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9C8" w:rsidRPr="00660A39" w:rsidRDefault="00D679C8" w:rsidP="000C0386">
      <w:pPr>
        <w:spacing w:line="360" w:lineRule="auto"/>
        <w:jc w:val="both"/>
        <w:rPr>
          <w:rFonts w:ascii="Book Antiqua" w:hAnsi="Book Antiqua" w:cs="Tahoma"/>
          <w:b/>
          <w:color w:val="000000"/>
        </w:rPr>
      </w:pPr>
      <w:r w:rsidRPr="00660A39">
        <w:rPr>
          <w:rFonts w:ascii="Book Antiqua" w:hAnsi="Book Antiqua" w:cs="Tahoma"/>
          <w:b/>
          <w:color w:val="0000FF"/>
        </w:rPr>
        <w:t xml:space="preserve">Name of journal: </w:t>
      </w:r>
      <w:r w:rsidRPr="00660A39">
        <w:rPr>
          <w:rFonts w:ascii="Book Antiqua" w:hAnsi="Book Antiqua" w:cs="Tahoma"/>
          <w:b/>
          <w:color w:val="000000"/>
        </w:rPr>
        <w:t>World Journal of Gastroenterology</w:t>
      </w:r>
    </w:p>
    <w:p w:rsidR="00D679C8" w:rsidRPr="00660A39" w:rsidRDefault="00D679C8" w:rsidP="000C0386">
      <w:pPr>
        <w:spacing w:line="360" w:lineRule="auto"/>
        <w:jc w:val="both"/>
        <w:rPr>
          <w:rFonts w:ascii="Book Antiqua" w:hAnsi="Book Antiqua" w:cs="Tahoma"/>
          <w:b/>
          <w:color w:val="0000FF"/>
          <w:lang w:eastAsia="zh-CN"/>
        </w:rPr>
      </w:pPr>
      <w:r w:rsidRPr="00660A39">
        <w:rPr>
          <w:rFonts w:ascii="Book Antiqua" w:hAnsi="Book Antiqua" w:cs="Tahoma"/>
          <w:b/>
          <w:color w:val="0000FF"/>
        </w:rPr>
        <w:t xml:space="preserve">ESPS Manuscript NO: </w:t>
      </w:r>
      <w:r w:rsidRPr="00660A39">
        <w:rPr>
          <w:rFonts w:ascii="Book Antiqua" w:hAnsi="Book Antiqua" w:cs="Tahoma"/>
          <w:b/>
          <w:color w:val="0000FF"/>
          <w:lang w:eastAsia="zh-CN"/>
        </w:rPr>
        <w:t>2484</w:t>
      </w:r>
    </w:p>
    <w:p w:rsidR="00D679C8" w:rsidRPr="00660A39" w:rsidRDefault="00D679C8" w:rsidP="000C0386">
      <w:pPr>
        <w:spacing w:line="360" w:lineRule="auto"/>
        <w:jc w:val="both"/>
        <w:rPr>
          <w:rFonts w:ascii="Book Antiqua" w:hAnsi="Book Antiqua" w:cs="Tahoma"/>
          <w:b/>
          <w:color w:val="0000FF"/>
        </w:rPr>
      </w:pPr>
      <w:r w:rsidRPr="00660A39">
        <w:rPr>
          <w:rFonts w:ascii="Book Antiqua" w:hAnsi="Book Antiqua" w:cs="Tahoma"/>
          <w:b/>
          <w:color w:val="0000FF"/>
        </w:rPr>
        <w:t xml:space="preserve">Columns: </w:t>
      </w:r>
      <w:r w:rsidRPr="00660A39">
        <w:rPr>
          <w:rFonts w:ascii="Book Antiqua" w:hAnsi="Book Antiqua" w:cs="Tahoma"/>
          <w:b/>
          <w:color w:val="000000"/>
        </w:rPr>
        <w:t>BRIEF ARTICLE</w:t>
      </w:r>
    </w:p>
    <w:p w:rsidR="00D679C8" w:rsidRPr="00660A39" w:rsidRDefault="00D679C8" w:rsidP="000C0386">
      <w:pPr>
        <w:pStyle w:val="3"/>
        <w:spacing w:line="360" w:lineRule="auto"/>
        <w:rPr>
          <w:rFonts w:ascii="Book Antiqua" w:hAnsi="Book Antiqua"/>
          <w:szCs w:val="24"/>
          <w:lang w:eastAsia="zh-CN"/>
        </w:rPr>
      </w:pPr>
    </w:p>
    <w:p w:rsidR="00D679C8" w:rsidRPr="00660A39" w:rsidRDefault="00D679C8" w:rsidP="000C0386">
      <w:pPr>
        <w:pStyle w:val="3"/>
        <w:spacing w:line="360" w:lineRule="auto"/>
        <w:rPr>
          <w:rFonts w:ascii="Book Antiqua" w:hAnsi="Book Antiqua"/>
          <w:szCs w:val="24"/>
        </w:rPr>
      </w:pPr>
      <w:r w:rsidRPr="00660A39">
        <w:rPr>
          <w:rFonts w:ascii="Book Antiqua" w:hAnsi="Book Antiqua"/>
          <w:szCs w:val="24"/>
        </w:rPr>
        <w:t xml:space="preserve">Simultaneous follow-up of mouse colon lesions by colonoscopy and </w:t>
      </w:r>
      <w:proofErr w:type="spellStart"/>
      <w:r w:rsidRPr="00660A39">
        <w:rPr>
          <w:rFonts w:ascii="Book Antiqua" w:hAnsi="Book Antiqua"/>
          <w:szCs w:val="24"/>
        </w:rPr>
        <w:t>endoluminal</w:t>
      </w:r>
      <w:proofErr w:type="spellEnd"/>
      <w:r w:rsidRPr="00660A39">
        <w:rPr>
          <w:rFonts w:ascii="Book Antiqua" w:hAnsi="Book Antiqua"/>
          <w:szCs w:val="24"/>
        </w:rPr>
        <w:t xml:space="preserve"> ultrasound </w:t>
      </w:r>
      <w:proofErr w:type="spellStart"/>
      <w:r w:rsidRPr="00660A39">
        <w:rPr>
          <w:rFonts w:ascii="Book Antiqua" w:hAnsi="Book Antiqua"/>
          <w:szCs w:val="24"/>
        </w:rPr>
        <w:t>biomicroscopy</w:t>
      </w:r>
      <w:proofErr w:type="spellEnd"/>
    </w:p>
    <w:p w:rsidR="00D679C8" w:rsidRPr="00660A39" w:rsidRDefault="00D679C8" w:rsidP="000C0386">
      <w:pPr>
        <w:pStyle w:val="3"/>
        <w:spacing w:line="360" w:lineRule="auto"/>
        <w:rPr>
          <w:rFonts w:ascii="Book Antiqua" w:hAnsi="Book Antiqua"/>
          <w:szCs w:val="24"/>
        </w:rPr>
      </w:pPr>
    </w:p>
    <w:p w:rsidR="00D679C8" w:rsidRPr="00660A39" w:rsidRDefault="00D679C8" w:rsidP="000C0386">
      <w:pPr>
        <w:spacing w:line="360" w:lineRule="auto"/>
        <w:jc w:val="both"/>
        <w:rPr>
          <w:rFonts w:ascii="Book Antiqua" w:hAnsi="Book Antiqua"/>
          <w:lang w:eastAsia="zh-CN"/>
        </w:rPr>
      </w:pPr>
      <w:proofErr w:type="spellStart"/>
      <w:r w:rsidRPr="008821A6">
        <w:rPr>
          <w:rFonts w:ascii="Book Antiqua" w:hAnsi="Book Antiqua"/>
          <w:b/>
        </w:rPr>
        <w:t>Soletti</w:t>
      </w:r>
      <w:proofErr w:type="spellEnd"/>
      <w:r w:rsidRPr="00660A39">
        <w:rPr>
          <w:rFonts w:ascii="Book Antiqua" w:hAnsi="Book Antiqua"/>
          <w:b/>
        </w:rPr>
        <w:t xml:space="preserve"> </w:t>
      </w:r>
      <w:r w:rsidRPr="00660A39">
        <w:rPr>
          <w:rFonts w:ascii="Book Antiqua" w:hAnsi="Book Antiqua"/>
          <w:b/>
          <w:lang w:eastAsia="zh-CN"/>
        </w:rPr>
        <w:t>RC</w:t>
      </w:r>
      <w:r w:rsidRPr="00660A39">
        <w:rPr>
          <w:rFonts w:ascii="Book Antiqua" w:hAnsi="Book Antiqua"/>
          <w:b/>
          <w:i/>
          <w:lang w:eastAsia="zh-CN"/>
        </w:rPr>
        <w:t xml:space="preserve"> et al</w:t>
      </w:r>
      <w:r w:rsidRPr="00660A39">
        <w:rPr>
          <w:rFonts w:ascii="Book Antiqua" w:hAnsi="Book Antiqua"/>
          <w:b/>
          <w:lang w:eastAsia="zh-CN"/>
        </w:rPr>
        <w:t>.</w:t>
      </w:r>
      <w:r w:rsidRPr="00660A39">
        <w:rPr>
          <w:rFonts w:ascii="Book Antiqua" w:hAnsi="Book Antiqua"/>
          <w:lang w:eastAsia="zh-CN"/>
        </w:rPr>
        <w:t xml:space="preserve"> </w:t>
      </w:r>
      <w:r w:rsidRPr="00660A39">
        <w:rPr>
          <w:rFonts w:ascii="Book Antiqua" w:hAnsi="Book Antiqua"/>
        </w:rPr>
        <w:t>Longitudinal evaluation of mouse colon lesions</w:t>
      </w:r>
    </w:p>
    <w:p w:rsidR="00D679C8" w:rsidRPr="00660A39" w:rsidRDefault="00D679C8" w:rsidP="000C0386">
      <w:pPr>
        <w:spacing w:line="360" w:lineRule="auto"/>
        <w:jc w:val="both"/>
        <w:rPr>
          <w:rFonts w:ascii="Book Antiqua" w:hAnsi="Book Antiqua"/>
          <w:lang w:eastAsia="zh-CN"/>
        </w:rPr>
      </w:pPr>
    </w:p>
    <w:p w:rsidR="00D679C8" w:rsidRPr="00660A39" w:rsidRDefault="00D679C8" w:rsidP="000C0386">
      <w:pPr>
        <w:spacing w:line="360" w:lineRule="auto"/>
        <w:jc w:val="both"/>
        <w:rPr>
          <w:rFonts w:ascii="Book Antiqua" w:hAnsi="Book Antiqua"/>
          <w:lang w:val="pt-BR"/>
        </w:rPr>
      </w:pPr>
      <w:r w:rsidRPr="00660A39">
        <w:rPr>
          <w:rFonts w:ascii="Book Antiqua" w:hAnsi="Book Antiqua"/>
          <w:lang w:val="pt-BR"/>
        </w:rPr>
        <w:t>Rossana C Solett, Kelly Z Alves, Marcelo AP de Britto, Dyanna G de Matos, Mônica Soldan, Helena L Borges, João C Machado</w:t>
      </w:r>
    </w:p>
    <w:p w:rsidR="00D679C8" w:rsidRPr="00660A39" w:rsidRDefault="00D679C8" w:rsidP="000C0386">
      <w:pPr>
        <w:spacing w:line="360" w:lineRule="auto"/>
        <w:jc w:val="both"/>
        <w:rPr>
          <w:rFonts w:ascii="Book Antiqua" w:hAnsi="Book Antiqua"/>
          <w:lang w:val="pt-BR" w:eastAsia="zh-CN"/>
        </w:rPr>
      </w:pPr>
    </w:p>
    <w:p w:rsidR="00D679C8" w:rsidRDefault="00D679C8" w:rsidP="000C0386">
      <w:pPr>
        <w:spacing w:line="360" w:lineRule="auto"/>
        <w:jc w:val="both"/>
        <w:rPr>
          <w:rFonts w:ascii="Book Antiqua" w:hAnsi="Book Antiqua"/>
          <w:lang w:val="pt-BR" w:eastAsia="zh-CN"/>
        </w:rPr>
      </w:pPr>
      <w:r w:rsidRPr="00660A39">
        <w:rPr>
          <w:rFonts w:ascii="Book Antiqua" w:hAnsi="Book Antiqua"/>
          <w:b/>
          <w:lang w:val="pt-BR"/>
        </w:rPr>
        <w:t>Rossana C Solett, Kelly Z Alves,</w:t>
      </w:r>
      <w:r w:rsidRPr="00660A39">
        <w:rPr>
          <w:rFonts w:ascii="Book Antiqua" w:hAnsi="Book Antiqua"/>
          <w:b/>
          <w:lang w:val="pt-BR" w:eastAsia="zh-CN"/>
        </w:rPr>
        <w:t xml:space="preserve"> </w:t>
      </w:r>
      <w:r w:rsidRPr="00660A39">
        <w:rPr>
          <w:rFonts w:ascii="Book Antiqua" w:hAnsi="Book Antiqua"/>
          <w:b/>
          <w:lang w:val="pt-BR"/>
        </w:rPr>
        <w:t>João C Machado</w:t>
      </w:r>
      <w:r w:rsidRPr="00660A39">
        <w:rPr>
          <w:rFonts w:ascii="Book Antiqua" w:hAnsi="Book Antiqua"/>
          <w:b/>
          <w:lang w:val="pt-BR" w:eastAsia="zh-CN"/>
        </w:rPr>
        <w:t>,</w:t>
      </w:r>
      <w:r w:rsidRPr="00660A39">
        <w:rPr>
          <w:rFonts w:ascii="Book Antiqua" w:hAnsi="Book Antiqua"/>
          <w:b/>
          <w:vertAlign w:val="superscript"/>
          <w:lang w:val="pt-BR" w:eastAsia="zh-CN"/>
        </w:rPr>
        <w:t xml:space="preserve"> </w:t>
      </w:r>
      <w:r w:rsidRPr="00660A39">
        <w:rPr>
          <w:rFonts w:ascii="Book Antiqua" w:hAnsi="Book Antiqua"/>
          <w:lang w:val="pt-BR"/>
        </w:rPr>
        <w:t>Biomedical Engineering Program, COPPE, Federal University of Rio de Janeiro, Rio de Janeiro, RJ</w:t>
      </w:r>
      <w:r w:rsidRPr="00660A39">
        <w:rPr>
          <w:rFonts w:ascii="Book Antiqua" w:hAnsi="Book Antiqua"/>
          <w:lang w:val="pt-BR" w:eastAsia="zh-CN"/>
        </w:rPr>
        <w:t xml:space="preserve"> </w:t>
      </w:r>
      <w:r w:rsidRPr="00660A39">
        <w:rPr>
          <w:rFonts w:ascii="Book Antiqua" w:hAnsi="Book Antiqua"/>
          <w:lang w:val="pt-BR"/>
        </w:rPr>
        <w:t>21941-972, Brazil</w:t>
      </w:r>
    </w:p>
    <w:p w:rsidR="00D679C8" w:rsidRPr="004D2107" w:rsidRDefault="00D679C8" w:rsidP="000C0386">
      <w:pPr>
        <w:spacing w:line="360" w:lineRule="auto"/>
        <w:jc w:val="both"/>
        <w:rPr>
          <w:rFonts w:ascii="Book Antiqua" w:eastAsia="Times New Roman" w:hAnsi="Book Antiqua"/>
          <w:lang w:val="pt-BR" w:eastAsia="zh-CN"/>
        </w:rPr>
      </w:pPr>
    </w:p>
    <w:p w:rsidR="00D679C8" w:rsidRDefault="00D679C8" w:rsidP="000C0386">
      <w:pPr>
        <w:tabs>
          <w:tab w:val="left" w:pos="170"/>
        </w:tabs>
        <w:spacing w:line="360" w:lineRule="auto"/>
        <w:jc w:val="both"/>
        <w:rPr>
          <w:rFonts w:ascii="Book Antiqua" w:hAnsi="Book Antiqua"/>
          <w:lang w:eastAsia="zh-CN"/>
        </w:rPr>
      </w:pPr>
      <w:r w:rsidRPr="00FA60AF">
        <w:rPr>
          <w:rFonts w:ascii="Book Antiqua" w:hAnsi="Book Antiqua"/>
          <w:b/>
        </w:rPr>
        <w:t xml:space="preserve">Marcelo AP de </w:t>
      </w:r>
      <w:proofErr w:type="spellStart"/>
      <w:r w:rsidRPr="00FA60AF">
        <w:rPr>
          <w:rFonts w:ascii="Book Antiqua" w:hAnsi="Book Antiqua"/>
          <w:b/>
        </w:rPr>
        <w:t>Britto</w:t>
      </w:r>
      <w:proofErr w:type="spellEnd"/>
      <w:r w:rsidRPr="00FA60AF">
        <w:rPr>
          <w:rFonts w:ascii="Book Antiqua" w:hAnsi="Book Antiqua"/>
          <w:b/>
        </w:rPr>
        <w:t>,</w:t>
      </w:r>
      <w:r w:rsidRPr="00FA60AF">
        <w:rPr>
          <w:rFonts w:ascii="Book Antiqua" w:hAnsi="Book Antiqua"/>
          <w:lang w:eastAsia="zh-CN"/>
        </w:rPr>
        <w:t xml:space="preserve"> </w:t>
      </w:r>
      <w:r w:rsidRPr="00660A39">
        <w:rPr>
          <w:rFonts w:ascii="Book Antiqua" w:hAnsi="Book Antiqua"/>
        </w:rPr>
        <w:t>Post-Graduation Program in Surgical Sciences, Department of Surgery, School of Medicine, Federal University of Rio de Janeiro, Rio de Janeiro, RJ</w:t>
      </w:r>
      <w:r w:rsidRPr="00660A39">
        <w:rPr>
          <w:rFonts w:ascii="Book Antiqua" w:hAnsi="Book Antiqua"/>
          <w:lang w:eastAsia="zh-CN"/>
        </w:rPr>
        <w:t xml:space="preserve"> </w:t>
      </w:r>
      <w:r w:rsidRPr="00FA60AF">
        <w:rPr>
          <w:rFonts w:ascii="Book Antiqua" w:hAnsi="Book Antiqua"/>
        </w:rPr>
        <w:t>21941-972</w:t>
      </w:r>
      <w:r w:rsidRPr="00660A39">
        <w:rPr>
          <w:rFonts w:ascii="Book Antiqua" w:hAnsi="Book Antiqua"/>
        </w:rPr>
        <w:t>, Brazil</w:t>
      </w:r>
    </w:p>
    <w:p w:rsidR="00D679C8" w:rsidRPr="00660A39" w:rsidRDefault="00D679C8" w:rsidP="000C0386">
      <w:pPr>
        <w:tabs>
          <w:tab w:val="left" w:pos="170"/>
        </w:tabs>
        <w:spacing w:line="360" w:lineRule="auto"/>
        <w:jc w:val="both"/>
        <w:rPr>
          <w:rFonts w:ascii="Book Antiqua" w:eastAsia="Times New Roman" w:hAnsi="Book Antiqua"/>
          <w:lang w:eastAsia="zh-CN"/>
        </w:rPr>
      </w:pPr>
    </w:p>
    <w:p w:rsidR="00D679C8" w:rsidRDefault="00D679C8" w:rsidP="000C0386">
      <w:pPr>
        <w:tabs>
          <w:tab w:val="left" w:pos="170"/>
        </w:tabs>
        <w:spacing w:line="360" w:lineRule="auto"/>
        <w:jc w:val="both"/>
        <w:rPr>
          <w:rFonts w:ascii="Book Antiqua" w:hAnsi="Book Antiqua"/>
          <w:lang w:val="pt-BR" w:eastAsia="zh-CN"/>
        </w:rPr>
      </w:pPr>
      <w:r w:rsidRPr="00660A39">
        <w:rPr>
          <w:rFonts w:ascii="Book Antiqua" w:hAnsi="Book Antiqua"/>
          <w:b/>
          <w:lang w:val="pt-BR"/>
        </w:rPr>
        <w:t>Dyanna G de Matos,</w:t>
      </w:r>
      <w:r w:rsidRPr="00660A39">
        <w:rPr>
          <w:rFonts w:ascii="Book Antiqua" w:hAnsi="Book Antiqua"/>
          <w:lang w:val="pt-BR"/>
        </w:rPr>
        <w:t xml:space="preserve"> </w:t>
      </w:r>
      <w:r w:rsidRPr="00660A39">
        <w:rPr>
          <w:rFonts w:ascii="Book Antiqua" w:hAnsi="Book Antiqua"/>
          <w:b/>
          <w:lang w:val="pt-BR"/>
        </w:rPr>
        <w:t>Helena L Borges</w:t>
      </w:r>
      <w:r w:rsidRPr="00660A39">
        <w:rPr>
          <w:rFonts w:ascii="Book Antiqua" w:hAnsi="Book Antiqua"/>
          <w:b/>
          <w:lang w:val="pt-BR" w:eastAsia="zh-CN"/>
        </w:rPr>
        <w:t>,</w:t>
      </w:r>
      <w:r w:rsidRPr="00660A39">
        <w:rPr>
          <w:rFonts w:ascii="Book Antiqua" w:hAnsi="Book Antiqua"/>
          <w:b/>
          <w:lang w:val="pt-BR"/>
        </w:rPr>
        <w:t xml:space="preserve"> </w:t>
      </w:r>
      <w:r w:rsidRPr="00660A39">
        <w:rPr>
          <w:rFonts w:ascii="Book Antiqua" w:hAnsi="Book Antiqua"/>
          <w:lang w:val="pt-BR"/>
        </w:rPr>
        <w:t>Biomedical Science Institute, Federal University of Rio de Janeiro, Rio de Janeiro, RJ</w:t>
      </w:r>
      <w:r w:rsidRPr="00660A39">
        <w:rPr>
          <w:rFonts w:ascii="Book Antiqua" w:hAnsi="Book Antiqua"/>
          <w:lang w:val="pt-BR" w:eastAsia="zh-CN"/>
        </w:rPr>
        <w:t xml:space="preserve"> </w:t>
      </w:r>
      <w:r w:rsidRPr="00660A39">
        <w:rPr>
          <w:rFonts w:ascii="Book Antiqua" w:hAnsi="Book Antiqua"/>
          <w:lang w:val="pt-BR"/>
        </w:rPr>
        <w:t>21941-972, Brazil</w:t>
      </w:r>
    </w:p>
    <w:p w:rsidR="00D679C8" w:rsidRPr="00660A39" w:rsidRDefault="00D679C8" w:rsidP="000C0386">
      <w:pPr>
        <w:tabs>
          <w:tab w:val="left" w:pos="170"/>
        </w:tabs>
        <w:spacing w:line="360" w:lineRule="auto"/>
        <w:jc w:val="both"/>
        <w:rPr>
          <w:rFonts w:ascii="Book Antiqua" w:eastAsia="Times New Roman" w:hAnsi="Book Antiqua"/>
          <w:lang w:val="pt-BR" w:eastAsia="zh-CN"/>
        </w:rPr>
      </w:pPr>
    </w:p>
    <w:p w:rsidR="00D679C8" w:rsidRPr="00660A39" w:rsidRDefault="00D679C8" w:rsidP="000C0386">
      <w:pPr>
        <w:tabs>
          <w:tab w:val="left" w:pos="170"/>
        </w:tabs>
        <w:spacing w:line="360" w:lineRule="auto"/>
        <w:jc w:val="both"/>
        <w:rPr>
          <w:rFonts w:ascii="Book Antiqua" w:hAnsi="Book Antiqua"/>
          <w:lang w:eastAsia="zh-CN"/>
        </w:rPr>
      </w:pPr>
      <w:proofErr w:type="spellStart"/>
      <w:r w:rsidRPr="00FA60AF">
        <w:rPr>
          <w:rFonts w:ascii="Book Antiqua" w:hAnsi="Book Antiqua"/>
          <w:b/>
        </w:rPr>
        <w:t>Mônica</w:t>
      </w:r>
      <w:proofErr w:type="spellEnd"/>
      <w:r w:rsidRPr="00FA60AF">
        <w:rPr>
          <w:rFonts w:ascii="Book Antiqua" w:hAnsi="Book Antiqua"/>
          <w:b/>
        </w:rPr>
        <w:t xml:space="preserve"> </w:t>
      </w:r>
      <w:proofErr w:type="spellStart"/>
      <w:r w:rsidRPr="00FA60AF">
        <w:rPr>
          <w:rFonts w:ascii="Book Antiqua" w:hAnsi="Book Antiqua"/>
          <w:b/>
        </w:rPr>
        <w:t>Soldan</w:t>
      </w:r>
      <w:proofErr w:type="spellEnd"/>
      <w:r w:rsidRPr="00FA60AF">
        <w:rPr>
          <w:rFonts w:ascii="Book Antiqua" w:hAnsi="Book Antiqua"/>
          <w:b/>
          <w:lang w:eastAsia="zh-CN"/>
        </w:rPr>
        <w:t>,</w:t>
      </w:r>
      <w:r w:rsidRPr="00660A39">
        <w:rPr>
          <w:rFonts w:ascii="Book Antiqua" w:hAnsi="Book Antiqua"/>
          <w:vertAlign w:val="superscript"/>
        </w:rPr>
        <w:t xml:space="preserve"> </w:t>
      </w:r>
      <w:r w:rsidRPr="00660A39">
        <w:rPr>
          <w:rFonts w:ascii="Book Antiqua" w:hAnsi="Book Antiqua"/>
        </w:rPr>
        <w:t xml:space="preserve">Division of Gastroenterology, Endoscopy Unit, </w:t>
      </w:r>
      <w:proofErr w:type="spellStart"/>
      <w:r w:rsidRPr="00660A39">
        <w:rPr>
          <w:rFonts w:ascii="Book Antiqua" w:hAnsi="Book Antiqua"/>
        </w:rPr>
        <w:t>Clementino</w:t>
      </w:r>
      <w:proofErr w:type="spellEnd"/>
      <w:r w:rsidRPr="00660A39">
        <w:rPr>
          <w:rFonts w:ascii="Book Antiqua" w:hAnsi="Book Antiqua"/>
        </w:rPr>
        <w:t xml:space="preserve"> </w:t>
      </w:r>
      <w:proofErr w:type="spellStart"/>
      <w:r w:rsidRPr="00660A39">
        <w:rPr>
          <w:rFonts w:ascii="Book Antiqua" w:hAnsi="Book Antiqua"/>
        </w:rPr>
        <w:t>Fraga</w:t>
      </w:r>
      <w:proofErr w:type="spellEnd"/>
      <w:r w:rsidRPr="00660A39">
        <w:rPr>
          <w:rFonts w:ascii="Book Antiqua" w:hAnsi="Book Antiqua"/>
        </w:rPr>
        <w:t xml:space="preserve"> </w:t>
      </w:r>
      <w:proofErr w:type="spellStart"/>
      <w:r w:rsidRPr="00660A39">
        <w:rPr>
          <w:rFonts w:ascii="Book Antiqua" w:hAnsi="Book Antiqua"/>
        </w:rPr>
        <w:t>Filho</w:t>
      </w:r>
      <w:proofErr w:type="spellEnd"/>
      <w:r w:rsidRPr="00660A39">
        <w:rPr>
          <w:rFonts w:ascii="Book Antiqua" w:hAnsi="Book Antiqua"/>
        </w:rPr>
        <w:t xml:space="preserve"> University Hospital, Federal University of Rio de Janeiro, RJ</w:t>
      </w:r>
      <w:r w:rsidRPr="00660A39">
        <w:rPr>
          <w:rFonts w:ascii="Book Antiqua" w:hAnsi="Book Antiqua"/>
          <w:lang w:eastAsia="zh-CN"/>
        </w:rPr>
        <w:t xml:space="preserve"> </w:t>
      </w:r>
      <w:r w:rsidRPr="00FA60AF">
        <w:rPr>
          <w:rFonts w:ascii="Book Antiqua" w:hAnsi="Book Antiqua"/>
        </w:rPr>
        <w:t>21941-972</w:t>
      </w:r>
      <w:r w:rsidRPr="00660A39">
        <w:rPr>
          <w:rFonts w:ascii="Book Antiqua" w:hAnsi="Book Antiqua"/>
        </w:rPr>
        <w:t>, Brazil</w:t>
      </w:r>
    </w:p>
    <w:p w:rsidR="00D679C8" w:rsidRPr="00660A39" w:rsidRDefault="00D679C8" w:rsidP="000C0386">
      <w:pPr>
        <w:tabs>
          <w:tab w:val="left" w:pos="170"/>
        </w:tabs>
        <w:spacing w:line="360" w:lineRule="auto"/>
        <w:jc w:val="both"/>
        <w:rPr>
          <w:rFonts w:ascii="Book Antiqua" w:eastAsia="Times New Roman" w:hAnsi="Book Antiqua"/>
          <w:lang w:eastAsia="zh-CN"/>
        </w:rPr>
      </w:pPr>
    </w:p>
    <w:p w:rsidR="00D679C8" w:rsidRDefault="00D679C8" w:rsidP="000C0386">
      <w:pPr>
        <w:spacing w:line="360" w:lineRule="auto"/>
        <w:jc w:val="both"/>
        <w:rPr>
          <w:rFonts w:ascii="Book Antiqua" w:hAnsi="Book Antiqua"/>
          <w:b/>
          <w:lang w:eastAsia="zh-CN"/>
        </w:rPr>
      </w:pPr>
      <w:r w:rsidRPr="00660A39">
        <w:rPr>
          <w:rFonts w:ascii="Book Antiqua" w:eastAsia="Times New Roman" w:hAnsi="Book Antiqua"/>
          <w:b/>
        </w:rPr>
        <w:t xml:space="preserve">Author contributions: </w:t>
      </w:r>
      <w:proofErr w:type="spellStart"/>
      <w:r w:rsidRPr="00660A39">
        <w:rPr>
          <w:rFonts w:ascii="Book Antiqua" w:eastAsia="Times New Roman" w:hAnsi="Book Antiqua"/>
        </w:rPr>
        <w:t>Soletti</w:t>
      </w:r>
      <w:proofErr w:type="spellEnd"/>
      <w:r w:rsidRPr="00660A39">
        <w:rPr>
          <w:rFonts w:ascii="Book Antiqua" w:eastAsia="Times New Roman" w:hAnsi="Book Antiqua"/>
        </w:rPr>
        <w:t xml:space="preserve"> RC, de </w:t>
      </w:r>
      <w:proofErr w:type="spellStart"/>
      <w:r w:rsidRPr="00660A39">
        <w:rPr>
          <w:rFonts w:ascii="Book Antiqua" w:eastAsia="Times New Roman" w:hAnsi="Book Antiqua"/>
        </w:rPr>
        <w:t>Britto</w:t>
      </w:r>
      <w:proofErr w:type="spellEnd"/>
      <w:r w:rsidRPr="00660A39">
        <w:rPr>
          <w:rFonts w:ascii="Book Antiqua" w:eastAsia="Times New Roman" w:hAnsi="Book Antiqua"/>
        </w:rPr>
        <w:t xml:space="preserve"> MAP and Machado JC designed the research; </w:t>
      </w:r>
      <w:proofErr w:type="spellStart"/>
      <w:r w:rsidRPr="00660A39">
        <w:rPr>
          <w:rFonts w:ascii="Book Antiqua" w:eastAsia="Times New Roman" w:hAnsi="Book Antiqua"/>
        </w:rPr>
        <w:t>Soletti</w:t>
      </w:r>
      <w:proofErr w:type="spellEnd"/>
      <w:r w:rsidRPr="00660A39">
        <w:rPr>
          <w:rFonts w:ascii="Book Antiqua" w:eastAsia="Times New Roman" w:hAnsi="Book Antiqua"/>
        </w:rPr>
        <w:t xml:space="preserve"> RC, de </w:t>
      </w:r>
      <w:proofErr w:type="spellStart"/>
      <w:r w:rsidRPr="00660A39">
        <w:rPr>
          <w:rFonts w:ascii="Book Antiqua" w:eastAsia="Times New Roman" w:hAnsi="Book Antiqua"/>
        </w:rPr>
        <w:t>Britto</w:t>
      </w:r>
      <w:proofErr w:type="spellEnd"/>
      <w:r w:rsidRPr="00660A39">
        <w:rPr>
          <w:rFonts w:ascii="Book Antiqua" w:eastAsia="Times New Roman" w:hAnsi="Book Antiqua"/>
        </w:rPr>
        <w:t xml:space="preserve"> MAP, </w:t>
      </w:r>
      <w:proofErr w:type="spellStart"/>
      <w:r w:rsidRPr="00660A39">
        <w:rPr>
          <w:rFonts w:ascii="Book Antiqua" w:eastAsia="Times New Roman" w:hAnsi="Book Antiqua"/>
        </w:rPr>
        <w:t>Soldan</w:t>
      </w:r>
      <w:proofErr w:type="spellEnd"/>
      <w:r w:rsidRPr="00660A39">
        <w:rPr>
          <w:rFonts w:ascii="Book Antiqua" w:eastAsia="Times New Roman" w:hAnsi="Book Antiqua"/>
        </w:rPr>
        <w:t xml:space="preserve"> M and Machado JC performed the experiments; </w:t>
      </w:r>
      <w:proofErr w:type="spellStart"/>
      <w:r w:rsidRPr="00660A39">
        <w:rPr>
          <w:rFonts w:ascii="Book Antiqua" w:eastAsia="Times New Roman" w:hAnsi="Book Antiqua"/>
        </w:rPr>
        <w:t>Soletti</w:t>
      </w:r>
      <w:proofErr w:type="spellEnd"/>
      <w:r w:rsidRPr="00660A39">
        <w:rPr>
          <w:rFonts w:ascii="Book Antiqua" w:eastAsia="Times New Roman" w:hAnsi="Book Antiqua"/>
        </w:rPr>
        <w:t xml:space="preserve"> RC and </w:t>
      </w:r>
      <w:proofErr w:type="spellStart"/>
      <w:r w:rsidRPr="00660A39">
        <w:rPr>
          <w:rFonts w:ascii="Book Antiqua" w:eastAsia="Times New Roman" w:hAnsi="Book Antiqua"/>
        </w:rPr>
        <w:t>Alves</w:t>
      </w:r>
      <w:proofErr w:type="spellEnd"/>
      <w:r w:rsidRPr="00660A39">
        <w:rPr>
          <w:rFonts w:ascii="Book Antiqua" w:eastAsia="Times New Roman" w:hAnsi="Book Antiqua"/>
        </w:rPr>
        <w:t xml:space="preserve"> KZ analyzed the data; Borges HL contributed </w:t>
      </w:r>
      <w:r w:rsidRPr="00660A39">
        <w:rPr>
          <w:rFonts w:ascii="Book Antiqua" w:eastAsia="Times New Roman" w:hAnsi="Book Antiqua"/>
        </w:rPr>
        <w:lastRenderedPageBreak/>
        <w:t xml:space="preserve">with reagents, mice and critical analysis of the manuscript; de Matos DG genotyped the mice; </w:t>
      </w:r>
      <w:proofErr w:type="spellStart"/>
      <w:r w:rsidRPr="00660A39">
        <w:rPr>
          <w:rFonts w:ascii="Book Antiqua" w:eastAsia="Times New Roman" w:hAnsi="Book Antiqua"/>
        </w:rPr>
        <w:t>Soletti</w:t>
      </w:r>
      <w:proofErr w:type="spellEnd"/>
      <w:r w:rsidRPr="00660A39">
        <w:rPr>
          <w:rFonts w:ascii="Book Antiqua" w:eastAsia="Times New Roman" w:hAnsi="Book Antiqua"/>
        </w:rPr>
        <w:t xml:space="preserve"> RC and Machado JC wrote the paper; and all authors provided final approval of the article</w:t>
      </w:r>
      <w:r w:rsidRPr="007A7BD6">
        <w:rPr>
          <w:rFonts w:ascii="Book Antiqua" w:eastAsia="Times New Roman" w:hAnsi="Book Antiqua"/>
        </w:rPr>
        <w:t>.</w:t>
      </w:r>
    </w:p>
    <w:p w:rsidR="00D679C8" w:rsidRPr="001F71D0" w:rsidRDefault="00D679C8" w:rsidP="000C0386">
      <w:pPr>
        <w:spacing w:line="360" w:lineRule="auto"/>
        <w:jc w:val="both"/>
        <w:rPr>
          <w:rFonts w:ascii="Book Antiqua" w:hAnsi="Book Antiqua"/>
          <w:lang w:eastAsia="zh-CN"/>
        </w:rPr>
      </w:pPr>
    </w:p>
    <w:p w:rsidR="00D679C8" w:rsidRPr="00660A39" w:rsidRDefault="00D679C8" w:rsidP="000C0386">
      <w:pPr>
        <w:pStyle w:val="20"/>
        <w:widowControl w:val="0"/>
        <w:tabs>
          <w:tab w:val="clear" w:pos="720"/>
          <w:tab w:val="left" w:pos="0"/>
        </w:tabs>
        <w:autoSpaceDE w:val="0"/>
        <w:autoSpaceDN w:val="0"/>
        <w:adjustRightInd w:val="0"/>
        <w:spacing w:after="0" w:line="360" w:lineRule="auto"/>
        <w:ind w:left="0" w:firstLine="0"/>
        <w:rPr>
          <w:rFonts w:ascii="Book Antiqua" w:hAnsi="Book Antiqua"/>
          <w:lang w:eastAsia="zh-CN"/>
        </w:rPr>
      </w:pPr>
      <w:r w:rsidRPr="00660A39">
        <w:rPr>
          <w:rFonts w:ascii="Book Antiqua" w:eastAsia="Times New Roman" w:hAnsi="Book Antiqua"/>
          <w:b/>
        </w:rPr>
        <w:t xml:space="preserve">Supported by </w:t>
      </w:r>
      <w:r w:rsidRPr="00660A39">
        <w:rPr>
          <w:rFonts w:ascii="Book Antiqua" w:hAnsi="Book Antiqua"/>
        </w:rPr>
        <w:t>National Council for Scientific and Technological Development (</w:t>
      </w:r>
      <w:proofErr w:type="spellStart"/>
      <w:r w:rsidRPr="00660A39">
        <w:rPr>
          <w:rFonts w:ascii="Book Antiqua" w:hAnsi="Book Antiqua"/>
        </w:rPr>
        <w:t>CNPq</w:t>
      </w:r>
      <w:proofErr w:type="spellEnd"/>
      <w:r w:rsidRPr="00660A39">
        <w:rPr>
          <w:rFonts w:ascii="Book Antiqua" w:hAnsi="Book Antiqua"/>
        </w:rPr>
        <w:t>)</w:t>
      </w:r>
      <w:r w:rsidRPr="00660A39">
        <w:rPr>
          <w:rFonts w:ascii="Book Antiqua" w:hAnsi="Book Antiqua"/>
          <w:lang w:eastAsia="zh-CN"/>
        </w:rPr>
        <w:t>;</w:t>
      </w:r>
      <w:r w:rsidRPr="00660A39">
        <w:rPr>
          <w:rFonts w:ascii="Book Antiqua" w:hAnsi="Book Antiqua"/>
        </w:rPr>
        <w:t xml:space="preserve"> Brazilian Federal Agency for Support and Evaluation of Higher Education (CAPES) and Carlos </w:t>
      </w:r>
      <w:proofErr w:type="spellStart"/>
      <w:r w:rsidRPr="00660A39">
        <w:rPr>
          <w:rFonts w:ascii="Book Antiqua" w:hAnsi="Book Antiqua"/>
        </w:rPr>
        <w:t>Chagas</w:t>
      </w:r>
      <w:proofErr w:type="spellEnd"/>
      <w:r w:rsidRPr="00660A39">
        <w:rPr>
          <w:rFonts w:ascii="Book Antiqua" w:hAnsi="Book Antiqua"/>
        </w:rPr>
        <w:t xml:space="preserve"> </w:t>
      </w:r>
      <w:proofErr w:type="spellStart"/>
      <w:r w:rsidRPr="00660A39">
        <w:rPr>
          <w:rFonts w:ascii="Book Antiqua" w:hAnsi="Book Antiqua"/>
        </w:rPr>
        <w:t>Filho</w:t>
      </w:r>
      <w:proofErr w:type="spellEnd"/>
      <w:r w:rsidRPr="00660A39">
        <w:rPr>
          <w:rFonts w:ascii="Book Antiqua" w:hAnsi="Book Antiqua"/>
        </w:rPr>
        <w:t xml:space="preserve"> Foundation for Research Support of the State of </w:t>
      </w:r>
      <w:smartTag w:uri="urn:schemas-microsoft-com:office:smarttags" w:element="State">
        <w:smartTag w:uri="urn:schemas-microsoft-com:office:smarttags" w:element="place">
          <w:r w:rsidRPr="00660A39">
            <w:rPr>
              <w:rFonts w:ascii="Book Antiqua" w:hAnsi="Book Antiqua"/>
            </w:rPr>
            <w:t>Rio</w:t>
          </w:r>
        </w:smartTag>
      </w:smartTag>
      <w:r w:rsidRPr="00660A39">
        <w:rPr>
          <w:rFonts w:ascii="Book Antiqua" w:hAnsi="Book Antiqua"/>
        </w:rPr>
        <w:t xml:space="preserve"> de Janeiro (FAPERJ)</w:t>
      </w:r>
    </w:p>
    <w:p w:rsidR="00D679C8" w:rsidRPr="00660A39" w:rsidRDefault="00D679C8" w:rsidP="000C0386">
      <w:pPr>
        <w:spacing w:line="360" w:lineRule="auto"/>
        <w:jc w:val="both"/>
        <w:rPr>
          <w:rFonts w:ascii="Book Antiqua" w:hAnsi="Book Antiqua"/>
          <w:b/>
          <w:lang w:eastAsia="zh-CN"/>
        </w:rPr>
      </w:pPr>
    </w:p>
    <w:p w:rsidR="00D679C8" w:rsidRPr="00FA60AF" w:rsidRDefault="00D679C8" w:rsidP="00D772D7">
      <w:pPr>
        <w:spacing w:line="360" w:lineRule="auto"/>
        <w:jc w:val="both"/>
        <w:rPr>
          <w:rStyle w:val="Separator"/>
          <w:rFonts w:ascii="Book Antiqua" w:hAnsi="Book Antiqua"/>
          <w:lang w:eastAsia="zh-CN"/>
        </w:rPr>
      </w:pPr>
      <w:r w:rsidRPr="00660A39">
        <w:rPr>
          <w:rFonts w:ascii="Book Antiqua" w:hAnsi="Book Antiqua"/>
          <w:b/>
          <w:lang w:val="pt-BR"/>
        </w:rPr>
        <w:t>Correspondence to:</w:t>
      </w:r>
      <w:r w:rsidRPr="00660A39">
        <w:rPr>
          <w:rFonts w:ascii="Book Antiqua" w:hAnsi="Book Antiqua"/>
          <w:b/>
          <w:lang w:val="pt-BR" w:eastAsia="zh-CN"/>
        </w:rPr>
        <w:t xml:space="preserve"> </w:t>
      </w:r>
      <w:r w:rsidRPr="00A515A0">
        <w:rPr>
          <w:rFonts w:ascii="Book Antiqua" w:hAnsi="Book Antiqua"/>
          <w:b/>
          <w:lang w:val="pt-BR"/>
        </w:rPr>
        <w:t>João Carlos Machado</w:t>
      </w:r>
      <w:r w:rsidRPr="00A515A0">
        <w:rPr>
          <w:rFonts w:ascii="Book Antiqua" w:hAnsi="Book Antiqua"/>
          <w:b/>
          <w:lang w:val="pt-BR" w:eastAsia="zh-CN"/>
        </w:rPr>
        <w:t>,</w:t>
      </w:r>
      <w:r w:rsidRPr="00660A39">
        <w:rPr>
          <w:rFonts w:ascii="Book Antiqua" w:hAnsi="Book Antiqua"/>
          <w:lang w:val="pt-BR" w:eastAsia="zh-CN"/>
        </w:rPr>
        <w:t xml:space="preserve"> </w:t>
      </w:r>
      <w:bookmarkStart w:id="0" w:name="OLE_LINK21"/>
      <w:bookmarkStart w:id="1" w:name="OLE_LINK22"/>
      <w:r w:rsidRPr="00FA60AF">
        <w:rPr>
          <w:rFonts w:ascii="Book Antiqua" w:hAnsi="Book Antiqua" w:cs="宋体"/>
          <w:b/>
          <w:lang w:val="pt-BR"/>
        </w:rPr>
        <w:t>Professor</w:t>
      </w:r>
      <w:bookmarkEnd w:id="0"/>
      <w:bookmarkEnd w:id="1"/>
      <w:r w:rsidRPr="00FA60AF">
        <w:rPr>
          <w:rFonts w:ascii="Book Antiqua" w:hAnsi="Book Antiqua" w:cs="宋体"/>
          <w:b/>
          <w:lang w:val="pt-BR" w:eastAsia="zh-CN"/>
        </w:rPr>
        <w:t xml:space="preserve">, </w:t>
      </w:r>
      <w:r w:rsidRPr="00660A39">
        <w:rPr>
          <w:rFonts w:ascii="Book Antiqua" w:hAnsi="Book Antiqua"/>
          <w:lang w:val="pt-BR"/>
        </w:rPr>
        <w:t>Biomedical Engineering Program, COPPE, Federal University of Rio de Janeiro, PO Box 68510</w:t>
      </w:r>
      <w:r w:rsidRPr="00660A39">
        <w:rPr>
          <w:rFonts w:ascii="Book Antiqua" w:hAnsi="Book Antiqua"/>
          <w:lang w:val="pt-BR" w:eastAsia="zh-CN"/>
        </w:rPr>
        <w:t xml:space="preserve">, </w:t>
      </w:r>
      <w:r w:rsidRPr="00660A39">
        <w:rPr>
          <w:rFonts w:ascii="Book Antiqua" w:hAnsi="Book Antiqua"/>
          <w:lang w:val="pt-BR"/>
        </w:rPr>
        <w:t>Rio de Janeiro, RJ</w:t>
      </w:r>
      <w:r w:rsidRPr="00660A39">
        <w:rPr>
          <w:rFonts w:ascii="Book Antiqua" w:hAnsi="Book Antiqua"/>
          <w:lang w:val="pt-BR" w:eastAsia="zh-CN"/>
        </w:rPr>
        <w:t xml:space="preserve"> </w:t>
      </w:r>
      <w:r w:rsidRPr="00660A39">
        <w:rPr>
          <w:rFonts w:ascii="Book Antiqua" w:hAnsi="Book Antiqua"/>
          <w:lang w:val="pt-BR"/>
        </w:rPr>
        <w:t>21941-972, Brazil</w:t>
      </w:r>
      <w:r w:rsidRPr="00660A39">
        <w:rPr>
          <w:rFonts w:ascii="Book Antiqua" w:hAnsi="Book Antiqua"/>
          <w:lang w:val="pt-BR" w:eastAsia="zh-CN"/>
        </w:rPr>
        <w:t xml:space="preserve">. </w:t>
      </w:r>
      <w:hyperlink r:id="rId8" w:history="1">
        <w:r w:rsidRPr="00660A39">
          <w:rPr>
            <w:rStyle w:val="a3"/>
            <w:rFonts w:ascii="Book Antiqua" w:hAnsi="Book Antiqua"/>
          </w:rPr>
          <w:t>jcm@peb.ufrj.br</w:t>
        </w:r>
      </w:hyperlink>
    </w:p>
    <w:p w:rsidR="00D679C8" w:rsidRPr="00660A39" w:rsidRDefault="00D679C8" w:rsidP="00D772D7">
      <w:pPr>
        <w:spacing w:line="360" w:lineRule="auto"/>
        <w:rPr>
          <w:rFonts w:ascii="Book Antiqua" w:hAnsi="Book Antiqua"/>
          <w:b/>
          <w:color w:val="000000"/>
        </w:rPr>
      </w:pPr>
      <w:r w:rsidRPr="00660A39">
        <w:rPr>
          <w:rFonts w:ascii="Book Antiqua" w:hAnsi="Book Antiqua"/>
          <w:b/>
          <w:color w:val="000000"/>
        </w:rPr>
        <w:t>Telephone:</w:t>
      </w:r>
      <w:r w:rsidRPr="00660A39">
        <w:rPr>
          <w:rFonts w:ascii="Book Antiqua" w:hAnsi="Book Antiqua"/>
          <w:color w:val="000000"/>
        </w:rPr>
        <w:t xml:space="preserve"> </w:t>
      </w:r>
      <w:r w:rsidRPr="00660A39">
        <w:rPr>
          <w:rFonts w:ascii="Book Antiqua" w:hAnsi="Book Antiqua"/>
        </w:rPr>
        <w:t>+55</w:t>
      </w:r>
      <w:r w:rsidRPr="00660A39">
        <w:rPr>
          <w:rFonts w:ascii="Book Antiqua" w:hAnsi="Book Antiqua"/>
          <w:lang w:eastAsia="zh-CN"/>
        </w:rPr>
        <w:t>-</w:t>
      </w:r>
      <w:r w:rsidRPr="00660A39">
        <w:rPr>
          <w:rFonts w:ascii="Book Antiqua" w:hAnsi="Book Antiqua"/>
        </w:rPr>
        <w:t>21</w:t>
      </w:r>
      <w:r w:rsidRPr="00660A39">
        <w:rPr>
          <w:rFonts w:ascii="Book Antiqua" w:hAnsi="Book Antiqua"/>
          <w:lang w:eastAsia="zh-CN"/>
        </w:rPr>
        <w:t>-</w:t>
      </w:r>
      <w:r w:rsidRPr="00660A39">
        <w:rPr>
          <w:rFonts w:ascii="Book Antiqua" w:hAnsi="Book Antiqua"/>
        </w:rPr>
        <w:t>25628578</w:t>
      </w:r>
      <w:r w:rsidRPr="00660A39">
        <w:rPr>
          <w:rFonts w:ascii="Book Antiqua" w:hAnsi="Book Antiqua"/>
          <w:color w:val="000000"/>
        </w:rPr>
        <w:t xml:space="preserve">        </w:t>
      </w:r>
      <w:r w:rsidRPr="00660A39">
        <w:rPr>
          <w:rFonts w:ascii="Book Antiqua" w:hAnsi="Book Antiqua"/>
          <w:b/>
          <w:color w:val="000000"/>
        </w:rPr>
        <w:t>Fax:</w:t>
      </w:r>
      <w:r w:rsidRPr="00660A39">
        <w:rPr>
          <w:rFonts w:ascii="Book Antiqua" w:hAnsi="Book Antiqua"/>
        </w:rPr>
        <w:t xml:space="preserve"> +55</w:t>
      </w:r>
      <w:r w:rsidRPr="00660A39">
        <w:rPr>
          <w:rFonts w:ascii="Book Antiqua" w:hAnsi="Book Antiqua"/>
          <w:lang w:eastAsia="zh-CN"/>
        </w:rPr>
        <w:t>-</w:t>
      </w:r>
      <w:r w:rsidRPr="00660A39">
        <w:rPr>
          <w:rFonts w:ascii="Book Antiqua" w:hAnsi="Book Antiqua"/>
        </w:rPr>
        <w:t>21</w:t>
      </w:r>
      <w:r w:rsidRPr="00660A39">
        <w:rPr>
          <w:rFonts w:ascii="Book Antiqua" w:hAnsi="Book Antiqua"/>
          <w:lang w:eastAsia="zh-CN"/>
        </w:rPr>
        <w:t>-</w:t>
      </w:r>
      <w:r w:rsidRPr="00660A39">
        <w:rPr>
          <w:rFonts w:ascii="Book Antiqua" w:hAnsi="Book Antiqua"/>
        </w:rPr>
        <w:t>25628591</w:t>
      </w:r>
    </w:p>
    <w:p w:rsidR="00D679C8" w:rsidRPr="00660A39" w:rsidRDefault="00D679C8" w:rsidP="00D772D7">
      <w:pPr>
        <w:spacing w:line="360" w:lineRule="auto"/>
        <w:rPr>
          <w:rFonts w:ascii="Book Antiqua" w:hAnsi="Book Antiqua"/>
          <w:b/>
          <w:color w:val="000000"/>
          <w:lang w:eastAsia="zh-CN"/>
        </w:rPr>
      </w:pPr>
    </w:p>
    <w:p w:rsidR="00D679C8" w:rsidRPr="00660A39" w:rsidRDefault="00D679C8" w:rsidP="00D772D7">
      <w:pPr>
        <w:spacing w:line="360" w:lineRule="auto"/>
        <w:rPr>
          <w:rFonts w:ascii="Book Antiqua" w:hAnsi="Book Antiqua"/>
          <w:b/>
          <w:color w:val="000000"/>
          <w:lang w:eastAsia="zh-CN"/>
        </w:rPr>
      </w:pPr>
      <w:r w:rsidRPr="00660A39">
        <w:rPr>
          <w:rFonts w:ascii="Book Antiqua" w:hAnsi="Book Antiqua"/>
          <w:b/>
          <w:color w:val="000000"/>
        </w:rPr>
        <w:t>Received:</w:t>
      </w:r>
      <w:bookmarkStart w:id="2" w:name="OLE_LINK59"/>
      <w:bookmarkStart w:id="3" w:name="OLE_LINK60"/>
      <w:bookmarkStart w:id="4" w:name="OLE_LINK13"/>
      <w:bookmarkStart w:id="5" w:name="OLE_LINK81"/>
      <w:bookmarkStart w:id="6" w:name="OLE_LINK106"/>
      <w:r w:rsidRPr="001A7181">
        <w:rPr>
          <w:rFonts w:ascii="Book Antiqua" w:hAnsi="Book Antiqua"/>
        </w:rPr>
        <w:t xml:space="preserve"> </w:t>
      </w:r>
      <w:r w:rsidRPr="00421E83">
        <w:rPr>
          <w:rFonts w:ascii="Book Antiqua" w:hAnsi="Book Antiqua"/>
        </w:rPr>
        <w:t>February</w:t>
      </w:r>
      <w:bookmarkEnd w:id="2"/>
      <w:bookmarkEnd w:id="3"/>
      <w:bookmarkEnd w:id="4"/>
      <w:bookmarkEnd w:id="5"/>
      <w:bookmarkEnd w:id="6"/>
      <w:r>
        <w:rPr>
          <w:rFonts w:ascii="Book Antiqua" w:hAnsi="Book Antiqua"/>
          <w:lang w:eastAsia="zh-CN"/>
        </w:rPr>
        <w:t xml:space="preserve"> 22, 2013   </w:t>
      </w:r>
      <w:r w:rsidRPr="00660A39">
        <w:rPr>
          <w:rFonts w:ascii="Book Antiqua" w:hAnsi="Book Antiqua"/>
          <w:b/>
          <w:color w:val="000000"/>
        </w:rPr>
        <w:t xml:space="preserve"> </w:t>
      </w:r>
      <w:r w:rsidRPr="00660A39">
        <w:rPr>
          <w:rFonts w:ascii="Book Antiqua" w:hAnsi="Book Antiqua"/>
          <w:color w:val="000000"/>
        </w:rPr>
        <w:t xml:space="preserve">     </w:t>
      </w:r>
      <w:r w:rsidRPr="00660A39">
        <w:rPr>
          <w:rFonts w:ascii="Book Antiqua" w:hAnsi="Book Antiqua"/>
          <w:b/>
          <w:color w:val="000000"/>
        </w:rPr>
        <w:t xml:space="preserve">Revised: </w:t>
      </w:r>
      <w:bookmarkStart w:id="7" w:name="OLE_LINK25"/>
      <w:bookmarkStart w:id="8" w:name="OLE_LINK26"/>
      <w:r w:rsidRPr="00421E83">
        <w:rPr>
          <w:rFonts w:ascii="Book Antiqua" w:hAnsi="Book Antiqua"/>
        </w:rPr>
        <w:t>July</w:t>
      </w:r>
      <w:bookmarkEnd w:id="7"/>
      <w:bookmarkEnd w:id="8"/>
      <w:r>
        <w:rPr>
          <w:rFonts w:ascii="Book Antiqua" w:hAnsi="Book Antiqua"/>
          <w:lang w:eastAsia="zh-CN"/>
        </w:rPr>
        <w:t xml:space="preserve"> 17, 2013</w:t>
      </w:r>
    </w:p>
    <w:p w:rsidR="00B05948" w:rsidRPr="009D731B" w:rsidRDefault="00D679C8" w:rsidP="00B05948">
      <w:pPr>
        <w:rPr>
          <w:rFonts w:ascii="Book Antiqua" w:hAnsi="Book Antiqua"/>
        </w:rPr>
      </w:pPr>
      <w:r w:rsidRPr="00660A39">
        <w:rPr>
          <w:rFonts w:ascii="Book Antiqua" w:hAnsi="Book Antiqua"/>
          <w:b/>
          <w:color w:val="000000"/>
        </w:rPr>
        <w:t xml:space="preserve">Accepted: </w:t>
      </w:r>
      <w:bookmarkStart w:id="9" w:name="OLE_LINK1"/>
      <w:bookmarkStart w:id="10" w:name="OLE_LINK2"/>
      <w:r w:rsidR="00B05948" w:rsidRPr="009D731B">
        <w:rPr>
          <w:rFonts w:ascii="Book Antiqua" w:hAnsi="Book Antiqua"/>
        </w:rPr>
        <w:t>July 23, 2013</w:t>
      </w:r>
      <w:bookmarkEnd w:id="9"/>
      <w:bookmarkEnd w:id="10"/>
    </w:p>
    <w:p w:rsidR="00D679C8" w:rsidRPr="00660A39" w:rsidRDefault="00D679C8" w:rsidP="00D772D7">
      <w:pPr>
        <w:spacing w:line="360" w:lineRule="auto"/>
        <w:rPr>
          <w:rFonts w:ascii="Book Antiqua" w:hAnsi="Book Antiqua"/>
          <w:b/>
          <w:color w:val="000000"/>
        </w:rPr>
      </w:pPr>
    </w:p>
    <w:p w:rsidR="00D679C8" w:rsidRPr="00660A39" w:rsidRDefault="00D679C8" w:rsidP="00D772D7">
      <w:pPr>
        <w:spacing w:line="360" w:lineRule="auto"/>
        <w:rPr>
          <w:rFonts w:ascii="Book Antiqua" w:hAnsi="Book Antiqua"/>
          <w:color w:val="000000"/>
        </w:rPr>
      </w:pPr>
      <w:r w:rsidRPr="00660A39">
        <w:rPr>
          <w:rFonts w:ascii="Book Antiqua" w:hAnsi="Book Antiqua"/>
          <w:b/>
          <w:color w:val="000000"/>
        </w:rPr>
        <w:t xml:space="preserve">Published online: </w:t>
      </w:r>
    </w:p>
    <w:p w:rsidR="00D679C8" w:rsidRPr="00660A39" w:rsidRDefault="00D679C8" w:rsidP="000C0386">
      <w:pPr>
        <w:spacing w:line="360" w:lineRule="auto"/>
        <w:jc w:val="both"/>
        <w:rPr>
          <w:rFonts w:ascii="Book Antiqua" w:hAnsi="Book Antiqua"/>
        </w:rPr>
      </w:pPr>
    </w:p>
    <w:p w:rsidR="00D679C8" w:rsidRPr="00660A39" w:rsidRDefault="00D679C8" w:rsidP="000C0386">
      <w:pPr>
        <w:spacing w:line="360" w:lineRule="auto"/>
        <w:jc w:val="both"/>
        <w:rPr>
          <w:rFonts w:ascii="Book Antiqua" w:hAnsi="Book Antiqua"/>
        </w:rPr>
      </w:pPr>
    </w:p>
    <w:p w:rsidR="00D679C8" w:rsidRPr="00660A39" w:rsidRDefault="00D679C8" w:rsidP="000C0386">
      <w:pPr>
        <w:spacing w:line="360" w:lineRule="auto"/>
        <w:jc w:val="both"/>
        <w:rPr>
          <w:rFonts w:ascii="Book Antiqua" w:hAnsi="Book Antiqua"/>
        </w:rPr>
      </w:pPr>
    </w:p>
    <w:p w:rsidR="00D679C8" w:rsidRPr="00660A39" w:rsidRDefault="00D679C8" w:rsidP="000C0386">
      <w:pPr>
        <w:spacing w:line="360" w:lineRule="auto"/>
        <w:jc w:val="both"/>
        <w:rPr>
          <w:rFonts w:ascii="Book Antiqua" w:hAnsi="Book Antiqua"/>
        </w:rPr>
      </w:pPr>
    </w:p>
    <w:p w:rsidR="00D679C8" w:rsidRPr="00660A39" w:rsidRDefault="00D679C8" w:rsidP="000C0386">
      <w:pPr>
        <w:spacing w:line="360" w:lineRule="auto"/>
        <w:jc w:val="both"/>
        <w:rPr>
          <w:rFonts w:ascii="Book Antiqua" w:hAnsi="Book Antiqua"/>
        </w:rPr>
      </w:pPr>
    </w:p>
    <w:p w:rsidR="00D679C8" w:rsidRPr="00660A39" w:rsidRDefault="00D679C8" w:rsidP="000C0386">
      <w:pPr>
        <w:spacing w:line="360" w:lineRule="auto"/>
        <w:jc w:val="both"/>
        <w:rPr>
          <w:rFonts w:ascii="Book Antiqua" w:hAnsi="Book Antiqua"/>
        </w:rPr>
      </w:pPr>
    </w:p>
    <w:p w:rsidR="00D679C8" w:rsidRPr="00660A39" w:rsidRDefault="00D679C8" w:rsidP="000C0386">
      <w:pPr>
        <w:spacing w:line="360" w:lineRule="auto"/>
        <w:jc w:val="both"/>
        <w:rPr>
          <w:rFonts w:ascii="Book Antiqua" w:hAnsi="Book Antiqua"/>
        </w:rPr>
      </w:pPr>
    </w:p>
    <w:p w:rsidR="00D679C8" w:rsidRPr="00660A39" w:rsidRDefault="00D679C8" w:rsidP="000C0386">
      <w:pPr>
        <w:spacing w:line="360" w:lineRule="auto"/>
        <w:jc w:val="both"/>
        <w:rPr>
          <w:rFonts w:ascii="Book Antiqua" w:hAnsi="Book Antiqua"/>
        </w:rPr>
      </w:pPr>
    </w:p>
    <w:p w:rsidR="00D679C8" w:rsidRPr="00660A39" w:rsidRDefault="00D679C8" w:rsidP="000C0386">
      <w:pPr>
        <w:spacing w:line="360" w:lineRule="auto"/>
        <w:jc w:val="both"/>
        <w:rPr>
          <w:rFonts w:ascii="Book Antiqua" w:hAnsi="Book Antiqua"/>
        </w:rPr>
      </w:pPr>
    </w:p>
    <w:p w:rsidR="00D679C8" w:rsidRPr="00660A39" w:rsidRDefault="00D679C8" w:rsidP="000C0386">
      <w:pPr>
        <w:spacing w:line="360" w:lineRule="auto"/>
        <w:jc w:val="both"/>
        <w:rPr>
          <w:rFonts w:ascii="Book Antiqua" w:hAnsi="Book Antiqua"/>
        </w:rPr>
      </w:pPr>
    </w:p>
    <w:p w:rsidR="00D679C8" w:rsidRPr="00660A39" w:rsidRDefault="00D679C8" w:rsidP="000C0386">
      <w:pPr>
        <w:spacing w:line="360" w:lineRule="auto"/>
        <w:jc w:val="both"/>
        <w:rPr>
          <w:rFonts w:ascii="Book Antiqua" w:hAnsi="Book Antiqua"/>
        </w:rPr>
      </w:pPr>
    </w:p>
    <w:p w:rsidR="00D679C8" w:rsidRPr="00660A39" w:rsidRDefault="00D679C8" w:rsidP="000C0386">
      <w:pPr>
        <w:spacing w:line="360" w:lineRule="auto"/>
        <w:jc w:val="both"/>
        <w:rPr>
          <w:rFonts w:ascii="Book Antiqua" w:hAnsi="Book Antiqua"/>
        </w:rPr>
      </w:pPr>
    </w:p>
    <w:p w:rsidR="00D679C8" w:rsidRPr="00660A39" w:rsidRDefault="00D679C8" w:rsidP="000C0386">
      <w:pPr>
        <w:spacing w:line="360" w:lineRule="auto"/>
        <w:jc w:val="both"/>
        <w:rPr>
          <w:rFonts w:ascii="Book Antiqua" w:hAnsi="Book Antiqua"/>
          <w:b/>
          <w:bCs/>
        </w:rPr>
      </w:pPr>
      <w:r w:rsidRPr="00660A39">
        <w:rPr>
          <w:rFonts w:ascii="Book Antiqua" w:hAnsi="Book Antiqua"/>
          <w:b/>
          <w:bCs/>
        </w:rPr>
        <w:t xml:space="preserve">Abstract </w:t>
      </w:r>
    </w:p>
    <w:p w:rsidR="00D679C8" w:rsidRPr="00660A39" w:rsidRDefault="00D679C8" w:rsidP="000C0386">
      <w:pPr>
        <w:spacing w:line="360" w:lineRule="auto"/>
        <w:jc w:val="both"/>
        <w:rPr>
          <w:rFonts w:ascii="Book Antiqua" w:hAnsi="Book Antiqua"/>
          <w:lang w:eastAsia="zh-CN"/>
        </w:rPr>
      </w:pPr>
      <w:r w:rsidRPr="00660A39">
        <w:rPr>
          <w:rFonts w:ascii="Book Antiqua" w:hAnsi="Book Antiqua"/>
          <w:b/>
        </w:rPr>
        <w:t xml:space="preserve">AIM: </w:t>
      </w:r>
      <w:r w:rsidRPr="00660A39">
        <w:rPr>
          <w:rFonts w:ascii="Book Antiqua" w:hAnsi="Book Antiqua"/>
        </w:rPr>
        <w:t xml:space="preserve">To evaluate the potential use of colonoscopy and </w:t>
      </w:r>
      <w:proofErr w:type="spellStart"/>
      <w:r w:rsidRPr="00660A39">
        <w:rPr>
          <w:rFonts w:ascii="Book Antiqua" w:hAnsi="Book Antiqua"/>
        </w:rPr>
        <w:t>endoluminal</w:t>
      </w:r>
      <w:proofErr w:type="spellEnd"/>
      <w:r w:rsidRPr="00660A39">
        <w:rPr>
          <w:rFonts w:ascii="Book Antiqua" w:hAnsi="Book Antiqua"/>
        </w:rPr>
        <w:t xml:space="preserve"> ultrasonic </w:t>
      </w:r>
      <w:proofErr w:type="spellStart"/>
      <w:r w:rsidRPr="00660A39">
        <w:rPr>
          <w:rFonts w:ascii="Book Antiqua" w:hAnsi="Book Antiqua"/>
        </w:rPr>
        <w:t>biomicroscopy</w:t>
      </w:r>
      <w:proofErr w:type="spellEnd"/>
      <w:r w:rsidRPr="00660A39">
        <w:rPr>
          <w:rFonts w:ascii="Book Antiqua" w:hAnsi="Book Antiqua"/>
        </w:rPr>
        <w:t xml:space="preserve"> (</w:t>
      </w:r>
      <w:proofErr w:type="spellStart"/>
      <w:r w:rsidRPr="00660A39">
        <w:rPr>
          <w:rFonts w:ascii="Book Antiqua" w:hAnsi="Book Antiqua"/>
        </w:rPr>
        <w:t>eUBM</w:t>
      </w:r>
      <w:proofErr w:type="spellEnd"/>
      <w:r w:rsidRPr="00660A39">
        <w:rPr>
          <w:rFonts w:ascii="Book Antiqua" w:hAnsi="Book Antiqua"/>
        </w:rPr>
        <w:t>) to track the progression of mouse colonic lesions.</w:t>
      </w:r>
    </w:p>
    <w:p w:rsidR="00D679C8" w:rsidRPr="00660A39" w:rsidRDefault="00D679C8" w:rsidP="000C0386">
      <w:pPr>
        <w:spacing w:line="360" w:lineRule="auto"/>
        <w:jc w:val="both"/>
        <w:rPr>
          <w:rFonts w:ascii="Book Antiqua" w:hAnsi="Book Antiqua"/>
          <w:lang w:eastAsia="zh-CN"/>
        </w:rPr>
      </w:pPr>
    </w:p>
    <w:p w:rsidR="00D679C8" w:rsidRPr="00660A39" w:rsidRDefault="00D679C8" w:rsidP="000C0386">
      <w:pPr>
        <w:spacing w:line="360" w:lineRule="auto"/>
        <w:jc w:val="both"/>
        <w:rPr>
          <w:rFonts w:ascii="Book Antiqua" w:hAnsi="Book Antiqua"/>
          <w:lang w:eastAsia="zh-CN"/>
        </w:rPr>
      </w:pPr>
      <w:r w:rsidRPr="00660A39">
        <w:rPr>
          <w:rFonts w:ascii="Book Antiqua" w:hAnsi="Book Antiqua"/>
          <w:b/>
        </w:rPr>
        <w:t xml:space="preserve">METHODS: </w:t>
      </w:r>
      <w:r w:rsidRPr="00660A39">
        <w:rPr>
          <w:rFonts w:ascii="Book Antiqua" w:hAnsi="Book Antiqua"/>
        </w:rPr>
        <w:t xml:space="preserve">Ten mice were treated with a single </w:t>
      </w:r>
      <w:proofErr w:type="spellStart"/>
      <w:r w:rsidRPr="00660A39">
        <w:rPr>
          <w:rFonts w:ascii="Book Antiqua" w:hAnsi="Book Antiqua"/>
        </w:rPr>
        <w:t>azoxymethane</w:t>
      </w:r>
      <w:proofErr w:type="spellEnd"/>
      <w:r w:rsidRPr="00660A39">
        <w:rPr>
          <w:rFonts w:ascii="Book Antiqua" w:hAnsi="Book Antiqua"/>
        </w:rPr>
        <w:t xml:space="preserve"> </w:t>
      </w:r>
      <w:proofErr w:type="spellStart"/>
      <w:r w:rsidRPr="00660A39">
        <w:rPr>
          <w:rFonts w:ascii="Book Antiqua" w:hAnsi="Book Antiqua"/>
        </w:rPr>
        <w:t>intraperitoneal</w:t>
      </w:r>
      <w:proofErr w:type="spellEnd"/>
      <w:r w:rsidRPr="00660A39">
        <w:rPr>
          <w:rFonts w:ascii="Book Antiqua" w:hAnsi="Book Antiqua"/>
        </w:rPr>
        <w:t xml:space="preserve"> injection (week 1) followed by seven days of a </w:t>
      </w:r>
      <w:r w:rsidRPr="00660A39">
        <w:rPr>
          <w:rStyle w:val="apple-style-span"/>
          <w:rFonts w:ascii="Book Antiqua" w:hAnsi="Book Antiqua"/>
        </w:rPr>
        <w:t>dextran sulfate sodium treatment in their drinking water (week 2)</w:t>
      </w:r>
      <w:r w:rsidRPr="00660A39">
        <w:rPr>
          <w:rFonts w:ascii="Book Antiqua" w:hAnsi="Book Antiqua"/>
        </w:rPr>
        <w:t xml:space="preserve"> to induce inflammation-associated colon tumors. </w:t>
      </w:r>
      <w:proofErr w:type="spellStart"/>
      <w:r w:rsidRPr="00660A39">
        <w:rPr>
          <w:rFonts w:ascii="Book Antiqua" w:hAnsi="Book Antiqua"/>
        </w:rPr>
        <w:t>eUBM</w:t>
      </w:r>
      <w:proofErr w:type="spellEnd"/>
      <w:r w:rsidRPr="00660A39">
        <w:rPr>
          <w:rFonts w:ascii="Book Antiqua" w:hAnsi="Book Antiqua"/>
        </w:rPr>
        <w:t xml:space="preserve"> was performed simultaneously with colonoscopy at weeks 13, 17-20 and 21. A 3.6-F diameter 40 MHz mini-probe catheter was used for </w:t>
      </w:r>
      <w:proofErr w:type="spellStart"/>
      <w:r w:rsidRPr="00660A39">
        <w:rPr>
          <w:rFonts w:ascii="Book Antiqua" w:hAnsi="Book Antiqua"/>
        </w:rPr>
        <w:t>eUBM</w:t>
      </w:r>
      <w:proofErr w:type="spellEnd"/>
      <w:r w:rsidRPr="00660A39">
        <w:rPr>
          <w:rFonts w:ascii="Book Antiqua" w:hAnsi="Book Antiqua"/>
        </w:rPr>
        <w:t xml:space="preserve"> imaging. The ultrasound mini-probe catheter was inserted into the accessory channel of a pediatric flexible </w:t>
      </w:r>
      <w:proofErr w:type="spellStart"/>
      <w:r w:rsidRPr="00660A39">
        <w:rPr>
          <w:rFonts w:ascii="Book Antiqua" w:hAnsi="Book Antiqua"/>
        </w:rPr>
        <w:t>bronchofiberscope</w:t>
      </w:r>
      <w:proofErr w:type="spellEnd"/>
      <w:r w:rsidRPr="00660A39">
        <w:rPr>
          <w:rFonts w:ascii="Book Antiqua" w:hAnsi="Book Antiqua"/>
        </w:rPr>
        <w:t xml:space="preserve">, allowing simultaneous acquisition of </w:t>
      </w:r>
      <w:proofErr w:type="spellStart"/>
      <w:r w:rsidRPr="00660A39">
        <w:rPr>
          <w:rFonts w:ascii="Book Antiqua" w:hAnsi="Book Antiqua"/>
        </w:rPr>
        <w:t>colonoscopic</w:t>
      </w:r>
      <w:proofErr w:type="spellEnd"/>
      <w:r w:rsidRPr="00660A39">
        <w:rPr>
          <w:rFonts w:ascii="Book Antiqua" w:hAnsi="Book Antiqua"/>
        </w:rPr>
        <w:t xml:space="preserve"> and </w:t>
      </w:r>
      <w:proofErr w:type="spellStart"/>
      <w:r w:rsidRPr="00660A39">
        <w:rPr>
          <w:rFonts w:ascii="Book Antiqua" w:hAnsi="Book Antiqua"/>
        </w:rPr>
        <w:t>eUBM</w:t>
      </w:r>
      <w:proofErr w:type="spellEnd"/>
      <w:r w:rsidRPr="00660A39">
        <w:rPr>
          <w:rFonts w:ascii="Book Antiqua" w:hAnsi="Book Antiqua"/>
        </w:rPr>
        <w:t xml:space="preserve"> images. During image acquisition, the mice were anesthetized with </w:t>
      </w:r>
      <w:proofErr w:type="spellStart"/>
      <w:r w:rsidRPr="00660A39">
        <w:rPr>
          <w:rFonts w:ascii="Book Antiqua" w:hAnsi="Book Antiqua"/>
        </w:rPr>
        <w:t>isoflurane</w:t>
      </w:r>
      <w:proofErr w:type="spellEnd"/>
      <w:r w:rsidRPr="00660A39">
        <w:rPr>
          <w:rFonts w:ascii="Book Antiqua" w:hAnsi="Book Antiqua"/>
        </w:rPr>
        <w:t xml:space="preserve"> and kept in a supine position over a stainless steel heated surgical waterbed at </w:t>
      </w:r>
      <w:smartTag w:uri="urn:schemas-microsoft-com:office:smarttags" w:element="chmetcnv">
        <w:smartTagPr>
          <w:attr w:name="UnitName" w:val="°C"/>
          <w:attr w:name="SourceValue" w:val="37"/>
          <w:attr w:name="HasSpace" w:val="False"/>
          <w:attr w:name="Negative" w:val="False"/>
          <w:attr w:name="NumberType" w:val="1"/>
          <w:attr w:name="TCSC" w:val="0"/>
        </w:smartTagPr>
        <w:r w:rsidRPr="00660A39">
          <w:rPr>
            <w:rFonts w:ascii="Book Antiqua" w:hAnsi="Book Antiqua"/>
          </w:rPr>
          <w:t>37°C</w:t>
        </w:r>
      </w:smartTag>
      <w:r w:rsidRPr="00660A39">
        <w:rPr>
          <w:rFonts w:ascii="Book Antiqua" w:hAnsi="Book Antiqua"/>
        </w:rPr>
        <w:t xml:space="preserve">. Both </w:t>
      </w:r>
      <w:proofErr w:type="spellStart"/>
      <w:r w:rsidRPr="00660A39">
        <w:rPr>
          <w:rFonts w:ascii="Book Antiqua" w:hAnsi="Book Antiqua"/>
        </w:rPr>
        <w:t>eUBM</w:t>
      </w:r>
      <w:proofErr w:type="spellEnd"/>
      <w:r w:rsidRPr="00660A39">
        <w:rPr>
          <w:rFonts w:ascii="Book Antiqua" w:hAnsi="Book Antiqua"/>
        </w:rPr>
        <w:t xml:space="preserve"> and </w:t>
      </w:r>
      <w:proofErr w:type="spellStart"/>
      <w:r w:rsidRPr="00660A39">
        <w:rPr>
          <w:rFonts w:ascii="Book Antiqua" w:hAnsi="Book Antiqua"/>
        </w:rPr>
        <w:t>colonoscopic</w:t>
      </w:r>
      <w:proofErr w:type="spellEnd"/>
      <w:r w:rsidRPr="00660A39">
        <w:rPr>
          <w:rFonts w:ascii="Book Antiqua" w:hAnsi="Book Antiqua"/>
        </w:rPr>
        <w:t xml:space="preserve"> images were captured and stored when a lesion was detected by colonoscopy or when the </w:t>
      </w:r>
      <w:proofErr w:type="spellStart"/>
      <w:r w:rsidRPr="00660A39">
        <w:rPr>
          <w:rFonts w:ascii="Book Antiqua" w:hAnsi="Book Antiqua"/>
        </w:rPr>
        <w:t>eUBM</w:t>
      </w:r>
      <w:proofErr w:type="spellEnd"/>
      <w:r w:rsidRPr="00660A39">
        <w:rPr>
          <w:rFonts w:ascii="Book Antiqua" w:hAnsi="Book Antiqua"/>
        </w:rPr>
        <w:t xml:space="preserve"> image revealed a modified colon wall anatomy. During the procedure, the colon was irrigated with water that was injected through a flush port on the mini-probe catheter and that acted as the ultrasound coupling medium between the transducer and the colon wall. Once the acquisition of the last </w:t>
      </w:r>
      <w:proofErr w:type="spellStart"/>
      <w:r w:rsidRPr="00660A39">
        <w:rPr>
          <w:rFonts w:ascii="Book Antiqua" w:hAnsi="Book Antiqua"/>
        </w:rPr>
        <w:t>eUBM</w:t>
      </w:r>
      <w:proofErr w:type="spellEnd"/>
      <w:r w:rsidRPr="00660A39">
        <w:rPr>
          <w:rFonts w:ascii="Book Antiqua" w:hAnsi="Book Antiqua"/>
        </w:rPr>
        <w:t xml:space="preserve">/colonoscopy section for each animal was completed, the colons were fixed, paraffin-embedded, and stained with </w:t>
      </w:r>
      <w:proofErr w:type="spellStart"/>
      <w:r w:rsidRPr="00660A39">
        <w:rPr>
          <w:rFonts w:ascii="Book Antiqua" w:hAnsi="Book Antiqua"/>
        </w:rPr>
        <w:t>hematoxylin</w:t>
      </w:r>
      <w:proofErr w:type="spellEnd"/>
      <w:r w:rsidRPr="00660A39">
        <w:rPr>
          <w:rFonts w:ascii="Book Antiqua" w:hAnsi="Book Antiqua"/>
        </w:rPr>
        <w:t xml:space="preserve"> and eosin. </w:t>
      </w:r>
      <w:smartTag w:uri="urn:schemas-microsoft-com:office:smarttags" w:element="place">
        <w:smartTag w:uri="urn:schemas-microsoft-com:office:smarttags" w:element="City">
          <w:r w:rsidRPr="00660A39">
            <w:rPr>
              <w:rFonts w:ascii="Book Antiqua" w:hAnsi="Book Antiqua"/>
            </w:rPr>
            <w:t>Colon</w:t>
          </w:r>
        </w:smartTag>
      </w:smartTag>
      <w:r w:rsidRPr="00660A39">
        <w:rPr>
          <w:rFonts w:ascii="Book Antiqua" w:hAnsi="Book Antiqua"/>
        </w:rPr>
        <w:t xml:space="preserve"> images acquired at the first time-point for each mouse were compared with subsequent </w:t>
      </w:r>
      <w:proofErr w:type="spellStart"/>
      <w:r w:rsidRPr="00660A39">
        <w:rPr>
          <w:rFonts w:ascii="Book Antiqua" w:hAnsi="Book Antiqua"/>
        </w:rPr>
        <w:t>eUBM</w:t>
      </w:r>
      <w:proofErr w:type="spellEnd"/>
      <w:r w:rsidRPr="00660A39">
        <w:rPr>
          <w:rFonts w:ascii="Book Antiqua" w:hAnsi="Book Antiqua"/>
        </w:rPr>
        <w:t>/</w:t>
      </w:r>
      <w:proofErr w:type="spellStart"/>
      <w:r w:rsidRPr="00660A39">
        <w:rPr>
          <w:rFonts w:ascii="Book Antiqua" w:hAnsi="Book Antiqua"/>
        </w:rPr>
        <w:t>colonoscopic</w:t>
      </w:r>
      <w:proofErr w:type="spellEnd"/>
      <w:r w:rsidRPr="00660A39">
        <w:rPr>
          <w:rFonts w:ascii="Book Antiqua" w:hAnsi="Book Antiqua"/>
        </w:rPr>
        <w:t xml:space="preserve"> images of the same sites obtained in the following acquisitions to evaluate lesion progression.</w:t>
      </w:r>
    </w:p>
    <w:p w:rsidR="00D679C8" w:rsidRPr="00660A39" w:rsidRDefault="00D679C8" w:rsidP="000C0386">
      <w:pPr>
        <w:spacing w:line="360" w:lineRule="auto"/>
        <w:jc w:val="both"/>
        <w:rPr>
          <w:rFonts w:ascii="Book Antiqua" w:hAnsi="Book Antiqua"/>
          <w:lang w:eastAsia="zh-CN"/>
        </w:rPr>
      </w:pPr>
    </w:p>
    <w:p w:rsidR="00D679C8" w:rsidRPr="00660A39" w:rsidRDefault="00D679C8" w:rsidP="000C0386">
      <w:pPr>
        <w:pStyle w:val="a4"/>
        <w:spacing w:after="0" w:line="360" w:lineRule="auto"/>
        <w:jc w:val="both"/>
        <w:rPr>
          <w:rFonts w:ascii="Book Antiqua" w:hAnsi="Book Antiqua"/>
          <w:sz w:val="24"/>
          <w:szCs w:val="24"/>
        </w:rPr>
      </w:pPr>
      <w:r w:rsidRPr="00660A39">
        <w:rPr>
          <w:rFonts w:ascii="Book Antiqua" w:hAnsi="Book Antiqua"/>
          <w:b/>
          <w:sz w:val="24"/>
          <w:szCs w:val="24"/>
        </w:rPr>
        <w:t>RESULTS:</w:t>
      </w:r>
      <w:r w:rsidRPr="00660A39">
        <w:rPr>
          <w:rFonts w:ascii="Book Antiqua" w:hAnsi="Book Antiqua"/>
          <w:sz w:val="24"/>
          <w:szCs w:val="24"/>
        </w:rPr>
        <w:t xml:space="preserve"> All ten mice had </w:t>
      </w:r>
      <w:proofErr w:type="spellStart"/>
      <w:r w:rsidRPr="00660A39">
        <w:rPr>
          <w:rFonts w:ascii="Book Antiqua" w:hAnsi="Book Antiqua"/>
          <w:sz w:val="24"/>
          <w:szCs w:val="24"/>
        </w:rPr>
        <w:t>eUBM</w:t>
      </w:r>
      <w:proofErr w:type="spellEnd"/>
      <w:r w:rsidRPr="00660A39">
        <w:rPr>
          <w:rFonts w:ascii="Book Antiqua" w:hAnsi="Book Antiqua"/>
          <w:sz w:val="24"/>
          <w:szCs w:val="24"/>
        </w:rPr>
        <w:t xml:space="preserve"> and </w:t>
      </w:r>
      <w:proofErr w:type="spellStart"/>
      <w:r w:rsidRPr="00660A39">
        <w:rPr>
          <w:rFonts w:ascii="Book Antiqua" w:hAnsi="Book Antiqua"/>
          <w:sz w:val="24"/>
          <w:szCs w:val="24"/>
        </w:rPr>
        <w:t>colonoscopic</w:t>
      </w:r>
      <w:proofErr w:type="spellEnd"/>
      <w:r w:rsidRPr="00660A39">
        <w:rPr>
          <w:rFonts w:ascii="Book Antiqua" w:hAnsi="Book Antiqua"/>
          <w:sz w:val="24"/>
          <w:szCs w:val="24"/>
        </w:rPr>
        <w:t xml:space="preserve"> images acquired at week 13 (the first time-point). Two animals died immediately after the first imaging acquisition and, consequently, only eight mice were subjected to the second </w:t>
      </w:r>
      <w:proofErr w:type="spellStart"/>
      <w:r w:rsidRPr="00660A39">
        <w:rPr>
          <w:rFonts w:ascii="Book Antiqua" w:hAnsi="Book Antiqua"/>
          <w:sz w:val="24"/>
          <w:szCs w:val="24"/>
        </w:rPr>
        <w:lastRenderedPageBreak/>
        <w:t>eUBM</w:t>
      </w:r>
      <w:proofErr w:type="spellEnd"/>
      <w:r w:rsidRPr="00660A39">
        <w:rPr>
          <w:rFonts w:ascii="Book Antiqua" w:hAnsi="Book Antiqua"/>
          <w:sz w:val="24"/>
          <w:szCs w:val="24"/>
        </w:rPr>
        <w:t xml:space="preserve">/colonoscopy imaging acquisition (at the second time-point). Due to the advanced stage of colonic </w:t>
      </w:r>
      <w:proofErr w:type="spellStart"/>
      <w:r w:rsidRPr="00660A39">
        <w:rPr>
          <w:rFonts w:ascii="Book Antiqua" w:hAnsi="Book Antiqua"/>
          <w:sz w:val="24"/>
          <w:szCs w:val="24"/>
        </w:rPr>
        <w:t>tumorigenesis</w:t>
      </w:r>
      <w:proofErr w:type="spellEnd"/>
      <w:r w:rsidRPr="00660A39">
        <w:rPr>
          <w:rFonts w:ascii="Book Antiqua" w:hAnsi="Book Antiqua"/>
          <w:sz w:val="24"/>
          <w:szCs w:val="24"/>
        </w:rPr>
        <w:t xml:space="preserve">, five animals died after the second time-point image acquisition, and thus, only three were subjected to the third </w:t>
      </w:r>
      <w:proofErr w:type="spellStart"/>
      <w:r w:rsidRPr="00660A39">
        <w:rPr>
          <w:rFonts w:ascii="Book Antiqua" w:hAnsi="Book Antiqua"/>
          <w:sz w:val="24"/>
          <w:szCs w:val="24"/>
        </w:rPr>
        <w:t>eUBM</w:t>
      </w:r>
      <w:proofErr w:type="spellEnd"/>
      <w:r w:rsidRPr="00660A39">
        <w:rPr>
          <w:rFonts w:ascii="Book Antiqua" w:hAnsi="Book Antiqua"/>
          <w:sz w:val="24"/>
          <w:szCs w:val="24"/>
        </w:rPr>
        <w:t xml:space="preserve">/colonoscopy imaging acquisition (the third time-point). </w:t>
      </w:r>
      <w:proofErr w:type="spellStart"/>
      <w:r w:rsidRPr="00660A39">
        <w:rPr>
          <w:rFonts w:ascii="Book Antiqua" w:hAnsi="Book Antiqua"/>
          <w:sz w:val="24"/>
        </w:rPr>
        <w:t>eUBM</w:t>
      </w:r>
      <w:proofErr w:type="spellEnd"/>
      <w:r w:rsidRPr="00660A39">
        <w:rPr>
          <w:rFonts w:ascii="Book Antiqua" w:hAnsi="Book Antiqua"/>
          <w:sz w:val="24"/>
        </w:rPr>
        <w:t xml:space="preserve"> was able to detect the four layers in healthy segments of colon: the mucosa (the first </w:t>
      </w:r>
      <w:proofErr w:type="spellStart"/>
      <w:r w:rsidRPr="00660A39">
        <w:rPr>
          <w:rFonts w:ascii="Book Antiqua" w:hAnsi="Book Antiqua"/>
          <w:sz w:val="24"/>
        </w:rPr>
        <w:t>hyperechoic</w:t>
      </w:r>
      <w:proofErr w:type="spellEnd"/>
      <w:r w:rsidRPr="00660A39">
        <w:rPr>
          <w:rFonts w:ascii="Book Antiqua" w:hAnsi="Book Antiqua"/>
          <w:sz w:val="24"/>
        </w:rPr>
        <w:t xml:space="preserve"> layer moving away from the mini-probe axis), followed by the </w:t>
      </w:r>
      <w:proofErr w:type="spellStart"/>
      <w:r w:rsidRPr="00660A39">
        <w:rPr>
          <w:rFonts w:ascii="Book Antiqua" w:hAnsi="Book Antiqua"/>
          <w:sz w:val="24"/>
        </w:rPr>
        <w:t>muscularis</w:t>
      </w:r>
      <w:proofErr w:type="spellEnd"/>
      <w:r w:rsidRPr="00660A39">
        <w:rPr>
          <w:rFonts w:ascii="Book Antiqua" w:hAnsi="Book Antiqua"/>
          <w:sz w:val="24"/>
        </w:rPr>
        <w:t xml:space="preserve"> mucosae (</w:t>
      </w:r>
      <w:proofErr w:type="spellStart"/>
      <w:r w:rsidRPr="00660A39">
        <w:rPr>
          <w:rFonts w:ascii="Book Antiqua" w:hAnsi="Book Antiqua"/>
          <w:sz w:val="24"/>
        </w:rPr>
        <w:t>hypoechoic</w:t>
      </w:r>
      <w:proofErr w:type="spellEnd"/>
      <w:r w:rsidRPr="00660A39">
        <w:rPr>
          <w:rFonts w:ascii="Book Antiqua" w:hAnsi="Book Antiqua"/>
          <w:sz w:val="24"/>
        </w:rPr>
        <w:t xml:space="preserve">), the </w:t>
      </w:r>
      <w:proofErr w:type="spellStart"/>
      <w:r w:rsidRPr="00660A39">
        <w:rPr>
          <w:rFonts w:ascii="Book Antiqua" w:hAnsi="Book Antiqua"/>
          <w:sz w:val="24"/>
        </w:rPr>
        <w:t>submucosa</w:t>
      </w:r>
      <w:proofErr w:type="spellEnd"/>
      <w:r w:rsidRPr="00660A39">
        <w:rPr>
          <w:rFonts w:ascii="Book Antiqua" w:hAnsi="Book Antiqua"/>
          <w:sz w:val="24"/>
        </w:rPr>
        <w:t xml:space="preserve"> (the second </w:t>
      </w:r>
      <w:proofErr w:type="spellStart"/>
      <w:r w:rsidRPr="00660A39">
        <w:rPr>
          <w:rFonts w:ascii="Book Antiqua" w:hAnsi="Book Antiqua"/>
          <w:sz w:val="24"/>
        </w:rPr>
        <w:t>hyperechoic</w:t>
      </w:r>
      <w:proofErr w:type="spellEnd"/>
      <w:r w:rsidRPr="00660A39">
        <w:rPr>
          <w:rFonts w:ascii="Book Antiqua" w:hAnsi="Book Antiqua"/>
          <w:sz w:val="24"/>
        </w:rPr>
        <w:t xml:space="preserve"> layer) and the </w:t>
      </w:r>
      <w:proofErr w:type="spellStart"/>
      <w:r w:rsidRPr="00660A39">
        <w:rPr>
          <w:rFonts w:ascii="Book Antiqua" w:hAnsi="Book Antiqua"/>
          <w:sz w:val="24"/>
        </w:rPr>
        <w:t>muscularis</w:t>
      </w:r>
      <w:proofErr w:type="spellEnd"/>
      <w:r w:rsidRPr="00660A39">
        <w:rPr>
          <w:rFonts w:ascii="Book Antiqua" w:hAnsi="Book Antiqua"/>
          <w:sz w:val="24"/>
        </w:rPr>
        <w:t xml:space="preserve"> </w:t>
      </w:r>
      <w:proofErr w:type="spellStart"/>
      <w:r w:rsidRPr="00660A39">
        <w:rPr>
          <w:rFonts w:ascii="Book Antiqua" w:hAnsi="Book Antiqua"/>
          <w:sz w:val="24"/>
        </w:rPr>
        <w:t>externa</w:t>
      </w:r>
      <w:proofErr w:type="spellEnd"/>
      <w:r w:rsidRPr="00660A39">
        <w:rPr>
          <w:rFonts w:ascii="Book Antiqua" w:hAnsi="Book Antiqua"/>
          <w:sz w:val="24"/>
        </w:rPr>
        <w:t xml:space="preserve"> (the second </w:t>
      </w:r>
      <w:proofErr w:type="spellStart"/>
      <w:r w:rsidRPr="00660A39">
        <w:rPr>
          <w:rFonts w:ascii="Book Antiqua" w:hAnsi="Book Antiqua"/>
          <w:sz w:val="24"/>
        </w:rPr>
        <w:t>hypoechoic</w:t>
      </w:r>
      <w:proofErr w:type="spellEnd"/>
      <w:r w:rsidRPr="00660A39">
        <w:rPr>
          <w:rFonts w:ascii="Book Antiqua" w:hAnsi="Book Antiqua"/>
          <w:sz w:val="24"/>
        </w:rPr>
        <w:t xml:space="preserve"> layer). </w:t>
      </w:r>
      <w:proofErr w:type="spellStart"/>
      <w:r w:rsidRPr="00660A39">
        <w:rPr>
          <w:rFonts w:ascii="Book Antiqua" w:hAnsi="Book Antiqua"/>
          <w:sz w:val="24"/>
        </w:rPr>
        <w:t>Hypoechoic</w:t>
      </w:r>
      <w:proofErr w:type="spellEnd"/>
      <w:r w:rsidRPr="00660A39">
        <w:rPr>
          <w:rFonts w:ascii="Book Antiqua" w:hAnsi="Book Antiqua"/>
          <w:sz w:val="24"/>
        </w:rPr>
        <w:t xml:space="preserve"> regions between the mucosa and the </w:t>
      </w:r>
      <w:proofErr w:type="spellStart"/>
      <w:r w:rsidRPr="00660A39">
        <w:rPr>
          <w:rFonts w:ascii="Book Antiqua" w:hAnsi="Book Antiqua"/>
          <w:sz w:val="24"/>
        </w:rPr>
        <w:t>muscularis</w:t>
      </w:r>
      <w:proofErr w:type="spellEnd"/>
      <w:r w:rsidRPr="00660A39">
        <w:rPr>
          <w:rFonts w:ascii="Book Antiqua" w:hAnsi="Book Antiqua"/>
          <w:sz w:val="24"/>
        </w:rPr>
        <w:t xml:space="preserve"> </w:t>
      </w:r>
      <w:proofErr w:type="spellStart"/>
      <w:r w:rsidRPr="00660A39">
        <w:rPr>
          <w:rFonts w:ascii="Book Antiqua" w:hAnsi="Book Antiqua"/>
          <w:sz w:val="24"/>
        </w:rPr>
        <w:t>externa</w:t>
      </w:r>
      <w:proofErr w:type="spellEnd"/>
      <w:r w:rsidRPr="00660A39">
        <w:rPr>
          <w:rFonts w:ascii="Book Antiqua" w:hAnsi="Book Antiqua"/>
          <w:sz w:val="24"/>
        </w:rPr>
        <w:t xml:space="preserve"> layers represented lymphoid infiltrates, as confirmed by the corresponding histological images. </w:t>
      </w:r>
      <w:proofErr w:type="spellStart"/>
      <w:r w:rsidRPr="00660A39">
        <w:rPr>
          <w:rFonts w:ascii="Book Antiqua" w:hAnsi="Book Antiqua"/>
          <w:sz w:val="24"/>
        </w:rPr>
        <w:t>Pedunculated</w:t>
      </w:r>
      <w:proofErr w:type="spellEnd"/>
      <w:r w:rsidRPr="00660A39">
        <w:rPr>
          <w:rFonts w:ascii="Book Antiqua" w:hAnsi="Book Antiqua"/>
          <w:sz w:val="24"/>
        </w:rPr>
        <w:t xml:space="preserve"> tumors were represented by </w:t>
      </w:r>
      <w:proofErr w:type="spellStart"/>
      <w:r w:rsidRPr="00660A39">
        <w:rPr>
          <w:rFonts w:ascii="Book Antiqua" w:hAnsi="Book Antiqua"/>
          <w:sz w:val="24"/>
        </w:rPr>
        <w:t>hyperechoic</w:t>
      </w:r>
      <w:proofErr w:type="spellEnd"/>
      <w:r w:rsidRPr="00660A39">
        <w:rPr>
          <w:rFonts w:ascii="Book Antiqua" w:hAnsi="Book Antiqua"/>
          <w:sz w:val="24"/>
        </w:rPr>
        <w:t xml:space="preserve"> masses in the mucosa layer. Among the lesions that decreased in size between the first and third time-points, one of the lesions changed from a mucosal hyperplasia with ulceration at the top to a mucosal hyperplasia with lymphoid infiltrate and, finally, to small signs of mucosal hyperplasia and lymphoid infiltrate. In this case, while lesion regression and modification were observable in the </w:t>
      </w:r>
      <w:proofErr w:type="spellStart"/>
      <w:r w:rsidRPr="00660A39">
        <w:rPr>
          <w:rFonts w:ascii="Book Antiqua" w:hAnsi="Book Antiqua"/>
          <w:sz w:val="24"/>
        </w:rPr>
        <w:t>eUBM</w:t>
      </w:r>
      <w:proofErr w:type="spellEnd"/>
      <w:r w:rsidRPr="00660A39">
        <w:rPr>
          <w:rFonts w:ascii="Book Antiqua" w:hAnsi="Book Antiqua"/>
          <w:sz w:val="24"/>
        </w:rPr>
        <w:t xml:space="preserve"> images, colonoscopy was only able to detect the lesion at the first and second time-points, without the capacity to demonstrate the presence of lymphoid infiltrate. Regarding the lesions that increased in size, one of them started as a small elevation in the mucosa layer and progressed to a </w:t>
      </w:r>
      <w:proofErr w:type="spellStart"/>
      <w:r w:rsidRPr="00660A39">
        <w:rPr>
          <w:rFonts w:ascii="Book Antiqua" w:hAnsi="Book Antiqua"/>
          <w:sz w:val="24"/>
        </w:rPr>
        <w:t>pedunculated</w:t>
      </w:r>
      <w:proofErr w:type="spellEnd"/>
      <w:r w:rsidRPr="00660A39">
        <w:rPr>
          <w:rFonts w:ascii="Book Antiqua" w:hAnsi="Book Antiqua"/>
          <w:sz w:val="24"/>
        </w:rPr>
        <w:t xml:space="preserve"> tumor. In this case, while </w:t>
      </w:r>
      <w:proofErr w:type="spellStart"/>
      <w:r w:rsidRPr="00660A39">
        <w:rPr>
          <w:rFonts w:ascii="Book Antiqua" w:hAnsi="Book Antiqua"/>
          <w:sz w:val="24"/>
        </w:rPr>
        <w:t>eUBM</w:t>
      </w:r>
      <w:proofErr w:type="spellEnd"/>
      <w:r w:rsidRPr="00660A39">
        <w:rPr>
          <w:rFonts w:ascii="Book Antiqua" w:hAnsi="Book Antiqua"/>
          <w:sz w:val="24"/>
        </w:rPr>
        <w:t xml:space="preserve"> imaging revealed the lesion at the first time-point, colonoscopy was only able to detect it at the second time-point.</w:t>
      </w:r>
      <w:r w:rsidRPr="00660A39">
        <w:rPr>
          <w:rFonts w:ascii="Book Antiqua" w:hAnsi="Book Antiqua"/>
          <w:sz w:val="24"/>
          <w:szCs w:val="24"/>
        </w:rPr>
        <w:t xml:space="preserve"> </w:t>
      </w:r>
      <w:r w:rsidRPr="00660A39">
        <w:rPr>
          <w:rFonts w:ascii="Book Antiqua" w:hAnsi="Book Antiqua"/>
          <w:sz w:val="24"/>
        </w:rPr>
        <w:t xml:space="preserve">All colonic lesions (tumors, lymphoid infiltrate and mucosal thickening) were identified by </w:t>
      </w:r>
      <w:proofErr w:type="spellStart"/>
      <w:r w:rsidRPr="00660A39">
        <w:rPr>
          <w:rFonts w:ascii="Book Antiqua" w:hAnsi="Book Antiqua"/>
          <w:sz w:val="24"/>
        </w:rPr>
        <w:t>eUBM</w:t>
      </w:r>
      <w:proofErr w:type="spellEnd"/>
      <w:r w:rsidRPr="00660A39">
        <w:rPr>
          <w:rFonts w:ascii="Book Antiqua" w:hAnsi="Book Antiqua"/>
          <w:sz w:val="24"/>
        </w:rPr>
        <w:t>, while colonoscopy identified just 76% of them. Colonoscopy identified all of the colonic tumors but failed to diagnose lymphoid infiltrates and increased mucosal thickness and failed to differentiate lymphoid infiltrates from small adenomas</w:t>
      </w:r>
      <w:r w:rsidRPr="00660A39">
        <w:rPr>
          <w:rFonts w:ascii="Book Antiqua" w:hAnsi="Book Antiqua"/>
          <w:sz w:val="24"/>
          <w:szCs w:val="24"/>
        </w:rPr>
        <w:t>. During the observation period, most of the lesions (approximately 67%) increased in size, approximately 14% remained unchanged, and 19% regressed.</w:t>
      </w:r>
    </w:p>
    <w:p w:rsidR="00D679C8" w:rsidRPr="00660A39" w:rsidRDefault="00D679C8" w:rsidP="000C0386">
      <w:pPr>
        <w:spacing w:line="360" w:lineRule="auto"/>
        <w:jc w:val="both"/>
        <w:rPr>
          <w:rFonts w:ascii="Book Antiqua" w:hAnsi="Book Antiqua"/>
          <w:b/>
        </w:rPr>
      </w:pPr>
    </w:p>
    <w:p w:rsidR="00D679C8" w:rsidRPr="00660A39" w:rsidRDefault="00D679C8" w:rsidP="000C0386">
      <w:pPr>
        <w:spacing w:line="360" w:lineRule="auto"/>
        <w:jc w:val="both"/>
        <w:rPr>
          <w:rFonts w:ascii="Book Antiqua" w:hAnsi="Book Antiqua"/>
        </w:rPr>
      </w:pPr>
      <w:r w:rsidRPr="00660A39">
        <w:rPr>
          <w:rFonts w:ascii="Book Antiqua" w:hAnsi="Book Antiqua"/>
          <w:b/>
        </w:rPr>
        <w:lastRenderedPageBreak/>
        <w:t>CONCLUSION:</w:t>
      </w:r>
      <w:r w:rsidRPr="00660A39">
        <w:rPr>
          <w:rFonts w:ascii="Book Antiqua" w:hAnsi="Book Antiqua"/>
        </w:rPr>
        <w:t xml:space="preserve"> Combining </w:t>
      </w:r>
      <w:proofErr w:type="spellStart"/>
      <w:r w:rsidRPr="00660A39">
        <w:rPr>
          <w:rFonts w:ascii="Book Antiqua" w:hAnsi="Book Antiqua"/>
        </w:rPr>
        <w:t>eUBM</w:t>
      </w:r>
      <w:proofErr w:type="spellEnd"/>
      <w:r w:rsidRPr="00660A39">
        <w:rPr>
          <w:rFonts w:ascii="Book Antiqua" w:hAnsi="Book Antiqua"/>
        </w:rPr>
        <w:t xml:space="preserve"> with colonoscopy improves the diagnosis and the follow-up of mouse colonic lesions, adding </w:t>
      </w:r>
      <w:proofErr w:type="spellStart"/>
      <w:r w:rsidRPr="00660A39">
        <w:rPr>
          <w:rFonts w:ascii="Book Antiqua" w:hAnsi="Book Antiqua"/>
        </w:rPr>
        <w:t>transmural</w:t>
      </w:r>
      <w:proofErr w:type="spellEnd"/>
      <w:r w:rsidRPr="00660A39">
        <w:rPr>
          <w:rFonts w:ascii="Book Antiqua" w:hAnsi="Book Antiqua"/>
        </w:rPr>
        <w:t xml:space="preserve"> assessment of the bowel wall.</w:t>
      </w:r>
    </w:p>
    <w:p w:rsidR="00D679C8" w:rsidRPr="00660A39" w:rsidRDefault="00D679C8" w:rsidP="000C0386">
      <w:pPr>
        <w:spacing w:line="360" w:lineRule="auto"/>
        <w:jc w:val="both"/>
        <w:rPr>
          <w:rFonts w:ascii="Book Antiqua" w:hAnsi="Book Antiqua"/>
          <w:lang w:eastAsia="zh-CN"/>
        </w:rPr>
      </w:pPr>
    </w:p>
    <w:p w:rsidR="00D679C8" w:rsidRPr="00660A39" w:rsidRDefault="00D679C8" w:rsidP="00F126C6">
      <w:pPr>
        <w:spacing w:line="360" w:lineRule="auto"/>
        <w:rPr>
          <w:rFonts w:ascii="Book Antiqua" w:hAnsi="Book Antiqua"/>
          <w:color w:val="000000"/>
        </w:rPr>
      </w:pPr>
      <w:r w:rsidRPr="00660A39">
        <w:rPr>
          <w:rFonts w:ascii="Book Antiqua" w:hAnsi="Book Antiqua"/>
        </w:rPr>
        <w:t xml:space="preserve">© 2013 </w:t>
      </w:r>
      <w:proofErr w:type="spellStart"/>
      <w:r w:rsidRPr="00660A39">
        <w:rPr>
          <w:rFonts w:ascii="Book Antiqua" w:hAnsi="Book Antiqua"/>
        </w:rPr>
        <w:t>Baishideng</w:t>
      </w:r>
      <w:proofErr w:type="spellEnd"/>
      <w:r w:rsidRPr="00660A39">
        <w:rPr>
          <w:rFonts w:ascii="Book Antiqua" w:hAnsi="Book Antiqua"/>
        </w:rPr>
        <w:t>. All rights reserved.</w:t>
      </w:r>
    </w:p>
    <w:p w:rsidR="00D679C8" w:rsidRPr="00660A39" w:rsidRDefault="00D679C8" w:rsidP="000C0386">
      <w:pPr>
        <w:spacing w:line="360" w:lineRule="auto"/>
        <w:jc w:val="both"/>
        <w:rPr>
          <w:rFonts w:ascii="Book Antiqua" w:hAnsi="Book Antiqua"/>
          <w:lang w:eastAsia="zh-CN"/>
        </w:rPr>
      </w:pPr>
    </w:p>
    <w:p w:rsidR="00D679C8" w:rsidRPr="00660A39" w:rsidRDefault="00D679C8" w:rsidP="00F126C6">
      <w:pPr>
        <w:spacing w:line="360" w:lineRule="auto"/>
        <w:rPr>
          <w:rFonts w:ascii="Book Antiqua" w:hAnsi="Book Antiqua"/>
          <w:lang w:eastAsia="zh-CN"/>
        </w:rPr>
      </w:pPr>
      <w:r w:rsidRPr="00660A39">
        <w:rPr>
          <w:rFonts w:ascii="Book Antiqua" w:eastAsia="Arial Unicode MS" w:hAnsi="Book Antiqua" w:cs="Arial Unicode MS"/>
          <w:b/>
        </w:rPr>
        <w:t>Key words</w:t>
      </w:r>
      <w:r w:rsidRPr="00660A39">
        <w:rPr>
          <w:rFonts w:ascii="Book Antiqua" w:eastAsia="Arial Unicode MS" w:hAnsi="Book Antiqua" w:cs="Arial Unicode MS"/>
          <w:b/>
          <w:lang w:eastAsia="zh-CN"/>
        </w:rPr>
        <w:t xml:space="preserve">: </w:t>
      </w:r>
      <w:r w:rsidRPr="00660A39">
        <w:rPr>
          <w:rFonts w:ascii="Book Antiqua" w:hAnsi="Book Antiqua"/>
        </w:rPr>
        <w:t xml:space="preserve">Ultrasound </w:t>
      </w:r>
      <w:proofErr w:type="spellStart"/>
      <w:r w:rsidRPr="00660A39">
        <w:rPr>
          <w:rFonts w:ascii="Book Antiqua" w:hAnsi="Book Antiqua"/>
        </w:rPr>
        <w:t>biomicroscopy</w:t>
      </w:r>
      <w:proofErr w:type="spellEnd"/>
      <w:r w:rsidRPr="00660A39">
        <w:rPr>
          <w:rFonts w:ascii="Book Antiqua" w:hAnsi="Book Antiqua"/>
          <w:lang w:eastAsia="zh-CN"/>
        </w:rPr>
        <w:t xml:space="preserve">; </w:t>
      </w:r>
      <w:r w:rsidRPr="00660A39">
        <w:rPr>
          <w:rFonts w:ascii="Book Antiqua" w:hAnsi="Book Antiqua"/>
        </w:rPr>
        <w:t>Animal model</w:t>
      </w:r>
      <w:r w:rsidRPr="00660A39">
        <w:rPr>
          <w:rFonts w:ascii="Book Antiqua" w:hAnsi="Book Antiqua"/>
          <w:lang w:eastAsia="zh-CN"/>
        </w:rPr>
        <w:t xml:space="preserve">; </w:t>
      </w:r>
      <w:r w:rsidRPr="00660A39">
        <w:rPr>
          <w:rFonts w:ascii="Book Antiqua" w:hAnsi="Book Antiqua"/>
        </w:rPr>
        <w:t>Diagnostic imaging</w:t>
      </w:r>
      <w:r w:rsidRPr="00660A39">
        <w:rPr>
          <w:rFonts w:ascii="Book Antiqua" w:hAnsi="Book Antiqua"/>
          <w:lang w:eastAsia="zh-CN"/>
        </w:rPr>
        <w:t xml:space="preserve">; </w:t>
      </w:r>
      <w:r w:rsidRPr="00660A39">
        <w:rPr>
          <w:rFonts w:ascii="Book Antiqua" w:hAnsi="Book Antiqua"/>
        </w:rPr>
        <w:t>Colonic neoplasm</w:t>
      </w:r>
      <w:r w:rsidRPr="00660A39">
        <w:rPr>
          <w:rFonts w:ascii="Book Antiqua" w:hAnsi="Book Antiqua"/>
          <w:lang w:eastAsia="zh-CN"/>
        </w:rPr>
        <w:t xml:space="preserve">; </w:t>
      </w:r>
      <w:r w:rsidRPr="00660A39">
        <w:rPr>
          <w:rFonts w:ascii="Book Antiqua" w:hAnsi="Book Antiqua"/>
        </w:rPr>
        <w:t>Longitudinal study</w:t>
      </w:r>
      <w:r w:rsidRPr="00660A39">
        <w:rPr>
          <w:rFonts w:ascii="Book Antiqua" w:hAnsi="Book Antiqua"/>
          <w:lang w:eastAsia="zh-CN"/>
        </w:rPr>
        <w:t xml:space="preserve"> </w:t>
      </w:r>
    </w:p>
    <w:p w:rsidR="00D679C8" w:rsidRPr="00660A39" w:rsidRDefault="00D679C8" w:rsidP="000C0386">
      <w:pPr>
        <w:spacing w:line="360" w:lineRule="auto"/>
        <w:jc w:val="both"/>
        <w:rPr>
          <w:rFonts w:ascii="Book Antiqua" w:hAnsi="Book Antiqua"/>
        </w:rPr>
      </w:pPr>
    </w:p>
    <w:p w:rsidR="00D679C8" w:rsidRPr="00660A39" w:rsidRDefault="00D679C8" w:rsidP="00DC782F">
      <w:pPr>
        <w:spacing w:line="360" w:lineRule="auto"/>
        <w:jc w:val="both"/>
        <w:rPr>
          <w:rFonts w:ascii="Book Antiqua" w:eastAsia="Arial Unicode MS" w:hAnsi="Book Antiqua" w:cs="Arial Unicode MS"/>
          <w:szCs w:val="21"/>
          <w:lang w:eastAsia="zh-CN"/>
        </w:rPr>
      </w:pPr>
      <w:bookmarkStart w:id="11" w:name="OLE_LINK105"/>
      <w:bookmarkStart w:id="12" w:name="OLE_LINK116"/>
      <w:r w:rsidRPr="00660A39">
        <w:rPr>
          <w:rFonts w:ascii="Book Antiqua" w:eastAsia="Arial Unicode MS" w:hAnsi="Book Antiqua" w:cs="Arial Unicode MS"/>
          <w:b/>
        </w:rPr>
        <w:t>Core tip:</w:t>
      </w:r>
      <w:r w:rsidRPr="00660A39">
        <w:rPr>
          <w:rFonts w:ascii="Book Antiqua" w:eastAsia="Arial Unicode MS" w:hAnsi="Book Antiqua" w:cs="Arial Unicode MS"/>
          <w:lang w:eastAsia="zh-CN"/>
        </w:rPr>
        <w:t xml:space="preserve"> This paper employed imaging methods, </w:t>
      </w:r>
      <w:proofErr w:type="spellStart"/>
      <w:r w:rsidRPr="00660A39">
        <w:rPr>
          <w:rFonts w:ascii="Book Antiqua" w:eastAsia="Arial Unicode MS" w:hAnsi="Book Antiqua" w:cs="Arial Unicode MS"/>
          <w:lang w:eastAsia="zh-CN"/>
        </w:rPr>
        <w:t>endoluminal</w:t>
      </w:r>
      <w:proofErr w:type="spellEnd"/>
      <w:r w:rsidRPr="00660A39">
        <w:rPr>
          <w:rFonts w:ascii="Book Antiqua" w:eastAsia="Arial Unicode MS" w:hAnsi="Book Antiqua" w:cs="Arial Unicode MS"/>
          <w:lang w:eastAsia="zh-CN"/>
        </w:rPr>
        <w:t xml:space="preserve"> ultrasonic </w:t>
      </w:r>
      <w:proofErr w:type="spellStart"/>
      <w:r w:rsidRPr="00660A39">
        <w:rPr>
          <w:rFonts w:ascii="Book Antiqua" w:eastAsia="Arial Unicode MS" w:hAnsi="Book Antiqua" w:cs="Arial Unicode MS"/>
          <w:lang w:eastAsia="zh-CN"/>
        </w:rPr>
        <w:t>biomicroscopy</w:t>
      </w:r>
      <w:proofErr w:type="spellEnd"/>
      <w:r w:rsidRPr="00660A39">
        <w:rPr>
          <w:rFonts w:ascii="Book Antiqua" w:eastAsia="Arial Unicode MS" w:hAnsi="Book Antiqua" w:cs="Arial Unicode MS"/>
          <w:lang w:eastAsia="zh-CN"/>
        </w:rPr>
        <w:t xml:space="preserve"> (</w:t>
      </w:r>
      <w:proofErr w:type="spellStart"/>
      <w:r w:rsidRPr="00660A39">
        <w:rPr>
          <w:rFonts w:ascii="Book Antiqua" w:eastAsia="Arial Unicode MS" w:hAnsi="Book Antiqua" w:cs="Arial Unicode MS"/>
          <w:lang w:eastAsia="zh-CN"/>
        </w:rPr>
        <w:t>eUBM</w:t>
      </w:r>
      <w:proofErr w:type="spellEnd"/>
      <w:r w:rsidRPr="00660A39">
        <w:rPr>
          <w:rFonts w:ascii="Book Antiqua" w:eastAsia="Arial Unicode MS" w:hAnsi="Book Antiqua" w:cs="Arial Unicode MS"/>
          <w:lang w:eastAsia="zh-CN"/>
        </w:rPr>
        <w:t xml:space="preserve">) associated to colonoscopy, in a longitudinal study to evaluate the progression of chemically-induced colonic lesions in mice, during a period of two months. The </w:t>
      </w:r>
      <w:proofErr w:type="spellStart"/>
      <w:r w:rsidRPr="00660A39">
        <w:rPr>
          <w:rFonts w:ascii="Book Antiqua" w:eastAsia="Arial Unicode MS" w:hAnsi="Book Antiqua" w:cs="Arial Unicode MS"/>
          <w:lang w:eastAsia="zh-CN"/>
        </w:rPr>
        <w:t>eUBM</w:t>
      </w:r>
      <w:proofErr w:type="spellEnd"/>
      <w:r w:rsidRPr="00660A39">
        <w:rPr>
          <w:rFonts w:ascii="Book Antiqua" w:eastAsia="Arial Unicode MS" w:hAnsi="Book Antiqua" w:cs="Arial Unicode MS"/>
          <w:lang w:eastAsia="zh-CN"/>
        </w:rPr>
        <w:t xml:space="preserve"> method complemented colonoscopy and enhanced the study, once the ultrasonic images allowed the detection of lesions underneath the epithelium. Potential future application of </w:t>
      </w:r>
      <w:proofErr w:type="spellStart"/>
      <w:r w:rsidRPr="00660A39">
        <w:rPr>
          <w:rFonts w:ascii="Book Antiqua" w:eastAsia="Arial Unicode MS" w:hAnsi="Book Antiqua" w:cs="Arial Unicode MS"/>
          <w:lang w:eastAsia="zh-CN"/>
        </w:rPr>
        <w:t>eUBM</w:t>
      </w:r>
      <w:proofErr w:type="spellEnd"/>
      <w:r w:rsidRPr="00660A39">
        <w:rPr>
          <w:rFonts w:ascii="Book Antiqua" w:eastAsia="Arial Unicode MS" w:hAnsi="Book Antiqua" w:cs="Arial Unicode MS"/>
          <w:lang w:eastAsia="zh-CN"/>
        </w:rPr>
        <w:t xml:space="preserve"> combined with colonoscopy could be in the monitoring of therapeutic efficacy of chemotherapeutic drugs </w:t>
      </w:r>
      <w:r w:rsidRPr="00660A39">
        <w:rPr>
          <w:rFonts w:ascii="Book Antiqua" w:eastAsia="Arial Unicode MS" w:hAnsi="Book Antiqua" w:cs="Arial Unicode MS"/>
          <w:i/>
          <w:lang w:eastAsia="zh-CN"/>
        </w:rPr>
        <w:t>in vivo</w:t>
      </w:r>
      <w:r w:rsidRPr="00660A39">
        <w:rPr>
          <w:rFonts w:ascii="Book Antiqua" w:eastAsia="Arial Unicode MS" w:hAnsi="Book Antiqua" w:cs="Arial Unicode MS"/>
          <w:lang w:eastAsia="zh-CN"/>
        </w:rPr>
        <w:t>.</w:t>
      </w:r>
    </w:p>
    <w:bookmarkEnd w:id="11"/>
    <w:bookmarkEnd w:id="12"/>
    <w:p w:rsidR="00D679C8" w:rsidRPr="00660A39" w:rsidRDefault="00D679C8" w:rsidP="000C0386">
      <w:pPr>
        <w:spacing w:line="360" w:lineRule="auto"/>
        <w:jc w:val="both"/>
        <w:rPr>
          <w:rFonts w:ascii="Book Antiqua" w:hAnsi="Book Antiqua"/>
          <w:b/>
          <w:bCs/>
        </w:rPr>
      </w:pPr>
    </w:p>
    <w:p w:rsidR="00D679C8" w:rsidRPr="00660A39" w:rsidRDefault="00D679C8" w:rsidP="00CC694B">
      <w:pPr>
        <w:spacing w:line="360" w:lineRule="auto"/>
        <w:jc w:val="both"/>
        <w:rPr>
          <w:rFonts w:ascii="Book Antiqua" w:hAnsi="Book Antiqua"/>
          <w:lang w:eastAsia="zh-CN"/>
        </w:rPr>
      </w:pPr>
      <w:r w:rsidRPr="00660A39">
        <w:rPr>
          <w:rFonts w:ascii="Book Antiqua" w:hAnsi="Book Antiqua"/>
          <w:lang w:val="pt-BR"/>
        </w:rPr>
        <w:t>Solett</w:t>
      </w:r>
      <w:r w:rsidRPr="00660A39">
        <w:rPr>
          <w:rFonts w:ascii="Book Antiqua" w:hAnsi="Book Antiqua"/>
          <w:lang w:val="pt-BR" w:eastAsia="zh-CN"/>
        </w:rPr>
        <w:t xml:space="preserve"> RC</w:t>
      </w:r>
      <w:r w:rsidRPr="00660A39">
        <w:rPr>
          <w:rFonts w:ascii="Book Antiqua" w:hAnsi="Book Antiqua"/>
          <w:lang w:val="pt-BR"/>
        </w:rPr>
        <w:t>, Alves</w:t>
      </w:r>
      <w:r w:rsidRPr="00660A39">
        <w:rPr>
          <w:rFonts w:ascii="Book Antiqua" w:hAnsi="Book Antiqua"/>
          <w:lang w:val="pt-BR" w:eastAsia="zh-CN"/>
        </w:rPr>
        <w:t xml:space="preserve"> KZ</w:t>
      </w:r>
      <w:r w:rsidRPr="00660A39">
        <w:rPr>
          <w:rFonts w:ascii="Book Antiqua" w:hAnsi="Book Antiqua"/>
          <w:lang w:val="pt-BR"/>
        </w:rPr>
        <w:t>, de Britto</w:t>
      </w:r>
      <w:r w:rsidRPr="00660A39">
        <w:rPr>
          <w:rFonts w:ascii="Book Antiqua" w:hAnsi="Book Antiqua"/>
          <w:lang w:val="pt-BR" w:eastAsia="zh-CN"/>
        </w:rPr>
        <w:t xml:space="preserve"> MAP</w:t>
      </w:r>
      <w:r w:rsidRPr="00660A39">
        <w:rPr>
          <w:rFonts w:ascii="Book Antiqua" w:hAnsi="Book Antiqua"/>
          <w:lang w:val="pt-BR"/>
        </w:rPr>
        <w:t>, de Matos</w:t>
      </w:r>
      <w:r w:rsidRPr="00660A39">
        <w:rPr>
          <w:rFonts w:ascii="Book Antiqua" w:hAnsi="Book Antiqua"/>
          <w:lang w:val="pt-BR" w:eastAsia="zh-CN"/>
        </w:rPr>
        <w:t xml:space="preserve"> DG</w:t>
      </w:r>
      <w:r w:rsidRPr="00660A39">
        <w:rPr>
          <w:rFonts w:ascii="Book Antiqua" w:hAnsi="Book Antiqua"/>
          <w:lang w:val="pt-BR"/>
        </w:rPr>
        <w:t>, Soldan</w:t>
      </w:r>
      <w:r w:rsidRPr="00660A39">
        <w:rPr>
          <w:rFonts w:ascii="Book Antiqua" w:hAnsi="Book Antiqua"/>
          <w:lang w:val="pt-BR" w:eastAsia="zh-CN"/>
        </w:rPr>
        <w:t xml:space="preserve"> M</w:t>
      </w:r>
      <w:r w:rsidRPr="00660A39">
        <w:rPr>
          <w:rFonts w:ascii="Book Antiqua" w:hAnsi="Book Antiqua"/>
          <w:lang w:val="pt-BR"/>
        </w:rPr>
        <w:t>, Borges</w:t>
      </w:r>
      <w:r w:rsidRPr="00660A39">
        <w:rPr>
          <w:rFonts w:ascii="Book Antiqua" w:hAnsi="Book Antiqua"/>
          <w:lang w:val="pt-BR" w:eastAsia="zh-CN"/>
        </w:rPr>
        <w:t xml:space="preserve"> HL</w:t>
      </w:r>
      <w:r w:rsidRPr="00660A39">
        <w:rPr>
          <w:rFonts w:ascii="Book Antiqua" w:hAnsi="Book Antiqua"/>
          <w:lang w:val="pt-BR"/>
        </w:rPr>
        <w:t>, Machado</w:t>
      </w:r>
      <w:r w:rsidRPr="00660A39">
        <w:rPr>
          <w:rFonts w:ascii="Book Antiqua" w:hAnsi="Book Antiqua"/>
          <w:lang w:val="pt-BR" w:eastAsia="zh-CN"/>
        </w:rPr>
        <w:t xml:space="preserve"> JC. </w:t>
      </w:r>
      <w:r w:rsidRPr="00660A39">
        <w:rPr>
          <w:rFonts w:ascii="Book Antiqua" w:hAnsi="Book Antiqua"/>
        </w:rPr>
        <w:t xml:space="preserve">Simultaneous follow-up of mouse colon lesions by colonoscopy and </w:t>
      </w:r>
      <w:proofErr w:type="spellStart"/>
      <w:r w:rsidRPr="00660A39">
        <w:rPr>
          <w:rFonts w:ascii="Book Antiqua" w:hAnsi="Book Antiqua"/>
        </w:rPr>
        <w:t>endoluminal</w:t>
      </w:r>
      <w:proofErr w:type="spellEnd"/>
      <w:r w:rsidRPr="00660A39">
        <w:rPr>
          <w:rFonts w:ascii="Book Antiqua" w:hAnsi="Book Antiqua"/>
        </w:rPr>
        <w:t xml:space="preserve"> ultrasound </w:t>
      </w:r>
      <w:proofErr w:type="spellStart"/>
      <w:r w:rsidRPr="00660A39">
        <w:rPr>
          <w:rFonts w:ascii="Book Antiqua" w:hAnsi="Book Antiqua"/>
        </w:rPr>
        <w:t>biomicroscopy</w:t>
      </w:r>
      <w:proofErr w:type="spellEnd"/>
      <w:r w:rsidRPr="00660A39">
        <w:rPr>
          <w:rFonts w:ascii="Book Antiqua" w:hAnsi="Book Antiqua"/>
          <w:lang w:eastAsia="zh-CN"/>
        </w:rPr>
        <w:t>.</w:t>
      </w:r>
    </w:p>
    <w:p w:rsidR="00D679C8" w:rsidRPr="00660A39" w:rsidRDefault="00D679C8" w:rsidP="00CC694B">
      <w:pPr>
        <w:spacing w:line="360" w:lineRule="auto"/>
        <w:jc w:val="both"/>
        <w:rPr>
          <w:rFonts w:ascii="Book Antiqua" w:hAnsi="Book Antiqua"/>
          <w:lang w:eastAsia="zh-CN"/>
        </w:rPr>
      </w:pPr>
    </w:p>
    <w:p w:rsidR="00D679C8" w:rsidRPr="00660A39" w:rsidRDefault="00D679C8" w:rsidP="00CC694B">
      <w:pPr>
        <w:spacing w:line="360" w:lineRule="auto"/>
        <w:rPr>
          <w:rFonts w:ascii="Book Antiqua" w:hAnsi="Book Antiqua"/>
          <w:b/>
        </w:rPr>
      </w:pPr>
      <w:bookmarkStart w:id="13" w:name="OLE_LINK46"/>
      <w:bookmarkStart w:id="14" w:name="OLE_LINK47"/>
      <w:bookmarkStart w:id="15" w:name="OLE_LINK61"/>
      <w:bookmarkStart w:id="16" w:name="OLE_LINK84"/>
      <w:bookmarkStart w:id="17" w:name="OLE_LINK90"/>
      <w:bookmarkStart w:id="18" w:name="OLE_LINK104"/>
      <w:r w:rsidRPr="00660A39">
        <w:rPr>
          <w:rFonts w:ascii="Book Antiqua" w:hAnsi="Book Antiqua"/>
          <w:b/>
        </w:rPr>
        <w:t xml:space="preserve">Available from: URL: </w:t>
      </w:r>
    </w:p>
    <w:p w:rsidR="00D679C8" w:rsidRPr="00660A39" w:rsidRDefault="00D679C8" w:rsidP="00CC694B">
      <w:pPr>
        <w:spacing w:line="360" w:lineRule="auto"/>
        <w:rPr>
          <w:rFonts w:ascii="Book Antiqua" w:hAnsi="Book Antiqua"/>
          <w:b/>
        </w:rPr>
      </w:pPr>
      <w:r w:rsidRPr="00660A39">
        <w:rPr>
          <w:rFonts w:ascii="Book Antiqua" w:hAnsi="Book Antiqua"/>
          <w:b/>
        </w:rPr>
        <w:t>DOI:</w:t>
      </w:r>
    </w:p>
    <w:bookmarkEnd w:id="13"/>
    <w:bookmarkEnd w:id="14"/>
    <w:bookmarkEnd w:id="15"/>
    <w:bookmarkEnd w:id="16"/>
    <w:bookmarkEnd w:id="17"/>
    <w:bookmarkEnd w:id="18"/>
    <w:p w:rsidR="00D679C8" w:rsidRPr="00660A39" w:rsidRDefault="00D679C8" w:rsidP="00CC694B">
      <w:pPr>
        <w:spacing w:line="360" w:lineRule="auto"/>
        <w:jc w:val="both"/>
        <w:rPr>
          <w:rFonts w:ascii="Book Antiqua" w:hAnsi="Book Antiqua"/>
          <w:lang w:eastAsia="zh-CN"/>
        </w:rPr>
      </w:pPr>
    </w:p>
    <w:p w:rsidR="00D679C8" w:rsidRPr="00660A39" w:rsidRDefault="00D679C8" w:rsidP="000C0386">
      <w:pPr>
        <w:spacing w:line="360" w:lineRule="auto"/>
        <w:jc w:val="both"/>
        <w:rPr>
          <w:rFonts w:ascii="Book Antiqua" w:hAnsi="Book Antiqua"/>
          <w:b/>
          <w:bCs/>
        </w:rPr>
      </w:pPr>
    </w:p>
    <w:p w:rsidR="00D679C8" w:rsidRPr="00660A39" w:rsidRDefault="00D679C8" w:rsidP="000C0386">
      <w:pPr>
        <w:spacing w:line="360" w:lineRule="auto"/>
        <w:jc w:val="both"/>
        <w:rPr>
          <w:rFonts w:ascii="Book Antiqua" w:hAnsi="Book Antiqua"/>
          <w:b/>
          <w:bCs/>
        </w:rPr>
      </w:pPr>
    </w:p>
    <w:p w:rsidR="00D679C8" w:rsidRPr="00660A39" w:rsidRDefault="00D679C8" w:rsidP="000C0386">
      <w:pPr>
        <w:spacing w:line="360" w:lineRule="auto"/>
        <w:jc w:val="both"/>
        <w:rPr>
          <w:rFonts w:ascii="Book Antiqua" w:hAnsi="Book Antiqua"/>
          <w:b/>
          <w:bCs/>
        </w:rPr>
      </w:pPr>
    </w:p>
    <w:p w:rsidR="00D679C8" w:rsidRPr="00660A39" w:rsidRDefault="00D679C8" w:rsidP="000C0386">
      <w:pPr>
        <w:spacing w:line="360" w:lineRule="auto"/>
        <w:jc w:val="both"/>
        <w:rPr>
          <w:rFonts w:ascii="Book Antiqua" w:hAnsi="Book Antiqua"/>
          <w:b/>
          <w:bCs/>
        </w:rPr>
      </w:pPr>
    </w:p>
    <w:p w:rsidR="00D679C8" w:rsidRPr="00660A39" w:rsidRDefault="00D679C8" w:rsidP="000C0386">
      <w:pPr>
        <w:spacing w:line="360" w:lineRule="auto"/>
        <w:jc w:val="both"/>
        <w:rPr>
          <w:rFonts w:ascii="Book Antiqua" w:hAnsi="Book Antiqua"/>
          <w:b/>
          <w:bCs/>
        </w:rPr>
      </w:pPr>
      <w:r w:rsidRPr="00660A39">
        <w:rPr>
          <w:rFonts w:ascii="Book Antiqua" w:hAnsi="Book Antiqua"/>
          <w:b/>
          <w:bCs/>
        </w:rPr>
        <w:lastRenderedPageBreak/>
        <w:t>INTRODUCTION</w:t>
      </w:r>
    </w:p>
    <w:p w:rsidR="00D679C8" w:rsidRPr="00660A39" w:rsidRDefault="00D679C8" w:rsidP="000C0386">
      <w:pPr>
        <w:spacing w:line="360" w:lineRule="auto"/>
        <w:jc w:val="both"/>
        <w:rPr>
          <w:rFonts w:ascii="Book Antiqua" w:hAnsi="Book Antiqua"/>
        </w:rPr>
      </w:pPr>
      <w:r w:rsidRPr="00660A39">
        <w:rPr>
          <w:rFonts w:ascii="Book Antiqua" w:hAnsi="Book Antiqua"/>
        </w:rPr>
        <w:t>Colorectal cancer (CRC) has a high incidence in the world as it is the third most common cancer in men and women in developed countries</w:t>
      </w:r>
      <w:r w:rsidRPr="00660A39">
        <w:rPr>
          <w:rFonts w:ascii="Book Antiqua" w:hAnsi="Book Antiqua"/>
          <w:vertAlign w:val="superscript"/>
        </w:rPr>
        <w:t>[1]</w:t>
      </w:r>
      <w:r w:rsidRPr="00660A39">
        <w:rPr>
          <w:rFonts w:ascii="Book Antiqua" w:hAnsi="Book Antiqua"/>
        </w:rPr>
        <w:t xml:space="preserve">. It is estimated that more than 143000 people in the </w:t>
      </w:r>
      <w:smartTag w:uri="urn:schemas-microsoft-com:office:smarttags" w:element="place">
        <w:smartTag w:uri="urn:schemas-microsoft-com:office:smarttags" w:element="country-region">
          <w:r w:rsidRPr="00660A39">
            <w:rPr>
              <w:rFonts w:ascii="Book Antiqua" w:hAnsi="Book Antiqua"/>
            </w:rPr>
            <w:t>United States</w:t>
          </w:r>
        </w:smartTag>
      </w:smartTag>
      <w:r w:rsidRPr="00660A39">
        <w:rPr>
          <w:rFonts w:ascii="Book Antiqua" w:hAnsi="Book Antiqua"/>
        </w:rPr>
        <w:t xml:space="preserve"> will be diagnosed with CRC in 2012</w:t>
      </w:r>
      <w:r w:rsidRPr="00660A39">
        <w:rPr>
          <w:rFonts w:ascii="Book Antiqua" w:hAnsi="Book Antiqua"/>
          <w:vertAlign w:val="superscript"/>
        </w:rPr>
        <w:t>[2]</w:t>
      </w:r>
      <w:r w:rsidRPr="00660A39">
        <w:rPr>
          <w:rFonts w:ascii="Book Antiqua" w:hAnsi="Book Antiqua"/>
        </w:rPr>
        <w:t xml:space="preserve">. In </w:t>
      </w:r>
      <w:smartTag w:uri="urn:schemas-microsoft-com:office:smarttags" w:element="place">
        <w:r w:rsidRPr="00660A39">
          <w:rPr>
            <w:rFonts w:ascii="Book Antiqua" w:hAnsi="Book Antiqua"/>
          </w:rPr>
          <w:t>Europe</w:t>
        </w:r>
      </w:smartTag>
      <w:r w:rsidRPr="00660A39">
        <w:rPr>
          <w:rFonts w:ascii="Book Antiqua" w:hAnsi="Book Antiqua"/>
        </w:rPr>
        <w:t>, CRC is detected in approximately 413000 people each year, half of whom die during the course of the disease. Despite its high incidence and mortality rates, the majority of CRC-related deaths could be prevented through the implementation of powerful tools for CRC early detection and staging.</w:t>
      </w:r>
    </w:p>
    <w:p w:rsidR="00D679C8" w:rsidRPr="00660A39" w:rsidRDefault="00D679C8" w:rsidP="000C0386">
      <w:pPr>
        <w:spacing w:line="360" w:lineRule="auto"/>
        <w:ind w:firstLine="709"/>
        <w:jc w:val="both"/>
        <w:rPr>
          <w:rFonts w:ascii="Book Antiqua" w:hAnsi="Book Antiqua"/>
        </w:rPr>
      </w:pPr>
      <w:r w:rsidRPr="00660A39">
        <w:rPr>
          <w:rFonts w:ascii="Book Antiqua" w:hAnsi="Book Antiqua"/>
        </w:rPr>
        <w:t xml:space="preserve">Currently, colonoscopy is the recommended screening method for CRC screening and follow-up, but it has some limitations. Studies have demonstrated that the detection of adenomas, serrated polyps and sessile serrated adenomas differs significantly among </w:t>
      </w:r>
      <w:proofErr w:type="spellStart"/>
      <w:r w:rsidRPr="00660A39">
        <w:rPr>
          <w:rFonts w:ascii="Book Antiqua" w:hAnsi="Book Antiqua"/>
        </w:rPr>
        <w:t>endoscopists</w:t>
      </w:r>
      <w:proofErr w:type="spellEnd"/>
      <w:r w:rsidRPr="00660A39">
        <w:rPr>
          <w:rFonts w:ascii="Book Antiqua" w:hAnsi="Book Antiqua"/>
          <w:vertAlign w:val="superscript"/>
        </w:rPr>
        <w:t>[3]</w:t>
      </w:r>
      <w:r w:rsidRPr="00660A39">
        <w:rPr>
          <w:rFonts w:ascii="Book Antiqua" w:hAnsi="Book Antiqua"/>
        </w:rPr>
        <w:t>. Furthermore, colorectal neoplasms of a diminutive size (</w:t>
      </w:r>
      <w:r w:rsidRPr="00660A39">
        <w:rPr>
          <w:rStyle w:val="apple-converted-space"/>
          <w:rFonts w:ascii="Book Antiqua" w:hAnsi="Book Antiqua"/>
          <w:color w:val="000000"/>
          <w:shd w:val="clear" w:color="auto" w:fill="FFFFFF"/>
        </w:rPr>
        <w:t xml:space="preserve">smaller than </w:t>
      </w:r>
      <w:smartTag w:uri="urn:schemas-microsoft-com:office:smarttags" w:element="chmetcnv">
        <w:smartTagPr>
          <w:attr w:name="UnitName" w:val="mm"/>
          <w:attr w:name="SourceValue" w:val="10"/>
          <w:attr w:name="HasSpace" w:val="True"/>
          <w:attr w:name="Negative" w:val="False"/>
          <w:attr w:name="NumberType" w:val="1"/>
          <w:attr w:name="TCSC" w:val="0"/>
        </w:smartTagPr>
        <w:r w:rsidRPr="00660A39">
          <w:rPr>
            <w:rFonts w:ascii="Book Antiqua" w:hAnsi="Book Antiqua"/>
            <w:color w:val="000000"/>
            <w:shd w:val="clear" w:color="auto" w:fill="FFFFFF"/>
          </w:rPr>
          <w:t>10 mm</w:t>
        </w:r>
      </w:smartTag>
      <w:r w:rsidRPr="00660A39">
        <w:rPr>
          <w:rFonts w:ascii="Book Antiqua" w:hAnsi="Book Antiqua"/>
        </w:rPr>
        <w:t xml:space="preserve">) or </w:t>
      </w:r>
      <w:proofErr w:type="spellStart"/>
      <w:r w:rsidRPr="00660A39">
        <w:rPr>
          <w:rFonts w:ascii="Book Antiqua" w:hAnsi="Book Antiqua"/>
        </w:rPr>
        <w:t>nonpolypoid</w:t>
      </w:r>
      <w:proofErr w:type="spellEnd"/>
      <w:r w:rsidRPr="00660A39">
        <w:rPr>
          <w:rFonts w:ascii="Book Antiqua" w:hAnsi="Book Antiqua"/>
        </w:rPr>
        <w:t xml:space="preserve"> shape may be more easily overlooked during a routine colonoscopy</w:t>
      </w:r>
      <w:r w:rsidRPr="00660A39">
        <w:rPr>
          <w:rFonts w:ascii="Book Antiqua" w:hAnsi="Book Antiqua"/>
          <w:vertAlign w:val="superscript"/>
        </w:rPr>
        <w:t>[4-6]</w:t>
      </w:r>
      <w:r w:rsidRPr="00660A39">
        <w:rPr>
          <w:rFonts w:ascii="Book Antiqua" w:hAnsi="Book Antiqua"/>
        </w:rPr>
        <w:t>. The miss rate for CRC lesions may explain the high proportion (3.3%-12.4%) of proximal CRC that is diagnosed shortly after a clearing colonoscopy</w:t>
      </w:r>
      <w:r w:rsidRPr="00660A39">
        <w:rPr>
          <w:rFonts w:ascii="Book Antiqua" w:hAnsi="Book Antiqua"/>
          <w:vertAlign w:val="superscript"/>
        </w:rPr>
        <w:t>[7,8]</w:t>
      </w:r>
      <w:r w:rsidRPr="00660A39">
        <w:rPr>
          <w:rFonts w:ascii="Book Antiqua" w:hAnsi="Book Antiqua"/>
        </w:rPr>
        <w:t>. Therefore, the efforts of some research groups are focused on the development of other imaging methods that complement the results of a colonoscopy.</w:t>
      </w:r>
    </w:p>
    <w:p w:rsidR="00D679C8" w:rsidRPr="00660A39" w:rsidRDefault="00D679C8" w:rsidP="000C0386">
      <w:pPr>
        <w:spacing w:line="360" w:lineRule="auto"/>
        <w:ind w:firstLine="709"/>
        <w:jc w:val="both"/>
        <w:rPr>
          <w:rFonts w:ascii="Book Antiqua" w:hAnsi="Book Antiqua"/>
        </w:rPr>
      </w:pPr>
      <w:r w:rsidRPr="00660A39">
        <w:rPr>
          <w:rFonts w:ascii="Book Antiqua" w:hAnsi="Book Antiqua"/>
        </w:rPr>
        <w:t xml:space="preserve">High frequency endoscopic ultrasonography (EUS) is a relatively new technique in which an ultrasonography probe is inserted into the accessory channel of a regular endoscope. EUS has the capacity to look deep below the lining of the colon and is a useful modality for </w:t>
      </w:r>
      <w:proofErr w:type="spellStart"/>
      <w:r w:rsidRPr="00660A39">
        <w:rPr>
          <w:rFonts w:ascii="Book Antiqua" w:hAnsi="Book Antiqua"/>
        </w:rPr>
        <w:t>transmural</w:t>
      </w:r>
      <w:proofErr w:type="spellEnd"/>
      <w:r w:rsidRPr="00660A39">
        <w:rPr>
          <w:rFonts w:ascii="Book Antiqua" w:hAnsi="Book Antiqua"/>
        </w:rPr>
        <w:t xml:space="preserve"> assessment of the bowel wall</w:t>
      </w:r>
      <w:r w:rsidRPr="00660A39">
        <w:rPr>
          <w:rFonts w:ascii="Book Antiqua" w:hAnsi="Book Antiqua"/>
          <w:vertAlign w:val="superscript"/>
        </w:rPr>
        <w:t>[9,10]</w:t>
      </w:r>
      <w:r w:rsidRPr="00660A39">
        <w:rPr>
          <w:rFonts w:ascii="Book Antiqua" w:hAnsi="Book Antiqua"/>
        </w:rPr>
        <w:t>. Usually, the ultrasound transducers used in EUS instrumentations operate at low frequencies (7.5 to 12 MHz), but higher ultrasound frequencies are also employed by using a mini-probe</w:t>
      </w:r>
      <w:r w:rsidRPr="00660A39">
        <w:rPr>
          <w:rFonts w:ascii="Book Antiqua" w:hAnsi="Book Antiqua"/>
          <w:vertAlign w:val="superscript"/>
        </w:rPr>
        <w:t>[11-13]</w:t>
      </w:r>
      <w:r w:rsidRPr="00660A39">
        <w:rPr>
          <w:rFonts w:ascii="Book Antiqua" w:hAnsi="Book Antiqua"/>
        </w:rPr>
        <w:t xml:space="preserve">. Higher ultrasound frequencies increase EUS resolution, allowing for the staging of colon tumors and the visualization of small colonic lesions. The use of high frequency mini-probe ultrasound for the diagnosis of mucosal and </w:t>
      </w:r>
      <w:proofErr w:type="spellStart"/>
      <w:r w:rsidRPr="00660A39">
        <w:rPr>
          <w:rFonts w:ascii="Book Antiqua" w:hAnsi="Book Antiqua"/>
        </w:rPr>
        <w:t>submucosal</w:t>
      </w:r>
      <w:proofErr w:type="spellEnd"/>
      <w:r w:rsidRPr="00660A39">
        <w:rPr>
          <w:rFonts w:ascii="Book Antiqua" w:hAnsi="Book Antiqua"/>
        </w:rPr>
        <w:t xml:space="preserve"> colorectal lesions and for the guidance of lesion resection has already been proposed as a safe and effective technique</w:t>
      </w:r>
      <w:r w:rsidRPr="00660A39">
        <w:rPr>
          <w:rFonts w:ascii="Book Antiqua" w:hAnsi="Book Antiqua"/>
          <w:vertAlign w:val="superscript"/>
        </w:rPr>
        <w:t>[13,14]</w:t>
      </w:r>
      <w:r w:rsidRPr="00660A39">
        <w:rPr>
          <w:rFonts w:ascii="Book Antiqua" w:hAnsi="Book Antiqua"/>
        </w:rPr>
        <w:t xml:space="preserve">. </w:t>
      </w:r>
      <w:r w:rsidRPr="00660A39">
        <w:rPr>
          <w:rFonts w:ascii="Book Antiqua" w:hAnsi="Book Antiqua"/>
        </w:rPr>
        <w:lastRenderedPageBreak/>
        <w:t>However, the role for high frequency mini-probe ultrasound in the routine diagnosis of colonic lesions has not been fully established</w:t>
      </w:r>
      <w:r w:rsidRPr="00660A39">
        <w:rPr>
          <w:rFonts w:ascii="Book Antiqua" w:hAnsi="Book Antiqua"/>
          <w:vertAlign w:val="superscript"/>
        </w:rPr>
        <w:t>[15-18]</w:t>
      </w:r>
      <w:r w:rsidRPr="00660A39">
        <w:rPr>
          <w:rFonts w:ascii="Book Antiqua" w:hAnsi="Book Antiqua"/>
        </w:rPr>
        <w:t xml:space="preserve">. </w:t>
      </w:r>
    </w:p>
    <w:p w:rsidR="00D679C8" w:rsidRPr="00660A39" w:rsidRDefault="00D679C8" w:rsidP="000C0386">
      <w:pPr>
        <w:spacing w:line="360" w:lineRule="auto"/>
        <w:ind w:firstLine="709"/>
        <w:jc w:val="both"/>
        <w:rPr>
          <w:rFonts w:ascii="Book Antiqua" w:hAnsi="Book Antiqua"/>
        </w:rPr>
      </w:pPr>
      <w:r w:rsidRPr="00660A39">
        <w:rPr>
          <w:rFonts w:ascii="Book Antiqua" w:hAnsi="Book Antiqua"/>
        </w:rPr>
        <w:t xml:space="preserve">Animal models of diseases can be used to develop and evaluate new diagnostic tools before they are applied clinically. The development of non-invasive experimental imaging modalities allows for the study of the same animal over time, enabling the investigation of disease development and therapeutic interventions. Mouse models of chemically induced CRC are highly reproducible, can be tested on animals with different genetic backgrounds and recapitulate human CRC. The use of an effective and valuable mouse model of chemically induced CRC can help investigators understand colonic </w:t>
      </w:r>
      <w:proofErr w:type="spellStart"/>
      <w:r w:rsidRPr="00660A39">
        <w:rPr>
          <w:rFonts w:ascii="Book Antiqua" w:hAnsi="Book Antiqua"/>
        </w:rPr>
        <w:t>tumorigenesis</w:t>
      </w:r>
      <w:proofErr w:type="spellEnd"/>
      <w:r w:rsidRPr="00660A39">
        <w:rPr>
          <w:rFonts w:ascii="Book Antiqua" w:hAnsi="Book Antiqua"/>
        </w:rPr>
        <w:t xml:space="preserve"> and to probe novel diagnostic platforms for use in clinical practice</w:t>
      </w:r>
      <w:r w:rsidRPr="00660A39">
        <w:rPr>
          <w:rFonts w:ascii="Book Antiqua" w:hAnsi="Book Antiqua"/>
          <w:vertAlign w:val="superscript"/>
        </w:rPr>
        <w:t>[19]</w:t>
      </w:r>
      <w:r w:rsidRPr="00660A39">
        <w:rPr>
          <w:rFonts w:ascii="Book Antiqua" w:hAnsi="Book Antiqua"/>
          <w:snapToGrid w:val="0"/>
        </w:rPr>
        <w:t xml:space="preserve">. </w:t>
      </w:r>
    </w:p>
    <w:p w:rsidR="00D679C8" w:rsidRPr="00660A39" w:rsidRDefault="00D679C8" w:rsidP="000C0386">
      <w:pPr>
        <w:widowControl w:val="0"/>
        <w:autoSpaceDE w:val="0"/>
        <w:autoSpaceDN w:val="0"/>
        <w:adjustRightInd w:val="0"/>
        <w:spacing w:line="360" w:lineRule="auto"/>
        <w:ind w:firstLine="709"/>
        <w:jc w:val="both"/>
        <w:rPr>
          <w:rFonts w:ascii="Book Antiqua" w:hAnsi="Book Antiqua"/>
        </w:rPr>
      </w:pPr>
      <w:r w:rsidRPr="00660A39">
        <w:rPr>
          <w:rFonts w:ascii="Book Antiqua" w:hAnsi="Book Antiqua"/>
        </w:rPr>
        <w:t xml:space="preserve">Our group has previously used ultrasonic </w:t>
      </w:r>
      <w:proofErr w:type="spellStart"/>
      <w:r w:rsidRPr="00660A39">
        <w:rPr>
          <w:rFonts w:ascii="Book Antiqua" w:hAnsi="Book Antiqua"/>
        </w:rPr>
        <w:t>biomicroscopic</w:t>
      </w:r>
      <w:proofErr w:type="spellEnd"/>
      <w:r w:rsidRPr="00660A39">
        <w:rPr>
          <w:rFonts w:ascii="Book Antiqua" w:hAnsi="Book Antiqua"/>
        </w:rPr>
        <w:t xml:space="preserve"> (UBM) instrumentation, operating at 45 MHz, for </w:t>
      </w:r>
      <w:r w:rsidRPr="00660A39">
        <w:rPr>
          <w:rFonts w:ascii="Book Antiqua" w:hAnsi="Book Antiqua"/>
          <w:i/>
        </w:rPr>
        <w:t>i</w:t>
      </w:r>
      <w:r w:rsidRPr="00660A39">
        <w:rPr>
          <w:rFonts w:ascii="Book Antiqua" w:hAnsi="Book Antiqua"/>
          <w:i/>
          <w:snapToGrid w:val="0"/>
        </w:rPr>
        <w:t>n vitro</w:t>
      </w:r>
      <w:r w:rsidRPr="00660A39">
        <w:rPr>
          <w:rFonts w:ascii="Book Antiqua" w:hAnsi="Book Antiqua"/>
          <w:snapToGrid w:val="0"/>
        </w:rPr>
        <w:t xml:space="preserve"> imaging of </w:t>
      </w:r>
      <w:r w:rsidRPr="00660A39">
        <w:rPr>
          <w:rFonts w:ascii="Book Antiqua" w:hAnsi="Book Antiqua"/>
        </w:rPr>
        <w:t xml:space="preserve">chemically induced </w:t>
      </w:r>
      <w:r w:rsidRPr="00660A39">
        <w:rPr>
          <w:rFonts w:ascii="Book Antiqua" w:hAnsi="Book Antiqua"/>
          <w:snapToGrid w:val="0"/>
        </w:rPr>
        <w:t>mouse CRC</w:t>
      </w:r>
      <w:r w:rsidRPr="00660A39">
        <w:rPr>
          <w:rFonts w:ascii="Book Antiqua" w:hAnsi="Book Antiqua"/>
          <w:snapToGrid w:val="0"/>
          <w:vertAlign w:val="superscript"/>
        </w:rPr>
        <w:t>[20]</w:t>
      </w:r>
      <w:r w:rsidRPr="00660A39">
        <w:rPr>
          <w:rFonts w:ascii="Book Antiqua" w:hAnsi="Book Antiqua"/>
          <w:snapToGrid w:val="0"/>
        </w:rPr>
        <w:t xml:space="preserve"> to demonstrate that </w:t>
      </w:r>
      <w:r w:rsidRPr="00660A39">
        <w:rPr>
          <w:rFonts w:ascii="Book Antiqua" w:hAnsi="Book Antiqua"/>
        </w:rPr>
        <w:t xml:space="preserve">UBM is a feasible tool to identify the layers of mouse colon with adequate contrast between them and with sufficient resolution. Afterwards, </w:t>
      </w:r>
      <w:proofErr w:type="spellStart"/>
      <w:r w:rsidRPr="00660A39">
        <w:rPr>
          <w:rFonts w:ascii="Book Antiqua" w:hAnsi="Book Antiqua"/>
        </w:rPr>
        <w:t>endoluminal</w:t>
      </w:r>
      <w:proofErr w:type="spellEnd"/>
      <w:r w:rsidRPr="00660A39">
        <w:rPr>
          <w:rFonts w:ascii="Book Antiqua" w:hAnsi="Book Antiqua"/>
        </w:rPr>
        <w:t xml:space="preserve"> UBM (</w:t>
      </w:r>
      <w:proofErr w:type="spellStart"/>
      <w:r w:rsidRPr="00660A39">
        <w:rPr>
          <w:rFonts w:ascii="Book Antiqua" w:hAnsi="Book Antiqua"/>
        </w:rPr>
        <w:t>eUBM</w:t>
      </w:r>
      <w:proofErr w:type="spellEnd"/>
      <w:r w:rsidRPr="00660A39">
        <w:rPr>
          <w:rFonts w:ascii="Book Antiqua" w:hAnsi="Book Antiqua"/>
        </w:rPr>
        <w:t xml:space="preserve">), operating at 40 MHz, was </w:t>
      </w:r>
      <w:r w:rsidRPr="00660A39">
        <w:rPr>
          <w:rFonts w:ascii="Book Antiqua" w:hAnsi="Book Antiqua"/>
          <w:lang w:eastAsia="pt-BR"/>
        </w:rPr>
        <w:t>performed along with a</w:t>
      </w:r>
      <w:r w:rsidRPr="00660A39">
        <w:rPr>
          <w:rFonts w:ascii="Book Antiqua" w:hAnsi="Book Antiqua"/>
        </w:rPr>
        <w:t xml:space="preserve"> colonoscopy, and simultaneous </w:t>
      </w:r>
      <w:proofErr w:type="spellStart"/>
      <w:r w:rsidRPr="00660A39">
        <w:rPr>
          <w:rFonts w:ascii="Book Antiqua" w:hAnsi="Book Antiqua"/>
        </w:rPr>
        <w:t>eUBM</w:t>
      </w:r>
      <w:proofErr w:type="spellEnd"/>
      <w:r w:rsidRPr="00660A39">
        <w:rPr>
          <w:rFonts w:ascii="Book Antiqua" w:hAnsi="Book Antiqua"/>
        </w:rPr>
        <w:t xml:space="preserve"> and </w:t>
      </w:r>
      <w:proofErr w:type="spellStart"/>
      <w:r w:rsidRPr="00660A39">
        <w:rPr>
          <w:rFonts w:ascii="Book Antiqua" w:hAnsi="Book Antiqua"/>
        </w:rPr>
        <w:t>colonoscopic</w:t>
      </w:r>
      <w:proofErr w:type="spellEnd"/>
      <w:r w:rsidRPr="00660A39">
        <w:rPr>
          <w:rFonts w:ascii="Book Antiqua" w:hAnsi="Book Antiqua"/>
        </w:rPr>
        <w:t xml:space="preserve"> images were generated </w:t>
      </w:r>
      <w:r w:rsidRPr="00660A39">
        <w:rPr>
          <w:rFonts w:ascii="Book Antiqua" w:hAnsi="Book Antiqua"/>
          <w:i/>
          <w:iCs/>
        </w:rPr>
        <w:t>in vivo</w:t>
      </w:r>
      <w:r w:rsidRPr="00660A39">
        <w:rPr>
          <w:rFonts w:ascii="Book Antiqua" w:hAnsi="Book Antiqua"/>
          <w:iCs/>
          <w:vertAlign w:val="superscript"/>
        </w:rPr>
        <w:t>[21]</w:t>
      </w:r>
      <w:r w:rsidRPr="00660A39">
        <w:rPr>
          <w:rFonts w:ascii="Book Antiqua" w:hAnsi="Book Antiqua"/>
        </w:rPr>
        <w:t>.</w:t>
      </w:r>
    </w:p>
    <w:p w:rsidR="00D679C8" w:rsidRPr="00660A39" w:rsidRDefault="00D679C8" w:rsidP="000C0386">
      <w:pPr>
        <w:widowControl w:val="0"/>
        <w:autoSpaceDE w:val="0"/>
        <w:autoSpaceDN w:val="0"/>
        <w:adjustRightInd w:val="0"/>
        <w:spacing w:line="360" w:lineRule="auto"/>
        <w:ind w:firstLine="709"/>
        <w:jc w:val="both"/>
        <w:rPr>
          <w:rFonts w:ascii="Book Antiqua" w:hAnsi="Book Antiqua"/>
        </w:rPr>
      </w:pPr>
      <w:r w:rsidRPr="00660A39">
        <w:rPr>
          <w:rFonts w:ascii="Book Antiqua" w:hAnsi="Book Antiqua"/>
        </w:rPr>
        <w:t>Recently, studies have verified the efficacy of UBM as a tool for longitudinal studies in mice: Harmon and co-workers</w:t>
      </w:r>
      <w:r w:rsidRPr="00660A39">
        <w:rPr>
          <w:rFonts w:ascii="Book Antiqua" w:hAnsi="Book Antiqua"/>
          <w:vertAlign w:val="superscript"/>
        </w:rPr>
        <w:t>[22]</w:t>
      </w:r>
      <w:r w:rsidRPr="00660A39">
        <w:rPr>
          <w:rFonts w:ascii="Book Antiqua" w:hAnsi="Book Antiqua"/>
        </w:rPr>
        <w:t xml:space="preserve"> validated the use of 40 MHz extracorporeal UBM for carotid plaque development in mice; </w:t>
      </w:r>
      <w:proofErr w:type="spellStart"/>
      <w:r w:rsidRPr="00660A39">
        <w:rPr>
          <w:rFonts w:ascii="Book Antiqua" w:hAnsi="Book Antiqua"/>
        </w:rPr>
        <w:t>Tiwari</w:t>
      </w:r>
      <w:proofErr w:type="spellEnd"/>
      <w:r w:rsidRPr="00660A39">
        <w:rPr>
          <w:rFonts w:ascii="Book Antiqua" w:hAnsi="Book Antiqua"/>
        </w:rPr>
        <w:t xml:space="preserve"> </w:t>
      </w:r>
      <w:r w:rsidRPr="00660A39">
        <w:rPr>
          <w:rFonts w:ascii="Book Antiqua" w:hAnsi="Book Antiqua"/>
          <w:i/>
        </w:rPr>
        <w:t>et al</w:t>
      </w:r>
      <w:r w:rsidRPr="00660A39">
        <w:rPr>
          <w:rFonts w:ascii="Book Antiqua" w:hAnsi="Book Antiqua"/>
          <w:vertAlign w:val="superscript"/>
        </w:rPr>
        <w:t>[23]</w:t>
      </w:r>
      <w:r w:rsidRPr="00660A39">
        <w:rPr>
          <w:rFonts w:ascii="Book Antiqua" w:hAnsi="Book Antiqua"/>
        </w:rPr>
        <w:t xml:space="preserve"> used a 40 MHz UBM for longitudinal monitoring of infliximab treatment efficacy in a mouse model of pancreatic cancer; </w:t>
      </w:r>
      <w:proofErr w:type="spellStart"/>
      <w:r w:rsidRPr="00660A39">
        <w:rPr>
          <w:rFonts w:ascii="Book Antiqua" w:hAnsi="Book Antiqua"/>
        </w:rPr>
        <w:t>Fernández-Domínguez</w:t>
      </w:r>
      <w:proofErr w:type="spellEnd"/>
      <w:r w:rsidRPr="00660A39">
        <w:rPr>
          <w:rFonts w:ascii="Book Antiqua" w:hAnsi="Book Antiqua"/>
        </w:rPr>
        <w:t xml:space="preserve"> and co-workers</w:t>
      </w:r>
      <w:r w:rsidRPr="00660A39">
        <w:rPr>
          <w:rFonts w:ascii="Book Antiqua" w:hAnsi="Book Antiqua"/>
          <w:vertAlign w:val="superscript"/>
        </w:rPr>
        <w:t>[24]</w:t>
      </w:r>
      <w:r w:rsidRPr="00660A39">
        <w:rPr>
          <w:rFonts w:ascii="Book Antiqua" w:hAnsi="Book Antiqua"/>
        </w:rPr>
        <w:t xml:space="preserve"> also used a 40 MHz UBM in a longitudinal study to evaluate the progression of fatty liver disease in mice; and Campos-Junior </w:t>
      </w:r>
      <w:r w:rsidRPr="00660A39">
        <w:rPr>
          <w:rFonts w:ascii="Book Antiqua" w:hAnsi="Book Antiqua"/>
          <w:i/>
        </w:rPr>
        <w:t>et al</w:t>
      </w:r>
      <w:r w:rsidRPr="00660A39">
        <w:rPr>
          <w:rFonts w:ascii="Book Antiqua" w:hAnsi="Book Antiqua"/>
          <w:vertAlign w:val="superscript"/>
        </w:rPr>
        <w:t>[25]</w:t>
      </w:r>
      <w:r w:rsidRPr="00660A39">
        <w:rPr>
          <w:rFonts w:ascii="Book Antiqua" w:hAnsi="Book Antiqua"/>
        </w:rPr>
        <w:t xml:space="preserve"> analyzed the efficacy of UBM in the evaluation of induced ovarian follicular growth and ovulation in mice. Despite growing evidence confirming the efficacy of high frequency ultrasound in the monitoring of lesion progression, the ability of </w:t>
      </w:r>
      <w:proofErr w:type="spellStart"/>
      <w:r w:rsidRPr="00660A39">
        <w:rPr>
          <w:rFonts w:ascii="Book Antiqua" w:hAnsi="Book Antiqua"/>
        </w:rPr>
        <w:t>eUBM</w:t>
      </w:r>
      <w:proofErr w:type="spellEnd"/>
      <w:r w:rsidRPr="00660A39">
        <w:rPr>
          <w:rFonts w:ascii="Book Antiqua" w:hAnsi="Book Antiqua"/>
        </w:rPr>
        <w:t xml:space="preserve"> to diagnose colonic </w:t>
      </w:r>
      <w:proofErr w:type="spellStart"/>
      <w:r w:rsidRPr="00660A39">
        <w:rPr>
          <w:rFonts w:ascii="Book Antiqua" w:hAnsi="Book Antiqua"/>
        </w:rPr>
        <w:t>tumoral</w:t>
      </w:r>
      <w:proofErr w:type="spellEnd"/>
      <w:r w:rsidRPr="00660A39">
        <w:rPr>
          <w:rFonts w:ascii="Book Antiqua" w:hAnsi="Book Antiqua"/>
        </w:rPr>
        <w:t xml:space="preserve"> development in animal models has not yet been studied.</w:t>
      </w:r>
    </w:p>
    <w:p w:rsidR="00D679C8" w:rsidRPr="00660A39" w:rsidRDefault="00D679C8" w:rsidP="000C0386">
      <w:pPr>
        <w:widowControl w:val="0"/>
        <w:autoSpaceDE w:val="0"/>
        <w:autoSpaceDN w:val="0"/>
        <w:adjustRightInd w:val="0"/>
        <w:spacing w:line="360" w:lineRule="auto"/>
        <w:ind w:firstLine="709"/>
        <w:jc w:val="both"/>
        <w:rPr>
          <w:rFonts w:ascii="Book Antiqua" w:hAnsi="Book Antiqua"/>
        </w:rPr>
      </w:pPr>
      <w:r w:rsidRPr="00660A39">
        <w:rPr>
          <w:rFonts w:ascii="Book Antiqua" w:hAnsi="Book Antiqua"/>
        </w:rPr>
        <w:lastRenderedPageBreak/>
        <w:t xml:space="preserve">The present work comprises the use of </w:t>
      </w:r>
      <w:proofErr w:type="spellStart"/>
      <w:r w:rsidRPr="00660A39">
        <w:rPr>
          <w:rFonts w:ascii="Book Antiqua" w:hAnsi="Book Antiqua"/>
        </w:rPr>
        <w:t>eUBM</w:t>
      </w:r>
      <w:proofErr w:type="spellEnd"/>
      <w:r w:rsidRPr="00660A39">
        <w:rPr>
          <w:rFonts w:ascii="Book Antiqua" w:hAnsi="Book Antiqua"/>
        </w:rPr>
        <w:t xml:space="preserve"> instrumentation </w:t>
      </w:r>
      <w:r w:rsidRPr="00660A39">
        <w:rPr>
          <w:rFonts w:ascii="Book Antiqua" w:hAnsi="Book Antiqua"/>
          <w:lang w:eastAsia="pt-BR"/>
        </w:rPr>
        <w:t xml:space="preserve">associated </w:t>
      </w:r>
      <w:r w:rsidRPr="00660A39">
        <w:rPr>
          <w:rFonts w:ascii="Book Antiqua" w:hAnsi="Book Antiqua"/>
        </w:rPr>
        <w:t>with colonoscopy in a longitudinal study to evaluate the progression of chemically induced colonic lesions in mice.</w:t>
      </w:r>
    </w:p>
    <w:p w:rsidR="00D679C8" w:rsidRPr="00660A39" w:rsidRDefault="00D679C8" w:rsidP="000C0386">
      <w:pPr>
        <w:pStyle w:val="2"/>
        <w:spacing w:line="360" w:lineRule="auto"/>
        <w:rPr>
          <w:rFonts w:ascii="Book Antiqua" w:hAnsi="Book Antiqua"/>
          <w:caps/>
          <w:lang w:val="en-US"/>
        </w:rPr>
      </w:pPr>
    </w:p>
    <w:p w:rsidR="00D679C8" w:rsidRPr="00660A39" w:rsidRDefault="00D679C8" w:rsidP="000C0386">
      <w:pPr>
        <w:pStyle w:val="2"/>
        <w:spacing w:line="360" w:lineRule="auto"/>
        <w:rPr>
          <w:rFonts w:ascii="Book Antiqua" w:hAnsi="Book Antiqua"/>
          <w:caps/>
          <w:lang w:val="en-US"/>
        </w:rPr>
      </w:pPr>
      <w:r w:rsidRPr="00660A39">
        <w:rPr>
          <w:rFonts w:ascii="Book Antiqua" w:hAnsi="Book Antiqua"/>
          <w:caps/>
          <w:lang w:val="en-US"/>
        </w:rPr>
        <w:t>MATERIALS AND Methods</w:t>
      </w:r>
    </w:p>
    <w:p w:rsidR="00D679C8" w:rsidRPr="00660A39" w:rsidRDefault="00D679C8" w:rsidP="000C0386">
      <w:pPr>
        <w:pStyle w:val="2"/>
        <w:spacing w:line="360" w:lineRule="auto"/>
        <w:rPr>
          <w:rFonts w:ascii="Book Antiqua" w:hAnsi="Book Antiqua"/>
          <w:i/>
          <w:lang w:val="en-US"/>
        </w:rPr>
      </w:pPr>
      <w:r w:rsidRPr="00660A39">
        <w:rPr>
          <w:rFonts w:ascii="Book Antiqua" w:hAnsi="Book Antiqua"/>
          <w:i/>
          <w:lang w:val="en-US"/>
        </w:rPr>
        <w:t>Animals</w:t>
      </w:r>
    </w:p>
    <w:p w:rsidR="00D679C8" w:rsidRPr="00660A39" w:rsidRDefault="00D679C8" w:rsidP="00BB3DE8">
      <w:pPr>
        <w:spacing w:line="360" w:lineRule="auto"/>
        <w:jc w:val="both"/>
        <w:rPr>
          <w:rFonts w:ascii="Book Antiqua" w:hAnsi="Book Antiqua"/>
        </w:rPr>
      </w:pPr>
      <w:r w:rsidRPr="00660A39">
        <w:rPr>
          <w:rFonts w:ascii="Book Antiqua" w:hAnsi="Book Antiqua"/>
        </w:rPr>
        <w:t>Ten mice (</w:t>
      </w:r>
      <w:proofErr w:type="spellStart"/>
      <w:r w:rsidRPr="00660A39">
        <w:rPr>
          <w:rFonts w:ascii="Book Antiqua" w:hAnsi="Book Antiqua"/>
          <w:i/>
        </w:rPr>
        <w:t>Mus</w:t>
      </w:r>
      <w:proofErr w:type="spellEnd"/>
      <w:r w:rsidRPr="00660A39">
        <w:rPr>
          <w:rFonts w:ascii="Book Antiqua" w:hAnsi="Book Antiqua"/>
          <w:i/>
        </w:rPr>
        <w:t xml:space="preserve"> </w:t>
      </w:r>
      <w:proofErr w:type="spellStart"/>
      <w:r w:rsidRPr="00660A39">
        <w:rPr>
          <w:rFonts w:ascii="Book Antiqua" w:hAnsi="Book Antiqua"/>
          <w:i/>
        </w:rPr>
        <w:t>musculus</w:t>
      </w:r>
      <w:proofErr w:type="spellEnd"/>
      <w:r w:rsidRPr="00660A39">
        <w:rPr>
          <w:rFonts w:ascii="Book Antiqua" w:hAnsi="Book Antiqua"/>
        </w:rPr>
        <w:t xml:space="preserve"> (</w:t>
      </w:r>
      <w:r w:rsidRPr="00660A39">
        <w:rPr>
          <w:rStyle w:val="binomial"/>
          <w:rFonts w:ascii="Book Antiqua" w:hAnsi="Book Antiqua"/>
        </w:rPr>
        <w:t xml:space="preserve">Linnaeus, 1758)) of </w:t>
      </w:r>
      <w:r w:rsidRPr="00660A39">
        <w:rPr>
          <w:rFonts w:ascii="Book Antiqua" w:hAnsi="Book Antiqua"/>
        </w:rPr>
        <w:t xml:space="preserve">both genders, with an average age of 7 </w:t>
      </w:r>
      <w:proofErr w:type="spellStart"/>
      <w:r w:rsidRPr="00660A39">
        <w:rPr>
          <w:rFonts w:ascii="Book Antiqua" w:hAnsi="Book Antiqua"/>
        </w:rPr>
        <w:t>wk</w:t>
      </w:r>
      <w:proofErr w:type="spellEnd"/>
      <w:r w:rsidRPr="00660A39">
        <w:rPr>
          <w:rFonts w:ascii="Book Antiqua" w:hAnsi="Book Antiqua"/>
        </w:rPr>
        <w:t xml:space="preserve">, an average weight of 25 g, and </w:t>
      </w:r>
      <w:r w:rsidRPr="00660A39">
        <w:rPr>
          <w:rFonts w:ascii="Book Antiqua" w:hAnsi="Book Antiqua"/>
          <w:i/>
        </w:rPr>
        <w:t>p53</w:t>
      </w:r>
      <w:r w:rsidRPr="00660A39">
        <w:rPr>
          <w:rFonts w:ascii="Book Antiqua" w:hAnsi="Book Antiqua"/>
          <w:i/>
          <w:vertAlign w:val="superscript"/>
        </w:rPr>
        <w:t>+/+</w:t>
      </w:r>
      <w:r w:rsidRPr="00660A39">
        <w:rPr>
          <w:rFonts w:ascii="Book Antiqua" w:hAnsi="Book Antiqua"/>
        </w:rPr>
        <w:t xml:space="preserve"> and </w:t>
      </w:r>
      <w:r w:rsidRPr="00660A39">
        <w:rPr>
          <w:rFonts w:ascii="Book Antiqua" w:hAnsi="Book Antiqua"/>
          <w:i/>
        </w:rPr>
        <w:t>p53</w:t>
      </w:r>
      <w:r w:rsidRPr="00660A39">
        <w:rPr>
          <w:rFonts w:ascii="Book Antiqua" w:hAnsi="Book Antiqua"/>
          <w:i/>
          <w:vertAlign w:val="superscript"/>
        </w:rPr>
        <w:t>+/-</w:t>
      </w:r>
      <w:r w:rsidRPr="00660A39">
        <w:rPr>
          <w:rFonts w:ascii="Book Antiqua" w:hAnsi="Book Antiqua"/>
        </w:rPr>
        <w:t xml:space="preserve"> (heterozygous for tumor</w:t>
      </w:r>
      <w:r w:rsidRPr="00660A39">
        <w:rPr>
          <w:rFonts w:ascii="Book Antiqua" w:hAnsi="Book Antiqua"/>
          <w:i/>
          <w:vertAlign w:val="superscript"/>
        </w:rPr>
        <w:t xml:space="preserve"> </w:t>
      </w:r>
      <w:r w:rsidRPr="00660A39">
        <w:rPr>
          <w:rFonts w:ascii="Book Antiqua" w:hAnsi="Book Antiqua"/>
        </w:rPr>
        <w:t xml:space="preserve">suppressor gene </w:t>
      </w:r>
      <w:r w:rsidRPr="00660A39">
        <w:rPr>
          <w:rFonts w:ascii="Book Antiqua" w:hAnsi="Book Antiqua"/>
          <w:i/>
        </w:rPr>
        <w:t>Trp53</w:t>
      </w:r>
      <w:r w:rsidRPr="00660A39">
        <w:rPr>
          <w:rFonts w:ascii="Book Antiqua" w:hAnsi="Book Antiqua"/>
        </w:rPr>
        <w:t>), were used. The mice were originally purchased from The Jackson Laboratory (Bar Harbor, ME, United States) and kept in the 129/</w:t>
      </w:r>
      <w:proofErr w:type="spellStart"/>
      <w:r w:rsidRPr="00660A39">
        <w:rPr>
          <w:rFonts w:ascii="Book Antiqua" w:hAnsi="Book Antiqua"/>
        </w:rPr>
        <w:t>SvJ</w:t>
      </w:r>
      <w:proofErr w:type="spellEnd"/>
      <w:r w:rsidRPr="00660A39">
        <w:rPr>
          <w:rFonts w:ascii="Book Antiqua" w:hAnsi="Book Antiqua"/>
        </w:rPr>
        <w:t xml:space="preserve"> background. We used the </w:t>
      </w:r>
      <w:r w:rsidRPr="00660A39">
        <w:rPr>
          <w:rFonts w:ascii="Book Antiqua" w:hAnsi="Book Antiqua"/>
          <w:i/>
        </w:rPr>
        <w:t>p53</w:t>
      </w:r>
      <w:r w:rsidRPr="00660A39">
        <w:rPr>
          <w:rFonts w:ascii="Book Antiqua" w:hAnsi="Book Antiqua"/>
          <w:i/>
          <w:vertAlign w:val="superscript"/>
        </w:rPr>
        <w:t>+/-</w:t>
      </w:r>
      <w:r w:rsidRPr="00660A39">
        <w:rPr>
          <w:rFonts w:ascii="Book Antiqua" w:hAnsi="Book Antiqua"/>
        </w:rPr>
        <w:t xml:space="preserve"> mice because </w:t>
      </w:r>
      <w:r w:rsidRPr="00660A39">
        <w:rPr>
          <w:rFonts w:ascii="Book Antiqua" w:hAnsi="Book Antiqua"/>
          <w:i/>
        </w:rPr>
        <w:t>Trp53</w:t>
      </w:r>
      <w:r w:rsidRPr="00660A39">
        <w:rPr>
          <w:rFonts w:ascii="Book Antiqua" w:hAnsi="Book Antiqua"/>
        </w:rPr>
        <w:t xml:space="preserve"> mutations accelerate </w:t>
      </w:r>
      <w:proofErr w:type="spellStart"/>
      <w:r w:rsidRPr="00660A39">
        <w:rPr>
          <w:rFonts w:ascii="Book Antiqua" w:hAnsi="Book Antiqua"/>
        </w:rPr>
        <w:t>tumorigenesis</w:t>
      </w:r>
      <w:proofErr w:type="spellEnd"/>
      <w:r w:rsidRPr="00660A39">
        <w:rPr>
          <w:rFonts w:ascii="Book Antiqua" w:hAnsi="Book Antiqua"/>
        </w:rPr>
        <w:t xml:space="preserve"> in several tissues, including the colon</w:t>
      </w:r>
      <w:r w:rsidRPr="00660A39">
        <w:rPr>
          <w:rFonts w:ascii="Book Antiqua" w:hAnsi="Book Antiqua"/>
          <w:vertAlign w:val="superscript"/>
        </w:rPr>
        <w:t>[26]</w:t>
      </w:r>
      <w:r w:rsidRPr="00660A39">
        <w:rPr>
          <w:rFonts w:ascii="Book Antiqua" w:hAnsi="Book Antiqua"/>
        </w:rPr>
        <w:t>.</w:t>
      </w:r>
    </w:p>
    <w:p w:rsidR="00D679C8" w:rsidRPr="00660A39" w:rsidRDefault="00D679C8" w:rsidP="000C0386">
      <w:pPr>
        <w:spacing w:line="360" w:lineRule="auto"/>
        <w:ind w:firstLine="709"/>
        <w:jc w:val="both"/>
        <w:rPr>
          <w:rFonts w:ascii="Book Antiqua" w:hAnsi="Book Antiqua"/>
        </w:rPr>
      </w:pPr>
      <w:r w:rsidRPr="00660A39">
        <w:rPr>
          <w:rFonts w:ascii="Book Antiqua" w:hAnsi="Book Antiqua"/>
        </w:rPr>
        <w:t xml:space="preserve">The animals were maintained at room temperature with the appropriate circadian cycle and diet. The Guide for Care and Use of Laboratory Animals (National Institutes of Health) was also considered. </w:t>
      </w:r>
    </w:p>
    <w:p w:rsidR="00D679C8" w:rsidRPr="00660A39" w:rsidRDefault="00D679C8" w:rsidP="000C0386">
      <w:pPr>
        <w:spacing w:line="360" w:lineRule="auto"/>
        <w:ind w:firstLine="709"/>
        <w:jc w:val="both"/>
        <w:rPr>
          <w:rFonts w:ascii="Book Antiqua" w:hAnsi="Book Antiqua"/>
        </w:rPr>
      </w:pPr>
      <w:r w:rsidRPr="00660A39">
        <w:rPr>
          <w:rFonts w:ascii="Book Antiqua" w:hAnsi="Book Antiqua"/>
        </w:rPr>
        <w:t>Colon tumors were induced using a protocol (</w:t>
      </w:r>
      <w:r w:rsidRPr="00660A39">
        <w:rPr>
          <w:rFonts w:ascii="Book Antiqua" w:hAnsi="Book Antiqua"/>
          <w:lang w:eastAsia="pt-BR"/>
        </w:rPr>
        <w:t>DAHEICB 042)</w:t>
      </w:r>
      <w:r w:rsidRPr="00660A39">
        <w:rPr>
          <w:rFonts w:ascii="Book Antiqua" w:hAnsi="Book Antiqua"/>
        </w:rPr>
        <w:t xml:space="preserve"> approved by the Animal Care and Use Committee of the Biological Science Institute/Federal University of Rio de Janeiro. T</w:t>
      </w:r>
      <w:r w:rsidRPr="00660A39">
        <w:rPr>
          <w:rFonts w:ascii="Book Antiqua" w:hAnsi="Book Antiqua"/>
          <w:lang w:eastAsia="pt-BR"/>
        </w:rPr>
        <w:t xml:space="preserve">he studies involving colon imaging, such as </w:t>
      </w:r>
      <w:proofErr w:type="spellStart"/>
      <w:r w:rsidRPr="00660A39">
        <w:rPr>
          <w:rFonts w:ascii="Book Antiqua" w:hAnsi="Book Antiqua"/>
          <w:lang w:eastAsia="pt-BR"/>
        </w:rPr>
        <w:t>eUBM</w:t>
      </w:r>
      <w:proofErr w:type="spellEnd"/>
      <w:r w:rsidRPr="00660A39">
        <w:rPr>
          <w:rFonts w:ascii="Book Antiqua" w:hAnsi="Book Antiqua"/>
          <w:lang w:eastAsia="pt-BR"/>
        </w:rPr>
        <w:t xml:space="preserve"> combined with colonoscopy, </w:t>
      </w:r>
      <w:r w:rsidRPr="00660A39">
        <w:rPr>
          <w:rFonts w:ascii="Book Antiqua" w:hAnsi="Book Antiqua"/>
        </w:rPr>
        <w:t xml:space="preserve">were conducted under a protocol (71/08) approved by the Ethical Committee for Laboratory Animal Research/Federal University of Rio de Janeiro. </w:t>
      </w:r>
    </w:p>
    <w:p w:rsidR="00D679C8" w:rsidRPr="00660A39" w:rsidRDefault="00D679C8" w:rsidP="000C0386">
      <w:pPr>
        <w:pStyle w:val="a5"/>
        <w:spacing w:line="360" w:lineRule="auto"/>
        <w:ind w:firstLine="709"/>
        <w:rPr>
          <w:rFonts w:ascii="Book Antiqua" w:hAnsi="Book Antiqua"/>
        </w:rPr>
      </w:pPr>
    </w:p>
    <w:p w:rsidR="00D679C8" w:rsidRPr="00660A39" w:rsidRDefault="00D679C8" w:rsidP="000C0386">
      <w:pPr>
        <w:pStyle w:val="2"/>
        <w:spacing w:line="360" w:lineRule="auto"/>
        <w:rPr>
          <w:rFonts w:ascii="Book Antiqua" w:hAnsi="Book Antiqua"/>
          <w:i/>
          <w:lang w:val="en-US"/>
        </w:rPr>
      </w:pPr>
      <w:proofErr w:type="spellStart"/>
      <w:r>
        <w:rPr>
          <w:rFonts w:ascii="Book Antiqua" w:hAnsi="Book Antiqua"/>
          <w:i/>
          <w:lang w:val="en-US" w:eastAsia="zh-CN"/>
        </w:rPr>
        <w:t>A</w:t>
      </w:r>
      <w:r w:rsidRPr="0068707A">
        <w:rPr>
          <w:rFonts w:ascii="Book Antiqua" w:hAnsi="Book Antiqua"/>
          <w:i/>
          <w:lang w:val="en-US"/>
        </w:rPr>
        <w:t>zoxymethane</w:t>
      </w:r>
      <w:proofErr w:type="spellEnd"/>
      <w:r w:rsidRPr="0068707A">
        <w:rPr>
          <w:rFonts w:ascii="Book Antiqua" w:hAnsi="Book Antiqua"/>
          <w:i/>
          <w:lang w:val="en-US"/>
        </w:rPr>
        <w:t xml:space="preserve"> and dextran sulfate sodium</w:t>
      </w:r>
      <w:r w:rsidRPr="00660A39">
        <w:rPr>
          <w:rFonts w:ascii="Book Antiqua" w:hAnsi="Book Antiqua"/>
          <w:i/>
          <w:lang w:val="en-US"/>
        </w:rPr>
        <w:t xml:space="preserve"> carcinogenesis protocol</w:t>
      </w:r>
    </w:p>
    <w:p w:rsidR="00D679C8" w:rsidRPr="00660A39" w:rsidRDefault="00D679C8" w:rsidP="00541BDD">
      <w:pPr>
        <w:spacing w:line="360" w:lineRule="auto"/>
        <w:jc w:val="both"/>
        <w:rPr>
          <w:rFonts w:ascii="Book Antiqua" w:hAnsi="Book Antiqua"/>
        </w:rPr>
      </w:pPr>
      <w:r w:rsidRPr="00660A39">
        <w:rPr>
          <w:rFonts w:ascii="Book Antiqua" w:hAnsi="Book Antiqua"/>
        </w:rPr>
        <w:t xml:space="preserve">Inflammation-related colon tumors were induced using </w:t>
      </w:r>
      <w:proofErr w:type="spellStart"/>
      <w:r w:rsidRPr="00660A39">
        <w:rPr>
          <w:rFonts w:ascii="Book Antiqua" w:hAnsi="Book Antiqua"/>
        </w:rPr>
        <w:t>azoxymethane</w:t>
      </w:r>
      <w:proofErr w:type="spellEnd"/>
      <w:r w:rsidRPr="00660A39">
        <w:rPr>
          <w:rFonts w:ascii="Book Antiqua" w:hAnsi="Book Antiqua"/>
        </w:rPr>
        <w:t xml:space="preserve"> (AOM) and </w:t>
      </w:r>
      <w:r w:rsidRPr="00660A39">
        <w:rPr>
          <w:rStyle w:val="apple-style-span"/>
          <w:rFonts w:ascii="Book Antiqua" w:hAnsi="Book Antiqua"/>
        </w:rPr>
        <w:t>dextran sulfate sodium (</w:t>
      </w:r>
      <w:r w:rsidRPr="00660A39">
        <w:rPr>
          <w:rFonts w:ascii="Book Antiqua" w:hAnsi="Book Antiqua"/>
        </w:rPr>
        <w:t>DSS)</w:t>
      </w:r>
      <w:r w:rsidRPr="00660A39">
        <w:rPr>
          <w:rFonts w:ascii="Book Antiqua" w:hAnsi="Book Antiqua"/>
          <w:vertAlign w:val="superscript"/>
        </w:rPr>
        <w:t>[27-29]</w:t>
      </w:r>
      <w:r w:rsidRPr="00660A39">
        <w:rPr>
          <w:rFonts w:ascii="Book Antiqua" w:hAnsi="Book Antiqua"/>
        </w:rPr>
        <w:t xml:space="preserve">. </w:t>
      </w:r>
      <w:r w:rsidRPr="00660A39">
        <w:rPr>
          <w:rStyle w:val="apple-style-span"/>
          <w:rFonts w:ascii="Book Antiqua" w:hAnsi="Book Antiqua"/>
        </w:rPr>
        <w:t>AOM is a colon-specific carcinogen that can be combined with DSS, a mucosal-irritant agent, to mimic inflammation-associated colon carcinogenesis</w:t>
      </w:r>
      <w:r w:rsidRPr="00660A39">
        <w:rPr>
          <w:rStyle w:val="apple-style-span"/>
          <w:rFonts w:ascii="Book Antiqua" w:hAnsi="Book Antiqua"/>
          <w:vertAlign w:val="superscript"/>
        </w:rPr>
        <w:t>[29,30]</w:t>
      </w:r>
      <w:r w:rsidRPr="00660A39">
        <w:rPr>
          <w:rStyle w:val="apple-style-span"/>
          <w:rFonts w:ascii="Book Antiqua" w:hAnsi="Book Antiqua"/>
        </w:rPr>
        <w:t>. The animals</w:t>
      </w:r>
      <w:r w:rsidRPr="00660A39">
        <w:rPr>
          <w:rFonts w:ascii="Book Antiqua" w:hAnsi="Book Antiqua"/>
        </w:rPr>
        <w:t xml:space="preserve"> were subjected to a single </w:t>
      </w:r>
      <w:proofErr w:type="spellStart"/>
      <w:r w:rsidRPr="00660A39">
        <w:rPr>
          <w:rFonts w:ascii="Book Antiqua" w:hAnsi="Book Antiqua"/>
        </w:rPr>
        <w:t>intraperitoneal</w:t>
      </w:r>
      <w:proofErr w:type="spellEnd"/>
      <w:r w:rsidRPr="00660A39">
        <w:rPr>
          <w:rFonts w:ascii="Book Antiqua" w:hAnsi="Book Antiqua"/>
        </w:rPr>
        <w:t xml:space="preserve"> (</w:t>
      </w:r>
      <w:proofErr w:type="spellStart"/>
      <w:r w:rsidRPr="00210AA7">
        <w:rPr>
          <w:rFonts w:ascii="Book Antiqua" w:hAnsi="Book Antiqua"/>
          <w:i/>
        </w:rPr>
        <w:t>ip</w:t>
      </w:r>
      <w:proofErr w:type="spellEnd"/>
      <w:r w:rsidRPr="00660A39">
        <w:rPr>
          <w:rFonts w:ascii="Book Antiqua" w:hAnsi="Book Antiqua"/>
        </w:rPr>
        <w:t xml:space="preserve">) injection of AOM (A5486; Sigma Aldrich, St. Louis, MO, United States) with a concentration of 12.5 mg/kg. One week after AOM administration, the mice were </w:t>
      </w:r>
      <w:r w:rsidRPr="00660A39">
        <w:rPr>
          <w:rFonts w:ascii="Book Antiqua" w:hAnsi="Book Antiqua"/>
        </w:rPr>
        <w:lastRenderedPageBreak/>
        <w:t>fed with water c</w:t>
      </w:r>
      <w:r>
        <w:rPr>
          <w:rFonts w:ascii="Book Antiqua" w:hAnsi="Book Antiqua"/>
        </w:rPr>
        <w:t>ontaining 3% DSS salt, 36</w:t>
      </w:r>
      <w:r w:rsidRPr="00660A39">
        <w:rPr>
          <w:rFonts w:ascii="Book Antiqua" w:hAnsi="Book Antiqua"/>
        </w:rPr>
        <w:t xml:space="preserve">000–50000 Da (02160110; MP </w:t>
      </w:r>
      <w:proofErr w:type="spellStart"/>
      <w:r w:rsidRPr="00660A39">
        <w:rPr>
          <w:rFonts w:ascii="Book Antiqua" w:hAnsi="Book Antiqua"/>
        </w:rPr>
        <w:t>Biomedicals</w:t>
      </w:r>
      <w:proofErr w:type="spellEnd"/>
      <w:r w:rsidRPr="00660A39">
        <w:rPr>
          <w:rFonts w:ascii="Book Antiqua" w:hAnsi="Book Antiqua"/>
        </w:rPr>
        <w:t xml:space="preserve">, Santa Ana, CA, United States), for one week. All of the mice received solid food and water </w:t>
      </w:r>
      <w:r w:rsidRPr="00660A39">
        <w:rPr>
          <w:rFonts w:ascii="Book Antiqua" w:hAnsi="Book Antiqua"/>
          <w:i/>
        </w:rPr>
        <w:t>ad libitum</w:t>
      </w:r>
      <w:r w:rsidRPr="00660A39">
        <w:rPr>
          <w:rFonts w:ascii="Book Antiqua" w:hAnsi="Book Antiqua"/>
        </w:rPr>
        <w:t>, with regular water given after the week of DSS intake.</w:t>
      </w:r>
    </w:p>
    <w:p w:rsidR="00D679C8" w:rsidRPr="00660A39" w:rsidRDefault="00D679C8" w:rsidP="000C0386">
      <w:pPr>
        <w:widowControl w:val="0"/>
        <w:autoSpaceDE w:val="0"/>
        <w:autoSpaceDN w:val="0"/>
        <w:adjustRightInd w:val="0"/>
        <w:spacing w:line="360" w:lineRule="auto"/>
        <w:ind w:firstLine="709"/>
        <w:jc w:val="both"/>
        <w:rPr>
          <w:rFonts w:ascii="Book Antiqua" w:hAnsi="Book Antiqua"/>
        </w:rPr>
      </w:pPr>
    </w:p>
    <w:p w:rsidR="00D679C8" w:rsidRPr="00660A39" w:rsidRDefault="00D679C8" w:rsidP="000C0386">
      <w:pPr>
        <w:widowControl w:val="0"/>
        <w:autoSpaceDE w:val="0"/>
        <w:autoSpaceDN w:val="0"/>
        <w:adjustRightInd w:val="0"/>
        <w:spacing w:line="360" w:lineRule="auto"/>
        <w:jc w:val="both"/>
        <w:rPr>
          <w:rFonts w:ascii="Book Antiqua" w:hAnsi="Book Antiqua"/>
          <w:b/>
          <w:i/>
        </w:rPr>
      </w:pPr>
      <w:proofErr w:type="spellStart"/>
      <w:r w:rsidRPr="00660A39">
        <w:rPr>
          <w:rFonts w:ascii="Book Antiqua" w:hAnsi="Book Antiqua"/>
          <w:b/>
          <w:i/>
        </w:rPr>
        <w:t>Endoluminal</w:t>
      </w:r>
      <w:proofErr w:type="spellEnd"/>
      <w:r w:rsidRPr="00660A39">
        <w:rPr>
          <w:rFonts w:ascii="Book Antiqua" w:hAnsi="Book Antiqua"/>
          <w:b/>
          <w:i/>
        </w:rPr>
        <w:t xml:space="preserve"> ultrasonic </w:t>
      </w:r>
      <w:proofErr w:type="spellStart"/>
      <w:r w:rsidRPr="00660A39">
        <w:rPr>
          <w:rFonts w:ascii="Book Antiqua" w:hAnsi="Book Antiqua"/>
          <w:b/>
          <w:i/>
        </w:rPr>
        <w:t>biomicroscopy</w:t>
      </w:r>
      <w:proofErr w:type="spellEnd"/>
      <w:r w:rsidRPr="00660A39">
        <w:rPr>
          <w:rFonts w:ascii="Book Antiqua" w:hAnsi="Book Antiqua"/>
          <w:b/>
          <w:i/>
        </w:rPr>
        <w:t xml:space="preserve"> system</w:t>
      </w:r>
    </w:p>
    <w:p w:rsidR="00D679C8" w:rsidRPr="00660A39" w:rsidRDefault="00D679C8" w:rsidP="00DC3CD4">
      <w:pPr>
        <w:pStyle w:val="a5"/>
        <w:spacing w:line="360" w:lineRule="auto"/>
        <w:ind w:firstLine="0"/>
        <w:rPr>
          <w:rFonts w:ascii="Book Antiqua" w:hAnsi="Book Antiqua"/>
        </w:rPr>
      </w:pPr>
      <w:r w:rsidRPr="00660A39">
        <w:rPr>
          <w:rFonts w:ascii="Book Antiqua" w:hAnsi="Book Antiqua"/>
        </w:rPr>
        <w:t>Briefly, images were generated by employing a 3.6-F diameter 40 MHz mini-probe catheter (</w:t>
      </w:r>
      <w:r w:rsidRPr="00660A39">
        <w:rPr>
          <w:rStyle w:val="pagetitle1"/>
          <w:rFonts w:ascii="Book Antiqua" w:hAnsi="Book Antiqua"/>
          <w:b w:val="0"/>
          <w:bCs/>
          <w:color w:val="auto"/>
          <w:sz w:val="24"/>
        </w:rPr>
        <w:t xml:space="preserve">Atlantis® SR Pro Coronary Imaging Catheter; </w:t>
      </w:r>
      <w:r w:rsidRPr="00660A39">
        <w:rPr>
          <w:rFonts w:ascii="Book Antiqua" w:hAnsi="Book Antiqua"/>
        </w:rPr>
        <w:t xml:space="preserve">Boston Scientific Corporation, Natick, MA, United States) mechanically driven by a </w:t>
      </w:r>
      <w:proofErr w:type="spellStart"/>
      <w:r w:rsidRPr="00660A39">
        <w:rPr>
          <w:rFonts w:ascii="Book Antiqua" w:hAnsi="Book Antiqua"/>
        </w:rPr>
        <w:t>motordrive</w:t>
      </w:r>
      <w:proofErr w:type="spellEnd"/>
      <w:r w:rsidRPr="00660A39">
        <w:rPr>
          <w:rFonts w:ascii="Book Antiqua" w:hAnsi="Book Antiqua"/>
        </w:rPr>
        <w:t xml:space="preserve"> unit (MD5; Boston Scientific Corporation, Natick, MA, United States). The ultrasonic transducer rotates 360° around its axis, providing cross-sectional ultrasound images of the colon wall. More details concerning the </w:t>
      </w:r>
      <w:proofErr w:type="spellStart"/>
      <w:r w:rsidRPr="00660A39">
        <w:rPr>
          <w:rFonts w:ascii="Book Antiqua" w:hAnsi="Book Antiqua"/>
        </w:rPr>
        <w:t>eUBM</w:t>
      </w:r>
      <w:proofErr w:type="spellEnd"/>
      <w:r w:rsidRPr="00660A39">
        <w:rPr>
          <w:rFonts w:ascii="Book Antiqua" w:hAnsi="Book Antiqua"/>
        </w:rPr>
        <w:t xml:space="preserve"> instrumentation are described in </w:t>
      </w:r>
      <w:proofErr w:type="spellStart"/>
      <w:r w:rsidRPr="00660A39">
        <w:rPr>
          <w:rFonts w:ascii="Book Antiqua" w:hAnsi="Book Antiqua"/>
        </w:rPr>
        <w:t>Alves</w:t>
      </w:r>
      <w:proofErr w:type="spellEnd"/>
      <w:r w:rsidRPr="00660A39">
        <w:rPr>
          <w:rFonts w:ascii="Book Antiqua" w:hAnsi="Book Antiqua"/>
        </w:rPr>
        <w:t xml:space="preserve"> </w:t>
      </w:r>
      <w:r w:rsidRPr="00660A39">
        <w:rPr>
          <w:rFonts w:ascii="Book Antiqua" w:hAnsi="Book Antiqua"/>
          <w:i/>
        </w:rPr>
        <w:t>et al</w:t>
      </w:r>
      <w:r w:rsidRPr="00660A39">
        <w:rPr>
          <w:rFonts w:ascii="Book Antiqua" w:hAnsi="Book Antiqua"/>
          <w:vertAlign w:val="superscript"/>
        </w:rPr>
        <w:t>[21]</w:t>
      </w:r>
      <w:r w:rsidRPr="00660A39">
        <w:rPr>
          <w:rFonts w:ascii="Book Antiqua" w:hAnsi="Book Antiqua"/>
        </w:rPr>
        <w:t>.</w:t>
      </w:r>
    </w:p>
    <w:p w:rsidR="00D679C8" w:rsidRPr="00660A39" w:rsidRDefault="00D679C8" w:rsidP="000C0386">
      <w:pPr>
        <w:widowControl w:val="0"/>
        <w:autoSpaceDE w:val="0"/>
        <w:autoSpaceDN w:val="0"/>
        <w:adjustRightInd w:val="0"/>
        <w:spacing w:line="360" w:lineRule="auto"/>
        <w:ind w:firstLine="709"/>
        <w:jc w:val="both"/>
        <w:rPr>
          <w:rFonts w:ascii="Book Antiqua" w:hAnsi="Book Antiqua"/>
        </w:rPr>
      </w:pPr>
    </w:p>
    <w:p w:rsidR="00D679C8" w:rsidRPr="00660A39" w:rsidRDefault="00D679C8" w:rsidP="000C0386">
      <w:pPr>
        <w:pStyle w:val="3"/>
        <w:spacing w:line="360" w:lineRule="auto"/>
        <w:rPr>
          <w:rFonts w:ascii="Book Antiqua" w:hAnsi="Book Antiqua"/>
          <w:i/>
          <w:szCs w:val="24"/>
        </w:rPr>
      </w:pPr>
      <w:r w:rsidRPr="00660A39">
        <w:rPr>
          <w:rFonts w:ascii="Book Antiqua" w:hAnsi="Book Antiqua"/>
          <w:i/>
          <w:szCs w:val="24"/>
        </w:rPr>
        <w:t xml:space="preserve">Simultaneous </w:t>
      </w:r>
      <w:proofErr w:type="spellStart"/>
      <w:r w:rsidRPr="00660A39">
        <w:rPr>
          <w:rFonts w:ascii="Book Antiqua" w:hAnsi="Book Antiqua"/>
          <w:i/>
          <w:szCs w:val="24"/>
        </w:rPr>
        <w:t>eUBM</w:t>
      </w:r>
      <w:proofErr w:type="spellEnd"/>
      <w:r w:rsidRPr="00660A39">
        <w:rPr>
          <w:rFonts w:ascii="Book Antiqua" w:hAnsi="Book Antiqua"/>
          <w:i/>
          <w:szCs w:val="24"/>
        </w:rPr>
        <w:t xml:space="preserve"> and </w:t>
      </w:r>
      <w:proofErr w:type="spellStart"/>
      <w:r w:rsidRPr="00660A39">
        <w:rPr>
          <w:rFonts w:ascii="Book Antiqua" w:hAnsi="Book Antiqua"/>
          <w:i/>
          <w:szCs w:val="24"/>
        </w:rPr>
        <w:t>colonoscopic</w:t>
      </w:r>
      <w:proofErr w:type="spellEnd"/>
      <w:r w:rsidRPr="00660A39">
        <w:rPr>
          <w:rFonts w:ascii="Book Antiqua" w:hAnsi="Book Antiqua"/>
          <w:i/>
          <w:szCs w:val="24"/>
        </w:rPr>
        <w:t xml:space="preserve"> image acquisition</w:t>
      </w:r>
    </w:p>
    <w:p w:rsidR="00D679C8" w:rsidRPr="00660A39" w:rsidRDefault="00D679C8" w:rsidP="00940370">
      <w:pPr>
        <w:pStyle w:val="a4"/>
        <w:spacing w:after="0" w:line="360" w:lineRule="auto"/>
        <w:jc w:val="both"/>
        <w:rPr>
          <w:rFonts w:ascii="Book Antiqua" w:hAnsi="Book Antiqua"/>
          <w:sz w:val="24"/>
          <w:szCs w:val="24"/>
        </w:rPr>
      </w:pPr>
      <w:r w:rsidRPr="00660A39">
        <w:rPr>
          <w:rFonts w:ascii="Book Antiqua" w:hAnsi="Book Antiqua"/>
          <w:sz w:val="24"/>
          <w:szCs w:val="24"/>
        </w:rPr>
        <w:t xml:space="preserve">Colonoscopy was used simultaneously with </w:t>
      </w:r>
      <w:proofErr w:type="spellStart"/>
      <w:r w:rsidRPr="00660A39">
        <w:rPr>
          <w:rFonts w:ascii="Book Antiqua" w:hAnsi="Book Antiqua"/>
          <w:sz w:val="24"/>
          <w:szCs w:val="24"/>
        </w:rPr>
        <w:t>eUBM</w:t>
      </w:r>
      <w:proofErr w:type="spellEnd"/>
      <w:r w:rsidRPr="00660A39">
        <w:rPr>
          <w:rFonts w:ascii="Book Antiqua" w:hAnsi="Book Antiqua"/>
          <w:sz w:val="24"/>
          <w:szCs w:val="24"/>
        </w:rPr>
        <w:t xml:space="preserve"> and served to guide the mini-probe through the colon. The ultrasound mini-probe catheter was inserted into the accessory channel of a pediatric flexible </w:t>
      </w:r>
      <w:proofErr w:type="spellStart"/>
      <w:r w:rsidRPr="00660A39">
        <w:rPr>
          <w:rFonts w:ascii="Book Antiqua" w:hAnsi="Book Antiqua"/>
          <w:sz w:val="24"/>
          <w:szCs w:val="24"/>
        </w:rPr>
        <w:t>bronchofiberscope</w:t>
      </w:r>
      <w:proofErr w:type="spellEnd"/>
      <w:r w:rsidRPr="00660A39">
        <w:rPr>
          <w:rFonts w:ascii="Book Antiqua" w:hAnsi="Book Antiqua"/>
          <w:sz w:val="24"/>
          <w:szCs w:val="24"/>
        </w:rPr>
        <w:t xml:space="preserve"> (FB120P; </w:t>
      </w:r>
      <w:proofErr w:type="spellStart"/>
      <w:r w:rsidRPr="00660A39">
        <w:rPr>
          <w:rFonts w:ascii="Book Antiqua" w:hAnsi="Book Antiqua"/>
          <w:sz w:val="24"/>
          <w:szCs w:val="24"/>
        </w:rPr>
        <w:t>Fujinon</w:t>
      </w:r>
      <w:proofErr w:type="spellEnd"/>
      <w:r w:rsidRPr="00660A39">
        <w:rPr>
          <w:rFonts w:ascii="Book Antiqua" w:hAnsi="Book Antiqua"/>
          <w:sz w:val="24"/>
          <w:szCs w:val="24"/>
        </w:rPr>
        <w:t xml:space="preserve">, Tokyo, Japan), allowing simultaneous acquisition of colonoscopy and </w:t>
      </w:r>
      <w:proofErr w:type="spellStart"/>
      <w:r w:rsidRPr="00660A39">
        <w:rPr>
          <w:rFonts w:ascii="Book Antiqua" w:hAnsi="Book Antiqua"/>
          <w:sz w:val="24"/>
          <w:szCs w:val="24"/>
        </w:rPr>
        <w:t>eUBM</w:t>
      </w:r>
      <w:proofErr w:type="spellEnd"/>
      <w:r w:rsidRPr="00660A39">
        <w:rPr>
          <w:rFonts w:ascii="Book Antiqua" w:hAnsi="Book Antiqua"/>
          <w:sz w:val="24"/>
          <w:szCs w:val="24"/>
        </w:rPr>
        <w:t xml:space="preserve"> images. The </w:t>
      </w:r>
      <w:proofErr w:type="spellStart"/>
      <w:r w:rsidRPr="00660A39">
        <w:rPr>
          <w:rFonts w:ascii="Book Antiqua" w:hAnsi="Book Antiqua"/>
          <w:sz w:val="24"/>
          <w:szCs w:val="24"/>
        </w:rPr>
        <w:t>bronchofiberscope</w:t>
      </w:r>
      <w:proofErr w:type="spellEnd"/>
      <w:r w:rsidRPr="00660A39">
        <w:rPr>
          <w:rFonts w:ascii="Book Antiqua" w:hAnsi="Book Antiqua"/>
          <w:sz w:val="24"/>
          <w:szCs w:val="24"/>
        </w:rPr>
        <w:t xml:space="preserve"> has a total length of 920 mm and outer diameters of 2.8 and 2.7 mm for the flexible and distal-end portions, respectively.</w:t>
      </w:r>
    </w:p>
    <w:p w:rsidR="00D679C8" w:rsidRPr="00660A39" w:rsidRDefault="00D679C8" w:rsidP="000C0386">
      <w:pPr>
        <w:pStyle w:val="a4"/>
        <w:spacing w:after="0" w:line="360" w:lineRule="auto"/>
        <w:ind w:firstLine="709"/>
        <w:jc w:val="both"/>
        <w:rPr>
          <w:rFonts w:ascii="Book Antiqua" w:hAnsi="Book Antiqua"/>
          <w:sz w:val="24"/>
          <w:szCs w:val="24"/>
        </w:rPr>
      </w:pPr>
      <w:r w:rsidRPr="00660A39">
        <w:rPr>
          <w:rFonts w:ascii="Book Antiqua" w:hAnsi="Book Antiqua"/>
          <w:sz w:val="24"/>
          <w:szCs w:val="24"/>
        </w:rPr>
        <w:t xml:space="preserve">To ensure that the colonoscopy and </w:t>
      </w:r>
      <w:proofErr w:type="spellStart"/>
      <w:r w:rsidRPr="00660A39">
        <w:rPr>
          <w:rFonts w:ascii="Book Antiqua" w:hAnsi="Book Antiqua"/>
          <w:sz w:val="24"/>
          <w:szCs w:val="24"/>
        </w:rPr>
        <w:t>eUBM</w:t>
      </w:r>
      <w:proofErr w:type="spellEnd"/>
      <w:r w:rsidRPr="00660A39">
        <w:rPr>
          <w:rFonts w:ascii="Book Antiqua" w:hAnsi="Book Antiqua"/>
          <w:sz w:val="24"/>
          <w:szCs w:val="24"/>
        </w:rPr>
        <w:t xml:space="preserve"> techniques acquired simultaneous images from the same region, the ultrasonic transducer, at the mini-probe imaging core tip, was positioned outside of the distal end accessory channel extremity, while still as close as possible to the </w:t>
      </w:r>
      <w:proofErr w:type="spellStart"/>
      <w:r w:rsidRPr="00660A39">
        <w:rPr>
          <w:rFonts w:ascii="Book Antiqua" w:hAnsi="Book Antiqua"/>
          <w:sz w:val="24"/>
          <w:szCs w:val="24"/>
        </w:rPr>
        <w:t>bronchofiberscope</w:t>
      </w:r>
      <w:proofErr w:type="spellEnd"/>
      <w:r w:rsidRPr="00660A39">
        <w:rPr>
          <w:rFonts w:ascii="Book Antiqua" w:hAnsi="Book Antiqua"/>
          <w:sz w:val="24"/>
          <w:szCs w:val="24"/>
        </w:rPr>
        <w:t xml:space="preserve"> extremity. The mini-probe telescoping shaft section was used to advance and retract the imaging core, placing it in the correct position. </w:t>
      </w:r>
    </w:p>
    <w:p w:rsidR="00D679C8" w:rsidRPr="00660A39" w:rsidRDefault="00D679C8" w:rsidP="000C0386">
      <w:pPr>
        <w:pStyle w:val="a4"/>
        <w:spacing w:after="0" w:line="360" w:lineRule="auto"/>
        <w:ind w:firstLine="709"/>
        <w:jc w:val="both"/>
        <w:rPr>
          <w:rFonts w:ascii="Book Antiqua" w:hAnsi="Book Antiqua"/>
          <w:sz w:val="24"/>
          <w:szCs w:val="24"/>
        </w:rPr>
      </w:pPr>
      <w:r w:rsidRPr="00660A39">
        <w:rPr>
          <w:rFonts w:ascii="Book Antiqua" w:hAnsi="Book Antiqua"/>
          <w:sz w:val="24"/>
          <w:szCs w:val="24"/>
        </w:rPr>
        <w:t xml:space="preserve">During image acquisition, the mice were anesthetized with </w:t>
      </w:r>
      <w:proofErr w:type="spellStart"/>
      <w:r w:rsidRPr="00660A39">
        <w:rPr>
          <w:rFonts w:ascii="Book Antiqua" w:hAnsi="Book Antiqua"/>
          <w:sz w:val="24"/>
          <w:szCs w:val="24"/>
        </w:rPr>
        <w:t>isoflurane</w:t>
      </w:r>
      <w:proofErr w:type="spellEnd"/>
      <w:r w:rsidRPr="00660A39">
        <w:rPr>
          <w:rFonts w:ascii="Book Antiqua" w:hAnsi="Book Antiqua"/>
          <w:sz w:val="24"/>
          <w:szCs w:val="24"/>
        </w:rPr>
        <w:t xml:space="preserve"> (</w:t>
      </w:r>
      <w:proofErr w:type="spellStart"/>
      <w:r w:rsidRPr="00660A39">
        <w:rPr>
          <w:rFonts w:ascii="Book Antiqua" w:hAnsi="Book Antiqua"/>
          <w:sz w:val="24"/>
          <w:szCs w:val="24"/>
        </w:rPr>
        <w:t>Cristália</w:t>
      </w:r>
      <w:proofErr w:type="spellEnd"/>
      <w:r w:rsidRPr="00660A39">
        <w:rPr>
          <w:rFonts w:ascii="Book Antiqua" w:hAnsi="Book Antiqua"/>
          <w:sz w:val="24"/>
          <w:szCs w:val="24"/>
        </w:rPr>
        <w:t xml:space="preserve">; São Paulo, Brazil) at 1.5% in 1.5 L/min </w:t>
      </w:r>
      <w:r w:rsidRPr="00660A39">
        <w:rPr>
          <w:rFonts w:ascii="Book Antiqua" w:hAnsi="Book Antiqua"/>
          <w:snapToGrid w:val="0"/>
          <w:sz w:val="24"/>
          <w:szCs w:val="24"/>
        </w:rPr>
        <w:t>oxygen</w:t>
      </w:r>
      <w:r w:rsidRPr="00660A39">
        <w:rPr>
          <w:rFonts w:ascii="Book Antiqua" w:hAnsi="Book Antiqua"/>
          <w:sz w:val="24"/>
          <w:szCs w:val="24"/>
        </w:rPr>
        <w:t xml:space="preserve">, using a laboratory </w:t>
      </w:r>
      <w:r w:rsidRPr="00660A39">
        <w:rPr>
          <w:rFonts w:ascii="Book Antiqua" w:hAnsi="Book Antiqua"/>
          <w:sz w:val="24"/>
          <w:szCs w:val="24"/>
        </w:rPr>
        <w:lastRenderedPageBreak/>
        <w:t xml:space="preserve">animal anesthesia system (EZ-7000; </w:t>
      </w:r>
      <w:proofErr w:type="spellStart"/>
      <w:r w:rsidRPr="00660A39">
        <w:rPr>
          <w:rFonts w:ascii="Book Antiqua" w:hAnsi="Book Antiqua"/>
          <w:sz w:val="24"/>
          <w:szCs w:val="24"/>
        </w:rPr>
        <w:t>Euthanex</w:t>
      </w:r>
      <w:proofErr w:type="spellEnd"/>
      <w:r w:rsidRPr="00660A39">
        <w:rPr>
          <w:rFonts w:ascii="Book Antiqua" w:hAnsi="Book Antiqua"/>
          <w:sz w:val="24"/>
          <w:szCs w:val="24"/>
        </w:rPr>
        <w:t>, Palmer, PA, United States). The animals were kept in a supine position over a stainless steel heated surgical waterbed at 37°C using the T/Pump System (</w:t>
      </w:r>
      <w:proofErr w:type="spellStart"/>
      <w:r w:rsidRPr="00660A39">
        <w:rPr>
          <w:rFonts w:ascii="Book Antiqua" w:hAnsi="Book Antiqua"/>
          <w:sz w:val="24"/>
          <w:szCs w:val="24"/>
        </w:rPr>
        <w:t>Gaymar</w:t>
      </w:r>
      <w:proofErr w:type="spellEnd"/>
      <w:r w:rsidRPr="00660A39">
        <w:rPr>
          <w:rFonts w:ascii="Book Antiqua" w:hAnsi="Book Antiqua"/>
          <w:sz w:val="24"/>
          <w:szCs w:val="24"/>
        </w:rPr>
        <w:t xml:space="preserve">, Orchard Park, NY, United States). Before the examination, an enema was performed with 1 ml of water to remove feces. Subsequently, the flexible </w:t>
      </w:r>
      <w:proofErr w:type="spellStart"/>
      <w:r w:rsidRPr="00660A39">
        <w:rPr>
          <w:rFonts w:ascii="Book Antiqua" w:hAnsi="Book Antiqua"/>
          <w:sz w:val="24"/>
          <w:szCs w:val="24"/>
        </w:rPr>
        <w:t>bronchofiberscope</w:t>
      </w:r>
      <w:proofErr w:type="spellEnd"/>
      <w:r w:rsidRPr="00660A39">
        <w:rPr>
          <w:rFonts w:ascii="Book Antiqua" w:hAnsi="Book Antiqua"/>
          <w:sz w:val="24"/>
          <w:szCs w:val="24"/>
        </w:rPr>
        <w:t xml:space="preserve"> containing the ultrasound mini-probe catheter was introduced into the descending colon. Both </w:t>
      </w:r>
      <w:proofErr w:type="spellStart"/>
      <w:r w:rsidRPr="00660A39">
        <w:rPr>
          <w:rFonts w:ascii="Book Antiqua" w:hAnsi="Book Antiqua"/>
          <w:sz w:val="24"/>
          <w:szCs w:val="24"/>
        </w:rPr>
        <w:t>eUBM</w:t>
      </w:r>
      <w:proofErr w:type="spellEnd"/>
      <w:r w:rsidRPr="00660A39">
        <w:rPr>
          <w:rFonts w:ascii="Book Antiqua" w:hAnsi="Book Antiqua"/>
          <w:sz w:val="24"/>
          <w:szCs w:val="24"/>
        </w:rPr>
        <w:t xml:space="preserve"> and colonoscopy images were captured simultaneously and stored when a lesion was detected by colonoscopy or when the </w:t>
      </w:r>
      <w:proofErr w:type="spellStart"/>
      <w:r w:rsidRPr="00660A39">
        <w:rPr>
          <w:rFonts w:ascii="Book Antiqua" w:hAnsi="Book Antiqua"/>
          <w:sz w:val="24"/>
          <w:szCs w:val="24"/>
        </w:rPr>
        <w:t>eUBM</w:t>
      </w:r>
      <w:proofErr w:type="spellEnd"/>
      <w:r w:rsidRPr="00660A39">
        <w:rPr>
          <w:rFonts w:ascii="Book Antiqua" w:hAnsi="Book Antiqua"/>
          <w:sz w:val="24"/>
          <w:szCs w:val="24"/>
        </w:rPr>
        <w:t xml:space="preserve"> image revealed a modified colon wall anatomy. During the procedure, the colon was irrigated with water that was injected through a flush port of the mini-probe catheter and that acted as the ultrasound coupling medium between the transducer and the colon wall. </w:t>
      </w:r>
    </w:p>
    <w:p w:rsidR="00D679C8" w:rsidRPr="00660A39" w:rsidRDefault="00D679C8" w:rsidP="000C0386">
      <w:pPr>
        <w:pStyle w:val="a4"/>
        <w:spacing w:after="0" w:line="360" w:lineRule="auto"/>
        <w:jc w:val="both"/>
        <w:rPr>
          <w:rFonts w:ascii="Book Antiqua" w:hAnsi="Book Antiqua"/>
          <w:sz w:val="24"/>
          <w:szCs w:val="24"/>
        </w:rPr>
      </w:pPr>
    </w:p>
    <w:p w:rsidR="00D679C8" w:rsidRPr="00660A39" w:rsidRDefault="00D679C8" w:rsidP="000C0386">
      <w:pPr>
        <w:pStyle w:val="a4"/>
        <w:spacing w:after="0" w:line="360" w:lineRule="auto"/>
        <w:jc w:val="both"/>
        <w:rPr>
          <w:rFonts w:ascii="Book Antiqua" w:hAnsi="Book Antiqua"/>
          <w:b/>
          <w:i/>
          <w:sz w:val="24"/>
          <w:szCs w:val="24"/>
        </w:rPr>
      </w:pPr>
      <w:r w:rsidRPr="00660A39">
        <w:rPr>
          <w:rFonts w:ascii="Book Antiqua" w:hAnsi="Book Antiqua"/>
          <w:b/>
          <w:i/>
          <w:sz w:val="24"/>
          <w:szCs w:val="24"/>
        </w:rPr>
        <w:t>Study design</w:t>
      </w:r>
    </w:p>
    <w:p w:rsidR="00D679C8" w:rsidRPr="00660A39" w:rsidRDefault="00D679C8" w:rsidP="00652EFB">
      <w:pPr>
        <w:pStyle w:val="a4"/>
        <w:spacing w:after="0" w:line="360" w:lineRule="auto"/>
        <w:jc w:val="both"/>
        <w:rPr>
          <w:rFonts w:ascii="Book Antiqua" w:hAnsi="Book Antiqua"/>
          <w:sz w:val="24"/>
          <w:szCs w:val="24"/>
        </w:rPr>
      </w:pPr>
      <w:r w:rsidRPr="00660A39">
        <w:rPr>
          <w:rFonts w:ascii="Book Antiqua" w:hAnsi="Book Antiqua"/>
          <w:sz w:val="24"/>
          <w:szCs w:val="24"/>
        </w:rPr>
        <w:t xml:space="preserve">The sequential evaluation of colonic lesions by simultaneous </w:t>
      </w:r>
      <w:r w:rsidRPr="00660A39">
        <w:rPr>
          <w:rFonts w:ascii="Book Antiqua" w:hAnsi="Book Antiqua"/>
          <w:i/>
          <w:iCs/>
          <w:sz w:val="24"/>
          <w:szCs w:val="24"/>
        </w:rPr>
        <w:t>in vivo</w:t>
      </w:r>
      <w:r w:rsidRPr="00660A39">
        <w:rPr>
          <w:rFonts w:ascii="Book Antiqua" w:hAnsi="Book Antiqua"/>
          <w:sz w:val="24"/>
          <w:szCs w:val="24"/>
        </w:rPr>
        <w:t xml:space="preserve"> </w:t>
      </w:r>
      <w:proofErr w:type="spellStart"/>
      <w:r w:rsidRPr="00660A39">
        <w:rPr>
          <w:rFonts w:ascii="Book Antiqua" w:hAnsi="Book Antiqua"/>
          <w:sz w:val="24"/>
          <w:szCs w:val="24"/>
        </w:rPr>
        <w:t>eUBM</w:t>
      </w:r>
      <w:proofErr w:type="spellEnd"/>
      <w:r w:rsidRPr="00660A39">
        <w:rPr>
          <w:rFonts w:ascii="Book Antiqua" w:hAnsi="Book Antiqua"/>
          <w:sz w:val="24"/>
          <w:szCs w:val="24"/>
        </w:rPr>
        <w:t xml:space="preserve"> and </w:t>
      </w:r>
      <w:proofErr w:type="spellStart"/>
      <w:r w:rsidRPr="00660A39">
        <w:rPr>
          <w:rFonts w:ascii="Book Antiqua" w:hAnsi="Book Antiqua"/>
          <w:sz w:val="24"/>
          <w:szCs w:val="24"/>
        </w:rPr>
        <w:t>colono</w:t>
      </w:r>
      <w:r>
        <w:rPr>
          <w:rFonts w:ascii="Book Antiqua" w:hAnsi="Book Antiqua"/>
          <w:sz w:val="24"/>
          <w:szCs w:val="24"/>
        </w:rPr>
        <w:t>scopic</w:t>
      </w:r>
      <w:proofErr w:type="spellEnd"/>
      <w:r>
        <w:rPr>
          <w:rFonts w:ascii="Book Antiqua" w:hAnsi="Book Antiqua"/>
          <w:sz w:val="24"/>
          <w:szCs w:val="24"/>
        </w:rPr>
        <w:t xml:space="preserve"> imaging started at 13 </w:t>
      </w:r>
      <w:proofErr w:type="spellStart"/>
      <w:r>
        <w:rPr>
          <w:rFonts w:ascii="Book Antiqua" w:hAnsi="Book Antiqua"/>
          <w:sz w:val="24"/>
          <w:szCs w:val="24"/>
        </w:rPr>
        <w:t>wk</w:t>
      </w:r>
      <w:proofErr w:type="spellEnd"/>
      <w:r w:rsidRPr="00660A39">
        <w:rPr>
          <w:rFonts w:ascii="Book Antiqua" w:hAnsi="Book Antiqua"/>
          <w:sz w:val="24"/>
          <w:szCs w:val="24"/>
        </w:rPr>
        <w:t xml:space="preserve"> after AOM administration and was performed at three different time-points, according to </w:t>
      </w:r>
      <w:r w:rsidRPr="00660A39">
        <w:rPr>
          <w:rFonts w:ascii="Book Antiqua" w:hAnsi="Book Antiqua"/>
          <w:bCs/>
          <w:sz w:val="24"/>
          <w:szCs w:val="24"/>
        </w:rPr>
        <w:t>Figure 1</w:t>
      </w:r>
      <w:r w:rsidRPr="00660A39">
        <w:rPr>
          <w:rFonts w:ascii="Book Antiqua" w:hAnsi="Book Antiqua"/>
          <w:sz w:val="24"/>
          <w:szCs w:val="24"/>
        </w:rPr>
        <w:t xml:space="preserve">: the first one at week 13, the second one between weeks 17 and 20 and the last one at week 21. </w:t>
      </w:r>
    </w:p>
    <w:p w:rsidR="00D679C8" w:rsidRPr="00660A39" w:rsidRDefault="00D679C8" w:rsidP="000C0386">
      <w:pPr>
        <w:pStyle w:val="a4"/>
        <w:spacing w:after="0" w:line="360" w:lineRule="auto"/>
        <w:ind w:firstLine="709"/>
        <w:jc w:val="both"/>
        <w:rPr>
          <w:rFonts w:ascii="Book Antiqua" w:hAnsi="Book Antiqua"/>
          <w:sz w:val="24"/>
          <w:szCs w:val="24"/>
        </w:rPr>
      </w:pPr>
      <w:r w:rsidRPr="00660A39">
        <w:rPr>
          <w:rFonts w:ascii="Book Antiqua" w:hAnsi="Book Antiqua"/>
          <w:sz w:val="24"/>
          <w:szCs w:val="24"/>
        </w:rPr>
        <w:t xml:space="preserve">Colon lesion images acquired at the first time-point for each mouse were compared with subsequent </w:t>
      </w:r>
      <w:proofErr w:type="spellStart"/>
      <w:r w:rsidRPr="00660A39">
        <w:rPr>
          <w:rFonts w:ascii="Book Antiqua" w:hAnsi="Book Antiqua"/>
          <w:sz w:val="24"/>
          <w:szCs w:val="24"/>
        </w:rPr>
        <w:t>eUBM</w:t>
      </w:r>
      <w:proofErr w:type="spellEnd"/>
      <w:r w:rsidRPr="00660A39">
        <w:rPr>
          <w:rFonts w:ascii="Book Antiqua" w:hAnsi="Book Antiqua"/>
          <w:sz w:val="24"/>
          <w:szCs w:val="24"/>
        </w:rPr>
        <w:t>/</w:t>
      </w:r>
      <w:proofErr w:type="spellStart"/>
      <w:r w:rsidRPr="00660A39">
        <w:rPr>
          <w:rFonts w:ascii="Book Antiqua" w:hAnsi="Book Antiqua"/>
          <w:sz w:val="24"/>
          <w:szCs w:val="24"/>
        </w:rPr>
        <w:t>colonoscopic</w:t>
      </w:r>
      <w:proofErr w:type="spellEnd"/>
      <w:r w:rsidRPr="00660A39">
        <w:rPr>
          <w:rFonts w:ascii="Book Antiqua" w:hAnsi="Book Antiqua"/>
          <w:sz w:val="24"/>
          <w:szCs w:val="24"/>
        </w:rPr>
        <w:t xml:space="preserve"> images of the same sites obtained in the following acquisitions. After the last </w:t>
      </w:r>
      <w:proofErr w:type="spellStart"/>
      <w:r w:rsidRPr="00660A39">
        <w:rPr>
          <w:rFonts w:ascii="Book Antiqua" w:hAnsi="Book Antiqua"/>
          <w:sz w:val="24"/>
          <w:szCs w:val="24"/>
        </w:rPr>
        <w:t>eUBM</w:t>
      </w:r>
      <w:proofErr w:type="spellEnd"/>
      <w:r w:rsidRPr="00660A39">
        <w:rPr>
          <w:rFonts w:ascii="Book Antiqua" w:hAnsi="Book Antiqua"/>
          <w:sz w:val="24"/>
          <w:szCs w:val="24"/>
        </w:rPr>
        <w:t xml:space="preserve"> examination, the images of each lesion were separated for subsequent comparison with histopathology.</w:t>
      </w:r>
    </w:p>
    <w:p w:rsidR="00D679C8" w:rsidRPr="00660A39" w:rsidRDefault="00D679C8" w:rsidP="000C0386">
      <w:pPr>
        <w:pStyle w:val="a4"/>
        <w:spacing w:after="0" w:line="360" w:lineRule="auto"/>
        <w:ind w:firstLine="709"/>
        <w:jc w:val="both"/>
        <w:rPr>
          <w:rFonts w:ascii="Book Antiqua" w:hAnsi="Book Antiqua"/>
          <w:sz w:val="24"/>
          <w:szCs w:val="24"/>
        </w:rPr>
      </w:pPr>
    </w:p>
    <w:p w:rsidR="00D679C8" w:rsidRPr="00660A39" w:rsidRDefault="00D679C8" w:rsidP="000C0386">
      <w:pPr>
        <w:pStyle w:val="a4"/>
        <w:spacing w:after="0" w:line="360" w:lineRule="auto"/>
        <w:jc w:val="both"/>
        <w:rPr>
          <w:rFonts w:ascii="Book Antiqua" w:hAnsi="Book Antiqua"/>
          <w:b/>
          <w:i/>
          <w:sz w:val="24"/>
          <w:szCs w:val="24"/>
        </w:rPr>
      </w:pPr>
      <w:r w:rsidRPr="00660A39">
        <w:rPr>
          <w:rFonts w:ascii="Book Antiqua" w:hAnsi="Book Antiqua"/>
          <w:b/>
          <w:i/>
          <w:sz w:val="24"/>
          <w:szCs w:val="24"/>
        </w:rPr>
        <w:t>Histological analysis</w:t>
      </w:r>
    </w:p>
    <w:p w:rsidR="00D679C8" w:rsidRPr="00660A39" w:rsidRDefault="00D679C8" w:rsidP="003A7CC5">
      <w:pPr>
        <w:pStyle w:val="a4"/>
        <w:spacing w:after="0" w:line="360" w:lineRule="auto"/>
        <w:jc w:val="both"/>
        <w:rPr>
          <w:rFonts w:ascii="Book Antiqua" w:hAnsi="Book Antiqua"/>
          <w:sz w:val="24"/>
          <w:szCs w:val="24"/>
        </w:rPr>
      </w:pPr>
      <w:r w:rsidRPr="00660A39">
        <w:rPr>
          <w:rFonts w:ascii="Book Antiqua" w:hAnsi="Book Antiqua"/>
          <w:sz w:val="24"/>
          <w:szCs w:val="24"/>
        </w:rPr>
        <w:t>Once the acquisition of the last image for each animal was completed, each anesthetized mouse was euthanized by cervical dislocation. The distal colon was excised, cleaned and fixed</w:t>
      </w:r>
      <w:r>
        <w:rPr>
          <w:rFonts w:ascii="Book Antiqua" w:hAnsi="Book Antiqua"/>
          <w:sz w:val="24"/>
          <w:szCs w:val="24"/>
        </w:rPr>
        <w:t xml:space="preserve"> in 4% formaldehyde for 16 h</w:t>
      </w:r>
      <w:r w:rsidRPr="00660A39">
        <w:rPr>
          <w:rFonts w:ascii="Book Antiqua" w:hAnsi="Book Antiqua"/>
          <w:sz w:val="24"/>
          <w:szCs w:val="24"/>
        </w:rPr>
        <w:t xml:space="preserve"> before paraffin embedding. The paraffin-embedded tissues were cross-sectioned (5 µm) stepwise transversally to the colon longitudinal axis and stained with </w:t>
      </w:r>
      <w:proofErr w:type="spellStart"/>
      <w:r w:rsidRPr="00660A39">
        <w:rPr>
          <w:rFonts w:ascii="Book Antiqua" w:hAnsi="Book Antiqua"/>
          <w:sz w:val="24"/>
          <w:szCs w:val="24"/>
        </w:rPr>
        <w:t>hematoxylin</w:t>
      </w:r>
      <w:proofErr w:type="spellEnd"/>
      <w:r w:rsidRPr="00660A39">
        <w:rPr>
          <w:rFonts w:ascii="Book Antiqua" w:hAnsi="Book Antiqua"/>
          <w:sz w:val="24"/>
          <w:szCs w:val="24"/>
        </w:rPr>
        <w:t xml:space="preserve"> and eosin. All stained sections were analyzed by light microscopy and compared with the ultrasonic </w:t>
      </w:r>
      <w:r w:rsidRPr="00660A39">
        <w:rPr>
          <w:rFonts w:ascii="Book Antiqua" w:hAnsi="Book Antiqua"/>
          <w:sz w:val="24"/>
          <w:szCs w:val="24"/>
        </w:rPr>
        <w:lastRenderedPageBreak/>
        <w:t xml:space="preserve">images, whose frames were obtained from the same lesions observed with the </w:t>
      </w:r>
      <w:proofErr w:type="spellStart"/>
      <w:r w:rsidRPr="00660A39">
        <w:rPr>
          <w:rFonts w:ascii="Book Antiqua" w:hAnsi="Book Antiqua"/>
          <w:sz w:val="24"/>
          <w:szCs w:val="24"/>
        </w:rPr>
        <w:t>eUBM</w:t>
      </w:r>
      <w:proofErr w:type="spellEnd"/>
      <w:r w:rsidRPr="00660A39">
        <w:rPr>
          <w:rFonts w:ascii="Book Antiqua" w:hAnsi="Book Antiqua"/>
          <w:sz w:val="24"/>
          <w:szCs w:val="24"/>
        </w:rPr>
        <w:t xml:space="preserve"> and/or colonoscopy.</w:t>
      </w:r>
    </w:p>
    <w:p w:rsidR="00D679C8" w:rsidRPr="00660A39" w:rsidRDefault="00D679C8" w:rsidP="000C0386">
      <w:pPr>
        <w:widowControl w:val="0"/>
        <w:autoSpaceDE w:val="0"/>
        <w:autoSpaceDN w:val="0"/>
        <w:adjustRightInd w:val="0"/>
        <w:spacing w:line="360" w:lineRule="auto"/>
        <w:ind w:firstLine="709"/>
        <w:jc w:val="both"/>
        <w:rPr>
          <w:rFonts w:ascii="Book Antiqua" w:hAnsi="Book Antiqua"/>
        </w:rPr>
      </w:pPr>
    </w:p>
    <w:p w:rsidR="00D679C8" w:rsidRPr="00660A39" w:rsidRDefault="00D679C8" w:rsidP="000C0386">
      <w:pPr>
        <w:pStyle w:val="1"/>
        <w:spacing w:after="0" w:line="360" w:lineRule="auto"/>
        <w:rPr>
          <w:rFonts w:ascii="Book Antiqua" w:hAnsi="Book Antiqua"/>
        </w:rPr>
      </w:pPr>
      <w:r w:rsidRPr="00660A39">
        <w:rPr>
          <w:rFonts w:ascii="Book Antiqua" w:hAnsi="Book Antiqua"/>
        </w:rPr>
        <w:t>RESULTS</w:t>
      </w:r>
    </w:p>
    <w:p w:rsidR="00D679C8" w:rsidRPr="00660A39" w:rsidRDefault="00D679C8" w:rsidP="00BE50D3">
      <w:pPr>
        <w:pStyle w:val="a4"/>
        <w:spacing w:after="0" w:line="360" w:lineRule="auto"/>
        <w:jc w:val="both"/>
        <w:rPr>
          <w:rFonts w:ascii="Book Antiqua" w:hAnsi="Book Antiqua"/>
          <w:sz w:val="24"/>
          <w:szCs w:val="24"/>
        </w:rPr>
      </w:pPr>
      <w:r w:rsidRPr="00660A39">
        <w:rPr>
          <w:rFonts w:ascii="Book Antiqua" w:hAnsi="Book Antiqua"/>
          <w:sz w:val="24"/>
          <w:szCs w:val="24"/>
        </w:rPr>
        <w:t xml:space="preserve">The time-points for image acquisition of each animal are presented in </w:t>
      </w:r>
      <w:r w:rsidRPr="00660A39">
        <w:rPr>
          <w:rFonts w:ascii="Book Antiqua" w:hAnsi="Book Antiqua"/>
          <w:bCs/>
          <w:sz w:val="24"/>
          <w:szCs w:val="24"/>
        </w:rPr>
        <w:t>Table 1</w:t>
      </w:r>
      <w:r w:rsidRPr="00660A39">
        <w:rPr>
          <w:rFonts w:ascii="Book Antiqua" w:hAnsi="Book Antiqua"/>
          <w:sz w:val="24"/>
          <w:szCs w:val="24"/>
        </w:rPr>
        <w:t xml:space="preserve">. All 10 mice had </w:t>
      </w:r>
      <w:proofErr w:type="spellStart"/>
      <w:r w:rsidRPr="00660A39">
        <w:rPr>
          <w:rFonts w:ascii="Book Antiqua" w:hAnsi="Book Antiqua"/>
          <w:sz w:val="24"/>
          <w:szCs w:val="24"/>
        </w:rPr>
        <w:t>eUBM</w:t>
      </w:r>
      <w:proofErr w:type="spellEnd"/>
      <w:r w:rsidRPr="00660A39">
        <w:rPr>
          <w:rFonts w:ascii="Book Antiqua" w:hAnsi="Book Antiqua"/>
          <w:sz w:val="24"/>
          <w:szCs w:val="24"/>
        </w:rPr>
        <w:t xml:space="preserve"> and </w:t>
      </w:r>
      <w:proofErr w:type="spellStart"/>
      <w:r w:rsidRPr="00660A39">
        <w:rPr>
          <w:rFonts w:ascii="Book Antiqua" w:hAnsi="Book Antiqua"/>
          <w:sz w:val="24"/>
          <w:szCs w:val="24"/>
        </w:rPr>
        <w:t>colonoscopic</w:t>
      </w:r>
      <w:proofErr w:type="spellEnd"/>
      <w:r w:rsidRPr="00660A39">
        <w:rPr>
          <w:rFonts w:ascii="Book Antiqua" w:hAnsi="Book Antiqua"/>
          <w:sz w:val="24"/>
          <w:szCs w:val="24"/>
        </w:rPr>
        <w:t xml:space="preserve"> images acquired at week 13. Two animals died immediately after the first imaging acquisition and, consequently, only eight mice were subjected to the second </w:t>
      </w:r>
      <w:proofErr w:type="spellStart"/>
      <w:r w:rsidRPr="00660A39">
        <w:rPr>
          <w:rFonts w:ascii="Book Antiqua" w:hAnsi="Book Antiqua"/>
          <w:sz w:val="24"/>
          <w:szCs w:val="24"/>
        </w:rPr>
        <w:t>eUBM</w:t>
      </w:r>
      <w:proofErr w:type="spellEnd"/>
      <w:r w:rsidRPr="00660A39">
        <w:rPr>
          <w:rFonts w:ascii="Book Antiqua" w:hAnsi="Book Antiqua"/>
          <w:sz w:val="24"/>
          <w:szCs w:val="24"/>
        </w:rPr>
        <w:t xml:space="preserve">/colonoscopy imaging acquisition. Due to the advanced stage of colonic </w:t>
      </w:r>
      <w:proofErr w:type="spellStart"/>
      <w:r w:rsidRPr="00660A39">
        <w:rPr>
          <w:rFonts w:ascii="Book Antiqua" w:hAnsi="Book Antiqua"/>
          <w:sz w:val="24"/>
          <w:szCs w:val="24"/>
        </w:rPr>
        <w:t>tumorigenesis</w:t>
      </w:r>
      <w:proofErr w:type="spellEnd"/>
      <w:r w:rsidRPr="00660A39">
        <w:rPr>
          <w:rFonts w:ascii="Book Antiqua" w:hAnsi="Book Antiqua"/>
          <w:sz w:val="24"/>
          <w:szCs w:val="24"/>
        </w:rPr>
        <w:t xml:space="preserve">, five animals died after the second time-point image acquisition, and thus, only three were subjected to the third </w:t>
      </w:r>
      <w:proofErr w:type="spellStart"/>
      <w:r w:rsidRPr="00660A39">
        <w:rPr>
          <w:rFonts w:ascii="Book Antiqua" w:hAnsi="Book Antiqua"/>
          <w:sz w:val="24"/>
          <w:szCs w:val="24"/>
        </w:rPr>
        <w:t>eUBM</w:t>
      </w:r>
      <w:proofErr w:type="spellEnd"/>
      <w:r w:rsidRPr="00660A39">
        <w:rPr>
          <w:rFonts w:ascii="Book Antiqua" w:hAnsi="Book Antiqua"/>
          <w:sz w:val="24"/>
          <w:szCs w:val="24"/>
        </w:rPr>
        <w:t>/colonoscopy imaging acquisition.</w:t>
      </w:r>
    </w:p>
    <w:p w:rsidR="00D679C8" w:rsidRPr="00660A39" w:rsidRDefault="00D679C8" w:rsidP="000C0386">
      <w:pPr>
        <w:spacing w:line="360" w:lineRule="auto"/>
        <w:ind w:firstLine="709"/>
        <w:jc w:val="both"/>
        <w:rPr>
          <w:rFonts w:ascii="Book Antiqua" w:eastAsia="Times New Roman" w:hAnsi="Book Antiqua"/>
        </w:rPr>
      </w:pPr>
      <w:r w:rsidRPr="00660A39">
        <w:rPr>
          <w:rFonts w:ascii="Book Antiqua" w:hAnsi="Book Antiqua"/>
        </w:rPr>
        <w:t xml:space="preserve">An example of interrelated </w:t>
      </w:r>
      <w:proofErr w:type="spellStart"/>
      <w:r w:rsidRPr="00660A39">
        <w:rPr>
          <w:rFonts w:ascii="Book Antiqua" w:hAnsi="Book Antiqua"/>
        </w:rPr>
        <w:t>eUBM</w:t>
      </w:r>
      <w:proofErr w:type="spellEnd"/>
      <w:r w:rsidRPr="00660A39">
        <w:rPr>
          <w:rFonts w:ascii="Book Antiqua" w:hAnsi="Book Antiqua"/>
        </w:rPr>
        <w:t xml:space="preserve"> and histological images of a healthy section from the mouse colon is presented in </w:t>
      </w:r>
      <w:r w:rsidRPr="00660A39">
        <w:rPr>
          <w:rFonts w:ascii="Book Antiqua" w:hAnsi="Book Antiqua"/>
          <w:bCs/>
        </w:rPr>
        <w:t>Figure 2A</w:t>
      </w:r>
      <w:r w:rsidRPr="00660A39">
        <w:rPr>
          <w:rFonts w:ascii="Book Antiqua" w:hAnsi="Book Antiqua"/>
        </w:rPr>
        <w:t xml:space="preserve">. The mucosal layer is seen as a </w:t>
      </w:r>
      <w:proofErr w:type="spellStart"/>
      <w:r w:rsidRPr="00660A39">
        <w:rPr>
          <w:rFonts w:ascii="Book Antiqua" w:hAnsi="Book Antiqua"/>
        </w:rPr>
        <w:t>hyperechoic</w:t>
      </w:r>
      <w:proofErr w:type="spellEnd"/>
      <w:r w:rsidRPr="00660A39">
        <w:rPr>
          <w:rFonts w:ascii="Book Antiqua" w:hAnsi="Book Antiqua"/>
        </w:rPr>
        <w:t xml:space="preserve"> circular layer (the first </w:t>
      </w:r>
      <w:proofErr w:type="spellStart"/>
      <w:r w:rsidRPr="00660A39">
        <w:rPr>
          <w:rFonts w:ascii="Book Antiqua" w:hAnsi="Book Antiqua"/>
        </w:rPr>
        <w:t>hyperechoic</w:t>
      </w:r>
      <w:proofErr w:type="spellEnd"/>
      <w:r w:rsidRPr="00660A39">
        <w:rPr>
          <w:rFonts w:ascii="Book Antiqua" w:hAnsi="Book Antiqua"/>
        </w:rPr>
        <w:t xml:space="preserve"> layer moving away from the mini-probe axis), followed by a </w:t>
      </w:r>
      <w:proofErr w:type="spellStart"/>
      <w:r w:rsidRPr="00660A39">
        <w:rPr>
          <w:rFonts w:ascii="Book Antiqua" w:hAnsi="Book Antiqua"/>
        </w:rPr>
        <w:t>hypoechoic</w:t>
      </w:r>
      <w:proofErr w:type="spellEnd"/>
      <w:r w:rsidRPr="00660A39">
        <w:rPr>
          <w:rFonts w:ascii="Book Antiqua" w:hAnsi="Book Antiqua"/>
        </w:rPr>
        <w:t xml:space="preserve"> layer representing the </w:t>
      </w:r>
      <w:proofErr w:type="spellStart"/>
      <w:r w:rsidRPr="00660A39">
        <w:rPr>
          <w:rFonts w:ascii="Book Antiqua" w:hAnsi="Book Antiqua"/>
        </w:rPr>
        <w:t>muscularis</w:t>
      </w:r>
      <w:proofErr w:type="spellEnd"/>
      <w:r w:rsidRPr="00660A39">
        <w:rPr>
          <w:rFonts w:ascii="Book Antiqua" w:hAnsi="Book Antiqua"/>
        </w:rPr>
        <w:t xml:space="preserve"> mucosae. The </w:t>
      </w:r>
      <w:proofErr w:type="spellStart"/>
      <w:r w:rsidRPr="00660A39">
        <w:rPr>
          <w:rFonts w:ascii="Book Antiqua" w:hAnsi="Book Antiqua"/>
        </w:rPr>
        <w:t>submucosa</w:t>
      </w:r>
      <w:proofErr w:type="spellEnd"/>
      <w:r w:rsidRPr="00660A39">
        <w:rPr>
          <w:rFonts w:ascii="Book Antiqua" w:hAnsi="Book Antiqua"/>
        </w:rPr>
        <w:t xml:space="preserve"> corresponds to a </w:t>
      </w:r>
      <w:proofErr w:type="spellStart"/>
      <w:r w:rsidRPr="00660A39">
        <w:rPr>
          <w:rFonts w:ascii="Book Antiqua" w:hAnsi="Book Antiqua"/>
        </w:rPr>
        <w:t>hyperechoic</w:t>
      </w:r>
      <w:proofErr w:type="spellEnd"/>
      <w:r w:rsidRPr="00660A39">
        <w:rPr>
          <w:rFonts w:ascii="Book Antiqua" w:hAnsi="Book Antiqua"/>
        </w:rPr>
        <w:t xml:space="preserve"> layer, followed by the </w:t>
      </w:r>
      <w:proofErr w:type="spellStart"/>
      <w:r w:rsidRPr="00660A39">
        <w:rPr>
          <w:rFonts w:ascii="Book Antiqua" w:hAnsi="Book Antiqua"/>
        </w:rPr>
        <w:t>muscularis</w:t>
      </w:r>
      <w:proofErr w:type="spellEnd"/>
      <w:r w:rsidRPr="00660A39">
        <w:rPr>
          <w:rFonts w:ascii="Book Antiqua" w:hAnsi="Book Antiqua"/>
        </w:rPr>
        <w:t xml:space="preserve"> </w:t>
      </w:r>
      <w:proofErr w:type="spellStart"/>
      <w:r w:rsidRPr="00660A39">
        <w:rPr>
          <w:rFonts w:ascii="Book Antiqua" w:hAnsi="Book Antiqua"/>
        </w:rPr>
        <w:t>externa</w:t>
      </w:r>
      <w:proofErr w:type="spellEnd"/>
      <w:r w:rsidRPr="00660A39">
        <w:rPr>
          <w:rFonts w:ascii="Book Antiqua" w:hAnsi="Book Antiqua"/>
        </w:rPr>
        <w:t xml:space="preserve">, the second </w:t>
      </w:r>
      <w:proofErr w:type="spellStart"/>
      <w:r w:rsidRPr="00660A39">
        <w:rPr>
          <w:rFonts w:ascii="Book Antiqua" w:hAnsi="Book Antiqua"/>
        </w:rPr>
        <w:t>hypoechoic</w:t>
      </w:r>
      <w:proofErr w:type="spellEnd"/>
      <w:r w:rsidRPr="00660A39">
        <w:rPr>
          <w:rFonts w:ascii="Book Antiqua" w:hAnsi="Book Antiqua"/>
        </w:rPr>
        <w:t xml:space="preserve"> layer. At the center of the lumen is the ultrasound mini-probe, represented by a gray circle. An </w:t>
      </w:r>
      <w:proofErr w:type="spellStart"/>
      <w:r w:rsidRPr="00660A39">
        <w:rPr>
          <w:rFonts w:ascii="Book Antiqua" w:hAnsi="Book Antiqua"/>
        </w:rPr>
        <w:t>eUBM</w:t>
      </w:r>
      <w:proofErr w:type="spellEnd"/>
      <w:r w:rsidRPr="00660A39">
        <w:rPr>
          <w:rFonts w:ascii="Book Antiqua" w:hAnsi="Book Antiqua"/>
        </w:rPr>
        <w:t xml:space="preserve"> image of a colonic lymphoid infiltrate, represented by a </w:t>
      </w:r>
      <w:proofErr w:type="spellStart"/>
      <w:r w:rsidRPr="00660A39">
        <w:rPr>
          <w:rFonts w:ascii="Book Antiqua" w:hAnsi="Book Antiqua"/>
        </w:rPr>
        <w:t>hypoechoic</w:t>
      </w:r>
      <w:proofErr w:type="spellEnd"/>
      <w:r w:rsidRPr="00660A39">
        <w:rPr>
          <w:rFonts w:ascii="Book Antiqua" w:hAnsi="Book Antiqua"/>
        </w:rPr>
        <w:t xml:space="preserve"> region between the mucosa and </w:t>
      </w:r>
      <w:proofErr w:type="spellStart"/>
      <w:r w:rsidRPr="00660A39">
        <w:rPr>
          <w:rFonts w:ascii="Book Antiqua" w:hAnsi="Book Antiqua"/>
        </w:rPr>
        <w:t>muscularis</w:t>
      </w:r>
      <w:proofErr w:type="spellEnd"/>
      <w:r w:rsidRPr="00660A39">
        <w:rPr>
          <w:rFonts w:ascii="Book Antiqua" w:hAnsi="Book Antiqua"/>
        </w:rPr>
        <w:t xml:space="preserve"> </w:t>
      </w:r>
      <w:proofErr w:type="spellStart"/>
      <w:r w:rsidRPr="00660A39">
        <w:rPr>
          <w:rFonts w:ascii="Book Antiqua" w:hAnsi="Book Antiqua"/>
        </w:rPr>
        <w:t>externa</w:t>
      </w:r>
      <w:proofErr w:type="spellEnd"/>
      <w:r w:rsidRPr="00660A39">
        <w:rPr>
          <w:rFonts w:ascii="Book Antiqua" w:hAnsi="Book Antiqua"/>
        </w:rPr>
        <w:t xml:space="preserve"> layers, is presented in </w:t>
      </w:r>
      <w:r w:rsidRPr="00660A39">
        <w:rPr>
          <w:rFonts w:ascii="Book Antiqua" w:hAnsi="Book Antiqua"/>
          <w:bCs/>
        </w:rPr>
        <w:t>Figure 2B</w:t>
      </w:r>
      <w:r w:rsidRPr="00660A39">
        <w:rPr>
          <w:rFonts w:ascii="Book Antiqua" w:hAnsi="Book Antiqua"/>
        </w:rPr>
        <w:t xml:space="preserve"> with the corresponding histological image.</w:t>
      </w:r>
    </w:p>
    <w:p w:rsidR="00D679C8" w:rsidRPr="00660A39" w:rsidRDefault="00D679C8" w:rsidP="000C0386">
      <w:pPr>
        <w:pStyle w:val="a4"/>
        <w:spacing w:after="0" w:line="360" w:lineRule="auto"/>
        <w:ind w:firstLine="709"/>
        <w:jc w:val="both"/>
        <w:rPr>
          <w:rFonts w:ascii="Book Antiqua" w:hAnsi="Book Antiqua"/>
          <w:sz w:val="24"/>
          <w:szCs w:val="24"/>
        </w:rPr>
      </w:pPr>
      <w:r w:rsidRPr="00660A39">
        <w:rPr>
          <w:rFonts w:ascii="Book Antiqua" w:hAnsi="Book Antiqua"/>
          <w:sz w:val="24"/>
          <w:szCs w:val="24"/>
        </w:rPr>
        <w:t xml:space="preserve">An example of an </w:t>
      </w:r>
      <w:proofErr w:type="spellStart"/>
      <w:r w:rsidRPr="00660A39">
        <w:rPr>
          <w:rFonts w:ascii="Book Antiqua" w:hAnsi="Book Antiqua"/>
          <w:sz w:val="24"/>
          <w:szCs w:val="24"/>
        </w:rPr>
        <w:t>eUBM</w:t>
      </w:r>
      <w:proofErr w:type="spellEnd"/>
      <w:r w:rsidRPr="00660A39">
        <w:rPr>
          <w:rFonts w:ascii="Book Antiqua" w:hAnsi="Book Antiqua"/>
          <w:sz w:val="24"/>
          <w:szCs w:val="24"/>
        </w:rPr>
        <w:t xml:space="preserve"> image of a </w:t>
      </w:r>
      <w:proofErr w:type="spellStart"/>
      <w:r w:rsidRPr="00660A39">
        <w:rPr>
          <w:rFonts w:ascii="Book Antiqua" w:hAnsi="Book Antiqua"/>
          <w:sz w:val="24"/>
          <w:szCs w:val="24"/>
        </w:rPr>
        <w:t>pedunculated</w:t>
      </w:r>
      <w:proofErr w:type="spellEnd"/>
      <w:r w:rsidRPr="00660A39">
        <w:rPr>
          <w:rFonts w:ascii="Book Antiqua" w:hAnsi="Book Antiqua"/>
          <w:sz w:val="24"/>
          <w:szCs w:val="24"/>
        </w:rPr>
        <w:t xml:space="preserve"> tumor, whose</w:t>
      </w:r>
      <w:r>
        <w:rPr>
          <w:rFonts w:ascii="Book Antiqua" w:hAnsi="Book Antiqua"/>
          <w:sz w:val="24"/>
          <w:szCs w:val="24"/>
        </w:rPr>
        <w:t xml:space="preserve"> size increased during the 6 </w:t>
      </w:r>
      <w:proofErr w:type="spellStart"/>
      <w:r>
        <w:rPr>
          <w:rFonts w:ascii="Book Antiqua" w:hAnsi="Book Antiqua"/>
          <w:sz w:val="24"/>
          <w:szCs w:val="24"/>
        </w:rPr>
        <w:t>w</w:t>
      </w:r>
      <w:r w:rsidRPr="00660A39">
        <w:rPr>
          <w:rFonts w:ascii="Book Antiqua" w:hAnsi="Book Antiqua"/>
          <w:sz w:val="24"/>
          <w:szCs w:val="24"/>
        </w:rPr>
        <w:t>k</w:t>
      </w:r>
      <w:proofErr w:type="spellEnd"/>
      <w:r w:rsidRPr="00660A39">
        <w:rPr>
          <w:rFonts w:ascii="Book Antiqua" w:hAnsi="Book Antiqua"/>
          <w:sz w:val="24"/>
          <w:szCs w:val="24"/>
        </w:rPr>
        <w:t xml:space="preserve"> between the first and second time-points, is presented in </w:t>
      </w:r>
      <w:r w:rsidRPr="00660A39">
        <w:rPr>
          <w:rFonts w:ascii="Book Antiqua" w:hAnsi="Book Antiqua"/>
          <w:bCs/>
          <w:sz w:val="24"/>
          <w:szCs w:val="24"/>
        </w:rPr>
        <w:t>Figure 3</w:t>
      </w:r>
      <w:r>
        <w:rPr>
          <w:rFonts w:ascii="Book Antiqua" w:hAnsi="Book Antiqua"/>
          <w:bCs/>
          <w:sz w:val="24"/>
          <w:szCs w:val="24"/>
          <w:lang w:eastAsia="zh-CN"/>
        </w:rPr>
        <w:t>A</w:t>
      </w:r>
      <w:r w:rsidRPr="00660A39">
        <w:rPr>
          <w:rFonts w:ascii="Book Antiqua" w:hAnsi="Book Antiqua"/>
          <w:sz w:val="24"/>
          <w:szCs w:val="24"/>
        </w:rPr>
        <w:t xml:space="preserve">. At the first </w:t>
      </w:r>
      <w:proofErr w:type="spellStart"/>
      <w:r w:rsidRPr="00660A39">
        <w:rPr>
          <w:rFonts w:ascii="Book Antiqua" w:hAnsi="Book Antiqua"/>
          <w:sz w:val="24"/>
          <w:szCs w:val="24"/>
        </w:rPr>
        <w:t>eUBM</w:t>
      </w:r>
      <w:proofErr w:type="spellEnd"/>
      <w:r w:rsidRPr="00660A39">
        <w:rPr>
          <w:rFonts w:ascii="Book Antiqua" w:hAnsi="Book Antiqua"/>
          <w:sz w:val="24"/>
          <w:szCs w:val="24"/>
        </w:rPr>
        <w:t xml:space="preserve"> exam, a small elevation in the mucosa layer is seen, indicating an early adenoma. At this time, colonoscopy was unable to visualize the lesion. Six weeks later, </w:t>
      </w:r>
      <w:proofErr w:type="spellStart"/>
      <w:r w:rsidRPr="00660A39">
        <w:rPr>
          <w:rFonts w:ascii="Book Antiqua" w:hAnsi="Book Antiqua"/>
          <w:sz w:val="24"/>
          <w:szCs w:val="24"/>
        </w:rPr>
        <w:t>eUBM</w:t>
      </w:r>
      <w:proofErr w:type="spellEnd"/>
      <w:r w:rsidRPr="00660A39">
        <w:rPr>
          <w:rFonts w:ascii="Book Antiqua" w:hAnsi="Book Antiqua"/>
          <w:sz w:val="24"/>
          <w:szCs w:val="24"/>
        </w:rPr>
        <w:t xml:space="preserve"> showed that the adenoma had increased in size, and the lesion was then observed in the </w:t>
      </w:r>
      <w:proofErr w:type="spellStart"/>
      <w:r w:rsidRPr="00660A39">
        <w:rPr>
          <w:rFonts w:ascii="Book Antiqua" w:hAnsi="Book Antiqua"/>
          <w:sz w:val="24"/>
          <w:szCs w:val="24"/>
        </w:rPr>
        <w:t>colonoscopic</w:t>
      </w:r>
      <w:proofErr w:type="spellEnd"/>
      <w:r w:rsidRPr="00660A39">
        <w:rPr>
          <w:rFonts w:ascii="Book Antiqua" w:hAnsi="Book Antiqua"/>
          <w:sz w:val="24"/>
          <w:szCs w:val="24"/>
        </w:rPr>
        <w:t xml:space="preserve"> image. Figure </w:t>
      </w:r>
      <w:r>
        <w:rPr>
          <w:rFonts w:ascii="Book Antiqua" w:hAnsi="Book Antiqua"/>
          <w:sz w:val="24"/>
          <w:szCs w:val="24"/>
          <w:lang w:eastAsia="zh-CN"/>
        </w:rPr>
        <w:t>3B</w:t>
      </w:r>
      <w:r w:rsidRPr="00660A39">
        <w:rPr>
          <w:rFonts w:ascii="Book Antiqua" w:hAnsi="Book Antiqua"/>
          <w:sz w:val="24"/>
          <w:szCs w:val="24"/>
        </w:rPr>
        <w:t xml:space="preserve"> presents an </w:t>
      </w:r>
      <w:proofErr w:type="spellStart"/>
      <w:r w:rsidRPr="00660A39">
        <w:rPr>
          <w:rFonts w:ascii="Book Antiqua" w:hAnsi="Book Antiqua"/>
          <w:sz w:val="24"/>
          <w:szCs w:val="24"/>
        </w:rPr>
        <w:t>eUBM</w:t>
      </w:r>
      <w:proofErr w:type="spellEnd"/>
      <w:r w:rsidRPr="00660A39">
        <w:rPr>
          <w:rFonts w:ascii="Book Antiqua" w:hAnsi="Book Antiqua"/>
          <w:sz w:val="24"/>
          <w:szCs w:val="24"/>
        </w:rPr>
        <w:t xml:space="preserve"> image of a </w:t>
      </w:r>
      <w:proofErr w:type="spellStart"/>
      <w:r w:rsidRPr="00660A39">
        <w:rPr>
          <w:rFonts w:ascii="Book Antiqua" w:hAnsi="Book Antiqua"/>
          <w:sz w:val="24"/>
          <w:szCs w:val="24"/>
        </w:rPr>
        <w:t>pedunculated</w:t>
      </w:r>
      <w:proofErr w:type="spellEnd"/>
      <w:r w:rsidRPr="00660A39">
        <w:rPr>
          <w:rFonts w:ascii="Book Antiqua" w:hAnsi="Book Antiqua"/>
          <w:sz w:val="24"/>
          <w:szCs w:val="24"/>
        </w:rPr>
        <w:t xml:space="preserve"> adenoma, whose size remained virtually unchanged between the first and third image acquisitions. The adenoma was also </w:t>
      </w:r>
      <w:r w:rsidRPr="00660A39">
        <w:rPr>
          <w:rFonts w:ascii="Book Antiqua" w:hAnsi="Book Antiqua"/>
          <w:sz w:val="24"/>
          <w:szCs w:val="24"/>
        </w:rPr>
        <w:lastRenderedPageBreak/>
        <w:t xml:space="preserve">visualized in all of the colonoscopy sections. Finally, a sequence of three </w:t>
      </w:r>
      <w:proofErr w:type="spellStart"/>
      <w:r w:rsidRPr="00660A39">
        <w:rPr>
          <w:rFonts w:ascii="Book Antiqua" w:hAnsi="Book Antiqua"/>
          <w:sz w:val="24"/>
          <w:szCs w:val="24"/>
        </w:rPr>
        <w:t>eUBM</w:t>
      </w:r>
      <w:proofErr w:type="spellEnd"/>
      <w:r w:rsidRPr="00660A39">
        <w:rPr>
          <w:rFonts w:ascii="Book Antiqua" w:hAnsi="Book Antiqua"/>
          <w:sz w:val="24"/>
          <w:szCs w:val="24"/>
        </w:rPr>
        <w:t xml:space="preserve"> images of a lesion that decreased in size during the observation period is depicted in </w:t>
      </w:r>
      <w:r w:rsidRPr="00660A39">
        <w:rPr>
          <w:rFonts w:ascii="Book Antiqua" w:hAnsi="Book Antiqua"/>
          <w:bCs/>
          <w:sz w:val="24"/>
          <w:szCs w:val="24"/>
        </w:rPr>
        <w:t xml:space="preserve">Figure </w:t>
      </w:r>
      <w:r>
        <w:rPr>
          <w:rFonts w:ascii="Book Antiqua" w:hAnsi="Book Antiqua"/>
          <w:bCs/>
          <w:sz w:val="24"/>
          <w:szCs w:val="24"/>
          <w:lang w:eastAsia="zh-CN"/>
        </w:rPr>
        <w:t>3C</w:t>
      </w:r>
      <w:r w:rsidRPr="00660A39">
        <w:rPr>
          <w:rFonts w:ascii="Book Antiqua" w:hAnsi="Book Antiqua"/>
          <w:sz w:val="24"/>
          <w:szCs w:val="24"/>
        </w:rPr>
        <w:t xml:space="preserve">. This lesion was identified at the first </w:t>
      </w:r>
      <w:proofErr w:type="spellStart"/>
      <w:r w:rsidRPr="00660A39">
        <w:rPr>
          <w:rFonts w:ascii="Book Antiqua" w:hAnsi="Book Antiqua"/>
          <w:sz w:val="24"/>
          <w:szCs w:val="24"/>
        </w:rPr>
        <w:t>eUBM</w:t>
      </w:r>
      <w:proofErr w:type="spellEnd"/>
      <w:r w:rsidRPr="00660A39">
        <w:rPr>
          <w:rFonts w:ascii="Book Antiqua" w:hAnsi="Book Antiqua"/>
          <w:sz w:val="24"/>
          <w:szCs w:val="24"/>
        </w:rPr>
        <w:t xml:space="preserve"> exam (Figure </w:t>
      </w:r>
      <w:r>
        <w:rPr>
          <w:rFonts w:ascii="Book Antiqua" w:hAnsi="Book Antiqua"/>
          <w:sz w:val="24"/>
          <w:szCs w:val="24"/>
          <w:lang w:eastAsia="zh-CN"/>
        </w:rPr>
        <w:t>3C-a</w:t>
      </w:r>
      <w:r w:rsidRPr="00660A39">
        <w:rPr>
          <w:rFonts w:ascii="Book Antiqua" w:hAnsi="Book Antiqua"/>
          <w:sz w:val="24"/>
          <w:szCs w:val="24"/>
        </w:rPr>
        <w:t xml:space="preserve">) as a mucosal hyperplasia with ulceration at the top. The ulceration was also visualized by colonoscopy. Four weeks later, at the second </w:t>
      </w:r>
      <w:proofErr w:type="spellStart"/>
      <w:r w:rsidRPr="00660A39">
        <w:rPr>
          <w:rFonts w:ascii="Book Antiqua" w:hAnsi="Book Antiqua"/>
          <w:sz w:val="24"/>
          <w:szCs w:val="24"/>
        </w:rPr>
        <w:t>eUBM</w:t>
      </w:r>
      <w:proofErr w:type="spellEnd"/>
      <w:r w:rsidRPr="00660A39">
        <w:rPr>
          <w:rFonts w:ascii="Book Antiqua" w:hAnsi="Book Antiqua"/>
          <w:sz w:val="24"/>
          <w:szCs w:val="24"/>
        </w:rPr>
        <w:t xml:space="preserve"> exam (Figure </w:t>
      </w:r>
      <w:r>
        <w:rPr>
          <w:rFonts w:ascii="Book Antiqua" w:hAnsi="Book Antiqua"/>
          <w:sz w:val="24"/>
          <w:szCs w:val="24"/>
          <w:lang w:eastAsia="zh-CN"/>
        </w:rPr>
        <w:t>3C-</w:t>
      </w:r>
      <w:r w:rsidRPr="00660A39">
        <w:rPr>
          <w:rFonts w:ascii="Book Antiqua" w:hAnsi="Book Antiqua"/>
          <w:sz w:val="24"/>
          <w:szCs w:val="24"/>
        </w:rPr>
        <w:t xml:space="preserve">b), the mucosal hyperplasia had decreased, and a </w:t>
      </w:r>
      <w:proofErr w:type="spellStart"/>
      <w:r w:rsidRPr="00660A39">
        <w:rPr>
          <w:rFonts w:ascii="Book Antiqua" w:hAnsi="Book Antiqua"/>
          <w:sz w:val="24"/>
          <w:szCs w:val="24"/>
        </w:rPr>
        <w:t>hypoechoic</w:t>
      </w:r>
      <w:proofErr w:type="spellEnd"/>
      <w:r w:rsidRPr="00660A39">
        <w:rPr>
          <w:rFonts w:ascii="Book Antiqua" w:hAnsi="Book Antiqua"/>
          <w:sz w:val="24"/>
          <w:szCs w:val="24"/>
        </w:rPr>
        <w:t xml:space="preserve"> area underneath the mucosa was observed, indicating the emergence of an inflammatory infiltrate. At this point, colonoscopy showed no alterations in this colonic section. At the last </w:t>
      </w:r>
      <w:proofErr w:type="spellStart"/>
      <w:r w:rsidRPr="00660A39">
        <w:rPr>
          <w:rFonts w:ascii="Book Antiqua" w:hAnsi="Book Antiqua"/>
          <w:sz w:val="24"/>
          <w:szCs w:val="24"/>
        </w:rPr>
        <w:t>eUBM</w:t>
      </w:r>
      <w:proofErr w:type="spellEnd"/>
      <w:r w:rsidRPr="00660A39">
        <w:rPr>
          <w:rFonts w:ascii="Book Antiqua" w:hAnsi="Book Antiqua"/>
          <w:sz w:val="24"/>
          <w:szCs w:val="24"/>
        </w:rPr>
        <w:t xml:space="preserve"> exam (Figure </w:t>
      </w:r>
      <w:r>
        <w:rPr>
          <w:rFonts w:ascii="Book Antiqua" w:hAnsi="Book Antiqua"/>
          <w:sz w:val="24"/>
          <w:szCs w:val="24"/>
          <w:lang w:eastAsia="zh-CN"/>
        </w:rPr>
        <w:t>3C-</w:t>
      </w:r>
      <w:r w:rsidRPr="00660A39">
        <w:rPr>
          <w:rFonts w:ascii="Book Antiqua" w:hAnsi="Book Antiqua"/>
          <w:sz w:val="24"/>
          <w:szCs w:val="24"/>
        </w:rPr>
        <w:t xml:space="preserve">c), both the mucosal hyperplasia and lymphoid infiltrate had almost completely disappeared. Histological analysis of the same section confirmed the presence of the remaining diminutive lymphoid infiltrate section (Figure </w:t>
      </w:r>
      <w:r>
        <w:rPr>
          <w:rFonts w:ascii="Book Antiqua" w:hAnsi="Book Antiqua"/>
          <w:sz w:val="24"/>
          <w:szCs w:val="24"/>
          <w:lang w:eastAsia="zh-CN"/>
        </w:rPr>
        <w:t>3C-</w:t>
      </w:r>
      <w:r w:rsidRPr="00660A39">
        <w:rPr>
          <w:rFonts w:ascii="Book Antiqua" w:hAnsi="Book Antiqua"/>
          <w:sz w:val="24"/>
          <w:szCs w:val="24"/>
        </w:rPr>
        <w:t>d).</w:t>
      </w:r>
    </w:p>
    <w:p w:rsidR="00D679C8" w:rsidRPr="00660A39" w:rsidRDefault="00D679C8" w:rsidP="000C0386">
      <w:pPr>
        <w:pStyle w:val="a4"/>
        <w:spacing w:after="0" w:line="360" w:lineRule="auto"/>
        <w:ind w:firstLine="709"/>
        <w:jc w:val="both"/>
        <w:rPr>
          <w:rFonts w:ascii="Book Antiqua" w:hAnsi="Book Antiqua"/>
          <w:sz w:val="24"/>
          <w:szCs w:val="24"/>
        </w:rPr>
      </w:pPr>
      <w:r w:rsidRPr="00660A39">
        <w:rPr>
          <w:rFonts w:ascii="Book Antiqua" w:hAnsi="Book Antiqua"/>
          <w:sz w:val="24"/>
          <w:szCs w:val="24"/>
        </w:rPr>
        <w:t xml:space="preserve">Colonic lesions detected by either the last </w:t>
      </w:r>
      <w:proofErr w:type="spellStart"/>
      <w:r w:rsidRPr="00660A39">
        <w:rPr>
          <w:rFonts w:ascii="Book Antiqua" w:hAnsi="Book Antiqua"/>
          <w:sz w:val="24"/>
          <w:szCs w:val="24"/>
        </w:rPr>
        <w:t>eUBM</w:t>
      </w:r>
      <w:proofErr w:type="spellEnd"/>
      <w:r w:rsidRPr="00660A39">
        <w:rPr>
          <w:rFonts w:ascii="Book Antiqua" w:hAnsi="Book Antiqua"/>
          <w:sz w:val="24"/>
          <w:szCs w:val="24"/>
        </w:rPr>
        <w:t xml:space="preserve"> or colonoscopy, and confirmed by </w:t>
      </w:r>
      <w:r w:rsidRPr="00660A39">
        <w:rPr>
          <w:rFonts w:ascii="Book Antiqua" w:hAnsi="Book Antiqua"/>
          <w:i/>
          <w:sz w:val="24"/>
          <w:szCs w:val="24"/>
        </w:rPr>
        <w:t>post mortem</w:t>
      </w:r>
      <w:r w:rsidRPr="00660A39">
        <w:rPr>
          <w:rFonts w:ascii="Book Antiqua" w:hAnsi="Book Antiqua"/>
          <w:sz w:val="24"/>
          <w:szCs w:val="24"/>
        </w:rPr>
        <w:t xml:space="preserve"> histology, are indicated in </w:t>
      </w:r>
      <w:r w:rsidRPr="00660A39">
        <w:rPr>
          <w:rFonts w:ascii="Book Antiqua" w:hAnsi="Book Antiqua"/>
          <w:bCs/>
          <w:sz w:val="24"/>
          <w:szCs w:val="24"/>
        </w:rPr>
        <w:t>Table 2</w:t>
      </w:r>
      <w:r w:rsidRPr="00660A39">
        <w:rPr>
          <w:rFonts w:ascii="Book Antiqua" w:hAnsi="Book Antiqua"/>
          <w:sz w:val="24"/>
          <w:szCs w:val="24"/>
        </w:rPr>
        <w:t xml:space="preserve">. Altogether, </w:t>
      </w:r>
      <w:proofErr w:type="spellStart"/>
      <w:r w:rsidRPr="00660A39">
        <w:rPr>
          <w:rFonts w:ascii="Book Antiqua" w:hAnsi="Book Antiqua"/>
          <w:sz w:val="24"/>
          <w:szCs w:val="24"/>
        </w:rPr>
        <w:t>eUBM</w:t>
      </w:r>
      <w:proofErr w:type="spellEnd"/>
      <w:r w:rsidRPr="00660A39">
        <w:rPr>
          <w:rFonts w:ascii="Book Antiqua" w:hAnsi="Book Antiqua"/>
          <w:sz w:val="24"/>
          <w:szCs w:val="24"/>
        </w:rPr>
        <w:t xml:space="preserve"> identified all of the lesions </w:t>
      </w:r>
      <w:r w:rsidRPr="00660A39">
        <w:rPr>
          <w:rFonts w:ascii="Book Antiqua" w:hAnsi="Book Antiqua"/>
          <w:sz w:val="24"/>
        </w:rPr>
        <w:t>(tumors, lymphoid infiltrate and mucosal thickening)</w:t>
      </w:r>
      <w:r w:rsidRPr="00660A39">
        <w:rPr>
          <w:rFonts w:ascii="Book Antiqua" w:hAnsi="Book Antiqua"/>
          <w:sz w:val="24"/>
          <w:szCs w:val="24"/>
        </w:rPr>
        <w:t xml:space="preserve">, while colonoscopy identified just 76% of them. </w:t>
      </w:r>
      <w:r w:rsidRPr="00660A39">
        <w:rPr>
          <w:rFonts w:ascii="Book Antiqua" w:hAnsi="Book Antiqua"/>
          <w:sz w:val="24"/>
        </w:rPr>
        <w:t>Colonoscopy identified all colonic tumors but failed to diagnose lymphoid infiltrates and increased mucosal thickness and failed to differentiate lymphoid infiltrates from small adenomas.</w:t>
      </w:r>
    </w:p>
    <w:p w:rsidR="00D679C8" w:rsidRPr="00660A39" w:rsidRDefault="00D679C8" w:rsidP="000C0386">
      <w:pPr>
        <w:pStyle w:val="a4"/>
        <w:spacing w:after="0" w:line="360" w:lineRule="auto"/>
        <w:ind w:firstLine="709"/>
        <w:jc w:val="both"/>
        <w:rPr>
          <w:rFonts w:ascii="Book Antiqua" w:hAnsi="Book Antiqua"/>
          <w:sz w:val="24"/>
          <w:szCs w:val="24"/>
        </w:rPr>
      </w:pPr>
      <w:r w:rsidRPr="00660A39">
        <w:rPr>
          <w:rFonts w:ascii="Book Antiqua" w:hAnsi="Book Antiqua"/>
          <w:sz w:val="24"/>
          <w:szCs w:val="24"/>
        </w:rPr>
        <w:t xml:space="preserve">Additionally, the lesion progression outcomes, based on </w:t>
      </w:r>
      <w:proofErr w:type="spellStart"/>
      <w:r w:rsidRPr="00660A39">
        <w:rPr>
          <w:rFonts w:ascii="Book Antiqua" w:hAnsi="Book Antiqua"/>
          <w:sz w:val="24"/>
          <w:szCs w:val="24"/>
        </w:rPr>
        <w:t>eUBM</w:t>
      </w:r>
      <w:proofErr w:type="spellEnd"/>
      <w:r w:rsidRPr="00660A39">
        <w:rPr>
          <w:rFonts w:ascii="Book Antiqua" w:hAnsi="Book Antiqua"/>
          <w:sz w:val="24"/>
          <w:szCs w:val="24"/>
        </w:rPr>
        <w:t xml:space="preserve"> image analysis, are presented in </w:t>
      </w:r>
      <w:r w:rsidRPr="00660A39">
        <w:rPr>
          <w:rFonts w:ascii="Book Antiqua" w:hAnsi="Book Antiqua"/>
          <w:bCs/>
          <w:sz w:val="24"/>
          <w:szCs w:val="24"/>
        </w:rPr>
        <w:t>Table 2</w:t>
      </w:r>
      <w:r w:rsidRPr="00660A39">
        <w:rPr>
          <w:rFonts w:ascii="Book Antiqua" w:hAnsi="Book Antiqua"/>
          <w:sz w:val="24"/>
          <w:szCs w:val="24"/>
        </w:rPr>
        <w:t>. During the observation period, most of the lesions (approximately 67%) increased in size, approximately 14% remained unchanged and 19% regressed.</w:t>
      </w:r>
    </w:p>
    <w:p w:rsidR="00D679C8" w:rsidRPr="00660A39" w:rsidRDefault="00D679C8" w:rsidP="000C0386">
      <w:pPr>
        <w:pStyle w:val="a4"/>
        <w:spacing w:after="0" w:line="360" w:lineRule="auto"/>
        <w:jc w:val="both"/>
        <w:rPr>
          <w:rFonts w:ascii="Book Antiqua" w:hAnsi="Book Antiqua"/>
          <w:b/>
          <w:bCs/>
          <w:sz w:val="24"/>
          <w:szCs w:val="24"/>
        </w:rPr>
      </w:pPr>
    </w:p>
    <w:p w:rsidR="00D679C8" w:rsidRPr="00660A39" w:rsidRDefault="00D679C8" w:rsidP="000C0386">
      <w:pPr>
        <w:pStyle w:val="a4"/>
        <w:spacing w:after="0" w:line="360" w:lineRule="auto"/>
        <w:jc w:val="both"/>
        <w:rPr>
          <w:rFonts w:ascii="Book Antiqua" w:hAnsi="Book Antiqua"/>
          <w:b/>
          <w:bCs/>
          <w:sz w:val="24"/>
          <w:szCs w:val="24"/>
        </w:rPr>
      </w:pPr>
      <w:r w:rsidRPr="00660A39">
        <w:rPr>
          <w:rFonts w:ascii="Book Antiqua" w:hAnsi="Book Antiqua"/>
          <w:b/>
          <w:bCs/>
          <w:sz w:val="24"/>
          <w:szCs w:val="24"/>
        </w:rPr>
        <w:t>DISCUSSION</w:t>
      </w:r>
    </w:p>
    <w:p w:rsidR="00D679C8" w:rsidRPr="00660A39" w:rsidRDefault="00D679C8" w:rsidP="000073BB">
      <w:pPr>
        <w:spacing w:line="360" w:lineRule="auto"/>
        <w:jc w:val="both"/>
        <w:rPr>
          <w:rFonts w:ascii="Book Antiqua" w:hAnsi="Book Antiqua"/>
          <w:snapToGrid w:val="0"/>
        </w:rPr>
      </w:pPr>
      <w:r w:rsidRPr="00660A39">
        <w:rPr>
          <w:rFonts w:ascii="Book Antiqua" w:hAnsi="Book Antiqua"/>
        </w:rPr>
        <w:t xml:space="preserve">This report describes the use of a </w:t>
      </w:r>
      <w:proofErr w:type="spellStart"/>
      <w:r w:rsidRPr="00660A39">
        <w:rPr>
          <w:rFonts w:ascii="Book Antiqua" w:hAnsi="Book Antiqua"/>
        </w:rPr>
        <w:t>eUBM</w:t>
      </w:r>
      <w:proofErr w:type="spellEnd"/>
      <w:r w:rsidRPr="00660A39">
        <w:rPr>
          <w:rFonts w:ascii="Book Antiqua" w:hAnsi="Book Antiqua"/>
        </w:rPr>
        <w:t xml:space="preserve"> imaging system for the detection and follow-up of mouse colonic lesions. The simultaneous use of </w:t>
      </w:r>
      <w:proofErr w:type="spellStart"/>
      <w:r w:rsidRPr="00660A39">
        <w:rPr>
          <w:rFonts w:ascii="Book Antiqua" w:hAnsi="Book Antiqua"/>
        </w:rPr>
        <w:t>eUBM</w:t>
      </w:r>
      <w:proofErr w:type="spellEnd"/>
      <w:r w:rsidRPr="00660A39">
        <w:rPr>
          <w:rFonts w:ascii="Book Antiqua" w:hAnsi="Book Antiqua"/>
        </w:rPr>
        <w:t xml:space="preserve"> with colonoscopy was able to detect, diagnose and analyze the progression of </w:t>
      </w:r>
      <w:proofErr w:type="spellStart"/>
      <w:r w:rsidRPr="00660A39">
        <w:rPr>
          <w:rFonts w:ascii="Book Antiqua" w:hAnsi="Book Antiqua"/>
        </w:rPr>
        <w:t>tumoral</w:t>
      </w:r>
      <w:proofErr w:type="spellEnd"/>
      <w:r w:rsidRPr="00660A39">
        <w:rPr>
          <w:rFonts w:ascii="Book Antiqua" w:hAnsi="Book Antiqua"/>
        </w:rPr>
        <w:t xml:space="preserve"> and non-</w:t>
      </w:r>
      <w:proofErr w:type="spellStart"/>
      <w:r w:rsidRPr="00660A39">
        <w:rPr>
          <w:rFonts w:ascii="Book Antiqua" w:hAnsi="Book Antiqua"/>
        </w:rPr>
        <w:t>tumoral</w:t>
      </w:r>
      <w:proofErr w:type="spellEnd"/>
      <w:r w:rsidRPr="00660A39">
        <w:rPr>
          <w:rFonts w:ascii="Book Antiqua" w:hAnsi="Book Antiqua"/>
        </w:rPr>
        <w:t xml:space="preserve"> lesions in a CRC mouse model. Our group has previously demonstrated that two </w:t>
      </w:r>
      <w:r w:rsidRPr="00660A39">
        <w:rPr>
          <w:rFonts w:ascii="Book Antiqua" w:hAnsi="Book Antiqua"/>
          <w:snapToGrid w:val="0"/>
        </w:rPr>
        <w:t xml:space="preserve">UBM systems, one operating at 45 MHz and the other at 40 </w:t>
      </w:r>
      <w:r w:rsidRPr="00660A39">
        <w:rPr>
          <w:rFonts w:ascii="Book Antiqua" w:hAnsi="Book Antiqua"/>
          <w:snapToGrid w:val="0"/>
        </w:rPr>
        <w:lastRenderedPageBreak/>
        <w:t xml:space="preserve">MHz, could diagnose mouse colonic lesions </w:t>
      </w:r>
      <w:r w:rsidRPr="00660A39">
        <w:rPr>
          <w:rFonts w:ascii="Book Antiqua" w:hAnsi="Book Antiqua"/>
          <w:i/>
          <w:snapToGrid w:val="0"/>
        </w:rPr>
        <w:t>in vitro</w:t>
      </w:r>
      <w:r w:rsidRPr="00660A39">
        <w:rPr>
          <w:rFonts w:ascii="Book Antiqua" w:hAnsi="Book Antiqua"/>
          <w:snapToGrid w:val="0"/>
          <w:vertAlign w:val="superscript"/>
        </w:rPr>
        <w:t>[20]</w:t>
      </w:r>
      <w:r w:rsidRPr="00660A39">
        <w:rPr>
          <w:rFonts w:ascii="Book Antiqua" w:hAnsi="Book Antiqua"/>
          <w:snapToGrid w:val="0"/>
        </w:rPr>
        <w:t xml:space="preserve"> and </w:t>
      </w:r>
      <w:r w:rsidRPr="00660A39">
        <w:rPr>
          <w:rFonts w:ascii="Book Antiqua" w:hAnsi="Book Antiqua"/>
          <w:i/>
          <w:snapToGrid w:val="0"/>
        </w:rPr>
        <w:t>in vivo</w:t>
      </w:r>
      <w:r w:rsidRPr="00660A39">
        <w:rPr>
          <w:rFonts w:ascii="Book Antiqua" w:hAnsi="Book Antiqua"/>
          <w:snapToGrid w:val="0"/>
          <w:vertAlign w:val="superscript"/>
        </w:rPr>
        <w:t>[21]</w:t>
      </w:r>
      <w:r w:rsidRPr="00660A39">
        <w:rPr>
          <w:rFonts w:ascii="Book Antiqua" w:hAnsi="Book Antiqua"/>
          <w:snapToGrid w:val="0"/>
        </w:rPr>
        <w:t xml:space="preserve">, respectively. Here, we have demonstrated that a variety of colon lesions can be detected by </w:t>
      </w:r>
      <w:proofErr w:type="spellStart"/>
      <w:r w:rsidRPr="00660A39">
        <w:rPr>
          <w:rFonts w:ascii="Book Antiqua" w:hAnsi="Book Antiqua"/>
          <w:snapToGrid w:val="0"/>
        </w:rPr>
        <w:t>eUBM</w:t>
      </w:r>
      <w:proofErr w:type="spellEnd"/>
      <w:r w:rsidRPr="00660A39">
        <w:rPr>
          <w:rFonts w:ascii="Book Antiqua" w:hAnsi="Book Antiqua"/>
          <w:snapToGrid w:val="0"/>
        </w:rPr>
        <w:t xml:space="preserve"> in a minimally invasive way. In contrast to </w:t>
      </w:r>
      <w:proofErr w:type="spellStart"/>
      <w:r w:rsidRPr="00660A39">
        <w:rPr>
          <w:rFonts w:ascii="Book Antiqua" w:hAnsi="Book Antiqua"/>
          <w:snapToGrid w:val="0"/>
        </w:rPr>
        <w:t>histopathological</w:t>
      </w:r>
      <w:proofErr w:type="spellEnd"/>
      <w:r w:rsidRPr="00660A39">
        <w:rPr>
          <w:rFonts w:ascii="Book Antiqua" w:hAnsi="Book Antiqua"/>
          <w:snapToGrid w:val="0"/>
        </w:rPr>
        <w:t xml:space="preserve"> analysis, </w:t>
      </w:r>
      <w:proofErr w:type="spellStart"/>
      <w:r w:rsidRPr="00660A39">
        <w:rPr>
          <w:rFonts w:ascii="Book Antiqua" w:hAnsi="Book Antiqua"/>
          <w:snapToGrid w:val="0"/>
        </w:rPr>
        <w:t>eUBM</w:t>
      </w:r>
      <w:proofErr w:type="spellEnd"/>
      <w:r w:rsidRPr="00660A39">
        <w:rPr>
          <w:rFonts w:ascii="Book Antiqua" w:hAnsi="Book Antiqua"/>
          <w:snapToGrid w:val="0"/>
        </w:rPr>
        <w:t xml:space="preserve"> can be employed to make repeated measures on the same animal, facilitating the investigation of pathological processes and therapies. </w:t>
      </w:r>
    </w:p>
    <w:p w:rsidR="00D679C8" w:rsidRPr="00660A39" w:rsidRDefault="00D679C8" w:rsidP="000C0386">
      <w:pPr>
        <w:spacing w:line="360" w:lineRule="auto"/>
        <w:ind w:firstLine="720"/>
        <w:jc w:val="both"/>
        <w:rPr>
          <w:rFonts w:ascii="Book Antiqua" w:hAnsi="Book Antiqua"/>
        </w:rPr>
      </w:pPr>
      <w:r w:rsidRPr="00660A39">
        <w:rPr>
          <w:rFonts w:ascii="Book Antiqua" w:hAnsi="Book Antiqua"/>
          <w:snapToGrid w:val="0"/>
        </w:rPr>
        <w:t xml:space="preserve">Similar to the previous work, the ultrasound images obtained with </w:t>
      </w:r>
      <w:proofErr w:type="spellStart"/>
      <w:r w:rsidRPr="00660A39">
        <w:rPr>
          <w:rFonts w:ascii="Book Antiqua" w:hAnsi="Book Antiqua"/>
          <w:snapToGrid w:val="0"/>
        </w:rPr>
        <w:t>eUBM</w:t>
      </w:r>
      <w:proofErr w:type="spellEnd"/>
      <w:r w:rsidRPr="00660A39">
        <w:rPr>
          <w:rFonts w:ascii="Book Antiqua" w:hAnsi="Book Antiqua"/>
          <w:snapToGrid w:val="0"/>
        </w:rPr>
        <w:t xml:space="preserve"> also allowed for the visualization of normal colonic layers: the mucosa, </w:t>
      </w:r>
      <w:proofErr w:type="spellStart"/>
      <w:r w:rsidRPr="00660A39">
        <w:rPr>
          <w:rFonts w:ascii="Book Antiqua" w:hAnsi="Book Antiqua"/>
          <w:snapToGrid w:val="0"/>
        </w:rPr>
        <w:t>muscularis</w:t>
      </w:r>
      <w:proofErr w:type="spellEnd"/>
      <w:r w:rsidRPr="00660A39">
        <w:rPr>
          <w:rFonts w:ascii="Book Antiqua" w:hAnsi="Book Antiqua"/>
          <w:snapToGrid w:val="0"/>
        </w:rPr>
        <w:t xml:space="preserve"> mucosae, </w:t>
      </w:r>
      <w:proofErr w:type="spellStart"/>
      <w:r w:rsidRPr="00660A39">
        <w:rPr>
          <w:rFonts w:ascii="Book Antiqua" w:hAnsi="Book Antiqua"/>
          <w:snapToGrid w:val="0"/>
        </w:rPr>
        <w:t>submucosa</w:t>
      </w:r>
      <w:proofErr w:type="spellEnd"/>
      <w:r w:rsidRPr="00660A39">
        <w:rPr>
          <w:rFonts w:ascii="Book Antiqua" w:hAnsi="Book Antiqua"/>
          <w:snapToGrid w:val="0"/>
        </w:rPr>
        <w:t xml:space="preserve"> and </w:t>
      </w:r>
      <w:proofErr w:type="spellStart"/>
      <w:r w:rsidRPr="00660A39">
        <w:rPr>
          <w:rFonts w:ascii="Book Antiqua" w:hAnsi="Book Antiqua"/>
          <w:snapToGrid w:val="0"/>
        </w:rPr>
        <w:t>muscularis</w:t>
      </w:r>
      <w:proofErr w:type="spellEnd"/>
      <w:r w:rsidRPr="00660A39">
        <w:rPr>
          <w:rFonts w:ascii="Book Antiqua" w:hAnsi="Book Antiqua"/>
          <w:snapToGrid w:val="0"/>
        </w:rPr>
        <w:t xml:space="preserve"> </w:t>
      </w:r>
      <w:proofErr w:type="spellStart"/>
      <w:r w:rsidRPr="00660A39">
        <w:rPr>
          <w:rFonts w:ascii="Book Antiqua" w:hAnsi="Book Antiqua"/>
          <w:snapToGrid w:val="0"/>
        </w:rPr>
        <w:t>externa</w:t>
      </w:r>
      <w:proofErr w:type="spellEnd"/>
      <w:r w:rsidRPr="00660A39">
        <w:rPr>
          <w:rFonts w:ascii="Book Antiqua" w:hAnsi="Book Antiqua"/>
          <w:snapToGrid w:val="0"/>
        </w:rPr>
        <w:t xml:space="preserve"> (Figure 2A), as well as colon alterations, such as lymphoid infiltrates, ulcerations and tumors (Figure 2B and Figures 3-5). Confirming our previous findings, </w:t>
      </w:r>
      <w:r w:rsidRPr="00660A39">
        <w:rPr>
          <w:rFonts w:ascii="Book Antiqua" w:hAnsi="Book Antiqua"/>
        </w:rPr>
        <w:t xml:space="preserve">lymphoid infiltrates appear as </w:t>
      </w:r>
      <w:proofErr w:type="spellStart"/>
      <w:r w:rsidRPr="00660A39">
        <w:rPr>
          <w:rFonts w:ascii="Book Antiqua" w:hAnsi="Book Antiqua"/>
        </w:rPr>
        <w:t>hypoechoic</w:t>
      </w:r>
      <w:proofErr w:type="spellEnd"/>
      <w:r w:rsidRPr="00660A39">
        <w:rPr>
          <w:rFonts w:ascii="Book Antiqua" w:hAnsi="Book Antiqua"/>
        </w:rPr>
        <w:t xml:space="preserve"> </w:t>
      </w:r>
      <w:r w:rsidRPr="00660A39">
        <w:rPr>
          <w:rFonts w:ascii="Book Antiqua" w:hAnsi="Book Antiqua"/>
          <w:color w:val="000000"/>
        </w:rPr>
        <w:t xml:space="preserve">regions underneath a </w:t>
      </w:r>
      <w:proofErr w:type="spellStart"/>
      <w:r w:rsidRPr="00660A39">
        <w:rPr>
          <w:rFonts w:ascii="Book Antiqua" w:hAnsi="Book Antiqua"/>
          <w:color w:val="000000"/>
        </w:rPr>
        <w:t>hyperechoic</w:t>
      </w:r>
      <w:proofErr w:type="spellEnd"/>
      <w:r w:rsidRPr="00660A39">
        <w:rPr>
          <w:rFonts w:ascii="Book Antiqua" w:hAnsi="Book Antiqua"/>
          <w:color w:val="000000"/>
        </w:rPr>
        <w:t xml:space="preserve"> layer representing the mucosa. Colon tumors appear as </w:t>
      </w:r>
      <w:proofErr w:type="spellStart"/>
      <w:r w:rsidRPr="00660A39">
        <w:rPr>
          <w:rFonts w:ascii="Book Antiqua" w:hAnsi="Book Antiqua"/>
        </w:rPr>
        <w:t>hyperechoic</w:t>
      </w:r>
      <w:proofErr w:type="spellEnd"/>
      <w:r w:rsidRPr="00660A39">
        <w:rPr>
          <w:rFonts w:ascii="Book Antiqua" w:hAnsi="Book Antiqua"/>
        </w:rPr>
        <w:t xml:space="preserve"> masses above the mucosa layer. This characterization is of great importance because it could be used to distinguish small adenomatous polyps from lymphoid </w:t>
      </w:r>
      <w:proofErr w:type="spellStart"/>
      <w:r w:rsidRPr="00660A39">
        <w:rPr>
          <w:rFonts w:ascii="Book Antiqua" w:hAnsi="Book Antiqua"/>
        </w:rPr>
        <w:t>hyperplasias</w:t>
      </w:r>
      <w:proofErr w:type="spellEnd"/>
      <w:r w:rsidRPr="00660A39">
        <w:rPr>
          <w:rFonts w:ascii="Book Antiqua" w:hAnsi="Book Antiqua"/>
        </w:rPr>
        <w:t>, both seen by colonoscopy as mucosal elevations.</w:t>
      </w:r>
    </w:p>
    <w:p w:rsidR="00D679C8" w:rsidRPr="00660A39" w:rsidRDefault="00D679C8" w:rsidP="000C0386">
      <w:pPr>
        <w:spacing w:line="360" w:lineRule="auto"/>
        <w:ind w:firstLine="720"/>
        <w:jc w:val="both"/>
        <w:rPr>
          <w:rFonts w:ascii="Book Antiqua" w:hAnsi="Book Antiqua"/>
        </w:rPr>
      </w:pPr>
      <w:r w:rsidRPr="00660A39">
        <w:rPr>
          <w:rFonts w:ascii="Book Antiqua" w:hAnsi="Book Antiqua"/>
        </w:rPr>
        <w:t xml:space="preserve">The correct detection and diagnosis of colonic </w:t>
      </w:r>
      <w:proofErr w:type="spellStart"/>
      <w:r w:rsidRPr="00660A39">
        <w:rPr>
          <w:rFonts w:ascii="Book Antiqua" w:hAnsi="Book Antiqua"/>
        </w:rPr>
        <w:t>neoplasias</w:t>
      </w:r>
      <w:proofErr w:type="spellEnd"/>
      <w:r w:rsidRPr="00660A39">
        <w:rPr>
          <w:rFonts w:ascii="Book Antiqua" w:hAnsi="Book Antiqua"/>
        </w:rPr>
        <w:t xml:space="preserve"> during a colonoscopy is essential for CRC prevention. The ranges for adenoma detection rates during a routine colonoscopy could vary up to 37% among </w:t>
      </w:r>
      <w:proofErr w:type="spellStart"/>
      <w:r w:rsidRPr="00660A39">
        <w:rPr>
          <w:rFonts w:ascii="Book Antiqua" w:hAnsi="Book Antiqua"/>
        </w:rPr>
        <w:t>endoscopists</w:t>
      </w:r>
      <w:proofErr w:type="spellEnd"/>
      <w:r w:rsidRPr="00660A39">
        <w:rPr>
          <w:rFonts w:ascii="Book Antiqua" w:hAnsi="Book Antiqua"/>
          <w:vertAlign w:val="superscript"/>
        </w:rPr>
        <w:t>[3]</w:t>
      </w:r>
      <w:r w:rsidRPr="00660A39">
        <w:rPr>
          <w:rFonts w:ascii="Book Antiqua" w:hAnsi="Book Antiqua"/>
        </w:rPr>
        <w:t xml:space="preserve">, increasing the chances to misdiagnose CRC. Most </w:t>
      </w:r>
      <w:proofErr w:type="spellStart"/>
      <w:r w:rsidRPr="00660A39">
        <w:rPr>
          <w:rFonts w:ascii="Book Antiqua" w:hAnsi="Book Antiqua"/>
        </w:rPr>
        <w:t>postcolonoscopy</w:t>
      </w:r>
      <w:proofErr w:type="spellEnd"/>
      <w:r w:rsidRPr="00660A39">
        <w:rPr>
          <w:rFonts w:ascii="Book Antiqua" w:hAnsi="Book Antiqua"/>
        </w:rPr>
        <w:t xml:space="preserve"> cancers have a small macroscopic appearance</w:t>
      </w:r>
      <w:r w:rsidRPr="00660A39">
        <w:rPr>
          <w:rFonts w:ascii="Book Antiqua" w:hAnsi="Book Antiqua"/>
          <w:vertAlign w:val="superscript"/>
        </w:rPr>
        <w:t>[31,32]</w:t>
      </w:r>
      <w:r w:rsidRPr="00660A39">
        <w:rPr>
          <w:rFonts w:ascii="Book Antiqua" w:hAnsi="Book Antiqua"/>
        </w:rPr>
        <w:t xml:space="preserve"> and in these cases, the simultaneous use of </w:t>
      </w:r>
      <w:proofErr w:type="spellStart"/>
      <w:r w:rsidRPr="00660A39">
        <w:rPr>
          <w:rFonts w:ascii="Book Antiqua" w:hAnsi="Book Antiqua"/>
        </w:rPr>
        <w:t>eUBM</w:t>
      </w:r>
      <w:proofErr w:type="spellEnd"/>
      <w:r w:rsidRPr="00660A39">
        <w:rPr>
          <w:rFonts w:ascii="Book Antiqua" w:hAnsi="Book Antiqua"/>
        </w:rPr>
        <w:t xml:space="preserve"> with colonoscopy could aid in accurately detecting </w:t>
      </w:r>
      <w:proofErr w:type="spellStart"/>
      <w:r w:rsidRPr="00660A39">
        <w:rPr>
          <w:rFonts w:ascii="Book Antiqua" w:hAnsi="Book Antiqua"/>
        </w:rPr>
        <w:t>submucosal</w:t>
      </w:r>
      <w:proofErr w:type="spellEnd"/>
      <w:r w:rsidRPr="00660A39">
        <w:rPr>
          <w:rFonts w:ascii="Book Antiqua" w:hAnsi="Book Antiqua"/>
        </w:rPr>
        <w:t xml:space="preserve"> invasion in colonic lesions. </w:t>
      </w:r>
    </w:p>
    <w:p w:rsidR="00D679C8" w:rsidRPr="00660A39" w:rsidRDefault="00D679C8" w:rsidP="000C0386">
      <w:pPr>
        <w:spacing w:line="360" w:lineRule="auto"/>
        <w:ind w:firstLine="720"/>
        <w:jc w:val="both"/>
        <w:rPr>
          <w:rFonts w:ascii="Book Antiqua" w:hAnsi="Book Antiqua"/>
        </w:rPr>
      </w:pPr>
      <w:r w:rsidRPr="00660A39">
        <w:rPr>
          <w:rFonts w:ascii="Book Antiqua" w:hAnsi="Book Antiqua"/>
        </w:rPr>
        <w:t xml:space="preserve">The small elevation in the mucosa layer observed with </w:t>
      </w:r>
      <w:proofErr w:type="spellStart"/>
      <w:r w:rsidRPr="00660A39">
        <w:rPr>
          <w:rFonts w:ascii="Book Antiqua" w:hAnsi="Book Antiqua"/>
        </w:rPr>
        <w:t>eUBM</w:t>
      </w:r>
      <w:proofErr w:type="spellEnd"/>
      <w:r w:rsidRPr="00660A39">
        <w:rPr>
          <w:rFonts w:ascii="Book Antiqua" w:hAnsi="Book Antiqua"/>
        </w:rPr>
        <w:t xml:space="preserve"> and registered in </w:t>
      </w:r>
      <w:r w:rsidRPr="00660A39">
        <w:rPr>
          <w:rFonts w:ascii="Book Antiqua" w:hAnsi="Book Antiqua"/>
          <w:bCs/>
        </w:rPr>
        <w:t xml:space="preserve">Figure 3 was not detected by colonoscopy. Perhaps, this fact was due to the poor </w:t>
      </w:r>
      <w:proofErr w:type="spellStart"/>
      <w:r w:rsidRPr="00660A39">
        <w:rPr>
          <w:rFonts w:ascii="Book Antiqua" w:hAnsi="Book Antiqua"/>
        </w:rPr>
        <w:t>bronchofiberscope</w:t>
      </w:r>
      <w:proofErr w:type="spellEnd"/>
      <w:r w:rsidRPr="00660A39">
        <w:rPr>
          <w:rFonts w:ascii="Book Antiqua" w:hAnsi="Book Antiqua"/>
        </w:rPr>
        <w:t xml:space="preserve"> </w:t>
      </w:r>
      <w:r w:rsidRPr="00660A39">
        <w:rPr>
          <w:rFonts w:ascii="Book Antiqua" w:hAnsi="Book Antiqua"/>
          <w:bCs/>
        </w:rPr>
        <w:t xml:space="preserve">image quality and could be overcome with high-resolution scopes </w:t>
      </w:r>
      <w:r w:rsidRPr="00660A39">
        <w:rPr>
          <w:rFonts w:ascii="Book Antiqua" w:hAnsi="Book Antiqua"/>
        </w:rPr>
        <w:t>designed specifically for work with rat and mouse models of colonic diseases</w:t>
      </w:r>
      <w:r w:rsidRPr="00660A39">
        <w:rPr>
          <w:rFonts w:ascii="Book Antiqua" w:hAnsi="Book Antiqua"/>
          <w:vertAlign w:val="superscript"/>
        </w:rPr>
        <w:t>[33]</w:t>
      </w:r>
      <w:r w:rsidRPr="00660A39">
        <w:rPr>
          <w:rFonts w:ascii="Book Antiqua" w:hAnsi="Book Antiqua"/>
        </w:rPr>
        <w:t xml:space="preserve">. These high-resolution scopes are usually rigid telescopes and a working channel is formed in a space between an operating sheath and the telescope external wall. Although the </w:t>
      </w:r>
      <w:proofErr w:type="spellStart"/>
      <w:r w:rsidRPr="00660A39">
        <w:rPr>
          <w:rFonts w:ascii="Book Antiqua" w:hAnsi="Book Antiqua"/>
        </w:rPr>
        <w:t>bronchofiberscope</w:t>
      </w:r>
      <w:proofErr w:type="spellEnd"/>
      <w:r w:rsidRPr="00660A39">
        <w:rPr>
          <w:rFonts w:ascii="Book Antiqua" w:hAnsi="Book Antiqua"/>
        </w:rPr>
        <w:t xml:space="preserve"> used in the present work </w:t>
      </w:r>
      <w:r w:rsidRPr="00660A39">
        <w:rPr>
          <w:rFonts w:ascii="Book Antiqua" w:hAnsi="Book Antiqua"/>
        </w:rPr>
        <w:lastRenderedPageBreak/>
        <w:t>is unable to produce high-resolution images, it has the advantage of being flexible. According to the authors</w:t>
      </w:r>
      <w:r>
        <w:rPr>
          <w:rFonts w:ascii="Book Antiqua" w:hAnsi="Book Antiqua"/>
        </w:rPr>
        <w:t>'</w:t>
      </w:r>
      <w:r w:rsidRPr="00660A39">
        <w:rPr>
          <w:rFonts w:ascii="Book Antiqua" w:hAnsi="Book Antiqua"/>
        </w:rPr>
        <w:t xml:space="preserve"> experience, this facility of the </w:t>
      </w:r>
      <w:proofErr w:type="spellStart"/>
      <w:r w:rsidRPr="00660A39">
        <w:rPr>
          <w:rFonts w:ascii="Book Antiqua" w:hAnsi="Book Antiqua"/>
        </w:rPr>
        <w:t>bronchofiberscope</w:t>
      </w:r>
      <w:proofErr w:type="spellEnd"/>
      <w:r w:rsidRPr="00660A39">
        <w:rPr>
          <w:rFonts w:ascii="Book Antiqua" w:hAnsi="Book Antiqua"/>
        </w:rPr>
        <w:t xml:space="preserve"> is important to position the </w:t>
      </w:r>
      <w:proofErr w:type="spellStart"/>
      <w:r w:rsidRPr="00660A39">
        <w:rPr>
          <w:rFonts w:ascii="Book Antiqua" w:hAnsi="Book Antiqua"/>
        </w:rPr>
        <w:t>eUBM</w:t>
      </w:r>
      <w:proofErr w:type="spellEnd"/>
      <w:r w:rsidRPr="00660A39">
        <w:rPr>
          <w:rFonts w:ascii="Book Antiqua" w:hAnsi="Book Antiqua"/>
        </w:rPr>
        <w:t xml:space="preserve"> mini-probe tip close to a lesion, which improves the lesion visualization, or at the center of the colon lumen in order to generate circular </w:t>
      </w:r>
      <w:proofErr w:type="spellStart"/>
      <w:r w:rsidRPr="00660A39">
        <w:rPr>
          <w:rFonts w:ascii="Book Antiqua" w:hAnsi="Book Antiqua"/>
        </w:rPr>
        <w:t>eUBM</w:t>
      </w:r>
      <w:proofErr w:type="spellEnd"/>
      <w:r w:rsidRPr="00660A39">
        <w:rPr>
          <w:rFonts w:ascii="Book Antiqua" w:hAnsi="Book Antiqua"/>
        </w:rPr>
        <w:t xml:space="preserve"> images of the colon.</w:t>
      </w:r>
    </w:p>
    <w:p w:rsidR="00D679C8" w:rsidRPr="00660A39" w:rsidRDefault="00D679C8" w:rsidP="000C0386">
      <w:pPr>
        <w:spacing w:line="360" w:lineRule="auto"/>
        <w:ind w:firstLine="720"/>
        <w:jc w:val="both"/>
        <w:rPr>
          <w:rFonts w:ascii="Book Antiqua" w:hAnsi="Book Antiqua"/>
        </w:rPr>
      </w:pPr>
      <w:r w:rsidRPr="00660A39">
        <w:rPr>
          <w:rFonts w:ascii="Book Antiqua" w:hAnsi="Book Antiqua"/>
        </w:rPr>
        <w:t xml:space="preserve">According to the results obtained with this longitudinal evaluation of inflammation-associated colon tumor progression, most of the lesions increased in size, mimicking human cancer development. All </w:t>
      </w:r>
      <w:proofErr w:type="spellStart"/>
      <w:r w:rsidRPr="00660A39">
        <w:rPr>
          <w:rFonts w:ascii="Book Antiqua" w:hAnsi="Book Antiqua"/>
        </w:rPr>
        <w:t>tumoral</w:t>
      </w:r>
      <w:proofErr w:type="spellEnd"/>
      <w:r w:rsidRPr="00660A39">
        <w:rPr>
          <w:rFonts w:ascii="Book Antiqua" w:hAnsi="Book Antiqua"/>
        </w:rPr>
        <w:t xml:space="preserve"> lesions were diagnos</w:t>
      </w:r>
      <w:r>
        <w:rPr>
          <w:rFonts w:ascii="Book Antiqua" w:hAnsi="Book Antiqua"/>
        </w:rPr>
        <w:t xml:space="preserve">ed at the first analysis (13 </w:t>
      </w:r>
      <w:proofErr w:type="spellStart"/>
      <w:r>
        <w:rPr>
          <w:rFonts w:ascii="Book Antiqua" w:hAnsi="Book Antiqua"/>
        </w:rPr>
        <w:t>w</w:t>
      </w:r>
      <w:r w:rsidRPr="00660A39">
        <w:rPr>
          <w:rFonts w:ascii="Book Antiqua" w:hAnsi="Book Antiqua"/>
        </w:rPr>
        <w:t>k</w:t>
      </w:r>
      <w:proofErr w:type="spellEnd"/>
      <w:r w:rsidRPr="00660A39">
        <w:rPr>
          <w:rFonts w:ascii="Book Antiqua" w:hAnsi="Book Antiqua"/>
        </w:rPr>
        <w:t xml:space="preserve"> after AOM administration), even when the size was very diminutive. The diameter of the smallest detected </w:t>
      </w:r>
      <w:proofErr w:type="spellStart"/>
      <w:r w:rsidRPr="00660A39">
        <w:rPr>
          <w:rFonts w:ascii="Book Antiqua" w:hAnsi="Book Antiqua"/>
        </w:rPr>
        <w:t>tumoral</w:t>
      </w:r>
      <w:proofErr w:type="spellEnd"/>
      <w:r w:rsidRPr="00660A39">
        <w:rPr>
          <w:rFonts w:ascii="Book Antiqua" w:hAnsi="Book Antiqua"/>
        </w:rPr>
        <w:t xml:space="preserve"> lesion was 0.45 mm, and </w:t>
      </w:r>
      <w:proofErr w:type="spellStart"/>
      <w:r w:rsidRPr="00660A39">
        <w:rPr>
          <w:rFonts w:ascii="Book Antiqua" w:hAnsi="Book Antiqua"/>
        </w:rPr>
        <w:t>eUBM</w:t>
      </w:r>
      <w:proofErr w:type="spellEnd"/>
      <w:r w:rsidRPr="00660A39">
        <w:rPr>
          <w:rFonts w:ascii="Book Antiqua" w:hAnsi="Book Antiqua"/>
        </w:rPr>
        <w:t xml:space="preserve"> was able to identify even smaller structures, such as mucosal elevations with a height of 0.1 mm. Of all the lesions detected by </w:t>
      </w:r>
      <w:proofErr w:type="spellStart"/>
      <w:r w:rsidRPr="00660A39">
        <w:rPr>
          <w:rFonts w:ascii="Book Antiqua" w:hAnsi="Book Antiqua"/>
        </w:rPr>
        <w:t>eUBM</w:t>
      </w:r>
      <w:proofErr w:type="spellEnd"/>
      <w:r w:rsidRPr="00660A39">
        <w:rPr>
          <w:rFonts w:ascii="Book Antiqua" w:hAnsi="Book Antiqua"/>
        </w:rPr>
        <w:t xml:space="preserve">, approximately 15% of them (four lesions) showed a reduction in size. Of these lesions, two were lymphoid infiltrates, whose size reduction indicated inflammation resolution; one was an increase in mucosal thickness that regressed; and the last one was a small adenoma whose </w:t>
      </w:r>
      <w:proofErr w:type="spellStart"/>
      <w:r w:rsidRPr="00660A39">
        <w:rPr>
          <w:rFonts w:ascii="Book Antiqua" w:hAnsi="Book Antiqua"/>
        </w:rPr>
        <w:t>tumoral</w:t>
      </w:r>
      <w:proofErr w:type="spellEnd"/>
      <w:r w:rsidRPr="00660A39">
        <w:rPr>
          <w:rFonts w:ascii="Book Antiqua" w:hAnsi="Book Antiqua"/>
        </w:rPr>
        <w:t xml:space="preserve"> mass decreased. Besides </w:t>
      </w:r>
      <w:proofErr w:type="spellStart"/>
      <w:r w:rsidRPr="00660A39">
        <w:rPr>
          <w:rFonts w:ascii="Book Antiqua" w:hAnsi="Book Antiqua"/>
        </w:rPr>
        <w:t>pedunculated</w:t>
      </w:r>
      <w:proofErr w:type="spellEnd"/>
      <w:r w:rsidRPr="00660A39">
        <w:rPr>
          <w:rFonts w:ascii="Book Antiqua" w:hAnsi="Book Antiqua"/>
        </w:rPr>
        <w:t xml:space="preserve"> and depressed lesions, we have also detected flat lesions in animal models of CRC and current work is being conducted using p53 knockout mice, which develop flat lesions with a higher incidence than wild type mice</w:t>
      </w:r>
      <w:r w:rsidRPr="00660A39">
        <w:rPr>
          <w:rFonts w:ascii="Book Antiqua" w:hAnsi="Book Antiqua"/>
          <w:vertAlign w:val="superscript"/>
        </w:rPr>
        <w:t>[34]</w:t>
      </w:r>
      <w:r w:rsidRPr="00660A39">
        <w:rPr>
          <w:rFonts w:ascii="Book Antiqua" w:hAnsi="Book Antiqua"/>
        </w:rPr>
        <w:t xml:space="preserve">, to evaluate the </w:t>
      </w:r>
      <w:proofErr w:type="spellStart"/>
      <w:r w:rsidRPr="00660A39">
        <w:rPr>
          <w:rFonts w:ascii="Book Antiqua" w:hAnsi="Book Antiqua"/>
        </w:rPr>
        <w:t>eUBM</w:t>
      </w:r>
      <w:proofErr w:type="spellEnd"/>
      <w:r w:rsidRPr="00660A39">
        <w:rPr>
          <w:rFonts w:ascii="Book Antiqua" w:hAnsi="Book Antiqua"/>
        </w:rPr>
        <w:t xml:space="preserve"> sensitivity.</w:t>
      </w:r>
    </w:p>
    <w:p w:rsidR="00D679C8" w:rsidRPr="00660A39" w:rsidRDefault="00D679C8" w:rsidP="000C0386">
      <w:pPr>
        <w:spacing w:line="360" w:lineRule="auto"/>
        <w:ind w:firstLine="709"/>
        <w:jc w:val="both"/>
        <w:rPr>
          <w:rFonts w:ascii="Book Antiqua" w:hAnsi="Book Antiqua"/>
        </w:rPr>
      </w:pPr>
      <w:r w:rsidRPr="00660A39">
        <w:rPr>
          <w:rFonts w:ascii="Book Antiqua" w:hAnsi="Book Antiqua"/>
        </w:rPr>
        <w:t xml:space="preserve">The data presented here suggest that the use of high-resolution </w:t>
      </w:r>
      <w:proofErr w:type="spellStart"/>
      <w:r w:rsidRPr="00660A39">
        <w:rPr>
          <w:rFonts w:ascii="Book Antiqua" w:hAnsi="Book Antiqua"/>
        </w:rPr>
        <w:t>endoluminal</w:t>
      </w:r>
      <w:proofErr w:type="spellEnd"/>
      <w:r w:rsidRPr="00660A39">
        <w:rPr>
          <w:rFonts w:ascii="Book Antiqua" w:hAnsi="Book Antiqua"/>
        </w:rPr>
        <w:t xml:space="preserve"> ultrasound is a valuable tool to evaluate the progression of colonic lesions. </w:t>
      </w:r>
      <w:proofErr w:type="spellStart"/>
      <w:r w:rsidRPr="00660A39">
        <w:rPr>
          <w:rFonts w:ascii="Book Antiqua" w:hAnsi="Book Antiqua"/>
        </w:rPr>
        <w:t>eUBM</w:t>
      </w:r>
      <w:proofErr w:type="spellEnd"/>
      <w:r w:rsidRPr="00660A39">
        <w:rPr>
          <w:rFonts w:ascii="Book Antiqua" w:hAnsi="Book Antiqua"/>
        </w:rPr>
        <w:t xml:space="preserve"> detected alterations in mouse colonic lesion morphology and in adenoma volume throughout the examination period. Longitudinal high-resolution ultrasound measurements could be helpful in the monitoring of therapeutic efficacy of chemotherapeutic drugs </w:t>
      </w:r>
      <w:r w:rsidRPr="00660A39">
        <w:rPr>
          <w:rFonts w:ascii="Book Antiqua" w:hAnsi="Book Antiqua"/>
          <w:i/>
        </w:rPr>
        <w:t>in vivo</w:t>
      </w:r>
      <w:r w:rsidRPr="00660A39">
        <w:rPr>
          <w:rFonts w:ascii="Book Antiqua" w:hAnsi="Book Antiqua"/>
        </w:rPr>
        <w:t xml:space="preserve">. Additionally, this technique allows for the study of lesion progression in animal models, providing detailed insights into the biology of tumor development. </w:t>
      </w:r>
    </w:p>
    <w:p w:rsidR="00D679C8" w:rsidRPr="00660A39" w:rsidRDefault="00D679C8" w:rsidP="000C0386">
      <w:pPr>
        <w:spacing w:line="360" w:lineRule="auto"/>
        <w:ind w:firstLine="709"/>
        <w:jc w:val="both"/>
        <w:rPr>
          <w:rFonts w:ascii="Book Antiqua" w:hAnsi="Book Antiqua"/>
          <w:color w:val="000000"/>
          <w:shd w:val="clear" w:color="auto" w:fill="FFFFFF"/>
        </w:rPr>
      </w:pPr>
      <w:r w:rsidRPr="00660A39">
        <w:rPr>
          <w:rFonts w:ascii="Book Antiqua" w:hAnsi="Book Antiqua"/>
          <w:color w:val="000000"/>
          <w:shd w:val="clear" w:color="auto" w:fill="FFFFFF"/>
        </w:rPr>
        <w:lastRenderedPageBreak/>
        <w:t xml:space="preserve">The potential of the </w:t>
      </w:r>
      <w:proofErr w:type="spellStart"/>
      <w:r w:rsidRPr="00660A39">
        <w:rPr>
          <w:rFonts w:ascii="Book Antiqua" w:hAnsi="Book Antiqua"/>
          <w:color w:val="000000"/>
          <w:shd w:val="clear" w:color="auto" w:fill="FFFFFF"/>
        </w:rPr>
        <w:t>eUBM</w:t>
      </w:r>
      <w:proofErr w:type="spellEnd"/>
      <w:r w:rsidRPr="00660A39">
        <w:rPr>
          <w:rFonts w:ascii="Book Antiqua" w:hAnsi="Book Antiqua"/>
          <w:color w:val="000000"/>
          <w:shd w:val="clear" w:color="auto" w:fill="FFFFFF"/>
        </w:rPr>
        <w:t xml:space="preserve"> technique to differentiate malignant from non-malignant lesions is yet to be implemented. Nowadays, the technique of narrow band imaging (NBI) has the capacity to diagnose colon lesion malignancy in real time based in mucosal and superficial vascular structures imaging enhancement</w:t>
      </w:r>
      <w:r w:rsidRPr="00660A39">
        <w:rPr>
          <w:rFonts w:ascii="Book Antiqua" w:hAnsi="Book Antiqua"/>
          <w:color w:val="000000"/>
          <w:shd w:val="clear" w:color="auto" w:fill="FFFFFF"/>
          <w:vertAlign w:val="superscript"/>
        </w:rPr>
        <w:t>[35]</w:t>
      </w:r>
      <w:r w:rsidRPr="00660A39">
        <w:rPr>
          <w:rFonts w:ascii="Book Antiqua" w:hAnsi="Book Antiqua"/>
          <w:color w:val="000000"/>
          <w:shd w:val="clear" w:color="auto" w:fill="FFFFFF"/>
        </w:rPr>
        <w:t xml:space="preserve">. However, </w:t>
      </w:r>
      <w:proofErr w:type="spellStart"/>
      <w:r w:rsidRPr="00660A39">
        <w:rPr>
          <w:rFonts w:ascii="Book Antiqua" w:hAnsi="Book Antiqua"/>
          <w:color w:val="000000"/>
          <w:shd w:val="clear" w:color="auto" w:fill="FFFFFF"/>
        </w:rPr>
        <w:t>eUBM</w:t>
      </w:r>
      <w:proofErr w:type="spellEnd"/>
      <w:r w:rsidRPr="00660A39">
        <w:rPr>
          <w:rFonts w:ascii="Book Antiqua" w:hAnsi="Book Antiqua"/>
          <w:color w:val="000000"/>
          <w:shd w:val="clear" w:color="auto" w:fill="FFFFFF"/>
        </w:rPr>
        <w:t xml:space="preserve"> has the potential to detect lesion penetration depth through </w:t>
      </w:r>
      <w:proofErr w:type="spellStart"/>
      <w:r w:rsidRPr="00660A39">
        <w:rPr>
          <w:rFonts w:ascii="Book Antiqua" w:hAnsi="Book Antiqua"/>
          <w:color w:val="000000"/>
          <w:shd w:val="clear" w:color="auto" w:fill="FFFFFF"/>
        </w:rPr>
        <w:t>submucosal</w:t>
      </w:r>
      <w:proofErr w:type="spellEnd"/>
      <w:r w:rsidRPr="00660A39">
        <w:rPr>
          <w:rFonts w:ascii="Book Antiqua" w:hAnsi="Book Antiqua"/>
          <w:color w:val="000000"/>
          <w:shd w:val="clear" w:color="auto" w:fill="FFFFFF"/>
        </w:rPr>
        <w:t xml:space="preserve"> layers. Both methodologies have their advantages and limitations and could be performed simultaneously to complement each other.</w:t>
      </w:r>
    </w:p>
    <w:p w:rsidR="00D679C8" w:rsidRPr="00660A39" w:rsidRDefault="00D679C8" w:rsidP="000C0386">
      <w:pPr>
        <w:pStyle w:val="30"/>
        <w:spacing w:line="360" w:lineRule="auto"/>
        <w:rPr>
          <w:rFonts w:ascii="Book Antiqua" w:hAnsi="Book Antiqua"/>
        </w:rPr>
      </w:pPr>
      <w:r w:rsidRPr="00660A39">
        <w:rPr>
          <w:rFonts w:ascii="Book Antiqua" w:hAnsi="Book Antiqua"/>
        </w:rPr>
        <w:t xml:space="preserve">Another advantage of longitudinal </w:t>
      </w:r>
      <w:proofErr w:type="spellStart"/>
      <w:r w:rsidRPr="00660A39">
        <w:rPr>
          <w:rFonts w:ascii="Book Antiqua" w:hAnsi="Book Antiqua"/>
        </w:rPr>
        <w:t>eUBM</w:t>
      </w:r>
      <w:proofErr w:type="spellEnd"/>
      <w:r w:rsidRPr="00660A39">
        <w:rPr>
          <w:rFonts w:ascii="Book Antiqua" w:hAnsi="Book Antiqua"/>
        </w:rPr>
        <w:t xml:space="preserve"> imaging is the possibility to use ultrasound contrast agents to target specific molecules involved in tumor development, such as the </w:t>
      </w:r>
      <w:proofErr w:type="spellStart"/>
      <w:r w:rsidRPr="00660A39">
        <w:rPr>
          <w:rFonts w:ascii="Book Antiqua" w:hAnsi="Book Antiqua"/>
        </w:rPr>
        <w:t>angiogenic</w:t>
      </w:r>
      <w:proofErr w:type="spellEnd"/>
      <w:r w:rsidRPr="00660A39">
        <w:rPr>
          <w:rFonts w:ascii="Book Antiqua" w:hAnsi="Book Antiqua"/>
        </w:rPr>
        <w:t xml:space="preserve"> promoter VEGF (vascular endothelial growth factor), providing a minimally invasive tool for molecular diagnosis. This new modality of molecular imaging is now being tested in preclinical models with successful results in the characterization of tumor response to anti-</w:t>
      </w:r>
      <w:proofErr w:type="spellStart"/>
      <w:r w:rsidRPr="00660A39">
        <w:rPr>
          <w:rFonts w:ascii="Book Antiqua" w:hAnsi="Book Antiqua"/>
        </w:rPr>
        <w:t>angiogenic</w:t>
      </w:r>
      <w:proofErr w:type="spellEnd"/>
      <w:r w:rsidRPr="00660A39">
        <w:rPr>
          <w:rFonts w:ascii="Book Antiqua" w:hAnsi="Book Antiqua"/>
        </w:rPr>
        <w:t xml:space="preserve"> treatment</w:t>
      </w:r>
      <w:r w:rsidRPr="00660A39">
        <w:rPr>
          <w:rFonts w:ascii="Book Antiqua" w:hAnsi="Book Antiqua"/>
          <w:vertAlign w:val="superscript"/>
        </w:rPr>
        <w:t>[</w:t>
      </w:r>
      <w:r w:rsidRPr="007A2629">
        <w:rPr>
          <w:rFonts w:ascii="Book Antiqua" w:hAnsi="Book Antiqua"/>
          <w:vertAlign w:val="superscript"/>
        </w:rPr>
        <w:t>36-38</w:t>
      </w:r>
      <w:r w:rsidRPr="00660A39">
        <w:rPr>
          <w:rFonts w:ascii="Book Antiqua" w:hAnsi="Book Antiqua"/>
          <w:vertAlign w:val="superscript"/>
        </w:rPr>
        <w:t>]</w:t>
      </w:r>
      <w:r w:rsidRPr="00660A39">
        <w:rPr>
          <w:rFonts w:ascii="Book Antiqua" w:hAnsi="Book Antiqua"/>
        </w:rPr>
        <w:t>.</w:t>
      </w:r>
    </w:p>
    <w:p w:rsidR="00D679C8" w:rsidRPr="00660A39" w:rsidRDefault="00D679C8" w:rsidP="000C0386">
      <w:pPr>
        <w:spacing w:line="360" w:lineRule="auto"/>
        <w:ind w:firstLine="720"/>
        <w:jc w:val="both"/>
        <w:rPr>
          <w:rFonts w:ascii="Book Antiqua" w:hAnsi="Book Antiqua"/>
        </w:rPr>
      </w:pPr>
      <w:r w:rsidRPr="00660A39">
        <w:rPr>
          <w:rFonts w:ascii="Book Antiqua" w:hAnsi="Book Antiqua"/>
        </w:rPr>
        <w:t xml:space="preserve">In summary, the simultaneous use of </w:t>
      </w:r>
      <w:proofErr w:type="spellStart"/>
      <w:r w:rsidRPr="00660A39">
        <w:rPr>
          <w:rFonts w:ascii="Book Antiqua" w:hAnsi="Book Antiqua"/>
        </w:rPr>
        <w:t>eUBM</w:t>
      </w:r>
      <w:proofErr w:type="spellEnd"/>
      <w:r w:rsidRPr="00660A39">
        <w:rPr>
          <w:rFonts w:ascii="Book Antiqua" w:hAnsi="Book Antiqua"/>
        </w:rPr>
        <w:t xml:space="preserve"> with colonoscopy enhances the ability to correctly diagnose and follow-up colonic lesions, offering rapid imaging acquisition and distinct advantages because high-resolution </w:t>
      </w:r>
      <w:proofErr w:type="spellStart"/>
      <w:r w:rsidRPr="00660A39">
        <w:rPr>
          <w:rFonts w:ascii="Book Antiqua" w:hAnsi="Book Antiqua"/>
        </w:rPr>
        <w:t>transmural</w:t>
      </w:r>
      <w:proofErr w:type="spellEnd"/>
      <w:r w:rsidRPr="00660A39">
        <w:rPr>
          <w:rFonts w:ascii="Book Antiqua" w:hAnsi="Book Antiqua"/>
        </w:rPr>
        <w:t xml:space="preserve"> imaging of the bowel wall improves lesion detection and cost-effectiveness. </w:t>
      </w:r>
    </w:p>
    <w:p w:rsidR="00D679C8" w:rsidRPr="00660A39" w:rsidRDefault="00D679C8" w:rsidP="009F6783">
      <w:pPr>
        <w:spacing w:line="360" w:lineRule="auto"/>
        <w:jc w:val="both"/>
        <w:rPr>
          <w:rFonts w:ascii="Book Antiqua" w:hAnsi="Book Antiqua"/>
          <w:lang w:eastAsia="zh-CN"/>
        </w:rPr>
      </w:pPr>
    </w:p>
    <w:p w:rsidR="00D679C8" w:rsidRPr="00660A39" w:rsidRDefault="00D679C8" w:rsidP="000C0386">
      <w:pPr>
        <w:pStyle w:val="4"/>
        <w:spacing w:after="0" w:line="360" w:lineRule="auto"/>
        <w:rPr>
          <w:rFonts w:ascii="Book Antiqua" w:hAnsi="Book Antiqua"/>
          <w:bCs/>
          <w:szCs w:val="24"/>
        </w:rPr>
      </w:pPr>
      <w:r w:rsidRPr="00660A39">
        <w:rPr>
          <w:rFonts w:ascii="Book Antiqua" w:hAnsi="Book Antiqua"/>
          <w:bCs/>
          <w:szCs w:val="24"/>
        </w:rPr>
        <w:t>ACKNOWLEDGMENTS</w:t>
      </w:r>
    </w:p>
    <w:p w:rsidR="00D679C8" w:rsidRPr="00660A39" w:rsidRDefault="00D679C8" w:rsidP="000C0386">
      <w:pPr>
        <w:pStyle w:val="20"/>
        <w:widowControl w:val="0"/>
        <w:tabs>
          <w:tab w:val="clear" w:pos="720"/>
          <w:tab w:val="left" w:pos="0"/>
        </w:tabs>
        <w:autoSpaceDE w:val="0"/>
        <w:autoSpaceDN w:val="0"/>
        <w:adjustRightInd w:val="0"/>
        <w:spacing w:after="0" w:line="360" w:lineRule="auto"/>
        <w:ind w:left="0" w:firstLine="0"/>
        <w:rPr>
          <w:rFonts w:ascii="Book Antiqua" w:hAnsi="Book Antiqua"/>
        </w:rPr>
      </w:pPr>
      <w:r w:rsidRPr="00660A39">
        <w:rPr>
          <w:rFonts w:ascii="Book Antiqua" w:hAnsi="Book Antiqua"/>
        </w:rPr>
        <w:t xml:space="preserve">The authors are thankful to </w:t>
      </w:r>
      <w:proofErr w:type="spellStart"/>
      <w:r w:rsidRPr="00660A39">
        <w:rPr>
          <w:rFonts w:ascii="Book Antiqua" w:hAnsi="Book Antiqua"/>
        </w:rPr>
        <w:t>Cefas</w:t>
      </w:r>
      <w:proofErr w:type="spellEnd"/>
      <w:r w:rsidRPr="00660A39">
        <w:rPr>
          <w:rFonts w:ascii="Book Antiqua" w:hAnsi="Book Antiqua"/>
        </w:rPr>
        <w:t xml:space="preserve"> Augusto de Medeiros </w:t>
      </w:r>
      <w:proofErr w:type="spellStart"/>
      <w:r w:rsidRPr="00660A39">
        <w:rPr>
          <w:rFonts w:ascii="Book Antiqua" w:hAnsi="Book Antiqua"/>
        </w:rPr>
        <w:t>Paiva</w:t>
      </w:r>
      <w:proofErr w:type="spellEnd"/>
      <w:r w:rsidRPr="00660A39">
        <w:rPr>
          <w:rFonts w:ascii="Book Antiqua" w:hAnsi="Book Antiqua"/>
        </w:rPr>
        <w:t xml:space="preserve"> and Lucas </w:t>
      </w:r>
      <w:proofErr w:type="spellStart"/>
      <w:r w:rsidRPr="00660A39">
        <w:rPr>
          <w:rFonts w:ascii="Book Antiqua" w:hAnsi="Book Antiqua"/>
        </w:rPr>
        <w:t>Lobianco</w:t>
      </w:r>
      <w:proofErr w:type="spellEnd"/>
      <w:r w:rsidRPr="00660A39">
        <w:rPr>
          <w:rFonts w:ascii="Book Antiqua" w:hAnsi="Book Antiqua"/>
        </w:rPr>
        <w:t xml:space="preserve"> de </w:t>
      </w:r>
      <w:proofErr w:type="spellStart"/>
      <w:r w:rsidRPr="00660A39">
        <w:rPr>
          <w:rFonts w:ascii="Book Antiqua" w:hAnsi="Book Antiqua"/>
        </w:rPr>
        <w:t>Matheo</w:t>
      </w:r>
      <w:proofErr w:type="spellEnd"/>
      <w:r w:rsidRPr="00660A39">
        <w:rPr>
          <w:rFonts w:ascii="Book Antiqua" w:hAnsi="Book Antiqua"/>
        </w:rPr>
        <w:t xml:space="preserve"> for mouse handling and Alyson do </w:t>
      </w:r>
      <w:proofErr w:type="spellStart"/>
      <w:r w:rsidRPr="00660A39">
        <w:rPr>
          <w:rFonts w:ascii="Book Antiqua" w:hAnsi="Book Antiqua"/>
        </w:rPr>
        <w:t>Rosário</w:t>
      </w:r>
      <w:proofErr w:type="spellEnd"/>
      <w:r w:rsidRPr="00660A39">
        <w:rPr>
          <w:rFonts w:ascii="Book Antiqua" w:hAnsi="Book Antiqua"/>
        </w:rPr>
        <w:t xml:space="preserve"> </w:t>
      </w:r>
      <w:proofErr w:type="spellStart"/>
      <w:r w:rsidRPr="00660A39">
        <w:rPr>
          <w:rFonts w:ascii="Book Antiqua" w:hAnsi="Book Antiqua"/>
        </w:rPr>
        <w:t>Júnior</w:t>
      </w:r>
      <w:proofErr w:type="spellEnd"/>
      <w:r w:rsidRPr="00660A39">
        <w:rPr>
          <w:rFonts w:ascii="Book Antiqua" w:hAnsi="Book Antiqua"/>
        </w:rPr>
        <w:t xml:space="preserve"> for technical support.</w:t>
      </w:r>
    </w:p>
    <w:p w:rsidR="00D679C8" w:rsidRDefault="00D679C8">
      <w:pPr>
        <w:rPr>
          <w:rFonts w:ascii="Book Antiqua" w:hAnsi="Book Antiqua"/>
          <w:b/>
          <w:bCs/>
        </w:rPr>
      </w:pPr>
      <w:r>
        <w:rPr>
          <w:rFonts w:ascii="Book Antiqua" w:hAnsi="Book Antiqua"/>
          <w:b/>
          <w:bCs/>
        </w:rPr>
        <w:br w:type="page"/>
      </w:r>
    </w:p>
    <w:p w:rsidR="00D679C8" w:rsidRPr="009E75D4" w:rsidRDefault="00D679C8" w:rsidP="00406E82">
      <w:pPr>
        <w:spacing w:line="360" w:lineRule="auto"/>
        <w:rPr>
          <w:rFonts w:ascii="Book Antiqua" w:hAnsi="Book Antiqua"/>
          <w:b/>
        </w:rPr>
      </w:pPr>
      <w:bookmarkStart w:id="19" w:name="OLE_LINK136"/>
      <w:bookmarkStart w:id="20" w:name="OLE_LINK139"/>
      <w:r>
        <w:rPr>
          <w:rFonts w:ascii="Book Antiqua" w:hAnsi="Book Antiqua"/>
          <w:b/>
        </w:rPr>
        <w:t>COMMENTS</w:t>
      </w:r>
    </w:p>
    <w:bookmarkEnd w:id="19"/>
    <w:bookmarkEnd w:id="20"/>
    <w:p w:rsidR="00D679C8" w:rsidRPr="009F6783" w:rsidRDefault="00D679C8" w:rsidP="000C0386">
      <w:pPr>
        <w:spacing w:line="360" w:lineRule="auto"/>
        <w:jc w:val="both"/>
        <w:rPr>
          <w:rFonts w:ascii="Book Antiqua" w:hAnsi="Book Antiqua"/>
          <w:b/>
          <w:bCs/>
          <w:i/>
        </w:rPr>
      </w:pPr>
      <w:r w:rsidRPr="009F6783">
        <w:rPr>
          <w:rFonts w:ascii="Book Antiqua" w:hAnsi="Book Antiqua"/>
          <w:b/>
          <w:bCs/>
          <w:i/>
        </w:rPr>
        <w:t>Background</w:t>
      </w:r>
    </w:p>
    <w:p w:rsidR="00D679C8" w:rsidRDefault="00D679C8" w:rsidP="009F6783">
      <w:pPr>
        <w:widowControl w:val="0"/>
        <w:autoSpaceDE w:val="0"/>
        <w:autoSpaceDN w:val="0"/>
        <w:adjustRightInd w:val="0"/>
        <w:spacing w:line="360" w:lineRule="auto"/>
        <w:jc w:val="both"/>
        <w:rPr>
          <w:rFonts w:ascii="Book Antiqua" w:hAnsi="Book Antiqua"/>
        </w:rPr>
      </w:pPr>
      <w:r w:rsidRPr="005C75E8">
        <w:rPr>
          <w:rFonts w:ascii="Book Antiqua" w:hAnsi="Book Antiqua"/>
        </w:rPr>
        <w:t xml:space="preserve">Colonoscopy is the recommended screening method for </w:t>
      </w:r>
      <w:r>
        <w:rPr>
          <w:rFonts w:ascii="Book Antiqua" w:hAnsi="Book Antiqua"/>
        </w:rPr>
        <w:t>colorectal cancer</w:t>
      </w:r>
      <w:r w:rsidRPr="005C75E8">
        <w:rPr>
          <w:rFonts w:ascii="Book Antiqua" w:hAnsi="Book Antiqua"/>
        </w:rPr>
        <w:t xml:space="preserve"> screening and follow-up, but it </w:t>
      </w:r>
      <w:r>
        <w:rPr>
          <w:rFonts w:ascii="Book Antiqua" w:hAnsi="Book Antiqua"/>
        </w:rPr>
        <w:t xml:space="preserve">fails to detect some small or </w:t>
      </w:r>
      <w:proofErr w:type="spellStart"/>
      <w:r w:rsidRPr="005C75E8">
        <w:rPr>
          <w:rFonts w:ascii="Book Antiqua" w:hAnsi="Book Antiqua"/>
        </w:rPr>
        <w:t>nonpolypoid</w:t>
      </w:r>
      <w:proofErr w:type="spellEnd"/>
      <w:r>
        <w:rPr>
          <w:rFonts w:ascii="Book Antiqua" w:hAnsi="Book Antiqua"/>
        </w:rPr>
        <w:t xml:space="preserve"> lesions. </w:t>
      </w:r>
      <w:r w:rsidRPr="005C75E8">
        <w:rPr>
          <w:rFonts w:ascii="Book Antiqua" w:hAnsi="Book Antiqua"/>
        </w:rPr>
        <w:t>Therefore, the development of other imaging methods that complement the results of colonoscopy</w:t>
      </w:r>
      <w:r>
        <w:rPr>
          <w:rFonts w:ascii="Book Antiqua" w:hAnsi="Book Antiqua"/>
        </w:rPr>
        <w:t xml:space="preserve"> is extremely important</w:t>
      </w:r>
      <w:r w:rsidRPr="005C75E8">
        <w:rPr>
          <w:rFonts w:ascii="Book Antiqua" w:hAnsi="Book Antiqua"/>
        </w:rPr>
        <w:t>.</w:t>
      </w:r>
      <w:r>
        <w:rPr>
          <w:rFonts w:ascii="Book Antiqua" w:hAnsi="Book Antiqua"/>
        </w:rPr>
        <w:t xml:space="preserve"> We have previously show that </w:t>
      </w:r>
      <w:proofErr w:type="spellStart"/>
      <w:r>
        <w:rPr>
          <w:rFonts w:ascii="Book Antiqua" w:hAnsi="Book Antiqua"/>
        </w:rPr>
        <w:t>endoluminal</w:t>
      </w:r>
      <w:proofErr w:type="spellEnd"/>
      <w:r>
        <w:rPr>
          <w:rFonts w:ascii="Book Antiqua" w:hAnsi="Book Antiqua"/>
        </w:rPr>
        <w:t xml:space="preserve"> ultrasonic </w:t>
      </w:r>
      <w:proofErr w:type="spellStart"/>
      <w:r>
        <w:rPr>
          <w:rFonts w:ascii="Book Antiqua" w:hAnsi="Book Antiqua"/>
        </w:rPr>
        <w:t>biomicroscopy</w:t>
      </w:r>
      <w:proofErr w:type="spellEnd"/>
      <w:r>
        <w:rPr>
          <w:rFonts w:ascii="Book Antiqua" w:hAnsi="Book Antiqua"/>
        </w:rPr>
        <w:t xml:space="preserve"> (</w:t>
      </w:r>
      <w:proofErr w:type="spellStart"/>
      <w:r>
        <w:rPr>
          <w:rFonts w:ascii="Book Antiqua" w:hAnsi="Book Antiqua"/>
        </w:rPr>
        <w:t>eUBM</w:t>
      </w:r>
      <w:proofErr w:type="spellEnd"/>
      <w:r>
        <w:rPr>
          <w:rFonts w:ascii="Book Antiqua" w:hAnsi="Book Antiqua"/>
        </w:rPr>
        <w:t xml:space="preserve">) associated to colonoscopy improves the detection and diagnose of inflammatory and </w:t>
      </w:r>
      <w:proofErr w:type="spellStart"/>
      <w:r>
        <w:rPr>
          <w:rFonts w:ascii="Book Antiqua" w:hAnsi="Book Antiqua"/>
        </w:rPr>
        <w:t>tumoral</w:t>
      </w:r>
      <w:proofErr w:type="spellEnd"/>
      <w:r>
        <w:rPr>
          <w:rFonts w:ascii="Book Antiqua" w:hAnsi="Book Antiqua"/>
        </w:rPr>
        <w:t xml:space="preserve"> colonic lesions in animal models. Here we analyze the capacity of </w:t>
      </w:r>
      <w:proofErr w:type="spellStart"/>
      <w:r>
        <w:rPr>
          <w:rFonts w:ascii="Book Antiqua" w:hAnsi="Book Antiqua"/>
        </w:rPr>
        <w:t>eUBM</w:t>
      </w:r>
      <w:proofErr w:type="spellEnd"/>
      <w:r>
        <w:rPr>
          <w:rFonts w:ascii="Book Antiqua" w:hAnsi="Book Antiqua"/>
        </w:rPr>
        <w:t xml:space="preserve"> </w:t>
      </w:r>
      <w:r w:rsidRPr="005C75E8">
        <w:rPr>
          <w:rFonts w:ascii="Book Antiqua" w:hAnsi="Book Antiqua"/>
        </w:rPr>
        <w:t>to evaluate the progression of chemically-induced colonic lesions in mice.</w:t>
      </w:r>
    </w:p>
    <w:p w:rsidR="00D679C8" w:rsidRPr="008D2FEA" w:rsidRDefault="00D679C8" w:rsidP="00E355CF">
      <w:pPr>
        <w:widowControl w:val="0"/>
        <w:autoSpaceDE w:val="0"/>
        <w:autoSpaceDN w:val="0"/>
        <w:adjustRightInd w:val="0"/>
        <w:spacing w:line="360" w:lineRule="auto"/>
        <w:jc w:val="both"/>
        <w:rPr>
          <w:rFonts w:ascii="Book Antiqua" w:hAnsi="Book Antiqua"/>
          <w:i/>
        </w:rPr>
      </w:pPr>
    </w:p>
    <w:p w:rsidR="00D679C8" w:rsidRPr="009F6783" w:rsidRDefault="00D679C8" w:rsidP="00E355CF">
      <w:pPr>
        <w:widowControl w:val="0"/>
        <w:autoSpaceDE w:val="0"/>
        <w:autoSpaceDN w:val="0"/>
        <w:adjustRightInd w:val="0"/>
        <w:spacing w:line="360" w:lineRule="auto"/>
        <w:jc w:val="both"/>
        <w:rPr>
          <w:rFonts w:ascii="Book Antiqua" w:hAnsi="Book Antiqua"/>
          <w:b/>
          <w:i/>
        </w:rPr>
      </w:pPr>
      <w:r w:rsidRPr="009F6783">
        <w:rPr>
          <w:rFonts w:ascii="Book Antiqua" w:hAnsi="Book Antiqua"/>
          <w:b/>
          <w:i/>
        </w:rPr>
        <w:t>Research frontiers</w:t>
      </w:r>
    </w:p>
    <w:p w:rsidR="00D679C8" w:rsidRDefault="00D679C8" w:rsidP="009F6783">
      <w:pPr>
        <w:spacing w:line="360" w:lineRule="auto"/>
        <w:jc w:val="both"/>
        <w:rPr>
          <w:rFonts w:ascii="Book Antiqua" w:hAnsi="Book Antiqua"/>
        </w:rPr>
      </w:pPr>
      <w:r w:rsidRPr="005C75E8">
        <w:rPr>
          <w:rFonts w:ascii="Book Antiqua" w:hAnsi="Book Antiqua"/>
        </w:rPr>
        <w:t xml:space="preserve">The use of </w:t>
      </w:r>
      <w:proofErr w:type="spellStart"/>
      <w:r>
        <w:rPr>
          <w:rFonts w:ascii="Book Antiqua" w:hAnsi="Book Antiqua"/>
          <w:lang w:eastAsia="zh-CN"/>
        </w:rPr>
        <w:t>e</w:t>
      </w:r>
      <w:r>
        <w:rPr>
          <w:rFonts w:ascii="Book Antiqua" w:hAnsi="Book Antiqua"/>
        </w:rPr>
        <w:t>UBM</w:t>
      </w:r>
      <w:proofErr w:type="spellEnd"/>
      <w:r>
        <w:rPr>
          <w:rFonts w:ascii="Book Antiqua" w:hAnsi="Book Antiqua"/>
        </w:rPr>
        <w:t xml:space="preserve"> to diagnose</w:t>
      </w:r>
      <w:r w:rsidRPr="005C75E8">
        <w:rPr>
          <w:rFonts w:ascii="Book Antiqua" w:hAnsi="Book Antiqua"/>
        </w:rPr>
        <w:t xml:space="preserve"> mucosal and </w:t>
      </w:r>
      <w:proofErr w:type="spellStart"/>
      <w:r w:rsidRPr="005C75E8">
        <w:rPr>
          <w:rFonts w:ascii="Book Antiqua" w:hAnsi="Book Antiqua"/>
        </w:rPr>
        <w:t>submucosal</w:t>
      </w:r>
      <w:proofErr w:type="spellEnd"/>
      <w:r w:rsidRPr="005C75E8">
        <w:rPr>
          <w:rFonts w:ascii="Book Antiqua" w:hAnsi="Book Antiqua"/>
        </w:rPr>
        <w:t xml:space="preserve"> colorectal lesions and to guide lesion resection has already been proposed as a safe and effective </w:t>
      </w:r>
      <w:r>
        <w:rPr>
          <w:rFonts w:ascii="Book Antiqua" w:hAnsi="Book Antiqua"/>
        </w:rPr>
        <w:t xml:space="preserve">clinical </w:t>
      </w:r>
      <w:r w:rsidRPr="005C75E8">
        <w:rPr>
          <w:rFonts w:ascii="Book Antiqua" w:hAnsi="Book Antiqua"/>
        </w:rPr>
        <w:t xml:space="preserve">technique. However, </w:t>
      </w:r>
      <w:r>
        <w:rPr>
          <w:rFonts w:ascii="Book Antiqua" w:hAnsi="Book Antiqua"/>
        </w:rPr>
        <w:t>its</w:t>
      </w:r>
      <w:r w:rsidRPr="005C75E8">
        <w:rPr>
          <w:rFonts w:ascii="Book Antiqua" w:hAnsi="Book Antiqua"/>
        </w:rPr>
        <w:t xml:space="preserve"> significant role in the routine diagnosis of colonic lesions has not yet been established</w:t>
      </w:r>
      <w:r>
        <w:rPr>
          <w:rFonts w:ascii="Book Antiqua" w:hAnsi="Book Antiqua"/>
        </w:rPr>
        <w:t xml:space="preserve">. The use of animal models contributes in the </w:t>
      </w:r>
      <w:r w:rsidRPr="005C75E8">
        <w:rPr>
          <w:rFonts w:ascii="Book Antiqua" w:hAnsi="Book Antiqua"/>
        </w:rPr>
        <w:t>develop</w:t>
      </w:r>
      <w:r>
        <w:rPr>
          <w:rFonts w:ascii="Book Antiqua" w:hAnsi="Book Antiqua"/>
        </w:rPr>
        <w:t>ment and</w:t>
      </w:r>
      <w:r w:rsidRPr="005C75E8">
        <w:rPr>
          <w:rFonts w:ascii="Book Antiqua" w:hAnsi="Book Antiqua"/>
        </w:rPr>
        <w:t xml:space="preserve"> </w:t>
      </w:r>
      <w:r>
        <w:rPr>
          <w:rFonts w:ascii="Book Antiqua" w:hAnsi="Book Antiqua"/>
        </w:rPr>
        <w:t>evaluation of</w:t>
      </w:r>
      <w:r w:rsidRPr="005C75E8">
        <w:rPr>
          <w:rFonts w:ascii="Book Antiqua" w:hAnsi="Book Antiqua"/>
        </w:rPr>
        <w:t xml:space="preserve"> new diagnostic tools before they are </w:t>
      </w:r>
      <w:r>
        <w:rPr>
          <w:rFonts w:ascii="Book Antiqua" w:hAnsi="Book Antiqua"/>
        </w:rPr>
        <w:t xml:space="preserve">completely </w:t>
      </w:r>
      <w:r w:rsidRPr="005C75E8">
        <w:rPr>
          <w:rFonts w:ascii="Book Antiqua" w:hAnsi="Book Antiqua"/>
        </w:rPr>
        <w:t xml:space="preserve">clinically applied. </w:t>
      </w:r>
    </w:p>
    <w:p w:rsidR="00D679C8" w:rsidRDefault="00D679C8" w:rsidP="00E355CF">
      <w:pPr>
        <w:widowControl w:val="0"/>
        <w:autoSpaceDE w:val="0"/>
        <w:autoSpaceDN w:val="0"/>
        <w:adjustRightInd w:val="0"/>
        <w:spacing w:line="360" w:lineRule="auto"/>
        <w:jc w:val="both"/>
        <w:rPr>
          <w:rFonts w:ascii="Book Antiqua" w:hAnsi="Book Antiqua"/>
        </w:rPr>
      </w:pPr>
    </w:p>
    <w:p w:rsidR="00D679C8" w:rsidRPr="009F6783" w:rsidRDefault="00D679C8" w:rsidP="00E355CF">
      <w:pPr>
        <w:widowControl w:val="0"/>
        <w:autoSpaceDE w:val="0"/>
        <w:autoSpaceDN w:val="0"/>
        <w:adjustRightInd w:val="0"/>
        <w:spacing w:line="360" w:lineRule="auto"/>
        <w:jc w:val="both"/>
        <w:rPr>
          <w:rFonts w:ascii="Book Antiqua" w:hAnsi="Book Antiqua"/>
          <w:b/>
          <w:i/>
        </w:rPr>
      </w:pPr>
      <w:r w:rsidRPr="009F6783">
        <w:rPr>
          <w:rFonts w:ascii="Book Antiqua" w:hAnsi="Book Antiqua"/>
          <w:b/>
          <w:i/>
        </w:rPr>
        <w:t>Innovations and breakthroughs</w:t>
      </w:r>
    </w:p>
    <w:p w:rsidR="00D679C8" w:rsidRDefault="00D679C8" w:rsidP="009F6783">
      <w:pPr>
        <w:widowControl w:val="0"/>
        <w:autoSpaceDE w:val="0"/>
        <w:autoSpaceDN w:val="0"/>
        <w:adjustRightInd w:val="0"/>
        <w:spacing w:line="360" w:lineRule="auto"/>
        <w:jc w:val="both"/>
        <w:rPr>
          <w:rFonts w:ascii="Book Antiqua" w:hAnsi="Book Antiqua"/>
        </w:rPr>
      </w:pPr>
      <w:r>
        <w:rPr>
          <w:rFonts w:ascii="Book Antiqua" w:hAnsi="Book Antiqua"/>
        </w:rPr>
        <w:t>A step forward of previous work done by our group, which now includes the longitudinal study of lesion progression.</w:t>
      </w:r>
    </w:p>
    <w:p w:rsidR="00D679C8" w:rsidRPr="00B66C82" w:rsidRDefault="00D679C8" w:rsidP="00E355CF">
      <w:pPr>
        <w:widowControl w:val="0"/>
        <w:autoSpaceDE w:val="0"/>
        <w:autoSpaceDN w:val="0"/>
        <w:adjustRightInd w:val="0"/>
        <w:spacing w:line="360" w:lineRule="auto"/>
        <w:jc w:val="both"/>
        <w:rPr>
          <w:rFonts w:ascii="Book Antiqua" w:hAnsi="Book Antiqua"/>
          <w:lang w:eastAsia="zh-CN"/>
        </w:rPr>
      </w:pPr>
    </w:p>
    <w:p w:rsidR="00D679C8" w:rsidRPr="009F6783" w:rsidRDefault="00D679C8" w:rsidP="00E355CF">
      <w:pPr>
        <w:widowControl w:val="0"/>
        <w:autoSpaceDE w:val="0"/>
        <w:autoSpaceDN w:val="0"/>
        <w:adjustRightInd w:val="0"/>
        <w:spacing w:line="360" w:lineRule="auto"/>
        <w:jc w:val="both"/>
        <w:rPr>
          <w:rFonts w:ascii="Book Antiqua" w:hAnsi="Book Antiqua"/>
          <w:b/>
          <w:i/>
        </w:rPr>
      </w:pPr>
      <w:r w:rsidRPr="009F6783">
        <w:rPr>
          <w:rFonts w:ascii="Book Antiqua" w:hAnsi="Book Antiqua"/>
          <w:b/>
          <w:i/>
        </w:rPr>
        <w:t>Applications</w:t>
      </w:r>
    </w:p>
    <w:p w:rsidR="00D679C8" w:rsidRDefault="00D679C8" w:rsidP="009F6783">
      <w:pPr>
        <w:spacing w:line="360" w:lineRule="auto"/>
        <w:jc w:val="both"/>
        <w:rPr>
          <w:rFonts w:ascii="Book Antiqua" w:hAnsi="Book Antiqua"/>
        </w:rPr>
      </w:pPr>
      <w:r>
        <w:rPr>
          <w:rFonts w:ascii="Book Antiqua" w:hAnsi="Book Antiqua"/>
        </w:rPr>
        <w:t>The current results suggest that the</w:t>
      </w:r>
      <w:r w:rsidRPr="005C75E8">
        <w:rPr>
          <w:rFonts w:ascii="Book Antiqua" w:hAnsi="Book Antiqua"/>
        </w:rPr>
        <w:t xml:space="preserve"> use of </w:t>
      </w:r>
      <w:proofErr w:type="spellStart"/>
      <w:r w:rsidRPr="005C75E8">
        <w:rPr>
          <w:rFonts w:ascii="Book Antiqua" w:hAnsi="Book Antiqua"/>
        </w:rPr>
        <w:t>eUBM</w:t>
      </w:r>
      <w:proofErr w:type="spellEnd"/>
      <w:r w:rsidRPr="005C75E8">
        <w:rPr>
          <w:rFonts w:ascii="Book Antiqua" w:hAnsi="Book Antiqua"/>
        </w:rPr>
        <w:t xml:space="preserve"> simultaneously to colonoscopy enhances the ability to correctly diagnos</w:t>
      </w:r>
      <w:r>
        <w:rPr>
          <w:rFonts w:ascii="Book Antiqua" w:hAnsi="Book Antiqua"/>
        </w:rPr>
        <w:t>e and follow up colonic lesions</w:t>
      </w:r>
      <w:r w:rsidRPr="005C75E8">
        <w:rPr>
          <w:rFonts w:ascii="Book Antiqua" w:hAnsi="Book Antiqua"/>
        </w:rPr>
        <w:t>.</w:t>
      </w:r>
      <w:r>
        <w:rPr>
          <w:rFonts w:ascii="Book Antiqua" w:hAnsi="Book Antiqua"/>
        </w:rPr>
        <w:t xml:space="preserve"> In addition to its potential clinical application, </w:t>
      </w:r>
      <w:proofErr w:type="spellStart"/>
      <w:r>
        <w:rPr>
          <w:rFonts w:ascii="Book Antiqua" w:hAnsi="Book Antiqua"/>
        </w:rPr>
        <w:t>eUBM</w:t>
      </w:r>
      <w:proofErr w:type="spellEnd"/>
      <w:r>
        <w:rPr>
          <w:rFonts w:ascii="Book Antiqua" w:hAnsi="Book Antiqua"/>
        </w:rPr>
        <w:t xml:space="preserve"> </w:t>
      </w:r>
      <w:r w:rsidRPr="005C75E8">
        <w:rPr>
          <w:rFonts w:ascii="Book Antiqua" w:hAnsi="Book Antiqua"/>
        </w:rPr>
        <w:t xml:space="preserve">can </w:t>
      </w:r>
      <w:r>
        <w:rPr>
          <w:rFonts w:ascii="Book Antiqua" w:hAnsi="Book Antiqua"/>
        </w:rPr>
        <w:t>aid</w:t>
      </w:r>
      <w:r w:rsidRPr="005C75E8">
        <w:rPr>
          <w:rFonts w:ascii="Book Antiqua" w:hAnsi="Book Antiqua"/>
        </w:rPr>
        <w:t xml:space="preserve"> investigators to </w:t>
      </w:r>
      <w:r>
        <w:rPr>
          <w:rFonts w:ascii="Book Antiqua" w:hAnsi="Book Antiqua"/>
        </w:rPr>
        <w:t>study</w:t>
      </w:r>
      <w:r w:rsidRPr="005C75E8">
        <w:rPr>
          <w:rFonts w:ascii="Book Antiqua" w:hAnsi="Book Antiqua"/>
        </w:rPr>
        <w:t xml:space="preserve"> </w:t>
      </w:r>
      <w:r w:rsidRPr="005C75E8">
        <w:rPr>
          <w:rFonts w:ascii="Book Antiqua" w:hAnsi="Book Antiqua"/>
        </w:rPr>
        <w:lastRenderedPageBreak/>
        <w:t xml:space="preserve">colonic </w:t>
      </w:r>
      <w:proofErr w:type="spellStart"/>
      <w:r w:rsidRPr="005C75E8">
        <w:rPr>
          <w:rFonts w:ascii="Book Antiqua" w:hAnsi="Book Antiqua"/>
        </w:rPr>
        <w:t>tumorigenesis</w:t>
      </w:r>
      <w:proofErr w:type="spellEnd"/>
      <w:r>
        <w:rPr>
          <w:rFonts w:ascii="Book Antiqua" w:hAnsi="Book Antiqua"/>
        </w:rPr>
        <w:t xml:space="preserve"> processes</w:t>
      </w:r>
      <w:r w:rsidRPr="005C75E8">
        <w:rPr>
          <w:rFonts w:ascii="Book Antiqua" w:hAnsi="Book Antiqua"/>
        </w:rPr>
        <w:t xml:space="preserve"> and to </w:t>
      </w:r>
      <w:r>
        <w:rPr>
          <w:rFonts w:ascii="Book Antiqua" w:hAnsi="Book Antiqua"/>
        </w:rPr>
        <w:t>evaluate</w:t>
      </w:r>
      <w:r w:rsidRPr="005C75E8">
        <w:rPr>
          <w:rFonts w:ascii="Book Antiqua" w:hAnsi="Book Antiqua"/>
        </w:rPr>
        <w:t xml:space="preserve"> novel </w:t>
      </w:r>
      <w:r>
        <w:rPr>
          <w:rFonts w:ascii="Book Antiqua" w:hAnsi="Book Antiqua"/>
        </w:rPr>
        <w:t>therapeutic agents for colorectal cancer.</w:t>
      </w:r>
    </w:p>
    <w:p w:rsidR="00D679C8" w:rsidRPr="00591683" w:rsidRDefault="00D679C8" w:rsidP="00E355CF">
      <w:pPr>
        <w:widowControl w:val="0"/>
        <w:autoSpaceDE w:val="0"/>
        <w:autoSpaceDN w:val="0"/>
        <w:adjustRightInd w:val="0"/>
        <w:spacing w:line="360" w:lineRule="auto"/>
        <w:jc w:val="both"/>
        <w:rPr>
          <w:rFonts w:ascii="Book Antiqua" w:hAnsi="Book Antiqua"/>
        </w:rPr>
      </w:pPr>
    </w:p>
    <w:p w:rsidR="00D679C8" w:rsidRPr="009F6783" w:rsidRDefault="00D679C8" w:rsidP="00E355CF">
      <w:pPr>
        <w:widowControl w:val="0"/>
        <w:autoSpaceDE w:val="0"/>
        <w:autoSpaceDN w:val="0"/>
        <w:adjustRightInd w:val="0"/>
        <w:spacing w:line="360" w:lineRule="auto"/>
        <w:jc w:val="both"/>
        <w:rPr>
          <w:rFonts w:ascii="Book Antiqua" w:hAnsi="Book Antiqua"/>
          <w:b/>
          <w:i/>
        </w:rPr>
      </w:pPr>
      <w:r w:rsidRPr="009F6783">
        <w:rPr>
          <w:rFonts w:ascii="Book Antiqua" w:hAnsi="Book Antiqua"/>
          <w:b/>
          <w:i/>
        </w:rPr>
        <w:t>Terminology</w:t>
      </w:r>
    </w:p>
    <w:p w:rsidR="00D679C8" w:rsidRDefault="00D679C8" w:rsidP="009F6783">
      <w:pPr>
        <w:widowControl w:val="0"/>
        <w:autoSpaceDE w:val="0"/>
        <w:autoSpaceDN w:val="0"/>
        <w:adjustRightInd w:val="0"/>
        <w:spacing w:line="360" w:lineRule="auto"/>
        <w:jc w:val="both"/>
        <w:rPr>
          <w:rFonts w:ascii="Book Antiqua" w:hAnsi="Book Antiqua"/>
          <w:i/>
        </w:rPr>
      </w:pPr>
      <w:proofErr w:type="spellStart"/>
      <w:r>
        <w:rPr>
          <w:rFonts w:ascii="Book Antiqua" w:hAnsi="Book Antiqua"/>
        </w:rPr>
        <w:t>eUBM</w:t>
      </w:r>
      <w:proofErr w:type="spellEnd"/>
      <w:r>
        <w:rPr>
          <w:rFonts w:ascii="Book Antiqua" w:hAnsi="Book Antiqua"/>
        </w:rPr>
        <w:t xml:space="preserve">, also known as </w:t>
      </w:r>
      <w:r w:rsidRPr="005C75E8">
        <w:rPr>
          <w:rFonts w:ascii="Book Antiqua" w:hAnsi="Book Antiqua"/>
        </w:rPr>
        <w:t>high freque</w:t>
      </w:r>
      <w:r>
        <w:rPr>
          <w:rFonts w:ascii="Book Antiqua" w:hAnsi="Book Antiqua"/>
        </w:rPr>
        <w:t xml:space="preserve">ncy endoscopic ultrasonography </w:t>
      </w:r>
      <w:r w:rsidRPr="005C75E8">
        <w:rPr>
          <w:rFonts w:ascii="Book Antiqua" w:hAnsi="Book Antiqua"/>
        </w:rPr>
        <w:t xml:space="preserve">is a relatively new technique in which an </w:t>
      </w:r>
      <w:r>
        <w:rPr>
          <w:rFonts w:ascii="Book Antiqua" w:hAnsi="Book Antiqua"/>
        </w:rPr>
        <w:t>ultrasound</w:t>
      </w:r>
      <w:r w:rsidRPr="005C75E8">
        <w:rPr>
          <w:rFonts w:ascii="Book Antiqua" w:hAnsi="Book Antiqua"/>
        </w:rPr>
        <w:t xml:space="preserve"> probe is inserted into the accessory channel of a regular endoscope. </w:t>
      </w:r>
      <w:proofErr w:type="spellStart"/>
      <w:r>
        <w:rPr>
          <w:rFonts w:ascii="Book Antiqua" w:hAnsi="Book Antiqua"/>
        </w:rPr>
        <w:t>eUBM</w:t>
      </w:r>
      <w:proofErr w:type="spellEnd"/>
      <w:r w:rsidRPr="005C75E8">
        <w:rPr>
          <w:rFonts w:ascii="Book Antiqua" w:hAnsi="Book Antiqua"/>
        </w:rPr>
        <w:t xml:space="preserve"> </w:t>
      </w:r>
      <w:r>
        <w:rPr>
          <w:rFonts w:ascii="Book Antiqua" w:hAnsi="Book Antiqua"/>
        </w:rPr>
        <w:t>is an</w:t>
      </w:r>
      <w:r w:rsidRPr="005C75E8">
        <w:rPr>
          <w:rFonts w:ascii="Book Antiqua" w:hAnsi="Book Antiqua"/>
        </w:rPr>
        <w:t xml:space="preserve"> useful modality for </w:t>
      </w:r>
      <w:proofErr w:type="spellStart"/>
      <w:r w:rsidRPr="005C75E8">
        <w:rPr>
          <w:rFonts w:ascii="Book Antiqua" w:hAnsi="Book Antiqua"/>
        </w:rPr>
        <w:t>transmural</w:t>
      </w:r>
      <w:proofErr w:type="spellEnd"/>
      <w:r w:rsidRPr="005C75E8">
        <w:rPr>
          <w:rFonts w:ascii="Book Antiqua" w:hAnsi="Book Antiqua"/>
        </w:rPr>
        <w:t xml:space="preserve"> assessment of the bowel wall</w:t>
      </w:r>
      <w:r w:rsidRPr="00AF6B15">
        <w:rPr>
          <w:rFonts w:ascii="Book Antiqua" w:hAnsi="Book Antiqua"/>
        </w:rPr>
        <w:t>.</w:t>
      </w:r>
      <w:r w:rsidRPr="005C75E8">
        <w:rPr>
          <w:rFonts w:ascii="Book Antiqua" w:hAnsi="Book Antiqua"/>
        </w:rPr>
        <w:t xml:space="preserve"> </w:t>
      </w:r>
    </w:p>
    <w:p w:rsidR="00D679C8" w:rsidRPr="009F6783" w:rsidRDefault="00D679C8" w:rsidP="00E355CF">
      <w:pPr>
        <w:widowControl w:val="0"/>
        <w:autoSpaceDE w:val="0"/>
        <w:autoSpaceDN w:val="0"/>
        <w:adjustRightInd w:val="0"/>
        <w:spacing w:line="360" w:lineRule="auto"/>
        <w:jc w:val="both"/>
        <w:rPr>
          <w:rFonts w:ascii="Book Antiqua" w:hAnsi="Book Antiqua"/>
          <w:b/>
          <w:i/>
        </w:rPr>
      </w:pPr>
    </w:p>
    <w:p w:rsidR="00D679C8" w:rsidRPr="009F6783" w:rsidRDefault="00D679C8" w:rsidP="00E355CF">
      <w:pPr>
        <w:widowControl w:val="0"/>
        <w:autoSpaceDE w:val="0"/>
        <w:autoSpaceDN w:val="0"/>
        <w:adjustRightInd w:val="0"/>
        <w:spacing w:line="360" w:lineRule="auto"/>
        <w:jc w:val="both"/>
        <w:rPr>
          <w:rFonts w:ascii="Book Antiqua" w:hAnsi="Book Antiqua"/>
          <w:b/>
          <w:i/>
        </w:rPr>
      </w:pPr>
      <w:r w:rsidRPr="009F6783">
        <w:rPr>
          <w:rFonts w:ascii="Book Antiqua" w:hAnsi="Book Antiqua"/>
          <w:b/>
          <w:i/>
        </w:rPr>
        <w:t>Peer review</w:t>
      </w:r>
    </w:p>
    <w:p w:rsidR="00D679C8" w:rsidRPr="008D2FEA" w:rsidRDefault="00D679C8" w:rsidP="00E355CF">
      <w:pPr>
        <w:widowControl w:val="0"/>
        <w:autoSpaceDE w:val="0"/>
        <w:autoSpaceDN w:val="0"/>
        <w:adjustRightInd w:val="0"/>
        <w:spacing w:line="360" w:lineRule="auto"/>
        <w:jc w:val="both"/>
        <w:rPr>
          <w:rFonts w:ascii="Book Antiqua" w:hAnsi="Book Antiqua"/>
        </w:rPr>
      </w:pPr>
      <w:r>
        <w:rPr>
          <w:rFonts w:ascii="Book Antiqua" w:hAnsi="Book Antiqua"/>
        </w:rPr>
        <w:t>T</w:t>
      </w:r>
      <w:r w:rsidRPr="008238B9">
        <w:rPr>
          <w:rFonts w:ascii="Book Antiqua" w:hAnsi="Book Antiqua"/>
        </w:rPr>
        <w:t xml:space="preserve">he authors describe the evaluation of the potential use of colonoscopy and </w:t>
      </w:r>
      <w:proofErr w:type="spellStart"/>
      <w:r w:rsidRPr="008238B9">
        <w:rPr>
          <w:rFonts w:ascii="Book Antiqua" w:hAnsi="Book Antiqua"/>
        </w:rPr>
        <w:t>eUBM</w:t>
      </w:r>
      <w:proofErr w:type="spellEnd"/>
      <w:r w:rsidRPr="008238B9">
        <w:rPr>
          <w:rFonts w:ascii="Book Antiqua" w:hAnsi="Book Antiqua"/>
        </w:rPr>
        <w:t xml:space="preserve"> to track the progression of mouse colonic lesions. This is a clinically very interesting study.</w:t>
      </w:r>
    </w:p>
    <w:p w:rsidR="00D679C8" w:rsidRPr="005C75E8" w:rsidRDefault="00D679C8" w:rsidP="00E355CF">
      <w:pPr>
        <w:widowControl w:val="0"/>
        <w:autoSpaceDE w:val="0"/>
        <w:autoSpaceDN w:val="0"/>
        <w:adjustRightInd w:val="0"/>
        <w:spacing w:line="360" w:lineRule="auto"/>
        <w:jc w:val="both"/>
        <w:rPr>
          <w:rFonts w:ascii="Book Antiqua" w:hAnsi="Book Antiqua"/>
        </w:rPr>
      </w:pPr>
    </w:p>
    <w:p w:rsidR="00D679C8" w:rsidRPr="005C75E8" w:rsidRDefault="00D679C8" w:rsidP="00ED6AF3">
      <w:pPr>
        <w:spacing w:after="200" w:line="360" w:lineRule="auto"/>
        <w:jc w:val="both"/>
        <w:rPr>
          <w:rFonts w:ascii="Book Antiqua" w:hAnsi="Book Antiqua"/>
        </w:rPr>
      </w:pPr>
    </w:p>
    <w:p w:rsidR="00D679C8" w:rsidRPr="00FC414F" w:rsidRDefault="00D679C8" w:rsidP="00FC414F">
      <w:pPr>
        <w:spacing w:after="200" w:line="360" w:lineRule="auto"/>
        <w:jc w:val="both"/>
        <w:rPr>
          <w:rFonts w:ascii="Book Antiqua" w:hAnsi="Book Antiqua"/>
        </w:rPr>
      </w:pPr>
    </w:p>
    <w:p w:rsidR="00D679C8" w:rsidRDefault="00D679C8" w:rsidP="000C0386">
      <w:pPr>
        <w:spacing w:line="360" w:lineRule="auto"/>
        <w:jc w:val="both"/>
        <w:rPr>
          <w:rFonts w:ascii="Book Antiqua" w:hAnsi="Book Antiqua"/>
          <w:b/>
          <w:bCs/>
          <w:lang w:eastAsia="zh-CN"/>
        </w:rPr>
      </w:pPr>
    </w:p>
    <w:p w:rsidR="00D679C8" w:rsidRDefault="00D679C8" w:rsidP="000C0386">
      <w:pPr>
        <w:spacing w:line="360" w:lineRule="auto"/>
        <w:jc w:val="both"/>
        <w:rPr>
          <w:rFonts w:ascii="Book Antiqua" w:hAnsi="Book Antiqua"/>
          <w:b/>
          <w:bCs/>
          <w:lang w:eastAsia="zh-CN"/>
        </w:rPr>
      </w:pPr>
    </w:p>
    <w:p w:rsidR="00D679C8" w:rsidRDefault="00D679C8">
      <w:pPr>
        <w:rPr>
          <w:rFonts w:ascii="Book Antiqua" w:hAnsi="Book Antiqua"/>
          <w:b/>
          <w:bCs/>
          <w:lang w:eastAsia="zh-CN"/>
        </w:rPr>
      </w:pPr>
      <w:r>
        <w:rPr>
          <w:rFonts w:ascii="Book Antiqua" w:hAnsi="Book Antiqua"/>
          <w:b/>
          <w:bCs/>
          <w:lang w:eastAsia="zh-CN"/>
        </w:rPr>
        <w:br w:type="page"/>
      </w:r>
    </w:p>
    <w:p w:rsidR="00D679C8" w:rsidRPr="00660A39" w:rsidRDefault="00D679C8" w:rsidP="000C0386">
      <w:pPr>
        <w:spacing w:line="360" w:lineRule="auto"/>
        <w:jc w:val="both"/>
        <w:rPr>
          <w:rFonts w:ascii="Book Antiqua" w:hAnsi="Book Antiqua"/>
          <w:b/>
          <w:bCs/>
        </w:rPr>
      </w:pPr>
      <w:r w:rsidRPr="00660A39">
        <w:rPr>
          <w:rFonts w:ascii="Book Antiqua" w:hAnsi="Book Antiqua"/>
          <w:b/>
          <w:bCs/>
        </w:rPr>
        <w:t>REFERENCES</w:t>
      </w:r>
    </w:p>
    <w:p w:rsidR="00D679C8" w:rsidRPr="00A82D96" w:rsidRDefault="00D679C8" w:rsidP="003A4F6B">
      <w:pPr>
        <w:spacing w:line="360" w:lineRule="auto"/>
        <w:jc w:val="both"/>
        <w:rPr>
          <w:rFonts w:ascii="Book Antiqua" w:hAnsi="Book Antiqua" w:cs="宋体"/>
        </w:rPr>
      </w:pPr>
      <w:r>
        <w:rPr>
          <w:rFonts w:ascii="Book Antiqua" w:hAnsi="Book Antiqua" w:cs="宋体"/>
        </w:rPr>
        <w:t xml:space="preserve">1 </w:t>
      </w:r>
      <w:r w:rsidRPr="00A82D96">
        <w:rPr>
          <w:rFonts w:ascii="Book Antiqua" w:hAnsi="Book Antiqua" w:cs="宋体"/>
        </w:rPr>
        <w:t>American Cancer Society. Colorectal Cancer Facts &amp; Figures 2011-2013. 2011; Atlanta.</w:t>
      </w:r>
    </w:p>
    <w:p w:rsidR="00D679C8" w:rsidRPr="00A82D96" w:rsidRDefault="00D679C8" w:rsidP="003A4F6B">
      <w:pPr>
        <w:spacing w:line="360" w:lineRule="auto"/>
        <w:jc w:val="both"/>
        <w:rPr>
          <w:rFonts w:ascii="Book Antiqua" w:hAnsi="Book Antiqua" w:cs="宋体"/>
        </w:rPr>
      </w:pPr>
      <w:r>
        <w:rPr>
          <w:rFonts w:ascii="Book Antiqua" w:hAnsi="Book Antiqua" w:cs="宋体"/>
        </w:rPr>
        <w:t xml:space="preserve">2 </w:t>
      </w:r>
      <w:r w:rsidRPr="00A82D96">
        <w:rPr>
          <w:rFonts w:ascii="Book Antiqua" w:hAnsi="Book Antiqua" w:cs="宋体"/>
        </w:rPr>
        <w:t>National Cancer Institute. Available from: URL: http: //www.cancer.gov/cancertopics/wyntk/colon-and-rectal/page2</w:t>
      </w:r>
    </w:p>
    <w:p w:rsidR="00D679C8" w:rsidRPr="00A82D96" w:rsidRDefault="00D679C8" w:rsidP="003A4F6B">
      <w:pPr>
        <w:spacing w:line="360" w:lineRule="auto"/>
        <w:jc w:val="both"/>
        <w:rPr>
          <w:rFonts w:ascii="Book Antiqua" w:hAnsi="Book Antiqua" w:cs="宋体"/>
        </w:rPr>
      </w:pPr>
      <w:r w:rsidRPr="00A82D96">
        <w:rPr>
          <w:rFonts w:ascii="Book Antiqua" w:hAnsi="Book Antiqua" w:cs="宋体"/>
        </w:rPr>
        <w:t>3 </w:t>
      </w:r>
      <w:proofErr w:type="spellStart"/>
      <w:r w:rsidRPr="00A82D96">
        <w:rPr>
          <w:rFonts w:ascii="Book Antiqua" w:hAnsi="Book Antiqua" w:cs="宋体"/>
          <w:b/>
          <w:bCs/>
        </w:rPr>
        <w:t>Hetzel</w:t>
      </w:r>
      <w:proofErr w:type="spellEnd"/>
      <w:r w:rsidRPr="00A82D96">
        <w:rPr>
          <w:rFonts w:ascii="Book Antiqua" w:hAnsi="Book Antiqua" w:cs="宋体"/>
          <w:b/>
          <w:bCs/>
        </w:rPr>
        <w:t xml:space="preserve"> JT</w:t>
      </w:r>
      <w:r w:rsidRPr="00A82D96">
        <w:rPr>
          <w:rFonts w:ascii="Book Antiqua" w:hAnsi="Book Antiqua" w:cs="宋体"/>
        </w:rPr>
        <w:t xml:space="preserve">, Huang CS, </w:t>
      </w:r>
      <w:proofErr w:type="spellStart"/>
      <w:r w:rsidRPr="00A82D96">
        <w:rPr>
          <w:rFonts w:ascii="Book Antiqua" w:hAnsi="Book Antiqua" w:cs="宋体"/>
        </w:rPr>
        <w:t>Coukos</w:t>
      </w:r>
      <w:proofErr w:type="spellEnd"/>
      <w:r w:rsidRPr="00A82D96">
        <w:rPr>
          <w:rFonts w:ascii="Book Antiqua" w:hAnsi="Book Antiqua" w:cs="宋体"/>
        </w:rPr>
        <w:t xml:space="preserve"> JA, </w:t>
      </w:r>
      <w:proofErr w:type="spellStart"/>
      <w:r w:rsidRPr="00A82D96">
        <w:rPr>
          <w:rFonts w:ascii="Book Antiqua" w:hAnsi="Book Antiqua" w:cs="宋体"/>
        </w:rPr>
        <w:t>Omstead</w:t>
      </w:r>
      <w:proofErr w:type="spellEnd"/>
      <w:r w:rsidRPr="00A82D96">
        <w:rPr>
          <w:rFonts w:ascii="Book Antiqua" w:hAnsi="Book Antiqua" w:cs="宋体"/>
        </w:rPr>
        <w:t xml:space="preserve"> K, </w:t>
      </w:r>
      <w:proofErr w:type="spellStart"/>
      <w:r w:rsidRPr="00A82D96">
        <w:rPr>
          <w:rFonts w:ascii="Book Antiqua" w:hAnsi="Book Antiqua" w:cs="宋体"/>
        </w:rPr>
        <w:t>Cerda</w:t>
      </w:r>
      <w:proofErr w:type="spellEnd"/>
      <w:r w:rsidRPr="00A82D96">
        <w:rPr>
          <w:rFonts w:ascii="Book Antiqua" w:hAnsi="Book Antiqua" w:cs="宋体"/>
        </w:rPr>
        <w:t xml:space="preserve"> SR, Yang S, O'Brien MJ, </w:t>
      </w:r>
      <w:proofErr w:type="spellStart"/>
      <w:r w:rsidRPr="00A82D96">
        <w:rPr>
          <w:rFonts w:ascii="Book Antiqua" w:hAnsi="Book Antiqua" w:cs="宋体"/>
        </w:rPr>
        <w:t>Farraye</w:t>
      </w:r>
      <w:proofErr w:type="spellEnd"/>
      <w:r w:rsidRPr="00A82D96">
        <w:rPr>
          <w:rFonts w:ascii="Book Antiqua" w:hAnsi="Book Antiqua" w:cs="宋体"/>
        </w:rPr>
        <w:t xml:space="preserve"> FA. Variation in the detection of serrated polyps in an average risk colorectal cancer screening cohort. </w:t>
      </w:r>
      <w:r w:rsidRPr="00A82D96">
        <w:rPr>
          <w:rFonts w:ascii="Book Antiqua" w:hAnsi="Book Antiqua" w:cs="宋体"/>
          <w:i/>
          <w:iCs/>
        </w:rPr>
        <w:t xml:space="preserve">Am J </w:t>
      </w:r>
      <w:proofErr w:type="spellStart"/>
      <w:r w:rsidRPr="00A82D96">
        <w:rPr>
          <w:rFonts w:ascii="Book Antiqua" w:hAnsi="Book Antiqua" w:cs="宋体"/>
          <w:i/>
          <w:iCs/>
        </w:rPr>
        <w:t>Gastroenterol</w:t>
      </w:r>
      <w:proofErr w:type="spellEnd"/>
      <w:r w:rsidRPr="00A82D96">
        <w:rPr>
          <w:rFonts w:ascii="Book Antiqua" w:hAnsi="Book Antiqua" w:cs="宋体"/>
        </w:rPr>
        <w:t> 2010; </w:t>
      </w:r>
      <w:r w:rsidRPr="00A82D96">
        <w:rPr>
          <w:rFonts w:ascii="Book Antiqua" w:hAnsi="Book Antiqua" w:cs="宋体"/>
          <w:b/>
          <w:bCs/>
        </w:rPr>
        <w:t>105</w:t>
      </w:r>
      <w:r w:rsidRPr="00A82D96">
        <w:rPr>
          <w:rFonts w:ascii="Book Antiqua" w:hAnsi="Book Antiqua" w:cs="宋体"/>
        </w:rPr>
        <w:t>: 2656-2664 [PMID: 20717107 DOI: 10.1038/ajg.2010.315]</w:t>
      </w:r>
    </w:p>
    <w:p w:rsidR="00D679C8" w:rsidRPr="00A82D96" w:rsidRDefault="00D679C8" w:rsidP="003A4F6B">
      <w:pPr>
        <w:spacing w:line="360" w:lineRule="auto"/>
        <w:jc w:val="both"/>
        <w:rPr>
          <w:rFonts w:ascii="Book Antiqua" w:hAnsi="Book Antiqua" w:cs="宋体"/>
        </w:rPr>
      </w:pPr>
      <w:r w:rsidRPr="00A82D96">
        <w:rPr>
          <w:rFonts w:ascii="Book Antiqua" w:hAnsi="Book Antiqua" w:cs="宋体"/>
        </w:rPr>
        <w:t>4 </w:t>
      </w:r>
      <w:r w:rsidRPr="00A82D96">
        <w:rPr>
          <w:rFonts w:ascii="Book Antiqua" w:hAnsi="Book Antiqua" w:cs="宋体"/>
          <w:b/>
          <w:bCs/>
        </w:rPr>
        <w:t>van Rijn JC</w:t>
      </w:r>
      <w:r w:rsidRPr="00A82D96">
        <w:rPr>
          <w:rFonts w:ascii="Book Antiqua" w:hAnsi="Book Antiqua" w:cs="宋体"/>
        </w:rPr>
        <w:t xml:space="preserve">, </w:t>
      </w:r>
      <w:proofErr w:type="spellStart"/>
      <w:r w:rsidRPr="00A82D96">
        <w:rPr>
          <w:rFonts w:ascii="Book Antiqua" w:hAnsi="Book Antiqua" w:cs="宋体"/>
        </w:rPr>
        <w:t>Reitsma</w:t>
      </w:r>
      <w:proofErr w:type="spellEnd"/>
      <w:r w:rsidRPr="00A82D96">
        <w:rPr>
          <w:rFonts w:ascii="Book Antiqua" w:hAnsi="Book Antiqua" w:cs="宋体"/>
        </w:rPr>
        <w:t xml:space="preserve"> JB, Stoker J, </w:t>
      </w:r>
      <w:proofErr w:type="spellStart"/>
      <w:r w:rsidRPr="00A82D96">
        <w:rPr>
          <w:rFonts w:ascii="Book Antiqua" w:hAnsi="Book Antiqua" w:cs="宋体"/>
        </w:rPr>
        <w:t>Bossuyt</w:t>
      </w:r>
      <w:proofErr w:type="spellEnd"/>
      <w:r w:rsidRPr="00A82D96">
        <w:rPr>
          <w:rFonts w:ascii="Book Antiqua" w:hAnsi="Book Antiqua" w:cs="宋体"/>
        </w:rPr>
        <w:t xml:space="preserve"> PM, van Deventer SJ, Dekker E. Polyp miss rate determined by tandem colonoscopy: a systematic review. </w:t>
      </w:r>
      <w:r w:rsidRPr="00A82D96">
        <w:rPr>
          <w:rFonts w:ascii="Book Antiqua" w:hAnsi="Book Antiqua" w:cs="宋体"/>
          <w:i/>
          <w:iCs/>
        </w:rPr>
        <w:t xml:space="preserve">Am J </w:t>
      </w:r>
      <w:proofErr w:type="spellStart"/>
      <w:r w:rsidRPr="00A82D96">
        <w:rPr>
          <w:rFonts w:ascii="Book Antiqua" w:hAnsi="Book Antiqua" w:cs="宋体"/>
          <w:i/>
          <w:iCs/>
        </w:rPr>
        <w:t>Gastroenterol</w:t>
      </w:r>
      <w:proofErr w:type="spellEnd"/>
      <w:r w:rsidRPr="00A82D96">
        <w:rPr>
          <w:rFonts w:ascii="Book Antiqua" w:hAnsi="Book Antiqua" w:cs="宋体"/>
        </w:rPr>
        <w:t> 2006; </w:t>
      </w:r>
      <w:r w:rsidRPr="00A82D96">
        <w:rPr>
          <w:rFonts w:ascii="Book Antiqua" w:hAnsi="Book Antiqua" w:cs="宋体"/>
          <w:b/>
          <w:bCs/>
        </w:rPr>
        <w:t>101</w:t>
      </w:r>
      <w:r w:rsidRPr="00A82D96">
        <w:rPr>
          <w:rFonts w:ascii="Book Antiqua" w:hAnsi="Book Antiqua" w:cs="宋体"/>
        </w:rPr>
        <w:t>: 343-350 [PMID: 16454841]</w:t>
      </w:r>
    </w:p>
    <w:p w:rsidR="00D679C8" w:rsidRPr="00A82D96" w:rsidRDefault="00D679C8" w:rsidP="003A4F6B">
      <w:pPr>
        <w:spacing w:line="360" w:lineRule="auto"/>
        <w:jc w:val="both"/>
        <w:rPr>
          <w:rFonts w:ascii="Book Antiqua" w:hAnsi="Book Antiqua" w:cs="宋体"/>
        </w:rPr>
      </w:pPr>
      <w:r w:rsidRPr="00A82D96">
        <w:rPr>
          <w:rFonts w:ascii="Book Antiqua" w:hAnsi="Book Antiqua" w:cs="宋体"/>
        </w:rPr>
        <w:t>5 </w:t>
      </w:r>
      <w:proofErr w:type="spellStart"/>
      <w:r w:rsidRPr="00A82D96">
        <w:rPr>
          <w:rFonts w:ascii="Book Antiqua" w:hAnsi="Book Antiqua" w:cs="宋体"/>
          <w:b/>
          <w:bCs/>
        </w:rPr>
        <w:t>Heresbach</w:t>
      </w:r>
      <w:proofErr w:type="spellEnd"/>
      <w:r w:rsidRPr="00A82D96">
        <w:rPr>
          <w:rFonts w:ascii="Book Antiqua" w:hAnsi="Book Antiqua" w:cs="宋体"/>
          <w:b/>
          <w:bCs/>
        </w:rPr>
        <w:t xml:space="preserve"> D</w:t>
      </w:r>
      <w:r w:rsidRPr="00A82D96">
        <w:rPr>
          <w:rFonts w:ascii="Book Antiqua" w:hAnsi="Book Antiqua" w:cs="宋体"/>
        </w:rPr>
        <w:t xml:space="preserve">, </w:t>
      </w:r>
      <w:proofErr w:type="spellStart"/>
      <w:r w:rsidRPr="00A82D96">
        <w:rPr>
          <w:rFonts w:ascii="Book Antiqua" w:hAnsi="Book Antiqua" w:cs="宋体"/>
        </w:rPr>
        <w:t>Barrioz</w:t>
      </w:r>
      <w:proofErr w:type="spellEnd"/>
      <w:r w:rsidRPr="00A82D96">
        <w:rPr>
          <w:rFonts w:ascii="Book Antiqua" w:hAnsi="Book Antiqua" w:cs="宋体"/>
        </w:rPr>
        <w:t xml:space="preserve"> T, </w:t>
      </w:r>
      <w:proofErr w:type="spellStart"/>
      <w:r w:rsidRPr="00A82D96">
        <w:rPr>
          <w:rFonts w:ascii="Book Antiqua" w:hAnsi="Book Antiqua" w:cs="宋体"/>
        </w:rPr>
        <w:t>Lapalus</w:t>
      </w:r>
      <w:proofErr w:type="spellEnd"/>
      <w:r w:rsidRPr="00A82D96">
        <w:rPr>
          <w:rFonts w:ascii="Book Antiqua" w:hAnsi="Book Antiqua" w:cs="宋体"/>
        </w:rPr>
        <w:t xml:space="preserve"> MG, </w:t>
      </w:r>
      <w:proofErr w:type="spellStart"/>
      <w:r w:rsidRPr="00A82D96">
        <w:rPr>
          <w:rFonts w:ascii="Book Antiqua" w:hAnsi="Book Antiqua" w:cs="宋体"/>
        </w:rPr>
        <w:t>Coumaros</w:t>
      </w:r>
      <w:proofErr w:type="spellEnd"/>
      <w:r w:rsidRPr="00A82D96">
        <w:rPr>
          <w:rFonts w:ascii="Book Antiqua" w:hAnsi="Book Antiqua" w:cs="宋体"/>
        </w:rPr>
        <w:t xml:space="preserve"> D, </w:t>
      </w:r>
      <w:proofErr w:type="spellStart"/>
      <w:r w:rsidRPr="00A82D96">
        <w:rPr>
          <w:rFonts w:ascii="Book Antiqua" w:hAnsi="Book Antiqua" w:cs="宋体"/>
        </w:rPr>
        <w:t>Bauret</w:t>
      </w:r>
      <w:proofErr w:type="spellEnd"/>
      <w:r w:rsidRPr="00A82D96">
        <w:rPr>
          <w:rFonts w:ascii="Book Antiqua" w:hAnsi="Book Antiqua" w:cs="宋体"/>
        </w:rPr>
        <w:t xml:space="preserve"> P, </w:t>
      </w:r>
      <w:proofErr w:type="spellStart"/>
      <w:r w:rsidRPr="00A82D96">
        <w:rPr>
          <w:rFonts w:ascii="Book Antiqua" w:hAnsi="Book Antiqua" w:cs="宋体"/>
        </w:rPr>
        <w:t>Potier</w:t>
      </w:r>
      <w:proofErr w:type="spellEnd"/>
      <w:r w:rsidRPr="00A82D96">
        <w:rPr>
          <w:rFonts w:ascii="Book Antiqua" w:hAnsi="Book Antiqua" w:cs="宋体"/>
        </w:rPr>
        <w:t xml:space="preserve"> P, </w:t>
      </w:r>
      <w:proofErr w:type="spellStart"/>
      <w:r w:rsidRPr="00A82D96">
        <w:rPr>
          <w:rFonts w:ascii="Book Antiqua" w:hAnsi="Book Antiqua" w:cs="宋体"/>
        </w:rPr>
        <w:t>Sautereau</w:t>
      </w:r>
      <w:proofErr w:type="spellEnd"/>
      <w:r w:rsidRPr="00A82D96">
        <w:rPr>
          <w:rFonts w:ascii="Book Antiqua" w:hAnsi="Book Antiqua" w:cs="宋体"/>
        </w:rPr>
        <w:t xml:space="preserve"> D, </w:t>
      </w:r>
      <w:proofErr w:type="spellStart"/>
      <w:r w:rsidRPr="00A82D96">
        <w:rPr>
          <w:rFonts w:ascii="Book Antiqua" w:hAnsi="Book Antiqua" w:cs="宋体"/>
        </w:rPr>
        <w:t>Boustière</w:t>
      </w:r>
      <w:proofErr w:type="spellEnd"/>
      <w:r w:rsidRPr="00A82D96">
        <w:rPr>
          <w:rFonts w:ascii="Book Antiqua" w:hAnsi="Book Antiqua" w:cs="宋体"/>
        </w:rPr>
        <w:t xml:space="preserve"> C, </w:t>
      </w:r>
      <w:proofErr w:type="spellStart"/>
      <w:r w:rsidRPr="00A82D96">
        <w:rPr>
          <w:rFonts w:ascii="Book Antiqua" w:hAnsi="Book Antiqua" w:cs="宋体"/>
        </w:rPr>
        <w:t>Grimaud</w:t>
      </w:r>
      <w:proofErr w:type="spellEnd"/>
      <w:r w:rsidRPr="00A82D96">
        <w:rPr>
          <w:rFonts w:ascii="Book Antiqua" w:hAnsi="Book Antiqua" w:cs="宋体"/>
        </w:rPr>
        <w:t xml:space="preserve"> JC, </w:t>
      </w:r>
      <w:proofErr w:type="spellStart"/>
      <w:r w:rsidRPr="00A82D96">
        <w:rPr>
          <w:rFonts w:ascii="Book Antiqua" w:hAnsi="Book Antiqua" w:cs="宋体"/>
        </w:rPr>
        <w:t>Barthélémy</w:t>
      </w:r>
      <w:proofErr w:type="spellEnd"/>
      <w:r w:rsidRPr="00A82D96">
        <w:rPr>
          <w:rFonts w:ascii="Book Antiqua" w:hAnsi="Book Antiqua" w:cs="宋体"/>
        </w:rPr>
        <w:t xml:space="preserve"> C, </w:t>
      </w:r>
      <w:proofErr w:type="spellStart"/>
      <w:r w:rsidRPr="00A82D96">
        <w:rPr>
          <w:rFonts w:ascii="Book Antiqua" w:hAnsi="Book Antiqua" w:cs="宋体"/>
        </w:rPr>
        <w:t>Sée</w:t>
      </w:r>
      <w:proofErr w:type="spellEnd"/>
      <w:r w:rsidRPr="00A82D96">
        <w:rPr>
          <w:rFonts w:ascii="Book Antiqua" w:hAnsi="Book Antiqua" w:cs="宋体"/>
        </w:rPr>
        <w:t xml:space="preserve"> J, </w:t>
      </w:r>
      <w:proofErr w:type="spellStart"/>
      <w:r w:rsidRPr="00A82D96">
        <w:rPr>
          <w:rFonts w:ascii="Book Antiqua" w:hAnsi="Book Antiqua" w:cs="宋体"/>
        </w:rPr>
        <w:t>Serraj</w:t>
      </w:r>
      <w:proofErr w:type="spellEnd"/>
      <w:r w:rsidRPr="00A82D96">
        <w:rPr>
          <w:rFonts w:ascii="Book Antiqua" w:hAnsi="Book Antiqua" w:cs="宋体"/>
        </w:rPr>
        <w:t xml:space="preserve"> I, </w:t>
      </w:r>
      <w:proofErr w:type="spellStart"/>
      <w:r w:rsidRPr="00A82D96">
        <w:rPr>
          <w:rFonts w:ascii="Book Antiqua" w:hAnsi="Book Antiqua" w:cs="宋体"/>
        </w:rPr>
        <w:t>D'Halluin</w:t>
      </w:r>
      <w:proofErr w:type="spellEnd"/>
      <w:r w:rsidRPr="00A82D96">
        <w:rPr>
          <w:rFonts w:ascii="Book Antiqua" w:hAnsi="Book Antiqua" w:cs="宋体"/>
        </w:rPr>
        <w:t xml:space="preserve"> PN, </w:t>
      </w:r>
      <w:proofErr w:type="spellStart"/>
      <w:r w:rsidRPr="00A82D96">
        <w:rPr>
          <w:rFonts w:ascii="Book Antiqua" w:hAnsi="Book Antiqua" w:cs="宋体"/>
        </w:rPr>
        <w:t>Branger</w:t>
      </w:r>
      <w:proofErr w:type="spellEnd"/>
      <w:r w:rsidRPr="00A82D96">
        <w:rPr>
          <w:rFonts w:ascii="Book Antiqua" w:hAnsi="Book Antiqua" w:cs="宋体"/>
        </w:rPr>
        <w:t xml:space="preserve"> B, </w:t>
      </w:r>
      <w:proofErr w:type="spellStart"/>
      <w:r w:rsidRPr="00A82D96">
        <w:rPr>
          <w:rFonts w:ascii="Book Antiqua" w:hAnsi="Book Antiqua" w:cs="宋体"/>
        </w:rPr>
        <w:t>Ponchon</w:t>
      </w:r>
      <w:proofErr w:type="spellEnd"/>
      <w:r w:rsidRPr="00A82D96">
        <w:rPr>
          <w:rFonts w:ascii="Book Antiqua" w:hAnsi="Book Antiqua" w:cs="宋体"/>
        </w:rPr>
        <w:t xml:space="preserve"> T. Miss rate for colorectal neoplastic polyps: a prospective multicenter study of back-to-back video colonoscopies. </w:t>
      </w:r>
      <w:r w:rsidRPr="00A82D96">
        <w:rPr>
          <w:rFonts w:ascii="Book Antiqua" w:hAnsi="Book Antiqua" w:cs="宋体"/>
          <w:i/>
          <w:iCs/>
        </w:rPr>
        <w:t>Endoscopy</w:t>
      </w:r>
      <w:r w:rsidRPr="00A82D96">
        <w:rPr>
          <w:rFonts w:ascii="Book Antiqua" w:hAnsi="Book Antiqua" w:cs="宋体"/>
        </w:rPr>
        <w:t> 2008; </w:t>
      </w:r>
      <w:r w:rsidRPr="00A82D96">
        <w:rPr>
          <w:rFonts w:ascii="Book Antiqua" w:hAnsi="Book Antiqua" w:cs="宋体"/>
          <w:b/>
          <w:bCs/>
        </w:rPr>
        <w:t>40</w:t>
      </w:r>
      <w:r w:rsidRPr="00A82D96">
        <w:rPr>
          <w:rFonts w:ascii="Book Antiqua" w:hAnsi="Book Antiqua" w:cs="宋体"/>
        </w:rPr>
        <w:t>: 284-290 [PMID: 18389446 DOI: 10.1055/s-2007-995618]</w:t>
      </w:r>
    </w:p>
    <w:p w:rsidR="00D679C8" w:rsidRPr="00A82D96" w:rsidRDefault="00D679C8" w:rsidP="003A4F6B">
      <w:pPr>
        <w:spacing w:line="360" w:lineRule="auto"/>
        <w:jc w:val="both"/>
        <w:rPr>
          <w:rFonts w:ascii="Book Antiqua" w:hAnsi="Book Antiqua" w:cs="宋体"/>
        </w:rPr>
      </w:pPr>
      <w:r w:rsidRPr="00A82D96">
        <w:rPr>
          <w:rFonts w:ascii="Book Antiqua" w:hAnsi="Book Antiqua" w:cs="宋体"/>
        </w:rPr>
        <w:t>6 </w:t>
      </w:r>
      <w:r w:rsidRPr="00A82D96">
        <w:rPr>
          <w:rFonts w:ascii="Book Antiqua" w:hAnsi="Book Antiqua" w:cs="宋体"/>
          <w:b/>
          <w:bCs/>
        </w:rPr>
        <w:t>Munroe CA</w:t>
      </w:r>
      <w:r w:rsidRPr="00A82D96">
        <w:rPr>
          <w:rFonts w:ascii="Book Antiqua" w:hAnsi="Book Antiqua" w:cs="宋体"/>
        </w:rPr>
        <w:t xml:space="preserve">, Lee P, Copland A, Wu KK, </w:t>
      </w:r>
      <w:proofErr w:type="spellStart"/>
      <w:r w:rsidRPr="00A82D96">
        <w:rPr>
          <w:rFonts w:ascii="Book Antiqua" w:hAnsi="Book Antiqua" w:cs="宋体"/>
        </w:rPr>
        <w:t>Kaltenbach</w:t>
      </w:r>
      <w:proofErr w:type="spellEnd"/>
      <w:r w:rsidRPr="00A82D96">
        <w:rPr>
          <w:rFonts w:ascii="Book Antiqua" w:hAnsi="Book Antiqua" w:cs="宋体"/>
        </w:rPr>
        <w:t xml:space="preserve"> T, </w:t>
      </w:r>
      <w:proofErr w:type="spellStart"/>
      <w:r w:rsidRPr="00A82D96">
        <w:rPr>
          <w:rFonts w:ascii="Book Antiqua" w:hAnsi="Book Antiqua" w:cs="宋体"/>
        </w:rPr>
        <w:t>Soetikno</w:t>
      </w:r>
      <w:proofErr w:type="spellEnd"/>
      <w:r w:rsidRPr="00A82D96">
        <w:rPr>
          <w:rFonts w:ascii="Book Antiqua" w:hAnsi="Book Antiqua" w:cs="宋体"/>
        </w:rPr>
        <w:t xml:space="preserve"> RM, </w:t>
      </w:r>
      <w:proofErr w:type="spellStart"/>
      <w:r w:rsidRPr="00A82D96">
        <w:rPr>
          <w:rFonts w:ascii="Book Antiqua" w:hAnsi="Book Antiqua" w:cs="宋体"/>
        </w:rPr>
        <w:t>Friedland</w:t>
      </w:r>
      <w:proofErr w:type="spellEnd"/>
      <w:r w:rsidRPr="00A82D96">
        <w:rPr>
          <w:rFonts w:ascii="Book Antiqua" w:hAnsi="Book Antiqua" w:cs="宋体"/>
        </w:rPr>
        <w:t xml:space="preserve"> S. A tandem colonoscopy study of adenoma miss rates during endoscopic training: a venture into uncharted territory. </w:t>
      </w:r>
      <w:proofErr w:type="spellStart"/>
      <w:r w:rsidRPr="00A82D96">
        <w:rPr>
          <w:rFonts w:ascii="Book Antiqua" w:hAnsi="Book Antiqua" w:cs="宋体"/>
          <w:i/>
          <w:iCs/>
        </w:rPr>
        <w:t>Gastrointest</w:t>
      </w:r>
      <w:proofErr w:type="spellEnd"/>
      <w:r w:rsidRPr="00A82D96">
        <w:rPr>
          <w:rFonts w:ascii="Book Antiqua" w:hAnsi="Book Antiqua" w:cs="宋体"/>
          <w:i/>
          <w:iCs/>
        </w:rPr>
        <w:t xml:space="preserve"> </w:t>
      </w:r>
      <w:proofErr w:type="spellStart"/>
      <w:r w:rsidRPr="00A82D96">
        <w:rPr>
          <w:rFonts w:ascii="Book Antiqua" w:hAnsi="Book Antiqua" w:cs="宋体"/>
          <w:i/>
          <w:iCs/>
        </w:rPr>
        <w:t>Endosc</w:t>
      </w:r>
      <w:proofErr w:type="spellEnd"/>
      <w:r w:rsidRPr="00A82D96">
        <w:rPr>
          <w:rFonts w:ascii="Book Antiqua" w:hAnsi="Book Antiqua" w:cs="宋体"/>
        </w:rPr>
        <w:t> 2012; </w:t>
      </w:r>
      <w:r w:rsidRPr="00A82D96">
        <w:rPr>
          <w:rFonts w:ascii="Book Antiqua" w:hAnsi="Book Antiqua" w:cs="宋体"/>
          <w:b/>
          <w:bCs/>
        </w:rPr>
        <w:t>75</w:t>
      </w:r>
      <w:r w:rsidRPr="00A82D96">
        <w:rPr>
          <w:rFonts w:ascii="Book Antiqua" w:hAnsi="Book Antiqua" w:cs="宋体"/>
        </w:rPr>
        <w:t>: 561-567 [PMID: 22341103 DOI: 10.1016/j.gie.2011.11.037]</w:t>
      </w:r>
    </w:p>
    <w:p w:rsidR="00D679C8" w:rsidRPr="00A82D96" w:rsidRDefault="00D679C8" w:rsidP="003A4F6B">
      <w:pPr>
        <w:spacing w:line="360" w:lineRule="auto"/>
        <w:jc w:val="both"/>
        <w:rPr>
          <w:rFonts w:ascii="Book Antiqua" w:hAnsi="Book Antiqua" w:cs="宋体"/>
        </w:rPr>
      </w:pPr>
      <w:r w:rsidRPr="00A82D96">
        <w:rPr>
          <w:rFonts w:ascii="Book Antiqua" w:hAnsi="Book Antiqua" w:cs="宋体"/>
        </w:rPr>
        <w:t>7 </w:t>
      </w:r>
      <w:r w:rsidRPr="00A82D96">
        <w:rPr>
          <w:rFonts w:ascii="Book Antiqua" w:hAnsi="Book Antiqua" w:cs="宋体"/>
          <w:b/>
          <w:bCs/>
        </w:rPr>
        <w:t>Baxter NN</w:t>
      </w:r>
      <w:r w:rsidRPr="00A82D96">
        <w:rPr>
          <w:rFonts w:ascii="Book Antiqua" w:hAnsi="Book Antiqua" w:cs="宋体"/>
        </w:rPr>
        <w:t xml:space="preserve">, </w:t>
      </w:r>
      <w:proofErr w:type="spellStart"/>
      <w:r w:rsidRPr="00A82D96">
        <w:rPr>
          <w:rFonts w:ascii="Book Antiqua" w:hAnsi="Book Antiqua" w:cs="宋体"/>
        </w:rPr>
        <w:t>Sutradhar</w:t>
      </w:r>
      <w:proofErr w:type="spellEnd"/>
      <w:r w:rsidRPr="00A82D96">
        <w:rPr>
          <w:rFonts w:ascii="Book Antiqua" w:hAnsi="Book Antiqua" w:cs="宋体"/>
        </w:rPr>
        <w:t xml:space="preserve"> R, Forbes SS, </w:t>
      </w:r>
      <w:proofErr w:type="spellStart"/>
      <w:r w:rsidRPr="00A82D96">
        <w:rPr>
          <w:rFonts w:ascii="Book Antiqua" w:hAnsi="Book Antiqua" w:cs="宋体"/>
        </w:rPr>
        <w:t>Paszat</w:t>
      </w:r>
      <w:proofErr w:type="spellEnd"/>
      <w:r w:rsidRPr="00A82D96">
        <w:rPr>
          <w:rFonts w:ascii="Book Antiqua" w:hAnsi="Book Antiqua" w:cs="宋体"/>
        </w:rPr>
        <w:t xml:space="preserve"> LF, </w:t>
      </w:r>
      <w:proofErr w:type="spellStart"/>
      <w:r w:rsidRPr="00A82D96">
        <w:rPr>
          <w:rFonts w:ascii="Book Antiqua" w:hAnsi="Book Antiqua" w:cs="宋体"/>
        </w:rPr>
        <w:t>Saskin</w:t>
      </w:r>
      <w:proofErr w:type="spellEnd"/>
      <w:r w:rsidRPr="00A82D96">
        <w:rPr>
          <w:rFonts w:ascii="Book Antiqua" w:hAnsi="Book Antiqua" w:cs="宋体"/>
        </w:rPr>
        <w:t xml:space="preserve"> R, </w:t>
      </w:r>
      <w:proofErr w:type="spellStart"/>
      <w:r w:rsidRPr="00A82D96">
        <w:rPr>
          <w:rFonts w:ascii="Book Antiqua" w:hAnsi="Book Antiqua" w:cs="宋体"/>
        </w:rPr>
        <w:t>Rabeneck</w:t>
      </w:r>
      <w:proofErr w:type="spellEnd"/>
      <w:r w:rsidRPr="00A82D96">
        <w:rPr>
          <w:rFonts w:ascii="Book Antiqua" w:hAnsi="Book Antiqua" w:cs="宋体"/>
        </w:rPr>
        <w:t xml:space="preserve"> L. Analysis of administrative data finds </w:t>
      </w:r>
      <w:proofErr w:type="spellStart"/>
      <w:r w:rsidRPr="00A82D96">
        <w:rPr>
          <w:rFonts w:ascii="Book Antiqua" w:hAnsi="Book Antiqua" w:cs="宋体"/>
        </w:rPr>
        <w:t>endoscopist</w:t>
      </w:r>
      <w:proofErr w:type="spellEnd"/>
      <w:r w:rsidRPr="00A82D96">
        <w:rPr>
          <w:rFonts w:ascii="Book Antiqua" w:hAnsi="Book Antiqua" w:cs="宋体"/>
        </w:rPr>
        <w:t xml:space="preserve"> quality measures associated with </w:t>
      </w:r>
      <w:proofErr w:type="spellStart"/>
      <w:r w:rsidRPr="00A82D96">
        <w:rPr>
          <w:rFonts w:ascii="Book Antiqua" w:hAnsi="Book Antiqua" w:cs="宋体"/>
        </w:rPr>
        <w:t>postcolonoscopy</w:t>
      </w:r>
      <w:proofErr w:type="spellEnd"/>
      <w:r w:rsidRPr="00A82D96">
        <w:rPr>
          <w:rFonts w:ascii="Book Antiqua" w:hAnsi="Book Antiqua" w:cs="宋体"/>
        </w:rPr>
        <w:t xml:space="preserve"> colorectal cancer. </w:t>
      </w:r>
      <w:r w:rsidRPr="00A82D96">
        <w:rPr>
          <w:rFonts w:ascii="Book Antiqua" w:hAnsi="Book Antiqua" w:cs="宋体"/>
          <w:i/>
          <w:iCs/>
        </w:rPr>
        <w:t>Gastroenterology</w:t>
      </w:r>
      <w:r w:rsidRPr="00A82D96">
        <w:rPr>
          <w:rFonts w:ascii="Book Antiqua" w:hAnsi="Book Antiqua" w:cs="宋体"/>
        </w:rPr>
        <w:t> 2011; </w:t>
      </w:r>
      <w:r w:rsidRPr="00A82D96">
        <w:rPr>
          <w:rFonts w:ascii="Book Antiqua" w:hAnsi="Book Antiqua" w:cs="宋体"/>
          <w:b/>
          <w:bCs/>
        </w:rPr>
        <w:t>140</w:t>
      </w:r>
      <w:r w:rsidRPr="00A82D96">
        <w:rPr>
          <w:rFonts w:ascii="Book Antiqua" w:hAnsi="Book Antiqua" w:cs="宋体"/>
        </w:rPr>
        <w:t>: 65-72 [PMID: 20854818 DOI: 10.1053/j.gastro.2010.09.006]</w:t>
      </w:r>
    </w:p>
    <w:p w:rsidR="00D679C8" w:rsidRPr="00A82D96" w:rsidRDefault="00D679C8" w:rsidP="003A4F6B">
      <w:pPr>
        <w:spacing w:line="360" w:lineRule="auto"/>
        <w:jc w:val="both"/>
        <w:rPr>
          <w:rFonts w:ascii="Book Antiqua" w:hAnsi="Book Antiqua" w:cs="宋体"/>
        </w:rPr>
      </w:pPr>
      <w:r w:rsidRPr="00A82D96">
        <w:rPr>
          <w:rFonts w:ascii="Book Antiqua" w:hAnsi="Book Antiqua" w:cs="宋体"/>
        </w:rPr>
        <w:t>8 </w:t>
      </w:r>
      <w:proofErr w:type="spellStart"/>
      <w:r w:rsidRPr="00A82D96">
        <w:rPr>
          <w:rFonts w:ascii="Book Antiqua" w:hAnsi="Book Antiqua" w:cs="宋体"/>
          <w:b/>
          <w:bCs/>
        </w:rPr>
        <w:t>Rondagh</w:t>
      </w:r>
      <w:proofErr w:type="spellEnd"/>
      <w:r w:rsidRPr="00A82D96">
        <w:rPr>
          <w:rFonts w:ascii="Book Antiqua" w:hAnsi="Book Antiqua" w:cs="宋体"/>
          <w:b/>
          <w:bCs/>
        </w:rPr>
        <w:t xml:space="preserve"> EJ</w:t>
      </w:r>
      <w:r w:rsidRPr="00A82D96">
        <w:rPr>
          <w:rFonts w:ascii="Book Antiqua" w:hAnsi="Book Antiqua" w:cs="宋体"/>
        </w:rPr>
        <w:t xml:space="preserve">, </w:t>
      </w:r>
      <w:proofErr w:type="spellStart"/>
      <w:r w:rsidRPr="00A82D96">
        <w:rPr>
          <w:rFonts w:ascii="Book Antiqua" w:hAnsi="Book Antiqua" w:cs="宋体"/>
        </w:rPr>
        <w:t>Bouwens</w:t>
      </w:r>
      <w:proofErr w:type="spellEnd"/>
      <w:r w:rsidRPr="00A82D96">
        <w:rPr>
          <w:rFonts w:ascii="Book Antiqua" w:hAnsi="Book Antiqua" w:cs="宋体"/>
        </w:rPr>
        <w:t xml:space="preserve"> MW, </w:t>
      </w:r>
      <w:proofErr w:type="spellStart"/>
      <w:r w:rsidRPr="00A82D96">
        <w:rPr>
          <w:rFonts w:ascii="Book Antiqua" w:hAnsi="Book Antiqua" w:cs="宋体"/>
        </w:rPr>
        <w:t>Riedl</w:t>
      </w:r>
      <w:proofErr w:type="spellEnd"/>
      <w:r w:rsidRPr="00A82D96">
        <w:rPr>
          <w:rFonts w:ascii="Book Antiqua" w:hAnsi="Book Antiqua" w:cs="宋体"/>
        </w:rPr>
        <w:t xml:space="preserve"> RG, </w:t>
      </w:r>
      <w:proofErr w:type="spellStart"/>
      <w:r w:rsidRPr="00A82D96">
        <w:rPr>
          <w:rFonts w:ascii="Book Antiqua" w:hAnsi="Book Antiqua" w:cs="宋体"/>
        </w:rPr>
        <w:t>Winkens</w:t>
      </w:r>
      <w:proofErr w:type="spellEnd"/>
      <w:r w:rsidRPr="00A82D96">
        <w:rPr>
          <w:rFonts w:ascii="Book Antiqua" w:hAnsi="Book Antiqua" w:cs="宋体"/>
        </w:rPr>
        <w:t xml:space="preserve"> B, de </w:t>
      </w:r>
      <w:proofErr w:type="spellStart"/>
      <w:r w:rsidRPr="00A82D96">
        <w:rPr>
          <w:rFonts w:ascii="Book Antiqua" w:hAnsi="Book Antiqua" w:cs="宋体"/>
        </w:rPr>
        <w:t>Ridder</w:t>
      </w:r>
      <w:proofErr w:type="spellEnd"/>
      <w:r w:rsidRPr="00A82D96">
        <w:rPr>
          <w:rFonts w:ascii="Book Antiqua" w:hAnsi="Book Antiqua" w:cs="宋体"/>
        </w:rPr>
        <w:t xml:space="preserve"> R, </w:t>
      </w:r>
      <w:proofErr w:type="spellStart"/>
      <w:r w:rsidRPr="00A82D96">
        <w:rPr>
          <w:rFonts w:ascii="Book Antiqua" w:hAnsi="Book Antiqua" w:cs="宋体"/>
        </w:rPr>
        <w:t>Kaltenbach</w:t>
      </w:r>
      <w:proofErr w:type="spellEnd"/>
      <w:r w:rsidRPr="00A82D96">
        <w:rPr>
          <w:rFonts w:ascii="Book Antiqua" w:hAnsi="Book Antiqua" w:cs="宋体"/>
        </w:rPr>
        <w:t xml:space="preserve"> T, </w:t>
      </w:r>
      <w:proofErr w:type="spellStart"/>
      <w:r w:rsidRPr="00A82D96">
        <w:rPr>
          <w:rFonts w:ascii="Book Antiqua" w:hAnsi="Book Antiqua" w:cs="宋体"/>
        </w:rPr>
        <w:t>Soetikno</w:t>
      </w:r>
      <w:proofErr w:type="spellEnd"/>
      <w:r w:rsidRPr="00A82D96">
        <w:rPr>
          <w:rFonts w:ascii="Book Antiqua" w:hAnsi="Book Antiqua" w:cs="宋体"/>
        </w:rPr>
        <w:t xml:space="preserve"> RM, </w:t>
      </w:r>
      <w:proofErr w:type="spellStart"/>
      <w:r w:rsidRPr="00A82D96">
        <w:rPr>
          <w:rFonts w:ascii="Book Antiqua" w:hAnsi="Book Antiqua" w:cs="宋体"/>
        </w:rPr>
        <w:t>Masclee</w:t>
      </w:r>
      <w:proofErr w:type="spellEnd"/>
      <w:r w:rsidRPr="00A82D96">
        <w:rPr>
          <w:rFonts w:ascii="Book Antiqua" w:hAnsi="Book Antiqua" w:cs="宋体"/>
        </w:rPr>
        <w:t xml:space="preserve"> AA, </w:t>
      </w:r>
      <w:proofErr w:type="spellStart"/>
      <w:r w:rsidRPr="00A82D96">
        <w:rPr>
          <w:rFonts w:ascii="Book Antiqua" w:hAnsi="Book Antiqua" w:cs="宋体"/>
        </w:rPr>
        <w:t>Sanduleanu</w:t>
      </w:r>
      <w:proofErr w:type="spellEnd"/>
      <w:r w:rsidRPr="00A82D96">
        <w:rPr>
          <w:rFonts w:ascii="Book Antiqua" w:hAnsi="Book Antiqua" w:cs="宋体"/>
        </w:rPr>
        <w:t xml:space="preserve"> S. Endoscopic appearance of proximal colorectal neoplasms and potential implications for colonoscopy in cancer </w:t>
      </w:r>
      <w:r w:rsidRPr="00A82D96">
        <w:rPr>
          <w:rFonts w:ascii="Book Antiqua" w:hAnsi="Book Antiqua" w:cs="宋体"/>
        </w:rPr>
        <w:lastRenderedPageBreak/>
        <w:t>prevention. </w:t>
      </w:r>
      <w:proofErr w:type="spellStart"/>
      <w:r w:rsidRPr="00A82D96">
        <w:rPr>
          <w:rFonts w:ascii="Book Antiqua" w:hAnsi="Book Antiqua" w:cs="宋体"/>
          <w:i/>
          <w:iCs/>
        </w:rPr>
        <w:t>Gastrointest</w:t>
      </w:r>
      <w:proofErr w:type="spellEnd"/>
      <w:r w:rsidRPr="00A82D96">
        <w:rPr>
          <w:rFonts w:ascii="Book Antiqua" w:hAnsi="Book Antiqua" w:cs="宋体"/>
          <w:i/>
          <w:iCs/>
        </w:rPr>
        <w:t xml:space="preserve"> </w:t>
      </w:r>
      <w:proofErr w:type="spellStart"/>
      <w:r w:rsidRPr="00A82D96">
        <w:rPr>
          <w:rFonts w:ascii="Book Antiqua" w:hAnsi="Book Antiqua" w:cs="宋体"/>
          <w:i/>
          <w:iCs/>
        </w:rPr>
        <w:t>Endosc</w:t>
      </w:r>
      <w:proofErr w:type="spellEnd"/>
      <w:r w:rsidRPr="00A82D96">
        <w:rPr>
          <w:rFonts w:ascii="Book Antiqua" w:hAnsi="Book Antiqua" w:cs="宋体"/>
        </w:rPr>
        <w:t> 2012; </w:t>
      </w:r>
      <w:r w:rsidRPr="00A82D96">
        <w:rPr>
          <w:rFonts w:ascii="Book Antiqua" w:hAnsi="Book Antiqua" w:cs="宋体"/>
          <w:b/>
          <w:bCs/>
        </w:rPr>
        <w:t>75</w:t>
      </w:r>
      <w:r w:rsidRPr="00A82D96">
        <w:rPr>
          <w:rFonts w:ascii="Book Antiqua" w:hAnsi="Book Antiqua" w:cs="宋体"/>
        </w:rPr>
        <w:t>: 1218-1225 [PMID: 22482917 DOI: 10.1016/j.gie.2012.02.010]</w:t>
      </w:r>
    </w:p>
    <w:p w:rsidR="00D679C8" w:rsidRPr="00A82D96" w:rsidRDefault="00D679C8" w:rsidP="003A4F6B">
      <w:pPr>
        <w:spacing w:line="360" w:lineRule="auto"/>
        <w:jc w:val="both"/>
        <w:rPr>
          <w:rFonts w:ascii="Book Antiqua" w:hAnsi="Book Antiqua" w:cs="宋体"/>
        </w:rPr>
      </w:pPr>
      <w:r w:rsidRPr="00A82D96">
        <w:rPr>
          <w:rFonts w:ascii="Book Antiqua" w:hAnsi="Book Antiqua" w:cs="宋体"/>
        </w:rPr>
        <w:t>9 </w:t>
      </w:r>
      <w:r w:rsidRPr="00A82D96">
        <w:rPr>
          <w:rFonts w:ascii="Book Antiqua" w:hAnsi="Book Antiqua" w:cs="宋体"/>
          <w:b/>
          <w:bCs/>
        </w:rPr>
        <w:t>Kwok H</w:t>
      </w:r>
      <w:r w:rsidRPr="00A82D96">
        <w:rPr>
          <w:rFonts w:ascii="Book Antiqua" w:hAnsi="Book Antiqua" w:cs="宋体"/>
        </w:rPr>
        <w:t xml:space="preserve">, </w:t>
      </w:r>
      <w:proofErr w:type="spellStart"/>
      <w:r w:rsidRPr="00A82D96">
        <w:rPr>
          <w:rFonts w:ascii="Book Antiqua" w:hAnsi="Book Antiqua" w:cs="宋体"/>
        </w:rPr>
        <w:t>Bissett</w:t>
      </w:r>
      <w:proofErr w:type="spellEnd"/>
      <w:r w:rsidRPr="00A82D96">
        <w:rPr>
          <w:rFonts w:ascii="Book Antiqua" w:hAnsi="Book Antiqua" w:cs="宋体"/>
        </w:rPr>
        <w:t xml:space="preserve"> IP, Hill GL. Preoperative staging of rectal cancer. </w:t>
      </w:r>
      <w:proofErr w:type="spellStart"/>
      <w:r w:rsidRPr="00A82D96">
        <w:rPr>
          <w:rFonts w:ascii="Book Antiqua" w:hAnsi="Book Antiqua" w:cs="宋体"/>
          <w:i/>
          <w:iCs/>
        </w:rPr>
        <w:t>Int</w:t>
      </w:r>
      <w:proofErr w:type="spellEnd"/>
      <w:r w:rsidRPr="00A82D96">
        <w:rPr>
          <w:rFonts w:ascii="Book Antiqua" w:hAnsi="Book Antiqua" w:cs="宋体"/>
          <w:i/>
          <w:iCs/>
        </w:rPr>
        <w:t xml:space="preserve"> J Colorectal Dis</w:t>
      </w:r>
      <w:r w:rsidRPr="00A82D96">
        <w:rPr>
          <w:rFonts w:ascii="Book Antiqua" w:hAnsi="Book Antiqua" w:cs="宋体"/>
        </w:rPr>
        <w:t> 2000; </w:t>
      </w:r>
      <w:r w:rsidRPr="00A82D96">
        <w:rPr>
          <w:rFonts w:ascii="Book Antiqua" w:hAnsi="Book Antiqua" w:cs="宋体"/>
          <w:b/>
          <w:bCs/>
        </w:rPr>
        <w:t>15</w:t>
      </w:r>
      <w:r w:rsidRPr="00A82D96">
        <w:rPr>
          <w:rFonts w:ascii="Book Antiqua" w:hAnsi="Book Antiqua" w:cs="宋体"/>
        </w:rPr>
        <w:t>: 9-20 [PMID: 10766086]</w:t>
      </w:r>
    </w:p>
    <w:p w:rsidR="00D679C8" w:rsidRPr="00A82D96" w:rsidRDefault="00D679C8" w:rsidP="003A4F6B">
      <w:pPr>
        <w:spacing w:line="360" w:lineRule="auto"/>
        <w:jc w:val="both"/>
        <w:rPr>
          <w:rFonts w:ascii="Book Antiqua" w:hAnsi="Book Antiqua" w:cs="宋体"/>
        </w:rPr>
      </w:pPr>
      <w:r w:rsidRPr="00A82D96">
        <w:rPr>
          <w:rFonts w:ascii="Book Antiqua" w:hAnsi="Book Antiqua" w:cs="宋体"/>
        </w:rPr>
        <w:t>10 </w:t>
      </w:r>
      <w:proofErr w:type="spellStart"/>
      <w:r w:rsidRPr="00A82D96">
        <w:rPr>
          <w:rFonts w:ascii="Book Antiqua" w:hAnsi="Book Antiqua" w:cs="宋体"/>
          <w:b/>
          <w:bCs/>
        </w:rPr>
        <w:t>Schizas</w:t>
      </w:r>
      <w:proofErr w:type="spellEnd"/>
      <w:r w:rsidRPr="00A82D96">
        <w:rPr>
          <w:rFonts w:ascii="Book Antiqua" w:hAnsi="Book Antiqua" w:cs="宋体"/>
          <w:b/>
          <w:bCs/>
        </w:rPr>
        <w:t xml:space="preserve"> AM</w:t>
      </w:r>
      <w:r w:rsidRPr="00A82D96">
        <w:rPr>
          <w:rFonts w:ascii="Book Antiqua" w:hAnsi="Book Antiqua" w:cs="宋体"/>
        </w:rPr>
        <w:t xml:space="preserve">, Williams AB, </w:t>
      </w:r>
      <w:proofErr w:type="spellStart"/>
      <w:r w:rsidRPr="00A82D96">
        <w:rPr>
          <w:rFonts w:ascii="Book Antiqua" w:hAnsi="Book Antiqua" w:cs="宋体"/>
        </w:rPr>
        <w:t>Meenan</w:t>
      </w:r>
      <w:proofErr w:type="spellEnd"/>
      <w:r w:rsidRPr="00A82D96">
        <w:rPr>
          <w:rFonts w:ascii="Book Antiqua" w:hAnsi="Book Antiqua" w:cs="宋体"/>
        </w:rPr>
        <w:t xml:space="preserve"> J. </w:t>
      </w:r>
      <w:proofErr w:type="spellStart"/>
      <w:r w:rsidRPr="00A82D96">
        <w:rPr>
          <w:rFonts w:ascii="Book Antiqua" w:hAnsi="Book Antiqua" w:cs="宋体"/>
        </w:rPr>
        <w:t>Endosonographic</w:t>
      </w:r>
      <w:proofErr w:type="spellEnd"/>
      <w:r w:rsidRPr="00A82D96">
        <w:rPr>
          <w:rFonts w:ascii="Book Antiqua" w:hAnsi="Book Antiqua" w:cs="宋体"/>
        </w:rPr>
        <w:t xml:space="preserve"> staging of lower intestinal malignancy. </w:t>
      </w:r>
      <w:r w:rsidRPr="00A82D96">
        <w:rPr>
          <w:rFonts w:ascii="Book Antiqua" w:hAnsi="Book Antiqua" w:cs="宋体"/>
          <w:i/>
          <w:iCs/>
        </w:rPr>
        <w:t xml:space="preserve">Best </w:t>
      </w:r>
      <w:proofErr w:type="spellStart"/>
      <w:r w:rsidRPr="00A82D96">
        <w:rPr>
          <w:rFonts w:ascii="Book Antiqua" w:hAnsi="Book Antiqua" w:cs="宋体"/>
          <w:i/>
          <w:iCs/>
        </w:rPr>
        <w:t>Pract</w:t>
      </w:r>
      <w:proofErr w:type="spellEnd"/>
      <w:r w:rsidRPr="00A82D96">
        <w:rPr>
          <w:rFonts w:ascii="Book Antiqua" w:hAnsi="Book Antiqua" w:cs="宋体"/>
          <w:i/>
          <w:iCs/>
        </w:rPr>
        <w:t xml:space="preserve"> Res </w:t>
      </w:r>
      <w:proofErr w:type="spellStart"/>
      <w:r w:rsidRPr="00A82D96">
        <w:rPr>
          <w:rFonts w:ascii="Book Antiqua" w:hAnsi="Book Antiqua" w:cs="宋体"/>
          <w:i/>
          <w:iCs/>
        </w:rPr>
        <w:t>Clin</w:t>
      </w:r>
      <w:proofErr w:type="spellEnd"/>
      <w:r w:rsidRPr="00A82D96">
        <w:rPr>
          <w:rFonts w:ascii="Book Antiqua" w:hAnsi="Book Antiqua" w:cs="宋体"/>
          <w:i/>
          <w:iCs/>
        </w:rPr>
        <w:t xml:space="preserve"> </w:t>
      </w:r>
      <w:proofErr w:type="spellStart"/>
      <w:r w:rsidRPr="00A82D96">
        <w:rPr>
          <w:rFonts w:ascii="Book Antiqua" w:hAnsi="Book Antiqua" w:cs="宋体"/>
          <w:i/>
          <w:iCs/>
        </w:rPr>
        <w:t>Gastroenterol</w:t>
      </w:r>
      <w:proofErr w:type="spellEnd"/>
      <w:r w:rsidRPr="00A82D96">
        <w:rPr>
          <w:rFonts w:ascii="Book Antiqua" w:hAnsi="Book Antiqua" w:cs="宋体"/>
        </w:rPr>
        <w:t> 2009; </w:t>
      </w:r>
      <w:r w:rsidRPr="00A82D96">
        <w:rPr>
          <w:rFonts w:ascii="Book Antiqua" w:hAnsi="Book Antiqua" w:cs="宋体"/>
          <w:b/>
          <w:bCs/>
        </w:rPr>
        <w:t>23</w:t>
      </w:r>
      <w:r w:rsidRPr="00A82D96">
        <w:rPr>
          <w:rFonts w:ascii="Book Antiqua" w:hAnsi="Book Antiqua" w:cs="宋体"/>
        </w:rPr>
        <w:t>: 663-670 [PMID: 19744631 DOI: 10.1016/j.bpg.2009.06.006]</w:t>
      </w:r>
    </w:p>
    <w:p w:rsidR="00D679C8" w:rsidRPr="00A82D96" w:rsidRDefault="00D679C8" w:rsidP="003A4F6B">
      <w:pPr>
        <w:spacing w:line="360" w:lineRule="auto"/>
        <w:jc w:val="both"/>
        <w:rPr>
          <w:rFonts w:ascii="Book Antiqua" w:hAnsi="Book Antiqua" w:cs="宋体"/>
        </w:rPr>
      </w:pPr>
      <w:r w:rsidRPr="00A82D96">
        <w:rPr>
          <w:rFonts w:ascii="Book Antiqua" w:hAnsi="Book Antiqua" w:cs="宋体"/>
        </w:rPr>
        <w:t>11 </w:t>
      </w:r>
      <w:proofErr w:type="spellStart"/>
      <w:r w:rsidRPr="00A82D96">
        <w:rPr>
          <w:rFonts w:ascii="Book Antiqua" w:hAnsi="Book Antiqua" w:cs="宋体"/>
          <w:b/>
          <w:bCs/>
        </w:rPr>
        <w:t>Stergiou</w:t>
      </w:r>
      <w:proofErr w:type="spellEnd"/>
      <w:r w:rsidRPr="00A82D96">
        <w:rPr>
          <w:rFonts w:ascii="Book Antiqua" w:hAnsi="Book Antiqua" w:cs="宋体"/>
          <w:b/>
          <w:bCs/>
        </w:rPr>
        <w:t xml:space="preserve"> N</w:t>
      </w:r>
      <w:r w:rsidRPr="00A82D96">
        <w:rPr>
          <w:rFonts w:ascii="Book Antiqua" w:hAnsi="Book Antiqua" w:cs="宋体"/>
        </w:rPr>
        <w:t>, Haji-</w:t>
      </w:r>
      <w:proofErr w:type="spellStart"/>
      <w:r w:rsidRPr="00A82D96">
        <w:rPr>
          <w:rFonts w:ascii="Book Antiqua" w:hAnsi="Book Antiqua" w:cs="宋体"/>
        </w:rPr>
        <w:t>Kermani</w:t>
      </w:r>
      <w:proofErr w:type="spellEnd"/>
      <w:r w:rsidRPr="00A82D96">
        <w:rPr>
          <w:rFonts w:ascii="Book Antiqua" w:hAnsi="Book Antiqua" w:cs="宋体"/>
        </w:rPr>
        <w:t xml:space="preserve"> N, Schneider C, </w:t>
      </w:r>
      <w:proofErr w:type="spellStart"/>
      <w:r w:rsidRPr="00A82D96">
        <w:rPr>
          <w:rFonts w:ascii="Book Antiqua" w:hAnsi="Book Antiqua" w:cs="宋体"/>
        </w:rPr>
        <w:t>Menke</w:t>
      </w:r>
      <w:proofErr w:type="spellEnd"/>
      <w:r w:rsidRPr="00A82D96">
        <w:rPr>
          <w:rFonts w:ascii="Book Antiqua" w:hAnsi="Book Antiqua" w:cs="宋体"/>
        </w:rPr>
        <w:t xml:space="preserve"> D, </w:t>
      </w:r>
      <w:proofErr w:type="spellStart"/>
      <w:r w:rsidRPr="00A82D96">
        <w:rPr>
          <w:rFonts w:ascii="Book Antiqua" w:hAnsi="Book Antiqua" w:cs="宋体"/>
        </w:rPr>
        <w:t>Köckerling</w:t>
      </w:r>
      <w:proofErr w:type="spellEnd"/>
      <w:r w:rsidRPr="00A82D96">
        <w:rPr>
          <w:rFonts w:ascii="Book Antiqua" w:hAnsi="Book Antiqua" w:cs="宋体"/>
        </w:rPr>
        <w:t xml:space="preserve"> F, </w:t>
      </w:r>
      <w:proofErr w:type="spellStart"/>
      <w:r w:rsidRPr="00A82D96">
        <w:rPr>
          <w:rFonts w:ascii="Book Antiqua" w:hAnsi="Book Antiqua" w:cs="宋体"/>
        </w:rPr>
        <w:t>Wehrmann</w:t>
      </w:r>
      <w:proofErr w:type="spellEnd"/>
      <w:r w:rsidRPr="00A82D96">
        <w:rPr>
          <w:rFonts w:ascii="Book Antiqua" w:hAnsi="Book Antiqua" w:cs="宋体"/>
        </w:rPr>
        <w:t xml:space="preserve"> T. Staging of colonic neoplasms by </w:t>
      </w:r>
      <w:proofErr w:type="spellStart"/>
      <w:r w:rsidRPr="00A82D96">
        <w:rPr>
          <w:rFonts w:ascii="Book Antiqua" w:hAnsi="Book Antiqua" w:cs="宋体"/>
        </w:rPr>
        <w:t>colonoscopic</w:t>
      </w:r>
      <w:proofErr w:type="spellEnd"/>
      <w:r w:rsidRPr="00A82D96">
        <w:rPr>
          <w:rFonts w:ascii="Book Antiqua" w:hAnsi="Book Antiqua" w:cs="宋体"/>
        </w:rPr>
        <w:t xml:space="preserve"> </w:t>
      </w:r>
      <w:proofErr w:type="spellStart"/>
      <w:r w:rsidRPr="00A82D96">
        <w:rPr>
          <w:rFonts w:ascii="Book Antiqua" w:hAnsi="Book Antiqua" w:cs="宋体"/>
        </w:rPr>
        <w:t>miniprobe</w:t>
      </w:r>
      <w:proofErr w:type="spellEnd"/>
      <w:r w:rsidRPr="00A82D96">
        <w:rPr>
          <w:rFonts w:ascii="Book Antiqua" w:hAnsi="Book Antiqua" w:cs="宋体"/>
        </w:rPr>
        <w:t xml:space="preserve"> ultrasonography. </w:t>
      </w:r>
      <w:proofErr w:type="spellStart"/>
      <w:r w:rsidRPr="00A82D96">
        <w:rPr>
          <w:rFonts w:ascii="Book Antiqua" w:hAnsi="Book Antiqua" w:cs="宋体"/>
          <w:i/>
          <w:iCs/>
        </w:rPr>
        <w:t>Int</w:t>
      </w:r>
      <w:proofErr w:type="spellEnd"/>
      <w:r w:rsidRPr="00A82D96">
        <w:rPr>
          <w:rFonts w:ascii="Book Antiqua" w:hAnsi="Book Antiqua" w:cs="宋体"/>
          <w:i/>
          <w:iCs/>
        </w:rPr>
        <w:t xml:space="preserve"> J Colorectal Dis</w:t>
      </w:r>
      <w:r w:rsidRPr="00A82D96">
        <w:rPr>
          <w:rFonts w:ascii="Book Antiqua" w:hAnsi="Book Antiqua" w:cs="宋体"/>
        </w:rPr>
        <w:t> 2003; </w:t>
      </w:r>
      <w:r w:rsidRPr="00A82D96">
        <w:rPr>
          <w:rFonts w:ascii="Book Antiqua" w:hAnsi="Book Antiqua" w:cs="宋体"/>
          <w:b/>
          <w:bCs/>
        </w:rPr>
        <w:t>18</w:t>
      </w:r>
      <w:r w:rsidRPr="00A82D96">
        <w:rPr>
          <w:rFonts w:ascii="Book Antiqua" w:hAnsi="Book Antiqua" w:cs="宋体"/>
        </w:rPr>
        <w:t>: 445-449 [PMID: 12783253]</w:t>
      </w:r>
    </w:p>
    <w:p w:rsidR="00D679C8" w:rsidRPr="00A82D96" w:rsidRDefault="00D679C8" w:rsidP="003A4F6B">
      <w:pPr>
        <w:spacing w:line="360" w:lineRule="auto"/>
        <w:jc w:val="both"/>
        <w:rPr>
          <w:rFonts w:ascii="Book Antiqua" w:hAnsi="Book Antiqua" w:cs="宋体"/>
        </w:rPr>
      </w:pPr>
      <w:r w:rsidRPr="00A82D96">
        <w:rPr>
          <w:rFonts w:ascii="Book Antiqua" w:hAnsi="Book Antiqua" w:cs="宋体"/>
        </w:rPr>
        <w:t>12 </w:t>
      </w:r>
      <w:proofErr w:type="spellStart"/>
      <w:r w:rsidRPr="00A82D96">
        <w:rPr>
          <w:rFonts w:ascii="Book Antiqua" w:hAnsi="Book Antiqua" w:cs="宋体"/>
          <w:b/>
          <w:bCs/>
        </w:rPr>
        <w:t>Hünerbein</w:t>
      </w:r>
      <w:proofErr w:type="spellEnd"/>
      <w:r w:rsidRPr="00A82D96">
        <w:rPr>
          <w:rFonts w:ascii="Book Antiqua" w:hAnsi="Book Antiqua" w:cs="宋体"/>
          <w:b/>
          <w:bCs/>
        </w:rPr>
        <w:t xml:space="preserve"> M</w:t>
      </w:r>
      <w:r w:rsidRPr="00A82D96">
        <w:rPr>
          <w:rFonts w:ascii="Book Antiqua" w:hAnsi="Book Antiqua" w:cs="宋体"/>
        </w:rPr>
        <w:t xml:space="preserve">, </w:t>
      </w:r>
      <w:proofErr w:type="spellStart"/>
      <w:r w:rsidRPr="00A82D96">
        <w:rPr>
          <w:rFonts w:ascii="Book Antiqua" w:hAnsi="Book Antiqua" w:cs="宋体"/>
        </w:rPr>
        <w:t>Totkas</w:t>
      </w:r>
      <w:proofErr w:type="spellEnd"/>
      <w:r w:rsidRPr="00A82D96">
        <w:rPr>
          <w:rFonts w:ascii="Book Antiqua" w:hAnsi="Book Antiqua" w:cs="宋体"/>
        </w:rPr>
        <w:t xml:space="preserve"> S, </w:t>
      </w:r>
      <w:proofErr w:type="spellStart"/>
      <w:r w:rsidRPr="00A82D96">
        <w:rPr>
          <w:rFonts w:ascii="Book Antiqua" w:hAnsi="Book Antiqua" w:cs="宋体"/>
        </w:rPr>
        <w:t>Ghadimi</w:t>
      </w:r>
      <w:proofErr w:type="spellEnd"/>
      <w:r w:rsidRPr="00A82D96">
        <w:rPr>
          <w:rFonts w:ascii="Book Antiqua" w:hAnsi="Book Antiqua" w:cs="宋体"/>
        </w:rPr>
        <w:t xml:space="preserve"> BM, </w:t>
      </w:r>
      <w:proofErr w:type="spellStart"/>
      <w:r w:rsidRPr="00A82D96">
        <w:rPr>
          <w:rFonts w:ascii="Book Antiqua" w:hAnsi="Book Antiqua" w:cs="宋体"/>
        </w:rPr>
        <w:t>Schlag</w:t>
      </w:r>
      <w:proofErr w:type="spellEnd"/>
      <w:r w:rsidRPr="00A82D96">
        <w:rPr>
          <w:rFonts w:ascii="Book Antiqua" w:hAnsi="Book Antiqua" w:cs="宋体"/>
        </w:rPr>
        <w:t xml:space="preserve"> PM. Preoperative evaluation of colorectal neoplasms by </w:t>
      </w:r>
      <w:proofErr w:type="spellStart"/>
      <w:r w:rsidRPr="00A82D96">
        <w:rPr>
          <w:rFonts w:ascii="Book Antiqua" w:hAnsi="Book Antiqua" w:cs="宋体"/>
        </w:rPr>
        <w:t>colonoscopic</w:t>
      </w:r>
      <w:proofErr w:type="spellEnd"/>
      <w:r w:rsidRPr="00A82D96">
        <w:rPr>
          <w:rFonts w:ascii="Book Antiqua" w:hAnsi="Book Antiqua" w:cs="宋体"/>
        </w:rPr>
        <w:t xml:space="preserve"> </w:t>
      </w:r>
      <w:proofErr w:type="spellStart"/>
      <w:r w:rsidRPr="00A82D96">
        <w:rPr>
          <w:rFonts w:ascii="Book Antiqua" w:hAnsi="Book Antiqua" w:cs="宋体"/>
        </w:rPr>
        <w:t>miniprobe</w:t>
      </w:r>
      <w:proofErr w:type="spellEnd"/>
      <w:r w:rsidRPr="00A82D96">
        <w:rPr>
          <w:rFonts w:ascii="Book Antiqua" w:hAnsi="Book Antiqua" w:cs="宋体"/>
        </w:rPr>
        <w:t xml:space="preserve"> ultrasonography. </w:t>
      </w:r>
      <w:r w:rsidRPr="00A82D96">
        <w:rPr>
          <w:rFonts w:ascii="Book Antiqua" w:hAnsi="Book Antiqua" w:cs="宋体"/>
          <w:i/>
          <w:iCs/>
        </w:rPr>
        <w:t xml:space="preserve">Ann </w:t>
      </w:r>
      <w:proofErr w:type="spellStart"/>
      <w:r w:rsidRPr="00A82D96">
        <w:rPr>
          <w:rFonts w:ascii="Book Antiqua" w:hAnsi="Book Antiqua" w:cs="宋体"/>
          <w:i/>
          <w:iCs/>
        </w:rPr>
        <w:t>Surg</w:t>
      </w:r>
      <w:proofErr w:type="spellEnd"/>
      <w:r w:rsidRPr="00A82D96">
        <w:rPr>
          <w:rFonts w:ascii="Book Antiqua" w:hAnsi="Book Antiqua" w:cs="宋体"/>
        </w:rPr>
        <w:t> 2000; </w:t>
      </w:r>
      <w:r w:rsidRPr="00A82D96">
        <w:rPr>
          <w:rFonts w:ascii="Book Antiqua" w:hAnsi="Book Antiqua" w:cs="宋体"/>
          <w:b/>
          <w:bCs/>
        </w:rPr>
        <w:t>232</w:t>
      </w:r>
      <w:r w:rsidRPr="00A82D96">
        <w:rPr>
          <w:rFonts w:ascii="Book Antiqua" w:hAnsi="Book Antiqua" w:cs="宋体"/>
        </w:rPr>
        <w:t>: 46-50 [PMID: 10862194]</w:t>
      </w:r>
    </w:p>
    <w:p w:rsidR="00D679C8" w:rsidRPr="00A82D96" w:rsidRDefault="00D679C8" w:rsidP="003A4F6B">
      <w:pPr>
        <w:spacing w:line="360" w:lineRule="auto"/>
        <w:jc w:val="both"/>
        <w:rPr>
          <w:rFonts w:ascii="Book Antiqua" w:hAnsi="Book Antiqua" w:cs="宋体"/>
        </w:rPr>
      </w:pPr>
      <w:r w:rsidRPr="00A82D96">
        <w:rPr>
          <w:rFonts w:ascii="Book Antiqua" w:hAnsi="Book Antiqua" w:cs="宋体"/>
        </w:rPr>
        <w:t>13 </w:t>
      </w:r>
      <w:r w:rsidRPr="00A82D96">
        <w:rPr>
          <w:rFonts w:ascii="Book Antiqua" w:hAnsi="Book Antiqua" w:cs="宋体"/>
          <w:b/>
          <w:bCs/>
        </w:rPr>
        <w:t>Hurlstone DP</w:t>
      </w:r>
      <w:r w:rsidRPr="00A82D96">
        <w:rPr>
          <w:rFonts w:ascii="Book Antiqua" w:hAnsi="Book Antiqua" w:cs="宋体"/>
        </w:rPr>
        <w:t xml:space="preserve">, Brown S, Cross SS, </w:t>
      </w:r>
      <w:proofErr w:type="spellStart"/>
      <w:r w:rsidRPr="00A82D96">
        <w:rPr>
          <w:rFonts w:ascii="Book Antiqua" w:hAnsi="Book Antiqua" w:cs="宋体"/>
        </w:rPr>
        <w:t>Shorthouse</w:t>
      </w:r>
      <w:proofErr w:type="spellEnd"/>
      <w:r w:rsidRPr="00A82D96">
        <w:rPr>
          <w:rFonts w:ascii="Book Antiqua" w:hAnsi="Book Antiqua" w:cs="宋体"/>
        </w:rPr>
        <w:t xml:space="preserve"> AJ, Sanders DS. High magnification </w:t>
      </w:r>
      <w:proofErr w:type="spellStart"/>
      <w:r w:rsidRPr="00A82D96">
        <w:rPr>
          <w:rFonts w:ascii="Book Antiqua" w:hAnsi="Book Antiqua" w:cs="宋体"/>
        </w:rPr>
        <w:t>chromoscopic</w:t>
      </w:r>
      <w:proofErr w:type="spellEnd"/>
      <w:r w:rsidRPr="00A82D96">
        <w:rPr>
          <w:rFonts w:ascii="Book Antiqua" w:hAnsi="Book Antiqua" w:cs="宋体"/>
        </w:rPr>
        <w:t xml:space="preserve"> colonoscopy or high frequency 20 MHz mini probe endoscopic ultrasound staging for early colorectal </w:t>
      </w:r>
      <w:proofErr w:type="spellStart"/>
      <w:r w:rsidRPr="00A82D96">
        <w:rPr>
          <w:rFonts w:ascii="Book Antiqua" w:hAnsi="Book Antiqua" w:cs="宋体"/>
        </w:rPr>
        <w:t>neoplasia</w:t>
      </w:r>
      <w:proofErr w:type="spellEnd"/>
      <w:r w:rsidRPr="00A82D96">
        <w:rPr>
          <w:rFonts w:ascii="Book Antiqua" w:hAnsi="Book Antiqua" w:cs="宋体"/>
        </w:rPr>
        <w:t>: a comparative prospective analysis. </w:t>
      </w:r>
      <w:r w:rsidRPr="00A82D96">
        <w:rPr>
          <w:rFonts w:ascii="Book Antiqua" w:hAnsi="Book Antiqua" w:cs="宋体"/>
          <w:i/>
          <w:iCs/>
        </w:rPr>
        <w:t>Gut</w:t>
      </w:r>
      <w:r w:rsidRPr="00A82D96">
        <w:rPr>
          <w:rFonts w:ascii="Book Antiqua" w:hAnsi="Book Antiqua" w:cs="宋体"/>
        </w:rPr>
        <w:t> 2005; </w:t>
      </w:r>
      <w:r w:rsidRPr="00A82D96">
        <w:rPr>
          <w:rFonts w:ascii="Book Antiqua" w:hAnsi="Book Antiqua" w:cs="宋体"/>
          <w:b/>
          <w:bCs/>
        </w:rPr>
        <w:t>54</w:t>
      </w:r>
      <w:r w:rsidRPr="00A82D96">
        <w:rPr>
          <w:rFonts w:ascii="Book Antiqua" w:hAnsi="Book Antiqua" w:cs="宋体"/>
        </w:rPr>
        <w:t>: 1585-1589 [PMID: 15964906]</w:t>
      </w:r>
    </w:p>
    <w:p w:rsidR="00D679C8" w:rsidRPr="00A82D96" w:rsidRDefault="00D679C8" w:rsidP="003A4F6B">
      <w:pPr>
        <w:spacing w:line="360" w:lineRule="auto"/>
        <w:jc w:val="both"/>
        <w:rPr>
          <w:rFonts w:ascii="Book Antiqua" w:hAnsi="Book Antiqua" w:cs="宋体"/>
        </w:rPr>
      </w:pPr>
      <w:r w:rsidRPr="00A82D96">
        <w:rPr>
          <w:rFonts w:ascii="Book Antiqua" w:hAnsi="Book Antiqua" w:cs="宋体"/>
        </w:rPr>
        <w:t>14 </w:t>
      </w:r>
      <w:r w:rsidRPr="00A82D96">
        <w:rPr>
          <w:rFonts w:ascii="Book Antiqua" w:hAnsi="Book Antiqua" w:cs="宋体"/>
          <w:b/>
          <w:bCs/>
        </w:rPr>
        <w:t>Waxman I</w:t>
      </w:r>
      <w:r w:rsidRPr="00A82D96">
        <w:rPr>
          <w:rFonts w:ascii="Book Antiqua" w:hAnsi="Book Antiqua" w:cs="宋体"/>
        </w:rPr>
        <w:t xml:space="preserve">, </w:t>
      </w:r>
      <w:proofErr w:type="spellStart"/>
      <w:r w:rsidRPr="00A82D96">
        <w:rPr>
          <w:rFonts w:ascii="Book Antiqua" w:hAnsi="Book Antiqua" w:cs="宋体"/>
        </w:rPr>
        <w:t>Saitoh</w:t>
      </w:r>
      <w:proofErr w:type="spellEnd"/>
      <w:r w:rsidRPr="00A82D96">
        <w:rPr>
          <w:rFonts w:ascii="Book Antiqua" w:hAnsi="Book Antiqua" w:cs="宋体"/>
        </w:rPr>
        <w:t xml:space="preserve"> Y, </w:t>
      </w:r>
      <w:proofErr w:type="spellStart"/>
      <w:r w:rsidRPr="00A82D96">
        <w:rPr>
          <w:rFonts w:ascii="Book Antiqua" w:hAnsi="Book Antiqua" w:cs="宋体"/>
        </w:rPr>
        <w:t>Raju</w:t>
      </w:r>
      <w:proofErr w:type="spellEnd"/>
      <w:r w:rsidRPr="00A82D96">
        <w:rPr>
          <w:rFonts w:ascii="Book Antiqua" w:hAnsi="Book Antiqua" w:cs="宋体"/>
        </w:rPr>
        <w:t xml:space="preserve"> GS, </w:t>
      </w:r>
      <w:proofErr w:type="spellStart"/>
      <w:r w:rsidRPr="00A82D96">
        <w:rPr>
          <w:rFonts w:ascii="Book Antiqua" w:hAnsi="Book Antiqua" w:cs="宋体"/>
        </w:rPr>
        <w:t>Watari</w:t>
      </w:r>
      <w:proofErr w:type="spellEnd"/>
      <w:r w:rsidRPr="00A82D96">
        <w:rPr>
          <w:rFonts w:ascii="Book Antiqua" w:hAnsi="Book Antiqua" w:cs="宋体"/>
        </w:rPr>
        <w:t xml:space="preserve"> J, Yokota K, Reeves AL, </w:t>
      </w:r>
      <w:proofErr w:type="spellStart"/>
      <w:r w:rsidRPr="00A82D96">
        <w:rPr>
          <w:rFonts w:ascii="Book Antiqua" w:hAnsi="Book Antiqua" w:cs="宋体"/>
        </w:rPr>
        <w:t>Kohgo</w:t>
      </w:r>
      <w:proofErr w:type="spellEnd"/>
      <w:r w:rsidRPr="00A82D96">
        <w:rPr>
          <w:rFonts w:ascii="Book Antiqua" w:hAnsi="Book Antiqua" w:cs="宋体"/>
        </w:rPr>
        <w:t xml:space="preserve"> Y. High-frequency probe EUS-assisted endoscopic mucosal resection: a therapeutic strategy for </w:t>
      </w:r>
      <w:proofErr w:type="spellStart"/>
      <w:r w:rsidRPr="00A82D96">
        <w:rPr>
          <w:rFonts w:ascii="Book Antiqua" w:hAnsi="Book Antiqua" w:cs="宋体"/>
        </w:rPr>
        <w:t>submucosal</w:t>
      </w:r>
      <w:proofErr w:type="spellEnd"/>
      <w:r w:rsidRPr="00A82D96">
        <w:rPr>
          <w:rFonts w:ascii="Book Antiqua" w:hAnsi="Book Antiqua" w:cs="宋体"/>
        </w:rPr>
        <w:t xml:space="preserve"> tumors of the GI tract. </w:t>
      </w:r>
      <w:proofErr w:type="spellStart"/>
      <w:r w:rsidRPr="00A82D96">
        <w:rPr>
          <w:rFonts w:ascii="Book Antiqua" w:hAnsi="Book Antiqua" w:cs="宋体"/>
          <w:i/>
          <w:iCs/>
        </w:rPr>
        <w:t>Gastrointest</w:t>
      </w:r>
      <w:proofErr w:type="spellEnd"/>
      <w:r w:rsidRPr="00A82D96">
        <w:rPr>
          <w:rFonts w:ascii="Book Antiqua" w:hAnsi="Book Antiqua" w:cs="宋体"/>
          <w:i/>
          <w:iCs/>
        </w:rPr>
        <w:t xml:space="preserve"> </w:t>
      </w:r>
      <w:proofErr w:type="spellStart"/>
      <w:r w:rsidRPr="00A82D96">
        <w:rPr>
          <w:rFonts w:ascii="Book Antiqua" w:hAnsi="Book Antiqua" w:cs="宋体"/>
          <w:i/>
          <w:iCs/>
        </w:rPr>
        <w:t>Endosc</w:t>
      </w:r>
      <w:proofErr w:type="spellEnd"/>
      <w:r w:rsidRPr="00A82D96">
        <w:rPr>
          <w:rFonts w:ascii="Book Antiqua" w:hAnsi="Book Antiqua" w:cs="宋体"/>
        </w:rPr>
        <w:t> 2002; </w:t>
      </w:r>
      <w:r w:rsidRPr="00A82D96">
        <w:rPr>
          <w:rFonts w:ascii="Book Antiqua" w:hAnsi="Book Antiqua" w:cs="宋体"/>
          <w:b/>
          <w:bCs/>
        </w:rPr>
        <w:t>55</w:t>
      </w:r>
      <w:r w:rsidRPr="00A82D96">
        <w:rPr>
          <w:rFonts w:ascii="Book Antiqua" w:hAnsi="Book Antiqua" w:cs="宋体"/>
        </w:rPr>
        <w:t>: 44-49 [PMID: 11756913]</w:t>
      </w:r>
    </w:p>
    <w:p w:rsidR="00D679C8" w:rsidRPr="005F7123" w:rsidRDefault="00D679C8" w:rsidP="005F7123">
      <w:pPr>
        <w:spacing w:line="360" w:lineRule="auto"/>
        <w:jc w:val="both"/>
        <w:rPr>
          <w:rFonts w:ascii="Book Antiqua" w:hAnsi="Book Antiqua"/>
          <w:color w:val="000000"/>
        </w:rPr>
      </w:pPr>
      <w:r w:rsidRPr="005F7123">
        <w:rPr>
          <w:rFonts w:ascii="Book Antiqua" w:hAnsi="Book Antiqua"/>
          <w:color w:val="000000"/>
        </w:rPr>
        <w:t>15</w:t>
      </w:r>
      <w:r w:rsidRPr="005F7123">
        <w:rPr>
          <w:rStyle w:val="apple-converted-space"/>
          <w:rFonts w:ascii="Book Antiqua" w:hAnsi="Book Antiqua"/>
          <w:color w:val="000000"/>
        </w:rPr>
        <w:t> </w:t>
      </w:r>
      <w:proofErr w:type="spellStart"/>
      <w:r w:rsidRPr="005F7123">
        <w:rPr>
          <w:rFonts w:ascii="Book Antiqua" w:hAnsi="Book Antiqua"/>
          <w:b/>
          <w:bCs/>
          <w:color w:val="000000"/>
        </w:rPr>
        <w:t>Schulzke</w:t>
      </w:r>
      <w:proofErr w:type="spellEnd"/>
      <w:r w:rsidRPr="005F7123">
        <w:rPr>
          <w:rFonts w:ascii="Book Antiqua" w:hAnsi="Book Antiqua"/>
          <w:b/>
          <w:bCs/>
          <w:color w:val="000000"/>
        </w:rPr>
        <w:t xml:space="preserve"> JD</w:t>
      </w:r>
      <w:r w:rsidRPr="005F7123">
        <w:rPr>
          <w:rFonts w:ascii="Book Antiqua" w:hAnsi="Book Antiqua"/>
          <w:color w:val="000000"/>
        </w:rPr>
        <w:t xml:space="preserve">. Does </w:t>
      </w:r>
      <w:proofErr w:type="spellStart"/>
      <w:r w:rsidRPr="005F7123">
        <w:rPr>
          <w:rFonts w:ascii="Book Antiqua" w:hAnsi="Book Antiqua"/>
          <w:color w:val="000000"/>
        </w:rPr>
        <w:t>miniprobe</w:t>
      </w:r>
      <w:proofErr w:type="spellEnd"/>
      <w:r w:rsidRPr="005F7123">
        <w:rPr>
          <w:rFonts w:ascii="Book Antiqua" w:hAnsi="Book Antiqua"/>
          <w:color w:val="000000"/>
        </w:rPr>
        <w:t xml:space="preserve"> endoscopic ultrasound have a role in the diagnostic repertoire for colorectal cancer?</w:t>
      </w:r>
      <w:r w:rsidRPr="005F7123">
        <w:rPr>
          <w:rStyle w:val="apple-converted-space"/>
          <w:rFonts w:ascii="Book Antiqua" w:hAnsi="Book Antiqua"/>
          <w:color w:val="000000"/>
        </w:rPr>
        <w:t> </w:t>
      </w:r>
      <w:proofErr w:type="spellStart"/>
      <w:r w:rsidRPr="005F7123">
        <w:rPr>
          <w:rFonts w:ascii="Book Antiqua" w:hAnsi="Book Antiqua"/>
          <w:i/>
          <w:iCs/>
          <w:color w:val="000000"/>
        </w:rPr>
        <w:t>Int</w:t>
      </w:r>
      <w:proofErr w:type="spellEnd"/>
      <w:r w:rsidRPr="005F7123">
        <w:rPr>
          <w:rFonts w:ascii="Book Antiqua" w:hAnsi="Book Antiqua"/>
          <w:i/>
          <w:iCs/>
          <w:color w:val="000000"/>
        </w:rPr>
        <w:t xml:space="preserve"> J Colorectal Dis</w:t>
      </w:r>
      <w:r w:rsidRPr="005F7123">
        <w:rPr>
          <w:rStyle w:val="apple-converted-space"/>
          <w:rFonts w:ascii="Book Antiqua" w:hAnsi="Book Antiqua"/>
          <w:color w:val="000000"/>
        </w:rPr>
        <w:t> </w:t>
      </w:r>
      <w:r w:rsidRPr="005F7123">
        <w:rPr>
          <w:rFonts w:ascii="Book Antiqua" w:hAnsi="Book Antiqua"/>
          <w:color w:val="000000"/>
        </w:rPr>
        <w:t>2003;</w:t>
      </w:r>
      <w:r w:rsidRPr="005F7123">
        <w:rPr>
          <w:rStyle w:val="apple-converted-space"/>
          <w:rFonts w:ascii="Book Antiqua" w:hAnsi="Book Antiqua"/>
          <w:color w:val="000000"/>
        </w:rPr>
        <w:t> </w:t>
      </w:r>
      <w:r w:rsidRPr="005F7123">
        <w:rPr>
          <w:rFonts w:ascii="Book Antiqua" w:hAnsi="Book Antiqua"/>
          <w:b/>
          <w:bCs/>
          <w:color w:val="000000"/>
        </w:rPr>
        <w:t>18</w:t>
      </w:r>
      <w:r w:rsidRPr="005F7123">
        <w:rPr>
          <w:rFonts w:ascii="Book Antiqua" w:hAnsi="Book Antiqua"/>
          <w:color w:val="000000"/>
        </w:rPr>
        <w:t>: 450 [PMID: 12783254]</w:t>
      </w:r>
    </w:p>
    <w:p w:rsidR="00D679C8" w:rsidRPr="00A82D96" w:rsidRDefault="00D679C8" w:rsidP="003A4F6B">
      <w:pPr>
        <w:spacing w:line="360" w:lineRule="auto"/>
        <w:jc w:val="both"/>
        <w:rPr>
          <w:rFonts w:ascii="Book Antiqua" w:hAnsi="Book Antiqua" w:cs="宋体"/>
        </w:rPr>
      </w:pPr>
      <w:r w:rsidRPr="00A82D96">
        <w:rPr>
          <w:rFonts w:ascii="Book Antiqua" w:hAnsi="Book Antiqua" w:cs="宋体"/>
        </w:rPr>
        <w:t>16 </w:t>
      </w:r>
      <w:proofErr w:type="spellStart"/>
      <w:r w:rsidRPr="00A82D96">
        <w:rPr>
          <w:rFonts w:ascii="Book Antiqua" w:hAnsi="Book Antiqua" w:cs="宋体"/>
          <w:b/>
          <w:bCs/>
        </w:rPr>
        <w:t>Uradomo</w:t>
      </w:r>
      <w:proofErr w:type="spellEnd"/>
      <w:r w:rsidRPr="00A82D96">
        <w:rPr>
          <w:rFonts w:ascii="Book Antiqua" w:hAnsi="Book Antiqua" w:cs="宋体"/>
          <w:b/>
          <w:bCs/>
        </w:rPr>
        <w:t xml:space="preserve"> LT</w:t>
      </w:r>
      <w:r w:rsidRPr="00A82D96">
        <w:rPr>
          <w:rFonts w:ascii="Book Antiqua" w:hAnsi="Book Antiqua" w:cs="宋体"/>
        </w:rPr>
        <w:t xml:space="preserve">, Darwin PE. Evaluation of </w:t>
      </w:r>
      <w:proofErr w:type="spellStart"/>
      <w:r w:rsidRPr="00A82D96">
        <w:rPr>
          <w:rFonts w:ascii="Book Antiqua" w:hAnsi="Book Antiqua" w:cs="宋体"/>
        </w:rPr>
        <w:t>subepithelial</w:t>
      </w:r>
      <w:proofErr w:type="spellEnd"/>
      <w:r w:rsidRPr="00A82D96">
        <w:rPr>
          <w:rFonts w:ascii="Book Antiqua" w:hAnsi="Book Antiqua" w:cs="宋体"/>
        </w:rPr>
        <w:t xml:space="preserve"> abnormalities of the appendix by endoscopic ultrasound. </w:t>
      </w:r>
      <w:proofErr w:type="spellStart"/>
      <w:r w:rsidRPr="00A82D96">
        <w:rPr>
          <w:rFonts w:ascii="Book Antiqua" w:hAnsi="Book Antiqua" w:cs="宋体"/>
          <w:i/>
          <w:iCs/>
        </w:rPr>
        <w:t>Diagn</w:t>
      </w:r>
      <w:proofErr w:type="spellEnd"/>
      <w:r w:rsidRPr="00A82D96">
        <w:rPr>
          <w:rFonts w:ascii="Book Antiqua" w:hAnsi="Book Antiqua" w:cs="宋体"/>
          <w:i/>
          <w:iCs/>
        </w:rPr>
        <w:t xml:space="preserve"> </w:t>
      </w:r>
      <w:proofErr w:type="spellStart"/>
      <w:r w:rsidRPr="00A82D96">
        <w:rPr>
          <w:rFonts w:ascii="Book Antiqua" w:hAnsi="Book Antiqua" w:cs="宋体"/>
          <w:i/>
          <w:iCs/>
        </w:rPr>
        <w:t>Ther</w:t>
      </w:r>
      <w:proofErr w:type="spellEnd"/>
      <w:r w:rsidRPr="00A82D96">
        <w:rPr>
          <w:rFonts w:ascii="Book Antiqua" w:hAnsi="Book Antiqua" w:cs="宋体"/>
          <w:i/>
          <w:iCs/>
        </w:rPr>
        <w:t xml:space="preserve"> </w:t>
      </w:r>
      <w:proofErr w:type="spellStart"/>
      <w:r w:rsidRPr="00A82D96">
        <w:rPr>
          <w:rFonts w:ascii="Book Antiqua" w:hAnsi="Book Antiqua" w:cs="宋体"/>
          <w:i/>
          <w:iCs/>
        </w:rPr>
        <w:t>Endosc</w:t>
      </w:r>
      <w:proofErr w:type="spellEnd"/>
      <w:r w:rsidRPr="00A82D96">
        <w:rPr>
          <w:rFonts w:ascii="Book Antiqua" w:hAnsi="Book Antiqua" w:cs="宋体"/>
        </w:rPr>
        <w:t> 2009; </w:t>
      </w:r>
      <w:r w:rsidRPr="00A82D96">
        <w:rPr>
          <w:rFonts w:ascii="Book Antiqua" w:hAnsi="Book Antiqua" w:cs="宋体"/>
          <w:b/>
          <w:bCs/>
        </w:rPr>
        <w:t>2009</w:t>
      </w:r>
      <w:r w:rsidRPr="00A82D96">
        <w:rPr>
          <w:rFonts w:ascii="Book Antiqua" w:hAnsi="Book Antiqua" w:cs="宋体"/>
        </w:rPr>
        <w:t>: 295379 [PMID: 19920863 DOI: 10.1155/2009/295379]</w:t>
      </w:r>
    </w:p>
    <w:p w:rsidR="00D679C8" w:rsidRPr="00A82D96" w:rsidRDefault="00D679C8" w:rsidP="003A4F6B">
      <w:pPr>
        <w:spacing w:line="360" w:lineRule="auto"/>
        <w:jc w:val="both"/>
        <w:rPr>
          <w:rFonts w:ascii="Book Antiqua" w:hAnsi="Book Antiqua" w:cs="宋体"/>
        </w:rPr>
      </w:pPr>
      <w:r w:rsidRPr="00A82D96">
        <w:rPr>
          <w:rFonts w:ascii="Book Antiqua" w:hAnsi="Book Antiqua" w:cs="宋体"/>
        </w:rPr>
        <w:lastRenderedPageBreak/>
        <w:t>17 </w:t>
      </w:r>
      <w:r w:rsidRPr="00A82D96">
        <w:rPr>
          <w:rFonts w:ascii="Book Antiqua" w:hAnsi="Book Antiqua" w:cs="宋体"/>
          <w:b/>
          <w:bCs/>
        </w:rPr>
        <w:t>Chen TH</w:t>
      </w:r>
      <w:r w:rsidRPr="00A82D96">
        <w:rPr>
          <w:rFonts w:ascii="Book Antiqua" w:hAnsi="Book Antiqua" w:cs="宋体"/>
        </w:rPr>
        <w:t xml:space="preserve">, Lin CJ, Wu RC, Ho YP, Hsu CM, Lin WP, Tseng YP, Chen CH, Chiu CT. The application of </w:t>
      </w:r>
      <w:proofErr w:type="spellStart"/>
      <w:r w:rsidRPr="00A82D96">
        <w:rPr>
          <w:rFonts w:ascii="Book Antiqua" w:hAnsi="Book Antiqua" w:cs="宋体"/>
        </w:rPr>
        <w:t>miniprobe</w:t>
      </w:r>
      <w:proofErr w:type="spellEnd"/>
      <w:r w:rsidRPr="00A82D96">
        <w:rPr>
          <w:rFonts w:ascii="Book Antiqua" w:hAnsi="Book Antiqua" w:cs="宋体"/>
        </w:rPr>
        <w:t xml:space="preserve"> ultrasonography in the diagnosis of colorectal </w:t>
      </w:r>
      <w:proofErr w:type="spellStart"/>
      <w:r w:rsidRPr="00A82D96">
        <w:rPr>
          <w:rFonts w:ascii="Book Antiqua" w:hAnsi="Book Antiqua" w:cs="宋体"/>
        </w:rPr>
        <w:t>subepithelial</w:t>
      </w:r>
      <w:proofErr w:type="spellEnd"/>
      <w:r w:rsidRPr="00A82D96">
        <w:rPr>
          <w:rFonts w:ascii="Book Antiqua" w:hAnsi="Book Antiqua" w:cs="宋体"/>
        </w:rPr>
        <w:t xml:space="preserve"> lesions. </w:t>
      </w:r>
      <w:r w:rsidRPr="00A82D96">
        <w:rPr>
          <w:rFonts w:ascii="Book Antiqua" w:hAnsi="Book Antiqua" w:cs="宋体"/>
          <w:i/>
          <w:iCs/>
        </w:rPr>
        <w:t>Chang Gung Med J</w:t>
      </w:r>
      <w:r w:rsidRPr="00A82D96">
        <w:rPr>
          <w:rFonts w:ascii="Book Antiqua" w:hAnsi="Book Antiqua" w:cs="宋体"/>
        </w:rPr>
        <w:t> </w:t>
      </w:r>
      <w:r>
        <w:rPr>
          <w:rFonts w:ascii="Book Antiqua" w:hAnsi="Book Antiqua" w:cs="宋体"/>
        </w:rPr>
        <w:t>2010</w:t>
      </w:r>
      <w:r w:rsidRPr="00A82D96">
        <w:rPr>
          <w:rFonts w:ascii="Book Antiqua" w:hAnsi="Book Antiqua" w:cs="宋体"/>
        </w:rPr>
        <w:t>; </w:t>
      </w:r>
      <w:r w:rsidRPr="00A82D96">
        <w:rPr>
          <w:rFonts w:ascii="Book Antiqua" w:hAnsi="Book Antiqua" w:cs="宋体"/>
          <w:b/>
          <w:bCs/>
        </w:rPr>
        <w:t>33</w:t>
      </w:r>
      <w:r w:rsidRPr="00A82D96">
        <w:rPr>
          <w:rFonts w:ascii="Book Antiqua" w:hAnsi="Book Antiqua" w:cs="宋体"/>
        </w:rPr>
        <w:t>: 380-388 [PMID: 20804667]</w:t>
      </w:r>
    </w:p>
    <w:p w:rsidR="00D679C8" w:rsidRPr="003B1E87" w:rsidRDefault="00D679C8" w:rsidP="003A4F6B">
      <w:pPr>
        <w:spacing w:line="360" w:lineRule="auto"/>
        <w:jc w:val="both"/>
        <w:rPr>
          <w:rFonts w:ascii="Book Antiqua" w:hAnsi="Book Antiqua" w:cs="宋体"/>
          <w:lang w:val="pt-BR"/>
        </w:rPr>
      </w:pPr>
      <w:r w:rsidRPr="00A82D96">
        <w:rPr>
          <w:rFonts w:ascii="Book Antiqua" w:hAnsi="Book Antiqua" w:cs="宋体"/>
        </w:rPr>
        <w:t>18 </w:t>
      </w:r>
      <w:r w:rsidRPr="00A82D96">
        <w:rPr>
          <w:rFonts w:ascii="Book Antiqua" w:hAnsi="Book Antiqua" w:cs="宋体"/>
          <w:b/>
          <w:bCs/>
        </w:rPr>
        <w:t>Haji A</w:t>
      </w:r>
      <w:r w:rsidRPr="00A82D96">
        <w:rPr>
          <w:rFonts w:ascii="Book Antiqua" w:hAnsi="Book Antiqua" w:cs="宋体"/>
        </w:rPr>
        <w:t xml:space="preserve">, Ryan S, </w:t>
      </w:r>
      <w:proofErr w:type="spellStart"/>
      <w:r w:rsidRPr="00A82D96">
        <w:rPr>
          <w:rFonts w:ascii="Book Antiqua" w:hAnsi="Book Antiqua" w:cs="宋体"/>
        </w:rPr>
        <w:t>Bjarnason</w:t>
      </w:r>
      <w:proofErr w:type="spellEnd"/>
      <w:r w:rsidRPr="00A82D96">
        <w:rPr>
          <w:rFonts w:ascii="Book Antiqua" w:hAnsi="Book Antiqua" w:cs="宋体"/>
        </w:rPr>
        <w:t xml:space="preserve"> I, </w:t>
      </w:r>
      <w:proofErr w:type="spellStart"/>
      <w:r w:rsidRPr="00A82D96">
        <w:rPr>
          <w:rFonts w:ascii="Book Antiqua" w:hAnsi="Book Antiqua" w:cs="宋体"/>
        </w:rPr>
        <w:t>Papagrigoriadis</w:t>
      </w:r>
      <w:proofErr w:type="spellEnd"/>
      <w:r w:rsidRPr="00A82D96">
        <w:rPr>
          <w:rFonts w:ascii="Book Antiqua" w:hAnsi="Book Antiqua" w:cs="宋体"/>
        </w:rPr>
        <w:t xml:space="preserve"> S. High-frequency mini-probe ultrasound as a useful adjunct in the management of patients with malignant colorectal polyps. </w:t>
      </w:r>
      <w:r w:rsidRPr="003B1E87">
        <w:rPr>
          <w:rFonts w:ascii="Book Antiqua" w:hAnsi="Book Antiqua" w:cs="宋体"/>
          <w:i/>
          <w:iCs/>
          <w:lang w:val="pt-BR"/>
        </w:rPr>
        <w:t>Colorectal Dis</w:t>
      </w:r>
      <w:r w:rsidRPr="003B1E87">
        <w:rPr>
          <w:rFonts w:ascii="Book Antiqua" w:hAnsi="Book Antiqua" w:cs="宋体"/>
          <w:lang w:val="pt-BR"/>
        </w:rPr>
        <w:t> 2013; </w:t>
      </w:r>
      <w:r w:rsidRPr="003B1E87">
        <w:rPr>
          <w:rFonts w:ascii="Book Antiqua" w:hAnsi="Book Antiqua" w:cs="宋体"/>
          <w:b/>
          <w:bCs/>
          <w:lang w:val="pt-BR"/>
        </w:rPr>
        <w:t>15</w:t>
      </w:r>
      <w:r w:rsidRPr="003B1E87">
        <w:rPr>
          <w:rFonts w:ascii="Book Antiqua" w:hAnsi="Book Antiqua" w:cs="宋体"/>
          <w:lang w:val="pt-BR"/>
        </w:rPr>
        <w:t>: 304-308 [PMID: 22776509 DOI: 10.1111/j.1463-1318.2012.03180.x]</w:t>
      </w:r>
    </w:p>
    <w:p w:rsidR="00D679C8" w:rsidRPr="003B1E87" w:rsidRDefault="00D679C8" w:rsidP="003A4F6B">
      <w:pPr>
        <w:spacing w:line="360" w:lineRule="auto"/>
        <w:jc w:val="both"/>
        <w:rPr>
          <w:rFonts w:ascii="Book Antiqua" w:hAnsi="Book Antiqua" w:cs="宋体"/>
          <w:lang w:val="pt-BR"/>
        </w:rPr>
      </w:pPr>
      <w:r w:rsidRPr="003B1E87">
        <w:rPr>
          <w:rFonts w:ascii="Book Antiqua" w:hAnsi="Book Antiqua" w:cs="宋体"/>
          <w:lang w:val="pt-BR"/>
        </w:rPr>
        <w:t>19 </w:t>
      </w:r>
      <w:r w:rsidRPr="003B1E87">
        <w:rPr>
          <w:rFonts w:ascii="Book Antiqua" w:hAnsi="Book Antiqua" w:cs="宋体"/>
          <w:b/>
          <w:bCs/>
          <w:lang w:val="pt-BR"/>
        </w:rPr>
        <w:t>De Robertis M</w:t>
      </w:r>
      <w:r w:rsidRPr="003B1E87">
        <w:rPr>
          <w:rFonts w:ascii="Book Antiqua" w:hAnsi="Book Antiqua" w:cs="宋体"/>
          <w:lang w:val="pt-BR"/>
        </w:rPr>
        <w:t xml:space="preserve">, Massi E, Poeta ML, Carotti S, Morini S, Cecchetelli L, Signori E, Fazio VM. </w:t>
      </w:r>
      <w:r w:rsidRPr="00A82D96">
        <w:rPr>
          <w:rFonts w:ascii="Book Antiqua" w:hAnsi="Book Antiqua" w:cs="宋体"/>
        </w:rPr>
        <w:t>The AOM/DSS murine model for the study of colon carcinogenesis: From pathways to diagnosis and therapy studies. </w:t>
      </w:r>
      <w:r w:rsidRPr="003B1E87">
        <w:rPr>
          <w:rFonts w:ascii="Book Antiqua" w:hAnsi="Book Antiqua" w:cs="宋体"/>
          <w:i/>
          <w:iCs/>
          <w:lang w:val="pt-BR"/>
        </w:rPr>
        <w:t>J Carcinog</w:t>
      </w:r>
      <w:r w:rsidRPr="003B1E87">
        <w:rPr>
          <w:rFonts w:ascii="Book Antiqua" w:hAnsi="Book Antiqua" w:cs="宋体"/>
          <w:lang w:val="pt-BR"/>
        </w:rPr>
        <w:t> 2011; </w:t>
      </w:r>
      <w:r w:rsidRPr="003B1E87">
        <w:rPr>
          <w:rFonts w:ascii="Book Antiqua" w:hAnsi="Book Antiqua" w:cs="宋体"/>
          <w:b/>
          <w:bCs/>
          <w:lang w:val="pt-BR"/>
        </w:rPr>
        <w:t>10</w:t>
      </w:r>
      <w:r w:rsidRPr="003B1E87">
        <w:rPr>
          <w:rFonts w:ascii="Book Antiqua" w:hAnsi="Book Antiqua" w:cs="宋体"/>
          <w:lang w:val="pt-BR"/>
        </w:rPr>
        <w:t>: 9 [PMID: 21483655 DOI: 10.4103/1477-3163.78279]</w:t>
      </w:r>
    </w:p>
    <w:p w:rsidR="00D679C8" w:rsidRPr="003B1E87" w:rsidRDefault="00D679C8" w:rsidP="003A4F6B">
      <w:pPr>
        <w:spacing w:line="360" w:lineRule="auto"/>
        <w:jc w:val="both"/>
        <w:rPr>
          <w:rFonts w:ascii="Book Antiqua" w:hAnsi="Book Antiqua" w:cs="宋体"/>
          <w:lang w:val="pt-BR"/>
        </w:rPr>
      </w:pPr>
      <w:r w:rsidRPr="003B1E87">
        <w:rPr>
          <w:rFonts w:ascii="Book Antiqua" w:hAnsi="Book Antiqua" w:cs="宋体"/>
          <w:lang w:val="pt-BR"/>
        </w:rPr>
        <w:t>20 </w:t>
      </w:r>
      <w:r w:rsidRPr="003B1E87">
        <w:rPr>
          <w:rFonts w:ascii="Book Antiqua" w:hAnsi="Book Antiqua" w:cs="宋体"/>
          <w:b/>
          <w:bCs/>
          <w:lang w:val="pt-BR"/>
        </w:rPr>
        <w:t>Alves KZ</w:t>
      </w:r>
      <w:r w:rsidRPr="003B1E87">
        <w:rPr>
          <w:rFonts w:ascii="Book Antiqua" w:hAnsi="Book Antiqua" w:cs="宋体"/>
          <w:lang w:val="pt-BR"/>
        </w:rPr>
        <w:t xml:space="preserve">, Borges HL, Soletti RC, Viana AL, Petrella LI, Soldan M, Chagas VL, Schanaider A, Machado JC. </w:t>
      </w:r>
      <w:r w:rsidRPr="00A82D96">
        <w:rPr>
          <w:rFonts w:ascii="Book Antiqua" w:hAnsi="Book Antiqua" w:cs="宋体"/>
        </w:rPr>
        <w:t xml:space="preserve">Features of in vitro ultrasound </w:t>
      </w:r>
      <w:proofErr w:type="spellStart"/>
      <w:r w:rsidRPr="00A82D96">
        <w:rPr>
          <w:rFonts w:ascii="Book Antiqua" w:hAnsi="Book Antiqua" w:cs="宋体"/>
        </w:rPr>
        <w:t>biomicroscopic</w:t>
      </w:r>
      <w:proofErr w:type="spellEnd"/>
      <w:r w:rsidRPr="00A82D96">
        <w:rPr>
          <w:rFonts w:ascii="Book Antiqua" w:hAnsi="Book Antiqua" w:cs="宋体"/>
        </w:rPr>
        <w:t xml:space="preserve"> imaging and colonoscopy for detection of colon tumor in mice. </w:t>
      </w:r>
      <w:r w:rsidRPr="003B1E87">
        <w:rPr>
          <w:rFonts w:ascii="Book Antiqua" w:hAnsi="Book Antiqua" w:cs="宋体"/>
          <w:i/>
          <w:iCs/>
          <w:lang w:val="pt-BR"/>
        </w:rPr>
        <w:t>Ultrasound Med Biol</w:t>
      </w:r>
      <w:r w:rsidRPr="003B1E87">
        <w:rPr>
          <w:rFonts w:ascii="Book Antiqua" w:hAnsi="Book Antiqua" w:cs="宋体"/>
          <w:lang w:val="pt-BR"/>
        </w:rPr>
        <w:t> 2011; </w:t>
      </w:r>
      <w:r w:rsidRPr="003B1E87">
        <w:rPr>
          <w:rFonts w:ascii="Book Antiqua" w:hAnsi="Book Antiqua" w:cs="宋体"/>
          <w:b/>
          <w:bCs/>
          <w:lang w:val="pt-BR"/>
        </w:rPr>
        <w:t>37</w:t>
      </w:r>
      <w:r w:rsidRPr="003B1E87">
        <w:rPr>
          <w:rFonts w:ascii="Book Antiqua" w:hAnsi="Book Antiqua" w:cs="宋体"/>
          <w:lang w:val="pt-BR"/>
        </w:rPr>
        <w:t>: 2086-2095 [PMID: 22033129 DOI: 10.1016/j.ultrasmedbio.2011.09.003]</w:t>
      </w:r>
    </w:p>
    <w:p w:rsidR="00D679C8" w:rsidRPr="00A82D96" w:rsidRDefault="00D679C8" w:rsidP="003A4F6B">
      <w:pPr>
        <w:spacing w:line="360" w:lineRule="auto"/>
        <w:jc w:val="both"/>
        <w:rPr>
          <w:rFonts w:ascii="Book Antiqua" w:hAnsi="Book Antiqua" w:cs="宋体"/>
        </w:rPr>
      </w:pPr>
      <w:r w:rsidRPr="003B1E87">
        <w:rPr>
          <w:rFonts w:ascii="Book Antiqua" w:hAnsi="Book Antiqua" w:cs="宋体"/>
          <w:lang w:val="pt-BR"/>
        </w:rPr>
        <w:t>21 </w:t>
      </w:r>
      <w:r w:rsidRPr="003B1E87">
        <w:rPr>
          <w:rFonts w:ascii="Book Antiqua" w:hAnsi="Book Antiqua" w:cs="宋体"/>
          <w:b/>
          <w:bCs/>
          <w:lang w:val="pt-BR"/>
        </w:rPr>
        <w:t>Alves KZ</w:t>
      </w:r>
      <w:r w:rsidRPr="003B1E87">
        <w:rPr>
          <w:rFonts w:ascii="Book Antiqua" w:hAnsi="Book Antiqua" w:cs="宋体"/>
          <w:lang w:val="pt-BR"/>
        </w:rPr>
        <w:t xml:space="preserve">, Soletti RC, de Britto MA, de Matos DG, Soldan M, Borges HL, Machado JC. </w:t>
      </w:r>
      <w:r w:rsidRPr="00A82D96">
        <w:rPr>
          <w:rFonts w:ascii="Book Antiqua" w:hAnsi="Book Antiqua" w:cs="宋体"/>
        </w:rPr>
        <w:t xml:space="preserve">In vivo </w:t>
      </w:r>
      <w:proofErr w:type="spellStart"/>
      <w:r w:rsidRPr="00A82D96">
        <w:rPr>
          <w:rFonts w:ascii="Book Antiqua" w:hAnsi="Book Antiqua" w:cs="宋体"/>
        </w:rPr>
        <w:t>endoluminal</w:t>
      </w:r>
      <w:proofErr w:type="spellEnd"/>
      <w:r w:rsidRPr="00A82D96">
        <w:rPr>
          <w:rFonts w:ascii="Book Antiqua" w:hAnsi="Book Antiqua" w:cs="宋体"/>
        </w:rPr>
        <w:t xml:space="preserve"> ultrasound </w:t>
      </w:r>
      <w:proofErr w:type="spellStart"/>
      <w:r w:rsidRPr="00A82D96">
        <w:rPr>
          <w:rFonts w:ascii="Book Antiqua" w:hAnsi="Book Antiqua" w:cs="宋体"/>
        </w:rPr>
        <w:t>biomicroscopic</w:t>
      </w:r>
      <w:proofErr w:type="spellEnd"/>
      <w:r w:rsidRPr="00A82D96">
        <w:rPr>
          <w:rFonts w:ascii="Book Antiqua" w:hAnsi="Book Antiqua" w:cs="宋体"/>
        </w:rPr>
        <w:t xml:space="preserve"> imaging in a mouse model of colorectal cancer. </w:t>
      </w:r>
      <w:proofErr w:type="spellStart"/>
      <w:r w:rsidRPr="00A82D96">
        <w:rPr>
          <w:rFonts w:ascii="Book Antiqua" w:hAnsi="Book Antiqua" w:cs="宋体"/>
          <w:i/>
          <w:iCs/>
        </w:rPr>
        <w:t>Acad</w:t>
      </w:r>
      <w:proofErr w:type="spellEnd"/>
      <w:r w:rsidRPr="00A82D96">
        <w:rPr>
          <w:rFonts w:ascii="Book Antiqua" w:hAnsi="Book Antiqua" w:cs="宋体"/>
          <w:i/>
          <w:iCs/>
        </w:rPr>
        <w:t xml:space="preserve"> </w:t>
      </w:r>
      <w:proofErr w:type="spellStart"/>
      <w:r w:rsidRPr="00A82D96">
        <w:rPr>
          <w:rFonts w:ascii="Book Antiqua" w:hAnsi="Book Antiqua" w:cs="宋体"/>
          <w:i/>
          <w:iCs/>
        </w:rPr>
        <w:t>Radiol</w:t>
      </w:r>
      <w:proofErr w:type="spellEnd"/>
      <w:r w:rsidRPr="00A82D96">
        <w:rPr>
          <w:rFonts w:ascii="Book Antiqua" w:hAnsi="Book Antiqua" w:cs="宋体"/>
        </w:rPr>
        <w:t> 2013; </w:t>
      </w:r>
      <w:r w:rsidRPr="00A82D96">
        <w:rPr>
          <w:rFonts w:ascii="Book Antiqua" w:hAnsi="Book Antiqua" w:cs="宋体"/>
          <w:b/>
          <w:bCs/>
        </w:rPr>
        <w:t>20</w:t>
      </w:r>
      <w:r w:rsidRPr="00A82D96">
        <w:rPr>
          <w:rFonts w:ascii="Book Antiqua" w:hAnsi="Book Antiqua" w:cs="宋体"/>
        </w:rPr>
        <w:t>: 90-98 [PMID: 22959583 DOI: 10.1016/j.acra.2012.07.013]</w:t>
      </w:r>
    </w:p>
    <w:p w:rsidR="00D679C8" w:rsidRPr="00A82D96" w:rsidRDefault="00D679C8" w:rsidP="003A4F6B">
      <w:pPr>
        <w:spacing w:line="360" w:lineRule="auto"/>
        <w:jc w:val="both"/>
        <w:rPr>
          <w:rFonts w:ascii="Book Antiqua" w:hAnsi="Book Antiqua" w:cs="宋体"/>
        </w:rPr>
      </w:pPr>
      <w:r w:rsidRPr="00A82D96">
        <w:rPr>
          <w:rFonts w:ascii="Book Antiqua" w:hAnsi="Book Antiqua" w:cs="宋体"/>
        </w:rPr>
        <w:t>22 </w:t>
      </w:r>
      <w:r w:rsidRPr="00A82D96">
        <w:rPr>
          <w:rFonts w:ascii="Book Antiqua" w:hAnsi="Book Antiqua" w:cs="宋体"/>
          <w:b/>
          <w:bCs/>
        </w:rPr>
        <w:t>Harmon EY</w:t>
      </w:r>
      <w:r w:rsidRPr="00A82D96">
        <w:rPr>
          <w:rFonts w:ascii="Book Antiqua" w:hAnsi="Book Antiqua" w:cs="宋体"/>
        </w:rPr>
        <w:t xml:space="preserve">, </w:t>
      </w:r>
      <w:proofErr w:type="spellStart"/>
      <w:r w:rsidRPr="00A82D96">
        <w:rPr>
          <w:rFonts w:ascii="Book Antiqua" w:hAnsi="Book Antiqua" w:cs="宋体"/>
        </w:rPr>
        <w:t>Fronhofer</w:t>
      </w:r>
      <w:proofErr w:type="spellEnd"/>
      <w:r w:rsidRPr="00A82D96">
        <w:rPr>
          <w:rFonts w:ascii="Book Antiqua" w:hAnsi="Book Antiqua" w:cs="宋体"/>
        </w:rPr>
        <w:t xml:space="preserve"> V, Keller RS, </w:t>
      </w:r>
      <w:proofErr w:type="spellStart"/>
      <w:r w:rsidRPr="00A82D96">
        <w:rPr>
          <w:rFonts w:ascii="Book Antiqua" w:hAnsi="Book Antiqua" w:cs="宋体"/>
        </w:rPr>
        <w:t>Feustel</w:t>
      </w:r>
      <w:proofErr w:type="spellEnd"/>
      <w:r w:rsidRPr="00A82D96">
        <w:rPr>
          <w:rFonts w:ascii="Book Antiqua" w:hAnsi="Book Antiqua" w:cs="宋体"/>
        </w:rPr>
        <w:t xml:space="preserve"> PJ, </w:t>
      </w:r>
      <w:proofErr w:type="spellStart"/>
      <w:r w:rsidRPr="00A82D96">
        <w:rPr>
          <w:rFonts w:ascii="Book Antiqua" w:hAnsi="Book Antiqua" w:cs="宋体"/>
        </w:rPr>
        <w:t>Brosnan</w:t>
      </w:r>
      <w:proofErr w:type="spellEnd"/>
      <w:r w:rsidRPr="00A82D96">
        <w:rPr>
          <w:rFonts w:ascii="Book Antiqua" w:hAnsi="Book Antiqua" w:cs="宋体"/>
        </w:rPr>
        <w:t xml:space="preserve"> MJ, von der </w:t>
      </w:r>
      <w:proofErr w:type="spellStart"/>
      <w:r w:rsidRPr="00A82D96">
        <w:rPr>
          <w:rFonts w:ascii="Book Antiqua" w:hAnsi="Book Antiqua" w:cs="宋体"/>
        </w:rPr>
        <w:t>Thüsen</w:t>
      </w:r>
      <w:proofErr w:type="spellEnd"/>
      <w:r w:rsidRPr="00A82D96">
        <w:rPr>
          <w:rFonts w:ascii="Book Antiqua" w:hAnsi="Book Antiqua" w:cs="宋体"/>
        </w:rPr>
        <w:t xml:space="preserve"> JH, </w:t>
      </w:r>
      <w:proofErr w:type="spellStart"/>
      <w:r w:rsidRPr="00A82D96">
        <w:rPr>
          <w:rFonts w:ascii="Book Antiqua" w:hAnsi="Book Antiqua" w:cs="宋体"/>
        </w:rPr>
        <w:t>Loegering</w:t>
      </w:r>
      <w:proofErr w:type="spellEnd"/>
      <w:r w:rsidRPr="00A82D96">
        <w:rPr>
          <w:rFonts w:ascii="Book Antiqua" w:hAnsi="Book Antiqua" w:cs="宋体"/>
        </w:rPr>
        <w:t xml:space="preserve"> DJ, </w:t>
      </w:r>
      <w:proofErr w:type="spellStart"/>
      <w:r w:rsidRPr="00A82D96">
        <w:rPr>
          <w:rFonts w:ascii="Book Antiqua" w:hAnsi="Book Antiqua" w:cs="宋体"/>
        </w:rPr>
        <w:t>Lennartz</w:t>
      </w:r>
      <w:proofErr w:type="spellEnd"/>
      <w:r w:rsidRPr="00A82D96">
        <w:rPr>
          <w:rFonts w:ascii="Book Antiqua" w:hAnsi="Book Antiqua" w:cs="宋体"/>
        </w:rPr>
        <w:t xml:space="preserve"> MR. Ultrasound </w:t>
      </w:r>
      <w:proofErr w:type="spellStart"/>
      <w:r w:rsidRPr="00A82D96">
        <w:rPr>
          <w:rFonts w:ascii="Book Antiqua" w:hAnsi="Book Antiqua" w:cs="宋体"/>
        </w:rPr>
        <w:t>biomicroscopy</w:t>
      </w:r>
      <w:proofErr w:type="spellEnd"/>
      <w:r w:rsidRPr="00A82D96">
        <w:rPr>
          <w:rFonts w:ascii="Book Antiqua" w:hAnsi="Book Antiqua" w:cs="宋体"/>
        </w:rPr>
        <w:t xml:space="preserve"> for longitudinal studies of carotid plaque development in mice: validation with histological endpoints. </w:t>
      </w:r>
      <w:proofErr w:type="spellStart"/>
      <w:r w:rsidRPr="00A82D96">
        <w:rPr>
          <w:rFonts w:ascii="Book Antiqua" w:hAnsi="Book Antiqua" w:cs="宋体"/>
          <w:i/>
          <w:iCs/>
        </w:rPr>
        <w:t>PLoS</w:t>
      </w:r>
      <w:proofErr w:type="spellEnd"/>
      <w:r w:rsidRPr="00A82D96">
        <w:rPr>
          <w:rFonts w:ascii="Book Antiqua" w:hAnsi="Book Antiqua" w:cs="宋体"/>
          <w:i/>
          <w:iCs/>
        </w:rPr>
        <w:t xml:space="preserve"> One</w:t>
      </w:r>
      <w:r w:rsidRPr="00A82D96">
        <w:rPr>
          <w:rFonts w:ascii="Book Antiqua" w:hAnsi="Book Antiqua" w:cs="宋体"/>
        </w:rPr>
        <w:t> 2012; </w:t>
      </w:r>
      <w:r w:rsidRPr="00A82D96">
        <w:rPr>
          <w:rFonts w:ascii="Book Antiqua" w:hAnsi="Book Antiqua" w:cs="宋体"/>
          <w:b/>
          <w:bCs/>
        </w:rPr>
        <w:t>7</w:t>
      </w:r>
      <w:r w:rsidRPr="00A82D96">
        <w:rPr>
          <w:rFonts w:ascii="Book Antiqua" w:hAnsi="Book Antiqua" w:cs="宋体"/>
        </w:rPr>
        <w:t>: e29944 [PMID: 22242191 DOI: 10.1371/journal.pone.0029944]</w:t>
      </w:r>
    </w:p>
    <w:p w:rsidR="00D679C8" w:rsidRPr="00A82D96" w:rsidRDefault="00D679C8" w:rsidP="003A4F6B">
      <w:pPr>
        <w:spacing w:line="360" w:lineRule="auto"/>
        <w:jc w:val="both"/>
        <w:rPr>
          <w:rFonts w:ascii="Book Antiqua" w:hAnsi="Book Antiqua" w:cs="宋体"/>
        </w:rPr>
      </w:pPr>
      <w:r w:rsidRPr="00A82D96">
        <w:rPr>
          <w:rFonts w:ascii="Book Antiqua" w:hAnsi="Book Antiqua" w:cs="宋体"/>
        </w:rPr>
        <w:t>23 </w:t>
      </w:r>
      <w:proofErr w:type="spellStart"/>
      <w:r w:rsidRPr="00A82D96">
        <w:rPr>
          <w:rFonts w:ascii="Book Antiqua" w:hAnsi="Book Antiqua" w:cs="宋体"/>
          <w:b/>
          <w:bCs/>
        </w:rPr>
        <w:t>Tiwari</w:t>
      </w:r>
      <w:proofErr w:type="spellEnd"/>
      <w:r w:rsidRPr="00A82D96">
        <w:rPr>
          <w:rFonts w:ascii="Book Antiqua" w:hAnsi="Book Antiqua" w:cs="宋体"/>
          <w:b/>
          <w:bCs/>
        </w:rPr>
        <w:t xml:space="preserve"> S</w:t>
      </w:r>
      <w:r w:rsidRPr="00A82D96">
        <w:rPr>
          <w:rFonts w:ascii="Book Antiqua" w:hAnsi="Book Antiqua" w:cs="宋体"/>
        </w:rPr>
        <w:t xml:space="preserve">, </w:t>
      </w:r>
      <w:proofErr w:type="spellStart"/>
      <w:r w:rsidRPr="00A82D96">
        <w:rPr>
          <w:rFonts w:ascii="Book Antiqua" w:hAnsi="Book Antiqua" w:cs="宋体"/>
        </w:rPr>
        <w:t>Egberts</w:t>
      </w:r>
      <w:proofErr w:type="spellEnd"/>
      <w:r w:rsidRPr="00A82D96">
        <w:rPr>
          <w:rFonts w:ascii="Book Antiqua" w:hAnsi="Book Antiqua" w:cs="宋体"/>
        </w:rPr>
        <w:t xml:space="preserve"> JH, </w:t>
      </w:r>
      <w:proofErr w:type="spellStart"/>
      <w:r w:rsidRPr="00A82D96">
        <w:rPr>
          <w:rFonts w:ascii="Book Antiqua" w:hAnsi="Book Antiqua" w:cs="宋体"/>
        </w:rPr>
        <w:t>Korniienko</w:t>
      </w:r>
      <w:proofErr w:type="spellEnd"/>
      <w:r w:rsidRPr="00A82D96">
        <w:rPr>
          <w:rFonts w:ascii="Book Antiqua" w:hAnsi="Book Antiqua" w:cs="宋体"/>
        </w:rPr>
        <w:t xml:space="preserve"> O, </w:t>
      </w:r>
      <w:proofErr w:type="spellStart"/>
      <w:r w:rsidRPr="00A82D96">
        <w:rPr>
          <w:rFonts w:ascii="Book Antiqua" w:hAnsi="Book Antiqua" w:cs="宋体"/>
        </w:rPr>
        <w:t>Köhler</w:t>
      </w:r>
      <w:proofErr w:type="spellEnd"/>
      <w:r w:rsidRPr="00A82D96">
        <w:rPr>
          <w:rFonts w:ascii="Book Antiqua" w:hAnsi="Book Antiqua" w:cs="宋体"/>
        </w:rPr>
        <w:t xml:space="preserve"> L, </w:t>
      </w:r>
      <w:proofErr w:type="spellStart"/>
      <w:r w:rsidRPr="00A82D96">
        <w:rPr>
          <w:rFonts w:ascii="Book Antiqua" w:hAnsi="Book Antiqua" w:cs="宋体"/>
        </w:rPr>
        <w:t>Trauzold</w:t>
      </w:r>
      <w:proofErr w:type="spellEnd"/>
      <w:r w:rsidRPr="00A82D96">
        <w:rPr>
          <w:rFonts w:ascii="Book Antiqua" w:hAnsi="Book Antiqua" w:cs="宋体"/>
        </w:rPr>
        <w:t xml:space="preserve"> A, </w:t>
      </w:r>
      <w:proofErr w:type="spellStart"/>
      <w:r w:rsidRPr="00A82D96">
        <w:rPr>
          <w:rFonts w:ascii="Book Antiqua" w:hAnsi="Book Antiqua" w:cs="宋体"/>
        </w:rPr>
        <w:t>Glüer</w:t>
      </w:r>
      <w:proofErr w:type="spellEnd"/>
      <w:r w:rsidRPr="00A82D96">
        <w:rPr>
          <w:rFonts w:ascii="Book Antiqua" w:hAnsi="Book Antiqua" w:cs="宋体"/>
        </w:rPr>
        <w:t xml:space="preserve"> CC, </w:t>
      </w:r>
      <w:proofErr w:type="spellStart"/>
      <w:r w:rsidRPr="00A82D96">
        <w:rPr>
          <w:rFonts w:ascii="Book Antiqua" w:hAnsi="Book Antiqua" w:cs="宋体"/>
        </w:rPr>
        <w:t>Kalthoff</w:t>
      </w:r>
      <w:proofErr w:type="spellEnd"/>
      <w:r w:rsidRPr="00A82D96">
        <w:rPr>
          <w:rFonts w:ascii="Book Antiqua" w:hAnsi="Book Antiqua" w:cs="宋体"/>
        </w:rPr>
        <w:t xml:space="preserve"> H. Assessment of anti-inflammatory tumor treatment efficacy by longitudinal monitoring employing </w:t>
      </w:r>
      <w:proofErr w:type="spellStart"/>
      <w:r w:rsidRPr="00A82D96">
        <w:rPr>
          <w:rFonts w:ascii="Book Antiqua" w:hAnsi="Book Antiqua" w:cs="宋体"/>
        </w:rPr>
        <w:t>sonographic</w:t>
      </w:r>
      <w:proofErr w:type="spellEnd"/>
      <w:r w:rsidRPr="00A82D96">
        <w:rPr>
          <w:rFonts w:ascii="Book Antiqua" w:hAnsi="Book Antiqua" w:cs="宋体"/>
        </w:rPr>
        <w:t xml:space="preserve"> micro morphology in a preclinical mouse model. </w:t>
      </w:r>
      <w:r w:rsidRPr="00A82D96">
        <w:rPr>
          <w:rFonts w:ascii="Book Antiqua" w:hAnsi="Book Antiqua" w:cs="宋体"/>
          <w:i/>
          <w:iCs/>
        </w:rPr>
        <w:t>BMC Med Imaging</w:t>
      </w:r>
      <w:r w:rsidRPr="00A82D96">
        <w:rPr>
          <w:rFonts w:ascii="Book Antiqua" w:hAnsi="Book Antiqua" w:cs="宋体"/>
        </w:rPr>
        <w:t> 2011; </w:t>
      </w:r>
      <w:r w:rsidRPr="00A82D96">
        <w:rPr>
          <w:rFonts w:ascii="Book Antiqua" w:hAnsi="Book Antiqua" w:cs="宋体"/>
          <w:b/>
          <w:bCs/>
        </w:rPr>
        <w:t>11</w:t>
      </w:r>
      <w:r w:rsidRPr="00A82D96">
        <w:rPr>
          <w:rFonts w:ascii="Book Antiqua" w:hAnsi="Book Antiqua" w:cs="宋体"/>
        </w:rPr>
        <w:t>: 15 [PMID: 21699694 DOI: 10.1186/1471-2342-11-15]</w:t>
      </w:r>
    </w:p>
    <w:p w:rsidR="00D679C8" w:rsidRPr="003B1E87" w:rsidRDefault="00D679C8" w:rsidP="003A4F6B">
      <w:pPr>
        <w:spacing w:line="360" w:lineRule="auto"/>
        <w:jc w:val="both"/>
        <w:rPr>
          <w:rFonts w:ascii="Book Antiqua" w:hAnsi="Book Antiqua" w:cs="宋体"/>
          <w:lang w:val="pt-BR"/>
        </w:rPr>
      </w:pPr>
      <w:r w:rsidRPr="00A82D96">
        <w:rPr>
          <w:rFonts w:ascii="Book Antiqua" w:hAnsi="Book Antiqua" w:cs="宋体"/>
        </w:rPr>
        <w:lastRenderedPageBreak/>
        <w:t>24 </w:t>
      </w:r>
      <w:proofErr w:type="spellStart"/>
      <w:r w:rsidRPr="00A82D96">
        <w:rPr>
          <w:rFonts w:ascii="Book Antiqua" w:hAnsi="Book Antiqua" w:cs="宋体"/>
          <w:b/>
          <w:bCs/>
        </w:rPr>
        <w:t>Fernández-Domínguez</w:t>
      </w:r>
      <w:proofErr w:type="spellEnd"/>
      <w:r w:rsidRPr="00A82D96">
        <w:rPr>
          <w:rFonts w:ascii="Book Antiqua" w:hAnsi="Book Antiqua" w:cs="宋体"/>
          <w:b/>
          <w:bCs/>
        </w:rPr>
        <w:t xml:space="preserve"> I</w:t>
      </w:r>
      <w:r w:rsidRPr="00A82D96">
        <w:rPr>
          <w:rFonts w:ascii="Book Antiqua" w:hAnsi="Book Antiqua" w:cs="宋体"/>
        </w:rPr>
        <w:t xml:space="preserve">, </w:t>
      </w:r>
      <w:proofErr w:type="spellStart"/>
      <w:r w:rsidRPr="00A82D96">
        <w:rPr>
          <w:rFonts w:ascii="Book Antiqua" w:hAnsi="Book Antiqua" w:cs="宋体"/>
        </w:rPr>
        <w:t>Echevarria-Uraga</w:t>
      </w:r>
      <w:proofErr w:type="spellEnd"/>
      <w:r w:rsidRPr="00A82D96">
        <w:rPr>
          <w:rFonts w:ascii="Book Antiqua" w:hAnsi="Book Antiqua" w:cs="宋体"/>
        </w:rPr>
        <w:t xml:space="preserve"> JJ, Gómez N, Luka Z, Wagner C, Lu SC, </w:t>
      </w:r>
      <w:proofErr w:type="spellStart"/>
      <w:r w:rsidRPr="00A82D96">
        <w:rPr>
          <w:rFonts w:ascii="Book Antiqua" w:hAnsi="Book Antiqua" w:cs="宋体"/>
        </w:rPr>
        <w:t>Mato</w:t>
      </w:r>
      <w:proofErr w:type="spellEnd"/>
      <w:r w:rsidRPr="00A82D96">
        <w:rPr>
          <w:rFonts w:ascii="Book Antiqua" w:hAnsi="Book Antiqua" w:cs="宋体"/>
        </w:rPr>
        <w:t xml:space="preserve"> JM, </w:t>
      </w:r>
      <w:proofErr w:type="spellStart"/>
      <w:r w:rsidRPr="00A82D96">
        <w:rPr>
          <w:rFonts w:ascii="Book Antiqua" w:hAnsi="Book Antiqua" w:cs="宋体"/>
        </w:rPr>
        <w:t>Martínez-Chantar</w:t>
      </w:r>
      <w:proofErr w:type="spellEnd"/>
      <w:r w:rsidRPr="00A82D96">
        <w:rPr>
          <w:rFonts w:ascii="Book Antiqua" w:hAnsi="Book Antiqua" w:cs="宋体"/>
        </w:rPr>
        <w:t xml:space="preserve"> ML, Rodríguez-Cuesta J. High-frequency ultrasound imaging for longitudinal evaluation of non-alcoholic fatty liver disease progression in mice. </w:t>
      </w:r>
      <w:r w:rsidRPr="003B1E87">
        <w:rPr>
          <w:rFonts w:ascii="Book Antiqua" w:hAnsi="Book Antiqua" w:cs="宋体"/>
          <w:i/>
          <w:iCs/>
          <w:lang w:val="pt-BR"/>
        </w:rPr>
        <w:t>Ultrasound Med Biol</w:t>
      </w:r>
      <w:r w:rsidRPr="003B1E87">
        <w:rPr>
          <w:rFonts w:ascii="Book Antiqua" w:hAnsi="Book Antiqua" w:cs="宋体"/>
          <w:lang w:val="pt-BR"/>
        </w:rPr>
        <w:t> 2011; </w:t>
      </w:r>
      <w:r w:rsidRPr="003B1E87">
        <w:rPr>
          <w:rFonts w:ascii="Book Antiqua" w:hAnsi="Book Antiqua" w:cs="宋体"/>
          <w:b/>
          <w:bCs/>
          <w:lang w:val="pt-BR"/>
        </w:rPr>
        <w:t>37</w:t>
      </w:r>
      <w:r w:rsidRPr="003B1E87">
        <w:rPr>
          <w:rFonts w:ascii="Book Antiqua" w:hAnsi="Book Antiqua" w:cs="宋体"/>
          <w:lang w:val="pt-BR"/>
        </w:rPr>
        <w:t>: 1161-1169 [PMID: 21645964 DOI: 10.1016/j.ultrasmedbio.2011.04.012]</w:t>
      </w:r>
    </w:p>
    <w:p w:rsidR="00D679C8" w:rsidRPr="00B43A8B" w:rsidRDefault="00D679C8" w:rsidP="00B43A8B">
      <w:pPr>
        <w:spacing w:line="360" w:lineRule="auto"/>
        <w:jc w:val="both"/>
        <w:rPr>
          <w:rFonts w:ascii="Book Antiqua" w:hAnsi="Book Antiqua"/>
          <w:color w:val="000000"/>
        </w:rPr>
      </w:pPr>
      <w:r w:rsidRPr="00B43A8B">
        <w:rPr>
          <w:rFonts w:ascii="Book Antiqua" w:hAnsi="Book Antiqua"/>
          <w:color w:val="000000"/>
          <w:lang w:val="pt-BR"/>
        </w:rPr>
        <w:t>25</w:t>
      </w:r>
      <w:r w:rsidRPr="00B43A8B">
        <w:rPr>
          <w:rStyle w:val="apple-converted-space"/>
          <w:rFonts w:ascii="Book Antiqua" w:hAnsi="Book Antiqua"/>
          <w:color w:val="000000"/>
          <w:lang w:val="pt-BR"/>
        </w:rPr>
        <w:t> </w:t>
      </w:r>
      <w:r w:rsidRPr="00B43A8B">
        <w:rPr>
          <w:rFonts w:ascii="Book Antiqua" w:hAnsi="Book Antiqua"/>
          <w:b/>
          <w:bCs/>
          <w:color w:val="000000"/>
          <w:lang w:val="pt-BR"/>
        </w:rPr>
        <w:t>Campos-Junior PH</w:t>
      </w:r>
      <w:r w:rsidRPr="00B43A8B">
        <w:rPr>
          <w:rFonts w:ascii="Book Antiqua" w:hAnsi="Book Antiqua"/>
          <w:color w:val="000000"/>
          <w:lang w:val="pt-BR"/>
        </w:rPr>
        <w:t xml:space="preserve">, Silva CA, Grazia JG, Soares MB, Santos RR, Viana JH. </w:t>
      </w:r>
      <w:r w:rsidRPr="00B43A8B">
        <w:rPr>
          <w:rFonts w:ascii="Book Antiqua" w:hAnsi="Book Antiqua"/>
          <w:color w:val="000000"/>
        </w:rPr>
        <w:t xml:space="preserve">Use of ultrasound </w:t>
      </w:r>
      <w:proofErr w:type="spellStart"/>
      <w:r w:rsidRPr="00B43A8B">
        <w:rPr>
          <w:rFonts w:ascii="Book Antiqua" w:hAnsi="Book Antiqua"/>
          <w:color w:val="000000"/>
        </w:rPr>
        <w:t>biomicroscopy</w:t>
      </w:r>
      <w:proofErr w:type="spellEnd"/>
      <w:r w:rsidRPr="00B43A8B">
        <w:rPr>
          <w:rFonts w:ascii="Book Antiqua" w:hAnsi="Book Antiqua"/>
          <w:color w:val="000000"/>
        </w:rPr>
        <w:t xml:space="preserve"> to evaluate induced ovarian follicular growth and ovulation in mice.</w:t>
      </w:r>
      <w:r w:rsidRPr="00B43A8B">
        <w:rPr>
          <w:rStyle w:val="apple-converted-space"/>
          <w:rFonts w:ascii="Book Antiqua" w:hAnsi="Book Antiqua"/>
          <w:color w:val="000000"/>
        </w:rPr>
        <w:t> </w:t>
      </w:r>
      <w:r w:rsidRPr="00B43A8B">
        <w:rPr>
          <w:rFonts w:ascii="Book Antiqua" w:hAnsi="Book Antiqua"/>
          <w:i/>
          <w:iCs/>
          <w:color w:val="000000"/>
        </w:rPr>
        <w:t xml:space="preserve">Lab </w:t>
      </w:r>
      <w:proofErr w:type="spellStart"/>
      <w:r w:rsidRPr="00B43A8B">
        <w:rPr>
          <w:rFonts w:ascii="Book Antiqua" w:hAnsi="Book Antiqua"/>
          <w:i/>
          <w:iCs/>
          <w:color w:val="000000"/>
        </w:rPr>
        <w:t>Anim</w:t>
      </w:r>
      <w:proofErr w:type="spellEnd"/>
      <w:r w:rsidRPr="00B43A8B">
        <w:rPr>
          <w:rStyle w:val="apple-converted-space"/>
          <w:rFonts w:ascii="Book Antiqua" w:hAnsi="Book Antiqua"/>
          <w:color w:val="000000"/>
        </w:rPr>
        <w:t> </w:t>
      </w:r>
      <w:r w:rsidRPr="00B43A8B">
        <w:rPr>
          <w:rFonts w:ascii="Book Antiqua" w:hAnsi="Book Antiqua"/>
          <w:color w:val="000000"/>
        </w:rPr>
        <w:t>2011;</w:t>
      </w:r>
      <w:r w:rsidRPr="00B43A8B">
        <w:rPr>
          <w:rStyle w:val="apple-converted-space"/>
          <w:rFonts w:ascii="Book Antiqua" w:hAnsi="Book Antiqua"/>
          <w:color w:val="000000"/>
        </w:rPr>
        <w:t> </w:t>
      </w:r>
      <w:r w:rsidRPr="00B43A8B">
        <w:rPr>
          <w:rFonts w:ascii="Book Antiqua" w:hAnsi="Book Antiqua"/>
          <w:b/>
          <w:bCs/>
          <w:color w:val="000000"/>
        </w:rPr>
        <w:t>45</w:t>
      </w:r>
      <w:r w:rsidRPr="00B43A8B">
        <w:rPr>
          <w:rFonts w:ascii="Book Antiqua" w:hAnsi="Book Antiqua"/>
          <w:color w:val="000000"/>
        </w:rPr>
        <w:t>: 254-258 [PMID: 21903700 DOI: 10.1258/la.2011.011031]</w:t>
      </w:r>
    </w:p>
    <w:p w:rsidR="00D679C8" w:rsidRPr="00A82D96" w:rsidRDefault="00D679C8" w:rsidP="003A4F6B">
      <w:pPr>
        <w:spacing w:line="360" w:lineRule="auto"/>
        <w:jc w:val="both"/>
        <w:rPr>
          <w:rFonts w:ascii="Book Antiqua" w:hAnsi="Book Antiqua" w:cs="宋体"/>
        </w:rPr>
      </w:pPr>
      <w:r w:rsidRPr="00A82D96">
        <w:rPr>
          <w:rFonts w:ascii="Book Antiqua" w:hAnsi="Book Antiqua" w:cs="宋体"/>
        </w:rPr>
        <w:t>26 </w:t>
      </w:r>
      <w:r w:rsidRPr="00A82D96">
        <w:rPr>
          <w:rFonts w:ascii="Book Antiqua" w:hAnsi="Book Antiqua" w:cs="宋体"/>
          <w:b/>
          <w:bCs/>
        </w:rPr>
        <w:t>Borges HL</w:t>
      </w:r>
      <w:r w:rsidRPr="00A82D96">
        <w:rPr>
          <w:rFonts w:ascii="Book Antiqua" w:hAnsi="Book Antiqua" w:cs="宋体"/>
        </w:rPr>
        <w:t xml:space="preserve">, Bird J, Wasson K, Cardiff RD, </w:t>
      </w:r>
      <w:proofErr w:type="spellStart"/>
      <w:r w:rsidRPr="00A82D96">
        <w:rPr>
          <w:rFonts w:ascii="Book Antiqua" w:hAnsi="Book Antiqua" w:cs="宋体"/>
        </w:rPr>
        <w:t>Varki</w:t>
      </w:r>
      <w:proofErr w:type="spellEnd"/>
      <w:r w:rsidRPr="00A82D96">
        <w:rPr>
          <w:rFonts w:ascii="Book Antiqua" w:hAnsi="Book Antiqua" w:cs="宋体"/>
        </w:rPr>
        <w:t xml:space="preserve"> N, </w:t>
      </w:r>
      <w:proofErr w:type="spellStart"/>
      <w:r w:rsidRPr="00A82D96">
        <w:rPr>
          <w:rFonts w:ascii="Book Antiqua" w:hAnsi="Book Antiqua" w:cs="宋体"/>
        </w:rPr>
        <w:t>Eckmann</w:t>
      </w:r>
      <w:proofErr w:type="spellEnd"/>
      <w:r w:rsidRPr="00A82D96">
        <w:rPr>
          <w:rFonts w:ascii="Book Antiqua" w:hAnsi="Book Antiqua" w:cs="宋体"/>
        </w:rPr>
        <w:t xml:space="preserve"> L, Wang JY. Tumor promotion by </w:t>
      </w:r>
      <w:proofErr w:type="spellStart"/>
      <w:r w:rsidRPr="00A82D96">
        <w:rPr>
          <w:rFonts w:ascii="Book Antiqua" w:hAnsi="Book Antiqua" w:cs="宋体"/>
        </w:rPr>
        <w:t>caspase</w:t>
      </w:r>
      <w:proofErr w:type="spellEnd"/>
      <w:r w:rsidRPr="00A82D96">
        <w:rPr>
          <w:rFonts w:ascii="Book Antiqua" w:hAnsi="Book Antiqua" w:cs="宋体"/>
        </w:rPr>
        <w:t>-resistant retinoblastoma protein. </w:t>
      </w:r>
      <w:proofErr w:type="spellStart"/>
      <w:r w:rsidRPr="00A82D96">
        <w:rPr>
          <w:rFonts w:ascii="Book Antiqua" w:hAnsi="Book Antiqua" w:cs="宋体"/>
          <w:i/>
          <w:iCs/>
        </w:rPr>
        <w:t>Proc</w:t>
      </w:r>
      <w:proofErr w:type="spellEnd"/>
      <w:r w:rsidRPr="00A82D96">
        <w:rPr>
          <w:rFonts w:ascii="Book Antiqua" w:hAnsi="Book Antiqua" w:cs="宋体"/>
          <w:i/>
          <w:iCs/>
        </w:rPr>
        <w:t xml:space="preserve"> </w:t>
      </w:r>
      <w:proofErr w:type="spellStart"/>
      <w:r w:rsidRPr="00A82D96">
        <w:rPr>
          <w:rFonts w:ascii="Book Antiqua" w:hAnsi="Book Antiqua" w:cs="宋体"/>
          <w:i/>
          <w:iCs/>
        </w:rPr>
        <w:t>Natl</w:t>
      </w:r>
      <w:proofErr w:type="spellEnd"/>
      <w:r w:rsidRPr="00A82D96">
        <w:rPr>
          <w:rFonts w:ascii="Book Antiqua" w:hAnsi="Book Antiqua" w:cs="宋体"/>
          <w:i/>
          <w:iCs/>
        </w:rPr>
        <w:t xml:space="preserve"> </w:t>
      </w:r>
      <w:proofErr w:type="spellStart"/>
      <w:r w:rsidRPr="00A82D96">
        <w:rPr>
          <w:rFonts w:ascii="Book Antiqua" w:hAnsi="Book Antiqua" w:cs="宋体"/>
          <w:i/>
          <w:iCs/>
        </w:rPr>
        <w:t>Acad</w:t>
      </w:r>
      <w:proofErr w:type="spellEnd"/>
      <w:r w:rsidRPr="00A82D96">
        <w:rPr>
          <w:rFonts w:ascii="Book Antiqua" w:hAnsi="Book Antiqua" w:cs="宋体"/>
          <w:i/>
          <w:iCs/>
        </w:rPr>
        <w:t xml:space="preserve"> </w:t>
      </w:r>
      <w:proofErr w:type="spellStart"/>
      <w:r w:rsidRPr="00A82D96">
        <w:rPr>
          <w:rFonts w:ascii="Book Antiqua" w:hAnsi="Book Antiqua" w:cs="宋体"/>
          <w:i/>
          <w:iCs/>
        </w:rPr>
        <w:t>Sci</w:t>
      </w:r>
      <w:proofErr w:type="spellEnd"/>
      <w:r w:rsidRPr="00A82D96">
        <w:rPr>
          <w:rFonts w:ascii="Book Antiqua" w:hAnsi="Book Antiqua" w:cs="宋体"/>
          <w:i/>
          <w:iCs/>
        </w:rPr>
        <w:t xml:space="preserve"> U S A</w:t>
      </w:r>
      <w:r w:rsidRPr="00A82D96">
        <w:rPr>
          <w:rFonts w:ascii="Book Antiqua" w:hAnsi="Book Antiqua" w:cs="宋体"/>
        </w:rPr>
        <w:t> 2005; </w:t>
      </w:r>
      <w:r w:rsidRPr="00A82D96">
        <w:rPr>
          <w:rFonts w:ascii="Book Antiqua" w:hAnsi="Book Antiqua" w:cs="宋体"/>
          <w:b/>
          <w:bCs/>
        </w:rPr>
        <w:t>102</w:t>
      </w:r>
      <w:r w:rsidRPr="00A82D96">
        <w:rPr>
          <w:rFonts w:ascii="Book Antiqua" w:hAnsi="Book Antiqua" w:cs="宋体"/>
        </w:rPr>
        <w:t>: 15587-15592 [PMID: 16227443]</w:t>
      </w:r>
    </w:p>
    <w:p w:rsidR="00D679C8" w:rsidRPr="00A82D96" w:rsidRDefault="00D679C8" w:rsidP="003A4F6B">
      <w:pPr>
        <w:spacing w:line="360" w:lineRule="auto"/>
        <w:jc w:val="both"/>
        <w:rPr>
          <w:rFonts w:ascii="Book Antiqua" w:hAnsi="Book Antiqua" w:cs="宋体"/>
        </w:rPr>
      </w:pPr>
      <w:r w:rsidRPr="00A82D96">
        <w:rPr>
          <w:rFonts w:ascii="Book Antiqua" w:hAnsi="Book Antiqua" w:cs="宋体"/>
        </w:rPr>
        <w:t>27 </w:t>
      </w:r>
      <w:r w:rsidRPr="00A82D96">
        <w:rPr>
          <w:rFonts w:ascii="Book Antiqua" w:hAnsi="Book Antiqua" w:cs="宋体"/>
          <w:b/>
          <w:bCs/>
        </w:rPr>
        <w:t>Ward JM</w:t>
      </w:r>
      <w:r w:rsidRPr="00A82D96">
        <w:rPr>
          <w:rFonts w:ascii="Book Antiqua" w:hAnsi="Book Antiqua" w:cs="宋体"/>
        </w:rPr>
        <w:t xml:space="preserve">, Yamamoto RS, Brown CA. Pathology of intestinal neoplasms and other lesions in rats exposed to </w:t>
      </w:r>
      <w:proofErr w:type="spellStart"/>
      <w:r w:rsidRPr="00A82D96">
        <w:rPr>
          <w:rFonts w:ascii="Book Antiqua" w:hAnsi="Book Antiqua" w:cs="宋体"/>
        </w:rPr>
        <w:t>azoxymethane</w:t>
      </w:r>
      <w:proofErr w:type="spellEnd"/>
      <w:r w:rsidRPr="00A82D96">
        <w:rPr>
          <w:rFonts w:ascii="Book Antiqua" w:hAnsi="Book Antiqua" w:cs="宋体"/>
        </w:rPr>
        <w:t>. </w:t>
      </w:r>
      <w:r w:rsidRPr="00A82D96">
        <w:rPr>
          <w:rFonts w:ascii="Book Antiqua" w:hAnsi="Book Antiqua" w:cs="宋体"/>
          <w:i/>
          <w:iCs/>
        </w:rPr>
        <w:t xml:space="preserve">J </w:t>
      </w:r>
      <w:proofErr w:type="spellStart"/>
      <w:r w:rsidRPr="00A82D96">
        <w:rPr>
          <w:rFonts w:ascii="Book Antiqua" w:hAnsi="Book Antiqua" w:cs="宋体"/>
          <w:i/>
          <w:iCs/>
        </w:rPr>
        <w:t>Natl</w:t>
      </w:r>
      <w:proofErr w:type="spellEnd"/>
      <w:r w:rsidRPr="00A82D96">
        <w:rPr>
          <w:rFonts w:ascii="Book Antiqua" w:hAnsi="Book Antiqua" w:cs="宋体"/>
          <w:i/>
          <w:iCs/>
        </w:rPr>
        <w:t xml:space="preserve"> Cancer </w:t>
      </w:r>
      <w:proofErr w:type="spellStart"/>
      <w:r w:rsidRPr="00A82D96">
        <w:rPr>
          <w:rFonts w:ascii="Book Antiqua" w:hAnsi="Book Antiqua" w:cs="宋体"/>
          <w:i/>
          <w:iCs/>
        </w:rPr>
        <w:t>Inst</w:t>
      </w:r>
      <w:proofErr w:type="spellEnd"/>
      <w:r w:rsidRPr="00A82D96">
        <w:rPr>
          <w:rFonts w:ascii="Book Antiqua" w:hAnsi="Book Antiqua" w:cs="宋体"/>
        </w:rPr>
        <w:t> 1973; </w:t>
      </w:r>
      <w:r w:rsidRPr="00A82D96">
        <w:rPr>
          <w:rFonts w:ascii="Book Antiqua" w:hAnsi="Book Antiqua" w:cs="宋体"/>
          <w:b/>
          <w:bCs/>
        </w:rPr>
        <w:t>51</w:t>
      </w:r>
      <w:r w:rsidRPr="00A82D96">
        <w:rPr>
          <w:rFonts w:ascii="Book Antiqua" w:hAnsi="Book Antiqua" w:cs="宋体"/>
        </w:rPr>
        <w:t>: 1029-1039 [PMID: 4355212]</w:t>
      </w:r>
    </w:p>
    <w:p w:rsidR="00D679C8" w:rsidRPr="00A82D96" w:rsidRDefault="00D679C8" w:rsidP="003A4F6B">
      <w:pPr>
        <w:spacing w:line="360" w:lineRule="auto"/>
        <w:jc w:val="both"/>
        <w:rPr>
          <w:rFonts w:ascii="Book Antiqua" w:hAnsi="Book Antiqua" w:cs="宋体"/>
        </w:rPr>
      </w:pPr>
      <w:r w:rsidRPr="00A82D96">
        <w:rPr>
          <w:rFonts w:ascii="Book Antiqua" w:hAnsi="Book Antiqua" w:cs="宋体"/>
        </w:rPr>
        <w:t>28 </w:t>
      </w:r>
      <w:r w:rsidRPr="00A82D96">
        <w:rPr>
          <w:rFonts w:ascii="Book Antiqua" w:hAnsi="Book Antiqua" w:cs="宋体"/>
          <w:b/>
          <w:bCs/>
        </w:rPr>
        <w:t>Reddy BS</w:t>
      </w:r>
      <w:r w:rsidRPr="00A82D96">
        <w:rPr>
          <w:rFonts w:ascii="Book Antiqua" w:hAnsi="Book Antiqua" w:cs="宋体"/>
        </w:rPr>
        <w:t xml:space="preserve">, </w:t>
      </w:r>
      <w:proofErr w:type="spellStart"/>
      <w:r w:rsidRPr="00A82D96">
        <w:rPr>
          <w:rFonts w:ascii="Book Antiqua" w:hAnsi="Book Antiqua" w:cs="宋体"/>
        </w:rPr>
        <w:t>Narisawa</w:t>
      </w:r>
      <w:proofErr w:type="spellEnd"/>
      <w:r w:rsidRPr="00A82D96">
        <w:rPr>
          <w:rFonts w:ascii="Book Antiqua" w:hAnsi="Book Antiqua" w:cs="宋体"/>
        </w:rPr>
        <w:t xml:space="preserve"> T, </w:t>
      </w:r>
      <w:proofErr w:type="spellStart"/>
      <w:r w:rsidRPr="00A82D96">
        <w:rPr>
          <w:rFonts w:ascii="Book Antiqua" w:hAnsi="Book Antiqua" w:cs="宋体"/>
        </w:rPr>
        <w:t>Weisburger</w:t>
      </w:r>
      <w:proofErr w:type="spellEnd"/>
      <w:r w:rsidRPr="00A82D96">
        <w:rPr>
          <w:rFonts w:ascii="Book Antiqua" w:hAnsi="Book Antiqua" w:cs="宋体"/>
        </w:rPr>
        <w:t xml:space="preserve"> JH. Colon carcinogenesis in germ-free rats with </w:t>
      </w:r>
      <w:proofErr w:type="spellStart"/>
      <w:r w:rsidRPr="00A82D96">
        <w:rPr>
          <w:rFonts w:ascii="Book Antiqua" w:hAnsi="Book Antiqua" w:cs="宋体"/>
        </w:rPr>
        <w:t>intrarectal</w:t>
      </w:r>
      <w:proofErr w:type="spellEnd"/>
      <w:r w:rsidRPr="00A82D96">
        <w:rPr>
          <w:rFonts w:ascii="Book Antiqua" w:hAnsi="Book Antiqua" w:cs="宋体"/>
        </w:rPr>
        <w:t xml:space="preserve"> 1,2-dimethylhydrazine and subcutaneous </w:t>
      </w:r>
      <w:proofErr w:type="spellStart"/>
      <w:r w:rsidRPr="00A82D96">
        <w:rPr>
          <w:rFonts w:ascii="Book Antiqua" w:hAnsi="Book Antiqua" w:cs="宋体"/>
        </w:rPr>
        <w:t>azoxymethane</w:t>
      </w:r>
      <w:proofErr w:type="spellEnd"/>
      <w:r w:rsidRPr="00A82D96">
        <w:rPr>
          <w:rFonts w:ascii="Book Antiqua" w:hAnsi="Book Antiqua" w:cs="宋体"/>
        </w:rPr>
        <w:t>. </w:t>
      </w:r>
      <w:r w:rsidRPr="00A82D96">
        <w:rPr>
          <w:rFonts w:ascii="Book Antiqua" w:hAnsi="Book Antiqua" w:cs="宋体"/>
          <w:i/>
          <w:iCs/>
        </w:rPr>
        <w:t>Cancer Res</w:t>
      </w:r>
      <w:r w:rsidRPr="00A82D96">
        <w:rPr>
          <w:rFonts w:ascii="Book Antiqua" w:hAnsi="Book Antiqua" w:cs="宋体"/>
        </w:rPr>
        <w:t> 1976; </w:t>
      </w:r>
      <w:r w:rsidRPr="00A82D96">
        <w:rPr>
          <w:rFonts w:ascii="Book Antiqua" w:hAnsi="Book Antiqua" w:cs="宋体"/>
          <w:b/>
          <w:bCs/>
        </w:rPr>
        <w:t>36</w:t>
      </w:r>
      <w:r w:rsidRPr="00A82D96">
        <w:rPr>
          <w:rFonts w:ascii="Book Antiqua" w:hAnsi="Book Antiqua" w:cs="宋体"/>
        </w:rPr>
        <w:t>: 2874-2876 [PMID: 1277197]</w:t>
      </w:r>
    </w:p>
    <w:p w:rsidR="00D679C8" w:rsidRPr="00A82D96" w:rsidRDefault="00D679C8" w:rsidP="003A4F6B">
      <w:pPr>
        <w:spacing w:line="360" w:lineRule="auto"/>
        <w:jc w:val="both"/>
        <w:rPr>
          <w:rFonts w:ascii="Book Antiqua" w:hAnsi="Book Antiqua" w:cs="宋体"/>
        </w:rPr>
      </w:pPr>
      <w:r w:rsidRPr="00A82D96">
        <w:rPr>
          <w:rFonts w:ascii="Book Antiqua" w:hAnsi="Book Antiqua" w:cs="宋体"/>
        </w:rPr>
        <w:t>29 </w:t>
      </w:r>
      <w:r w:rsidRPr="00A82D96">
        <w:rPr>
          <w:rFonts w:ascii="Book Antiqua" w:hAnsi="Book Antiqua" w:cs="宋体"/>
          <w:b/>
          <w:bCs/>
        </w:rPr>
        <w:t>Tanaka T</w:t>
      </w:r>
      <w:r w:rsidRPr="00A82D96">
        <w:rPr>
          <w:rFonts w:ascii="Book Antiqua" w:hAnsi="Book Antiqua" w:cs="宋体"/>
        </w:rPr>
        <w:t>. Colorectal carcinogenesis: Review of human and experimental animal studies. </w:t>
      </w:r>
      <w:r w:rsidRPr="00A82D96">
        <w:rPr>
          <w:rFonts w:ascii="Book Antiqua" w:hAnsi="Book Antiqua" w:cs="宋体"/>
          <w:i/>
          <w:iCs/>
        </w:rPr>
        <w:t xml:space="preserve">J </w:t>
      </w:r>
      <w:proofErr w:type="spellStart"/>
      <w:r w:rsidRPr="00A82D96">
        <w:rPr>
          <w:rFonts w:ascii="Book Antiqua" w:hAnsi="Book Antiqua" w:cs="宋体"/>
          <w:i/>
          <w:iCs/>
        </w:rPr>
        <w:t>Carcinog</w:t>
      </w:r>
      <w:proofErr w:type="spellEnd"/>
      <w:r w:rsidRPr="00A82D96">
        <w:rPr>
          <w:rFonts w:ascii="Book Antiqua" w:hAnsi="Book Antiqua" w:cs="宋体"/>
        </w:rPr>
        <w:t> 2009; </w:t>
      </w:r>
      <w:r w:rsidRPr="00A82D96">
        <w:rPr>
          <w:rFonts w:ascii="Book Antiqua" w:hAnsi="Book Antiqua" w:cs="宋体"/>
          <w:b/>
          <w:bCs/>
        </w:rPr>
        <w:t>8</w:t>
      </w:r>
      <w:r w:rsidRPr="00A82D96">
        <w:rPr>
          <w:rFonts w:ascii="Book Antiqua" w:hAnsi="Book Antiqua" w:cs="宋体"/>
        </w:rPr>
        <w:t>: 5 [PMID: 19332896]</w:t>
      </w:r>
    </w:p>
    <w:p w:rsidR="00D679C8" w:rsidRPr="00A82D96" w:rsidRDefault="00D679C8" w:rsidP="003A4F6B">
      <w:pPr>
        <w:spacing w:line="360" w:lineRule="auto"/>
        <w:jc w:val="both"/>
        <w:rPr>
          <w:rFonts w:ascii="Book Antiqua" w:hAnsi="Book Antiqua" w:cs="宋体"/>
        </w:rPr>
      </w:pPr>
      <w:r w:rsidRPr="00A82D96">
        <w:rPr>
          <w:rFonts w:ascii="Book Antiqua" w:hAnsi="Book Antiqua" w:cs="宋体"/>
        </w:rPr>
        <w:t>30 </w:t>
      </w:r>
      <w:r w:rsidRPr="00A82D96">
        <w:rPr>
          <w:rFonts w:ascii="Book Antiqua" w:hAnsi="Book Antiqua" w:cs="宋体"/>
          <w:b/>
          <w:bCs/>
        </w:rPr>
        <w:t>Okayasu I</w:t>
      </w:r>
      <w:r w:rsidRPr="00A82D96">
        <w:rPr>
          <w:rFonts w:ascii="Book Antiqua" w:hAnsi="Book Antiqua" w:cs="宋体"/>
        </w:rPr>
        <w:t xml:space="preserve">, </w:t>
      </w:r>
      <w:proofErr w:type="spellStart"/>
      <w:r w:rsidRPr="00A82D96">
        <w:rPr>
          <w:rFonts w:ascii="Book Antiqua" w:hAnsi="Book Antiqua" w:cs="宋体"/>
        </w:rPr>
        <w:t>Ohkusa</w:t>
      </w:r>
      <w:proofErr w:type="spellEnd"/>
      <w:r w:rsidRPr="00A82D96">
        <w:rPr>
          <w:rFonts w:ascii="Book Antiqua" w:hAnsi="Book Antiqua" w:cs="宋体"/>
        </w:rPr>
        <w:t xml:space="preserve"> T, </w:t>
      </w:r>
      <w:proofErr w:type="spellStart"/>
      <w:r w:rsidRPr="00A82D96">
        <w:rPr>
          <w:rFonts w:ascii="Book Antiqua" w:hAnsi="Book Antiqua" w:cs="宋体"/>
        </w:rPr>
        <w:t>Kajiura</w:t>
      </w:r>
      <w:proofErr w:type="spellEnd"/>
      <w:r w:rsidRPr="00A82D96">
        <w:rPr>
          <w:rFonts w:ascii="Book Antiqua" w:hAnsi="Book Antiqua" w:cs="宋体"/>
        </w:rPr>
        <w:t xml:space="preserve"> K, </w:t>
      </w:r>
      <w:proofErr w:type="spellStart"/>
      <w:r w:rsidRPr="00A82D96">
        <w:rPr>
          <w:rFonts w:ascii="Book Antiqua" w:hAnsi="Book Antiqua" w:cs="宋体"/>
        </w:rPr>
        <w:t>Kanno</w:t>
      </w:r>
      <w:proofErr w:type="spellEnd"/>
      <w:r w:rsidRPr="00A82D96">
        <w:rPr>
          <w:rFonts w:ascii="Book Antiqua" w:hAnsi="Book Antiqua" w:cs="宋体"/>
        </w:rPr>
        <w:t xml:space="preserve"> J, Sakamoto S. Promotion of colorectal </w:t>
      </w:r>
      <w:proofErr w:type="spellStart"/>
      <w:r w:rsidRPr="00A82D96">
        <w:rPr>
          <w:rFonts w:ascii="Book Antiqua" w:hAnsi="Book Antiqua" w:cs="宋体"/>
        </w:rPr>
        <w:t>neoplasia</w:t>
      </w:r>
      <w:proofErr w:type="spellEnd"/>
      <w:r w:rsidRPr="00A82D96">
        <w:rPr>
          <w:rFonts w:ascii="Book Antiqua" w:hAnsi="Book Antiqua" w:cs="宋体"/>
        </w:rPr>
        <w:t xml:space="preserve"> in experimental murine ulcerative colitis. </w:t>
      </w:r>
      <w:r w:rsidRPr="00A82D96">
        <w:rPr>
          <w:rFonts w:ascii="Book Antiqua" w:hAnsi="Book Antiqua" w:cs="宋体"/>
          <w:i/>
          <w:iCs/>
        </w:rPr>
        <w:t>Gut</w:t>
      </w:r>
      <w:r w:rsidRPr="00A82D96">
        <w:rPr>
          <w:rFonts w:ascii="Book Antiqua" w:hAnsi="Book Antiqua" w:cs="宋体"/>
        </w:rPr>
        <w:t> 1996; </w:t>
      </w:r>
      <w:r w:rsidRPr="00A82D96">
        <w:rPr>
          <w:rFonts w:ascii="Book Antiqua" w:hAnsi="Book Antiqua" w:cs="宋体"/>
          <w:b/>
          <w:bCs/>
        </w:rPr>
        <w:t>39</w:t>
      </w:r>
      <w:r w:rsidRPr="00A82D96">
        <w:rPr>
          <w:rFonts w:ascii="Book Antiqua" w:hAnsi="Book Antiqua" w:cs="宋体"/>
        </w:rPr>
        <w:t>: 87-92 [PMID: 8881816]</w:t>
      </w:r>
    </w:p>
    <w:p w:rsidR="00D679C8" w:rsidRPr="00A82D96" w:rsidRDefault="00D679C8" w:rsidP="003A4F6B">
      <w:pPr>
        <w:spacing w:line="360" w:lineRule="auto"/>
        <w:jc w:val="both"/>
        <w:rPr>
          <w:rFonts w:ascii="Book Antiqua" w:hAnsi="Book Antiqua" w:cs="宋体"/>
        </w:rPr>
      </w:pPr>
      <w:r w:rsidRPr="00A82D96">
        <w:rPr>
          <w:rFonts w:ascii="Book Antiqua" w:hAnsi="Book Antiqua" w:cs="宋体"/>
        </w:rPr>
        <w:t>31 </w:t>
      </w:r>
      <w:r w:rsidRPr="00A82D96">
        <w:rPr>
          <w:rFonts w:ascii="Book Antiqua" w:hAnsi="Book Antiqua" w:cs="宋体"/>
          <w:b/>
          <w:bCs/>
        </w:rPr>
        <w:t>Farrar WD</w:t>
      </w:r>
      <w:r w:rsidRPr="00A82D96">
        <w:rPr>
          <w:rFonts w:ascii="Book Antiqua" w:hAnsi="Book Antiqua" w:cs="宋体"/>
        </w:rPr>
        <w:t xml:space="preserve">, </w:t>
      </w:r>
      <w:proofErr w:type="spellStart"/>
      <w:r w:rsidRPr="00A82D96">
        <w:rPr>
          <w:rFonts w:ascii="Book Antiqua" w:hAnsi="Book Antiqua" w:cs="宋体"/>
        </w:rPr>
        <w:t>Sawhney</w:t>
      </w:r>
      <w:proofErr w:type="spellEnd"/>
      <w:r w:rsidRPr="00A82D96">
        <w:rPr>
          <w:rFonts w:ascii="Book Antiqua" w:hAnsi="Book Antiqua" w:cs="宋体"/>
        </w:rPr>
        <w:t xml:space="preserve"> MS, Nelson DB, </w:t>
      </w:r>
      <w:proofErr w:type="spellStart"/>
      <w:r w:rsidRPr="00A82D96">
        <w:rPr>
          <w:rFonts w:ascii="Book Antiqua" w:hAnsi="Book Antiqua" w:cs="宋体"/>
        </w:rPr>
        <w:t>Lederle</w:t>
      </w:r>
      <w:proofErr w:type="spellEnd"/>
      <w:r w:rsidRPr="00A82D96">
        <w:rPr>
          <w:rFonts w:ascii="Book Antiqua" w:hAnsi="Book Antiqua" w:cs="宋体"/>
        </w:rPr>
        <w:t xml:space="preserve"> FA, Bond JH. Colorectal cancers found after a complete colonoscopy. </w:t>
      </w:r>
      <w:proofErr w:type="spellStart"/>
      <w:r w:rsidRPr="00A82D96">
        <w:rPr>
          <w:rFonts w:ascii="Book Antiqua" w:hAnsi="Book Antiqua" w:cs="宋体"/>
          <w:i/>
          <w:iCs/>
        </w:rPr>
        <w:t>Clin</w:t>
      </w:r>
      <w:proofErr w:type="spellEnd"/>
      <w:r w:rsidRPr="00A82D96">
        <w:rPr>
          <w:rFonts w:ascii="Book Antiqua" w:hAnsi="Book Antiqua" w:cs="宋体"/>
          <w:i/>
          <w:iCs/>
        </w:rPr>
        <w:t xml:space="preserve"> </w:t>
      </w:r>
      <w:proofErr w:type="spellStart"/>
      <w:r w:rsidRPr="00A82D96">
        <w:rPr>
          <w:rFonts w:ascii="Book Antiqua" w:hAnsi="Book Antiqua" w:cs="宋体"/>
          <w:i/>
          <w:iCs/>
        </w:rPr>
        <w:t>Gastroenterol</w:t>
      </w:r>
      <w:proofErr w:type="spellEnd"/>
      <w:r w:rsidRPr="00A82D96">
        <w:rPr>
          <w:rFonts w:ascii="Book Antiqua" w:hAnsi="Book Antiqua" w:cs="宋体"/>
          <w:i/>
          <w:iCs/>
        </w:rPr>
        <w:t xml:space="preserve"> </w:t>
      </w:r>
      <w:proofErr w:type="spellStart"/>
      <w:r w:rsidRPr="00A82D96">
        <w:rPr>
          <w:rFonts w:ascii="Book Antiqua" w:hAnsi="Book Antiqua" w:cs="宋体"/>
          <w:i/>
          <w:iCs/>
        </w:rPr>
        <w:t>Hepatol</w:t>
      </w:r>
      <w:proofErr w:type="spellEnd"/>
      <w:r w:rsidRPr="00A82D96">
        <w:rPr>
          <w:rFonts w:ascii="Book Antiqua" w:hAnsi="Book Antiqua" w:cs="宋体"/>
        </w:rPr>
        <w:t> 2006; </w:t>
      </w:r>
      <w:r w:rsidRPr="00A82D96">
        <w:rPr>
          <w:rFonts w:ascii="Book Antiqua" w:hAnsi="Book Antiqua" w:cs="宋体"/>
          <w:b/>
          <w:bCs/>
        </w:rPr>
        <w:t>4</w:t>
      </w:r>
      <w:r w:rsidRPr="00A82D96">
        <w:rPr>
          <w:rFonts w:ascii="Book Antiqua" w:hAnsi="Book Antiqua" w:cs="宋体"/>
        </w:rPr>
        <w:t>: 1259-1264 [PMID: 16996804]</w:t>
      </w:r>
    </w:p>
    <w:p w:rsidR="00D679C8" w:rsidRPr="00A82D96" w:rsidRDefault="00D679C8" w:rsidP="003A4F6B">
      <w:pPr>
        <w:spacing w:line="360" w:lineRule="auto"/>
        <w:jc w:val="both"/>
        <w:rPr>
          <w:rFonts w:ascii="Book Antiqua" w:hAnsi="Book Antiqua" w:cs="宋体"/>
        </w:rPr>
      </w:pPr>
      <w:r>
        <w:rPr>
          <w:rFonts w:ascii="Book Antiqua" w:hAnsi="Book Antiqua" w:cs="宋体"/>
        </w:rPr>
        <w:t xml:space="preserve">32 </w:t>
      </w:r>
      <w:r w:rsidRPr="00A82D96">
        <w:rPr>
          <w:rFonts w:ascii="Book Antiqua" w:hAnsi="Book Antiqua" w:cs="宋体"/>
          <w:b/>
        </w:rPr>
        <w:t xml:space="preserve">Le </w:t>
      </w:r>
      <w:proofErr w:type="spellStart"/>
      <w:r w:rsidRPr="00A82D96">
        <w:rPr>
          <w:rFonts w:ascii="Book Antiqua" w:hAnsi="Book Antiqua" w:cs="宋体"/>
          <w:b/>
        </w:rPr>
        <w:t>Clercq</w:t>
      </w:r>
      <w:proofErr w:type="spellEnd"/>
      <w:r w:rsidRPr="00A82D96">
        <w:rPr>
          <w:rFonts w:ascii="Book Antiqua" w:hAnsi="Book Antiqua" w:cs="宋体"/>
          <w:b/>
        </w:rPr>
        <w:t xml:space="preserve"> C</w:t>
      </w:r>
      <w:r w:rsidRPr="00A82D96">
        <w:rPr>
          <w:rFonts w:ascii="Book Antiqua" w:hAnsi="Book Antiqua" w:cs="宋体"/>
        </w:rPr>
        <w:t xml:space="preserve">, </w:t>
      </w:r>
      <w:proofErr w:type="spellStart"/>
      <w:r w:rsidRPr="00A82D96">
        <w:rPr>
          <w:rFonts w:ascii="Book Antiqua" w:hAnsi="Book Antiqua" w:cs="宋体"/>
        </w:rPr>
        <w:t>Rondagh</w:t>
      </w:r>
      <w:proofErr w:type="spellEnd"/>
      <w:r w:rsidRPr="00A82D96">
        <w:rPr>
          <w:rFonts w:ascii="Book Antiqua" w:hAnsi="Book Antiqua" w:cs="宋体"/>
        </w:rPr>
        <w:t xml:space="preserve"> E, </w:t>
      </w:r>
      <w:proofErr w:type="spellStart"/>
      <w:r w:rsidRPr="00A82D96">
        <w:rPr>
          <w:rFonts w:ascii="Book Antiqua" w:hAnsi="Book Antiqua" w:cs="宋体"/>
        </w:rPr>
        <w:t>Riedl</w:t>
      </w:r>
      <w:proofErr w:type="spellEnd"/>
      <w:r w:rsidRPr="00A82D96">
        <w:rPr>
          <w:rFonts w:ascii="Book Antiqua" w:hAnsi="Book Antiqua" w:cs="宋体"/>
        </w:rPr>
        <w:t xml:space="preserve"> R, </w:t>
      </w:r>
      <w:proofErr w:type="spellStart"/>
      <w:r w:rsidRPr="00A82D96">
        <w:rPr>
          <w:rFonts w:ascii="Book Antiqua" w:hAnsi="Book Antiqua" w:cs="宋体"/>
        </w:rPr>
        <w:t>Bosman</w:t>
      </w:r>
      <w:proofErr w:type="spellEnd"/>
      <w:r w:rsidRPr="00A82D96">
        <w:rPr>
          <w:rFonts w:ascii="Book Antiqua" w:hAnsi="Book Antiqua" w:cs="宋体"/>
        </w:rPr>
        <w:t xml:space="preserve"> FT, Beets GL, </w:t>
      </w:r>
      <w:proofErr w:type="spellStart"/>
      <w:r w:rsidRPr="00A82D96">
        <w:rPr>
          <w:rFonts w:ascii="Book Antiqua" w:hAnsi="Book Antiqua" w:cs="宋体"/>
        </w:rPr>
        <w:t>Hameeteman</w:t>
      </w:r>
      <w:proofErr w:type="spellEnd"/>
      <w:r w:rsidRPr="00A82D96">
        <w:rPr>
          <w:rFonts w:ascii="Book Antiqua" w:hAnsi="Book Antiqua" w:cs="宋体"/>
        </w:rPr>
        <w:t xml:space="preserve"> W, </w:t>
      </w:r>
      <w:proofErr w:type="spellStart"/>
      <w:r w:rsidRPr="00A82D96">
        <w:rPr>
          <w:rFonts w:ascii="Book Antiqua" w:hAnsi="Book Antiqua" w:cs="宋体"/>
        </w:rPr>
        <w:t>Masclee</w:t>
      </w:r>
      <w:proofErr w:type="spellEnd"/>
      <w:r w:rsidRPr="00A82D96">
        <w:rPr>
          <w:rFonts w:ascii="Book Antiqua" w:hAnsi="Book Antiqua" w:cs="宋体"/>
        </w:rPr>
        <w:t xml:space="preserve"> A, </w:t>
      </w:r>
      <w:proofErr w:type="spellStart"/>
      <w:r w:rsidRPr="00A82D96">
        <w:rPr>
          <w:rFonts w:ascii="Book Antiqua" w:hAnsi="Book Antiqua" w:cs="宋体"/>
        </w:rPr>
        <w:t>Sanduleanu</w:t>
      </w:r>
      <w:proofErr w:type="spellEnd"/>
      <w:r w:rsidRPr="00A82D96">
        <w:rPr>
          <w:rFonts w:ascii="Book Antiqua" w:hAnsi="Book Antiqua" w:cs="宋体"/>
        </w:rPr>
        <w:t xml:space="preserve"> S. Interval colorectal cancers frequently have subtle </w:t>
      </w:r>
      <w:r w:rsidRPr="00A82D96">
        <w:rPr>
          <w:rFonts w:ascii="Book Antiqua" w:hAnsi="Book Antiqua" w:cs="宋体"/>
        </w:rPr>
        <w:lastRenderedPageBreak/>
        <w:t xml:space="preserve">macroscopic appearance: a 10 year-experience in an academic center. Gastroenterology 2011; </w:t>
      </w:r>
      <w:r w:rsidRPr="00A82D96">
        <w:rPr>
          <w:rFonts w:ascii="Book Antiqua" w:hAnsi="Book Antiqua" w:cs="宋体"/>
          <w:b/>
        </w:rPr>
        <w:t>140</w:t>
      </w:r>
      <w:r w:rsidRPr="00A82D96">
        <w:rPr>
          <w:rFonts w:ascii="Book Antiqua" w:hAnsi="Book Antiqua" w:cs="宋体"/>
        </w:rPr>
        <w:t>: S-112 [DOI: 10.1016/S0016-5085(11)60455-1]</w:t>
      </w:r>
    </w:p>
    <w:p w:rsidR="00D679C8" w:rsidRPr="00A82D96" w:rsidRDefault="00D679C8" w:rsidP="003A4F6B">
      <w:pPr>
        <w:spacing w:line="360" w:lineRule="auto"/>
        <w:jc w:val="both"/>
        <w:rPr>
          <w:rFonts w:ascii="Book Antiqua" w:hAnsi="Book Antiqua" w:cs="宋体"/>
        </w:rPr>
      </w:pPr>
      <w:r>
        <w:rPr>
          <w:rFonts w:ascii="Book Antiqua" w:hAnsi="Book Antiqua" w:cs="宋体"/>
        </w:rPr>
        <w:t xml:space="preserve">33 </w:t>
      </w:r>
      <w:r w:rsidRPr="00A82D96">
        <w:rPr>
          <w:rFonts w:ascii="Book Antiqua" w:hAnsi="Book Antiqua" w:cs="宋体"/>
          <w:b/>
        </w:rPr>
        <w:t>Olson TJP</w:t>
      </w:r>
      <w:r w:rsidRPr="00A82D96">
        <w:rPr>
          <w:rFonts w:ascii="Book Antiqua" w:hAnsi="Book Antiqua" w:cs="宋体"/>
        </w:rPr>
        <w:t xml:space="preserve">, </w:t>
      </w:r>
      <w:proofErr w:type="spellStart"/>
      <w:r w:rsidRPr="00A82D96">
        <w:rPr>
          <w:rFonts w:ascii="Book Antiqua" w:hAnsi="Book Antiqua" w:cs="宋体"/>
        </w:rPr>
        <w:t>Halbeg</w:t>
      </w:r>
      <w:proofErr w:type="spellEnd"/>
      <w:r w:rsidRPr="00A82D96">
        <w:rPr>
          <w:rFonts w:ascii="Book Antiqua" w:hAnsi="Book Antiqua" w:cs="宋体"/>
        </w:rPr>
        <w:t xml:space="preserve"> RB. Experimental small animal colonoscopy. Colonoscopy 2011; </w:t>
      </w:r>
      <w:r w:rsidRPr="00A82D96">
        <w:rPr>
          <w:rFonts w:ascii="Book Antiqua" w:hAnsi="Book Antiqua" w:cs="宋体"/>
          <w:b/>
        </w:rPr>
        <w:t>19</w:t>
      </w:r>
      <w:r w:rsidRPr="00A82D96">
        <w:rPr>
          <w:rFonts w:ascii="Book Antiqua" w:hAnsi="Book Antiqua" w:cs="宋体"/>
        </w:rPr>
        <w:t>: 309-327</w:t>
      </w:r>
    </w:p>
    <w:p w:rsidR="00D679C8" w:rsidRPr="00A82D96" w:rsidRDefault="00D679C8" w:rsidP="003A4F6B">
      <w:pPr>
        <w:spacing w:line="360" w:lineRule="auto"/>
        <w:jc w:val="both"/>
        <w:rPr>
          <w:rFonts w:ascii="Book Antiqua" w:hAnsi="Book Antiqua" w:cs="宋体"/>
        </w:rPr>
      </w:pPr>
      <w:r w:rsidRPr="00A82D96">
        <w:rPr>
          <w:rFonts w:ascii="Book Antiqua" w:hAnsi="Book Antiqua" w:cs="宋体"/>
        </w:rPr>
        <w:t>34 </w:t>
      </w:r>
      <w:r w:rsidRPr="00A82D96">
        <w:rPr>
          <w:rFonts w:ascii="Book Antiqua" w:hAnsi="Book Antiqua" w:cs="宋体"/>
          <w:b/>
          <w:bCs/>
        </w:rPr>
        <w:t>Chang WC</w:t>
      </w:r>
      <w:r w:rsidRPr="00A82D96">
        <w:rPr>
          <w:rFonts w:ascii="Book Antiqua" w:hAnsi="Book Antiqua" w:cs="宋体"/>
        </w:rPr>
        <w:t xml:space="preserve">, </w:t>
      </w:r>
      <w:proofErr w:type="spellStart"/>
      <w:r w:rsidRPr="00A82D96">
        <w:rPr>
          <w:rFonts w:ascii="Book Antiqua" w:hAnsi="Book Antiqua" w:cs="宋体"/>
        </w:rPr>
        <w:t>Coudry</w:t>
      </w:r>
      <w:proofErr w:type="spellEnd"/>
      <w:r w:rsidRPr="00A82D96">
        <w:rPr>
          <w:rFonts w:ascii="Book Antiqua" w:hAnsi="Book Antiqua" w:cs="宋体"/>
        </w:rPr>
        <w:t xml:space="preserve"> RA, Clapper ML, Zhang X, Williams KL, Spittle CS, Li T, Cooper HS. Loss of p53 enhances the induction of colitis-associated </w:t>
      </w:r>
      <w:proofErr w:type="spellStart"/>
      <w:r w:rsidRPr="00A82D96">
        <w:rPr>
          <w:rFonts w:ascii="Book Antiqua" w:hAnsi="Book Antiqua" w:cs="宋体"/>
        </w:rPr>
        <w:t>neoplasia</w:t>
      </w:r>
      <w:proofErr w:type="spellEnd"/>
      <w:r w:rsidRPr="00A82D96">
        <w:rPr>
          <w:rFonts w:ascii="Book Antiqua" w:hAnsi="Book Antiqua" w:cs="宋体"/>
        </w:rPr>
        <w:t xml:space="preserve"> by dextran sulfate sodium. </w:t>
      </w:r>
      <w:r w:rsidRPr="00A82D96">
        <w:rPr>
          <w:rFonts w:ascii="Book Antiqua" w:hAnsi="Book Antiqua" w:cs="宋体"/>
          <w:i/>
          <w:iCs/>
        </w:rPr>
        <w:t>Carcinogenesis</w:t>
      </w:r>
      <w:r w:rsidRPr="00A82D96">
        <w:rPr>
          <w:rFonts w:ascii="Book Antiqua" w:hAnsi="Book Antiqua" w:cs="宋体"/>
        </w:rPr>
        <w:t> 2007; </w:t>
      </w:r>
      <w:r w:rsidRPr="00A82D96">
        <w:rPr>
          <w:rFonts w:ascii="Book Antiqua" w:hAnsi="Book Antiqua" w:cs="宋体"/>
          <w:b/>
          <w:bCs/>
        </w:rPr>
        <w:t>28</w:t>
      </w:r>
      <w:r w:rsidRPr="00A82D96">
        <w:rPr>
          <w:rFonts w:ascii="Book Antiqua" w:hAnsi="Book Antiqua" w:cs="宋体"/>
        </w:rPr>
        <w:t>: 2375-2381 [PMID: 17557903]</w:t>
      </w:r>
    </w:p>
    <w:p w:rsidR="00D679C8" w:rsidRPr="00A82D96" w:rsidRDefault="00D679C8" w:rsidP="003A4F6B">
      <w:pPr>
        <w:spacing w:line="360" w:lineRule="auto"/>
        <w:jc w:val="both"/>
        <w:rPr>
          <w:rFonts w:ascii="Book Antiqua" w:hAnsi="Book Antiqua" w:cs="宋体"/>
        </w:rPr>
      </w:pPr>
      <w:r w:rsidRPr="00A82D96">
        <w:rPr>
          <w:rFonts w:ascii="Book Antiqua" w:hAnsi="Book Antiqua" w:cs="宋体"/>
        </w:rPr>
        <w:t>35 </w:t>
      </w:r>
      <w:r w:rsidRPr="00A82D96">
        <w:rPr>
          <w:rFonts w:ascii="Book Antiqua" w:hAnsi="Book Antiqua" w:cs="宋体"/>
          <w:b/>
          <w:bCs/>
        </w:rPr>
        <w:t>Lee MM</w:t>
      </w:r>
      <w:r w:rsidRPr="00A82D96">
        <w:rPr>
          <w:rFonts w:ascii="Book Antiqua" w:hAnsi="Book Antiqua" w:cs="宋体"/>
        </w:rPr>
        <w:t xml:space="preserve">, </w:t>
      </w:r>
      <w:proofErr w:type="spellStart"/>
      <w:r w:rsidRPr="00A82D96">
        <w:rPr>
          <w:rFonts w:ascii="Book Antiqua" w:hAnsi="Book Antiqua" w:cs="宋体"/>
        </w:rPr>
        <w:t>Enns</w:t>
      </w:r>
      <w:proofErr w:type="spellEnd"/>
      <w:r w:rsidRPr="00A82D96">
        <w:rPr>
          <w:rFonts w:ascii="Book Antiqua" w:hAnsi="Book Antiqua" w:cs="宋体"/>
        </w:rPr>
        <w:t xml:space="preserve"> R. Narrow band imaging for the detection of neoplastic lesions of the colon. </w:t>
      </w:r>
      <w:r w:rsidRPr="00A82D96">
        <w:rPr>
          <w:rFonts w:ascii="Book Antiqua" w:hAnsi="Book Antiqua" w:cs="宋体"/>
          <w:i/>
          <w:iCs/>
        </w:rPr>
        <w:t xml:space="preserve">Can J </w:t>
      </w:r>
      <w:proofErr w:type="spellStart"/>
      <w:r w:rsidRPr="00A82D96">
        <w:rPr>
          <w:rFonts w:ascii="Book Antiqua" w:hAnsi="Book Antiqua" w:cs="宋体"/>
          <w:i/>
          <w:iCs/>
        </w:rPr>
        <w:t>Gastroenterol</w:t>
      </w:r>
      <w:proofErr w:type="spellEnd"/>
      <w:r w:rsidRPr="00A82D96">
        <w:rPr>
          <w:rFonts w:ascii="Book Antiqua" w:hAnsi="Book Antiqua" w:cs="宋体"/>
        </w:rPr>
        <w:t> 2009; </w:t>
      </w:r>
      <w:r w:rsidRPr="00A82D96">
        <w:rPr>
          <w:rFonts w:ascii="Book Antiqua" w:hAnsi="Book Antiqua" w:cs="宋体"/>
          <w:b/>
          <w:bCs/>
        </w:rPr>
        <w:t>23</w:t>
      </w:r>
      <w:r w:rsidRPr="00A82D96">
        <w:rPr>
          <w:rFonts w:ascii="Book Antiqua" w:hAnsi="Book Antiqua" w:cs="宋体"/>
        </w:rPr>
        <w:t>: 15-18 [PMID: 19172202]</w:t>
      </w:r>
    </w:p>
    <w:p w:rsidR="00D679C8" w:rsidRPr="00A82D96" w:rsidRDefault="00D679C8" w:rsidP="003A4F6B">
      <w:pPr>
        <w:spacing w:line="360" w:lineRule="auto"/>
        <w:jc w:val="both"/>
        <w:rPr>
          <w:rFonts w:ascii="Book Antiqua" w:hAnsi="Book Antiqua" w:cs="宋体"/>
        </w:rPr>
      </w:pPr>
      <w:r w:rsidRPr="00A82D96">
        <w:rPr>
          <w:rFonts w:ascii="Book Antiqua" w:hAnsi="Book Antiqua" w:cs="宋体"/>
        </w:rPr>
        <w:t>36 </w:t>
      </w:r>
      <w:proofErr w:type="spellStart"/>
      <w:r w:rsidRPr="00A82D96">
        <w:rPr>
          <w:rFonts w:ascii="Book Antiqua" w:hAnsi="Book Antiqua" w:cs="宋体"/>
          <w:b/>
          <w:bCs/>
        </w:rPr>
        <w:t>S</w:t>
      </w:r>
      <w:r w:rsidRPr="00A82D96">
        <w:rPr>
          <w:rFonts w:ascii="Book Antiqua" w:eastAsia="MS Mincho" w:hAnsi="Book Antiqua" w:cs="MS Mincho"/>
          <w:b/>
          <w:bCs/>
        </w:rPr>
        <w:t>ă</w:t>
      </w:r>
      <w:r w:rsidRPr="00A82D96">
        <w:rPr>
          <w:rFonts w:ascii="Book Antiqua" w:hAnsi="Book Antiqua" w:cs="宋体"/>
          <w:b/>
          <w:bCs/>
        </w:rPr>
        <w:t>ftoiu</w:t>
      </w:r>
      <w:proofErr w:type="spellEnd"/>
      <w:r w:rsidRPr="00A82D96">
        <w:rPr>
          <w:rFonts w:ascii="Book Antiqua" w:hAnsi="Book Antiqua" w:cs="宋体"/>
          <w:b/>
          <w:bCs/>
        </w:rPr>
        <w:t xml:space="preserve"> A</w:t>
      </w:r>
      <w:r w:rsidRPr="00A82D96">
        <w:rPr>
          <w:rFonts w:ascii="Book Antiqua" w:hAnsi="Book Antiqua" w:cs="宋体"/>
        </w:rPr>
        <w:t>. State-of-the-art imaging techniques in endoscopic ultrasound. </w:t>
      </w:r>
      <w:r w:rsidRPr="00A82D96">
        <w:rPr>
          <w:rFonts w:ascii="Book Antiqua" w:hAnsi="Book Antiqua" w:cs="宋体"/>
          <w:i/>
          <w:iCs/>
        </w:rPr>
        <w:t xml:space="preserve">World J </w:t>
      </w:r>
      <w:proofErr w:type="spellStart"/>
      <w:r w:rsidRPr="00A82D96">
        <w:rPr>
          <w:rFonts w:ascii="Book Antiqua" w:hAnsi="Book Antiqua" w:cs="宋体"/>
          <w:i/>
          <w:iCs/>
        </w:rPr>
        <w:t>Gastroenterol</w:t>
      </w:r>
      <w:proofErr w:type="spellEnd"/>
      <w:r w:rsidRPr="00A82D96">
        <w:rPr>
          <w:rFonts w:ascii="Book Antiqua" w:hAnsi="Book Antiqua" w:cs="宋体"/>
        </w:rPr>
        <w:t> 2011; </w:t>
      </w:r>
      <w:r w:rsidRPr="00A82D96">
        <w:rPr>
          <w:rFonts w:ascii="Book Antiqua" w:hAnsi="Book Antiqua" w:cs="宋体"/>
          <w:b/>
          <w:bCs/>
        </w:rPr>
        <w:t>17</w:t>
      </w:r>
      <w:r w:rsidRPr="00A82D96">
        <w:rPr>
          <w:rFonts w:ascii="Book Antiqua" w:hAnsi="Book Antiqua" w:cs="宋体"/>
        </w:rPr>
        <w:t>: 691-696 [PMID: 21390138 DOI: 10.3748/wjg.v17.i6.691]</w:t>
      </w:r>
    </w:p>
    <w:p w:rsidR="00D679C8" w:rsidRPr="00A82D96" w:rsidRDefault="00D679C8" w:rsidP="003A4F6B">
      <w:pPr>
        <w:spacing w:line="360" w:lineRule="auto"/>
        <w:jc w:val="both"/>
        <w:rPr>
          <w:rFonts w:ascii="Book Antiqua" w:hAnsi="Book Antiqua" w:cs="宋体"/>
        </w:rPr>
      </w:pPr>
      <w:r w:rsidRPr="00A82D96">
        <w:rPr>
          <w:rFonts w:ascii="Book Antiqua" w:hAnsi="Book Antiqua" w:cs="宋体"/>
        </w:rPr>
        <w:t>37 </w:t>
      </w:r>
      <w:proofErr w:type="spellStart"/>
      <w:r w:rsidRPr="00A82D96">
        <w:rPr>
          <w:rFonts w:ascii="Book Antiqua" w:hAnsi="Book Antiqua" w:cs="宋体"/>
          <w:b/>
          <w:bCs/>
        </w:rPr>
        <w:t>Rix</w:t>
      </w:r>
      <w:proofErr w:type="spellEnd"/>
      <w:r w:rsidRPr="00A82D96">
        <w:rPr>
          <w:rFonts w:ascii="Book Antiqua" w:hAnsi="Book Antiqua" w:cs="宋体"/>
          <w:b/>
          <w:bCs/>
        </w:rPr>
        <w:t xml:space="preserve"> A</w:t>
      </w:r>
      <w:r w:rsidRPr="00A82D96">
        <w:rPr>
          <w:rFonts w:ascii="Book Antiqua" w:hAnsi="Book Antiqua" w:cs="宋体"/>
        </w:rPr>
        <w:t xml:space="preserve">, </w:t>
      </w:r>
      <w:proofErr w:type="spellStart"/>
      <w:r w:rsidRPr="00A82D96">
        <w:rPr>
          <w:rFonts w:ascii="Book Antiqua" w:hAnsi="Book Antiqua" w:cs="宋体"/>
        </w:rPr>
        <w:t>Lederle</w:t>
      </w:r>
      <w:proofErr w:type="spellEnd"/>
      <w:r w:rsidRPr="00A82D96">
        <w:rPr>
          <w:rFonts w:ascii="Book Antiqua" w:hAnsi="Book Antiqua" w:cs="宋体"/>
        </w:rPr>
        <w:t xml:space="preserve"> W, </w:t>
      </w:r>
      <w:proofErr w:type="spellStart"/>
      <w:r w:rsidRPr="00A82D96">
        <w:rPr>
          <w:rFonts w:ascii="Book Antiqua" w:hAnsi="Book Antiqua" w:cs="宋体"/>
        </w:rPr>
        <w:t>Siepmann</w:t>
      </w:r>
      <w:proofErr w:type="spellEnd"/>
      <w:r w:rsidRPr="00A82D96">
        <w:rPr>
          <w:rFonts w:ascii="Book Antiqua" w:hAnsi="Book Antiqua" w:cs="宋体"/>
        </w:rPr>
        <w:t xml:space="preserve"> M, </w:t>
      </w:r>
      <w:proofErr w:type="spellStart"/>
      <w:r w:rsidRPr="00A82D96">
        <w:rPr>
          <w:rFonts w:ascii="Book Antiqua" w:hAnsi="Book Antiqua" w:cs="宋体"/>
        </w:rPr>
        <w:t>Fokong</w:t>
      </w:r>
      <w:proofErr w:type="spellEnd"/>
      <w:r w:rsidRPr="00A82D96">
        <w:rPr>
          <w:rFonts w:ascii="Book Antiqua" w:hAnsi="Book Antiqua" w:cs="宋体"/>
        </w:rPr>
        <w:t xml:space="preserve"> S, </w:t>
      </w:r>
      <w:proofErr w:type="spellStart"/>
      <w:r w:rsidRPr="00A82D96">
        <w:rPr>
          <w:rFonts w:ascii="Book Antiqua" w:hAnsi="Book Antiqua" w:cs="宋体"/>
        </w:rPr>
        <w:t>Behrendt</w:t>
      </w:r>
      <w:proofErr w:type="spellEnd"/>
      <w:r w:rsidRPr="00A82D96">
        <w:rPr>
          <w:rFonts w:ascii="Book Antiqua" w:hAnsi="Book Antiqua" w:cs="宋体"/>
        </w:rPr>
        <w:t xml:space="preserve"> FF, </w:t>
      </w:r>
      <w:proofErr w:type="spellStart"/>
      <w:r w:rsidRPr="00A82D96">
        <w:rPr>
          <w:rFonts w:ascii="Book Antiqua" w:hAnsi="Book Antiqua" w:cs="宋体"/>
        </w:rPr>
        <w:t>Bzyl</w:t>
      </w:r>
      <w:proofErr w:type="spellEnd"/>
      <w:r w:rsidRPr="00A82D96">
        <w:rPr>
          <w:rFonts w:ascii="Book Antiqua" w:hAnsi="Book Antiqua" w:cs="宋体"/>
        </w:rPr>
        <w:t xml:space="preserve"> J, </w:t>
      </w:r>
      <w:proofErr w:type="spellStart"/>
      <w:r w:rsidRPr="00A82D96">
        <w:rPr>
          <w:rFonts w:ascii="Book Antiqua" w:hAnsi="Book Antiqua" w:cs="宋体"/>
        </w:rPr>
        <w:t>Grouls</w:t>
      </w:r>
      <w:proofErr w:type="spellEnd"/>
      <w:r w:rsidRPr="00A82D96">
        <w:rPr>
          <w:rFonts w:ascii="Book Antiqua" w:hAnsi="Book Antiqua" w:cs="宋体"/>
        </w:rPr>
        <w:t xml:space="preserve"> C, </w:t>
      </w:r>
      <w:proofErr w:type="spellStart"/>
      <w:r w:rsidRPr="00A82D96">
        <w:rPr>
          <w:rFonts w:ascii="Book Antiqua" w:hAnsi="Book Antiqua" w:cs="宋体"/>
        </w:rPr>
        <w:t>Kiessling</w:t>
      </w:r>
      <w:proofErr w:type="spellEnd"/>
      <w:r w:rsidRPr="00A82D96">
        <w:rPr>
          <w:rFonts w:ascii="Book Antiqua" w:hAnsi="Book Antiqua" w:cs="宋体"/>
        </w:rPr>
        <w:t xml:space="preserve"> F, </w:t>
      </w:r>
      <w:proofErr w:type="spellStart"/>
      <w:r w:rsidRPr="00A82D96">
        <w:rPr>
          <w:rFonts w:ascii="Book Antiqua" w:hAnsi="Book Antiqua" w:cs="宋体"/>
        </w:rPr>
        <w:t>Palmowski</w:t>
      </w:r>
      <w:proofErr w:type="spellEnd"/>
      <w:r w:rsidRPr="00A82D96">
        <w:rPr>
          <w:rFonts w:ascii="Book Antiqua" w:hAnsi="Book Antiqua" w:cs="宋体"/>
        </w:rPr>
        <w:t xml:space="preserve"> M. Evaluation of high frequency ultrasound methods and contrast agents for </w:t>
      </w:r>
      <w:proofErr w:type="spellStart"/>
      <w:r w:rsidRPr="00A82D96">
        <w:rPr>
          <w:rFonts w:ascii="Book Antiqua" w:hAnsi="Book Antiqua" w:cs="宋体"/>
        </w:rPr>
        <w:t>characterising</w:t>
      </w:r>
      <w:proofErr w:type="spellEnd"/>
      <w:r w:rsidRPr="00A82D96">
        <w:rPr>
          <w:rFonts w:ascii="Book Antiqua" w:hAnsi="Book Antiqua" w:cs="宋体"/>
        </w:rPr>
        <w:t xml:space="preserve"> tumor response to anti-</w:t>
      </w:r>
      <w:proofErr w:type="spellStart"/>
      <w:r w:rsidRPr="00A82D96">
        <w:rPr>
          <w:rFonts w:ascii="Book Antiqua" w:hAnsi="Book Antiqua" w:cs="宋体"/>
        </w:rPr>
        <w:t>angiogenic</w:t>
      </w:r>
      <w:proofErr w:type="spellEnd"/>
      <w:r w:rsidRPr="00A82D96">
        <w:rPr>
          <w:rFonts w:ascii="Book Antiqua" w:hAnsi="Book Antiqua" w:cs="宋体"/>
        </w:rPr>
        <w:t xml:space="preserve"> treatment. </w:t>
      </w:r>
      <w:proofErr w:type="spellStart"/>
      <w:r w:rsidRPr="00A82D96">
        <w:rPr>
          <w:rFonts w:ascii="Book Antiqua" w:hAnsi="Book Antiqua" w:cs="宋体"/>
          <w:i/>
          <w:iCs/>
        </w:rPr>
        <w:t>Eur</w:t>
      </w:r>
      <w:proofErr w:type="spellEnd"/>
      <w:r w:rsidRPr="00A82D96">
        <w:rPr>
          <w:rFonts w:ascii="Book Antiqua" w:hAnsi="Book Antiqua" w:cs="宋体"/>
          <w:i/>
          <w:iCs/>
        </w:rPr>
        <w:t xml:space="preserve"> J </w:t>
      </w:r>
      <w:proofErr w:type="spellStart"/>
      <w:r w:rsidRPr="00A82D96">
        <w:rPr>
          <w:rFonts w:ascii="Book Antiqua" w:hAnsi="Book Antiqua" w:cs="宋体"/>
          <w:i/>
          <w:iCs/>
        </w:rPr>
        <w:t>Radiol</w:t>
      </w:r>
      <w:proofErr w:type="spellEnd"/>
      <w:r w:rsidRPr="00A82D96">
        <w:rPr>
          <w:rFonts w:ascii="Book Antiqua" w:hAnsi="Book Antiqua" w:cs="宋体"/>
        </w:rPr>
        <w:t> 2012; </w:t>
      </w:r>
      <w:r w:rsidRPr="00A82D96">
        <w:rPr>
          <w:rFonts w:ascii="Book Antiqua" w:hAnsi="Book Antiqua" w:cs="宋体"/>
          <w:b/>
          <w:bCs/>
        </w:rPr>
        <w:t>81</w:t>
      </w:r>
      <w:r w:rsidRPr="00A82D96">
        <w:rPr>
          <w:rFonts w:ascii="Book Antiqua" w:hAnsi="Book Antiqua" w:cs="宋体"/>
        </w:rPr>
        <w:t>: 2710-2716 [PMID: 22093958 DOI: 10.1016/j.ejrad.2011.10.004]</w:t>
      </w:r>
    </w:p>
    <w:p w:rsidR="00D679C8" w:rsidRPr="00A82D96" w:rsidRDefault="00D679C8" w:rsidP="003A4F6B">
      <w:pPr>
        <w:spacing w:line="360" w:lineRule="auto"/>
        <w:jc w:val="both"/>
        <w:rPr>
          <w:rFonts w:ascii="Book Antiqua" w:hAnsi="Book Antiqua" w:cs="宋体"/>
        </w:rPr>
      </w:pPr>
      <w:r w:rsidRPr="00A82D96">
        <w:rPr>
          <w:rFonts w:ascii="Book Antiqua" w:hAnsi="Book Antiqua" w:cs="宋体"/>
        </w:rPr>
        <w:t>38 </w:t>
      </w:r>
      <w:r w:rsidRPr="00A82D96">
        <w:rPr>
          <w:rFonts w:ascii="Book Antiqua" w:hAnsi="Book Antiqua" w:cs="宋体"/>
          <w:b/>
          <w:bCs/>
        </w:rPr>
        <w:t>Greco A</w:t>
      </w:r>
      <w:r w:rsidRPr="00A82D96">
        <w:rPr>
          <w:rFonts w:ascii="Book Antiqua" w:hAnsi="Book Antiqua" w:cs="宋体"/>
        </w:rPr>
        <w:t xml:space="preserve">, Mancini M, </w:t>
      </w:r>
      <w:proofErr w:type="spellStart"/>
      <w:r w:rsidRPr="00A82D96">
        <w:rPr>
          <w:rFonts w:ascii="Book Antiqua" w:hAnsi="Book Antiqua" w:cs="宋体"/>
        </w:rPr>
        <w:t>Gargiulo</w:t>
      </w:r>
      <w:proofErr w:type="spellEnd"/>
      <w:r w:rsidRPr="00A82D96">
        <w:rPr>
          <w:rFonts w:ascii="Book Antiqua" w:hAnsi="Book Antiqua" w:cs="宋体"/>
        </w:rPr>
        <w:t xml:space="preserve"> S, </w:t>
      </w:r>
      <w:proofErr w:type="spellStart"/>
      <w:r w:rsidRPr="00A82D96">
        <w:rPr>
          <w:rFonts w:ascii="Book Antiqua" w:hAnsi="Book Antiqua" w:cs="宋体"/>
        </w:rPr>
        <w:t>Gramanzini</w:t>
      </w:r>
      <w:proofErr w:type="spellEnd"/>
      <w:r w:rsidRPr="00A82D96">
        <w:rPr>
          <w:rFonts w:ascii="Book Antiqua" w:hAnsi="Book Antiqua" w:cs="宋体"/>
        </w:rPr>
        <w:t xml:space="preserve"> M, Claudio PP, </w:t>
      </w:r>
      <w:proofErr w:type="spellStart"/>
      <w:r w:rsidRPr="00A82D96">
        <w:rPr>
          <w:rFonts w:ascii="Book Antiqua" w:hAnsi="Book Antiqua" w:cs="宋体"/>
        </w:rPr>
        <w:t>Brunetti</w:t>
      </w:r>
      <w:proofErr w:type="spellEnd"/>
      <w:r w:rsidRPr="00A82D96">
        <w:rPr>
          <w:rFonts w:ascii="Book Antiqua" w:hAnsi="Book Antiqua" w:cs="宋体"/>
        </w:rPr>
        <w:t xml:space="preserve"> A, Salvatore M. Ultrasound </w:t>
      </w:r>
      <w:proofErr w:type="spellStart"/>
      <w:r w:rsidRPr="00A82D96">
        <w:rPr>
          <w:rFonts w:ascii="Book Antiqua" w:hAnsi="Book Antiqua" w:cs="宋体"/>
        </w:rPr>
        <w:t>biomicroscopy</w:t>
      </w:r>
      <w:proofErr w:type="spellEnd"/>
      <w:r w:rsidRPr="00A82D96">
        <w:rPr>
          <w:rFonts w:ascii="Book Antiqua" w:hAnsi="Book Antiqua" w:cs="宋体"/>
        </w:rPr>
        <w:t xml:space="preserve"> in small animal research: applications in molecular and preclinical imaging. </w:t>
      </w:r>
      <w:r w:rsidRPr="00A82D96">
        <w:rPr>
          <w:rFonts w:ascii="Book Antiqua" w:hAnsi="Book Antiqua" w:cs="宋体"/>
          <w:i/>
          <w:iCs/>
        </w:rPr>
        <w:t xml:space="preserve">J Biomed </w:t>
      </w:r>
      <w:proofErr w:type="spellStart"/>
      <w:r w:rsidRPr="00A82D96">
        <w:rPr>
          <w:rFonts w:ascii="Book Antiqua" w:hAnsi="Book Antiqua" w:cs="宋体"/>
          <w:i/>
          <w:iCs/>
        </w:rPr>
        <w:t>Biotechnol</w:t>
      </w:r>
      <w:proofErr w:type="spellEnd"/>
      <w:r w:rsidRPr="00A82D96">
        <w:rPr>
          <w:rFonts w:ascii="Book Antiqua" w:hAnsi="Book Antiqua" w:cs="宋体"/>
        </w:rPr>
        <w:t> 2012; </w:t>
      </w:r>
      <w:r w:rsidRPr="00A82D96">
        <w:rPr>
          <w:rFonts w:ascii="Book Antiqua" w:hAnsi="Book Antiqua" w:cs="宋体"/>
          <w:b/>
          <w:bCs/>
        </w:rPr>
        <w:t>2012</w:t>
      </w:r>
      <w:r w:rsidRPr="00A82D96">
        <w:rPr>
          <w:rFonts w:ascii="Book Antiqua" w:hAnsi="Book Antiqua" w:cs="宋体"/>
        </w:rPr>
        <w:t>: 519238 [PMID: 22163379 DOI: 10.1155/2012/519238]</w:t>
      </w:r>
    </w:p>
    <w:p w:rsidR="00D679C8" w:rsidRPr="00A82D96" w:rsidRDefault="00D679C8" w:rsidP="003A4F6B">
      <w:pPr>
        <w:spacing w:line="360" w:lineRule="auto"/>
        <w:jc w:val="both"/>
        <w:rPr>
          <w:rFonts w:ascii="Book Antiqua" w:hAnsi="Book Antiqua"/>
        </w:rPr>
      </w:pPr>
    </w:p>
    <w:p w:rsidR="00D679C8" w:rsidRPr="00CE4867" w:rsidRDefault="00D679C8" w:rsidP="003A4F6B">
      <w:pPr>
        <w:spacing w:line="360" w:lineRule="auto"/>
        <w:rPr>
          <w:rFonts w:ascii="Book Antiqua" w:hAnsi="Book Antiqua"/>
          <w:b/>
          <w:bCs/>
          <w:color w:val="000000"/>
        </w:rPr>
      </w:pPr>
      <w:bookmarkStart w:id="21" w:name="OLE_LINK11"/>
      <w:bookmarkStart w:id="22" w:name="OLE_LINK12"/>
      <w:bookmarkStart w:id="23" w:name="OLE_LINK36"/>
      <w:bookmarkStart w:id="24" w:name="OLE_LINK37"/>
      <w:bookmarkStart w:id="25" w:name="OLE_LINK20"/>
      <w:bookmarkStart w:id="26" w:name="OLE_LINK80"/>
      <w:bookmarkStart w:id="27" w:name="OLE_LINK85"/>
      <w:bookmarkStart w:id="28" w:name="OLE_LINK194"/>
      <w:bookmarkStart w:id="29" w:name="OLE_LINK118"/>
      <w:r w:rsidRPr="00CE4867">
        <w:rPr>
          <w:rStyle w:val="af"/>
          <w:rFonts w:ascii="Book Antiqua" w:hAnsi="Book Antiqua"/>
          <w:bCs/>
          <w:noProof/>
          <w:color w:val="000000"/>
        </w:rPr>
        <w:t>P-Reviewer</w:t>
      </w:r>
      <w:bookmarkEnd w:id="21"/>
      <w:bookmarkEnd w:id="22"/>
      <w:r w:rsidRPr="00CE4867">
        <w:rPr>
          <w:rFonts w:ascii="Book Antiqua" w:hAnsi="Book Antiqua"/>
          <w:b/>
          <w:bCs/>
          <w:color w:val="000000"/>
        </w:rPr>
        <w:t xml:space="preserve"> </w:t>
      </w:r>
      <w:proofErr w:type="spellStart"/>
      <w:r w:rsidRPr="003A4F6B">
        <w:rPr>
          <w:rFonts w:ascii="Book Antiqua" w:hAnsi="Book Antiqua"/>
          <w:bCs/>
          <w:color w:val="000000"/>
        </w:rPr>
        <w:t>Ikematsu</w:t>
      </w:r>
      <w:proofErr w:type="spellEnd"/>
      <w:r w:rsidRPr="003A4F6B">
        <w:rPr>
          <w:rFonts w:ascii="Book Antiqua" w:hAnsi="Book Antiqua"/>
          <w:bCs/>
          <w:color w:val="000000"/>
        </w:rPr>
        <w:t xml:space="preserve"> H </w:t>
      </w:r>
      <w:r w:rsidRPr="00CE4867">
        <w:rPr>
          <w:rFonts w:ascii="Book Antiqua" w:hAnsi="Book Antiqua"/>
          <w:b/>
          <w:bCs/>
          <w:color w:val="000000"/>
        </w:rPr>
        <w:t xml:space="preserve">         S-Editor </w:t>
      </w:r>
      <w:r w:rsidRPr="00CE4867">
        <w:rPr>
          <w:rFonts w:ascii="Book Antiqua" w:hAnsi="Book Antiqua"/>
          <w:bCs/>
          <w:color w:val="000000"/>
        </w:rPr>
        <w:t xml:space="preserve">Wen LL  </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 xml:space="preserve">L-Editor                </w:t>
      </w:r>
      <w:r w:rsidRPr="00CE4867">
        <w:rPr>
          <w:rFonts w:ascii="Book Antiqua" w:hAnsi="Book Antiqua"/>
          <w:color w:val="000000"/>
        </w:rPr>
        <w:t xml:space="preserve">  </w:t>
      </w:r>
      <w:r w:rsidRPr="00CE4867">
        <w:rPr>
          <w:rFonts w:ascii="Book Antiqua" w:hAnsi="Book Antiqua"/>
          <w:b/>
          <w:bCs/>
          <w:color w:val="000000"/>
        </w:rPr>
        <w:t>E-Editor</w:t>
      </w:r>
    </w:p>
    <w:bookmarkEnd w:id="23"/>
    <w:bookmarkEnd w:id="24"/>
    <w:bookmarkEnd w:id="25"/>
    <w:bookmarkEnd w:id="26"/>
    <w:bookmarkEnd w:id="27"/>
    <w:bookmarkEnd w:id="28"/>
    <w:bookmarkEnd w:id="29"/>
    <w:p w:rsidR="00D679C8" w:rsidRPr="003A4F6B" w:rsidRDefault="00D679C8" w:rsidP="000C0386">
      <w:pPr>
        <w:pStyle w:val="a4"/>
        <w:spacing w:after="0" w:line="360" w:lineRule="auto"/>
        <w:jc w:val="both"/>
        <w:rPr>
          <w:rFonts w:ascii="Book Antiqua" w:hAnsi="Book Antiqua"/>
          <w:b/>
          <w:bCs/>
          <w:sz w:val="24"/>
          <w:szCs w:val="24"/>
          <w:lang w:eastAsia="zh-CN"/>
        </w:rPr>
      </w:pPr>
    </w:p>
    <w:p w:rsidR="00D679C8" w:rsidRDefault="00D679C8" w:rsidP="000C0386">
      <w:pPr>
        <w:pStyle w:val="a4"/>
        <w:spacing w:after="0" w:line="360" w:lineRule="auto"/>
        <w:jc w:val="both"/>
        <w:rPr>
          <w:rFonts w:ascii="Book Antiqua" w:hAnsi="Book Antiqua"/>
          <w:b/>
          <w:bCs/>
          <w:sz w:val="24"/>
          <w:szCs w:val="24"/>
          <w:lang w:eastAsia="zh-CN"/>
        </w:rPr>
      </w:pPr>
    </w:p>
    <w:p w:rsidR="00D679C8" w:rsidRDefault="00D679C8" w:rsidP="000C0386">
      <w:pPr>
        <w:pStyle w:val="a4"/>
        <w:spacing w:after="0" w:line="360" w:lineRule="auto"/>
        <w:jc w:val="both"/>
        <w:rPr>
          <w:rFonts w:ascii="Book Antiqua" w:hAnsi="Book Antiqua"/>
          <w:b/>
          <w:bCs/>
          <w:sz w:val="24"/>
          <w:szCs w:val="24"/>
          <w:lang w:eastAsia="zh-CN"/>
        </w:rPr>
      </w:pPr>
    </w:p>
    <w:p w:rsidR="00D679C8" w:rsidRDefault="00D679C8" w:rsidP="000C0386">
      <w:pPr>
        <w:pStyle w:val="a4"/>
        <w:spacing w:after="0" w:line="360" w:lineRule="auto"/>
        <w:jc w:val="both"/>
        <w:rPr>
          <w:rFonts w:ascii="Book Antiqua" w:hAnsi="Book Antiqua"/>
          <w:b/>
          <w:bCs/>
          <w:sz w:val="24"/>
          <w:szCs w:val="24"/>
          <w:lang w:eastAsia="zh-CN"/>
        </w:rPr>
      </w:pPr>
    </w:p>
    <w:p w:rsidR="00D679C8" w:rsidRDefault="00D679C8" w:rsidP="000C0386">
      <w:pPr>
        <w:pStyle w:val="a4"/>
        <w:spacing w:after="0" w:line="360" w:lineRule="auto"/>
        <w:jc w:val="both"/>
        <w:rPr>
          <w:rFonts w:ascii="Book Antiqua" w:hAnsi="Book Antiqua"/>
          <w:b/>
          <w:bCs/>
          <w:sz w:val="24"/>
          <w:szCs w:val="24"/>
          <w:lang w:eastAsia="zh-CN"/>
        </w:rPr>
      </w:pPr>
    </w:p>
    <w:p w:rsidR="00D679C8" w:rsidRDefault="00D679C8" w:rsidP="000C0386">
      <w:pPr>
        <w:pStyle w:val="a4"/>
        <w:spacing w:after="0" w:line="360" w:lineRule="auto"/>
        <w:jc w:val="both"/>
        <w:rPr>
          <w:rFonts w:ascii="Book Antiqua" w:hAnsi="Book Antiqua"/>
          <w:b/>
          <w:bCs/>
          <w:sz w:val="24"/>
          <w:szCs w:val="24"/>
          <w:lang w:eastAsia="zh-CN"/>
        </w:rPr>
      </w:pPr>
    </w:p>
    <w:p w:rsidR="00D679C8" w:rsidRPr="003A4F6B" w:rsidRDefault="00D679C8" w:rsidP="000C0386">
      <w:pPr>
        <w:pStyle w:val="a4"/>
        <w:spacing w:after="0" w:line="360" w:lineRule="auto"/>
        <w:jc w:val="both"/>
        <w:rPr>
          <w:rFonts w:ascii="Book Antiqua" w:hAnsi="Book Antiqua"/>
          <w:b/>
          <w:bCs/>
          <w:sz w:val="24"/>
          <w:szCs w:val="24"/>
          <w:lang w:eastAsia="zh-CN"/>
        </w:rPr>
      </w:pPr>
    </w:p>
    <w:p w:rsidR="00D679C8" w:rsidRPr="00924875" w:rsidRDefault="00D679C8" w:rsidP="000C0386">
      <w:pPr>
        <w:pStyle w:val="a4"/>
        <w:spacing w:after="0" w:line="360" w:lineRule="auto"/>
        <w:jc w:val="both"/>
        <w:rPr>
          <w:rFonts w:ascii="Book Antiqua" w:hAnsi="Book Antiqua"/>
          <w:bCs/>
          <w:sz w:val="24"/>
          <w:szCs w:val="24"/>
          <w:lang w:eastAsia="zh-CN"/>
        </w:rPr>
      </w:pPr>
      <w:r w:rsidRPr="00660A39">
        <w:rPr>
          <w:rFonts w:ascii="Book Antiqua" w:hAnsi="Book Antiqua"/>
          <w:b/>
          <w:bCs/>
          <w:sz w:val="24"/>
          <w:szCs w:val="24"/>
        </w:rPr>
        <w:lastRenderedPageBreak/>
        <w:t>Figure 1</w:t>
      </w:r>
      <w:r w:rsidRPr="00660A39">
        <w:rPr>
          <w:rFonts w:ascii="Book Antiqua" w:hAnsi="Book Antiqua"/>
          <w:sz w:val="24"/>
          <w:szCs w:val="24"/>
        </w:rPr>
        <w:t xml:space="preserve"> </w:t>
      </w:r>
      <w:r w:rsidRPr="00660A39">
        <w:rPr>
          <w:rFonts w:ascii="Book Antiqua" w:hAnsi="Book Antiqua"/>
          <w:b/>
          <w:bCs/>
          <w:sz w:val="24"/>
          <w:szCs w:val="24"/>
        </w:rPr>
        <w:t xml:space="preserve">Schematic overview of the </w:t>
      </w:r>
      <w:proofErr w:type="spellStart"/>
      <w:r w:rsidRPr="001B7A89">
        <w:rPr>
          <w:rFonts w:ascii="Book Antiqua" w:hAnsi="Book Antiqua"/>
          <w:b/>
          <w:bCs/>
          <w:sz w:val="24"/>
          <w:szCs w:val="24"/>
        </w:rPr>
        <w:t>azoxymethane</w:t>
      </w:r>
      <w:proofErr w:type="spellEnd"/>
      <w:r w:rsidRPr="001B7A89">
        <w:rPr>
          <w:rFonts w:ascii="Book Antiqua" w:hAnsi="Book Antiqua"/>
          <w:b/>
          <w:bCs/>
          <w:sz w:val="24"/>
          <w:szCs w:val="24"/>
        </w:rPr>
        <w:t xml:space="preserve"> and dextran sulfate sodium </w:t>
      </w:r>
      <w:r w:rsidRPr="00660A39">
        <w:rPr>
          <w:rFonts w:ascii="Book Antiqua" w:hAnsi="Book Antiqua"/>
          <w:b/>
          <w:bCs/>
          <w:sz w:val="24"/>
          <w:szCs w:val="24"/>
        </w:rPr>
        <w:t>model and subsequent image acquisition</w:t>
      </w:r>
      <w:r w:rsidRPr="00660A39">
        <w:rPr>
          <w:rFonts w:ascii="Book Antiqua" w:hAnsi="Book Antiqua"/>
          <w:sz w:val="24"/>
          <w:szCs w:val="24"/>
        </w:rPr>
        <w:t xml:space="preserve">. A single </w:t>
      </w:r>
      <w:proofErr w:type="spellStart"/>
      <w:r w:rsidRPr="00C96D7C">
        <w:rPr>
          <w:rFonts w:ascii="Book Antiqua" w:hAnsi="Book Antiqua"/>
          <w:bCs/>
          <w:sz w:val="24"/>
          <w:szCs w:val="24"/>
        </w:rPr>
        <w:t>azoxymethane</w:t>
      </w:r>
      <w:proofErr w:type="spellEnd"/>
      <w:r w:rsidRPr="00C96D7C">
        <w:rPr>
          <w:rFonts w:ascii="Book Antiqua" w:hAnsi="Book Antiqua"/>
          <w:bCs/>
          <w:sz w:val="24"/>
          <w:szCs w:val="24"/>
        </w:rPr>
        <w:t xml:space="preserve"> (AOM)</w:t>
      </w:r>
      <w:r w:rsidRPr="00660A39">
        <w:rPr>
          <w:rFonts w:ascii="Book Antiqua" w:hAnsi="Book Antiqua"/>
          <w:sz w:val="24"/>
          <w:szCs w:val="24"/>
        </w:rPr>
        <w:t xml:space="preserve"> </w:t>
      </w:r>
      <w:proofErr w:type="spellStart"/>
      <w:r w:rsidRPr="00210AA7">
        <w:rPr>
          <w:rFonts w:ascii="Book Antiqua" w:hAnsi="Book Antiqua"/>
          <w:i/>
          <w:sz w:val="24"/>
          <w:szCs w:val="24"/>
        </w:rPr>
        <w:t>ip</w:t>
      </w:r>
      <w:proofErr w:type="spellEnd"/>
      <w:r w:rsidRPr="00660A39">
        <w:rPr>
          <w:rFonts w:ascii="Book Antiqua" w:hAnsi="Book Antiqua"/>
          <w:sz w:val="24"/>
          <w:szCs w:val="24"/>
        </w:rPr>
        <w:t xml:space="preserve"> injection was given to 6-week-old mice (week 1). One week later (week 2), 3% </w:t>
      </w:r>
      <w:bookmarkStart w:id="30" w:name="OLE_LINK146"/>
      <w:bookmarkStart w:id="31" w:name="OLE_LINK147"/>
      <w:r w:rsidRPr="00924875">
        <w:rPr>
          <w:rFonts w:ascii="Book Antiqua" w:hAnsi="Book Antiqua"/>
          <w:bCs/>
          <w:sz w:val="24"/>
          <w:szCs w:val="24"/>
        </w:rPr>
        <w:t>dextran sulfate sodium</w:t>
      </w:r>
      <w:r>
        <w:rPr>
          <w:rFonts w:ascii="Book Antiqua" w:hAnsi="Book Antiqua"/>
          <w:bCs/>
          <w:sz w:val="24"/>
          <w:szCs w:val="24"/>
          <w:lang w:eastAsia="zh-CN"/>
        </w:rPr>
        <w:t xml:space="preserve"> (</w:t>
      </w:r>
      <w:r w:rsidRPr="00660A39">
        <w:rPr>
          <w:rFonts w:ascii="Book Antiqua" w:hAnsi="Book Antiqua"/>
          <w:sz w:val="24"/>
          <w:szCs w:val="24"/>
        </w:rPr>
        <w:t>DSS</w:t>
      </w:r>
      <w:r>
        <w:rPr>
          <w:rFonts w:ascii="Book Antiqua" w:hAnsi="Book Antiqua"/>
          <w:sz w:val="24"/>
          <w:szCs w:val="24"/>
          <w:lang w:eastAsia="zh-CN"/>
        </w:rPr>
        <w:t>)</w:t>
      </w:r>
      <w:bookmarkEnd w:id="30"/>
      <w:bookmarkEnd w:id="31"/>
      <w:r w:rsidRPr="00660A39">
        <w:rPr>
          <w:rFonts w:ascii="Book Antiqua" w:hAnsi="Book Antiqua"/>
          <w:sz w:val="24"/>
          <w:szCs w:val="24"/>
        </w:rPr>
        <w:t xml:space="preserve"> administration was given in the drinking water for 7 d, followed by regular water. The first</w:t>
      </w:r>
      <w:r w:rsidRPr="00755A0F">
        <w:rPr>
          <w:rFonts w:ascii="Book Antiqua" w:hAnsi="Book Antiqua"/>
          <w:sz w:val="24"/>
          <w:szCs w:val="24"/>
        </w:rPr>
        <w:t xml:space="preserve"> </w:t>
      </w:r>
      <w:proofErr w:type="spellStart"/>
      <w:r w:rsidRPr="00755A0F">
        <w:rPr>
          <w:rFonts w:ascii="Book Antiqua" w:hAnsi="Book Antiqua"/>
          <w:sz w:val="24"/>
          <w:szCs w:val="24"/>
        </w:rPr>
        <w:t>endoluminal</w:t>
      </w:r>
      <w:proofErr w:type="spellEnd"/>
      <w:r w:rsidRPr="00755A0F">
        <w:rPr>
          <w:rFonts w:ascii="Book Antiqua" w:hAnsi="Book Antiqua"/>
          <w:sz w:val="24"/>
          <w:szCs w:val="24"/>
        </w:rPr>
        <w:t xml:space="preserve"> ultrasonic </w:t>
      </w:r>
      <w:proofErr w:type="spellStart"/>
      <w:r w:rsidRPr="00755A0F">
        <w:rPr>
          <w:rFonts w:ascii="Book Antiqua" w:hAnsi="Book Antiqua"/>
          <w:sz w:val="24"/>
          <w:szCs w:val="24"/>
        </w:rPr>
        <w:t>biomicroscopy</w:t>
      </w:r>
      <w:proofErr w:type="spellEnd"/>
      <w:r w:rsidRPr="00755A0F">
        <w:rPr>
          <w:rFonts w:ascii="Book Antiqua" w:hAnsi="Book Antiqua"/>
          <w:sz w:val="24"/>
          <w:szCs w:val="24"/>
        </w:rPr>
        <w:t xml:space="preserve"> (</w:t>
      </w:r>
      <w:proofErr w:type="spellStart"/>
      <w:r w:rsidRPr="00755A0F">
        <w:rPr>
          <w:rFonts w:ascii="Book Antiqua" w:hAnsi="Book Antiqua"/>
          <w:sz w:val="24"/>
          <w:szCs w:val="24"/>
        </w:rPr>
        <w:t>eUBM</w:t>
      </w:r>
      <w:proofErr w:type="spellEnd"/>
      <w:r w:rsidRPr="00755A0F">
        <w:rPr>
          <w:rFonts w:ascii="Book Antiqua" w:hAnsi="Book Antiqua"/>
          <w:sz w:val="24"/>
          <w:szCs w:val="24"/>
        </w:rPr>
        <w:t>)</w:t>
      </w:r>
      <w:r>
        <w:rPr>
          <w:rFonts w:ascii="Book Antiqua" w:hAnsi="Book Antiqua"/>
          <w:lang w:eastAsia="zh-CN"/>
        </w:rPr>
        <w:t xml:space="preserve"> </w:t>
      </w:r>
      <w:r w:rsidRPr="00660A39">
        <w:rPr>
          <w:rFonts w:ascii="Book Antiqua" w:hAnsi="Book Antiqua"/>
          <w:sz w:val="24"/>
          <w:szCs w:val="24"/>
        </w:rPr>
        <w:t xml:space="preserve">and </w:t>
      </w:r>
      <w:proofErr w:type="spellStart"/>
      <w:r w:rsidRPr="00660A39">
        <w:rPr>
          <w:rFonts w:ascii="Book Antiqua" w:hAnsi="Book Antiqua"/>
          <w:sz w:val="24"/>
          <w:szCs w:val="24"/>
        </w:rPr>
        <w:t>colonoscopic</w:t>
      </w:r>
      <w:proofErr w:type="spellEnd"/>
      <w:r w:rsidRPr="00660A39">
        <w:rPr>
          <w:rFonts w:ascii="Book Antiqua" w:hAnsi="Book Antiqua"/>
          <w:sz w:val="24"/>
          <w:szCs w:val="24"/>
        </w:rPr>
        <w:t xml:space="preserve"> images were acquired at week 13, the second acquisition was from weeks 17-20, and the third acquisition was at week 21.</w:t>
      </w:r>
    </w:p>
    <w:p w:rsidR="00D679C8" w:rsidRPr="00660A39" w:rsidRDefault="00D679C8" w:rsidP="000C0386">
      <w:pPr>
        <w:pStyle w:val="a4"/>
        <w:spacing w:after="0" w:line="360" w:lineRule="auto"/>
        <w:jc w:val="both"/>
        <w:rPr>
          <w:rFonts w:ascii="Book Antiqua" w:hAnsi="Book Antiqua"/>
          <w:b/>
          <w:bCs/>
          <w:sz w:val="24"/>
          <w:szCs w:val="24"/>
        </w:rPr>
      </w:pPr>
    </w:p>
    <w:p w:rsidR="00D679C8" w:rsidRPr="00660A39" w:rsidRDefault="00D679C8" w:rsidP="000C0386">
      <w:pPr>
        <w:pStyle w:val="a4"/>
        <w:spacing w:after="0" w:line="360" w:lineRule="auto"/>
        <w:jc w:val="both"/>
        <w:rPr>
          <w:rFonts w:ascii="Book Antiqua" w:eastAsia="Times New Roman" w:hAnsi="Book Antiqua"/>
          <w:sz w:val="24"/>
          <w:szCs w:val="24"/>
        </w:rPr>
      </w:pPr>
      <w:r w:rsidRPr="00660A39">
        <w:rPr>
          <w:rFonts w:ascii="Book Antiqua" w:hAnsi="Book Antiqua"/>
          <w:b/>
          <w:bCs/>
          <w:sz w:val="24"/>
          <w:szCs w:val="24"/>
        </w:rPr>
        <w:t xml:space="preserve">Figure 2 Correlation between </w:t>
      </w:r>
      <w:proofErr w:type="spellStart"/>
      <w:r w:rsidRPr="00DE3B64">
        <w:rPr>
          <w:rFonts w:ascii="Book Antiqua" w:hAnsi="Book Antiqua"/>
          <w:b/>
          <w:bCs/>
          <w:sz w:val="24"/>
          <w:szCs w:val="24"/>
        </w:rPr>
        <w:t>endoluminal</w:t>
      </w:r>
      <w:proofErr w:type="spellEnd"/>
      <w:r w:rsidRPr="00DE3B64">
        <w:rPr>
          <w:rFonts w:ascii="Book Antiqua" w:hAnsi="Book Antiqua"/>
          <w:b/>
          <w:bCs/>
          <w:sz w:val="24"/>
          <w:szCs w:val="24"/>
        </w:rPr>
        <w:t xml:space="preserve"> ultrasonic </w:t>
      </w:r>
      <w:proofErr w:type="spellStart"/>
      <w:r w:rsidRPr="00DE3B64">
        <w:rPr>
          <w:rFonts w:ascii="Book Antiqua" w:hAnsi="Book Antiqua"/>
          <w:b/>
          <w:bCs/>
          <w:sz w:val="24"/>
          <w:szCs w:val="24"/>
        </w:rPr>
        <w:t>biomicroscopy</w:t>
      </w:r>
      <w:proofErr w:type="spellEnd"/>
      <w:r w:rsidRPr="00660A39">
        <w:rPr>
          <w:rFonts w:ascii="Book Antiqua" w:hAnsi="Book Antiqua"/>
          <w:b/>
          <w:bCs/>
          <w:sz w:val="24"/>
          <w:szCs w:val="24"/>
        </w:rPr>
        <w:t xml:space="preserve"> and histological images. </w:t>
      </w:r>
      <w:r w:rsidRPr="00660A39">
        <w:rPr>
          <w:rFonts w:ascii="Book Antiqua" w:hAnsi="Book Antiqua"/>
          <w:bCs/>
          <w:sz w:val="24"/>
          <w:szCs w:val="24"/>
        </w:rPr>
        <w:t>A:</w:t>
      </w:r>
      <w:r w:rsidRPr="00660A39">
        <w:rPr>
          <w:rFonts w:ascii="Book Antiqua" w:hAnsi="Book Antiqua"/>
          <w:b/>
          <w:bCs/>
          <w:sz w:val="24"/>
          <w:szCs w:val="24"/>
        </w:rPr>
        <w:t xml:space="preserve"> </w:t>
      </w:r>
      <w:proofErr w:type="spellStart"/>
      <w:r w:rsidRPr="00755A0F">
        <w:rPr>
          <w:rFonts w:ascii="Book Antiqua" w:hAnsi="Book Antiqua"/>
          <w:sz w:val="24"/>
          <w:szCs w:val="24"/>
        </w:rPr>
        <w:t>Endoluminal</w:t>
      </w:r>
      <w:proofErr w:type="spellEnd"/>
      <w:r w:rsidRPr="00755A0F">
        <w:rPr>
          <w:rFonts w:ascii="Book Antiqua" w:hAnsi="Book Antiqua"/>
          <w:sz w:val="24"/>
          <w:szCs w:val="24"/>
        </w:rPr>
        <w:t xml:space="preserve"> ultrasonic </w:t>
      </w:r>
      <w:proofErr w:type="spellStart"/>
      <w:r w:rsidRPr="00755A0F">
        <w:rPr>
          <w:rFonts w:ascii="Book Antiqua" w:hAnsi="Book Antiqua"/>
          <w:sz w:val="24"/>
          <w:szCs w:val="24"/>
        </w:rPr>
        <w:t>biomicroscopy</w:t>
      </w:r>
      <w:proofErr w:type="spellEnd"/>
      <w:r w:rsidRPr="00755A0F">
        <w:rPr>
          <w:rFonts w:ascii="Book Antiqua" w:hAnsi="Book Antiqua"/>
          <w:sz w:val="24"/>
          <w:szCs w:val="24"/>
        </w:rPr>
        <w:t xml:space="preserve"> (</w:t>
      </w:r>
      <w:proofErr w:type="spellStart"/>
      <w:r w:rsidRPr="00755A0F">
        <w:rPr>
          <w:rFonts w:ascii="Book Antiqua" w:hAnsi="Book Antiqua"/>
          <w:sz w:val="24"/>
          <w:szCs w:val="24"/>
        </w:rPr>
        <w:t>eUBM</w:t>
      </w:r>
      <w:proofErr w:type="spellEnd"/>
      <w:r w:rsidRPr="00755A0F">
        <w:rPr>
          <w:rFonts w:ascii="Book Antiqua" w:hAnsi="Book Antiqua"/>
          <w:sz w:val="24"/>
          <w:szCs w:val="24"/>
        </w:rPr>
        <w:t>)</w:t>
      </w:r>
      <w:r>
        <w:rPr>
          <w:rFonts w:ascii="Book Antiqua" w:hAnsi="Book Antiqua"/>
          <w:lang w:eastAsia="zh-CN"/>
        </w:rPr>
        <w:t xml:space="preserve"> </w:t>
      </w:r>
      <w:r w:rsidRPr="00660A39">
        <w:rPr>
          <w:rFonts w:ascii="Book Antiqua" w:hAnsi="Book Antiqua"/>
          <w:sz w:val="24"/>
          <w:szCs w:val="24"/>
        </w:rPr>
        <w:t xml:space="preserve">(right) and the corresponding </w:t>
      </w:r>
      <w:proofErr w:type="spellStart"/>
      <w:r w:rsidRPr="00660A39">
        <w:rPr>
          <w:rFonts w:ascii="Book Antiqua" w:hAnsi="Book Antiqua"/>
          <w:sz w:val="24"/>
          <w:szCs w:val="24"/>
        </w:rPr>
        <w:t>hematoxylin</w:t>
      </w:r>
      <w:proofErr w:type="spellEnd"/>
      <w:r w:rsidRPr="00660A39">
        <w:rPr>
          <w:rFonts w:ascii="Book Antiqua" w:hAnsi="Book Antiqua"/>
          <w:sz w:val="24"/>
          <w:szCs w:val="24"/>
        </w:rPr>
        <w:t xml:space="preserve"> and eosin-stained histological section (left</w:t>
      </w:r>
      <w:r>
        <w:rPr>
          <w:rFonts w:ascii="Book Antiqua" w:hAnsi="Book Antiqua"/>
          <w:sz w:val="24"/>
          <w:szCs w:val="24"/>
        </w:rPr>
        <w:t xml:space="preserve">, </w:t>
      </w:r>
      <w:bookmarkStart w:id="32" w:name="OLE_LINK50"/>
      <w:bookmarkStart w:id="33" w:name="OLE_LINK51"/>
      <w:r w:rsidRPr="00CE4867">
        <w:rPr>
          <w:rFonts w:ascii="Book Antiqua" w:hAnsi="Book Antiqua"/>
          <w:sz w:val="24"/>
          <w:szCs w:val="24"/>
        </w:rPr>
        <w:t>×</w:t>
      </w:r>
      <w:bookmarkEnd w:id="32"/>
      <w:bookmarkEnd w:id="33"/>
      <w:r>
        <w:rPr>
          <w:rFonts w:ascii="Book Antiqua" w:hAnsi="Book Antiqua"/>
          <w:sz w:val="24"/>
          <w:szCs w:val="24"/>
          <w:lang w:eastAsia="zh-CN"/>
        </w:rPr>
        <w:t xml:space="preserve"> </w:t>
      </w:r>
      <w:r>
        <w:rPr>
          <w:rFonts w:ascii="Book Antiqua" w:hAnsi="Book Antiqua"/>
          <w:sz w:val="24"/>
          <w:szCs w:val="24"/>
        </w:rPr>
        <w:t>40</w:t>
      </w:r>
      <w:r w:rsidRPr="00660A39">
        <w:rPr>
          <w:rFonts w:ascii="Book Antiqua" w:hAnsi="Book Antiqua"/>
          <w:sz w:val="24"/>
          <w:szCs w:val="24"/>
        </w:rPr>
        <w:t xml:space="preserve"> magnification) obtained</w:t>
      </w:r>
      <w:r w:rsidRPr="00660A39">
        <w:rPr>
          <w:rFonts w:ascii="Book Antiqua" w:hAnsi="Book Antiqua"/>
          <w:i/>
          <w:sz w:val="24"/>
          <w:szCs w:val="24"/>
        </w:rPr>
        <w:t xml:space="preserve"> </w:t>
      </w:r>
      <w:r w:rsidRPr="00660A39">
        <w:rPr>
          <w:rFonts w:ascii="Book Antiqua" w:hAnsi="Book Antiqua"/>
          <w:sz w:val="24"/>
          <w:szCs w:val="24"/>
        </w:rPr>
        <w:t xml:space="preserve">from a healthy region of a mouse colon. The </w:t>
      </w:r>
      <w:proofErr w:type="spellStart"/>
      <w:r w:rsidRPr="00660A39">
        <w:rPr>
          <w:rFonts w:ascii="Book Antiqua" w:hAnsi="Book Antiqua"/>
          <w:sz w:val="24"/>
          <w:szCs w:val="24"/>
        </w:rPr>
        <w:t>eUBM</w:t>
      </w:r>
      <w:proofErr w:type="spellEnd"/>
      <w:r w:rsidRPr="00660A39">
        <w:rPr>
          <w:rFonts w:ascii="Book Antiqua" w:hAnsi="Book Antiqua"/>
          <w:sz w:val="24"/>
          <w:szCs w:val="24"/>
        </w:rPr>
        <w:t xml:space="preserve"> image displays two </w:t>
      </w:r>
      <w:proofErr w:type="spellStart"/>
      <w:r w:rsidRPr="00660A39">
        <w:rPr>
          <w:rFonts w:ascii="Book Antiqua" w:hAnsi="Book Antiqua"/>
          <w:sz w:val="24"/>
          <w:szCs w:val="24"/>
        </w:rPr>
        <w:t>hyperechoic</w:t>
      </w:r>
      <w:proofErr w:type="spellEnd"/>
      <w:r w:rsidRPr="00660A39">
        <w:rPr>
          <w:rFonts w:ascii="Book Antiqua" w:hAnsi="Book Antiqua"/>
          <w:sz w:val="24"/>
          <w:szCs w:val="24"/>
        </w:rPr>
        <w:t xml:space="preserve"> layers: mucosa (Mu) and </w:t>
      </w:r>
      <w:proofErr w:type="spellStart"/>
      <w:r w:rsidRPr="00660A39">
        <w:rPr>
          <w:rFonts w:ascii="Book Antiqua" w:hAnsi="Book Antiqua"/>
          <w:sz w:val="24"/>
          <w:szCs w:val="24"/>
        </w:rPr>
        <w:t>submucosa</w:t>
      </w:r>
      <w:proofErr w:type="spellEnd"/>
      <w:r w:rsidRPr="00660A39">
        <w:rPr>
          <w:rFonts w:ascii="Book Antiqua" w:hAnsi="Book Antiqua"/>
          <w:sz w:val="24"/>
          <w:szCs w:val="24"/>
        </w:rPr>
        <w:t xml:space="preserve"> (</w:t>
      </w:r>
      <w:proofErr w:type="spellStart"/>
      <w:r w:rsidRPr="00660A39">
        <w:rPr>
          <w:rFonts w:ascii="Book Antiqua" w:hAnsi="Book Antiqua"/>
          <w:sz w:val="24"/>
          <w:szCs w:val="24"/>
        </w:rPr>
        <w:t>Sm</w:t>
      </w:r>
      <w:proofErr w:type="spellEnd"/>
      <w:r w:rsidRPr="00660A39">
        <w:rPr>
          <w:rFonts w:ascii="Book Antiqua" w:hAnsi="Book Antiqua"/>
          <w:sz w:val="24"/>
          <w:szCs w:val="24"/>
        </w:rPr>
        <w:t xml:space="preserve">) and two </w:t>
      </w:r>
      <w:proofErr w:type="spellStart"/>
      <w:r w:rsidRPr="00660A39">
        <w:rPr>
          <w:rFonts w:ascii="Book Antiqua" w:hAnsi="Book Antiqua"/>
          <w:sz w:val="24"/>
          <w:szCs w:val="24"/>
        </w:rPr>
        <w:t>hypoechoic</w:t>
      </w:r>
      <w:proofErr w:type="spellEnd"/>
      <w:r w:rsidRPr="00660A39">
        <w:rPr>
          <w:rFonts w:ascii="Book Antiqua" w:hAnsi="Book Antiqua"/>
          <w:sz w:val="24"/>
          <w:szCs w:val="24"/>
        </w:rPr>
        <w:t xml:space="preserve"> layers: </w:t>
      </w:r>
      <w:proofErr w:type="spellStart"/>
      <w:r w:rsidRPr="00660A39">
        <w:rPr>
          <w:rFonts w:ascii="Book Antiqua" w:hAnsi="Book Antiqua"/>
          <w:sz w:val="24"/>
          <w:szCs w:val="24"/>
        </w:rPr>
        <w:t>muscularis</w:t>
      </w:r>
      <w:proofErr w:type="spellEnd"/>
      <w:r w:rsidRPr="00660A39">
        <w:rPr>
          <w:rFonts w:ascii="Book Antiqua" w:hAnsi="Book Antiqua"/>
          <w:sz w:val="24"/>
          <w:szCs w:val="24"/>
        </w:rPr>
        <w:t xml:space="preserve"> mucosae (Mm) and </w:t>
      </w:r>
      <w:proofErr w:type="spellStart"/>
      <w:r w:rsidRPr="00660A39">
        <w:rPr>
          <w:rFonts w:ascii="Book Antiqua" w:hAnsi="Book Antiqua"/>
          <w:sz w:val="24"/>
          <w:szCs w:val="24"/>
        </w:rPr>
        <w:t>muscularis</w:t>
      </w:r>
      <w:proofErr w:type="spellEnd"/>
      <w:r w:rsidRPr="00660A39">
        <w:rPr>
          <w:rFonts w:ascii="Book Antiqua" w:hAnsi="Book Antiqua"/>
          <w:sz w:val="24"/>
          <w:szCs w:val="24"/>
        </w:rPr>
        <w:t xml:space="preserve"> </w:t>
      </w:r>
      <w:proofErr w:type="spellStart"/>
      <w:r w:rsidRPr="00660A39">
        <w:rPr>
          <w:rFonts w:ascii="Book Antiqua" w:hAnsi="Book Antiqua"/>
          <w:sz w:val="24"/>
          <w:szCs w:val="24"/>
        </w:rPr>
        <w:t>externa</w:t>
      </w:r>
      <w:proofErr w:type="spellEnd"/>
      <w:r w:rsidRPr="00660A39">
        <w:rPr>
          <w:rFonts w:ascii="Book Antiqua" w:hAnsi="Book Antiqua"/>
          <w:sz w:val="24"/>
          <w:szCs w:val="24"/>
        </w:rPr>
        <w:t xml:space="preserve"> (Me). The ultrasound catheter mini-probe (</w:t>
      </w:r>
      <w:proofErr w:type="spellStart"/>
      <w:r w:rsidRPr="00660A39">
        <w:rPr>
          <w:rFonts w:ascii="Book Antiqua" w:hAnsi="Book Antiqua"/>
          <w:sz w:val="24"/>
          <w:szCs w:val="24"/>
        </w:rPr>
        <w:t>Mp</w:t>
      </w:r>
      <w:proofErr w:type="spellEnd"/>
      <w:r w:rsidRPr="00660A39">
        <w:rPr>
          <w:rFonts w:ascii="Book Antiqua" w:hAnsi="Book Antiqua"/>
          <w:sz w:val="24"/>
          <w:szCs w:val="24"/>
        </w:rPr>
        <w:t xml:space="preserve">) is at the center of the lumen. </w:t>
      </w:r>
      <w:r w:rsidRPr="00660A39">
        <w:rPr>
          <w:rFonts w:ascii="Book Antiqua" w:hAnsi="Book Antiqua"/>
          <w:bCs/>
          <w:sz w:val="24"/>
          <w:szCs w:val="24"/>
        </w:rPr>
        <w:t>B:</w:t>
      </w:r>
      <w:r w:rsidRPr="00660A39">
        <w:rPr>
          <w:rFonts w:ascii="Book Antiqua" w:hAnsi="Book Antiqua"/>
          <w:sz w:val="24"/>
          <w:szCs w:val="24"/>
        </w:rPr>
        <w:t xml:space="preserve"> </w:t>
      </w:r>
      <w:proofErr w:type="spellStart"/>
      <w:r w:rsidRPr="00660A39">
        <w:rPr>
          <w:rFonts w:ascii="Book Antiqua" w:hAnsi="Book Antiqua"/>
          <w:sz w:val="24"/>
          <w:szCs w:val="24"/>
        </w:rPr>
        <w:t>eUBM</w:t>
      </w:r>
      <w:proofErr w:type="spellEnd"/>
      <w:r w:rsidRPr="00660A39">
        <w:rPr>
          <w:rFonts w:ascii="Book Antiqua" w:hAnsi="Book Antiqua"/>
          <w:sz w:val="24"/>
          <w:szCs w:val="24"/>
        </w:rPr>
        <w:t xml:space="preserve"> (right) and the corresponding </w:t>
      </w:r>
      <w:proofErr w:type="spellStart"/>
      <w:r w:rsidRPr="00660A39">
        <w:rPr>
          <w:rFonts w:ascii="Book Antiqua" w:hAnsi="Book Antiqua"/>
          <w:sz w:val="24"/>
          <w:szCs w:val="24"/>
        </w:rPr>
        <w:t>hematoxylin</w:t>
      </w:r>
      <w:proofErr w:type="spellEnd"/>
      <w:r w:rsidRPr="00660A39">
        <w:rPr>
          <w:rFonts w:ascii="Book Antiqua" w:hAnsi="Book Antiqua"/>
          <w:sz w:val="24"/>
          <w:szCs w:val="24"/>
        </w:rPr>
        <w:t xml:space="preserve"> and eosin-stained histological section (left, </w:t>
      </w:r>
      <w:r w:rsidRPr="00CE4867">
        <w:rPr>
          <w:rFonts w:ascii="Book Antiqua" w:hAnsi="Book Antiqua"/>
          <w:sz w:val="24"/>
          <w:szCs w:val="24"/>
        </w:rPr>
        <w:t>×</w:t>
      </w:r>
      <w:r>
        <w:rPr>
          <w:rFonts w:ascii="Book Antiqua" w:hAnsi="Book Antiqua"/>
          <w:sz w:val="24"/>
          <w:szCs w:val="24"/>
          <w:lang w:eastAsia="zh-CN"/>
        </w:rPr>
        <w:t xml:space="preserve"> </w:t>
      </w:r>
      <w:r w:rsidRPr="00660A39">
        <w:rPr>
          <w:rFonts w:ascii="Book Antiqua" w:hAnsi="Book Antiqua"/>
          <w:sz w:val="24"/>
          <w:szCs w:val="24"/>
        </w:rPr>
        <w:t>40 magnification) obtained</w:t>
      </w:r>
      <w:r w:rsidRPr="00660A39">
        <w:rPr>
          <w:rFonts w:ascii="Book Antiqua" w:hAnsi="Book Antiqua"/>
          <w:i/>
          <w:sz w:val="24"/>
          <w:szCs w:val="24"/>
        </w:rPr>
        <w:t xml:space="preserve"> </w:t>
      </w:r>
      <w:r w:rsidRPr="00660A39">
        <w:rPr>
          <w:rFonts w:ascii="Book Antiqua" w:hAnsi="Book Antiqua"/>
          <w:sz w:val="24"/>
          <w:szCs w:val="24"/>
        </w:rPr>
        <w:t xml:space="preserve">from a mouse colon containing a lymphoid infiltrate in the colonic wall. The </w:t>
      </w:r>
      <w:proofErr w:type="spellStart"/>
      <w:r w:rsidRPr="00660A39">
        <w:rPr>
          <w:rFonts w:ascii="Book Antiqua" w:hAnsi="Book Antiqua"/>
          <w:sz w:val="24"/>
          <w:szCs w:val="24"/>
        </w:rPr>
        <w:t>eUBM</w:t>
      </w:r>
      <w:proofErr w:type="spellEnd"/>
      <w:r w:rsidRPr="00660A39">
        <w:rPr>
          <w:rFonts w:ascii="Book Antiqua" w:hAnsi="Book Antiqua"/>
          <w:sz w:val="24"/>
          <w:szCs w:val="24"/>
        </w:rPr>
        <w:t xml:space="preserve"> image displays the mucosa (Mu), </w:t>
      </w:r>
      <w:proofErr w:type="spellStart"/>
      <w:r w:rsidRPr="00660A39">
        <w:rPr>
          <w:rFonts w:ascii="Book Antiqua" w:hAnsi="Book Antiqua"/>
          <w:sz w:val="24"/>
          <w:szCs w:val="24"/>
        </w:rPr>
        <w:t>muscularis</w:t>
      </w:r>
      <w:proofErr w:type="spellEnd"/>
      <w:r w:rsidRPr="00660A39">
        <w:rPr>
          <w:rFonts w:ascii="Book Antiqua" w:hAnsi="Book Antiqua"/>
          <w:sz w:val="24"/>
          <w:szCs w:val="24"/>
        </w:rPr>
        <w:t xml:space="preserve"> mucosae (Mm) and </w:t>
      </w:r>
      <w:proofErr w:type="spellStart"/>
      <w:r w:rsidRPr="00660A39">
        <w:rPr>
          <w:rFonts w:ascii="Book Antiqua" w:hAnsi="Book Antiqua"/>
          <w:sz w:val="24"/>
          <w:szCs w:val="24"/>
        </w:rPr>
        <w:t>submucosa</w:t>
      </w:r>
      <w:proofErr w:type="spellEnd"/>
      <w:r w:rsidRPr="00660A39">
        <w:rPr>
          <w:rFonts w:ascii="Book Antiqua" w:hAnsi="Book Antiqua"/>
          <w:sz w:val="24"/>
          <w:szCs w:val="24"/>
        </w:rPr>
        <w:t xml:space="preserve"> layer (</w:t>
      </w:r>
      <w:proofErr w:type="spellStart"/>
      <w:r w:rsidRPr="00660A39">
        <w:rPr>
          <w:rFonts w:ascii="Book Antiqua" w:hAnsi="Book Antiqua"/>
          <w:sz w:val="24"/>
          <w:szCs w:val="24"/>
        </w:rPr>
        <w:t>Sm</w:t>
      </w:r>
      <w:proofErr w:type="spellEnd"/>
      <w:r w:rsidRPr="00660A39">
        <w:rPr>
          <w:rFonts w:ascii="Book Antiqua" w:hAnsi="Book Antiqua"/>
          <w:sz w:val="24"/>
          <w:szCs w:val="24"/>
        </w:rPr>
        <w:t xml:space="preserve">). The lymphoid infiltrate (LI) lesion is seen as a </w:t>
      </w:r>
      <w:proofErr w:type="spellStart"/>
      <w:r w:rsidRPr="00660A39">
        <w:rPr>
          <w:rFonts w:ascii="Book Antiqua" w:hAnsi="Book Antiqua"/>
          <w:sz w:val="24"/>
          <w:szCs w:val="24"/>
        </w:rPr>
        <w:t>hypoechoic</w:t>
      </w:r>
      <w:proofErr w:type="spellEnd"/>
      <w:r w:rsidRPr="00660A39">
        <w:rPr>
          <w:rFonts w:ascii="Book Antiqua" w:hAnsi="Book Antiqua"/>
          <w:sz w:val="24"/>
          <w:szCs w:val="24"/>
        </w:rPr>
        <w:t xml:space="preserve"> region underneath the mucosa. The ultrasound catheter mini-probe (</w:t>
      </w:r>
      <w:proofErr w:type="spellStart"/>
      <w:r w:rsidRPr="00660A39">
        <w:rPr>
          <w:rFonts w:ascii="Book Antiqua" w:hAnsi="Book Antiqua"/>
          <w:sz w:val="24"/>
          <w:szCs w:val="24"/>
        </w:rPr>
        <w:t>Mp</w:t>
      </w:r>
      <w:proofErr w:type="spellEnd"/>
      <w:r w:rsidRPr="00660A39">
        <w:rPr>
          <w:rFonts w:ascii="Book Antiqua" w:hAnsi="Book Antiqua"/>
          <w:sz w:val="24"/>
          <w:szCs w:val="24"/>
        </w:rPr>
        <w:t xml:space="preserve">) is at the center. All layers identified in the ultrasound images are well correlated with the histological images from the same site. </w:t>
      </w:r>
    </w:p>
    <w:p w:rsidR="00D679C8" w:rsidRPr="00660A39" w:rsidRDefault="00D679C8" w:rsidP="000C0386">
      <w:pPr>
        <w:pStyle w:val="a4"/>
        <w:spacing w:after="0" w:line="360" w:lineRule="auto"/>
        <w:jc w:val="both"/>
        <w:rPr>
          <w:rFonts w:ascii="Book Antiqua" w:hAnsi="Book Antiqua"/>
          <w:b/>
          <w:bCs/>
          <w:sz w:val="24"/>
          <w:szCs w:val="24"/>
        </w:rPr>
      </w:pPr>
    </w:p>
    <w:p w:rsidR="00D679C8" w:rsidRPr="00660A39" w:rsidRDefault="00D679C8" w:rsidP="000C0386">
      <w:pPr>
        <w:pStyle w:val="a4"/>
        <w:spacing w:after="0" w:line="360" w:lineRule="auto"/>
        <w:jc w:val="both"/>
        <w:rPr>
          <w:rFonts w:ascii="Book Antiqua" w:hAnsi="Book Antiqua"/>
          <w:sz w:val="24"/>
          <w:szCs w:val="24"/>
        </w:rPr>
      </w:pPr>
      <w:r w:rsidRPr="00660A39">
        <w:rPr>
          <w:rFonts w:ascii="Book Antiqua" w:hAnsi="Book Antiqua"/>
          <w:b/>
          <w:bCs/>
          <w:sz w:val="24"/>
          <w:szCs w:val="24"/>
        </w:rPr>
        <w:t xml:space="preserve">Figure 3 </w:t>
      </w:r>
      <w:proofErr w:type="spellStart"/>
      <w:r w:rsidRPr="00880D5C">
        <w:rPr>
          <w:rFonts w:ascii="Book Antiqua" w:hAnsi="Book Antiqua"/>
          <w:b/>
          <w:bCs/>
          <w:sz w:val="24"/>
          <w:szCs w:val="24"/>
        </w:rPr>
        <w:t>Endoluminal</w:t>
      </w:r>
      <w:proofErr w:type="spellEnd"/>
      <w:r w:rsidRPr="00880D5C">
        <w:rPr>
          <w:rFonts w:ascii="Book Antiqua" w:hAnsi="Book Antiqua"/>
          <w:b/>
          <w:bCs/>
          <w:sz w:val="24"/>
          <w:szCs w:val="24"/>
        </w:rPr>
        <w:t xml:space="preserve"> ultrasonic </w:t>
      </w:r>
      <w:proofErr w:type="spellStart"/>
      <w:r w:rsidRPr="00880D5C">
        <w:rPr>
          <w:rFonts w:ascii="Book Antiqua" w:hAnsi="Book Antiqua"/>
          <w:b/>
          <w:bCs/>
          <w:sz w:val="24"/>
          <w:szCs w:val="24"/>
        </w:rPr>
        <w:t>biomicroscopy</w:t>
      </w:r>
      <w:proofErr w:type="spellEnd"/>
      <w:r w:rsidRPr="00660A39">
        <w:rPr>
          <w:rFonts w:ascii="Book Antiqua" w:hAnsi="Book Antiqua"/>
          <w:b/>
          <w:bCs/>
          <w:sz w:val="24"/>
          <w:szCs w:val="24"/>
        </w:rPr>
        <w:t xml:space="preserve"> images</w:t>
      </w:r>
      <w:r>
        <w:rPr>
          <w:rFonts w:ascii="Book Antiqua" w:hAnsi="Book Antiqua"/>
          <w:b/>
          <w:bCs/>
          <w:sz w:val="24"/>
          <w:szCs w:val="24"/>
          <w:lang w:eastAsia="zh-CN"/>
        </w:rPr>
        <w:t xml:space="preserve">. </w:t>
      </w:r>
      <w:r w:rsidRPr="00D53FE8">
        <w:rPr>
          <w:rFonts w:ascii="Book Antiqua" w:hAnsi="Book Antiqua"/>
          <w:bCs/>
          <w:sz w:val="24"/>
          <w:szCs w:val="24"/>
          <w:lang w:eastAsia="zh-CN"/>
        </w:rPr>
        <w:t>A:</w:t>
      </w:r>
      <w:r w:rsidRPr="00D53FE8">
        <w:rPr>
          <w:rFonts w:ascii="Book Antiqua" w:hAnsi="Book Antiqua"/>
          <w:bCs/>
          <w:sz w:val="24"/>
          <w:szCs w:val="24"/>
        </w:rPr>
        <w:t xml:space="preserve"> Show increase in tumor volume. </w:t>
      </w:r>
      <w:proofErr w:type="spellStart"/>
      <w:r w:rsidRPr="00D53FE8">
        <w:rPr>
          <w:rFonts w:ascii="Book Antiqua" w:hAnsi="Book Antiqua"/>
          <w:sz w:val="24"/>
          <w:szCs w:val="24"/>
        </w:rPr>
        <w:t>Endoluminal</w:t>
      </w:r>
      <w:proofErr w:type="spellEnd"/>
      <w:r w:rsidRPr="00D53FE8">
        <w:rPr>
          <w:rFonts w:ascii="Book Antiqua" w:hAnsi="Book Antiqua"/>
          <w:sz w:val="24"/>
          <w:szCs w:val="24"/>
        </w:rPr>
        <w:t xml:space="preserve"> ultrasonic </w:t>
      </w:r>
      <w:proofErr w:type="spellStart"/>
      <w:r w:rsidRPr="00D53FE8">
        <w:rPr>
          <w:rFonts w:ascii="Book Antiqua" w:hAnsi="Book Antiqua"/>
          <w:sz w:val="24"/>
          <w:szCs w:val="24"/>
        </w:rPr>
        <w:t>biomicroscopy</w:t>
      </w:r>
      <w:proofErr w:type="spellEnd"/>
      <w:r w:rsidRPr="00D53FE8">
        <w:rPr>
          <w:rFonts w:ascii="Book Antiqua" w:hAnsi="Book Antiqua"/>
          <w:sz w:val="24"/>
          <w:szCs w:val="24"/>
        </w:rPr>
        <w:t xml:space="preserve"> (</w:t>
      </w:r>
      <w:proofErr w:type="spellStart"/>
      <w:r w:rsidRPr="00D53FE8">
        <w:rPr>
          <w:rFonts w:ascii="Book Antiqua" w:hAnsi="Book Antiqua"/>
          <w:sz w:val="24"/>
          <w:szCs w:val="24"/>
        </w:rPr>
        <w:t>eUBM</w:t>
      </w:r>
      <w:proofErr w:type="spellEnd"/>
      <w:r w:rsidRPr="00D53FE8">
        <w:rPr>
          <w:rFonts w:ascii="Book Antiqua" w:hAnsi="Book Antiqua"/>
          <w:sz w:val="24"/>
          <w:szCs w:val="24"/>
        </w:rPr>
        <w:t xml:space="preserve">) colon images acquired at the first (left) and second (right) time-points from </w:t>
      </w:r>
      <w:proofErr w:type="spellStart"/>
      <w:r w:rsidRPr="00D53FE8">
        <w:rPr>
          <w:rFonts w:ascii="Book Antiqua" w:hAnsi="Book Antiqua"/>
          <w:bCs/>
          <w:sz w:val="24"/>
          <w:szCs w:val="24"/>
        </w:rPr>
        <w:t>azoxymethane</w:t>
      </w:r>
      <w:proofErr w:type="spellEnd"/>
      <w:r w:rsidRPr="00D53FE8">
        <w:rPr>
          <w:rFonts w:ascii="Book Antiqua" w:hAnsi="Book Antiqua"/>
          <w:bCs/>
          <w:sz w:val="24"/>
          <w:szCs w:val="24"/>
        </w:rPr>
        <w:t xml:space="preserve"> (AOM)</w:t>
      </w:r>
      <w:r w:rsidRPr="00D53FE8">
        <w:rPr>
          <w:rFonts w:ascii="Book Antiqua" w:hAnsi="Book Antiqua"/>
          <w:sz w:val="24"/>
          <w:szCs w:val="24"/>
        </w:rPr>
        <w:t>-</w:t>
      </w:r>
      <w:r w:rsidRPr="00D53FE8">
        <w:rPr>
          <w:rFonts w:ascii="Book Antiqua" w:hAnsi="Book Antiqua"/>
          <w:bCs/>
          <w:sz w:val="24"/>
          <w:szCs w:val="24"/>
        </w:rPr>
        <w:t>dextran sulfate sodium</w:t>
      </w:r>
      <w:r w:rsidRPr="00D53FE8">
        <w:rPr>
          <w:rFonts w:ascii="Book Antiqua" w:hAnsi="Book Antiqua"/>
          <w:bCs/>
          <w:sz w:val="24"/>
          <w:szCs w:val="24"/>
          <w:lang w:eastAsia="zh-CN"/>
        </w:rPr>
        <w:t xml:space="preserve"> (</w:t>
      </w:r>
      <w:r w:rsidRPr="00D53FE8">
        <w:rPr>
          <w:rFonts w:ascii="Book Antiqua" w:hAnsi="Book Antiqua"/>
          <w:sz w:val="24"/>
          <w:szCs w:val="24"/>
        </w:rPr>
        <w:t>DSS</w:t>
      </w:r>
      <w:r w:rsidRPr="00D53FE8">
        <w:rPr>
          <w:rFonts w:ascii="Book Antiqua" w:hAnsi="Book Antiqua"/>
          <w:sz w:val="24"/>
          <w:szCs w:val="24"/>
          <w:lang w:eastAsia="zh-CN"/>
        </w:rPr>
        <w:t>)</w:t>
      </w:r>
      <w:r w:rsidRPr="00D53FE8">
        <w:rPr>
          <w:rFonts w:ascii="Book Antiqua" w:hAnsi="Book Antiqua"/>
          <w:sz w:val="24"/>
          <w:szCs w:val="24"/>
        </w:rPr>
        <w:t xml:space="preserve">-treated mice. The volume of the </w:t>
      </w:r>
      <w:proofErr w:type="spellStart"/>
      <w:r w:rsidRPr="00D53FE8">
        <w:rPr>
          <w:rFonts w:ascii="Book Antiqua" w:hAnsi="Book Antiqua"/>
          <w:sz w:val="24"/>
          <w:szCs w:val="24"/>
        </w:rPr>
        <w:t>pedunculated</w:t>
      </w:r>
      <w:proofErr w:type="spellEnd"/>
      <w:r w:rsidRPr="00D53FE8">
        <w:rPr>
          <w:rFonts w:ascii="Book Antiqua" w:hAnsi="Book Antiqua"/>
          <w:sz w:val="24"/>
          <w:szCs w:val="24"/>
        </w:rPr>
        <w:t xml:space="preserve"> adenoma (Ad) increased between the first and second </w:t>
      </w:r>
      <w:proofErr w:type="spellStart"/>
      <w:r w:rsidRPr="00D53FE8">
        <w:rPr>
          <w:rFonts w:ascii="Book Antiqua" w:hAnsi="Book Antiqua"/>
          <w:sz w:val="24"/>
          <w:szCs w:val="24"/>
        </w:rPr>
        <w:t>eUBM</w:t>
      </w:r>
      <w:proofErr w:type="spellEnd"/>
      <w:r w:rsidRPr="00D53FE8">
        <w:rPr>
          <w:rFonts w:ascii="Book Antiqua" w:hAnsi="Book Antiqua"/>
          <w:sz w:val="24"/>
          <w:szCs w:val="24"/>
        </w:rPr>
        <w:t xml:space="preserve"> examinations</w:t>
      </w:r>
      <w:r w:rsidRPr="00D53FE8">
        <w:rPr>
          <w:rFonts w:ascii="Book Antiqua" w:hAnsi="Book Antiqua"/>
          <w:sz w:val="24"/>
          <w:szCs w:val="24"/>
          <w:lang w:eastAsia="zh-CN"/>
        </w:rPr>
        <w:t xml:space="preserve">; </w:t>
      </w:r>
      <w:r w:rsidRPr="00D53FE8">
        <w:rPr>
          <w:rFonts w:ascii="Book Antiqua" w:hAnsi="Book Antiqua"/>
          <w:bCs/>
          <w:sz w:val="24"/>
          <w:szCs w:val="24"/>
          <w:lang w:eastAsia="zh-CN"/>
        </w:rPr>
        <w:t xml:space="preserve">B: </w:t>
      </w:r>
      <w:r w:rsidRPr="00D53FE8">
        <w:rPr>
          <w:rFonts w:ascii="Book Antiqua" w:hAnsi="Book Antiqua"/>
          <w:bCs/>
          <w:sz w:val="24"/>
          <w:szCs w:val="24"/>
        </w:rPr>
        <w:t xml:space="preserve">Show no alteration in tumor volume. </w:t>
      </w:r>
      <w:proofErr w:type="spellStart"/>
      <w:r w:rsidRPr="00D53FE8">
        <w:rPr>
          <w:rFonts w:ascii="Book Antiqua" w:hAnsi="Book Antiqua"/>
          <w:sz w:val="24"/>
          <w:szCs w:val="24"/>
        </w:rPr>
        <w:t>eUBM</w:t>
      </w:r>
      <w:proofErr w:type="spellEnd"/>
      <w:r w:rsidRPr="00D53FE8">
        <w:rPr>
          <w:rFonts w:ascii="Book Antiqua" w:hAnsi="Book Antiqua"/>
          <w:sz w:val="24"/>
          <w:szCs w:val="24"/>
        </w:rPr>
        <w:t xml:space="preserve"> colon images </w:t>
      </w:r>
      <w:r w:rsidRPr="00D53FE8">
        <w:rPr>
          <w:rFonts w:ascii="Book Antiqua" w:hAnsi="Book Antiqua"/>
          <w:sz w:val="24"/>
          <w:szCs w:val="24"/>
        </w:rPr>
        <w:lastRenderedPageBreak/>
        <w:t xml:space="preserve">acquired at the first (left), second (middle) and third (right) time-points from AOM-DSS-treated mice. The lesion observed is a </w:t>
      </w:r>
      <w:proofErr w:type="spellStart"/>
      <w:r w:rsidRPr="00D53FE8">
        <w:rPr>
          <w:rFonts w:ascii="Book Antiqua" w:hAnsi="Book Antiqua"/>
          <w:sz w:val="24"/>
          <w:szCs w:val="24"/>
        </w:rPr>
        <w:t>pedunculated</w:t>
      </w:r>
      <w:proofErr w:type="spellEnd"/>
      <w:r w:rsidRPr="00D53FE8">
        <w:rPr>
          <w:rFonts w:ascii="Book Antiqua" w:hAnsi="Book Antiqua"/>
          <w:sz w:val="24"/>
          <w:szCs w:val="24"/>
        </w:rPr>
        <w:t xml:space="preserve"> tumor. Images show that the tumor volume is unchange</w:t>
      </w:r>
      <w:r>
        <w:rPr>
          <w:rFonts w:ascii="Book Antiqua" w:hAnsi="Book Antiqua"/>
          <w:sz w:val="24"/>
          <w:szCs w:val="24"/>
        </w:rPr>
        <w:t>d during the observation period</w:t>
      </w:r>
      <w:r>
        <w:rPr>
          <w:rFonts w:ascii="Book Antiqua" w:hAnsi="Book Antiqua"/>
          <w:sz w:val="24"/>
          <w:szCs w:val="24"/>
          <w:lang w:eastAsia="zh-CN"/>
        </w:rPr>
        <w:t xml:space="preserve">; </w:t>
      </w:r>
      <w:r w:rsidRPr="00D53FE8">
        <w:rPr>
          <w:rFonts w:ascii="Book Antiqua" w:hAnsi="Book Antiqua"/>
          <w:bCs/>
          <w:sz w:val="24"/>
          <w:szCs w:val="24"/>
          <w:lang w:eastAsia="zh-CN"/>
        </w:rPr>
        <w:t xml:space="preserve">C: </w:t>
      </w:r>
      <w:r w:rsidRPr="00D53FE8">
        <w:rPr>
          <w:rFonts w:ascii="Book Antiqua" w:hAnsi="Book Antiqua"/>
          <w:bCs/>
          <w:sz w:val="24"/>
          <w:szCs w:val="24"/>
        </w:rPr>
        <w:t xml:space="preserve">Show reduction in lesion size. </w:t>
      </w:r>
      <w:proofErr w:type="spellStart"/>
      <w:r w:rsidRPr="00D53FE8">
        <w:rPr>
          <w:rFonts w:ascii="Book Antiqua" w:hAnsi="Book Antiqua"/>
          <w:sz w:val="24"/>
          <w:szCs w:val="24"/>
        </w:rPr>
        <w:t>eUBM</w:t>
      </w:r>
      <w:proofErr w:type="spellEnd"/>
      <w:r w:rsidRPr="00D53FE8">
        <w:rPr>
          <w:rFonts w:ascii="Book Antiqua" w:hAnsi="Book Antiqua"/>
          <w:sz w:val="24"/>
          <w:szCs w:val="24"/>
        </w:rPr>
        <w:t xml:space="preserve"> colon images acquired at the first (a), second (b) and third (c) time-points from AOM-DSS-treated mice. The lesion observed at the first </w:t>
      </w:r>
      <w:proofErr w:type="spellStart"/>
      <w:r w:rsidRPr="00D53FE8">
        <w:rPr>
          <w:rFonts w:ascii="Book Antiqua" w:hAnsi="Book Antiqua"/>
          <w:sz w:val="24"/>
          <w:szCs w:val="24"/>
        </w:rPr>
        <w:t>eUBM</w:t>
      </w:r>
      <w:proofErr w:type="spellEnd"/>
      <w:r w:rsidRPr="00D53FE8">
        <w:rPr>
          <w:rFonts w:ascii="Book Antiqua" w:hAnsi="Book Antiqua"/>
          <w:sz w:val="24"/>
          <w:szCs w:val="24"/>
        </w:rPr>
        <w:t xml:space="preserve"> image is </w:t>
      </w:r>
      <w:r w:rsidRPr="00660A39">
        <w:rPr>
          <w:rFonts w:ascii="Book Antiqua" w:hAnsi="Book Antiqua"/>
          <w:sz w:val="24"/>
          <w:szCs w:val="24"/>
        </w:rPr>
        <w:t xml:space="preserve">a mucosa hyperplasia (MH) with ulceration at the top. In the subsequent </w:t>
      </w:r>
      <w:proofErr w:type="spellStart"/>
      <w:r w:rsidRPr="00660A39">
        <w:rPr>
          <w:rFonts w:ascii="Book Antiqua" w:hAnsi="Book Antiqua"/>
          <w:sz w:val="24"/>
          <w:szCs w:val="24"/>
        </w:rPr>
        <w:t>eUBM</w:t>
      </w:r>
      <w:proofErr w:type="spellEnd"/>
      <w:r w:rsidRPr="00660A39">
        <w:rPr>
          <w:rFonts w:ascii="Book Antiqua" w:hAnsi="Book Antiqua"/>
          <w:sz w:val="24"/>
          <w:szCs w:val="24"/>
        </w:rPr>
        <w:t xml:space="preserve"> image, the MH has decreased, and a lymphoid infiltrate (LI) has appeared in the </w:t>
      </w:r>
      <w:proofErr w:type="spellStart"/>
      <w:r w:rsidRPr="00660A39">
        <w:rPr>
          <w:rFonts w:ascii="Book Antiqua" w:hAnsi="Book Antiqua"/>
          <w:sz w:val="24"/>
          <w:szCs w:val="24"/>
        </w:rPr>
        <w:t>submucosa</w:t>
      </w:r>
      <w:proofErr w:type="spellEnd"/>
      <w:r w:rsidRPr="00660A39">
        <w:rPr>
          <w:rFonts w:ascii="Book Antiqua" w:hAnsi="Book Antiqua"/>
          <w:sz w:val="24"/>
          <w:szCs w:val="24"/>
        </w:rPr>
        <w:t xml:space="preserve"> layer. In the third and last </w:t>
      </w:r>
      <w:proofErr w:type="spellStart"/>
      <w:r w:rsidRPr="00660A39">
        <w:rPr>
          <w:rFonts w:ascii="Book Antiqua" w:hAnsi="Book Antiqua"/>
          <w:sz w:val="24"/>
          <w:szCs w:val="24"/>
        </w:rPr>
        <w:t>eUBM</w:t>
      </w:r>
      <w:proofErr w:type="spellEnd"/>
      <w:r w:rsidRPr="00660A39">
        <w:rPr>
          <w:rFonts w:ascii="Book Antiqua" w:hAnsi="Book Antiqua"/>
          <w:sz w:val="24"/>
          <w:szCs w:val="24"/>
        </w:rPr>
        <w:t xml:space="preserve"> image, MH and LI have almost completely disappeared, which is confirmed by histological analysis (d</w:t>
      </w:r>
      <w:r>
        <w:rPr>
          <w:rFonts w:ascii="Book Antiqua" w:hAnsi="Book Antiqua"/>
          <w:sz w:val="24"/>
          <w:szCs w:val="24"/>
        </w:rPr>
        <w:t xml:space="preserve">, </w:t>
      </w:r>
      <w:r w:rsidRPr="00CE4867">
        <w:rPr>
          <w:rFonts w:ascii="Book Antiqua" w:hAnsi="Book Antiqua"/>
          <w:sz w:val="24"/>
          <w:szCs w:val="24"/>
        </w:rPr>
        <w:t>×</w:t>
      </w:r>
      <w:r>
        <w:rPr>
          <w:rFonts w:ascii="Book Antiqua" w:hAnsi="Book Antiqua"/>
          <w:sz w:val="24"/>
          <w:szCs w:val="24"/>
          <w:lang w:eastAsia="zh-CN"/>
        </w:rPr>
        <w:t xml:space="preserve"> </w:t>
      </w:r>
      <w:r>
        <w:rPr>
          <w:rFonts w:ascii="Book Antiqua" w:hAnsi="Book Antiqua"/>
          <w:sz w:val="24"/>
          <w:szCs w:val="24"/>
        </w:rPr>
        <w:t>40</w:t>
      </w:r>
      <w:r w:rsidRPr="00660A39">
        <w:rPr>
          <w:rFonts w:ascii="Book Antiqua" w:hAnsi="Book Antiqua"/>
          <w:sz w:val="24"/>
          <w:szCs w:val="24"/>
        </w:rPr>
        <w:t xml:space="preserve"> magnification). Mu</w:t>
      </w:r>
      <w:r>
        <w:rPr>
          <w:rFonts w:ascii="Book Antiqua" w:hAnsi="Book Antiqua"/>
          <w:sz w:val="24"/>
          <w:szCs w:val="24"/>
          <w:lang w:eastAsia="zh-CN"/>
        </w:rPr>
        <w:t xml:space="preserve">: </w:t>
      </w:r>
      <w:r w:rsidRPr="00660A39">
        <w:rPr>
          <w:rFonts w:ascii="Book Antiqua" w:hAnsi="Book Antiqua"/>
          <w:sz w:val="24"/>
          <w:szCs w:val="24"/>
        </w:rPr>
        <w:t>Mucosa</w:t>
      </w:r>
      <w:r>
        <w:rPr>
          <w:rFonts w:ascii="Book Antiqua" w:hAnsi="Book Antiqua"/>
          <w:sz w:val="24"/>
          <w:szCs w:val="24"/>
          <w:lang w:eastAsia="zh-CN"/>
        </w:rPr>
        <w:t>;</w:t>
      </w:r>
      <w:r w:rsidRPr="00660A39">
        <w:rPr>
          <w:rFonts w:ascii="Book Antiqua" w:hAnsi="Book Antiqua"/>
          <w:sz w:val="24"/>
          <w:szCs w:val="24"/>
        </w:rPr>
        <w:t xml:space="preserve"> </w:t>
      </w:r>
      <w:proofErr w:type="spellStart"/>
      <w:r w:rsidRPr="00660A39">
        <w:rPr>
          <w:rFonts w:ascii="Book Antiqua" w:hAnsi="Book Antiqua"/>
          <w:sz w:val="24"/>
          <w:szCs w:val="24"/>
        </w:rPr>
        <w:t>Sm</w:t>
      </w:r>
      <w:proofErr w:type="spellEnd"/>
      <w:r>
        <w:rPr>
          <w:rFonts w:ascii="Book Antiqua" w:hAnsi="Book Antiqua"/>
          <w:sz w:val="24"/>
          <w:szCs w:val="24"/>
          <w:lang w:eastAsia="zh-CN"/>
        </w:rPr>
        <w:t xml:space="preserve">: </w:t>
      </w:r>
      <w:proofErr w:type="spellStart"/>
      <w:r w:rsidRPr="00660A39">
        <w:rPr>
          <w:rFonts w:ascii="Book Antiqua" w:hAnsi="Book Antiqua"/>
          <w:sz w:val="24"/>
          <w:szCs w:val="24"/>
        </w:rPr>
        <w:t>Submucosa</w:t>
      </w:r>
      <w:proofErr w:type="spellEnd"/>
      <w:ins w:id="34" w:author="LS Ma" w:date="2013-07-23T10:12:00Z">
        <w:r w:rsidR="00B05948">
          <w:rPr>
            <w:rFonts w:ascii="Book Antiqua" w:hAnsi="Book Antiqua"/>
            <w:sz w:val="24"/>
            <w:szCs w:val="24"/>
            <w:lang w:eastAsia="zh-CN"/>
          </w:rPr>
          <w:t>.</w:t>
        </w:r>
      </w:ins>
      <w:bookmarkStart w:id="35" w:name="_GoBack"/>
      <w:bookmarkEnd w:id="35"/>
      <w:del w:id="36" w:author="LS Ma" w:date="2013-07-23T10:12:00Z">
        <w:r w:rsidDel="00B05948">
          <w:rPr>
            <w:rFonts w:ascii="Book Antiqua" w:hAnsi="Book Antiqua"/>
            <w:sz w:val="24"/>
            <w:szCs w:val="24"/>
            <w:lang w:eastAsia="zh-CN"/>
          </w:rPr>
          <w:delText>;</w:delText>
        </w:r>
      </w:del>
    </w:p>
    <w:p w:rsidR="00D679C8" w:rsidRPr="00660A39" w:rsidRDefault="00D679C8" w:rsidP="000C0386">
      <w:pPr>
        <w:pStyle w:val="a4"/>
        <w:spacing w:after="0" w:line="360" w:lineRule="auto"/>
        <w:jc w:val="both"/>
        <w:rPr>
          <w:rFonts w:ascii="Book Antiqua" w:hAnsi="Book Antiqua"/>
          <w:sz w:val="24"/>
          <w:szCs w:val="24"/>
        </w:rPr>
      </w:pPr>
    </w:p>
    <w:p w:rsidR="00D679C8" w:rsidRPr="00660A39" w:rsidRDefault="00D679C8" w:rsidP="000C0386">
      <w:pPr>
        <w:pStyle w:val="a4"/>
        <w:spacing w:after="0" w:line="360" w:lineRule="auto"/>
        <w:jc w:val="both"/>
        <w:rPr>
          <w:rFonts w:ascii="Book Antiqua" w:hAnsi="Book Antiqua"/>
          <w:sz w:val="24"/>
          <w:szCs w:val="24"/>
        </w:rPr>
      </w:pPr>
    </w:p>
    <w:p w:rsidR="00D679C8" w:rsidRPr="00660A39" w:rsidRDefault="00D679C8" w:rsidP="000C0386">
      <w:pPr>
        <w:pStyle w:val="a4"/>
        <w:spacing w:after="0" w:line="360" w:lineRule="auto"/>
        <w:jc w:val="both"/>
        <w:rPr>
          <w:rFonts w:ascii="Book Antiqua" w:hAnsi="Book Antiqua"/>
          <w:sz w:val="24"/>
          <w:szCs w:val="24"/>
        </w:rPr>
      </w:pPr>
    </w:p>
    <w:p w:rsidR="00D679C8" w:rsidRPr="00660A39" w:rsidRDefault="00D679C8" w:rsidP="000C0386">
      <w:pPr>
        <w:pStyle w:val="a4"/>
        <w:spacing w:after="0" w:line="360" w:lineRule="auto"/>
        <w:jc w:val="both"/>
        <w:rPr>
          <w:rFonts w:ascii="Book Antiqua" w:hAnsi="Book Antiqua"/>
          <w:sz w:val="24"/>
          <w:szCs w:val="24"/>
        </w:rPr>
      </w:pPr>
    </w:p>
    <w:p w:rsidR="00D679C8" w:rsidRDefault="00D679C8" w:rsidP="000C0386">
      <w:pPr>
        <w:pStyle w:val="a4"/>
        <w:spacing w:after="0" w:line="360" w:lineRule="auto"/>
        <w:jc w:val="both"/>
        <w:rPr>
          <w:rFonts w:ascii="Book Antiqua" w:hAnsi="Book Antiqua"/>
          <w:sz w:val="24"/>
          <w:szCs w:val="24"/>
          <w:lang w:eastAsia="zh-CN"/>
        </w:rPr>
      </w:pPr>
    </w:p>
    <w:p w:rsidR="00D679C8" w:rsidRDefault="00D679C8" w:rsidP="000C0386">
      <w:pPr>
        <w:pStyle w:val="a4"/>
        <w:spacing w:after="0" w:line="360" w:lineRule="auto"/>
        <w:jc w:val="both"/>
        <w:rPr>
          <w:rFonts w:ascii="Book Antiqua" w:hAnsi="Book Antiqua"/>
          <w:sz w:val="24"/>
          <w:szCs w:val="24"/>
          <w:lang w:eastAsia="zh-CN"/>
        </w:rPr>
      </w:pPr>
    </w:p>
    <w:p w:rsidR="00D679C8" w:rsidRDefault="00D679C8" w:rsidP="000C0386">
      <w:pPr>
        <w:pStyle w:val="a4"/>
        <w:spacing w:after="0" w:line="360" w:lineRule="auto"/>
        <w:jc w:val="both"/>
        <w:rPr>
          <w:rFonts w:ascii="Book Antiqua" w:hAnsi="Book Antiqua"/>
          <w:sz w:val="24"/>
          <w:szCs w:val="24"/>
          <w:lang w:eastAsia="zh-CN"/>
        </w:rPr>
      </w:pPr>
    </w:p>
    <w:p w:rsidR="00D679C8" w:rsidRDefault="00D679C8" w:rsidP="000C0386">
      <w:pPr>
        <w:pStyle w:val="a4"/>
        <w:spacing w:after="0" w:line="360" w:lineRule="auto"/>
        <w:jc w:val="both"/>
        <w:rPr>
          <w:rFonts w:ascii="Book Antiqua" w:hAnsi="Book Antiqua"/>
          <w:sz w:val="24"/>
          <w:szCs w:val="24"/>
          <w:lang w:eastAsia="zh-CN"/>
        </w:rPr>
      </w:pPr>
    </w:p>
    <w:p w:rsidR="00D679C8" w:rsidRDefault="00D679C8" w:rsidP="000C0386">
      <w:pPr>
        <w:pStyle w:val="a4"/>
        <w:spacing w:after="0" w:line="360" w:lineRule="auto"/>
        <w:jc w:val="both"/>
        <w:rPr>
          <w:rFonts w:ascii="Book Antiqua" w:hAnsi="Book Antiqua"/>
          <w:sz w:val="24"/>
          <w:szCs w:val="24"/>
          <w:lang w:eastAsia="zh-CN"/>
        </w:rPr>
      </w:pPr>
    </w:p>
    <w:p w:rsidR="00D679C8" w:rsidRDefault="00D679C8" w:rsidP="000C0386">
      <w:pPr>
        <w:pStyle w:val="a4"/>
        <w:spacing w:after="0" w:line="360" w:lineRule="auto"/>
        <w:jc w:val="both"/>
        <w:rPr>
          <w:rFonts w:ascii="Book Antiqua" w:hAnsi="Book Antiqua"/>
          <w:sz w:val="24"/>
          <w:szCs w:val="24"/>
          <w:lang w:eastAsia="zh-CN"/>
        </w:rPr>
      </w:pPr>
    </w:p>
    <w:p w:rsidR="00D679C8" w:rsidRDefault="00D679C8" w:rsidP="000C0386">
      <w:pPr>
        <w:pStyle w:val="a4"/>
        <w:spacing w:after="0" w:line="360" w:lineRule="auto"/>
        <w:jc w:val="both"/>
        <w:rPr>
          <w:rFonts w:ascii="Book Antiqua" w:hAnsi="Book Antiqua"/>
          <w:sz w:val="24"/>
          <w:szCs w:val="24"/>
          <w:lang w:eastAsia="zh-CN"/>
        </w:rPr>
      </w:pPr>
    </w:p>
    <w:p w:rsidR="00D679C8" w:rsidRDefault="00D679C8" w:rsidP="000C0386">
      <w:pPr>
        <w:pStyle w:val="a4"/>
        <w:spacing w:after="0" w:line="360" w:lineRule="auto"/>
        <w:jc w:val="both"/>
        <w:rPr>
          <w:rFonts w:ascii="Book Antiqua" w:hAnsi="Book Antiqua"/>
          <w:sz w:val="24"/>
          <w:szCs w:val="24"/>
          <w:lang w:eastAsia="zh-CN"/>
        </w:rPr>
      </w:pPr>
    </w:p>
    <w:p w:rsidR="00D679C8" w:rsidRDefault="00D679C8" w:rsidP="000C0386">
      <w:pPr>
        <w:pStyle w:val="a4"/>
        <w:spacing w:after="0" w:line="360" w:lineRule="auto"/>
        <w:jc w:val="both"/>
        <w:rPr>
          <w:rFonts w:ascii="Book Antiqua" w:hAnsi="Book Antiqua"/>
          <w:sz w:val="24"/>
          <w:szCs w:val="24"/>
          <w:lang w:eastAsia="zh-CN"/>
        </w:rPr>
      </w:pPr>
    </w:p>
    <w:p w:rsidR="00D679C8" w:rsidRDefault="00D679C8" w:rsidP="000C0386">
      <w:pPr>
        <w:pStyle w:val="a4"/>
        <w:spacing w:after="0" w:line="360" w:lineRule="auto"/>
        <w:jc w:val="both"/>
        <w:rPr>
          <w:rFonts w:ascii="Book Antiqua" w:hAnsi="Book Antiqua"/>
          <w:sz w:val="24"/>
          <w:szCs w:val="24"/>
          <w:lang w:eastAsia="zh-CN"/>
        </w:rPr>
      </w:pPr>
    </w:p>
    <w:p w:rsidR="00D679C8" w:rsidRDefault="00D679C8" w:rsidP="000C0386">
      <w:pPr>
        <w:pStyle w:val="a4"/>
        <w:spacing w:after="0" w:line="360" w:lineRule="auto"/>
        <w:jc w:val="both"/>
        <w:rPr>
          <w:rFonts w:ascii="Book Antiqua" w:hAnsi="Book Antiqua"/>
          <w:sz w:val="24"/>
          <w:szCs w:val="24"/>
          <w:lang w:eastAsia="zh-CN"/>
        </w:rPr>
      </w:pPr>
    </w:p>
    <w:p w:rsidR="00D679C8" w:rsidRDefault="00D679C8" w:rsidP="000C0386">
      <w:pPr>
        <w:pStyle w:val="a4"/>
        <w:spacing w:after="0" w:line="360" w:lineRule="auto"/>
        <w:jc w:val="both"/>
        <w:rPr>
          <w:rFonts w:ascii="Book Antiqua" w:hAnsi="Book Antiqua"/>
          <w:sz w:val="24"/>
          <w:szCs w:val="24"/>
          <w:lang w:eastAsia="zh-CN"/>
        </w:rPr>
      </w:pPr>
    </w:p>
    <w:p w:rsidR="00D679C8" w:rsidRDefault="00D679C8" w:rsidP="000C0386">
      <w:pPr>
        <w:pStyle w:val="a4"/>
        <w:spacing w:after="0" w:line="360" w:lineRule="auto"/>
        <w:jc w:val="both"/>
        <w:rPr>
          <w:rFonts w:ascii="Book Antiqua" w:hAnsi="Book Antiqua"/>
          <w:sz w:val="24"/>
          <w:szCs w:val="24"/>
          <w:lang w:eastAsia="zh-CN"/>
        </w:rPr>
      </w:pPr>
    </w:p>
    <w:p w:rsidR="00D679C8" w:rsidRDefault="00D679C8" w:rsidP="000C0386">
      <w:pPr>
        <w:pStyle w:val="a4"/>
        <w:spacing w:after="0" w:line="360" w:lineRule="auto"/>
        <w:jc w:val="both"/>
        <w:rPr>
          <w:rFonts w:ascii="Book Antiqua" w:hAnsi="Book Antiqua"/>
          <w:sz w:val="24"/>
          <w:szCs w:val="24"/>
          <w:lang w:eastAsia="zh-CN"/>
        </w:rPr>
      </w:pPr>
    </w:p>
    <w:p w:rsidR="00D679C8" w:rsidRPr="00660A39" w:rsidRDefault="00D679C8" w:rsidP="000C0386">
      <w:pPr>
        <w:pStyle w:val="a4"/>
        <w:spacing w:after="0" w:line="360" w:lineRule="auto"/>
        <w:jc w:val="both"/>
        <w:rPr>
          <w:rFonts w:ascii="Book Antiqua" w:hAnsi="Book Antiqua"/>
          <w:sz w:val="24"/>
          <w:szCs w:val="24"/>
          <w:lang w:eastAsia="zh-CN"/>
        </w:rPr>
      </w:pPr>
    </w:p>
    <w:p w:rsidR="00D679C8" w:rsidRPr="00660A39" w:rsidRDefault="00D679C8" w:rsidP="003D5BAC">
      <w:pPr>
        <w:tabs>
          <w:tab w:val="left" w:pos="7200"/>
          <w:tab w:val="left" w:pos="7740"/>
        </w:tabs>
        <w:spacing w:line="360" w:lineRule="auto"/>
        <w:jc w:val="both"/>
        <w:rPr>
          <w:rFonts w:ascii="Book Antiqua" w:hAnsi="Book Antiqua"/>
        </w:rPr>
      </w:pPr>
      <w:r w:rsidRPr="00660A39">
        <w:rPr>
          <w:rFonts w:ascii="Book Antiqua" w:hAnsi="Book Antiqua"/>
          <w:b/>
          <w:bCs/>
        </w:rPr>
        <w:lastRenderedPageBreak/>
        <w:t>Table 1</w:t>
      </w:r>
      <w:r w:rsidRPr="00660A39">
        <w:rPr>
          <w:rFonts w:ascii="Book Antiqua" w:hAnsi="Book Antiqua"/>
          <w:b/>
        </w:rPr>
        <w:t xml:space="preserve"> Simultaneous </w:t>
      </w:r>
      <w:proofErr w:type="spellStart"/>
      <w:r w:rsidRPr="003D5BAC">
        <w:rPr>
          <w:rFonts w:ascii="Book Antiqua" w:hAnsi="Book Antiqua"/>
          <w:b/>
        </w:rPr>
        <w:t>endoluminal</w:t>
      </w:r>
      <w:proofErr w:type="spellEnd"/>
      <w:r w:rsidRPr="003D5BAC">
        <w:rPr>
          <w:rFonts w:ascii="Book Antiqua" w:hAnsi="Book Antiqua"/>
          <w:b/>
        </w:rPr>
        <w:t xml:space="preserve"> ultrasonic </w:t>
      </w:r>
      <w:proofErr w:type="spellStart"/>
      <w:r w:rsidRPr="003D5BAC">
        <w:rPr>
          <w:rFonts w:ascii="Book Antiqua" w:hAnsi="Book Antiqua"/>
          <w:b/>
        </w:rPr>
        <w:t>biomicroscopy</w:t>
      </w:r>
      <w:proofErr w:type="spellEnd"/>
      <w:r w:rsidRPr="003D5BAC">
        <w:rPr>
          <w:rFonts w:ascii="Book Antiqua" w:hAnsi="Book Antiqua"/>
          <w:b/>
        </w:rPr>
        <w:t xml:space="preserve"> and col</w:t>
      </w:r>
      <w:r w:rsidRPr="00660A39">
        <w:rPr>
          <w:rFonts w:ascii="Book Antiqua" w:hAnsi="Book Antiqua"/>
          <w:b/>
        </w:rPr>
        <w:t>onoscopy image acquisition on colon tumor-bearing mice</w:t>
      </w:r>
    </w:p>
    <w:tbl>
      <w:tblPr>
        <w:tblpPr w:leftFromText="180" w:rightFromText="180" w:vertAnchor="text" w:tblpX="1908" w:tblpY="1"/>
        <w:tblOverlap w:val="never"/>
        <w:tblW w:w="0" w:type="auto"/>
        <w:tblBorders>
          <w:top w:val="single" w:sz="4" w:space="0" w:color="auto"/>
          <w:bottom w:val="single" w:sz="4" w:space="0" w:color="auto"/>
        </w:tblBorders>
        <w:tblLayout w:type="fixed"/>
        <w:tblLook w:val="0000" w:firstRow="0" w:lastRow="0" w:firstColumn="0" w:lastColumn="0" w:noHBand="0" w:noVBand="0"/>
      </w:tblPr>
      <w:tblGrid>
        <w:gridCol w:w="1548"/>
        <w:gridCol w:w="1260"/>
        <w:gridCol w:w="1260"/>
        <w:gridCol w:w="1260"/>
      </w:tblGrid>
      <w:tr w:rsidR="00D679C8" w:rsidRPr="00DD2DF2" w:rsidTr="003D5BAC">
        <w:tc>
          <w:tcPr>
            <w:tcW w:w="1548" w:type="dxa"/>
            <w:tcBorders>
              <w:top w:val="single" w:sz="4" w:space="0" w:color="auto"/>
              <w:bottom w:val="single" w:sz="4" w:space="0" w:color="auto"/>
            </w:tcBorders>
            <w:vAlign w:val="center"/>
          </w:tcPr>
          <w:p w:rsidR="00D679C8" w:rsidRPr="00DD2DF2" w:rsidRDefault="00D679C8" w:rsidP="003D5BAC">
            <w:pPr>
              <w:spacing w:line="360" w:lineRule="auto"/>
              <w:jc w:val="both"/>
              <w:rPr>
                <w:rFonts w:ascii="Book Antiqua" w:hAnsi="Book Antiqua"/>
                <w:sz w:val="22"/>
              </w:rPr>
            </w:pPr>
          </w:p>
        </w:tc>
        <w:tc>
          <w:tcPr>
            <w:tcW w:w="3780" w:type="dxa"/>
            <w:gridSpan w:val="3"/>
            <w:tcBorders>
              <w:top w:val="single" w:sz="4" w:space="0" w:color="auto"/>
              <w:bottom w:val="single" w:sz="4" w:space="0" w:color="auto"/>
            </w:tcBorders>
            <w:vAlign w:val="center"/>
          </w:tcPr>
          <w:p w:rsidR="00D679C8" w:rsidRPr="00DD2DF2" w:rsidRDefault="00D679C8" w:rsidP="003D5BAC">
            <w:pPr>
              <w:spacing w:line="360" w:lineRule="auto"/>
              <w:jc w:val="both"/>
              <w:rPr>
                <w:rFonts w:ascii="Book Antiqua" w:hAnsi="Book Antiqua"/>
                <w:sz w:val="22"/>
              </w:rPr>
            </w:pPr>
            <w:r w:rsidRPr="00DD2DF2">
              <w:rPr>
                <w:rFonts w:ascii="Book Antiqua" w:hAnsi="Book Antiqua"/>
                <w:sz w:val="22"/>
              </w:rPr>
              <w:t>Weeks after AOM administration</w:t>
            </w:r>
          </w:p>
        </w:tc>
      </w:tr>
      <w:tr w:rsidR="00D679C8" w:rsidRPr="00DD2DF2" w:rsidTr="003D5BAC">
        <w:tc>
          <w:tcPr>
            <w:tcW w:w="1548" w:type="dxa"/>
            <w:tcBorders>
              <w:top w:val="single" w:sz="4" w:space="0" w:color="auto"/>
            </w:tcBorders>
            <w:vAlign w:val="center"/>
          </w:tcPr>
          <w:p w:rsidR="00D679C8" w:rsidRPr="00DD2DF2" w:rsidRDefault="00D679C8" w:rsidP="003D5BAC">
            <w:pPr>
              <w:spacing w:line="360" w:lineRule="auto"/>
              <w:jc w:val="both"/>
              <w:rPr>
                <w:rFonts w:ascii="Book Antiqua" w:hAnsi="Book Antiqua"/>
                <w:sz w:val="22"/>
              </w:rPr>
            </w:pPr>
            <w:r w:rsidRPr="00DD2DF2">
              <w:rPr>
                <w:rFonts w:ascii="Book Antiqua" w:hAnsi="Book Antiqua"/>
                <w:sz w:val="22"/>
              </w:rPr>
              <w:t>Mouse number</w:t>
            </w:r>
          </w:p>
        </w:tc>
        <w:tc>
          <w:tcPr>
            <w:tcW w:w="1260" w:type="dxa"/>
            <w:tcBorders>
              <w:top w:val="single" w:sz="4" w:space="0" w:color="auto"/>
            </w:tcBorders>
            <w:vAlign w:val="center"/>
          </w:tcPr>
          <w:p w:rsidR="00D679C8" w:rsidRPr="00DD2DF2" w:rsidRDefault="00D679C8" w:rsidP="003D5BAC">
            <w:pPr>
              <w:spacing w:line="360" w:lineRule="auto"/>
              <w:jc w:val="both"/>
              <w:rPr>
                <w:rFonts w:ascii="Book Antiqua" w:hAnsi="Book Antiqua"/>
                <w:sz w:val="22"/>
                <w:lang w:eastAsia="zh-CN"/>
              </w:rPr>
            </w:pPr>
            <w:r w:rsidRPr="00DD2DF2">
              <w:rPr>
                <w:rFonts w:ascii="Book Antiqua" w:hAnsi="Book Antiqua"/>
                <w:sz w:val="22"/>
              </w:rPr>
              <w:t>1</w:t>
            </w:r>
            <w:r w:rsidRPr="00DD2DF2">
              <w:rPr>
                <w:rFonts w:ascii="Book Antiqua" w:hAnsi="Book Antiqua"/>
                <w:sz w:val="22"/>
                <w:vertAlign w:val="superscript"/>
              </w:rPr>
              <w:t>st</w:t>
            </w:r>
            <w:r w:rsidRPr="00DD2DF2">
              <w:rPr>
                <w:rFonts w:ascii="Book Antiqua" w:hAnsi="Book Antiqua"/>
                <w:sz w:val="22"/>
              </w:rPr>
              <w:t xml:space="preserve"> </w:t>
            </w:r>
            <w:proofErr w:type="spellStart"/>
            <w:r w:rsidRPr="00DD2DF2">
              <w:rPr>
                <w:rFonts w:ascii="Book Antiqua" w:hAnsi="Book Antiqua"/>
                <w:sz w:val="22"/>
              </w:rPr>
              <w:t>eUBM</w:t>
            </w:r>
            <w:proofErr w:type="spellEnd"/>
          </w:p>
        </w:tc>
        <w:tc>
          <w:tcPr>
            <w:tcW w:w="1260" w:type="dxa"/>
            <w:tcBorders>
              <w:top w:val="single" w:sz="4" w:space="0" w:color="auto"/>
            </w:tcBorders>
            <w:vAlign w:val="center"/>
          </w:tcPr>
          <w:p w:rsidR="00D679C8" w:rsidRPr="00DD2DF2" w:rsidRDefault="00D679C8" w:rsidP="003D5BAC">
            <w:pPr>
              <w:spacing w:line="360" w:lineRule="auto"/>
              <w:jc w:val="both"/>
              <w:rPr>
                <w:rFonts w:ascii="Book Antiqua" w:hAnsi="Book Antiqua"/>
                <w:sz w:val="22"/>
              </w:rPr>
            </w:pPr>
            <w:r w:rsidRPr="00DD2DF2">
              <w:rPr>
                <w:rFonts w:ascii="Book Antiqua" w:hAnsi="Book Antiqua"/>
                <w:sz w:val="22"/>
              </w:rPr>
              <w:t>2</w:t>
            </w:r>
            <w:r w:rsidRPr="00DD2DF2">
              <w:rPr>
                <w:rFonts w:ascii="Book Antiqua" w:hAnsi="Book Antiqua"/>
                <w:sz w:val="22"/>
                <w:vertAlign w:val="superscript"/>
              </w:rPr>
              <w:t>nd</w:t>
            </w:r>
            <w:r w:rsidRPr="00DD2DF2">
              <w:rPr>
                <w:rFonts w:ascii="Book Antiqua" w:hAnsi="Book Antiqua"/>
                <w:sz w:val="22"/>
              </w:rPr>
              <w:t xml:space="preserve"> </w:t>
            </w:r>
            <w:proofErr w:type="spellStart"/>
            <w:r w:rsidRPr="00DD2DF2">
              <w:rPr>
                <w:rFonts w:ascii="Book Antiqua" w:hAnsi="Book Antiqua"/>
                <w:sz w:val="22"/>
              </w:rPr>
              <w:t>eUBM</w:t>
            </w:r>
            <w:proofErr w:type="spellEnd"/>
          </w:p>
        </w:tc>
        <w:tc>
          <w:tcPr>
            <w:tcW w:w="1260" w:type="dxa"/>
            <w:tcBorders>
              <w:top w:val="single" w:sz="4" w:space="0" w:color="auto"/>
            </w:tcBorders>
            <w:vAlign w:val="center"/>
          </w:tcPr>
          <w:p w:rsidR="00D679C8" w:rsidRPr="00DD2DF2" w:rsidRDefault="00D679C8" w:rsidP="003D5BAC">
            <w:pPr>
              <w:spacing w:line="360" w:lineRule="auto"/>
              <w:jc w:val="both"/>
              <w:rPr>
                <w:rFonts w:ascii="Book Antiqua" w:hAnsi="Book Antiqua"/>
                <w:sz w:val="22"/>
              </w:rPr>
            </w:pPr>
            <w:r w:rsidRPr="00DD2DF2">
              <w:rPr>
                <w:rFonts w:ascii="Book Antiqua" w:hAnsi="Book Antiqua"/>
                <w:sz w:val="22"/>
              </w:rPr>
              <w:t>3</w:t>
            </w:r>
            <w:r w:rsidRPr="00DD2DF2">
              <w:rPr>
                <w:rFonts w:ascii="Book Antiqua" w:hAnsi="Book Antiqua"/>
                <w:sz w:val="22"/>
                <w:vertAlign w:val="superscript"/>
              </w:rPr>
              <w:t>rd</w:t>
            </w:r>
            <w:r w:rsidRPr="00DD2DF2">
              <w:rPr>
                <w:rFonts w:ascii="Book Antiqua" w:hAnsi="Book Antiqua"/>
                <w:sz w:val="22"/>
              </w:rPr>
              <w:t xml:space="preserve"> </w:t>
            </w:r>
            <w:proofErr w:type="spellStart"/>
            <w:r w:rsidRPr="00DD2DF2">
              <w:rPr>
                <w:rFonts w:ascii="Book Antiqua" w:hAnsi="Book Antiqua"/>
                <w:sz w:val="22"/>
              </w:rPr>
              <w:t>eUBM</w:t>
            </w:r>
            <w:proofErr w:type="spellEnd"/>
          </w:p>
        </w:tc>
      </w:tr>
      <w:tr w:rsidR="00D679C8" w:rsidRPr="00DD2DF2" w:rsidTr="003D5BAC">
        <w:tc>
          <w:tcPr>
            <w:tcW w:w="1548" w:type="dxa"/>
            <w:vAlign w:val="center"/>
          </w:tcPr>
          <w:p w:rsidR="00D679C8" w:rsidRPr="00DD2DF2" w:rsidRDefault="00D679C8" w:rsidP="003D5BAC">
            <w:pPr>
              <w:spacing w:line="360" w:lineRule="auto"/>
              <w:jc w:val="both"/>
              <w:rPr>
                <w:rFonts w:ascii="Book Antiqua" w:hAnsi="Book Antiqua"/>
                <w:sz w:val="22"/>
              </w:rPr>
            </w:pPr>
            <w:r w:rsidRPr="00DD2DF2">
              <w:rPr>
                <w:rFonts w:ascii="Book Antiqua" w:hAnsi="Book Antiqua"/>
                <w:sz w:val="22"/>
              </w:rPr>
              <w:t>1</w:t>
            </w:r>
          </w:p>
        </w:tc>
        <w:tc>
          <w:tcPr>
            <w:tcW w:w="1260" w:type="dxa"/>
            <w:vAlign w:val="center"/>
          </w:tcPr>
          <w:p w:rsidR="00D679C8" w:rsidRPr="00DD2DF2" w:rsidRDefault="00D679C8" w:rsidP="003D5BAC">
            <w:pPr>
              <w:spacing w:line="360" w:lineRule="auto"/>
              <w:jc w:val="both"/>
              <w:rPr>
                <w:rFonts w:ascii="Book Antiqua" w:hAnsi="Book Antiqua"/>
                <w:sz w:val="22"/>
              </w:rPr>
            </w:pPr>
            <w:r w:rsidRPr="00DD2DF2">
              <w:rPr>
                <w:rFonts w:ascii="Book Antiqua" w:hAnsi="Book Antiqua"/>
                <w:sz w:val="22"/>
              </w:rPr>
              <w:t>13</w:t>
            </w:r>
          </w:p>
        </w:tc>
        <w:tc>
          <w:tcPr>
            <w:tcW w:w="1260" w:type="dxa"/>
            <w:vAlign w:val="center"/>
          </w:tcPr>
          <w:p w:rsidR="00D679C8" w:rsidRPr="00DD2DF2" w:rsidRDefault="00D679C8" w:rsidP="003D5BAC">
            <w:pPr>
              <w:spacing w:line="360" w:lineRule="auto"/>
              <w:jc w:val="both"/>
              <w:rPr>
                <w:rFonts w:ascii="Book Antiqua" w:hAnsi="Book Antiqua"/>
                <w:sz w:val="22"/>
              </w:rPr>
            </w:pPr>
            <w:r w:rsidRPr="00DD2DF2">
              <w:rPr>
                <w:rFonts w:ascii="Book Antiqua" w:hAnsi="Book Antiqua"/>
                <w:sz w:val="22"/>
              </w:rPr>
              <w:t>-</w:t>
            </w:r>
          </w:p>
        </w:tc>
        <w:tc>
          <w:tcPr>
            <w:tcW w:w="1260" w:type="dxa"/>
            <w:vAlign w:val="center"/>
          </w:tcPr>
          <w:p w:rsidR="00D679C8" w:rsidRPr="00DD2DF2" w:rsidRDefault="00D679C8" w:rsidP="003D5BAC">
            <w:pPr>
              <w:spacing w:line="360" w:lineRule="auto"/>
              <w:jc w:val="both"/>
              <w:rPr>
                <w:rFonts w:ascii="Book Antiqua" w:hAnsi="Book Antiqua"/>
                <w:sz w:val="22"/>
              </w:rPr>
            </w:pPr>
            <w:r w:rsidRPr="00DD2DF2">
              <w:rPr>
                <w:rFonts w:ascii="Book Antiqua" w:hAnsi="Book Antiqua"/>
                <w:sz w:val="22"/>
              </w:rPr>
              <w:t>-</w:t>
            </w:r>
          </w:p>
        </w:tc>
      </w:tr>
      <w:tr w:rsidR="00D679C8" w:rsidRPr="00DD2DF2" w:rsidTr="003D5BAC">
        <w:tc>
          <w:tcPr>
            <w:tcW w:w="1548" w:type="dxa"/>
            <w:vAlign w:val="center"/>
          </w:tcPr>
          <w:p w:rsidR="00D679C8" w:rsidRPr="00DD2DF2" w:rsidRDefault="00D679C8" w:rsidP="003D5BAC">
            <w:pPr>
              <w:spacing w:line="360" w:lineRule="auto"/>
              <w:jc w:val="both"/>
              <w:rPr>
                <w:rFonts w:ascii="Book Antiqua" w:hAnsi="Book Antiqua"/>
                <w:sz w:val="22"/>
              </w:rPr>
            </w:pPr>
            <w:r w:rsidRPr="00DD2DF2">
              <w:rPr>
                <w:rFonts w:ascii="Book Antiqua" w:hAnsi="Book Antiqua"/>
                <w:sz w:val="22"/>
              </w:rPr>
              <w:t xml:space="preserve">2 </w:t>
            </w:r>
          </w:p>
        </w:tc>
        <w:tc>
          <w:tcPr>
            <w:tcW w:w="1260" w:type="dxa"/>
            <w:vAlign w:val="center"/>
          </w:tcPr>
          <w:p w:rsidR="00D679C8" w:rsidRPr="00DD2DF2" w:rsidRDefault="00D679C8" w:rsidP="003D5BAC">
            <w:pPr>
              <w:spacing w:line="360" w:lineRule="auto"/>
              <w:jc w:val="both"/>
              <w:rPr>
                <w:rFonts w:ascii="Book Antiqua" w:hAnsi="Book Antiqua"/>
                <w:sz w:val="22"/>
              </w:rPr>
            </w:pPr>
            <w:r w:rsidRPr="00DD2DF2">
              <w:rPr>
                <w:rFonts w:ascii="Book Antiqua" w:hAnsi="Book Antiqua"/>
                <w:sz w:val="22"/>
              </w:rPr>
              <w:t>13</w:t>
            </w:r>
          </w:p>
        </w:tc>
        <w:tc>
          <w:tcPr>
            <w:tcW w:w="1260" w:type="dxa"/>
            <w:vAlign w:val="center"/>
          </w:tcPr>
          <w:p w:rsidR="00D679C8" w:rsidRPr="00DD2DF2" w:rsidRDefault="00D679C8" w:rsidP="003D5BAC">
            <w:pPr>
              <w:spacing w:line="360" w:lineRule="auto"/>
              <w:jc w:val="both"/>
              <w:rPr>
                <w:rFonts w:ascii="Book Antiqua" w:hAnsi="Book Antiqua"/>
                <w:sz w:val="22"/>
              </w:rPr>
            </w:pPr>
            <w:r w:rsidRPr="00DD2DF2">
              <w:rPr>
                <w:rFonts w:ascii="Book Antiqua" w:hAnsi="Book Antiqua"/>
                <w:sz w:val="22"/>
              </w:rPr>
              <w:t>-</w:t>
            </w:r>
          </w:p>
        </w:tc>
        <w:tc>
          <w:tcPr>
            <w:tcW w:w="1260" w:type="dxa"/>
            <w:vAlign w:val="center"/>
          </w:tcPr>
          <w:p w:rsidR="00D679C8" w:rsidRPr="00DD2DF2" w:rsidRDefault="00D679C8" w:rsidP="003D5BAC">
            <w:pPr>
              <w:spacing w:line="360" w:lineRule="auto"/>
              <w:jc w:val="both"/>
              <w:rPr>
                <w:rFonts w:ascii="Book Antiqua" w:hAnsi="Book Antiqua"/>
                <w:sz w:val="22"/>
              </w:rPr>
            </w:pPr>
            <w:r w:rsidRPr="00DD2DF2">
              <w:rPr>
                <w:rFonts w:ascii="Book Antiqua" w:hAnsi="Book Antiqua"/>
                <w:sz w:val="22"/>
              </w:rPr>
              <w:t>-</w:t>
            </w:r>
          </w:p>
        </w:tc>
      </w:tr>
      <w:tr w:rsidR="00D679C8" w:rsidRPr="00DD2DF2" w:rsidTr="003D5BAC">
        <w:tc>
          <w:tcPr>
            <w:tcW w:w="1548" w:type="dxa"/>
            <w:vAlign w:val="center"/>
          </w:tcPr>
          <w:p w:rsidR="00D679C8" w:rsidRPr="00DD2DF2" w:rsidRDefault="00D679C8" w:rsidP="003D5BAC">
            <w:pPr>
              <w:spacing w:line="360" w:lineRule="auto"/>
              <w:jc w:val="both"/>
              <w:rPr>
                <w:rFonts w:ascii="Book Antiqua" w:hAnsi="Book Antiqua"/>
                <w:sz w:val="22"/>
              </w:rPr>
            </w:pPr>
            <w:r w:rsidRPr="00DD2DF2">
              <w:rPr>
                <w:rFonts w:ascii="Book Antiqua" w:hAnsi="Book Antiqua"/>
                <w:sz w:val="22"/>
              </w:rPr>
              <w:t>3</w:t>
            </w:r>
          </w:p>
        </w:tc>
        <w:tc>
          <w:tcPr>
            <w:tcW w:w="1260" w:type="dxa"/>
            <w:vAlign w:val="center"/>
          </w:tcPr>
          <w:p w:rsidR="00D679C8" w:rsidRPr="00DD2DF2" w:rsidRDefault="00D679C8" w:rsidP="003D5BAC">
            <w:pPr>
              <w:spacing w:line="360" w:lineRule="auto"/>
              <w:jc w:val="both"/>
              <w:rPr>
                <w:rFonts w:ascii="Book Antiqua" w:hAnsi="Book Antiqua"/>
                <w:sz w:val="22"/>
              </w:rPr>
            </w:pPr>
            <w:r w:rsidRPr="00DD2DF2">
              <w:rPr>
                <w:rFonts w:ascii="Book Antiqua" w:hAnsi="Book Antiqua"/>
                <w:sz w:val="22"/>
              </w:rPr>
              <w:t>13</w:t>
            </w:r>
          </w:p>
        </w:tc>
        <w:tc>
          <w:tcPr>
            <w:tcW w:w="1260" w:type="dxa"/>
            <w:vAlign w:val="center"/>
          </w:tcPr>
          <w:p w:rsidR="00D679C8" w:rsidRPr="00DD2DF2" w:rsidRDefault="00D679C8" w:rsidP="003D5BAC">
            <w:pPr>
              <w:pStyle w:val="a4"/>
              <w:spacing w:after="0" w:line="360" w:lineRule="auto"/>
              <w:jc w:val="both"/>
              <w:rPr>
                <w:rFonts w:ascii="Book Antiqua" w:hAnsi="Book Antiqua"/>
                <w:sz w:val="22"/>
              </w:rPr>
            </w:pPr>
            <w:r w:rsidRPr="00DD2DF2">
              <w:rPr>
                <w:rFonts w:ascii="Book Antiqua" w:hAnsi="Book Antiqua"/>
                <w:sz w:val="22"/>
              </w:rPr>
              <w:t>18</w:t>
            </w:r>
          </w:p>
        </w:tc>
        <w:tc>
          <w:tcPr>
            <w:tcW w:w="1260" w:type="dxa"/>
            <w:vAlign w:val="center"/>
          </w:tcPr>
          <w:p w:rsidR="00D679C8" w:rsidRPr="00DD2DF2" w:rsidRDefault="00D679C8" w:rsidP="003D5BAC">
            <w:pPr>
              <w:spacing w:line="360" w:lineRule="auto"/>
              <w:jc w:val="both"/>
              <w:rPr>
                <w:rFonts w:ascii="Book Antiqua" w:hAnsi="Book Antiqua"/>
                <w:sz w:val="22"/>
              </w:rPr>
            </w:pPr>
            <w:r w:rsidRPr="00DD2DF2">
              <w:rPr>
                <w:rFonts w:ascii="Book Antiqua" w:hAnsi="Book Antiqua"/>
                <w:sz w:val="22"/>
              </w:rPr>
              <w:t>-</w:t>
            </w:r>
          </w:p>
        </w:tc>
      </w:tr>
      <w:tr w:rsidR="00D679C8" w:rsidRPr="00DD2DF2" w:rsidTr="003D5BAC">
        <w:tc>
          <w:tcPr>
            <w:tcW w:w="1548" w:type="dxa"/>
            <w:vAlign w:val="center"/>
          </w:tcPr>
          <w:p w:rsidR="00D679C8" w:rsidRPr="00DD2DF2" w:rsidRDefault="00D679C8" w:rsidP="003D5BAC">
            <w:pPr>
              <w:spacing w:line="360" w:lineRule="auto"/>
              <w:jc w:val="both"/>
              <w:rPr>
                <w:rFonts w:ascii="Book Antiqua" w:hAnsi="Book Antiqua"/>
                <w:sz w:val="22"/>
              </w:rPr>
            </w:pPr>
            <w:r w:rsidRPr="00DD2DF2">
              <w:rPr>
                <w:rFonts w:ascii="Book Antiqua" w:hAnsi="Book Antiqua"/>
                <w:sz w:val="22"/>
              </w:rPr>
              <w:t xml:space="preserve">4 </w:t>
            </w:r>
          </w:p>
        </w:tc>
        <w:tc>
          <w:tcPr>
            <w:tcW w:w="1260" w:type="dxa"/>
            <w:vAlign w:val="center"/>
          </w:tcPr>
          <w:p w:rsidR="00D679C8" w:rsidRPr="00DD2DF2" w:rsidRDefault="00D679C8" w:rsidP="003D5BAC">
            <w:pPr>
              <w:spacing w:line="360" w:lineRule="auto"/>
              <w:jc w:val="both"/>
              <w:rPr>
                <w:rFonts w:ascii="Book Antiqua" w:hAnsi="Book Antiqua"/>
                <w:sz w:val="22"/>
              </w:rPr>
            </w:pPr>
            <w:r w:rsidRPr="00DD2DF2">
              <w:rPr>
                <w:rFonts w:ascii="Book Antiqua" w:hAnsi="Book Antiqua"/>
                <w:sz w:val="22"/>
              </w:rPr>
              <w:t>13</w:t>
            </w:r>
          </w:p>
        </w:tc>
        <w:tc>
          <w:tcPr>
            <w:tcW w:w="1260" w:type="dxa"/>
            <w:vAlign w:val="center"/>
          </w:tcPr>
          <w:p w:rsidR="00D679C8" w:rsidRPr="00DD2DF2" w:rsidRDefault="00D679C8" w:rsidP="003D5BAC">
            <w:pPr>
              <w:pStyle w:val="a4"/>
              <w:spacing w:after="0" w:line="360" w:lineRule="auto"/>
              <w:jc w:val="both"/>
              <w:rPr>
                <w:rFonts w:ascii="Book Antiqua" w:hAnsi="Book Antiqua"/>
                <w:sz w:val="22"/>
              </w:rPr>
            </w:pPr>
            <w:r w:rsidRPr="00DD2DF2">
              <w:rPr>
                <w:rFonts w:ascii="Book Antiqua" w:hAnsi="Book Antiqua"/>
                <w:sz w:val="22"/>
              </w:rPr>
              <w:t>20</w:t>
            </w:r>
          </w:p>
        </w:tc>
        <w:tc>
          <w:tcPr>
            <w:tcW w:w="1260" w:type="dxa"/>
            <w:vAlign w:val="center"/>
          </w:tcPr>
          <w:p w:rsidR="00D679C8" w:rsidRPr="00DD2DF2" w:rsidRDefault="00D679C8" w:rsidP="003D5BAC">
            <w:pPr>
              <w:spacing w:line="360" w:lineRule="auto"/>
              <w:jc w:val="both"/>
              <w:rPr>
                <w:rFonts w:ascii="Book Antiqua" w:hAnsi="Book Antiqua"/>
                <w:sz w:val="22"/>
              </w:rPr>
            </w:pPr>
            <w:r w:rsidRPr="00DD2DF2">
              <w:rPr>
                <w:rFonts w:ascii="Book Antiqua" w:hAnsi="Book Antiqua"/>
                <w:sz w:val="22"/>
              </w:rPr>
              <w:t>-</w:t>
            </w:r>
          </w:p>
        </w:tc>
      </w:tr>
      <w:tr w:rsidR="00D679C8" w:rsidRPr="00DD2DF2" w:rsidTr="003D5BAC">
        <w:tc>
          <w:tcPr>
            <w:tcW w:w="1548" w:type="dxa"/>
            <w:vAlign w:val="center"/>
          </w:tcPr>
          <w:p w:rsidR="00D679C8" w:rsidRPr="00DD2DF2" w:rsidRDefault="00D679C8" w:rsidP="003D5BAC">
            <w:pPr>
              <w:spacing w:line="360" w:lineRule="auto"/>
              <w:jc w:val="both"/>
              <w:rPr>
                <w:rFonts w:ascii="Book Antiqua" w:hAnsi="Book Antiqua"/>
                <w:sz w:val="22"/>
              </w:rPr>
            </w:pPr>
            <w:r w:rsidRPr="00DD2DF2">
              <w:rPr>
                <w:rFonts w:ascii="Book Antiqua" w:hAnsi="Book Antiqua"/>
                <w:sz w:val="22"/>
              </w:rPr>
              <w:t>5</w:t>
            </w:r>
          </w:p>
        </w:tc>
        <w:tc>
          <w:tcPr>
            <w:tcW w:w="1260" w:type="dxa"/>
            <w:vAlign w:val="center"/>
          </w:tcPr>
          <w:p w:rsidR="00D679C8" w:rsidRPr="00DD2DF2" w:rsidRDefault="00D679C8" w:rsidP="003D5BAC">
            <w:pPr>
              <w:spacing w:line="360" w:lineRule="auto"/>
              <w:jc w:val="both"/>
              <w:rPr>
                <w:rFonts w:ascii="Book Antiqua" w:hAnsi="Book Antiqua"/>
                <w:sz w:val="22"/>
              </w:rPr>
            </w:pPr>
            <w:r w:rsidRPr="00DD2DF2">
              <w:rPr>
                <w:rFonts w:ascii="Book Antiqua" w:hAnsi="Book Antiqua"/>
                <w:sz w:val="22"/>
              </w:rPr>
              <w:t>13</w:t>
            </w:r>
          </w:p>
        </w:tc>
        <w:tc>
          <w:tcPr>
            <w:tcW w:w="1260" w:type="dxa"/>
            <w:vAlign w:val="center"/>
          </w:tcPr>
          <w:p w:rsidR="00D679C8" w:rsidRPr="00DD2DF2" w:rsidRDefault="00D679C8" w:rsidP="003D5BAC">
            <w:pPr>
              <w:pStyle w:val="a4"/>
              <w:spacing w:after="0" w:line="360" w:lineRule="auto"/>
              <w:jc w:val="both"/>
              <w:rPr>
                <w:rFonts w:ascii="Book Antiqua" w:hAnsi="Book Antiqua"/>
                <w:sz w:val="22"/>
              </w:rPr>
            </w:pPr>
            <w:r w:rsidRPr="00DD2DF2">
              <w:rPr>
                <w:rFonts w:ascii="Book Antiqua" w:hAnsi="Book Antiqua"/>
                <w:sz w:val="22"/>
              </w:rPr>
              <w:t>20</w:t>
            </w:r>
          </w:p>
        </w:tc>
        <w:tc>
          <w:tcPr>
            <w:tcW w:w="1260" w:type="dxa"/>
            <w:vAlign w:val="center"/>
          </w:tcPr>
          <w:p w:rsidR="00D679C8" w:rsidRPr="00DD2DF2" w:rsidRDefault="00D679C8" w:rsidP="003D5BAC">
            <w:pPr>
              <w:spacing w:line="360" w:lineRule="auto"/>
              <w:jc w:val="both"/>
              <w:rPr>
                <w:rFonts w:ascii="Book Antiqua" w:hAnsi="Book Antiqua"/>
                <w:sz w:val="22"/>
              </w:rPr>
            </w:pPr>
            <w:r w:rsidRPr="00DD2DF2">
              <w:rPr>
                <w:rFonts w:ascii="Book Antiqua" w:hAnsi="Book Antiqua"/>
                <w:sz w:val="22"/>
              </w:rPr>
              <w:t>-</w:t>
            </w:r>
          </w:p>
        </w:tc>
      </w:tr>
      <w:tr w:rsidR="00D679C8" w:rsidRPr="00DD2DF2" w:rsidTr="003D5BAC">
        <w:tc>
          <w:tcPr>
            <w:tcW w:w="1548" w:type="dxa"/>
            <w:vAlign w:val="center"/>
          </w:tcPr>
          <w:p w:rsidR="00D679C8" w:rsidRPr="00DD2DF2" w:rsidRDefault="00D679C8" w:rsidP="003D5BAC">
            <w:pPr>
              <w:spacing w:line="360" w:lineRule="auto"/>
              <w:jc w:val="both"/>
              <w:rPr>
                <w:rFonts w:ascii="Book Antiqua" w:hAnsi="Book Antiqua"/>
                <w:sz w:val="22"/>
              </w:rPr>
            </w:pPr>
            <w:r w:rsidRPr="00DD2DF2">
              <w:rPr>
                <w:rFonts w:ascii="Book Antiqua" w:hAnsi="Book Antiqua"/>
                <w:sz w:val="22"/>
              </w:rPr>
              <w:t>6</w:t>
            </w:r>
          </w:p>
        </w:tc>
        <w:tc>
          <w:tcPr>
            <w:tcW w:w="1260" w:type="dxa"/>
            <w:vAlign w:val="center"/>
          </w:tcPr>
          <w:p w:rsidR="00D679C8" w:rsidRPr="00DD2DF2" w:rsidRDefault="00D679C8" w:rsidP="003D5BAC">
            <w:pPr>
              <w:spacing w:line="360" w:lineRule="auto"/>
              <w:jc w:val="both"/>
              <w:rPr>
                <w:rFonts w:ascii="Book Antiqua" w:hAnsi="Book Antiqua"/>
                <w:sz w:val="22"/>
              </w:rPr>
            </w:pPr>
            <w:r w:rsidRPr="00DD2DF2">
              <w:rPr>
                <w:rFonts w:ascii="Book Antiqua" w:hAnsi="Book Antiqua"/>
                <w:sz w:val="22"/>
              </w:rPr>
              <w:t>13</w:t>
            </w:r>
          </w:p>
        </w:tc>
        <w:tc>
          <w:tcPr>
            <w:tcW w:w="1260" w:type="dxa"/>
            <w:vAlign w:val="center"/>
          </w:tcPr>
          <w:p w:rsidR="00D679C8" w:rsidRPr="00DD2DF2" w:rsidRDefault="00D679C8" w:rsidP="003D5BAC">
            <w:pPr>
              <w:pStyle w:val="a4"/>
              <w:spacing w:after="0" w:line="360" w:lineRule="auto"/>
              <w:jc w:val="both"/>
              <w:rPr>
                <w:rFonts w:ascii="Book Antiqua" w:hAnsi="Book Antiqua"/>
                <w:sz w:val="22"/>
              </w:rPr>
            </w:pPr>
            <w:r w:rsidRPr="00DD2DF2">
              <w:rPr>
                <w:rFonts w:ascii="Book Antiqua" w:hAnsi="Book Antiqua"/>
                <w:sz w:val="22"/>
              </w:rPr>
              <w:t>20</w:t>
            </w:r>
          </w:p>
        </w:tc>
        <w:tc>
          <w:tcPr>
            <w:tcW w:w="1260" w:type="dxa"/>
            <w:vAlign w:val="center"/>
          </w:tcPr>
          <w:p w:rsidR="00D679C8" w:rsidRPr="00DD2DF2" w:rsidRDefault="00D679C8" w:rsidP="003D5BAC">
            <w:pPr>
              <w:spacing w:line="360" w:lineRule="auto"/>
              <w:jc w:val="both"/>
              <w:rPr>
                <w:rFonts w:ascii="Book Antiqua" w:hAnsi="Book Antiqua"/>
                <w:sz w:val="22"/>
              </w:rPr>
            </w:pPr>
            <w:r w:rsidRPr="00DD2DF2">
              <w:rPr>
                <w:rFonts w:ascii="Book Antiqua" w:hAnsi="Book Antiqua"/>
                <w:sz w:val="22"/>
              </w:rPr>
              <w:t>-</w:t>
            </w:r>
          </w:p>
        </w:tc>
      </w:tr>
      <w:tr w:rsidR="00D679C8" w:rsidRPr="00DD2DF2" w:rsidTr="003D5BAC">
        <w:tc>
          <w:tcPr>
            <w:tcW w:w="1548" w:type="dxa"/>
            <w:vAlign w:val="center"/>
          </w:tcPr>
          <w:p w:rsidR="00D679C8" w:rsidRPr="00DD2DF2" w:rsidRDefault="00D679C8" w:rsidP="003D5BAC">
            <w:pPr>
              <w:spacing w:line="360" w:lineRule="auto"/>
              <w:jc w:val="both"/>
              <w:rPr>
                <w:rFonts w:ascii="Book Antiqua" w:hAnsi="Book Antiqua"/>
                <w:sz w:val="22"/>
              </w:rPr>
            </w:pPr>
            <w:r w:rsidRPr="00DD2DF2">
              <w:rPr>
                <w:rFonts w:ascii="Book Antiqua" w:hAnsi="Book Antiqua"/>
                <w:sz w:val="22"/>
              </w:rPr>
              <w:t>7</w:t>
            </w:r>
          </w:p>
        </w:tc>
        <w:tc>
          <w:tcPr>
            <w:tcW w:w="1260" w:type="dxa"/>
            <w:vAlign w:val="center"/>
          </w:tcPr>
          <w:p w:rsidR="00D679C8" w:rsidRPr="00DD2DF2" w:rsidRDefault="00D679C8" w:rsidP="003D5BAC">
            <w:pPr>
              <w:spacing w:line="360" w:lineRule="auto"/>
              <w:jc w:val="both"/>
              <w:rPr>
                <w:rFonts w:ascii="Book Antiqua" w:hAnsi="Book Antiqua"/>
                <w:sz w:val="22"/>
              </w:rPr>
            </w:pPr>
            <w:r w:rsidRPr="00DD2DF2">
              <w:rPr>
                <w:rFonts w:ascii="Book Antiqua" w:hAnsi="Book Antiqua"/>
                <w:sz w:val="22"/>
              </w:rPr>
              <w:t>13</w:t>
            </w:r>
          </w:p>
        </w:tc>
        <w:tc>
          <w:tcPr>
            <w:tcW w:w="1260" w:type="dxa"/>
            <w:vAlign w:val="center"/>
          </w:tcPr>
          <w:p w:rsidR="00D679C8" w:rsidRPr="00DD2DF2" w:rsidRDefault="00D679C8" w:rsidP="003D5BAC">
            <w:pPr>
              <w:pStyle w:val="a4"/>
              <w:spacing w:after="0" w:line="360" w:lineRule="auto"/>
              <w:jc w:val="both"/>
              <w:rPr>
                <w:rFonts w:ascii="Book Antiqua" w:hAnsi="Book Antiqua"/>
                <w:sz w:val="22"/>
              </w:rPr>
            </w:pPr>
            <w:r w:rsidRPr="00DD2DF2">
              <w:rPr>
                <w:rFonts w:ascii="Book Antiqua" w:hAnsi="Book Antiqua"/>
                <w:sz w:val="22"/>
              </w:rPr>
              <w:t>20</w:t>
            </w:r>
          </w:p>
        </w:tc>
        <w:tc>
          <w:tcPr>
            <w:tcW w:w="1260" w:type="dxa"/>
            <w:vAlign w:val="center"/>
          </w:tcPr>
          <w:p w:rsidR="00D679C8" w:rsidRPr="00DD2DF2" w:rsidRDefault="00D679C8" w:rsidP="003D5BAC">
            <w:pPr>
              <w:spacing w:line="360" w:lineRule="auto"/>
              <w:jc w:val="both"/>
              <w:rPr>
                <w:rFonts w:ascii="Book Antiqua" w:hAnsi="Book Antiqua"/>
                <w:sz w:val="22"/>
              </w:rPr>
            </w:pPr>
            <w:r w:rsidRPr="00DD2DF2">
              <w:rPr>
                <w:rFonts w:ascii="Book Antiqua" w:hAnsi="Book Antiqua"/>
                <w:sz w:val="22"/>
              </w:rPr>
              <w:t>-</w:t>
            </w:r>
          </w:p>
        </w:tc>
      </w:tr>
      <w:tr w:rsidR="00D679C8" w:rsidRPr="00DD2DF2" w:rsidTr="003D5BAC">
        <w:tc>
          <w:tcPr>
            <w:tcW w:w="1548" w:type="dxa"/>
            <w:vAlign w:val="center"/>
          </w:tcPr>
          <w:p w:rsidR="00D679C8" w:rsidRPr="00DD2DF2" w:rsidRDefault="00D679C8" w:rsidP="003D5BAC">
            <w:pPr>
              <w:spacing w:line="360" w:lineRule="auto"/>
              <w:jc w:val="both"/>
              <w:rPr>
                <w:rFonts w:ascii="Book Antiqua" w:hAnsi="Book Antiqua"/>
                <w:sz w:val="22"/>
              </w:rPr>
            </w:pPr>
            <w:r w:rsidRPr="00DD2DF2">
              <w:rPr>
                <w:rFonts w:ascii="Book Antiqua" w:hAnsi="Book Antiqua"/>
                <w:sz w:val="22"/>
              </w:rPr>
              <w:t xml:space="preserve">8 </w:t>
            </w:r>
          </w:p>
        </w:tc>
        <w:tc>
          <w:tcPr>
            <w:tcW w:w="1260" w:type="dxa"/>
            <w:vAlign w:val="center"/>
          </w:tcPr>
          <w:p w:rsidR="00D679C8" w:rsidRPr="00DD2DF2" w:rsidRDefault="00D679C8" w:rsidP="003D5BAC">
            <w:pPr>
              <w:spacing w:line="360" w:lineRule="auto"/>
              <w:jc w:val="both"/>
              <w:rPr>
                <w:rFonts w:ascii="Book Antiqua" w:hAnsi="Book Antiqua"/>
                <w:sz w:val="22"/>
              </w:rPr>
            </w:pPr>
            <w:r w:rsidRPr="00DD2DF2">
              <w:rPr>
                <w:rFonts w:ascii="Book Antiqua" w:hAnsi="Book Antiqua"/>
                <w:sz w:val="22"/>
              </w:rPr>
              <w:t>13</w:t>
            </w:r>
          </w:p>
        </w:tc>
        <w:tc>
          <w:tcPr>
            <w:tcW w:w="1260" w:type="dxa"/>
            <w:vAlign w:val="center"/>
          </w:tcPr>
          <w:p w:rsidR="00D679C8" w:rsidRPr="00DD2DF2" w:rsidRDefault="00D679C8" w:rsidP="003D5BAC">
            <w:pPr>
              <w:pStyle w:val="a4"/>
              <w:spacing w:after="0" w:line="360" w:lineRule="auto"/>
              <w:jc w:val="both"/>
              <w:rPr>
                <w:rFonts w:ascii="Book Antiqua" w:hAnsi="Book Antiqua"/>
                <w:sz w:val="22"/>
              </w:rPr>
            </w:pPr>
            <w:r w:rsidRPr="00DD2DF2">
              <w:rPr>
                <w:rFonts w:ascii="Book Antiqua" w:hAnsi="Book Antiqua"/>
                <w:sz w:val="22"/>
              </w:rPr>
              <w:t>17</w:t>
            </w:r>
          </w:p>
        </w:tc>
        <w:tc>
          <w:tcPr>
            <w:tcW w:w="1260" w:type="dxa"/>
            <w:vAlign w:val="center"/>
          </w:tcPr>
          <w:p w:rsidR="00D679C8" w:rsidRPr="00DD2DF2" w:rsidRDefault="00D679C8" w:rsidP="003D5BAC">
            <w:pPr>
              <w:spacing w:line="360" w:lineRule="auto"/>
              <w:jc w:val="both"/>
              <w:rPr>
                <w:rFonts w:ascii="Book Antiqua" w:hAnsi="Book Antiqua"/>
                <w:sz w:val="22"/>
              </w:rPr>
            </w:pPr>
            <w:r w:rsidRPr="00DD2DF2">
              <w:rPr>
                <w:rFonts w:ascii="Book Antiqua" w:hAnsi="Book Antiqua"/>
                <w:sz w:val="22"/>
              </w:rPr>
              <w:t>21</w:t>
            </w:r>
          </w:p>
        </w:tc>
      </w:tr>
      <w:tr w:rsidR="00D679C8" w:rsidRPr="00DD2DF2" w:rsidTr="003D5BAC">
        <w:tc>
          <w:tcPr>
            <w:tcW w:w="1548" w:type="dxa"/>
            <w:vAlign w:val="center"/>
          </w:tcPr>
          <w:p w:rsidR="00D679C8" w:rsidRPr="00DD2DF2" w:rsidRDefault="00D679C8" w:rsidP="003D5BAC">
            <w:pPr>
              <w:spacing w:line="360" w:lineRule="auto"/>
              <w:jc w:val="both"/>
              <w:rPr>
                <w:rFonts w:ascii="Book Antiqua" w:hAnsi="Book Antiqua"/>
                <w:sz w:val="22"/>
              </w:rPr>
            </w:pPr>
            <w:r w:rsidRPr="00DD2DF2">
              <w:rPr>
                <w:rFonts w:ascii="Book Antiqua" w:hAnsi="Book Antiqua"/>
                <w:sz w:val="22"/>
              </w:rPr>
              <w:t xml:space="preserve">9 </w:t>
            </w:r>
          </w:p>
        </w:tc>
        <w:tc>
          <w:tcPr>
            <w:tcW w:w="1260" w:type="dxa"/>
            <w:vAlign w:val="center"/>
          </w:tcPr>
          <w:p w:rsidR="00D679C8" w:rsidRPr="00DD2DF2" w:rsidRDefault="00D679C8" w:rsidP="003D5BAC">
            <w:pPr>
              <w:spacing w:line="360" w:lineRule="auto"/>
              <w:jc w:val="both"/>
              <w:rPr>
                <w:rFonts w:ascii="Book Antiqua" w:hAnsi="Book Antiqua"/>
                <w:sz w:val="22"/>
              </w:rPr>
            </w:pPr>
            <w:r w:rsidRPr="00DD2DF2">
              <w:rPr>
                <w:rFonts w:ascii="Book Antiqua" w:hAnsi="Book Antiqua"/>
                <w:sz w:val="22"/>
              </w:rPr>
              <w:t>13</w:t>
            </w:r>
          </w:p>
        </w:tc>
        <w:tc>
          <w:tcPr>
            <w:tcW w:w="1260" w:type="dxa"/>
            <w:vAlign w:val="center"/>
          </w:tcPr>
          <w:p w:rsidR="00D679C8" w:rsidRPr="00DD2DF2" w:rsidRDefault="00D679C8" w:rsidP="003D5BAC">
            <w:pPr>
              <w:pStyle w:val="a4"/>
              <w:spacing w:after="0" w:line="360" w:lineRule="auto"/>
              <w:jc w:val="both"/>
              <w:rPr>
                <w:rFonts w:ascii="Book Antiqua" w:hAnsi="Book Antiqua"/>
                <w:sz w:val="22"/>
              </w:rPr>
            </w:pPr>
            <w:r w:rsidRPr="00DD2DF2">
              <w:rPr>
                <w:rFonts w:ascii="Book Antiqua" w:hAnsi="Book Antiqua"/>
                <w:sz w:val="22"/>
              </w:rPr>
              <w:t>17</w:t>
            </w:r>
          </w:p>
        </w:tc>
        <w:tc>
          <w:tcPr>
            <w:tcW w:w="1260" w:type="dxa"/>
            <w:vAlign w:val="center"/>
          </w:tcPr>
          <w:p w:rsidR="00D679C8" w:rsidRPr="00DD2DF2" w:rsidRDefault="00D679C8" w:rsidP="003D5BAC">
            <w:pPr>
              <w:spacing w:line="360" w:lineRule="auto"/>
              <w:jc w:val="both"/>
              <w:rPr>
                <w:rFonts w:ascii="Book Antiqua" w:hAnsi="Book Antiqua"/>
                <w:sz w:val="22"/>
              </w:rPr>
            </w:pPr>
            <w:r w:rsidRPr="00DD2DF2">
              <w:rPr>
                <w:rFonts w:ascii="Book Antiqua" w:hAnsi="Book Antiqua"/>
                <w:sz w:val="22"/>
              </w:rPr>
              <w:t>21</w:t>
            </w:r>
          </w:p>
        </w:tc>
      </w:tr>
      <w:tr w:rsidR="00D679C8" w:rsidRPr="00DD2DF2" w:rsidTr="003D5BAC">
        <w:tc>
          <w:tcPr>
            <w:tcW w:w="1548" w:type="dxa"/>
            <w:tcBorders>
              <w:bottom w:val="single" w:sz="4" w:space="0" w:color="auto"/>
            </w:tcBorders>
            <w:vAlign w:val="center"/>
          </w:tcPr>
          <w:p w:rsidR="00D679C8" w:rsidRPr="00DD2DF2" w:rsidRDefault="00D679C8" w:rsidP="003D5BAC">
            <w:pPr>
              <w:spacing w:line="360" w:lineRule="auto"/>
              <w:jc w:val="both"/>
              <w:rPr>
                <w:rFonts w:ascii="Book Antiqua" w:hAnsi="Book Antiqua"/>
                <w:sz w:val="22"/>
              </w:rPr>
            </w:pPr>
            <w:r w:rsidRPr="00DD2DF2">
              <w:rPr>
                <w:rFonts w:ascii="Book Antiqua" w:hAnsi="Book Antiqua"/>
                <w:sz w:val="22"/>
              </w:rPr>
              <w:t xml:space="preserve">10 </w:t>
            </w:r>
          </w:p>
        </w:tc>
        <w:tc>
          <w:tcPr>
            <w:tcW w:w="1260" w:type="dxa"/>
            <w:tcBorders>
              <w:bottom w:val="single" w:sz="4" w:space="0" w:color="auto"/>
            </w:tcBorders>
            <w:vAlign w:val="center"/>
          </w:tcPr>
          <w:p w:rsidR="00D679C8" w:rsidRPr="00DD2DF2" w:rsidRDefault="00D679C8" w:rsidP="003D5BAC">
            <w:pPr>
              <w:spacing w:line="360" w:lineRule="auto"/>
              <w:jc w:val="both"/>
              <w:rPr>
                <w:rFonts w:ascii="Book Antiqua" w:hAnsi="Book Antiqua"/>
                <w:sz w:val="22"/>
              </w:rPr>
            </w:pPr>
            <w:r w:rsidRPr="00DD2DF2">
              <w:rPr>
                <w:rFonts w:ascii="Book Antiqua" w:hAnsi="Book Antiqua"/>
                <w:sz w:val="22"/>
              </w:rPr>
              <w:t>13</w:t>
            </w:r>
          </w:p>
        </w:tc>
        <w:tc>
          <w:tcPr>
            <w:tcW w:w="1260" w:type="dxa"/>
            <w:tcBorders>
              <w:bottom w:val="single" w:sz="4" w:space="0" w:color="auto"/>
            </w:tcBorders>
            <w:vAlign w:val="center"/>
          </w:tcPr>
          <w:p w:rsidR="00D679C8" w:rsidRPr="00DD2DF2" w:rsidRDefault="00D679C8" w:rsidP="003D5BAC">
            <w:pPr>
              <w:spacing w:line="360" w:lineRule="auto"/>
              <w:jc w:val="both"/>
              <w:rPr>
                <w:rFonts w:ascii="Book Antiqua" w:hAnsi="Book Antiqua"/>
                <w:sz w:val="22"/>
              </w:rPr>
            </w:pPr>
            <w:r w:rsidRPr="00DD2DF2">
              <w:rPr>
                <w:rFonts w:ascii="Book Antiqua" w:hAnsi="Book Antiqua"/>
                <w:sz w:val="22"/>
              </w:rPr>
              <w:t>17</w:t>
            </w:r>
          </w:p>
        </w:tc>
        <w:tc>
          <w:tcPr>
            <w:tcW w:w="1260" w:type="dxa"/>
            <w:tcBorders>
              <w:bottom w:val="single" w:sz="4" w:space="0" w:color="auto"/>
            </w:tcBorders>
            <w:vAlign w:val="center"/>
          </w:tcPr>
          <w:p w:rsidR="00D679C8" w:rsidRPr="00DD2DF2" w:rsidRDefault="00D679C8" w:rsidP="003D5BAC">
            <w:pPr>
              <w:spacing w:line="360" w:lineRule="auto"/>
              <w:jc w:val="both"/>
              <w:rPr>
                <w:rFonts w:ascii="Book Antiqua" w:hAnsi="Book Antiqua"/>
                <w:sz w:val="22"/>
              </w:rPr>
            </w:pPr>
            <w:r w:rsidRPr="00DD2DF2">
              <w:rPr>
                <w:rFonts w:ascii="Book Antiqua" w:hAnsi="Book Antiqua"/>
                <w:sz w:val="22"/>
              </w:rPr>
              <w:t>21</w:t>
            </w:r>
          </w:p>
        </w:tc>
      </w:tr>
    </w:tbl>
    <w:p w:rsidR="00D679C8" w:rsidRPr="00660A39" w:rsidRDefault="00D679C8" w:rsidP="000C0386">
      <w:pPr>
        <w:pStyle w:val="a4"/>
        <w:spacing w:after="0" w:line="360" w:lineRule="auto"/>
        <w:jc w:val="both"/>
        <w:rPr>
          <w:rStyle w:val="apple-style-span"/>
          <w:rFonts w:ascii="Book Antiqua" w:hAnsi="Book Antiqua"/>
          <w:b/>
          <w:bCs/>
          <w:sz w:val="24"/>
          <w:szCs w:val="24"/>
        </w:rPr>
      </w:pPr>
      <w:r>
        <w:rPr>
          <w:rStyle w:val="apple-style-span"/>
          <w:rFonts w:ascii="Book Antiqua" w:hAnsi="Book Antiqua"/>
          <w:b/>
          <w:bCs/>
          <w:sz w:val="24"/>
          <w:szCs w:val="24"/>
        </w:rPr>
        <w:br w:type="textWrapping" w:clear="all"/>
      </w:r>
    </w:p>
    <w:p w:rsidR="00D679C8" w:rsidRPr="003B1E87" w:rsidRDefault="00D679C8" w:rsidP="003D5BAC">
      <w:pPr>
        <w:rPr>
          <w:lang w:val="pt-BR" w:eastAsia="zh-CN"/>
        </w:rPr>
      </w:pPr>
      <w:bookmarkStart w:id="37" w:name="_Ref304160097"/>
      <w:bookmarkStart w:id="38" w:name="_Toc309170599"/>
      <w:r w:rsidRPr="003B1E87">
        <w:rPr>
          <w:rFonts w:ascii="Book Antiqua" w:hAnsi="Book Antiqua"/>
          <w:lang w:val="pt-BR"/>
        </w:rPr>
        <w:t>eUBM</w:t>
      </w:r>
      <w:r w:rsidRPr="003B1E87">
        <w:rPr>
          <w:rFonts w:ascii="Book Antiqua" w:hAnsi="Book Antiqua"/>
          <w:lang w:val="pt-BR" w:eastAsia="zh-CN"/>
        </w:rPr>
        <w:t xml:space="preserve">: </w:t>
      </w:r>
      <w:r w:rsidRPr="003B1E87">
        <w:rPr>
          <w:rFonts w:ascii="Book Antiqua" w:hAnsi="Book Antiqua"/>
          <w:lang w:val="pt-BR"/>
        </w:rPr>
        <w:t>Endoluminal ultrasonic biomicroscopy</w:t>
      </w:r>
      <w:r w:rsidRPr="003B1E87">
        <w:rPr>
          <w:rFonts w:ascii="Book Antiqua" w:hAnsi="Book Antiqua"/>
          <w:lang w:val="pt-BR" w:eastAsia="zh-CN"/>
        </w:rPr>
        <w:t xml:space="preserve">; </w:t>
      </w:r>
      <w:r w:rsidRPr="003B1E87">
        <w:rPr>
          <w:rFonts w:ascii="Book Antiqua" w:hAnsi="Book Antiqua"/>
          <w:bCs/>
          <w:lang w:val="pt-BR"/>
        </w:rPr>
        <w:t>AOM</w:t>
      </w:r>
      <w:r w:rsidRPr="003B1E87">
        <w:rPr>
          <w:rFonts w:ascii="Book Antiqua" w:hAnsi="Book Antiqua"/>
          <w:bCs/>
          <w:lang w:val="pt-BR" w:eastAsia="zh-CN"/>
        </w:rPr>
        <w:t xml:space="preserve">: </w:t>
      </w:r>
      <w:r w:rsidRPr="003B1E87">
        <w:rPr>
          <w:rFonts w:ascii="Book Antiqua" w:hAnsi="Book Antiqua"/>
          <w:bCs/>
          <w:lang w:val="pt-BR"/>
        </w:rPr>
        <w:t>Azoxymethane</w:t>
      </w:r>
      <w:r w:rsidRPr="003B1E87">
        <w:rPr>
          <w:rFonts w:ascii="Book Antiqua" w:hAnsi="Book Antiqua"/>
          <w:bCs/>
          <w:lang w:val="pt-BR" w:eastAsia="zh-CN"/>
        </w:rPr>
        <w:t>.</w:t>
      </w:r>
    </w:p>
    <w:p w:rsidR="00D679C8" w:rsidRPr="003B1E87" w:rsidRDefault="00D679C8" w:rsidP="000C0386">
      <w:pPr>
        <w:spacing w:line="360" w:lineRule="auto"/>
        <w:jc w:val="both"/>
        <w:rPr>
          <w:rFonts w:ascii="Book Antiqua" w:hAnsi="Book Antiqua"/>
          <w:b/>
          <w:bCs/>
          <w:lang w:val="pt-BR"/>
        </w:rPr>
      </w:pPr>
    </w:p>
    <w:p w:rsidR="00D679C8" w:rsidRPr="003B1E87" w:rsidRDefault="00D679C8" w:rsidP="000C0386">
      <w:pPr>
        <w:spacing w:line="360" w:lineRule="auto"/>
        <w:jc w:val="both"/>
        <w:rPr>
          <w:rFonts w:ascii="Book Antiqua" w:hAnsi="Book Antiqua"/>
          <w:b/>
          <w:bCs/>
          <w:lang w:val="pt-BR"/>
        </w:rPr>
      </w:pPr>
    </w:p>
    <w:p w:rsidR="00D679C8" w:rsidRPr="003B1E87" w:rsidRDefault="00D679C8" w:rsidP="000C0386">
      <w:pPr>
        <w:spacing w:line="360" w:lineRule="auto"/>
        <w:jc w:val="both"/>
        <w:rPr>
          <w:rFonts w:ascii="Book Antiqua" w:hAnsi="Book Antiqua"/>
          <w:b/>
          <w:bCs/>
          <w:lang w:val="pt-BR"/>
        </w:rPr>
      </w:pPr>
    </w:p>
    <w:p w:rsidR="00D679C8" w:rsidRPr="003B1E87" w:rsidRDefault="00D679C8" w:rsidP="000C0386">
      <w:pPr>
        <w:spacing w:line="360" w:lineRule="auto"/>
        <w:jc w:val="both"/>
        <w:rPr>
          <w:rFonts w:ascii="Book Antiqua" w:hAnsi="Book Antiqua"/>
          <w:b/>
          <w:bCs/>
          <w:lang w:val="pt-BR"/>
        </w:rPr>
      </w:pPr>
    </w:p>
    <w:p w:rsidR="00D679C8" w:rsidRPr="003B1E87" w:rsidRDefault="00D679C8" w:rsidP="000C0386">
      <w:pPr>
        <w:spacing w:line="360" w:lineRule="auto"/>
        <w:jc w:val="both"/>
        <w:rPr>
          <w:rFonts w:ascii="Book Antiqua" w:hAnsi="Book Antiqua"/>
          <w:b/>
          <w:bCs/>
          <w:lang w:val="pt-BR"/>
        </w:rPr>
      </w:pPr>
    </w:p>
    <w:p w:rsidR="00D679C8" w:rsidRPr="003B1E87" w:rsidRDefault="00D679C8" w:rsidP="000C0386">
      <w:pPr>
        <w:spacing w:line="360" w:lineRule="auto"/>
        <w:jc w:val="both"/>
        <w:rPr>
          <w:rFonts w:ascii="Book Antiqua" w:hAnsi="Book Antiqua"/>
          <w:b/>
          <w:bCs/>
          <w:lang w:val="pt-BR"/>
        </w:rPr>
      </w:pPr>
    </w:p>
    <w:p w:rsidR="00D679C8" w:rsidRPr="003B1E87" w:rsidRDefault="00D679C8" w:rsidP="000C0386">
      <w:pPr>
        <w:spacing w:line="360" w:lineRule="auto"/>
        <w:jc w:val="both"/>
        <w:rPr>
          <w:rFonts w:ascii="Book Antiqua" w:hAnsi="Book Antiqua"/>
          <w:b/>
          <w:bCs/>
          <w:lang w:val="pt-BR"/>
        </w:rPr>
      </w:pPr>
    </w:p>
    <w:p w:rsidR="00D679C8" w:rsidRPr="003B1E87" w:rsidRDefault="00D679C8" w:rsidP="000C0386">
      <w:pPr>
        <w:spacing w:line="360" w:lineRule="auto"/>
        <w:jc w:val="both"/>
        <w:rPr>
          <w:rFonts w:ascii="Book Antiqua" w:hAnsi="Book Antiqua"/>
          <w:b/>
          <w:bCs/>
          <w:lang w:val="pt-BR"/>
        </w:rPr>
      </w:pPr>
    </w:p>
    <w:p w:rsidR="00D679C8" w:rsidRPr="003B1E87" w:rsidRDefault="00D679C8" w:rsidP="000C0386">
      <w:pPr>
        <w:spacing w:line="360" w:lineRule="auto"/>
        <w:jc w:val="both"/>
        <w:rPr>
          <w:rFonts w:ascii="Book Antiqua" w:hAnsi="Book Antiqua"/>
          <w:b/>
          <w:bCs/>
          <w:lang w:val="pt-BR"/>
        </w:rPr>
      </w:pPr>
    </w:p>
    <w:p w:rsidR="00D679C8" w:rsidRPr="003B1E87" w:rsidRDefault="00D679C8" w:rsidP="000C0386">
      <w:pPr>
        <w:spacing w:line="360" w:lineRule="auto"/>
        <w:jc w:val="both"/>
        <w:rPr>
          <w:rFonts w:ascii="Book Antiqua" w:hAnsi="Book Antiqua"/>
          <w:b/>
          <w:bCs/>
          <w:lang w:val="pt-BR"/>
        </w:rPr>
      </w:pPr>
    </w:p>
    <w:p w:rsidR="00D679C8" w:rsidRPr="003B1E87" w:rsidRDefault="00D679C8" w:rsidP="000C0386">
      <w:pPr>
        <w:spacing w:line="360" w:lineRule="auto"/>
        <w:jc w:val="both"/>
        <w:rPr>
          <w:rFonts w:ascii="Book Antiqua" w:hAnsi="Book Antiqua"/>
          <w:b/>
          <w:bCs/>
          <w:lang w:val="pt-BR"/>
        </w:rPr>
      </w:pPr>
    </w:p>
    <w:p w:rsidR="00D679C8" w:rsidRPr="003B1E87" w:rsidRDefault="00D679C8" w:rsidP="000C0386">
      <w:pPr>
        <w:spacing w:line="360" w:lineRule="auto"/>
        <w:jc w:val="both"/>
        <w:rPr>
          <w:rFonts w:ascii="Book Antiqua" w:hAnsi="Book Antiqua"/>
          <w:b/>
          <w:bCs/>
          <w:lang w:val="pt-BR"/>
        </w:rPr>
      </w:pPr>
    </w:p>
    <w:p w:rsidR="00D679C8" w:rsidRPr="003B1E87" w:rsidRDefault="00D679C8" w:rsidP="000C0386">
      <w:pPr>
        <w:spacing w:line="360" w:lineRule="auto"/>
        <w:jc w:val="both"/>
        <w:rPr>
          <w:rFonts w:ascii="Book Antiqua" w:hAnsi="Book Antiqua"/>
          <w:b/>
          <w:bCs/>
          <w:lang w:val="pt-BR"/>
        </w:rPr>
      </w:pPr>
    </w:p>
    <w:p w:rsidR="00D679C8" w:rsidRPr="003B1E87" w:rsidRDefault="00D679C8" w:rsidP="000C0386">
      <w:pPr>
        <w:spacing w:line="360" w:lineRule="auto"/>
        <w:jc w:val="both"/>
        <w:rPr>
          <w:rFonts w:ascii="Book Antiqua" w:hAnsi="Book Antiqua"/>
          <w:b/>
          <w:bCs/>
          <w:lang w:val="pt-BR"/>
        </w:rPr>
      </w:pPr>
    </w:p>
    <w:bookmarkEnd w:id="37"/>
    <w:bookmarkEnd w:id="38"/>
    <w:p w:rsidR="00D679C8" w:rsidRPr="00660A39" w:rsidRDefault="00D679C8" w:rsidP="00243540">
      <w:pPr>
        <w:pStyle w:val="a4"/>
        <w:spacing w:after="0" w:line="360" w:lineRule="auto"/>
        <w:jc w:val="both"/>
        <w:rPr>
          <w:rStyle w:val="apple-style-span"/>
          <w:rFonts w:ascii="Book Antiqua" w:hAnsi="Book Antiqua"/>
          <w:b/>
          <w:bCs/>
          <w:sz w:val="24"/>
          <w:szCs w:val="24"/>
        </w:rPr>
      </w:pPr>
      <w:r w:rsidRPr="003D5BAC">
        <w:rPr>
          <w:rStyle w:val="apple-style-span"/>
          <w:rFonts w:ascii="Book Antiqua" w:hAnsi="Book Antiqua"/>
          <w:b/>
          <w:bCs/>
          <w:sz w:val="24"/>
          <w:szCs w:val="24"/>
        </w:rPr>
        <w:lastRenderedPageBreak/>
        <w:t xml:space="preserve">Table 2 Lesion progression observed by longitudinal </w:t>
      </w:r>
      <w:proofErr w:type="spellStart"/>
      <w:r w:rsidRPr="00A50E81">
        <w:rPr>
          <w:rStyle w:val="apple-style-span"/>
          <w:rFonts w:ascii="Book Antiqua" w:hAnsi="Book Antiqua"/>
          <w:b/>
          <w:bCs/>
          <w:sz w:val="24"/>
          <w:szCs w:val="24"/>
        </w:rPr>
        <w:t>endoluminal</w:t>
      </w:r>
      <w:proofErr w:type="spellEnd"/>
      <w:r w:rsidRPr="00A50E81">
        <w:rPr>
          <w:rStyle w:val="apple-style-span"/>
          <w:rFonts w:ascii="Book Antiqua" w:hAnsi="Book Antiqua"/>
          <w:b/>
          <w:bCs/>
          <w:sz w:val="24"/>
          <w:szCs w:val="24"/>
        </w:rPr>
        <w:t xml:space="preserve"> ultrasonic </w:t>
      </w:r>
      <w:proofErr w:type="spellStart"/>
      <w:r w:rsidRPr="00A50E81">
        <w:rPr>
          <w:rStyle w:val="apple-style-span"/>
          <w:rFonts w:ascii="Book Antiqua" w:hAnsi="Book Antiqua"/>
          <w:b/>
          <w:bCs/>
          <w:sz w:val="24"/>
          <w:szCs w:val="24"/>
        </w:rPr>
        <w:t>biomicroscopy</w:t>
      </w:r>
      <w:proofErr w:type="spellEnd"/>
      <w:r w:rsidRPr="003D5BAC">
        <w:rPr>
          <w:rStyle w:val="apple-style-span"/>
          <w:rFonts w:ascii="Book Antiqua" w:hAnsi="Book Antiqua"/>
          <w:b/>
          <w:bCs/>
          <w:sz w:val="24"/>
          <w:szCs w:val="24"/>
        </w:rPr>
        <w:t xml:space="preserve"> and </w:t>
      </w:r>
      <w:proofErr w:type="spellStart"/>
      <w:r w:rsidRPr="003D5BAC">
        <w:rPr>
          <w:rStyle w:val="apple-style-span"/>
          <w:rFonts w:ascii="Book Antiqua" w:hAnsi="Book Antiqua"/>
          <w:b/>
          <w:bCs/>
          <w:sz w:val="24"/>
          <w:szCs w:val="24"/>
        </w:rPr>
        <w:t>colonoscopic</w:t>
      </w:r>
      <w:proofErr w:type="spellEnd"/>
      <w:r w:rsidRPr="003D5BAC">
        <w:rPr>
          <w:rStyle w:val="apple-style-span"/>
          <w:rFonts w:ascii="Book Antiqua" w:hAnsi="Book Antiqua"/>
          <w:b/>
          <w:bCs/>
          <w:sz w:val="24"/>
          <w:szCs w:val="24"/>
        </w:rPr>
        <w:t xml:space="preserve"> imaging</w:t>
      </w:r>
    </w:p>
    <w:tbl>
      <w:tblPr>
        <w:tblpPr w:leftFromText="180" w:rightFromText="180" w:horzAnchor="margin" w:tblpX="142" w:tblpY="1237"/>
        <w:tblW w:w="8166" w:type="dxa"/>
        <w:tblBorders>
          <w:top w:val="single" w:sz="8" w:space="0" w:color="000000"/>
          <w:bottom w:val="single" w:sz="8" w:space="0" w:color="000000"/>
        </w:tblBorders>
        <w:tblLayout w:type="fixed"/>
        <w:tblCellMar>
          <w:left w:w="0" w:type="dxa"/>
          <w:right w:w="0" w:type="dxa"/>
        </w:tblCellMar>
        <w:tblLook w:val="00A0" w:firstRow="1" w:lastRow="0" w:firstColumn="1" w:lastColumn="0" w:noHBand="0" w:noVBand="0"/>
      </w:tblPr>
      <w:tblGrid>
        <w:gridCol w:w="992"/>
        <w:gridCol w:w="993"/>
        <w:gridCol w:w="283"/>
        <w:gridCol w:w="567"/>
        <w:gridCol w:w="567"/>
        <w:gridCol w:w="567"/>
        <w:gridCol w:w="567"/>
        <w:gridCol w:w="709"/>
        <w:gridCol w:w="425"/>
        <w:gridCol w:w="426"/>
        <w:gridCol w:w="425"/>
        <w:gridCol w:w="567"/>
        <w:gridCol w:w="567"/>
        <w:gridCol w:w="511"/>
      </w:tblGrid>
      <w:tr w:rsidR="00D679C8" w:rsidRPr="00DD2DF2" w:rsidTr="00125821">
        <w:trPr>
          <w:trHeight w:val="99"/>
        </w:trPr>
        <w:tc>
          <w:tcPr>
            <w:tcW w:w="1985" w:type="dxa"/>
            <w:gridSpan w:val="2"/>
            <w:tcBorders>
              <w:top w:val="single" w:sz="12" w:space="0" w:color="000000"/>
              <w:bottom w:val="nil"/>
              <w:right w:val="single" w:sz="12" w:space="0" w:color="000000"/>
            </w:tcBorders>
            <w:vAlign w:val="center"/>
          </w:tcPr>
          <w:p w:rsidR="00D679C8" w:rsidRPr="00DD2DF2" w:rsidRDefault="00D679C8" w:rsidP="003D5BAC">
            <w:pPr>
              <w:jc w:val="both"/>
              <w:rPr>
                <w:rFonts w:ascii="Book Antiqua" w:hAnsi="Book Antiqua"/>
                <w:b/>
                <w:color w:val="000000"/>
              </w:rPr>
            </w:pPr>
            <w:r w:rsidRPr="00DD2DF2">
              <w:rPr>
                <w:rFonts w:ascii="Book Antiqua" w:hAnsi="Book Antiqua"/>
                <w:b/>
                <w:color w:val="000000"/>
              </w:rPr>
              <w:t>Animals</w:t>
            </w:r>
          </w:p>
        </w:tc>
        <w:tc>
          <w:tcPr>
            <w:tcW w:w="3260" w:type="dxa"/>
            <w:gridSpan w:val="6"/>
            <w:tcBorders>
              <w:top w:val="single" w:sz="12" w:space="0" w:color="000000"/>
              <w:left w:val="single" w:sz="12" w:space="0" w:color="000000"/>
              <w:bottom w:val="nil"/>
              <w:right w:val="single" w:sz="12" w:space="0" w:color="000000"/>
            </w:tcBorders>
            <w:vAlign w:val="center"/>
          </w:tcPr>
          <w:p w:rsidR="00D679C8" w:rsidRPr="00DD2DF2" w:rsidRDefault="00D679C8" w:rsidP="003D5BAC">
            <w:pPr>
              <w:jc w:val="both"/>
              <w:rPr>
                <w:rFonts w:ascii="Book Antiqua" w:hAnsi="Book Antiqua"/>
                <w:b/>
                <w:color w:val="000000"/>
              </w:rPr>
            </w:pPr>
            <w:r w:rsidRPr="00DD2DF2">
              <w:rPr>
                <w:rFonts w:ascii="Book Antiqua" w:hAnsi="Book Antiqua"/>
                <w:b/>
                <w:color w:val="000000"/>
              </w:rPr>
              <w:t>Lesion detection</w:t>
            </w:r>
          </w:p>
        </w:tc>
        <w:tc>
          <w:tcPr>
            <w:tcW w:w="2921" w:type="dxa"/>
            <w:gridSpan w:val="6"/>
            <w:tcBorders>
              <w:top w:val="single" w:sz="12" w:space="0" w:color="000000"/>
              <w:left w:val="single" w:sz="12" w:space="0" w:color="000000"/>
              <w:bottom w:val="nil"/>
            </w:tcBorders>
          </w:tcPr>
          <w:p w:rsidR="00D679C8" w:rsidRPr="00DD2DF2" w:rsidRDefault="00D679C8" w:rsidP="003D5BAC">
            <w:pPr>
              <w:jc w:val="both"/>
              <w:rPr>
                <w:rFonts w:ascii="Book Antiqua" w:hAnsi="Book Antiqua"/>
                <w:b/>
                <w:color w:val="000000"/>
              </w:rPr>
            </w:pPr>
            <w:r w:rsidRPr="00DD2DF2">
              <w:rPr>
                <w:rFonts w:ascii="Book Antiqua" w:hAnsi="Book Antiqua"/>
                <w:b/>
                <w:color w:val="000000"/>
              </w:rPr>
              <w:t>Lesion progression</w:t>
            </w:r>
          </w:p>
        </w:tc>
      </w:tr>
      <w:tr w:rsidR="00D679C8" w:rsidRPr="00DD2DF2" w:rsidTr="00125821">
        <w:trPr>
          <w:trHeight w:val="99"/>
        </w:trPr>
        <w:tc>
          <w:tcPr>
            <w:tcW w:w="1985" w:type="dxa"/>
            <w:gridSpan w:val="2"/>
            <w:tcBorders>
              <w:top w:val="single" w:sz="12" w:space="0" w:color="000000"/>
              <w:bottom w:val="nil"/>
              <w:right w:val="single" w:sz="12" w:space="0" w:color="000000"/>
            </w:tcBorders>
            <w:vAlign w:val="center"/>
          </w:tcPr>
          <w:p w:rsidR="00D679C8" w:rsidRPr="00DD2DF2" w:rsidRDefault="00D679C8" w:rsidP="003D5BAC">
            <w:pPr>
              <w:jc w:val="both"/>
              <w:rPr>
                <w:rFonts w:ascii="Book Antiqua" w:hAnsi="Book Antiqua"/>
                <w:b/>
                <w:color w:val="000000"/>
              </w:rPr>
            </w:pPr>
          </w:p>
        </w:tc>
        <w:tc>
          <w:tcPr>
            <w:tcW w:w="1417" w:type="dxa"/>
            <w:gridSpan w:val="3"/>
            <w:tcBorders>
              <w:top w:val="single" w:sz="12" w:space="0" w:color="000000"/>
              <w:left w:val="single" w:sz="12" w:space="0" w:color="000000"/>
              <w:bottom w:val="nil"/>
              <w:right w:val="single" w:sz="12" w:space="0" w:color="000000"/>
            </w:tcBorders>
            <w:vAlign w:val="center"/>
          </w:tcPr>
          <w:p w:rsidR="00D679C8" w:rsidRPr="00DD2DF2" w:rsidRDefault="00D679C8" w:rsidP="003D5BAC">
            <w:pPr>
              <w:jc w:val="both"/>
              <w:rPr>
                <w:rFonts w:ascii="Book Antiqua" w:hAnsi="Book Antiqua"/>
                <w:b/>
                <w:color w:val="000000"/>
              </w:rPr>
            </w:pPr>
            <w:proofErr w:type="spellStart"/>
            <w:r w:rsidRPr="00DD2DF2">
              <w:rPr>
                <w:rFonts w:ascii="Book Antiqua" w:hAnsi="Book Antiqua"/>
                <w:b/>
                <w:color w:val="000000"/>
              </w:rPr>
              <w:t>eUBM</w:t>
            </w:r>
            <w:proofErr w:type="spellEnd"/>
          </w:p>
        </w:tc>
        <w:tc>
          <w:tcPr>
            <w:tcW w:w="1843" w:type="dxa"/>
            <w:gridSpan w:val="3"/>
            <w:tcBorders>
              <w:top w:val="single" w:sz="12" w:space="0" w:color="000000"/>
              <w:left w:val="single" w:sz="12" w:space="0" w:color="000000"/>
              <w:bottom w:val="nil"/>
              <w:right w:val="single" w:sz="12" w:space="0" w:color="000000"/>
            </w:tcBorders>
            <w:vAlign w:val="center"/>
          </w:tcPr>
          <w:p w:rsidR="00D679C8" w:rsidRPr="00DD2DF2" w:rsidRDefault="00D679C8" w:rsidP="003D5BAC">
            <w:pPr>
              <w:jc w:val="both"/>
              <w:rPr>
                <w:rFonts w:ascii="Book Antiqua" w:hAnsi="Book Antiqua"/>
                <w:b/>
                <w:color w:val="000000"/>
              </w:rPr>
            </w:pPr>
            <w:r w:rsidRPr="00DD2DF2">
              <w:rPr>
                <w:rFonts w:ascii="Book Antiqua" w:hAnsi="Book Antiqua"/>
                <w:b/>
                <w:color w:val="000000"/>
              </w:rPr>
              <w:t>Colonoscopy</w:t>
            </w:r>
          </w:p>
        </w:tc>
        <w:tc>
          <w:tcPr>
            <w:tcW w:w="1276" w:type="dxa"/>
            <w:gridSpan w:val="3"/>
            <w:tcBorders>
              <w:top w:val="single" w:sz="12" w:space="0" w:color="000000"/>
              <w:left w:val="single" w:sz="12" w:space="0" w:color="000000"/>
              <w:bottom w:val="nil"/>
              <w:right w:val="single" w:sz="12" w:space="0" w:color="000000"/>
            </w:tcBorders>
          </w:tcPr>
          <w:p w:rsidR="00D679C8" w:rsidRPr="00DD2DF2" w:rsidRDefault="00D679C8" w:rsidP="003D5BAC">
            <w:pPr>
              <w:jc w:val="both"/>
              <w:rPr>
                <w:rFonts w:ascii="Book Antiqua" w:hAnsi="Book Antiqua"/>
                <w:b/>
                <w:color w:val="000000"/>
              </w:rPr>
            </w:pPr>
            <w:r w:rsidRPr="00DD2DF2">
              <w:rPr>
                <w:rFonts w:ascii="Book Antiqua" w:hAnsi="Book Antiqua"/>
                <w:b/>
                <w:color w:val="000000"/>
              </w:rPr>
              <w:t>Size</w:t>
            </w:r>
          </w:p>
        </w:tc>
        <w:tc>
          <w:tcPr>
            <w:tcW w:w="1645" w:type="dxa"/>
            <w:gridSpan w:val="3"/>
            <w:tcBorders>
              <w:top w:val="single" w:sz="12" w:space="0" w:color="000000"/>
              <w:left w:val="single" w:sz="12" w:space="0" w:color="000000"/>
              <w:bottom w:val="nil"/>
            </w:tcBorders>
          </w:tcPr>
          <w:p w:rsidR="00D679C8" w:rsidRPr="00DD2DF2" w:rsidRDefault="00D679C8" w:rsidP="003D5BAC">
            <w:pPr>
              <w:jc w:val="both"/>
              <w:rPr>
                <w:rFonts w:ascii="Book Antiqua" w:hAnsi="Book Antiqua"/>
                <w:b/>
                <w:color w:val="000000"/>
              </w:rPr>
            </w:pPr>
            <w:r w:rsidRPr="00DD2DF2">
              <w:rPr>
                <w:rFonts w:ascii="Book Antiqua" w:hAnsi="Book Antiqua"/>
                <w:b/>
                <w:color w:val="000000"/>
              </w:rPr>
              <w:t>Lesion type</w:t>
            </w:r>
          </w:p>
        </w:tc>
      </w:tr>
      <w:tr w:rsidR="00D679C8" w:rsidRPr="00DD2DF2" w:rsidTr="00125821">
        <w:trPr>
          <w:trHeight w:val="99"/>
        </w:trPr>
        <w:tc>
          <w:tcPr>
            <w:tcW w:w="992" w:type="dxa"/>
            <w:tcBorders>
              <w:top w:val="single" w:sz="12" w:space="0" w:color="000000"/>
              <w:bottom w:val="nil"/>
              <w:right w:val="single" w:sz="12" w:space="0" w:color="000000"/>
            </w:tcBorders>
            <w:vAlign w:val="center"/>
          </w:tcPr>
          <w:p w:rsidR="00D679C8" w:rsidRPr="00DD2DF2" w:rsidRDefault="00D679C8" w:rsidP="003D5BAC">
            <w:pPr>
              <w:jc w:val="both"/>
              <w:rPr>
                <w:rFonts w:ascii="Book Antiqua" w:hAnsi="Book Antiqua"/>
                <w:color w:val="000000"/>
              </w:rPr>
            </w:pPr>
            <w:r w:rsidRPr="00DD2DF2">
              <w:rPr>
                <w:rFonts w:ascii="Book Antiqua" w:hAnsi="Book Antiqua"/>
                <w:color w:val="000000"/>
              </w:rPr>
              <w:t xml:space="preserve"> Animal</w:t>
            </w:r>
          </w:p>
        </w:tc>
        <w:tc>
          <w:tcPr>
            <w:tcW w:w="993" w:type="dxa"/>
            <w:tcBorders>
              <w:top w:val="single" w:sz="12" w:space="0" w:color="000000"/>
              <w:left w:val="single" w:sz="12" w:space="0" w:color="000000"/>
              <w:bottom w:val="nil"/>
              <w:right w:val="single" w:sz="12" w:space="0" w:color="000000"/>
            </w:tcBorders>
            <w:vAlign w:val="center"/>
          </w:tcPr>
          <w:p w:rsidR="00D679C8" w:rsidRPr="00DD2DF2" w:rsidRDefault="00D679C8" w:rsidP="003D5BAC">
            <w:pPr>
              <w:jc w:val="both"/>
              <w:rPr>
                <w:rFonts w:ascii="Book Antiqua" w:hAnsi="Book Antiqua"/>
                <w:color w:val="000000"/>
              </w:rPr>
            </w:pPr>
            <w:r w:rsidRPr="00DD2DF2">
              <w:rPr>
                <w:rFonts w:ascii="Book Antiqua" w:hAnsi="Book Antiqua"/>
                <w:color w:val="000000"/>
              </w:rPr>
              <w:t>Lesion</w:t>
            </w:r>
          </w:p>
        </w:tc>
        <w:tc>
          <w:tcPr>
            <w:tcW w:w="283" w:type="dxa"/>
            <w:tcBorders>
              <w:top w:val="single" w:sz="12" w:space="0" w:color="000000"/>
              <w:left w:val="single" w:sz="12" w:space="0" w:color="000000"/>
              <w:bottom w:val="nil"/>
              <w:right w:val="single" w:sz="12" w:space="0" w:color="000000"/>
            </w:tcBorders>
            <w:vAlign w:val="center"/>
          </w:tcPr>
          <w:p w:rsidR="00D679C8" w:rsidRPr="00DD2DF2" w:rsidRDefault="00D679C8" w:rsidP="003D5BAC">
            <w:pPr>
              <w:jc w:val="both"/>
              <w:rPr>
                <w:rFonts w:ascii="Book Antiqua" w:hAnsi="Book Antiqua"/>
                <w:color w:val="000000"/>
              </w:rPr>
            </w:pPr>
            <w:r w:rsidRPr="00DD2DF2">
              <w:rPr>
                <w:rFonts w:ascii="Book Antiqua" w:hAnsi="Book Antiqua"/>
                <w:color w:val="000000"/>
              </w:rPr>
              <w:t>N°</w:t>
            </w:r>
          </w:p>
        </w:tc>
        <w:tc>
          <w:tcPr>
            <w:tcW w:w="567" w:type="dxa"/>
            <w:tcBorders>
              <w:top w:val="single" w:sz="12" w:space="0" w:color="000000"/>
              <w:left w:val="single" w:sz="12" w:space="0" w:color="000000"/>
              <w:bottom w:val="nil"/>
              <w:right w:val="single" w:sz="12" w:space="0" w:color="000000"/>
            </w:tcBorders>
            <w:vAlign w:val="center"/>
          </w:tcPr>
          <w:p w:rsidR="00D679C8" w:rsidRPr="00DD2DF2" w:rsidRDefault="00D679C8" w:rsidP="003D5BAC">
            <w:pPr>
              <w:jc w:val="both"/>
              <w:rPr>
                <w:rFonts w:ascii="Book Antiqua" w:hAnsi="Book Antiqua"/>
                <w:color w:val="000000"/>
              </w:rPr>
            </w:pPr>
            <w:r w:rsidRPr="00DD2DF2">
              <w:rPr>
                <w:rFonts w:ascii="Book Antiqua" w:hAnsi="Book Antiqua"/>
                <w:color w:val="000000"/>
              </w:rPr>
              <w:t>Yes</w:t>
            </w:r>
          </w:p>
        </w:tc>
        <w:tc>
          <w:tcPr>
            <w:tcW w:w="567" w:type="dxa"/>
            <w:tcBorders>
              <w:top w:val="single" w:sz="12" w:space="0" w:color="000000"/>
              <w:left w:val="single" w:sz="12" w:space="0" w:color="000000"/>
              <w:bottom w:val="nil"/>
              <w:right w:val="single" w:sz="12" w:space="0" w:color="000000"/>
            </w:tcBorders>
            <w:vAlign w:val="center"/>
          </w:tcPr>
          <w:p w:rsidR="00D679C8" w:rsidRPr="00DD2DF2" w:rsidRDefault="00D679C8" w:rsidP="003D5BAC">
            <w:pPr>
              <w:jc w:val="both"/>
              <w:rPr>
                <w:rFonts w:ascii="Book Antiqua" w:hAnsi="Book Antiqua"/>
                <w:color w:val="000000"/>
              </w:rPr>
            </w:pPr>
            <w:r w:rsidRPr="00DD2DF2">
              <w:rPr>
                <w:rFonts w:ascii="Book Antiqua" w:hAnsi="Book Antiqua"/>
                <w:color w:val="000000"/>
              </w:rPr>
              <w:t>No</w:t>
            </w:r>
          </w:p>
        </w:tc>
        <w:tc>
          <w:tcPr>
            <w:tcW w:w="567" w:type="dxa"/>
            <w:tcBorders>
              <w:top w:val="single" w:sz="12" w:space="0" w:color="000000"/>
              <w:left w:val="single" w:sz="12" w:space="0" w:color="000000"/>
              <w:bottom w:val="nil"/>
              <w:right w:val="single" w:sz="12" w:space="0" w:color="000000"/>
            </w:tcBorders>
            <w:vAlign w:val="center"/>
          </w:tcPr>
          <w:p w:rsidR="00D679C8" w:rsidRPr="00DD2DF2" w:rsidRDefault="00D679C8" w:rsidP="003D5BAC">
            <w:pPr>
              <w:jc w:val="both"/>
              <w:rPr>
                <w:rFonts w:ascii="Book Antiqua" w:hAnsi="Book Antiqua"/>
                <w:color w:val="000000"/>
              </w:rPr>
            </w:pPr>
            <w:r w:rsidRPr="00DD2DF2">
              <w:rPr>
                <w:rFonts w:ascii="Book Antiqua" w:hAnsi="Book Antiqua"/>
                <w:color w:val="000000"/>
              </w:rPr>
              <w:t>Yes</w:t>
            </w:r>
          </w:p>
        </w:tc>
        <w:tc>
          <w:tcPr>
            <w:tcW w:w="567" w:type="dxa"/>
            <w:tcBorders>
              <w:top w:val="single" w:sz="12" w:space="0" w:color="000000"/>
              <w:left w:val="single" w:sz="12" w:space="0" w:color="000000"/>
              <w:bottom w:val="nil"/>
              <w:right w:val="single" w:sz="12" w:space="0" w:color="000000"/>
            </w:tcBorders>
            <w:vAlign w:val="center"/>
          </w:tcPr>
          <w:p w:rsidR="00D679C8" w:rsidRPr="00DD2DF2" w:rsidRDefault="00D679C8" w:rsidP="003D5BAC">
            <w:pPr>
              <w:jc w:val="both"/>
              <w:rPr>
                <w:rFonts w:ascii="Book Antiqua" w:hAnsi="Book Antiqua"/>
                <w:color w:val="000000"/>
              </w:rPr>
            </w:pPr>
            <w:r w:rsidRPr="00DD2DF2">
              <w:rPr>
                <w:rFonts w:ascii="Book Antiqua" w:hAnsi="Book Antiqua"/>
                <w:color w:val="000000"/>
              </w:rPr>
              <w:t>No</w:t>
            </w:r>
          </w:p>
        </w:tc>
        <w:tc>
          <w:tcPr>
            <w:tcW w:w="709" w:type="dxa"/>
            <w:tcBorders>
              <w:top w:val="single" w:sz="12" w:space="0" w:color="000000"/>
              <w:left w:val="single" w:sz="12" w:space="0" w:color="000000"/>
              <w:bottom w:val="nil"/>
              <w:right w:val="single" w:sz="12" w:space="0" w:color="000000"/>
            </w:tcBorders>
            <w:vAlign w:val="center"/>
          </w:tcPr>
          <w:p w:rsidR="00D679C8" w:rsidRPr="00DD2DF2" w:rsidRDefault="00D679C8" w:rsidP="003D5BAC">
            <w:pPr>
              <w:jc w:val="both"/>
              <w:rPr>
                <w:rFonts w:ascii="Book Antiqua" w:hAnsi="Book Antiqua"/>
                <w:color w:val="000000"/>
              </w:rPr>
            </w:pPr>
            <w:proofErr w:type="spellStart"/>
            <w:r w:rsidRPr="00DD2DF2">
              <w:rPr>
                <w:rFonts w:ascii="Book Antiqua" w:hAnsi="Book Antiqua"/>
                <w:color w:val="000000"/>
              </w:rPr>
              <w:t>Obs</w:t>
            </w:r>
            <w:proofErr w:type="spellEnd"/>
          </w:p>
        </w:tc>
        <w:tc>
          <w:tcPr>
            <w:tcW w:w="425" w:type="dxa"/>
            <w:tcBorders>
              <w:top w:val="single" w:sz="12" w:space="0" w:color="000000"/>
              <w:left w:val="single" w:sz="12" w:space="0" w:color="000000"/>
              <w:bottom w:val="nil"/>
              <w:right w:val="single" w:sz="12" w:space="0" w:color="000000"/>
            </w:tcBorders>
          </w:tcPr>
          <w:p w:rsidR="00D679C8" w:rsidRPr="00DD2DF2" w:rsidRDefault="00D679C8" w:rsidP="003D5BAC">
            <w:pPr>
              <w:jc w:val="both"/>
              <w:rPr>
                <w:rFonts w:ascii="Book Antiqua" w:hAnsi="Book Antiqua"/>
                <w:color w:val="000000"/>
              </w:rPr>
            </w:pPr>
            <w:r w:rsidRPr="00DD2DF2">
              <w:rPr>
                <w:rFonts w:ascii="Book Antiqua" w:hAnsi="Book Antiqua"/>
                <w:color w:val="000000"/>
              </w:rPr>
              <w:sym w:font="Symbol" w:char="F0AD"/>
            </w:r>
          </w:p>
        </w:tc>
        <w:tc>
          <w:tcPr>
            <w:tcW w:w="426" w:type="dxa"/>
            <w:tcBorders>
              <w:top w:val="single" w:sz="12" w:space="0" w:color="000000"/>
              <w:left w:val="single" w:sz="12" w:space="0" w:color="000000"/>
              <w:bottom w:val="nil"/>
              <w:right w:val="single" w:sz="12" w:space="0" w:color="000000"/>
            </w:tcBorders>
          </w:tcPr>
          <w:p w:rsidR="00D679C8" w:rsidRPr="00DD2DF2" w:rsidRDefault="00D679C8" w:rsidP="003D5BAC">
            <w:pPr>
              <w:jc w:val="both"/>
              <w:rPr>
                <w:rFonts w:ascii="Book Antiqua" w:hAnsi="Book Antiqua"/>
                <w:color w:val="000000"/>
              </w:rPr>
            </w:pPr>
            <w:r w:rsidRPr="00DD2DF2">
              <w:rPr>
                <w:rFonts w:ascii="Book Antiqua" w:hAnsi="Book Antiqua"/>
                <w:color w:val="000000"/>
              </w:rPr>
              <w:sym w:font="Symbol" w:char="F0AF"/>
            </w:r>
          </w:p>
        </w:tc>
        <w:tc>
          <w:tcPr>
            <w:tcW w:w="425" w:type="dxa"/>
            <w:tcBorders>
              <w:top w:val="single" w:sz="12" w:space="0" w:color="000000"/>
              <w:left w:val="single" w:sz="12" w:space="0" w:color="000000"/>
              <w:bottom w:val="nil"/>
              <w:right w:val="single" w:sz="12" w:space="0" w:color="000000"/>
            </w:tcBorders>
          </w:tcPr>
          <w:p w:rsidR="00D679C8" w:rsidRPr="00DD2DF2" w:rsidRDefault="00D679C8" w:rsidP="003D5BAC">
            <w:pPr>
              <w:jc w:val="both"/>
              <w:rPr>
                <w:rFonts w:ascii="Book Antiqua" w:hAnsi="Book Antiqua"/>
                <w:color w:val="000000"/>
              </w:rPr>
            </w:pPr>
            <w:r w:rsidRPr="00DD2DF2">
              <w:rPr>
                <w:rFonts w:ascii="Book Antiqua" w:hAnsi="Book Antiqua"/>
                <w:color w:val="000000"/>
              </w:rPr>
              <w:t>=</w:t>
            </w:r>
          </w:p>
        </w:tc>
        <w:tc>
          <w:tcPr>
            <w:tcW w:w="567" w:type="dxa"/>
            <w:tcBorders>
              <w:top w:val="single" w:sz="12" w:space="0" w:color="000000"/>
              <w:left w:val="single" w:sz="12" w:space="0" w:color="000000"/>
              <w:bottom w:val="nil"/>
              <w:right w:val="single" w:sz="12" w:space="0" w:color="000000"/>
            </w:tcBorders>
          </w:tcPr>
          <w:p w:rsidR="00D679C8" w:rsidRPr="00DD2DF2" w:rsidRDefault="00D679C8" w:rsidP="003D5BAC">
            <w:pPr>
              <w:jc w:val="both"/>
              <w:rPr>
                <w:rFonts w:ascii="Book Antiqua" w:hAnsi="Book Antiqua"/>
                <w:color w:val="000000"/>
              </w:rPr>
            </w:pPr>
            <w:proofErr w:type="spellStart"/>
            <w:r w:rsidRPr="00DD2DF2">
              <w:rPr>
                <w:rFonts w:ascii="Book Antiqua" w:hAnsi="Book Antiqua"/>
                <w:color w:val="000000"/>
              </w:rPr>
              <w:t>Tu</w:t>
            </w:r>
            <w:proofErr w:type="spellEnd"/>
          </w:p>
        </w:tc>
        <w:tc>
          <w:tcPr>
            <w:tcW w:w="567" w:type="dxa"/>
            <w:tcBorders>
              <w:top w:val="single" w:sz="12" w:space="0" w:color="000000"/>
              <w:left w:val="single" w:sz="12" w:space="0" w:color="000000"/>
              <w:bottom w:val="nil"/>
              <w:right w:val="single" w:sz="12" w:space="0" w:color="000000"/>
            </w:tcBorders>
          </w:tcPr>
          <w:p w:rsidR="00D679C8" w:rsidRPr="00DD2DF2" w:rsidRDefault="00D679C8" w:rsidP="003D5BAC">
            <w:pPr>
              <w:jc w:val="both"/>
              <w:rPr>
                <w:rFonts w:ascii="Book Antiqua" w:hAnsi="Book Antiqua"/>
                <w:color w:val="000000"/>
              </w:rPr>
            </w:pPr>
            <w:r w:rsidRPr="00DD2DF2">
              <w:rPr>
                <w:rFonts w:ascii="Book Antiqua" w:hAnsi="Book Antiqua"/>
                <w:color w:val="000000"/>
              </w:rPr>
              <w:t>LI</w:t>
            </w:r>
          </w:p>
        </w:tc>
        <w:tc>
          <w:tcPr>
            <w:tcW w:w="511" w:type="dxa"/>
            <w:tcBorders>
              <w:top w:val="single" w:sz="12" w:space="0" w:color="000000"/>
              <w:left w:val="single" w:sz="12" w:space="0" w:color="000000"/>
              <w:bottom w:val="nil"/>
            </w:tcBorders>
          </w:tcPr>
          <w:p w:rsidR="00D679C8" w:rsidRPr="00DD2DF2" w:rsidRDefault="00D679C8" w:rsidP="003D5BAC">
            <w:pPr>
              <w:jc w:val="both"/>
              <w:rPr>
                <w:rFonts w:ascii="Book Antiqua" w:hAnsi="Book Antiqua"/>
                <w:color w:val="000000"/>
              </w:rPr>
            </w:pPr>
            <w:r w:rsidRPr="00DD2DF2">
              <w:rPr>
                <w:rFonts w:ascii="Book Antiqua" w:hAnsi="Book Antiqua"/>
                <w:color w:val="000000"/>
              </w:rPr>
              <w:t>MT</w:t>
            </w:r>
          </w:p>
        </w:tc>
      </w:tr>
      <w:tr w:rsidR="00D679C8" w:rsidRPr="00DD2DF2" w:rsidTr="00125821">
        <w:tc>
          <w:tcPr>
            <w:tcW w:w="992" w:type="dxa"/>
            <w:tcBorders>
              <w:top w:val="single" w:sz="12" w:space="0" w:color="000000"/>
              <w:left w:val="nil"/>
              <w:bottom w:val="nil"/>
              <w:right w:val="nil"/>
            </w:tcBorders>
          </w:tcPr>
          <w:p w:rsidR="00D679C8" w:rsidRPr="00DD2DF2" w:rsidRDefault="00D679C8" w:rsidP="003D5BAC">
            <w:pPr>
              <w:jc w:val="both"/>
              <w:rPr>
                <w:rFonts w:ascii="Book Antiqua" w:hAnsi="Book Antiqua"/>
                <w:color w:val="000000"/>
              </w:rPr>
            </w:pPr>
            <w:r w:rsidRPr="00DD2DF2">
              <w:rPr>
                <w:rFonts w:ascii="Book Antiqua" w:hAnsi="Book Antiqua"/>
                <w:color w:val="000000"/>
              </w:rPr>
              <w:t xml:space="preserve">1 </w:t>
            </w:r>
          </w:p>
        </w:tc>
        <w:tc>
          <w:tcPr>
            <w:tcW w:w="993" w:type="dxa"/>
            <w:tcBorders>
              <w:top w:val="single" w:sz="12" w:space="0" w:color="000000"/>
              <w:left w:val="nil"/>
              <w:bottom w:val="nil"/>
            </w:tcBorders>
          </w:tcPr>
          <w:p w:rsidR="00D679C8" w:rsidRPr="00DD2DF2" w:rsidRDefault="00D679C8" w:rsidP="003D5BAC">
            <w:pPr>
              <w:jc w:val="both"/>
              <w:rPr>
                <w:rFonts w:ascii="Book Antiqua" w:hAnsi="Book Antiqua"/>
                <w:color w:val="000000"/>
              </w:rPr>
            </w:pPr>
            <w:r w:rsidRPr="00DD2DF2">
              <w:rPr>
                <w:rFonts w:ascii="Book Antiqua" w:hAnsi="Book Antiqua"/>
                <w:color w:val="000000"/>
              </w:rPr>
              <w:t>L1-1</w:t>
            </w:r>
          </w:p>
        </w:tc>
        <w:tc>
          <w:tcPr>
            <w:tcW w:w="283" w:type="dxa"/>
            <w:tcBorders>
              <w:top w:val="single" w:sz="12" w:space="0" w:color="000000"/>
              <w:bottom w:val="nil"/>
            </w:tcBorders>
          </w:tcPr>
          <w:p w:rsidR="00D679C8" w:rsidRPr="00DD2DF2" w:rsidRDefault="00D679C8" w:rsidP="003D5BAC">
            <w:pPr>
              <w:jc w:val="both"/>
              <w:rPr>
                <w:rFonts w:ascii="Book Antiqua" w:hAnsi="Book Antiqua"/>
                <w:color w:val="000000"/>
              </w:rPr>
            </w:pPr>
            <w:r w:rsidRPr="00DD2DF2">
              <w:rPr>
                <w:rFonts w:ascii="Book Antiqua" w:hAnsi="Book Antiqua"/>
                <w:color w:val="000000"/>
              </w:rPr>
              <w:t>1</w:t>
            </w:r>
          </w:p>
        </w:tc>
        <w:tc>
          <w:tcPr>
            <w:tcW w:w="567" w:type="dxa"/>
            <w:tcBorders>
              <w:top w:val="single" w:sz="12" w:space="0" w:color="000000"/>
              <w:bottom w:val="nil"/>
            </w:tcBorders>
          </w:tcPr>
          <w:p w:rsidR="00D679C8" w:rsidRPr="00DD2DF2" w:rsidRDefault="00D679C8" w:rsidP="003D5BAC">
            <w:pPr>
              <w:jc w:val="both"/>
              <w:rPr>
                <w:rFonts w:ascii="Book Antiqua" w:hAnsi="Book Antiqua"/>
                <w:color w:val="000000"/>
              </w:rPr>
            </w:pPr>
            <w:r w:rsidRPr="00DD2DF2">
              <w:rPr>
                <w:rFonts w:ascii="Book Antiqua" w:hAnsi="Book Antiqua"/>
                <w:color w:val="000000"/>
              </w:rPr>
              <w:sym w:font="Wingdings" w:char="F0FC"/>
            </w:r>
          </w:p>
        </w:tc>
        <w:tc>
          <w:tcPr>
            <w:tcW w:w="567" w:type="dxa"/>
            <w:tcBorders>
              <w:top w:val="single" w:sz="12" w:space="0" w:color="000000"/>
              <w:bottom w:val="nil"/>
            </w:tcBorders>
          </w:tcPr>
          <w:p w:rsidR="00D679C8" w:rsidRPr="00DD2DF2" w:rsidRDefault="00D679C8" w:rsidP="003D5BAC">
            <w:pPr>
              <w:jc w:val="both"/>
              <w:rPr>
                <w:rFonts w:ascii="Book Antiqua" w:hAnsi="Book Antiqua"/>
                <w:color w:val="000000"/>
              </w:rPr>
            </w:pPr>
          </w:p>
        </w:tc>
        <w:tc>
          <w:tcPr>
            <w:tcW w:w="567" w:type="dxa"/>
            <w:tcBorders>
              <w:top w:val="single" w:sz="12" w:space="0" w:color="000000"/>
              <w:bottom w:val="nil"/>
            </w:tcBorders>
          </w:tcPr>
          <w:p w:rsidR="00D679C8" w:rsidRPr="00DD2DF2" w:rsidRDefault="00D679C8" w:rsidP="003D5BAC">
            <w:pPr>
              <w:jc w:val="both"/>
              <w:rPr>
                <w:rFonts w:ascii="Book Antiqua" w:hAnsi="Book Antiqua"/>
                <w:color w:val="000000"/>
              </w:rPr>
            </w:pPr>
            <w:r w:rsidRPr="00DD2DF2">
              <w:rPr>
                <w:rFonts w:ascii="Book Antiqua" w:hAnsi="Book Antiqua"/>
                <w:color w:val="000000"/>
              </w:rPr>
              <w:sym w:font="Wingdings" w:char="F0FC"/>
            </w:r>
          </w:p>
        </w:tc>
        <w:tc>
          <w:tcPr>
            <w:tcW w:w="567" w:type="dxa"/>
            <w:tcBorders>
              <w:top w:val="single" w:sz="12" w:space="0" w:color="000000"/>
              <w:bottom w:val="nil"/>
            </w:tcBorders>
          </w:tcPr>
          <w:p w:rsidR="00D679C8" w:rsidRPr="00DD2DF2" w:rsidRDefault="00D679C8" w:rsidP="003D5BAC">
            <w:pPr>
              <w:jc w:val="both"/>
              <w:rPr>
                <w:rFonts w:ascii="Book Antiqua" w:hAnsi="Book Antiqua"/>
                <w:color w:val="000000"/>
              </w:rPr>
            </w:pPr>
          </w:p>
        </w:tc>
        <w:tc>
          <w:tcPr>
            <w:tcW w:w="709" w:type="dxa"/>
            <w:tcBorders>
              <w:top w:val="single" w:sz="12" w:space="0" w:color="000000"/>
              <w:bottom w:val="nil"/>
            </w:tcBorders>
          </w:tcPr>
          <w:p w:rsidR="00D679C8" w:rsidRPr="00DD2DF2" w:rsidRDefault="00D679C8" w:rsidP="003D5BAC">
            <w:pPr>
              <w:jc w:val="both"/>
              <w:rPr>
                <w:rFonts w:ascii="Book Antiqua" w:hAnsi="Book Antiqua"/>
                <w:color w:val="000000"/>
              </w:rPr>
            </w:pPr>
          </w:p>
        </w:tc>
        <w:tc>
          <w:tcPr>
            <w:tcW w:w="425" w:type="dxa"/>
            <w:tcBorders>
              <w:top w:val="single" w:sz="12" w:space="0" w:color="000000"/>
              <w:bottom w:val="nil"/>
            </w:tcBorders>
          </w:tcPr>
          <w:p w:rsidR="00D679C8" w:rsidRPr="00DD2DF2" w:rsidRDefault="00D679C8" w:rsidP="003D5BAC">
            <w:pPr>
              <w:jc w:val="both"/>
              <w:rPr>
                <w:rFonts w:ascii="Book Antiqua" w:hAnsi="Book Antiqua"/>
                <w:color w:val="000000"/>
              </w:rPr>
            </w:pPr>
            <w:r w:rsidRPr="00DD2DF2">
              <w:rPr>
                <w:rFonts w:ascii="Book Antiqua" w:hAnsi="Book Antiqua"/>
                <w:color w:val="000000"/>
              </w:rPr>
              <w:sym w:font="Wingdings" w:char="F0FC"/>
            </w:r>
          </w:p>
        </w:tc>
        <w:tc>
          <w:tcPr>
            <w:tcW w:w="426" w:type="dxa"/>
            <w:tcBorders>
              <w:top w:val="single" w:sz="12" w:space="0" w:color="000000"/>
              <w:bottom w:val="nil"/>
            </w:tcBorders>
          </w:tcPr>
          <w:p w:rsidR="00D679C8" w:rsidRPr="00DD2DF2" w:rsidRDefault="00D679C8" w:rsidP="003D5BAC">
            <w:pPr>
              <w:jc w:val="both"/>
              <w:rPr>
                <w:rFonts w:ascii="Book Antiqua" w:hAnsi="Book Antiqua"/>
                <w:color w:val="000000"/>
              </w:rPr>
            </w:pPr>
          </w:p>
        </w:tc>
        <w:tc>
          <w:tcPr>
            <w:tcW w:w="425" w:type="dxa"/>
            <w:tcBorders>
              <w:top w:val="single" w:sz="12" w:space="0" w:color="000000"/>
              <w:bottom w:val="nil"/>
            </w:tcBorders>
          </w:tcPr>
          <w:p w:rsidR="00D679C8" w:rsidRPr="00DD2DF2" w:rsidRDefault="00D679C8" w:rsidP="003D5BAC">
            <w:pPr>
              <w:jc w:val="both"/>
              <w:rPr>
                <w:rFonts w:ascii="Book Antiqua" w:hAnsi="Book Antiqua"/>
                <w:color w:val="000000"/>
              </w:rPr>
            </w:pPr>
          </w:p>
        </w:tc>
        <w:tc>
          <w:tcPr>
            <w:tcW w:w="567" w:type="dxa"/>
            <w:tcBorders>
              <w:top w:val="single" w:sz="12" w:space="0" w:color="000000"/>
              <w:bottom w:val="nil"/>
            </w:tcBorders>
          </w:tcPr>
          <w:p w:rsidR="00D679C8" w:rsidRPr="00DD2DF2" w:rsidRDefault="00D679C8" w:rsidP="003D5BAC">
            <w:pPr>
              <w:jc w:val="both"/>
              <w:rPr>
                <w:rFonts w:ascii="Book Antiqua" w:hAnsi="Book Antiqua"/>
                <w:color w:val="000000"/>
              </w:rPr>
            </w:pPr>
            <w:r w:rsidRPr="00DD2DF2">
              <w:rPr>
                <w:rFonts w:ascii="Book Antiqua" w:hAnsi="Book Antiqua"/>
                <w:color w:val="000000"/>
              </w:rPr>
              <w:sym w:font="Wingdings" w:char="F0FC"/>
            </w:r>
          </w:p>
        </w:tc>
        <w:tc>
          <w:tcPr>
            <w:tcW w:w="567" w:type="dxa"/>
            <w:tcBorders>
              <w:top w:val="single" w:sz="12" w:space="0" w:color="000000"/>
              <w:bottom w:val="nil"/>
            </w:tcBorders>
          </w:tcPr>
          <w:p w:rsidR="00D679C8" w:rsidRPr="00DD2DF2" w:rsidRDefault="00D679C8" w:rsidP="003D5BAC">
            <w:pPr>
              <w:jc w:val="both"/>
              <w:rPr>
                <w:rFonts w:ascii="Book Antiqua" w:hAnsi="Book Antiqua"/>
                <w:color w:val="000000"/>
              </w:rPr>
            </w:pPr>
            <w:r w:rsidRPr="00DD2DF2">
              <w:rPr>
                <w:rFonts w:ascii="Book Antiqua" w:hAnsi="Book Antiqua"/>
                <w:color w:val="000000"/>
              </w:rPr>
              <w:sym w:font="Wingdings" w:char="F0FC"/>
            </w:r>
          </w:p>
        </w:tc>
        <w:tc>
          <w:tcPr>
            <w:tcW w:w="511" w:type="dxa"/>
            <w:tcBorders>
              <w:top w:val="single" w:sz="12" w:space="0" w:color="000000"/>
              <w:bottom w:val="nil"/>
              <w:right w:val="nil"/>
            </w:tcBorders>
          </w:tcPr>
          <w:p w:rsidR="00D679C8" w:rsidRPr="00DD2DF2" w:rsidRDefault="00D679C8" w:rsidP="003D5BAC">
            <w:pPr>
              <w:jc w:val="both"/>
              <w:rPr>
                <w:rFonts w:ascii="Book Antiqua" w:hAnsi="Book Antiqua"/>
                <w:color w:val="000000"/>
              </w:rPr>
            </w:pPr>
          </w:p>
        </w:tc>
      </w:tr>
      <w:tr w:rsidR="00D679C8" w:rsidRPr="00DD2DF2" w:rsidTr="00125821">
        <w:tc>
          <w:tcPr>
            <w:tcW w:w="992" w:type="dxa"/>
            <w:tcBorders>
              <w:top w:val="nil"/>
              <w:left w:val="nil"/>
              <w:bottom w:val="nil"/>
            </w:tcBorders>
            <w:shd w:val="pct25" w:color="auto" w:fill="auto"/>
          </w:tcPr>
          <w:p w:rsidR="00D679C8" w:rsidRPr="00DD2DF2" w:rsidRDefault="00D679C8" w:rsidP="003D5BAC">
            <w:pPr>
              <w:jc w:val="both"/>
              <w:rPr>
                <w:rFonts w:ascii="Book Antiqua" w:hAnsi="Book Antiqua"/>
                <w:color w:val="000000"/>
              </w:rPr>
            </w:pPr>
            <w:r w:rsidRPr="00DD2DF2">
              <w:rPr>
                <w:rFonts w:ascii="Book Antiqua" w:hAnsi="Book Antiqua"/>
                <w:color w:val="000000"/>
              </w:rPr>
              <w:t xml:space="preserve">2 </w:t>
            </w:r>
          </w:p>
        </w:tc>
        <w:tc>
          <w:tcPr>
            <w:tcW w:w="993" w:type="dxa"/>
            <w:tcBorders>
              <w:top w:val="nil"/>
              <w:bottom w:val="nil"/>
            </w:tcBorders>
            <w:shd w:val="pct25" w:color="auto" w:fill="auto"/>
          </w:tcPr>
          <w:p w:rsidR="00D679C8" w:rsidRPr="00DD2DF2" w:rsidRDefault="00D679C8" w:rsidP="003D5BAC">
            <w:pPr>
              <w:jc w:val="both"/>
              <w:rPr>
                <w:rFonts w:ascii="Book Antiqua" w:hAnsi="Book Antiqua"/>
                <w:color w:val="000000"/>
              </w:rPr>
            </w:pPr>
            <w:r w:rsidRPr="00DD2DF2">
              <w:rPr>
                <w:rFonts w:ascii="Book Antiqua" w:hAnsi="Book Antiqua"/>
                <w:color w:val="000000"/>
              </w:rPr>
              <w:t>L1-2</w:t>
            </w:r>
          </w:p>
        </w:tc>
        <w:tc>
          <w:tcPr>
            <w:tcW w:w="283" w:type="dxa"/>
            <w:tcBorders>
              <w:top w:val="nil"/>
              <w:bottom w:val="nil"/>
            </w:tcBorders>
            <w:shd w:val="pct25" w:color="auto" w:fill="auto"/>
          </w:tcPr>
          <w:p w:rsidR="00D679C8" w:rsidRPr="00DD2DF2" w:rsidRDefault="00D679C8" w:rsidP="003D5BAC">
            <w:pPr>
              <w:jc w:val="both"/>
              <w:rPr>
                <w:rFonts w:ascii="Book Antiqua" w:hAnsi="Book Antiqua"/>
                <w:color w:val="000000"/>
              </w:rPr>
            </w:pPr>
            <w:r w:rsidRPr="00DD2DF2">
              <w:rPr>
                <w:rFonts w:ascii="Book Antiqua" w:hAnsi="Book Antiqua"/>
                <w:color w:val="000000"/>
              </w:rPr>
              <w:t>1</w:t>
            </w:r>
          </w:p>
        </w:tc>
        <w:tc>
          <w:tcPr>
            <w:tcW w:w="567" w:type="dxa"/>
            <w:tcBorders>
              <w:top w:val="nil"/>
              <w:bottom w:val="nil"/>
            </w:tcBorders>
            <w:shd w:val="pct25" w:color="auto" w:fill="auto"/>
          </w:tcPr>
          <w:p w:rsidR="00D679C8" w:rsidRPr="00DD2DF2" w:rsidRDefault="00D679C8" w:rsidP="003D5BAC">
            <w:pPr>
              <w:jc w:val="both"/>
              <w:rPr>
                <w:rFonts w:ascii="Book Antiqua" w:hAnsi="Book Antiqua"/>
                <w:color w:val="000000"/>
              </w:rPr>
            </w:pPr>
            <w:r w:rsidRPr="00DD2DF2">
              <w:rPr>
                <w:rFonts w:ascii="Book Antiqua" w:hAnsi="Book Antiqua"/>
                <w:color w:val="000000"/>
              </w:rPr>
              <w:sym w:font="Wingdings" w:char="F0FC"/>
            </w:r>
          </w:p>
        </w:tc>
        <w:tc>
          <w:tcPr>
            <w:tcW w:w="567" w:type="dxa"/>
            <w:tcBorders>
              <w:top w:val="nil"/>
              <w:bottom w:val="nil"/>
            </w:tcBorders>
            <w:shd w:val="pct25" w:color="auto" w:fill="auto"/>
          </w:tcPr>
          <w:p w:rsidR="00D679C8" w:rsidRPr="00DD2DF2" w:rsidRDefault="00D679C8" w:rsidP="003D5BAC">
            <w:pPr>
              <w:jc w:val="both"/>
              <w:rPr>
                <w:rFonts w:ascii="Book Antiqua" w:hAnsi="Book Antiqua"/>
                <w:color w:val="000000"/>
              </w:rPr>
            </w:pPr>
          </w:p>
        </w:tc>
        <w:tc>
          <w:tcPr>
            <w:tcW w:w="567" w:type="dxa"/>
            <w:tcBorders>
              <w:top w:val="nil"/>
              <w:bottom w:val="nil"/>
            </w:tcBorders>
            <w:shd w:val="pct25" w:color="auto" w:fill="auto"/>
          </w:tcPr>
          <w:p w:rsidR="00D679C8" w:rsidRPr="00DD2DF2" w:rsidRDefault="00D679C8" w:rsidP="003D5BAC">
            <w:pPr>
              <w:jc w:val="both"/>
              <w:rPr>
                <w:rFonts w:ascii="Book Antiqua" w:hAnsi="Book Antiqua"/>
                <w:color w:val="000000"/>
              </w:rPr>
            </w:pPr>
            <w:r w:rsidRPr="00DD2DF2">
              <w:rPr>
                <w:rFonts w:ascii="Book Antiqua" w:hAnsi="Book Antiqua"/>
                <w:color w:val="000000"/>
              </w:rPr>
              <w:sym w:font="Wingdings" w:char="F0FC"/>
            </w:r>
          </w:p>
        </w:tc>
        <w:tc>
          <w:tcPr>
            <w:tcW w:w="567" w:type="dxa"/>
            <w:tcBorders>
              <w:top w:val="nil"/>
              <w:bottom w:val="nil"/>
            </w:tcBorders>
            <w:shd w:val="pct25" w:color="auto" w:fill="auto"/>
          </w:tcPr>
          <w:p w:rsidR="00D679C8" w:rsidRPr="00DD2DF2" w:rsidRDefault="00D679C8" w:rsidP="003D5BAC">
            <w:pPr>
              <w:jc w:val="both"/>
              <w:rPr>
                <w:rFonts w:ascii="Book Antiqua" w:hAnsi="Book Antiqua"/>
                <w:color w:val="000000"/>
              </w:rPr>
            </w:pPr>
          </w:p>
        </w:tc>
        <w:tc>
          <w:tcPr>
            <w:tcW w:w="709" w:type="dxa"/>
            <w:tcBorders>
              <w:top w:val="nil"/>
              <w:bottom w:val="nil"/>
            </w:tcBorders>
            <w:shd w:val="pct25" w:color="auto" w:fill="auto"/>
          </w:tcPr>
          <w:p w:rsidR="00D679C8" w:rsidRPr="00DD2DF2" w:rsidRDefault="00D679C8" w:rsidP="003D5BAC">
            <w:pPr>
              <w:jc w:val="both"/>
              <w:rPr>
                <w:rFonts w:ascii="Book Antiqua" w:hAnsi="Book Antiqua"/>
                <w:color w:val="000000"/>
              </w:rPr>
            </w:pPr>
            <w:r w:rsidRPr="00DD2DF2">
              <w:rPr>
                <w:rFonts w:ascii="Book Antiqua" w:hAnsi="Book Antiqua"/>
                <w:color w:val="000000"/>
              </w:rPr>
              <w:sym w:font="Wingdings" w:char="F0FC"/>
            </w:r>
          </w:p>
        </w:tc>
        <w:tc>
          <w:tcPr>
            <w:tcW w:w="425" w:type="dxa"/>
            <w:tcBorders>
              <w:top w:val="nil"/>
              <w:bottom w:val="nil"/>
            </w:tcBorders>
            <w:shd w:val="pct25" w:color="auto" w:fill="auto"/>
          </w:tcPr>
          <w:p w:rsidR="00D679C8" w:rsidRPr="00DD2DF2" w:rsidRDefault="00D679C8" w:rsidP="003D5BAC">
            <w:pPr>
              <w:jc w:val="both"/>
              <w:rPr>
                <w:rFonts w:ascii="Book Antiqua" w:hAnsi="Book Antiqua"/>
                <w:color w:val="000000"/>
              </w:rPr>
            </w:pPr>
            <w:r w:rsidRPr="00DD2DF2">
              <w:rPr>
                <w:rFonts w:ascii="Book Antiqua" w:hAnsi="Book Antiqua"/>
                <w:color w:val="000000"/>
              </w:rPr>
              <w:sym w:font="Wingdings" w:char="F0FC"/>
            </w:r>
          </w:p>
        </w:tc>
        <w:tc>
          <w:tcPr>
            <w:tcW w:w="426" w:type="dxa"/>
            <w:tcBorders>
              <w:top w:val="nil"/>
              <w:bottom w:val="nil"/>
            </w:tcBorders>
            <w:shd w:val="pct25" w:color="auto" w:fill="auto"/>
          </w:tcPr>
          <w:p w:rsidR="00D679C8" w:rsidRPr="00DD2DF2" w:rsidRDefault="00D679C8" w:rsidP="003D5BAC">
            <w:pPr>
              <w:jc w:val="both"/>
              <w:rPr>
                <w:rFonts w:ascii="Book Antiqua" w:hAnsi="Book Antiqua"/>
                <w:color w:val="000000"/>
              </w:rPr>
            </w:pPr>
          </w:p>
        </w:tc>
        <w:tc>
          <w:tcPr>
            <w:tcW w:w="425" w:type="dxa"/>
            <w:tcBorders>
              <w:top w:val="nil"/>
              <w:bottom w:val="nil"/>
            </w:tcBorders>
            <w:shd w:val="pct25" w:color="auto" w:fill="auto"/>
          </w:tcPr>
          <w:p w:rsidR="00D679C8" w:rsidRPr="00DD2DF2" w:rsidRDefault="00D679C8" w:rsidP="003D5BAC">
            <w:pPr>
              <w:jc w:val="both"/>
              <w:rPr>
                <w:rFonts w:ascii="Book Antiqua" w:hAnsi="Book Antiqua"/>
                <w:color w:val="000000"/>
              </w:rPr>
            </w:pPr>
          </w:p>
        </w:tc>
        <w:tc>
          <w:tcPr>
            <w:tcW w:w="567" w:type="dxa"/>
            <w:tcBorders>
              <w:top w:val="nil"/>
              <w:bottom w:val="nil"/>
            </w:tcBorders>
            <w:shd w:val="pct25" w:color="auto" w:fill="auto"/>
          </w:tcPr>
          <w:p w:rsidR="00D679C8" w:rsidRPr="00DD2DF2" w:rsidRDefault="00D679C8" w:rsidP="003D5BAC">
            <w:pPr>
              <w:jc w:val="both"/>
              <w:rPr>
                <w:rFonts w:ascii="Book Antiqua" w:hAnsi="Book Antiqua"/>
                <w:color w:val="000000"/>
              </w:rPr>
            </w:pPr>
            <w:r w:rsidRPr="00DD2DF2">
              <w:rPr>
                <w:rFonts w:ascii="Book Antiqua" w:hAnsi="Book Antiqua"/>
                <w:color w:val="000000"/>
              </w:rPr>
              <w:sym w:font="Wingdings" w:char="F0FC"/>
            </w:r>
          </w:p>
        </w:tc>
        <w:tc>
          <w:tcPr>
            <w:tcW w:w="567" w:type="dxa"/>
            <w:tcBorders>
              <w:top w:val="nil"/>
              <w:bottom w:val="nil"/>
            </w:tcBorders>
            <w:shd w:val="pct25" w:color="auto" w:fill="auto"/>
          </w:tcPr>
          <w:p w:rsidR="00D679C8" w:rsidRPr="00DD2DF2" w:rsidRDefault="00D679C8" w:rsidP="003D5BAC">
            <w:pPr>
              <w:jc w:val="both"/>
              <w:rPr>
                <w:rFonts w:ascii="Book Antiqua" w:hAnsi="Book Antiqua"/>
                <w:color w:val="000000"/>
              </w:rPr>
            </w:pPr>
          </w:p>
        </w:tc>
        <w:tc>
          <w:tcPr>
            <w:tcW w:w="511" w:type="dxa"/>
            <w:tcBorders>
              <w:top w:val="nil"/>
              <w:bottom w:val="nil"/>
              <w:right w:val="nil"/>
            </w:tcBorders>
            <w:shd w:val="pct25" w:color="auto" w:fill="auto"/>
          </w:tcPr>
          <w:p w:rsidR="00D679C8" w:rsidRPr="00DD2DF2" w:rsidRDefault="00D679C8" w:rsidP="003D5BAC">
            <w:pPr>
              <w:jc w:val="both"/>
              <w:rPr>
                <w:rFonts w:ascii="Book Antiqua" w:hAnsi="Book Antiqua"/>
                <w:color w:val="000000"/>
              </w:rPr>
            </w:pPr>
          </w:p>
        </w:tc>
      </w:tr>
      <w:tr w:rsidR="00D679C8" w:rsidRPr="00DD2DF2" w:rsidTr="00125821">
        <w:tc>
          <w:tcPr>
            <w:tcW w:w="992" w:type="dxa"/>
            <w:tcBorders>
              <w:top w:val="nil"/>
              <w:left w:val="nil"/>
              <w:bottom w:val="nil"/>
            </w:tcBorders>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t xml:space="preserve">3 </w:t>
            </w:r>
          </w:p>
        </w:tc>
        <w:tc>
          <w:tcPr>
            <w:tcW w:w="993" w:type="dxa"/>
            <w:tcBorders>
              <w:top w:val="nil"/>
              <w:bottom w:val="nil"/>
            </w:tcBorders>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t>L1-3</w:t>
            </w:r>
          </w:p>
        </w:tc>
        <w:tc>
          <w:tcPr>
            <w:tcW w:w="283" w:type="dxa"/>
            <w:vMerge w:val="restart"/>
            <w:tcBorders>
              <w:top w:val="nil"/>
              <w:bottom w:val="nil"/>
            </w:tcBorders>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t>2</w:t>
            </w:r>
          </w:p>
        </w:tc>
        <w:tc>
          <w:tcPr>
            <w:tcW w:w="567" w:type="dxa"/>
            <w:tcBorders>
              <w:top w:val="nil"/>
              <w:bottom w:val="nil"/>
            </w:tcBorders>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567" w:type="dxa"/>
            <w:tcBorders>
              <w:top w:val="nil"/>
              <w:bottom w:val="nil"/>
            </w:tcBorders>
          </w:tcPr>
          <w:p w:rsidR="00D679C8" w:rsidRPr="00DD2DF2" w:rsidRDefault="00D679C8" w:rsidP="000C0386">
            <w:pPr>
              <w:spacing w:line="360" w:lineRule="auto"/>
              <w:jc w:val="both"/>
              <w:rPr>
                <w:rFonts w:ascii="Book Antiqua" w:hAnsi="Book Antiqua"/>
                <w:color w:val="000000"/>
              </w:rPr>
            </w:pPr>
          </w:p>
        </w:tc>
        <w:tc>
          <w:tcPr>
            <w:tcW w:w="567" w:type="dxa"/>
            <w:tcBorders>
              <w:top w:val="nil"/>
              <w:bottom w:val="nil"/>
            </w:tcBorders>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567" w:type="dxa"/>
            <w:tcBorders>
              <w:top w:val="nil"/>
              <w:bottom w:val="nil"/>
            </w:tcBorders>
          </w:tcPr>
          <w:p w:rsidR="00D679C8" w:rsidRPr="00DD2DF2" w:rsidRDefault="00D679C8" w:rsidP="000C0386">
            <w:pPr>
              <w:spacing w:line="360" w:lineRule="auto"/>
              <w:jc w:val="both"/>
              <w:rPr>
                <w:rFonts w:ascii="Book Antiqua" w:hAnsi="Book Antiqua"/>
                <w:color w:val="000000"/>
              </w:rPr>
            </w:pPr>
          </w:p>
        </w:tc>
        <w:tc>
          <w:tcPr>
            <w:tcW w:w="709" w:type="dxa"/>
            <w:tcBorders>
              <w:top w:val="nil"/>
              <w:bottom w:val="nil"/>
            </w:tcBorders>
          </w:tcPr>
          <w:p w:rsidR="00D679C8" w:rsidRPr="00DD2DF2" w:rsidRDefault="00D679C8" w:rsidP="000C0386">
            <w:pPr>
              <w:spacing w:line="360" w:lineRule="auto"/>
              <w:jc w:val="both"/>
              <w:rPr>
                <w:rFonts w:ascii="Book Antiqua" w:hAnsi="Book Antiqua"/>
                <w:color w:val="000000"/>
              </w:rPr>
            </w:pPr>
          </w:p>
        </w:tc>
        <w:tc>
          <w:tcPr>
            <w:tcW w:w="425" w:type="dxa"/>
            <w:tcBorders>
              <w:top w:val="nil"/>
              <w:bottom w:val="nil"/>
            </w:tcBorders>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426" w:type="dxa"/>
            <w:tcBorders>
              <w:top w:val="nil"/>
              <w:bottom w:val="nil"/>
            </w:tcBorders>
          </w:tcPr>
          <w:p w:rsidR="00D679C8" w:rsidRPr="00DD2DF2" w:rsidRDefault="00D679C8" w:rsidP="000C0386">
            <w:pPr>
              <w:spacing w:line="360" w:lineRule="auto"/>
              <w:jc w:val="both"/>
              <w:rPr>
                <w:rFonts w:ascii="Book Antiqua" w:hAnsi="Book Antiqua"/>
                <w:color w:val="000000"/>
              </w:rPr>
            </w:pPr>
          </w:p>
        </w:tc>
        <w:tc>
          <w:tcPr>
            <w:tcW w:w="425" w:type="dxa"/>
            <w:tcBorders>
              <w:top w:val="nil"/>
              <w:bottom w:val="nil"/>
            </w:tcBorders>
          </w:tcPr>
          <w:p w:rsidR="00D679C8" w:rsidRPr="00DD2DF2" w:rsidRDefault="00D679C8" w:rsidP="000C0386">
            <w:pPr>
              <w:spacing w:line="360" w:lineRule="auto"/>
              <w:jc w:val="both"/>
              <w:rPr>
                <w:rFonts w:ascii="Book Antiqua" w:hAnsi="Book Antiqua"/>
                <w:color w:val="000000"/>
              </w:rPr>
            </w:pPr>
          </w:p>
        </w:tc>
        <w:tc>
          <w:tcPr>
            <w:tcW w:w="567" w:type="dxa"/>
            <w:tcBorders>
              <w:top w:val="nil"/>
              <w:bottom w:val="nil"/>
            </w:tcBorders>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567" w:type="dxa"/>
            <w:tcBorders>
              <w:top w:val="nil"/>
              <w:bottom w:val="nil"/>
            </w:tcBorders>
          </w:tcPr>
          <w:p w:rsidR="00D679C8" w:rsidRPr="00DD2DF2" w:rsidRDefault="00D679C8" w:rsidP="000C0386">
            <w:pPr>
              <w:spacing w:line="360" w:lineRule="auto"/>
              <w:jc w:val="both"/>
              <w:rPr>
                <w:rFonts w:ascii="Book Antiqua" w:hAnsi="Book Antiqua"/>
                <w:color w:val="000000"/>
              </w:rPr>
            </w:pPr>
          </w:p>
        </w:tc>
        <w:tc>
          <w:tcPr>
            <w:tcW w:w="511" w:type="dxa"/>
            <w:tcBorders>
              <w:top w:val="nil"/>
              <w:bottom w:val="nil"/>
              <w:right w:val="nil"/>
            </w:tcBorders>
          </w:tcPr>
          <w:p w:rsidR="00D679C8" w:rsidRPr="00DD2DF2" w:rsidRDefault="00D679C8" w:rsidP="000C0386">
            <w:pPr>
              <w:spacing w:line="360" w:lineRule="auto"/>
              <w:jc w:val="both"/>
              <w:rPr>
                <w:rFonts w:ascii="Book Antiqua" w:hAnsi="Book Antiqua"/>
                <w:color w:val="000000"/>
              </w:rPr>
            </w:pPr>
          </w:p>
        </w:tc>
      </w:tr>
      <w:tr w:rsidR="00D679C8" w:rsidRPr="00DD2DF2" w:rsidTr="00125821">
        <w:tc>
          <w:tcPr>
            <w:tcW w:w="992" w:type="dxa"/>
            <w:tcBorders>
              <w:top w:val="nil"/>
              <w:left w:val="nil"/>
              <w:bottom w:val="nil"/>
            </w:tcBorders>
          </w:tcPr>
          <w:p w:rsidR="00D679C8" w:rsidRPr="00DD2DF2" w:rsidRDefault="00D679C8" w:rsidP="000C0386">
            <w:pPr>
              <w:spacing w:line="360" w:lineRule="auto"/>
              <w:jc w:val="both"/>
              <w:rPr>
                <w:rFonts w:ascii="Book Antiqua" w:hAnsi="Book Antiqua"/>
                <w:color w:val="000000"/>
              </w:rPr>
            </w:pPr>
          </w:p>
        </w:tc>
        <w:tc>
          <w:tcPr>
            <w:tcW w:w="993" w:type="dxa"/>
            <w:tcBorders>
              <w:top w:val="nil"/>
              <w:bottom w:val="nil"/>
            </w:tcBorders>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t>L2-3</w:t>
            </w:r>
          </w:p>
        </w:tc>
        <w:tc>
          <w:tcPr>
            <w:tcW w:w="283" w:type="dxa"/>
            <w:vMerge/>
            <w:tcBorders>
              <w:top w:val="nil"/>
              <w:bottom w:val="nil"/>
            </w:tcBorders>
          </w:tcPr>
          <w:p w:rsidR="00D679C8" w:rsidRPr="00DD2DF2" w:rsidRDefault="00D679C8" w:rsidP="000C0386">
            <w:pPr>
              <w:spacing w:line="360" w:lineRule="auto"/>
              <w:jc w:val="both"/>
              <w:rPr>
                <w:rFonts w:ascii="Book Antiqua" w:hAnsi="Book Antiqua"/>
                <w:color w:val="000000"/>
              </w:rPr>
            </w:pPr>
          </w:p>
        </w:tc>
        <w:tc>
          <w:tcPr>
            <w:tcW w:w="567" w:type="dxa"/>
            <w:tcBorders>
              <w:top w:val="nil"/>
              <w:bottom w:val="nil"/>
            </w:tcBorders>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567" w:type="dxa"/>
            <w:tcBorders>
              <w:top w:val="nil"/>
              <w:bottom w:val="nil"/>
            </w:tcBorders>
          </w:tcPr>
          <w:p w:rsidR="00D679C8" w:rsidRPr="00DD2DF2" w:rsidRDefault="00D679C8" w:rsidP="000C0386">
            <w:pPr>
              <w:spacing w:line="360" w:lineRule="auto"/>
              <w:jc w:val="both"/>
              <w:rPr>
                <w:rFonts w:ascii="Book Antiqua" w:hAnsi="Book Antiqua"/>
                <w:color w:val="000000"/>
              </w:rPr>
            </w:pPr>
          </w:p>
        </w:tc>
        <w:tc>
          <w:tcPr>
            <w:tcW w:w="567" w:type="dxa"/>
            <w:tcBorders>
              <w:top w:val="nil"/>
              <w:bottom w:val="nil"/>
            </w:tcBorders>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567" w:type="dxa"/>
            <w:tcBorders>
              <w:top w:val="nil"/>
              <w:bottom w:val="nil"/>
            </w:tcBorders>
          </w:tcPr>
          <w:p w:rsidR="00D679C8" w:rsidRPr="00DD2DF2" w:rsidRDefault="00D679C8" w:rsidP="000C0386">
            <w:pPr>
              <w:spacing w:line="360" w:lineRule="auto"/>
              <w:jc w:val="both"/>
              <w:rPr>
                <w:rFonts w:ascii="Book Antiqua" w:hAnsi="Book Antiqua"/>
                <w:color w:val="000000"/>
              </w:rPr>
            </w:pPr>
          </w:p>
        </w:tc>
        <w:tc>
          <w:tcPr>
            <w:tcW w:w="709" w:type="dxa"/>
            <w:tcBorders>
              <w:top w:val="nil"/>
              <w:bottom w:val="nil"/>
            </w:tcBorders>
          </w:tcPr>
          <w:p w:rsidR="00D679C8" w:rsidRPr="00DD2DF2" w:rsidRDefault="00D679C8" w:rsidP="000C0386">
            <w:pPr>
              <w:spacing w:line="360" w:lineRule="auto"/>
              <w:jc w:val="both"/>
              <w:rPr>
                <w:rFonts w:ascii="Book Antiqua" w:hAnsi="Book Antiqua"/>
                <w:color w:val="000000"/>
              </w:rPr>
            </w:pPr>
          </w:p>
        </w:tc>
        <w:tc>
          <w:tcPr>
            <w:tcW w:w="425" w:type="dxa"/>
            <w:tcBorders>
              <w:top w:val="nil"/>
              <w:bottom w:val="nil"/>
            </w:tcBorders>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426" w:type="dxa"/>
            <w:tcBorders>
              <w:top w:val="nil"/>
              <w:bottom w:val="nil"/>
            </w:tcBorders>
          </w:tcPr>
          <w:p w:rsidR="00D679C8" w:rsidRPr="00DD2DF2" w:rsidRDefault="00D679C8" w:rsidP="000C0386">
            <w:pPr>
              <w:spacing w:line="360" w:lineRule="auto"/>
              <w:jc w:val="both"/>
              <w:rPr>
                <w:rFonts w:ascii="Book Antiqua" w:hAnsi="Book Antiqua"/>
                <w:color w:val="000000"/>
              </w:rPr>
            </w:pPr>
          </w:p>
        </w:tc>
        <w:tc>
          <w:tcPr>
            <w:tcW w:w="425" w:type="dxa"/>
            <w:tcBorders>
              <w:top w:val="nil"/>
              <w:bottom w:val="nil"/>
            </w:tcBorders>
          </w:tcPr>
          <w:p w:rsidR="00D679C8" w:rsidRPr="00DD2DF2" w:rsidRDefault="00D679C8" w:rsidP="000C0386">
            <w:pPr>
              <w:spacing w:line="360" w:lineRule="auto"/>
              <w:jc w:val="both"/>
              <w:rPr>
                <w:rFonts w:ascii="Book Antiqua" w:hAnsi="Book Antiqua"/>
                <w:color w:val="000000"/>
              </w:rPr>
            </w:pPr>
          </w:p>
        </w:tc>
        <w:tc>
          <w:tcPr>
            <w:tcW w:w="567" w:type="dxa"/>
            <w:tcBorders>
              <w:top w:val="nil"/>
              <w:bottom w:val="nil"/>
            </w:tcBorders>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567" w:type="dxa"/>
            <w:tcBorders>
              <w:top w:val="nil"/>
              <w:bottom w:val="nil"/>
            </w:tcBorders>
          </w:tcPr>
          <w:p w:rsidR="00D679C8" w:rsidRPr="00DD2DF2" w:rsidRDefault="00D679C8" w:rsidP="000C0386">
            <w:pPr>
              <w:spacing w:line="360" w:lineRule="auto"/>
              <w:jc w:val="both"/>
              <w:rPr>
                <w:rFonts w:ascii="Book Antiqua" w:hAnsi="Book Antiqua"/>
                <w:color w:val="000000"/>
              </w:rPr>
            </w:pPr>
          </w:p>
        </w:tc>
        <w:tc>
          <w:tcPr>
            <w:tcW w:w="511" w:type="dxa"/>
            <w:tcBorders>
              <w:top w:val="nil"/>
              <w:bottom w:val="nil"/>
              <w:right w:val="nil"/>
            </w:tcBorders>
          </w:tcPr>
          <w:p w:rsidR="00D679C8" w:rsidRPr="00DD2DF2" w:rsidRDefault="00D679C8" w:rsidP="000C0386">
            <w:pPr>
              <w:spacing w:line="360" w:lineRule="auto"/>
              <w:jc w:val="both"/>
              <w:rPr>
                <w:rFonts w:ascii="Book Antiqua" w:hAnsi="Book Antiqua"/>
                <w:color w:val="000000"/>
              </w:rPr>
            </w:pPr>
          </w:p>
        </w:tc>
      </w:tr>
      <w:tr w:rsidR="00D679C8" w:rsidRPr="00DD2DF2" w:rsidTr="00125821">
        <w:tc>
          <w:tcPr>
            <w:tcW w:w="992" w:type="dxa"/>
            <w:tcBorders>
              <w:top w:val="nil"/>
              <w:left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t xml:space="preserve">4 </w:t>
            </w:r>
          </w:p>
        </w:tc>
        <w:tc>
          <w:tcPr>
            <w:tcW w:w="993"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t>L1-4</w:t>
            </w:r>
          </w:p>
        </w:tc>
        <w:tc>
          <w:tcPr>
            <w:tcW w:w="283"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t>2</w:t>
            </w:r>
          </w:p>
        </w:tc>
        <w:tc>
          <w:tcPr>
            <w:tcW w:w="567"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567"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567"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567"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709"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425"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426"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425"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567"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567"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511" w:type="dxa"/>
            <w:tcBorders>
              <w:top w:val="nil"/>
              <w:bottom w:val="nil"/>
              <w:right w:val="nil"/>
            </w:tcBorders>
            <w:shd w:val="pct25" w:color="auto" w:fill="auto"/>
          </w:tcPr>
          <w:p w:rsidR="00D679C8" w:rsidRPr="00DD2DF2" w:rsidRDefault="00D679C8" w:rsidP="000C0386">
            <w:pPr>
              <w:spacing w:line="360" w:lineRule="auto"/>
              <w:jc w:val="both"/>
              <w:rPr>
                <w:rFonts w:ascii="Book Antiqua" w:hAnsi="Book Antiqua"/>
                <w:color w:val="000000"/>
              </w:rPr>
            </w:pPr>
          </w:p>
        </w:tc>
      </w:tr>
      <w:tr w:rsidR="00D679C8" w:rsidRPr="00DD2DF2" w:rsidTr="00125821">
        <w:tc>
          <w:tcPr>
            <w:tcW w:w="992" w:type="dxa"/>
            <w:tcBorders>
              <w:top w:val="nil"/>
              <w:left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993"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t>L2-4</w:t>
            </w:r>
          </w:p>
        </w:tc>
        <w:tc>
          <w:tcPr>
            <w:tcW w:w="283"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567"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567"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567"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567"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709"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425"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426"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425"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567"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567"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511" w:type="dxa"/>
            <w:tcBorders>
              <w:top w:val="nil"/>
              <w:bottom w:val="nil"/>
              <w:right w:val="nil"/>
            </w:tcBorders>
            <w:shd w:val="pct25" w:color="auto" w:fill="auto"/>
          </w:tcPr>
          <w:p w:rsidR="00D679C8" w:rsidRPr="00DD2DF2" w:rsidRDefault="00D679C8" w:rsidP="000C0386">
            <w:pPr>
              <w:spacing w:line="360" w:lineRule="auto"/>
              <w:jc w:val="both"/>
              <w:rPr>
                <w:rFonts w:ascii="Book Antiqua" w:hAnsi="Book Antiqua"/>
                <w:color w:val="000000"/>
              </w:rPr>
            </w:pPr>
          </w:p>
        </w:tc>
      </w:tr>
      <w:tr w:rsidR="00D679C8" w:rsidRPr="00DD2DF2" w:rsidTr="00125821">
        <w:tc>
          <w:tcPr>
            <w:tcW w:w="992" w:type="dxa"/>
            <w:tcBorders>
              <w:top w:val="nil"/>
              <w:left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993"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t>L3-4</w:t>
            </w:r>
          </w:p>
        </w:tc>
        <w:tc>
          <w:tcPr>
            <w:tcW w:w="283"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567"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567"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567"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567"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709"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425"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426"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425"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567"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567"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511" w:type="dxa"/>
            <w:tcBorders>
              <w:top w:val="nil"/>
              <w:bottom w:val="nil"/>
              <w:right w:val="nil"/>
            </w:tcBorders>
            <w:shd w:val="pct25" w:color="auto" w:fill="auto"/>
          </w:tcPr>
          <w:p w:rsidR="00D679C8" w:rsidRPr="00DD2DF2" w:rsidRDefault="00D679C8" w:rsidP="000C0386">
            <w:pPr>
              <w:spacing w:line="360" w:lineRule="auto"/>
              <w:jc w:val="both"/>
              <w:rPr>
                <w:rFonts w:ascii="Book Antiqua" w:hAnsi="Book Antiqua"/>
                <w:color w:val="000000"/>
              </w:rPr>
            </w:pPr>
          </w:p>
        </w:tc>
      </w:tr>
      <w:tr w:rsidR="00D679C8" w:rsidRPr="00DD2DF2" w:rsidTr="00125821">
        <w:tc>
          <w:tcPr>
            <w:tcW w:w="992" w:type="dxa"/>
            <w:tcBorders>
              <w:top w:val="nil"/>
              <w:left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993"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t>L4-4</w:t>
            </w:r>
          </w:p>
        </w:tc>
        <w:tc>
          <w:tcPr>
            <w:tcW w:w="283"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567"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567"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567"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567"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709"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425"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426"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425"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567"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567"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511" w:type="dxa"/>
            <w:tcBorders>
              <w:top w:val="nil"/>
              <w:bottom w:val="nil"/>
              <w:right w:val="nil"/>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r>
      <w:tr w:rsidR="00D679C8" w:rsidRPr="00DD2DF2" w:rsidTr="00125821">
        <w:tc>
          <w:tcPr>
            <w:tcW w:w="992" w:type="dxa"/>
            <w:tcBorders>
              <w:top w:val="nil"/>
              <w:left w:val="nil"/>
              <w:bottom w:val="nil"/>
            </w:tcBorders>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t xml:space="preserve">5 </w:t>
            </w:r>
          </w:p>
        </w:tc>
        <w:tc>
          <w:tcPr>
            <w:tcW w:w="993" w:type="dxa"/>
            <w:tcBorders>
              <w:top w:val="nil"/>
              <w:bottom w:val="nil"/>
            </w:tcBorders>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t>L1-5</w:t>
            </w:r>
          </w:p>
        </w:tc>
        <w:tc>
          <w:tcPr>
            <w:tcW w:w="283" w:type="dxa"/>
            <w:tcBorders>
              <w:top w:val="nil"/>
              <w:bottom w:val="nil"/>
            </w:tcBorders>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t>2</w:t>
            </w:r>
          </w:p>
        </w:tc>
        <w:tc>
          <w:tcPr>
            <w:tcW w:w="567" w:type="dxa"/>
            <w:tcBorders>
              <w:top w:val="nil"/>
              <w:bottom w:val="nil"/>
            </w:tcBorders>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567" w:type="dxa"/>
            <w:tcBorders>
              <w:top w:val="nil"/>
              <w:bottom w:val="nil"/>
            </w:tcBorders>
          </w:tcPr>
          <w:p w:rsidR="00D679C8" w:rsidRPr="00DD2DF2" w:rsidRDefault="00D679C8" w:rsidP="000C0386">
            <w:pPr>
              <w:spacing w:line="360" w:lineRule="auto"/>
              <w:jc w:val="both"/>
              <w:rPr>
                <w:rFonts w:ascii="Book Antiqua" w:hAnsi="Book Antiqua"/>
                <w:color w:val="000000"/>
              </w:rPr>
            </w:pPr>
          </w:p>
        </w:tc>
        <w:tc>
          <w:tcPr>
            <w:tcW w:w="567" w:type="dxa"/>
            <w:tcBorders>
              <w:top w:val="nil"/>
              <w:bottom w:val="nil"/>
            </w:tcBorders>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567" w:type="dxa"/>
            <w:tcBorders>
              <w:top w:val="nil"/>
              <w:bottom w:val="nil"/>
            </w:tcBorders>
          </w:tcPr>
          <w:p w:rsidR="00D679C8" w:rsidRPr="00DD2DF2" w:rsidRDefault="00D679C8" w:rsidP="000C0386">
            <w:pPr>
              <w:spacing w:line="360" w:lineRule="auto"/>
              <w:jc w:val="both"/>
              <w:rPr>
                <w:rFonts w:ascii="Book Antiqua" w:hAnsi="Book Antiqua"/>
                <w:color w:val="000000"/>
              </w:rPr>
            </w:pPr>
          </w:p>
        </w:tc>
        <w:tc>
          <w:tcPr>
            <w:tcW w:w="709" w:type="dxa"/>
            <w:tcBorders>
              <w:top w:val="nil"/>
              <w:bottom w:val="nil"/>
            </w:tcBorders>
          </w:tcPr>
          <w:p w:rsidR="00D679C8" w:rsidRPr="00DD2DF2" w:rsidRDefault="00D679C8" w:rsidP="000C0386">
            <w:pPr>
              <w:spacing w:line="360" w:lineRule="auto"/>
              <w:jc w:val="both"/>
              <w:rPr>
                <w:rFonts w:ascii="Book Antiqua" w:hAnsi="Book Antiqua"/>
                <w:color w:val="000000"/>
              </w:rPr>
            </w:pPr>
          </w:p>
        </w:tc>
        <w:tc>
          <w:tcPr>
            <w:tcW w:w="425" w:type="dxa"/>
            <w:tcBorders>
              <w:top w:val="nil"/>
              <w:bottom w:val="nil"/>
            </w:tcBorders>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426" w:type="dxa"/>
            <w:tcBorders>
              <w:top w:val="nil"/>
              <w:bottom w:val="nil"/>
            </w:tcBorders>
          </w:tcPr>
          <w:p w:rsidR="00D679C8" w:rsidRPr="00DD2DF2" w:rsidRDefault="00D679C8" w:rsidP="000C0386">
            <w:pPr>
              <w:spacing w:line="360" w:lineRule="auto"/>
              <w:jc w:val="both"/>
              <w:rPr>
                <w:rFonts w:ascii="Book Antiqua" w:hAnsi="Book Antiqua"/>
                <w:color w:val="000000"/>
              </w:rPr>
            </w:pPr>
          </w:p>
        </w:tc>
        <w:tc>
          <w:tcPr>
            <w:tcW w:w="425" w:type="dxa"/>
            <w:tcBorders>
              <w:top w:val="nil"/>
              <w:bottom w:val="nil"/>
            </w:tcBorders>
          </w:tcPr>
          <w:p w:rsidR="00D679C8" w:rsidRPr="00DD2DF2" w:rsidRDefault="00D679C8" w:rsidP="000C0386">
            <w:pPr>
              <w:spacing w:line="360" w:lineRule="auto"/>
              <w:jc w:val="both"/>
              <w:rPr>
                <w:rFonts w:ascii="Book Antiqua" w:hAnsi="Book Antiqua"/>
                <w:color w:val="000000"/>
              </w:rPr>
            </w:pPr>
          </w:p>
        </w:tc>
        <w:tc>
          <w:tcPr>
            <w:tcW w:w="567" w:type="dxa"/>
            <w:tcBorders>
              <w:top w:val="nil"/>
              <w:bottom w:val="nil"/>
            </w:tcBorders>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567" w:type="dxa"/>
            <w:tcBorders>
              <w:top w:val="nil"/>
              <w:bottom w:val="nil"/>
            </w:tcBorders>
          </w:tcPr>
          <w:p w:rsidR="00D679C8" w:rsidRPr="00DD2DF2" w:rsidRDefault="00D679C8" w:rsidP="000C0386">
            <w:pPr>
              <w:spacing w:line="360" w:lineRule="auto"/>
              <w:jc w:val="both"/>
              <w:rPr>
                <w:rFonts w:ascii="Book Antiqua" w:hAnsi="Book Antiqua"/>
                <w:color w:val="000000"/>
              </w:rPr>
            </w:pPr>
          </w:p>
        </w:tc>
        <w:tc>
          <w:tcPr>
            <w:tcW w:w="511" w:type="dxa"/>
            <w:tcBorders>
              <w:top w:val="nil"/>
              <w:bottom w:val="nil"/>
              <w:right w:val="nil"/>
            </w:tcBorders>
          </w:tcPr>
          <w:p w:rsidR="00D679C8" w:rsidRPr="00DD2DF2" w:rsidRDefault="00D679C8" w:rsidP="000C0386">
            <w:pPr>
              <w:spacing w:line="360" w:lineRule="auto"/>
              <w:jc w:val="both"/>
              <w:rPr>
                <w:rFonts w:ascii="Book Antiqua" w:hAnsi="Book Antiqua"/>
                <w:color w:val="000000"/>
              </w:rPr>
            </w:pPr>
          </w:p>
        </w:tc>
      </w:tr>
      <w:tr w:rsidR="00D679C8" w:rsidRPr="00DD2DF2" w:rsidTr="00125821">
        <w:tc>
          <w:tcPr>
            <w:tcW w:w="992" w:type="dxa"/>
            <w:tcBorders>
              <w:top w:val="nil"/>
              <w:left w:val="nil"/>
              <w:bottom w:val="nil"/>
            </w:tcBorders>
          </w:tcPr>
          <w:p w:rsidR="00D679C8" w:rsidRPr="00DD2DF2" w:rsidRDefault="00D679C8" w:rsidP="000C0386">
            <w:pPr>
              <w:spacing w:line="360" w:lineRule="auto"/>
              <w:jc w:val="both"/>
              <w:rPr>
                <w:rFonts w:ascii="Book Antiqua" w:hAnsi="Book Antiqua"/>
                <w:color w:val="000000"/>
              </w:rPr>
            </w:pPr>
          </w:p>
        </w:tc>
        <w:tc>
          <w:tcPr>
            <w:tcW w:w="993" w:type="dxa"/>
            <w:tcBorders>
              <w:top w:val="nil"/>
              <w:bottom w:val="nil"/>
            </w:tcBorders>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t>L2-5</w:t>
            </w:r>
          </w:p>
        </w:tc>
        <w:tc>
          <w:tcPr>
            <w:tcW w:w="283" w:type="dxa"/>
            <w:tcBorders>
              <w:top w:val="nil"/>
              <w:bottom w:val="nil"/>
            </w:tcBorders>
          </w:tcPr>
          <w:p w:rsidR="00D679C8" w:rsidRPr="00DD2DF2" w:rsidRDefault="00D679C8" w:rsidP="000C0386">
            <w:pPr>
              <w:spacing w:line="360" w:lineRule="auto"/>
              <w:jc w:val="both"/>
              <w:rPr>
                <w:rFonts w:ascii="Book Antiqua" w:hAnsi="Book Antiqua"/>
                <w:color w:val="000000"/>
              </w:rPr>
            </w:pPr>
          </w:p>
        </w:tc>
        <w:tc>
          <w:tcPr>
            <w:tcW w:w="567" w:type="dxa"/>
            <w:tcBorders>
              <w:top w:val="nil"/>
              <w:bottom w:val="nil"/>
            </w:tcBorders>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567" w:type="dxa"/>
            <w:tcBorders>
              <w:top w:val="nil"/>
              <w:bottom w:val="nil"/>
            </w:tcBorders>
          </w:tcPr>
          <w:p w:rsidR="00D679C8" w:rsidRPr="00DD2DF2" w:rsidRDefault="00D679C8" w:rsidP="000C0386">
            <w:pPr>
              <w:spacing w:line="360" w:lineRule="auto"/>
              <w:jc w:val="both"/>
              <w:rPr>
                <w:rFonts w:ascii="Book Antiqua" w:hAnsi="Book Antiqua"/>
                <w:color w:val="000000"/>
              </w:rPr>
            </w:pPr>
          </w:p>
        </w:tc>
        <w:tc>
          <w:tcPr>
            <w:tcW w:w="567" w:type="dxa"/>
            <w:tcBorders>
              <w:top w:val="nil"/>
              <w:bottom w:val="nil"/>
            </w:tcBorders>
          </w:tcPr>
          <w:p w:rsidR="00D679C8" w:rsidRPr="00DD2DF2" w:rsidRDefault="00D679C8" w:rsidP="000C0386">
            <w:pPr>
              <w:spacing w:line="360" w:lineRule="auto"/>
              <w:jc w:val="both"/>
              <w:rPr>
                <w:rFonts w:ascii="Book Antiqua" w:hAnsi="Book Antiqua"/>
                <w:color w:val="000000"/>
              </w:rPr>
            </w:pPr>
          </w:p>
        </w:tc>
        <w:tc>
          <w:tcPr>
            <w:tcW w:w="567" w:type="dxa"/>
            <w:tcBorders>
              <w:top w:val="nil"/>
              <w:bottom w:val="nil"/>
            </w:tcBorders>
          </w:tcPr>
          <w:p w:rsidR="00D679C8" w:rsidRPr="00DD2DF2" w:rsidRDefault="00D679C8" w:rsidP="000C0386">
            <w:pPr>
              <w:spacing w:line="360" w:lineRule="auto"/>
              <w:jc w:val="both"/>
              <w:rPr>
                <w:rFonts w:ascii="Book Antiqua" w:hAnsi="Book Antiqua"/>
                <w:color w:val="000000"/>
              </w:rPr>
            </w:pPr>
          </w:p>
        </w:tc>
        <w:tc>
          <w:tcPr>
            <w:tcW w:w="709" w:type="dxa"/>
            <w:tcBorders>
              <w:top w:val="nil"/>
              <w:bottom w:val="nil"/>
            </w:tcBorders>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425" w:type="dxa"/>
            <w:tcBorders>
              <w:top w:val="nil"/>
              <w:bottom w:val="nil"/>
            </w:tcBorders>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426" w:type="dxa"/>
            <w:tcBorders>
              <w:top w:val="nil"/>
              <w:bottom w:val="nil"/>
            </w:tcBorders>
          </w:tcPr>
          <w:p w:rsidR="00D679C8" w:rsidRPr="00DD2DF2" w:rsidRDefault="00D679C8" w:rsidP="000C0386">
            <w:pPr>
              <w:spacing w:line="360" w:lineRule="auto"/>
              <w:jc w:val="both"/>
              <w:rPr>
                <w:rFonts w:ascii="Book Antiqua" w:hAnsi="Book Antiqua"/>
                <w:color w:val="000000"/>
              </w:rPr>
            </w:pPr>
          </w:p>
        </w:tc>
        <w:tc>
          <w:tcPr>
            <w:tcW w:w="425" w:type="dxa"/>
            <w:tcBorders>
              <w:top w:val="nil"/>
              <w:bottom w:val="nil"/>
            </w:tcBorders>
          </w:tcPr>
          <w:p w:rsidR="00D679C8" w:rsidRPr="00DD2DF2" w:rsidRDefault="00D679C8" w:rsidP="000C0386">
            <w:pPr>
              <w:spacing w:line="360" w:lineRule="auto"/>
              <w:jc w:val="both"/>
              <w:rPr>
                <w:rFonts w:ascii="Book Antiqua" w:hAnsi="Book Antiqua"/>
                <w:color w:val="000000"/>
              </w:rPr>
            </w:pPr>
          </w:p>
        </w:tc>
        <w:tc>
          <w:tcPr>
            <w:tcW w:w="567" w:type="dxa"/>
            <w:tcBorders>
              <w:top w:val="nil"/>
              <w:bottom w:val="nil"/>
            </w:tcBorders>
          </w:tcPr>
          <w:p w:rsidR="00D679C8" w:rsidRPr="00DD2DF2" w:rsidRDefault="00D679C8" w:rsidP="000C0386">
            <w:pPr>
              <w:spacing w:line="360" w:lineRule="auto"/>
              <w:jc w:val="both"/>
              <w:rPr>
                <w:rFonts w:ascii="Book Antiqua" w:hAnsi="Book Antiqua"/>
                <w:color w:val="000000"/>
              </w:rPr>
            </w:pPr>
          </w:p>
        </w:tc>
        <w:tc>
          <w:tcPr>
            <w:tcW w:w="567" w:type="dxa"/>
            <w:tcBorders>
              <w:top w:val="nil"/>
              <w:bottom w:val="nil"/>
            </w:tcBorders>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511" w:type="dxa"/>
            <w:tcBorders>
              <w:top w:val="nil"/>
              <w:bottom w:val="nil"/>
              <w:right w:val="nil"/>
            </w:tcBorders>
          </w:tcPr>
          <w:p w:rsidR="00D679C8" w:rsidRPr="00DD2DF2" w:rsidRDefault="00D679C8" w:rsidP="000C0386">
            <w:pPr>
              <w:spacing w:line="360" w:lineRule="auto"/>
              <w:jc w:val="both"/>
              <w:rPr>
                <w:rFonts w:ascii="Book Antiqua" w:hAnsi="Book Antiqua"/>
                <w:color w:val="000000"/>
              </w:rPr>
            </w:pPr>
          </w:p>
        </w:tc>
      </w:tr>
      <w:tr w:rsidR="00D679C8" w:rsidRPr="00DD2DF2" w:rsidTr="00125821">
        <w:tc>
          <w:tcPr>
            <w:tcW w:w="992" w:type="dxa"/>
            <w:tcBorders>
              <w:top w:val="nil"/>
              <w:left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t xml:space="preserve">6 </w:t>
            </w:r>
          </w:p>
        </w:tc>
        <w:tc>
          <w:tcPr>
            <w:tcW w:w="993"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t>L1-6</w:t>
            </w:r>
          </w:p>
        </w:tc>
        <w:tc>
          <w:tcPr>
            <w:tcW w:w="283"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t>2</w:t>
            </w:r>
          </w:p>
        </w:tc>
        <w:tc>
          <w:tcPr>
            <w:tcW w:w="567"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567"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567"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567"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709"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425"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426"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425"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567"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567"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511" w:type="dxa"/>
            <w:tcBorders>
              <w:top w:val="nil"/>
              <w:bottom w:val="nil"/>
              <w:right w:val="nil"/>
            </w:tcBorders>
            <w:shd w:val="pct25" w:color="auto" w:fill="auto"/>
          </w:tcPr>
          <w:p w:rsidR="00D679C8" w:rsidRPr="00DD2DF2" w:rsidRDefault="00D679C8" w:rsidP="000C0386">
            <w:pPr>
              <w:spacing w:line="360" w:lineRule="auto"/>
              <w:jc w:val="both"/>
              <w:rPr>
                <w:rFonts w:ascii="Book Antiqua" w:hAnsi="Book Antiqua"/>
                <w:color w:val="000000"/>
              </w:rPr>
            </w:pPr>
          </w:p>
        </w:tc>
      </w:tr>
      <w:tr w:rsidR="00D679C8" w:rsidRPr="00DD2DF2" w:rsidTr="00125821">
        <w:tc>
          <w:tcPr>
            <w:tcW w:w="992" w:type="dxa"/>
            <w:tcBorders>
              <w:top w:val="nil"/>
              <w:left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993"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t>L2-6</w:t>
            </w:r>
          </w:p>
        </w:tc>
        <w:tc>
          <w:tcPr>
            <w:tcW w:w="283"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567"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567"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567"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567"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709"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425"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426"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425"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567"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567"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511" w:type="dxa"/>
            <w:tcBorders>
              <w:top w:val="nil"/>
              <w:bottom w:val="nil"/>
              <w:right w:val="nil"/>
            </w:tcBorders>
            <w:shd w:val="pct25" w:color="auto" w:fill="auto"/>
          </w:tcPr>
          <w:p w:rsidR="00D679C8" w:rsidRPr="00DD2DF2" w:rsidRDefault="00D679C8" w:rsidP="000C0386">
            <w:pPr>
              <w:spacing w:line="360" w:lineRule="auto"/>
              <w:jc w:val="both"/>
              <w:rPr>
                <w:rFonts w:ascii="Book Antiqua" w:hAnsi="Book Antiqua"/>
                <w:color w:val="000000"/>
              </w:rPr>
            </w:pPr>
          </w:p>
        </w:tc>
      </w:tr>
      <w:tr w:rsidR="00D679C8" w:rsidRPr="00DD2DF2" w:rsidTr="00125821">
        <w:tc>
          <w:tcPr>
            <w:tcW w:w="992" w:type="dxa"/>
            <w:tcBorders>
              <w:top w:val="nil"/>
              <w:left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993"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t>L3-6</w:t>
            </w:r>
          </w:p>
        </w:tc>
        <w:tc>
          <w:tcPr>
            <w:tcW w:w="283"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567"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567"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567"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567"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709"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425"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426"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425"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567"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567"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511" w:type="dxa"/>
            <w:tcBorders>
              <w:top w:val="nil"/>
              <w:bottom w:val="nil"/>
              <w:right w:val="nil"/>
            </w:tcBorders>
            <w:shd w:val="pct25" w:color="auto" w:fill="auto"/>
          </w:tcPr>
          <w:p w:rsidR="00D679C8" w:rsidRPr="00DD2DF2" w:rsidRDefault="00D679C8" w:rsidP="000C0386">
            <w:pPr>
              <w:spacing w:line="360" w:lineRule="auto"/>
              <w:jc w:val="both"/>
              <w:rPr>
                <w:rFonts w:ascii="Book Antiqua" w:hAnsi="Book Antiqua"/>
                <w:color w:val="000000"/>
              </w:rPr>
            </w:pPr>
          </w:p>
        </w:tc>
      </w:tr>
      <w:tr w:rsidR="00D679C8" w:rsidRPr="00DD2DF2" w:rsidTr="00125821">
        <w:tc>
          <w:tcPr>
            <w:tcW w:w="992" w:type="dxa"/>
            <w:tcBorders>
              <w:top w:val="nil"/>
              <w:left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993"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t>L4-6</w:t>
            </w:r>
          </w:p>
        </w:tc>
        <w:tc>
          <w:tcPr>
            <w:tcW w:w="283"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567"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567"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567"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567"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709"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425"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426"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425"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567"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567"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511" w:type="dxa"/>
            <w:tcBorders>
              <w:top w:val="nil"/>
              <w:bottom w:val="nil"/>
              <w:right w:val="nil"/>
            </w:tcBorders>
            <w:shd w:val="pct25" w:color="auto" w:fill="auto"/>
          </w:tcPr>
          <w:p w:rsidR="00D679C8" w:rsidRPr="00DD2DF2" w:rsidRDefault="00D679C8" w:rsidP="000C0386">
            <w:pPr>
              <w:spacing w:line="360" w:lineRule="auto"/>
              <w:jc w:val="both"/>
              <w:rPr>
                <w:rFonts w:ascii="Book Antiqua" w:hAnsi="Book Antiqua"/>
                <w:color w:val="000000"/>
              </w:rPr>
            </w:pPr>
          </w:p>
        </w:tc>
      </w:tr>
      <w:tr w:rsidR="00D679C8" w:rsidRPr="00DD2DF2" w:rsidTr="00125821">
        <w:tc>
          <w:tcPr>
            <w:tcW w:w="992" w:type="dxa"/>
            <w:tcBorders>
              <w:top w:val="nil"/>
              <w:left w:val="nil"/>
              <w:bottom w:val="nil"/>
            </w:tcBorders>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t xml:space="preserve">7 </w:t>
            </w:r>
          </w:p>
        </w:tc>
        <w:tc>
          <w:tcPr>
            <w:tcW w:w="993" w:type="dxa"/>
            <w:tcBorders>
              <w:top w:val="nil"/>
              <w:bottom w:val="nil"/>
            </w:tcBorders>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t>L1-7</w:t>
            </w:r>
          </w:p>
        </w:tc>
        <w:tc>
          <w:tcPr>
            <w:tcW w:w="283" w:type="dxa"/>
            <w:tcBorders>
              <w:top w:val="nil"/>
              <w:bottom w:val="nil"/>
            </w:tcBorders>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t>2</w:t>
            </w:r>
          </w:p>
        </w:tc>
        <w:tc>
          <w:tcPr>
            <w:tcW w:w="567" w:type="dxa"/>
            <w:tcBorders>
              <w:top w:val="nil"/>
              <w:bottom w:val="nil"/>
            </w:tcBorders>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567" w:type="dxa"/>
            <w:tcBorders>
              <w:top w:val="nil"/>
              <w:bottom w:val="nil"/>
            </w:tcBorders>
          </w:tcPr>
          <w:p w:rsidR="00D679C8" w:rsidRPr="00DD2DF2" w:rsidRDefault="00D679C8" w:rsidP="000C0386">
            <w:pPr>
              <w:spacing w:line="360" w:lineRule="auto"/>
              <w:jc w:val="both"/>
              <w:rPr>
                <w:rFonts w:ascii="Book Antiqua" w:hAnsi="Book Antiqua"/>
                <w:color w:val="000000"/>
              </w:rPr>
            </w:pPr>
          </w:p>
        </w:tc>
        <w:tc>
          <w:tcPr>
            <w:tcW w:w="567" w:type="dxa"/>
            <w:tcBorders>
              <w:top w:val="nil"/>
              <w:bottom w:val="nil"/>
            </w:tcBorders>
          </w:tcPr>
          <w:p w:rsidR="00D679C8" w:rsidRPr="00DD2DF2" w:rsidRDefault="00D679C8" w:rsidP="000C0386">
            <w:pPr>
              <w:spacing w:line="360" w:lineRule="auto"/>
              <w:jc w:val="both"/>
              <w:rPr>
                <w:rFonts w:ascii="Book Antiqua" w:hAnsi="Book Antiqua"/>
                <w:color w:val="000000"/>
              </w:rPr>
            </w:pPr>
          </w:p>
        </w:tc>
        <w:tc>
          <w:tcPr>
            <w:tcW w:w="567" w:type="dxa"/>
            <w:tcBorders>
              <w:top w:val="nil"/>
              <w:bottom w:val="nil"/>
            </w:tcBorders>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709" w:type="dxa"/>
            <w:tcBorders>
              <w:top w:val="nil"/>
              <w:bottom w:val="nil"/>
            </w:tcBorders>
          </w:tcPr>
          <w:p w:rsidR="00D679C8" w:rsidRPr="00DD2DF2" w:rsidRDefault="00D679C8" w:rsidP="000C0386">
            <w:pPr>
              <w:spacing w:line="360" w:lineRule="auto"/>
              <w:jc w:val="both"/>
              <w:rPr>
                <w:rFonts w:ascii="Book Antiqua" w:hAnsi="Book Antiqua"/>
                <w:color w:val="000000"/>
              </w:rPr>
            </w:pPr>
          </w:p>
        </w:tc>
        <w:tc>
          <w:tcPr>
            <w:tcW w:w="425" w:type="dxa"/>
            <w:tcBorders>
              <w:top w:val="nil"/>
              <w:bottom w:val="nil"/>
            </w:tcBorders>
          </w:tcPr>
          <w:p w:rsidR="00D679C8" w:rsidRPr="00DD2DF2" w:rsidRDefault="00D679C8" w:rsidP="000C0386">
            <w:pPr>
              <w:spacing w:line="360" w:lineRule="auto"/>
              <w:jc w:val="both"/>
              <w:rPr>
                <w:rFonts w:ascii="Book Antiqua" w:hAnsi="Book Antiqua"/>
                <w:color w:val="000000"/>
              </w:rPr>
            </w:pPr>
          </w:p>
        </w:tc>
        <w:tc>
          <w:tcPr>
            <w:tcW w:w="426" w:type="dxa"/>
            <w:tcBorders>
              <w:top w:val="nil"/>
              <w:bottom w:val="nil"/>
            </w:tcBorders>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425" w:type="dxa"/>
            <w:tcBorders>
              <w:top w:val="nil"/>
              <w:bottom w:val="nil"/>
            </w:tcBorders>
          </w:tcPr>
          <w:p w:rsidR="00D679C8" w:rsidRPr="00DD2DF2" w:rsidRDefault="00D679C8" w:rsidP="000C0386">
            <w:pPr>
              <w:spacing w:line="360" w:lineRule="auto"/>
              <w:jc w:val="both"/>
              <w:rPr>
                <w:rFonts w:ascii="Book Antiqua" w:hAnsi="Book Antiqua"/>
                <w:color w:val="000000"/>
              </w:rPr>
            </w:pPr>
          </w:p>
        </w:tc>
        <w:tc>
          <w:tcPr>
            <w:tcW w:w="567" w:type="dxa"/>
            <w:tcBorders>
              <w:top w:val="nil"/>
              <w:bottom w:val="nil"/>
            </w:tcBorders>
          </w:tcPr>
          <w:p w:rsidR="00D679C8" w:rsidRPr="00DD2DF2" w:rsidRDefault="00D679C8" w:rsidP="000C0386">
            <w:pPr>
              <w:spacing w:line="360" w:lineRule="auto"/>
              <w:jc w:val="both"/>
              <w:rPr>
                <w:rFonts w:ascii="Book Antiqua" w:hAnsi="Book Antiqua"/>
                <w:color w:val="000000"/>
              </w:rPr>
            </w:pPr>
          </w:p>
        </w:tc>
        <w:tc>
          <w:tcPr>
            <w:tcW w:w="567" w:type="dxa"/>
            <w:tcBorders>
              <w:top w:val="nil"/>
              <w:bottom w:val="nil"/>
            </w:tcBorders>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511" w:type="dxa"/>
            <w:tcBorders>
              <w:top w:val="nil"/>
              <w:bottom w:val="nil"/>
              <w:right w:val="nil"/>
            </w:tcBorders>
          </w:tcPr>
          <w:p w:rsidR="00D679C8" w:rsidRPr="00DD2DF2" w:rsidRDefault="00D679C8" w:rsidP="000C0386">
            <w:pPr>
              <w:spacing w:line="360" w:lineRule="auto"/>
              <w:jc w:val="both"/>
              <w:rPr>
                <w:rFonts w:ascii="Book Antiqua" w:hAnsi="Book Antiqua"/>
                <w:color w:val="000000"/>
              </w:rPr>
            </w:pPr>
          </w:p>
        </w:tc>
      </w:tr>
      <w:tr w:rsidR="00D679C8" w:rsidRPr="00DD2DF2" w:rsidTr="00125821">
        <w:tc>
          <w:tcPr>
            <w:tcW w:w="992" w:type="dxa"/>
            <w:tcBorders>
              <w:top w:val="nil"/>
              <w:left w:val="nil"/>
              <w:bottom w:val="nil"/>
            </w:tcBorders>
          </w:tcPr>
          <w:p w:rsidR="00D679C8" w:rsidRPr="00DD2DF2" w:rsidRDefault="00D679C8" w:rsidP="000C0386">
            <w:pPr>
              <w:spacing w:line="360" w:lineRule="auto"/>
              <w:jc w:val="both"/>
              <w:rPr>
                <w:rFonts w:ascii="Book Antiqua" w:hAnsi="Book Antiqua"/>
                <w:color w:val="000000"/>
              </w:rPr>
            </w:pPr>
          </w:p>
        </w:tc>
        <w:tc>
          <w:tcPr>
            <w:tcW w:w="993" w:type="dxa"/>
            <w:tcBorders>
              <w:top w:val="nil"/>
              <w:bottom w:val="nil"/>
            </w:tcBorders>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t>L2-7</w:t>
            </w:r>
          </w:p>
        </w:tc>
        <w:tc>
          <w:tcPr>
            <w:tcW w:w="283" w:type="dxa"/>
            <w:tcBorders>
              <w:top w:val="nil"/>
              <w:bottom w:val="nil"/>
            </w:tcBorders>
          </w:tcPr>
          <w:p w:rsidR="00D679C8" w:rsidRPr="00DD2DF2" w:rsidRDefault="00D679C8" w:rsidP="000C0386">
            <w:pPr>
              <w:spacing w:line="360" w:lineRule="auto"/>
              <w:jc w:val="both"/>
              <w:rPr>
                <w:rFonts w:ascii="Book Antiqua" w:hAnsi="Book Antiqua"/>
                <w:color w:val="000000"/>
              </w:rPr>
            </w:pPr>
          </w:p>
        </w:tc>
        <w:tc>
          <w:tcPr>
            <w:tcW w:w="567" w:type="dxa"/>
            <w:tcBorders>
              <w:top w:val="nil"/>
              <w:bottom w:val="nil"/>
            </w:tcBorders>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567" w:type="dxa"/>
            <w:tcBorders>
              <w:top w:val="nil"/>
              <w:bottom w:val="nil"/>
            </w:tcBorders>
          </w:tcPr>
          <w:p w:rsidR="00D679C8" w:rsidRPr="00DD2DF2" w:rsidRDefault="00D679C8" w:rsidP="000C0386">
            <w:pPr>
              <w:spacing w:line="360" w:lineRule="auto"/>
              <w:jc w:val="both"/>
              <w:rPr>
                <w:rFonts w:ascii="Book Antiqua" w:hAnsi="Book Antiqua"/>
                <w:color w:val="000000"/>
              </w:rPr>
            </w:pPr>
          </w:p>
        </w:tc>
        <w:tc>
          <w:tcPr>
            <w:tcW w:w="567" w:type="dxa"/>
            <w:tcBorders>
              <w:top w:val="nil"/>
              <w:bottom w:val="nil"/>
            </w:tcBorders>
          </w:tcPr>
          <w:p w:rsidR="00D679C8" w:rsidRPr="00DD2DF2" w:rsidRDefault="00D679C8" w:rsidP="000C0386">
            <w:pPr>
              <w:spacing w:line="360" w:lineRule="auto"/>
              <w:jc w:val="both"/>
              <w:rPr>
                <w:rFonts w:ascii="Book Antiqua" w:hAnsi="Book Antiqua"/>
                <w:color w:val="000000"/>
              </w:rPr>
            </w:pPr>
          </w:p>
        </w:tc>
        <w:tc>
          <w:tcPr>
            <w:tcW w:w="567" w:type="dxa"/>
            <w:tcBorders>
              <w:top w:val="nil"/>
              <w:bottom w:val="nil"/>
            </w:tcBorders>
          </w:tcPr>
          <w:p w:rsidR="00D679C8" w:rsidRPr="00DD2DF2" w:rsidRDefault="00D679C8" w:rsidP="000C0386">
            <w:pPr>
              <w:spacing w:line="360" w:lineRule="auto"/>
              <w:jc w:val="both"/>
              <w:rPr>
                <w:rFonts w:ascii="Book Antiqua" w:hAnsi="Book Antiqua"/>
                <w:color w:val="000000"/>
              </w:rPr>
            </w:pPr>
          </w:p>
        </w:tc>
        <w:tc>
          <w:tcPr>
            <w:tcW w:w="709" w:type="dxa"/>
            <w:tcBorders>
              <w:top w:val="nil"/>
              <w:bottom w:val="nil"/>
            </w:tcBorders>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425" w:type="dxa"/>
            <w:tcBorders>
              <w:top w:val="nil"/>
              <w:bottom w:val="nil"/>
            </w:tcBorders>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426" w:type="dxa"/>
            <w:tcBorders>
              <w:top w:val="nil"/>
              <w:bottom w:val="nil"/>
            </w:tcBorders>
          </w:tcPr>
          <w:p w:rsidR="00D679C8" w:rsidRPr="00DD2DF2" w:rsidRDefault="00D679C8" w:rsidP="000C0386">
            <w:pPr>
              <w:spacing w:line="360" w:lineRule="auto"/>
              <w:jc w:val="both"/>
              <w:rPr>
                <w:rFonts w:ascii="Book Antiqua" w:hAnsi="Book Antiqua"/>
                <w:color w:val="000000"/>
              </w:rPr>
            </w:pPr>
          </w:p>
        </w:tc>
        <w:tc>
          <w:tcPr>
            <w:tcW w:w="425" w:type="dxa"/>
            <w:tcBorders>
              <w:top w:val="nil"/>
              <w:bottom w:val="nil"/>
            </w:tcBorders>
          </w:tcPr>
          <w:p w:rsidR="00D679C8" w:rsidRPr="00DD2DF2" w:rsidRDefault="00D679C8" w:rsidP="000C0386">
            <w:pPr>
              <w:spacing w:line="360" w:lineRule="auto"/>
              <w:jc w:val="both"/>
              <w:rPr>
                <w:rFonts w:ascii="Book Antiqua" w:hAnsi="Book Antiqua"/>
                <w:color w:val="000000"/>
              </w:rPr>
            </w:pPr>
          </w:p>
        </w:tc>
        <w:tc>
          <w:tcPr>
            <w:tcW w:w="567" w:type="dxa"/>
            <w:tcBorders>
              <w:top w:val="nil"/>
              <w:bottom w:val="nil"/>
            </w:tcBorders>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567" w:type="dxa"/>
            <w:tcBorders>
              <w:top w:val="nil"/>
              <w:bottom w:val="nil"/>
            </w:tcBorders>
          </w:tcPr>
          <w:p w:rsidR="00D679C8" w:rsidRPr="00DD2DF2" w:rsidRDefault="00D679C8" w:rsidP="000C0386">
            <w:pPr>
              <w:spacing w:line="360" w:lineRule="auto"/>
              <w:jc w:val="both"/>
              <w:rPr>
                <w:rFonts w:ascii="Book Antiqua" w:hAnsi="Book Antiqua"/>
                <w:color w:val="000000"/>
              </w:rPr>
            </w:pPr>
          </w:p>
        </w:tc>
        <w:tc>
          <w:tcPr>
            <w:tcW w:w="511" w:type="dxa"/>
            <w:tcBorders>
              <w:top w:val="nil"/>
              <w:bottom w:val="nil"/>
              <w:right w:val="nil"/>
            </w:tcBorders>
          </w:tcPr>
          <w:p w:rsidR="00D679C8" w:rsidRPr="00DD2DF2" w:rsidRDefault="00D679C8" w:rsidP="000C0386">
            <w:pPr>
              <w:spacing w:line="360" w:lineRule="auto"/>
              <w:jc w:val="both"/>
              <w:rPr>
                <w:rFonts w:ascii="Book Antiqua" w:hAnsi="Book Antiqua"/>
                <w:color w:val="000000"/>
              </w:rPr>
            </w:pPr>
          </w:p>
        </w:tc>
      </w:tr>
      <w:tr w:rsidR="00D679C8" w:rsidRPr="00DD2DF2" w:rsidTr="00125821">
        <w:tc>
          <w:tcPr>
            <w:tcW w:w="992" w:type="dxa"/>
            <w:tcBorders>
              <w:top w:val="nil"/>
              <w:left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t>8</w:t>
            </w:r>
          </w:p>
        </w:tc>
        <w:tc>
          <w:tcPr>
            <w:tcW w:w="993"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t>L1-8</w:t>
            </w:r>
          </w:p>
        </w:tc>
        <w:tc>
          <w:tcPr>
            <w:tcW w:w="283"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t>3</w:t>
            </w:r>
          </w:p>
        </w:tc>
        <w:tc>
          <w:tcPr>
            <w:tcW w:w="567"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567"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567"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567"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709"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425"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426"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425"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567"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567"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511" w:type="dxa"/>
            <w:tcBorders>
              <w:top w:val="nil"/>
              <w:bottom w:val="nil"/>
              <w:right w:val="nil"/>
            </w:tcBorders>
            <w:shd w:val="pct25" w:color="auto" w:fill="auto"/>
          </w:tcPr>
          <w:p w:rsidR="00D679C8" w:rsidRPr="00DD2DF2" w:rsidRDefault="00D679C8" w:rsidP="000C0386">
            <w:pPr>
              <w:spacing w:line="360" w:lineRule="auto"/>
              <w:jc w:val="both"/>
              <w:rPr>
                <w:rFonts w:ascii="Book Antiqua" w:hAnsi="Book Antiqua"/>
                <w:color w:val="000000"/>
              </w:rPr>
            </w:pPr>
          </w:p>
        </w:tc>
      </w:tr>
      <w:tr w:rsidR="00D679C8" w:rsidRPr="00DD2DF2" w:rsidTr="00125821">
        <w:tc>
          <w:tcPr>
            <w:tcW w:w="992" w:type="dxa"/>
            <w:tcBorders>
              <w:top w:val="nil"/>
              <w:left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t xml:space="preserve"> </w:t>
            </w:r>
          </w:p>
        </w:tc>
        <w:tc>
          <w:tcPr>
            <w:tcW w:w="993"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t>L2-8</w:t>
            </w:r>
          </w:p>
        </w:tc>
        <w:tc>
          <w:tcPr>
            <w:tcW w:w="283"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567"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567"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567"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567"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709"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425"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426"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425"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567"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567"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511" w:type="dxa"/>
            <w:tcBorders>
              <w:top w:val="nil"/>
              <w:bottom w:val="nil"/>
              <w:right w:val="nil"/>
            </w:tcBorders>
            <w:shd w:val="pct25" w:color="auto" w:fill="auto"/>
          </w:tcPr>
          <w:p w:rsidR="00D679C8" w:rsidRPr="00DD2DF2" w:rsidRDefault="00D679C8" w:rsidP="000C0386">
            <w:pPr>
              <w:spacing w:line="360" w:lineRule="auto"/>
              <w:jc w:val="both"/>
              <w:rPr>
                <w:rFonts w:ascii="Book Antiqua" w:hAnsi="Book Antiqua"/>
                <w:color w:val="000000"/>
              </w:rPr>
            </w:pPr>
          </w:p>
        </w:tc>
      </w:tr>
      <w:tr w:rsidR="00D679C8" w:rsidRPr="00DD2DF2" w:rsidTr="00125821">
        <w:tc>
          <w:tcPr>
            <w:tcW w:w="992" w:type="dxa"/>
            <w:tcBorders>
              <w:top w:val="nil"/>
              <w:left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993"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t>L3-8</w:t>
            </w:r>
          </w:p>
        </w:tc>
        <w:tc>
          <w:tcPr>
            <w:tcW w:w="283"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567"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567"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567"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567"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709"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425"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426"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425"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567"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p>
        </w:tc>
        <w:tc>
          <w:tcPr>
            <w:tcW w:w="567" w:type="dxa"/>
            <w:tcBorders>
              <w:top w:val="nil"/>
              <w:bottom w:val="nil"/>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511" w:type="dxa"/>
            <w:tcBorders>
              <w:top w:val="nil"/>
              <w:bottom w:val="nil"/>
              <w:right w:val="nil"/>
            </w:tcBorders>
            <w:shd w:val="pct25" w:color="auto" w:fill="auto"/>
          </w:tcPr>
          <w:p w:rsidR="00D679C8" w:rsidRPr="00DD2DF2" w:rsidRDefault="00D679C8" w:rsidP="000C0386">
            <w:pPr>
              <w:spacing w:line="360" w:lineRule="auto"/>
              <w:jc w:val="both"/>
              <w:rPr>
                <w:rFonts w:ascii="Book Antiqua" w:hAnsi="Book Antiqua"/>
                <w:color w:val="000000"/>
              </w:rPr>
            </w:pPr>
          </w:p>
        </w:tc>
      </w:tr>
      <w:tr w:rsidR="00D679C8" w:rsidRPr="00DD2DF2" w:rsidTr="00125821">
        <w:tc>
          <w:tcPr>
            <w:tcW w:w="992" w:type="dxa"/>
            <w:tcBorders>
              <w:top w:val="nil"/>
              <w:left w:val="nil"/>
              <w:bottom w:val="nil"/>
            </w:tcBorders>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t xml:space="preserve">9 </w:t>
            </w:r>
          </w:p>
        </w:tc>
        <w:tc>
          <w:tcPr>
            <w:tcW w:w="993" w:type="dxa"/>
            <w:tcBorders>
              <w:top w:val="nil"/>
              <w:bottom w:val="nil"/>
            </w:tcBorders>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t>L1-9</w:t>
            </w:r>
          </w:p>
        </w:tc>
        <w:tc>
          <w:tcPr>
            <w:tcW w:w="283" w:type="dxa"/>
            <w:tcBorders>
              <w:top w:val="nil"/>
              <w:bottom w:val="nil"/>
            </w:tcBorders>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t>3</w:t>
            </w:r>
          </w:p>
        </w:tc>
        <w:tc>
          <w:tcPr>
            <w:tcW w:w="567" w:type="dxa"/>
            <w:tcBorders>
              <w:top w:val="nil"/>
              <w:bottom w:val="nil"/>
            </w:tcBorders>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567" w:type="dxa"/>
            <w:tcBorders>
              <w:top w:val="nil"/>
              <w:bottom w:val="nil"/>
            </w:tcBorders>
          </w:tcPr>
          <w:p w:rsidR="00D679C8" w:rsidRPr="00DD2DF2" w:rsidRDefault="00D679C8" w:rsidP="000C0386">
            <w:pPr>
              <w:spacing w:line="360" w:lineRule="auto"/>
              <w:jc w:val="both"/>
              <w:rPr>
                <w:rFonts w:ascii="Book Antiqua" w:hAnsi="Book Antiqua"/>
                <w:color w:val="000000"/>
              </w:rPr>
            </w:pPr>
          </w:p>
        </w:tc>
        <w:tc>
          <w:tcPr>
            <w:tcW w:w="567" w:type="dxa"/>
            <w:tcBorders>
              <w:top w:val="nil"/>
              <w:bottom w:val="nil"/>
            </w:tcBorders>
          </w:tcPr>
          <w:p w:rsidR="00D679C8" w:rsidRPr="00DD2DF2" w:rsidRDefault="00D679C8" w:rsidP="000C0386">
            <w:pPr>
              <w:spacing w:line="360" w:lineRule="auto"/>
              <w:jc w:val="both"/>
              <w:rPr>
                <w:rFonts w:ascii="Book Antiqua" w:hAnsi="Book Antiqua"/>
                <w:color w:val="000000"/>
              </w:rPr>
            </w:pPr>
          </w:p>
        </w:tc>
        <w:tc>
          <w:tcPr>
            <w:tcW w:w="567" w:type="dxa"/>
            <w:tcBorders>
              <w:top w:val="nil"/>
              <w:bottom w:val="nil"/>
            </w:tcBorders>
          </w:tcPr>
          <w:p w:rsidR="00D679C8" w:rsidRPr="00DD2DF2" w:rsidRDefault="00D679C8" w:rsidP="000C0386">
            <w:pPr>
              <w:spacing w:line="360" w:lineRule="auto"/>
              <w:jc w:val="both"/>
              <w:rPr>
                <w:rFonts w:ascii="Book Antiqua" w:hAnsi="Book Antiqua"/>
                <w:color w:val="000000"/>
              </w:rPr>
            </w:pPr>
          </w:p>
        </w:tc>
        <w:tc>
          <w:tcPr>
            <w:tcW w:w="709" w:type="dxa"/>
            <w:tcBorders>
              <w:top w:val="nil"/>
              <w:bottom w:val="nil"/>
            </w:tcBorders>
          </w:tcPr>
          <w:p w:rsidR="00D679C8" w:rsidRPr="00DD2DF2" w:rsidRDefault="00D679C8" w:rsidP="000C0386">
            <w:pPr>
              <w:spacing w:line="360" w:lineRule="auto"/>
              <w:jc w:val="both"/>
              <w:rPr>
                <w:rFonts w:ascii="Book Antiqua" w:hAnsi="Book Antiqua"/>
                <w:color w:val="000000"/>
              </w:rPr>
            </w:pPr>
          </w:p>
        </w:tc>
        <w:tc>
          <w:tcPr>
            <w:tcW w:w="425" w:type="dxa"/>
            <w:tcBorders>
              <w:top w:val="nil"/>
              <w:bottom w:val="nil"/>
            </w:tcBorders>
          </w:tcPr>
          <w:p w:rsidR="00D679C8" w:rsidRPr="00DD2DF2" w:rsidRDefault="00D679C8" w:rsidP="000C0386">
            <w:pPr>
              <w:spacing w:line="360" w:lineRule="auto"/>
              <w:jc w:val="both"/>
              <w:rPr>
                <w:rFonts w:ascii="Book Antiqua" w:hAnsi="Book Antiqua"/>
                <w:color w:val="000000"/>
              </w:rPr>
            </w:pPr>
          </w:p>
        </w:tc>
        <w:tc>
          <w:tcPr>
            <w:tcW w:w="426" w:type="dxa"/>
            <w:tcBorders>
              <w:top w:val="nil"/>
              <w:bottom w:val="nil"/>
            </w:tcBorders>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425" w:type="dxa"/>
            <w:tcBorders>
              <w:top w:val="nil"/>
              <w:bottom w:val="nil"/>
            </w:tcBorders>
          </w:tcPr>
          <w:p w:rsidR="00D679C8" w:rsidRPr="00DD2DF2" w:rsidRDefault="00D679C8" w:rsidP="000C0386">
            <w:pPr>
              <w:spacing w:line="360" w:lineRule="auto"/>
              <w:jc w:val="both"/>
              <w:rPr>
                <w:rFonts w:ascii="Book Antiqua" w:hAnsi="Book Antiqua"/>
                <w:color w:val="000000"/>
              </w:rPr>
            </w:pPr>
          </w:p>
        </w:tc>
        <w:tc>
          <w:tcPr>
            <w:tcW w:w="567" w:type="dxa"/>
            <w:tcBorders>
              <w:top w:val="nil"/>
              <w:bottom w:val="nil"/>
            </w:tcBorders>
          </w:tcPr>
          <w:p w:rsidR="00D679C8" w:rsidRPr="00DD2DF2" w:rsidRDefault="00D679C8" w:rsidP="000C0386">
            <w:pPr>
              <w:spacing w:line="360" w:lineRule="auto"/>
              <w:jc w:val="both"/>
              <w:rPr>
                <w:rFonts w:ascii="Book Antiqua" w:hAnsi="Book Antiqua"/>
                <w:color w:val="000000"/>
              </w:rPr>
            </w:pPr>
          </w:p>
        </w:tc>
        <w:tc>
          <w:tcPr>
            <w:tcW w:w="567" w:type="dxa"/>
            <w:tcBorders>
              <w:top w:val="nil"/>
              <w:bottom w:val="nil"/>
            </w:tcBorders>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511" w:type="dxa"/>
            <w:tcBorders>
              <w:top w:val="nil"/>
              <w:bottom w:val="nil"/>
              <w:right w:val="nil"/>
            </w:tcBorders>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r>
      <w:tr w:rsidR="00D679C8" w:rsidRPr="00DD2DF2" w:rsidTr="00125821">
        <w:tc>
          <w:tcPr>
            <w:tcW w:w="992" w:type="dxa"/>
            <w:tcBorders>
              <w:top w:val="nil"/>
              <w:left w:val="nil"/>
              <w:bottom w:val="single" w:sz="12" w:space="0" w:color="000000"/>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t>10</w:t>
            </w:r>
          </w:p>
        </w:tc>
        <w:tc>
          <w:tcPr>
            <w:tcW w:w="993" w:type="dxa"/>
            <w:tcBorders>
              <w:top w:val="nil"/>
              <w:bottom w:val="single" w:sz="12" w:space="0" w:color="000000"/>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t>L1-10</w:t>
            </w:r>
          </w:p>
        </w:tc>
        <w:tc>
          <w:tcPr>
            <w:tcW w:w="283" w:type="dxa"/>
            <w:tcBorders>
              <w:top w:val="nil"/>
              <w:bottom w:val="single" w:sz="12" w:space="0" w:color="000000"/>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t>3</w:t>
            </w:r>
          </w:p>
        </w:tc>
        <w:tc>
          <w:tcPr>
            <w:tcW w:w="567" w:type="dxa"/>
            <w:tcBorders>
              <w:top w:val="nil"/>
              <w:bottom w:val="single" w:sz="12" w:space="0" w:color="000000"/>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567" w:type="dxa"/>
            <w:tcBorders>
              <w:top w:val="nil"/>
              <w:bottom w:val="single" w:sz="12" w:space="0" w:color="000000"/>
            </w:tcBorders>
            <w:shd w:val="pct25" w:color="auto" w:fill="auto"/>
          </w:tcPr>
          <w:p w:rsidR="00D679C8" w:rsidRPr="00DD2DF2" w:rsidRDefault="00D679C8" w:rsidP="000C0386">
            <w:pPr>
              <w:spacing w:line="360" w:lineRule="auto"/>
              <w:jc w:val="both"/>
              <w:rPr>
                <w:rFonts w:ascii="Book Antiqua" w:hAnsi="Book Antiqua"/>
                <w:color w:val="000000"/>
              </w:rPr>
            </w:pPr>
          </w:p>
        </w:tc>
        <w:tc>
          <w:tcPr>
            <w:tcW w:w="567" w:type="dxa"/>
            <w:tcBorders>
              <w:top w:val="nil"/>
              <w:bottom w:val="single" w:sz="12" w:space="0" w:color="000000"/>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567" w:type="dxa"/>
            <w:tcBorders>
              <w:top w:val="nil"/>
              <w:bottom w:val="single" w:sz="12" w:space="0" w:color="000000"/>
            </w:tcBorders>
            <w:shd w:val="pct25" w:color="auto" w:fill="auto"/>
          </w:tcPr>
          <w:p w:rsidR="00D679C8" w:rsidRPr="00DD2DF2" w:rsidRDefault="00D679C8" w:rsidP="000C0386">
            <w:pPr>
              <w:spacing w:line="360" w:lineRule="auto"/>
              <w:jc w:val="both"/>
              <w:rPr>
                <w:rFonts w:ascii="Book Antiqua" w:hAnsi="Book Antiqua"/>
                <w:color w:val="000000"/>
              </w:rPr>
            </w:pPr>
          </w:p>
        </w:tc>
        <w:tc>
          <w:tcPr>
            <w:tcW w:w="709" w:type="dxa"/>
            <w:tcBorders>
              <w:top w:val="nil"/>
              <w:bottom w:val="single" w:sz="12" w:space="0" w:color="000000"/>
            </w:tcBorders>
            <w:shd w:val="pct25" w:color="auto" w:fill="auto"/>
          </w:tcPr>
          <w:p w:rsidR="00D679C8" w:rsidRPr="00DD2DF2" w:rsidRDefault="00D679C8" w:rsidP="000C0386">
            <w:pPr>
              <w:spacing w:line="360" w:lineRule="auto"/>
              <w:jc w:val="both"/>
              <w:rPr>
                <w:rFonts w:ascii="Book Antiqua" w:hAnsi="Book Antiqua"/>
                <w:color w:val="000000"/>
              </w:rPr>
            </w:pPr>
          </w:p>
        </w:tc>
        <w:tc>
          <w:tcPr>
            <w:tcW w:w="425" w:type="dxa"/>
            <w:tcBorders>
              <w:top w:val="nil"/>
              <w:bottom w:val="single" w:sz="12" w:space="0" w:color="000000"/>
            </w:tcBorders>
            <w:shd w:val="pct25" w:color="auto" w:fill="auto"/>
          </w:tcPr>
          <w:p w:rsidR="00D679C8" w:rsidRPr="00DD2DF2" w:rsidRDefault="00D679C8" w:rsidP="000C0386">
            <w:pPr>
              <w:spacing w:line="360" w:lineRule="auto"/>
              <w:jc w:val="both"/>
              <w:rPr>
                <w:rFonts w:ascii="Book Antiqua" w:hAnsi="Book Antiqua"/>
                <w:color w:val="000000"/>
              </w:rPr>
            </w:pPr>
            <w:r w:rsidRPr="00DD2DF2">
              <w:rPr>
                <w:rFonts w:ascii="Book Antiqua" w:hAnsi="Book Antiqua"/>
                <w:color w:val="000000"/>
              </w:rPr>
              <w:sym w:font="Wingdings" w:char="F0FC"/>
            </w:r>
          </w:p>
        </w:tc>
        <w:tc>
          <w:tcPr>
            <w:tcW w:w="426" w:type="dxa"/>
            <w:tcBorders>
              <w:top w:val="nil"/>
              <w:bottom w:val="single" w:sz="12" w:space="0" w:color="000000"/>
            </w:tcBorders>
            <w:shd w:val="pct25" w:color="auto" w:fill="auto"/>
          </w:tcPr>
          <w:p w:rsidR="00D679C8" w:rsidRPr="00DD2DF2" w:rsidRDefault="00D679C8" w:rsidP="000C0386">
            <w:pPr>
              <w:spacing w:line="360" w:lineRule="auto"/>
              <w:jc w:val="both"/>
              <w:rPr>
                <w:rFonts w:ascii="Book Antiqua" w:hAnsi="Book Antiqua"/>
                <w:color w:val="000000"/>
              </w:rPr>
            </w:pPr>
          </w:p>
        </w:tc>
        <w:tc>
          <w:tcPr>
            <w:tcW w:w="425" w:type="dxa"/>
            <w:tcBorders>
              <w:top w:val="nil"/>
              <w:bottom w:val="single" w:sz="12" w:space="0" w:color="000000"/>
            </w:tcBorders>
            <w:shd w:val="pct25" w:color="auto" w:fill="auto"/>
          </w:tcPr>
          <w:p w:rsidR="00D679C8" w:rsidRPr="00DD2DF2" w:rsidRDefault="00D679C8" w:rsidP="000C0386">
            <w:pPr>
              <w:spacing w:line="360" w:lineRule="auto"/>
              <w:jc w:val="both"/>
              <w:rPr>
                <w:rFonts w:ascii="Book Antiqua" w:hAnsi="Book Antiqua"/>
                <w:color w:val="000000"/>
              </w:rPr>
            </w:pPr>
          </w:p>
        </w:tc>
        <w:tc>
          <w:tcPr>
            <w:tcW w:w="567" w:type="dxa"/>
            <w:tcBorders>
              <w:top w:val="nil"/>
              <w:bottom w:val="single" w:sz="12" w:space="0" w:color="000000"/>
            </w:tcBorders>
            <w:shd w:val="pct25" w:color="auto" w:fill="auto"/>
          </w:tcPr>
          <w:p w:rsidR="00D679C8" w:rsidRPr="00DD2DF2" w:rsidRDefault="00D679C8" w:rsidP="000C0386">
            <w:pPr>
              <w:spacing w:line="360" w:lineRule="auto"/>
              <w:jc w:val="both"/>
              <w:rPr>
                <w:rFonts w:ascii="Book Antiqua" w:hAnsi="Book Antiqua"/>
              </w:rPr>
            </w:pPr>
            <w:r w:rsidRPr="00DD2DF2">
              <w:rPr>
                <w:rFonts w:ascii="Book Antiqua" w:hAnsi="Book Antiqua"/>
              </w:rPr>
              <w:t xml:space="preserve">   </w:t>
            </w:r>
            <w:r w:rsidRPr="00DD2DF2">
              <w:rPr>
                <w:rFonts w:ascii="Book Antiqua" w:hAnsi="Book Antiqua"/>
              </w:rPr>
              <w:sym w:font="Wingdings" w:char="F0FC"/>
            </w:r>
          </w:p>
        </w:tc>
        <w:tc>
          <w:tcPr>
            <w:tcW w:w="567" w:type="dxa"/>
            <w:tcBorders>
              <w:top w:val="nil"/>
              <w:bottom w:val="single" w:sz="12" w:space="0" w:color="000000"/>
            </w:tcBorders>
            <w:shd w:val="pct25" w:color="auto" w:fill="auto"/>
          </w:tcPr>
          <w:p w:rsidR="00D679C8" w:rsidRPr="00DD2DF2" w:rsidRDefault="00D679C8" w:rsidP="000C0386">
            <w:pPr>
              <w:spacing w:line="360" w:lineRule="auto"/>
              <w:jc w:val="both"/>
              <w:rPr>
                <w:rFonts w:ascii="Book Antiqua" w:hAnsi="Book Antiqua"/>
              </w:rPr>
            </w:pPr>
          </w:p>
        </w:tc>
        <w:tc>
          <w:tcPr>
            <w:tcW w:w="511" w:type="dxa"/>
            <w:tcBorders>
              <w:top w:val="nil"/>
              <w:bottom w:val="single" w:sz="12" w:space="0" w:color="000000"/>
              <w:right w:val="nil"/>
            </w:tcBorders>
            <w:shd w:val="pct25" w:color="auto" w:fill="auto"/>
          </w:tcPr>
          <w:p w:rsidR="00D679C8" w:rsidRPr="00DD2DF2" w:rsidRDefault="00D679C8" w:rsidP="000C0386">
            <w:pPr>
              <w:spacing w:line="360" w:lineRule="auto"/>
              <w:jc w:val="both"/>
              <w:rPr>
                <w:rFonts w:ascii="Book Antiqua" w:hAnsi="Book Antiqua"/>
                <w:color w:val="000000"/>
              </w:rPr>
            </w:pPr>
          </w:p>
        </w:tc>
      </w:tr>
    </w:tbl>
    <w:p w:rsidR="00D679C8" w:rsidRPr="00615D43" w:rsidRDefault="00D679C8" w:rsidP="00735121">
      <w:pPr>
        <w:spacing w:line="360" w:lineRule="auto"/>
        <w:jc w:val="both"/>
        <w:rPr>
          <w:rStyle w:val="apple-style-span"/>
          <w:rFonts w:ascii="Book Antiqua" w:hAnsi="Book Antiqua"/>
          <w:b/>
          <w:bCs/>
          <w:lang w:eastAsia="zh-CN"/>
        </w:rPr>
      </w:pPr>
      <w:proofErr w:type="spellStart"/>
      <w:r w:rsidRPr="00615D43">
        <w:rPr>
          <w:rFonts w:ascii="Book Antiqua" w:hAnsi="Book Antiqua"/>
          <w:color w:val="000000"/>
        </w:rPr>
        <w:lastRenderedPageBreak/>
        <w:t>Tu</w:t>
      </w:r>
      <w:proofErr w:type="spellEnd"/>
      <w:r w:rsidRPr="00615D43">
        <w:rPr>
          <w:rFonts w:ascii="Book Antiqua" w:hAnsi="Book Antiqua"/>
          <w:color w:val="000000"/>
        </w:rPr>
        <w:t>: Tumor</w:t>
      </w:r>
      <w:r w:rsidRPr="00615D43">
        <w:rPr>
          <w:rFonts w:ascii="Book Antiqua" w:hAnsi="Book Antiqua"/>
          <w:lang w:eastAsia="zh-CN"/>
        </w:rPr>
        <w:t>;</w:t>
      </w:r>
      <w:r w:rsidRPr="00615D43">
        <w:rPr>
          <w:rFonts w:ascii="Book Antiqua" w:hAnsi="Book Antiqua"/>
          <w:color w:val="000000"/>
        </w:rPr>
        <w:t xml:space="preserve"> LI: Lymphoid infiltrate</w:t>
      </w:r>
      <w:r w:rsidRPr="00615D43">
        <w:rPr>
          <w:rFonts w:ascii="Book Antiqua" w:hAnsi="Book Antiqua"/>
          <w:lang w:eastAsia="zh-CN"/>
        </w:rPr>
        <w:t xml:space="preserve">; </w:t>
      </w:r>
      <w:r w:rsidRPr="00615D43">
        <w:rPr>
          <w:rFonts w:ascii="Book Antiqua" w:hAnsi="Book Antiqua"/>
          <w:color w:val="000000"/>
        </w:rPr>
        <w:t>MT: Mucosal thickening</w:t>
      </w:r>
      <w:r w:rsidRPr="00615D43">
        <w:rPr>
          <w:rFonts w:ascii="Book Antiqua" w:hAnsi="Book Antiqua"/>
          <w:lang w:eastAsia="zh-CN"/>
        </w:rPr>
        <w:t xml:space="preserve">; </w:t>
      </w:r>
      <w:proofErr w:type="spellStart"/>
      <w:r w:rsidRPr="00615D43">
        <w:rPr>
          <w:rFonts w:ascii="Book Antiqua" w:hAnsi="Book Antiqua"/>
        </w:rPr>
        <w:t>eUBM</w:t>
      </w:r>
      <w:proofErr w:type="spellEnd"/>
      <w:r w:rsidRPr="00615D43">
        <w:rPr>
          <w:rFonts w:ascii="Book Antiqua" w:hAnsi="Book Antiqua"/>
          <w:lang w:eastAsia="zh-CN"/>
        </w:rPr>
        <w:t xml:space="preserve">: </w:t>
      </w:r>
      <w:proofErr w:type="spellStart"/>
      <w:r w:rsidRPr="00615D43">
        <w:rPr>
          <w:rFonts w:ascii="Book Antiqua" w:hAnsi="Book Antiqua"/>
        </w:rPr>
        <w:t>Endoluminal</w:t>
      </w:r>
      <w:proofErr w:type="spellEnd"/>
      <w:r w:rsidRPr="00615D43">
        <w:rPr>
          <w:rFonts w:ascii="Book Antiqua" w:hAnsi="Book Antiqua"/>
        </w:rPr>
        <w:t xml:space="preserve"> ultrasonic </w:t>
      </w:r>
      <w:proofErr w:type="spellStart"/>
      <w:r w:rsidRPr="00615D43">
        <w:rPr>
          <w:rFonts w:ascii="Book Antiqua" w:hAnsi="Book Antiqua"/>
        </w:rPr>
        <w:t>biomicroscopy</w:t>
      </w:r>
      <w:proofErr w:type="spellEnd"/>
      <w:r w:rsidRPr="00615D43">
        <w:rPr>
          <w:rFonts w:ascii="Book Antiqua" w:hAnsi="Book Antiqua"/>
          <w:lang w:eastAsia="zh-CN"/>
        </w:rPr>
        <w:t xml:space="preserve">; </w:t>
      </w:r>
      <w:proofErr w:type="spellStart"/>
      <w:r w:rsidRPr="00615D43">
        <w:rPr>
          <w:rFonts w:ascii="Book Antiqua" w:hAnsi="Book Antiqua"/>
        </w:rPr>
        <w:t>Obs</w:t>
      </w:r>
      <w:proofErr w:type="spellEnd"/>
      <w:r w:rsidRPr="00615D43">
        <w:rPr>
          <w:rFonts w:ascii="Book Antiqua" w:hAnsi="Book Antiqua"/>
        </w:rPr>
        <w:t>: impossible to analyze due to colonic hemorrhage or feces</w:t>
      </w:r>
      <w:r w:rsidRPr="00615D43">
        <w:rPr>
          <w:rFonts w:ascii="Book Antiqua" w:hAnsi="Book Antiqua"/>
          <w:lang w:eastAsia="zh-CN"/>
        </w:rPr>
        <w:t xml:space="preserve">. </w:t>
      </w:r>
      <w:r w:rsidRPr="00615D43">
        <w:rPr>
          <w:rFonts w:ascii="Book Antiqua" w:hAnsi="Book Antiqua"/>
          <w:color w:val="000000"/>
        </w:rPr>
        <w:sym w:font="Symbol" w:char="F0AD"/>
      </w:r>
      <w:r w:rsidRPr="00615D43">
        <w:rPr>
          <w:rFonts w:ascii="Book Antiqua" w:hAnsi="Book Antiqua"/>
          <w:color w:val="000000"/>
          <w:lang w:eastAsia="zh-CN"/>
        </w:rPr>
        <w:t xml:space="preserve">: </w:t>
      </w:r>
      <w:r w:rsidRPr="00615D43">
        <w:rPr>
          <w:rFonts w:ascii="Book Antiqua" w:hAnsi="Book Antiqua"/>
          <w:color w:val="000000"/>
        </w:rPr>
        <w:t xml:space="preserve">Increased lesion size </w:t>
      </w:r>
      <w:r w:rsidRPr="00615D43">
        <w:rPr>
          <w:rFonts w:ascii="Book Antiqua" w:hAnsi="Book Antiqua"/>
          <w:color w:val="000000"/>
          <w:lang w:eastAsia="zh-CN"/>
        </w:rPr>
        <w:t xml:space="preserve">; </w:t>
      </w:r>
      <w:r w:rsidRPr="00615D43">
        <w:rPr>
          <w:rFonts w:ascii="Book Antiqua" w:hAnsi="Book Antiqua"/>
          <w:color w:val="000000"/>
        </w:rPr>
        <w:sym w:font="Symbol" w:char="F0AF"/>
      </w:r>
      <w:r w:rsidRPr="00615D43">
        <w:rPr>
          <w:rFonts w:ascii="Book Antiqua" w:hAnsi="Book Antiqua"/>
          <w:color w:val="000000"/>
          <w:lang w:eastAsia="zh-CN"/>
        </w:rPr>
        <w:t xml:space="preserve">: </w:t>
      </w:r>
      <w:r w:rsidRPr="00615D43">
        <w:rPr>
          <w:rFonts w:ascii="Book Antiqua" w:hAnsi="Book Antiqua"/>
          <w:color w:val="000000"/>
        </w:rPr>
        <w:t>Decreased lesion size</w:t>
      </w:r>
      <w:r w:rsidRPr="00615D43">
        <w:rPr>
          <w:rFonts w:ascii="Book Antiqua" w:hAnsi="Book Antiqua"/>
          <w:color w:val="000000"/>
          <w:lang w:eastAsia="zh-CN"/>
        </w:rPr>
        <w:t xml:space="preserve">; </w:t>
      </w:r>
      <w:r w:rsidRPr="00615D43">
        <w:rPr>
          <w:rFonts w:ascii="Book Antiqua" w:hAnsi="Book Antiqua"/>
          <w:color w:val="000000"/>
        </w:rPr>
        <w:t>=</w:t>
      </w:r>
      <w:r w:rsidRPr="00615D43">
        <w:rPr>
          <w:rFonts w:ascii="Book Antiqua" w:hAnsi="Book Antiqua"/>
          <w:color w:val="000000"/>
          <w:lang w:eastAsia="zh-CN"/>
        </w:rPr>
        <w:t xml:space="preserve">: </w:t>
      </w:r>
      <w:r w:rsidRPr="00615D43">
        <w:rPr>
          <w:rFonts w:ascii="Book Antiqua" w:hAnsi="Book Antiqua"/>
          <w:color w:val="000000"/>
        </w:rPr>
        <w:t>No alteration</w:t>
      </w:r>
      <w:r w:rsidRPr="00615D43">
        <w:rPr>
          <w:rFonts w:ascii="Book Antiqua" w:hAnsi="Book Antiqua"/>
          <w:color w:val="000000"/>
          <w:lang w:eastAsia="zh-CN"/>
        </w:rPr>
        <w:t>.</w:t>
      </w:r>
    </w:p>
    <w:sectPr w:rsidR="00D679C8" w:rsidRPr="00615D43" w:rsidSect="00880DC0">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EBC" w:rsidRDefault="00F73EBC" w:rsidP="0031187F">
      <w:r>
        <w:separator/>
      </w:r>
    </w:p>
  </w:endnote>
  <w:endnote w:type="continuationSeparator" w:id="0">
    <w:p w:rsidR="00F73EBC" w:rsidRDefault="00F73EBC" w:rsidP="00311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9C8" w:rsidRDefault="00F73EBC">
    <w:pPr>
      <w:pStyle w:val="ae"/>
      <w:jc w:val="right"/>
    </w:pPr>
    <w:r>
      <w:fldChar w:fldCharType="begin"/>
    </w:r>
    <w:r>
      <w:instrText>PAGE   \* MERGEFORMAT</w:instrText>
    </w:r>
    <w:r>
      <w:fldChar w:fldCharType="separate"/>
    </w:r>
    <w:r w:rsidR="00B05948" w:rsidRPr="00B05948">
      <w:rPr>
        <w:noProof/>
        <w:lang w:val="pt-BR"/>
      </w:rPr>
      <w:t>27</w:t>
    </w:r>
    <w:r>
      <w:rPr>
        <w:noProof/>
        <w:lang w:val="pt-BR"/>
      </w:rPr>
      <w:fldChar w:fldCharType="end"/>
    </w:r>
  </w:p>
  <w:p w:rsidR="00D679C8" w:rsidRDefault="00D679C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EBC" w:rsidRDefault="00F73EBC" w:rsidP="0031187F">
      <w:r>
        <w:separator/>
      </w:r>
    </w:p>
  </w:footnote>
  <w:footnote w:type="continuationSeparator" w:id="0">
    <w:p w:rsidR="00F73EBC" w:rsidRDefault="00F73EBC" w:rsidP="003118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5843F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1D0F6C"/>
    <w:multiLevelType w:val="multilevel"/>
    <w:tmpl w:val="D6AAB7FA"/>
    <w:lvl w:ilvl="0">
      <w:start w:val="1"/>
      <w:numFmt w:val="upperLetter"/>
      <w:lvlText w:val="%1)"/>
      <w:lvlJc w:val="left"/>
      <w:pPr>
        <w:ind w:left="1068" w:hanging="360"/>
      </w:pPr>
      <w:rPr>
        <w:rFonts w:cs="Times New Roman" w:hint="default"/>
        <w:b w:val="0"/>
      </w:rPr>
    </w:lvl>
    <w:lvl w:ilvl="1" w:tentative="1">
      <w:start w:val="1"/>
      <w:numFmt w:val="lowerLetter"/>
      <w:lvlText w:val="%2."/>
      <w:lvlJc w:val="left"/>
      <w:pPr>
        <w:ind w:left="1788" w:hanging="360"/>
      </w:pPr>
      <w:rPr>
        <w:rFonts w:cs="Times New Roman"/>
      </w:rPr>
    </w:lvl>
    <w:lvl w:ilvl="2" w:tentative="1">
      <w:start w:val="1"/>
      <w:numFmt w:val="lowerRoman"/>
      <w:lvlText w:val="%3."/>
      <w:lvlJc w:val="right"/>
      <w:pPr>
        <w:ind w:left="2508" w:hanging="180"/>
      </w:pPr>
      <w:rPr>
        <w:rFonts w:cs="Times New Roman"/>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2">
    <w:nsid w:val="135270BC"/>
    <w:multiLevelType w:val="multilevel"/>
    <w:tmpl w:val="88662CDE"/>
    <w:lvl w:ilvl="0">
      <w:start w:val="1"/>
      <w:numFmt w:val="upperRoman"/>
      <w:lvlText w:val="%1."/>
      <w:lvlJc w:val="left"/>
      <w:pPr>
        <w:ind w:left="1429" w:hanging="720"/>
      </w:pPr>
      <w:rPr>
        <w:rFonts w:cs="Times New Roman" w:hint="default"/>
      </w:rPr>
    </w:lvl>
    <w:lvl w:ilvl="1" w:tentative="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3">
    <w:nsid w:val="147A3093"/>
    <w:multiLevelType w:val="multilevel"/>
    <w:tmpl w:val="4D985668"/>
    <w:lvl w:ilvl="0">
      <w:start w:val="1"/>
      <w:numFmt w:val="upperRoman"/>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183735CF"/>
    <w:multiLevelType w:val="singleLevel"/>
    <w:tmpl w:val="EB14FA52"/>
    <w:lvl w:ilvl="0">
      <w:start w:val="1"/>
      <w:numFmt w:val="decimal"/>
      <w:lvlText w:val="%1."/>
      <w:lvlJc w:val="left"/>
      <w:pPr>
        <w:tabs>
          <w:tab w:val="num" w:pos="1440"/>
        </w:tabs>
        <w:ind w:left="1440" w:hanging="720"/>
      </w:pPr>
      <w:rPr>
        <w:rFonts w:cs="Times New Roman" w:hint="default"/>
      </w:rPr>
    </w:lvl>
  </w:abstractNum>
  <w:abstractNum w:abstractNumId="5">
    <w:nsid w:val="19E4674F"/>
    <w:multiLevelType w:val="multilevel"/>
    <w:tmpl w:val="FD902D5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A8A47BF"/>
    <w:multiLevelType w:val="singleLevel"/>
    <w:tmpl w:val="7590749A"/>
    <w:lvl w:ilvl="0">
      <w:start w:val="18"/>
      <w:numFmt w:val="decimal"/>
      <w:lvlText w:val="%1."/>
      <w:lvlJc w:val="left"/>
      <w:pPr>
        <w:tabs>
          <w:tab w:val="num" w:pos="720"/>
        </w:tabs>
        <w:ind w:left="720" w:hanging="720"/>
      </w:pPr>
      <w:rPr>
        <w:rFonts w:cs="Times New Roman" w:hint="default"/>
      </w:rPr>
    </w:lvl>
  </w:abstractNum>
  <w:abstractNum w:abstractNumId="7">
    <w:nsid w:val="1E7353F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nsid w:val="2F5E6D4A"/>
    <w:multiLevelType w:val="multilevel"/>
    <w:tmpl w:val="5A225090"/>
    <w:lvl w:ilvl="0">
      <w:start w:val="1"/>
      <w:numFmt w:val="decimal"/>
      <w:lvlText w:val="%1."/>
      <w:lvlJc w:val="left"/>
      <w:pPr>
        <w:ind w:left="1068" w:hanging="360"/>
      </w:pPr>
      <w:rPr>
        <w:rFonts w:cs="Times New Roman" w:hint="default"/>
        <w:b w:val="0"/>
        <w:i w:val="0"/>
      </w:rPr>
    </w:lvl>
    <w:lvl w:ilvl="1">
      <w:start w:val="1"/>
      <w:numFmt w:val="lowerLetter"/>
      <w:lvlText w:val="%2."/>
      <w:lvlJc w:val="left"/>
      <w:pPr>
        <w:ind w:left="1788" w:hanging="360"/>
      </w:pPr>
      <w:rPr>
        <w:rFonts w:cs="Times New Roman"/>
      </w:rPr>
    </w:lvl>
    <w:lvl w:ilvl="2" w:tentative="1">
      <w:start w:val="1"/>
      <w:numFmt w:val="lowerRoman"/>
      <w:lvlText w:val="%3."/>
      <w:lvlJc w:val="right"/>
      <w:pPr>
        <w:ind w:left="2508" w:hanging="180"/>
      </w:pPr>
      <w:rPr>
        <w:rFonts w:cs="Times New Roman"/>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9">
    <w:nsid w:val="301F5034"/>
    <w:multiLevelType w:val="multilevel"/>
    <w:tmpl w:val="50C4C742"/>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nsid w:val="3CE97526"/>
    <w:multiLevelType w:val="multilevel"/>
    <w:tmpl w:val="4CEC6514"/>
    <w:lvl w:ilvl="0">
      <w:start w:val="1"/>
      <w:numFmt w:val="bullet"/>
      <w:lvlText w:val=""/>
      <w:lvlJc w:val="left"/>
      <w:pPr>
        <w:tabs>
          <w:tab w:val="num" w:pos="1429"/>
        </w:tabs>
        <w:ind w:left="1429" w:hanging="360"/>
      </w:pPr>
      <w:rPr>
        <w:rFonts w:ascii="Symbol" w:hAnsi="Symbol" w:hint="default"/>
      </w:rPr>
    </w:lvl>
    <w:lvl w:ilvl="1">
      <w:start w:val="1"/>
      <w:numFmt w:val="lowerLetter"/>
      <w:lvlText w:val="%2."/>
      <w:lvlJc w:val="left"/>
      <w:pPr>
        <w:tabs>
          <w:tab w:val="num" w:pos="2149"/>
        </w:tabs>
        <w:ind w:left="2149" w:hanging="360"/>
      </w:pPr>
      <w:rPr>
        <w:rFonts w:cs="Times New Roman"/>
      </w:rPr>
    </w:lvl>
    <w:lvl w:ilvl="2" w:tentative="1">
      <w:start w:val="1"/>
      <w:numFmt w:val="lowerRoman"/>
      <w:lvlText w:val="%3."/>
      <w:lvlJc w:val="right"/>
      <w:pPr>
        <w:tabs>
          <w:tab w:val="num" w:pos="2869"/>
        </w:tabs>
        <w:ind w:left="2869" w:hanging="180"/>
      </w:pPr>
      <w:rPr>
        <w:rFonts w:cs="Times New Roman"/>
      </w:rPr>
    </w:lvl>
    <w:lvl w:ilvl="3" w:tentative="1">
      <w:start w:val="1"/>
      <w:numFmt w:val="decimal"/>
      <w:lvlText w:val="%4."/>
      <w:lvlJc w:val="left"/>
      <w:pPr>
        <w:tabs>
          <w:tab w:val="num" w:pos="3589"/>
        </w:tabs>
        <w:ind w:left="3589" w:hanging="360"/>
      </w:pPr>
      <w:rPr>
        <w:rFonts w:cs="Times New Roman"/>
      </w:rPr>
    </w:lvl>
    <w:lvl w:ilvl="4" w:tentative="1">
      <w:start w:val="1"/>
      <w:numFmt w:val="lowerLetter"/>
      <w:lvlText w:val="%5."/>
      <w:lvlJc w:val="left"/>
      <w:pPr>
        <w:tabs>
          <w:tab w:val="num" w:pos="4309"/>
        </w:tabs>
        <w:ind w:left="4309" w:hanging="360"/>
      </w:pPr>
      <w:rPr>
        <w:rFonts w:cs="Times New Roman"/>
      </w:rPr>
    </w:lvl>
    <w:lvl w:ilvl="5" w:tentative="1">
      <w:start w:val="1"/>
      <w:numFmt w:val="lowerRoman"/>
      <w:lvlText w:val="%6."/>
      <w:lvlJc w:val="right"/>
      <w:pPr>
        <w:tabs>
          <w:tab w:val="num" w:pos="5029"/>
        </w:tabs>
        <w:ind w:left="5029" w:hanging="180"/>
      </w:pPr>
      <w:rPr>
        <w:rFonts w:cs="Times New Roman"/>
      </w:rPr>
    </w:lvl>
    <w:lvl w:ilvl="6" w:tentative="1">
      <w:start w:val="1"/>
      <w:numFmt w:val="decimal"/>
      <w:lvlText w:val="%7."/>
      <w:lvlJc w:val="left"/>
      <w:pPr>
        <w:tabs>
          <w:tab w:val="num" w:pos="5749"/>
        </w:tabs>
        <w:ind w:left="5749" w:hanging="360"/>
      </w:pPr>
      <w:rPr>
        <w:rFonts w:cs="Times New Roman"/>
      </w:rPr>
    </w:lvl>
    <w:lvl w:ilvl="7" w:tentative="1">
      <w:start w:val="1"/>
      <w:numFmt w:val="lowerLetter"/>
      <w:lvlText w:val="%8."/>
      <w:lvlJc w:val="left"/>
      <w:pPr>
        <w:tabs>
          <w:tab w:val="num" w:pos="6469"/>
        </w:tabs>
        <w:ind w:left="6469" w:hanging="360"/>
      </w:pPr>
      <w:rPr>
        <w:rFonts w:cs="Times New Roman"/>
      </w:rPr>
    </w:lvl>
    <w:lvl w:ilvl="8" w:tentative="1">
      <w:start w:val="1"/>
      <w:numFmt w:val="lowerRoman"/>
      <w:lvlText w:val="%9."/>
      <w:lvlJc w:val="right"/>
      <w:pPr>
        <w:tabs>
          <w:tab w:val="num" w:pos="7189"/>
        </w:tabs>
        <w:ind w:left="7189" w:hanging="180"/>
      </w:pPr>
      <w:rPr>
        <w:rFonts w:cs="Times New Roman"/>
      </w:rPr>
    </w:lvl>
  </w:abstractNum>
  <w:abstractNum w:abstractNumId="11">
    <w:nsid w:val="40264180"/>
    <w:multiLevelType w:val="multilevel"/>
    <w:tmpl w:val="FC34DEA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42C825A2"/>
    <w:multiLevelType w:val="multilevel"/>
    <w:tmpl w:val="0400B56A"/>
    <w:lvl w:ilvl="0">
      <w:start w:val="1"/>
      <w:numFmt w:val="upperLetter"/>
      <w:lvlText w:val="%1."/>
      <w:lvlJc w:val="left"/>
      <w:pPr>
        <w:ind w:left="606" w:hanging="360"/>
      </w:pPr>
      <w:rPr>
        <w:rFonts w:cs="Times New Roman"/>
      </w:rPr>
    </w:lvl>
    <w:lvl w:ilvl="1" w:tentative="1">
      <w:start w:val="1"/>
      <w:numFmt w:val="lowerLetter"/>
      <w:lvlText w:val="%2."/>
      <w:lvlJc w:val="left"/>
      <w:pPr>
        <w:ind w:left="1326" w:hanging="360"/>
      </w:pPr>
      <w:rPr>
        <w:rFonts w:cs="Times New Roman"/>
      </w:rPr>
    </w:lvl>
    <w:lvl w:ilvl="2" w:tentative="1">
      <w:start w:val="1"/>
      <w:numFmt w:val="lowerRoman"/>
      <w:lvlText w:val="%3."/>
      <w:lvlJc w:val="right"/>
      <w:pPr>
        <w:ind w:left="2046" w:hanging="180"/>
      </w:pPr>
      <w:rPr>
        <w:rFonts w:cs="Times New Roman"/>
      </w:rPr>
    </w:lvl>
    <w:lvl w:ilvl="3" w:tentative="1">
      <w:start w:val="1"/>
      <w:numFmt w:val="decimal"/>
      <w:lvlText w:val="%4."/>
      <w:lvlJc w:val="left"/>
      <w:pPr>
        <w:ind w:left="2766" w:hanging="360"/>
      </w:pPr>
      <w:rPr>
        <w:rFonts w:cs="Times New Roman"/>
      </w:rPr>
    </w:lvl>
    <w:lvl w:ilvl="4" w:tentative="1">
      <w:start w:val="1"/>
      <w:numFmt w:val="lowerLetter"/>
      <w:lvlText w:val="%5."/>
      <w:lvlJc w:val="left"/>
      <w:pPr>
        <w:ind w:left="3486" w:hanging="360"/>
      </w:pPr>
      <w:rPr>
        <w:rFonts w:cs="Times New Roman"/>
      </w:rPr>
    </w:lvl>
    <w:lvl w:ilvl="5" w:tentative="1">
      <w:start w:val="1"/>
      <w:numFmt w:val="lowerRoman"/>
      <w:lvlText w:val="%6."/>
      <w:lvlJc w:val="right"/>
      <w:pPr>
        <w:ind w:left="4206" w:hanging="180"/>
      </w:pPr>
      <w:rPr>
        <w:rFonts w:cs="Times New Roman"/>
      </w:rPr>
    </w:lvl>
    <w:lvl w:ilvl="6" w:tentative="1">
      <w:start w:val="1"/>
      <w:numFmt w:val="decimal"/>
      <w:lvlText w:val="%7."/>
      <w:lvlJc w:val="left"/>
      <w:pPr>
        <w:ind w:left="4926" w:hanging="360"/>
      </w:pPr>
      <w:rPr>
        <w:rFonts w:cs="Times New Roman"/>
      </w:rPr>
    </w:lvl>
    <w:lvl w:ilvl="7" w:tentative="1">
      <w:start w:val="1"/>
      <w:numFmt w:val="lowerLetter"/>
      <w:lvlText w:val="%8."/>
      <w:lvlJc w:val="left"/>
      <w:pPr>
        <w:ind w:left="5646" w:hanging="360"/>
      </w:pPr>
      <w:rPr>
        <w:rFonts w:cs="Times New Roman"/>
      </w:rPr>
    </w:lvl>
    <w:lvl w:ilvl="8" w:tentative="1">
      <w:start w:val="1"/>
      <w:numFmt w:val="lowerRoman"/>
      <w:lvlText w:val="%9."/>
      <w:lvlJc w:val="right"/>
      <w:pPr>
        <w:ind w:left="6366" w:hanging="180"/>
      </w:pPr>
      <w:rPr>
        <w:rFonts w:cs="Times New Roman"/>
      </w:rPr>
    </w:lvl>
  </w:abstractNum>
  <w:abstractNum w:abstractNumId="13">
    <w:nsid w:val="43BB243F"/>
    <w:multiLevelType w:val="multilevel"/>
    <w:tmpl w:val="A32AF2A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990" w:hanging="720"/>
      </w:pPr>
      <w:rPr>
        <w:rFonts w:cs="Times New Roman" w:hint="default"/>
      </w:rPr>
    </w:lvl>
    <w:lvl w:ilvl="3">
      <w:start w:val="1"/>
      <w:numFmt w:val="upperLetter"/>
      <w:lvlText w:val="%4."/>
      <w:lvlJc w:val="left"/>
      <w:pPr>
        <w:ind w:left="117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nsid w:val="444424F2"/>
    <w:multiLevelType w:val="multilevel"/>
    <w:tmpl w:val="47DAF5D4"/>
    <w:lvl w:ilvl="0">
      <w:start w:val="1"/>
      <w:numFmt w:val="upperLetter"/>
      <w:lvlText w:val="%1."/>
      <w:lvlJc w:val="left"/>
      <w:pPr>
        <w:ind w:left="990" w:hanging="360"/>
      </w:pPr>
      <w:rPr>
        <w:rFonts w:cs="Times New Roman" w:hint="default"/>
      </w:rPr>
    </w:lvl>
    <w:lvl w:ilvl="1">
      <w:start w:val="1"/>
      <w:numFmt w:val="decimal"/>
      <w:lvlText w:val="%1.%2"/>
      <w:lvlJc w:val="left"/>
      <w:pPr>
        <w:ind w:left="990" w:hanging="360"/>
      </w:pPr>
      <w:rPr>
        <w:rFonts w:cs="Times New Roman" w:hint="default"/>
      </w:rPr>
    </w:lvl>
    <w:lvl w:ilvl="2">
      <w:start w:val="1"/>
      <w:numFmt w:val="decimal"/>
      <w:lvlText w:val="%1.%2.%3"/>
      <w:lvlJc w:val="left"/>
      <w:pPr>
        <w:ind w:left="1620" w:hanging="720"/>
      </w:pPr>
      <w:rPr>
        <w:rFonts w:cs="Times New Roman" w:hint="default"/>
      </w:rPr>
    </w:lvl>
    <w:lvl w:ilvl="3">
      <w:start w:val="1"/>
      <w:numFmt w:val="upperLetter"/>
      <w:lvlText w:val="%4."/>
      <w:lvlJc w:val="left"/>
      <w:pPr>
        <w:ind w:left="1800" w:hanging="720"/>
      </w:pPr>
      <w:rPr>
        <w:rFonts w:cs="Times New Roman" w:hint="default"/>
      </w:rPr>
    </w:lvl>
    <w:lvl w:ilvl="4">
      <w:start w:val="1"/>
      <w:numFmt w:val="decimal"/>
      <w:lvlText w:val="%1.%2.%3.%4.%5"/>
      <w:lvlJc w:val="left"/>
      <w:pPr>
        <w:ind w:left="1710" w:hanging="1080"/>
      </w:pPr>
      <w:rPr>
        <w:rFonts w:cs="Times New Roman" w:hint="default"/>
      </w:rPr>
    </w:lvl>
    <w:lvl w:ilvl="5">
      <w:start w:val="1"/>
      <w:numFmt w:val="decimal"/>
      <w:lvlText w:val="%1.%2.%3.%4.%5.%6"/>
      <w:lvlJc w:val="left"/>
      <w:pPr>
        <w:ind w:left="1710" w:hanging="1080"/>
      </w:pPr>
      <w:rPr>
        <w:rFonts w:cs="Times New Roman" w:hint="default"/>
      </w:rPr>
    </w:lvl>
    <w:lvl w:ilvl="6">
      <w:start w:val="1"/>
      <w:numFmt w:val="decimal"/>
      <w:lvlText w:val="%1.%2.%3.%4.%5.%6.%7"/>
      <w:lvlJc w:val="left"/>
      <w:pPr>
        <w:ind w:left="2070" w:hanging="1440"/>
      </w:pPr>
      <w:rPr>
        <w:rFonts w:cs="Times New Roman" w:hint="default"/>
      </w:rPr>
    </w:lvl>
    <w:lvl w:ilvl="7">
      <w:start w:val="1"/>
      <w:numFmt w:val="decimal"/>
      <w:lvlText w:val="%1.%2.%3.%4.%5.%6.%7.%8"/>
      <w:lvlJc w:val="left"/>
      <w:pPr>
        <w:ind w:left="2070" w:hanging="1440"/>
      </w:pPr>
      <w:rPr>
        <w:rFonts w:cs="Times New Roman" w:hint="default"/>
      </w:rPr>
    </w:lvl>
    <w:lvl w:ilvl="8">
      <w:start w:val="1"/>
      <w:numFmt w:val="decimal"/>
      <w:lvlText w:val="%1.%2.%3.%4.%5.%6.%7.%8.%9"/>
      <w:lvlJc w:val="left"/>
      <w:pPr>
        <w:ind w:left="2070" w:hanging="1440"/>
      </w:pPr>
      <w:rPr>
        <w:rFonts w:cs="Times New Roman" w:hint="default"/>
      </w:rPr>
    </w:lvl>
  </w:abstractNum>
  <w:abstractNum w:abstractNumId="15">
    <w:nsid w:val="44801977"/>
    <w:multiLevelType w:val="multilevel"/>
    <w:tmpl w:val="AB9C172A"/>
    <w:lvl w:ilvl="0">
      <w:start w:val="1"/>
      <w:numFmt w:val="decimal"/>
      <w:lvlText w:val="%1."/>
      <w:lvlJc w:val="left"/>
      <w:pPr>
        <w:tabs>
          <w:tab w:val="num" w:pos="1455"/>
        </w:tabs>
        <w:ind w:left="1455" w:hanging="360"/>
      </w:pPr>
      <w:rPr>
        <w:rFonts w:cs="Times New Roman" w:hint="default"/>
      </w:rPr>
    </w:lvl>
    <w:lvl w:ilvl="1" w:tentative="1">
      <w:start w:val="1"/>
      <w:numFmt w:val="lowerLetter"/>
      <w:lvlText w:val="%2."/>
      <w:lvlJc w:val="left"/>
      <w:pPr>
        <w:tabs>
          <w:tab w:val="num" w:pos="2175"/>
        </w:tabs>
        <w:ind w:left="2175" w:hanging="360"/>
      </w:pPr>
      <w:rPr>
        <w:rFonts w:cs="Times New Roman"/>
      </w:rPr>
    </w:lvl>
    <w:lvl w:ilvl="2" w:tentative="1">
      <w:start w:val="1"/>
      <w:numFmt w:val="lowerRoman"/>
      <w:lvlText w:val="%3."/>
      <w:lvlJc w:val="right"/>
      <w:pPr>
        <w:tabs>
          <w:tab w:val="num" w:pos="2895"/>
        </w:tabs>
        <w:ind w:left="2895" w:hanging="180"/>
      </w:pPr>
      <w:rPr>
        <w:rFonts w:cs="Times New Roman"/>
      </w:rPr>
    </w:lvl>
    <w:lvl w:ilvl="3" w:tentative="1">
      <w:start w:val="1"/>
      <w:numFmt w:val="decimal"/>
      <w:lvlText w:val="%4."/>
      <w:lvlJc w:val="left"/>
      <w:pPr>
        <w:tabs>
          <w:tab w:val="num" w:pos="3615"/>
        </w:tabs>
        <w:ind w:left="3615" w:hanging="360"/>
      </w:pPr>
      <w:rPr>
        <w:rFonts w:cs="Times New Roman"/>
      </w:rPr>
    </w:lvl>
    <w:lvl w:ilvl="4" w:tentative="1">
      <w:start w:val="1"/>
      <w:numFmt w:val="lowerLetter"/>
      <w:lvlText w:val="%5."/>
      <w:lvlJc w:val="left"/>
      <w:pPr>
        <w:tabs>
          <w:tab w:val="num" w:pos="4335"/>
        </w:tabs>
        <w:ind w:left="4335" w:hanging="360"/>
      </w:pPr>
      <w:rPr>
        <w:rFonts w:cs="Times New Roman"/>
      </w:rPr>
    </w:lvl>
    <w:lvl w:ilvl="5" w:tentative="1">
      <w:start w:val="1"/>
      <w:numFmt w:val="lowerRoman"/>
      <w:lvlText w:val="%6."/>
      <w:lvlJc w:val="right"/>
      <w:pPr>
        <w:tabs>
          <w:tab w:val="num" w:pos="5055"/>
        </w:tabs>
        <w:ind w:left="5055" w:hanging="180"/>
      </w:pPr>
      <w:rPr>
        <w:rFonts w:cs="Times New Roman"/>
      </w:rPr>
    </w:lvl>
    <w:lvl w:ilvl="6" w:tentative="1">
      <w:start w:val="1"/>
      <w:numFmt w:val="decimal"/>
      <w:lvlText w:val="%7."/>
      <w:lvlJc w:val="left"/>
      <w:pPr>
        <w:tabs>
          <w:tab w:val="num" w:pos="5775"/>
        </w:tabs>
        <w:ind w:left="5775" w:hanging="360"/>
      </w:pPr>
      <w:rPr>
        <w:rFonts w:cs="Times New Roman"/>
      </w:rPr>
    </w:lvl>
    <w:lvl w:ilvl="7" w:tentative="1">
      <w:start w:val="1"/>
      <w:numFmt w:val="lowerLetter"/>
      <w:lvlText w:val="%8."/>
      <w:lvlJc w:val="left"/>
      <w:pPr>
        <w:tabs>
          <w:tab w:val="num" w:pos="6495"/>
        </w:tabs>
        <w:ind w:left="6495" w:hanging="360"/>
      </w:pPr>
      <w:rPr>
        <w:rFonts w:cs="Times New Roman"/>
      </w:rPr>
    </w:lvl>
    <w:lvl w:ilvl="8" w:tentative="1">
      <w:start w:val="1"/>
      <w:numFmt w:val="lowerRoman"/>
      <w:lvlText w:val="%9."/>
      <w:lvlJc w:val="right"/>
      <w:pPr>
        <w:tabs>
          <w:tab w:val="num" w:pos="7215"/>
        </w:tabs>
        <w:ind w:left="7215" w:hanging="180"/>
      </w:pPr>
      <w:rPr>
        <w:rFonts w:cs="Times New Roman"/>
      </w:rPr>
    </w:lvl>
  </w:abstractNum>
  <w:abstractNum w:abstractNumId="16">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7">
    <w:nsid w:val="58433C27"/>
    <w:multiLevelType w:val="multilevel"/>
    <w:tmpl w:val="F5182DCC"/>
    <w:lvl w:ilvl="0">
      <w:start w:val="1"/>
      <w:numFmt w:val="upperLetter"/>
      <w:lvlText w:val="%1)"/>
      <w:lvlJc w:val="left"/>
      <w:pPr>
        <w:ind w:left="1170" w:hanging="360"/>
      </w:pPr>
      <w:rPr>
        <w:rFonts w:cs="Times New Roman" w:hint="default"/>
      </w:rPr>
    </w:lvl>
    <w:lvl w:ilvl="1" w:tentative="1">
      <w:start w:val="1"/>
      <w:numFmt w:val="lowerLetter"/>
      <w:lvlText w:val="%2."/>
      <w:lvlJc w:val="left"/>
      <w:pPr>
        <w:ind w:left="1788" w:hanging="360"/>
      </w:pPr>
      <w:rPr>
        <w:rFonts w:cs="Times New Roman"/>
      </w:rPr>
    </w:lvl>
    <w:lvl w:ilvl="2" w:tentative="1">
      <w:start w:val="1"/>
      <w:numFmt w:val="lowerRoman"/>
      <w:lvlText w:val="%3."/>
      <w:lvlJc w:val="right"/>
      <w:pPr>
        <w:ind w:left="2508" w:hanging="180"/>
      </w:pPr>
      <w:rPr>
        <w:rFonts w:cs="Times New Roman"/>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18">
    <w:nsid w:val="66702A7A"/>
    <w:multiLevelType w:val="multilevel"/>
    <w:tmpl w:val="6690FEEC"/>
    <w:lvl w:ilvl="0">
      <w:start w:val="1"/>
      <w:numFmt w:val="upperLetter"/>
      <w:lvlText w:val="%1)"/>
      <w:lvlJc w:val="left"/>
      <w:pPr>
        <w:ind w:left="990" w:hanging="360"/>
      </w:pPr>
      <w:rPr>
        <w:rFonts w:cs="Times New Roman" w:hint="default"/>
        <w:b w:val="0"/>
      </w:rPr>
    </w:lvl>
    <w:lvl w:ilvl="1" w:tentative="1">
      <w:start w:val="1"/>
      <w:numFmt w:val="lowerLetter"/>
      <w:lvlText w:val="%2."/>
      <w:lvlJc w:val="left"/>
      <w:pPr>
        <w:ind w:left="1788" w:hanging="360"/>
      </w:pPr>
      <w:rPr>
        <w:rFonts w:cs="Times New Roman"/>
      </w:rPr>
    </w:lvl>
    <w:lvl w:ilvl="2" w:tentative="1">
      <w:start w:val="1"/>
      <w:numFmt w:val="lowerRoman"/>
      <w:lvlText w:val="%3."/>
      <w:lvlJc w:val="right"/>
      <w:pPr>
        <w:ind w:left="2508" w:hanging="180"/>
      </w:pPr>
      <w:rPr>
        <w:rFonts w:cs="Times New Roman"/>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19">
    <w:nsid w:val="68781CE0"/>
    <w:multiLevelType w:val="multilevel"/>
    <w:tmpl w:val="C0120C1E"/>
    <w:lvl w:ilvl="0">
      <w:start w:val="1"/>
      <w:numFmt w:val="upperRoman"/>
      <w:lvlText w:val="%1."/>
      <w:lvlJc w:val="left"/>
      <w:pPr>
        <w:ind w:left="1429" w:hanging="720"/>
      </w:pPr>
      <w:rPr>
        <w:rFonts w:cs="Times New Roman" w:hint="default"/>
      </w:rPr>
    </w:lvl>
    <w:lvl w:ilvl="1" w:tentative="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20">
    <w:nsid w:val="6C5D02EA"/>
    <w:multiLevelType w:val="multilevel"/>
    <w:tmpl w:val="4F74661A"/>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1">
    <w:nsid w:val="77D615D3"/>
    <w:multiLevelType w:val="multilevel"/>
    <w:tmpl w:val="62909516"/>
    <w:lvl w:ilvl="0">
      <w:start w:val="1"/>
      <w:numFmt w:val="upperLetter"/>
      <w:lvlText w:val="%1)"/>
      <w:lvlJc w:val="left"/>
      <w:pPr>
        <w:ind w:left="1350" w:hanging="360"/>
      </w:pPr>
      <w:rPr>
        <w:rFonts w:cs="Times New Roman" w:hint="default"/>
      </w:rPr>
    </w:lvl>
    <w:lvl w:ilvl="1" w:tentative="1">
      <w:start w:val="1"/>
      <w:numFmt w:val="lowerLetter"/>
      <w:lvlText w:val="%2."/>
      <w:lvlJc w:val="left"/>
      <w:pPr>
        <w:ind w:left="2070" w:hanging="360"/>
      </w:pPr>
      <w:rPr>
        <w:rFonts w:cs="Times New Roman"/>
      </w:rPr>
    </w:lvl>
    <w:lvl w:ilvl="2" w:tentative="1">
      <w:start w:val="1"/>
      <w:numFmt w:val="lowerRoman"/>
      <w:lvlText w:val="%3."/>
      <w:lvlJc w:val="right"/>
      <w:pPr>
        <w:ind w:left="2790" w:hanging="180"/>
      </w:pPr>
      <w:rPr>
        <w:rFonts w:cs="Times New Roman"/>
      </w:rPr>
    </w:lvl>
    <w:lvl w:ilvl="3" w:tentative="1">
      <w:start w:val="1"/>
      <w:numFmt w:val="decimal"/>
      <w:lvlText w:val="%4."/>
      <w:lvlJc w:val="left"/>
      <w:pPr>
        <w:ind w:left="3510" w:hanging="360"/>
      </w:pPr>
      <w:rPr>
        <w:rFonts w:cs="Times New Roman"/>
      </w:rPr>
    </w:lvl>
    <w:lvl w:ilvl="4" w:tentative="1">
      <w:start w:val="1"/>
      <w:numFmt w:val="lowerLetter"/>
      <w:lvlText w:val="%5."/>
      <w:lvlJc w:val="left"/>
      <w:pPr>
        <w:ind w:left="4230" w:hanging="360"/>
      </w:pPr>
      <w:rPr>
        <w:rFonts w:cs="Times New Roman"/>
      </w:rPr>
    </w:lvl>
    <w:lvl w:ilvl="5" w:tentative="1">
      <w:start w:val="1"/>
      <w:numFmt w:val="lowerRoman"/>
      <w:lvlText w:val="%6."/>
      <w:lvlJc w:val="right"/>
      <w:pPr>
        <w:ind w:left="4950" w:hanging="180"/>
      </w:pPr>
      <w:rPr>
        <w:rFonts w:cs="Times New Roman"/>
      </w:rPr>
    </w:lvl>
    <w:lvl w:ilvl="6" w:tentative="1">
      <w:start w:val="1"/>
      <w:numFmt w:val="decimal"/>
      <w:lvlText w:val="%7."/>
      <w:lvlJc w:val="left"/>
      <w:pPr>
        <w:ind w:left="5670" w:hanging="360"/>
      </w:pPr>
      <w:rPr>
        <w:rFonts w:cs="Times New Roman"/>
      </w:rPr>
    </w:lvl>
    <w:lvl w:ilvl="7" w:tentative="1">
      <w:start w:val="1"/>
      <w:numFmt w:val="lowerLetter"/>
      <w:lvlText w:val="%8."/>
      <w:lvlJc w:val="left"/>
      <w:pPr>
        <w:ind w:left="6390" w:hanging="360"/>
      </w:pPr>
      <w:rPr>
        <w:rFonts w:cs="Times New Roman"/>
      </w:rPr>
    </w:lvl>
    <w:lvl w:ilvl="8" w:tentative="1">
      <w:start w:val="1"/>
      <w:numFmt w:val="lowerRoman"/>
      <w:lvlText w:val="%9."/>
      <w:lvlJc w:val="right"/>
      <w:pPr>
        <w:ind w:left="7110" w:hanging="180"/>
      </w:pPr>
      <w:rPr>
        <w:rFonts w:cs="Times New Roman"/>
      </w:rPr>
    </w:lvl>
  </w:abstractNum>
  <w:abstractNum w:abstractNumId="22">
    <w:nsid w:val="7B525616"/>
    <w:multiLevelType w:val="multilevel"/>
    <w:tmpl w:val="0B6EC9DE"/>
    <w:lvl w:ilvl="0">
      <w:start w:val="1"/>
      <w:numFmt w:val="bullet"/>
      <w:lvlText w:val=""/>
      <w:lvlJc w:val="left"/>
      <w:pPr>
        <w:ind w:left="1068" w:hanging="360"/>
      </w:pPr>
      <w:rPr>
        <w:rFonts w:ascii="Symbol" w:eastAsia="Times New Roman" w:hAnsi="Symbol" w:hint="default"/>
      </w:rPr>
    </w:lvl>
    <w:lvl w:ilvl="1" w:tentative="1">
      <w:start w:val="1"/>
      <w:numFmt w:val="bullet"/>
      <w:lvlText w:val="o"/>
      <w:lvlJc w:val="left"/>
      <w:pPr>
        <w:ind w:left="1788" w:hanging="360"/>
      </w:pPr>
      <w:rPr>
        <w:rFonts w:ascii="Courier New" w:hAnsi="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hint="default"/>
      </w:rPr>
    </w:lvl>
    <w:lvl w:ilvl="8" w:tentative="1">
      <w:start w:val="1"/>
      <w:numFmt w:val="bullet"/>
      <w:lvlText w:val=""/>
      <w:lvlJc w:val="left"/>
      <w:pPr>
        <w:ind w:left="6828" w:hanging="360"/>
      </w:pPr>
      <w:rPr>
        <w:rFonts w:ascii="Wingdings" w:hAnsi="Wingdings" w:hint="default"/>
      </w:rPr>
    </w:lvl>
  </w:abstractNum>
  <w:abstractNum w:abstractNumId="23">
    <w:nsid w:val="7C483BAC"/>
    <w:multiLevelType w:val="multilevel"/>
    <w:tmpl w:val="F5182DCC"/>
    <w:lvl w:ilvl="0">
      <w:start w:val="1"/>
      <w:numFmt w:val="upperLetter"/>
      <w:lvlText w:val="%1)"/>
      <w:lvlJc w:val="left"/>
      <w:pPr>
        <w:ind w:left="1170" w:hanging="360"/>
      </w:pPr>
      <w:rPr>
        <w:rFonts w:cs="Times New Roman" w:hint="default"/>
      </w:rPr>
    </w:lvl>
    <w:lvl w:ilvl="1" w:tentative="1">
      <w:start w:val="1"/>
      <w:numFmt w:val="lowerLetter"/>
      <w:lvlText w:val="%2."/>
      <w:lvlJc w:val="left"/>
      <w:pPr>
        <w:ind w:left="1788" w:hanging="360"/>
      </w:pPr>
      <w:rPr>
        <w:rFonts w:cs="Times New Roman"/>
      </w:rPr>
    </w:lvl>
    <w:lvl w:ilvl="2" w:tentative="1">
      <w:start w:val="1"/>
      <w:numFmt w:val="lowerRoman"/>
      <w:lvlText w:val="%3."/>
      <w:lvlJc w:val="right"/>
      <w:pPr>
        <w:ind w:left="2508" w:hanging="180"/>
      </w:pPr>
      <w:rPr>
        <w:rFonts w:cs="Times New Roman"/>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num w:numId="1">
    <w:abstractNumId w:val="0"/>
  </w:num>
  <w:num w:numId="2">
    <w:abstractNumId w:val="16"/>
  </w:num>
  <w:num w:numId="3">
    <w:abstractNumId w:val="11"/>
  </w:num>
  <w:num w:numId="4">
    <w:abstractNumId w:val="17"/>
  </w:num>
  <w:num w:numId="5">
    <w:abstractNumId w:val="18"/>
  </w:num>
  <w:num w:numId="6">
    <w:abstractNumId w:val="21"/>
  </w:num>
  <w:num w:numId="7">
    <w:abstractNumId w:val="14"/>
  </w:num>
  <w:num w:numId="8">
    <w:abstractNumId w:val="13"/>
  </w:num>
  <w:num w:numId="9">
    <w:abstractNumId w:val="22"/>
  </w:num>
  <w:num w:numId="10">
    <w:abstractNumId w:val="23"/>
  </w:num>
  <w:num w:numId="11">
    <w:abstractNumId w:val="1"/>
  </w:num>
  <w:num w:numId="12">
    <w:abstractNumId w:val="2"/>
  </w:num>
  <w:num w:numId="13">
    <w:abstractNumId w:val="8"/>
  </w:num>
  <w:num w:numId="14">
    <w:abstractNumId w:val="12"/>
  </w:num>
  <w:num w:numId="15">
    <w:abstractNumId w:val="3"/>
  </w:num>
  <w:num w:numId="16">
    <w:abstractNumId w:val="19"/>
  </w:num>
  <w:num w:numId="17">
    <w:abstractNumId w:val="10"/>
  </w:num>
  <w:num w:numId="18">
    <w:abstractNumId w:val="15"/>
  </w:num>
  <w:num w:numId="19">
    <w:abstractNumId w:val="6"/>
  </w:num>
  <w:num w:numId="20">
    <w:abstractNumId w:val="5"/>
  </w:num>
  <w:num w:numId="21">
    <w:abstractNumId w:val="20"/>
  </w:num>
  <w:num w:numId="22">
    <w:abstractNumId w:val="9"/>
  </w:num>
  <w:num w:numId="23">
    <w:abstractNumId w:val="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trackRevisions/>
  <w:defaultTabStop w:val="720"/>
  <w:hyphenationZone w:val="425"/>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27"/>
    <w:rsid w:val="000016B2"/>
    <w:rsid w:val="000031D4"/>
    <w:rsid w:val="00003A90"/>
    <w:rsid w:val="000073BB"/>
    <w:rsid w:val="00020EDB"/>
    <w:rsid w:val="000231A6"/>
    <w:rsid w:val="00026124"/>
    <w:rsid w:val="00035D21"/>
    <w:rsid w:val="00036504"/>
    <w:rsid w:val="000372ED"/>
    <w:rsid w:val="00051242"/>
    <w:rsid w:val="00051A19"/>
    <w:rsid w:val="00054BF9"/>
    <w:rsid w:val="00060A87"/>
    <w:rsid w:val="00065811"/>
    <w:rsid w:val="00071FC2"/>
    <w:rsid w:val="00086FFD"/>
    <w:rsid w:val="000A111B"/>
    <w:rsid w:val="000C0386"/>
    <w:rsid w:val="000C332E"/>
    <w:rsid w:val="000C5F46"/>
    <w:rsid w:val="000F0423"/>
    <w:rsid w:val="00112D0E"/>
    <w:rsid w:val="0011482E"/>
    <w:rsid w:val="0011555F"/>
    <w:rsid w:val="001162B5"/>
    <w:rsid w:val="00116AC9"/>
    <w:rsid w:val="00116CB5"/>
    <w:rsid w:val="00117E40"/>
    <w:rsid w:val="00125821"/>
    <w:rsid w:val="0012586B"/>
    <w:rsid w:val="00134827"/>
    <w:rsid w:val="001504C0"/>
    <w:rsid w:val="0015279E"/>
    <w:rsid w:val="00152967"/>
    <w:rsid w:val="00155FA4"/>
    <w:rsid w:val="00162190"/>
    <w:rsid w:val="001649D5"/>
    <w:rsid w:val="0016635B"/>
    <w:rsid w:val="00167913"/>
    <w:rsid w:val="001746DD"/>
    <w:rsid w:val="001775BB"/>
    <w:rsid w:val="001A3B7D"/>
    <w:rsid w:val="001A6734"/>
    <w:rsid w:val="001A7181"/>
    <w:rsid w:val="001B0902"/>
    <w:rsid w:val="001B150F"/>
    <w:rsid w:val="001B4CB3"/>
    <w:rsid w:val="001B5858"/>
    <w:rsid w:val="001B7A89"/>
    <w:rsid w:val="001C2879"/>
    <w:rsid w:val="001D58FC"/>
    <w:rsid w:val="001E0B53"/>
    <w:rsid w:val="001F038B"/>
    <w:rsid w:val="001F1E69"/>
    <w:rsid w:val="001F3FBF"/>
    <w:rsid w:val="001F71D0"/>
    <w:rsid w:val="00210AA7"/>
    <w:rsid w:val="00217F91"/>
    <w:rsid w:val="00225BDF"/>
    <w:rsid w:val="00243540"/>
    <w:rsid w:val="00246FCB"/>
    <w:rsid w:val="002514DB"/>
    <w:rsid w:val="00257720"/>
    <w:rsid w:val="002633E9"/>
    <w:rsid w:val="00283743"/>
    <w:rsid w:val="002A1333"/>
    <w:rsid w:val="002A4142"/>
    <w:rsid w:val="002B736D"/>
    <w:rsid w:val="002F3C0A"/>
    <w:rsid w:val="00301829"/>
    <w:rsid w:val="00304F92"/>
    <w:rsid w:val="0031187F"/>
    <w:rsid w:val="00317C1C"/>
    <w:rsid w:val="00321BA9"/>
    <w:rsid w:val="003244C8"/>
    <w:rsid w:val="00347EA1"/>
    <w:rsid w:val="003530BE"/>
    <w:rsid w:val="0035387E"/>
    <w:rsid w:val="00356100"/>
    <w:rsid w:val="00365E4C"/>
    <w:rsid w:val="00373DD2"/>
    <w:rsid w:val="00387813"/>
    <w:rsid w:val="003A4F6B"/>
    <w:rsid w:val="003A5562"/>
    <w:rsid w:val="003A7CC5"/>
    <w:rsid w:val="003B1E87"/>
    <w:rsid w:val="003C552E"/>
    <w:rsid w:val="003D332F"/>
    <w:rsid w:val="003D5BAC"/>
    <w:rsid w:val="003F03F8"/>
    <w:rsid w:val="00406E82"/>
    <w:rsid w:val="004112F5"/>
    <w:rsid w:val="00421E83"/>
    <w:rsid w:val="00440463"/>
    <w:rsid w:val="00451473"/>
    <w:rsid w:val="00454389"/>
    <w:rsid w:val="00464614"/>
    <w:rsid w:val="004724C1"/>
    <w:rsid w:val="004753A0"/>
    <w:rsid w:val="00481BD8"/>
    <w:rsid w:val="00481E96"/>
    <w:rsid w:val="00481F9D"/>
    <w:rsid w:val="004A13F5"/>
    <w:rsid w:val="004B243B"/>
    <w:rsid w:val="004B4BA2"/>
    <w:rsid w:val="004D2107"/>
    <w:rsid w:val="004E27AB"/>
    <w:rsid w:val="004E7E58"/>
    <w:rsid w:val="004F7CDB"/>
    <w:rsid w:val="00501587"/>
    <w:rsid w:val="00512FCF"/>
    <w:rsid w:val="00516F09"/>
    <w:rsid w:val="00523365"/>
    <w:rsid w:val="00536321"/>
    <w:rsid w:val="00541BDD"/>
    <w:rsid w:val="005463A1"/>
    <w:rsid w:val="00551A7B"/>
    <w:rsid w:val="0055723B"/>
    <w:rsid w:val="00560811"/>
    <w:rsid w:val="005615F0"/>
    <w:rsid w:val="005764CA"/>
    <w:rsid w:val="00581418"/>
    <w:rsid w:val="00591683"/>
    <w:rsid w:val="00597DF3"/>
    <w:rsid w:val="005A3557"/>
    <w:rsid w:val="005C1D2C"/>
    <w:rsid w:val="005C75E8"/>
    <w:rsid w:val="005F6F24"/>
    <w:rsid w:val="005F7123"/>
    <w:rsid w:val="00600FD7"/>
    <w:rsid w:val="00607AC9"/>
    <w:rsid w:val="00610CCE"/>
    <w:rsid w:val="00615D43"/>
    <w:rsid w:val="006225B3"/>
    <w:rsid w:val="00633EA0"/>
    <w:rsid w:val="00634B4D"/>
    <w:rsid w:val="006415FE"/>
    <w:rsid w:val="00642623"/>
    <w:rsid w:val="00652EFB"/>
    <w:rsid w:val="0065503A"/>
    <w:rsid w:val="006562C6"/>
    <w:rsid w:val="00660A39"/>
    <w:rsid w:val="00661280"/>
    <w:rsid w:val="00675CFD"/>
    <w:rsid w:val="0068707A"/>
    <w:rsid w:val="006908EA"/>
    <w:rsid w:val="006A4072"/>
    <w:rsid w:val="006A7E09"/>
    <w:rsid w:val="006B20CE"/>
    <w:rsid w:val="006C05DD"/>
    <w:rsid w:val="006C7004"/>
    <w:rsid w:val="006E5863"/>
    <w:rsid w:val="006E5937"/>
    <w:rsid w:val="006E66C0"/>
    <w:rsid w:val="0070473D"/>
    <w:rsid w:val="007070B6"/>
    <w:rsid w:val="00714478"/>
    <w:rsid w:val="007173BC"/>
    <w:rsid w:val="007335F2"/>
    <w:rsid w:val="00735121"/>
    <w:rsid w:val="00740C61"/>
    <w:rsid w:val="007418C4"/>
    <w:rsid w:val="00744D2C"/>
    <w:rsid w:val="0075187D"/>
    <w:rsid w:val="00755A0F"/>
    <w:rsid w:val="00765580"/>
    <w:rsid w:val="00767433"/>
    <w:rsid w:val="00770807"/>
    <w:rsid w:val="0077096E"/>
    <w:rsid w:val="00775DC4"/>
    <w:rsid w:val="00783911"/>
    <w:rsid w:val="00784714"/>
    <w:rsid w:val="007A2629"/>
    <w:rsid w:val="007A7BD6"/>
    <w:rsid w:val="007C7E87"/>
    <w:rsid w:val="007F382E"/>
    <w:rsid w:val="00800582"/>
    <w:rsid w:val="00817F69"/>
    <w:rsid w:val="0082079B"/>
    <w:rsid w:val="008238B9"/>
    <w:rsid w:val="008333C8"/>
    <w:rsid w:val="008372CB"/>
    <w:rsid w:val="00844E32"/>
    <w:rsid w:val="008467F1"/>
    <w:rsid w:val="008501CF"/>
    <w:rsid w:val="00850C8C"/>
    <w:rsid w:val="00854266"/>
    <w:rsid w:val="008667EB"/>
    <w:rsid w:val="00880D5C"/>
    <w:rsid w:val="00880DC0"/>
    <w:rsid w:val="008821A6"/>
    <w:rsid w:val="008A04AB"/>
    <w:rsid w:val="008C1EB6"/>
    <w:rsid w:val="008C2ED2"/>
    <w:rsid w:val="008D0C09"/>
    <w:rsid w:val="008D2FEA"/>
    <w:rsid w:val="008D4D0E"/>
    <w:rsid w:val="008D724B"/>
    <w:rsid w:val="009017CF"/>
    <w:rsid w:val="00912FDC"/>
    <w:rsid w:val="00916719"/>
    <w:rsid w:val="00917B98"/>
    <w:rsid w:val="00924875"/>
    <w:rsid w:val="00925BDE"/>
    <w:rsid w:val="009344C0"/>
    <w:rsid w:val="00940370"/>
    <w:rsid w:val="00953A54"/>
    <w:rsid w:val="00962E29"/>
    <w:rsid w:val="00976E33"/>
    <w:rsid w:val="009817A9"/>
    <w:rsid w:val="00994155"/>
    <w:rsid w:val="009B65EF"/>
    <w:rsid w:val="009B6C67"/>
    <w:rsid w:val="009C3F32"/>
    <w:rsid w:val="009C4756"/>
    <w:rsid w:val="009D6507"/>
    <w:rsid w:val="009E147B"/>
    <w:rsid w:val="009E74A9"/>
    <w:rsid w:val="009E75D4"/>
    <w:rsid w:val="009F6783"/>
    <w:rsid w:val="00A01927"/>
    <w:rsid w:val="00A02285"/>
    <w:rsid w:val="00A107A1"/>
    <w:rsid w:val="00A10EFB"/>
    <w:rsid w:val="00A15164"/>
    <w:rsid w:val="00A271CC"/>
    <w:rsid w:val="00A332D8"/>
    <w:rsid w:val="00A37927"/>
    <w:rsid w:val="00A413AD"/>
    <w:rsid w:val="00A44385"/>
    <w:rsid w:val="00A46F93"/>
    <w:rsid w:val="00A50E81"/>
    <w:rsid w:val="00A515A0"/>
    <w:rsid w:val="00A541BE"/>
    <w:rsid w:val="00A54E54"/>
    <w:rsid w:val="00A60784"/>
    <w:rsid w:val="00A617CC"/>
    <w:rsid w:val="00A707D5"/>
    <w:rsid w:val="00A7253B"/>
    <w:rsid w:val="00A82D96"/>
    <w:rsid w:val="00A85651"/>
    <w:rsid w:val="00A903D3"/>
    <w:rsid w:val="00AA39D0"/>
    <w:rsid w:val="00AB4F73"/>
    <w:rsid w:val="00AB7DB7"/>
    <w:rsid w:val="00AC174D"/>
    <w:rsid w:val="00AC23FE"/>
    <w:rsid w:val="00AE2874"/>
    <w:rsid w:val="00AF4EB9"/>
    <w:rsid w:val="00AF6B15"/>
    <w:rsid w:val="00B05948"/>
    <w:rsid w:val="00B0762E"/>
    <w:rsid w:val="00B15A1E"/>
    <w:rsid w:val="00B2239F"/>
    <w:rsid w:val="00B24D03"/>
    <w:rsid w:val="00B331D3"/>
    <w:rsid w:val="00B43A8B"/>
    <w:rsid w:val="00B605A8"/>
    <w:rsid w:val="00B610D0"/>
    <w:rsid w:val="00B66C82"/>
    <w:rsid w:val="00B76426"/>
    <w:rsid w:val="00B82E21"/>
    <w:rsid w:val="00BB3ADF"/>
    <w:rsid w:val="00BB3DE8"/>
    <w:rsid w:val="00BB429B"/>
    <w:rsid w:val="00BB6496"/>
    <w:rsid w:val="00BC0825"/>
    <w:rsid w:val="00BC78AA"/>
    <w:rsid w:val="00BD3608"/>
    <w:rsid w:val="00BE1552"/>
    <w:rsid w:val="00BE50D3"/>
    <w:rsid w:val="00BF0BC9"/>
    <w:rsid w:val="00BF14DB"/>
    <w:rsid w:val="00C05796"/>
    <w:rsid w:val="00C06759"/>
    <w:rsid w:val="00C077AA"/>
    <w:rsid w:val="00C165CA"/>
    <w:rsid w:val="00C17E5D"/>
    <w:rsid w:val="00C30B18"/>
    <w:rsid w:val="00C3386F"/>
    <w:rsid w:val="00C543ED"/>
    <w:rsid w:val="00C56168"/>
    <w:rsid w:val="00C61AFA"/>
    <w:rsid w:val="00C70263"/>
    <w:rsid w:val="00C75698"/>
    <w:rsid w:val="00C9331B"/>
    <w:rsid w:val="00C96D7C"/>
    <w:rsid w:val="00CA163F"/>
    <w:rsid w:val="00CB2F3C"/>
    <w:rsid w:val="00CC694B"/>
    <w:rsid w:val="00CE31F6"/>
    <w:rsid w:val="00CE4867"/>
    <w:rsid w:val="00D06C97"/>
    <w:rsid w:val="00D13F58"/>
    <w:rsid w:val="00D32B7C"/>
    <w:rsid w:val="00D33899"/>
    <w:rsid w:val="00D370E0"/>
    <w:rsid w:val="00D538D9"/>
    <w:rsid w:val="00D53FE8"/>
    <w:rsid w:val="00D679C8"/>
    <w:rsid w:val="00D72465"/>
    <w:rsid w:val="00D772D7"/>
    <w:rsid w:val="00D93A71"/>
    <w:rsid w:val="00D93DCB"/>
    <w:rsid w:val="00DA2199"/>
    <w:rsid w:val="00DB18BC"/>
    <w:rsid w:val="00DC3CD4"/>
    <w:rsid w:val="00DC782F"/>
    <w:rsid w:val="00DD2DF2"/>
    <w:rsid w:val="00DD65FB"/>
    <w:rsid w:val="00DE3B64"/>
    <w:rsid w:val="00E1498F"/>
    <w:rsid w:val="00E16DB3"/>
    <w:rsid w:val="00E17493"/>
    <w:rsid w:val="00E20469"/>
    <w:rsid w:val="00E355CF"/>
    <w:rsid w:val="00E54447"/>
    <w:rsid w:val="00E629B7"/>
    <w:rsid w:val="00E7435D"/>
    <w:rsid w:val="00E93373"/>
    <w:rsid w:val="00EA352F"/>
    <w:rsid w:val="00EA73FD"/>
    <w:rsid w:val="00EB4025"/>
    <w:rsid w:val="00EC627A"/>
    <w:rsid w:val="00EC79F8"/>
    <w:rsid w:val="00ED6AF3"/>
    <w:rsid w:val="00F12154"/>
    <w:rsid w:val="00F126C6"/>
    <w:rsid w:val="00F3097B"/>
    <w:rsid w:val="00F4622A"/>
    <w:rsid w:val="00F64BAA"/>
    <w:rsid w:val="00F706A3"/>
    <w:rsid w:val="00F70D83"/>
    <w:rsid w:val="00F70E79"/>
    <w:rsid w:val="00F73EBC"/>
    <w:rsid w:val="00F8478E"/>
    <w:rsid w:val="00F87AB5"/>
    <w:rsid w:val="00F90118"/>
    <w:rsid w:val="00F9146C"/>
    <w:rsid w:val="00F976EF"/>
    <w:rsid w:val="00FA60AF"/>
    <w:rsid w:val="00FB321B"/>
    <w:rsid w:val="00FC1257"/>
    <w:rsid w:val="00FC414F"/>
    <w:rsid w:val="00FC75EC"/>
    <w:rsid w:val="00FD1AF5"/>
    <w:rsid w:val="00FD404E"/>
    <w:rsid w:val="00FD7A89"/>
    <w:rsid w:val="00FE7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hmetcnv"/>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1333"/>
    <w:rPr>
      <w:kern w:val="0"/>
      <w:sz w:val="24"/>
      <w:szCs w:val="24"/>
      <w:lang w:eastAsia="en-US"/>
    </w:rPr>
  </w:style>
  <w:style w:type="paragraph" w:styleId="1">
    <w:name w:val="heading 1"/>
    <w:basedOn w:val="a"/>
    <w:next w:val="a"/>
    <w:link w:val="1Char"/>
    <w:uiPriority w:val="99"/>
    <w:qFormat/>
    <w:rsid w:val="002A1333"/>
    <w:pPr>
      <w:keepNext/>
      <w:spacing w:after="200" w:line="276" w:lineRule="auto"/>
      <w:jc w:val="both"/>
      <w:outlineLvl w:val="0"/>
    </w:pPr>
    <w:rPr>
      <w:b/>
      <w:bCs/>
      <w:caps/>
    </w:rPr>
  </w:style>
  <w:style w:type="paragraph" w:styleId="2">
    <w:name w:val="heading 2"/>
    <w:basedOn w:val="a"/>
    <w:next w:val="a"/>
    <w:link w:val="2Char"/>
    <w:uiPriority w:val="99"/>
    <w:qFormat/>
    <w:rsid w:val="002A1333"/>
    <w:pPr>
      <w:keepNext/>
      <w:spacing w:line="480" w:lineRule="auto"/>
      <w:jc w:val="both"/>
      <w:outlineLvl w:val="1"/>
    </w:pPr>
    <w:rPr>
      <w:rFonts w:ascii="Arial" w:hAnsi="Arial" w:cs="Arial"/>
      <w:b/>
      <w:bCs/>
      <w:color w:val="000000"/>
      <w:lang w:val="pt-BR"/>
    </w:rPr>
  </w:style>
  <w:style w:type="paragraph" w:styleId="4">
    <w:name w:val="heading 4"/>
    <w:basedOn w:val="a"/>
    <w:next w:val="a"/>
    <w:link w:val="4Char"/>
    <w:uiPriority w:val="99"/>
    <w:qFormat/>
    <w:rsid w:val="002A1333"/>
    <w:pPr>
      <w:keepNext/>
      <w:widowControl w:val="0"/>
      <w:autoSpaceDE w:val="0"/>
      <w:autoSpaceDN w:val="0"/>
      <w:adjustRightInd w:val="0"/>
      <w:spacing w:after="120" w:line="480" w:lineRule="auto"/>
      <w:jc w:val="both"/>
      <w:outlineLvl w:val="3"/>
    </w:pPr>
    <w:rPr>
      <w:b/>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A269D"/>
    <w:rPr>
      <w:b/>
      <w:bCs/>
      <w:kern w:val="44"/>
      <w:sz w:val="44"/>
      <w:szCs w:val="44"/>
      <w:lang w:eastAsia="en-US"/>
    </w:rPr>
  </w:style>
  <w:style w:type="character" w:customStyle="1" w:styleId="2Char">
    <w:name w:val="标题 2 Char"/>
    <w:basedOn w:val="a0"/>
    <w:link w:val="2"/>
    <w:uiPriority w:val="9"/>
    <w:semiHidden/>
    <w:rsid w:val="008A269D"/>
    <w:rPr>
      <w:rFonts w:asciiTheme="majorHAnsi" w:eastAsiaTheme="majorEastAsia" w:hAnsiTheme="majorHAnsi" w:cstheme="majorBidi"/>
      <w:b/>
      <w:bCs/>
      <w:kern w:val="0"/>
      <w:sz w:val="32"/>
      <w:szCs w:val="32"/>
      <w:lang w:eastAsia="en-US"/>
    </w:rPr>
  </w:style>
  <w:style w:type="character" w:customStyle="1" w:styleId="4Char">
    <w:name w:val="标题 4 Char"/>
    <w:basedOn w:val="a0"/>
    <w:link w:val="4"/>
    <w:uiPriority w:val="9"/>
    <w:semiHidden/>
    <w:rsid w:val="008A269D"/>
    <w:rPr>
      <w:rFonts w:asciiTheme="majorHAnsi" w:eastAsiaTheme="majorEastAsia" w:hAnsiTheme="majorHAnsi" w:cstheme="majorBidi"/>
      <w:b/>
      <w:bCs/>
      <w:kern w:val="0"/>
      <w:sz w:val="28"/>
      <w:szCs w:val="28"/>
      <w:lang w:eastAsia="en-US"/>
    </w:rPr>
  </w:style>
  <w:style w:type="character" w:styleId="a3">
    <w:name w:val="Hyperlink"/>
    <w:basedOn w:val="a0"/>
    <w:uiPriority w:val="99"/>
    <w:semiHidden/>
    <w:rsid w:val="002A1333"/>
    <w:rPr>
      <w:rFonts w:cs="Times New Roman"/>
      <w:color w:val="0000FF"/>
      <w:u w:val="single"/>
    </w:rPr>
  </w:style>
  <w:style w:type="paragraph" w:styleId="3">
    <w:name w:val="Body Text 3"/>
    <w:basedOn w:val="a"/>
    <w:link w:val="3Char"/>
    <w:uiPriority w:val="99"/>
    <w:semiHidden/>
    <w:rsid w:val="002A1333"/>
    <w:pPr>
      <w:widowControl w:val="0"/>
      <w:autoSpaceDE w:val="0"/>
      <w:autoSpaceDN w:val="0"/>
      <w:adjustRightInd w:val="0"/>
      <w:spacing w:line="480" w:lineRule="auto"/>
      <w:jc w:val="both"/>
    </w:pPr>
    <w:rPr>
      <w:b/>
      <w:color w:val="000000"/>
      <w:szCs w:val="22"/>
    </w:rPr>
  </w:style>
  <w:style w:type="character" w:customStyle="1" w:styleId="3Char">
    <w:name w:val="正文文本 3 Char"/>
    <w:basedOn w:val="a0"/>
    <w:link w:val="3"/>
    <w:uiPriority w:val="99"/>
    <w:semiHidden/>
    <w:rsid w:val="008A269D"/>
    <w:rPr>
      <w:kern w:val="0"/>
      <w:sz w:val="16"/>
      <w:szCs w:val="16"/>
      <w:lang w:eastAsia="en-US"/>
    </w:rPr>
  </w:style>
  <w:style w:type="character" w:customStyle="1" w:styleId="Separator">
    <w:name w:val="Separator"/>
    <w:basedOn w:val="a0"/>
    <w:uiPriority w:val="99"/>
    <w:rsid w:val="002A1333"/>
    <w:rPr>
      <w:rFonts w:cs="Times New Roman"/>
    </w:rPr>
  </w:style>
  <w:style w:type="paragraph" w:customStyle="1" w:styleId="msonormalcxspmiddle">
    <w:name w:val="msonormalcxspmiddle"/>
    <w:basedOn w:val="a"/>
    <w:uiPriority w:val="99"/>
    <w:rsid w:val="002A1333"/>
    <w:pPr>
      <w:spacing w:before="100" w:beforeAutospacing="1" w:after="100" w:afterAutospacing="1"/>
    </w:pPr>
    <w:rPr>
      <w:rFonts w:ascii="Arial Unicode MS" w:eastAsia="Arial Unicode MS" w:hAnsi="Arial Unicode MS" w:cs="Arial Unicode MS"/>
    </w:rPr>
  </w:style>
  <w:style w:type="paragraph" w:customStyle="1" w:styleId="references">
    <w:name w:val="references"/>
    <w:uiPriority w:val="99"/>
    <w:rsid w:val="002A1333"/>
    <w:pPr>
      <w:widowControl w:val="0"/>
      <w:numPr>
        <w:numId w:val="2"/>
      </w:numPr>
      <w:adjustRightInd w:val="0"/>
      <w:spacing w:after="50" w:line="180" w:lineRule="exact"/>
      <w:ind w:left="0" w:firstLine="0"/>
      <w:jc w:val="both"/>
      <w:textAlignment w:val="baseline"/>
    </w:pPr>
    <w:rPr>
      <w:rFonts w:eastAsia="MS Mincho"/>
      <w:noProof/>
      <w:kern w:val="0"/>
      <w:sz w:val="16"/>
      <w:szCs w:val="20"/>
      <w:lang w:val="pt-BR" w:eastAsia="pt-BR"/>
    </w:rPr>
  </w:style>
  <w:style w:type="character" w:customStyle="1" w:styleId="apple-style-span">
    <w:name w:val="apple-style-span"/>
    <w:basedOn w:val="a0"/>
    <w:uiPriority w:val="99"/>
    <w:rsid w:val="002A1333"/>
    <w:rPr>
      <w:rFonts w:cs="Times New Roman"/>
    </w:rPr>
  </w:style>
  <w:style w:type="paragraph" w:styleId="a4">
    <w:name w:val="Body Text"/>
    <w:basedOn w:val="a"/>
    <w:link w:val="Char"/>
    <w:uiPriority w:val="99"/>
    <w:rsid w:val="002A1333"/>
    <w:pPr>
      <w:spacing w:after="120"/>
    </w:pPr>
    <w:rPr>
      <w:sz w:val="20"/>
      <w:szCs w:val="20"/>
    </w:rPr>
  </w:style>
  <w:style w:type="character" w:customStyle="1" w:styleId="Char">
    <w:name w:val="正文文本 Char"/>
    <w:basedOn w:val="a0"/>
    <w:link w:val="a4"/>
    <w:uiPriority w:val="99"/>
    <w:semiHidden/>
    <w:rsid w:val="008A269D"/>
    <w:rPr>
      <w:kern w:val="0"/>
      <w:sz w:val="24"/>
      <w:szCs w:val="24"/>
      <w:lang w:eastAsia="en-US"/>
    </w:rPr>
  </w:style>
  <w:style w:type="paragraph" w:styleId="a5">
    <w:name w:val="Body Text Indent"/>
    <w:basedOn w:val="a"/>
    <w:link w:val="Char0"/>
    <w:uiPriority w:val="99"/>
    <w:semiHidden/>
    <w:rsid w:val="002A1333"/>
    <w:pPr>
      <w:spacing w:line="480" w:lineRule="auto"/>
      <w:ind w:firstLine="720"/>
      <w:jc w:val="both"/>
    </w:pPr>
  </w:style>
  <w:style w:type="character" w:customStyle="1" w:styleId="Char0">
    <w:name w:val="正文文本缩进 Char"/>
    <w:basedOn w:val="a0"/>
    <w:link w:val="a5"/>
    <w:uiPriority w:val="99"/>
    <w:semiHidden/>
    <w:rsid w:val="008A269D"/>
    <w:rPr>
      <w:kern w:val="0"/>
      <w:sz w:val="24"/>
      <w:szCs w:val="24"/>
      <w:lang w:eastAsia="en-US"/>
    </w:rPr>
  </w:style>
  <w:style w:type="character" w:customStyle="1" w:styleId="binomial">
    <w:name w:val="binomial"/>
    <w:basedOn w:val="a0"/>
    <w:uiPriority w:val="99"/>
    <w:rsid w:val="002A1333"/>
    <w:rPr>
      <w:rFonts w:cs="Times New Roman"/>
    </w:rPr>
  </w:style>
  <w:style w:type="character" w:customStyle="1" w:styleId="pagetitle1">
    <w:name w:val="pagetitle1"/>
    <w:uiPriority w:val="99"/>
    <w:rsid w:val="002A1333"/>
    <w:rPr>
      <w:rFonts w:ascii="Verdana" w:hAnsi="Verdana"/>
      <w:b/>
      <w:color w:val="333366"/>
      <w:sz w:val="18"/>
    </w:rPr>
  </w:style>
  <w:style w:type="character" w:styleId="a6">
    <w:name w:val="FollowedHyperlink"/>
    <w:basedOn w:val="a0"/>
    <w:uiPriority w:val="99"/>
    <w:semiHidden/>
    <w:rsid w:val="002A1333"/>
    <w:rPr>
      <w:rFonts w:cs="Times New Roman"/>
      <w:color w:val="800080"/>
      <w:u w:val="single"/>
    </w:rPr>
  </w:style>
  <w:style w:type="character" w:customStyle="1" w:styleId="apple-converted-space">
    <w:name w:val="apple-converted-space"/>
    <w:basedOn w:val="a0"/>
    <w:uiPriority w:val="99"/>
    <w:rsid w:val="002A1333"/>
    <w:rPr>
      <w:rFonts w:cs="Times New Roman"/>
    </w:rPr>
  </w:style>
  <w:style w:type="character" w:customStyle="1" w:styleId="authorfn">
    <w:name w:val="author fn"/>
    <w:basedOn w:val="a0"/>
    <w:uiPriority w:val="99"/>
    <w:rsid w:val="002A1333"/>
    <w:rPr>
      <w:rFonts w:cs="Times New Roman"/>
    </w:rPr>
  </w:style>
  <w:style w:type="character" w:customStyle="1" w:styleId="journalname">
    <w:name w:val="journalname"/>
    <w:basedOn w:val="a0"/>
    <w:uiPriority w:val="99"/>
    <w:rsid w:val="002A1333"/>
    <w:rPr>
      <w:rFonts w:cs="Times New Roman"/>
    </w:rPr>
  </w:style>
  <w:style w:type="paragraph" w:styleId="20">
    <w:name w:val="Body Text Indent 2"/>
    <w:basedOn w:val="a"/>
    <w:link w:val="2Char0"/>
    <w:uiPriority w:val="99"/>
    <w:semiHidden/>
    <w:rsid w:val="002A1333"/>
    <w:pPr>
      <w:tabs>
        <w:tab w:val="right" w:pos="540"/>
        <w:tab w:val="left" w:pos="720"/>
      </w:tabs>
      <w:spacing w:after="240"/>
      <w:ind w:left="720" w:hanging="720"/>
      <w:jc w:val="both"/>
    </w:pPr>
  </w:style>
  <w:style w:type="character" w:customStyle="1" w:styleId="2Char0">
    <w:name w:val="正文文本缩进 2 Char"/>
    <w:basedOn w:val="a0"/>
    <w:link w:val="20"/>
    <w:uiPriority w:val="99"/>
    <w:semiHidden/>
    <w:rsid w:val="008A269D"/>
    <w:rPr>
      <w:kern w:val="0"/>
      <w:sz w:val="24"/>
      <w:szCs w:val="24"/>
      <w:lang w:eastAsia="en-US"/>
    </w:rPr>
  </w:style>
  <w:style w:type="character" w:customStyle="1" w:styleId="highlight">
    <w:name w:val="highlight"/>
    <w:basedOn w:val="a0"/>
    <w:uiPriority w:val="99"/>
    <w:rsid w:val="002A1333"/>
    <w:rPr>
      <w:rFonts w:cs="Times New Roman"/>
    </w:rPr>
  </w:style>
  <w:style w:type="paragraph" w:styleId="21">
    <w:name w:val="Body Text 2"/>
    <w:basedOn w:val="a"/>
    <w:link w:val="2Char1"/>
    <w:uiPriority w:val="99"/>
    <w:semiHidden/>
    <w:rsid w:val="002A1333"/>
    <w:pPr>
      <w:shd w:val="clear" w:color="auto" w:fill="FFFFFF"/>
      <w:spacing w:line="348" w:lineRule="atLeast"/>
    </w:pPr>
    <w:rPr>
      <w:color w:val="000000"/>
      <w:sz w:val="20"/>
      <w:szCs w:val="20"/>
    </w:rPr>
  </w:style>
  <w:style w:type="character" w:customStyle="1" w:styleId="2Char1">
    <w:name w:val="正文文本 2 Char"/>
    <w:basedOn w:val="a0"/>
    <w:link w:val="21"/>
    <w:uiPriority w:val="99"/>
    <w:semiHidden/>
    <w:rsid w:val="008A269D"/>
    <w:rPr>
      <w:kern w:val="0"/>
      <w:sz w:val="24"/>
      <w:szCs w:val="24"/>
      <w:lang w:eastAsia="en-US"/>
    </w:rPr>
  </w:style>
  <w:style w:type="paragraph" w:customStyle="1" w:styleId="Ttulo1">
    <w:name w:val="Título1"/>
    <w:basedOn w:val="a"/>
    <w:uiPriority w:val="99"/>
    <w:rsid w:val="002A1333"/>
    <w:pPr>
      <w:spacing w:before="100" w:beforeAutospacing="1" w:after="100" w:afterAutospacing="1"/>
    </w:pPr>
    <w:rPr>
      <w:lang w:val="pt-BR" w:eastAsia="pt-BR"/>
    </w:rPr>
  </w:style>
  <w:style w:type="paragraph" w:customStyle="1" w:styleId="desc">
    <w:name w:val="desc"/>
    <w:basedOn w:val="a"/>
    <w:uiPriority w:val="99"/>
    <w:rsid w:val="002A1333"/>
    <w:pPr>
      <w:spacing w:before="100" w:beforeAutospacing="1" w:after="100" w:afterAutospacing="1"/>
    </w:pPr>
    <w:rPr>
      <w:lang w:val="pt-BR" w:eastAsia="pt-BR"/>
    </w:rPr>
  </w:style>
  <w:style w:type="paragraph" w:customStyle="1" w:styleId="details">
    <w:name w:val="details"/>
    <w:basedOn w:val="a"/>
    <w:uiPriority w:val="99"/>
    <w:rsid w:val="002A1333"/>
    <w:pPr>
      <w:spacing w:before="100" w:beforeAutospacing="1" w:after="100" w:afterAutospacing="1"/>
    </w:pPr>
    <w:rPr>
      <w:lang w:val="pt-BR" w:eastAsia="pt-BR"/>
    </w:rPr>
  </w:style>
  <w:style w:type="character" w:customStyle="1" w:styleId="jrnl">
    <w:name w:val="jrnl"/>
    <w:basedOn w:val="a0"/>
    <w:uiPriority w:val="99"/>
    <w:rsid w:val="002A1333"/>
    <w:rPr>
      <w:rFonts w:cs="Times New Roman"/>
    </w:rPr>
  </w:style>
  <w:style w:type="character" w:styleId="a7">
    <w:name w:val="annotation reference"/>
    <w:basedOn w:val="a0"/>
    <w:uiPriority w:val="99"/>
    <w:rsid w:val="002A1333"/>
    <w:rPr>
      <w:rFonts w:cs="Times New Roman"/>
      <w:sz w:val="16"/>
    </w:rPr>
  </w:style>
  <w:style w:type="paragraph" w:styleId="a8">
    <w:name w:val="annotation text"/>
    <w:basedOn w:val="a"/>
    <w:link w:val="Char1"/>
    <w:uiPriority w:val="99"/>
    <w:rsid w:val="002A1333"/>
    <w:rPr>
      <w:sz w:val="20"/>
      <w:szCs w:val="20"/>
    </w:rPr>
  </w:style>
  <w:style w:type="character" w:customStyle="1" w:styleId="Char1">
    <w:name w:val="批注文字 Char"/>
    <w:basedOn w:val="a0"/>
    <w:link w:val="a8"/>
    <w:uiPriority w:val="99"/>
    <w:locked/>
    <w:rsid w:val="00D72465"/>
    <w:rPr>
      <w:lang w:val="en-US" w:eastAsia="en-US"/>
    </w:rPr>
  </w:style>
  <w:style w:type="character" w:customStyle="1" w:styleId="TextodecomentrioChar">
    <w:name w:val="Texto de comentário Char"/>
    <w:uiPriority w:val="99"/>
    <w:semiHidden/>
    <w:rsid w:val="002A1333"/>
    <w:rPr>
      <w:lang w:val="en-US" w:eastAsia="en-US"/>
    </w:rPr>
  </w:style>
  <w:style w:type="paragraph" w:styleId="a9">
    <w:name w:val="annotation subject"/>
    <w:basedOn w:val="a8"/>
    <w:next w:val="a8"/>
    <w:link w:val="Char2"/>
    <w:uiPriority w:val="99"/>
    <w:semiHidden/>
    <w:rsid w:val="002A1333"/>
    <w:rPr>
      <w:b/>
      <w:bCs/>
    </w:rPr>
  </w:style>
  <w:style w:type="character" w:customStyle="1" w:styleId="Char2">
    <w:name w:val="批注主题 Char"/>
    <w:basedOn w:val="Char1"/>
    <w:link w:val="a9"/>
    <w:uiPriority w:val="99"/>
    <w:semiHidden/>
    <w:rsid w:val="008A269D"/>
    <w:rPr>
      <w:b/>
      <w:bCs/>
      <w:kern w:val="0"/>
      <w:sz w:val="24"/>
      <w:szCs w:val="24"/>
      <w:lang w:val="en-US" w:eastAsia="en-US"/>
    </w:rPr>
  </w:style>
  <w:style w:type="character" w:customStyle="1" w:styleId="AssuntodocomentrioChar">
    <w:name w:val="Assunto do comentário Char"/>
    <w:uiPriority w:val="99"/>
    <w:semiHidden/>
    <w:rsid w:val="002A1333"/>
    <w:rPr>
      <w:b/>
      <w:lang w:val="en-US" w:eastAsia="en-US"/>
    </w:rPr>
  </w:style>
  <w:style w:type="paragraph" w:styleId="aa">
    <w:name w:val="Balloon Text"/>
    <w:basedOn w:val="a"/>
    <w:link w:val="Char3"/>
    <w:uiPriority w:val="99"/>
    <w:semiHidden/>
    <w:rsid w:val="002A1333"/>
    <w:rPr>
      <w:rFonts w:ascii="Tahoma" w:hAnsi="Tahoma" w:cs="Tahoma"/>
      <w:sz w:val="16"/>
      <w:szCs w:val="16"/>
    </w:rPr>
  </w:style>
  <w:style w:type="character" w:customStyle="1" w:styleId="Char3">
    <w:name w:val="批注框文本 Char"/>
    <w:basedOn w:val="a0"/>
    <w:link w:val="aa"/>
    <w:uiPriority w:val="99"/>
    <w:semiHidden/>
    <w:rsid w:val="008A269D"/>
    <w:rPr>
      <w:kern w:val="0"/>
      <w:sz w:val="0"/>
      <w:szCs w:val="0"/>
      <w:lang w:eastAsia="en-US"/>
    </w:rPr>
  </w:style>
  <w:style w:type="character" w:customStyle="1" w:styleId="TextodebaloChar">
    <w:name w:val="Texto de balão Char"/>
    <w:uiPriority w:val="99"/>
    <w:semiHidden/>
    <w:rsid w:val="002A1333"/>
    <w:rPr>
      <w:rFonts w:ascii="Tahoma" w:hAnsi="Tahoma"/>
      <w:sz w:val="16"/>
      <w:lang w:val="en-US" w:eastAsia="en-US"/>
    </w:rPr>
  </w:style>
  <w:style w:type="paragraph" w:styleId="30">
    <w:name w:val="Body Text Indent 3"/>
    <w:basedOn w:val="a"/>
    <w:link w:val="3Char0"/>
    <w:uiPriority w:val="99"/>
    <w:semiHidden/>
    <w:rsid w:val="002A1333"/>
    <w:pPr>
      <w:spacing w:line="480" w:lineRule="auto"/>
      <w:ind w:firstLine="709"/>
      <w:jc w:val="both"/>
    </w:pPr>
  </w:style>
  <w:style w:type="character" w:customStyle="1" w:styleId="3Char0">
    <w:name w:val="正文文本缩进 3 Char"/>
    <w:basedOn w:val="a0"/>
    <w:link w:val="30"/>
    <w:uiPriority w:val="99"/>
    <w:semiHidden/>
    <w:rsid w:val="008A269D"/>
    <w:rPr>
      <w:kern w:val="0"/>
      <w:sz w:val="16"/>
      <w:szCs w:val="16"/>
      <w:lang w:eastAsia="en-US"/>
    </w:rPr>
  </w:style>
  <w:style w:type="character" w:styleId="ab">
    <w:name w:val="Emphasis"/>
    <w:basedOn w:val="a0"/>
    <w:uiPriority w:val="99"/>
    <w:qFormat/>
    <w:rsid w:val="002A1333"/>
    <w:rPr>
      <w:rFonts w:cs="Times New Roman"/>
      <w:i/>
    </w:rPr>
  </w:style>
  <w:style w:type="character" w:customStyle="1" w:styleId="CorpodetextoChar">
    <w:name w:val="Corpo de texto Char"/>
    <w:uiPriority w:val="99"/>
    <w:rsid w:val="002A1333"/>
    <w:rPr>
      <w:lang w:val="en-US" w:eastAsia="en-US"/>
    </w:rPr>
  </w:style>
  <w:style w:type="paragraph" w:styleId="ac">
    <w:name w:val="Revision"/>
    <w:hidden/>
    <w:uiPriority w:val="99"/>
    <w:semiHidden/>
    <w:rsid w:val="00A37927"/>
    <w:rPr>
      <w:kern w:val="0"/>
      <w:sz w:val="24"/>
      <w:szCs w:val="24"/>
      <w:lang w:eastAsia="en-US"/>
    </w:rPr>
  </w:style>
  <w:style w:type="paragraph" w:styleId="ad">
    <w:name w:val="header"/>
    <w:basedOn w:val="a"/>
    <w:link w:val="Char4"/>
    <w:uiPriority w:val="99"/>
    <w:rsid w:val="0031187F"/>
    <w:pPr>
      <w:tabs>
        <w:tab w:val="center" w:pos="4252"/>
        <w:tab w:val="right" w:pos="8504"/>
      </w:tabs>
    </w:pPr>
  </w:style>
  <w:style w:type="character" w:customStyle="1" w:styleId="Char4">
    <w:name w:val="页眉 Char"/>
    <w:basedOn w:val="a0"/>
    <w:link w:val="ad"/>
    <w:uiPriority w:val="99"/>
    <w:locked/>
    <w:rsid w:val="0031187F"/>
    <w:rPr>
      <w:rFonts w:cs="Times New Roman"/>
      <w:sz w:val="24"/>
      <w:szCs w:val="24"/>
      <w:lang w:val="en-US" w:eastAsia="en-US"/>
    </w:rPr>
  </w:style>
  <w:style w:type="paragraph" w:styleId="ae">
    <w:name w:val="footer"/>
    <w:basedOn w:val="a"/>
    <w:link w:val="Char5"/>
    <w:uiPriority w:val="99"/>
    <w:rsid w:val="0031187F"/>
    <w:pPr>
      <w:tabs>
        <w:tab w:val="center" w:pos="4252"/>
        <w:tab w:val="right" w:pos="8504"/>
      </w:tabs>
    </w:pPr>
  </w:style>
  <w:style w:type="character" w:customStyle="1" w:styleId="Char5">
    <w:name w:val="页脚 Char"/>
    <w:basedOn w:val="a0"/>
    <w:link w:val="ae"/>
    <w:uiPriority w:val="99"/>
    <w:locked/>
    <w:rsid w:val="0031187F"/>
    <w:rPr>
      <w:rFonts w:cs="Times New Roman"/>
      <w:sz w:val="24"/>
      <w:szCs w:val="24"/>
      <w:lang w:val="en-US" w:eastAsia="en-US"/>
    </w:rPr>
  </w:style>
  <w:style w:type="character" w:styleId="af">
    <w:name w:val="Strong"/>
    <w:basedOn w:val="a0"/>
    <w:uiPriority w:val="99"/>
    <w:qFormat/>
    <w:rsid w:val="003A4F6B"/>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1333"/>
    <w:rPr>
      <w:kern w:val="0"/>
      <w:sz w:val="24"/>
      <w:szCs w:val="24"/>
      <w:lang w:eastAsia="en-US"/>
    </w:rPr>
  </w:style>
  <w:style w:type="paragraph" w:styleId="1">
    <w:name w:val="heading 1"/>
    <w:basedOn w:val="a"/>
    <w:next w:val="a"/>
    <w:link w:val="1Char"/>
    <w:uiPriority w:val="99"/>
    <w:qFormat/>
    <w:rsid w:val="002A1333"/>
    <w:pPr>
      <w:keepNext/>
      <w:spacing w:after="200" w:line="276" w:lineRule="auto"/>
      <w:jc w:val="both"/>
      <w:outlineLvl w:val="0"/>
    </w:pPr>
    <w:rPr>
      <w:b/>
      <w:bCs/>
      <w:caps/>
    </w:rPr>
  </w:style>
  <w:style w:type="paragraph" w:styleId="2">
    <w:name w:val="heading 2"/>
    <w:basedOn w:val="a"/>
    <w:next w:val="a"/>
    <w:link w:val="2Char"/>
    <w:uiPriority w:val="99"/>
    <w:qFormat/>
    <w:rsid w:val="002A1333"/>
    <w:pPr>
      <w:keepNext/>
      <w:spacing w:line="480" w:lineRule="auto"/>
      <w:jc w:val="both"/>
      <w:outlineLvl w:val="1"/>
    </w:pPr>
    <w:rPr>
      <w:rFonts w:ascii="Arial" w:hAnsi="Arial" w:cs="Arial"/>
      <w:b/>
      <w:bCs/>
      <w:color w:val="000000"/>
      <w:lang w:val="pt-BR"/>
    </w:rPr>
  </w:style>
  <w:style w:type="paragraph" w:styleId="4">
    <w:name w:val="heading 4"/>
    <w:basedOn w:val="a"/>
    <w:next w:val="a"/>
    <w:link w:val="4Char"/>
    <w:uiPriority w:val="99"/>
    <w:qFormat/>
    <w:rsid w:val="002A1333"/>
    <w:pPr>
      <w:keepNext/>
      <w:widowControl w:val="0"/>
      <w:autoSpaceDE w:val="0"/>
      <w:autoSpaceDN w:val="0"/>
      <w:adjustRightInd w:val="0"/>
      <w:spacing w:after="120" w:line="480" w:lineRule="auto"/>
      <w:jc w:val="both"/>
      <w:outlineLvl w:val="3"/>
    </w:pPr>
    <w:rPr>
      <w:b/>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A269D"/>
    <w:rPr>
      <w:b/>
      <w:bCs/>
      <w:kern w:val="44"/>
      <w:sz w:val="44"/>
      <w:szCs w:val="44"/>
      <w:lang w:eastAsia="en-US"/>
    </w:rPr>
  </w:style>
  <w:style w:type="character" w:customStyle="1" w:styleId="2Char">
    <w:name w:val="标题 2 Char"/>
    <w:basedOn w:val="a0"/>
    <w:link w:val="2"/>
    <w:uiPriority w:val="9"/>
    <w:semiHidden/>
    <w:rsid w:val="008A269D"/>
    <w:rPr>
      <w:rFonts w:asciiTheme="majorHAnsi" w:eastAsiaTheme="majorEastAsia" w:hAnsiTheme="majorHAnsi" w:cstheme="majorBidi"/>
      <w:b/>
      <w:bCs/>
      <w:kern w:val="0"/>
      <w:sz w:val="32"/>
      <w:szCs w:val="32"/>
      <w:lang w:eastAsia="en-US"/>
    </w:rPr>
  </w:style>
  <w:style w:type="character" w:customStyle="1" w:styleId="4Char">
    <w:name w:val="标题 4 Char"/>
    <w:basedOn w:val="a0"/>
    <w:link w:val="4"/>
    <w:uiPriority w:val="9"/>
    <w:semiHidden/>
    <w:rsid w:val="008A269D"/>
    <w:rPr>
      <w:rFonts w:asciiTheme="majorHAnsi" w:eastAsiaTheme="majorEastAsia" w:hAnsiTheme="majorHAnsi" w:cstheme="majorBidi"/>
      <w:b/>
      <w:bCs/>
      <w:kern w:val="0"/>
      <w:sz w:val="28"/>
      <w:szCs w:val="28"/>
      <w:lang w:eastAsia="en-US"/>
    </w:rPr>
  </w:style>
  <w:style w:type="character" w:styleId="a3">
    <w:name w:val="Hyperlink"/>
    <w:basedOn w:val="a0"/>
    <w:uiPriority w:val="99"/>
    <w:semiHidden/>
    <w:rsid w:val="002A1333"/>
    <w:rPr>
      <w:rFonts w:cs="Times New Roman"/>
      <w:color w:val="0000FF"/>
      <w:u w:val="single"/>
    </w:rPr>
  </w:style>
  <w:style w:type="paragraph" w:styleId="3">
    <w:name w:val="Body Text 3"/>
    <w:basedOn w:val="a"/>
    <w:link w:val="3Char"/>
    <w:uiPriority w:val="99"/>
    <w:semiHidden/>
    <w:rsid w:val="002A1333"/>
    <w:pPr>
      <w:widowControl w:val="0"/>
      <w:autoSpaceDE w:val="0"/>
      <w:autoSpaceDN w:val="0"/>
      <w:adjustRightInd w:val="0"/>
      <w:spacing w:line="480" w:lineRule="auto"/>
      <w:jc w:val="both"/>
    </w:pPr>
    <w:rPr>
      <w:b/>
      <w:color w:val="000000"/>
      <w:szCs w:val="22"/>
    </w:rPr>
  </w:style>
  <w:style w:type="character" w:customStyle="1" w:styleId="3Char">
    <w:name w:val="正文文本 3 Char"/>
    <w:basedOn w:val="a0"/>
    <w:link w:val="3"/>
    <w:uiPriority w:val="99"/>
    <w:semiHidden/>
    <w:rsid w:val="008A269D"/>
    <w:rPr>
      <w:kern w:val="0"/>
      <w:sz w:val="16"/>
      <w:szCs w:val="16"/>
      <w:lang w:eastAsia="en-US"/>
    </w:rPr>
  </w:style>
  <w:style w:type="character" w:customStyle="1" w:styleId="Separator">
    <w:name w:val="Separator"/>
    <w:basedOn w:val="a0"/>
    <w:uiPriority w:val="99"/>
    <w:rsid w:val="002A1333"/>
    <w:rPr>
      <w:rFonts w:cs="Times New Roman"/>
    </w:rPr>
  </w:style>
  <w:style w:type="paragraph" w:customStyle="1" w:styleId="msonormalcxspmiddle">
    <w:name w:val="msonormalcxspmiddle"/>
    <w:basedOn w:val="a"/>
    <w:uiPriority w:val="99"/>
    <w:rsid w:val="002A1333"/>
    <w:pPr>
      <w:spacing w:before="100" w:beforeAutospacing="1" w:after="100" w:afterAutospacing="1"/>
    </w:pPr>
    <w:rPr>
      <w:rFonts w:ascii="Arial Unicode MS" w:eastAsia="Arial Unicode MS" w:hAnsi="Arial Unicode MS" w:cs="Arial Unicode MS"/>
    </w:rPr>
  </w:style>
  <w:style w:type="paragraph" w:customStyle="1" w:styleId="references">
    <w:name w:val="references"/>
    <w:uiPriority w:val="99"/>
    <w:rsid w:val="002A1333"/>
    <w:pPr>
      <w:widowControl w:val="0"/>
      <w:numPr>
        <w:numId w:val="2"/>
      </w:numPr>
      <w:adjustRightInd w:val="0"/>
      <w:spacing w:after="50" w:line="180" w:lineRule="exact"/>
      <w:ind w:left="0" w:firstLine="0"/>
      <w:jc w:val="both"/>
      <w:textAlignment w:val="baseline"/>
    </w:pPr>
    <w:rPr>
      <w:rFonts w:eastAsia="MS Mincho"/>
      <w:noProof/>
      <w:kern w:val="0"/>
      <w:sz w:val="16"/>
      <w:szCs w:val="20"/>
      <w:lang w:val="pt-BR" w:eastAsia="pt-BR"/>
    </w:rPr>
  </w:style>
  <w:style w:type="character" w:customStyle="1" w:styleId="apple-style-span">
    <w:name w:val="apple-style-span"/>
    <w:basedOn w:val="a0"/>
    <w:uiPriority w:val="99"/>
    <w:rsid w:val="002A1333"/>
    <w:rPr>
      <w:rFonts w:cs="Times New Roman"/>
    </w:rPr>
  </w:style>
  <w:style w:type="paragraph" w:styleId="a4">
    <w:name w:val="Body Text"/>
    <w:basedOn w:val="a"/>
    <w:link w:val="Char"/>
    <w:uiPriority w:val="99"/>
    <w:rsid w:val="002A1333"/>
    <w:pPr>
      <w:spacing w:after="120"/>
    </w:pPr>
    <w:rPr>
      <w:sz w:val="20"/>
      <w:szCs w:val="20"/>
    </w:rPr>
  </w:style>
  <w:style w:type="character" w:customStyle="1" w:styleId="Char">
    <w:name w:val="正文文本 Char"/>
    <w:basedOn w:val="a0"/>
    <w:link w:val="a4"/>
    <w:uiPriority w:val="99"/>
    <w:semiHidden/>
    <w:rsid w:val="008A269D"/>
    <w:rPr>
      <w:kern w:val="0"/>
      <w:sz w:val="24"/>
      <w:szCs w:val="24"/>
      <w:lang w:eastAsia="en-US"/>
    </w:rPr>
  </w:style>
  <w:style w:type="paragraph" w:styleId="a5">
    <w:name w:val="Body Text Indent"/>
    <w:basedOn w:val="a"/>
    <w:link w:val="Char0"/>
    <w:uiPriority w:val="99"/>
    <w:semiHidden/>
    <w:rsid w:val="002A1333"/>
    <w:pPr>
      <w:spacing w:line="480" w:lineRule="auto"/>
      <w:ind w:firstLine="720"/>
      <w:jc w:val="both"/>
    </w:pPr>
  </w:style>
  <w:style w:type="character" w:customStyle="1" w:styleId="Char0">
    <w:name w:val="正文文本缩进 Char"/>
    <w:basedOn w:val="a0"/>
    <w:link w:val="a5"/>
    <w:uiPriority w:val="99"/>
    <w:semiHidden/>
    <w:rsid w:val="008A269D"/>
    <w:rPr>
      <w:kern w:val="0"/>
      <w:sz w:val="24"/>
      <w:szCs w:val="24"/>
      <w:lang w:eastAsia="en-US"/>
    </w:rPr>
  </w:style>
  <w:style w:type="character" w:customStyle="1" w:styleId="binomial">
    <w:name w:val="binomial"/>
    <w:basedOn w:val="a0"/>
    <w:uiPriority w:val="99"/>
    <w:rsid w:val="002A1333"/>
    <w:rPr>
      <w:rFonts w:cs="Times New Roman"/>
    </w:rPr>
  </w:style>
  <w:style w:type="character" w:customStyle="1" w:styleId="pagetitle1">
    <w:name w:val="pagetitle1"/>
    <w:uiPriority w:val="99"/>
    <w:rsid w:val="002A1333"/>
    <w:rPr>
      <w:rFonts w:ascii="Verdana" w:hAnsi="Verdana"/>
      <w:b/>
      <w:color w:val="333366"/>
      <w:sz w:val="18"/>
    </w:rPr>
  </w:style>
  <w:style w:type="character" w:styleId="a6">
    <w:name w:val="FollowedHyperlink"/>
    <w:basedOn w:val="a0"/>
    <w:uiPriority w:val="99"/>
    <w:semiHidden/>
    <w:rsid w:val="002A1333"/>
    <w:rPr>
      <w:rFonts w:cs="Times New Roman"/>
      <w:color w:val="800080"/>
      <w:u w:val="single"/>
    </w:rPr>
  </w:style>
  <w:style w:type="character" w:customStyle="1" w:styleId="apple-converted-space">
    <w:name w:val="apple-converted-space"/>
    <w:basedOn w:val="a0"/>
    <w:uiPriority w:val="99"/>
    <w:rsid w:val="002A1333"/>
    <w:rPr>
      <w:rFonts w:cs="Times New Roman"/>
    </w:rPr>
  </w:style>
  <w:style w:type="character" w:customStyle="1" w:styleId="authorfn">
    <w:name w:val="author fn"/>
    <w:basedOn w:val="a0"/>
    <w:uiPriority w:val="99"/>
    <w:rsid w:val="002A1333"/>
    <w:rPr>
      <w:rFonts w:cs="Times New Roman"/>
    </w:rPr>
  </w:style>
  <w:style w:type="character" w:customStyle="1" w:styleId="journalname">
    <w:name w:val="journalname"/>
    <w:basedOn w:val="a0"/>
    <w:uiPriority w:val="99"/>
    <w:rsid w:val="002A1333"/>
    <w:rPr>
      <w:rFonts w:cs="Times New Roman"/>
    </w:rPr>
  </w:style>
  <w:style w:type="paragraph" w:styleId="20">
    <w:name w:val="Body Text Indent 2"/>
    <w:basedOn w:val="a"/>
    <w:link w:val="2Char0"/>
    <w:uiPriority w:val="99"/>
    <w:semiHidden/>
    <w:rsid w:val="002A1333"/>
    <w:pPr>
      <w:tabs>
        <w:tab w:val="right" w:pos="540"/>
        <w:tab w:val="left" w:pos="720"/>
      </w:tabs>
      <w:spacing w:after="240"/>
      <w:ind w:left="720" w:hanging="720"/>
      <w:jc w:val="both"/>
    </w:pPr>
  </w:style>
  <w:style w:type="character" w:customStyle="1" w:styleId="2Char0">
    <w:name w:val="正文文本缩进 2 Char"/>
    <w:basedOn w:val="a0"/>
    <w:link w:val="20"/>
    <w:uiPriority w:val="99"/>
    <w:semiHidden/>
    <w:rsid w:val="008A269D"/>
    <w:rPr>
      <w:kern w:val="0"/>
      <w:sz w:val="24"/>
      <w:szCs w:val="24"/>
      <w:lang w:eastAsia="en-US"/>
    </w:rPr>
  </w:style>
  <w:style w:type="character" w:customStyle="1" w:styleId="highlight">
    <w:name w:val="highlight"/>
    <w:basedOn w:val="a0"/>
    <w:uiPriority w:val="99"/>
    <w:rsid w:val="002A1333"/>
    <w:rPr>
      <w:rFonts w:cs="Times New Roman"/>
    </w:rPr>
  </w:style>
  <w:style w:type="paragraph" w:styleId="21">
    <w:name w:val="Body Text 2"/>
    <w:basedOn w:val="a"/>
    <w:link w:val="2Char1"/>
    <w:uiPriority w:val="99"/>
    <w:semiHidden/>
    <w:rsid w:val="002A1333"/>
    <w:pPr>
      <w:shd w:val="clear" w:color="auto" w:fill="FFFFFF"/>
      <w:spacing w:line="348" w:lineRule="atLeast"/>
    </w:pPr>
    <w:rPr>
      <w:color w:val="000000"/>
      <w:sz w:val="20"/>
      <w:szCs w:val="20"/>
    </w:rPr>
  </w:style>
  <w:style w:type="character" w:customStyle="1" w:styleId="2Char1">
    <w:name w:val="正文文本 2 Char"/>
    <w:basedOn w:val="a0"/>
    <w:link w:val="21"/>
    <w:uiPriority w:val="99"/>
    <w:semiHidden/>
    <w:rsid w:val="008A269D"/>
    <w:rPr>
      <w:kern w:val="0"/>
      <w:sz w:val="24"/>
      <w:szCs w:val="24"/>
      <w:lang w:eastAsia="en-US"/>
    </w:rPr>
  </w:style>
  <w:style w:type="paragraph" w:customStyle="1" w:styleId="Ttulo1">
    <w:name w:val="Título1"/>
    <w:basedOn w:val="a"/>
    <w:uiPriority w:val="99"/>
    <w:rsid w:val="002A1333"/>
    <w:pPr>
      <w:spacing w:before="100" w:beforeAutospacing="1" w:after="100" w:afterAutospacing="1"/>
    </w:pPr>
    <w:rPr>
      <w:lang w:val="pt-BR" w:eastAsia="pt-BR"/>
    </w:rPr>
  </w:style>
  <w:style w:type="paragraph" w:customStyle="1" w:styleId="desc">
    <w:name w:val="desc"/>
    <w:basedOn w:val="a"/>
    <w:uiPriority w:val="99"/>
    <w:rsid w:val="002A1333"/>
    <w:pPr>
      <w:spacing w:before="100" w:beforeAutospacing="1" w:after="100" w:afterAutospacing="1"/>
    </w:pPr>
    <w:rPr>
      <w:lang w:val="pt-BR" w:eastAsia="pt-BR"/>
    </w:rPr>
  </w:style>
  <w:style w:type="paragraph" w:customStyle="1" w:styleId="details">
    <w:name w:val="details"/>
    <w:basedOn w:val="a"/>
    <w:uiPriority w:val="99"/>
    <w:rsid w:val="002A1333"/>
    <w:pPr>
      <w:spacing w:before="100" w:beforeAutospacing="1" w:after="100" w:afterAutospacing="1"/>
    </w:pPr>
    <w:rPr>
      <w:lang w:val="pt-BR" w:eastAsia="pt-BR"/>
    </w:rPr>
  </w:style>
  <w:style w:type="character" w:customStyle="1" w:styleId="jrnl">
    <w:name w:val="jrnl"/>
    <w:basedOn w:val="a0"/>
    <w:uiPriority w:val="99"/>
    <w:rsid w:val="002A1333"/>
    <w:rPr>
      <w:rFonts w:cs="Times New Roman"/>
    </w:rPr>
  </w:style>
  <w:style w:type="character" w:styleId="a7">
    <w:name w:val="annotation reference"/>
    <w:basedOn w:val="a0"/>
    <w:uiPriority w:val="99"/>
    <w:rsid w:val="002A1333"/>
    <w:rPr>
      <w:rFonts w:cs="Times New Roman"/>
      <w:sz w:val="16"/>
    </w:rPr>
  </w:style>
  <w:style w:type="paragraph" w:styleId="a8">
    <w:name w:val="annotation text"/>
    <w:basedOn w:val="a"/>
    <w:link w:val="Char1"/>
    <w:uiPriority w:val="99"/>
    <w:rsid w:val="002A1333"/>
    <w:rPr>
      <w:sz w:val="20"/>
      <w:szCs w:val="20"/>
    </w:rPr>
  </w:style>
  <w:style w:type="character" w:customStyle="1" w:styleId="Char1">
    <w:name w:val="批注文字 Char"/>
    <w:basedOn w:val="a0"/>
    <w:link w:val="a8"/>
    <w:uiPriority w:val="99"/>
    <w:locked/>
    <w:rsid w:val="00D72465"/>
    <w:rPr>
      <w:lang w:val="en-US" w:eastAsia="en-US"/>
    </w:rPr>
  </w:style>
  <w:style w:type="character" w:customStyle="1" w:styleId="TextodecomentrioChar">
    <w:name w:val="Texto de comentário Char"/>
    <w:uiPriority w:val="99"/>
    <w:semiHidden/>
    <w:rsid w:val="002A1333"/>
    <w:rPr>
      <w:lang w:val="en-US" w:eastAsia="en-US"/>
    </w:rPr>
  </w:style>
  <w:style w:type="paragraph" w:styleId="a9">
    <w:name w:val="annotation subject"/>
    <w:basedOn w:val="a8"/>
    <w:next w:val="a8"/>
    <w:link w:val="Char2"/>
    <w:uiPriority w:val="99"/>
    <w:semiHidden/>
    <w:rsid w:val="002A1333"/>
    <w:rPr>
      <w:b/>
      <w:bCs/>
    </w:rPr>
  </w:style>
  <w:style w:type="character" w:customStyle="1" w:styleId="Char2">
    <w:name w:val="批注主题 Char"/>
    <w:basedOn w:val="Char1"/>
    <w:link w:val="a9"/>
    <w:uiPriority w:val="99"/>
    <w:semiHidden/>
    <w:rsid w:val="008A269D"/>
    <w:rPr>
      <w:b/>
      <w:bCs/>
      <w:kern w:val="0"/>
      <w:sz w:val="24"/>
      <w:szCs w:val="24"/>
      <w:lang w:val="en-US" w:eastAsia="en-US"/>
    </w:rPr>
  </w:style>
  <w:style w:type="character" w:customStyle="1" w:styleId="AssuntodocomentrioChar">
    <w:name w:val="Assunto do comentário Char"/>
    <w:uiPriority w:val="99"/>
    <w:semiHidden/>
    <w:rsid w:val="002A1333"/>
    <w:rPr>
      <w:b/>
      <w:lang w:val="en-US" w:eastAsia="en-US"/>
    </w:rPr>
  </w:style>
  <w:style w:type="paragraph" w:styleId="aa">
    <w:name w:val="Balloon Text"/>
    <w:basedOn w:val="a"/>
    <w:link w:val="Char3"/>
    <w:uiPriority w:val="99"/>
    <w:semiHidden/>
    <w:rsid w:val="002A1333"/>
    <w:rPr>
      <w:rFonts w:ascii="Tahoma" w:hAnsi="Tahoma" w:cs="Tahoma"/>
      <w:sz w:val="16"/>
      <w:szCs w:val="16"/>
    </w:rPr>
  </w:style>
  <w:style w:type="character" w:customStyle="1" w:styleId="Char3">
    <w:name w:val="批注框文本 Char"/>
    <w:basedOn w:val="a0"/>
    <w:link w:val="aa"/>
    <w:uiPriority w:val="99"/>
    <w:semiHidden/>
    <w:rsid w:val="008A269D"/>
    <w:rPr>
      <w:kern w:val="0"/>
      <w:sz w:val="0"/>
      <w:szCs w:val="0"/>
      <w:lang w:eastAsia="en-US"/>
    </w:rPr>
  </w:style>
  <w:style w:type="character" w:customStyle="1" w:styleId="TextodebaloChar">
    <w:name w:val="Texto de balão Char"/>
    <w:uiPriority w:val="99"/>
    <w:semiHidden/>
    <w:rsid w:val="002A1333"/>
    <w:rPr>
      <w:rFonts w:ascii="Tahoma" w:hAnsi="Tahoma"/>
      <w:sz w:val="16"/>
      <w:lang w:val="en-US" w:eastAsia="en-US"/>
    </w:rPr>
  </w:style>
  <w:style w:type="paragraph" w:styleId="30">
    <w:name w:val="Body Text Indent 3"/>
    <w:basedOn w:val="a"/>
    <w:link w:val="3Char0"/>
    <w:uiPriority w:val="99"/>
    <w:semiHidden/>
    <w:rsid w:val="002A1333"/>
    <w:pPr>
      <w:spacing w:line="480" w:lineRule="auto"/>
      <w:ind w:firstLine="709"/>
      <w:jc w:val="both"/>
    </w:pPr>
  </w:style>
  <w:style w:type="character" w:customStyle="1" w:styleId="3Char0">
    <w:name w:val="正文文本缩进 3 Char"/>
    <w:basedOn w:val="a0"/>
    <w:link w:val="30"/>
    <w:uiPriority w:val="99"/>
    <w:semiHidden/>
    <w:rsid w:val="008A269D"/>
    <w:rPr>
      <w:kern w:val="0"/>
      <w:sz w:val="16"/>
      <w:szCs w:val="16"/>
      <w:lang w:eastAsia="en-US"/>
    </w:rPr>
  </w:style>
  <w:style w:type="character" w:styleId="ab">
    <w:name w:val="Emphasis"/>
    <w:basedOn w:val="a0"/>
    <w:uiPriority w:val="99"/>
    <w:qFormat/>
    <w:rsid w:val="002A1333"/>
    <w:rPr>
      <w:rFonts w:cs="Times New Roman"/>
      <w:i/>
    </w:rPr>
  </w:style>
  <w:style w:type="character" w:customStyle="1" w:styleId="CorpodetextoChar">
    <w:name w:val="Corpo de texto Char"/>
    <w:uiPriority w:val="99"/>
    <w:rsid w:val="002A1333"/>
    <w:rPr>
      <w:lang w:val="en-US" w:eastAsia="en-US"/>
    </w:rPr>
  </w:style>
  <w:style w:type="paragraph" w:styleId="ac">
    <w:name w:val="Revision"/>
    <w:hidden/>
    <w:uiPriority w:val="99"/>
    <w:semiHidden/>
    <w:rsid w:val="00A37927"/>
    <w:rPr>
      <w:kern w:val="0"/>
      <w:sz w:val="24"/>
      <w:szCs w:val="24"/>
      <w:lang w:eastAsia="en-US"/>
    </w:rPr>
  </w:style>
  <w:style w:type="paragraph" w:styleId="ad">
    <w:name w:val="header"/>
    <w:basedOn w:val="a"/>
    <w:link w:val="Char4"/>
    <w:uiPriority w:val="99"/>
    <w:rsid w:val="0031187F"/>
    <w:pPr>
      <w:tabs>
        <w:tab w:val="center" w:pos="4252"/>
        <w:tab w:val="right" w:pos="8504"/>
      </w:tabs>
    </w:pPr>
  </w:style>
  <w:style w:type="character" w:customStyle="1" w:styleId="Char4">
    <w:name w:val="页眉 Char"/>
    <w:basedOn w:val="a0"/>
    <w:link w:val="ad"/>
    <w:uiPriority w:val="99"/>
    <w:locked/>
    <w:rsid w:val="0031187F"/>
    <w:rPr>
      <w:rFonts w:cs="Times New Roman"/>
      <w:sz w:val="24"/>
      <w:szCs w:val="24"/>
      <w:lang w:val="en-US" w:eastAsia="en-US"/>
    </w:rPr>
  </w:style>
  <w:style w:type="paragraph" w:styleId="ae">
    <w:name w:val="footer"/>
    <w:basedOn w:val="a"/>
    <w:link w:val="Char5"/>
    <w:uiPriority w:val="99"/>
    <w:rsid w:val="0031187F"/>
    <w:pPr>
      <w:tabs>
        <w:tab w:val="center" w:pos="4252"/>
        <w:tab w:val="right" w:pos="8504"/>
      </w:tabs>
    </w:pPr>
  </w:style>
  <w:style w:type="character" w:customStyle="1" w:styleId="Char5">
    <w:name w:val="页脚 Char"/>
    <w:basedOn w:val="a0"/>
    <w:link w:val="ae"/>
    <w:uiPriority w:val="99"/>
    <w:locked/>
    <w:rsid w:val="0031187F"/>
    <w:rPr>
      <w:rFonts w:cs="Times New Roman"/>
      <w:sz w:val="24"/>
      <w:szCs w:val="24"/>
      <w:lang w:val="en-US" w:eastAsia="en-US"/>
    </w:rPr>
  </w:style>
  <w:style w:type="character" w:styleId="af">
    <w:name w:val="Strong"/>
    <w:basedOn w:val="a0"/>
    <w:uiPriority w:val="99"/>
    <w:qFormat/>
    <w:rsid w:val="003A4F6B"/>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cm@peb.ufrj.b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6230</Words>
  <Characters>35516</Characters>
  <Application>Microsoft Office Word</Application>
  <DocSecurity>0</DocSecurity>
  <Lines>295</Lines>
  <Paragraphs>83</Paragraphs>
  <ScaleCrop>false</ScaleCrop>
  <Company>Microsoft</Company>
  <LinksUpToDate>false</LinksUpToDate>
  <CharactersWithSpaces>41663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Simultaneous endoluminal ultrasound biomicroscopic and endoscopic imaging in a mouse model of colorectal cancer</dc:title>
  <dc:creator>Rossana</dc:creator>
  <cp:lastModifiedBy>LS Ma</cp:lastModifiedBy>
  <cp:revision>2</cp:revision>
  <dcterms:created xsi:type="dcterms:W3CDTF">2013-07-23T02:12:00Z</dcterms:created>
  <dcterms:modified xsi:type="dcterms:W3CDTF">2013-07-23T02:12:00Z</dcterms:modified>
</cp:coreProperties>
</file>