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9573" w14:textId="77777777" w:rsidR="00ED1633" w:rsidRPr="00482C61" w:rsidRDefault="00ED1633" w:rsidP="00482C61">
      <w:pPr>
        <w:spacing w:line="360" w:lineRule="auto"/>
        <w:jc w:val="both"/>
        <w:rPr>
          <w:rFonts w:ascii="Book Antiqua" w:hAnsi="Book Antiqua"/>
          <w:b/>
          <w:lang w:val="fr-CH"/>
        </w:rPr>
      </w:pPr>
      <w:r w:rsidRPr="00482C61">
        <w:rPr>
          <w:rFonts w:ascii="Book Antiqua" w:hAnsi="Book Antiqua"/>
          <w:b/>
          <w:lang w:val="en-GB"/>
        </w:rPr>
        <w:t xml:space="preserve">Name of Journal: </w:t>
      </w:r>
      <w:r w:rsidRPr="00482C61">
        <w:rPr>
          <w:rFonts w:ascii="Book Antiqua" w:hAnsi="Book Antiqua"/>
          <w:b/>
          <w:i/>
          <w:iCs/>
          <w:lang w:val="en-GB"/>
        </w:rPr>
        <w:t>World Journal of Critical Care Medicine</w:t>
      </w:r>
    </w:p>
    <w:p w14:paraId="75A2242E" w14:textId="77777777" w:rsidR="00ED1633" w:rsidRPr="00482C61" w:rsidRDefault="00ED1633" w:rsidP="00482C61">
      <w:pPr>
        <w:spacing w:line="360" w:lineRule="auto"/>
        <w:jc w:val="both"/>
        <w:rPr>
          <w:rFonts w:ascii="Book Antiqua" w:hAnsi="Book Antiqua"/>
          <w:b/>
          <w:lang w:val="en-GB"/>
        </w:rPr>
      </w:pPr>
      <w:r w:rsidRPr="00482C61">
        <w:rPr>
          <w:rFonts w:ascii="Book Antiqua" w:hAnsi="Book Antiqua"/>
          <w:b/>
          <w:lang w:val="en-GB"/>
        </w:rPr>
        <w:t xml:space="preserve">ESPS Manuscript NO: </w:t>
      </w:r>
      <w:r w:rsidRPr="00482C61">
        <w:rPr>
          <w:rFonts w:ascii="Book Antiqua" w:eastAsia="宋体" w:hAnsi="Book Antiqua"/>
          <w:b/>
          <w:lang w:val="en-GB" w:eastAsia="zh-CN"/>
        </w:rPr>
        <w:t>25105</w:t>
      </w:r>
    </w:p>
    <w:p w14:paraId="6852FCE2" w14:textId="06C49952" w:rsidR="00ED1633" w:rsidRPr="00DB2789" w:rsidRDefault="00ED1633" w:rsidP="00482C61">
      <w:pPr>
        <w:spacing w:line="360" w:lineRule="auto"/>
        <w:jc w:val="both"/>
        <w:rPr>
          <w:rFonts w:ascii="Book Antiqua" w:eastAsia="宋体" w:hAnsi="Book Antiqua"/>
          <w:b/>
          <w:lang w:val="en-GB" w:eastAsia="zh-CN"/>
        </w:rPr>
      </w:pPr>
      <w:r w:rsidRPr="00482C61">
        <w:rPr>
          <w:rFonts w:ascii="Book Antiqua" w:hAnsi="Book Antiqua"/>
          <w:b/>
          <w:lang w:val="en-GB"/>
        </w:rPr>
        <w:t xml:space="preserve">Manuscript Type: </w:t>
      </w:r>
      <w:r w:rsidR="0060440D" w:rsidRPr="00482C61">
        <w:rPr>
          <w:rFonts w:ascii="Book Antiqua" w:hAnsi="Book Antiqua"/>
          <w:b/>
          <w:lang w:val="en-GB"/>
        </w:rPr>
        <w:t>Systematic Review</w:t>
      </w:r>
      <w:r w:rsidR="0060440D">
        <w:rPr>
          <w:rFonts w:ascii="Book Antiqua" w:eastAsia="宋体" w:hAnsi="Book Antiqua"/>
          <w:b/>
          <w:lang w:val="en-GB" w:eastAsia="zh-CN"/>
        </w:rPr>
        <w:t>s</w:t>
      </w:r>
    </w:p>
    <w:p w14:paraId="52BC53D3" w14:textId="77777777" w:rsidR="00ED1633" w:rsidRPr="00482C61" w:rsidRDefault="00ED1633" w:rsidP="00482C61">
      <w:pPr>
        <w:spacing w:line="360" w:lineRule="auto"/>
        <w:jc w:val="both"/>
        <w:rPr>
          <w:rFonts w:ascii="Book Antiqua" w:eastAsia="宋体" w:hAnsi="Book Antiqua"/>
          <w:b/>
          <w:lang w:val="en-GB" w:eastAsia="zh-CN"/>
        </w:rPr>
      </w:pPr>
    </w:p>
    <w:p w14:paraId="1DE8AACF" w14:textId="4B0EEE9F" w:rsidR="003537EA" w:rsidRPr="00482C61" w:rsidRDefault="003537EA" w:rsidP="00482C61">
      <w:pPr>
        <w:spacing w:line="360" w:lineRule="auto"/>
        <w:jc w:val="both"/>
        <w:rPr>
          <w:rFonts w:ascii="Book Antiqua" w:eastAsia="宋体" w:hAnsi="Book Antiqua"/>
          <w:b/>
          <w:lang w:val="en-GB" w:eastAsia="zh-CN"/>
        </w:rPr>
      </w:pPr>
      <w:r w:rsidRPr="00482C61">
        <w:rPr>
          <w:rFonts w:ascii="Book Antiqua" w:hAnsi="Book Antiqua"/>
          <w:b/>
          <w:lang w:val="en-GB"/>
        </w:rPr>
        <w:t xml:space="preserve">Predictive value of cytokines for developing complications after </w:t>
      </w:r>
      <w:proofErr w:type="spellStart"/>
      <w:r w:rsidRPr="00482C61">
        <w:rPr>
          <w:rFonts w:ascii="Book Antiqua" w:hAnsi="Book Antiqua"/>
          <w:b/>
          <w:lang w:val="en-GB"/>
        </w:rPr>
        <w:t>polytrauma</w:t>
      </w:r>
      <w:proofErr w:type="spellEnd"/>
    </w:p>
    <w:p w14:paraId="01ED82EC" w14:textId="77777777" w:rsidR="003537EA" w:rsidRPr="00482C61" w:rsidRDefault="003537EA" w:rsidP="00482C61">
      <w:pPr>
        <w:spacing w:line="360" w:lineRule="auto"/>
        <w:jc w:val="both"/>
        <w:rPr>
          <w:rFonts w:ascii="Book Antiqua" w:eastAsia="宋体" w:hAnsi="Book Antiqua"/>
          <w:b/>
          <w:lang w:val="en-GB" w:eastAsia="zh-CN"/>
        </w:rPr>
      </w:pPr>
    </w:p>
    <w:p w14:paraId="6830DD7C" w14:textId="47E8BA0C" w:rsidR="002E215B" w:rsidRPr="00482C61" w:rsidRDefault="00013D77" w:rsidP="00482C61">
      <w:pPr>
        <w:spacing w:line="360" w:lineRule="auto"/>
        <w:jc w:val="both"/>
        <w:rPr>
          <w:rFonts w:ascii="Book Antiqua" w:eastAsia="宋体" w:hAnsi="Book Antiqua" w:cs="Arial Unicode MS"/>
          <w:lang w:val="en" w:eastAsia="zh-CN"/>
        </w:rPr>
      </w:pPr>
      <w:r w:rsidRPr="00482C61">
        <w:rPr>
          <w:rFonts w:ascii="Book Antiqua" w:hAnsi="Book Antiqua"/>
        </w:rPr>
        <w:t>Dekker</w:t>
      </w:r>
      <w:r w:rsidRPr="00482C61">
        <w:rPr>
          <w:rFonts w:ascii="Book Antiqua" w:eastAsia="宋体" w:hAnsi="Book Antiqua"/>
          <w:lang w:eastAsia="zh-CN"/>
        </w:rPr>
        <w:t xml:space="preserve"> ABE </w:t>
      </w:r>
      <w:r w:rsidRPr="00482C61">
        <w:rPr>
          <w:rFonts w:ascii="Book Antiqua" w:eastAsia="宋体" w:hAnsi="Book Antiqua"/>
          <w:i/>
          <w:lang w:eastAsia="zh-CN"/>
        </w:rPr>
        <w:t>et al.</w:t>
      </w:r>
      <w:r w:rsidR="00A95091" w:rsidRPr="00482C61">
        <w:rPr>
          <w:rFonts w:ascii="Book Antiqua" w:hAnsi="Book Antiqua"/>
          <w:lang w:val="en-GB"/>
        </w:rPr>
        <w:t xml:space="preserve"> Do cytokines predict </w:t>
      </w:r>
      <w:proofErr w:type="spellStart"/>
      <w:r w:rsidR="00A95091" w:rsidRPr="00482C61">
        <w:rPr>
          <w:rFonts w:ascii="Book Antiqua" w:hAnsi="Book Antiqua"/>
          <w:lang w:val="en-GB"/>
        </w:rPr>
        <w:t>polytrauma</w:t>
      </w:r>
      <w:proofErr w:type="spellEnd"/>
      <w:r w:rsidR="00A95091" w:rsidRPr="00482C61">
        <w:rPr>
          <w:rFonts w:ascii="Book Antiqua" w:hAnsi="Book Antiqua"/>
          <w:lang w:val="en-GB"/>
        </w:rPr>
        <w:t xml:space="preserve"> outcome</w:t>
      </w:r>
    </w:p>
    <w:p w14:paraId="35ADD243" w14:textId="77777777" w:rsidR="002E215B" w:rsidRPr="00482C61" w:rsidRDefault="002E215B" w:rsidP="00482C61">
      <w:pPr>
        <w:spacing w:line="360" w:lineRule="auto"/>
        <w:jc w:val="both"/>
        <w:rPr>
          <w:rFonts w:ascii="Book Antiqua" w:eastAsia="宋体" w:hAnsi="Book Antiqua"/>
          <w:b/>
          <w:lang w:val="en" w:eastAsia="zh-CN"/>
        </w:rPr>
      </w:pPr>
    </w:p>
    <w:p w14:paraId="0FC4424C" w14:textId="3A8FB5C6" w:rsidR="003537EA" w:rsidRPr="00482C61" w:rsidRDefault="003537EA" w:rsidP="00482C61">
      <w:pPr>
        <w:spacing w:line="360" w:lineRule="auto"/>
        <w:jc w:val="both"/>
        <w:rPr>
          <w:rFonts w:ascii="Book Antiqua" w:hAnsi="Book Antiqua"/>
          <w:b/>
        </w:rPr>
      </w:pPr>
      <w:r w:rsidRPr="00482C61">
        <w:rPr>
          <w:rFonts w:ascii="Book Antiqua" w:hAnsi="Book Antiqua"/>
          <w:b/>
        </w:rPr>
        <w:t>A</w:t>
      </w:r>
      <w:r w:rsidR="0042482D" w:rsidRPr="00482C61">
        <w:rPr>
          <w:rFonts w:ascii="Book Antiqua" w:hAnsi="Book Antiqua"/>
          <w:b/>
        </w:rPr>
        <w:t>nne</w:t>
      </w:r>
      <w:r w:rsidR="00874A95">
        <w:rPr>
          <w:rFonts w:ascii="Book Antiqua" w:eastAsia="宋体" w:hAnsi="Book Antiqua" w:hint="eastAsia"/>
          <w:b/>
          <w:lang w:eastAsia="zh-CN"/>
        </w:rPr>
        <w:t>-</w:t>
      </w:r>
      <w:r w:rsidR="0042482D" w:rsidRPr="00482C61">
        <w:rPr>
          <w:rFonts w:ascii="Book Antiqua" w:hAnsi="Book Antiqua"/>
          <w:b/>
        </w:rPr>
        <w:t xml:space="preserve">Britt </w:t>
      </w:r>
      <w:r w:rsidR="00F958D6" w:rsidRPr="00482C61">
        <w:rPr>
          <w:rFonts w:ascii="Book Antiqua" w:hAnsi="Book Antiqua"/>
          <w:b/>
        </w:rPr>
        <w:t>E</w:t>
      </w:r>
      <w:r w:rsidRPr="00482C61">
        <w:rPr>
          <w:rFonts w:ascii="Book Antiqua" w:hAnsi="Book Antiqua"/>
          <w:b/>
        </w:rPr>
        <w:t xml:space="preserve"> Dekker, P</w:t>
      </w:r>
      <w:r w:rsidR="0042482D" w:rsidRPr="00482C61">
        <w:rPr>
          <w:rFonts w:ascii="Book Antiqua" w:hAnsi="Book Antiqua"/>
          <w:b/>
        </w:rPr>
        <w:t xml:space="preserve">ieta Krijnen, Inger </w:t>
      </w:r>
      <w:r w:rsidR="00F958D6" w:rsidRPr="00482C61">
        <w:rPr>
          <w:rFonts w:ascii="Book Antiqua" w:hAnsi="Book Antiqua"/>
          <w:b/>
        </w:rPr>
        <w:t>B</w:t>
      </w:r>
      <w:r w:rsidRPr="00482C61">
        <w:rPr>
          <w:rFonts w:ascii="Book Antiqua" w:hAnsi="Book Antiqua"/>
          <w:b/>
        </w:rPr>
        <w:t xml:space="preserve"> Schipper </w:t>
      </w:r>
    </w:p>
    <w:p w14:paraId="773017AE" w14:textId="77777777" w:rsidR="003537EA" w:rsidRPr="00482C61" w:rsidRDefault="003537EA" w:rsidP="00482C61">
      <w:pPr>
        <w:spacing w:line="360" w:lineRule="auto"/>
        <w:jc w:val="both"/>
        <w:rPr>
          <w:rFonts w:ascii="Book Antiqua" w:eastAsia="宋体" w:hAnsi="Book Antiqua"/>
          <w:lang w:eastAsia="zh-CN"/>
        </w:rPr>
      </w:pPr>
    </w:p>
    <w:p w14:paraId="004013E7" w14:textId="59042FB1" w:rsidR="003537EA" w:rsidRPr="00482C61" w:rsidRDefault="00013D77" w:rsidP="00482C61">
      <w:pPr>
        <w:spacing w:line="360" w:lineRule="auto"/>
        <w:jc w:val="both"/>
        <w:rPr>
          <w:rFonts w:ascii="Book Antiqua" w:hAnsi="Book Antiqua"/>
          <w:b/>
        </w:rPr>
      </w:pPr>
      <w:r w:rsidRPr="00482C61">
        <w:rPr>
          <w:rFonts w:ascii="Book Antiqua" w:hAnsi="Book Antiqua"/>
          <w:b/>
        </w:rPr>
        <w:t>Anne-Britt E Dekker, Pieta Krijnen, Inger B Schipper</w:t>
      </w:r>
      <w:r w:rsidRPr="00482C61">
        <w:rPr>
          <w:rFonts w:ascii="Book Antiqua" w:eastAsia="宋体" w:hAnsi="Book Antiqua"/>
          <w:b/>
          <w:lang w:eastAsia="zh-CN"/>
        </w:rPr>
        <w:t>,</w:t>
      </w:r>
      <w:r w:rsidRPr="00482C61">
        <w:rPr>
          <w:rFonts w:ascii="Book Antiqua" w:hAnsi="Book Antiqua"/>
          <w:b/>
        </w:rPr>
        <w:t xml:space="preserve"> </w:t>
      </w:r>
      <w:r w:rsidR="003537EA" w:rsidRPr="00482C61">
        <w:rPr>
          <w:rFonts w:ascii="Book Antiqua" w:hAnsi="Book Antiqua"/>
          <w:lang w:val="en-US"/>
        </w:rPr>
        <w:t>Department of Trauma Surgery, Leiden University Medical Center</w:t>
      </w:r>
      <w:r w:rsidR="00DF658E" w:rsidRPr="00482C61">
        <w:rPr>
          <w:rFonts w:ascii="Book Antiqua" w:eastAsia="宋体" w:hAnsi="Book Antiqua"/>
          <w:lang w:val="en-US" w:eastAsia="zh-CN"/>
        </w:rPr>
        <w:t>,</w:t>
      </w:r>
      <w:r w:rsidR="003537EA" w:rsidRPr="00482C61">
        <w:rPr>
          <w:rFonts w:ascii="Book Antiqua" w:hAnsi="Book Antiqua"/>
          <w:lang w:val="en-US"/>
        </w:rPr>
        <w:t xml:space="preserve"> 2333 ZA, Leiden, The Netherlands </w:t>
      </w:r>
    </w:p>
    <w:p w14:paraId="35482F2E" w14:textId="77777777" w:rsidR="003537EA" w:rsidRPr="00482C61" w:rsidRDefault="003537EA" w:rsidP="00482C61">
      <w:pPr>
        <w:spacing w:line="360" w:lineRule="auto"/>
        <w:jc w:val="both"/>
        <w:rPr>
          <w:rFonts w:ascii="Book Antiqua" w:hAnsi="Book Antiqua"/>
          <w:lang w:val="en-US"/>
        </w:rPr>
      </w:pPr>
    </w:p>
    <w:p w14:paraId="6BA2ECC6" w14:textId="03483417" w:rsidR="00611521" w:rsidRPr="00482C61" w:rsidRDefault="00E4683A" w:rsidP="00482C61">
      <w:pPr>
        <w:spacing w:line="360" w:lineRule="auto"/>
        <w:jc w:val="both"/>
        <w:rPr>
          <w:rFonts w:ascii="Book Antiqua" w:hAnsi="Book Antiqua"/>
          <w:lang w:val="en-US"/>
        </w:rPr>
      </w:pPr>
      <w:r w:rsidRPr="00482C61">
        <w:rPr>
          <w:rFonts w:ascii="Book Antiqua" w:hAnsi="Book Antiqua"/>
          <w:b/>
          <w:lang w:val="en-US"/>
        </w:rPr>
        <w:t>Author contributions:</w:t>
      </w:r>
      <w:r w:rsidR="00611521" w:rsidRPr="00482C61">
        <w:rPr>
          <w:rFonts w:ascii="Book Antiqua" w:hAnsi="Book Antiqua"/>
          <w:lang w:val="en-GB"/>
        </w:rPr>
        <w:t xml:space="preserve"> </w:t>
      </w:r>
      <w:r w:rsidR="00611521" w:rsidRPr="00482C61">
        <w:rPr>
          <w:rFonts w:ascii="Book Antiqua" w:hAnsi="Book Antiqua"/>
          <w:lang w:val="en-US"/>
        </w:rPr>
        <w:t>This study represents a great deal of effort, resources and dedication on the part of the authors in reviewing the literature and performing statistical analyses</w:t>
      </w:r>
      <w:r w:rsidRPr="00482C61">
        <w:rPr>
          <w:rFonts w:ascii="Book Antiqua" w:eastAsia="宋体" w:hAnsi="Book Antiqua"/>
          <w:lang w:val="en-US" w:eastAsia="zh-CN"/>
        </w:rPr>
        <w:t>;</w:t>
      </w:r>
      <w:r w:rsidR="00611521" w:rsidRPr="00482C61">
        <w:rPr>
          <w:rFonts w:ascii="Book Antiqua" w:hAnsi="Book Antiqua"/>
          <w:lang w:val="en-US"/>
        </w:rPr>
        <w:t xml:space="preserve"> </w:t>
      </w:r>
      <w:r w:rsidRPr="00482C61">
        <w:rPr>
          <w:rFonts w:ascii="Book Antiqua" w:hAnsi="Book Antiqua"/>
          <w:lang w:val="en-US"/>
        </w:rPr>
        <w:t>a</w:t>
      </w:r>
      <w:r w:rsidR="00611521" w:rsidRPr="00482C61">
        <w:rPr>
          <w:rFonts w:ascii="Book Antiqua" w:hAnsi="Book Antiqua"/>
          <w:lang w:val="en-US"/>
        </w:rPr>
        <w:t xml:space="preserve">ll authors have participated in a material way to at least three of the following elements: </w:t>
      </w:r>
      <w:r w:rsidRPr="00482C61">
        <w:rPr>
          <w:rFonts w:ascii="Book Antiqua" w:hAnsi="Book Antiqua"/>
          <w:lang w:val="en-US"/>
        </w:rPr>
        <w:t>S</w:t>
      </w:r>
      <w:r w:rsidR="00611521" w:rsidRPr="00482C61">
        <w:rPr>
          <w:rFonts w:ascii="Book Antiqua" w:hAnsi="Book Antiqua"/>
          <w:lang w:val="en-US"/>
        </w:rPr>
        <w:t xml:space="preserve">tudy design, gathered data, </w:t>
      </w:r>
      <w:proofErr w:type="spellStart"/>
      <w:r w:rsidR="00611521" w:rsidRPr="00482C61">
        <w:rPr>
          <w:rFonts w:ascii="Book Antiqua" w:hAnsi="Book Antiqua"/>
          <w:lang w:val="en-US"/>
        </w:rPr>
        <w:t>analysed</w:t>
      </w:r>
      <w:proofErr w:type="spellEnd"/>
      <w:r w:rsidR="00611521" w:rsidRPr="00482C61">
        <w:rPr>
          <w:rFonts w:ascii="Book Antiqua" w:hAnsi="Book Antiqua"/>
          <w:lang w:val="en-US"/>
        </w:rPr>
        <w:t xml:space="preserve"> data, initial draft, ensured accuracy of data</w:t>
      </w:r>
      <w:r w:rsidRPr="00482C61">
        <w:rPr>
          <w:rFonts w:ascii="Book Antiqua" w:eastAsia="宋体" w:hAnsi="Book Antiqua"/>
          <w:lang w:val="en-US" w:eastAsia="zh-CN"/>
        </w:rPr>
        <w:t xml:space="preserve">; </w:t>
      </w:r>
      <w:r w:rsidRPr="00482C61">
        <w:rPr>
          <w:rFonts w:ascii="Book Antiqua" w:hAnsi="Book Antiqua"/>
          <w:lang w:val="en-US"/>
        </w:rPr>
        <w:t>a</w:t>
      </w:r>
      <w:r w:rsidR="00611521" w:rsidRPr="00482C61">
        <w:rPr>
          <w:rFonts w:ascii="Book Antiqua" w:hAnsi="Book Antiqua"/>
          <w:lang w:val="en-US"/>
        </w:rPr>
        <w:t xml:space="preserve">ll authors read and approved the final manuscript. </w:t>
      </w:r>
    </w:p>
    <w:p w14:paraId="646257F2" w14:textId="77777777" w:rsidR="00611521" w:rsidRPr="00482C61" w:rsidRDefault="00611521" w:rsidP="00482C61">
      <w:pPr>
        <w:spacing w:line="360" w:lineRule="auto"/>
        <w:jc w:val="both"/>
        <w:rPr>
          <w:rFonts w:ascii="Book Antiqua" w:hAnsi="Book Antiqua"/>
          <w:lang w:val="en-GB"/>
        </w:rPr>
      </w:pPr>
    </w:p>
    <w:p w14:paraId="2BD4CE09" w14:textId="1358C3BB" w:rsidR="00357A83" w:rsidRPr="00482C61" w:rsidRDefault="00E4683A" w:rsidP="00482C61">
      <w:pPr>
        <w:spacing w:line="360" w:lineRule="auto"/>
        <w:jc w:val="both"/>
        <w:rPr>
          <w:rFonts w:ascii="Book Antiqua" w:hAnsi="Book Antiqua"/>
          <w:lang w:val="en-US"/>
        </w:rPr>
      </w:pPr>
      <w:r w:rsidRPr="00482C61">
        <w:rPr>
          <w:rFonts w:ascii="Book Antiqua" w:hAnsi="Book Antiqua"/>
          <w:b/>
        </w:rPr>
        <w:t>Conflict-of-interest statement</w:t>
      </w:r>
      <w:r w:rsidRPr="00482C61">
        <w:rPr>
          <w:rFonts w:ascii="Book Antiqua" w:hAnsi="Book Antiqua" w:cs="TimesNewRomanPS-BoldItalicMT"/>
          <w:b/>
          <w:bCs/>
          <w:iCs/>
          <w:lang w:val="en-US"/>
        </w:rPr>
        <w:t>:</w:t>
      </w:r>
      <w:r w:rsidR="00611521" w:rsidRPr="00482C61">
        <w:rPr>
          <w:rFonts w:ascii="Book Antiqua" w:hAnsi="Book Antiqua"/>
          <w:lang w:val="en-US"/>
        </w:rPr>
        <w:t xml:space="preserve"> All the authors declare that they have no competing interests. </w:t>
      </w:r>
    </w:p>
    <w:p w14:paraId="1DF0F10F" w14:textId="77777777" w:rsidR="00611521" w:rsidRPr="00482C61" w:rsidRDefault="00611521" w:rsidP="00482C61">
      <w:pPr>
        <w:spacing w:line="360" w:lineRule="auto"/>
        <w:jc w:val="both"/>
        <w:rPr>
          <w:rFonts w:ascii="Book Antiqua" w:hAnsi="Book Antiqua"/>
          <w:lang w:val="en-US"/>
        </w:rPr>
      </w:pPr>
    </w:p>
    <w:p w14:paraId="769B41B0" w14:textId="1959D9BF" w:rsidR="00A95091" w:rsidRPr="00482C61" w:rsidRDefault="00E4683A" w:rsidP="00482C61">
      <w:pPr>
        <w:spacing w:line="360" w:lineRule="auto"/>
        <w:jc w:val="both"/>
        <w:rPr>
          <w:rFonts w:ascii="Book Antiqua" w:hAnsi="Book Antiqua"/>
          <w:lang w:val="en-US"/>
        </w:rPr>
      </w:pPr>
      <w:r w:rsidRPr="00482C61">
        <w:rPr>
          <w:rFonts w:ascii="Book Antiqua" w:eastAsia="Times New Roman" w:hAnsi="Book Antiqua"/>
          <w:b/>
          <w:lang w:val="en-US"/>
        </w:rPr>
        <w:t>Data sharing</w:t>
      </w:r>
      <w:r w:rsidRPr="00482C61">
        <w:rPr>
          <w:rFonts w:ascii="Book Antiqua" w:hAnsi="Book Antiqua"/>
          <w:b/>
        </w:rPr>
        <w:t xml:space="preserve"> statement</w:t>
      </w:r>
      <w:r w:rsidRPr="00482C61">
        <w:rPr>
          <w:rFonts w:ascii="Book Antiqua" w:eastAsia="Times New Roman" w:hAnsi="Book Antiqua"/>
          <w:b/>
          <w:lang w:val="en-US"/>
        </w:rPr>
        <w:t>:</w:t>
      </w:r>
      <w:r w:rsidR="00611521" w:rsidRPr="00482C61">
        <w:rPr>
          <w:rFonts w:ascii="Book Antiqua" w:hAnsi="Book Antiqua"/>
          <w:lang w:val="en-US"/>
        </w:rPr>
        <w:t xml:space="preserve"> </w:t>
      </w:r>
      <w:r w:rsidR="00A95091" w:rsidRPr="00482C61">
        <w:rPr>
          <w:rFonts w:ascii="Book Antiqua" w:hAnsi="Book Antiqua"/>
          <w:lang w:val="en-US"/>
        </w:rPr>
        <w:t xml:space="preserve">The technical appendix including the full search strategy for this systematic review is available from the corresponding author at </w:t>
      </w:r>
      <w:hyperlink r:id="rId9" w:history="1">
        <w:r w:rsidR="00A95091" w:rsidRPr="00482C61">
          <w:rPr>
            <w:rStyle w:val="Hyperlink"/>
            <w:rFonts w:ascii="Book Antiqua" w:hAnsi="Book Antiqua"/>
            <w:color w:val="auto"/>
            <w:u w:val="none"/>
            <w:lang w:val="en-US"/>
          </w:rPr>
          <w:t>A.E.Dekker@lumc.nl</w:t>
        </w:r>
      </w:hyperlink>
      <w:r w:rsidR="00A95091" w:rsidRPr="00482C61">
        <w:rPr>
          <w:rFonts w:ascii="Book Antiqua" w:hAnsi="Book Antiqua"/>
          <w:lang w:val="en-US"/>
        </w:rPr>
        <w:t>. Since this study did not involve any biostatistics, no statistical code and dataset are available.</w:t>
      </w:r>
    </w:p>
    <w:p w14:paraId="6E6B2072" w14:textId="77777777" w:rsidR="00A95091" w:rsidRPr="00482C61" w:rsidRDefault="00A95091" w:rsidP="00482C61">
      <w:pPr>
        <w:spacing w:line="360" w:lineRule="auto"/>
        <w:jc w:val="both"/>
        <w:rPr>
          <w:rFonts w:ascii="Book Antiqua" w:hAnsi="Book Antiqua"/>
          <w:lang w:val="en-US"/>
        </w:rPr>
      </w:pPr>
    </w:p>
    <w:p w14:paraId="77E20DFD" w14:textId="77777777" w:rsidR="00E4683A" w:rsidRPr="00482C61" w:rsidRDefault="00E4683A" w:rsidP="00482C61">
      <w:pPr>
        <w:spacing w:line="360" w:lineRule="auto"/>
        <w:jc w:val="both"/>
        <w:rPr>
          <w:rFonts w:ascii="Book Antiqua" w:hAnsi="Book Antiqua" w:cs="宋体"/>
        </w:rPr>
      </w:pPr>
      <w:bookmarkStart w:id="0" w:name="OLE_LINK195"/>
      <w:bookmarkStart w:id="1" w:name="OLE_LINK196"/>
      <w:bookmarkStart w:id="2" w:name="OLE_LINK272"/>
      <w:bookmarkStart w:id="3" w:name="OLE_LINK1847"/>
      <w:bookmarkStart w:id="4" w:name="OLE_LINK381"/>
      <w:bookmarkStart w:id="5" w:name="OLE_LINK416"/>
      <w:r w:rsidRPr="00482C61">
        <w:rPr>
          <w:rFonts w:ascii="Book Antiqua" w:hAnsi="Book Antiqua"/>
          <w:b/>
        </w:rPr>
        <w:t xml:space="preserve">Open-Access: </w:t>
      </w:r>
      <w:bookmarkStart w:id="6" w:name="OLE_LINK479"/>
      <w:bookmarkStart w:id="7" w:name="OLE_LINK496"/>
      <w:bookmarkStart w:id="8" w:name="OLE_LINK506"/>
      <w:bookmarkStart w:id="9" w:name="OLE_LINK507"/>
      <w:bookmarkStart w:id="10" w:name="OLE_LINK498"/>
      <w:r w:rsidRPr="00482C61">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482C61">
        <w:rPr>
          <w:rFonts w:ascii="Book Antiqua" w:hAnsi="Book Antiqua"/>
        </w:rPr>
        <w:lastRenderedPageBreak/>
        <w:t xml:space="preserve">provided the original work is properly cited and the use is non-commercial. See: </w:t>
      </w:r>
      <w:hyperlink r:id="rId10" w:history="1">
        <w:r w:rsidRPr="00482C61">
          <w:rPr>
            <w:rStyle w:val="Hyperlink"/>
            <w:rFonts w:ascii="Book Antiqua" w:hAnsi="Book Antiqua"/>
            <w:color w:val="auto"/>
            <w:u w:val="none"/>
          </w:rPr>
          <w:t>http://creativecommons.org/licenses/by-nc/4.0/</w:t>
        </w:r>
      </w:hyperlink>
      <w:bookmarkEnd w:id="6"/>
      <w:bookmarkEnd w:id="7"/>
      <w:bookmarkEnd w:id="8"/>
      <w:bookmarkEnd w:id="9"/>
    </w:p>
    <w:bookmarkEnd w:id="0"/>
    <w:bookmarkEnd w:id="1"/>
    <w:bookmarkEnd w:id="2"/>
    <w:bookmarkEnd w:id="3"/>
    <w:bookmarkEnd w:id="4"/>
    <w:bookmarkEnd w:id="5"/>
    <w:bookmarkEnd w:id="10"/>
    <w:p w14:paraId="1EC89FAA" w14:textId="77777777" w:rsidR="00A95091" w:rsidRPr="00482C61" w:rsidRDefault="00A95091" w:rsidP="00482C61">
      <w:pPr>
        <w:spacing w:line="360" w:lineRule="auto"/>
        <w:jc w:val="both"/>
        <w:rPr>
          <w:rFonts w:ascii="Book Antiqua" w:hAnsi="Book Antiqua"/>
          <w:lang w:val="en-US"/>
        </w:rPr>
      </w:pPr>
    </w:p>
    <w:p w14:paraId="3211418E" w14:textId="363D49EB" w:rsidR="003537EA" w:rsidRPr="00482C61" w:rsidRDefault="00E4683A" w:rsidP="00482C61">
      <w:pPr>
        <w:spacing w:line="360" w:lineRule="auto"/>
        <w:jc w:val="both"/>
        <w:rPr>
          <w:rFonts w:ascii="Book Antiqua" w:eastAsia="宋体" w:hAnsi="Book Antiqua"/>
          <w:lang w:val="en-US" w:eastAsia="zh-CN"/>
        </w:rPr>
      </w:pPr>
      <w:r w:rsidRPr="00482C61">
        <w:rPr>
          <w:rFonts w:ascii="Book Antiqua" w:hAnsi="Book Antiqua"/>
          <w:b/>
          <w:bCs/>
          <w:lang w:val="en-US" w:eastAsia="it-IT"/>
        </w:rPr>
        <w:t>Correspond</w:t>
      </w:r>
      <w:r w:rsidRPr="00482C61">
        <w:rPr>
          <w:rFonts w:ascii="Book Antiqua" w:hAnsi="Book Antiqua"/>
          <w:b/>
          <w:bCs/>
          <w:lang w:val="en-US" w:eastAsia="zh-CN"/>
        </w:rPr>
        <w:t>ence to</w:t>
      </w:r>
      <w:r w:rsidRPr="00482C61">
        <w:rPr>
          <w:rFonts w:ascii="Book Antiqua" w:hAnsi="Book Antiqua"/>
          <w:b/>
          <w:bCs/>
          <w:lang w:val="en-US" w:eastAsia="it-IT"/>
        </w:rPr>
        <w:t>:</w:t>
      </w:r>
      <w:r w:rsidRPr="00482C61">
        <w:rPr>
          <w:rFonts w:ascii="Book Antiqua" w:eastAsia="宋体" w:hAnsi="Book Antiqua"/>
          <w:b/>
          <w:bCs/>
          <w:lang w:val="en-US" w:eastAsia="zh-CN"/>
        </w:rPr>
        <w:t xml:space="preserve"> </w:t>
      </w:r>
      <w:r w:rsidR="003537EA" w:rsidRPr="00482C61">
        <w:rPr>
          <w:rFonts w:ascii="Book Antiqua" w:hAnsi="Book Antiqua"/>
          <w:b/>
          <w:lang w:val="en-US"/>
        </w:rPr>
        <w:t xml:space="preserve">Mrs. </w:t>
      </w:r>
      <w:r w:rsidRPr="00482C61">
        <w:rPr>
          <w:rFonts w:ascii="Book Antiqua" w:hAnsi="Book Antiqua"/>
          <w:b/>
        </w:rPr>
        <w:t>Anne-Britt E Dekker,</w:t>
      </w:r>
      <w:r w:rsidRPr="00482C61">
        <w:rPr>
          <w:rFonts w:ascii="Book Antiqua" w:eastAsia="宋体" w:hAnsi="Book Antiqua"/>
          <w:lang w:val="en-US" w:eastAsia="zh-CN"/>
        </w:rPr>
        <w:t xml:space="preserve"> </w:t>
      </w:r>
      <w:r w:rsidR="003537EA" w:rsidRPr="00482C61">
        <w:rPr>
          <w:rFonts w:ascii="Book Antiqua" w:hAnsi="Book Antiqua"/>
          <w:lang w:val="en-US"/>
        </w:rPr>
        <w:t>Department of Trauma Surgery, Leiden University Medical Center</w:t>
      </w:r>
      <w:r w:rsidRPr="00482C61">
        <w:rPr>
          <w:rFonts w:ascii="Book Antiqua" w:eastAsia="宋体" w:hAnsi="Book Antiqua"/>
          <w:lang w:val="en-US" w:eastAsia="zh-CN"/>
        </w:rPr>
        <w:t xml:space="preserve">, </w:t>
      </w:r>
      <w:r w:rsidRPr="00482C61">
        <w:rPr>
          <w:rFonts w:ascii="Book Antiqua" w:hAnsi="Book Antiqua"/>
          <w:lang w:val="en-US"/>
        </w:rPr>
        <w:t>Postal Zone K6-R</w:t>
      </w:r>
      <w:r w:rsidRPr="00482C61">
        <w:rPr>
          <w:rFonts w:ascii="Book Antiqua" w:eastAsia="宋体" w:hAnsi="Book Antiqua"/>
          <w:lang w:val="en-US" w:eastAsia="zh-CN"/>
        </w:rPr>
        <w:t xml:space="preserve">, </w:t>
      </w:r>
      <w:proofErr w:type="spellStart"/>
      <w:r w:rsidR="003537EA" w:rsidRPr="00482C61">
        <w:rPr>
          <w:rFonts w:ascii="Book Antiqua" w:hAnsi="Book Antiqua"/>
          <w:lang w:val="en-US"/>
        </w:rPr>
        <w:t>Albinusdreef</w:t>
      </w:r>
      <w:proofErr w:type="spellEnd"/>
      <w:r w:rsidR="003537EA" w:rsidRPr="00482C61">
        <w:rPr>
          <w:rFonts w:ascii="Book Antiqua" w:hAnsi="Book Antiqua"/>
          <w:lang w:val="en-US"/>
        </w:rPr>
        <w:t xml:space="preserve"> 2</w:t>
      </w:r>
      <w:r w:rsidRPr="00482C61">
        <w:rPr>
          <w:rFonts w:ascii="Book Antiqua" w:eastAsia="宋体" w:hAnsi="Book Antiqua"/>
          <w:lang w:val="en-US" w:eastAsia="zh-CN"/>
        </w:rPr>
        <w:t xml:space="preserve">, </w:t>
      </w:r>
      <w:r w:rsidR="003537EA" w:rsidRPr="00482C61">
        <w:rPr>
          <w:rFonts w:ascii="Book Antiqua" w:hAnsi="Book Antiqua"/>
          <w:lang w:val="en-US"/>
        </w:rPr>
        <w:t>2333 ZA Leiden, The Netherlands</w:t>
      </w:r>
      <w:r w:rsidRPr="00482C61">
        <w:rPr>
          <w:rFonts w:ascii="Book Antiqua" w:eastAsia="宋体" w:hAnsi="Book Antiqua"/>
          <w:lang w:val="en-US" w:eastAsia="zh-CN"/>
        </w:rPr>
        <w:t>.</w:t>
      </w:r>
      <w:r w:rsidR="003537EA" w:rsidRPr="00482C61">
        <w:rPr>
          <w:rFonts w:ascii="Book Antiqua" w:hAnsi="Book Antiqua"/>
          <w:lang w:val="en-US"/>
        </w:rPr>
        <w:t xml:space="preserve"> </w:t>
      </w:r>
      <w:hyperlink r:id="rId11" w:history="1">
        <w:r w:rsidRPr="00482C61">
          <w:rPr>
            <w:rStyle w:val="Hyperlink"/>
            <w:rFonts w:ascii="Book Antiqua" w:hAnsi="Book Antiqua"/>
            <w:color w:val="auto"/>
            <w:u w:val="none"/>
            <w:lang w:val="en-US"/>
          </w:rPr>
          <w:t>a.e.de</w:t>
        </w:r>
        <w:r w:rsidR="004F71C4" w:rsidRPr="00482C61">
          <w:rPr>
            <w:rStyle w:val="Hyperlink"/>
            <w:rFonts w:ascii="Book Antiqua" w:hAnsi="Book Antiqua"/>
            <w:color w:val="auto"/>
            <w:u w:val="none"/>
            <w:lang w:val="en-US"/>
          </w:rPr>
          <w:t>kker@lumc.nl</w:t>
        </w:r>
      </w:hyperlink>
      <w:r w:rsidR="004F71C4" w:rsidRPr="00482C61">
        <w:rPr>
          <w:rFonts w:ascii="Book Antiqua" w:hAnsi="Book Antiqua"/>
          <w:lang w:val="en-US"/>
        </w:rPr>
        <w:t xml:space="preserve"> </w:t>
      </w:r>
    </w:p>
    <w:p w14:paraId="5B0CBBA7" w14:textId="1808D18E" w:rsidR="003537EA" w:rsidRPr="00482C61" w:rsidRDefault="00E4683A" w:rsidP="00482C61">
      <w:pPr>
        <w:spacing w:line="360" w:lineRule="auto"/>
        <w:jc w:val="both"/>
        <w:rPr>
          <w:rFonts w:ascii="Book Antiqua" w:hAnsi="Book Antiqua"/>
          <w:lang w:val="en-US"/>
        </w:rPr>
      </w:pPr>
      <w:r w:rsidRPr="00482C61">
        <w:rPr>
          <w:rFonts w:ascii="Book Antiqua" w:hAnsi="Book Antiqua"/>
          <w:b/>
          <w:bCs/>
          <w:lang w:val="en-US" w:eastAsia="zh-CN"/>
        </w:rPr>
        <w:t>Telephone:</w:t>
      </w:r>
      <w:r w:rsidR="003537EA" w:rsidRPr="00482C61">
        <w:rPr>
          <w:rFonts w:ascii="Book Antiqua" w:hAnsi="Book Antiqua"/>
          <w:lang w:val="en-US"/>
        </w:rPr>
        <w:t xml:space="preserve"> +31</w:t>
      </w:r>
      <w:r w:rsidRPr="00482C61">
        <w:rPr>
          <w:rFonts w:ascii="Book Antiqua" w:eastAsia="宋体" w:hAnsi="Book Antiqua"/>
          <w:lang w:val="en-US" w:eastAsia="zh-CN"/>
        </w:rPr>
        <w:t>-</w:t>
      </w:r>
      <w:r w:rsidR="003537EA" w:rsidRPr="00482C61">
        <w:rPr>
          <w:rFonts w:ascii="Book Antiqua" w:hAnsi="Book Antiqua"/>
          <w:lang w:val="en-US"/>
        </w:rPr>
        <w:t>71</w:t>
      </w:r>
      <w:r w:rsidRPr="00482C61">
        <w:rPr>
          <w:rFonts w:ascii="Book Antiqua" w:eastAsia="宋体" w:hAnsi="Book Antiqua"/>
          <w:lang w:val="en-US" w:eastAsia="zh-CN"/>
        </w:rPr>
        <w:t>-</w:t>
      </w:r>
      <w:r w:rsidR="003537EA" w:rsidRPr="00482C61">
        <w:rPr>
          <w:rFonts w:ascii="Book Antiqua" w:hAnsi="Book Antiqua"/>
          <w:lang w:val="en-US"/>
        </w:rPr>
        <w:t>5261065</w:t>
      </w:r>
    </w:p>
    <w:p w14:paraId="1287D20F" w14:textId="255BEDAF" w:rsidR="003537EA" w:rsidRPr="00482C61" w:rsidRDefault="00E4683A" w:rsidP="00482C61">
      <w:pPr>
        <w:spacing w:line="360" w:lineRule="auto"/>
        <w:jc w:val="both"/>
        <w:rPr>
          <w:rFonts w:ascii="Book Antiqua" w:eastAsia="宋体" w:hAnsi="Book Antiqua"/>
          <w:lang w:val="en-US" w:eastAsia="zh-CN"/>
        </w:rPr>
      </w:pPr>
      <w:r w:rsidRPr="00482C61">
        <w:rPr>
          <w:rFonts w:ascii="Book Antiqua" w:hAnsi="Book Antiqua"/>
          <w:b/>
          <w:bCs/>
          <w:lang w:val="en-US" w:eastAsia="zh-CN"/>
        </w:rPr>
        <w:t>Fax:</w:t>
      </w:r>
      <w:r w:rsidRPr="00482C61">
        <w:rPr>
          <w:rFonts w:ascii="Book Antiqua" w:eastAsia="宋体" w:hAnsi="Book Antiqua"/>
          <w:b/>
          <w:bCs/>
          <w:lang w:val="en-US" w:eastAsia="zh-CN"/>
        </w:rPr>
        <w:t xml:space="preserve"> </w:t>
      </w:r>
      <w:r w:rsidR="00611521" w:rsidRPr="00482C61">
        <w:rPr>
          <w:rFonts w:ascii="Book Antiqua" w:hAnsi="Book Antiqua"/>
          <w:lang w:val="en-US"/>
        </w:rPr>
        <w:t>+31</w:t>
      </w:r>
      <w:r w:rsidRPr="00482C61">
        <w:rPr>
          <w:rFonts w:ascii="Book Antiqua" w:eastAsia="宋体" w:hAnsi="Book Antiqua"/>
          <w:lang w:val="en-US" w:eastAsia="zh-CN"/>
        </w:rPr>
        <w:t>-</w:t>
      </w:r>
      <w:r w:rsidR="00611521" w:rsidRPr="00482C61">
        <w:rPr>
          <w:rFonts w:ascii="Book Antiqua" w:hAnsi="Book Antiqua"/>
          <w:lang w:val="en-US"/>
        </w:rPr>
        <w:t>71</w:t>
      </w:r>
      <w:r w:rsidRPr="00482C61">
        <w:rPr>
          <w:rFonts w:ascii="Book Antiqua" w:eastAsia="宋体" w:hAnsi="Book Antiqua"/>
          <w:lang w:val="en-US" w:eastAsia="zh-CN"/>
        </w:rPr>
        <w:t>-</w:t>
      </w:r>
      <w:r w:rsidR="00611521" w:rsidRPr="00482C61">
        <w:rPr>
          <w:rFonts w:ascii="Book Antiqua" w:hAnsi="Book Antiqua"/>
          <w:lang w:val="en-US"/>
        </w:rPr>
        <w:t>5266750</w:t>
      </w:r>
    </w:p>
    <w:p w14:paraId="3F2AD2B4" w14:textId="77777777" w:rsidR="001155D3" w:rsidRPr="00482C61" w:rsidRDefault="001155D3" w:rsidP="00482C61">
      <w:pPr>
        <w:spacing w:line="360" w:lineRule="auto"/>
        <w:jc w:val="both"/>
        <w:rPr>
          <w:rFonts w:ascii="Book Antiqua" w:eastAsia="宋体" w:hAnsi="Book Antiqua"/>
          <w:lang w:val="en-US" w:eastAsia="zh-CN"/>
        </w:rPr>
      </w:pPr>
    </w:p>
    <w:p w14:paraId="7EA84219" w14:textId="4DB2BCFA" w:rsidR="001155D3" w:rsidRPr="00482C61" w:rsidRDefault="001155D3" w:rsidP="00482C61">
      <w:pPr>
        <w:spacing w:line="360" w:lineRule="auto"/>
        <w:jc w:val="both"/>
        <w:rPr>
          <w:rFonts w:ascii="Book Antiqua" w:hAnsi="Book Antiqua"/>
          <w:b/>
        </w:rPr>
      </w:pPr>
      <w:r w:rsidRPr="00482C61">
        <w:rPr>
          <w:rFonts w:ascii="Book Antiqua" w:hAnsi="Book Antiqua"/>
          <w:b/>
        </w:rPr>
        <w:t xml:space="preserve">Received: </w:t>
      </w:r>
      <w:r w:rsidR="009211B2" w:rsidRPr="00482C61">
        <w:rPr>
          <w:rFonts w:ascii="Book Antiqua" w:eastAsia="宋体" w:hAnsi="Book Antiqua"/>
          <w:lang w:eastAsia="zh-CN"/>
        </w:rPr>
        <w:t>February 23, 2016</w:t>
      </w:r>
      <w:r w:rsidR="001B63FD" w:rsidRPr="00482C61">
        <w:rPr>
          <w:rFonts w:ascii="Book Antiqua" w:hAnsi="Book Antiqua"/>
        </w:rPr>
        <w:t xml:space="preserve"> </w:t>
      </w:r>
    </w:p>
    <w:p w14:paraId="17FCC833" w14:textId="30013EF6" w:rsidR="001155D3" w:rsidRPr="00482C61" w:rsidRDefault="001155D3" w:rsidP="00482C61">
      <w:pPr>
        <w:spacing w:line="360" w:lineRule="auto"/>
        <w:jc w:val="both"/>
        <w:rPr>
          <w:rFonts w:ascii="Book Antiqua" w:hAnsi="Book Antiqua"/>
          <w:b/>
        </w:rPr>
      </w:pPr>
      <w:r w:rsidRPr="00482C61">
        <w:rPr>
          <w:rFonts w:ascii="Book Antiqua" w:hAnsi="Book Antiqua"/>
          <w:b/>
        </w:rPr>
        <w:t>Peer-review started:</w:t>
      </w:r>
      <w:r w:rsidR="009211B2" w:rsidRPr="00482C61">
        <w:rPr>
          <w:rFonts w:ascii="Book Antiqua" w:eastAsia="宋体" w:hAnsi="Book Antiqua"/>
          <w:lang w:eastAsia="zh-CN"/>
        </w:rPr>
        <w:t xml:space="preserve"> February 25, 2016</w:t>
      </w:r>
      <w:r w:rsidR="001B63FD" w:rsidRPr="00482C61">
        <w:rPr>
          <w:rFonts w:ascii="Book Antiqua" w:hAnsi="Book Antiqua"/>
        </w:rPr>
        <w:t xml:space="preserve"> </w:t>
      </w:r>
    </w:p>
    <w:p w14:paraId="5798FD9B" w14:textId="76DFE2DA" w:rsidR="001155D3" w:rsidRPr="00482C61" w:rsidRDefault="001155D3" w:rsidP="00482C61">
      <w:pPr>
        <w:spacing w:line="360" w:lineRule="auto"/>
        <w:jc w:val="both"/>
        <w:rPr>
          <w:rFonts w:ascii="Book Antiqua" w:eastAsia="宋体" w:hAnsi="Book Antiqua"/>
          <w:b/>
          <w:lang w:eastAsia="zh-CN"/>
        </w:rPr>
      </w:pPr>
      <w:r w:rsidRPr="00482C61">
        <w:rPr>
          <w:rFonts w:ascii="Book Antiqua" w:hAnsi="Book Antiqua"/>
          <w:b/>
        </w:rPr>
        <w:t>First decision:</w:t>
      </w:r>
      <w:r w:rsidR="009211B2" w:rsidRPr="00482C61">
        <w:rPr>
          <w:rFonts w:ascii="Book Antiqua" w:eastAsia="宋体" w:hAnsi="Book Antiqua"/>
          <w:b/>
          <w:lang w:eastAsia="zh-CN"/>
        </w:rPr>
        <w:t xml:space="preserve"> </w:t>
      </w:r>
      <w:r w:rsidR="009211B2" w:rsidRPr="00482C61">
        <w:rPr>
          <w:rFonts w:ascii="Book Antiqua" w:eastAsia="宋体" w:hAnsi="Book Antiqua"/>
          <w:lang w:eastAsia="zh-CN"/>
        </w:rPr>
        <w:t>March 24, 2016</w:t>
      </w:r>
    </w:p>
    <w:p w14:paraId="2345FC2D" w14:textId="060ECE9E" w:rsidR="001155D3" w:rsidRPr="00482C61" w:rsidRDefault="001155D3" w:rsidP="00482C61">
      <w:pPr>
        <w:spacing w:line="360" w:lineRule="auto"/>
        <w:jc w:val="both"/>
        <w:rPr>
          <w:rFonts w:ascii="Book Antiqua" w:hAnsi="Book Antiqua"/>
          <w:b/>
        </w:rPr>
      </w:pPr>
      <w:r w:rsidRPr="00482C61">
        <w:rPr>
          <w:rFonts w:ascii="Book Antiqua" w:hAnsi="Book Antiqua"/>
          <w:b/>
        </w:rPr>
        <w:t xml:space="preserve">Revised: </w:t>
      </w:r>
      <w:r w:rsidR="009211B2" w:rsidRPr="00482C61">
        <w:rPr>
          <w:rFonts w:ascii="Book Antiqua" w:eastAsia="宋体" w:hAnsi="Book Antiqua"/>
          <w:lang w:eastAsia="zh-CN"/>
        </w:rPr>
        <w:t>April 8, 2016</w:t>
      </w:r>
      <w:r w:rsidRPr="00482C61">
        <w:rPr>
          <w:rFonts w:ascii="Book Antiqua" w:hAnsi="Book Antiqua"/>
        </w:rPr>
        <w:t xml:space="preserve"> </w:t>
      </w:r>
    </w:p>
    <w:p w14:paraId="4EE80E28" w14:textId="0F0708D2" w:rsidR="001155D3" w:rsidRPr="003626D2" w:rsidRDefault="001155D3" w:rsidP="003626D2">
      <w:pPr>
        <w:rPr>
          <w:rFonts w:ascii="Book Antiqua" w:hAnsi="Book Antiqua"/>
          <w:iCs/>
        </w:rPr>
      </w:pPr>
      <w:r w:rsidRPr="00482C61">
        <w:rPr>
          <w:rFonts w:ascii="Book Antiqua" w:hAnsi="Book Antiqua"/>
          <w:b/>
        </w:rPr>
        <w:t>Accepted:</w:t>
      </w:r>
      <w:r w:rsidR="001B63FD" w:rsidRPr="00482C61">
        <w:rPr>
          <w:rFonts w:ascii="Book Antiqua" w:hAnsi="Book Antiqua"/>
          <w:b/>
        </w:rPr>
        <w:t xml:space="preserve"> </w:t>
      </w:r>
      <w:r w:rsidR="003626D2">
        <w:rPr>
          <w:rStyle w:val="Emphasis"/>
        </w:rPr>
        <w:t>April 21</w:t>
      </w:r>
      <w:r w:rsidR="003626D2" w:rsidRPr="00235CD4">
        <w:rPr>
          <w:rStyle w:val="Emphasis"/>
        </w:rPr>
        <w:t>,</w:t>
      </w:r>
      <w:r w:rsidR="003626D2">
        <w:rPr>
          <w:rStyle w:val="Emphasis"/>
        </w:rPr>
        <w:t xml:space="preserve"> 2016</w:t>
      </w:r>
    </w:p>
    <w:p w14:paraId="3773FD22" w14:textId="3502D3CA" w:rsidR="001155D3" w:rsidRPr="00482C61" w:rsidRDefault="001155D3" w:rsidP="00482C61">
      <w:pPr>
        <w:spacing w:line="360" w:lineRule="auto"/>
        <w:jc w:val="both"/>
        <w:rPr>
          <w:rFonts w:ascii="Book Antiqua" w:hAnsi="Book Antiqua"/>
          <w:b/>
        </w:rPr>
      </w:pPr>
      <w:r w:rsidRPr="00482C61">
        <w:rPr>
          <w:rFonts w:ascii="Book Antiqua" w:hAnsi="Book Antiqua"/>
          <w:b/>
        </w:rPr>
        <w:t>Article in press:</w:t>
      </w:r>
      <w:r w:rsidR="001B63FD" w:rsidRPr="00482C61">
        <w:rPr>
          <w:rFonts w:ascii="Book Antiqua" w:hAnsi="Book Antiqua"/>
        </w:rPr>
        <w:t xml:space="preserve"> </w:t>
      </w:r>
    </w:p>
    <w:p w14:paraId="68E22086" w14:textId="77C2CAB4" w:rsidR="001155D3" w:rsidRPr="00482C61" w:rsidRDefault="001155D3" w:rsidP="00482C61">
      <w:pPr>
        <w:spacing w:line="360" w:lineRule="auto"/>
        <w:jc w:val="both"/>
        <w:rPr>
          <w:rFonts w:ascii="Book Antiqua" w:eastAsia="宋体" w:hAnsi="Book Antiqua"/>
          <w:lang w:val="en-US" w:eastAsia="zh-CN"/>
        </w:rPr>
      </w:pPr>
      <w:r w:rsidRPr="00482C61">
        <w:rPr>
          <w:rFonts w:ascii="Book Antiqua" w:hAnsi="Book Antiqua"/>
          <w:b/>
        </w:rPr>
        <w:t>Published online:</w:t>
      </w:r>
    </w:p>
    <w:p w14:paraId="4606AC6A" w14:textId="77777777" w:rsidR="001155D3" w:rsidRPr="00482C61" w:rsidRDefault="001155D3" w:rsidP="00482C61">
      <w:pPr>
        <w:spacing w:line="360" w:lineRule="auto"/>
        <w:jc w:val="both"/>
        <w:rPr>
          <w:rFonts w:ascii="Book Antiqua" w:eastAsia="宋体" w:hAnsi="Book Antiqua"/>
          <w:lang w:val="en-US" w:eastAsia="zh-CN"/>
        </w:rPr>
        <w:sectPr w:rsidR="001155D3" w:rsidRPr="00482C61" w:rsidSect="003537EA">
          <w:footerReference w:type="even" r:id="rId12"/>
          <w:footerReference w:type="default" r:id="rId13"/>
          <w:pgSz w:w="11900" w:h="16840"/>
          <w:pgMar w:top="1418" w:right="1418" w:bottom="1418" w:left="1418" w:header="709" w:footer="709" w:gutter="0"/>
          <w:cols w:space="284"/>
          <w:titlePg/>
          <w:docGrid w:linePitch="360"/>
        </w:sectPr>
      </w:pPr>
    </w:p>
    <w:p w14:paraId="3EE29B3A" w14:textId="77777777" w:rsidR="00A95091" w:rsidRPr="00482C61" w:rsidRDefault="00A95091" w:rsidP="00482C61">
      <w:pPr>
        <w:spacing w:line="360" w:lineRule="auto"/>
        <w:jc w:val="both"/>
        <w:rPr>
          <w:rFonts w:ascii="Book Antiqua" w:hAnsi="Book Antiqua"/>
          <w:b/>
          <w:lang w:val="en-GB"/>
        </w:rPr>
        <w:sectPr w:rsidR="00A95091" w:rsidRPr="00482C61" w:rsidSect="00ED01A9">
          <w:type w:val="continuous"/>
          <w:pgSz w:w="11900" w:h="16840"/>
          <w:pgMar w:top="1418" w:right="1418" w:bottom="1418" w:left="1418" w:header="709" w:footer="709" w:gutter="0"/>
          <w:cols w:num="2" w:space="284"/>
          <w:titlePg/>
          <w:docGrid w:linePitch="360"/>
        </w:sectPr>
      </w:pPr>
    </w:p>
    <w:p w14:paraId="0C5CAC2B" w14:textId="77777777" w:rsidR="009211B2" w:rsidRPr="00482C61" w:rsidRDefault="009211B2" w:rsidP="00482C61">
      <w:pPr>
        <w:spacing w:line="360" w:lineRule="auto"/>
        <w:jc w:val="both"/>
        <w:rPr>
          <w:rFonts w:ascii="Book Antiqua" w:hAnsi="Book Antiqua"/>
          <w:b/>
          <w:lang w:val="en-GB"/>
        </w:rPr>
      </w:pPr>
      <w:r w:rsidRPr="00482C61">
        <w:rPr>
          <w:rFonts w:ascii="Book Antiqua" w:hAnsi="Book Antiqua"/>
          <w:b/>
          <w:lang w:val="en-GB"/>
        </w:rPr>
        <w:lastRenderedPageBreak/>
        <w:br w:type="page"/>
      </w:r>
    </w:p>
    <w:p w14:paraId="5D3A801B" w14:textId="32CA0CE0" w:rsidR="003537EA" w:rsidRPr="00482C61" w:rsidRDefault="003537EA" w:rsidP="00482C61">
      <w:pPr>
        <w:spacing w:line="360" w:lineRule="auto"/>
        <w:jc w:val="both"/>
        <w:rPr>
          <w:rFonts w:ascii="Book Antiqua" w:hAnsi="Book Antiqua"/>
          <w:b/>
          <w:lang w:val="en-GB"/>
        </w:rPr>
      </w:pPr>
      <w:r w:rsidRPr="00482C61">
        <w:rPr>
          <w:rFonts w:ascii="Book Antiqua" w:hAnsi="Book Antiqua"/>
          <w:b/>
          <w:lang w:val="en-GB"/>
        </w:rPr>
        <w:lastRenderedPageBreak/>
        <w:t xml:space="preserve">Abstract </w:t>
      </w:r>
    </w:p>
    <w:p w14:paraId="28518040" w14:textId="77777777" w:rsidR="003537EA" w:rsidRPr="00482C61" w:rsidRDefault="003537EA" w:rsidP="00482C61">
      <w:pPr>
        <w:spacing w:line="360" w:lineRule="auto"/>
        <w:jc w:val="both"/>
        <w:rPr>
          <w:rFonts w:ascii="Book Antiqua" w:hAnsi="Book Antiqua"/>
          <w:lang w:val="en-GB"/>
        </w:rPr>
        <w:sectPr w:rsidR="003537EA" w:rsidRPr="00482C61" w:rsidSect="00ED01A9">
          <w:type w:val="continuous"/>
          <w:pgSz w:w="11900" w:h="16840"/>
          <w:pgMar w:top="1418" w:right="1418" w:bottom="1418" w:left="1418" w:header="709" w:footer="709" w:gutter="0"/>
          <w:cols w:space="284"/>
          <w:titlePg/>
          <w:docGrid w:linePitch="360"/>
        </w:sectPr>
      </w:pPr>
    </w:p>
    <w:p w14:paraId="59B1D511" w14:textId="77777777" w:rsidR="003537EA" w:rsidRPr="00482C61" w:rsidRDefault="00E9474B" w:rsidP="00482C61">
      <w:pPr>
        <w:spacing w:line="360" w:lineRule="auto"/>
        <w:jc w:val="both"/>
        <w:rPr>
          <w:rFonts w:ascii="Book Antiqua" w:hAnsi="Book Antiqua"/>
          <w:lang w:val="en-GB"/>
        </w:rPr>
      </w:pPr>
      <w:r w:rsidRPr="00482C61">
        <w:rPr>
          <w:rFonts w:ascii="Book Antiqua" w:hAnsi="Book Antiqua"/>
          <w:b/>
          <w:lang w:val="en-GB"/>
        </w:rPr>
        <w:lastRenderedPageBreak/>
        <w:t>AIM</w:t>
      </w:r>
      <w:r w:rsidR="003537EA" w:rsidRPr="00482C61">
        <w:rPr>
          <w:rFonts w:ascii="Book Antiqua" w:hAnsi="Book Antiqua"/>
          <w:lang w:val="en-GB"/>
        </w:rPr>
        <w:t>:</w:t>
      </w:r>
      <w:r w:rsidR="0042482D" w:rsidRPr="00482C61">
        <w:rPr>
          <w:rFonts w:ascii="Book Antiqua" w:hAnsi="Book Antiqua"/>
          <w:lang w:val="en-GB"/>
        </w:rPr>
        <w:t xml:space="preserve"> To investigate posttraumatic cytokine alterations </w:t>
      </w:r>
      <w:r w:rsidR="003537EA" w:rsidRPr="00482C61">
        <w:rPr>
          <w:rFonts w:ascii="Book Antiqua" w:hAnsi="Book Antiqua"/>
          <w:lang w:val="en-GB"/>
        </w:rPr>
        <w:t>and their value for predicting complications and mortality</w:t>
      </w:r>
      <w:r w:rsidR="008E5814" w:rsidRPr="00482C61">
        <w:rPr>
          <w:rFonts w:ascii="Book Antiqua" w:hAnsi="Book Antiqua"/>
          <w:lang w:val="en-GB"/>
        </w:rPr>
        <w:t xml:space="preserve"> in </w:t>
      </w:r>
      <w:proofErr w:type="spellStart"/>
      <w:r w:rsidR="008E5814" w:rsidRPr="00482C61">
        <w:rPr>
          <w:rFonts w:ascii="Book Antiqua" w:hAnsi="Book Antiqua"/>
          <w:lang w:val="en-GB"/>
        </w:rPr>
        <w:t>polytraumatized</w:t>
      </w:r>
      <w:proofErr w:type="spellEnd"/>
      <w:r w:rsidR="008E5814" w:rsidRPr="00482C61">
        <w:rPr>
          <w:rFonts w:ascii="Book Antiqua" w:hAnsi="Book Antiqua"/>
          <w:lang w:val="en-GB"/>
        </w:rPr>
        <w:t xml:space="preserve"> patients</w:t>
      </w:r>
      <w:r w:rsidR="003537EA" w:rsidRPr="00482C61">
        <w:rPr>
          <w:rFonts w:ascii="Book Antiqua" w:hAnsi="Book Antiqua"/>
          <w:lang w:val="en-GB"/>
        </w:rPr>
        <w:t xml:space="preserve">. </w:t>
      </w:r>
    </w:p>
    <w:p w14:paraId="1647C166" w14:textId="77777777" w:rsidR="00E9474B" w:rsidRPr="00482C61" w:rsidRDefault="00E9474B" w:rsidP="00482C61">
      <w:pPr>
        <w:spacing w:line="360" w:lineRule="auto"/>
        <w:jc w:val="both"/>
        <w:rPr>
          <w:rFonts w:ascii="Book Antiqua" w:hAnsi="Book Antiqua"/>
          <w:lang w:val="en-GB"/>
        </w:rPr>
      </w:pPr>
    </w:p>
    <w:p w14:paraId="59D31FD3" w14:textId="3D7E3F87" w:rsidR="003537EA" w:rsidRPr="00482C61" w:rsidRDefault="00E9474B" w:rsidP="00482C61">
      <w:pPr>
        <w:spacing w:line="360" w:lineRule="auto"/>
        <w:jc w:val="both"/>
        <w:rPr>
          <w:rFonts w:ascii="Book Antiqua" w:hAnsi="Book Antiqua"/>
          <w:lang w:val="en-GB"/>
        </w:rPr>
      </w:pPr>
      <w:r w:rsidRPr="00482C61">
        <w:rPr>
          <w:rFonts w:ascii="Book Antiqua" w:hAnsi="Book Antiqua"/>
          <w:b/>
          <w:lang w:val="en-GB"/>
        </w:rPr>
        <w:t>METHODS</w:t>
      </w:r>
      <w:r w:rsidR="003537EA" w:rsidRPr="00482C61">
        <w:rPr>
          <w:rFonts w:ascii="Book Antiqua" w:hAnsi="Book Antiqua"/>
          <w:lang w:val="en-GB"/>
        </w:rPr>
        <w:t>: Studies on the use of specific cytokines to predict the development of complications and mortality were identified in MEDLINE, E</w:t>
      </w:r>
      <w:r w:rsidR="009211B2" w:rsidRPr="00482C61">
        <w:rPr>
          <w:rFonts w:ascii="Book Antiqua" w:hAnsi="Book Antiqua"/>
          <w:lang w:val="en-GB"/>
        </w:rPr>
        <w:t>MBASE</w:t>
      </w:r>
      <w:r w:rsidR="003537EA" w:rsidRPr="00482C61">
        <w:rPr>
          <w:rFonts w:ascii="Book Antiqua" w:hAnsi="Book Antiqua"/>
          <w:lang w:val="en-GB"/>
        </w:rPr>
        <w:t>, Web of Science and the Cochrane Library. Of included studies, relevant data were extracted and study quality was scored.</w:t>
      </w:r>
    </w:p>
    <w:p w14:paraId="1378BD38" w14:textId="77777777" w:rsidR="00E9474B" w:rsidRPr="00482C61" w:rsidRDefault="00E9474B" w:rsidP="00482C61">
      <w:pPr>
        <w:spacing w:line="360" w:lineRule="auto"/>
        <w:jc w:val="both"/>
        <w:rPr>
          <w:rFonts w:ascii="Book Antiqua" w:hAnsi="Book Antiqua"/>
          <w:lang w:val="en-GB"/>
        </w:rPr>
      </w:pPr>
    </w:p>
    <w:p w14:paraId="19FFBF79" w14:textId="28DEF2D4" w:rsidR="003537EA" w:rsidRPr="00482C61" w:rsidRDefault="00E9474B" w:rsidP="00482C61">
      <w:pPr>
        <w:spacing w:line="360" w:lineRule="auto"/>
        <w:jc w:val="both"/>
        <w:rPr>
          <w:rFonts w:ascii="Book Antiqua" w:hAnsi="Book Antiqua"/>
          <w:lang w:val="en-GB"/>
        </w:rPr>
      </w:pPr>
      <w:r w:rsidRPr="00482C61">
        <w:rPr>
          <w:rFonts w:ascii="Book Antiqua" w:hAnsi="Book Antiqua"/>
          <w:b/>
          <w:lang w:val="en-GB"/>
        </w:rPr>
        <w:t>RESULTS</w:t>
      </w:r>
      <w:r w:rsidR="003537EA" w:rsidRPr="00482C61">
        <w:rPr>
          <w:rFonts w:ascii="Book Antiqua" w:hAnsi="Book Antiqua"/>
          <w:lang w:val="en-GB"/>
        </w:rPr>
        <w:t>:</w:t>
      </w:r>
      <w:r w:rsidR="00056531" w:rsidRPr="00482C61">
        <w:rPr>
          <w:rFonts w:ascii="Book Antiqua" w:hAnsi="Book Antiqua"/>
          <w:lang w:val="en-GB"/>
        </w:rPr>
        <w:t xml:space="preserve"> </w:t>
      </w:r>
      <w:r w:rsidR="003545F4" w:rsidRPr="00482C61">
        <w:rPr>
          <w:rFonts w:ascii="Book Antiqua" w:hAnsi="Book Antiqua"/>
          <w:lang w:val="en-GB"/>
        </w:rPr>
        <w:t xml:space="preserve">Forty-two </w:t>
      </w:r>
      <w:r w:rsidR="003537EA" w:rsidRPr="00482C61">
        <w:rPr>
          <w:rFonts w:ascii="Book Antiqua" w:hAnsi="Book Antiqua"/>
          <w:lang w:val="en-GB"/>
        </w:rPr>
        <w:t xml:space="preserve">studies </w:t>
      </w:r>
      <w:r w:rsidR="00056531" w:rsidRPr="00482C61">
        <w:rPr>
          <w:rFonts w:ascii="Book Antiqua" w:hAnsi="Book Antiqua"/>
          <w:lang w:val="en-GB"/>
        </w:rPr>
        <w:t>published between 1988 and 2015</w:t>
      </w:r>
      <w:r w:rsidR="003537EA" w:rsidRPr="00482C61">
        <w:rPr>
          <w:rFonts w:ascii="Book Antiqua" w:hAnsi="Book Antiqua"/>
          <w:lang w:val="en-GB"/>
        </w:rPr>
        <w:t xml:space="preserve"> were identified, including</w:t>
      </w:r>
      <w:r w:rsidR="00A23316" w:rsidRPr="00482C61">
        <w:rPr>
          <w:rFonts w:ascii="Book Antiqua" w:hAnsi="Book Antiqua"/>
          <w:lang w:val="en-GB"/>
        </w:rPr>
        <w:t xml:space="preserve"> </w:t>
      </w:r>
      <w:r w:rsidR="003545F4" w:rsidRPr="00482C61">
        <w:rPr>
          <w:rFonts w:ascii="Book Antiqua" w:hAnsi="Book Antiqua"/>
          <w:lang w:val="en-GB"/>
        </w:rPr>
        <w:t xml:space="preserve">28 </w:t>
      </w:r>
      <w:r w:rsidR="003537EA" w:rsidRPr="00482C61">
        <w:rPr>
          <w:rFonts w:ascii="Book Antiqua" w:hAnsi="Book Antiqua"/>
          <w:lang w:val="en-GB"/>
        </w:rPr>
        <w:t xml:space="preserve">cohort studies and 14 </w:t>
      </w:r>
      <w:r w:rsidR="009211B2" w:rsidRPr="00482C61">
        <w:rPr>
          <w:rFonts w:ascii="Book Antiqua" w:eastAsia="宋体" w:hAnsi="Book Antiqua"/>
          <w:lang w:val="en-GB" w:eastAsia="zh-CN"/>
        </w:rPr>
        <w:t>“</w:t>
      </w:r>
      <w:r w:rsidR="003537EA" w:rsidRPr="00482C61">
        <w:rPr>
          <w:rFonts w:ascii="Book Antiqua" w:hAnsi="Book Antiqua"/>
          <w:lang w:val="en-GB"/>
        </w:rPr>
        <w:t>nested</w:t>
      </w:r>
      <w:r w:rsidR="009211B2" w:rsidRPr="00482C61">
        <w:rPr>
          <w:rFonts w:ascii="Book Antiqua" w:eastAsia="宋体" w:hAnsi="Book Antiqua"/>
          <w:lang w:val="en-GB" w:eastAsia="zh-CN"/>
        </w:rPr>
        <w:t>”</w:t>
      </w:r>
      <w:r w:rsidR="003537EA" w:rsidRPr="00482C61">
        <w:rPr>
          <w:rFonts w:ascii="Book Antiqua" w:hAnsi="Book Antiqua"/>
          <w:lang w:val="en-GB"/>
        </w:rPr>
        <w:t xml:space="preserve"> case-control studies. Most studies investigated the cytokines </w:t>
      </w:r>
      <w:r w:rsidR="009211B2" w:rsidRPr="00482C61">
        <w:rPr>
          <w:rFonts w:ascii="Book Antiqua" w:hAnsi="Book Antiqua"/>
          <w:lang w:val="en-GB"/>
        </w:rPr>
        <w:t xml:space="preserve">interleukin </w:t>
      </w:r>
      <w:r w:rsidR="009211B2" w:rsidRPr="00482C61">
        <w:rPr>
          <w:rFonts w:ascii="Book Antiqua" w:eastAsia="宋体" w:hAnsi="Book Antiqua"/>
          <w:lang w:val="en-GB" w:eastAsia="zh-CN"/>
        </w:rPr>
        <w:t>(</w:t>
      </w:r>
      <w:r w:rsidR="003537EA" w:rsidRPr="00482C61">
        <w:rPr>
          <w:rFonts w:ascii="Book Antiqua" w:hAnsi="Book Antiqua"/>
          <w:lang w:val="en-GB"/>
        </w:rPr>
        <w:t>IL</w:t>
      </w:r>
      <w:r w:rsidR="009211B2" w:rsidRPr="00482C61">
        <w:rPr>
          <w:rFonts w:ascii="Book Antiqua" w:eastAsia="宋体" w:hAnsi="Book Antiqua"/>
          <w:lang w:val="en-GB" w:eastAsia="zh-CN"/>
        </w:rPr>
        <w:t>)</w:t>
      </w:r>
      <w:r w:rsidR="003537EA" w:rsidRPr="00482C61">
        <w:rPr>
          <w:rFonts w:ascii="Book Antiqua" w:hAnsi="Book Antiqua"/>
          <w:lang w:val="en-GB"/>
        </w:rPr>
        <w:t xml:space="preserve">-6, IL-8, IL-10 and </w:t>
      </w:r>
      <w:r w:rsidR="009211B2" w:rsidRPr="00482C61">
        <w:rPr>
          <w:rFonts w:ascii="Book Antiqua" w:hAnsi="Book Antiqua" w:cs="Arial"/>
        </w:rPr>
        <w:t>tumor necrosis factor</w:t>
      </w:r>
      <w:r w:rsidR="009211B2" w:rsidRPr="00482C61">
        <w:rPr>
          <w:rFonts w:ascii="Book Antiqua" w:eastAsia="宋体" w:hAnsi="Book Antiqua" w:cs="Arial"/>
          <w:lang w:eastAsia="zh-CN"/>
        </w:rPr>
        <w:t xml:space="preserve"> (</w:t>
      </w:r>
      <w:r w:rsidR="00A23316" w:rsidRPr="00482C61">
        <w:rPr>
          <w:rFonts w:ascii="Book Antiqua" w:hAnsi="Book Antiqua"/>
          <w:lang w:val="en-GB"/>
        </w:rPr>
        <w:t>TNF</w:t>
      </w:r>
      <w:r w:rsidR="009211B2" w:rsidRPr="00482C61">
        <w:rPr>
          <w:rFonts w:ascii="Book Antiqua" w:eastAsia="宋体" w:hAnsi="Book Antiqua"/>
          <w:lang w:val="en-GB" w:eastAsia="zh-CN"/>
        </w:rPr>
        <w:t>)</w:t>
      </w:r>
      <w:r w:rsidR="00A23316" w:rsidRPr="00482C61">
        <w:rPr>
          <w:rFonts w:ascii="Book Antiqua" w:hAnsi="Book Antiqua"/>
          <w:lang w:val="en-GB"/>
        </w:rPr>
        <w:t>-</w:t>
      </w:r>
      <w:r w:rsidR="005138ED" w:rsidRPr="00482C61">
        <w:rPr>
          <w:rFonts w:ascii="Book Antiqua" w:hAnsi="Book Antiqua"/>
        </w:rPr>
        <w:t></w:t>
      </w:r>
      <w:r w:rsidR="00A23316" w:rsidRPr="00482C61">
        <w:rPr>
          <w:rFonts w:ascii="Book Antiqua" w:hAnsi="Book Antiqua"/>
        </w:rPr>
        <w:t></w:t>
      </w:r>
      <w:r w:rsidR="003537EA" w:rsidRPr="00482C61">
        <w:rPr>
          <w:rFonts w:ascii="Book Antiqua" w:hAnsi="Book Antiqua"/>
          <w:lang w:val="en-GB"/>
        </w:rPr>
        <w:t>IL-6 seems related to</w:t>
      </w:r>
      <w:r w:rsidR="00EE4B84" w:rsidRPr="00482C61">
        <w:rPr>
          <w:rFonts w:ascii="Book Antiqua" w:hAnsi="Book Antiqua"/>
          <w:lang w:val="en-GB"/>
        </w:rPr>
        <w:t xml:space="preserve"> </w:t>
      </w:r>
      <w:proofErr w:type="spellStart"/>
      <w:r w:rsidR="00EE4B84" w:rsidRPr="00482C61">
        <w:rPr>
          <w:rFonts w:ascii="Book Antiqua" w:hAnsi="Book Antiqua"/>
          <w:lang w:val="en-GB"/>
        </w:rPr>
        <w:t>muli</w:t>
      </w:r>
      <w:proofErr w:type="spellEnd"/>
      <w:r w:rsidR="00EE4B84" w:rsidRPr="00482C61">
        <w:rPr>
          <w:rFonts w:ascii="Book Antiqua" w:hAnsi="Book Antiqua"/>
          <w:lang w:val="en-GB"/>
        </w:rPr>
        <w:t>-organ dysfunction syndrome, multi-organ failure</w:t>
      </w:r>
      <w:r w:rsidR="009211B2" w:rsidRPr="00482C61">
        <w:rPr>
          <w:rFonts w:ascii="Book Antiqua" w:hAnsi="Book Antiqua"/>
          <w:lang w:val="en-GB"/>
        </w:rPr>
        <w:t xml:space="preserve"> </w:t>
      </w:r>
      <w:r w:rsidR="009211B2" w:rsidRPr="00482C61">
        <w:rPr>
          <w:rFonts w:ascii="Book Antiqua" w:eastAsia="宋体" w:hAnsi="Book Antiqua"/>
          <w:lang w:val="en-GB" w:eastAsia="zh-CN"/>
        </w:rPr>
        <w:t>(</w:t>
      </w:r>
      <w:r w:rsidR="003537EA" w:rsidRPr="00482C61">
        <w:rPr>
          <w:rFonts w:ascii="Book Antiqua" w:hAnsi="Book Antiqua"/>
          <w:lang w:val="en-GB"/>
        </w:rPr>
        <w:t>MOF</w:t>
      </w:r>
      <w:r w:rsidR="009211B2" w:rsidRPr="00482C61">
        <w:rPr>
          <w:rFonts w:ascii="Book Antiqua" w:eastAsia="宋体" w:hAnsi="Book Antiqua"/>
          <w:lang w:val="en-GB" w:eastAsia="zh-CN"/>
        </w:rPr>
        <w:t>)</w:t>
      </w:r>
      <w:r w:rsidR="003537EA" w:rsidRPr="00482C61">
        <w:rPr>
          <w:rFonts w:ascii="Book Antiqua" w:hAnsi="Book Antiqua"/>
          <w:lang w:val="en-GB"/>
        </w:rPr>
        <w:t xml:space="preserve"> and mortality; IL-8 appears altered in </w:t>
      </w:r>
      <w:r w:rsidR="00EE4B84" w:rsidRPr="00482C61">
        <w:rPr>
          <w:rFonts w:ascii="Book Antiqua" w:hAnsi="Book Antiqua"/>
          <w:lang w:val="en-GB"/>
        </w:rPr>
        <w:t>acute respiratory distress syndrom</w:t>
      </w:r>
      <w:r w:rsidR="009A4671" w:rsidRPr="00482C61">
        <w:rPr>
          <w:rFonts w:ascii="Book Antiqua" w:hAnsi="Book Antiqua"/>
          <w:lang w:val="en-GB"/>
        </w:rPr>
        <w:t>e</w:t>
      </w:r>
      <w:r w:rsidR="003537EA" w:rsidRPr="00482C61">
        <w:rPr>
          <w:rFonts w:ascii="Book Antiqua" w:hAnsi="Book Antiqua"/>
          <w:lang w:val="en-GB"/>
        </w:rPr>
        <w:t xml:space="preserve">, MOF and mortality; IL-10 alterations seem to precede sepsis and MOF; and </w:t>
      </w:r>
      <w:r w:rsidR="009A4671" w:rsidRPr="00482C61">
        <w:rPr>
          <w:rFonts w:ascii="Book Antiqua" w:hAnsi="Book Antiqua"/>
          <w:lang w:val="en-GB"/>
        </w:rPr>
        <w:t>TNF-</w:t>
      </w:r>
      <w:r w:rsidR="009A4671" w:rsidRPr="00482C61">
        <w:rPr>
          <w:rFonts w:ascii="Book Antiqua" w:eastAsia="宋体" w:hAnsi="Book Antiqua" w:hint="eastAsia"/>
          <w:lang w:eastAsia="zh-CN"/>
        </w:rPr>
        <w:t xml:space="preserve"> </w:t>
      </w:r>
      <w:r w:rsidR="003537EA" w:rsidRPr="00482C61">
        <w:rPr>
          <w:rFonts w:ascii="Book Antiqua" w:hAnsi="Book Antiqua"/>
          <w:lang w:val="en-GB"/>
        </w:rPr>
        <w:t xml:space="preserve">seems related to MOF. </w:t>
      </w:r>
    </w:p>
    <w:p w14:paraId="1A5AF86C" w14:textId="77777777" w:rsidR="009211B2" w:rsidRPr="00482C61" w:rsidRDefault="009211B2" w:rsidP="00482C61">
      <w:pPr>
        <w:spacing w:line="360" w:lineRule="auto"/>
        <w:jc w:val="both"/>
        <w:rPr>
          <w:rFonts w:ascii="Book Antiqua" w:eastAsia="宋体" w:hAnsi="Book Antiqua"/>
          <w:lang w:val="en-GB" w:eastAsia="zh-CN"/>
        </w:rPr>
      </w:pPr>
    </w:p>
    <w:p w14:paraId="11A205F7" w14:textId="003DF176" w:rsidR="00A95091" w:rsidRPr="00482C61" w:rsidRDefault="00E9474B" w:rsidP="00482C61">
      <w:pPr>
        <w:spacing w:line="360" w:lineRule="auto"/>
        <w:jc w:val="both"/>
        <w:rPr>
          <w:rFonts w:ascii="Book Antiqua" w:hAnsi="Book Antiqua"/>
          <w:lang w:val="en-GB"/>
        </w:rPr>
      </w:pPr>
      <w:r w:rsidRPr="00482C61">
        <w:rPr>
          <w:rFonts w:ascii="Book Antiqua" w:hAnsi="Book Antiqua"/>
          <w:b/>
          <w:lang w:val="en-GB"/>
        </w:rPr>
        <w:t>CONCLUSION</w:t>
      </w:r>
      <w:r w:rsidR="003537EA" w:rsidRPr="00482C61">
        <w:rPr>
          <w:rFonts w:ascii="Book Antiqua" w:hAnsi="Book Antiqua"/>
          <w:lang w:val="en-GB"/>
        </w:rPr>
        <w:t xml:space="preserve">: Cytokine secretion patterns appear to be different for patients developing complications when compared to patients with uneventful posttraumatic course. More research is needed to strengthen the evidence for clinical relevance of these cytokines. </w:t>
      </w:r>
    </w:p>
    <w:p w14:paraId="6364DA5C" w14:textId="77777777" w:rsidR="00A95091" w:rsidRPr="00482C61" w:rsidRDefault="00A95091" w:rsidP="00482C61">
      <w:pPr>
        <w:spacing w:line="360" w:lineRule="auto"/>
        <w:jc w:val="both"/>
        <w:rPr>
          <w:rFonts w:ascii="Book Antiqua" w:hAnsi="Book Antiqua"/>
          <w:lang w:val="en-GB"/>
        </w:rPr>
      </w:pPr>
    </w:p>
    <w:p w14:paraId="549978B1" w14:textId="25809B8E" w:rsidR="0016675C" w:rsidRPr="00482C61" w:rsidRDefault="003537EA" w:rsidP="00482C61">
      <w:pPr>
        <w:spacing w:line="360" w:lineRule="auto"/>
        <w:jc w:val="both"/>
        <w:rPr>
          <w:rFonts w:ascii="Book Antiqua" w:eastAsia="宋体" w:hAnsi="Book Antiqua"/>
          <w:b/>
          <w:lang w:val="en-GB" w:eastAsia="zh-CN"/>
        </w:rPr>
      </w:pPr>
      <w:r w:rsidRPr="00482C61">
        <w:rPr>
          <w:rFonts w:ascii="Book Antiqua" w:hAnsi="Book Antiqua"/>
          <w:b/>
          <w:lang w:val="en-GB"/>
        </w:rPr>
        <w:t>Key</w:t>
      </w:r>
      <w:r w:rsidR="009211B2" w:rsidRPr="00482C61">
        <w:rPr>
          <w:rFonts w:ascii="Book Antiqua" w:eastAsia="宋体" w:hAnsi="Book Antiqua"/>
          <w:b/>
          <w:lang w:val="en-GB" w:eastAsia="zh-CN"/>
        </w:rPr>
        <w:t xml:space="preserve"> </w:t>
      </w:r>
      <w:r w:rsidRPr="00482C61">
        <w:rPr>
          <w:rFonts w:ascii="Book Antiqua" w:hAnsi="Book Antiqua"/>
          <w:b/>
          <w:lang w:val="en-GB"/>
        </w:rPr>
        <w:t>words</w:t>
      </w:r>
      <w:r w:rsidR="009211B2" w:rsidRPr="00482C61">
        <w:rPr>
          <w:rFonts w:ascii="Book Antiqua" w:eastAsia="宋体" w:hAnsi="Book Antiqua"/>
          <w:b/>
          <w:lang w:val="en-GB" w:eastAsia="zh-CN"/>
        </w:rPr>
        <w:t xml:space="preserve">: </w:t>
      </w:r>
      <w:r w:rsidRPr="00482C61">
        <w:rPr>
          <w:rFonts w:ascii="Book Antiqua" w:hAnsi="Book Antiqua"/>
          <w:lang w:val="en-GB"/>
        </w:rPr>
        <w:t>Multiple trauma</w:t>
      </w:r>
      <w:r w:rsidR="009211B2" w:rsidRPr="00482C61">
        <w:rPr>
          <w:rFonts w:ascii="Book Antiqua" w:eastAsia="宋体" w:hAnsi="Book Antiqua"/>
          <w:lang w:val="en-GB" w:eastAsia="zh-CN"/>
        </w:rPr>
        <w:t>;</w:t>
      </w:r>
      <w:r w:rsidRPr="00482C61">
        <w:rPr>
          <w:rFonts w:ascii="Book Antiqua" w:hAnsi="Book Antiqua"/>
          <w:lang w:val="en-GB"/>
        </w:rPr>
        <w:t xml:space="preserve"> Cytokine</w:t>
      </w:r>
      <w:r w:rsidR="009211B2" w:rsidRPr="00482C61">
        <w:rPr>
          <w:rFonts w:ascii="Book Antiqua" w:eastAsia="宋体" w:hAnsi="Book Antiqua"/>
          <w:lang w:val="en-GB" w:eastAsia="zh-CN"/>
        </w:rPr>
        <w:t>;</w:t>
      </w:r>
      <w:r w:rsidRPr="00482C61">
        <w:rPr>
          <w:rFonts w:ascii="Book Antiqua" w:hAnsi="Book Antiqua"/>
          <w:lang w:val="en-GB"/>
        </w:rPr>
        <w:t xml:space="preserve"> Acut</w:t>
      </w:r>
      <w:r w:rsidR="009211B2" w:rsidRPr="00482C61">
        <w:rPr>
          <w:rFonts w:ascii="Book Antiqua" w:hAnsi="Book Antiqua"/>
          <w:lang w:val="en-GB"/>
        </w:rPr>
        <w:t>e</w:t>
      </w:r>
      <w:r w:rsidR="00EE4B84" w:rsidRPr="00482C61">
        <w:rPr>
          <w:rFonts w:ascii="Book Antiqua" w:hAnsi="Book Antiqua"/>
          <w:lang w:val="en-GB"/>
        </w:rPr>
        <w:t xml:space="preserve"> respiratory distress syndro</w:t>
      </w:r>
      <w:r w:rsidR="009211B2" w:rsidRPr="00482C61">
        <w:rPr>
          <w:rFonts w:ascii="Book Antiqua" w:hAnsi="Book Antiqua"/>
          <w:lang w:val="en-GB"/>
        </w:rPr>
        <w:t>me</w:t>
      </w:r>
      <w:r w:rsidR="009211B2" w:rsidRPr="00482C61">
        <w:rPr>
          <w:rFonts w:ascii="Book Antiqua" w:eastAsia="宋体" w:hAnsi="Book Antiqua"/>
          <w:lang w:val="en-GB" w:eastAsia="zh-CN"/>
        </w:rPr>
        <w:t>;</w:t>
      </w:r>
      <w:r w:rsidRPr="00482C61">
        <w:rPr>
          <w:rFonts w:ascii="Book Antiqua" w:hAnsi="Book Antiqua"/>
          <w:lang w:val="en-GB"/>
        </w:rPr>
        <w:t xml:space="preserve"> Sepsis</w:t>
      </w:r>
      <w:r w:rsidR="009211B2" w:rsidRPr="00482C61">
        <w:rPr>
          <w:rFonts w:ascii="Book Antiqua" w:eastAsia="宋体" w:hAnsi="Book Antiqua"/>
          <w:lang w:val="en-GB" w:eastAsia="zh-CN"/>
        </w:rPr>
        <w:t>;</w:t>
      </w:r>
      <w:r w:rsidRPr="00482C61">
        <w:rPr>
          <w:rFonts w:ascii="Book Antiqua" w:hAnsi="Book Antiqua"/>
          <w:lang w:val="en-GB"/>
        </w:rPr>
        <w:t xml:space="preserve"> </w:t>
      </w:r>
      <w:proofErr w:type="spellStart"/>
      <w:r w:rsidRPr="00482C61">
        <w:rPr>
          <w:rFonts w:ascii="Book Antiqua" w:hAnsi="Book Antiqua"/>
          <w:lang w:val="en-GB"/>
        </w:rPr>
        <w:t>Muli</w:t>
      </w:r>
      <w:proofErr w:type="spellEnd"/>
      <w:r w:rsidRPr="00482C61">
        <w:rPr>
          <w:rFonts w:ascii="Book Antiqua" w:hAnsi="Book Antiqua"/>
          <w:lang w:val="en-GB"/>
        </w:rPr>
        <w:t>-</w:t>
      </w:r>
      <w:r w:rsidR="00EE4B84" w:rsidRPr="00482C61">
        <w:rPr>
          <w:rFonts w:ascii="Book Antiqua" w:hAnsi="Book Antiqua"/>
          <w:lang w:val="en-GB"/>
        </w:rPr>
        <w:t>organ dysfunction syn</w:t>
      </w:r>
      <w:r w:rsidRPr="00482C61">
        <w:rPr>
          <w:rFonts w:ascii="Book Antiqua" w:hAnsi="Book Antiqua"/>
          <w:lang w:val="en-GB"/>
        </w:rPr>
        <w:t>drome</w:t>
      </w:r>
      <w:r w:rsidR="009211B2" w:rsidRPr="00482C61">
        <w:rPr>
          <w:rFonts w:ascii="Book Antiqua" w:eastAsia="宋体" w:hAnsi="Book Antiqua"/>
          <w:lang w:val="en-GB" w:eastAsia="zh-CN"/>
        </w:rPr>
        <w:t>;</w:t>
      </w:r>
      <w:r w:rsidRPr="00482C61">
        <w:rPr>
          <w:rFonts w:ascii="Book Antiqua" w:hAnsi="Book Antiqua"/>
          <w:lang w:val="en-GB"/>
        </w:rPr>
        <w:t xml:space="preserve"> </w:t>
      </w:r>
      <w:r w:rsidR="009211B2" w:rsidRPr="00482C61">
        <w:rPr>
          <w:rFonts w:ascii="Book Antiqua" w:hAnsi="Book Antiqua"/>
          <w:lang w:val="en-GB"/>
        </w:rPr>
        <w:t>Mult</w:t>
      </w:r>
      <w:r w:rsidR="00EE4B84" w:rsidRPr="00482C61">
        <w:rPr>
          <w:rFonts w:ascii="Book Antiqua" w:hAnsi="Book Antiqua"/>
          <w:lang w:val="en-GB"/>
        </w:rPr>
        <w:t>i-organ fail</w:t>
      </w:r>
      <w:r w:rsidR="009211B2" w:rsidRPr="00482C61">
        <w:rPr>
          <w:rFonts w:ascii="Book Antiqua" w:hAnsi="Book Antiqua"/>
          <w:lang w:val="en-GB"/>
        </w:rPr>
        <w:t>ure</w:t>
      </w:r>
    </w:p>
    <w:p w14:paraId="2F19F8DB" w14:textId="77777777" w:rsidR="00A95091" w:rsidRPr="00482C61" w:rsidRDefault="00A95091" w:rsidP="00482C61">
      <w:pPr>
        <w:spacing w:line="360" w:lineRule="auto"/>
        <w:jc w:val="both"/>
        <w:rPr>
          <w:rFonts w:ascii="Book Antiqua" w:eastAsia="宋体" w:hAnsi="Book Antiqua"/>
          <w:b/>
          <w:lang w:val="en-GB" w:eastAsia="zh-CN"/>
        </w:rPr>
      </w:pPr>
    </w:p>
    <w:p w14:paraId="6E4FACA3" w14:textId="77777777" w:rsidR="009211B2" w:rsidRPr="00482C61" w:rsidRDefault="009211B2" w:rsidP="00482C61">
      <w:pPr>
        <w:spacing w:line="360" w:lineRule="auto"/>
        <w:jc w:val="both"/>
        <w:rPr>
          <w:rFonts w:ascii="Book Antiqua" w:hAnsi="Book Antiqua" w:cs="Arial"/>
        </w:rPr>
      </w:pPr>
      <w:r w:rsidRPr="00482C61">
        <w:rPr>
          <w:rFonts w:ascii="Book Antiqua" w:hAnsi="Book Antiqua"/>
          <w:b/>
        </w:rPr>
        <w:t xml:space="preserve">© </w:t>
      </w:r>
      <w:r w:rsidRPr="00482C61">
        <w:rPr>
          <w:rFonts w:ascii="Book Antiqua" w:hAnsi="Book Antiqua" w:cs="Arial"/>
          <w:b/>
        </w:rPr>
        <w:t>The Author(s) 2016.</w:t>
      </w:r>
      <w:r w:rsidRPr="00482C61">
        <w:rPr>
          <w:rFonts w:ascii="Book Antiqua" w:hAnsi="Book Antiqua" w:cs="Arial"/>
        </w:rPr>
        <w:t xml:space="preserve"> Published by Baishideng Publishing Group Inc. All rights reserved.</w:t>
      </w:r>
    </w:p>
    <w:p w14:paraId="5F462C9C" w14:textId="77777777" w:rsidR="009211B2" w:rsidRPr="00482C61" w:rsidRDefault="009211B2" w:rsidP="00482C61">
      <w:pPr>
        <w:spacing w:line="360" w:lineRule="auto"/>
        <w:jc w:val="both"/>
        <w:rPr>
          <w:rFonts w:ascii="Book Antiqua" w:eastAsia="宋体" w:hAnsi="Book Antiqua"/>
          <w:b/>
          <w:lang w:val="en-GB" w:eastAsia="zh-CN"/>
        </w:rPr>
      </w:pPr>
    </w:p>
    <w:p w14:paraId="530E1022" w14:textId="36269E29" w:rsidR="008D2FC3" w:rsidRPr="00482C61" w:rsidRDefault="00A3571E" w:rsidP="00482C61">
      <w:pPr>
        <w:spacing w:line="360" w:lineRule="auto"/>
        <w:jc w:val="both"/>
        <w:rPr>
          <w:rFonts w:ascii="Book Antiqua" w:eastAsia="宋体" w:hAnsi="Book Antiqua"/>
          <w:lang w:val="en-GB" w:eastAsia="zh-CN"/>
        </w:rPr>
      </w:pPr>
      <w:r w:rsidRPr="00482C61">
        <w:rPr>
          <w:rFonts w:ascii="Book Antiqua" w:hAnsi="Book Antiqua"/>
          <w:b/>
          <w:lang w:val="en-GB"/>
        </w:rPr>
        <w:t xml:space="preserve">Core </w:t>
      </w:r>
      <w:r w:rsidR="009211B2" w:rsidRPr="00482C61">
        <w:rPr>
          <w:rFonts w:ascii="Book Antiqua" w:hAnsi="Book Antiqua"/>
          <w:b/>
          <w:lang w:val="en-GB"/>
        </w:rPr>
        <w:t>t</w:t>
      </w:r>
      <w:r w:rsidRPr="00482C61">
        <w:rPr>
          <w:rFonts w:ascii="Book Antiqua" w:hAnsi="Book Antiqua"/>
          <w:b/>
          <w:lang w:val="en-GB"/>
        </w:rPr>
        <w:t>ip</w:t>
      </w:r>
      <w:r w:rsidR="009211B2" w:rsidRPr="00482C61">
        <w:rPr>
          <w:rFonts w:ascii="Book Antiqua" w:eastAsia="宋体" w:hAnsi="Book Antiqua"/>
          <w:b/>
          <w:lang w:val="en-GB" w:eastAsia="zh-CN"/>
        </w:rPr>
        <w:t>:</w:t>
      </w:r>
      <w:r w:rsidR="009211B2" w:rsidRPr="00482C61">
        <w:rPr>
          <w:rFonts w:ascii="Book Antiqua" w:eastAsia="宋体" w:hAnsi="Book Antiqua"/>
          <w:lang w:val="en-GB" w:eastAsia="zh-CN"/>
        </w:rPr>
        <w:t xml:space="preserve"> </w:t>
      </w:r>
      <w:r w:rsidRPr="00482C61">
        <w:rPr>
          <w:rFonts w:ascii="Book Antiqua" w:hAnsi="Book Antiqua"/>
          <w:lang w:val="en-GB"/>
        </w:rPr>
        <w:t xml:space="preserve">Early identification of patients at risk for developing complications is one of the most challenging problems in the therapy of multiple injuries. Close monitoring of cytokine secretion patterns could give physicians an impression of the individual risk for development of complications. Further, physicians are directed to the </w:t>
      </w:r>
      <w:r w:rsidRPr="00482C61">
        <w:rPr>
          <w:rFonts w:ascii="Book Antiqua" w:hAnsi="Book Antiqua"/>
          <w:lang w:val="en-GB"/>
        </w:rPr>
        <w:lastRenderedPageBreak/>
        <w:t xml:space="preserve">appropriate prophylactic treatment, as well as optimal timing of surgical interventions, thereby reducing </w:t>
      </w:r>
      <w:r w:rsidR="005138ED" w:rsidRPr="00482C61">
        <w:rPr>
          <w:rFonts w:ascii="Book Antiqua" w:eastAsia="宋体" w:hAnsi="Book Antiqua"/>
          <w:lang w:val="en-GB" w:eastAsia="zh-CN"/>
        </w:rPr>
        <w:t>“</w:t>
      </w:r>
      <w:r w:rsidRPr="00482C61">
        <w:rPr>
          <w:rFonts w:ascii="Book Antiqua" w:hAnsi="Book Antiqua"/>
          <w:lang w:val="en-GB"/>
        </w:rPr>
        <w:t>second hits</w:t>
      </w:r>
      <w:r w:rsidR="005138ED" w:rsidRPr="00482C61">
        <w:rPr>
          <w:rFonts w:ascii="Book Antiqua" w:eastAsia="宋体" w:hAnsi="Book Antiqua"/>
          <w:lang w:val="en-GB" w:eastAsia="zh-CN"/>
        </w:rPr>
        <w:t>”</w:t>
      </w:r>
      <w:r w:rsidRPr="00482C61">
        <w:rPr>
          <w:rFonts w:ascii="Book Antiqua" w:hAnsi="Book Antiqua"/>
          <w:lang w:val="en-GB"/>
        </w:rPr>
        <w:t xml:space="preserve"> with subsequent risks of</w:t>
      </w:r>
      <w:r w:rsidR="001B63FD" w:rsidRPr="00482C61">
        <w:rPr>
          <w:rFonts w:ascii="Book Antiqua" w:hAnsi="Book Antiqua"/>
          <w:lang w:val="en-GB"/>
        </w:rPr>
        <w:t xml:space="preserve"> </w:t>
      </w:r>
      <w:r w:rsidRPr="00482C61">
        <w:rPr>
          <w:rFonts w:ascii="Book Antiqua" w:hAnsi="Book Antiqua"/>
          <w:lang w:val="en-GB"/>
        </w:rPr>
        <w:t xml:space="preserve">development of sepsis and multiorgan failure. </w:t>
      </w:r>
      <w:r w:rsidR="008D2FC3" w:rsidRPr="00482C61">
        <w:rPr>
          <w:rFonts w:ascii="Book Antiqua" w:hAnsi="Book Antiqua"/>
          <w:lang w:val="en-GB"/>
        </w:rPr>
        <w:t xml:space="preserve">This article provides an overview of the results from literature concerning posttraumatic immune alterations leading to various complications and death. </w:t>
      </w:r>
    </w:p>
    <w:p w14:paraId="7D60AC62" w14:textId="77777777" w:rsidR="005138ED" w:rsidRPr="00482C61" w:rsidRDefault="005138ED" w:rsidP="00482C61">
      <w:pPr>
        <w:spacing w:line="360" w:lineRule="auto"/>
        <w:jc w:val="both"/>
        <w:rPr>
          <w:rFonts w:ascii="Book Antiqua" w:eastAsia="宋体" w:hAnsi="Book Antiqua"/>
          <w:b/>
          <w:lang w:val="en" w:eastAsia="zh-CN"/>
        </w:rPr>
      </w:pPr>
    </w:p>
    <w:p w14:paraId="4E32BA5B" w14:textId="7A617012" w:rsidR="005138ED" w:rsidRPr="00482C61" w:rsidRDefault="005138ED" w:rsidP="00482C61">
      <w:pPr>
        <w:spacing w:line="360" w:lineRule="auto"/>
        <w:jc w:val="both"/>
        <w:rPr>
          <w:rFonts w:ascii="Book Antiqua" w:eastAsia="宋体" w:hAnsi="Book Antiqua"/>
          <w:lang w:val="en-GB" w:eastAsia="zh-CN"/>
        </w:rPr>
      </w:pPr>
      <w:r w:rsidRPr="00482C61">
        <w:rPr>
          <w:rFonts w:ascii="Book Antiqua" w:hAnsi="Book Antiqua"/>
        </w:rPr>
        <w:t>Dekker</w:t>
      </w:r>
      <w:r w:rsidRPr="00482C61">
        <w:rPr>
          <w:rFonts w:ascii="Book Antiqua" w:eastAsia="宋体" w:hAnsi="Book Antiqua"/>
          <w:lang w:eastAsia="zh-CN"/>
        </w:rPr>
        <w:t xml:space="preserve"> ABE</w:t>
      </w:r>
      <w:r w:rsidRPr="00482C61">
        <w:rPr>
          <w:rFonts w:ascii="Book Antiqua" w:hAnsi="Book Antiqua"/>
        </w:rPr>
        <w:t>, Krijnen</w:t>
      </w:r>
      <w:r w:rsidRPr="00482C61">
        <w:rPr>
          <w:rFonts w:ascii="Book Antiqua" w:eastAsia="宋体" w:hAnsi="Book Antiqua"/>
          <w:lang w:eastAsia="zh-CN"/>
        </w:rPr>
        <w:t xml:space="preserve"> P</w:t>
      </w:r>
      <w:r w:rsidRPr="00482C61">
        <w:rPr>
          <w:rFonts w:ascii="Book Antiqua" w:hAnsi="Book Antiqua"/>
        </w:rPr>
        <w:t xml:space="preserve">, Schipper </w:t>
      </w:r>
      <w:r w:rsidRPr="00482C61">
        <w:rPr>
          <w:rFonts w:ascii="Book Antiqua" w:eastAsia="宋体" w:hAnsi="Book Antiqua"/>
          <w:lang w:eastAsia="zh-CN"/>
        </w:rPr>
        <w:t>IB.</w:t>
      </w:r>
      <w:r w:rsidRPr="00482C61">
        <w:rPr>
          <w:rFonts w:ascii="Book Antiqua" w:hAnsi="Book Antiqua"/>
          <w:lang w:val="en-GB"/>
        </w:rPr>
        <w:t xml:space="preserve"> Predictive value of cytokines for developing complications after </w:t>
      </w:r>
      <w:proofErr w:type="spellStart"/>
      <w:r w:rsidRPr="00482C61">
        <w:rPr>
          <w:rFonts w:ascii="Book Antiqua" w:hAnsi="Book Antiqua"/>
          <w:lang w:val="en-GB"/>
        </w:rPr>
        <w:t>polytrauma</w:t>
      </w:r>
      <w:proofErr w:type="spellEnd"/>
      <w:r w:rsidRPr="00482C61">
        <w:rPr>
          <w:rFonts w:ascii="Book Antiqua" w:eastAsia="宋体" w:hAnsi="Book Antiqua"/>
          <w:lang w:val="en-GB" w:eastAsia="zh-CN"/>
        </w:rPr>
        <w:t xml:space="preserve">. </w:t>
      </w:r>
      <w:r w:rsidRPr="00482C61">
        <w:rPr>
          <w:rFonts w:ascii="Book Antiqua" w:hAnsi="Book Antiqua"/>
          <w:i/>
          <w:iCs/>
        </w:rPr>
        <w:t>World J Crit Care Med</w:t>
      </w:r>
      <w:r w:rsidRPr="00482C61">
        <w:rPr>
          <w:rFonts w:ascii="Book Antiqua" w:eastAsia="宋体" w:hAnsi="Book Antiqua"/>
          <w:i/>
          <w:iCs/>
          <w:lang w:eastAsia="zh-CN"/>
        </w:rPr>
        <w:t xml:space="preserve"> </w:t>
      </w:r>
      <w:r w:rsidRPr="00482C61">
        <w:rPr>
          <w:rFonts w:ascii="Book Antiqua" w:eastAsia="宋体" w:hAnsi="Book Antiqua"/>
          <w:iCs/>
          <w:lang w:eastAsia="zh-CN"/>
        </w:rPr>
        <w:t>2016; In press</w:t>
      </w:r>
    </w:p>
    <w:p w14:paraId="128CEE3E" w14:textId="77777777" w:rsidR="00A95091" w:rsidRPr="00482C61" w:rsidRDefault="00A95091" w:rsidP="00482C61">
      <w:pPr>
        <w:spacing w:line="360" w:lineRule="auto"/>
        <w:jc w:val="both"/>
        <w:rPr>
          <w:rFonts w:ascii="Book Antiqua" w:hAnsi="Book Antiqua"/>
          <w:b/>
          <w:lang w:val="en-GB"/>
        </w:rPr>
      </w:pPr>
    </w:p>
    <w:p w14:paraId="5B1DBD53" w14:textId="77777777" w:rsidR="005138ED" w:rsidRPr="00482C61" w:rsidRDefault="005138ED" w:rsidP="00482C61">
      <w:pPr>
        <w:spacing w:line="360" w:lineRule="auto"/>
        <w:jc w:val="both"/>
        <w:rPr>
          <w:rFonts w:ascii="Book Antiqua" w:hAnsi="Book Antiqua"/>
          <w:b/>
          <w:lang w:val="en-GB"/>
        </w:rPr>
      </w:pPr>
      <w:r w:rsidRPr="00482C61">
        <w:rPr>
          <w:rFonts w:ascii="Book Antiqua" w:hAnsi="Book Antiqua"/>
          <w:b/>
          <w:lang w:val="en-GB"/>
        </w:rPr>
        <w:br w:type="page"/>
      </w:r>
    </w:p>
    <w:p w14:paraId="5448A4AF" w14:textId="07156704" w:rsidR="003537EA" w:rsidRPr="00482C61" w:rsidRDefault="00611521" w:rsidP="00482C61">
      <w:pPr>
        <w:spacing w:line="360" w:lineRule="auto"/>
        <w:jc w:val="both"/>
        <w:rPr>
          <w:rFonts w:ascii="Book Antiqua" w:hAnsi="Book Antiqua"/>
          <w:b/>
          <w:lang w:val="en-GB"/>
        </w:rPr>
      </w:pPr>
      <w:r w:rsidRPr="00482C61">
        <w:rPr>
          <w:rFonts w:ascii="Book Antiqua" w:hAnsi="Book Antiqua"/>
          <w:b/>
          <w:lang w:val="en-GB"/>
        </w:rPr>
        <w:lastRenderedPageBreak/>
        <w:t>INTRODUCTION</w:t>
      </w:r>
    </w:p>
    <w:p w14:paraId="01E2B128" w14:textId="79CDF910" w:rsidR="003537EA" w:rsidRPr="00482C61" w:rsidRDefault="003537EA" w:rsidP="00482C61">
      <w:pPr>
        <w:spacing w:line="360" w:lineRule="auto"/>
        <w:jc w:val="both"/>
        <w:rPr>
          <w:rFonts w:ascii="Book Antiqua" w:hAnsi="Book Antiqua"/>
          <w:vertAlign w:val="subscript"/>
          <w:lang w:val="en-GB"/>
        </w:rPr>
      </w:pPr>
      <w:r w:rsidRPr="00482C61">
        <w:rPr>
          <w:rFonts w:ascii="Book Antiqua" w:hAnsi="Book Antiqua"/>
          <w:lang w:val="en-GB"/>
        </w:rPr>
        <w:t xml:space="preserve">The term </w:t>
      </w:r>
      <w:proofErr w:type="spellStart"/>
      <w:r w:rsidRPr="00482C61">
        <w:rPr>
          <w:rFonts w:ascii="Book Antiqua" w:hAnsi="Book Antiqua"/>
          <w:lang w:val="en-GB"/>
        </w:rPr>
        <w:t>polytrauma</w:t>
      </w:r>
      <w:proofErr w:type="spellEnd"/>
      <w:r w:rsidRPr="00482C61">
        <w:rPr>
          <w:rFonts w:ascii="Book Antiqua" w:hAnsi="Book Antiqua"/>
          <w:lang w:val="en-GB"/>
        </w:rPr>
        <w:t xml:space="preserve"> is used to describe a combination of serious injuries in at least two different anatomical regions. </w:t>
      </w:r>
      <w:proofErr w:type="spellStart"/>
      <w:r w:rsidRPr="00482C61">
        <w:rPr>
          <w:rFonts w:ascii="Book Antiqua" w:hAnsi="Book Antiqua"/>
          <w:lang w:val="en-GB"/>
        </w:rPr>
        <w:t>Polytraumatized</w:t>
      </w:r>
      <w:proofErr w:type="spellEnd"/>
      <w:r w:rsidRPr="00482C61">
        <w:rPr>
          <w:rFonts w:ascii="Book Antiqua" w:hAnsi="Book Antiqua"/>
          <w:lang w:val="en-GB"/>
        </w:rPr>
        <w:t xml:space="preserve"> patients that survive the initial impact of trauma, are confronted with an enormous host defence reaction, which is associated with morbidity and mortality.</w:t>
      </w:r>
      <w:r w:rsidRPr="00482C61">
        <w:rPr>
          <w:rFonts w:ascii="Book Antiqua" w:hAnsi="Book Antiqua"/>
          <w:b/>
          <w:lang w:val="en-GB"/>
        </w:rPr>
        <w:t xml:space="preserve"> </w:t>
      </w:r>
      <w:r w:rsidRPr="00482C61">
        <w:rPr>
          <w:rFonts w:ascii="Book Antiqua" w:hAnsi="Book Antiqua"/>
          <w:lang w:val="en-GB"/>
        </w:rPr>
        <w:t>Trauma initiates a local pro-inflammatory response, encompassing the activation of effector cells, complement cascade, coagulation system, cytokines, acute phase proteins and neuroendocrine mediators</w:t>
      </w:r>
      <w:r w:rsidR="008A72EB" w:rsidRPr="00482C61">
        <w:rPr>
          <w:rFonts w:ascii="Book Antiqua" w:hAnsi="Book Antiqua"/>
          <w:vertAlign w:val="superscript"/>
        </w:rPr>
        <w:fldChar w:fldCharType="begin">
          <w:fldData xml:space="preserve">PFJlZm1hbj48Q2l0ZT48QXV0aG9yPkZsb2hlPC9BdXRob3I+PFllYXI+MjAwNzwvWWVhcj48UmVj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PFJlZm1hbj48Q2l0ZT48QXV0aG9yPkZsb2hlPC9BdXRob3I+PFllYXI+MjAwNzwvWWVhcj48UmVj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9A4671" w:rsidRPr="00482C61">
        <w:rPr>
          <w:rFonts w:ascii="Book Antiqua" w:hAnsi="Book Antiqua"/>
          <w:vertAlign w:val="superscript"/>
          <w:lang w:val="en-GB"/>
        </w:rPr>
        <w:t>[1,</w:t>
      </w:r>
      <w:r w:rsidR="00CD04A5" w:rsidRPr="00482C61">
        <w:rPr>
          <w:rFonts w:ascii="Book Antiqua" w:hAnsi="Book Antiqua"/>
          <w:vertAlign w:val="superscript"/>
          <w:lang w:val="en-GB"/>
        </w:rPr>
        <w:t>2]</w:t>
      </w:r>
      <w:r w:rsidR="008A72EB" w:rsidRPr="00482C61">
        <w:rPr>
          <w:rFonts w:ascii="Book Antiqua" w:hAnsi="Book Antiqua"/>
          <w:vertAlign w:val="superscript"/>
        </w:rPr>
        <w:fldChar w:fldCharType="end"/>
      </w:r>
      <w:r w:rsidRPr="00482C61">
        <w:rPr>
          <w:rFonts w:ascii="Book Antiqua" w:hAnsi="Book Antiqua"/>
          <w:lang w:val="en-GB"/>
        </w:rPr>
        <w:t>. This sequence of events is part of the physiologic response to trauma, as it serves to initiate the healing process, prevents the host from additional injury and acts as a barrier against infection</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&lt;Refman&gt;&lt;Cite&gt;&lt;Author&gt;Frink&lt;/Author&gt;&lt;Year&gt;2009&lt;/Year&gt;&lt;RecNum&gt;110&lt;/RecNum&gt;&lt;IDText&gt;IL-6 predicts organ dysfunction and mortality in patients with multiple injuries&lt;/IDText&gt;&lt;MDL Ref_Type="Journal"&gt;&lt;Ref_Type&gt;Journal&lt;/Ref_Type&gt;&lt;Ref_ID&gt;110&lt;/Ref_ID&gt;&lt;Title_Primary&gt;IL-6 predicts organ dysfunction and mortality in patients with multiple injuries&lt;/Title_Primary&gt;&lt;Authors_Primary&gt;Frink,M.&lt;/Authors_Primary&gt;&lt;Authors_Primary&gt;van,Griensven M.&lt;/Authors_Primary&gt;&lt;Authors_Primary&gt;Kobbe,P.&lt;/Authors_Primary&gt;&lt;Authors_Primary&gt;Brin,T.&lt;/Authors_Primary&gt;&lt;Authors_Primary&gt;Zeckey,C.&lt;/Authors_Primary&gt;&lt;Authors_Primary&gt;Vaske,B.&lt;/Authors_Primary&gt;&lt;Authors_Primary&gt;Krettek,C.&lt;/Authors_Primary&gt;&lt;Authors_Primary&gt;Hildebrand,F.&lt;/Authors_Primary&gt;&lt;Date_Primary&gt;2009&lt;/Date_Primary&gt;&lt;Keywords&gt;Adolescent&lt;/Keywords&gt;&lt;Keywords&gt;Adult&lt;/Keywords&gt;&lt;Keywords&gt;Aged&lt;/Keywords&gt;&lt;Keywords&gt;analysis&lt;/Keywords&gt;&lt;Keywords&gt;blood&lt;/Keywords&gt;&lt;Keywords&gt;Cytokines&lt;/Keywords&gt;&lt;Keywords&gt;etiology&lt;/Keywords&gt;&lt;Keywords&gt;Female&lt;/Keywords&gt;&lt;Keywords&gt;Germany&lt;/Keywords&gt;&lt;Keywords&gt;Humans&lt;/Keywords&gt;&lt;Keywords&gt;injuries&lt;/Keywords&gt;&lt;Keywords&gt;Injury Severity Score&lt;/Keywords&gt;&lt;Keywords&gt;Intensive Care Units&lt;/Keywords&gt;&lt;Keywords&gt;Interleukin-6&lt;/Keywords&gt;&lt;Keywords&gt;Male&lt;/Keywords&gt;&lt;Keywords&gt;methods&lt;/Keywords&gt;&lt;Keywords&gt;Middle Aged&lt;/Keywords&gt;&lt;Keywords&gt;mortality&lt;/Keywords&gt;&lt;Keywords&gt;Multiple Organ Failure&lt;/Keywords&gt;&lt;Keywords&gt;Multiple Trauma&lt;/Keywords&gt;&lt;Keywords&gt;physiopathology&lt;/Keywords&gt;&lt;Keywords&gt;Plasma&lt;/Keywords&gt;&lt;Keywords&gt;Predictive Value of Tests&lt;/Keywords&gt;&lt;Keywords&gt;Roc Curve&lt;/Keywords&gt;&lt;Keywords&gt;Sepsis&lt;/Keywords&gt;&lt;Keywords&gt;Young Adult&lt;/Keywords&gt;&lt;Reprint&gt;Not in File&lt;/Reprint&gt;&lt;Start_Page&gt;49&lt;/Start_Page&gt;&lt;Periodical&gt;Scand J Trauma Resusc.Emerg Med&lt;/Periodical&gt;&lt;Volume&gt;17&lt;/Volume&gt;&lt;Address&gt;Trauma Department, Hannover Medical School, Hannover, Germany. michaelfrink@web.de&lt;/Address&gt;&lt;Web_URL&gt;PM:19781105&lt;/Web_URL&gt;&lt;ZZ_JournalStdAbbrev&gt;&lt;f name="System"&gt;Scand J Trauma Resusc.Emerg Med&lt;/f&gt;&lt;/ZZ_JournalStdAbbrev&gt;&lt;ZZ_WorkformID&gt;1&lt;/ZZ_WorkformID&gt;&lt;/MDL&gt;&lt;/Cite&gt;&lt;/Refman&gt;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[3]</w:t>
      </w:r>
      <w:r w:rsidR="008A72EB" w:rsidRPr="00482C61">
        <w:rPr>
          <w:rFonts w:ascii="Book Antiqua" w:hAnsi="Book Antiqua"/>
          <w:vertAlign w:val="superscript"/>
        </w:rPr>
        <w:fldChar w:fldCharType="end"/>
      </w:r>
      <w:r w:rsidRPr="00482C61">
        <w:rPr>
          <w:rFonts w:ascii="Book Antiqua" w:hAnsi="Book Antiqua"/>
          <w:lang w:val="en-GB"/>
        </w:rPr>
        <w:t xml:space="preserve">. Yet extensive trauma can arouse a comprehensive systemic inflammatory state known as the systemic inflammatory response syndrome (SIRS). An </w:t>
      </w:r>
      <w:proofErr w:type="spellStart"/>
      <w:r w:rsidRPr="00482C61">
        <w:rPr>
          <w:rFonts w:ascii="Book Antiqua" w:hAnsi="Book Antiqua"/>
          <w:lang w:val="en-GB"/>
        </w:rPr>
        <w:t>overactivated</w:t>
      </w:r>
      <w:proofErr w:type="spellEnd"/>
      <w:r w:rsidRPr="00482C61">
        <w:rPr>
          <w:rFonts w:ascii="Book Antiqua" w:hAnsi="Book Antiqua"/>
          <w:lang w:val="en-GB"/>
        </w:rPr>
        <w:t xml:space="preserve"> pro-inflammatory reaction leads to progressive sequestration of leukocytes in vital organs, predisposing patients to the development of organ failure. In an attempt to mediate these deleterious effects, </w:t>
      </w:r>
      <w:proofErr w:type="spellStart"/>
      <w:r w:rsidRPr="00482C61">
        <w:rPr>
          <w:rFonts w:ascii="Book Antiqua" w:hAnsi="Book Antiqua"/>
          <w:lang w:val="en-GB"/>
        </w:rPr>
        <w:t>immunesuppressive</w:t>
      </w:r>
      <w:proofErr w:type="spellEnd"/>
      <w:r w:rsidRPr="00482C61">
        <w:rPr>
          <w:rFonts w:ascii="Book Antiqua" w:hAnsi="Book Antiqua"/>
          <w:lang w:val="en-GB"/>
        </w:rPr>
        <w:t xml:space="preserve"> mediators are released. This counter regulatory response syndrome (CARS) becomes active almost immediately after the onset of SIRS</w:t>
      </w:r>
      <w:r w:rsidR="008A72EB" w:rsidRPr="00482C61">
        <w:rPr>
          <w:rFonts w:ascii="Book Antiqua" w:hAnsi="Book Antiqua"/>
        </w:rPr>
        <w:fldChar w:fldCharType="begin"/>
      </w:r>
      <w:r w:rsidR="00CD04A5" w:rsidRPr="00482C61">
        <w:rPr>
          <w:rFonts w:ascii="Book Antiqua" w:hAnsi="Book Antiqua"/>
          <w:lang w:val="en-GB"/>
        </w:rPr>
        <w:instrText xml:space="preserve"> ADDIN REFMGR.CITE &lt;Refman&gt;&lt;Cite&gt;&lt;Author&gt;Hietbrink&lt;/Author&gt;&lt;Year&gt;2006&lt;/Year&gt;&lt;RecNum&gt;196&lt;/RecNum&gt;&lt;IDText&gt;Trauma: the role of the innate immune system&lt;/IDText&gt;&lt;MDL Ref_Type="Journal"&gt;&lt;Ref_Type&gt;Journal&lt;/Ref_Type&gt;&lt;Ref_ID&gt;196&lt;/Ref_ID&gt;&lt;Title_Primary&gt;Trauma: the role of the innate immune system&lt;/Title_Primary&gt;&lt;Authors_Primary&gt;Hietbrink,F.&lt;/Authors_Primary&gt;&lt;Authors_Primary&gt;Koenderman,L.&lt;/Authors_Primary&gt;&lt;Authors_Primary&gt;Rijkers,G.&lt;/Authors_Primary&gt;&lt;Authors_Primary&gt;Leenen,L.&lt;/Authors_Primary&gt;&lt;Date_Primary&gt;2006&lt;/Date_Primary&gt;&lt;Keywords&gt;Chemokines&lt;/Keywords&gt;&lt;Keywords&gt;Cytokines&lt;/Keywords&gt;&lt;Keywords&gt;Immune System&lt;/Keywords&gt;&lt;Keywords&gt;injuries&lt;/Keywords&gt;&lt;Keywords&gt;Monocytes&lt;/Keywords&gt;&lt;Keywords&gt;Sepsis&lt;/Keywords&gt;&lt;Keywords&gt;surgery&lt;/Keywords&gt;&lt;Reprint&gt;Not in File&lt;/Reprint&gt;&lt;Start_Page&gt;15&lt;/Start_Page&gt;&lt;Periodical&gt;World J Emerg Surg&lt;/Periodical&gt;&lt;Volume&gt;1&lt;/Volume&gt;&lt;Address&gt;Dept, of Surgery, University Medical Center Utrecht, The Netherlands. F.Hietbrink@umcutrecht.nl&lt;/Address&gt;&lt;Web_URL&gt;PM:16759367&lt;/Web_URL&gt;&lt;ZZ_JournalStdAbbrev&gt;&lt;f name="System"&gt;World J Emerg Surg&lt;/f&gt;&lt;/ZZ_JournalStdAbbrev&gt;&lt;ZZ_WorkformID&gt;1&lt;/ZZ_WorkformID&gt;&lt;/MDL&gt;&lt;/Cite&gt;&lt;/Refman&gt;</w:instrText>
      </w:r>
      <w:r w:rsidR="008A72EB" w:rsidRPr="00482C61">
        <w:rPr>
          <w:rFonts w:ascii="Book Antiqua" w:hAnsi="Book Antiqua"/>
        </w:rPr>
        <w:fldChar w:fldCharType="separate"/>
      </w:r>
      <w:r w:rsidR="00CD04A5" w:rsidRPr="00482C61">
        <w:rPr>
          <w:rFonts w:ascii="Book Antiqua" w:hAnsi="Book Antiqua"/>
          <w:vertAlign w:val="superscript"/>
          <w:lang w:val="en-GB"/>
        </w:rPr>
        <w:t>[4]</w:t>
      </w:r>
      <w:r w:rsidR="008A72EB" w:rsidRPr="00482C61">
        <w:rPr>
          <w:rFonts w:ascii="Book Antiqua" w:hAnsi="Book Antiqua"/>
        </w:rPr>
        <w:fldChar w:fldCharType="end"/>
      </w:r>
      <w:r w:rsidRPr="00482C61">
        <w:rPr>
          <w:rFonts w:ascii="Book Antiqua" w:hAnsi="Book Antiqua"/>
          <w:lang w:val="en-GB"/>
        </w:rPr>
        <w:t xml:space="preserve">. Despite dampening inflammation, CARS itself may have </w:t>
      </w:r>
      <w:proofErr w:type="spellStart"/>
      <w:r w:rsidRPr="00482C61">
        <w:rPr>
          <w:rFonts w:ascii="Book Antiqua" w:hAnsi="Book Antiqua"/>
          <w:lang w:val="en-GB"/>
        </w:rPr>
        <w:t>unfavorable</w:t>
      </w:r>
      <w:proofErr w:type="spellEnd"/>
      <w:r w:rsidRPr="00482C61">
        <w:rPr>
          <w:rFonts w:ascii="Book Antiqua" w:hAnsi="Book Antiqua"/>
          <w:lang w:val="en-GB"/>
        </w:rPr>
        <w:t xml:space="preserve"> effects as well, as it can induce an increased susceptibility to infections and sepsis</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&lt;Refman&gt;&lt;Cite&gt;&lt;Author&gt;Dewar&lt;/Author&gt;&lt;Year&gt;2009&lt;/Year&gt;&lt;RecNum&gt;116&lt;/RecNum&gt;&lt;IDText&gt;Postinjury multiple organ failure&lt;/IDText&gt;&lt;MDL Ref_Type="Journal"&gt;&lt;Ref_Type&gt;Journal&lt;/Ref_Type&gt;&lt;Ref_ID&gt;116&lt;/Ref_ID&gt;&lt;Title_Primary&gt;Postinjury multiple organ failure&lt;/Title_Primary&gt;&lt;Authors_Primary&gt;Dewar,D.&lt;/Authors_Primary&gt;&lt;Authors_Primary&gt;Moore,F.A.&lt;/Authors_Primary&gt;&lt;Authors_Primary&gt;Moore,E.E.&lt;/Authors_Primary&gt;&lt;Authors_Primary&gt;Balogh,Z.&lt;/Authors_Primary&gt;&lt;Date_Primary&gt;2009/9&lt;/Date_Primary&gt;&lt;Keywords&gt;adverse effects&lt;/Keywords&gt;&lt;Keywords&gt;Blood Transfusion&lt;/Keywords&gt;&lt;Keywords&gt;Cell Adhesion Molecules&lt;/Keywords&gt;&lt;Keywords&gt;complications&lt;/Keywords&gt;&lt;Keywords&gt;Cytokines&lt;/Keywords&gt;&lt;Keywords&gt;diagnosis&lt;/Keywords&gt;&lt;Keywords&gt;epidemiology&lt;/Keywords&gt;&lt;Keywords&gt;etiology&lt;/Keywords&gt;&lt;Keywords&gt;Forecasting&lt;/Keywords&gt;&lt;Keywords&gt;Humans&lt;/Keywords&gt;&lt;Keywords&gt;injuries&lt;/Keywords&gt;&lt;Keywords&gt;mortality&lt;/Keywords&gt;&lt;Keywords&gt;Multiple Organ Failure&lt;/Keywords&gt;&lt;Keywords&gt;Neutrophils&lt;/Keywords&gt;&lt;Keywords&gt;physiology&lt;/Keywords&gt;&lt;Keywords&gt;prevention &amp;amp; control&lt;/Keywords&gt;&lt;Keywords&gt;Risk Factors&lt;/Keywords&gt;&lt;Keywords&gt;Shock,Hemorrhagic&lt;/Keywords&gt;&lt;Keywords&gt;Systemic Inflammatory Response Syndrome&lt;/Keywords&gt;&lt;Keywords&gt;therapy&lt;/Keywords&gt;&lt;Keywords&gt;Wounds and Injuries&lt;/Keywords&gt;&lt;Reprint&gt;Not in File&lt;/Reprint&gt;&lt;Start_Page&gt;912&lt;/Start_Page&gt;&lt;End_Page&gt;918&lt;/End_Page&gt;&lt;Periodical&gt;Injury&lt;/Periodical&gt;&lt;Volume&gt;40&lt;/Volume&gt;&lt;Issue&gt;9&lt;/Issue&gt;&lt;Address&gt;Department of Traumatology, John Hunter Hospital and University of Newcastle, NSW, Australia&lt;/Address&gt;&lt;Web_URL&gt;PM:19541301&lt;/Web_URL&gt;&lt;ZZ_JournalStdAbbrev&gt;&lt;f name="System"&gt;Injury&lt;/f&gt;&lt;/ZZ_JournalStdAbbrev&gt;&lt;ZZ_WorkformID&gt;1&lt;/ZZ_WorkformID&gt;&lt;/MDL&gt;&lt;/Cite&gt;&lt;/Refman&gt;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[2]</w:t>
      </w:r>
      <w:r w:rsidR="008A72EB" w:rsidRPr="00482C61">
        <w:rPr>
          <w:rFonts w:ascii="Book Antiqua" w:hAnsi="Book Antiqua"/>
          <w:vertAlign w:val="superscript"/>
        </w:rPr>
        <w:fldChar w:fldCharType="end"/>
      </w:r>
      <w:r w:rsidRPr="00482C61">
        <w:rPr>
          <w:rFonts w:ascii="Book Antiqua" w:hAnsi="Book Antiqua"/>
          <w:lang w:val="en-GB"/>
        </w:rPr>
        <w:t>. The posttraumatic immunologic alterations of combined SIRS and CARS have been termed CHAOS (cardiovascular shock, homeostasis, apoptosis, organ dysfunctions and immune suppression)</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&lt;Refman&gt;&lt;Cite&gt;&lt;Author&gt;Keel&lt;/Author&gt;&lt;Year&gt;2005&lt;/Year&gt;&lt;RecNum&gt;215&lt;/RecNum&gt;&lt;IDText&gt;Pathophysiology of polytrauma&lt;/IDText&gt;&lt;MDL Ref_Type="Journal"&gt;&lt;Ref_Type&gt;Journal&lt;/Ref_Type&gt;&lt;Ref_ID&gt;215&lt;/Ref_ID&gt;&lt;Title_Primary&gt;Pathophysiology of polytrauma&lt;/Title_Primary&gt;&lt;Authors_Primary&gt;Keel,M.&lt;/Authors_Primary&gt;&lt;Authors_Primary&gt;Trentz,O.&lt;/Authors_Primary&gt;&lt;Date_Primary&gt;2005/6&lt;/Date_Primary&gt;&lt;Keywords&gt;Acute-Phase Reaction&lt;/Keywords&gt;&lt;Keywords&gt;Anti-Inflammatory Agents&lt;/Keywords&gt;&lt;Keywords&gt;Apoptosis&lt;/Keywords&gt;&lt;Keywords&gt;blood&lt;/Keywords&gt;&lt;Keywords&gt;Brain&lt;/Keywords&gt;&lt;Keywords&gt;Brain Injuries&lt;/Keywords&gt;&lt;Keywords&gt;Capillaries&lt;/Keywords&gt;&lt;Keywords&gt;Cell Death&lt;/Keywords&gt;&lt;Keywords&gt;complications&lt;/Keywords&gt;&lt;Keywords&gt;Cytokines&lt;/Keywords&gt;&lt;Keywords&gt;Disseminated Intravascular Coagulation&lt;/Keywords&gt;&lt;Keywords&gt;Humans&lt;/Keywords&gt;&lt;Keywords&gt;immunology&lt;/Keywords&gt;&lt;Keywords&gt;Infection&lt;/Keywords&gt;&lt;Keywords&gt;injuries&lt;/Keywords&gt;&lt;Keywords&gt;Ischemia&lt;/Keywords&gt;&lt;Keywords&gt;Leukocytes&lt;/Keywords&gt;&lt;Keywords&gt;metabolism&lt;/Keywords&gt;&lt;Keywords&gt;Microcirculation&lt;/Keywords&gt;&lt;Keywords&gt;Models,Immunological&lt;/Keywords&gt;&lt;Keywords&gt;mortality&lt;/Keywords&gt;&lt;Keywords&gt;Multiple Organ Failure&lt;/Keywords&gt;&lt;Keywords&gt;Multiple Trauma&lt;/Keywords&gt;&lt;Keywords&gt;Necrosis&lt;/Keywords&gt;&lt;Keywords&gt;Oxidative Stress&lt;/Keywords&gt;&lt;Keywords&gt;Peptide Hydrolases&lt;/Keywords&gt;&lt;Keywords&gt;physiology&lt;/Keywords&gt;&lt;Keywords&gt;physiopathology&lt;/Keywords&gt;&lt;Keywords&gt;Reperfusion Injury&lt;/Keywords&gt;&lt;Keywords&gt;Shock&lt;/Keywords&gt;&lt;Keywords&gt;Soft Tissue Injuries&lt;/Keywords&gt;&lt;Keywords&gt;surgery&lt;/Keywords&gt;&lt;Keywords&gt;Systemic Inflammatory Response Syndrome&lt;/Keywords&gt;&lt;Keywords&gt;therapy&lt;/Keywords&gt;&lt;Reprint&gt;Not in File&lt;/Reprint&gt;&lt;Start_Page&gt;691&lt;/Start_Page&gt;&lt;End_Page&gt;709&lt;/End_Page&gt;&lt;Periodical&gt;Injury&lt;/Periodical&gt;&lt;Volume&gt;36&lt;/Volume&gt;&lt;Issue&gt;6&lt;/Issue&gt;&lt;Address&gt;Division of Trauma Surgery, University Hospital Zurich, Raemistrasse 100, CH-8091 Zurich, Switzerland. marius.keel@usz.ch&lt;/Address&gt;&lt;Web_URL&gt;PM:15910820&lt;/Web_URL&gt;&lt;ZZ_JournalStdAbbrev&gt;&lt;f name="System"&gt;Injury&lt;/f&gt;&lt;/ZZ_JournalStdAbbrev&gt;&lt;ZZ_WorkformID&gt;1&lt;/ZZ_WorkformID&gt;&lt;/MDL&gt;&lt;/Cite&gt;&lt;/Refman&gt;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[5]</w:t>
      </w:r>
      <w:r w:rsidR="008A72EB" w:rsidRPr="00482C61">
        <w:rPr>
          <w:rFonts w:ascii="Book Antiqua" w:hAnsi="Book Antiqua"/>
          <w:vertAlign w:val="superscript"/>
        </w:rPr>
        <w:fldChar w:fldCharType="end"/>
      </w:r>
      <w:r w:rsidRPr="00482C61">
        <w:rPr>
          <w:rFonts w:ascii="Book Antiqua" w:hAnsi="Book Antiqua"/>
          <w:lang w:val="en-GB"/>
        </w:rPr>
        <w:t>. With an overwhelming initial traumatic insult, an overstimulated SIRS response initiates the chaos that results in early multiorgan failure, present within 72 h after injury</w:t>
      </w:r>
      <w:r w:rsidR="008A72EB" w:rsidRPr="00482C61">
        <w:rPr>
          <w:rFonts w:ascii="Book Antiqua" w:hAnsi="Book Antiqua"/>
          <w:vertAlign w:val="superscript"/>
        </w:rPr>
        <w:fldChar w:fldCharType="begin">
          <w:fldData xml:space="preserve">PFJlZm1hbj48Q2l0ZT48QXV0aG9yPkRld2FyPC9BdXRob3I+PFllYXI+MjAwOTwvWWVhcj48UmVj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PFJlZm1hbj48Q2l0ZT48QXV0aG9yPkRld2FyPC9BdXRob3I+PFllYXI+MjAwOTwvWWVhcj48UmVj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9A4671" w:rsidRPr="00482C61">
        <w:rPr>
          <w:rFonts w:ascii="Book Antiqua" w:hAnsi="Book Antiqua"/>
          <w:vertAlign w:val="superscript"/>
          <w:lang w:val="en-GB"/>
        </w:rPr>
        <w:t>[2,</w:t>
      </w:r>
      <w:r w:rsidR="00CD04A5" w:rsidRPr="00482C61">
        <w:rPr>
          <w:rFonts w:ascii="Book Antiqua" w:hAnsi="Book Antiqua"/>
          <w:vertAlign w:val="superscript"/>
          <w:lang w:val="en-GB"/>
        </w:rPr>
        <w:t>6]</w:t>
      </w:r>
      <w:r w:rsidR="008A72EB" w:rsidRPr="00482C61">
        <w:rPr>
          <w:rFonts w:ascii="Book Antiqua" w:hAnsi="Book Antiqua"/>
          <w:vertAlign w:val="superscript"/>
        </w:rPr>
        <w:fldChar w:fldCharType="end"/>
      </w:r>
      <w:r w:rsidRPr="00482C61">
        <w:rPr>
          <w:rFonts w:ascii="Book Antiqua" w:hAnsi="Book Antiqua"/>
          <w:lang w:val="en-GB"/>
        </w:rPr>
        <w:t>. A less severe initial insult may prime immune cells while eliciting a moderate inflammatory reaction. In this setting, a second insult (</w:t>
      </w:r>
      <w:r w:rsidR="009A4671" w:rsidRPr="00482C61">
        <w:rPr>
          <w:rFonts w:ascii="Book Antiqua" w:eastAsia="宋体" w:hAnsi="Book Antiqua"/>
          <w:lang w:val="en-GB" w:eastAsia="zh-CN"/>
        </w:rPr>
        <w:t>“</w:t>
      </w:r>
      <w:r w:rsidRPr="00482C61">
        <w:rPr>
          <w:rFonts w:ascii="Book Antiqua" w:hAnsi="Book Antiqua"/>
          <w:lang w:val="en-GB"/>
        </w:rPr>
        <w:t>hit</w:t>
      </w:r>
      <w:r w:rsidR="009A4671" w:rsidRPr="00482C61">
        <w:rPr>
          <w:rFonts w:ascii="Book Antiqua" w:eastAsia="宋体" w:hAnsi="Book Antiqua"/>
          <w:lang w:val="en-GB" w:eastAsia="zh-CN"/>
        </w:rPr>
        <w:t>”</w:t>
      </w:r>
      <w:r w:rsidRPr="00482C61">
        <w:rPr>
          <w:rFonts w:ascii="Book Antiqua" w:hAnsi="Book Antiqua"/>
          <w:lang w:val="en-GB"/>
        </w:rPr>
        <w:t>) may strengthen the inflammatory reaction towards immune suppression, predisposing the patient to sepsis</w:t>
      </w:r>
      <w:r w:rsidR="008A72EB" w:rsidRPr="00482C61">
        <w:rPr>
          <w:rFonts w:ascii="Book Antiqua" w:hAnsi="Book Antiqua"/>
          <w:vertAlign w:val="superscript"/>
        </w:rPr>
        <w:fldChar w:fldCharType="begin">
          <w:fldData xml:space="preserve">PFJlZm1hbj48Q2l0ZT48QXV0aG9yPkNpcmllbGxvPC9BdXRob3I+PFllYXI+MjAxMzwvWWVhcj48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PFJlZm1hbj48Q2l0ZT48QXV0aG9yPkNpcmllbGxvPC9BdXRob3I+PFllYXI+MjAxMzwvWWVhcj48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9A4671" w:rsidRPr="00482C61">
        <w:rPr>
          <w:rFonts w:ascii="Book Antiqua" w:hAnsi="Book Antiqua"/>
          <w:vertAlign w:val="superscript"/>
          <w:lang w:val="en-GB"/>
        </w:rPr>
        <w:t>[7,</w:t>
      </w:r>
      <w:r w:rsidR="00CD04A5" w:rsidRPr="00482C61">
        <w:rPr>
          <w:rFonts w:ascii="Book Antiqua" w:hAnsi="Book Antiqua"/>
          <w:vertAlign w:val="superscript"/>
          <w:lang w:val="en-GB"/>
        </w:rPr>
        <w:t>8]</w:t>
      </w:r>
      <w:r w:rsidR="008A72EB" w:rsidRPr="00482C61">
        <w:rPr>
          <w:rFonts w:ascii="Book Antiqua" w:hAnsi="Book Antiqua"/>
          <w:vertAlign w:val="superscript"/>
        </w:rPr>
        <w:fldChar w:fldCharType="end"/>
      </w:r>
      <w:r w:rsidRPr="00C508A7">
        <w:rPr>
          <w:rFonts w:ascii="Book Antiqua" w:hAnsi="Book Antiqua"/>
          <w:lang w:val="en-GB"/>
        </w:rPr>
        <w:t xml:space="preserve">. </w:t>
      </w:r>
    </w:p>
    <w:p w14:paraId="70B30E5D" w14:textId="48491D7D" w:rsidR="003537EA" w:rsidRPr="00482C61" w:rsidRDefault="003537EA" w:rsidP="00482C61">
      <w:pPr>
        <w:spacing w:line="360" w:lineRule="auto"/>
        <w:ind w:firstLineChars="100" w:firstLine="240"/>
        <w:jc w:val="both"/>
        <w:rPr>
          <w:rFonts w:ascii="Book Antiqua" w:hAnsi="Book Antiqua"/>
          <w:lang w:val="en-GB"/>
        </w:rPr>
      </w:pPr>
      <w:r w:rsidRPr="00482C61">
        <w:rPr>
          <w:rFonts w:ascii="Book Antiqua" w:hAnsi="Book Antiqua"/>
          <w:lang w:val="en-GB"/>
        </w:rPr>
        <w:t>Cytokines play a pivotal role in both the pro-inflammatory and the anti-inflammatory reaction to trauma</w:t>
      </w:r>
      <w:r w:rsidR="008A72EB" w:rsidRPr="00482C61">
        <w:rPr>
          <w:rFonts w:ascii="Book Antiqua" w:hAnsi="Book Antiqua"/>
          <w:vertAlign w:val="superscript"/>
        </w:rPr>
        <w:fldChar w:fldCharType="begin">
          <w:fldData xml:space="preserve">PFJlZm1hbj48Q2l0ZT48QXV0aG9yPkhpbGRlYnJhbmQ8L0F1dGhvcj48WWVhcj4yMDA1PC9ZZWFy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==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PFJlZm1hbj48Q2l0ZT48QXV0aG9yPkhpbGRlYnJhbmQ8L0F1dGhvcj48WWVhcj4yMDA1PC9ZZWFy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==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9A4671" w:rsidRPr="00482C61">
        <w:rPr>
          <w:rFonts w:ascii="Book Antiqua" w:hAnsi="Book Antiqua"/>
          <w:vertAlign w:val="superscript"/>
          <w:lang w:val="en-GB"/>
        </w:rPr>
        <w:t>[9,</w:t>
      </w:r>
      <w:r w:rsidR="00CD04A5" w:rsidRPr="00482C61">
        <w:rPr>
          <w:rFonts w:ascii="Book Antiqua" w:hAnsi="Book Antiqua"/>
          <w:vertAlign w:val="superscript"/>
          <w:lang w:val="en-GB"/>
        </w:rPr>
        <w:t>10]</w:t>
      </w:r>
      <w:r w:rsidR="008A72EB" w:rsidRPr="00482C61">
        <w:rPr>
          <w:rFonts w:ascii="Book Antiqua" w:hAnsi="Book Antiqua"/>
          <w:vertAlign w:val="superscript"/>
        </w:rPr>
        <w:fldChar w:fldCharType="end"/>
      </w:r>
      <w:r w:rsidRPr="00482C61">
        <w:rPr>
          <w:rFonts w:ascii="Book Antiqua" w:hAnsi="Book Antiqua"/>
          <w:lang w:val="en-GB"/>
        </w:rPr>
        <w:t>. The pro-inflammatory cytokine interleukin-6 (IL-6) is secreted by a wide range of cells including neutrophils, T- and B-lymphocytes and endothelial cells</w:t>
      </w:r>
      <w:r w:rsidR="008A72EB" w:rsidRPr="00482C61">
        <w:rPr>
          <w:rFonts w:ascii="Book Antiqua" w:hAnsi="Book Antiqua"/>
          <w:vertAlign w:val="superscript"/>
        </w:rPr>
        <w:fldChar w:fldCharType="begin">
          <w:fldData xml:space="preserve">PFJlZm1hbj48Q2l0ZT48QXV0aG9yPkdpYW5ub3VkaXM8L0F1dGhvcj48WWVhcj4yMDA0PC9ZZWFy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PFJlZm1hbj48Q2l0ZT48QXV0aG9yPkdpYW5ub3VkaXM8L0F1dGhvcj48WWVhcj4yMDA0PC9ZZWFy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9A4671" w:rsidRPr="00482C61">
        <w:rPr>
          <w:rFonts w:ascii="Book Antiqua" w:hAnsi="Book Antiqua"/>
          <w:vertAlign w:val="superscript"/>
          <w:lang w:val="en-GB"/>
        </w:rPr>
        <w:t>[8,</w:t>
      </w:r>
      <w:r w:rsidR="00CD04A5" w:rsidRPr="00482C61">
        <w:rPr>
          <w:rFonts w:ascii="Book Antiqua" w:hAnsi="Book Antiqua"/>
          <w:vertAlign w:val="superscript"/>
          <w:lang w:val="en-GB"/>
        </w:rPr>
        <w:t>11]</w:t>
      </w:r>
      <w:r w:rsidR="008A72EB" w:rsidRPr="00482C61">
        <w:rPr>
          <w:rFonts w:ascii="Book Antiqua" w:hAnsi="Book Antiqua"/>
          <w:vertAlign w:val="superscript"/>
        </w:rPr>
        <w:fldChar w:fldCharType="end"/>
      </w:r>
      <w:r w:rsidRPr="00482C61">
        <w:rPr>
          <w:rFonts w:ascii="Book Antiqua" w:hAnsi="Book Antiqua"/>
          <w:lang w:val="en-GB"/>
        </w:rPr>
        <w:t>. Release of IL-6 is enhanced after stimulation by micro-organisms and cytokines (</w:t>
      </w:r>
      <w:r w:rsidR="009A4671" w:rsidRPr="00482C61">
        <w:rPr>
          <w:rFonts w:ascii="Book Antiqua" w:hAnsi="Book Antiqua"/>
          <w:lang w:val="en-GB"/>
        </w:rPr>
        <w:t>TNF-</w:t>
      </w:r>
      <w:r w:rsidRPr="00482C61">
        <w:rPr>
          <w:rFonts w:ascii="Book Antiqua" w:hAnsi="Book Antiqua"/>
          <w:lang w:val="en-GB"/>
        </w:rPr>
        <w:t>, IL-1</w:t>
      </w:r>
      <w:r w:rsidR="009A4671" w:rsidRPr="00482C61">
        <w:rPr>
          <w:rFonts w:ascii="Book Antiqua" w:hAnsi="Book Antiqua"/>
        </w:rPr>
        <w:t>β</w:t>
      </w:r>
      <w:r w:rsidR="00865986" w:rsidRPr="00482C61">
        <w:rPr>
          <w:rFonts w:ascii="Book Antiqua" w:hAnsi="Book Antiqua"/>
          <w:lang w:val="en-GB"/>
        </w:rPr>
        <w:t>)</w:t>
      </w:r>
      <w:r w:rsidRPr="00482C61">
        <w:rPr>
          <w:rFonts w:ascii="Book Antiqua" w:hAnsi="Book Antiqua"/>
          <w:lang w:val="en-GB"/>
        </w:rPr>
        <w:t xml:space="preserve">, and liberated after tissue damage and infection. The biologic activity of </w:t>
      </w:r>
      <w:r w:rsidR="009A4671" w:rsidRPr="00482C61">
        <w:rPr>
          <w:rFonts w:ascii="Book Antiqua" w:hAnsi="Book Antiqua"/>
          <w:lang w:val="en-GB"/>
        </w:rPr>
        <w:t>IL-6</w:t>
      </w:r>
      <w:r w:rsidRPr="00482C61">
        <w:rPr>
          <w:rFonts w:ascii="Book Antiqua" w:hAnsi="Book Antiqua"/>
          <w:lang w:val="en-GB"/>
        </w:rPr>
        <w:t xml:space="preserve"> includes increased T- and B-cell activation </w:t>
      </w:r>
      <w:r w:rsidRPr="00482C61">
        <w:rPr>
          <w:rFonts w:ascii="Book Antiqua" w:hAnsi="Book Antiqua"/>
          <w:lang w:val="en-GB"/>
        </w:rPr>
        <w:lastRenderedPageBreak/>
        <w:t>and proliferation, differentiation of cytotoxic T cells and enhanced activity of natural killer (NK) cells</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&lt;Refman&gt;&lt;Cite&gt;&lt;Author&gt;DeLong&lt;/Author&gt;&lt;Year&gt;2004&lt;/Year&gt;&lt;RecNum&gt;229&lt;/RecNum&gt;&lt;IDText&gt;Cytokines in patients with polytrauma&lt;/IDText&gt;&lt;MDL Ref_Type="Journal"&gt;&lt;Ref_Type&gt;Journal&lt;/Ref_Type&gt;&lt;Ref_ID&gt;229&lt;/Ref_ID&gt;&lt;Title_Primary&gt;Cytokines in patients with polytrauma&lt;/Title_Primary&gt;&lt;Authors_Primary&gt;DeLong,W.G.,Jr.&lt;/Authors_Primary&gt;&lt;Authors_Primary&gt;Born,C.T.&lt;/Authors_Primary&gt;&lt;Date_Primary&gt;2004/5&lt;/Date_Primary&gt;&lt;Keywords&gt;analysis&lt;/Keywords&gt;&lt;Keywords&gt;Biological Markers&lt;/Keywords&gt;&lt;Keywords&gt;blood&lt;/Keywords&gt;&lt;Keywords&gt;Cytokines&lt;/Keywords&gt;&lt;Keywords&gt;diagnosis&lt;/Keywords&gt;&lt;Keywords&gt;Female&lt;/Keywords&gt;&lt;Keywords&gt;Hemorrhage&lt;/Keywords&gt;&lt;Keywords&gt;Homeostasis&lt;/Keywords&gt;&lt;Keywords&gt;Humans&lt;/Keywords&gt;&lt;Keywords&gt;Inflammation&lt;/Keywords&gt;&lt;Keywords&gt;Inflammation Mediators&lt;/Keywords&gt;&lt;Keywords&gt;injuries&lt;/Keywords&gt;&lt;Keywords&gt;Injury Severity Score&lt;/Keywords&gt;&lt;Keywords&gt;Interleukins&lt;/Keywords&gt;&lt;Keywords&gt;Ischemia&lt;/Keywords&gt;&lt;Keywords&gt;Lymphotoxin-alpha&lt;/Keywords&gt;&lt;Keywords&gt;Male&lt;/Keywords&gt;&lt;Keywords&gt;metabolism&lt;/Keywords&gt;&lt;Keywords&gt;mortality&lt;/Keywords&gt;&lt;Keywords&gt;Multiple Trauma&lt;/Keywords&gt;&lt;Keywords&gt;Necrosis&lt;/Keywords&gt;&lt;Keywords&gt;Prognosis&lt;/Keywords&gt;&lt;Keywords&gt;Risk Assessment&lt;/Keywords&gt;&lt;Keywords&gt;Sensitivity and Specificity&lt;/Keywords&gt;&lt;Keywords&gt;surgery&lt;/Keywords&gt;&lt;Keywords&gt;Survival Analysis&lt;/Keywords&gt;&lt;Keywords&gt;Tumor Necrosis Factor-alpha&lt;/Keywords&gt;&lt;Reprint&gt;Not in File&lt;/Reprint&gt;&lt;Start_Page&gt;57&lt;/Start_Page&gt;&lt;End_Page&gt;65&lt;/End_Page&gt;&lt;Periodical&gt;Clin Orthop Relat Res&lt;/Periodical&gt;&lt;Issue&gt;422&lt;/Issue&gt;&lt;Address&gt;Department of Orthopaedic Surgery, Temple University School of Medicine, Philadelphia, PA, USA&lt;/Address&gt;&lt;Web_URL&gt;PM:15187834&lt;/Web_URL&gt;&lt;ZZ_JournalStdAbbrev&gt;&lt;f name="System"&gt;Clin Orthop Relat Res&lt;/f&gt;&lt;/ZZ_JournalStdAbbrev&gt;&lt;ZZ_WorkformID&gt;1&lt;/ZZ_WorkformID&gt;&lt;/MDL&gt;&lt;/Cite&gt;&lt;/Refman&gt;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[12]</w:t>
      </w:r>
      <w:r w:rsidR="008A72EB" w:rsidRPr="00482C61">
        <w:rPr>
          <w:rFonts w:ascii="Book Antiqua" w:hAnsi="Book Antiqua"/>
          <w:vertAlign w:val="superscript"/>
        </w:rPr>
        <w:fldChar w:fldCharType="end"/>
      </w:r>
      <w:r w:rsidRPr="00482C61">
        <w:rPr>
          <w:rFonts w:ascii="Book Antiqua" w:hAnsi="Book Antiqua"/>
          <w:lang w:val="en-GB"/>
        </w:rPr>
        <w:t>. In addition, IL-6 mediates the induction of the acute phase response and reduces apoptosis in neutrophil granulocytes</w:t>
      </w:r>
      <w:r w:rsidR="008A72EB" w:rsidRPr="00482C61">
        <w:rPr>
          <w:rFonts w:ascii="Book Antiqua" w:hAnsi="Book Antiqua"/>
          <w:vertAlign w:val="superscript"/>
        </w:rPr>
        <w:fldChar w:fldCharType="begin">
          <w:fldData xml:space="preserve">PFJlZm1hbj48Q2l0ZT48QXV0aG9yPkhpZXRicmluazwvQXV0aG9yPjxZZWFyPjIwMDY8L1llYXI+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PFJlZm1hbj48Q2l0ZT48QXV0aG9yPkhpZXRicmluazwvQXV0aG9yPjxZZWFyPjIwMDY8L1llYXI+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9A4671" w:rsidRPr="00482C61">
        <w:rPr>
          <w:rFonts w:ascii="Book Antiqua" w:hAnsi="Book Antiqua"/>
          <w:vertAlign w:val="superscript"/>
          <w:lang w:val="en-GB"/>
        </w:rPr>
        <w:t>[4,</w:t>
      </w:r>
      <w:r w:rsidR="00CD04A5" w:rsidRPr="00482C61">
        <w:rPr>
          <w:rFonts w:ascii="Book Antiqua" w:hAnsi="Book Antiqua"/>
          <w:vertAlign w:val="superscript"/>
          <w:lang w:val="en-GB"/>
        </w:rPr>
        <w:t>11]</w:t>
      </w:r>
      <w:r w:rsidR="008A72EB" w:rsidRPr="00482C61">
        <w:rPr>
          <w:rFonts w:ascii="Book Antiqua" w:hAnsi="Book Antiqua"/>
          <w:vertAlign w:val="superscript"/>
        </w:rPr>
        <w:fldChar w:fldCharType="end"/>
      </w:r>
      <w:r w:rsidRPr="00482C61">
        <w:rPr>
          <w:rFonts w:ascii="Book Antiqua" w:hAnsi="Book Antiqua"/>
          <w:lang w:val="en-GB"/>
        </w:rPr>
        <w:t xml:space="preserve">. Combined actions lead to an effective SIRS response early after trauma. The pro-inflammatory cytokine IL-8 is an endogenous chemoattractant. Monocytes, macrophages, neutrophils and endothelial cells secrete IL-8, and its release is enhanced after stimulation with IL-1, </w:t>
      </w:r>
      <w:r w:rsidR="009A4671" w:rsidRPr="00482C61">
        <w:rPr>
          <w:rFonts w:ascii="Book Antiqua" w:hAnsi="Book Antiqua"/>
          <w:lang w:val="en-GB"/>
        </w:rPr>
        <w:t>TNF-</w:t>
      </w:r>
      <w:r w:rsidRPr="00482C61">
        <w:rPr>
          <w:rFonts w:ascii="Book Antiqua" w:hAnsi="Book Antiqua"/>
          <w:lang w:val="en-GB"/>
        </w:rPr>
        <w:t>, C5a and LPS</w:t>
      </w:r>
      <w:r w:rsidR="008A72EB" w:rsidRPr="00482C61">
        <w:rPr>
          <w:rFonts w:ascii="Book Antiqua" w:hAnsi="Book Antiqua"/>
          <w:vertAlign w:val="superscript"/>
        </w:rPr>
        <w:fldChar w:fldCharType="begin">
          <w:fldData xml:space="preserve">PFJlZm1hbj48Q2l0ZT48QXV0aG9yPkhpbGRlYnJhbmQ8L0F1dGhvcj48WWVhcj4yMDA1PC9ZZWFy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PFJlZm1hbj48Q2l0ZT48QXV0aG9yPkhpbGRlYnJhbmQ8L0F1dGhvcj48WWVhcj4yMDA1PC9ZZWFy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9A4671" w:rsidRPr="00482C61">
        <w:rPr>
          <w:rFonts w:ascii="Book Antiqua" w:hAnsi="Book Antiqua"/>
          <w:vertAlign w:val="superscript"/>
          <w:lang w:val="en-GB"/>
        </w:rPr>
        <w:t>[9,</w:t>
      </w:r>
      <w:r w:rsidR="00CD04A5" w:rsidRPr="00482C61">
        <w:rPr>
          <w:rFonts w:ascii="Book Antiqua" w:hAnsi="Book Antiqua"/>
          <w:vertAlign w:val="superscript"/>
          <w:lang w:val="en-GB"/>
        </w:rPr>
        <w:t>13]</w:t>
      </w:r>
      <w:r w:rsidR="008A72EB" w:rsidRPr="00482C61">
        <w:rPr>
          <w:rFonts w:ascii="Book Antiqua" w:hAnsi="Book Antiqua"/>
          <w:vertAlign w:val="superscript"/>
        </w:rPr>
        <w:fldChar w:fldCharType="end"/>
      </w:r>
      <w:r w:rsidRPr="00482C61">
        <w:rPr>
          <w:rFonts w:ascii="Book Antiqua" w:hAnsi="Book Antiqua"/>
          <w:lang w:val="en-GB"/>
        </w:rPr>
        <w:t>. After activation, IL-8 induces expression of adhesion molecules on neutrophils and endothelial cells, which enables the migration of neutrophils to the site of production</w:t>
      </w:r>
      <w:r w:rsidR="008A72EB" w:rsidRPr="00482C61">
        <w:rPr>
          <w:rFonts w:ascii="Book Antiqua" w:hAnsi="Book Antiqua"/>
          <w:vertAlign w:val="superscript"/>
        </w:rPr>
        <w:fldChar w:fldCharType="begin">
          <w:fldData xml:space="preserve">PFJlZm1hbj48Q2l0ZT48QXV0aG9yPkhpZXRicmluazwvQXV0aG9yPjxZZWFyPjIwMDY8L1llYXI+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PFJlZm1hbj48Q2l0ZT48QXV0aG9yPkhpZXRicmluazwvQXV0aG9yPjxZZWFyPjIwMDY8L1llYXI+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9A4671" w:rsidRPr="00482C61">
        <w:rPr>
          <w:rFonts w:ascii="Book Antiqua" w:hAnsi="Book Antiqua"/>
          <w:vertAlign w:val="superscript"/>
          <w:lang w:val="en-GB"/>
        </w:rPr>
        <w:t>[4,</w:t>
      </w:r>
      <w:r w:rsidR="00CD04A5" w:rsidRPr="00482C61">
        <w:rPr>
          <w:rFonts w:ascii="Book Antiqua" w:hAnsi="Book Antiqua"/>
          <w:vertAlign w:val="superscript"/>
          <w:lang w:val="en-GB"/>
        </w:rPr>
        <w:t>9]</w:t>
      </w:r>
      <w:r w:rsidR="008A72EB" w:rsidRPr="00482C61">
        <w:rPr>
          <w:rFonts w:ascii="Book Antiqua" w:hAnsi="Book Antiqua"/>
          <w:vertAlign w:val="superscript"/>
        </w:rPr>
        <w:fldChar w:fldCharType="end"/>
      </w:r>
      <w:r w:rsidRPr="00482C61">
        <w:rPr>
          <w:rFonts w:ascii="Book Antiqua" w:hAnsi="Book Antiqua"/>
          <w:lang w:val="en-GB"/>
        </w:rPr>
        <w:t>.</w:t>
      </w:r>
      <w:r w:rsidR="00C508A7">
        <w:rPr>
          <w:rFonts w:ascii="Book Antiqua" w:eastAsia="宋体" w:hAnsi="Book Antiqua" w:hint="eastAsia"/>
          <w:lang w:val="en-GB" w:eastAsia="zh-CN"/>
        </w:rPr>
        <w:t xml:space="preserve"> </w:t>
      </w:r>
      <w:r w:rsidRPr="00482C61">
        <w:rPr>
          <w:rFonts w:ascii="Book Antiqua" w:hAnsi="Book Antiqua"/>
          <w:lang w:val="en-GB"/>
        </w:rPr>
        <w:t>The anti-inflammatory cytokine IL-10 is primarily synthesized by CD4+ T</w:t>
      </w:r>
      <w:r w:rsidRPr="00482C61">
        <w:rPr>
          <w:rFonts w:ascii="Book Antiqua" w:hAnsi="Book Antiqua"/>
          <w:vertAlign w:val="subscript"/>
          <w:lang w:val="en-GB"/>
        </w:rPr>
        <w:t>H</w:t>
      </w:r>
      <w:r w:rsidRPr="00482C61">
        <w:rPr>
          <w:rFonts w:ascii="Book Antiqua" w:hAnsi="Book Antiqua"/>
          <w:lang w:val="en-GB"/>
        </w:rPr>
        <w:t>2 lymphocytes and, to a lesser extent, by B lymphocytes, monocytes and macrophages</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&lt;Refman&gt;&lt;Cite&gt;&lt;Author&gt;Giannoudis&lt;/Author&gt;&lt;Year&gt;2004&lt;/Year&gt;&lt;RecNum&gt;233&lt;/RecNum&gt;&lt;IDText&gt;Inflammatory serum markers in patients with multiple trauma. Can they predict outcome?&lt;/IDText&gt;&lt;MDL Ref_Type="Journal"&gt;&lt;Ref_Type&gt;Journal&lt;/Ref_Type&gt;&lt;Ref_ID&gt;233&lt;/Ref_ID&gt;&lt;Title_Primary&gt;Inflammatory serum markers in patients with multiple trauma. Can they predict outcome?&lt;/Title_Primary&gt;&lt;Authors_Primary&gt;Giannoudis,P.V.&lt;/Authors_Primary&gt;&lt;Authors_Primary&gt;Hildebrand,F.&lt;/Authors_Primary&gt;&lt;Authors_Primary&gt;Pape,H.C.&lt;/Authors_Primary&gt;&lt;Date_Primary&gt;2004/4&lt;/Date_Primary&gt;&lt;Keywords&gt;Acute-Phase Proteins&lt;/Keywords&gt;&lt;Keywords&gt;analysis&lt;/Keywords&gt;&lt;Keywords&gt;Biological Markers&lt;/Keywords&gt;&lt;Keywords&gt;blood&lt;/Keywords&gt;&lt;Keywords&gt;Calcitonin&lt;/Keywords&gt;&lt;Keywords&gt;Carrier Proteins&lt;/Keywords&gt;&lt;Keywords&gt;Cell Adhesion&lt;/Keywords&gt;&lt;Keywords&gt;Cell Adhesion Molecules&lt;/Keywords&gt;&lt;Keywords&gt;Glycoproteins&lt;/Keywords&gt;&lt;Keywords&gt;Hla-Dr2 Antigen&lt;/Keywords&gt;&lt;Keywords&gt;Humans&lt;/Keywords&gt;&lt;Keywords&gt;Inflammation&lt;/Keywords&gt;&lt;Keywords&gt;Interleukins&lt;/Keywords&gt;&lt;Keywords&gt;Membrane Glycoproteins&lt;/Keywords&gt;&lt;Keywords&gt;Multiple Organ Failure&lt;/Keywords&gt;&lt;Keywords&gt;Multiple Trauma&lt;/Keywords&gt;&lt;Keywords&gt;Necrosis&lt;/Keywords&gt;&lt;Keywords&gt;Pancreatic Elastase&lt;/Keywords&gt;&lt;Keywords&gt;Protein Precursors&lt;/Keywords&gt;&lt;Keywords&gt;Receptors,Cytokine&lt;/Keywords&gt;&lt;Keywords&gt;Serum&lt;/Keywords&gt;&lt;Keywords&gt;surgery&lt;/Keywords&gt;&lt;Keywords&gt;Tumor Necrosis Factor-alpha&lt;/Keywords&gt;&lt;Reprint&gt;Not in File&lt;/Reprint&gt;&lt;Start_Page&gt;313&lt;/Start_Page&gt;&lt;End_Page&gt;323&lt;/End_Page&gt;&lt;Periodical&gt;J Bone Joint Surg Br&lt;/Periodical&gt;&lt;Volume&gt;86&lt;/Volume&gt;&lt;Issue&gt;3&lt;/Issue&gt;&lt;Address&gt;Department of Trauma and Orthopaedic Surgery, St James&amp;apos;s University Hospital, Leeds, England&lt;/Address&gt;&lt;Web_URL&gt;PM:15125116&lt;/Web_URL&gt;&lt;ZZ_JournalStdAbbrev&gt;&lt;f name="System"&gt;J Bone Joint Surg Br&lt;/f&gt;&lt;/ZZ_JournalStdAbbrev&gt;&lt;ZZ_WorkformID&gt;1&lt;/ZZ_WorkformID&gt;&lt;/MDL&gt;&lt;/Cite&gt;&lt;/Refman&gt;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[8]</w:t>
      </w:r>
      <w:r w:rsidR="008A72EB" w:rsidRPr="00482C61">
        <w:rPr>
          <w:rFonts w:ascii="Book Antiqua" w:hAnsi="Book Antiqua"/>
          <w:vertAlign w:val="superscript"/>
        </w:rPr>
        <w:fldChar w:fldCharType="end"/>
      </w:r>
      <w:r w:rsidRPr="00482C61">
        <w:rPr>
          <w:rFonts w:ascii="Book Antiqua" w:hAnsi="Book Antiqua"/>
          <w:lang w:val="en-GB"/>
        </w:rPr>
        <w:t>. Activated IL-10 decreases the cytokine production of T</w:t>
      </w:r>
      <w:r w:rsidRPr="00482C61">
        <w:rPr>
          <w:rFonts w:ascii="Book Antiqua" w:hAnsi="Book Antiqua"/>
          <w:lang w:val="en-GB"/>
        </w:rPr>
        <w:softHyphen/>
      </w:r>
      <w:r w:rsidRPr="00482C61">
        <w:rPr>
          <w:rFonts w:ascii="Book Antiqua" w:hAnsi="Book Antiqua"/>
          <w:vertAlign w:val="subscript"/>
          <w:lang w:val="en-GB"/>
        </w:rPr>
        <w:t>H</w:t>
      </w:r>
      <w:r w:rsidRPr="00482C61">
        <w:rPr>
          <w:rFonts w:ascii="Book Antiqua" w:hAnsi="Book Antiqua"/>
          <w:lang w:val="en-GB"/>
        </w:rPr>
        <w:t>1 cells, reduces antigen presentation of macrophages and subsequent proliferation of T-lymphocytes, and</w:t>
      </w:r>
      <w:r w:rsidR="00865986" w:rsidRPr="00482C61">
        <w:rPr>
          <w:rFonts w:ascii="Book Antiqua" w:hAnsi="Book Antiqua"/>
          <w:lang w:val="en-GB"/>
        </w:rPr>
        <w:t xml:space="preserve"> suppresses monocyte function</w:t>
      </w:r>
      <w:r w:rsidR="008A72EB" w:rsidRPr="00482C61">
        <w:rPr>
          <w:rFonts w:ascii="Book Antiqua" w:hAnsi="Book Antiqua"/>
          <w:vertAlign w:val="superscript"/>
        </w:rPr>
        <w:fldChar w:fldCharType="begin">
          <w:fldData xml:space="preserve">PFJlZm1hbj48Q2l0ZT48QXV0aG9yPlNoZXJyeTwvQXV0aG9yPjxZZWFyPjE5OTY8L1llYXI+PFJl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PFJlZm1hbj48Q2l0ZT48QXV0aG9yPlNoZXJyeTwvQXV0aG9yPjxZZWFyPjE5OTY8L1llYXI+PFJl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9A4671" w:rsidRPr="00482C61">
        <w:rPr>
          <w:rFonts w:ascii="Book Antiqua" w:hAnsi="Book Antiqua"/>
          <w:vertAlign w:val="superscript"/>
          <w:lang w:val="en-GB"/>
        </w:rPr>
        <w:t>[4,14,</w:t>
      </w:r>
      <w:r w:rsidR="00CD04A5" w:rsidRPr="00482C61">
        <w:rPr>
          <w:rFonts w:ascii="Book Antiqua" w:hAnsi="Book Antiqua"/>
          <w:vertAlign w:val="superscript"/>
          <w:lang w:val="en-GB"/>
        </w:rPr>
        <w:t>15]</w:t>
      </w:r>
      <w:r w:rsidR="008A72EB" w:rsidRPr="00482C61">
        <w:rPr>
          <w:rFonts w:ascii="Book Antiqua" w:hAnsi="Book Antiqua"/>
          <w:vertAlign w:val="superscript"/>
        </w:rPr>
        <w:fldChar w:fldCharType="end"/>
      </w:r>
      <w:r w:rsidRPr="00482C61">
        <w:rPr>
          <w:rFonts w:ascii="Book Antiqua" w:hAnsi="Book Antiqua"/>
          <w:lang w:val="en-GB"/>
        </w:rPr>
        <w:t xml:space="preserve">. These actions make IL-10 one of the most important mediators in the anti-inflammatory immune response. The pro-inflammatory cytokine </w:t>
      </w:r>
      <w:r w:rsidR="009A4671" w:rsidRPr="00482C61">
        <w:rPr>
          <w:rFonts w:ascii="Book Antiqua" w:hAnsi="Book Antiqua"/>
          <w:lang w:val="en-GB"/>
        </w:rPr>
        <w:t>TNF-</w:t>
      </w:r>
      <w:r w:rsidR="00A23316" w:rsidRPr="00482C61">
        <w:rPr>
          <w:rFonts w:ascii="Book Antiqua" w:hAnsi="Book Antiqua"/>
          <w:lang w:val="en-GB"/>
        </w:rPr>
        <w:t xml:space="preserve"> </w:t>
      </w:r>
      <w:r w:rsidRPr="00482C61">
        <w:rPr>
          <w:rFonts w:ascii="Book Antiqua" w:hAnsi="Book Antiqua"/>
          <w:lang w:val="en-GB"/>
        </w:rPr>
        <w:t xml:space="preserve">is one of the first cytokines to be released after trauma. The cytokine is produced by monocytes, macrophages, lymphocytes and T lymphocytes. After secretion, </w:t>
      </w:r>
      <w:r w:rsidR="009A4671" w:rsidRPr="00482C61">
        <w:rPr>
          <w:rFonts w:ascii="Book Antiqua" w:hAnsi="Book Antiqua"/>
          <w:lang w:val="en-GB"/>
        </w:rPr>
        <w:t>TNF-</w:t>
      </w:r>
      <w:r w:rsidR="009A4671" w:rsidRPr="00482C61">
        <w:rPr>
          <w:rFonts w:ascii="Book Antiqua" w:eastAsia="宋体" w:hAnsi="Book Antiqua" w:hint="eastAsia"/>
          <w:lang w:eastAsia="zh-CN"/>
        </w:rPr>
        <w:t xml:space="preserve"> </w:t>
      </w:r>
      <w:r w:rsidRPr="00482C61">
        <w:rPr>
          <w:rFonts w:ascii="Book Antiqua" w:hAnsi="Book Antiqua"/>
          <w:lang w:val="en-GB"/>
        </w:rPr>
        <w:t xml:space="preserve">increases endothelial cell permeability and adhesion properties, and activates macrophages, NK cells and lymphocytes. </w:t>
      </w:r>
      <w:r w:rsidR="009A4671" w:rsidRPr="00482C61">
        <w:rPr>
          <w:rFonts w:ascii="Book Antiqua" w:hAnsi="Book Antiqua"/>
          <w:lang w:val="en-GB"/>
        </w:rPr>
        <w:t>TNF-</w:t>
      </w:r>
      <w:r w:rsidR="00A23316" w:rsidRPr="00482C61">
        <w:rPr>
          <w:rFonts w:ascii="Book Antiqua" w:hAnsi="Book Antiqua"/>
          <w:lang w:val="en-GB"/>
        </w:rPr>
        <w:t xml:space="preserve"> </w:t>
      </w:r>
      <w:r w:rsidRPr="00482C61">
        <w:rPr>
          <w:rFonts w:ascii="Book Antiqua" w:hAnsi="Book Antiqua"/>
          <w:lang w:val="en-GB"/>
        </w:rPr>
        <w:t xml:space="preserve">also induces the secretion of various cytokines </w:t>
      </w:r>
      <w:r w:rsidR="00B325E1" w:rsidRPr="00482C61">
        <w:rPr>
          <w:rFonts w:ascii="Book Antiqua" w:eastAsia="宋体" w:hAnsi="Book Antiqua" w:hint="eastAsia"/>
          <w:lang w:val="en-GB" w:eastAsia="zh-CN"/>
        </w:rPr>
        <w:t>[</w:t>
      </w:r>
      <w:r w:rsidRPr="00482C61">
        <w:rPr>
          <w:rFonts w:ascii="Book Antiqua" w:hAnsi="Book Antiqua"/>
          <w:lang w:val="en-GB"/>
        </w:rPr>
        <w:t xml:space="preserve">IL-6, -8, -10, </w:t>
      </w:r>
      <w:r w:rsidR="00B325E1" w:rsidRPr="00482C61">
        <w:rPr>
          <w:rFonts w:ascii="Book Antiqua" w:hAnsi="Book Antiqua"/>
        </w:rPr>
        <w:t>interferon</w:t>
      </w:r>
      <w:r w:rsidR="00B325E1" w:rsidRPr="00482C61">
        <w:rPr>
          <w:rFonts w:ascii="Book Antiqua" w:hAnsi="Book Antiqua"/>
          <w:lang w:val="en-GB"/>
        </w:rPr>
        <w:t xml:space="preserve"> </w:t>
      </w:r>
      <w:r w:rsidR="00B325E1" w:rsidRPr="00482C61">
        <w:rPr>
          <w:rFonts w:ascii="Book Antiqua" w:eastAsia="宋体" w:hAnsi="Book Antiqua" w:hint="eastAsia"/>
          <w:lang w:val="en-GB" w:eastAsia="zh-CN"/>
        </w:rPr>
        <w:t>(</w:t>
      </w:r>
      <w:r w:rsidRPr="00482C61">
        <w:rPr>
          <w:rFonts w:ascii="Book Antiqua" w:hAnsi="Book Antiqua"/>
          <w:lang w:val="en-GB"/>
        </w:rPr>
        <w:t>IFN-</w:t>
      </w:r>
      <w:r w:rsidR="009A4671" w:rsidRPr="00482C61">
        <w:rPr>
          <w:rFonts w:ascii="Book Antiqua" w:hAnsi="Book Antiqua"/>
        </w:rPr>
        <w:t>γ</w:t>
      </w:r>
      <w:r w:rsidRPr="00482C61">
        <w:rPr>
          <w:rFonts w:ascii="Book Antiqua" w:hAnsi="Book Antiqua"/>
          <w:lang w:val="en-GB"/>
        </w:rPr>
        <w:t>)</w:t>
      </w:r>
      <w:r w:rsidR="00B325E1" w:rsidRPr="00482C61">
        <w:rPr>
          <w:rFonts w:ascii="Book Antiqua" w:eastAsia="宋体" w:hAnsi="Book Antiqua" w:hint="eastAsia"/>
          <w:lang w:val="en-GB" w:eastAsia="zh-CN"/>
        </w:rPr>
        <w:t>]</w:t>
      </w:r>
      <w:r w:rsidRPr="00482C61">
        <w:rPr>
          <w:rFonts w:ascii="Book Antiqua" w:hAnsi="Book Antiqua"/>
          <w:lang w:val="en-GB"/>
        </w:rPr>
        <w:t xml:space="preserve"> and immunoglobulin production</w:t>
      </w:r>
      <w:r w:rsidR="008A72EB" w:rsidRPr="00482C61">
        <w:rPr>
          <w:rFonts w:ascii="Book Antiqua" w:hAnsi="Book Antiqua"/>
          <w:vertAlign w:val="superscript"/>
        </w:rPr>
        <w:fldChar w:fldCharType="begin">
          <w:fldData xml:space="preserve">PFJlZm1hbj48Q2l0ZT48QXV0aG9yPkNpcmllbGxvPC9BdXRob3I+PFllYXI+MjAxMzwvWWVhcj48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PFJlZm1hbj48Q2l0ZT48QXV0aG9yPkNpcmllbGxvPC9BdXRob3I+PFllYXI+MjAxMzwvWWVhcj48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9A4671" w:rsidRPr="00482C61">
        <w:rPr>
          <w:rFonts w:ascii="Book Antiqua" w:hAnsi="Book Antiqua"/>
          <w:vertAlign w:val="superscript"/>
          <w:lang w:val="en-GB"/>
        </w:rPr>
        <w:t>[7,</w:t>
      </w:r>
      <w:r w:rsidR="00CD04A5" w:rsidRPr="00482C61">
        <w:rPr>
          <w:rFonts w:ascii="Book Antiqua" w:hAnsi="Book Antiqua"/>
          <w:vertAlign w:val="superscript"/>
          <w:lang w:val="en-GB"/>
        </w:rPr>
        <w:t>12]</w:t>
      </w:r>
      <w:r w:rsidR="008A72EB" w:rsidRPr="00482C61">
        <w:rPr>
          <w:rFonts w:ascii="Book Antiqua" w:hAnsi="Book Antiqua"/>
          <w:vertAlign w:val="superscript"/>
        </w:rPr>
        <w:fldChar w:fldCharType="end"/>
      </w:r>
      <w:r w:rsidRPr="00482C61">
        <w:rPr>
          <w:rFonts w:ascii="Book Antiqua" w:hAnsi="Book Antiqua"/>
          <w:lang w:val="en-GB"/>
        </w:rPr>
        <w:t xml:space="preserve">. Release of excessive </w:t>
      </w:r>
      <w:r w:rsidR="009A4671" w:rsidRPr="00482C61">
        <w:rPr>
          <w:rFonts w:ascii="Book Antiqua" w:hAnsi="Book Antiqua"/>
          <w:lang w:val="en-GB"/>
        </w:rPr>
        <w:t>TNF-</w:t>
      </w:r>
      <w:r w:rsidR="00A23316" w:rsidRPr="00482C61">
        <w:rPr>
          <w:rFonts w:ascii="Book Antiqua" w:hAnsi="Book Antiqua"/>
        </w:rPr>
        <w:t></w:t>
      </w:r>
      <w:r w:rsidR="00A23316" w:rsidRPr="00482C61">
        <w:rPr>
          <w:rFonts w:ascii="Book Antiqua" w:hAnsi="Book Antiqua"/>
          <w:lang w:val="en-GB"/>
        </w:rPr>
        <w:t xml:space="preserve"> </w:t>
      </w:r>
      <w:r w:rsidRPr="00482C61">
        <w:rPr>
          <w:rFonts w:ascii="Book Antiqua" w:hAnsi="Book Antiqua"/>
          <w:lang w:val="en-GB"/>
        </w:rPr>
        <w:t>ultimately leads to accumulation of leukocytes in the injured tissues.</w:t>
      </w:r>
      <w:r w:rsidR="001B63FD" w:rsidRPr="00482C61">
        <w:rPr>
          <w:rFonts w:ascii="Book Antiqua" w:hAnsi="Book Antiqua"/>
          <w:lang w:val="en-GB"/>
        </w:rPr>
        <w:t xml:space="preserve"> </w:t>
      </w:r>
      <w:r w:rsidRPr="00482C61">
        <w:rPr>
          <w:rFonts w:ascii="Book Antiqua" w:hAnsi="Book Antiqua"/>
          <w:lang w:val="en-GB"/>
        </w:rPr>
        <w:t xml:space="preserve">Many of these cytokines attributed to the potential development of complications in </w:t>
      </w:r>
      <w:proofErr w:type="spellStart"/>
      <w:r w:rsidRPr="00482C61">
        <w:rPr>
          <w:rFonts w:ascii="Book Antiqua" w:hAnsi="Book Antiqua"/>
          <w:lang w:val="en-GB"/>
        </w:rPr>
        <w:t>polytrauma</w:t>
      </w:r>
      <w:proofErr w:type="spellEnd"/>
      <w:r w:rsidRPr="00482C61">
        <w:rPr>
          <w:rFonts w:ascii="Book Antiqua" w:hAnsi="Book Antiqua"/>
          <w:lang w:val="en-GB"/>
        </w:rPr>
        <w:t xml:space="preserve"> patient. Their exact causal role has not been detected yet.</w:t>
      </w:r>
    </w:p>
    <w:p w14:paraId="203B06E4" w14:textId="56A601CB" w:rsidR="003537EA" w:rsidRPr="00482C61" w:rsidRDefault="003537EA" w:rsidP="00482C61">
      <w:pPr>
        <w:spacing w:line="360" w:lineRule="auto"/>
        <w:ind w:firstLineChars="100" w:firstLine="240"/>
        <w:jc w:val="both"/>
        <w:rPr>
          <w:rFonts w:ascii="Book Antiqua" w:hAnsi="Book Antiqua"/>
          <w:lang w:val="en-GB"/>
        </w:rPr>
      </w:pPr>
      <w:r w:rsidRPr="00482C61">
        <w:rPr>
          <w:rFonts w:ascii="Book Antiqua" w:hAnsi="Book Antiqua"/>
          <w:lang w:val="en-GB"/>
        </w:rPr>
        <w:t xml:space="preserve">Early identification of patients at risk for developing complications is one of the most challenging problems in the therapy of multiple injuries. Close monitoring of cytokine secretion patterns could give physicians an impression of the individual risk for development of complications. Further, physicians are directed to the appropriate prophylactic treatment, as well as optimal timing of surgical interventions, thereby reducing </w:t>
      </w:r>
      <w:r w:rsidR="001B63FD" w:rsidRPr="00482C61">
        <w:rPr>
          <w:rFonts w:ascii="Book Antiqua" w:eastAsia="宋体" w:hAnsi="Book Antiqua"/>
          <w:lang w:val="en-GB" w:eastAsia="zh-CN"/>
        </w:rPr>
        <w:t>“</w:t>
      </w:r>
      <w:r w:rsidRPr="00482C61">
        <w:rPr>
          <w:rFonts w:ascii="Book Antiqua" w:hAnsi="Book Antiqua"/>
          <w:lang w:val="en-GB"/>
        </w:rPr>
        <w:t>second hits</w:t>
      </w:r>
      <w:r w:rsidR="001B63FD" w:rsidRPr="00482C61">
        <w:rPr>
          <w:rFonts w:ascii="Book Antiqua" w:eastAsia="宋体" w:hAnsi="Book Antiqua"/>
          <w:lang w:val="en-GB" w:eastAsia="zh-CN"/>
        </w:rPr>
        <w:t>”</w:t>
      </w:r>
      <w:r w:rsidRPr="00482C61">
        <w:rPr>
          <w:rFonts w:ascii="Book Antiqua" w:hAnsi="Book Antiqua"/>
          <w:lang w:val="en-GB"/>
        </w:rPr>
        <w:t xml:space="preserve"> with subsequent risks of</w:t>
      </w:r>
      <w:r w:rsidR="001B63FD" w:rsidRPr="00482C61">
        <w:rPr>
          <w:rFonts w:ascii="Book Antiqua" w:hAnsi="Book Antiqua"/>
          <w:lang w:val="en-GB"/>
        </w:rPr>
        <w:t xml:space="preserve"> </w:t>
      </w:r>
      <w:r w:rsidRPr="00482C61">
        <w:rPr>
          <w:rFonts w:ascii="Book Antiqua" w:hAnsi="Book Antiqua"/>
          <w:lang w:val="en-GB"/>
        </w:rPr>
        <w:t xml:space="preserve">development of sepsis and multiorgan failure. Previous studies have acknowledged the correlation between markers of inflammation and clinical condition after </w:t>
      </w:r>
      <w:proofErr w:type="spellStart"/>
      <w:r w:rsidRPr="00482C61">
        <w:rPr>
          <w:rFonts w:ascii="Book Antiqua" w:hAnsi="Book Antiqua"/>
          <w:lang w:val="en-GB"/>
        </w:rPr>
        <w:t>polytrauma</w:t>
      </w:r>
      <w:proofErr w:type="spellEnd"/>
      <w:r w:rsidRPr="00482C61">
        <w:rPr>
          <w:rFonts w:ascii="Book Antiqua" w:hAnsi="Book Antiqua"/>
          <w:lang w:val="en-GB"/>
        </w:rPr>
        <w:t xml:space="preserve">. The aim of </w:t>
      </w:r>
      <w:r w:rsidRPr="00482C61">
        <w:rPr>
          <w:rFonts w:ascii="Book Antiqua" w:hAnsi="Book Antiqua"/>
          <w:lang w:val="en-GB"/>
        </w:rPr>
        <w:lastRenderedPageBreak/>
        <w:t>the current review was: (</w:t>
      </w:r>
      <w:r w:rsidR="001B63FD" w:rsidRPr="00482C61">
        <w:rPr>
          <w:rFonts w:ascii="Book Antiqua" w:eastAsia="宋体" w:hAnsi="Book Antiqua" w:hint="eastAsia"/>
          <w:lang w:val="en-GB" w:eastAsia="zh-CN"/>
        </w:rPr>
        <w:t>1</w:t>
      </w:r>
      <w:r w:rsidRPr="00482C61">
        <w:rPr>
          <w:rFonts w:ascii="Book Antiqua" w:hAnsi="Book Antiqua"/>
          <w:lang w:val="en-GB"/>
        </w:rPr>
        <w:t>) to summarize the available knowledge on specific cytokines that are involved in the posttraumatic immune alterations</w:t>
      </w:r>
      <w:r w:rsidR="001B63FD" w:rsidRPr="00482C61">
        <w:rPr>
          <w:rFonts w:ascii="Book Antiqua" w:eastAsia="宋体" w:hAnsi="Book Antiqua" w:hint="eastAsia"/>
          <w:lang w:val="en-GB" w:eastAsia="zh-CN"/>
        </w:rPr>
        <w:t>;</w:t>
      </w:r>
      <w:r w:rsidRPr="00482C61">
        <w:rPr>
          <w:rFonts w:ascii="Book Antiqua" w:hAnsi="Book Antiqua"/>
          <w:lang w:val="en-GB"/>
        </w:rPr>
        <w:t xml:space="preserve"> and (</w:t>
      </w:r>
      <w:r w:rsidR="001B63FD" w:rsidRPr="00482C61">
        <w:rPr>
          <w:rFonts w:ascii="Book Antiqua" w:eastAsia="宋体" w:hAnsi="Book Antiqua" w:hint="eastAsia"/>
          <w:lang w:val="en-GB" w:eastAsia="zh-CN"/>
        </w:rPr>
        <w:t>2</w:t>
      </w:r>
      <w:r w:rsidRPr="00482C61">
        <w:rPr>
          <w:rFonts w:ascii="Book Antiqua" w:hAnsi="Book Antiqua"/>
          <w:lang w:val="en-GB"/>
        </w:rPr>
        <w:t xml:space="preserve">) to assess the value of cytokines for predicting the development of </w:t>
      </w:r>
      <w:r w:rsidR="00132293" w:rsidRPr="00482C61">
        <w:rPr>
          <w:rFonts w:ascii="Book Antiqua" w:hAnsi="Book Antiqua"/>
          <w:lang w:val="en-GB"/>
        </w:rPr>
        <w:t>acute respiratory distress syndrome (ARDS)</w:t>
      </w:r>
      <w:r w:rsidRPr="00482C61">
        <w:rPr>
          <w:rFonts w:ascii="Book Antiqua" w:hAnsi="Book Antiqua"/>
          <w:lang w:val="en-GB"/>
        </w:rPr>
        <w:t xml:space="preserve">, sepsis, </w:t>
      </w:r>
      <w:r w:rsidR="00132293" w:rsidRPr="00482C61">
        <w:rPr>
          <w:rFonts w:ascii="Book Antiqua" w:hAnsi="Book Antiqua"/>
          <w:lang w:val="en-GB"/>
        </w:rPr>
        <w:t>multiorgan dysfunction syndrome (MODS)</w:t>
      </w:r>
      <w:r w:rsidRPr="00482C61">
        <w:rPr>
          <w:rFonts w:ascii="Book Antiqua" w:hAnsi="Book Antiqua"/>
          <w:lang w:val="en-GB"/>
        </w:rPr>
        <w:t xml:space="preserve">, </w:t>
      </w:r>
      <w:r w:rsidR="00132293" w:rsidRPr="00482C61">
        <w:rPr>
          <w:rFonts w:ascii="Book Antiqua" w:hAnsi="Book Antiqua"/>
          <w:lang w:val="en-GB"/>
        </w:rPr>
        <w:t>multiorgan failure (MOF)</w:t>
      </w:r>
      <w:r w:rsidRPr="00482C61">
        <w:rPr>
          <w:rFonts w:ascii="Book Antiqua" w:hAnsi="Book Antiqua"/>
          <w:lang w:val="en-GB"/>
        </w:rPr>
        <w:t xml:space="preserve"> and mortality.</w:t>
      </w:r>
      <w:r w:rsidR="001B63FD" w:rsidRPr="00482C61">
        <w:rPr>
          <w:rFonts w:ascii="Book Antiqua" w:hAnsi="Book Antiqua"/>
          <w:lang w:val="en-GB"/>
        </w:rPr>
        <w:t xml:space="preserve"> </w:t>
      </w:r>
    </w:p>
    <w:p w14:paraId="13842209" w14:textId="77777777" w:rsidR="003537EA" w:rsidRPr="00482C61" w:rsidRDefault="003537EA" w:rsidP="00482C61">
      <w:pPr>
        <w:spacing w:line="360" w:lineRule="auto"/>
        <w:jc w:val="both"/>
        <w:rPr>
          <w:rFonts w:ascii="Book Antiqua" w:hAnsi="Book Antiqua"/>
          <w:lang w:val="en-GB"/>
        </w:rPr>
        <w:sectPr w:rsidR="003537EA" w:rsidRPr="00482C61" w:rsidSect="00ED01A9">
          <w:type w:val="continuous"/>
          <w:pgSz w:w="11900" w:h="16840"/>
          <w:pgMar w:top="1418" w:right="1418" w:bottom="1418" w:left="1418" w:header="709" w:footer="709" w:gutter="0"/>
          <w:cols w:space="284"/>
          <w:titlePg/>
          <w:docGrid w:linePitch="360"/>
        </w:sectPr>
      </w:pPr>
    </w:p>
    <w:p w14:paraId="377E76C1" w14:textId="77777777" w:rsidR="003537EA" w:rsidRPr="00482C61" w:rsidRDefault="003537EA" w:rsidP="00482C61">
      <w:pPr>
        <w:spacing w:line="360" w:lineRule="auto"/>
        <w:jc w:val="both"/>
        <w:rPr>
          <w:rFonts w:ascii="Book Antiqua" w:eastAsia="宋体" w:hAnsi="Book Antiqua"/>
          <w:b/>
          <w:lang w:val="en-GB" w:eastAsia="zh-CN"/>
        </w:rPr>
      </w:pPr>
    </w:p>
    <w:p w14:paraId="099E9053" w14:textId="77777777" w:rsidR="003537EA" w:rsidRPr="00482C61" w:rsidRDefault="003537EA" w:rsidP="00482C61">
      <w:pPr>
        <w:spacing w:line="360" w:lineRule="auto"/>
        <w:jc w:val="both"/>
        <w:rPr>
          <w:rFonts w:ascii="Book Antiqua" w:hAnsi="Book Antiqua"/>
          <w:b/>
          <w:lang w:val="en-GB"/>
        </w:rPr>
      </w:pPr>
    </w:p>
    <w:p w14:paraId="285EFA3E" w14:textId="77777777" w:rsidR="003537EA" w:rsidRPr="00482C61" w:rsidRDefault="003537EA" w:rsidP="00482C61">
      <w:pPr>
        <w:spacing w:line="360" w:lineRule="auto"/>
        <w:jc w:val="both"/>
        <w:rPr>
          <w:rFonts w:ascii="Book Antiqua" w:eastAsia="宋体" w:hAnsi="Book Antiqua"/>
          <w:b/>
          <w:lang w:val="en-GB" w:eastAsia="zh-CN"/>
        </w:rPr>
        <w:sectPr w:rsidR="003537EA" w:rsidRPr="00482C61" w:rsidSect="00ED01A9">
          <w:type w:val="continuous"/>
          <w:pgSz w:w="11900" w:h="16840"/>
          <w:pgMar w:top="1418" w:right="1418" w:bottom="1418" w:left="1418" w:header="709" w:footer="709" w:gutter="0"/>
          <w:cols w:num="2" w:space="284"/>
          <w:titlePg/>
          <w:docGrid w:linePitch="360"/>
        </w:sectPr>
      </w:pPr>
    </w:p>
    <w:p w14:paraId="10D07469" w14:textId="2ED10031" w:rsidR="003537EA" w:rsidRPr="00482C61" w:rsidRDefault="00611521" w:rsidP="00482C61">
      <w:pPr>
        <w:spacing w:line="360" w:lineRule="auto"/>
        <w:jc w:val="both"/>
        <w:rPr>
          <w:rFonts w:ascii="Book Antiqua" w:hAnsi="Book Antiqua"/>
          <w:b/>
          <w:lang w:val="en-GB"/>
        </w:rPr>
      </w:pPr>
      <w:r w:rsidRPr="00482C61">
        <w:rPr>
          <w:rFonts w:ascii="Book Antiqua" w:hAnsi="Book Antiqua"/>
          <w:b/>
          <w:lang w:val="en-GB"/>
        </w:rPr>
        <w:lastRenderedPageBreak/>
        <w:t>MATERIALS AND METHODS</w:t>
      </w:r>
    </w:p>
    <w:p w14:paraId="280EA29C" w14:textId="79F2B4AF" w:rsidR="003537EA" w:rsidRPr="00482C61" w:rsidRDefault="003537EA" w:rsidP="00482C61">
      <w:pPr>
        <w:spacing w:line="360" w:lineRule="auto"/>
        <w:jc w:val="both"/>
        <w:rPr>
          <w:rFonts w:ascii="Book Antiqua" w:hAnsi="Book Antiqua"/>
          <w:lang w:val="en-GB"/>
        </w:rPr>
      </w:pPr>
      <w:r w:rsidRPr="00482C61">
        <w:rPr>
          <w:rFonts w:ascii="Book Antiqua" w:hAnsi="Book Antiqua"/>
          <w:lang w:val="en-GB"/>
        </w:rPr>
        <w:t>The systematic review was performed in concordance with the Preferred Reporting Items for Systematic Reviews and Meta-Analysis (PRISMA) statement</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&lt;Refman&gt;&lt;Cite&gt;&lt;Author&gt;Moher&lt;/Author&gt;&lt;Year&gt;2009&lt;/Year&gt;&lt;RecNum&gt;760&lt;/RecNum&gt;&lt;IDText&gt;Preferred reporting items for systematic reviews and meta-analyses: The PRISMA statement.&lt;/IDText&gt;&lt;MDL Ref_Type="Journal"&gt;&lt;Ref_Type&gt;Journal&lt;/Ref_Type&gt;&lt;Ref_ID&gt;760&lt;/Ref_ID&gt;&lt;Title_Primary&gt;Preferred reporting items for systematic reviews and meta-analyses: The PRISMA statement.&lt;/Title_Primary&gt;&lt;Authors_Primary&gt;Moher,D&lt;/Authors_Primary&gt;&lt;Authors_Primary&gt;Liberati,A&lt;/Authors_Primary&gt;&lt;Authors_Primary&gt;Tetzlaff J&lt;/Authors_Primary&gt;&lt;Authors_Primary&gt;Altman,DG&lt;/Authors_Primary&gt;&lt;Authors_Primary&gt;Prisma Group&lt;/Authors_Primary&gt;&lt;Date_Primary&gt;2009&lt;/Date_Primary&gt;&lt;Keywords&gt;systematic review&lt;/Keywords&gt;&lt;Keywords&gt;review&lt;/Keywords&gt;&lt;Reprint&gt;Not in File&lt;/Reprint&gt;&lt;Start_Page&gt;b2535&lt;/Start_Page&gt;&lt;Periodical&gt;BMJ&lt;/Periodical&gt;&lt;Volume&gt;339&lt;/Volume&gt;&lt;ZZ_JournalFull&gt;&lt;f name="System"&gt;BMJ&lt;/f&gt;&lt;/ZZ_JournalFull&gt;&lt;ZZ_WorkformID&gt;1&lt;/ZZ_WorkformID&gt;&lt;/MDL&gt;&lt;/Cite&gt;&lt;/Refman&gt;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[16]</w:t>
      </w:r>
      <w:r w:rsidR="008A72EB" w:rsidRPr="00482C61">
        <w:rPr>
          <w:rFonts w:ascii="Book Antiqua" w:hAnsi="Book Antiqua"/>
          <w:vertAlign w:val="superscript"/>
        </w:rPr>
        <w:fldChar w:fldCharType="end"/>
      </w:r>
      <w:r w:rsidRPr="00482C61">
        <w:rPr>
          <w:rFonts w:ascii="Book Antiqua" w:hAnsi="Book Antiqua"/>
          <w:lang w:val="en-GB"/>
        </w:rPr>
        <w:t>. Due to heterogeneity across the studies in terms of patient population, study design and analytical techniques used, and the small amount of studies for each biomarker-complication combination, a meta-analysis was not feasible.</w:t>
      </w:r>
      <w:r w:rsidR="001B63FD" w:rsidRPr="00482C61">
        <w:rPr>
          <w:rFonts w:ascii="Book Antiqua" w:hAnsi="Book Antiqua"/>
          <w:lang w:val="en-GB"/>
        </w:rPr>
        <w:t xml:space="preserve"> </w:t>
      </w:r>
    </w:p>
    <w:p w14:paraId="5480F291" w14:textId="77777777" w:rsidR="003537EA" w:rsidRPr="00482C61" w:rsidRDefault="003537EA" w:rsidP="00482C61">
      <w:pPr>
        <w:spacing w:line="360" w:lineRule="auto"/>
        <w:jc w:val="both"/>
        <w:rPr>
          <w:rFonts w:ascii="Book Antiqua" w:hAnsi="Book Antiqua"/>
          <w:i/>
          <w:lang w:val="en-GB"/>
        </w:rPr>
      </w:pPr>
    </w:p>
    <w:p w14:paraId="71E691D8" w14:textId="77777777" w:rsidR="003537EA" w:rsidRPr="00482C61" w:rsidRDefault="003537EA" w:rsidP="00482C61">
      <w:pPr>
        <w:spacing w:line="360" w:lineRule="auto"/>
        <w:jc w:val="both"/>
        <w:rPr>
          <w:rFonts w:ascii="Book Antiqua" w:hAnsi="Book Antiqua"/>
          <w:b/>
          <w:lang w:val="en-GB"/>
        </w:rPr>
      </w:pPr>
      <w:r w:rsidRPr="00482C61">
        <w:rPr>
          <w:rFonts w:ascii="Book Antiqua" w:hAnsi="Book Antiqua"/>
          <w:b/>
          <w:i/>
          <w:lang w:val="en-GB"/>
        </w:rPr>
        <w:t>Search strategy</w:t>
      </w:r>
    </w:p>
    <w:p w14:paraId="3575FE43" w14:textId="5957AE07" w:rsidR="003537EA" w:rsidRPr="00482C61" w:rsidRDefault="003537EA" w:rsidP="00482C61">
      <w:pPr>
        <w:spacing w:line="360" w:lineRule="auto"/>
        <w:jc w:val="both"/>
        <w:rPr>
          <w:rFonts w:ascii="Book Antiqua" w:hAnsi="Book Antiqua"/>
          <w:lang w:val="en-GB"/>
        </w:rPr>
      </w:pPr>
      <w:r w:rsidRPr="00482C61">
        <w:rPr>
          <w:rFonts w:ascii="Book Antiqua" w:hAnsi="Book Antiqua"/>
          <w:lang w:val="en-GB"/>
        </w:rPr>
        <w:t xml:space="preserve">Studies addressing the relation between complications after multiple trauma and cytokine concentrations, were identified in the following databases: MEDLINE (1988 </w:t>
      </w:r>
      <w:r w:rsidR="00EE4B84" w:rsidRPr="00482C61">
        <w:rPr>
          <w:rFonts w:ascii="Book Antiqua" w:eastAsia="宋体" w:hAnsi="Book Antiqua" w:hint="eastAsia"/>
          <w:lang w:val="en-GB" w:eastAsia="zh-CN"/>
        </w:rPr>
        <w:t>-</w:t>
      </w:r>
      <w:r w:rsidRPr="00482C61">
        <w:rPr>
          <w:rFonts w:ascii="Book Antiqua" w:hAnsi="Book Antiqua"/>
          <w:lang w:val="en-GB"/>
        </w:rPr>
        <w:t xml:space="preserve"> 18 Jan</w:t>
      </w:r>
      <w:r w:rsidR="00874A95">
        <w:rPr>
          <w:rFonts w:ascii="Book Antiqua" w:eastAsia="宋体" w:hAnsi="Book Antiqua" w:hint="eastAsia"/>
          <w:lang w:val="en-GB" w:eastAsia="zh-CN"/>
        </w:rPr>
        <w:t>uary</w:t>
      </w:r>
      <w:r w:rsidRPr="00482C61">
        <w:rPr>
          <w:rFonts w:ascii="Book Antiqua" w:hAnsi="Book Antiqua"/>
          <w:lang w:val="en-GB"/>
        </w:rPr>
        <w:t xml:space="preserve"> 2014), </w:t>
      </w:r>
      <w:proofErr w:type="spellStart"/>
      <w:r w:rsidRPr="00482C61">
        <w:rPr>
          <w:rFonts w:ascii="Book Antiqua" w:hAnsi="Book Antiqua"/>
          <w:lang w:val="en-GB"/>
        </w:rPr>
        <w:t>Embase</w:t>
      </w:r>
      <w:proofErr w:type="spellEnd"/>
      <w:r w:rsidRPr="00482C61">
        <w:rPr>
          <w:rFonts w:ascii="Book Antiqua" w:hAnsi="Book Antiqua"/>
          <w:lang w:val="en-GB"/>
        </w:rPr>
        <w:t xml:space="preserve"> (1988 </w:t>
      </w:r>
      <w:r w:rsidR="00EE4B84" w:rsidRPr="00482C61">
        <w:rPr>
          <w:rFonts w:ascii="Book Antiqua" w:eastAsia="宋体" w:hAnsi="Book Antiqua" w:hint="eastAsia"/>
          <w:lang w:val="en-GB" w:eastAsia="zh-CN"/>
        </w:rPr>
        <w:t>-</w:t>
      </w:r>
      <w:r w:rsidRPr="00482C61">
        <w:rPr>
          <w:rFonts w:ascii="Book Antiqua" w:hAnsi="Book Antiqua"/>
          <w:lang w:val="en-GB"/>
        </w:rPr>
        <w:t xml:space="preserve"> 18 Jan</w:t>
      </w:r>
      <w:r w:rsidR="00874A95">
        <w:rPr>
          <w:rFonts w:ascii="Book Antiqua" w:eastAsia="宋体" w:hAnsi="Book Antiqua" w:hint="eastAsia"/>
          <w:lang w:val="en-GB" w:eastAsia="zh-CN"/>
        </w:rPr>
        <w:t>uary</w:t>
      </w:r>
      <w:r w:rsidRPr="00482C61">
        <w:rPr>
          <w:rFonts w:ascii="Book Antiqua" w:hAnsi="Book Antiqua"/>
          <w:lang w:val="en-GB"/>
        </w:rPr>
        <w:t xml:space="preserve"> 2014), Web of Science (1988 </w:t>
      </w:r>
      <w:r w:rsidR="00EE4B84" w:rsidRPr="00482C61">
        <w:rPr>
          <w:rFonts w:ascii="Book Antiqua" w:eastAsia="宋体" w:hAnsi="Book Antiqua" w:hint="eastAsia"/>
          <w:lang w:val="en-GB" w:eastAsia="zh-CN"/>
        </w:rPr>
        <w:t>-</w:t>
      </w:r>
      <w:r w:rsidR="001B63FD" w:rsidRPr="00482C61">
        <w:rPr>
          <w:rFonts w:ascii="Book Antiqua" w:hAnsi="Book Antiqua"/>
          <w:lang w:val="en-GB"/>
        </w:rPr>
        <w:t xml:space="preserve"> </w:t>
      </w:r>
      <w:r w:rsidRPr="00482C61">
        <w:rPr>
          <w:rFonts w:ascii="Book Antiqua" w:hAnsi="Book Antiqua"/>
          <w:lang w:val="en-GB"/>
        </w:rPr>
        <w:t>18 Jan</w:t>
      </w:r>
      <w:r w:rsidR="00874A95">
        <w:rPr>
          <w:rFonts w:ascii="Book Antiqua" w:eastAsia="宋体" w:hAnsi="Book Antiqua" w:hint="eastAsia"/>
          <w:lang w:val="en-GB" w:eastAsia="zh-CN"/>
        </w:rPr>
        <w:t>uary</w:t>
      </w:r>
      <w:r w:rsidRPr="00482C61">
        <w:rPr>
          <w:rFonts w:ascii="Book Antiqua" w:hAnsi="Book Antiqua"/>
          <w:lang w:val="en-GB"/>
        </w:rPr>
        <w:t xml:space="preserve"> 2014) and the Cochrane Library (to Issue 1, 2014). The search strategy was developed by an information specialist, and carried out using various combinations of the key words </w:t>
      </w:r>
      <w:r w:rsidR="00EE4B84" w:rsidRPr="00482C61">
        <w:rPr>
          <w:rFonts w:ascii="Book Antiqua" w:eastAsia="宋体" w:hAnsi="Book Antiqua"/>
          <w:lang w:val="en-GB" w:eastAsia="zh-CN"/>
        </w:rPr>
        <w:t>“</w:t>
      </w:r>
      <w:r w:rsidRPr="00482C61">
        <w:rPr>
          <w:rFonts w:ascii="Book Antiqua" w:hAnsi="Book Antiqua"/>
          <w:lang w:val="en-GB"/>
        </w:rPr>
        <w:t>multiple trauma</w:t>
      </w:r>
      <w:r w:rsidR="00EE4B84" w:rsidRPr="00482C61">
        <w:rPr>
          <w:rFonts w:ascii="Book Antiqua" w:eastAsia="宋体" w:hAnsi="Book Antiqua"/>
          <w:lang w:val="en-GB" w:eastAsia="zh-CN"/>
        </w:rPr>
        <w:t>”</w:t>
      </w:r>
      <w:r w:rsidRPr="00482C61">
        <w:rPr>
          <w:rFonts w:ascii="Book Antiqua" w:hAnsi="Book Antiqua"/>
          <w:lang w:val="en-GB"/>
        </w:rPr>
        <w:t xml:space="preserve">, </w:t>
      </w:r>
      <w:r w:rsidR="00EE4B84" w:rsidRPr="00482C61">
        <w:rPr>
          <w:rFonts w:ascii="Book Antiqua" w:eastAsia="宋体" w:hAnsi="Book Antiqua"/>
          <w:lang w:val="en-GB" w:eastAsia="zh-CN"/>
        </w:rPr>
        <w:t>“</w:t>
      </w:r>
      <w:r w:rsidRPr="00482C61">
        <w:rPr>
          <w:rFonts w:ascii="Book Antiqua" w:hAnsi="Book Antiqua"/>
          <w:lang w:val="en-GB"/>
        </w:rPr>
        <w:t>cytokines</w:t>
      </w:r>
      <w:r w:rsidR="00EE4B84" w:rsidRPr="00482C61">
        <w:rPr>
          <w:rFonts w:ascii="Book Antiqua" w:eastAsia="宋体" w:hAnsi="Book Antiqua"/>
          <w:lang w:val="en-GB" w:eastAsia="zh-CN"/>
        </w:rPr>
        <w:t>”</w:t>
      </w:r>
      <w:r w:rsidRPr="00482C61">
        <w:rPr>
          <w:rFonts w:ascii="Book Antiqua" w:hAnsi="Book Antiqua"/>
          <w:lang w:val="en-GB"/>
        </w:rPr>
        <w:t xml:space="preserve"> and the complications </w:t>
      </w:r>
      <w:r w:rsidR="00EE4B84" w:rsidRPr="00482C61">
        <w:rPr>
          <w:rFonts w:ascii="Book Antiqua" w:eastAsia="宋体" w:hAnsi="Book Antiqua"/>
          <w:lang w:val="en-GB" w:eastAsia="zh-CN"/>
        </w:rPr>
        <w:t>“</w:t>
      </w:r>
      <w:r w:rsidRPr="00482C61">
        <w:rPr>
          <w:rFonts w:ascii="Book Antiqua" w:hAnsi="Book Antiqua"/>
          <w:lang w:val="en-GB"/>
        </w:rPr>
        <w:t xml:space="preserve">systemic inflammatory response </w:t>
      </w:r>
      <w:proofErr w:type="spellStart"/>
      <w:r w:rsidRPr="00482C61">
        <w:rPr>
          <w:rFonts w:ascii="Book Antiqua" w:hAnsi="Book Antiqua"/>
          <w:lang w:val="en-GB"/>
        </w:rPr>
        <w:t>sydrome</w:t>
      </w:r>
      <w:proofErr w:type="spellEnd"/>
      <w:r w:rsidRPr="00482C61">
        <w:rPr>
          <w:rFonts w:ascii="Book Antiqua" w:hAnsi="Book Antiqua"/>
          <w:lang w:val="en-GB"/>
        </w:rPr>
        <w:t xml:space="preserve"> (SIRS)</w:t>
      </w:r>
      <w:r w:rsidR="00EE4B84" w:rsidRPr="00482C61">
        <w:rPr>
          <w:rFonts w:ascii="Book Antiqua" w:eastAsia="宋体" w:hAnsi="Book Antiqua"/>
          <w:lang w:val="en-GB" w:eastAsia="zh-CN"/>
        </w:rPr>
        <w:t>”</w:t>
      </w:r>
      <w:r w:rsidRPr="00482C61">
        <w:rPr>
          <w:rFonts w:ascii="Book Antiqua" w:hAnsi="Book Antiqua"/>
          <w:lang w:val="en-GB"/>
        </w:rPr>
        <w:t>,</w:t>
      </w:r>
      <w:r w:rsidR="001B63FD" w:rsidRPr="00482C61">
        <w:rPr>
          <w:rFonts w:ascii="Book Antiqua" w:hAnsi="Book Antiqua"/>
          <w:lang w:val="en-GB"/>
        </w:rPr>
        <w:t xml:space="preserve"> </w:t>
      </w:r>
      <w:r w:rsidR="00EE4B84" w:rsidRPr="00482C61">
        <w:rPr>
          <w:rFonts w:ascii="Book Antiqua" w:eastAsia="宋体" w:hAnsi="Book Antiqua"/>
          <w:lang w:val="en-GB" w:eastAsia="zh-CN"/>
        </w:rPr>
        <w:t>“</w:t>
      </w:r>
      <w:r w:rsidRPr="00482C61">
        <w:rPr>
          <w:rFonts w:ascii="Book Antiqua" w:hAnsi="Book Antiqua"/>
          <w:lang w:val="en-GB"/>
        </w:rPr>
        <w:t>acute respiratory distress syndrome (ARDS)</w:t>
      </w:r>
      <w:r w:rsidR="00EE4B84" w:rsidRPr="00482C61">
        <w:rPr>
          <w:rFonts w:ascii="Book Antiqua" w:eastAsia="宋体" w:hAnsi="Book Antiqua"/>
          <w:lang w:val="en-GB" w:eastAsia="zh-CN"/>
        </w:rPr>
        <w:t>”</w:t>
      </w:r>
      <w:r w:rsidRPr="00482C61">
        <w:rPr>
          <w:rFonts w:ascii="Book Antiqua" w:hAnsi="Book Antiqua"/>
          <w:lang w:val="en-GB"/>
        </w:rPr>
        <w:t xml:space="preserve">, </w:t>
      </w:r>
      <w:r w:rsidR="00EE4B84" w:rsidRPr="00482C61">
        <w:rPr>
          <w:rFonts w:ascii="Book Antiqua" w:eastAsia="宋体" w:hAnsi="Book Antiqua"/>
          <w:lang w:val="en-GB" w:eastAsia="zh-CN"/>
        </w:rPr>
        <w:t>“</w:t>
      </w:r>
      <w:r w:rsidRPr="00482C61">
        <w:rPr>
          <w:rFonts w:ascii="Book Antiqua" w:hAnsi="Book Antiqua"/>
          <w:lang w:val="en-GB"/>
        </w:rPr>
        <w:t>sepsis</w:t>
      </w:r>
      <w:r w:rsidR="00EE4B84" w:rsidRPr="00482C61">
        <w:rPr>
          <w:rFonts w:ascii="Book Antiqua" w:eastAsia="宋体" w:hAnsi="Book Antiqua"/>
          <w:lang w:val="en-GB" w:eastAsia="zh-CN"/>
        </w:rPr>
        <w:t>”</w:t>
      </w:r>
      <w:r w:rsidRPr="00482C61">
        <w:rPr>
          <w:rFonts w:ascii="Book Antiqua" w:hAnsi="Book Antiqua"/>
          <w:lang w:val="en-GB"/>
        </w:rPr>
        <w:t xml:space="preserve">, </w:t>
      </w:r>
      <w:r w:rsidR="00EE4B84" w:rsidRPr="00482C61">
        <w:rPr>
          <w:rFonts w:ascii="Book Antiqua" w:eastAsia="宋体" w:hAnsi="Book Antiqua"/>
          <w:lang w:val="en-GB" w:eastAsia="zh-CN"/>
        </w:rPr>
        <w:t>“</w:t>
      </w:r>
      <w:r w:rsidRPr="00482C61">
        <w:rPr>
          <w:rFonts w:ascii="Book Antiqua" w:hAnsi="Book Antiqua"/>
          <w:lang w:val="en-GB"/>
        </w:rPr>
        <w:t>multiorgan dysfunction syndrome (MODS)</w:t>
      </w:r>
      <w:r w:rsidR="00EE4B84" w:rsidRPr="00482C61">
        <w:rPr>
          <w:rFonts w:ascii="Book Antiqua" w:eastAsia="宋体" w:hAnsi="Book Antiqua"/>
          <w:lang w:val="en-GB" w:eastAsia="zh-CN"/>
        </w:rPr>
        <w:t>”</w:t>
      </w:r>
      <w:r w:rsidRPr="00482C61">
        <w:rPr>
          <w:rFonts w:ascii="Book Antiqua" w:hAnsi="Book Antiqua"/>
          <w:lang w:val="en-GB"/>
        </w:rPr>
        <w:t xml:space="preserve">, </w:t>
      </w:r>
      <w:r w:rsidR="00EE4B84" w:rsidRPr="00482C61">
        <w:rPr>
          <w:rFonts w:ascii="Book Antiqua" w:eastAsia="宋体" w:hAnsi="Book Antiqua"/>
          <w:lang w:val="en-GB" w:eastAsia="zh-CN"/>
        </w:rPr>
        <w:t>“</w:t>
      </w:r>
      <w:r w:rsidRPr="00482C61">
        <w:rPr>
          <w:rFonts w:ascii="Book Antiqua" w:hAnsi="Book Antiqua"/>
          <w:lang w:val="en-GB"/>
        </w:rPr>
        <w:t>multiorgan failure (MOF)</w:t>
      </w:r>
      <w:r w:rsidR="00EE4B84" w:rsidRPr="00482C61">
        <w:rPr>
          <w:rFonts w:ascii="Book Antiqua" w:eastAsia="宋体" w:hAnsi="Book Antiqua"/>
          <w:lang w:val="en-GB" w:eastAsia="zh-CN"/>
        </w:rPr>
        <w:t>”</w:t>
      </w:r>
      <w:r w:rsidRPr="00482C61">
        <w:rPr>
          <w:rFonts w:ascii="Book Antiqua" w:hAnsi="Book Antiqua"/>
          <w:lang w:val="en-GB"/>
        </w:rPr>
        <w:t xml:space="preserve"> and </w:t>
      </w:r>
      <w:r w:rsidR="00EE4B84" w:rsidRPr="00482C61">
        <w:rPr>
          <w:rFonts w:ascii="Book Antiqua" w:eastAsia="宋体" w:hAnsi="Book Antiqua"/>
          <w:lang w:val="en-GB" w:eastAsia="zh-CN"/>
        </w:rPr>
        <w:t>“</w:t>
      </w:r>
      <w:r w:rsidRPr="00482C61">
        <w:rPr>
          <w:rFonts w:ascii="Book Antiqua" w:hAnsi="Book Antiqua"/>
          <w:lang w:val="en-GB"/>
        </w:rPr>
        <w:t>mortality</w:t>
      </w:r>
      <w:r w:rsidR="00EE4B84" w:rsidRPr="00482C61">
        <w:rPr>
          <w:rFonts w:ascii="Book Antiqua" w:eastAsia="宋体" w:hAnsi="Book Antiqua"/>
          <w:lang w:val="en-GB" w:eastAsia="zh-CN"/>
        </w:rPr>
        <w:t>”</w:t>
      </w:r>
      <w:r w:rsidRPr="00482C61">
        <w:rPr>
          <w:rFonts w:ascii="Book Antiqua" w:hAnsi="Book Antiqua"/>
          <w:lang w:val="en-GB"/>
        </w:rPr>
        <w:t xml:space="preserve">. In addition, forward citation searches of selected studies and literature reviews were carried out. The initial search was not limited by language, publication date and type of publication. </w:t>
      </w:r>
      <w:r w:rsidR="003545F4" w:rsidRPr="00482C61">
        <w:rPr>
          <w:rFonts w:ascii="Book Antiqua" w:hAnsi="Book Antiqua"/>
          <w:lang w:val="en-GB"/>
        </w:rPr>
        <w:t xml:space="preserve">In February 2016, an additional literature search of the mentioned databases was carried out. One relevant new article was found. </w:t>
      </w:r>
    </w:p>
    <w:p w14:paraId="0AA80E4F" w14:textId="77777777" w:rsidR="003545F4" w:rsidRPr="00482C61" w:rsidRDefault="003545F4" w:rsidP="00482C61">
      <w:pPr>
        <w:spacing w:line="360" w:lineRule="auto"/>
        <w:jc w:val="both"/>
        <w:rPr>
          <w:rFonts w:ascii="Book Antiqua" w:hAnsi="Book Antiqua"/>
          <w:lang w:val="en-GB"/>
        </w:rPr>
      </w:pPr>
    </w:p>
    <w:p w14:paraId="6C39A87D" w14:textId="77777777" w:rsidR="003537EA" w:rsidRPr="00482C61" w:rsidRDefault="003537EA" w:rsidP="00482C61">
      <w:pPr>
        <w:spacing w:line="360" w:lineRule="auto"/>
        <w:jc w:val="both"/>
        <w:rPr>
          <w:rFonts w:ascii="Book Antiqua" w:hAnsi="Book Antiqua"/>
          <w:b/>
          <w:i/>
          <w:lang w:val="en-GB"/>
        </w:rPr>
      </w:pPr>
      <w:r w:rsidRPr="00482C61">
        <w:rPr>
          <w:rFonts w:ascii="Book Antiqua" w:hAnsi="Book Antiqua"/>
          <w:b/>
          <w:i/>
          <w:lang w:val="en-GB"/>
        </w:rPr>
        <w:t>Outcome definitions</w:t>
      </w:r>
    </w:p>
    <w:p w14:paraId="7B01C1A9" w14:textId="38706E3A" w:rsidR="003537EA" w:rsidRPr="00482C61" w:rsidRDefault="003537EA" w:rsidP="00482C61">
      <w:pPr>
        <w:spacing w:line="360" w:lineRule="auto"/>
        <w:jc w:val="both"/>
        <w:rPr>
          <w:rFonts w:ascii="Book Antiqua" w:eastAsia="宋体" w:hAnsi="Book Antiqua"/>
          <w:lang w:val="en-GB" w:eastAsia="zh-CN"/>
        </w:rPr>
      </w:pPr>
      <w:r w:rsidRPr="00482C61">
        <w:rPr>
          <w:rFonts w:ascii="Book Antiqua" w:hAnsi="Book Antiqua"/>
          <w:lang w:val="en-GB"/>
        </w:rPr>
        <w:t>Primary outcomes were the development of one or more of the following complications: (</w:t>
      </w:r>
      <w:r w:rsidR="00EE4B84" w:rsidRPr="00482C61">
        <w:rPr>
          <w:rFonts w:ascii="Book Antiqua" w:eastAsia="宋体" w:hAnsi="Book Antiqua" w:hint="eastAsia"/>
          <w:lang w:val="en-GB" w:eastAsia="zh-CN"/>
        </w:rPr>
        <w:t>1</w:t>
      </w:r>
      <w:r w:rsidRPr="00482C61">
        <w:rPr>
          <w:rFonts w:ascii="Book Antiqua" w:hAnsi="Book Antiqua"/>
          <w:lang w:val="en-GB"/>
        </w:rPr>
        <w:t>) ARDS,</w:t>
      </w:r>
      <w:r w:rsidRPr="00482C61">
        <w:rPr>
          <w:rFonts w:ascii="Book Antiqua" w:hAnsi="Book Antiqua"/>
          <w:i/>
          <w:lang w:val="en-GB"/>
        </w:rPr>
        <w:t xml:space="preserve"> </w:t>
      </w:r>
      <w:r w:rsidRPr="00482C61">
        <w:rPr>
          <w:rFonts w:ascii="Book Antiqua" w:hAnsi="Book Antiqua"/>
          <w:lang w:val="en-GB"/>
        </w:rPr>
        <w:t>determined in concordance with the American-European Consensus Conference (AECC) 1994 definitions</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&lt;Refman&gt;&lt;Cite&gt;&lt;Author&gt;Bernard&lt;/Author&gt;&lt;Year&gt;1994&lt;/Year&gt;&lt;RecNum&gt;761&lt;/RecNum&gt;&lt;IDText&gt;Report of the American-European consensus conference on ARDS: Definitions, mechanisms, relevant outcomes and clinical trial coordination.&lt;/IDText&gt;&lt;MDL Ref_Type="Journal"&gt;&lt;Ref_Type&gt;Journal&lt;/Ref_Type&gt;&lt;Ref_ID&gt;761&lt;/Ref_ID&gt;&lt;Title_Primary&gt;Report of the American-European consensus conference on ARDS: Definitions, mechanisms, relevant outcomes and clinical trial coordination.&lt;/Title_Primary&gt;&lt;Authors_Primary&gt;Bernard,GR&lt;/Authors_Primary&gt;&lt;Authors_Primary&gt;Artigas,A&lt;/Authors_Primary&gt;&lt;Authors_Primary&gt;Brigham,KL&lt;/Authors_Primary&gt;&lt;Authors_Primary&gt;Carlet,J&lt;/Authors_Primary&gt;&lt;Authors_Primary&gt;Falke,K&lt;/Authors_Primary&gt;&lt;Authors_Primary&gt;Hudson,L&lt;/Authors_Primary&gt;&lt;Date_Primary&gt;1994&lt;/Date_Primary&gt;&lt;Keywords&gt;ARDS&lt;/Keywords&gt;&lt;Keywords&gt;CLINICAL-TRIAL&lt;/Keywords&gt;&lt;Keywords&gt;clinical trial&lt;/Keywords&gt;&lt;Keywords&gt;consensus&lt;/Keywords&gt;&lt;Keywords&gt;CONSENSUS CONFERENCE&lt;/Keywords&gt;&lt;Keywords&gt;DEFINITIONS&lt;/Keywords&gt;&lt;Keywords&gt;MECHANISM&lt;/Keywords&gt;&lt;Keywords&gt;MECHANISMS&lt;/Keywords&gt;&lt;Keywords&gt;TRIAL&lt;/Keywords&gt;&lt;Reprint&gt;Not in File&lt;/Reprint&gt;&lt;Start_Page&gt;225&lt;/Start_Page&gt;&lt;End_Page&gt;232&lt;/End_Page&gt;&lt;Periodical&gt;Intensive Care Med&lt;/Periodical&gt;&lt;Volume&gt;20&lt;/Volume&gt;&lt;ZZ_JournalStdAbbrev&gt;&lt;f name="System"&gt;Intensive Care Med&lt;/f&gt;&lt;/ZZ_JournalStdAbbrev&gt;&lt;ZZ_WorkformID&gt;1&lt;/ZZ_WorkformID&gt;&lt;/MDL&gt;&lt;/Cite&gt;&lt;/Refman&gt;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[17]</w:t>
      </w:r>
      <w:r w:rsidR="008A72EB" w:rsidRPr="00482C61">
        <w:rPr>
          <w:rFonts w:ascii="Book Antiqua" w:hAnsi="Book Antiqua"/>
          <w:vertAlign w:val="superscript"/>
        </w:rPr>
        <w:fldChar w:fldCharType="end"/>
      </w:r>
      <w:r w:rsidRPr="00482C61">
        <w:rPr>
          <w:rFonts w:ascii="Book Antiqua" w:hAnsi="Book Antiqua"/>
          <w:lang w:val="en-GB"/>
        </w:rPr>
        <w:t>; (</w:t>
      </w:r>
      <w:r w:rsidR="00EE4B84" w:rsidRPr="00482C61">
        <w:rPr>
          <w:rFonts w:ascii="Book Antiqua" w:eastAsia="宋体" w:hAnsi="Book Antiqua" w:hint="eastAsia"/>
          <w:lang w:val="en-GB" w:eastAsia="zh-CN"/>
        </w:rPr>
        <w:t>2</w:t>
      </w:r>
      <w:r w:rsidRPr="00482C61">
        <w:rPr>
          <w:rFonts w:ascii="Book Antiqua" w:hAnsi="Book Antiqua"/>
          <w:lang w:val="en-GB"/>
        </w:rPr>
        <w:t xml:space="preserve">) sepsis, diagnosed when SIRS </w:t>
      </w:r>
      <w:r w:rsidRPr="00482C61">
        <w:rPr>
          <w:rFonts w:ascii="Book Antiqua" w:hAnsi="Book Antiqua"/>
          <w:lang w:val="en-GB"/>
        </w:rPr>
        <w:lastRenderedPageBreak/>
        <w:t>(defined according to the American College of Chest Physicians (ACCP)/Society of Critical Care Medicine (SCCM) Consensus Conference 1992</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&lt;Refman&gt;&lt;Cite&gt;&lt;Author&gt;Bone&lt;/Author&gt;&lt;Year&gt;1992&lt;/Year&gt;&lt;RecNum&gt;762&lt;/RecNum&gt;&lt;IDText&gt;Definitions for sepsis and organ failure and guidelines for the use of innovative therapies in sepsis.&lt;/IDText&gt;&lt;MDL Ref_Type="Journal"&gt;&lt;Ref_Type&gt;Journal&lt;/Ref_Type&gt;&lt;Ref_ID&gt;762&lt;/Ref_ID&gt;&lt;Title_Primary&gt;Definitions for sepsis and organ failure and guidelines for the use of innovative therapies in sepsis.&lt;/Title_Primary&gt;&lt;Authors_Primary&gt;Bone,RC&lt;/Authors_Primary&gt;&lt;Authors_Primary&gt;Balk,RA&lt;/Authors_Primary&gt;&lt;Authors_Primary&gt;Cerra,FB&lt;/Authors_Primary&gt;&lt;Authors_Primary&gt;Cellinger,RP&lt;/Authors_Primary&gt;&lt;Authors_Primary&gt;Fein,AM&lt;/Authors_Primary&gt;&lt;Authors_Primary&gt;Knaus,WA&lt;/Authors_Primary&gt;&lt;Authors_Primary&gt;et al&lt;/Authors_Primary&gt;&lt;Date_Primary&gt;1992&lt;/Date_Primary&gt;&lt;Keywords&gt;DEFINITIONS&lt;/Keywords&gt;&lt;Keywords&gt;FAILURE&lt;/Keywords&gt;&lt;Keywords&gt;guidelines&lt;/Keywords&gt;&lt;Keywords&gt;INNOVATIVE THERAPIES&lt;/Keywords&gt;&lt;Keywords&gt;ORGAN&lt;/Keywords&gt;&lt;Keywords&gt;ORGAN-FAILURE&lt;/Keywords&gt;&lt;Keywords&gt;ORGAN FAILURE&lt;/Keywords&gt;&lt;Keywords&gt;Sepsis&lt;/Keywords&gt;&lt;Keywords&gt;therapy&lt;/Keywords&gt;&lt;Reprint&gt;Not in File&lt;/Reprint&gt;&lt;Start_Page&gt;1644&lt;/Start_Page&gt;&lt;End_Page&gt;1655&lt;/End_Page&gt;&lt;Periodical&gt;Chest&lt;/Periodical&gt;&lt;Volume&gt;23&lt;/Volume&gt;&lt;ZZ_JournalFull&gt;&lt;f name="System"&gt;Chest&lt;/f&gt;&lt;/ZZ_JournalFull&gt;&lt;ZZ_WorkformID&gt;1&lt;/ZZ_WorkformID&gt;&lt;/MDL&gt;&lt;/Cite&gt;&lt;/Refman&gt;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[18]</w:t>
      </w:r>
      <w:r w:rsidR="008A72EB" w:rsidRPr="00482C61">
        <w:rPr>
          <w:rFonts w:ascii="Book Antiqua" w:hAnsi="Book Antiqua"/>
          <w:vertAlign w:val="superscript"/>
        </w:rPr>
        <w:fldChar w:fldCharType="end"/>
      </w:r>
      <w:r w:rsidRPr="00482C61">
        <w:rPr>
          <w:rFonts w:ascii="Book Antiqua" w:hAnsi="Book Antiqua"/>
          <w:lang w:val="en-GB"/>
        </w:rPr>
        <w:t xml:space="preserve">) </w:t>
      </w:r>
      <w:r w:rsidR="003626D2" w:rsidRPr="00482C61">
        <w:rPr>
          <w:rFonts w:ascii="Book Antiqua" w:hAnsi="Book Antiqua"/>
          <w:lang w:val="en-GB"/>
        </w:rPr>
        <w:t>occurred</w:t>
      </w:r>
      <w:r w:rsidRPr="00482C61">
        <w:rPr>
          <w:rFonts w:ascii="Book Antiqua" w:hAnsi="Book Antiqua"/>
          <w:lang w:val="en-GB"/>
        </w:rPr>
        <w:t xml:space="preserve"> in combination with a septic focus or positive blood culture; (</w:t>
      </w:r>
      <w:r w:rsidR="00EE4B84" w:rsidRPr="00482C61">
        <w:rPr>
          <w:rFonts w:ascii="Book Antiqua" w:eastAsia="宋体" w:hAnsi="Book Antiqua" w:hint="eastAsia"/>
          <w:lang w:val="en-GB" w:eastAsia="zh-CN"/>
        </w:rPr>
        <w:t>3</w:t>
      </w:r>
      <w:r w:rsidRPr="00482C61">
        <w:rPr>
          <w:rFonts w:ascii="Book Antiqua" w:hAnsi="Book Antiqua"/>
          <w:lang w:val="en-GB"/>
        </w:rPr>
        <w:t>) MODS</w:t>
      </w:r>
      <w:r w:rsidR="00EE4B84" w:rsidRPr="00482C61">
        <w:rPr>
          <w:rFonts w:ascii="Book Antiqua" w:eastAsia="宋体" w:hAnsi="Book Antiqua" w:hint="eastAsia"/>
          <w:lang w:val="en-GB" w:eastAsia="zh-CN"/>
        </w:rPr>
        <w:t>;</w:t>
      </w:r>
      <w:r w:rsidRPr="00482C61">
        <w:rPr>
          <w:rFonts w:ascii="Book Antiqua" w:hAnsi="Book Antiqua"/>
          <w:lang w:val="en-GB"/>
        </w:rPr>
        <w:t xml:space="preserve"> and (</w:t>
      </w:r>
      <w:r w:rsidR="00EE4B84" w:rsidRPr="00482C61">
        <w:rPr>
          <w:rFonts w:ascii="Book Antiqua" w:eastAsia="宋体" w:hAnsi="Book Antiqua" w:hint="eastAsia"/>
          <w:lang w:val="en-GB" w:eastAsia="zh-CN"/>
        </w:rPr>
        <w:t>4</w:t>
      </w:r>
      <w:r w:rsidRPr="00482C61">
        <w:rPr>
          <w:rFonts w:ascii="Book Antiqua" w:hAnsi="Book Antiqua"/>
          <w:lang w:val="en-GB"/>
        </w:rPr>
        <w:t xml:space="preserve">) </w:t>
      </w:r>
      <w:r w:rsidRPr="00874A95">
        <w:rPr>
          <w:rFonts w:ascii="Book Antiqua" w:hAnsi="Book Antiqua"/>
          <w:lang w:val="en-GB"/>
        </w:rPr>
        <w:t>MOF,</w:t>
      </w:r>
      <w:r w:rsidRPr="00482C61">
        <w:rPr>
          <w:rFonts w:ascii="Book Antiqua" w:hAnsi="Book Antiqua"/>
          <w:lang w:val="en-GB"/>
        </w:rPr>
        <w:t xml:space="preserve"> in the included studies diagnosed based on different scoring systems</w:t>
      </w:r>
      <w:r w:rsidR="008A72EB" w:rsidRPr="00482C61">
        <w:rPr>
          <w:rFonts w:ascii="Book Antiqua" w:hAnsi="Book Antiqua"/>
          <w:vertAlign w:val="superscript"/>
        </w:rPr>
        <w:fldChar w:fldCharType="begin">
          <w:fldData xml:space="preserve">PFJlZm1hbj48Q2l0ZT48QXV0aG9yPk1hcnNoYWxsPC9BdXRob3I+PFllYXI+MTk5NTwvWWVhcj48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PFJlZm1hbj48Q2l0ZT48QXV0aG9yPk1hcnNoYWxsPC9BdXRob3I+PFllYXI+MTk5NTwvWWVhcj48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[19-24]</w:t>
      </w:r>
      <w:r w:rsidR="008A72EB" w:rsidRPr="00482C61">
        <w:rPr>
          <w:rFonts w:ascii="Book Antiqua" w:hAnsi="Book Antiqua"/>
          <w:vertAlign w:val="superscript"/>
        </w:rPr>
        <w:fldChar w:fldCharType="end"/>
      </w:r>
      <w:r w:rsidRPr="00482C61">
        <w:rPr>
          <w:rFonts w:ascii="Book Antiqua" w:hAnsi="Book Antiqua"/>
          <w:lang w:val="en-GB"/>
        </w:rPr>
        <w:t>. The secondary outcome was mortality during a predetermined follow-up period of individual studies.</w:t>
      </w:r>
    </w:p>
    <w:p w14:paraId="11110D32" w14:textId="77777777" w:rsidR="00EE4B84" w:rsidRPr="00482C61" w:rsidRDefault="00EE4B84" w:rsidP="00482C61">
      <w:pPr>
        <w:spacing w:line="360" w:lineRule="auto"/>
        <w:jc w:val="both"/>
        <w:rPr>
          <w:rFonts w:ascii="Book Antiqua" w:eastAsia="宋体" w:hAnsi="Book Antiqua"/>
          <w:lang w:val="en-GB" w:eastAsia="zh-CN"/>
        </w:rPr>
      </w:pPr>
    </w:p>
    <w:p w14:paraId="0D6F7326" w14:textId="77777777" w:rsidR="003537EA" w:rsidRPr="00482C61" w:rsidRDefault="003537EA" w:rsidP="00482C61">
      <w:pPr>
        <w:spacing w:line="360" w:lineRule="auto"/>
        <w:jc w:val="both"/>
        <w:rPr>
          <w:rFonts w:ascii="Book Antiqua" w:hAnsi="Book Antiqua"/>
          <w:b/>
          <w:lang w:val="en-GB"/>
        </w:rPr>
      </w:pPr>
      <w:r w:rsidRPr="00482C61">
        <w:rPr>
          <w:rFonts w:ascii="Book Antiqua" w:hAnsi="Book Antiqua"/>
          <w:b/>
          <w:i/>
          <w:lang w:val="en-GB"/>
        </w:rPr>
        <w:t xml:space="preserve">Study selection </w:t>
      </w:r>
    </w:p>
    <w:p w14:paraId="07A12AEF" w14:textId="0665EE8E" w:rsidR="003537EA" w:rsidRPr="00482C61" w:rsidRDefault="003537EA" w:rsidP="00482C61">
      <w:pPr>
        <w:spacing w:line="360" w:lineRule="auto"/>
        <w:jc w:val="both"/>
        <w:rPr>
          <w:rFonts w:ascii="Book Antiqua" w:hAnsi="Book Antiqua"/>
          <w:lang w:val="en-GB"/>
        </w:rPr>
      </w:pPr>
      <w:r w:rsidRPr="00482C61">
        <w:rPr>
          <w:rFonts w:ascii="Book Antiqua" w:hAnsi="Book Antiqua"/>
          <w:lang w:val="en-GB"/>
        </w:rPr>
        <w:t>Studies were scanned for eligibility based on title and abstract. Subsequently, eligibility of selected studies was assessed by retrieving the full text of the article. Inclusion criteria were prospective or retrospective cohort, case-control and cross-sectional studies including at least 10 adult multiple trauma patients (ISS</w:t>
      </w:r>
      <w:r w:rsidR="00EE4B84" w:rsidRPr="00482C61">
        <w:rPr>
          <w:rFonts w:ascii="Book Antiqua" w:eastAsia="宋体" w:hAnsi="Book Antiqua" w:hint="eastAsia"/>
          <w:lang w:val="en-GB" w:eastAsia="zh-CN"/>
        </w:rPr>
        <w:t xml:space="preserve"> </w:t>
      </w:r>
      <w:r w:rsidRPr="00482C61">
        <w:rPr>
          <w:rFonts w:ascii="Book Antiqua" w:hAnsi="Book Antiqua"/>
          <w:lang w:val="en-GB"/>
        </w:rPr>
        <w:t>≥</w:t>
      </w:r>
      <w:r w:rsidR="00EE4B84" w:rsidRPr="00482C61">
        <w:rPr>
          <w:rFonts w:ascii="Book Antiqua" w:eastAsia="宋体" w:hAnsi="Book Antiqua" w:hint="eastAsia"/>
          <w:lang w:val="en-GB" w:eastAsia="zh-CN"/>
        </w:rPr>
        <w:t xml:space="preserve"> </w:t>
      </w:r>
      <w:r w:rsidRPr="00482C61">
        <w:rPr>
          <w:rFonts w:ascii="Book Antiqua" w:hAnsi="Book Antiqua"/>
          <w:lang w:val="en-GB"/>
        </w:rPr>
        <w:t xml:space="preserve">16). Excluded were articles in other language than English or German, animal studies and </w:t>
      </w:r>
      <w:r w:rsidRPr="00482C61">
        <w:rPr>
          <w:rFonts w:ascii="Book Antiqua" w:hAnsi="Book Antiqua"/>
          <w:i/>
          <w:lang w:val="en-GB"/>
        </w:rPr>
        <w:t>ex vivo</w:t>
      </w:r>
      <w:r w:rsidRPr="00482C61">
        <w:rPr>
          <w:rFonts w:ascii="Book Antiqua" w:hAnsi="Book Antiqua"/>
          <w:lang w:val="en-GB"/>
        </w:rPr>
        <w:t xml:space="preserve"> studies, studies involving </w:t>
      </w:r>
      <w:proofErr w:type="spellStart"/>
      <w:r w:rsidRPr="00482C61">
        <w:rPr>
          <w:rFonts w:ascii="Book Antiqua" w:hAnsi="Book Antiqua"/>
          <w:lang w:val="en-GB"/>
        </w:rPr>
        <w:t>pediatric</w:t>
      </w:r>
      <w:proofErr w:type="spellEnd"/>
      <w:r w:rsidRPr="00482C61">
        <w:rPr>
          <w:rFonts w:ascii="Book Antiqua" w:hAnsi="Book Antiqua"/>
          <w:lang w:val="en-GB"/>
        </w:rPr>
        <w:t xml:space="preserve"> populations, case reports, review articles and letters/editorials. Studies not elaborating on the primary or secondary outcomes investigated in this </w:t>
      </w:r>
      <w:r w:rsidR="003626D2" w:rsidRPr="00482C61">
        <w:rPr>
          <w:rFonts w:ascii="Book Antiqua" w:hAnsi="Book Antiqua"/>
          <w:lang w:val="en-GB"/>
        </w:rPr>
        <w:t>review</w:t>
      </w:r>
      <w:r w:rsidRPr="00482C61">
        <w:rPr>
          <w:rFonts w:ascii="Book Antiqua" w:hAnsi="Book Antiqua"/>
          <w:lang w:val="en-GB"/>
        </w:rPr>
        <w:t xml:space="preserve"> were also excluded. In addition, studies measuring cytokine concentrations in samples other than serum (</w:t>
      </w:r>
      <w:r w:rsidRPr="00482C61">
        <w:rPr>
          <w:rFonts w:ascii="Book Antiqua" w:hAnsi="Book Antiqua"/>
          <w:i/>
          <w:lang w:val="en-GB"/>
        </w:rPr>
        <w:t>e</w:t>
      </w:r>
      <w:r w:rsidR="00EE4B84" w:rsidRPr="00482C61">
        <w:rPr>
          <w:rFonts w:ascii="Book Antiqua" w:eastAsia="宋体" w:hAnsi="Book Antiqua" w:hint="eastAsia"/>
          <w:i/>
          <w:lang w:val="en-GB" w:eastAsia="zh-CN"/>
        </w:rPr>
        <w:t>.</w:t>
      </w:r>
      <w:r w:rsidRPr="00482C61">
        <w:rPr>
          <w:rFonts w:ascii="Book Antiqua" w:hAnsi="Book Antiqua"/>
          <w:i/>
          <w:lang w:val="en-GB"/>
        </w:rPr>
        <w:t>g</w:t>
      </w:r>
      <w:r w:rsidRPr="00482C61">
        <w:rPr>
          <w:rFonts w:ascii="Book Antiqua" w:hAnsi="Book Antiqua"/>
          <w:lang w:val="en-GB"/>
        </w:rPr>
        <w:t>.</w:t>
      </w:r>
      <w:r w:rsidR="00EE4B84" w:rsidRPr="00482C61">
        <w:rPr>
          <w:rFonts w:ascii="Book Antiqua" w:eastAsia="宋体" w:hAnsi="Book Antiqua" w:hint="eastAsia"/>
          <w:lang w:val="en-GB" w:eastAsia="zh-CN"/>
        </w:rPr>
        <w:t>,</w:t>
      </w:r>
      <w:r w:rsidRPr="00482C61">
        <w:rPr>
          <w:rFonts w:ascii="Book Antiqua" w:hAnsi="Book Antiqua"/>
          <w:lang w:val="en-GB"/>
        </w:rPr>
        <w:t xml:space="preserve"> wound </w:t>
      </w:r>
      <w:proofErr w:type="spellStart"/>
      <w:r w:rsidRPr="00482C61">
        <w:rPr>
          <w:rFonts w:ascii="Book Antiqua" w:hAnsi="Book Antiqua"/>
          <w:lang w:val="en-GB"/>
        </w:rPr>
        <w:t>exsudate</w:t>
      </w:r>
      <w:proofErr w:type="spellEnd"/>
      <w:r w:rsidRPr="00482C61">
        <w:rPr>
          <w:rFonts w:ascii="Book Antiqua" w:hAnsi="Book Antiqua"/>
          <w:lang w:val="en-GB"/>
        </w:rPr>
        <w:t xml:space="preserve">, </w:t>
      </w:r>
      <w:proofErr w:type="spellStart"/>
      <w:r w:rsidRPr="00482C61">
        <w:rPr>
          <w:rFonts w:ascii="Book Antiqua" w:hAnsi="Book Antiqua"/>
          <w:lang w:val="en-GB"/>
        </w:rPr>
        <w:t>broncho</w:t>
      </w:r>
      <w:proofErr w:type="spellEnd"/>
      <w:r w:rsidRPr="00482C61">
        <w:rPr>
          <w:rFonts w:ascii="Book Antiqua" w:hAnsi="Book Antiqua"/>
          <w:lang w:val="en-GB"/>
        </w:rPr>
        <w:t>-alveolar lavage fluid) were not eligible for inclusion, as local alterations in concentration may not reflect the systemic changes in the immune reaction.</w:t>
      </w:r>
      <w:r w:rsidR="001B63FD" w:rsidRPr="00482C61">
        <w:rPr>
          <w:rFonts w:ascii="Book Antiqua" w:hAnsi="Book Antiqua"/>
          <w:lang w:val="en-GB"/>
        </w:rPr>
        <w:t xml:space="preserve"> </w:t>
      </w:r>
    </w:p>
    <w:p w14:paraId="4CF8DA28" w14:textId="77777777" w:rsidR="003537EA" w:rsidRPr="00482C61" w:rsidRDefault="003537EA" w:rsidP="00482C61">
      <w:pPr>
        <w:spacing w:line="360" w:lineRule="auto"/>
        <w:jc w:val="both"/>
        <w:rPr>
          <w:rFonts w:ascii="Book Antiqua" w:hAnsi="Book Antiqua"/>
          <w:lang w:val="en-GB"/>
        </w:rPr>
      </w:pPr>
    </w:p>
    <w:p w14:paraId="01D60761" w14:textId="77777777" w:rsidR="003537EA" w:rsidRPr="00482C61" w:rsidRDefault="003537EA" w:rsidP="00482C61">
      <w:pPr>
        <w:spacing w:line="360" w:lineRule="auto"/>
        <w:jc w:val="both"/>
        <w:rPr>
          <w:rFonts w:ascii="Book Antiqua" w:hAnsi="Book Antiqua"/>
          <w:b/>
          <w:i/>
          <w:lang w:val="en-GB"/>
        </w:rPr>
      </w:pPr>
      <w:r w:rsidRPr="00482C61">
        <w:rPr>
          <w:rFonts w:ascii="Book Antiqua" w:hAnsi="Book Antiqua"/>
          <w:b/>
          <w:i/>
          <w:lang w:val="en-GB"/>
        </w:rPr>
        <w:t>Data extraction</w:t>
      </w:r>
    </w:p>
    <w:p w14:paraId="0AE5B55C" w14:textId="77777777" w:rsidR="003537EA" w:rsidRPr="00482C61" w:rsidRDefault="003537EA" w:rsidP="00482C61">
      <w:pPr>
        <w:spacing w:line="360" w:lineRule="auto"/>
        <w:jc w:val="both"/>
        <w:rPr>
          <w:rFonts w:ascii="Book Antiqua" w:hAnsi="Book Antiqua"/>
          <w:lang w:val="en-GB"/>
        </w:rPr>
      </w:pPr>
      <w:r w:rsidRPr="00482C61">
        <w:rPr>
          <w:rFonts w:ascii="Book Antiqua" w:hAnsi="Book Antiqua"/>
          <w:lang w:val="en-GB"/>
        </w:rPr>
        <w:t xml:space="preserve">The following data were extracted from included studies: title, study design, date of publication, size of study population, patient demographics, incidence of complications and mortality, follow-up period, type of cytokines studied, mean cytokine concentrations measured at specific moments during follow-up, and cut-off points with sensitivity and specificity. Data were extracted from figures when raw data were not available. In the case of duplicate publications, the most relevant or informative article was chosen. </w:t>
      </w:r>
    </w:p>
    <w:p w14:paraId="296B48D7" w14:textId="77777777" w:rsidR="003537EA" w:rsidRPr="00482C61" w:rsidRDefault="003537EA" w:rsidP="00482C61">
      <w:pPr>
        <w:spacing w:line="360" w:lineRule="auto"/>
        <w:jc w:val="both"/>
        <w:rPr>
          <w:rFonts w:ascii="Book Antiqua" w:hAnsi="Book Antiqua"/>
          <w:i/>
          <w:lang w:val="en-GB"/>
        </w:rPr>
      </w:pPr>
    </w:p>
    <w:p w14:paraId="13D63657" w14:textId="77777777" w:rsidR="003537EA" w:rsidRPr="00482C61" w:rsidRDefault="003537EA" w:rsidP="00482C61">
      <w:pPr>
        <w:spacing w:line="360" w:lineRule="auto"/>
        <w:jc w:val="both"/>
        <w:rPr>
          <w:rFonts w:ascii="Book Antiqua" w:hAnsi="Book Antiqua"/>
          <w:b/>
          <w:lang w:val="en-GB"/>
        </w:rPr>
      </w:pPr>
      <w:r w:rsidRPr="00482C61">
        <w:rPr>
          <w:rFonts w:ascii="Book Antiqua" w:hAnsi="Book Antiqua"/>
          <w:b/>
          <w:i/>
          <w:lang w:val="en-GB"/>
        </w:rPr>
        <w:t>Quality assessment</w:t>
      </w:r>
    </w:p>
    <w:p w14:paraId="1BEF74D2" w14:textId="032D5FE8" w:rsidR="003537EA" w:rsidRPr="00482C61" w:rsidRDefault="003537EA" w:rsidP="00482C61">
      <w:pPr>
        <w:spacing w:line="360" w:lineRule="auto"/>
        <w:jc w:val="both"/>
        <w:rPr>
          <w:rFonts w:ascii="Book Antiqua" w:hAnsi="Book Antiqua"/>
          <w:lang w:val="en-GB"/>
        </w:rPr>
      </w:pPr>
      <w:r w:rsidRPr="00482C61">
        <w:rPr>
          <w:rFonts w:ascii="Book Antiqua" w:hAnsi="Book Antiqua"/>
          <w:lang w:val="en-GB"/>
        </w:rPr>
        <w:lastRenderedPageBreak/>
        <w:t>The quality of included studies was critically evaluated with the</w:t>
      </w:r>
      <w:r w:rsidR="00EE4B84" w:rsidRPr="00482C61">
        <w:rPr>
          <w:rFonts w:ascii="Book Antiqua" w:hAnsi="Book Antiqua"/>
          <w:lang w:val="en-GB"/>
        </w:rPr>
        <w:t xml:space="preserve"> strengthening the reporting of observational studies in epidemiolo</w:t>
      </w:r>
      <w:r w:rsidRPr="00482C61">
        <w:rPr>
          <w:rFonts w:ascii="Book Antiqua" w:hAnsi="Book Antiqua"/>
          <w:lang w:val="en-GB"/>
        </w:rPr>
        <w:t>gy (STROBE) statement</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&lt;Refman&gt;&lt;Cite&gt;&lt;Author&gt;Von Elm&lt;/Author&gt;&lt;Year&gt;2008&lt;/Year&gt;&lt;RecNum&gt;768&lt;/RecNum&gt;&lt;IDText&gt;The Strengthening the Reporting of Observational Studies in Epidemiology (STROBE) statement: guidelines for reporting observational studies.&lt;/IDText&gt;&lt;MDL Ref_Type="Journal"&gt;&lt;Ref_Type&gt;Journal&lt;/Ref_Type&gt;&lt;Ref_ID&gt;768&lt;/Ref_ID&gt;&lt;Title_Primary&gt;The Strengthening the Reporting of Observational Studies in Epidemiology (STROBE) statement: guidelines for reporting observational studies.&lt;/Title_Primary&gt;&lt;Authors_Primary&gt;Von Elm,E&lt;/Authors_Primary&gt;&lt;Authors_Primary&gt;Altman,DG&lt;/Authors_Primary&gt;&lt;Authors_Primary&gt;Egger,M&lt;/Authors_Primary&gt;&lt;Authors_Primary&gt;Pocock,SJ&lt;/Authors_Primary&gt;&lt;Authors_Primary&gt;Gotzsche,PC&lt;/Authors_Primary&gt;&lt;Authors_Primary&gt;Vandenbroucke,JP&lt;/Authors_Primary&gt;&lt;Date_Primary&gt;2008&lt;/Date_Primary&gt;&lt;Keywords&gt;epidemiology&lt;/Keywords&gt;&lt;Keywords&gt;guidelines&lt;/Keywords&gt;&lt;Keywords&gt;observational study&lt;/Keywords&gt;&lt;Reprint&gt;Not in File&lt;/Reprint&gt;&lt;Start_Page&gt;344&lt;/Start_Page&gt;&lt;End_Page&gt;349&lt;/End_Page&gt;&lt;Periodical&gt;J Clin Epidemiol&lt;/Periodical&gt;&lt;Volume&gt;61&lt;/Volume&gt;&lt;ZZ_JournalFull&gt;&lt;f name="System"&gt;J Clin Epidemiol&lt;/f&gt;&lt;/ZZ_JournalFull&gt;&lt;ZZ_WorkformID&gt;1&lt;/ZZ_WorkformID&gt;&lt;/MDL&gt;&lt;/Cite&gt;&lt;/Refman&gt;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[25]</w:t>
      </w:r>
      <w:r w:rsidR="008A72EB" w:rsidRPr="00482C61">
        <w:rPr>
          <w:rFonts w:ascii="Book Antiqua" w:hAnsi="Book Antiqua"/>
          <w:vertAlign w:val="superscript"/>
        </w:rPr>
        <w:fldChar w:fldCharType="end"/>
      </w:r>
      <w:r w:rsidRPr="00482C61">
        <w:rPr>
          <w:rFonts w:ascii="Book Antiqua" w:hAnsi="Book Antiqua"/>
          <w:lang w:val="en-GB"/>
        </w:rPr>
        <w:t>.</w:t>
      </w:r>
    </w:p>
    <w:p w14:paraId="4C6169E0" w14:textId="77777777" w:rsidR="003537EA" w:rsidRPr="00482C61" w:rsidRDefault="003537EA" w:rsidP="00482C61">
      <w:pPr>
        <w:spacing w:line="360" w:lineRule="auto"/>
        <w:jc w:val="both"/>
        <w:rPr>
          <w:rFonts w:ascii="Book Antiqua" w:hAnsi="Book Antiqua"/>
          <w:lang w:val="en-GB"/>
        </w:rPr>
        <w:sectPr w:rsidR="003537EA" w:rsidRPr="00482C61" w:rsidSect="00ED01A9">
          <w:type w:val="continuous"/>
          <w:pgSz w:w="11900" w:h="16840"/>
          <w:pgMar w:top="1418" w:right="1418" w:bottom="1418" w:left="1418" w:header="709" w:footer="709" w:gutter="0"/>
          <w:cols w:space="284"/>
          <w:titlePg/>
          <w:docGrid w:linePitch="360"/>
        </w:sectPr>
      </w:pPr>
    </w:p>
    <w:p w14:paraId="5027A6CE" w14:textId="77777777" w:rsidR="003537EA" w:rsidRPr="00482C61" w:rsidRDefault="003537EA" w:rsidP="00482C61">
      <w:pPr>
        <w:spacing w:line="360" w:lineRule="auto"/>
        <w:jc w:val="both"/>
        <w:rPr>
          <w:rFonts w:ascii="Book Antiqua" w:hAnsi="Book Antiqua"/>
          <w:lang w:val="en-GB"/>
        </w:rPr>
      </w:pPr>
    </w:p>
    <w:p w14:paraId="09ADCB88" w14:textId="77777777" w:rsidR="00A95091" w:rsidRPr="00482C61" w:rsidRDefault="00A95091" w:rsidP="00482C61">
      <w:pPr>
        <w:spacing w:line="360" w:lineRule="auto"/>
        <w:jc w:val="both"/>
        <w:rPr>
          <w:rFonts w:ascii="Book Antiqua" w:hAnsi="Book Antiqua"/>
          <w:b/>
          <w:i/>
          <w:lang w:val="en-GB"/>
        </w:rPr>
      </w:pPr>
      <w:r w:rsidRPr="00482C61">
        <w:rPr>
          <w:rFonts w:ascii="Book Antiqua" w:hAnsi="Book Antiqua"/>
          <w:b/>
          <w:i/>
          <w:lang w:val="en-GB"/>
        </w:rPr>
        <w:t>Biostatistics statement</w:t>
      </w:r>
    </w:p>
    <w:p w14:paraId="6B65E3D7" w14:textId="77777777" w:rsidR="00A95091" w:rsidRPr="00482C61" w:rsidRDefault="00A95091" w:rsidP="00482C61">
      <w:pPr>
        <w:spacing w:line="360" w:lineRule="auto"/>
        <w:jc w:val="both"/>
        <w:rPr>
          <w:rFonts w:ascii="Book Antiqua" w:hAnsi="Book Antiqua"/>
          <w:lang w:val="en-GB"/>
        </w:rPr>
      </w:pPr>
      <w:r w:rsidRPr="00482C61">
        <w:rPr>
          <w:rFonts w:ascii="Book Antiqua" w:hAnsi="Book Antiqua" w:cs="Garamond"/>
          <w:lang w:val="en-GB"/>
        </w:rPr>
        <w:t xml:space="preserve">In this review of the literature no </w:t>
      </w:r>
      <w:proofErr w:type="spellStart"/>
      <w:r w:rsidRPr="00482C61">
        <w:rPr>
          <w:rFonts w:ascii="Book Antiqua" w:hAnsi="Book Antiqua" w:cs="Garamond"/>
          <w:lang w:val="en-GB"/>
        </w:rPr>
        <w:t>biostatistical</w:t>
      </w:r>
      <w:proofErr w:type="spellEnd"/>
      <w:r w:rsidRPr="00482C61">
        <w:rPr>
          <w:rFonts w:ascii="Book Antiqua" w:hAnsi="Book Antiqua" w:cs="Garamond"/>
          <w:lang w:val="en-GB"/>
        </w:rPr>
        <w:t xml:space="preserve"> methods were used. For this reason, no biomedical statistician was involved for statistical review.</w:t>
      </w:r>
    </w:p>
    <w:p w14:paraId="640713E6" w14:textId="77777777" w:rsidR="0042482D" w:rsidRPr="00482C61" w:rsidRDefault="0042482D" w:rsidP="00482C61">
      <w:pPr>
        <w:spacing w:line="360" w:lineRule="auto"/>
        <w:jc w:val="both"/>
        <w:rPr>
          <w:rFonts w:ascii="Book Antiqua" w:eastAsia="宋体" w:hAnsi="Book Antiqua"/>
          <w:lang w:val="en-GB" w:eastAsia="zh-CN"/>
        </w:rPr>
      </w:pPr>
    </w:p>
    <w:p w14:paraId="7E933DA3" w14:textId="77777777" w:rsidR="003537EA" w:rsidRPr="00482C61" w:rsidRDefault="00611521" w:rsidP="00482C61">
      <w:pPr>
        <w:spacing w:line="360" w:lineRule="auto"/>
        <w:jc w:val="both"/>
        <w:rPr>
          <w:rFonts w:ascii="Book Antiqua" w:hAnsi="Book Antiqua"/>
          <w:b/>
          <w:lang w:val="en-GB"/>
        </w:rPr>
      </w:pPr>
      <w:r w:rsidRPr="00482C61">
        <w:rPr>
          <w:rFonts w:ascii="Book Antiqua" w:hAnsi="Book Antiqua"/>
          <w:b/>
          <w:lang w:val="en-GB"/>
        </w:rPr>
        <w:t>RESULTS</w:t>
      </w:r>
    </w:p>
    <w:p w14:paraId="71B0834F" w14:textId="77777777" w:rsidR="003537EA" w:rsidRPr="00482C61" w:rsidRDefault="003537EA" w:rsidP="00482C61">
      <w:pPr>
        <w:spacing w:line="360" w:lineRule="auto"/>
        <w:jc w:val="both"/>
        <w:rPr>
          <w:rFonts w:ascii="Book Antiqua" w:hAnsi="Book Antiqua"/>
          <w:b/>
          <w:i/>
          <w:lang w:val="en-GB"/>
        </w:rPr>
      </w:pPr>
      <w:r w:rsidRPr="00482C61">
        <w:rPr>
          <w:rFonts w:ascii="Book Antiqua" w:hAnsi="Book Antiqua"/>
          <w:b/>
          <w:i/>
          <w:lang w:val="en-GB"/>
        </w:rPr>
        <w:t xml:space="preserve">Identification of studies </w:t>
      </w:r>
    </w:p>
    <w:p w14:paraId="1BAA5986" w14:textId="40AAF617" w:rsidR="003537EA" w:rsidRPr="00482C61" w:rsidRDefault="003537EA" w:rsidP="00482C61">
      <w:pPr>
        <w:spacing w:line="360" w:lineRule="auto"/>
        <w:jc w:val="both"/>
        <w:rPr>
          <w:rFonts w:ascii="Book Antiqua" w:hAnsi="Book Antiqua"/>
          <w:lang w:val="en-GB"/>
        </w:rPr>
      </w:pPr>
      <w:r w:rsidRPr="00482C61">
        <w:rPr>
          <w:rFonts w:ascii="Book Antiqua" w:hAnsi="Book Antiqua"/>
          <w:lang w:val="en-GB"/>
        </w:rPr>
        <w:t xml:space="preserve">After exclusion of duplicate studies, the literature search yielded 730 potentially relevant articles. </w:t>
      </w:r>
      <w:r w:rsidR="00EE4B84" w:rsidRPr="00482C61">
        <w:rPr>
          <w:rFonts w:ascii="Book Antiqua" w:hAnsi="Book Antiqua"/>
          <w:lang w:val="en-GB"/>
        </w:rPr>
        <w:t>One hundred and thirty-eight</w:t>
      </w:r>
      <w:r w:rsidRPr="00482C61">
        <w:rPr>
          <w:rFonts w:ascii="Book Antiqua" w:hAnsi="Book Antiqua"/>
          <w:lang w:val="en-GB"/>
        </w:rPr>
        <w:t xml:space="preserve"> articles passed the first screening and were retrieved for closer examination. Of the retrieved articles, 40 were eligible for study inclusion. The full text of six potentially relevant studies could not be obtained, which were therefore excluded from the analysis. Seven citations were found assessing reference lists of the included studies. </w:t>
      </w:r>
      <w:r w:rsidR="003545F4" w:rsidRPr="00482C61">
        <w:rPr>
          <w:rFonts w:ascii="Book Antiqua" w:hAnsi="Book Antiqua"/>
          <w:lang w:val="en-GB"/>
        </w:rPr>
        <w:t xml:space="preserve">One relevant article was encountered in the additional search carried out in 2016. </w:t>
      </w:r>
      <w:r w:rsidRPr="00482C61">
        <w:rPr>
          <w:rFonts w:ascii="Book Antiqua" w:hAnsi="Book Antiqua"/>
          <w:lang w:val="en-GB"/>
        </w:rPr>
        <w:t xml:space="preserve">The study selection procedure is outlined in Figure 1. </w:t>
      </w:r>
    </w:p>
    <w:p w14:paraId="71392BD7" w14:textId="77777777" w:rsidR="003537EA" w:rsidRPr="00482C61" w:rsidRDefault="003537EA" w:rsidP="00482C61">
      <w:pPr>
        <w:spacing w:line="360" w:lineRule="auto"/>
        <w:jc w:val="both"/>
        <w:rPr>
          <w:rFonts w:ascii="Book Antiqua" w:hAnsi="Book Antiqua"/>
          <w:i/>
          <w:lang w:val="en-GB"/>
        </w:rPr>
      </w:pPr>
    </w:p>
    <w:p w14:paraId="3953BFDB" w14:textId="77777777" w:rsidR="003537EA" w:rsidRPr="00482C61" w:rsidRDefault="003537EA" w:rsidP="00482C61">
      <w:pPr>
        <w:spacing w:line="360" w:lineRule="auto"/>
        <w:jc w:val="both"/>
        <w:rPr>
          <w:rFonts w:ascii="Book Antiqua" w:hAnsi="Book Antiqua"/>
          <w:b/>
          <w:i/>
          <w:lang w:val="en-GB"/>
        </w:rPr>
      </w:pPr>
      <w:r w:rsidRPr="00482C61">
        <w:rPr>
          <w:rFonts w:ascii="Book Antiqua" w:hAnsi="Book Antiqua"/>
          <w:b/>
          <w:i/>
          <w:lang w:val="en-GB"/>
        </w:rPr>
        <w:t>Study characteristics</w:t>
      </w:r>
    </w:p>
    <w:p w14:paraId="5CF40C00" w14:textId="7FB5ACE3" w:rsidR="0058507E" w:rsidRPr="00482C61" w:rsidRDefault="003537EA" w:rsidP="00482C61">
      <w:pPr>
        <w:spacing w:line="360" w:lineRule="auto"/>
        <w:jc w:val="both"/>
        <w:rPr>
          <w:rFonts w:ascii="Book Antiqua" w:hAnsi="Book Antiqua"/>
          <w:lang w:val="en-GB"/>
        </w:rPr>
      </w:pPr>
      <w:r w:rsidRPr="00482C61">
        <w:rPr>
          <w:rFonts w:ascii="Book Antiqua" w:hAnsi="Book Antiqua"/>
          <w:lang w:val="en-GB"/>
        </w:rPr>
        <w:t xml:space="preserve">The </w:t>
      </w:r>
      <w:r w:rsidR="003545F4" w:rsidRPr="00482C61">
        <w:rPr>
          <w:rFonts w:ascii="Book Antiqua" w:hAnsi="Book Antiqua"/>
          <w:lang w:val="en-GB"/>
        </w:rPr>
        <w:t>42</w:t>
      </w:r>
      <w:r w:rsidRPr="00482C61">
        <w:rPr>
          <w:rFonts w:ascii="Book Antiqua" w:hAnsi="Book Antiqua"/>
          <w:lang w:val="en-GB"/>
        </w:rPr>
        <w:t xml:space="preserve"> included articles consisted of </w:t>
      </w:r>
      <w:r w:rsidR="003545F4" w:rsidRPr="00482C61">
        <w:rPr>
          <w:rFonts w:ascii="Book Antiqua" w:hAnsi="Book Antiqua"/>
          <w:lang w:val="en-GB"/>
        </w:rPr>
        <w:t>28</w:t>
      </w:r>
      <w:r w:rsidRPr="00482C61">
        <w:rPr>
          <w:rFonts w:ascii="Book Antiqua" w:hAnsi="Book Antiqua"/>
          <w:lang w:val="en-GB"/>
        </w:rPr>
        <w:t xml:space="preserve"> cohort studies</w:t>
      </w:r>
      <w:r w:rsidR="008A72EB" w:rsidRPr="00482C61">
        <w:rPr>
          <w:rFonts w:ascii="Book Antiqua" w:hAnsi="Book Antiqua"/>
          <w:vertAlign w:val="superscript"/>
        </w:rPr>
        <w:fldChar w:fldCharType="begin">
          <w:fldData xml:space="preserve">cnRfUGFnZT48RW5kX1BhZ2U+Nzc2PC9FbmRfUGFnZT48UGVyaW9kaWNhbD5Dcml0IENhcmUgTWVk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=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PFJlZm1hbj48Q2l0ZT48QXV0aG9yPkZyaW5rPC9BdXRob3I+PFllYXI+MjAwOTwvWWVhcj48UmVj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==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CD04A5" w:rsidRPr="00482C61">
        <w:rPr>
          <w:rFonts w:ascii="Book Antiqua" w:hAnsi="Book Antiqua"/>
          <w:vertAlign w:val="superscript"/>
        </w:rPr>
        <w:fldChar w:fldCharType="begin">
          <w:fldData xml:space="preserve">cnRfUGFnZT48RW5kX1BhZ2U+Nzc2PC9FbmRfUGFnZT48UGVyaW9kaWNhbD5Dcml0IENhcmUgTWVk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=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EE4B84" w:rsidRPr="00482C61">
        <w:rPr>
          <w:rFonts w:ascii="Book Antiqua" w:hAnsi="Book Antiqua"/>
          <w:vertAlign w:val="superscript"/>
          <w:lang w:val="en-GB"/>
        </w:rPr>
        <w:t>[3,13,</w:t>
      </w:r>
      <w:r w:rsidR="00CD04A5" w:rsidRPr="00482C61">
        <w:rPr>
          <w:rFonts w:ascii="Book Antiqua" w:hAnsi="Book Antiqua"/>
          <w:vertAlign w:val="superscript"/>
          <w:lang w:val="en-GB"/>
        </w:rPr>
        <w:t>26-51]</w:t>
      </w:r>
      <w:r w:rsidR="008A72EB" w:rsidRPr="00482C61">
        <w:rPr>
          <w:rFonts w:ascii="Book Antiqua" w:hAnsi="Book Antiqua"/>
          <w:vertAlign w:val="superscript"/>
        </w:rPr>
        <w:fldChar w:fldCharType="end"/>
      </w:r>
      <w:r w:rsidRPr="00482C61">
        <w:rPr>
          <w:rFonts w:ascii="Book Antiqua" w:hAnsi="Book Antiqua"/>
          <w:vertAlign w:val="superscript"/>
          <w:lang w:val="en-GB"/>
        </w:rPr>
        <w:t xml:space="preserve"> </w:t>
      </w:r>
      <w:r w:rsidRPr="00482C61">
        <w:rPr>
          <w:rFonts w:ascii="Book Antiqua" w:hAnsi="Book Antiqua"/>
          <w:lang w:val="en-GB"/>
        </w:rPr>
        <w:t xml:space="preserve">and 14 </w:t>
      </w:r>
      <w:r w:rsidR="00EE4B84" w:rsidRPr="00482C61">
        <w:rPr>
          <w:rFonts w:ascii="Book Antiqua" w:eastAsia="宋体" w:hAnsi="Book Antiqua"/>
          <w:lang w:val="en-GB" w:eastAsia="zh-CN"/>
        </w:rPr>
        <w:t>“</w:t>
      </w:r>
      <w:r w:rsidRPr="00482C61">
        <w:rPr>
          <w:rFonts w:ascii="Book Antiqua" w:hAnsi="Book Antiqua"/>
          <w:lang w:val="en-GB"/>
        </w:rPr>
        <w:t>nested</w:t>
      </w:r>
      <w:r w:rsidR="00EE4B84" w:rsidRPr="00482C61">
        <w:rPr>
          <w:rFonts w:ascii="Book Antiqua" w:eastAsia="宋体" w:hAnsi="Book Antiqua"/>
          <w:lang w:val="en-GB" w:eastAsia="zh-CN"/>
        </w:rPr>
        <w:t>”</w:t>
      </w:r>
      <w:r w:rsidRPr="00482C61">
        <w:rPr>
          <w:rFonts w:ascii="Book Antiqua" w:hAnsi="Book Antiqua"/>
          <w:lang w:val="en-GB"/>
        </w:rPr>
        <w:t xml:space="preserve"> case-control studies</w:t>
      </w:r>
      <w:r w:rsidR="008A72EB" w:rsidRPr="00482C61">
        <w:rPr>
          <w:rFonts w:ascii="Book Antiqua" w:hAnsi="Book Antiqua"/>
          <w:vertAlign w:val="superscript"/>
        </w:rPr>
        <w:fldChar w:fldCharType="begin">
          <w:fldData xml:space="preserve">PFJlZm1hbj48Q2l0ZT48QXV0aG9yPkZyYW5rPC9BdXRob3I+PFllYXI+MjAwMjwvWWVhcj48UmVj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PFJlZm1hbj48Q2l0ZT48QXV0aG9yPkZyYW5rPC9BdXRob3I+PFllYXI+MjAwMjwvWWVhcj48UmVj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EE4B84" w:rsidRPr="00482C61">
        <w:rPr>
          <w:rFonts w:ascii="Book Antiqua" w:hAnsi="Book Antiqua"/>
          <w:vertAlign w:val="superscript"/>
          <w:lang w:val="en-GB"/>
        </w:rPr>
        <w:t>[11,14,</w:t>
      </w:r>
      <w:r w:rsidR="00CD04A5" w:rsidRPr="00482C61">
        <w:rPr>
          <w:rFonts w:ascii="Book Antiqua" w:hAnsi="Book Antiqua"/>
          <w:vertAlign w:val="superscript"/>
          <w:lang w:val="en-GB"/>
        </w:rPr>
        <w:t>52-63]</w:t>
      </w:r>
      <w:r w:rsidR="008A72EB" w:rsidRPr="00482C61">
        <w:rPr>
          <w:rFonts w:ascii="Book Antiqua" w:hAnsi="Book Antiqua"/>
          <w:vertAlign w:val="superscript"/>
        </w:rPr>
        <w:fldChar w:fldCharType="end"/>
      </w:r>
      <w:r w:rsidRPr="00482C61">
        <w:rPr>
          <w:rFonts w:ascii="Book Antiqua" w:hAnsi="Book Antiqua"/>
          <w:lang w:val="en-GB"/>
        </w:rPr>
        <w:t>. Two studies were retrospective</w:t>
      </w:r>
      <w:r w:rsidR="008A72EB" w:rsidRPr="00482C61">
        <w:rPr>
          <w:rFonts w:ascii="Book Antiqua" w:hAnsi="Book Antiqua"/>
          <w:vertAlign w:val="superscript"/>
        </w:rPr>
        <w:fldChar w:fldCharType="begin">
          <w:fldData xml:space="preserve">PFJlZm1hbj48Q2l0ZT48QXV0aG9yPkhlaXptYW5uPC9BdXRob3I+PFllYXI+MjAwODwvWWVhcj48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PFJlZm1hbj48Q2l0ZT48QXV0aG9yPkhlaXptYW5uPC9BdXRob3I+PFllYXI+MjAwODwvWWVhcj48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EE4B84" w:rsidRPr="00482C61">
        <w:rPr>
          <w:rFonts w:ascii="Book Antiqua" w:hAnsi="Book Antiqua"/>
          <w:vertAlign w:val="superscript"/>
          <w:lang w:val="en-GB"/>
        </w:rPr>
        <w:t>[14,</w:t>
      </w:r>
      <w:r w:rsidR="00CD04A5" w:rsidRPr="00482C61">
        <w:rPr>
          <w:rFonts w:ascii="Book Antiqua" w:hAnsi="Book Antiqua"/>
          <w:vertAlign w:val="superscript"/>
          <w:lang w:val="en-GB"/>
        </w:rPr>
        <w:t>52]</w:t>
      </w:r>
      <w:r w:rsidR="008A72EB" w:rsidRPr="00482C61">
        <w:rPr>
          <w:rFonts w:ascii="Book Antiqua" w:hAnsi="Book Antiqua"/>
          <w:vertAlign w:val="superscript"/>
        </w:rPr>
        <w:fldChar w:fldCharType="end"/>
      </w:r>
      <w:r w:rsidRPr="00482C61">
        <w:rPr>
          <w:rFonts w:ascii="Book Antiqua" w:hAnsi="Book Antiqua"/>
          <w:lang w:val="en-US"/>
        </w:rPr>
        <w:t xml:space="preserve">; the other </w:t>
      </w:r>
      <w:r w:rsidR="003545F4" w:rsidRPr="00482C61">
        <w:rPr>
          <w:rFonts w:ascii="Book Antiqua" w:hAnsi="Book Antiqua"/>
          <w:lang w:val="en-US"/>
        </w:rPr>
        <w:t>40</w:t>
      </w:r>
      <w:r w:rsidRPr="00482C61">
        <w:rPr>
          <w:rFonts w:ascii="Book Antiqua" w:hAnsi="Book Antiqua"/>
          <w:lang w:val="en-US"/>
        </w:rPr>
        <w:t xml:space="preserve"> studies were prospective in study design. </w:t>
      </w:r>
      <w:r w:rsidRPr="00482C61">
        <w:rPr>
          <w:rFonts w:ascii="Book Antiqua" w:hAnsi="Book Antiqua"/>
          <w:lang w:val="en-GB"/>
        </w:rPr>
        <w:t>Studies were published between 1988 and 201</w:t>
      </w:r>
      <w:r w:rsidR="003545F4" w:rsidRPr="00482C61">
        <w:rPr>
          <w:rFonts w:ascii="Book Antiqua" w:hAnsi="Book Antiqua"/>
          <w:lang w:val="en-GB"/>
        </w:rPr>
        <w:t>5</w:t>
      </w:r>
      <w:r w:rsidRPr="00482C61">
        <w:rPr>
          <w:rFonts w:ascii="Book Antiqua" w:hAnsi="Book Antiqua"/>
          <w:lang w:val="en-GB"/>
        </w:rPr>
        <w:t xml:space="preserve">, and together included </w:t>
      </w:r>
      <w:r w:rsidR="0058507E" w:rsidRPr="00482C61">
        <w:rPr>
          <w:rFonts w:ascii="Book Antiqua" w:hAnsi="Book Antiqua"/>
          <w:lang w:val="en-GB"/>
        </w:rPr>
        <w:t>5</w:t>
      </w:r>
      <w:r w:rsidR="003545F4" w:rsidRPr="00482C61">
        <w:rPr>
          <w:rFonts w:ascii="Book Antiqua" w:hAnsi="Book Antiqua"/>
          <w:lang w:val="en-GB"/>
        </w:rPr>
        <w:t xml:space="preserve">756 </w:t>
      </w:r>
      <w:r w:rsidRPr="00482C61">
        <w:rPr>
          <w:rFonts w:ascii="Book Antiqua" w:hAnsi="Book Antiqua"/>
          <w:lang w:val="en-GB"/>
        </w:rPr>
        <w:t xml:space="preserve">patients. The development of ARDS in relation to cytokine levels was investigated in </w:t>
      </w:r>
      <w:r w:rsidR="003545F4" w:rsidRPr="00482C61">
        <w:rPr>
          <w:rFonts w:ascii="Book Antiqua" w:hAnsi="Book Antiqua"/>
          <w:lang w:val="en-GB"/>
        </w:rPr>
        <w:t xml:space="preserve">seven </w:t>
      </w:r>
      <w:r w:rsidRPr="00482C61">
        <w:rPr>
          <w:rFonts w:ascii="Book Antiqua" w:hAnsi="Book Antiqua"/>
          <w:lang w:val="en-GB"/>
        </w:rPr>
        <w:t xml:space="preserve">studies; sixteen studies determined cytokine concentrations in sepsis; MODS development was assessed in </w:t>
      </w:r>
      <w:r w:rsidR="003545F4" w:rsidRPr="00482C61">
        <w:rPr>
          <w:rFonts w:ascii="Book Antiqua" w:hAnsi="Book Antiqua"/>
          <w:lang w:val="en-GB"/>
        </w:rPr>
        <w:t xml:space="preserve">ten </w:t>
      </w:r>
      <w:r w:rsidRPr="00482C61">
        <w:rPr>
          <w:rFonts w:ascii="Book Antiqua" w:hAnsi="Book Antiqua"/>
          <w:lang w:val="en-GB"/>
        </w:rPr>
        <w:t xml:space="preserve">studies; and eleven studies reported cytokine alterations in MOF. </w:t>
      </w:r>
      <w:r w:rsidR="003545F4" w:rsidRPr="00482C61">
        <w:rPr>
          <w:rFonts w:ascii="Book Antiqua" w:hAnsi="Book Antiqua"/>
          <w:lang w:val="en-GB"/>
        </w:rPr>
        <w:t xml:space="preserve">Twenty </w:t>
      </w:r>
      <w:r w:rsidRPr="00482C61">
        <w:rPr>
          <w:rFonts w:ascii="Book Antiqua" w:hAnsi="Book Antiqua"/>
          <w:lang w:val="en-GB"/>
        </w:rPr>
        <w:t xml:space="preserve">studies investigated the relation between cytokine concentrations and mortality. Only </w:t>
      </w:r>
      <w:r w:rsidR="003545F4" w:rsidRPr="00482C61">
        <w:rPr>
          <w:rFonts w:ascii="Book Antiqua" w:hAnsi="Book Antiqua"/>
          <w:lang w:val="en-GB"/>
        </w:rPr>
        <w:t xml:space="preserve">seven </w:t>
      </w:r>
      <w:r w:rsidRPr="00482C61">
        <w:rPr>
          <w:rFonts w:ascii="Book Antiqua" w:hAnsi="Book Antiqua"/>
          <w:lang w:val="en-GB"/>
        </w:rPr>
        <w:t>studies reported a cytokine cut-off value for the development of complications, five of which stated sensitivity (and specificity) for the cut-off value. Ten studies reported some kind of prediction value for the investigated cytokines (</w:t>
      </w:r>
      <w:r w:rsidRPr="00482C61">
        <w:rPr>
          <w:rFonts w:ascii="Book Antiqua" w:hAnsi="Book Antiqua"/>
          <w:i/>
          <w:lang w:val="en-GB"/>
        </w:rPr>
        <w:t>i</w:t>
      </w:r>
      <w:r w:rsidR="00EE4B84" w:rsidRPr="00482C61">
        <w:rPr>
          <w:rFonts w:ascii="Book Antiqua" w:eastAsia="宋体" w:hAnsi="Book Antiqua" w:hint="eastAsia"/>
          <w:i/>
          <w:lang w:val="en-GB" w:eastAsia="zh-CN"/>
        </w:rPr>
        <w:t>.</w:t>
      </w:r>
      <w:r w:rsidRPr="00482C61">
        <w:rPr>
          <w:rFonts w:ascii="Book Antiqua" w:hAnsi="Book Antiqua"/>
          <w:i/>
          <w:lang w:val="en-GB"/>
        </w:rPr>
        <w:t>e.</w:t>
      </w:r>
      <w:r w:rsidR="00EE4B84" w:rsidRPr="00482C61">
        <w:rPr>
          <w:rFonts w:ascii="Book Antiqua" w:eastAsia="宋体" w:hAnsi="Book Antiqua" w:hint="eastAsia"/>
          <w:lang w:val="en-GB" w:eastAsia="zh-CN"/>
        </w:rPr>
        <w:t>,</w:t>
      </w:r>
      <w:r w:rsidRPr="00482C61">
        <w:rPr>
          <w:rFonts w:ascii="Book Antiqua" w:hAnsi="Book Antiqua"/>
          <w:lang w:val="en-GB"/>
        </w:rPr>
        <w:t xml:space="preserve"> odds ratio, area under the curve, sensitivity and specificity, 95% confidence interval and positive/negative predictive value). All included studies are listed in Table 1. The </w:t>
      </w:r>
      <w:r w:rsidR="003626D2" w:rsidRPr="00482C61">
        <w:rPr>
          <w:rFonts w:ascii="Book Antiqua" w:hAnsi="Book Antiqua"/>
          <w:lang w:val="en-GB"/>
        </w:rPr>
        <w:lastRenderedPageBreak/>
        <w:t>overall</w:t>
      </w:r>
      <w:r w:rsidRPr="00482C61">
        <w:rPr>
          <w:rFonts w:ascii="Book Antiqua" w:hAnsi="Book Antiqua"/>
          <w:lang w:val="en-GB"/>
        </w:rPr>
        <w:t xml:space="preserve"> study quality according to the STROBE statement was good, with a median total score of 18 points (range 12-24), suggesting a low risk of bias. </w:t>
      </w:r>
    </w:p>
    <w:p w14:paraId="197D34DE" w14:textId="77777777" w:rsidR="0042482D" w:rsidRPr="00482C61" w:rsidRDefault="0042482D" w:rsidP="00482C61">
      <w:pPr>
        <w:spacing w:line="360" w:lineRule="auto"/>
        <w:jc w:val="both"/>
        <w:rPr>
          <w:rFonts w:ascii="Book Antiqua" w:hAnsi="Book Antiqua"/>
          <w:lang w:val="en-GB"/>
        </w:rPr>
      </w:pPr>
    </w:p>
    <w:p w14:paraId="7361EC75" w14:textId="5E8E86C1" w:rsidR="003537EA" w:rsidRPr="00482C61" w:rsidRDefault="003537EA" w:rsidP="00482C61">
      <w:pPr>
        <w:spacing w:line="360" w:lineRule="auto"/>
        <w:jc w:val="both"/>
        <w:rPr>
          <w:rFonts w:ascii="Book Antiqua" w:hAnsi="Book Antiqua"/>
          <w:b/>
          <w:lang w:val="en-GB"/>
        </w:rPr>
      </w:pPr>
      <w:r w:rsidRPr="00482C61">
        <w:rPr>
          <w:rFonts w:ascii="Book Antiqua" w:hAnsi="Book Antiqua"/>
          <w:b/>
          <w:i/>
          <w:lang w:val="en-GB"/>
        </w:rPr>
        <w:t xml:space="preserve">Value of main cytokine concentrations for predicting complications </w:t>
      </w:r>
    </w:p>
    <w:p w14:paraId="0EB92D1B" w14:textId="3195194C" w:rsidR="003537EA" w:rsidRPr="00482C61" w:rsidRDefault="00EE4B84" w:rsidP="00482C61">
      <w:pPr>
        <w:spacing w:line="360" w:lineRule="auto"/>
        <w:jc w:val="both"/>
        <w:rPr>
          <w:rFonts w:ascii="Book Antiqua" w:hAnsi="Book Antiqua"/>
          <w:i/>
          <w:lang w:val="en-GB"/>
        </w:rPr>
      </w:pPr>
      <w:r w:rsidRPr="00482C61">
        <w:rPr>
          <w:rFonts w:ascii="Book Antiqua" w:hAnsi="Book Antiqua"/>
          <w:b/>
          <w:lang w:val="en-GB"/>
        </w:rPr>
        <w:t>IL-6</w:t>
      </w:r>
      <w:r w:rsidRPr="00482C61">
        <w:rPr>
          <w:rFonts w:ascii="Book Antiqua" w:eastAsia="宋体" w:hAnsi="Book Antiqua" w:hint="eastAsia"/>
          <w:b/>
          <w:lang w:val="en-GB" w:eastAsia="zh-CN"/>
        </w:rPr>
        <w:t>:</w:t>
      </w:r>
      <w:r w:rsidR="003537EA" w:rsidRPr="00482C61">
        <w:rPr>
          <w:rFonts w:ascii="Book Antiqua" w:hAnsi="Book Antiqua"/>
          <w:lang w:val="en-GB"/>
        </w:rPr>
        <w:t xml:space="preserve"> (</w:t>
      </w:r>
      <w:r w:rsidRPr="00482C61">
        <w:rPr>
          <w:rFonts w:ascii="Book Antiqua" w:eastAsia="宋体" w:hAnsi="Book Antiqua" w:hint="eastAsia"/>
          <w:lang w:val="en-GB" w:eastAsia="zh-CN"/>
        </w:rPr>
        <w:t>1</w:t>
      </w:r>
      <w:r w:rsidR="003537EA" w:rsidRPr="00482C61">
        <w:rPr>
          <w:rFonts w:ascii="Book Antiqua" w:hAnsi="Book Antiqua"/>
          <w:lang w:val="en-GB"/>
        </w:rPr>
        <w:t>) ARDS; Two studies</w:t>
      </w:r>
      <w:r w:rsidR="008A72EB" w:rsidRPr="00482C61">
        <w:rPr>
          <w:rFonts w:ascii="Book Antiqua" w:hAnsi="Book Antiqua"/>
          <w:vertAlign w:val="superscript"/>
        </w:rPr>
        <w:fldChar w:fldCharType="begin">
          <w:fldData xml:space="preserve">PFJlZm1hbj48Q2l0ZT48QXV0aG9yPkRvbm5lbGx5PC9BdXRob3I+PFllYXI+MTk5NDwvWWVhcj48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=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PFJlZm1hbj48Q2l0ZT48QXV0aG9yPkRvbm5lbGx5PC9BdXRob3I+PFllYXI+MTk5NDwvWWVhcj48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=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Pr="00482C61">
        <w:rPr>
          <w:rFonts w:ascii="Book Antiqua" w:hAnsi="Book Antiqua"/>
          <w:vertAlign w:val="superscript"/>
          <w:lang w:val="en-GB"/>
        </w:rPr>
        <w:t>[37,</w:t>
      </w:r>
      <w:r w:rsidR="00CD04A5" w:rsidRPr="00482C61">
        <w:rPr>
          <w:rFonts w:ascii="Book Antiqua" w:hAnsi="Book Antiqua"/>
          <w:vertAlign w:val="superscript"/>
          <w:lang w:val="en-GB"/>
        </w:rPr>
        <w:t>45]</w:t>
      </w:r>
      <w:r w:rsidR="008A72EB" w:rsidRPr="00482C61">
        <w:rPr>
          <w:rFonts w:ascii="Book Antiqua" w:hAnsi="Book Antiqua"/>
          <w:vertAlign w:val="superscript"/>
        </w:rPr>
        <w:fldChar w:fldCharType="end"/>
      </w:r>
      <w:r w:rsidR="003537EA" w:rsidRPr="00482C61">
        <w:rPr>
          <w:rFonts w:ascii="Book Antiqua" w:hAnsi="Book Antiqua"/>
          <w:vertAlign w:val="superscript"/>
          <w:lang w:val="en-GB"/>
        </w:rPr>
        <w:t xml:space="preserve"> </w:t>
      </w:r>
      <w:r w:rsidR="003537EA" w:rsidRPr="00482C61">
        <w:rPr>
          <w:rFonts w:ascii="Book Antiqua" w:hAnsi="Book Antiqua"/>
          <w:lang w:val="en-GB"/>
        </w:rPr>
        <w:t xml:space="preserve">could not relate ARDS to IL-6 concentration alterations, whereas </w:t>
      </w:r>
      <w:r w:rsidR="004B4264" w:rsidRPr="00482C61">
        <w:rPr>
          <w:rFonts w:ascii="Book Antiqua" w:hAnsi="Book Antiqua"/>
          <w:lang w:val="en-GB"/>
        </w:rPr>
        <w:t>two</w:t>
      </w:r>
      <w:r w:rsidR="003537EA" w:rsidRPr="00482C61">
        <w:rPr>
          <w:rFonts w:ascii="Book Antiqua" w:hAnsi="Book Antiqua"/>
          <w:lang w:val="en-GB"/>
        </w:rPr>
        <w:t xml:space="preserve"> other </w:t>
      </w:r>
      <w:r w:rsidR="004B4264" w:rsidRPr="00482C61">
        <w:rPr>
          <w:rFonts w:ascii="Book Antiqua" w:hAnsi="Book Antiqua"/>
          <w:lang w:val="en-GB"/>
        </w:rPr>
        <w:t>studies</w:t>
      </w:r>
      <w:r w:rsidR="008A72EB" w:rsidRPr="00482C61">
        <w:rPr>
          <w:rFonts w:ascii="Book Antiqua" w:hAnsi="Book Antiqua"/>
          <w:vertAlign w:val="superscript"/>
        </w:rPr>
        <w:fldChar w:fldCharType="begin">
          <w:fldData xml:space="preserve">PFJlZm1hbj48Q2l0ZT48QXV0aG9yPlJheW1vbmRvczwvQXV0aG9yPjxZZWFyPjIwMTI8L1llYXI+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PFJlZm1hbj48Q2l0ZT48QXV0aG9yPlJheW1vbmRvczwvQXV0aG9yPjxZZWFyPjIwMTI8L1llYXI+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Pr="00482C61">
        <w:rPr>
          <w:rFonts w:ascii="Book Antiqua" w:hAnsi="Book Antiqua"/>
          <w:vertAlign w:val="superscript"/>
          <w:lang w:val="en-GB"/>
        </w:rPr>
        <w:t>[48,</w:t>
      </w:r>
      <w:r w:rsidR="00CD04A5" w:rsidRPr="00482C61">
        <w:rPr>
          <w:rFonts w:ascii="Book Antiqua" w:hAnsi="Book Antiqua"/>
          <w:vertAlign w:val="superscript"/>
          <w:lang w:val="en-GB"/>
        </w:rPr>
        <w:t>51]</w:t>
      </w:r>
      <w:r w:rsidR="008A72EB" w:rsidRPr="00482C61">
        <w:rPr>
          <w:rFonts w:ascii="Book Antiqua" w:hAnsi="Book Antiqua"/>
          <w:vertAlign w:val="superscript"/>
        </w:rPr>
        <w:fldChar w:fldCharType="end"/>
      </w:r>
      <w:r w:rsidR="003537EA" w:rsidRPr="00482C61">
        <w:rPr>
          <w:rFonts w:ascii="Book Antiqua" w:hAnsi="Book Antiqua"/>
          <w:lang w:val="en-GB"/>
        </w:rPr>
        <w:t xml:space="preserve"> found a positive correlation (Table 2)</w:t>
      </w:r>
      <w:r w:rsidRPr="00482C61">
        <w:rPr>
          <w:rFonts w:ascii="Book Antiqua" w:eastAsia="宋体" w:hAnsi="Book Antiqua" w:hint="eastAsia"/>
          <w:lang w:val="en-GB" w:eastAsia="zh-CN"/>
        </w:rPr>
        <w:t>;</w:t>
      </w:r>
      <w:r w:rsidR="003537EA" w:rsidRPr="00482C61">
        <w:rPr>
          <w:rFonts w:ascii="Book Antiqua" w:hAnsi="Book Antiqua"/>
          <w:lang w:val="en-GB"/>
        </w:rPr>
        <w:t xml:space="preserve"> (</w:t>
      </w:r>
      <w:r w:rsidRPr="00482C61">
        <w:rPr>
          <w:rFonts w:ascii="Book Antiqua" w:eastAsia="宋体" w:hAnsi="Book Antiqua" w:hint="eastAsia"/>
          <w:lang w:val="en-GB" w:eastAsia="zh-CN"/>
        </w:rPr>
        <w:t>2</w:t>
      </w:r>
      <w:r w:rsidR="003537EA" w:rsidRPr="00482C61">
        <w:rPr>
          <w:rFonts w:ascii="Book Antiqua" w:hAnsi="Book Antiqua"/>
          <w:lang w:val="en-GB"/>
        </w:rPr>
        <w:t>) Sepsis; Five studies</w:t>
      </w:r>
      <w:r w:rsidR="008A72EB" w:rsidRPr="00482C61">
        <w:rPr>
          <w:rFonts w:ascii="Book Antiqua" w:hAnsi="Book Antiqua"/>
          <w:vertAlign w:val="superscript"/>
        </w:rPr>
        <w:fldChar w:fldCharType="begin">
          <w:fldData xml:space="preserve">PFJlZm1hbj48Q2l0ZT48QXV0aG9yPkJpbGxldGVyPC9BdXRob3I+PFllYXI+MjAwOTwvWWVhcj48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PFJlZm1hbj48Q2l0ZT48QXV0aG9yPkJpbGxldGVyPC9BdXRob3I+PFllYXI+MjAwOTwvWWVhcj48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Pr="00482C61">
        <w:rPr>
          <w:rFonts w:ascii="Book Antiqua" w:hAnsi="Book Antiqua"/>
          <w:vertAlign w:val="superscript"/>
          <w:lang w:val="en-GB"/>
        </w:rPr>
        <w:t>[35,41,46,47,</w:t>
      </w:r>
      <w:r w:rsidR="00CD04A5" w:rsidRPr="00482C61">
        <w:rPr>
          <w:rFonts w:ascii="Book Antiqua" w:hAnsi="Book Antiqua"/>
          <w:vertAlign w:val="superscript"/>
          <w:lang w:val="en-GB"/>
        </w:rPr>
        <w:t>53]</w:t>
      </w:r>
      <w:r w:rsidR="008A72EB" w:rsidRPr="00482C61">
        <w:rPr>
          <w:rFonts w:ascii="Book Antiqua" w:hAnsi="Book Antiqua"/>
          <w:vertAlign w:val="superscript"/>
        </w:rPr>
        <w:fldChar w:fldCharType="end"/>
      </w:r>
      <w:r w:rsidR="003537EA" w:rsidRPr="00482C61">
        <w:rPr>
          <w:rFonts w:ascii="Book Antiqua" w:hAnsi="Book Antiqua"/>
          <w:lang w:val="en-GB"/>
        </w:rPr>
        <w:t xml:space="preserve"> found an increased IL-6 production to be predictive for the development of sepsis, whereas five other studies</w:t>
      </w:r>
      <w:r w:rsidR="008A72EB" w:rsidRPr="00482C61">
        <w:rPr>
          <w:rFonts w:ascii="Book Antiqua" w:hAnsi="Book Antiqua"/>
          <w:vertAlign w:val="superscript"/>
        </w:rPr>
        <w:fldChar w:fldCharType="begin">
          <w:fldData xml:space="preserve">PFJlZm1hbj48Q2l0ZT48QXV0aG9yPkVnZ2VyPC9BdXRob3I+PFllYXI+MjAwNDwvWWVhcj48UmVj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PFJlZm1hbj48Q2l0ZT48QXV0aG9yPkVnZ2VyPC9BdXRob3I+PFllYXI+MjAwNDwvWWVhcj48UmVj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Pr="00482C61">
        <w:rPr>
          <w:rFonts w:ascii="Book Antiqua" w:hAnsi="Book Antiqua"/>
          <w:vertAlign w:val="superscript"/>
          <w:lang w:val="en-GB"/>
        </w:rPr>
        <w:t>[28,29,38,39,</w:t>
      </w:r>
      <w:r w:rsidR="00CD04A5" w:rsidRPr="00482C61">
        <w:rPr>
          <w:rFonts w:ascii="Book Antiqua" w:hAnsi="Book Antiqua"/>
          <w:vertAlign w:val="superscript"/>
          <w:lang w:val="en-GB"/>
        </w:rPr>
        <w:t>55]</w:t>
      </w:r>
      <w:r w:rsidR="008A72EB" w:rsidRPr="00482C61">
        <w:rPr>
          <w:rFonts w:ascii="Book Antiqua" w:hAnsi="Book Antiqua"/>
          <w:vertAlign w:val="superscript"/>
        </w:rPr>
        <w:fldChar w:fldCharType="end"/>
      </w:r>
      <w:r w:rsidR="00086788" w:rsidRPr="00482C61">
        <w:rPr>
          <w:rFonts w:ascii="Book Antiqua" w:hAnsi="Book Antiqua"/>
          <w:vertAlign w:val="superscript"/>
          <w:lang w:val="en-GB"/>
        </w:rPr>
        <w:t xml:space="preserve"> </w:t>
      </w:r>
      <w:r w:rsidR="003537EA" w:rsidRPr="00482C61">
        <w:rPr>
          <w:rFonts w:ascii="Book Antiqua" w:hAnsi="Book Antiqua"/>
          <w:lang w:val="en-GB"/>
        </w:rPr>
        <w:t>did not (Table 3)</w:t>
      </w:r>
      <w:r w:rsidRPr="00482C61">
        <w:rPr>
          <w:rFonts w:ascii="Book Antiqua" w:eastAsia="宋体" w:hAnsi="Book Antiqua" w:hint="eastAsia"/>
          <w:lang w:val="en-GB" w:eastAsia="zh-CN"/>
        </w:rPr>
        <w:t>;</w:t>
      </w:r>
      <w:r w:rsidR="003537EA" w:rsidRPr="00482C61">
        <w:rPr>
          <w:rFonts w:ascii="Book Antiqua" w:hAnsi="Book Antiqua"/>
          <w:lang w:val="en-GB"/>
        </w:rPr>
        <w:t xml:space="preserve"> (</w:t>
      </w:r>
      <w:r w:rsidRPr="00482C61">
        <w:rPr>
          <w:rFonts w:ascii="Book Antiqua" w:eastAsia="宋体" w:hAnsi="Book Antiqua" w:hint="eastAsia"/>
          <w:lang w:val="en-GB" w:eastAsia="zh-CN"/>
        </w:rPr>
        <w:t>3</w:t>
      </w:r>
      <w:r w:rsidR="003537EA" w:rsidRPr="00482C61">
        <w:rPr>
          <w:rFonts w:ascii="Book Antiqua" w:hAnsi="Book Antiqua"/>
          <w:lang w:val="en-GB"/>
        </w:rPr>
        <w:t xml:space="preserve">) MODS; All </w:t>
      </w:r>
      <w:r w:rsidR="004B4264" w:rsidRPr="00482C61">
        <w:rPr>
          <w:rFonts w:ascii="Book Antiqua" w:hAnsi="Book Antiqua"/>
          <w:lang w:val="en-GB"/>
        </w:rPr>
        <w:t xml:space="preserve">five </w:t>
      </w:r>
      <w:r w:rsidR="003537EA" w:rsidRPr="00482C61">
        <w:rPr>
          <w:rFonts w:ascii="Book Antiqua" w:hAnsi="Book Antiqua"/>
          <w:lang w:val="en-GB"/>
        </w:rPr>
        <w:t>prospective cohort studies</w:t>
      </w:r>
      <w:r w:rsidR="008A72EB" w:rsidRPr="00482C61">
        <w:rPr>
          <w:rFonts w:ascii="Book Antiqua" w:hAnsi="Book Antiqua"/>
          <w:vertAlign w:val="superscript"/>
        </w:rPr>
        <w:fldChar w:fldCharType="begin">
          <w:fldData xml:space="preserve">PFJlZm1hbj48Q2l0ZT48QXV0aG9yPkZyaW5rPC9BdXRob3I+PFllYXI+MjAwOTwvWWVhcj48UmVj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=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PFJlZm1hbj48Q2l0ZT48QXV0aG9yPkZyaW5rPC9BdXRob3I+PFllYXI+MjAwOTwvWWVhcj48UmVj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=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Pr="00482C61">
        <w:rPr>
          <w:rFonts w:ascii="Book Antiqua" w:hAnsi="Book Antiqua"/>
          <w:vertAlign w:val="superscript"/>
          <w:lang w:val="en-GB"/>
        </w:rPr>
        <w:t>[3,28,34,46,</w:t>
      </w:r>
      <w:r w:rsidR="00CD04A5" w:rsidRPr="00482C61">
        <w:rPr>
          <w:rFonts w:ascii="Book Antiqua" w:hAnsi="Book Antiqua"/>
          <w:vertAlign w:val="superscript"/>
          <w:lang w:val="en-GB"/>
        </w:rPr>
        <w:t>51]</w:t>
      </w:r>
      <w:r w:rsidR="008A72EB" w:rsidRPr="00482C61">
        <w:rPr>
          <w:rFonts w:ascii="Book Antiqua" w:hAnsi="Book Antiqua"/>
          <w:vertAlign w:val="superscript"/>
        </w:rPr>
        <w:fldChar w:fldCharType="end"/>
      </w:r>
      <w:r w:rsidR="009B59A9" w:rsidRPr="00482C61">
        <w:rPr>
          <w:rFonts w:ascii="Book Antiqua" w:hAnsi="Book Antiqua"/>
          <w:vertAlign w:val="superscript"/>
          <w:lang w:val="en-GB"/>
        </w:rPr>
        <w:t xml:space="preserve"> </w:t>
      </w:r>
      <w:r w:rsidR="003537EA" w:rsidRPr="00482C61">
        <w:rPr>
          <w:rFonts w:ascii="Book Antiqua" w:hAnsi="Book Antiqua"/>
          <w:lang w:val="en-GB"/>
        </w:rPr>
        <w:t>concluded that IL-6 is markedly increased in the early development of MODS (Table 4)</w:t>
      </w:r>
      <w:r w:rsidRPr="00482C61">
        <w:rPr>
          <w:rFonts w:ascii="Book Antiqua" w:eastAsia="宋体" w:hAnsi="Book Antiqua" w:hint="eastAsia"/>
          <w:lang w:val="en-GB" w:eastAsia="zh-CN"/>
        </w:rPr>
        <w:t>;</w:t>
      </w:r>
      <w:r w:rsidR="003537EA" w:rsidRPr="00482C61">
        <w:rPr>
          <w:rFonts w:ascii="Book Antiqua" w:hAnsi="Book Antiqua"/>
          <w:lang w:val="en-GB"/>
        </w:rPr>
        <w:t xml:space="preserve"> </w:t>
      </w:r>
      <w:r w:rsidR="007E213D" w:rsidRPr="00482C61">
        <w:rPr>
          <w:rFonts w:ascii="Book Antiqua" w:eastAsia="宋体" w:hAnsi="Book Antiqua" w:hint="eastAsia"/>
          <w:lang w:val="en-GB" w:eastAsia="zh-CN"/>
        </w:rPr>
        <w:t xml:space="preserve">and </w:t>
      </w:r>
      <w:r w:rsidR="003537EA" w:rsidRPr="00482C61">
        <w:rPr>
          <w:rFonts w:ascii="Book Antiqua" w:hAnsi="Book Antiqua"/>
          <w:lang w:val="en-GB"/>
        </w:rPr>
        <w:t>(</w:t>
      </w:r>
      <w:r w:rsidRPr="00482C61">
        <w:rPr>
          <w:rFonts w:ascii="Book Antiqua" w:eastAsia="宋体" w:hAnsi="Book Antiqua" w:hint="eastAsia"/>
          <w:lang w:val="en-GB" w:eastAsia="zh-CN"/>
        </w:rPr>
        <w:t>4</w:t>
      </w:r>
      <w:r w:rsidR="003537EA" w:rsidRPr="00482C61">
        <w:rPr>
          <w:rFonts w:ascii="Book Antiqua" w:hAnsi="Book Antiqua"/>
          <w:lang w:val="en-GB"/>
        </w:rPr>
        <w:t>)</w:t>
      </w:r>
      <w:r w:rsidR="003537EA" w:rsidRPr="00482C61">
        <w:rPr>
          <w:rFonts w:ascii="Book Antiqua" w:hAnsi="Book Antiqua"/>
          <w:i/>
          <w:lang w:val="en-GB"/>
        </w:rPr>
        <w:t xml:space="preserve"> </w:t>
      </w:r>
      <w:r w:rsidR="003537EA" w:rsidRPr="00482C61">
        <w:rPr>
          <w:rFonts w:ascii="Book Antiqua" w:hAnsi="Book Antiqua"/>
          <w:lang w:val="en-GB"/>
        </w:rPr>
        <w:t>MOF; Of the nine prospective studies, six</w:t>
      </w:r>
      <w:r w:rsidR="008A72EB" w:rsidRPr="00482C61">
        <w:rPr>
          <w:rFonts w:ascii="Book Antiqua" w:hAnsi="Book Antiqua"/>
          <w:vertAlign w:val="superscript"/>
        </w:rPr>
        <w:fldChar w:fldCharType="begin">
          <w:fldData xml:space="preserve">PFJlZm1hbj48Q2l0ZT48QXV0aG9yPkxlbmRlbWFuczwvQXV0aG9yPjxZZWFyPjIwMDQ8L1llYXI+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PFJlZm1hbj48Q2l0ZT48QXV0aG9yPkxlbmRlbWFuczwvQXV0aG9yPjxZZWFyPjIwMDQ8L1llYXI+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Pr="00482C61">
        <w:rPr>
          <w:rFonts w:ascii="Book Antiqua" w:hAnsi="Book Antiqua"/>
          <w:vertAlign w:val="superscript"/>
          <w:lang w:val="en-GB"/>
        </w:rPr>
        <w:t>[13,27,32,33,36,</w:t>
      </w:r>
      <w:r w:rsidR="00CD04A5" w:rsidRPr="00482C61">
        <w:rPr>
          <w:rFonts w:ascii="Book Antiqua" w:hAnsi="Book Antiqua"/>
          <w:vertAlign w:val="superscript"/>
          <w:lang w:val="en-GB"/>
        </w:rPr>
        <w:t>56]</w:t>
      </w:r>
      <w:r w:rsidR="008A72EB" w:rsidRPr="00482C61">
        <w:rPr>
          <w:rFonts w:ascii="Book Antiqua" w:hAnsi="Book Antiqua"/>
          <w:vertAlign w:val="superscript"/>
        </w:rPr>
        <w:fldChar w:fldCharType="end"/>
      </w:r>
      <w:r w:rsidR="003537EA" w:rsidRPr="00482C61">
        <w:rPr>
          <w:rFonts w:ascii="Book Antiqua" w:hAnsi="Book Antiqua"/>
          <w:lang w:val="en-GB"/>
        </w:rPr>
        <w:t xml:space="preserve"> studies found a positive correlation between increased serum concentrations and development of MOF. Three</w:t>
      </w:r>
      <w:r w:rsidR="008A72EB" w:rsidRPr="00482C61">
        <w:rPr>
          <w:rFonts w:ascii="Book Antiqua" w:hAnsi="Book Antiqua"/>
          <w:vertAlign w:val="superscript"/>
        </w:rPr>
        <w:fldChar w:fldCharType="begin">
          <w:fldData xml:space="preserve">PFJlZm1hbj48Q2l0ZT48QXV0aG9yPkZyYW5rPC9BdXRob3I+PFllYXI+MjAwMjwvWWVhcj48UmVj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PFJlZm1hbj48Q2l0ZT48QXV0aG9yPkZyYW5rPC9BdXRob3I+PFllYXI+MjAwMjwvWWVhcj48UmVj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Pr="00482C61">
        <w:rPr>
          <w:rFonts w:ascii="Book Antiqua" w:hAnsi="Book Antiqua"/>
          <w:vertAlign w:val="superscript"/>
          <w:lang w:val="en-GB"/>
        </w:rPr>
        <w:t>[11,42,</w:t>
      </w:r>
      <w:r w:rsidR="00CD04A5" w:rsidRPr="00482C61">
        <w:rPr>
          <w:rFonts w:ascii="Book Antiqua" w:hAnsi="Book Antiqua"/>
          <w:vertAlign w:val="superscript"/>
          <w:lang w:val="en-GB"/>
        </w:rPr>
        <w:t>62]</w:t>
      </w:r>
      <w:r w:rsidR="008A72EB" w:rsidRPr="00482C61">
        <w:rPr>
          <w:rFonts w:ascii="Book Antiqua" w:hAnsi="Book Antiqua"/>
          <w:vertAlign w:val="superscript"/>
        </w:rPr>
        <w:fldChar w:fldCharType="end"/>
      </w:r>
      <w:r w:rsidR="003537EA" w:rsidRPr="00482C61">
        <w:rPr>
          <w:rFonts w:ascii="Book Antiqua" w:hAnsi="Book Antiqua"/>
          <w:vertAlign w:val="superscript"/>
          <w:lang w:val="en-GB"/>
        </w:rPr>
        <w:t xml:space="preserve"> </w:t>
      </w:r>
      <w:r w:rsidR="003537EA" w:rsidRPr="00482C61">
        <w:rPr>
          <w:rFonts w:ascii="Book Antiqua" w:hAnsi="Book Antiqua"/>
          <w:lang w:val="en-GB"/>
        </w:rPr>
        <w:t xml:space="preserve">investigators demonstrated an </w:t>
      </w:r>
      <w:r w:rsidR="003626D2" w:rsidRPr="00482C61">
        <w:rPr>
          <w:rFonts w:ascii="Book Antiqua" w:hAnsi="Book Antiqua"/>
          <w:lang w:val="en-GB"/>
        </w:rPr>
        <w:t>elevated</w:t>
      </w:r>
      <w:r w:rsidR="003537EA" w:rsidRPr="00482C61">
        <w:rPr>
          <w:rFonts w:ascii="Book Antiqua" w:hAnsi="Book Antiqua"/>
          <w:lang w:val="en-GB"/>
        </w:rPr>
        <w:t xml:space="preserve"> IL-6 in MOF patients, which was not predictive according to these studies (Table 5).</w:t>
      </w:r>
      <w:r w:rsidR="001B63FD" w:rsidRPr="00482C61">
        <w:rPr>
          <w:rFonts w:ascii="Book Antiqua" w:hAnsi="Book Antiqua"/>
          <w:lang w:val="en-GB"/>
        </w:rPr>
        <w:t xml:space="preserve"> </w:t>
      </w:r>
      <w:r w:rsidR="003537EA" w:rsidRPr="00482C61">
        <w:rPr>
          <w:rFonts w:ascii="Book Antiqua" w:hAnsi="Book Antiqua"/>
          <w:lang w:val="en-GB"/>
        </w:rPr>
        <w:t>Also, IL-6 tend</w:t>
      </w:r>
      <w:r w:rsidRPr="00482C61">
        <w:rPr>
          <w:rFonts w:ascii="Book Antiqua" w:hAnsi="Book Antiqua"/>
          <w:lang w:val="en-GB"/>
        </w:rPr>
        <w:t>s to be higher in non-survivors</w:t>
      </w:r>
      <w:r w:rsidR="003537EA" w:rsidRPr="00482C61">
        <w:rPr>
          <w:rFonts w:ascii="Book Antiqua" w:hAnsi="Book Antiqua"/>
          <w:lang w:val="en-GB"/>
        </w:rPr>
        <w:t xml:space="preserve"> (Table 6).</w:t>
      </w:r>
    </w:p>
    <w:p w14:paraId="2AF3CB04" w14:textId="77777777" w:rsidR="00EE4B84" w:rsidRPr="00482C61" w:rsidRDefault="00EE4B84" w:rsidP="00482C61">
      <w:pPr>
        <w:spacing w:line="360" w:lineRule="auto"/>
        <w:jc w:val="both"/>
        <w:rPr>
          <w:rFonts w:ascii="Book Antiqua" w:eastAsia="宋体" w:hAnsi="Book Antiqua"/>
          <w:lang w:val="en-GB" w:eastAsia="zh-CN"/>
        </w:rPr>
      </w:pPr>
    </w:p>
    <w:p w14:paraId="71042E29" w14:textId="10C4E393" w:rsidR="003537EA" w:rsidRPr="00482C61" w:rsidRDefault="007E213D" w:rsidP="00482C61">
      <w:pPr>
        <w:spacing w:line="360" w:lineRule="auto"/>
        <w:jc w:val="both"/>
        <w:rPr>
          <w:rFonts w:ascii="Book Antiqua" w:hAnsi="Book Antiqua"/>
          <w:lang w:val="en-GB"/>
        </w:rPr>
      </w:pPr>
      <w:r w:rsidRPr="00482C61">
        <w:rPr>
          <w:rFonts w:ascii="Book Antiqua" w:hAnsi="Book Antiqua"/>
          <w:b/>
          <w:lang w:val="en-GB"/>
        </w:rPr>
        <w:t>IL-8</w:t>
      </w:r>
      <w:r w:rsidRPr="00482C61">
        <w:rPr>
          <w:rFonts w:ascii="Book Antiqua" w:eastAsia="宋体" w:hAnsi="Book Antiqua" w:hint="eastAsia"/>
          <w:b/>
          <w:lang w:val="en-GB" w:eastAsia="zh-CN"/>
        </w:rPr>
        <w:t>:</w:t>
      </w:r>
      <w:r w:rsidR="003537EA" w:rsidRPr="00482C61">
        <w:rPr>
          <w:rFonts w:ascii="Book Antiqua" w:hAnsi="Book Antiqua"/>
          <w:lang w:val="en-GB"/>
        </w:rPr>
        <w:t xml:space="preserve"> (</w:t>
      </w:r>
      <w:r w:rsidRPr="00482C61">
        <w:rPr>
          <w:rFonts w:ascii="Book Antiqua" w:eastAsia="宋体" w:hAnsi="Book Antiqua" w:hint="eastAsia"/>
          <w:lang w:val="en-GB" w:eastAsia="zh-CN"/>
        </w:rPr>
        <w:t>1</w:t>
      </w:r>
      <w:r w:rsidR="003537EA" w:rsidRPr="00482C61">
        <w:rPr>
          <w:rFonts w:ascii="Book Antiqua" w:hAnsi="Book Antiqua"/>
          <w:lang w:val="en-GB"/>
        </w:rPr>
        <w:t>)</w:t>
      </w:r>
      <w:r w:rsidR="003537EA" w:rsidRPr="00482C61">
        <w:rPr>
          <w:rFonts w:ascii="Book Antiqua" w:hAnsi="Book Antiqua"/>
          <w:i/>
          <w:lang w:val="en-GB"/>
        </w:rPr>
        <w:t xml:space="preserve"> </w:t>
      </w:r>
      <w:r w:rsidR="003537EA" w:rsidRPr="00482C61">
        <w:rPr>
          <w:rFonts w:ascii="Book Antiqua" w:hAnsi="Book Antiqua"/>
          <w:lang w:val="en-GB"/>
        </w:rPr>
        <w:t>Two prospective cohort studies</w:t>
      </w:r>
      <w:r w:rsidR="008A72EB" w:rsidRPr="00482C61">
        <w:rPr>
          <w:rFonts w:ascii="Book Antiqua" w:hAnsi="Book Antiqua"/>
          <w:vertAlign w:val="superscript"/>
        </w:rPr>
        <w:fldChar w:fldCharType="begin">
          <w:fldData xml:space="preserve">PFJlZm1hbj48Q2l0ZT48QXV0aG9yPkRvbm5lbGx5PC9BdXRob3I+PFllYXI+MTk5NDwvWWVhcj48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PFJlZm1hbj48Q2l0ZT48QXV0aG9yPkRvbm5lbGx5PC9BdXRob3I+PFllYXI+MTk5NDwvWWVhcj48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Pr="00482C61">
        <w:rPr>
          <w:rFonts w:ascii="Book Antiqua" w:hAnsi="Book Antiqua"/>
          <w:vertAlign w:val="superscript"/>
          <w:lang w:val="en-GB"/>
        </w:rPr>
        <w:t>[37,</w:t>
      </w:r>
      <w:r w:rsidR="00CD04A5" w:rsidRPr="00482C61">
        <w:rPr>
          <w:rFonts w:ascii="Book Antiqua" w:hAnsi="Book Antiqua"/>
          <w:vertAlign w:val="superscript"/>
          <w:lang w:val="en-GB"/>
        </w:rPr>
        <w:t>48]</w:t>
      </w:r>
      <w:r w:rsidR="008A72EB" w:rsidRPr="00482C61">
        <w:rPr>
          <w:rFonts w:ascii="Book Antiqua" w:hAnsi="Book Antiqua"/>
          <w:vertAlign w:val="superscript"/>
        </w:rPr>
        <w:fldChar w:fldCharType="end"/>
      </w:r>
      <w:r w:rsidR="009B59A9" w:rsidRPr="00482C61">
        <w:rPr>
          <w:rFonts w:ascii="Book Antiqua" w:hAnsi="Book Antiqua"/>
          <w:vertAlign w:val="superscript"/>
          <w:lang w:val="en-GB"/>
        </w:rPr>
        <w:t xml:space="preserve"> </w:t>
      </w:r>
      <w:r w:rsidR="003537EA" w:rsidRPr="00482C61">
        <w:rPr>
          <w:rFonts w:ascii="Book Antiqua" w:hAnsi="Book Antiqua"/>
          <w:lang w:val="en-GB"/>
        </w:rPr>
        <w:t>reported a positive correlation between increased serum IL-8 concentrations and development of ARDS, whereas one</w:t>
      </w:r>
      <w:r w:rsidR="008A72EB" w:rsidRPr="00482C61">
        <w:rPr>
          <w:rFonts w:ascii="Book Antiqua" w:hAnsi="Book Antiqua"/>
          <w:vertAlign w:val="superscript"/>
        </w:rPr>
        <w:fldChar w:fldCharType="begin">
          <w:fldData xml:space="preserve">PFJlZm1hbj48Q2l0ZT48QXV0aG9yPk1lYWRlPC9BdXRob3I+PFllYXI+MTk5NDwvWWVhcj48UmVj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PFJlZm1hbj48Q2l0ZT48QXV0aG9yPk1lYWRlPC9BdXRob3I+PFllYXI+MTk5NDwvWWVhcj48UmVj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[45]</w:t>
      </w:r>
      <w:r w:rsidR="008A72EB" w:rsidRPr="00482C61">
        <w:rPr>
          <w:rFonts w:ascii="Book Antiqua" w:hAnsi="Book Antiqua"/>
          <w:vertAlign w:val="superscript"/>
        </w:rPr>
        <w:fldChar w:fldCharType="end"/>
      </w:r>
      <w:r w:rsidR="003537EA" w:rsidRPr="00482C61">
        <w:rPr>
          <w:rFonts w:ascii="Book Antiqua" w:hAnsi="Book Antiqua"/>
          <w:vertAlign w:val="superscript"/>
          <w:lang w:val="en-GB"/>
        </w:rPr>
        <w:t xml:space="preserve"> </w:t>
      </w:r>
      <w:r w:rsidR="003537EA" w:rsidRPr="00482C61">
        <w:rPr>
          <w:rFonts w:ascii="Book Antiqua" w:hAnsi="Book Antiqua"/>
          <w:lang w:val="en-GB"/>
        </w:rPr>
        <w:t>found no predictive value</w:t>
      </w:r>
      <w:r w:rsidRPr="00482C61">
        <w:rPr>
          <w:rFonts w:ascii="Book Antiqua" w:eastAsia="宋体" w:hAnsi="Book Antiqua" w:hint="eastAsia"/>
          <w:lang w:val="en-GB" w:eastAsia="zh-CN"/>
        </w:rPr>
        <w:t>;</w:t>
      </w:r>
      <w:r w:rsidR="003537EA" w:rsidRPr="00482C61">
        <w:rPr>
          <w:rFonts w:ascii="Book Antiqua" w:hAnsi="Book Antiqua"/>
          <w:lang w:val="en-GB"/>
        </w:rPr>
        <w:t xml:space="preserve"> (</w:t>
      </w:r>
      <w:r w:rsidRPr="00482C61">
        <w:rPr>
          <w:rFonts w:ascii="Book Antiqua" w:eastAsia="宋体" w:hAnsi="Book Antiqua" w:hint="eastAsia"/>
          <w:lang w:val="en-GB" w:eastAsia="zh-CN"/>
        </w:rPr>
        <w:t>2</w:t>
      </w:r>
      <w:r w:rsidR="003537EA" w:rsidRPr="00482C61">
        <w:rPr>
          <w:rFonts w:ascii="Book Antiqua" w:hAnsi="Book Antiqua"/>
          <w:lang w:val="en-GB"/>
        </w:rPr>
        <w:t>) Two studies</w:t>
      </w:r>
      <w:r w:rsidR="008A72EB" w:rsidRPr="00482C61">
        <w:rPr>
          <w:rFonts w:ascii="Book Antiqua" w:hAnsi="Book Antiqua"/>
          <w:vertAlign w:val="superscript"/>
        </w:rPr>
        <w:fldChar w:fldCharType="begin">
          <w:fldData xml:space="preserve">PFJlZm1hbj48Q2l0ZT48QXV0aG9yPkVnZ2VyPC9BdXRob3I+PFllYXI+MjAwNDwvWWVhcj48UmVj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PFJlZm1hbj48Q2l0ZT48QXV0aG9yPkVnZ2VyPC9BdXRob3I+PFllYXI+MjAwNDwvWWVhcj48UmVj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Pr="00482C61">
        <w:rPr>
          <w:rFonts w:ascii="Book Antiqua" w:hAnsi="Book Antiqua"/>
          <w:vertAlign w:val="superscript"/>
          <w:lang w:val="en-GB"/>
        </w:rPr>
        <w:t>[38,</w:t>
      </w:r>
      <w:r w:rsidR="00CD04A5" w:rsidRPr="00482C61">
        <w:rPr>
          <w:rFonts w:ascii="Book Antiqua" w:hAnsi="Book Antiqua"/>
          <w:vertAlign w:val="superscript"/>
          <w:lang w:val="en-GB"/>
        </w:rPr>
        <w:t>55]</w:t>
      </w:r>
      <w:r w:rsidR="008A72EB" w:rsidRPr="00482C61">
        <w:rPr>
          <w:rFonts w:ascii="Book Antiqua" w:hAnsi="Book Antiqua"/>
          <w:vertAlign w:val="superscript"/>
        </w:rPr>
        <w:fldChar w:fldCharType="end"/>
      </w:r>
      <w:r w:rsidR="009B59A9" w:rsidRPr="00482C61">
        <w:rPr>
          <w:rFonts w:ascii="Book Antiqua" w:hAnsi="Book Antiqua"/>
          <w:vertAlign w:val="superscript"/>
          <w:lang w:val="en-GB"/>
        </w:rPr>
        <w:t xml:space="preserve"> </w:t>
      </w:r>
      <w:r w:rsidR="003537EA" w:rsidRPr="00482C61">
        <w:rPr>
          <w:rFonts w:ascii="Book Antiqua" w:hAnsi="Book Antiqua"/>
          <w:lang w:val="en-GB"/>
        </w:rPr>
        <w:t>reported that IL-8 was not significantly different between patients developing sepsis and those with an uneventful posttraumatic course</w:t>
      </w:r>
      <w:r w:rsidRPr="00482C61">
        <w:rPr>
          <w:rFonts w:ascii="Book Antiqua" w:eastAsia="宋体" w:hAnsi="Book Antiqua" w:hint="eastAsia"/>
          <w:lang w:val="en-GB" w:eastAsia="zh-CN"/>
        </w:rPr>
        <w:t>;</w:t>
      </w:r>
      <w:r w:rsidR="003537EA" w:rsidRPr="00482C61">
        <w:rPr>
          <w:rFonts w:ascii="Book Antiqua" w:hAnsi="Book Antiqua"/>
          <w:lang w:val="en-GB"/>
        </w:rPr>
        <w:t xml:space="preserve"> (</w:t>
      </w:r>
      <w:r w:rsidRPr="00482C61">
        <w:rPr>
          <w:rFonts w:ascii="Book Antiqua" w:eastAsia="宋体" w:hAnsi="Book Antiqua" w:hint="eastAsia"/>
          <w:lang w:val="en-GB" w:eastAsia="zh-CN"/>
        </w:rPr>
        <w:t>3</w:t>
      </w:r>
      <w:r w:rsidR="003537EA" w:rsidRPr="00482C61">
        <w:rPr>
          <w:rFonts w:ascii="Book Antiqua" w:hAnsi="Book Antiqua"/>
          <w:lang w:val="en-GB"/>
        </w:rPr>
        <w:t>)</w:t>
      </w:r>
      <w:r w:rsidR="003537EA" w:rsidRPr="00482C61">
        <w:rPr>
          <w:rFonts w:ascii="Book Antiqua" w:hAnsi="Book Antiqua"/>
          <w:i/>
          <w:lang w:val="en-GB"/>
        </w:rPr>
        <w:t xml:space="preserve"> </w:t>
      </w:r>
      <w:r w:rsidR="003537EA" w:rsidRPr="00482C61">
        <w:rPr>
          <w:rFonts w:ascii="Book Antiqua" w:hAnsi="Book Antiqua"/>
          <w:lang w:val="en-GB"/>
        </w:rPr>
        <w:t>One cohort study</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&lt;Refman&gt;&lt;Cite&gt;&lt;Author&gt;Frink&lt;/Author&gt;&lt;Year&gt;2009&lt;/Year&gt;&lt;RecNum&gt;110&lt;/RecNum&gt;&lt;IDText&gt;IL-6 predicts organ dysfunction and mortality in patients with multiple injuries&lt;/IDText&gt;&lt;MDL Ref_Type="Journal"&gt;&lt;Ref_Type&gt;Journal&lt;/Ref_Type&gt;&lt;Ref_ID&gt;110&lt;/Ref_ID&gt;&lt;Title_Primary&gt;IL-6 predicts organ dysfunction and mortality in patients with multiple injuries&lt;/Title_Primary&gt;&lt;Authors_Primary&gt;Frink,M.&lt;/Authors_Primary&gt;&lt;Authors_Primary&gt;van,Griensven M.&lt;/Authors_Primary&gt;&lt;Authors_Primary&gt;Kobbe,P.&lt;/Authors_Primary&gt;&lt;Authors_Primary&gt;Brin,T.&lt;/Authors_Primary&gt;&lt;Authors_Primary&gt;Zeckey,C.&lt;/Authors_Primary&gt;&lt;Authors_Primary&gt;Vaske,B.&lt;/Authors_Primary&gt;&lt;Authors_Primary&gt;Krettek,C.&lt;/Authors_Primary&gt;&lt;Authors_Primary&gt;Hildebrand,F.&lt;/Authors_Primary&gt;&lt;Date_Primary&gt;2009&lt;/Date_Primary&gt;&lt;Keywords&gt;Adolescent&lt;/Keywords&gt;&lt;Keywords&gt;Adult&lt;/Keywords&gt;&lt;Keywords&gt;Aged&lt;/Keywords&gt;&lt;Keywords&gt;analysis&lt;/Keywords&gt;&lt;Keywords&gt;blood&lt;/Keywords&gt;&lt;Keywords&gt;Cytokines&lt;/Keywords&gt;&lt;Keywords&gt;etiology&lt;/Keywords&gt;&lt;Keywords&gt;Female&lt;/Keywords&gt;&lt;Keywords&gt;Germany&lt;/Keywords&gt;&lt;Keywords&gt;Humans&lt;/Keywords&gt;&lt;Keywords&gt;injuries&lt;/Keywords&gt;&lt;Keywords&gt;Injury Severity Score&lt;/Keywords&gt;&lt;Keywords&gt;Intensive Care Units&lt;/Keywords&gt;&lt;Keywords&gt;Interleukin-6&lt;/Keywords&gt;&lt;Keywords&gt;Male&lt;/Keywords&gt;&lt;Keywords&gt;methods&lt;/Keywords&gt;&lt;Keywords&gt;Middle Aged&lt;/Keywords&gt;&lt;Keywords&gt;mortality&lt;/Keywords&gt;&lt;Keywords&gt;Multiple Organ Failure&lt;/Keywords&gt;&lt;Keywords&gt;Multiple Trauma&lt;/Keywords&gt;&lt;Keywords&gt;physiopathology&lt;/Keywords&gt;&lt;Keywords&gt;Plasma&lt;/Keywords&gt;&lt;Keywords&gt;Predictive Value of Tests&lt;/Keywords&gt;&lt;Keywords&gt;Roc Curve&lt;/Keywords&gt;&lt;Keywords&gt;Sepsis&lt;/Keywords&gt;&lt;Keywords&gt;Young Adult&lt;/Keywords&gt;&lt;Reprint&gt;Not in File&lt;/Reprint&gt;&lt;Start_Page&gt;49&lt;/Start_Page&gt;&lt;Periodical&gt;Scand J Trauma Resusc.Emerg Med&lt;/Periodical&gt;&lt;Volume&gt;17&lt;/Volume&gt;&lt;Address&gt;Trauma Department, Hannover Medical School, Hannover, Germany. michaelfrink@web.de&lt;/Address&gt;&lt;Web_URL&gt;PM:19781105&lt;/Web_URL&gt;&lt;ZZ_JournalStdAbbrev&gt;&lt;f name="System"&gt;Scand J Trauma Resusc.Emerg Med&lt;/f&gt;&lt;/ZZ_JournalStdAbbrev&gt;&lt;ZZ_WorkformID&gt;1&lt;/ZZ_WorkformID&gt;&lt;/MDL&gt;&lt;/Cite&gt;&lt;/Refman&gt;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[3]</w:t>
      </w:r>
      <w:r w:rsidR="008A72EB" w:rsidRPr="00482C61">
        <w:rPr>
          <w:rFonts w:ascii="Book Antiqua" w:hAnsi="Book Antiqua"/>
          <w:vertAlign w:val="superscript"/>
        </w:rPr>
        <w:fldChar w:fldCharType="end"/>
      </w:r>
      <w:r w:rsidR="003537EA" w:rsidRPr="00482C61">
        <w:rPr>
          <w:rFonts w:ascii="Book Antiqua" w:hAnsi="Book Antiqua"/>
          <w:vertAlign w:val="superscript"/>
          <w:lang w:val="en-GB"/>
        </w:rPr>
        <w:t xml:space="preserve"> </w:t>
      </w:r>
      <w:r w:rsidR="003537EA" w:rsidRPr="00482C61">
        <w:rPr>
          <w:rFonts w:ascii="Book Antiqua" w:hAnsi="Book Antiqua"/>
          <w:lang w:val="en-GB"/>
        </w:rPr>
        <w:t>found a higher IL-8 serum concentration in patients with MODS, which could however not predict the development of multiorgan dysfunction</w:t>
      </w:r>
      <w:r w:rsidRPr="00482C61">
        <w:rPr>
          <w:rFonts w:ascii="Book Antiqua" w:eastAsia="宋体" w:hAnsi="Book Antiqua" w:hint="eastAsia"/>
          <w:lang w:val="en-GB" w:eastAsia="zh-CN"/>
        </w:rPr>
        <w:t>;</w:t>
      </w:r>
      <w:r w:rsidR="003537EA" w:rsidRPr="00482C61">
        <w:rPr>
          <w:rFonts w:ascii="Book Antiqua" w:hAnsi="Book Antiqua"/>
          <w:lang w:val="en-GB"/>
        </w:rPr>
        <w:t xml:space="preserve"> </w:t>
      </w:r>
      <w:r w:rsidRPr="00482C61">
        <w:rPr>
          <w:rFonts w:ascii="Book Antiqua" w:eastAsia="宋体" w:hAnsi="Book Antiqua" w:hint="eastAsia"/>
          <w:lang w:val="en-GB" w:eastAsia="zh-CN"/>
        </w:rPr>
        <w:t xml:space="preserve">and </w:t>
      </w:r>
      <w:r w:rsidR="003537EA" w:rsidRPr="00482C61">
        <w:rPr>
          <w:rFonts w:ascii="Book Antiqua" w:hAnsi="Book Antiqua"/>
          <w:lang w:val="en-GB"/>
        </w:rPr>
        <w:t>(</w:t>
      </w:r>
      <w:r w:rsidRPr="00482C61">
        <w:rPr>
          <w:rFonts w:ascii="Book Antiqua" w:eastAsia="宋体" w:hAnsi="Book Antiqua" w:hint="eastAsia"/>
          <w:lang w:val="en-GB" w:eastAsia="zh-CN"/>
        </w:rPr>
        <w:t>4</w:t>
      </w:r>
      <w:r w:rsidR="003537EA" w:rsidRPr="00482C61">
        <w:rPr>
          <w:rFonts w:ascii="Book Antiqua" w:hAnsi="Book Antiqua"/>
          <w:lang w:val="en-GB"/>
        </w:rPr>
        <w:t>)</w:t>
      </w:r>
      <w:r w:rsidR="003537EA" w:rsidRPr="00482C61">
        <w:rPr>
          <w:rFonts w:ascii="Book Antiqua" w:hAnsi="Book Antiqua"/>
          <w:i/>
          <w:lang w:val="en-GB"/>
        </w:rPr>
        <w:t xml:space="preserve"> </w:t>
      </w:r>
      <w:r w:rsidR="003537EA" w:rsidRPr="00482C61">
        <w:rPr>
          <w:rFonts w:ascii="Book Antiqua" w:hAnsi="Book Antiqua"/>
          <w:lang w:val="en-GB"/>
        </w:rPr>
        <w:t>Of the six included studies, four prospective studies</w:t>
      </w:r>
      <w:r w:rsidR="008A72EB" w:rsidRPr="00482C61">
        <w:rPr>
          <w:rFonts w:ascii="Book Antiqua" w:hAnsi="Book Antiqua"/>
          <w:vertAlign w:val="superscript"/>
        </w:rPr>
        <w:fldChar w:fldCharType="begin">
          <w:fldData xml:space="preserve">PFJlZm1hbj48Q2l0ZT48QXV0aG9yPk1haWVyPC9BdXRob3I+PFllYXI+MjAwNzwvWWVhcj48UmVj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PFJlZm1hbj48Q2l0ZT48QXV0aG9yPk1haWVyPC9BdXRob3I+PFllYXI+MjAwNzwvWWVhcj48UmVj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Pr="00482C61">
        <w:rPr>
          <w:rFonts w:ascii="Book Antiqua" w:hAnsi="Book Antiqua"/>
          <w:vertAlign w:val="superscript"/>
          <w:lang w:val="en-GB"/>
        </w:rPr>
        <w:t>[27,32,36,</w:t>
      </w:r>
      <w:r w:rsidR="00CD04A5" w:rsidRPr="00482C61">
        <w:rPr>
          <w:rFonts w:ascii="Book Antiqua" w:hAnsi="Book Antiqua"/>
          <w:vertAlign w:val="superscript"/>
          <w:lang w:val="en-GB"/>
        </w:rPr>
        <w:t>56]</w:t>
      </w:r>
      <w:r w:rsidR="008A72EB" w:rsidRPr="00482C61">
        <w:rPr>
          <w:rFonts w:ascii="Book Antiqua" w:hAnsi="Book Antiqua"/>
          <w:vertAlign w:val="superscript"/>
        </w:rPr>
        <w:fldChar w:fldCharType="end"/>
      </w:r>
      <w:r w:rsidR="003537EA" w:rsidRPr="00482C61">
        <w:rPr>
          <w:rFonts w:ascii="Book Antiqua" w:hAnsi="Book Antiqua"/>
          <w:lang w:val="en-GB"/>
        </w:rPr>
        <w:t xml:space="preserve"> concluded that IL-8 is significantly higher in MOF. Two prospective studies</w:t>
      </w:r>
      <w:r w:rsidR="008A72EB" w:rsidRPr="00482C61">
        <w:rPr>
          <w:rFonts w:ascii="Book Antiqua" w:hAnsi="Book Antiqua"/>
          <w:vertAlign w:val="superscript"/>
        </w:rPr>
        <w:fldChar w:fldCharType="begin">
          <w:fldData xml:space="preserve">PFJlZm1hbj48Q2l0ZT48QXV0aG9yPkZyYW5rPC9BdXRob3I+PFllYXI+MjAwMjwvWWVhcj48UmVj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PFJlZm1hbj48Q2l0ZT48QXV0aG9yPkZyYW5rPC9BdXRob3I+PFllYXI+MjAwMjwvWWVhcj48UmVj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Pr="00482C61">
        <w:rPr>
          <w:rFonts w:ascii="Book Antiqua" w:hAnsi="Book Antiqua"/>
          <w:vertAlign w:val="superscript"/>
          <w:lang w:val="en-GB"/>
        </w:rPr>
        <w:t>[11,</w:t>
      </w:r>
      <w:r w:rsidR="00CD04A5" w:rsidRPr="00482C61">
        <w:rPr>
          <w:rFonts w:ascii="Book Antiqua" w:hAnsi="Book Antiqua"/>
          <w:vertAlign w:val="superscript"/>
          <w:lang w:val="en-GB"/>
        </w:rPr>
        <w:t>42]</w:t>
      </w:r>
      <w:r w:rsidR="008A72EB" w:rsidRPr="00482C61">
        <w:rPr>
          <w:rFonts w:ascii="Book Antiqua" w:hAnsi="Book Antiqua"/>
          <w:vertAlign w:val="superscript"/>
        </w:rPr>
        <w:fldChar w:fldCharType="end"/>
      </w:r>
      <w:r w:rsidR="003537EA" w:rsidRPr="00482C61">
        <w:rPr>
          <w:rFonts w:ascii="Book Antiqua" w:hAnsi="Book Antiqua"/>
          <w:lang w:val="en-GB"/>
        </w:rPr>
        <w:t xml:space="preserve"> also found a significantly increased serum concentration, but concluded that this could not be translated into a predictive value for adverse outcome. Further, IL-8 concentrations seemed elevated in non-survivors. </w:t>
      </w:r>
    </w:p>
    <w:p w14:paraId="246E29AE" w14:textId="77777777" w:rsidR="007E213D" w:rsidRPr="00482C61" w:rsidRDefault="007E213D" w:rsidP="00482C61">
      <w:pPr>
        <w:spacing w:line="360" w:lineRule="auto"/>
        <w:jc w:val="both"/>
        <w:rPr>
          <w:rFonts w:ascii="Book Antiqua" w:eastAsia="宋体" w:hAnsi="Book Antiqua"/>
          <w:lang w:val="en-GB" w:eastAsia="zh-CN"/>
        </w:rPr>
      </w:pPr>
    </w:p>
    <w:p w14:paraId="486BD46E" w14:textId="78F24F50" w:rsidR="003537EA" w:rsidRPr="00482C61" w:rsidRDefault="003537EA" w:rsidP="00482C61">
      <w:pPr>
        <w:spacing w:line="360" w:lineRule="auto"/>
        <w:jc w:val="both"/>
        <w:rPr>
          <w:rFonts w:ascii="Book Antiqua" w:hAnsi="Book Antiqua"/>
          <w:lang w:val="en-GB"/>
        </w:rPr>
      </w:pPr>
      <w:r w:rsidRPr="00482C61">
        <w:rPr>
          <w:rFonts w:ascii="Book Antiqua" w:hAnsi="Book Antiqua"/>
          <w:b/>
          <w:lang w:val="en-GB"/>
        </w:rPr>
        <w:t>IL-10</w:t>
      </w:r>
      <w:r w:rsidR="007E213D" w:rsidRPr="00482C61">
        <w:rPr>
          <w:rFonts w:ascii="Book Antiqua" w:eastAsia="宋体" w:hAnsi="Book Antiqua" w:hint="eastAsia"/>
          <w:b/>
          <w:lang w:val="en-GB" w:eastAsia="zh-CN"/>
        </w:rPr>
        <w:t>:</w:t>
      </w:r>
      <w:r w:rsidRPr="00482C61">
        <w:rPr>
          <w:rFonts w:ascii="Book Antiqua" w:hAnsi="Book Antiqua"/>
          <w:lang w:val="en-GB"/>
        </w:rPr>
        <w:t xml:space="preserve"> (</w:t>
      </w:r>
      <w:r w:rsidR="007E213D" w:rsidRPr="00482C61">
        <w:rPr>
          <w:rFonts w:ascii="Book Antiqua" w:eastAsia="宋体" w:hAnsi="Book Antiqua" w:hint="eastAsia"/>
          <w:lang w:val="en-GB" w:eastAsia="zh-CN"/>
        </w:rPr>
        <w:t>1</w:t>
      </w:r>
      <w:r w:rsidRPr="00482C61">
        <w:rPr>
          <w:rFonts w:ascii="Book Antiqua" w:hAnsi="Book Antiqua"/>
          <w:lang w:val="en-GB"/>
        </w:rPr>
        <w:t xml:space="preserve">) </w:t>
      </w:r>
      <w:r w:rsidR="009B59A9" w:rsidRPr="00482C61">
        <w:rPr>
          <w:rFonts w:ascii="Book Antiqua" w:hAnsi="Book Antiqua"/>
          <w:lang w:val="en-GB"/>
        </w:rPr>
        <w:t>Three</w:t>
      </w:r>
      <w:r w:rsidR="004B4264" w:rsidRPr="00482C61">
        <w:rPr>
          <w:rFonts w:ascii="Book Antiqua" w:hAnsi="Book Antiqua"/>
          <w:lang w:val="en-GB"/>
        </w:rPr>
        <w:t xml:space="preserve"> </w:t>
      </w:r>
      <w:r w:rsidRPr="00482C61">
        <w:rPr>
          <w:rFonts w:ascii="Book Antiqua" w:hAnsi="Book Antiqua"/>
          <w:lang w:val="en-GB"/>
        </w:rPr>
        <w:t xml:space="preserve">studies, </w:t>
      </w:r>
      <w:r w:rsidR="00526FB2" w:rsidRPr="00482C61">
        <w:rPr>
          <w:rFonts w:ascii="Book Antiqua" w:hAnsi="Book Antiqua"/>
          <w:lang w:val="en-GB"/>
        </w:rPr>
        <w:t xml:space="preserve">two </w:t>
      </w:r>
      <w:r w:rsidRPr="00482C61">
        <w:rPr>
          <w:rFonts w:ascii="Book Antiqua" w:hAnsi="Book Antiqua"/>
          <w:lang w:val="en-GB"/>
        </w:rPr>
        <w:t>prospective</w:t>
      </w:r>
      <w:r w:rsidR="008A72EB" w:rsidRPr="00482C61">
        <w:rPr>
          <w:rFonts w:ascii="Book Antiqua" w:hAnsi="Book Antiqua"/>
          <w:vertAlign w:val="superscript"/>
        </w:rPr>
        <w:fldChar w:fldCharType="begin">
          <w:fldData xml:space="preserve">PFJlZm1hbj48Q2l0ZT48QXV0aG9yPk5laWRoYXJkdDwvQXV0aG9yPjxZZWFyPjE5OTc8L1llYXI+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==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PFJlZm1hbj48Q2l0ZT48QXV0aG9yPk5laWRoYXJkdDwvQXV0aG9yPjxZZWFyPjE5OTc8L1llYXI+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==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7E213D" w:rsidRPr="00482C61">
        <w:rPr>
          <w:rFonts w:ascii="Book Antiqua" w:hAnsi="Book Antiqua"/>
          <w:vertAlign w:val="superscript"/>
          <w:lang w:val="en-GB"/>
        </w:rPr>
        <w:t>[54,</w:t>
      </w:r>
      <w:r w:rsidR="00CD04A5" w:rsidRPr="00482C61">
        <w:rPr>
          <w:rFonts w:ascii="Book Antiqua" w:hAnsi="Book Antiqua"/>
          <w:vertAlign w:val="superscript"/>
          <w:lang w:val="en-GB"/>
        </w:rPr>
        <w:t>57]</w:t>
      </w:r>
      <w:r w:rsidR="008A72EB" w:rsidRPr="00482C61">
        <w:rPr>
          <w:rFonts w:ascii="Book Antiqua" w:hAnsi="Book Antiqua"/>
          <w:vertAlign w:val="superscript"/>
        </w:rPr>
        <w:fldChar w:fldCharType="end"/>
      </w:r>
      <w:r w:rsidRPr="00482C61">
        <w:rPr>
          <w:rFonts w:ascii="Book Antiqua" w:hAnsi="Book Antiqua"/>
          <w:lang w:val="en-GB"/>
        </w:rPr>
        <w:t xml:space="preserve"> and one retrospective</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&lt;Refman&gt;&lt;Cite&gt;&lt;Author&gt;Sherry&lt;/Author&gt;&lt;Year&gt;1996&lt;/Year&gt;&lt;RecNum&gt;416&lt;/RecNum&gt;&lt;IDText&gt;Interleukin-10 is associated with the development of sepsis in trauma patients&lt;/IDText&gt;&lt;MDL Ref_Type="Journal"&gt;&lt;Ref_Type&gt;Journal&lt;/Ref_Type&gt;&lt;Ref_ID&gt;416&lt;/Ref_ID&gt;&lt;Title_Primary&gt;Interleukin-10 is associated with the development of sepsis in trauma patients&lt;/Title_Primary&gt;&lt;Authors_Primary&gt;Sherry,R.M.&lt;/Authors_Primary&gt;&lt;Authors_Primary&gt;Cue,J.I.&lt;/Authors_Primary&gt;&lt;Authors_Primary&gt;Goddard,J.K.&lt;/Authors_Primary&gt;&lt;Authors_Primary&gt;Parramore,J.B.&lt;/Authors_Primary&gt;&lt;Authors_Primary&gt;DiPiro,J.T.&lt;/Authors_Primary&gt;&lt;Date_Primary&gt;1996/4&lt;/Date_Primary&gt;&lt;Keywords&gt;Adult&lt;/Keywords&gt;&lt;Keywords&gt;Bacteremia&lt;/Keywords&gt;&lt;Keywords&gt;blood&lt;/Keywords&gt;&lt;Keywords&gt;Blood Transfusion&lt;/Keywords&gt;&lt;Keywords&gt;Cytokines&lt;/Keywords&gt;&lt;Keywords&gt;Female&lt;/Keywords&gt;&lt;Keywords&gt;Humans&lt;/Keywords&gt;&lt;Keywords&gt;immunology&lt;/Keywords&gt;&lt;Keywords&gt;injuries&lt;/Keywords&gt;&lt;Keywords&gt;Interferon-gamma&lt;/Keywords&gt;&lt;Keywords&gt;Interleukin-10&lt;/Keywords&gt;&lt;Keywords&gt;Male&lt;/Keywords&gt;&lt;Keywords&gt;Middle Aged&lt;/Keywords&gt;&lt;Keywords&gt;Multiple Trauma&lt;/Keywords&gt;&lt;Keywords&gt;Necrosis&lt;/Keywords&gt;&lt;Keywords&gt;physiology&lt;/Keywords&gt;&lt;Keywords&gt;Plasma&lt;/Keywords&gt;&lt;Keywords&gt;Renal Insufficiency&lt;/Keywords&gt;&lt;Keywords&gt;Retrospective Studies&lt;/Keywords&gt;&lt;Keywords&gt;Sepsis&lt;/Keywords&gt;&lt;Keywords&gt;surgery&lt;/Keywords&gt;&lt;Keywords&gt;Tumor Necrosis Factor-alpha&lt;/Keywords&gt;&lt;Reprint&gt;Not in File&lt;/Reprint&gt;&lt;Start_Page&gt;613&lt;/Start_Page&gt;&lt;End_Page&gt;616&lt;/End_Page&gt;&lt;Periodical&gt;J Trauma&lt;/Periodical&gt;&lt;Volume&gt;40&lt;/Volume&gt;&lt;Issue&gt;4&lt;/Issue&gt;&lt;Address&gt;Department of Surgery, Medical College of Georgia, Augusta 30912, USA&lt;/Address&gt;&lt;Web_URL&gt;PM:8614042&lt;/Web_URL&gt;&lt;ZZ_JournalStdAbbrev&gt;&lt;f name="System"&gt;J Trauma&lt;/f&gt;&lt;/ZZ_JournalStdAbbrev&gt;&lt;ZZ_WorkformID&gt;1&lt;/ZZ_WorkformID&gt;&lt;/MDL&gt;&lt;/Cite&gt;&lt;/Refman&gt;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[14]</w:t>
      </w:r>
      <w:r w:rsidR="008A72EB" w:rsidRPr="00482C61">
        <w:rPr>
          <w:rFonts w:ascii="Book Antiqua" w:hAnsi="Book Antiqua"/>
          <w:vertAlign w:val="superscript"/>
        </w:rPr>
        <w:fldChar w:fldCharType="end"/>
      </w:r>
      <w:r w:rsidRPr="00482C61">
        <w:rPr>
          <w:rFonts w:ascii="Book Antiqua" w:hAnsi="Book Antiqua"/>
          <w:lang w:val="en-GB"/>
        </w:rPr>
        <w:t xml:space="preserve">, could not relate the serum IL-10 concentrations to the development of ARDS. </w:t>
      </w:r>
      <w:r w:rsidR="004B4264" w:rsidRPr="00482C61">
        <w:rPr>
          <w:rFonts w:ascii="Book Antiqua" w:hAnsi="Book Antiqua"/>
          <w:lang w:val="en-GB"/>
        </w:rPr>
        <w:t>One study</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&lt;Refman&gt;&lt;Cite&gt;&lt;Author&gt;Sousa&lt;/Author&gt;&lt;Year&gt;2015&lt;/Year&gt;&lt;RecNum&gt;759&lt;/RecNum&gt;&lt;IDText&gt;Measurement of cytokines and adhesion molecules in the first 72 hours after severe trauma: association with severity and outcome.&lt;/IDText&gt;&lt;MDL Ref_Type="Journal"&gt;&lt;Ref_Type&gt;Journal&lt;/Ref_Type&gt;&lt;Ref_ID&gt;759&lt;/Ref_ID&gt;&lt;Title_Primary&gt;Measurement of cytokines and adhesion molecules in the first 72 hours after severe trauma: association with severity and outcome.&lt;/Title_Primary&gt;&lt;Authors_Primary&gt;Sousa,A&lt;/Authors_Primary&gt;&lt;Authors_Primary&gt;Raposo,F&lt;/Authors_Primary&gt;&lt;Authors_Primary&gt;Fonseca,S&lt;/Authors_Primary&gt;&lt;Authors_Primary&gt;Valente,L&lt;/Authors_Primary&gt;&lt;Authors_Primary&gt;Duarte,F&lt;/Authors_Primary&gt;&lt;Authors_Primary&gt;Concalves,M&lt;/Authors_Primary&gt;&lt;Authors_Primary&gt;Tuna,D&lt;/Authors_Primary&gt;&lt;Authors_Primary&gt;Paiva,JA&lt;/Authors_Primary&gt;&lt;Date_Primary&gt;2015=2015&lt;/Date_Primary&gt;&lt;Keywords&gt;ADHESION&lt;/Keywords&gt;&lt;Keywords&gt;adhesion molecules&lt;/Keywords&gt;&lt;Keywords&gt;ASSOCIATION&lt;/Keywords&gt;&lt;Keywords&gt;cytokine&lt;/Keywords&gt;&lt;Keywords&gt;Cytokines&lt;/Keywords&gt;&lt;Keywords&gt;severe trauma&lt;/Keywords&gt;&lt;Keywords&gt;SEVERITY&lt;/Keywords&gt;&lt;Keywords&gt;Trauma&lt;/Keywords&gt;&lt;Reprint&gt;Not in File&lt;/Reprint&gt;&lt;Periodical&gt;Dis Markers.&lt;/Periodical&gt;&lt;User_Def_5&gt;doi: 10.1155/2015/747036&lt;/User_Def_5&gt;&lt;ZZ_JournalStdAbbrev&gt;&lt;f name="System"&gt;Dis Markers.&lt;/f&gt;&lt;/ZZ_JournalStdAbbrev&gt;&lt;ZZ_WorkformID&gt;1&lt;/ZZ_WorkformID&gt;&lt;/MDL&gt;&lt;/Cite&gt;&lt;/Refman&gt;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[51]</w:t>
      </w:r>
      <w:r w:rsidR="008A72EB" w:rsidRPr="00482C61">
        <w:rPr>
          <w:rFonts w:ascii="Book Antiqua" w:hAnsi="Book Antiqua"/>
          <w:vertAlign w:val="superscript"/>
        </w:rPr>
        <w:fldChar w:fldCharType="end"/>
      </w:r>
      <w:r w:rsidR="004B4264" w:rsidRPr="00482C61">
        <w:rPr>
          <w:rFonts w:ascii="Book Antiqua" w:hAnsi="Book Antiqua"/>
          <w:vertAlign w:val="superscript"/>
          <w:lang w:val="en-GB"/>
        </w:rPr>
        <w:t xml:space="preserve"> </w:t>
      </w:r>
      <w:r w:rsidR="004B4264" w:rsidRPr="00482C61">
        <w:rPr>
          <w:rFonts w:ascii="Book Antiqua" w:hAnsi="Book Antiqua"/>
          <w:lang w:val="en-GB"/>
        </w:rPr>
        <w:t>found Il-10 to be significantly higher in patients with ARDS</w:t>
      </w:r>
      <w:r w:rsidR="007E213D" w:rsidRPr="00482C61">
        <w:rPr>
          <w:rFonts w:ascii="Book Antiqua" w:eastAsia="宋体" w:hAnsi="Book Antiqua" w:hint="eastAsia"/>
          <w:lang w:val="en-GB" w:eastAsia="zh-CN"/>
        </w:rPr>
        <w:t>;</w:t>
      </w:r>
      <w:r w:rsidR="004B4264" w:rsidRPr="00482C61">
        <w:rPr>
          <w:rFonts w:ascii="Book Antiqua" w:hAnsi="Book Antiqua"/>
          <w:lang w:val="en-GB"/>
        </w:rPr>
        <w:t xml:space="preserve"> </w:t>
      </w:r>
      <w:r w:rsidRPr="00482C61">
        <w:rPr>
          <w:rFonts w:ascii="Book Antiqua" w:hAnsi="Book Antiqua"/>
          <w:lang w:val="en-GB"/>
        </w:rPr>
        <w:t>(</w:t>
      </w:r>
      <w:r w:rsidR="007E213D" w:rsidRPr="00482C61">
        <w:rPr>
          <w:rFonts w:ascii="Book Antiqua" w:eastAsia="宋体" w:hAnsi="Book Antiqua" w:hint="eastAsia"/>
          <w:lang w:val="en-GB" w:eastAsia="zh-CN"/>
        </w:rPr>
        <w:t>2</w:t>
      </w:r>
      <w:r w:rsidRPr="00482C61">
        <w:rPr>
          <w:rFonts w:ascii="Book Antiqua" w:hAnsi="Book Antiqua"/>
          <w:lang w:val="en-GB"/>
        </w:rPr>
        <w:t>) Of the five reviewed studies, three prospective</w:t>
      </w:r>
      <w:r w:rsidR="008A72EB" w:rsidRPr="00482C61">
        <w:rPr>
          <w:rFonts w:ascii="Book Antiqua" w:hAnsi="Book Antiqua"/>
          <w:vertAlign w:val="superscript"/>
        </w:rPr>
        <w:fldChar w:fldCharType="begin">
          <w:fldData xml:space="preserve">PFJlZm1hbj48Q2l0ZT48QXV0aG9yPkxhdXNldmljPC9BdXRob3I+PFllYXI+MjAxMDwvWWVhcj48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PFJlZm1hbj48Q2l0ZT48QXV0aG9yPkxhdXNldmljPC9BdXRob3I+PFllYXI+MjAxMDwvWWVhcj48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7E213D" w:rsidRPr="00482C61">
        <w:rPr>
          <w:rFonts w:ascii="Book Antiqua" w:hAnsi="Book Antiqua"/>
          <w:vertAlign w:val="superscript"/>
          <w:lang w:val="en-GB"/>
        </w:rPr>
        <w:t>[29,50,</w:t>
      </w:r>
      <w:r w:rsidR="00CD04A5" w:rsidRPr="00482C61">
        <w:rPr>
          <w:rFonts w:ascii="Book Antiqua" w:hAnsi="Book Antiqua"/>
          <w:vertAlign w:val="superscript"/>
          <w:lang w:val="en-GB"/>
        </w:rPr>
        <w:t>54]</w:t>
      </w:r>
      <w:r w:rsidR="008A72EB" w:rsidRPr="00482C61">
        <w:rPr>
          <w:rFonts w:ascii="Book Antiqua" w:hAnsi="Book Antiqua"/>
          <w:vertAlign w:val="superscript"/>
        </w:rPr>
        <w:fldChar w:fldCharType="end"/>
      </w:r>
      <w:r w:rsidR="009B59A9" w:rsidRPr="00482C61">
        <w:rPr>
          <w:rFonts w:ascii="Book Antiqua" w:hAnsi="Book Antiqua"/>
          <w:vertAlign w:val="superscript"/>
          <w:lang w:val="en-GB"/>
        </w:rPr>
        <w:t xml:space="preserve"> </w:t>
      </w:r>
      <w:r w:rsidRPr="00482C61">
        <w:rPr>
          <w:rFonts w:ascii="Book Antiqua" w:hAnsi="Book Antiqua"/>
          <w:lang w:val="en-GB"/>
        </w:rPr>
        <w:t>and one retrospective study</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&lt;Refman&gt;&lt;Cite&gt;&lt;Author&gt;Sherry&lt;/Author&gt;&lt;Year&gt;1996&lt;/Year&gt;&lt;RecNum&gt;416&lt;/RecNum&gt;&lt;IDText&gt;Interleukin-10 is associated with the development of sepsis in trauma patients&lt;/IDText&gt;&lt;MDL Ref_Type="Journal"&gt;&lt;Ref_Type&gt;Journal&lt;/Ref_Type&gt;&lt;Ref_ID&gt;416&lt;/Ref_ID&gt;&lt;Title_Primary&gt;Interleukin-10 is associated with the development of sepsis in trauma patients&lt;/Title_Primary&gt;&lt;Authors_Primary&gt;Sherry,R.M.&lt;/Authors_Primary&gt;&lt;Authors_Primary&gt;Cue,J.I.&lt;/Authors_Primary&gt;&lt;Authors_Primary&gt;Goddard,J.K.&lt;/Authors_Primary&gt;&lt;Authors_Primary&gt;Parramore,J.B.&lt;/Authors_Primary&gt;&lt;Authors_Primary&gt;DiPiro,J.T.&lt;/Authors_Primary&gt;&lt;Date_Primary&gt;1996/4&lt;/Date_Primary&gt;&lt;Keywords&gt;Adult&lt;/Keywords&gt;&lt;Keywords&gt;Bacteremia&lt;/Keywords&gt;&lt;Keywords&gt;blood&lt;/Keywords&gt;&lt;Keywords&gt;Blood Transfusion&lt;/Keywords&gt;&lt;Keywords&gt;Cytokines&lt;/Keywords&gt;&lt;Keywords&gt;Female&lt;/Keywords&gt;&lt;Keywords&gt;Humans&lt;/Keywords&gt;&lt;Keywords&gt;immunology&lt;/Keywords&gt;&lt;Keywords&gt;injuries&lt;/Keywords&gt;&lt;Keywords&gt;Interferon-gamma&lt;/Keywords&gt;&lt;Keywords&gt;Interleukin-10&lt;/Keywords&gt;&lt;Keywords&gt;Male&lt;/Keywords&gt;&lt;Keywords&gt;Middle Aged&lt;/Keywords&gt;&lt;Keywords&gt;Multiple Trauma&lt;/Keywords&gt;&lt;Keywords&gt;Necrosis&lt;/Keywords&gt;&lt;Keywords&gt;physiology&lt;/Keywords&gt;&lt;Keywords&gt;Plasma&lt;/Keywords&gt;&lt;Keywords&gt;Renal Insufficiency&lt;/Keywords&gt;&lt;Keywords&gt;Retrospective Studies&lt;/Keywords&gt;&lt;Keywords&gt;Sepsis&lt;/Keywords&gt;&lt;Keywords&gt;surgery&lt;/Keywords&gt;&lt;Keywords&gt;Tumor Necrosis Factor-alpha&lt;/Keywords&gt;&lt;Reprint&gt;Not in File&lt;/Reprint&gt;&lt;Start_Page&gt;613&lt;/Start_Page&gt;&lt;End_Page&gt;616&lt;/End_Page&gt;&lt;Periodical&gt;J Trauma&lt;/Periodical&gt;&lt;Volume&gt;40&lt;/Volume&gt;&lt;Issue&gt;4&lt;/Issue&gt;&lt;Address&gt;Department of Surgery, Medical College of Georgia, Augusta 30912, USA&lt;/Address&gt;&lt;Web_URL&gt;PM:8614042&lt;/Web_URL&gt;&lt;ZZ_JournalStdAbbrev&gt;&lt;f name="System"&gt;J Trauma&lt;/f&gt;&lt;/ZZ_JournalStdAbbrev&gt;&lt;ZZ_WorkformID&gt;1&lt;/ZZ_WorkformID&gt;&lt;/MDL&gt;&lt;/Cite&gt;&lt;/Refman&gt;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[14]</w:t>
      </w:r>
      <w:r w:rsidR="008A72EB" w:rsidRPr="00482C61">
        <w:rPr>
          <w:rFonts w:ascii="Book Antiqua" w:hAnsi="Book Antiqua"/>
          <w:vertAlign w:val="superscript"/>
        </w:rPr>
        <w:fldChar w:fldCharType="end"/>
      </w:r>
      <w:r w:rsidRPr="00482C61">
        <w:rPr>
          <w:rFonts w:ascii="Book Antiqua" w:hAnsi="Book Antiqua"/>
          <w:lang w:val="en-GB"/>
        </w:rPr>
        <w:t xml:space="preserve"> found the IL-10 concentration to be predictive for the development of sepsis, whereas one </w:t>
      </w:r>
      <w:r w:rsidRPr="00482C61">
        <w:rPr>
          <w:rFonts w:ascii="Book Antiqua" w:hAnsi="Book Antiqua"/>
          <w:lang w:val="en-GB"/>
        </w:rPr>
        <w:lastRenderedPageBreak/>
        <w:t>prospective study</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&lt;Refman&gt;&lt;Cite&gt;&lt;Author&gt;Gouel-Cheron&lt;/Author&gt;&lt;Year&gt;2012&lt;/Year&gt;&lt;RecNum&gt;44&lt;/RecNum&gt;&lt;IDText&gt;Early interleukin-6 and slope of monocyte human leukocyte antigen-DR: a powerful association to predict the development of sepsis after major trauma&lt;/IDText&gt;&lt;MDL Ref_Type="Journal"&gt;&lt;Ref_Type&gt;Journal&lt;/Ref_Type&gt;&lt;Ref_ID&gt;44&lt;/Ref_ID&gt;&lt;Title_Primary&gt;Early interleukin-6 and slope of monocyte human leukocyte antigen-DR: a powerful association to predict the development of sepsis after major trauma&lt;/Title_Primary&gt;&lt;Authors_Primary&gt;Gouel-Cheron,A.&lt;/Authors_Primary&gt;&lt;Authors_Primary&gt;Allaouchiche,B.&lt;/Authors_Primary&gt;&lt;Authors_Primary&gt;Guignant,C.&lt;/Authors_Primary&gt;&lt;Authors_Primary&gt;Davin,F.&lt;/Authors_Primary&gt;&lt;Authors_Primary&gt;Floccard,B.&lt;/Authors_Primary&gt;&lt;Authors_Primary&gt;Monneret,G.&lt;/Authors_Primary&gt;&lt;Date_Primary&gt;2012&lt;/Date_Primary&gt;&lt;Keywords&gt;Adult&lt;/Keywords&gt;&lt;Keywords&gt;analysis&lt;/Keywords&gt;&lt;Keywords&gt;blood&lt;/Keywords&gt;&lt;Keywords&gt;complications&lt;/Keywords&gt;&lt;Keywords&gt;etiology&lt;/Keywords&gt;&lt;Keywords&gt;Female&lt;/Keywords&gt;&lt;Keywords&gt;Flow Cytometry&lt;/Keywords&gt;&lt;Keywords&gt;HLA-DR Antigens&lt;/Keywords&gt;&lt;Keywords&gt;Humans&lt;/Keywords&gt;&lt;Keywords&gt;immunology&lt;/Keywords&gt;&lt;Keywords&gt;Interleukin-6&lt;/Keywords&gt;&lt;Keywords&gt;Logistic Models&lt;/Keywords&gt;&lt;Keywords&gt;Male&lt;/Keywords&gt;&lt;Keywords&gt;Monocytes&lt;/Keywords&gt;&lt;Keywords&gt;Multivariate Analysis&lt;/Keywords&gt;&lt;Keywords&gt;Predictive Value of Tests&lt;/Keywords&gt;&lt;Keywords&gt;Roc Curve&lt;/Keywords&gt;&lt;Keywords&gt;Sepsis&lt;/Keywords&gt;&lt;Keywords&gt;Time Factors&lt;/Keywords&gt;&lt;Keywords&gt;Wounds and Injuries&lt;/Keywords&gt;&lt;Reprint&gt;Not in File&lt;/Reprint&gt;&lt;Start_Page&gt;e33095&lt;/Start_Page&gt;&lt;Periodical&gt;PLoS One&lt;/Periodical&gt;&lt;Volume&gt;7&lt;/Volume&gt;&lt;Issue&gt;3&lt;/Issue&gt;&lt;Address&gt;Service de reanimation, Hopital Edouard Herriot-Hospices Civils de Lyon, Lyon, France. aurelie.gouel@gmail.com&lt;/Address&gt;&lt;Web_URL&gt;PM:22431998&lt;/Web_URL&gt;&lt;ZZ_JournalStdAbbrev&gt;&lt;f name="System"&gt;PLoS One&lt;/f&gt;&lt;/ZZ_JournalStdAbbrev&gt;&lt;ZZ_WorkformID&gt;1&lt;/ZZ_WorkformID&gt;&lt;/MDL&gt;&lt;/Cite&gt;&lt;/Refman&gt;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[53]</w:t>
      </w:r>
      <w:r w:rsidR="008A72EB" w:rsidRPr="00482C61">
        <w:rPr>
          <w:rFonts w:ascii="Book Antiqua" w:hAnsi="Book Antiqua"/>
          <w:vertAlign w:val="superscript"/>
        </w:rPr>
        <w:fldChar w:fldCharType="end"/>
      </w:r>
      <w:r w:rsidR="009B59A9" w:rsidRPr="00482C61">
        <w:rPr>
          <w:rFonts w:ascii="Book Antiqua" w:hAnsi="Book Antiqua"/>
          <w:vertAlign w:val="superscript"/>
          <w:lang w:val="en-GB"/>
        </w:rPr>
        <w:t xml:space="preserve"> </w:t>
      </w:r>
      <w:r w:rsidRPr="00482C61">
        <w:rPr>
          <w:rFonts w:ascii="Book Antiqua" w:hAnsi="Book Antiqua"/>
          <w:lang w:val="en-GB"/>
        </w:rPr>
        <w:t>did not</w:t>
      </w:r>
      <w:r w:rsidR="007E213D" w:rsidRPr="00482C61">
        <w:rPr>
          <w:rFonts w:ascii="Book Antiqua" w:eastAsia="宋体" w:hAnsi="Book Antiqua" w:hint="eastAsia"/>
          <w:lang w:val="en-GB" w:eastAsia="zh-CN"/>
        </w:rPr>
        <w:t>;</w:t>
      </w:r>
      <w:r w:rsidRPr="00482C61">
        <w:rPr>
          <w:rFonts w:ascii="Book Antiqua" w:hAnsi="Book Antiqua"/>
          <w:lang w:val="en-GB"/>
        </w:rPr>
        <w:t xml:space="preserve"> (</w:t>
      </w:r>
      <w:r w:rsidR="007E213D" w:rsidRPr="00482C61">
        <w:rPr>
          <w:rFonts w:ascii="Book Antiqua" w:eastAsia="宋体" w:hAnsi="Book Antiqua" w:hint="eastAsia"/>
          <w:lang w:val="en-GB" w:eastAsia="zh-CN"/>
        </w:rPr>
        <w:t>3</w:t>
      </w:r>
      <w:r w:rsidRPr="00482C61">
        <w:rPr>
          <w:rFonts w:ascii="Book Antiqua" w:hAnsi="Book Antiqua"/>
          <w:lang w:val="en-GB"/>
        </w:rPr>
        <w:t>)</w:t>
      </w:r>
      <w:r w:rsidRPr="00482C61">
        <w:rPr>
          <w:rFonts w:ascii="Book Antiqua" w:hAnsi="Book Antiqua"/>
          <w:i/>
          <w:lang w:val="en-GB"/>
        </w:rPr>
        <w:t xml:space="preserve"> </w:t>
      </w:r>
      <w:r w:rsidRPr="00482C61">
        <w:rPr>
          <w:rFonts w:ascii="Book Antiqua" w:hAnsi="Book Antiqua"/>
          <w:lang w:val="en-GB"/>
        </w:rPr>
        <w:t>Two studies</w:t>
      </w:r>
      <w:r w:rsidR="008A72EB" w:rsidRPr="00482C61">
        <w:rPr>
          <w:rFonts w:ascii="Book Antiqua" w:hAnsi="Book Antiqua"/>
          <w:vertAlign w:val="superscript"/>
        </w:rPr>
        <w:fldChar w:fldCharType="begin">
          <w:fldData xml:space="preserve">PFJlZm1hbj48Q2l0ZT48QXV0aG9yPlNvdXNhPC9BdXRob3I+PFllYXI+MjAxNTwvWWVhcj48UmVj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PFJlZm1hbj48Q2l0ZT48QXV0aG9yPlNvdXNhPC9BdXRob3I+PFllYXI+MjAxNTwvWWVhcj48UmVj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7E213D" w:rsidRPr="00482C61">
        <w:rPr>
          <w:rFonts w:ascii="Book Antiqua" w:hAnsi="Book Antiqua"/>
          <w:vertAlign w:val="superscript"/>
          <w:lang w:val="en-GB"/>
        </w:rPr>
        <w:t>[51,</w:t>
      </w:r>
      <w:r w:rsidR="00CD04A5" w:rsidRPr="00482C61">
        <w:rPr>
          <w:rFonts w:ascii="Book Antiqua" w:hAnsi="Book Antiqua"/>
          <w:vertAlign w:val="superscript"/>
          <w:lang w:val="en-GB"/>
        </w:rPr>
        <w:t>54]</w:t>
      </w:r>
      <w:r w:rsidR="008A72EB" w:rsidRPr="00482C61">
        <w:rPr>
          <w:rFonts w:ascii="Book Antiqua" w:hAnsi="Book Antiqua"/>
          <w:vertAlign w:val="superscript"/>
        </w:rPr>
        <w:fldChar w:fldCharType="end"/>
      </w:r>
      <w:r w:rsidRPr="00482C61">
        <w:rPr>
          <w:rFonts w:ascii="Book Antiqua" w:hAnsi="Book Antiqua"/>
          <w:vertAlign w:val="superscript"/>
          <w:lang w:val="en-GB"/>
        </w:rPr>
        <w:t xml:space="preserve"> </w:t>
      </w:r>
      <w:r w:rsidRPr="00482C61">
        <w:rPr>
          <w:rFonts w:ascii="Book Antiqua" w:hAnsi="Book Antiqua"/>
          <w:lang w:val="en-GB"/>
        </w:rPr>
        <w:t xml:space="preserve">reported IL-10 to be significantly elevated in patients with MODS, </w:t>
      </w:r>
      <w:r w:rsidR="004B4264" w:rsidRPr="00482C61">
        <w:rPr>
          <w:rFonts w:ascii="Book Antiqua" w:hAnsi="Book Antiqua"/>
          <w:lang w:val="en-GB"/>
        </w:rPr>
        <w:t>and two studies</w:t>
      </w:r>
      <w:r w:rsidR="008A72EB" w:rsidRPr="00482C61">
        <w:rPr>
          <w:rFonts w:ascii="Book Antiqua" w:hAnsi="Book Antiqua"/>
          <w:vertAlign w:val="superscript"/>
        </w:rPr>
        <w:fldChar w:fldCharType="begin">
          <w:fldData xml:space="preserve">PFJlZm1hbj48Q2l0ZT48QXV0aG9yPkZyaW5rPC9BdXRob3I+PFllYXI+MjAwOTwvWWVhcj48UmVj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PFJlZm1hbj48Q2l0ZT48QXV0aG9yPkZyaW5rPC9BdXRob3I+PFllYXI+MjAwOTwvWWVhcj48UmVj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7E213D" w:rsidRPr="00482C61">
        <w:rPr>
          <w:rFonts w:ascii="Book Antiqua" w:hAnsi="Book Antiqua"/>
          <w:vertAlign w:val="superscript"/>
          <w:lang w:val="en-GB"/>
        </w:rPr>
        <w:t>[3,</w:t>
      </w:r>
      <w:r w:rsidR="00CD04A5" w:rsidRPr="00482C61">
        <w:rPr>
          <w:rFonts w:ascii="Book Antiqua" w:hAnsi="Book Antiqua"/>
          <w:vertAlign w:val="superscript"/>
          <w:lang w:val="en-GB"/>
        </w:rPr>
        <w:t>57]</w:t>
      </w:r>
      <w:r w:rsidR="008A72EB" w:rsidRPr="00482C61">
        <w:rPr>
          <w:rFonts w:ascii="Book Antiqua" w:hAnsi="Book Antiqua"/>
          <w:vertAlign w:val="superscript"/>
        </w:rPr>
        <w:fldChar w:fldCharType="end"/>
      </w:r>
      <w:r w:rsidR="004B4264" w:rsidRPr="00482C61">
        <w:rPr>
          <w:rFonts w:ascii="Book Antiqua" w:hAnsi="Book Antiqua"/>
          <w:lang w:val="en-GB"/>
        </w:rPr>
        <w:t xml:space="preserve"> could not find an association between </w:t>
      </w:r>
      <w:r w:rsidRPr="00482C61">
        <w:rPr>
          <w:rFonts w:ascii="Book Antiqua" w:hAnsi="Book Antiqua"/>
          <w:lang w:val="en-GB"/>
        </w:rPr>
        <w:t>the cytokine</w:t>
      </w:r>
      <w:r w:rsidR="004B4264" w:rsidRPr="00482C61">
        <w:rPr>
          <w:rFonts w:ascii="Book Antiqua" w:hAnsi="Book Antiqua"/>
          <w:lang w:val="en-GB"/>
        </w:rPr>
        <w:t xml:space="preserve"> and development of MODS</w:t>
      </w:r>
      <w:r w:rsidR="007E213D" w:rsidRPr="00482C61">
        <w:rPr>
          <w:rFonts w:ascii="Book Antiqua" w:eastAsia="宋体" w:hAnsi="Book Antiqua" w:hint="eastAsia"/>
          <w:lang w:val="en-GB" w:eastAsia="zh-CN"/>
        </w:rPr>
        <w:t>;</w:t>
      </w:r>
      <w:r w:rsidRPr="00482C61">
        <w:rPr>
          <w:rFonts w:ascii="Book Antiqua" w:hAnsi="Book Antiqua"/>
          <w:lang w:val="en-GB"/>
        </w:rPr>
        <w:t xml:space="preserve"> </w:t>
      </w:r>
      <w:r w:rsidR="00B74B72" w:rsidRPr="00482C61">
        <w:rPr>
          <w:rFonts w:ascii="Book Antiqua" w:eastAsia="宋体" w:hAnsi="Book Antiqua" w:hint="eastAsia"/>
          <w:lang w:val="en-GB" w:eastAsia="zh-CN"/>
        </w:rPr>
        <w:t xml:space="preserve">and </w:t>
      </w:r>
      <w:r w:rsidRPr="00482C61">
        <w:rPr>
          <w:rFonts w:ascii="Book Antiqua" w:hAnsi="Book Antiqua"/>
          <w:lang w:val="en-GB"/>
        </w:rPr>
        <w:t>(</w:t>
      </w:r>
      <w:r w:rsidR="007E213D" w:rsidRPr="00482C61">
        <w:rPr>
          <w:rFonts w:ascii="Book Antiqua" w:eastAsia="宋体" w:hAnsi="Book Antiqua" w:hint="eastAsia"/>
          <w:lang w:val="en-GB" w:eastAsia="zh-CN"/>
        </w:rPr>
        <w:t>4</w:t>
      </w:r>
      <w:r w:rsidRPr="00482C61">
        <w:rPr>
          <w:rFonts w:ascii="Book Antiqua" w:hAnsi="Book Antiqua"/>
          <w:lang w:val="en-GB"/>
        </w:rPr>
        <w:t>)</w:t>
      </w:r>
      <w:r w:rsidRPr="00482C61">
        <w:rPr>
          <w:rFonts w:ascii="Book Antiqua" w:hAnsi="Book Antiqua"/>
          <w:i/>
          <w:lang w:val="en-GB"/>
        </w:rPr>
        <w:t xml:space="preserve"> </w:t>
      </w:r>
      <w:r w:rsidRPr="00482C61">
        <w:rPr>
          <w:rFonts w:ascii="Book Antiqua" w:hAnsi="Book Antiqua"/>
          <w:lang w:val="en-GB"/>
        </w:rPr>
        <w:t>According to five studies</w:t>
      </w:r>
      <w:r w:rsidR="008A72EB" w:rsidRPr="00482C61">
        <w:rPr>
          <w:rFonts w:ascii="Book Antiqua" w:hAnsi="Book Antiqua"/>
          <w:vertAlign w:val="superscript"/>
        </w:rPr>
        <w:fldChar w:fldCharType="begin">
          <w:fldData xml:space="preserve">PFJlZm1hbj48Q2l0ZT48QXV0aG9yPkxlbmRlbWFuczwvQXV0aG9yPjxZZWFyPjIwMDQ8L1llYXI+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PFJlZm1hbj48Q2l0ZT48QXV0aG9yPkxlbmRlbWFuczwvQXV0aG9yPjxZZWFyPjIwMDQ8L1llYXI+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7E213D" w:rsidRPr="00482C61">
        <w:rPr>
          <w:rFonts w:ascii="Book Antiqua" w:hAnsi="Book Antiqua"/>
          <w:vertAlign w:val="superscript"/>
          <w:lang w:val="en-GB"/>
        </w:rPr>
        <w:t>[13,32,33,36,</w:t>
      </w:r>
      <w:r w:rsidR="00CD04A5" w:rsidRPr="00482C61">
        <w:rPr>
          <w:rFonts w:ascii="Book Antiqua" w:hAnsi="Book Antiqua"/>
          <w:vertAlign w:val="superscript"/>
          <w:lang w:val="en-GB"/>
        </w:rPr>
        <w:t>50]</w:t>
      </w:r>
      <w:r w:rsidR="008A72EB" w:rsidRPr="00482C61">
        <w:rPr>
          <w:rFonts w:ascii="Book Antiqua" w:hAnsi="Book Antiqua"/>
          <w:vertAlign w:val="superscript"/>
        </w:rPr>
        <w:fldChar w:fldCharType="end"/>
      </w:r>
      <w:r w:rsidRPr="00482C61">
        <w:rPr>
          <w:rFonts w:ascii="Book Antiqua" w:hAnsi="Book Antiqua"/>
          <w:lang w:val="en-GB"/>
        </w:rPr>
        <w:t xml:space="preserve"> the serum IL-10 concentration was significantly higher in MOF patients. One study showed no significant elevation</w:t>
      </w:r>
      <w:r w:rsidR="008A72EB" w:rsidRPr="00482C61">
        <w:rPr>
          <w:rFonts w:ascii="Book Antiqua" w:hAnsi="Book Antiqua"/>
          <w:vertAlign w:val="superscript"/>
        </w:rPr>
        <w:fldChar w:fldCharType="begin">
          <w:fldData xml:space="preserve">PFJlZm1hbj48Q2l0ZT48QXV0aG9yPk1haWVyPC9BdXRob3I+PFllYXI+MjAwNzwvWWVhcj48UmVj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PFJlZm1hbj48Q2l0ZT48QXV0aG9yPk1haWVyPC9BdXRob3I+PFllYXI+MjAwNzwvWWVhcj48UmVj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[27]</w:t>
      </w:r>
      <w:r w:rsidR="008A72EB" w:rsidRPr="00482C61">
        <w:rPr>
          <w:rFonts w:ascii="Book Antiqua" w:hAnsi="Book Antiqua"/>
          <w:vertAlign w:val="superscript"/>
        </w:rPr>
        <w:fldChar w:fldCharType="end"/>
      </w:r>
      <w:r w:rsidRPr="00482C61">
        <w:rPr>
          <w:rFonts w:ascii="Book Antiqua" w:hAnsi="Book Antiqua"/>
          <w:lang w:val="en-GB"/>
        </w:rPr>
        <w:t>.</w:t>
      </w:r>
      <w:r w:rsidR="005508D4" w:rsidRPr="00482C61">
        <w:rPr>
          <w:rFonts w:ascii="Book Antiqua" w:hAnsi="Book Antiqua"/>
          <w:lang w:val="en-GB"/>
        </w:rPr>
        <w:t xml:space="preserve"> </w:t>
      </w:r>
    </w:p>
    <w:p w14:paraId="63748945" w14:textId="77777777" w:rsidR="007E213D" w:rsidRPr="00482C61" w:rsidRDefault="007E213D" w:rsidP="00482C61">
      <w:pPr>
        <w:spacing w:line="360" w:lineRule="auto"/>
        <w:jc w:val="both"/>
        <w:rPr>
          <w:rFonts w:ascii="Book Antiqua" w:eastAsia="宋体" w:hAnsi="Book Antiqua"/>
          <w:lang w:val="en-GB" w:eastAsia="zh-CN"/>
        </w:rPr>
      </w:pPr>
    </w:p>
    <w:p w14:paraId="6BC14B69" w14:textId="50E46772" w:rsidR="003537EA" w:rsidRPr="00482C61" w:rsidRDefault="009A4671" w:rsidP="00482C61">
      <w:pPr>
        <w:spacing w:line="360" w:lineRule="auto"/>
        <w:jc w:val="both"/>
        <w:rPr>
          <w:rFonts w:ascii="Book Antiqua" w:hAnsi="Book Antiqua"/>
          <w:b/>
          <w:lang w:val="en-GB"/>
        </w:rPr>
      </w:pPr>
      <w:r w:rsidRPr="00482C61">
        <w:rPr>
          <w:rFonts w:ascii="Book Antiqua" w:hAnsi="Book Antiqua"/>
          <w:b/>
          <w:lang w:val="en-GB"/>
        </w:rPr>
        <w:t>TNF-</w:t>
      </w:r>
      <w:r w:rsidR="007E213D" w:rsidRPr="00482C61">
        <w:rPr>
          <w:rFonts w:ascii="Book Antiqua" w:eastAsia="宋体" w:hAnsi="Book Antiqua" w:hint="eastAsia"/>
          <w:b/>
          <w:lang w:eastAsia="zh-CN"/>
        </w:rPr>
        <w:t>:</w:t>
      </w:r>
      <w:r w:rsidR="003537EA" w:rsidRPr="00482C61">
        <w:rPr>
          <w:rFonts w:ascii="Book Antiqua" w:hAnsi="Book Antiqua"/>
          <w:lang w:val="en-GB"/>
        </w:rPr>
        <w:t xml:space="preserve"> </w:t>
      </w:r>
      <w:r w:rsidR="004B4264" w:rsidRPr="00482C61">
        <w:rPr>
          <w:rFonts w:ascii="Book Antiqua" w:hAnsi="Book Antiqua"/>
          <w:lang w:val="en-GB"/>
        </w:rPr>
        <w:t>(</w:t>
      </w:r>
      <w:r w:rsidR="007E213D" w:rsidRPr="00482C61">
        <w:rPr>
          <w:rFonts w:ascii="Book Antiqua" w:eastAsia="宋体" w:hAnsi="Book Antiqua" w:hint="eastAsia"/>
          <w:lang w:val="en-GB" w:eastAsia="zh-CN"/>
        </w:rPr>
        <w:t>1</w:t>
      </w:r>
      <w:r w:rsidR="004B4264" w:rsidRPr="00482C61">
        <w:rPr>
          <w:rFonts w:ascii="Book Antiqua" w:hAnsi="Book Antiqua"/>
          <w:lang w:val="en-GB"/>
        </w:rPr>
        <w:t>)</w:t>
      </w:r>
      <w:r w:rsidR="004B4264" w:rsidRPr="00482C61">
        <w:rPr>
          <w:rFonts w:ascii="Book Antiqua" w:hAnsi="Book Antiqua"/>
          <w:i/>
          <w:lang w:val="en-GB"/>
        </w:rPr>
        <w:t xml:space="preserve"> </w:t>
      </w:r>
      <w:r w:rsidR="004B4264" w:rsidRPr="00482C61">
        <w:rPr>
          <w:rFonts w:ascii="Book Antiqua" w:hAnsi="Book Antiqua"/>
          <w:lang w:val="en-GB"/>
        </w:rPr>
        <w:t xml:space="preserve">Three studies found no relation between </w:t>
      </w:r>
      <w:r w:rsidRPr="00482C61">
        <w:rPr>
          <w:rFonts w:ascii="Book Antiqua" w:hAnsi="Book Antiqua"/>
          <w:lang w:val="en-GB"/>
        </w:rPr>
        <w:t>TNF-</w:t>
      </w:r>
      <w:r w:rsidR="00B74B72" w:rsidRPr="00482C61">
        <w:rPr>
          <w:rFonts w:ascii="Book Antiqua" w:eastAsia="宋体" w:hAnsi="Book Antiqua" w:hint="eastAsia"/>
          <w:lang w:eastAsia="zh-CN"/>
        </w:rPr>
        <w:t xml:space="preserve"> </w:t>
      </w:r>
      <w:r w:rsidR="004B4264" w:rsidRPr="00482C61">
        <w:rPr>
          <w:rFonts w:ascii="Book Antiqua" w:hAnsi="Book Antiqua"/>
          <w:lang w:val="en-GB"/>
        </w:rPr>
        <w:t>and development of ARDS</w:t>
      </w:r>
      <w:r w:rsidR="008A72EB" w:rsidRPr="00482C61">
        <w:rPr>
          <w:rFonts w:ascii="Book Antiqua" w:hAnsi="Book Antiqua"/>
          <w:vertAlign w:val="superscript"/>
        </w:rPr>
        <w:fldChar w:fldCharType="begin">
          <w:fldData xml:space="preserve">PFJlZm1hbj48Q2l0ZT48QXV0aG9yPkRvbm5lbGx5PC9BdXRob3I+PFllYXI+MTk5NDwvWWVhcj48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=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PFJlZm1hbj48Q2l0ZT48QXV0aG9yPkRvbm5lbGx5PC9BdXRob3I+PFllYXI+MTk5NDwvWWVhcj48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=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B74B72" w:rsidRPr="00482C61">
        <w:rPr>
          <w:rFonts w:ascii="Book Antiqua" w:hAnsi="Book Antiqua"/>
          <w:vertAlign w:val="superscript"/>
          <w:lang w:val="en-GB"/>
        </w:rPr>
        <w:t>[37,45,</w:t>
      </w:r>
      <w:r w:rsidR="00CD04A5" w:rsidRPr="00482C61">
        <w:rPr>
          <w:rFonts w:ascii="Book Antiqua" w:hAnsi="Book Antiqua"/>
          <w:vertAlign w:val="superscript"/>
          <w:lang w:val="en-GB"/>
        </w:rPr>
        <w:t>51]</w:t>
      </w:r>
      <w:r w:rsidR="008A72EB" w:rsidRPr="00482C61">
        <w:rPr>
          <w:rFonts w:ascii="Book Antiqua" w:hAnsi="Book Antiqua"/>
          <w:vertAlign w:val="superscript"/>
        </w:rPr>
        <w:fldChar w:fldCharType="end"/>
      </w:r>
      <w:r w:rsidR="00B74B72" w:rsidRPr="00482C61">
        <w:rPr>
          <w:rFonts w:ascii="Book Antiqua" w:eastAsia="宋体" w:hAnsi="Book Antiqua" w:hint="eastAsia"/>
          <w:lang w:val="en-GB" w:eastAsia="zh-CN"/>
        </w:rPr>
        <w:t>;</w:t>
      </w:r>
      <w:r w:rsidR="004B4264" w:rsidRPr="00482C61">
        <w:rPr>
          <w:rFonts w:ascii="Book Antiqua" w:hAnsi="Book Antiqua"/>
          <w:lang w:val="en-GB"/>
        </w:rPr>
        <w:t xml:space="preserve"> </w:t>
      </w:r>
      <w:r w:rsidR="003537EA" w:rsidRPr="00482C61">
        <w:rPr>
          <w:rFonts w:ascii="Book Antiqua" w:hAnsi="Book Antiqua"/>
          <w:lang w:val="en-GB"/>
        </w:rPr>
        <w:t>(</w:t>
      </w:r>
      <w:r w:rsidR="00B74B72" w:rsidRPr="00482C61">
        <w:rPr>
          <w:rFonts w:ascii="Book Antiqua" w:eastAsia="宋体" w:hAnsi="Book Antiqua" w:hint="eastAsia"/>
          <w:lang w:val="en-GB" w:eastAsia="zh-CN"/>
        </w:rPr>
        <w:t>2</w:t>
      </w:r>
      <w:r w:rsidR="003537EA" w:rsidRPr="00482C61">
        <w:rPr>
          <w:rFonts w:ascii="Book Antiqua" w:hAnsi="Book Antiqua"/>
          <w:lang w:val="en-GB"/>
        </w:rPr>
        <w:t>)</w:t>
      </w:r>
      <w:r w:rsidR="003537EA" w:rsidRPr="00482C61">
        <w:rPr>
          <w:rFonts w:ascii="Book Antiqua" w:hAnsi="Book Antiqua"/>
          <w:i/>
          <w:lang w:val="en-GB"/>
        </w:rPr>
        <w:t xml:space="preserve"> </w:t>
      </w:r>
      <w:r w:rsidR="003537EA" w:rsidRPr="00482C61">
        <w:rPr>
          <w:rFonts w:ascii="Book Antiqua" w:hAnsi="Book Antiqua"/>
          <w:lang w:val="en-GB"/>
        </w:rPr>
        <w:t>One study</w:t>
      </w:r>
      <w:r w:rsidR="008A72EB" w:rsidRPr="00482C61">
        <w:rPr>
          <w:rFonts w:ascii="Book Antiqua" w:hAnsi="Book Antiqua"/>
          <w:vertAlign w:val="superscript"/>
        </w:rPr>
        <w:fldChar w:fldCharType="begin">
          <w:fldData xml:space="preserve">PFJlZm1hbj48Q2l0ZT48QXV0aG9yPkdpYW1hcmVsbG9zLUJvdXJib3VsaXM8L0F1dGhvcj48WWVh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PFJlZm1hbj48Q2l0ZT48QXV0aG9yPkdpYW1hcmVsbG9zLUJvdXJib3VsaXM8L0F1dGhvcj48WWVh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[55]</w:t>
      </w:r>
      <w:r w:rsidR="008A72EB" w:rsidRPr="00482C61">
        <w:rPr>
          <w:rFonts w:ascii="Book Antiqua" w:hAnsi="Book Antiqua"/>
          <w:vertAlign w:val="superscript"/>
        </w:rPr>
        <w:fldChar w:fldCharType="end"/>
      </w:r>
      <w:r w:rsidR="003537EA" w:rsidRPr="00482C61">
        <w:rPr>
          <w:rFonts w:ascii="Book Antiqua" w:hAnsi="Book Antiqua"/>
          <w:vertAlign w:val="superscript"/>
          <w:lang w:val="en-GB"/>
        </w:rPr>
        <w:t xml:space="preserve"> </w:t>
      </w:r>
      <w:r w:rsidR="003537EA" w:rsidRPr="00482C61">
        <w:rPr>
          <w:rFonts w:ascii="Book Antiqua" w:hAnsi="Book Antiqua"/>
          <w:lang w:val="en-GB"/>
        </w:rPr>
        <w:t>concluded that concentrations were not related to development of sepsis, while one study</w:t>
      </w:r>
      <w:r w:rsidR="008A72EB" w:rsidRPr="00482C61">
        <w:rPr>
          <w:rFonts w:ascii="Book Antiqua" w:hAnsi="Book Antiqua"/>
          <w:vertAlign w:val="superscript"/>
        </w:rPr>
        <w:fldChar w:fldCharType="begin">
          <w:fldData xml:space="preserve">PFJlZm1hbj48Q2l0ZT48QXV0aG9yPk1lbmdlczwvQXV0aG9yPjxZZWFyPjE5OTk8L1llYXI+PFJl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PFJlZm1hbj48Q2l0ZT48QXV0aG9yPk1lbmdlczwvQXV0aG9yPjxZZWFyPjE5OTk8L1llYXI+PFJl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[50]</w:t>
      </w:r>
      <w:r w:rsidR="008A72EB" w:rsidRPr="00482C61">
        <w:rPr>
          <w:rFonts w:ascii="Book Antiqua" w:hAnsi="Book Antiqua"/>
          <w:vertAlign w:val="superscript"/>
        </w:rPr>
        <w:fldChar w:fldCharType="end"/>
      </w:r>
      <w:r w:rsidR="003537EA" w:rsidRPr="00482C61">
        <w:rPr>
          <w:rFonts w:ascii="Book Antiqua" w:hAnsi="Book Antiqua"/>
          <w:vertAlign w:val="superscript"/>
          <w:lang w:val="en-GB"/>
        </w:rPr>
        <w:t xml:space="preserve"> </w:t>
      </w:r>
      <w:r w:rsidR="003537EA" w:rsidRPr="00482C61">
        <w:rPr>
          <w:rFonts w:ascii="Book Antiqua" w:hAnsi="Book Antiqua"/>
          <w:lang w:val="en-GB"/>
        </w:rPr>
        <w:t>found significantly increased concentrations in septic patients</w:t>
      </w:r>
      <w:r w:rsidR="00B74B72" w:rsidRPr="00482C61">
        <w:rPr>
          <w:rFonts w:ascii="Book Antiqua" w:eastAsia="宋体" w:hAnsi="Book Antiqua" w:hint="eastAsia"/>
          <w:lang w:val="en-GB" w:eastAsia="zh-CN"/>
        </w:rPr>
        <w:t>;</w:t>
      </w:r>
      <w:r w:rsidR="003537EA" w:rsidRPr="00482C61">
        <w:rPr>
          <w:rFonts w:ascii="Book Antiqua" w:hAnsi="Book Antiqua"/>
          <w:lang w:val="en-GB"/>
        </w:rPr>
        <w:t xml:space="preserve"> (</w:t>
      </w:r>
      <w:r w:rsidR="00B74B72" w:rsidRPr="00482C61">
        <w:rPr>
          <w:rFonts w:ascii="Book Antiqua" w:eastAsia="宋体" w:hAnsi="Book Antiqua" w:hint="eastAsia"/>
          <w:lang w:val="en-GB" w:eastAsia="zh-CN"/>
        </w:rPr>
        <w:t>3</w:t>
      </w:r>
      <w:r w:rsidR="003537EA" w:rsidRPr="00482C61">
        <w:rPr>
          <w:rFonts w:ascii="Book Antiqua" w:hAnsi="Book Antiqua"/>
          <w:lang w:val="en-GB"/>
        </w:rPr>
        <w:t>)</w:t>
      </w:r>
      <w:r w:rsidR="003537EA" w:rsidRPr="00482C61">
        <w:rPr>
          <w:rFonts w:ascii="Book Antiqua" w:hAnsi="Book Antiqua"/>
          <w:i/>
          <w:lang w:val="en-GB"/>
        </w:rPr>
        <w:t xml:space="preserve"> </w:t>
      </w:r>
      <w:r w:rsidR="003537EA" w:rsidRPr="00482C61">
        <w:rPr>
          <w:rFonts w:ascii="Book Antiqua" w:hAnsi="Book Antiqua"/>
          <w:lang w:val="en-GB"/>
        </w:rPr>
        <w:t xml:space="preserve">Of the </w:t>
      </w:r>
      <w:r w:rsidR="00526FB2" w:rsidRPr="00482C61">
        <w:rPr>
          <w:rFonts w:ascii="Book Antiqua" w:hAnsi="Book Antiqua"/>
          <w:lang w:val="en-GB"/>
        </w:rPr>
        <w:t xml:space="preserve">four </w:t>
      </w:r>
      <w:r w:rsidR="003537EA" w:rsidRPr="00482C61">
        <w:rPr>
          <w:rFonts w:ascii="Book Antiqua" w:hAnsi="Book Antiqua"/>
          <w:lang w:val="en-GB"/>
        </w:rPr>
        <w:t xml:space="preserve">studies reporting on </w:t>
      </w:r>
      <w:r w:rsidRPr="00482C61">
        <w:rPr>
          <w:rFonts w:ascii="Book Antiqua" w:hAnsi="Book Antiqua"/>
          <w:lang w:val="en-GB"/>
        </w:rPr>
        <w:t>TNF-</w:t>
      </w:r>
      <w:r w:rsidR="00B74B72" w:rsidRPr="00482C61">
        <w:rPr>
          <w:rFonts w:ascii="Book Antiqua" w:eastAsia="宋体" w:hAnsi="Book Antiqua" w:hint="eastAsia"/>
          <w:lang w:eastAsia="zh-CN"/>
        </w:rPr>
        <w:t xml:space="preserve"> </w:t>
      </w:r>
      <w:r w:rsidR="003537EA" w:rsidRPr="00482C61">
        <w:rPr>
          <w:rFonts w:ascii="Book Antiqua" w:hAnsi="Book Antiqua"/>
          <w:lang w:val="en-GB"/>
        </w:rPr>
        <w:t xml:space="preserve">concentrations after trauma, </w:t>
      </w:r>
      <w:r w:rsidR="005508D4" w:rsidRPr="00482C61">
        <w:rPr>
          <w:rFonts w:ascii="Book Antiqua" w:hAnsi="Book Antiqua"/>
          <w:lang w:val="en-GB"/>
        </w:rPr>
        <w:t xml:space="preserve">two </w:t>
      </w:r>
      <w:r w:rsidR="003537EA" w:rsidRPr="00482C61">
        <w:rPr>
          <w:rFonts w:ascii="Book Antiqua" w:hAnsi="Book Antiqua"/>
          <w:lang w:val="en-GB"/>
        </w:rPr>
        <w:t>stud</w:t>
      </w:r>
      <w:r w:rsidR="005508D4" w:rsidRPr="00482C61">
        <w:rPr>
          <w:rFonts w:ascii="Book Antiqua" w:hAnsi="Book Antiqua"/>
          <w:lang w:val="en-GB"/>
        </w:rPr>
        <w:t>ies</w:t>
      </w:r>
      <w:r w:rsidR="008A72EB" w:rsidRPr="00482C61">
        <w:rPr>
          <w:rFonts w:ascii="Book Antiqua" w:hAnsi="Book Antiqua"/>
          <w:vertAlign w:val="superscript"/>
        </w:rPr>
        <w:fldChar w:fldCharType="begin">
          <w:fldData xml:space="preserve">PFJlZm1hbj48Q2l0ZT48QXV0aG9yPlNvdXNhPC9BdXRob3I+PFllYXI+MjAxNTwvWWVhcj48UmVj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PFJlZm1hbj48Q2l0ZT48QXV0aG9yPlNvdXNhPC9BdXRob3I+PFllYXI+MjAxNTwvWWVhcj48UmVj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B74B72" w:rsidRPr="00482C61">
        <w:rPr>
          <w:rFonts w:ascii="Book Antiqua" w:hAnsi="Book Antiqua"/>
          <w:vertAlign w:val="superscript"/>
          <w:lang w:val="en-GB"/>
        </w:rPr>
        <w:t>[31,</w:t>
      </w:r>
      <w:r w:rsidR="00CD04A5" w:rsidRPr="00482C61">
        <w:rPr>
          <w:rFonts w:ascii="Book Antiqua" w:hAnsi="Book Antiqua"/>
          <w:vertAlign w:val="superscript"/>
          <w:lang w:val="en-GB"/>
        </w:rPr>
        <w:t>51]</w:t>
      </w:r>
      <w:r w:rsidR="008A72EB" w:rsidRPr="00482C61">
        <w:rPr>
          <w:rFonts w:ascii="Book Antiqua" w:hAnsi="Book Antiqua"/>
          <w:vertAlign w:val="superscript"/>
        </w:rPr>
        <w:fldChar w:fldCharType="end"/>
      </w:r>
      <w:r w:rsidR="003537EA" w:rsidRPr="00482C61">
        <w:rPr>
          <w:rFonts w:ascii="Book Antiqua" w:hAnsi="Book Antiqua"/>
          <w:vertAlign w:val="superscript"/>
          <w:lang w:val="en-GB"/>
        </w:rPr>
        <w:t xml:space="preserve"> </w:t>
      </w:r>
      <w:r w:rsidR="003537EA" w:rsidRPr="00482C61">
        <w:rPr>
          <w:rFonts w:ascii="Book Antiqua" w:hAnsi="Book Antiqua"/>
          <w:lang w:val="en-GB"/>
        </w:rPr>
        <w:t xml:space="preserve">found </w:t>
      </w:r>
      <w:r w:rsidRPr="00482C61">
        <w:rPr>
          <w:rFonts w:ascii="Book Antiqua" w:hAnsi="Book Antiqua"/>
          <w:lang w:val="en-GB"/>
        </w:rPr>
        <w:t>TNF-</w:t>
      </w:r>
      <w:r w:rsidR="00B74B72" w:rsidRPr="00482C61">
        <w:rPr>
          <w:rFonts w:ascii="Book Antiqua" w:eastAsia="宋体" w:hAnsi="Book Antiqua" w:hint="eastAsia"/>
          <w:lang w:eastAsia="zh-CN"/>
        </w:rPr>
        <w:t xml:space="preserve"> </w:t>
      </w:r>
      <w:r w:rsidR="003537EA" w:rsidRPr="00482C61">
        <w:rPr>
          <w:rFonts w:ascii="Book Antiqua" w:hAnsi="Book Antiqua"/>
          <w:lang w:val="en-GB"/>
        </w:rPr>
        <w:t>to be related to the development of MODS, and two studies</w:t>
      </w:r>
      <w:r w:rsidR="008A72EB" w:rsidRPr="00482C61">
        <w:rPr>
          <w:rFonts w:ascii="Book Antiqua" w:hAnsi="Book Antiqua"/>
          <w:vertAlign w:val="superscript"/>
        </w:rPr>
        <w:fldChar w:fldCharType="begin">
          <w:fldData xml:space="preserve">PFJlZm1hbj48Q2l0ZT48QXV0aG9yPkZyaW5rPC9BdXRob3I+PFllYXI+MjAwOTwvWWVhcj48UmVj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PFJlZm1hbj48Q2l0ZT48QXV0aG9yPkZyaW5rPC9BdXRob3I+PFllYXI+MjAwOTwvWWVhcj48UmVj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B74B72" w:rsidRPr="00482C61">
        <w:rPr>
          <w:rFonts w:ascii="Book Antiqua" w:hAnsi="Book Antiqua"/>
          <w:vertAlign w:val="superscript"/>
          <w:lang w:val="en-GB"/>
        </w:rPr>
        <w:t>[3,</w:t>
      </w:r>
      <w:r w:rsidR="00CD04A5" w:rsidRPr="00482C61">
        <w:rPr>
          <w:rFonts w:ascii="Book Antiqua" w:hAnsi="Book Antiqua"/>
          <w:vertAlign w:val="superscript"/>
          <w:lang w:val="en-GB"/>
        </w:rPr>
        <w:t>57]</w:t>
      </w:r>
      <w:r w:rsidR="008A72EB" w:rsidRPr="00482C61">
        <w:rPr>
          <w:rFonts w:ascii="Book Antiqua" w:hAnsi="Book Antiqua"/>
          <w:vertAlign w:val="superscript"/>
        </w:rPr>
        <w:fldChar w:fldCharType="end"/>
      </w:r>
      <w:r w:rsidR="003537EA" w:rsidRPr="00482C61">
        <w:rPr>
          <w:rFonts w:ascii="Book Antiqua" w:hAnsi="Book Antiqua"/>
          <w:vertAlign w:val="superscript"/>
          <w:lang w:val="en-GB"/>
        </w:rPr>
        <w:t xml:space="preserve"> </w:t>
      </w:r>
      <w:r w:rsidR="003537EA" w:rsidRPr="00482C61">
        <w:rPr>
          <w:rFonts w:ascii="Book Antiqua" w:hAnsi="Book Antiqua"/>
          <w:lang w:val="en-GB"/>
        </w:rPr>
        <w:t>could not relate serum concentrations to MODS</w:t>
      </w:r>
      <w:r w:rsidR="00B74B72" w:rsidRPr="00482C61">
        <w:rPr>
          <w:rFonts w:ascii="Book Antiqua" w:eastAsia="宋体" w:hAnsi="Book Antiqua" w:hint="eastAsia"/>
          <w:lang w:val="en-GB" w:eastAsia="zh-CN"/>
        </w:rPr>
        <w:t>;</w:t>
      </w:r>
      <w:r w:rsidR="003537EA" w:rsidRPr="00482C61">
        <w:rPr>
          <w:rFonts w:ascii="Book Antiqua" w:hAnsi="Book Antiqua"/>
          <w:lang w:val="en-GB"/>
        </w:rPr>
        <w:t xml:space="preserve"> </w:t>
      </w:r>
      <w:r w:rsidR="00B74B72" w:rsidRPr="00482C61">
        <w:rPr>
          <w:rFonts w:ascii="Book Antiqua" w:eastAsia="宋体" w:hAnsi="Book Antiqua"/>
          <w:lang w:val="en-GB" w:eastAsia="zh-CN"/>
        </w:rPr>
        <w:t>a</w:t>
      </w:r>
      <w:r w:rsidR="00B74B72" w:rsidRPr="00482C61">
        <w:rPr>
          <w:rFonts w:ascii="Book Antiqua" w:eastAsia="宋体" w:hAnsi="Book Antiqua" w:hint="eastAsia"/>
          <w:lang w:val="en-GB" w:eastAsia="zh-CN"/>
        </w:rPr>
        <w:t xml:space="preserve">nd </w:t>
      </w:r>
      <w:r w:rsidR="003537EA" w:rsidRPr="00482C61">
        <w:rPr>
          <w:rFonts w:ascii="Book Antiqua" w:hAnsi="Book Antiqua"/>
          <w:lang w:val="en-GB"/>
        </w:rPr>
        <w:t>(</w:t>
      </w:r>
      <w:r w:rsidR="00B74B72" w:rsidRPr="00482C61">
        <w:rPr>
          <w:rFonts w:ascii="Book Antiqua" w:eastAsia="宋体" w:hAnsi="Book Antiqua" w:hint="eastAsia"/>
          <w:lang w:val="en-GB" w:eastAsia="zh-CN"/>
        </w:rPr>
        <w:t>4</w:t>
      </w:r>
      <w:r w:rsidR="003537EA" w:rsidRPr="00482C61">
        <w:rPr>
          <w:rFonts w:ascii="Book Antiqua" w:hAnsi="Book Antiqua"/>
          <w:lang w:val="en-GB"/>
        </w:rPr>
        <w:t>)</w:t>
      </w:r>
      <w:r w:rsidR="003537EA" w:rsidRPr="00482C61">
        <w:rPr>
          <w:rFonts w:ascii="Book Antiqua" w:hAnsi="Book Antiqua"/>
          <w:i/>
          <w:lang w:val="en-GB"/>
        </w:rPr>
        <w:t xml:space="preserve"> </w:t>
      </w:r>
      <w:r w:rsidR="003537EA" w:rsidRPr="00482C61">
        <w:rPr>
          <w:rFonts w:ascii="Book Antiqua" w:hAnsi="Book Antiqua"/>
          <w:lang w:val="en-GB"/>
        </w:rPr>
        <w:t>Four studies</w:t>
      </w:r>
      <w:r w:rsidR="008A72EB" w:rsidRPr="00482C61">
        <w:rPr>
          <w:rFonts w:ascii="Book Antiqua" w:hAnsi="Book Antiqua"/>
          <w:vertAlign w:val="superscript"/>
        </w:rPr>
        <w:fldChar w:fldCharType="begin">
          <w:fldData xml:space="preserve">PFJlZm1hbj48Q2l0ZT48QXV0aG9yPkxlbmRlbWFuczwvQXV0aG9yPjxZZWFyPjIwMDQ8L1llYXI+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PFJlZm1hbj48Q2l0ZT48QXV0aG9yPkxlbmRlbWFuczwvQXV0aG9yPjxZZWFyPjIwMDQ8L1llYXI+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B74B72" w:rsidRPr="00482C61">
        <w:rPr>
          <w:rFonts w:ascii="Book Antiqua" w:hAnsi="Book Antiqua"/>
          <w:vertAlign w:val="superscript"/>
          <w:lang w:val="en-GB"/>
        </w:rPr>
        <w:t>[13,32,50,</w:t>
      </w:r>
      <w:r w:rsidR="00CD04A5" w:rsidRPr="00482C61">
        <w:rPr>
          <w:rFonts w:ascii="Book Antiqua" w:hAnsi="Book Antiqua"/>
          <w:vertAlign w:val="superscript"/>
          <w:lang w:val="en-GB"/>
        </w:rPr>
        <w:t>62]</w:t>
      </w:r>
      <w:r w:rsidR="008A72EB" w:rsidRPr="00482C61">
        <w:rPr>
          <w:rFonts w:ascii="Book Antiqua" w:hAnsi="Book Antiqua"/>
          <w:vertAlign w:val="superscript"/>
        </w:rPr>
        <w:fldChar w:fldCharType="end"/>
      </w:r>
      <w:r w:rsidR="003537EA" w:rsidRPr="00482C61">
        <w:rPr>
          <w:rFonts w:ascii="Book Antiqua" w:hAnsi="Book Antiqua"/>
          <w:vertAlign w:val="superscript"/>
          <w:lang w:val="en-GB"/>
        </w:rPr>
        <w:t xml:space="preserve"> </w:t>
      </w:r>
      <w:r w:rsidR="003537EA" w:rsidRPr="00482C61">
        <w:rPr>
          <w:rFonts w:ascii="Book Antiqua" w:hAnsi="Book Antiqua"/>
          <w:lang w:val="en-GB"/>
        </w:rPr>
        <w:t xml:space="preserve">showed that patients with MOF had significantly higher </w:t>
      </w:r>
      <w:r w:rsidRPr="00482C61">
        <w:rPr>
          <w:rFonts w:ascii="Book Antiqua" w:hAnsi="Book Antiqua"/>
          <w:lang w:val="en-GB"/>
        </w:rPr>
        <w:t>TNF-</w:t>
      </w:r>
      <w:r w:rsidR="00B74B72" w:rsidRPr="00482C61">
        <w:rPr>
          <w:rFonts w:ascii="Book Antiqua" w:eastAsia="宋体" w:hAnsi="Book Antiqua" w:hint="eastAsia"/>
          <w:lang w:eastAsia="zh-CN"/>
        </w:rPr>
        <w:t xml:space="preserve"> </w:t>
      </w:r>
      <w:r w:rsidR="003537EA" w:rsidRPr="00482C61">
        <w:rPr>
          <w:rFonts w:ascii="Book Antiqua" w:hAnsi="Book Antiqua"/>
          <w:lang w:val="en-GB"/>
        </w:rPr>
        <w:t>concentrations compared to patients with uneventful course, although Svoboda</w:t>
      </w:r>
      <w:r w:rsidR="003537EA" w:rsidRPr="00482C61">
        <w:rPr>
          <w:rFonts w:ascii="Book Antiqua" w:hAnsi="Book Antiqua"/>
          <w:i/>
          <w:lang w:val="en-GB"/>
        </w:rPr>
        <w:t xml:space="preserve"> et al</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&lt;Refman&gt;&lt;Cite&gt;&lt;Author&gt;Svoboda&lt;/Author&gt;&lt;Year&gt;1994&lt;/Year&gt;&lt;RecNum&gt;452&lt;/RecNum&gt;&lt;IDText&gt;Dynamics of interleukin 1, 2, and 6 and tumor necrosis factor alpha in multiple trauma patients&lt;/IDText&gt;&lt;MDL Ref_Type="Journal"&gt;&lt;Ref_Type&gt;Journal&lt;/Ref_Type&gt;&lt;Ref_ID&gt;452&lt;/Ref_ID&gt;&lt;Title_Primary&gt;Dynamics of interleukin 1, 2, and 6 and tumor necrosis factor alpha in multiple trauma patients&lt;/Title_Primary&gt;&lt;Authors_Primary&gt;Svoboda,P.&lt;/Authors_Primary&gt;&lt;Authors_Primary&gt;Kantorova,I.&lt;/Authors_Primary&gt;&lt;Authors_Primary&gt;Ochmann,J.&lt;/Authors_Primary&gt;&lt;Date_Primary&gt;1994/3&lt;/Date_Primary&gt;&lt;Keywords&gt;Adult&lt;/Keywords&gt;&lt;Keywords&gt;analysis&lt;/Keywords&gt;&lt;Keywords&gt;blood&lt;/Keywords&gt;&lt;Keywords&gt;complications&lt;/Keywords&gt;&lt;Keywords&gt;Cytokines&lt;/Keywords&gt;&lt;Keywords&gt;Enzyme-Linked Immunosorbent Assay&lt;/Keywords&gt;&lt;Keywords&gt;Female&lt;/Keywords&gt;&lt;Keywords&gt;Humans&lt;/Keywords&gt;&lt;Keywords&gt;injuries&lt;/Keywords&gt;&lt;Keywords&gt;Injury Severity Score&lt;/Keywords&gt;&lt;Keywords&gt;Interleukin-1&lt;/Keywords&gt;&lt;Keywords&gt;Interleukin-2&lt;/Keywords&gt;&lt;Keywords&gt;Interleukin-6&lt;/Keywords&gt;&lt;Keywords&gt;Male&lt;/Keywords&gt;&lt;Keywords&gt;Middle Aged&lt;/Keywords&gt;&lt;Keywords&gt;mortality&lt;/Keywords&gt;&lt;Keywords&gt;Multiple Organ Failure&lt;/Keywords&gt;&lt;Keywords&gt;Multiple Trauma&lt;/Keywords&gt;&lt;Keywords&gt;Necrosis&lt;/Keywords&gt;&lt;Keywords&gt;Prognosis&lt;/Keywords&gt;&lt;Keywords&gt;Prospective Studies&lt;/Keywords&gt;&lt;Keywords&gt;surgery&lt;/Keywords&gt;&lt;Keywords&gt;Survivors&lt;/Keywords&gt;&lt;Keywords&gt;Trauma Severity Indices&lt;/Keywords&gt;&lt;Keywords&gt;Tumor Necrosis Factor-alpha&lt;/Keywords&gt;&lt;Reprint&gt;Not in File&lt;/Reprint&gt;&lt;Start_Page&gt;336&lt;/Start_Page&gt;&lt;End_Page&gt;340&lt;/End_Page&gt;&lt;Periodical&gt;J Trauma&lt;/Periodical&gt;&lt;Volume&gt;36&lt;/Volume&gt;&lt;Issue&gt;3&lt;/Issue&gt;&lt;Address&gt;Research Institute for Traumatology and Special Surgery, Brno, Czechoslovakia&lt;/Address&gt;&lt;Web_URL&gt;PM:8145312&lt;/Web_URL&gt;&lt;ZZ_JournalStdAbbrev&gt;&lt;f name="System"&gt;J Trauma&lt;/f&gt;&lt;/ZZ_JournalStdAbbrev&gt;&lt;ZZ_WorkformID&gt;1&lt;/ZZ_WorkformID&gt;&lt;/MDL&gt;&lt;/Cite&gt;&lt;/Refman&gt;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[62]</w:t>
      </w:r>
      <w:r w:rsidR="008A72EB" w:rsidRPr="00482C61">
        <w:rPr>
          <w:rFonts w:ascii="Book Antiqua" w:hAnsi="Book Antiqua"/>
          <w:vertAlign w:val="superscript"/>
        </w:rPr>
        <w:fldChar w:fldCharType="end"/>
      </w:r>
      <w:r w:rsidR="00E214AA" w:rsidRPr="00482C61">
        <w:rPr>
          <w:rFonts w:ascii="Book Antiqua" w:hAnsi="Book Antiqua"/>
          <w:vertAlign w:val="superscript"/>
          <w:lang w:val="en-GB"/>
        </w:rPr>
        <w:t xml:space="preserve"> </w:t>
      </w:r>
      <w:r w:rsidR="003537EA" w:rsidRPr="00482C61">
        <w:rPr>
          <w:rFonts w:ascii="Book Antiqua" w:hAnsi="Book Antiqua"/>
          <w:lang w:val="en-GB"/>
        </w:rPr>
        <w:t xml:space="preserve">found no predictive value for the cytokine. </w:t>
      </w:r>
    </w:p>
    <w:p w14:paraId="0B8AF702" w14:textId="77777777" w:rsidR="0015366C" w:rsidRPr="00482C61" w:rsidRDefault="0015366C" w:rsidP="00482C61">
      <w:pPr>
        <w:spacing w:line="360" w:lineRule="auto"/>
        <w:jc w:val="both"/>
        <w:rPr>
          <w:rFonts w:ascii="Book Antiqua" w:eastAsia="宋体" w:hAnsi="Book Antiqua"/>
          <w:b/>
          <w:lang w:val="en-GB" w:eastAsia="zh-CN"/>
        </w:rPr>
      </w:pPr>
    </w:p>
    <w:p w14:paraId="79FB63BC" w14:textId="6F041AF4" w:rsidR="003537EA" w:rsidRPr="00482C61" w:rsidRDefault="00611521" w:rsidP="00482C61">
      <w:pPr>
        <w:spacing w:line="360" w:lineRule="auto"/>
        <w:jc w:val="both"/>
        <w:rPr>
          <w:rFonts w:ascii="Book Antiqua" w:hAnsi="Book Antiqua"/>
          <w:b/>
          <w:lang w:val="en-GB"/>
        </w:rPr>
      </w:pPr>
      <w:r w:rsidRPr="00482C61">
        <w:rPr>
          <w:rFonts w:ascii="Book Antiqua" w:hAnsi="Book Antiqua"/>
          <w:b/>
          <w:lang w:val="en-GB"/>
        </w:rPr>
        <w:t>DISCUSSION</w:t>
      </w:r>
    </w:p>
    <w:p w14:paraId="3C2E0B39" w14:textId="3321273A" w:rsidR="003537EA" w:rsidRPr="00482C61" w:rsidRDefault="003537EA" w:rsidP="00482C61">
      <w:pPr>
        <w:spacing w:line="360" w:lineRule="auto"/>
        <w:jc w:val="both"/>
        <w:rPr>
          <w:rFonts w:ascii="Book Antiqua" w:hAnsi="Book Antiqua"/>
          <w:lang w:val="en-GB"/>
        </w:rPr>
      </w:pPr>
      <w:proofErr w:type="spellStart"/>
      <w:r w:rsidRPr="00482C61">
        <w:rPr>
          <w:rFonts w:ascii="Book Antiqua" w:hAnsi="Book Antiqua"/>
          <w:lang w:val="en-GB"/>
        </w:rPr>
        <w:t>Polytraumatized</w:t>
      </w:r>
      <w:proofErr w:type="spellEnd"/>
      <w:r w:rsidRPr="00482C61">
        <w:rPr>
          <w:rFonts w:ascii="Book Antiqua" w:hAnsi="Book Antiqua"/>
          <w:lang w:val="en-GB"/>
        </w:rPr>
        <w:t xml:space="preserve"> patients are at risk for the development of various complications, leading to considerable morbidity and mortality. Early identification of </w:t>
      </w:r>
      <w:r w:rsidR="004F7EB2" w:rsidRPr="00482C61">
        <w:rPr>
          <w:rFonts w:ascii="Book Antiqua" w:eastAsia="宋体" w:hAnsi="Book Antiqua"/>
          <w:lang w:val="en-GB" w:eastAsia="zh-CN"/>
        </w:rPr>
        <w:t>“</w:t>
      </w:r>
      <w:r w:rsidRPr="00482C61">
        <w:rPr>
          <w:rFonts w:ascii="Book Antiqua" w:hAnsi="Book Antiqua"/>
          <w:lang w:val="en-GB"/>
        </w:rPr>
        <w:t>high risk</w:t>
      </w:r>
      <w:r w:rsidR="004F7EB2" w:rsidRPr="00482C61">
        <w:rPr>
          <w:rFonts w:ascii="Book Antiqua" w:eastAsia="宋体" w:hAnsi="Book Antiqua"/>
          <w:lang w:val="en-GB" w:eastAsia="zh-CN"/>
        </w:rPr>
        <w:t>”</w:t>
      </w:r>
      <w:r w:rsidRPr="00482C61">
        <w:rPr>
          <w:rFonts w:ascii="Book Antiqua" w:hAnsi="Book Antiqua"/>
          <w:lang w:val="en-GB"/>
        </w:rPr>
        <w:t xml:space="preserve"> patients could improve outcome after accidental injury, because physicians are directed to the appropriate treatment. Further, close monitoring of the immune response could direct physicians to the appropriate timing of surgical interventions, thereby reducing </w:t>
      </w:r>
      <w:r w:rsidR="004F7EB2" w:rsidRPr="00482C61">
        <w:rPr>
          <w:rFonts w:ascii="Book Antiqua" w:eastAsia="宋体" w:hAnsi="Book Antiqua"/>
          <w:lang w:val="en-GB" w:eastAsia="zh-CN"/>
        </w:rPr>
        <w:t>“</w:t>
      </w:r>
      <w:r w:rsidRPr="00482C61">
        <w:rPr>
          <w:rFonts w:ascii="Book Antiqua" w:hAnsi="Book Antiqua"/>
          <w:lang w:val="en-GB"/>
        </w:rPr>
        <w:t>second hits</w:t>
      </w:r>
      <w:r w:rsidR="004F7EB2" w:rsidRPr="00482C61">
        <w:rPr>
          <w:rFonts w:ascii="Book Antiqua" w:eastAsia="宋体" w:hAnsi="Book Antiqua"/>
          <w:lang w:val="en-GB" w:eastAsia="zh-CN"/>
        </w:rPr>
        <w:t>”</w:t>
      </w:r>
      <w:r w:rsidRPr="00482C61">
        <w:rPr>
          <w:rFonts w:ascii="Book Antiqua" w:hAnsi="Book Antiqua"/>
          <w:lang w:val="en-GB"/>
        </w:rPr>
        <w:t xml:space="preserve"> with subsequent development of sepsis and organ failure. The aim of the present review was to </w:t>
      </w:r>
      <w:r w:rsidR="003626D2" w:rsidRPr="00482C61">
        <w:rPr>
          <w:rFonts w:ascii="Book Antiqua" w:hAnsi="Book Antiqua"/>
          <w:lang w:val="en-GB"/>
        </w:rPr>
        <w:t>summarize</w:t>
      </w:r>
      <w:r w:rsidRPr="00482C61">
        <w:rPr>
          <w:rFonts w:ascii="Book Antiqua" w:hAnsi="Book Antiqua"/>
          <w:lang w:val="en-GB"/>
        </w:rPr>
        <w:t xml:space="preserve"> the knowledge on cytokines predicting the development of ARDS, sepsis, MODS, MOF and mortality. According to the investigated studies, some cytokines seem to predict specific complications: patients with ARDS seem to have higher IL-8 concentrations; IL-10 secretion seems increased in septic patients; and MODS/MOF development is preceded by an enhanced IL-6, IL-8, IL-10, and </w:t>
      </w:r>
      <w:r w:rsidR="009A4671" w:rsidRPr="00482C61">
        <w:rPr>
          <w:rFonts w:ascii="Book Antiqua" w:hAnsi="Book Antiqua"/>
          <w:lang w:val="en-GB"/>
        </w:rPr>
        <w:t>TNF-</w:t>
      </w:r>
      <w:r w:rsidRPr="00482C61">
        <w:rPr>
          <w:rFonts w:ascii="Book Antiqua" w:hAnsi="Book Antiqua"/>
          <w:lang w:val="en-GB"/>
        </w:rPr>
        <w:t xml:space="preserve"> release. With respect to the other cytokines studied (IFN-</w:t>
      </w:r>
      <w:r w:rsidR="00180C58" w:rsidRPr="00482C61">
        <w:rPr>
          <w:rFonts w:ascii="Book Antiqua" w:hAnsi="Book Antiqua"/>
        </w:rPr>
        <w:t>γ</w:t>
      </w:r>
      <w:r w:rsidRPr="00482C61">
        <w:rPr>
          <w:rFonts w:ascii="Book Antiqua" w:hAnsi="Book Antiqua"/>
          <w:lang w:val="en-GB"/>
        </w:rPr>
        <w:t>, G-CSF, IL-1</w:t>
      </w:r>
      <w:r w:rsidR="00180C58" w:rsidRPr="00482C61">
        <w:rPr>
          <w:rFonts w:ascii="Book Antiqua" w:hAnsi="Book Antiqua"/>
          <w:lang w:val="en-GB"/>
        </w:rPr>
        <w:t>β</w:t>
      </w:r>
      <w:r w:rsidRPr="00482C61">
        <w:rPr>
          <w:rFonts w:ascii="Book Antiqua" w:hAnsi="Book Antiqua"/>
          <w:lang w:val="en-GB"/>
        </w:rPr>
        <w:t>, -2, -4, -11, -12, -17, -18, MIF, MIP-1</w:t>
      </w:r>
      <w:r w:rsidR="00180C58" w:rsidRPr="00482C61">
        <w:rPr>
          <w:rFonts w:ascii="Book Antiqua" w:hAnsi="Book Antiqua"/>
        </w:rPr>
        <w:t>β</w:t>
      </w:r>
      <w:r w:rsidR="00722945" w:rsidRPr="00482C61">
        <w:rPr>
          <w:rFonts w:ascii="Book Antiqua" w:hAnsi="Book Antiqua"/>
          <w:lang w:val="en-GB"/>
        </w:rPr>
        <w:t xml:space="preserve">, </w:t>
      </w:r>
      <w:proofErr w:type="spellStart"/>
      <w:r w:rsidR="00722945" w:rsidRPr="00482C61">
        <w:rPr>
          <w:rFonts w:ascii="Book Antiqua" w:hAnsi="Book Antiqua"/>
          <w:lang w:val="en-GB"/>
        </w:rPr>
        <w:t>eota</w:t>
      </w:r>
      <w:r w:rsidRPr="00482C61">
        <w:rPr>
          <w:rFonts w:ascii="Book Antiqua" w:hAnsi="Book Antiqua"/>
          <w:lang w:val="en-GB"/>
        </w:rPr>
        <w:t>xin</w:t>
      </w:r>
      <w:proofErr w:type="spellEnd"/>
      <w:r w:rsidRPr="00482C61">
        <w:rPr>
          <w:rFonts w:ascii="Book Antiqua" w:hAnsi="Book Antiqua"/>
          <w:lang w:val="en-GB"/>
        </w:rPr>
        <w:t>, IP-10), study results are either inconsistent, or the small amount of current evidence makes an objective conclusion for the present study impossible.</w:t>
      </w:r>
      <w:r w:rsidR="001B63FD" w:rsidRPr="00482C61">
        <w:rPr>
          <w:rFonts w:ascii="Book Antiqua" w:hAnsi="Book Antiqua"/>
          <w:b/>
          <w:lang w:val="en-GB"/>
        </w:rPr>
        <w:t xml:space="preserve"> </w:t>
      </w:r>
    </w:p>
    <w:p w14:paraId="644D14D6" w14:textId="77777777" w:rsidR="00CD7C06" w:rsidRPr="00482C61" w:rsidRDefault="00CD7C06" w:rsidP="00482C61">
      <w:pPr>
        <w:spacing w:line="360" w:lineRule="auto"/>
        <w:jc w:val="both"/>
        <w:rPr>
          <w:rFonts w:ascii="Book Antiqua" w:eastAsia="宋体" w:hAnsi="Book Antiqua"/>
          <w:lang w:val="en-GB" w:eastAsia="zh-CN"/>
        </w:rPr>
      </w:pPr>
    </w:p>
    <w:p w14:paraId="2DDB7AD5" w14:textId="77777777" w:rsidR="00180C58" w:rsidRPr="00482C61" w:rsidRDefault="003537EA" w:rsidP="00482C61">
      <w:pPr>
        <w:spacing w:line="360" w:lineRule="auto"/>
        <w:jc w:val="both"/>
        <w:rPr>
          <w:rFonts w:ascii="Book Antiqua" w:eastAsia="宋体" w:hAnsi="Book Antiqua"/>
          <w:b/>
          <w:i/>
          <w:lang w:val="en-GB" w:eastAsia="zh-CN"/>
        </w:rPr>
      </w:pPr>
      <w:r w:rsidRPr="00482C61">
        <w:rPr>
          <w:rFonts w:ascii="Book Antiqua" w:hAnsi="Book Antiqua"/>
          <w:b/>
          <w:i/>
          <w:lang w:val="en-GB"/>
        </w:rPr>
        <w:t>IL-6</w:t>
      </w:r>
    </w:p>
    <w:p w14:paraId="4D716126" w14:textId="4C5E8D56" w:rsidR="003537EA" w:rsidRPr="00482C61" w:rsidRDefault="003537EA" w:rsidP="00482C61">
      <w:pPr>
        <w:spacing w:line="360" w:lineRule="auto"/>
        <w:jc w:val="both"/>
        <w:rPr>
          <w:rFonts w:ascii="Book Antiqua" w:hAnsi="Book Antiqua"/>
          <w:lang w:val="en-GB"/>
        </w:rPr>
      </w:pPr>
      <w:r w:rsidRPr="00482C61">
        <w:rPr>
          <w:rFonts w:ascii="Book Antiqua" w:hAnsi="Book Antiqua"/>
          <w:lang w:val="en-GB"/>
        </w:rPr>
        <w:t>Release of IL-6 is enhanced after stimulation by micro-organisms and cytokines (</w:t>
      </w:r>
      <w:r w:rsidR="009A4671" w:rsidRPr="00482C61">
        <w:rPr>
          <w:rFonts w:ascii="Book Antiqua" w:hAnsi="Book Antiqua"/>
          <w:lang w:val="en-GB"/>
        </w:rPr>
        <w:t>TNF-</w:t>
      </w:r>
      <w:r w:rsidRPr="00482C61">
        <w:rPr>
          <w:rFonts w:ascii="Book Antiqua" w:hAnsi="Book Antiqua"/>
          <w:lang w:val="en-GB"/>
        </w:rPr>
        <w:t>, IL-1</w:t>
      </w:r>
      <w:r w:rsidR="00CD7C06" w:rsidRPr="00482C61">
        <w:rPr>
          <w:rFonts w:ascii="Book Antiqua" w:hAnsi="Book Antiqua"/>
        </w:rPr>
        <w:t>β</w:t>
      </w:r>
      <w:r w:rsidRPr="00482C61">
        <w:rPr>
          <w:rFonts w:ascii="Book Antiqua" w:hAnsi="Book Antiqua"/>
          <w:lang w:val="en-GB"/>
        </w:rPr>
        <w:t>)</w:t>
      </w:r>
      <w:r w:rsidR="008A72EB" w:rsidRPr="00482C61">
        <w:rPr>
          <w:rFonts w:ascii="Book Antiqua" w:hAnsi="Book Antiqua"/>
          <w:vertAlign w:val="superscript"/>
        </w:rPr>
        <w:fldChar w:fldCharType="begin">
          <w:fldData xml:space="preserve">PFJlZm1hbj48Q2l0ZT48QXV0aG9yPkNpcmllbGxvPC9BdXRob3I+PFllYXI+MjAxMzwvWWVhcj48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PFJlZm1hbj48Q2l0ZT48QXV0aG9yPkNpcmllbGxvPC9BdXRob3I+PFllYXI+MjAxMzwvWWVhcj48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39462E" w:rsidRPr="00482C61">
        <w:rPr>
          <w:rFonts w:ascii="Book Antiqua" w:hAnsi="Book Antiqua"/>
          <w:vertAlign w:val="superscript"/>
          <w:lang w:val="en-GB"/>
        </w:rPr>
        <w:t>[7,</w:t>
      </w:r>
      <w:r w:rsidR="00CD04A5" w:rsidRPr="00482C61">
        <w:rPr>
          <w:rFonts w:ascii="Book Antiqua" w:hAnsi="Book Antiqua"/>
          <w:vertAlign w:val="superscript"/>
          <w:lang w:val="en-GB"/>
        </w:rPr>
        <w:t>8]</w:t>
      </w:r>
      <w:r w:rsidR="008A72EB" w:rsidRPr="00482C61">
        <w:rPr>
          <w:rFonts w:ascii="Book Antiqua" w:hAnsi="Book Antiqua"/>
          <w:vertAlign w:val="superscript"/>
        </w:rPr>
        <w:fldChar w:fldCharType="end"/>
      </w:r>
      <w:r w:rsidRPr="00482C61">
        <w:rPr>
          <w:rFonts w:ascii="Book Antiqua" w:hAnsi="Book Antiqua"/>
          <w:lang w:val="en-GB"/>
        </w:rPr>
        <w:t xml:space="preserve">. It is liberated after tissue damage and infection. The relatively late release and long half-life of IL-6 renders the cytokine a convenient parameter for clinical monitoring of the immune response of individual patients. The conflicting results of the reviewed studies lead to the conclusion that IL-6 </w:t>
      </w:r>
      <w:r w:rsidR="00150229" w:rsidRPr="00482C61">
        <w:rPr>
          <w:rFonts w:ascii="Book Antiqua" w:hAnsi="Book Antiqua"/>
          <w:lang w:val="en-GB"/>
        </w:rPr>
        <w:t>cannot</w:t>
      </w:r>
      <w:r w:rsidRPr="00482C61">
        <w:rPr>
          <w:rFonts w:ascii="Book Antiqua" w:hAnsi="Book Antiqua"/>
          <w:lang w:val="en-GB"/>
        </w:rPr>
        <w:t xml:space="preserve"> be used as a marker for ARDS and sepsis; elevated IL-6 concentrations do appear to precede the development of MODS, MOF and mortality.</w:t>
      </w:r>
      <w:r w:rsidRPr="00482C61">
        <w:rPr>
          <w:rFonts w:ascii="Book Antiqua" w:hAnsi="Book Antiqua"/>
          <w:b/>
          <w:lang w:val="en-GB"/>
        </w:rPr>
        <w:t xml:space="preserve"> </w:t>
      </w:r>
      <w:r w:rsidRPr="00482C61">
        <w:rPr>
          <w:rFonts w:ascii="Book Antiqua" w:hAnsi="Book Antiqua"/>
          <w:lang w:val="en-GB"/>
        </w:rPr>
        <w:t>In future, physicians migh</w:t>
      </w:r>
      <w:bookmarkStart w:id="11" w:name="_GoBack"/>
      <w:bookmarkEnd w:id="11"/>
      <w:r w:rsidRPr="00482C61">
        <w:rPr>
          <w:rFonts w:ascii="Book Antiqua" w:hAnsi="Book Antiqua"/>
          <w:lang w:val="en-GB"/>
        </w:rPr>
        <w:t xml:space="preserve">t therefore use IL-6 as a predictor of MODS, MOF and mortality in </w:t>
      </w:r>
      <w:proofErr w:type="spellStart"/>
      <w:r w:rsidRPr="00482C61">
        <w:rPr>
          <w:rFonts w:ascii="Book Antiqua" w:hAnsi="Book Antiqua"/>
          <w:lang w:val="en-GB"/>
        </w:rPr>
        <w:t>polytraumatized</w:t>
      </w:r>
      <w:proofErr w:type="spellEnd"/>
      <w:r w:rsidRPr="00482C61">
        <w:rPr>
          <w:rFonts w:ascii="Book Antiqua" w:hAnsi="Book Antiqua"/>
          <w:lang w:val="en-GB"/>
        </w:rPr>
        <w:t xml:space="preserve"> patients.</w:t>
      </w:r>
      <w:r w:rsidRPr="00482C61">
        <w:rPr>
          <w:rFonts w:ascii="Book Antiqua" w:hAnsi="Book Antiqua"/>
          <w:b/>
          <w:lang w:val="en-GB"/>
        </w:rPr>
        <w:t xml:space="preserve"> </w:t>
      </w:r>
    </w:p>
    <w:p w14:paraId="110A2371" w14:textId="77777777" w:rsidR="00180C58" w:rsidRPr="00482C61" w:rsidRDefault="00180C58" w:rsidP="00482C61">
      <w:pPr>
        <w:spacing w:line="360" w:lineRule="auto"/>
        <w:jc w:val="both"/>
        <w:rPr>
          <w:rFonts w:ascii="Book Antiqua" w:eastAsia="宋体" w:hAnsi="Book Antiqua"/>
          <w:lang w:val="en-GB" w:eastAsia="zh-CN"/>
        </w:rPr>
      </w:pPr>
    </w:p>
    <w:p w14:paraId="0F094173" w14:textId="77777777" w:rsidR="00180C58" w:rsidRPr="00482C61" w:rsidRDefault="003537EA" w:rsidP="00482C61">
      <w:pPr>
        <w:spacing w:line="360" w:lineRule="auto"/>
        <w:jc w:val="both"/>
        <w:rPr>
          <w:rFonts w:ascii="Book Antiqua" w:eastAsia="宋体" w:hAnsi="Book Antiqua"/>
          <w:b/>
          <w:i/>
          <w:lang w:val="en-GB" w:eastAsia="zh-CN"/>
        </w:rPr>
      </w:pPr>
      <w:r w:rsidRPr="00482C61">
        <w:rPr>
          <w:rFonts w:ascii="Book Antiqua" w:hAnsi="Book Antiqua"/>
          <w:b/>
          <w:i/>
          <w:lang w:val="en-GB"/>
        </w:rPr>
        <w:t>IL-8</w:t>
      </w:r>
    </w:p>
    <w:p w14:paraId="11A8C7AC" w14:textId="5CDB771B" w:rsidR="003537EA" w:rsidRPr="00482C61" w:rsidRDefault="003537EA" w:rsidP="00482C61">
      <w:pPr>
        <w:spacing w:line="360" w:lineRule="auto"/>
        <w:jc w:val="both"/>
        <w:rPr>
          <w:rFonts w:ascii="Book Antiqua" w:eastAsia="宋体" w:hAnsi="Book Antiqua"/>
          <w:lang w:val="en-GB" w:eastAsia="zh-CN"/>
        </w:rPr>
      </w:pPr>
      <w:r w:rsidRPr="00482C61">
        <w:rPr>
          <w:rFonts w:ascii="Book Antiqua" w:hAnsi="Book Antiqua"/>
          <w:lang w:val="en-GB"/>
        </w:rPr>
        <w:t>IL-8 induces expression of adhesion molecules, thereby enabling migration of neutrophils to the site of production</w:t>
      </w:r>
      <w:r w:rsidR="008A72EB" w:rsidRPr="00482C61">
        <w:rPr>
          <w:rFonts w:ascii="Book Antiqua" w:hAnsi="Book Antiqua"/>
          <w:vertAlign w:val="superscript"/>
        </w:rPr>
        <w:fldChar w:fldCharType="begin">
          <w:fldData xml:space="preserve">PFJlZm1hbj48Q2l0ZT48QXV0aG9yPkhpZXRicmluazwvQXV0aG9yPjxZZWFyPjIwMDY8L1llYXI+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PFJlZm1hbj48Q2l0ZT48QXV0aG9yPkhpZXRicmluazwvQXV0aG9yPjxZZWFyPjIwMDY8L1llYXI+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39462E" w:rsidRPr="00482C61">
        <w:rPr>
          <w:rFonts w:ascii="Book Antiqua" w:hAnsi="Book Antiqua"/>
          <w:vertAlign w:val="superscript"/>
          <w:lang w:val="en-GB"/>
        </w:rPr>
        <w:t>[4,</w:t>
      </w:r>
      <w:r w:rsidR="00CD04A5" w:rsidRPr="00482C61">
        <w:rPr>
          <w:rFonts w:ascii="Book Antiqua" w:hAnsi="Book Antiqua"/>
          <w:vertAlign w:val="superscript"/>
          <w:lang w:val="en-GB"/>
        </w:rPr>
        <w:t>9]</w:t>
      </w:r>
      <w:r w:rsidR="008A72EB" w:rsidRPr="00482C61">
        <w:rPr>
          <w:rFonts w:ascii="Book Antiqua" w:hAnsi="Book Antiqua"/>
          <w:vertAlign w:val="superscript"/>
        </w:rPr>
        <w:fldChar w:fldCharType="end"/>
      </w:r>
      <w:r w:rsidRPr="00482C61">
        <w:rPr>
          <w:rFonts w:ascii="Book Antiqua" w:hAnsi="Book Antiqua"/>
          <w:lang w:val="en-GB"/>
        </w:rPr>
        <w:t>. Production of IL-8 takes place early in the inflammatory response and can persist for days or weeks</w:t>
      </w:r>
      <w:r w:rsidR="008A72EB" w:rsidRPr="00482C61">
        <w:rPr>
          <w:rFonts w:ascii="Book Antiqua" w:hAnsi="Book Antiqua"/>
          <w:vertAlign w:val="superscript"/>
        </w:rPr>
        <w:fldChar w:fldCharType="begin">
          <w:fldData xml:space="preserve">PFJlZm1hbj48Q2l0ZT48QXV0aG9yPkxlbmRlbWFuczwvQXV0aG9yPjxZZWFyPjIwMDQ8L1llYXI+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PFJlZm1hbj48Q2l0ZT48QXV0aG9yPkxlbmRlbWFuczwvQXV0aG9yPjxZZWFyPjIwMDQ8L1llYXI+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[13]</w:t>
      </w:r>
      <w:r w:rsidR="008A72EB" w:rsidRPr="00482C61">
        <w:rPr>
          <w:rFonts w:ascii="Book Antiqua" w:hAnsi="Book Antiqua"/>
          <w:vertAlign w:val="superscript"/>
        </w:rPr>
        <w:fldChar w:fldCharType="end"/>
      </w:r>
      <w:r w:rsidRPr="00482C61">
        <w:rPr>
          <w:rFonts w:ascii="Book Antiqua" w:hAnsi="Book Antiqua"/>
          <w:lang w:val="en-GB"/>
        </w:rPr>
        <w:t xml:space="preserve">. According to the reviewed studies, IL-8 is higher in patients developing ARDS, MOF and in non-survivors. Of note, when IL-8 is used to investigate the development of ARDS, measuring local concentrations in </w:t>
      </w:r>
      <w:proofErr w:type="spellStart"/>
      <w:r w:rsidRPr="00482C61">
        <w:rPr>
          <w:rFonts w:ascii="Book Antiqua" w:hAnsi="Book Antiqua"/>
          <w:lang w:val="en-GB"/>
        </w:rPr>
        <w:t>bronchoalveolar</w:t>
      </w:r>
      <w:proofErr w:type="spellEnd"/>
      <w:r w:rsidRPr="00482C61">
        <w:rPr>
          <w:rFonts w:ascii="Book Antiqua" w:hAnsi="Book Antiqua"/>
          <w:lang w:val="en-GB"/>
        </w:rPr>
        <w:t xml:space="preserve"> lavage (BAL) fluid generally leads to earlier identification of patients at risk</w:t>
      </w:r>
      <w:r w:rsidR="008A72EB" w:rsidRPr="00482C61">
        <w:rPr>
          <w:rFonts w:ascii="Book Antiqua" w:hAnsi="Book Antiqua"/>
          <w:vertAlign w:val="superscript"/>
        </w:rPr>
        <w:fldChar w:fldCharType="begin">
          <w:fldData xml:space="preserve">PFJlZm1hbj48Q2l0ZT48QXV0aG9yPk11ZWhsc3RlZHQ8L0F1dGhvcj48WWVhcj4yMDAyPC9ZZWFy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PFJlZm1hbj48Q2l0ZT48QXV0aG9yPk11ZWhsc3RlZHQ8L0F1dGhvcj48WWVhcj4yMDAyPC9ZZWFy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[64-67]</w:t>
      </w:r>
      <w:r w:rsidR="008A72EB" w:rsidRPr="00482C61">
        <w:rPr>
          <w:rFonts w:ascii="Book Antiqua" w:hAnsi="Book Antiqua"/>
          <w:vertAlign w:val="superscript"/>
        </w:rPr>
        <w:fldChar w:fldCharType="end"/>
      </w:r>
      <w:r w:rsidRPr="00482C61">
        <w:rPr>
          <w:rFonts w:ascii="Book Antiqua" w:hAnsi="Book Antiqua"/>
          <w:lang w:val="en-GB"/>
        </w:rPr>
        <w:t xml:space="preserve">. The causal relation between the chemotaxis IL-8 exerts on PMN’s, and subsequent </w:t>
      </w:r>
      <w:proofErr w:type="spellStart"/>
      <w:r w:rsidRPr="00482C61">
        <w:rPr>
          <w:rFonts w:ascii="Book Antiqua" w:hAnsi="Book Antiqua"/>
          <w:lang w:val="en-GB"/>
        </w:rPr>
        <w:t>autodestructive</w:t>
      </w:r>
      <w:proofErr w:type="spellEnd"/>
      <w:r w:rsidRPr="00482C61">
        <w:rPr>
          <w:rFonts w:ascii="Book Antiqua" w:hAnsi="Book Antiqua"/>
          <w:lang w:val="en-GB"/>
        </w:rPr>
        <w:t xml:space="preserve"> changes in remote organs leading to ARDS and MOF</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&lt;Refman&gt;&lt;Cite&gt;&lt;Author&gt;Muehlstedt&lt;/Author&gt;&lt;Year&gt;2002&lt;/Year&gt;&lt;RecNum&gt;278&lt;/RecNum&gt;&lt;IDText&gt;Increased IL-10 production and HLA-DR suppression in the lungs of injured patients precede the development of nosocomial pneumonia&lt;/IDText&gt;&lt;MDL Ref_Type="Journal"&gt;&lt;Ref_Type&gt;Journal&lt;/Ref_Type&gt;&lt;Ref_ID&gt;278&lt;/Ref_ID&gt;&lt;Title_Primary&gt;Increased IL-10 production and HLA-DR suppression in the lungs of injured patients precede the development of nosocomial pneumonia&lt;/Title_Primary&gt;&lt;Authors_Primary&gt;Muehlstedt,S.G.&lt;/Authors_Primary&gt;&lt;Authors_Primary&gt;Lyte,M.&lt;/Authors_Primary&gt;&lt;Authors_Primary&gt;Rodriguez,J.L.&lt;/Authors_Primary&gt;&lt;Date_Primary&gt;2002/6&lt;/Date_Primary&gt;&lt;Keywords&gt;Adult&lt;/Keywords&gt;&lt;Keywords&gt;Aged&lt;/Keywords&gt;&lt;Keywords&gt;Antigens,CD11b&lt;/Keywords&gt;&lt;Keywords&gt;biosynthesis&lt;/Keywords&gt;&lt;Keywords&gt;blood&lt;/Keywords&gt;&lt;Keywords&gt;Bronchoalveolar Lavage Fluid&lt;/Keywords&gt;&lt;Keywords&gt;Case-Control Studies&lt;/Keywords&gt;&lt;Keywords&gt;complications&lt;/Keywords&gt;&lt;Keywords&gt;Cross Infection&lt;/Keywords&gt;&lt;Keywords&gt;etiology&lt;/Keywords&gt;&lt;Keywords&gt;Female&lt;/Keywords&gt;&lt;Keywords&gt;HLA-DR Antigens&lt;/Keywords&gt;&lt;Keywords&gt;Humans&lt;/Keywords&gt;&lt;Keywords&gt;immunology&lt;/Keywords&gt;&lt;Keywords&gt;Immunosuppression&lt;/Keywords&gt;&lt;Keywords&gt;Incidence&lt;/Keywords&gt;&lt;Keywords&gt;Infection&lt;/Keywords&gt;&lt;Keywords&gt;injuries&lt;/Keywords&gt;&lt;Keywords&gt;Interleukin-10&lt;/Keywords&gt;&lt;Keywords&gt;Lung&lt;/Keywords&gt;&lt;Keywords&gt;Macrophages&lt;/Keywords&gt;&lt;Keywords&gt;Macrophages,Alveolar&lt;/Keywords&gt;&lt;Keywords&gt;Male&lt;/Keywords&gt;&lt;Keywords&gt;metabolism&lt;/Keywords&gt;&lt;Keywords&gt;Middle Aged&lt;/Keywords&gt;&lt;Keywords&gt;Monocytes&lt;/Keywords&gt;&lt;Keywords&gt;Neutrophils&lt;/Keywords&gt;&lt;Keywords&gt;Phenotype&lt;/Keywords&gt;&lt;Keywords&gt;Pneumonia&lt;/Keywords&gt;&lt;Keywords&gt;surgery&lt;/Keywords&gt;&lt;Keywords&gt;trends&lt;/Keywords&gt;&lt;Keywords&gt;Wounds and Injuries&lt;/Keywords&gt;&lt;Reprint&gt;Not in File&lt;/Reprint&gt;&lt;Start_Page&gt;443&lt;/Start_Page&gt;&lt;End_Page&gt;450&lt;/End_Page&gt;&lt;Periodical&gt;Shock&lt;/Periodical&gt;&lt;Volume&gt;17&lt;/Volume&gt;&lt;Issue&gt;6&lt;/Issue&gt;&lt;Address&gt;Hennepin County Medical Center, Minneapolis, Minnesota 55415-1829, USA&lt;/Address&gt;&lt;Web_URL&gt;PM:12069178&lt;/Web_URL&gt;&lt;ZZ_JournalStdAbbrev&gt;&lt;f name="System"&gt;Shock&lt;/f&gt;&lt;/ZZ_JournalStdAbbrev&gt;&lt;ZZ_WorkformID&gt;1&lt;/ZZ_WorkformID&gt;&lt;/MDL&gt;&lt;/Cite&gt;&lt;/Refman&gt;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[64]</w:t>
      </w:r>
      <w:r w:rsidR="008A72EB" w:rsidRPr="00482C61">
        <w:rPr>
          <w:rFonts w:ascii="Book Antiqua" w:hAnsi="Book Antiqua"/>
          <w:vertAlign w:val="superscript"/>
        </w:rPr>
        <w:fldChar w:fldCharType="end"/>
      </w:r>
      <w:r w:rsidRPr="00482C61">
        <w:rPr>
          <w:rFonts w:ascii="Book Antiqua" w:hAnsi="Book Antiqua"/>
          <w:lang w:val="en-GB"/>
        </w:rPr>
        <w:t xml:space="preserve">, likely explains the consistent results of included studies. In line with these </w:t>
      </w:r>
      <w:r w:rsidR="003626D2" w:rsidRPr="00482C61">
        <w:rPr>
          <w:rFonts w:ascii="Book Antiqua" w:hAnsi="Book Antiqua"/>
          <w:lang w:val="en-GB"/>
        </w:rPr>
        <w:t>results</w:t>
      </w:r>
      <w:r w:rsidRPr="00482C61">
        <w:rPr>
          <w:rFonts w:ascii="Book Antiqua" w:hAnsi="Book Antiqua"/>
          <w:lang w:val="en-GB"/>
        </w:rPr>
        <w:t xml:space="preserve">, IL-8 might be used to identify patients prone to develop ARDS and MOF. Such a predictive value could not be demonstrated for the development of sepsis and MODS. </w:t>
      </w:r>
    </w:p>
    <w:p w14:paraId="3BF9A7FB" w14:textId="77777777" w:rsidR="0039462E" w:rsidRPr="00482C61" w:rsidRDefault="0039462E" w:rsidP="00482C61">
      <w:pPr>
        <w:spacing w:line="360" w:lineRule="auto"/>
        <w:jc w:val="both"/>
        <w:rPr>
          <w:rFonts w:ascii="Book Antiqua" w:eastAsia="宋体" w:hAnsi="Book Antiqua"/>
          <w:lang w:val="en-GB" w:eastAsia="zh-CN"/>
        </w:rPr>
      </w:pPr>
    </w:p>
    <w:p w14:paraId="4052F074" w14:textId="77777777" w:rsidR="0039462E" w:rsidRPr="00482C61" w:rsidRDefault="003537EA" w:rsidP="00482C61">
      <w:pPr>
        <w:spacing w:line="360" w:lineRule="auto"/>
        <w:jc w:val="both"/>
        <w:rPr>
          <w:rFonts w:ascii="Book Antiqua" w:eastAsia="宋体" w:hAnsi="Book Antiqua"/>
          <w:b/>
          <w:i/>
          <w:lang w:val="en-GB" w:eastAsia="zh-CN"/>
        </w:rPr>
      </w:pPr>
      <w:r w:rsidRPr="00482C61">
        <w:rPr>
          <w:rFonts w:ascii="Book Antiqua" w:hAnsi="Book Antiqua"/>
          <w:b/>
          <w:i/>
          <w:lang w:val="en-GB"/>
        </w:rPr>
        <w:t>IL-10</w:t>
      </w:r>
    </w:p>
    <w:p w14:paraId="1300D54C" w14:textId="73AE1608" w:rsidR="003537EA" w:rsidRPr="00482C61" w:rsidRDefault="003537EA" w:rsidP="00482C61">
      <w:pPr>
        <w:spacing w:line="360" w:lineRule="auto"/>
        <w:jc w:val="both"/>
        <w:rPr>
          <w:rFonts w:ascii="Book Antiqua" w:hAnsi="Book Antiqua"/>
          <w:lang w:val="en-GB"/>
        </w:rPr>
      </w:pPr>
      <w:r w:rsidRPr="00482C61">
        <w:rPr>
          <w:rFonts w:ascii="Book Antiqua" w:hAnsi="Book Antiqua"/>
          <w:lang w:val="en-GB"/>
        </w:rPr>
        <w:t>IL-10 decreases cytokine production of T</w:t>
      </w:r>
      <w:r w:rsidRPr="00482C61">
        <w:rPr>
          <w:rFonts w:ascii="Book Antiqua" w:hAnsi="Book Antiqua"/>
          <w:vertAlign w:val="subscript"/>
          <w:lang w:val="en-GB"/>
        </w:rPr>
        <w:t>H</w:t>
      </w:r>
      <w:r w:rsidRPr="00482C61">
        <w:rPr>
          <w:rFonts w:ascii="Book Antiqua" w:hAnsi="Book Antiqua"/>
          <w:lang w:val="en-GB"/>
        </w:rPr>
        <w:t>1 cells and reduces antigen presentation of macrophages and subsequent proliferation of T lymphocytes</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&lt;Refman&gt;&lt;Cite&gt;&lt;Author&gt;Sherry&lt;/Author&gt;&lt;Year&gt;1996&lt;/Year&gt;&lt;RecNum&gt;416&lt;/RecNum&gt;&lt;IDText&gt;Interleukin-10 is associated with the development of sepsis in trauma patients&lt;/IDText&gt;&lt;MDL Ref_Type="Journal"&gt;&lt;Ref_Type&gt;Journal&lt;/Ref_Type&gt;&lt;Ref_ID&gt;416&lt;/Ref_ID&gt;&lt;Title_Primary&gt;Interleukin-10 is associated with the development of sepsis in trauma patients&lt;/Title_Primary&gt;&lt;Authors_Primary&gt;Sherry,R.M.&lt;/Authors_Primary&gt;&lt;Authors_Primary&gt;Cue,J.I.&lt;/Authors_Primary&gt;&lt;Authors_Primary&gt;Goddard,J.K.&lt;/Authors_Primary&gt;&lt;Authors_Primary&gt;Parramore,J.B.&lt;/Authors_Primary&gt;&lt;Authors_Primary&gt;DiPiro,J.T.&lt;/Authors_Primary&gt;&lt;Date_Primary&gt;1996/4&lt;/Date_Primary&gt;&lt;Keywords&gt;Adult&lt;/Keywords&gt;&lt;Keywords&gt;Bacteremia&lt;/Keywords&gt;&lt;Keywords&gt;blood&lt;/Keywords&gt;&lt;Keywords&gt;Blood Transfusion&lt;/Keywords&gt;&lt;Keywords&gt;Cytokines&lt;/Keywords&gt;&lt;Keywords&gt;Female&lt;/Keywords&gt;&lt;Keywords&gt;Humans&lt;/Keywords&gt;&lt;Keywords&gt;immunology&lt;/Keywords&gt;&lt;Keywords&gt;injuries&lt;/Keywords&gt;&lt;Keywords&gt;Interferon-gamma&lt;/Keywords&gt;&lt;Keywords&gt;Interleukin-10&lt;/Keywords&gt;&lt;Keywords&gt;Male&lt;/Keywords&gt;&lt;Keywords&gt;Middle Aged&lt;/Keywords&gt;&lt;Keywords&gt;Multiple Trauma&lt;/Keywords&gt;&lt;Keywords&gt;Necrosis&lt;/Keywords&gt;&lt;Keywords&gt;physiology&lt;/Keywords&gt;&lt;Keywords&gt;Plasma&lt;/Keywords&gt;&lt;Keywords&gt;Renal Insufficiency&lt;/Keywords&gt;&lt;Keywords&gt;Retrospective Studies&lt;/Keywords&gt;&lt;Keywords&gt;Sepsis&lt;/Keywords&gt;&lt;Keywords&gt;surgery&lt;/Keywords&gt;&lt;Keywords&gt;Tumor Necrosis Factor-alpha&lt;/Keywords&gt;&lt;Reprint&gt;Not in File&lt;/Reprint&gt;&lt;Start_Page&gt;613&lt;/Start_Page&gt;&lt;End_Page&gt;616&lt;/End_Page&gt;&lt;Periodical&gt;J Trauma&lt;/Periodical&gt;&lt;Volume&gt;40&lt;/Volume&gt;&lt;Issue&gt;4&lt;/Issue&gt;&lt;Address&gt;Department of Surgery, Medical College of Georgia, Augusta 30912, USA&lt;/Address&gt;&lt;Web_URL&gt;PM:8614042&lt;/Web_URL&gt;&lt;ZZ_JournalStdAbbrev&gt;&lt;f name="System"&gt;J Trauma&lt;/f&gt;&lt;/ZZ_JournalStdAbbrev&gt;&lt;ZZ_WorkformID&gt;1&lt;/ZZ_WorkformID&gt;&lt;/MDL&gt;&lt;/Cite&gt;&lt;/Refman&gt;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[14]</w:t>
      </w:r>
      <w:r w:rsidR="008A72EB" w:rsidRPr="00482C61">
        <w:rPr>
          <w:rFonts w:ascii="Book Antiqua" w:hAnsi="Book Antiqua"/>
          <w:vertAlign w:val="superscript"/>
        </w:rPr>
        <w:fldChar w:fldCharType="end"/>
      </w:r>
      <w:r w:rsidRPr="00482C61">
        <w:rPr>
          <w:rFonts w:ascii="Book Antiqua" w:hAnsi="Book Antiqua"/>
          <w:lang w:val="en-GB"/>
        </w:rPr>
        <w:t>. Release of high amounts of IL-10 occurs rapidly, generally within 60 min after trauma</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&lt;Refman&gt;&lt;Cite&gt;&lt;Author&gt;Neidhardt&lt;/Author&gt;&lt;Year&gt;1997&lt;/Year&gt;&lt;RecNum&gt;391&lt;/RecNum&gt;&lt;IDText&gt;Relationship of interleukin-10 plasma levels to severity of injury and clinical outcome in injured patients&lt;/IDText&gt;&lt;MDL Ref_Type="Journal"&gt;&lt;Ref_Type&gt;Journal&lt;/Ref_Type&gt;&lt;Ref_ID&gt;391&lt;/Ref_ID&gt;&lt;Title_Primary&gt;Relationship of interleukin-10 plasma levels to severity of injury and clinical outcome in injured patients&lt;/Title_Primary&gt;&lt;Authors_Primary&gt;Neidhardt,R.&lt;/Authors_Primary&gt;&lt;Authors_Primary&gt;Keel,M.&lt;/Authors_Primary&gt;&lt;Authors_Primary&gt;Steckholzer,U.&lt;/Authors_Primary&gt;&lt;Authors_Primary&gt;Safret,A.&lt;/Authors_Primary&gt;&lt;Authors_Primary&gt;Ungethuem,U.&lt;/Authors_Primary&gt;&lt;Authors_Primary&gt;Trentz,O.&lt;/Authors_Primary&gt;&lt;Authors_Primary&gt;Ertel,W.&lt;/Authors_Primary&gt;&lt;Date_Primary&gt;1997/5&lt;/Date_Primary&gt;&lt;Keywords&gt;Adult&lt;/Keywords&gt;&lt;Keywords&gt;Aged&lt;/Keywords&gt;&lt;Keywords&gt;blood&lt;/Keywords&gt;&lt;Keywords&gt;Case-Control Studies&lt;/Keywords&gt;&lt;Keywords&gt;complications&lt;/Keywords&gt;&lt;Keywords&gt;etiology&lt;/Keywords&gt;&lt;Keywords&gt;Female&lt;/Keywords&gt;&lt;Keywords&gt;Humans&lt;/Keywords&gt;&lt;Keywords&gt;immunology&lt;/Keywords&gt;&lt;Keywords&gt;Incidence&lt;/Keywords&gt;&lt;Keywords&gt;injuries&lt;/Keywords&gt;&lt;Keywords&gt;Injury Severity Score&lt;/Keywords&gt;&lt;Keywords&gt;Interleukin-10&lt;/Keywords&gt;&lt;Keywords&gt;Male&lt;/Keywords&gt;&lt;Keywords&gt;Middle Aged&lt;/Keywords&gt;&lt;Keywords&gt;mortality&lt;/Keywords&gt;&lt;Keywords&gt;Multiple Organ Failure&lt;/Keywords&gt;&lt;Keywords&gt;Observation&lt;/Keywords&gt;&lt;Keywords&gt;Plasma&lt;/Keywords&gt;&lt;Keywords&gt;Prognosis&lt;/Keywords&gt;&lt;Keywords&gt;Respiratory Distress Syndrome,Adult&lt;/Keywords&gt;&lt;Keywords&gt;Sepsis&lt;/Keywords&gt;&lt;Keywords&gt;surgery&lt;/Keywords&gt;&lt;Keywords&gt;Survival Analysis&lt;/Keywords&gt;&lt;Keywords&gt;Switzerland&lt;/Keywords&gt;&lt;Keywords&gt;Time Factors&lt;/Keywords&gt;&lt;Keywords&gt;Wounds and Injuries&lt;/Keywords&gt;&lt;Reprint&gt;Not in File&lt;/Reprint&gt;&lt;Start_Page&gt;863&lt;/Start_Page&gt;&lt;End_Page&gt;870&lt;/End_Page&gt;&lt;Periodical&gt;J Trauma&lt;/Periodical&gt;&lt;Volume&gt;42&lt;/Volume&gt;&lt;Issue&gt;5&lt;/Issue&gt;&lt;Address&gt;Division of Trauma Surgery, University of Zurich, Switzerland&lt;/Address&gt;&lt;Web_URL&gt;PM:9191668&lt;/Web_URL&gt;&lt;ZZ_JournalStdAbbrev&gt;&lt;f name="System"&gt;J Trauma&lt;/f&gt;&lt;/ZZ_JournalStdAbbrev&gt;&lt;ZZ_WorkformID&gt;1&lt;/ZZ_WorkformID&gt;&lt;/MDL&gt;&lt;/Cite&gt;&lt;/Refman&gt;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[54]</w:t>
      </w:r>
      <w:r w:rsidR="008A72EB" w:rsidRPr="00482C61">
        <w:rPr>
          <w:rFonts w:ascii="Book Antiqua" w:hAnsi="Book Antiqua"/>
          <w:vertAlign w:val="superscript"/>
        </w:rPr>
        <w:fldChar w:fldCharType="end"/>
      </w:r>
      <w:r w:rsidRPr="00482C61">
        <w:rPr>
          <w:rFonts w:ascii="Book Antiqua" w:hAnsi="Book Antiqua"/>
          <w:lang w:val="en-GB"/>
        </w:rPr>
        <w:t xml:space="preserve">. According to our study, an enhanced IL-10 secretion is related to the development of sepsis and MOF. Clearly, a vigorous anti-inflammatory IL-10 release makes the host susceptible to infections with subsequent sepsis and (sepsis-related) MOF. Therefore, IL-10 </w:t>
      </w:r>
      <w:r w:rsidRPr="00482C61">
        <w:rPr>
          <w:rFonts w:ascii="Book Antiqua" w:hAnsi="Book Antiqua"/>
          <w:lang w:val="en-GB"/>
        </w:rPr>
        <w:lastRenderedPageBreak/>
        <w:t xml:space="preserve">concentrations might direct physicians to the patients prone to develop sepsis and MOF. Concentrations of IL-10 could not be related to the development of ARDS, MODS and mortality. </w:t>
      </w:r>
    </w:p>
    <w:p w14:paraId="4D23833A" w14:textId="77777777" w:rsidR="0039462E" w:rsidRPr="00482C61" w:rsidRDefault="0039462E" w:rsidP="00482C61">
      <w:pPr>
        <w:spacing w:line="360" w:lineRule="auto"/>
        <w:jc w:val="both"/>
        <w:rPr>
          <w:rFonts w:ascii="Book Antiqua" w:eastAsia="宋体" w:hAnsi="Book Antiqua"/>
          <w:lang w:val="en-GB" w:eastAsia="zh-CN"/>
        </w:rPr>
      </w:pPr>
    </w:p>
    <w:p w14:paraId="0C2D2110" w14:textId="77777777" w:rsidR="0039462E" w:rsidRPr="00482C61" w:rsidRDefault="009A4671" w:rsidP="00482C61">
      <w:pPr>
        <w:spacing w:line="360" w:lineRule="auto"/>
        <w:jc w:val="both"/>
        <w:rPr>
          <w:rFonts w:ascii="Book Antiqua" w:eastAsia="宋体" w:hAnsi="Book Antiqua"/>
          <w:b/>
          <w:i/>
          <w:lang w:eastAsia="zh-CN"/>
        </w:rPr>
      </w:pPr>
      <w:r w:rsidRPr="00482C61">
        <w:rPr>
          <w:rFonts w:ascii="Book Antiqua" w:hAnsi="Book Antiqua"/>
          <w:b/>
          <w:i/>
          <w:lang w:val="en-GB"/>
        </w:rPr>
        <w:t>TNF-</w:t>
      </w:r>
    </w:p>
    <w:p w14:paraId="220386D9" w14:textId="2311839F" w:rsidR="003537EA" w:rsidRPr="00482C61" w:rsidRDefault="003537EA" w:rsidP="00482C61">
      <w:pPr>
        <w:spacing w:line="360" w:lineRule="auto"/>
        <w:jc w:val="both"/>
        <w:rPr>
          <w:rFonts w:ascii="Book Antiqua" w:hAnsi="Book Antiqua"/>
          <w:lang w:val="en-GB"/>
        </w:rPr>
      </w:pPr>
      <w:r w:rsidRPr="00482C61">
        <w:rPr>
          <w:rFonts w:ascii="Book Antiqua" w:hAnsi="Book Antiqua"/>
          <w:lang w:val="en-GB"/>
        </w:rPr>
        <w:t xml:space="preserve">The pro-inflammatory cytokine </w:t>
      </w:r>
      <w:r w:rsidR="009A4671" w:rsidRPr="00482C61">
        <w:rPr>
          <w:rFonts w:ascii="Book Antiqua" w:hAnsi="Book Antiqua"/>
          <w:lang w:val="en-GB"/>
        </w:rPr>
        <w:t>TNF-</w:t>
      </w:r>
      <w:r w:rsidR="0039462E" w:rsidRPr="00482C61">
        <w:rPr>
          <w:rFonts w:ascii="Book Antiqua" w:eastAsia="宋体" w:hAnsi="Book Antiqua" w:hint="eastAsia"/>
          <w:lang w:eastAsia="zh-CN"/>
        </w:rPr>
        <w:t xml:space="preserve"> </w:t>
      </w:r>
      <w:r w:rsidRPr="00482C61">
        <w:rPr>
          <w:rFonts w:ascii="Book Antiqua" w:hAnsi="Book Antiqua"/>
          <w:lang w:val="en-GB"/>
        </w:rPr>
        <w:t>is one of the first cytokines to be released after trauma</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&lt;Refman&gt;&lt;Cite&gt;&lt;Author&gt;Hietbrink&lt;/Author&gt;&lt;Year&gt;2006&lt;/Year&gt;&lt;RecNum&gt;196&lt;/RecNum&gt;&lt;IDText&gt;Trauma: the role of the innate immune system&lt;/IDText&gt;&lt;MDL Ref_Type="Journal"&gt;&lt;Ref_Type&gt;Journal&lt;/Ref_Type&gt;&lt;Ref_ID&gt;196&lt;/Ref_ID&gt;&lt;Title_Primary&gt;Trauma: the role of the innate immune system&lt;/Title_Primary&gt;&lt;Authors_Primary&gt;Hietbrink,F.&lt;/Authors_Primary&gt;&lt;Authors_Primary&gt;Koenderman,L.&lt;/Authors_Primary&gt;&lt;Authors_Primary&gt;Rijkers,G.&lt;/Authors_Primary&gt;&lt;Authors_Primary&gt;Leenen,L.&lt;/Authors_Primary&gt;&lt;Date_Primary&gt;2006&lt;/Date_Primary&gt;&lt;Keywords&gt;Chemokines&lt;/Keywords&gt;&lt;Keywords&gt;Cytokines&lt;/Keywords&gt;&lt;Keywords&gt;Immune System&lt;/Keywords&gt;&lt;Keywords&gt;injuries&lt;/Keywords&gt;&lt;Keywords&gt;Monocytes&lt;/Keywords&gt;&lt;Keywords&gt;Sepsis&lt;/Keywords&gt;&lt;Keywords&gt;surgery&lt;/Keywords&gt;&lt;Reprint&gt;Not in File&lt;/Reprint&gt;&lt;Start_Page&gt;15&lt;/Start_Page&gt;&lt;Periodical&gt;World J Emerg Surg&lt;/Periodical&gt;&lt;Volume&gt;1&lt;/Volume&gt;&lt;Address&gt;Dept, of Surgery, University Medical Center Utrecht, The Netherlands. F.Hietbrink@umcutrecht.nl&lt;/Address&gt;&lt;Web_URL&gt;PM:16759367&lt;/Web_URL&gt;&lt;ZZ_JournalStdAbbrev&gt;&lt;f name="System"&gt;World J Emerg Surg&lt;/f&gt;&lt;/ZZ_JournalStdAbbrev&gt;&lt;ZZ_WorkformID&gt;1&lt;/ZZ_WorkformID&gt;&lt;/MDL&gt;&lt;/Cite&gt;&lt;/Refman&gt;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[4]</w:t>
      </w:r>
      <w:r w:rsidR="008A72EB" w:rsidRPr="00482C61">
        <w:rPr>
          <w:rFonts w:ascii="Book Antiqua" w:hAnsi="Book Antiqua"/>
          <w:vertAlign w:val="superscript"/>
        </w:rPr>
        <w:fldChar w:fldCharType="end"/>
      </w:r>
      <w:r w:rsidRPr="00482C61">
        <w:rPr>
          <w:rFonts w:ascii="Book Antiqua" w:hAnsi="Book Antiqua"/>
          <w:lang w:val="en-GB"/>
        </w:rPr>
        <w:t xml:space="preserve">. Peak concentrations of </w:t>
      </w:r>
      <w:r w:rsidR="009A4671" w:rsidRPr="00482C61">
        <w:rPr>
          <w:rFonts w:ascii="Book Antiqua" w:hAnsi="Book Antiqua"/>
          <w:lang w:val="en-GB"/>
        </w:rPr>
        <w:t>TNF-</w:t>
      </w:r>
      <w:r w:rsidR="0039462E" w:rsidRPr="00482C61">
        <w:rPr>
          <w:rFonts w:ascii="Book Antiqua" w:eastAsia="宋体" w:hAnsi="Book Antiqua" w:hint="eastAsia"/>
          <w:lang w:eastAsia="zh-CN"/>
        </w:rPr>
        <w:t xml:space="preserve"> </w:t>
      </w:r>
      <w:r w:rsidRPr="00482C61">
        <w:rPr>
          <w:rFonts w:ascii="Book Antiqua" w:hAnsi="Book Antiqua"/>
          <w:lang w:val="en-GB"/>
        </w:rPr>
        <w:t xml:space="preserve">can be observed within one to two hours after trauma. Previous studies have demonstrated a positive correlation between elevated </w:t>
      </w:r>
      <w:r w:rsidR="009A4671" w:rsidRPr="00482C61">
        <w:rPr>
          <w:rFonts w:ascii="Book Antiqua" w:hAnsi="Book Antiqua"/>
          <w:lang w:val="en-GB"/>
        </w:rPr>
        <w:t>TNF-</w:t>
      </w:r>
      <w:r w:rsidRPr="00482C61">
        <w:rPr>
          <w:rFonts w:ascii="Book Antiqua" w:hAnsi="Book Antiqua"/>
          <w:lang w:val="en-GB"/>
        </w:rPr>
        <w:t xml:space="preserve"> and poor outcome</w:t>
      </w:r>
      <w:r w:rsidR="008A72EB" w:rsidRPr="00482C61">
        <w:rPr>
          <w:rFonts w:ascii="Book Antiqua" w:hAnsi="Book Antiqua"/>
          <w:vertAlign w:val="superscript"/>
        </w:rPr>
        <w:fldChar w:fldCharType="begin">
          <w:fldData xml:space="preserve">PFJlZm1hbj48Q2l0ZT48QXV0aG9yPlN0cmlldGVyPC9BdXRob3I+PFllYXI+MTk5MzwvWWVhcj48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PFJlZm1hbj48Q2l0ZT48QXV0aG9yPlN0cmlldGVyPC9BdXRob3I+PFllYXI+MTk5MzwvWWVhcj48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[68-70]</w:t>
      </w:r>
      <w:r w:rsidR="008A72EB" w:rsidRPr="00482C61">
        <w:rPr>
          <w:rFonts w:ascii="Book Antiqua" w:hAnsi="Book Antiqua"/>
          <w:vertAlign w:val="superscript"/>
        </w:rPr>
        <w:fldChar w:fldCharType="end"/>
      </w:r>
      <w:r w:rsidRPr="00482C61">
        <w:rPr>
          <w:rFonts w:ascii="Book Antiqua" w:hAnsi="Book Antiqua"/>
          <w:lang w:val="en-GB"/>
        </w:rPr>
        <w:t xml:space="preserve">. However, as reported in this review, the elevation of </w:t>
      </w:r>
      <w:r w:rsidR="009A4671" w:rsidRPr="00482C61">
        <w:rPr>
          <w:rFonts w:ascii="Book Antiqua" w:hAnsi="Book Antiqua"/>
          <w:lang w:val="en-GB"/>
        </w:rPr>
        <w:t>TNF-</w:t>
      </w:r>
      <w:r w:rsidRPr="00482C61">
        <w:rPr>
          <w:rFonts w:ascii="Book Antiqua" w:hAnsi="Book Antiqua"/>
          <w:lang w:val="en-GB"/>
        </w:rPr>
        <w:t xml:space="preserve"> could only be related to the development of MOF. This might be explained by the very short half-time of the cytokine (14-18 min), suggesting that peak concentrations early in the posttraumatic course have already returned to baseline by the time a septic event and subsequent organ failure is recognized</w:t>
      </w:r>
      <w:r w:rsidR="008A72EB" w:rsidRPr="00482C61">
        <w:rPr>
          <w:rFonts w:ascii="Book Antiqua" w:hAnsi="Book Antiqua"/>
          <w:vertAlign w:val="superscript"/>
        </w:rPr>
        <w:fldChar w:fldCharType="begin">
          <w:fldData xml:space="preserve">PFJlZm1hbj48Q2l0ZT48QXV0aG9yPkRld2FyPC9BdXRob3I+PFllYXI+MjAwOTwvWWVhcj48UmVj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PFJlZm1hbj48Q2l0ZT48QXV0aG9yPkRld2FyPC9BdXRob3I+PFllYXI+MjAwOTwvWWVhcj48UmVj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39462E" w:rsidRPr="00482C61">
        <w:rPr>
          <w:rFonts w:ascii="Book Antiqua" w:hAnsi="Book Antiqua"/>
          <w:vertAlign w:val="superscript"/>
          <w:lang w:val="en-GB"/>
        </w:rPr>
        <w:t>[2,9,</w:t>
      </w:r>
      <w:r w:rsidR="00CD04A5" w:rsidRPr="00482C61">
        <w:rPr>
          <w:rFonts w:ascii="Book Antiqua" w:hAnsi="Book Antiqua"/>
          <w:vertAlign w:val="superscript"/>
          <w:lang w:val="en-GB"/>
        </w:rPr>
        <w:t>13]</w:t>
      </w:r>
      <w:r w:rsidR="008A72EB" w:rsidRPr="00482C61">
        <w:rPr>
          <w:rFonts w:ascii="Book Antiqua" w:hAnsi="Book Antiqua"/>
          <w:vertAlign w:val="superscript"/>
        </w:rPr>
        <w:fldChar w:fldCharType="end"/>
      </w:r>
      <w:r w:rsidRPr="00482C61">
        <w:rPr>
          <w:rFonts w:ascii="Book Antiqua" w:hAnsi="Book Antiqua"/>
          <w:lang w:val="en-GB"/>
        </w:rPr>
        <w:t xml:space="preserve">. </w:t>
      </w:r>
    </w:p>
    <w:p w14:paraId="1B59A81B" w14:textId="77777777" w:rsidR="0039462E" w:rsidRPr="00482C61" w:rsidRDefault="0039462E" w:rsidP="00482C61">
      <w:pPr>
        <w:spacing w:line="360" w:lineRule="auto"/>
        <w:jc w:val="both"/>
        <w:rPr>
          <w:rFonts w:ascii="Book Antiqua" w:eastAsia="宋体" w:hAnsi="Book Antiqua"/>
          <w:lang w:val="en-GB" w:eastAsia="zh-CN"/>
        </w:rPr>
      </w:pPr>
    </w:p>
    <w:p w14:paraId="167AEA89" w14:textId="77777777" w:rsidR="0039462E" w:rsidRPr="00482C61" w:rsidRDefault="003537EA" w:rsidP="00482C61">
      <w:pPr>
        <w:spacing w:line="360" w:lineRule="auto"/>
        <w:jc w:val="both"/>
        <w:rPr>
          <w:rFonts w:ascii="Book Antiqua" w:eastAsia="宋体" w:hAnsi="Book Antiqua"/>
          <w:b/>
          <w:i/>
          <w:lang w:val="en-GB" w:eastAsia="zh-CN"/>
        </w:rPr>
      </w:pPr>
      <w:r w:rsidRPr="00482C61">
        <w:rPr>
          <w:rFonts w:ascii="Book Antiqua" w:hAnsi="Book Antiqua"/>
          <w:b/>
          <w:i/>
          <w:lang w:val="en-GB"/>
        </w:rPr>
        <w:t>Other cytokines</w:t>
      </w:r>
    </w:p>
    <w:p w14:paraId="7C58FC2F" w14:textId="5F90924A" w:rsidR="003537EA" w:rsidRPr="00482C61" w:rsidRDefault="003537EA" w:rsidP="00482C61">
      <w:pPr>
        <w:spacing w:line="360" w:lineRule="auto"/>
        <w:jc w:val="both"/>
        <w:rPr>
          <w:rFonts w:ascii="Book Antiqua" w:hAnsi="Book Antiqua"/>
          <w:lang w:val="en-GB"/>
        </w:rPr>
      </w:pPr>
      <w:r w:rsidRPr="00482C61">
        <w:rPr>
          <w:rFonts w:ascii="Book Antiqua" w:hAnsi="Book Antiqua"/>
          <w:lang w:val="en-GB"/>
        </w:rPr>
        <w:t xml:space="preserve">According to Cook </w:t>
      </w:r>
      <w:r w:rsidR="00F53FC7" w:rsidRPr="00482C61">
        <w:rPr>
          <w:rFonts w:ascii="Book Antiqua" w:eastAsia="宋体" w:hAnsi="Book Antiqua" w:hint="eastAsia"/>
          <w:i/>
          <w:lang w:val="en-GB" w:eastAsia="zh-CN"/>
        </w:rPr>
        <w:t>et al</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&lt;Refman&gt;&lt;Cite&gt;&lt;Author&gt;Cook&lt;/Author&gt;&lt;Year&gt;2013&lt;/Year&gt;&lt;RecNum&gt;29&lt;/RecNum&gt;&lt;IDText&gt;The role of plasma granulocyte colony stimulating factor and bone marrow dysfunction after severe trauma&lt;/IDText&gt;&lt;MDL Ref_Type="Journal"&gt;&lt;Ref_Type&gt;Journal&lt;/Ref_Type&gt;&lt;Ref_ID&gt;29&lt;/Ref_ID&gt;&lt;Title_Primary&gt;The role of plasma granulocyte colony stimulating factor and bone marrow dysfunction after severe trauma&lt;/Title_Primary&gt;&lt;Authors_Primary&gt;Cook,K.M.&lt;/Authors_Primary&gt;&lt;Authors_Primary&gt;Sifri,Z.C.&lt;/Authors_Primary&gt;&lt;Authors_Primary&gt;Baranski,G.M.&lt;/Authors_Primary&gt;&lt;Authors_Primary&gt;Mohr,A.M.&lt;/Authors_Primary&gt;&lt;Authors_Primary&gt;Livingston,D.H.&lt;/Authors_Primary&gt;&lt;Date_Primary&gt;2013/1&lt;/Date_Primary&gt;&lt;Keywords&gt;Adolescent&lt;/Keywords&gt;&lt;Keywords&gt;Adult&lt;/Keywords&gt;&lt;Keywords&gt;Aged&lt;/Keywords&gt;&lt;Keywords&gt;Aged,80 and over&lt;/Keywords&gt;&lt;Keywords&gt;Anemia&lt;/Keywords&gt;&lt;Keywords&gt;Biological Markers&lt;/Keywords&gt;&lt;Keywords&gt;blood&lt;/Keywords&gt;&lt;Keywords&gt;Bone Marrow&lt;/Keywords&gt;&lt;Keywords&gt;Case-Control Studies&lt;/Keywords&gt;&lt;Keywords&gt;complications&lt;/Keywords&gt;&lt;Keywords&gt;etiology&lt;/Keywords&gt;&lt;Keywords&gt;Female&lt;/Keywords&gt;&lt;Keywords&gt;Granulocyte Colony-Stimulating Factor&lt;/Keywords&gt;&lt;Keywords&gt;Hematopoietic Stem Cells&lt;/Keywords&gt;&lt;Keywords&gt;Humans&lt;/Keywords&gt;&lt;Keywords&gt;Incidence&lt;/Keywords&gt;&lt;Keywords&gt;injuries&lt;/Keywords&gt;&lt;Keywords&gt;Injury Severity Score&lt;/Keywords&gt;&lt;Keywords&gt;Male&lt;/Keywords&gt;&lt;Keywords&gt;metabolism&lt;/Keywords&gt;&lt;Keywords&gt;Middle Aged&lt;/Keywords&gt;&lt;Keywords&gt;physiopathology&lt;/Keywords&gt;&lt;Keywords&gt;Shock,Traumatic&lt;/Keywords&gt;&lt;Keywords&gt;Wounds and Injuries&lt;/Keywords&gt;&lt;Keywords&gt;Young Adult&lt;/Keywords&gt;&lt;Reprint&gt;Not in File&lt;/Reprint&gt;&lt;Start_Page&gt;57&lt;/Start_Page&gt;&lt;End_Page&gt;64&lt;/End_Page&gt;&lt;Periodical&gt;J Am Coll.Surg&lt;/Periodical&gt;&lt;Volume&gt;216&lt;/Volume&gt;&lt;Issue&gt;1&lt;/Issue&gt;&lt;Address&gt;Department of Surgery, Division of Trauma, New Jersey Medical School, Newark, NJ, USA&lt;/Address&gt;&lt;Web_URL&gt;PM:23063381&lt;/Web_URL&gt;&lt;ZZ_JournalStdAbbrev&gt;&lt;f name="System"&gt;J Am Coll.Surg&lt;/f&gt;&lt;/ZZ_JournalStdAbbrev&gt;&lt;ZZ_WorkformID&gt;1&lt;/ZZ_WorkformID&gt;&lt;/MDL&gt;&lt;/Cite&gt;&lt;/Refman&gt;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[58]</w:t>
      </w:r>
      <w:r w:rsidR="008A72EB" w:rsidRPr="00482C61">
        <w:rPr>
          <w:rFonts w:ascii="Book Antiqua" w:hAnsi="Book Antiqua"/>
          <w:vertAlign w:val="superscript"/>
        </w:rPr>
        <w:fldChar w:fldCharType="end"/>
      </w:r>
      <w:r w:rsidRPr="00482C61">
        <w:rPr>
          <w:rFonts w:ascii="Book Antiqua" w:hAnsi="Book Antiqua"/>
          <w:lang w:val="en-GB"/>
        </w:rPr>
        <w:t xml:space="preserve">, elevation of G-CSF significantly related to the development of hospital-acquired pneumonia. Wick </w:t>
      </w:r>
      <w:r w:rsidR="00C508A7">
        <w:rPr>
          <w:rFonts w:ascii="Book Antiqua" w:eastAsia="宋体" w:hAnsi="Book Antiqua" w:hint="eastAsia"/>
          <w:i/>
          <w:lang w:val="en-GB" w:eastAsia="zh-CN"/>
        </w:rPr>
        <w:t>et al</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&lt;Refman&gt;&lt;Cite&gt;&lt;Author&gt;Wick&lt;/Author&gt;&lt;Year&gt;2000&lt;/Year&gt;&lt;RecNum&gt;308&lt;/RecNum&gt;&lt;IDText&gt;[Does liberation of interleukin-12 correlate with the clinical course of polytraumatized patients?]&lt;/IDText&gt;&lt;MDL Ref_Type="Journal"&gt;&lt;Ref_Type&gt;Journal&lt;/Ref_Type&gt;&lt;Ref_ID&gt;308&lt;/Ref_ID&gt;&lt;Title_Primary&gt;[Does liberation of interleukin-12 correlate with the clinical course of polytraumatized patients?]&lt;/Title_Primary&gt;&lt;Authors_Primary&gt;Wick,M.&lt;/Authors_Primary&gt;&lt;Authors_Primary&gt;Kollig,E.&lt;/Authors_Primary&gt;&lt;Authors_Primary&gt;Walz,M.&lt;/Authors_Primary&gt;&lt;Authors_Primary&gt;Muhr,G.&lt;/Authors_Primary&gt;&lt;Authors_Primary&gt;Koller,M.&lt;/Authors_Primary&gt;&lt;Date_Primary&gt;2000/9&lt;/Date_Primary&gt;&lt;Keywords&gt;Adolescent&lt;/Keywords&gt;&lt;Keywords&gt;Adult&lt;/Keywords&gt;&lt;Keywords&gt;Aged&lt;/Keywords&gt;&lt;Keywords&gt;analysis&lt;/Keywords&gt;&lt;Keywords&gt;blood&lt;/Keywords&gt;&lt;Keywords&gt;diagnosis&lt;/Keywords&gt;&lt;Keywords&gt;Female&lt;/Keywords&gt;&lt;Keywords&gt;Humans&lt;/Keywords&gt;&lt;Keywords&gt;immunology&lt;/Keywords&gt;&lt;Keywords&gt;injuries&lt;/Keywords&gt;&lt;Keywords&gt;Injury Severity Score&lt;/Keywords&gt;&lt;Keywords&gt;Intensive Care&lt;/Keywords&gt;&lt;Keywords&gt;Interleukin-12&lt;/Keywords&gt;&lt;Keywords&gt;Leukocyte Count&lt;/Keywords&gt;&lt;Keywords&gt;Male&lt;/Keywords&gt;&lt;Keywords&gt;methods&lt;/Keywords&gt;&lt;Keywords&gt;Middle Aged&lt;/Keywords&gt;&lt;Keywords&gt;mortality&lt;/Keywords&gt;&lt;Keywords&gt;Multiple Organ Failure&lt;/Keywords&gt;&lt;Keywords&gt;Multiple Trauma&lt;/Keywords&gt;&lt;Keywords&gt;Pneumonia&lt;/Keywords&gt;&lt;Keywords&gt;Prognosis&lt;/Keywords&gt;&lt;Keywords&gt;Reference Values&lt;/Keywords&gt;&lt;Keywords&gt;Risk&lt;/Keywords&gt;&lt;Keywords&gt;Survival Rate&lt;/Keywords&gt;&lt;Keywords&gt;Survivors&lt;/Keywords&gt;&lt;Keywords&gt;Systemic Inflammatory Response Syndrome&lt;/Keywords&gt;&lt;Reprint&gt;Not in File&lt;/Reprint&gt;&lt;Start_Page&gt;1126&lt;/Start_Page&gt;&lt;End_Page&gt;1131&lt;/End_Page&gt;&lt;Periodical&gt;Chirurg&lt;/Periodical&gt;&lt;Volume&gt;71&lt;/Volume&gt;&lt;Issue&gt;9&lt;/Issue&gt;&lt;Address&gt;Chirurgische Klinik und Poliklinik, Berufsgenossenschaftliche Kliniken Bergmannsheil, Ruhruniversitat, Bochum&lt;/Address&gt;&lt;Web_URL&gt;PM:11043131&lt;/Web_URL&gt;&lt;ZZ_JournalStdAbbrev&gt;&lt;f name="System"&gt;Chirurg&lt;/f&gt;&lt;/ZZ_JournalStdAbbrev&gt;&lt;ZZ_WorkformID&gt;1&lt;/ZZ_WorkformID&gt;&lt;/MDL&gt;&lt;/Cite&gt;&lt;/Refman&gt;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[49]</w:t>
      </w:r>
      <w:r w:rsidR="008A72EB" w:rsidRPr="00482C61">
        <w:rPr>
          <w:rFonts w:ascii="Book Antiqua" w:hAnsi="Book Antiqua"/>
          <w:vertAlign w:val="superscript"/>
        </w:rPr>
        <w:fldChar w:fldCharType="end"/>
      </w:r>
      <w:r w:rsidRPr="00482C61">
        <w:rPr>
          <w:rFonts w:ascii="Book Antiqua" w:hAnsi="Book Antiqua"/>
          <w:lang w:val="en-GB"/>
        </w:rPr>
        <w:t xml:space="preserve"> demonstrated that all patients with continuous decreased IL-12 levels died from septic multiorgan failure; comparable findings were demonstrated by </w:t>
      </w:r>
      <w:proofErr w:type="spellStart"/>
      <w:r w:rsidRPr="00482C61">
        <w:rPr>
          <w:rFonts w:ascii="Book Antiqua" w:hAnsi="Book Antiqua"/>
          <w:lang w:val="en-GB"/>
        </w:rPr>
        <w:t>Hensler</w:t>
      </w:r>
      <w:proofErr w:type="spellEnd"/>
      <w:r w:rsidRPr="00482C61">
        <w:rPr>
          <w:rFonts w:ascii="Book Antiqua" w:hAnsi="Book Antiqua"/>
          <w:lang w:val="en-GB"/>
        </w:rPr>
        <w:t xml:space="preserve"> </w:t>
      </w:r>
      <w:r w:rsidR="00C508A7">
        <w:rPr>
          <w:rFonts w:ascii="Book Antiqua" w:eastAsia="宋体" w:hAnsi="Book Antiqua" w:hint="eastAsia"/>
          <w:i/>
          <w:lang w:val="en-GB" w:eastAsia="zh-CN"/>
        </w:rPr>
        <w:t>et al</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&lt;Refman&gt;&lt;Cite&gt;&lt;Author&gt;Hensler&lt;/Author&gt;&lt;Year&gt;1998&lt;/Year&gt;&lt;RecNum&gt;776&lt;/RecNum&gt;&lt;IDText&gt;Increased susceptibility to postoperative sepsis in patients with impaired monocyte IL-12 production.&lt;/IDText&gt;&lt;MDL Ref_Type="Journal"&gt;&lt;Ref_Type&gt;Journal&lt;/Ref_Type&gt;&lt;Ref_ID&gt;776&lt;/Ref_ID&gt;&lt;Title_Primary&gt;Increased susceptibility to postoperative sepsis in patients with impaired monocyte IL-12 production.&lt;/Title_Primary&gt;&lt;Authors_Primary&gt;Hensler,T.&lt;/Authors_Primary&gt;&lt;Authors_Primary&gt;Heidecke,CD&lt;/Authors_Primary&gt;&lt;Authors_Primary&gt;Hecker,H&lt;/Authors_Primary&gt;&lt;Authors_Primary&gt;Heeg,K&lt;/Authors_Primary&gt;&lt;Authors_Primary&gt;Bartels,H&lt;/Authors_Primary&gt;&lt;Authors_Primary&gt;Zantl,N&lt;/Authors_Primary&gt;&lt;Date_Primary&gt;1998&lt;/Date_Primary&gt;&lt;Keywords&gt;SUSCEPTIBILITY&lt;/Keywords&gt;&lt;Keywords&gt;Sepsis&lt;/Keywords&gt;&lt;Keywords&gt;patient&lt;/Keywords&gt;&lt;Keywords&gt;monocyte&lt;/Keywords&gt;&lt;Keywords&gt;IL-12&lt;/Keywords&gt;&lt;Reprint&gt;Not in File&lt;/Reprint&gt;&lt;Start_Page&gt;2655&lt;/Start_Page&gt;&lt;End_Page&gt;2659&lt;/End_Page&gt;&lt;Periodical&gt;J Immunol.&lt;/Periodical&gt;&lt;Volume&gt;161&lt;/Volume&gt;&lt;ZZ_JournalStdAbbrev&gt;&lt;f name="System"&gt;J Immunol.&lt;/f&gt;&lt;/ZZ_JournalStdAbbrev&gt;&lt;ZZ_WorkformID&gt;1&lt;/ZZ_WorkformID&gt;&lt;/MDL&gt;&lt;/Cite&gt;&lt;/Refman&gt;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[71]</w:t>
      </w:r>
      <w:r w:rsidR="008A72EB" w:rsidRPr="00482C61">
        <w:rPr>
          <w:rFonts w:ascii="Book Antiqua" w:hAnsi="Book Antiqua"/>
          <w:vertAlign w:val="superscript"/>
        </w:rPr>
        <w:fldChar w:fldCharType="end"/>
      </w:r>
      <w:r w:rsidRPr="00482C61">
        <w:rPr>
          <w:rFonts w:ascii="Book Antiqua" w:hAnsi="Book Antiqua"/>
          <w:lang w:val="en-GB"/>
        </w:rPr>
        <w:t xml:space="preserve">. Increased IL-12 production could, however, have </w:t>
      </w:r>
      <w:proofErr w:type="spellStart"/>
      <w:r w:rsidRPr="00482C61">
        <w:rPr>
          <w:rFonts w:ascii="Book Antiqua" w:hAnsi="Book Antiqua"/>
          <w:lang w:val="en-GB"/>
        </w:rPr>
        <w:t>unfavorable</w:t>
      </w:r>
      <w:proofErr w:type="spellEnd"/>
      <w:r w:rsidRPr="00482C61">
        <w:rPr>
          <w:rFonts w:ascii="Book Antiqua" w:hAnsi="Book Antiqua"/>
          <w:lang w:val="en-GB"/>
        </w:rPr>
        <w:t xml:space="preserve"> effects as well</w:t>
      </w:r>
      <w:r w:rsidR="008A72EB" w:rsidRPr="00482C61">
        <w:rPr>
          <w:rFonts w:ascii="Book Antiqua" w:hAnsi="Book Antiqua"/>
          <w:vertAlign w:val="superscript"/>
        </w:rPr>
        <w:fldChar w:fldCharType="begin"/>
      </w:r>
      <w:r w:rsidR="00CD04A5" w:rsidRPr="00482C61">
        <w:rPr>
          <w:rFonts w:ascii="Book Antiqua" w:hAnsi="Book Antiqua"/>
          <w:vertAlign w:val="superscript"/>
          <w:lang w:val="en-GB"/>
        </w:rPr>
        <w:instrText xml:space="preserve"> ADDIN REFMGR.CITE &lt;Refman&gt;&lt;Cite&gt;&lt;Author&gt;Car&lt;/Author&gt;&lt;Year&gt;1995&lt;/Year&gt;&lt;RecNum&gt;777&lt;/RecNum&gt;&lt;IDText&gt;Role of interferon-gamma in interleukin 12-induced pathology in mice.&lt;/IDText&gt;&lt;MDL Ref_Type="Journal"&gt;&lt;Ref_Type&gt;Journal&lt;/Ref_Type&gt;&lt;Ref_ID&gt;777&lt;/Ref_ID&gt;&lt;Title_Primary&gt;Role of interferon-gamma in interleukin 12-induced pathology in mice.&lt;/Title_Primary&gt;&lt;Authors_Primary&gt;Car,BD&lt;/Authors_Primary&gt;&lt;Authors_Primary&gt;Eng,VM&lt;/Authors_Primary&gt;&lt;Authors_Primary&gt;Schnyder,B&lt;/Authors_Primary&gt;&lt;Authors_Primary&gt;LeHir,M&lt;/Authors_Primary&gt;&lt;Authors_Primary&gt;Shakhov,AN&lt;/Authors_Primary&gt;&lt;Authors_Primary&gt;Woerly,G&lt;/Authors_Primary&gt;&lt;Date_Primary&gt;1995&lt;/Date_Primary&gt;&lt;Keywords&gt;Interferon-gamma&lt;/Keywords&gt;&lt;Keywords&gt;interferon gamma&lt;/Keywords&gt;&lt;Keywords&gt;interleukin&lt;/Keywords&gt;&lt;Keywords&gt;pathology&lt;/Keywords&gt;&lt;Keywords&gt;Mice&lt;/Keywords&gt;&lt;Reprint&gt;Not in File&lt;/Reprint&gt;&lt;Start_Page&gt;1693&lt;/Start_Page&gt;&lt;End_Page&gt;1707&lt;/End_Page&gt;&lt;Periodical&gt;Am J Pathol&lt;/Periodical&gt;&lt;Volume&gt;147&lt;/Volume&gt;&lt;ZZ_JournalFull&gt;&lt;f name="System"&gt;Am J Pathol&lt;/f&gt;&lt;/ZZ_JournalFull&gt;&lt;ZZ_WorkformID&gt;1&lt;/ZZ_WorkformID&gt;&lt;/MDL&gt;&lt;/Cite&gt;&lt;Cite&gt;&lt;Author&gt;Ryffel&lt;/Author&gt;&lt;Year&gt;1997&lt;/Year&gt;&lt;RecNum&gt;778&lt;/RecNum&gt;&lt;IDText&gt;Interleukin-12: role of interferon-gamma in IL-12 adverse effects.&lt;/IDText&gt;&lt;MDL Ref_Type="Journal"&gt;&lt;Ref_Type&gt;Journal&lt;/Ref_Type&gt;&lt;Ref_ID&gt;778&lt;/Ref_ID&gt;&lt;Title_Primary&gt;Interleukin-12: role of interferon-gamma in IL-12 adverse effects.&lt;/Title_Primary&gt;&lt;Authors_Primary&gt;Ryffel,B&lt;/Authors_Primary&gt;&lt;Date_Primary&gt;1997&lt;/Date_Primary&gt;&lt;Keywords&gt;Interleukin-12&lt;/Keywords&gt;&lt;Keywords&gt;interleukin 12&lt;/Keywords&gt;&lt;Keywords&gt;Interferon-gamma&lt;/Keywords&gt;&lt;Keywords&gt;interferon gamma&lt;/Keywords&gt;&lt;Keywords&gt;IL-12&lt;/Keywords&gt;&lt;Keywords&gt;adverse effects&lt;/Keywords&gt;&lt;Reprint&gt;Not in File&lt;/Reprint&gt;&lt;Start_Page&gt;18&lt;/Start_Page&gt;&lt;End_Page&gt;20&lt;/End_Page&gt;&lt;Periodical&gt;Clin Immunol.Immunopathol.&lt;/Periodical&gt;&lt;Volume&gt;83&lt;/Volume&gt;&lt;ZZ_JournalStdAbbrev&gt;&lt;f name="System"&gt;Clin Immunol.Immunopathol.&lt;/f&gt;&lt;/ZZ_JournalStdAbbrev&gt;&lt;ZZ_WorkformID&gt;1&lt;/ZZ_WorkformID&gt;&lt;/MDL&gt;&lt;/Cite&gt;&lt;/Refman&gt;</w:instrText>
      </w:r>
      <w:r w:rsidR="008A72EB" w:rsidRPr="00482C61">
        <w:rPr>
          <w:rFonts w:ascii="Book Antiqua" w:hAnsi="Book Antiqua"/>
          <w:vertAlign w:val="superscript"/>
        </w:rPr>
        <w:fldChar w:fldCharType="separate"/>
      </w:r>
      <w:r w:rsidR="00F53FC7" w:rsidRPr="00482C61">
        <w:rPr>
          <w:rFonts w:ascii="Book Antiqua" w:hAnsi="Book Antiqua"/>
          <w:vertAlign w:val="superscript"/>
          <w:lang w:val="en-GB"/>
        </w:rPr>
        <w:t>[72,</w:t>
      </w:r>
      <w:r w:rsidR="00CD04A5" w:rsidRPr="00482C61">
        <w:rPr>
          <w:rFonts w:ascii="Book Antiqua" w:hAnsi="Book Antiqua"/>
          <w:vertAlign w:val="superscript"/>
          <w:lang w:val="en-GB"/>
        </w:rPr>
        <w:t>73]</w:t>
      </w:r>
      <w:r w:rsidR="008A72EB" w:rsidRPr="00482C61">
        <w:rPr>
          <w:rFonts w:ascii="Book Antiqua" w:hAnsi="Book Antiqua"/>
          <w:vertAlign w:val="superscript"/>
        </w:rPr>
        <w:fldChar w:fldCharType="end"/>
      </w:r>
      <w:r w:rsidRPr="00482C61">
        <w:rPr>
          <w:rFonts w:ascii="Book Antiqua" w:hAnsi="Book Antiqua"/>
          <w:lang w:val="en-GB"/>
        </w:rPr>
        <w:t>. According to previous studies, IL-18 release is significantly correlated with sepsis, and its activation might be enhanced after infiltration of micro-organisms</w:t>
      </w:r>
      <w:r w:rsidR="008A72EB" w:rsidRPr="00482C61">
        <w:rPr>
          <w:rFonts w:ascii="Book Antiqua" w:hAnsi="Book Antiqua"/>
          <w:vertAlign w:val="superscript"/>
        </w:rPr>
        <w:fldChar w:fldCharType="begin">
          <w:fldData xml:space="preserve">PFJlZm1hbj48Q2l0ZT48QXV0aG9yPkVtbWFudWlsaWRpczwvQXV0aG9yPjxZZWFyPjIwMDI8L1ll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PFJlZm1hbj48Q2l0ZT48QXV0aG9yPkVtbWFudWlsaWRpczwvQXV0aG9yPjxZZWFyPjIwMDI8L1ll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F53FC7" w:rsidRPr="00482C61">
        <w:rPr>
          <w:rFonts w:ascii="Book Antiqua" w:hAnsi="Book Antiqua"/>
          <w:vertAlign w:val="superscript"/>
          <w:lang w:val="en-GB"/>
        </w:rPr>
        <w:t>[74,</w:t>
      </w:r>
      <w:r w:rsidR="00CD04A5" w:rsidRPr="00482C61">
        <w:rPr>
          <w:rFonts w:ascii="Book Antiqua" w:hAnsi="Book Antiqua"/>
          <w:vertAlign w:val="superscript"/>
          <w:lang w:val="en-GB"/>
        </w:rPr>
        <w:t>75]</w:t>
      </w:r>
      <w:r w:rsidR="008A72EB" w:rsidRPr="00482C61">
        <w:rPr>
          <w:rFonts w:ascii="Book Antiqua" w:hAnsi="Book Antiqua"/>
          <w:vertAlign w:val="superscript"/>
        </w:rPr>
        <w:fldChar w:fldCharType="end"/>
      </w:r>
      <w:r w:rsidRPr="00482C61">
        <w:rPr>
          <w:rFonts w:ascii="Book Antiqua" w:hAnsi="Book Antiqua"/>
          <w:lang w:val="en-GB"/>
        </w:rPr>
        <w:t xml:space="preserve">. This effect could also be demonstrated by Mommsen </w:t>
      </w:r>
      <w:r w:rsidRPr="00C508A7">
        <w:rPr>
          <w:rFonts w:ascii="Book Antiqua" w:hAnsi="Book Antiqua"/>
          <w:i/>
          <w:lang w:val="en-GB"/>
        </w:rPr>
        <w:t>et al</w:t>
      </w:r>
      <w:r w:rsidR="008A72EB" w:rsidRPr="00C508A7">
        <w:rPr>
          <w:rFonts w:ascii="Book Antiqua" w:hAnsi="Book Antiqua"/>
          <w:vertAlign w:val="superscript"/>
        </w:rPr>
        <w:fldChar w:fldCharType="begin">
          <w:fldData xml:space="preserve">PFJlZm1hbj48Q2l0ZT48QXV0aG9yPk1vbW1zZW48L0F1dGhvcj48WWVhcj4yMDA5PC9ZZWFyPjxS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</w:fldData>
        </w:fldChar>
      </w:r>
      <w:r w:rsidR="00CD04A5" w:rsidRPr="00C508A7">
        <w:rPr>
          <w:rFonts w:ascii="Book Antiqua" w:hAnsi="Book Antiqua"/>
          <w:vertAlign w:val="superscript"/>
          <w:lang w:val="en-GB"/>
        </w:rPr>
        <w:instrText xml:space="preserve"> ADDIN REFMGR.CITE </w:instrText>
      </w:r>
      <w:r w:rsidR="00CD04A5" w:rsidRPr="00C508A7">
        <w:rPr>
          <w:rFonts w:ascii="Book Antiqua" w:hAnsi="Book Antiqua"/>
          <w:vertAlign w:val="superscript"/>
        </w:rPr>
        <w:fldChar w:fldCharType="begin">
          <w:fldData xml:space="preserve">PFJlZm1hbj48Q2l0ZT48QXV0aG9yPk1vbW1zZW48L0F1dGhvcj48WWVhcj4yMDA5PC9ZZWFyPjxS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</w:fldData>
        </w:fldChar>
      </w:r>
      <w:r w:rsidR="00CD04A5" w:rsidRPr="00C508A7">
        <w:rPr>
          <w:rFonts w:ascii="Book Antiqua" w:hAnsi="Book Antiqua"/>
          <w:vertAlign w:val="superscript"/>
          <w:lang w:val="en-GB"/>
        </w:rPr>
        <w:instrText xml:space="preserve"> ADDIN EN.CITE.DATA </w:instrText>
      </w:r>
      <w:r w:rsidR="00CD04A5" w:rsidRPr="00C508A7">
        <w:rPr>
          <w:rFonts w:ascii="Book Antiqua" w:hAnsi="Book Antiqua"/>
          <w:vertAlign w:val="superscript"/>
        </w:rPr>
      </w:r>
      <w:r w:rsidR="00CD04A5" w:rsidRPr="00C508A7">
        <w:rPr>
          <w:rFonts w:ascii="Book Antiqua" w:hAnsi="Book Antiqua"/>
          <w:vertAlign w:val="superscript"/>
        </w:rPr>
        <w:fldChar w:fldCharType="end"/>
      </w:r>
      <w:r w:rsidR="008A72EB" w:rsidRPr="00C508A7">
        <w:rPr>
          <w:rFonts w:ascii="Book Antiqua" w:hAnsi="Book Antiqua"/>
          <w:vertAlign w:val="superscript"/>
        </w:rPr>
      </w:r>
      <w:r w:rsidR="008A72EB" w:rsidRPr="00C508A7">
        <w:rPr>
          <w:rFonts w:ascii="Book Antiqua" w:hAnsi="Book Antiqua"/>
          <w:vertAlign w:val="superscript"/>
        </w:rPr>
        <w:fldChar w:fldCharType="separate"/>
      </w:r>
      <w:r w:rsidR="00CD04A5" w:rsidRPr="00C508A7">
        <w:rPr>
          <w:rFonts w:ascii="Book Antiqua" w:hAnsi="Book Antiqua"/>
          <w:vertAlign w:val="superscript"/>
          <w:lang w:val="en-GB"/>
        </w:rPr>
        <w:t>[30]</w:t>
      </w:r>
      <w:r w:rsidR="008A72EB" w:rsidRPr="00C508A7">
        <w:rPr>
          <w:rFonts w:ascii="Book Antiqua" w:hAnsi="Book Antiqua"/>
          <w:vertAlign w:val="superscript"/>
        </w:rPr>
        <w:fldChar w:fldCharType="end"/>
      </w:r>
      <w:r w:rsidRPr="00482C61">
        <w:rPr>
          <w:rFonts w:ascii="Book Antiqua" w:hAnsi="Book Antiqua"/>
          <w:lang w:val="en-GB"/>
        </w:rPr>
        <w:t xml:space="preserve">. </w:t>
      </w:r>
      <w:proofErr w:type="spellStart"/>
      <w:r w:rsidRPr="00482C61">
        <w:rPr>
          <w:rFonts w:ascii="Book Antiqua" w:hAnsi="Book Antiqua"/>
          <w:lang w:val="en-GB"/>
        </w:rPr>
        <w:t>Jastrow</w:t>
      </w:r>
      <w:proofErr w:type="spellEnd"/>
      <w:r w:rsidRPr="00482C61">
        <w:rPr>
          <w:rFonts w:ascii="Book Antiqua" w:hAnsi="Book Antiqua"/>
          <w:lang w:val="en-GB"/>
        </w:rPr>
        <w:t xml:space="preserve"> </w:t>
      </w:r>
      <w:r w:rsidR="00C508A7">
        <w:rPr>
          <w:rFonts w:ascii="Book Antiqua" w:eastAsia="宋体" w:hAnsi="Book Antiqua" w:hint="eastAsia"/>
          <w:i/>
          <w:lang w:val="en-GB" w:eastAsia="zh-CN"/>
        </w:rPr>
        <w:t>et al</w:t>
      </w:r>
      <w:r w:rsidR="008A72EB" w:rsidRPr="00482C61">
        <w:rPr>
          <w:rFonts w:ascii="Book Antiqua" w:hAnsi="Book Antiqua"/>
          <w:vertAlign w:val="superscript"/>
        </w:rPr>
        <w:fldChar w:fldCharType="begin">
          <w:fldData xml:space="preserve">PFJlZm1hbj48Q2l0ZT48QXV0aG9yPkphc3Ryb3c8L0F1dGhvcj48WWVhcj4yMDA5PC9ZZWFyPjxS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</w:fldData>
        </w:fldChar>
      </w:r>
      <w:r w:rsidR="00CD04A5" w:rsidRPr="00482C61">
        <w:rPr>
          <w:rFonts w:ascii="Book Antiqua" w:hAnsi="Book Antiqua"/>
          <w:vertAlign w:val="superscript"/>
          <w:lang w:val="en-GB"/>
        </w:rPr>
        <w:instrText xml:space="preserve"> ADDIN REFMGR.CITE </w:instrText>
      </w:r>
      <w:r w:rsidR="00CD04A5" w:rsidRPr="00482C61">
        <w:rPr>
          <w:rFonts w:ascii="Book Antiqua" w:hAnsi="Book Antiqua"/>
          <w:vertAlign w:val="superscript"/>
        </w:rPr>
        <w:fldChar w:fldCharType="begin">
          <w:fldData xml:space="preserve">PFJlZm1hbj48Q2l0ZT48QXV0aG9yPkphc3Ryb3c8L0F1dGhvcj48WWVhcj4yMDA5PC9ZZWFyPjxS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</w:fldData>
        </w:fldChar>
      </w:r>
      <w:r w:rsidR="00CD04A5" w:rsidRPr="00482C61">
        <w:rPr>
          <w:rFonts w:ascii="Book Antiqua" w:hAnsi="Book Antiqua"/>
          <w:vertAlign w:val="superscript"/>
          <w:lang w:val="en-GB"/>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lang w:val="en-GB"/>
        </w:rPr>
        <w:t>[32]</w:t>
      </w:r>
      <w:r w:rsidR="008A72EB" w:rsidRPr="00482C61">
        <w:rPr>
          <w:rFonts w:ascii="Book Antiqua" w:hAnsi="Book Antiqua"/>
          <w:vertAlign w:val="superscript"/>
        </w:rPr>
        <w:fldChar w:fldCharType="end"/>
      </w:r>
      <w:r w:rsidRPr="00482C61">
        <w:rPr>
          <w:rFonts w:ascii="Book Antiqua" w:hAnsi="Book Antiqua"/>
          <w:lang w:val="en-GB"/>
        </w:rPr>
        <w:t xml:space="preserve"> determined a predictive value for several cytokines, among which IP-10, MIP-1</w:t>
      </w:r>
      <w:r w:rsidR="00F53FC7" w:rsidRPr="00482C61">
        <w:rPr>
          <w:rFonts w:ascii="Book Antiqua" w:hAnsi="Book Antiqua"/>
        </w:rPr>
        <w:t>β</w:t>
      </w:r>
      <w:r w:rsidR="00F53FC7" w:rsidRPr="00482C61">
        <w:rPr>
          <w:rFonts w:ascii="Book Antiqua" w:eastAsia="宋体" w:hAnsi="Book Antiqua" w:hint="eastAsia"/>
          <w:i/>
          <w:lang w:eastAsia="zh-CN"/>
        </w:rPr>
        <w:t xml:space="preserve"> </w:t>
      </w:r>
      <w:r w:rsidRPr="00482C61">
        <w:rPr>
          <w:rFonts w:ascii="Book Antiqua" w:hAnsi="Book Antiqua"/>
          <w:lang w:val="en-GB"/>
        </w:rPr>
        <w:t xml:space="preserve">and </w:t>
      </w:r>
      <w:proofErr w:type="spellStart"/>
      <w:r w:rsidR="00722945" w:rsidRPr="00482C61">
        <w:rPr>
          <w:rFonts w:ascii="Book Antiqua" w:hAnsi="Book Antiqua"/>
          <w:lang w:val="en-GB"/>
        </w:rPr>
        <w:t>eota</w:t>
      </w:r>
      <w:r w:rsidRPr="00482C61">
        <w:rPr>
          <w:rFonts w:ascii="Book Antiqua" w:hAnsi="Book Antiqua"/>
          <w:lang w:val="en-GB"/>
        </w:rPr>
        <w:t>xin</w:t>
      </w:r>
      <w:proofErr w:type="spellEnd"/>
      <w:r w:rsidRPr="00482C61">
        <w:rPr>
          <w:rFonts w:ascii="Book Antiqua" w:hAnsi="Book Antiqua"/>
          <w:lang w:val="en-GB"/>
        </w:rPr>
        <w:t xml:space="preserve"> appear to be most accurate. More research has to be done before the value of these cytokines can be reviewed. </w:t>
      </w:r>
    </w:p>
    <w:p w14:paraId="41EB7C20" w14:textId="7F33E85A" w:rsidR="003537EA" w:rsidRPr="00482C61" w:rsidRDefault="003537EA" w:rsidP="00482C61">
      <w:pPr>
        <w:spacing w:line="360" w:lineRule="auto"/>
        <w:ind w:firstLineChars="100" w:firstLine="240"/>
        <w:jc w:val="both"/>
        <w:rPr>
          <w:rFonts w:ascii="Book Antiqua" w:hAnsi="Book Antiqua"/>
          <w:lang w:val="en-GB"/>
        </w:rPr>
      </w:pPr>
      <w:r w:rsidRPr="00482C61">
        <w:rPr>
          <w:rFonts w:ascii="Book Antiqua" w:hAnsi="Book Antiqua"/>
          <w:lang w:val="en-GB"/>
        </w:rPr>
        <w:t xml:space="preserve">The principal limitation in this study was the heterogeneity across studies in terms of patient population, study design and statistical techniques used. Hence, meta-analysis of presented data could not be performed. Further, variations between patients in an individual study can result from differences in injury severity or injury pattern, diverse individual immunologic responses (gene polymorphisms), and </w:t>
      </w:r>
      <w:r w:rsidRPr="00482C61">
        <w:rPr>
          <w:rFonts w:ascii="Book Antiqua" w:hAnsi="Book Antiqua"/>
          <w:lang w:val="en-GB"/>
        </w:rPr>
        <w:lastRenderedPageBreak/>
        <w:t>general confounders such as age, sex, pre-existing diseases, number and amount of administrated therapeutic agents and secondary surgery. These aspects were not clearly outlined in most of the included studies. All these factors may alter the individual inflammatory response, and contribute to a low correlation between investigated cytokine and certain complication. Further, only a small amount of studies for each biomarker-complication combination was selected, due to the very specific research question. This made it difficult to draw clear conclusions from presented results. Also, some studies reported predictive values for the ratio of different cytokines.</w:t>
      </w:r>
      <w:r w:rsidR="001B63FD" w:rsidRPr="00482C61">
        <w:rPr>
          <w:rFonts w:ascii="Book Antiqua" w:hAnsi="Book Antiqua"/>
          <w:lang w:val="en-GB"/>
        </w:rPr>
        <w:t xml:space="preserve"> </w:t>
      </w:r>
      <w:r w:rsidRPr="00482C61">
        <w:rPr>
          <w:rFonts w:ascii="Book Antiqua" w:hAnsi="Book Antiqua"/>
          <w:lang w:val="en-GB"/>
        </w:rPr>
        <w:t>According to these studies, complications could be predicted more accurately when combining several cytokines in one prediction model. However, we could not include these findings in our results because of the small amount of studies investigating these specific ratios.</w:t>
      </w:r>
      <w:r w:rsidR="001B63FD" w:rsidRPr="00482C61">
        <w:rPr>
          <w:rFonts w:ascii="Book Antiqua" w:hAnsi="Book Antiqua"/>
          <w:lang w:val="en-GB"/>
        </w:rPr>
        <w:t xml:space="preserve"> </w:t>
      </w:r>
      <w:r w:rsidRPr="00482C61">
        <w:rPr>
          <w:rFonts w:ascii="Book Antiqua" w:hAnsi="Book Antiqua"/>
          <w:lang w:val="en-GB"/>
        </w:rPr>
        <w:t xml:space="preserve">Additionally, systemic concentrations of cytokines not necessarily reflect concentrations in end-organs. It might therefore be well possible that local concentrations of cytokines can more accurately predict the development of complications. Despite these concerns, the results presented in this review can be useful in the clinical appraisal of critically ill patients. For future studies on cytokines and </w:t>
      </w:r>
      <w:proofErr w:type="spellStart"/>
      <w:r w:rsidRPr="00482C61">
        <w:rPr>
          <w:rFonts w:ascii="Book Antiqua" w:hAnsi="Book Antiqua"/>
          <w:lang w:val="en-GB"/>
        </w:rPr>
        <w:t>polytrauma</w:t>
      </w:r>
      <w:proofErr w:type="spellEnd"/>
      <w:r w:rsidRPr="00482C61">
        <w:rPr>
          <w:rFonts w:ascii="Book Antiqua" w:hAnsi="Book Antiqua"/>
          <w:lang w:val="en-GB"/>
        </w:rPr>
        <w:t xml:space="preserve"> patients, we recommend the development of specific </w:t>
      </w:r>
      <w:proofErr w:type="spellStart"/>
      <w:r w:rsidRPr="00482C61">
        <w:rPr>
          <w:rFonts w:ascii="Book Antiqua" w:hAnsi="Book Antiqua"/>
          <w:lang w:val="en-GB"/>
        </w:rPr>
        <w:t>polytrauma</w:t>
      </w:r>
      <w:proofErr w:type="spellEnd"/>
      <w:r w:rsidRPr="00482C61">
        <w:rPr>
          <w:rFonts w:ascii="Book Antiqua" w:hAnsi="Book Antiqua"/>
          <w:lang w:val="en-GB"/>
        </w:rPr>
        <w:t xml:space="preserve"> protocols. Implementation of such protocols provides the possibility for meta-analysis in the future, as previously mentioned confounding factors would then be handled similarly. Important confounding factors that most studies did not elaborate on, include amount of resuscitation fluids administered, length of mechanical ventilation, need for nutritional support and secondary surgery. Monitoring cytokine secretion patterns without considering these factors, would give an unrealistic representation of posttraumatic immune alterations. Therefore, more research is needed to better understand the specific role of these factors in the individual immune response to trauma.</w:t>
      </w:r>
      <w:r w:rsidR="001B63FD" w:rsidRPr="00482C61">
        <w:rPr>
          <w:rFonts w:ascii="Book Antiqua" w:hAnsi="Book Antiqua"/>
          <w:lang w:val="en-GB"/>
        </w:rPr>
        <w:t xml:space="preserve"> </w:t>
      </w:r>
    </w:p>
    <w:p w14:paraId="67008B1E" w14:textId="1F4FAB81" w:rsidR="003537EA" w:rsidRPr="00482C61" w:rsidRDefault="003537EA" w:rsidP="00482C61">
      <w:pPr>
        <w:spacing w:line="360" w:lineRule="auto"/>
        <w:ind w:firstLineChars="100" w:firstLine="240"/>
        <w:jc w:val="both"/>
        <w:rPr>
          <w:rFonts w:ascii="Book Antiqua" w:hAnsi="Book Antiqua"/>
          <w:lang w:val="en-GB"/>
        </w:rPr>
      </w:pPr>
      <w:r w:rsidRPr="00482C61">
        <w:rPr>
          <w:rFonts w:ascii="Book Antiqua" w:hAnsi="Book Antiqua"/>
          <w:lang w:val="en-GB"/>
        </w:rPr>
        <w:t xml:space="preserve">This article provides an overview of the results from literature concerning posttraumatic immune alterations leading to various complications and death. According to the current review, cytokine secretion patterns are different for patients developing complications, compared to patients with an uneventful posttraumatic course. Some of these cytokines, such as IL-6, IL-8 and IL-10, seem to be of value in the prediction of secondary deleterious effects after trauma. Close monitoring of </w:t>
      </w:r>
      <w:r w:rsidRPr="00482C61">
        <w:rPr>
          <w:rFonts w:ascii="Book Antiqua" w:hAnsi="Book Antiqua"/>
          <w:lang w:val="en-GB"/>
        </w:rPr>
        <w:lastRenderedPageBreak/>
        <w:t xml:space="preserve">these cytokines could direct physicians to the appropriate therapy of </w:t>
      </w:r>
      <w:r w:rsidR="00F53FC7" w:rsidRPr="00482C61">
        <w:rPr>
          <w:rFonts w:ascii="Book Antiqua" w:eastAsia="宋体" w:hAnsi="Book Antiqua"/>
          <w:lang w:val="en-GB" w:eastAsia="zh-CN"/>
        </w:rPr>
        <w:t>“</w:t>
      </w:r>
      <w:r w:rsidRPr="00482C61">
        <w:rPr>
          <w:rFonts w:ascii="Book Antiqua" w:hAnsi="Book Antiqua"/>
          <w:lang w:val="en-GB"/>
        </w:rPr>
        <w:t>high risk</w:t>
      </w:r>
      <w:r w:rsidR="00F53FC7" w:rsidRPr="00482C61">
        <w:rPr>
          <w:rFonts w:ascii="Book Antiqua" w:eastAsia="宋体" w:hAnsi="Book Antiqua"/>
          <w:lang w:val="en-GB" w:eastAsia="zh-CN"/>
        </w:rPr>
        <w:t>”</w:t>
      </w:r>
      <w:r w:rsidRPr="00482C61">
        <w:rPr>
          <w:rFonts w:ascii="Book Antiqua" w:hAnsi="Book Antiqua"/>
          <w:lang w:val="en-GB"/>
        </w:rPr>
        <w:t xml:space="preserve"> patients, thereby reducing morbidity and mortality after </w:t>
      </w:r>
      <w:proofErr w:type="spellStart"/>
      <w:r w:rsidRPr="00482C61">
        <w:rPr>
          <w:rFonts w:ascii="Book Antiqua" w:hAnsi="Book Antiqua"/>
          <w:lang w:val="en-GB"/>
        </w:rPr>
        <w:t>polytrauma</w:t>
      </w:r>
      <w:proofErr w:type="spellEnd"/>
      <w:r w:rsidRPr="00482C61">
        <w:rPr>
          <w:rFonts w:ascii="Book Antiqua" w:hAnsi="Book Antiqua"/>
          <w:lang w:val="en-GB"/>
        </w:rPr>
        <w:t xml:space="preserve">. </w:t>
      </w:r>
    </w:p>
    <w:p w14:paraId="58AF5203" w14:textId="77777777" w:rsidR="00933882" w:rsidRPr="00482C61" w:rsidRDefault="00933882" w:rsidP="00482C61">
      <w:pPr>
        <w:spacing w:line="360" w:lineRule="auto"/>
        <w:jc w:val="both"/>
        <w:rPr>
          <w:rFonts w:ascii="Book Antiqua" w:hAnsi="Book Antiqua"/>
          <w:lang w:val="en-GB"/>
        </w:rPr>
      </w:pPr>
    </w:p>
    <w:p w14:paraId="6D268D16" w14:textId="77777777" w:rsidR="0042482D" w:rsidRPr="00482C61" w:rsidRDefault="00ED1633" w:rsidP="00482C61">
      <w:pPr>
        <w:autoSpaceDE w:val="0"/>
        <w:autoSpaceDN w:val="0"/>
        <w:adjustRightInd w:val="0"/>
        <w:spacing w:line="360" w:lineRule="auto"/>
        <w:jc w:val="both"/>
        <w:rPr>
          <w:rFonts w:ascii="Book Antiqua" w:hAnsi="Book Antiqua"/>
          <w:b/>
          <w:lang w:val="en-GB"/>
        </w:rPr>
      </w:pPr>
      <w:r w:rsidRPr="00482C61">
        <w:rPr>
          <w:rFonts w:ascii="Book Antiqua" w:hAnsi="Book Antiqua"/>
          <w:b/>
          <w:lang w:val="en-GB"/>
        </w:rPr>
        <w:t>COMMENTS</w:t>
      </w:r>
    </w:p>
    <w:p w14:paraId="7AFF6C04" w14:textId="77777777" w:rsidR="0042482D" w:rsidRPr="00482C61" w:rsidRDefault="0042482D" w:rsidP="00482C61">
      <w:pPr>
        <w:spacing w:line="360" w:lineRule="auto"/>
        <w:jc w:val="both"/>
        <w:rPr>
          <w:rFonts w:ascii="Book Antiqua" w:hAnsi="Book Antiqua"/>
          <w:b/>
          <w:i/>
          <w:lang w:val="en-GB"/>
        </w:rPr>
      </w:pPr>
      <w:r w:rsidRPr="00482C61">
        <w:rPr>
          <w:rFonts w:ascii="Book Antiqua" w:hAnsi="Book Antiqua"/>
          <w:b/>
          <w:i/>
          <w:lang w:val="en-GB"/>
        </w:rPr>
        <w:t xml:space="preserve">Background </w:t>
      </w:r>
    </w:p>
    <w:p w14:paraId="33DFCC5E" w14:textId="6A50F09D" w:rsidR="0042482D" w:rsidRPr="00482C61" w:rsidRDefault="00E41E3B" w:rsidP="00482C61">
      <w:pPr>
        <w:spacing w:line="360" w:lineRule="auto"/>
        <w:jc w:val="both"/>
        <w:rPr>
          <w:rFonts w:ascii="Book Antiqua" w:hAnsi="Book Antiqua"/>
          <w:lang w:val="en-GB"/>
        </w:rPr>
      </w:pPr>
      <w:r w:rsidRPr="00482C61">
        <w:rPr>
          <w:rFonts w:ascii="Book Antiqua" w:hAnsi="Book Antiqua"/>
          <w:lang w:val="en-GB"/>
        </w:rPr>
        <w:t xml:space="preserve">Severe trauma represents the most frequent cause of death in people below the age of 45. </w:t>
      </w:r>
      <w:r w:rsidR="0042482D" w:rsidRPr="00482C61">
        <w:rPr>
          <w:rFonts w:ascii="Book Antiqua" w:hAnsi="Book Antiqua"/>
          <w:lang w:val="en-GB"/>
        </w:rPr>
        <w:t xml:space="preserve">Early identification of patients at risk for developing complications is one of the most challenging problems in the </w:t>
      </w:r>
      <w:r w:rsidR="008E5814" w:rsidRPr="00482C61">
        <w:rPr>
          <w:rFonts w:ascii="Book Antiqua" w:hAnsi="Book Antiqua"/>
          <w:lang w:val="en-GB"/>
        </w:rPr>
        <w:t>treatment</w:t>
      </w:r>
      <w:r w:rsidR="0042482D" w:rsidRPr="00482C61">
        <w:rPr>
          <w:rFonts w:ascii="Book Antiqua" w:hAnsi="Book Antiqua"/>
          <w:lang w:val="en-GB"/>
        </w:rPr>
        <w:t xml:space="preserve"> of multiple injuries. Close monitoring of cytokine secretion patterns </w:t>
      </w:r>
      <w:r w:rsidR="008E5814" w:rsidRPr="00482C61">
        <w:rPr>
          <w:rFonts w:ascii="Book Antiqua" w:hAnsi="Book Antiqua"/>
          <w:lang w:val="en-GB"/>
        </w:rPr>
        <w:t xml:space="preserve">may provide </w:t>
      </w:r>
      <w:r w:rsidR="0042482D" w:rsidRPr="00482C61">
        <w:rPr>
          <w:rFonts w:ascii="Book Antiqua" w:hAnsi="Book Antiqua"/>
          <w:lang w:val="en-GB"/>
        </w:rPr>
        <w:t xml:space="preserve">physicians </w:t>
      </w:r>
      <w:r w:rsidR="008E5814" w:rsidRPr="00482C61">
        <w:rPr>
          <w:rFonts w:ascii="Book Antiqua" w:hAnsi="Book Antiqua"/>
          <w:lang w:val="en-GB"/>
        </w:rPr>
        <w:t xml:space="preserve">with </w:t>
      </w:r>
      <w:r w:rsidR="0042482D" w:rsidRPr="00482C61">
        <w:rPr>
          <w:rFonts w:ascii="Book Antiqua" w:hAnsi="Book Antiqua"/>
          <w:lang w:val="en-GB"/>
        </w:rPr>
        <w:t xml:space="preserve">an impression of the </w:t>
      </w:r>
      <w:r w:rsidR="008E5814" w:rsidRPr="00482C61">
        <w:rPr>
          <w:rFonts w:ascii="Book Antiqua" w:hAnsi="Book Antiqua"/>
          <w:lang w:val="en-GB"/>
        </w:rPr>
        <w:t>patients’</w:t>
      </w:r>
      <w:r w:rsidR="0042482D" w:rsidRPr="00482C61">
        <w:rPr>
          <w:rFonts w:ascii="Book Antiqua" w:hAnsi="Book Antiqua"/>
          <w:lang w:val="en-GB"/>
        </w:rPr>
        <w:t xml:space="preserve"> risk f</w:t>
      </w:r>
      <w:r w:rsidR="008E5814" w:rsidRPr="00482C61">
        <w:rPr>
          <w:rFonts w:ascii="Book Antiqua" w:hAnsi="Book Antiqua"/>
          <w:lang w:val="en-GB"/>
        </w:rPr>
        <w:t>or developing</w:t>
      </w:r>
      <w:r w:rsidR="0042482D" w:rsidRPr="00482C61">
        <w:rPr>
          <w:rFonts w:ascii="Book Antiqua" w:hAnsi="Book Antiqua"/>
          <w:lang w:val="en-GB"/>
        </w:rPr>
        <w:t xml:space="preserve"> complications. </w:t>
      </w:r>
      <w:r w:rsidR="00033859" w:rsidRPr="00482C61">
        <w:rPr>
          <w:rFonts w:ascii="Book Antiqua" w:hAnsi="Book Antiqua"/>
          <w:lang w:val="en-GB"/>
        </w:rPr>
        <w:t xml:space="preserve">Further, </w:t>
      </w:r>
      <w:r w:rsidR="008E5814" w:rsidRPr="00482C61">
        <w:rPr>
          <w:rFonts w:ascii="Book Antiqua" w:hAnsi="Book Antiqua"/>
          <w:lang w:val="en-GB"/>
        </w:rPr>
        <w:t xml:space="preserve">cytokine secretion patterns may pose an indication for </w:t>
      </w:r>
      <w:r w:rsidR="00033859" w:rsidRPr="00482C61">
        <w:rPr>
          <w:rFonts w:ascii="Book Antiqua" w:hAnsi="Book Antiqua"/>
          <w:lang w:val="en-GB"/>
        </w:rPr>
        <w:t>the appropriate prophylactic treatment, as well as optimal timing of surgical interventions, thereby reducing the risk of sepsis and multiorgan failure</w:t>
      </w:r>
      <w:r w:rsidR="0042482D" w:rsidRPr="00482C61">
        <w:rPr>
          <w:rFonts w:ascii="Book Antiqua" w:hAnsi="Book Antiqua"/>
          <w:lang w:val="en-GB"/>
        </w:rPr>
        <w:t>. The aim of the current review was: (</w:t>
      </w:r>
      <w:r w:rsidR="0059316D" w:rsidRPr="00482C61">
        <w:rPr>
          <w:rFonts w:ascii="Book Antiqua" w:eastAsia="宋体" w:hAnsi="Book Antiqua" w:hint="eastAsia"/>
          <w:lang w:val="en-GB" w:eastAsia="zh-CN"/>
        </w:rPr>
        <w:t>1</w:t>
      </w:r>
      <w:r w:rsidR="0042482D" w:rsidRPr="00482C61">
        <w:rPr>
          <w:rFonts w:ascii="Book Antiqua" w:hAnsi="Book Antiqua"/>
          <w:lang w:val="en-GB"/>
        </w:rPr>
        <w:t>) to summarize the available knowledge on specific cytokines that are involved in the posttraumatic immune alterations</w:t>
      </w:r>
      <w:r w:rsidR="0059316D" w:rsidRPr="00482C61">
        <w:rPr>
          <w:rFonts w:ascii="Book Antiqua" w:eastAsia="宋体" w:hAnsi="Book Antiqua" w:hint="eastAsia"/>
          <w:lang w:val="en-GB" w:eastAsia="zh-CN"/>
        </w:rPr>
        <w:t>;</w:t>
      </w:r>
      <w:r w:rsidR="0042482D" w:rsidRPr="00482C61">
        <w:rPr>
          <w:rFonts w:ascii="Book Antiqua" w:hAnsi="Book Antiqua"/>
          <w:lang w:val="en-GB"/>
        </w:rPr>
        <w:t xml:space="preserve"> and (</w:t>
      </w:r>
      <w:r w:rsidR="0059316D" w:rsidRPr="00482C61">
        <w:rPr>
          <w:rFonts w:ascii="Book Antiqua" w:eastAsia="宋体" w:hAnsi="Book Antiqua" w:hint="eastAsia"/>
          <w:lang w:val="en-GB" w:eastAsia="zh-CN"/>
        </w:rPr>
        <w:t>2</w:t>
      </w:r>
      <w:r w:rsidR="0042482D" w:rsidRPr="00482C61">
        <w:rPr>
          <w:rFonts w:ascii="Book Antiqua" w:hAnsi="Book Antiqua"/>
          <w:lang w:val="en-GB"/>
        </w:rPr>
        <w:t xml:space="preserve">) to assess the value of cytokines for predicting the development of </w:t>
      </w:r>
      <w:r w:rsidR="00C508A7" w:rsidRPr="005508D4">
        <w:rPr>
          <w:rFonts w:ascii="Book Antiqua" w:hAnsi="Book Antiqua"/>
        </w:rPr>
        <w:t>acute respiratory distress syndrome (ARDS)</w:t>
      </w:r>
      <w:r w:rsidR="0042482D" w:rsidRPr="00482C61">
        <w:rPr>
          <w:rFonts w:ascii="Book Antiqua" w:hAnsi="Book Antiqua"/>
          <w:lang w:val="en-GB"/>
        </w:rPr>
        <w:t>, sepsis,</w:t>
      </w:r>
      <w:r w:rsidR="00C508A7" w:rsidRPr="00482C61">
        <w:rPr>
          <w:rFonts w:ascii="Book Antiqua" w:hAnsi="Book Antiqua"/>
          <w:lang w:val="en-GB"/>
        </w:rPr>
        <w:t xml:space="preserve"> </w:t>
      </w:r>
      <w:r w:rsidR="00C508A7" w:rsidRPr="005508D4">
        <w:rPr>
          <w:rFonts w:ascii="Book Antiqua" w:hAnsi="Book Antiqua"/>
        </w:rPr>
        <w:t>muli-organ dysfunction syndrome</w:t>
      </w:r>
      <w:r w:rsidR="00C508A7" w:rsidRPr="00482C61">
        <w:rPr>
          <w:rFonts w:ascii="Book Antiqua" w:hAnsi="Book Antiqua"/>
          <w:lang w:val="en-GB"/>
        </w:rPr>
        <w:t xml:space="preserve"> </w:t>
      </w:r>
      <w:r w:rsidR="00C508A7">
        <w:rPr>
          <w:rFonts w:ascii="Book Antiqua" w:eastAsia="宋体" w:hAnsi="Book Antiqua" w:hint="eastAsia"/>
          <w:lang w:val="en-GB" w:eastAsia="zh-CN"/>
        </w:rPr>
        <w:t>(</w:t>
      </w:r>
      <w:r w:rsidR="0042482D" w:rsidRPr="00482C61">
        <w:rPr>
          <w:rFonts w:ascii="Book Antiqua" w:hAnsi="Book Antiqua"/>
          <w:lang w:val="en-GB"/>
        </w:rPr>
        <w:t>MODS</w:t>
      </w:r>
      <w:r w:rsidR="00C508A7">
        <w:rPr>
          <w:rFonts w:ascii="Book Antiqua" w:eastAsia="宋体" w:hAnsi="Book Antiqua" w:hint="eastAsia"/>
          <w:lang w:val="en-GB" w:eastAsia="zh-CN"/>
        </w:rPr>
        <w:t>)</w:t>
      </w:r>
      <w:r w:rsidR="0042482D" w:rsidRPr="00482C61">
        <w:rPr>
          <w:rFonts w:ascii="Book Antiqua" w:hAnsi="Book Antiqua"/>
          <w:lang w:val="en-GB"/>
        </w:rPr>
        <w:t xml:space="preserve">, </w:t>
      </w:r>
      <w:r w:rsidR="00C508A7" w:rsidRPr="005508D4">
        <w:rPr>
          <w:rFonts w:ascii="Book Antiqua" w:hAnsi="Book Antiqua"/>
        </w:rPr>
        <w:t>multi-organ failure</w:t>
      </w:r>
      <w:r w:rsidR="00C508A7" w:rsidRPr="00482C61">
        <w:rPr>
          <w:rFonts w:ascii="Book Antiqua" w:hAnsi="Book Antiqua"/>
          <w:lang w:val="en-GB"/>
        </w:rPr>
        <w:t xml:space="preserve"> </w:t>
      </w:r>
      <w:r w:rsidR="00C508A7">
        <w:rPr>
          <w:rFonts w:ascii="Book Antiqua" w:eastAsia="宋体" w:hAnsi="Book Antiqua" w:hint="eastAsia"/>
          <w:lang w:val="en-GB" w:eastAsia="zh-CN"/>
        </w:rPr>
        <w:t>(</w:t>
      </w:r>
      <w:r w:rsidR="0042482D" w:rsidRPr="00482C61">
        <w:rPr>
          <w:rFonts w:ascii="Book Antiqua" w:hAnsi="Book Antiqua"/>
          <w:lang w:val="en-GB"/>
        </w:rPr>
        <w:t>MOF</w:t>
      </w:r>
      <w:r w:rsidR="00C508A7">
        <w:rPr>
          <w:rFonts w:ascii="Book Antiqua" w:eastAsia="宋体" w:hAnsi="Book Antiqua" w:hint="eastAsia"/>
          <w:lang w:val="en-GB" w:eastAsia="zh-CN"/>
        </w:rPr>
        <w:t>)</w:t>
      </w:r>
      <w:r w:rsidR="0042482D" w:rsidRPr="00482C61">
        <w:rPr>
          <w:rFonts w:ascii="Book Antiqua" w:hAnsi="Book Antiqua"/>
          <w:lang w:val="en-GB"/>
        </w:rPr>
        <w:t xml:space="preserve"> and mortality.</w:t>
      </w:r>
      <w:r w:rsidR="001B63FD" w:rsidRPr="00482C61">
        <w:rPr>
          <w:rFonts w:ascii="Book Antiqua" w:hAnsi="Book Antiqua"/>
          <w:lang w:val="en-GB"/>
        </w:rPr>
        <w:t xml:space="preserve"> </w:t>
      </w:r>
    </w:p>
    <w:p w14:paraId="2BAFEFD1" w14:textId="77777777" w:rsidR="001173A2" w:rsidRPr="00482C61" w:rsidRDefault="001173A2" w:rsidP="00482C61">
      <w:pPr>
        <w:spacing w:line="360" w:lineRule="auto"/>
        <w:jc w:val="both"/>
        <w:rPr>
          <w:rFonts w:ascii="Book Antiqua" w:hAnsi="Book Antiqua"/>
          <w:i/>
          <w:lang w:val="en-GB"/>
        </w:rPr>
      </w:pPr>
    </w:p>
    <w:p w14:paraId="178FEB36" w14:textId="77777777" w:rsidR="001D008C" w:rsidRPr="00482C61" w:rsidRDefault="001D008C" w:rsidP="00482C61">
      <w:pPr>
        <w:spacing w:line="360" w:lineRule="auto"/>
        <w:jc w:val="both"/>
        <w:rPr>
          <w:rFonts w:ascii="Book Antiqua" w:hAnsi="Book Antiqua"/>
          <w:b/>
          <w:i/>
          <w:lang w:val="en-GB"/>
        </w:rPr>
      </w:pPr>
      <w:r w:rsidRPr="00482C61">
        <w:rPr>
          <w:rFonts w:ascii="Book Antiqua" w:hAnsi="Book Antiqua"/>
          <w:b/>
          <w:i/>
          <w:lang w:val="en-GB"/>
        </w:rPr>
        <w:t>Research frontiers</w:t>
      </w:r>
    </w:p>
    <w:p w14:paraId="073F38A2" w14:textId="77777777" w:rsidR="00A56558" w:rsidRPr="00482C61" w:rsidRDefault="00E400A2" w:rsidP="00482C61">
      <w:pPr>
        <w:spacing w:line="360" w:lineRule="auto"/>
        <w:jc w:val="both"/>
        <w:rPr>
          <w:rFonts w:ascii="Book Antiqua" w:hAnsi="Book Antiqua"/>
          <w:lang w:val="en-GB"/>
        </w:rPr>
      </w:pPr>
      <w:proofErr w:type="spellStart"/>
      <w:r w:rsidRPr="00482C61">
        <w:rPr>
          <w:rFonts w:ascii="Book Antiqua" w:hAnsi="Book Antiqua"/>
          <w:lang w:val="en-GB"/>
        </w:rPr>
        <w:t>Polytraumatized</w:t>
      </w:r>
      <w:proofErr w:type="spellEnd"/>
      <w:r w:rsidRPr="00482C61">
        <w:rPr>
          <w:rFonts w:ascii="Book Antiqua" w:hAnsi="Book Antiqua"/>
          <w:lang w:val="en-GB"/>
        </w:rPr>
        <w:t xml:space="preserve"> patients that survive the initial impact of trauma, are confronted with an enormous host defence reaction, which is associated with morbidity and mortality. </w:t>
      </w:r>
      <w:r w:rsidR="00A56558" w:rsidRPr="00482C61">
        <w:rPr>
          <w:rFonts w:ascii="Book Antiqua" w:hAnsi="Book Antiqua"/>
          <w:lang w:val="en-GB"/>
        </w:rPr>
        <w:t xml:space="preserve">Over the past 20-25 years, cytokines have </w:t>
      </w:r>
      <w:r w:rsidR="00033859" w:rsidRPr="00482C61">
        <w:rPr>
          <w:rFonts w:ascii="Book Antiqua" w:hAnsi="Book Antiqua"/>
          <w:lang w:val="en-GB"/>
        </w:rPr>
        <w:t>gained</w:t>
      </w:r>
      <w:r w:rsidR="00A56558" w:rsidRPr="00482C61">
        <w:rPr>
          <w:rFonts w:ascii="Book Antiqua" w:hAnsi="Book Antiqua"/>
          <w:lang w:val="en-GB"/>
        </w:rPr>
        <w:t xml:space="preserve"> attention in the understanding of the posttraumatic pathophysiological immune alterations. C</w:t>
      </w:r>
      <w:r w:rsidR="00653773" w:rsidRPr="00482C61">
        <w:rPr>
          <w:rFonts w:ascii="Book Antiqua" w:hAnsi="Book Antiqua"/>
          <w:lang w:val="en-GB"/>
        </w:rPr>
        <w:t xml:space="preserve">ytokines play a pivotal role in the pro- and anti-inflammatory reaction to trauma, </w:t>
      </w:r>
      <w:r w:rsidR="00A56558" w:rsidRPr="00482C61">
        <w:rPr>
          <w:rFonts w:ascii="Book Antiqua" w:hAnsi="Book Antiqua"/>
          <w:lang w:val="en-GB"/>
        </w:rPr>
        <w:t xml:space="preserve">and are </w:t>
      </w:r>
      <w:r w:rsidR="00033859" w:rsidRPr="00482C61">
        <w:rPr>
          <w:rFonts w:ascii="Book Antiqua" w:hAnsi="Book Antiqua"/>
          <w:lang w:val="en-GB"/>
        </w:rPr>
        <w:t>essential</w:t>
      </w:r>
      <w:r w:rsidR="00A56558" w:rsidRPr="00482C61">
        <w:rPr>
          <w:rFonts w:ascii="Book Antiqua" w:hAnsi="Book Antiqua"/>
          <w:lang w:val="en-GB"/>
        </w:rPr>
        <w:t xml:space="preserve"> in the </w:t>
      </w:r>
      <w:r w:rsidR="00033859" w:rsidRPr="00482C61">
        <w:rPr>
          <w:rFonts w:ascii="Book Antiqua" w:hAnsi="Book Antiqua"/>
          <w:lang w:val="en-GB"/>
        </w:rPr>
        <w:t xml:space="preserve">subsequent </w:t>
      </w:r>
      <w:r w:rsidR="00A56558" w:rsidRPr="00482C61">
        <w:rPr>
          <w:rFonts w:ascii="Book Antiqua" w:hAnsi="Book Antiqua"/>
          <w:lang w:val="en-GB"/>
        </w:rPr>
        <w:t>defence and repair mechanisms.</w:t>
      </w:r>
      <w:r w:rsidR="00033859" w:rsidRPr="00482C61">
        <w:rPr>
          <w:rFonts w:ascii="Book Antiqua" w:hAnsi="Book Antiqua"/>
          <w:lang w:val="en-GB"/>
        </w:rPr>
        <w:t xml:space="preserve"> As cytokines serve as messenger molecules in cell-to-cell communication, they are likely to play an important role in the development of posttraumatic complications such as sepsis and multi organ failure. </w:t>
      </w:r>
    </w:p>
    <w:p w14:paraId="1F6C534E" w14:textId="77777777" w:rsidR="00984FEE" w:rsidRPr="00482C61" w:rsidRDefault="00984FEE" w:rsidP="00482C61">
      <w:pPr>
        <w:spacing w:line="360" w:lineRule="auto"/>
        <w:jc w:val="both"/>
        <w:rPr>
          <w:rFonts w:ascii="Book Antiqua" w:hAnsi="Book Antiqua"/>
          <w:lang w:val="en-GB"/>
        </w:rPr>
      </w:pPr>
    </w:p>
    <w:p w14:paraId="19C49082" w14:textId="77777777" w:rsidR="00984FEE" w:rsidRPr="00482C61" w:rsidRDefault="00984FEE" w:rsidP="00482C61">
      <w:pPr>
        <w:spacing w:line="360" w:lineRule="auto"/>
        <w:jc w:val="both"/>
        <w:rPr>
          <w:rFonts w:ascii="Book Antiqua" w:hAnsi="Book Antiqua"/>
          <w:b/>
          <w:i/>
          <w:lang w:val="en-GB"/>
        </w:rPr>
      </w:pPr>
      <w:r w:rsidRPr="00482C61">
        <w:rPr>
          <w:rFonts w:ascii="Book Antiqua" w:hAnsi="Book Antiqua"/>
          <w:b/>
          <w:i/>
          <w:lang w:val="en-GB"/>
        </w:rPr>
        <w:t>Innovations and breakthroughs</w:t>
      </w:r>
    </w:p>
    <w:p w14:paraId="24E89568" w14:textId="0C59CAC5" w:rsidR="00033859" w:rsidRPr="00482C61" w:rsidRDefault="00033859" w:rsidP="00482C61">
      <w:pPr>
        <w:spacing w:line="360" w:lineRule="auto"/>
        <w:jc w:val="both"/>
        <w:rPr>
          <w:rFonts w:ascii="Book Antiqua" w:hAnsi="Book Antiqua"/>
          <w:lang w:val="en-GB"/>
        </w:rPr>
      </w:pPr>
      <w:r w:rsidRPr="00482C61">
        <w:rPr>
          <w:rFonts w:ascii="Book Antiqua" w:hAnsi="Book Antiqua"/>
          <w:lang w:val="en-GB"/>
        </w:rPr>
        <w:t xml:space="preserve">Previous studies have acknowledged the correlation between cytokine concentrations and </w:t>
      </w:r>
      <w:r w:rsidR="008E5814" w:rsidRPr="00482C61">
        <w:rPr>
          <w:rFonts w:ascii="Book Antiqua" w:hAnsi="Book Antiqua"/>
          <w:lang w:val="en-GB"/>
        </w:rPr>
        <w:t xml:space="preserve">patients’ </w:t>
      </w:r>
      <w:r w:rsidRPr="00482C61">
        <w:rPr>
          <w:rFonts w:ascii="Book Antiqua" w:hAnsi="Book Antiqua"/>
          <w:lang w:val="en-GB"/>
        </w:rPr>
        <w:t xml:space="preserve">clinical condition after </w:t>
      </w:r>
      <w:proofErr w:type="spellStart"/>
      <w:r w:rsidRPr="00482C61">
        <w:rPr>
          <w:rFonts w:ascii="Book Antiqua" w:hAnsi="Book Antiqua"/>
          <w:lang w:val="en-GB"/>
        </w:rPr>
        <w:t>polytrauma</w:t>
      </w:r>
      <w:proofErr w:type="spellEnd"/>
      <w:r w:rsidRPr="00482C61">
        <w:rPr>
          <w:rFonts w:ascii="Book Antiqua" w:hAnsi="Book Antiqua"/>
          <w:lang w:val="en-GB"/>
        </w:rPr>
        <w:t>.</w:t>
      </w:r>
      <w:r w:rsidR="008E5814" w:rsidRPr="00482C61">
        <w:rPr>
          <w:rFonts w:ascii="Book Antiqua" w:hAnsi="Book Antiqua"/>
          <w:lang w:val="en-GB"/>
        </w:rPr>
        <w:t xml:space="preserve"> </w:t>
      </w:r>
      <w:r w:rsidR="00A56558" w:rsidRPr="00482C61">
        <w:rPr>
          <w:rFonts w:ascii="Book Antiqua" w:hAnsi="Book Antiqua"/>
          <w:lang w:val="en-GB"/>
        </w:rPr>
        <w:t xml:space="preserve">Yet, </w:t>
      </w:r>
      <w:r w:rsidR="008E5814" w:rsidRPr="00482C61">
        <w:rPr>
          <w:rFonts w:ascii="Book Antiqua" w:hAnsi="Book Antiqua"/>
          <w:lang w:val="en-GB"/>
        </w:rPr>
        <w:t>specific</w:t>
      </w:r>
      <w:r w:rsidR="00A56558" w:rsidRPr="00482C61">
        <w:rPr>
          <w:rFonts w:ascii="Book Antiqua" w:hAnsi="Book Antiqua"/>
          <w:lang w:val="en-GB"/>
        </w:rPr>
        <w:t xml:space="preserve"> </w:t>
      </w:r>
      <w:r w:rsidR="00A56558" w:rsidRPr="00482C61">
        <w:rPr>
          <w:rFonts w:ascii="Book Antiqua" w:hAnsi="Book Antiqua"/>
          <w:lang w:val="en-GB"/>
        </w:rPr>
        <w:lastRenderedPageBreak/>
        <w:t>predictor</w:t>
      </w:r>
      <w:r w:rsidR="008E5814" w:rsidRPr="00482C61">
        <w:rPr>
          <w:rFonts w:ascii="Book Antiqua" w:hAnsi="Book Antiqua"/>
          <w:lang w:val="en-GB"/>
        </w:rPr>
        <w:t>s</w:t>
      </w:r>
      <w:r w:rsidR="00A56558" w:rsidRPr="00482C61">
        <w:rPr>
          <w:rFonts w:ascii="Book Antiqua" w:hAnsi="Book Antiqua"/>
          <w:lang w:val="en-GB"/>
        </w:rPr>
        <w:t xml:space="preserve"> for the development of posttraumatic complications ha</w:t>
      </w:r>
      <w:r w:rsidR="00DF3304">
        <w:rPr>
          <w:rFonts w:ascii="Book Antiqua" w:eastAsia="宋体" w:hAnsi="Book Antiqua" w:hint="eastAsia"/>
          <w:lang w:val="en-GB" w:eastAsia="zh-CN"/>
        </w:rPr>
        <w:t>ve</w:t>
      </w:r>
      <w:r w:rsidR="00A56558" w:rsidRPr="00482C61">
        <w:rPr>
          <w:rFonts w:ascii="Book Antiqua" w:hAnsi="Book Antiqua"/>
          <w:lang w:val="en-GB"/>
        </w:rPr>
        <w:t xml:space="preserve"> not been </w:t>
      </w:r>
      <w:r w:rsidR="008E5814" w:rsidRPr="00482C61">
        <w:rPr>
          <w:rFonts w:ascii="Book Antiqua" w:hAnsi="Book Antiqua"/>
          <w:lang w:val="en-GB"/>
        </w:rPr>
        <w:t>identified</w:t>
      </w:r>
      <w:r w:rsidR="00A56558" w:rsidRPr="00482C61">
        <w:rPr>
          <w:rFonts w:ascii="Book Antiqua" w:hAnsi="Book Antiqua"/>
          <w:lang w:val="en-GB"/>
        </w:rPr>
        <w:t xml:space="preserve">. </w:t>
      </w:r>
      <w:r w:rsidR="008E5814" w:rsidRPr="00482C61">
        <w:rPr>
          <w:rFonts w:ascii="Book Antiqua" w:hAnsi="Book Antiqua"/>
          <w:lang w:val="en-GB"/>
        </w:rPr>
        <w:t>The available literature</w:t>
      </w:r>
      <w:r w:rsidRPr="00482C61">
        <w:rPr>
          <w:rFonts w:ascii="Book Antiqua" w:hAnsi="Book Antiqua"/>
          <w:lang w:val="en-GB"/>
        </w:rPr>
        <w:t xml:space="preserve"> concerning the relation between cytokine concentrations and development of posttraumatic complications </w:t>
      </w:r>
      <w:r w:rsidR="008E5814" w:rsidRPr="00482C61">
        <w:rPr>
          <w:rFonts w:ascii="Book Antiqua" w:hAnsi="Book Antiqua"/>
          <w:lang w:val="en-GB"/>
        </w:rPr>
        <w:t>was systematically reviewed</w:t>
      </w:r>
      <w:r w:rsidRPr="00482C61">
        <w:rPr>
          <w:rFonts w:ascii="Book Antiqua" w:hAnsi="Book Antiqua"/>
          <w:lang w:val="en-GB"/>
        </w:rPr>
        <w:t xml:space="preserve"> by the authors, and the data were extracted using a standardized collection tool.</w:t>
      </w:r>
    </w:p>
    <w:p w14:paraId="09B889E1" w14:textId="77777777" w:rsidR="00033859" w:rsidRPr="00482C61" w:rsidRDefault="00033859" w:rsidP="00482C61">
      <w:pPr>
        <w:spacing w:line="360" w:lineRule="auto"/>
        <w:jc w:val="both"/>
        <w:rPr>
          <w:rFonts w:ascii="Book Antiqua" w:hAnsi="Book Antiqua"/>
          <w:lang w:val="en-GB"/>
        </w:rPr>
      </w:pPr>
    </w:p>
    <w:p w14:paraId="078E4114" w14:textId="77777777" w:rsidR="00033859" w:rsidRPr="00482C61" w:rsidRDefault="00033859" w:rsidP="00482C61">
      <w:pPr>
        <w:spacing w:line="360" w:lineRule="auto"/>
        <w:jc w:val="both"/>
        <w:rPr>
          <w:rFonts w:ascii="Book Antiqua" w:hAnsi="Book Antiqua"/>
          <w:b/>
          <w:i/>
          <w:lang w:val="en-GB"/>
        </w:rPr>
      </w:pPr>
      <w:r w:rsidRPr="00482C61">
        <w:rPr>
          <w:rFonts w:ascii="Book Antiqua" w:hAnsi="Book Antiqua"/>
          <w:b/>
          <w:i/>
          <w:lang w:val="en-GB"/>
        </w:rPr>
        <w:t>Applications</w:t>
      </w:r>
    </w:p>
    <w:p w14:paraId="7763428D" w14:textId="73A6875A" w:rsidR="00033859" w:rsidRPr="00482C61" w:rsidRDefault="00033859" w:rsidP="00482C61">
      <w:pPr>
        <w:spacing w:line="360" w:lineRule="auto"/>
        <w:jc w:val="both"/>
        <w:rPr>
          <w:rFonts w:ascii="Book Antiqua" w:hAnsi="Book Antiqua"/>
          <w:lang w:val="en-GB"/>
        </w:rPr>
      </w:pPr>
      <w:r w:rsidRPr="00482C61">
        <w:rPr>
          <w:rFonts w:ascii="Book Antiqua" w:hAnsi="Book Antiqua"/>
          <w:lang w:val="en-GB"/>
        </w:rPr>
        <w:t xml:space="preserve">This review suggests that </w:t>
      </w:r>
      <w:r w:rsidR="00C508A7" w:rsidRPr="00A23316">
        <w:rPr>
          <w:rFonts w:ascii="Book Antiqua" w:hAnsi="Book Antiqua"/>
        </w:rPr>
        <w:t>interleukin</w:t>
      </w:r>
      <w:r w:rsidR="00C508A7" w:rsidRPr="00482C61">
        <w:rPr>
          <w:rFonts w:ascii="Book Antiqua" w:hAnsi="Book Antiqua"/>
          <w:lang w:val="en-GB"/>
        </w:rPr>
        <w:t xml:space="preserve"> </w:t>
      </w:r>
      <w:r w:rsidR="00C508A7">
        <w:rPr>
          <w:rFonts w:ascii="Book Antiqua" w:eastAsia="宋体" w:hAnsi="Book Antiqua" w:hint="eastAsia"/>
          <w:lang w:val="en-GB" w:eastAsia="zh-CN"/>
        </w:rPr>
        <w:t>(</w:t>
      </w:r>
      <w:r w:rsidRPr="00482C61">
        <w:rPr>
          <w:rFonts w:ascii="Book Antiqua" w:hAnsi="Book Antiqua"/>
          <w:lang w:val="en-GB"/>
        </w:rPr>
        <w:t>IL</w:t>
      </w:r>
      <w:r w:rsidR="00C508A7">
        <w:rPr>
          <w:rFonts w:ascii="Book Antiqua" w:eastAsia="宋体" w:hAnsi="Book Antiqua" w:hint="eastAsia"/>
          <w:lang w:val="en-GB" w:eastAsia="zh-CN"/>
        </w:rPr>
        <w:t>)</w:t>
      </w:r>
      <w:r w:rsidRPr="00482C61">
        <w:rPr>
          <w:rFonts w:ascii="Book Antiqua" w:hAnsi="Book Antiqua"/>
          <w:lang w:val="en-GB"/>
        </w:rPr>
        <w:t xml:space="preserve">-6, IL-8 and IL-10 are of value in the prediction of secondary deleterious effects after trauma. Close monitoring of these cytokines could direct physicians to the appropriate therapy of </w:t>
      </w:r>
      <w:r w:rsidR="008961DA" w:rsidRPr="00482C61">
        <w:rPr>
          <w:rFonts w:ascii="Book Antiqua" w:eastAsia="宋体" w:hAnsi="Book Antiqua"/>
          <w:lang w:val="en-GB" w:eastAsia="zh-CN"/>
        </w:rPr>
        <w:t>“</w:t>
      </w:r>
      <w:r w:rsidRPr="00482C61">
        <w:rPr>
          <w:rFonts w:ascii="Book Antiqua" w:hAnsi="Book Antiqua"/>
          <w:lang w:val="en-GB"/>
        </w:rPr>
        <w:t>high risk</w:t>
      </w:r>
      <w:r w:rsidR="008961DA" w:rsidRPr="00482C61">
        <w:rPr>
          <w:rFonts w:ascii="Book Antiqua" w:eastAsia="宋体" w:hAnsi="Book Antiqua"/>
          <w:lang w:val="en-GB" w:eastAsia="zh-CN"/>
        </w:rPr>
        <w:t>”</w:t>
      </w:r>
      <w:r w:rsidRPr="00482C61">
        <w:rPr>
          <w:rFonts w:ascii="Book Antiqua" w:hAnsi="Book Antiqua"/>
          <w:lang w:val="en-GB"/>
        </w:rPr>
        <w:t xml:space="preserve"> patients, thereby reducing morbidity and mortality after </w:t>
      </w:r>
      <w:proofErr w:type="spellStart"/>
      <w:r w:rsidRPr="00482C61">
        <w:rPr>
          <w:rFonts w:ascii="Book Antiqua" w:hAnsi="Book Antiqua"/>
          <w:lang w:val="en-GB"/>
        </w:rPr>
        <w:t>polytrauma</w:t>
      </w:r>
      <w:proofErr w:type="spellEnd"/>
      <w:r w:rsidRPr="00482C61">
        <w:rPr>
          <w:rFonts w:ascii="Book Antiqua" w:hAnsi="Book Antiqua"/>
          <w:lang w:val="en-GB"/>
        </w:rPr>
        <w:t xml:space="preserve">. </w:t>
      </w:r>
    </w:p>
    <w:p w14:paraId="35FD1475" w14:textId="77777777" w:rsidR="00033859" w:rsidRPr="00482C61" w:rsidRDefault="00033859" w:rsidP="00482C61">
      <w:pPr>
        <w:spacing w:line="360" w:lineRule="auto"/>
        <w:jc w:val="both"/>
        <w:rPr>
          <w:rFonts w:ascii="Book Antiqua" w:hAnsi="Book Antiqua"/>
          <w:lang w:val="en-GB"/>
        </w:rPr>
      </w:pPr>
    </w:p>
    <w:p w14:paraId="4906A272" w14:textId="77777777" w:rsidR="00033859" w:rsidRPr="002436B5" w:rsidRDefault="00033859" w:rsidP="002436B5">
      <w:pPr>
        <w:spacing w:line="360" w:lineRule="auto"/>
        <w:jc w:val="both"/>
        <w:rPr>
          <w:rFonts w:ascii="Book Antiqua" w:hAnsi="Book Antiqua"/>
          <w:b/>
          <w:i/>
          <w:lang w:val="en-GB"/>
        </w:rPr>
      </w:pPr>
      <w:r w:rsidRPr="002436B5">
        <w:rPr>
          <w:rFonts w:ascii="Book Antiqua" w:hAnsi="Book Antiqua"/>
          <w:b/>
          <w:i/>
          <w:lang w:val="en-GB"/>
        </w:rPr>
        <w:t>Terminology</w:t>
      </w:r>
    </w:p>
    <w:p w14:paraId="1E92D65E" w14:textId="70EFC17E" w:rsidR="006D3D03" w:rsidRPr="002436B5" w:rsidRDefault="006D3D03" w:rsidP="002436B5">
      <w:pPr>
        <w:spacing w:line="360" w:lineRule="auto"/>
        <w:jc w:val="both"/>
        <w:rPr>
          <w:rFonts w:ascii="Book Antiqua" w:hAnsi="Book Antiqua"/>
          <w:lang w:val="en-GB"/>
        </w:rPr>
      </w:pPr>
      <w:r w:rsidRPr="002436B5">
        <w:rPr>
          <w:rFonts w:ascii="Book Antiqua" w:hAnsi="Book Antiqua"/>
          <w:lang w:val="en-GB"/>
        </w:rPr>
        <w:t>SIRS</w:t>
      </w:r>
      <w:r w:rsidR="008961DA" w:rsidRPr="002436B5">
        <w:rPr>
          <w:rFonts w:ascii="Book Antiqua" w:eastAsia="宋体" w:hAnsi="Book Antiqua"/>
          <w:lang w:val="en-GB" w:eastAsia="zh-CN"/>
        </w:rPr>
        <w:t>:</w:t>
      </w:r>
      <w:r w:rsidRPr="002436B5">
        <w:rPr>
          <w:rFonts w:ascii="Book Antiqua" w:hAnsi="Book Antiqua"/>
          <w:lang w:val="en-GB"/>
        </w:rPr>
        <w:t xml:space="preserve"> Systemic</w:t>
      </w:r>
      <w:r w:rsidR="008961DA" w:rsidRPr="002436B5">
        <w:rPr>
          <w:rFonts w:ascii="Book Antiqua" w:hAnsi="Book Antiqua"/>
          <w:lang w:val="en-GB"/>
        </w:rPr>
        <w:t xml:space="preserve"> inflammatory response sy</w:t>
      </w:r>
      <w:r w:rsidRPr="002436B5">
        <w:rPr>
          <w:rFonts w:ascii="Book Antiqua" w:hAnsi="Book Antiqua"/>
          <w:lang w:val="en-GB"/>
        </w:rPr>
        <w:t>ndrome, defined according to the American College of Chest Physicians (ACCP)/Society of Critical Care Medicine (SCCM) Consensus Conference 1992</w:t>
      </w:r>
      <w:r w:rsidR="008961DA" w:rsidRPr="002436B5">
        <w:rPr>
          <w:rFonts w:ascii="Book Antiqua" w:eastAsia="宋体" w:hAnsi="Book Antiqua"/>
          <w:lang w:val="en-GB" w:eastAsia="zh-CN"/>
        </w:rPr>
        <w:t>;</w:t>
      </w:r>
      <w:r w:rsidRPr="002436B5">
        <w:rPr>
          <w:rFonts w:ascii="Book Antiqua" w:hAnsi="Book Antiqua"/>
          <w:lang w:val="en-GB"/>
        </w:rPr>
        <w:t xml:space="preserve"> ARDS</w:t>
      </w:r>
      <w:r w:rsidR="008961DA" w:rsidRPr="002436B5">
        <w:rPr>
          <w:rFonts w:ascii="Book Antiqua" w:eastAsia="宋体" w:hAnsi="Book Antiqua"/>
          <w:lang w:val="en-GB" w:eastAsia="zh-CN"/>
        </w:rPr>
        <w:t>:</w:t>
      </w:r>
      <w:r w:rsidRPr="002436B5">
        <w:rPr>
          <w:rFonts w:ascii="Book Antiqua" w:hAnsi="Book Antiqua"/>
          <w:lang w:val="en-GB"/>
        </w:rPr>
        <w:t xml:space="preserve"> Acute </w:t>
      </w:r>
      <w:r w:rsidR="008961DA" w:rsidRPr="002436B5">
        <w:rPr>
          <w:rFonts w:ascii="Book Antiqua" w:hAnsi="Book Antiqua"/>
          <w:lang w:val="en-GB"/>
        </w:rPr>
        <w:t>respiratory distress sy</w:t>
      </w:r>
      <w:r w:rsidRPr="002436B5">
        <w:rPr>
          <w:rFonts w:ascii="Book Antiqua" w:hAnsi="Book Antiqua"/>
          <w:lang w:val="en-GB"/>
        </w:rPr>
        <w:t>ndrome,</w:t>
      </w:r>
      <w:r w:rsidRPr="002436B5">
        <w:rPr>
          <w:rFonts w:ascii="Book Antiqua" w:hAnsi="Book Antiqua"/>
          <w:i/>
          <w:lang w:val="en-GB"/>
        </w:rPr>
        <w:t xml:space="preserve"> </w:t>
      </w:r>
      <w:r w:rsidRPr="002436B5">
        <w:rPr>
          <w:rFonts w:ascii="Book Antiqua" w:hAnsi="Book Antiqua"/>
          <w:lang w:val="en-GB"/>
        </w:rPr>
        <w:t>determined in concordance with the American-European Consensus Conference (AECC) 1994 definitions</w:t>
      </w:r>
      <w:r w:rsidR="008961DA" w:rsidRPr="002436B5">
        <w:rPr>
          <w:rFonts w:ascii="Book Antiqua" w:eastAsia="宋体" w:hAnsi="Book Antiqua"/>
          <w:lang w:val="en-GB" w:eastAsia="zh-CN"/>
        </w:rPr>
        <w:t>;</w:t>
      </w:r>
      <w:r w:rsidRPr="002436B5">
        <w:rPr>
          <w:rFonts w:ascii="Book Antiqua" w:hAnsi="Book Antiqua"/>
          <w:i/>
          <w:lang w:val="en-GB"/>
        </w:rPr>
        <w:t xml:space="preserve"> </w:t>
      </w:r>
      <w:r w:rsidRPr="00DF3304">
        <w:rPr>
          <w:rFonts w:ascii="Book Antiqua" w:hAnsi="Book Antiqua"/>
          <w:lang w:val="en-GB"/>
        </w:rPr>
        <w:t>Sepsis</w:t>
      </w:r>
      <w:r w:rsidR="008961DA" w:rsidRPr="00DF3304">
        <w:rPr>
          <w:rFonts w:ascii="Book Antiqua" w:eastAsia="宋体" w:hAnsi="Book Antiqua"/>
          <w:lang w:val="en-GB" w:eastAsia="zh-CN"/>
        </w:rPr>
        <w:t>:</w:t>
      </w:r>
      <w:r w:rsidRPr="002436B5">
        <w:rPr>
          <w:rFonts w:ascii="Book Antiqua" w:hAnsi="Book Antiqua"/>
          <w:i/>
          <w:lang w:val="en-GB"/>
        </w:rPr>
        <w:t xml:space="preserve"> </w:t>
      </w:r>
      <w:r w:rsidR="00DF3304" w:rsidRPr="002436B5">
        <w:rPr>
          <w:rFonts w:ascii="Book Antiqua" w:hAnsi="Book Antiqua"/>
          <w:lang w:val="en-GB"/>
        </w:rPr>
        <w:t>D</w:t>
      </w:r>
      <w:r w:rsidRPr="002436B5">
        <w:rPr>
          <w:rFonts w:ascii="Book Antiqua" w:hAnsi="Book Antiqua"/>
          <w:lang w:val="en-GB"/>
        </w:rPr>
        <w:t>iagnosed when SIRS occurs in combination with a septic focus or positive blood culture</w:t>
      </w:r>
      <w:r w:rsidR="008961DA" w:rsidRPr="002436B5">
        <w:rPr>
          <w:rFonts w:ascii="Book Antiqua" w:eastAsia="宋体" w:hAnsi="Book Antiqua"/>
          <w:lang w:val="en-GB" w:eastAsia="zh-CN"/>
        </w:rPr>
        <w:t>;</w:t>
      </w:r>
      <w:r w:rsidRPr="002436B5">
        <w:rPr>
          <w:rFonts w:ascii="Book Antiqua" w:hAnsi="Book Antiqua"/>
          <w:lang w:val="en-GB"/>
        </w:rPr>
        <w:t xml:space="preserve"> MODS and MOF</w:t>
      </w:r>
      <w:r w:rsidR="008961DA" w:rsidRPr="002436B5">
        <w:rPr>
          <w:rFonts w:ascii="Book Antiqua" w:eastAsia="宋体" w:hAnsi="Book Antiqua"/>
          <w:lang w:val="en-GB" w:eastAsia="zh-CN"/>
        </w:rPr>
        <w:t>:</w:t>
      </w:r>
      <w:r w:rsidRPr="002436B5">
        <w:rPr>
          <w:rFonts w:ascii="Book Antiqua" w:hAnsi="Book Antiqua"/>
          <w:lang w:val="en-GB"/>
        </w:rPr>
        <w:t xml:space="preserve"> Mult</w:t>
      </w:r>
      <w:r w:rsidR="008961DA" w:rsidRPr="002436B5">
        <w:rPr>
          <w:rFonts w:ascii="Book Antiqua" w:hAnsi="Book Antiqua"/>
          <w:lang w:val="en-GB"/>
        </w:rPr>
        <w:t xml:space="preserve">i-organ dysfunction syndrome/multi-organ failure, diagnosed based on </w:t>
      </w:r>
      <w:r w:rsidRPr="002436B5">
        <w:rPr>
          <w:rFonts w:ascii="Book Antiqua" w:hAnsi="Book Antiqua"/>
          <w:lang w:val="en-GB"/>
        </w:rPr>
        <w:t xml:space="preserve">different scoring systems. </w:t>
      </w:r>
    </w:p>
    <w:p w14:paraId="02369DA8" w14:textId="77777777" w:rsidR="00033859" w:rsidRPr="002436B5" w:rsidRDefault="00033859" w:rsidP="002436B5">
      <w:pPr>
        <w:spacing w:line="360" w:lineRule="auto"/>
        <w:jc w:val="both"/>
        <w:rPr>
          <w:rFonts w:ascii="Book Antiqua" w:hAnsi="Book Antiqua"/>
          <w:lang w:val="en-GB"/>
        </w:rPr>
      </w:pPr>
    </w:p>
    <w:p w14:paraId="044AF0C7" w14:textId="77777777" w:rsidR="00033859" w:rsidRPr="002436B5" w:rsidRDefault="00033859" w:rsidP="002436B5">
      <w:pPr>
        <w:spacing w:line="360" w:lineRule="auto"/>
        <w:jc w:val="both"/>
        <w:rPr>
          <w:rFonts w:ascii="Book Antiqua" w:hAnsi="Book Antiqua"/>
          <w:lang w:val="en-GB"/>
        </w:rPr>
        <w:sectPr w:rsidR="00033859" w:rsidRPr="002436B5" w:rsidSect="00ED01A9">
          <w:type w:val="continuous"/>
          <w:pgSz w:w="11900" w:h="16840"/>
          <w:pgMar w:top="1418" w:right="1418" w:bottom="1418" w:left="1418" w:header="709" w:footer="709" w:gutter="0"/>
          <w:cols w:space="284"/>
          <w:titlePg/>
          <w:docGrid w:linePitch="360"/>
        </w:sectPr>
      </w:pPr>
    </w:p>
    <w:p w14:paraId="4A03C55B" w14:textId="463D41ED" w:rsidR="00DD73DC" w:rsidRPr="002436B5" w:rsidRDefault="008961DA" w:rsidP="002436B5">
      <w:pPr>
        <w:spacing w:line="360" w:lineRule="auto"/>
        <w:jc w:val="both"/>
        <w:rPr>
          <w:rFonts w:ascii="Book Antiqua" w:eastAsia="宋体" w:hAnsi="Book Antiqua"/>
          <w:b/>
          <w:i/>
          <w:lang w:val="en-GB" w:eastAsia="zh-CN"/>
        </w:rPr>
      </w:pPr>
      <w:r w:rsidRPr="002436B5">
        <w:rPr>
          <w:rFonts w:ascii="Book Antiqua" w:eastAsia="宋体" w:hAnsi="Book Antiqua"/>
          <w:b/>
          <w:i/>
          <w:lang w:val="en-GB" w:eastAsia="zh-CN"/>
        </w:rPr>
        <w:lastRenderedPageBreak/>
        <w:t>Peer-review</w:t>
      </w:r>
    </w:p>
    <w:p w14:paraId="14D8FFF6" w14:textId="77777777" w:rsidR="0061186E" w:rsidRPr="002436B5" w:rsidRDefault="0061186E" w:rsidP="002436B5">
      <w:pPr>
        <w:spacing w:line="360" w:lineRule="auto"/>
        <w:jc w:val="both"/>
        <w:rPr>
          <w:rFonts w:ascii="Book Antiqua" w:hAnsi="Book Antiqua"/>
        </w:rPr>
      </w:pPr>
      <w:r w:rsidRPr="002436B5">
        <w:rPr>
          <w:rFonts w:ascii="Book Antiqua" w:hAnsi="Book Antiqua"/>
        </w:rPr>
        <w:t>This is an excellent literature analysis on an important issue. The paper was very well-structured and written.</w:t>
      </w:r>
    </w:p>
    <w:p w14:paraId="32F24F4D" w14:textId="77777777" w:rsidR="0061186E" w:rsidRPr="002436B5" w:rsidRDefault="0061186E" w:rsidP="002436B5">
      <w:pPr>
        <w:spacing w:line="360" w:lineRule="auto"/>
        <w:jc w:val="both"/>
        <w:rPr>
          <w:rFonts w:ascii="Book Antiqua" w:eastAsia="宋体" w:hAnsi="Book Antiqua"/>
          <w:b/>
          <w:i/>
          <w:lang w:eastAsia="zh-CN"/>
        </w:rPr>
      </w:pPr>
    </w:p>
    <w:p w14:paraId="63C461EE" w14:textId="77777777" w:rsidR="002436B5" w:rsidRDefault="002436B5">
      <w:pPr>
        <w:rPr>
          <w:rFonts w:ascii="Book Antiqua" w:eastAsia="宋体" w:hAnsi="Book Antiqua"/>
          <w:b/>
          <w:lang w:val="en-GB" w:eastAsia="zh-CN"/>
        </w:rPr>
      </w:pPr>
      <w:r>
        <w:rPr>
          <w:rFonts w:ascii="Book Antiqua" w:eastAsia="宋体" w:hAnsi="Book Antiqua"/>
          <w:b/>
          <w:lang w:val="en-GB" w:eastAsia="zh-CN"/>
        </w:rPr>
        <w:br w:type="page"/>
      </w:r>
    </w:p>
    <w:p w14:paraId="4393DB18" w14:textId="5DDC3404" w:rsidR="00DD73DC" w:rsidRPr="002436B5" w:rsidRDefault="000374B0" w:rsidP="002436B5">
      <w:pPr>
        <w:spacing w:line="360" w:lineRule="auto"/>
        <w:jc w:val="both"/>
        <w:rPr>
          <w:rFonts w:ascii="Book Antiqua" w:eastAsia="宋体" w:hAnsi="Book Antiqua"/>
          <w:b/>
          <w:lang w:val="en-GB" w:eastAsia="zh-CN"/>
        </w:rPr>
      </w:pPr>
      <w:r w:rsidRPr="002436B5">
        <w:rPr>
          <w:rFonts w:ascii="Book Antiqua" w:eastAsia="宋体" w:hAnsi="Book Antiqua"/>
          <w:b/>
          <w:lang w:val="en-GB" w:eastAsia="zh-CN"/>
        </w:rPr>
        <w:lastRenderedPageBreak/>
        <w:t>REFERENCES</w:t>
      </w:r>
    </w:p>
    <w:p w14:paraId="4DFE65BE" w14:textId="56D91632"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1 </w:t>
      </w:r>
      <w:proofErr w:type="spellStart"/>
      <w:r w:rsidRPr="002436B5">
        <w:rPr>
          <w:rFonts w:ascii="Book Antiqua" w:eastAsia="宋体" w:hAnsi="Book Antiqua" w:cs="宋体"/>
          <w:b/>
          <w:bCs/>
          <w:lang w:val="en-US" w:eastAsia="zh-CN"/>
        </w:rPr>
        <w:t>Flohé</w:t>
      </w:r>
      <w:proofErr w:type="spellEnd"/>
      <w:r w:rsidRPr="002436B5">
        <w:rPr>
          <w:rFonts w:ascii="Book Antiqua" w:eastAsia="宋体" w:hAnsi="Book Antiqua" w:cs="宋体"/>
          <w:b/>
          <w:bCs/>
          <w:lang w:val="en-US" w:eastAsia="zh-CN"/>
        </w:rPr>
        <w:t xml:space="preserve"> S</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Flohé</w:t>
      </w:r>
      <w:proofErr w:type="spellEnd"/>
      <w:r w:rsidRPr="002436B5">
        <w:rPr>
          <w:rFonts w:ascii="Book Antiqua" w:eastAsia="宋体" w:hAnsi="Book Antiqua" w:cs="宋体"/>
          <w:lang w:val="en-US" w:eastAsia="zh-CN"/>
        </w:rPr>
        <w:t xml:space="preserve"> SB, </w:t>
      </w:r>
      <w:proofErr w:type="spellStart"/>
      <w:r w:rsidRPr="002436B5">
        <w:rPr>
          <w:rFonts w:ascii="Book Antiqua" w:eastAsia="宋体" w:hAnsi="Book Antiqua" w:cs="宋体"/>
          <w:lang w:val="en-US" w:eastAsia="zh-CN"/>
        </w:rPr>
        <w:t>Schade</w:t>
      </w:r>
      <w:proofErr w:type="spellEnd"/>
      <w:r w:rsidRPr="002436B5">
        <w:rPr>
          <w:rFonts w:ascii="Book Antiqua" w:eastAsia="宋体" w:hAnsi="Book Antiqua" w:cs="宋体"/>
          <w:lang w:val="en-US" w:eastAsia="zh-CN"/>
        </w:rPr>
        <w:t xml:space="preserve"> FU, </w:t>
      </w:r>
      <w:proofErr w:type="spellStart"/>
      <w:r w:rsidRPr="002436B5">
        <w:rPr>
          <w:rFonts w:ascii="Book Antiqua" w:eastAsia="宋体" w:hAnsi="Book Antiqua" w:cs="宋体"/>
          <w:lang w:val="en-US" w:eastAsia="zh-CN"/>
        </w:rPr>
        <w:t>Waydhas</w:t>
      </w:r>
      <w:proofErr w:type="spellEnd"/>
      <w:r w:rsidRPr="002436B5">
        <w:rPr>
          <w:rFonts w:ascii="Book Antiqua" w:eastAsia="宋体" w:hAnsi="Book Antiqua" w:cs="宋体"/>
          <w:lang w:val="en-US" w:eastAsia="zh-CN"/>
        </w:rPr>
        <w:t xml:space="preserve"> C. Immune response of severely injured patients--influence of surgical intervention and therapeutic impact. </w:t>
      </w:r>
      <w:proofErr w:type="spellStart"/>
      <w:r w:rsidRPr="002436B5">
        <w:rPr>
          <w:rFonts w:ascii="Book Antiqua" w:eastAsia="宋体" w:hAnsi="Book Antiqua" w:cs="宋体"/>
          <w:i/>
          <w:iCs/>
          <w:lang w:val="en-US" w:eastAsia="zh-CN"/>
        </w:rPr>
        <w:t>Langenbecks</w:t>
      </w:r>
      <w:proofErr w:type="spellEnd"/>
      <w:r w:rsidRPr="002436B5">
        <w:rPr>
          <w:rFonts w:ascii="Book Antiqua" w:eastAsia="宋体" w:hAnsi="Book Antiqua" w:cs="宋体"/>
          <w:i/>
          <w:iCs/>
          <w:lang w:val="en-US" w:eastAsia="zh-CN"/>
        </w:rPr>
        <w:t xml:space="preserve"> Arch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2007; </w:t>
      </w:r>
      <w:r w:rsidRPr="002436B5">
        <w:rPr>
          <w:rFonts w:ascii="Book Antiqua" w:eastAsia="宋体" w:hAnsi="Book Antiqua" w:cs="宋体"/>
          <w:b/>
          <w:bCs/>
          <w:lang w:val="en-US" w:eastAsia="zh-CN"/>
        </w:rPr>
        <w:t>392</w:t>
      </w:r>
      <w:r w:rsidRPr="002436B5">
        <w:rPr>
          <w:rFonts w:ascii="Book Antiqua" w:eastAsia="宋体" w:hAnsi="Book Antiqua" w:cs="宋体"/>
          <w:lang w:val="en-US" w:eastAsia="zh-CN"/>
        </w:rPr>
        <w:t>: 639-648 [PMID: 17605036 D</w:t>
      </w:r>
      <w:r>
        <w:rPr>
          <w:rFonts w:ascii="Book Antiqua" w:eastAsia="宋体" w:hAnsi="Book Antiqua" w:cs="宋体"/>
          <w:lang w:val="en-US" w:eastAsia="zh-CN"/>
        </w:rPr>
        <w:t>OI: 10.1007/s00423-007-0203-4]</w:t>
      </w:r>
    </w:p>
    <w:p w14:paraId="339214CC" w14:textId="16C64D33"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2 </w:t>
      </w:r>
      <w:r w:rsidRPr="002436B5">
        <w:rPr>
          <w:rFonts w:ascii="Book Antiqua" w:eastAsia="宋体" w:hAnsi="Book Antiqua" w:cs="宋体"/>
          <w:b/>
          <w:bCs/>
          <w:lang w:val="en-US" w:eastAsia="zh-CN"/>
        </w:rPr>
        <w:t>Dewar D</w:t>
      </w:r>
      <w:r w:rsidRPr="002436B5">
        <w:rPr>
          <w:rFonts w:ascii="Book Antiqua" w:eastAsia="宋体" w:hAnsi="Book Antiqua" w:cs="宋体"/>
          <w:lang w:val="en-US" w:eastAsia="zh-CN"/>
        </w:rPr>
        <w:t xml:space="preserve">, Moore FA, Moore EE, </w:t>
      </w:r>
      <w:proofErr w:type="spellStart"/>
      <w:r w:rsidRPr="002436B5">
        <w:rPr>
          <w:rFonts w:ascii="Book Antiqua" w:eastAsia="宋体" w:hAnsi="Book Antiqua" w:cs="宋体"/>
          <w:lang w:val="en-US" w:eastAsia="zh-CN"/>
        </w:rPr>
        <w:t>Balogh</w:t>
      </w:r>
      <w:proofErr w:type="spellEnd"/>
      <w:r w:rsidRPr="002436B5">
        <w:rPr>
          <w:rFonts w:ascii="Book Antiqua" w:eastAsia="宋体" w:hAnsi="Book Antiqua" w:cs="宋体"/>
          <w:lang w:val="en-US" w:eastAsia="zh-CN"/>
        </w:rPr>
        <w:t xml:space="preserve"> Z. </w:t>
      </w:r>
      <w:proofErr w:type="spellStart"/>
      <w:r w:rsidRPr="002436B5">
        <w:rPr>
          <w:rFonts w:ascii="Book Antiqua" w:eastAsia="宋体" w:hAnsi="Book Antiqua" w:cs="宋体"/>
          <w:lang w:val="en-US" w:eastAsia="zh-CN"/>
        </w:rPr>
        <w:t>Postinjury</w:t>
      </w:r>
      <w:proofErr w:type="spellEnd"/>
      <w:r w:rsidRPr="002436B5">
        <w:rPr>
          <w:rFonts w:ascii="Book Antiqua" w:eastAsia="宋体" w:hAnsi="Book Antiqua" w:cs="宋体"/>
          <w:lang w:val="en-US" w:eastAsia="zh-CN"/>
        </w:rPr>
        <w:t xml:space="preserve"> multiple organ failure. </w:t>
      </w:r>
      <w:r w:rsidRPr="002436B5">
        <w:rPr>
          <w:rFonts w:ascii="Book Antiqua" w:eastAsia="宋体" w:hAnsi="Book Antiqua" w:cs="宋体"/>
          <w:i/>
          <w:iCs/>
          <w:lang w:val="en-US" w:eastAsia="zh-CN"/>
        </w:rPr>
        <w:t>Injury</w:t>
      </w:r>
      <w:r w:rsidRPr="002436B5">
        <w:rPr>
          <w:rFonts w:ascii="Book Antiqua" w:eastAsia="宋体" w:hAnsi="Book Antiqua" w:cs="宋体"/>
          <w:lang w:val="en-US" w:eastAsia="zh-CN"/>
        </w:rPr>
        <w:t xml:space="preserve"> 2009; </w:t>
      </w:r>
      <w:r w:rsidRPr="002436B5">
        <w:rPr>
          <w:rFonts w:ascii="Book Antiqua" w:eastAsia="宋体" w:hAnsi="Book Antiqua" w:cs="宋体"/>
          <w:b/>
          <w:bCs/>
          <w:lang w:val="en-US" w:eastAsia="zh-CN"/>
        </w:rPr>
        <w:t>40</w:t>
      </w:r>
      <w:r w:rsidRPr="002436B5">
        <w:rPr>
          <w:rFonts w:ascii="Book Antiqua" w:eastAsia="宋体" w:hAnsi="Book Antiqua" w:cs="宋体"/>
          <w:lang w:val="en-US" w:eastAsia="zh-CN"/>
        </w:rPr>
        <w:t>: 912-918 [PMID: 19541301 DOI:</w:t>
      </w:r>
      <w:r>
        <w:rPr>
          <w:rFonts w:ascii="Book Antiqua" w:eastAsia="宋体" w:hAnsi="Book Antiqua" w:cs="宋体"/>
          <w:lang w:val="en-US" w:eastAsia="zh-CN"/>
        </w:rPr>
        <w:t xml:space="preserve"> 10.1016/j.injury.2009.05.024]</w:t>
      </w:r>
    </w:p>
    <w:p w14:paraId="0634A9BC" w14:textId="52AE6807"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3 </w:t>
      </w:r>
      <w:r w:rsidRPr="002436B5">
        <w:rPr>
          <w:rFonts w:ascii="Book Antiqua" w:eastAsia="宋体" w:hAnsi="Book Antiqua" w:cs="宋体"/>
          <w:b/>
          <w:bCs/>
          <w:lang w:val="en-US" w:eastAsia="zh-CN"/>
        </w:rPr>
        <w:t>Frink M</w:t>
      </w:r>
      <w:r w:rsidRPr="002436B5">
        <w:rPr>
          <w:rFonts w:ascii="Book Antiqua" w:eastAsia="宋体" w:hAnsi="Book Antiqua" w:cs="宋体"/>
          <w:lang w:val="en-US" w:eastAsia="zh-CN"/>
        </w:rPr>
        <w:t xml:space="preserve">, van </w:t>
      </w:r>
      <w:proofErr w:type="spellStart"/>
      <w:r w:rsidRPr="002436B5">
        <w:rPr>
          <w:rFonts w:ascii="Book Antiqua" w:eastAsia="宋体" w:hAnsi="Book Antiqua" w:cs="宋体"/>
          <w:lang w:val="en-US" w:eastAsia="zh-CN"/>
        </w:rPr>
        <w:t>Griensven</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Kobbe</w:t>
      </w:r>
      <w:proofErr w:type="spellEnd"/>
      <w:r w:rsidRPr="002436B5">
        <w:rPr>
          <w:rFonts w:ascii="Book Antiqua" w:eastAsia="宋体" w:hAnsi="Book Antiqua" w:cs="宋体"/>
          <w:lang w:val="en-US" w:eastAsia="zh-CN"/>
        </w:rPr>
        <w:t xml:space="preserve"> P, </w:t>
      </w:r>
      <w:proofErr w:type="spellStart"/>
      <w:r w:rsidRPr="002436B5">
        <w:rPr>
          <w:rFonts w:ascii="Book Antiqua" w:eastAsia="宋体" w:hAnsi="Book Antiqua" w:cs="宋体"/>
          <w:lang w:val="en-US" w:eastAsia="zh-CN"/>
        </w:rPr>
        <w:t>Brin</w:t>
      </w:r>
      <w:proofErr w:type="spellEnd"/>
      <w:r w:rsidRPr="002436B5">
        <w:rPr>
          <w:rFonts w:ascii="Book Antiqua" w:eastAsia="宋体" w:hAnsi="Book Antiqua" w:cs="宋体"/>
          <w:lang w:val="en-US" w:eastAsia="zh-CN"/>
        </w:rPr>
        <w:t xml:space="preserve"> T, </w:t>
      </w:r>
      <w:proofErr w:type="spellStart"/>
      <w:r w:rsidRPr="002436B5">
        <w:rPr>
          <w:rFonts w:ascii="Book Antiqua" w:eastAsia="宋体" w:hAnsi="Book Antiqua" w:cs="宋体"/>
          <w:lang w:val="en-US" w:eastAsia="zh-CN"/>
        </w:rPr>
        <w:t>Zeckey</w:t>
      </w:r>
      <w:proofErr w:type="spellEnd"/>
      <w:r w:rsidRPr="002436B5">
        <w:rPr>
          <w:rFonts w:ascii="Book Antiqua" w:eastAsia="宋体" w:hAnsi="Book Antiqua" w:cs="宋体"/>
          <w:lang w:val="en-US" w:eastAsia="zh-CN"/>
        </w:rPr>
        <w:t xml:space="preserve"> C, </w:t>
      </w:r>
      <w:proofErr w:type="spellStart"/>
      <w:r w:rsidRPr="002436B5">
        <w:rPr>
          <w:rFonts w:ascii="Book Antiqua" w:eastAsia="宋体" w:hAnsi="Book Antiqua" w:cs="宋体"/>
          <w:lang w:val="en-US" w:eastAsia="zh-CN"/>
        </w:rPr>
        <w:t>Vaske</w:t>
      </w:r>
      <w:proofErr w:type="spellEnd"/>
      <w:r w:rsidRPr="002436B5">
        <w:rPr>
          <w:rFonts w:ascii="Book Antiqua" w:eastAsia="宋体" w:hAnsi="Book Antiqua" w:cs="宋体"/>
          <w:lang w:val="en-US" w:eastAsia="zh-CN"/>
        </w:rPr>
        <w:t xml:space="preserve"> B, </w:t>
      </w:r>
      <w:proofErr w:type="spellStart"/>
      <w:r w:rsidRPr="002436B5">
        <w:rPr>
          <w:rFonts w:ascii="Book Antiqua" w:eastAsia="宋体" w:hAnsi="Book Antiqua" w:cs="宋体"/>
          <w:lang w:val="en-US" w:eastAsia="zh-CN"/>
        </w:rPr>
        <w:t>Krettek</w:t>
      </w:r>
      <w:proofErr w:type="spellEnd"/>
      <w:r w:rsidRPr="002436B5">
        <w:rPr>
          <w:rFonts w:ascii="Book Antiqua" w:eastAsia="宋体" w:hAnsi="Book Antiqua" w:cs="宋体"/>
          <w:lang w:val="en-US" w:eastAsia="zh-CN"/>
        </w:rPr>
        <w:t xml:space="preserve"> C, Hildebrand F. IL-6 predicts organ dysfunction and mortality in patients with multiple injuries. </w:t>
      </w:r>
      <w:proofErr w:type="spellStart"/>
      <w:r w:rsidRPr="002436B5">
        <w:rPr>
          <w:rFonts w:ascii="Book Antiqua" w:eastAsia="宋体" w:hAnsi="Book Antiqua" w:cs="宋体"/>
          <w:i/>
          <w:iCs/>
          <w:lang w:val="en-US" w:eastAsia="zh-CN"/>
        </w:rPr>
        <w:t>Scand</w:t>
      </w:r>
      <w:proofErr w:type="spellEnd"/>
      <w:r w:rsidRPr="002436B5">
        <w:rPr>
          <w:rFonts w:ascii="Book Antiqua" w:eastAsia="宋体" w:hAnsi="Book Antiqua" w:cs="宋体"/>
          <w:i/>
          <w:iCs/>
          <w:lang w:val="en-US" w:eastAsia="zh-CN"/>
        </w:rPr>
        <w:t xml:space="preserve"> J Trauma </w:t>
      </w:r>
      <w:proofErr w:type="spellStart"/>
      <w:r w:rsidRPr="002436B5">
        <w:rPr>
          <w:rFonts w:ascii="Book Antiqua" w:eastAsia="宋体" w:hAnsi="Book Antiqua" w:cs="宋体"/>
          <w:i/>
          <w:iCs/>
          <w:lang w:val="en-US" w:eastAsia="zh-CN"/>
        </w:rPr>
        <w:t>Resusc</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Emerg</w:t>
      </w:r>
      <w:proofErr w:type="spellEnd"/>
      <w:r w:rsidRPr="002436B5">
        <w:rPr>
          <w:rFonts w:ascii="Book Antiqua" w:eastAsia="宋体" w:hAnsi="Book Antiqua" w:cs="宋体"/>
          <w:i/>
          <w:iCs/>
          <w:lang w:val="en-US" w:eastAsia="zh-CN"/>
        </w:rPr>
        <w:t xml:space="preserve"> Med</w:t>
      </w:r>
      <w:r w:rsidRPr="002436B5">
        <w:rPr>
          <w:rFonts w:ascii="Book Antiqua" w:eastAsia="宋体" w:hAnsi="Book Antiqua" w:cs="宋体"/>
          <w:lang w:val="en-US" w:eastAsia="zh-CN"/>
        </w:rPr>
        <w:t xml:space="preserve"> 2009; </w:t>
      </w:r>
      <w:r w:rsidRPr="002436B5">
        <w:rPr>
          <w:rFonts w:ascii="Book Antiqua" w:eastAsia="宋体" w:hAnsi="Book Antiqua" w:cs="宋体"/>
          <w:b/>
          <w:bCs/>
          <w:lang w:val="en-US" w:eastAsia="zh-CN"/>
        </w:rPr>
        <w:t>17</w:t>
      </w:r>
      <w:r w:rsidRPr="002436B5">
        <w:rPr>
          <w:rFonts w:ascii="Book Antiqua" w:eastAsia="宋体" w:hAnsi="Book Antiqua" w:cs="宋体"/>
          <w:lang w:val="en-US" w:eastAsia="zh-CN"/>
        </w:rPr>
        <w:t>: 49 [PMID: 19781105</w:t>
      </w:r>
      <w:r>
        <w:rPr>
          <w:rFonts w:ascii="Book Antiqua" w:eastAsia="宋体" w:hAnsi="Book Antiqua" w:cs="宋体"/>
          <w:lang w:val="en-US" w:eastAsia="zh-CN"/>
        </w:rPr>
        <w:t xml:space="preserve"> DOI: 10.1186/1757-7241-17-49]</w:t>
      </w:r>
    </w:p>
    <w:p w14:paraId="2D6039AF" w14:textId="349977A5"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4 </w:t>
      </w:r>
      <w:proofErr w:type="spellStart"/>
      <w:r w:rsidRPr="002436B5">
        <w:rPr>
          <w:rFonts w:ascii="Book Antiqua" w:eastAsia="宋体" w:hAnsi="Book Antiqua" w:cs="宋体"/>
          <w:b/>
          <w:bCs/>
          <w:lang w:val="en-US" w:eastAsia="zh-CN"/>
        </w:rPr>
        <w:t>Hietbrink</w:t>
      </w:r>
      <w:proofErr w:type="spellEnd"/>
      <w:r w:rsidRPr="002436B5">
        <w:rPr>
          <w:rFonts w:ascii="Book Antiqua" w:eastAsia="宋体" w:hAnsi="Book Antiqua" w:cs="宋体"/>
          <w:b/>
          <w:bCs/>
          <w:lang w:val="en-US" w:eastAsia="zh-CN"/>
        </w:rPr>
        <w:t xml:space="preserve"> F</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Koenderman</w:t>
      </w:r>
      <w:proofErr w:type="spellEnd"/>
      <w:r w:rsidRPr="002436B5">
        <w:rPr>
          <w:rFonts w:ascii="Book Antiqua" w:eastAsia="宋体" w:hAnsi="Book Antiqua" w:cs="宋体"/>
          <w:lang w:val="en-US" w:eastAsia="zh-CN"/>
        </w:rPr>
        <w:t xml:space="preserve"> L, </w:t>
      </w:r>
      <w:proofErr w:type="spellStart"/>
      <w:r w:rsidRPr="002436B5">
        <w:rPr>
          <w:rFonts w:ascii="Book Antiqua" w:eastAsia="宋体" w:hAnsi="Book Antiqua" w:cs="宋体"/>
          <w:lang w:val="en-US" w:eastAsia="zh-CN"/>
        </w:rPr>
        <w:t>Rijkers</w:t>
      </w:r>
      <w:proofErr w:type="spellEnd"/>
      <w:r w:rsidRPr="002436B5">
        <w:rPr>
          <w:rFonts w:ascii="Book Antiqua" w:eastAsia="宋体" w:hAnsi="Book Antiqua" w:cs="宋体"/>
          <w:lang w:val="en-US" w:eastAsia="zh-CN"/>
        </w:rPr>
        <w:t xml:space="preserve"> G, </w:t>
      </w:r>
      <w:proofErr w:type="spellStart"/>
      <w:r w:rsidRPr="002436B5">
        <w:rPr>
          <w:rFonts w:ascii="Book Antiqua" w:eastAsia="宋体" w:hAnsi="Book Antiqua" w:cs="宋体"/>
          <w:lang w:val="en-US" w:eastAsia="zh-CN"/>
        </w:rPr>
        <w:t>Leenen</w:t>
      </w:r>
      <w:proofErr w:type="spellEnd"/>
      <w:r w:rsidRPr="002436B5">
        <w:rPr>
          <w:rFonts w:ascii="Book Antiqua" w:eastAsia="宋体" w:hAnsi="Book Antiqua" w:cs="宋体"/>
          <w:lang w:val="en-US" w:eastAsia="zh-CN"/>
        </w:rPr>
        <w:t xml:space="preserve"> L. Trauma: the role of the innate immune system. </w:t>
      </w:r>
      <w:r w:rsidRPr="002436B5">
        <w:rPr>
          <w:rFonts w:ascii="Book Antiqua" w:eastAsia="宋体" w:hAnsi="Book Antiqua" w:cs="宋体"/>
          <w:i/>
          <w:iCs/>
          <w:lang w:val="en-US" w:eastAsia="zh-CN"/>
        </w:rPr>
        <w:t xml:space="preserve">World J </w:t>
      </w:r>
      <w:proofErr w:type="spellStart"/>
      <w:r w:rsidRPr="002436B5">
        <w:rPr>
          <w:rFonts w:ascii="Book Antiqua" w:eastAsia="宋体" w:hAnsi="Book Antiqua" w:cs="宋体"/>
          <w:i/>
          <w:iCs/>
          <w:lang w:val="en-US" w:eastAsia="zh-CN"/>
        </w:rPr>
        <w:t>Emerg</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2006; </w:t>
      </w:r>
      <w:r w:rsidRPr="002436B5">
        <w:rPr>
          <w:rFonts w:ascii="Book Antiqua" w:eastAsia="宋体" w:hAnsi="Book Antiqua" w:cs="宋体"/>
          <w:b/>
          <w:bCs/>
          <w:lang w:val="en-US" w:eastAsia="zh-CN"/>
        </w:rPr>
        <w:t>1</w:t>
      </w:r>
      <w:r w:rsidRPr="002436B5">
        <w:rPr>
          <w:rFonts w:ascii="Book Antiqua" w:eastAsia="宋体" w:hAnsi="Book Antiqua" w:cs="宋体"/>
          <w:lang w:val="en-US" w:eastAsia="zh-CN"/>
        </w:rPr>
        <w:t>: 15 [PMID: 1675936</w:t>
      </w:r>
      <w:r>
        <w:rPr>
          <w:rFonts w:ascii="Book Antiqua" w:eastAsia="宋体" w:hAnsi="Book Antiqua" w:cs="宋体"/>
          <w:lang w:val="en-US" w:eastAsia="zh-CN"/>
        </w:rPr>
        <w:t>7 DOI: 10.1186/1749-7922-1-15]</w:t>
      </w:r>
    </w:p>
    <w:p w14:paraId="5F91C4BD" w14:textId="13346F6D"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5 </w:t>
      </w:r>
      <w:r w:rsidRPr="002436B5">
        <w:rPr>
          <w:rFonts w:ascii="Book Antiqua" w:eastAsia="宋体" w:hAnsi="Book Antiqua" w:cs="宋体"/>
          <w:b/>
          <w:bCs/>
          <w:lang w:val="en-US" w:eastAsia="zh-CN"/>
        </w:rPr>
        <w:t>Keel M</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Trentz</w:t>
      </w:r>
      <w:proofErr w:type="spellEnd"/>
      <w:r w:rsidRPr="002436B5">
        <w:rPr>
          <w:rFonts w:ascii="Book Antiqua" w:eastAsia="宋体" w:hAnsi="Book Antiqua" w:cs="宋体"/>
          <w:lang w:val="en-US" w:eastAsia="zh-CN"/>
        </w:rPr>
        <w:t xml:space="preserve"> O. Pathophysiology of </w:t>
      </w:r>
      <w:proofErr w:type="spellStart"/>
      <w:r w:rsidRPr="002436B5">
        <w:rPr>
          <w:rFonts w:ascii="Book Antiqua" w:eastAsia="宋体" w:hAnsi="Book Antiqua" w:cs="宋体"/>
          <w:lang w:val="en-US" w:eastAsia="zh-CN"/>
        </w:rPr>
        <w:t>polytrauma</w:t>
      </w:r>
      <w:proofErr w:type="spellEnd"/>
      <w:r w:rsidRPr="002436B5">
        <w:rPr>
          <w:rFonts w:ascii="Book Antiqua" w:eastAsia="宋体" w:hAnsi="Book Antiqua" w:cs="宋体"/>
          <w:lang w:val="en-US" w:eastAsia="zh-CN"/>
        </w:rPr>
        <w:t xml:space="preserve">. </w:t>
      </w:r>
      <w:r w:rsidRPr="002436B5">
        <w:rPr>
          <w:rFonts w:ascii="Book Antiqua" w:eastAsia="宋体" w:hAnsi="Book Antiqua" w:cs="宋体"/>
          <w:i/>
          <w:iCs/>
          <w:lang w:val="en-US" w:eastAsia="zh-CN"/>
        </w:rPr>
        <w:t>Injury</w:t>
      </w:r>
      <w:r w:rsidRPr="002436B5">
        <w:rPr>
          <w:rFonts w:ascii="Book Antiqua" w:eastAsia="宋体" w:hAnsi="Book Antiqua" w:cs="宋体"/>
          <w:lang w:val="en-US" w:eastAsia="zh-CN"/>
        </w:rPr>
        <w:t xml:space="preserve"> 2005; </w:t>
      </w:r>
      <w:r w:rsidRPr="002436B5">
        <w:rPr>
          <w:rFonts w:ascii="Book Antiqua" w:eastAsia="宋体" w:hAnsi="Book Antiqua" w:cs="宋体"/>
          <w:b/>
          <w:bCs/>
          <w:lang w:val="en-US" w:eastAsia="zh-CN"/>
        </w:rPr>
        <w:t>36</w:t>
      </w:r>
      <w:r w:rsidRPr="002436B5">
        <w:rPr>
          <w:rFonts w:ascii="Book Antiqua" w:eastAsia="宋体" w:hAnsi="Book Antiqua" w:cs="宋体"/>
          <w:lang w:val="en-US" w:eastAsia="zh-CN"/>
        </w:rPr>
        <w:t>: 691-709 [PMID: 15910820 DOI:</w:t>
      </w:r>
      <w:r>
        <w:rPr>
          <w:rFonts w:ascii="Book Antiqua" w:eastAsia="宋体" w:hAnsi="Book Antiqua" w:cs="宋体"/>
          <w:lang w:val="en-US" w:eastAsia="zh-CN"/>
        </w:rPr>
        <w:t xml:space="preserve"> 10.1016/j.injury.2004.12.037]</w:t>
      </w:r>
    </w:p>
    <w:p w14:paraId="76358283" w14:textId="755C454C"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6 </w:t>
      </w:r>
      <w:proofErr w:type="spellStart"/>
      <w:r w:rsidRPr="002436B5">
        <w:rPr>
          <w:rFonts w:ascii="Book Antiqua" w:eastAsia="宋体" w:hAnsi="Book Antiqua" w:cs="宋体"/>
          <w:b/>
          <w:bCs/>
          <w:lang w:val="en-US" w:eastAsia="zh-CN"/>
        </w:rPr>
        <w:t>Tschoeke</w:t>
      </w:r>
      <w:proofErr w:type="spellEnd"/>
      <w:r w:rsidRPr="002436B5">
        <w:rPr>
          <w:rFonts w:ascii="Book Antiqua" w:eastAsia="宋体" w:hAnsi="Book Antiqua" w:cs="宋体"/>
          <w:b/>
          <w:bCs/>
          <w:lang w:val="en-US" w:eastAsia="zh-CN"/>
        </w:rPr>
        <w:t xml:space="preserve"> SK</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Ertel</w:t>
      </w:r>
      <w:proofErr w:type="spellEnd"/>
      <w:r w:rsidRPr="002436B5">
        <w:rPr>
          <w:rFonts w:ascii="Book Antiqua" w:eastAsia="宋体" w:hAnsi="Book Antiqua" w:cs="宋体"/>
          <w:lang w:val="en-US" w:eastAsia="zh-CN"/>
        </w:rPr>
        <w:t xml:space="preserve"> W. </w:t>
      </w:r>
      <w:proofErr w:type="spellStart"/>
      <w:r w:rsidRPr="002436B5">
        <w:rPr>
          <w:rFonts w:ascii="Book Antiqua" w:eastAsia="宋体" w:hAnsi="Book Antiqua" w:cs="宋体"/>
          <w:lang w:val="en-US" w:eastAsia="zh-CN"/>
        </w:rPr>
        <w:t>Immunoparalysis</w:t>
      </w:r>
      <w:proofErr w:type="spellEnd"/>
      <w:r w:rsidRPr="002436B5">
        <w:rPr>
          <w:rFonts w:ascii="Book Antiqua" w:eastAsia="宋体" w:hAnsi="Book Antiqua" w:cs="宋体"/>
          <w:lang w:val="en-US" w:eastAsia="zh-CN"/>
        </w:rPr>
        <w:t xml:space="preserve"> after multiple trauma. </w:t>
      </w:r>
      <w:r w:rsidRPr="002436B5">
        <w:rPr>
          <w:rFonts w:ascii="Book Antiqua" w:eastAsia="宋体" w:hAnsi="Book Antiqua" w:cs="宋体"/>
          <w:i/>
          <w:iCs/>
          <w:lang w:val="en-US" w:eastAsia="zh-CN"/>
        </w:rPr>
        <w:t>Injury</w:t>
      </w:r>
      <w:r w:rsidRPr="002436B5">
        <w:rPr>
          <w:rFonts w:ascii="Book Antiqua" w:eastAsia="宋体" w:hAnsi="Book Antiqua" w:cs="宋体"/>
          <w:lang w:val="en-US" w:eastAsia="zh-CN"/>
        </w:rPr>
        <w:t xml:space="preserve"> 2007; </w:t>
      </w:r>
      <w:r w:rsidRPr="002436B5">
        <w:rPr>
          <w:rFonts w:ascii="Book Antiqua" w:eastAsia="宋体" w:hAnsi="Book Antiqua" w:cs="宋体"/>
          <w:b/>
          <w:bCs/>
          <w:lang w:val="en-US" w:eastAsia="zh-CN"/>
        </w:rPr>
        <w:t>38</w:t>
      </w:r>
      <w:r w:rsidRPr="002436B5">
        <w:rPr>
          <w:rFonts w:ascii="Book Antiqua" w:eastAsia="宋体" w:hAnsi="Book Antiqua" w:cs="宋体"/>
          <w:lang w:val="en-US" w:eastAsia="zh-CN"/>
        </w:rPr>
        <w:t>: 1346-1357 [PMID: 18048039 DOI:</w:t>
      </w:r>
      <w:r>
        <w:rPr>
          <w:rFonts w:ascii="Book Antiqua" w:eastAsia="宋体" w:hAnsi="Book Antiqua" w:cs="宋体"/>
          <w:lang w:val="en-US" w:eastAsia="zh-CN"/>
        </w:rPr>
        <w:t xml:space="preserve"> 10.1016/j.injury.2007.08.041]</w:t>
      </w:r>
    </w:p>
    <w:p w14:paraId="7DDCE574" w14:textId="7FEAF264"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7 </w:t>
      </w:r>
      <w:proofErr w:type="spellStart"/>
      <w:r w:rsidRPr="002436B5">
        <w:rPr>
          <w:rFonts w:ascii="Book Antiqua" w:eastAsia="宋体" w:hAnsi="Book Antiqua" w:cs="宋体"/>
          <w:b/>
          <w:bCs/>
          <w:lang w:val="en-US" w:eastAsia="zh-CN"/>
        </w:rPr>
        <w:t>Ciriello</w:t>
      </w:r>
      <w:proofErr w:type="spellEnd"/>
      <w:r w:rsidRPr="002436B5">
        <w:rPr>
          <w:rFonts w:ascii="Book Antiqua" w:eastAsia="宋体" w:hAnsi="Book Antiqua" w:cs="宋体"/>
          <w:b/>
          <w:bCs/>
          <w:lang w:val="en-US" w:eastAsia="zh-CN"/>
        </w:rPr>
        <w:t xml:space="preserve"> V</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Gudipati</w:t>
      </w:r>
      <w:proofErr w:type="spellEnd"/>
      <w:r w:rsidRPr="002436B5">
        <w:rPr>
          <w:rFonts w:ascii="Book Antiqua" w:eastAsia="宋体" w:hAnsi="Book Antiqua" w:cs="宋体"/>
          <w:lang w:val="en-US" w:eastAsia="zh-CN"/>
        </w:rPr>
        <w:t xml:space="preserve"> S, </w:t>
      </w:r>
      <w:proofErr w:type="spellStart"/>
      <w:r w:rsidRPr="002436B5">
        <w:rPr>
          <w:rFonts w:ascii="Book Antiqua" w:eastAsia="宋体" w:hAnsi="Book Antiqua" w:cs="宋体"/>
          <w:lang w:val="en-US" w:eastAsia="zh-CN"/>
        </w:rPr>
        <w:t>Stavrou</w:t>
      </w:r>
      <w:proofErr w:type="spellEnd"/>
      <w:r w:rsidRPr="002436B5">
        <w:rPr>
          <w:rFonts w:ascii="Book Antiqua" w:eastAsia="宋体" w:hAnsi="Book Antiqua" w:cs="宋体"/>
          <w:lang w:val="en-US" w:eastAsia="zh-CN"/>
        </w:rPr>
        <w:t xml:space="preserve"> PZ, </w:t>
      </w:r>
      <w:proofErr w:type="spellStart"/>
      <w:r w:rsidRPr="002436B5">
        <w:rPr>
          <w:rFonts w:ascii="Book Antiqua" w:eastAsia="宋体" w:hAnsi="Book Antiqua" w:cs="宋体"/>
          <w:lang w:val="en-US" w:eastAsia="zh-CN"/>
        </w:rPr>
        <w:t>Kanakaris</w:t>
      </w:r>
      <w:proofErr w:type="spellEnd"/>
      <w:r w:rsidRPr="002436B5">
        <w:rPr>
          <w:rFonts w:ascii="Book Antiqua" w:eastAsia="宋体" w:hAnsi="Book Antiqua" w:cs="宋体"/>
          <w:lang w:val="en-US" w:eastAsia="zh-CN"/>
        </w:rPr>
        <w:t xml:space="preserve"> NK, Bellamy MC, </w:t>
      </w:r>
      <w:proofErr w:type="spellStart"/>
      <w:r w:rsidRPr="002436B5">
        <w:rPr>
          <w:rFonts w:ascii="Book Antiqua" w:eastAsia="宋体" w:hAnsi="Book Antiqua" w:cs="宋体"/>
          <w:lang w:val="en-US" w:eastAsia="zh-CN"/>
        </w:rPr>
        <w:t>Giannoudis</w:t>
      </w:r>
      <w:proofErr w:type="spellEnd"/>
      <w:r w:rsidRPr="002436B5">
        <w:rPr>
          <w:rFonts w:ascii="Book Antiqua" w:eastAsia="宋体" w:hAnsi="Book Antiqua" w:cs="宋体"/>
          <w:lang w:val="en-US" w:eastAsia="zh-CN"/>
        </w:rPr>
        <w:t xml:space="preserve"> PV. Biomarkers predicting sepsis in </w:t>
      </w:r>
      <w:proofErr w:type="spellStart"/>
      <w:r w:rsidRPr="002436B5">
        <w:rPr>
          <w:rFonts w:ascii="Book Antiqua" w:eastAsia="宋体" w:hAnsi="Book Antiqua" w:cs="宋体"/>
          <w:lang w:val="en-US" w:eastAsia="zh-CN"/>
        </w:rPr>
        <w:t>polytrauma</w:t>
      </w:r>
      <w:proofErr w:type="spellEnd"/>
      <w:r w:rsidRPr="002436B5">
        <w:rPr>
          <w:rFonts w:ascii="Book Antiqua" w:eastAsia="宋体" w:hAnsi="Book Antiqua" w:cs="宋体"/>
          <w:lang w:val="en-US" w:eastAsia="zh-CN"/>
        </w:rPr>
        <w:t xml:space="preserve"> patients: Current evidence. </w:t>
      </w:r>
      <w:r w:rsidRPr="002436B5">
        <w:rPr>
          <w:rFonts w:ascii="Book Antiqua" w:eastAsia="宋体" w:hAnsi="Book Antiqua" w:cs="宋体"/>
          <w:i/>
          <w:iCs/>
          <w:lang w:val="en-US" w:eastAsia="zh-CN"/>
        </w:rPr>
        <w:t>Injury</w:t>
      </w:r>
      <w:r w:rsidRPr="002436B5">
        <w:rPr>
          <w:rFonts w:ascii="Book Antiqua" w:eastAsia="宋体" w:hAnsi="Book Antiqua" w:cs="宋体"/>
          <w:lang w:val="en-US" w:eastAsia="zh-CN"/>
        </w:rPr>
        <w:t xml:space="preserve"> 2013; </w:t>
      </w:r>
      <w:r w:rsidRPr="002436B5">
        <w:rPr>
          <w:rFonts w:ascii="Book Antiqua" w:eastAsia="宋体" w:hAnsi="Book Antiqua" w:cs="宋体"/>
          <w:b/>
          <w:bCs/>
          <w:lang w:val="en-US" w:eastAsia="zh-CN"/>
        </w:rPr>
        <w:t>44</w:t>
      </w:r>
      <w:r w:rsidRPr="002436B5">
        <w:rPr>
          <w:rFonts w:ascii="Book Antiqua" w:eastAsia="宋体" w:hAnsi="Book Antiqua" w:cs="宋体"/>
          <w:lang w:val="en-US" w:eastAsia="zh-CN"/>
        </w:rPr>
        <w:t>: 1680-1692 [PMID: 24119650 DOI:</w:t>
      </w:r>
      <w:r>
        <w:rPr>
          <w:rFonts w:ascii="Book Antiqua" w:eastAsia="宋体" w:hAnsi="Book Antiqua" w:cs="宋体"/>
          <w:lang w:val="en-US" w:eastAsia="zh-CN"/>
        </w:rPr>
        <w:t xml:space="preserve"> 10.1016/j.injury.2013.09.024]</w:t>
      </w:r>
    </w:p>
    <w:p w14:paraId="1E5B9BBD" w14:textId="247352EC"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8 </w:t>
      </w:r>
      <w:proofErr w:type="spellStart"/>
      <w:r w:rsidRPr="002436B5">
        <w:rPr>
          <w:rFonts w:ascii="Book Antiqua" w:eastAsia="宋体" w:hAnsi="Book Antiqua" w:cs="宋体"/>
          <w:b/>
          <w:bCs/>
          <w:lang w:val="en-US" w:eastAsia="zh-CN"/>
        </w:rPr>
        <w:t>Giannoudis</w:t>
      </w:r>
      <w:proofErr w:type="spellEnd"/>
      <w:r w:rsidRPr="002436B5">
        <w:rPr>
          <w:rFonts w:ascii="Book Antiqua" w:eastAsia="宋体" w:hAnsi="Book Antiqua" w:cs="宋体"/>
          <w:b/>
          <w:bCs/>
          <w:lang w:val="en-US" w:eastAsia="zh-CN"/>
        </w:rPr>
        <w:t xml:space="preserve"> PV</w:t>
      </w:r>
      <w:r w:rsidRPr="002436B5">
        <w:rPr>
          <w:rFonts w:ascii="Book Antiqua" w:eastAsia="宋体" w:hAnsi="Book Antiqua" w:cs="宋体"/>
          <w:lang w:val="en-US" w:eastAsia="zh-CN"/>
        </w:rPr>
        <w:t xml:space="preserve">, Hildebrand F, Pape HC. Inflammatory serum markers in patients with multiple trauma. Can they predict outcome? </w:t>
      </w:r>
      <w:r w:rsidRPr="002436B5">
        <w:rPr>
          <w:rFonts w:ascii="Book Antiqua" w:eastAsia="宋体" w:hAnsi="Book Antiqua" w:cs="宋体"/>
          <w:i/>
          <w:iCs/>
          <w:lang w:val="en-US" w:eastAsia="zh-CN"/>
        </w:rPr>
        <w:t xml:space="preserve">J Bone Joint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i/>
          <w:iCs/>
          <w:lang w:val="en-US" w:eastAsia="zh-CN"/>
        </w:rPr>
        <w:t xml:space="preserve"> Br</w:t>
      </w:r>
      <w:r w:rsidRPr="002436B5">
        <w:rPr>
          <w:rFonts w:ascii="Book Antiqua" w:eastAsia="宋体" w:hAnsi="Book Antiqua" w:cs="宋体"/>
          <w:lang w:val="en-US" w:eastAsia="zh-CN"/>
        </w:rPr>
        <w:t xml:space="preserve"> 2004; </w:t>
      </w:r>
      <w:r w:rsidRPr="002436B5">
        <w:rPr>
          <w:rFonts w:ascii="Book Antiqua" w:eastAsia="宋体" w:hAnsi="Book Antiqua" w:cs="宋体"/>
          <w:b/>
          <w:bCs/>
          <w:lang w:val="en-US" w:eastAsia="zh-CN"/>
        </w:rPr>
        <w:t>86</w:t>
      </w:r>
      <w:r w:rsidRPr="002436B5">
        <w:rPr>
          <w:rFonts w:ascii="Book Antiqua" w:eastAsia="宋体" w:hAnsi="Book Antiqua" w:cs="宋体"/>
          <w:lang w:val="en-US" w:eastAsia="zh-CN"/>
        </w:rPr>
        <w:t>: 313-323 [PMID: 15125116 DOI:</w:t>
      </w:r>
      <w:r>
        <w:rPr>
          <w:rFonts w:ascii="Book Antiqua" w:eastAsia="宋体" w:hAnsi="Book Antiqua" w:cs="宋体"/>
          <w:lang w:val="en-US" w:eastAsia="zh-CN"/>
        </w:rPr>
        <w:t xml:space="preserve"> 10.1302/0301-620X.86B3.15035]</w:t>
      </w:r>
    </w:p>
    <w:p w14:paraId="3B725A3B" w14:textId="5B0D9CB8"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9 </w:t>
      </w:r>
      <w:r w:rsidRPr="002436B5">
        <w:rPr>
          <w:rFonts w:ascii="Book Antiqua" w:eastAsia="宋体" w:hAnsi="Book Antiqua" w:cs="宋体"/>
          <w:b/>
          <w:bCs/>
          <w:lang w:val="en-US" w:eastAsia="zh-CN"/>
        </w:rPr>
        <w:t>Hildebrand F</w:t>
      </w:r>
      <w:r w:rsidRPr="002436B5">
        <w:rPr>
          <w:rFonts w:ascii="Book Antiqua" w:eastAsia="宋体" w:hAnsi="Book Antiqua" w:cs="宋体"/>
          <w:lang w:val="en-US" w:eastAsia="zh-CN"/>
        </w:rPr>
        <w:t xml:space="preserve">, Pape HC, </w:t>
      </w:r>
      <w:proofErr w:type="spellStart"/>
      <w:r w:rsidRPr="002436B5">
        <w:rPr>
          <w:rFonts w:ascii="Book Antiqua" w:eastAsia="宋体" w:hAnsi="Book Antiqua" w:cs="宋体"/>
          <w:lang w:val="en-US" w:eastAsia="zh-CN"/>
        </w:rPr>
        <w:t>Krettek</w:t>
      </w:r>
      <w:proofErr w:type="spellEnd"/>
      <w:r w:rsidRPr="002436B5">
        <w:rPr>
          <w:rFonts w:ascii="Book Antiqua" w:eastAsia="宋体" w:hAnsi="Book Antiqua" w:cs="宋体"/>
          <w:lang w:val="en-US" w:eastAsia="zh-CN"/>
        </w:rPr>
        <w:t xml:space="preserve"> C. [The importance of cytokines in the posttraumatic inflammatory reaction]. </w:t>
      </w:r>
      <w:proofErr w:type="spellStart"/>
      <w:r w:rsidRPr="002436B5">
        <w:rPr>
          <w:rFonts w:ascii="Book Antiqua" w:eastAsia="宋体" w:hAnsi="Book Antiqua" w:cs="宋体"/>
          <w:i/>
          <w:iCs/>
          <w:lang w:val="en-US" w:eastAsia="zh-CN"/>
        </w:rPr>
        <w:t>Unfallchirurg</w:t>
      </w:r>
      <w:proofErr w:type="spellEnd"/>
      <w:r w:rsidRPr="002436B5">
        <w:rPr>
          <w:rFonts w:ascii="Book Antiqua" w:eastAsia="宋体" w:hAnsi="Book Antiqua" w:cs="宋体"/>
          <w:lang w:val="en-US" w:eastAsia="zh-CN"/>
        </w:rPr>
        <w:t xml:space="preserve"> 2005; </w:t>
      </w:r>
      <w:r w:rsidRPr="002436B5">
        <w:rPr>
          <w:rFonts w:ascii="Book Antiqua" w:eastAsia="宋体" w:hAnsi="Book Antiqua" w:cs="宋体"/>
          <w:b/>
          <w:bCs/>
          <w:lang w:val="en-US" w:eastAsia="zh-CN"/>
        </w:rPr>
        <w:t>108</w:t>
      </w:r>
      <w:r w:rsidRPr="002436B5">
        <w:rPr>
          <w:rFonts w:ascii="Book Antiqua" w:eastAsia="宋体" w:hAnsi="Book Antiqua" w:cs="宋体"/>
          <w:lang w:val="en-US" w:eastAsia="zh-CN"/>
        </w:rPr>
        <w:t>: 793-7</w:t>
      </w:r>
      <w:r w:rsidR="0074505E">
        <w:rPr>
          <w:rFonts w:ascii="Book Antiqua" w:eastAsia="宋体" w:hAnsi="Book Antiqua" w:cs="宋体" w:hint="eastAsia"/>
          <w:lang w:val="en-US" w:eastAsia="zh-CN"/>
        </w:rPr>
        <w:t>9</w:t>
      </w:r>
      <w:r w:rsidRPr="002436B5">
        <w:rPr>
          <w:rFonts w:ascii="Book Antiqua" w:eastAsia="宋体" w:hAnsi="Book Antiqua" w:cs="宋体"/>
          <w:lang w:val="en-US" w:eastAsia="zh-CN"/>
        </w:rPr>
        <w:t>4, 793-7</w:t>
      </w:r>
      <w:r>
        <w:rPr>
          <w:rFonts w:ascii="Book Antiqua" w:eastAsia="宋体" w:hAnsi="Book Antiqua" w:cs="宋体" w:hint="eastAsia"/>
          <w:lang w:val="en-US" w:eastAsia="zh-CN"/>
        </w:rPr>
        <w:t>9</w:t>
      </w:r>
      <w:r>
        <w:rPr>
          <w:rFonts w:ascii="Book Antiqua" w:eastAsia="宋体" w:hAnsi="Book Antiqua" w:cs="宋体"/>
          <w:lang w:val="en-US" w:eastAsia="zh-CN"/>
        </w:rPr>
        <w:t>4</w:t>
      </w:r>
      <w:r w:rsidRPr="002436B5">
        <w:rPr>
          <w:rFonts w:ascii="Book Antiqua" w:eastAsia="宋体" w:hAnsi="Book Antiqua" w:cs="宋体"/>
          <w:lang w:val="en-US" w:eastAsia="zh-CN"/>
        </w:rPr>
        <w:t xml:space="preserve"> [PMID: 16175346 D</w:t>
      </w:r>
      <w:r>
        <w:rPr>
          <w:rFonts w:ascii="Book Antiqua" w:eastAsia="宋体" w:hAnsi="Book Antiqua" w:cs="宋体"/>
          <w:lang w:val="en-US" w:eastAsia="zh-CN"/>
        </w:rPr>
        <w:t>OI: 10.1007/s00113-005-1005-1]</w:t>
      </w:r>
    </w:p>
    <w:p w14:paraId="2CFC6898" w14:textId="1027553F"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10 </w:t>
      </w:r>
      <w:r w:rsidRPr="002436B5">
        <w:rPr>
          <w:rFonts w:ascii="Book Antiqua" w:eastAsia="宋体" w:hAnsi="Book Antiqua" w:cs="宋体"/>
          <w:b/>
          <w:bCs/>
          <w:lang w:val="en-US" w:eastAsia="zh-CN"/>
        </w:rPr>
        <w:t>Sears BW</w:t>
      </w:r>
      <w:r w:rsidRPr="002436B5">
        <w:rPr>
          <w:rFonts w:ascii="Book Antiqua" w:eastAsia="宋体" w:hAnsi="Book Antiqua" w:cs="宋体"/>
          <w:lang w:val="en-US" w:eastAsia="zh-CN"/>
        </w:rPr>
        <w:t xml:space="preserve">, Stover MD, </w:t>
      </w:r>
      <w:proofErr w:type="spellStart"/>
      <w:r w:rsidRPr="002436B5">
        <w:rPr>
          <w:rFonts w:ascii="Book Antiqua" w:eastAsia="宋体" w:hAnsi="Book Antiqua" w:cs="宋体"/>
          <w:lang w:val="en-US" w:eastAsia="zh-CN"/>
        </w:rPr>
        <w:t>Callaci</w:t>
      </w:r>
      <w:proofErr w:type="spellEnd"/>
      <w:r w:rsidRPr="002436B5">
        <w:rPr>
          <w:rFonts w:ascii="Book Antiqua" w:eastAsia="宋体" w:hAnsi="Book Antiqua" w:cs="宋体"/>
          <w:lang w:val="en-US" w:eastAsia="zh-CN"/>
        </w:rPr>
        <w:t xml:space="preserve"> J. </w:t>
      </w:r>
      <w:proofErr w:type="spellStart"/>
      <w:r w:rsidRPr="002436B5">
        <w:rPr>
          <w:rFonts w:ascii="Book Antiqua" w:eastAsia="宋体" w:hAnsi="Book Antiqua" w:cs="宋体"/>
          <w:lang w:val="en-US" w:eastAsia="zh-CN"/>
        </w:rPr>
        <w:t>Pathoanatomy</w:t>
      </w:r>
      <w:proofErr w:type="spellEnd"/>
      <w:r w:rsidRPr="002436B5">
        <w:rPr>
          <w:rFonts w:ascii="Book Antiqua" w:eastAsia="宋体" w:hAnsi="Book Antiqua" w:cs="宋体"/>
          <w:lang w:val="en-US" w:eastAsia="zh-CN"/>
        </w:rPr>
        <w:t xml:space="preserve"> and clinical correlates of the </w:t>
      </w:r>
      <w:proofErr w:type="spellStart"/>
      <w:r w:rsidRPr="002436B5">
        <w:rPr>
          <w:rFonts w:ascii="Book Antiqua" w:eastAsia="宋体" w:hAnsi="Book Antiqua" w:cs="宋体"/>
          <w:lang w:val="en-US" w:eastAsia="zh-CN"/>
        </w:rPr>
        <w:t>immunoinflammatory</w:t>
      </w:r>
      <w:proofErr w:type="spellEnd"/>
      <w:r w:rsidRPr="002436B5">
        <w:rPr>
          <w:rFonts w:ascii="Book Antiqua" w:eastAsia="宋体" w:hAnsi="Book Antiqua" w:cs="宋体"/>
          <w:lang w:val="en-US" w:eastAsia="zh-CN"/>
        </w:rPr>
        <w:t xml:space="preserve"> response following </w:t>
      </w:r>
      <w:proofErr w:type="spellStart"/>
      <w:r w:rsidRPr="002436B5">
        <w:rPr>
          <w:rFonts w:ascii="Book Antiqua" w:eastAsia="宋体" w:hAnsi="Book Antiqua" w:cs="宋体"/>
          <w:lang w:val="en-US" w:eastAsia="zh-CN"/>
        </w:rPr>
        <w:t>orthopaedic</w:t>
      </w:r>
      <w:proofErr w:type="spellEnd"/>
      <w:r w:rsidRPr="002436B5">
        <w:rPr>
          <w:rFonts w:ascii="Book Antiqua" w:eastAsia="宋体" w:hAnsi="Book Antiqua" w:cs="宋体"/>
          <w:lang w:val="en-US" w:eastAsia="zh-CN"/>
        </w:rPr>
        <w:t xml:space="preserve"> trauma. </w:t>
      </w:r>
      <w:r w:rsidRPr="002436B5">
        <w:rPr>
          <w:rFonts w:ascii="Book Antiqua" w:eastAsia="宋体" w:hAnsi="Book Antiqua" w:cs="宋体"/>
          <w:i/>
          <w:iCs/>
          <w:lang w:val="en-US" w:eastAsia="zh-CN"/>
        </w:rPr>
        <w:t xml:space="preserve">J Am </w:t>
      </w:r>
      <w:proofErr w:type="spellStart"/>
      <w:r w:rsidRPr="002436B5">
        <w:rPr>
          <w:rFonts w:ascii="Book Antiqua" w:eastAsia="宋体" w:hAnsi="Book Antiqua" w:cs="宋体"/>
          <w:i/>
          <w:iCs/>
          <w:lang w:val="en-US" w:eastAsia="zh-CN"/>
        </w:rPr>
        <w:t>Acad</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Orthop</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2009; </w:t>
      </w:r>
      <w:r w:rsidRPr="002436B5">
        <w:rPr>
          <w:rFonts w:ascii="Book Antiqua" w:eastAsia="宋体" w:hAnsi="Book Antiqua" w:cs="宋体"/>
          <w:b/>
          <w:bCs/>
          <w:lang w:val="en-US" w:eastAsia="zh-CN"/>
        </w:rPr>
        <w:t>17</w:t>
      </w:r>
      <w:r w:rsidRPr="002436B5">
        <w:rPr>
          <w:rFonts w:ascii="Book Antiqua" w:eastAsia="宋体" w:hAnsi="Book Antiqua" w:cs="宋体"/>
          <w:lang w:val="en-US" w:eastAsia="zh-CN"/>
        </w:rPr>
        <w:t>: 255-265 [PMID: 19307674 DOI: 10.</w:t>
      </w:r>
      <w:r w:rsidR="00070D29">
        <w:rPr>
          <w:rFonts w:ascii="Book Antiqua" w:eastAsia="宋体" w:hAnsi="Book Antiqua" w:cs="宋体"/>
          <w:lang w:val="en-US" w:eastAsia="zh-CN"/>
        </w:rPr>
        <w:t>5435/00124635-200904000-00006]</w:t>
      </w:r>
    </w:p>
    <w:p w14:paraId="6A455CEB" w14:textId="7D504521" w:rsidR="002436B5" w:rsidRPr="002436B5" w:rsidRDefault="0012557A" w:rsidP="002436B5">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11 </w:t>
      </w:r>
      <w:r w:rsidR="002436B5" w:rsidRPr="002436B5">
        <w:rPr>
          <w:rFonts w:ascii="Book Antiqua" w:eastAsia="宋体" w:hAnsi="Book Antiqua" w:cs="宋体"/>
          <w:b/>
          <w:lang w:val="en-US" w:eastAsia="zh-CN"/>
        </w:rPr>
        <w:t>Frank J</w:t>
      </w:r>
      <w:r w:rsidR="002436B5" w:rsidRPr="002436B5">
        <w:rPr>
          <w:rFonts w:ascii="Book Antiqua" w:eastAsia="宋体" w:hAnsi="Book Antiqua" w:cs="宋体"/>
          <w:lang w:val="en-US" w:eastAsia="zh-CN"/>
        </w:rPr>
        <w:t xml:space="preserve">, Maier M, Koenig J, Rose S, </w:t>
      </w:r>
      <w:proofErr w:type="spellStart"/>
      <w:r w:rsidR="002436B5" w:rsidRPr="002436B5">
        <w:rPr>
          <w:rFonts w:ascii="Book Antiqua" w:eastAsia="宋体" w:hAnsi="Book Antiqua" w:cs="宋体"/>
          <w:lang w:val="en-US" w:eastAsia="zh-CN"/>
        </w:rPr>
        <w:t>Bouma</w:t>
      </w:r>
      <w:proofErr w:type="spellEnd"/>
      <w:r w:rsidR="002436B5" w:rsidRPr="002436B5">
        <w:rPr>
          <w:rFonts w:ascii="Book Antiqua" w:eastAsia="宋体" w:hAnsi="Book Antiqua" w:cs="宋体"/>
          <w:lang w:val="en-US" w:eastAsia="zh-CN"/>
        </w:rPr>
        <w:t xml:space="preserve"> M, </w:t>
      </w:r>
      <w:proofErr w:type="spellStart"/>
      <w:r w:rsidR="002436B5" w:rsidRPr="002436B5">
        <w:rPr>
          <w:rFonts w:ascii="Book Antiqua" w:eastAsia="宋体" w:hAnsi="Book Antiqua" w:cs="宋体"/>
          <w:lang w:val="en-US" w:eastAsia="zh-CN"/>
        </w:rPr>
        <w:t>Buurman</w:t>
      </w:r>
      <w:proofErr w:type="spellEnd"/>
      <w:r w:rsidR="002436B5" w:rsidRPr="002436B5">
        <w:rPr>
          <w:rFonts w:ascii="Book Antiqua" w:eastAsia="宋体" w:hAnsi="Book Antiqua" w:cs="宋体"/>
          <w:lang w:val="en-US" w:eastAsia="zh-CN"/>
        </w:rPr>
        <w:t xml:space="preserve"> WA, </w:t>
      </w:r>
      <w:proofErr w:type="spellStart"/>
      <w:r w:rsidR="002436B5" w:rsidRPr="002436B5">
        <w:rPr>
          <w:rFonts w:ascii="Book Antiqua" w:eastAsia="宋体" w:hAnsi="Book Antiqua" w:cs="宋体"/>
          <w:lang w:val="en-US" w:eastAsia="zh-CN"/>
        </w:rPr>
        <w:t>Marzi</w:t>
      </w:r>
      <w:proofErr w:type="spellEnd"/>
      <w:r w:rsidR="002436B5" w:rsidRPr="002436B5">
        <w:rPr>
          <w:rFonts w:ascii="Book Antiqua" w:eastAsia="宋体" w:hAnsi="Book Antiqua" w:cs="宋体"/>
          <w:lang w:val="en-US" w:eastAsia="zh-CN"/>
        </w:rPr>
        <w:t xml:space="preserve"> I. Circulating inflammatory and metabolic parameters to predict organ failure after multiple trauma. </w:t>
      </w:r>
      <w:proofErr w:type="spellStart"/>
      <w:r w:rsidR="002436B5" w:rsidRPr="002436B5">
        <w:rPr>
          <w:rFonts w:ascii="Book Antiqua" w:eastAsia="宋体" w:hAnsi="Book Antiqua" w:cs="宋体"/>
          <w:i/>
          <w:lang w:val="en-US" w:eastAsia="zh-CN"/>
        </w:rPr>
        <w:t>Eur</w:t>
      </w:r>
      <w:proofErr w:type="spellEnd"/>
      <w:r w:rsidR="002436B5" w:rsidRPr="002436B5">
        <w:rPr>
          <w:rFonts w:ascii="Book Antiqua" w:eastAsia="宋体" w:hAnsi="Book Antiqua" w:cs="宋体"/>
          <w:i/>
          <w:lang w:val="en-US" w:eastAsia="zh-CN"/>
        </w:rPr>
        <w:t xml:space="preserve"> J Trauma</w:t>
      </w:r>
      <w:r w:rsidR="002436B5" w:rsidRPr="002436B5">
        <w:rPr>
          <w:rFonts w:ascii="Book Antiqua" w:eastAsia="宋体" w:hAnsi="Book Antiqua" w:cs="宋体"/>
          <w:lang w:val="en-US" w:eastAsia="zh-CN"/>
        </w:rPr>
        <w:t xml:space="preserve"> 2002; </w:t>
      </w:r>
      <w:r w:rsidR="002436B5" w:rsidRPr="002436B5">
        <w:rPr>
          <w:rFonts w:ascii="Book Antiqua" w:eastAsia="宋体" w:hAnsi="Book Antiqua" w:cs="宋体"/>
          <w:b/>
          <w:lang w:val="en-US" w:eastAsia="zh-CN"/>
        </w:rPr>
        <w:t>28</w:t>
      </w:r>
      <w:r w:rsidR="002436B5" w:rsidRPr="002436B5">
        <w:rPr>
          <w:rFonts w:ascii="Book Antiqua" w:eastAsia="宋体" w:hAnsi="Book Antiqua" w:cs="宋体"/>
          <w:lang w:val="en-US" w:eastAsia="zh-CN"/>
        </w:rPr>
        <w:t>: 333-339 [DOI: 10.1007/s00068-002-1263-3]</w:t>
      </w:r>
    </w:p>
    <w:p w14:paraId="020A8B13" w14:textId="30CEAB7E"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lastRenderedPageBreak/>
        <w:t xml:space="preserve">12 </w:t>
      </w:r>
      <w:r w:rsidRPr="002436B5">
        <w:rPr>
          <w:rFonts w:ascii="Book Antiqua" w:eastAsia="宋体" w:hAnsi="Book Antiqua" w:cs="宋体"/>
          <w:b/>
          <w:bCs/>
          <w:lang w:val="en-US" w:eastAsia="zh-CN"/>
        </w:rPr>
        <w:t>DeLong WG</w:t>
      </w:r>
      <w:r w:rsidRPr="002436B5">
        <w:rPr>
          <w:rFonts w:ascii="Book Antiqua" w:eastAsia="宋体" w:hAnsi="Book Antiqua" w:cs="宋体"/>
          <w:lang w:val="en-US" w:eastAsia="zh-CN"/>
        </w:rPr>
        <w:t xml:space="preserve">, Born CT. Cytokines in patients with </w:t>
      </w:r>
      <w:proofErr w:type="spellStart"/>
      <w:r w:rsidRPr="002436B5">
        <w:rPr>
          <w:rFonts w:ascii="Book Antiqua" w:eastAsia="宋体" w:hAnsi="Book Antiqua" w:cs="宋体"/>
          <w:lang w:val="en-US" w:eastAsia="zh-CN"/>
        </w:rPr>
        <w:t>polytrauma</w:t>
      </w:r>
      <w:proofErr w:type="spellEnd"/>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i/>
          <w:iCs/>
          <w:lang w:val="en-US" w:eastAsia="zh-CN"/>
        </w:rPr>
        <w:t>Clin</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Orthop</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Relat</w:t>
      </w:r>
      <w:proofErr w:type="spellEnd"/>
      <w:r w:rsidRPr="002436B5">
        <w:rPr>
          <w:rFonts w:ascii="Book Antiqua" w:eastAsia="宋体" w:hAnsi="Book Antiqua" w:cs="宋体"/>
          <w:i/>
          <w:iCs/>
          <w:lang w:val="en-US" w:eastAsia="zh-CN"/>
        </w:rPr>
        <w:t xml:space="preserve"> Res</w:t>
      </w:r>
      <w:r w:rsidR="00070D29">
        <w:rPr>
          <w:rFonts w:ascii="Book Antiqua" w:eastAsia="宋体" w:hAnsi="Book Antiqua" w:cs="宋体"/>
          <w:lang w:val="en-US" w:eastAsia="zh-CN"/>
        </w:rPr>
        <w:t xml:space="preserve"> 2004</w:t>
      </w:r>
      <w:r w:rsidRPr="002436B5">
        <w:rPr>
          <w:rFonts w:ascii="Book Antiqua" w:eastAsia="宋体" w:hAnsi="Book Antiqua" w:cs="宋体"/>
          <w:lang w:val="en-US" w:eastAsia="zh-CN"/>
        </w:rPr>
        <w:t>: 57-65 [PMID: 15187834 DOI: 10.10</w:t>
      </w:r>
      <w:r w:rsidR="00070D29">
        <w:rPr>
          <w:rFonts w:ascii="Book Antiqua" w:eastAsia="宋体" w:hAnsi="Book Antiqua" w:cs="宋体"/>
          <w:lang w:val="en-US" w:eastAsia="zh-CN"/>
        </w:rPr>
        <w:t>97/01.blo.0000130840.64528.1e]</w:t>
      </w:r>
    </w:p>
    <w:p w14:paraId="69861A5D" w14:textId="44F61C85"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13 </w:t>
      </w:r>
      <w:proofErr w:type="spellStart"/>
      <w:r w:rsidRPr="002436B5">
        <w:rPr>
          <w:rFonts w:ascii="Book Antiqua" w:eastAsia="宋体" w:hAnsi="Book Antiqua" w:cs="宋体"/>
          <w:b/>
          <w:bCs/>
          <w:lang w:val="en-US" w:eastAsia="zh-CN"/>
        </w:rPr>
        <w:t>Lendemans</w:t>
      </w:r>
      <w:proofErr w:type="spellEnd"/>
      <w:r w:rsidRPr="002436B5">
        <w:rPr>
          <w:rFonts w:ascii="Book Antiqua" w:eastAsia="宋体" w:hAnsi="Book Antiqua" w:cs="宋体"/>
          <w:b/>
          <w:bCs/>
          <w:lang w:val="en-US" w:eastAsia="zh-CN"/>
        </w:rPr>
        <w:t xml:space="preserve"> S</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Kreuzfelder</w:t>
      </w:r>
      <w:proofErr w:type="spellEnd"/>
      <w:r w:rsidRPr="002436B5">
        <w:rPr>
          <w:rFonts w:ascii="Book Antiqua" w:eastAsia="宋体" w:hAnsi="Book Antiqua" w:cs="宋体"/>
          <w:lang w:val="en-US" w:eastAsia="zh-CN"/>
        </w:rPr>
        <w:t xml:space="preserve"> E, </w:t>
      </w:r>
      <w:proofErr w:type="spellStart"/>
      <w:r w:rsidRPr="002436B5">
        <w:rPr>
          <w:rFonts w:ascii="Book Antiqua" w:eastAsia="宋体" w:hAnsi="Book Antiqua" w:cs="宋体"/>
          <w:lang w:val="en-US" w:eastAsia="zh-CN"/>
        </w:rPr>
        <w:t>Waydhas</w:t>
      </w:r>
      <w:proofErr w:type="spellEnd"/>
      <w:r w:rsidRPr="002436B5">
        <w:rPr>
          <w:rFonts w:ascii="Book Antiqua" w:eastAsia="宋体" w:hAnsi="Book Antiqua" w:cs="宋体"/>
          <w:lang w:val="en-US" w:eastAsia="zh-CN"/>
        </w:rPr>
        <w:t xml:space="preserve"> C, Nast-Kolb D, </w:t>
      </w:r>
      <w:proofErr w:type="spellStart"/>
      <w:r w:rsidRPr="002436B5">
        <w:rPr>
          <w:rFonts w:ascii="Book Antiqua" w:eastAsia="宋体" w:hAnsi="Book Antiqua" w:cs="宋体"/>
          <w:lang w:val="en-US" w:eastAsia="zh-CN"/>
        </w:rPr>
        <w:t>Flohé</w:t>
      </w:r>
      <w:proofErr w:type="spellEnd"/>
      <w:r w:rsidRPr="002436B5">
        <w:rPr>
          <w:rFonts w:ascii="Book Antiqua" w:eastAsia="宋体" w:hAnsi="Book Antiqua" w:cs="宋体"/>
          <w:lang w:val="en-US" w:eastAsia="zh-CN"/>
        </w:rPr>
        <w:t xml:space="preserve"> S. [Clinical course and prognostic significance of immunological and functional parameters after severe trauma]. </w:t>
      </w:r>
      <w:proofErr w:type="spellStart"/>
      <w:r w:rsidRPr="002436B5">
        <w:rPr>
          <w:rFonts w:ascii="Book Antiqua" w:eastAsia="宋体" w:hAnsi="Book Antiqua" w:cs="宋体"/>
          <w:i/>
          <w:iCs/>
          <w:lang w:val="en-US" w:eastAsia="zh-CN"/>
        </w:rPr>
        <w:t>Unfallchirurg</w:t>
      </w:r>
      <w:proofErr w:type="spellEnd"/>
      <w:r w:rsidRPr="002436B5">
        <w:rPr>
          <w:rFonts w:ascii="Book Antiqua" w:eastAsia="宋体" w:hAnsi="Book Antiqua" w:cs="宋体"/>
          <w:lang w:val="en-US" w:eastAsia="zh-CN"/>
        </w:rPr>
        <w:t xml:space="preserve"> 2004; </w:t>
      </w:r>
      <w:r w:rsidRPr="002436B5">
        <w:rPr>
          <w:rFonts w:ascii="Book Antiqua" w:eastAsia="宋体" w:hAnsi="Book Antiqua" w:cs="宋体"/>
          <w:b/>
          <w:bCs/>
          <w:lang w:val="en-US" w:eastAsia="zh-CN"/>
        </w:rPr>
        <w:t>107</w:t>
      </w:r>
      <w:r w:rsidRPr="002436B5">
        <w:rPr>
          <w:rFonts w:ascii="Book Antiqua" w:eastAsia="宋体" w:hAnsi="Book Antiqua" w:cs="宋体"/>
          <w:lang w:val="en-US" w:eastAsia="zh-CN"/>
        </w:rPr>
        <w:t>: 203-210 [PMID: 14999368 D</w:t>
      </w:r>
      <w:r w:rsidR="00070D29">
        <w:rPr>
          <w:rFonts w:ascii="Book Antiqua" w:eastAsia="宋体" w:hAnsi="Book Antiqua" w:cs="宋体"/>
          <w:lang w:val="en-US" w:eastAsia="zh-CN"/>
        </w:rPr>
        <w:t>OI: 10.1007/s00113-004-0729-7]</w:t>
      </w:r>
    </w:p>
    <w:p w14:paraId="58AE400C" w14:textId="3951EBF1"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14 </w:t>
      </w:r>
      <w:r w:rsidRPr="002436B5">
        <w:rPr>
          <w:rFonts w:ascii="Book Antiqua" w:eastAsia="宋体" w:hAnsi="Book Antiqua" w:cs="宋体"/>
          <w:b/>
          <w:bCs/>
          <w:lang w:val="en-US" w:eastAsia="zh-CN"/>
        </w:rPr>
        <w:t>Sherry RM</w:t>
      </w:r>
      <w:r w:rsidRPr="002436B5">
        <w:rPr>
          <w:rFonts w:ascii="Book Antiqua" w:eastAsia="宋体" w:hAnsi="Book Antiqua" w:cs="宋体"/>
          <w:lang w:val="en-US" w:eastAsia="zh-CN"/>
        </w:rPr>
        <w:t xml:space="preserve">, Cue JI, Goddard JK, </w:t>
      </w:r>
      <w:proofErr w:type="spellStart"/>
      <w:r w:rsidRPr="002436B5">
        <w:rPr>
          <w:rFonts w:ascii="Book Antiqua" w:eastAsia="宋体" w:hAnsi="Book Antiqua" w:cs="宋体"/>
          <w:lang w:val="en-US" w:eastAsia="zh-CN"/>
        </w:rPr>
        <w:t>Parramore</w:t>
      </w:r>
      <w:proofErr w:type="spellEnd"/>
      <w:r w:rsidRPr="002436B5">
        <w:rPr>
          <w:rFonts w:ascii="Book Antiqua" w:eastAsia="宋体" w:hAnsi="Book Antiqua" w:cs="宋体"/>
          <w:lang w:val="en-US" w:eastAsia="zh-CN"/>
        </w:rPr>
        <w:t xml:space="preserve"> JB, </w:t>
      </w:r>
      <w:proofErr w:type="spellStart"/>
      <w:r w:rsidRPr="002436B5">
        <w:rPr>
          <w:rFonts w:ascii="Book Antiqua" w:eastAsia="宋体" w:hAnsi="Book Antiqua" w:cs="宋体"/>
          <w:lang w:val="en-US" w:eastAsia="zh-CN"/>
        </w:rPr>
        <w:t>DiPiro</w:t>
      </w:r>
      <w:proofErr w:type="spellEnd"/>
      <w:r w:rsidRPr="002436B5">
        <w:rPr>
          <w:rFonts w:ascii="Book Antiqua" w:eastAsia="宋体" w:hAnsi="Book Antiqua" w:cs="宋体"/>
          <w:lang w:val="en-US" w:eastAsia="zh-CN"/>
        </w:rPr>
        <w:t xml:space="preserve"> JT. Interleukin-10 is associated with the development of sepsis in trauma patients. </w:t>
      </w:r>
      <w:r w:rsidRPr="002436B5">
        <w:rPr>
          <w:rFonts w:ascii="Book Antiqua" w:eastAsia="宋体" w:hAnsi="Book Antiqua" w:cs="宋体"/>
          <w:i/>
          <w:iCs/>
          <w:lang w:val="en-US" w:eastAsia="zh-CN"/>
        </w:rPr>
        <w:t>J Trauma</w:t>
      </w:r>
      <w:r w:rsidRPr="002436B5">
        <w:rPr>
          <w:rFonts w:ascii="Book Antiqua" w:eastAsia="宋体" w:hAnsi="Book Antiqua" w:cs="宋体"/>
          <w:lang w:val="en-US" w:eastAsia="zh-CN"/>
        </w:rPr>
        <w:t xml:space="preserve"> 1996; </w:t>
      </w:r>
      <w:r w:rsidRPr="002436B5">
        <w:rPr>
          <w:rFonts w:ascii="Book Antiqua" w:eastAsia="宋体" w:hAnsi="Book Antiqua" w:cs="宋体"/>
          <w:b/>
          <w:bCs/>
          <w:lang w:val="en-US" w:eastAsia="zh-CN"/>
        </w:rPr>
        <w:t>40</w:t>
      </w:r>
      <w:r w:rsidRPr="002436B5">
        <w:rPr>
          <w:rFonts w:ascii="Book Antiqua" w:eastAsia="宋体" w:hAnsi="Book Antiqua" w:cs="宋体"/>
          <w:lang w:val="en-US" w:eastAsia="zh-CN"/>
        </w:rPr>
        <w:t>: 613-6</w:t>
      </w:r>
      <w:r w:rsidR="00070D29">
        <w:rPr>
          <w:rFonts w:ascii="Book Antiqua" w:eastAsia="宋体" w:hAnsi="Book Antiqua" w:cs="宋体" w:hint="eastAsia"/>
          <w:lang w:val="en-US" w:eastAsia="zh-CN"/>
        </w:rPr>
        <w:t>1</w:t>
      </w:r>
      <w:r w:rsidRPr="002436B5">
        <w:rPr>
          <w:rFonts w:ascii="Book Antiqua" w:eastAsia="宋体" w:hAnsi="Book Antiqua" w:cs="宋体"/>
          <w:lang w:val="en-US" w:eastAsia="zh-CN"/>
        </w:rPr>
        <w:t>6; discussion 613-6</w:t>
      </w:r>
      <w:r w:rsidR="00070D29">
        <w:rPr>
          <w:rFonts w:ascii="Book Antiqua" w:eastAsia="宋体" w:hAnsi="Book Antiqua" w:cs="宋体" w:hint="eastAsia"/>
          <w:lang w:val="en-US" w:eastAsia="zh-CN"/>
        </w:rPr>
        <w:t>1</w:t>
      </w:r>
      <w:r w:rsidR="00070D29">
        <w:rPr>
          <w:rFonts w:ascii="Book Antiqua" w:eastAsia="宋体" w:hAnsi="Book Antiqua" w:cs="宋体"/>
          <w:lang w:val="en-US" w:eastAsia="zh-CN"/>
        </w:rPr>
        <w:t>6</w:t>
      </w:r>
      <w:r w:rsidRPr="002436B5">
        <w:rPr>
          <w:rFonts w:ascii="Book Antiqua" w:eastAsia="宋体" w:hAnsi="Book Antiqua" w:cs="宋体"/>
          <w:lang w:val="en-US" w:eastAsia="zh-CN"/>
        </w:rPr>
        <w:t xml:space="preserve"> [PMID: 8614042 DOI: 10.</w:t>
      </w:r>
      <w:r w:rsidR="00070D29">
        <w:rPr>
          <w:rFonts w:ascii="Book Antiqua" w:eastAsia="宋体" w:hAnsi="Book Antiqua" w:cs="宋体"/>
          <w:lang w:val="en-US" w:eastAsia="zh-CN"/>
        </w:rPr>
        <w:t>1097/00005373-199604000-00016]</w:t>
      </w:r>
    </w:p>
    <w:p w14:paraId="2FDBEA2C" w14:textId="16F6E730"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15 </w:t>
      </w:r>
      <w:r w:rsidRPr="002436B5">
        <w:rPr>
          <w:rFonts w:ascii="Book Antiqua" w:eastAsia="宋体" w:hAnsi="Book Antiqua" w:cs="宋体"/>
          <w:b/>
          <w:bCs/>
          <w:lang w:val="en-US" w:eastAsia="zh-CN"/>
        </w:rPr>
        <w:t>Keel M</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Schregenberger</w:t>
      </w:r>
      <w:proofErr w:type="spellEnd"/>
      <w:r w:rsidRPr="002436B5">
        <w:rPr>
          <w:rFonts w:ascii="Book Antiqua" w:eastAsia="宋体" w:hAnsi="Book Antiqua" w:cs="宋体"/>
          <w:lang w:val="en-US" w:eastAsia="zh-CN"/>
        </w:rPr>
        <w:t xml:space="preserve"> N, </w:t>
      </w:r>
      <w:proofErr w:type="spellStart"/>
      <w:r w:rsidRPr="002436B5">
        <w:rPr>
          <w:rFonts w:ascii="Book Antiqua" w:eastAsia="宋体" w:hAnsi="Book Antiqua" w:cs="宋体"/>
          <w:lang w:val="en-US" w:eastAsia="zh-CN"/>
        </w:rPr>
        <w:t>Steckholzer</w:t>
      </w:r>
      <w:proofErr w:type="spellEnd"/>
      <w:r w:rsidRPr="002436B5">
        <w:rPr>
          <w:rFonts w:ascii="Book Antiqua" w:eastAsia="宋体" w:hAnsi="Book Antiqua" w:cs="宋体"/>
          <w:lang w:val="en-US" w:eastAsia="zh-CN"/>
        </w:rPr>
        <w:t xml:space="preserve"> U, </w:t>
      </w:r>
      <w:proofErr w:type="spellStart"/>
      <w:r w:rsidRPr="002436B5">
        <w:rPr>
          <w:rFonts w:ascii="Book Antiqua" w:eastAsia="宋体" w:hAnsi="Book Antiqua" w:cs="宋体"/>
          <w:lang w:val="en-US" w:eastAsia="zh-CN"/>
        </w:rPr>
        <w:t>Ungethüm</w:t>
      </w:r>
      <w:proofErr w:type="spellEnd"/>
      <w:r w:rsidRPr="002436B5">
        <w:rPr>
          <w:rFonts w:ascii="Book Antiqua" w:eastAsia="宋体" w:hAnsi="Book Antiqua" w:cs="宋体"/>
          <w:lang w:val="en-US" w:eastAsia="zh-CN"/>
        </w:rPr>
        <w:t xml:space="preserve"> U, Kenney J, </w:t>
      </w:r>
      <w:proofErr w:type="spellStart"/>
      <w:r w:rsidRPr="002436B5">
        <w:rPr>
          <w:rFonts w:ascii="Book Antiqua" w:eastAsia="宋体" w:hAnsi="Book Antiqua" w:cs="宋体"/>
          <w:lang w:val="en-US" w:eastAsia="zh-CN"/>
        </w:rPr>
        <w:t>Trentz</w:t>
      </w:r>
      <w:proofErr w:type="spellEnd"/>
      <w:r w:rsidRPr="002436B5">
        <w:rPr>
          <w:rFonts w:ascii="Book Antiqua" w:eastAsia="宋体" w:hAnsi="Book Antiqua" w:cs="宋体"/>
          <w:lang w:val="en-US" w:eastAsia="zh-CN"/>
        </w:rPr>
        <w:t xml:space="preserve"> O, </w:t>
      </w:r>
      <w:proofErr w:type="spellStart"/>
      <w:r w:rsidRPr="002436B5">
        <w:rPr>
          <w:rFonts w:ascii="Book Antiqua" w:eastAsia="宋体" w:hAnsi="Book Antiqua" w:cs="宋体"/>
          <w:lang w:val="en-US" w:eastAsia="zh-CN"/>
        </w:rPr>
        <w:t>Ertel</w:t>
      </w:r>
      <w:proofErr w:type="spellEnd"/>
      <w:r w:rsidRPr="002436B5">
        <w:rPr>
          <w:rFonts w:ascii="Book Antiqua" w:eastAsia="宋体" w:hAnsi="Book Antiqua" w:cs="宋体"/>
          <w:lang w:val="en-US" w:eastAsia="zh-CN"/>
        </w:rPr>
        <w:t xml:space="preserve"> W. Endotoxin tolerance after severe injury and its regulatory mechanisms. </w:t>
      </w:r>
      <w:r w:rsidRPr="002436B5">
        <w:rPr>
          <w:rFonts w:ascii="Book Antiqua" w:eastAsia="宋体" w:hAnsi="Book Antiqua" w:cs="宋体"/>
          <w:i/>
          <w:iCs/>
          <w:lang w:val="en-US" w:eastAsia="zh-CN"/>
        </w:rPr>
        <w:t>J Trauma</w:t>
      </w:r>
      <w:r w:rsidRPr="002436B5">
        <w:rPr>
          <w:rFonts w:ascii="Book Antiqua" w:eastAsia="宋体" w:hAnsi="Book Antiqua" w:cs="宋体"/>
          <w:lang w:val="en-US" w:eastAsia="zh-CN"/>
        </w:rPr>
        <w:t xml:space="preserve"> 1996; </w:t>
      </w:r>
      <w:r w:rsidRPr="002436B5">
        <w:rPr>
          <w:rFonts w:ascii="Book Antiqua" w:eastAsia="宋体" w:hAnsi="Book Antiqua" w:cs="宋体"/>
          <w:b/>
          <w:bCs/>
          <w:lang w:val="en-US" w:eastAsia="zh-CN"/>
        </w:rPr>
        <w:t>41</w:t>
      </w:r>
      <w:r w:rsidRPr="002436B5">
        <w:rPr>
          <w:rFonts w:ascii="Book Antiqua" w:eastAsia="宋体" w:hAnsi="Book Antiqua" w:cs="宋体"/>
          <w:lang w:val="en-US" w:eastAsia="zh-CN"/>
        </w:rPr>
        <w:t>: 430-4</w:t>
      </w:r>
      <w:r w:rsidR="00070D29">
        <w:rPr>
          <w:rFonts w:ascii="Book Antiqua" w:eastAsia="宋体" w:hAnsi="Book Antiqua" w:cs="宋体" w:hint="eastAsia"/>
          <w:lang w:val="en-US" w:eastAsia="zh-CN"/>
        </w:rPr>
        <w:t>3</w:t>
      </w:r>
      <w:r w:rsidRPr="002436B5">
        <w:rPr>
          <w:rFonts w:ascii="Book Antiqua" w:eastAsia="宋体" w:hAnsi="Book Antiqua" w:cs="宋体"/>
          <w:lang w:val="en-US" w:eastAsia="zh-CN"/>
        </w:rPr>
        <w:t>7; discussion 430-4</w:t>
      </w:r>
      <w:r w:rsidR="00070D29">
        <w:rPr>
          <w:rFonts w:ascii="Book Antiqua" w:eastAsia="宋体" w:hAnsi="Book Antiqua" w:cs="宋体" w:hint="eastAsia"/>
          <w:lang w:val="en-US" w:eastAsia="zh-CN"/>
        </w:rPr>
        <w:t>3</w:t>
      </w:r>
      <w:r w:rsidR="00070D29">
        <w:rPr>
          <w:rFonts w:ascii="Book Antiqua" w:eastAsia="宋体" w:hAnsi="Book Antiqua" w:cs="宋体"/>
          <w:lang w:val="en-US" w:eastAsia="zh-CN"/>
        </w:rPr>
        <w:t>7</w:t>
      </w:r>
      <w:r w:rsidRPr="002436B5">
        <w:rPr>
          <w:rFonts w:ascii="Book Antiqua" w:eastAsia="宋体" w:hAnsi="Book Antiqua" w:cs="宋体"/>
          <w:lang w:val="en-US" w:eastAsia="zh-CN"/>
        </w:rPr>
        <w:t xml:space="preserve"> [PMID: 8810959 DOI: 10.</w:t>
      </w:r>
      <w:r w:rsidR="00070D29">
        <w:rPr>
          <w:rFonts w:ascii="Book Antiqua" w:eastAsia="宋体" w:hAnsi="Book Antiqua" w:cs="宋体"/>
          <w:lang w:val="en-US" w:eastAsia="zh-CN"/>
        </w:rPr>
        <w:t>1097/00005373-199609000-00008]</w:t>
      </w:r>
    </w:p>
    <w:p w14:paraId="22B35D59" w14:textId="1FE10BDB"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16 </w:t>
      </w:r>
      <w:r w:rsidRPr="002436B5">
        <w:rPr>
          <w:rFonts w:ascii="Book Antiqua" w:eastAsia="宋体" w:hAnsi="Book Antiqua" w:cs="宋体"/>
          <w:b/>
          <w:bCs/>
          <w:lang w:val="en-US" w:eastAsia="zh-CN"/>
        </w:rPr>
        <w:t>Moher D</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Liberati</w:t>
      </w:r>
      <w:proofErr w:type="spellEnd"/>
      <w:r w:rsidRPr="002436B5">
        <w:rPr>
          <w:rFonts w:ascii="Book Antiqua" w:eastAsia="宋体" w:hAnsi="Book Antiqua" w:cs="宋体"/>
          <w:lang w:val="en-US" w:eastAsia="zh-CN"/>
        </w:rPr>
        <w:t xml:space="preserve"> A, </w:t>
      </w:r>
      <w:proofErr w:type="spellStart"/>
      <w:r w:rsidRPr="002436B5">
        <w:rPr>
          <w:rFonts w:ascii="Book Antiqua" w:eastAsia="宋体" w:hAnsi="Book Antiqua" w:cs="宋体"/>
          <w:lang w:val="en-US" w:eastAsia="zh-CN"/>
        </w:rPr>
        <w:t>Tetzlaff</w:t>
      </w:r>
      <w:proofErr w:type="spellEnd"/>
      <w:r w:rsidRPr="002436B5">
        <w:rPr>
          <w:rFonts w:ascii="Book Antiqua" w:eastAsia="宋体" w:hAnsi="Book Antiqua" w:cs="宋体"/>
          <w:lang w:val="en-US" w:eastAsia="zh-CN"/>
        </w:rPr>
        <w:t xml:space="preserve"> J, Altman DG. Preferred reporting items for systematic reviews and meta-analyses: the PRISMA statement. </w:t>
      </w:r>
      <w:r w:rsidRPr="002436B5">
        <w:rPr>
          <w:rFonts w:ascii="Book Antiqua" w:eastAsia="宋体" w:hAnsi="Book Antiqua" w:cs="宋体"/>
          <w:i/>
          <w:iCs/>
          <w:lang w:val="en-US" w:eastAsia="zh-CN"/>
        </w:rPr>
        <w:t>BMJ</w:t>
      </w:r>
      <w:r w:rsidRPr="002436B5">
        <w:rPr>
          <w:rFonts w:ascii="Book Antiqua" w:eastAsia="宋体" w:hAnsi="Book Antiqua" w:cs="宋体"/>
          <w:lang w:val="en-US" w:eastAsia="zh-CN"/>
        </w:rPr>
        <w:t xml:space="preserve"> 2009; </w:t>
      </w:r>
      <w:r w:rsidRPr="002436B5">
        <w:rPr>
          <w:rFonts w:ascii="Book Antiqua" w:eastAsia="宋体" w:hAnsi="Book Antiqua" w:cs="宋体"/>
          <w:b/>
          <w:bCs/>
          <w:lang w:val="en-US" w:eastAsia="zh-CN"/>
        </w:rPr>
        <w:t>339</w:t>
      </w:r>
      <w:r w:rsidRPr="002436B5">
        <w:rPr>
          <w:rFonts w:ascii="Book Antiqua" w:eastAsia="宋体" w:hAnsi="Book Antiqua" w:cs="宋体"/>
          <w:lang w:val="en-US" w:eastAsia="zh-CN"/>
        </w:rPr>
        <w:t>: b2535 [PMID: 19</w:t>
      </w:r>
      <w:r w:rsidR="00070D29">
        <w:rPr>
          <w:rFonts w:ascii="Book Antiqua" w:eastAsia="宋体" w:hAnsi="Book Antiqua" w:cs="宋体"/>
          <w:lang w:val="en-US" w:eastAsia="zh-CN"/>
        </w:rPr>
        <w:t>622551 DOI: 10.1136/bmj.b2535]</w:t>
      </w:r>
    </w:p>
    <w:p w14:paraId="5610DE1F" w14:textId="694DB814"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17 </w:t>
      </w:r>
      <w:r w:rsidRPr="002436B5">
        <w:rPr>
          <w:rFonts w:ascii="Book Antiqua" w:eastAsia="宋体" w:hAnsi="Book Antiqua" w:cs="宋体"/>
          <w:b/>
          <w:bCs/>
          <w:lang w:val="en-US" w:eastAsia="zh-CN"/>
        </w:rPr>
        <w:t>Bernard GR</w:t>
      </w:r>
      <w:r w:rsidRPr="002436B5">
        <w:rPr>
          <w:rFonts w:ascii="Book Antiqua" w:eastAsia="宋体" w:hAnsi="Book Antiqua" w:cs="宋体"/>
          <w:lang w:val="en-US" w:eastAsia="zh-CN"/>
        </w:rPr>
        <w:t xml:space="preserve">, Artigas A, Brigham KL, </w:t>
      </w:r>
      <w:proofErr w:type="spellStart"/>
      <w:r w:rsidRPr="002436B5">
        <w:rPr>
          <w:rFonts w:ascii="Book Antiqua" w:eastAsia="宋体" w:hAnsi="Book Antiqua" w:cs="宋体"/>
          <w:lang w:val="en-US" w:eastAsia="zh-CN"/>
        </w:rPr>
        <w:t>Carlet</w:t>
      </w:r>
      <w:proofErr w:type="spellEnd"/>
      <w:r w:rsidRPr="002436B5">
        <w:rPr>
          <w:rFonts w:ascii="Book Antiqua" w:eastAsia="宋体" w:hAnsi="Book Antiqua" w:cs="宋体"/>
          <w:lang w:val="en-US" w:eastAsia="zh-CN"/>
        </w:rPr>
        <w:t xml:space="preserve"> J, </w:t>
      </w:r>
      <w:proofErr w:type="spellStart"/>
      <w:r w:rsidRPr="002436B5">
        <w:rPr>
          <w:rFonts w:ascii="Book Antiqua" w:eastAsia="宋体" w:hAnsi="Book Antiqua" w:cs="宋体"/>
          <w:lang w:val="en-US" w:eastAsia="zh-CN"/>
        </w:rPr>
        <w:t>Falke</w:t>
      </w:r>
      <w:proofErr w:type="spellEnd"/>
      <w:r w:rsidRPr="002436B5">
        <w:rPr>
          <w:rFonts w:ascii="Book Antiqua" w:eastAsia="宋体" w:hAnsi="Book Antiqua" w:cs="宋体"/>
          <w:lang w:val="en-US" w:eastAsia="zh-CN"/>
        </w:rPr>
        <w:t xml:space="preserve"> K, Hudson L, </w:t>
      </w:r>
      <w:proofErr w:type="spellStart"/>
      <w:r w:rsidRPr="002436B5">
        <w:rPr>
          <w:rFonts w:ascii="Book Antiqua" w:eastAsia="宋体" w:hAnsi="Book Antiqua" w:cs="宋体"/>
          <w:lang w:val="en-US" w:eastAsia="zh-CN"/>
        </w:rPr>
        <w:t>Lamy</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Legall</w:t>
      </w:r>
      <w:proofErr w:type="spellEnd"/>
      <w:r w:rsidRPr="002436B5">
        <w:rPr>
          <w:rFonts w:ascii="Book Antiqua" w:eastAsia="宋体" w:hAnsi="Book Antiqua" w:cs="宋体"/>
          <w:lang w:val="en-US" w:eastAsia="zh-CN"/>
        </w:rPr>
        <w:t xml:space="preserve"> JR, Morris A, </w:t>
      </w:r>
      <w:proofErr w:type="spellStart"/>
      <w:r w:rsidRPr="002436B5">
        <w:rPr>
          <w:rFonts w:ascii="Book Antiqua" w:eastAsia="宋体" w:hAnsi="Book Antiqua" w:cs="宋体"/>
          <w:lang w:val="en-US" w:eastAsia="zh-CN"/>
        </w:rPr>
        <w:t>Spragg</w:t>
      </w:r>
      <w:proofErr w:type="spellEnd"/>
      <w:r w:rsidRPr="002436B5">
        <w:rPr>
          <w:rFonts w:ascii="Book Antiqua" w:eastAsia="宋体" w:hAnsi="Book Antiqua" w:cs="宋体"/>
          <w:lang w:val="en-US" w:eastAsia="zh-CN"/>
        </w:rPr>
        <w:t xml:space="preserve"> R. The American-European Consensus Conference on ARDS. Definitions, mechanisms, relevant outcomes, and clinical trial coordination. </w:t>
      </w:r>
      <w:r w:rsidRPr="002436B5">
        <w:rPr>
          <w:rFonts w:ascii="Book Antiqua" w:eastAsia="宋体" w:hAnsi="Book Antiqua" w:cs="宋体"/>
          <w:i/>
          <w:iCs/>
          <w:lang w:val="en-US" w:eastAsia="zh-CN"/>
        </w:rPr>
        <w:t xml:space="preserve">Am J </w:t>
      </w:r>
      <w:proofErr w:type="spellStart"/>
      <w:r w:rsidRPr="002436B5">
        <w:rPr>
          <w:rFonts w:ascii="Book Antiqua" w:eastAsia="宋体" w:hAnsi="Book Antiqua" w:cs="宋体"/>
          <w:i/>
          <w:iCs/>
          <w:lang w:val="en-US" w:eastAsia="zh-CN"/>
        </w:rPr>
        <w:t>Respir</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Crit</w:t>
      </w:r>
      <w:proofErr w:type="spellEnd"/>
      <w:r w:rsidRPr="002436B5">
        <w:rPr>
          <w:rFonts w:ascii="Book Antiqua" w:eastAsia="宋体" w:hAnsi="Book Antiqua" w:cs="宋体"/>
          <w:i/>
          <w:iCs/>
          <w:lang w:val="en-US" w:eastAsia="zh-CN"/>
        </w:rPr>
        <w:t xml:space="preserve"> Care Med</w:t>
      </w:r>
      <w:r w:rsidRPr="002436B5">
        <w:rPr>
          <w:rFonts w:ascii="Book Antiqua" w:eastAsia="宋体" w:hAnsi="Book Antiqua" w:cs="宋体"/>
          <w:lang w:val="en-US" w:eastAsia="zh-CN"/>
        </w:rPr>
        <w:t xml:space="preserve"> 1994; </w:t>
      </w:r>
      <w:r w:rsidRPr="002436B5">
        <w:rPr>
          <w:rFonts w:ascii="Book Antiqua" w:eastAsia="宋体" w:hAnsi="Book Antiqua" w:cs="宋体"/>
          <w:b/>
          <w:bCs/>
          <w:lang w:val="en-US" w:eastAsia="zh-CN"/>
        </w:rPr>
        <w:t>149</w:t>
      </w:r>
      <w:r w:rsidRPr="002436B5">
        <w:rPr>
          <w:rFonts w:ascii="Book Antiqua" w:eastAsia="宋体" w:hAnsi="Book Antiqua" w:cs="宋体"/>
          <w:lang w:val="en-US" w:eastAsia="zh-CN"/>
        </w:rPr>
        <w:t>: 818-824 [PMID: 75</w:t>
      </w:r>
      <w:r w:rsidR="00070D29">
        <w:rPr>
          <w:rFonts w:ascii="Book Antiqua" w:eastAsia="宋体" w:hAnsi="Book Antiqua" w:cs="宋体"/>
          <w:lang w:val="en-US" w:eastAsia="zh-CN"/>
        </w:rPr>
        <w:t>09706 DOI: 10.1007/BF01704707]</w:t>
      </w:r>
    </w:p>
    <w:p w14:paraId="60262D57" w14:textId="4187E992"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18 </w:t>
      </w:r>
      <w:r w:rsidRPr="002436B5">
        <w:rPr>
          <w:rFonts w:ascii="Book Antiqua" w:eastAsia="宋体" w:hAnsi="Book Antiqua" w:cs="宋体"/>
          <w:b/>
          <w:bCs/>
          <w:lang w:val="en-US" w:eastAsia="zh-CN"/>
        </w:rPr>
        <w:t>Bone RC</w:t>
      </w:r>
      <w:r w:rsidRPr="002436B5">
        <w:rPr>
          <w:rFonts w:ascii="Book Antiqua" w:eastAsia="宋体" w:hAnsi="Book Antiqua" w:cs="宋体"/>
          <w:lang w:val="en-US" w:eastAsia="zh-CN"/>
        </w:rPr>
        <w:t xml:space="preserve">, Balk RA, Cerra FB, Dellinger RP, Fein AM, </w:t>
      </w:r>
      <w:proofErr w:type="spellStart"/>
      <w:r w:rsidRPr="002436B5">
        <w:rPr>
          <w:rFonts w:ascii="Book Antiqua" w:eastAsia="宋体" w:hAnsi="Book Antiqua" w:cs="宋体"/>
          <w:lang w:val="en-US" w:eastAsia="zh-CN"/>
        </w:rPr>
        <w:t>Knaus</w:t>
      </w:r>
      <w:proofErr w:type="spellEnd"/>
      <w:r w:rsidRPr="002436B5">
        <w:rPr>
          <w:rFonts w:ascii="Book Antiqua" w:eastAsia="宋体" w:hAnsi="Book Antiqua" w:cs="宋体"/>
          <w:lang w:val="en-US" w:eastAsia="zh-CN"/>
        </w:rPr>
        <w:t xml:space="preserve"> WA, Schein RM, </w:t>
      </w:r>
      <w:proofErr w:type="spellStart"/>
      <w:r w:rsidRPr="002436B5">
        <w:rPr>
          <w:rFonts w:ascii="Book Antiqua" w:eastAsia="宋体" w:hAnsi="Book Antiqua" w:cs="宋体"/>
          <w:lang w:val="en-US" w:eastAsia="zh-CN"/>
        </w:rPr>
        <w:t>Sibbald</w:t>
      </w:r>
      <w:proofErr w:type="spellEnd"/>
      <w:r w:rsidRPr="002436B5">
        <w:rPr>
          <w:rFonts w:ascii="Book Antiqua" w:eastAsia="宋体" w:hAnsi="Book Antiqua" w:cs="宋体"/>
          <w:lang w:val="en-US" w:eastAsia="zh-CN"/>
        </w:rPr>
        <w:t xml:space="preserve"> WJ. Definitions for sepsis and organ failure and guidelines for the use of innovative therapies in sepsis. The ACCP/SCCM Consensus Conference Committee. American College of Chest Physicians/Society of Critical Care Medicine. </w:t>
      </w:r>
      <w:r w:rsidRPr="002436B5">
        <w:rPr>
          <w:rFonts w:ascii="Book Antiqua" w:eastAsia="宋体" w:hAnsi="Book Antiqua" w:cs="宋体"/>
          <w:i/>
          <w:iCs/>
          <w:lang w:val="en-US" w:eastAsia="zh-CN"/>
        </w:rPr>
        <w:t>Chest</w:t>
      </w:r>
      <w:r w:rsidRPr="002436B5">
        <w:rPr>
          <w:rFonts w:ascii="Book Antiqua" w:eastAsia="宋体" w:hAnsi="Book Antiqua" w:cs="宋体"/>
          <w:lang w:val="en-US" w:eastAsia="zh-CN"/>
        </w:rPr>
        <w:t xml:space="preserve"> 1992; </w:t>
      </w:r>
      <w:r w:rsidRPr="002436B5">
        <w:rPr>
          <w:rFonts w:ascii="Book Antiqua" w:eastAsia="宋体" w:hAnsi="Book Antiqua" w:cs="宋体"/>
          <w:b/>
          <w:bCs/>
          <w:lang w:val="en-US" w:eastAsia="zh-CN"/>
        </w:rPr>
        <w:t>101</w:t>
      </w:r>
      <w:r w:rsidRPr="002436B5">
        <w:rPr>
          <w:rFonts w:ascii="Book Antiqua" w:eastAsia="宋体" w:hAnsi="Book Antiqua" w:cs="宋体"/>
          <w:lang w:val="en-US" w:eastAsia="zh-CN"/>
        </w:rPr>
        <w:t xml:space="preserve">: 1644-1655 [PMID: 1303622 </w:t>
      </w:r>
      <w:r w:rsidR="00070D29">
        <w:rPr>
          <w:rFonts w:ascii="Book Antiqua" w:eastAsia="宋体" w:hAnsi="Book Antiqua" w:cs="宋体"/>
          <w:lang w:val="en-US" w:eastAsia="zh-CN"/>
        </w:rPr>
        <w:t>DOI: 10.1378/chest.101.6.1644]</w:t>
      </w:r>
    </w:p>
    <w:p w14:paraId="33A659E4" w14:textId="05A91D52"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19 </w:t>
      </w:r>
      <w:r w:rsidRPr="002436B5">
        <w:rPr>
          <w:rFonts w:ascii="Book Antiqua" w:eastAsia="宋体" w:hAnsi="Book Antiqua" w:cs="宋体"/>
          <w:b/>
          <w:bCs/>
          <w:lang w:val="en-US" w:eastAsia="zh-CN"/>
        </w:rPr>
        <w:t>Marshall JC</w:t>
      </w:r>
      <w:r w:rsidRPr="002436B5">
        <w:rPr>
          <w:rFonts w:ascii="Book Antiqua" w:eastAsia="宋体" w:hAnsi="Book Antiqua" w:cs="宋体"/>
          <w:lang w:val="en-US" w:eastAsia="zh-CN"/>
        </w:rPr>
        <w:t xml:space="preserve">, Cook DJ, Christou NV, Bernard GR, Sprung CL, </w:t>
      </w:r>
      <w:proofErr w:type="spellStart"/>
      <w:r w:rsidRPr="002436B5">
        <w:rPr>
          <w:rFonts w:ascii="Book Antiqua" w:eastAsia="宋体" w:hAnsi="Book Antiqua" w:cs="宋体"/>
          <w:lang w:val="en-US" w:eastAsia="zh-CN"/>
        </w:rPr>
        <w:t>Sibbald</w:t>
      </w:r>
      <w:proofErr w:type="spellEnd"/>
      <w:r w:rsidRPr="002436B5">
        <w:rPr>
          <w:rFonts w:ascii="Book Antiqua" w:eastAsia="宋体" w:hAnsi="Book Antiqua" w:cs="宋体"/>
          <w:lang w:val="en-US" w:eastAsia="zh-CN"/>
        </w:rPr>
        <w:t xml:space="preserve"> WJ. Multiple organ dysfunction score: a reliable descriptor of a complex clinical outcome. </w:t>
      </w:r>
      <w:proofErr w:type="spellStart"/>
      <w:r w:rsidRPr="002436B5">
        <w:rPr>
          <w:rFonts w:ascii="Book Antiqua" w:eastAsia="宋体" w:hAnsi="Book Antiqua" w:cs="宋体"/>
          <w:i/>
          <w:iCs/>
          <w:lang w:val="en-US" w:eastAsia="zh-CN"/>
        </w:rPr>
        <w:t>Crit</w:t>
      </w:r>
      <w:proofErr w:type="spellEnd"/>
      <w:r w:rsidRPr="002436B5">
        <w:rPr>
          <w:rFonts w:ascii="Book Antiqua" w:eastAsia="宋体" w:hAnsi="Book Antiqua" w:cs="宋体"/>
          <w:i/>
          <w:iCs/>
          <w:lang w:val="en-US" w:eastAsia="zh-CN"/>
        </w:rPr>
        <w:t xml:space="preserve"> Care Med</w:t>
      </w:r>
      <w:r w:rsidRPr="002436B5">
        <w:rPr>
          <w:rFonts w:ascii="Book Antiqua" w:eastAsia="宋体" w:hAnsi="Book Antiqua" w:cs="宋体"/>
          <w:lang w:val="en-US" w:eastAsia="zh-CN"/>
        </w:rPr>
        <w:t xml:space="preserve"> 1995; </w:t>
      </w:r>
      <w:r w:rsidRPr="002436B5">
        <w:rPr>
          <w:rFonts w:ascii="Book Antiqua" w:eastAsia="宋体" w:hAnsi="Book Antiqua" w:cs="宋体"/>
          <w:b/>
          <w:bCs/>
          <w:lang w:val="en-US" w:eastAsia="zh-CN"/>
        </w:rPr>
        <w:t>23</w:t>
      </w:r>
      <w:r w:rsidRPr="002436B5">
        <w:rPr>
          <w:rFonts w:ascii="Book Antiqua" w:eastAsia="宋体" w:hAnsi="Book Antiqua" w:cs="宋体"/>
          <w:lang w:val="en-US" w:eastAsia="zh-CN"/>
        </w:rPr>
        <w:t>: 1638-1652 [PMID: 7587228 DOI: 10.</w:t>
      </w:r>
      <w:r w:rsidR="00070D29">
        <w:rPr>
          <w:rFonts w:ascii="Book Antiqua" w:eastAsia="宋体" w:hAnsi="Book Antiqua" w:cs="宋体"/>
          <w:lang w:val="en-US" w:eastAsia="zh-CN"/>
        </w:rPr>
        <w:t>1097/00003246-199510000-00007]</w:t>
      </w:r>
    </w:p>
    <w:p w14:paraId="0FD36044" w14:textId="734F9003"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20 </w:t>
      </w:r>
      <w:r w:rsidRPr="002436B5">
        <w:rPr>
          <w:rFonts w:ascii="Book Antiqua" w:eastAsia="宋体" w:hAnsi="Book Antiqua" w:cs="宋体"/>
          <w:b/>
          <w:bCs/>
          <w:lang w:val="en-US" w:eastAsia="zh-CN"/>
        </w:rPr>
        <w:t>Goris RJ</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te</w:t>
      </w:r>
      <w:proofErr w:type="spellEnd"/>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Boekhorst</w:t>
      </w:r>
      <w:proofErr w:type="spellEnd"/>
      <w:r w:rsidRPr="002436B5">
        <w:rPr>
          <w:rFonts w:ascii="Book Antiqua" w:eastAsia="宋体" w:hAnsi="Book Antiqua" w:cs="宋体"/>
          <w:lang w:val="en-US" w:eastAsia="zh-CN"/>
        </w:rPr>
        <w:t xml:space="preserve"> TP, </w:t>
      </w:r>
      <w:proofErr w:type="spellStart"/>
      <w:r w:rsidRPr="002436B5">
        <w:rPr>
          <w:rFonts w:ascii="Book Antiqua" w:eastAsia="宋体" w:hAnsi="Book Antiqua" w:cs="宋体"/>
          <w:lang w:val="en-US" w:eastAsia="zh-CN"/>
        </w:rPr>
        <w:t>Nuytinck</w:t>
      </w:r>
      <w:proofErr w:type="spellEnd"/>
      <w:r w:rsidRPr="002436B5">
        <w:rPr>
          <w:rFonts w:ascii="Book Antiqua" w:eastAsia="宋体" w:hAnsi="Book Antiqua" w:cs="宋体"/>
          <w:lang w:val="en-US" w:eastAsia="zh-CN"/>
        </w:rPr>
        <w:t xml:space="preserve"> JK, </w:t>
      </w:r>
      <w:proofErr w:type="spellStart"/>
      <w:r w:rsidRPr="002436B5">
        <w:rPr>
          <w:rFonts w:ascii="Book Antiqua" w:eastAsia="宋体" w:hAnsi="Book Antiqua" w:cs="宋体"/>
          <w:lang w:val="en-US" w:eastAsia="zh-CN"/>
        </w:rPr>
        <w:t>Gimbrère</w:t>
      </w:r>
      <w:proofErr w:type="spellEnd"/>
      <w:r w:rsidRPr="002436B5">
        <w:rPr>
          <w:rFonts w:ascii="Book Antiqua" w:eastAsia="宋体" w:hAnsi="Book Antiqua" w:cs="宋体"/>
          <w:lang w:val="en-US" w:eastAsia="zh-CN"/>
        </w:rPr>
        <w:t xml:space="preserve"> JS. Multiple-organ failure. Generalized </w:t>
      </w:r>
      <w:proofErr w:type="spellStart"/>
      <w:r w:rsidRPr="002436B5">
        <w:rPr>
          <w:rFonts w:ascii="Book Antiqua" w:eastAsia="宋体" w:hAnsi="Book Antiqua" w:cs="宋体"/>
          <w:lang w:val="en-US" w:eastAsia="zh-CN"/>
        </w:rPr>
        <w:t>autodestructive</w:t>
      </w:r>
      <w:proofErr w:type="spellEnd"/>
      <w:r w:rsidRPr="002436B5">
        <w:rPr>
          <w:rFonts w:ascii="Book Antiqua" w:eastAsia="宋体" w:hAnsi="Book Antiqua" w:cs="宋体"/>
          <w:lang w:val="en-US" w:eastAsia="zh-CN"/>
        </w:rPr>
        <w:t xml:space="preserve"> inflammation? </w:t>
      </w:r>
      <w:r w:rsidRPr="002436B5">
        <w:rPr>
          <w:rFonts w:ascii="Book Antiqua" w:eastAsia="宋体" w:hAnsi="Book Antiqua" w:cs="宋体"/>
          <w:i/>
          <w:iCs/>
          <w:lang w:val="en-US" w:eastAsia="zh-CN"/>
        </w:rPr>
        <w:t xml:space="preserve">Arch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1985; </w:t>
      </w:r>
      <w:r w:rsidRPr="002436B5">
        <w:rPr>
          <w:rFonts w:ascii="Book Antiqua" w:eastAsia="宋体" w:hAnsi="Book Antiqua" w:cs="宋体"/>
          <w:b/>
          <w:bCs/>
          <w:lang w:val="en-US" w:eastAsia="zh-CN"/>
        </w:rPr>
        <w:t>120</w:t>
      </w:r>
      <w:r w:rsidRPr="002436B5">
        <w:rPr>
          <w:rFonts w:ascii="Book Antiqua" w:eastAsia="宋体" w:hAnsi="Book Antiqua" w:cs="宋体"/>
          <w:lang w:val="en-US" w:eastAsia="zh-CN"/>
        </w:rPr>
        <w:t>: 1109-1115 [PMID: 4038052 DOI: 10.1001/archsurg.198</w:t>
      </w:r>
      <w:r w:rsidR="00070D29">
        <w:rPr>
          <w:rFonts w:ascii="Book Antiqua" w:eastAsia="宋体" w:hAnsi="Book Antiqua" w:cs="宋体"/>
          <w:lang w:val="en-US" w:eastAsia="zh-CN"/>
        </w:rPr>
        <w:t>5.01390340007001]</w:t>
      </w:r>
    </w:p>
    <w:p w14:paraId="3B20BB6A" w14:textId="109CD6E1"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lastRenderedPageBreak/>
        <w:t xml:space="preserve">21 </w:t>
      </w:r>
      <w:proofErr w:type="spellStart"/>
      <w:r w:rsidRPr="002436B5">
        <w:rPr>
          <w:rFonts w:ascii="Book Antiqua" w:eastAsia="宋体" w:hAnsi="Book Antiqua" w:cs="宋体"/>
          <w:b/>
          <w:bCs/>
          <w:lang w:val="en-US" w:eastAsia="zh-CN"/>
        </w:rPr>
        <w:t>Sauaia</w:t>
      </w:r>
      <w:proofErr w:type="spellEnd"/>
      <w:r w:rsidRPr="002436B5">
        <w:rPr>
          <w:rFonts w:ascii="Book Antiqua" w:eastAsia="宋体" w:hAnsi="Book Antiqua" w:cs="宋体"/>
          <w:b/>
          <w:bCs/>
          <w:lang w:val="en-US" w:eastAsia="zh-CN"/>
        </w:rPr>
        <w:t xml:space="preserve"> A</w:t>
      </w:r>
      <w:r w:rsidRPr="002436B5">
        <w:rPr>
          <w:rFonts w:ascii="Book Antiqua" w:eastAsia="宋体" w:hAnsi="Book Antiqua" w:cs="宋体"/>
          <w:lang w:val="en-US" w:eastAsia="zh-CN"/>
        </w:rPr>
        <w:t xml:space="preserve">, Moore FA, Moore EE, Norris JM, </w:t>
      </w:r>
      <w:proofErr w:type="spellStart"/>
      <w:r w:rsidRPr="002436B5">
        <w:rPr>
          <w:rFonts w:ascii="Book Antiqua" w:eastAsia="宋体" w:hAnsi="Book Antiqua" w:cs="宋体"/>
          <w:lang w:val="en-US" w:eastAsia="zh-CN"/>
        </w:rPr>
        <w:t>Lezotte</w:t>
      </w:r>
      <w:proofErr w:type="spellEnd"/>
      <w:r w:rsidRPr="002436B5">
        <w:rPr>
          <w:rFonts w:ascii="Book Antiqua" w:eastAsia="宋体" w:hAnsi="Book Antiqua" w:cs="宋体"/>
          <w:lang w:val="en-US" w:eastAsia="zh-CN"/>
        </w:rPr>
        <w:t xml:space="preserve"> DC, Hamman RF. Multiple organ failure can be predicted as early as 12 hours after injury. </w:t>
      </w:r>
      <w:r w:rsidRPr="002436B5">
        <w:rPr>
          <w:rFonts w:ascii="Book Antiqua" w:eastAsia="宋体" w:hAnsi="Book Antiqua" w:cs="宋体"/>
          <w:i/>
          <w:iCs/>
          <w:lang w:val="en-US" w:eastAsia="zh-CN"/>
        </w:rPr>
        <w:t>J Trauma</w:t>
      </w:r>
      <w:r w:rsidRPr="002436B5">
        <w:rPr>
          <w:rFonts w:ascii="Book Antiqua" w:eastAsia="宋体" w:hAnsi="Book Antiqua" w:cs="宋体"/>
          <w:lang w:val="en-US" w:eastAsia="zh-CN"/>
        </w:rPr>
        <w:t xml:space="preserve"> 1998; </w:t>
      </w:r>
      <w:r w:rsidRPr="002436B5">
        <w:rPr>
          <w:rFonts w:ascii="Book Antiqua" w:eastAsia="宋体" w:hAnsi="Book Antiqua" w:cs="宋体"/>
          <w:b/>
          <w:bCs/>
          <w:lang w:val="en-US" w:eastAsia="zh-CN"/>
        </w:rPr>
        <w:t>45</w:t>
      </w:r>
      <w:r w:rsidRPr="002436B5">
        <w:rPr>
          <w:rFonts w:ascii="Book Antiqua" w:eastAsia="宋体" w:hAnsi="Book Antiqua" w:cs="宋体"/>
          <w:lang w:val="en-US" w:eastAsia="zh-CN"/>
        </w:rPr>
        <w:t>: 291-301; discussion 301-3 [PMID: 9715186 DOI: 10.1097/00005373-199808000-00</w:t>
      </w:r>
      <w:r w:rsidR="00070D29">
        <w:rPr>
          <w:rFonts w:ascii="Book Antiqua" w:eastAsia="宋体" w:hAnsi="Book Antiqua" w:cs="宋体"/>
          <w:lang w:val="en-US" w:eastAsia="zh-CN"/>
        </w:rPr>
        <w:t>014]</w:t>
      </w:r>
    </w:p>
    <w:p w14:paraId="71C29983" w14:textId="165F934B"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22 </w:t>
      </w:r>
      <w:r w:rsidRPr="002436B5">
        <w:rPr>
          <w:rFonts w:ascii="Book Antiqua" w:eastAsia="宋体" w:hAnsi="Book Antiqua" w:cs="宋体"/>
          <w:b/>
          <w:bCs/>
          <w:lang w:val="en-US" w:eastAsia="zh-CN"/>
        </w:rPr>
        <w:t>Moore FA</w:t>
      </w:r>
      <w:r w:rsidRPr="002436B5">
        <w:rPr>
          <w:rFonts w:ascii="Book Antiqua" w:eastAsia="宋体" w:hAnsi="Book Antiqua" w:cs="宋体"/>
          <w:lang w:val="en-US" w:eastAsia="zh-CN"/>
        </w:rPr>
        <w:t xml:space="preserve">, Moore EE, </w:t>
      </w:r>
      <w:proofErr w:type="spellStart"/>
      <w:r w:rsidRPr="002436B5">
        <w:rPr>
          <w:rFonts w:ascii="Book Antiqua" w:eastAsia="宋体" w:hAnsi="Book Antiqua" w:cs="宋体"/>
          <w:lang w:val="en-US" w:eastAsia="zh-CN"/>
        </w:rPr>
        <w:t>Poggetti</w:t>
      </w:r>
      <w:proofErr w:type="spellEnd"/>
      <w:r w:rsidRPr="002436B5">
        <w:rPr>
          <w:rFonts w:ascii="Book Antiqua" w:eastAsia="宋体" w:hAnsi="Book Antiqua" w:cs="宋体"/>
          <w:lang w:val="en-US" w:eastAsia="zh-CN"/>
        </w:rPr>
        <w:t xml:space="preserve"> R, </w:t>
      </w:r>
      <w:proofErr w:type="spellStart"/>
      <w:r w:rsidRPr="002436B5">
        <w:rPr>
          <w:rFonts w:ascii="Book Antiqua" w:eastAsia="宋体" w:hAnsi="Book Antiqua" w:cs="宋体"/>
          <w:lang w:val="en-US" w:eastAsia="zh-CN"/>
        </w:rPr>
        <w:t>McAnena</w:t>
      </w:r>
      <w:proofErr w:type="spellEnd"/>
      <w:r w:rsidRPr="002436B5">
        <w:rPr>
          <w:rFonts w:ascii="Book Antiqua" w:eastAsia="宋体" w:hAnsi="Book Antiqua" w:cs="宋体"/>
          <w:lang w:val="en-US" w:eastAsia="zh-CN"/>
        </w:rPr>
        <w:t xml:space="preserve"> OJ, Peterson VM, Abernathy CM, Parsons PE. Gut bacterial translocation via the portal vein: a clinical perspective with major torso trauma. </w:t>
      </w:r>
      <w:r w:rsidRPr="002436B5">
        <w:rPr>
          <w:rFonts w:ascii="Book Antiqua" w:eastAsia="宋体" w:hAnsi="Book Antiqua" w:cs="宋体"/>
          <w:i/>
          <w:iCs/>
          <w:lang w:val="en-US" w:eastAsia="zh-CN"/>
        </w:rPr>
        <w:t>J Trauma</w:t>
      </w:r>
      <w:r w:rsidRPr="002436B5">
        <w:rPr>
          <w:rFonts w:ascii="Book Antiqua" w:eastAsia="宋体" w:hAnsi="Book Antiqua" w:cs="宋体"/>
          <w:lang w:val="en-US" w:eastAsia="zh-CN"/>
        </w:rPr>
        <w:t xml:space="preserve"> 1991; </w:t>
      </w:r>
      <w:r w:rsidRPr="002436B5">
        <w:rPr>
          <w:rFonts w:ascii="Book Antiqua" w:eastAsia="宋体" w:hAnsi="Book Antiqua" w:cs="宋体"/>
          <w:b/>
          <w:bCs/>
          <w:lang w:val="en-US" w:eastAsia="zh-CN"/>
        </w:rPr>
        <w:t>31</w:t>
      </w:r>
      <w:r w:rsidRPr="002436B5">
        <w:rPr>
          <w:rFonts w:ascii="Book Antiqua" w:eastAsia="宋体" w:hAnsi="Book Antiqua" w:cs="宋体"/>
          <w:lang w:val="en-US" w:eastAsia="zh-CN"/>
        </w:rPr>
        <w:t>: 629-</w:t>
      </w:r>
      <w:r w:rsidR="00070D29">
        <w:rPr>
          <w:rFonts w:ascii="Book Antiqua" w:eastAsia="宋体" w:hAnsi="Book Antiqua" w:cs="宋体" w:hint="eastAsia"/>
          <w:lang w:val="en-US" w:eastAsia="zh-CN"/>
        </w:rPr>
        <w:t>6</w:t>
      </w:r>
      <w:r w:rsidRPr="002436B5">
        <w:rPr>
          <w:rFonts w:ascii="Book Antiqua" w:eastAsia="宋体" w:hAnsi="Book Antiqua" w:cs="宋体"/>
          <w:lang w:val="en-US" w:eastAsia="zh-CN"/>
        </w:rPr>
        <w:t>36; discussion 636-</w:t>
      </w:r>
      <w:r w:rsidR="00070D29">
        <w:rPr>
          <w:rFonts w:ascii="Book Antiqua" w:eastAsia="宋体" w:hAnsi="Book Antiqua" w:cs="宋体" w:hint="eastAsia"/>
          <w:lang w:val="en-US" w:eastAsia="zh-CN"/>
        </w:rPr>
        <w:t>63</w:t>
      </w:r>
      <w:r w:rsidRPr="002436B5">
        <w:rPr>
          <w:rFonts w:ascii="Book Antiqua" w:eastAsia="宋体" w:hAnsi="Book Antiqua" w:cs="宋体"/>
          <w:lang w:val="en-US" w:eastAsia="zh-CN"/>
        </w:rPr>
        <w:t>8 [PMID: 2030509 DOI: 10.</w:t>
      </w:r>
      <w:r w:rsidR="00070D29">
        <w:rPr>
          <w:rFonts w:ascii="Book Antiqua" w:eastAsia="宋体" w:hAnsi="Book Antiqua" w:cs="宋体"/>
          <w:lang w:val="en-US" w:eastAsia="zh-CN"/>
        </w:rPr>
        <w:t>1097/00005373-199105000-00006]</w:t>
      </w:r>
    </w:p>
    <w:p w14:paraId="518825C8" w14:textId="20854F99"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23 </w:t>
      </w:r>
      <w:proofErr w:type="spellStart"/>
      <w:r w:rsidRPr="002436B5">
        <w:rPr>
          <w:rFonts w:ascii="Book Antiqua" w:eastAsia="宋体" w:hAnsi="Book Antiqua" w:cs="宋体"/>
          <w:b/>
          <w:bCs/>
          <w:lang w:val="en-US" w:eastAsia="zh-CN"/>
        </w:rPr>
        <w:t>Lefering</w:t>
      </w:r>
      <w:proofErr w:type="spellEnd"/>
      <w:r w:rsidRPr="002436B5">
        <w:rPr>
          <w:rFonts w:ascii="Book Antiqua" w:eastAsia="宋体" w:hAnsi="Book Antiqua" w:cs="宋体"/>
          <w:b/>
          <w:bCs/>
          <w:lang w:val="en-US" w:eastAsia="zh-CN"/>
        </w:rPr>
        <w:t xml:space="preserve"> R</w:t>
      </w:r>
      <w:r w:rsidRPr="002436B5">
        <w:rPr>
          <w:rFonts w:ascii="Book Antiqua" w:eastAsia="宋体" w:hAnsi="Book Antiqua" w:cs="宋体"/>
          <w:lang w:val="en-US" w:eastAsia="zh-CN"/>
        </w:rPr>
        <w:t xml:space="preserve">, Goris RJ, van </w:t>
      </w:r>
      <w:proofErr w:type="spellStart"/>
      <w:r w:rsidRPr="002436B5">
        <w:rPr>
          <w:rFonts w:ascii="Book Antiqua" w:eastAsia="宋体" w:hAnsi="Book Antiqua" w:cs="宋体"/>
          <w:lang w:val="en-US" w:eastAsia="zh-CN"/>
        </w:rPr>
        <w:t>Nieuwenhoven</w:t>
      </w:r>
      <w:proofErr w:type="spellEnd"/>
      <w:r w:rsidRPr="002436B5">
        <w:rPr>
          <w:rFonts w:ascii="Book Antiqua" w:eastAsia="宋体" w:hAnsi="Book Antiqua" w:cs="宋体"/>
          <w:lang w:val="en-US" w:eastAsia="zh-CN"/>
        </w:rPr>
        <w:t xml:space="preserve"> EJ, </w:t>
      </w:r>
      <w:proofErr w:type="spellStart"/>
      <w:r w:rsidRPr="002436B5">
        <w:rPr>
          <w:rFonts w:ascii="Book Antiqua" w:eastAsia="宋体" w:hAnsi="Book Antiqua" w:cs="宋体"/>
          <w:lang w:val="en-US" w:eastAsia="zh-CN"/>
        </w:rPr>
        <w:t>Neugebauer</w:t>
      </w:r>
      <w:proofErr w:type="spellEnd"/>
      <w:r w:rsidRPr="002436B5">
        <w:rPr>
          <w:rFonts w:ascii="Book Antiqua" w:eastAsia="宋体" w:hAnsi="Book Antiqua" w:cs="宋体"/>
          <w:lang w:val="en-US" w:eastAsia="zh-CN"/>
        </w:rPr>
        <w:t xml:space="preserve"> E. Revision of the multiple organ failure score. </w:t>
      </w:r>
      <w:proofErr w:type="spellStart"/>
      <w:r w:rsidRPr="002436B5">
        <w:rPr>
          <w:rFonts w:ascii="Book Antiqua" w:eastAsia="宋体" w:hAnsi="Book Antiqua" w:cs="宋体"/>
          <w:i/>
          <w:iCs/>
          <w:lang w:val="en-US" w:eastAsia="zh-CN"/>
        </w:rPr>
        <w:t>Langenbecks</w:t>
      </w:r>
      <w:proofErr w:type="spellEnd"/>
      <w:r w:rsidRPr="002436B5">
        <w:rPr>
          <w:rFonts w:ascii="Book Antiqua" w:eastAsia="宋体" w:hAnsi="Book Antiqua" w:cs="宋体"/>
          <w:i/>
          <w:iCs/>
          <w:lang w:val="en-US" w:eastAsia="zh-CN"/>
        </w:rPr>
        <w:t xml:space="preserve"> Arch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2002; </w:t>
      </w:r>
      <w:r w:rsidRPr="002436B5">
        <w:rPr>
          <w:rFonts w:ascii="Book Antiqua" w:eastAsia="宋体" w:hAnsi="Book Antiqua" w:cs="宋体"/>
          <w:b/>
          <w:bCs/>
          <w:lang w:val="en-US" w:eastAsia="zh-CN"/>
        </w:rPr>
        <w:t>387</w:t>
      </w:r>
      <w:r w:rsidRPr="002436B5">
        <w:rPr>
          <w:rFonts w:ascii="Book Antiqua" w:eastAsia="宋体" w:hAnsi="Book Antiqua" w:cs="宋体"/>
          <w:lang w:val="en-US" w:eastAsia="zh-CN"/>
        </w:rPr>
        <w:t>: 14-20 [PMID: 11981679 DOI: 10.1007</w:t>
      </w:r>
      <w:r w:rsidR="00070D29">
        <w:rPr>
          <w:rFonts w:ascii="Book Antiqua" w:eastAsia="宋体" w:hAnsi="Book Antiqua" w:cs="宋体"/>
          <w:lang w:val="en-US" w:eastAsia="zh-CN"/>
        </w:rPr>
        <w:t>/s00423-001-0269-3]</w:t>
      </w:r>
    </w:p>
    <w:p w14:paraId="6F1E58C6" w14:textId="522650AB"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24 </w:t>
      </w:r>
      <w:proofErr w:type="spellStart"/>
      <w:r w:rsidRPr="002436B5">
        <w:rPr>
          <w:rFonts w:ascii="Book Antiqua" w:eastAsia="宋体" w:hAnsi="Book Antiqua" w:cs="宋体"/>
          <w:b/>
          <w:bCs/>
          <w:lang w:val="en-US" w:eastAsia="zh-CN"/>
        </w:rPr>
        <w:t>Grotz</w:t>
      </w:r>
      <w:proofErr w:type="spellEnd"/>
      <w:r w:rsidRPr="002436B5">
        <w:rPr>
          <w:rFonts w:ascii="Book Antiqua" w:eastAsia="宋体" w:hAnsi="Book Antiqua" w:cs="宋体"/>
          <w:b/>
          <w:bCs/>
          <w:lang w:val="en-US" w:eastAsia="zh-CN"/>
        </w:rPr>
        <w:t xml:space="preserve"> M</w:t>
      </w:r>
      <w:r w:rsidRPr="002436B5">
        <w:rPr>
          <w:rFonts w:ascii="Book Antiqua" w:eastAsia="宋体" w:hAnsi="Book Antiqua" w:cs="宋体"/>
          <w:lang w:val="en-US" w:eastAsia="zh-CN"/>
        </w:rPr>
        <w:t xml:space="preserve">, von </w:t>
      </w:r>
      <w:proofErr w:type="spellStart"/>
      <w:r w:rsidRPr="002436B5">
        <w:rPr>
          <w:rFonts w:ascii="Book Antiqua" w:eastAsia="宋体" w:hAnsi="Book Antiqua" w:cs="宋体"/>
          <w:lang w:val="en-US" w:eastAsia="zh-CN"/>
        </w:rPr>
        <w:t>Griensven</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Stalp</w:t>
      </w:r>
      <w:proofErr w:type="spellEnd"/>
      <w:r w:rsidRPr="002436B5">
        <w:rPr>
          <w:rFonts w:ascii="Book Antiqua" w:eastAsia="宋体" w:hAnsi="Book Antiqua" w:cs="宋体"/>
          <w:lang w:val="en-US" w:eastAsia="zh-CN"/>
        </w:rPr>
        <w:t xml:space="preserve"> M, Kaufmann U, Hildebrand F, Pape HC. [Scoring multiple organ failure after severe trauma. Comparison of the Goris, Marshall and Moore scores]. </w:t>
      </w:r>
      <w:proofErr w:type="spellStart"/>
      <w:r w:rsidRPr="002436B5">
        <w:rPr>
          <w:rFonts w:ascii="Book Antiqua" w:eastAsia="宋体" w:hAnsi="Book Antiqua" w:cs="宋体"/>
          <w:i/>
          <w:iCs/>
          <w:lang w:val="en-US" w:eastAsia="zh-CN"/>
        </w:rPr>
        <w:t>Chirurg</w:t>
      </w:r>
      <w:proofErr w:type="spellEnd"/>
      <w:r w:rsidRPr="002436B5">
        <w:rPr>
          <w:rFonts w:ascii="Book Antiqua" w:eastAsia="宋体" w:hAnsi="Book Antiqua" w:cs="宋体"/>
          <w:lang w:val="en-US" w:eastAsia="zh-CN"/>
        </w:rPr>
        <w:t xml:space="preserve"> 2001; </w:t>
      </w:r>
      <w:r w:rsidRPr="002436B5">
        <w:rPr>
          <w:rFonts w:ascii="Book Antiqua" w:eastAsia="宋体" w:hAnsi="Book Antiqua" w:cs="宋体"/>
          <w:b/>
          <w:bCs/>
          <w:lang w:val="en-US" w:eastAsia="zh-CN"/>
        </w:rPr>
        <w:t>72</w:t>
      </w:r>
      <w:r w:rsidRPr="002436B5">
        <w:rPr>
          <w:rFonts w:ascii="Book Antiqua" w:eastAsia="宋体" w:hAnsi="Book Antiqua" w:cs="宋体"/>
          <w:lang w:val="en-US" w:eastAsia="zh-CN"/>
        </w:rPr>
        <w:t>: 723-730 [PMID: 11469095 DOI: 10.1007/</w:t>
      </w:r>
      <w:r w:rsidR="00070D29">
        <w:rPr>
          <w:rFonts w:ascii="Book Antiqua" w:eastAsia="宋体" w:hAnsi="Book Antiqua" w:cs="宋体"/>
          <w:lang w:val="en-US" w:eastAsia="zh-CN"/>
        </w:rPr>
        <w:t>s001040170130]</w:t>
      </w:r>
    </w:p>
    <w:p w14:paraId="7A408C14" w14:textId="7FB3D61A"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25 </w:t>
      </w:r>
      <w:r w:rsidRPr="002436B5">
        <w:rPr>
          <w:rFonts w:ascii="Book Antiqua" w:eastAsia="宋体" w:hAnsi="Book Antiqua" w:cs="宋体"/>
          <w:b/>
          <w:bCs/>
          <w:lang w:val="en-US" w:eastAsia="zh-CN"/>
        </w:rPr>
        <w:t>von Elm E</w:t>
      </w:r>
      <w:r w:rsidRPr="002436B5">
        <w:rPr>
          <w:rFonts w:ascii="Book Antiqua" w:eastAsia="宋体" w:hAnsi="Book Antiqua" w:cs="宋体"/>
          <w:lang w:val="en-US" w:eastAsia="zh-CN"/>
        </w:rPr>
        <w:t xml:space="preserve">, Altman DG, Egger M, </w:t>
      </w:r>
      <w:proofErr w:type="spellStart"/>
      <w:r w:rsidRPr="002436B5">
        <w:rPr>
          <w:rFonts w:ascii="Book Antiqua" w:eastAsia="宋体" w:hAnsi="Book Antiqua" w:cs="宋体"/>
          <w:lang w:val="en-US" w:eastAsia="zh-CN"/>
        </w:rPr>
        <w:t>Pocock</w:t>
      </w:r>
      <w:proofErr w:type="spellEnd"/>
      <w:r w:rsidRPr="002436B5">
        <w:rPr>
          <w:rFonts w:ascii="Book Antiqua" w:eastAsia="宋体" w:hAnsi="Book Antiqua" w:cs="宋体"/>
          <w:lang w:val="en-US" w:eastAsia="zh-CN"/>
        </w:rPr>
        <w:t xml:space="preserve"> SJ, </w:t>
      </w:r>
      <w:proofErr w:type="spellStart"/>
      <w:r w:rsidRPr="002436B5">
        <w:rPr>
          <w:rFonts w:ascii="Book Antiqua" w:eastAsia="宋体" w:hAnsi="Book Antiqua" w:cs="宋体"/>
          <w:lang w:val="en-US" w:eastAsia="zh-CN"/>
        </w:rPr>
        <w:t>Gøtzsche</w:t>
      </w:r>
      <w:proofErr w:type="spellEnd"/>
      <w:r w:rsidRPr="002436B5">
        <w:rPr>
          <w:rFonts w:ascii="Book Antiqua" w:eastAsia="宋体" w:hAnsi="Book Antiqua" w:cs="宋体"/>
          <w:lang w:val="en-US" w:eastAsia="zh-CN"/>
        </w:rPr>
        <w:t xml:space="preserve"> PC, </w:t>
      </w:r>
      <w:proofErr w:type="spellStart"/>
      <w:r w:rsidRPr="002436B5">
        <w:rPr>
          <w:rFonts w:ascii="Book Antiqua" w:eastAsia="宋体" w:hAnsi="Book Antiqua" w:cs="宋体"/>
          <w:lang w:val="en-US" w:eastAsia="zh-CN"/>
        </w:rPr>
        <w:t>Vandenbroucke</w:t>
      </w:r>
      <w:proofErr w:type="spellEnd"/>
      <w:r w:rsidRPr="002436B5">
        <w:rPr>
          <w:rFonts w:ascii="Book Antiqua" w:eastAsia="宋体" w:hAnsi="Book Antiqua" w:cs="宋体"/>
          <w:lang w:val="en-US" w:eastAsia="zh-CN"/>
        </w:rPr>
        <w:t xml:space="preserve"> JP. The Strengthening the Reporting of Observational Studies in Epidemiology (STROBE) statement: guidelines for reporting observational studies. </w:t>
      </w:r>
      <w:r w:rsidRPr="002436B5">
        <w:rPr>
          <w:rFonts w:ascii="Book Antiqua" w:eastAsia="宋体" w:hAnsi="Book Antiqua" w:cs="宋体"/>
          <w:i/>
          <w:iCs/>
          <w:lang w:val="en-US" w:eastAsia="zh-CN"/>
        </w:rPr>
        <w:t xml:space="preserve">J </w:t>
      </w:r>
      <w:proofErr w:type="spellStart"/>
      <w:r w:rsidRPr="002436B5">
        <w:rPr>
          <w:rFonts w:ascii="Book Antiqua" w:eastAsia="宋体" w:hAnsi="Book Antiqua" w:cs="宋体"/>
          <w:i/>
          <w:iCs/>
          <w:lang w:val="en-US" w:eastAsia="zh-CN"/>
        </w:rPr>
        <w:t>Clin</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Epidemiol</w:t>
      </w:r>
      <w:proofErr w:type="spellEnd"/>
      <w:r w:rsidRPr="002436B5">
        <w:rPr>
          <w:rFonts w:ascii="Book Antiqua" w:eastAsia="宋体" w:hAnsi="Book Antiqua" w:cs="宋体"/>
          <w:lang w:val="en-US" w:eastAsia="zh-CN"/>
        </w:rPr>
        <w:t xml:space="preserve"> 2008; </w:t>
      </w:r>
      <w:r w:rsidRPr="002436B5">
        <w:rPr>
          <w:rFonts w:ascii="Book Antiqua" w:eastAsia="宋体" w:hAnsi="Book Antiqua" w:cs="宋体"/>
          <w:b/>
          <w:bCs/>
          <w:lang w:val="en-US" w:eastAsia="zh-CN"/>
        </w:rPr>
        <w:t>61</w:t>
      </w:r>
      <w:r w:rsidRPr="002436B5">
        <w:rPr>
          <w:rFonts w:ascii="Book Antiqua" w:eastAsia="宋体" w:hAnsi="Book Antiqua" w:cs="宋体"/>
          <w:lang w:val="en-US" w:eastAsia="zh-CN"/>
        </w:rPr>
        <w:t>: 344-349 [PMID: 18313558 DOI: 1</w:t>
      </w:r>
      <w:r w:rsidR="00070D29">
        <w:rPr>
          <w:rFonts w:ascii="Book Antiqua" w:eastAsia="宋体" w:hAnsi="Book Antiqua" w:cs="宋体"/>
          <w:lang w:val="en-US" w:eastAsia="zh-CN"/>
        </w:rPr>
        <w:t>0.1016/j.jclinepi.2007.11.008]</w:t>
      </w:r>
    </w:p>
    <w:p w14:paraId="194AC7B1" w14:textId="02658140"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26 </w:t>
      </w:r>
      <w:proofErr w:type="spellStart"/>
      <w:r w:rsidRPr="002436B5">
        <w:rPr>
          <w:rFonts w:ascii="Book Antiqua" w:eastAsia="宋体" w:hAnsi="Book Antiqua" w:cs="宋体"/>
          <w:b/>
          <w:bCs/>
          <w:lang w:val="en-US" w:eastAsia="zh-CN"/>
        </w:rPr>
        <w:t>Dresing</w:t>
      </w:r>
      <w:proofErr w:type="spellEnd"/>
      <w:r w:rsidRPr="002436B5">
        <w:rPr>
          <w:rFonts w:ascii="Book Antiqua" w:eastAsia="宋体" w:hAnsi="Book Antiqua" w:cs="宋体"/>
          <w:b/>
          <w:bCs/>
          <w:lang w:val="en-US" w:eastAsia="zh-CN"/>
        </w:rPr>
        <w:t xml:space="preserve"> K</w:t>
      </w:r>
      <w:r w:rsidRPr="002436B5">
        <w:rPr>
          <w:rFonts w:ascii="Book Antiqua" w:eastAsia="宋体" w:hAnsi="Book Antiqua" w:cs="宋体"/>
          <w:lang w:val="en-US" w:eastAsia="zh-CN"/>
        </w:rPr>
        <w:t xml:space="preserve">, Armstrong VW, </w:t>
      </w:r>
      <w:proofErr w:type="spellStart"/>
      <w:r w:rsidRPr="002436B5">
        <w:rPr>
          <w:rFonts w:ascii="Book Antiqua" w:eastAsia="宋体" w:hAnsi="Book Antiqua" w:cs="宋体"/>
          <w:lang w:val="en-US" w:eastAsia="zh-CN"/>
        </w:rPr>
        <w:t>Leip</w:t>
      </w:r>
      <w:proofErr w:type="spellEnd"/>
      <w:r w:rsidRPr="002436B5">
        <w:rPr>
          <w:rFonts w:ascii="Book Antiqua" w:eastAsia="宋体" w:hAnsi="Book Antiqua" w:cs="宋体"/>
          <w:lang w:val="en-US" w:eastAsia="zh-CN"/>
        </w:rPr>
        <w:t xml:space="preserve"> CL, </w:t>
      </w:r>
      <w:proofErr w:type="spellStart"/>
      <w:r w:rsidRPr="002436B5">
        <w:rPr>
          <w:rFonts w:ascii="Book Antiqua" w:eastAsia="宋体" w:hAnsi="Book Antiqua" w:cs="宋体"/>
          <w:lang w:val="en-US" w:eastAsia="zh-CN"/>
        </w:rPr>
        <w:t>Streit</w:t>
      </w:r>
      <w:proofErr w:type="spellEnd"/>
      <w:r w:rsidRPr="002436B5">
        <w:rPr>
          <w:rFonts w:ascii="Book Antiqua" w:eastAsia="宋体" w:hAnsi="Book Antiqua" w:cs="宋体"/>
          <w:lang w:val="en-US" w:eastAsia="zh-CN"/>
        </w:rPr>
        <w:t xml:space="preserve"> F, </w:t>
      </w:r>
      <w:proofErr w:type="spellStart"/>
      <w:r w:rsidRPr="002436B5">
        <w:rPr>
          <w:rFonts w:ascii="Book Antiqua" w:eastAsia="宋体" w:hAnsi="Book Antiqua" w:cs="宋体"/>
          <w:lang w:val="en-US" w:eastAsia="zh-CN"/>
        </w:rPr>
        <w:t>Burchardi</w:t>
      </w:r>
      <w:proofErr w:type="spellEnd"/>
      <w:r w:rsidRPr="002436B5">
        <w:rPr>
          <w:rFonts w:ascii="Book Antiqua" w:eastAsia="宋体" w:hAnsi="Book Antiqua" w:cs="宋体"/>
          <w:lang w:val="en-US" w:eastAsia="zh-CN"/>
        </w:rPr>
        <w:t xml:space="preserve"> H, </w:t>
      </w:r>
      <w:proofErr w:type="spellStart"/>
      <w:r w:rsidRPr="002436B5">
        <w:rPr>
          <w:rFonts w:ascii="Book Antiqua" w:eastAsia="宋体" w:hAnsi="Book Antiqua" w:cs="宋体"/>
          <w:lang w:val="en-US" w:eastAsia="zh-CN"/>
        </w:rPr>
        <w:t>Stürmer</w:t>
      </w:r>
      <w:proofErr w:type="spellEnd"/>
      <w:r w:rsidRPr="002436B5">
        <w:rPr>
          <w:rFonts w:ascii="Book Antiqua" w:eastAsia="宋体" w:hAnsi="Book Antiqua" w:cs="宋体"/>
          <w:lang w:val="en-US" w:eastAsia="zh-CN"/>
        </w:rPr>
        <w:t xml:space="preserve"> KM, </w:t>
      </w:r>
      <w:proofErr w:type="spellStart"/>
      <w:r w:rsidRPr="002436B5">
        <w:rPr>
          <w:rFonts w:ascii="Book Antiqua" w:eastAsia="宋体" w:hAnsi="Book Antiqua" w:cs="宋体"/>
          <w:lang w:val="en-US" w:eastAsia="zh-CN"/>
        </w:rPr>
        <w:t>Oellerich</w:t>
      </w:r>
      <w:proofErr w:type="spellEnd"/>
      <w:r w:rsidRPr="002436B5">
        <w:rPr>
          <w:rFonts w:ascii="Book Antiqua" w:eastAsia="宋体" w:hAnsi="Book Antiqua" w:cs="宋体"/>
          <w:lang w:val="en-US" w:eastAsia="zh-CN"/>
        </w:rPr>
        <w:t xml:space="preserve"> M. Real-time assessment of hepatic function is related to clinical outcome in critically ill patients after </w:t>
      </w:r>
      <w:proofErr w:type="spellStart"/>
      <w:r w:rsidRPr="002436B5">
        <w:rPr>
          <w:rFonts w:ascii="Book Antiqua" w:eastAsia="宋体" w:hAnsi="Book Antiqua" w:cs="宋体"/>
          <w:lang w:val="en-US" w:eastAsia="zh-CN"/>
        </w:rPr>
        <w:t>polytrauma</w:t>
      </w:r>
      <w:proofErr w:type="spellEnd"/>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i/>
          <w:iCs/>
          <w:lang w:val="en-US" w:eastAsia="zh-CN"/>
        </w:rPr>
        <w:t>Clin</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Biochem</w:t>
      </w:r>
      <w:proofErr w:type="spellEnd"/>
      <w:r w:rsidRPr="002436B5">
        <w:rPr>
          <w:rFonts w:ascii="Book Antiqua" w:eastAsia="宋体" w:hAnsi="Book Antiqua" w:cs="宋体"/>
          <w:lang w:val="en-US" w:eastAsia="zh-CN"/>
        </w:rPr>
        <w:t xml:space="preserve"> 2007; </w:t>
      </w:r>
      <w:r w:rsidRPr="002436B5">
        <w:rPr>
          <w:rFonts w:ascii="Book Antiqua" w:eastAsia="宋体" w:hAnsi="Book Antiqua" w:cs="宋体"/>
          <w:b/>
          <w:bCs/>
          <w:lang w:val="en-US" w:eastAsia="zh-CN"/>
        </w:rPr>
        <w:t>40</w:t>
      </w:r>
      <w:r w:rsidRPr="002436B5">
        <w:rPr>
          <w:rFonts w:ascii="Book Antiqua" w:eastAsia="宋体" w:hAnsi="Book Antiqua" w:cs="宋体"/>
          <w:lang w:val="en-US" w:eastAsia="zh-CN"/>
        </w:rPr>
        <w:t>: 1194-1200 [PMID: 17707362 DOI: 10.1</w:t>
      </w:r>
      <w:r w:rsidR="00070D29">
        <w:rPr>
          <w:rFonts w:ascii="Book Antiqua" w:eastAsia="宋体" w:hAnsi="Book Antiqua" w:cs="宋体"/>
          <w:lang w:val="en-US" w:eastAsia="zh-CN"/>
        </w:rPr>
        <w:t>016/j.clinbiochem.2007.06.013]</w:t>
      </w:r>
    </w:p>
    <w:p w14:paraId="64DB7E7B" w14:textId="416C12EC"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27 </w:t>
      </w:r>
      <w:r w:rsidRPr="002436B5">
        <w:rPr>
          <w:rFonts w:ascii="Book Antiqua" w:eastAsia="宋体" w:hAnsi="Book Antiqua" w:cs="宋体"/>
          <w:b/>
          <w:bCs/>
          <w:lang w:val="en-US" w:eastAsia="zh-CN"/>
        </w:rPr>
        <w:t>Maier B</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Lefering</w:t>
      </w:r>
      <w:proofErr w:type="spellEnd"/>
      <w:r w:rsidRPr="002436B5">
        <w:rPr>
          <w:rFonts w:ascii="Book Antiqua" w:eastAsia="宋体" w:hAnsi="Book Antiqua" w:cs="宋体"/>
          <w:lang w:val="en-US" w:eastAsia="zh-CN"/>
        </w:rPr>
        <w:t xml:space="preserve"> R, </w:t>
      </w:r>
      <w:proofErr w:type="spellStart"/>
      <w:r w:rsidRPr="002436B5">
        <w:rPr>
          <w:rFonts w:ascii="Book Antiqua" w:eastAsia="宋体" w:hAnsi="Book Antiqua" w:cs="宋体"/>
          <w:lang w:val="en-US" w:eastAsia="zh-CN"/>
        </w:rPr>
        <w:t>Lehnert</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Laurer</w:t>
      </w:r>
      <w:proofErr w:type="spellEnd"/>
      <w:r w:rsidRPr="002436B5">
        <w:rPr>
          <w:rFonts w:ascii="Book Antiqua" w:eastAsia="宋体" w:hAnsi="Book Antiqua" w:cs="宋体"/>
          <w:lang w:val="en-US" w:eastAsia="zh-CN"/>
        </w:rPr>
        <w:t xml:space="preserve"> HL, </w:t>
      </w:r>
      <w:proofErr w:type="spellStart"/>
      <w:r w:rsidRPr="002436B5">
        <w:rPr>
          <w:rFonts w:ascii="Book Antiqua" w:eastAsia="宋体" w:hAnsi="Book Antiqua" w:cs="宋体"/>
          <w:lang w:val="en-US" w:eastAsia="zh-CN"/>
        </w:rPr>
        <w:t>Steudel</w:t>
      </w:r>
      <w:proofErr w:type="spellEnd"/>
      <w:r w:rsidRPr="002436B5">
        <w:rPr>
          <w:rFonts w:ascii="Book Antiqua" w:eastAsia="宋体" w:hAnsi="Book Antiqua" w:cs="宋体"/>
          <w:lang w:val="en-US" w:eastAsia="zh-CN"/>
        </w:rPr>
        <w:t xml:space="preserve"> WI, </w:t>
      </w:r>
      <w:proofErr w:type="spellStart"/>
      <w:r w:rsidRPr="002436B5">
        <w:rPr>
          <w:rFonts w:ascii="Book Antiqua" w:eastAsia="宋体" w:hAnsi="Book Antiqua" w:cs="宋体"/>
          <w:lang w:val="en-US" w:eastAsia="zh-CN"/>
        </w:rPr>
        <w:t>Neugebauer</w:t>
      </w:r>
      <w:proofErr w:type="spellEnd"/>
      <w:r w:rsidRPr="002436B5">
        <w:rPr>
          <w:rFonts w:ascii="Book Antiqua" w:eastAsia="宋体" w:hAnsi="Book Antiqua" w:cs="宋体"/>
          <w:lang w:val="en-US" w:eastAsia="zh-CN"/>
        </w:rPr>
        <w:t xml:space="preserve"> EA, </w:t>
      </w:r>
      <w:proofErr w:type="spellStart"/>
      <w:r w:rsidRPr="002436B5">
        <w:rPr>
          <w:rFonts w:ascii="Book Antiqua" w:eastAsia="宋体" w:hAnsi="Book Antiqua" w:cs="宋体"/>
          <w:lang w:val="en-US" w:eastAsia="zh-CN"/>
        </w:rPr>
        <w:t>Marzi</w:t>
      </w:r>
      <w:proofErr w:type="spellEnd"/>
      <w:r w:rsidRPr="002436B5">
        <w:rPr>
          <w:rFonts w:ascii="Book Antiqua" w:eastAsia="宋体" w:hAnsi="Book Antiqua" w:cs="宋体"/>
          <w:lang w:val="en-US" w:eastAsia="zh-CN"/>
        </w:rPr>
        <w:t xml:space="preserve"> I. Early versus late onset of multiple organ failure is associated with differing patterns of plasma cytokine biomarker expression and outcome after severe trauma. </w:t>
      </w:r>
      <w:r w:rsidRPr="002436B5">
        <w:rPr>
          <w:rFonts w:ascii="Book Antiqua" w:eastAsia="宋体" w:hAnsi="Book Antiqua" w:cs="宋体"/>
          <w:i/>
          <w:iCs/>
          <w:lang w:val="en-US" w:eastAsia="zh-CN"/>
        </w:rPr>
        <w:t>Shock</w:t>
      </w:r>
      <w:r w:rsidRPr="002436B5">
        <w:rPr>
          <w:rFonts w:ascii="Book Antiqua" w:eastAsia="宋体" w:hAnsi="Book Antiqua" w:cs="宋体"/>
          <w:lang w:val="en-US" w:eastAsia="zh-CN"/>
        </w:rPr>
        <w:t xml:space="preserve"> 2007; </w:t>
      </w:r>
      <w:r w:rsidRPr="002436B5">
        <w:rPr>
          <w:rFonts w:ascii="Book Antiqua" w:eastAsia="宋体" w:hAnsi="Book Antiqua" w:cs="宋体"/>
          <w:b/>
          <w:bCs/>
          <w:lang w:val="en-US" w:eastAsia="zh-CN"/>
        </w:rPr>
        <w:t>28</w:t>
      </w:r>
      <w:r w:rsidRPr="002436B5">
        <w:rPr>
          <w:rFonts w:ascii="Book Antiqua" w:eastAsia="宋体" w:hAnsi="Book Antiqua" w:cs="宋体"/>
          <w:lang w:val="en-US" w:eastAsia="zh-CN"/>
        </w:rPr>
        <w:t>: 668-674 [PMID: 18092384 DOI:</w:t>
      </w:r>
      <w:r w:rsidR="00070D29">
        <w:rPr>
          <w:rFonts w:ascii="Book Antiqua" w:eastAsia="宋体" w:hAnsi="Book Antiqua" w:cs="宋体"/>
          <w:lang w:val="en-US" w:eastAsia="zh-CN"/>
        </w:rPr>
        <w:t xml:space="preserve"> 10.1097/shk.0b013e318123e64e]</w:t>
      </w:r>
    </w:p>
    <w:p w14:paraId="539022D4" w14:textId="77777777"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28 </w:t>
      </w:r>
      <w:proofErr w:type="spellStart"/>
      <w:r w:rsidRPr="002436B5">
        <w:rPr>
          <w:rFonts w:ascii="Book Antiqua" w:eastAsia="宋体" w:hAnsi="Book Antiqua" w:cs="宋体"/>
          <w:b/>
          <w:bCs/>
          <w:lang w:val="en-US" w:eastAsia="zh-CN"/>
        </w:rPr>
        <w:t>Haasper</w:t>
      </w:r>
      <w:proofErr w:type="spellEnd"/>
      <w:r w:rsidRPr="002436B5">
        <w:rPr>
          <w:rFonts w:ascii="Book Antiqua" w:eastAsia="宋体" w:hAnsi="Book Antiqua" w:cs="宋体"/>
          <w:b/>
          <w:bCs/>
          <w:lang w:val="en-US" w:eastAsia="zh-CN"/>
        </w:rPr>
        <w:t xml:space="preserve"> C</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Kalmbach</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Dikos</w:t>
      </w:r>
      <w:proofErr w:type="spellEnd"/>
      <w:r w:rsidRPr="002436B5">
        <w:rPr>
          <w:rFonts w:ascii="Book Antiqua" w:eastAsia="宋体" w:hAnsi="Book Antiqua" w:cs="宋体"/>
          <w:lang w:val="en-US" w:eastAsia="zh-CN"/>
        </w:rPr>
        <w:t xml:space="preserve"> GD, </w:t>
      </w:r>
      <w:proofErr w:type="spellStart"/>
      <w:r w:rsidRPr="002436B5">
        <w:rPr>
          <w:rFonts w:ascii="Book Antiqua" w:eastAsia="宋体" w:hAnsi="Book Antiqua" w:cs="宋体"/>
          <w:lang w:val="en-US" w:eastAsia="zh-CN"/>
        </w:rPr>
        <w:t>Meller</w:t>
      </w:r>
      <w:proofErr w:type="spellEnd"/>
      <w:r w:rsidRPr="002436B5">
        <w:rPr>
          <w:rFonts w:ascii="Book Antiqua" w:eastAsia="宋体" w:hAnsi="Book Antiqua" w:cs="宋体"/>
          <w:lang w:val="en-US" w:eastAsia="zh-CN"/>
        </w:rPr>
        <w:t xml:space="preserve"> R, Müller C, </w:t>
      </w:r>
      <w:proofErr w:type="spellStart"/>
      <w:r w:rsidRPr="002436B5">
        <w:rPr>
          <w:rFonts w:ascii="Book Antiqua" w:eastAsia="宋体" w:hAnsi="Book Antiqua" w:cs="宋体"/>
          <w:lang w:val="en-US" w:eastAsia="zh-CN"/>
        </w:rPr>
        <w:t>Krettek</w:t>
      </w:r>
      <w:proofErr w:type="spellEnd"/>
      <w:r w:rsidRPr="002436B5">
        <w:rPr>
          <w:rFonts w:ascii="Book Antiqua" w:eastAsia="宋体" w:hAnsi="Book Antiqua" w:cs="宋体"/>
          <w:lang w:val="en-US" w:eastAsia="zh-CN"/>
        </w:rPr>
        <w:t xml:space="preserve"> C, Hildebrand F, Frink M. Prognostic value of </w:t>
      </w:r>
      <w:proofErr w:type="spellStart"/>
      <w:r w:rsidRPr="002436B5">
        <w:rPr>
          <w:rFonts w:ascii="Book Antiqua" w:eastAsia="宋体" w:hAnsi="Book Antiqua" w:cs="宋体"/>
          <w:lang w:val="en-US" w:eastAsia="zh-CN"/>
        </w:rPr>
        <w:t>procalcitonin</w:t>
      </w:r>
      <w:proofErr w:type="spellEnd"/>
      <w:r w:rsidRPr="002436B5">
        <w:rPr>
          <w:rFonts w:ascii="Book Antiqua" w:eastAsia="宋体" w:hAnsi="Book Antiqua" w:cs="宋体"/>
          <w:lang w:val="en-US" w:eastAsia="zh-CN"/>
        </w:rPr>
        <w:t xml:space="preserve"> (PCT) and/or interleukin-6 (IL-6) plasma levels after multiple trauma for the development of multi organ dysfunction syndrome (MODS) or sepsis. </w:t>
      </w:r>
      <w:proofErr w:type="spellStart"/>
      <w:r w:rsidRPr="002436B5">
        <w:rPr>
          <w:rFonts w:ascii="Book Antiqua" w:eastAsia="宋体" w:hAnsi="Book Antiqua" w:cs="宋体"/>
          <w:i/>
          <w:iCs/>
          <w:lang w:val="en-US" w:eastAsia="zh-CN"/>
        </w:rPr>
        <w:t>Technol</w:t>
      </w:r>
      <w:proofErr w:type="spellEnd"/>
      <w:r w:rsidRPr="002436B5">
        <w:rPr>
          <w:rFonts w:ascii="Book Antiqua" w:eastAsia="宋体" w:hAnsi="Book Antiqua" w:cs="宋体"/>
          <w:i/>
          <w:iCs/>
          <w:lang w:val="en-US" w:eastAsia="zh-CN"/>
        </w:rPr>
        <w:t xml:space="preserve"> Health Care</w:t>
      </w:r>
      <w:r w:rsidRPr="002436B5">
        <w:rPr>
          <w:rFonts w:ascii="Book Antiqua" w:eastAsia="宋体" w:hAnsi="Book Antiqua" w:cs="宋体"/>
          <w:lang w:val="en-US" w:eastAsia="zh-CN"/>
        </w:rPr>
        <w:t xml:space="preserve"> 2010; </w:t>
      </w:r>
      <w:r w:rsidRPr="002436B5">
        <w:rPr>
          <w:rFonts w:ascii="Book Antiqua" w:eastAsia="宋体" w:hAnsi="Book Antiqua" w:cs="宋体"/>
          <w:b/>
          <w:bCs/>
          <w:lang w:val="en-US" w:eastAsia="zh-CN"/>
        </w:rPr>
        <w:t>18</w:t>
      </w:r>
      <w:r w:rsidRPr="002436B5">
        <w:rPr>
          <w:rFonts w:ascii="Book Antiqua" w:eastAsia="宋体" w:hAnsi="Book Antiqua" w:cs="宋体"/>
          <w:lang w:val="en-US" w:eastAsia="zh-CN"/>
        </w:rPr>
        <w:t>: 89-100 [PMID: 20495248]</w:t>
      </w:r>
    </w:p>
    <w:p w14:paraId="5B94F94E" w14:textId="7F86079D"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29 </w:t>
      </w:r>
      <w:proofErr w:type="spellStart"/>
      <w:r w:rsidRPr="002436B5">
        <w:rPr>
          <w:rFonts w:ascii="Book Antiqua" w:eastAsia="宋体" w:hAnsi="Book Antiqua" w:cs="宋体"/>
          <w:b/>
          <w:bCs/>
          <w:lang w:val="en-US" w:eastAsia="zh-CN"/>
        </w:rPr>
        <w:t>Lausevi</w:t>
      </w:r>
      <w:r w:rsidRPr="002436B5">
        <w:rPr>
          <w:rFonts w:ascii="Book Antiqua" w:eastAsia="MS Mincho" w:hAnsi="Book Antiqua" w:cs="MS Mincho"/>
          <w:b/>
          <w:bCs/>
          <w:lang w:val="en-US" w:eastAsia="zh-CN"/>
        </w:rPr>
        <w:t>ć</w:t>
      </w:r>
      <w:proofErr w:type="spellEnd"/>
      <w:r w:rsidRPr="002436B5">
        <w:rPr>
          <w:rFonts w:ascii="Book Antiqua" w:eastAsia="宋体" w:hAnsi="Book Antiqua" w:cs="宋体"/>
          <w:b/>
          <w:bCs/>
          <w:lang w:val="en-US" w:eastAsia="zh-CN"/>
        </w:rPr>
        <w:t xml:space="preserve"> Z</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Vukovi</w:t>
      </w:r>
      <w:r w:rsidRPr="002436B5">
        <w:rPr>
          <w:rFonts w:ascii="Book Antiqua" w:eastAsia="MS Mincho" w:hAnsi="Book Antiqua" w:cs="MS Mincho"/>
          <w:lang w:val="en-US" w:eastAsia="zh-CN"/>
        </w:rPr>
        <w:t>ć</w:t>
      </w:r>
      <w:proofErr w:type="spellEnd"/>
      <w:r w:rsidRPr="002436B5">
        <w:rPr>
          <w:rFonts w:ascii="Book Antiqua" w:eastAsia="宋体" w:hAnsi="Book Antiqua" w:cs="宋体"/>
          <w:lang w:val="en-US" w:eastAsia="zh-CN"/>
        </w:rPr>
        <w:t xml:space="preserve"> G, </w:t>
      </w:r>
      <w:proofErr w:type="spellStart"/>
      <w:r w:rsidRPr="002436B5">
        <w:rPr>
          <w:rFonts w:ascii="Book Antiqua" w:eastAsia="宋体" w:hAnsi="Book Antiqua" w:cs="宋体"/>
          <w:lang w:val="en-US" w:eastAsia="zh-CN"/>
        </w:rPr>
        <w:t>Stojimirovi</w:t>
      </w:r>
      <w:r w:rsidRPr="002436B5">
        <w:rPr>
          <w:rFonts w:ascii="Book Antiqua" w:eastAsia="MS Mincho" w:hAnsi="Book Antiqua" w:cs="MS Mincho"/>
          <w:lang w:val="en-US" w:eastAsia="zh-CN"/>
        </w:rPr>
        <w:t>ć</w:t>
      </w:r>
      <w:proofErr w:type="spellEnd"/>
      <w:r w:rsidRPr="002436B5">
        <w:rPr>
          <w:rFonts w:ascii="Book Antiqua" w:eastAsia="宋体" w:hAnsi="Book Antiqua" w:cs="宋体"/>
          <w:lang w:val="en-US" w:eastAsia="zh-CN"/>
        </w:rPr>
        <w:t xml:space="preserve"> B, </w:t>
      </w:r>
      <w:proofErr w:type="spellStart"/>
      <w:r w:rsidRPr="002436B5">
        <w:rPr>
          <w:rFonts w:ascii="Book Antiqua" w:eastAsia="宋体" w:hAnsi="Book Antiqua" w:cs="宋体"/>
          <w:lang w:val="en-US" w:eastAsia="zh-CN"/>
        </w:rPr>
        <w:t>Trbojevi</w:t>
      </w:r>
      <w:r w:rsidRPr="002436B5">
        <w:rPr>
          <w:rFonts w:ascii="Book Antiqua" w:eastAsia="MS Mincho" w:hAnsi="Book Antiqua" w:cs="MS Mincho"/>
          <w:lang w:val="en-US" w:eastAsia="zh-CN"/>
        </w:rPr>
        <w:t>ć</w:t>
      </w:r>
      <w:r w:rsidRPr="002436B5">
        <w:rPr>
          <w:rFonts w:ascii="Book Antiqua" w:eastAsia="宋体" w:hAnsi="Book Antiqua" w:cs="宋体"/>
          <w:lang w:val="en-US" w:eastAsia="zh-CN"/>
        </w:rPr>
        <w:t>-Stankovi</w:t>
      </w:r>
      <w:r w:rsidRPr="002436B5">
        <w:rPr>
          <w:rFonts w:ascii="Book Antiqua" w:eastAsia="MS Mincho" w:hAnsi="Book Antiqua" w:cs="MS Mincho"/>
          <w:lang w:val="en-US" w:eastAsia="zh-CN"/>
        </w:rPr>
        <w:t>ć</w:t>
      </w:r>
      <w:proofErr w:type="spellEnd"/>
      <w:r w:rsidRPr="002436B5">
        <w:rPr>
          <w:rFonts w:ascii="Book Antiqua" w:eastAsia="宋体" w:hAnsi="Book Antiqua" w:cs="宋体"/>
          <w:lang w:val="en-US" w:eastAsia="zh-CN"/>
        </w:rPr>
        <w:t xml:space="preserve"> J, </w:t>
      </w:r>
      <w:proofErr w:type="spellStart"/>
      <w:r w:rsidRPr="002436B5">
        <w:rPr>
          <w:rFonts w:ascii="Book Antiqua" w:eastAsia="宋体" w:hAnsi="Book Antiqua" w:cs="宋体"/>
          <w:lang w:val="en-US" w:eastAsia="zh-CN"/>
        </w:rPr>
        <w:t>Resanovi</w:t>
      </w:r>
      <w:r w:rsidRPr="002436B5">
        <w:rPr>
          <w:rFonts w:ascii="Book Antiqua" w:eastAsia="MS Mincho" w:hAnsi="Book Antiqua" w:cs="MS Mincho"/>
          <w:lang w:val="en-US" w:eastAsia="zh-CN"/>
        </w:rPr>
        <w:t>ć</w:t>
      </w:r>
      <w:proofErr w:type="spellEnd"/>
      <w:r w:rsidRPr="002436B5">
        <w:rPr>
          <w:rFonts w:ascii="Book Antiqua" w:eastAsia="宋体" w:hAnsi="Book Antiqua" w:cs="宋体"/>
          <w:lang w:val="en-US" w:eastAsia="zh-CN"/>
        </w:rPr>
        <w:t xml:space="preserve"> V, </w:t>
      </w:r>
      <w:proofErr w:type="spellStart"/>
      <w:r w:rsidRPr="002436B5">
        <w:rPr>
          <w:rFonts w:ascii="Book Antiqua" w:eastAsia="宋体" w:hAnsi="Book Antiqua" w:cs="宋体"/>
          <w:lang w:val="en-US" w:eastAsia="zh-CN"/>
        </w:rPr>
        <w:t>Lausevic</w:t>
      </w:r>
      <w:proofErr w:type="spellEnd"/>
      <w:r w:rsidRPr="002436B5">
        <w:rPr>
          <w:rFonts w:ascii="Book Antiqua" w:eastAsia="宋体" w:hAnsi="Book Antiqua" w:cs="宋体"/>
          <w:lang w:val="en-US" w:eastAsia="zh-CN"/>
        </w:rPr>
        <w:t xml:space="preserve"> M. Kinetics of C-reactive protein, interleukin-6 and -10, and phospholipase </w:t>
      </w:r>
      <w:r w:rsidRPr="002436B5">
        <w:rPr>
          <w:rFonts w:ascii="Book Antiqua" w:eastAsia="宋体" w:hAnsi="Book Antiqua" w:cs="宋体"/>
          <w:lang w:val="en-US" w:eastAsia="zh-CN"/>
        </w:rPr>
        <w:lastRenderedPageBreak/>
        <w:t xml:space="preserve">A2-II in severely traumatized septic patients. </w:t>
      </w:r>
      <w:proofErr w:type="spellStart"/>
      <w:r w:rsidRPr="002436B5">
        <w:rPr>
          <w:rFonts w:ascii="Book Antiqua" w:eastAsia="宋体" w:hAnsi="Book Antiqua" w:cs="宋体"/>
          <w:i/>
          <w:iCs/>
          <w:lang w:val="en-US" w:eastAsia="zh-CN"/>
        </w:rPr>
        <w:t>Vojnosanit</w:t>
      </w:r>
      <w:proofErr w:type="spellEnd"/>
      <w:r w:rsidRPr="002436B5">
        <w:rPr>
          <w:rFonts w:ascii="Book Antiqua" w:eastAsia="宋体" w:hAnsi="Book Antiqua" w:cs="宋体"/>
          <w:i/>
          <w:iCs/>
          <w:lang w:val="en-US" w:eastAsia="zh-CN"/>
        </w:rPr>
        <w:t xml:space="preserve"> Pregl</w:t>
      </w:r>
      <w:r w:rsidRPr="002436B5">
        <w:rPr>
          <w:rFonts w:ascii="Book Antiqua" w:eastAsia="宋体" w:hAnsi="Book Antiqua" w:cs="宋体"/>
          <w:lang w:val="en-US" w:eastAsia="zh-CN"/>
        </w:rPr>
        <w:t xml:space="preserve"> 2010; </w:t>
      </w:r>
      <w:r w:rsidRPr="002436B5">
        <w:rPr>
          <w:rFonts w:ascii="Book Antiqua" w:eastAsia="宋体" w:hAnsi="Book Antiqua" w:cs="宋体"/>
          <w:b/>
          <w:bCs/>
          <w:lang w:val="en-US" w:eastAsia="zh-CN"/>
        </w:rPr>
        <w:t>67</w:t>
      </w:r>
      <w:r w:rsidRPr="002436B5">
        <w:rPr>
          <w:rFonts w:ascii="Book Antiqua" w:eastAsia="宋体" w:hAnsi="Book Antiqua" w:cs="宋体"/>
          <w:lang w:val="en-US" w:eastAsia="zh-CN"/>
        </w:rPr>
        <w:t>: 893-897 [PMID: 21268514 DOI: 10.2298/VSP</w:t>
      </w:r>
      <w:r w:rsidR="00070D29">
        <w:rPr>
          <w:rFonts w:ascii="Book Antiqua" w:eastAsia="宋体" w:hAnsi="Book Antiqua" w:cs="宋体"/>
          <w:lang w:val="en-US" w:eastAsia="zh-CN"/>
        </w:rPr>
        <w:t>1011893L]</w:t>
      </w:r>
    </w:p>
    <w:p w14:paraId="7D2CFA73" w14:textId="5EA171DE"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30 </w:t>
      </w:r>
      <w:r w:rsidRPr="002436B5">
        <w:rPr>
          <w:rFonts w:ascii="Book Antiqua" w:eastAsia="宋体" w:hAnsi="Book Antiqua" w:cs="宋体"/>
          <w:b/>
          <w:bCs/>
          <w:lang w:val="en-US" w:eastAsia="zh-CN"/>
        </w:rPr>
        <w:t>Mommsen P</w:t>
      </w:r>
      <w:r w:rsidRPr="002436B5">
        <w:rPr>
          <w:rFonts w:ascii="Book Antiqua" w:eastAsia="宋体" w:hAnsi="Book Antiqua" w:cs="宋体"/>
          <w:lang w:val="en-US" w:eastAsia="zh-CN"/>
        </w:rPr>
        <w:t xml:space="preserve">, Frink M, Pape HC, van </w:t>
      </w:r>
      <w:proofErr w:type="spellStart"/>
      <w:r w:rsidRPr="002436B5">
        <w:rPr>
          <w:rFonts w:ascii="Book Antiqua" w:eastAsia="宋体" w:hAnsi="Book Antiqua" w:cs="宋体"/>
          <w:lang w:val="en-US" w:eastAsia="zh-CN"/>
        </w:rPr>
        <w:t>Griensven</w:t>
      </w:r>
      <w:proofErr w:type="spellEnd"/>
      <w:r w:rsidRPr="002436B5">
        <w:rPr>
          <w:rFonts w:ascii="Book Antiqua" w:eastAsia="宋体" w:hAnsi="Book Antiqua" w:cs="宋体"/>
          <w:lang w:val="en-US" w:eastAsia="zh-CN"/>
        </w:rPr>
        <w:t xml:space="preserve"> M, Probst C, Gaulke R, </w:t>
      </w:r>
      <w:proofErr w:type="spellStart"/>
      <w:r w:rsidRPr="002436B5">
        <w:rPr>
          <w:rFonts w:ascii="Book Antiqua" w:eastAsia="宋体" w:hAnsi="Book Antiqua" w:cs="宋体"/>
          <w:lang w:val="en-US" w:eastAsia="zh-CN"/>
        </w:rPr>
        <w:t>Krettek</w:t>
      </w:r>
      <w:proofErr w:type="spellEnd"/>
      <w:r w:rsidRPr="002436B5">
        <w:rPr>
          <w:rFonts w:ascii="Book Antiqua" w:eastAsia="宋体" w:hAnsi="Book Antiqua" w:cs="宋体"/>
          <w:lang w:val="en-US" w:eastAsia="zh-CN"/>
        </w:rPr>
        <w:t xml:space="preserve"> C, Hildebrand F. Elevated systemic IL-18 and </w:t>
      </w:r>
      <w:proofErr w:type="spellStart"/>
      <w:r w:rsidRPr="002436B5">
        <w:rPr>
          <w:rFonts w:ascii="Book Antiqua" w:eastAsia="宋体" w:hAnsi="Book Antiqua" w:cs="宋体"/>
          <w:lang w:val="en-US" w:eastAsia="zh-CN"/>
        </w:rPr>
        <w:t>neopterin</w:t>
      </w:r>
      <w:proofErr w:type="spellEnd"/>
      <w:r w:rsidRPr="002436B5">
        <w:rPr>
          <w:rFonts w:ascii="Book Antiqua" w:eastAsia="宋体" w:hAnsi="Book Antiqua" w:cs="宋体"/>
          <w:lang w:val="en-US" w:eastAsia="zh-CN"/>
        </w:rPr>
        <w:t xml:space="preserve"> levels are associated with posttraumatic complications among patients with multiple injuries: a prospective cohort study. </w:t>
      </w:r>
      <w:r w:rsidRPr="002436B5">
        <w:rPr>
          <w:rFonts w:ascii="Book Antiqua" w:eastAsia="宋体" w:hAnsi="Book Antiqua" w:cs="宋体"/>
          <w:i/>
          <w:iCs/>
          <w:lang w:val="en-US" w:eastAsia="zh-CN"/>
        </w:rPr>
        <w:t>Injury</w:t>
      </w:r>
      <w:r w:rsidRPr="002436B5">
        <w:rPr>
          <w:rFonts w:ascii="Book Antiqua" w:eastAsia="宋体" w:hAnsi="Book Antiqua" w:cs="宋体"/>
          <w:lang w:val="en-US" w:eastAsia="zh-CN"/>
        </w:rPr>
        <w:t xml:space="preserve"> 2009; </w:t>
      </w:r>
      <w:r w:rsidRPr="002436B5">
        <w:rPr>
          <w:rFonts w:ascii="Book Antiqua" w:eastAsia="宋体" w:hAnsi="Book Antiqua" w:cs="宋体"/>
          <w:b/>
          <w:bCs/>
          <w:lang w:val="en-US" w:eastAsia="zh-CN"/>
        </w:rPr>
        <w:t>40</w:t>
      </w:r>
      <w:r w:rsidRPr="002436B5">
        <w:rPr>
          <w:rFonts w:ascii="Book Antiqua" w:eastAsia="宋体" w:hAnsi="Book Antiqua" w:cs="宋体"/>
          <w:lang w:val="en-US" w:eastAsia="zh-CN"/>
        </w:rPr>
        <w:t>: 528-534 [PMID: 19054512 DOI:</w:t>
      </w:r>
      <w:r w:rsidR="00070D29">
        <w:rPr>
          <w:rFonts w:ascii="Book Antiqua" w:eastAsia="宋体" w:hAnsi="Book Antiqua" w:cs="宋体"/>
          <w:lang w:val="en-US" w:eastAsia="zh-CN"/>
        </w:rPr>
        <w:t xml:space="preserve"> 10.1016/j.injury.2008.08.007]</w:t>
      </w:r>
    </w:p>
    <w:p w14:paraId="41911B2B" w14:textId="2EF83AFB"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31 </w:t>
      </w:r>
      <w:r w:rsidRPr="002436B5">
        <w:rPr>
          <w:rFonts w:ascii="Book Antiqua" w:eastAsia="宋体" w:hAnsi="Book Antiqua" w:cs="宋体"/>
          <w:b/>
          <w:bCs/>
          <w:lang w:val="en-US" w:eastAsia="zh-CN"/>
        </w:rPr>
        <w:t>Hayakawa M</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Katabami</w:t>
      </w:r>
      <w:proofErr w:type="spellEnd"/>
      <w:r w:rsidRPr="002436B5">
        <w:rPr>
          <w:rFonts w:ascii="Book Antiqua" w:eastAsia="宋体" w:hAnsi="Book Antiqua" w:cs="宋体"/>
          <w:lang w:val="en-US" w:eastAsia="zh-CN"/>
        </w:rPr>
        <w:t xml:space="preserve"> K, Wada T, Minami Y, Sugano M, </w:t>
      </w:r>
      <w:proofErr w:type="spellStart"/>
      <w:r w:rsidRPr="002436B5">
        <w:rPr>
          <w:rFonts w:ascii="Book Antiqua" w:eastAsia="宋体" w:hAnsi="Book Antiqua" w:cs="宋体"/>
          <w:lang w:val="en-US" w:eastAsia="zh-CN"/>
        </w:rPr>
        <w:t>Shimojima</w:t>
      </w:r>
      <w:proofErr w:type="spellEnd"/>
      <w:r w:rsidRPr="002436B5">
        <w:rPr>
          <w:rFonts w:ascii="Book Antiqua" w:eastAsia="宋体" w:hAnsi="Book Antiqua" w:cs="宋体"/>
          <w:lang w:val="en-US" w:eastAsia="zh-CN"/>
        </w:rPr>
        <w:t xml:space="preserve"> H, Kubota N, </w:t>
      </w:r>
      <w:proofErr w:type="spellStart"/>
      <w:r w:rsidRPr="002436B5">
        <w:rPr>
          <w:rFonts w:ascii="Book Antiqua" w:eastAsia="宋体" w:hAnsi="Book Antiqua" w:cs="宋体"/>
          <w:lang w:val="en-US" w:eastAsia="zh-CN"/>
        </w:rPr>
        <w:t>Uegaki</w:t>
      </w:r>
      <w:proofErr w:type="spellEnd"/>
      <w:r w:rsidRPr="002436B5">
        <w:rPr>
          <w:rFonts w:ascii="Book Antiqua" w:eastAsia="宋体" w:hAnsi="Book Antiqua" w:cs="宋体"/>
          <w:lang w:val="en-US" w:eastAsia="zh-CN"/>
        </w:rPr>
        <w:t xml:space="preserve"> S, </w:t>
      </w:r>
      <w:proofErr w:type="spellStart"/>
      <w:r w:rsidRPr="002436B5">
        <w:rPr>
          <w:rFonts w:ascii="Book Antiqua" w:eastAsia="宋体" w:hAnsi="Book Antiqua" w:cs="宋体"/>
          <w:lang w:val="en-US" w:eastAsia="zh-CN"/>
        </w:rPr>
        <w:t>Sawamura</w:t>
      </w:r>
      <w:proofErr w:type="spellEnd"/>
      <w:r w:rsidRPr="002436B5">
        <w:rPr>
          <w:rFonts w:ascii="Book Antiqua" w:eastAsia="宋体" w:hAnsi="Book Antiqua" w:cs="宋体"/>
          <w:lang w:val="en-US" w:eastAsia="zh-CN"/>
        </w:rPr>
        <w:t xml:space="preserve"> A, </w:t>
      </w:r>
      <w:proofErr w:type="spellStart"/>
      <w:r w:rsidRPr="002436B5">
        <w:rPr>
          <w:rFonts w:ascii="Book Antiqua" w:eastAsia="宋体" w:hAnsi="Book Antiqua" w:cs="宋体"/>
          <w:lang w:val="en-US" w:eastAsia="zh-CN"/>
        </w:rPr>
        <w:t>Gando</w:t>
      </w:r>
      <w:proofErr w:type="spellEnd"/>
      <w:r w:rsidRPr="002436B5">
        <w:rPr>
          <w:rFonts w:ascii="Book Antiqua" w:eastAsia="宋体" w:hAnsi="Book Antiqua" w:cs="宋体"/>
          <w:lang w:val="en-US" w:eastAsia="zh-CN"/>
        </w:rPr>
        <w:t xml:space="preserve"> S. Imbalance between macrophage migration inhibitory factor and cortisol induces multiple organ dysfunction in patients with blunt trauma. </w:t>
      </w:r>
      <w:r w:rsidRPr="002436B5">
        <w:rPr>
          <w:rFonts w:ascii="Book Antiqua" w:eastAsia="宋体" w:hAnsi="Book Antiqua" w:cs="宋体"/>
          <w:i/>
          <w:iCs/>
          <w:lang w:val="en-US" w:eastAsia="zh-CN"/>
        </w:rPr>
        <w:t>Inflammation</w:t>
      </w:r>
      <w:r w:rsidRPr="002436B5">
        <w:rPr>
          <w:rFonts w:ascii="Book Antiqua" w:eastAsia="宋体" w:hAnsi="Book Antiqua" w:cs="宋体"/>
          <w:lang w:val="en-US" w:eastAsia="zh-CN"/>
        </w:rPr>
        <w:t xml:space="preserve"> 2011; </w:t>
      </w:r>
      <w:r w:rsidRPr="002436B5">
        <w:rPr>
          <w:rFonts w:ascii="Book Antiqua" w:eastAsia="宋体" w:hAnsi="Book Antiqua" w:cs="宋体"/>
          <w:b/>
          <w:bCs/>
          <w:lang w:val="en-US" w:eastAsia="zh-CN"/>
        </w:rPr>
        <w:t>34</w:t>
      </w:r>
      <w:r w:rsidRPr="002436B5">
        <w:rPr>
          <w:rFonts w:ascii="Book Antiqua" w:eastAsia="宋体" w:hAnsi="Book Antiqua" w:cs="宋体"/>
          <w:lang w:val="en-US" w:eastAsia="zh-CN"/>
        </w:rPr>
        <w:t>: 193-197 [PMID: 20499270 D</w:t>
      </w:r>
      <w:r w:rsidR="00070D29">
        <w:rPr>
          <w:rFonts w:ascii="Book Antiqua" w:eastAsia="宋体" w:hAnsi="Book Antiqua" w:cs="宋体"/>
          <w:lang w:val="en-US" w:eastAsia="zh-CN"/>
        </w:rPr>
        <w:t>OI: 10.1007/s10753-010-9223-2]</w:t>
      </w:r>
    </w:p>
    <w:p w14:paraId="76CC112A" w14:textId="427AA3F6"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32 </w:t>
      </w:r>
      <w:proofErr w:type="spellStart"/>
      <w:r w:rsidRPr="002436B5">
        <w:rPr>
          <w:rFonts w:ascii="Book Antiqua" w:eastAsia="宋体" w:hAnsi="Book Antiqua" w:cs="宋体"/>
          <w:b/>
          <w:bCs/>
          <w:lang w:val="en-US" w:eastAsia="zh-CN"/>
        </w:rPr>
        <w:t>Jastrow</w:t>
      </w:r>
      <w:proofErr w:type="spellEnd"/>
      <w:r w:rsidRPr="002436B5">
        <w:rPr>
          <w:rFonts w:ascii="Book Antiqua" w:eastAsia="宋体" w:hAnsi="Book Antiqua" w:cs="宋体"/>
          <w:b/>
          <w:bCs/>
          <w:lang w:val="en-US" w:eastAsia="zh-CN"/>
        </w:rPr>
        <w:t xml:space="preserve"> KM</w:t>
      </w:r>
      <w:r w:rsidRPr="002436B5">
        <w:rPr>
          <w:rFonts w:ascii="Book Antiqua" w:eastAsia="宋体" w:hAnsi="Book Antiqua" w:cs="宋体"/>
          <w:lang w:val="en-US" w:eastAsia="zh-CN"/>
        </w:rPr>
        <w:t xml:space="preserve">, Gonzalez EA, McGuire MF, </w:t>
      </w:r>
      <w:proofErr w:type="spellStart"/>
      <w:r w:rsidRPr="002436B5">
        <w:rPr>
          <w:rFonts w:ascii="Book Antiqua" w:eastAsia="宋体" w:hAnsi="Book Antiqua" w:cs="宋体"/>
          <w:lang w:val="en-US" w:eastAsia="zh-CN"/>
        </w:rPr>
        <w:t>Suliburk</w:t>
      </w:r>
      <w:proofErr w:type="spellEnd"/>
      <w:r w:rsidRPr="002436B5">
        <w:rPr>
          <w:rFonts w:ascii="Book Antiqua" w:eastAsia="宋体" w:hAnsi="Book Antiqua" w:cs="宋体"/>
          <w:lang w:val="en-US" w:eastAsia="zh-CN"/>
        </w:rPr>
        <w:t xml:space="preserve"> JW, </w:t>
      </w:r>
      <w:proofErr w:type="spellStart"/>
      <w:r w:rsidRPr="002436B5">
        <w:rPr>
          <w:rFonts w:ascii="Book Antiqua" w:eastAsia="宋体" w:hAnsi="Book Antiqua" w:cs="宋体"/>
          <w:lang w:val="en-US" w:eastAsia="zh-CN"/>
        </w:rPr>
        <w:t>Kozar</w:t>
      </w:r>
      <w:proofErr w:type="spellEnd"/>
      <w:r w:rsidRPr="002436B5">
        <w:rPr>
          <w:rFonts w:ascii="Book Antiqua" w:eastAsia="宋体" w:hAnsi="Book Antiqua" w:cs="宋体"/>
          <w:lang w:val="en-US" w:eastAsia="zh-CN"/>
        </w:rPr>
        <w:t xml:space="preserve"> RA, </w:t>
      </w:r>
      <w:proofErr w:type="spellStart"/>
      <w:r w:rsidRPr="002436B5">
        <w:rPr>
          <w:rFonts w:ascii="Book Antiqua" w:eastAsia="宋体" w:hAnsi="Book Antiqua" w:cs="宋体"/>
          <w:lang w:val="en-US" w:eastAsia="zh-CN"/>
        </w:rPr>
        <w:t>Iyengar</w:t>
      </w:r>
      <w:proofErr w:type="spellEnd"/>
      <w:r w:rsidRPr="002436B5">
        <w:rPr>
          <w:rFonts w:ascii="Book Antiqua" w:eastAsia="宋体" w:hAnsi="Book Antiqua" w:cs="宋体"/>
          <w:lang w:val="en-US" w:eastAsia="zh-CN"/>
        </w:rPr>
        <w:t xml:space="preserve"> S, </w:t>
      </w:r>
      <w:proofErr w:type="spellStart"/>
      <w:r w:rsidRPr="002436B5">
        <w:rPr>
          <w:rFonts w:ascii="Book Antiqua" w:eastAsia="宋体" w:hAnsi="Book Antiqua" w:cs="宋体"/>
          <w:lang w:val="en-US" w:eastAsia="zh-CN"/>
        </w:rPr>
        <w:t>Motschall</w:t>
      </w:r>
      <w:proofErr w:type="spellEnd"/>
      <w:r w:rsidRPr="002436B5">
        <w:rPr>
          <w:rFonts w:ascii="Book Antiqua" w:eastAsia="宋体" w:hAnsi="Book Antiqua" w:cs="宋体"/>
          <w:lang w:val="en-US" w:eastAsia="zh-CN"/>
        </w:rPr>
        <w:t xml:space="preserve"> DA, McKinley BA, Moore FA, Mercer DW. Early cytokine production risk stratifies trauma patients for multiple organ failure. </w:t>
      </w:r>
      <w:r w:rsidRPr="002436B5">
        <w:rPr>
          <w:rFonts w:ascii="Book Antiqua" w:eastAsia="宋体" w:hAnsi="Book Antiqua" w:cs="宋体"/>
          <w:i/>
          <w:iCs/>
          <w:lang w:val="en-US" w:eastAsia="zh-CN"/>
        </w:rPr>
        <w:t xml:space="preserve">J Am </w:t>
      </w:r>
      <w:proofErr w:type="spellStart"/>
      <w:r w:rsidRPr="002436B5">
        <w:rPr>
          <w:rFonts w:ascii="Book Antiqua" w:eastAsia="宋体" w:hAnsi="Book Antiqua" w:cs="宋体"/>
          <w:i/>
          <w:iCs/>
          <w:lang w:val="en-US" w:eastAsia="zh-CN"/>
        </w:rPr>
        <w:t>Coll</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2009; </w:t>
      </w:r>
      <w:r w:rsidRPr="002436B5">
        <w:rPr>
          <w:rFonts w:ascii="Book Antiqua" w:eastAsia="宋体" w:hAnsi="Book Antiqua" w:cs="宋体"/>
          <w:b/>
          <w:bCs/>
          <w:lang w:val="en-US" w:eastAsia="zh-CN"/>
        </w:rPr>
        <w:t>209</w:t>
      </w:r>
      <w:r w:rsidRPr="002436B5">
        <w:rPr>
          <w:rFonts w:ascii="Book Antiqua" w:eastAsia="宋体" w:hAnsi="Book Antiqua" w:cs="宋体"/>
          <w:lang w:val="en-US" w:eastAsia="zh-CN"/>
        </w:rPr>
        <w:t>: 320-331 [PMID: 19717036 DOI: 10.1</w:t>
      </w:r>
      <w:r w:rsidR="00070D29">
        <w:rPr>
          <w:rFonts w:ascii="Book Antiqua" w:eastAsia="宋体" w:hAnsi="Book Antiqua" w:cs="宋体"/>
          <w:lang w:val="en-US" w:eastAsia="zh-CN"/>
        </w:rPr>
        <w:t>016/j.jamcollsurg.2009.05.002]</w:t>
      </w:r>
    </w:p>
    <w:p w14:paraId="0DBB8294" w14:textId="77777777"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33 </w:t>
      </w:r>
      <w:proofErr w:type="spellStart"/>
      <w:r w:rsidRPr="002436B5">
        <w:rPr>
          <w:rFonts w:ascii="Book Antiqua" w:eastAsia="宋体" w:hAnsi="Book Antiqua" w:cs="宋体"/>
          <w:b/>
          <w:bCs/>
          <w:lang w:val="en-US" w:eastAsia="zh-CN"/>
        </w:rPr>
        <w:t>Lausevic</w:t>
      </w:r>
      <w:proofErr w:type="spellEnd"/>
      <w:r w:rsidRPr="002436B5">
        <w:rPr>
          <w:rFonts w:ascii="Book Antiqua" w:eastAsia="宋体" w:hAnsi="Book Antiqua" w:cs="宋体"/>
          <w:b/>
          <w:bCs/>
          <w:lang w:val="en-US" w:eastAsia="zh-CN"/>
        </w:rPr>
        <w:t xml:space="preserve"> Z</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Lausevic</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Trbojevic-Stankovic</w:t>
      </w:r>
      <w:proofErr w:type="spellEnd"/>
      <w:r w:rsidRPr="002436B5">
        <w:rPr>
          <w:rFonts w:ascii="Book Antiqua" w:eastAsia="宋体" w:hAnsi="Book Antiqua" w:cs="宋体"/>
          <w:lang w:val="en-US" w:eastAsia="zh-CN"/>
        </w:rPr>
        <w:t xml:space="preserve"> J, </w:t>
      </w:r>
      <w:proofErr w:type="spellStart"/>
      <w:r w:rsidRPr="002436B5">
        <w:rPr>
          <w:rFonts w:ascii="Book Antiqua" w:eastAsia="宋体" w:hAnsi="Book Antiqua" w:cs="宋体"/>
          <w:lang w:val="en-US" w:eastAsia="zh-CN"/>
        </w:rPr>
        <w:t>Krstic</w:t>
      </w:r>
      <w:proofErr w:type="spellEnd"/>
      <w:r w:rsidRPr="002436B5">
        <w:rPr>
          <w:rFonts w:ascii="Book Antiqua" w:eastAsia="宋体" w:hAnsi="Book Antiqua" w:cs="宋体"/>
          <w:lang w:val="en-US" w:eastAsia="zh-CN"/>
        </w:rPr>
        <w:t xml:space="preserve"> S, </w:t>
      </w:r>
      <w:proofErr w:type="spellStart"/>
      <w:r w:rsidRPr="002436B5">
        <w:rPr>
          <w:rFonts w:ascii="Book Antiqua" w:eastAsia="宋体" w:hAnsi="Book Antiqua" w:cs="宋体"/>
          <w:lang w:val="en-US" w:eastAsia="zh-CN"/>
        </w:rPr>
        <w:t>Stojimirovic</w:t>
      </w:r>
      <w:proofErr w:type="spellEnd"/>
      <w:r w:rsidRPr="002436B5">
        <w:rPr>
          <w:rFonts w:ascii="Book Antiqua" w:eastAsia="宋体" w:hAnsi="Book Antiqua" w:cs="宋体"/>
          <w:lang w:val="en-US" w:eastAsia="zh-CN"/>
        </w:rPr>
        <w:t xml:space="preserve"> B. Predicting multiple organ failure in patients with severe trauma. </w:t>
      </w:r>
      <w:r w:rsidRPr="002436B5">
        <w:rPr>
          <w:rFonts w:ascii="Book Antiqua" w:eastAsia="宋体" w:hAnsi="Book Antiqua" w:cs="宋体"/>
          <w:i/>
          <w:iCs/>
          <w:lang w:val="en-US" w:eastAsia="zh-CN"/>
        </w:rPr>
        <w:t xml:space="preserve">Can J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2008; </w:t>
      </w:r>
      <w:r w:rsidRPr="002436B5">
        <w:rPr>
          <w:rFonts w:ascii="Book Antiqua" w:eastAsia="宋体" w:hAnsi="Book Antiqua" w:cs="宋体"/>
          <w:b/>
          <w:bCs/>
          <w:lang w:val="en-US" w:eastAsia="zh-CN"/>
        </w:rPr>
        <w:t>51</w:t>
      </w:r>
      <w:r w:rsidRPr="002436B5">
        <w:rPr>
          <w:rFonts w:ascii="Book Antiqua" w:eastAsia="宋体" w:hAnsi="Book Antiqua" w:cs="宋体"/>
          <w:lang w:val="en-US" w:eastAsia="zh-CN"/>
        </w:rPr>
        <w:t>: 97-102 [PMID: 18377749]</w:t>
      </w:r>
    </w:p>
    <w:p w14:paraId="6D8D273A" w14:textId="3CE14B30"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34 </w:t>
      </w:r>
      <w:proofErr w:type="spellStart"/>
      <w:r w:rsidRPr="002436B5">
        <w:rPr>
          <w:rFonts w:ascii="Book Antiqua" w:eastAsia="宋体" w:hAnsi="Book Antiqua" w:cs="宋体"/>
          <w:b/>
          <w:bCs/>
          <w:lang w:val="en-US" w:eastAsia="zh-CN"/>
        </w:rPr>
        <w:t>Cuschieri</w:t>
      </w:r>
      <w:proofErr w:type="spellEnd"/>
      <w:r w:rsidRPr="002436B5">
        <w:rPr>
          <w:rFonts w:ascii="Book Antiqua" w:eastAsia="宋体" w:hAnsi="Book Antiqua" w:cs="宋体"/>
          <w:b/>
          <w:bCs/>
          <w:lang w:val="en-US" w:eastAsia="zh-CN"/>
        </w:rPr>
        <w:t xml:space="preserve"> J</w:t>
      </w:r>
      <w:r w:rsidRPr="002436B5">
        <w:rPr>
          <w:rFonts w:ascii="Book Antiqua" w:eastAsia="宋体" w:hAnsi="Book Antiqua" w:cs="宋体"/>
          <w:lang w:val="en-US" w:eastAsia="zh-CN"/>
        </w:rPr>
        <w:t xml:space="preserve">, Bulger E, Schaeffer V, </w:t>
      </w:r>
      <w:proofErr w:type="spellStart"/>
      <w:r w:rsidRPr="002436B5">
        <w:rPr>
          <w:rFonts w:ascii="Book Antiqua" w:eastAsia="宋体" w:hAnsi="Book Antiqua" w:cs="宋体"/>
          <w:lang w:val="en-US" w:eastAsia="zh-CN"/>
        </w:rPr>
        <w:t>Sakr</w:t>
      </w:r>
      <w:proofErr w:type="spellEnd"/>
      <w:r w:rsidRPr="002436B5">
        <w:rPr>
          <w:rFonts w:ascii="Book Antiqua" w:eastAsia="宋体" w:hAnsi="Book Antiqua" w:cs="宋体"/>
          <w:lang w:val="en-US" w:eastAsia="zh-CN"/>
        </w:rPr>
        <w:t xml:space="preserve"> S, </w:t>
      </w:r>
      <w:proofErr w:type="spellStart"/>
      <w:r w:rsidRPr="002436B5">
        <w:rPr>
          <w:rFonts w:ascii="Book Antiqua" w:eastAsia="宋体" w:hAnsi="Book Antiqua" w:cs="宋体"/>
          <w:lang w:val="en-US" w:eastAsia="zh-CN"/>
        </w:rPr>
        <w:t>Nathens</w:t>
      </w:r>
      <w:proofErr w:type="spellEnd"/>
      <w:r w:rsidRPr="002436B5">
        <w:rPr>
          <w:rFonts w:ascii="Book Antiqua" w:eastAsia="宋体" w:hAnsi="Book Antiqua" w:cs="宋体"/>
          <w:lang w:val="en-US" w:eastAsia="zh-CN"/>
        </w:rPr>
        <w:t xml:space="preserve"> AB, Hennessy L, </w:t>
      </w:r>
      <w:proofErr w:type="spellStart"/>
      <w:r w:rsidRPr="002436B5">
        <w:rPr>
          <w:rFonts w:ascii="Book Antiqua" w:eastAsia="宋体" w:hAnsi="Book Antiqua" w:cs="宋体"/>
          <w:lang w:val="en-US" w:eastAsia="zh-CN"/>
        </w:rPr>
        <w:t>Minei</w:t>
      </w:r>
      <w:proofErr w:type="spellEnd"/>
      <w:r w:rsidRPr="002436B5">
        <w:rPr>
          <w:rFonts w:ascii="Book Antiqua" w:eastAsia="宋体" w:hAnsi="Book Antiqua" w:cs="宋体"/>
          <w:lang w:val="en-US" w:eastAsia="zh-CN"/>
        </w:rPr>
        <w:t xml:space="preserve"> J, Moore EE, O'Keefe G, Sperry J, </w:t>
      </w:r>
      <w:proofErr w:type="spellStart"/>
      <w:r w:rsidRPr="002436B5">
        <w:rPr>
          <w:rFonts w:ascii="Book Antiqua" w:eastAsia="宋体" w:hAnsi="Book Antiqua" w:cs="宋体"/>
          <w:lang w:val="en-US" w:eastAsia="zh-CN"/>
        </w:rPr>
        <w:t>Remick</w:t>
      </w:r>
      <w:proofErr w:type="spellEnd"/>
      <w:r w:rsidRPr="002436B5">
        <w:rPr>
          <w:rFonts w:ascii="Book Antiqua" w:eastAsia="宋体" w:hAnsi="Book Antiqua" w:cs="宋体"/>
          <w:lang w:val="en-US" w:eastAsia="zh-CN"/>
        </w:rPr>
        <w:t xml:space="preserve"> D, Tompkins R, Maier RV. Early elevation in random plasma IL-6 after severe injury is associated with development of organ failure. </w:t>
      </w:r>
      <w:r w:rsidRPr="002436B5">
        <w:rPr>
          <w:rFonts w:ascii="Book Antiqua" w:eastAsia="宋体" w:hAnsi="Book Antiqua" w:cs="宋体"/>
          <w:i/>
          <w:iCs/>
          <w:lang w:val="en-US" w:eastAsia="zh-CN"/>
        </w:rPr>
        <w:t>Shock</w:t>
      </w:r>
      <w:r w:rsidRPr="002436B5">
        <w:rPr>
          <w:rFonts w:ascii="Book Antiqua" w:eastAsia="宋体" w:hAnsi="Book Antiqua" w:cs="宋体"/>
          <w:lang w:val="en-US" w:eastAsia="zh-CN"/>
        </w:rPr>
        <w:t xml:space="preserve"> 2010; </w:t>
      </w:r>
      <w:r w:rsidRPr="002436B5">
        <w:rPr>
          <w:rFonts w:ascii="Book Antiqua" w:eastAsia="宋体" w:hAnsi="Book Antiqua" w:cs="宋体"/>
          <w:b/>
          <w:bCs/>
          <w:lang w:val="en-US" w:eastAsia="zh-CN"/>
        </w:rPr>
        <w:t>34</w:t>
      </w:r>
      <w:r w:rsidRPr="002436B5">
        <w:rPr>
          <w:rFonts w:ascii="Book Antiqua" w:eastAsia="宋体" w:hAnsi="Book Antiqua" w:cs="宋体"/>
          <w:lang w:val="en-US" w:eastAsia="zh-CN"/>
        </w:rPr>
        <w:t>: 346-351 [PMID: 20844410 DOI</w:t>
      </w:r>
      <w:r w:rsidR="00070D29">
        <w:rPr>
          <w:rFonts w:ascii="Book Antiqua" w:eastAsia="宋体" w:hAnsi="Book Antiqua" w:cs="宋体"/>
          <w:lang w:val="en-US" w:eastAsia="zh-CN"/>
        </w:rPr>
        <w:t>: 10.1097/SHK.0b013e3181de687]</w:t>
      </w:r>
    </w:p>
    <w:p w14:paraId="5B26D680" w14:textId="34C14C43"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35 </w:t>
      </w:r>
      <w:proofErr w:type="spellStart"/>
      <w:r w:rsidRPr="002436B5">
        <w:rPr>
          <w:rFonts w:ascii="Book Antiqua" w:eastAsia="宋体" w:hAnsi="Book Antiqua" w:cs="宋体"/>
          <w:b/>
          <w:bCs/>
          <w:lang w:val="en-US" w:eastAsia="zh-CN"/>
        </w:rPr>
        <w:t>Billeter</w:t>
      </w:r>
      <w:proofErr w:type="spellEnd"/>
      <w:r w:rsidRPr="002436B5">
        <w:rPr>
          <w:rFonts w:ascii="Book Antiqua" w:eastAsia="宋体" w:hAnsi="Book Antiqua" w:cs="宋体"/>
          <w:b/>
          <w:bCs/>
          <w:lang w:val="en-US" w:eastAsia="zh-CN"/>
        </w:rPr>
        <w:t xml:space="preserve"> A</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Turina</w:t>
      </w:r>
      <w:proofErr w:type="spellEnd"/>
      <w:r w:rsidRPr="002436B5">
        <w:rPr>
          <w:rFonts w:ascii="Book Antiqua" w:eastAsia="宋体" w:hAnsi="Book Antiqua" w:cs="宋体"/>
          <w:lang w:val="en-US" w:eastAsia="zh-CN"/>
        </w:rPr>
        <w:t xml:space="preserve"> M, Seifert B, Mica L, Stocker R, Keel M. Early serum </w:t>
      </w:r>
      <w:proofErr w:type="spellStart"/>
      <w:r w:rsidRPr="002436B5">
        <w:rPr>
          <w:rFonts w:ascii="Book Antiqua" w:eastAsia="宋体" w:hAnsi="Book Antiqua" w:cs="宋体"/>
          <w:lang w:val="en-US" w:eastAsia="zh-CN"/>
        </w:rPr>
        <w:t>procalcitonin</w:t>
      </w:r>
      <w:proofErr w:type="spellEnd"/>
      <w:r w:rsidRPr="002436B5">
        <w:rPr>
          <w:rFonts w:ascii="Book Antiqua" w:eastAsia="宋体" w:hAnsi="Book Antiqua" w:cs="宋体"/>
          <w:lang w:val="en-US" w:eastAsia="zh-CN"/>
        </w:rPr>
        <w:t xml:space="preserve">, interleukin-6, and 24-hour lactate clearance: useful indicators of septic infections in severely traumatized patients. </w:t>
      </w:r>
      <w:r w:rsidRPr="002436B5">
        <w:rPr>
          <w:rFonts w:ascii="Book Antiqua" w:eastAsia="宋体" w:hAnsi="Book Antiqua" w:cs="宋体"/>
          <w:i/>
          <w:iCs/>
          <w:lang w:val="en-US" w:eastAsia="zh-CN"/>
        </w:rPr>
        <w:t xml:space="preserve">World J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2009; </w:t>
      </w:r>
      <w:r w:rsidRPr="002436B5">
        <w:rPr>
          <w:rFonts w:ascii="Book Antiqua" w:eastAsia="宋体" w:hAnsi="Book Antiqua" w:cs="宋体"/>
          <w:b/>
          <w:bCs/>
          <w:lang w:val="en-US" w:eastAsia="zh-CN"/>
        </w:rPr>
        <w:t>33</w:t>
      </w:r>
      <w:r w:rsidRPr="002436B5">
        <w:rPr>
          <w:rFonts w:ascii="Book Antiqua" w:eastAsia="宋体" w:hAnsi="Book Antiqua" w:cs="宋体"/>
          <w:lang w:val="en-US" w:eastAsia="zh-CN"/>
        </w:rPr>
        <w:t>: 558-566 [PMID: 19148699 DOI: 10.1007</w:t>
      </w:r>
      <w:r w:rsidR="00070D29">
        <w:rPr>
          <w:rFonts w:ascii="Book Antiqua" w:eastAsia="宋体" w:hAnsi="Book Antiqua" w:cs="宋体"/>
          <w:lang w:val="en-US" w:eastAsia="zh-CN"/>
        </w:rPr>
        <w:t>/s00268-008-9896-y]</w:t>
      </w:r>
    </w:p>
    <w:p w14:paraId="7BFFE535" w14:textId="50BE8D20"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36 </w:t>
      </w:r>
      <w:proofErr w:type="spellStart"/>
      <w:r w:rsidRPr="002436B5">
        <w:rPr>
          <w:rFonts w:ascii="Book Antiqua" w:eastAsia="宋体" w:hAnsi="Book Antiqua" w:cs="宋体"/>
          <w:b/>
          <w:bCs/>
          <w:lang w:val="en-US" w:eastAsia="zh-CN"/>
        </w:rPr>
        <w:t>Bogner</w:t>
      </w:r>
      <w:proofErr w:type="spellEnd"/>
      <w:r w:rsidRPr="002436B5">
        <w:rPr>
          <w:rFonts w:ascii="Book Antiqua" w:eastAsia="宋体" w:hAnsi="Book Antiqua" w:cs="宋体"/>
          <w:b/>
          <w:bCs/>
          <w:lang w:val="en-US" w:eastAsia="zh-CN"/>
        </w:rPr>
        <w:t xml:space="preserve"> V</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Keil</w:t>
      </w:r>
      <w:proofErr w:type="spellEnd"/>
      <w:r w:rsidRPr="002436B5">
        <w:rPr>
          <w:rFonts w:ascii="Book Antiqua" w:eastAsia="宋体" w:hAnsi="Book Antiqua" w:cs="宋体"/>
          <w:lang w:val="en-US" w:eastAsia="zh-CN"/>
        </w:rPr>
        <w:t xml:space="preserve"> L, </w:t>
      </w:r>
      <w:proofErr w:type="spellStart"/>
      <w:r w:rsidRPr="002436B5">
        <w:rPr>
          <w:rFonts w:ascii="Book Antiqua" w:eastAsia="宋体" w:hAnsi="Book Antiqua" w:cs="宋体"/>
          <w:lang w:val="en-US" w:eastAsia="zh-CN"/>
        </w:rPr>
        <w:t>Kanz</w:t>
      </w:r>
      <w:proofErr w:type="spellEnd"/>
      <w:r w:rsidRPr="002436B5">
        <w:rPr>
          <w:rFonts w:ascii="Book Antiqua" w:eastAsia="宋体" w:hAnsi="Book Antiqua" w:cs="宋体"/>
          <w:lang w:val="en-US" w:eastAsia="zh-CN"/>
        </w:rPr>
        <w:t xml:space="preserve"> KG, Kirchhoff C, </w:t>
      </w:r>
      <w:proofErr w:type="spellStart"/>
      <w:r w:rsidRPr="002436B5">
        <w:rPr>
          <w:rFonts w:ascii="Book Antiqua" w:eastAsia="宋体" w:hAnsi="Book Antiqua" w:cs="宋体"/>
          <w:lang w:val="en-US" w:eastAsia="zh-CN"/>
        </w:rPr>
        <w:t>Leidel</w:t>
      </w:r>
      <w:proofErr w:type="spellEnd"/>
      <w:r w:rsidRPr="002436B5">
        <w:rPr>
          <w:rFonts w:ascii="Book Antiqua" w:eastAsia="宋体" w:hAnsi="Book Antiqua" w:cs="宋体"/>
          <w:lang w:val="en-US" w:eastAsia="zh-CN"/>
        </w:rPr>
        <w:t xml:space="preserve"> BA, Mutschler W, </w:t>
      </w:r>
      <w:proofErr w:type="spellStart"/>
      <w:r w:rsidRPr="002436B5">
        <w:rPr>
          <w:rFonts w:ascii="Book Antiqua" w:eastAsia="宋体" w:hAnsi="Book Antiqua" w:cs="宋体"/>
          <w:lang w:val="en-US" w:eastAsia="zh-CN"/>
        </w:rPr>
        <w:t>Biberthaler</w:t>
      </w:r>
      <w:proofErr w:type="spellEnd"/>
      <w:r w:rsidRPr="002436B5">
        <w:rPr>
          <w:rFonts w:ascii="Book Antiqua" w:eastAsia="宋体" w:hAnsi="Book Antiqua" w:cs="宋体"/>
          <w:lang w:val="en-US" w:eastAsia="zh-CN"/>
        </w:rPr>
        <w:t xml:space="preserve"> P. Very early posttraumatic serum alterations are significantly associated to initial massive RBC substitution, injury severity, multiple organ failure and adverse clinical outcome in multiple injured patients. </w:t>
      </w:r>
      <w:proofErr w:type="spellStart"/>
      <w:r w:rsidRPr="002436B5">
        <w:rPr>
          <w:rFonts w:ascii="Book Antiqua" w:eastAsia="宋体" w:hAnsi="Book Antiqua" w:cs="宋体"/>
          <w:i/>
          <w:iCs/>
          <w:lang w:val="en-US" w:eastAsia="zh-CN"/>
        </w:rPr>
        <w:t>Eur</w:t>
      </w:r>
      <w:proofErr w:type="spellEnd"/>
      <w:r w:rsidRPr="002436B5">
        <w:rPr>
          <w:rFonts w:ascii="Book Antiqua" w:eastAsia="宋体" w:hAnsi="Book Antiqua" w:cs="宋体"/>
          <w:i/>
          <w:iCs/>
          <w:lang w:val="en-US" w:eastAsia="zh-CN"/>
        </w:rPr>
        <w:t xml:space="preserve"> J Med Res</w:t>
      </w:r>
      <w:r w:rsidRPr="002436B5">
        <w:rPr>
          <w:rFonts w:ascii="Book Antiqua" w:eastAsia="宋体" w:hAnsi="Book Antiqua" w:cs="宋体"/>
          <w:lang w:val="en-US" w:eastAsia="zh-CN"/>
        </w:rPr>
        <w:t xml:space="preserve"> 2009; </w:t>
      </w:r>
      <w:r w:rsidRPr="002436B5">
        <w:rPr>
          <w:rFonts w:ascii="Book Antiqua" w:eastAsia="宋体" w:hAnsi="Book Antiqua" w:cs="宋体"/>
          <w:b/>
          <w:bCs/>
          <w:lang w:val="en-US" w:eastAsia="zh-CN"/>
        </w:rPr>
        <w:t>14</w:t>
      </w:r>
      <w:r w:rsidRPr="002436B5">
        <w:rPr>
          <w:rFonts w:ascii="Book Antiqua" w:eastAsia="宋体" w:hAnsi="Book Antiqua" w:cs="宋体"/>
          <w:lang w:val="en-US" w:eastAsia="zh-CN"/>
        </w:rPr>
        <w:t>: 284-291 [PMID: 19661010 DO</w:t>
      </w:r>
      <w:r w:rsidR="00070D29">
        <w:rPr>
          <w:rFonts w:ascii="Book Antiqua" w:eastAsia="宋体" w:hAnsi="Book Antiqua" w:cs="宋体"/>
          <w:lang w:val="en-US" w:eastAsia="zh-CN"/>
        </w:rPr>
        <w:t>I: 10.1186/2047-783X-14-7-284]</w:t>
      </w:r>
    </w:p>
    <w:p w14:paraId="230913FF" w14:textId="410DC301"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lastRenderedPageBreak/>
        <w:t xml:space="preserve">37 </w:t>
      </w:r>
      <w:r w:rsidRPr="002436B5">
        <w:rPr>
          <w:rFonts w:ascii="Book Antiqua" w:eastAsia="宋体" w:hAnsi="Book Antiqua" w:cs="宋体"/>
          <w:b/>
          <w:bCs/>
          <w:lang w:val="en-US" w:eastAsia="zh-CN"/>
        </w:rPr>
        <w:t>Donnelly TJ</w:t>
      </w:r>
      <w:r w:rsidRPr="002436B5">
        <w:rPr>
          <w:rFonts w:ascii="Book Antiqua" w:eastAsia="宋体" w:hAnsi="Book Antiqua" w:cs="宋体"/>
          <w:lang w:val="en-US" w:eastAsia="zh-CN"/>
        </w:rPr>
        <w:t xml:space="preserve">, Meade P, </w:t>
      </w:r>
      <w:proofErr w:type="spellStart"/>
      <w:r w:rsidRPr="002436B5">
        <w:rPr>
          <w:rFonts w:ascii="Book Antiqua" w:eastAsia="宋体" w:hAnsi="Book Antiqua" w:cs="宋体"/>
          <w:lang w:val="en-US" w:eastAsia="zh-CN"/>
        </w:rPr>
        <w:t>Jagels</w:t>
      </w:r>
      <w:proofErr w:type="spellEnd"/>
      <w:r w:rsidRPr="002436B5">
        <w:rPr>
          <w:rFonts w:ascii="Book Antiqua" w:eastAsia="宋体" w:hAnsi="Book Antiqua" w:cs="宋体"/>
          <w:lang w:val="en-US" w:eastAsia="zh-CN"/>
        </w:rPr>
        <w:t xml:space="preserve"> M, Cryer HG, Law MM, Hugli TE, Shoemaker WC, Abraham E. Cytokine, complement, and endotoxin profiles associated with the development of the adult respiratory distress syndrome after severe injury. </w:t>
      </w:r>
      <w:proofErr w:type="spellStart"/>
      <w:r w:rsidRPr="002436B5">
        <w:rPr>
          <w:rFonts w:ascii="Book Antiqua" w:eastAsia="宋体" w:hAnsi="Book Antiqua" w:cs="宋体"/>
          <w:i/>
          <w:iCs/>
          <w:lang w:val="en-US" w:eastAsia="zh-CN"/>
        </w:rPr>
        <w:t>Crit</w:t>
      </w:r>
      <w:proofErr w:type="spellEnd"/>
      <w:r w:rsidRPr="002436B5">
        <w:rPr>
          <w:rFonts w:ascii="Book Antiqua" w:eastAsia="宋体" w:hAnsi="Book Antiqua" w:cs="宋体"/>
          <w:i/>
          <w:iCs/>
          <w:lang w:val="en-US" w:eastAsia="zh-CN"/>
        </w:rPr>
        <w:t xml:space="preserve"> Care Med</w:t>
      </w:r>
      <w:r w:rsidRPr="002436B5">
        <w:rPr>
          <w:rFonts w:ascii="Book Antiqua" w:eastAsia="宋体" w:hAnsi="Book Antiqua" w:cs="宋体"/>
          <w:lang w:val="en-US" w:eastAsia="zh-CN"/>
        </w:rPr>
        <w:t xml:space="preserve"> 1994; </w:t>
      </w:r>
      <w:r w:rsidRPr="002436B5">
        <w:rPr>
          <w:rFonts w:ascii="Book Antiqua" w:eastAsia="宋体" w:hAnsi="Book Antiqua" w:cs="宋体"/>
          <w:b/>
          <w:bCs/>
          <w:lang w:val="en-US" w:eastAsia="zh-CN"/>
        </w:rPr>
        <w:t>22</w:t>
      </w:r>
      <w:r w:rsidRPr="002436B5">
        <w:rPr>
          <w:rFonts w:ascii="Book Antiqua" w:eastAsia="宋体" w:hAnsi="Book Antiqua" w:cs="宋体"/>
          <w:lang w:val="en-US" w:eastAsia="zh-CN"/>
        </w:rPr>
        <w:t>: 768-776 [PMID: 8181284 DOI: 10.</w:t>
      </w:r>
      <w:r w:rsidR="00070D29">
        <w:rPr>
          <w:rFonts w:ascii="Book Antiqua" w:eastAsia="宋体" w:hAnsi="Book Antiqua" w:cs="宋体"/>
          <w:lang w:val="en-US" w:eastAsia="zh-CN"/>
        </w:rPr>
        <w:t>1097/00003246-199405000-00010]</w:t>
      </w:r>
    </w:p>
    <w:p w14:paraId="2E50ED49" w14:textId="7C0F6D8C"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38 </w:t>
      </w:r>
      <w:r w:rsidRPr="002436B5">
        <w:rPr>
          <w:rFonts w:ascii="Book Antiqua" w:eastAsia="宋体" w:hAnsi="Book Antiqua" w:cs="宋体"/>
          <w:b/>
          <w:bCs/>
          <w:lang w:val="en-US" w:eastAsia="zh-CN"/>
        </w:rPr>
        <w:t>Egger G</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Aigner</w:t>
      </w:r>
      <w:proofErr w:type="spellEnd"/>
      <w:r w:rsidRPr="002436B5">
        <w:rPr>
          <w:rFonts w:ascii="Book Antiqua" w:eastAsia="宋体" w:hAnsi="Book Antiqua" w:cs="宋体"/>
          <w:lang w:val="en-US" w:eastAsia="zh-CN"/>
        </w:rPr>
        <w:t xml:space="preserve"> R, </w:t>
      </w:r>
      <w:proofErr w:type="spellStart"/>
      <w:r w:rsidRPr="002436B5">
        <w:rPr>
          <w:rFonts w:ascii="Book Antiqua" w:eastAsia="宋体" w:hAnsi="Book Antiqua" w:cs="宋体"/>
          <w:lang w:val="en-US" w:eastAsia="zh-CN"/>
        </w:rPr>
        <w:t>Glasner</w:t>
      </w:r>
      <w:proofErr w:type="spellEnd"/>
      <w:r w:rsidRPr="002436B5">
        <w:rPr>
          <w:rFonts w:ascii="Book Antiqua" w:eastAsia="宋体" w:hAnsi="Book Antiqua" w:cs="宋体"/>
          <w:lang w:val="en-US" w:eastAsia="zh-CN"/>
        </w:rPr>
        <w:t xml:space="preserve"> A, Hofer HP, </w:t>
      </w:r>
      <w:proofErr w:type="spellStart"/>
      <w:r w:rsidRPr="002436B5">
        <w:rPr>
          <w:rFonts w:ascii="Book Antiqua" w:eastAsia="宋体" w:hAnsi="Book Antiqua" w:cs="宋体"/>
          <w:lang w:val="en-US" w:eastAsia="zh-CN"/>
        </w:rPr>
        <w:t>Mitterhammer</w:t>
      </w:r>
      <w:proofErr w:type="spellEnd"/>
      <w:r w:rsidRPr="002436B5">
        <w:rPr>
          <w:rFonts w:ascii="Book Antiqua" w:eastAsia="宋体" w:hAnsi="Book Antiqua" w:cs="宋体"/>
          <w:lang w:val="en-US" w:eastAsia="zh-CN"/>
        </w:rPr>
        <w:t xml:space="preserve"> H, </w:t>
      </w:r>
      <w:proofErr w:type="spellStart"/>
      <w:r w:rsidRPr="002436B5">
        <w:rPr>
          <w:rFonts w:ascii="Book Antiqua" w:eastAsia="宋体" w:hAnsi="Book Antiqua" w:cs="宋体"/>
          <w:lang w:val="en-US" w:eastAsia="zh-CN"/>
        </w:rPr>
        <w:t>Zelzer</w:t>
      </w:r>
      <w:proofErr w:type="spellEnd"/>
      <w:r w:rsidRPr="002436B5">
        <w:rPr>
          <w:rFonts w:ascii="Book Antiqua" w:eastAsia="宋体" w:hAnsi="Book Antiqua" w:cs="宋体"/>
          <w:lang w:val="en-US" w:eastAsia="zh-CN"/>
        </w:rPr>
        <w:t xml:space="preserve"> S. Blood </w:t>
      </w:r>
      <w:proofErr w:type="spellStart"/>
      <w:r w:rsidRPr="002436B5">
        <w:rPr>
          <w:rFonts w:ascii="Book Antiqua" w:eastAsia="宋体" w:hAnsi="Book Antiqua" w:cs="宋体"/>
          <w:lang w:val="en-US" w:eastAsia="zh-CN"/>
        </w:rPr>
        <w:t>polymorphonuclear</w:t>
      </w:r>
      <w:proofErr w:type="spellEnd"/>
      <w:r w:rsidRPr="002436B5">
        <w:rPr>
          <w:rFonts w:ascii="Book Antiqua" w:eastAsia="宋体" w:hAnsi="Book Antiqua" w:cs="宋体"/>
          <w:lang w:val="en-US" w:eastAsia="zh-CN"/>
        </w:rPr>
        <w:t xml:space="preserve"> leukocyte migration as a predictive marker for infections in severe trauma: comparison with various inflammation parameters. </w:t>
      </w:r>
      <w:r w:rsidRPr="002436B5">
        <w:rPr>
          <w:rFonts w:ascii="Book Antiqua" w:eastAsia="宋体" w:hAnsi="Book Antiqua" w:cs="宋体"/>
          <w:i/>
          <w:iCs/>
          <w:lang w:val="en-US" w:eastAsia="zh-CN"/>
        </w:rPr>
        <w:t>Intensive Care Med</w:t>
      </w:r>
      <w:r w:rsidRPr="002436B5">
        <w:rPr>
          <w:rFonts w:ascii="Book Antiqua" w:eastAsia="宋体" w:hAnsi="Book Antiqua" w:cs="宋体"/>
          <w:lang w:val="en-US" w:eastAsia="zh-CN"/>
        </w:rPr>
        <w:t xml:space="preserve"> 2004; </w:t>
      </w:r>
      <w:r w:rsidRPr="002436B5">
        <w:rPr>
          <w:rFonts w:ascii="Book Antiqua" w:eastAsia="宋体" w:hAnsi="Book Antiqua" w:cs="宋体"/>
          <w:b/>
          <w:bCs/>
          <w:lang w:val="en-US" w:eastAsia="zh-CN"/>
        </w:rPr>
        <w:t>30</w:t>
      </w:r>
      <w:r w:rsidRPr="002436B5">
        <w:rPr>
          <w:rFonts w:ascii="Book Antiqua" w:eastAsia="宋体" w:hAnsi="Book Antiqua" w:cs="宋体"/>
          <w:lang w:val="en-US" w:eastAsia="zh-CN"/>
        </w:rPr>
        <w:t>: 331-334 [PMID: 14727016 D</w:t>
      </w:r>
      <w:r w:rsidR="00070D29">
        <w:rPr>
          <w:rFonts w:ascii="Book Antiqua" w:eastAsia="宋体" w:hAnsi="Book Antiqua" w:cs="宋体"/>
          <w:lang w:val="en-US" w:eastAsia="zh-CN"/>
        </w:rPr>
        <w:t>OI: 10.1007/s00134-003-2111-6]</w:t>
      </w:r>
    </w:p>
    <w:p w14:paraId="71ABE694" w14:textId="0040AF5B"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39 </w:t>
      </w:r>
      <w:r w:rsidRPr="002436B5">
        <w:rPr>
          <w:rFonts w:ascii="Book Antiqua" w:eastAsia="宋体" w:hAnsi="Book Antiqua" w:cs="宋体"/>
          <w:b/>
          <w:bCs/>
          <w:lang w:val="en-US" w:eastAsia="zh-CN"/>
        </w:rPr>
        <w:t>Flores JM</w:t>
      </w:r>
      <w:r w:rsidRPr="002436B5">
        <w:rPr>
          <w:rFonts w:ascii="Book Antiqua" w:eastAsia="宋体" w:hAnsi="Book Antiqua" w:cs="宋体"/>
          <w:lang w:val="en-US" w:eastAsia="zh-CN"/>
        </w:rPr>
        <w:t xml:space="preserve">, Jiménez PI, </w:t>
      </w:r>
      <w:proofErr w:type="spellStart"/>
      <w:r w:rsidRPr="002436B5">
        <w:rPr>
          <w:rFonts w:ascii="Book Antiqua" w:eastAsia="宋体" w:hAnsi="Book Antiqua" w:cs="宋体"/>
          <w:lang w:val="en-US" w:eastAsia="zh-CN"/>
        </w:rPr>
        <w:t>Rincón</w:t>
      </w:r>
      <w:proofErr w:type="spellEnd"/>
      <w:r w:rsidRPr="002436B5">
        <w:rPr>
          <w:rFonts w:ascii="Book Antiqua" w:eastAsia="宋体" w:hAnsi="Book Antiqua" w:cs="宋体"/>
          <w:lang w:val="en-US" w:eastAsia="zh-CN"/>
        </w:rPr>
        <w:t xml:space="preserve"> MD, </w:t>
      </w:r>
      <w:proofErr w:type="spellStart"/>
      <w:r w:rsidRPr="002436B5">
        <w:rPr>
          <w:rFonts w:ascii="Book Antiqua" w:eastAsia="宋体" w:hAnsi="Book Antiqua" w:cs="宋体"/>
          <w:lang w:val="en-US" w:eastAsia="zh-CN"/>
        </w:rPr>
        <w:t>Márquez</w:t>
      </w:r>
      <w:proofErr w:type="spellEnd"/>
      <w:r w:rsidRPr="002436B5">
        <w:rPr>
          <w:rFonts w:ascii="Book Antiqua" w:eastAsia="宋体" w:hAnsi="Book Antiqua" w:cs="宋体"/>
          <w:lang w:val="en-US" w:eastAsia="zh-CN"/>
        </w:rPr>
        <w:t xml:space="preserve"> JA, Navarro H, </w:t>
      </w:r>
      <w:proofErr w:type="spellStart"/>
      <w:r w:rsidRPr="002436B5">
        <w:rPr>
          <w:rFonts w:ascii="Book Antiqua" w:eastAsia="宋体" w:hAnsi="Book Antiqua" w:cs="宋体"/>
          <w:lang w:val="en-US" w:eastAsia="zh-CN"/>
        </w:rPr>
        <w:t>Arteta</w:t>
      </w:r>
      <w:proofErr w:type="spellEnd"/>
      <w:r w:rsidRPr="002436B5">
        <w:rPr>
          <w:rFonts w:ascii="Book Antiqua" w:eastAsia="宋体" w:hAnsi="Book Antiqua" w:cs="宋体"/>
          <w:lang w:val="en-US" w:eastAsia="zh-CN"/>
        </w:rPr>
        <w:t xml:space="preserve"> D, Murillo F. Early risk factors for sepsis in patients with severe blunt trauma. </w:t>
      </w:r>
      <w:r w:rsidRPr="002436B5">
        <w:rPr>
          <w:rFonts w:ascii="Book Antiqua" w:eastAsia="宋体" w:hAnsi="Book Antiqua" w:cs="宋体"/>
          <w:i/>
          <w:iCs/>
          <w:lang w:val="en-US" w:eastAsia="zh-CN"/>
        </w:rPr>
        <w:t>Injury</w:t>
      </w:r>
      <w:r w:rsidRPr="002436B5">
        <w:rPr>
          <w:rFonts w:ascii="Book Antiqua" w:eastAsia="宋体" w:hAnsi="Book Antiqua" w:cs="宋体"/>
          <w:lang w:val="en-US" w:eastAsia="zh-CN"/>
        </w:rPr>
        <w:t xml:space="preserve"> 2001; </w:t>
      </w:r>
      <w:r w:rsidRPr="002436B5">
        <w:rPr>
          <w:rFonts w:ascii="Book Antiqua" w:eastAsia="宋体" w:hAnsi="Book Antiqua" w:cs="宋体"/>
          <w:b/>
          <w:bCs/>
          <w:lang w:val="en-US" w:eastAsia="zh-CN"/>
        </w:rPr>
        <w:t>32</w:t>
      </w:r>
      <w:r w:rsidRPr="002436B5">
        <w:rPr>
          <w:rFonts w:ascii="Book Antiqua" w:eastAsia="宋体" w:hAnsi="Book Antiqua" w:cs="宋体"/>
          <w:lang w:val="en-US" w:eastAsia="zh-CN"/>
        </w:rPr>
        <w:t xml:space="preserve">: 5-12 [PMID: 11164394 DOI: </w:t>
      </w:r>
      <w:r w:rsidR="00070D29">
        <w:rPr>
          <w:rFonts w:ascii="Book Antiqua" w:eastAsia="宋体" w:hAnsi="Book Antiqua" w:cs="宋体"/>
          <w:lang w:val="en-US" w:eastAsia="zh-CN"/>
        </w:rPr>
        <w:t>10.1016/S0020-1383(00)00103-0]</w:t>
      </w:r>
    </w:p>
    <w:p w14:paraId="6AB9AC88" w14:textId="123916CC"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40 </w:t>
      </w:r>
      <w:proofErr w:type="spellStart"/>
      <w:r w:rsidRPr="002436B5">
        <w:rPr>
          <w:rFonts w:ascii="Book Antiqua" w:eastAsia="宋体" w:hAnsi="Book Antiqua" w:cs="宋体"/>
          <w:b/>
          <w:bCs/>
          <w:lang w:val="en-US" w:eastAsia="zh-CN"/>
        </w:rPr>
        <w:t>Gebhard</w:t>
      </w:r>
      <w:proofErr w:type="spellEnd"/>
      <w:r w:rsidRPr="002436B5">
        <w:rPr>
          <w:rFonts w:ascii="Book Antiqua" w:eastAsia="宋体" w:hAnsi="Book Antiqua" w:cs="宋体"/>
          <w:b/>
          <w:bCs/>
          <w:lang w:val="en-US" w:eastAsia="zh-CN"/>
        </w:rPr>
        <w:t xml:space="preserve"> F</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Pfetsch</w:t>
      </w:r>
      <w:proofErr w:type="spellEnd"/>
      <w:r w:rsidRPr="002436B5">
        <w:rPr>
          <w:rFonts w:ascii="Book Antiqua" w:eastAsia="宋体" w:hAnsi="Book Antiqua" w:cs="宋体"/>
          <w:lang w:val="en-US" w:eastAsia="zh-CN"/>
        </w:rPr>
        <w:t xml:space="preserve"> H, Steinbach G, </w:t>
      </w:r>
      <w:proofErr w:type="spellStart"/>
      <w:r w:rsidRPr="002436B5">
        <w:rPr>
          <w:rFonts w:ascii="Book Antiqua" w:eastAsia="宋体" w:hAnsi="Book Antiqua" w:cs="宋体"/>
          <w:lang w:val="en-US" w:eastAsia="zh-CN"/>
        </w:rPr>
        <w:t>Strecker</w:t>
      </w:r>
      <w:proofErr w:type="spellEnd"/>
      <w:r w:rsidRPr="002436B5">
        <w:rPr>
          <w:rFonts w:ascii="Book Antiqua" w:eastAsia="宋体" w:hAnsi="Book Antiqua" w:cs="宋体"/>
          <w:lang w:val="en-US" w:eastAsia="zh-CN"/>
        </w:rPr>
        <w:t xml:space="preserve"> W, </w:t>
      </w:r>
      <w:proofErr w:type="spellStart"/>
      <w:r w:rsidRPr="002436B5">
        <w:rPr>
          <w:rFonts w:ascii="Book Antiqua" w:eastAsia="宋体" w:hAnsi="Book Antiqua" w:cs="宋体"/>
          <w:lang w:val="en-US" w:eastAsia="zh-CN"/>
        </w:rPr>
        <w:t>Kinzl</w:t>
      </w:r>
      <w:proofErr w:type="spellEnd"/>
      <w:r w:rsidRPr="002436B5">
        <w:rPr>
          <w:rFonts w:ascii="Book Antiqua" w:eastAsia="宋体" w:hAnsi="Book Antiqua" w:cs="宋体"/>
          <w:lang w:val="en-US" w:eastAsia="zh-CN"/>
        </w:rPr>
        <w:t xml:space="preserve"> L, </w:t>
      </w:r>
      <w:proofErr w:type="spellStart"/>
      <w:r w:rsidRPr="002436B5">
        <w:rPr>
          <w:rFonts w:ascii="Book Antiqua" w:eastAsia="宋体" w:hAnsi="Book Antiqua" w:cs="宋体"/>
          <w:lang w:val="en-US" w:eastAsia="zh-CN"/>
        </w:rPr>
        <w:t>Brückner</w:t>
      </w:r>
      <w:proofErr w:type="spellEnd"/>
      <w:r w:rsidRPr="002436B5">
        <w:rPr>
          <w:rFonts w:ascii="Book Antiqua" w:eastAsia="宋体" w:hAnsi="Book Antiqua" w:cs="宋体"/>
          <w:lang w:val="en-US" w:eastAsia="zh-CN"/>
        </w:rPr>
        <w:t xml:space="preserve"> UB. Is interleukin 6 an early marker of injury severity following major trauma in humans? </w:t>
      </w:r>
      <w:r w:rsidRPr="002436B5">
        <w:rPr>
          <w:rFonts w:ascii="Book Antiqua" w:eastAsia="宋体" w:hAnsi="Book Antiqua" w:cs="宋体"/>
          <w:i/>
          <w:iCs/>
          <w:lang w:val="en-US" w:eastAsia="zh-CN"/>
        </w:rPr>
        <w:t xml:space="preserve">Arch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2000; </w:t>
      </w:r>
      <w:r w:rsidRPr="002436B5">
        <w:rPr>
          <w:rFonts w:ascii="Book Antiqua" w:eastAsia="宋体" w:hAnsi="Book Antiqua" w:cs="宋体"/>
          <w:b/>
          <w:bCs/>
          <w:lang w:val="en-US" w:eastAsia="zh-CN"/>
        </w:rPr>
        <w:t>135</w:t>
      </w:r>
      <w:r w:rsidRPr="002436B5">
        <w:rPr>
          <w:rFonts w:ascii="Book Antiqua" w:eastAsia="宋体" w:hAnsi="Book Antiqua" w:cs="宋体"/>
          <w:lang w:val="en-US" w:eastAsia="zh-CN"/>
        </w:rPr>
        <w:t>: 291-295 [PMID: 10722030 DO</w:t>
      </w:r>
      <w:r w:rsidR="00070D29">
        <w:rPr>
          <w:rFonts w:ascii="Book Antiqua" w:eastAsia="宋体" w:hAnsi="Book Antiqua" w:cs="宋体"/>
          <w:lang w:val="en-US" w:eastAsia="zh-CN"/>
        </w:rPr>
        <w:t>I: 10.1001/archsurg.135.3.291]</w:t>
      </w:r>
    </w:p>
    <w:p w14:paraId="701CC57B" w14:textId="023BA212"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41 </w:t>
      </w:r>
      <w:r w:rsidRPr="002436B5">
        <w:rPr>
          <w:rFonts w:ascii="Book Antiqua" w:eastAsia="宋体" w:hAnsi="Book Antiqua" w:cs="宋体"/>
          <w:b/>
          <w:bCs/>
          <w:lang w:val="en-US" w:eastAsia="zh-CN"/>
        </w:rPr>
        <w:t>Keel M</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Härter</w:t>
      </w:r>
      <w:proofErr w:type="spellEnd"/>
      <w:r w:rsidRPr="002436B5">
        <w:rPr>
          <w:rFonts w:ascii="Book Antiqua" w:eastAsia="宋体" w:hAnsi="Book Antiqua" w:cs="宋体"/>
          <w:lang w:val="en-US" w:eastAsia="zh-CN"/>
        </w:rPr>
        <w:t xml:space="preserve"> L, </w:t>
      </w:r>
      <w:proofErr w:type="spellStart"/>
      <w:r w:rsidRPr="002436B5">
        <w:rPr>
          <w:rFonts w:ascii="Book Antiqua" w:eastAsia="宋体" w:hAnsi="Book Antiqua" w:cs="宋体"/>
          <w:lang w:val="en-US" w:eastAsia="zh-CN"/>
        </w:rPr>
        <w:t>Reding</w:t>
      </w:r>
      <w:proofErr w:type="spellEnd"/>
      <w:r w:rsidRPr="002436B5">
        <w:rPr>
          <w:rFonts w:ascii="Book Antiqua" w:eastAsia="宋体" w:hAnsi="Book Antiqua" w:cs="宋体"/>
          <w:lang w:val="en-US" w:eastAsia="zh-CN"/>
        </w:rPr>
        <w:t xml:space="preserve"> T, Sun LK, </w:t>
      </w:r>
      <w:proofErr w:type="spellStart"/>
      <w:r w:rsidRPr="002436B5">
        <w:rPr>
          <w:rFonts w:ascii="Book Antiqua" w:eastAsia="宋体" w:hAnsi="Book Antiqua" w:cs="宋体"/>
          <w:lang w:val="en-US" w:eastAsia="zh-CN"/>
        </w:rPr>
        <w:t>Hersberger</w:t>
      </w:r>
      <w:proofErr w:type="spellEnd"/>
      <w:r w:rsidRPr="002436B5">
        <w:rPr>
          <w:rFonts w:ascii="Book Antiqua" w:eastAsia="宋体" w:hAnsi="Book Antiqua" w:cs="宋体"/>
          <w:lang w:val="en-US" w:eastAsia="zh-CN"/>
        </w:rPr>
        <w:t xml:space="preserve"> M, Seifert B, </w:t>
      </w:r>
      <w:proofErr w:type="spellStart"/>
      <w:r w:rsidRPr="002436B5">
        <w:rPr>
          <w:rFonts w:ascii="Book Antiqua" w:eastAsia="宋体" w:hAnsi="Book Antiqua" w:cs="宋体"/>
          <w:lang w:val="en-US" w:eastAsia="zh-CN"/>
        </w:rPr>
        <w:t>Bimmler</w:t>
      </w:r>
      <w:proofErr w:type="spellEnd"/>
      <w:r w:rsidRPr="002436B5">
        <w:rPr>
          <w:rFonts w:ascii="Book Antiqua" w:eastAsia="宋体" w:hAnsi="Book Antiqua" w:cs="宋体"/>
          <w:lang w:val="en-US" w:eastAsia="zh-CN"/>
        </w:rPr>
        <w:t xml:space="preserve"> D, Graf R. Pancreatic stone protein is highly increased during posttraumatic sepsis and activates neutrophil granulocytes. </w:t>
      </w:r>
      <w:proofErr w:type="spellStart"/>
      <w:r w:rsidRPr="002436B5">
        <w:rPr>
          <w:rFonts w:ascii="Book Antiqua" w:eastAsia="宋体" w:hAnsi="Book Antiqua" w:cs="宋体"/>
          <w:i/>
          <w:iCs/>
          <w:lang w:val="en-US" w:eastAsia="zh-CN"/>
        </w:rPr>
        <w:t>Crit</w:t>
      </w:r>
      <w:proofErr w:type="spellEnd"/>
      <w:r w:rsidRPr="002436B5">
        <w:rPr>
          <w:rFonts w:ascii="Book Antiqua" w:eastAsia="宋体" w:hAnsi="Book Antiqua" w:cs="宋体"/>
          <w:i/>
          <w:iCs/>
          <w:lang w:val="en-US" w:eastAsia="zh-CN"/>
        </w:rPr>
        <w:t xml:space="preserve"> Care Med</w:t>
      </w:r>
      <w:r w:rsidRPr="002436B5">
        <w:rPr>
          <w:rFonts w:ascii="Book Antiqua" w:eastAsia="宋体" w:hAnsi="Book Antiqua" w:cs="宋体"/>
          <w:lang w:val="en-US" w:eastAsia="zh-CN"/>
        </w:rPr>
        <w:t xml:space="preserve"> 2009; </w:t>
      </w:r>
      <w:r w:rsidRPr="002436B5">
        <w:rPr>
          <w:rFonts w:ascii="Book Antiqua" w:eastAsia="宋体" w:hAnsi="Book Antiqua" w:cs="宋体"/>
          <w:b/>
          <w:bCs/>
          <w:lang w:val="en-US" w:eastAsia="zh-CN"/>
        </w:rPr>
        <w:t>37</w:t>
      </w:r>
      <w:r w:rsidRPr="002436B5">
        <w:rPr>
          <w:rFonts w:ascii="Book Antiqua" w:eastAsia="宋体" w:hAnsi="Book Antiqua" w:cs="宋体"/>
          <w:lang w:val="en-US" w:eastAsia="zh-CN"/>
        </w:rPr>
        <w:t>: 1642-1648 [PMID: 19325491 DOI:</w:t>
      </w:r>
      <w:r w:rsidR="00070D29">
        <w:rPr>
          <w:rFonts w:ascii="Book Antiqua" w:eastAsia="宋体" w:hAnsi="Book Antiqua" w:cs="宋体"/>
          <w:lang w:val="en-US" w:eastAsia="zh-CN"/>
        </w:rPr>
        <w:t xml:space="preserve"> 10.1097/CCM.0b013e31819da7d6]</w:t>
      </w:r>
    </w:p>
    <w:p w14:paraId="1AD0E4FD" w14:textId="1B23738C"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42 </w:t>
      </w:r>
      <w:r w:rsidRPr="002436B5">
        <w:rPr>
          <w:rFonts w:ascii="Book Antiqua" w:eastAsia="宋体" w:hAnsi="Book Antiqua" w:cs="宋体"/>
          <w:b/>
          <w:bCs/>
          <w:lang w:val="en-US" w:eastAsia="zh-CN"/>
        </w:rPr>
        <w:t>Law MM</w:t>
      </w:r>
      <w:r w:rsidRPr="002436B5">
        <w:rPr>
          <w:rFonts w:ascii="Book Antiqua" w:eastAsia="宋体" w:hAnsi="Book Antiqua" w:cs="宋体"/>
          <w:lang w:val="en-US" w:eastAsia="zh-CN"/>
        </w:rPr>
        <w:t xml:space="preserve">, Cryer HG, Abraham E. Elevated levels of soluble ICAM-1 correlate with the development of multiple organ failure in severely injured trauma patients. </w:t>
      </w:r>
      <w:r w:rsidRPr="002436B5">
        <w:rPr>
          <w:rFonts w:ascii="Book Antiqua" w:eastAsia="宋体" w:hAnsi="Book Antiqua" w:cs="宋体"/>
          <w:i/>
          <w:iCs/>
          <w:lang w:val="en-US" w:eastAsia="zh-CN"/>
        </w:rPr>
        <w:t>J Trauma</w:t>
      </w:r>
      <w:r w:rsidRPr="002436B5">
        <w:rPr>
          <w:rFonts w:ascii="Book Antiqua" w:eastAsia="宋体" w:hAnsi="Book Antiqua" w:cs="宋体"/>
          <w:lang w:val="en-US" w:eastAsia="zh-CN"/>
        </w:rPr>
        <w:t xml:space="preserve"> 1994; </w:t>
      </w:r>
      <w:r w:rsidRPr="002436B5">
        <w:rPr>
          <w:rFonts w:ascii="Book Antiqua" w:eastAsia="宋体" w:hAnsi="Book Antiqua" w:cs="宋体"/>
          <w:b/>
          <w:bCs/>
          <w:lang w:val="en-US" w:eastAsia="zh-CN"/>
        </w:rPr>
        <w:t>37</w:t>
      </w:r>
      <w:r w:rsidRPr="002436B5">
        <w:rPr>
          <w:rFonts w:ascii="Book Antiqua" w:eastAsia="宋体" w:hAnsi="Book Antiqua" w:cs="宋体"/>
          <w:lang w:val="en-US" w:eastAsia="zh-CN"/>
        </w:rPr>
        <w:t>: 100-1</w:t>
      </w:r>
      <w:r w:rsidR="00070D29">
        <w:rPr>
          <w:rFonts w:ascii="Book Antiqua" w:eastAsia="宋体" w:hAnsi="Book Antiqua" w:cs="宋体" w:hint="eastAsia"/>
          <w:lang w:val="en-US" w:eastAsia="zh-CN"/>
        </w:rPr>
        <w:t>0</w:t>
      </w:r>
      <w:r w:rsidRPr="002436B5">
        <w:rPr>
          <w:rFonts w:ascii="Book Antiqua" w:eastAsia="宋体" w:hAnsi="Book Antiqua" w:cs="宋体"/>
          <w:lang w:val="en-US" w:eastAsia="zh-CN"/>
        </w:rPr>
        <w:t>9; discussion 100-1</w:t>
      </w:r>
      <w:r w:rsidR="00070D29">
        <w:rPr>
          <w:rFonts w:ascii="Book Antiqua" w:eastAsia="宋体" w:hAnsi="Book Antiqua" w:cs="宋体" w:hint="eastAsia"/>
          <w:lang w:val="en-US" w:eastAsia="zh-CN"/>
        </w:rPr>
        <w:t>0</w:t>
      </w:r>
      <w:r w:rsidR="00070D29">
        <w:rPr>
          <w:rFonts w:ascii="Book Antiqua" w:eastAsia="宋体" w:hAnsi="Book Antiqua" w:cs="宋体"/>
          <w:lang w:val="en-US" w:eastAsia="zh-CN"/>
        </w:rPr>
        <w:t>9</w:t>
      </w:r>
      <w:r w:rsidRPr="002436B5">
        <w:rPr>
          <w:rFonts w:ascii="Book Antiqua" w:eastAsia="宋体" w:hAnsi="Book Antiqua" w:cs="宋体"/>
          <w:lang w:val="en-US" w:eastAsia="zh-CN"/>
        </w:rPr>
        <w:t xml:space="preserve"> [PMID: 7913140 DOI: 10.</w:t>
      </w:r>
      <w:r w:rsidR="00070D29">
        <w:rPr>
          <w:rFonts w:ascii="Book Antiqua" w:eastAsia="宋体" w:hAnsi="Book Antiqua" w:cs="宋体"/>
          <w:lang w:val="en-US" w:eastAsia="zh-CN"/>
        </w:rPr>
        <w:t>1097/00005373-199407000-00017]</w:t>
      </w:r>
    </w:p>
    <w:p w14:paraId="5AED8790" w14:textId="1792FBFF"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43 </w:t>
      </w:r>
      <w:proofErr w:type="spellStart"/>
      <w:r w:rsidRPr="002436B5">
        <w:rPr>
          <w:rFonts w:ascii="Book Antiqua" w:eastAsia="宋体" w:hAnsi="Book Antiqua" w:cs="宋体"/>
          <w:b/>
          <w:bCs/>
          <w:lang w:val="en-US" w:eastAsia="zh-CN"/>
        </w:rPr>
        <w:t>Liener</w:t>
      </w:r>
      <w:proofErr w:type="spellEnd"/>
      <w:r w:rsidRPr="002436B5">
        <w:rPr>
          <w:rFonts w:ascii="Book Antiqua" w:eastAsia="宋体" w:hAnsi="Book Antiqua" w:cs="宋体"/>
          <w:b/>
          <w:bCs/>
          <w:lang w:val="en-US" w:eastAsia="zh-CN"/>
        </w:rPr>
        <w:t xml:space="preserve"> UC</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Brückner</w:t>
      </w:r>
      <w:proofErr w:type="spellEnd"/>
      <w:r w:rsidRPr="002436B5">
        <w:rPr>
          <w:rFonts w:ascii="Book Antiqua" w:eastAsia="宋体" w:hAnsi="Book Antiqua" w:cs="宋体"/>
          <w:lang w:val="en-US" w:eastAsia="zh-CN"/>
        </w:rPr>
        <w:t xml:space="preserve"> UB, </w:t>
      </w:r>
      <w:proofErr w:type="spellStart"/>
      <w:r w:rsidRPr="002436B5">
        <w:rPr>
          <w:rFonts w:ascii="Book Antiqua" w:eastAsia="宋体" w:hAnsi="Book Antiqua" w:cs="宋体"/>
          <w:lang w:val="en-US" w:eastAsia="zh-CN"/>
        </w:rPr>
        <w:t>Knöferl</w:t>
      </w:r>
      <w:proofErr w:type="spellEnd"/>
      <w:r w:rsidRPr="002436B5">
        <w:rPr>
          <w:rFonts w:ascii="Book Antiqua" w:eastAsia="宋体" w:hAnsi="Book Antiqua" w:cs="宋体"/>
          <w:lang w:val="en-US" w:eastAsia="zh-CN"/>
        </w:rPr>
        <w:t xml:space="preserve"> MW, Steinbach G, </w:t>
      </w:r>
      <w:proofErr w:type="spellStart"/>
      <w:r w:rsidRPr="002436B5">
        <w:rPr>
          <w:rFonts w:ascii="Book Antiqua" w:eastAsia="宋体" w:hAnsi="Book Antiqua" w:cs="宋体"/>
          <w:lang w:val="en-US" w:eastAsia="zh-CN"/>
        </w:rPr>
        <w:t>Kinzl</w:t>
      </w:r>
      <w:proofErr w:type="spellEnd"/>
      <w:r w:rsidRPr="002436B5">
        <w:rPr>
          <w:rFonts w:ascii="Book Antiqua" w:eastAsia="宋体" w:hAnsi="Book Antiqua" w:cs="宋体"/>
          <w:lang w:val="en-US" w:eastAsia="zh-CN"/>
        </w:rPr>
        <w:t xml:space="preserve"> L, </w:t>
      </w:r>
      <w:proofErr w:type="spellStart"/>
      <w:r w:rsidRPr="002436B5">
        <w:rPr>
          <w:rFonts w:ascii="Book Antiqua" w:eastAsia="宋体" w:hAnsi="Book Antiqua" w:cs="宋体"/>
          <w:lang w:val="en-US" w:eastAsia="zh-CN"/>
        </w:rPr>
        <w:t>Gebhard</w:t>
      </w:r>
      <w:proofErr w:type="spellEnd"/>
      <w:r w:rsidRPr="002436B5">
        <w:rPr>
          <w:rFonts w:ascii="Book Antiqua" w:eastAsia="宋体" w:hAnsi="Book Antiqua" w:cs="宋体"/>
          <w:lang w:val="en-US" w:eastAsia="zh-CN"/>
        </w:rPr>
        <w:t xml:space="preserve"> F. Chemokine activation within 24 hours after blunt accident trauma. </w:t>
      </w:r>
      <w:r w:rsidRPr="002436B5">
        <w:rPr>
          <w:rFonts w:ascii="Book Antiqua" w:eastAsia="宋体" w:hAnsi="Book Antiqua" w:cs="宋体"/>
          <w:i/>
          <w:iCs/>
          <w:lang w:val="en-US" w:eastAsia="zh-CN"/>
        </w:rPr>
        <w:t>Shock</w:t>
      </w:r>
      <w:r w:rsidRPr="002436B5">
        <w:rPr>
          <w:rFonts w:ascii="Book Antiqua" w:eastAsia="宋体" w:hAnsi="Book Antiqua" w:cs="宋体"/>
          <w:lang w:val="en-US" w:eastAsia="zh-CN"/>
        </w:rPr>
        <w:t xml:space="preserve"> 2002; </w:t>
      </w:r>
      <w:r w:rsidRPr="002436B5">
        <w:rPr>
          <w:rFonts w:ascii="Book Antiqua" w:eastAsia="宋体" w:hAnsi="Book Antiqua" w:cs="宋体"/>
          <w:b/>
          <w:bCs/>
          <w:lang w:val="en-US" w:eastAsia="zh-CN"/>
        </w:rPr>
        <w:t>17</w:t>
      </w:r>
      <w:r w:rsidRPr="002436B5">
        <w:rPr>
          <w:rFonts w:ascii="Book Antiqua" w:eastAsia="宋体" w:hAnsi="Book Antiqua" w:cs="宋体"/>
          <w:lang w:val="en-US" w:eastAsia="zh-CN"/>
        </w:rPr>
        <w:t>: 169-172 [PMID: 11900333 DOI: 10.</w:t>
      </w:r>
      <w:r w:rsidR="00070D29">
        <w:rPr>
          <w:rFonts w:ascii="Book Antiqua" w:eastAsia="宋体" w:hAnsi="Book Antiqua" w:cs="宋体"/>
          <w:lang w:val="en-US" w:eastAsia="zh-CN"/>
        </w:rPr>
        <w:t>1097/00024382-200203000-00002]</w:t>
      </w:r>
    </w:p>
    <w:p w14:paraId="65768E5B" w14:textId="6836FB28"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44 </w:t>
      </w:r>
      <w:r w:rsidRPr="002436B5">
        <w:rPr>
          <w:rFonts w:ascii="Book Antiqua" w:eastAsia="宋体" w:hAnsi="Book Antiqua" w:cs="宋体"/>
          <w:b/>
          <w:bCs/>
          <w:lang w:val="en-US" w:eastAsia="zh-CN"/>
        </w:rPr>
        <w:t>Livingston DH</w:t>
      </w:r>
      <w:r w:rsidRPr="002436B5">
        <w:rPr>
          <w:rFonts w:ascii="Book Antiqua" w:eastAsia="宋体" w:hAnsi="Book Antiqua" w:cs="宋体"/>
          <w:lang w:val="en-US" w:eastAsia="zh-CN"/>
        </w:rPr>
        <w:t xml:space="preserve">, Appel SH, </w:t>
      </w:r>
      <w:proofErr w:type="spellStart"/>
      <w:r w:rsidRPr="002436B5">
        <w:rPr>
          <w:rFonts w:ascii="Book Antiqua" w:eastAsia="宋体" w:hAnsi="Book Antiqua" w:cs="宋体"/>
          <w:lang w:val="en-US" w:eastAsia="zh-CN"/>
        </w:rPr>
        <w:t>Wellhausen</w:t>
      </w:r>
      <w:proofErr w:type="spellEnd"/>
      <w:r w:rsidRPr="002436B5">
        <w:rPr>
          <w:rFonts w:ascii="Book Antiqua" w:eastAsia="宋体" w:hAnsi="Book Antiqua" w:cs="宋体"/>
          <w:lang w:val="en-US" w:eastAsia="zh-CN"/>
        </w:rPr>
        <w:t xml:space="preserve"> SR, </w:t>
      </w:r>
      <w:proofErr w:type="spellStart"/>
      <w:r w:rsidRPr="002436B5">
        <w:rPr>
          <w:rFonts w:ascii="Book Antiqua" w:eastAsia="宋体" w:hAnsi="Book Antiqua" w:cs="宋体"/>
          <w:lang w:val="en-US" w:eastAsia="zh-CN"/>
        </w:rPr>
        <w:t>Sonnenfeld</w:t>
      </w:r>
      <w:proofErr w:type="spellEnd"/>
      <w:r w:rsidRPr="002436B5">
        <w:rPr>
          <w:rFonts w:ascii="Book Antiqua" w:eastAsia="宋体" w:hAnsi="Book Antiqua" w:cs="宋体"/>
          <w:lang w:val="en-US" w:eastAsia="zh-CN"/>
        </w:rPr>
        <w:t xml:space="preserve"> G, Polk HC. Depressed interferon gamma production and monocyte HLA-DR expression after severe injury. </w:t>
      </w:r>
      <w:r w:rsidRPr="002436B5">
        <w:rPr>
          <w:rFonts w:ascii="Book Antiqua" w:eastAsia="宋体" w:hAnsi="Book Antiqua" w:cs="宋体"/>
          <w:i/>
          <w:iCs/>
          <w:lang w:val="en-US" w:eastAsia="zh-CN"/>
        </w:rPr>
        <w:t xml:space="preserve">Arch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1988; </w:t>
      </w:r>
      <w:r w:rsidRPr="002436B5">
        <w:rPr>
          <w:rFonts w:ascii="Book Antiqua" w:eastAsia="宋体" w:hAnsi="Book Antiqua" w:cs="宋体"/>
          <w:b/>
          <w:bCs/>
          <w:lang w:val="en-US" w:eastAsia="zh-CN"/>
        </w:rPr>
        <w:t>123</w:t>
      </w:r>
      <w:r w:rsidRPr="002436B5">
        <w:rPr>
          <w:rFonts w:ascii="Book Antiqua" w:eastAsia="宋体" w:hAnsi="Book Antiqua" w:cs="宋体"/>
          <w:lang w:val="en-US" w:eastAsia="zh-CN"/>
        </w:rPr>
        <w:t>: 1309-1312 [PMID: 3140765 DOI: 10.1001</w:t>
      </w:r>
      <w:r w:rsidR="00070D29">
        <w:rPr>
          <w:rFonts w:ascii="Book Antiqua" w:eastAsia="宋体" w:hAnsi="Book Antiqua" w:cs="宋体"/>
          <w:lang w:val="en-US" w:eastAsia="zh-CN"/>
        </w:rPr>
        <w:t>/archsurg.1988.01400350023002]</w:t>
      </w:r>
    </w:p>
    <w:p w14:paraId="10401A3E" w14:textId="74975FDD"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45 </w:t>
      </w:r>
      <w:r w:rsidRPr="002436B5">
        <w:rPr>
          <w:rFonts w:ascii="Book Antiqua" w:eastAsia="宋体" w:hAnsi="Book Antiqua" w:cs="宋体"/>
          <w:b/>
          <w:bCs/>
          <w:lang w:val="en-US" w:eastAsia="zh-CN"/>
        </w:rPr>
        <w:t>Meade P</w:t>
      </w:r>
      <w:r w:rsidRPr="002436B5">
        <w:rPr>
          <w:rFonts w:ascii="Book Antiqua" w:eastAsia="宋体" w:hAnsi="Book Antiqua" w:cs="宋体"/>
          <w:lang w:val="en-US" w:eastAsia="zh-CN"/>
        </w:rPr>
        <w:t xml:space="preserve">, Shoemaker WC, Donnelly TJ, Abraham E, </w:t>
      </w:r>
      <w:proofErr w:type="spellStart"/>
      <w:r w:rsidRPr="002436B5">
        <w:rPr>
          <w:rFonts w:ascii="Book Antiqua" w:eastAsia="宋体" w:hAnsi="Book Antiqua" w:cs="宋体"/>
          <w:lang w:val="en-US" w:eastAsia="zh-CN"/>
        </w:rPr>
        <w:t>Jagels</w:t>
      </w:r>
      <w:proofErr w:type="spellEnd"/>
      <w:r w:rsidRPr="002436B5">
        <w:rPr>
          <w:rFonts w:ascii="Book Antiqua" w:eastAsia="宋体" w:hAnsi="Book Antiqua" w:cs="宋体"/>
          <w:lang w:val="en-US" w:eastAsia="zh-CN"/>
        </w:rPr>
        <w:t xml:space="preserve"> MA, Cryer HG, Hugli TE, Bishop MH, Wo CC. Temporal patterns of hemodynamics, oxygen transport, cytokine activity, and complement activity in the development of adult respiratory </w:t>
      </w:r>
      <w:r w:rsidRPr="002436B5">
        <w:rPr>
          <w:rFonts w:ascii="Book Antiqua" w:eastAsia="宋体" w:hAnsi="Book Antiqua" w:cs="宋体"/>
          <w:lang w:val="en-US" w:eastAsia="zh-CN"/>
        </w:rPr>
        <w:lastRenderedPageBreak/>
        <w:t xml:space="preserve">distress syndrome after severe injury. </w:t>
      </w:r>
      <w:r w:rsidRPr="002436B5">
        <w:rPr>
          <w:rFonts w:ascii="Book Antiqua" w:eastAsia="宋体" w:hAnsi="Book Antiqua" w:cs="宋体"/>
          <w:i/>
          <w:iCs/>
          <w:lang w:val="en-US" w:eastAsia="zh-CN"/>
        </w:rPr>
        <w:t>J Trauma</w:t>
      </w:r>
      <w:r w:rsidRPr="002436B5">
        <w:rPr>
          <w:rFonts w:ascii="Book Antiqua" w:eastAsia="宋体" w:hAnsi="Book Antiqua" w:cs="宋体"/>
          <w:lang w:val="en-US" w:eastAsia="zh-CN"/>
        </w:rPr>
        <w:t xml:space="preserve"> 1994; </w:t>
      </w:r>
      <w:r w:rsidRPr="002436B5">
        <w:rPr>
          <w:rFonts w:ascii="Book Antiqua" w:eastAsia="宋体" w:hAnsi="Book Antiqua" w:cs="宋体"/>
          <w:b/>
          <w:bCs/>
          <w:lang w:val="en-US" w:eastAsia="zh-CN"/>
        </w:rPr>
        <w:t>36</w:t>
      </w:r>
      <w:r w:rsidRPr="002436B5">
        <w:rPr>
          <w:rFonts w:ascii="Book Antiqua" w:eastAsia="宋体" w:hAnsi="Book Antiqua" w:cs="宋体"/>
          <w:lang w:val="en-US" w:eastAsia="zh-CN"/>
        </w:rPr>
        <w:t>: 651-657 [PMID: 8189465 DOI: 10.</w:t>
      </w:r>
      <w:r w:rsidR="00070D29">
        <w:rPr>
          <w:rFonts w:ascii="Book Antiqua" w:eastAsia="宋体" w:hAnsi="Book Antiqua" w:cs="宋体"/>
          <w:lang w:val="en-US" w:eastAsia="zh-CN"/>
        </w:rPr>
        <w:t>1097/00005373-199405000-00009]</w:t>
      </w:r>
    </w:p>
    <w:p w14:paraId="063B868E" w14:textId="402EAF4E"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46 </w:t>
      </w:r>
      <w:proofErr w:type="spellStart"/>
      <w:r w:rsidRPr="002436B5">
        <w:rPr>
          <w:rFonts w:ascii="Book Antiqua" w:eastAsia="宋体" w:hAnsi="Book Antiqua" w:cs="宋体"/>
          <w:b/>
          <w:bCs/>
          <w:lang w:val="en-US" w:eastAsia="zh-CN"/>
        </w:rPr>
        <w:t>Oberholzer</w:t>
      </w:r>
      <w:proofErr w:type="spellEnd"/>
      <w:r w:rsidRPr="002436B5">
        <w:rPr>
          <w:rFonts w:ascii="Book Antiqua" w:eastAsia="宋体" w:hAnsi="Book Antiqua" w:cs="宋体"/>
          <w:b/>
          <w:bCs/>
          <w:lang w:val="en-US" w:eastAsia="zh-CN"/>
        </w:rPr>
        <w:t xml:space="preserve"> A</w:t>
      </w:r>
      <w:r w:rsidRPr="002436B5">
        <w:rPr>
          <w:rFonts w:ascii="Book Antiqua" w:eastAsia="宋体" w:hAnsi="Book Antiqua" w:cs="宋体"/>
          <w:lang w:val="en-US" w:eastAsia="zh-CN"/>
        </w:rPr>
        <w:t xml:space="preserve">, Keel M, Zellweger R, </w:t>
      </w:r>
      <w:proofErr w:type="spellStart"/>
      <w:r w:rsidRPr="002436B5">
        <w:rPr>
          <w:rFonts w:ascii="Book Antiqua" w:eastAsia="宋体" w:hAnsi="Book Antiqua" w:cs="宋体"/>
          <w:lang w:val="en-US" w:eastAsia="zh-CN"/>
        </w:rPr>
        <w:t>Steckholzer</w:t>
      </w:r>
      <w:proofErr w:type="spellEnd"/>
      <w:r w:rsidRPr="002436B5">
        <w:rPr>
          <w:rFonts w:ascii="Book Antiqua" w:eastAsia="宋体" w:hAnsi="Book Antiqua" w:cs="宋体"/>
          <w:lang w:val="en-US" w:eastAsia="zh-CN"/>
        </w:rPr>
        <w:t xml:space="preserve"> U, </w:t>
      </w:r>
      <w:proofErr w:type="spellStart"/>
      <w:r w:rsidRPr="002436B5">
        <w:rPr>
          <w:rFonts w:ascii="Book Antiqua" w:eastAsia="宋体" w:hAnsi="Book Antiqua" w:cs="宋体"/>
          <w:lang w:val="en-US" w:eastAsia="zh-CN"/>
        </w:rPr>
        <w:t>Trentz</w:t>
      </w:r>
      <w:proofErr w:type="spellEnd"/>
      <w:r w:rsidRPr="002436B5">
        <w:rPr>
          <w:rFonts w:ascii="Book Antiqua" w:eastAsia="宋体" w:hAnsi="Book Antiqua" w:cs="宋体"/>
          <w:lang w:val="en-US" w:eastAsia="zh-CN"/>
        </w:rPr>
        <w:t xml:space="preserve"> O, </w:t>
      </w:r>
      <w:proofErr w:type="spellStart"/>
      <w:r w:rsidRPr="002436B5">
        <w:rPr>
          <w:rFonts w:ascii="Book Antiqua" w:eastAsia="宋体" w:hAnsi="Book Antiqua" w:cs="宋体"/>
          <w:lang w:val="en-US" w:eastAsia="zh-CN"/>
        </w:rPr>
        <w:t>Ertel</w:t>
      </w:r>
      <w:proofErr w:type="spellEnd"/>
      <w:r w:rsidRPr="002436B5">
        <w:rPr>
          <w:rFonts w:ascii="Book Antiqua" w:eastAsia="宋体" w:hAnsi="Book Antiqua" w:cs="宋体"/>
          <w:lang w:val="en-US" w:eastAsia="zh-CN"/>
        </w:rPr>
        <w:t xml:space="preserve"> W. Incidence of septic complications and multiple organ failure in severely injured patients is sex specific. </w:t>
      </w:r>
      <w:r w:rsidRPr="002436B5">
        <w:rPr>
          <w:rFonts w:ascii="Book Antiqua" w:eastAsia="宋体" w:hAnsi="Book Antiqua" w:cs="宋体"/>
          <w:i/>
          <w:iCs/>
          <w:lang w:val="en-US" w:eastAsia="zh-CN"/>
        </w:rPr>
        <w:t>J Trauma</w:t>
      </w:r>
      <w:r w:rsidRPr="002436B5">
        <w:rPr>
          <w:rFonts w:ascii="Book Antiqua" w:eastAsia="宋体" w:hAnsi="Book Antiqua" w:cs="宋体"/>
          <w:lang w:val="en-US" w:eastAsia="zh-CN"/>
        </w:rPr>
        <w:t xml:space="preserve"> 2000; </w:t>
      </w:r>
      <w:r w:rsidRPr="002436B5">
        <w:rPr>
          <w:rFonts w:ascii="Book Antiqua" w:eastAsia="宋体" w:hAnsi="Book Antiqua" w:cs="宋体"/>
          <w:b/>
          <w:bCs/>
          <w:lang w:val="en-US" w:eastAsia="zh-CN"/>
        </w:rPr>
        <w:t>48</w:t>
      </w:r>
      <w:r w:rsidRPr="002436B5">
        <w:rPr>
          <w:rFonts w:ascii="Book Antiqua" w:eastAsia="宋体" w:hAnsi="Book Antiqua" w:cs="宋体"/>
          <w:lang w:val="en-US" w:eastAsia="zh-CN"/>
        </w:rPr>
        <w:t>: 932-937 [PMID: 10823539 DOI: 10.</w:t>
      </w:r>
      <w:r w:rsidR="00070D29">
        <w:rPr>
          <w:rFonts w:ascii="Book Antiqua" w:eastAsia="宋体" w:hAnsi="Book Antiqua" w:cs="宋体"/>
          <w:lang w:val="en-US" w:eastAsia="zh-CN"/>
        </w:rPr>
        <w:t>1097/00005373-200005000-00019]</w:t>
      </w:r>
    </w:p>
    <w:p w14:paraId="34A5BABF" w14:textId="4532FED8"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47 </w:t>
      </w:r>
      <w:proofErr w:type="spellStart"/>
      <w:r w:rsidRPr="002436B5">
        <w:rPr>
          <w:rFonts w:ascii="Book Antiqua" w:eastAsia="宋体" w:hAnsi="Book Antiqua" w:cs="宋体"/>
          <w:b/>
          <w:bCs/>
          <w:lang w:val="en-US" w:eastAsia="zh-CN"/>
        </w:rPr>
        <w:t>Paunel-Görgülü</w:t>
      </w:r>
      <w:proofErr w:type="spellEnd"/>
      <w:r w:rsidRPr="002436B5">
        <w:rPr>
          <w:rFonts w:ascii="Book Antiqua" w:eastAsia="宋体" w:hAnsi="Book Antiqua" w:cs="宋体"/>
          <w:b/>
          <w:bCs/>
          <w:lang w:val="en-US" w:eastAsia="zh-CN"/>
        </w:rPr>
        <w:t xml:space="preserve"> A</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Flohé</w:t>
      </w:r>
      <w:proofErr w:type="spellEnd"/>
      <w:r w:rsidRPr="002436B5">
        <w:rPr>
          <w:rFonts w:ascii="Book Antiqua" w:eastAsia="宋体" w:hAnsi="Book Antiqua" w:cs="宋体"/>
          <w:lang w:val="en-US" w:eastAsia="zh-CN"/>
        </w:rPr>
        <w:t xml:space="preserve"> S, </w:t>
      </w:r>
      <w:proofErr w:type="spellStart"/>
      <w:r w:rsidRPr="002436B5">
        <w:rPr>
          <w:rFonts w:ascii="Book Antiqua" w:eastAsia="宋体" w:hAnsi="Book Antiqua" w:cs="宋体"/>
          <w:lang w:val="en-US" w:eastAsia="zh-CN"/>
        </w:rPr>
        <w:t>Scholz</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Windolf</w:t>
      </w:r>
      <w:proofErr w:type="spellEnd"/>
      <w:r w:rsidRPr="002436B5">
        <w:rPr>
          <w:rFonts w:ascii="Book Antiqua" w:eastAsia="宋体" w:hAnsi="Book Antiqua" w:cs="宋体"/>
          <w:lang w:val="en-US" w:eastAsia="zh-CN"/>
        </w:rPr>
        <w:t xml:space="preserve"> J, </w:t>
      </w:r>
      <w:proofErr w:type="spellStart"/>
      <w:r w:rsidRPr="002436B5">
        <w:rPr>
          <w:rFonts w:ascii="Book Antiqua" w:eastAsia="宋体" w:hAnsi="Book Antiqua" w:cs="宋体"/>
          <w:lang w:val="en-US" w:eastAsia="zh-CN"/>
        </w:rPr>
        <w:t>Lögters</w:t>
      </w:r>
      <w:proofErr w:type="spellEnd"/>
      <w:r w:rsidRPr="002436B5">
        <w:rPr>
          <w:rFonts w:ascii="Book Antiqua" w:eastAsia="宋体" w:hAnsi="Book Antiqua" w:cs="宋体"/>
          <w:lang w:val="en-US" w:eastAsia="zh-CN"/>
        </w:rPr>
        <w:t xml:space="preserve"> T. Increased serum soluble Fas after major trauma is associated with delayed neutrophil apoptosis and development of sepsis. </w:t>
      </w:r>
      <w:proofErr w:type="spellStart"/>
      <w:r w:rsidRPr="002436B5">
        <w:rPr>
          <w:rFonts w:ascii="Book Antiqua" w:eastAsia="宋体" w:hAnsi="Book Antiqua" w:cs="宋体"/>
          <w:i/>
          <w:iCs/>
          <w:lang w:val="en-US" w:eastAsia="zh-CN"/>
        </w:rPr>
        <w:t>Crit</w:t>
      </w:r>
      <w:proofErr w:type="spellEnd"/>
      <w:r w:rsidRPr="002436B5">
        <w:rPr>
          <w:rFonts w:ascii="Book Antiqua" w:eastAsia="宋体" w:hAnsi="Book Antiqua" w:cs="宋体"/>
          <w:i/>
          <w:iCs/>
          <w:lang w:val="en-US" w:eastAsia="zh-CN"/>
        </w:rPr>
        <w:t xml:space="preserve"> Care</w:t>
      </w:r>
      <w:r w:rsidRPr="002436B5">
        <w:rPr>
          <w:rFonts w:ascii="Book Antiqua" w:eastAsia="宋体" w:hAnsi="Book Antiqua" w:cs="宋体"/>
          <w:lang w:val="en-US" w:eastAsia="zh-CN"/>
        </w:rPr>
        <w:t xml:space="preserve"> 2011; </w:t>
      </w:r>
      <w:r w:rsidRPr="002436B5">
        <w:rPr>
          <w:rFonts w:ascii="Book Antiqua" w:eastAsia="宋体" w:hAnsi="Book Antiqua" w:cs="宋体"/>
          <w:b/>
          <w:bCs/>
          <w:lang w:val="en-US" w:eastAsia="zh-CN"/>
        </w:rPr>
        <w:t>15</w:t>
      </w:r>
      <w:r w:rsidRPr="002436B5">
        <w:rPr>
          <w:rFonts w:ascii="Book Antiqua" w:eastAsia="宋体" w:hAnsi="Book Antiqua" w:cs="宋体"/>
          <w:lang w:val="en-US" w:eastAsia="zh-CN"/>
        </w:rPr>
        <w:t>: R20 [PMID:</w:t>
      </w:r>
      <w:r w:rsidR="00070D29">
        <w:rPr>
          <w:rFonts w:ascii="Book Antiqua" w:eastAsia="宋体" w:hAnsi="Book Antiqua" w:cs="宋体"/>
          <w:lang w:val="en-US" w:eastAsia="zh-CN"/>
        </w:rPr>
        <w:t xml:space="preserve"> 21232130 DOI: 10.1186/cc9965]</w:t>
      </w:r>
    </w:p>
    <w:p w14:paraId="54F9FDF6" w14:textId="38F0F5AB"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48 </w:t>
      </w:r>
      <w:proofErr w:type="spellStart"/>
      <w:r w:rsidRPr="002436B5">
        <w:rPr>
          <w:rFonts w:ascii="Book Antiqua" w:eastAsia="宋体" w:hAnsi="Book Antiqua" w:cs="宋体"/>
          <w:b/>
          <w:bCs/>
          <w:lang w:val="en-US" w:eastAsia="zh-CN"/>
        </w:rPr>
        <w:t>Raymondos</w:t>
      </w:r>
      <w:proofErr w:type="spellEnd"/>
      <w:r w:rsidRPr="002436B5">
        <w:rPr>
          <w:rFonts w:ascii="Book Antiqua" w:eastAsia="宋体" w:hAnsi="Book Antiqua" w:cs="宋体"/>
          <w:b/>
          <w:bCs/>
          <w:lang w:val="en-US" w:eastAsia="zh-CN"/>
        </w:rPr>
        <w:t xml:space="preserve"> K</w:t>
      </w:r>
      <w:r w:rsidRPr="002436B5">
        <w:rPr>
          <w:rFonts w:ascii="Book Antiqua" w:eastAsia="宋体" w:hAnsi="Book Antiqua" w:cs="宋体"/>
          <w:lang w:val="en-US" w:eastAsia="zh-CN"/>
        </w:rPr>
        <w:t xml:space="preserve">, Martin MU, </w:t>
      </w:r>
      <w:proofErr w:type="spellStart"/>
      <w:r w:rsidRPr="002436B5">
        <w:rPr>
          <w:rFonts w:ascii="Book Antiqua" w:eastAsia="宋体" w:hAnsi="Book Antiqua" w:cs="宋体"/>
          <w:lang w:val="en-US" w:eastAsia="zh-CN"/>
        </w:rPr>
        <w:t>Schmudlach</w:t>
      </w:r>
      <w:proofErr w:type="spellEnd"/>
      <w:r w:rsidRPr="002436B5">
        <w:rPr>
          <w:rFonts w:ascii="Book Antiqua" w:eastAsia="宋体" w:hAnsi="Book Antiqua" w:cs="宋体"/>
          <w:lang w:val="en-US" w:eastAsia="zh-CN"/>
        </w:rPr>
        <w:t xml:space="preserve"> T, </w:t>
      </w:r>
      <w:proofErr w:type="spellStart"/>
      <w:r w:rsidRPr="002436B5">
        <w:rPr>
          <w:rFonts w:ascii="Book Antiqua" w:eastAsia="宋体" w:hAnsi="Book Antiqua" w:cs="宋体"/>
          <w:lang w:val="en-US" w:eastAsia="zh-CN"/>
        </w:rPr>
        <w:t>Baus</w:t>
      </w:r>
      <w:proofErr w:type="spellEnd"/>
      <w:r w:rsidRPr="002436B5">
        <w:rPr>
          <w:rFonts w:ascii="Book Antiqua" w:eastAsia="宋体" w:hAnsi="Book Antiqua" w:cs="宋体"/>
          <w:lang w:val="en-US" w:eastAsia="zh-CN"/>
        </w:rPr>
        <w:t xml:space="preserve"> S, </w:t>
      </w:r>
      <w:proofErr w:type="spellStart"/>
      <w:r w:rsidRPr="002436B5">
        <w:rPr>
          <w:rFonts w:ascii="Book Antiqua" w:eastAsia="宋体" w:hAnsi="Book Antiqua" w:cs="宋体"/>
          <w:lang w:val="en-US" w:eastAsia="zh-CN"/>
        </w:rPr>
        <w:t>Weilbach</w:t>
      </w:r>
      <w:proofErr w:type="spellEnd"/>
      <w:r w:rsidRPr="002436B5">
        <w:rPr>
          <w:rFonts w:ascii="Book Antiqua" w:eastAsia="宋体" w:hAnsi="Book Antiqua" w:cs="宋体"/>
          <w:lang w:val="en-US" w:eastAsia="zh-CN"/>
        </w:rPr>
        <w:t xml:space="preserve"> C, </w:t>
      </w:r>
      <w:proofErr w:type="spellStart"/>
      <w:r w:rsidRPr="002436B5">
        <w:rPr>
          <w:rFonts w:ascii="Book Antiqua" w:eastAsia="宋体" w:hAnsi="Book Antiqua" w:cs="宋体"/>
          <w:lang w:val="en-US" w:eastAsia="zh-CN"/>
        </w:rPr>
        <w:t>Welte</w:t>
      </w:r>
      <w:proofErr w:type="spellEnd"/>
      <w:r w:rsidRPr="002436B5">
        <w:rPr>
          <w:rFonts w:ascii="Book Antiqua" w:eastAsia="宋体" w:hAnsi="Book Antiqua" w:cs="宋体"/>
          <w:lang w:val="en-US" w:eastAsia="zh-CN"/>
        </w:rPr>
        <w:t xml:space="preserve"> T, </w:t>
      </w:r>
      <w:proofErr w:type="spellStart"/>
      <w:r w:rsidRPr="002436B5">
        <w:rPr>
          <w:rFonts w:ascii="Book Antiqua" w:eastAsia="宋体" w:hAnsi="Book Antiqua" w:cs="宋体"/>
          <w:lang w:val="en-US" w:eastAsia="zh-CN"/>
        </w:rPr>
        <w:t>Krettek</w:t>
      </w:r>
      <w:proofErr w:type="spellEnd"/>
      <w:r w:rsidRPr="002436B5">
        <w:rPr>
          <w:rFonts w:ascii="Book Antiqua" w:eastAsia="宋体" w:hAnsi="Book Antiqua" w:cs="宋体"/>
          <w:lang w:val="en-US" w:eastAsia="zh-CN"/>
        </w:rPr>
        <w:t xml:space="preserve"> C, Frink M, Hildebrand F. Early alveolar and systemic mediator release in patients at different risks for ARDS after multiple trauma. </w:t>
      </w:r>
      <w:r w:rsidRPr="002436B5">
        <w:rPr>
          <w:rFonts w:ascii="Book Antiqua" w:eastAsia="宋体" w:hAnsi="Book Antiqua" w:cs="宋体"/>
          <w:i/>
          <w:iCs/>
          <w:lang w:val="en-US" w:eastAsia="zh-CN"/>
        </w:rPr>
        <w:t>Injury</w:t>
      </w:r>
      <w:r w:rsidRPr="002436B5">
        <w:rPr>
          <w:rFonts w:ascii="Book Antiqua" w:eastAsia="宋体" w:hAnsi="Book Antiqua" w:cs="宋体"/>
          <w:lang w:val="en-US" w:eastAsia="zh-CN"/>
        </w:rPr>
        <w:t xml:space="preserve"> 2012; </w:t>
      </w:r>
      <w:r w:rsidRPr="002436B5">
        <w:rPr>
          <w:rFonts w:ascii="Book Antiqua" w:eastAsia="宋体" w:hAnsi="Book Antiqua" w:cs="宋体"/>
          <w:b/>
          <w:bCs/>
          <w:lang w:val="en-US" w:eastAsia="zh-CN"/>
        </w:rPr>
        <w:t>43</w:t>
      </w:r>
      <w:r w:rsidRPr="002436B5">
        <w:rPr>
          <w:rFonts w:ascii="Book Antiqua" w:eastAsia="宋体" w:hAnsi="Book Antiqua" w:cs="宋体"/>
          <w:lang w:val="en-US" w:eastAsia="zh-CN"/>
        </w:rPr>
        <w:t>: 189-195 [PMID: 21703617 DOI:</w:t>
      </w:r>
      <w:r w:rsidR="00070D29">
        <w:rPr>
          <w:rFonts w:ascii="Book Antiqua" w:eastAsia="宋体" w:hAnsi="Book Antiqua" w:cs="宋体"/>
          <w:lang w:val="en-US" w:eastAsia="zh-CN"/>
        </w:rPr>
        <w:t xml:space="preserve"> 10.1016/j.injury.2011.05.034]</w:t>
      </w:r>
    </w:p>
    <w:p w14:paraId="1590B8A3" w14:textId="4640ADF6"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49 </w:t>
      </w:r>
      <w:r w:rsidRPr="002436B5">
        <w:rPr>
          <w:rFonts w:ascii="Book Antiqua" w:eastAsia="宋体" w:hAnsi="Book Antiqua" w:cs="宋体"/>
          <w:b/>
          <w:bCs/>
          <w:lang w:val="en-US" w:eastAsia="zh-CN"/>
        </w:rPr>
        <w:t>Wick M</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Kollig</w:t>
      </w:r>
      <w:proofErr w:type="spellEnd"/>
      <w:r w:rsidRPr="002436B5">
        <w:rPr>
          <w:rFonts w:ascii="Book Antiqua" w:eastAsia="宋体" w:hAnsi="Book Antiqua" w:cs="宋体"/>
          <w:lang w:val="en-US" w:eastAsia="zh-CN"/>
        </w:rPr>
        <w:t xml:space="preserve"> E, </w:t>
      </w:r>
      <w:proofErr w:type="spellStart"/>
      <w:r w:rsidRPr="002436B5">
        <w:rPr>
          <w:rFonts w:ascii="Book Antiqua" w:eastAsia="宋体" w:hAnsi="Book Antiqua" w:cs="宋体"/>
          <w:lang w:val="en-US" w:eastAsia="zh-CN"/>
        </w:rPr>
        <w:t>Walz</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Muhr</w:t>
      </w:r>
      <w:proofErr w:type="spellEnd"/>
      <w:r w:rsidRPr="002436B5">
        <w:rPr>
          <w:rFonts w:ascii="Book Antiqua" w:eastAsia="宋体" w:hAnsi="Book Antiqua" w:cs="宋体"/>
          <w:lang w:val="en-US" w:eastAsia="zh-CN"/>
        </w:rPr>
        <w:t xml:space="preserve"> G, </w:t>
      </w:r>
      <w:proofErr w:type="spellStart"/>
      <w:r w:rsidRPr="002436B5">
        <w:rPr>
          <w:rFonts w:ascii="Book Antiqua" w:eastAsia="宋体" w:hAnsi="Book Antiqua" w:cs="宋体"/>
          <w:lang w:val="en-US" w:eastAsia="zh-CN"/>
        </w:rPr>
        <w:t>Köller</w:t>
      </w:r>
      <w:proofErr w:type="spellEnd"/>
      <w:r w:rsidRPr="002436B5">
        <w:rPr>
          <w:rFonts w:ascii="Book Antiqua" w:eastAsia="宋体" w:hAnsi="Book Antiqua" w:cs="宋体"/>
          <w:lang w:val="en-US" w:eastAsia="zh-CN"/>
        </w:rPr>
        <w:t xml:space="preserve"> M. [Does liberation of interleukin-12 correlate with the clinical course of </w:t>
      </w:r>
      <w:proofErr w:type="spellStart"/>
      <w:r w:rsidRPr="002436B5">
        <w:rPr>
          <w:rFonts w:ascii="Book Antiqua" w:eastAsia="宋体" w:hAnsi="Book Antiqua" w:cs="宋体"/>
          <w:lang w:val="en-US" w:eastAsia="zh-CN"/>
        </w:rPr>
        <w:t>polytraumatized</w:t>
      </w:r>
      <w:proofErr w:type="spellEnd"/>
      <w:r w:rsidRPr="002436B5">
        <w:rPr>
          <w:rFonts w:ascii="Book Antiqua" w:eastAsia="宋体" w:hAnsi="Book Antiqua" w:cs="宋体"/>
          <w:lang w:val="en-US" w:eastAsia="zh-CN"/>
        </w:rPr>
        <w:t xml:space="preserve"> patients?]. </w:t>
      </w:r>
      <w:proofErr w:type="spellStart"/>
      <w:r w:rsidRPr="002436B5">
        <w:rPr>
          <w:rFonts w:ascii="Book Antiqua" w:eastAsia="宋体" w:hAnsi="Book Antiqua" w:cs="宋体"/>
          <w:i/>
          <w:iCs/>
          <w:lang w:val="en-US" w:eastAsia="zh-CN"/>
        </w:rPr>
        <w:t>Chirurg</w:t>
      </w:r>
      <w:proofErr w:type="spellEnd"/>
      <w:r w:rsidRPr="002436B5">
        <w:rPr>
          <w:rFonts w:ascii="Book Antiqua" w:eastAsia="宋体" w:hAnsi="Book Antiqua" w:cs="宋体"/>
          <w:lang w:val="en-US" w:eastAsia="zh-CN"/>
        </w:rPr>
        <w:t xml:space="preserve"> 2000; </w:t>
      </w:r>
      <w:r w:rsidRPr="002436B5">
        <w:rPr>
          <w:rFonts w:ascii="Book Antiqua" w:eastAsia="宋体" w:hAnsi="Book Antiqua" w:cs="宋体"/>
          <w:b/>
          <w:bCs/>
          <w:lang w:val="en-US" w:eastAsia="zh-CN"/>
        </w:rPr>
        <w:t>71</w:t>
      </w:r>
      <w:r w:rsidRPr="002436B5">
        <w:rPr>
          <w:rFonts w:ascii="Book Antiqua" w:eastAsia="宋体" w:hAnsi="Book Antiqua" w:cs="宋体"/>
          <w:lang w:val="en-US" w:eastAsia="zh-CN"/>
        </w:rPr>
        <w:t>: 1126-1131 [PMID: 110431</w:t>
      </w:r>
      <w:r w:rsidR="00070D29">
        <w:rPr>
          <w:rFonts w:ascii="Book Antiqua" w:eastAsia="宋体" w:hAnsi="Book Antiqua" w:cs="宋体"/>
          <w:lang w:val="en-US" w:eastAsia="zh-CN"/>
        </w:rPr>
        <w:t>31 DOI: 10.1007/s001040051189]</w:t>
      </w:r>
    </w:p>
    <w:p w14:paraId="6C07F8C3" w14:textId="567AAE34"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50 </w:t>
      </w:r>
      <w:proofErr w:type="spellStart"/>
      <w:r w:rsidRPr="002436B5">
        <w:rPr>
          <w:rFonts w:ascii="Book Antiqua" w:eastAsia="宋体" w:hAnsi="Book Antiqua" w:cs="宋体"/>
          <w:b/>
          <w:bCs/>
          <w:lang w:val="en-US" w:eastAsia="zh-CN"/>
        </w:rPr>
        <w:t>Menges</w:t>
      </w:r>
      <w:proofErr w:type="spellEnd"/>
      <w:r w:rsidRPr="002436B5">
        <w:rPr>
          <w:rFonts w:ascii="Book Antiqua" w:eastAsia="宋体" w:hAnsi="Book Antiqua" w:cs="宋体"/>
          <w:b/>
          <w:bCs/>
          <w:lang w:val="en-US" w:eastAsia="zh-CN"/>
        </w:rPr>
        <w:t xml:space="preserve"> T</w:t>
      </w:r>
      <w:r w:rsidRPr="002436B5">
        <w:rPr>
          <w:rFonts w:ascii="Book Antiqua" w:eastAsia="宋体" w:hAnsi="Book Antiqua" w:cs="宋体"/>
          <w:lang w:val="en-US" w:eastAsia="zh-CN"/>
        </w:rPr>
        <w:t xml:space="preserve">, Engel J, Welters I, Wagner RM, Little S, </w:t>
      </w:r>
      <w:proofErr w:type="spellStart"/>
      <w:r w:rsidRPr="002436B5">
        <w:rPr>
          <w:rFonts w:ascii="Book Antiqua" w:eastAsia="宋体" w:hAnsi="Book Antiqua" w:cs="宋体"/>
          <w:lang w:val="en-US" w:eastAsia="zh-CN"/>
        </w:rPr>
        <w:t>Ruwoldt</w:t>
      </w:r>
      <w:proofErr w:type="spellEnd"/>
      <w:r w:rsidRPr="002436B5">
        <w:rPr>
          <w:rFonts w:ascii="Book Antiqua" w:eastAsia="宋体" w:hAnsi="Book Antiqua" w:cs="宋体"/>
          <w:lang w:val="en-US" w:eastAsia="zh-CN"/>
        </w:rPr>
        <w:t xml:space="preserve"> R, </w:t>
      </w:r>
      <w:proofErr w:type="spellStart"/>
      <w:r w:rsidRPr="002436B5">
        <w:rPr>
          <w:rFonts w:ascii="Book Antiqua" w:eastAsia="宋体" w:hAnsi="Book Antiqua" w:cs="宋体"/>
          <w:lang w:val="en-US" w:eastAsia="zh-CN"/>
        </w:rPr>
        <w:t>Wollbrueck</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Hempelmann</w:t>
      </w:r>
      <w:proofErr w:type="spellEnd"/>
      <w:r w:rsidRPr="002436B5">
        <w:rPr>
          <w:rFonts w:ascii="Book Antiqua" w:eastAsia="宋体" w:hAnsi="Book Antiqua" w:cs="宋体"/>
          <w:lang w:val="en-US" w:eastAsia="zh-CN"/>
        </w:rPr>
        <w:t xml:space="preserve"> G. Changes in blood lymphocyte populations after multiple trauma: association with posttraumatic complications. </w:t>
      </w:r>
      <w:proofErr w:type="spellStart"/>
      <w:r w:rsidRPr="002436B5">
        <w:rPr>
          <w:rFonts w:ascii="Book Antiqua" w:eastAsia="宋体" w:hAnsi="Book Antiqua" w:cs="宋体"/>
          <w:i/>
          <w:iCs/>
          <w:lang w:val="en-US" w:eastAsia="zh-CN"/>
        </w:rPr>
        <w:t>Crit</w:t>
      </w:r>
      <w:proofErr w:type="spellEnd"/>
      <w:r w:rsidRPr="002436B5">
        <w:rPr>
          <w:rFonts w:ascii="Book Antiqua" w:eastAsia="宋体" w:hAnsi="Book Antiqua" w:cs="宋体"/>
          <w:i/>
          <w:iCs/>
          <w:lang w:val="en-US" w:eastAsia="zh-CN"/>
        </w:rPr>
        <w:t xml:space="preserve"> Care Med</w:t>
      </w:r>
      <w:r w:rsidRPr="002436B5">
        <w:rPr>
          <w:rFonts w:ascii="Book Antiqua" w:eastAsia="宋体" w:hAnsi="Book Antiqua" w:cs="宋体"/>
          <w:lang w:val="en-US" w:eastAsia="zh-CN"/>
        </w:rPr>
        <w:t xml:space="preserve"> 1999; </w:t>
      </w:r>
      <w:r w:rsidRPr="002436B5">
        <w:rPr>
          <w:rFonts w:ascii="Book Antiqua" w:eastAsia="宋体" w:hAnsi="Book Antiqua" w:cs="宋体"/>
          <w:b/>
          <w:bCs/>
          <w:lang w:val="en-US" w:eastAsia="zh-CN"/>
        </w:rPr>
        <w:t>27</w:t>
      </w:r>
      <w:r w:rsidRPr="002436B5">
        <w:rPr>
          <w:rFonts w:ascii="Book Antiqua" w:eastAsia="宋体" w:hAnsi="Book Antiqua" w:cs="宋体"/>
          <w:lang w:val="en-US" w:eastAsia="zh-CN"/>
        </w:rPr>
        <w:t>: 733-740 [PMID: 10321662 DOI: 10.</w:t>
      </w:r>
      <w:r w:rsidR="00070D29">
        <w:rPr>
          <w:rFonts w:ascii="Book Antiqua" w:eastAsia="宋体" w:hAnsi="Book Antiqua" w:cs="宋体"/>
          <w:lang w:val="en-US" w:eastAsia="zh-CN"/>
        </w:rPr>
        <w:t>1097/00003246-199904000-00026]</w:t>
      </w:r>
    </w:p>
    <w:p w14:paraId="08DF4FD9" w14:textId="053FD5FE"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51 </w:t>
      </w:r>
      <w:r w:rsidRPr="002436B5">
        <w:rPr>
          <w:rFonts w:ascii="Book Antiqua" w:eastAsia="宋体" w:hAnsi="Book Antiqua" w:cs="宋体"/>
          <w:b/>
          <w:bCs/>
          <w:lang w:val="en-US" w:eastAsia="zh-CN"/>
        </w:rPr>
        <w:t>Sousa A</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Raposo</w:t>
      </w:r>
      <w:proofErr w:type="spellEnd"/>
      <w:r w:rsidRPr="002436B5">
        <w:rPr>
          <w:rFonts w:ascii="Book Antiqua" w:eastAsia="宋体" w:hAnsi="Book Antiqua" w:cs="宋体"/>
          <w:lang w:val="en-US" w:eastAsia="zh-CN"/>
        </w:rPr>
        <w:t xml:space="preserve"> F, Fonseca S, Valente L, Duarte F, </w:t>
      </w:r>
      <w:proofErr w:type="spellStart"/>
      <w:r w:rsidRPr="002436B5">
        <w:rPr>
          <w:rFonts w:ascii="Book Antiqua" w:eastAsia="宋体" w:hAnsi="Book Antiqua" w:cs="宋体"/>
          <w:lang w:val="en-US" w:eastAsia="zh-CN"/>
        </w:rPr>
        <w:t>Gonçalves</w:t>
      </w:r>
      <w:proofErr w:type="spellEnd"/>
      <w:r w:rsidRPr="002436B5">
        <w:rPr>
          <w:rFonts w:ascii="Book Antiqua" w:eastAsia="宋体" w:hAnsi="Book Antiqua" w:cs="宋体"/>
          <w:lang w:val="en-US" w:eastAsia="zh-CN"/>
        </w:rPr>
        <w:t xml:space="preserve"> M, Tuna D, </w:t>
      </w:r>
      <w:proofErr w:type="spellStart"/>
      <w:r w:rsidRPr="002436B5">
        <w:rPr>
          <w:rFonts w:ascii="Book Antiqua" w:eastAsia="宋体" w:hAnsi="Book Antiqua" w:cs="宋体"/>
          <w:lang w:val="en-US" w:eastAsia="zh-CN"/>
        </w:rPr>
        <w:t>Paiva</w:t>
      </w:r>
      <w:proofErr w:type="spellEnd"/>
      <w:r w:rsidRPr="002436B5">
        <w:rPr>
          <w:rFonts w:ascii="Book Antiqua" w:eastAsia="宋体" w:hAnsi="Book Antiqua" w:cs="宋体"/>
          <w:lang w:val="en-US" w:eastAsia="zh-CN"/>
        </w:rPr>
        <w:t xml:space="preserve"> JA. Measurement of cytokines and adhesion molecules in the first 72 hours after severe trauma: association with severity and outcome. </w:t>
      </w:r>
      <w:r w:rsidRPr="002436B5">
        <w:rPr>
          <w:rFonts w:ascii="Book Antiqua" w:eastAsia="宋体" w:hAnsi="Book Antiqua" w:cs="宋体"/>
          <w:i/>
          <w:iCs/>
          <w:lang w:val="en-US" w:eastAsia="zh-CN"/>
        </w:rPr>
        <w:t>Dis Markers</w:t>
      </w:r>
      <w:r w:rsidRPr="002436B5">
        <w:rPr>
          <w:rFonts w:ascii="Book Antiqua" w:eastAsia="宋体" w:hAnsi="Book Antiqua" w:cs="宋体"/>
          <w:lang w:val="en-US" w:eastAsia="zh-CN"/>
        </w:rPr>
        <w:t xml:space="preserve"> 2015; </w:t>
      </w:r>
      <w:r w:rsidRPr="002436B5">
        <w:rPr>
          <w:rFonts w:ascii="Book Antiqua" w:eastAsia="宋体" w:hAnsi="Book Antiqua" w:cs="宋体"/>
          <w:b/>
          <w:bCs/>
          <w:lang w:val="en-US" w:eastAsia="zh-CN"/>
        </w:rPr>
        <w:t>2015</w:t>
      </w:r>
      <w:r w:rsidRPr="002436B5">
        <w:rPr>
          <w:rFonts w:ascii="Book Antiqua" w:eastAsia="宋体" w:hAnsi="Book Antiqua" w:cs="宋体"/>
          <w:lang w:val="en-US" w:eastAsia="zh-CN"/>
        </w:rPr>
        <w:t>: 747036 [PMID: 2586</w:t>
      </w:r>
      <w:r w:rsidR="00070D29">
        <w:rPr>
          <w:rFonts w:ascii="Book Antiqua" w:eastAsia="宋体" w:hAnsi="Book Antiqua" w:cs="宋体"/>
          <w:lang w:val="en-US" w:eastAsia="zh-CN"/>
        </w:rPr>
        <w:t>1153 DOI: 10.1155/2015/747036]</w:t>
      </w:r>
    </w:p>
    <w:p w14:paraId="7A06E6CF" w14:textId="4E69F841"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52 </w:t>
      </w:r>
      <w:proofErr w:type="spellStart"/>
      <w:r w:rsidRPr="002436B5">
        <w:rPr>
          <w:rFonts w:ascii="Book Antiqua" w:eastAsia="宋体" w:hAnsi="Book Antiqua" w:cs="宋体"/>
          <w:b/>
          <w:bCs/>
          <w:lang w:val="en-US" w:eastAsia="zh-CN"/>
        </w:rPr>
        <w:t>Heizmann</w:t>
      </w:r>
      <w:proofErr w:type="spellEnd"/>
      <w:r w:rsidRPr="002436B5">
        <w:rPr>
          <w:rFonts w:ascii="Book Antiqua" w:eastAsia="宋体" w:hAnsi="Book Antiqua" w:cs="宋体"/>
          <w:b/>
          <w:bCs/>
          <w:lang w:val="en-US" w:eastAsia="zh-CN"/>
        </w:rPr>
        <w:t xml:space="preserve"> O</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Koeller</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Muhr</w:t>
      </w:r>
      <w:proofErr w:type="spellEnd"/>
      <w:r w:rsidRPr="002436B5">
        <w:rPr>
          <w:rFonts w:ascii="Book Antiqua" w:eastAsia="宋体" w:hAnsi="Book Antiqua" w:cs="宋体"/>
          <w:lang w:val="en-US" w:eastAsia="zh-CN"/>
        </w:rPr>
        <w:t xml:space="preserve"> G, </w:t>
      </w:r>
      <w:proofErr w:type="spellStart"/>
      <w:r w:rsidRPr="002436B5">
        <w:rPr>
          <w:rFonts w:ascii="Book Antiqua" w:eastAsia="宋体" w:hAnsi="Book Antiqua" w:cs="宋体"/>
          <w:lang w:val="en-US" w:eastAsia="zh-CN"/>
        </w:rPr>
        <w:t>Oertli</w:t>
      </w:r>
      <w:proofErr w:type="spellEnd"/>
      <w:r w:rsidRPr="002436B5">
        <w:rPr>
          <w:rFonts w:ascii="Book Antiqua" w:eastAsia="宋体" w:hAnsi="Book Antiqua" w:cs="宋体"/>
          <w:lang w:val="en-US" w:eastAsia="zh-CN"/>
        </w:rPr>
        <w:t xml:space="preserve"> D, Schinkel C. Th1- and Th2-type cytokines in plasma after major trauma. </w:t>
      </w:r>
      <w:r w:rsidRPr="002436B5">
        <w:rPr>
          <w:rFonts w:ascii="Book Antiqua" w:eastAsia="宋体" w:hAnsi="Book Antiqua" w:cs="宋体"/>
          <w:i/>
          <w:iCs/>
          <w:lang w:val="en-US" w:eastAsia="zh-CN"/>
        </w:rPr>
        <w:t>J Trauma</w:t>
      </w:r>
      <w:r w:rsidRPr="002436B5">
        <w:rPr>
          <w:rFonts w:ascii="Book Antiqua" w:eastAsia="宋体" w:hAnsi="Book Antiqua" w:cs="宋体"/>
          <w:lang w:val="en-US" w:eastAsia="zh-CN"/>
        </w:rPr>
        <w:t xml:space="preserve"> 2008; </w:t>
      </w:r>
      <w:r w:rsidRPr="002436B5">
        <w:rPr>
          <w:rFonts w:ascii="Book Antiqua" w:eastAsia="宋体" w:hAnsi="Book Antiqua" w:cs="宋体"/>
          <w:b/>
          <w:bCs/>
          <w:lang w:val="en-US" w:eastAsia="zh-CN"/>
        </w:rPr>
        <w:t>65</w:t>
      </w:r>
      <w:r w:rsidRPr="002436B5">
        <w:rPr>
          <w:rFonts w:ascii="Book Antiqua" w:eastAsia="宋体" w:hAnsi="Book Antiqua" w:cs="宋体"/>
          <w:lang w:val="en-US" w:eastAsia="zh-CN"/>
        </w:rPr>
        <w:t>: 1374-1378 [PMID: 19077629 DOI</w:t>
      </w:r>
      <w:r w:rsidR="00070D29">
        <w:rPr>
          <w:rFonts w:ascii="Book Antiqua" w:eastAsia="宋体" w:hAnsi="Book Antiqua" w:cs="宋体"/>
          <w:lang w:val="en-US" w:eastAsia="zh-CN"/>
        </w:rPr>
        <w:t>: 10.1097/TA.0b013e31818b257d]</w:t>
      </w:r>
    </w:p>
    <w:p w14:paraId="75D18F21" w14:textId="72846128"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53 </w:t>
      </w:r>
      <w:proofErr w:type="spellStart"/>
      <w:r w:rsidRPr="002436B5">
        <w:rPr>
          <w:rFonts w:ascii="Book Antiqua" w:eastAsia="宋体" w:hAnsi="Book Antiqua" w:cs="宋体"/>
          <w:b/>
          <w:bCs/>
          <w:lang w:val="en-US" w:eastAsia="zh-CN"/>
        </w:rPr>
        <w:t>Gouel-Chéron</w:t>
      </w:r>
      <w:proofErr w:type="spellEnd"/>
      <w:r w:rsidRPr="002436B5">
        <w:rPr>
          <w:rFonts w:ascii="Book Antiqua" w:eastAsia="宋体" w:hAnsi="Book Antiqua" w:cs="宋体"/>
          <w:b/>
          <w:bCs/>
          <w:lang w:val="en-US" w:eastAsia="zh-CN"/>
        </w:rPr>
        <w:t xml:space="preserve"> A</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Allaouchiche</w:t>
      </w:r>
      <w:proofErr w:type="spellEnd"/>
      <w:r w:rsidRPr="002436B5">
        <w:rPr>
          <w:rFonts w:ascii="Book Antiqua" w:eastAsia="宋体" w:hAnsi="Book Antiqua" w:cs="宋体"/>
          <w:lang w:val="en-US" w:eastAsia="zh-CN"/>
        </w:rPr>
        <w:t xml:space="preserve"> B, </w:t>
      </w:r>
      <w:proofErr w:type="spellStart"/>
      <w:r w:rsidRPr="002436B5">
        <w:rPr>
          <w:rFonts w:ascii="Book Antiqua" w:eastAsia="宋体" w:hAnsi="Book Antiqua" w:cs="宋体"/>
          <w:lang w:val="en-US" w:eastAsia="zh-CN"/>
        </w:rPr>
        <w:t>Guignant</w:t>
      </w:r>
      <w:proofErr w:type="spellEnd"/>
      <w:r w:rsidRPr="002436B5">
        <w:rPr>
          <w:rFonts w:ascii="Book Antiqua" w:eastAsia="宋体" w:hAnsi="Book Antiqua" w:cs="宋体"/>
          <w:lang w:val="en-US" w:eastAsia="zh-CN"/>
        </w:rPr>
        <w:t xml:space="preserve"> C, Davin F, </w:t>
      </w:r>
      <w:proofErr w:type="spellStart"/>
      <w:r w:rsidRPr="002436B5">
        <w:rPr>
          <w:rFonts w:ascii="Book Antiqua" w:eastAsia="宋体" w:hAnsi="Book Antiqua" w:cs="宋体"/>
          <w:lang w:val="en-US" w:eastAsia="zh-CN"/>
        </w:rPr>
        <w:t>Floccard</w:t>
      </w:r>
      <w:proofErr w:type="spellEnd"/>
      <w:r w:rsidRPr="002436B5">
        <w:rPr>
          <w:rFonts w:ascii="Book Antiqua" w:eastAsia="宋体" w:hAnsi="Book Antiqua" w:cs="宋体"/>
          <w:lang w:val="en-US" w:eastAsia="zh-CN"/>
        </w:rPr>
        <w:t xml:space="preserve"> B, </w:t>
      </w:r>
      <w:proofErr w:type="spellStart"/>
      <w:r w:rsidRPr="002436B5">
        <w:rPr>
          <w:rFonts w:ascii="Book Antiqua" w:eastAsia="宋体" w:hAnsi="Book Antiqua" w:cs="宋体"/>
          <w:lang w:val="en-US" w:eastAsia="zh-CN"/>
        </w:rPr>
        <w:t>Monneret</w:t>
      </w:r>
      <w:proofErr w:type="spellEnd"/>
      <w:r w:rsidRPr="002436B5">
        <w:rPr>
          <w:rFonts w:ascii="Book Antiqua" w:eastAsia="宋体" w:hAnsi="Book Antiqua" w:cs="宋体"/>
          <w:lang w:val="en-US" w:eastAsia="zh-CN"/>
        </w:rPr>
        <w:t xml:space="preserve"> G. Early interleukin-6 and slope of monocyte human leukocyte antigen-DR: a powerful association to predict the development of sepsis after major trauma. </w:t>
      </w:r>
      <w:proofErr w:type="spellStart"/>
      <w:r w:rsidRPr="002436B5">
        <w:rPr>
          <w:rFonts w:ascii="Book Antiqua" w:eastAsia="宋体" w:hAnsi="Book Antiqua" w:cs="宋体"/>
          <w:i/>
          <w:iCs/>
          <w:lang w:val="en-US" w:eastAsia="zh-CN"/>
        </w:rPr>
        <w:t>PLoS</w:t>
      </w:r>
      <w:proofErr w:type="spellEnd"/>
      <w:r w:rsidRPr="002436B5">
        <w:rPr>
          <w:rFonts w:ascii="Book Antiqua" w:eastAsia="宋体" w:hAnsi="Book Antiqua" w:cs="宋体"/>
          <w:i/>
          <w:iCs/>
          <w:lang w:val="en-US" w:eastAsia="zh-CN"/>
        </w:rPr>
        <w:t xml:space="preserve"> One</w:t>
      </w:r>
      <w:r w:rsidRPr="002436B5">
        <w:rPr>
          <w:rFonts w:ascii="Book Antiqua" w:eastAsia="宋体" w:hAnsi="Book Antiqua" w:cs="宋体"/>
          <w:lang w:val="en-US" w:eastAsia="zh-CN"/>
        </w:rPr>
        <w:t xml:space="preserve"> 2012; </w:t>
      </w:r>
      <w:r w:rsidRPr="002436B5">
        <w:rPr>
          <w:rFonts w:ascii="Book Antiqua" w:eastAsia="宋体" w:hAnsi="Book Antiqua" w:cs="宋体"/>
          <w:b/>
          <w:bCs/>
          <w:lang w:val="en-US" w:eastAsia="zh-CN"/>
        </w:rPr>
        <w:t>7</w:t>
      </w:r>
      <w:r w:rsidRPr="002436B5">
        <w:rPr>
          <w:rFonts w:ascii="Book Antiqua" w:eastAsia="宋体" w:hAnsi="Book Antiqua" w:cs="宋体"/>
          <w:lang w:val="en-US" w:eastAsia="zh-CN"/>
        </w:rPr>
        <w:t>: e33095 [PMID: 22431998 DOI:</w:t>
      </w:r>
      <w:r w:rsidR="00070D29">
        <w:rPr>
          <w:rFonts w:ascii="Book Antiqua" w:eastAsia="宋体" w:hAnsi="Book Antiqua" w:cs="宋体"/>
          <w:lang w:val="en-US" w:eastAsia="zh-CN"/>
        </w:rPr>
        <w:t xml:space="preserve"> 10.1371/journal.pone.0033095]</w:t>
      </w:r>
    </w:p>
    <w:p w14:paraId="036CCF9E" w14:textId="72EE5D9E"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lastRenderedPageBreak/>
        <w:t xml:space="preserve">54 </w:t>
      </w:r>
      <w:proofErr w:type="spellStart"/>
      <w:r w:rsidRPr="002436B5">
        <w:rPr>
          <w:rFonts w:ascii="Book Antiqua" w:eastAsia="宋体" w:hAnsi="Book Antiqua" w:cs="宋体"/>
          <w:b/>
          <w:bCs/>
          <w:lang w:val="en-US" w:eastAsia="zh-CN"/>
        </w:rPr>
        <w:t>Neidhardt</w:t>
      </w:r>
      <w:proofErr w:type="spellEnd"/>
      <w:r w:rsidRPr="002436B5">
        <w:rPr>
          <w:rFonts w:ascii="Book Antiqua" w:eastAsia="宋体" w:hAnsi="Book Antiqua" w:cs="宋体"/>
          <w:b/>
          <w:bCs/>
          <w:lang w:val="en-US" w:eastAsia="zh-CN"/>
        </w:rPr>
        <w:t xml:space="preserve"> R</w:t>
      </w:r>
      <w:r w:rsidRPr="002436B5">
        <w:rPr>
          <w:rFonts w:ascii="Book Antiqua" w:eastAsia="宋体" w:hAnsi="Book Antiqua" w:cs="宋体"/>
          <w:lang w:val="en-US" w:eastAsia="zh-CN"/>
        </w:rPr>
        <w:t xml:space="preserve">, Keel M, </w:t>
      </w:r>
      <w:proofErr w:type="spellStart"/>
      <w:r w:rsidRPr="002436B5">
        <w:rPr>
          <w:rFonts w:ascii="Book Antiqua" w:eastAsia="宋体" w:hAnsi="Book Antiqua" w:cs="宋体"/>
          <w:lang w:val="en-US" w:eastAsia="zh-CN"/>
        </w:rPr>
        <w:t>Steckholzer</w:t>
      </w:r>
      <w:proofErr w:type="spellEnd"/>
      <w:r w:rsidRPr="002436B5">
        <w:rPr>
          <w:rFonts w:ascii="Book Antiqua" w:eastAsia="宋体" w:hAnsi="Book Antiqua" w:cs="宋体"/>
          <w:lang w:val="en-US" w:eastAsia="zh-CN"/>
        </w:rPr>
        <w:t xml:space="preserve"> U, </w:t>
      </w:r>
      <w:proofErr w:type="spellStart"/>
      <w:r w:rsidRPr="002436B5">
        <w:rPr>
          <w:rFonts w:ascii="Book Antiqua" w:eastAsia="宋体" w:hAnsi="Book Antiqua" w:cs="宋体"/>
          <w:lang w:val="en-US" w:eastAsia="zh-CN"/>
        </w:rPr>
        <w:t>Safret</w:t>
      </w:r>
      <w:proofErr w:type="spellEnd"/>
      <w:r w:rsidRPr="002436B5">
        <w:rPr>
          <w:rFonts w:ascii="Book Antiqua" w:eastAsia="宋体" w:hAnsi="Book Antiqua" w:cs="宋体"/>
          <w:lang w:val="en-US" w:eastAsia="zh-CN"/>
        </w:rPr>
        <w:t xml:space="preserve"> A, </w:t>
      </w:r>
      <w:proofErr w:type="spellStart"/>
      <w:r w:rsidRPr="002436B5">
        <w:rPr>
          <w:rFonts w:ascii="Book Antiqua" w:eastAsia="宋体" w:hAnsi="Book Antiqua" w:cs="宋体"/>
          <w:lang w:val="en-US" w:eastAsia="zh-CN"/>
        </w:rPr>
        <w:t>Ungethuem</w:t>
      </w:r>
      <w:proofErr w:type="spellEnd"/>
      <w:r w:rsidRPr="002436B5">
        <w:rPr>
          <w:rFonts w:ascii="Book Antiqua" w:eastAsia="宋体" w:hAnsi="Book Antiqua" w:cs="宋体"/>
          <w:lang w:val="en-US" w:eastAsia="zh-CN"/>
        </w:rPr>
        <w:t xml:space="preserve"> U, </w:t>
      </w:r>
      <w:proofErr w:type="spellStart"/>
      <w:r w:rsidRPr="002436B5">
        <w:rPr>
          <w:rFonts w:ascii="Book Antiqua" w:eastAsia="宋体" w:hAnsi="Book Antiqua" w:cs="宋体"/>
          <w:lang w:val="en-US" w:eastAsia="zh-CN"/>
        </w:rPr>
        <w:t>Trentz</w:t>
      </w:r>
      <w:proofErr w:type="spellEnd"/>
      <w:r w:rsidRPr="002436B5">
        <w:rPr>
          <w:rFonts w:ascii="Book Antiqua" w:eastAsia="宋体" w:hAnsi="Book Antiqua" w:cs="宋体"/>
          <w:lang w:val="en-US" w:eastAsia="zh-CN"/>
        </w:rPr>
        <w:t xml:space="preserve"> O, </w:t>
      </w:r>
      <w:proofErr w:type="spellStart"/>
      <w:r w:rsidRPr="002436B5">
        <w:rPr>
          <w:rFonts w:ascii="Book Antiqua" w:eastAsia="宋体" w:hAnsi="Book Antiqua" w:cs="宋体"/>
          <w:lang w:val="en-US" w:eastAsia="zh-CN"/>
        </w:rPr>
        <w:t>Ertel</w:t>
      </w:r>
      <w:proofErr w:type="spellEnd"/>
      <w:r w:rsidRPr="002436B5">
        <w:rPr>
          <w:rFonts w:ascii="Book Antiqua" w:eastAsia="宋体" w:hAnsi="Book Antiqua" w:cs="宋体"/>
          <w:lang w:val="en-US" w:eastAsia="zh-CN"/>
        </w:rPr>
        <w:t xml:space="preserve"> W. Relationship of interleukin-10 plasma levels to severity of injury and clinical outcome in injured patients. </w:t>
      </w:r>
      <w:r w:rsidRPr="002436B5">
        <w:rPr>
          <w:rFonts w:ascii="Book Antiqua" w:eastAsia="宋体" w:hAnsi="Book Antiqua" w:cs="宋体"/>
          <w:i/>
          <w:iCs/>
          <w:lang w:val="en-US" w:eastAsia="zh-CN"/>
        </w:rPr>
        <w:t>J Trauma</w:t>
      </w:r>
      <w:r w:rsidRPr="002436B5">
        <w:rPr>
          <w:rFonts w:ascii="Book Antiqua" w:eastAsia="宋体" w:hAnsi="Book Antiqua" w:cs="宋体"/>
          <w:lang w:val="en-US" w:eastAsia="zh-CN"/>
        </w:rPr>
        <w:t xml:space="preserve"> 1997; </w:t>
      </w:r>
      <w:r w:rsidRPr="002436B5">
        <w:rPr>
          <w:rFonts w:ascii="Book Antiqua" w:eastAsia="宋体" w:hAnsi="Book Antiqua" w:cs="宋体"/>
          <w:b/>
          <w:bCs/>
          <w:lang w:val="en-US" w:eastAsia="zh-CN"/>
        </w:rPr>
        <w:t>42</w:t>
      </w:r>
      <w:r w:rsidRPr="002436B5">
        <w:rPr>
          <w:rFonts w:ascii="Book Antiqua" w:eastAsia="宋体" w:hAnsi="Book Antiqua" w:cs="宋体"/>
          <w:lang w:val="en-US" w:eastAsia="zh-CN"/>
        </w:rPr>
        <w:t>: 863-</w:t>
      </w:r>
      <w:r w:rsidR="00070D29">
        <w:rPr>
          <w:rFonts w:ascii="Book Antiqua" w:eastAsia="宋体" w:hAnsi="Book Antiqua" w:cs="宋体" w:hint="eastAsia"/>
          <w:lang w:val="en-US" w:eastAsia="zh-CN"/>
        </w:rPr>
        <w:t>8</w:t>
      </w:r>
      <w:r w:rsidRPr="002436B5">
        <w:rPr>
          <w:rFonts w:ascii="Book Antiqua" w:eastAsia="宋体" w:hAnsi="Book Antiqua" w:cs="宋体"/>
          <w:lang w:val="en-US" w:eastAsia="zh-CN"/>
        </w:rPr>
        <w:t>70; discussion 870-</w:t>
      </w:r>
      <w:r w:rsidR="00070D29">
        <w:rPr>
          <w:rFonts w:ascii="Book Antiqua" w:eastAsia="宋体" w:hAnsi="Book Antiqua" w:cs="宋体" w:hint="eastAsia"/>
          <w:lang w:val="en-US" w:eastAsia="zh-CN"/>
        </w:rPr>
        <w:t>87</w:t>
      </w:r>
      <w:r w:rsidRPr="002436B5">
        <w:rPr>
          <w:rFonts w:ascii="Book Antiqua" w:eastAsia="宋体" w:hAnsi="Book Antiqua" w:cs="宋体"/>
          <w:lang w:val="en-US" w:eastAsia="zh-CN"/>
        </w:rPr>
        <w:t>1 [PMID: 9191668 DOI: 10.</w:t>
      </w:r>
      <w:r w:rsidR="00070D29">
        <w:rPr>
          <w:rFonts w:ascii="Book Antiqua" w:eastAsia="宋体" w:hAnsi="Book Antiqua" w:cs="宋体"/>
          <w:lang w:val="en-US" w:eastAsia="zh-CN"/>
        </w:rPr>
        <w:t>1097/00005373-199705000-00017]</w:t>
      </w:r>
    </w:p>
    <w:p w14:paraId="00657FCC" w14:textId="7A4244D7"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55 </w:t>
      </w:r>
      <w:proofErr w:type="spellStart"/>
      <w:r w:rsidRPr="002436B5">
        <w:rPr>
          <w:rFonts w:ascii="Book Antiqua" w:eastAsia="宋体" w:hAnsi="Book Antiqua" w:cs="宋体"/>
          <w:b/>
          <w:bCs/>
          <w:lang w:val="en-US" w:eastAsia="zh-CN"/>
        </w:rPr>
        <w:t>Giamarellos-Bourboulis</w:t>
      </w:r>
      <w:proofErr w:type="spellEnd"/>
      <w:r w:rsidRPr="002436B5">
        <w:rPr>
          <w:rFonts w:ascii="Book Antiqua" w:eastAsia="宋体" w:hAnsi="Book Antiqua" w:cs="宋体"/>
          <w:b/>
          <w:bCs/>
          <w:lang w:val="en-US" w:eastAsia="zh-CN"/>
        </w:rPr>
        <w:t xml:space="preserve"> EJ</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Mouktaroudi</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Tsaganos</w:t>
      </w:r>
      <w:proofErr w:type="spellEnd"/>
      <w:r w:rsidRPr="002436B5">
        <w:rPr>
          <w:rFonts w:ascii="Book Antiqua" w:eastAsia="宋体" w:hAnsi="Book Antiqua" w:cs="宋体"/>
          <w:lang w:val="en-US" w:eastAsia="zh-CN"/>
        </w:rPr>
        <w:t xml:space="preserve"> T, </w:t>
      </w:r>
      <w:proofErr w:type="spellStart"/>
      <w:r w:rsidRPr="002436B5">
        <w:rPr>
          <w:rFonts w:ascii="Book Antiqua" w:eastAsia="宋体" w:hAnsi="Book Antiqua" w:cs="宋体"/>
          <w:lang w:val="en-US" w:eastAsia="zh-CN"/>
        </w:rPr>
        <w:t>Koutoukas</w:t>
      </w:r>
      <w:proofErr w:type="spellEnd"/>
      <w:r w:rsidRPr="002436B5">
        <w:rPr>
          <w:rFonts w:ascii="Book Antiqua" w:eastAsia="宋体" w:hAnsi="Book Antiqua" w:cs="宋体"/>
          <w:lang w:val="en-US" w:eastAsia="zh-CN"/>
        </w:rPr>
        <w:t xml:space="preserve"> P, </w:t>
      </w:r>
      <w:proofErr w:type="spellStart"/>
      <w:r w:rsidRPr="002436B5">
        <w:rPr>
          <w:rFonts w:ascii="Book Antiqua" w:eastAsia="宋体" w:hAnsi="Book Antiqua" w:cs="宋体"/>
          <w:lang w:val="en-US" w:eastAsia="zh-CN"/>
        </w:rPr>
        <w:t>Spyridaki</w:t>
      </w:r>
      <w:proofErr w:type="spellEnd"/>
      <w:r w:rsidRPr="002436B5">
        <w:rPr>
          <w:rFonts w:ascii="Book Antiqua" w:eastAsia="宋体" w:hAnsi="Book Antiqua" w:cs="宋体"/>
          <w:lang w:val="en-US" w:eastAsia="zh-CN"/>
        </w:rPr>
        <w:t xml:space="preserve"> E, </w:t>
      </w:r>
      <w:proofErr w:type="spellStart"/>
      <w:r w:rsidRPr="002436B5">
        <w:rPr>
          <w:rFonts w:ascii="Book Antiqua" w:eastAsia="宋体" w:hAnsi="Book Antiqua" w:cs="宋体"/>
          <w:lang w:val="en-US" w:eastAsia="zh-CN"/>
        </w:rPr>
        <w:t>Pelekanou</w:t>
      </w:r>
      <w:proofErr w:type="spellEnd"/>
      <w:r w:rsidRPr="002436B5">
        <w:rPr>
          <w:rFonts w:ascii="Book Antiqua" w:eastAsia="宋体" w:hAnsi="Book Antiqua" w:cs="宋体"/>
          <w:lang w:val="en-US" w:eastAsia="zh-CN"/>
        </w:rPr>
        <w:t xml:space="preserve"> A, </w:t>
      </w:r>
      <w:proofErr w:type="spellStart"/>
      <w:r w:rsidRPr="002436B5">
        <w:rPr>
          <w:rFonts w:ascii="Book Antiqua" w:eastAsia="宋体" w:hAnsi="Book Antiqua" w:cs="宋体"/>
          <w:lang w:val="en-US" w:eastAsia="zh-CN"/>
        </w:rPr>
        <w:t>Kotzampassi</w:t>
      </w:r>
      <w:proofErr w:type="spellEnd"/>
      <w:r w:rsidRPr="002436B5">
        <w:rPr>
          <w:rFonts w:ascii="Book Antiqua" w:eastAsia="宋体" w:hAnsi="Book Antiqua" w:cs="宋体"/>
          <w:lang w:val="en-US" w:eastAsia="zh-CN"/>
        </w:rPr>
        <w:t xml:space="preserve"> K. Evidence for the participation of soluble triggering receptor expressed on myeloid cells-1 in the systemic inflammatory response syndrome after multiple trauma. </w:t>
      </w:r>
      <w:r w:rsidRPr="002436B5">
        <w:rPr>
          <w:rFonts w:ascii="Book Antiqua" w:eastAsia="宋体" w:hAnsi="Book Antiqua" w:cs="宋体"/>
          <w:i/>
          <w:iCs/>
          <w:lang w:val="en-US" w:eastAsia="zh-CN"/>
        </w:rPr>
        <w:t>J Trauma</w:t>
      </w:r>
      <w:r w:rsidRPr="002436B5">
        <w:rPr>
          <w:rFonts w:ascii="Book Antiqua" w:eastAsia="宋体" w:hAnsi="Book Antiqua" w:cs="宋体"/>
          <w:lang w:val="en-US" w:eastAsia="zh-CN"/>
        </w:rPr>
        <w:t xml:space="preserve"> 2008; </w:t>
      </w:r>
      <w:r w:rsidRPr="002436B5">
        <w:rPr>
          <w:rFonts w:ascii="Book Antiqua" w:eastAsia="宋体" w:hAnsi="Book Antiqua" w:cs="宋体"/>
          <w:b/>
          <w:bCs/>
          <w:lang w:val="en-US" w:eastAsia="zh-CN"/>
        </w:rPr>
        <w:t>65</w:t>
      </w:r>
      <w:r w:rsidRPr="002436B5">
        <w:rPr>
          <w:rFonts w:ascii="Book Antiqua" w:eastAsia="宋体" w:hAnsi="Book Antiqua" w:cs="宋体"/>
          <w:lang w:val="en-US" w:eastAsia="zh-CN"/>
        </w:rPr>
        <w:t>: 1385-1390 [PMID: 19077631 DOI</w:t>
      </w:r>
      <w:r w:rsidR="00070D29">
        <w:rPr>
          <w:rFonts w:ascii="Book Antiqua" w:eastAsia="宋体" w:hAnsi="Book Antiqua" w:cs="宋体"/>
          <w:lang w:val="en-US" w:eastAsia="zh-CN"/>
        </w:rPr>
        <w:t>: 10.1097/TA.0b013e31814699cc]</w:t>
      </w:r>
    </w:p>
    <w:p w14:paraId="50E46CB5" w14:textId="455E037F"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56 </w:t>
      </w:r>
      <w:proofErr w:type="spellStart"/>
      <w:r w:rsidRPr="002436B5">
        <w:rPr>
          <w:rFonts w:ascii="Book Antiqua" w:eastAsia="宋体" w:hAnsi="Book Antiqua" w:cs="宋体"/>
          <w:b/>
          <w:bCs/>
          <w:lang w:val="en-US" w:eastAsia="zh-CN"/>
        </w:rPr>
        <w:t>Partrick</w:t>
      </w:r>
      <w:proofErr w:type="spellEnd"/>
      <w:r w:rsidRPr="002436B5">
        <w:rPr>
          <w:rFonts w:ascii="Book Antiqua" w:eastAsia="宋体" w:hAnsi="Book Antiqua" w:cs="宋体"/>
          <w:b/>
          <w:bCs/>
          <w:lang w:val="en-US" w:eastAsia="zh-CN"/>
        </w:rPr>
        <w:t xml:space="preserve"> DA</w:t>
      </w:r>
      <w:r w:rsidRPr="002436B5">
        <w:rPr>
          <w:rFonts w:ascii="Book Antiqua" w:eastAsia="宋体" w:hAnsi="Book Antiqua" w:cs="宋体"/>
          <w:lang w:val="en-US" w:eastAsia="zh-CN"/>
        </w:rPr>
        <w:t xml:space="preserve">, Moore FA, Moore EE, </w:t>
      </w:r>
      <w:proofErr w:type="spellStart"/>
      <w:r w:rsidRPr="002436B5">
        <w:rPr>
          <w:rFonts w:ascii="Book Antiqua" w:eastAsia="宋体" w:hAnsi="Book Antiqua" w:cs="宋体"/>
          <w:lang w:val="en-US" w:eastAsia="zh-CN"/>
        </w:rPr>
        <w:t>Biffl</w:t>
      </w:r>
      <w:proofErr w:type="spellEnd"/>
      <w:r w:rsidRPr="002436B5">
        <w:rPr>
          <w:rFonts w:ascii="Book Antiqua" w:eastAsia="宋体" w:hAnsi="Book Antiqua" w:cs="宋体"/>
          <w:lang w:val="en-US" w:eastAsia="zh-CN"/>
        </w:rPr>
        <w:t xml:space="preserve"> WL, </w:t>
      </w:r>
      <w:proofErr w:type="spellStart"/>
      <w:r w:rsidRPr="002436B5">
        <w:rPr>
          <w:rFonts w:ascii="Book Antiqua" w:eastAsia="宋体" w:hAnsi="Book Antiqua" w:cs="宋体"/>
          <w:lang w:val="en-US" w:eastAsia="zh-CN"/>
        </w:rPr>
        <w:t>Sauaia</w:t>
      </w:r>
      <w:proofErr w:type="spellEnd"/>
      <w:r w:rsidRPr="002436B5">
        <w:rPr>
          <w:rFonts w:ascii="Book Antiqua" w:eastAsia="宋体" w:hAnsi="Book Antiqua" w:cs="宋体"/>
          <w:lang w:val="en-US" w:eastAsia="zh-CN"/>
        </w:rPr>
        <w:t xml:space="preserve"> A, Barnett CC. Jack A. Barney Resident Research Award winner. The inflammatory profile of interleukin-6, interleukin-8, and soluble intercellular adhesion molecule-1 in </w:t>
      </w:r>
      <w:proofErr w:type="spellStart"/>
      <w:r w:rsidRPr="002436B5">
        <w:rPr>
          <w:rFonts w:ascii="Book Antiqua" w:eastAsia="宋体" w:hAnsi="Book Antiqua" w:cs="宋体"/>
          <w:lang w:val="en-US" w:eastAsia="zh-CN"/>
        </w:rPr>
        <w:t>postinjury</w:t>
      </w:r>
      <w:proofErr w:type="spellEnd"/>
      <w:r w:rsidRPr="002436B5">
        <w:rPr>
          <w:rFonts w:ascii="Book Antiqua" w:eastAsia="宋体" w:hAnsi="Book Antiqua" w:cs="宋体"/>
          <w:lang w:val="en-US" w:eastAsia="zh-CN"/>
        </w:rPr>
        <w:t xml:space="preserve"> multiple organ failure. </w:t>
      </w:r>
      <w:r w:rsidRPr="002436B5">
        <w:rPr>
          <w:rFonts w:ascii="Book Antiqua" w:eastAsia="宋体" w:hAnsi="Book Antiqua" w:cs="宋体"/>
          <w:i/>
          <w:iCs/>
          <w:lang w:val="en-US" w:eastAsia="zh-CN"/>
        </w:rPr>
        <w:t xml:space="preserve">Am J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1996; </w:t>
      </w:r>
      <w:r w:rsidRPr="002436B5">
        <w:rPr>
          <w:rFonts w:ascii="Book Antiqua" w:eastAsia="宋体" w:hAnsi="Book Antiqua" w:cs="宋体"/>
          <w:b/>
          <w:bCs/>
          <w:lang w:val="en-US" w:eastAsia="zh-CN"/>
        </w:rPr>
        <w:t>172</w:t>
      </w:r>
      <w:r w:rsidRPr="002436B5">
        <w:rPr>
          <w:rFonts w:ascii="Book Antiqua" w:eastAsia="宋体" w:hAnsi="Book Antiqua" w:cs="宋体"/>
          <w:lang w:val="en-US" w:eastAsia="zh-CN"/>
        </w:rPr>
        <w:t>: 425-4</w:t>
      </w:r>
      <w:r w:rsidR="00070D29">
        <w:rPr>
          <w:rFonts w:ascii="Book Antiqua" w:eastAsia="宋体" w:hAnsi="Book Antiqua" w:cs="宋体" w:hint="eastAsia"/>
          <w:lang w:val="en-US" w:eastAsia="zh-CN"/>
        </w:rPr>
        <w:t>2</w:t>
      </w:r>
      <w:r w:rsidRPr="002436B5">
        <w:rPr>
          <w:rFonts w:ascii="Book Antiqua" w:eastAsia="宋体" w:hAnsi="Book Antiqua" w:cs="宋体"/>
          <w:lang w:val="en-US" w:eastAsia="zh-CN"/>
        </w:rPr>
        <w:t>9; discussed 425-4</w:t>
      </w:r>
      <w:r w:rsidR="00070D29">
        <w:rPr>
          <w:rFonts w:ascii="Book Antiqua" w:eastAsia="宋体" w:hAnsi="Book Antiqua" w:cs="宋体" w:hint="eastAsia"/>
          <w:lang w:val="en-US" w:eastAsia="zh-CN"/>
        </w:rPr>
        <w:t>2</w:t>
      </w:r>
      <w:r w:rsidR="00070D29">
        <w:rPr>
          <w:rFonts w:ascii="Book Antiqua" w:eastAsia="宋体" w:hAnsi="Book Antiqua" w:cs="宋体"/>
          <w:lang w:val="en-US" w:eastAsia="zh-CN"/>
        </w:rPr>
        <w:t>9</w:t>
      </w:r>
      <w:r w:rsidRPr="002436B5">
        <w:rPr>
          <w:rFonts w:ascii="Book Antiqua" w:eastAsia="宋体" w:hAnsi="Book Antiqua" w:cs="宋体"/>
          <w:lang w:val="en-US" w:eastAsia="zh-CN"/>
        </w:rPr>
        <w:t xml:space="preserve"> [PMID: 8942538 DOI: </w:t>
      </w:r>
      <w:r w:rsidR="00070D29">
        <w:rPr>
          <w:rFonts w:ascii="Book Antiqua" w:eastAsia="宋体" w:hAnsi="Book Antiqua" w:cs="宋体"/>
          <w:lang w:val="en-US" w:eastAsia="zh-CN"/>
        </w:rPr>
        <w:t>10.1016/S0002-9610(96)00252-8]</w:t>
      </w:r>
    </w:p>
    <w:p w14:paraId="662B2D0D" w14:textId="796B8514"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57 </w:t>
      </w:r>
      <w:proofErr w:type="spellStart"/>
      <w:r w:rsidRPr="002436B5">
        <w:rPr>
          <w:rFonts w:ascii="Book Antiqua" w:eastAsia="宋体" w:hAnsi="Book Antiqua" w:cs="宋体"/>
          <w:b/>
          <w:bCs/>
          <w:lang w:val="en-US" w:eastAsia="zh-CN"/>
        </w:rPr>
        <w:t>Spielmann</w:t>
      </w:r>
      <w:proofErr w:type="spellEnd"/>
      <w:r w:rsidRPr="002436B5">
        <w:rPr>
          <w:rFonts w:ascii="Book Antiqua" w:eastAsia="宋体" w:hAnsi="Book Antiqua" w:cs="宋体"/>
          <w:b/>
          <w:bCs/>
          <w:lang w:val="en-US" w:eastAsia="zh-CN"/>
        </w:rPr>
        <w:t xml:space="preserve"> S</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Kerner</w:t>
      </w:r>
      <w:proofErr w:type="spellEnd"/>
      <w:r w:rsidRPr="002436B5">
        <w:rPr>
          <w:rFonts w:ascii="Book Antiqua" w:eastAsia="宋体" w:hAnsi="Book Antiqua" w:cs="宋体"/>
          <w:lang w:val="en-US" w:eastAsia="zh-CN"/>
        </w:rPr>
        <w:t xml:space="preserve"> T, </w:t>
      </w:r>
      <w:proofErr w:type="spellStart"/>
      <w:r w:rsidRPr="002436B5">
        <w:rPr>
          <w:rFonts w:ascii="Book Antiqua" w:eastAsia="宋体" w:hAnsi="Book Antiqua" w:cs="宋体"/>
          <w:lang w:val="en-US" w:eastAsia="zh-CN"/>
        </w:rPr>
        <w:t>Ahlers</w:t>
      </w:r>
      <w:proofErr w:type="spellEnd"/>
      <w:r w:rsidRPr="002436B5">
        <w:rPr>
          <w:rFonts w:ascii="Book Antiqua" w:eastAsia="宋体" w:hAnsi="Book Antiqua" w:cs="宋体"/>
          <w:lang w:val="en-US" w:eastAsia="zh-CN"/>
        </w:rPr>
        <w:t xml:space="preserve"> O, </w:t>
      </w:r>
      <w:proofErr w:type="spellStart"/>
      <w:r w:rsidRPr="002436B5">
        <w:rPr>
          <w:rFonts w:ascii="Book Antiqua" w:eastAsia="宋体" w:hAnsi="Book Antiqua" w:cs="宋体"/>
          <w:lang w:val="en-US" w:eastAsia="zh-CN"/>
        </w:rPr>
        <w:t>Keh</w:t>
      </w:r>
      <w:proofErr w:type="spellEnd"/>
      <w:r w:rsidRPr="002436B5">
        <w:rPr>
          <w:rFonts w:ascii="Book Antiqua" w:eastAsia="宋体" w:hAnsi="Book Antiqua" w:cs="宋体"/>
          <w:lang w:val="en-US" w:eastAsia="zh-CN"/>
        </w:rPr>
        <w:t xml:space="preserve"> D, </w:t>
      </w:r>
      <w:proofErr w:type="spellStart"/>
      <w:r w:rsidRPr="002436B5">
        <w:rPr>
          <w:rFonts w:ascii="Book Antiqua" w:eastAsia="宋体" w:hAnsi="Book Antiqua" w:cs="宋体"/>
          <w:lang w:val="en-US" w:eastAsia="zh-CN"/>
        </w:rPr>
        <w:t>Gerlach</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Gerlach</w:t>
      </w:r>
      <w:proofErr w:type="spellEnd"/>
      <w:r w:rsidRPr="002436B5">
        <w:rPr>
          <w:rFonts w:ascii="Book Antiqua" w:eastAsia="宋体" w:hAnsi="Book Antiqua" w:cs="宋体"/>
          <w:lang w:val="en-US" w:eastAsia="zh-CN"/>
        </w:rPr>
        <w:t xml:space="preserve"> H. Early detection of increased </w:t>
      </w:r>
      <w:proofErr w:type="spellStart"/>
      <w:r w:rsidRPr="002436B5">
        <w:rPr>
          <w:rFonts w:ascii="Book Antiqua" w:eastAsia="宋体" w:hAnsi="Book Antiqua" w:cs="宋体"/>
          <w:lang w:val="en-US" w:eastAsia="zh-CN"/>
        </w:rPr>
        <w:t>tumour</w:t>
      </w:r>
      <w:proofErr w:type="spellEnd"/>
      <w:r w:rsidRPr="002436B5">
        <w:rPr>
          <w:rFonts w:ascii="Book Antiqua" w:eastAsia="宋体" w:hAnsi="Book Antiqua" w:cs="宋体"/>
          <w:lang w:val="en-US" w:eastAsia="zh-CN"/>
        </w:rPr>
        <w:t xml:space="preserve"> necrosis factor alpha (</w:t>
      </w:r>
      <w:proofErr w:type="spellStart"/>
      <w:r w:rsidRPr="002436B5">
        <w:rPr>
          <w:rFonts w:ascii="Book Antiqua" w:eastAsia="宋体" w:hAnsi="Book Antiqua" w:cs="宋体"/>
          <w:lang w:val="en-US" w:eastAsia="zh-CN"/>
        </w:rPr>
        <w:t>TNFalpha</w:t>
      </w:r>
      <w:proofErr w:type="spellEnd"/>
      <w:r w:rsidRPr="002436B5">
        <w:rPr>
          <w:rFonts w:ascii="Book Antiqua" w:eastAsia="宋体" w:hAnsi="Book Antiqua" w:cs="宋体"/>
          <w:lang w:val="en-US" w:eastAsia="zh-CN"/>
        </w:rPr>
        <w:t xml:space="preserve">) and soluble TNF receptor protein plasma levels after trauma reveals associations with the clinical course. </w:t>
      </w:r>
      <w:proofErr w:type="spellStart"/>
      <w:r w:rsidRPr="002436B5">
        <w:rPr>
          <w:rFonts w:ascii="Book Antiqua" w:eastAsia="宋体" w:hAnsi="Book Antiqua" w:cs="宋体"/>
          <w:i/>
          <w:iCs/>
          <w:lang w:val="en-US" w:eastAsia="zh-CN"/>
        </w:rPr>
        <w:t>Acta</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Anaesthesiol</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Scand</w:t>
      </w:r>
      <w:proofErr w:type="spellEnd"/>
      <w:r w:rsidRPr="002436B5">
        <w:rPr>
          <w:rFonts w:ascii="Book Antiqua" w:eastAsia="宋体" w:hAnsi="Book Antiqua" w:cs="宋体"/>
          <w:lang w:val="en-US" w:eastAsia="zh-CN"/>
        </w:rPr>
        <w:t xml:space="preserve"> 2001; </w:t>
      </w:r>
      <w:r w:rsidRPr="002436B5">
        <w:rPr>
          <w:rFonts w:ascii="Book Antiqua" w:eastAsia="宋体" w:hAnsi="Book Antiqua" w:cs="宋体"/>
          <w:b/>
          <w:bCs/>
          <w:lang w:val="en-US" w:eastAsia="zh-CN"/>
        </w:rPr>
        <w:t>45</w:t>
      </w:r>
      <w:r w:rsidRPr="002436B5">
        <w:rPr>
          <w:rFonts w:ascii="Book Antiqua" w:eastAsia="宋体" w:hAnsi="Book Antiqua" w:cs="宋体"/>
          <w:lang w:val="en-US" w:eastAsia="zh-CN"/>
        </w:rPr>
        <w:t>: 364-370 [PMID: 11207475 DOI: 10.103</w:t>
      </w:r>
      <w:r w:rsidR="00070D29">
        <w:rPr>
          <w:rFonts w:ascii="Book Antiqua" w:eastAsia="宋体" w:hAnsi="Book Antiqua" w:cs="宋体"/>
          <w:lang w:val="en-US" w:eastAsia="zh-CN"/>
        </w:rPr>
        <w:t>4/j.1399-6576.2001.045003364.x]</w:t>
      </w:r>
    </w:p>
    <w:p w14:paraId="216C3706" w14:textId="128111B8"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58 </w:t>
      </w:r>
      <w:r w:rsidRPr="002436B5">
        <w:rPr>
          <w:rFonts w:ascii="Book Antiqua" w:eastAsia="宋体" w:hAnsi="Book Antiqua" w:cs="宋体"/>
          <w:b/>
          <w:bCs/>
          <w:lang w:val="en-US" w:eastAsia="zh-CN"/>
        </w:rPr>
        <w:t>Cook KM</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Sifri</w:t>
      </w:r>
      <w:proofErr w:type="spellEnd"/>
      <w:r w:rsidRPr="002436B5">
        <w:rPr>
          <w:rFonts w:ascii="Book Antiqua" w:eastAsia="宋体" w:hAnsi="Book Antiqua" w:cs="宋体"/>
          <w:lang w:val="en-US" w:eastAsia="zh-CN"/>
        </w:rPr>
        <w:t xml:space="preserve"> ZC, </w:t>
      </w:r>
      <w:proofErr w:type="spellStart"/>
      <w:r w:rsidRPr="002436B5">
        <w:rPr>
          <w:rFonts w:ascii="Book Antiqua" w:eastAsia="宋体" w:hAnsi="Book Antiqua" w:cs="宋体"/>
          <w:lang w:val="en-US" w:eastAsia="zh-CN"/>
        </w:rPr>
        <w:t>Baranski</w:t>
      </w:r>
      <w:proofErr w:type="spellEnd"/>
      <w:r w:rsidRPr="002436B5">
        <w:rPr>
          <w:rFonts w:ascii="Book Antiqua" w:eastAsia="宋体" w:hAnsi="Book Antiqua" w:cs="宋体"/>
          <w:lang w:val="en-US" w:eastAsia="zh-CN"/>
        </w:rPr>
        <w:t xml:space="preserve"> GM, Mohr AM, Livingston DH. The role of plasma granulocyte colony stimulating factor and bone marrow dysfunction after severe trauma. </w:t>
      </w:r>
      <w:r w:rsidRPr="002436B5">
        <w:rPr>
          <w:rFonts w:ascii="Book Antiqua" w:eastAsia="宋体" w:hAnsi="Book Antiqua" w:cs="宋体"/>
          <w:i/>
          <w:iCs/>
          <w:lang w:val="en-US" w:eastAsia="zh-CN"/>
        </w:rPr>
        <w:t xml:space="preserve">J Am </w:t>
      </w:r>
      <w:proofErr w:type="spellStart"/>
      <w:r w:rsidRPr="002436B5">
        <w:rPr>
          <w:rFonts w:ascii="Book Antiqua" w:eastAsia="宋体" w:hAnsi="Book Antiqua" w:cs="宋体"/>
          <w:i/>
          <w:iCs/>
          <w:lang w:val="en-US" w:eastAsia="zh-CN"/>
        </w:rPr>
        <w:t>Coll</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lang w:val="en-US" w:eastAsia="zh-CN"/>
        </w:rPr>
        <w:t xml:space="preserve"> 2013; </w:t>
      </w:r>
      <w:r w:rsidRPr="002436B5">
        <w:rPr>
          <w:rFonts w:ascii="Book Antiqua" w:eastAsia="宋体" w:hAnsi="Book Antiqua" w:cs="宋体"/>
          <w:b/>
          <w:bCs/>
          <w:lang w:val="en-US" w:eastAsia="zh-CN"/>
        </w:rPr>
        <w:t>216</w:t>
      </w:r>
      <w:r w:rsidRPr="002436B5">
        <w:rPr>
          <w:rFonts w:ascii="Book Antiqua" w:eastAsia="宋体" w:hAnsi="Book Antiqua" w:cs="宋体"/>
          <w:lang w:val="en-US" w:eastAsia="zh-CN"/>
        </w:rPr>
        <w:t>: 57-64 [PMID: 23063381 DOI: 10.1</w:t>
      </w:r>
      <w:r w:rsidR="00070D29">
        <w:rPr>
          <w:rFonts w:ascii="Book Antiqua" w:eastAsia="宋体" w:hAnsi="Book Antiqua" w:cs="宋体"/>
          <w:lang w:val="en-US" w:eastAsia="zh-CN"/>
        </w:rPr>
        <w:t>016/j.jamcollsurg.2012.08.028]</w:t>
      </w:r>
    </w:p>
    <w:p w14:paraId="4F8798DA" w14:textId="77777777"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59 </w:t>
      </w:r>
      <w:proofErr w:type="spellStart"/>
      <w:r w:rsidRPr="002436B5">
        <w:rPr>
          <w:rFonts w:ascii="Book Antiqua" w:eastAsia="宋体" w:hAnsi="Book Antiqua" w:cs="宋体"/>
          <w:b/>
          <w:bCs/>
          <w:lang w:val="en-US" w:eastAsia="zh-CN"/>
        </w:rPr>
        <w:t>Frangen</w:t>
      </w:r>
      <w:proofErr w:type="spellEnd"/>
      <w:r w:rsidRPr="002436B5">
        <w:rPr>
          <w:rFonts w:ascii="Book Antiqua" w:eastAsia="宋体" w:hAnsi="Book Antiqua" w:cs="宋体"/>
          <w:b/>
          <w:bCs/>
          <w:lang w:val="en-US" w:eastAsia="zh-CN"/>
        </w:rPr>
        <w:t xml:space="preserve"> TM</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Bogdanski</w:t>
      </w:r>
      <w:proofErr w:type="spellEnd"/>
      <w:r w:rsidRPr="002436B5">
        <w:rPr>
          <w:rFonts w:ascii="Book Antiqua" w:eastAsia="宋体" w:hAnsi="Book Antiqua" w:cs="宋体"/>
          <w:lang w:val="en-US" w:eastAsia="zh-CN"/>
        </w:rPr>
        <w:t xml:space="preserve"> D, Schinkel C, </w:t>
      </w:r>
      <w:proofErr w:type="spellStart"/>
      <w:r w:rsidRPr="002436B5">
        <w:rPr>
          <w:rFonts w:ascii="Book Antiqua" w:eastAsia="宋体" w:hAnsi="Book Antiqua" w:cs="宋体"/>
          <w:lang w:val="en-US" w:eastAsia="zh-CN"/>
        </w:rPr>
        <w:t>Roetman</w:t>
      </w:r>
      <w:proofErr w:type="spellEnd"/>
      <w:r w:rsidRPr="002436B5">
        <w:rPr>
          <w:rFonts w:ascii="Book Antiqua" w:eastAsia="宋体" w:hAnsi="Book Antiqua" w:cs="宋体"/>
          <w:lang w:val="en-US" w:eastAsia="zh-CN"/>
        </w:rPr>
        <w:t xml:space="preserve"> B, </w:t>
      </w:r>
      <w:proofErr w:type="spellStart"/>
      <w:r w:rsidRPr="002436B5">
        <w:rPr>
          <w:rFonts w:ascii="Book Antiqua" w:eastAsia="宋体" w:hAnsi="Book Antiqua" w:cs="宋体"/>
          <w:lang w:val="en-US" w:eastAsia="zh-CN"/>
        </w:rPr>
        <w:t>Kälicke</w:t>
      </w:r>
      <w:proofErr w:type="spellEnd"/>
      <w:r w:rsidRPr="002436B5">
        <w:rPr>
          <w:rFonts w:ascii="Book Antiqua" w:eastAsia="宋体" w:hAnsi="Book Antiqua" w:cs="宋体"/>
          <w:lang w:val="en-US" w:eastAsia="zh-CN"/>
        </w:rPr>
        <w:t xml:space="preserve"> T, </w:t>
      </w:r>
      <w:proofErr w:type="spellStart"/>
      <w:r w:rsidRPr="002436B5">
        <w:rPr>
          <w:rFonts w:ascii="Book Antiqua" w:eastAsia="宋体" w:hAnsi="Book Antiqua" w:cs="宋体"/>
          <w:lang w:val="en-US" w:eastAsia="zh-CN"/>
        </w:rPr>
        <w:t>Muhr</w:t>
      </w:r>
      <w:proofErr w:type="spellEnd"/>
      <w:r w:rsidRPr="002436B5">
        <w:rPr>
          <w:rFonts w:ascii="Book Antiqua" w:eastAsia="宋体" w:hAnsi="Book Antiqua" w:cs="宋体"/>
          <w:lang w:val="en-US" w:eastAsia="zh-CN"/>
        </w:rPr>
        <w:t xml:space="preserve"> G, </w:t>
      </w:r>
      <w:proofErr w:type="spellStart"/>
      <w:r w:rsidRPr="002436B5">
        <w:rPr>
          <w:rFonts w:ascii="Book Antiqua" w:eastAsia="宋体" w:hAnsi="Book Antiqua" w:cs="宋体"/>
          <w:lang w:val="en-US" w:eastAsia="zh-CN"/>
        </w:rPr>
        <w:t>Köller</w:t>
      </w:r>
      <w:proofErr w:type="spellEnd"/>
      <w:r w:rsidRPr="002436B5">
        <w:rPr>
          <w:rFonts w:ascii="Book Antiqua" w:eastAsia="宋体" w:hAnsi="Book Antiqua" w:cs="宋体"/>
          <w:lang w:val="en-US" w:eastAsia="zh-CN"/>
        </w:rPr>
        <w:t xml:space="preserve"> M. Systemic IL-17 after severe injuries. </w:t>
      </w:r>
      <w:r w:rsidRPr="002436B5">
        <w:rPr>
          <w:rFonts w:ascii="Book Antiqua" w:eastAsia="宋体" w:hAnsi="Book Antiqua" w:cs="宋体"/>
          <w:i/>
          <w:iCs/>
          <w:lang w:val="en-US" w:eastAsia="zh-CN"/>
        </w:rPr>
        <w:t>Shock</w:t>
      </w:r>
      <w:r w:rsidRPr="002436B5">
        <w:rPr>
          <w:rFonts w:ascii="Book Antiqua" w:eastAsia="宋体" w:hAnsi="Book Antiqua" w:cs="宋体"/>
          <w:lang w:val="en-US" w:eastAsia="zh-CN"/>
        </w:rPr>
        <w:t xml:space="preserve"> 2008; </w:t>
      </w:r>
      <w:r w:rsidRPr="002436B5">
        <w:rPr>
          <w:rFonts w:ascii="Book Antiqua" w:eastAsia="宋体" w:hAnsi="Book Antiqua" w:cs="宋体"/>
          <w:b/>
          <w:bCs/>
          <w:lang w:val="en-US" w:eastAsia="zh-CN"/>
        </w:rPr>
        <w:t>29</w:t>
      </w:r>
      <w:r w:rsidRPr="002436B5">
        <w:rPr>
          <w:rFonts w:ascii="Book Antiqua" w:eastAsia="宋体" w:hAnsi="Book Antiqua" w:cs="宋体"/>
          <w:lang w:val="en-US" w:eastAsia="zh-CN"/>
        </w:rPr>
        <w:t>: 462-467 [PMID: 17909455]</w:t>
      </w:r>
    </w:p>
    <w:p w14:paraId="1FFFBB77" w14:textId="238171CF"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60 </w:t>
      </w:r>
      <w:proofErr w:type="spellStart"/>
      <w:r w:rsidRPr="002436B5">
        <w:rPr>
          <w:rFonts w:ascii="Book Antiqua" w:eastAsia="宋体" w:hAnsi="Book Antiqua" w:cs="宋体"/>
          <w:b/>
          <w:bCs/>
          <w:lang w:val="en-US" w:eastAsia="zh-CN"/>
        </w:rPr>
        <w:t>Roetman</w:t>
      </w:r>
      <w:proofErr w:type="spellEnd"/>
      <w:r w:rsidRPr="002436B5">
        <w:rPr>
          <w:rFonts w:ascii="Book Antiqua" w:eastAsia="宋体" w:hAnsi="Book Antiqua" w:cs="宋体"/>
          <w:b/>
          <w:bCs/>
          <w:lang w:val="en-US" w:eastAsia="zh-CN"/>
        </w:rPr>
        <w:t xml:space="preserve"> B</w:t>
      </w:r>
      <w:r w:rsidRPr="002436B5">
        <w:rPr>
          <w:rFonts w:ascii="Book Antiqua" w:eastAsia="宋体" w:hAnsi="Book Antiqua" w:cs="宋体"/>
          <w:lang w:val="en-US" w:eastAsia="zh-CN"/>
        </w:rPr>
        <w:t xml:space="preserve">, Schinkel C, Wick M, </w:t>
      </w:r>
      <w:proofErr w:type="spellStart"/>
      <w:r w:rsidRPr="002436B5">
        <w:rPr>
          <w:rFonts w:ascii="Book Antiqua" w:eastAsia="宋体" w:hAnsi="Book Antiqua" w:cs="宋体"/>
          <w:lang w:val="en-US" w:eastAsia="zh-CN"/>
        </w:rPr>
        <w:t>Frangen</w:t>
      </w:r>
      <w:proofErr w:type="spellEnd"/>
      <w:r w:rsidRPr="002436B5">
        <w:rPr>
          <w:rFonts w:ascii="Book Antiqua" w:eastAsia="宋体" w:hAnsi="Book Antiqua" w:cs="宋体"/>
          <w:lang w:val="en-US" w:eastAsia="zh-CN"/>
        </w:rPr>
        <w:t xml:space="preserve"> T, </w:t>
      </w:r>
      <w:proofErr w:type="spellStart"/>
      <w:r w:rsidRPr="002436B5">
        <w:rPr>
          <w:rFonts w:ascii="Book Antiqua" w:eastAsia="宋体" w:hAnsi="Book Antiqua" w:cs="宋体"/>
          <w:lang w:val="en-US" w:eastAsia="zh-CN"/>
        </w:rPr>
        <w:t>Muhr</w:t>
      </w:r>
      <w:proofErr w:type="spellEnd"/>
      <w:r w:rsidRPr="002436B5">
        <w:rPr>
          <w:rFonts w:ascii="Book Antiqua" w:eastAsia="宋体" w:hAnsi="Book Antiqua" w:cs="宋体"/>
          <w:lang w:val="en-US" w:eastAsia="zh-CN"/>
        </w:rPr>
        <w:t xml:space="preserve"> G, </w:t>
      </w:r>
      <w:proofErr w:type="spellStart"/>
      <w:r w:rsidRPr="002436B5">
        <w:rPr>
          <w:rFonts w:ascii="Book Antiqua" w:eastAsia="宋体" w:hAnsi="Book Antiqua" w:cs="宋体"/>
          <w:lang w:val="en-US" w:eastAsia="zh-CN"/>
        </w:rPr>
        <w:t>Köller</w:t>
      </w:r>
      <w:proofErr w:type="spellEnd"/>
      <w:r w:rsidRPr="002436B5">
        <w:rPr>
          <w:rFonts w:ascii="Book Antiqua" w:eastAsia="宋体" w:hAnsi="Book Antiqua" w:cs="宋体"/>
          <w:lang w:val="en-US" w:eastAsia="zh-CN"/>
        </w:rPr>
        <w:t xml:space="preserve"> M. Elevated systemic interleukin-18 in multiple injured patients is not related to clinical outcome. </w:t>
      </w:r>
      <w:r w:rsidRPr="002436B5">
        <w:rPr>
          <w:rFonts w:ascii="Book Antiqua" w:eastAsia="宋体" w:hAnsi="Book Antiqua" w:cs="宋体"/>
          <w:i/>
          <w:iCs/>
          <w:lang w:val="en-US" w:eastAsia="zh-CN"/>
        </w:rPr>
        <w:t>J Interferon Cytokine Res</w:t>
      </w:r>
      <w:r w:rsidRPr="002436B5">
        <w:rPr>
          <w:rFonts w:ascii="Book Antiqua" w:eastAsia="宋体" w:hAnsi="Book Antiqua" w:cs="宋体"/>
          <w:lang w:val="en-US" w:eastAsia="zh-CN"/>
        </w:rPr>
        <w:t xml:space="preserve"> 2008; </w:t>
      </w:r>
      <w:r w:rsidRPr="002436B5">
        <w:rPr>
          <w:rFonts w:ascii="Book Antiqua" w:eastAsia="宋体" w:hAnsi="Book Antiqua" w:cs="宋体"/>
          <w:b/>
          <w:bCs/>
          <w:lang w:val="en-US" w:eastAsia="zh-CN"/>
        </w:rPr>
        <w:t>28</w:t>
      </w:r>
      <w:r w:rsidRPr="002436B5">
        <w:rPr>
          <w:rFonts w:ascii="Book Antiqua" w:eastAsia="宋体" w:hAnsi="Book Antiqua" w:cs="宋体"/>
          <w:lang w:val="en-US" w:eastAsia="zh-CN"/>
        </w:rPr>
        <w:t>: 741-747 [PMID: 189375</w:t>
      </w:r>
      <w:r w:rsidR="00070D29">
        <w:rPr>
          <w:rFonts w:ascii="Book Antiqua" w:eastAsia="宋体" w:hAnsi="Book Antiqua" w:cs="宋体"/>
          <w:lang w:val="en-US" w:eastAsia="zh-CN"/>
        </w:rPr>
        <w:t>48 DOI: 10.1089/jir.2008.0029]</w:t>
      </w:r>
    </w:p>
    <w:p w14:paraId="30C776A9" w14:textId="1A5C9855"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61 </w:t>
      </w:r>
      <w:r w:rsidRPr="002436B5">
        <w:rPr>
          <w:rFonts w:ascii="Book Antiqua" w:eastAsia="宋体" w:hAnsi="Book Antiqua" w:cs="宋体"/>
          <w:b/>
          <w:bCs/>
          <w:lang w:val="en-US" w:eastAsia="zh-CN"/>
        </w:rPr>
        <w:t>Schinkel C</w:t>
      </w:r>
      <w:r w:rsidRPr="002436B5">
        <w:rPr>
          <w:rFonts w:ascii="Book Antiqua" w:eastAsia="宋体" w:hAnsi="Book Antiqua" w:cs="宋体"/>
          <w:lang w:val="en-US" w:eastAsia="zh-CN"/>
        </w:rPr>
        <w:t xml:space="preserve">, Wick M, </w:t>
      </w:r>
      <w:proofErr w:type="spellStart"/>
      <w:r w:rsidRPr="002436B5">
        <w:rPr>
          <w:rFonts w:ascii="Book Antiqua" w:eastAsia="宋体" w:hAnsi="Book Antiqua" w:cs="宋体"/>
          <w:lang w:val="en-US" w:eastAsia="zh-CN"/>
        </w:rPr>
        <w:t>Muhr</w:t>
      </w:r>
      <w:proofErr w:type="spellEnd"/>
      <w:r w:rsidRPr="002436B5">
        <w:rPr>
          <w:rFonts w:ascii="Book Antiqua" w:eastAsia="宋体" w:hAnsi="Book Antiqua" w:cs="宋体"/>
          <w:lang w:val="en-US" w:eastAsia="zh-CN"/>
        </w:rPr>
        <w:t xml:space="preserve"> G, </w:t>
      </w:r>
      <w:proofErr w:type="spellStart"/>
      <w:r w:rsidRPr="002436B5">
        <w:rPr>
          <w:rFonts w:ascii="Book Antiqua" w:eastAsia="宋体" w:hAnsi="Book Antiqua" w:cs="宋体"/>
          <w:lang w:val="en-US" w:eastAsia="zh-CN"/>
        </w:rPr>
        <w:t>Köller</w:t>
      </w:r>
      <w:proofErr w:type="spellEnd"/>
      <w:r w:rsidRPr="002436B5">
        <w:rPr>
          <w:rFonts w:ascii="Book Antiqua" w:eastAsia="宋体" w:hAnsi="Book Antiqua" w:cs="宋体"/>
          <w:lang w:val="en-US" w:eastAsia="zh-CN"/>
        </w:rPr>
        <w:t xml:space="preserve"> M. Analysis of systemic interleukin-11 after major trauma. </w:t>
      </w:r>
      <w:r w:rsidRPr="002436B5">
        <w:rPr>
          <w:rFonts w:ascii="Book Antiqua" w:eastAsia="宋体" w:hAnsi="Book Antiqua" w:cs="宋体"/>
          <w:i/>
          <w:iCs/>
          <w:lang w:val="en-US" w:eastAsia="zh-CN"/>
        </w:rPr>
        <w:t>Shock</w:t>
      </w:r>
      <w:r w:rsidRPr="002436B5">
        <w:rPr>
          <w:rFonts w:ascii="Book Antiqua" w:eastAsia="宋体" w:hAnsi="Book Antiqua" w:cs="宋体"/>
          <w:lang w:val="en-US" w:eastAsia="zh-CN"/>
        </w:rPr>
        <w:t xml:space="preserve"> 2005; </w:t>
      </w:r>
      <w:r w:rsidRPr="002436B5">
        <w:rPr>
          <w:rFonts w:ascii="Book Antiqua" w:eastAsia="宋体" w:hAnsi="Book Antiqua" w:cs="宋体"/>
          <w:b/>
          <w:bCs/>
          <w:lang w:val="en-US" w:eastAsia="zh-CN"/>
        </w:rPr>
        <w:t>23</w:t>
      </w:r>
      <w:r w:rsidRPr="002436B5">
        <w:rPr>
          <w:rFonts w:ascii="Book Antiqua" w:eastAsia="宋体" w:hAnsi="Book Antiqua" w:cs="宋体"/>
          <w:lang w:val="en-US" w:eastAsia="zh-CN"/>
        </w:rPr>
        <w:t>: 30-34 [PMID: 15614128 DOI: 10.10</w:t>
      </w:r>
      <w:r w:rsidR="00070D29">
        <w:rPr>
          <w:rFonts w:ascii="Book Antiqua" w:eastAsia="宋体" w:hAnsi="Book Antiqua" w:cs="宋体"/>
          <w:lang w:val="en-US" w:eastAsia="zh-CN"/>
        </w:rPr>
        <w:t>97/01.shk.0000148057.20010.cf]</w:t>
      </w:r>
    </w:p>
    <w:p w14:paraId="6F1FEE3C" w14:textId="4BF6132A"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lastRenderedPageBreak/>
        <w:t xml:space="preserve">62 </w:t>
      </w:r>
      <w:r w:rsidRPr="002436B5">
        <w:rPr>
          <w:rFonts w:ascii="Book Antiqua" w:eastAsia="宋体" w:hAnsi="Book Antiqua" w:cs="宋体"/>
          <w:b/>
          <w:bCs/>
          <w:lang w:val="en-US" w:eastAsia="zh-CN"/>
        </w:rPr>
        <w:t>Svoboda P</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Kantorová</w:t>
      </w:r>
      <w:proofErr w:type="spellEnd"/>
      <w:r w:rsidRPr="002436B5">
        <w:rPr>
          <w:rFonts w:ascii="Book Antiqua" w:eastAsia="宋体" w:hAnsi="Book Antiqua" w:cs="宋体"/>
          <w:lang w:val="en-US" w:eastAsia="zh-CN"/>
        </w:rPr>
        <w:t xml:space="preserve"> I, </w:t>
      </w:r>
      <w:proofErr w:type="spellStart"/>
      <w:r w:rsidRPr="002436B5">
        <w:rPr>
          <w:rFonts w:ascii="Book Antiqua" w:eastAsia="宋体" w:hAnsi="Book Antiqua" w:cs="宋体"/>
          <w:lang w:val="en-US" w:eastAsia="zh-CN"/>
        </w:rPr>
        <w:t>Ochmann</w:t>
      </w:r>
      <w:proofErr w:type="spellEnd"/>
      <w:r w:rsidRPr="002436B5">
        <w:rPr>
          <w:rFonts w:ascii="Book Antiqua" w:eastAsia="宋体" w:hAnsi="Book Antiqua" w:cs="宋体"/>
          <w:lang w:val="en-US" w:eastAsia="zh-CN"/>
        </w:rPr>
        <w:t xml:space="preserve"> J. Dynamics of interleukin 1, 2, and 6 and tumor necrosis factor alpha in multiple trauma patients. </w:t>
      </w:r>
      <w:r w:rsidRPr="002436B5">
        <w:rPr>
          <w:rFonts w:ascii="Book Antiqua" w:eastAsia="宋体" w:hAnsi="Book Antiqua" w:cs="宋体"/>
          <w:i/>
          <w:iCs/>
          <w:lang w:val="en-US" w:eastAsia="zh-CN"/>
        </w:rPr>
        <w:t>J Trauma</w:t>
      </w:r>
      <w:r w:rsidRPr="002436B5">
        <w:rPr>
          <w:rFonts w:ascii="Book Antiqua" w:eastAsia="宋体" w:hAnsi="Book Antiqua" w:cs="宋体"/>
          <w:lang w:val="en-US" w:eastAsia="zh-CN"/>
        </w:rPr>
        <w:t xml:space="preserve"> 1994; </w:t>
      </w:r>
      <w:r w:rsidRPr="002436B5">
        <w:rPr>
          <w:rFonts w:ascii="Book Antiqua" w:eastAsia="宋体" w:hAnsi="Book Antiqua" w:cs="宋体"/>
          <w:b/>
          <w:bCs/>
          <w:lang w:val="en-US" w:eastAsia="zh-CN"/>
        </w:rPr>
        <w:t>36</w:t>
      </w:r>
      <w:r w:rsidRPr="002436B5">
        <w:rPr>
          <w:rFonts w:ascii="Book Antiqua" w:eastAsia="宋体" w:hAnsi="Book Antiqua" w:cs="宋体"/>
          <w:lang w:val="en-US" w:eastAsia="zh-CN"/>
        </w:rPr>
        <w:t>: 336-340 [PMID: 8145312 DOI: 10.</w:t>
      </w:r>
      <w:r w:rsidR="00070D29">
        <w:rPr>
          <w:rFonts w:ascii="Book Antiqua" w:eastAsia="宋体" w:hAnsi="Book Antiqua" w:cs="宋体"/>
          <w:lang w:val="en-US" w:eastAsia="zh-CN"/>
        </w:rPr>
        <w:t>1097/00005373-199403000-00009]</w:t>
      </w:r>
    </w:p>
    <w:p w14:paraId="37036085" w14:textId="2CE10A01"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63 </w:t>
      </w:r>
      <w:proofErr w:type="spellStart"/>
      <w:r w:rsidRPr="002436B5">
        <w:rPr>
          <w:rFonts w:ascii="Book Antiqua" w:eastAsia="宋体" w:hAnsi="Book Antiqua" w:cs="宋体"/>
          <w:b/>
          <w:bCs/>
          <w:lang w:val="en-US" w:eastAsia="zh-CN"/>
        </w:rPr>
        <w:t>Yagmur</w:t>
      </w:r>
      <w:proofErr w:type="spellEnd"/>
      <w:r w:rsidRPr="002436B5">
        <w:rPr>
          <w:rFonts w:ascii="Book Antiqua" w:eastAsia="宋体" w:hAnsi="Book Antiqua" w:cs="宋体"/>
          <w:b/>
          <w:bCs/>
          <w:lang w:val="en-US" w:eastAsia="zh-CN"/>
        </w:rPr>
        <w:t xml:space="preserve"> Y</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Ozturk</w:t>
      </w:r>
      <w:proofErr w:type="spellEnd"/>
      <w:r w:rsidRPr="002436B5">
        <w:rPr>
          <w:rFonts w:ascii="Book Antiqua" w:eastAsia="宋体" w:hAnsi="Book Antiqua" w:cs="宋体"/>
          <w:lang w:val="en-US" w:eastAsia="zh-CN"/>
        </w:rPr>
        <w:t xml:space="preserve"> H, </w:t>
      </w:r>
      <w:proofErr w:type="spellStart"/>
      <w:r w:rsidRPr="002436B5">
        <w:rPr>
          <w:rFonts w:ascii="Book Antiqua" w:eastAsia="宋体" w:hAnsi="Book Antiqua" w:cs="宋体"/>
          <w:lang w:val="en-US" w:eastAsia="zh-CN"/>
        </w:rPr>
        <w:t>Unaldi</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Gedik</w:t>
      </w:r>
      <w:proofErr w:type="spellEnd"/>
      <w:r w:rsidRPr="002436B5">
        <w:rPr>
          <w:rFonts w:ascii="Book Antiqua" w:eastAsia="宋体" w:hAnsi="Book Antiqua" w:cs="宋体"/>
          <w:lang w:val="en-US" w:eastAsia="zh-CN"/>
        </w:rPr>
        <w:t xml:space="preserve"> E. Relation between severity of injury and the early activation of interleukins in multiple-injured patients. </w:t>
      </w:r>
      <w:proofErr w:type="spellStart"/>
      <w:r w:rsidRPr="002436B5">
        <w:rPr>
          <w:rFonts w:ascii="Book Antiqua" w:eastAsia="宋体" w:hAnsi="Book Antiqua" w:cs="宋体"/>
          <w:i/>
          <w:iCs/>
          <w:lang w:val="en-US" w:eastAsia="zh-CN"/>
        </w:rPr>
        <w:t>Eur</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i/>
          <w:iCs/>
          <w:lang w:val="en-US" w:eastAsia="zh-CN"/>
        </w:rPr>
        <w:t xml:space="preserve"> Res</w:t>
      </w:r>
      <w:r w:rsidRPr="002436B5">
        <w:rPr>
          <w:rFonts w:ascii="Book Antiqua" w:eastAsia="宋体" w:hAnsi="Book Antiqua" w:cs="宋体"/>
          <w:lang w:val="en-US" w:eastAsia="zh-CN"/>
        </w:rPr>
        <w:t xml:space="preserve"> </w:t>
      </w:r>
      <w:r w:rsidR="00070D29">
        <w:rPr>
          <w:rFonts w:ascii="Book Antiqua" w:eastAsia="宋体" w:hAnsi="Book Antiqua" w:cs="宋体" w:hint="eastAsia"/>
          <w:lang w:val="en-US" w:eastAsia="zh-CN"/>
        </w:rPr>
        <w:t>2005</w:t>
      </w:r>
      <w:r w:rsidRPr="002436B5">
        <w:rPr>
          <w:rFonts w:ascii="Book Antiqua" w:eastAsia="宋体" w:hAnsi="Book Antiqua" w:cs="宋体"/>
          <w:lang w:val="en-US" w:eastAsia="zh-CN"/>
        </w:rPr>
        <w:t xml:space="preserve">; </w:t>
      </w:r>
      <w:r w:rsidRPr="002436B5">
        <w:rPr>
          <w:rFonts w:ascii="Book Antiqua" w:eastAsia="宋体" w:hAnsi="Book Antiqua" w:cs="宋体"/>
          <w:b/>
          <w:bCs/>
          <w:lang w:val="en-US" w:eastAsia="zh-CN"/>
        </w:rPr>
        <w:t>37</w:t>
      </w:r>
      <w:r w:rsidRPr="002436B5">
        <w:rPr>
          <w:rFonts w:ascii="Book Antiqua" w:eastAsia="宋体" w:hAnsi="Book Antiqua" w:cs="宋体"/>
          <w:lang w:val="en-US" w:eastAsia="zh-CN"/>
        </w:rPr>
        <w:t>: 360-364 [PMID: 16465061 DOI: 10.</w:t>
      </w:r>
      <w:r w:rsidR="00070D29">
        <w:rPr>
          <w:rFonts w:ascii="Book Antiqua" w:eastAsia="宋体" w:hAnsi="Book Antiqua" w:cs="宋体"/>
          <w:lang w:val="en-US" w:eastAsia="zh-CN"/>
        </w:rPr>
        <w:t>1159/000090337]</w:t>
      </w:r>
    </w:p>
    <w:p w14:paraId="179A9760" w14:textId="4F47A2F2"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64 </w:t>
      </w:r>
      <w:proofErr w:type="spellStart"/>
      <w:r w:rsidRPr="002436B5">
        <w:rPr>
          <w:rFonts w:ascii="Book Antiqua" w:eastAsia="宋体" w:hAnsi="Book Antiqua" w:cs="宋体"/>
          <w:b/>
          <w:bCs/>
          <w:lang w:val="en-US" w:eastAsia="zh-CN"/>
        </w:rPr>
        <w:t>Muehlstedt</w:t>
      </w:r>
      <w:proofErr w:type="spellEnd"/>
      <w:r w:rsidRPr="002436B5">
        <w:rPr>
          <w:rFonts w:ascii="Book Antiqua" w:eastAsia="宋体" w:hAnsi="Book Antiqua" w:cs="宋体"/>
          <w:b/>
          <w:bCs/>
          <w:lang w:val="en-US" w:eastAsia="zh-CN"/>
        </w:rPr>
        <w:t xml:space="preserve"> SG</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Lyte</w:t>
      </w:r>
      <w:proofErr w:type="spellEnd"/>
      <w:r w:rsidRPr="002436B5">
        <w:rPr>
          <w:rFonts w:ascii="Book Antiqua" w:eastAsia="宋体" w:hAnsi="Book Antiqua" w:cs="宋体"/>
          <w:lang w:val="en-US" w:eastAsia="zh-CN"/>
        </w:rPr>
        <w:t xml:space="preserve"> M, Rodriguez JL. Increased IL-10 production and HLA-DR suppression in the lungs of injured patients precede the development of nosocomial pneumonia. </w:t>
      </w:r>
      <w:r w:rsidRPr="002436B5">
        <w:rPr>
          <w:rFonts w:ascii="Book Antiqua" w:eastAsia="宋体" w:hAnsi="Book Antiqua" w:cs="宋体"/>
          <w:i/>
          <w:iCs/>
          <w:lang w:val="en-US" w:eastAsia="zh-CN"/>
        </w:rPr>
        <w:t>Shock</w:t>
      </w:r>
      <w:r w:rsidRPr="002436B5">
        <w:rPr>
          <w:rFonts w:ascii="Book Antiqua" w:eastAsia="宋体" w:hAnsi="Book Antiqua" w:cs="宋体"/>
          <w:lang w:val="en-US" w:eastAsia="zh-CN"/>
        </w:rPr>
        <w:t xml:space="preserve"> 2002; </w:t>
      </w:r>
      <w:r w:rsidRPr="002436B5">
        <w:rPr>
          <w:rFonts w:ascii="Book Antiqua" w:eastAsia="宋体" w:hAnsi="Book Antiqua" w:cs="宋体"/>
          <w:b/>
          <w:bCs/>
          <w:lang w:val="en-US" w:eastAsia="zh-CN"/>
        </w:rPr>
        <w:t>17</w:t>
      </w:r>
      <w:r w:rsidRPr="002436B5">
        <w:rPr>
          <w:rFonts w:ascii="Book Antiqua" w:eastAsia="宋体" w:hAnsi="Book Antiqua" w:cs="宋体"/>
          <w:lang w:val="en-US" w:eastAsia="zh-CN"/>
        </w:rPr>
        <w:t>: 443-450 [PMID: 12069178 DOI: 10.1097/00024382-2002</w:t>
      </w:r>
      <w:r w:rsidR="00070D29">
        <w:rPr>
          <w:rFonts w:ascii="Book Antiqua" w:eastAsia="宋体" w:hAnsi="Book Antiqua" w:cs="宋体"/>
          <w:lang w:val="en-US" w:eastAsia="zh-CN"/>
        </w:rPr>
        <w:t>06000-00001]</w:t>
      </w:r>
    </w:p>
    <w:p w14:paraId="20ADF52D" w14:textId="29645256"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65 </w:t>
      </w:r>
      <w:r w:rsidRPr="002436B5">
        <w:rPr>
          <w:rFonts w:ascii="Book Antiqua" w:eastAsia="宋体" w:hAnsi="Book Antiqua" w:cs="宋体"/>
          <w:b/>
          <w:bCs/>
          <w:lang w:val="en-US" w:eastAsia="zh-CN"/>
        </w:rPr>
        <w:t>Donnelly SC</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Strieter</w:t>
      </w:r>
      <w:proofErr w:type="spellEnd"/>
      <w:r w:rsidRPr="002436B5">
        <w:rPr>
          <w:rFonts w:ascii="Book Antiqua" w:eastAsia="宋体" w:hAnsi="Book Antiqua" w:cs="宋体"/>
          <w:lang w:val="en-US" w:eastAsia="zh-CN"/>
        </w:rPr>
        <w:t xml:space="preserve"> RM, Kunkel SL, </w:t>
      </w:r>
      <w:proofErr w:type="spellStart"/>
      <w:r w:rsidRPr="002436B5">
        <w:rPr>
          <w:rFonts w:ascii="Book Antiqua" w:eastAsia="宋体" w:hAnsi="Book Antiqua" w:cs="宋体"/>
          <w:lang w:val="en-US" w:eastAsia="zh-CN"/>
        </w:rPr>
        <w:t>Walz</w:t>
      </w:r>
      <w:proofErr w:type="spellEnd"/>
      <w:r w:rsidRPr="002436B5">
        <w:rPr>
          <w:rFonts w:ascii="Book Antiqua" w:eastAsia="宋体" w:hAnsi="Book Antiqua" w:cs="宋体"/>
          <w:lang w:val="en-US" w:eastAsia="zh-CN"/>
        </w:rPr>
        <w:t xml:space="preserve"> A, Robertson CR, Carter DC, Grant IS, Pollok AJ, Haslett C. Interleukin-8 and development of adult respiratory distress syndrome in at-risk patient groups. </w:t>
      </w:r>
      <w:r w:rsidRPr="002436B5">
        <w:rPr>
          <w:rFonts w:ascii="Book Antiqua" w:eastAsia="宋体" w:hAnsi="Book Antiqua" w:cs="宋体"/>
          <w:i/>
          <w:iCs/>
          <w:lang w:val="en-US" w:eastAsia="zh-CN"/>
        </w:rPr>
        <w:t>Lancet</w:t>
      </w:r>
      <w:r w:rsidRPr="002436B5">
        <w:rPr>
          <w:rFonts w:ascii="Book Antiqua" w:eastAsia="宋体" w:hAnsi="Book Antiqua" w:cs="宋体"/>
          <w:lang w:val="en-US" w:eastAsia="zh-CN"/>
        </w:rPr>
        <w:t xml:space="preserve"> 1993; </w:t>
      </w:r>
      <w:r w:rsidRPr="002436B5">
        <w:rPr>
          <w:rFonts w:ascii="Book Antiqua" w:eastAsia="宋体" w:hAnsi="Book Antiqua" w:cs="宋体"/>
          <w:b/>
          <w:bCs/>
          <w:lang w:val="en-US" w:eastAsia="zh-CN"/>
        </w:rPr>
        <w:t>341</w:t>
      </w:r>
      <w:r w:rsidRPr="002436B5">
        <w:rPr>
          <w:rFonts w:ascii="Book Antiqua" w:eastAsia="宋体" w:hAnsi="Book Antiqua" w:cs="宋体"/>
          <w:lang w:val="en-US" w:eastAsia="zh-CN"/>
        </w:rPr>
        <w:t>: 643-647 [PMID: 8095568 DOI:</w:t>
      </w:r>
      <w:r w:rsidR="00070D29">
        <w:rPr>
          <w:rFonts w:ascii="Book Antiqua" w:eastAsia="宋体" w:hAnsi="Book Antiqua" w:cs="宋体"/>
          <w:lang w:val="en-US" w:eastAsia="zh-CN"/>
        </w:rPr>
        <w:t xml:space="preserve"> 10.1016/0140-6736(93)90416-E]</w:t>
      </w:r>
    </w:p>
    <w:p w14:paraId="4CA374C5" w14:textId="12497E18"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66 </w:t>
      </w:r>
      <w:r w:rsidRPr="002436B5">
        <w:rPr>
          <w:rFonts w:ascii="Book Antiqua" w:eastAsia="宋体" w:hAnsi="Book Antiqua" w:cs="宋体"/>
          <w:b/>
          <w:bCs/>
          <w:lang w:val="en-US" w:eastAsia="zh-CN"/>
        </w:rPr>
        <w:t>Aggarwal A</w:t>
      </w:r>
      <w:r w:rsidRPr="002436B5">
        <w:rPr>
          <w:rFonts w:ascii="Book Antiqua" w:eastAsia="宋体" w:hAnsi="Book Antiqua" w:cs="宋体"/>
          <w:lang w:val="en-US" w:eastAsia="zh-CN"/>
        </w:rPr>
        <w:t xml:space="preserve">, Baker CS, Evans TW, Haslam PL. G-CSF and IL-8 but not GM-CSF correlate with severity of pulmonary neutrophilia in acute respiratory distress syndrome. </w:t>
      </w:r>
      <w:proofErr w:type="spellStart"/>
      <w:r w:rsidRPr="002436B5">
        <w:rPr>
          <w:rFonts w:ascii="Book Antiqua" w:eastAsia="宋体" w:hAnsi="Book Antiqua" w:cs="宋体"/>
          <w:i/>
          <w:iCs/>
          <w:lang w:val="en-US" w:eastAsia="zh-CN"/>
        </w:rPr>
        <w:t>Eur</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Respir</w:t>
      </w:r>
      <w:proofErr w:type="spellEnd"/>
      <w:r w:rsidRPr="002436B5">
        <w:rPr>
          <w:rFonts w:ascii="Book Antiqua" w:eastAsia="宋体" w:hAnsi="Book Antiqua" w:cs="宋体"/>
          <w:i/>
          <w:iCs/>
          <w:lang w:val="en-US" w:eastAsia="zh-CN"/>
        </w:rPr>
        <w:t xml:space="preserve"> J</w:t>
      </w:r>
      <w:r w:rsidRPr="002436B5">
        <w:rPr>
          <w:rFonts w:ascii="Book Antiqua" w:eastAsia="宋体" w:hAnsi="Book Antiqua" w:cs="宋体"/>
          <w:lang w:val="en-US" w:eastAsia="zh-CN"/>
        </w:rPr>
        <w:t xml:space="preserve"> 2000; </w:t>
      </w:r>
      <w:r w:rsidRPr="002436B5">
        <w:rPr>
          <w:rFonts w:ascii="Book Antiqua" w:eastAsia="宋体" w:hAnsi="Book Antiqua" w:cs="宋体"/>
          <w:b/>
          <w:bCs/>
          <w:lang w:val="en-US" w:eastAsia="zh-CN"/>
        </w:rPr>
        <w:t>15</w:t>
      </w:r>
      <w:r w:rsidRPr="002436B5">
        <w:rPr>
          <w:rFonts w:ascii="Book Antiqua" w:eastAsia="宋体" w:hAnsi="Book Antiqua" w:cs="宋体"/>
          <w:lang w:val="en-US" w:eastAsia="zh-CN"/>
        </w:rPr>
        <w:t>: 895-901 [PMID: 10853855 DOI: 10.</w:t>
      </w:r>
      <w:r w:rsidR="00070D29">
        <w:rPr>
          <w:rFonts w:ascii="Book Antiqua" w:eastAsia="宋体" w:hAnsi="Book Antiqua" w:cs="宋体"/>
          <w:lang w:val="en-US" w:eastAsia="zh-CN"/>
        </w:rPr>
        <w:t>1034/j.1399-3003.2000.15e14.x]</w:t>
      </w:r>
    </w:p>
    <w:p w14:paraId="35C396F6" w14:textId="13C36855"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67 </w:t>
      </w:r>
      <w:r w:rsidRPr="002436B5">
        <w:rPr>
          <w:rFonts w:ascii="Book Antiqua" w:eastAsia="宋体" w:hAnsi="Book Antiqua" w:cs="宋体"/>
          <w:b/>
          <w:bCs/>
          <w:lang w:val="en-US" w:eastAsia="zh-CN"/>
        </w:rPr>
        <w:t>Suter PM</w:t>
      </w:r>
      <w:r w:rsidRPr="002436B5">
        <w:rPr>
          <w:rFonts w:ascii="Book Antiqua" w:eastAsia="宋体" w:hAnsi="Book Antiqua" w:cs="宋体"/>
          <w:lang w:val="en-US" w:eastAsia="zh-CN"/>
        </w:rPr>
        <w:t xml:space="preserve">, Suter S, </w:t>
      </w:r>
      <w:proofErr w:type="spellStart"/>
      <w:r w:rsidRPr="002436B5">
        <w:rPr>
          <w:rFonts w:ascii="Book Antiqua" w:eastAsia="宋体" w:hAnsi="Book Antiqua" w:cs="宋体"/>
          <w:lang w:val="en-US" w:eastAsia="zh-CN"/>
        </w:rPr>
        <w:t>Girardin</w:t>
      </w:r>
      <w:proofErr w:type="spellEnd"/>
      <w:r w:rsidRPr="002436B5">
        <w:rPr>
          <w:rFonts w:ascii="Book Antiqua" w:eastAsia="宋体" w:hAnsi="Book Antiqua" w:cs="宋体"/>
          <w:lang w:val="en-US" w:eastAsia="zh-CN"/>
        </w:rPr>
        <w:t xml:space="preserve"> E, Roux-Lombard P, </w:t>
      </w:r>
      <w:proofErr w:type="spellStart"/>
      <w:r w:rsidRPr="002436B5">
        <w:rPr>
          <w:rFonts w:ascii="Book Antiqua" w:eastAsia="宋体" w:hAnsi="Book Antiqua" w:cs="宋体"/>
          <w:lang w:val="en-US" w:eastAsia="zh-CN"/>
        </w:rPr>
        <w:t>Grau</w:t>
      </w:r>
      <w:proofErr w:type="spellEnd"/>
      <w:r w:rsidRPr="002436B5">
        <w:rPr>
          <w:rFonts w:ascii="Book Antiqua" w:eastAsia="宋体" w:hAnsi="Book Antiqua" w:cs="宋体"/>
          <w:lang w:val="en-US" w:eastAsia="zh-CN"/>
        </w:rPr>
        <w:t xml:space="preserve"> GE, </w:t>
      </w:r>
      <w:proofErr w:type="spellStart"/>
      <w:r w:rsidRPr="002436B5">
        <w:rPr>
          <w:rFonts w:ascii="Book Antiqua" w:eastAsia="宋体" w:hAnsi="Book Antiqua" w:cs="宋体"/>
          <w:lang w:val="en-US" w:eastAsia="zh-CN"/>
        </w:rPr>
        <w:t>Dayer</w:t>
      </w:r>
      <w:proofErr w:type="spellEnd"/>
      <w:r w:rsidRPr="002436B5">
        <w:rPr>
          <w:rFonts w:ascii="Book Antiqua" w:eastAsia="宋体" w:hAnsi="Book Antiqua" w:cs="宋体"/>
          <w:lang w:val="en-US" w:eastAsia="zh-CN"/>
        </w:rPr>
        <w:t xml:space="preserve"> JM. High </w:t>
      </w:r>
      <w:proofErr w:type="spellStart"/>
      <w:r w:rsidRPr="002436B5">
        <w:rPr>
          <w:rFonts w:ascii="Book Antiqua" w:eastAsia="宋体" w:hAnsi="Book Antiqua" w:cs="宋体"/>
          <w:lang w:val="en-US" w:eastAsia="zh-CN"/>
        </w:rPr>
        <w:t>bronchoalveolar</w:t>
      </w:r>
      <w:proofErr w:type="spellEnd"/>
      <w:r w:rsidRPr="002436B5">
        <w:rPr>
          <w:rFonts w:ascii="Book Antiqua" w:eastAsia="宋体" w:hAnsi="Book Antiqua" w:cs="宋体"/>
          <w:lang w:val="en-US" w:eastAsia="zh-CN"/>
        </w:rPr>
        <w:t xml:space="preserve"> levels of tumor necrosis factor and its inhibitors, interleukin-1, interferon, and elastase, in patients with adult respiratory distress syndrome after trauma, shock, or sepsis. </w:t>
      </w:r>
      <w:r w:rsidRPr="002436B5">
        <w:rPr>
          <w:rFonts w:ascii="Book Antiqua" w:eastAsia="宋体" w:hAnsi="Book Antiqua" w:cs="宋体"/>
          <w:i/>
          <w:iCs/>
          <w:lang w:val="en-US" w:eastAsia="zh-CN"/>
        </w:rPr>
        <w:t xml:space="preserve">Am Rev </w:t>
      </w:r>
      <w:proofErr w:type="spellStart"/>
      <w:r w:rsidRPr="002436B5">
        <w:rPr>
          <w:rFonts w:ascii="Book Antiqua" w:eastAsia="宋体" w:hAnsi="Book Antiqua" w:cs="宋体"/>
          <w:i/>
          <w:iCs/>
          <w:lang w:val="en-US" w:eastAsia="zh-CN"/>
        </w:rPr>
        <w:t>Respir</w:t>
      </w:r>
      <w:proofErr w:type="spellEnd"/>
      <w:r w:rsidRPr="002436B5">
        <w:rPr>
          <w:rFonts w:ascii="Book Antiqua" w:eastAsia="宋体" w:hAnsi="Book Antiqua" w:cs="宋体"/>
          <w:i/>
          <w:iCs/>
          <w:lang w:val="en-US" w:eastAsia="zh-CN"/>
        </w:rPr>
        <w:t xml:space="preserve"> Dis</w:t>
      </w:r>
      <w:r w:rsidRPr="002436B5">
        <w:rPr>
          <w:rFonts w:ascii="Book Antiqua" w:eastAsia="宋体" w:hAnsi="Book Antiqua" w:cs="宋体"/>
          <w:lang w:val="en-US" w:eastAsia="zh-CN"/>
        </w:rPr>
        <w:t xml:space="preserve"> 1992; </w:t>
      </w:r>
      <w:r w:rsidRPr="002436B5">
        <w:rPr>
          <w:rFonts w:ascii="Book Antiqua" w:eastAsia="宋体" w:hAnsi="Book Antiqua" w:cs="宋体"/>
          <w:b/>
          <w:bCs/>
          <w:lang w:val="en-US" w:eastAsia="zh-CN"/>
        </w:rPr>
        <w:t>145</w:t>
      </w:r>
      <w:r w:rsidRPr="002436B5">
        <w:rPr>
          <w:rFonts w:ascii="Book Antiqua" w:eastAsia="宋体" w:hAnsi="Book Antiqua" w:cs="宋体"/>
          <w:lang w:val="en-US" w:eastAsia="zh-CN"/>
        </w:rPr>
        <w:t>: 1016-1022 [PMID: 1586041 D</w:t>
      </w:r>
      <w:r w:rsidR="00070D29">
        <w:rPr>
          <w:rFonts w:ascii="Book Antiqua" w:eastAsia="宋体" w:hAnsi="Book Antiqua" w:cs="宋体"/>
          <w:lang w:val="en-US" w:eastAsia="zh-CN"/>
        </w:rPr>
        <w:t>OI: 10.1164/</w:t>
      </w:r>
      <w:proofErr w:type="spellStart"/>
      <w:r w:rsidR="00070D29">
        <w:rPr>
          <w:rFonts w:ascii="Book Antiqua" w:eastAsia="宋体" w:hAnsi="Book Antiqua" w:cs="宋体"/>
          <w:lang w:val="en-US" w:eastAsia="zh-CN"/>
        </w:rPr>
        <w:t>ajrccm</w:t>
      </w:r>
      <w:proofErr w:type="spellEnd"/>
      <w:r w:rsidR="00070D29">
        <w:rPr>
          <w:rFonts w:ascii="Book Antiqua" w:eastAsia="宋体" w:hAnsi="Book Antiqua" w:cs="宋体"/>
          <w:lang w:val="en-US" w:eastAsia="zh-CN"/>
        </w:rPr>
        <w:t>/145.5.1016]</w:t>
      </w:r>
    </w:p>
    <w:p w14:paraId="2B833CB3" w14:textId="448722E8"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68 </w:t>
      </w:r>
      <w:proofErr w:type="spellStart"/>
      <w:r w:rsidRPr="002436B5">
        <w:rPr>
          <w:rFonts w:ascii="Book Antiqua" w:eastAsia="宋体" w:hAnsi="Book Antiqua" w:cs="宋体"/>
          <w:b/>
          <w:bCs/>
          <w:lang w:val="en-US" w:eastAsia="zh-CN"/>
        </w:rPr>
        <w:t>Strieter</w:t>
      </w:r>
      <w:proofErr w:type="spellEnd"/>
      <w:r w:rsidRPr="002436B5">
        <w:rPr>
          <w:rFonts w:ascii="Book Antiqua" w:eastAsia="宋体" w:hAnsi="Book Antiqua" w:cs="宋体"/>
          <w:b/>
          <w:bCs/>
          <w:lang w:val="en-US" w:eastAsia="zh-CN"/>
        </w:rPr>
        <w:t xml:space="preserve"> RM</w:t>
      </w:r>
      <w:r w:rsidRPr="002436B5">
        <w:rPr>
          <w:rFonts w:ascii="Book Antiqua" w:eastAsia="宋体" w:hAnsi="Book Antiqua" w:cs="宋体"/>
          <w:lang w:val="en-US" w:eastAsia="zh-CN"/>
        </w:rPr>
        <w:t xml:space="preserve">, Kunkel SL, Bone RC. Role of tumor necrosis factor-alpha in disease states and inflammation. </w:t>
      </w:r>
      <w:proofErr w:type="spellStart"/>
      <w:r w:rsidRPr="002436B5">
        <w:rPr>
          <w:rFonts w:ascii="Book Antiqua" w:eastAsia="宋体" w:hAnsi="Book Antiqua" w:cs="宋体"/>
          <w:i/>
          <w:iCs/>
          <w:lang w:val="en-US" w:eastAsia="zh-CN"/>
        </w:rPr>
        <w:t>Crit</w:t>
      </w:r>
      <w:proofErr w:type="spellEnd"/>
      <w:r w:rsidRPr="002436B5">
        <w:rPr>
          <w:rFonts w:ascii="Book Antiqua" w:eastAsia="宋体" w:hAnsi="Book Antiqua" w:cs="宋体"/>
          <w:i/>
          <w:iCs/>
          <w:lang w:val="en-US" w:eastAsia="zh-CN"/>
        </w:rPr>
        <w:t xml:space="preserve"> Care Med</w:t>
      </w:r>
      <w:r w:rsidRPr="002436B5">
        <w:rPr>
          <w:rFonts w:ascii="Book Antiqua" w:eastAsia="宋体" w:hAnsi="Book Antiqua" w:cs="宋体"/>
          <w:lang w:val="en-US" w:eastAsia="zh-CN"/>
        </w:rPr>
        <w:t xml:space="preserve"> 1993; </w:t>
      </w:r>
      <w:r w:rsidRPr="002436B5">
        <w:rPr>
          <w:rFonts w:ascii="Book Antiqua" w:eastAsia="宋体" w:hAnsi="Book Antiqua" w:cs="宋体"/>
          <w:b/>
          <w:bCs/>
          <w:lang w:val="en-US" w:eastAsia="zh-CN"/>
        </w:rPr>
        <w:t>21</w:t>
      </w:r>
      <w:r w:rsidRPr="002436B5">
        <w:rPr>
          <w:rFonts w:ascii="Book Antiqua" w:eastAsia="宋体" w:hAnsi="Book Antiqua" w:cs="宋体"/>
          <w:lang w:val="en-US" w:eastAsia="zh-CN"/>
        </w:rPr>
        <w:t>: S447-S463 [PMID: 8403983 DOI: 10.</w:t>
      </w:r>
      <w:r w:rsidR="00070D29">
        <w:rPr>
          <w:rFonts w:ascii="Book Antiqua" w:eastAsia="宋体" w:hAnsi="Book Antiqua" w:cs="宋体"/>
          <w:lang w:val="en-US" w:eastAsia="zh-CN"/>
        </w:rPr>
        <w:t>1097/00003246-199310001-00006]</w:t>
      </w:r>
    </w:p>
    <w:p w14:paraId="64BC76FE" w14:textId="0B0135A6"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69 </w:t>
      </w:r>
      <w:proofErr w:type="spellStart"/>
      <w:r w:rsidRPr="002436B5">
        <w:rPr>
          <w:rFonts w:ascii="Book Antiqua" w:eastAsia="宋体" w:hAnsi="Book Antiqua" w:cs="宋体"/>
          <w:b/>
          <w:bCs/>
          <w:lang w:val="en-US" w:eastAsia="zh-CN"/>
        </w:rPr>
        <w:t>Ozturk</w:t>
      </w:r>
      <w:proofErr w:type="spellEnd"/>
      <w:r w:rsidRPr="002436B5">
        <w:rPr>
          <w:rFonts w:ascii="Book Antiqua" w:eastAsia="宋体" w:hAnsi="Book Antiqua" w:cs="宋体"/>
          <w:b/>
          <w:bCs/>
          <w:lang w:val="en-US" w:eastAsia="zh-CN"/>
        </w:rPr>
        <w:t xml:space="preserve"> H</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Yagmur</w:t>
      </w:r>
      <w:proofErr w:type="spellEnd"/>
      <w:r w:rsidRPr="002436B5">
        <w:rPr>
          <w:rFonts w:ascii="Book Antiqua" w:eastAsia="宋体" w:hAnsi="Book Antiqua" w:cs="宋体"/>
          <w:lang w:val="en-US" w:eastAsia="zh-CN"/>
        </w:rPr>
        <w:t xml:space="preserve"> Y, </w:t>
      </w:r>
      <w:proofErr w:type="spellStart"/>
      <w:r w:rsidRPr="002436B5">
        <w:rPr>
          <w:rFonts w:ascii="Book Antiqua" w:eastAsia="宋体" w:hAnsi="Book Antiqua" w:cs="宋体"/>
          <w:lang w:val="en-US" w:eastAsia="zh-CN"/>
        </w:rPr>
        <w:t>Ozturk</w:t>
      </w:r>
      <w:proofErr w:type="spellEnd"/>
      <w:r w:rsidRPr="002436B5">
        <w:rPr>
          <w:rFonts w:ascii="Book Antiqua" w:eastAsia="宋体" w:hAnsi="Book Antiqua" w:cs="宋体"/>
          <w:lang w:val="en-US" w:eastAsia="zh-CN"/>
        </w:rPr>
        <w:t xml:space="preserve"> H. The prognostic importance of serum IL-1beta, IL-6, IL-8 and TNF-alpha levels compared to trauma scoring systems for early mortality in children with blunt trauma. </w:t>
      </w:r>
      <w:proofErr w:type="spellStart"/>
      <w:r w:rsidRPr="002436B5">
        <w:rPr>
          <w:rFonts w:ascii="Book Antiqua" w:eastAsia="宋体" w:hAnsi="Book Antiqua" w:cs="宋体"/>
          <w:i/>
          <w:iCs/>
          <w:lang w:val="en-US" w:eastAsia="zh-CN"/>
        </w:rPr>
        <w:t>Pediatr</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Surg</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Int</w:t>
      </w:r>
      <w:proofErr w:type="spellEnd"/>
      <w:r w:rsidRPr="002436B5">
        <w:rPr>
          <w:rFonts w:ascii="Book Antiqua" w:eastAsia="宋体" w:hAnsi="Book Antiqua" w:cs="宋体"/>
          <w:lang w:val="en-US" w:eastAsia="zh-CN"/>
        </w:rPr>
        <w:t xml:space="preserve"> 2008; </w:t>
      </w:r>
      <w:r w:rsidRPr="002436B5">
        <w:rPr>
          <w:rFonts w:ascii="Book Antiqua" w:eastAsia="宋体" w:hAnsi="Book Antiqua" w:cs="宋体"/>
          <w:b/>
          <w:bCs/>
          <w:lang w:val="en-US" w:eastAsia="zh-CN"/>
        </w:rPr>
        <w:t>24</w:t>
      </w:r>
      <w:r w:rsidRPr="002436B5">
        <w:rPr>
          <w:rFonts w:ascii="Book Antiqua" w:eastAsia="宋体" w:hAnsi="Book Antiqua" w:cs="宋体"/>
          <w:lang w:val="en-US" w:eastAsia="zh-CN"/>
        </w:rPr>
        <w:t>: 235-239 [PMID: 18060414 D</w:t>
      </w:r>
      <w:r w:rsidR="00070D29">
        <w:rPr>
          <w:rFonts w:ascii="Book Antiqua" w:eastAsia="宋体" w:hAnsi="Book Antiqua" w:cs="宋体"/>
          <w:lang w:val="en-US" w:eastAsia="zh-CN"/>
        </w:rPr>
        <w:t>OI: 10.1007/s00383-007-2083-7]</w:t>
      </w:r>
    </w:p>
    <w:p w14:paraId="2D2DD18E" w14:textId="13EEBCA2"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lastRenderedPageBreak/>
        <w:t xml:space="preserve">70 </w:t>
      </w:r>
      <w:proofErr w:type="spellStart"/>
      <w:r w:rsidRPr="002436B5">
        <w:rPr>
          <w:rFonts w:ascii="Book Antiqua" w:eastAsia="宋体" w:hAnsi="Book Antiqua" w:cs="宋体"/>
          <w:b/>
          <w:bCs/>
          <w:lang w:val="en-US" w:eastAsia="zh-CN"/>
        </w:rPr>
        <w:t>Zedler</w:t>
      </w:r>
      <w:proofErr w:type="spellEnd"/>
      <w:r w:rsidRPr="002436B5">
        <w:rPr>
          <w:rFonts w:ascii="Book Antiqua" w:eastAsia="宋体" w:hAnsi="Book Antiqua" w:cs="宋体"/>
          <w:b/>
          <w:bCs/>
          <w:lang w:val="en-US" w:eastAsia="zh-CN"/>
        </w:rPr>
        <w:t xml:space="preserve"> S</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Faist</w:t>
      </w:r>
      <w:proofErr w:type="spellEnd"/>
      <w:r w:rsidRPr="002436B5">
        <w:rPr>
          <w:rFonts w:ascii="Book Antiqua" w:eastAsia="宋体" w:hAnsi="Book Antiqua" w:cs="宋体"/>
          <w:lang w:val="en-US" w:eastAsia="zh-CN"/>
        </w:rPr>
        <w:t xml:space="preserve"> E. The impact of endogenous triggers on trauma-associated inflammation. </w:t>
      </w:r>
      <w:proofErr w:type="spellStart"/>
      <w:r w:rsidRPr="002436B5">
        <w:rPr>
          <w:rFonts w:ascii="Book Antiqua" w:eastAsia="宋体" w:hAnsi="Book Antiqua" w:cs="宋体"/>
          <w:i/>
          <w:iCs/>
          <w:lang w:val="en-US" w:eastAsia="zh-CN"/>
        </w:rPr>
        <w:t>Curr</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Opin</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Crit</w:t>
      </w:r>
      <w:proofErr w:type="spellEnd"/>
      <w:r w:rsidRPr="002436B5">
        <w:rPr>
          <w:rFonts w:ascii="Book Antiqua" w:eastAsia="宋体" w:hAnsi="Book Antiqua" w:cs="宋体"/>
          <w:i/>
          <w:iCs/>
          <w:lang w:val="en-US" w:eastAsia="zh-CN"/>
        </w:rPr>
        <w:t xml:space="preserve"> Care</w:t>
      </w:r>
      <w:r w:rsidRPr="002436B5">
        <w:rPr>
          <w:rFonts w:ascii="Book Antiqua" w:eastAsia="宋体" w:hAnsi="Book Antiqua" w:cs="宋体"/>
          <w:lang w:val="en-US" w:eastAsia="zh-CN"/>
        </w:rPr>
        <w:t xml:space="preserve"> 2006; </w:t>
      </w:r>
      <w:r w:rsidRPr="002436B5">
        <w:rPr>
          <w:rFonts w:ascii="Book Antiqua" w:eastAsia="宋体" w:hAnsi="Book Antiqua" w:cs="宋体"/>
          <w:b/>
          <w:bCs/>
          <w:lang w:val="en-US" w:eastAsia="zh-CN"/>
        </w:rPr>
        <w:t>12</w:t>
      </w:r>
      <w:r w:rsidRPr="002436B5">
        <w:rPr>
          <w:rFonts w:ascii="Book Antiqua" w:eastAsia="宋体" w:hAnsi="Book Antiqua" w:cs="宋体"/>
          <w:lang w:val="en-US" w:eastAsia="zh-CN"/>
        </w:rPr>
        <w:t>: 595-601 [PMID: 17077693 DOI: 10.</w:t>
      </w:r>
      <w:r w:rsidR="00070D29">
        <w:rPr>
          <w:rFonts w:ascii="Book Antiqua" w:eastAsia="宋体" w:hAnsi="Book Antiqua" w:cs="宋体"/>
          <w:lang w:val="en-US" w:eastAsia="zh-CN"/>
        </w:rPr>
        <w:t>1097/MCC.0b013e3280106806]</w:t>
      </w:r>
    </w:p>
    <w:p w14:paraId="51CD01E9" w14:textId="77777777"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71 </w:t>
      </w:r>
      <w:proofErr w:type="spellStart"/>
      <w:r w:rsidRPr="002436B5">
        <w:rPr>
          <w:rFonts w:ascii="Book Antiqua" w:eastAsia="宋体" w:hAnsi="Book Antiqua" w:cs="宋体"/>
          <w:b/>
          <w:bCs/>
          <w:lang w:val="en-US" w:eastAsia="zh-CN"/>
        </w:rPr>
        <w:t>Hensler</w:t>
      </w:r>
      <w:proofErr w:type="spellEnd"/>
      <w:r w:rsidRPr="002436B5">
        <w:rPr>
          <w:rFonts w:ascii="Book Antiqua" w:eastAsia="宋体" w:hAnsi="Book Antiqua" w:cs="宋体"/>
          <w:b/>
          <w:bCs/>
          <w:lang w:val="en-US" w:eastAsia="zh-CN"/>
        </w:rPr>
        <w:t xml:space="preserve"> T</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Heidecke</w:t>
      </w:r>
      <w:proofErr w:type="spellEnd"/>
      <w:r w:rsidRPr="002436B5">
        <w:rPr>
          <w:rFonts w:ascii="Book Antiqua" w:eastAsia="宋体" w:hAnsi="Book Antiqua" w:cs="宋体"/>
          <w:lang w:val="en-US" w:eastAsia="zh-CN"/>
        </w:rPr>
        <w:t xml:space="preserve"> CD, Hecker H, </w:t>
      </w:r>
      <w:proofErr w:type="spellStart"/>
      <w:r w:rsidRPr="002436B5">
        <w:rPr>
          <w:rFonts w:ascii="Book Antiqua" w:eastAsia="宋体" w:hAnsi="Book Antiqua" w:cs="宋体"/>
          <w:lang w:val="en-US" w:eastAsia="zh-CN"/>
        </w:rPr>
        <w:t>Heeg</w:t>
      </w:r>
      <w:proofErr w:type="spellEnd"/>
      <w:r w:rsidRPr="002436B5">
        <w:rPr>
          <w:rFonts w:ascii="Book Antiqua" w:eastAsia="宋体" w:hAnsi="Book Antiqua" w:cs="宋体"/>
          <w:lang w:val="en-US" w:eastAsia="zh-CN"/>
        </w:rPr>
        <w:t xml:space="preserve"> K, Bartels H, </w:t>
      </w:r>
      <w:proofErr w:type="spellStart"/>
      <w:r w:rsidRPr="002436B5">
        <w:rPr>
          <w:rFonts w:ascii="Book Antiqua" w:eastAsia="宋体" w:hAnsi="Book Antiqua" w:cs="宋体"/>
          <w:lang w:val="en-US" w:eastAsia="zh-CN"/>
        </w:rPr>
        <w:t>Zantl</w:t>
      </w:r>
      <w:proofErr w:type="spellEnd"/>
      <w:r w:rsidRPr="002436B5">
        <w:rPr>
          <w:rFonts w:ascii="Book Antiqua" w:eastAsia="宋体" w:hAnsi="Book Antiqua" w:cs="宋体"/>
          <w:lang w:val="en-US" w:eastAsia="zh-CN"/>
        </w:rPr>
        <w:t xml:space="preserve"> N, Wagner H, </w:t>
      </w:r>
      <w:proofErr w:type="spellStart"/>
      <w:r w:rsidRPr="002436B5">
        <w:rPr>
          <w:rFonts w:ascii="Book Antiqua" w:eastAsia="宋体" w:hAnsi="Book Antiqua" w:cs="宋体"/>
          <w:lang w:val="en-US" w:eastAsia="zh-CN"/>
        </w:rPr>
        <w:t>Siewert</w:t>
      </w:r>
      <w:proofErr w:type="spellEnd"/>
      <w:r w:rsidRPr="002436B5">
        <w:rPr>
          <w:rFonts w:ascii="Book Antiqua" w:eastAsia="宋体" w:hAnsi="Book Antiqua" w:cs="宋体"/>
          <w:lang w:val="en-US" w:eastAsia="zh-CN"/>
        </w:rPr>
        <w:t xml:space="preserve"> JR, </w:t>
      </w:r>
      <w:proofErr w:type="spellStart"/>
      <w:r w:rsidRPr="002436B5">
        <w:rPr>
          <w:rFonts w:ascii="Book Antiqua" w:eastAsia="宋体" w:hAnsi="Book Antiqua" w:cs="宋体"/>
          <w:lang w:val="en-US" w:eastAsia="zh-CN"/>
        </w:rPr>
        <w:t>Holzmann</w:t>
      </w:r>
      <w:proofErr w:type="spellEnd"/>
      <w:r w:rsidRPr="002436B5">
        <w:rPr>
          <w:rFonts w:ascii="Book Antiqua" w:eastAsia="宋体" w:hAnsi="Book Antiqua" w:cs="宋体"/>
          <w:lang w:val="en-US" w:eastAsia="zh-CN"/>
        </w:rPr>
        <w:t xml:space="preserve"> B. Increased susceptibility to postoperative sepsis in patients with impaired monocyte IL-12 production. </w:t>
      </w:r>
      <w:r w:rsidRPr="002436B5">
        <w:rPr>
          <w:rFonts w:ascii="Book Antiqua" w:eastAsia="宋体" w:hAnsi="Book Antiqua" w:cs="宋体"/>
          <w:i/>
          <w:iCs/>
          <w:lang w:val="en-US" w:eastAsia="zh-CN"/>
        </w:rPr>
        <w:t xml:space="preserve">J </w:t>
      </w:r>
      <w:proofErr w:type="spellStart"/>
      <w:r w:rsidRPr="002436B5">
        <w:rPr>
          <w:rFonts w:ascii="Book Antiqua" w:eastAsia="宋体" w:hAnsi="Book Antiqua" w:cs="宋体"/>
          <w:i/>
          <w:iCs/>
          <w:lang w:val="en-US" w:eastAsia="zh-CN"/>
        </w:rPr>
        <w:t>Immunol</w:t>
      </w:r>
      <w:proofErr w:type="spellEnd"/>
      <w:r w:rsidRPr="002436B5">
        <w:rPr>
          <w:rFonts w:ascii="Book Antiqua" w:eastAsia="宋体" w:hAnsi="Book Antiqua" w:cs="宋体"/>
          <w:lang w:val="en-US" w:eastAsia="zh-CN"/>
        </w:rPr>
        <w:t xml:space="preserve"> 1998; </w:t>
      </w:r>
      <w:r w:rsidRPr="002436B5">
        <w:rPr>
          <w:rFonts w:ascii="Book Antiqua" w:eastAsia="宋体" w:hAnsi="Book Antiqua" w:cs="宋体"/>
          <w:b/>
          <w:bCs/>
          <w:lang w:val="en-US" w:eastAsia="zh-CN"/>
        </w:rPr>
        <w:t>161</w:t>
      </w:r>
      <w:r w:rsidRPr="002436B5">
        <w:rPr>
          <w:rFonts w:ascii="Book Antiqua" w:eastAsia="宋体" w:hAnsi="Book Antiqua" w:cs="宋体"/>
          <w:lang w:val="en-US" w:eastAsia="zh-CN"/>
        </w:rPr>
        <w:t>: 2655-2659 [PMID: 9725269]</w:t>
      </w:r>
    </w:p>
    <w:p w14:paraId="40CF32DE" w14:textId="77777777"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72 </w:t>
      </w:r>
      <w:r w:rsidRPr="002436B5">
        <w:rPr>
          <w:rFonts w:ascii="Book Antiqua" w:eastAsia="宋体" w:hAnsi="Book Antiqua" w:cs="宋体"/>
          <w:b/>
          <w:bCs/>
          <w:lang w:val="en-US" w:eastAsia="zh-CN"/>
        </w:rPr>
        <w:t>Car BD</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Eng</w:t>
      </w:r>
      <w:proofErr w:type="spellEnd"/>
      <w:r w:rsidRPr="002436B5">
        <w:rPr>
          <w:rFonts w:ascii="Book Antiqua" w:eastAsia="宋体" w:hAnsi="Book Antiqua" w:cs="宋体"/>
          <w:lang w:val="en-US" w:eastAsia="zh-CN"/>
        </w:rPr>
        <w:t xml:space="preserve"> VM, </w:t>
      </w:r>
      <w:proofErr w:type="spellStart"/>
      <w:r w:rsidRPr="002436B5">
        <w:rPr>
          <w:rFonts w:ascii="Book Antiqua" w:eastAsia="宋体" w:hAnsi="Book Antiqua" w:cs="宋体"/>
          <w:lang w:val="en-US" w:eastAsia="zh-CN"/>
        </w:rPr>
        <w:t>Schnyder</w:t>
      </w:r>
      <w:proofErr w:type="spellEnd"/>
      <w:r w:rsidRPr="002436B5">
        <w:rPr>
          <w:rFonts w:ascii="Book Antiqua" w:eastAsia="宋体" w:hAnsi="Book Antiqua" w:cs="宋体"/>
          <w:lang w:val="en-US" w:eastAsia="zh-CN"/>
        </w:rPr>
        <w:t xml:space="preserve"> B, </w:t>
      </w:r>
      <w:proofErr w:type="spellStart"/>
      <w:r w:rsidRPr="002436B5">
        <w:rPr>
          <w:rFonts w:ascii="Book Antiqua" w:eastAsia="宋体" w:hAnsi="Book Antiqua" w:cs="宋体"/>
          <w:lang w:val="en-US" w:eastAsia="zh-CN"/>
        </w:rPr>
        <w:t>LeHir</w:t>
      </w:r>
      <w:proofErr w:type="spellEnd"/>
      <w:r w:rsidRPr="002436B5">
        <w:rPr>
          <w:rFonts w:ascii="Book Antiqua" w:eastAsia="宋体" w:hAnsi="Book Antiqua" w:cs="宋体"/>
          <w:lang w:val="en-US" w:eastAsia="zh-CN"/>
        </w:rPr>
        <w:t xml:space="preserve"> M, </w:t>
      </w:r>
      <w:proofErr w:type="spellStart"/>
      <w:r w:rsidRPr="002436B5">
        <w:rPr>
          <w:rFonts w:ascii="Book Antiqua" w:eastAsia="宋体" w:hAnsi="Book Antiqua" w:cs="宋体"/>
          <w:lang w:val="en-US" w:eastAsia="zh-CN"/>
        </w:rPr>
        <w:t>Shakhov</w:t>
      </w:r>
      <w:proofErr w:type="spellEnd"/>
      <w:r w:rsidRPr="002436B5">
        <w:rPr>
          <w:rFonts w:ascii="Book Antiqua" w:eastAsia="宋体" w:hAnsi="Book Antiqua" w:cs="宋体"/>
          <w:lang w:val="en-US" w:eastAsia="zh-CN"/>
        </w:rPr>
        <w:t xml:space="preserve"> AN, </w:t>
      </w:r>
      <w:proofErr w:type="spellStart"/>
      <w:r w:rsidRPr="002436B5">
        <w:rPr>
          <w:rFonts w:ascii="Book Antiqua" w:eastAsia="宋体" w:hAnsi="Book Antiqua" w:cs="宋体"/>
          <w:lang w:val="en-US" w:eastAsia="zh-CN"/>
        </w:rPr>
        <w:t>Woerly</w:t>
      </w:r>
      <w:proofErr w:type="spellEnd"/>
      <w:r w:rsidRPr="002436B5">
        <w:rPr>
          <w:rFonts w:ascii="Book Antiqua" w:eastAsia="宋体" w:hAnsi="Book Antiqua" w:cs="宋体"/>
          <w:lang w:val="en-US" w:eastAsia="zh-CN"/>
        </w:rPr>
        <w:t xml:space="preserve"> G, Huang S, </w:t>
      </w:r>
      <w:proofErr w:type="spellStart"/>
      <w:r w:rsidRPr="002436B5">
        <w:rPr>
          <w:rFonts w:ascii="Book Antiqua" w:eastAsia="宋体" w:hAnsi="Book Antiqua" w:cs="宋体"/>
          <w:lang w:val="en-US" w:eastAsia="zh-CN"/>
        </w:rPr>
        <w:t>Aguet</w:t>
      </w:r>
      <w:proofErr w:type="spellEnd"/>
      <w:r w:rsidRPr="002436B5">
        <w:rPr>
          <w:rFonts w:ascii="Book Antiqua" w:eastAsia="宋体" w:hAnsi="Book Antiqua" w:cs="宋体"/>
          <w:lang w:val="en-US" w:eastAsia="zh-CN"/>
        </w:rPr>
        <w:t xml:space="preserve"> M, Anderson TD, </w:t>
      </w:r>
      <w:proofErr w:type="spellStart"/>
      <w:r w:rsidRPr="002436B5">
        <w:rPr>
          <w:rFonts w:ascii="Book Antiqua" w:eastAsia="宋体" w:hAnsi="Book Antiqua" w:cs="宋体"/>
          <w:lang w:val="en-US" w:eastAsia="zh-CN"/>
        </w:rPr>
        <w:t>Ryffel</w:t>
      </w:r>
      <w:proofErr w:type="spellEnd"/>
      <w:r w:rsidRPr="002436B5">
        <w:rPr>
          <w:rFonts w:ascii="Book Antiqua" w:eastAsia="宋体" w:hAnsi="Book Antiqua" w:cs="宋体"/>
          <w:lang w:val="en-US" w:eastAsia="zh-CN"/>
        </w:rPr>
        <w:t xml:space="preserve"> B. Role of interferon-gamma in interleukin 12-induced pathology in mice. </w:t>
      </w:r>
      <w:r w:rsidRPr="002436B5">
        <w:rPr>
          <w:rFonts w:ascii="Book Antiqua" w:eastAsia="宋体" w:hAnsi="Book Antiqua" w:cs="宋体"/>
          <w:i/>
          <w:iCs/>
          <w:lang w:val="en-US" w:eastAsia="zh-CN"/>
        </w:rPr>
        <w:t xml:space="preserve">Am J </w:t>
      </w:r>
      <w:proofErr w:type="spellStart"/>
      <w:r w:rsidRPr="002436B5">
        <w:rPr>
          <w:rFonts w:ascii="Book Antiqua" w:eastAsia="宋体" w:hAnsi="Book Antiqua" w:cs="宋体"/>
          <w:i/>
          <w:iCs/>
          <w:lang w:val="en-US" w:eastAsia="zh-CN"/>
        </w:rPr>
        <w:t>Pathol</w:t>
      </w:r>
      <w:proofErr w:type="spellEnd"/>
      <w:r w:rsidRPr="002436B5">
        <w:rPr>
          <w:rFonts w:ascii="Book Antiqua" w:eastAsia="宋体" w:hAnsi="Book Antiqua" w:cs="宋体"/>
          <w:lang w:val="en-US" w:eastAsia="zh-CN"/>
        </w:rPr>
        <w:t xml:space="preserve"> 1995; </w:t>
      </w:r>
      <w:r w:rsidRPr="002436B5">
        <w:rPr>
          <w:rFonts w:ascii="Book Antiqua" w:eastAsia="宋体" w:hAnsi="Book Antiqua" w:cs="宋体"/>
          <w:b/>
          <w:bCs/>
          <w:lang w:val="en-US" w:eastAsia="zh-CN"/>
        </w:rPr>
        <w:t>147</w:t>
      </w:r>
      <w:r w:rsidRPr="002436B5">
        <w:rPr>
          <w:rFonts w:ascii="Book Antiqua" w:eastAsia="宋体" w:hAnsi="Book Antiqua" w:cs="宋体"/>
          <w:lang w:val="en-US" w:eastAsia="zh-CN"/>
        </w:rPr>
        <w:t>: 1693-1707 [PMID: 7495294]</w:t>
      </w:r>
    </w:p>
    <w:p w14:paraId="67DF45B7" w14:textId="27DBBF5B"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73 </w:t>
      </w:r>
      <w:proofErr w:type="spellStart"/>
      <w:r w:rsidRPr="002436B5">
        <w:rPr>
          <w:rFonts w:ascii="Book Antiqua" w:eastAsia="宋体" w:hAnsi="Book Antiqua" w:cs="宋体"/>
          <w:b/>
          <w:bCs/>
          <w:lang w:val="en-US" w:eastAsia="zh-CN"/>
        </w:rPr>
        <w:t>Ryffel</w:t>
      </w:r>
      <w:proofErr w:type="spellEnd"/>
      <w:r w:rsidRPr="002436B5">
        <w:rPr>
          <w:rFonts w:ascii="Book Antiqua" w:eastAsia="宋体" w:hAnsi="Book Antiqua" w:cs="宋体"/>
          <w:b/>
          <w:bCs/>
          <w:lang w:val="en-US" w:eastAsia="zh-CN"/>
        </w:rPr>
        <w:t xml:space="preserve"> B</w:t>
      </w:r>
      <w:r w:rsidRPr="002436B5">
        <w:rPr>
          <w:rFonts w:ascii="Book Antiqua" w:eastAsia="宋体" w:hAnsi="Book Antiqua" w:cs="宋体"/>
          <w:lang w:val="en-US" w:eastAsia="zh-CN"/>
        </w:rPr>
        <w:t xml:space="preserve">. Interleukin-12: role of interferon-gamma in IL-12 adverse effects. </w:t>
      </w:r>
      <w:proofErr w:type="spellStart"/>
      <w:r w:rsidRPr="002436B5">
        <w:rPr>
          <w:rFonts w:ascii="Book Antiqua" w:eastAsia="宋体" w:hAnsi="Book Antiqua" w:cs="宋体"/>
          <w:i/>
          <w:iCs/>
          <w:lang w:val="en-US" w:eastAsia="zh-CN"/>
        </w:rPr>
        <w:t>Clin</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Immunol</w:t>
      </w:r>
      <w:proofErr w:type="spellEnd"/>
      <w:r w:rsidRPr="002436B5">
        <w:rPr>
          <w:rFonts w:ascii="Book Antiqua" w:eastAsia="宋体" w:hAnsi="Book Antiqua" w:cs="宋体"/>
          <w:i/>
          <w:iCs/>
          <w:lang w:val="en-US" w:eastAsia="zh-CN"/>
        </w:rPr>
        <w:t xml:space="preserve"> </w:t>
      </w:r>
      <w:proofErr w:type="spellStart"/>
      <w:r w:rsidRPr="002436B5">
        <w:rPr>
          <w:rFonts w:ascii="Book Antiqua" w:eastAsia="宋体" w:hAnsi="Book Antiqua" w:cs="宋体"/>
          <w:i/>
          <w:iCs/>
          <w:lang w:val="en-US" w:eastAsia="zh-CN"/>
        </w:rPr>
        <w:t>Immunopathol</w:t>
      </w:r>
      <w:proofErr w:type="spellEnd"/>
      <w:r w:rsidRPr="002436B5">
        <w:rPr>
          <w:rFonts w:ascii="Book Antiqua" w:eastAsia="宋体" w:hAnsi="Book Antiqua" w:cs="宋体"/>
          <w:lang w:val="en-US" w:eastAsia="zh-CN"/>
        </w:rPr>
        <w:t xml:space="preserve"> 1997; </w:t>
      </w:r>
      <w:r w:rsidRPr="002436B5">
        <w:rPr>
          <w:rFonts w:ascii="Book Antiqua" w:eastAsia="宋体" w:hAnsi="Book Antiqua" w:cs="宋体"/>
          <w:b/>
          <w:bCs/>
          <w:lang w:val="en-US" w:eastAsia="zh-CN"/>
        </w:rPr>
        <w:t>83</w:t>
      </w:r>
      <w:r w:rsidRPr="002436B5">
        <w:rPr>
          <w:rFonts w:ascii="Book Antiqua" w:eastAsia="宋体" w:hAnsi="Book Antiqua" w:cs="宋体"/>
          <w:lang w:val="en-US" w:eastAsia="zh-CN"/>
        </w:rPr>
        <w:t>: 18-20 [PMID: 907352</w:t>
      </w:r>
      <w:r w:rsidR="00070D29">
        <w:rPr>
          <w:rFonts w:ascii="Book Antiqua" w:eastAsia="宋体" w:hAnsi="Book Antiqua" w:cs="宋体"/>
          <w:lang w:val="en-US" w:eastAsia="zh-CN"/>
        </w:rPr>
        <w:t>9 DOI: 10.1006/clin.1996.4306]</w:t>
      </w:r>
    </w:p>
    <w:p w14:paraId="7B8259DD" w14:textId="49B97789"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74 </w:t>
      </w:r>
      <w:proofErr w:type="spellStart"/>
      <w:r w:rsidRPr="002436B5">
        <w:rPr>
          <w:rFonts w:ascii="Book Antiqua" w:eastAsia="宋体" w:hAnsi="Book Antiqua" w:cs="宋体"/>
          <w:b/>
          <w:bCs/>
          <w:lang w:val="en-US" w:eastAsia="zh-CN"/>
        </w:rPr>
        <w:t>Emmanuilidis</w:t>
      </w:r>
      <w:proofErr w:type="spellEnd"/>
      <w:r w:rsidRPr="002436B5">
        <w:rPr>
          <w:rFonts w:ascii="Book Antiqua" w:eastAsia="宋体" w:hAnsi="Book Antiqua" w:cs="宋体"/>
          <w:b/>
          <w:bCs/>
          <w:lang w:val="en-US" w:eastAsia="zh-CN"/>
        </w:rPr>
        <w:t xml:space="preserve"> K</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Weighardt</w:t>
      </w:r>
      <w:proofErr w:type="spellEnd"/>
      <w:r w:rsidRPr="002436B5">
        <w:rPr>
          <w:rFonts w:ascii="Book Antiqua" w:eastAsia="宋体" w:hAnsi="Book Antiqua" w:cs="宋体"/>
          <w:lang w:val="en-US" w:eastAsia="zh-CN"/>
        </w:rPr>
        <w:t xml:space="preserve"> H, </w:t>
      </w:r>
      <w:proofErr w:type="spellStart"/>
      <w:r w:rsidRPr="002436B5">
        <w:rPr>
          <w:rFonts w:ascii="Book Antiqua" w:eastAsia="宋体" w:hAnsi="Book Antiqua" w:cs="宋体"/>
          <w:lang w:val="en-US" w:eastAsia="zh-CN"/>
        </w:rPr>
        <w:t>Matevossian</w:t>
      </w:r>
      <w:proofErr w:type="spellEnd"/>
      <w:r w:rsidRPr="002436B5">
        <w:rPr>
          <w:rFonts w:ascii="Book Antiqua" w:eastAsia="宋体" w:hAnsi="Book Antiqua" w:cs="宋体"/>
          <w:lang w:val="en-US" w:eastAsia="zh-CN"/>
        </w:rPr>
        <w:t xml:space="preserve"> E, </w:t>
      </w:r>
      <w:proofErr w:type="spellStart"/>
      <w:r w:rsidRPr="002436B5">
        <w:rPr>
          <w:rFonts w:ascii="Book Antiqua" w:eastAsia="宋体" w:hAnsi="Book Antiqua" w:cs="宋体"/>
          <w:lang w:val="en-US" w:eastAsia="zh-CN"/>
        </w:rPr>
        <w:t>Heidecke</w:t>
      </w:r>
      <w:proofErr w:type="spellEnd"/>
      <w:r w:rsidRPr="002436B5">
        <w:rPr>
          <w:rFonts w:ascii="Book Antiqua" w:eastAsia="宋体" w:hAnsi="Book Antiqua" w:cs="宋体"/>
          <w:lang w:val="en-US" w:eastAsia="zh-CN"/>
        </w:rPr>
        <w:t xml:space="preserve"> CD, Ulm K, Bartels H, </w:t>
      </w:r>
      <w:proofErr w:type="spellStart"/>
      <w:r w:rsidRPr="002436B5">
        <w:rPr>
          <w:rFonts w:ascii="Book Antiqua" w:eastAsia="宋体" w:hAnsi="Book Antiqua" w:cs="宋体"/>
          <w:lang w:val="en-US" w:eastAsia="zh-CN"/>
        </w:rPr>
        <w:t>Siewert</w:t>
      </w:r>
      <w:proofErr w:type="spellEnd"/>
      <w:r w:rsidRPr="002436B5">
        <w:rPr>
          <w:rFonts w:ascii="Book Antiqua" w:eastAsia="宋体" w:hAnsi="Book Antiqua" w:cs="宋体"/>
          <w:lang w:val="en-US" w:eastAsia="zh-CN"/>
        </w:rPr>
        <w:t xml:space="preserve"> JR, </w:t>
      </w:r>
      <w:proofErr w:type="spellStart"/>
      <w:r w:rsidRPr="002436B5">
        <w:rPr>
          <w:rFonts w:ascii="Book Antiqua" w:eastAsia="宋体" w:hAnsi="Book Antiqua" w:cs="宋体"/>
          <w:lang w:val="en-US" w:eastAsia="zh-CN"/>
        </w:rPr>
        <w:t>Holzmann</w:t>
      </w:r>
      <w:proofErr w:type="spellEnd"/>
      <w:r w:rsidRPr="002436B5">
        <w:rPr>
          <w:rFonts w:ascii="Book Antiqua" w:eastAsia="宋体" w:hAnsi="Book Antiqua" w:cs="宋体"/>
          <w:lang w:val="en-US" w:eastAsia="zh-CN"/>
        </w:rPr>
        <w:t xml:space="preserve"> B. Differential regulation of systemic IL-18 and IL-12 release during postoperative sepsis: high serum IL-18 as an early predictive indicator of lethal outcome. </w:t>
      </w:r>
      <w:r w:rsidRPr="002436B5">
        <w:rPr>
          <w:rFonts w:ascii="Book Antiqua" w:eastAsia="宋体" w:hAnsi="Book Antiqua" w:cs="宋体"/>
          <w:i/>
          <w:iCs/>
          <w:lang w:val="en-US" w:eastAsia="zh-CN"/>
        </w:rPr>
        <w:t>Shock</w:t>
      </w:r>
      <w:r w:rsidRPr="002436B5">
        <w:rPr>
          <w:rFonts w:ascii="Book Antiqua" w:eastAsia="宋体" w:hAnsi="Book Antiqua" w:cs="宋体"/>
          <w:lang w:val="en-US" w:eastAsia="zh-CN"/>
        </w:rPr>
        <w:t xml:space="preserve"> 2002; </w:t>
      </w:r>
      <w:r w:rsidRPr="002436B5">
        <w:rPr>
          <w:rFonts w:ascii="Book Antiqua" w:eastAsia="宋体" w:hAnsi="Book Antiqua" w:cs="宋体"/>
          <w:b/>
          <w:bCs/>
          <w:lang w:val="en-US" w:eastAsia="zh-CN"/>
        </w:rPr>
        <w:t>18</w:t>
      </w:r>
      <w:r w:rsidRPr="002436B5">
        <w:rPr>
          <w:rFonts w:ascii="Book Antiqua" w:eastAsia="宋体" w:hAnsi="Book Antiqua" w:cs="宋体"/>
          <w:lang w:val="en-US" w:eastAsia="zh-CN"/>
        </w:rPr>
        <w:t>: 301-305 [PMID: 12392271 DOI: 10.</w:t>
      </w:r>
      <w:r w:rsidR="00070D29">
        <w:rPr>
          <w:rFonts w:ascii="Book Antiqua" w:eastAsia="宋体" w:hAnsi="Book Antiqua" w:cs="宋体"/>
          <w:lang w:val="en-US" w:eastAsia="zh-CN"/>
        </w:rPr>
        <w:t>1097/00024382-200210000-00002]</w:t>
      </w:r>
    </w:p>
    <w:p w14:paraId="52BE7210" w14:textId="72F4BBE6" w:rsidR="002436B5" w:rsidRPr="002436B5" w:rsidRDefault="002436B5" w:rsidP="002436B5">
      <w:pPr>
        <w:spacing w:line="360" w:lineRule="auto"/>
        <w:jc w:val="both"/>
        <w:rPr>
          <w:rFonts w:ascii="Book Antiqua" w:eastAsia="宋体" w:hAnsi="Book Antiqua" w:cs="宋体"/>
          <w:lang w:val="en-US" w:eastAsia="zh-CN"/>
        </w:rPr>
      </w:pPr>
      <w:r w:rsidRPr="002436B5">
        <w:rPr>
          <w:rFonts w:ascii="Book Antiqua" w:eastAsia="宋体" w:hAnsi="Book Antiqua" w:cs="宋体"/>
          <w:lang w:val="en-US" w:eastAsia="zh-CN"/>
        </w:rPr>
        <w:t xml:space="preserve">75 </w:t>
      </w:r>
      <w:proofErr w:type="spellStart"/>
      <w:r w:rsidRPr="002436B5">
        <w:rPr>
          <w:rFonts w:ascii="Book Antiqua" w:eastAsia="宋体" w:hAnsi="Book Antiqua" w:cs="宋体"/>
          <w:b/>
          <w:bCs/>
          <w:lang w:val="en-US" w:eastAsia="zh-CN"/>
        </w:rPr>
        <w:t>Oberholzer</w:t>
      </w:r>
      <w:proofErr w:type="spellEnd"/>
      <w:r w:rsidRPr="002436B5">
        <w:rPr>
          <w:rFonts w:ascii="Book Antiqua" w:eastAsia="宋体" w:hAnsi="Book Antiqua" w:cs="宋体"/>
          <w:b/>
          <w:bCs/>
          <w:lang w:val="en-US" w:eastAsia="zh-CN"/>
        </w:rPr>
        <w:t xml:space="preserve"> A</w:t>
      </w:r>
      <w:r w:rsidRPr="002436B5">
        <w:rPr>
          <w:rFonts w:ascii="Book Antiqua" w:eastAsia="宋体" w:hAnsi="Book Antiqua" w:cs="宋体"/>
          <w:lang w:val="en-US" w:eastAsia="zh-CN"/>
        </w:rPr>
        <w:t xml:space="preserve">, </w:t>
      </w:r>
      <w:proofErr w:type="spellStart"/>
      <w:r w:rsidRPr="002436B5">
        <w:rPr>
          <w:rFonts w:ascii="Book Antiqua" w:eastAsia="宋体" w:hAnsi="Book Antiqua" w:cs="宋体"/>
          <w:lang w:val="en-US" w:eastAsia="zh-CN"/>
        </w:rPr>
        <w:t>Steckholzer</w:t>
      </w:r>
      <w:proofErr w:type="spellEnd"/>
      <w:r w:rsidRPr="002436B5">
        <w:rPr>
          <w:rFonts w:ascii="Book Antiqua" w:eastAsia="宋体" w:hAnsi="Book Antiqua" w:cs="宋体"/>
          <w:lang w:val="en-US" w:eastAsia="zh-CN"/>
        </w:rPr>
        <w:t xml:space="preserve"> U, Kurimoto M, </w:t>
      </w:r>
      <w:proofErr w:type="spellStart"/>
      <w:r w:rsidRPr="002436B5">
        <w:rPr>
          <w:rFonts w:ascii="Book Antiqua" w:eastAsia="宋体" w:hAnsi="Book Antiqua" w:cs="宋体"/>
          <w:lang w:val="en-US" w:eastAsia="zh-CN"/>
        </w:rPr>
        <w:t>Trentz</w:t>
      </w:r>
      <w:proofErr w:type="spellEnd"/>
      <w:r w:rsidRPr="002436B5">
        <w:rPr>
          <w:rFonts w:ascii="Book Antiqua" w:eastAsia="宋体" w:hAnsi="Book Antiqua" w:cs="宋体"/>
          <w:lang w:val="en-US" w:eastAsia="zh-CN"/>
        </w:rPr>
        <w:t xml:space="preserve"> O, </w:t>
      </w:r>
      <w:proofErr w:type="spellStart"/>
      <w:r w:rsidRPr="002436B5">
        <w:rPr>
          <w:rFonts w:ascii="Book Antiqua" w:eastAsia="宋体" w:hAnsi="Book Antiqua" w:cs="宋体"/>
          <w:lang w:val="en-US" w:eastAsia="zh-CN"/>
        </w:rPr>
        <w:t>Ertel</w:t>
      </w:r>
      <w:proofErr w:type="spellEnd"/>
      <w:r w:rsidRPr="002436B5">
        <w:rPr>
          <w:rFonts w:ascii="Book Antiqua" w:eastAsia="宋体" w:hAnsi="Book Antiqua" w:cs="宋体"/>
          <w:lang w:val="en-US" w:eastAsia="zh-CN"/>
        </w:rPr>
        <w:t xml:space="preserve"> W. Interleukin-18 plasma levels are increased in patients with sepsis compared to severely injured patients. </w:t>
      </w:r>
      <w:r w:rsidRPr="002436B5">
        <w:rPr>
          <w:rFonts w:ascii="Book Antiqua" w:eastAsia="宋体" w:hAnsi="Book Antiqua" w:cs="宋体"/>
          <w:i/>
          <w:iCs/>
          <w:lang w:val="en-US" w:eastAsia="zh-CN"/>
        </w:rPr>
        <w:t>Shock</w:t>
      </w:r>
      <w:r w:rsidRPr="002436B5">
        <w:rPr>
          <w:rFonts w:ascii="Book Antiqua" w:eastAsia="宋体" w:hAnsi="Book Antiqua" w:cs="宋体"/>
          <w:lang w:val="en-US" w:eastAsia="zh-CN"/>
        </w:rPr>
        <w:t xml:space="preserve"> 2001; </w:t>
      </w:r>
      <w:r w:rsidRPr="002436B5">
        <w:rPr>
          <w:rFonts w:ascii="Book Antiqua" w:eastAsia="宋体" w:hAnsi="Book Antiqua" w:cs="宋体"/>
          <w:b/>
          <w:bCs/>
          <w:lang w:val="en-US" w:eastAsia="zh-CN"/>
        </w:rPr>
        <w:t>16</w:t>
      </w:r>
      <w:r w:rsidRPr="002436B5">
        <w:rPr>
          <w:rFonts w:ascii="Book Antiqua" w:eastAsia="宋体" w:hAnsi="Book Antiqua" w:cs="宋体"/>
          <w:lang w:val="en-US" w:eastAsia="zh-CN"/>
        </w:rPr>
        <w:t>: 411-414 [PMID: 11770036 DOI: 10.</w:t>
      </w:r>
      <w:r w:rsidR="00070D29">
        <w:rPr>
          <w:rFonts w:ascii="Book Antiqua" w:eastAsia="宋体" w:hAnsi="Book Antiqua" w:cs="宋体"/>
          <w:lang w:val="en-US" w:eastAsia="zh-CN"/>
        </w:rPr>
        <w:t>1097/00024382-200116060-00001]</w:t>
      </w:r>
    </w:p>
    <w:p w14:paraId="5568A9A8" w14:textId="77777777" w:rsidR="000374B0" w:rsidRPr="002436B5" w:rsidRDefault="000374B0" w:rsidP="002436B5">
      <w:pPr>
        <w:spacing w:line="360" w:lineRule="auto"/>
        <w:jc w:val="both"/>
        <w:rPr>
          <w:rFonts w:ascii="Book Antiqua" w:eastAsia="宋体" w:hAnsi="Book Antiqua"/>
          <w:b/>
          <w:lang w:val="en-GB" w:eastAsia="zh-CN"/>
        </w:rPr>
      </w:pPr>
    </w:p>
    <w:p w14:paraId="42FF47BB" w14:textId="2F57D395" w:rsidR="000374B0" w:rsidRPr="002436B5" w:rsidRDefault="000374B0" w:rsidP="00070D29">
      <w:pPr>
        <w:spacing w:line="360" w:lineRule="auto"/>
        <w:jc w:val="right"/>
        <w:rPr>
          <w:rFonts w:ascii="Book Antiqua" w:eastAsia="宋体" w:hAnsi="Book Antiqua"/>
          <w:b/>
          <w:lang w:val="en-GB" w:eastAsia="zh-CN"/>
        </w:rPr>
      </w:pPr>
      <w:r w:rsidRPr="002436B5">
        <w:rPr>
          <w:rFonts w:ascii="Book Antiqua" w:hAnsi="Book Antiqua"/>
          <w:b/>
        </w:rPr>
        <w:t>P-Reviewer:</w:t>
      </w:r>
      <w:r w:rsidR="00574DB3" w:rsidRPr="002436B5">
        <w:rPr>
          <w:rFonts w:ascii="Book Antiqua" w:hAnsi="Book Antiqua"/>
          <w:color w:val="000000"/>
        </w:rPr>
        <w:t xml:space="preserve"> Cotogni</w:t>
      </w:r>
      <w:r w:rsidR="00574DB3" w:rsidRPr="002436B5">
        <w:rPr>
          <w:rFonts w:ascii="Book Antiqua" w:eastAsia="宋体" w:hAnsi="Book Antiqua"/>
          <w:color w:val="000000"/>
          <w:lang w:eastAsia="zh-CN"/>
        </w:rPr>
        <w:t xml:space="preserve"> P, </w:t>
      </w:r>
      <w:r w:rsidR="00574DB3" w:rsidRPr="002436B5">
        <w:rPr>
          <w:rFonts w:ascii="Book Antiqua" w:hAnsi="Book Antiqua"/>
          <w:color w:val="000000"/>
        </w:rPr>
        <w:t>Wang</w:t>
      </w:r>
      <w:r w:rsidR="00574DB3" w:rsidRPr="002436B5">
        <w:rPr>
          <w:rFonts w:ascii="Book Antiqua" w:eastAsia="宋体" w:hAnsi="Book Antiqua"/>
          <w:color w:val="000000"/>
          <w:lang w:eastAsia="zh-CN"/>
        </w:rPr>
        <w:t xml:space="preserve"> Y</w:t>
      </w:r>
      <w:r w:rsidRPr="002436B5">
        <w:rPr>
          <w:rFonts w:ascii="Book Antiqua" w:hAnsi="Book Antiqua"/>
          <w:b/>
        </w:rPr>
        <w:t xml:space="preserve"> S-Editor: </w:t>
      </w:r>
      <w:r w:rsidRPr="002436B5">
        <w:rPr>
          <w:rFonts w:ascii="Book Antiqua" w:hAnsi="Book Antiqua"/>
        </w:rPr>
        <w:t>Ji FF</w:t>
      </w:r>
      <w:r w:rsidRPr="002436B5">
        <w:rPr>
          <w:rFonts w:ascii="Book Antiqua" w:hAnsi="Book Antiqua"/>
          <w:b/>
        </w:rPr>
        <w:t xml:space="preserve"> L-Editor: E-Editor:</w:t>
      </w:r>
    </w:p>
    <w:p w14:paraId="0555C754" w14:textId="70842793" w:rsidR="00E1764F" w:rsidRPr="00482C61" w:rsidRDefault="00E1764F" w:rsidP="00482C61">
      <w:pPr>
        <w:rPr>
          <w:rFonts w:ascii="Book Antiqua" w:hAnsi="Book Antiqua"/>
          <w:b/>
          <w:lang w:val="en-GB"/>
        </w:rPr>
      </w:pPr>
      <w:r w:rsidRPr="00482C61">
        <w:rPr>
          <w:rFonts w:ascii="Book Antiqua" w:hAnsi="Book Antiqua"/>
          <w:b/>
          <w:lang w:val="en-GB"/>
        </w:rPr>
        <w:br w:type="page"/>
      </w:r>
    </w:p>
    <w:p w14:paraId="18EF2FFC" w14:textId="2B109A82" w:rsidR="00DD73DC" w:rsidRPr="00482C61" w:rsidRDefault="00E1764F" w:rsidP="00482C61">
      <w:pPr>
        <w:spacing w:line="360" w:lineRule="auto"/>
        <w:jc w:val="both"/>
        <w:rPr>
          <w:rFonts w:ascii="Book Antiqua" w:hAnsi="Book Antiqua"/>
          <w:b/>
          <w:lang w:val="en-GB"/>
        </w:rPr>
      </w:pPr>
      <w:r w:rsidRPr="00482C61">
        <w:rPr>
          <w:noProof/>
          <w:sz w:val="14"/>
          <w:szCs w:val="14"/>
          <w:lang w:val="en-US" w:eastAsia="en-US"/>
        </w:rPr>
        <w:lastRenderedPageBreak/>
        <w:drawing>
          <wp:inline distT="0" distB="0" distL="0" distR="0" wp14:anchorId="37043D67" wp14:editId="38B45988">
            <wp:extent cx="5218785" cy="467677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8785" cy="4676775"/>
                    </a:xfrm>
                    <a:prstGeom prst="rect">
                      <a:avLst/>
                    </a:prstGeom>
                    <a:noFill/>
                    <a:ln>
                      <a:noFill/>
                    </a:ln>
                  </pic:spPr>
                </pic:pic>
              </a:graphicData>
            </a:graphic>
          </wp:inline>
        </w:drawing>
      </w:r>
    </w:p>
    <w:p w14:paraId="4463177E" w14:textId="0120D2A2" w:rsidR="00DE2AE3" w:rsidRPr="00482C61" w:rsidRDefault="00DE2AE3" w:rsidP="00482C61">
      <w:pPr>
        <w:rPr>
          <w:rFonts w:ascii="Book Antiqua" w:hAnsi="Book Antiqua"/>
          <w:b/>
          <w:lang w:val="en-GB"/>
        </w:rPr>
      </w:pPr>
      <w:r w:rsidRPr="00482C61">
        <w:rPr>
          <w:rFonts w:ascii="Book Antiqua" w:hAnsi="Book Antiqua"/>
          <w:b/>
          <w:lang w:val="en-GB"/>
        </w:rPr>
        <w:t>Figure 1 Results of the stepwise literature review procedure.</w:t>
      </w:r>
    </w:p>
    <w:p w14:paraId="20E4D9C0" w14:textId="77777777" w:rsidR="00C469C9" w:rsidRPr="00482C61" w:rsidRDefault="00C469C9" w:rsidP="00482C61">
      <w:pPr>
        <w:spacing w:line="360" w:lineRule="auto"/>
        <w:jc w:val="both"/>
        <w:rPr>
          <w:rFonts w:ascii="Book Antiqua" w:hAnsi="Book Antiqua"/>
          <w:lang w:val="en-GB"/>
        </w:rPr>
      </w:pPr>
    </w:p>
    <w:p w14:paraId="06825439" w14:textId="77777777" w:rsidR="00C469C9" w:rsidRPr="00482C61" w:rsidRDefault="00C469C9" w:rsidP="00482C61">
      <w:pPr>
        <w:spacing w:line="360" w:lineRule="auto"/>
        <w:jc w:val="both"/>
        <w:rPr>
          <w:rFonts w:ascii="Book Antiqua" w:hAnsi="Book Antiqua"/>
          <w:lang w:val="en-GB"/>
        </w:rPr>
      </w:pPr>
    </w:p>
    <w:p w14:paraId="50E5CE65" w14:textId="77777777" w:rsidR="00DD73DC" w:rsidRPr="00482C61" w:rsidRDefault="00DD73DC" w:rsidP="00482C61">
      <w:pPr>
        <w:spacing w:line="360" w:lineRule="auto"/>
        <w:jc w:val="both"/>
        <w:rPr>
          <w:rFonts w:ascii="Book Antiqua" w:hAnsi="Book Antiqua"/>
          <w:lang w:val="en-GB"/>
        </w:rPr>
        <w:sectPr w:rsidR="00DD73DC" w:rsidRPr="00482C61" w:rsidSect="00DD73DC">
          <w:type w:val="continuous"/>
          <w:pgSz w:w="11900" w:h="16840"/>
          <w:pgMar w:top="1418" w:right="1418" w:bottom="1418" w:left="1418" w:header="709" w:footer="709" w:gutter="0"/>
          <w:cols w:space="708"/>
          <w:docGrid w:linePitch="360"/>
        </w:sectPr>
      </w:pPr>
    </w:p>
    <w:p w14:paraId="1B2BE1AB" w14:textId="1032D5AD" w:rsidR="003537EA" w:rsidRPr="00482C61" w:rsidRDefault="004B4264" w:rsidP="00482C61">
      <w:pPr>
        <w:spacing w:line="360" w:lineRule="auto"/>
        <w:jc w:val="both"/>
        <w:rPr>
          <w:rFonts w:ascii="Book Antiqua" w:hAnsi="Book Antiqua"/>
          <w:b/>
          <w:lang w:val="en-GB"/>
        </w:rPr>
      </w:pPr>
      <w:r w:rsidRPr="00482C61">
        <w:rPr>
          <w:rFonts w:ascii="Book Antiqua" w:hAnsi="Book Antiqua"/>
          <w:b/>
          <w:lang w:val="en-GB"/>
        </w:rPr>
        <w:lastRenderedPageBreak/>
        <w:t>Table 1</w:t>
      </w:r>
      <w:r w:rsidR="003537EA" w:rsidRPr="00482C61">
        <w:rPr>
          <w:rFonts w:ascii="Book Antiqua" w:hAnsi="Book Antiqua"/>
          <w:b/>
          <w:lang w:val="en-GB"/>
        </w:rPr>
        <w:t xml:space="preserve"> Overview of included studies, the studied cytokines and the outcome parameters (</w:t>
      </w:r>
      <w:r w:rsidR="00E1764F" w:rsidRPr="00482C61">
        <w:rPr>
          <w:rFonts w:ascii="Book Antiqua" w:hAnsi="Book Antiqua"/>
          <w:b/>
        </w:rPr>
        <w:t>acute respiratory distress syndrome</w:t>
      </w:r>
      <w:r w:rsidR="00E1764F" w:rsidRPr="00482C61">
        <w:rPr>
          <w:rFonts w:ascii="Book Antiqua" w:hAnsi="Book Antiqua"/>
          <w:b/>
          <w:lang w:val="en-GB"/>
        </w:rPr>
        <w:t xml:space="preserve">, sepsis, </w:t>
      </w:r>
      <w:r w:rsidR="00E1764F" w:rsidRPr="00482C61">
        <w:rPr>
          <w:rFonts w:ascii="Book Antiqua" w:hAnsi="Book Antiqua"/>
          <w:b/>
        </w:rPr>
        <w:t>muli-organ dysfunction syndrome, multi-organ failure</w:t>
      </w:r>
      <w:r w:rsidR="00E1764F" w:rsidRPr="00482C61">
        <w:rPr>
          <w:rFonts w:ascii="Book Antiqua" w:hAnsi="Book Antiqua"/>
          <w:b/>
          <w:lang w:val="en-GB"/>
        </w:rPr>
        <w:t>, mortality)</w:t>
      </w:r>
      <w:r w:rsidR="003537EA" w:rsidRPr="00482C61">
        <w:rPr>
          <w:rFonts w:ascii="Book Antiqua" w:hAnsi="Book Antiqua"/>
          <w:b/>
          <w:lang w:val="en-GB"/>
        </w:rPr>
        <w:t xml:space="preserve"> </w:t>
      </w: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276"/>
        <w:gridCol w:w="1276"/>
        <w:gridCol w:w="1417"/>
        <w:gridCol w:w="4962"/>
        <w:gridCol w:w="708"/>
        <w:gridCol w:w="851"/>
        <w:gridCol w:w="850"/>
        <w:gridCol w:w="993"/>
        <w:gridCol w:w="1134"/>
      </w:tblGrid>
      <w:tr w:rsidR="003537EA" w:rsidRPr="00482C61" w14:paraId="44383E0E" w14:textId="77777777" w:rsidTr="00482C61">
        <w:trPr>
          <w:trHeight w:val="189"/>
        </w:trPr>
        <w:tc>
          <w:tcPr>
            <w:tcW w:w="567" w:type="dxa"/>
            <w:shd w:val="clear" w:color="auto" w:fill="auto"/>
          </w:tcPr>
          <w:p w14:paraId="7D7D22F3" w14:textId="00EC7DEC" w:rsidR="003537EA" w:rsidRPr="00482C61" w:rsidRDefault="003537EA" w:rsidP="00482C61">
            <w:pPr>
              <w:spacing w:line="360" w:lineRule="auto"/>
              <w:jc w:val="both"/>
              <w:rPr>
                <w:rFonts w:ascii="Book Antiqua" w:eastAsia="宋体" w:hAnsi="Book Antiqua"/>
                <w:b/>
                <w:lang w:eastAsia="zh-CN"/>
              </w:rPr>
            </w:pPr>
            <w:r w:rsidRPr="00482C61">
              <w:rPr>
                <w:rFonts w:ascii="Book Antiqua" w:hAnsi="Book Antiqua"/>
                <w:b/>
              </w:rPr>
              <w:t>No</w:t>
            </w:r>
            <w:r w:rsidR="002765F9" w:rsidRPr="00482C61">
              <w:rPr>
                <w:rFonts w:ascii="Book Antiqua" w:eastAsia="宋体" w:hAnsi="Book Antiqua" w:hint="eastAsia"/>
                <w:b/>
                <w:lang w:eastAsia="zh-CN"/>
              </w:rPr>
              <w:t>.</w:t>
            </w:r>
          </w:p>
        </w:tc>
        <w:tc>
          <w:tcPr>
            <w:tcW w:w="2268" w:type="dxa"/>
            <w:shd w:val="clear" w:color="auto" w:fill="auto"/>
          </w:tcPr>
          <w:p w14:paraId="44B2CF92" w14:textId="063A2D67" w:rsidR="003537EA" w:rsidRPr="00482C61" w:rsidRDefault="002765F9" w:rsidP="00482C61">
            <w:pPr>
              <w:spacing w:line="360" w:lineRule="auto"/>
              <w:jc w:val="both"/>
              <w:rPr>
                <w:rFonts w:ascii="Book Antiqua" w:eastAsia="宋体" w:hAnsi="Book Antiqua"/>
                <w:b/>
                <w:lang w:eastAsia="zh-CN"/>
              </w:rPr>
            </w:pPr>
            <w:r w:rsidRPr="00482C61">
              <w:rPr>
                <w:rFonts w:ascii="Book Antiqua" w:eastAsia="宋体" w:hAnsi="Book Antiqua"/>
                <w:b/>
                <w:lang w:eastAsia="zh-CN"/>
              </w:rPr>
              <w:t>R</w:t>
            </w:r>
            <w:r w:rsidRPr="00482C61">
              <w:rPr>
                <w:rFonts w:ascii="Book Antiqua" w:eastAsia="宋体" w:hAnsi="Book Antiqua" w:hint="eastAsia"/>
                <w:b/>
                <w:lang w:eastAsia="zh-CN"/>
              </w:rPr>
              <w:t>ef.</w:t>
            </w:r>
          </w:p>
        </w:tc>
        <w:tc>
          <w:tcPr>
            <w:tcW w:w="1276" w:type="dxa"/>
            <w:shd w:val="clear" w:color="auto" w:fill="auto"/>
          </w:tcPr>
          <w:p w14:paraId="1AD1E14B"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 xml:space="preserve">Year </w:t>
            </w:r>
          </w:p>
        </w:tc>
        <w:tc>
          <w:tcPr>
            <w:tcW w:w="1276" w:type="dxa"/>
            <w:shd w:val="clear" w:color="auto" w:fill="auto"/>
          </w:tcPr>
          <w:p w14:paraId="00BCB824" w14:textId="4B106644" w:rsidR="003537EA" w:rsidRPr="00482C61" w:rsidRDefault="003537EA" w:rsidP="00482C61">
            <w:pPr>
              <w:spacing w:line="360" w:lineRule="auto"/>
              <w:jc w:val="both"/>
              <w:rPr>
                <w:rFonts w:ascii="Book Antiqua" w:eastAsia="宋体" w:hAnsi="Book Antiqua"/>
                <w:b/>
                <w:vertAlign w:val="superscript"/>
                <w:lang w:eastAsia="zh-CN"/>
              </w:rPr>
            </w:pPr>
            <w:r w:rsidRPr="00482C61">
              <w:rPr>
                <w:rFonts w:ascii="Book Antiqua" w:hAnsi="Book Antiqua"/>
                <w:b/>
              </w:rPr>
              <w:t>Design</w:t>
            </w:r>
          </w:p>
        </w:tc>
        <w:tc>
          <w:tcPr>
            <w:tcW w:w="1417" w:type="dxa"/>
            <w:shd w:val="clear" w:color="auto" w:fill="auto"/>
          </w:tcPr>
          <w:p w14:paraId="62F0F1E7"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No pts.</w:t>
            </w:r>
          </w:p>
          <w:p w14:paraId="507D06EE"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(control)</w:t>
            </w:r>
          </w:p>
        </w:tc>
        <w:tc>
          <w:tcPr>
            <w:tcW w:w="4962" w:type="dxa"/>
            <w:shd w:val="clear" w:color="auto" w:fill="auto"/>
          </w:tcPr>
          <w:p w14:paraId="677FBFDC"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Cytokines</w:t>
            </w:r>
          </w:p>
        </w:tc>
        <w:tc>
          <w:tcPr>
            <w:tcW w:w="708" w:type="dxa"/>
            <w:shd w:val="clear" w:color="auto" w:fill="A6A6A6"/>
          </w:tcPr>
          <w:p w14:paraId="2AF04E3D"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ARDS</w:t>
            </w:r>
          </w:p>
          <w:p w14:paraId="5FF6428A"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w:t>
            </w:r>
          </w:p>
        </w:tc>
        <w:tc>
          <w:tcPr>
            <w:tcW w:w="851" w:type="dxa"/>
            <w:shd w:val="clear" w:color="auto" w:fill="A6A6A6"/>
          </w:tcPr>
          <w:p w14:paraId="056393CF"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Sepsis</w:t>
            </w:r>
          </w:p>
          <w:p w14:paraId="582A2059"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w:t>
            </w:r>
          </w:p>
        </w:tc>
        <w:tc>
          <w:tcPr>
            <w:tcW w:w="850" w:type="dxa"/>
            <w:shd w:val="clear" w:color="auto" w:fill="A6A6A6"/>
          </w:tcPr>
          <w:p w14:paraId="6327E05B"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MODS</w:t>
            </w:r>
          </w:p>
          <w:p w14:paraId="0BD6DDBA"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w:t>
            </w:r>
          </w:p>
        </w:tc>
        <w:tc>
          <w:tcPr>
            <w:tcW w:w="993" w:type="dxa"/>
            <w:shd w:val="clear" w:color="auto" w:fill="A6A6A6"/>
          </w:tcPr>
          <w:p w14:paraId="4D04D3CE"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MOF</w:t>
            </w:r>
          </w:p>
          <w:p w14:paraId="4D3E5842"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w:t>
            </w:r>
          </w:p>
        </w:tc>
        <w:tc>
          <w:tcPr>
            <w:tcW w:w="1134" w:type="dxa"/>
            <w:shd w:val="clear" w:color="auto" w:fill="A6A6A6"/>
          </w:tcPr>
          <w:p w14:paraId="6BCCAE52"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Mortality</w:t>
            </w:r>
          </w:p>
          <w:p w14:paraId="26487188" w14:textId="77777777" w:rsidR="003537EA" w:rsidRPr="00482C61" w:rsidRDefault="003537EA" w:rsidP="00482C61">
            <w:pPr>
              <w:spacing w:line="360" w:lineRule="auto"/>
              <w:jc w:val="both"/>
              <w:rPr>
                <w:rFonts w:ascii="Book Antiqua" w:hAnsi="Book Antiqua"/>
                <w:b/>
              </w:rPr>
            </w:pPr>
            <w:r w:rsidRPr="00482C61">
              <w:rPr>
                <w:rFonts w:ascii="Book Antiqua" w:hAnsi="Book Antiqua"/>
                <w:b/>
              </w:rPr>
              <w:t>(%)</w:t>
            </w:r>
          </w:p>
        </w:tc>
      </w:tr>
      <w:tr w:rsidR="003537EA" w:rsidRPr="00482C61" w14:paraId="4B77FFBF" w14:textId="77777777" w:rsidTr="00A76B50">
        <w:trPr>
          <w:trHeight w:val="47"/>
        </w:trPr>
        <w:tc>
          <w:tcPr>
            <w:tcW w:w="567" w:type="dxa"/>
            <w:shd w:val="clear" w:color="auto" w:fill="auto"/>
          </w:tcPr>
          <w:p w14:paraId="3CB17C26" w14:textId="77777777" w:rsidR="003537EA" w:rsidRPr="00482C61" w:rsidRDefault="003537EA" w:rsidP="00482C61">
            <w:pPr>
              <w:spacing w:line="360" w:lineRule="auto"/>
              <w:jc w:val="both"/>
              <w:rPr>
                <w:rFonts w:ascii="Book Antiqua" w:hAnsi="Book Antiqua"/>
              </w:rPr>
            </w:pPr>
            <w:r w:rsidRPr="00482C61">
              <w:rPr>
                <w:rFonts w:ascii="Book Antiqua" w:hAnsi="Book Antiqua"/>
              </w:rPr>
              <w:t>1</w:t>
            </w:r>
          </w:p>
        </w:tc>
        <w:tc>
          <w:tcPr>
            <w:tcW w:w="2268" w:type="dxa"/>
            <w:shd w:val="clear" w:color="auto" w:fill="auto"/>
          </w:tcPr>
          <w:p w14:paraId="7FF48834" w14:textId="77777777" w:rsidR="003537EA" w:rsidRPr="00482C61" w:rsidRDefault="00E32E65" w:rsidP="00482C61">
            <w:pPr>
              <w:spacing w:line="360" w:lineRule="auto"/>
              <w:jc w:val="both"/>
              <w:rPr>
                <w:rFonts w:ascii="Book Antiqua" w:hAnsi="Book Antiqua"/>
              </w:rPr>
            </w:pPr>
            <w:r w:rsidRPr="00482C61">
              <w:rPr>
                <w:rFonts w:ascii="Book Antiqua" w:hAnsi="Book Antiqua"/>
              </w:rPr>
              <w:t>Billeter A</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&lt;Refman&gt;&lt;Cite&gt;&lt;Author&gt;Billeter&lt;/Author&gt;&lt;Year&gt;2009&lt;/Year&gt;&lt;RecNum&gt;769&lt;/RecNum&gt;&lt;IDText&gt;Eraly serum procalcitonin, interleukin-6 and 24-hour lactate clearance: Useful indicators for septic infections in severely traumatized patients.&lt;/IDText&gt;&lt;MDL Ref_Type="Journal"&gt;&lt;Ref_Type&gt;Journal&lt;/Ref_Type&gt;&lt;Ref_ID&gt;769&lt;/Ref_ID&gt;&lt;Title_Primary&gt;Eraly serum procalcitonin, interleukin-6 and 24-hour lactate clearance: Useful indicators for septic infections in severely traumatized patients.&lt;/Title_Primary&gt;&lt;Authors_Primary&gt;Billeter,A&lt;/Authors_Primary&gt;&lt;Authors_Primary&gt;Turina,M&lt;/Authors_Primary&gt;&lt;Authors_Primary&gt;Seifert,B&lt;/Authors_Primary&gt;&lt;Authors_Primary&gt;Mica,L&lt;/Authors_Primary&gt;&lt;Authors_Primary&gt;Stocker,R.&lt;/Authors_Primary&gt;&lt;Authors_Primary&gt;Keel,M.&lt;/Authors_Primary&gt;&lt;Date_Primary&gt;2009&lt;/Date_Primary&gt;&lt;Keywords&gt;Serum&lt;/Keywords&gt;&lt;Keywords&gt;procalcitonin&lt;/Keywords&gt;&lt;Keywords&gt;Interleukin-6&lt;/Keywords&gt;&lt;Keywords&gt;interleukin 6&lt;/Keywords&gt;&lt;Keywords&gt;lactate&lt;/Keywords&gt;&lt;Keywords&gt;infections&lt;/Keywords&gt;&lt;Keywords&gt;Infection&lt;/Keywords&gt;&lt;Keywords&gt;patient&lt;/Keywords&gt;&lt;Reprint&gt;Not in File&lt;/Reprint&gt;&lt;Start_Page&gt;558&lt;/Start_Page&gt;&lt;End_Page&gt;566&lt;/End_Page&gt;&lt;Periodical&gt;World J Surg&lt;/Periodical&gt;&lt;Volume&gt;33&lt;/Volume&gt;&lt;ZZ_JournalStdAbbrev&gt;&lt;f name="System"&gt;World J Surg&lt;/f&gt;&lt;/ZZ_JournalStdAbbrev&gt;&lt;ZZ_WorkformID&gt;1&lt;/ZZ_WorkformID&gt;&lt;/MDL&gt;&lt;/Cite&gt;&lt;/Refman&gt;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[35]</w:t>
            </w:r>
            <w:r w:rsidR="008A72EB" w:rsidRPr="00482C61">
              <w:rPr>
                <w:rFonts w:ascii="Book Antiqua" w:hAnsi="Book Antiqua"/>
                <w:vertAlign w:val="superscript"/>
              </w:rPr>
              <w:fldChar w:fldCharType="end"/>
            </w:r>
          </w:p>
        </w:tc>
        <w:tc>
          <w:tcPr>
            <w:tcW w:w="1276" w:type="dxa"/>
            <w:shd w:val="clear" w:color="auto" w:fill="auto"/>
          </w:tcPr>
          <w:p w14:paraId="631A4141"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2009</w:t>
            </w:r>
          </w:p>
        </w:tc>
        <w:tc>
          <w:tcPr>
            <w:tcW w:w="1276" w:type="dxa"/>
            <w:shd w:val="clear" w:color="auto" w:fill="auto"/>
          </w:tcPr>
          <w:p w14:paraId="014638F4"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7E03900D" w14:textId="77777777" w:rsidR="003537EA" w:rsidRPr="00482C61" w:rsidRDefault="003537EA" w:rsidP="00482C61">
            <w:pPr>
              <w:spacing w:line="360" w:lineRule="auto"/>
              <w:jc w:val="both"/>
              <w:rPr>
                <w:rFonts w:ascii="Book Antiqua" w:hAnsi="Book Antiqua"/>
              </w:rPr>
            </w:pPr>
            <w:r w:rsidRPr="00482C61">
              <w:rPr>
                <w:rFonts w:ascii="Book Antiqua" w:hAnsi="Book Antiqua"/>
              </w:rPr>
              <w:t>1032</w:t>
            </w:r>
          </w:p>
        </w:tc>
        <w:tc>
          <w:tcPr>
            <w:tcW w:w="4962" w:type="dxa"/>
            <w:shd w:val="clear" w:color="auto" w:fill="auto"/>
          </w:tcPr>
          <w:p w14:paraId="69BA3164"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w:t>
            </w:r>
          </w:p>
        </w:tc>
        <w:tc>
          <w:tcPr>
            <w:tcW w:w="708" w:type="dxa"/>
            <w:shd w:val="clear" w:color="auto" w:fill="auto"/>
          </w:tcPr>
          <w:p w14:paraId="2705B9A6"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21AFD37F"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71517FD5"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5EA20045"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07F13481" w14:textId="77777777" w:rsidR="003537EA" w:rsidRPr="00482C61" w:rsidRDefault="003537EA" w:rsidP="00482C61">
            <w:pPr>
              <w:spacing w:line="360" w:lineRule="auto"/>
              <w:jc w:val="both"/>
              <w:rPr>
                <w:rFonts w:ascii="Book Antiqua" w:hAnsi="Book Antiqua"/>
              </w:rPr>
            </w:pPr>
            <w:r w:rsidRPr="00482C61">
              <w:rPr>
                <w:rFonts w:ascii="Book Antiqua" w:hAnsi="Book Antiqua"/>
              </w:rPr>
              <w:t>10%</w:t>
            </w:r>
          </w:p>
        </w:tc>
      </w:tr>
      <w:tr w:rsidR="003537EA" w:rsidRPr="00482C61" w14:paraId="28662E57" w14:textId="77777777" w:rsidTr="00A76B50">
        <w:tc>
          <w:tcPr>
            <w:tcW w:w="567" w:type="dxa"/>
            <w:shd w:val="clear" w:color="auto" w:fill="auto"/>
          </w:tcPr>
          <w:p w14:paraId="559B15C8" w14:textId="77777777" w:rsidR="003537EA" w:rsidRPr="00482C61" w:rsidRDefault="003537EA" w:rsidP="00482C61">
            <w:pPr>
              <w:spacing w:line="360" w:lineRule="auto"/>
              <w:jc w:val="both"/>
              <w:rPr>
                <w:rFonts w:ascii="Book Antiqua" w:hAnsi="Book Antiqua"/>
              </w:rPr>
            </w:pPr>
            <w:r w:rsidRPr="00482C61">
              <w:rPr>
                <w:rFonts w:ascii="Book Antiqua" w:hAnsi="Book Antiqua"/>
              </w:rPr>
              <w:t>2</w:t>
            </w:r>
          </w:p>
        </w:tc>
        <w:tc>
          <w:tcPr>
            <w:tcW w:w="2268" w:type="dxa"/>
            <w:shd w:val="clear" w:color="auto" w:fill="auto"/>
          </w:tcPr>
          <w:p w14:paraId="399F79DD"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Bogner V</w:t>
            </w:r>
            <w:r w:rsidR="008A72EB" w:rsidRPr="00482C61">
              <w:rPr>
                <w:rFonts w:ascii="Book Antiqua" w:hAnsi="Book Antiqua"/>
                <w:vertAlign w:val="superscript"/>
              </w:rPr>
              <w:fldChar w:fldCharType="begin">
                <w:fldData xml:space="preserve">PFJlZm1hbj48Q2l0ZT48QXV0aG9yPkJvZ25lcjwvQXV0aG9yPjxZZWFyPjIwMDk8L1llYXI+PFJl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PFJlZm1hbj48Q2l0ZT48QXV0aG9yPkJvZ25lcjwvQXV0aG9yPjxZZWFyPjIwMDk8L1llYXI+PFJl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[36]</w:t>
            </w:r>
            <w:r w:rsidR="008A72EB" w:rsidRPr="00482C61">
              <w:rPr>
                <w:rFonts w:ascii="Book Antiqua" w:hAnsi="Book Antiqua"/>
                <w:vertAlign w:val="superscript"/>
              </w:rPr>
              <w:fldChar w:fldCharType="end"/>
            </w:r>
          </w:p>
        </w:tc>
        <w:tc>
          <w:tcPr>
            <w:tcW w:w="1276" w:type="dxa"/>
            <w:shd w:val="clear" w:color="auto" w:fill="auto"/>
          </w:tcPr>
          <w:p w14:paraId="3612F5D1"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2009</w:t>
            </w:r>
          </w:p>
        </w:tc>
        <w:tc>
          <w:tcPr>
            <w:tcW w:w="1276" w:type="dxa"/>
            <w:shd w:val="clear" w:color="auto" w:fill="auto"/>
          </w:tcPr>
          <w:p w14:paraId="106D274C"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46895651" w14:textId="77777777" w:rsidR="003537EA" w:rsidRPr="00482C61" w:rsidRDefault="003537EA" w:rsidP="00482C61">
            <w:pPr>
              <w:spacing w:line="360" w:lineRule="auto"/>
              <w:jc w:val="both"/>
              <w:rPr>
                <w:rFonts w:ascii="Book Antiqua" w:hAnsi="Book Antiqua"/>
              </w:rPr>
            </w:pPr>
            <w:r w:rsidRPr="00482C61">
              <w:rPr>
                <w:rFonts w:ascii="Book Antiqua" w:hAnsi="Book Antiqua"/>
              </w:rPr>
              <w:t>58</w:t>
            </w:r>
          </w:p>
        </w:tc>
        <w:tc>
          <w:tcPr>
            <w:tcW w:w="4962" w:type="dxa"/>
            <w:shd w:val="clear" w:color="auto" w:fill="auto"/>
          </w:tcPr>
          <w:p w14:paraId="1DC134C0"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 -8, -10</w:t>
            </w:r>
          </w:p>
        </w:tc>
        <w:tc>
          <w:tcPr>
            <w:tcW w:w="708" w:type="dxa"/>
            <w:shd w:val="clear" w:color="auto" w:fill="auto"/>
          </w:tcPr>
          <w:p w14:paraId="18115CA1"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6D1B4CC6"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4B5D424A"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53C4DC2F" w14:textId="77777777" w:rsidR="003537EA" w:rsidRPr="00482C61" w:rsidRDefault="003537EA" w:rsidP="00482C61">
            <w:pPr>
              <w:spacing w:line="360" w:lineRule="auto"/>
              <w:jc w:val="both"/>
              <w:rPr>
                <w:rFonts w:ascii="Book Antiqua" w:hAnsi="Book Antiqua"/>
              </w:rPr>
            </w:pPr>
            <w:r w:rsidRPr="00482C61">
              <w:rPr>
                <w:rFonts w:ascii="Book Antiqua" w:hAnsi="Book Antiqua"/>
              </w:rPr>
              <w:t>74%</w:t>
            </w:r>
          </w:p>
        </w:tc>
        <w:tc>
          <w:tcPr>
            <w:tcW w:w="1134" w:type="dxa"/>
            <w:shd w:val="clear" w:color="auto" w:fill="auto"/>
          </w:tcPr>
          <w:p w14:paraId="423FE5F8" w14:textId="77777777" w:rsidR="003537EA" w:rsidRPr="00482C61" w:rsidRDefault="003537EA" w:rsidP="00482C61">
            <w:pPr>
              <w:spacing w:line="360" w:lineRule="auto"/>
              <w:jc w:val="both"/>
              <w:rPr>
                <w:rFonts w:ascii="Book Antiqua" w:hAnsi="Book Antiqua"/>
              </w:rPr>
            </w:pPr>
            <w:r w:rsidRPr="00482C61">
              <w:rPr>
                <w:rFonts w:ascii="Book Antiqua" w:hAnsi="Book Antiqua"/>
              </w:rPr>
              <w:t>19%</w:t>
            </w:r>
          </w:p>
        </w:tc>
      </w:tr>
      <w:tr w:rsidR="003537EA" w:rsidRPr="00482C61" w14:paraId="5EE66E48" w14:textId="77777777" w:rsidTr="00A76B50">
        <w:tc>
          <w:tcPr>
            <w:tcW w:w="567" w:type="dxa"/>
            <w:shd w:val="clear" w:color="auto" w:fill="auto"/>
          </w:tcPr>
          <w:p w14:paraId="730C91E0" w14:textId="77777777" w:rsidR="003537EA" w:rsidRPr="00482C61" w:rsidRDefault="003537EA" w:rsidP="00482C61">
            <w:pPr>
              <w:spacing w:line="360" w:lineRule="auto"/>
              <w:jc w:val="both"/>
              <w:rPr>
                <w:rFonts w:ascii="Book Antiqua" w:hAnsi="Book Antiqua"/>
              </w:rPr>
            </w:pPr>
            <w:r w:rsidRPr="00482C61">
              <w:rPr>
                <w:rFonts w:ascii="Book Antiqua" w:hAnsi="Book Antiqua"/>
              </w:rPr>
              <w:t>3</w:t>
            </w:r>
          </w:p>
        </w:tc>
        <w:tc>
          <w:tcPr>
            <w:tcW w:w="2268" w:type="dxa"/>
            <w:shd w:val="clear" w:color="auto" w:fill="auto"/>
          </w:tcPr>
          <w:p w14:paraId="44452926"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Cook KM</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&lt;Refman&gt;&lt;Cite&gt;&lt;Author&gt;Cook&lt;/Author&gt;&lt;Year&gt;2013&lt;/Year&gt;&lt;RecNum&gt;29&lt;/RecNum&gt;&lt;IDText&gt;The role of plasma granulocyte colony stimulating factor and bone marrow dysfunction after severe trauma&lt;/IDText&gt;&lt;MDL Ref_Type="Journal"&gt;&lt;Ref_Type&gt;Journal&lt;/Ref_Type&gt;&lt;Ref_ID&gt;29&lt;/Ref_ID&gt;&lt;Title_Primary&gt;The role of plasma granulocyte colony stimulating factor and bone marrow dysfunction after severe trauma&lt;/Title_Primary&gt;&lt;Authors_Primary&gt;Cook,K.M.&lt;/Authors_Primary&gt;&lt;Authors_Primary&gt;Sifri,Z.C.&lt;/Authors_Primary&gt;&lt;Authors_Primary&gt;Baranski,G.M.&lt;/Authors_Primary&gt;&lt;Authors_Primary&gt;Mohr,A.M.&lt;/Authors_Primary&gt;&lt;Authors_Primary&gt;Livingston,D.H.&lt;/Authors_Primary&gt;&lt;Date_Primary&gt;2013/1&lt;/Date_Primary&gt;&lt;Keywords&gt;Adolescent&lt;/Keywords&gt;&lt;Keywords&gt;Adult&lt;/Keywords&gt;&lt;Keywords&gt;Aged&lt;/Keywords&gt;&lt;Keywords&gt;Aged,80 and over&lt;/Keywords&gt;&lt;Keywords&gt;Anemia&lt;/Keywords&gt;&lt;Keywords&gt;Biological Markers&lt;/Keywords&gt;&lt;Keywords&gt;blood&lt;/Keywords&gt;&lt;Keywords&gt;Bone Marrow&lt;/Keywords&gt;&lt;Keywords&gt;Case-Control Studies&lt;/Keywords&gt;&lt;Keywords&gt;complications&lt;/Keywords&gt;&lt;Keywords&gt;etiology&lt;/Keywords&gt;&lt;Keywords&gt;Female&lt;/Keywords&gt;&lt;Keywords&gt;Granulocyte Colony-Stimulating Factor&lt;/Keywords&gt;&lt;Keywords&gt;Hematopoietic Stem Cells&lt;/Keywords&gt;&lt;Keywords&gt;Humans&lt;/Keywords&gt;&lt;Keywords&gt;Incidence&lt;/Keywords&gt;&lt;Keywords&gt;injuries&lt;/Keywords&gt;&lt;Keywords&gt;Injury Severity Score&lt;/Keywords&gt;&lt;Keywords&gt;Male&lt;/Keywords&gt;&lt;Keywords&gt;metabolism&lt;/Keywords&gt;&lt;Keywords&gt;Middle Aged&lt;/Keywords&gt;&lt;Keywords&gt;physiopathology&lt;/Keywords&gt;&lt;Keywords&gt;Shock,Traumatic&lt;/Keywords&gt;&lt;Keywords&gt;Wounds and Injuries&lt;/Keywords&gt;&lt;Keywords&gt;Young Adult&lt;/Keywords&gt;&lt;Reprint&gt;Not in File&lt;/Reprint&gt;&lt;Start_Page&gt;57&lt;/Start_Page&gt;&lt;End_Page&gt;64&lt;/End_Page&gt;&lt;Periodical&gt;J Am Coll.Surg&lt;/Periodical&gt;&lt;Volume&gt;216&lt;/Volume&gt;&lt;Issue&gt;1&lt;/Issue&gt;&lt;Address&gt;Department of Surgery, Division of Trauma, New Jersey Medical School, Newark, NJ, USA&lt;/Address&gt;&lt;Web_URL&gt;PM:23063381&lt;/Web_URL&gt;&lt;ZZ_JournalStdAbbrev&gt;&lt;f name="System"&gt;J Am Coll.Surg&lt;/f&gt;&lt;/ZZ_JournalStdAbbrev&gt;&lt;ZZ_WorkformID&gt;1&lt;/ZZ_WorkformID&gt;&lt;/MDL&gt;&lt;/Cite&gt;&lt;/Refman&gt;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[58]</w:t>
            </w:r>
            <w:r w:rsidR="008A72EB" w:rsidRPr="00482C61">
              <w:rPr>
                <w:rFonts w:ascii="Book Antiqua" w:hAnsi="Book Antiqua"/>
                <w:vertAlign w:val="superscript"/>
              </w:rPr>
              <w:fldChar w:fldCharType="end"/>
            </w:r>
          </w:p>
        </w:tc>
        <w:tc>
          <w:tcPr>
            <w:tcW w:w="1276" w:type="dxa"/>
            <w:shd w:val="clear" w:color="auto" w:fill="auto"/>
          </w:tcPr>
          <w:p w14:paraId="2C486A80" w14:textId="77777777" w:rsidR="003537EA" w:rsidRPr="00482C61" w:rsidRDefault="003537EA" w:rsidP="00482C61">
            <w:pPr>
              <w:spacing w:line="360" w:lineRule="auto"/>
              <w:jc w:val="both"/>
              <w:rPr>
                <w:rFonts w:ascii="Book Antiqua" w:hAnsi="Book Antiqua"/>
              </w:rPr>
            </w:pPr>
            <w:r w:rsidRPr="00482C61">
              <w:rPr>
                <w:rFonts w:ascii="Book Antiqua" w:hAnsi="Book Antiqua"/>
              </w:rPr>
              <w:t>2013</w:t>
            </w:r>
          </w:p>
        </w:tc>
        <w:tc>
          <w:tcPr>
            <w:tcW w:w="1276" w:type="dxa"/>
            <w:shd w:val="clear" w:color="auto" w:fill="auto"/>
          </w:tcPr>
          <w:p w14:paraId="712A8637"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076BE465" w14:textId="77777777" w:rsidR="003537EA" w:rsidRPr="00482C61" w:rsidRDefault="003537EA" w:rsidP="00482C61">
            <w:pPr>
              <w:spacing w:line="360" w:lineRule="auto"/>
              <w:jc w:val="both"/>
              <w:rPr>
                <w:rFonts w:ascii="Book Antiqua" w:hAnsi="Book Antiqua"/>
              </w:rPr>
            </w:pPr>
            <w:r w:rsidRPr="00482C61">
              <w:rPr>
                <w:rFonts w:ascii="Book Antiqua" w:hAnsi="Book Antiqua"/>
              </w:rPr>
              <w:t>83 (18)</w:t>
            </w:r>
          </w:p>
        </w:tc>
        <w:tc>
          <w:tcPr>
            <w:tcW w:w="4962" w:type="dxa"/>
            <w:shd w:val="clear" w:color="auto" w:fill="auto"/>
          </w:tcPr>
          <w:p w14:paraId="5125A645" w14:textId="77777777" w:rsidR="003537EA" w:rsidRPr="00482C61" w:rsidRDefault="003537EA" w:rsidP="00482C61">
            <w:pPr>
              <w:spacing w:line="360" w:lineRule="auto"/>
              <w:jc w:val="both"/>
              <w:rPr>
                <w:rFonts w:ascii="Book Antiqua" w:hAnsi="Book Antiqua"/>
              </w:rPr>
            </w:pPr>
            <w:r w:rsidRPr="00482C61">
              <w:rPr>
                <w:rFonts w:ascii="Book Antiqua" w:hAnsi="Book Antiqua"/>
              </w:rPr>
              <w:t>G-CSF</w:t>
            </w:r>
          </w:p>
        </w:tc>
        <w:tc>
          <w:tcPr>
            <w:tcW w:w="708" w:type="dxa"/>
            <w:shd w:val="clear" w:color="auto" w:fill="auto"/>
          </w:tcPr>
          <w:p w14:paraId="2C688C05"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41D06552" w14:textId="77777777" w:rsidR="003537EA" w:rsidRPr="00482C61" w:rsidRDefault="003537EA" w:rsidP="00482C61">
            <w:pPr>
              <w:spacing w:line="360" w:lineRule="auto"/>
              <w:jc w:val="both"/>
              <w:rPr>
                <w:rFonts w:ascii="Book Antiqua" w:hAnsi="Book Antiqua"/>
              </w:rPr>
            </w:pPr>
            <w:r w:rsidRPr="00482C61">
              <w:rPr>
                <w:rFonts w:ascii="Book Antiqua" w:hAnsi="Book Antiqua"/>
              </w:rPr>
              <w:t>7%</w:t>
            </w:r>
          </w:p>
        </w:tc>
        <w:tc>
          <w:tcPr>
            <w:tcW w:w="850" w:type="dxa"/>
            <w:shd w:val="clear" w:color="auto" w:fill="auto"/>
          </w:tcPr>
          <w:p w14:paraId="72CBDBE5"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11BFC99E"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05A67BC2" w14:textId="77777777" w:rsidR="003537EA" w:rsidRPr="00482C61" w:rsidRDefault="003537EA" w:rsidP="00482C61">
            <w:pPr>
              <w:spacing w:line="360" w:lineRule="auto"/>
              <w:jc w:val="both"/>
              <w:rPr>
                <w:rFonts w:ascii="Book Antiqua" w:hAnsi="Book Antiqua"/>
              </w:rPr>
            </w:pPr>
            <w:r w:rsidRPr="00482C61">
              <w:rPr>
                <w:rFonts w:ascii="Book Antiqua" w:hAnsi="Book Antiqua"/>
              </w:rPr>
              <w:t>7%</w:t>
            </w:r>
          </w:p>
        </w:tc>
      </w:tr>
      <w:tr w:rsidR="003537EA" w:rsidRPr="00482C61" w14:paraId="0FE0AF1A" w14:textId="77777777" w:rsidTr="00A76B50">
        <w:tc>
          <w:tcPr>
            <w:tcW w:w="567" w:type="dxa"/>
            <w:shd w:val="clear" w:color="auto" w:fill="auto"/>
          </w:tcPr>
          <w:p w14:paraId="4921B1D2" w14:textId="77777777" w:rsidR="003537EA" w:rsidRPr="00482C61" w:rsidRDefault="003537EA" w:rsidP="00482C61">
            <w:pPr>
              <w:spacing w:line="360" w:lineRule="auto"/>
              <w:jc w:val="both"/>
              <w:rPr>
                <w:rFonts w:ascii="Book Antiqua" w:hAnsi="Book Antiqua"/>
              </w:rPr>
            </w:pPr>
            <w:r w:rsidRPr="00482C61">
              <w:rPr>
                <w:rFonts w:ascii="Book Antiqua" w:hAnsi="Book Antiqua"/>
              </w:rPr>
              <w:t>4</w:t>
            </w:r>
          </w:p>
        </w:tc>
        <w:tc>
          <w:tcPr>
            <w:tcW w:w="2268" w:type="dxa"/>
            <w:shd w:val="clear" w:color="auto" w:fill="auto"/>
          </w:tcPr>
          <w:p w14:paraId="2CAFB42F"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Cuschieri J</w:t>
            </w:r>
            <w:r w:rsidR="008A72EB" w:rsidRPr="00482C61">
              <w:rPr>
                <w:rFonts w:ascii="Book Antiqua" w:hAnsi="Book Antiqua"/>
                <w:vertAlign w:val="superscript"/>
              </w:rPr>
              <w:fldChar w:fldCharType="begin">
                <w:fldData xml:space="preserve">PFJlZm1hbj48Q2l0ZT48QXV0aG9yPkN1c2NoaWVyaTwvQXV0aG9yPjxZZWFyPjIwMTA8L1llYXI+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PFJlZm1hbj48Q2l0ZT48QXV0aG9yPkN1c2NoaWVyaTwvQXV0aG9yPjxZZWFyPjIwMTA8L1llYXI+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[34]</w:t>
            </w:r>
            <w:r w:rsidR="008A72EB" w:rsidRPr="00482C61">
              <w:rPr>
                <w:rFonts w:ascii="Book Antiqua" w:hAnsi="Book Antiqua"/>
                <w:vertAlign w:val="superscript"/>
              </w:rPr>
              <w:fldChar w:fldCharType="end"/>
            </w:r>
          </w:p>
        </w:tc>
        <w:tc>
          <w:tcPr>
            <w:tcW w:w="1276" w:type="dxa"/>
            <w:shd w:val="clear" w:color="auto" w:fill="auto"/>
          </w:tcPr>
          <w:p w14:paraId="6BA04251" w14:textId="77777777" w:rsidR="003537EA" w:rsidRPr="00482C61" w:rsidRDefault="003537EA" w:rsidP="00482C61">
            <w:pPr>
              <w:spacing w:line="360" w:lineRule="auto"/>
              <w:jc w:val="both"/>
              <w:rPr>
                <w:rFonts w:ascii="Book Antiqua" w:hAnsi="Book Antiqua"/>
              </w:rPr>
            </w:pPr>
            <w:r w:rsidRPr="00482C61">
              <w:rPr>
                <w:rFonts w:ascii="Book Antiqua" w:hAnsi="Book Antiqua"/>
              </w:rPr>
              <w:t>2010</w:t>
            </w:r>
          </w:p>
        </w:tc>
        <w:tc>
          <w:tcPr>
            <w:tcW w:w="1276" w:type="dxa"/>
            <w:shd w:val="clear" w:color="auto" w:fill="auto"/>
          </w:tcPr>
          <w:p w14:paraId="7E1D160F"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3CE4285F" w14:textId="77777777" w:rsidR="003537EA" w:rsidRPr="00482C61" w:rsidRDefault="003537EA" w:rsidP="00482C61">
            <w:pPr>
              <w:spacing w:line="360" w:lineRule="auto"/>
              <w:jc w:val="both"/>
              <w:rPr>
                <w:rFonts w:ascii="Book Antiqua" w:hAnsi="Book Antiqua"/>
              </w:rPr>
            </w:pPr>
            <w:r w:rsidRPr="00482C61">
              <w:rPr>
                <w:rFonts w:ascii="Book Antiqua" w:hAnsi="Book Antiqua"/>
              </w:rPr>
              <w:t>152</w:t>
            </w:r>
          </w:p>
        </w:tc>
        <w:tc>
          <w:tcPr>
            <w:tcW w:w="4962" w:type="dxa"/>
            <w:shd w:val="clear" w:color="auto" w:fill="auto"/>
          </w:tcPr>
          <w:p w14:paraId="17EDA625"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w:t>
            </w:r>
          </w:p>
        </w:tc>
        <w:tc>
          <w:tcPr>
            <w:tcW w:w="708" w:type="dxa"/>
            <w:shd w:val="clear" w:color="auto" w:fill="auto"/>
          </w:tcPr>
          <w:p w14:paraId="130BA6EC"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410F582B"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04B63873" w14:textId="77777777" w:rsidR="003537EA" w:rsidRPr="00482C61" w:rsidRDefault="003537EA" w:rsidP="00482C61">
            <w:pPr>
              <w:spacing w:line="360" w:lineRule="auto"/>
              <w:jc w:val="both"/>
              <w:rPr>
                <w:rFonts w:ascii="Book Antiqua" w:hAnsi="Book Antiqua"/>
              </w:rPr>
            </w:pPr>
            <w:r w:rsidRPr="00482C61">
              <w:rPr>
                <w:rFonts w:ascii="Book Antiqua" w:hAnsi="Book Antiqua"/>
              </w:rPr>
              <w:t>37%</w:t>
            </w:r>
          </w:p>
        </w:tc>
        <w:tc>
          <w:tcPr>
            <w:tcW w:w="993" w:type="dxa"/>
            <w:shd w:val="clear" w:color="auto" w:fill="auto"/>
          </w:tcPr>
          <w:p w14:paraId="5DA04A8C"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6958D498" w14:textId="77777777" w:rsidR="003537EA" w:rsidRPr="00482C61" w:rsidRDefault="003537EA" w:rsidP="00482C61">
            <w:pPr>
              <w:spacing w:line="360" w:lineRule="auto"/>
              <w:jc w:val="both"/>
              <w:rPr>
                <w:rFonts w:ascii="Book Antiqua" w:hAnsi="Book Antiqua"/>
              </w:rPr>
            </w:pPr>
            <w:r w:rsidRPr="00482C61">
              <w:rPr>
                <w:rFonts w:ascii="Book Antiqua" w:hAnsi="Book Antiqua"/>
              </w:rPr>
              <w:t>5%</w:t>
            </w:r>
          </w:p>
        </w:tc>
      </w:tr>
      <w:tr w:rsidR="003537EA" w:rsidRPr="00482C61" w14:paraId="3AD97C40" w14:textId="77777777" w:rsidTr="00A76B50">
        <w:tc>
          <w:tcPr>
            <w:tcW w:w="567" w:type="dxa"/>
            <w:shd w:val="clear" w:color="auto" w:fill="auto"/>
          </w:tcPr>
          <w:p w14:paraId="39AA30CB" w14:textId="77777777" w:rsidR="003537EA" w:rsidRPr="00482C61" w:rsidRDefault="003537EA" w:rsidP="00482C61">
            <w:pPr>
              <w:spacing w:line="360" w:lineRule="auto"/>
              <w:jc w:val="both"/>
              <w:rPr>
                <w:rFonts w:ascii="Book Antiqua" w:hAnsi="Book Antiqua"/>
              </w:rPr>
            </w:pPr>
            <w:r w:rsidRPr="00482C61">
              <w:rPr>
                <w:rFonts w:ascii="Book Antiqua" w:hAnsi="Book Antiqua"/>
              </w:rPr>
              <w:t>5</w:t>
            </w:r>
          </w:p>
        </w:tc>
        <w:tc>
          <w:tcPr>
            <w:tcW w:w="2268" w:type="dxa"/>
            <w:shd w:val="clear" w:color="auto" w:fill="auto"/>
          </w:tcPr>
          <w:p w14:paraId="511EA600"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Donnelly TJ</w:t>
            </w:r>
            <w:r w:rsidR="008A72EB" w:rsidRPr="00482C61">
              <w:rPr>
                <w:rFonts w:ascii="Book Antiqua" w:hAnsi="Book Antiqua"/>
                <w:vertAlign w:val="superscript"/>
              </w:rPr>
              <w:fldChar w:fldCharType="begin">
                <w:fldData xml:space="preserve">PFJlZm1hbj48Q2l0ZT48QXV0aG9yPkRvbm5lbGx5PC9BdXRob3I+PFllYXI+MTk5NDwvWWVhcj48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PFJlZm1hbj48Q2l0ZT48QXV0aG9yPkRvbm5lbGx5PC9BdXRob3I+PFllYXI+MTk5NDwvWWVhcj48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[37]</w:t>
            </w:r>
            <w:r w:rsidR="008A72EB" w:rsidRPr="00482C61">
              <w:rPr>
                <w:rFonts w:ascii="Book Antiqua" w:hAnsi="Book Antiqua"/>
                <w:vertAlign w:val="superscript"/>
              </w:rPr>
              <w:fldChar w:fldCharType="end"/>
            </w:r>
          </w:p>
        </w:tc>
        <w:tc>
          <w:tcPr>
            <w:tcW w:w="1276" w:type="dxa"/>
            <w:shd w:val="clear" w:color="auto" w:fill="auto"/>
          </w:tcPr>
          <w:p w14:paraId="1FD32811" w14:textId="77777777" w:rsidR="003537EA" w:rsidRPr="00482C61" w:rsidRDefault="003537EA" w:rsidP="00482C61">
            <w:pPr>
              <w:spacing w:line="360" w:lineRule="auto"/>
              <w:jc w:val="both"/>
              <w:rPr>
                <w:rFonts w:ascii="Book Antiqua" w:hAnsi="Book Antiqua"/>
              </w:rPr>
            </w:pPr>
            <w:r w:rsidRPr="00482C61">
              <w:rPr>
                <w:rFonts w:ascii="Book Antiqua" w:hAnsi="Book Antiqua"/>
              </w:rPr>
              <w:t>1994</w:t>
            </w:r>
          </w:p>
        </w:tc>
        <w:tc>
          <w:tcPr>
            <w:tcW w:w="1276" w:type="dxa"/>
            <w:shd w:val="clear" w:color="auto" w:fill="auto"/>
          </w:tcPr>
          <w:p w14:paraId="02B4D465"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6E44CD5A" w14:textId="77777777" w:rsidR="003537EA" w:rsidRPr="00482C61" w:rsidRDefault="003537EA" w:rsidP="00482C61">
            <w:pPr>
              <w:spacing w:line="360" w:lineRule="auto"/>
              <w:jc w:val="both"/>
              <w:rPr>
                <w:rFonts w:ascii="Book Antiqua" w:hAnsi="Book Antiqua"/>
              </w:rPr>
            </w:pPr>
            <w:r w:rsidRPr="00482C61">
              <w:rPr>
                <w:rFonts w:ascii="Book Antiqua" w:hAnsi="Book Antiqua"/>
              </w:rPr>
              <w:t>15</w:t>
            </w:r>
          </w:p>
        </w:tc>
        <w:tc>
          <w:tcPr>
            <w:tcW w:w="4962" w:type="dxa"/>
            <w:shd w:val="clear" w:color="auto" w:fill="auto"/>
          </w:tcPr>
          <w:p w14:paraId="6086EB69" w14:textId="0AF54C1C" w:rsidR="003537EA" w:rsidRPr="00482C61" w:rsidRDefault="003537EA" w:rsidP="00482C61">
            <w:pPr>
              <w:spacing w:line="360" w:lineRule="auto"/>
              <w:jc w:val="both"/>
              <w:rPr>
                <w:rFonts w:ascii="Book Antiqua" w:hAnsi="Book Antiqua"/>
              </w:rPr>
            </w:pPr>
            <w:r w:rsidRPr="00482C61">
              <w:rPr>
                <w:rFonts w:ascii="Book Antiqua" w:hAnsi="Book Antiqua"/>
              </w:rPr>
              <w:t>IL-6, -8, -1</w:t>
            </w:r>
            <w:r w:rsidRPr="00482C61">
              <w:rPr>
                <w:rFonts w:ascii="Book Antiqua" w:hAnsi="Book Antiqua"/>
              </w:rPr>
              <w:t xml:space="preserve">; </w:t>
            </w:r>
            <w:r w:rsidR="009A4671" w:rsidRPr="00482C61">
              <w:rPr>
                <w:rFonts w:ascii="Book Antiqua" w:hAnsi="Book Antiqua"/>
              </w:rPr>
              <w:t>TNF-</w:t>
            </w:r>
            <w:r w:rsidRPr="00482C61">
              <w:rPr>
                <w:rFonts w:ascii="Book Antiqua" w:hAnsi="Book Antiqua"/>
              </w:rPr>
              <w:t></w:t>
            </w:r>
          </w:p>
        </w:tc>
        <w:tc>
          <w:tcPr>
            <w:tcW w:w="708" w:type="dxa"/>
            <w:shd w:val="clear" w:color="auto" w:fill="auto"/>
          </w:tcPr>
          <w:p w14:paraId="3301F356" w14:textId="77777777" w:rsidR="003537EA" w:rsidRPr="00482C61" w:rsidRDefault="003537EA" w:rsidP="00482C61">
            <w:pPr>
              <w:spacing w:line="360" w:lineRule="auto"/>
              <w:jc w:val="both"/>
              <w:rPr>
                <w:rFonts w:ascii="Book Antiqua" w:hAnsi="Book Antiqua"/>
              </w:rPr>
            </w:pPr>
            <w:r w:rsidRPr="00482C61">
              <w:rPr>
                <w:rFonts w:ascii="Book Antiqua" w:hAnsi="Book Antiqua"/>
              </w:rPr>
              <w:t>49%</w:t>
            </w:r>
          </w:p>
        </w:tc>
        <w:tc>
          <w:tcPr>
            <w:tcW w:w="851" w:type="dxa"/>
            <w:shd w:val="clear" w:color="auto" w:fill="auto"/>
          </w:tcPr>
          <w:p w14:paraId="6CE0FC10"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0E32D924"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4FC10023"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3A2F1230" w14:textId="77777777" w:rsidR="003537EA" w:rsidRPr="00482C61" w:rsidRDefault="003537EA" w:rsidP="00482C61">
            <w:pPr>
              <w:spacing w:line="360" w:lineRule="auto"/>
              <w:jc w:val="both"/>
              <w:rPr>
                <w:rFonts w:ascii="Book Antiqua" w:hAnsi="Book Antiqua"/>
              </w:rPr>
            </w:pPr>
            <w:r w:rsidRPr="00482C61">
              <w:rPr>
                <w:rFonts w:ascii="Book Antiqua" w:hAnsi="Book Antiqua"/>
              </w:rPr>
              <w:t>33%</w:t>
            </w:r>
          </w:p>
        </w:tc>
      </w:tr>
      <w:tr w:rsidR="003537EA" w:rsidRPr="00482C61" w14:paraId="2C4DD87E" w14:textId="77777777" w:rsidTr="00A76B50">
        <w:tc>
          <w:tcPr>
            <w:tcW w:w="567" w:type="dxa"/>
            <w:shd w:val="clear" w:color="auto" w:fill="auto"/>
          </w:tcPr>
          <w:p w14:paraId="448081A9" w14:textId="77777777" w:rsidR="003537EA" w:rsidRPr="00482C61" w:rsidRDefault="003537EA" w:rsidP="00482C61">
            <w:pPr>
              <w:spacing w:line="360" w:lineRule="auto"/>
              <w:jc w:val="both"/>
              <w:rPr>
                <w:rFonts w:ascii="Book Antiqua" w:hAnsi="Book Antiqua"/>
              </w:rPr>
            </w:pPr>
            <w:r w:rsidRPr="00482C61">
              <w:rPr>
                <w:rFonts w:ascii="Book Antiqua" w:hAnsi="Book Antiqua"/>
              </w:rPr>
              <w:t>6</w:t>
            </w:r>
          </w:p>
        </w:tc>
        <w:tc>
          <w:tcPr>
            <w:tcW w:w="2268" w:type="dxa"/>
            <w:shd w:val="clear" w:color="auto" w:fill="auto"/>
          </w:tcPr>
          <w:p w14:paraId="10FB0524"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Dresing K</w:t>
            </w:r>
            <w:r w:rsidR="008A72EB" w:rsidRPr="00482C61">
              <w:rPr>
                <w:rFonts w:ascii="Book Antiqua" w:hAnsi="Book Antiqua"/>
                <w:vertAlign w:val="superscript"/>
              </w:rPr>
              <w:fldChar w:fldCharType="begin">
                <w:fldData xml:space="preserve">PFJlZm1hbj48Q2l0ZT48QXV0aG9yPkRyZXNpbmc8L0F1dGhvcj48WWVhcj4yMDA3PC9ZZWFyPjxS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PFJlZm1hbj48Q2l0ZT48QXV0aG9yPkRyZXNpbmc8L0F1dGhvcj48WWVhcj4yMDA3PC9ZZWFyPjxS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[26]</w:t>
            </w:r>
            <w:r w:rsidR="008A72EB" w:rsidRPr="00482C61">
              <w:rPr>
                <w:rFonts w:ascii="Book Antiqua" w:hAnsi="Book Antiqua"/>
                <w:vertAlign w:val="superscript"/>
              </w:rPr>
              <w:fldChar w:fldCharType="end"/>
            </w:r>
          </w:p>
        </w:tc>
        <w:tc>
          <w:tcPr>
            <w:tcW w:w="1276" w:type="dxa"/>
            <w:shd w:val="clear" w:color="auto" w:fill="auto"/>
          </w:tcPr>
          <w:p w14:paraId="0900FA44"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2004</w:t>
            </w:r>
          </w:p>
        </w:tc>
        <w:tc>
          <w:tcPr>
            <w:tcW w:w="1276" w:type="dxa"/>
            <w:shd w:val="clear" w:color="auto" w:fill="auto"/>
          </w:tcPr>
          <w:p w14:paraId="058DC16C"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2A4200FC" w14:textId="77777777" w:rsidR="003537EA" w:rsidRPr="00482C61" w:rsidRDefault="003537EA" w:rsidP="00482C61">
            <w:pPr>
              <w:spacing w:line="360" w:lineRule="auto"/>
              <w:jc w:val="both"/>
              <w:rPr>
                <w:rFonts w:ascii="Book Antiqua" w:hAnsi="Book Antiqua"/>
              </w:rPr>
            </w:pPr>
            <w:r w:rsidRPr="00482C61">
              <w:rPr>
                <w:rFonts w:ascii="Book Antiqua" w:hAnsi="Book Antiqua"/>
              </w:rPr>
              <w:t>30</w:t>
            </w:r>
          </w:p>
        </w:tc>
        <w:tc>
          <w:tcPr>
            <w:tcW w:w="4962" w:type="dxa"/>
            <w:shd w:val="clear" w:color="auto" w:fill="auto"/>
          </w:tcPr>
          <w:p w14:paraId="412C9897" w14:textId="5B12626E" w:rsidR="003537EA" w:rsidRPr="00482C61" w:rsidRDefault="003537EA" w:rsidP="00482C61">
            <w:pPr>
              <w:spacing w:line="360" w:lineRule="auto"/>
              <w:jc w:val="both"/>
              <w:rPr>
                <w:rFonts w:ascii="Book Antiqua" w:hAnsi="Book Antiqua"/>
              </w:rPr>
            </w:pPr>
            <w:r w:rsidRPr="00482C61">
              <w:rPr>
                <w:rFonts w:ascii="Book Antiqua" w:hAnsi="Book Antiqua"/>
              </w:rPr>
              <w:t xml:space="preserve">IL-6; </w:t>
            </w:r>
            <w:r w:rsidR="009A4671" w:rsidRPr="00482C61">
              <w:rPr>
                <w:rFonts w:ascii="Book Antiqua" w:hAnsi="Book Antiqua"/>
              </w:rPr>
              <w:t>TNF-</w:t>
            </w:r>
            <w:r w:rsidRPr="00482C61">
              <w:rPr>
                <w:rFonts w:ascii="Book Antiqua" w:hAnsi="Book Antiqua"/>
              </w:rPr>
              <w:t></w:t>
            </w:r>
          </w:p>
        </w:tc>
        <w:tc>
          <w:tcPr>
            <w:tcW w:w="708" w:type="dxa"/>
            <w:shd w:val="clear" w:color="auto" w:fill="auto"/>
          </w:tcPr>
          <w:p w14:paraId="66E6B8E9"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3C50BD9A"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00869990" w14:textId="77777777" w:rsidR="003537EA" w:rsidRPr="00482C61" w:rsidRDefault="003537EA" w:rsidP="00482C61">
            <w:pPr>
              <w:spacing w:line="360" w:lineRule="auto"/>
              <w:jc w:val="both"/>
              <w:rPr>
                <w:rFonts w:ascii="Book Antiqua" w:hAnsi="Book Antiqua"/>
              </w:rPr>
            </w:pPr>
            <w:r w:rsidRPr="00482C61">
              <w:rPr>
                <w:rFonts w:ascii="Book Antiqua" w:hAnsi="Book Antiqua"/>
              </w:rPr>
              <w:t>13%</w:t>
            </w:r>
          </w:p>
        </w:tc>
        <w:tc>
          <w:tcPr>
            <w:tcW w:w="993" w:type="dxa"/>
            <w:shd w:val="clear" w:color="auto" w:fill="auto"/>
          </w:tcPr>
          <w:p w14:paraId="46BDC9E8"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79F7A3A5" w14:textId="77777777" w:rsidR="003537EA" w:rsidRPr="00482C61" w:rsidRDefault="003537EA" w:rsidP="00482C61">
            <w:pPr>
              <w:spacing w:line="360" w:lineRule="auto"/>
              <w:jc w:val="both"/>
              <w:rPr>
                <w:rFonts w:ascii="Book Antiqua" w:hAnsi="Book Antiqua"/>
              </w:rPr>
            </w:pPr>
            <w:r w:rsidRPr="00482C61">
              <w:rPr>
                <w:rFonts w:ascii="Book Antiqua" w:hAnsi="Book Antiqua"/>
              </w:rPr>
              <w:t>19%</w:t>
            </w:r>
          </w:p>
        </w:tc>
      </w:tr>
      <w:tr w:rsidR="003537EA" w:rsidRPr="00482C61" w14:paraId="31C0924D" w14:textId="77777777" w:rsidTr="00A76B50">
        <w:tc>
          <w:tcPr>
            <w:tcW w:w="567" w:type="dxa"/>
            <w:shd w:val="clear" w:color="auto" w:fill="auto"/>
          </w:tcPr>
          <w:p w14:paraId="417734D0" w14:textId="77777777" w:rsidR="003537EA" w:rsidRPr="00482C61" w:rsidRDefault="003537EA" w:rsidP="00482C61">
            <w:pPr>
              <w:spacing w:line="360" w:lineRule="auto"/>
              <w:jc w:val="both"/>
              <w:rPr>
                <w:rFonts w:ascii="Book Antiqua" w:hAnsi="Book Antiqua"/>
              </w:rPr>
            </w:pPr>
            <w:r w:rsidRPr="00482C61">
              <w:rPr>
                <w:rFonts w:ascii="Book Antiqua" w:hAnsi="Book Antiqua"/>
              </w:rPr>
              <w:t>7</w:t>
            </w:r>
          </w:p>
        </w:tc>
        <w:tc>
          <w:tcPr>
            <w:tcW w:w="2268" w:type="dxa"/>
            <w:shd w:val="clear" w:color="auto" w:fill="auto"/>
          </w:tcPr>
          <w:p w14:paraId="1531DDA4" w14:textId="77777777" w:rsidR="003537EA" w:rsidRPr="00482C61" w:rsidRDefault="00E32E65" w:rsidP="00482C61">
            <w:pPr>
              <w:spacing w:line="360" w:lineRule="auto"/>
              <w:jc w:val="both"/>
              <w:rPr>
                <w:rFonts w:ascii="Book Antiqua" w:hAnsi="Book Antiqua"/>
              </w:rPr>
            </w:pPr>
            <w:r w:rsidRPr="00482C61">
              <w:rPr>
                <w:rFonts w:ascii="Book Antiqua" w:hAnsi="Book Antiqua"/>
              </w:rPr>
              <w:t>Egger G</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&lt;Refman&gt;&lt;Cite&gt;&lt;Author&gt;Egger&lt;/Author&gt;&lt;Year&gt;2004&lt;/Year&gt;&lt;RecNum&gt;770&lt;/RecNum&gt;&lt;IDText&gt;Blood polymorphonuclear leukocyte migration as a predictive marker for infections in severe trauma: Comparison with various inflammation parameters.&lt;/IDText&gt;&lt;MDL Ref_Type="Journal"&gt;&lt;Ref_Type&gt;Journal&lt;/Ref_Type&gt;&lt;Ref_ID&gt;770&lt;/Ref_ID&gt;&lt;Title_Primary&gt;Blood polymorphonuclear leukocyte migration as a predictive marker for infections in severe trauma: Comparison with various inflammation parameters.&lt;/Title_Primary&gt;&lt;Authors_Primary&gt;Egger,G.&lt;/Authors_Primary&gt;&lt;Authors_Primary&gt;Aigner,R&lt;/Authors_Primary&gt;&lt;Authors_Primary&gt;Glasner,A&lt;/Authors_Primary&gt;&lt;Authors_Primary&gt;Hofer,HP&lt;/Authors_Primary&gt;&lt;Authors_Primary&gt;Mitterhammer,H&lt;/Authors_Primary&gt;&lt;Authors_Primary&gt;Zelzer,S&lt;/Authors_Primary&gt;&lt;Date_Primary&gt;2004&lt;/Date_Primary&gt;&lt;Keywords&gt;blood&lt;/Keywords&gt;&lt;Keywords&gt;leukocyte&lt;/Keywords&gt;&lt;Keywords&gt;migration&lt;/Keywords&gt;&lt;Keywords&gt;marker&lt;/Keywords&gt;&lt;Keywords&gt;infections&lt;/Keywords&gt;&lt;Keywords&gt;Infection&lt;/Keywords&gt;&lt;Keywords&gt;severe trauma&lt;/Keywords&gt;&lt;Keywords&gt;Trauma&lt;/Keywords&gt;&lt;Keywords&gt;Inflammation&lt;/Keywords&gt;&lt;Keywords&gt;parameter&lt;/Keywords&gt;&lt;Reprint&gt;Not in File&lt;/Reprint&gt;&lt;Start_Page&gt;331&lt;/Start_Page&gt;&lt;End_Page&gt;334&lt;/End_Page&gt;&lt;Periodical&gt;Intensive Care Med&lt;/Periodical&gt;&lt;Volume&gt;30&lt;/Volume&gt;&lt;ZZ_JournalStdAbbrev&gt;&lt;f name="System"&gt;Intensive Care Med&lt;/f&gt;&lt;/ZZ_JournalStdAbbrev&gt;&lt;ZZ_WorkformID&gt;1&lt;/ZZ_WorkformID&gt;&lt;/MDL&gt;&lt;/Cite&gt;&lt;/Refman&gt;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[38]</w:t>
            </w:r>
            <w:r w:rsidR="008A72EB" w:rsidRPr="00482C61">
              <w:rPr>
                <w:rFonts w:ascii="Book Antiqua" w:hAnsi="Book Antiqua"/>
                <w:vertAlign w:val="superscript"/>
              </w:rPr>
              <w:fldChar w:fldCharType="end"/>
            </w:r>
          </w:p>
        </w:tc>
        <w:tc>
          <w:tcPr>
            <w:tcW w:w="1276" w:type="dxa"/>
            <w:shd w:val="clear" w:color="auto" w:fill="auto"/>
          </w:tcPr>
          <w:p w14:paraId="35109A65"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2004</w:t>
            </w:r>
          </w:p>
        </w:tc>
        <w:tc>
          <w:tcPr>
            <w:tcW w:w="1276" w:type="dxa"/>
            <w:shd w:val="clear" w:color="auto" w:fill="auto"/>
          </w:tcPr>
          <w:p w14:paraId="58FFE8E9"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6C9712C6" w14:textId="77777777" w:rsidR="003537EA" w:rsidRPr="00482C61" w:rsidRDefault="003537EA" w:rsidP="00482C61">
            <w:pPr>
              <w:spacing w:line="360" w:lineRule="auto"/>
              <w:jc w:val="both"/>
              <w:rPr>
                <w:rFonts w:ascii="Book Antiqua" w:hAnsi="Book Antiqua"/>
              </w:rPr>
            </w:pPr>
            <w:r w:rsidRPr="00482C61">
              <w:rPr>
                <w:rFonts w:ascii="Book Antiqua" w:hAnsi="Book Antiqua"/>
              </w:rPr>
              <w:t>26</w:t>
            </w:r>
          </w:p>
        </w:tc>
        <w:tc>
          <w:tcPr>
            <w:tcW w:w="4962" w:type="dxa"/>
            <w:shd w:val="clear" w:color="auto" w:fill="auto"/>
          </w:tcPr>
          <w:p w14:paraId="7AB837DA"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 -8</w:t>
            </w:r>
          </w:p>
        </w:tc>
        <w:tc>
          <w:tcPr>
            <w:tcW w:w="708" w:type="dxa"/>
            <w:shd w:val="clear" w:color="auto" w:fill="auto"/>
          </w:tcPr>
          <w:p w14:paraId="0843A534"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26256ADF" w14:textId="77777777" w:rsidR="003537EA" w:rsidRPr="00482C61" w:rsidRDefault="003537EA" w:rsidP="00482C61">
            <w:pPr>
              <w:spacing w:line="360" w:lineRule="auto"/>
              <w:jc w:val="both"/>
              <w:rPr>
                <w:rFonts w:ascii="Book Antiqua" w:hAnsi="Book Antiqua"/>
              </w:rPr>
            </w:pPr>
            <w:r w:rsidRPr="00482C61">
              <w:rPr>
                <w:rFonts w:ascii="Book Antiqua" w:hAnsi="Book Antiqua"/>
              </w:rPr>
              <w:t>35%</w:t>
            </w:r>
          </w:p>
        </w:tc>
        <w:tc>
          <w:tcPr>
            <w:tcW w:w="850" w:type="dxa"/>
            <w:shd w:val="clear" w:color="auto" w:fill="auto"/>
          </w:tcPr>
          <w:p w14:paraId="0481C295"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0112923E"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40810C45" w14:textId="77777777" w:rsidR="003537EA" w:rsidRPr="00482C61" w:rsidRDefault="003537EA" w:rsidP="00482C61">
            <w:pPr>
              <w:spacing w:line="360" w:lineRule="auto"/>
              <w:jc w:val="both"/>
              <w:rPr>
                <w:rFonts w:ascii="Book Antiqua" w:hAnsi="Book Antiqua"/>
              </w:rPr>
            </w:pPr>
          </w:p>
        </w:tc>
      </w:tr>
      <w:tr w:rsidR="003537EA" w:rsidRPr="00482C61" w14:paraId="2F85A895" w14:textId="77777777" w:rsidTr="00A76B50">
        <w:tc>
          <w:tcPr>
            <w:tcW w:w="567" w:type="dxa"/>
            <w:shd w:val="clear" w:color="auto" w:fill="auto"/>
          </w:tcPr>
          <w:p w14:paraId="43B9741B" w14:textId="77777777" w:rsidR="003537EA" w:rsidRPr="00482C61" w:rsidRDefault="003537EA" w:rsidP="00482C61">
            <w:pPr>
              <w:spacing w:line="360" w:lineRule="auto"/>
              <w:jc w:val="both"/>
              <w:rPr>
                <w:rFonts w:ascii="Book Antiqua" w:hAnsi="Book Antiqua"/>
              </w:rPr>
            </w:pPr>
            <w:r w:rsidRPr="00482C61">
              <w:rPr>
                <w:rFonts w:ascii="Book Antiqua" w:hAnsi="Book Antiqua"/>
              </w:rPr>
              <w:t>8</w:t>
            </w:r>
          </w:p>
        </w:tc>
        <w:tc>
          <w:tcPr>
            <w:tcW w:w="2268" w:type="dxa"/>
            <w:shd w:val="clear" w:color="auto" w:fill="auto"/>
          </w:tcPr>
          <w:p w14:paraId="3CA80B5F" w14:textId="77777777" w:rsidR="003537EA" w:rsidRPr="00482C61" w:rsidRDefault="00E32E65" w:rsidP="00482C61">
            <w:pPr>
              <w:spacing w:line="360" w:lineRule="auto"/>
              <w:jc w:val="both"/>
              <w:rPr>
                <w:rFonts w:ascii="Book Antiqua" w:hAnsi="Book Antiqua"/>
              </w:rPr>
            </w:pPr>
            <w:r w:rsidRPr="00482C61">
              <w:rPr>
                <w:rFonts w:ascii="Book Antiqua" w:hAnsi="Book Antiqua"/>
              </w:rPr>
              <w:t>Flores JM</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&lt;Refman&gt;&lt;Cite&gt;&lt;Author&gt;Flores&lt;/Author&gt;&lt;Year&gt;2001&lt;/Year&gt;&lt;RecNum&gt;771&lt;/RecNum&gt;&lt;IDText&gt;Early risk factors for sepsis in patients with severe blunt trauma.&lt;/IDText&gt;&lt;MDL Ref_Type="Journal"&gt;&lt;Ref_Type&gt;Journal&lt;/Ref_Type&gt;&lt;Ref_ID&gt;771&lt;/Ref_ID&gt;&lt;Title_Primary&gt;Early risk factors for sepsis in patients with severe blunt trauma.&lt;/Title_Primary&gt;&lt;Authors_Primary&gt;Flores,JM&lt;/Authors_Primary&gt;&lt;Authors_Primary&gt;Jimenez,PI&lt;/Authors_Primary&gt;&lt;Authors_Primary&gt;Rincon,MD&lt;/Authors_Primary&gt;&lt;Authors_Primary&gt;Marques,JA&lt;/Authors_Primary&gt;&lt;Authors_Primary&gt;Navarro,H&lt;/Authors_Primary&gt;&lt;Authors_Primary&gt;Arteta,D&lt;/Authors_Primary&gt;&lt;Date_Primary&gt;2001&lt;/Date_Primary&gt;&lt;Keywords&gt;Risk&lt;/Keywords&gt;&lt;Keywords&gt;Risk Factors&lt;/Keywords&gt;&lt;Keywords&gt;risk factor&lt;/Keywords&gt;&lt;Keywords&gt;RISK-FACTORS&lt;/Keywords&gt;&lt;Keywords&gt;Sepsis&lt;/Keywords&gt;&lt;Keywords&gt;patient&lt;/Keywords&gt;&lt;Keywords&gt;SEVERE BLUNT TRAUMA&lt;/Keywords&gt;&lt;Keywords&gt;blunt trauma&lt;/Keywords&gt;&lt;Keywords&gt;Trauma&lt;/Keywords&gt;&lt;Reprint&gt;Not in File&lt;/Reprint&gt;&lt;Start_Page&gt;5&lt;/Start_Page&gt;&lt;End_Page&gt;12&lt;/End_Page&gt;&lt;Periodical&gt;Injury&lt;/Periodical&gt;&lt;Volume&gt;32&lt;/Volume&gt;&lt;ZZ_JournalStdAbbrev&gt;&lt;f name="System"&gt;Injury&lt;/f&gt;&lt;/ZZ_JournalStdAbbrev&gt;&lt;ZZ_WorkformID&gt;1&lt;/ZZ_WorkformID&gt;&lt;/MDL&gt;&lt;/Cite&gt;&lt;/Refman&gt;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[39]</w:t>
            </w:r>
            <w:r w:rsidR="008A72EB" w:rsidRPr="00482C61">
              <w:rPr>
                <w:rFonts w:ascii="Book Antiqua" w:hAnsi="Book Antiqua"/>
                <w:vertAlign w:val="superscript"/>
              </w:rPr>
              <w:fldChar w:fldCharType="end"/>
            </w:r>
          </w:p>
        </w:tc>
        <w:tc>
          <w:tcPr>
            <w:tcW w:w="1276" w:type="dxa"/>
            <w:shd w:val="clear" w:color="auto" w:fill="auto"/>
          </w:tcPr>
          <w:p w14:paraId="15C91401"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2001</w:t>
            </w:r>
          </w:p>
        </w:tc>
        <w:tc>
          <w:tcPr>
            <w:tcW w:w="1276" w:type="dxa"/>
            <w:shd w:val="clear" w:color="auto" w:fill="auto"/>
          </w:tcPr>
          <w:p w14:paraId="5E1131B2"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54AC5081" w14:textId="77777777" w:rsidR="003537EA" w:rsidRPr="00482C61" w:rsidRDefault="003537EA" w:rsidP="00482C61">
            <w:pPr>
              <w:spacing w:line="360" w:lineRule="auto"/>
              <w:jc w:val="both"/>
              <w:rPr>
                <w:rFonts w:ascii="Book Antiqua" w:hAnsi="Book Antiqua"/>
              </w:rPr>
            </w:pPr>
            <w:r w:rsidRPr="00482C61">
              <w:rPr>
                <w:rFonts w:ascii="Book Antiqua" w:hAnsi="Book Antiqua"/>
              </w:rPr>
              <w:t>43</w:t>
            </w:r>
          </w:p>
        </w:tc>
        <w:tc>
          <w:tcPr>
            <w:tcW w:w="4962" w:type="dxa"/>
            <w:shd w:val="clear" w:color="auto" w:fill="auto"/>
          </w:tcPr>
          <w:p w14:paraId="719952B5"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w:t>
            </w:r>
          </w:p>
        </w:tc>
        <w:tc>
          <w:tcPr>
            <w:tcW w:w="708" w:type="dxa"/>
            <w:shd w:val="clear" w:color="auto" w:fill="auto"/>
          </w:tcPr>
          <w:p w14:paraId="2206CE89"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7A2E1D15" w14:textId="77777777" w:rsidR="003537EA" w:rsidRPr="00482C61" w:rsidRDefault="003537EA" w:rsidP="00482C61">
            <w:pPr>
              <w:spacing w:line="360" w:lineRule="auto"/>
              <w:jc w:val="both"/>
              <w:rPr>
                <w:rFonts w:ascii="Book Antiqua" w:hAnsi="Book Antiqua"/>
              </w:rPr>
            </w:pPr>
            <w:r w:rsidRPr="00482C61">
              <w:rPr>
                <w:rFonts w:ascii="Book Antiqua" w:hAnsi="Book Antiqua"/>
              </w:rPr>
              <w:t>49%</w:t>
            </w:r>
          </w:p>
        </w:tc>
        <w:tc>
          <w:tcPr>
            <w:tcW w:w="850" w:type="dxa"/>
            <w:shd w:val="clear" w:color="auto" w:fill="auto"/>
          </w:tcPr>
          <w:p w14:paraId="561E9B20"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6F31F510"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6A9349DE" w14:textId="77777777" w:rsidR="003537EA" w:rsidRPr="00482C61" w:rsidRDefault="003537EA" w:rsidP="00482C61">
            <w:pPr>
              <w:spacing w:line="360" w:lineRule="auto"/>
              <w:jc w:val="both"/>
              <w:rPr>
                <w:rFonts w:ascii="Book Antiqua" w:hAnsi="Book Antiqua"/>
              </w:rPr>
            </w:pPr>
            <w:r w:rsidRPr="00482C61">
              <w:rPr>
                <w:rFonts w:ascii="Book Antiqua" w:hAnsi="Book Antiqua"/>
              </w:rPr>
              <w:t>16%</w:t>
            </w:r>
          </w:p>
        </w:tc>
      </w:tr>
      <w:tr w:rsidR="003537EA" w:rsidRPr="00482C61" w14:paraId="3B4CD5B9" w14:textId="77777777" w:rsidTr="00A76B50">
        <w:tc>
          <w:tcPr>
            <w:tcW w:w="567" w:type="dxa"/>
            <w:shd w:val="clear" w:color="auto" w:fill="auto"/>
          </w:tcPr>
          <w:p w14:paraId="35A13B4A" w14:textId="77777777" w:rsidR="003537EA" w:rsidRPr="00482C61" w:rsidRDefault="003537EA" w:rsidP="00482C61">
            <w:pPr>
              <w:spacing w:line="360" w:lineRule="auto"/>
              <w:jc w:val="both"/>
              <w:rPr>
                <w:rFonts w:ascii="Book Antiqua" w:hAnsi="Book Antiqua"/>
              </w:rPr>
            </w:pPr>
            <w:r w:rsidRPr="00482C61">
              <w:rPr>
                <w:rFonts w:ascii="Book Antiqua" w:hAnsi="Book Antiqua"/>
              </w:rPr>
              <w:t>9</w:t>
            </w:r>
          </w:p>
        </w:tc>
        <w:tc>
          <w:tcPr>
            <w:tcW w:w="2268" w:type="dxa"/>
            <w:shd w:val="clear" w:color="auto" w:fill="auto"/>
          </w:tcPr>
          <w:p w14:paraId="056C5396"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Frangen TM</w:t>
            </w:r>
            <w:r w:rsidR="008A72EB" w:rsidRPr="00482C61">
              <w:rPr>
                <w:rFonts w:ascii="Book Antiqua" w:hAnsi="Book Antiqua"/>
              </w:rPr>
              <w:fldChar w:fldCharType="begin"/>
            </w:r>
            <w:r w:rsidR="00CD04A5" w:rsidRPr="00482C61">
              <w:rPr>
                <w:rFonts w:ascii="Book Antiqua" w:hAnsi="Book Antiqua"/>
              </w:rPr>
              <w:instrText xml:space="preserve"> ADDIN REFMGR.CITE &lt;Refman&gt;&lt;Cite&gt;&lt;Author&gt;Frangen&lt;/Author&gt;&lt;Year&gt;2008&lt;/Year&gt;&lt;RecNum&gt;176&lt;/RecNum&gt;&lt;IDText&gt;Systemic IL-17 after severe injuries&lt;/IDText&gt;&lt;MDL Ref_Type="Journal"&gt;&lt;Ref_Type&gt;Journal&lt;/Ref_Type&gt;&lt;Ref_ID&gt;176&lt;/Ref_ID&gt;&lt;Title_Primary&gt;Systemic IL-17 after severe injuries&lt;/Title_Primary&gt;&lt;Authors_Primary&gt;Frangen,T.M.&lt;/Authors_Primary&gt;&lt;Authors_Primary&gt;Bogdanski,D.&lt;/Authors_Primary&gt;&lt;Authors_Primary&gt;Schinkel,C.&lt;/Authors_Primary&gt;&lt;Authors_Primary&gt;Roetman,B.&lt;/Authors_Primary&gt;&lt;Authors_Primary&gt;Kalicke,T.&lt;/Authors_Primary&gt;&lt;Authors_Primary&gt;Muhr,G.&lt;/Authors_Primary&gt;&lt;Authors_Primary&gt;Koller,M.&lt;/Authors_Primary&gt;&lt;Date_Primary&gt;2008/4&lt;/Date_Primary&gt;&lt;Keywords&gt;Adult&lt;/Keywords&gt;&lt;Keywords&gt;analysis&lt;/Keywords&gt;&lt;Keywords&gt;blood&lt;/Keywords&gt;&lt;Keywords&gt;complications&lt;/Keywords&gt;&lt;Keywords&gt;Cytokines&lt;/Keywords&gt;&lt;Keywords&gt;Enzyme-Linked Immunosorbent Assay&lt;/Keywords&gt;&lt;Keywords&gt;Female&lt;/Keywords&gt;&lt;Keywords&gt;Flow Cytometry&lt;/Keywords&gt;&lt;Keywords&gt;Germany&lt;/Keywords&gt;&lt;Keywords&gt;Humans&lt;/Keywords&gt;&lt;Keywords&gt;immunology&lt;/Keywords&gt;&lt;Keywords&gt;injuries&lt;/Keywords&gt;&lt;Keywords&gt;Injury Severity Score&lt;/Keywords&gt;&lt;Keywords&gt;Intensive Care&lt;/Keywords&gt;&lt;Keywords&gt;Interleukin-17&lt;/Keywords&gt;&lt;Keywords&gt;Interleukin-6&lt;/Keywords&gt;&lt;Keywords&gt;Leukocytes,Mononuclear&lt;/Keywords&gt;&lt;Keywords&gt;Lung&lt;/Keywords&gt;&lt;Keywords&gt;Male&lt;/Keywords&gt;&lt;Keywords&gt;metabolism&lt;/Keywords&gt;&lt;Keywords&gt;Middle Aged&lt;/Keywords&gt;&lt;Keywords&gt;Multiple Trauma&lt;/Keywords&gt;&lt;Keywords&gt;pathology&lt;/Keywords&gt;&lt;Keywords&gt;Plasma&lt;/Keywords&gt;&lt;Keywords&gt;Retrospective Studies&lt;/Keywords&gt;&lt;Keywords&gt;surgery&lt;/Keywords&gt;&lt;Reprint&gt;Not in File&lt;/Reprint&gt;&lt;Start_Page&gt;462&lt;/Start_Page&gt;&lt;End_Page&gt;467&lt;/End_Page&gt;&lt;Periodical&gt;Shock&lt;/Periodical&gt;&lt;Volume&gt;29&lt;/Volume&gt;&lt;Issue&gt;4&lt;/Issue&gt;&lt;Address&gt;Berufsgenossenshaftliches Universitatsklinikum Bergmannsheil GmbH, Department of Surgery, Ruhr-University Bochum, Bochum, Germany&lt;/Address&gt;&lt;Web_URL&gt;PM:17909455&lt;/Web_URL&gt;&lt;ZZ_JournalStdAbbrev&gt;&lt;f name="System"&gt;Shock&lt;/f&gt;&lt;/ZZ_JournalStdAbbrev&gt;&lt;ZZ_WorkformID&gt;1&lt;/ZZ_WorkformID&gt;&lt;/MDL&gt;&lt;/Cite&gt;&lt;/Refman&gt;</w:instrText>
            </w:r>
            <w:r w:rsidR="008A72EB" w:rsidRPr="00482C61">
              <w:rPr>
                <w:rFonts w:ascii="Book Antiqua" w:hAnsi="Book Antiqua"/>
              </w:rPr>
              <w:fldChar w:fldCharType="separate"/>
            </w:r>
            <w:r w:rsidR="00CD04A5" w:rsidRPr="00482C61">
              <w:rPr>
                <w:rFonts w:ascii="Book Antiqua" w:hAnsi="Book Antiqua"/>
                <w:vertAlign w:val="superscript"/>
              </w:rPr>
              <w:t>[59]</w:t>
            </w:r>
            <w:r w:rsidR="008A72EB" w:rsidRPr="00482C61">
              <w:rPr>
                <w:rFonts w:ascii="Book Antiqua" w:hAnsi="Book Antiqua"/>
              </w:rPr>
              <w:fldChar w:fldCharType="end"/>
            </w:r>
          </w:p>
        </w:tc>
        <w:tc>
          <w:tcPr>
            <w:tcW w:w="1276" w:type="dxa"/>
            <w:shd w:val="clear" w:color="auto" w:fill="auto"/>
          </w:tcPr>
          <w:p w14:paraId="27CF62D5"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2008</w:t>
            </w:r>
          </w:p>
        </w:tc>
        <w:tc>
          <w:tcPr>
            <w:tcW w:w="1276" w:type="dxa"/>
            <w:shd w:val="clear" w:color="auto" w:fill="auto"/>
          </w:tcPr>
          <w:p w14:paraId="5A0F47D7"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1743E15E" w14:textId="77777777" w:rsidR="003537EA" w:rsidRPr="00482C61" w:rsidRDefault="003537EA" w:rsidP="00482C61">
            <w:pPr>
              <w:spacing w:line="360" w:lineRule="auto"/>
              <w:jc w:val="both"/>
              <w:rPr>
                <w:rFonts w:ascii="Book Antiqua" w:hAnsi="Book Antiqua"/>
              </w:rPr>
            </w:pPr>
            <w:r w:rsidRPr="00482C61">
              <w:rPr>
                <w:rFonts w:ascii="Book Antiqua" w:hAnsi="Book Antiqua"/>
              </w:rPr>
              <w:t>71 (25)</w:t>
            </w:r>
          </w:p>
        </w:tc>
        <w:tc>
          <w:tcPr>
            <w:tcW w:w="4962" w:type="dxa"/>
            <w:shd w:val="clear" w:color="auto" w:fill="auto"/>
          </w:tcPr>
          <w:p w14:paraId="222999F5" w14:textId="77777777" w:rsidR="003537EA" w:rsidRPr="00482C61" w:rsidRDefault="003537EA" w:rsidP="00482C61">
            <w:pPr>
              <w:spacing w:line="360" w:lineRule="auto"/>
              <w:jc w:val="both"/>
              <w:rPr>
                <w:rFonts w:ascii="Book Antiqua" w:hAnsi="Book Antiqua"/>
              </w:rPr>
            </w:pPr>
            <w:r w:rsidRPr="00482C61">
              <w:rPr>
                <w:rFonts w:ascii="Book Antiqua" w:hAnsi="Book Antiqua"/>
              </w:rPr>
              <w:t>IL-17, -6</w:t>
            </w:r>
          </w:p>
        </w:tc>
        <w:tc>
          <w:tcPr>
            <w:tcW w:w="708" w:type="dxa"/>
            <w:shd w:val="clear" w:color="auto" w:fill="auto"/>
          </w:tcPr>
          <w:p w14:paraId="3104186F"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052A184B"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3AF2B10A"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0B7EA487"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147A84FF" w14:textId="77777777" w:rsidR="003537EA" w:rsidRPr="00482C61" w:rsidRDefault="003537EA" w:rsidP="00482C61">
            <w:pPr>
              <w:spacing w:line="360" w:lineRule="auto"/>
              <w:jc w:val="both"/>
              <w:rPr>
                <w:rFonts w:ascii="Book Antiqua" w:hAnsi="Book Antiqua"/>
              </w:rPr>
            </w:pPr>
            <w:r w:rsidRPr="00482C61">
              <w:rPr>
                <w:rFonts w:ascii="Book Antiqua" w:hAnsi="Book Antiqua"/>
              </w:rPr>
              <w:t>22%</w:t>
            </w:r>
          </w:p>
        </w:tc>
      </w:tr>
      <w:tr w:rsidR="003537EA" w:rsidRPr="00482C61" w14:paraId="1F7275AA" w14:textId="77777777" w:rsidTr="00A76B50">
        <w:tc>
          <w:tcPr>
            <w:tcW w:w="567" w:type="dxa"/>
            <w:shd w:val="clear" w:color="auto" w:fill="auto"/>
          </w:tcPr>
          <w:p w14:paraId="0DAFDEB2" w14:textId="77777777" w:rsidR="003537EA" w:rsidRPr="00482C61" w:rsidRDefault="003537EA" w:rsidP="00482C61">
            <w:pPr>
              <w:spacing w:line="360" w:lineRule="auto"/>
              <w:jc w:val="both"/>
              <w:rPr>
                <w:rFonts w:ascii="Book Antiqua" w:hAnsi="Book Antiqua"/>
              </w:rPr>
            </w:pPr>
            <w:r w:rsidRPr="00482C61">
              <w:rPr>
                <w:rFonts w:ascii="Book Antiqua" w:hAnsi="Book Antiqua"/>
              </w:rPr>
              <w:t>10</w:t>
            </w:r>
          </w:p>
        </w:tc>
        <w:tc>
          <w:tcPr>
            <w:tcW w:w="2268" w:type="dxa"/>
            <w:shd w:val="clear" w:color="auto" w:fill="auto"/>
          </w:tcPr>
          <w:p w14:paraId="2EFF06E4"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Frank J</w:t>
            </w:r>
            <w:r w:rsidR="008A72EB" w:rsidRPr="00482C61">
              <w:rPr>
                <w:rFonts w:ascii="Book Antiqua" w:hAnsi="Book Antiqua"/>
                <w:vertAlign w:val="superscript"/>
              </w:rPr>
              <w:fldChar w:fldCharType="begin">
                <w:fldData xml:space="preserve">PFJlZm1hbj48Q2l0ZT48QXV0aG9yPkZyYW5rPC9BdXRob3I+PFllYXI+MjAwMjwvWWVhcj48UmVj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PFJlZm1hbj48Q2l0ZT48QXV0aG9yPkZyYW5rPC9BdXRob3I+PFllYXI+MjAwMjwvWWVhcj48UmVj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[11]</w:t>
            </w:r>
            <w:r w:rsidR="008A72EB" w:rsidRPr="00482C61">
              <w:rPr>
                <w:rFonts w:ascii="Book Antiqua" w:hAnsi="Book Antiqua"/>
                <w:vertAlign w:val="superscript"/>
              </w:rPr>
              <w:fldChar w:fldCharType="end"/>
            </w:r>
          </w:p>
        </w:tc>
        <w:tc>
          <w:tcPr>
            <w:tcW w:w="1276" w:type="dxa"/>
            <w:shd w:val="clear" w:color="auto" w:fill="auto"/>
          </w:tcPr>
          <w:p w14:paraId="08B82376"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2002</w:t>
            </w:r>
          </w:p>
        </w:tc>
        <w:tc>
          <w:tcPr>
            <w:tcW w:w="1276" w:type="dxa"/>
            <w:shd w:val="clear" w:color="auto" w:fill="auto"/>
          </w:tcPr>
          <w:p w14:paraId="1B35160C"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5E9B9C54" w14:textId="77777777" w:rsidR="003537EA" w:rsidRPr="00482C61" w:rsidRDefault="003537EA" w:rsidP="00482C61">
            <w:pPr>
              <w:spacing w:line="360" w:lineRule="auto"/>
              <w:jc w:val="both"/>
              <w:rPr>
                <w:rFonts w:ascii="Book Antiqua" w:hAnsi="Book Antiqua"/>
              </w:rPr>
            </w:pPr>
            <w:r w:rsidRPr="00482C61">
              <w:rPr>
                <w:rFonts w:ascii="Book Antiqua" w:hAnsi="Book Antiqua"/>
              </w:rPr>
              <w:t>77 (15)</w:t>
            </w:r>
          </w:p>
        </w:tc>
        <w:tc>
          <w:tcPr>
            <w:tcW w:w="4962" w:type="dxa"/>
            <w:shd w:val="clear" w:color="auto" w:fill="auto"/>
          </w:tcPr>
          <w:p w14:paraId="12C937C8"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 -8</w:t>
            </w:r>
          </w:p>
        </w:tc>
        <w:tc>
          <w:tcPr>
            <w:tcW w:w="708" w:type="dxa"/>
            <w:shd w:val="clear" w:color="auto" w:fill="auto"/>
          </w:tcPr>
          <w:p w14:paraId="4C6DB166"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273B634F"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2C5D8B97"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1BC0FB0C"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556BB102" w14:textId="77777777" w:rsidR="003537EA" w:rsidRPr="00482C61" w:rsidRDefault="003537EA" w:rsidP="00482C61">
            <w:pPr>
              <w:spacing w:line="360" w:lineRule="auto"/>
              <w:jc w:val="both"/>
              <w:rPr>
                <w:rFonts w:ascii="Book Antiqua" w:hAnsi="Book Antiqua"/>
              </w:rPr>
            </w:pPr>
            <w:r w:rsidRPr="00482C61">
              <w:rPr>
                <w:rFonts w:ascii="Book Antiqua" w:hAnsi="Book Antiqua"/>
              </w:rPr>
              <w:t>9%</w:t>
            </w:r>
          </w:p>
        </w:tc>
      </w:tr>
      <w:tr w:rsidR="003537EA" w:rsidRPr="00482C61" w14:paraId="3DFBC31F" w14:textId="77777777" w:rsidTr="00A76B50">
        <w:tc>
          <w:tcPr>
            <w:tcW w:w="567" w:type="dxa"/>
            <w:shd w:val="clear" w:color="auto" w:fill="auto"/>
          </w:tcPr>
          <w:p w14:paraId="0518CFBB" w14:textId="77777777" w:rsidR="003537EA" w:rsidRPr="00482C61" w:rsidRDefault="003537EA" w:rsidP="00482C61">
            <w:pPr>
              <w:spacing w:line="360" w:lineRule="auto"/>
              <w:jc w:val="both"/>
              <w:rPr>
                <w:rFonts w:ascii="Book Antiqua" w:hAnsi="Book Antiqua"/>
              </w:rPr>
            </w:pPr>
            <w:r w:rsidRPr="00482C61">
              <w:rPr>
                <w:rFonts w:ascii="Book Antiqua" w:hAnsi="Book Antiqua"/>
              </w:rPr>
              <w:t>11</w:t>
            </w:r>
          </w:p>
        </w:tc>
        <w:tc>
          <w:tcPr>
            <w:tcW w:w="2268" w:type="dxa"/>
            <w:shd w:val="clear" w:color="auto" w:fill="auto"/>
          </w:tcPr>
          <w:p w14:paraId="23E5EBA9" w14:textId="77777777" w:rsidR="003537EA" w:rsidRPr="00482C61" w:rsidRDefault="00E32E65" w:rsidP="00482C61">
            <w:pPr>
              <w:spacing w:line="360" w:lineRule="auto"/>
              <w:jc w:val="both"/>
              <w:rPr>
                <w:rFonts w:ascii="Book Antiqua" w:hAnsi="Book Antiqua"/>
              </w:rPr>
            </w:pPr>
            <w:r w:rsidRPr="00482C61">
              <w:rPr>
                <w:rFonts w:ascii="Book Antiqua" w:hAnsi="Book Antiqua"/>
              </w:rPr>
              <w:t>Frink M</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&lt;Refman&gt;&lt;Cite&gt;&lt;Author&gt;Frink&lt;/Author&gt;&lt;Year&gt;2009&lt;/Year&gt;&lt;RecNum&gt;110&lt;/RecNum&gt;&lt;IDText&gt;IL-6 predicts organ dysfunction and mortality in patients with multiple injuries&lt;/IDText&gt;&lt;MDL Ref_Type="Journal"&gt;&lt;Ref_Type&gt;Journal&lt;/Ref_Type&gt;&lt;Ref_ID&gt;110&lt;/Ref_ID&gt;&lt;Title_Primary&gt;IL-6 predicts organ dysfunction and mortality in patients with multiple injuries&lt;/Title_Primary&gt;&lt;Authors_Primary&gt;Frink,M.&lt;/Authors_Primary&gt;&lt;Authors_Primary&gt;van,Griensven M.&lt;/Authors_Primary&gt;&lt;Authors_Primary&gt;Kobbe,P.&lt;/Authors_Primary&gt;&lt;Authors_Primary&gt;Brin,T.&lt;/Authors_Primary&gt;&lt;Authors_Primary&gt;Zeckey,C.&lt;/Authors_Primary&gt;&lt;Authors_Primary&gt;Vaske,B.&lt;/Authors_Primary&gt;&lt;Authors_Primary&gt;Krettek,C.&lt;/Authors_Primary&gt;&lt;Authors_Primary&gt;Hildebrand,F.&lt;/Authors_Primary&gt;&lt;Date_Primary&gt;2009&lt;/Date_Primary&gt;&lt;Keywords&gt;Adolescent&lt;/Keywords&gt;&lt;Keywords&gt;Adult&lt;/Keywords&gt;&lt;Keywords&gt;Aged&lt;/Keywords&gt;&lt;Keywords&gt;analysis&lt;/Keywords&gt;&lt;Keywords&gt;blood&lt;/Keywords&gt;&lt;Keywords&gt;Cytokines&lt;/Keywords&gt;&lt;Keywords&gt;etiology&lt;/Keywords&gt;&lt;Keywords&gt;Female&lt;/Keywords&gt;&lt;Keywords&gt;Germany&lt;/Keywords&gt;&lt;Keywords&gt;Humans&lt;/Keywords&gt;&lt;Keywords&gt;injuries&lt;/Keywords&gt;&lt;Keywords&gt;Injury Severity Score&lt;/Keywords&gt;&lt;Keywords&gt;Intensive Care Units&lt;/Keywords&gt;&lt;Keywords&gt;Interleukin-6&lt;/Keywords&gt;&lt;Keywords&gt;Male&lt;/Keywords&gt;&lt;Keywords&gt;methods&lt;/Keywords&gt;&lt;Keywords&gt;Middle Aged&lt;/Keywords&gt;&lt;Keywords&gt;mortality&lt;/Keywords&gt;&lt;Keywords&gt;Multiple Organ Failure&lt;/Keywords&gt;&lt;Keywords&gt;Multiple Trauma&lt;/Keywords&gt;&lt;Keywords&gt;physiopathology&lt;/Keywords&gt;&lt;Keywords&gt;Plasma&lt;/Keywords&gt;&lt;Keywords&gt;Predictive Value of Tests&lt;/Keywords&gt;&lt;Keywords&gt;Roc Curve&lt;/Keywords&gt;&lt;Keywords&gt;Sepsis&lt;/Keywords&gt;&lt;Keywords&gt;Young Adult&lt;/Keywords&gt;&lt;Reprint&gt;Not in File&lt;/Reprint&gt;&lt;Start_Page&gt;49&lt;/Start_Page&gt;&lt;Periodical&gt;Scand J Trauma Resusc.Emerg Med&lt;/Periodical&gt;&lt;Volume&gt;17&lt;/Volume&gt;&lt;Address&gt;Trauma Department, Hannover Medical School, Hannover, Germany. michaelfrink@web.de&lt;/Address&gt;&lt;Web_URL&gt;PM:19781105&lt;/Web_URL&gt;&lt;ZZ_JournalStdAbbrev&gt;&lt;f name="System"&gt;Scand J Trauma Resusc.Emerg Med&lt;/f&gt;&lt;/ZZ_JournalStdAbbrev&gt;&lt;ZZ_WorkformID&gt;1&lt;/ZZ_WorkformID&gt;&lt;/MDL&gt;&lt;/Cite&gt;&lt;/Refman&gt;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[3]</w:t>
            </w:r>
            <w:r w:rsidR="008A72EB" w:rsidRPr="00482C61">
              <w:rPr>
                <w:rFonts w:ascii="Book Antiqua" w:hAnsi="Book Antiqua"/>
                <w:vertAlign w:val="superscript"/>
              </w:rPr>
              <w:fldChar w:fldCharType="end"/>
            </w:r>
          </w:p>
        </w:tc>
        <w:tc>
          <w:tcPr>
            <w:tcW w:w="1276" w:type="dxa"/>
            <w:shd w:val="clear" w:color="auto" w:fill="auto"/>
          </w:tcPr>
          <w:p w14:paraId="468E8B1C"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2009</w:t>
            </w:r>
          </w:p>
        </w:tc>
        <w:tc>
          <w:tcPr>
            <w:tcW w:w="1276" w:type="dxa"/>
            <w:shd w:val="clear" w:color="auto" w:fill="auto"/>
          </w:tcPr>
          <w:p w14:paraId="657B8D68"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4FECBF9F" w14:textId="77777777" w:rsidR="003537EA" w:rsidRPr="00482C61" w:rsidRDefault="003537EA" w:rsidP="00482C61">
            <w:pPr>
              <w:spacing w:line="360" w:lineRule="auto"/>
              <w:jc w:val="both"/>
              <w:rPr>
                <w:rFonts w:ascii="Book Antiqua" w:hAnsi="Book Antiqua"/>
              </w:rPr>
            </w:pPr>
            <w:r w:rsidRPr="00482C61">
              <w:rPr>
                <w:rFonts w:ascii="Book Antiqua" w:hAnsi="Book Antiqua"/>
              </w:rPr>
              <w:t>143</w:t>
            </w:r>
          </w:p>
        </w:tc>
        <w:tc>
          <w:tcPr>
            <w:tcW w:w="4962" w:type="dxa"/>
            <w:shd w:val="clear" w:color="auto" w:fill="auto"/>
          </w:tcPr>
          <w:p w14:paraId="488025BB" w14:textId="230E8AC5" w:rsidR="003537EA" w:rsidRPr="00482C61" w:rsidRDefault="003537EA" w:rsidP="00482C61">
            <w:pPr>
              <w:spacing w:line="360" w:lineRule="auto"/>
              <w:jc w:val="both"/>
              <w:rPr>
                <w:rFonts w:ascii="Book Antiqua" w:hAnsi="Book Antiqua"/>
              </w:rPr>
            </w:pPr>
            <w:r w:rsidRPr="00482C61">
              <w:rPr>
                <w:rFonts w:ascii="Book Antiqua" w:hAnsi="Book Antiqua"/>
              </w:rPr>
              <w:t>IL-1</w:t>
            </w:r>
            <w:r w:rsidR="00A73141" w:rsidRPr="00482C61">
              <w:rPr>
                <w:rFonts w:ascii="Book Antiqua" w:hAnsi="Book Antiqua"/>
              </w:rPr>
              <w:t>β</w:t>
            </w:r>
            <w:r w:rsidRPr="00482C61">
              <w:rPr>
                <w:rFonts w:ascii="Book Antiqua" w:hAnsi="Book Antiqua"/>
              </w:rPr>
              <w:t xml:space="preserve">, -6, -8, -10; </w:t>
            </w:r>
            <w:r w:rsidR="009A4671" w:rsidRPr="00482C61">
              <w:rPr>
                <w:rFonts w:ascii="Book Antiqua" w:hAnsi="Book Antiqua"/>
              </w:rPr>
              <w:t>TNF-</w:t>
            </w:r>
            <w:r w:rsidRPr="00482C61">
              <w:rPr>
                <w:rFonts w:ascii="Book Antiqua" w:hAnsi="Book Antiqua"/>
              </w:rPr>
              <w:t></w:t>
            </w:r>
          </w:p>
        </w:tc>
        <w:tc>
          <w:tcPr>
            <w:tcW w:w="708" w:type="dxa"/>
            <w:shd w:val="clear" w:color="auto" w:fill="auto"/>
          </w:tcPr>
          <w:p w14:paraId="77345125"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2D19ECF5" w14:textId="77777777" w:rsidR="003537EA" w:rsidRPr="00482C61" w:rsidRDefault="003537EA" w:rsidP="00482C61">
            <w:pPr>
              <w:spacing w:line="360" w:lineRule="auto"/>
              <w:jc w:val="both"/>
              <w:rPr>
                <w:rFonts w:ascii="Book Antiqua" w:hAnsi="Book Antiqua"/>
              </w:rPr>
            </w:pPr>
            <w:r w:rsidRPr="00482C61">
              <w:rPr>
                <w:rFonts w:ascii="Book Antiqua" w:hAnsi="Book Antiqua"/>
              </w:rPr>
              <w:t>29%</w:t>
            </w:r>
          </w:p>
        </w:tc>
        <w:tc>
          <w:tcPr>
            <w:tcW w:w="850" w:type="dxa"/>
            <w:shd w:val="clear" w:color="auto" w:fill="auto"/>
          </w:tcPr>
          <w:p w14:paraId="56A437DD" w14:textId="77777777" w:rsidR="003537EA" w:rsidRPr="00482C61" w:rsidRDefault="003537EA" w:rsidP="00482C61">
            <w:pPr>
              <w:spacing w:line="360" w:lineRule="auto"/>
              <w:jc w:val="both"/>
              <w:rPr>
                <w:rFonts w:ascii="Book Antiqua" w:hAnsi="Book Antiqua"/>
              </w:rPr>
            </w:pPr>
            <w:r w:rsidRPr="00482C61">
              <w:rPr>
                <w:rFonts w:ascii="Book Antiqua" w:hAnsi="Book Antiqua"/>
              </w:rPr>
              <w:t>17%</w:t>
            </w:r>
          </w:p>
        </w:tc>
        <w:tc>
          <w:tcPr>
            <w:tcW w:w="993" w:type="dxa"/>
            <w:shd w:val="clear" w:color="auto" w:fill="auto"/>
          </w:tcPr>
          <w:p w14:paraId="74FFF059"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19B48916" w14:textId="77777777" w:rsidR="003537EA" w:rsidRPr="00482C61" w:rsidRDefault="003537EA" w:rsidP="00482C61">
            <w:pPr>
              <w:spacing w:line="360" w:lineRule="auto"/>
              <w:jc w:val="both"/>
              <w:rPr>
                <w:rFonts w:ascii="Book Antiqua" w:hAnsi="Book Antiqua"/>
              </w:rPr>
            </w:pPr>
            <w:r w:rsidRPr="00482C61">
              <w:rPr>
                <w:rFonts w:ascii="Book Antiqua" w:hAnsi="Book Antiqua"/>
              </w:rPr>
              <w:t>15%</w:t>
            </w:r>
          </w:p>
        </w:tc>
      </w:tr>
      <w:tr w:rsidR="003537EA" w:rsidRPr="00482C61" w14:paraId="772F2A37" w14:textId="77777777" w:rsidTr="00A76B50">
        <w:tc>
          <w:tcPr>
            <w:tcW w:w="567" w:type="dxa"/>
            <w:shd w:val="clear" w:color="auto" w:fill="auto"/>
          </w:tcPr>
          <w:p w14:paraId="7E794397" w14:textId="77777777" w:rsidR="003537EA" w:rsidRPr="00482C61" w:rsidRDefault="003537EA" w:rsidP="00482C61">
            <w:pPr>
              <w:spacing w:line="360" w:lineRule="auto"/>
              <w:jc w:val="both"/>
              <w:rPr>
                <w:rFonts w:ascii="Book Antiqua" w:hAnsi="Book Antiqua"/>
              </w:rPr>
            </w:pPr>
            <w:r w:rsidRPr="00482C61">
              <w:rPr>
                <w:rFonts w:ascii="Book Antiqua" w:hAnsi="Book Antiqua"/>
              </w:rPr>
              <w:t>12</w:t>
            </w:r>
          </w:p>
        </w:tc>
        <w:tc>
          <w:tcPr>
            <w:tcW w:w="2268" w:type="dxa"/>
            <w:shd w:val="clear" w:color="auto" w:fill="auto"/>
          </w:tcPr>
          <w:p w14:paraId="0D22F510"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Gebhard F</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&lt;Refman&gt;&lt;Cite&gt;&lt;Author&gt;Gebhard&lt;/Author&gt;&lt;Year&gt;2000&lt;/Year&gt;&lt;RecNum&gt;321&lt;/RecNum&gt;&lt;IDText&gt;Is interleukin 6 an early marker of injury severity following major trauma in humans?&lt;/IDText&gt;&lt;MDL Ref_Type="Journal"&gt;&lt;Ref_Type&gt;Journal&lt;/Ref_Type&gt;&lt;Ref_ID&gt;321&lt;/Ref_ID&gt;&lt;Title_Primary&gt;Is interleukin 6 an early marker of injury severity following major trauma in humans?&lt;/Title_Primary&gt;&lt;Authors_Primary&gt;Gebhard,F.&lt;/Authors_Primary&gt;&lt;Authors_Primary&gt;Pfetsch,H.&lt;/Authors_Primary&gt;&lt;Authors_Primary&gt;Steinbach,G.&lt;/Authors_Primary&gt;&lt;Authors_Primary&gt;Strecker,W.&lt;/Authors_Primary&gt;&lt;Authors_Primary&gt;Kinzl,L.&lt;/Authors_Primary&gt;&lt;Authors_Primary&gt;Bruckner,U.B.&lt;/Authors_Primary&gt;&lt;Date_Primary&gt;2000/3&lt;/Date_Primary&gt;&lt;Keywords&gt;Adolescent&lt;/Keywords&gt;&lt;Keywords&gt;Adult&lt;/Keywords&gt;&lt;Keywords&gt;Aged&lt;/Keywords&gt;&lt;Keywords&gt;Biological Markers&lt;/Keywords&gt;&lt;Keywords&gt;blood&lt;/Keywords&gt;&lt;Keywords&gt;C-Reactive Protein&lt;/Keywords&gt;&lt;Keywords&gt;complications&lt;/Keywords&gt;&lt;Keywords&gt;diagnosis&lt;/Keywords&gt;&lt;Keywords&gt;Enzyme-Linked Immunosorbent Assay&lt;/Keywords&gt;&lt;Keywords&gt;Female&lt;/Keywords&gt;&lt;Keywords&gt;Germany&lt;/Keywords&gt;&lt;Keywords&gt;Hospital Mortality&lt;/Keywords&gt;&lt;Keywords&gt;Humans&lt;/Keywords&gt;&lt;Keywords&gt;immunology&lt;/Keywords&gt;&lt;Keywords&gt;injuries&lt;/Keywords&gt;&lt;Keywords&gt;Injury Severity Score&lt;/Keywords&gt;&lt;Keywords&gt;Interleukin-6&lt;/Keywords&gt;&lt;Keywords&gt;Male&lt;/Keywords&gt;&lt;Keywords&gt;methods&lt;/Keywords&gt;&lt;Keywords&gt;Middle Aged&lt;/Keywords&gt;&lt;Keywords&gt;mortality&lt;/Keywords&gt;&lt;Keywords&gt;Multiple Trauma&lt;/Keywords&gt;&lt;Keywords&gt;Plasma&lt;/Keywords&gt;&lt;Keywords&gt;Prospective Studies&lt;/Keywords&gt;&lt;Keywords&gt;Resuscitation&lt;/Keywords&gt;&lt;Keywords&gt;surgery&lt;/Keywords&gt;&lt;Keywords&gt;Survival Rate&lt;/Keywords&gt;&lt;Reprint&gt;Not in File&lt;/Reprint&gt;&lt;Start_Page&gt;291&lt;/Start_Page&gt;&lt;End_Page&gt;295&lt;/End_Page&gt;&lt;Periodical&gt;Arch Surg&lt;/Periodical&gt;&lt;Volume&gt;135&lt;/Volume&gt;&lt;Issue&gt;3&lt;/Issue&gt;&lt;Address&gt;Department of Traumatology, Hand and Reconstructive Surgery, University of Ulm, Germany. florian.gebhard@medizin.uni-ulm.de&lt;/Address&gt;&lt;Web_URL&gt;PM:10722030&lt;/Web_URL&gt;&lt;ZZ_JournalStdAbbrev&gt;&lt;f name="System"&gt;Arch Surg&lt;/f&gt;&lt;/ZZ_JournalStdAbbrev&gt;&lt;ZZ_WorkformID&gt;1&lt;/ZZ_WorkformID&gt;&lt;/MDL&gt;&lt;/Cite&gt;&lt;/Refman&gt;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[40]</w:t>
            </w:r>
            <w:r w:rsidR="008A72EB" w:rsidRPr="00482C61">
              <w:rPr>
                <w:rFonts w:ascii="Book Antiqua" w:hAnsi="Book Antiqua"/>
                <w:vertAlign w:val="superscript"/>
              </w:rPr>
              <w:fldChar w:fldCharType="end"/>
            </w:r>
          </w:p>
        </w:tc>
        <w:tc>
          <w:tcPr>
            <w:tcW w:w="1276" w:type="dxa"/>
            <w:shd w:val="clear" w:color="auto" w:fill="auto"/>
          </w:tcPr>
          <w:p w14:paraId="11202E5F"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2000</w:t>
            </w:r>
          </w:p>
        </w:tc>
        <w:tc>
          <w:tcPr>
            <w:tcW w:w="1276" w:type="dxa"/>
            <w:shd w:val="clear" w:color="auto" w:fill="auto"/>
          </w:tcPr>
          <w:p w14:paraId="1A9FB7E6"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7C5EADAB" w14:textId="77777777" w:rsidR="003537EA" w:rsidRPr="00482C61" w:rsidRDefault="003537EA" w:rsidP="00482C61">
            <w:pPr>
              <w:spacing w:line="360" w:lineRule="auto"/>
              <w:jc w:val="both"/>
              <w:rPr>
                <w:rFonts w:ascii="Book Antiqua" w:hAnsi="Book Antiqua"/>
              </w:rPr>
            </w:pPr>
            <w:r w:rsidRPr="00482C61">
              <w:rPr>
                <w:rFonts w:ascii="Book Antiqua" w:hAnsi="Book Antiqua"/>
              </w:rPr>
              <w:t>94</w:t>
            </w:r>
          </w:p>
        </w:tc>
        <w:tc>
          <w:tcPr>
            <w:tcW w:w="4962" w:type="dxa"/>
            <w:shd w:val="clear" w:color="auto" w:fill="auto"/>
          </w:tcPr>
          <w:p w14:paraId="57398563"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w:t>
            </w:r>
          </w:p>
        </w:tc>
        <w:tc>
          <w:tcPr>
            <w:tcW w:w="708" w:type="dxa"/>
            <w:shd w:val="clear" w:color="auto" w:fill="auto"/>
          </w:tcPr>
          <w:p w14:paraId="54BF0200"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3EBCAE70"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677CE2DD"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3D1832DE"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64644EC8" w14:textId="77777777" w:rsidR="003537EA" w:rsidRPr="00482C61" w:rsidRDefault="003537EA" w:rsidP="00482C61">
            <w:pPr>
              <w:spacing w:line="360" w:lineRule="auto"/>
              <w:jc w:val="both"/>
              <w:rPr>
                <w:rFonts w:ascii="Book Antiqua" w:hAnsi="Book Antiqua"/>
              </w:rPr>
            </w:pPr>
            <w:r w:rsidRPr="00482C61">
              <w:rPr>
                <w:rFonts w:ascii="Book Antiqua" w:hAnsi="Book Antiqua"/>
              </w:rPr>
              <w:t>19%</w:t>
            </w:r>
          </w:p>
        </w:tc>
      </w:tr>
      <w:tr w:rsidR="003537EA" w:rsidRPr="00482C61" w14:paraId="47FA0870" w14:textId="77777777" w:rsidTr="00A76B50">
        <w:tc>
          <w:tcPr>
            <w:tcW w:w="567" w:type="dxa"/>
            <w:shd w:val="clear" w:color="auto" w:fill="auto"/>
          </w:tcPr>
          <w:p w14:paraId="67737ED5" w14:textId="77777777" w:rsidR="003537EA" w:rsidRPr="00482C61" w:rsidRDefault="003537EA" w:rsidP="00482C61">
            <w:pPr>
              <w:spacing w:line="360" w:lineRule="auto"/>
              <w:jc w:val="both"/>
              <w:rPr>
                <w:rFonts w:ascii="Book Antiqua" w:hAnsi="Book Antiqua"/>
              </w:rPr>
            </w:pPr>
            <w:r w:rsidRPr="00482C61">
              <w:rPr>
                <w:rFonts w:ascii="Book Antiqua" w:hAnsi="Book Antiqua"/>
              </w:rPr>
              <w:t>13</w:t>
            </w:r>
          </w:p>
        </w:tc>
        <w:tc>
          <w:tcPr>
            <w:tcW w:w="2268" w:type="dxa"/>
            <w:shd w:val="clear" w:color="auto" w:fill="auto"/>
          </w:tcPr>
          <w:p w14:paraId="54D59F26" w14:textId="77777777" w:rsidR="003537EA" w:rsidRPr="00482C61" w:rsidRDefault="00E32E65" w:rsidP="00482C61">
            <w:pPr>
              <w:spacing w:line="360" w:lineRule="auto"/>
              <w:jc w:val="both"/>
              <w:rPr>
                <w:rFonts w:ascii="Book Antiqua" w:hAnsi="Book Antiqua"/>
              </w:rPr>
            </w:pPr>
            <w:r w:rsidRPr="00482C61">
              <w:rPr>
                <w:rFonts w:ascii="Book Antiqua" w:hAnsi="Book Antiqua"/>
              </w:rPr>
              <w:t>Giamarellos-Bourboulis EJ</w:t>
            </w:r>
            <w:r w:rsidR="008A72EB" w:rsidRPr="00482C61">
              <w:rPr>
                <w:rFonts w:ascii="Book Antiqua" w:hAnsi="Book Antiqua"/>
                <w:vertAlign w:val="superscript"/>
              </w:rPr>
              <w:fldChar w:fldCharType="begin">
                <w:fldData xml:space="preserve">PFJlZm1hbj48Q2l0ZT48QXV0aG9yPkdpYW1hcmVsbG9zLUJvdXJib3VsaXM8L0F1dGhvcj48WWVh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PFJlZm1hbj48Q2l0ZT48QXV0aG9yPkdpYW1hcmVsbG9zLUJvdXJib3VsaXM8L0F1dGhvcj48WWVh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[55]</w:t>
            </w:r>
            <w:r w:rsidR="008A72EB" w:rsidRPr="00482C61">
              <w:rPr>
                <w:rFonts w:ascii="Book Antiqua" w:hAnsi="Book Antiqua"/>
                <w:vertAlign w:val="superscript"/>
              </w:rPr>
              <w:fldChar w:fldCharType="end"/>
            </w:r>
          </w:p>
        </w:tc>
        <w:tc>
          <w:tcPr>
            <w:tcW w:w="1276" w:type="dxa"/>
            <w:shd w:val="clear" w:color="auto" w:fill="auto"/>
          </w:tcPr>
          <w:p w14:paraId="2247529E"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2008</w:t>
            </w:r>
          </w:p>
        </w:tc>
        <w:tc>
          <w:tcPr>
            <w:tcW w:w="1276" w:type="dxa"/>
            <w:shd w:val="clear" w:color="auto" w:fill="auto"/>
          </w:tcPr>
          <w:p w14:paraId="25393AC3"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1F9009A2" w14:textId="77777777" w:rsidR="003537EA" w:rsidRPr="00482C61" w:rsidRDefault="003537EA" w:rsidP="00482C61">
            <w:pPr>
              <w:spacing w:line="360" w:lineRule="auto"/>
              <w:jc w:val="both"/>
              <w:rPr>
                <w:rFonts w:ascii="Book Antiqua" w:hAnsi="Book Antiqua"/>
              </w:rPr>
            </w:pPr>
            <w:r w:rsidRPr="00482C61">
              <w:rPr>
                <w:rFonts w:ascii="Book Antiqua" w:hAnsi="Book Antiqua"/>
              </w:rPr>
              <w:t>69 (10)</w:t>
            </w:r>
          </w:p>
        </w:tc>
        <w:tc>
          <w:tcPr>
            <w:tcW w:w="4962" w:type="dxa"/>
            <w:shd w:val="clear" w:color="auto" w:fill="auto"/>
          </w:tcPr>
          <w:p w14:paraId="73CE4791" w14:textId="34072D63" w:rsidR="003537EA" w:rsidRPr="00482C61" w:rsidRDefault="003537EA" w:rsidP="00482C61">
            <w:pPr>
              <w:spacing w:line="360" w:lineRule="auto"/>
              <w:jc w:val="both"/>
              <w:rPr>
                <w:rFonts w:ascii="Book Antiqua" w:hAnsi="Book Antiqua"/>
              </w:rPr>
            </w:pPr>
            <w:r w:rsidRPr="00482C61">
              <w:rPr>
                <w:rFonts w:ascii="Book Antiqua" w:hAnsi="Book Antiqua"/>
              </w:rPr>
              <w:t xml:space="preserve">IL-6, -8; </w:t>
            </w:r>
            <w:r w:rsidR="009A4671" w:rsidRPr="00482C61">
              <w:rPr>
                <w:rFonts w:ascii="Book Antiqua" w:hAnsi="Book Antiqua"/>
              </w:rPr>
              <w:t>TNF-</w:t>
            </w:r>
            <w:r w:rsidRPr="00482C61">
              <w:rPr>
                <w:rFonts w:ascii="Book Antiqua" w:hAnsi="Book Antiqua"/>
              </w:rPr>
              <w:t>, IFN-</w:t>
            </w:r>
            <w:r w:rsidR="00A73141" w:rsidRPr="00482C61">
              <w:rPr>
                <w:rFonts w:ascii="Book Antiqua" w:hAnsi="Book Antiqua"/>
              </w:rPr>
              <w:t>γ</w:t>
            </w:r>
          </w:p>
        </w:tc>
        <w:tc>
          <w:tcPr>
            <w:tcW w:w="708" w:type="dxa"/>
            <w:shd w:val="clear" w:color="auto" w:fill="auto"/>
          </w:tcPr>
          <w:p w14:paraId="4B9C7CF6"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4D72C9CD" w14:textId="77777777" w:rsidR="003537EA" w:rsidRPr="00482C61" w:rsidRDefault="003537EA" w:rsidP="00482C61">
            <w:pPr>
              <w:spacing w:line="360" w:lineRule="auto"/>
              <w:jc w:val="both"/>
              <w:rPr>
                <w:rFonts w:ascii="Book Antiqua" w:hAnsi="Book Antiqua"/>
              </w:rPr>
            </w:pPr>
            <w:r w:rsidRPr="00482C61">
              <w:rPr>
                <w:rFonts w:ascii="Book Antiqua" w:hAnsi="Book Antiqua"/>
              </w:rPr>
              <w:t>62%</w:t>
            </w:r>
          </w:p>
        </w:tc>
        <w:tc>
          <w:tcPr>
            <w:tcW w:w="850" w:type="dxa"/>
            <w:shd w:val="clear" w:color="auto" w:fill="auto"/>
          </w:tcPr>
          <w:p w14:paraId="47B48E8C"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74CD58DD"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04D7057C" w14:textId="77777777" w:rsidR="003537EA" w:rsidRPr="00482C61" w:rsidRDefault="003537EA" w:rsidP="00482C61">
            <w:pPr>
              <w:spacing w:line="360" w:lineRule="auto"/>
              <w:jc w:val="both"/>
              <w:rPr>
                <w:rFonts w:ascii="Book Antiqua" w:hAnsi="Book Antiqua"/>
              </w:rPr>
            </w:pPr>
            <w:r w:rsidRPr="00482C61">
              <w:rPr>
                <w:rFonts w:ascii="Book Antiqua" w:hAnsi="Book Antiqua"/>
              </w:rPr>
              <w:t>35%</w:t>
            </w:r>
          </w:p>
        </w:tc>
      </w:tr>
      <w:tr w:rsidR="003537EA" w:rsidRPr="00482C61" w14:paraId="6748B954" w14:textId="77777777" w:rsidTr="00A76B50">
        <w:tc>
          <w:tcPr>
            <w:tcW w:w="567" w:type="dxa"/>
            <w:shd w:val="clear" w:color="auto" w:fill="auto"/>
          </w:tcPr>
          <w:p w14:paraId="5E2298D6" w14:textId="77777777" w:rsidR="003537EA" w:rsidRPr="00482C61" w:rsidRDefault="003537EA" w:rsidP="00482C61">
            <w:pPr>
              <w:spacing w:line="360" w:lineRule="auto"/>
              <w:jc w:val="both"/>
              <w:rPr>
                <w:rFonts w:ascii="Book Antiqua" w:hAnsi="Book Antiqua"/>
              </w:rPr>
            </w:pPr>
            <w:r w:rsidRPr="00482C61">
              <w:rPr>
                <w:rFonts w:ascii="Book Antiqua" w:hAnsi="Book Antiqua"/>
              </w:rPr>
              <w:t>14</w:t>
            </w:r>
          </w:p>
        </w:tc>
        <w:tc>
          <w:tcPr>
            <w:tcW w:w="2268" w:type="dxa"/>
            <w:shd w:val="clear" w:color="auto" w:fill="auto"/>
          </w:tcPr>
          <w:p w14:paraId="704E3603" w14:textId="77777777" w:rsidR="003537EA" w:rsidRPr="00482C61" w:rsidRDefault="003537EA" w:rsidP="00482C61">
            <w:pPr>
              <w:spacing w:line="360" w:lineRule="auto"/>
              <w:jc w:val="both"/>
              <w:rPr>
                <w:rFonts w:ascii="Book Antiqua" w:hAnsi="Book Antiqua"/>
                <w:vertAlign w:val="superscript"/>
              </w:rPr>
            </w:pPr>
            <w:r w:rsidRPr="00482C61">
              <w:rPr>
                <w:rFonts w:ascii="Book Antiqua" w:hAnsi="Book Antiqua"/>
              </w:rPr>
              <w:t>Gouel-Cheron A</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&lt;Refman&gt;&lt;Cite&gt;&lt;Author&gt;Gouel-Cheron&lt;/Author&gt;&lt;Year&gt;2012&lt;/Year&gt;&lt;RecNum&gt;44&lt;/RecNum&gt;&lt;IDText&gt;Early interleukin-6 and slope of monocyte human leukocyte antigen-DR: a powerful association to predict the development of sepsis after major trauma&lt;/IDText&gt;&lt;MDL Ref_Type="Journal"&gt;&lt;Ref_Type&gt;Journal&lt;/Ref_Type&gt;&lt;Ref_ID&gt;44&lt;/Ref_ID&gt;&lt;Title_Primary&gt;Early interleukin-6 and slope of monocyte human leukocyte antigen-DR: a powerful association to predict the development of sepsis after major trauma&lt;/Title_Primary&gt;&lt;Authors_Primary&gt;Gouel-Cheron,A.&lt;/Authors_Primary&gt;&lt;Authors_Primary&gt;Allaouchiche,B.&lt;/Authors_Primary&gt;&lt;Authors_Primary&gt;Guignant,C.&lt;/Authors_Primary&gt;&lt;Authors_Primary&gt;Davin,F.&lt;/Authors_Primary&gt;&lt;Authors_Primary&gt;Floccard,B.&lt;/Authors_Primary&gt;&lt;Authors_Primary&gt;Monneret,G.&lt;/Authors_Primary&gt;&lt;Date_Primary&gt;2012&lt;/Date_Primary&gt;&lt;Keywords&gt;Adult&lt;/Keywords&gt;&lt;Keywords&gt;analysis&lt;/Keywords&gt;&lt;Keywords&gt;blood&lt;/Keywords&gt;&lt;Keywords&gt;complications&lt;/Keywords&gt;&lt;Keywords&gt;etiology&lt;/Keywords&gt;&lt;Keywords&gt;Female&lt;/Keywords&gt;&lt;Keywords&gt;Flow Cytometry&lt;/Keywords&gt;&lt;Keywords&gt;HLA-DR Antigens&lt;/Keywords&gt;&lt;Keywords&gt;Humans&lt;/Keywords&gt;&lt;Keywords&gt;immunology&lt;/Keywords&gt;&lt;Keywords&gt;Interleukin-6&lt;/Keywords&gt;&lt;Keywords&gt;Logistic Models&lt;/Keywords&gt;&lt;Keywords&gt;Male&lt;/Keywords&gt;&lt;Keywords&gt;Monocytes&lt;/Keywords&gt;&lt;Keywords&gt;Multivariate Analysis&lt;/Keywords&gt;&lt;Keywords&gt;Predictive Value of Tests&lt;/Keywords&gt;&lt;Keywords&gt;Roc Curve&lt;/Keywords&gt;&lt;Keywords&gt;Sepsis&lt;/Keywords&gt;&lt;Keywords&gt;Time Factors&lt;/Keywords&gt;&lt;Keywords&gt;Wounds and Injuries&lt;/Keywords&gt;&lt;Reprint&gt;Not in File&lt;/Reprint&gt;&lt;Start_Page&gt;e33095&lt;/Start_Page&gt;&lt;Periodical&gt;PLoS One&lt;/Periodical&gt;&lt;Volume&gt;7&lt;/Volume&gt;&lt;Issue&gt;3&lt;/Issue&gt;&lt;Address&gt;Service de reanimation, Hopital Edouard Herriot-Hospices Civils de Lyon, Lyon, France. aurelie.gouel@gmail.com&lt;/Address&gt;&lt;Web_URL&gt;PM:22431998&lt;/Web_URL&gt;&lt;ZZ_JournalStdAbbrev&gt;&lt;f name="System"&gt;PLoS One&lt;/f&gt;&lt;/ZZ_JournalStdAbbrev&gt;&lt;ZZ_WorkformID&gt;1&lt;/ZZ_WorkformID&gt;&lt;/MDL&gt;&lt;/Cite&gt;&lt;/Refman&gt;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[53]</w:t>
            </w:r>
            <w:r w:rsidR="008A72EB" w:rsidRPr="00482C61">
              <w:rPr>
                <w:rFonts w:ascii="Book Antiqua" w:hAnsi="Book Antiqua"/>
                <w:vertAlign w:val="superscript"/>
              </w:rPr>
              <w:fldChar w:fldCharType="end"/>
            </w:r>
          </w:p>
        </w:tc>
        <w:tc>
          <w:tcPr>
            <w:tcW w:w="1276" w:type="dxa"/>
            <w:shd w:val="clear" w:color="auto" w:fill="auto"/>
          </w:tcPr>
          <w:p w14:paraId="037AFCFE" w14:textId="77777777" w:rsidR="003537EA" w:rsidRPr="00482C61" w:rsidRDefault="003537EA" w:rsidP="00482C61">
            <w:pPr>
              <w:spacing w:line="360" w:lineRule="auto"/>
              <w:jc w:val="both"/>
              <w:rPr>
                <w:rFonts w:ascii="Book Antiqua" w:hAnsi="Book Antiqua"/>
              </w:rPr>
            </w:pPr>
            <w:r w:rsidRPr="00482C61">
              <w:rPr>
                <w:rFonts w:ascii="Book Antiqua" w:hAnsi="Book Antiqua"/>
              </w:rPr>
              <w:t>2012</w:t>
            </w:r>
          </w:p>
        </w:tc>
        <w:tc>
          <w:tcPr>
            <w:tcW w:w="1276" w:type="dxa"/>
            <w:shd w:val="clear" w:color="auto" w:fill="auto"/>
          </w:tcPr>
          <w:p w14:paraId="20483EF8"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0EA46765" w14:textId="77777777" w:rsidR="003537EA" w:rsidRPr="00482C61" w:rsidRDefault="003537EA" w:rsidP="00482C61">
            <w:pPr>
              <w:spacing w:line="360" w:lineRule="auto"/>
              <w:jc w:val="both"/>
              <w:rPr>
                <w:rFonts w:ascii="Book Antiqua" w:hAnsi="Book Antiqua"/>
              </w:rPr>
            </w:pPr>
            <w:r w:rsidRPr="00482C61">
              <w:rPr>
                <w:rFonts w:ascii="Book Antiqua" w:hAnsi="Book Antiqua"/>
              </w:rPr>
              <w:t>100 (18)</w:t>
            </w:r>
          </w:p>
        </w:tc>
        <w:tc>
          <w:tcPr>
            <w:tcW w:w="4962" w:type="dxa"/>
            <w:shd w:val="clear" w:color="auto" w:fill="auto"/>
          </w:tcPr>
          <w:p w14:paraId="541F431D"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 -10</w:t>
            </w:r>
          </w:p>
        </w:tc>
        <w:tc>
          <w:tcPr>
            <w:tcW w:w="708" w:type="dxa"/>
            <w:shd w:val="clear" w:color="auto" w:fill="auto"/>
          </w:tcPr>
          <w:p w14:paraId="4E5E9CEE"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1EB737CC" w14:textId="77777777" w:rsidR="003537EA" w:rsidRPr="00482C61" w:rsidRDefault="003537EA" w:rsidP="00482C61">
            <w:pPr>
              <w:spacing w:line="360" w:lineRule="auto"/>
              <w:jc w:val="both"/>
              <w:rPr>
                <w:rFonts w:ascii="Book Antiqua" w:hAnsi="Book Antiqua"/>
              </w:rPr>
            </w:pPr>
            <w:r w:rsidRPr="00482C61">
              <w:rPr>
                <w:rFonts w:ascii="Book Antiqua" w:hAnsi="Book Antiqua"/>
              </w:rPr>
              <w:t>37%</w:t>
            </w:r>
          </w:p>
        </w:tc>
        <w:tc>
          <w:tcPr>
            <w:tcW w:w="850" w:type="dxa"/>
            <w:shd w:val="clear" w:color="auto" w:fill="auto"/>
          </w:tcPr>
          <w:p w14:paraId="75E43EB5"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5046AF66"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42C3A975" w14:textId="77777777" w:rsidR="003537EA" w:rsidRPr="00482C61" w:rsidRDefault="003537EA" w:rsidP="00482C61">
            <w:pPr>
              <w:spacing w:line="360" w:lineRule="auto"/>
              <w:jc w:val="both"/>
              <w:rPr>
                <w:rFonts w:ascii="Book Antiqua" w:hAnsi="Book Antiqua"/>
              </w:rPr>
            </w:pPr>
            <w:r w:rsidRPr="00482C61">
              <w:rPr>
                <w:rFonts w:ascii="Book Antiqua" w:hAnsi="Book Antiqua"/>
              </w:rPr>
              <w:t>5%</w:t>
            </w:r>
          </w:p>
        </w:tc>
      </w:tr>
      <w:tr w:rsidR="003537EA" w:rsidRPr="00482C61" w14:paraId="6924CCB4" w14:textId="77777777" w:rsidTr="00A76B50">
        <w:tc>
          <w:tcPr>
            <w:tcW w:w="567" w:type="dxa"/>
            <w:shd w:val="clear" w:color="auto" w:fill="auto"/>
          </w:tcPr>
          <w:p w14:paraId="6BFAC4D2" w14:textId="77777777" w:rsidR="003537EA" w:rsidRPr="00482C61" w:rsidRDefault="003537EA" w:rsidP="00482C61">
            <w:pPr>
              <w:spacing w:line="360" w:lineRule="auto"/>
              <w:jc w:val="both"/>
              <w:rPr>
                <w:rFonts w:ascii="Book Antiqua" w:hAnsi="Book Antiqua"/>
              </w:rPr>
            </w:pPr>
            <w:r w:rsidRPr="00482C61">
              <w:rPr>
                <w:rFonts w:ascii="Book Antiqua" w:hAnsi="Book Antiqua"/>
              </w:rPr>
              <w:t>15</w:t>
            </w:r>
          </w:p>
        </w:tc>
        <w:tc>
          <w:tcPr>
            <w:tcW w:w="2268" w:type="dxa"/>
            <w:shd w:val="clear" w:color="auto" w:fill="auto"/>
          </w:tcPr>
          <w:p w14:paraId="0E5DAF6B"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Haasper C</w:t>
            </w:r>
            <w:r w:rsidR="008A72EB" w:rsidRPr="00482C61">
              <w:rPr>
                <w:rFonts w:ascii="Book Antiqua" w:hAnsi="Book Antiqua"/>
                <w:vertAlign w:val="superscript"/>
              </w:rPr>
              <w:fldChar w:fldCharType="begin">
                <w:fldData xml:space="preserve">PFJlZm1hbj48Q2l0ZT48QXV0aG9yPkhhYXNwZXI8L0F1dGhvcj48WWVhcj4yMDEwPC9ZZWFyPjxS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PFJlZm1hbj48Q2l0ZT48QXV0aG9yPkhhYXNwZXI8L0F1dGhvcj48WWVhcj4yMDEwPC9ZZWFyPjxS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[28]</w:t>
            </w:r>
            <w:r w:rsidR="008A72EB" w:rsidRPr="00482C61">
              <w:rPr>
                <w:rFonts w:ascii="Book Antiqua" w:hAnsi="Book Antiqua"/>
                <w:vertAlign w:val="superscript"/>
              </w:rPr>
              <w:fldChar w:fldCharType="end"/>
            </w:r>
          </w:p>
        </w:tc>
        <w:tc>
          <w:tcPr>
            <w:tcW w:w="1276" w:type="dxa"/>
            <w:shd w:val="clear" w:color="auto" w:fill="auto"/>
          </w:tcPr>
          <w:p w14:paraId="3B1F4A8D" w14:textId="77777777" w:rsidR="003537EA" w:rsidRPr="00482C61" w:rsidRDefault="003537EA" w:rsidP="00482C61">
            <w:pPr>
              <w:spacing w:line="360" w:lineRule="auto"/>
              <w:jc w:val="both"/>
              <w:rPr>
                <w:rFonts w:ascii="Book Antiqua" w:hAnsi="Book Antiqua"/>
              </w:rPr>
            </w:pPr>
            <w:r w:rsidRPr="00482C61">
              <w:rPr>
                <w:rFonts w:ascii="Book Antiqua" w:hAnsi="Book Antiqua"/>
              </w:rPr>
              <w:t>2010</w:t>
            </w:r>
          </w:p>
        </w:tc>
        <w:tc>
          <w:tcPr>
            <w:tcW w:w="1276" w:type="dxa"/>
            <w:shd w:val="clear" w:color="auto" w:fill="auto"/>
          </w:tcPr>
          <w:p w14:paraId="3A7BE348"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3DCB15C0" w14:textId="77777777" w:rsidR="003537EA" w:rsidRPr="00482C61" w:rsidRDefault="003537EA" w:rsidP="00482C61">
            <w:pPr>
              <w:spacing w:line="360" w:lineRule="auto"/>
              <w:jc w:val="both"/>
              <w:rPr>
                <w:rFonts w:ascii="Book Antiqua" w:hAnsi="Book Antiqua"/>
              </w:rPr>
            </w:pPr>
            <w:r w:rsidRPr="00482C61">
              <w:rPr>
                <w:rFonts w:ascii="Book Antiqua" w:hAnsi="Book Antiqua"/>
              </w:rPr>
              <w:t>94</w:t>
            </w:r>
          </w:p>
        </w:tc>
        <w:tc>
          <w:tcPr>
            <w:tcW w:w="4962" w:type="dxa"/>
            <w:shd w:val="clear" w:color="auto" w:fill="auto"/>
          </w:tcPr>
          <w:p w14:paraId="330E435D"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w:t>
            </w:r>
          </w:p>
        </w:tc>
        <w:tc>
          <w:tcPr>
            <w:tcW w:w="708" w:type="dxa"/>
            <w:shd w:val="clear" w:color="auto" w:fill="auto"/>
          </w:tcPr>
          <w:p w14:paraId="453B0DBE"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058B0C64" w14:textId="77777777" w:rsidR="003537EA" w:rsidRPr="00482C61" w:rsidRDefault="003537EA" w:rsidP="00482C61">
            <w:pPr>
              <w:spacing w:line="360" w:lineRule="auto"/>
              <w:jc w:val="both"/>
              <w:rPr>
                <w:rFonts w:ascii="Book Antiqua" w:hAnsi="Book Antiqua"/>
              </w:rPr>
            </w:pPr>
            <w:r w:rsidRPr="00482C61">
              <w:rPr>
                <w:rFonts w:ascii="Book Antiqua" w:hAnsi="Book Antiqua"/>
              </w:rPr>
              <w:t>16%</w:t>
            </w:r>
          </w:p>
        </w:tc>
        <w:tc>
          <w:tcPr>
            <w:tcW w:w="850" w:type="dxa"/>
            <w:shd w:val="clear" w:color="auto" w:fill="auto"/>
          </w:tcPr>
          <w:p w14:paraId="42670E0D" w14:textId="77777777" w:rsidR="003537EA" w:rsidRPr="00482C61" w:rsidRDefault="003537EA" w:rsidP="00482C61">
            <w:pPr>
              <w:spacing w:line="360" w:lineRule="auto"/>
              <w:jc w:val="both"/>
              <w:rPr>
                <w:rFonts w:ascii="Book Antiqua" w:hAnsi="Book Antiqua"/>
              </w:rPr>
            </w:pPr>
            <w:r w:rsidRPr="00482C61">
              <w:rPr>
                <w:rFonts w:ascii="Book Antiqua" w:hAnsi="Book Antiqua"/>
              </w:rPr>
              <w:t>22%</w:t>
            </w:r>
          </w:p>
        </w:tc>
        <w:tc>
          <w:tcPr>
            <w:tcW w:w="993" w:type="dxa"/>
            <w:shd w:val="clear" w:color="auto" w:fill="auto"/>
          </w:tcPr>
          <w:p w14:paraId="0692EBA2"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4D665056" w14:textId="77777777" w:rsidR="003537EA" w:rsidRPr="00482C61" w:rsidRDefault="003537EA" w:rsidP="00482C61">
            <w:pPr>
              <w:spacing w:line="360" w:lineRule="auto"/>
              <w:jc w:val="both"/>
              <w:rPr>
                <w:rFonts w:ascii="Book Antiqua" w:hAnsi="Book Antiqua"/>
              </w:rPr>
            </w:pPr>
            <w:r w:rsidRPr="00482C61">
              <w:rPr>
                <w:rFonts w:ascii="Book Antiqua" w:hAnsi="Book Antiqua"/>
              </w:rPr>
              <w:t>13%</w:t>
            </w:r>
          </w:p>
        </w:tc>
      </w:tr>
      <w:tr w:rsidR="003537EA" w:rsidRPr="00482C61" w14:paraId="3AD4D27C" w14:textId="77777777" w:rsidTr="00A76B50">
        <w:tc>
          <w:tcPr>
            <w:tcW w:w="567" w:type="dxa"/>
            <w:shd w:val="clear" w:color="auto" w:fill="auto"/>
          </w:tcPr>
          <w:p w14:paraId="43CE10F3" w14:textId="77777777" w:rsidR="003537EA" w:rsidRPr="00482C61" w:rsidRDefault="003537EA" w:rsidP="00482C61">
            <w:pPr>
              <w:spacing w:line="360" w:lineRule="auto"/>
              <w:jc w:val="both"/>
              <w:rPr>
                <w:rFonts w:ascii="Book Antiqua" w:hAnsi="Book Antiqua"/>
              </w:rPr>
            </w:pPr>
            <w:r w:rsidRPr="00482C61">
              <w:rPr>
                <w:rFonts w:ascii="Book Antiqua" w:hAnsi="Book Antiqua"/>
              </w:rPr>
              <w:t>16</w:t>
            </w:r>
          </w:p>
        </w:tc>
        <w:tc>
          <w:tcPr>
            <w:tcW w:w="2268" w:type="dxa"/>
            <w:shd w:val="clear" w:color="auto" w:fill="auto"/>
          </w:tcPr>
          <w:p w14:paraId="536D01E8"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Hayakawa M</w:t>
            </w:r>
            <w:r w:rsidR="008A72EB" w:rsidRPr="00482C61">
              <w:rPr>
                <w:rFonts w:ascii="Book Antiqua" w:hAnsi="Book Antiqua"/>
                <w:vertAlign w:val="superscript"/>
              </w:rPr>
              <w:fldChar w:fldCharType="begin">
                <w:fldData xml:space="preserve">PFJlZm1hbj48Q2l0ZT48QXV0aG9yPkhheWFrYXdhPC9BdXRob3I+PFllYXI+MjAxMTwvWWVhcj48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PFJlZm1hbj48Q2l0ZT48QXV0aG9yPkhheWFrYXdhPC9BdXRob3I+PFllYXI+MjAxMTwvWWVhcj48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[31]</w:t>
            </w:r>
            <w:r w:rsidR="008A72EB" w:rsidRPr="00482C61">
              <w:rPr>
                <w:rFonts w:ascii="Book Antiqua" w:hAnsi="Book Antiqua"/>
                <w:vertAlign w:val="superscript"/>
              </w:rPr>
              <w:fldChar w:fldCharType="end"/>
            </w:r>
          </w:p>
        </w:tc>
        <w:tc>
          <w:tcPr>
            <w:tcW w:w="1276" w:type="dxa"/>
            <w:shd w:val="clear" w:color="auto" w:fill="auto"/>
          </w:tcPr>
          <w:p w14:paraId="17EF1400" w14:textId="77777777" w:rsidR="003537EA" w:rsidRPr="00482C61" w:rsidRDefault="003537EA" w:rsidP="00482C61">
            <w:pPr>
              <w:spacing w:line="360" w:lineRule="auto"/>
              <w:jc w:val="both"/>
              <w:rPr>
                <w:rFonts w:ascii="Book Antiqua" w:hAnsi="Book Antiqua"/>
              </w:rPr>
            </w:pPr>
            <w:r w:rsidRPr="00482C61">
              <w:rPr>
                <w:rFonts w:ascii="Book Antiqua" w:hAnsi="Book Antiqua"/>
              </w:rPr>
              <w:t>2011</w:t>
            </w:r>
          </w:p>
        </w:tc>
        <w:tc>
          <w:tcPr>
            <w:tcW w:w="1276" w:type="dxa"/>
            <w:shd w:val="clear" w:color="auto" w:fill="auto"/>
          </w:tcPr>
          <w:p w14:paraId="49DEFAFF"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0A4FEEEB" w14:textId="77777777" w:rsidR="003537EA" w:rsidRPr="00482C61" w:rsidRDefault="003537EA" w:rsidP="00482C61">
            <w:pPr>
              <w:spacing w:line="360" w:lineRule="auto"/>
              <w:jc w:val="both"/>
              <w:rPr>
                <w:rFonts w:ascii="Book Antiqua" w:hAnsi="Book Antiqua"/>
              </w:rPr>
            </w:pPr>
            <w:r w:rsidRPr="00482C61">
              <w:rPr>
                <w:rFonts w:ascii="Book Antiqua" w:hAnsi="Book Antiqua"/>
              </w:rPr>
              <w:t>45</w:t>
            </w:r>
          </w:p>
        </w:tc>
        <w:tc>
          <w:tcPr>
            <w:tcW w:w="4962" w:type="dxa"/>
            <w:shd w:val="clear" w:color="auto" w:fill="auto"/>
          </w:tcPr>
          <w:p w14:paraId="378D5E86" w14:textId="3A8B329E" w:rsidR="003537EA" w:rsidRPr="00482C61" w:rsidRDefault="009A4671" w:rsidP="00482C61">
            <w:pPr>
              <w:spacing w:line="360" w:lineRule="auto"/>
              <w:jc w:val="both"/>
              <w:rPr>
                <w:rFonts w:ascii="Book Antiqua" w:hAnsi="Book Antiqua"/>
              </w:rPr>
            </w:pPr>
            <w:r w:rsidRPr="00482C61">
              <w:rPr>
                <w:rFonts w:ascii="Book Antiqua" w:hAnsi="Book Antiqua"/>
              </w:rPr>
              <w:t>TNF-</w:t>
            </w:r>
            <w:r w:rsidR="003537EA" w:rsidRPr="00482C61">
              <w:rPr>
                <w:rFonts w:ascii="Book Antiqua" w:hAnsi="Book Antiqua"/>
              </w:rPr>
              <w:t></w:t>
            </w:r>
          </w:p>
        </w:tc>
        <w:tc>
          <w:tcPr>
            <w:tcW w:w="708" w:type="dxa"/>
            <w:shd w:val="clear" w:color="auto" w:fill="auto"/>
          </w:tcPr>
          <w:p w14:paraId="45701A83"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78B5F9A4"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7836F18D" w14:textId="77777777" w:rsidR="003537EA" w:rsidRPr="00482C61" w:rsidRDefault="003537EA" w:rsidP="00482C61">
            <w:pPr>
              <w:spacing w:line="360" w:lineRule="auto"/>
              <w:jc w:val="both"/>
              <w:rPr>
                <w:rFonts w:ascii="Book Antiqua" w:hAnsi="Book Antiqua"/>
              </w:rPr>
            </w:pPr>
            <w:r w:rsidRPr="00482C61">
              <w:rPr>
                <w:rFonts w:ascii="Book Antiqua" w:hAnsi="Book Antiqua"/>
              </w:rPr>
              <w:t>53%</w:t>
            </w:r>
          </w:p>
        </w:tc>
        <w:tc>
          <w:tcPr>
            <w:tcW w:w="993" w:type="dxa"/>
            <w:shd w:val="clear" w:color="auto" w:fill="auto"/>
          </w:tcPr>
          <w:p w14:paraId="6EDD9A7E"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467CBFBF" w14:textId="77777777" w:rsidR="003537EA" w:rsidRPr="00482C61" w:rsidRDefault="003537EA" w:rsidP="00482C61">
            <w:pPr>
              <w:spacing w:line="360" w:lineRule="auto"/>
              <w:jc w:val="both"/>
              <w:rPr>
                <w:rFonts w:ascii="Book Antiqua" w:hAnsi="Book Antiqua"/>
              </w:rPr>
            </w:pPr>
            <w:r w:rsidRPr="00482C61">
              <w:rPr>
                <w:rFonts w:ascii="Book Antiqua" w:hAnsi="Book Antiqua"/>
              </w:rPr>
              <w:t>25%</w:t>
            </w:r>
          </w:p>
        </w:tc>
      </w:tr>
      <w:tr w:rsidR="003537EA" w:rsidRPr="00482C61" w14:paraId="0047CE0C" w14:textId="77777777" w:rsidTr="00A76B50">
        <w:tc>
          <w:tcPr>
            <w:tcW w:w="567" w:type="dxa"/>
            <w:shd w:val="clear" w:color="auto" w:fill="auto"/>
          </w:tcPr>
          <w:p w14:paraId="119BBF8F" w14:textId="77777777" w:rsidR="003537EA" w:rsidRPr="00482C61" w:rsidRDefault="003537EA" w:rsidP="00482C61">
            <w:pPr>
              <w:spacing w:line="360" w:lineRule="auto"/>
              <w:jc w:val="both"/>
              <w:rPr>
                <w:rFonts w:ascii="Book Antiqua" w:hAnsi="Book Antiqua"/>
              </w:rPr>
            </w:pPr>
            <w:r w:rsidRPr="00482C61">
              <w:rPr>
                <w:rFonts w:ascii="Book Antiqua" w:hAnsi="Book Antiqua"/>
              </w:rPr>
              <w:t>17</w:t>
            </w:r>
          </w:p>
        </w:tc>
        <w:tc>
          <w:tcPr>
            <w:tcW w:w="2268" w:type="dxa"/>
            <w:shd w:val="clear" w:color="auto" w:fill="auto"/>
          </w:tcPr>
          <w:p w14:paraId="1F1082A1"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Heizmann O</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&lt;Refman&gt;&lt;Cite&gt;&lt;Author&gt;Heizmann&lt;/Author&gt;&lt;Year&gt;2008&lt;/Year&gt;&lt;RecNum&gt;137&lt;/RecNum&gt;&lt;IDText&gt;Th1- and Th2-type cytokines in plasma after major trauma&lt;/IDText&gt;&lt;MDL Ref_Type="Journal"&gt;&lt;Ref_Type&gt;Journal&lt;/Ref_Type&gt;&lt;Ref_ID&gt;137&lt;/Ref_ID&gt;&lt;Title_Primary&gt;Th1- and Th2-type cytokines in plasma after major trauma&lt;/Title_Primary&gt;&lt;Authors_Primary&gt;Heizmann,O.&lt;/Authors_Primary&gt;&lt;Authors_Primary&gt;Koeller,M.&lt;/Authors_Primary&gt;&lt;Authors_Primary&gt;Muhr,G.&lt;/Authors_Primary&gt;&lt;Authors_Primary&gt;Oertli,D.&lt;/Authors_Primary&gt;&lt;Authors_Primary&gt;Schinkel,C.&lt;/Authors_Primary&gt;&lt;Date_Primary&gt;2008/12&lt;/Date_Primary&gt;&lt;Keywords&gt;Adult&lt;/Keywords&gt;&lt;Keywords&gt;blood&lt;/Keywords&gt;&lt;Keywords&gt;C-Reactive Protein&lt;/Keywords&gt;&lt;Keywords&gt;Cytokines&lt;/Keywords&gt;&lt;Keywords&gt;Female&lt;/Keywords&gt;&lt;Keywords&gt;Hospital Mortality&lt;/Keywords&gt;&lt;Keywords&gt;Humans&lt;/Keywords&gt;&lt;Keywords&gt;immunology&lt;/Keywords&gt;&lt;Keywords&gt;injuries&lt;/Keywords&gt;&lt;Keywords&gt;Injury Severity Score&lt;/Keywords&gt;&lt;Keywords&gt;Interferon-gamma&lt;/Keywords&gt;&lt;Keywords&gt;Interleukin-2&lt;/Keywords&gt;&lt;Keywords&gt;Leukocyte Count&lt;/Keywords&gt;&lt;Keywords&gt;Male&lt;/Keywords&gt;&lt;Keywords&gt;methods&lt;/Keywords&gt;&lt;Keywords&gt;Middle Aged&lt;/Keywords&gt;&lt;Keywords&gt;mortality&lt;/Keywords&gt;&lt;Keywords&gt;Multiple Trauma&lt;/Keywords&gt;&lt;Keywords&gt;Plasma&lt;/Keywords&gt;&lt;Keywords&gt;Prognosis&lt;/Keywords&gt;&lt;Keywords&gt;Reference Values&lt;/Keywords&gt;&lt;Keywords&gt;Retrospective Studies&lt;/Keywords&gt;&lt;Keywords&gt;surgery&lt;/Keywords&gt;&lt;Keywords&gt;Survival Analysis&lt;/Keywords&gt;&lt;Keywords&gt;Th1 Cells&lt;/Keywords&gt;&lt;Keywords&gt;Th2 Cells&lt;/Keywords&gt;&lt;Reprint&gt;Not in File&lt;/Reprint&gt;&lt;Start_Page&gt;1374&lt;/Start_Page&gt;&lt;End_Page&gt;1378&lt;/End_Page&gt;&lt;Periodical&gt;J Trauma&lt;/Periodical&gt;&lt;Volume&gt;65&lt;/Volume&gt;&lt;Issue&gt;6&lt;/Issue&gt;&lt;Address&gt;Department of Surgery, Allgemeinchirurgische Klinik, University Hospital Basel, Basel, Switzerland&lt;/Address&gt;&lt;Web_URL&gt;PM:19077629&lt;/Web_URL&gt;&lt;ZZ_JournalStdAbbrev&gt;&lt;f name="System"&gt;J Trauma&lt;/f&gt;&lt;/ZZ_JournalStdAbbrev&gt;&lt;ZZ_WorkformID&gt;1&lt;/ZZ_WorkformID&gt;&lt;/MDL&gt;&lt;/Cite&gt;&lt;/Refman&gt;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[52]</w:t>
            </w:r>
            <w:r w:rsidR="008A72EB" w:rsidRPr="00482C61">
              <w:rPr>
                <w:rFonts w:ascii="Book Antiqua" w:hAnsi="Book Antiqua"/>
                <w:vertAlign w:val="superscript"/>
              </w:rPr>
              <w:fldChar w:fldCharType="end"/>
            </w:r>
          </w:p>
        </w:tc>
        <w:tc>
          <w:tcPr>
            <w:tcW w:w="1276" w:type="dxa"/>
            <w:shd w:val="clear" w:color="auto" w:fill="auto"/>
          </w:tcPr>
          <w:p w14:paraId="57701E5F"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2008</w:t>
            </w:r>
          </w:p>
        </w:tc>
        <w:tc>
          <w:tcPr>
            <w:tcW w:w="1276" w:type="dxa"/>
            <w:shd w:val="clear" w:color="auto" w:fill="auto"/>
          </w:tcPr>
          <w:p w14:paraId="034A1215" w14:textId="77777777" w:rsidR="003537EA" w:rsidRPr="00482C61" w:rsidRDefault="003537EA" w:rsidP="00482C61">
            <w:pPr>
              <w:spacing w:line="360" w:lineRule="auto"/>
              <w:jc w:val="both"/>
              <w:rPr>
                <w:rFonts w:ascii="Book Antiqua" w:hAnsi="Book Antiqua"/>
              </w:rPr>
            </w:pPr>
            <w:r w:rsidRPr="00482C61">
              <w:rPr>
                <w:rFonts w:ascii="Book Antiqua" w:hAnsi="Book Antiqua"/>
              </w:rPr>
              <w:t>R-cc</w:t>
            </w:r>
          </w:p>
        </w:tc>
        <w:tc>
          <w:tcPr>
            <w:tcW w:w="1417" w:type="dxa"/>
            <w:shd w:val="clear" w:color="auto" w:fill="auto"/>
          </w:tcPr>
          <w:p w14:paraId="4BA474DD" w14:textId="77777777" w:rsidR="003537EA" w:rsidRPr="00482C61" w:rsidRDefault="003537EA" w:rsidP="00482C61">
            <w:pPr>
              <w:spacing w:line="360" w:lineRule="auto"/>
              <w:jc w:val="both"/>
              <w:rPr>
                <w:rFonts w:ascii="Book Antiqua" w:hAnsi="Book Antiqua"/>
              </w:rPr>
            </w:pPr>
            <w:r w:rsidRPr="00482C61">
              <w:rPr>
                <w:rFonts w:ascii="Book Antiqua" w:hAnsi="Book Antiqua"/>
              </w:rPr>
              <w:t>195 (10)</w:t>
            </w:r>
          </w:p>
        </w:tc>
        <w:tc>
          <w:tcPr>
            <w:tcW w:w="4962" w:type="dxa"/>
            <w:shd w:val="clear" w:color="auto" w:fill="auto"/>
          </w:tcPr>
          <w:p w14:paraId="7F2415D4" w14:textId="4F1B034A" w:rsidR="003537EA" w:rsidRPr="00482C61" w:rsidRDefault="003537EA" w:rsidP="00482C61">
            <w:pPr>
              <w:spacing w:line="360" w:lineRule="auto"/>
              <w:jc w:val="both"/>
              <w:rPr>
                <w:rFonts w:ascii="Book Antiqua" w:hAnsi="Book Antiqua"/>
              </w:rPr>
            </w:pPr>
            <w:r w:rsidRPr="00482C61">
              <w:rPr>
                <w:rFonts w:ascii="Book Antiqua" w:hAnsi="Book Antiqua"/>
              </w:rPr>
              <w:t>IL-2, -4, -10, -11, -12, -18; IFN-</w:t>
            </w:r>
            <w:r w:rsidR="00A73141" w:rsidRPr="00482C61">
              <w:rPr>
                <w:rFonts w:ascii="Book Antiqua" w:hAnsi="Book Antiqua"/>
              </w:rPr>
              <w:t>γ</w:t>
            </w:r>
          </w:p>
        </w:tc>
        <w:tc>
          <w:tcPr>
            <w:tcW w:w="708" w:type="dxa"/>
            <w:shd w:val="clear" w:color="auto" w:fill="auto"/>
          </w:tcPr>
          <w:p w14:paraId="26666B2A"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4229FB8E"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5FA4537F"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3E2411F8"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08D220FA" w14:textId="77777777" w:rsidR="003537EA" w:rsidRPr="00482C61" w:rsidRDefault="003537EA" w:rsidP="00482C61">
            <w:pPr>
              <w:spacing w:line="360" w:lineRule="auto"/>
              <w:jc w:val="both"/>
              <w:rPr>
                <w:rFonts w:ascii="Book Antiqua" w:hAnsi="Book Antiqua"/>
              </w:rPr>
            </w:pPr>
            <w:r w:rsidRPr="00482C61">
              <w:rPr>
                <w:rFonts w:ascii="Book Antiqua" w:hAnsi="Book Antiqua"/>
              </w:rPr>
              <w:t>19%</w:t>
            </w:r>
          </w:p>
        </w:tc>
      </w:tr>
      <w:tr w:rsidR="003537EA" w:rsidRPr="00482C61" w14:paraId="5261F582" w14:textId="77777777" w:rsidTr="00A76B50">
        <w:tc>
          <w:tcPr>
            <w:tcW w:w="567" w:type="dxa"/>
            <w:shd w:val="clear" w:color="auto" w:fill="auto"/>
          </w:tcPr>
          <w:p w14:paraId="5DB850D0" w14:textId="77777777" w:rsidR="003537EA" w:rsidRPr="00482C61" w:rsidRDefault="003537EA" w:rsidP="00482C61">
            <w:pPr>
              <w:spacing w:line="360" w:lineRule="auto"/>
              <w:jc w:val="both"/>
              <w:rPr>
                <w:rFonts w:ascii="Book Antiqua" w:hAnsi="Book Antiqua"/>
              </w:rPr>
            </w:pPr>
            <w:r w:rsidRPr="00482C61">
              <w:rPr>
                <w:rFonts w:ascii="Book Antiqua" w:hAnsi="Book Antiqua"/>
              </w:rPr>
              <w:t>18</w:t>
            </w:r>
          </w:p>
        </w:tc>
        <w:tc>
          <w:tcPr>
            <w:tcW w:w="2268" w:type="dxa"/>
            <w:shd w:val="clear" w:color="auto" w:fill="auto"/>
          </w:tcPr>
          <w:p w14:paraId="03012D16"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Jastrow KM</w:t>
            </w:r>
            <w:r w:rsidR="008A72EB" w:rsidRPr="00482C61">
              <w:rPr>
                <w:rFonts w:ascii="Book Antiqua" w:hAnsi="Book Antiqua"/>
                <w:vertAlign w:val="superscript"/>
              </w:rPr>
              <w:fldChar w:fldCharType="begin">
                <w:fldData xml:space="preserve">PFJlZm1hbj48Q2l0ZT48QXV0aG9yPkphc3Ryb3c8L0F1dGhvcj48WWVhcj4yMDA5PC9ZZWFyPjxS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PFJlZm1hbj48Q2l0ZT48QXV0aG9yPkphc3Ryb3c8L0F1dGhvcj48WWVhcj4yMDA5PC9ZZWFyPjxS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[32]</w:t>
            </w:r>
            <w:r w:rsidR="008A72EB" w:rsidRPr="00482C61">
              <w:rPr>
                <w:rFonts w:ascii="Book Antiqua" w:hAnsi="Book Antiqua"/>
                <w:vertAlign w:val="superscript"/>
              </w:rPr>
              <w:fldChar w:fldCharType="end"/>
            </w:r>
          </w:p>
        </w:tc>
        <w:tc>
          <w:tcPr>
            <w:tcW w:w="1276" w:type="dxa"/>
            <w:shd w:val="clear" w:color="auto" w:fill="auto"/>
          </w:tcPr>
          <w:p w14:paraId="5F2B479C"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2009</w:t>
            </w:r>
          </w:p>
        </w:tc>
        <w:tc>
          <w:tcPr>
            <w:tcW w:w="1276" w:type="dxa"/>
            <w:shd w:val="clear" w:color="auto" w:fill="auto"/>
          </w:tcPr>
          <w:p w14:paraId="1A67025E"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7CD2A0B1" w14:textId="77777777" w:rsidR="003537EA" w:rsidRPr="00482C61" w:rsidRDefault="003537EA" w:rsidP="00482C61">
            <w:pPr>
              <w:spacing w:line="360" w:lineRule="auto"/>
              <w:jc w:val="both"/>
              <w:rPr>
                <w:rFonts w:ascii="Book Antiqua" w:hAnsi="Book Antiqua"/>
              </w:rPr>
            </w:pPr>
            <w:r w:rsidRPr="00482C61">
              <w:rPr>
                <w:rFonts w:ascii="Book Antiqua" w:hAnsi="Book Antiqua"/>
              </w:rPr>
              <w:t>48</w:t>
            </w:r>
          </w:p>
        </w:tc>
        <w:tc>
          <w:tcPr>
            <w:tcW w:w="4962" w:type="dxa"/>
            <w:shd w:val="clear" w:color="auto" w:fill="auto"/>
          </w:tcPr>
          <w:p w14:paraId="376BB09F" w14:textId="7320A506" w:rsidR="003537EA" w:rsidRPr="00482C61" w:rsidRDefault="003537EA" w:rsidP="00482C61">
            <w:pPr>
              <w:spacing w:line="360" w:lineRule="auto"/>
              <w:jc w:val="both"/>
              <w:rPr>
                <w:rFonts w:ascii="Book Antiqua" w:hAnsi="Book Antiqua"/>
              </w:rPr>
            </w:pPr>
            <w:r w:rsidRPr="00482C61">
              <w:rPr>
                <w:rFonts w:ascii="Book Antiqua" w:hAnsi="Book Antiqua"/>
              </w:rPr>
              <w:t>IL-6, -8, -10, -</w:t>
            </w:r>
            <w:r w:rsidR="00A73141" w:rsidRPr="00482C61">
              <w:rPr>
                <w:rFonts w:ascii="Book Antiqua" w:eastAsia="宋体" w:hAnsi="Book Antiqua" w:hint="eastAsia"/>
                <w:lang w:eastAsia="zh-CN"/>
              </w:rPr>
              <w:t>1</w:t>
            </w:r>
            <w:r w:rsidR="00A73141" w:rsidRPr="00482C61">
              <w:rPr>
                <w:rFonts w:ascii="Book Antiqua" w:eastAsia="宋体" w:hAnsi="Book Antiqua"/>
                <w:lang w:eastAsia="zh-CN"/>
              </w:rPr>
              <w:t>β</w:t>
            </w:r>
            <w:r w:rsidR="00A73141" w:rsidRPr="00482C61">
              <w:rPr>
                <w:rFonts w:ascii="Book Antiqua" w:eastAsia="宋体" w:hAnsi="Book Antiqua" w:hint="eastAsia"/>
                <w:lang w:eastAsia="zh-CN"/>
              </w:rPr>
              <w:t xml:space="preserve">, </w:t>
            </w:r>
            <w:r w:rsidR="00ED01A9" w:rsidRPr="00482C61">
              <w:rPr>
                <w:rFonts w:ascii="Book Antiqua" w:hAnsi="Book Antiqua"/>
              </w:rPr>
              <w:t>-2, -4, -12</w:t>
            </w:r>
            <w:r w:rsidRPr="00482C61">
              <w:rPr>
                <w:rFonts w:ascii="Book Antiqua" w:hAnsi="Book Antiqua"/>
              </w:rPr>
              <w:t xml:space="preserve">; </w:t>
            </w:r>
            <w:r w:rsidR="00A73141" w:rsidRPr="00482C61">
              <w:rPr>
                <w:rFonts w:ascii="Book Antiqua" w:eastAsia="宋体" w:hAnsi="Book Antiqua" w:hint="eastAsia"/>
                <w:lang w:eastAsia="zh-CN"/>
              </w:rPr>
              <w:t>T</w:t>
            </w:r>
            <w:r w:rsidR="00A73141" w:rsidRPr="00482C61">
              <w:rPr>
                <w:rFonts w:ascii="Book Antiqua" w:eastAsia="宋体" w:hAnsi="Book Antiqua"/>
                <w:lang w:eastAsia="zh-CN"/>
              </w:rPr>
              <w:t>NF</w:t>
            </w:r>
            <w:r w:rsidR="00A73141" w:rsidRPr="00482C61">
              <w:rPr>
                <w:rFonts w:ascii="Book Antiqua" w:eastAsia="宋体" w:hAnsi="Book Antiqua" w:hint="eastAsia"/>
                <w:lang w:eastAsia="zh-CN"/>
              </w:rPr>
              <w:t>-</w:t>
            </w:r>
            <w:r w:rsidR="00A73141" w:rsidRPr="00482C61">
              <w:rPr>
                <w:rFonts w:ascii="Book Antiqua" w:eastAsia="宋体" w:hAnsi="Book Antiqua"/>
                <w:lang w:eastAsia="zh-CN"/>
              </w:rPr>
              <w:t></w:t>
            </w:r>
            <w:r w:rsidR="00A73141" w:rsidRPr="00482C61">
              <w:rPr>
                <w:rFonts w:ascii="Book Antiqua" w:hAnsi="Book Antiqua"/>
              </w:rPr>
              <w:t xml:space="preserve"> </w:t>
            </w:r>
            <w:r w:rsidRPr="00482C61">
              <w:rPr>
                <w:rFonts w:ascii="Book Antiqua" w:hAnsi="Book Antiqua"/>
              </w:rPr>
              <w:t></w:t>
            </w:r>
          </w:p>
        </w:tc>
        <w:tc>
          <w:tcPr>
            <w:tcW w:w="708" w:type="dxa"/>
            <w:shd w:val="clear" w:color="auto" w:fill="auto"/>
          </w:tcPr>
          <w:p w14:paraId="3963833A"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39AE1C24"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677A6346"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5D3F583C" w14:textId="77777777" w:rsidR="003537EA" w:rsidRPr="00482C61" w:rsidRDefault="003537EA" w:rsidP="00482C61">
            <w:pPr>
              <w:spacing w:line="360" w:lineRule="auto"/>
              <w:jc w:val="both"/>
              <w:rPr>
                <w:rFonts w:ascii="Book Antiqua" w:hAnsi="Book Antiqua"/>
              </w:rPr>
            </w:pPr>
            <w:r w:rsidRPr="00482C61">
              <w:rPr>
                <w:rFonts w:ascii="Book Antiqua" w:hAnsi="Book Antiqua"/>
              </w:rPr>
              <w:t>23%</w:t>
            </w:r>
          </w:p>
        </w:tc>
        <w:tc>
          <w:tcPr>
            <w:tcW w:w="1134" w:type="dxa"/>
            <w:shd w:val="clear" w:color="auto" w:fill="auto"/>
          </w:tcPr>
          <w:p w14:paraId="6228CD89" w14:textId="77777777" w:rsidR="003537EA" w:rsidRPr="00482C61" w:rsidRDefault="003537EA" w:rsidP="00482C61">
            <w:pPr>
              <w:spacing w:line="360" w:lineRule="auto"/>
              <w:jc w:val="both"/>
              <w:rPr>
                <w:rFonts w:ascii="Book Antiqua" w:hAnsi="Book Antiqua"/>
              </w:rPr>
            </w:pPr>
            <w:r w:rsidRPr="00482C61">
              <w:rPr>
                <w:rFonts w:ascii="Book Antiqua" w:hAnsi="Book Antiqua"/>
              </w:rPr>
              <w:t>17%</w:t>
            </w:r>
          </w:p>
        </w:tc>
      </w:tr>
      <w:tr w:rsidR="003537EA" w:rsidRPr="00482C61" w14:paraId="6284542C" w14:textId="77777777" w:rsidTr="00A76B50">
        <w:tc>
          <w:tcPr>
            <w:tcW w:w="567" w:type="dxa"/>
            <w:shd w:val="clear" w:color="auto" w:fill="auto"/>
          </w:tcPr>
          <w:p w14:paraId="131455EB" w14:textId="77777777" w:rsidR="003537EA" w:rsidRPr="00482C61" w:rsidRDefault="003537EA" w:rsidP="00482C61">
            <w:pPr>
              <w:spacing w:line="360" w:lineRule="auto"/>
              <w:jc w:val="both"/>
              <w:rPr>
                <w:rFonts w:ascii="Book Antiqua" w:hAnsi="Book Antiqua"/>
              </w:rPr>
            </w:pPr>
            <w:r w:rsidRPr="00482C61">
              <w:rPr>
                <w:rFonts w:ascii="Book Antiqua" w:hAnsi="Book Antiqua"/>
              </w:rPr>
              <w:t>19</w:t>
            </w:r>
          </w:p>
        </w:tc>
        <w:tc>
          <w:tcPr>
            <w:tcW w:w="2268" w:type="dxa"/>
            <w:shd w:val="clear" w:color="auto" w:fill="auto"/>
          </w:tcPr>
          <w:p w14:paraId="0E30DC1C"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Keel M</w:t>
            </w:r>
            <w:r w:rsidR="008A72EB" w:rsidRPr="00482C61">
              <w:rPr>
                <w:rFonts w:ascii="Book Antiqua" w:hAnsi="Book Antiqua"/>
                <w:vertAlign w:val="superscript"/>
              </w:rPr>
              <w:fldChar w:fldCharType="begin">
                <w:fldData xml:space="preserve">PFJlZm1hbj48Q2l0ZT48QXV0aG9yPktlZWw8L0F1dGhvcj48WWVhcj4yMDA5PC9ZZWFyPjxSZWNO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PFJlZm1hbj48Q2l0ZT48QXV0aG9yPktlZWw8L0F1dGhvcj48WWVhcj4yMDA5PC9ZZWFyPjxSZWNO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[41]</w:t>
            </w:r>
            <w:r w:rsidR="008A72EB" w:rsidRPr="00482C61">
              <w:rPr>
                <w:rFonts w:ascii="Book Antiqua" w:hAnsi="Book Antiqua"/>
                <w:vertAlign w:val="superscript"/>
              </w:rPr>
              <w:fldChar w:fldCharType="end"/>
            </w:r>
          </w:p>
        </w:tc>
        <w:tc>
          <w:tcPr>
            <w:tcW w:w="1276" w:type="dxa"/>
            <w:shd w:val="clear" w:color="auto" w:fill="auto"/>
          </w:tcPr>
          <w:p w14:paraId="0378D972"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2009</w:t>
            </w:r>
          </w:p>
        </w:tc>
        <w:tc>
          <w:tcPr>
            <w:tcW w:w="1276" w:type="dxa"/>
            <w:shd w:val="clear" w:color="auto" w:fill="auto"/>
          </w:tcPr>
          <w:p w14:paraId="4E3A9187"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37EDBAD7" w14:textId="77777777" w:rsidR="003537EA" w:rsidRPr="00482C61" w:rsidRDefault="003537EA" w:rsidP="00482C61">
            <w:pPr>
              <w:spacing w:line="360" w:lineRule="auto"/>
              <w:jc w:val="both"/>
              <w:rPr>
                <w:rFonts w:ascii="Book Antiqua" w:hAnsi="Book Antiqua"/>
              </w:rPr>
            </w:pPr>
            <w:r w:rsidRPr="00482C61">
              <w:rPr>
                <w:rFonts w:ascii="Book Antiqua" w:hAnsi="Book Antiqua"/>
              </w:rPr>
              <w:t>83</w:t>
            </w:r>
          </w:p>
        </w:tc>
        <w:tc>
          <w:tcPr>
            <w:tcW w:w="4962" w:type="dxa"/>
            <w:shd w:val="clear" w:color="auto" w:fill="auto"/>
          </w:tcPr>
          <w:p w14:paraId="362598EE"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w:t>
            </w:r>
          </w:p>
        </w:tc>
        <w:tc>
          <w:tcPr>
            <w:tcW w:w="708" w:type="dxa"/>
            <w:shd w:val="clear" w:color="auto" w:fill="auto"/>
          </w:tcPr>
          <w:p w14:paraId="5B68BF98"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5C8B21F4" w14:textId="77777777" w:rsidR="003537EA" w:rsidRPr="00482C61" w:rsidRDefault="003537EA" w:rsidP="00482C61">
            <w:pPr>
              <w:spacing w:line="360" w:lineRule="auto"/>
              <w:jc w:val="both"/>
              <w:rPr>
                <w:rFonts w:ascii="Book Antiqua" w:hAnsi="Book Antiqua"/>
              </w:rPr>
            </w:pPr>
            <w:r w:rsidRPr="00482C61">
              <w:rPr>
                <w:rFonts w:ascii="Book Antiqua" w:hAnsi="Book Antiqua"/>
              </w:rPr>
              <w:t>40%</w:t>
            </w:r>
          </w:p>
        </w:tc>
        <w:tc>
          <w:tcPr>
            <w:tcW w:w="850" w:type="dxa"/>
            <w:shd w:val="clear" w:color="auto" w:fill="auto"/>
          </w:tcPr>
          <w:p w14:paraId="60A27185"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52E9DA06"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705E08CB" w14:textId="77777777" w:rsidR="003537EA" w:rsidRPr="00482C61" w:rsidRDefault="003537EA" w:rsidP="00482C61">
            <w:pPr>
              <w:spacing w:line="360" w:lineRule="auto"/>
              <w:jc w:val="both"/>
              <w:rPr>
                <w:rFonts w:ascii="Book Antiqua" w:hAnsi="Book Antiqua"/>
              </w:rPr>
            </w:pPr>
            <w:r w:rsidRPr="00482C61">
              <w:rPr>
                <w:rFonts w:ascii="Book Antiqua" w:hAnsi="Book Antiqua"/>
              </w:rPr>
              <w:t>12%</w:t>
            </w:r>
          </w:p>
        </w:tc>
      </w:tr>
      <w:tr w:rsidR="003537EA" w:rsidRPr="00482C61" w14:paraId="3918040A" w14:textId="77777777" w:rsidTr="00A76B50">
        <w:tc>
          <w:tcPr>
            <w:tcW w:w="567" w:type="dxa"/>
            <w:shd w:val="clear" w:color="auto" w:fill="auto"/>
          </w:tcPr>
          <w:p w14:paraId="099E02B7" w14:textId="77777777" w:rsidR="003537EA" w:rsidRPr="00482C61" w:rsidRDefault="003537EA" w:rsidP="00482C61">
            <w:pPr>
              <w:spacing w:line="360" w:lineRule="auto"/>
              <w:jc w:val="both"/>
              <w:rPr>
                <w:rFonts w:ascii="Book Antiqua" w:hAnsi="Book Antiqua"/>
              </w:rPr>
            </w:pPr>
            <w:r w:rsidRPr="00482C61">
              <w:rPr>
                <w:rFonts w:ascii="Book Antiqua" w:hAnsi="Book Antiqua"/>
              </w:rPr>
              <w:t>20</w:t>
            </w:r>
          </w:p>
        </w:tc>
        <w:tc>
          <w:tcPr>
            <w:tcW w:w="2268" w:type="dxa"/>
            <w:shd w:val="clear" w:color="auto" w:fill="auto"/>
          </w:tcPr>
          <w:p w14:paraId="0DDADB15"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Lausevic Z</w:t>
            </w:r>
            <w:r w:rsidR="008A72EB" w:rsidRPr="00482C61">
              <w:rPr>
                <w:rFonts w:ascii="Book Antiqua" w:hAnsi="Book Antiqua"/>
                <w:vertAlign w:val="superscript"/>
              </w:rPr>
              <w:fldChar w:fldCharType="begin">
                <w:fldData xml:space="preserve">PFJlZm1hbj48Q2l0ZT48QXV0aG9yPkxhdXNldmljPC9BdXRob3I+PFllYXI+MjAwODwvWWVhcj48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PFJlZm1hbj48Q2l0ZT48QXV0aG9yPkxhdXNldmljPC9BdXRob3I+PFllYXI+MjAwODwvWWVhcj48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[33]</w:t>
            </w:r>
            <w:r w:rsidR="008A72EB" w:rsidRPr="00482C61">
              <w:rPr>
                <w:rFonts w:ascii="Book Antiqua" w:hAnsi="Book Antiqua"/>
                <w:vertAlign w:val="superscript"/>
              </w:rPr>
              <w:fldChar w:fldCharType="end"/>
            </w:r>
          </w:p>
        </w:tc>
        <w:tc>
          <w:tcPr>
            <w:tcW w:w="1276" w:type="dxa"/>
            <w:shd w:val="clear" w:color="auto" w:fill="auto"/>
          </w:tcPr>
          <w:p w14:paraId="20137BBD"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2008</w:t>
            </w:r>
          </w:p>
        </w:tc>
        <w:tc>
          <w:tcPr>
            <w:tcW w:w="1276" w:type="dxa"/>
            <w:shd w:val="clear" w:color="auto" w:fill="auto"/>
          </w:tcPr>
          <w:p w14:paraId="267EC399"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6822986D" w14:textId="77777777" w:rsidR="003537EA" w:rsidRPr="00482C61" w:rsidRDefault="003537EA" w:rsidP="00482C61">
            <w:pPr>
              <w:spacing w:line="360" w:lineRule="auto"/>
              <w:jc w:val="both"/>
              <w:rPr>
                <w:rFonts w:ascii="Book Antiqua" w:hAnsi="Book Antiqua"/>
              </w:rPr>
            </w:pPr>
            <w:r w:rsidRPr="00482C61">
              <w:rPr>
                <w:rFonts w:ascii="Book Antiqua" w:hAnsi="Book Antiqua"/>
              </w:rPr>
              <w:t>65</w:t>
            </w:r>
          </w:p>
        </w:tc>
        <w:tc>
          <w:tcPr>
            <w:tcW w:w="4962" w:type="dxa"/>
            <w:shd w:val="clear" w:color="auto" w:fill="auto"/>
          </w:tcPr>
          <w:p w14:paraId="123E7141"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 -10</w:t>
            </w:r>
          </w:p>
        </w:tc>
        <w:tc>
          <w:tcPr>
            <w:tcW w:w="708" w:type="dxa"/>
            <w:shd w:val="clear" w:color="auto" w:fill="auto"/>
          </w:tcPr>
          <w:p w14:paraId="008B946C"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05C9A37E" w14:textId="77777777" w:rsidR="003537EA" w:rsidRPr="00482C61" w:rsidRDefault="003537EA" w:rsidP="00482C61">
            <w:pPr>
              <w:spacing w:line="360" w:lineRule="auto"/>
              <w:jc w:val="both"/>
              <w:rPr>
                <w:rFonts w:ascii="Book Antiqua" w:hAnsi="Book Antiqua"/>
              </w:rPr>
            </w:pPr>
            <w:r w:rsidRPr="00482C61">
              <w:rPr>
                <w:rFonts w:ascii="Book Antiqua" w:hAnsi="Book Antiqua"/>
              </w:rPr>
              <w:t>62%</w:t>
            </w:r>
          </w:p>
        </w:tc>
        <w:tc>
          <w:tcPr>
            <w:tcW w:w="850" w:type="dxa"/>
            <w:shd w:val="clear" w:color="auto" w:fill="auto"/>
          </w:tcPr>
          <w:p w14:paraId="2391CB5A"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2B3311F9" w14:textId="77777777" w:rsidR="003537EA" w:rsidRPr="00482C61" w:rsidRDefault="003537EA" w:rsidP="00482C61">
            <w:pPr>
              <w:spacing w:line="360" w:lineRule="auto"/>
              <w:jc w:val="both"/>
              <w:rPr>
                <w:rFonts w:ascii="Book Antiqua" w:hAnsi="Book Antiqua"/>
              </w:rPr>
            </w:pPr>
            <w:r w:rsidRPr="00482C61">
              <w:rPr>
                <w:rFonts w:ascii="Book Antiqua" w:hAnsi="Book Antiqua"/>
              </w:rPr>
              <w:t>55%</w:t>
            </w:r>
          </w:p>
        </w:tc>
        <w:tc>
          <w:tcPr>
            <w:tcW w:w="1134" w:type="dxa"/>
            <w:shd w:val="clear" w:color="auto" w:fill="auto"/>
          </w:tcPr>
          <w:p w14:paraId="61454294" w14:textId="77777777" w:rsidR="003537EA" w:rsidRPr="00482C61" w:rsidRDefault="003537EA" w:rsidP="00482C61">
            <w:pPr>
              <w:spacing w:line="360" w:lineRule="auto"/>
              <w:jc w:val="both"/>
              <w:rPr>
                <w:rFonts w:ascii="Book Antiqua" w:hAnsi="Book Antiqua"/>
              </w:rPr>
            </w:pPr>
            <w:r w:rsidRPr="00482C61">
              <w:rPr>
                <w:rFonts w:ascii="Book Antiqua" w:hAnsi="Book Antiqua"/>
              </w:rPr>
              <w:t>51%</w:t>
            </w:r>
          </w:p>
        </w:tc>
      </w:tr>
      <w:tr w:rsidR="003537EA" w:rsidRPr="00482C61" w14:paraId="66384398" w14:textId="77777777" w:rsidTr="00A76B50">
        <w:tc>
          <w:tcPr>
            <w:tcW w:w="567" w:type="dxa"/>
            <w:shd w:val="clear" w:color="auto" w:fill="auto"/>
          </w:tcPr>
          <w:p w14:paraId="695FD4BD" w14:textId="77777777" w:rsidR="003537EA" w:rsidRPr="00482C61" w:rsidRDefault="003537EA" w:rsidP="00482C61">
            <w:pPr>
              <w:spacing w:line="360" w:lineRule="auto"/>
              <w:jc w:val="both"/>
              <w:rPr>
                <w:rFonts w:ascii="Book Antiqua" w:hAnsi="Book Antiqua"/>
              </w:rPr>
            </w:pPr>
            <w:r w:rsidRPr="00482C61">
              <w:rPr>
                <w:rFonts w:ascii="Book Antiqua" w:hAnsi="Book Antiqua"/>
              </w:rPr>
              <w:t>21</w:t>
            </w:r>
          </w:p>
        </w:tc>
        <w:tc>
          <w:tcPr>
            <w:tcW w:w="2268" w:type="dxa"/>
            <w:shd w:val="clear" w:color="auto" w:fill="auto"/>
          </w:tcPr>
          <w:p w14:paraId="1C714016"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Lausevic Z</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&lt;Refman&gt;&lt;Cite&gt;&lt;Author&gt;Lausevic&lt;/Author&gt;&lt;Year&gt;2010&lt;/Year&gt;&lt;RecNum&gt;77&lt;/RecNum&gt;&lt;IDText&gt;Kinetics of C-reactive protein, interleukin-6 and -10, and phospholipase A2-II in severely traumatized septic patients&lt;/IDText&gt;&lt;MDL Ref_Type="Journal"&gt;&lt;Ref_Type&gt;Journal&lt;/Ref_Type&gt;&lt;Ref_ID&gt;77&lt;/Ref_ID&gt;&lt;Title_Primary&gt;Kinetics of C-reactive protein, interleukin-6 and -10, and phospholipase A2-II in severely traumatized septic patients&lt;/Title_Primary&gt;&lt;Authors_Primary&gt;Lausevic,Z.&lt;/Authors_Primary&gt;&lt;Authors_Primary&gt;Vukovic,G.&lt;/Authors_Primary&gt;&lt;Authors_Primary&gt;Stojimirovic,B.&lt;/Authors_Primary&gt;&lt;Authors_Primary&gt;Trbojevic-Stankovic,J.&lt;/Authors_Primary&gt;&lt;Authors_Primary&gt;Resanovic,V.&lt;/Authors_Primary&gt;&lt;Authors_Primary&gt;Lausevic,M.&lt;/Authors_Primary&gt;&lt;Date_Primary&gt;2010/11&lt;/Date_Primary&gt;&lt;Keywords&gt;Adolescent&lt;/Keywords&gt;&lt;Keywords&gt;Adult&lt;/Keywords&gt;&lt;Keywords&gt;Aged&lt;/Keywords&gt;&lt;Keywords&gt;analysis&lt;/Keywords&gt;&lt;Keywords&gt;Biological Markers&lt;/Keywords&gt;&lt;Keywords&gt;blood&lt;/Keywords&gt;&lt;Keywords&gt;C-Reactive Protein&lt;/Keywords&gt;&lt;Keywords&gt;complications&lt;/Keywords&gt;&lt;Keywords&gt;diagnosis&lt;/Keywords&gt;&lt;Keywords&gt;Female&lt;/Keywords&gt;&lt;Keywords&gt;Group II Phospholipases A2&lt;/Keywords&gt;&lt;Keywords&gt;Humans&lt;/Keywords&gt;&lt;Keywords&gt;injuries&lt;/Keywords&gt;&lt;Keywords&gt;Injury Severity Score&lt;/Keywords&gt;&lt;Keywords&gt;Intensive Care Units&lt;/Keywords&gt;&lt;Keywords&gt;Interleukin-10&lt;/Keywords&gt;&lt;Keywords&gt;Interleukin-6&lt;/Keywords&gt;&lt;Keywords&gt;Kinetics&lt;/Keywords&gt;&lt;Keywords&gt;Male&lt;/Keywords&gt;&lt;Keywords&gt;methods&lt;/Keywords&gt;&lt;Keywords&gt;Middle Aged&lt;/Keywords&gt;&lt;Keywords&gt;Prospective Studies&lt;/Keywords&gt;&lt;Keywords&gt;Sepsis&lt;/Keywords&gt;&lt;Keywords&gt;surgery&lt;/Keywords&gt;&lt;Keywords&gt;Wounds and Injuries&lt;/Keywords&gt;&lt;Keywords&gt;Young Adult&lt;/Keywords&gt;&lt;Reprint&gt;Not in File&lt;/Reprint&gt;&lt;Start_Page&gt;893&lt;/Start_Page&gt;&lt;End_Page&gt;897&lt;/End_Page&gt;&lt;Periodical&gt;Vojnosanit.Pregl.&lt;/Periodical&gt;&lt;Volume&gt;67&lt;/Volume&gt;&lt;Issue&gt;11&lt;/Issue&gt;&lt;Address&gt;Clinical Center of Serbia, Center for Emergency Surgery, Belgrade, Serbia. zlausevic@gmail.com&lt;/Address&gt;&lt;Web_URL&gt;PM:21268514&lt;/Web_URL&gt;&lt;ZZ_JournalStdAbbrev&gt;&lt;f name="System"&gt;Vojnosanit.Pregl.&lt;/f&gt;&lt;/ZZ_JournalStdAbbrev&gt;&lt;ZZ_WorkformID&gt;1&lt;/ZZ_WorkformID&gt;&lt;/MDL&gt;&lt;/Cite&gt;&lt;/Refman&gt;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[29]</w:t>
            </w:r>
            <w:r w:rsidR="008A72EB" w:rsidRPr="00482C61">
              <w:rPr>
                <w:rFonts w:ascii="Book Antiqua" w:hAnsi="Book Antiqua"/>
                <w:vertAlign w:val="superscript"/>
              </w:rPr>
              <w:fldChar w:fldCharType="end"/>
            </w:r>
          </w:p>
        </w:tc>
        <w:tc>
          <w:tcPr>
            <w:tcW w:w="1276" w:type="dxa"/>
            <w:shd w:val="clear" w:color="auto" w:fill="auto"/>
          </w:tcPr>
          <w:p w14:paraId="3FB45546" w14:textId="77777777" w:rsidR="003537EA" w:rsidRPr="00482C61" w:rsidRDefault="003537EA" w:rsidP="00482C61">
            <w:pPr>
              <w:spacing w:line="360" w:lineRule="auto"/>
              <w:jc w:val="both"/>
              <w:rPr>
                <w:rFonts w:ascii="Book Antiqua" w:hAnsi="Book Antiqua"/>
              </w:rPr>
            </w:pPr>
            <w:r w:rsidRPr="00482C61">
              <w:rPr>
                <w:rFonts w:ascii="Book Antiqua" w:hAnsi="Book Antiqua"/>
              </w:rPr>
              <w:t>2010</w:t>
            </w:r>
          </w:p>
        </w:tc>
        <w:tc>
          <w:tcPr>
            <w:tcW w:w="1276" w:type="dxa"/>
            <w:shd w:val="clear" w:color="auto" w:fill="auto"/>
          </w:tcPr>
          <w:p w14:paraId="04382AA3"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79C85846" w14:textId="77777777" w:rsidR="003537EA" w:rsidRPr="00482C61" w:rsidRDefault="003537EA" w:rsidP="00482C61">
            <w:pPr>
              <w:spacing w:line="360" w:lineRule="auto"/>
              <w:jc w:val="both"/>
              <w:rPr>
                <w:rFonts w:ascii="Book Antiqua" w:hAnsi="Book Antiqua"/>
              </w:rPr>
            </w:pPr>
            <w:r w:rsidRPr="00482C61">
              <w:rPr>
                <w:rFonts w:ascii="Book Antiqua" w:hAnsi="Book Antiqua"/>
              </w:rPr>
              <w:t>65</w:t>
            </w:r>
          </w:p>
        </w:tc>
        <w:tc>
          <w:tcPr>
            <w:tcW w:w="4962" w:type="dxa"/>
            <w:shd w:val="clear" w:color="auto" w:fill="auto"/>
          </w:tcPr>
          <w:p w14:paraId="15EF63F4"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 -10</w:t>
            </w:r>
          </w:p>
        </w:tc>
        <w:tc>
          <w:tcPr>
            <w:tcW w:w="708" w:type="dxa"/>
            <w:shd w:val="clear" w:color="auto" w:fill="auto"/>
          </w:tcPr>
          <w:p w14:paraId="1BDA381F"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1DA7C4BF" w14:textId="77777777" w:rsidR="003537EA" w:rsidRPr="00482C61" w:rsidRDefault="003537EA" w:rsidP="00482C61">
            <w:pPr>
              <w:spacing w:line="360" w:lineRule="auto"/>
              <w:jc w:val="both"/>
              <w:rPr>
                <w:rFonts w:ascii="Book Antiqua" w:hAnsi="Book Antiqua"/>
              </w:rPr>
            </w:pPr>
            <w:r w:rsidRPr="00482C61">
              <w:rPr>
                <w:rFonts w:ascii="Book Antiqua" w:hAnsi="Book Antiqua"/>
              </w:rPr>
              <w:t>63%</w:t>
            </w:r>
          </w:p>
        </w:tc>
        <w:tc>
          <w:tcPr>
            <w:tcW w:w="850" w:type="dxa"/>
            <w:shd w:val="clear" w:color="auto" w:fill="auto"/>
          </w:tcPr>
          <w:p w14:paraId="483391CD"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7D6D4B12"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64E5FD6E" w14:textId="77777777" w:rsidR="003537EA" w:rsidRPr="00482C61" w:rsidRDefault="003537EA" w:rsidP="00482C61">
            <w:pPr>
              <w:spacing w:line="360" w:lineRule="auto"/>
              <w:jc w:val="both"/>
              <w:rPr>
                <w:rFonts w:ascii="Book Antiqua" w:hAnsi="Book Antiqua"/>
              </w:rPr>
            </w:pPr>
            <w:r w:rsidRPr="00482C61">
              <w:rPr>
                <w:rFonts w:ascii="Book Antiqua" w:hAnsi="Book Antiqua"/>
              </w:rPr>
              <w:t>51%</w:t>
            </w:r>
          </w:p>
        </w:tc>
      </w:tr>
      <w:tr w:rsidR="003537EA" w:rsidRPr="00482C61" w14:paraId="30259726" w14:textId="77777777" w:rsidTr="00A76B50">
        <w:trPr>
          <w:trHeight w:val="67"/>
        </w:trPr>
        <w:tc>
          <w:tcPr>
            <w:tcW w:w="567" w:type="dxa"/>
            <w:shd w:val="clear" w:color="auto" w:fill="auto"/>
          </w:tcPr>
          <w:p w14:paraId="178607DF" w14:textId="77777777" w:rsidR="003537EA" w:rsidRPr="00482C61" w:rsidRDefault="003537EA" w:rsidP="00482C61">
            <w:pPr>
              <w:spacing w:line="360" w:lineRule="auto"/>
              <w:jc w:val="both"/>
              <w:rPr>
                <w:rFonts w:ascii="Book Antiqua" w:hAnsi="Book Antiqua"/>
              </w:rPr>
            </w:pPr>
            <w:r w:rsidRPr="00482C61">
              <w:rPr>
                <w:rFonts w:ascii="Book Antiqua" w:hAnsi="Book Antiqua"/>
              </w:rPr>
              <w:t>22</w:t>
            </w:r>
          </w:p>
        </w:tc>
        <w:tc>
          <w:tcPr>
            <w:tcW w:w="2268" w:type="dxa"/>
            <w:shd w:val="clear" w:color="auto" w:fill="auto"/>
          </w:tcPr>
          <w:p w14:paraId="0BE8ADD6"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Law M</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&lt;Refman&gt;&lt;Cite&gt;&lt;Author&gt;Law&lt;/Author&gt;&lt;Year&gt;1994&lt;/Year&gt;&lt;RecNum&gt;443&lt;/RecNum&gt;&lt;IDText&gt;Elevated levels of soluble ICAM-1 correlate with the development of multiple organ failure in severely injured trauma patients&lt;/IDText&gt;&lt;MDL Ref_Type="Journal"&gt;&lt;Ref_Type&gt;Journal&lt;/Ref_Type&gt;&lt;Ref_ID&gt;443&lt;/Ref_ID&gt;&lt;Title_Primary&gt;Elevated levels of soluble ICAM-1 correlate with the development of multiple organ failure in severely injured trauma patients&lt;/Title_Primary&gt;&lt;Authors_Primary&gt;Law,M.M.&lt;/Authors_Primary&gt;&lt;Authors_Primary&gt;Cryer,H.G.&lt;/Authors_Primary&gt;&lt;Authors_Primary&gt;Abraham,E.&lt;/Authors_Primary&gt;&lt;Date_Primary&gt;1994/7&lt;/Date_Primary&gt;&lt;Keywords&gt;Adult&lt;/Keywords&gt;&lt;Keywords&gt;Aged&lt;/Keywords&gt;&lt;Keywords&gt;blood&lt;/Keywords&gt;&lt;Keywords&gt;Cell Adhesion&lt;/Keywords&gt;&lt;Keywords&gt;Cell Adhesion Molecules&lt;/Keywords&gt;&lt;Keywords&gt;Cytokines&lt;/Keywords&gt;&lt;Keywords&gt;Female&lt;/Keywords&gt;&lt;Keywords&gt;Humans&lt;/Keywords&gt;&lt;Keywords&gt;immunology&lt;/Keywords&gt;&lt;Keywords&gt;injuries&lt;/Keywords&gt;&lt;Keywords&gt;Injury Severity Score&lt;/Keywords&gt;&lt;Keywords&gt;Intercellular Adhesion Molecule-1&lt;/Keywords&gt;&lt;Keywords&gt;Interleukin-6&lt;/Keywords&gt;&lt;Keywords&gt;Interleukin-8&lt;/Keywords&gt;&lt;Keywords&gt;Male&lt;/Keywords&gt;&lt;Keywords&gt;metabolism&lt;/Keywords&gt;&lt;Keywords&gt;Middle Aged&lt;/Keywords&gt;&lt;Keywords&gt;Multiple Organ Failure&lt;/Keywords&gt;&lt;Keywords&gt;Multiple Trauma&lt;/Keywords&gt;&lt;Keywords&gt;Necrosis&lt;/Keywords&gt;&lt;Keywords&gt;Oxygen&lt;/Keywords&gt;&lt;Keywords&gt;Resuscitation&lt;/Keywords&gt;&lt;Keywords&gt;Serum&lt;/Keywords&gt;&lt;Keywords&gt;surgery&lt;/Keywords&gt;&lt;Keywords&gt;Tumor Necrosis Factor-alpha&lt;/Keywords&gt;&lt;Reprint&gt;Not in File&lt;/Reprint&gt;&lt;Start_Page&gt;100&lt;/Start_Page&gt;&lt;End_Page&gt;109&lt;/End_Page&gt;&lt;Periodical&gt;J Trauma&lt;/Periodical&gt;&lt;Volume&gt;37&lt;/Volume&gt;&lt;Issue&gt;1&lt;/Issue&gt;&lt;Address&gt;Department of Surgery, UCLA School of Medicine&lt;/Address&gt;&lt;Web_URL&gt;PM:7913140&lt;/Web_URL&gt;&lt;ZZ_JournalStdAbbrev&gt;&lt;f name="System"&gt;J Trauma&lt;/f&gt;&lt;/ZZ_JournalStdAbbrev&gt;&lt;ZZ_WorkformID&gt;1&lt;/ZZ_WorkformID&gt;&lt;/MDL&gt;&lt;/Cite&gt;&lt;/Refman&gt;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[42]</w:t>
            </w:r>
            <w:r w:rsidR="008A72EB" w:rsidRPr="00482C61">
              <w:rPr>
                <w:rFonts w:ascii="Book Antiqua" w:hAnsi="Book Antiqua"/>
                <w:vertAlign w:val="superscript"/>
              </w:rPr>
              <w:fldChar w:fldCharType="end"/>
            </w:r>
          </w:p>
        </w:tc>
        <w:tc>
          <w:tcPr>
            <w:tcW w:w="1276" w:type="dxa"/>
            <w:shd w:val="clear" w:color="auto" w:fill="auto"/>
          </w:tcPr>
          <w:p w14:paraId="7861AA94" w14:textId="77777777" w:rsidR="003537EA" w:rsidRPr="00482C61" w:rsidRDefault="003537EA" w:rsidP="00482C61">
            <w:pPr>
              <w:spacing w:line="360" w:lineRule="auto"/>
              <w:jc w:val="both"/>
              <w:rPr>
                <w:rFonts w:ascii="Book Antiqua" w:hAnsi="Book Antiqua"/>
              </w:rPr>
            </w:pPr>
            <w:r w:rsidRPr="00482C61">
              <w:rPr>
                <w:rFonts w:ascii="Book Antiqua" w:hAnsi="Book Antiqua"/>
              </w:rPr>
              <w:t>1994</w:t>
            </w:r>
          </w:p>
        </w:tc>
        <w:tc>
          <w:tcPr>
            <w:tcW w:w="1276" w:type="dxa"/>
            <w:shd w:val="clear" w:color="auto" w:fill="auto"/>
          </w:tcPr>
          <w:p w14:paraId="55D9E6AD"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23735EE1" w14:textId="77777777" w:rsidR="003537EA" w:rsidRPr="00482C61" w:rsidRDefault="003537EA" w:rsidP="00482C61">
            <w:pPr>
              <w:spacing w:line="360" w:lineRule="auto"/>
              <w:jc w:val="both"/>
              <w:rPr>
                <w:rFonts w:ascii="Book Antiqua" w:hAnsi="Book Antiqua"/>
              </w:rPr>
            </w:pPr>
            <w:r w:rsidRPr="00482C61">
              <w:rPr>
                <w:rFonts w:ascii="Book Antiqua" w:hAnsi="Book Antiqua"/>
              </w:rPr>
              <w:t>13</w:t>
            </w:r>
          </w:p>
        </w:tc>
        <w:tc>
          <w:tcPr>
            <w:tcW w:w="4962" w:type="dxa"/>
            <w:shd w:val="clear" w:color="auto" w:fill="auto"/>
          </w:tcPr>
          <w:p w14:paraId="1C0BA406" w14:textId="6CD87FFC" w:rsidR="003537EA" w:rsidRPr="00482C61" w:rsidRDefault="003537EA" w:rsidP="00482C61">
            <w:pPr>
              <w:spacing w:line="360" w:lineRule="auto"/>
              <w:jc w:val="both"/>
              <w:rPr>
                <w:rFonts w:ascii="Book Antiqua" w:hAnsi="Book Antiqua"/>
              </w:rPr>
            </w:pPr>
            <w:r w:rsidRPr="00482C61">
              <w:rPr>
                <w:rFonts w:ascii="Book Antiqua" w:hAnsi="Book Antiqua"/>
              </w:rPr>
              <w:t xml:space="preserve">IL-6, -8; </w:t>
            </w:r>
            <w:r w:rsidR="009A4671" w:rsidRPr="00482C61">
              <w:rPr>
                <w:rFonts w:ascii="Book Antiqua" w:hAnsi="Book Antiqua"/>
              </w:rPr>
              <w:t>TNF-</w:t>
            </w:r>
            <w:r w:rsidRPr="00482C61">
              <w:rPr>
                <w:rFonts w:ascii="Book Antiqua" w:hAnsi="Book Antiqua"/>
              </w:rPr>
              <w:t></w:t>
            </w:r>
          </w:p>
        </w:tc>
        <w:tc>
          <w:tcPr>
            <w:tcW w:w="708" w:type="dxa"/>
            <w:shd w:val="clear" w:color="auto" w:fill="auto"/>
          </w:tcPr>
          <w:p w14:paraId="05A03C32"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6F31FE9C"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6C01AC91"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1746274C" w14:textId="77777777" w:rsidR="003537EA" w:rsidRPr="00482C61" w:rsidRDefault="003537EA" w:rsidP="00482C61">
            <w:pPr>
              <w:spacing w:line="360" w:lineRule="auto"/>
              <w:jc w:val="both"/>
              <w:rPr>
                <w:rFonts w:ascii="Book Antiqua" w:hAnsi="Book Antiqua"/>
              </w:rPr>
            </w:pPr>
            <w:r w:rsidRPr="00482C61">
              <w:rPr>
                <w:rFonts w:ascii="Book Antiqua" w:hAnsi="Book Antiqua"/>
              </w:rPr>
              <w:t>46%</w:t>
            </w:r>
          </w:p>
        </w:tc>
        <w:tc>
          <w:tcPr>
            <w:tcW w:w="1134" w:type="dxa"/>
            <w:shd w:val="clear" w:color="auto" w:fill="auto"/>
          </w:tcPr>
          <w:p w14:paraId="795E4262" w14:textId="77777777" w:rsidR="003537EA" w:rsidRPr="00482C61" w:rsidRDefault="003537EA" w:rsidP="00482C61">
            <w:pPr>
              <w:spacing w:line="360" w:lineRule="auto"/>
              <w:jc w:val="both"/>
              <w:rPr>
                <w:rFonts w:ascii="Book Antiqua" w:hAnsi="Book Antiqua"/>
              </w:rPr>
            </w:pPr>
            <w:r w:rsidRPr="00482C61">
              <w:rPr>
                <w:rFonts w:ascii="Book Antiqua" w:hAnsi="Book Antiqua"/>
              </w:rPr>
              <w:t>23%</w:t>
            </w:r>
          </w:p>
        </w:tc>
      </w:tr>
      <w:tr w:rsidR="008A72EB" w:rsidRPr="00482C61" w14:paraId="5E98F6F1" w14:textId="77777777" w:rsidTr="00A76B50">
        <w:tc>
          <w:tcPr>
            <w:tcW w:w="567" w:type="dxa"/>
            <w:shd w:val="clear" w:color="auto" w:fill="auto"/>
          </w:tcPr>
          <w:p w14:paraId="2D2455DC" w14:textId="77777777" w:rsidR="003537EA" w:rsidRPr="00482C61" w:rsidRDefault="003537EA" w:rsidP="00482C61">
            <w:pPr>
              <w:spacing w:line="360" w:lineRule="auto"/>
              <w:jc w:val="both"/>
              <w:rPr>
                <w:rFonts w:ascii="Book Antiqua" w:hAnsi="Book Antiqua"/>
              </w:rPr>
            </w:pPr>
            <w:r w:rsidRPr="00482C61">
              <w:rPr>
                <w:rFonts w:ascii="Book Antiqua" w:hAnsi="Book Antiqua"/>
              </w:rPr>
              <w:t>23</w:t>
            </w:r>
          </w:p>
        </w:tc>
        <w:tc>
          <w:tcPr>
            <w:tcW w:w="2268" w:type="dxa"/>
            <w:shd w:val="clear" w:color="auto" w:fill="auto"/>
          </w:tcPr>
          <w:p w14:paraId="65FEB695"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Lendemans S</w:t>
            </w:r>
            <w:r w:rsidR="008A72EB" w:rsidRPr="00482C61">
              <w:rPr>
                <w:rFonts w:ascii="Book Antiqua" w:hAnsi="Book Antiqua"/>
                <w:vertAlign w:val="superscript"/>
              </w:rPr>
              <w:fldChar w:fldCharType="begin">
                <w:fldData xml:space="preserve">PFJlZm1hbj48Q2l0ZT48QXV0aG9yPkxlbmRlbWFuczwvQXV0aG9yPjxZZWFyPjIwMDQ8L1llYXI+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PFJlZm1hbj48Q2l0ZT48QXV0aG9yPkxlbmRlbWFuczwvQXV0aG9yPjxZZWFyPjIwMDQ8L1llYXI+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[13]</w:t>
            </w:r>
            <w:r w:rsidR="008A72EB" w:rsidRPr="00482C61">
              <w:rPr>
                <w:rFonts w:ascii="Book Antiqua" w:hAnsi="Book Antiqua"/>
                <w:vertAlign w:val="superscript"/>
              </w:rPr>
              <w:fldChar w:fldCharType="end"/>
            </w:r>
          </w:p>
        </w:tc>
        <w:tc>
          <w:tcPr>
            <w:tcW w:w="1276" w:type="dxa"/>
            <w:shd w:val="clear" w:color="auto" w:fill="auto"/>
          </w:tcPr>
          <w:p w14:paraId="77AF4DEA"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2004</w:t>
            </w:r>
          </w:p>
        </w:tc>
        <w:tc>
          <w:tcPr>
            <w:tcW w:w="1276" w:type="dxa"/>
            <w:shd w:val="clear" w:color="auto" w:fill="auto"/>
          </w:tcPr>
          <w:p w14:paraId="1B4CF768"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72BC0BBF" w14:textId="77777777" w:rsidR="003537EA" w:rsidRPr="00482C61" w:rsidRDefault="003537EA" w:rsidP="00482C61">
            <w:pPr>
              <w:spacing w:line="360" w:lineRule="auto"/>
              <w:jc w:val="both"/>
              <w:rPr>
                <w:rFonts w:ascii="Book Antiqua" w:hAnsi="Book Antiqua"/>
              </w:rPr>
            </w:pPr>
            <w:r w:rsidRPr="00482C61">
              <w:rPr>
                <w:rFonts w:ascii="Book Antiqua" w:hAnsi="Book Antiqua"/>
              </w:rPr>
              <w:t>16</w:t>
            </w:r>
          </w:p>
        </w:tc>
        <w:tc>
          <w:tcPr>
            <w:tcW w:w="4962" w:type="dxa"/>
            <w:shd w:val="clear" w:color="auto" w:fill="auto"/>
          </w:tcPr>
          <w:p w14:paraId="331B9CB8" w14:textId="10233E55" w:rsidR="003537EA" w:rsidRPr="00482C61" w:rsidRDefault="003537EA" w:rsidP="00482C61">
            <w:pPr>
              <w:spacing w:line="360" w:lineRule="auto"/>
              <w:jc w:val="both"/>
              <w:rPr>
                <w:rFonts w:ascii="Book Antiqua" w:hAnsi="Book Antiqua"/>
              </w:rPr>
            </w:pPr>
            <w:r w:rsidRPr="00482C61">
              <w:rPr>
                <w:rFonts w:ascii="Book Antiqua" w:hAnsi="Book Antiqua"/>
              </w:rPr>
              <w:t xml:space="preserve">IL-6, -10; </w:t>
            </w:r>
            <w:r w:rsidR="009A4671" w:rsidRPr="00482C61">
              <w:rPr>
                <w:rFonts w:ascii="Book Antiqua" w:hAnsi="Book Antiqua"/>
              </w:rPr>
              <w:t>TNF-</w:t>
            </w:r>
            <w:r w:rsidRPr="00482C61">
              <w:rPr>
                <w:rFonts w:ascii="Book Antiqua" w:hAnsi="Book Antiqua"/>
              </w:rPr>
              <w:t></w:t>
            </w:r>
          </w:p>
        </w:tc>
        <w:tc>
          <w:tcPr>
            <w:tcW w:w="708" w:type="dxa"/>
            <w:shd w:val="clear" w:color="auto" w:fill="auto"/>
          </w:tcPr>
          <w:p w14:paraId="4557FBE9"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5B67F4E8"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3E2B4B43"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1DF32129" w14:textId="77777777" w:rsidR="003537EA" w:rsidRPr="00482C61" w:rsidRDefault="003537EA" w:rsidP="00482C61">
            <w:pPr>
              <w:spacing w:line="360" w:lineRule="auto"/>
              <w:jc w:val="both"/>
              <w:rPr>
                <w:rFonts w:ascii="Book Antiqua" w:hAnsi="Book Antiqua"/>
              </w:rPr>
            </w:pPr>
            <w:r w:rsidRPr="00482C61">
              <w:rPr>
                <w:rFonts w:ascii="Book Antiqua" w:hAnsi="Book Antiqua"/>
              </w:rPr>
              <w:t>56%</w:t>
            </w:r>
          </w:p>
        </w:tc>
        <w:tc>
          <w:tcPr>
            <w:tcW w:w="1134" w:type="dxa"/>
            <w:shd w:val="clear" w:color="auto" w:fill="auto"/>
          </w:tcPr>
          <w:p w14:paraId="134BD0E1" w14:textId="77777777" w:rsidR="003537EA" w:rsidRPr="00482C61" w:rsidRDefault="003537EA" w:rsidP="00482C61">
            <w:pPr>
              <w:spacing w:line="360" w:lineRule="auto"/>
              <w:jc w:val="both"/>
              <w:rPr>
                <w:rFonts w:ascii="Book Antiqua" w:hAnsi="Book Antiqua"/>
              </w:rPr>
            </w:pPr>
          </w:p>
        </w:tc>
      </w:tr>
      <w:tr w:rsidR="008A72EB" w:rsidRPr="00482C61" w14:paraId="3B07495A" w14:textId="77777777" w:rsidTr="00A76B50">
        <w:tc>
          <w:tcPr>
            <w:tcW w:w="567" w:type="dxa"/>
            <w:shd w:val="clear" w:color="auto" w:fill="auto"/>
          </w:tcPr>
          <w:p w14:paraId="2D466606" w14:textId="77777777" w:rsidR="003537EA" w:rsidRPr="00482C61" w:rsidRDefault="003537EA" w:rsidP="00482C61">
            <w:pPr>
              <w:spacing w:line="360" w:lineRule="auto"/>
              <w:jc w:val="both"/>
              <w:rPr>
                <w:rFonts w:ascii="Book Antiqua" w:hAnsi="Book Antiqua"/>
              </w:rPr>
            </w:pPr>
            <w:r w:rsidRPr="00482C61">
              <w:rPr>
                <w:rFonts w:ascii="Book Antiqua" w:hAnsi="Book Antiqua"/>
              </w:rPr>
              <w:t>24</w:t>
            </w:r>
          </w:p>
        </w:tc>
        <w:tc>
          <w:tcPr>
            <w:tcW w:w="2268" w:type="dxa"/>
            <w:shd w:val="clear" w:color="auto" w:fill="auto"/>
          </w:tcPr>
          <w:p w14:paraId="00C4D24B"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Liener UC</w:t>
            </w:r>
            <w:r w:rsidR="008A72EB" w:rsidRPr="00482C61">
              <w:rPr>
                <w:rFonts w:ascii="Book Antiqua" w:hAnsi="Book Antiqua"/>
                <w:vertAlign w:val="superscript"/>
              </w:rPr>
              <w:fldChar w:fldCharType="begin">
                <w:fldData xml:space="preserve">PFJlZm1hbj48Q2l0ZT48QXV0aG9yPkxpZW5lcjwvQXV0aG9yPjxZZWFyPjIwMDI8L1llYXI+PFJl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PFJlZm1hbj48Q2l0ZT48QXV0aG9yPkxpZW5lcjwvQXV0aG9yPjxZZWFyPjIwMDI8L1llYXI+PFJl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[43]</w:t>
            </w:r>
            <w:r w:rsidR="008A72EB" w:rsidRPr="00482C61">
              <w:rPr>
                <w:rFonts w:ascii="Book Antiqua" w:hAnsi="Book Antiqua"/>
                <w:vertAlign w:val="superscript"/>
              </w:rPr>
              <w:fldChar w:fldCharType="end"/>
            </w:r>
          </w:p>
        </w:tc>
        <w:tc>
          <w:tcPr>
            <w:tcW w:w="1276" w:type="dxa"/>
            <w:shd w:val="clear" w:color="auto" w:fill="auto"/>
          </w:tcPr>
          <w:p w14:paraId="19C4401F"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2002</w:t>
            </w:r>
          </w:p>
        </w:tc>
        <w:tc>
          <w:tcPr>
            <w:tcW w:w="1276" w:type="dxa"/>
            <w:shd w:val="clear" w:color="auto" w:fill="auto"/>
          </w:tcPr>
          <w:p w14:paraId="18DC9392"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611610C1" w14:textId="77777777" w:rsidR="003537EA" w:rsidRPr="00482C61" w:rsidRDefault="003537EA" w:rsidP="00482C61">
            <w:pPr>
              <w:spacing w:line="360" w:lineRule="auto"/>
              <w:jc w:val="both"/>
              <w:rPr>
                <w:rFonts w:ascii="Book Antiqua" w:hAnsi="Book Antiqua"/>
              </w:rPr>
            </w:pPr>
            <w:r w:rsidRPr="00482C61">
              <w:rPr>
                <w:rFonts w:ascii="Book Antiqua" w:hAnsi="Book Antiqua"/>
              </w:rPr>
              <w:t>94</w:t>
            </w:r>
          </w:p>
        </w:tc>
        <w:tc>
          <w:tcPr>
            <w:tcW w:w="4962" w:type="dxa"/>
            <w:shd w:val="clear" w:color="auto" w:fill="auto"/>
          </w:tcPr>
          <w:p w14:paraId="268DB3F7" w14:textId="77777777" w:rsidR="003537EA" w:rsidRPr="00482C61" w:rsidRDefault="00ED01A9" w:rsidP="00482C61">
            <w:pPr>
              <w:spacing w:line="360" w:lineRule="auto"/>
              <w:jc w:val="both"/>
              <w:rPr>
                <w:rFonts w:ascii="Book Antiqua" w:hAnsi="Book Antiqua"/>
              </w:rPr>
            </w:pPr>
            <w:r w:rsidRPr="00482C61">
              <w:rPr>
                <w:rFonts w:ascii="Book Antiqua" w:hAnsi="Book Antiqua"/>
              </w:rPr>
              <w:t>IL-8</w:t>
            </w:r>
          </w:p>
        </w:tc>
        <w:tc>
          <w:tcPr>
            <w:tcW w:w="708" w:type="dxa"/>
            <w:shd w:val="clear" w:color="auto" w:fill="auto"/>
          </w:tcPr>
          <w:p w14:paraId="253DBF7B" w14:textId="77777777" w:rsidR="003537EA" w:rsidRPr="00482C61" w:rsidRDefault="003537EA" w:rsidP="00482C61">
            <w:pPr>
              <w:spacing w:line="360" w:lineRule="auto"/>
              <w:jc w:val="both"/>
              <w:rPr>
                <w:rFonts w:ascii="Book Antiqua" w:hAnsi="Book Antiqua"/>
              </w:rPr>
            </w:pPr>
            <w:r w:rsidRPr="00482C61">
              <w:rPr>
                <w:rFonts w:ascii="Book Antiqua" w:hAnsi="Book Antiqua"/>
              </w:rPr>
              <w:t>0%</w:t>
            </w:r>
          </w:p>
        </w:tc>
        <w:tc>
          <w:tcPr>
            <w:tcW w:w="851" w:type="dxa"/>
            <w:shd w:val="clear" w:color="auto" w:fill="auto"/>
          </w:tcPr>
          <w:p w14:paraId="4CE7A6BA" w14:textId="77777777" w:rsidR="003537EA" w:rsidRPr="00482C61" w:rsidRDefault="003537EA" w:rsidP="00482C61">
            <w:pPr>
              <w:spacing w:line="360" w:lineRule="auto"/>
              <w:jc w:val="both"/>
              <w:rPr>
                <w:rFonts w:ascii="Book Antiqua" w:hAnsi="Book Antiqua"/>
              </w:rPr>
            </w:pPr>
            <w:r w:rsidRPr="00482C61">
              <w:rPr>
                <w:rFonts w:ascii="Book Antiqua" w:hAnsi="Book Antiqua"/>
              </w:rPr>
              <w:t>0%</w:t>
            </w:r>
          </w:p>
        </w:tc>
        <w:tc>
          <w:tcPr>
            <w:tcW w:w="850" w:type="dxa"/>
            <w:shd w:val="clear" w:color="auto" w:fill="auto"/>
          </w:tcPr>
          <w:p w14:paraId="6DF40DA0"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46BBAE15" w14:textId="77777777" w:rsidR="003537EA" w:rsidRPr="00482C61" w:rsidRDefault="003537EA" w:rsidP="00482C61">
            <w:pPr>
              <w:spacing w:line="360" w:lineRule="auto"/>
              <w:jc w:val="both"/>
              <w:rPr>
                <w:rFonts w:ascii="Book Antiqua" w:hAnsi="Book Antiqua"/>
              </w:rPr>
            </w:pPr>
            <w:r w:rsidRPr="00482C61">
              <w:rPr>
                <w:rFonts w:ascii="Book Antiqua" w:hAnsi="Book Antiqua"/>
              </w:rPr>
              <w:t>0%</w:t>
            </w:r>
          </w:p>
        </w:tc>
        <w:tc>
          <w:tcPr>
            <w:tcW w:w="1134" w:type="dxa"/>
            <w:shd w:val="clear" w:color="auto" w:fill="auto"/>
          </w:tcPr>
          <w:p w14:paraId="29123851" w14:textId="77777777" w:rsidR="003537EA" w:rsidRPr="00482C61" w:rsidRDefault="003537EA" w:rsidP="00482C61">
            <w:pPr>
              <w:spacing w:line="360" w:lineRule="auto"/>
              <w:jc w:val="both"/>
              <w:rPr>
                <w:rFonts w:ascii="Book Antiqua" w:hAnsi="Book Antiqua"/>
              </w:rPr>
            </w:pPr>
            <w:r w:rsidRPr="00482C61">
              <w:rPr>
                <w:rFonts w:ascii="Book Antiqua" w:hAnsi="Book Antiqua"/>
              </w:rPr>
              <w:t>19%</w:t>
            </w:r>
          </w:p>
        </w:tc>
      </w:tr>
      <w:tr w:rsidR="008A72EB" w:rsidRPr="00482C61" w14:paraId="740DC14A" w14:textId="77777777" w:rsidTr="00A76B50">
        <w:tc>
          <w:tcPr>
            <w:tcW w:w="567" w:type="dxa"/>
            <w:shd w:val="clear" w:color="auto" w:fill="auto"/>
          </w:tcPr>
          <w:p w14:paraId="2195D7F1" w14:textId="77777777" w:rsidR="003537EA" w:rsidRPr="00482C61" w:rsidRDefault="003537EA" w:rsidP="00482C61">
            <w:pPr>
              <w:spacing w:line="360" w:lineRule="auto"/>
              <w:jc w:val="both"/>
              <w:rPr>
                <w:rFonts w:ascii="Book Antiqua" w:hAnsi="Book Antiqua"/>
              </w:rPr>
            </w:pPr>
            <w:r w:rsidRPr="00482C61">
              <w:rPr>
                <w:rFonts w:ascii="Book Antiqua" w:hAnsi="Book Antiqua"/>
              </w:rPr>
              <w:lastRenderedPageBreak/>
              <w:t>25</w:t>
            </w:r>
          </w:p>
        </w:tc>
        <w:tc>
          <w:tcPr>
            <w:tcW w:w="2268" w:type="dxa"/>
            <w:shd w:val="clear" w:color="auto" w:fill="auto"/>
          </w:tcPr>
          <w:p w14:paraId="0C89EEA7"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Livingston DH</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&lt;Refman&gt;&lt;Cite&gt;&lt;Author&gt;Livingston&lt;/Author&gt;&lt;Year&gt;1988&lt;/Year&gt;&lt;RecNum&gt;501&lt;/RecNum&gt;&lt;IDText&gt;Depressed interferon gamma production and monocyte HLA-DR expression after severe injury&lt;/IDText&gt;&lt;MDL Ref_Type="Journal"&gt;&lt;Ref_Type&gt;Journal&lt;/Ref_Type&gt;&lt;Ref_ID&gt;501&lt;/Ref_ID&gt;&lt;Title_Primary&gt;Depressed interferon gamma production and monocyte HLA-DR expression after severe injury&lt;/Title_Primary&gt;&lt;Authors_Primary&gt;Livingston,D.H.&lt;/Authors_Primary&gt;&lt;Authors_Primary&gt;Appel,S.H.&lt;/Authors_Primary&gt;&lt;Authors_Primary&gt;Wellhausen,S.R.&lt;/Authors_Primary&gt;&lt;Authors_Primary&gt;Sonnenfeld,G.&lt;/Authors_Primary&gt;&lt;Authors_Primary&gt;Polk,H.C.,Jr.&lt;/Authors_Primary&gt;&lt;Date_Primary&gt;1988/11&lt;/Date_Primary&gt;&lt;Keywords&gt;Adolescent&lt;/Keywords&gt;&lt;Keywords&gt;Adult&lt;/Keywords&gt;&lt;Keywords&gt;Aged&lt;/Keywords&gt;&lt;Keywords&gt;biosynthesis&lt;/Keywords&gt;&lt;Keywords&gt;Female&lt;/Keywords&gt;&lt;Keywords&gt;HLA-DR Antigens&lt;/Keywords&gt;&lt;Keywords&gt;Humans&lt;/Keywords&gt;&lt;Keywords&gt;Immune System&lt;/Keywords&gt;&lt;Keywords&gt;immunology&lt;/Keywords&gt;&lt;Keywords&gt;Incidence&lt;/Keywords&gt;&lt;Keywords&gt;Infection&lt;/Keywords&gt;&lt;Keywords&gt;injuries&lt;/Keywords&gt;&lt;Keywords&gt;Injury Severity Score&lt;/Keywords&gt;&lt;Keywords&gt;Interferon-gamma&lt;/Keywords&gt;&lt;Keywords&gt;Male&lt;/Keywords&gt;&lt;Keywords&gt;Middle Aged&lt;/Keywords&gt;&lt;Keywords&gt;Monocytes&lt;/Keywords&gt;&lt;Keywords&gt;Multiple Trauma&lt;/Keywords&gt;&lt;Keywords&gt;surgery&lt;/Keywords&gt;&lt;Reprint&gt;Not in File&lt;/Reprint&gt;&lt;Start_Page&gt;1309&lt;/Start_Page&gt;&lt;End_Page&gt;1312&lt;/End_Page&gt;&lt;Periodical&gt;Arch Surg&lt;/Periodical&gt;&lt;Volume&gt;123&lt;/Volume&gt;&lt;Issue&gt;11&lt;/Issue&gt;&lt;Address&gt;Department of Surgery, Price Institute of Surgical Research, School of Medicine, University of Louisville, KY 40292&lt;/Address&gt;&lt;Web_URL&gt;PM:3140765&lt;/Web_URL&gt;&lt;ZZ_JournalStdAbbrev&gt;&lt;f name="System"&gt;Arch Surg&lt;/f&gt;&lt;/ZZ_JournalStdAbbrev&gt;&lt;ZZ_WorkformID&gt;1&lt;/ZZ_WorkformID&gt;&lt;/MDL&gt;&lt;/Cite&gt;&lt;/Refman&gt;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[44]</w:t>
            </w:r>
            <w:r w:rsidR="008A72EB" w:rsidRPr="00482C61">
              <w:rPr>
                <w:rFonts w:ascii="Book Antiqua" w:hAnsi="Book Antiqua"/>
                <w:vertAlign w:val="superscript"/>
              </w:rPr>
              <w:fldChar w:fldCharType="end"/>
            </w:r>
          </w:p>
        </w:tc>
        <w:tc>
          <w:tcPr>
            <w:tcW w:w="1276" w:type="dxa"/>
            <w:shd w:val="clear" w:color="auto" w:fill="auto"/>
          </w:tcPr>
          <w:p w14:paraId="229535B1" w14:textId="77777777" w:rsidR="003537EA" w:rsidRPr="00482C61" w:rsidRDefault="003537EA" w:rsidP="00482C61">
            <w:pPr>
              <w:spacing w:line="360" w:lineRule="auto"/>
              <w:jc w:val="both"/>
              <w:rPr>
                <w:rFonts w:ascii="Book Antiqua" w:hAnsi="Book Antiqua"/>
              </w:rPr>
            </w:pPr>
            <w:r w:rsidRPr="00482C61">
              <w:rPr>
                <w:rFonts w:ascii="Book Antiqua" w:hAnsi="Book Antiqua"/>
              </w:rPr>
              <w:t>1988</w:t>
            </w:r>
          </w:p>
        </w:tc>
        <w:tc>
          <w:tcPr>
            <w:tcW w:w="1276" w:type="dxa"/>
            <w:shd w:val="clear" w:color="auto" w:fill="auto"/>
          </w:tcPr>
          <w:p w14:paraId="5139838B"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267846D6" w14:textId="77777777" w:rsidR="003537EA" w:rsidRPr="00482C61" w:rsidRDefault="003537EA" w:rsidP="00482C61">
            <w:pPr>
              <w:spacing w:line="360" w:lineRule="auto"/>
              <w:jc w:val="both"/>
              <w:rPr>
                <w:rFonts w:ascii="Book Antiqua" w:hAnsi="Book Antiqua"/>
              </w:rPr>
            </w:pPr>
            <w:r w:rsidRPr="00482C61">
              <w:rPr>
                <w:rFonts w:ascii="Book Antiqua" w:hAnsi="Book Antiqua"/>
              </w:rPr>
              <w:t>20</w:t>
            </w:r>
          </w:p>
        </w:tc>
        <w:tc>
          <w:tcPr>
            <w:tcW w:w="4962" w:type="dxa"/>
            <w:shd w:val="clear" w:color="auto" w:fill="auto"/>
          </w:tcPr>
          <w:p w14:paraId="6F424353" w14:textId="15718260" w:rsidR="003537EA" w:rsidRPr="00482C61" w:rsidRDefault="003537EA" w:rsidP="00482C61">
            <w:pPr>
              <w:spacing w:line="360" w:lineRule="auto"/>
              <w:jc w:val="both"/>
              <w:rPr>
                <w:rFonts w:ascii="Book Antiqua" w:hAnsi="Book Antiqua"/>
              </w:rPr>
            </w:pPr>
            <w:r w:rsidRPr="00482C61">
              <w:rPr>
                <w:rFonts w:ascii="Book Antiqua" w:hAnsi="Book Antiqua"/>
              </w:rPr>
              <w:t>IFN-</w:t>
            </w:r>
            <w:r w:rsidR="00A73141" w:rsidRPr="00482C61">
              <w:rPr>
                <w:rFonts w:ascii="Book Antiqua" w:hAnsi="Book Antiqua"/>
              </w:rPr>
              <w:t>γ</w:t>
            </w:r>
          </w:p>
        </w:tc>
        <w:tc>
          <w:tcPr>
            <w:tcW w:w="708" w:type="dxa"/>
            <w:shd w:val="clear" w:color="auto" w:fill="auto"/>
          </w:tcPr>
          <w:p w14:paraId="5C1DC136"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7C8A0A68" w14:textId="77777777" w:rsidR="003537EA" w:rsidRPr="00482C61" w:rsidRDefault="003537EA" w:rsidP="00482C61">
            <w:pPr>
              <w:spacing w:line="360" w:lineRule="auto"/>
              <w:jc w:val="both"/>
              <w:rPr>
                <w:rFonts w:ascii="Book Antiqua" w:hAnsi="Book Antiqua"/>
              </w:rPr>
            </w:pPr>
            <w:r w:rsidRPr="00482C61">
              <w:rPr>
                <w:rFonts w:ascii="Book Antiqua" w:hAnsi="Book Antiqua"/>
              </w:rPr>
              <w:t>30%</w:t>
            </w:r>
          </w:p>
        </w:tc>
        <w:tc>
          <w:tcPr>
            <w:tcW w:w="850" w:type="dxa"/>
            <w:shd w:val="clear" w:color="auto" w:fill="auto"/>
          </w:tcPr>
          <w:p w14:paraId="56BE3729"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5A56F1A4"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548100EF" w14:textId="77777777" w:rsidR="003537EA" w:rsidRPr="00482C61" w:rsidRDefault="003537EA" w:rsidP="00482C61">
            <w:pPr>
              <w:spacing w:line="360" w:lineRule="auto"/>
              <w:jc w:val="both"/>
              <w:rPr>
                <w:rFonts w:ascii="Book Antiqua" w:hAnsi="Book Antiqua"/>
              </w:rPr>
            </w:pPr>
            <w:r w:rsidRPr="00482C61">
              <w:rPr>
                <w:rFonts w:ascii="Book Antiqua" w:hAnsi="Book Antiqua"/>
              </w:rPr>
              <w:t>15%</w:t>
            </w:r>
          </w:p>
        </w:tc>
      </w:tr>
      <w:tr w:rsidR="008A72EB" w:rsidRPr="00482C61" w14:paraId="3E9D4A14" w14:textId="77777777" w:rsidTr="00A76B50">
        <w:tc>
          <w:tcPr>
            <w:tcW w:w="567" w:type="dxa"/>
            <w:shd w:val="clear" w:color="auto" w:fill="auto"/>
          </w:tcPr>
          <w:p w14:paraId="4EBD265F" w14:textId="77777777" w:rsidR="003537EA" w:rsidRPr="00482C61" w:rsidRDefault="003537EA" w:rsidP="00482C61">
            <w:pPr>
              <w:spacing w:line="360" w:lineRule="auto"/>
              <w:jc w:val="both"/>
              <w:rPr>
                <w:rFonts w:ascii="Book Antiqua" w:hAnsi="Book Antiqua"/>
              </w:rPr>
            </w:pPr>
            <w:r w:rsidRPr="00482C61">
              <w:rPr>
                <w:rFonts w:ascii="Book Antiqua" w:hAnsi="Book Antiqua"/>
              </w:rPr>
              <w:t>26</w:t>
            </w:r>
          </w:p>
        </w:tc>
        <w:tc>
          <w:tcPr>
            <w:tcW w:w="2268" w:type="dxa"/>
            <w:shd w:val="clear" w:color="auto" w:fill="auto"/>
          </w:tcPr>
          <w:p w14:paraId="4975F955"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Maier B</w:t>
            </w:r>
            <w:r w:rsidR="008A72EB" w:rsidRPr="00482C61">
              <w:rPr>
                <w:rFonts w:ascii="Book Antiqua" w:hAnsi="Book Antiqua"/>
                <w:vertAlign w:val="superscript"/>
              </w:rPr>
              <w:fldChar w:fldCharType="begin">
                <w:fldData xml:space="preserve">PFJlZm1hbj48Q2l0ZT48QXV0aG9yPk1haWVyPC9BdXRob3I+PFllYXI+MjAwNzwvWWVhcj48UmVj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PFJlZm1hbj48Q2l0ZT48QXV0aG9yPk1haWVyPC9BdXRob3I+PFllYXI+MjAwNzwvWWVhcj48UmVj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[27]</w:t>
            </w:r>
            <w:r w:rsidR="008A72EB" w:rsidRPr="00482C61">
              <w:rPr>
                <w:rFonts w:ascii="Book Antiqua" w:hAnsi="Book Antiqua"/>
                <w:vertAlign w:val="superscript"/>
              </w:rPr>
              <w:fldChar w:fldCharType="end"/>
            </w:r>
          </w:p>
        </w:tc>
        <w:tc>
          <w:tcPr>
            <w:tcW w:w="1276" w:type="dxa"/>
            <w:shd w:val="clear" w:color="auto" w:fill="auto"/>
          </w:tcPr>
          <w:p w14:paraId="4DEAFE28"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2007</w:t>
            </w:r>
          </w:p>
        </w:tc>
        <w:tc>
          <w:tcPr>
            <w:tcW w:w="1276" w:type="dxa"/>
            <w:shd w:val="clear" w:color="auto" w:fill="auto"/>
          </w:tcPr>
          <w:p w14:paraId="4B251AEC"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6986BA21" w14:textId="77777777" w:rsidR="003537EA" w:rsidRPr="00482C61" w:rsidRDefault="003537EA" w:rsidP="00482C61">
            <w:pPr>
              <w:spacing w:line="360" w:lineRule="auto"/>
              <w:jc w:val="both"/>
              <w:rPr>
                <w:rFonts w:ascii="Book Antiqua" w:hAnsi="Book Antiqua"/>
              </w:rPr>
            </w:pPr>
            <w:r w:rsidRPr="00482C61">
              <w:rPr>
                <w:rFonts w:ascii="Book Antiqua" w:hAnsi="Book Antiqua"/>
              </w:rPr>
              <w:t>251</w:t>
            </w:r>
          </w:p>
        </w:tc>
        <w:tc>
          <w:tcPr>
            <w:tcW w:w="4962" w:type="dxa"/>
            <w:shd w:val="clear" w:color="auto" w:fill="auto"/>
          </w:tcPr>
          <w:p w14:paraId="709F817E"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 -8, -10</w:t>
            </w:r>
          </w:p>
        </w:tc>
        <w:tc>
          <w:tcPr>
            <w:tcW w:w="708" w:type="dxa"/>
            <w:shd w:val="clear" w:color="auto" w:fill="auto"/>
          </w:tcPr>
          <w:p w14:paraId="3237A221"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1B53A06F"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723E90FF"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654D7C32" w14:textId="77777777" w:rsidR="003537EA" w:rsidRPr="00482C61" w:rsidRDefault="003537EA" w:rsidP="00482C61">
            <w:pPr>
              <w:spacing w:line="360" w:lineRule="auto"/>
              <w:jc w:val="both"/>
              <w:rPr>
                <w:rFonts w:ascii="Book Antiqua" w:hAnsi="Book Antiqua"/>
              </w:rPr>
            </w:pPr>
            <w:r w:rsidRPr="00482C61">
              <w:rPr>
                <w:rFonts w:ascii="Book Antiqua" w:hAnsi="Book Antiqua"/>
              </w:rPr>
              <w:t>34%</w:t>
            </w:r>
          </w:p>
        </w:tc>
        <w:tc>
          <w:tcPr>
            <w:tcW w:w="1134" w:type="dxa"/>
            <w:shd w:val="clear" w:color="auto" w:fill="auto"/>
          </w:tcPr>
          <w:p w14:paraId="68A28A37" w14:textId="77777777" w:rsidR="003537EA" w:rsidRPr="00482C61" w:rsidRDefault="003537EA" w:rsidP="00482C61">
            <w:pPr>
              <w:spacing w:line="360" w:lineRule="auto"/>
              <w:jc w:val="both"/>
              <w:rPr>
                <w:rFonts w:ascii="Book Antiqua" w:hAnsi="Book Antiqua"/>
              </w:rPr>
            </w:pPr>
            <w:r w:rsidRPr="00482C61">
              <w:rPr>
                <w:rFonts w:ascii="Book Antiqua" w:hAnsi="Book Antiqua"/>
              </w:rPr>
              <w:t>12%</w:t>
            </w:r>
          </w:p>
        </w:tc>
      </w:tr>
      <w:tr w:rsidR="008A72EB" w:rsidRPr="00482C61" w14:paraId="046FF88F" w14:textId="77777777" w:rsidTr="00A76B50">
        <w:tc>
          <w:tcPr>
            <w:tcW w:w="567" w:type="dxa"/>
            <w:shd w:val="clear" w:color="auto" w:fill="auto"/>
          </w:tcPr>
          <w:p w14:paraId="332FC2E6" w14:textId="77777777" w:rsidR="003537EA" w:rsidRPr="00482C61" w:rsidRDefault="003537EA" w:rsidP="00482C61">
            <w:pPr>
              <w:spacing w:line="360" w:lineRule="auto"/>
              <w:jc w:val="both"/>
              <w:rPr>
                <w:rFonts w:ascii="Book Antiqua" w:hAnsi="Book Antiqua"/>
              </w:rPr>
            </w:pPr>
            <w:r w:rsidRPr="00482C61">
              <w:rPr>
                <w:rFonts w:ascii="Book Antiqua" w:hAnsi="Book Antiqua"/>
              </w:rPr>
              <w:t>27</w:t>
            </w:r>
          </w:p>
        </w:tc>
        <w:tc>
          <w:tcPr>
            <w:tcW w:w="2268" w:type="dxa"/>
            <w:shd w:val="clear" w:color="auto" w:fill="auto"/>
          </w:tcPr>
          <w:p w14:paraId="4A54BF08"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Meade P</w:t>
            </w:r>
            <w:r w:rsidR="008A72EB" w:rsidRPr="00482C61">
              <w:rPr>
                <w:rFonts w:ascii="Book Antiqua" w:hAnsi="Book Antiqua"/>
                <w:vertAlign w:val="superscript"/>
              </w:rPr>
              <w:fldChar w:fldCharType="begin">
                <w:fldData xml:space="preserve">PFJlZm1hbj48Q2l0ZT48QXV0aG9yPk1lYWRlPC9BdXRob3I+PFllYXI+MTk5NDwvWWVhcj48UmVj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PFJlZm1hbj48Q2l0ZT48QXV0aG9yPk1lYWRlPC9BdXRob3I+PFllYXI+MTk5NDwvWWVhcj48UmVj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[45]</w:t>
            </w:r>
            <w:r w:rsidR="008A72EB" w:rsidRPr="00482C61">
              <w:rPr>
                <w:rFonts w:ascii="Book Antiqua" w:hAnsi="Book Antiqua"/>
                <w:vertAlign w:val="superscript"/>
              </w:rPr>
              <w:fldChar w:fldCharType="end"/>
            </w:r>
          </w:p>
        </w:tc>
        <w:tc>
          <w:tcPr>
            <w:tcW w:w="1276" w:type="dxa"/>
            <w:shd w:val="clear" w:color="auto" w:fill="auto"/>
          </w:tcPr>
          <w:p w14:paraId="303168B4" w14:textId="77777777" w:rsidR="003537EA" w:rsidRPr="00482C61" w:rsidRDefault="003537EA" w:rsidP="00482C61">
            <w:pPr>
              <w:spacing w:line="360" w:lineRule="auto"/>
              <w:jc w:val="both"/>
              <w:rPr>
                <w:rFonts w:ascii="Book Antiqua" w:hAnsi="Book Antiqua"/>
              </w:rPr>
            </w:pPr>
            <w:r w:rsidRPr="00482C61">
              <w:rPr>
                <w:rFonts w:ascii="Book Antiqua" w:hAnsi="Book Antiqua"/>
              </w:rPr>
              <w:t>1994</w:t>
            </w:r>
          </w:p>
        </w:tc>
        <w:tc>
          <w:tcPr>
            <w:tcW w:w="1276" w:type="dxa"/>
            <w:shd w:val="clear" w:color="auto" w:fill="auto"/>
          </w:tcPr>
          <w:p w14:paraId="728A9036"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48CB6B1E" w14:textId="77777777" w:rsidR="003537EA" w:rsidRPr="00482C61" w:rsidRDefault="003537EA" w:rsidP="00482C61">
            <w:pPr>
              <w:spacing w:line="360" w:lineRule="auto"/>
              <w:jc w:val="both"/>
              <w:rPr>
                <w:rFonts w:ascii="Book Antiqua" w:hAnsi="Book Antiqua"/>
              </w:rPr>
            </w:pPr>
            <w:r w:rsidRPr="00482C61">
              <w:rPr>
                <w:rFonts w:ascii="Book Antiqua" w:hAnsi="Book Antiqua"/>
              </w:rPr>
              <w:t>25</w:t>
            </w:r>
          </w:p>
        </w:tc>
        <w:tc>
          <w:tcPr>
            <w:tcW w:w="4962" w:type="dxa"/>
            <w:shd w:val="clear" w:color="auto" w:fill="auto"/>
          </w:tcPr>
          <w:p w14:paraId="3ED92F59" w14:textId="2B3C0050" w:rsidR="003537EA" w:rsidRPr="00482C61" w:rsidRDefault="003537EA" w:rsidP="00482C61">
            <w:pPr>
              <w:spacing w:line="360" w:lineRule="auto"/>
              <w:jc w:val="both"/>
              <w:rPr>
                <w:rFonts w:ascii="Book Antiqua" w:hAnsi="Book Antiqua"/>
              </w:rPr>
            </w:pPr>
            <w:r w:rsidRPr="00482C61">
              <w:rPr>
                <w:rFonts w:ascii="Book Antiqua" w:hAnsi="Book Antiqua"/>
              </w:rPr>
              <w:t xml:space="preserve">IL-6, -8; </w:t>
            </w:r>
            <w:r w:rsidR="009A4671" w:rsidRPr="00482C61">
              <w:rPr>
                <w:rFonts w:ascii="Book Antiqua" w:hAnsi="Book Antiqua"/>
              </w:rPr>
              <w:t>TNF-</w:t>
            </w:r>
            <w:r w:rsidRPr="00482C61">
              <w:rPr>
                <w:rFonts w:ascii="Book Antiqua" w:hAnsi="Book Antiqua"/>
              </w:rPr>
              <w:t></w:t>
            </w:r>
          </w:p>
        </w:tc>
        <w:tc>
          <w:tcPr>
            <w:tcW w:w="708" w:type="dxa"/>
            <w:shd w:val="clear" w:color="auto" w:fill="auto"/>
          </w:tcPr>
          <w:p w14:paraId="2CFA2DD1" w14:textId="77777777" w:rsidR="003537EA" w:rsidRPr="00482C61" w:rsidRDefault="003537EA" w:rsidP="00482C61">
            <w:pPr>
              <w:spacing w:line="360" w:lineRule="auto"/>
              <w:jc w:val="both"/>
              <w:rPr>
                <w:rFonts w:ascii="Book Antiqua" w:hAnsi="Book Antiqua"/>
              </w:rPr>
            </w:pPr>
            <w:r w:rsidRPr="00482C61">
              <w:rPr>
                <w:rFonts w:ascii="Book Antiqua" w:hAnsi="Book Antiqua"/>
              </w:rPr>
              <w:t>36%</w:t>
            </w:r>
          </w:p>
        </w:tc>
        <w:tc>
          <w:tcPr>
            <w:tcW w:w="851" w:type="dxa"/>
            <w:shd w:val="clear" w:color="auto" w:fill="auto"/>
          </w:tcPr>
          <w:p w14:paraId="14BC8584"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1F5AE396"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7CD9A1AB"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441C1575" w14:textId="77777777" w:rsidR="003537EA" w:rsidRPr="00482C61" w:rsidRDefault="003537EA" w:rsidP="00482C61">
            <w:pPr>
              <w:spacing w:line="360" w:lineRule="auto"/>
              <w:jc w:val="both"/>
              <w:rPr>
                <w:rFonts w:ascii="Book Antiqua" w:hAnsi="Book Antiqua"/>
              </w:rPr>
            </w:pPr>
          </w:p>
        </w:tc>
      </w:tr>
      <w:tr w:rsidR="008A72EB" w:rsidRPr="00482C61" w14:paraId="74876B16" w14:textId="77777777" w:rsidTr="00A76B50">
        <w:tc>
          <w:tcPr>
            <w:tcW w:w="567" w:type="dxa"/>
            <w:shd w:val="clear" w:color="auto" w:fill="auto"/>
          </w:tcPr>
          <w:p w14:paraId="569F2B43" w14:textId="77777777" w:rsidR="003537EA" w:rsidRPr="00482C61" w:rsidRDefault="003537EA" w:rsidP="00482C61">
            <w:pPr>
              <w:spacing w:line="360" w:lineRule="auto"/>
              <w:jc w:val="both"/>
              <w:rPr>
                <w:rFonts w:ascii="Book Antiqua" w:hAnsi="Book Antiqua"/>
              </w:rPr>
            </w:pPr>
            <w:r w:rsidRPr="00482C61">
              <w:rPr>
                <w:rFonts w:ascii="Book Antiqua" w:hAnsi="Book Antiqua"/>
              </w:rPr>
              <w:t>28</w:t>
            </w:r>
          </w:p>
        </w:tc>
        <w:tc>
          <w:tcPr>
            <w:tcW w:w="2268" w:type="dxa"/>
            <w:shd w:val="clear" w:color="auto" w:fill="auto"/>
          </w:tcPr>
          <w:p w14:paraId="334B94B7"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Menges T</w:t>
            </w:r>
            <w:r w:rsidR="008A72EB" w:rsidRPr="00482C61">
              <w:rPr>
                <w:rFonts w:ascii="Book Antiqua" w:hAnsi="Book Antiqua"/>
                <w:vertAlign w:val="superscript"/>
              </w:rPr>
              <w:fldChar w:fldCharType="begin">
                <w:fldData xml:space="preserve">PFJlZm1hbj48Q2l0ZT48QXV0aG9yPk1lbmdlczwvQXV0aG9yPjxZZWFyPjE5OTk8L1llYXI+PFJl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PFJlZm1hbj48Q2l0ZT48QXV0aG9yPk1lbmdlczwvQXV0aG9yPjxZZWFyPjE5OTk8L1llYXI+PFJl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[50]</w:t>
            </w:r>
            <w:r w:rsidR="008A72EB" w:rsidRPr="00482C61">
              <w:rPr>
                <w:rFonts w:ascii="Book Antiqua" w:hAnsi="Book Antiqua"/>
                <w:vertAlign w:val="superscript"/>
              </w:rPr>
              <w:fldChar w:fldCharType="end"/>
            </w:r>
          </w:p>
        </w:tc>
        <w:tc>
          <w:tcPr>
            <w:tcW w:w="1276" w:type="dxa"/>
            <w:shd w:val="clear" w:color="auto" w:fill="auto"/>
          </w:tcPr>
          <w:p w14:paraId="7594EF1E" w14:textId="77777777" w:rsidR="003537EA" w:rsidRPr="00482C61" w:rsidRDefault="003537EA" w:rsidP="00482C61">
            <w:pPr>
              <w:spacing w:line="360" w:lineRule="auto"/>
              <w:jc w:val="both"/>
              <w:rPr>
                <w:rFonts w:ascii="Book Antiqua" w:hAnsi="Book Antiqua"/>
              </w:rPr>
            </w:pPr>
            <w:r w:rsidRPr="00482C61">
              <w:rPr>
                <w:rFonts w:ascii="Book Antiqua" w:hAnsi="Book Antiqua"/>
              </w:rPr>
              <w:t>1999</w:t>
            </w:r>
          </w:p>
        </w:tc>
        <w:tc>
          <w:tcPr>
            <w:tcW w:w="1276" w:type="dxa"/>
            <w:shd w:val="clear" w:color="auto" w:fill="auto"/>
          </w:tcPr>
          <w:p w14:paraId="6DA64C67"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1FCE0B06" w14:textId="77777777" w:rsidR="003537EA" w:rsidRPr="00482C61" w:rsidRDefault="003537EA" w:rsidP="00482C61">
            <w:pPr>
              <w:spacing w:line="360" w:lineRule="auto"/>
              <w:jc w:val="both"/>
              <w:rPr>
                <w:rFonts w:ascii="Book Antiqua" w:hAnsi="Book Antiqua"/>
              </w:rPr>
            </w:pPr>
            <w:r w:rsidRPr="00482C61">
              <w:rPr>
                <w:rFonts w:ascii="Book Antiqua" w:hAnsi="Book Antiqua"/>
              </w:rPr>
              <w:t>68</w:t>
            </w:r>
          </w:p>
        </w:tc>
        <w:tc>
          <w:tcPr>
            <w:tcW w:w="4962" w:type="dxa"/>
            <w:shd w:val="clear" w:color="auto" w:fill="auto"/>
          </w:tcPr>
          <w:p w14:paraId="3E89A58B" w14:textId="5CDF3E16" w:rsidR="003537EA" w:rsidRPr="00482C61" w:rsidRDefault="003537EA" w:rsidP="00482C61">
            <w:pPr>
              <w:spacing w:line="360" w:lineRule="auto"/>
              <w:jc w:val="both"/>
              <w:rPr>
                <w:rFonts w:ascii="Book Antiqua" w:hAnsi="Book Antiqua"/>
              </w:rPr>
            </w:pPr>
            <w:r w:rsidRPr="00482C61">
              <w:rPr>
                <w:rFonts w:ascii="Book Antiqua" w:hAnsi="Book Antiqua"/>
              </w:rPr>
              <w:t xml:space="preserve">IL-10, -1; </w:t>
            </w:r>
            <w:r w:rsidR="009A4671" w:rsidRPr="00482C61">
              <w:rPr>
                <w:rFonts w:ascii="Book Antiqua" w:hAnsi="Book Antiqua"/>
              </w:rPr>
              <w:t>TNF-</w:t>
            </w:r>
            <w:r w:rsidRPr="00482C61">
              <w:rPr>
                <w:rFonts w:ascii="Book Antiqua" w:hAnsi="Book Antiqua"/>
              </w:rPr>
              <w:t></w:t>
            </w:r>
          </w:p>
        </w:tc>
        <w:tc>
          <w:tcPr>
            <w:tcW w:w="708" w:type="dxa"/>
            <w:shd w:val="clear" w:color="auto" w:fill="auto"/>
          </w:tcPr>
          <w:p w14:paraId="41A0A076"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4A3895F9" w14:textId="77777777" w:rsidR="003537EA" w:rsidRPr="00482C61" w:rsidRDefault="003537EA" w:rsidP="00482C61">
            <w:pPr>
              <w:spacing w:line="360" w:lineRule="auto"/>
              <w:jc w:val="both"/>
              <w:rPr>
                <w:rFonts w:ascii="Book Antiqua" w:hAnsi="Book Antiqua"/>
              </w:rPr>
            </w:pPr>
            <w:r w:rsidRPr="00482C61">
              <w:rPr>
                <w:rFonts w:ascii="Book Antiqua" w:hAnsi="Book Antiqua"/>
              </w:rPr>
              <w:t>25%</w:t>
            </w:r>
          </w:p>
        </w:tc>
        <w:tc>
          <w:tcPr>
            <w:tcW w:w="850" w:type="dxa"/>
            <w:shd w:val="clear" w:color="auto" w:fill="auto"/>
          </w:tcPr>
          <w:p w14:paraId="77DE59C1"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28263B53" w14:textId="77777777" w:rsidR="003537EA" w:rsidRPr="00482C61" w:rsidRDefault="003537EA" w:rsidP="00482C61">
            <w:pPr>
              <w:spacing w:line="360" w:lineRule="auto"/>
              <w:jc w:val="both"/>
              <w:rPr>
                <w:rFonts w:ascii="Book Antiqua" w:hAnsi="Book Antiqua"/>
              </w:rPr>
            </w:pPr>
            <w:r w:rsidRPr="00482C61">
              <w:rPr>
                <w:rFonts w:ascii="Book Antiqua" w:hAnsi="Book Antiqua"/>
              </w:rPr>
              <w:t>25%</w:t>
            </w:r>
          </w:p>
        </w:tc>
        <w:tc>
          <w:tcPr>
            <w:tcW w:w="1134" w:type="dxa"/>
            <w:shd w:val="clear" w:color="auto" w:fill="auto"/>
          </w:tcPr>
          <w:p w14:paraId="5DBE9C84" w14:textId="77777777" w:rsidR="003537EA" w:rsidRPr="00482C61" w:rsidRDefault="003537EA" w:rsidP="00482C61">
            <w:pPr>
              <w:spacing w:line="360" w:lineRule="auto"/>
              <w:jc w:val="both"/>
              <w:rPr>
                <w:rFonts w:ascii="Book Antiqua" w:hAnsi="Book Antiqua"/>
              </w:rPr>
            </w:pPr>
            <w:r w:rsidRPr="00482C61">
              <w:rPr>
                <w:rFonts w:ascii="Book Antiqua" w:hAnsi="Book Antiqua"/>
              </w:rPr>
              <w:t>1%</w:t>
            </w:r>
          </w:p>
        </w:tc>
      </w:tr>
      <w:tr w:rsidR="008A72EB" w:rsidRPr="00482C61" w14:paraId="3D6C0C6A" w14:textId="77777777" w:rsidTr="00A76B50">
        <w:tc>
          <w:tcPr>
            <w:tcW w:w="567" w:type="dxa"/>
            <w:shd w:val="clear" w:color="auto" w:fill="auto"/>
          </w:tcPr>
          <w:p w14:paraId="0A2423DB" w14:textId="77777777" w:rsidR="003537EA" w:rsidRPr="00482C61" w:rsidRDefault="003537EA" w:rsidP="00482C61">
            <w:pPr>
              <w:spacing w:line="360" w:lineRule="auto"/>
              <w:jc w:val="both"/>
              <w:rPr>
                <w:rFonts w:ascii="Book Antiqua" w:hAnsi="Book Antiqua"/>
              </w:rPr>
            </w:pPr>
            <w:r w:rsidRPr="00482C61">
              <w:rPr>
                <w:rFonts w:ascii="Book Antiqua" w:hAnsi="Book Antiqua"/>
              </w:rPr>
              <w:t>29</w:t>
            </w:r>
          </w:p>
        </w:tc>
        <w:tc>
          <w:tcPr>
            <w:tcW w:w="2268" w:type="dxa"/>
            <w:shd w:val="clear" w:color="auto" w:fill="auto"/>
          </w:tcPr>
          <w:p w14:paraId="27803B96"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Mommsen P</w:t>
            </w:r>
            <w:r w:rsidR="008A72EB" w:rsidRPr="00482C61">
              <w:rPr>
                <w:rFonts w:ascii="Book Antiqua" w:hAnsi="Book Antiqua"/>
                <w:vertAlign w:val="superscript"/>
              </w:rPr>
              <w:fldChar w:fldCharType="begin">
                <w:fldData xml:space="preserve">PFJlZm1hbj48Q2l0ZT48QXV0aG9yPk1vbW1zZW48L0F1dGhvcj48WWVhcj4yMDA5PC9ZZWFyPjxS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PFJlZm1hbj48Q2l0ZT48QXV0aG9yPk1vbW1zZW48L0F1dGhvcj48WWVhcj4yMDA5PC9ZZWFyPjxS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[30]</w:t>
            </w:r>
            <w:r w:rsidR="008A72EB" w:rsidRPr="00482C61">
              <w:rPr>
                <w:rFonts w:ascii="Book Antiqua" w:hAnsi="Book Antiqua"/>
                <w:vertAlign w:val="superscript"/>
              </w:rPr>
              <w:fldChar w:fldCharType="end"/>
            </w:r>
          </w:p>
        </w:tc>
        <w:tc>
          <w:tcPr>
            <w:tcW w:w="1276" w:type="dxa"/>
            <w:shd w:val="clear" w:color="auto" w:fill="auto"/>
          </w:tcPr>
          <w:p w14:paraId="7D7AB7B7"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2009</w:t>
            </w:r>
          </w:p>
        </w:tc>
        <w:tc>
          <w:tcPr>
            <w:tcW w:w="1276" w:type="dxa"/>
            <w:shd w:val="clear" w:color="auto" w:fill="auto"/>
          </w:tcPr>
          <w:p w14:paraId="67E6D998"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1E368EA3" w14:textId="77777777" w:rsidR="003537EA" w:rsidRPr="00482C61" w:rsidRDefault="003537EA" w:rsidP="00482C61">
            <w:pPr>
              <w:spacing w:line="360" w:lineRule="auto"/>
              <w:jc w:val="both"/>
              <w:rPr>
                <w:rFonts w:ascii="Book Antiqua" w:hAnsi="Book Antiqua"/>
              </w:rPr>
            </w:pPr>
            <w:r w:rsidRPr="00482C61">
              <w:rPr>
                <w:rFonts w:ascii="Book Antiqua" w:hAnsi="Book Antiqua"/>
              </w:rPr>
              <w:t>55</w:t>
            </w:r>
          </w:p>
        </w:tc>
        <w:tc>
          <w:tcPr>
            <w:tcW w:w="4962" w:type="dxa"/>
            <w:shd w:val="clear" w:color="auto" w:fill="auto"/>
          </w:tcPr>
          <w:p w14:paraId="2E0AC4B4" w14:textId="77777777" w:rsidR="003537EA" w:rsidRPr="00482C61" w:rsidRDefault="003537EA" w:rsidP="00482C61">
            <w:pPr>
              <w:spacing w:line="360" w:lineRule="auto"/>
              <w:jc w:val="both"/>
              <w:rPr>
                <w:rFonts w:ascii="Book Antiqua" w:hAnsi="Book Antiqua"/>
              </w:rPr>
            </w:pPr>
            <w:r w:rsidRPr="00482C61">
              <w:rPr>
                <w:rFonts w:ascii="Book Antiqua" w:hAnsi="Book Antiqua"/>
              </w:rPr>
              <w:t>IL-18</w:t>
            </w:r>
          </w:p>
        </w:tc>
        <w:tc>
          <w:tcPr>
            <w:tcW w:w="708" w:type="dxa"/>
            <w:shd w:val="clear" w:color="auto" w:fill="auto"/>
          </w:tcPr>
          <w:p w14:paraId="6E28FDC9"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359D0467" w14:textId="77777777" w:rsidR="003537EA" w:rsidRPr="00482C61" w:rsidRDefault="003537EA" w:rsidP="00482C61">
            <w:pPr>
              <w:spacing w:line="360" w:lineRule="auto"/>
              <w:jc w:val="both"/>
              <w:rPr>
                <w:rFonts w:ascii="Book Antiqua" w:hAnsi="Book Antiqua"/>
              </w:rPr>
            </w:pPr>
            <w:r w:rsidRPr="00482C61">
              <w:rPr>
                <w:rFonts w:ascii="Book Antiqua" w:hAnsi="Book Antiqua"/>
              </w:rPr>
              <w:t>42%</w:t>
            </w:r>
          </w:p>
        </w:tc>
        <w:tc>
          <w:tcPr>
            <w:tcW w:w="850" w:type="dxa"/>
            <w:shd w:val="clear" w:color="auto" w:fill="auto"/>
          </w:tcPr>
          <w:p w14:paraId="63BEAAF9" w14:textId="77777777" w:rsidR="003537EA" w:rsidRPr="00482C61" w:rsidRDefault="003537EA" w:rsidP="00482C61">
            <w:pPr>
              <w:spacing w:line="360" w:lineRule="auto"/>
              <w:jc w:val="both"/>
              <w:rPr>
                <w:rFonts w:ascii="Book Antiqua" w:hAnsi="Book Antiqua"/>
              </w:rPr>
            </w:pPr>
            <w:r w:rsidRPr="00482C61">
              <w:rPr>
                <w:rFonts w:ascii="Book Antiqua" w:hAnsi="Book Antiqua"/>
              </w:rPr>
              <w:t>13%</w:t>
            </w:r>
          </w:p>
        </w:tc>
        <w:tc>
          <w:tcPr>
            <w:tcW w:w="993" w:type="dxa"/>
            <w:shd w:val="clear" w:color="auto" w:fill="auto"/>
          </w:tcPr>
          <w:p w14:paraId="24B1FE35"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5B71F25F" w14:textId="77777777" w:rsidR="003537EA" w:rsidRPr="00482C61" w:rsidRDefault="003537EA" w:rsidP="00482C61">
            <w:pPr>
              <w:spacing w:line="360" w:lineRule="auto"/>
              <w:jc w:val="both"/>
              <w:rPr>
                <w:rFonts w:ascii="Book Antiqua" w:hAnsi="Book Antiqua"/>
              </w:rPr>
            </w:pPr>
            <w:r w:rsidRPr="00482C61">
              <w:rPr>
                <w:rFonts w:ascii="Book Antiqua" w:hAnsi="Book Antiqua"/>
              </w:rPr>
              <w:t>13%</w:t>
            </w:r>
          </w:p>
        </w:tc>
      </w:tr>
      <w:tr w:rsidR="008A72EB" w:rsidRPr="00482C61" w14:paraId="6CB26B29" w14:textId="77777777" w:rsidTr="00A76B50">
        <w:tc>
          <w:tcPr>
            <w:tcW w:w="567" w:type="dxa"/>
            <w:shd w:val="clear" w:color="auto" w:fill="auto"/>
          </w:tcPr>
          <w:p w14:paraId="7525198B" w14:textId="77777777" w:rsidR="003537EA" w:rsidRPr="00482C61" w:rsidRDefault="003537EA" w:rsidP="00482C61">
            <w:pPr>
              <w:spacing w:line="360" w:lineRule="auto"/>
              <w:jc w:val="both"/>
              <w:rPr>
                <w:rFonts w:ascii="Book Antiqua" w:hAnsi="Book Antiqua"/>
              </w:rPr>
            </w:pPr>
            <w:r w:rsidRPr="00482C61">
              <w:rPr>
                <w:rFonts w:ascii="Book Antiqua" w:hAnsi="Book Antiqua"/>
              </w:rPr>
              <w:t>30</w:t>
            </w:r>
          </w:p>
        </w:tc>
        <w:tc>
          <w:tcPr>
            <w:tcW w:w="2268" w:type="dxa"/>
            <w:shd w:val="clear" w:color="auto" w:fill="auto"/>
          </w:tcPr>
          <w:p w14:paraId="2B51DDF0"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Neidhardt R</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&lt;Refman&gt;&lt;Cite&gt;&lt;Author&gt;Neidhardt&lt;/Author&gt;&lt;Year&gt;1997&lt;/Year&gt;&lt;RecNum&gt;391&lt;/RecNum&gt;&lt;IDText&gt;Relationship of interleukin-10 plasma levels to severity of injury and clinical outcome in injured patients&lt;/IDText&gt;&lt;MDL Ref_Type="Journal"&gt;&lt;Ref_Type&gt;Journal&lt;/Ref_Type&gt;&lt;Ref_ID&gt;391&lt;/Ref_ID&gt;&lt;Title_Primary&gt;Relationship of interleukin-10 plasma levels to severity of injury and clinical outcome in injured patients&lt;/Title_Primary&gt;&lt;Authors_Primary&gt;Neidhardt,R.&lt;/Authors_Primary&gt;&lt;Authors_Primary&gt;Keel,M.&lt;/Authors_Primary&gt;&lt;Authors_Primary&gt;Steckholzer,U.&lt;/Authors_Primary&gt;&lt;Authors_Primary&gt;Safret,A.&lt;/Authors_Primary&gt;&lt;Authors_Primary&gt;Ungethuem,U.&lt;/Authors_Primary&gt;&lt;Authors_Primary&gt;Trentz,O.&lt;/Authors_Primary&gt;&lt;Authors_Primary&gt;Ertel,W.&lt;/Authors_Primary&gt;&lt;Date_Primary&gt;1997/5&lt;/Date_Primary&gt;&lt;Keywords&gt;Adult&lt;/Keywords&gt;&lt;Keywords&gt;Aged&lt;/Keywords&gt;&lt;Keywords&gt;blood&lt;/Keywords&gt;&lt;Keywords&gt;Case-Control Studies&lt;/Keywords&gt;&lt;Keywords&gt;complications&lt;/Keywords&gt;&lt;Keywords&gt;etiology&lt;/Keywords&gt;&lt;Keywords&gt;Female&lt;/Keywords&gt;&lt;Keywords&gt;Humans&lt;/Keywords&gt;&lt;Keywords&gt;immunology&lt;/Keywords&gt;&lt;Keywords&gt;Incidence&lt;/Keywords&gt;&lt;Keywords&gt;injuries&lt;/Keywords&gt;&lt;Keywords&gt;Injury Severity Score&lt;/Keywords&gt;&lt;Keywords&gt;Interleukin-10&lt;/Keywords&gt;&lt;Keywords&gt;Male&lt;/Keywords&gt;&lt;Keywords&gt;Middle Aged&lt;/Keywords&gt;&lt;Keywords&gt;mortality&lt;/Keywords&gt;&lt;Keywords&gt;Multiple Organ Failure&lt;/Keywords&gt;&lt;Keywords&gt;Observation&lt;/Keywords&gt;&lt;Keywords&gt;Plasma&lt;/Keywords&gt;&lt;Keywords&gt;Prognosis&lt;/Keywords&gt;&lt;Keywords&gt;Respiratory Distress Syndrome,Adult&lt;/Keywords&gt;&lt;Keywords&gt;Sepsis&lt;/Keywords&gt;&lt;Keywords&gt;surgery&lt;/Keywords&gt;&lt;Keywords&gt;Survival Analysis&lt;/Keywords&gt;&lt;Keywords&gt;Switzerland&lt;/Keywords&gt;&lt;Keywords&gt;Time Factors&lt;/Keywords&gt;&lt;Keywords&gt;Wounds and Injuries&lt;/Keywords&gt;&lt;Reprint&gt;Not in File&lt;/Reprint&gt;&lt;Start_Page&gt;863&lt;/Start_Page&gt;&lt;End_Page&gt;870&lt;/End_Page&gt;&lt;Periodical&gt;J Trauma&lt;/Periodical&gt;&lt;Volume&gt;42&lt;/Volume&gt;&lt;Issue&gt;5&lt;/Issue&gt;&lt;Address&gt;Division of Trauma Surgery, University of Zurich, Switzerland&lt;/Address&gt;&lt;Web_URL&gt;PM:9191668&lt;/Web_URL&gt;&lt;ZZ_JournalStdAbbrev&gt;&lt;f name="System"&gt;J Trauma&lt;/f&gt;&lt;/ZZ_JournalStdAbbrev&gt;&lt;ZZ_WorkformID&gt;1&lt;/ZZ_WorkformID&gt;&lt;/MDL&gt;&lt;/Cite&gt;&lt;/Refman&gt;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[54]</w:t>
            </w:r>
            <w:r w:rsidR="008A72EB" w:rsidRPr="00482C61">
              <w:rPr>
                <w:rFonts w:ascii="Book Antiqua" w:hAnsi="Book Antiqua"/>
                <w:vertAlign w:val="superscript"/>
              </w:rPr>
              <w:fldChar w:fldCharType="end"/>
            </w:r>
          </w:p>
        </w:tc>
        <w:tc>
          <w:tcPr>
            <w:tcW w:w="1276" w:type="dxa"/>
            <w:shd w:val="clear" w:color="auto" w:fill="auto"/>
          </w:tcPr>
          <w:p w14:paraId="7EBBFE26" w14:textId="77777777" w:rsidR="003537EA" w:rsidRPr="00482C61" w:rsidRDefault="003537EA" w:rsidP="00482C61">
            <w:pPr>
              <w:spacing w:line="360" w:lineRule="auto"/>
              <w:jc w:val="both"/>
              <w:rPr>
                <w:rFonts w:ascii="Book Antiqua" w:hAnsi="Book Antiqua"/>
              </w:rPr>
            </w:pPr>
            <w:r w:rsidRPr="00482C61">
              <w:rPr>
                <w:rFonts w:ascii="Book Antiqua" w:hAnsi="Book Antiqua"/>
              </w:rPr>
              <w:t>1997</w:t>
            </w:r>
          </w:p>
        </w:tc>
        <w:tc>
          <w:tcPr>
            <w:tcW w:w="1276" w:type="dxa"/>
            <w:shd w:val="clear" w:color="auto" w:fill="auto"/>
          </w:tcPr>
          <w:p w14:paraId="0D120054"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06A34832" w14:textId="77777777" w:rsidR="003537EA" w:rsidRPr="00482C61" w:rsidRDefault="003537EA" w:rsidP="00482C61">
            <w:pPr>
              <w:spacing w:line="360" w:lineRule="auto"/>
              <w:jc w:val="both"/>
              <w:rPr>
                <w:rFonts w:ascii="Book Antiqua" w:hAnsi="Book Antiqua"/>
              </w:rPr>
            </w:pPr>
            <w:r w:rsidRPr="00482C61">
              <w:rPr>
                <w:rFonts w:ascii="Book Antiqua" w:hAnsi="Book Antiqua"/>
              </w:rPr>
              <w:t>417 (137)</w:t>
            </w:r>
          </w:p>
        </w:tc>
        <w:tc>
          <w:tcPr>
            <w:tcW w:w="4962" w:type="dxa"/>
            <w:shd w:val="clear" w:color="auto" w:fill="auto"/>
          </w:tcPr>
          <w:p w14:paraId="41156A0D" w14:textId="77777777" w:rsidR="003537EA" w:rsidRPr="00482C61" w:rsidRDefault="003537EA" w:rsidP="00482C61">
            <w:pPr>
              <w:spacing w:line="360" w:lineRule="auto"/>
              <w:jc w:val="both"/>
              <w:rPr>
                <w:rFonts w:ascii="Book Antiqua" w:hAnsi="Book Antiqua"/>
              </w:rPr>
            </w:pPr>
            <w:r w:rsidRPr="00482C61">
              <w:rPr>
                <w:rFonts w:ascii="Book Antiqua" w:hAnsi="Book Antiqua"/>
              </w:rPr>
              <w:t>IL-10</w:t>
            </w:r>
          </w:p>
        </w:tc>
        <w:tc>
          <w:tcPr>
            <w:tcW w:w="708" w:type="dxa"/>
            <w:shd w:val="clear" w:color="auto" w:fill="auto"/>
          </w:tcPr>
          <w:p w14:paraId="6D923DED" w14:textId="77777777" w:rsidR="003537EA" w:rsidRPr="00482C61" w:rsidRDefault="003537EA" w:rsidP="00482C61">
            <w:pPr>
              <w:spacing w:line="360" w:lineRule="auto"/>
              <w:jc w:val="both"/>
              <w:rPr>
                <w:rFonts w:ascii="Book Antiqua" w:hAnsi="Book Antiqua"/>
              </w:rPr>
            </w:pPr>
            <w:r w:rsidRPr="00482C61">
              <w:rPr>
                <w:rFonts w:ascii="Book Antiqua" w:hAnsi="Book Antiqua"/>
              </w:rPr>
              <w:t>5%</w:t>
            </w:r>
          </w:p>
        </w:tc>
        <w:tc>
          <w:tcPr>
            <w:tcW w:w="851" w:type="dxa"/>
            <w:shd w:val="clear" w:color="auto" w:fill="auto"/>
          </w:tcPr>
          <w:p w14:paraId="1E5E98B2" w14:textId="77777777" w:rsidR="003537EA" w:rsidRPr="00482C61" w:rsidRDefault="003537EA" w:rsidP="00482C61">
            <w:pPr>
              <w:spacing w:line="360" w:lineRule="auto"/>
              <w:jc w:val="both"/>
              <w:rPr>
                <w:rFonts w:ascii="Book Antiqua" w:hAnsi="Book Antiqua"/>
              </w:rPr>
            </w:pPr>
            <w:r w:rsidRPr="00482C61">
              <w:rPr>
                <w:rFonts w:ascii="Book Antiqua" w:hAnsi="Book Antiqua"/>
              </w:rPr>
              <w:t>11%</w:t>
            </w:r>
          </w:p>
        </w:tc>
        <w:tc>
          <w:tcPr>
            <w:tcW w:w="850" w:type="dxa"/>
            <w:shd w:val="clear" w:color="auto" w:fill="auto"/>
          </w:tcPr>
          <w:p w14:paraId="2E14B836" w14:textId="77777777" w:rsidR="003537EA" w:rsidRPr="00482C61" w:rsidRDefault="003537EA" w:rsidP="00482C61">
            <w:pPr>
              <w:spacing w:line="360" w:lineRule="auto"/>
              <w:jc w:val="both"/>
              <w:rPr>
                <w:rFonts w:ascii="Book Antiqua" w:hAnsi="Book Antiqua"/>
              </w:rPr>
            </w:pPr>
            <w:r w:rsidRPr="00482C61">
              <w:rPr>
                <w:rFonts w:ascii="Book Antiqua" w:hAnsi="Book Antiqua"/>
              </w:rPr>
              <w:t>22%</w:t>
            </w:r>
          </w:p>
        </w:tc>
        <w:tc>
          <w:tcPr>
            <w:tcW w:w="993" w:type="dxa"/>
            <w:shd w:val="clear" w:color="auto" w:fill="auto"/>
          </w:tcPr>
          <w:p w14:paraId="6BEBB765"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4CE79E58" w14:textId="77777777" w:rsidR="003537EA" w:rsidRPr="00482C61" w:rsidRDefault="003537EA" w:rsidP="00482C61">
            <w:pPr>
              <w:spacing w:line="360" w:lineRule="auto"/>
              <w:jc w:val="both"/>
              <w:rPr>
                <w:rFonts w:ascii="Book Antiqua" w:hAnsi="Book Antiqua"/>
              </w:rPr>
            </w:pPr>
            <w:r w:rsidRPr="00482C61">
              <w:rPr>
                <w:rFonts w:ascii="Book Antiqua" w:hAnsi="Book Antiqua"/>
              </w:rPr>
              <w:t>22%</w:t>
            </w:r>
          </w:p>
        </w:tc>
      </w:tr>
      <w:tr w:rsidR="008A72EB" w:rsidRPr="00482C61" w14:paraId="27E74A29" w14:textId="77777777" w:rsidTr="00A76B50">
        <w:tc>
          <w:tcPr>
            <w:tcW w:w="567" w:type="dxa"/>
            <w:shd w:val="clear" w:color="auto" w:fill="auto"/>
          </w:tcPr>
          <w:p w14:paraId="13C5F1E4" w14:textId="77777777" w:rsidR="003537EA" w:rsidRPr="00482C61" w:rsidRDefault="003537EA" w:rsidP="00482C61">
            <w:pPr>
              <w:spacing w:line="360" w:lineRule="auto"/>
              <w:jc w:val="both"/>
              <w:rPr>
                <w:rFonts w:ascii="Book Antiqua" w:hAnsi="Book Antiqua"/>
              </w:rPr>
            </w:pPr>
            <w:r w:rsidRPr="00482C61">
              <w:rPr>
                <w:rFonts w:ascii="Book Antiqua" w:hAnsi="Book Antiqua"/>
              </w:rPr>
              <w:t>31</w:t>
            </w:r>
          </w:p>
        </w:tc>
        <w:tc>
          <w:tcPr>
            <w:tcW w:w="2268" w:type="dxa"/>
            <w:shd w:val="clear" w:color="auto" w:fill="auto"/>
          </w:tcPr>
          <w:p w14:paraId="2BDD842E"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Oberholzer A</w:t>
            </w:r>
            <w:r w:rsidR="008A72EB" w:rsidRPr="00482C61">
              <w:rPr>
                <w:rFonts w:ascii="Book Antiqua" w:hAnsi="Book Antiqua"/>
                <w:vertAlign w:val="superscript"/>
              </w:rPr>
              <w:fldChar w:fldCharType="begin">
                <w:fldData xml:space="preserve">PFJlZm1hbj48Q2l0ZT48QXV0aG9yPk9iZXJob2x6ZXI8L0F1dGhvcj48WWVhcj4yMDAwPC9ZZWFy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PFJlZm1hbj48Q2l0ZT48QXV0aG9yPk9iZXJob2x6ZXI8L0F1dGhvcj48WWVhcj4yMDAwPC9ZZWFy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[46]</w:t>
            </w:r>
            <w:r w:rsidR="008A72EB" w:rsidRPr="00482C61">
              <w:rPr>
                <w:rFonts w:ascii="Book Antiqua" w:hAnsi="Book Antiqua"/>
                <w:vertAlign w:val="superscript"/>
              </w:rPr>
              <w:fldChar w:fldCharType="end"/>
            </w:r>
          </w:p>
        </w:tc>
        <w:tc>
          <w:tcPr>
            <w:tcW w:w="1276" w:type="dxa"/>
            <w:shd w:val="clear" w:color="auto" w:fill="auto"/>
          </w:tcPr>
          <w:p w14:paraId="6C24B612"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2000</w:t>
            </w:r>
          </w:p>
        </w:tc>
        <w:tc>
          <w:tcPr>
            <w:tcW w:w="1276" w:type="dxa"/>
            <w:shd w:val="clear" w:color="auto" w:fill="auto"/>
          </w:tcPr>
          <w:p w14:paraId="5769B6D1"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0D974785" w14:textId="77777777" w:rsidR="003537EA" w:rsidRPr="00482C61" w:rsidRDefault="003537EA" w:rsidP="00482C61">
            <w:pPr>
              <w:spacing w:line="360" w:lineRule="auto"/>
              <w:jc w:val="both"/>
              <w:rPr>
                <w:rFonts w:ascii="Book Antiqua" w:hAnsi="Book Antiqua"/>
              </w:rPr>
            </w:pPr>
            <w:r w:rsidRPr="00482C61">
              <w:rPr>
                <w:rFonts w:ascii="Book Antiqua" w:hAnsi="Book Antiqua"/>
              </w:rPr>
              <w:t>1276</w:t>
            </w:r>
          </w:p>
        </w:tc>
        <w:tc>
          <w:tcPr>
            <w:tcW w:w="4962" w:type="dxa"/>
            <w:shd w:val="clear" w:color="auto" w:fill="auto"/>
          </w:tcPr>
          <w:p w14:paraId="7F9F79C0"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 IL-10</w:t>
            </w:r>
          </w:p>
        </w:tc>
        <w:tc>
          <w:tcPr>
            <w:tcW w:w="708" w:type="dxa"/>
            <w:shd w:val="clear" w:color="auto" w:fill="auto"/>
          </w:tcPr>
          <w:p w14:paraId="240EC30C"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655D666B" w14:textId="77777777" w:rsidR="003537EA" w:rsidRPr="00482C61" w:rsidRDefault="003537EA" w:rsidP="00482C61">
            <w:pPr>
              <w:spacing w:line="360" w:lineRule="auto"/>
              <w:jc w:val="both"/>
              <w:rPr>
                <w:rFonts w:ascii="Book Antiqua" w:hAnsi="Book Antiqua"/>
              </w:rPr>
            </w:pPr>
            <w:r w:rsidRPr="00482C61">
              <w:rPr>
                <w:rFonts w:ascii="Book Antiqua" w:hAnsi="Book Antiqua"/>
              </w:rPr>
              <w:t>14%</w:t>
            </w:r>
          </w:p>
        </w:tc>
        <w:tc>
          <w:tcPr>
            <w:tcW w:w="850" w:type="dxa"/>
            <w:shd w:val="clear" w:color="auto" w:fill="auto"/>
          </w:tcPr>
          <w:p w14:paraId="4B2F0684" w14:textId="77777777" w:rsidR="003537EA" w:rsidRPr="00482C61" w:rsidRDefault="003537EA" w:rsidP="00482C61">
            <w:pPr>
              <w:spacing w:line="360" w:lineRule="auto"/>
              <w:jc w:val="both"/>
              <w:rPr>
                <w:rFonts w:ascii="Book Antiqua" w:hAnsi="Book Antiqua"/>
              </w:rPr>
            </w:pPr>
            <w:r w:rsidRPr="00482C61">
              <w:rPr>
                <w:rFonts w:ascii="Book Antiqua" w:hAnsi="Book Antiqua"/>
              </w:rPr>
              <w:t>40%</w:t>
            </w:r>
          </w:p>
        </w:tc>
        <w:tc>
          <w:tcPr>
            <w:tcW w:w="993" w:type="dxa"/>
            <w:shd w:val="clear" w:color="auto" w:fill="auto"/>
          </w:tcPr>
          <w:p w14:paraId="6619C227"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053A47F6" w14:textId="77777777" w:rsidR="003537EA" w:rsidRPr="00482C61" w:rsidRDefault="003537EA" w:rsidP="00482C61">
            <w:pPr>
              <w:spacing w:line="360" w:lineRule="auto"/>
              <w:jc w:val="both"/>
              <w:rPr>
                <w:rFonts w:ascii="Book Antiqua" w:hAnsi="Book Antiqua"/>
              </w:rPr>
            </w:pPr>
            <w:r w:rsidRPr="00482C61">
              <w:rPr>
                <w:rFonts w:ascii="Book Antiqua" w:hAnsi="Book Antiqua"/>
              </w:rPr>
              <w:t>7%</w:t>
            </w:r>
          </w:p>
        </w:tc>
      </w:tr>
      <w:tr w:rsidR="008A72EB" w:rsidRPr="00482C61" w14:paraId="41D9E05C" w14:textId="77777777" w:rsidTr="00A76B50">
        <w:tc>
          <w:tcPr>
            <w:tcW w:w="567" w:type="dxa"/>
            <w:shd w:val="clear" w:color="auto" w:fill="auto"/>
          </w:tcPr>
          <w:p w14:paraId="6F14DDA9" w14:textId="77777777" w:rsidR="003537EA" w:rsidRPr="00482C61" w:rsidRDefault="003537EA" w:rsidP="00482C61">
            <w:pPr>
              <w:spacing w:line="360" w:lineRule="auto"/>
              <w:jc w:val="both"/>
              <w:rPr>
                <w:rFonts w:ascii="Book Antiqua" w:hAnsi="Book Antiqua"/>
              </w:rPr>
            </w:pPr>
            <w:r w:rsidRPr="00482C61">
              <w:rPr>
                <w:rFonts w:ascii="Book Antiqua" w:hAnsi="Book Antiqua"/>
              </w:rPr>
              <w:t>32</w:t>
            </w:r>
          </w:p>
        </w:tc>
        <w:tc>
          <w:tcPr>
            <w:tcW w:w="2268" w:type="dxa"/>
            <w:shd w:val="clear" w:color="auto" w:fill="auto"/>
          </w:tcPr>
          <w:p w14:paraId="0E888346"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Partrick DA</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&lt;Refman&gt;&lt;Cite&gt;&lt;Author&gt;Partrick&lt;/Author&gt;&lt;Year&gt;1996&lt;/Year&gt;&lt;RecNum&gt;399&lt;/RecNum&gt;&lt;IDText&gt;Jack A. Barney Resident Research Award winner. The inflammatory profile of interleukin-6, interleukin-8, and soluble intercellular adhesion molecule-1 in postinjury multiple organ failure&lt;/IDText&gt;&lt;MDL Ref_Type="Journal"&gt;&lt;Ref_Type&gt;Journal&lt;/Ref_Type&gt;&lt;Ref_ID&gt;399&lt;/Ref_ID&gt;&lt;Title_Primary&gt;Jack A. Barney Resident Research Award winner. The inflammatory profile of interleukin-6, interleukin-8, and soluble intercellular adhesion molecule-1 in postinjury multiple organ failure&lt;/Title_Primary&gt;&lt;Authors_Primary&gt;Partrick,D.A.&lt;/Authors_Primary&gt;&lt;Authors_Primary&gt;Moore,F.A.&lt;/Authors_Primary&gt;&lt;Authors_Primary&gt;Moore,E.E.&lt;/Authors_Primary&gt;&lt;Authors_Primary&gt;Biffl,W.L.&lt;/Authors_Primary&gt;&lt;Authors_Primary&gt;Sauaia,A.&lt;/Authors_Primary&gt;&lt;Authors_Primary&gt;Barnett,C.C.,Jr.&lt;/Authors_Primary&gt;&lt;Date_Primary&gt;1996/11&lt;/Date_Primary&gt;&lt;Keywords&gt;Adult&lt;/Keywords&gt;&lt;Keywords&gt;Awards and Prizes&lt;/Keywords&gt;&lt;Keywords&gt;blood&lt;/Keywords&gt;&lt;Keywords&gt;complications&lt;/Keywords&gt;&lt;Keywords&gt;etiology&lt;/Keywords&gt;&lt;Keywords&gt;Female&lt;/Keywords&gt;&lt;Keywords&gt;Humans&lt;/Keywords&gt;&lt;Keywords&gt;immunology&lt;/Keywords&gt;&lt;Keywords&gt;Inflammation&lt;/Keywords&gt;&lt;Keywords&gt;injuries&lt;/Keywords&gt;&lt;Keywords&gt;Intercellular Adhesion Molecule-1&lt;/Keywords&gt;&lt;Keywords&gt;Interleukin-6&lt;/Keywords&gt;&lt;Keywords&gt;Interleukin-8&lt;/Keywords&gt;&lt;Keywords&gt;Male&lt;/Keywords&gt;&lt;Keywords&gt;methods&lt;/Keywords&gt;&lt;Keywords&gt;Multiple Organ Failure&lt;/Keywords&gt;&lt;Keywords&gt;Plasma&lt;/Keywords&gt;&lt;Keywords&gt;Prospective Studies&lt;/Keywords&gt;&lt;Keywords&gt;Risk&lt;/Keywords&gt;&lt;Keywords&gt;Risk Factors&lt;/Keywords&gt;&lt;Keywords&gt;surgery&lt;/Keywords&gt;&lt;Keywords&gt;Wounds and Injuries&lt;/Keywords&gt;&lt;Reprint&gt;Not in File&lt;/Reprint&gt;&lt;Start_Page&gt;425&lt;/Start_Page&gt;&lt;End_Page&gt;429&lt;/End_Page&gt;&lt;Periodical&gt;Am J Surg&lt;/Periodical&gt;&lt;Volume&gt;172&lt;/Volume&gt;&lt;Issue&gt;5&lt;/Issue&gt;&lt;Address&gt;Department of Surgery, Denver General Hospital, University of Colorado Health Sciences Center, Denver, USA&lt;/Address&gt;&lt;Web_URL&gt;PM:8942538&lt;/Web_URL&gt;&lt;ZZ_JournalStdAbbrev&gt;&lt;f name="System"&gt;Am J Surg&lt;/f&gt;&lt;/ZZ_JournalStdAbbrev&gt;&lt;ZZ_WorkformID&gt;1&lt;/ZZ_WorkformID&gt;&lt;/MDL&gt;&lt;/Cite&gt;&lt;/Refman&gt;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[56]</w:t>
            </w:r>
            <w:r w:rsidR="008A72EB" w:rsidRPr="00482C61">
              <w:rPr>
                <w:rFonts w:ascii="Book Antiqua" w:hAnsi="Book Antiqua"/>
                <w:vertAlign w:val="superscript"/>
              </w:rPr>
              <w:fldChar w:fldCharType="end"/>
            </w:r>
          </w:p>
        </w:tc>
        <w:tc>
          <w:tcPr>
            <w:tcW w:w="1276" w:type="dxa"/>
            <w:shd w:val="clear" w:color="auto" w:fill="auto"/>
          </w:tcPr>
          <w:p w14:paraId="2620D70B" w14:textId="77777777" w:rsidR="003537EA" w:rsidRPr="00482C61" w:rsidRDefault="003537EA" w:rsidP="00482C61">
            <w:pPr>
              <w:spacing w:line="360" w:lineRule="auto"/>
              <w:jc w:val="both"/>
              <w:rPr>
                <w:rFonts w:ascii="Book Antiqua" w:hAnsi="Book Antiqua"/>
              </w:rPr>
            </w:pPr>
            <w:r w:rsidRPr="00482C61">
              <w:rPr>
                <w:rFonts w:ascii="Book Antiqua" w:hAnsi="Book Antiqua"/>
              </w:rPr>
              <w:t>1996</w:t>
            </w:r>
          </w:p>
        </w:tc>
        <w:tc>
          <w:tcPr>
            <w:tcW w:w="1276" w:type="dxa"/>
            <w:shd w:val="clear" w:color="auto" w:fill="auto"/>
          </w:tcPr>
          <w:p w14:paraId="54E686D4"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2ACF57F2" w14:textId="77777777" w:rsidR="003537EA" w:rsidRPr="00482C61" w:rsidRDefault="003537EA" w:rsidP="00482C61">
            <w:pPr>
              <w:spacing w:line="360" w:lineRule="auto"/>
              <w:jc w:val="both"/>
              <w:rPr>
                <w:rFonts w:ascii="Book Antiqua" w:hAnsi="Book Antiqua"/>
              </w:rPr>
            </w:pPr>
            <w:r w:rsidRPr="00482C61">
              <w:rPr>
                <w:rFonts w:ascii="Book Antiqua" w:hAnsi="Book Antiqua"/>
              </w:rPr>
              <w:t>27 (6)</w:t>
            </w:r>
          </w:p>
        </w:tc>
        <w:tc>
          <w:tcPr>
            <w:tcW w:w="4962" w:type="dxa"/>
            <w:shd w:val="clear" w:color="auto" w:fill="auto"/>
          </w:tcPr>
          <w:p w14:paraId="6F6DAC16"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 -8</w:t>
            </w:r>
          </w:p>
        </w:tc>
        <w:tc>
          <w:tcPr>
            <w:tcW w:w="708" w:type="dxa"/>
            <w:shd w:val="clear" w:color="auto" w:fill="auto"/>
          </w:tcPr>
          <w:p w14:paraId="5D6FCBA4"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24E431F7"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615D8CF9"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5CF607CB" w14:textId="77777777" w:rsidR="003537EA" w:rsidRPr="00482C61" w:rsidRDefault="003537EA" w:rsidP="00482C61">
            <w:pPr>
              <w:spacing w:line="360" w:lineRule="auto"/>
              <w:jc w:val="both"/>
              <w:rPr>
                <w:rFonts w:ascii="Book Antiqua" w:hAnsi="Book Antiqua"/>
              </w:rPr>
            </w:pPr>
            <w:r w:rsidRPr="00482C61">
              <w:rPr>
                <w:rFonts w:ascii="Book Antiqua" w:hAnsi="Book Antiqua"/>
              </w:rPr>
              <w:t>33%</w:t>
            </w:r>
          </w:p>
        </w:tc>
        <w:tc>
          <w:tcPr>
            <w:tcW w:w="1134" w:type="dxa"/>
            <w:shd w:val="clear" w:color="auto" w:fill="auto"/>
          </w:tcPr>
          <w:p w14:paraId="6595E0B1" w14:textId="77777777" w:rsidR="003537EA" w:rsidRPr="00482C61" w:rsidRDefault="003537EA" w:rsidP="00482C61">
            <w:pPr>
              <w:spacing w:line="360" w:lineRule="auto"/>
              <w:jc w:val="both"/>
              <w:rPr>
                <w:rFonts w:ascii="Book Antiqua" w:hAnsi="Book Antiqua"/>
              </w:rPr>
            </w:pPr>
            <w:r w:rsidRPr="00482C61">
              <w:rPr>
                <w:rFonts w:ascii="Book Antiqua" w:hAnsi="Book Antiqua"/>
              </w:rPr>
              <w:t>7%</w:t>
            </w:r>
          </w:p>
        </w:tc>
      </w:tr>
      <w:tr w:rsidR="008A72EB" w:rsidRPr="00482C61" w14:paraId="2E25DC96" w14:textId="77777777" w:rsidTr="00A76B50">
        <w:tc>
          <w:tcPr>
            <w:tcW w:w="567" w:type="dxa"/>
            <w:shd w:val="clear" w:color="auto" w:fill="auto"/>
          </w:tcPr>
          <w:p w14:paraId="5E80FF23" w14:textId="77777777" w:rsidR="003537EA" w:rsidRPr="00482C61" w:rsidRDefault="003537EA" w:rsidP="00482C61">
            <w:pPr>
              <w:spacing w:line="360" w:lineRule="auto"/>
              <w:jc w:val="both"/>
              <w:rPr>
                <w:rFonts w:ascii="Book Antiqua" w:hAnsi="Book Antiqua"/>
              </w:rPr>
            </w:pPr>
            <w:r w:rsidRPr="00482C61">
              <w:rPr>
                <w:rFonts w:ascii="Book Antiqua" w:hAnsi="Book Antiqua"/>
              </w:rPr>
              <w:t>33</w:t>
            </w:r>
          </w:p>
        </w:tc>
        <w:tc>
          <w:tcPr>
            <w:tcW w:w="2268" w:type="dxa"/>
            <w:shd w:val="clear" w:color="auto" w:fill="auto"/>
          </w:tcPr>
          <w:p w14:paraId="15C8DA21"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Paunel-Görgülü A</w:t>
            </w:r>
            <w:r w:rsidR="008A72EB" w:rsidRPr="00482C61">
              <w:rPr>
                <w:rFonts w:ascii="Book Antiqua" w:hAnsi="Book Antiqua"/>
                <w:vertAlign w:val="superscript"/>
              </w:rPr>
              <w:fldChar w:fldCharType="begin">
                <w:fldData xml:space="preserve">PFJlZm1hbj48Q2l0ZT48QXV0aG9yPlBhdW5lbC1Hb3JndWx1PC9BdXRob3I+PFllYXI+MjAxMTwv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PFJlZm1hbj48Q2l0ZT48QXV0aG9yPlBhdW5lbC1Hb3JndWx1PC9BdXRob3I+PFllYXI+MjAxMTwv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[47]</w:t>
            </w:r>
            <w:r w:rsidR="008A72EB" w:rsidRPr="00482C61">
              <w:rPr>
                <w:rFonts w:ascii="Book Antiqua" w:hAnsi="Book Antiqua"/>
                <w:vertAlign w:val="superscript"/>
              </w:rPr>
              <w:fldChar w:fldCharType="end"/>
            </w:r>
          </w:p>
        </w:tc>
        <w:tc>
          <w:tcPr>
            <w:tcW w:w="1276" w:type="dxa"/>
            <w:shd w:val="clear" w:color="auto" w:fill="auto"/>
          </w:tcPr>
          <w:p w14:paraId="5564D37E" w14:textId="77777777" w:rsidR="003537EA" w:rsidRPr="00482C61" w:rsidRDefault="003537EA" w:rsidP="00482C61">
            <w:pPr>
              <w:spacing w:line="360" w:lineRule="auto"/>
              <w:jc w:val="both"/>
              <w:rPr>
                <w:rFonts w:ascii="Book Antiqua" w:hAnsi="Book Antiqua"/>
              </w:rPr>
            </w:pPr>
            <w:r w:rsidRPr="00482C61">
              <w:rPr>
                <w:rFonts w:ascii="Book Antiqua" w:hAnsi="Book Antiqua"/>
              </w:rPr>
              <w:t>2011</w:t>
            </w:r>
          </w:p>
        </w:tc>
        <w:tc>
          <w:tcPr>
            <w:tcW w:w="1276" w:type="dxa"/>
            <w:shd w:val="clear" w:color="auto" w:fill="auto"/>
          </w:tcPr>
          <w:p w14:paraId="181268C2"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1549A81B" w14:textId="77777777" w:rsidR="003537EA" w:rsidRPr="00482C61" w:rsidRDefault="003537EA" w:rsidP="00482C61">
            <w:pPr>
              <w:spacing w:line="360" w:lineRule="auto"/>
              <w:jc w:val="both"/>
              <w:rPr>
                <w:rFonts w:ascii="Book Antiqua" w:hAnsi="Book Antiqua"/>
              </w:rPr>
            </w:pPr>
            <w:r w:rsidRPr="00482C61">
              <w:rPr>
                <w:rFonts w:ascii="Book Antiqua" w:hAnsi="Book Antiqua"/>
              </w:rPr>
              <w:t>47 (17)</w:t>
            </w:r>
          </w:p>
        </w:tc>
        <w:tc>
          <w:tcPr>
            <w:tcW w:w="4962" w:type="dxa"/>
            <w:shd w:val="clear" w:color="auto" w:fill="auto"/>
          </w:tcPr>
          <w:p w14:paraId="45C2CE2D" w14:textId="77777777" w:rsidR="003537EA" w:rsidRPr="00482C61" w:rsidRDefault="003537EA" w:rsidP="00482C61">
            <w:pPr>
              <w:spacing w:line="360" w:lineRule="auto"/>
              <w:jc w:val="both"/>
              <w:rPr>
                <w:rFonts w:ascii="Book Antiqua" w:hAnsi="Book Antiqua"/>
              </w:rPr>
            </w:pPr>
            <w:r w:rsidRPr="00482C61">
              <w:rPr>
                <w:rFonts w:ascii="Book Antiqua" w:hAnsi="Book Antiqua"/>
              </w:rPr>
              <w:t>IL-6</w:t>
            </w:r>
          </w:p>
        </w:tc>
        <w:tc>
          <w:tcPr>
            <w:tcW w:w="708" w:type="dxa"/>
            <w:shd w:val="clear" w:color="auto" w:fill="auto"/>
          </w:tcPr>
          <w:p w14:paraId="5D6C814B"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26A8F822" w14:textId="77777777" w:rsidR="003537EA" w:rsidRPr="00482C61" w:rsidRDefault="003537EA" w:rsidP="00482C61">
            <w:pPr>
              <w:spacing w:line="360" w:lineRule="auto"/>
              <w:jc w:val="both"/>
              <w:rPr>
                <w:rFonts w:ascii="Book Antiqua" w:hAnsi="Book Antiqua"/>
              </w:rPr>
            </w:pPr>
            <w:r w:rsidRPr="00482C61">
              <w:rPr>
                <w:rFonts w:ascii="Book Antiqua" w:hAnsi="Book Antiqua"/>
              </w:rPr>
              <w:t>38%</w:t>
            </w:r>
          </w:p>
        </w:tc>
        <w:tc>
          <w:tcPr>
            <w:tcW w:w="850" w:type="dxa"/>
            <w:shd w:val="clear" w:color="auto" w:fill="auto"/>
          </w:tcPr>
          <w:p w14:paraId="3B43FAAE"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39F4C63E"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7E661AFA" w14:textId="77777777" w:rsidR="003537EA" w:rsidRPr="00482C61" w:rsidRDefault="003537EA" w:rsidP="00482C61">
            <w:pPr>
              <w:spacing w:line="360" w:lineRule="auto"/>
              <w:jc w:val="both"/>
              <w:rPr>
                <w:rFonts w:ascii="Book Antiqua" w:hAnsi="Book Antiqua"/>
              </w:rPr>
            </w:pPr>
            <w:r w:rsidRPr="00482C61">
              <w:rPr>
                <w:rFonts w:ascii="Book Antiqua" w:hAnsi="Book Antiqua"/>
              </w:rPr>
              <w:t>11%</w:t>
            </w:r>
          </w:p>
        </w:tc>
      </w:tr>
      <w:tr w:rsidR="008A72EB" w:rsidRPr="00482C61" w14:paraId="7E1FF3D3" w14:textId="77777777" w:rsidTr="00A76B50">
        <w:tc>
          <w:tcPr>
            <w:tcW w:w="567" w:type="dxa"/>
            <w:shd w:val="clear" w:color="auto" w:fill="auto"/>
          </w:tcPr>
          <w:p w14:paraId="7D8C3264" w14:textId="77777777" w:rsidR="003537EA" w:rsidRPr="00482C61" w:rsidRDefault="003537EA" w:rsidP="00482C61">
            <w:pPr>
              <w:spacing w:line="360" w:lineRule="auto"/>
              <w:jc w:val="both"/>
              <w:rPr>
                <w:rFonts w:ascii="Book Antiqua" w:hAnsi="Book Antiqua"/>
              </w:rPr>
            </w:pPr>
            <w:r w:rsidRPr="00482C61">
              <w:rPr>
                <w:rFonts w:ascii="Book Antiqua" w:hAnsi="Book Antiqua"/>
              </w:rPr>
              <w:t>34</w:t>
            </w:r>
          </w:p>
        </w:tc>
        <w:tc>
          <w:tcPr>
            <w:tcW w:w="2268" w:type="dxa"/>
            <w:shd w:val="clear" w:color="auto" w:fill="auto"/>
          </w:tcPr>
          <w:p w14:paraId="0676269C"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Raymondos K</w:t>
            </w:r>
            <w:r w:rsidR="008A72EB" w:rsidRPr="00482C61">
              <w:rPr>
                <w:rFonts w:ascii="Book Antiqua" w:hAnsi="Book Antiqua"/>
                <w:vertAlign w:val="superscript"/>
              </w:rPr>
              <w:fldChar w:fldCharType="begin">
                <w:fldData xml:space="preserve">PFJlZm1hbj48Q2l0ZT48QXV0aG9yPlJheW1vbmRvczwvQXV0aG9yPjxZZWFyPjIwMTI8L1llYXI+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PFJlZm1hbj48Q2l0ZT48QXV0aG9yPlJheW1vbmRvczwvQXV0aG9yPjxZZWFyPjIwMTI8L1llYXI+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[48]</w:t>
            </w:r>
            <w:r w:rsidR="008A72EB" w:rsidRPr="00482C61">
              <w:rPr>
                <w:rFonts w:ascii="Book Antiqua" w:hAnsi="Book Antiqua"/>
                <w:vertAlign w:val="superscript"/>
              </w:rPr>
              <w:fldChar w:fldCharType="end"/>
            </w:r>
          </w:p>
        </w:tc>
        <w:tc>
          <w:tcPr>
            <w:tcW w:w="1276" w:type="dxa"/>
            <w:shd w:val="clear" w:color="auto" w:fill="auto"/>
          </w:tcPr>
          <w:p w14:paraId="7DB3E0F2" w14:textId="77777777" w:rsidR="003537EA" w:rsidRPr="00482C61" w:rsidRDefault="003537EA" w:rsidP="00482C61">
            <w:pPr>
              <w:spacing w:line="360" w:lineRule="auto"/>
              <w:jc w:val="both"/>
              <w:rPr>
                <w:rFonts w:ascii="Book Antiqua" w:hAnsi="Book Antiqua"/>
              </w:rPr>
            </w:pPr>
            <w:r w:rsidRPr="00482C61">
              <w:rPr>
                <w:rFonts w:ascii="Book Antiqua" w:hAnsi="Book Antiqua"/>
              </w:rPr>
              <w:t>2012</w:t>
            </w:r>
          </w:p>
        </w:tc>
        <w:tc>
          <w:tcPr>
            <w:tcW w:w="1276" w:type="dxa"/>
            <w:shd w:val="clear" w:color="auto" w:fill="auto"/>
          </w:tcPr>
          <w:p w14:paraId="78C99F8B"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69FA8C9B" w14:textId="77777777" w:rsidR="003537EA" w:rsidRPr="00482C61" w:rsidRDefault="003537EA" w:rsidP="00482C61">
            <w:pPr>
              <w:spacing w:line="360" w:lineRule="auto"/>
              <w:jc w:val="both"/>
              <w:rPr>
                <w:rFonts w:ascii="Book Antiqua" w:hAnsi="Book Antiqua"/>
              </w:rPr>
            </w:pPr>
            <w:r w:rsidRPr="00482C61">
              <w:rPr>
                <w:rFonts w:ascii="Book Antiqua" w:hAnsi="Book Antiqua"/>
              </w:rPr>
              <w:t>24</w:t>
            </w:r>
          </w:p>
        </w:tc>
        <w:tc>
          <w:tcPr>
            <w:tcW w:w="4962" w:type="dxa"/>
            <w:shd w:val="clear" w:color="auto" w:fill="auto"/>
          </w:tcPr>
          <w:p w14:paraId="4BF112EA" w14:textId="7576539B" w:rsidR="003537EA" w:rsidRPr="00482C61" w:rsidRDefault="003537EA" w:rsidP="00482C61">
            <w:pPr>
              <w:spacing w:line="360" w:lineRule="auto"/>
              <w:jc w:val="both"/>
              <w:rPr>
                <w:rFonts w:ascii="Book Antiqua" w:hAnsi="Book Antiqua"/>
              </w:rPr>
            </w:pPr>
            <w:r w:rsidRPr="00482C61">
              <w:rPr>
                <w:rFonts w:ascii="Book Antiqua" w:hAnsi="Book Antiqua"/>
              </w:rPr>
              <w:t>IL-6, -8, -1</w:t>
            </w:r>
            <w:r w:rsidR="00A73141" w:rsidRPr="00482C61">
              <w:rPr>
                <w:rFonts w:ascii="Book Antiqua" w:hAnsi="Book Antiqua"/>
              </w:rPr>
              <w:t>β</w:t>
            </w:r>
            <w:r w:rsidR="00A73141" w:rsidRPr="00482C61">
              <w:rPr>
                <w:rFonts w:ascii="Book Antiqua" w:eastAsia="宋体" w:hAnsi="Book Antiqua" w:hint="eastAsia"/>
                <w:lang w:eastAsia="zh-CN"/>
              </w:rPr>
              <w:t xml:space="preserve">, </w:t>
            </w:r>
            <w:r w:rsidR="009A4671" w:rsidRPr="00482C61">
              <w:rPr>
                <w:rFonts w:ascii="Book Antiqua" w:hAnsi="Book Antiqua"/>
              </w:rPr>
              <w:t>TNF-</w:t>
            </w:r>
            <w:r w:rsidRPr="00482C61">
              <w:rPr>
                <w:rFonts w:ascii="Book Antiqua" w:hAnsi="Book Antiqua"/>
              </w:rPr>
              <w:t></w:t>
            </w:r>
          </w:p>
        </w:tc>
        <w:tc>
          <w:tcPr>
            <w:tcW w:w="708" w:type="dxa"/>
            <w:shd w:val="clear" w:color="auto" w:fill="auto"/>
          </w:tcPr>
          <w:p w14:paraId="7A6F7777" w14:textId="77777777" w:rsidR="003537EA" w:rsidRPr="00482C61" w:rsidRDefault="003537EA" w:rsidP="00482C61">
            <w:pPr>
              <w:spacing w:line="360" w:lineRule="auto"/>
              <w:jc w:val="both"/>
              <w:rPr>
                <w:rFonts w:ascii="Book Antiqua" w:hAnsi="Book Antiqua"/>
              </w:rPr>
            </w:pPr>
            <w:r w:rsidRPr="00482C61">
              <w:rPr>
                <w:rFonts w:ascii="Book Antiqua" w:hAnsi="Book Antiqua"/>
              </w:rPr>
              <w:t>29%</w:t>
            </w:r>
          </w:p>
        </w:tc>
        <w:tc>
          <w:tcPr>
            <w:tcW w:w="851" w:type="dxa"/>
            <w:shd w:val="clear" w:color="auto" w:fill="auto"/>
          </w:tcPr>
          <w:p w14:paraId="214715FB"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3F22FA80"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3BF0E2CE"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2339DEAA" w14:textId="77777777" w:rsidR="003537EA" w:rsidRPr="00482C61" w:rsidRDefault="003537EA" w:rsidP="00482C61">
            <w:pPr>
              <w:spacing w:line="360" w:lineRule="auto"/>
              <w:jc w:val="both"/>
              <w:rPr>
                <w:rFonts w:ascii="Book Antiqua" w:hAnsi="Book Antiqua"/>
              </w:rPr>
            </w:pPr>
            <w:r w:rsidRPr="00482C61">
              <w:rPr>
                <w:rFonts w:ascii="Book Antiqua" w:hAnsi="Book Antiqua"/>
              </w:rPr>
              <w:t>4%</w:t>
            </w:r>
          </w:p>
        </w:tc>
      </w:tr>
      <w:tr w:rsidR="008A72EB" w:rsidRPr="00482C61" w14:paraId="7DA86F09" w14:textId="77777777" w:rsidTr="00A76B50">
        <w:tc>
          <w:tcPr>
            <w:tcW w:w="567" w:type="dxa"/>
            <w:shd w:val="clear" w:color="auto" w:fill="auto"/>
          </w:tcPr>
          <w:p w14:paraId="2AD9DE37" w14:textId="77777777" w:rsidR="003537EA" w:rsidRPr="00482C61" w:rsidRDefault="003537EA" w:rsidP="00482C61">
            <w:pPr>
              <w:spacing w:line="360" w:lineRule="auto"/>
              <w:jc w:val="both"/>
              <w:rPr>
                <w:rFonts w:ascii="Book Antiqua" w:hAnsi="Book Antiqua"/>
              </w:rPr>
            </w:pPr>
            <w:r w:rsidRPr="00482C61">
              <w:rPr>
                <w:rFonts w:ascii="Book Antiqua" w:hAnsi="Book Antiqua"/>
              </w:rPr>
              <w:t>35</w:t>
            </w:r>
          </w:p>
        </w:tc>
        <w:tc>
          <w:tcPr>
            <w:tcW w:w="2268" w:type="dxa"/>
            <w:shd w:val="clear" w:color="auto" w:fill="auto"/>
          </w:tcPr>
          <w:p w14:paraId="032EA180"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Roetman B</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&lt;Refman&gt;&lt;Cite&gt;&lt;Author&gt;Roetman&lt;/Author&gt;&lt;Year&gt;2008&lt;/Year&gt;&lt;RecNum&gt;144&lt;/RecNum&gt;&lt;IDText&gt;Elevated systemic interleukin-18 in multiple injured patients is not related to clinical outcome&lt;/IDText&gt;&lt;MDL Ref_Type="Journal"&gt;&lt;Ref_Type&gt;Journal&lt;/Ref_Type&gt;&lt;Ref_ID&gt;144&lt;/Ref_ID&gt;&lt;Title_Primary&gt;Elevated systemic interleukin-18 in multiple injured patients is not related to clinical outcome&lt;/Title_Primary&gt;&lt;Authors_Primary&gt;Roetman,B.&lt;/Authors_Primary&gt;&lt;Authors_Primary&gt;Schinkel,C.&lt;/Authors_Primary&gt;&lt;Authors_Primary&gt;Wick,M.&lt;/Authors_Primary&gt;&lt;Authors_Primary&gt;Frangen,T.&lt;/Authors_Primary&gt;&lt;Authors_Primary&gt;Muhr,G.&lt;/Authors_Primary&gt;&lt;Authors_Primary&gt;Koller,M.&lt;/Authors_Primary&gt;&lt;Date_Primary&gt;2008/12&lt;/Date_Primary&gt;&lt;Keywords&gt;Adolescent&lt;/Keywords&gt;&lt;Keywords&gt;Adult&lt;/Keywords&gt;&lt;Keywords&gt;Aged&lt;/Keywords&gt;&lt;Keywords&gt;Aged,80 and over&lt;/Keywords&gt;&lt;Keywords&gt;blood&lt;/Keywords&gt;&lt;Keywords&gt;Child&lt;/Keywords&gt;&lt;Keywords&gt;Female&lt;/Keywords&gt;&lt;Keywords&gt;Germany&lt;/Keywords&gt;&lt;Keywords&gt;Humans&lt;/Keywords&gt;&lt;Keywords&gt;immunology&lt;/Keywords&gt;&lt;Keywords&gt;injuries&lt;/Keywords&gt;&lt;Keywords&gt;Injury Severity Score&lt;/Keywords&gt;&lt;Keywords&gt;Interferon-gamma&lt;/Keywords&gt;&lt;Keywords&gt;Interleukin-18&lt;/Keywords&gt;&lt;Keywords&gt;Interleukin-4&lt;/Keywords&gt;&lt;Keywords&gt;Male&lt;/Keywords&gt;&lt;Keywords&gt;Middle Aged&lt;/Keywords&gt;&lt;Keywords&gt;mortality&lt;/Keywords&gt;&lt;Keywords&gt;Multiple Trauma&lt;/Keywords&gt;&lt;Keywords&gt;Plasma&lt;/Keywords&gt;&lt;Keywords&gt;surgery&lt;/Keywords&gt;&lt;Keywords&gt;Survivors&lt;/Keywords&gt;&lt;Keywords&gt;Young Adult&lt;/Keywords&gt;&lt;Reprint&gt;Not in File&lt;/Reprint&gt;&lt;Start_Page&gt;741&lt;/Start_Page&gt;&lt;End_Page&gt;747&lt;/End_Page&gt;&lt;Periodical&gt;J Interferon Cytokine Res&lt;/Periodical&gt;&lt;Volume&gt;28&lt;/Volume&gt;&lt;Issue&gt;12&lt;/Issue&gt;&lt;Address&gt;BG-Kliniken Bergmannsheil GmbH, Department of Surgery, Bochum, Germany. Bernd.roetman@rub.de&lt;/Address&gt;&lt;Web_URL&gt;PM:18937548&lt;/Web_URL&gt;&lt;ZZ_JournalStdAbbrev&gt;&lt;f name="System"&gt;J Interferon Cytokine Res&lt;/f&gt;&lt;/ZZ_JournalStdAbbrev&gt;&lt;ZZ_WorkformID&gt;1&lt;/ZZ_WorkformID&gt;&lt;/MDL&gt;&lt;/Cite&gt;&lt;/Refman&gt;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[60]</w:t>
            </w:r>
            <w:r w:rsidR="008A72EB" w:rsidRPr="00482C61">
              <w:rPr>
                <w:rFonts w:ascii="Book Antiqua" w:hAnsi="Book Antiqua"/>
                <w:vertAlign w:val="superscript"/>
              </w:rPr>
              <w:fldChar w:fldCharType="end"/>
            </w:r>
          </w:p>
        </w:tc>
        <w:tc>
          <w:tcPr>
            <w:tcW w:w="1276" w:type="dxa"/>
            <w:shd w:val="clear" w:color="auto" w:fill="auto"/>
          </w:tcPr>
          <w:p w14:paraId="2EF663D9"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2008</w:t>
            </w:r>
          </w:p>
        </w:tc>
        <w:tc>
          <w:tcPr>
            <w:tcW w:w="1276" w:type="dxa"/>
            <w:shd w:val="clear" w:color="auto" w:fill="auto"/>
          </w:tcPr>
          <w:p w14:paraId="3D614617"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57CAAB0F" w14:textId="77777777" w:rsidR="003537EA" w:rsidRPr="00482C61" w:rsidRDefault="003537EA" w:rsidP="00482C61">
            <w:pPr>
              <w:spacing w:line="360" w:lineRule="auto"/>
              <w:jc w:val="both"/>
              <w:rPr>
                <w:rFonts w:ascii="Book Antiqua" w:hAnsi="Book Antiqua"/>
              </w:rPr>
            </w:pPr>
            <w:r w:rsidRPr="00482C61">
              <w:rPr>
                <w:rFonts w:ascii="Book Antiqua" w:hAnsi="Book Antiqua"/>
              </w:rPr>
              <w:t>229 (110)</w:t>
            </w:r>
          </w:p>
        </w:tc>
        <w:tc>
          <w:tcPr>
            <w:tcW w:w="4962" w:type="dxa"/>
            <w:shd w:val="clear" w:color="auto" w:fill="auto"/>
          </w:tcPr>
          <w:p w14:paraId="15113BF6" w14:textId="56003F35" w:rsidR="003537EA" w:rsidRPr="00482C61" w:rsidRDefault="003537EA" w:rsidP="00482C61">
            <w:pPr>
              <w:spacing w:line="360" w:lineRule="auto"/>
              <w:jc w:val="both"/>
              <w:rPr>
                <w:rFonts w:ascii="Book Antiqua" w:hAnsi="Book Antiqua"/>
              </w:rPr>
            </w:pPr>
            <w:r w:rsidRPr="00482C61">
              <w:rPr>
                <w:rFonts w:ascii="Book Antiqua" w:hAnsi="Book Antiqua"/>
              </w:rPr>
              <w:t>IL-18, -4; IFN-</w:t>
            </w:r>
            <w:r w:rsidR="00A73141" w:rsidRPr="00482C61">
              <w:rPr>
                <w:rFonts w:ascii="Book Antiqua" w:hAnsi="Book Antiqua"/>
              </w:rPr>
              <w:t>γ</w:t>
            </w:r>
          </w:p>
        </w:tc>
        <w:tc>
          <w:tcPr>
            <w:tcW w:w="708" w:type="dxa"/>
            <w:shd w:val="clear" w:color="auto" w:fill="auto"/>
          </w:tcPr>
          <w:p w14:paraId="51361A38"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2398A59F"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32167EFB"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24124232"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6B8237ED" w14:textId="77777777" w:rsidR="003537EA" w:rsidRPr="00482C61" w:rsidRDefault="003537EA" w:rsidP="00482C61">
            <w:pPr>
              <w:spacing w:line="360" w:lineRule="auto"/>
              <w:jc w:val="both"/>
              <w:rPr>
                <w:rFonts w:ascii="Book Antiqua" w:hAnsi="Book Antiqua"/>
              </w:rPr>
            </w:pPr>
            <w:r w:rsidRPr="00482C61">
              <w:rPr>
                <w:rFonts w:ascii="Book Antiqua" w:hAnsi="Book Antiqua"/>
              </w:rPr>
              <w:t>16%</w:t>
            </w:r>
          </w:p>
        </w:tc>
      </w:tr>
      <w:tr w:rsidR="008A72EB" w:rsidRPr="00482C61" w14:paraId="18B381C3" w14:textId="77777777" w:rsidTr="00A76B50">
        <w:tc>
          <w:tcPr>
            <w:tcW w:w="567" w:type="dxa"/>
            <w:shd w:val="clear" w:color="auto" w:fill="auto"/>
          </w:tcPr>
          <w:p w14:paraId="41B8BADC" w14:textId="77777777" w:rsidR="003537EA" w:rsidRPr="00482C61" w:rsidRDefault="003537EA" w:rsidP="00482C61">
            <w:pPr>
              <w:spacing w:line="360" w:lineRule="auto"/>
              <w:jc w:val="both"/>
              <w:rPr>
                <w:rFonts w:ascii="Book Antiqua" w:hAnsi="Book Antiqua"/>
              </w:rPr>
            </w:pPr>
            <w:r w:rsidRPr="00482C61">
              <w:rPr>
                <w:rFonts w:ascii="Book Antiqua" w:hAnsi="Book Antiqua"/>
              </w:rPr>
              <w:t>36</w:t>
            </w:r>
          </w:p>
        </w:tc>
        <w:tc>
          <w:tcPr>
            <w:tcW w:w="2268" w:type="dxa"/>
            <w:shd w:val="clear" w:color="auto" w:fill="auto"/>
          </w:tcPr>
          <w:p w14:paraId="66E556DF"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Schinkel C</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&lt;Refman&gt;&lt;Cite&gt;&lt;Author&gt;Schinkel&lt;/Author&gt;&lt;Year&gt;2005&lt;/Year&gt;&lt;RecNum&gt;219&lt;/RecNum&gt;&lt;IDText&gt;Analysis of systemic interleukin-11 after major trauma&lt;/IDText&gt;&lt;MDL Ref_Type="Journal"&gt;&lt;Ref_Type&gt;Journal&lt;/Ref_Type&gt;&lt;Ref_ID&gt;219&lt;/Ref_ID&gt;&lt;Title_Primary&gt;Analysis of systemic interleukin-11 after major trauma&lt;/Title_Primary&gt;&lt;Authors_Primary&gt;Schinkel,C.&lt;/Authors_Primary&gt;&lt;Authors_Primary&gt;Wick,M.&lt;/Authors_Primary&gt;&lt;Authors_Primary&gt;Muhr,G.&lt;/Authors_Primary&gt;&lt;Authors_Primary&gt;Koller,M.&lt;/Authors_Primary&gt;&lt;Date_Primary&gt;2005/1&lt;/Date_Primary&gt;&lt;Keywords&gt;Adolescent&lt;/Keywords&gt;&lt;Keywords&gt;Adult&lt;/Keywords&gt;&lt;Keywords&gt;Aged&lt;/Keywords&gt;&lt;Keywords&gt;Aged,80 and over&lt;/Keywords&gt;&lt;Keywords&gt;analysis&lt;/Keywords&gt;&lt;Keywords&gt;biosynthesis&lt;/Keywords&gt;&lt;Keywords&gt;blood&lt;/Keywords&gt;&lt;Keywords&gt;C-Reactive Protein&lt;/Keywords&gt;&lt;Keywords&gt;Child&lt;/Keywords&gt;&lt;Keywords&gt;Cytokines&lt;/Keywords&gt;&lt;Keywords&gt;Enzyme-Linked Immunosorbent Assay&lt;/Keywords&gt;&lt;Keywords&gt;Female&lt;/Keywords&gt;&lt;Keywords&gt;Germany&lt;/Keywords&gt;&lt;Keywords&gt;Humans&lt;/Keywords&gt;&lt;Keywords&gt;Immune System&lt;/Keywords&gt;&lt;Keywords&gt;Inflammation&lt;/Keywords&gt;&lt;Keywords&gt;injuries&lt;/Keywords&gt;&lt;Keywords&gt;Injury Severity Score&lt;/Keywords&gt;&lt;Keywords&gt;Interleukin-11&lt;/Keywords&gt;&lt;Keywords&gt;Interleukin-6&lt;/Keywords&gt;&lt;Keywords&gt;Kinetics&lt;/Keywords&gt;&lt;Keywords&gt;Male&lt;/Keywords&gt;&lt;Keywords&gt;metabolism&lt;/Keywords&gt;&lt;Keywords&gt;Middle Aged&lt;/Keywords&gt;&lt;Keywords&gt;Plasma&lt;/Keywords&gt;&lt;Keywords&gt;Sepsis&lt;/Keywords&gt;&lt;Keywords&gt;Shock&lt;/Keywords&gt;&lt;Keywords&gt;surgery&lt;/Keywords&gt;&lt;Keywords&gt;Wounds and Injuries&lt;/Keywords&gt;&lt;Reprint&gt;Not in File&lt;/Reprint&gt;&lt;Start_Page&gt;30&lt;/Start_Page&gt;&lt;End_Page&gt;34&lt;/End_Page&gt;&lt;Periodical&gt;Shock&lt;/Periodical&gt;&lt;Volume&gt;23&lt;/Volume&gt;&lt;Issue&gt;1&lt;/Issue&gt;&lt;Address&gt;BG Kliniken Bergmannsheil, Department of Surgery, Ruhr University Bochum, 44789 Bochum, Germany. christian.schinkel@ruhr-uni-bochum.de&lt;/Address&gt;&lt;Web_URL&gt;PM:15614128&lt;/Web_URL&gt;&lt;ZZ_JournalStdAbbrev&gt;&lt;f name="System"&gt;Shock&lt;/f&gt;&lt;/ZZ_JournalStdAbbrev&gt;&lt;ZZ_WorkformID&gt;1&lt;/ZZ_WorkformID&gt;&lt;/MDL&gt;&lt;/Cite&gt;&lt;/Refman&gt;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[61]</w:t>
            </w:r>
            <w:r w:rsidR="008A72EB" w:rsidRPr="00482C61">
              <w:rPr>
                <w:rFonts w:ascii="Book Antiqua" w:hAnsi="Book Antiqua"/>
                <w:vertAlign w:val="superscript"/>
              </w:rPr>
              <w:fldChar w:fldCharType="end"/>
            </w:r>
          </w:p>
        </w:tc>
        <w:tc>
          <w:tcPr>
            <w:tcW w:w="1276" w:type="dxa"/>
            <w:shd w:val="clear" w:color="auto" w:fill="auto"/>
          </w:tcPr>
          <w:p w14:paraId="074297C2"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2005</w:t>
            </w:r>
          </w:p>
        </w:tc>
        <w:tc>
          <w:tcPr>
            <w:tcW w:w="1276" w:type="dxa"/>
            <w:shd w:val="clear" w:color="auto" w:fill="auto"/>
          </w:tcPr>
          <w:p w14:paraId="20C4B2CA"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350BA389" w14:textId="77777777" w:rsidR="003537EA" w:rsidRPr="00482C61" w:rsidRDefault="003537EA" w:rsidP="00482C61">
            <w:pPr>
              <w:spacing w:line="360" w:lineRule="auto"/>
              <w:jc w:val="both"/>
              <w:rPr>
                <w:rFonts w:ascii="Book Antiqua" w:hAnsi="Book Antiqua"/>
              </w:rPr>
            </w:pPr>
            <w:r w:rsidRPr="00482C61">
              <w:rPr>
                <w:rFonts w:ascii="Book Antiqua" w:hAnsi="Book Antiqua"/>
              </w:rPr>
              <w:t>216 (110)</w:t>
            </w:r>
          </w:p>
        </w:tc>
        <w:tc>
          <w:tcPr>
            <w:tcW w:w="4962" w:type="dxa"/>
            <w:shd w:val="clear" w:color="auto" w:fill="auto"/>
          </w:tcPr>
          <w:p w14:paraId="1A8D826F" w14:textId="77777777" w:rsidR="003537EA" w:rsidRPr="00482C61" w:rsidRDefault="003537EA" w:rsidP="00482C61">
            <w:pPr>
              <w:spacing w:line="360" w:lineRule="auto"/>
              <w:jc w:val="both"/>
              <w:rPr>
                <w:rFonts w:ascii="Book Antiqua" w:hAnsi="Book Antiqua"/>
              </w:rPr>
            </w:pPr>
            <w:r w:rsidRPr="00482C61">
              <w:rPr>
                <w:rFonts w:ascii="Book Antiqua" w:hAnsi="Book Antiqua"/>
              </w:rPr>
              <w:t>IL-11</w:t>
            </w:r>
          </w:p>
        </w:tc>
        <w:tc>
          <w:tcPr>
            <w:tcW w:w="708" w:type="dxa"/>
            <w:shd w:val="clear" w:color="auto" w:fill="auto"/>
          </w:tcPr>
          <w:p w14:paraId="41D190A0"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1FA61BB9"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42825AA1"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1DDBA4D6" w14:textId="77777777" w:rsidR="003537EA" w:rsidRPr="00482C61" w:rsidRDefault="003537EA" w:rsidP="00482C61">
            <w:pPr>
              <w:spacing w:line="360" w:lineRule="auto"/>
              <w:jc w:val="both"/>
              <w:rPr>
                <w:rFonts w:ascii="Book Antiqua" w:hAnsi="Book Antiqua"/>
              </w:rPr>
            </w:pPr>
            <w:r w:rsidRPr="00482C61">
              <w:rPr>
                <w:rFonts w:ascii="Book Antiqua" w:hAnsi="Book Antiqua"/>
              </w:rPr>
              <w:t>4%</w:t>
            </w:r>
          </w:p>
        </w:tc>
        <w:tc>
          <w:tcPr>
            <w:tcW w:w="1134" w:type="dxa"/>
            <w:shd w:val="clear" w:color="auto" w:fill="auto"/>
          </w:tcPr>
          <w:p w14:paraId="0E4F7120" w14:textId="77777777" w:rsidR="003537EA" w:rsidRPr="00482C61" w:rsidRDefault="003537EA" w:rsidP="00482C61">
            <w:pPr>
              <w:spacing w:line="360" w:lineRule="auto"/>
              <w:jc w:val="both"/>
              <w:rPr>
                <w:rFonts w:ascii="Book Antiqua" w:hAnsi="Book Antiqua"/>
              </w:rPr>
            </w:pPr>
            <w:r w:rsidRPr="00482C61">
              <w:rPr>
                <w:rFonts w:ascii="Book Antiqua" w:hAnsi="Book Antiqua"/>
              </w:rPr>
              <w:t>16%</w:t>
            </w:r>
          </w:p>
        </w:tc>
      </w:tr>
      <w:tr w:rsidR="008A72EB" w:rsidRPr="00482C61" w14:paraId="0758ECEC" w14:textId="77777777" w:rsidTr="00A76B50">
        <w:tc>
          <w:tcPr>
            <w:tcW w:w="567" w:type="dxa"/>
            <w:shd w:val="clear" w:color="auto" w:fill="auto"/>
          </w:tcPr>
          <w:p w14:paraId="3985E4F7" w14:textId="77777777" w:rsidR="003537EA" w:rsidRPr="00482C61" w:rsidRDefault="003537EA" w:rsidP="00482C61">
            <w:pPr>
              <w:spacing w:line="360" w:lineRule="auto"/>
              <w:jc w:val="both"/>
              <w:rPr>
                <w:rFonts w:ascii="Book Antiqua" w:hAnsi="Book Antiqua"/>
              </w:rPr>
            </w:pPr>
            <w:r w:rsidRPr="00482C61">
              <w:rPr>
                <w:rFonts w:ascii="Book Antiqua" w:hAnsi="Book Antiqua"/>
              </w:rPr>
              <w:t>37</w:t>
            </w:r>
          </w:p>
        </w:tc>
        <w:tc>
          <w:tcPr>
            <w:tcW w:w="2268" w:type="dxa"/>
            <w:shd w:val="clear" w:color="auto" w:fill="auto"/>
          </w:tcPr>
          <w:p w14:paraId="60ADAA60"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Sherry RM</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&lt;Refman&gt;&lt;Cite&gt;&lt;Author&gt;Sherry&lt;/Author&gt;&lt;Year&gt;1996&lt;/Year&gt;&lt;RecNum&gt;416&lt;/RecNum&gt;&lt;IDText&gt;Interleukin-10 is associated with the development of sepsis in trauma patients&lt;/IDText&gt;&lt;MDL Ref_Type="Journal"&gt;&lt;Ref_Type&gt;Journal&lt;/Ref_Type&gt;&lt;Ref_ID&gt;416&lt;/Ref_ID&gt;&lt;Title_Primary&gt;Interleukin-10 is associated with the development of sepsis in trauma patients&lt;/Title_Primary&gt;&lt;Authors_Primary&gt;Sherry,R.M.&lt;/Authors_Primary&gt;&lt;Authors_Primary&gt;Cue,J.I.&lt;/Authors_Primary&gt;&lt;Authors_Primary&gt;Goddard,J.K.&lt;/Authors_Primary&gt;&lt;Authors_Primary&gt;Parramore,J.B.&lt;/Authors_Primary&gt;&lt;Authors_Primary&gt;DiPiro,J.T.&lt;/Authors_Primary&gt;&lt;Date_Primary&gt;1996/4&lt;/Date_Primary&gt;&lt;Keywords&gt;Adult&lt;/Keywords&gt;&lt;Keywords&gt;Bacteremia&lt;/Keywords&gt;&lt;Keywords&gt;blood&lt;/Keywords&gt;&lt;Keywords&gt;Blood Transfusion&lt;/Keywords&gt;&lt;Keywords&gt;Cytokines&lt;/Keywords&gt;&lt;Keywords&gt;Female&lt;/Keywords&gt;&lt;Keywords&gt;Humans&lt;/Keywords&gt;&lt;Keywords&gt;immunology&lt;/Keywords&gt;&lt;Keywords&gt;injuries&lt;/Keywords&gt;&lt;Keywords&gt;Interferon-gamma&lt;/Keywords&gt;&lt;Keywords&gt;Interleukin-10&lt;/Keywords&gt;&lt;Keywords&gt;Male&lt;/Keywords&gt;&lt;Keywords&gt;Middle Aged&lt;/Keywords&gt;&lt;Keywords&gt;Multiple Trauma&lt;/Keywords&gt;&lt;Keywords&gt;Necrosis&lt;/Keywords&gt;&lt;Keywords&gt;physiology&lt;/Keywords&gt;&lt;Keywords&gt;Plasma&lt;/Keywords&gt;&lt;Keywords&gt;Renal Insufficiency&lt;/Keywords&gt;&lt;Keywords&gt;Retrospective Studies&lt;/Keywords&gt;&lt;Keywords&gt;Sepsis&lt;/Keywords&gt;&lt;Keywords&gt;surgery&lt;/Keywords&gt;&lt;Keywords&gt;Tumor Necrosis Factor-alpha&lt;/Keywords&gt;&lt;Reprint&gt;Not in File&lt;/Reprint&gt;&lt;Start_Page&gt;613&lt;/Start_Page&gt;&lt;End_Page&gt;616&lt;/End_Page&gt;&lt;Periodical&gt;J Trauma&lt;/Periodical&gt;&lt;Volume&gt;40&lt;/Volume&gt;&lt;Issue&gt;4&lt;/Issue&gt;&lt;Address&gt;Department of Surgery, Medical College of Georgia, Augusta 30912, USA&lt;/Address&gt;&lt;Web_URL&gt;PM:8614042&lt;/Web_URL&gt;&lt;ZZ_JournalStdAbbrev&gt;&lt;f name="System"&gt;J Trauma&lt;/f&gt;&lt;/ZZ_JournalStdAbbrev&gt;&lt;ZZ_WorkformID&gt;1&lt;/ZZ_WorkformID&gt;&lt;/MDL&gt;&lt;/Cite&gt;&lt;/Refman&gt;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[14]</w:t>
            </w:r>
            <w:r w:rsidR="008A72EB" w:rsidRPr="00482C61">
              <w:rPr>
                <w:rFonts w:ascii="Book Antiqua" w:hAnsi="Book Antiqua"/>
                <w:vertAlign w:val="superscript"/>
              </w:rPr>
              <w:fldChar w:fldCharType="end"/>
            </w:r>
          </w:p>
        </w:tc>
        <w:tc>
          <w:tcPr>
            <w:tcW w:w="1276" w:type="dxa"/>
            <w:shd w:val="clear" w:color="auto" w:fill="auto"/>
          </w:tcPr>
          <w:p w14:paraId="016E0C21" w14:textId="77777777" w:rsidR="003537EA" w:rsidRPr="00482C61" w:rsidRDefault="003537EA" w:rsidP="00482C61">
            <w:pPr>
              <w:spacing w:line="360" w:lineRule="auto"/>
              <w:jc w:val="both"/>
              <w:rPr>
                <w:rFonts w:ascii="Book Antiqua" w:hAnsi="Book Antiqua"/>
              </w:rPr>
            </w:pPr>
            <w:r w:rsidRPr="00482C61">
              <w:rPr>
                <w:rFonts w:ascii="Book Antiqua" w:hAnsi="Book Antiqua"/>
              </w:rPr>
              <w:t>1996</w:t>
            </w:r>
          </w:p>
        </w:tc>
        <w:tc>
          <w:tcPr>
            <w:tcW w:w="1276" w:type="dxa"/>
            <w:shd w:val="clear" w:color="auto" w:fill="auto"/>
          </w:tcPr>
          <w:p w14:paraId="75D40D00" w14:textId="77777777" w:rsidR="003537EA" w:rsidRPr="00482C61" w:rsidRDefault="003537EA" w:rsidP="00482C61">
            <w:pPr>
              <w:spacing w:line="360" w:lineRule="auto"/>
              <w:jc w:val="both"/>
              <w:rPr>
                <w:rFonts w:ascii="Book Antiqua" w:hAnsi="Book Antiqua"/>
              </w:rPr>
            </w:pPr>
            <w:r w:rsidRPr="00482C61">
              <w:rPr>
                <w:rFonts w:ascii="Book Antiqua" w:hAnsi="Book Antiqua"/>
              </w:rPr>
              <w:t>R-cc</w:t>
            </w:r>
          </w:p>
        </w:tc>
        <w:tc>
          <w:tcPr>
            <w:tcW w:w="1417" w:type="dxa"/>
            <w:shd w:val="clear" w:color="auto" w:fill="auto"/>
          </w:tcPr>
          <w:p w14:paraId="6303AFFC" w14:textId="77777777" w:rsidR="003537EA" w:rsidRPr="00482C61" w:rsidRDefault="003537EA" w:rsidP="00482C61">
            <w:pPr>
              <w:spacing w:line="360" w:lineRule="auto"/>
              <w:jc w:val="both"/>
              <w:rPr>
                <w:rFonts w:ascii="Book Antiqua" w:hAnsi="Book Antiqua"/>
              </w:rPr>
            </w:pPr>
            <w:r w:rsidRPr="00482C61">
              <w:rPr>
                <w:rFonts w:ascii="Book Antiqua" w:hAnsi="Book Antiqua"/>
              </w:rPr>
              <w:t>66 (10)</w:t>
            </w:r>
          </w:p>
        </w:tc>
        <w:tc>
          <w:tcPr>
            <w:tcW w:w="4962" w:type="dxa"/>
            <w:shd w:val="clear" w:color="auto" w:fill="auto"/>
          </w:tcPr>
          <w:p w14:paraId="1F834D03" w14:textId="77777777" w:rsidR="003537EA" w:rsidRPr="00482C61" w:rsidRDefault="003537EA" w:rsidP="00482C61">
            <w:pPr>
              <w:spacing w:line="360" w:lineRule="auto"/>
              <w:jc w:val="both"/>
              <w:rPr>
                <w:rFonts w:ascii="Book Antiqua" w:hAnsi="Book Antiqua"/>
              </w:rPr>
            </w:pPr>
            <w:r w:rsidRPr="00482C61">
              <w:rPr>
                <w:rFonts w:ascii="Book Antiqua" w:hAnsi="Book Antiqua"/>
              </w:rPr>
              <w:t>IL-10</w:t>
            </w:r>
          </w:p>
        </w:tc>
        <w:tc>
          <w:tcPr>
            <w:tcW w:w="708" w:type="dxa"/>
            <w:shd w:val="clear" w:color="auto" w:fill="auto"/>
          </w:tcPr>
          <w:p w14:paraId="0B2E263D" w14:textId="77777777" w:rsidR="003537EA" w:rsidRPr="00482C61" w:rsidRDefault="003537EA" w:rsidP="00482C61">
            <w:pPr>
              <w:spacing w:line="360" w:lineRule="auto"/>
              <w:jc w:val="both"/>
              <w:rPr>
                <w:rFonts w:ascii="Book Antiqua" w:hAnsi="Book Antiqua"/>
              </w:rPr>
            </w:pPr>
            <w:r w:rsidRPr="00482C61">
              <w:rPr>
                <w:rFonts w:ascii="Book Antiqua" w:hAnsi="Book Antiqua"/>
              </w:rPr>
              <w:t>8%</w:t>
            </w:r>
          </w:p>
        </w:tc>
        <w:tc>
          <w:tcPr>
            <w:tcW w:w="851" w:type="dxa"/>
            <w:shd w:val="clear" w:color="auto" w:fill="auto"/>
          </w:tcPr>
          <w:p w14:paraId="047DA3D7" w14:textId="77777777" w:rsidR="003537EA" w:rsidRPr="00482C61" w:rsidRDefault="003537EA" w:rsidP="00482C61">
            <w:pPr>
              <w:spacing w:line="360" w:lineRule="auto"/>
              <w:jc w:val="both"/>
              <w:rPr>
                <w:rFonts w:ascii="Book Antiqua" w:hAnsi="Book Antiqua"/>
              </w:rPr>
            </w:pPr>
            <w:r w:rsidRPr="00482C61">
              <w:rPr>
                <w:rFonts w:ascii="Book Antiqua" w:hAnsi="Book Antiqua"/>
              </w:rPr>
              <w:t>39%</w:t>
            </w:r>
          </w:p>
        </w:tc>
        <w:tc>
          <w:tcPr>
            <w:tcW w:w="850" w:type="dxa"/>
            <w:shd w:val="clear" w:color="auto" w:fill="auto"/>
          </w:tcPr>
          <w:p w14:paraId="630332FD"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0CC8037B"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703A4AEA" w14:textId="77777777" w:rsidR="003537EA" w:rsidRPr="00482C61" w:rsidRDefault="003537EA" w:rsidP="00482C61">
            <w:pPr>
              <w:spacing w:line="360" w:lineRule="auto"/>
              <w:jc w:val="both"/>
              <w:rPr>
                <w:rFonts w:ascii="Book Antiqua" w:hAnsi="Book Antiqua"/>
              </w:rPr>
            </w:pPr>
            <w:r w:rsidRPr="00482C61">
              <w:rPr>
                <w:rFonts w:ascii="Book Antiqua" w:hAnsi="Book Antiqua"/>
              </w:rPr>
              <w:t>2%</w:t>
            </w:r>
          </w:p>
        </w:tc>
      </w:tr>
      <w:tr w:rsidR="008A72EB" w:rsidRPr="00482C61" w14:paraId="13655255" w14:textId="77777777" w:rsidTr="00A76B50">
        <w:tc>
          <w:tcPr>
            <w:tcW w:w="567" w:type="dxa"/>
            <w:shd w:val="clear" w:color="auto" w:fill="auto"/>
          </w:tcPr>
          <w:p w14:paraId="7985BB39" w14:textId="77777777" w:rsidR="00ED01A9" w:rsidRPr="00482C61" w:rsidRDefault="00ED01A9" w:rsidP="00482C61">
            <w:pPr>
              <w:spacing w:line="360" w:lineRule="auto"/>
              <w:jc w:val="both"/>
              <w:rPr>
                <w:rFonts w:ascii="Book Antiqua" w:hAnsi="Book Antiqua"/>
              </w:rPr>
            </w:pPr>
            <w:r w:rsidRPr="00482C61">
              <w:rPr>
                <w:rFonts w:ascii="Book Antiqua" w:hAnsi="Book Antiqua"/>
              </w:rPr>
              <w:t>38</w:t>
            </w:r>
          </w:p>
        </w:tc>
        <w:tc>
          <w:tcPr>
            <w:tcW w:w="2268" w:type="dxa"/>
            <w:shd w:val="clear" w:color="auto" w:fill="auto"/>
          </w:tcPr>
          <w:p w14:paraId="1A6C8154" w14:textId="77777777" w:rsidR="00ED01A9" w:rsidRPr="00482C61" w:rsidRDefault="00ED01A9" w:rsidP="00482C61">
            <w:pPr>
              <w:spacing w:line="360" w:lineRule="auto"/>
              <w:jc w:val="both"/>
              <w:rPr>
                <w:rFonts w:ascii="Book Antiqua" w:hAnsi="Book Antiqua"/>
              </w:rPr>
            </w:pPr>
            <w:r w:rsidRPr="00482C61">
              <w:rPr>
                <w:rFonts w:ascii="Book Antiqua" w:hAnsi="Book Antiqua"/>
              </w:rPr>
              <w:t>Sousa A</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&lt;Refman&gt;&lt;Cite&gt;&lt;Author&gt;Sousa&lt;/Author&gt;&lt;Year&gt;2015&lt;/Year&gt;&lt;RecNum&gt;759&lt;/RecNum&gt;&lt;IDText&gt;Measurement of cytokines and adhesion molecules in the first 72 hours after severe trauma: association with severity and outcome.&lt;/IDText&gt;&lt;MDL Ref_Type="Journal"&gt;&lt;Ref_Type&gt;Journal&lt;/Ref_Type&gt;&lt;Ref_ID&gt;759&lt;/Ref_ID&gt;&lt;Title_Primary&gt;Measurement of cytokines and adhesion molecules in the first 72 hours after severe trauma: association with severity and outcome.&lt;/Title_Primary&gt;&lt;Authors_Primary&gt;Sousa,A&lt;/Authors_Primary&gt;&lt;Authors_Primary&gt;Raposo,F&lt;/Authors_Primary&gt;&lt;Authors_Primary&gt;Fonseca,S&lt;/Authors_Primary&gt;&lt;Authors_Primary&gt;Valente,L&lt;/Authors_Primary&gt;&lt;Authors_Primary&gt;Duarte,F&lt;/Authors_Primary&gt;&lt;Authors_Primary&gt;Concalves,M&lt;/Authors_Primary&gt;&lt;Authors_Primary&gt;Tuna,D&lt;/Authors_Primary&gt;&lt;Authors_Primary&gt;Paiva,JA&lt;/Authors_Primary&gt;&lt;Date_Primary&gt;2015=2015&lt;/Date_Primary&gt;&lt;Keywords&gt;ADHESION&lt;/Keywords&gt;&lt;Keywords&gt;adhesion molecules&lt;/Keywords&gt;&lt;Keywords&gt;ASSOCIATION&lt;/Keywords&gt;&lt;Keywords&gt;cytokine&lt;/Keywords&gt;&lt;Keywords&gt;Cytokines&lt;/Keywords&gt;&lt;Keywords&gt;severe trauma&lt;/Keywords&gt;&lt;Keywords&gt;SEVERITY&lt;/Keywords&gt;&lt;Keywords&gt;Trauma&lt;/Keywords&gt;&lt;Reprint&gt;Not in File&lt;/Reprint&gt;&lt;Periodical&gt;Dis Markers.&lt;/Periodical&gt;&lt;User_Def_5&gt;doi: 10.1155/2015/747036&lt;/User_Def_5&gt;&lt;ZZ_JournalStdAbbrev&gt;&lt;f name="System"&gt;Dis Markers.&lt;/f&gt;&lt;/ZZ_JournalStdAbbrev&gt;&lt;ZZ_WorkformID&gt;1&lt;/ZZ_WorkformID&gt;&lt;/MDL&gt;&lt;/Cite&gt;&lt;/Refman&gt;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[51]</w:t>
            </w:r>
            <w:r w:rsidR="008A72EB" w:rsidRPr="00482C61">
              <w:rPr>
                <w:rFonts w:ascii="Book Antiqua" w:hAnsi="Book Antiqua"/>
                <w:vertAlign w:val="superscript"/>
              </w:rPr>
              <w:fldChar w:fldCharType="end"/>
            </w:r>
          </w:p>
        </w:tc>
        <w:tc>
          <w:tcPr>
            <w:tcW w:w="1276" w:type="dxa"/>
            <w:shd w:val="clear" w:color="auto" w:fill="auto"/>
          </w:tcPr>
          <w:p w14:paraId="4FAA44AA" w14:textId="77777777" w:rsidR="00ED01A9" w:rsidRPr="00482C61" w:rsidRDefault="00ED01A9" w:rsidP="00482C61">
            <w:pPr>
              <w:spacing w:line="360" w:lineRule="auto"/>
              <w:jc w:val="both"/>
              <w:rPr>
                <w:rFonts w:ascii="Book Antiqua" w:hAnsi="Book Antiqua"/>
              </w:rPr>
            </w:pPr>
            <w:r w:rsidRPr="00482C61">
              <w:rPr>
                <w:rFonts w:ascii="Book Antiqua" w:hAnsi="Book Antiqua"/>
              </w:rPr>
              <w:t>2015</w:t>
            </w:r>
          </w:p>
        </w:tc>
        <w:tc>
          <w:tcPr>
            <w:tcW w:w="1276" w:type="dxa"/>
            <w:shd w:val="clear" w:color="auto" w:fill="auto"/>
          </w:tcPr>
          <w:p w14:paraId="5218FCBB" w14:textId="77777777" w:rsidR="00ED01A9" w:rsidRPr="00482C61" w:rsidRDefault="00ED01A9"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23A47D02" w14:textId="77777777" w:rsidR="00ED01A9" w:rsidRPr="00482C61" w:rsidRDefault="00ED01A9" w:rsidP="00482C61">
            <w:pPr>
              <w:spacing w:line="360" w:lineRule="auto"/>
              <w:jc w:val="both"/>
              <w:rPr>
                <w:rFonts w:ascii="Book Antiqua" w:hAnsi="Book Antiqua"/>
              </w:rPr>
            </w:pPr>
            <w:r w:rsidRPr="00482C61">
              <w:rPr>
                <w:rFonts w:ascii="Book Antiqua" w:hAnsi="Book Antiqua"/>
              </w:rPr>
              <w:t>99</w:t>
            </w:r>
          </w:p>
        </w:tc>
        <w:tc>
          <w:tcPr>
            <w:tcW w:w="4962" w:type="dxa"/>
            <w:shd w:val="clear" w:color="auto" w:fill="auto"/>
          </w:tcPr>
          <w:p w14:paraId="785C7EDA" w14:textId="54416AD1" w:rsidR="00ED01A9" w:rsidRPr="00482C61" w:rsidRDefault="009D5483" w:rsidP="00482C61">
            <w:pPr>
              <w:spacing w:line="360" w:lineRule="auto"/>
              <w:jc w:val="both"/>
              <w:rPr>
                <w:rFonts w:ascii="Book Antiqua" w:hAnsi="Book Antiqua"/>
              </w:rPr>
            </w:pPr>
            <w:r w:rsidRPr="00482C61">
              <w:rPr>
                <w:rFonts w:ascii="Book Antiqua" w:hAnsi="Book Antiqua"/>
              </w:rPr>
              <w:t xml:space="preserve">IL-6, -10; </w:t>
            </w:r>
            <w:r w:rsidR="009A4671" w:rsidRPr="00482C61">
              <w:rPr>
                <w:rFonts w:ascii="Book Antiqua" w:hAnsi="Book Antiqua"/>
              </w:rPr>
              <w:t>TNF-</w:t>
            </w:r>
            <w:r w:rsidRPr="00482C61">
              <w:rPr>
                <w:rFonts w:ascii="Book Antiqua" w:hAnsi="Book Antiqua"/>
              </w:rPr>
              <w:t></w:t>
            </w:r>
          </w:p>
        </w:tc>
        <w:tc>
          <w:tcPr>
            <w:tcW w:w="708" w:type="dxa"/>
            <w:shd w:val="clear" w:color="auto" w:fill="auto"/>
          </w:tcPr>
          <w:p w14:paraId="0F7B7C31" w14:textId="77777777" w:rsidR="00ED01A9" w:rsidRPr="00482C61" w:rsidRDefault="009D5483" w:rsidP="00482C61">
            <w:pPr>
              <w:spacing w:line="360" w:lineRule="auto"/>
              <w:jc w:val="both"/>
              <w:rPr>
                <w:rFonts w:ascii="Book Antiqua" w:hAnsi="Book Antiqua"/>
              </w:rPr>
            </w:pPr>
            <w:r w:rsidRPr="00482C61">
              <w:rPr>
                <w:rFonts w:ascii="Book Antiqua" w:hAnsi="Book Antiqua"/>
              </w:rPr>
              <w:t>19%</w:t>
            </w:r>
          </w:p>
        </w:tc>
        <w:tc>
          <w:tcPr>
            <w:tcW w:w="851" w:type="dxa"/>
            <w:shd w:val="clear" w:color="auto" w:fill="auto"/>
          </w:tcPr>
          <w:p w14:paraId="0F58152F" w14:textId="77777777" w:rsidR="00ED01A9" w:rsidRPr="00482C61" w:rsidRDefault="00ED01A9" w:rsidP="00482C61">
            <w:pPr>
              <w:spacing w:line="360" w:lineRule="auto"/>
              <w:jc w:val="both"/>
              <w:rPr>
                <w:rFonts w:ascii="Book Antiqua" w:hAnsi="Book Antiqua"/>
              </w:rPr>
            </w:pPr>
          </w:p>
        </w:tc>
        <w:tc>
          <w:tcPr>
            <w:tcW w:w="850" w:type="dxa"/>
            <w:shd w:val="clear" w:color="auto" w:fill="auto"/>
          </w:tcPr>
          <w:p w14:paraId="41315416" w14:textId="77777777" w:rsidR="00ED01A9" w:rsidRPr="00482C61" w:rsidRDefault="009D5483" w:rsidP="00482C61">
            <w:pPr>
              <w:spacing w:line="360" w:lineRule="auto"/>
              <w:jc w:val="both"/>
              <w:rPr>
                <w:rFonts w:ascii="Book Antiqua" w:hAnsi="Book Antiqua"/>
              </w:rPr>
            </w:pPr>
            <w:r w:rsidRPr="00482C61">
              <w:rPr>
                <w:rFonts w:ascii="Book Antiqua" w:hAnsi="Book Antiqua"/>
              </w:rPr>
              <w:t>34%</w:t>
            </w:r>
          </w:p>
        </w:tc>
        <w:tc>
          <w:tcPr>
            <w:tcW w:w="993" w:type="dxa"/>
            <w:shd w:val="clear" w:color="auto" w:fill="auto"/>
          </w:tcPr>
          <w:p w14:paraId="1C73A9AF" w14:textId="77777777" w:rsidR="00ED01A9" w:rsidRPr="00482C61" w:rsidRDefault="00ED01A9" w:rsidP="00482C61">
            <w:pPr>
              <w:spacing w:line="360" w:lineRule="auto"/>
              <w:jc w:val="both"/>
              <w:rPr>
                <w:rFonts w:ascii="Book Antiqua" w:hAnsi="Book Antiqua"/>
              </w:rPr>
            </w:pPr>
          </w:p>
        </w:tc>
        <w:tc>
          <w:tcPr>
            <w:tcW w:w="1134" w:type="dxa"/>
            <w:shd w:val="clear" w:color="auto" w:fill="auto"/>
          </w:tcPr>
          <w:p w14:paraId="1C416250" w14:textId="77777777" w:rsidR="00ED01A9" w:rsidRPr="00482C61" w:rsidRDefault="009D5483" w:rsidP="00482C61">
            <w:pPr>
              <w:spacing w:line="360" w:lineRule="auto"/>
              <w:jc w:val="both"/>
              <w:rPr>
                <w:rFonts w:ascii="Book Antiqua" w:hAnsi="Book Antiqua"/>
              </w:rPr>
            </w:pPr>
            <w:r w:rsidRPr="00482C61">
              <w:rPr>
                <w:rFonts w:ascii="Book Antiqua" w:hAnsi="Book Antiqua"/>
              </w:rPr>
              <w:t>28%</w:t>
            </w:r>
          </w:p>
        </w:tc>
      </w:tr>
      <w:tr w:rsidR="008A72EB" w:rsidRPr="00482C61" w14:paraId="7FD9CCE7" w14:textId="77777777" w:rsidTr="00A76B50">
        <w:trPr>
          <w:trHeight w:val="57"/>
        </w:trPr>
        <w:tc>
          <w:tcPr>
            <w:tcW w:w="567" w:type="dxa"/>
            <w:shd w:val="clear" w:color="auto" w:fill="auto"/>
          </w:tcPr>
          <w:p w14:paraId="3114545B" w14:textId="77777777" w:rsidR="003537EA" w:rsidRPr="00482C61" w:rsidRDefault="003537EA" w:rsidP="00482C61">
            <w:pPr>
              <w:spacing w:line="360" w:lineRule="auto"/>
              <w:jc w:val="both"/>
              <w:rPr>
                <w:rFonts w:ascii="Book Antiqua" w:hAnsi="Book Antiqua"/>
              </w:rPr>
            </w:pPr>
            <w:r w:rsidRPr="00482C61">
              <w:rPr>
                <w:rFonts w:ascii="Book Antiqua" w:hAnsi="Book Antiqua"/>
              </w:rPr>
              <w:t>38</w:t>
            </w:r>
          </w:p>
        </w:tc>
        <w:tc>
          <w:tcPr>
            <w:tcW w:w="2268" w:type="dxa"/>
            <w:shd w:val="clear" w:color="auto" w:fill="auto"/>
          </w:tcPr>
          <w:p w14:paraId="73F4F9DA" w14:textId="77777777" w:rsidR="003537EA" w:rsidRPr="00482C61" w:rsidRDefault="00E32E65" w:rsidP="00482C61">
            <w:pPr>
              <w:spacing w:line="360" w:lineRule="auto"/>
              <w:jc w:val="both"/>
              <w:rPr>
                <w:rFonts w:ascii="Book Antiqua" w:hAnsi="Book Antiqua"/>
              </w:rPr>
            </w:pPr>
            <w:r w:rsidRPr="00482C61">
              <w:rPr>
                <w:rFonts w:ascii="Book Antiqua" w:hAnsi="Book Antiqua"/>
              </w:rPr>
              <w:t>Spielmann S</w:t>
            </w:r>
            <w:r w:rsidR="008A72EB" w:rsidRPr="00482C61">
              <w:rPr>
                <w:rFonts w:ascii="Book Antiqua" w:hAnsi="Book Antiqua"/>
                <w:vertAlign w:val="superscript"/>
              </w:rPr>
              <w:fldChar w:fldCharType="begin">
                <w:fldData xml:space="preserve">PFJlZm1hbj48Q2l0ZT48QXV0aG9yPlNwaWVsbWFubjwvQXV0aG9yPjxZZWFyPjIwMDE8L1llYXI+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PFJlZm1hbj48Q2l0ZT48QXV0aG9yPlNwaWVsbWFubjwvQXV0aG9yPjxZZWFyPjIwMDE8L1llYXI+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[57]</w:t>
            </w:r>
            <w:r w:rsidR="008A72EB" w:rsidRPr="00482C61">
              <w:rPr>
                <w:rFonts w:ascii="Book Antiqua" w:hAnsi="Book Antiqua"/>
                <w:vertAlign w:val="superscript"/>
              </w:rPr>
              <w:fldChar w:fldCharType="end"/>
            </w:r>
          </w:p>
        </w:tc>
        <w:tc>
          <w:tcPr>
            <w:tcW w:w="1276" w:type="dxa"/>
            <w:shd w:val="clear" w:color="auto" w:fill="auto"/>
          </w:tcPr>
          <w:p w14:paraId="18221563"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2001</w:t>
            </w:r>
          </w:p>
        </w:tc>
        <w:tc>
          <w:tcPr>
            <w:tcW w:w="1276" w:type="dxa"/>
            <w:shd w:val="clear" w:color="auto" w:fill="auto"/>
          </w:tcPr>
          <w:p w14:paraId="6E9B2DBC"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52367D08" w14:textId="77777777" w:rsidR="003537EA" w:rsidRPr="00482C61" w:rsidRDefault="003537EA" w:rsidP="00482C61">
            <w:pPr>
              <w:spacing w:line="360" w:lineRule="auto"/>
              <w:jc w:val="both"/>
              <w:rPr>
                <w:rFonts w:ascii="Book Antiqua" w:hAnsi="Book Antiqua"/>
              </w:rPr>
            </w:pPr>
            <w:r w:rsidRPr="00482C61">
              <w:rPr>
                <w:rFonts w:ascii="Book Antiqua" w:hAnsi="Book Antiqua"/>
              </w:rPr>
              <w:t>47 (15)</w:t>
            </w:r>
          </w:p>
        </w:tc>
        <w:tc>
          <w:tcPr>
            <w:tcW w:w="4962" w:type="dxa"/>
            <w:shd w:val="clear" w:color="auto" w:fill="auto"/>
          </w:tcPr>
          <w:p w14:paraId="0F677FF0" w14:textId="0FDD1966" w:rsidR="003537EA" w:rsidRPr="00482C61" w:rsidRDefault="009A4671" w:rsidP="00482C61">
            <w:pPr>
              <w:spacing w:line="360" w:lineRule="auto"/>
              <w:jc w:val="both"/>
              <w:rPr>
                <w:rFonts w:ascii="Book Antiqua" w:hAnsi="Book Antiqua"/>
              </w:rPr>
            </w:pPr>
            <w:r w:rsidRPr="00482C61">
              <w:rPr>
                <w:rFonts w:ascii="Book Antiqua" w:hAnsi="Book Antiqua"/>
              </w:rPr>
              <w:t>TNF-</w:t>
            </w:r>
            <w:r w:rsidR="003537EA" w:rsidRPr="00482C61">
              <w:rPr>
                <w:rFonts w:ascii="Book Antiqua" w:hAnsi="Book Antiqua"/>
              </w:rPr>
              <w:t></w:t>
            </w:r>
          </w:p>
        </w:tc>
        <w:tc>
          <w:tcPr>
            <w:tcW w:w="708" w:type="dxa"/>
            <w:shd w:val="clear" w:color="auto" w:fill="auto"/>
          </w:tcPr>
          <w:p w14:paraId="10A3E079" w14:textId="77777777" w:rsidR="003537EA" w:rsidRPr="00482C61" w:rsidRDefault="003537EA" w:rsidP="00482C61">
            <w:pPr>
              <w:spacing w:line="360" w:lineRule="auto"/>
              <w:jc w:val="both"/>
              <w:rPr>
                <w:rFonts w:ascii="Book Antiqua" w:hAnsi="Book Antiqua"/>
              </w:rPr>
            </w:pPr>
            <w:r w:rsidRPr="00482C61">
              <w:rPr>
                <w:rFonts w:ascii="Book Antiqua" w:hAnsi="Book Antiqua"/>
              </w:rPr>
              <w:t>11%</w:t>
            </w:r>
          </w:p>
        </w:tc>
        <w:tc>
          <w:tcPr>
            <w:tcW w:w="851" w:type="dxa"/>
            <w:shd w:val="clear" w:color="auto" w:fill="auto"/>
          </w:tcPr>
          <w:p w14:paraId="79E743F7" w14:textId="77777777" w:rsidR="003537EA" w:rsidRPr="00482C61" w:rsidRDefault="003537EA" w:rsidP="00482C61">
            <w:pPr>
              <w:spacing w:line="360" w:lineRule="auto"/>
              <w:jc w:val="both"/>
              <w:rPr>
                <w:rFonts w:ascii="Book Antiqua" w:hAnsi="Book Antiqua"/>
              </w:rPr>
            </w:pPr>
            <w:r w:rsidRPr="00482C61">
              <w:rPr>
                <w:rFonts w:ascii="Book Antiqua" w:hAnsi="Book Antiqua"/>
              </w:rPr>
              <w:t>30%</w:t>
            </w:r>
          </w:p>
        </w:tc>
        <w:tc>
          <w:tcPr>
            <w:tcW w:w="850" w:type="dxa"/>
            <w:shd w:val="clear" w:color="auto" w:fill="auto"/>
          </w:tcPr>
          <w:p w14:paraId="38275BE8" w14:textId="77777777" w:rsidR="003537EA" w:rsidRPr="00482C61" w:rsidRDefault="003537EA" w:rsidP="00482C61">
            <w:pPr>
              <w:spacing w:line="360" w:lineRule="auto"/>
              <w:jc w:val="both"/>
              <w:rPr>
                <w:rFonts w:ascii="Book Antiqua" w:hAnsi="Book Antiqua"/>
              </w:rPr>
            </w:pPr>
            <w:r w:rsidRPr="00482C61">
              <w:rPr>
                <w:rFonts w:ascii="Book Antiqua" w:hAnsi="Book Antiqua"/>
              </w:rPr>
              <w:t>51%</w:t>
            </w:r>
          </w:p>
        </w:tc>
        <w:tc>
          <w:tcPr>
            <w:tcW w:w="993" w:type="dxa"/>
            <w:shd w:val="clear" w:color="auto" w:fill="auto"/>
          </w:tcPr>
          <w:p w14:paraId="58FDB2D0"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17C1C61C" w14:textId="77777777" w:rsidR="003537EA" w:rsidRPr="00482C61" w:rsidRDefault="003537EA" w:rsidP="00482C61">
            <w:pPr>
              <w:spacing w:line="360" w:lineRule="auto"/>
              <w:jc w:val="both"/>
              <w:rPr>
                <w:rFonts w:ascii="Book Antiqua" w:hAnsi="Book Antiqua"/>
              </w:rPr>
            </w:pPr>
            <w:r w:rsidRPr="00482C61">
              <w:rPr>
                <w:rFonts w:ascii="Book Antiqua" w:hAnsi="Book Antiqua"/>
              </w:rPr>
              <w:t>23%</w:t>
            </w:r>
          </w:p>
        </w:tc>
      </w:tr>
      <w:tr w:rsidR="008A72EB" w:rsidRPr="00482C61" w14:paraId="3653F85F" w14:textId="77777777" w:rsidTr="00A76B50">
        <w:trPr>
          <w:trHeight w:val="57"/>
        </w:trPr>
        <w:tc>
          <w:tcPr>
            <w:tcW w:w="567" w:type="dxa"/>
            <w:shd w:val="clear" w:color="auto" w:fill="auto"/>
          </w:tcPr>
          <w:p w14:paraId="6196A49D" w14:textId="77777777" w:rsidR="003537EA" w:rsidRPr="00482C61" w:rsidRDefault="003537EA" w:rsidP="00482C61">
            <w:pPr>
              <w:spacing w:line="360" w:lineRule="auto"/>
              <w:jc w:val="both"/>
              <w:rPr>
                <w:rFonts w:ascii="Book Antiqua" w:hAnsi="Book Antiqua"/>
              </w:rPr>
            </w:pPr>
            <w:r w:rsidRPr="00482C61">
              <w:rPr>
                <w:rFonts w:ascii="Book Antiqua" w:hAnsi="Book Antiqua"/>
              </w:rPr>
              <w:t>39</w:t>
            </w:r>
          </w:p>
        </w:tc>
        <w:tc>
          <w:tcPr>
            <w:tcW w:w="2268" w:type="dxa"/>
            <w:shd w:val="clear" w:color="auto" w:fill="auto"/>
          </w:tcPr>
          <w:p w14:paraId="6B360E0C"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Svoboda P</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&lt;Refman&gt;&lt;Cite&gt;&lt;Author&gt;Svoboda&lt;/Author&gt;&lt;Year&gt;1994&lt;/Year&gt;&lt;RecNum&gt;452&lt;/RecNum&gt;&lt;IDText&gt;Dynamics of interleukin 1, 2, and 6 and tumor necrosis factor alpha in multiple trauma patients&lt;/IDText&gt;&lt;MDL Ref_Type="Journal"&gt;&lt;Ref_Type&gt;Journal&lt;/Ref_Type&gt;&lt;Ref_ID&gt;452&lt;/Ref_ID&gt;&lt;Title_Primary&gt;Dynamics of interleukin 1, 2, and 6 and tumor necrosis factor alpha in multiple trauma patients&lt;/Title_Primary&gt;&lt;Authors_Primary&gt;Svoboda,P.&lt;/Authors_Primary&gt;&lt;Authors_Primary&gt;Kantorova,I.&lt;/Authors_Primary&gt;&lt;Authors_Primary&gt;Ochmann,J.&lt;/Authors_Primary&gt;&lt;Date_Primary&gt;1994/3&lt;/Date_Primary&gt;&lt;Keywords&gt;Adult&lt;/Keywords&gt;&lt;Keywords&gt;analysis&lt;/Keywords&gt;&lt;Keywords&gt;blood&lt;/Keywords&gt;&lt;Keywords&gt;complications&lt;/Keywords&gt;&lt;Keywords&gt;Cytokines&lt;/Keywords&gt;&lt;Keywords&gt;Enzyme-Linked Immunosorbent Assay&lt;/Keywords&gt;&lt;Keywords&gt;Female&lt;/Keywords&gt;&lt;Keywords&gt;Humans&lt;/Keywords&gt;&lt;Keywords&gt;injuries&lt;/Keywords&gt;&lt;Keywords&gt;Injury Severity Score&lt;/Keywords&gt;&lt;Keywords&gt;Interleukin-1&lt;/Keywords&gt;&lt;Keywords&gt;Interleukin-2&lt;/Keywords&gt;&lt;Keywords&gt;Interleukin-6&lt;/Keywords&gt;&lt;Keywords&gt;Male&lt;/Keywords&gt;&lt;Keywords&gt;Middle Aged&lt;/Keywords&gt;&lt;Keywords&gt;mortality&lt;/Keywords&gt;&lt;Keywords&gt;Multiple Organ Failure&lt;/Keywords&gt;&lt;Keywords&gt;Multiple Trauma&lt;/Keywords&gt;&lt;Keywords&gt;Necrosis&lt;/Keywords&gt;&lt;Keywords&gt;Prognosis&lt;/Keywords&gt;&lt;Keywords&gt;Prospective Studies&lt;/Keywords&gt;&lt;Keywords&gt;surgery&lt;/Keywords&gt;&lt;Keywords&gt;Survivors&lt;/Keywords&gt;&lt;Keywords&gt;Trauma Severity Indices&lt;/Keywords&gt;&lt;Keywords&gt;Tumor Necrosis Factor-alpha&lt;/Keywords&gt;&lt;Reprint&gt;Not in File&lt;/Reprint&gt;&lt;Start_Page&gt;336&lt;/Start_Page&gt;&lt;End_Page&gt;340&lt;/End_Page&gt;&lt;Periodical&gt;J Trauma&lt;/Periodical&gt;&lt;Volume&gt;36&lt;/Volume&gt;&lt;Issue&gt;3&lt;/Issue&gt;&lt;Address&gt;Research Institute for Traumatology and Special Surgery, Brno, Czechoslovakia&lt;/Address&gt;&lt;Web_URL&gt;PM:8145312&lt;/Web_URL&gt;&lt;ZZ_JournalStdAbbrev&gt;&lt;f name="System"&gt;J Trauma&lt;/f&gt;&lt;/ZZ_JournalStdAbbrev&gt;&lt;ZZ_WorkformID&gt;1&lt;/ZZ_WorkformID&gt;&lt;/MDL&gt;&lt;/Cite&gt;&lt;/Refman&gt;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[62]</w:t>
            </w:r>
            <w:r w:rsidR="008A72EB" w:rsidRPr="00482C61">
              <w:rPr>
                <w:rFonts w:ascii="Book Antiqua" w:hAnsi="Book Antiqua"/>
                <w:vertAlign w:val="superscript"/>
              </w:rPr>
              <w:fldChar w:fldCharType="end"/>
            </w:r>
          </w:p>
        </w:tc>
        <w:tc>
          <w:tcPr>
            <w:tcW w:w="1276" w:type="dxa"/>
            <w:shd w:val="clear" w:color="auto" w:fill="auto"/>
          </w:tcPr>
          <w:p w14:paraId="13C5DB99" w14:textId="77777777" w:rsidR="003537EA" w:rsidRPr="00482C61" w:rsidRDefault="003537EA" w:rsidP="00482C61">
            <w:pPr>
              <w:spacing w:line="360" w:lineRule="auto"/>
              <w:jc w:val="both"/>
              <w:rPr>
                <w:rFonts w:ascii="Book Antiqua" w:hAnsi="Book Antiqua"/>
              </w:rPr>
            </w:pPr>
            <w:r w:rsidRPr="00482C61">
              <w:rPr>
                <w:rFonts w:ascii="Book Antiqua" w:hAnsi="Book Antiqua"/>
              </w:rPr>
              <w:t>1994</w:t>
            </w:r>
          </w:p>
        </w:tc>
        <w:tc>
          <w:tcPr>
            <w:tcW w:w="1276" w:type="dxa"/>
            <w:shd w:val="clear" w:color="auto" w:fill="auto"/>
          </w:tcPr>
          <w:p w14:paraId="28862C2A"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3E5907D9" w14:textId="77777777" w:rsidR="003537EA" w:rsidRPr="00482C61" w:rsidRDefault="003537EA" w:rsidP="00482C61">
            <w:pPr>
              <w:spacing w:line="360" w:lineRule="auto"/>
              <w:jc w:val="both"/>
              <w:rPr>
                <w:rFonts w:ascii="Book Antiqua" w:hAnsi="Book Antiqua"/>
              </w:rPr>
            </w:pPr>
            <w:r w:rsidRPr="00482C61">
              <w:rPr>
                <w:rFonts w:ascii="Book Antiqua" w:hAnsi="Book Antiqua"/>
              </w:rPr>
              <w:t>42 (12)</w:t>
            </w:r>
          </w:p>
        </w:tc>
        <w:tc>
          <w:tcPr>
            <w:tcW w:w="4962" w:type="dxa"/>
            <w:shd w:val="clear" w:color="auto" w:fill="auto"/>
          </w:tcPr>
          <w:p w14:paraId="788ED955" w14:textId="3D5AC18E" w:rsidR="003537EA" w:rsidRPr="00482C61" w:rsidRDefault="003537EA" w:rsidP="00482C61">
            <w:pPr>
              <w:spacing w:line="360" w:lineRule="auto"/>
              <w:jc w:val="both"/>
              <w:rPr>
                <w:rFonts w:ascii="Book Antiqua" w:hAnsi="Book Antiqua"/>
              </w:rPr>
            </w:pPr>
            <w:r w:rsidRPr="00482C61">
              <w:rPr>
                <w:rFonts w:ascii="Book Antiqua" w:hAnsi="Book Antiqua"/>
              </w:rPr>
              <w:t>IL-1</w:t>
            </w:r>
            <w:r w:rsidR="00A73141" w:rsidRPr="00482C61">
              <w:rPr>
                <w:rFonts w:ascii="Book Antiqua" w:hAnsi="Book Antiqua"/>
              </w:rPr>
              <w:t>β</w:t>
            </w:r>
            <w:r w:rsidRPr="00482C61">
              <w:rPr>
                <w:rFonts w:ascii="Book Antiqua" w:hAnsi="Book Antiqua"/>
              </w:rPr>
              <w:t xml:space="preserve">, -2, -6; </w:t>
            </w:r>
            <w:r w:rsidR="009A4671" w:rsidRPr="00482C61">
              <w:rPr>
                <w:rFonts w:ascii="Book Antiqua" w:hAnsi="Book Antiqua"/>
              </w:rPr>
              <w:t>TNF-</w:t>
            </w:r>
            <w:r w:rsidRPr="00482C61">
              <w:rPr>
                <w:rFonts w:ascii="Book Antiqua" w:hAnsi="Book Antiqua"/>
              </w:rPr>
              <w:t></w:t>
            </w:r>
          </w:p>
        </w:tc>
        <w:tc>
          <w:tcPr>
            <w:tcW w:w="708" w:type="dxa"/>
            <w:shd w:val="clear" w:color="auto" w:fill="auto"/>
          </w:tcPr>
          <w:p w14:paraId="1B34995A"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4BEBD4C1"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314DDFC2"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138DE1AF" w14:textId="77777777" w:rsidR="003537EA" w:rsidRPr="00482C61" w:rsidRDefault="003537EA" w:rsidP="00482C61">
            <w:pPr>
              <w:spacing w:line="360" w:lineRule="auto"/>
              <w:jc w:val="both"/>
              <w:rPr>
                <w:rFonts w:ascii="Book Antiqua" w:hAnsi="Book Antiqua"/>
              </w:rPr>
            </w:pPr>
            <w:r w:rsidRPr="00482C61">
              <w:rPr>
                <w:rFonts w:ascii="Book Antiqua" w:hAnsi="Book Antiqua"/>
              </w:rPr>
              <w:t>33%</w:t>
            </w:r>
          </w:p>
        </w:tc>
        <w:tc>
          <w:tcPr>
            <w:tcW w:w="1134" w:type="dxa"/>
            <w:shd w:val="clear" w:color="auto" w:fill="auto"/>
          </w:tcPr>
          <w:p w14:paraId="45179FA3" w14:textId="77777777" w:rsidR="003537EA" w:rsidRPr="00482C61" w:rsidRDefault="003537EA" w:rsidP="00482C61">
            <w:pPr>
              <w:spacing w:line="360" w:lineRule="auto"/>
              <w:jc w:val="both"/>
              <w:rPr>
                <w:rFonts w:ascii="Book Antiqua" w:hAnsi="Book Antiqua"/>
              </w:rPr>
            </w:pPr>
            <w:r w:rsidRPr="00482C61">
              <w:rPr>
                <w:rFonts w:ascii="Book Antiqua" w:hAnsi="Book Antiqua"/>
              </w:rPr>
              <w:t>26%</w:t>
            </w:r>
          </w:p>
        </w:tc>
      </w:tr>
      <w:tr w:rsidR="008A72EB" w:rsidRPr="00482C61" w14:paraId="1BCFFB47" w14:textId="77777777" w:rsidTr="00A76B50">
        <w:trPr>
          <w:trHeight w:val="57"/>
        </w:trPr>
        <w:tc>
          <w:tcPr>
            <w:tcW w:w="567" w:type="dxa"/>
            <w:shd w:val="clear" w:color="auto" w:fill="auto"/>
          </w:tcPr>
          <w:p w14:paraId="4E6C2B47" w14:textId="77777777" w:rsidR="003537EA" w:rsidRPr="00482C61" w:rsidRDefault="003537EA" w:rsidP="00482C61">
            <w:pPr>
              <w:spacing w:line="360" w:lineRule="auto"/>
              <w:jc w:val="both"/>
              <w:rPr>
                <w:rFonts w:ascii="Book Antiqua" w:hAnsi="Book Antiqua"/>
              </w:rPr>
            </w:pPr>
            <w:r w:rsidRPr="00482C61">
              <w:rPr>
                <w:rFonts w:ascii="Book Antiqua" w:hAnsi="Book Antiqua"/>
              </w:rPr>
              <w:t>40</w:t>
            </w:r>
          </w:p>
        </w:tc>
        <w:tc>
          <w:tcPr>
            <w:tcW w:w="2268" w:type="dxa"/>
            <w:shd w:val="clear" w:color="auto" w:fill="auto"/>
          </w:tcPr>
          <w:p w14:paraId="26C529AC"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Wick M</w:t>
            </w:r>
            <w:r w:rsidR="008A72EB" w:rsidRPr="00482C61">
              <w:rPr>
                <w:rFonts w:ascii="Book Antiqua" w:hAnsi="Book Antiqua"/>
                <w:vertAlign w:val="superscript"/>
              </w:rPr>
              <w:fldChar w:fldCharType="begin"/>
            </w:r>
            <w:r w:rsidR="00CD04A5" w:rsidRPr="00482C61">
              <w:rPr>
                <w:rFonts w:ascii="Book Antiqua" w:hAnsi="Book Antiqua"/>
                <w:vertAlign w:val="superscript"/>
              </w:rPr>
              <w:instrText xml:space="preserve"> ADDIN REFMGR.CITE &lt;Refman&gt;&lt;Cite&gt;&lt;Author&gt;Wick&lt;/Author&gt;&lt;Year&gt;2000&lt;/Year&gt;&lt;RecNum&gt;308&lt;/RecNum&gt;&lt;IDText&gt;[Does liberation of interleukin-12 correlate with the clinical course of polytraumatized patients?]&lt;/IDText&gt;&lt;MDL Ref_Type="Journal"&gt;&lt;Ref_Type&gt;Journal&lt;/Ref_Type&gt;&lt;Ref_ID&gt;308&lt;/Ref_ID&gt;&lt;Title_Primary&gt;[Does liberation of interleukin-12 correlate with the clinical course of polytraumatized patients?]&lt;/Title_Primary&gt;&lt;Authors_Primary&gt;Wick,M.&lt;/Authors_Primary&gt;&lt;Authors_Primary&gt;Kollig,E.&lt;/Authors_Primary&gt;&lt;Authors_Primary&gt;Walz,M.&lt;/Authors_Primary&gt;&lt;Authors_Primary&gt;Muhr,G.&lt;/Authors_Primary&gt;&lt;Authors_Primary&gt;Koller,M.&lt;/Authors_Primary&gt;&lt;Date_Primary&gt;2000/9&lt;/Date_Primary&gt;&lt;Keywords&gt;Adolescent&lt;/Keywords&gt;&lt;Keywords&gt;Adult&lt;/Keywords&gt;&lt;Keywords&gt;Aged&lt;/Keywords&gt;&lt;Keywords&gt;analysis&lt;/Keywords&gt;&lt;Keywords&gt;blood&lt;/Keywords&gt;&lt;Keywords&gt;diagnosis&lt;/Keywords&gt;&lt;Keywords&gt;Female&lt;/Keywords&gt;&lt;Keywords&gt;Humans&lt;/Keywords&gt;&lt;Keywords&gt;immunology&lt;/Keywords&gt;&lt;Keywords&gt;injuries&lt;/Keywords&gt;&lt;Keywords&gt;Injury Severity Score&lt;/Keywords&gt;&lt;Keywords&gt;Intensive Care&lt;/Keywords&gt;&lt;Keywords&gt;Interleukin-12&lt;/Keywords&gt;&lt;Keywords&gt;Leukocyte Count&lt;/Keywords&gt;&lt;Keywords&gt;Male&lt;/Keywords&gt;&lt;Keywords&gt;methods&lt;/Keywords&gt;&lt;Keywords&gt;Middle Aged&lt;/Keywords&gt;&lt;Keywords&gt;mortality&lt;/Keywords&gt;&lt;Keywords&gt;Multiple Organ Failure&lt;/Keywords&gt;&lt;Keywords&gt;Multiple Trauma&lt;/Keywords&gt;&lt;Keywords&gt;Pneumonia&lt;/Keywords&gt;&lt;Keywords&gt;Prognosis&lt;/Keywords&gt;&lt;Keywords&gt;Reference Values&lt;/Keywords&gt;&lt;Keywords&gt;Risk&lt;/Keywords&gt;&lt;Keywords&gt;Survival Rate&lt;/Keywords&gt;&lt;Keywords&gt;Survivors&lt;/Keywords&gt;&lt;Keywords&gt;Systemic Inflammatory Response Syndrome&lt;/Keywords&gt;&lt;Reprint&gt;Not in File&lt;/Reprint&gt;&lt;Start_Page&gt;1126&lt;/Start_Page&gt;&lt;End_Page&gt;1131&lt;/End_Page&gt;&lt;Periodical&gt;Chirurg&lt;/Periodical&gt;&lt;Volume&gt;71&lt;/Volume&gt;&lt;Issue&gt;9&lt;/Issue&gt;&lt;Address&gt;Chirurgische Klinik und Poliklinik, Berufsgenossenschaftliche Kliniken Bergmannsheil, Ruhruniversitat, Bochum&lt;/Address&gt;&lt;Web_URL&gt;PM:11043131&lt;/Web_URL&gt;&lt;ZZ_JournalStdAbbrev&gt;&lt;f name="System"&gt;Chirurg&lt;/f&gt;&lt;/ZZ_JournalStdAbbrev&gt;&lt;ZZ_WorkformID&gt;1&lt;/ZZ_WorkformID&gt;&lt;/MDL&gt;&lt;/Cite&gt;&lt;/Refman&gt;</w:instrText>
            </w:r>
            <w:r w:rsidR="008A72EB" w:rsidRPr="00482C61">
              <w:rPr>
                <w:rFonts w:ascii="Book Antiqua" w:hAnsi="Book Antiqua"/>
                <w:vertAlign w:val="superscript"/>
              </w:rPr>
              <w:fldChar w:fldCharType="separate"/>
            </w:r>
            <w:r w:rsidR="00CD04A5" w:rsidRPr="00482C61">
              <w:rPr>
                <w:rFonts w:ascii="Book Antiqua" w:hAnsi="Book Antiqua"/>
                <w:vertAlign w:val="superscript"/>
              </w:rPr>
              <w:t>[49]</w:t>
            </w:r>
            <w:r w:rsidR="008A72EB" w:rsidRPr="00482C61">
              <w:rPr>
                <w:rFonts w:ascii="Book Antiqua" w:hAnsi="Book Antiqua"/>
                <w:vertAlign w:val="superscript"/>
              </w:rPr>
              <w:fldChar w:fldCharType="end"/>
            </w:r>
          </w:p>
        </w:tc>
        <w:tc>
          <w:tcPr>
            <w:tcW w:w="1276" w:type="dxa"/>
            <w:shd w:val="clear" w:color="auto" w:fill="auto"/>
          </w:tcPr>
          <w:p w14:paraId="74DC6E05"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2000</w:t>
            </w:r>
          </w:p>
        </w:tc>
        <w:tc>
          <w:tcPr>
            <w:tcW w:w="1276" w:type="dxa"/>
            <w:shd w:val="clear" w:color="auto" w:fill="auto"/>
          </w:tcPr>
          <w:p w14:paraId="47759B0B" w14:textId="77777777" w:rsidR="003537EA" w:rsidRPr="00482C61" w:rsidRDefault="003537EA" w:rsidP="00482C61">
            <w:pPr>
              <w:spacing w:line="360" w:lineRule="auto"/>
              <w:jc w:val="both"/>
              <w:rPr>
                <w:rFonts w:ascii="Book Antiqua" w:hAnsi="Book Antiqua"/>
              </w:rPr>
            </w:pPr>
            <w:r w:rsidRPr="00482C61">
              <w:rPr>
                <w:rFonts w:ascii="Book Antiqua" w:hAnsi="Book Antiqua"/>
              </w:rPr>
              <w:t>P-coh</w:t>
            </w:r>
          </w:p>
        </w:tc>
        <w:tc>
          <w:tcPr>
            <w:tcW w:w="1417" w:type="dxa"/>
            <w:shd w:val="clear" w:color="auto" w:fill="auto"/>
          </w:tcPr>
          <w:p w14:paraId="05C9DE20" w14:textId="77777777" w:rsidR="003537EA" w:rsidRPr="00482C61" w:rsidRDefault="003537EA" w:rsidP="00482C61">
            <w:pPr>
              <w:spacing w:line="360" w:lineRule="auto"/>
              <w:jc w:val="both"/>
              <w:rPr>
                <w:rFonts w:ascii="Book Antiqua" w:hAnsi="Book Antiqua"/>
              </w:rPr>
            </w:pPr>
            <w:r w:rsidRPr="00482C61">
              <w:rPr>
                <w:rFonts w:ascii="Book Antiqua" w:hAnsi="Book Antiqua"/>
              </w:rPr>
              <w:t>37</w:t>
            </w:r>
          </w:p>
        </w:tc>
        <w:tc>
          <w:tcPr>
            <w:tcW w:w="4962" w:type="dxa"/>
            <w:shd w:val="clear" w:color="auto" w:fill="auto"/>
          </w:tcPr>
          <w:p w14:paraId="2C5B1F08" w14:textId="77777777" w:rsidR="003537EA" w:rsidRPr="00482C61" w:rsidRDefault="003537EA" w:rsidP="00482C61">
            <w:pPr>
              <w:spacing w:line="360" w:lineRule="auto"/>
              <w:jc w:val="both"/>
              <w:rPr>
                <w:rFonts w:ascii="Book Antiqua" w:hAnsi="Book Antiqua"/>
              </w:rPr>
            </w:pPr>
            <w:r w:rsidRPr="00482C61">
              <w:rPr>
                <w:rFonts w:ascii="Book Antiqua" w:hAnsi="Book Antiqua"/>
              </w:rPr>
              <w:t>IL-12</w:t>
            </w:r>
          </w:p>
        </w:tc>
        <w:tc>
          <w:tcPr>
            <w:tcW w:w="708" w:type="dxa"/>
            <w:shd w:val="clear" w:color="auto" w:fill="auto"/>
          </w:tcPr>
          <w:p w14:paraId="3EC25298"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3FE75F25"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2A39E4AF" w14:textId="77777777" w:rsidR="003537EA" w:rsidRPr="00482C61" w:rsidRDefault="003537EA" w:rsidP="00482C61">
            <w:pPr>
              <w:spacing w:line="360" w:lineRule="auto"/>
              <w:jc w:val="both"/>
              <w:rPr>
                <w:rFonts w:ascii="Book Antiqua" w:hAnsi="Book Antiqua"/>
              </w:rPr>
            </w:pPr>
            <w:r w:rsidRPr="00482C61">
              <w:rPr>
                <w:rFonts w:ascii="Book Antiqua" w:hAnsi="Book Antiqua"/>
              </w:rPr>
              <w:t>11%</w:t>
            </w:r>
          </w:p>
        </w:tc>
        <w:tc>
          <w:tcPr>
            <w:tcW w:w="993" w:type="dxa"/>
            <w:shd w:val="clear" w:color="auto" w:fill="auto"/>
          </w:tcPr>
          <w:p w14:paraId="0A06EA0A"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464D3AA7" w14:textId="77777777" w:rsidR="003537EA" w:rsidRPr="00482C61" w:rsidRDefault="003537EA" w:rsidP="00482C61">
            <w:pPr>
              <w:spacing w:line="360" w:lineRule="auto"/>
              <w:jc w:val="both"/>
              <w:rPr>
                <w:rFonts w:ascii="Book Antiqua" w:hAnsi="Book Antiqua"/>
              </w:rPr>
            </w:pPr>
            <w:r w:rsidRPr="00482C61">
              <w:rPr>
                <w:rFonts w:ascii="Book Antiqua" w:hAnsi="Book Antiqua"/>
              </w:rPr>
              <w:t>16%</w:t>
            </w:r>
          </w:p>
        </w:tc>
      </w:tr>
      <w:tr w:rsidR="008A72EB" w:rsidRPr="00482C61" w14:paraId="56CD64BE" w14:textId="77777777" w:rsidTr="00A76B50">
        <w:tc>
          <w:tcPr>
            <w:tcW w:w="567" w:type="dxa"/>
            <w:shd w:val="clear" w:color="auto" w:fill="auto"/>
          </w:tcPr>
          <w:p w14:paraId="14E787C5" w14:textId="77777777" w:rsidR="003537EA" w:rsidRPr="00482C61" w:rsidRDefault="003537EA" w:rsidP="00482C61">
            <w:pPr>
              <w:spacing w:line="360" w:lineRule="auto"/>
              <w:jc w:val="both"/>
              <w:rPr>
                <w:rFonts w:ascii="Book Antiqua" w:hAnsi="Book Antiqua"/>
              </w:rPr>
            </w:pPr>
            <w:r w:rsidRPr="00482C61">
              <w:rPr>
                <w:rFonts w:ascii="Book Antiqua" w:hAnsi="Book Antiqua"/>
              </w:rPr>
              <w:t>41</w:t>
            </w:r>
          </w:p>
        </w:tc>
        <w:tc>
          <w:tcPr>
            <w:tcW w:w="2268" w:type="dxa"/>
            <w:shd w:val="clear" w:color="auto" w:fill="auto"/>
          </w:tcPr>
          <w:p w14:paraId="11505428" w14:textId="77777777" w:rsidR="003537EA" w:rsidRPr="00482C61" w:rsidRDefault="00E32E65" w:rsidP="00482C61">
            <w:pPr>
              <w:spacing w:line="360" w:lineRule="auto"/>
              <w:jc w:val="both"/>
              <w:rPr>
                <w:rFonts w:ascii="Book Antiqua" w:hAnsi="Book Antiqua"/>
                <w:vertAlign w:val="superscript"/>
              </w:rPr>
            </w:pPr>
            <w:r w:rsidRPr="00482C61">
              <w:rPr>
                <w:rFonts w:ascii="Book Antiqua" w:hAnsi="Book Antiqua"/>
              </w:rPr>
              <w:t>Yagmur Y</w:t>
            </w:r>
            <w:r w:rsidR="008A72EB" w:rsidRPr="00482C61">
              <w:rPr>
                <w:rFonts w:ascii="Book Antiqua" w:hAnsi="Book Antiqua"/>
                <w:vertAlign w:val="superscript"/>
              </w:rPr>
              <w:fldChar w:fldCharType="begin">
                <w:fldData xml:space="preserve">PFJlZm1hbj48Q2l0ZT48QXV0aG9yPllhZ211cjwvQXV0aG9yPjxZZWFyPjIwMDU8L1llYXI+PFJl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</w:fldData>
              </w:fldChar>
            </w:r>
            <w:r w:rsidR="00CD04A5" w:rsidRPr="00482C61">
              <w:rPr>
                <w:rFonts w:ascii="Book Antiqua" w:hAnsi="Book Antiqua"/>
                <w:vertAlign w:val="superscript"/>
              </w:rPr>
              <w:instrText xml:space="preserve"> ADDIN REFMGR.CITE </w:instrText>
            </w:r>
            <w:r w:rsidR="00CD04A5" w:rsidRPr="00482C61">
              <w:rPr>
                <w:rFonts w:ascii="Book Antiqua" w:hAnsi="Book Antiqua"/>
                <w:vertAlign w:val="superscript"/>
              </w:rPr>
              <w:fldChar w:fldCharType="begin">
                <w:fldData xml:space="preserve">PFJlZm1hbj48Q2l0ZT48QXV0aG9yPllhZ211cjwvQXV0aG9yPjxZZWFyPjIwMDU8L1llYXI+PFJl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</w:fldData>
              </w:fldChar>
            </w:r>
            <w:r w:rsidR="00CD04A5" w:rsidRPr="00482C61">
              <w:rPr>
                <w:rFonts w:ascii="Book Antiqua" w:hAnsi="Book Antiqua"/>
                <w:vertAlign w:val="superscript"/>
              </w:rPr>
              <w:instrText xml:space="preserve"> ADDIN EN.CITE.DATA </w:instrText>
            </w:r>
            <w:r w:rsidR="00CD04A5" w:rsidRPr="00482C61">
              <w:rPr>
                <w:rFonts w:ascii="Book Antiqua" w:hAnsi="Book Antiqua"/>
                <w:vertAlign w:val="superscript"/>
              </w:rPr>
            </w:r>
            <w:r w:rsidR="00CD04A5" w:rsidRPr="00482C61">
              <w:rPr>
                <w:rFonts w:ascii="Book Antiqua" w:hAnsi="Book Antiqua"/>
                <w:vertAlign w:val="superscript"/>
              </w:rPr>
              <w:fldChar w:fldCharType="end"/>
            </w:r>
            <w:r w:rsidR="008A72EB" w:rsidRPr="00482C61">
              <w:rPr>
                <w:rFonts w:ascii="Book Antiqua" w:hAnsi="Book Antiqua"/>
                <w:vertAlign w:val="superscript"/>
              </w:rPr>
            </w:r>
            <w:r w:rsidR="008A72EB" w:rsidRPr="00482C61">
              <w:rPr>
                <w:rFonts w:ascii="Book Antiqua" w:hAnsi="Book Antiqua"/>
                <w:vertAlign w:val="superscript"/>
              </w:rPr>
              <w:fldChar w:fldCharType="separate"/>
            </w:r>
            <w:r w:rsidR="00CD04A5" w:rsidRPr="00482C61">
              <w:rPr>
                <w:rFonts w:ascii="Book Antiqua" w:hAnsi="Book Antiqua"/>
                <w:vertAlign w:val="superscript"/>
              </w:rPr>
              <w:t>[63]</w:t>
            </w:r>
            <w:r w:rsidR="008A72EB" w:rsidRPr="00482C61">
              <w:rPr>
                <w:rFonts w:ascii="Book Antiqua" w:hAnsi="Book Antiqua"/>
                <w:vertAlign w:val="superscript"/>
              </w:rPr>
              <w:fldChar w:fldCharType="end"/>
            </w:r>
          </w:p>
        </w:tc>
        <w:tc>
          <w:tcPr>
            <w:tcW w:w="1276" w:type="dxa"/>
            <w:shd w:val="clear" w:color="auto" w:fill="auto"/>
          </w:tcPr>
          <w:p w14:paraId="51B92FDD" w14:textId="77777777" w:rsidR="003537EA" w:rsidRPr="00482C61" w:rsidRDefault="003537EA" w:rsidP="00482C61">
            <w:pPr>
              <w:spacing w:line="360" w:lineRule="auto"/>
              <w:jc w:val="both"/>
              <w:rPr>
                <w:rFonts w:ascii="Book Antiqua" w:hAnsi="Book Antiqua"/>
              </w:rPr>
            </w:pPr>
            <w:r w:rsidRPr="00482C61">
              <w:rPr>
                <w:rFonts w:ascii="Book Antiqua" w:hAnsi="Book Antiqua"/>
              </w:rPr>
              <w:t>2005</w:t>
            </w:r>
          </w:p>
        </w:tc>
        <w:tc>
          <w:tcPr>
            <w:tcW w:w="1276" w:type="dxa"/>
            <w:shd w:val="clear" w:color="auto" w:fill="auto"/>
          </w:tcPr>
          <w:p w14:paraId="486E0701" w14:textId="77777777" w:rsidR="003537EA" w:rsidRPr="00482C61" w:rsidRDefault="003537EA" w:rsidP="00482C61">
            <w:pPr>
              <w:spacing w:line="360" w:lineRule="auto"/>
              <w:jc w:val="both"/>
              <w:rPr>
                <w:rFonts w:ascii="Book Antiqua" w:hAnsi="Book Antiqua"/>
              </w:rPr>
            </w:pPr>
            <w:r w:rsidRPr="00482C61">
              <w:rPr>
                <w:rFonts w:ascii="Book Antiqua" w:hAnsi="Book Antiqua"/>
              </w:rPr>
              <w:t>P-cc</w:t>
            </w:r>
          </w:p>
        </w:tc>
        <w:tc>
          <w:tcPr>
            <w:tcW w:w="1417" w:type="dxa"/>
            <w:shd w:val="clear" w:color="auto" w:fill="auto"/>
          </w:tcPr>
          <w:p w14:paraId="400F8369" w14:textId="77777777" w:rsidR="003537EA" w:rsidRPr="00482C61" w:rsidRDefault="003537EA" w:rsidP="00482C61">
            <w:pPr>
              <w:spacing w:line="360" w:lineRule="auto"/>
              <w:jc w:val="both"/>
              <w:rPr>
                <w:rFonts w:ascii="Book Antiqua" w:hAnsi="Book Antiqua"/>
              </w:rPr>
            </w:pPr>
            <w:r w:rsidRPr="00482C61">
              <w:rPr>
                <w:rFonts w:ascii="Book Antiqua" w:hAnsi="Book Antiqua"/>
              </w:rPr>
              <w:t>99 (10)</w:t>
            </w:r>
          </w:p>
        </w:tc>
        <w:tc>
          <w:tcPr>
            <w:tcW w:w="4962" w:type="dxa"/>
            <w:shd w:val="clear" w:color="auto" w:fill="auto"/>
          </w:tcPr>
          <w:p w14:paraId="2E312904" w14:textId="01C9072B" w:rsidR="003537EA" w:rsidRPr="00482C61" w:rsidRDefault="003537EA" w:rsidP="00482C61">
            <w:pPr>
              <w:spacing w:line="360" w:lineRule="auto"/>
              <w:jc w:val="both"/>
              <w:rPr>
                <w:rFonts w:ascii="Book Antiqua" w:hAnsi="Book Antiqua"/>
              </w:rPr>
            </w:pPr>
            <w:r w:rsidRPr="00482C61">
              <w:rPr>
                <w:rFonts w:ascii="Book Antiqua" w:hAnsi="Book Antiqua"/>
              </w:rPr>
              <w:t xml:space="preserve">IL-1, -2, -6, -8; </w:t>
            </w:r>
            <w:r w:rsidR="009A4671" w:rsidRPr="00482C61">
              <w:rPr>
                <w:rFonts w:ascii="Book Antiqua" w:hAnsi="Book Antiqua"/>
              </w:rPr>
              <w:t>TNF-</w:t>
            </w:r>
            <w:r w:rsidRPr="00482C61">
              <w:rPr>
                <w:rFonts w:ascii="Book Antiqua" w:hAnsi="Book Antiqua"/>
              </w:rPr>
              <w:t></w:t>
            </w:r>
          </w:p>
        </w:tc>
        <w:tc>
          <w:tcPr>
            <w:tcW w:w="708" w:type="dxa"/>
            <w:shd w:val="clear" w:color="auto" w:fill="auto"/>
          </w:tcPr>
          <w:p w14:paraId="2EFF3813" w14:textId="77777777" w:rsidR="003537EA" w:rsidRPr="00482C61" w:rsidRDefault="003537EA" w:rsidP="00482C61">
            <w:pPr>
              <w:spacing w:line="360" w:lineRule="auto"/>
              <w:jc w:val="both"/>
              <w:rPr>
                <w:rFonts w:ascii="Book Antiqua" w:hAnsi="Book Antiqua"/>
              </w:rPr>
            </w:pPr>
          </w:p>
        </w:tc>
        <w:tc>
          <w:tcPr>
            <w:tcW w:w="851" w:type="dxa"/>
            <w:shd w:val="clear" w:color="auto" w:fill="auto"/>
          </w:tcPr>
          <w:p w14:paraId="1016FE88" w14:textId="77777777" w:rsidR="003537EA" w:rsidRPr="00482C61" w:rsidRDefault="003537EA" w:rsidP="00482C61">
            <w:pPr>
              <w:spacing w:line="360" w:lineRule="auto"/>
              <w:jc w:val="both"/>
              <w:rPr>
                <w:rFonts w:ascii="Book Antiqua" w:hAnsi="Book Antiqua"/>
              </w:rPr>
            </w:pPr>
          </w:p>
        </w:tc>
        <w:tc>
          <w:tcPr>
            <w:tcW w:w="850" w:type="dxa"/>
            <w:shd w:val="clear" w:color="auto" w:fill="auto"/>
          </w:tcPr>
          <w:p w14:paraId="5D2F61C6" w14:textId="77777777" w:rsidR="003537EA" w:rsidRPr="00482C61" w:rsidRDefault="003537EA" w:rsidP="00482C61">
            <w:pPr>
              <w:spacing w:line="360" w:lineRule="auto"/>
              <w:jc w:val="both"/>
              <w:rPr>
                <w:rFonts w:ascii="Book Antiqua" w:hAnsi="Book Antiqua"/>
              </w:rPr>
            </w:pPr>
          </w:p>
        </w:tc>
        <w:tc>
          <w:tcPr>
            <w:tcW w:w="993" w:type="dxa"/>
            <w:shd w:val="clear" w:color="auto" w:fill="auto"/>
          </w:tcPr>
          <w:p w14:paraId="7DC6D5DF" w14:textId="77777777" w:rsidR="003537EA" w:rsidRPr="00482C61" w:rsidRDefault="003537EA" w:rsidP="00482C61">
            <w:pPr>
              <w:spacing w:line="360" w:lineRule="auto"/>
              <w:jc w:val="both"/>
              <w:rPr>
                <w:rFonts w:ascii="Book Antiqua" w:hAnsi="Book Antiqua"/>
              </w:rPr>
            </w:pPr>
          </w:p>
        </w:tc>
        <w:tc>
          <w:tcPr>
            <w:tcW w:w="1134" w:type="dxa"/>
            <w:shd w:val="clear" w:color="auto" w:fill="auto"/>
          </w:tcPr>
          <w:p w14:paraId="5007D042" w14:textId="77777777" w:rsidR="003537EA" w:rsidRPr="00482C61" w:rsidRDefault="003537EA" w:rsidP="00482C61">
            <w:pPr>
              <w:spacing w:line="360" w:lineRule="auto"/>
              <w:jc w:val="both"/>
              <w:rPr>
                <w:rFonts w:ascii="Book Antiqua" w:hAnsi="Book Antiqua"/>
              </w:rPr>
            </w:pPr>
            <w:r w:rsidRPr="00482C61">
              <w:rPr>
                <w:rFonts w:ascii="Book Antiqua" w:hAnsi="Book Antiqua"/>
              </w:rPr>
              <w:t>17%</w:t>
            </w:r>
          </w:p>
        </w:tc>
      </w:tr>
    </w:tbl>
    <w:p w14:paraId="209EB507" w14:textId="77777777" w:rsidR="008A72EB" w:rsidRPr="00482C61" w:rsidRDefault="008A72EB" w:rsidP="00482C61">
      <w:pPr>
        <w:spacing w:line="360" w:lineRule="auto"/>
        <w:jc w:val="both"/>
        <w:rPr>
          <w:rFonts w:ascii="Book Antiqua" w:hAnsi="Book Antiqua"/>
          <w:vertAlign w:val="superscript"/>
        </w:rPr>
      </w:pPr>
    </w:p>
    <w:p w14:paraId="03938585" w14:textId="73BB5E78" w:rsidR="003537EA" w:rsidRPr="00482C61" w:rsidRDefault="003537EA" w:rsidP="00482C61">
      <w:pPr>
        <w:spacing w:line="360" w:lineRule="auto"/>
        <w:jc w:val="both"/>
        <w:rPr>
          <w:rFonts w:ascii="Book Antiqua" w:eastAsia="宋体" w:hAnsi="Book Antiqua"/>
          <w:lang w:val="en-GB" w:eastAsia="zh-CN"/>
        </w:rPr>
      </w:pPr>
      <w:r w:rsidRPr="00482C61">
        <w:rPr>
          <w:rFonts w:ascii="Book Antiqua" w:hAnsi="Book Antiqua"/>
          <w:lang w:val="en-GB"/>
        </w:rPr>
        <w:t>P-</w:t>
      </w:r>
      <w:proofErr w:type="spellStart"/>
      <w:r w:rsidRPr="00482C61">
        <w:rPr>
          <w:rFonts w:ascii="Book Antiqua" w:hAnsi="Book Antiqua"/>
          <w:lang w:val="en-GB"/>
        </w:rPr>
        <w:t>coh</w:t>
      </w:r>
      <w:proofErr w:type="spellEnd"/>
      <w:r w:rsidRPr="00482C61">
        <w:rPr>
          <w:rFonts w:ascii="Book Antiqua" w:hAnsi="Book Antiqua"/>
          <w:lang w:val="en-GB"/>
        </w:rPr>
        <w:t xml:space="preserve">: </w:t>
      </w:r>
      <w:r w:rsidR="00A73141" w:rsidRPr="00482C61">
        <w:rPr>
          <w:rFonts w:ascii="Book Antiqua" w:hAnsi="Book Antiqua"/>
          <w:lang w:val="en-GB"/>
        </w:rPr>
        <w:t>P</w:t>
      </w:r>
      <w:r w:rsidRPr="00482C61">
        <w:rPr>
          <w:rFonts w:ascii="Book Antiqua" w:hAnsi="Book Antiqua"/>
          <w:lang w:val="en-GB"/>
        </w:rPr>
        <w:t xml:space="preserve">rospective cohort study; P-cc: </w:t>
      </w:r>
      <w:r w:rsidR="00A73141" w:rsidRPr="00482C61">
        <w:rPr>
          <w:rFonts w:ascii="Book Antiqua" w:hAnsi="Book Antiqua"/>
          <w:lang w:val="en-GB"/>
        </w:rPr>
        <w:t>P</w:t>
      </w:r>
      <w:r w:rsidRPr="00482C61">
        <w:rPr>
          <w:rFonts w:ascii="Book Antiqua" w:hAnsi="Book Antiqua"/>
          <w:lang w:val="en-GB"/>
        </w:rPr>
        <w:t xml:space="preserve">rospective case-control study; R-cc: </w:t>
      </w:r>
      <w:r w:rsidR="00A73141" w:rsidRPr="00482C61">
        <w:rPr>
          <w:rFonts w:ascii="Book Antiqua" w:hAnsi="Book Antiqua"/>
          <w:lang w:val="en-GB"/>
        </w:rPr>
        <w:t>R</w:t>
      </w:r>
      <w:r w:rsidRPr="00482C61">
        <w:rPr>
          <w:rFonts w:ascii="Book Antiqua" w:hAnsi="Book Antiqua"/>
          <w:lang w:val="en-GB"/>
        </w:rPr>
        <w:t>etrospective case-control study</w:t>
      </w:r>
      <w:r w:rsidR="001933DD" w:rsidRPr="00482C61">
        <w:rPr>
          <w:rFonts w:ascii="Book Antiqua" w:eastAsia="宋体" w:hAnsi="Book Antiqua" w:hint="eastAsia"/>
          <w:lang w:val="en-GB" w:eastAsia="zh-CN"/>
        </w:rPr>
        <w:t>;</w:t>
      </w:r>
      <w:r w:rsidR="00A73141" w:rsidRPr="00482C61">
        <w:rPr>
          <w:rFonts w:ascii="Book Antiqua" w:eastAsia="宋体" w:hAnsi="Book Antiqua" w:hint="eastAsia"/>
          <w:lang w:val="en-GB" w:eastAsia="zh-CN"/>
        </w:rPr>
        <w:t xml:space="preserve"> IL: </w:t>
      </w:r>
      <w:r w:rsidR="00B325E1" w:rsidRPr="00482C61">
        <w:rPr>
          <w:rFonts w:ascii="Book Antiqua" w:hAnsi="Book Antiqua"/>
        </w:rPr>
        <w:t>Interleukin</w:t>
      </w:r>
      <w:r w:rsidR="00B325E1" w:rsidRPr="00482C61">
        <w:rPr>
          <w:rFonts w:ascii="Book Antiqua" w:eastAsia="宋体" w:hAnsi="Book Antiqua" w:hint="eastAsia"/>
          <w:lang w:eastAsia="zh-CN"/>
        </w:rPr>
        <w:t>;</w:t>
      </w:r>
      <w:r w:rsidR="00B325E1" w:rsidRPr="00482C61">
        <w:rPr>
          <w:rFonts w:ascii="Book Antiqua" w:eastAsia="宋体" w:hAnsi="Book Antiqua" w:hint="eastAsia"/>
          <w:lang w:val="en-GB" w:eastAsia="zh-CN"/>
        </w:rPr>
        <w:t xml:space="preserve"> </w:t>
      </w:r>
      <w:r w:rsidR="00A73141" w:rsidRPr="00482C61">
        <w:rPr>
          <w:rFonts w:ascii="Book Antiqua" w:eastAsia="宋体" w:hAnsi="Book Antiqua" w:hint="eastAsia"/>
          <w:lang w:val="en-GB" w:eastAsia="zh-CN"/>
        </w:rPr>
        <w:t>TNF:</w:t>
      </w:r>
      <w:r w:rsidR="00B325E1" w:rsidRPr="00482C61">
        <w:rPr>
          <w:rFonts w:ascii="Book Antiqua" w:hAnsi="Book Antiqua"/>
        </w:rPr>
        <w:t xml:space="preserve"> Tumor necrosis factor</w:t>
      </w:r>
      <w:r w:rsidR="00B325E1" w:rsidRPr="00482C61">
        <w:rPr>
          <w:rFonts w:ascii="Book Antiqua" w:eastAsia="宋体" w:hAnsi="Book Antiqua" w:hint="eastAsia"/>
          <w:lang w:eastAsia="zh-CN"/>
        </w:rPr>
        <w:t>;</w:t>
      </w:r>
      <w:r w:rsidR="00A73141" w:rsidRPr="00482C61">
        <w:rPr>
          <w:rFonts w:ascii="Book Antiqua" w:eastAsia="宋体" w:hAnsi="Book Antiqua" w:hint="eastAsia"/>
          <w:lang w:val="en-GB" w:eastAsia="zh-CN"/>
        </w:rPr>
        <w:t xml:space="preserve"> IFN: </w:t>
      </w:r>
      <w:r w:rsidR="00B325E1" w:rsidRPr="00482C61">
        <w:rPr>
          <w:rFonts w:ascii="Book Antiqua" w:hAnsi="Book Antiqua"/>
        </w:rPr>
        <w:t>Interferon</w:t>
      </w:r>
      <w:r w:rsidR="00B325E1" w:rsidRPr="00482C61">
        <w:rPr>
          <w:rFonts w:ascii="Book Antiqua" w:eastAsia="宋体" w:hAnsi="Book Antiqua" w:hint="eastAsia"/>
          <w:lang w:eastAsia="zh-CN"/>
        </w:rPr>
        <w:t>.</w:t>
      </w:r>
    </w:p>
    <w:p w14:paraId="4D75E6BA" w14:textId="77777777" w:rsidR="00722945" w:rsidRPr="00482C61" w:rsidRDefault="00722945" w:rsidP="00482C61">
      <w:pPr>
        <w:spacing w:line="360" w:lineRule="auto"/>
        <w:jc w:val="both"/>
        <w:rPr>
          <w:rFonts w:ascii="Book Antiqua" w:hAnsi="Book Antiqua"/>
          <w:b/>
          <w:lang w:val="en-GB"/>
        </w:rPr>
      </w:pPr>
    </w:p>
    <w:p w14:paraId="3F215C3D" w14:textId="77777777" w:rsidR="00722945" w:rsidRPr="00482C61" w:rsidRDefault="00722945" w:rsidP="00482C61">
      <w:pPr>
        <w:spacing w:line="360" w:lineRule="auto"/>
        <w:jc w:val="both"/>
        <w:rPr>
          <w:rFonts w:ascii="Book Antiqua" w:hAnsi="Book Antiqua"/>
          <w:b/>
          <w:lang w:val="en-GB"/>
        </w:rPr>
      </w:pPr>
    </w:p>
    <w:p w14:paraId="298981AE" w14:textId="77777777" w:rsidR="00482C61" w:rsidRDefault="00482C61">
      <w:pPr>
        <w:rPr>
          <w:rFonts w:ascii="Book Antiqua" w:hAnsi="Book Antiqua"/>
          <w:b/>
          <w:lang w:val="en-GB"/>
        </w:rPr>
      </w:pPr>
      <w:r>
        <w:rPr>
          <w:rFonts w:ascii="Book Antiqua" w:hAnsi="Book Antiqua"/>
          <w:b/>
          <w:lang w:val="en-GB"/>
        </w:rPr>
        <w:br w:type="page"/>
      </w:r>
    </w:p>
    <w:p w14:paraId="7DDC74DC" w14:textId="42B4B4D1" w:rsidR="003537EA" w:rsidRPr="00482C61" w:rsidRDefault="003537EA" w:rsidP="00482C61">
      <w:pPr>
        <w:spacing w:line="360" w:lineRule="auto"/>
        <w:jc w:val="both"/>
        <w:rPr>
          <w:rFonts w:ascii="Book Antiqua" w:hAnsi="Book Antiqua"/>
          <w:lang w:val="en-GB"/>
        </w:rPr>
      </w:pPr>
      <w:r w:rsidRPr="00482C61">
        <w:rPr>
          <w:rFonts w:ascii="Book Antiqua" w:hAnsi="Book Antiqua"/>
          <w:b/>
          <w:lang w:val="en-GB"/>
        </w:rPr>
        <w:lastRenderedPageBreak/>
        <w:t xml:space="preserve">Table 2 Value of cytokine concentrations for predicting </w:t>
      </w:r>
      <w:r w:rsidR="00077AE1" w:rsidRPr="00482C61">
        <w:rPr>
          <w:rFonts w:ascii="Book Antiqua" w:hAnsi="Book Antiqua"/>
          <w:b/>
        </w:rPr>
        <w:t>acute respiratory distress syndrome</w:t>
      </w:r>
    </w:p>
    <w:tbl>
      <w:tblPr>
        <w:tblpPr w:leftFromText="141" w:rightFromText="141" w:vertAnchor="text" w:horzAnchor="page" w:tblpX="358" w:tblpY="14"/>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709"/>
        <w:gridCol w:w="851"/>
        <w:gridCol w:w="850"/>
        <w:gridCol w:w="850"/>
        <w:gridCol w:w="6805"/>
      </w:tblGrid>
      <w:tr w:rsidR="003537EA" w:rsidRPr="00482C61" w14:paraId="74864392" w14:textId="77777777" w:rsidTr="00482C61">
        <w:trPr>
          <w:trHeight w:val="47"/>
        </w:trPr>
        <w:tc>
          <w:tcPr>
            <w:tcW w:w="2235" w:type="dxa"/>
            <w:shd w:val="clear" w:color="auto" w:fill="auto"/>
          </w:tcPr>
          <w:p w14:paraId="0D7C20EC"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Study</w:t>
            </w:r>
          </w:p>
        </w:tc>
        <w:tc>
          <w:tcPr>
            <w:tcW w:w="708" w:type="dxa"/>
            <w:shd w:val="clear" w:color="auto" w:fill="auto"/>
          </w:tcPr>
          <w:p w14:paraId="6E07C118"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Year</w:t>
            </w:r>
          </w:p>
        </w:tc>
        <w:tc>
          <w:tcPr>
            <w:tcW w:w="709" w:type="dxa"/>
            <w:shd w:val="clear" w:color="auto" w:fill="auto"/>
          </w:tcPr>
          <w:p w14:paraId="3A879ADF" w14:textId="5393E14B" w:rsidR="003537EA" w:rsidRPr="00482C61" w:rsidRDefault="003537EA" w:rsidP="00482C61">
            <w:pPr>
              <w:spacing w:line="360" w:lineRule="auto"/>
              <w:jc w:val="both"/>
              <w:rPr>
                <w:rFonts w:ascii="Book Antiqua" w:eastAsia="宋体" w:hAnsi="Book Antiqua"/>
                <w:b/>
                <w:bCs/>
                <w:vertAlign w:val="superscript"/>
                <w:lang w:eastAsia="zh-CN"/>
              </w:rPr>
            </w:pPr>
            <w:r w:rsidRPr="00482C61">
              <w:rPr>
                <w:rFonts w:ascii="Book Antiqua" w:eastAsia="Times New Roman" w:hAnsi="Book Antiqua"/>
                <w:b/>
                <w:bCs/>
              </w:rPr>
              <w:t>Design</w:t>
            </w:r>
          </w:p>
        </w:tc>
        <w:tc>
          <w:tcPr>
            <w:tcW w:w="851" w:type="dxa"/>
            <w:shd w:val="clear" w:color="auto" w:fill="auto"/>
          </w:tcPr>
          <w:p w14:paraId="7F4D3F3D" w14:textId="77777777" w:rsidR="009D5483" w:rsidRPr="00482C61" w:rsidRDefault="009D5483" w:rsidP="00482C61">
            <w:pPr>
              <w:spacing w:line="360" w:lineRule="auto"/>
              <w:jc w:val="both"/>
              <w:rPr>
                <w:rFonts w:ascii="Book Antiqua" w:eastAsia="Times New Roman" w:hAnsi="Book Antiqua"/>
                <w:b/>
                <w:bCs/>
              </w:rPr>
            </w:pPr>
            <w:r w:rsidRPr="00482C61">
              <w:rPr>
                <w:rFonts w:ascii="Book Antiqua" w:eastAsia="Times New Roman" w:hAnsi="Book Antiqua"/>
                <w:b/>
                <w:bCs/>
              </w:rPr>
              <w:t>No pts.</w:t>
            </w:r>
          </w:p>
        </w:tc>
        <w:tc>
          <w:tcPr>
            <w:tcW w:w="850" w:type="dxa"/>
            <w:shd w:val="clear" w:color="auto" w:fill="auto"/>
          </w:tcPr>
          <w:p w14:paraId="51800C62" w14:textId="78961BF3"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ARDS</w:t>
            </w:r>
          </w:p>
          <w:p w14:paraId="3867E3F1" w14:textId="7526262F" w:rsidR="003537EA" w:rsidRPr="00482C61" w:rsidRDefault="00A76B50" w:rsidP="00482C61">
            <w:pPr>
              <w:spacing w:line="360" w:lineRule="auto"/>
              <w:jc w:val="both"/>
              <w:rPr>
                <w:rFonts w:ascii="Book Antiqua" w:eastAsia="Times New Roman" w:hAnsi="Book Antiqua"/>
                <w:b/>
                <w:bCs/>
              </w:rPr>
            </w:pPr>
            <w:r w:rsidRPr="00482C61">
              <w:rPr>
                <w:rFonts w:ascii="Book Antiqua" w:eastAsia="Times New Roman" w:hAnsi="Book Antiqua"/>
                <w:b/>
                <w:bCs/>
                <w:i/>
              </w:rPr>
              <w:t>n</w:t>
            </w:r>
            <w:r w:rsidRPr="00482C61">
              <w:rPr>
                <w:rFonts w:ascii="Book Antiqua" w:eastAsia="Times New Roman" w:hAnsi="Book Antiqua"/>
                <w:b/>
                <w:bCs/>
              </w:rPr>
              <w:t xml:space="preserve"> </w:t>
            </w:r>
            <w:r w:rsidR="003537EA" w:rsidRPr="00482C61">
              <w:rPr>
                <w:rFonts w:ascii="Book Antiqua" w:eastAsia="Times New Roman" w:hAnsi="Book Antiqua"/>
                <w:b/>
                <w:bCs/>
              </w:rPr>
              <w:t>(%)</w:t>
            </w:r>
          </w:p>
        </w:tc>
        <w:tc>
          <w:tcPr>
            <w:tcW w:w="850" w:type="dxa"/>
            <w:shd w:val="clear" w:color="auto" w:fill="auto"/>
          </w:tcPr>
          <w:p w14:paraId="04A07450"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Predicts</w:t>
            </w:r>
          </w:p>
          <w:p w14:paraId="1A9AD9C9"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ARDS</w:t>
            </w:r>
          </w:p>
        </w:tc>
        <w:tc>
          <w:tcPr>
            <w:tcW w:w="6805" w:type="dxa"/>
            <w:shd w:val="clear" w:color="auto" w:fill="auto"/>
          </w:tcPr>
          <w:p w14:paraId="41A1BAC1"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 xml:space="preserve">Results </w:t>
            </w:r>
          </w:p>
        </w:tc>
      </w:tr>
      <w:tr w:rsidR="003537EA" w:rsidRPr="00482C61" w14:paraId="359A0645" w14:textId="77777777" w:rsidTr="00A76B50">
        <w:trPr>
          <w:trHeight w:val="47"/>
        </w:trPr>
        <w:tc>
          <w:tcPr>
            <w:tcW w:w="2235" w:type="dxa"/>
            <w:shd w:val="clear" w:color="auto" w:fill="auto"/>
          </w:tcPr>
          <w:p w14:paraId="5DDB207D"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IL-6</w:t>
            </w:r>
          </w:p>
        </w:tc>
        <w:tc>
          <w:tcPr>
            <w:tcW w:w="708" w:type="dxa"/>
            <w:shd w:val="clear" w:color="auto" w:fill="auto"/>
          </w:tcPr>
          <w:p w14:paraId="3A7A3D58"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7E901BF3"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798D4850"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3C1C1BD3"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1D6443BF" w14:textId="77777777" w:rsidR="003537EA" w:rsidRPr="00482C61" w:rsidRDefault="003537EA" w:rsidP="00482C61">
            <w:pPr>
              <w:spacing w:line="360" w:lineRule="auto"/>
              <w:jc w:val="both"/>
              <w:rPr>
                <w:rFonts w:ascii="Book Antiqua" w:eastAsia="Times New Roman" w:hAnsi="Book Antiqua"/>
              </w:rPr>
            </w:pPr>
          </w:p>
        </w:tc>
        <w:tc>
          <w:tcPr>
            <w:tcW w:w="6805" w:type="dxa"/>
            <w:shd w:val="clear" w:color="auto" w:fill="auto"/>
          </w:tcPr>
          <w:p w14:paraId="2A87C4EA" w14:textId="77777777" w:rsidR="003537EA" w:rsidRPr="00482C61" w:rsidRDefault="003537EA" w:rsidP="00482C61">
            <w:pPr>
              <w:spacing w:line="360" w:lineRule="auto"/>
              <w:jc w:val="both"/>
              <w:rPr>
                <w:rFonts w:ascii="Book Antiqua" w:eastAsia="Times New Roman" w:hAnsi="Book Antiqua"/>
              </w:rPr>
            </w:pPr>
          </w:p>
        </w:tc>
      </w:tr>
      <w:tr w:rsidR="003537EA" w:rsidRPr="00482C61" w14:paraId="3FD0181E" w14:textId="77777777" w:rsidTr="00A76B50">
        <w:trPr>
          <w:trHeight w:val="47"/>
        </w:trPr>
        <w:tc>
          <w:tcPr>
            <w:tcW w:w="2235" w:type="dxa"/>
            <w:shd w:val="clear" w:color="auto" w:fill="auto"/>
          </w:tcPr>
          <w:p w14:paraId="70EF66EC" w14:textId="77130BF5"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Donnelly, TJ</w:t>
            </w:r>
          </w:p>
        </w:tc>
        <w:tc>
          <w:tcPr>
            <w:tcW w:w="708" w:type="dxa"/>
            <w:shd w:val="clear" w:color="auto" w:fill="auto"/>
          </w:tcPr>
          <w:p w14:paraId="2B4C4E1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295D9B6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071FBBB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15</w:t>
            </w:r>
          </w:p>
        </w:tc>
        <w:tc>
          <w:tcPr>
            <w:tcW w:w="850" w:type="dxa"/>
            <w:shd w:val="clear" w:color="auto" w:fill="auto"/>
          </w:tcPr>
          <w:p w14:paraId="6770907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7 (49%)</w:t>
            </w:r>
          </w:p>
        </w:tc>
        <w:tc>
          <w:tcPr>
            <w:tcW w:w="850" w:type="dxa"/>
            <w:shd w:val="clear" w:color="auto" w:fill="auto"/>
          </w:tcPr>
          <w:p w14:paraId="646378F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6805" w:type="dxa"/>
            <w:shd w:val="clear" w:color="auto" w:fill="auto"/>
          </w:tcPr>
          <w:p w14:paraId="5724F4CC" w14:textId="2BE3EEEC" w:rsidR="003537EA" w:rsidRPr="00482C61" w:rsidRDefault="00A76B50"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significantly different in ARDS</w:t>
            </w:r>
          </w:p>
        </w:tc>
      </w:tr>
      <w:tr w:rsidR="003537EA" w:rsidRPr="00482C61" w14:paraId="78D52481" w14:textId="77777777" w:rsidTr="00A76B50">
        <w:trPr>
          <w:trHeight w:val="57"/>
        </w:trPr>
        <w:tc>
          <w:tcPr>
            <w:tcW w:w="2235" w:type="dxa"/>
            <w:shd w:val="clear" w:color="auto" w:fill="auto"/>
          </w:tcPr>
          <w:p w14:paraId="2D3A00DB" w14:textId="1B840D7E"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Meade, P</w:t>
            </w:r>
          </w:p>
        </w:tc>
        <w:tc>
          <w:tcPr>
            <w:tcW w:w="708" w:type="dxa"/>
            <w:shd w:val="clear" w:color="auto" w:fill="auto"/>
          </w:tcPr>
          <w:p w14:paraId="253F8FC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127A897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01F7CC4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25</w:t>
            </w:r>
          </w:p>
        </w:tc>
        <w:tc>
          <w:tcPr>
            <w:tcW w:w="850" w:type="dxa"/>
            <w:shd w:val="clear" w:color="auto" w:fill="auto"/>
          </w:tcPr>
          <w:p w14:paraId="1A65A9C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 (36%)</w:t>
            </w:r>
          </w:p>
        </w:tc>
        <w:tc>
          <w:tcPr>
            <w:tcW w:w="850" w:type="dxa"/>
            <w:shd w:val="clear" w:color="auto" w:fill="auto"/>
          </w:tcPr>
          <w:p w14:paraId="492ED7D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N </w:t>
            </w:r>
          </w:p>
        </w:tc>
        <w:tc>
          <w:tcPr>
            <w:tcW w:w="6805" w:type="dxa"/>
            <w:shd w:val="clear" w:color="auto" w:fill="auto"/>
          </w:tcPr>
          <w:p w14:paraId="251A30F6" w14:textId="2E7C2440" w:rsidR="003537EA" w:rsidRPr="00482C61" w:rsidRDefault="00A76B50"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higher in patients with ARDS after onset of symptoms; does not predict development of ARDS</w:t>
            </w:r>
          </w:p>
        </w:tc>
      </w:tr>
      <w:tr w:rsidR="003537EA" w:rsidRPr="00482C61" w14:paraId="5AB35458" w14:textId="77777777" w:rsidTr="00A76B50">
        <w:trPr>
          <w:trHeight w:val="57"/>
        </w:trPr>
        <w:tc>
          <w:tcPr>
            <w:tcW w:w="2235" w:type="dxa"/>
            <w:shd w:val="clear" w:color="auto" w:fill="auto"/>
          </w:tcPr>
          <w:p w14:paraId="23E67295" w14:textId="71A9D6C6"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Raymondos, K</w:t>
            </w:r>
          </w:p>
        </w:tc>
        <w:tc>
          <w:tcPr>
            <w:tcW w:w="708" w:type="dxa"/>
            <w:shd w:val="clear" w:color="auto" w:fill="auto"/>
          </w:tcPr>
          <w:p w14:paraId="5AC6929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2012</w:t>
            </w:r>
          </w:p>
        </w:tc>
        <w:tc>
          <w:tcPr>
            <w:tcW w:w="709" w:type="dxa"/>
            <w:shd w:val="clear" w:color="auto" w:fill="auto"/>
          </w:tcPr>
          <w:p w14:paraId="0EF1E01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702E2E7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24</w:t>
            </w:r>
          </w:p>
        </w:tc>
        <w:tc>
          <w:tcPr>
            <w:tcW w:w="850" w:type="dxa"/>
            <w:shd w:val="clear" w:color="auto" w:fill="auto"/>
          </w:tcPr>
          <w:p w14:paraId="36B964D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7 (29%)</w:t>
            </w:r>
          </w:p>
        </w:tc>
        <w:tc>
          <w:tcPr>
            <w:tcW w:w="850" w:type="dxa"/>
            <w:shd w:val="clear" w:color="auto" w:fill="auto"/>
          </w:tcPr>
          <w:p w14:paraId="015E959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6805" w:type="dxa"/>
            <w:shd w:val="clear" w:color="auto" w:fill="auto"/>
          </w:tcPr>
          <w:p w14:paraId="249DF456" w14:textId="1B693753" w:rsidR="003537EA" w:rsidRPr="00482C61" w:rsidRDefault="00A76B50"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is significantly higher in patients at high risk for ARDS</w:t>
            </w:r>
          </w:p>
        </w:tc>
      </w:tr>
      <w:tr w:rsidR="00D13672" w:rsidRPr="00482C61" w14:paraId="74BCC09E" w14:textId="77777777" w:rsidTr="00A76B50">
        <w:trPr>
          <w:trHeight w:val="57"/>
        </w:trPr>
        <w:tc>
          <w:tcPr>
            <w:tcW w:w="2235" w:type="dxa"/>
            <w:shd w:val="clear" w:color="auto" w:fill="auto"/>
          </w:tcPr>
          <w:p w14:paraId="2CB795CA" w14:textId="15F67FA1" w:rsidR="00D13672"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D13672" w:rsidRPr="00482C61">
              <w:rPr>
                <w:rFonts w:ascii="Book Antiqua" w:eastAsia="Times New Roman" w:hAnsi="Book Antiqua"/>
                <w:bCs/>
              </w:rPr>
              <w:t>Sousa, A</w:t>
            </w:r>
          </w:p>
        </w:tc>
        <w:tc>
          <w:tcPr>
            <w:tcW w:w="708" w:type="dxa"/>
            <w:shd w:val="clear" w:color="auto" w:fill="auto"/>
          </w:tcPr>
          <w:p w14:paraId="19FA3210" w14:textId="77777777" w:rsidR="00D13672" w:rsidRPr="00482C61" w:rsidRDefault="00D13672" w:rsidP="00482C61">
            <w:pPr>
              <w:spacing w:line="360" w:lineRule="auto"/>
              <w:jc w:val="both"/>
              <w:rPr>
                <w:rFonts w:ascii="Book Antiqua" w:eastAsia="Times New Roman" w:hAnsi="Book Antiqua"/>
              </w:rPr>
            </w:pPr>
            <w:r w:rsidRPr="00482C61">
              <w:rPr>
                <w:rFonts w:ascii="Book Antiqua" w:eastAsia="Times New Roman" w:hAnsi="Book Antiqua"/>
              </w:rPr>
              <w:t>2015</w:t>
            </w:r>
          </w:p>
        </w:tc>
        <w:tc>
          <w:tcPr>
            <w:tcW w:w="709" w:type="dxa"/>
            <w:shd w:val="clear" w:color="auto" w:fill="auto"/>
          </w:tcPr>
          <w:p w14:paraId="2E5F54D3" w14:textId="77777777" w:rsidR="00D13672" w:rsidRPr="00482C61" w:rsidRDefault="00D13672"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1A45E14C" w14:textId="77777777" w:rsidR="00D13672" w:rsidRPr="00482C61" w:rsidRDefault="00D13672" w:rsidP="00482C61">
            <w:pPr>
              <w:spacing w:line="360" w:lineRule="auto"/>
              <w:jc w:val="both"/>
              <w:rPr>
                <w:rFonts w:ascii="Book Antiqua" w:eastAsia="Times New Roman" w:hAnsi="Book Antiqua"/>
              </w:rPr>
            </w:pPr>
            <w:r w:rsidRPr="00482C61">
              <w:rPr>
                <w:rFonts w:ascii="Book Antiqua" w:eastAsia="Times New Roman" w:hAnsi="Book Antiqua"/>
              </w:rPr>
              <w:t>99</w:t>
            </w:r>
          </w:p>
        </w:tc>
        <w:tc>
          <w:tcPr>
            <w:tcW w:w="850" w:type="dxa"/>
            <w:shd w:val="clear" w:color="auto" w:fill="auto"/>
          </w:tcPr>
          <w:p w14:paraId="05E0CE65" w14:textId="77777777" w:rsidR="00D13672"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19</w:t>
            </w:r>
            <w:r w:rsidR="00D13672" w:rsidRPr="00482C61">
              <w:rPr>
                <w:rFonts w:ascii="Book Antiqua" w:eastAsia="Times New Roman" w:hAnsi="Book Antiqua"/>
              </w:rPr>
              <w:t xml:space="preserve"> (19%)</w:t>
            </w:r>
          </w:p>
        </w:tc>
        <w:tc>
          <w:tcPr>
            <w:tcW w:w="850" w:type="dxa"/>
            <w:shd w:val="clear" w:color="auto" w:fill="auto"/>
          </w:tcPr>
          <w:p w14:paraId="1C5AAB7F" w14:textId="77777777" w:rsidR="00D13672" w:rsidRPr="00482C61" w:rsidRDefault="00D13672"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6805" w:type="dxa"/>
            <w:shd w:val="clear" w:color="auto" w:fill="auto"/>
          </w:tcPr>
          <w:p w14:paraId="5D71E075" w14:textId="476AC01C" w:rsidR="00D13672" w:rsidRPr="00482C61" w:rsidRDefault="00A76B50"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 xml:space="preserve">) </w:t>
            </w:r>
            <w:r w:rsidR="00D13672" w:rsidRPr="00482C61">
              <w:rPr>
                <w:rFonts w:ascii="Book Antiqua" w:eastAsia="Times New Roman" w:hAnsi="Book Antiqua"/>
                <w:lang w:val="en-GB"/>
              </w:rPr>
              <w:t>is signific</w:t>
            </w:r>
            <w:r w:rsidRPr="00482C61">
              <w:rPr>
                <w:rFonts w:ascii="Book Antiqua" w:eastAsia="Times New Roman" w:hAnsi="Book Antiqua"/>
                <w:lang w:val="en-GB"/>
              </w:rPr>
              <w:t>antly higher at 72</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 post injury</w:t>
            </w:r>
          </w:p>
        </w:tc>
      </w:tr>
      <w:tr w:rsidR="003537EA" w:rsidRPr="00482C61" w14:paraId="200F641D" w14:textId="77777777" w:rsidTr="00A76B50">
        <w:trPr>
          <w:trHeight w:val="47"/>
        </w:trPr>
        <w:tc>
          <w:tcPr>
            <w:tcW w:w="2235" w:type="dxa"/>
            <w:shd w:val="clear" w:color="auto" w:fill="auto"/>
          </w:tcPr>
          <w:p w14:paraId="08365E9E"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IL-8</w:t>
            </w:r>
          </w:p>
        </w:tc>
        <w:tc>
          <w:tcPr>
            <w:tcW w:w="708" w:type="dxa"/>
            <w:shd w:val="clear" w:color="auto" w:fill="auto"/>
          </w:tcPr>
          <w:p w14:paraId="28D8988F"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8617287"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6D7370F1"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00C0CDD5"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7FA516A7" w14:textId="77777777" w:rsidR="003537EA" w:rsidRPr="00482C61" w:rsidRDefault="003537EA" w:rsidP="00482C61">
            <w:pPr>
              <w:spacing w:line="360" w:lineRule="auto"/>
              <w:jc w:val="both"/>
              <w:rPr>
                <w:rFonts w:ascii="Book Antiqua" w:eastAsia="Times New Roman" w:hAnsi="Book Antiqua"/>
              </w:rPr>
            </w:pPr>
          </w:p>
        </w:tc>
        <w:tc>
          <w:tcPr>
            <w:tcW w:w="6805" w:type="dxa"/>
            <w:shd w:val="clear" w:color="auto" w:fill="auto"/>
          </w:tcPr>
          <w:p w14:paraId="7B63004C" w14:textId="77777777" w:rsidR="003537EA" w:rsidRPr="00482C61" w:rsidRDefault="003537EA" w:rsidP="00482C61">
            <w:pPr>
              <w:spacing w:line="360" w:lineRule="auto"/>
              <w:jc w:val="both"/>
              <w:rPr>
                <w:rFonts w:ascii="Book Antiqua" w:eastAsia="Times New Roman" w:hAnsi="Book Antiqua"/>
              </w:rPr>
            </w:pPr>
          </w:p>
        </w:tc>
      </w:tr>
      <w:tr w:rsidR="003537EA" w:rsidRPr="00482C61" w14:paraId="1209B83F" w14:textId="77777777" w:rsidTr="00A76B50">
        <w:trPr>
          <w:trHeight w:val="47"/>
        </w:trPr>
        <w:tc>
          <w:tcPr>
            <w:tcW w:w="2235" w:type="dxa"/>
            <w:shd w:val="clear" w:color="auto" w:fill="auto"/>
          </w:tcPr>
          <w:p w14:paraId="098073CC" w14:textId="6953DD5C"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Donnelly, TJ</w:t>
            </w:r>
          </w:p>
        </w:tc>
        <w:tc>
          <w:tcPr>
            <w:tcW w:w="708" w:type="dxa"/>
            <w:shd w:val="clear" w:color="auto" w:fill="auto"/>
          </w:tcPr>
          <w:p w14:paraId="1FE7029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7C5C595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7DDD293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15</w:t>
            </w:r>
          </w:p>
        </w:tc>
        <w:tc>
          <w:tcPr>
            <w:tcW w:w="850" w:type="dxa"/>
            <w:shd w:val="clear" w:color="auto" w:fill="auto"/>
          </w:tcPr>
          <w:p w14:paraId="2881FF9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7 (49%)</w:t>
            </w:r>
          </w:p>
        </w:tc>
        <w:tc>
          <w:tcPr>
            <w:tcW w:w="850" w:type="dxa"/>
            <w:shd w:val="clear" w:color="auto" w:fill="auto"/>
          </w:tcPr>
          <w:p w14:paraId="1E360B2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6805" w:type="dxa"/>
            <w:shd w:val="clear" w:color="auto" w:fill="auto"/>
          </w:tcPr>
          <w:p w14:paraId="1A56E130" w14:textId="6558D17B" w:rsidR="003537EA" w:rsidRPr="00482C61" w:rsidRDefault="00A76B50"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eastAsia="zh-CN"/>
              </w:rPr>
              <w:t>(</w:t>
            </w:r>
            <w:r w:rsidR="003537EA" w:rsidRPr="00482C61">
              <w:rPr>
                <w:rFonts w:ascii="Book Antiqua" w:eastAsia="Times New Roman" w:hAnsi="Book Antiqua"/>
                <w:lang w:val="en-GB"/>
              </w:rPr>
              <w:t>IL</w:t>
            </w:r>
            <w:r w:rsidRPr="00482C61">
              <w:rPr>
                <w:rFonts w:ascii="Book Antiqua" w:eastAsia="Times New Roman" w:hAnsi="Book Antiqua"/>
                <w:lang w:val="en-GB"/>
              </w:rPr>
              <w:t>-8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patients with ARDS, starting at 16</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h post injury</w:t>
            </w:r>
          </w:p>
        </w:tc>
      </w:tr>
      <w:tr w:rsidR="003537EA" w:rsidRPr="00482C61" w14:paraId="6680D88B" w14:textId="77777777" w:rsidTr="00A76B50">
        <w:trPr>
          <w:trHeight w:val="57"/>
        </w:trPr>
        <w:tc>
          <w:tcPr>
            <w:tcW w:w="2235" w:type="dxa"/>
            <w:shd w:val="clear" w:color="auto" w:fill="auto"/>
          </w:tcPr>
          <w:p w14:paraId="19EDF925" w14:textId="6975E6CF"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Meade, P</w:t>
            </w:r>
          </w:p>
        </w:tc>
        <w:tc>
          <w:tcPr>
            <w:tcW w:w="708" w:type="dxa"/>
            <w:shd w:val="clear" w:color="auto" w:fill="auto"/>
          </w:tcPr>
          <w:p w14:paraId="597BB30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798F919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13D158B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25</w:t>
            </w:r>
          </w:p>
        </w:tc>
        <w:tc>
          <w:tcPr>
            <w:tcW w:w="850" w:type="dxa"/>
            <w:shd w:val="clear" w:color="auto" w:fill="auto"/>
          </w:tcPr>
          <w:p w14:paraId="614494D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 (36%)</w:t>
            </w:r>
          </w:p>
        </w:tc>
        <w:tc>
          <w:tcPr>
            <w:tcW w:w="850" w:type="dxa"/>
            <w:shd w:val="clear" w:color="auto" w:fill="auto"/>
          </w:tcPr>
          <w:p w14:paraId="1F0E860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6805" w:type="dxa"/>
            <w:shd w:val="clear" w:color="auto" w:fill="auto"/>
          </w:tcPr>
          <w:p w14:paraId="0B376095" w14:textId="2BEB9A03" w:rsidR="003537EA" w:rsidRPr="00482C61" w:rsidRDefault="00A76B50"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eastAsia="zh-CN"/>
              </w:rPr>
              <w:t>(</w:t>
            </w:r>
            <w:r w:rsidRPr="00482C61">
              <w:rPr>
                <w:rFonts w:ascii="Book Antiqua" w:eastAsia="Times New Roman" w:hAnsi="Book Antiqua"/>
                <w:lang w:val="en-GB"/>
              </w:rPr>
              <w:t>IL-8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higher in patients with ARDS after onset of symptoms; does not predict development of ARDS</w:t>
            </w:r>
          </w:p>
        </w:tc>
      </w:tr>
      <w:tr w:rsidR="003537EA" w:rsidRPr="00482C61" w14:paraId="5179C78A" w14:textId="77777777" w:rsidTr="00A76B50">
        <w:trPr>
          <w:trHeight w:val="57"/>
        </w:trPr>
        <w:tc>
          <w:tcPr>
            <w:tcW w:w="2235" w:type="dxa"/>
            <w:shd w:val="clear" w:color="auto" w:fill="auto"/>
          </w:tcPr>
          <w:p w14:paraId="780030F9" w14:textId="737FDBE0"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Raymondos, K</w:t>
            </w:r>
          </w:p>
        </w:tc>
        <w:tc>
          <w:tcPr>
            <w:tcW w:w="708" w:type="dxa"/>
            <w:shd w:val="clear" w:color="auto" w:fill="auto"/>
          </w:tcPr>
          <w:p w14:paraId="3A63B08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2012</w:t>
            </w:r>
          </w:p>
        </w:tc>
        <w:tc>
          <w:tcPr>
            <w:tcW w:w="709" w:type="dxa"/>
            <w:shd w:val="clear" w:color="auto" w:fill="auto"/>
          </w:tcPr>
          <w:p w14:paraId="1D78E0E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4157A81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24</w:t>
            </w:r>
          </w:p>
        </w:tc>
        <w:tc>
          <w:tcPr>
            <w:tcW w:w="850" w:type="dxa"/>
            <w:shd w:val="clear" w:color="auto" w:fill="auto"/>
          </w:tcPr>
          <w:p w14:paraId="5AD7AB4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7 (29%)</w:t>
            </w:r>
          </w:p>
        </w:tc>
        <w:tc>
          <w:tcPr>
            <w:tcW w:w="850" w:type="dxa"/>
            <w:shd w:val="clear" w:color="auto" w:fill="auto"/>
          </w:tcPr>
          <w:p w14:paraId="1ED3B75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6805" w:type="dxa"/>
            <w:shd w:val="clear" w:color="auto" w:fill="auto"/>
          </w:tcPr>
          <w:p w14:paraId="3B2D3C94" w14:textId="67DD329D" w:rsidR="003537EA" w:rsidRPr="00482C61" w:rsidRDefault="00A76B50"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eastAsia="zh-CN"/>
              </w:rPr>
              <w:t>(</w:t>
            </w:r>
            <w:r w:rsidRPr="00482C61">
              <w:rPr>
                <w:rFonts w:ascii="Book Antiqua" w:eastAsia="Times New Roman" w:hAnsi="Book Antiqua"/>
                <w:lang w:val="en-GB"/>
              </w:rPr>
              <w:t>IL-8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patients at high risk for ARDS</w:t>
            </w:r>
          </w:p>
        </w:tc>
      </w:tr>
      <w:tr w:rsidR="003537EA" w:rsidRPr="00482C61" w14:paraId="79AA1B73" w14:textId="77777777" w:rsidTr="00A76B50">
        <w:trPr>
          <w:trHeight w:val="47"/>
        </w:trPr>
        <w:tc>
          <w:tcPr>
            <w:tcW w:w="2235" w:type="dxa"/>
            <w:shd w:val="clear" w:color="auto" w:fill="auto"/>
          </w:tcPr>
          <w:p w14:paraId="47E8E7CD"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IL-10</w:t>
            </w:r>
          </w:p>
        </w:tc>
        <w:tc>
          <w:tcPr>
            <w:tcW w:w="708" w:type="dxa"/>
            <w:shd w:val="clear" w:color="auto" w:fill="auto"/>
          </w:tcPr>
          <w:p w14:paraId="4D11882D"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34A204FC"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46A5FAD5"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68949B90"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2820C984" w14:textId="77777777" w:rsidR="003537EA" w:rsidRPr="00482C61" w:rsidRDefault="003537EA" w:rsidP="00482C61">
            <w:pPr>
              <w:spacing w:line="360" w:lineRule="auto"/>
              <w:jc w:val="both"/>
              <w:rPr>
                <w:rFonts w:ascii="Book Antiqua" w:eastAsia="Times New Roman" w:hAnsi="Book Antiqua"/>
              </w:rPr>
            </w:pPr>
          </w:p>
        </w:tc>
        <w:tc>
          <w:tcPr>
            <w:tcW w:w="6805" w:type="dxa"/>
            <w:shd w:val="clear" w:color="auto" w:fill="auto"/>
          </w:tcPr>
          <w:p w14:paraId="0CDF9D81" w14:textId="77777777" w:rsidR="003537EA" w:rsidRPr="00482C61" w:rsidRDefault="003537EA" w:rsidP="00482C61">
            <w:pPr>
              <w:spacing w:line="360" w:lineRule="auto"/>
              <w:jc w:val="both"/>
              <w:rPr>
                <w:rFonts w:ascii="Book Antiqua" w:eastAsia="Times New Roman" w:hAnsi="Book Antiqua"/>
              </w:rPr>
            </w:pPr>
          </w:p>
        </w:tc>
      </w:tr>
      <w:tr w:rsidR="003537EA" w:rsidRPr="00482C61" w14:paraId="54F4E2DF" w14:textId="77777777" w:rsidTr="00A76B50">
        <w:trPr>
          <w:trHeight w:val="47"/>
        </w:trPr>
        <w:tc>
          <w:tcPr>
            <w:tcW w:w="2235" w:type="dxa"/>
            <w:shd w:val="clear" w:color="auto" w:fill="auto"/>
          </w:tcPr>
          <w:p w14:paraId="0DEC16D2" w14:textId="5A588588"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Neidhardt, R</w:t>
            </w:r>
          </w:p>
        </w:tc>
        <w:tc>
          <w:tcPr>
            <w:tcW w:w="708" w:type="dxa"/>
            <w:shd w:val="clear" w:color="auto" w:fill="auto"/>
          </w:tcPr>
          <w:p w14:paraId="35343C7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1997</w:t>
            </w:r>
          </w:p>
        </w:tc>
        <w:tc>
          <w:tcPr>
            <w:tcW w:w="709" w:type="dxa"/>
            <w:shd w:val="clear" w:color="auto" w:fill="auto"/>
          </w:tcPr>
          <w:p w14:paraId="3001B58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1" w:type="dxa"/>
            <w:shd w:val="clear" w:color="auto" w:fill="auto"/>
          </w:tcPr>
          <w:p w14:paraId="4C9E746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417 </w:t>
            </w:r>
          </w:p>
        </w:tc>
        <w:tc>
          <w:tcPr>
            <w:tcW w:w="850" w:type="dxa"/>
            <w:shd w:val="clear" w:color="auto" w:fill="auto"/>
          </w:tcPr>
          <w:p w14:paraId="75E57F1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 (5%)</w:t>
            </w:r>
          </w:p>
        </w:tc>
        <w:tc>
          <w:tcPr>
            <w:tcW w:w="850" w:type="dxa"/>
            <w:shd w:val="clear" w:color="auto" w:fill="auto"/>
          </w:tcPr>
          <w:p w14:paraId="004A95F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6805" w:type="dxa"/>
            <w:shd w:val="clear" w:color="auto" w:fill="auto"/>
          </w:tcPr>
          <w:p w14:paraId="4867E625" w14:textId="500195D0" w:rsidR="003537EA" w:rsidRPr="00482C61" w:rsidRDefault="00A76B50"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related to the development of ARDS</w:t>
            </w:r>
          </w:p>
        </w:tc>
      </w:tr>
      <w:tr w:rsidR="003537EA" w:rsidRPr="00482C61" w14:paraId="504E7796" w14:textId="77777777" w:rsidTr="00A76B50">
        <w:trPr>
          <w:trHeight w:val="57"/>
        </w:trPr>
        <w:tc>
          <w:tcPr>
            <w:tcW w:w="2235" w:type="dxa"/>
            <w:shd w:val="clear" w:color="auto" w:fill="auto"/>
          </w:tcPr>
          <w:p w14:paraId="51B06D89" w14:textId="6DEECCC4"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Sherry, RM</w:t>
            </w:r>
          </w:p>
        </w:tc>
        <w:tc>
          <w:tcPr>
            <w:tcW w:w="708" w:type="dxa"/>
            <w:shd w:val="clear" w:color="auto" w:fill="auto"/>
          </w:tcPr>
          <w:p w14:paraId="7867098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1996</w:t>
            </w:r>
          </w:p>
        </w:tc>
        <w:tc>
          <w:tcPr>
            <w:tcW w:w="709" w:type="dxa"/>
            <w:shd w:val="clear" w:color="auto" w:fill="auto"/>
          </w:tcPr>
          <w:p w14:paraId="23E50A9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R-cc</w:t>
            </w:r>
          </w:p>
        </w:tc>
        <w:tc>
          <w:tcPr>
            <w:tcW w:w="851" w:type="dxa"/>
            <w:shd w:val="clear" w:color="auto" w:fill="auto"/>
          </w:tcPr>
          <w:p w14:paraId="24D4CDA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66</w:t>
            </w:r>
          </w:p>
        </w:tc>
        <w:tc>
          <w:tcPr>
            <w:tcW w:w="850" w:type="dxa"/>
            <w:shd w:val="clear" w:color="auto" w:fill="auto"/>
          </w:tcPr>
          <w:p w14:paraId="12E338D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5 (8%)</w:t>
            </w:r>
          </w:p>
        </w:tc>
        <w:tc>
          <w:tcPr>
            <w:tcW w:w="850" w:type="dxa"/>
            <w:shd w:val="clear" w:color="auto" w:fill="auto"/>
          </w:tcPr>
          <w:p w14:paraId="3209806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6805" w:type="dxa"/>
            <w:shd w:val="clear" w:color="auto" w:fill="auto"/>
          </w:tcPr>
          <w:p w14:paraId="318EDA03" w14:textId="41E6D837" w:rsidR="003537EA" w:rsidRPr="00482C61" w:rsidRDefault="00A76B50"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related to the development of ARDS</w:t>
            </w:r>
          </w:p>
        </w:tc>
      </w:tr>
      <w:tr w:rsidR="00D13672" w:rsidRPr="00482C61" w14:paraId="18B68A32" w14:textId="77777777" w:rsidTr="00A76B50">
        <w:trPr>
          <w:trHeight w:val="47"/>
        </w:trPr>
        <w:tc>
          <w:tcPr>
            <w:tcW w:w="2235" w:type="dxa"/>
            <w:shd w:val="clear" w:color="auto" w:fill="auto"/>
          </w:tcPr>
          <w:p w14:paraId="6D4E8ECE" w14:textId="1295CF0C" w:rsidR="00D13672"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D13672" w:rsidRPr="00482C61">
              <w:rPr>
                <w:rFonts w:ascii="Book Antiqua" w:eastAsia="Times New Roman" w:hAnsi="Book Antiqua"/>
                <w:bCs/>
              </w:rPr>
              <w:t xml:space="preserve">Sousa, A </w:t>
            </w:r>
          </w:p>
        </w:tc>
        <w:tc>
          <w:tcPr>
            <w:tcW w:w="708" w:type="dxa"/>
            <w:shd w:val="clear" w:color="auto" w:fill="auto"/>
          </w:tcPr>
          <w:p w14:paraId="79C96274" w14:textId="77777777" w:rsidR="00D13672" w:rsidRPr="00482C61" w:rsidRDefault="00D13672" w:rsidP="00482C61">
            <w:pPr>
              <w:spacing w:line="360" w:lineRule="auto"/>
              <w:jc w:val="both"/>
              <w:rPr>
                <w:rFonts w:ascii="Book Antiqua" w:eastAsia="Times New Roman" w:hAnsi="Book Antiqua"/>
              </w:rPr>
            </w:pPr>
            <w:r w:rsidRPr="00482C61">
              <w:rPr>
                <w:rFonts w:ascii="Book Antiqua" w:eastAsia="Times New Roman" w:hAnsi="Book Antiqua"/>
              </w:rPr>
              <w:t>2015</w:t>
            </w:r>
          </w:p>
        </w:tc>
        <w:tc>
          <w:tcPr>
            <w:tcW w:w="709" w:type="dxa"/>
            <w:shd w:val="clear" w:color="auto" w:fill="auto"/>
          </w:tcPr>
          <w:p w14:paraId="3DD2F274" w14:textId="77777777" w:rsidR="00D13672" w:rsidRPr="00482C61" w:rsidRDefault="00D13672"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60AC1EC9" w14:textId="77777777" w:rsidR="00D13672" w:rsidRPr="00482C61" w:rsidRDefault="00D13672" w:rsidP="00482C61">
            <w:pPr>
              <w:spacing w:line="360" w:lineRule="auto"/>
              <w:jc w:val="both"/>
              <w:rPr>
                <w:rFonts w:ascii="Book Antiqua" w:eastAsia="Times New Roman" w:hAnsi="Book Antiqua"/>
              </w:rPr>
            </w:pPr>
            <w:r w:rsidRPr="00482C61">
              <w:rPr>
                <w:rFonts w:ascii="Book Antiqua" w:eastAsia="Times New Roman" w:hAnsi="Book Antiqua"/>
              </w:rPr>
              <w:t>99</w:t>
            </w:r>
          </w:p>
        </w:tc>
        <w:tc>
          <w:tcPr>
            <w:tcW w:w="850" w:type="dxa"/>
            <w:shd w:val="clear" w:color="auto" w:fill="auto"/>
          </w:tcPr>
          <w:p w14:paraId="4625EC45" w14:textId="77777777" w:rsidR="00D13672"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19</w:t>
            </w:r>
            <w:r w:rsidR="00D13672" w:rsidRPr="00482C61">
              <w:rPr>
                <w:rFonts w:ascii="Book Antiqua" w:eastAsia="Times New Roman" w:hAnsi="Book Antiqua"/>
              </w:rPr>
              <w:t xml:space="preserve"> (19%)</w:t>
            </w:r>
          </w:p>
        </w:tc>
        <w:tc>
          <w:tcPr>
            <w:tcW w:w="850" w:type="dxa"/>
            <w:shd w:val="clear" w:color="auto" w:fill="auto"/>
          </w:tcPr>
          <w:p w14:paraId="37E5F872" w14:textId="77777777" w:rsidR="00D13672" w:rsidRPr="00482C61" w:rsidRDefault="00D13672"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6805" w:type="dxa"/>
            <w:shd w:val="clear" w:color="auto" w:fill="auto"/>
          </w:tcPr>
          <w:p w14:paraId="0C78FE0A" w14:textId="07903250" w:rsidR="00D13672" w:rsidRPr="00482C61" w:rsidRDefault="00A76B50"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D13672" w:rsidRPr="00482C61">
              <w:rPr>
                <w:rFonts w:ascii="Book Antiqua" w:eastAsia="Times New Roman" w:hAnsi="Book Antiqua"/>
                <w:lang w:val="en-GB"/>
              </w:rPr>
              <w:t xml:space="preserve"> is significantly </w:t>
            </w:r>
            <w:r w:rsidR="008F3F28" w:rsidRPr="00482C61">
              <w:rPr>
                <w:rFonts w:ascii="Book Antiqua" w:eastAsia="Times New Roman" w:hAnsi="Book Antiqua"/>
                <w:lang w:val="en-GB"/>
              </w:rPr>
              <w:t>higher</w:t>
            </w:r>
            <w:r w:rsidR="00D13672" w:rsidRPr="00482C61">
              <w:rPr>
                <w:rFonts w:ascii="Book Antiqua" w:eastAsia="Times New Roman" w:hAnsi="Book Antiqua"/>
                <w:lang w:val="en-GB"/>
              </w:rPr>
              <w:t xml:space="preserve"> in patients </w:t>
            </w:r>
            <w:r w:rsidR="000F43C8" w:rsidRPr="00482C61">
              <w:rPr>
                <w:rFonts w:ascii="Book Antiqua" w:eastAsia="Times New Roman" w:hAnsi="Book Antiqua"/>
                <w:lang w:val="en-GB"/>
              </w:rPr>
              <w:t>with ARDS upon admission, at 24</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D13672" w:rsidRPr="00482C61">
              <w:rPr>
                <w:rFonts w:ascii="Book Antiqua" w:eastAsia="Times New Roman" w:hAnsi="Book Antiqua"/>
                <w:lang w:val="en-GB"/>
              </w:rPr>
              <w:t>48</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D13672" w:rsidRPr="00482C61">
              <w:rPr>
                <w:rFonts w:ascii="Book Antiqua" w:eastAsia="Times New Roman" w:hAnsi="Book Antiqua"/>
                <w:lang w:val="en-GB"/>
              </w:rPr>
              <w:t>72</w:t>
            </w:r>
            <w:r w:rsidRPr="00482C61">
              <w:rPr>
                <w:rFonts w:ascii="Book Antiqua" w:eastAsia="宋体" w:hAnsi="Book Antiqua" w:hint="eastAsia"/>
                <w:lang w:val="en-GB" w:eastAsia="zh-CN"/>
              </w:rPr>
              <w:t xml:space="preserve"> </w:t>
            </w:r>
            <w:r w:rsidR="00D13672" w:rsidRPr="00482C61">
              <w:rPr>
                <w:rFonts w:ascii="Book Antiqua" w:eastAsia="Times New Roman" w:hAnsi="Book Antiqua"/>
                <w:lang w:val="en-GB"/>
              </w:rPr>
              <w:t>h post injury</w:t>
            </w:r>
          </w:p>
        </w:tc>
      </w:tr>
      <w:tr w:rsidR="003537EA" w:rsidRPr="00482C61" w14:paraId="1207F309" w14:textId="77777777" w:rsidTr="00A76B50">
        <w:trPr>
          <w:trHeight w:val="47"/>
        </w:trPr>
        <w:tc>
          <w:tcPr>
            <w:tcW w:w="2235" w:type="dxa"/>
            <w:shd w:val="clear" w:color="auto" w:fill="auto"/>
          </w:tcPr>
          <w:p w14:paraId="2DE05B5C" w14:textId="3C8361F6"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Spielmann, S</w:t>
            </w:r>
          </w:p>
        </w:tc>
        <w:tc>
          <w:tcPr>
            <w:tcW w:w="708" w:type="dxa"/>
            <w:shd w:val="clear" w:color="auto" w:fill="auto"/>
          </w:tcPr>
          <w:p w14:paraId="131D9EE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2001</w:t>
            </w:r>
          </w:p>
        </w:tc>
        <w:tc>
          <w:tcPr>
            <w:tcW w:w="709" w:type="dxa"/>
            <w:shd w:val="clear" w:color="auto" w:fill="auto"/>
          </w:tcPr>
          <w:p w14:paraId="7266E76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1" w:type="dxa"/>
            <w:shd w:val="clear" w:color="auto" w:fill="auto"/>
          </w:tcPr>
          <w:p w14:paraId="70C742B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47</w:t>
            </w:r>
          </w:p>
        </w:tc>
        <w:tc>
          <w:tcPr>
            <w:tcW w:w="850" w:type="dxa"/>
            <w:shd w:val="clear" w:color="auto" w:fill="auto"/>
          </w:tcPr>
          <w:p w14:paraId="27563AA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5 (11%)</w:t>
            </w:r>
          </w:p>
        </w:tc>
        <w:tc>
          <w:tcPr>
            <w:tcW w:w="850" w:type="dxa"/>
            <w:shd w:val="clear" w:color="auto" w:fill="auto"/>
          </w:tcPr>
          <w:p w14:paraId="32159F2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6805" w:type="dxa"/>
            <w:shd w:val="clear" w:color="auto" w:fill="auto"/>
          </w:tcPr>
          <w:p w14:paraId="02870CF0" w14:textId="50005783" w:rsidR="003537EA" w:rsidRPr="00482C61" w:rsidRDefault="00A76B50"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rel</w:t>
            </w:r>
            <w:r w:rsidRPr="00482C61">
              <w:rPr>
                <w:rFonts w:ascii="Book Antiqua" w:eastAsia="Times New Roman" w:hAnsi="Book Antiqua"/>
                <w:lang w:val="en-GB"/>
              </w:rPr>
              <w:t>ated to the development of ARDS</w:t>
            </w:r>
          </w:p>
        </w:tc>
      </w:tr>
      <w:tr w:rsidR="003537EA" w:rsidRPr="00482C61" w14:paraId="1C9FB131" w14:textId="77777777" w:rsidTr="00A76B50">
        <w:trPr>
          <w:trHeight w:val="47"/>
        </w:trPr>
        <w:tc>
          <w:tcPr>
            <w:tcW w:w="2235" w:type="dxa"/>
            <w:shd w:val="clear" w:color="auto" w:fill="auto"/>
          </w:tcPr>
          <w:p w14:paraId="56035B50" w14:textId="545ECB6B" w:rsidR="003537EA" w:rsidRPr="00482C61" w:rsidRDefault="009A4671" w:rsidP="00482C61">
            <w:pPr>
              <w:spacing w:line="360" w:lineRule="auto"/>
              <w:jc w:val="both"/>
              <w:rPr>
                <w:rFonts w:ascii="Book Antiqua" w:eastAsia="Times New Roman" w:hAnsi="Book Antiqua"/>
                <w:bCs/>
              </w:rPr>
            </w:pPr>
            <w:r w:rsidRPr="00482C61">
              <w:rPr>
                <w:rFonts w:ascii="Book Antiqua" w:eastAsia="Times New Roman" w:hAnsi="Book Antiqua"/>
                <w:bCs/>
              </w:rPr>
              <w:lastRenderedPageBreak/>
              <w:t>TNF-</w:t>
            </w:r>
            <w:r w:rsidR="003537EA" w:rsidRPr="00482C61">
              <w:rPr>
                <w:rFonts w:ascii="Book Antiqua" w:eastAsia="Times New Roman" w:hAnsi="Book Antiqua"/>
                <w:bCs/>
              </w:rPr>
              <w:t></w:t>
            </w:r>
          </w:p>
        </w:tc>
        <w:tc>
          <w:tcPr>
            <w:tcW w:w="708" w:type="dxa"/>
            <w:shd w:val="clear" w:color="auto" w:fill="auto"/>
          </w:tcPr>
          <w:p w14:paraId="59D30200"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0F009019"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23A4B73F"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0116AD27"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5DFD6CA9" w14:textId="77777777" w:rsidR="003537EA" w:rsidRPr="00482C61" w:rsidRDefault="003537EA" w:rsidP="00482C61">
            <w:pPr>
              <w:spacing w:line="360" w:lineRule="auto"/>
              <w:jc w:val="both"/>
              <w:rPr>
                <w:rFonts w:ascii="Book Antiqua" w:eastAsia="Times New Roman" w:hAnsi="Book Antiqua"/>
              </w:rPr>
            </w:pPr>
          </w:p>
        </w:tc>
        <w:tc>
          <w:tcPr>
            <w:tcW w:w="6805" w:type="dxa"/>
            <w:shd w:val="clear" w:color="auto" w:fill="auto"/>
          </w:tcPr>
          <w:p w14:paraId="5E3E71C6" w14:textId="77777777" w:rsidR="003537EA" w:rsidRPr="00482C61" w:rsidRDefault="003537EA" w:rsidP="00482C61">
            <w:pPr>
              <w:spacing w:line="360" w:lineRule="auto"/>
              <w:jc w:val="both"/>
              <w:rPr>
                <w:rFonts w:ascii="Book Antiqua" w:eastAsia="Times New Roman" w:hAnsi="Book Antiqua"/>
              </w:rPr>
            </w:pPr>
          </w:p>
        </w:tc>
      </w:tr>
      <w:tr w:rsidR="003537EA" w:rsidRPr="00482C61" w14:paraId="1A5A0C71" w14:textId="77777777" w:rsidTr="00A76B50">
        <w:trPr>
          <w:trHeight w:val="47"/>
        </w:trPr>
        <w:tc>
          <w:tcPr>
            <w:tcW w:w="2235" w:type="dxa"/>
            <w:shd w:val="clear" w:color="auto" w:fill="auto"/>
          </w:tcPr>
          <w:p w14:paraId="355D6CBC" w14:textId="3D772DE9"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Donnelly, TJ</w:t>
            </w:r>
          </w:p>
        </w:tc>
        <w:tc>
          <w:tcPr>
            <w:tcW w:w="708" w:type="dxa"/>
            <w:shd w:val="clear" w:color="auto" w:fill="auto"/>
          </w:tcPr>
          <w:p w14:paraId="5C212A2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7F5B33C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P-coh </w:t>
            </w:r>
          </w:p>
        </w:tc>
        <w:tc>
          <w:tcPr>
            <w:tcW w:w="851" w:type="dxa"/>
            <w:shd w:val="clear" w:color="auto" w:fill="auto"/>
          </w:tcPr>
          <w:p w14:paraId="68DDF45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15 </w:t>
            </w:r>
          </w:p>
        </w:tc>
        <w:tc>
          <w:tcPr>
            <w:tcW w:w="850" w:type="dxa"/>
            <w:shd w:val="clear" w:color="auto" w:fill="auto"/>
          </w:tcPr>
          <w:p w14:paraId="25F39D7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7 (49%)</w:t>
            </w:r>
          </w:p>
        </w:tc>
        <w:tc>
          <w:tcPr>
            <w:tcW w:w="850" w:type="dxa"/>
            <w:shd w:val="clear" w:color="auto" w:fill="auto"/>
          </w:tcPr>
          <w:p w14:paraId="0DED0C1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6805" w:type="dxa"/>
            <w:shd w:val="clear" w:color="auto" w:fill="auto"/>
          </w:tcPr>
          <w:p w14:paraId="59F4AB3C" w14:textId="6B100C74" w:rsidR="003537EA" w:rsidRPr="00482C61" w:rsidRDefault="00A76B50" w:rsidP="00482C61">
            <w:pPr>
              <w:spacing w:line="360" w:lineRule="auto"/>
              <w:jc w:val="both"/>
              <w:rPr>
                <w:rFonts w:ascii="Book Antiqua" w:eastAsia="宋体" w:hAnsi="Book Antiqua"/>
                <w:lang w:eastAsia="zh-CN"/>
              </w:rPr>
            </w:pPr>
            <w:r w:rsidRPr="00482C61">
              <w:rPr>
                <w:rFonts w:ascii="Book Antiqua" w:eastAsia="宋体" w:hAnsi="Book Antiqua" w:hint="eastAsia"/>
                <w:lang w:eastAsia="zh-CN"/>
              </w:rPr>
              <w:t>(</w:t>
            </w:r>
            <w:r w:rsidR="009A4671" w:rsidRPr="00482C61">
              <w:rPr>
                <w:rFonts w:ascii="Book Antiqua" w:eastAsia="Times New Roman" w:hAnsi="Book Antiqua"/>
              </w:rPr>
              <w:t>TNF-</w:t>
            </w:r>
            <w:r w:rsidRPr="00482C61">
              <w:rPr>
                <w:rFonts w:ascii="Book Antiqua" w:eastAsia="宋体" w:hAnsi="Book Antiqua" w:hint="eastAsia"/>
                <w:bCs/>
                <w:lang w:eastAsia="zh-CN"/>
              </w:rPr>
              <w:t>)</w:t>
            </w:r>
            <w:r w:rsidRPr="00482C61">
              <w:rPr>
                <w:rFonts w:ascii="Book Antiqua" w:eastAsia="Times New Roman" w:hAnsi="Book Antiqua"/>
                <w:bCs/>
              </w:rPr>
              <w:t xml:space="preserve"> below detection limit</w:t>
            </w:r>
          </w:p>
        </w:tc>
      </w:tr>
      <w:tr w:rsidR="003537EA" w:rsidRPr="00482C61" w14:paraId="1C9D777A" w14:textId="77777777" w:rsidTr="00A76B50">
        <w:trPr>
          <w:trHeight w:val="47"/>
        </w:trPr>
        <w:tc>
          <w:tcPr>
            <w:tcW w:w="2235" w:type="dxa"/>
            <w:shd w:val="clear" w:color="auto" w:fill="auto"/>
          </w:tcPr>
          <w:p w14:paraId="0B9C1742" w14:textId="63267DAF"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 xml:space="preserve">Meade, P </w:t>
            </w:r>
          </w:p>
        </w:tc>
        <w:tc>
          <w:tcPr>
            <w:tcW w:w="708" w:type="dxa"/>
            <w:shd w:val="clear" w:color="auto" w:fill="auto"/>
          </w:tcPr>
          <w:p w14:paraId="7E34E80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4EB68FC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P-coh </w:t>
            </w:r>
          </w:p>
        </w:tc>
        <w:tc>
          <w:tcPr>
            <w:tcW w:w="851" w:type="dxa"/>
            <w:shd w:val="clear" w:color="auto" w:fill="auto"/>
          </w:tcPr>
          <w:p w14:paraId="4CB70F3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25</w:t>
            </w:r>
          </w:p>
        </w:tc>
        <w:tc>
          <w:tcPr>
            <w:tcW w:w="850" w:type="dxa"/>
            <w:shd w:val="clear" w:color="auto" w:fill="auto"/>
          </w:tcPr>
          <w:p w14:paraId="25CFEB8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 (36%)</w:t>
            </w:r>
          </w:p>
        </w:tc>
        <w:tc>
          <w:tcPr>
            <w:tcW w:w="850" w:type="dxa"/>
            <w:shd w:val="clear" w:color="auto" w:fill="auto"/>
          </w:tcPr>
          <w:p w14:paraId="348C650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6805" w:type="dxa"/>
            <w:shd w:val="clear" w:color="auto" w:fill="auto"/>
          </w:tcPr>
          <w:p w14:paraId="090B969B" w14:textId="47A66896" w:rsidR="003537EA" w:rsidRPr="00482C61" w:rsidRDefault="00A76B50" w:rsidP="00482C61">
            <w:pPr>
              <w:spacing w:line="360" w:lineRule="auto"/>
              <w:jc w:val="both"/>
              <w:rPr>
                <w:rFonts w:ascii="Book Antiqua" w:eastAsia="宋体" w:hAnsi="Book Antiqua"/>
                <w:lang w:eastAsia="zh-CN"/>
              </w:rPr>
            </w:pPr>
            <w:r w:rsidRPr="00482C61">
              <w:rPr>
                <w:rFonts w:ascii="Book Antiqua" w:eastAsia="宋体" w:hAnsi="Book Antiqua" w:hint="eastAsia"/>
                <w:lang w:eastAsia="zh-CN"/>
              </w:rPr>
              <w:t>(</w:t>
            </w:r>
            <w:r w:rsidRPr="00482C61">
              <w:rPr>
                <w:rFonts w:ascii="Book Antiqua" w:eastAsia="Times New Roman" w:hAnsi="Book Antiqua"/>
              </w:rPr>
              <w:t>TNF-</w:t>
            </w:r>
            <w:r w:rsidRPr="00482C61">
              <w:rPr>
                <w:rFonts w:ascii="Book Antiqua" w:eastAsia="宋体" w:hAnsi="Book Antiqua" w:hint="eastAsia"/>
                <w:bCs/>
                <w:lang w:eastAsia="zh-CN"/>
              </w:rPr>
              <w:t>)</w:t>
            </w:r>
            <w:r w:rsidR="001B63FD" w:rsidRPr="00482C61">
              <w:rPr>
                <w:rFonts w:ascii="Book Antiqua" w:eastAsia="Times New Roman" w:hAnsi="Book Antiqua"/>
                <w:bCs/>
              </w:rPr>
              <w:t xml:space="preserve"> </w:t>
            </w:r>
            <w:r w:rsidR="003537EA" w:rsidRPr="00482C61">
              <w:rPr>
                <w:rFonts w:ascii="Book Antiqua" w:eastAsia="Times New Roman" w:hAnsi="Book Antiqua"/>
                <w:bCs/>
              </w:rPr>
              <w:t>below detection limit</w:t>
            </w:r>
          </w:p>
        </w:tc>
      </w:tr>
      <w:tr w:rsidR="00D724D6" w:rsidRPr="00482C61" w14:paraId="687A2E4B" w14:textId="77777777" w:rsidTr="00A76B50">
        <w:trPr>
          <w:trHeight w:val="47"/>
        </w:trPr>
        <w:tc>
          <w:tcPr>
            <w:tcW w:w="2235" w:type="dxa"/>
            <w:shd w:val="clear" w:color="auto" w:fill="auto"/>
          </w:tcPr>
          <w:p w14:paraId="5FFD3B84" w14:textId="4F05D91F" w:rsidR="00D724D6"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D724D6" w:rsidRPr="00482C61">
              <w:rPr>
                <w:rFonts w:ascii="Book Antiqua" w:eastAsia="Times New Roman" w:hAnsi="Book Antiqua"/>
                <w:bCs/>
              </w:rPr>
              <w:t xml:space="preserve">Sousa, A </w:t>
            </w:r>
          </w:p>
        </w:tc>
        <w:tc>
          <w:tcPr>
            <w:tcW w:w="708" w:type="dxa"/>
            <w:shd w:val="clear" w:color="auto" w:fill="auto"/>
          </w:tcPr>
          <w:p w14:paraId="10E119A3" w14:textId="77777777" w:rsidR="00D724D6" w:rsidRPr="00482C61" w:rsidRDefault="00D724D6" w:rsidP="00482C61">
            <w:pPr>
              <w:spacing w:line="360" w:lineRule="auto"/>
              <w:jc w:val="both"/>
              <w:rPr>
                <w:rFonts w:ascii="Book Antiqua" w:eastAsia="Times New Roman" w:hAnsi="Book Antiqua"/>
              </w:rPr>
            </w:pPr>
            <w:r w:rsidRPr="00482C61">
              <w:rPr>
                <w:rFonts w:ascii="Book Antiqua" w:eastAsia="Times New Roman" w:hAnsi="Book Antiqua"/>
              </w:rPr>
              <w:t>2015</w:t>
            </w:r>
          </w:p>
        </w:tc>
        <w:tc>
          <w:tcPr>
            <w:tcW w:w="709" w:type="dxa"/>
            <w:shd w:val="clear" w:color="auto" w:fill="auto"/>
          </w:tcPr>
          <w:p w14:paraId="26A13E29" w14:textId="77777777" w:rsidR="00D724D6" w:rsidRPr="00482C61" w:rsidRDefault="00D724D6"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12DA6A5D" w14:textId="77777777" w:rsidR="00D724D6" w:rsidRPr="00482C61" w:rsidRDefault="00D724D6" w:rsidP="00482C61">
            <w:pPr>
              <w:spacing w:line="360" w:lineRule="auto"/>
              <w:jc w:val="both"/>
              <w:rPr>
                <w:rFonts w:ascii="Book Antiqua" w:eastAsia="Times New Roman" w:hAnsi="Book Antiqua"/>
              </w:rPr>
            </w:pPr>
            <w:r w:rsidRPr="00482C61">
              <w:rPr>
                <w:rFonts w:ascii="Book Antiqua" w:eastAsia="Times New Roman" w:hAnsi="Book Antiqua"/>
              </w:rPr>
              <w:t>99</w:t>
            </w:r>
          </w:p>
        </w:tc>
        <w:tc>
          <w:tcPr>
            <w:tcW w:w="850" w:type="dxa"/>
            <w:shd w:val="clear" w:color="auto" w:fill="auto"/>
          </w:tcPr>
          <w:p w14:paraId="602F1F7D" w14:textId="77777777" w:rsidR="00D724D6"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19</w:t>
            </w:r>
            <w:r w:rsidR="00D724D6" w:rsidRPr="00482C61">
              <w:rPr>
                <w:rFonts w:ascii="Book Antiqua" w:eastAsia="Times New Roman" w:hAnsi="Book Antiqua"/>
              </w:rPr>
              <w:t xml:space="preserve"> (19%)</w:t>
            </w:r>
          </w:p>
        </w:tc>
        <w:tc>
          <w:tcPr>
            <w:tcW w:w="850" w:type="dxa"/>
            <w:shd w:val="clear" w:color="auto" w:fill="auto"/>
          </w:tcPr>
          <w:p w14:paraId="0AD7F6F9" w14:textId="77777777" w:rsidR="00D724D6" w:rsidRPr="00482C61" w:rsidRDefault="00D724D6"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6805" w:type="dxa"/>
            <w:shd w:val="clear" w:color="auto" w:fill="auto"/>
          </w:tcPr>
          <w:p w14:paraId="1A2A6BE7" w14:textId="13C6AB4D" w:rsidR="00D724D6" w:rsidRPr="00482C61" w:rsidRDefault="00A76B50" w:rsidP="00482C61">
            <w:pPr>
              <w:spacing w:line="360" w:lineRule="auto"/>
              <w:jc w:val="both"/>
              <w:rPr>
                <w:rFonts w:ascii="Book Antiqua" w:eastAsia="宋体" w:hAnsi="Book Antiqua"/>
                <w:bCs/>
                <w:lang w:val="en-GB" w:eastAsia="zh-CN"/>
              </w:rPr>
            </w:pPr>
            <w:r w:rsidRPr="00482C61">
              <w:rPr>
                <w:rFonts w:ascii="Book Antiqua" w:eastAsia="宋体" w:hAnsi="Book Antiqua" w:hint="eastAsia"/>
                <w:lang w:eastAsia="zh-CN"/>
              </w:rPr>
              <w:t>(</w:t>
            </w:r>
            <w:r w:rsidRPr="00482C61">
              <w:rPr>
                <w:rFonts w:ascii="Book Antiqua" w:eastAsia="Times New Roman" w:hAnsi="Book Antiqua"/>
              </w:rPr>
              <w:t>TNF-</w:t>
            </w:r>
            <w:r w:rsidRPr="00482C61">
              <w:rPr>
                <w:rFonts w:ascii="Book Antiqua" w:eastAsia="宋体" w:hAnsi="Book Antiqua" w:hint="eastAsia"/>
                <w:bCs/>
                <w:lang w:eastAsia="zh-CN"/>
              </w:rPr>
              <w:t>)</w:t>
            </w:r>
            <w:r w:rsidR="00D724D6" w:rsidRPr="00482C61">
              <w:rPr>
                <w:rFonts w:ascii="Book Antiqua" w:eastAsia="Times New Roman" w:hAnsi="Book Antiqua"/>
                <w:bCs/>
                <w:lang w:val="en-GB"/>
              </w:rPr>
              <w:t xml:space="preserve"> is not related to the development of ARDS</w:t>
            </w:r>
          </w:p>
        </w:tc>
      </w:tr>
      <w:tr w:rsidR="003537EA" w:rsidRPr="00482C61" w14:paraId="1FAF297A" w14:textId="77777777" w:rsidTr="00A76B50">
        <w:trPr>
          <w:trHeight w:val="47"/>
        </w:trPr>
        <w:tc>
          <w:tcPr>
            <w:tcW w:w="2235" w:type="dxa"/>
            <w:shd w:val="clear" w:color="auto" w:fill="auto"/>
          </w:tcPr>
          <w:p w14:paraId="324EE7FC" w14:textId="3A965F0D"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w:t>
            </w:r>
            <w:r w:rsidR="00A76B50" w:rsidRPr="00482C61">
              <w:rPr>
                <w:rFonts w:ascii="Book Antiqua" w:eastAsia="Times New Roman" w:hAnsi="Book Antiqua"/>
                <w:bCs/>
              </w:rPr>
              <w:t>β</w:t>
            </w:r>
          </w:p>
        </w:tc>
        <w:tc>
          <w:tcPr>
            <w:tcW w:w="708" w:type="dxa"/>
            <w:shd w:val="clear" w:color="auto" w:fill="auto"/>
          </w:tcPr>
          <w:p w14:paraId="1826883D"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9454FE6"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1316E5D3"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707B9D20"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5147CDC9" w14:textId="77777777" w:rsidR="003537EA" w:rsidRPr="00482C61" w:rsidRDefault="003537EA" w:rsidP="00482C61">
            <w:pPr>
              <w:spacing w:line="360" w:lineRule="auto"/>
              <w:jc w:val="both"/>
              <w:rPr>
                <w:rFonts w:ascii="Book Antiqua" w:eastAsia="Times New Roman" w:hAnsi="Book Antiqua"/>
              </w:rPr>
            </w:pPr>
          </w:p>
        </w:tc>
        <w:tc>
          <w:tcPr>
            <w:tcW w:w="6805" w:type="dxa"/>
            <w:shd w:val="clear" w:color="auto" w:fill="auto"/>
          </w:tcPr>
          <w:p w14:paraId="4AAE66EB" w14:textId="77777777" w:rsidR="003537EA" w:rsidRPr="00482C61" w:rsidRDefault="003537EA" w:rsidP="00482C61">
            <w:pPr>
              <w:spacing w:line="360" w:lineRule="auto"/>
              <w:jc w:val="both"/>
              <w:rPr>
                <w:rFonts w:ascii="Book Antiqua" w:eastAsia="Times New Roman" w:hAnsi="Book Antiqua"/>
              </w:rPr>
            </w:pPr>
          </w:p>
        </w:tc>
      </w:tr>
      <w:tr w:rsidR="003537EA" w:rsidRPr="00482C61" w14:paraId="0B05AF6F" w14:textId="77777777" w:rsidTr="00A76B50">
        <w:trPr>
          <w:trHeight w:val="47"/>
        </w:trPr>
        <w:tc>
          <w:tcPr>
            <w:tcW w:w="2235" w:type="dxa"/>
            <w:shd w:val="clear" w:color="auto" w:fill="auto"/>
          </w:tcPr>
          <w:p w14:paraId="1DD6FA93" w14:textId="503716E8"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 xml:space="preserve">Donnelly, TJ </w:t>
            </w:r>
          </w:p>
        </w:tc>
        <w:tc>
          <w:tcPr>
            <w:tcW w:w="708" w:type="dxa"/>
            <w:shd w:val="clear" w:color="auto" w:fill="auto"/>
          </w:tcPr>
          <w:p w14:paraId="5B57974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4A53F36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P-coh </w:t>
            </w:r>
          </w:p>
        </w:tc>
        <w:tc>
          <w:tcPr>
            <w:tcW w:w="851" w:type="dxa"/>
            <w:shd w:val="clear" w:color="auto" w:fill="auto"/>
          </w:tcPr>
          <w:p w14:paraId="11AEC55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15 </w:t>
            </w:r>
          </w:p>
        </w:tc>
        <w:tc>
          <w:tcPr>
            <w:tcW w:w="850" w:type="dxa"/>
            <w:shd w:val="clear" w:color="auto" w:fill="auto"/>
          </w:tcPr>
          <w:p w14:paraId="78D5502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7 (49%)</w:t>
            </w:r>
          </w:p>
        </w:tc>
        <w:tc>
          <w:tcPr>
            <w:tcW w:w="850" w:type="dxa"/>
            <w:shd w:val="clear" w:color="auto" w:fill="auto"/>
          </w:tcPr>
          <w:p w14:paraId="2A71C9A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6805" w:type="dxa"/>
            <w:shd w:val="clear" w:color="auto" w:fill="auto"/>
          </w:tcPr>
          <w:p w14:paraId="6A52F173" w14:textId="33E282F4" w:rsidR="003537EA" w:rsidRPr="00482C61" w:rsidRDefault="00A76B50" w:rsidP="00482C61">
            <w:pPr>
              <w:spacing w:line="360" w:lineRule="auto"/>
              <w:jc w:val="both"/>
              <w:rPr>
                <w:rFonts w:ascii="Book Antiqua" w:eastAsia="宋体" w:hAnsi="Book Antiqua"/>
                <w:lang w:eastAsia="zh-CN"/>
              </w:rPr>
            </w:pPr>
            <w:r w:rsidRPr="00482C61">
              <w:rPr>
                <w:rFonts w:ascii="Book Antiqua" w:eastAsia="宋体" w:hAnsi="Book Antiqua" w:hint="eastAsia"/>
                <w:lang w:eastAsia="zh-CN"/>
              </w:rPr>
              <w:t>(</w:t>
            </w:r>
            <w:r w:rsidR="003537EA" w:rsidRPr="00482C61">
              <w:rPr>
                <w:rFonts w:ascii="Book Antiqua" w:eastAsia="Times New Roman" w:hAnsi="Book Antiqua"/>
              </w:rPr>
              <w:t>IL-1</w:t>
            </w:r>
            <w:r w:rsidRPr="00482C61">
              <w:rPr>
                <w:rFonts w:ascii="Book Antiqua" w:eastAsia="Times New Roman" w:hAnsi="Book Antiqua"/>
                <w:bCs/>
              </w:rPr>
              <w:t>β</w:t>
            </w:r>
            <w:r w:rsidRPr="00482C61">
              <w:rPr>
                <w:rFonts w:ascii="Book Antiqua" w:eastAsia="宋体" w:hAnsi="Book Antiqua" w:hint="eastAsia"/>
                <w:bCs/>
                <w:lang w:eastAsia="zh-CN"/>
              </w:rPr>
              <w:t>)</w:t>
            </w:r>
            <w:r w:rsidR="003537EA" w:rsidRPr="00482C61">
              <w:rPr>
                <w:rFonts w:ascii="Book Antiqua" w:eastAsia="Times New Roman" w:hAnsi="Book Antiqua"/>
                <w:bCs/>
              </w:rPr>
              <w:t xml:space="preserve"> below detection limit</w:t>
            </w:r>
          </w:p>
        </w:tc>
      </w:tr>
      <w:tr w:rsidR="003537EA" w:rsidRPr="00482C61" w14:paraId="0EC6D94C" w14:textId="77777777" w:rsidTr="00A76B50">
        <w:trPr>
          <w:trHeight w:val="47"/>
        </w:trPr>
        <w:tc>
          <w:tcPr>
            <w:tcW w:w="2235" w:type="dxa"/>
            <w:shd w:val="clear" w:color="auto" w:fill="auto"/>
          </w:tcPr>
          <w:p w14:paraId="7427E2F4" w14:textId="1CCBE8E3"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Meade, P</w:t>
            </w:r>
          </w:p>
        </w:tc>
        <w:tc>
          <w:tcPr>
            <w:tcW w:w="708" w:type="dxa"/>
            <w:shd w:val="clear" w:color="auto" w:fill="auto"/>
          </w:tcPr>
          <w:p w14:paraId="393A9C3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18886B5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448B7FC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25</w:t>
            </w:r>
          </w:p>
        </w:tc>
        <w:tc>
          <w:tcPr>
            <w:tcW w:w="850" w:type="dxa"/>
            <w:shd w:val="clear" w:color="auto" w:fill="auto"/>
          </w:tcPr>
          <w:p w14:paraId="36B23A4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 (36%)</w:t>
            </w:r>
          </w:p>
        </w:tc>
        <w:tc>
          <w:tcPr>
            <w:tcW w:w="850" w:type="dxa"/>
            <w:shd w:val="clear" w:color="auto" w:fill="auto"/>
          </w:tcPr>
          <w:p w14:paraId="6E72A41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6805" w:type="dxa"/>
            <w:shd w:val="clear" w:color="auto" w:fill="auto"/>
          </w:tcPr>
          <w:p w14:paraId="3F0DC838" w14:textId="39BA1C75" w:rsidR="003537EA" w:rsidRPr="00482C61" w:rsidRDefault="00A76B50" w:rsidP="00482C61">
            <w:pPr>
              <w:spacing w:line="360" w:lineRule="auto"/>
              <w:jc w:val="both"/>
              <w:rPr>
                <w:rFonts w:ascii="Book Antiqua" w:eastAsia="宋体" w:hAnsi="Book Antiqua"/>
                <w:bCs/>
                <w:lang w:eastAsia="zh-CN"/>
              </w:rPr>
            </w:pPr>
            <w:r w:rsidRPr="00482C61">
              <w:rPr>
                <w:rFonts w:ascii="Book Antiqua" w:eastAsia="宋体" w:hAnsi="Book Antiqua" w:hint="eastAsia"/>
                <w:lang w:eastAsia="zh-CN"/>
              </w:rPr>
              <w:t>(</w:t>
            </w:r>
            <w:r w:rsidRPr="00482C61">
              <w:rPr>
                <w:rFonts w:ascii="Book Antiqua" w:eastAsia="Times New Roman" w:hAnsi="Book Antiqua"/>
              </w:rPr>
              <w:t>IL-1</w:t>
            </w:r>
            <w:r w:rsidRPr="00482C61">
              <w:rPr>
                <w:rFonts w:ascii="Book Antiqua" w:eastAsia="Times New Roman" w:hAnsi="Book Antiqua"/>
                <w:bCs/>
              </w:rPr>
              <w:t>β</w:t>
            </w:r>
            <w:r w:rsidRPr="00482C61">
              <w:rPr>
                <w:rFonts w:ascii="Book Antiqua" w:eastAsia="宋体" w:hAnsi="Book Antiqua" w:hint="eastAsia"/>
                <w:bCs/>
                <w:lang w:eastAsia="zh-CN"/>
              </w:rPr>
              <w:t>)</w:t>
            </w:r>
            <w:r w:rsidR="003537EA" w:rsidRPr="00482C61">
              <w:rPr>
                <w:rFonts w:ascii="Book Antiqua" w:eastAsia="Times New Roman" w:hAnsi="Book Antiqua"/>
                <w:bCs/>
              </w:rPr>
              <w:t xml:space="preserve"> below detection limit</w:t>
            </w:r>
          </w:p>
        </w:tc>
      </w:tr>
    </w:tbl>
    <w:p w14:paraId="07AA14E4" w14:textId="77777777" w:rsidR="00722945" w:rsidRPr="00482C61" w:rsidRDefault="00722945" w:rsidP="00482C61">
      <w:pPr>
        <w:spacing w:line="360" w:lineRule="auto"/>
        <w:jc w:val="both"/>
        <w:rPr>
          <w:rFonts w:ascii="Book Antiqua" w:eastAsia="宋体" w:hAnsi="Book Antiqua"/>
          <w:vertAlign w:val="superscript"/>
          <w:lang w:eastAsia="zh-CN"/>
        </w:rPr>
      </w:pPr>
    </w:p>
    <w:p w14:paraId="18ACA74B" w14:textId="3E145078" w:rsidR="00A76B50" w:rsidRPr="00482C61" w:rsidRDefault="00A76B50" w:rsidP="00482C61">
      <w:pPr>
        <w:spacing w:line="360" w:lineRule="auto"/>
        <w:jc w:val="both"/>
        <w:rPr>
          <w:rFonts w:ascii="Book Antiqua" w:eastAsia="宋体" w:hAnsi="Book Antiqua"/>
          <w:lang w:val="en-GB" w:eastAsia="zh-CN"/>
        </w:rPr>
      </w:pPr>
      <w:r w:rsidRPr="00482C61">
        <w:rPr>
          <w:rFonts w:ascii="Book Antiqua" w:hAnsi="Book Antiqua"/>
          <w:lang w:val="en-GB"/>
        </w:rPr>
        <w:t>P-</w:t>
      </w:r>
      <w:proofErr w:type="spellStart"/>
      <w:r w:rsidRPr="00482C61">
        <w:rPr>
          <w:rFonts w:ascii="Book Antiqua" w:hAnsi="Book Antiqua"/>
          <w:lang w:val="en-GB"/>
        </w:rPr>
        <w:t>coh</w:t>
      </w:r>
      <w:proofErr w:type="spellEnd"/>
      <w:r w:rsidRPr="00482C61">
        <w:rPr>
          <w:rFonts w:ascii="Book Antiqua" w:hAnsi="Book Antiqua"/>
          <w:lang w:val="en-GB"/>
        </w:rPr>
        <w:t>: Prospective cohort study; P-cc: Prospective case-control study; R-cc: Retrospective case-control study</w:t>
      </w:r>
      <w:r w:rsidR="001933DD" w:rsidRPr="00482C61">
        <w:rPr>
          <w:rFonts w:ascii="Book Antiqua" w:eastAsia="宋体" w:hAnsi="Book Antiqua" w:hint="eastAsia"/>
          <w:lang w:val="en-GB" w:eastAsia="zh-CN"/>
        </w:rPr>
        <w:t>;</w:t>
      </w:r>
      <w:r w:rsidRPr="00482C61">
        <w:rPr>
          <w:rFonts w:ascii="Book Antiqua" w:eastAsia="宋体" w:hAnsi="Book Antiqua" w:hint="eastAsia"/>
          <w:lang w:val="en-GB" w:eastAsia="zh-CN"/>
        </w:rPr>
        <w:t xml:space="preserve"> IL: </w:t>
      </w:r>
      <w:r w:rsidRPr="00482C61">
        <w:rPr>
          <w:rFonts w:ascii="Book Antiqua" w:hAnsi="Book Antiqua"/>
        </w:rPr>
        <w:t>Interleukin</w:t>
      </w:r>
      <w:r w:rsidRPr="00482C61">
        <w:rPr>
          <w:rFonts w:ascii="Book Antiqua" w:eastAsia="宋体" w:hAnsi="Book Antiqua" w:hint="eastAsia"/>
          <w:lang w:eastAsia="zh-CN"/>
        </w:rPr>
        <w:t>;</w:t>
      </w:r>
      <w:r w:rsidRPr="00482C61">
        <w:rPr>
          <w:rFonts w:ascii="Book Antiqua" w:eastAsia="宋体" w:hAnsi="Book Antiqua" w:hint="eastAsia"/>
          <w:lang w:val="en-GB" w:eastAsia="zh-CN"/>
        </w:rPr>
        <w:t xml:space="preserve"> TNF:</w:t>
      </w:r>
      <w:r w:rsidRPr="00482C61">
        <w:rPr>
          <w:rFonts w:ascii="Book Antiqua" w:hAnsi="Book Antiqua"/>
        </w:rPr>
        <w:t xml:space="preserve"> Tumor necrosis factor</w:t>
      </w:r>
      <w:r w:rsidRPr="00482C61">
        <w:rPr>
          <w:rFonts w:ascii="Book Antiqua" w:eastAsia="宋体" w:hAnsi="Book Antiqua" w:hint="eastAsia"/>
          <w:lang w:eastAsia="zh-CN"/>
        </w:rPr>
        <w:t>.</w:t>
      </w:r>
    </w:p>
    <w:p w14:paraId="09F66AF4" w14:textId="77777777" w:rsidR="003A5A59" w:rsidRPr="00482C61" w:rsidRDefault="003A5A59" w:rsidP="00482C61">
      <w:pPr>
        <w:spacing w:line="360" w:lineRule="auto"/>
        <w:jc w:val="both"/>
        <w:rPr>
          <w:rFonts w:ascii="Book Antiqua" w:hAnsi="Book Antiqua"/>
          <w:lang w:val="en-GB"/>
        </w:rPr>
      </w:pPr>
    </w:p>
    <w:p w14:paraId="05770984" w14:textId="77777777" w:rsidR="00482C61" w:rsidRDefault="00482C61">
      <w:pPr>
        <w:rPr>
          <w:rFonts w:ascii="Book Antiqua" w:hAnsi="Book Antiqua"/>
          <w:b/>
          <w:lang w:val="en-GB"/>
        </w:rPr>
      </w:pPr>
      <w:r>
        <w:rPr>
          <w:rFonts w:ascii="Book Antiqua" w:hAnsi="Book Antiqua"/>
          <w:b/>
          <w:lang w:val="en-GB"/>
        </w:rPr>
        <w:br w:type="page"/>
      </w:r>
    </w:p>
    <w:p w14:paraId="4D71BDF3" w14:textId="5B69D0AB" w:rsidR="003537EA" w:rsidRPr="00482C61" w:rsidRDefault="003537EA" w:rsidP="00482C61">
      <w:pPr>
        <w:spacing w:line="360" w:lineRule="auto"/>
        <w:jc w:val="both"/>
        <w:rPr>
          <w:rFonts w:ascii="Book Antiqua" w:eastAsia="宋体" w:hAnsi="Book Antiqua"/>
          <w:b/>
          <w:lang w:val="en-GB" w:eastAsia="zh-CN"/>
        </w:rPr>
      </w:pPr>
      <w:r w:rsidRPr="00482C61">
        <w:rPr>
          <w:rFonts w:ascii="Book Antiqua" w:hAnsi="Book Antiqua"/>
          <w:b/>
          <w:lang w:val="en-GB"/>
        </w:rPr>
        <w:lastRenderedPageBreak/>
        <w:t>Table 3 Value of cytokine concentrations for predicting sepsis</w:t>
      </w:r>
    </w:p>
    <w:tbl>
      <w:tblPr>
        <w:tblpPr w:leftFromText="141" w:rightFromText="141" w:vertAnchor="text" w:horzAnchor="page" w:tblpX="489" w:tblpY="26"/>
        <w:tblW w:w="1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709"/>
        <w:gridCol w:w="850"/>
        <w:gridCol w:w="851"/>
        <w:gridCol w:w="4819"/>
        <w:gridCol w:w="709"/>
        <w:gridCol w:w="5522"/>
      </w:tblGrid>
      <w:tr w:rsidR="009D5483" w:rsidRPr="00482C61" w14:paraId="792A3302" w14:textId="77777777" w:rsidTr="00482C61">
        <w:tc>
          <w:tcPr>
            <w:tcW w:w="2093" w:type="dxa"/>
            <w:shd w:val="clear" w:color="auto" w:fill="auto"/>
          </w:tcPr>
          <w:p w14:paraId="1F90ECAB"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Study</w:t>
            </w:r>
          </w:p>
        </w:tc>
        <w:tc>
          <w:tcPr>
            <w:tcW w:w="567" w:type="dxa"/>
            <w:shd w:val="clear" w:color="auto" w:fill="auto"/>
          </w:tcPr>
          <w:p w14:paraId="15D42A59"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Year</w:t>
            </w:r>
          </w:p>
        </w:tc>
        <w:tc>
          <w:tcPr>
            <w:tcW w:w="709" w:type="dxa"/>
            <w:shd w:val="clear" w:color="auto" w:fill="auto"/>
          </w:tcPr>
          <w:p w14:paraId="07696417" w14:textId="6AC1504E" w:rsidR="003537EA" w:rsidRPr="00482C61" w:rsidRDefault="003537EA" w:rsidP="00482C61">
            <w:pPr>
              <w:spacing w:line="360" w:lineRule="auto"/>
              <w:jc w:val="both"/>
              <w:rPr>
                <w:rFonts w:ascii="Book Antiqua" w:eastAsia="宋体" w:hAnsi="Book Antiqua"/>
                <w:b/>
                <w:bCs/>
                <w:vertAlign w:val="superscript"/>
                <w:lang w:eastAsia="zh-CN"/>
              </w:rPr>
            </w:pPr>
            <w:r w:rsidRPr="00482C61">
              <w:rPr>
                <w:rFonts w:ascii="Book Antiqua" w:eastAsia="Times New Roman" w:hAnsi="Book Antiqua"/>
                <w:b/>
                <w:bCs/>
              </w:rPr>
              <w:t>Design</w:t>
            </w:r>
          </w:p>
        </w:tc>
        <w:tc>
          <w:tcPr>
            <w:tcW w:w="850" w:type="dxa"/>
            <w:shd w:val="clear" w:color="auto" w:fill="auto"/>
          </w:tcPr>
          <w:p w14:paraId="71316BF8" w14:textId="77777777" w:rsidR="009D5483" w:rsidRPr="00482C61" w:rsidRDefault="009D5483" w:rsidP="00482C61">
            <w:pPr>
              <w:spacing w:line="360" w:lineRule="auto"/>
              <w:jc w:val="both"/>
              <w:rPr>
                <w:rFonts w:ascii="Book Antiqua" w:eastAsia="Times New Roman" w:hAnsi="Book Antiqua"/>
                <w:b/>
                <w:bCs/>
              </w:rPr>
            </w:pPr>
            <w:r w:rsidRPr="00482C61">
              <w:rPr>
                <w:rFonts w:ascii="Book Antiqua" w:eastAsia="Times New Roman" w:hAnsi="Book Antiqua"/>
                <w:b/>
                <w:bCs/>
              </w:rPr>
              <w:t>No pts.</w:t>
            </w:r>
          </w:p>
          <w:p w14:paraId="1007E9FB" w14:textId="77777777" w:rsidR="003537EA" w:rsidRPr="00482C61" w:rsidRDefault="003537EA" w:rsidP="00482C61">
            <w:pPr>
              <w:spacing w:line="360" w:lineRule="auto"/>
              <w:jc w:val="both"/>
              <w:rPr>
                <w:rFonts w:ascii="Book Antiqua" w:eastAsia="Times New Roman" w:hAnsi="Book Antiqua"/>
                <w:b/>
                <w:bCs/>
              </w:rPr>
            </w:pPr>
          </w:p>
        </w:tc>
        <w:tc>
          <w:tcPr>
            <w:tcW w:w="851" w:type="dxa"/>
            <w:shd w:val="clear" w:color="auto" w:fill="auto"/>
          </w:tcPr>
          <w:p w14:paraId="1AA7F06B" w14:textId="065BBB1A"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Sepsis</w:t>
            </w:r>
          </w:p>
          <w:p w14:paraId="37BEEF1F" w14:textId="2312D7F3" w:rsidR="003537EA" w:rsidRPr="00482C61" w:rsidRDefault="00A76B50" w:rsidP="00482C61">
            <w:pPr>
              <w:spacing w:line="360" w:lineRule="auto"/>
              <w:jc w:val="both"/>
              <w:rPr>
                <w:rFonts w:ascii="Book Antiqua" w:eastAsia="Times New Roman" w:hAnsi="Book Antiqua"/>
                <w:b/>
                <w:bCs/>
              </w:rPr>
            </w:pPr>
            <w:r w:rsidRPr="00482C61">
              <w:rPr>
                <w:rFonts w:ascii="Book Antiqua" w:eastAsia="Times New Roman" w:hAnsi="Book Antiqua"/>
                <w:b/>
                <w:bCs/>
                <w:i/>
              </w:rPr>
              <w:t>n</w:t>
            </w:r>
            <w:r w:rsidRPr="00482C61">
              <w:rPr>
                <w:rFonts w:ascii="Book Antiqua" w:eastAsia="Times New Roman" w:hAnsi="Book Antiqua"/>
                <w:b/>
                <w:bCs/>
              </w:rPr>
              <w:t xml:space="preserve"> </w:t>
            </w:r>
            <w:r w:rsidR="003537EA" w:rsidRPr="00482C61">
              <w:rPr>
                <w:rFonts w:ascii="Book Antiqua" w:eastAsia="Times New Roman" w:hAnsi="Book Antiqua"/>
                <w:b/>
                <w:bCs/>
              </w:rPr>
              <w:t>(%)</w:t>
            </w:r>
          </w:p>
        </w:tc>
        <w:tc>
          <w:tcPr>
            <w:tcW w:w="4819" w:type="dxa"/>
            <w:shd w:val="clear" w:color="auto" w:fill="auto"/>
          </w:tcPr>
          <w:p w14:paraId="32E83F38" w14:textId="77777777" w:rsidR="003537EA" w:rsidRPr="00482C61" w:rsidRDefault="003537EA" w:rsidP="00482C61">
            <w:pPr>
              <w:spacing w:line="360" w:lineRule="auto"/>
              <w:jc w:val="both"/>
              <w:rPr>
                <w:rFonts w:ascii="Book Antiqua" w:eastAsia="Times New Roman" w:hAnsi="Book Antiqua"/>
                <w:b/>
                <w:bCs/>
                <w:vertAlign w:val="superscript"/>
              </w:rPr>
            </w:pPr>
            <w:r w:rsidRPr="00482C61">
              <w:rPr>
                <w:rFonts w:ascii="Book Antiqua" w:eastAsia="Times New Roman" w:hAnsi="Book Antiqua"/>
                <w:b/>
                <w:bCs/>
              </w:rPr>
              <w:t>Diagnostic tests</w:t>
            </w:r>
          </w:p>
        </w:tc>
        <w:tc>
          <w:tcPr>
            <w:tcW w:w="709" w:type="dxa"/>
            <w:shd w:val="clear" w:color="auto" w:fill="auto"/>
          </w:tcPr>
          <w:p w14:paraId="12CE21B6"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Predicts sepsis</w:t>
            </w:r>
          </w:p>
        </w:tc>
        <w:tc>
          <w:tcPr>
            <w:tcW w:w="5522" w:type="dxa"/>
            <w:shd w:val="clear" w:color="auto" w:fill="auto"/>
          </w:tcPr>
          <w:p w14:paraId="08EFF8D8"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 xml:space="preserve">Results </w:t>
            </w:r>
          </w:p>
        </w:tc>
      </w:tr>
      <w:tr w:rsidR="009D5483" w:rsidRPr="00482C61" w14:paraId="4375D24A" w14:textId="77777777" w:rsidTr="00482C61">
        <w:trPr>
          <w:trHeight w:val="47"/>
        </w:trPr>
        <w:tc>
          <w:tcPr>
            <w:tcW w:w="2093" w:type="dxa"/>
            <w:shd w:val="clear" w:color="auto" w:fill="auto"/>
          </w:tcPr>
          <w:p w14:paraId="62F3CAF0"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IL-6</w:t>
            </w:r>
          </w:p>
        </w:tc>
        <w:tc>
          <w:tcPr>
            <w:tcW w:w="567" w:type="dxa"/>
            <w:shd w:val="clear" w:color="auto" w:fill="auto"/>
          </w:tcPr>
          <w:p w14:paraId="3DBD32BA"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E4FE5BC"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7A2D20CE"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305071ED" w14:textId="77777777" w:rsidR="003537EA" w:rsidRPr="00482C61" w:rsidRDefault="003537EA" w:rsidP="00482C61">
            <w:pPr>
              <w:spacing w:line="360" w:lineRule="auto"/>
              <w:jc w:val="both"/>
              <w:rPr>
                <w:rFonts w:ascii="Book Antiqua" w:eastAsia="Times New Roman" w:hAnsi="Book Antiqua"/>
              </w:rPr>
            </w:pPr>
          </w:p>
        </w:tc>
        <w:tc>
          <w:tcPr>
            <w:tcW w:w="4819" w:type="dxa"/>
            <w:shd w:val="clear" w:color="auto" w:fill="auto"/>
          </w:tcPr>
          <w:p w14:paraId="192F6AF0"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4B264ADC" w14:textId="77777777" w:rsidR="003537EA" w:rsidRPr="00482C61" w:rsidRDefault="003537EA" w:rsidP="00482C61">
            <w:pPr>
              <w:spacing w:line="360" w:lineRule="auto"/>
              <w:jc w:val="both"/>
              <w:rPr>
                <w:rFonts w:ascii="Book Antiqua" w:eastAsia="Times New Roman" w:hAnsi="Book Antiqua"/>
              </w:rPr>
            </w:pPr>
          </w:p>
        </w:tc>
        <w:tc>
          <w:tcPr>
            <w:tcW w:w="5522" w:type="dxa"/>
            <w:shd w:val="clear" w:color="auto" w:fill="auto"/>
          </w:tcPr>
          <w:p w14:paraId="1712B350" w14:textId="77777777" w:rsidR="003537EA" w:rsidRPr="00482C61" w:rsidRDefault="003537EA" w:rsidP="00482C61">
            <w:pPr>
              <w:spacing w:line="360" w:lineRule="auto"/>
              <w:jc w:val="both"/>
              <w:rPr>
                <w:rFonts w:ascii="Book Antiqua" w:eastAsia="Times New Roman" w:hAnsi="Book Antiqua"/>
              </w:rPr>
            </w:pPr>
          </w:p>
        </w:tc>
      </w:tr>
      <w:tr w:rsidR="009D5483" w:rsidRPr="00482C61" w14:paraId="4CD158FC" w14:textId="77777777" w:rsidTr="00482C61">
        <w:trPr>
          <w:trHeight w:val="47"/>
        </w:trPr>
        <w:tc>
          <w:tcPr>
            <w:tcW w:w="2093" w:type="dxa"/>
            <w:shd w:val="clear" w:color="auto" w:fill="auto"/>
          </w:tcPr>
          <w:p w14:paraId="1A112CA3" w14:textId="284D16E1"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Billeter, A</w:t>
            </w:r>
          </w:p>
        </w:tc>
        <w:tc>
          <w:tcPr>
            <w:tcW w:w="567" w:type="dxa"/>
            <w:shd w:val="clear" w:color="auto" w:fill="auto"/>
          </w:tcPr>
          <w:p w14:paraId="1FEA353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770779A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74D4031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1032</w:t>
            </w:r>
          </w:p>
        </w:tc>
        <w:tc>
          <w:tcPr>
            <w:tcW w:w="851" w:type="dxa"/>
            <w:shd w:val="clear" w:color="auto" w:fill="auto"/>
          </w:tcPr>
          <w:p w14:paraId="0487855E" w14:textId="77777777" w:rsidR="003537EA" w:rsidRPr="00482C61" w:rsidRDefault="003537EA" w:rsidP="00482C61">
            <w:pPr>
              <w:spacing w:line="360" w:lineRule="auto"/>
              <w:jc w:val="both"/>
              <w:rPr>
                <w:rFonts w:ascii="Book Antiqua" w:eastAsia="Times New Roman" w:hAnsi="Book Antiqua"/>
              </w:rPr>
            </w:pPr>
          </w:p>
        </w:tc>
        <w:tc>
          <w:tcPr>
            <w:tcW w:w="4819" w:type="dxa"/>
            <w:shd w:val="clear" w:color="auto" w:fill="auto"/>
          </w:tcPr>
          <w:p w14:paraId="5E140BF0"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421AD72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1ABC81EE" w14:textId="01F2C3F6"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sepsis between days 3-7</w:t>
            </w:r>
          </w:p>
        </w:tc>
      </w:tr>
      <w:tr w:rsidR="009D5483" w:rsidRPr="00482C61" w14:paraId="42E1E681" w14:textId="77777777" w:rsidTr="00482C61">
        <w:trPr>
          <w:trHeight w:val="57"/>
        </w:trPr>
        <w:tc>
          <w:tcPr>
            <w:tcW w:w="2093" w:type="dxa"/>
            <w:shd w:val="clear" w:color="auto" w:fill="auto"/>
          </w:tcPr>
          <w:p w14:paraId="164F8701" w14:textId="5B833C02"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Egger, G</w:t>
            </w:r>
          </w:p>
        </w:tc>
        <w:tc>
          <w:tcPr>
            <w:tcW w:w="567" w:type="dxa"/>
            <w:shd w:val="clear" w:color="auto" w:fill="auto"/>
          </w:tcPr>
          <w:p w14:paraId="03FAE17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2004</w:t>
            </w:r>
          </w:p>
        </w:tc>
        <w:tc>
          <w:tcPr>
            <w:tcW w:w="709" w:type="dxa"/>
            <w:shd w:val="clear" w:color="auto" w:fill="auto"/>
          </w:tcPr>
          <w:p w14:paraId="4AA8839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3DCD579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26</w:t>
            </w:r>
          </w:p>
        </w:tc>
        <w:tc>
          <w:tcPr>
            <w:tcW w:w="851" w:type="dxa"/>
            <w:shd w:val="clear" w:color="auto" w:fill="auto"/>
          </w:tcPr>
          <w:p w14:paraId="09A692A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 (35%)</w:t>
            </w:r>
          </w:p>
        </w:tc>
        <w:tc>
          <w:tcPr>
            <w:tcW w:w="4819" w:type="dxa"/>
            <w:shd w:val="clear" w:color="auto" w:fill="auto"/>
          </w:tcPr>
          <w:p w14:paraId="5655C79F"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33D7F14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522" w:type="dxa"/>
            <w:shd w:val="clear" w:color="auto" w:fill="auto"/>
          </w:tcPr>
          <w:p w14:paraId="7E4F4A4A" w14:textId="40434274" w:rsidR="004C37A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sepsis before clinical manifest</w:t>
            </w:r>
            <w:r w:rsidRPr="00482C61">
              <w:rPr>
                <w:rFonts w:ascii="Book Antiqua" w:eastAsia="Times New Roman" w:hAnsi="Book Antiqua"/>
                <w:lang w:val="en-GB"/>
              </w:rPr>
              <w:t>ations; does not predict sepsis</w:t>
            </w:r>
          </w:p>
        </w:tc>
      </w:tr>
      <w:tr w:rsidR="009D5483" w:rsidRPr="00482C61" w14:paraId="41B0A4E7" w14:textId="77777777" w:rsidTr="00482C61">
        <w:trPr>
          <w:trHeight w:val="57"/>
        </w:trPr>
        <w:tc>
          <w:tcPr>
            <w:tcW w:w="2093" w:type="dxa"/>
            <w:shd w:val="clear" w:color="auto" w:fill="auto"/>
          </w:tcPr>
          <w:p w14:paraId="6F54B2CF" w14:textId="63877A7C"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 xml:space="preserve">Flores, JM </w:t>
            </w:r>
          </w:p>
        </w:tc>
        <w:tc>
          <w:tcPr>
            <w:tcW w:w="567" w:type="dxa"/>
            <w:shd w:val="clear" w:color="auto" w:fill="auto"/>
          </w:tcPr>
          <w:p w14:paraId="1F5CA82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2001</w:t>
            </w:r>
          </w:p>
        </w:tc>
        <w:tc>
          <w:tcPr>
            <w:tcW w:w="709" w:type="dxa"/>
            <w:shd w:val="clear" w:color="auto" w:fill="auto"/>
          </w:tcPr>
          <w:p w14:paraId="40AB00C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7B49F01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43</w:t>
            </w:r>
          </w:p>
        </w:tc>
        <w:tc>
          <w:tcPr>
            <w:tcW w:w="851" w:type="dxa"/>
            <w:shd w:val="clear" w:color="auto" w:fill="auto"/>
          </w:tcPr>
          <w:p w14:paraId="5E8C90B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21 (49%)</w:t>
            </w:r>
          </w:p>
        </w:tc>
        <w:tc>
          <w:tcPr>
            <w:tcW w:w="4819" w:type="dxa"/>
            <w:shd w:val="clear" w:color="auto" w:fill="auto"/>
          </w:tcPr>
          <w:p w14:paraId="5198F87A"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7481300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522" w:type="dxa"/>
            <w:shd w:val="clear" w:color="auto" w:fill="auto"/>
          </w:tcPr>
          <w:p w14:paraId="1B1CFA07" w14:textId="4B959A12"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significantly altered in sepsis</w:t>
            </w:r>
          </w:p>
        </w:tc>
      </w:tr>
      <w:tr w:rsidR="009D5483" w:rsidRPr="00482C61" w14:paraId="4B5CE0FF" w14:textId="77777777" w:rsidTr="00482C61">
        <w:trPr>
          <w:trHeight w:val="57"/>
        </w:trPr>
        <w:tc>
          <w:tcPr>
            <w:tcW w:w="2093" w:type="dxa"/>
            <w:shd w:val="clear" w:color="auto" w:fill="auto"/>
          </w:tcPr>
          <w:p w14:paraId="30B2FAE6" w14:textId="52D139F1"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Giamarellos-Bourboulis, EJ</w:t>
            </w:r>
          </w:p>
        </w:tc>
        <w:tc>
          <w:tcPr>
            <w:tcW w:w="567" w:type="dxa"/>
            <w:shd w:val="clear" w:color="auto" w:fill="auto"/>
          </w:tcPr>
          <w:p w14:paraId="5D50203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2008</w:t>
            </w:r>
          </w:p>
        </w:tc>
        <w:tc>
          <w:tcPr>
            <w:tcW w:w="709" w:type="dxa"/>
            <w:shd w:val="clear" w:color="auto" w:fill="auto"/>
          </w:tcPr>
          <w:p w14:paraId="65F1F0C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0DAF88C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69</w:t>
            </w:r>
          </w:p>
        </w:tc>
        <w:tc>
          <w:tcPr>
            <w:tcW w:w="851" w:type="dxa"/>
            <w:shd w:val="clear" w:color="auto" w:fill="auto"/>
          </w:tcPr>
          <w:p w14:paraId="221EAC0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43 (62%)</w:t>
            </w:r>
          </w:p>
        </w:tc>
        <w:tc>
          <w:tcPr>
            <w:tcW w:w="4819" w:type="dxa"/>
            <w:shd w:val="clear" w:color="auto" w:fill="auto"/>
          </w:tcPr>
          <w:p w14:paraId="0DBB81A9" w14:textId="38EB288A" w:rsidR="003537EA" w:rsidRPr="00482C61" w:rsidRDefault="003537EA" w:rsidP="00482C61">
            <w:pPr>
              <w:spacing w:line="360" w:lineRule="auto"/>
              <w:jc w:val="both"/>
              <w:rPr>
                <w:rFonts w:ascii="Book Antiqua" w:eastAsia="Times New Roman" w:hAnsi="Book Antiqua"/>
                <w:vertAlign w:val="superscript"/>
              </w:rPr>
            </w:pPr>
            <w:r w:rsidRPr="00482C61">
              <w:rPr>
                <w:rFonts w:ascii="Book Antiqua" w:eastAsia="Times New Roman" w:hAnsi="Book Antiqua"/>
              </w:rPr>
              <w:t>ROC AUC 0.500 (95%CI</w:t>
            </w:r>
            <w:r w:rsidR="00C1433F" w:rsidRPr="00482C61">
              <w:rPr>
                <w:rFonts w:ascii="Book Antiqua" w:eastAsia="宋体" w:hAnsi="Book Antiqua" w:hint="eastAsia"/>
                <w:lang w:eastAsia="zh-CN"/>
              </w:rPr>
              <w:t>:</w:t>
            </w:r>
            <w:r w:rsidRPr="00482C61">
              <w:rPr>
                <w:rFonts w:ascii="Book Antiqua" w:eastAsia="Times New Roman" w:hAnsi="Book Antiqua"/>
              </w:rPr>
              <w:t xml:space="preserve"> 0.304-0.696, </w:t>
            </w:r>
            <w:r w:rsidR="00C1433F" w:rsidRPr="00482C61">
              <w:rPr>
                <w:rFonts w:ascii="Book Antiqua" w:eastAsia="Times New Roman" w:hAnsi="Book Antiqua"/>
                <w:i/>
              </w:rPr>
              <w:t>P</w:t>
            </w:r>
            <w:r w:rsidR="00C1433F" w:rsidRPr="00482C61">
              <w:rPr>
                <w:rFonts w:ascii="Book Antiqua" w:eastAsia="Times New Roman" w:hAnsi="Book Antiqua"/>
              </w:rPr>
              <w:t xml:space="preserve"> </w:t>
            </w:r>
            <w:r w:rsidRPr="00482C61">
              <w:rPr>
                <w:rFonts w:ascii="Book Antiqua" w:eastAsia="Times New Roman" w:hAnsi="Book Antiqua"/>
              </w:rPr>
              <w:t>&gt;</w:t>
            </w:r>
            <w:r w:rsidR="00C1433F" w:rsidRPr="00482C61">
              <w:rPr>
                <w:rFonts w:ascii="Book Antiqua" w:eastAsia="宋体" w:hAnsi="Book Antiqua" w:hint="eastAsia"/>
                <w:lang w:eastAsia="zh-CN"/>
              </w:rPr>
              <w:t xml:space="preserve"> </w:t>
            </w:r>
            <w:r w:rsidRPr="00482C61">
              <w:rPr>
                <w:rFonts w:ascii="Book Antiqua" w:eastAsia="Times New Roman" w:hAnsi="Book Antiqua"/>
              </w:rPr>
              <w:t>0.05)</w:t>
            </w:r>
          </w:p>
        </w:tc>
        <w:tc>
          <w:tcPr>
            <w:tcW w:w="709" w:type="dxa"/>
            <w:shd w:val="clear" w:color="auto" w:fill="auto"/>
          </w:tcPr>
          <w:p w14:paraId="6D69EB7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522" w:type="dxa"/>
            <w:shd w:val="clear" w:color="auto" w:fill="auto"/>
          </w:tcPr>
          <w:p w14:paraId="137A06A0" w14:textId="726E815A"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related to the development of sepsis</w:t>
            </w:r>
          </w:p>
        </w:tc>
      </w:tr>
      <w:tr w:rsidR="009D5483" w:rsidRPr="00482C61" w14:paraId="26695879" w14:textId="77777777" w:rsidTr="00482C61">
        <w:trPr>
          <w:trHeight w:val="64"/>
        </w:trPr>
        <w:tc>
          <w:tcPr>
            <w:tcW w:w="2093" w:type="dxa"/>
            <w:shd w:val="clear" w:color="auto" w:fill="auto"/>
          </w:tcPr>
          <w:p w14:paraId="45306B4E" w14:textId="4831A43D"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Gouel-Geron, A</w:t>
            </w:r>
          </w:p>
        </w:tc>
        <w:tc>
          <w:tcPr>
            <w:tcW w:w="567" w:type="dxa"/>
            <w:shd w:val="clear" w:color="auto" w:fill="auto"/>
          </w:tcPr>
          <w:p w14:paraId="6D9172E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2012</w:t>
            </w:r>
          </w:p>
        </w:tc>
        <w:tc>
          <w:tcPr>
            <w:tcW w:w="709" w:type="dxa"/>
            <w:shd w:val="clear" w:color="auto" w:fill="auto"/>
          </w:tcPr>
          <w:p w14:paraId="7FF2643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10FB1FF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100 </w:t>
            </w:r>
          </w:p>
        </w:tc>
        <w:tc>
          <w:tcPr>
            <w:tcW w:w="851" w:type="dxa"/>
            <w:shd w:val="clear" w:color="auto" w:fill="auto"/>
          </w:tcPr>
          <w:p w14:paraId="0D072BE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37 (37%)</w:t>
            </w:r>
          </w:p>
        </w:tc>
        <w:tc>
          <w:tcPr>
            <w:tcW w:w="4819" w:type="dxa"/>
            <w:shd w:val="clear" w:color="auto" w:fill="auto"/>
          </w:tcPr>
          <w:p w14:paraId="672C8546" w14:textId="4F7DD7C4" w:rsidR="003537EA" w:rsidRPr="00482C61" w:rsidRDefault="000F43C8" w:rsidP="00482C61">
            <w:pPr>
              <w:spacing w:line="360" w:lineRule="auto"/>
              <w:jc w:val="both"/>
              <w:rPr>
                <w:rFonts w:ascii="Book Antiqua" w:eastAsia="Times New Roman" w:hAnsi="Book Antiqua"/>
              </w:rPr>
            </w:pPr>
            <w:r w:rsidRPr="00482C61">
              <w:rPr>
                <w:rFonts w:ascii="Book Antiqua" w:eastAsia="Times New Roman" w:hAnsi="Book Antiqua"/>
              </w:rPr>
              <w:t>&gt;</w:t>
            </w:r>
            <w:r w:rsidR="00C1433F" w:rsidRPr="00482C61">
              <w:rPr>
                <w:rFonts w:ascii="Book Antiqua" w:eastAsia="宋体" w:hAnsi="Book Antiqua" w:hint="eastAsia"/>
                <w:lang w:eastAsia="zh-CN"/>
              </w:rPr>
              <w:t xml:space="preserve"> </w:t>
            </w:r>
            <w:r w:rsidRPr="00482C61">
              <w:rPr>
                <w:rFonts w:ascii="Book Antiqua" w:eastAsia="Times New Roman" w:hAnsi="Book Antiqua"/>
              </w:rPr>
              <w:t>67.1 pg/m</w:t>
            </w:r>
            <w:r w:rsidR="00C1433F" w:rsidRPr="00482C61">
              <w:rPr>
                <w:rFonts w:ascii="Book Antiqua" w:eastAsia="Times New Roman" w:hAnsi="Book Antiqua"/>
              </w:rPr>
              <w:t>L</w:t>
            </w:r>
            <w:r w:rsidR="003537EA" w:rsidRPr="00482C61">
              <w:rPr>
                <w:rFonts w:ascii="Book Antiqua" w:eastAsia="Times New Roman" w:hAnsi="Book Antiqua"/>
              </w:rPr>
              <w:t xml:space="preserve">: </w:t>
            </w:r>
            <w:r w:rsidR="00C1433F" w:rsidRPr="00482C61">
              <w:rPr>
                <w:rFonts w:ascii="Book Antiqua" w:eastAsia="Times New Roman" w:hAnsi="Book Antiqua"/>
              </w:rPr>
              <w:t>S</w:t>
            </w:r>
            <w:r w:rsidR="003537EA" w:rsidRPr="00482C61">
              <w:rPr>
                <w:rFonts w:ascii="Book Antiqua" w:eastAsia="Times New Roman" w:hAnsi="Book Antiqua"/>
              </w:rPr>
              <w:t>ensitivity 85%; specificity 73%</w:t>
            </w:r>
          </w:p>
        </w:tc>
        <w:tc>
          <w:tcPr>
            <w:tcW w:w="709" w:type="dxa"/>
            <w:shd w:val="clear" w:color="auto" w:fill="auto"/>
          </w:tcPr>
          <w:p w14:paraId="3201C36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08B1C1ED" w14:textId="786A6100" w:rsidR="004C37A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&gt;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 xml:space="preserve">67.1 </w:t>
            </w:r>
            <w:proofErr w:type="spellStart"/>
            <w:r w:rsidR="003537EA" w:rsidRPr="00482C61">
              <w:rPr>
                <w:rFonts w:ascii="Book Antiqua" w:eastAsia="Times New Roman" w:hAnsi="Book Antiqua"/>
                <w:lang w:val="en-GB"/>
              </w:rPr>
              <w:t>pg</w:t>
            </w:r>
            <w:proofErr w:type="spellEnd"/>
            <w:r w:rsidR="003537EA" w:rsidRPr="00482C61">
              <w:rPr>
                <w:rFonts w:ascii="Book Antiqua" w:eastAsia="Times New Roman" w:hAnsi="Book Antiqua"/>
                <w:lang w:val="en-GB"/>
              </w:rPr>
              <w:t>/m</w:t>
            </w:r>
            <w:r w:rsidRPr="00482C61">
              <w:rPr>
                <w:rFonts w:ascii="Book Antiqua" w:eastAsia="Times New Roman" w:hAnsi="Book Antiqua"/>
                <w:lang w:val="en-GB"/>
              </w:rPr>
              <w:t>L</w:t>
            </w:r>
            <w:r w:rsidR="003537EA" w:rsidRPr="00482C61">
              <w:rPr>
                <w:rFonts w:ascii="Book Antiqua" w:eastAsia="Times New Roman" w:hAnsi="Book Antiqua"/>
                <w:lang w:val="en-GB"/>
              </w:rPr>
              <w:t xml:space="preserve"> is predictive f</w:t>
            </w:r>
            <w:r w:rsidR="004C37AA" w:rsidRPr="00482C61">
              <w:rPr>
                <w:rFonts w:ascii="Book Antiqua" w:eastAsia="Times New Roman" w:hAnsi="Book Antiqua"/>
                <w:lang w:val="en-GB"/>
              </w:rPr>
              <w:t>or sepsis on days 1</w:t>
            </w:r>
            <w:r w:rsidRPr="00482C61">
              <w:rPr>
                <w:rFonts w:ascii="Book Antiqua" w:eastAsia="宋体" w:hAnsi="Book Antiqua" w:hint="eastAsia"/>
                <w:lang w:val="en-GB" w:eastAsia="zh-CN"/>
              </w:rPr>
              <w:t xml:space="preserve"> </w:t>
            </w:r>
            <w:r w:rsidR="004C37AA"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2 (OR 10.9)</w:t>
            </w:r>
          </w:p>
        </w:tc>
      </w:tr>
      <w:tr w:rsidR="009D5483" w:rsidRPr="00482C61" w14:paraId="0DFA712E" w14:textId="77777777" w:rsidTr="00482C61">
        <w:trPr>
          <w:trHeight w:val="57"/>
        </w:trPr>
        <w:tc>
          <w:tcPr>
            <w:tcW w:w="2093" w:type="dxa"/>
            <w:shd w:val="clear" w:color="auto" w:fill="auto"/>
          </w:tcPr>
          <w:p w14:paraId="3273D65A" w14:textId="649E34C2"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Haasper, C</w:t>
            </w:r>
          </w:p>
        </w:tc>
        <w:tc>
          <w:tcPr>
            <w:tcW w:w="567" w:type="dxa"/>
            <w:shd w:val="clear" w:color="auto" w:fill="auto"/>
          </w:tcPr>
          <w:p w14:paraId="20F2FD9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2010</w:t>
            </w:r>
          </w:p>
        </w:tc>
        <w:tc>
          <w:tcPr>
            <w:tcW w:w="709" w:type="dxa"/>
            <w:shd w:val="clear" w:color="auto" w:fill="auto"/>
          </w:tcPr>
          <w:p w14:paraId="24F8050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59E53EE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94</w:t>
            </w:r>
          </w:p>
        </w:tc>
        <w:tc>
          <w:tcPr>
            <w:tcW w:w="851" w:type="dxa"/>
            <w:shd w:val="clear" w:color="auto" w:fill="auto"/>
          </w:tcPr>
          <w:p w14:paraId="4AAACC3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15 (16%)</w:t>
            </w:r>
          </w:p>
        </w:tc>
        <w:tc>
          <w:tcPr>
            <w:tcW w:w="4819" w:type="dxa"/>
            <w:shd w:val="clear" w:color="auto" w:fill="auto"/>
          </w:tcPr>
          <w:p w14:paraId="1569C2A3"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55C9A7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522" w:type="dxa"/>
            <w:shd w:val="clear" w:color="auto" w:fill="auto"/>
          </w:tcPr>
          <w:p w14:paraId="1C9EAA5D" w14:textId="5DAAA59B"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is not si</w:t>
            </w:r>
            <w:r w:rsidRPr="00482C61">
              <w:rPr>
                <w:rFonts w:ascii="Book Antiqua" w:eastAsia="Times New Roman" w:hAnsi="Book Antiqua"/>
                <w:lang w:val="en-GB"/>
              </w:rPr>
              <w:t>gnificantly different in sepsis</w:t>
            </w:r>
          </w:p>
        </w:tc>
      </w:tr>
      <w:tr w:rsidR="009D5483" w:rsidRPr="00482C61" w14:paraId="1BBC27F3" w14:textId="77777777" w:rsidTr="00482C61">
        <w:trPr>
          <w:trHeight w:val="61"/>
        </w:trPr>
        <w:tc>
          <w:tcPr>
            <w:tcW w:w="2093" w:type="dxa"/>
            <w:shd w:val="clear" w:color="auto" w:fill="auto"/>
          </w:tcPr>
          <w:p w14:paraId="5BD49873" w14:textId="4FB94E43"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 xml:space="preserve">Keel, M </w:t>
            </w:r>
          </w:p>
        </w:tc>
        <w:tc>
          <w:tcPr>
            <w:tcW w:w="567" w:type="dxa"/>
            <w:shd w:val="clear" w:color="auto" w:fill="auto"/>
          </w:tcPr>
          <w:p w14:paraId="05E94A1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61CC5E2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7844B31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83</w:t>
            </w:r>
          </w:p>
        </w:tc>
        <w:tc>
          <w:tcPr>
            <w:tcW w:w="851" w:type="dxa"/>
            <w:shd w:val="clear" w:color="auto" w:fill="auto"/>
          </w:tcPr>
          <w:p w14:paraId="7E96762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33 (40%)</w:t>
            </w:r>
          </w:p>
        </w:tc>
        <w:tc>
          <w:tcPr>
            <w:tcW w:w="4819" w:type="dxa"/>
            <w:shd w:val="clear" w:color="auto" w:fill="auto"/>
          </w:tcPr>
          <w:p w14:paraId="6D3FB46B"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3FF96F9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5F3BFF40" w14:textId="5249B61E"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w:t>
            </w:r>
            <w:r w:rsidR="000F43C8" w:rsidRPr="00482C61">
              <w:rPr>
                <w:rFonts w:ascii="Book Antiqua" w:eastAsia="Times New Roman" w:hAnsi="Book Antiqua"/>
                <w:lang w:val="en-GB"/>
              </w:rPr>
              <w:t xml:space="preserve"> higher in sepsis on days 5</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14</w:t>
            </w:r>
          </w:p>
        </w:tc>
      </w:tr>
      <w:tr w:rsidR="009D5483" w:rsidRPr="00482C61" w14:paraId="10A575E5" w14:textId="77777777" w:rsidTr="00482C61">
        <w:trPr>
          <w:trHeight w:val="91"/>
        </w:trPr>
        <w:tc>
          <w:tcPr>
            <w:tcW w:w="2093" w:type="dxa"/>
            <w:shd w:val="clear" w:color="auto" w:fill="auto"/>
          </w:tcPr>
          <w:p w14:paraId="1C5545C2" w14:textId="73DA6B27"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Lausevic, C</w:t>
            </w:r>
          </w:p>
        </w:tc>
        <w:tc>
          <w:tcPr>
            <w:tcW w:w="567" w:type="dxa"/>
            <w:shd w:val="clear" w:color="auto" w:fill="auto"/>
          </w:tcPr>
          <w:p w14:paraId="0E61EAF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2010</w:t>
            </w:r>
          </w:p>
        </w:tc>
        <w:tc>
          <w:tcPr>
            <w:tcW w:w="709" w:type="dxa"/>
            <w:shd w:val="clear" w:color="auto" w:fill="auto"/>
          </w:tcPr>
          <w:p w14:paraId="5D7F9DC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03D4E74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65</w:t>
            </w:r>
          </w:p>
        </w:tc>
        <w:tc>
          <w:tcPr>
            <w:tcW w:w="851" w:type="dxa"/>
            <w:shd w:val="clear" w:color="auto" w:fill="auto"/>
          </w:tcPr>
          <w:p w14:paraId="19B8B48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41 (63%)</w:t>
            </w:r>
          </w:p>
        </w:tc>
        <w:tc>
          <w:tcPr>
            <w:tcW w:w="4819" w:type="dxa"/>
            <w:shd w:val="clear" w:color="auto" w:fill="auto"/>
          </w:tcPr>
          <w:p w14:paraId="5DF1976C"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84AECE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522" w:type="dxa"/>
            <w:shd w:val="clear" w:color="auto" w:fill="auto"/>
          </w:tcPr>
          <w:p w14:paraId="0D6FAF51" w14:textId="565F0FD6"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4C37AA" w:rsidRPr="00482C61">
              <w:rPr>
                <w:rFonts w:ascii="Book Antiqua" w:eastAsia="Times New Roman" w:hAnsi="Book Antiqua"/>
                <w:lang w:val="en-GB"/>
              </w:rPr>
              <w:t xml:space="preserve"> is not predictiv</w:t>
            </w:r>
            <w:r w:rsidRPr="00482C61">
              <w:rPr>
                <w:rFonts w:ascii="Book Antiqua" w:eastAsia="Times New Roman" w:hAnsi="Book Antiqua"/>
                <w:lang w:val="en-GB"/>
              </w:rPr>
              <w:t>e for sepsis</w:t>
            </w:r>
          </w:p>
        </w:tc>
      </w:tr>
      <w:tr w:rsidR="009D5483" w:rsidRPr="00482C61" w14:paraId="5850FE89" w14:textId="77777777" w:rsidTr="00482C61">
        <w:trPr>
          <w:trHeight w:val="61"/>
        </w:trPr>
        <w:tc>
          <w:tcPr>
            <w:tcW w:w="2093" w:type="dxa"/>
            <w:shd w:val="clear" w:color="auto" w:fill="auto"/>
          </w:tcPr>
          <w:p w14:paraId="36A87FE6" w14:textId="47D71C66"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Oberholzer, A</w:t>
            </w:r>
          </w:p>
        </w:tc>
        <w:tc>
          <w:tcPr>
            <w:tcW w:w="567" w:type="dxa"/>
            <w:shd w:val="clear" w:color="auto" w:fill="auto"/>
          </w:tcPr>
          <w:p w14:paraId="793F6CB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2000</w:t>
            </w:r>
          </w:p>
        </w:tc>
        <w:tc>
          <w:tcPr>
            <w:tcW w:w="709" w:type="dxa"/>
            <w:shd w:val="clear" w:color="auto" w:fill="auto"/>
          </w:tcPr>
          <w:p w14:paraId="113BE58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41E2505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1276</w:t>
            </w:r>
          </w:p>
        </w:tc>
        <w:tc>
          <w:tcPr>
            <w:tcW w:w="851" w:type="dxa"/>
            <w:shd w:val="clear" w:color="auto" w:fill="auto"/>
          </w:tcPr>
          <w:p w14:paraId="223074E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179 (14%)</w:t>
            </w:r>
          </w:p>
        </w:tc>
        <w:tc>
          <w:tcPr>
            <w:tcW w:w="4819" w:type="dxa"/>
            <w:shd w:val="clear" w:color="auto" w:fill="auto"/>
          </w:tcPr>
          <w:p w14:paraId="38012885"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F7C3A0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7BCBE65A" w14:textId="58A9E228"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w:t>
            </w:r>
            <w:r w:rsidRPr="00482C61">
              <w:rPr>
                <w:rFonts w:ascii="Book Antiqua" w:eastAsia="Times New Roman" w:hAnsi="Book Antiqua"/>
                <w:lang w:val="en-GB"/>
              </w:rPr>
              <w:t>antly higher in septic patients</w:t>
            </w:r>
          </w:p>
        </w:tc>
      </w:tr>
      <w:tr w:rsidR="009D5483" w:rsidRPr="00482C61" w14:paraId="5DE68869" w14:textId="77777777" w:rsidTr="00482C61">
        <w:trPr>
          <w:trHeight w:val="81"/>
        </w:trPr>
        <w:tc>
          <w:tcPr>
            <w:tcW w:w="2093" w:type="dxa"/>
            <w:shd w:val="clear" w:color="auto" w:fill="auto"/>
          </w:tcPr>
          <w:p w14:paraId="3641A0B7" w14:textId="3D691456"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Paunel-Görgülü, A</w:t>
            </w:r>
          </w:p>
        </w:tc>
        <w:tc>
          <w:tcPr>
            <w:tcW w:w="567" w:type="dxa"/>
            <w:shd w:val="clear" w:color="auto" w:fill="auto"/>
          </w:tcPr>
          <w:p w14:paraId="0EBF693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2011</w:t>
            </w:r>
          </w:p>
        </w:tc>
        <w:tc>
          <w:tcPr>
            <w:tcW w:w="709" w:type="dxa"/>
            <w:shd w:val="clear" w:color="auto" w:fill="auto"/>
          </w:tcPr>
          <w:p w14:paraId="6035446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768E8EF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47</w:t>
            </w:r>
          </w:p>
        </w:tc>
        <w:tc>
          <w:tcPr>
            <w:tcW w:w="851" w:type="dxa"/>
            <w:shd w:val="clear" w:color="auto" w:fill="auto"/>
          </w:tcPr>
          <w:p w14:paraId="5610831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18 (38%)</w:t>
            </w:r>
          </w:p>
        </w:tc>
        <w:tc>
          <w:tcPr>
            <w:tcW w:w="4819" w:type="dxa"/>
            <w:shd w:val="clear" w:color="auto" w:fill="auto"/>
          </w:tcPr>
          <w:p w14:paraId="5282A51C" w14:textId="0E19DE73" w:rsidR="003537EA" w:rsidRPr="00482C61" w:rsidRDefault="003537EA"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AUC ROC 0.79</w:t>
            </w:r>
            <w:r w:rsidR="003A5A59" w:rsidRPr="00482C61">
              <w:rPr>
                <w:rFonts w:ascii="Book Antiqua" w:eastAsia="Times New Roman" w:hAnsi="Book Antiqua"/>
                <w:lang w:val="en-GB"/>
              </w:rPr>
              <w:t xml:space="preserve"> (day 5 post injury)</w:t>
            </w:r>
          </w:p>
        </w:tc>
        <w:tc>
          <w:tcPr>
            <w:tcW w:w="709" w:type="dxa"/>
            <w:shd w:val="clear" w:color="auto" w:fill="auto"/>
          </w:tcPr>
          <w:p w14:paraId="7904F82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4EB0562B" w14:textId="668A5DCD"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elevated on days 5</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9 in sepsis</w:t>
            </w:r>
          </w:p>
        </w:tc>
      </w:tr>
      <w:tr w:rsidR="009D5483" w:rsidRPr="00482C61" w14:paraId="1EBD9750" w14:textId="77777777" w:rsidTr="00482C61">
        <w:trPr>
          <w:trHeight w:val="47"/>
        </w:trPr>
        <w:tc>
          <w:tcPr>
            <w:tcW w:w="2093" w:type="dxa"/>
            <w:shd w:val="clear" w:color="auto" w:fill="auto"/>
          </w:tcPr>
          <w:p w14:paraId="700C0759"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IL-8</w:t>
            </w:r>
          </w:p>
        </w:tc>
        <w:tc>
          <w:tcPr>
            <w:tcW w:w="567" w:type="dxa"/>
            <w:shd w:val="clear" w:color="auto" w:fill="auto"/>
          </w:tcPr>
          <w:p w14:paraId="1882CE0E"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6D27B823"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27D01ABE"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759EA098" w14:textId="77777777" w:rsidR="003537EA" w:rsidRPr="00482C61" w:rsidRDefault="003537EA" w:rsidP="00482C61">
            <w:pPr>
              <w:spacing w:line="360" w:lineRule="auto"/>
              <w:jc w:val="both"/>
              <w:rPr>
                <w:rFonts w:ascii="Book Antiqua" w:eastAsia="Times New Roman" w:hAnsi="Book Antiqua"/>
              </w:rPr>
            </w:pPr>
          </w:p>
        </w:tc>
        <w:tc>
          <w:tcPr>
            <w:tcW w:w="4819" w:type="dxa"/>
            <w:shd w:val="clear" w:color="auto" w:fill="auto"/>
          </w:tcPr>
          <w:p w14:paraId="6183E28D"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B971477" w14:textId="77777777" w:rsidR="003537EA" w:rsidRPr="00482C61" w:rsidRDefault="003537EA" w:rsidP="00482C61">
            <w:pPr>
              <w:spacing w:line="360" w:lineRule="auto"/>
              <w:jc w:val="both"/>
              <w:rPr>
                <w:rFonts w:ascii="Book Antiqua" w:eastAsia="Times New Roman" w:hAnsi="Book Antiqua"/>
              </w:rPr>
            </w:pPr>
          </w:p>
        </w:tc>
        <w:tc>
          <w:tcPr>
            <w:tcW w:w="5522" w:type="dxa"/>
            <w:shd w:val="clear" w:color="auto" w:fill="auto"/>
          </w:tcPr>
          <w:p w14:paraId="0DF8D986" w14:textId="77777777" w:rsidR="003537EA" w:rsidRPr="00482C61" w:rsidRDefault="003537EA" w:rsidP="00482C61">
            <w:pPr>
              <w:spacing w:line="360" w:lineRule="auto"/>
              <w:jc w:val="both"/>
              <w:rPr>
                <w:rFonts w:ascii="Book Antiqua" w:eastAsia="Times New Roman" w:hAnsi="Book Antiqua"/>
              </w:rPr>
            </w:pPr>
          </w:p>
        </w:tc>
      </w:tr>
      <w:tr w:rsidR="009D5483" w:rsidRPr="00482C61" w14:paraId="57F71596" w14:textId="77777777" w:rsidTr="00482C61">
        <w:trPr>
          <w:trHeight w:val="47"/>
        </w:trPr>
        <w:tc>
          <w:tcPr>
            <w:tcW w:w="2093" w:type="dxa"/>
            <w:shd w:val="clear" w:color="auto" w:fill="auto"/>
          </w:tcPr>
          <w:p w14:paraId="6A62A34A" w14:textId="7E0CA52B"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Egger G</w:t>
            </w:r>
          </w:p>
        </w:tc>
        <w:tc>
          <w:tcPr>
            <w:tcW w:w="567" w:type="dxa"/>
            <w:shd w:val="clear" w:color="auto" w:fill="auto"/>
          </w:tcPr>
          <w:p w14:paraId="651F35C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2004</w:t>
            </w:r>
          </w:p>
        </w:tc>
        <w:tc>
          <w:tcPr>
            <w:tcW w:w="709" w:type="dxa"/>
            <w:shd w:val="clear" w:color="auto" w:fill="auto"/>
          </w:tcPr>
          <w:p w14:paraId="79601D9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775B159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26</w:t>
            </w:r>
          </w:p>
        </w:tc>
        <w:tc>
          <w:tcPr>
            <w:tcW w:w="851" w:type="dxa"/>
            <w:shd w:val="clear" w:color="auto" w:fill="auto"/>
          </w:tcPr>
          <w:p w14:paraId="7C57706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 (35%)</w:t>
            </w:r>
          </w:p>
        </w:tc>
        <w:tc>
          <w:tcPr>
            <w:tcW w:w="4819" w:type="dxa"/>
            <w:shd w:val="clear" w:color="auto" w:fill="auto"/>
          </w:tcPr>
          <w:p w14:paraId="4180350D"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6E80038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522" w:type="dxa"/>
            <w:shd w:val="clear" w:color="auto" w:fill="auto"/>
          </w:tcPr>
          <w:p w14:paraId="4013F050" w14:textId="3FFA6BF1"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significantly altered in sepsis</w:t>
            </w:r>
          </w:p>
        </w:tc>
      </w:tr>
      <w:tr w:rsidR="009D5483" w:rsidRPr="00482C61" w14:paraId="1891D28B" w14:textId="77777777" w:rsidTr="00482C61">
        <w:trPr>
          <w:trHeight w:val="57"/>
        </w:trPr>
        <w:tc>
          <w:tcPr>
            <w:tcW w:w="2093" w:type="dxa"/>
            <w:shd w:val="clear" w:color="auto" w:fill="auto"/>
          </w:tcPr>
          <w:p w14:paraId="3D04043E" w14:textId="396B67D0"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Giamarellos-</w:t>
            </w:r>
            <w:r w:rsidR="003537EA" w:rsidRPr="00482C61">
              <w:rPr>
                <w:rFonts w:ascii="Book Antiqua" w:eastAsia="Times New Roman" w:hAnsi="Book Antiqua"/>
                <w:bCs/>
              </w:rPr>
              <w:lastRenderedPageBreak/>
              <w:t>Bourboulis, EJ</w:t>
            </w:r>
          </w:p>
        </w:tc>
        <w:tc>
          <w:tcPr>
            <w:tcW w:w="567" w:type="dxa"/>
            <w:shd w:val="clear" w:color="auto" w:fill="auto"/>
          </w:tcPr>
          <w:p w14:paraId="5E2395D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lastRenderedPageBreak/>
              <w:t>20</w:t>
            </w:r>
            <w:r w:rsidRPr="00482C61">
              <w:rPr>
                <w:rFonts w:ascii="Book Antiqua" w:eastAsia="Times New Roman" w:hAnsi="Book Antiqua"/>
              </w:rPr>
              <w:lastRenderedPageBreak/>
              <w:t>08</w:t>
            </w:r>
          </w:p>
        </w:tc>
        <w:tc>
          <w:tcPr>
            <w:tcW w:w="709" w:type="dxa"/>
            <w:shd w:val="clear" w:color="auto" w:fill="auto"/>
          </w:tcPr>
          <w:p w14:paraId="16373DD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lastRenderedPageBreak/>
              <w:t>P-cc</w:t>
            </w:r>
          </w:p>
        </w:tc>
        <w:tc>
          <w:tcPr>
            <w:tcW w:w="850" w:type="dxa"/>
            <w:shd w:val="clear" w:color="auto" w:fill="auto"/>
          </w:tcPr>
          <w:p w14:paraId="604CC69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69 </w:t>
            </w:r>
          </w:p>
        </w:tc>
        <w:tc>
          <w:tcPr>
            <w:tcW w:w="851" w:type="dxa"/>
            <w:shd w:val="clear" w:color="auto" w:fill="auto"/>
          </w:tcPr>
          <w:p w14:paraId="7C6C368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43 </w:t>
            </w:r>
            <w:r w:rsidRPr="00482C61">
              <w:rPr>
                <w:rFonts w:ascii="Book Antiqua" w:eastAsia="Times New Roman" w:hAnsi="Book Antiqua"/>
              </w:rPr>
              <w:lastRenderedPageBreak/>
              <w:t>(62%)</w:t>
            </w:r>
          </w:p>
        </w:tc>
        <w:tc>
          <w:tcPr>
            <w:tcW w:w="4819" w:type="dxa"/>
            <w:shd w:val="clear" w:color="auto" w:fill="auto"/>
          </w:tcPr>
          <w:p w14:paraId="5E748314" w14:textId="3ECB08B5" w:rsidR="003537EA" w:rsidRPr="00482C61" w:rsidRDefault="003537EA" w:rsidP="00482C61">
            <w:pPr>
              <w:spacing w:line="360" w:lineRule="auto"/>
              <w:jc w:val="both"/>
              <w:rPr>
                <w:rFonts w:ascii="Book Antiqua" w:eastAsia="Times New Roman" w:hAnsi="Book Antiqua"/>
                <w:vertAlign w:val="superscript"/>
              </w:rPr>
            </w:pPr>
            <w:r w:rsidRPr="00482C61">
              <w:rPr>
                <w:rFonts w:ascii="Book Antiqua" w:eastAsia="Times New Roman" w:hAnsi="Book Antiqua"/>
              </w:rPr>
              <w:lastRenderedPageBreak/>
              <w:t>AUC ROC 0.453 (95%CI</w:t>
            </w:r>
            <w:r w:rsidR="00C1433F" w:rsidRPr="00482C61">
              <w:rPr>
                <w:rFonts w:ascii="Book Antiqua" w:eastAsia="宋体" w:hAnsi="Book Antiqua" w:hint="eastAsia"/>
                <w:lang w:eastAsia="zh-CN"/>
              </w:rPr>
              <w:t>:</w:t>
            </w:r>
            <w:r w:rsidRPr="00482C61">
              <w:rPr>
                <w:rFonts w:ascii="Book Antiqua" w:eastAsia="Times New Roman" w:hAnsi="Book Antiqua"/>
              </w:rPr>
              <w:t xml:space="preserve"> 0.254-0.652, </w:t>
            </w:r>
            <w:r w:rsidR="00C1433F" w:rsidRPr="00482C61">
              <w:rPr>
                <w:rFonts w:ascii="Book Antiqua" w:eastAsia="Times New Roman" w:hAnsi="Book Antiqua"/>
                <w:i/>
              </w:rPr>
              <w:t>P</w:t>
            </w:r>
            <w:r w:rsidR="00C1433F" w:rsidRPr="00482C61">
              <w:rPr>
                <w:rFonts w:ascii="Book Antiqua" w:eastAsia="宋体" w:hAnsi="Book Antiqua" w:hint="eastAsia"/>
                <w:lang w:eastAsia="zh-CN"/>
              </w:rPr>
              <w:t xml:space="preserve"> </w:t>
            </w:r>
            <w:r w:rsidRPr="00482C61">
              <w:rPr>
                <w:rFonts w:ascii="Book Antiqua" w:eastAsia="Times New Roman" w:hAnsi="Book Antiqua"/>
              </w:rPr>
              <w:t>&gt;</w:t>
            </w:r>
            <w:r w:rsidR="00C1433F" w:rsidRPr="00482C61">
              <w:rPr>
                <w:rFonts w:ascii="Book Antiqua" w:eastAsia="宋体" w:hAnsi="Book Antiqua" w:hint="eastAsia"/>
                <w:lang w:eastAsia="zh-CN"/>
              </w:rPr>
              <w:t xml:space="preserve"> </w:t>
            </w:r>
            <w:r w:rsidRPr="00482C61">
              <w:rPr>
                <w:rFonts w:ascii="Book Antiqua" w:eastAsia="Times New Roman" w:hAnsi="Book Antiqua"/>
              </w:rPr>
              <w:lastRenderedPageBreak/>
              <w:t>0.05)</w:t>
            </w:r>
          </w:p>
        </w:tc>
        <w:tc>
          <w:tcPr>
            <w:tcW w:w="709" w:type="dxa"/>
            <w:shd w:val="clear" w:color="auto" w:fill="auto"/>
          </w:tcPr>
          <w:p w14:paraId="36D56C5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lastRenderedPageBreak/>
              <w:t>N</w:t>
            </w:r>
          </w:p>
        </w:tc>
        <w:tc>
          <w:tcPr>
            <w:tcW w:w="5522" w:type="dxa"/>
            <w:shd w:val="clear" w:color="auto" w:fill="auto"/>
          </w:tcPr>
          <w:p w14:paraId="34AAD3F3" w14:textId="3A1ADD6A"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IL-8</w:t>
            </w:r>
            <w:r w:rsidRPr="00482C61">
              <w:rPr>
                <w:rFonts w:ascii="Book Antiqua" w:eastAsia="宋体" w:hAnsi="Book Antiqua" w:hint="eastAsia"/>
                <w:lang w:val="en-GB" w:eastAsia="zh-CN"/>
              </w:rPr>
              <w:t>)</w:t>
            </w:r>
            <w:r w:rsidRPr="00482C61">
              <w:rPr>
                <w:rFonts w:ascii="Book Antiqua" w:eastAsia="Times New Roman" w:hAnsi="Book Antiqua"/>
                <w:lang w:val="en-GB"/>
              </w:rPr>
              <w:t xml:space="preserve"> is not predictive for sepsis</w:t>
            </w:r>
          </w:p>
        </w:tc>
      </w:tr>
      <w:tr w:rsidR="009D5483" w:rsidRPr="00482C61" w14:paraId="6C6D4026" w14:textId="77777777" w:rsidTr="00482C61">
        <w:trPr>
          <w:trHeight w:val="47"/>
        </w:trPr>
        <w:tc>
          <w:tcPr>
            <w:tcW w:w="2093" w:type="dxa"/>
            <w:shd w:val="clear" w:color="auto" w:fill="auto"/>
          </w:tcPr>
          <w:p w14:paraId="2D46D9FE"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lastRenderedPageBreak/>
              <w:t>IL-10</w:t>
            </w:r>
          </w:p>
        </w:tc>
        <w:tc>
          <w:tcPr>
            <w:tcW w:w="567" w:type="dxa"/>
            <w:shd w:val="clear" w:color="auto" w:fill="auto"/>
          </w:tcPr>
          <w:p w14:paraId="1225A14B"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48A980AE"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29BA6329"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6E7AEE77" w14:textId="77777777" w:rsidR="003537EA" w:rsidRPr="00482C61" w:rsidRDefault="003537EA" w:rsidP="00482C61">
            <w:pPr>
              <w:spacing w:line="360" w:lineRule="auto"/>
              <w:jc w:val="both"/>
              <w:rPr>
                <w:rFonts w:ascii="Book Antiqua" w:eastAsia="Times New Roman" w:hAnsi="Book Antiqua"/>
              </w:rPr>
            </w:pPr>
          </w:p>
        </w:tc>
        <w:tc>
          <w:tcPr>
            <w:tcW w:w="4819" w:type="dxa"/>
            <w:shd w:val="clear" w:color="auto" w:fill="auto"/>
          </w:tcPr>
          <w:p w14:paraId="7D1B2B83"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6612A2B" w14:textId="77777777" w:rsidR="003537EA" w:rsidRPr="00482C61" w:rsidRDefault="003537EA" w:rsidP="00482C61">
            <w:pPr>
              <w:spacing w:line="360" w:lineRule="auto"/>
              <w:jc w:val="both"/>
              <w:rPr>
                <w:rFonts w:ascii="Book Antiqua" w:eastAsia="Times New Roman" w:hAnsi="Book Antiqua"/>
              </w:rPr>
            </w:pPr>
          </w:p>
        </w:tc>
        <w:tc>
          <w:tcPr>
            <w:tcW w:w="5522" w:type="dxa"/>
            <w:shd w:val="clear" w:color="auto" w:fill="auto"/>
          </w:tcPr>
          <w:p w14:paraId="289B648D" w14:textId="77777777" w:rsidR="003537EA" w:rsidRPr="00482C61" w:rsidRDefault="003537EA" w:rsidP="00482C61">
            <w:pPr>
              <w:spacing w:line="360" w:lineRule="auto"/>
              <w:jc w:val="both"/>
              <w:rPr>
                <w:rFonts w:ascii="Book Antiqua" w:eastAsia="Times New Roman" w:hAnsi="Book Antiqua"/>
              </w:rPr>
            </w:pPr>
          </w:p>
        </w:tc>
      </w:tr>
      <w:tr w:rsidR="009D5483" w:rsidRPr="00482C61" w14:paraId="335329CF" w14:textId="77777777" w:rsidTr="00482C61">
        <w:trPr>
          <w:trHeight w:val="47"/>
        </w:trPr>
        <w:tc>
          <w:tcPr>
            <w:tcW w:w="2093" w:type="dxa"/>
            <w:shd w:val="clear" w:color="auto" w:fill="auto"/>
          </w:tcPr>
          <w:p w14:paraId="3642E439" w14:textId="3B485BD3"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Gouel-Geron, A</w:t>
            </w:r>
          </w:p>
        </w:tc>
        <w:tc>
          <w:tcPr>
            <w:tcW w:w="567" w:type="dxa"/>
            <w:shd w:val="clear" w:color="auto" w:fill="auto"/>
          </w:tcPr>
          <w:p w14:paraId="3F3A204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2012</w:t>
            </w:r>
          </w:p>
        </w:tc>
        <w:tc>
          <w:tcPr>
            <w:tcW w:w="709" w:type="dxa"/>
            <w:shd w:val="clear" w:color="auto" w:fill="auto"/>
          </w:tcPr>
          <w:p w14:paraId="33F4CE6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51A04A3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100</w:t>
            </w:r>
          </w:p>
        </w:tc>
        <w:tc>
          <w:tcPr>
            <w:tcW w:w="851" w:type="dxa"/>
            <w:shd w:val="clear" w:color="auto" w:fill="auto"/>
          </w:tcPr>
          <w:p w14:paraId="0D4C34A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37 (37%)</w:t>
            </w:r>
          </w:p>
        </w:tc>
        <w:tc>
          <w:tcPr>
            <w:tcW w:w="4819" w:type="dxa"/>
            <w:shd w:val="clear" w:color="auto" w:fill="auto"/>
          </w:tcPr>
          <w:p w14:paraId="3F8C3971"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018470E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522" w:type="dxa"/>
            <w:shd w:val="clear" w:color="auto" w:fill="auto"/>
          </w:tcPr>
          <w:p w14:paraId="50ED1BDF" w14:textId="184B6DC5"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relat</w:t>
            </w:r>
            <w:r w:rsidRPr="00482C61">
              <w:rPr>
                <w:rFonts w:ascii="Book Antiqua" w:eastAsia="Times New Roman" w:hAnsi="Book Antiqua"/>
                <w:lang w:val="en-GB"/>
              </w:rPr>
              <w:t>ed to the development of sepsis</w:t>
            </w:r>
          </w:p>
        </w:tc>
      </w:tr>
      <w:tr w:rsidR="009D5483" w:rsidRPr="00482C61" w14:paraId="6C08C381" w14:textId="77777777" w:rsidTr="00482C61">
        <w:trPr>
          <w:trHeight w:val="57"/>
        </w:trPr>
        <w:tc>
          <w:tcPr>
            <w:tcW w:w="2093" w:type="dxa"/>
            <w:shd w:val="clear" w:color="auto" w:fill="auto"/>
          </w:tcPr>
          <w:p w14:paraId="1877A971" w14:textId="6F88E4C8"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Lausevic, C</w:t>
            </w:r>
          </w:p>
        </w:tc>
        <w:tc>
          <w:tcPr>
            <w:tcW w:w="567" w:type="dxa"/>
            <w:shd w:val="clear" w:color="auto" w:fill="auto"/>
          </w:tcPr>
          <w:p w14:paraId="41AC133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2010</w:t>
            </w:r>
          </w:p>
        </w:tc>
        <w:tc>
          <w:tcPr>
            <w:tcW w:w="709" w:type="dxa"/>
            <w:shd w:val="clear" w:color="auto" w:fill="auto"/>
          </w:tcPr>
          <w:p w14:paraId="016A038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5B16A7D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65</w:t>
            </w:r>
          </w:p>
        </w:tc>
        <w:tc>
          <w:tcPr>
            <w:tcW w:w="851" w:type="dxa"/>
            <w:shd w:val="clear" w:color="auto" w:fill="auto"/>
          </w:tcPr>
          <w:p w14:paraId="0F30B8D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41 (63%)</w:t>
            </w:r>
          </w:p>
        </w:tc>
        <w:tc>
          <w:tcPr>
            <w:tcW w:w="4819" w:type="dxa"/>
            <w:shd w:val="clear" w:color="auto" w:fill="auto"/>
          </w:tcPr>
          <w:p w14:paraId="5B310DF0"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03F0A29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419AD5CC" w14:textId="5BC5C7C9"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lower in sepsis on days 1</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2</w:t>
            </w:r>
          </w:p>
        </w:tc>
      </w:tr>
      <w:tr w:rsidR="009D5483" w:rsidRPr="00482C61" w14:paraId="196D89E2" w14:textId="77777777" w:rsidTr="00482C61">
        <w:trPr>
          <w:trHeight w:val="57"/>
        </w:trPr>
        <w:tc>
          <w:tcPr>
            <w:tcW w:w="2093" w:type="dxa"/>
            <w:shd w:val="clear" w:color="auto" w:fill="auto"/>
          </w:tcPr>
          <w:p w14:paraId="2741283F" w14:textId="151BF721"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Menges T</w:t>
            </w:r>
          </w:p>
        </w:tc>
        <w:tc>
          <w:tcPr>
            <w:tcW w:w="567" w:type="dxa"/>
            <w:shd w:val="clear" w:color="auto" w:fill="auto"/>
          </w:tcPr>
          <w:p w14:paraId="09B1C07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1999</w:t>
            </w:r>
          </w:p>
        </w:tc>
        <w:tc>
          <w:tcPr>
            <w:tcW w:w="709" w:type="dxa"/>
            <w:shd w:val="clear" w:color="auto" w:fill="auto"/>
          </w:tcPr>
          <w:p w14:paraId="03309AC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7AAF659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68</w:t>
            </w:r>
          </w:p>
        </w:tc>
        <w:tc>
          <w:tcPr>
            <w:tcW w:w="851" w:type="dxa"/>
            <w:shd w:val="clear" w:color="auto" w:fill="auto"/>
          </w:tcPr>
          <w:p w14:paraId="35D937C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17 (25%)</w:t>
            </w:r>
          </w:p>
        </w:tc>
        <w:tc>
          <w:tcPr>
            <w:tcW w:w="4819" w:type="dxa"/>
            <w:shd w:val="clear" w:color="auto" w:fill="auto"/>
          </w:tcPr>
          <w:p w14:paraId="693CFF97"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6426363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28F9FD0C" w14:textId="696E96D2"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sepsis and MOF aft</w:t>
            </w:r>
            <w:r w:rsidRPr="00482C61">
              <w:rPr>
                <w:rFonts w:ascii="Book Antiqua" w:eastAsia="Times New Roman" w:hAnsi="Book Antiqua"/>
                <w:lang w:val="en-GB"/>
              </w:rPr>
              <w:t>er 6 d</w:t>
            </w:r>
          </w:p>
        </w:tc>
      </w:tr>
      <w:tr w:rsidR="009D5483" w:rsidRPr="00482C61" w14:paraId="6B25F899" w14:textId="77777777" w:rsidTr="00482C61">
        <w:trPr>
          <w:trHeight w:val="57"/>
        </w:trPr>
        <w:tc>
          <w:tcPr>
            <w:tcW w:w="2093" w:type="dxa"/>
            <w:shd w:val="clear" w:color="auto" w:fill="auto"/>
          </w:tcPr>
          <w:p w14:paraId="1A4F5262" w14:textId="1118FE1D"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Neidhardt, R</w:t>
            </w:r>
          </w:p>
        </w:tc>
        <w:tc>
          <w:tcPr>
            <w:tcW w:w="567" w:type="dxa"/>
            <w:shd w:val="clear" w:color="auto" w:fill="auto"/>
          </w:tcPr>
          <w:p w14:paraId="701844A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1997</w:t>
            </w:r>
          </w:p>
        </w:tc>
        <w:tc>
          <w:tcPr>
            <w:tcW w:w="709" w:type="dxa"/>
            <w:shd w:val="clear" w:color="auto" w:fill="auto"/>
          </w:tcPr>
          <w:p w14:paraId="6E0FA13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68A8013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417 </w:t>
            </w:r>
          </w:p>
        </w:tc>
        <w:tc>
          <w:tcPr>
            <w:tcW w:w="851" w:type="dxa"/>
            <w:shd w:val="clear" w:color="auto" w:fill="auto"/>
          </w:tcPr>
          <w:p w14:paraId="10434CD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45 (11%)</w:t>
            </w:r>
          </w:p>
        </w:tc>
        <w:tc>
          <w:tcPr>
            <w:tcW w:w="4819" w:type="dxa"/>
            <w:shd w:val="clear" w:color="auto" w:fill="auto"/>
          </w:tcPr>
          <w:p w14:paraId="00E67306"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23D76E2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1AA9476E" w14:textId="6695A063"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w:t>
            </w:r>
            <w:r w:rsidR="000F43C8" w:rsidRPr="00482C61">
              <w:rPr>
                <w:rFonts w:ascii="Book Antiqua" w:eastAsia="Times New Roman" w:hAnsi="Book Antiqua"/>
                <w:lang w:val="en-GB"/>
              </w:rPr>
              <w:t>sepsis on days 1</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3</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5</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7</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10</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14</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21</w:t>
            </w:r>
          </w:p>
        </w:tc>
      </w:tr>
      <w:tr w:rsidR="009D5483" w:rsidRPr="00482C61" w14:paraId="3F09EC79" w14:textId="77777777" w:rsidTr="00482C61">
        <w:trPr>
          <w:trHeight w:val="57"/>
        </w:trPr>
        <w:tc>
          <w:tcPr>
            <w:tcW w:w="2093" w:type="dxa"/>
            <w:shd w:val="clear" w:color="auto" w:fill="auto"/>
          </w:tcPr>
          <w:p w14:paraId="2ABEFF88" w14:textId="58602374"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Sherry, RM</w:t>
            </w:r>
          </w:p>
        </w:tc>
        <w:tc>
          <w:tcPr>
            <w:tcW w:w="567" w:type="dxa"/>
            <w:shd w:val="clear" w:color="auto" w:fill="auto"/>
          </w:tcPr>
          <w:p w14:paraId="7C5DBC8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1996</w:t>
            </w:r>
          </w:p>
        </w:tc>
        <w:tc>
          <w:tcPr>
            <w:tcW w:w="709" w:type="dxa"/>
            <w:shd w:val="clear" w:color="auto" w:fill="auto"/>
          </w:tcPr>
          <w:p w14:paraId="331662C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R-cc</w:t>
            </w:r>
          </w:p>
        </w:tc>
        <w:tc>
          <w:tcPr>
            <w:tcW w:w="850" w:type="dxa"/>
            <w:shd w:val="clear" w:color="auto" w:fill="auto"/>
          </w:tcPr>
          <w:p w14:paraId="7CD76C8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66 </w:t>
            </w:r>
          </w:p>
        </w:tc>
        <w:tc>
          <w:tcPr>
            <w:tcW w:w="851" w:type="dxa"/>
            <w:shd w:val="clear" w:color="auto" w:fill="auto"/>
          </w:tcPr>
          <w:p w14:paraId="6F6BCF9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26 (39%)</w:t>
            </w:r>
          </w:p>
        </w:tc>
        <w:tc>
          <w:tcPr>
            <w:tcW w:w="4819" w:type="dxa"/>
            <w:shd w:val="clear" w:color="auto" w:fill="auto"/>
          </w:tcPr>
          <w:p w14:paraId="1607853C"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398F1D3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4261DA8B" w14:textId="7874C274"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sepsis</w:t>
            </w:r>
          </w:p>
        </w:tc>
      </w:tr>
      <w:tr w:rsidR="009D5483" w:rsidRPr="00482C61" w14:paraId="51E856BF" w14:textId="77777777" w:rsidTr="00482C61">
        <w:trPr>
          <w:trHeight w:val="64"/>
        </w:trPr>
        <w:tc>
          <w:tcPr>
            <w:tcW w:w="2093" w:type="dxa"/>
            <w:shd w:val="clear" w:color="auto" w:fill="auto"/>
          </w:tcPr>
          <w:p w14:paraId="7AC1BFF6" w14:textId="1C822A17" w:rsidR="003537EA" w:rsidRPr="00482C61" w:rsidRDefault="009A4671" w:rsidP="00482C61">
            <w:pPr>
              <w:spacing w:line="360" w:lineRule="auto"/>
              <w:jc w:val="both"/>
              <w:rPr>
                <w:rFonts w:ascii="Book Antiqua" w:eastAsia="Times New Roman" w:hAnsi="Book Antiqua"/>
                <w:bCs/>
              </w:rPr>
            </w:pPr>
            <w:r w:rsidRPr="00482C61">
              <w:rPr>
                <w:rFonts w:ascii="Book Antiqua" w:eastAsia="Times New Roman" w:hAnsi="Book Antiqua"/>
                <w:bCs/>
              </w:rPr>
              <w:t>TNF-</w:t>
            </w:r>
            <w:r w:rsidR="003537EA" w:rsidRPr="00482C61">
              <w:rPr>
                <w:rFonts w:ascii="Book Antiqua" w:eastAsia="Times New Roman" w:hAnsi="Book Antiqua"/>
                <w:bCs/>
              </w:rPr>
              <w:t></w:t>
            </w:r>
          </w:p>
        </w:tc>
        <w:tc>
          <w:tcPr>
            <w:tcW w:w="567" w:type="dxa"/>
            <w:shd w:val="clear" w:color="auto" w:fill="auto"/>
          </w:tcPr>
          <w:p w14:paraId="75EE30AF"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4DCE8E34"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083238A3"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09B36D3B" w14:textId="77777777" w:rsidR="003537EA" w:rsidRPr="00482C61" w:rsidRDefault="003537EA" w:rsidP="00482C61">
            <w:pPr>
              <w:spacing w:line="360" w:lineRule="auto"/>
              <w:jc w:val="both"/>
              <w:rPr>
                <w:rFonts w:ascii="Book Antiqua" w:eastAsia="Times New Roman" w:hAnsi="Book Antiqua"/>
              </w:rPr>
            </w:pPr>
          </w:p>
        </w:tc>
        <w:tc>
          <w:tcPr>
            <w:tcW w:w="4819" w:type="dxa"/>
            <w:shd w:val="clear" w:color="auto" w:fill="auto"/>
          </w:tcPr>
          <w:p w14:paraId="437223C2"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0CD2B394" w14:textId="77777777" w:rsidR="003537EA" w:rsidRPr="00482C61" w:rsidRDefault="003537EA" w:rsidP="00482C61">
            <w:pPr>
              <w:spacing w:line="360" w:lineRule="auto"/>
              <w:jc w:val="both"/>
              <w:rPr>
                <w:rFonts w:ascii="Book Antiqua" w:eastAsia="Times New Roman" w:hAnsi="Book Antiqua"/>
              </w:rPr>
            </w:pPr>
          </w:p>
        </w:tc>
        <w:tc>
          <w:tcPr>
            <w:tcW w:w="5522" w:type="dxa"/>
            <w:shd w:val="clear" w:color="auto" w:fill="auto"/>
          </w:tcPr>
          <w:p w14:paraId="0A3FF00A" w14:textId="77777777" w:rsidR="003537EA" w:rsidRPr="00482C61" w:rsidRDefault="003537EA" w:rsidP="00482C61">
            <w:pPr>
              <w:spacing w:line="360" w:lineRule="auto"/>
              <w:jc w:val="both"/>
              <w:rPr>
                <w:rFonts w:ascii="Book Antiqua" w:eastAsia="Times New Roman" w:hAnsi="Book Antiqua"/>
              </w:rPr>
            </w:pPr>
          </w:p>
        </w:tc>
      </w:tr>
      <w:tr w:rsidR="009D5483" w:rsidRPr="00482C61" w14:paraId="5DFB6ED9" w14:textId="77777777" w:rsidTr="00482C61">
        <w:trPr>
          <w:trHeight w:val="47"/>
        </w:trPr>
        <w:tc>
          <w:tcPr>
            <w:tcW w:w="2093" w:type="dxa"/>
            <w:shd w:val="clear" w:color="auto" w:fill="auto"/>
          </w:tcPr>
          <w:p w14:paraId="5954B02E" w14:textId="6D450D37"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Giamarellos-Bourboulis, EJ</w:t>
            </w:r>
          </w:p>
        </w:tc>
        <w:tc>
          <w:tcPr>
            <w:tcW w:w="567" w:type="dxa"/>
            <w:shd w:val="clear" w:color="auto" w:fill="auto"/>
          </w:tcPr>
          <w:p w14:paraId="20F7C9E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2008</w:t>
            </w:r>
          </w:p>
        </w:tc>
        <w:tc>
          <w:tcPr>
            <w:tcW w:w="709" w:type="dxa"/>
            <w:shd w:val="clear" w:color="auto" w:fill="auto"/>
          </w:tcPr>
          <w:p w14:paraId="5D0959B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4AC2ACA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69 </w:t>
            </w:r>
          </w:p>
        </w:tc>
        <w:tc>
          <w:tcPr>
            <w:tcW w:w="851" w:type="dxa"/>
            <w:shd w:val="clear" w:color="auto" w:fill="auto"/>
          </w:tcPr>
          <w:p w14:paraId="2967265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43 (62%)</w:t>
            </w:r>
          </w:p>
        </w:tc>
        <w:tc>
          <w:tcPr>
            <w:tcW w:w="4819" w:type="dxa"/>
            <w:shd w:val="clear" w:color="auto" w:fill="auto"/>
          </w:tcPr>
          <w:p w14:paraId="75379C7E" w14:textId="11779B53"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AUC ROC</w:t>
            </w:r>
            <w:r w:rsidRPr="00482C61">
              <w:rPr>
                <w:rFonts w:ascii="Book Antiqua" w:eastAsia="Times New Roman" w:hAnsi="Book Antiqua"/>
                <w:vertAlign w:val="superscript"/>
              </w:rPr>
              <w:t xml:space="preserve"> </w:t>
            </w:r>
            <w:r w:rsidRPr="00482C61">
              <w:rPr>
                <w:rFonts w:ascii="Book Antiqua" w:eastAsia="Times New Roman" w:hAnsi="Book Antiqua"/>
              </w:rPr>
              <w:t>0.466 (95%CI</w:t>
            </w:r>
            <w:r w:rsidR="00A57E8F" w:rsidRPr="00482C61">
              <w:rPr>
                <w:rFonts w:ascii="Book Antiqua" w:eastAsia="宋体" w:hAnsi="Book Antiqua" w:hint="eastAsia"/>
                <w:lang w:eastAsia="zh-CN"/>
              </w:rPr>
              <w:t>:</w:t>
            </w:r>
            <w:r w:rsidRPr="00482C61">
              <w:rPr>
                <w:rFonts w:ascii="Book Antiqua" w:eastAsia="Times New Roman" w:hAnsi="Book Antiqua"/>
              </w:rPr>
              <w:t xml:space="preserve"> 0.274-0.657,</w:t>
            </w:r>
            <w:r w:rsidR="00A57E8F" w:rsidRPr="00482C61">
              <w:rPr>
                <w:rFonts w:ascii="Book Antiqua" w:eastAsia="Times New Roman" w:hAnsi="Book Antiqua"/>
                <w:i/>
              </w:rPr>
              <w:t xml:space="preserve"> P</w:t>
            </w:r>
            <w:r w:rsidR="00A57E8F" w:rsidRPr="00482C61">
              <w:rPr>
                <w:rFonts w:ascii="Book Antiqua" w:eastAsia="宋体" w:hAnsi="Book Antiqua" w:hint="eastAsia"/>
                <w:lang w:eastAsia="zh-CN"/>
              </w:rPr>
              <w:t xml:space="preserve"> </w:t>
            </w:r>
            <w:r w:rsidRPr="00482C61">
              <w:rPr>
                <w:rFonts w:ascii="Book Antiqua" w:eastAsia="Times New Roman" w:hAnsi="Book Antiqua"/>
              </w:rPr>
              <w:t>&gt;</w:t>
            </w:r>
            <w:r w:rsidR="00A57E8F" w:rsidRPr="00482C61">
              <w:rPr>
                <w:rFonts w:ascii="Book Antiqua" w:eastAsia="宋体" w:hAnsi="Book Antiqua" w:hint="eastAsia"/>
                <w:lang w:eastAsia="zh-CN"/>
              </w:rPr>
              <w:t xml:space="preserve"> </w:t>
            </w:r>
            <w:r w:rsidRPr="00482C61">
              <w:rPr>
                <w:rFonts w:ascii="Book Antiqua" w:eastAsia="Times New Roman" w:hAnsi="Book Antiqua"/>
              </w:rPr>
              <w:t>0</w:t>
            </w:r>
            <w:r w:rsidR="00A57E8F" w:rsidRPr="00482C61">
              <w:rPr>
                <w:rFonts w:ascii="Book Antiqua" w:eastAsia="宋体" w:hAnsi="Book Antiqua" w:hint="eastAsia"/>
                <w:lang w:eastAsia="zh-CN"/>
              </w:rPr>
              <w:t>.</w:t>
            </w:r>
            <w:r w:rsidRPr="00482C61">
              <w:rPr>
                <w:rFonts w:ascii="Book Antiqua" w:eastAsia="Times New Roman" w:hAnsi="Book Antiqua"/>
              </w:rPr>
              <w:t>05)</w:t>
            </w:r>
          </w:p>
        </w:tc>
        <w:tc>
          <w:tcPr>
            <w:tcW w:w="709" w:type="dxa"/>
            <w:shd w:val="clear" w:color="auto" w:fill="auto"/>
          </w:tcPr>
          <w:p w14:paraId="717B7E6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522" w:type="dxa"/>
            <w:shd w:val="clear" w:color="auto" w:fill="auto"/>
          </w:tcPr>
          <w:p w14:paraId="29AC9C78" w14:textId="0EA714CF"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9A4671" w:rsidRPr="00482C61">
              <w:rPr>
                <w:rFonts w:ascii="Book Antiqua" w:eastAsia="Times New Roman" w:hAnsi="Book Antiqua"/>
                <w:lang w:val="en-GB"/>
              </w:rPr>
              <w:t>TNF-</w:t>
            </w:r>
            <w:r w:rsidRPr="00482C61">
              <w:rPr>
                <w:rFonts w:ascii="Book Antiqua" w:eastAsia="宋体" w:hAnsi="Book Antiqua" w:hint="eastAsia"/>
                <w:lang w:eastAsia="zh-CN"/>
              </w:rPr>
              <w:t>)</w:t>
            </w:r>
            <w:r w:rsidR="003537EA" w:rsidRPr="00482C61">
              <w:rPr>
                <w:rFonts w:ascii="Book Antiqua" w:eastAsia="Times New Roman" w:hAnsi="Book Antiqua"/>
                <w:lang w:val="en-GB"/>
              </w:rPr>
              <w:t xml:space="preserve"> is not relat</w:t>
            </w:r>
            <w:r w:rsidRPr="00482C61">
              <w:rPr>
                <w:rFonts w:ascii="Book Antiqua" w:eastAsia="Times New Roman" w:hAnsi="Book Antiqua"/>
                <w:lang w:val="en-GB"/>
              </w:rPr>
              <w:t>ed to the development of sepsis</w:t>
            </w:r>
          </w:p>
        </w:tc>
      </w:tr>
      <w:tr w:rsidR="009D5483" w:rsidRPr="00482C61" w14:paraId="0A75FA75" w14:textId="77777777" w:rsidTr="00482C61">
        <w:trPr>
          <w:trHeight w:val="57"/>
        </w:trPr>
        <w:tc>
          <w:tcPr>
            <w:tcW w:w="2093" w:type="dxa"/>
            <w:shd w:val="clear" w:color="auto" w:fill="auto"/>
          </w:tcPr>
          <w:p w14:paraId="11D87112" w14:textId="0DE744D4" w:rsidR="003537EA" w:rsidRPr="00482C61" w:rsidRDefault="001B63FD" w:rsidP="00482C61">
            <w:pPr>
              <w:spacing w:line="360" w:lineRule="auto"/>
              <w:jc w:val="both"/>
              <w:rPr>
                <w:rFonts w:ascii="Book Antiqua" w:eastAsia="Times New Roman" w:hAnsi="Book Antiqua"/>
                <w:bCs/>
                <w:i/>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Menges, T</w:t>
            </w:r>
          </w:p>
        </w:tc>
        <w:tc>
          <w:tcPr>
            <w:tcW w:w="567" w:type="dxa"/>
            <w:shd w:val="clear" w:color="auto" w:fill="auto"/>
          </w:tcPr>
          <w:p w14:paraId="37768B2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1999</w:t>
            </w:r>
          </w:p>
        </w:tc>
        <w:tc>
          <w:tcPr>
            <w:tcW w:w="709" w:type="dxa"/>
            <w:shd w:val="clear" w:color="auto" w:fill="auto"/>
          </w:tcPr>
          <w:p w14:paraId="59C4C87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6D4BFFC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68</w:t>
            </w:r>
          </w:p>
        </w:tc>
        <w:tc>
          <w:tcPr>
            <w:tcW w:w="851" w:type="dxa"/>
            <w:shd w:val="clear" w:color="auto" w:fill="auto"/>
          </w:tcPr>
          <w:p w14:paraId="17A17BF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17 (25%)</w:t>
            </w:r>
          </w:p>
        </w:tc>
        <w:tc>
          <w:tcPr>
            <w:tcW w:w="4819" w:type="dxa"/>
            <w:shd w:val="clear" w:color="auto" w:fill="auto"/>
          </w:tcPr>
          <w:p w14:paraId="291DB5EE"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73D9475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71920926" w14:textId="3DBE8E22" w:rsidR="003537EA" w:rsidRPr="00482C61" w:rsidRDefault="00A57E8F" w:rsidP="00482C61">
            <w:pPr>
              <w:spacing w:line="360" w:lineRule="auto"/>
              <w:jc w:val="both"/>
              <w:rPr>
                <w:rFonts w:ascii="Book Antiqua" w:eastAsia="Times New Roman" w:hAnsi="Book Antiqua"/>
                <w:lang w:val="en-GB"/>
              </w:rPr>
            </w:pPr>
            <w:r w:rsidRPr="00482C61">
              <w:rPr>
                <w:rFonts w:ascii="Book Antiqua" w:eastAsia="宋体" w:hAnsi="Book Antiqua" w:hint="eastAsia"/>
                <w:lang w:val="en-GB" w:eastAsia="zh-CN"/>
              </w:rPr>
              <w:t>(</w:t>
            </w:r>
            <w:r w:rsidRPr="00482C61">
              <w:rPr>
                <w:rFonts w:ascii="Book Antiqua" w:eastAsia="Times New Roman" w:hAnsi="Book Antiqua"/>
                <w:lang w:val="en-GB"/>
              </w:rPr>
              <w:t>TNF-</w:t>
            </w:r>
            <w:r w:rsidRPr="00482C61">
              <w:rPr>
                <w:rFonts w:ascii="Book Antiqua" w:eastAsia="宋体" w:hAnsi="Book Antiqua" w:hint="eastAsia"/>
                <w:lang w:eastAsia="zh-CN"/>
              </w:rPr>
              <w:t>)</w:t>
            </w:r>
            <w:r w:rsidRPr="00482C61">
              <w:rPr>
                <w:rFonts w:ascii="Book Antiqua" w:eastAsia="Times New Roman" w:hAnsi="Book Antiqua"/>
                <w:lang w:val="en-GB"/>
              </w:rPr>
              <w:t xml:space="preserve"> </w:t>
            </w:r>
            <w:r w:rsidR="003537EA" w:rsidRPr="00482C61">
              <w:rPr>
                <w:rFonts w:ascii="Book Antiqua" w:eastAsia="Times New Roman" w:hAnsi="Book Antiqua"/>
                <w:lang w:val="en-GB"/>
              </w:rPr>
              <w:t>is significantly higher</w:t>
            </w:r>
            <w:r w:rsidR="004C37AA" w:rsidRPr="00482C61">
              <w:rPr>
                <w:rFonts w:ascii="Book Antiqua" w:eastAsia="Times New Roman" w:hAnsi="Book Antiqua"/>
                <w:lang w:val="en-GB"/>
              </w:rPr>
              <w:t xml:space="preserve"> in sepsis and MOF after 8 d</w:t>
            </w:r>
          </w:p>
        </w:tc>
      </w:tr>
      <w:tr w:rsidR="009D5483" w:rsidRPr="00482C61" w14:paraId="2ED2C452" w14:textId="77777777" w:rsidTr="00482C61">
        <w:trPr>
          <w:trHeight w:val="47"/>
        </w:trPr>
        <w:tc>
          <w:tcPr>
            <w:tcW w:w="2093" w:type="dxa"/>
            <w:shd w:val="clear" w:color="auto" w:fill="auto"/>
          </w:tcPr>
          <w:p w14:paraId="6B161386" w14:textId="143E8486" w:rsidR="003537EA" w:rsidRPr="00482C61" w:rsidRDefault="003537EA" w:rsidP="00677664">
            <w:pPr>
              <w:spacing w:line="360" w:lineRule="auto"/>
              <w:jc w:val="both"/>
              <w:rPr>
                <w:rFonts w:ascii="Book Antiqua" w:eastAsia="Times New Roman" w:hAnsi="Book Antiqua"/>
                <w:bCs/>
              </w:rPr>
            </w:pPr>
            <w:r w:rsidRPr="00482C61">
              <w:rPr>
                <w:rFonts w:ascii="Book Antiqua" w:eastAsia="Times New Roman" w:hAnsi="Book Antiqua"/>
                <w:bCs/>
              </w:rPr>
              <w:t>IFN-</w:t>
            </w:r>
            <w:r w:rsidR="00677664">
              <w:rPr>
                <w:rFonts w:ascii="Book Antiqua" w:eastAsia="Times New Roman" w:hAnsi="Book Antiqua"/>
                <w:bCs/>
              </w:rPr>
              <w:t>γ</w:t>
            </w:r>
          </w:p>
        </w:tc>
        <w:tc>
          <w:tcPr>
            <w:tcW w:w="567" w:type="dxa"/>
            <w:shd w:val="clear" w:color="auto" w:fill="auto"/>
          </w:tcPr>
          <w:p w14:paraId="48F7DE49"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681771DB"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6677C881"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1C53F6ED" w14:textId="77777777" w:rsidR="003537EA" w:rsidRPr="00482C61" w:rsidRDefault="003537EA" w:rsidP="00482C61">
            <w:pPr>
              <w:spacing w:line="360" w:lineRule="auto"/>
              <w:jc w:val="both"/>
              <w:rPr>
                <w:rFonts w:ascii="Book Antiqua" w:eastAsia="Times New Roman" w:hAnsi="Book Antiqua"/>
              </w:rPr>
            </w:pPr>
          </w:p>
        </w:tc>
        <w:tc>
          <w:tcPr>
            <w:tcW w:w="4819" w:type="dxa"/>
            <w:shd w:val="clear" w:color="auto" w:fill="auto"/>
          </w:tcPr>
          <w:p w14:paraId="5C349173"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67BCE12F" w14:textId="77777777" w:rsidR="003537EA" w:rsidRPr="00482C61" w:rsidRDefault="003537EA" w:rsidP="00482C61">
            <w:pPr>
              <w:spacing w:line="360" w:lineRule="auto"/>
              <w:jc w:val="both"/>
              <w:rPr>
                <w:rFonts w:ascii="Book Antiqua" w:eastAsia="Times New Roman" w:hAnsi="Book Antiqua"/>
              </w:rPr>
            </w:pPr>
          </w:p>
        </w:tc>
        <w:tc>
          <w:tcPr>
            <w:tcW w:w="5522" w:type="dxa"/>
            <w:shd w:val="clear" w:color="auto" w:fill="auto"/>
          </w:tcPr>
          <w:p w14:paraId="5417C44E" w14:textId="77777777" w:rsidR="003537EA" w:rsidRPr="00482C61" w:rsidRDefault="003537EA" w:rsidP="00482C61">
            <w:pPr>
              <w:spacing w:line="360" w:lineRule="auto"/>
              <w:jc w:val="both"/>
              <w:rPr>
                <w:rFonts w:ascii="Book Antiqua" w:eastAsia="宋体" w:hAnsi="Book Antiqua"/>
                <w:lang w:eastAsia="zh-CN"/>
              </w:rPr>
            </w:pPr>
          </w:p>
        </w:tc>
      </w:tr>
      <w:tr w:rsidR="009D5483" w:rsidRPr="00482C61" w14:paraId="7B0667A1" w14:textId="77777777" w:rsidTr="00482C61">
        <w:trPr>
          <w:trHeight w:val="47"/>
        </w:trPr>
        <w:tc>
          <w:tcPr>
            <w:tcW w:w="2093" w:type="dxa"/>
            <w:shd w:val="clear" w:color="auto" w:fill="auto"/>
          </w:tcPr>
          <w:p w14:paraId="66C24B6A" w14:textId="7B0D2AD8"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Giamarellos-Bourboulis, EJ</w:t>
            </w:r>
          </w:p>
        </w:tc>
        <w:tc>
          <w:tcPr>
            <w:tcW w:w="567" w:type="dxa"/>
            <w:shd w:val="clear" w:color="auto" w:fill="auto"/>
          </w:tcPr>
          <w:p w14:paraId="46D4023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2008</w:t>
            </w:r>
          </w:p>
        </w:tc>
        <w:tc>
          <w:tcPr>
            <w:tcW w:w="709" w:type="dxa"/>
            <w:shd w:val="clear" w:color="auto" w:fill="auto"/>
          </w:tcPr>
          <w:p w14:paraId="4E66CB1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588AA8B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69 </w:t>
            </w:r>
          </w:p>
        </w:tc>
        <w:tc>
          <w:tcPr>
            <w:tcW w:w="851" w:type="dxa"/>
            <w:shd w:val="clear" w:color="auto" w:fill="auto"/>
          </w:tcPr>
          <w:p w14:paraId="5A767EF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43 (62%)</w:t>
            </w:r>
          </w:p>
        </w:tc>
        <w:tc>
          <w:tcPr>
            <w:tcW w:w="4819" w:type="dxa"/>
            <w:shd w:val="clear" w:color="auto" w:fill="auto"/>
          </w:tcPr>
          <w:p w14:paraId="0EF2B74F"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06F0DC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522" w:type="dxa"/>
            <w:shd w:val="clear" w:color="auto" w:fill="auto"/>
          </w:tcPr>
          <w:p w14:paraId="0F70F226" w14:textId="0D095B4D" w:rsidR="003537EA" w:rsidRPr="00482C61" w:rsidRDefault="00A57E8F" w:rsidP="00482C61">
            <w:pPr>
              <w:spacing w:line="360" w:lineRule="auto"/>
              <w:jc w:val="both"/>
              <w:rPr>
                <w:rFonts w:ascii="Book Antiqua" w:eastAsia="宋体" w:hAnsi="Book Antiqua"/>
                <w:lang w:eastAsia="zh-CN"/>
              </w:rPr>
            </w:pPr>
            <w:r w:rsidRPr="00482C61">
              <w:rPr>
                <w:rFonts w:ascii="Book Antiqua" w:eastAsia="宋体" w:hAnsi="Book Antiqua" w:hint="eastAsia"/>
                <w:lang w:eastAsia="zh-CN"/>
              </w:rPr>
              <w:t>(</w:t>
            </w:r>
            <w:r w:rsidR="003537EA" w:rsidRPr="00482C61">
              <w:rPr>
                <w:rFonts w:ascii="Book Antiqua" w:eastAsia="Times New Roman" w:hAnsi="Book Antiqua"/>
              </w:rPr>
              <w:t>IFN-</w:t>
            </w:r>
            <w:r w:rsidRPr="00482C61">
              <w:rPr>
                <w:rFonts w:ascii="Book Antiqua" w:eastAsia="Times New Roman" w:hAnsi="Book Antiqua"/>
              </w:rPr>
              <w:t>γ</w:t>
            </w:r>
            <w:r w:rsidRPr="00482C61">
              <w:rPr>
                <w:rFonts w:ascii="Book Antiqua" w:eastAsia="宋体" w:hAnsi="Book Antiqua" w:hint="eastAsia"/>
                <w:lang w:eastAsia="zh-CN"/>
              </w:rPr>
              <w:t>)</w:t>
            </w:r>
            <w:r w:rsidRPr="00482C61">
              <w:rPr>
                <w:rFonts w:ascii="Book Antiqua" w:eastAsia="Times New Roman" w:hAnsi="Book Antiqua"/>
              </w:rPr>
              <w:t xml:space="preserve"> below detection limit</w:t>
            </w:r>
          </w:p>
        </w:tc>
      </w:tr>
      <w:tr w:rsidR="009D5483" w:rsidRPr="00482C61" w14:paraId="24BE7828" w14:textId="77777777" w:rsidTr="00482C61">
        <w:trPr>
          <w:trHeight w:val="57"/>
        </w:trPr>
        <w:tc>
          <w:tcPr>
            <w:tcW w:w="2093" w:type="dxa"/>
            <w:shd w:val="clear" w:color="auto" w:fill="auto"/>
          </w:tcPr>
          <w:p w14:paraId="3FC284CC" w14:textId="5F921363"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Livingston, DH</w:t>
            </w:r>
          </w:p>
        </w:tc>
        <w:tc>
          <w:tcPr>
            <w:tcW w:w="567" w:type="dxa"/>
            <w:shd w:val="clear" w:color="auto" w:fill="auto"/>
          </w:tcPr>
          <w:p w14:paraId="246D62F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1988</w:t>
            </w:r>
          </w:p>
        </w:tc>
        <w:tc>
          <w:tcPr>
            <w:tcW w:w="709" w:type="dxa"/>
            <w:shd w:val="clear" w:color="auto" w:fill="auto"/>
          </w:tcPr>
          <w:p w14:paraId="1379B9C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3FD8D54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w:t>
            </w:r>
          </w:p>
        </w:tc>
        <w:tc>
          <w:tcPr>
            <w:tcW w:w="851" w:type="dxa"/>
            <w:shd w:val="clear" w:color="auto" w:fill="auto"/>
          </w:tcPr>
          <w:p w14:paraId="7C7B7B7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 (30%)</w:t>
            </w:r>
          </w:p>
        </w:tc>
        <w:tc>
          <w:tcPr>
            <w:tcW w:w="4819" w:type="dxa"/>
            <w:shd w:val="clear" w:color="auto" w:fill="auto"/>
          </w:tcPr>
          <w:p w14:paraId="283C0FD9"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2338B14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50F6BD06" w14:textId="1537D825"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eastAsia="zh-CN"/>
              </w:rPr>
              <w:t>(</w:t>
            </w:r>
            <w:r w:rsidRPr="00482C61">
              <w:rPr>
                <w:rFonts w:ascii="Book Antiqua" w:eastAsia="Times New Roman" w:hAnsi="Book Antiqua"/>
              </w:rPr>
              <w:t>IFN-γ</w:t>
            </w:r>
            <w:r w:rsidRPr="00482C61">
              <w:rPr>
                <w:rFonts w:ascii="Book Antiqua" w:eastAsia="宋体" w:hAnsi="Book Antiqua" w:hint="eastAsia"/>
                <w:lang w:eastAsia="zh-CN"/>
              </w:rPr>
              <w:t xml:space="preserve">) </w:t>
            </w:r>
            <w:r w:rsidR="003537EA" w:rsidRPr="00482C61">
              <w:rPr>
                <w:rFonts w:ascii="Book Antiqua" w:eastAsia="Times New Roman" w:hAnsi="Book Antiqua"/>
                <w:lang w:val="en-GB"/>
              </w:rPr>
              <w:t>is marked</w:t>
            </w:r>
            <w:r w:rsidRPr="00482C61">
              <w:rPr>
                <w:rFonts w:ascii="Book Antiqua" w:eastAsia="Times New Roman" w:hAnsi="Book Antiqua"/>
                <w:lang w:val="en-GB"/>
              </w:rPr>
              <w:t>ly lower in sepsis after 14 d</w:t>
            </w:r>
          </w:p>
        </w:tc>
      </w:tr>
      <w:tr w:rsidR="009D5483" w:rsidRPr="00482C61" w14:paraId="4B1F560A" w14:textId="77777777" w:rsidTr="00482C61">
        <w:trPr>
          <w:trHeight w:val="47"/>
        </w:trPr>
        <w:tc>
          <w:tcPr>
            <w:tcW w:w="2093" w:type="dxa"/>
            <w:shd w:val="clear" w:color="auto" w:fill="auto"/>
          </w:tcPr>
          <w:p w14:paraId="3A145C5D"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G-CSF</w:t>
            </w:r>
          </w:p>
        </w:tc>
        <w:tc>
          <w:tcPr>
            <w:tcW w:w="567" w:type="dxa"/>
            <w:shd w:val="clear" w:color="auto" w:fill="auto"/>
          </w:tcPr>
          <w:p w14:paraId="3A2840B7"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354779A8"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1212FF52"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7DD9A5BB" w14:textId="77777777" w:rsidR="003537EA" w:rsidRPr="00482C61" w:rsidRDefault="003537EA" w:rsidP="00482C61">
            <w:pPr>
              <w:spacing w:line="360" w:lineRule="auto"/>
              <w:jc w:val="both"/>
              <w:rPr>
                <w:rFonts w:ascii="Book Antiqua" w:eastAsia="Times New Roman" w:hAnsi="Book Antiqua"/>
              </w:rPr>
            </w:pPr>
          </w:p>
        </w:tc>
        <w:tc>
          <w:tcPr>
            <w:tcW w:w="4819" w:type="dxa"/>
            <w:shd w:val="clear" w:color="auto" w:fill="auto"/>
          </w:tcPr>
          <w:p w14:paraId="21B7F8F0"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29D5C85C" w14:textId="77777777" w:rsidR="003537EA" w:rsidRPr="00482C61" w:rsidRDefault="003537EA" w:rsidP="00482C61">
            <w:pPr>
              <w:spacing w:line="360" w:lineRule="auto"/>
              <w:jc w:val="both"/>
              <w:rPr>
                <w:rFonts w:ascii="Book Antiqua" w:eastAsia="Times New Roman" w:hAnsi="Book Antiqua"/>
              </w:rPr>
            </w:pPr>
          </w:p>
        </w:tc>
        <w:tc>
          <w:tcPr>
            <w:tcW w:w="5522" w:type="dxa"/>
            <w:shd w:val="clear" w:color="auto" w:fill="auto"/>
          </w:tcPr>
          <w:p w14:paraId="09743B9B" w14:textId="77777777" w:rsidR="003537EA" w:rsidRPr="00482C61" w:rsidRDefault="003537EA" w:rsidP="00482C61">
            <w:pPr>
              <w:spacing w:line="360" w:lineRule="auto"/>
              <w:jc w:val="both"/>
              <w:rPr>
                <w:rFonts w:ascii="Book Antiqua" w:eastAsia="Times New Roman" w:hAnsi="Book Antiqua"/>
              </w:rPr>
            </w:pPr>
          </w:p>
        </w:tc>
      </w:tr>
      <w:tr w:rsidR="009D5483" w:rsidRPr="00482C61" w14:paraId="34A31809" w14:textId="77777777" w:rsidTr="00482C61">
        <w:trPr>
          <w:trHeight w:val="47"/>
        </w:trPr>
        <w:tc>
          <w:tcPr>
            <w:tcW w:w="2093" w:type="dxa"/>
            <w:shd w:val="clear" w:color="auto" w:fill="auto"/>
          </w:tcPr>
          <w:p w14:paraId="0C34A856" w14:textId="231C5E45"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Cook, KM</w:t>
            </w:r>
          </w:p>
        </w:tc>
        <w:tc>
          <w:tcPr>
            <w:tcW w:w="567" w:type="dxa"/>
            <w:shd w:val="clear" w:color="auto" w:fill="auto"/>
          </w:tcPr>
          <w:p w14:paraId="5B2A918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2013</w:t>
            </w:r>
          </w:p>
        </w:tc>
        <w:tc>
          <w:tcPr>
            <w:tcW w:w="709" w:type="dxa"/>
            <w:shd w:val="clear" w:color="auto" w:fill="auto"/>
          </w:tcPr>
          <w:p w14:paraId="0B1DE14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1458369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83 </w:t>
            </w:r>
          </w:p>
        </w:tc>
        <w:tc>
          <w:tcPr>
            <w:tcW w:w="851" w:type="dxa"/>
            <w:shd w:val="clear" w:color="auto" w:fill="auto"/>
          </w:tcPr>
          <w:p w14:paraId="1732F18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 (7%)</w:t>
            </w:r>
          </w:p>
        </w:tc>
        <w:tc>
          <w:tcPr>
            <w:tcW w:w="4819" w:type="dxa"/>
            <w:shd w:val="clear" w:color="auto" w:fill="auto"/>
          </w:tcPr>
          <w:p w14:paraId="1867D9FA" w14:textId="77777777" w:rsidR="003537EA" w:rsidRPr="00482C61" w:rsidRDefault="003537EA" w:rsidP="00482C61">
            <w:pPr>
              <w:spacing w:line="360" w:lineRule="auto"/>
              <w:jc w:val="both"/>
              <w:rPr>
                <w:rFonts w:ascii="Book Antiqua" w:eastAsia="Times New Roman" w:hAnsi="Book Antiqua"/>
                <w:b/>
              </w:rPr>
            </w:pPr>
          </w:p>
        </w:tc>
        <w:tc>
          <w:tcPr>
            <w:tcW w:w="709" w:type="dxa"/>
            <w:shd w:val="clear" w:color="auto" w:fill="auto"/>
          </w:tcPr>
          <w:p w14:paraId="632205D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2B45ED08" w14:textId="56B1DEE8"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G-CSF</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&gt;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 xml:space="preserve">500 </w:t>
            </w:r>
            <w:proofErr w:type="spellStart"/>
            <w:r w:rsidR="003537EA" w:rsidRPr="00482C61">
              <w:rPr>
                <w:rFonts w:ascii="Book Antiqua" w:eastAsia="Times New Roman" w:hAnsi="Book Antiqua"/>
                <w:lang w:val="en-GB"/>
              </w:rPr>
              <w:t>pg</w:t>
            </w:r>
            <w:proofErr w:type="spellEnd"/>
            <w:r w:rsidR="003537EA" w:rsidRPr="00482C61">
              <w:rPr>
                <w:rFonts w:ascii="Book Antiqua" w:eastAsia="Times New Roman" w:hAnsi="Book Antiqua"/>
                <w:lang w:val="en-GB"/>
              </w:rPr>
              <w:t>/mL is signi</w:t>
            </w:r>
            <w:r w:rsidRPr="00482C61">
              <w:rPr>
                <w:rFonts w:ascii="Book Antiqua" w:eastAsia="Times New Roman" w:hAnsi="Book Antiqua"/>
                <w:lang w:val="en-GB"/>
              </w:rPr>
              <w:t>ficantly associated with sepsis</w:t>
            </w:r>
          </w:p>
        </w:tc>
      </w:tr>
      <w:tr w:rsidR="009D5483" w:rsidRPr="00482C61" w14:paraId="3E7FEB41" w14:textId="77777777" w:rsidTr="00482C61">
        <w:trPr>
          <w:trHeight w:val="47"/>
        </w:trPr>
        <w:tc>
          <w:tcPr>
            <w:tcW w:w="2093" w:type="dxa"/>
            <w:shd w:val="clear" w:color="auto" w:fill="auto"/>
          </w:tcPr>
          <w:p w14:paraId="6FDDD9B9"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IL-18</w:t>
            </w:r>
          </w:p>
        </w:tc>
        <w:tc>
          <w:tcPr>
            <w:tcW w:w="567" w:type="dxa"/>
            <w:shd w:val="clear" w:color="auto" w:fill="auto"/>
          </w:tcPr>
          <w:p w14:paraId="2CF680D9"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07B9DB61"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0021C3DA"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2A632ABC" w14:textId="77777777" w:rsidR="003537EA" w:rsidRPr="00482C61" w:rsidRDefault="003537EA" w:rsidP="00482C61">
            <w:pPr>
              <w:spacing w:line="360" w:lineRule="auto"/>
              <w:jc w:val="both"/>
              <w:rPr>
                <w:rFonts w:ascii="Book Antiqua" w:eastAsia="Times New Roman" w:hAnsi="Book Antiqua"/>
              </w:rPr>
            </w:pPr>
          </w:p>
        </w:tc>
        <w:tc>
          <w:tcPr>
            <w:tcW w:w="4819" w:type="dxa"/>
            <w:shd w:val="clear" w:color="auto" w:fill="auto"/>
          </w:tcPr>
          <w:p w14:paraId="396B2C0A"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5F855745" w14:textId="77777777" w:rsidR="003537EA" w:rsidRPr="00482C61" w:rsidRDefault="003537EA" w:rsidP="00482C61">
            <w:pPr>
              <w:spacing w:line="360" w:lineRule="auto"/>
              <w:jc w:val="both"/>
              <w:rPr>
                <w:rFonts w:ascii="Book Antiqua" w:eastAsia="Times New Roman" w:hAnsi="Book Antiqua"/>
              </w:rPr>
            </w:pPr>
          </w:p>
        </w:tc>
        <w:tc>
          <w:tcPr>
            <w:tcW w:w="5522" w:type="dxa"/>
            <w:shd w:val="clear" w:color="auto" w:fill="auto"/>
          </w:tcPr>
          <w:p w14:paraId="1971D187" w14:textId="77777777" w:rsidR="003537EA" w:rsidRPr="00482C61" w:rsidRDefault="003537EA" w:rsidP="00482C61">
            <w:pPr>
              <w:spacing w:line="360" w:lineRule="auto"/>
              <w:jc w:val="both"/>
              <w:rPr>
                <w:rFonts w:ascii="Book Antiqua" w:eastAsia="Times New Roman" w:hAnsi="Book Antiqua"/>
              </w:rPr>
            </w:pPr>
          </w:p>
        </w:tc>
      </w:tr>
      <w:tr w:rsidR="009D5483" w:rsidRPr="00482C61" w14:paraId="24EEA259" w14:textId="77777777" w:rsidTr="00482C61">
        <w:trPr>
          <w:trHeight w:val="47"/>
        </w:trPr>
        <w:tc>
          <w:tcPr>
            <w:tcW w:w="2093" w:type="dxa"/>
            <w:shd w:val="clear" w:color="auto" w:fill="auto"/>
          </w:tcPr>
          <w:p w14:paraId="4C70F3D4" w14:textId="07F21043"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Mommsen, P</w:t>
            </w:r>
          </w:p>
        </w:tc>
        <w:tc>
          <w:tcPr>
            <w:tcW w:w="567" w:type="dxa"/>
            <w:shd w:val="clear" w:color="auto" w:fill="auto"/>
          </w:tcPr>
          <w:p w14:paraId="2446F65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516537C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3319B4C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55</w:t>
            </w:r>
          </w:p>
        </w:tc>
        <w:tc>
          <w:tcPr>
            <w:tcW w:w="851" w:type="dxa"/>
            <w:shd w:val="clear" w:color="auto" w:fill="auto"/>
          </w:tcPr>
          <w:p w14:paraId="7C38BD7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23 (42%)</w:t>
            </w:r>
          </w:p>
        </w:tc>
        <w:tc>
          <w:tcPr>
            <w:tcW w:w="4819" w:type="dxa"/>
            <w:shd w:val="clear" w:color="auto" w:fill="auto"/>
          </w:tcPr>
          <w:p w14:paraId="27CA28AC"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187143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06206C7D" w14:textId="765ACAE0"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w:t>
            </w:r>
            <w:r w:rsidRPr="00482C61">
              <w:rPr>
                <w:rFonts w:ascii="Book Antiqua" w:eastAsia="Times New Roman" w:hAnsi="Book Antiqua"/>
                <w:lang w:val="en-GB"/>
              </w:rPr>
              <w:t xml:space="preserve"> sepsis on days 3-6 post injury</w:t>
            </w:r>
          </w:p>
        </w:tc>
      </w:tr>
      <w:tr w:rsidR="009D5483" w:rsidRPr="00482C61" w14:paraId="7F9F8FBF" w14:textId="77777777" w:rsidTr="00482C61">
        <w:trPr>
          <w:trHeight w:val="47"/>
        </w:trPr>
        <w:tc>
          <w:tcPr>
            <w:tcW w:w="2093" w:type="dxa"/>
            <w:shd w:val="clear" w:color="auto" w:fill="auto"/>
          </w:tcPr>
          <w:p w14:paraId="71D6E6E1"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w:t>
            </w:r>
          </w:p>
        </w:tc>
        <w:tc>
          <w:tcPr>
            <w:tcW w:w="567" w:type="dxa"/>
            <w:shd w:val="clear" w:color="auto" w:fill="auto"/>
          </w:tcPr>
          <w:p w14:paraId="5C642891"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097532FF"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70321ED3"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4DD57BB6" w14:textId="77777777" w:rsidR="003537EA" w:rsidRPr="00482C61" w:rsidRDefault="003537EA" w:rsidP="00482C61">
            <w:pPr>
              <w:spacing w:line="360" w:lineRule="auto"/>
              <w:jc w:val="both"/>
              <w:rPr>
                <w:rFonts w:ascii="Book Antiqua" w:eastAsia="Times New Roman" w:hAnsi="Book Antiqua"/>
              </w:rPr>
            </w:pPr>
          </w:p>
        </w:tc>
        <w:tc>
          <w:tcPr>
            <w:tcW w:w="4819" w:type="dxa"/>
            <w:shd w:val="clear" w:color="auto" w:fill="auto"/>
          </w:tcPr>
          <w:p w14:paraId="11F7E716"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6E68F508" w14:textId="77777777" w:rsidR="003537EA" w:rsidRPr="00482C61" w:rsidRDefault="003537EA" w:rsidP="00482C61">
            <w:pPr>
              <w:spacing w:line="360" w:lineRule="auto"/>
              <w:jc w:val="both"/>
              <w:rPr>
                <w:rFonts w:ascii="Book Antiqua" w:eastAsia="Times New Roman" w:hAnsi="Book Antiqua"/>
              </w:rPr>
            </w:pPr>
          </w:p>
        </w:tc>
        <w:tc>
          <w:tcPr>
            <w:tcW w:w="5522" w:type="dxa"/>
            <w:shd w:val="clear" w:color="auto" w:fill="auto"/>
          </w:tcPr>
          <w:p w14:paraId="4B8D1D08" w14:textId="77777777" w:rsidR="003537EA" w:rsidRPr="00482C61" w:rsidRDefault="003537EA" w:rsidP="00482C61">
            <w:pPr>
              <w:spacing w:line="360" w:lineRule="auto"/>
              <w:jc w:val="both"/>
              <w:rPr>
                <w:rFonts w:ascii="Book Antiqua" w:eastAsia="Times New Roman" w:hAnsi="Book Antiqua"/>
              </w:rPr>
            </w:pPr>
          </w:p>
        </w:tc>
      </w:tr>
      <w:tr w:rsidR="009D5483" w:rsidRPr="00482C61" w14:paraId="66D84EC0" w14:textId="77777777" w:rsidTr="00482C61">
        <w:trPr>
          <w:trHeight w:val="47"/>
        </w:trPr>
        <w:tc>
          <w:tcPr>
            <w:tcW w:w="2093" w:type="dxa"/>
            <w:shd w:val="clear" w:color="auto" w:fill="auto"/>
          </w:tcPr>
          <w:p w14:paraId="275A9C68" w14:textId="36415241"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 xml:space="preserve">Menges, T </w:t>
            </w:r>
          </w:p>
        </w:tc>
        <w:tc>
          <w:tcPr>
            <w:tcW w:w="567" w:type="dxa"/>
            <w:shd w:val="clear" w:color="auto" w:fill="auto"/>
          </w:tcPr>
          <w:p w14:paraId="5A2F0BB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1999</w:t>
            </w:r>
          </w:p>
        </w:tc>
        <w:tc>
          <w:tcPr>
            <w:tcW w:w="709" w:type="dxa"/>
            <w:shd w:val="clear" w:color="auto" w:fill="auto"/>
          </w:tcPr>
          <w:p w14:paraId="59E20FD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P-coh </w:t>
            </w:r>
          </w:p>
        </w:tc>
        <w:tc>
          <w:tcPr>
            <w:tcW w:w="850" w:type="dxa"/>
            <w:shd w:val="clear" w:color="auto" w:fill="auto"/>
          </w:tcPr>
          <w:p w14:paraId="5086EEE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68</w:t>
            </w:r>
          </w:p>
        </w:tc>
        <w:tc>
          <w:tcPr>
            <w:tcW w:w="851" w:type="dxa"/>
            <w:shd w:val="clear" w:color="auto" w:fill="auto"/>
          </w:tcPr>
          <w:p w14:paraId="638792B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17 (25%)</w:t>
            </w:r>
          </w:p>
        </w:tc>
        <w:tc>
          <w:tcPr>
            <w:tcW w:w="4819" w:type="dxa"/>
            <w:shd w:val="clear" w:color="auto" w:fill="auto"/>
          </w:tcPr>
          <w:p w14:paraId="63147A47"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23A3E30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522" w:type="dxa"/>
            <w:shd w:val="clear" w:color="auto" w:fill="auto"/>
          </w:tcPr>
          <w:p w14:paraId="6149CA07" w14:textId="16728BFC" w:rsidR="003537EA" w:rsidRPr="00482C61" w:rsidRDefault="00A57E8F"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w:t>
            </w:r>
            <w:r w:rsidR="000F43C8" w:rsidRPr="00482C61">
              <w:rPr>
                <w:rFonts w:ascii="Book Antiqua" w:eastAsia="Times New Roman" w:hAnsi="Book Antiqua"/>
                <w:lang w:val="en-GB"/>
              </w:rPr>
              <w:t>her in sepsis and MOF on days 3</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5</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6</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9</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13</w:t>
            </w:r>
          </w:p>
        </w:tc>
      </w:tr>
    </w:tbl>
    <w:p w14:paraId="3CAE5712" w14:textId="77777777" w:rsidR="003537EA" w:rsidRPr="00482C61" w:rsidRDefault="003537EA" w:rsidP="00482C61">
      <w:pPr>
        <w:spacing w:line="360" w:lineRule="auto"/>
        <w:jc w:val="both"/>
        <w:rPr>
          <w:rFonts w:ascii="Book Antiqua" w:eastAsia="宋体" w:hAnsi="Book Antiqua"/>
          <w:lang w:val="en-GB" w:eastAsia="zh-CN"/>
        </w:rPr>
      </w:pPr>
    </w:p>
    <w:p w14:paraId="35D64E4B" w14:textId="138E5D73" w:rsidR="00C1433F" w:rsidRPr="00482C61" w:rsidRDefault="00C1433F" w:rsidP="00482C61">
      <w:pPr>
        <w:spacing w:line="360" w:lineRule="auto"/>
        <w:jc w:val="both"/>
        <w:rPr>
          <w:rFonts w:ascii="Book Antiqua" w:eastAsia="宋体" w:hAnsi="Book Antiqua"/>
          <w:lang w:val="en-GB" w:eastAsia="zh-CN"/>
        </w:rPr>
      </w:pPr>
      <w:r w:rsidRPr="00482C61">
        <w:rPr>
          <w:rFonts w:ascii="Book Antiqua" w:hAnsi="Book Antiqua"/>
          <w:lang w:val="en-GB"/>
        </w:rPr>
        <w:t>P-</w:t>
      </w:r>
      <w:proofErr w:type="spellStart"/>
      <w:r w:rsidRPr="00482C61">
        <w:rPr>
          <w:rFonts w:ascii="Book Antiqua" w:hAnsi="Book Antiqua"/>
          <w:lang w:val="en-GB"/>
        </w:rPr>
        <w:t>coh</w:t>
      </w:r>
      <w:proofErr w:type="spellEnd"/>
      <w:r w:rsidRPr="00482C61">
        <w:rPr>
          <w:rFonts w:ascii="Book Antiqua" w:hAnsi="Book Antiqua"/>
          <w:lang w:val="en-GB"/>
        </w:rPr>
        <w:t>: Prospective cohort study; P-cc: Prospective case-control study; R-cc: Retrospective case-control study</w:t>
      </w:r>
      <w:r w:rsidR="001933DD" w:rsidRPr="00482C61">
        <w:rPr>
          <w:rFonts w:ascii="Book Antiqua" w:eastAsia="宋体" w:hAnsi="Book Antiqua" w:hint="eastAsia"/>
          <w:lang w:val="en-GB" w:eastAsia="zh-CN"/>
        </w:rPr>
        <w:t>;</w:t>
      </w:r>
      <w:r w:rsidRPr="00482C61">
        <w:rPr>
          <w:rFonts w:ascii="Book Antiqua" w:eastAsia="宋体" w:hAnsi="Book Antiqua" w:hint="eastAsia"/>
          <w:lang w:val="en-GB" w:eastAsia="zh-CN"/>
        </w:rPr>
        <w:t xml:space="preserve"> IL: </w:t>
      </w:r>
      <w:r w:rsidRPr="00482C61">
        <w:rPr>
          <w:rFonts w:ascii="Book Antiqua" w:hAnsi="Book Antiqua"/>
        </w:rPr>
        <w:t>Interleukin</w:t>
      </w:r>
      <w:r w:rsidRPr="00482C61">
        <w:rPr>
          <w:rFonts w:ascii="Book Antiqua" w:eastAsia="宋体" w:hAnsi="Book Antiqua" w:hint="eastAsia"/>
          <w:lang w:eastAsia="zh-CN"/>
        </w:rPr>
        <w:t>;</w:t>
      </w:r>
      <w:r w:rsidRPr="00482C61">
        <w:rPr>
          <w:rFonts w:ascii="Book Antiqua" w:eastAsia="宋体" w:hAnsi="Book Antiqua" w:hint="eastAsia"/>
          <w:lang w:val="en-GB" w:eastAsia="zh-CN"/>
        </w:rPr>
        <w:t xml:space="preserve"> TNF:</w:t>
      </w:r>
      <w:r w:rsidRPr="00482C61">
        <w:rPr>
          <w:rFonts w:ascii="Book Antiqua" w:hAnsi="Book Antiqua"/>
        </w:rPr>
        <w:t xml:space="preserve"> Tumor necrosis factor</w:t>
      </w:r>
      <w:r w:rsidRPr="00482C61">
        <w:rPr>
          <w:rFonts w:ascii="Book Antiqua" w:eastAsia="宋体" w:hAnsi="Book Antiqua" w:hint="eastAsia"/>
          <w:lang w:eastAsia="zh-CN"/>
        </w:rPr>
        <w:t>;</w:t>
      </w:r>
      <w:r w:rsidRPr="00482C61">
        <w:rPr>
          <w:rFonts w:ascii="Book Antiqua" w:eastAsia="宋体" w:hAnsi="Book Antiqua" w:hint="eastAsia"/>
          <w:lang w:val="en-GB" w:eastAsia="zh-CN"/>
        </w:rPr>
        <w:t xml:space="preserve"> IFN: </w:t>
      </w:r>
      <w:r w:rsidRPr="00482C61">
        <w:rPr>
          <w:rFonts w:ascii="Book Antiqua" w:hAnsi="Book Antiqua"/>
        </w:rPr>
        <w:t>Interferon</w:t>
      </w:r>
      <w:r w:rsidRPr="00482C61">
        <w:rPr>
          <w:rFonts w:ascii="Book Antiqua" w:eastAsia="宋体" w:hAnsi="Book Antiqua" w:hint="eastAsia"/>
          <w:lang w:eastAsia="zh-CN"/>
        </w:rPr>
        <w:t>;</w:t>
      </w:r>
      <w:r w:rsidRPr="00482C61">
        <w:rPr>
          <w:rFonts w:ascii="Book Antiqua" w:hAnsi="Book Antiqua"/>
          <w:lang w:val="en-GB"/>
        </w:rPr>
        <w:t xml:space="preserve"> ROC</w:t>
      </w:r>
      <w:r w:rsidRPr="00482C61">
        <w:rPr>
          <w:rFonts w:ascii="Book Antiqua" w:eastAsia="宋体" w:hAnsi="Book Antiqua" w:hint="eastAsia"/>
          <w:lang w:val="en-GB" w:eastAsia="zh-CN"/>
        </w:rPr>
        <w:t>:</w:t>
      </w:r>
      <w:r w:rsidRPr="00482C61">
        <w:rPr>
          <w:rFonts w:ascii="Book Antiqua" w:hAnsi="Book Antiqua"/>
          <w:lang w:val="en-GB"/>
        </w:rPr>
        <w:t xml:space="preserve"> Receiver operating characteristic; AUC</w:t>
      </w:r>
      <w:r w:rsidRPr="00482C61">
        <w:rPr>
          <w:rFonts w:ascii="Book Antiqua" w:eastAsia="宋体" w:hAnsi="Book Antiqua" w:hint="eastAsia"/>
          <w:lang w:val="en-GB" w:eastAsia="zh-CN"/>
        </w:rPr>
        <w:t>:</w:t>
      </w:r>
      <w:r w:rsidRPr="00482C61">
        <w:rPr>
          <w:rFonts w:ascii="Book Antiqua" w:hAnsi="Book Antiqua"/>
          <w:lang w:val="en-GB"/>
        </w:rPr>
        <w:t xml:space="preserve"> Area under curve.</w:t>
      </w:r>
    </w:p>
    <w:p w14:paraId="7064D7F0" w14:textId="77777777" w:rsidR="00722945" w:rsidRPr="00482C61" w:rsidRDefault="00722945" w:rsidP="00482C61">
      <w:pPr>
        <w:spacing w:line="360" w:lineRule="auto"/>
        <w:jc w:val="both"/>
        <w:rPr>
          <w:rFonts w:ascii="Book Antiqua" w:hAnsi="Book Antiqua"/>
          <w:vertAlign w:val="superscript"/>
          <w:lang w:val="en-GB"/>
        </w:rPr>
      </w:pPr>
    </w:p>
    <w:p w14:paraId="2C412D0B" w14:textId="77777777" w:rsidR="00482C61" w:rsidRDefault="00482C61">
      <w:pPr>
        <w:rPr>
          <w:rFonts w:ascii="Book Antiqua" w:hAnsi="Book Antiqua"/>
          <w:b/>
          <w:lang w:val="en-GB"/>
        </w:rPr>
      </w:pPr>
      <w:r>
        <w:rPr>
          <w:rFonts w:ascii="Book Antiqua" w:hAnsi="Book Antiqua"/>
          <w:b/>
          <w:lang w:val="en-GB"/>
        </w:rPr>
        <w:br w:type="page"/>
      </w:r>
    </w:p>
    <w:p w14:paraId="67BD06D9" w14:textId="1F9B84C5" w:rsidR="003537EA" w:rsidRPr="00482C61" w:rsidRDefault="003537EA" w:rsidP="00482C61">
      <w:pPr>
        <w:spacing w:line="360" w:lineRule="auto"/>
        <w:jc w:val="both"/>
        <w:rPr>
          <w:rFonts w:ascii="Book Antiqua" w:eastAsia="宋体" w:hAnsi="Book Antiqua"/>
          <w:b/>
          <w:lang w:val="en-GB" w:eastAsia="zh-CN"/>
        </w:rPr>
      </w:pPr>
      <w:r w:rsidRPr="00482C61">
        <w:rPr>
          <w:rFonts w:ascii="Book Antiqua" w:hAnsi="Book Antiqua"/>
          <w:b/>
          <w:lang w:val="en-GB"/>
        </w:rPr>
        <w:lastRenderedPageBreak/>
        <w:t>Table 4 Value of c</w:t>
      </w:r>
      <w:r w:rsidR="00F051B0" w:rsidRPr="00482C61">
        <w:rPr>
          <w:rFonts w:ascii="Book Antiqua" w:hAnsi="Book Antiqua"/>
          <w:b/>
          <w:lang w:val="en-GB"/>
        </w:rPr>
        <w:t xml:space="preserve">ytokine concentrations for predicting </w:t>
      </w:r>
      <w:r w:rsidR="00F051B0" w:rsidRPr="00482C61">
        <w:rPr>
          <w:rFonts w:ascii="Book Antiqua" w:hAnsi="Book Antiqua"/>
          <w:b/>
        </w:rPr>
        <w:t>muli-organ dysfunction syndrome</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9"/>
        <w:gridCol w:w="850"/>
        <w:gridCol w:w="851"/>
        <w:gridCol w:w="850"/>
        <w:gridCol w:w="5245"/>
        <w:gridCol w:w="709"/>
        <w:gridCol w:w="4961"/>
      </w:tblGrid>
      <w:tr w:rsidR="003537EA" w:rsidRPr="00482C61" w14:paraId="26C072D5" w14:textId="77777777" w:rsidTr="00482C61">
        <w:tc>
          <w:tcPr>
            <w:tcW w:w="1844" w:type="dxa"/>
            <w:shd w:val="clear" w:color="auto" w:fill="auto"/>
          </w:tcPr>
          <w:p w14:paraId="59BCABFD"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Study</w:t>
            </w:r>
          </w:p>
        </w:tc>
        <w:tc>
          <w:tcPr>
            <w:tcW w:w="709" w:type="dxa"/>
            <w:shd w:val="clear" w:color="auto" w:fill="auto"/>
          </w:tcPr>
          <w:p w14:paraId="361EFE19"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Year</w:t>
            </w:r>
          </w:p>
        </w:tc>
        <w:tc>
          <w:tcPr>
            <w:tcW w:w="850" w:type="dxa"/>
            <w:shd w:val="clear" w:color="auto" w:fill="auto"/>
          </w:tcPr>
          <w:p w14:paraId="5E06E237" w14:textId="1532B228" w:rsidR="003537EA" w:rsidRPr="00482C61" w:rsidRDefault="003537EA" w:rsidP="00482C61">
            <w:pPr>
              <w:spacing w:line="360" w:lineRule="auto"/>
              <w:jc w:val="both"/>
              <w:rPr>
                <w:rFonts w:ascii="Book Antiqua" w:eastAsia="宋体" w:hAnsi="Book Antiqua"/>
                <w:b/>
                <w:bCs/>
                <w:vertAlign w:val="superscript"/>
                <w:lang w:eastAsia="zh-CN"/>
              </w:rPr>
            </w:pPr>
            <w:r w:rsidRPr="00482C61">
              <w:rPr>
                <w:rFonts w:ascii="Book Antiqua" w:eastAsia="Times New Roman" w:hAnsi="Book Antiqua"/>
                <w:b/>
                <w:bCs/>
              </w:rPr>
              <w:t>Design</w:t>
            </w:r>
          </w:p>
        </w:tc>
        <w:tc>
          <w:tcPr>
            <w:tcW w:w="851" w:type="dxa"/>
            <w:shd w:val="clear" w:color="auto" w:fill="auto"/>
          </w:tcPr>
          <w:p w14:paraId="49214FB7" w14:textId="77777777" w:rsidR="009D5483" w:rsidRPr="00482C61" w:rsidRDefault="009D5483" w:rsidP="00482C61">
            <w:pPr>
              <w:spacing w:line="360" w:lineRule="auto"/>
              <w:jc w:val="both"/>
              <w:rPr>
                <w:rFonts w:ascii="Book Antiqua" w:eastAsia="Times New Roman" w:hAnsi="Book Antiqua"/>
                <w:b/>
                <w:bCs/>
              </w:rPr>
            </w:pPr>
            <w:r w:rsidRPr="00482C61">
              <w:rPr>
                <w:rFonts w:ascii="Book Antiqua" w:eastAsia="Times New Roman" w:hAnsi="Book Antiqua"/>
                <w:b/>
                <w:bCs/>
              </w:rPr>
              <w:t>No pts.</w:t>
            </w:r>
          </w:p>
          <w:p w14:paraId="1DFC035D" w14:textId="77777777" w:rsidR="003537EA" w:rsidRPr="00482C61" w:rsidRDefault="003537EA" w:rsidP="00482C61">
            <w:pPr>
              <w:spacing w:line="360" w:lineRule="auto"/>
              <w:jc w:val="both"/>
              <w:rPr>
                <w:rFonts w:ascii="Book Antiqua" w:eastAsia="Times New Roman" w:hAnsi="Book Antiqua"/>
                <w:b/>
                <w:bCs/>
              </w:rPr>
            </w:pPr>
          </w:p>
        </w:tc>
        <w:tc>
          <w:tcPr>
            <w:tcW w:w="850" w:type="dxa"/>
            <w:shd w:val="clear" w:color="auto" w:fill="auto"/>
          </w:tcPr>
          <w:p w14:paraId="6819BF21" w14:textId="6E7B81C4"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MODS</w:t>
            </w:r>
          </w:p>
          <w:p w14:paraId="3EC6459B" w14:textId="6C85F97E" w:rsidR="003537EA" w:rsidRPr="00482C61" w:rsidRDefault="0046575A" w:rsidP="00482C61">
            <w:pPr>
              <w:spacing w:line="360" w:lineRule="auto"/>
              <w:jc w:val="both"/>
              <w:rPr>
                <w:rFonts w:ascii="Book Antiqua" w:eastAsia="Times New Roman" w:hAnsi="Book Antiqua"/>
                <w:b/>
                <w:bCs/>
              </w:rPr>
            </w:pPr>
            <w:r w:rsidRPr="00482C61">
              <w:rPr>
                <w:rFonts w:ascii="Book Antiqua" w:eastAsia="Times New Roman" w:hAnsi="Book Antiqua"/>
                <w:b/>
                <w:bCs/>
                <w:i/>
              </w:rPr>
              <w:t>n</w:t>
            </w:r>
            <w:r w:rsidRPr="00482C61">
              <w:rPr>
                <w:rFonts w:ascii="Book Antiqua" w:eastAsia="Times New Roman" w:hAnsi="Book Antiqua"/>
                <w:b/>
                <w:bCs/>
              </w:rPr>
              <w:t xml:space="preserve"> </w:t>
            </w:r>
            <w:r w:rsidR="003537EA" w:rsidRPr="00482C61">
              <w:rPr>
                <w:rFonts w:ascii="Book Antiqua" w:eastAsia="Times New Roman" w:hAnsi="Book Antiqua"/>
                <w:b/>
                <w:bCs/>
              </w:rPr>
              <w:t>(%)</w:t>
            </w:r>
          </w:p>
        </w:tc>
        <w:tc>
          <w:tcPr>
            <w:tcW w:w="5245" w:type="dxa"/>
            <w:shd w:val="clear" w:color="auto" w:fill="auto"/>
          </w:tcPr>
          <w:p w14:paraId="5769255F"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 xml:space="preserve">Diagnostic tests </w:t>
            </w:r>
          </w:p>
        </w:tc>
        <w:tc>
          <w:tcPr>
            <w:tcW w:w="709" w:type="dxa"/>
            <w:shd w:val="clear" w:color="auto" w:fill="auto"/>
          </w:tcPr>
          <w:p w14:paraId="77CB9416"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Predicts</w:t>
            </w:r>
          </w:p>
          <w:p w14:paraId="57FD0361"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MODS</w:t>
            </w:r>
          </w:p>
        </w:tc>
        <w:tc>
          <w:tcPr>
            <w:tcW w:w="4961" w:type="dxa"/>
            <w:shd w:val="clear" w:color="auto" w:fill="auto"/>
          </w:tcPr>
          <w:p w14:paraId="207795F4"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Results</w:t>
            </w:r>
          </w:p>
        </w:tc>
      </w:tr>
      <w:tr w:rsidR="008A72EB" w:rsidRPr="00482C61" w14:paraId="4986DDA6" w14:textId="77777777" w:rsidTr="00482C61">
        <w:trPr>
          <w:trHeight w:val="47"/>
        </w:trPr>
        <w:tc>
          <w:tcPr>
            <w:tcW w:w="1844" w:type="dxa"/>
            <w:shd w:val="clear" w:color="auto" w:fill="auto"/>
          </w:tcPr>
          <w:p w14:paraId="400209E7"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IL-6</w:t>
            </w:r>
          </w:p>
        </w:tc>
        <w:tc>
          <w:tcPr>
            <w:tcW w:w="709" w:type="dxa"/>
            <w:shd w:val="clear" w:color="auto" w:fill="auto"/>
          </w:tcPr>
          <w:p w14:paraId="2942C96C"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0235FA4C"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6BCFE2B7"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21396DA9" w14:textId="77777777" w:rsidR="003537EA" w:rsidRPr="00482C61" w:rsidRDefault="003537EA" w:rsidP="00482C61">
            <w:pPr>
              <w:spacing w:line="360" w:lineRule="auto"/>
              <w:jc w:val="both"/>
              <w:rPr>
                <w:rFonts w:ascii="Book Antiqua" w:eastAsia="Times New Roman" w:hAnsi="Book Antiqua"/>
              </w:rPr>
            </w:pPr>
          </w:p>
        </w:tc>
        <w:tc>
          <w:tcPr>
            <w:tcW w:w="5245" w:type="dxa"/>
            <w:shd w:val="clear" w:color="auto" w:fill="auto"/>
          </w:tcPr>
          <w:p w14:paraId="3330BB72"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6F93D017" w14:textId="77777777" w:rsidR="003537EA" w:rsidRPr="00482C61" w:rsidRDefault="003537EA" w:rsidP="00482C61">
            <w:pPr>
              <w:spacing w:line="360" w:lineRule="auto"/>
              <w:jc w:val="both"/>
              <w:rPr>
                <w:rFonts w:ascii="Book Antiqua" w:eastAsia="Times New Roman" w:hAnsi="Book Antiqua"/>
              </w:rPr>
            </w:pPr>
          </w:p>
        </w:tc>
        <w:tc>
          <w:tcPr>
            <w:tcW w:w="4961" w:type="dxa"/>
            <w:shd w:val="clear" w:color="auto" w:fill="auto"/>
          </w:tcPr>
          <w:p w14:paraId="14A2EDBB"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5EF3F912" w14:textId="77777777" w:rsidTr="00482C61">
        <w:trPr>
          <w:trHeight w:val="47"/>
        </w:trPr>
        <w:tc>
          <w:tcPr>
            <w:tcW w:w="1844" w:type="dxa"/>
            <w:shd w:val="clear" w:color="auto" w:fill="auto"/>
          </w:tcPr>
          <w:p w14:paraId="55F2046B" w14:textId="4A1B18A5"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Cuschieri, J</w:t>
            </w:r>
          </w:p>
        </w:tc>
        <w:tc>
          <w:tcPr>
            <w:tcW w:w="709" w:type="dxa"/>
            <w:shd w:val="clear" w:color="auto" w:fill="auto"/>
          </w:tcPr>
          <w:p w14:paraId="40A051E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2010</w:t>
            </w:r>
          </w:p>
        </w:tc>
        <w:tc>
          <w:tcPr>
            <w:tcW w:w="850" w:type="dxa"/>
            <w:shd w:val="clear" w:color="auto" w:fill="auto"/>
          </w:tcPr>
          <w:p w14:paraId="61735E1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21EC86C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152</w:t>
            </w:r>
          </w:p>
        </w:tc>
        <w:tc>
          <w:tcPr>
            <w:tcW w:w="850" w:type="dxa"/>
            <w:shd w:val="clear" w:color="auto" w:fill="auto"/>
          </w:tcPr>
          <w:p w14:paraId="09FB102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29 (37%)</w:t>
            </w:r>
          </w:p>
        </w:tc>
        <w:tc>
          <w:tcPr>
            <w:tcW w:w="5245" w:type="dxa"/>
            <w:shd w:val="clear" w:color="auto" w:fill="auto"/>
          </w:tcPr>
          <w:p w14:paraId="7FA87BAA" w14:textId="52713CC5" w:rsidR="003537EA" w:rsidRPr="00482C61" w:rsidRDefault="003537EA"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&gt;</w:t>
            </w:r>
            <w:r w:rsidR="0046575A" w:rsidRPr="00482C61">
              <w:rPr>
                <w:rFonts w:ascii="Book Antiqua" w:eastAsia="宋体" w:hAnsi="Book Antiqua" w:hint="eastAsia"/>
                <w:lang w:val="en-GB" w:eastAsia="zh-CN"/>
              </w:rPr>
              <w:t xml:space="preserve"> </w:t>
            </w:r>
            <w:r w:rsidRPr="00482C61">
              <w:rPr>
                <w:rFonts w:ascii="Book Antiqua" w:eastAsia="Times New Roman" w:hAnsi="Book Antiqua"/>
                <w:lang w:val="en-GB"/>
              </w:rPr>
              <w:t xml:space="preserve">350 </w:t>
            </w:r>
            <w:proofErr w:type="spellStart"/>
            <w:r w:rsidRPr="00482C61">
              <w:rPr>
                <w:rFonts w:ascii="Book Antiqua" w:eastAsia="Times New Roman" w:hAnsi="Book Antiqua"/>
                <w:lang w:val="en-GB"/>
              </w:rPr>
              <w:t>pg</w:t>
            </w:r>
            <w:proofErr w:type="spellEnd"/>
            <w:r w:rsidRPr="00482C61">
              <w:rPr>
                <w:rFonts w:ascii="Book Antiqua" w:eastAsia="Times New Roman" w:hAnsi="Book Antiqua"/>
                <w:lang w:val="en-GB"/>
              </w:rPr>
              <w:t>/m</w:t>
            </w:r>
            <w:r w:rsidR="0046575A" w:rsidRPr="00482C61">
              <w:rPr>
                <w:rFonts w:ascii="Book Antiqua" w:eastAsia="Times New Roman" w:hAnsi="Book Antiqua"/>
                <w:lang w:val="en-GB"/>
              </w:rPr>
              <w:t>L</w:t>
            </w:r>
            <w:r w:rsidRPr="00482C61">
              <w:rPr>
                <w:rFonts w:ascii="Book Antiqua" w:eastAsia="Times New Roman" w:hAnsi="Book Antiqua"/>
                <w:lang w:val="en-GB"/>
              </w:rPr>
              <w:t xml:space="preserve">: </w:t>
            </w:r>
            <w:r w:rsidR="0046575A" w:rsidRPr="00482C61">
              <w:rPr>
                <w:rFonts w:ascii="Book Antiqua" w:eastAsia="Times New Roman" w:hAnsi="Book Antiqua"/>
                <w:lang w:val="en-GB"/>
              </w:rPr>
              <w:t>S</w:t>
            </w:r>
            <w:r w:rsidRPr="00482C61">
              <w:rPr>
                <w:rFonts w:ascii="Book Antiqua" w:eastAsia="Times New Roman" w:hAnsi="Book Antiqua"/>
                <w:lang w:val="en-GB"/>
              </w:rPr>
              <w:t>ensitivity 79%, specificity 76%; OR 3.87 (95%CI</w:t>
            </w:r>
            <w:r w:rsidR="0046575A" w:rsidRPr="00482C61">
              <w:rPr>
                <w:rFonts w:ascii="Book Antiqua" w:eastAsia="宋体" w:hAnsi="Book Antiqua" w:hint="eastAsia"/>
                <w:lang w:val="en-GB" w:eastAsia="zh-CN"/>
              </w:rPr>
              <w:t>:</w:t>
            </w:r>
            <w:r w:rsidRPr="00482C61">
              <w:rPr>
                <w:rFonts w:ascii="Book Antiqua" w:eastAsia="Times New Roman" w:hAnsi="Book Antiqua"/>
                <w:lang w:val="en-GB"/>
              </w:rPr>
              <w:t xml:space="preserve"> 1.13-11.19)</w:t>
            </w:r>
          </w:p>
        </w:tc>
        <w:tc>
          <w:tcPr>
            <w:tcW w:w="709" w:type="dxa"/>
            <w:shd w:val="clear" w:color="auto" w:fill="auto"/>
          </w:tcPr>
          <w:p w14:paraId="7D9D297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961" w:type="dxa"/>
            <w:shd w:val="clear" w:color="auto" w:fill="auto"/>
          </w:tcPr>
          <w:p w14:paraId="114D5649" w14:textId="48DE5AB8" w:rsidR="003537EA"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&gt;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 xml:space="preserve">350 </w:t>
            </w:r>
            <w:proofErr w:type="spellStart"/>
            <w:r w:rsidR="003537EA" w:rsidRPr="00482C61">
              <w:rPr>
                <w:rFonts w:ascii="Book Antiqua" w:eastAsia="Times New Roman" w:hAnsi="Book Antiqua"/>
                <w:lang w:val="en-GB"/>
              </w:rPr>
              <w:t>pg</w:t>
            </w:r>
            <w:proofErr w:type="spellEnd"/>
            <w:r w:rsidR="003537EA" w:rsidRPr="00482C61">
              <w:rPr>
                <w:rFonts w:ascii="Book Antiqua" w:eastAsia="Times New Roman" w:hAnsi="Book Antiqua"/>
                <w:lang w:val="en-GB"/>
              </w:rPr>
              <w:t>/m</w:t>
            </w:r>
            <w:r w:rsidRPr="00482C61">
              <w:rPr>
                <w:rFonts w:ascii="Book Antiqua" w:eastAsia="Times New Roman" w:hAnsi="Book Antiqua"/>
                <w:lang w:val="en-GB"/>
              </w:rPr>
              <w:t>L</w:t>
            </w:r>
            <w:r w:rsidR="003537EA" w:rsidRPr="00482C61">
              <w:rPr>
                <w:rFonts w:ascii="Book Antiqua" w:eastAsia="Times New Roman" w:hAnsi="Book Antiqua"/>
                <w:lang w:val="en-GB"/>
              </w:rPr>
              <w:t xml:space="preserve"> is highly associated with MODS</w:t>
            </w:r>
          </w:p>
        </w:tc>
      </w:tr>
      <w:tr w:rsidR="008A72EB" w:rsidRPr="00482C61" w14:paraId="7A0A189C" w14:textId="77777777" w:rsidTr="00482C61">
        <w:trPr>
          <w:trHeight w:val="57"/>
        </w:trPr>
        <w:tc>
          <w:tcPr>
            <w:tcW w:w="1844" w:type="dxa"/>
            <w:shd w:val="clear" w:color="auto" w:fill="auto"/>
          </w:tcPr>
          <w:p w14:paraId="50A71D7A" w14:textId="240E5B6B"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Frink, M</w:t>
            </w:r>
          </w:p>
        </w:tc>
        <w:tc>
          <w:tcPr>
            <w:tcW w:w="709" w:type="dxa"/>
            <w:shd w:val="clear" w:color="auto" w:fill="auto"/>
          </w:tcPr>
          <w:p w14:paraId="3622A76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850" w:type="dxa"/>
            <w:shd w:val="clear" w:color="auto" w:fill="auto"/>
          </w:tcPr>
          <w:p w14:paraId="6A7D5C0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6640868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143</w:t>
            </w:r>
          </w:p>
        </w:tc>
        <w:tc>
          <w:tcPr>
            <w:tcW w:w="850" w:type="dxa"/>
            <w:shd w:val="clear" w:color="auto" w:fill="auto"/>
          </w:tcPr>
          <w:p w14:paraId="5475F14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24 (17%)</w:t>
            </w:r>
          </w:p>
        </w:tc>
        <w:tc>
          <w:tcPr>
            <w:tcW w:w="5245" w:type="dxa"/>
            <w:shd w:val="clear" w:color="auto" w:fill="auto"/>
          </w:tcPr>
          <w:p w14:paraId="4BB579B8" w14:textId="7204E2E3" w:rsidR="003537EA" w:rsidRPr="00482C61" w:rsidRDefault="004C37AA"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r</w:t>
            </w:r>
            <w:r w:rsidR="003537EA" w:rsidRPr="00482C61">
              <w:rPr>
                <w:rFonts w:ascii="Book Antiqua" w:eastAsia="Times New Roman" w:hAnsi="Book Antiqua"/>
                <w:lang w:val="en-GB"/>
              </w:rPr>
              <w:t xml:space="preserve"> = 0.35; &gt;</w:t>
            </w:r>
            <w:r w:rsidR="0046575A"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 xml:space="preserve">761.7 </w:t>
            </w:r>
            <w:proofErr w:type="spellStart"/>
            <w:r w:rsidR="003537EA" w:rsidRPr="00482C61">
              <w:rPr>
                <w:rFonts w:ascii="Book Antiqua" w:eastAsia="Times New Roman" w:hAnsi="Book Antiqua"/>
                <w:lang w:val="en-GB"/>
              </w:rPr>
              <w:t>pg</w:t>
            </w:r>
            <w:proofErr w:type="spellEnd"/>
            <w:r w:rsidR="003537EA" w:rsidRPr="00482C61">
              <w:rPr>
                <w:rFonts w:ascii="Book Antiqua" w:eastAsia="Times New Roman" w:hAnsi="Book Antiqua"/>
                <w:lang w:val="en-GB"/>
              </w:rPr>
              <w:t>/</w:t>
            </w:r>
            <w:r w:rsidR="0046575A" w:rsidRPr="00482C61">
              <w:rPr>
                <w:rFonts w:ascii="Book Antiqua" w:eastAsia="Times New Roman" w:hAnsi="Book Antiqua"/>
              </w:rPr>
              <w:t>μ</w:t>
            </w:r>
            <w:r w:rsidR="0046575A" w:rsidRPr="00482C61">
              <w:rPr>
                <w:rFonts w:ascii="Book Antiqua" w:eastAsia="Times New Roman" w:hAnsi="Book Antiqua"/>
                <w:lang w:val="en-GB"/>
              </w:rPr>
              <w:t>L</w:t>
            </w:r>
            <w:r w:rsidR="003537EA" w:rsidRPr="00482C61">
              <w:rPr>
                <w:rFonts w:ascii="Book Antiqua" w:eastAsia="Times New Roman" w:hAnsi="Book Antiqua"/>
                <w:lang w:val="en-GB"/>
              </w:rPr>
              <w:t>: sensitivity 16.7%, specificity 98.3%</w:t>
            </w:r>
          </w:p>
        </w:tc>
        <w:tc>
          <w:tcPr>
            <w:tcW w:w="709" w:type="dxa"/>
            <w:shd w:val="clear" w:color="auto" w:fill="auto"/>
          </w:tcPr>
          <w:p w14:paraId="0C0B74A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961" w:type="dxa"/>
            <w:shd w:val="clear" w:color="auto" w:fill="auto"/>
          </w:tcPr>
          <w:p w14:paraId="2E868787" w14:textId="2F6528AC" w:rsidR="003537EA"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&gt;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 xml:space="preserve">76.6 </w:t>
            </w:r>
            <w:proofErr w:type="spellStart"/>
            <w:r w:rsidR="003537EA" w:rsidRPr="00482C61">
              <w:rPr>
                <w:rFonts w:ascii="Book Antiqua" w:eastAsia="Times New Roman" w:hAnsi="Book Antiqua"/>
                <w:lang w:val="en-GB"/>
              </w:rPr>
              <w:t>pg</w:t>
            </w:r>
            <w:proofErr w:type="spellEnd"/>
            <w:r w:rsidR="003537EA" w:rsidRPr="00482C61">
              <w:rPr>
                <w:rFonts w:ascii="Book Antiqua" w:eastAsia="Times New Roman" w:hAnsi="Book Antiqua"/>
                <w:lang w:val="en-GB"/>
              </w:rPr>
              <w:t>/</w:t>
            </w:r>
            <w:r w:rsidRPr="00482C61">
              <w:rPr>
                <w:rFonts w:ascii="Book Antiqua" w:eastAsia="Times New Roman" w:hAnsi="Book Antiqua"/>
              </w:rPr>
              <w:t>μ</w:t>
            </w:r>
            <w:r w:rsidRPr="00482C61">
              <w:rPr>
                <w:rFonts w:ascii="Book Antiqua" w:eastAsia="Times New Roman" w:hAnsi="Book Antiqua"/>
                <w:lang w:val="en-GB"/>
              </w:rPr>
              <w:t xml:space="preserve">L </w:t>
            </w:r>
            <w:r w:rsidR="003537EA" w:rsidRPr="00482C61">
              <w:rPr>
                <w:rFonts w:ascii="Book Antiqua" w:eastAsia="Times New Roman" w:hAnsi="Book Antiqua"/>
                <w:lang w:val="en-GB"/>
              </w:rPr>
              <w:t>is associated with MODS with accuracy of 84.7%</w:t>
            </w:r>
          </w:p>
        </w:tc>
      </w:tr>
      <w:tr w:rsidR="008A72EB" w:rsidRPr="00482C61" w14:paraId="121008FE" w14:textId="77777777" w:rsidTr="00482C61">
        <w:trPr>
          <w:trHeight w:val="57"/>
        </w:trPr>
        <w:tc>
          <w:tcPr>
            <w:tcW w:w="1844" w:type="dxa"/>
            <w:shd w:val="clear" w:color="auto" w:fill="auto"/>
          </w:tcPr>
          <w:p w14:paraId="705F1F51" w14:textId="09C0DAA6"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Haasper, C</w:t>
            </w:r>
          </w:p>
        </w:tc>
        <w:tc>
          <w:tcPr>
            <w:tcW w:w="709" w:type="dxa"/>
            <w:shd w:val="clear" w:color="auto" w:fill="auto"/>
          </w:tcPr>
          <w:p w14:paraId="0C41500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2010</w:t>
            </w:r>
          </w:p>
        </w:tc>
        <w:tc>
          <w:tcPr>
            <w:tcW w:w="850" w:type="dxa"/>
            <w:shd w:val="clear" w:color="auto" w:fill="auto"/>
          </w:tcPr>
          <w:p w14:paraId="40A6E74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5E03F32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94</w:t>
            </w:r>
          </w:p>
        </w:tc>
        <w:tc>
          <w:tcPr>
            <w:tcW w:w="850" w:type="dxa"/>
            <w:shd w:val="clear" w:color="auto" w:fill="auto"/>
          </w:tcPr>
          <w:p w14:paraId="5894D16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21 (22%)</w:t>
            </w:r>
          </w:p>
        </w:tc>
        <w:tc>
          <w:tcPr>
            <w:tcW w:w="5245" w:type="dxa"/>
            <w:shd w:val="clear" w:color="auto" w:fill="auto"/>
          </w:tcPr>
          <w:p w14:paraId="60321DE7"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7DB21DA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961" w:type="dxa"/>
            <w:shd w:val="clear" w:color="auto" w:fill="auto"/>
          </w:tcPr>
          <w:p w14:paraId="3529723B" w14:textId="766A3DF3" w:rsidR="003537EA"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w:t>
            </w:r>
            <w:r w:rsidR="000F43C8" w:rsidRPr="00482C61">
              <w:rPr>
                <w:rFonts w:ascii="Book Antiqua" w:eastAsia="Times New Roman" w:hAnsi="Book Antiqua"/>
                <w:lang w:val="en-GB"/>
              </w:rPr>
              <w:t>y higher in MODS on days 1</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7</w:t>
            </w:r>
          </w:p>
        </w:tc>
      </w:tr>
      <w:tr w:rsidR="008A72EB" w:rsidRPr="00482C61" w14:paraId="193051DC" w14:textId="77777777" w:rsidTr="00482C61">
        <w:trPr>
          <w:trHeight w:val="92"/>
        </w:trPr>
        <w:tc>
          <w:tcPr>
            <w:tcW w:w="1844" w:type="dxa"/>
            <w:shd w:val="clear" w:color="auto" w:fill="auto"/>
          </w:tcPr>
          <w:p w14:paraId="0C35BDA9" w14:textId="3BD231E3"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Oberholzer, A</w:t>
            </w:r>
          </w:p>
        </w:tc>
        <w:tc>
          <w:tcPr>
            <w:tcW w:w="709" w:type="dxa"/>
            <w:shd w:val="clear" w:color="auto" w:fill="auto"/>
          </w:tcPr>
          <w:p w14:paraId="04B9B78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2000</w:t>
            </w:r>
          </w:p>
        </w:tc>
        <w:tc>
          <w:tcPr>
            <w:tcW w:w="850" w:type="dxa"/>
            <w:shd w:val="clear" w:color="auto" w:fill="auto"/>
          </w:tcPr>
          <w:p w14:paraId="63C2027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24E676D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1276</w:t>
            </w:r>
          </w:p>
        </w:tc>
        <w:tc>
          <w:tcPr>
            <w:tcW w:w="850" w:type="dxa"/>
            <w:shd w:val="clear" w:color="auto" w:fill="auto"/>
          </w:tcPr>
          <w:p w14:paraId="3868D7A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516 (40%)</w:t>
            </w:r>
          </w:p>
        </w:tc>
        <w:tc>
          <w:tcPr>
            <w:tcW w:w="5245" w:type="dxa"/>
            <w:shd w:val="clear" w:color="auto" w:fill="auto"/>
          </w:tcPr>
          <w:p w14:paraId="29256C65"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BBC32E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961" w:type="dxa"/>
            <w:shd w:val="clear" w:color="auto" w:fill="auto"/>
          </w:tcPr>
          <w:p w14:paraId="1DF9F4C8" w14:textId="3DBD41F2" w:rsidR="003537EA"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w:t>
            </w:r>
            <w:r w:rsidRPr="00482C61">
              <w:rPr>
                <w:rFonts w:ascii="Book Antiqua" w:eastAsia="Times New Roman" w:hAnsi="Book Antiqua"/>
                <w:lang w:val="en-GB"/>
              </w:rPr>
              <w:t>icantly higher in (severe) MODS</w:t>
            </w:r>
          </w:p>
        </w:tc>
      </w:tr>
      <w:tr w:rsidR="008A72EB" w:rsidRPr="00482C61" w14:paraId="74833275" w14:textId="77777777" w:rsidTr="00482C61">
        <w:trPr>
          <w:trHeight w:val="57"/>
        </w:trPr>
        <w:tc>
          <w:tcPr>
            <w:tcW w:w="1844" w:type="dxa"/>
            <w:shd w:val="clear" w:color="auto" w:fill="auto"/>
          </w:tcPr>
          <w:p w14:paraId="6DC1170C" w14:textId="2620374F" w:rsidR="008F3F28"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8F3F28" w:rsidRPr="00482C61">
              <w:rPr>
                <w:rFonts w:ascii="Book Antiqua" w:eastAsia="Times New Roman" w:hAnsi="Book Antiqua"/>
                <w:bCs/>
              </w:rPr>
              <w:t>Sousa, A</w:t>
            </w:r>
          </w:p>
        </w:tc>
        <w:tc>
          <w:tcPr>
            <w:tcW w:w="709" w:type="dxa"/>
            <w:shd w:val="clear" w:color="auto" w:fill="auto"/>
          </w:tcPr>
          <w:p w14:paraId="239E150E" w14:textId="77777777" w:rsidR="008F3F28" w:rsidRPr="00482C61" w:rsidRDefault="008F3F28" w:rsidP="00482C61">
            <w:pPr>
              <w:spacing w:line="360" w:lineRule="auto"/>
              <w:jc w:val="both"/>
              <w:rPr>
                <w:rFonts w:ascii="Book Antiqua" w:eastAsia="Times New Roman" w:hAnsi="Book Antiqua"/>
              </w:rPr>
            </w:pPr>
            <w:r w:rsidRPr="00482C61">
              <w:rPr>
                <w:rFonts w:ascii="Book Antiqua" w:eastAsia="Times New Roman" w:hAnsi="Book Antiqua"/>
              </w:rPr>
              <w:t>2015</w:t>
            </w:r>
          </w:p>
        </w:tc>
        <w:tc>
          <w:tcPr>
            <w:tcW w:w="850" w:type="dxa"/>
            <w:shd w:val="clear" w:color="auto" w:fill="auto"/>
          </w:tcPr>
          <w:p w14:paraId="029A90EF" w14:textId="77777777" w:rsidR="008F3F28" w:rsidRPr="00482C61" w:rsidRDefault="008F3F28"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7EB6C1F0" w14:textId="77777777" w:rsidR="008F3F28" w:rsidRPr="00482C61" w:rsidRDefault="008F3F28" w:rsidP="00482C61">
            <w:pPr>
              <w:spacing w:line="360" w:lineRule="auto"/>
              <w:jc w:val="both"/>
              <w:rPr>
                <w:rFonts w:ascii="Book Antiqua" w:eastAsia="Times New Roman" w:hAnsi="Book Antiqua"/>
              </w:rPr>
            </w:pPr>
            <w:r w:rsidRPr="00482C61">
              <w:rPr>
                <w:rFonts w:ascii="Book Antiqua" w:eastAsia="Times New Roman" w:hAnsi="Book Antiqua"/>
              </w:rPr>
              <w:t>99</w:t>
            </w:r>
          </w:p>
        </w:tc>
        <w:tc>
          <w:tcPr>
            <w:tcW w:w="850" w:type="dxa"/>
            <w:shd w:val="clear" w:color="auto" w:fill="auto"/>
          </w:tcPr>
          <w:p w14:paraId="443B1F55" w14:textId="77777777" w:rsidR="008F3F28"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 xml:space="preserve">34 </w:t>
            </w:r>
            <w:r w:rsidR="008F3F28" w:rsidRPr="00482C61">
              <w:rPr>
                <w:rFonts w:ascii="Book Antiqua" w:eastAsia="Times New Roman" w:hAnsi="Book Antiqua"/>
              </w:rPr>
              <w:t>(34%)</w:t>
            </w:r>
          </w:p>
        </w:tc>
        <w:tc>
          <w:tcPr>
            <w:tcW w:w="5245" w:type="dxa"/>
            <w:shd w:val="clear" w:color="auto" w:fill="auto"/>
          </w:tcPr>
          <w:p w14:paraId="2B2DD61F" w14:textId="3A5635DF" w:rsidR="008F3F28" w:rsidRPr="00482C61" w:rsidRDefault="00B11080"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&gt;</w:t>
            </w:r>
            <w:r w:rsidR="0046575A" w:rsidRPr="00482C61">
              <w:rPr>
                <w:rFonts w:ascii="Book Antiqua" w:eastAsia="宋体" w:hAnsi="Book Antiqua" w:hint="eastAsia"/>
                <w:lang w:val="en-GB" w:eastAsia="zh-CN"/>
              </w:rPr>
              <w:t xml:space="preserve"> </w:t>
            </w:r>
            <w:r w:rsidRPr="00482C61">
              <w:rPr>
                <w:rFonts w:ascii="Book Antiqua" w:eastAsia="Times New Roman" w:hAnsi="Book Antiqua"/>
                <w:lang w:val="en-GB"/>
              </w:rPr>
              <w:t>294</w:t>
            </w:r>
            <w:r w:rsidR="0046575A" w:rsidRPr="00482C61">
              <w:rPr>
                <w:rFonts w:ascii="Book Antiqua" w:eastAsia="宋体" w:hAnsi="Book Antiqua" w:hint="eastAsia"/>
                <w:lang w:val="en-GB" w:eastAsia="zh-CN"/>
              </w:rPr>
              <w:t xml:space="preserve"> </w:t>
            </w:r>
            <w:proofErr w:type="spellStart"/>
            <w:r w:rsidRPr="00482C61">
              <w:rPr>
                <w:rFonts w:ascii="Book Antiqua" w:eastAsia="Times New Roman" w:hAnsi="Book Antiqua"/>
                <w:lang w:val="en-GB"/>
              </w:rPr>
              <w:t>pg</w:t>
            </w:r>
            <w:proofErr w:type="spellEnd"/>
            <w:r w:rsidRPr="00482C61">
              <w:rPr>
                <w:rFonts w:ascii="Book Antiqua" w:eastAsia="Times New Roman" w:hAnsi="Book Antiqua"/>
                <w:lang w:val="en-GB"/>
              </w:rPr>
              <w:t>/m</w:t>
            </w:r>
            <w:r w:rsidR="0046575A" w:rsidRPr="00482C61">
              <w:rPr>
                <w:rFonts w:ascii="Book Antiqua" w:eastAsia="Times New Roman" w:hAnsi="Book Antiqua"/>
                <w:lang w:val="en-GB"/>
              </w:rPr>
              <w:t>L</w:t>
            </w:r>
            <w:r w:rsidRPr="00482C61">
              <w:rPr>
                <w:rFonts w:ascii="Book Antiqua" w:eastAsia="Times New Roman" w:hAnsi="Book Antiqua"/>
                <w:lang w:val="en-GB"/>
              </w:rPr>
              <w:t>: AUC</w:t>
            </w:r>
            <w:r w:rsidR="004C37AA" w:rsidRPr="00482C61">
              <w:rPr>
                <w:rFonts w:ascii="Book Antiqua" w:eastAsia="Times New Roman" w:hAnsi="Book Antiqua"/>
                <w:lang w:val="en-GB"/>
              </w:rPr>
              <w:t xml:space="preserve"> ROC</w:t>
            </w:r>
            <w:r w:rsidRPr="00482C61">
              <w:rPr>
                <w:rFonts w:ascii="Book Antiqua" w:eastAsia="Times New Roman" w:hAnsi="Book Antiqua"/>
                <w:lang w:val="en-GB"/>
              </w:rPr>
              <w:t xml:space="preserve"> 0</w:t>
            </w:r>
            <w:r w:rsidR="0046575A" w:rsidRPr="00482C61">
              <w:rPr>
                <w:rFonts w:ascii="Book Antiqua" w:eastAsia="宋体" w:hAnsi="Book Antiqua" w:hint="eastAsia"/>
                <w:lang w:val="en-GB" w:eastAsia="zh-CN"/>
              </w:rPr>
              <w:t>.</w:t>
            </w:r>
            <w:r w:rsidRPr="00482C61">
              <w:rPr>
                <w:rFonts w:ascii="Book Antiqua" w:eastAsia="Times New Roman" w:hAnsi="Book Antiqua"/>
                <w:lang w:val="en-GB"/>
              </w:rPr>
              <w:t>769 (95%CI</w:t>
            </w:r>
            <w:r w:rsidR="0046575A" w:rsidRPr="00482C61">
              <w:rPr>
                <w:rFonts w:ascii="Book Antiqua" w:eastAsia="宋体" w:hAnsi="Book Antiqua" w:hint="eastAsia"/>
                <w:lang w:val="en-GB" w:eastAsia="zh-CN"/>
              </w:rPr>
              <w:t>:</w:t>
            </w:r>
            <w:r w:rsidRPr="00482C61">
              <w:rPr>
                <w:rFonts w:ascii="Book Antiqua" w:eastAsia="Times New Roman" w:hAnsi="Book Antiqua"/>
                <w:lang w:val="en-GB"/>
              </w:rPr>
              <w:t xml:space="preserve"> 0</w:t>
            </w:r>
            <w:r w:rsidR="0046575A" w:rsidRPr="00482C61">
              <w:rPr>
                <w:rFonts w:ascii="Book Antiqua" w:eastAsia="宋体" w:hAnsi="Book Antiqua" w:hint="eastAsia"/>
                <w:lang w:val="en-GB" w:eastAsia="zh-CN"/>
              </w:rPr>
              <w:t>.</w:t>
            </w:r>
            <w:r w:rsidRPr="00482C61">
              <w:rPr>
                <w:rFonts w:ascii="Book Antiqua" w:eastAsia="Times New Roman" w:hAnsi="Book Antiqua"/>
                <w:lang w:val="en-GB"/>
              </w:rPr>
              <w:t>414-0</w:t>
            </w:r>
            <w:r w:rsidR="0046575A" w:rsidRPr="00482C61">
              <w:rPr>
                <w:rFonts w:ascii="Book Antiqua" w:eastAsia="宋体" w:hAnsi="Book Antiqua" w:hint="eastAsia"/>
                <w:lang w:val="en-GB" w:eastAsia="zh-CN"/>
              </w:rPr>
              <w:t>.</w:t>
            </w:r>
            <w:r w:rsidRPr="00482C61">
              <w:rPr>
                <w:rFonts w:ascii="Book Antiqua" w:eastAsia="Times New Roman" w:hAnsi="Book Antiqua"/>
                <w:lang w:val="en-GB"/>
              </w:rPr>
              <w:t>736)</w:t>
            </w:r>
          </w:p>
        </w:tc>
        <w:tc>
          <w:tcPr>
            <w:tcW w:w="709" w:type="dxa"/>
            <w:shd w:val="clear" w:color="auto" w:fill="auto"/>
          </w:tcPr>
          <w:p w14:paraId="187C3FBA" w14:textId="77777777" w:rsidR="008F3F28" w:rsidRPr="00482C61" w:rsidRDefault="00B11080" w:rsidP="00482C61">
            <w:pPr>
              <w:spacing w:line="360" w:lineRule="auto"/>
              <w:jc w:val="both"/>
              <w:rPr>
                <w:rFonts w:ascii="Book Antiqua" w:eastAsia="Times New Roman" w:hAnsi="Book Antiqua"/>
              </w:rPr>
            </w:pPr>
            <w:r w:rsidRPr="00482C61">
              <w:rPr>
                <w:rFonts w:ascii="Book Antiqua" w:eastAsia="Times New Roman" w:hAnsi="Book Antiqua"/>
              </w:rPr>
              <w:t xml:space="preserve">Y </w:t>
            </w:r>
          </w:p>
        </w:tc>
        <w:tc>
          <w:tcPr>
            <w:tcW w:w="4961" w:type="dxa"/>
            <w:shd w:val="clear" w:color="auto" w:fill="auto"/>
          </w:tcPr>
          <w:p w14:paraId="71A57B97" w14:textId="765A8180" w:rsidR="008F3F28"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B11080" w:rsidRPr="00482C61">
              <w:rPr>
                <w:rFonts w:ascii="Book Antiqua" w:eastAsia="Times New Roman" w:hAnsi="Book Antiqua"/>
                <w:lang w:val="en-GB"/>
              </w:rPr>
              <w:t xml:space="preserve"> </w:t>
            </w:r>
            <w:r w:rsidR="005827F4" w:rsidRPr="00482C61">
              <w:rPr>
                <w:rFonts w:ascii="Book Antiqua" w:eastAsia="Times New Roman" w:hAnsi="Book Antiqua"/>
                <w:lang w:val="en-GB"/>
              </w:rPr>
              <w:t>&gt;</w:t>
            </w:r>
            <w:r w:rsidRPr="00482C61">
              <w:rPr>
                <w:rFonts w:ascii="Book Antiqua" w:eastAsia="宋体" w:hAnsi="Book Antiqua" w:hint="eastAsia"/>
                <w:lang w:val="en-GB" w:eastAsia="zh-CN"/>
              </w:rPr>
              <w:t xml:space="preserve"> </w:t>
            </w:r>
            <w:r w:rsidR="005827F4" w:rsidRPr="00482C61">
              <w:rPr>
                <w:rFonts w:ascii="Book Antiqua" w:eastAsia="Times New Roman" w:hAnsi="Book Antiqua"/>
                <w:lang w:val="en-GB"/>
              </w:rPr>
              <w:t xml:space="preserve">294 </w:t>
            </w:r>
            <w:proofErr w:type="spellStart"/>
            <w:r w:rsidR="005827F4" w:rsidRPr="00482C61">
              <w:rPr>
                <w:rFonts w:ascii="Book Antiqua" w:eastAsia="Times New Roman" w:hAnsi="Book Antiqua"/>
                <w:lang w:val="en-GB"/>
              </w:rPr>
              <w:t>pg</w:t>
            </w:r>
            <w:proofErr w:type="spellEnd"/>
            <w:r w:rsidR="005827F4" w:rsidRPr="00482C61">
              <w:rPr>
                <w:rFonts w:ascii="Book Antiqua" w:eastAsia="Times New Roman" w:hAnsi="Book Antiqua"/>
                <w:lang w:val="en-GB"/>
              </w:rPr>
              <w:t>/m</w:t>
            </w:r>
            <w:r w:rsidRPr="00482C61">
              <w:rPr>
                <w:rFonts w:ascii="Book Antiqua" w:eastAsia="Times New Roman" w:hAnsi="Book Antiqua"/>
                <w:lang w:val="en-GB"/>
              </w:rPr>
              <w:t>L</w:t>
            </w:r>
            <w:r w:rsidR="005827F4" w:rsidRPr="00482C61">
              <w:rPr>
                <w:rFonts w:ascii="Book Antiqua" w:eastAsia="Times New Roman" w:hAnsi="Book Antiqua"/>
                <w:lang w:val="en-GB"/>
              </w:rPr>
              <w:t xml:space="preserve"> is associated with MODS</w:t>
            </w:r>
            <w:r w:rsidR="00B11080" w:rsidRPr="00482C61">
              <w:rPr>
                <w:rFonts w:ascii="Book Antiqua" w:eastAsia="Times New Roman" w:hAnsi="Book Antiqua"/>
                <w:lang w:val="en-GB"/>
              </w:rPr>
              <w:t xml:space="preserve"> </w:t>
            </w:r>
            <w:r w:rsidR="000F43C8" w:rsidRPr="00482C61">
              <w:rPr>
                <w:rFonts w:ascii="Book Antiqua" w:eastAsia="Times New Roman" w:hAnsi="Book Antiqua"/>
                <w:lang w:val="en-GB"/>
              </w:rPr>
              <w:t>at 48</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4C37AA" w:rsidRPr="00482C61">
              <w:rPr>
                <w:rFonts w:ascii="Book Antiqua" w:eastAsia="Times New Roman" w:hAnsi="Book Antiqua"/>
                <w:lang w:val="en-GB"/>
              </w:rPr>
              <w:t>72</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h</w:t>
            </w:r>
            <w:r w:rsidRPr="00482C61">
              <w:rPr>
                <w:rFonts w:ascii="Book Antiqua" w:eastAsia="Times New Roman" w:hAnsi="Book Antiqua"/>
                <w:lang w:val="en-GB"/>
              </w:rPr>
              <w:t xml:space="preserve"> post injury</w:t>
            </w:r>
          </w:p>
        </w:tc>
      </w:tr>
      <w:tr w:rsidR="008A72EB" w:rsidRPr="00482C61" w14:paraId="53958123" w14:textId="77777777" w:rsidTr="00482C61">
        <w:trPr>
          <w:trHeight w:val="47"/>
        </w:trPr>
        <w:tc>
          <w:tcPr>
            <w:tcW w:w="1844" w:type="dxa"/>
            <w:shd w:val="clear" w:color="auto" w:fill="auto"/>
          </w:tcPr>
          <w:p w14:paraId="6833B434"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IL-8</w:t>
            </w:r>
          </w:p>
        </w:tc>
        <w:tc>
          <w:tcPr>
            <w:tcW w:w="709" w:type="dxa"/>
            <w:shd w:val="clear" w:color="auto" w:fill="auto"/>
          </w:tcPr>
          <w:p w14:paraId="229518EB"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4CE9A3AC"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3A38CF15"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306D2B0D" w14:textId="77777777" w:rsidR="003537EA" w:rsidRPr="00482C61" w:rsidRDefault="003537EA" w:rsidP="00482C61">
            <w:pPr>
              <w:spacing w:line="360" w:lineRule="auto"/>
              <w:jc w:val="both"/>
              <w:rPr>
                <w:rFonts w:ascii="Book Antiqua" w:eastAsia="Times New Roman" w:hAnsi="Book Antiqua"/>
              </w:rPr>
            </w:pPr>
          </w:p>
        </w:tc>
        <w:tc>
          <w:tcPr>
            <w:tcW w:w="5245" w:type="dxa"/>
            <w:shd w:val="clear" w:color="auto" w:fill="auto"/>
          </w:tcPr>
          <w:p w14:paraId="67196411"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5420D1EB" w14:textId="77777777" w:rsidR="003537EA" w:rsidRPr="00482C61" w:rsidRDefault="003537EA" w:rsidP="00482C61">
            <w:pPr>
              <w:spacing w:line="360" w:lineRule="auto"/>
              <w:jc w:val="both"/>
              <w:rPr>
                <w:rFonts w:ascii="Book Antiqua" w:eastAsia="Times New Roman" w:hAnsi="Book Antiqua"/>
              </w:rPr>
            </w:pPr>
          </w:p>
        </w:tc>
        <w:tc>
          <w:tcPr>
            <w:tcW w:w="4961" w:type="dxa"/>
            <w:shd w:val="clear" w:color="auto" w:fill="auto"/>
          </w:tcPr>
          <w:p w14:paraId="0A21F3E0"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3146B602" w14:textId="77777777" w:rsidTr="00482C61">
        <w:trPr>
          <w:trHeight w:val="47"/>
        </w:trPr>
        <w:tc>
          <w:tcPr>
            <w:tcW w:w="1844" w:type="dxa"/>
            <w:shd w:val="clear" w:color="auto" w:fill="auto"/>
          </w:tcPr>
          <w:p w14:paraId="2987EE5D" w14:textId="5DBB0354"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Frink, M</w:t>
            </w:r>
          </w:p>
        </w:tc>
        <w:tc>
          <w:tcPr>
            <w:tcW w:w="709" w:type="dxa"/>
            <w:shd w:val="clear" w:color="auto" w:fill="auto"/>
          </w:tcPr>
          <w:p w14:paraId="5ED026A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850" w:type="dxa"/>
            <w:shd w:val="clear" w:color="auto" w:fill="auto"/>
          </w:tcPr>
          <w:p w14:paraId="726879D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2D17E3E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143</w:t>
            </w:r>
          </w:p>
        </w:tc>
        <w:tc>
          <w:tcPr>
            <w:tcW w:w="850" w:type="dxa"/>
            <w:shd w:val="clear" w:color="auto" w:fill="auto"/>
          </w:tcPr>
          <w:p w14:paraId="088F263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24 (17%)</w:t>
            </w:r>
          </w:p>
        </w:tc>
        <w:tc>
          <w:tcPr>
            <w:tcW w:w="5245" w:type="dxa"/>
            <w:shd w:val="clear" w:color="auto" w:fill="auto"/>
          </w:tcPr>
          <w:p w14:paraId="76B97A72" w14:textId="0F05F140" w:rsidR="003537EA"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r</w:t>
            </w:r>
            <w:r w:rsidR="003A5A59" w:rsidRPr="00482C61">
              <w:rPr>
                <w:rFonts w:ascii="Book Antiqua" w:eastAsia="Times New Roman" w:hAnsi="Book Antiqua"/>
              </w:rPr>
              <w:t xml:space="preserve"> = 0.53; sensitivity 0%</w:t>
            </w:r>
          </w:p>
        </w:tc>
        <w:tc>
          <w:tcPr>
            <w:tcW w:w="709" w:type="dxa"/>
            <w:shd w:val="clear" w:color="auto" w:fill="auto"/>
          </w:tcPr>
          <w:p w14:paraId="449B544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961" w:type="dxa"/>
            <w:shd w:val="clear" w:color="auto" w:fill="auto"/>
          </w:tcPr>
          <w:p w14:paraId="15FD4B84" w14:textId="286DC780" w:rsidR="003537EA"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MODS; does not predict development of MODS</w:t>
            </w:r>
          </w:p>
        </w:tc>
      </w:tr>
      <w:tr w:rsidR="008A72EB" w:rsidRPr="00482C61" w14:paraId="7E18759A" w14:textId="77777777" w:rsidTr="00482C61">
        <w:trPr>
          <w:trHeight w:val="47"/>
        </w:trPr>
        <w:tc>
          <w:tcPr>
            <w:tcW w:w="1844" w:type="dxa"/>
            <w:shd w:val="clear" w:color="auto" w:fill="auto"/>
          </w:tcPr>
          <w:p w14:paraId="00C14744"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IL-10</w:t>
            </w:r>
          </w:p>
        </w:tc>
        <w:tc>
          <w:tcPr>
            <w:tcW w:w="709" w:type="dxa"/>
            <w:shd w:val="clear" w:color="auto" w:fill="auto"/>
          </w:tcPr>
          <w:p w14:paraId="11D7BBB2"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1C4853CA"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1DC32D3C"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63AB2582" w14:textId="77777777" w:rsidR="003537EA" w:rsidRPr="00482C61" w:rsidRDefault="003537EA" w:rsidP="00482C61">
            <w:pPr>
              <w:spacing w:line="360" w:lineRule="auto"/>
              <w:jc w:val="both"/>
              <w:rPr>
                <w:rFonts w:ascii="Book Antiqua" w:eastAsia="Times New Roman" w:hAnsi="Book Antiqua"/>
              </w:rPr>
            </w:pPr>
          </w:p>
        </w:tc>
        <w:tc>
          <w:tcPr>
            <w:tcW w:w="5245" w:type="dxa"/>
            <w:shd w:val="clear" w:color="auto" w:fill="auto"/>
          </w:tcPr>
          <w:p w14:paraId="37CAD218"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7AEAA70D" w14:textId="77777777" w:rsidR="003537EA" w:rsidRPr="00482C61" w:rsidRDefault="003537EA" w:rsidP="00482C61">
            <w:pPr>
              <w:spacing w:line="360" w:lineRule="auto"/>
              <w:jc w:val="both"/>
              <w:rPr>
                <w:rFonts w:ascii="Book Antiqua" w:eastAsia="Times New Roman" w:hAnsi="Book Antiqua"/>
              </w:rPr>
            </w:pPr>
          </w:p>
        </w:tc>
        <w:tc>
          <w:tcPr>
            <w:tcW w:w="4961" w:type="dxa"/>
            <w:shd w:val="clear" w:color="auto" w:fill="auto"/>
          </w:tcPr>
          <w:p w14:paraId="171790BE"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36A0FD49" w14:textId="77777777" w:rsidTr="00482C61">
        <w:trPr>
          <w:trHeight w:val="47"/>
        </w:trPr>
        <w:tc>
          <w:tcPr>
            <w:tcW w:w="1844" w:type="dxa"/>
            <w:shd w:val="clear" w:color="auto" w:fill="auto"/>
          </w:tcPr>
          <w:p w14:paraId="0B649813" w14:textId="24516E33"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Frink, M</w:t>
            </w:r>
          </w:p>
        </w:tc>
        <w:tc>
          <w:tcPr>
            <w:tcW w:w="709" w:type="dxa"/>
            <w:shd w:val="clear" w:color="auto" w:fill="auto"/>
          </w:tcPr>
          <w:p w14:paraId="2D2ABF9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850" w:type="dxa"/>
            <w:shd w:val="clear" w:color="auto" w:fill="auto"/>
          </w:tcPr>
          <w:p w14:paraId="5C04973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3728E10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143</w:t>
            </w:r>
          </w:p>
        </w:tc>
        <w:tc>
          <w:tcPr>
            <w:tcW w:w="850" w:type="dxa"/>
            <w:shd w:val="clear" w:color="auto" w:fill="auto"/>
          </w:tcPr>
          <w:p w14:paraId="364DCC8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24 (17%)</w:t>
            </w:r>
          </w:p>
        </w:tc>
        <w:tc>
          <w:tcPr>
            <w:tcW w:w="5245" w:type="dxa"/>
            <w:shd w:val="clear" w:color="auto" w:fill="auto"/>
          </w:tcPr>
          <w:p w14:paraId="61ABD146" w14:textId="4144FF61" w:rsidR="003537EA"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r</w:t>
            </w:r>
            <w:r w:rsidR="003537EA" w:rsidRPr="00482C61">
              <w:rPr>
                <w:rFonts w:ascii="Book Antiqua" w:eastAsia="Times New Roman" w:hAnsi="Book Antiqua"/>
              </w:rPr>
              <w:t xml:space="preserve"> = 0.31; sensitivity 0% </w:t>
            </w:r>
          </w:p>
        </w:tc>
        <w:tc>
          <w:tcPr>
            <w:tcW w:w="709" w:type="dxa"/>
            <w:shd w:val="clear" w:color="auto" w:fill="auto"/>
          </w:tcPr>
          <w:p w14:paraId="178844C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961" w:type="dxa"/>
            <w:shd w:val="clear" w:color="auto" w:fill="auto"/>
          </w:tcPr>
          <w:p w14:paraId="61C3FBD5" w14:textId="0E81AFF0" w:rsidR="003537EA" w:rsidRPr="00482C61" w:rsidRDefault="00D269CC" w:rsidP="00482C61">
            <w:pPr>
              <w:spacing w:line="360" w:lineRule="auto"/>
              <w:jc w:val="both"/>
              <w:rPr>
                <w:rFonts w:ascii="Book Antiqua" w:eastAsia="Times New Roman" w:hAnsi="Book Antiqua"/>
                <w:lang w:val="en-GB"/>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MODS; does not predict development of MODS </w:t>
            </w:r>
          </w:p>
        </w:tc>
      </w:tr>
      <w:tr w:rsidR="008A72EB" w:rsidRPr="00482C61" w14:paraId="669FCABB" w14:textId="77777777" w:rsidTr="00482C61">
        <w:trPr>
          <w:trHeight w:val="57"/>
        </w:trPr>
        <w:tc>
          <w:tcPr>
            <w:tcW w:w="1844" w:type="dxa"/>
            <w:shd w:val="clear" w:color="auto" w:fill="auto"/>
          </w:tcPr>
          <w:p w14:paraId="5921AA5E" w14:textId="2F82F60A"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Neidhardt, R</w:t>
            </w:r>
          </w:p>
        </w:tc>
        <w:tc>
          <w:tcPr>
            <w:tcW w:w="709" w:type="dxa"/>
            <w:shd w:val="clear" w:color="auto" w:fill="auto"/>
          </w:tcPr>
          <w:p w14:paraId="7B91B19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1997</w:t>
            </w:r>
          </w:p>
        </w:tc>
        <w:tc>
          <w:tcPr>
            <w:tcW w:w="850" w:type="dxa"/>
            <w:shd w:val="clear" w:color="auto" w:fill="auto"/>
          </w:tcPr>
          <w:p w14:paraId="1F57A93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1" w:type="dxa"/>
            <w:shd w:val="clear" w:color="auto" w:fill="auto"/>
          </w:tcPr>
          <w:p w14:paraId="0104042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417 </w:t>
            </w:r>
          </w:p>
        </w:tc>
        <w:tc>
          <w:tcPr>
            <w:tcW w:w="850" w:type="dxa"/>
            <w:shd w:val="clear" w:color="auto" w:fill="auto"/>
          </w:tcPr>
          <w:p w14:paraId="121FAC6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92 (22%)</w:t>
            </w:r>
          </w:p>
        </w:tc>
        <w:tc>
          <w:tcPr>
            <w:tcW w:w="5245" w:type="dxa"/>
            <w:shd w:val="clear" w:color="auto" w:fill="auto"/>
          </w:tcPr>
          <w:p w14:paraId="64259E4B"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236956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961" w:type="dxa"/>
            <w:shd w:val="clear" w:color="auto" w:fill="auto"/>
          </w:tcPr>
          <w:p w14:paraId="530E4CA9" w14:textId="68FB9832" w:rsidR="003537EA"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MODS on day</w:t>
            </w:r>
            <w:r w:rsidR="000F43C8" w:rsidRPr="00482C61">
              <w:rPr>
                <w:rFonts w:ascii="Book Antiqua" w:eastAsia="Times New Roman" w:hAnsi="Book Antiqua"/>
                <w:lang w:val="en-GB"/>
              </w:rPr>
              <w:t>s 1</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3</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5</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7</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10</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14</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4C37AA" w:rsidRPr="00482C61">
              <w:rPr>
                <w:rFonts w:ascii="Book Antiqua" w:eastAsia="Times New Roman" w:hAnsi="Book Antiqua"/>
                <w:lang w:val="en-GB"/>
              </w:rPr>
              <w:t>21</w:t>
            </w:r>
            <w:r w:rsidR="000F43C8" w:rsidRPr="00482C61">
              <w:rPr>
                <w:rFonts w:ascii="Book Antiqua" w:eastAsia="Times New Roman" w:hAnsi="Book Antiqua"/>
                <w:lang w:val="en-GB"/>
              </w:rPr>
              <w:t xml:space="preserve"> post injury</w:t>
            </w:r>
          </w:p>
        </w:tc>
      </w:tr>
      <w:tr w:rsidR="008A72EB" w:rsidRPr="00482C61" w14:paraId="655F307B" w14:textId="77777777" w:rsidTr="00482C61">
        <w:trPr>
          <w:trHeight w:val="47"/>
        </w:trPr>
        <w:tc>
          <w:tcPr>
            <w:tcW w:w="1844" w:type="dxa"/>
            <w:shd w:val="clear" w:color="auto" w:fill="auto"/>
          </w:tcPr>
          <w:p w14:paraId="1B3151E3" w14:textId="14F7316C"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 xml:space="preserve">Spielmann, S </w:t>
            </w:r>
          </w:p>
        </w:tc>
        <w:tc>
          <w:tcPr>
            <w:tcW w:w="709" w:type="dxa"/>
            <w:shd w:val="clear" w:color="auto" w:fill="auto"/>
          </w:tcPr>
          <w:p w14:paraId="4E1F1EC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2001</w:t>
            </w:r>
          </w:p>
        </w:tc>
        <w:tc>
          <w:tcPr>
            <w:tcW w:w="850" w:type="dxa"/>
            <w:shd w:val="clear" w:color="auto" w:fill="auto"/>
          </w:tcPr>
          <w:p w14:paraId="1AED4DD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1" w:type="dxa"/>
            <w:shd w:val="clear" w:color="auto" w:fill="auto"/>
          </w:tcPr>
          <w:p w14:paraId="1CCF901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47 </w:t>
            </w:r>
          </w:p>
        </w:tc>
        <w:tc>
          <w:tcPr>
            <w:tcW w:w="850" w:type="dxa"/>
            <w:shd w:val="clear" w:color="auto" w:fill="auto"/>
          </w:tcPr>
          <w:p w14:paraId="61D68BA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24 (51%)</w:t>
            </w:r>
          </w:p>
        </w:tc>
        <w:tc>
          <w:tcPr>
            <w:tcW w:w="5245" w:type="dxa"/>
            <w:shd w:val="clear" w:color="auto" w:fill="auto"/>
          </w:tcPr>
          <w:p w14:paraId="7EB97231"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2B5EB5C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961" w:type="dxa"/>
            <w:shd w:val="clear" w:color="auto" w:fill="auto"/>
          </w:tcPr>
          <w:p w14:paraId="6B70E71D" w14:textId="0D684F56" w:rsidR="003537EA"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rel</w:t>
            </w:r>
            <w:r w:rsidRPr="00482C61">
              <w:rPr>
                <w:rFonts w:ascii="Book Antiqua" w:eastAsia="Times New Roman" w:hAnsi="Book Antiqua"/>
                <w:lang w:val="en-GB"/>
              </w:rPr>
              <w:t>ated to the development of MODS</w:t>
            </w:r>
          </w:p>
        </w:tc>
      </w:tr>
      <w:tr w:rsidR="008A72EB" w:rsidRPr="00482C61" w14:paraId="3ACB2560" w14:textId="77777777" w:rsidTr="00482C61">
        <w:trPr>
          <w:trHeight w:val="47"/>
        </w:trPr>
        <w:tc>
          <w:tcPr>
            <w:tcW w:w="1844" w:type="dxa"/>
            <w:shd w:val="clear" w:color="auto" w:fill="auto"/>
          </w:tcPr>
          <w:p w14:paraId="0FD3BCB9" w14:textId="41CB126B" w:rsidR="00B11080"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B11080" w:rsidRPr="00482C61">
              <w:rPr>
                <w:rFonts w:ascii="Book Antiqua" w:eastAsia="Times New Roman" w:hAnsi="Book Antiqua"/>
                <w:bCs/>
              </w:rPr>
              <w:t>Sousa, A</w:t>
            </w:r>
          </w:p>
        </w:tc>
        <w:tc>
          <w:tcPr>
            <w:tcW w:w="709" w:type="dxa"/>
            <w:shd w:val="clear" w:color="auto" w:fill="auto"/>
          </w:tcPr>
          <w:p w14:paraId="48FBB71C" w14:textId="77777777" w:rsidR="00B11080" w:rsidRPr="00482C61" w:rsidRDefault="00B11080" w:rsidP="00482C61">
            <w:pPr>
              <w:spacing w:line="360" w:lineRule="auto"/>
              <w:jc w:val="both"/>
              <w:rPr>
                <w:rFonts w:ascii="Book Antiqua" w:eastAsia="Times New Roman" w:hAnsi="Book Antiqua"/>
              </w:rPr>
            </w:pPr>
            <w:r w:rsidRPr="00482C61">
              <w:rPr>
                <w:rFonts w:ascii="Book Antiqua" w:eastAsia="Times New Roman" w:hAnsi="Book Antiqua"/>
              </w:rPr>
              <w:t>2015</w:t>
            </w:r>
          </w:p>
        </w:tc>
        <w:tc>
          <w:tcPr>
            <w:tcW w:w="850" w:type="dxa"/>
            <w:shd w:val="clear" w:color="auto" w:fill="auto"/>
          </w:tcPr>
          <w:p w14:paraId="7BAC85F5" w14:textId="77777777" w:rsidR="00B11080" w:rsidRPr="00482C61" w:rsidRDefault="00B11080"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249C1193" w14:textId="77777777" w:rsidR="00B11080" w:rsidRPr="00482C61" w:rsidRDefault="00B11080" w:rsidP="00482C61">
            <w:pPr>
              <w:spacing w:line="360" w:lineRule="auto"/>
              <w:jc w:val="both"/>
              <w:rPr>
                <w:rFonts w:ascii="Book Antiqua" w:eastAsia="Times New Roman" w:hAnsi="Book Antiqua"/>
              </w:rPr>
            </w:pPr>
            <w:r w:rsidRPr="00482C61">
              <w:rPr>
                <w:rFonts w:ascii="Book Antiqua" w:eastAsia="Times New Roman" w:hAnsi="Book Antiqua"/>
              </w:rPr>
              <w:t>99</w:t>
            </w:r>
          </w:p>
        </w:tc>
        <w:tc>
          <w:tcPr>
            <w:tcW w:w="850" w:type="dxa"/>
            <w:shd w:val="clear" w:color="auto" w:fill="auto"/>
          </w:tcPr>
          <w:p w14:paraId="125AFAC3" w14:textId="77777777" w:rsidR="00B11080"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 xml:space="preserve">34 </w:t>
            </w:r>
            <w:r w:rsidR="00B11080" w:rsidRPr="00482C61">
              <w:rPr>
                <w:rFonts w:ascii="Book Antiqua" w:eastAsia="Times New Roman" w:hAnsi="Book Antiqua"/>
              </w:rPr>
              <w:t>(34%)</w:t>
            </w:r>
          </w:p>
        </w:tc>
        <w:tc>
          <w:tcPr>
            <w:tcW w:w="5245" w:type="dxa"/>
            <w:shd w:val="clear" w:color="auto" w:fill="auto"/>
          </w:tcPr>
          <w:p w14:paraId="4752D3D2" w14:textId="6CD7B03E" w:rsidR="00B11080" w:rsidRPr="00482C61" w:rsidRDefault="005827F4"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&gt;</w:t>
            </w:r>
            <w:r w:rsidR="0046575A" w:rsidRPr="00482C61">
              <w:rPr>
                <w:rFonts w:ascii="Book Antiqua" w:eastAsia="宋体" w:hAnsi="Book Antiqua" w:hint="eastAsia"/>
                <w:lang w:val="en-GB" w:eastAsia="zh-CN"/>
              </w:rPr>
              <w:t xml:space="preserve"> </w:t>
            </w:r>
            <w:r w:rsidRPr="00482C61">
              <w:rPr>
                <w:rFonts w:ascii="Book Antiqua" w:eastAsia="Times New Roman" w:hAnsi="Book Antiqua"/>
                <w:lang w:val="en-GB"/>
              </w:rPr>
              <w:t>4</w:t>
            </w:r>
            <w:r w:rsidR="0046575A" w:rsidRPr="00482C61">
              <w:rPr>
                <w:rFonts w:ascii="Book Antiqua" w:eastAsia="宋体" w:hAnsi="Book Antiqua" w:hint="eastAsia"/>
                <w:lang w:val="en-GB" w:eastAsia="zh-CN"/>
              </w:rPr>
              <w:t>.</w:t>
            </w:r>
            <w:r w:rsidRPr="00482C61">
              <w:rPr>
                <w:rFonts w:ascii="Book Antiqua" w:eastAsia="Times New Roman" w:hAnsi="Book Antiqua"/>
                <w:lang w:val="en-GB"/>
              </w:rPr>
              <w:t xml:space="preserve">93 </w:t>
            </w:r>
            <w:proofErr w:type="spellStart"/>
            <w:r w:rsidRPr="00482C61">
              <w:rPr>
                <w:rFonts w:ascii="Book Antiqua" w:eastAsia="Times New Roman" w:hAnsi="Book Antiqua"/>
                <w:lang w:val="en-GB"/>
              </w:rPr>
              <w:t>pg</w:t>
            </w:r>
            <w:proofErr w:type="spellEnd"/>
            <w:r w:rsidRPr="00482C61">
              <w:rPr>
                <w:rFonts w:ascii="Book Antiqua" w:eastAsia="Times New Roman" w:hAnsi="Book Antiqua"/>
                <w:lang w:val="en-GB"/>
              </w:rPr>
              <w:t>/m</w:t>
            </w:r>
            <w:r w:rsidR="0046575A" w:rsidRPr="00482C61">
              <w:rPr>
                <w:rFonts w:ascii="Book Antiqua" w:eastAsia="Times New Roman" w:hAnsi="Book Antiqua"/>
                <w:lang w:val="en-GB"/>
              </w:rPr>
              <w:t>L</w:t>
            </w:r>
            <w:r w:rsidRPr="00482C61">
              <w:rPr>
                <w:rFonts w:ascii="Book Antiqua" w:eastAsia="Times New Roman" w:hAnsi="Book Antiqua"/>
                <w:lang w:val="en-GB"/>
              </w:rPr>
              <w:t>: AUC</w:t>
            </w:r>
            <w:r w:rsidR="004C37AA" w:rsidRPr="00482C61">
              <w:rPr>
                <w:rFonts w:ascii="Book Antiqua" w:eastAsia="Times New Roman" w:hAnsi="Book Antiqua"/>
                <w:lang w:val="en-GB"/>
              </w:rPr>
              <w:t xml:space="preserve"> ROC</w:t>
            </w:r>
            <w:r w:rsidRPr="00482C61">
              <w:rPr>
                <w:rFonts w:ascii="Book Antiqua" w:eastAsia="Times New Roman" w:hAnsi="Book Antiqua"/>
                <w:lang w:val="en-GB"/>
              </w:rPr>
              <w:t xml:space="preserve"> 0</w:t>
            </w:r>
            <w:r w:rsidR="0046575A" w:rsidRPr="00482C61">
              <w:rPr>
                <w:rFonts w:ascii="Book Antiqua" w:eastAsia="宋体" w:hAnsi="Book Antiqua" w:hint="eastAsia"/>
                <w:lang w:val="en-GB" w:eastAsia="zh-CN"/>
              </w:rPr>
              <w:t>.</w:t>
            </w:r>
            <w:r w:rsidRPr="00482C61">
              <w:rPr>
                <w:rFonts w:ascii="Book Antiqua" w:eastAsia="Times New Roman" w:hAnsi="Book Antiqua"/>
                <w:lang w:val="en-GB"/>
              </w:rPr>
              <w:t>700 (95%CI</w:t>
            </w:r>
            <w:r w:rsidR="0046575A" w:rsidRPr="00482C61">
              <w:rPr>
                <w:rFonts w:ascii="Book Antiqua" w:eastAsia="宋体" w:hAnsi="Book Antiqua" w:hint="eastAsia"/>
                <w:lang w:val="en-GB" w:eastAsia="zh-CN"/>
              </w:rPr>
              <w:t>:</w:t>
            </w:r>
            <w:r w:rsidRPr="00482C61">
              <w:rPr>
                <w:rFonts w:ascii="Book Antiqua" w:eastAsia="Times New Roman" w:hAnsi="Book Antiqua"/>
                <w:lang w:val="en-GB"/>
              </w:rPr>
              <w:t xml:space="preserve"> 0</w:t>
            </w:r>
            <w:r w:rsidR="0046575A" w:rsidRPr="00482C61">
              <w:rPr>
                <w:rFonts w:ascii="Book Antiqua" w:eastAsia="宋体" w:hAnsi="Book Antiqua" w:hint="eastAsia"/>
                <w:lang w:val="en-GB" w:eastAsia="zh-CN"/>
              </w:rPr>
              <w:t>.</w:t>
            </w:r>
            <w:r w:rsidRPr="00482C61">
              <w:rPr>
                <w:rFonts w:ascii="Book Antiqua" w:eastAsia="Times New Roman" w:hAnsi="Book Antiqua"/>
                <w:lang w:val="en-GB"/>
              </w:rPr>
              <w:t>506-0</w:t>
            </w:r>
            <w:r w:rsidR="0046575A" w:rsidRPr="00482C61">
              <w:rPr>
                <w:rFonts w:ascii="Book Antiqua" w:eastAsia="宋体" w:hAnsi="Book Antiqua" w:hint="eastAsia"/>
                <w:lang w:val="en-GB" w:eastAsia="zh-CN"/>
              </w:rPr>
              <w:t>.</w:t>
            </w:r>
            <w:r w:rsidRPr="00482C61">
              <w:rPr>
                <w:rFonts w:ascii="Book Antiqua" w:eastAsia="Times New Roman" w:hAnsi="Book Antiqua"/>
                <w:lang w:val="en-GB"/>
              </w:rPr>
              <w:t>841)</w:t>
            </w:r>
          </w:p>
        </w:tc>
        <w:tc>
          <w:tcPr>
            <w:tcW w:w="709" w:type="dxa"/>
            <w:shd w:val="clear" w:color="auto" w:fill="auto"/>
          </w:tcPr>
          <w:p w14:paraId="4F94F5FB" w14:textId="77777777" w:rsidR="00B11080" w:rsidRPr="00482C61" w:rsidRDefault="004B4264" w:rsidP="00482C61">
            <w:pPr>
              <w:spacing w:line="360" w:lineRule="auto"/>
              <w:jc w:val="both"/>
              <w:rPr>
                <w:rFonts w:ascii="Book Antiqua" w:eastAsia="Times New Roman" w:hAnsi="Book Antiqua"/>
              </w:rPr>
            </w:pPr>
            <w:ins w:id="12" w:author="Dekker, A.E. (HLK)" w:date="2016-02-07T16:28:00Z">
              <w:r w:rsidRPr="00482C61">
                <w:rPr>
                  <w:rFonts w:ascii="Book Antiqua" w:eastAsia="Times New Roman" w:hAnsi="Book Antiqua"/>
                </w:rPr>
                <w:t>Y</w:t>
              </w:r>
            </w:ins>
          </w:p>
        </w:tc>
        <w:tc>
          <w:tcPr>
            <w:tcW w:w="4961" w:type="dxa"/>
            <w:shd w:val="clear" w:color="auto" w:fill="auto"/>
          </w:tcPr>
          <w:p w14:paraId="20AD7E18" w14:textId="3CA5AA59" w:rsidR="00B11080"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5827F4" w:rsidRPr="00482C61">
              <w:rPr>
                <w:rFonts w:ascii="Book Antiqua" w:eastAsia="Times New Roman" w:hAnsi="Book Antiqua"/>
                <w:lang w:val="en-GB"/>
              </w:rPr>
              <w:t xml:space="preserve"> &gt;</w:t>
            </w:r>
            <w:r w:rsidRPr="00482C61">
              <w:rPr>
                <w:rFonts w:ascii="Book Antiqua" w:eastAsia="宋体" w:hAnsi="Book Antiqua" w:hint="eastAsia"/>
                <w:lang w:val="en-GB" w:eastAsia="zh-CN"/>
              </w:rPr>
              <w:t xml:space="preserve"> </w:t>
            </w:r>
            <w:r w:rsidR="005827F4" w:rsidRPr="00482C61">
              <w:rPr>
                <w:rFonts w:ascii="Book Antiqua" w:eastAsia="Times New Roman" w:hAnsi="Book Antiqua"/>
                <w:lang w:val="en-GB"/>
              </w:rPr>
              <w:t>4</w:t>
            </w:r>
            <w:r w:rsidRPr="00482C61">
              <w:rPr>
                <w:rFonts w:ascii="Book Antiqua" w:eastAsia="宋体" w:hAnsi="Book Antiqua" w:hint="eastAsia"/>
                <w:lang w:val="en-GB" w:eastAsia="zh-CN"/>
              </w:rPr>
              <w:t>.</w:t>
            </w:r>
            <w:r w:rsidR="005827F4" w:rsidRPr="00482C61">
              <w:rPr>
                <w:rFonts w:ascii="Book Antiqua" w:eastAsia="Times New Roman" w:hAnsi="Book Antiqua"/>
                <w:lang w:val="en-GB"/>
              </w:rPr>
              <w:t xml:space="preserve">93 </w:t>
            </w:r>
            <w:proofErr w:type="spellStart"/>
            <w:r w:rsidR="005827F4" w:rsidRPr="00482C61">
              <w:rPr>
                <w:rFonts w:ascii="Book Antiqua" w:eastAsia="Times New Roman" w:hAnsi="Book Antiqua"/>
                <w:lang w:val="en-GB"/>
              </w:rPr>
              <w:t>pg</w:t>
            </w:r>
            <w:proofErr w:type="spellEnd"/>
            <w:r w:rsidR="005827F4" w:rsidRPr="00482C61">
              <w:rPr>
                <w:rFonts w:ascii="Book Antiqua" w:eastAsia="Times New Roman" w:hAnsi="Book Antiqua"/>
                <w:lang w:val="en-GB"/>
              </w:rPr>
              <w:t>/m</w:t>
            </w:r>
            <w:r w:rsidRPr="00482C61">
              <w:rPr>
                <w:rFonts w:ascii="Book Antiqua" w:eastAsia="Times New Roman" w:hAnsi="Book Antiqua"/>
                <w:lang w:val="en-GB"/>
              </w:rPr>
              <w:t>L</w:t>
            </w:r>
            <w:r w:rsidR="005827F4" w:rsidRPr="00482C61">
              <w:rPr>
                <w:rFonts w:ascii="Book Antiqua" w:eastAsia="Times New Roman" w:hAnsi="Book Antiqua"/>
                <w:lang w:val="en-GB"/>
              </w:rPr>
              <w:t xml:space="preserve"> is associated with MODS</w:t>
            </w:r>
            <w:r w:rsidR="00D724D6" w:rsidRPr="00482C61">
              <w:rPr>
                <w:rFonts w:ascii="Book Antiqua" w:eastAsia="Times New Roman" w:hAnsi="Book Antiqua"/>
                <w:lang w:val="en-GB"/>
              </w:rPr>
              <w:t xml:space="preserve"> at </w:t>
            </w:r>
            <w:r w:rsidR="000F43C8" w:rsidRPr="00482C61">
              <w:rPr>
                <w:rFonts w:ascii="Book Antiqua" w:eastAsia="Times New Roman" w:hAnsi="Book Antiqua"/>
                <w:lang w:val="en-GB"/>
              </w:rPr>
              <w:t>24</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D724D6" w:rsidRPr="00482C61">
              <w:rPr>
                <w:rFonts w:ascii="Book Antiqua" w:eastAsia="Times New Roman" w:hAnsi="Book Antiqua"/>
                <w:lang w:val="en-GB"/>
              </w:rPr>
              <w:t>72</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h</w:t>
            </w:r>
            <w:r w:rsidR="00D724D6" w:rsidRPr="00482C61">
              <w:rPr>
                <w:rFonts w:ascii="Book Antiqua" w:eastAsia="Times New Roman" w:hAnsi="Book Antiqua"/>
                <w:lang w:val="en-GB"/>
              </w:rPr>
              <w:t xml:space="preserve"> post injury</w:t>
            </w:r>
          </w:p>
        </w:tc>
      </w:tr>
      <w:tr w:rsidR="008A72EB" w:rsidRPr="00482C61" w14:paraId="618660CC" w14:textId="77777777" w:rsidTr="00482C61">
        <w:tc>
          <w:tcPr>
            <w:tcW w:w="1844" w:type="dxa"/>
            <w:shd w:val="clear" w:color="auto" w:fill="auto"/>
          </w:tcPr>
          <w:p w14:paraId="1E65B8BB" w14:textId="6D9B3DD2" w:rsidR="003537EA" w:rsidRPr="00482C61" w:rsidRDefault="009A4671" w:rsidP="00482C61">
            <w:pPr>
              <w:spacing w:line="360" w:lineRule="auto"/>
              <w:jc w:val="both"/>
              <w:rPr>
                <w:rFonts w:ascii="Book Antiqua" w:eastAsia="Times New Roman" w:hAnsi="Book Antiqua"/>
                <w:bCs/>
              </w:rPr>
            </w:pPr>
            <w:r w:rsidRPr="00482C61">
              <w:rPr>
                <w:rFonts w:ascii="Book Antiqua" w:eastAsia="Times New Roman" w:hAnsi="Book Antiqua"/>
                <w:bCs/>
              </w:rPr>
              <w:t>TNF-</w:t>
            </w:r>
            <w:r w:rsidR="003537EA" w:rsidRPr="00482C61">
              <w:rPr>
                <w:rFonts w:ascii="Book Antiqua" w:eastAsia="Times New Roman" w:hAnsi="Book Antiqua"/>
                <w:bCs/>
              </w:rPr>
              <w:t></w:t>
            </w:r>
          </w:p>
        </w:tc>
        <w:tc>
          <w:tcPr>
            <w:tcW w:w="709" w:type="dxa"/>
            <w:shd w:val="clear" w:color="auto" w:fill="auto"/>
          </w:tcPr>
          <w:p w14:paraId="3F6CA424"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45E1DA7C"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0487A5FC"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62F76D57" w14:textId="77777777" w:rsidR="003537EA" w:rsidRPr="00482C61" w:rsidRDefault="003537EA" w:rsidP="00482C61">
            <w:pPr>
              <w:spacing w:line="360" w:lineRule="auto"/>
              <w:jc w:val="both"/>
              <w:rPr>
                <w:rFonts w:ascii="Book Antiqua" w:eastAsia="Times New Roman" w:hAnsi="Book Antiqua"/>
              </w:rPr>
            </w:pPr>
          </w:p>
        </w:tc>
        <w:tc>
          <w:tcPr>
            <w:tcW w:w="5245" w:type="dxa"/>
            <w:shd w:val="clear" w:color="auto" w:fill="auto"/>
          </w:tcPr>
          <w:p w14:paraId="492A96AB"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01E305D3" w14:textId="77777777" w:rsidR="003537EA" w:rsidRPr="00482C61" w:rsidRDefault="003537EA" w:rsidP="00482C61">
            <w:pPr>
              <w:spacing w:line="360" w:lineRule="auto"/>
              <w:jc w:val="both"/>
              <w:rPr>
                <w:rFonts w:ascii="Book Antiqua" w:eastAsia="Times New Roman" w:hAnsi="Book Antiqua"/>
              </w:rPr>
            </w:pPr>
          </w:p>
        </w:tc>
        <w:tc>
          <w:tcPr>
            <w:tcW w:w="4961" w:type="dxa"/>
            <w:shd w:val="clear" w:color="auto" w:fill="auto"/>
          </w:tcPr>
          <w:p w14:paraId="7D63321C"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471F0955" w14:textId="77777777" w:rsidTr="00482C61">
        <w:trPr>
          <w:trHeight w:val="47"/>
        </w:trPr>
        <w:tc>
          <w:tcPr>
            <w:tcW w:w="1844" w:type="dxa"/>
            <w:shd w:val="clear" w:color="auto" w:fill="auto"/>
          </w:tcPr>
          <w:p w14:paraId="7B3C4FFE" w14:textId="42CD5E31"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lastRenderedPageBreak/>
              <w:t xml:space="preserve"> </w:t>
            </w:r>
            <w:r w:rsidR="003537EA" w:rsidRPr="00482C61">
              <w:rPr>
                <w:rFonts w:ascii="Book Antiqua" w:eastAsia="Times New Roman" w:hAnsi="Book Antiqua"/>
                <w:bCs/>
              </w:rPr>
              <w:t>Frink, M</w:t>
            </w:r>
          </w:p>
        </w:tc>
        <w:tc>
          <w:tcPr>
            <w:tcW w:w="709" w:type="dxa"/>
            <w:shd w:val="clear" w:color="auto" w:fill="auto"/>
          </w:tcPr>
          <w:p w14:paraId="53D5B3F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850" w:type="dxa"/>
            <w:shd w:val="clear" w:color="auto" w:fill="auto"/>
          </w:tcPr>
          <w:p w14:paraId="4865EBC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09127A4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143</w:t>
            </w:r>
          </w:p>
        </w:tc>
        <w:tc>
          <w:tcPr>
            <w:tcW w:w="850" w:type="dxa"/>
            <w:shd w:val="clear" w:color="auto" w:fill="auto"/>
          </w:tcPr>
          <w:p w14:paraId="24EA830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24 (17%)</w:t>
            </w:r>
          </w:p>
        </w:tc>
        <w:tc>
          <w:tcPr>
            <w:tcW w:w="5245" w:type="dxa"/>
            <w:shd w:val="clear" w:color="auto" w:fill="auto"/>
          </w:tcPr>
          <w:p w14:paraId="53B0D5EB" w14:textId="6E94105F" w:rsidR="003537EA"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r</w:t>
            </w:r>
            <w:r w:rsidR="003537EA" w:rsidRPr="00482C61">
              <w:rPr>
                <w:rFonts w:ascii="Book Antiqua" w:eastAsia="Times New Roman" w:hAnsi="Book Antiqua"/>
              </w:rPr>
              <w:t xml:space="preserve"> = 0.32; sensitivity 0% </w:t>
            </w:r>
          </w:p>
        </w:tc>
        <w:tc>
          <w:tcPr>
            <w:tcW w:w="709" w:type="dxa"/>
            <w:shd w:val="clear" w:color="auto" w:fill="auto"/>
          </w:tcPr>
          <w:p w14:paraId="420B6B5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961" w:type="dxa"/>
            <w:shd w:val="clear" w:color="auto" w:fill="auto"/>
          </w:tcPr>
          <w:p w14:paraId="4B20DF30" w14:textId="0EC2BF05" w:rsidR="003537EA"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9A4671" w:rsidRPr="00482C61">
              <w:rPr>
                <w:rFonts w:ascii="Book Antiqua" w:eastAsia="Times New Roman" w:hAnsi="Book Antiqua"/>
                <w:lang w:val="en-GB"/>
              </w:rPr>
              <w:t>TNF-</w:t>
            </w:r>
            <w:r w:rsidRPr="00482C61">
              <w:rPr>
                <w:rFonts w:ascii="Book Antiqua" w:eastAsia="宋体" w:hAnsi="Book Antiqua" w:hint="eastAsia"/>
                <w:lang w:eastAsia="zh-CN"/>
              </w:rPr>
              <w:t>)</w:t>
            </w:r>
            <w:r w:rsidR="003537EA" w:rsidRPr="00482C61">
              <w:rPr>
                <w:rFonts w:ascii="Book Antiqua" w:eastAsia="Times New Roman" w:hAnsi="Book Antiqua"/>
                <w:lang w:val="en-GB"/>
              </w:rPr>
              <w:t xml:space="preserve"> is significantly higher in MODS; does not predict development of MODS</w:t>
            </w:r>
          </w:p>
        </w:tc>
      </w:tr>
      <w:tr w:rsidR="008A72EB" w:rsidRPr="00482C61" w14:paraId="3B64BE0B" w14:textId="77777777" w:rsidTr="00482C61">
        <w:trPr>
          <w:trHeight w:val="51"/>
        </w:trPr>
        <w:tc>
          <w:tcPr>
            <w:tcW w:w="1844" w:type="dxa"/>
            <w:shd w:val="clear" w:color="auto" w:fill="auto"/>
          </w:tcPr>
          <w:p w14:paraId="0CB5D401" w14:textId="24ADDD05"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Hayakawa, M</w:t>
            </w:r>
          </w:p>
        </w:tc>
        <w:tc>
          <w:tcPr>
            <w:tcW w:w="709" w:type="dxa"/>
            <w:shd w:val="clear" w:color="auto" w:fill="auto"/>
          </w:tcPr>
          <w:p w14:paraId="3692E0D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2010</w:t>
            </w:r>
          </w:p>
        </w:tc>
        <w:tc>
          <w:tcPr>
            <w:tcW w:w="850" w:type="dxa"/>
            <w:shd w:val="clear" w:color="auto" w:fill="auto"/>
          </w:tcPr>
          <w:p w14:paraId="3BC84D9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0E56015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45</w:t>
            </w:r>
          </w:p>
        </w:tc>
        <w:tc>
          <w:tcPr>
            <w:tcW w:w="850" w:type="dxa"/>
            <w:shd w:val="clear" w:color="auto" w:fill="auto"/>
          </w:tcPr>
          <w:p w14:paraId="147D10E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24 (53%)</w:t>
            </w:r>
          </w:p>
        </w:tc>
        <w:tc>
          <w:tcPr>
            <w:tcW w:w="5245" w:type="dxa"/>
            <w:shd w:val="clear" w:color="auto" w:fill="auto"/>
          </w:tcPr>
          <w:p w14:paraId="1CFE92FD"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6D59AD4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961" w:type="dxa"/>
            <w:shd w:val="clear" w:color="auto" w:fill="auto"/>
          </w:tcPr>
          <w:p w14:paraId="245A686C" w14:textId="4B21DC35" w:rsidR="003537EA"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TNF-</w:t>
            </w:r>
            <w:r w:rsidRPr="00482C61">
              <w:rPr>
                <w:rFonts w:ascii="Book Antiqua" w:eastAsia="宋体" w:hAnsi="Book Antiqua" w:hint="eastAsia"/>
                <w:lang w:eastAsia="zh-CN"/>
              </w:rPr>
              <w:t>)</w:t>
            </w:r>
            <w:r w:rsidR="003537EA" w:rsidRPr="00482C61">
              <w:rPr>
                <w:rFonts w:ascii="Book Antiqua" w:eastAsia="Times New Roman" w:hAnsi="Book Antiqua"/>
                <w:lang w:val="en-GB"/>
              </w:rPr>
              <w:t xml:space="preserve"> is significantly</w:t>
            </w:r>
            <w:r w:rsidR="000F43C8" w:rsidRPr="00482C61">
              <w:rPr>
                <w:rFonts w:ascii="Book Antiqua" w:eastAsia="Times New Roman" w:hAnsi="Book Antiqua"/>
                <w:lang w:val="en-GB"/>
              </w:rPr>
              <w:t xml:space="preserve"> higher in MODS on days 3</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5</w:t>
            </w:r>
          </w:p>
        </w:tc>
      </w:tr>
      <w:tr w:rsidR="008A72EB" w:rsidRPr="00482C61" w14:paraId="69BE3C3D" w14:textId="77777777" w:rsidTr="00482C61">
        <w:trPr>
          <w:trHeight w:val="57"/>
        </w:trPr>
        <w:tc>
          <w:tcPr>
            <w:tcW w:w="1844" w:type="dxa"/>
            <w:shd w:val="clear" w:color="auto" w:fill="auto"/>
          </w:tcPr>
          <w:p w14:paraId="22DB786D" w14:textId="7B75E6DE" w:rsidR="00D724D6"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D724D6" w:rsidRPr="00482C61">
              <w:rPr>
                <w:rFonts w:ascii="Book Antiqua" w:eastAsia="Times New Roman" w:hAnsi="Book Antiqua"/>
                <w:bCs/>
              </w:rPr>
              <w:t xml:space="preserve">Sousa, A </w:t>
            </w:r>
          </w:p>
        </w:tc>
        <w:tc>
          <w:tcPr>
            <w:tcW w:w="709" w:type="dxa"/>
            <w:shd w:val="clear" w:color="auto" w:fill="auto"/>
          </w:tcPr>
          <w:p w14:paraId="58A7AB90" w14:textId="77777777" w:rsidR="00D724D6" w:rsidRPr="00482C61" w:rsidRDefault="00D724D6" w:rsidP="00482C61">
            <w:pPr>
              <w:spacing w:line="360" w:lineRule="auto"/>
              <w:jc w:val="both"/>
              <w:rPr>
                <w:rFonts w:ascii="Book Antiqua" w:eastAsia="Times New Roman" w:hAnsi="Book Antiqua"/>
              </w:rPr>
            </w:pPr>
            <w:r w:rsidRPr="00482C61">
              <w:rPr>
                <w:rFonts w:ascii="Book Antiqua" w:eastAsia="Times New Roman" w:hAnsi="Book Antiqua"/>
              </w:rPr>
              <w:t>2015</w:t>
            </w:r>
          </w:p>
        </w:tc>
        <w:tc>
          <w:tcPr>
            <w:tcW w:w="850" w:type="dxa"/>
            <w:shd w:val="clear" w:color="auto" w:fill="auto"/>
          </w:tcPr>
          <w:p w14:paraId="336D9578" w14:textId="77777777" w:rsidR="00D724D6" w:rsidRPr="00482C61" w:rsidRDefault="00D724D6"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0E0BF47D" w14:textId="77777777" w:rsidR="00D724D6" w:rsidRPr="00482C61" w:rsidRDefault="00D724D6" w:rsidP="00482C61">
            <w:pPr>
              <w:spacing w:line="360" w:lineRule="auto"/>
              <w:jc w:val="both"/>
              <w:rPr>
                <w:rFonts w:ascii="Book Antiqua" w:eastAsia="Times New Roman" w:hAnsi="Book Antiqua"/>
              </w:rPr>
            </w:pPr>
            <w:r w:rsidRPr="00482C61">
              <w:rPr>
                <w:rFonts w:ascii="Book Antiqua" w:eastAsia="Times New Roman" w:hAnsi="Book Antiqua"/>
              </w:rPr>
              <w:t>99</w:t>
            </w:r>
          </w:p>
        </w:tc>
        <w:tc>
          <w:tcPr>
            <w:tcW w:w="850" w:type="dxa"/>
            <w:shd w:val="clear" w:color="auto" w:fill="auto"/>
          </w:tcPr>
          <w:p w14:paraId="7BAF155B" w14:textId="77777777" w:rsidR="00D724D6"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 xml:space="preserve">34 </w:t>
            </w:r>
            <w:r w:rsidR="00D724D6" w:rsidRPr="00482C61">
              <w:rPr>
                <w:rFonts w:ascii="Book Antiqua" w:eastAsia="Times New Roman" w:hAnsi="Book Antiqua"/>
              </w:rPr>
              <w:t>(34%)</w:t>
            </w:r>
          </w:p>
        </w:tc>
        <w:tc>
          <w:tcPr>
            <w:tcW w:w="5245" w:type="dxa"/>
            <w:shd w:val="clear" w:color="auto" w:fill="auto"/>
          </w:tcPr>
          <w:p w14:paraId="06D33BDF" w14:textId="77777777" w:rsidR="00D724D6" w:rsidRPr="00482C61" w:rsidRDefault="00D724D6" w:rsidP="00482C61">
            <w:pPr>
              <w:spacing w:line="360" w:lineRule="auto"/>
              <w:jc w:val="both"/>
              <w:rPr>
                <w:rFonts w:ascii="Book Antiqua" w:eastAsia="Times New Roman" w:hAnsi="Book Antiqua"/>
              </w:rPr>
            </w:pPr>
          </w:p>
        </w:tc>
        <w:tc>
          <w:tcPr>
            <w:tcW w:w="709" w:type="dxa"/>
            <w:shd w:val="clear" w:color="auto" w:fill="auto"/>
          </w:tcPr>
          <w:p w14:paraId="70AC9E92" w14:textId="77777777" w:rsidR="00D724D6" w:rsidRPr="00482C61" w:rsidRDefault="00526FB2"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961" w:type="dxa"/>
            <w:shd w:val="clear" w:color="auto" w:fill="auto"/>
          </w:tcPr>
          <w:p w14:paraId="294C2899" w14:textId="2A31D4D7" w:rsidR="00D724D6"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TNF-</w:t>
            </w:r>
            <w:r w:rsidRPr="00482C61">
              <w:rPr>
                <w:rFonts w:ascii="Book Antiqua" w:eastAsia="宋体" w:hAnsi="Book Antiqua" w:hint="eastAsia"/>
                <w:lang w:eastAsia="zh-CN"/>
              </w:rPr>
              <w:t>)</w:t>
            </w:r>
            <w:r w:rsidR="00D724D6" w:rsidRPr="00482C61">
              <w:rPr>
                <w:rFonts w:ascii="Book Antiqua" w:eastAsia="Times New Roman" w:hAnsi="Book Antiqua"/>
                <w:bCs/>
                <w:lang w:val="en-GB"/>
              </w:rPr>
              <w:t xml:space="preserve"> </w:t>
            </w:r>
            <w:r w:rsidR="000F43C8" w:rsidRPr="00482C61">
              <w:rPr>
                <w:rFonts w:ascii="Book Antiqua" w:eastAsia="Times New Roman" w:hAnsi="Book Antiqua"/>
                <w:bCs/>
                <w:lang w:val="en-GB"/>
              </w:rPr>
              <w:t>is associated with MODS at 48</w:t>
            </w:r>
            <w:r w:rsidRPr="00482C61">
              <w:rPr>
                <w:rFonts w:ascii="Book Antiqua" w:eastAsia="宋体" w:hAnsi="Book Antiqua" w:hint="eastAsia"/>
                <w:bCs/>
                <w:lang w:val="en-GB" w:eastAsia="zh-CN"/>
              </w:rPr>
              <w:t xml:space="preserve"> </w:t>
            </w:r>
            <w:r w:rsidR="000F43C8" w:rsidRPr="00482C61">
              <w:rPr>
                <w:rFonts w:ascii="Book Antiqua" w:eastAsia="Times New Roman" w:hAnsi="Book Antiqua"/>
                <w:bCs/>
                <w:lang w:val="en-GB"/>
              </w:rPr>
              <w:t xml:space="preserve">h </w:t>
            </w:r>
            <w:r w:rsidRPr="00482C61">
              <w:rPr>
                <w:rFonts w:ascii="Book Antiqua" w:eastAsia="Times New Roman" w:hAnsi="Book Antiqua"/>
                <w:bCs/>
                <w:lang w:val="en-GB"/>
              </w:rPr>
              <w:t>post injury</w:t>
            </w:r>
          </w:p>
        </w:tc>
      </w:tr>
      <w:tr w:rsidR="008A72EB" w:rsidRPr="00482C61" w14:paraId="7A0AC2B4" w14:textId="77777777" w:rsidTr="00482C61">
        <w:trPr>
          <w:trHeight w:val="57"/>
        </w:trPr>
        <w:tc>
          <w:tcPr>
            <w:tcW w:w="1844" w:type="dxa"/>
            <w:shd w:val="clear" w:color="auto" w:fill="auto"/>
          </w:tcPr>
          <w:p w14:paraId="4219D504" w14:textId="6F65107E" w:rsidR="00526FB2"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526FB2" w:rsidRPr="00482C61">
              <w:rPr>
                <w:rFonts w:ascii="Book Antiqua" w:eastAsia="Times New Roman" w:hAnsi="Book Antiqua"/>
                <w:bCs/>
              </w:rPr>
              <w:t>Spielmann, S</w:t>
            </w:r>
          </w:p>
        </w:tc>
        <w:tc>
          <w:tcPr>
            <w:tcW w:w="709" w:type="dxa"/>
            <w:shd w:val="clear" w:color="auto" w:fill="auto"/>
          </w:tcPr>
          <w:p w14:paraId="740DC0A8" w14:textId="77777777" w:rsidR="00526FB2" w:rsidRPr="00482C61" w:rsidRDefault="00526FB2" w:rsidP="00482C61">
            <w:pPr>
              <w:spacing w:line="360" w:lineRule="auto"/>
              <w:jc w:val="both"/>
              <w:rPr>
                <w:rFonts w:ascii="Book Antiqua" w:eastAsia="Times New Roman" w:hAnsi="Book Antiqua"/>
              </w:rPr>
            </w:pPr>
            <w:r w:rsidRPr="00482C61">
              <w:rPr>
                <w:rFonts w:ascii="Book Antiqua" w:eastAsia="Times New Roman" w:hAnsi="Book Antiqua"/>
              </w:rPr>
              <w:t>2001</w:t>
            </w:r>
          </w:p>
        </w:tc>
        <w:tc>
          <w:tcPr>
            <w:tcW w:w="850" w:type="dxa"/>
            <w:shd w:val="clear" w:color="auto" w:fill="auto"/>
          </w:tcPr>
          <w:p w14:paraId="4EA4F4CD" w14:textId="77777777" w:rsidR="00526FB2" w:rsidRPr="00482C61" w:rsidRDefault="00526FB2"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1" w:type="dxa"/>
            <w:shd w:val="clear" w:color="auto" w:fill="auto"/>
          </w:tcPr>
          <w:p w14:paraId="29503B69" w14:textId="77777777" w:rsidR="00526FB2" w:rsidRPr="00482C61" w:rsidRDefault="00526FB2" w:rsidP="00482C61">
            <w:pPr>
              <w:spacing w:line="360" w:lineRule="auto"/>
              <w:jc w:val="both"/>
              <w:rPr>
                <w:rFonts w:ascii="Book Antiqua" w:eastAsia="Times New Roman" w:hAnsi="Book Antiqua"/>
              </w:rPr>
            </w:pPr>
            <w:r w:rsidRPr="00482C61">
              <w:rPr>
                <w:rFonts w:ascii="Book Antiqua" w:eastAsia="Times New Roman" w:hAnsi="Book Antiqua"/>
              </w:rPr>
              <w:t>47</w:t>
            </w:r>
          </w:p>
        </w:tc>
        <w:tc>
          <w:tcPr>
            <w:tcW w:w="850" w:type="dxa"/>
            <w:shd w:val="clear" w:color="auto" w:fill="auto"/>
          </w:tcPr>
          <w:p w14:paraId="0603E3F2" w14:textId="77777777" w:rsidR="00526FB2" w:rsidRPr="00482C61" w:rsidRDefault="00526FB2" w:rsidP="00482C61">
            <w:pPr>
              <w:spacing w:line="360" w:lineRule="auto"/>
              <w:jc w:val="both"/>
              <w:rPr>
                <w:rFonts w:ascii="Book Antiqua" w:eastAsia="Times New Roman" w:hAnsi="Book Antiqua"/>
              </w:rPr>
            </w:pPr>
            <w:r w:rsidRPr="00482C61">
              <w:rPr>
                <w:rFonts w:ascii="Book Antiqua" w:eastAsia="Times New Roman" w:hAnsi="Book Antiqua"/>
              </w:rPr>
              <w:t>24 (51%)</w:t>
            </w:r>
          </w:p>
        </w:tc>
        <w:tc>
          <w:tcPr>
            <w:tcW w:w="5245" w:type="dxa"/>
            <w:shd w:val="clear" w:color="auto" w:fill="auto"/>
          </w:tcPr>
          <w:p w14:paraId="5E4C6240" w14:textId="77777777" w:rsidR="00526FB2" w:rsidRPr="00482C61" w:rsidRDefault="00526FB2" w:rsidP="00482C61">
            <w:pPr>
              <w:spacing w:line="360" w:lineRule="auto"/>
              <w:jc w:val="both"/>
              <w:rPr>
                <w:rFonts w:ascii="Book Antiqua" w:eastAsia="Times New Roman" w:hAnsi="Book Antiqua"/>
              </w:rPr>
            </w:pPr>
          </w:p>
        </w:tc>
        <w:tc>
          <w:tcPr>
            <w:tcW w:w="709" w:type="dxa"/>
            <w:shd w:val="clear" w:color="auto" w:fill="auto"/>
          </w:tcPr>
          <w:p w14:paraId="336218F4" w14:textId="77777777" w:rsidR="00526FB2" w:rsidRPr="00482C61" w:rsidRDefault="00526FB2"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961" w:type="dxa"/>
            <w:shd w:val="clear" w:color="auto" w:fill="auto"/>
          </w:tcPr>
          <w:p w14:paraId="55640B1A" w14:textId="3D5E68C4" w:rsidR="00526FB2"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TNF-</w:t>
            </w:r>
            <w:r w:rsidRPr="00482C61">
              <w:rPr>
                <w:rFonts w:ascii="Book Antiqua" w:eastAsia="宋体" w:hAnsi="Book Antiqua" w:hint="eastAsia"/>
                <w:lang w:eastAsia="zh-CN"/>
              </w:rPr>
              <w:t>)</w:t>
            </w:r>
            <w:r w:rsidRPr="00482C61">
              <w:rPr>
                <w:rFonts w:ascii="Book Antiqua" w:eastAsia="Times New Roman" w:hAnsi="Book Antiqua"/>
                <w:bCs/>
                <w:lang w:val="en-GB"/>
              </w:rPr>
              <w:t xml:space="preserve"> is not associated with MODS</w:t>
            </w:r>
          </w:p>
        </w:tc>
      </w:tr>
      <w:tr w:rsidR="008A72EB" w:rsidRPr="00482C61" w14:paraId="59F3634B" w14:textId="77777777" w:rsidTr="00482C61">
        <w:trPr>
          <w:trHeight w:val="134"/>
        </w:trPr>
        <w:tc>
          <w:tcPr>
            <w:tcW w:w="1844" w:type="dxa"/>
            <w:shd w:val="clear" w:color="auto" w:fill="auto"/>
          </w:tcPr>
          <w:p w14:paraId="09DC6091" w14:textId="7437D361"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w:t>
            </w:r>
            <w:r w:rsidR="00D269CC" w:rsidRPr="00482C61">
              <w:rPr>
                <w:rFonts w:ascii="Book Antiqua" w:eastAsia="Times New Roman" w:hAnsi="Book Antiqua"/>
                <w:bCs/>
              </w:rPr>
              <w:t>β</w:t>
            </w:r>
          </w:p>
        </w:tc>
        <w:tc>
          <w:tcPr>
            <w:tcW w:w="709" w:type="dxa"/>
            <w:shd w:val="clear" w:color="auto" w:fill="auto"/>
          </w:tcPr>
          <w:p w14:paraId="667140D0"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21D056DD"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50A113F5"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4E877645" w14:textId="77777777" w:rsidR="003537EA" w:rsidRPr="00482C61" w:rsidRDefault="003537EA" w:rsidP="00482C61">
            <w:pPr>
              <w:spacing w:line="360" w:lineRule="auto"/>
              <w:jc w:val="both"/>
              <w:rPr>
                <w:rFonts w:ascii="Book Antiqua" w:eastAsia="Times New Roman" w:hAnsi="Book Antiqua"/>
              </w:rPr>
            </w:pPr>
          </w:p>
        </w:tc>
        <w:tc>
          <w:tcPr>
            <w:tcW w:w="5245" w:type="dxa"/>
            <w:shd w:val="clear" w:color="auto" w:fill="auto"/>
          </w:tcPr>
          <w:p w14:paraId="3DD10DDB"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80D6DC4" w14:textId="77777777" w:rsidR="003537EA" w:rsidRPr="00482C61" w:rsidRDefault="003537EA" w:rsidP="00482C61">
            <w:pPr>
              <w:spacing w:line="360" w:lineRule="auto"/>
              <w:jc w:val="both"/>
              <w:rPr>
                <w:rFonts w:ascii="Book Antiqua" w:eastAsia="Times New Roman" w:hAnsi="Book Antiqua"/>
              </w:rPr>
            </w:pPr>
          </w:p>
        </w:tc>
        <w:tc>
          <w:tcPr>
            <w:tcW w:w="4961" w:type="dxa"/>
            <w:shd w:val="clear" w:color="auto" w:fill="auto"/>
          </w:tcPr>
          <w:p w14:paraId="5638BE8F"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7D4192B1" w14:textId="77777777" w:rsidTr="00482C61">
        <w:trPr>
          <w:trHeight w:val="177"/>
        </w:trPr>
        <w:tc>
          <w:tcPr>
            <w:tcW w:w="1844" w:type="dxa"/>
            <w:shd w:val="clear" w:color="auto" w:fill="auto"/>
          </w:tcPr>
          <w:p w14:paraId="69350AF0" w14:textId="30ECBCE2"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 xml:space="preserve">Frink, M </w:t>
            </w:r>
          </w:p>
        </w:tc>
        <w:tc>
          <w:tcPr>
            <w:tcW w:w="709" w:type="dxa"/>
            <w:shd w:val="clear" w:color="auto" w:fill="auto"/>
          </w:tcPr>
          <w:p w14:paraId="32F1791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850" w:type="dxa"/>
            <w:shd w:val="clear" w:color="auto" w:fill="auto"/>
          </w:tcPr>
          <w:p w14:paraId="74BF7AB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70D4898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143</w:t>
            </w:r>
          </w:p>
        </w:tc>
        <w:tc>
          <w:tcPr>
            <w:tcW w:w="850" w:type="dxa"/>
            <w:shd w:val="clear" w:color="auto" w:fill="auto"/>
          </w:tcPr>
          <w:p w14:paraId="24AC535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24 (17%)</w:t>
            </w:r>
          </w:p>
        </w:tc>
        <w:tc>
          <w:tcPr>
            <w:tcW w:w="5245" w:type="dxa"/>
            <w:shd w:val="clear" w:color="auto" w:fill="auto"/>
          </w:tcPr>
          <w:p w14:paraId="0204ED1F" w14:textId="099685B4" w:rsidR="003537EA"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r</w:t>
            </w:r>
            <w:r w:rsidR="003537EA" w:rsidRPr="00482C61">
              <w:rPr>
                <w:rFonts w:ascii="Book Antiqua" w:eastAsia="Times New Roman" w:hAnsi="Book Antiqua"/>
              </w:rPr>
              <w:t xml:space="preserve"> = 0.00; sensitivity 0% </w:t>
            </w:r>
          </w:p>
        </w:tc>
        <w:tc>
          <w:tcPr>
            <w:tcW w:w="709" w:type="dxa"/>
            <w:shd w:val="clear" w:color="auto" w:fill="auto"/>
          </w:tcPr>
          <w:p w14:paraId="1209759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961" w:type="dxa"/>
            <w:shd w:val="clear" w:color="auto" w:fill="auto"/>
          </w:tcPr>
          <w:p w14:paraId="0FEFCABE" w14:textId="3CA09218" w:rsidR="003537EA"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w:t>
            </w:r>
            <w:r w:rsidRPr="00482C61">
              <w:rPr>
                <w:rFonts w:ascii="Book Antiqua" w:eastAsia="Times New Roman" w:hAnsi="Book Antiqua"/>
                <w:bCs/>
              </w:rPr>
              <w:t>β</w:t>
            </w:r>
            <w:r w:rsidRPr="00482C61">
              <w:rPr>
                <w:rFonts w:ascii="Book Antiqua" w:eastAsia="宋体" w:hAnsi="Book Antiqua" w:hint="eastAsia"/>
                <w:bCs/>
                <w:lang w:val="en-GB" w:eastAsia="zh-CN"/>
              </w:rPr>
              <w:t>)</w:t>
            </w:r>
            <w:r w:rsidR="003537EA" w:rsidRPr="00482C61">
              <w:rPr>
                <w:rFonts w:ascii="Book Antiqua" w:eastAsia="Times New Roman" w:hAnsi="Book Antiqua"/>
                <w:bCs/>
                <w:lang w:val="en-GB"/>
              </w:rPr>
              <w:t xml:space="preserve"> is not</w:t>
            </w:r>
            <w:r w:rsidRPr="00482C61">
              <w:rPr>
                <w:rFonts w:ascii="Book Antiqua" w:eastAsia="Times New Roman" w:hAnsi="Book Antiqua"/>
                <w:bCs/>
                <w:lang w:val="en-GB"/>
              </w:rPr>
              <w:t xml:space="preserve"> related to development of MODS</w:t>
            </w:r>
          </w:p>
        </w:tc>
      </w:tr>
      <w:tr w:rsidR="008A72EB" w:rsidRPr="00482C61" w14:paraId="3170FDA5" w14:textId="77777777" w:rsidTr="00482C61">
        <w:tc>
          <w:tcPr>
            <w:tcW w:w="1844" w:type="dxa"/>
            <w:shd w:val="clear" w:color="auto" w:fill="auto"/>
          </w:tcPr>
          <w:p w14:paraId="57A58EEE"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IL-12</w:t>
            </w:r>
          </w:p>
        </w:tc>
        <w:tc>
          <w:tcPr>
            <w:tcW w:w="709" w:type="dxa"/>
            <w:shd w:val="clear" w:color="auto" w:fill="auto"/>
          </w:tcPr>
          <w:p w14:paraId="05691968"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2C004F33"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22EB15A5"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2FAA24AC" w14:textId="77777777" w:rsidR="003537EA" w:rsidRPr="00482C61" w:rsidRDefault="003537EA" w:rsidP="00482C61">
            <w:pPr>
              <w:spacing w:line="360" w:lineRule="auto"/>
              <w:jc w:val="both"/>
              <w:rPr>
                <w:rFonts w:ascii="Book Antiqua" w:eastAsia="Times New Roman" w:hAnsi="Book Antiqua"/>
              </w:rPr>
            </w:pPr>
          </w:p>
        </w:tc>
        <w:tc>
          <w:tcPr>
            <w:tcW w:w="5245" w:type="dxa"/>
            <w:shd w:val="clear" w:color="auto" w:fill="auto"/>
          </w:tcPr>
          <w:p w14:paraId="2D4DAA22"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784B76A" w14:textId="77777777" w:rsidR="003537EA" w:rsidRPr="00482C61" w:rsidRDefault="003537EA" w:rsidP="00482C61">
            <w:pPr>
              <w:spacing w:line="360" w:lineRule="auto"/>
              <w:jc w:val="both"/>
              <w:rPr>
                <w:rFonts w:ascii="Book Antiqua" w:eastAsia="Times New Roman" w:hAnsi="Book Antiqua"/>
              </w:rPr>
            </w:pPr>
          </w:p>
        </w:tc>
        <w:tc>
          <w:tcPr>
            <w:tcW w:w="4961" w:type="dxa"/>
            <w:shd w:val="clear" w:color="auto" w:fill="auto"/>
          </w:tcPr>
          <w:p w14:paraId="597D27E9"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5D0EDA13" w14:textId="77777777" w:rsidTr="00482C61">
        <w:tc>
          <w:tcPr>
            <w:tcW w:w="1844" w:type="dxa"/>
            <w:shd w:val="clear" w:color="auto" w:fill="auto"/>
          </w:tcPr>
          <w:p w14:paraId="56BF8146" w14:textId="5DFF31BB"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Wick, M</w:t>
            </w:r>
          </w:p>
        </w:tc>
        <w:tc>
          <w:tcPr>
            <w:tcW w:w="709" w:type="dxa"/>
            <w:shd w:val="clear" w:color="auto" w:fill="auto"/>
          </w:tcPr>
          <w:p w14:paraId="0BCF4E9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2000</w:t>
            </w:r>
          </w:p>
        </w:tc>
        <w:tc>
          <w:tcPr>
            <w:tcW w:w="850" w:type="dxa"/>
            <w:shd w:val="clear" w:color="auto" w:fill="auto"/>
          </w:tcPr>
          <w:p w14:paraId="2B05FF5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2021B7A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37 </w:t>
            </w:r>
          </w:p>
        </w:tc>
        <w:tc>
          <w:tcPr>
            <w:tcW w:w="850" w:type="dxa"/>
            <w:shd w:val="clear" w:color="auto" w:fill="auto"/>
          </w:tcPr>
          <w:p w14:paraId="4890201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 (11%)</w:t>
            </w:r>
          </w:p>
        </w:tc>
        <w:tc>
          <w:tcPr>
            <w:tcW w:w="5245" w:type="dxa"/>
            <w:shd w:val="clear" w:color="auto" w:fill="auto"/>
          </w:tcPr>
          <w:p w14:paraId="5C2D088C"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46ADC10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961" w:type="dxa"/>
            <w:shd w:val="clear" w:color="auto" w:fill="auto"/>
          </w:tcPr>
          <w:p w14:paraId="12D3A934" w14:textId="651EA573" w:rsidR="003537EA" w:rsidRPr="00482C61" w:rsidRDefault="00D269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IL-12</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lower in patients with MODS</w:t>
            </w:r>
          </w:p>
        </w:tc>
      </w:tr>
      <w:tr w:rsidR="008A72EB" w:rsidRPr="00482C61" w14:paraId="5716F5FE" w14:textId="77777777" w:rsidTr="00482C61">
        <w:tc>
          <w:tcPr>
            <w:tcW w:w="1844" w:type="dxa"/>
            <w:shd w:val="clear" w:color="auto" w:fill="auto"/>
          </w:tcPr>
          <w:p w14:paraId="1DD0EEDC"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IL-18</w:t>
            </w:r>
          </w:p>
        </w:tc>
        <w:tc>
          <w:tcPr>
            <w:tcW w:w="709" w:type="dxa"/>
            <w:shd w:val="clear" w:color="auto" w:fill="auto"/>
          </w:tcPr>
          <w:p w14:paraId="73682D3C"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7E9C434A" w14:textId="77777777" w:rsidR="003537EA" w:rsidRPr="00482C61" w:rsidRDefault="003537EA" w:rsidP="00482C61">
            <w:pPr>
              <w:spacing w:line="360" w:lineRule="auto"/>
              <w:jc w:val="both"/>
              <w:rPr>
                <w:rFonts w:ascii="Book Antiqua" w:eastAsia="Times New Roman" w:hAnsi="Book Antiqua"/>
              </w:rPr>
            </w:pPr>
          </w:p>
        </w:tc>
        <w:tc>
          <w:tcPr>
            <w:tcW w:w="851" w:type="dxa"/>
            <w:shd w:val="clear" w:color="auto" w:fill="auto"/>
          </w:tcPr>
          <w:p w14:paraId="4BCE6EAF" w14:textId="77777777" w:rsidR="003537EA" w:rsidRPr="00482C61" w:rsidRDefault="003537EA" w:rsidP="00482C61">
            <w:pPr>
              <w:spacing w:line="360" w:lineRule="auto"/>
              <w:jc w:val="both"/>
              <w:rPr>
                <w:rFonts w:ascii="Book Antiqua" w:eastAsia="Times New Roman" w:hAnsi="Book Antiqua"/>
              </w:rPr>
            </w:pPr>
          </w:p>
        </w:tc>
        <w:tc>
          <w:tcPr>
            <w:tcW w:w="850" w:type="dxa"/>
            <w:shd w:val="clear" w:color="auto" w:fill="auto"/>
          </w:tcPr>
          <w:p w14:paraId="497912B4" w14:textId="77777777" w:rsidR="003537EA" w:rsidRPr="00482C61" w:rsidRDefault="003537EA" w:rsidP="00482C61">
            <w:pPr>
              <w:spacing w:line="360" w:lineRule="auto"/>
              <w:jc w:val="both"/>
              <w:rPr>
                <w:rFonts w:ascii="Book Antiqua" w:eastAsia="Times New Roman" w:hAnsi="Book Antiqua"/>
              </w:rPr>
            </w:pPr>
          </w:p>
        </w:tc>
        <w:tc>
          <w:tcPr>
            <w:tcW w:w="5245" w:type="dxa"/>
            <w:shd w:val="clear" w:color="auto" w:fill="auto"/>
          </w:tcPr>
          <w:p w14:paraId="44CF6925"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64017D8A" w14:textId="77777777" w:rsidR="003537EA" w:rsidRPr="00482C61" w:rsidRDefault="003537EA" w:rsidP="00482C61">
            <w:pPr>
              <w:spacing w:line="360" w:lineRule="auto"/>
              <w:jc w:val="both"/>
              <w:rPr>
                <w:rFonts w:ascii="Book Antiqua" w:eastAsia="Times New Roman" w:hAnsi="Book Antiqua"/>
              </w:rPr>
            </w:pPr>
          </w:p>
        </w:tc>
        <w:tc>
          <w:tcPr>
            <w:tcW w:w="4961" w:type="dxa"/>
            <w:shd w:val="clear" w:color="auto" w:fill="auto"/>
          </w:tcPr>
          <w:p w14:paraId="283A13D1"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234027D3" w14:textId="77777777" w:rsidTr="00482C61">
        <w:trPr>
          <w:trHeight w:val="47"/>
        </w:trPr>
        <w:tc>
          <w:tcPr>
            <w:tcW w:w="1844" w:type="dxa"/>
            <w:shd w:val="clear" w:color="auto" w:fill="auto"/>
          </w:tcPr>
          <w:p w14:paraId="26E7EC8A" w14:textId="50CFB543"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Mommsen, P</w:t>
            </w:r>
          </w:p>
        </w:tc>
        <w:tc>
          <w:tcPr>
            <w:tcW w:w="709" w:type="dxa"/>
            <w:shd w:val="clear" w:color="auto" w:fill="auto"/>
          </w:tcPr>
          <w:p w14:paraId="2A6A26C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850" w:type="dxa"/>
            <w:shd w:val="clear" w:color="auto" w:fill="auto"/>
          </w:tcPr>
          <w:p w14:paraId="455D6B9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2BF46F0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55</w:t>
            </w:r>
          </w:p>
        </w:tc>
        <w:tc>
          <w:tcPr>
            <w:tcW w:w="850" w:type="dxa"/>
            <w:shd w:val="clear" w:color="auto" w:fill="auto"/>
          </w:tcPr>
          <w:p w14:paraId="5B53E86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7 (13%)</w:t>
            </w:r>
          </w:p>
        </w:tc>
        <w:tc>
          <w:tcPr>
            <w:tcW w:w="5245" w:type="dxa"/>
            <w:shd w:val="clear" w:color="auto" w:fill="auto"/>
          </w:tcPr>
          <w:p w14:paraId="3D06E213"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4C1BD10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961" w:type="dxa"/>
            <w:shd w:val="clear" w:color="auto" w:fill="auto"/>
          </w:tcPr>
          <w:p w14:paraId="622E3F52" w14:textId="0A403AEC" w:rsidR="003537EA" w:rsidRPr="00482C61" w:rsidRDefault="00D269CC" w:rsidP="00482C61">
            <w:pPr>
              <w:tabs>
                <w:tab w:val="left" w:pos="5760"/>
              </w:tabs>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w:t>
            </w:r>
            <w:r w:rsidR="000F43C8" w:rsidRPr="00482C61">
              <w:rPr>
                <w:rFonts w:ascii="Book Antiqua" w:eastAsia="Times New Roman" w:hAnsi="Book Antiqua"/>
                <w:lang w:val="en-GB"/>
              </w:rPr>
              <w:t>cantly higher in MODS on days 2</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3</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6</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7</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9</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10</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13</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14</w:t>
            </w:r>
          </w:p>
        </w:tc>
      </w:tr>
      <w:tr w:rsidR="008A72EB" w:rsidRPr="00482C61" w14:paraId="1057000D" w14:textId="77777777" w:rsidTr="00482C61">
        <w:trPr>
          <w:trHeight w:val="47"/>
        </w:trPr>
        <w:tc>
          <w:tcPr>
            <w:tcW w:w="1844" w:type="dxa"/>
            <w:shd w:val="clear" w:color="auto" w:fill="auto"/>
          </w:tcPr>
          <w:p w14:paraId="6F4486DE" w14:textId="77777777" w:rsidR="006E0DD2" w:rsidRPr="00482C61" w:rsidRDefault="006E0DD2" w:rsidP="00482C61">
            <w:pPr>
              <w:spacing w:line="360" w:lineRule="auto"/>
              <w:jc w:val="both"/>
              <w:rPr>
                <w:rFonts w:ascii="Book Antiqua" w:eastAsia="Times New Roman" w:hAnsi="Book Antiqua"/>
                <w:bCs/>
              </w:rPr>
            </w:pPr>
            <w:r w:rsidRPr="00482C61">
              <w:rPr>
                <w:rFonts w:ascii="Book Antiqua" w:eastAsia="Times New Roman" w:hAnsi="Book Antiqua"/>
                <w:bCs/>
              </w:rPr>
              <w:t>MIF</w:t>
            </w:r>
          </w:p>
        </w:tc>
        <w:tc>
          <w:tcPr>
            <w:tcW w:w="709" w:type="dxa"/>
            <w:shd w:val="clear" w:color="auto" w:fill="auto"/>
          </w:tcPr>
          <w:p w14:paraId="32F6DBD9" w14:textId="77777777" w:rsidR="006E0DD2" w:rsidRPr="00482C61" w:rsidRDefault="006E0DD2" w:rsidP="00482C61">
            <w:pPr>
              <w:spacing w:line="360" w:lineRule="auto"/>
              <w:jc w:val="both"/>
              <w:rPr>
                <w:rFonts w:ascii="Book Antiqua" w:eastAsia="Times New Roman" w:hAnsi="Book Antiqua"/>
              </w:rPr>
            </w:pPr>
          </w:p>
        </w:tc>
        <w:tc>
          <w:tcPr>
            <w:tcW w:w="850" w:type="dxa"/>
            <w:shd w:val="clear" w:color="auto" w:fill="auto"/>
          </w:tcPr>
          <w:p w14:paraId="435CEE92" w14:textId="77777777" w:rsidR="006E0DD2" w:rsidRPr="00482C61" w:rsidRDefault="006E0DD2" w:rsidP="00482C61">
            <w:pPr>
              <w:spacing w:line="360" w:lineRule="auto"/>
              <w:jc w:val="both"/>
              <w:rPr>
                <w:rFonts w:ascii="Book Antiqua" w:eastAsia="Times New Roman" w:hAnsi="Book Antiqua"/>
              </w:rPr>
            </w:pPr>
          </w:p>
        </w:tc>
        <w:tc>
          <w:tcPr>
            <w:tcW w:w="851" w:type="dxa"/>
            <w:shd w:val="clear" w:color="auto" w:fill="auto"/>
          </w:tcPr>
          <w:p w14:paraId="5F392F9A" w14:textId="77777777" w:rsidR="006E0DD2" w:rsidRPr="00482C61" w:rsidRDefault="006E0DD2" w:rsidP="00482C61">
            <w:pPr>
              <w:spacing w:line="360" w:lineRule="auto"/>
              <w:jc w:val="both"/>
              <w:rPr>
                <w:rFonts w:ascii="Book Antiqua" w:eastAsia="Times New Roman" w:hAnsi="Book Antiqua"/>
              </w:rPr>
            </w:pPr>
          </w:p>
        </w:tc>
        <w:tc>
          <w:tcPr>
            <w:tcW w:w="850" w:type="dxa"/>
            <w:shd w:val="clear" w:color="auto" w:fill="auto"/>
          </w:tcPr>
          <w:p w14:paraId="2FE41B9C" w14:textId="77777777" w:rsidR="006E0DD2" w:rsidRPr="00482C61" w:rsidRDefault="006E0DD2" w:rsidP="00482C61">
            <w:pPr>
              <w:spacing w:line="360" w:lineRule="auto"/>
              <w:jc w:val="both"/>
              <w:rPr>
                <w:rFonts w:ascii="Book Antiqua" w:eastAsia="Times New Roman" w:hAnsi="Book Antiqua"/>
              </w:rPr>
            </w:pPr>
          </w:p>
        </w:tc>
        <w:tc>
          <w:tcPr>
            <w:tcW w:w="5245" w:type="dxa"/>
            <w:shd w:val="clear" w:color="auto" w:fill="auto"/>
          </w:tcPr>
          <w:p w14:paraId="5D040264" w14:textId="77777777" w:rsidR="006E0DD2" w:rsidRPr="00482C61" w:rsidRDefault="006E0DD2" w:rsidP="00482C61">
            <w:pPr>
              <w:spacing w:line="360" w:lineRule="auto"/>
              <w:jc w:val="both"/>
              <w:rPr>
                <w:rFonts w:ascii="Book Antiqua" w:eastAsia="Times New Roman" w:hAnsi="Book Antiqua"/>
              </w:rPr>
            </w:pPr>
          </w:p>
        </w:tc>
        <w:tc>
          <w:tcPr>
            <w:tcW w:w="709" w:type="dxa"/>
            <w:shd w:val="clear" w:color="auto" w:fill="auto"/>
          </w:tcPr>
          <w:p w14:paraId="7DDCA48B" w14:textId="77777777" w:rsidR="006E0DD2" w:rsidRPr="00482C61" w:rsidRDefault="006E0DD2" w:rsidP="00482C61">
            <w:pPr>
              <w:spacing w:line="360" w:lineRule="auto"/>
              <w:jc w:val="both"/>
              <w:rPr>
                <w:rFonts w:ascii="Book Antiqua" w:eastAsia="Times New Roman" w:hAnsi="Book Antiqua"/>
              </w:rPr>
            </w:pPr>
          </w:p>
        </w:tc>
        <w:tc>
          <w:tcPr>
            <w:tcW w:w="4961" w:type="dxa"/>
            <w:shd w:val="clear" w:color="auto" w:fill="auto"/>
          </w:tcPr>
          <w:p w14:paraId="14A1701F" w14:textId="77777777" w:rsidR="006E0DD2" w:rsidRPr="00482C61" w:rsidRDefault="006E0DD2" w:rsidP="00482C61">
            <w:pPr>
              <w:tabs>
                <w:tab w:val="left" w:pos="5760"/>
              </w:tabs>
              <w:spacing w:line="360" w:lineRule="auto"/>
              <w:jc w:val="both"/>
              <w:rPr>
                <w:rFonts w:ascii="Book Antiqua" w:eastAsia="Times New Roman" w:hAnsi="Book Antiqua"/>
              </w:rPr>
            </w:pPr>
          </w:p>
        </w:tc>
      </w:tr>
      <w:tr w:rsidR="008A72EB" w:rsidRPr="00482C61" w14:paraId="70B5BDBF" w14:textId="77777777" w:rsidTr="00482C61">
        <w:trPr>
          <w:trHeight w:val="47"/>
        </w:trPr>
        <w:tc>
          <w:tcPr>
            <w:tcW w:w="1844" w:type="dxa"/>
            <w:shd w:val="clear" w:color="auto" w:fill="auto"/>
          </w:tcPr>
          <w:p w14:paraId="74A99B55" w14:textId="2DD05472" w:rsidR="006E0DD2"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6E0DD2" w:rsidRPr="00482C61">
              <w:rPr>
                <w:rFonts w:ascii="Book Antiqua" w:eastAsia="Times New Roman" w:hAnsi="Book Antiqua"/>
                <w:bCs/>
              </w:rPr>
              <w:t>Hayakawa, M</w:t>
            </w:r>
          </w:p>
        </w:tc>
        <w:tc>
          <w:tcPr>
            <w:tcW w:w="709" w:type="dxa"/>
            <w:shd w:val="clear" w:color="auto" w:fill="auto"/>
          </w:tcPr>
          <w:p w14:paraId="29B8F6F4" w14:textId="77777777" w:rsidR="006E0DD2" w:rsidRPr="00482C61" w:rsidRDefault="006E0DD2" w:rsidP="00482C61">
            <w:pPr>
              <w:spacing w:line="360" w:lineRule="auto"/>
              <w:jc w:val="both"/>
              <w:rPr>
                <w:rFonts w:ascii="Book Antiqua" w:eastAsia="Times New Roman" w:hAnsi="Book Antiqua"/>
              </w:rPr>
            </w:pPr>
            <w:r w:rsidRPr="00482C61">
              <w:rPr>
                <w:rFonts w:ascii="Book Antiqua" w:eastAsia="Times New Roman" w:hAnsi="Book Antiqua"/>
              </w:rPr>
              <w:t>2010</w:t>
            </w:r>
          </w:p>
        </w:tc>
        <w:tc>
          <w:tcPr>
            <w:tcW w:w="850" w:type="dxa"/>
            <w:shd w:val="clear" w:color="auto" w:fill="auto"/>
          </w:tcPr>
          <w:p w14:paraId="37E6B7D9" w14:textId="77777777" w:rsidR="006E0DD2" w:rsidRPr="00482C61" w:rsidRDefault="006E0DD2"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1" w:type="dxa"/>
            <w:shd w:val="clear" w:color="auto" w:fill="auto"/>
          </w:tcPr>
          <w:p w14:paraId="2927C511" w14:textId="77777777" w:rsidR="006E0DD2" w:rsidRPr="00482C61" w:rsidRDefault="006E0DD2" w:rsidP="00482C61">
            <w:pPr>
              <w:spacing w:line="360" w:lineRule="auto"/>
              <w:jc w:val="both"/>
              <w:rPr>
                <w:rFonts w:ascii="Book Antiqua" w:eastAsia="Times New Roman" w:hAnsi="Book Antiqua"/>
              </w:rPr>
            </w:pPr>
            <w:r w:rsidRPr="00482C61">
              <w:rPr>
                <w:rFonts w:ascii="Book Antiqua" w:eastAsia="Times New Roman" w:hAnsi="Book Antiqua"/>
              </w:rPr>
              <w:t>45</w:t>
            </w:r>
          </w:p>
        </w:tc>
        <w:tc>
          <w:tcPr>
            <w:tcW w:w="850" w:type="dxa"/>
            <w:shd w:val="clear" w:color="auto" w:fill="auto"/>
          </w:tcPr>
          <w:p w14:paraId="75BFF0B8" w14:textId="77777777" w:rsidR="006E0DD2" w:rsidRPr="00482C61" w:rsidRDefault="006E0DD2" w:rsidP="00482C61">
            <w:pPr>
              <w:spacing w:line="360" w:lineRule="auto"/>
              <w:jc w:val="both"/>
              <w:rPr>
                <w:rFonts w:ascii="Book Antiqua" w:eastAsia="Times New Roman" w:hAnsi="Book Antiqua"/>
              </w:rPr>
            </w:pPr>
            <w:r w:rsidRPr="00482C61">
              <w:rPr>
                <w:rFonts w:ascii="Book Antiqua" w:eastAsia="Times New Roman" w:hAnsi="Book Antiqua"/>
              </w:rPr>
              <w:t>24 (53%)</w:t>
            </w:r>
          </w:p>
        </w:tc>
        <w:tc>
          <w:tcPr>
            <w:tcW w:w="5245" w:type="dxa"/>
            <w:shd w:val="clear" w:color="auto" w:fill="auto"/>
          </w:tcPr>
          <w:p w14:paraId="5F82B0FD" w14:textId="77777777" w:rsidR="006E0DD2" w:rsidRPr="00482C61" w:rsidRDefault="006E0DD2" w:rsidP="00482C61">
            <w:pPr>
              <w:spacing w:line="360" w:lineRule="auto"/>
              <w:jc w:val="both"/>
              <w:rPr>
                <w:rFonts w:ascii="Book Antiqua" w:eastAsia="Times New Roman" w:hAnsi="Book Antiqua"/>
              </w:rPr>
            </w:pPr>
          </w:p>
        </w:tc>
        <w:tc>
          <w:tcPr>
            <w:tcW w:w="709" w:type="dxa"/>
            <w:shd w:val="clear" w:color="auto" w:fill="auto"/>
          </w:tcPr>
          <w:p w14:paraId="33CCB45A" w14:textId="77777777" w:rsidR="006E0DD2" w:rsidRPr="00482C61" w:rsidRDefault="006E0DD2"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961" w:type="dxa"/>
            <w:shd w:val="clear" w:color="auto" w:fill="auto"/>
          </w:tcPr>
          <w:p w14:paraId="4F2F9D63" w14:textId="23877CD6" w:rsidR="006E0DD2" w:rsidRPr="00482C61" w:rsidRDefault="00D269CC" w:rsidP="00482C61">
            <w:pPr>
              <w:tabs>
                <w:tab w:val="left" w:pos="5760"/>
              </w:tabs>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6E0DD2" w:rsidRPr="00482C61">
              <w:rPr>
                <w:rFonts w:ascii="Book Antiqua" w:eastAsia="Times New Roman" w:hAnsi="Book Antiqua"/>
                <w:lang w:val="en-GB"/>
              </w:rPr>
              <w:t>MIF</w:t>
            </w:r>
            <w:r w:rsidRPr="00482C61">
              <w:rPr>
                <w:rFonts w:ascii="Book Antiqua" w:eastAsia="宋体" w:hAnsi="Book Antiqua" w:hint="eastAsia"/>
                <w:lang w:val="en-GB" w:eastAsia="zh-CN"/>
              </w:rPr>
              <w:t>)</w:t>
            </w:r>
            <w:r w:rsidR="006E0DD2" w:rsidRPr="00482C61">
              <w:rPr>
                <w:rFonts w:ascii="Book Antiqua" w:eastAsia="Times New Roman" w:hAnsi="Book Antiqua"/>
                <w:lang w:val="en-GB"/>
              </w:rPr>
              <w:t xml:space="preserve"> </w:t>
            </w:r>
            <w:r w:rsidRPr="00482C61">
              <w:rPr>
                <w:rFonts w:ascii="Book Antiqua" w:eastAsia="Times New Roman" w:hAnsi="Book Antiqua"/>
                <w:lang w:val="en-GB"/>
              </w:rPr>
              <w:t>is significantly higher in MODS</w:t>
            </w:r>
          </w:p>
        </w:tc>
      </w:tr>
    </w:tbl>
    <w:p w14:paraId="073D3FFA" w14:textId="77777777" w:rsidR="008A72EB" w:rsidRPr="00482C61" w:rsidRDefault="008A72EB" w:rsidP="00482C61">
      <w:pPr>
        <w:spacing w:line="360" w:lineRule="auto"/>
        <w:jc w:val="both"/>
        <w:rPr>
          <w:rFonts w:ascii="Book Antiqua" w:hAnsi="Book Antiqua"/>
          <w:vertAlign w:val="superscript"/>
          <w:lang w:val="en-GB"/>
        </w:rPr>
      </w:pPr>
    </w:p>
    <w:p w14:paraId="4842973B" w14:textId="5C2822BE" w:rsidR="003537EA" w:rsidRPr="00482C61" w:rsidRDefault="009317CC" w:rsidP="00482C61">
      <w:pPr>
        <w:spacing w:line="360" w:lineRule="auto"/>
        <w:jc w:val="both"/>
        <w:rPr>
          <w:rFonts w:ascii="Book Antiqua" w:eastAsia="宋体" w:hAnsi="Book Antiqua"/>
          <w:lang w:val="en-GB" w:eastAsia="zh-CN"/>
        </w:rPr>
      </w:pPr>
      <w:r w:rsidRPr="00482C61">
        <w:rPr>
          <w:rFonts w:ascii="Book Antiqua" w:hAnsi="Book Antiqua"/>
          <w:lang w:val="en-GB"/>
        </w:rPr>
        <w:t>P-</w:t>
      </w:r>
      <w:proofErr w:type="spellStart"/>
      <w:r w:rsidRPr="00482C61">
        <w:rPr>
          <w:rFonts w:ascii="Book Antiqua" w:hAnsi="Book Antiqua"/>
          <w:lang w:val="en-GB"/>
        </w:rPr>
        <w:t>coh</w:t>
      </w:r>
      <w:proofErr w:type="spellEnd"/>
      <w:r w:rsidRPr="00482C61">
        <w:rPr>
          <w:rFonts w:ascii="Book Antiqua" w:hAnsi="Book Antiqua"/>
          <w:lang w:val="en-GB"/>
        </w:rPr>
        <w:t>: Prospective cohort study; P-cc: Prospective case-control study; R-cc: Retrospective case-control study</w:t>
      </w:r>
      <w:r w:rsidR="001933DD" w:rsidRPr="00482C61">
        <w:rPr>
          <w:rFonts w:ascii="Book Antiqua" w:eastAsia="宋体" w:hAnsi="Book Antiqua" w:hint="eastAsia"/>
          <w:lang w:val="en-GB" w:eastAsia="zh-CN"/>
        </w:rPr>
        <w:t>;</w:t>
      </w:r>
      <w:r w:rsidRPr="00482C61">
        <w:rPr>
          <w:rFonts w:ascii="Book Antiqua" w:eastAsia="宋体" w:hAnsi="Book Antiqua" w:hint="eastAsia"/>
          <w:lang w:val="en-GB" w:eastAsia="zh-CN"/>
        </w:rPr>
        <w:t xml:space="preserve"> IL: </w:t>
      </w:r>
      <w:r w:rsidRPr="00482C61">
        <w:rPr>
          <w:rFonts w:ascii="Book Antiqua" w:hAnsi="Book Antiqua"/>
        </w:rPr>
        <w:t>Interleukin</w:t>
      </w:r>
      <w:r w:rsidRPr="00482C61">
        <w:rPr>
          <w:rFonts w:ascii="Book Antiqua" w:eastAsia="宋体" w:hAnsi="Book Antiqua" w:hint="eastAsia"/>
          <w:lang w:eastAsia="zh-CN"/>
        </w:rPr>
        <w:t>;</w:t>
      </w:r>
      <w:r w:rsidRPr="00482C61">
        <w:rPr>
          <w:rFonts w:ascii="Book Antiqua" w:eastAsia="宋体" w:hAnsi="Book Antiqua" w:hint="eastAsia"/>
          <w:lang w:val="en-GB" w:eastAsia="zh-CN"/>
        </w:rPr>
        <w:t xml:space="preserve"> TNF:</w:t>
      </w:r>
      <w:r w:rsidRPr="00482C61">
        <w:rPr>
          <w:rFonts w:ascii="Book Antiqua" w:hAnsi="Book Antiqua"/>
        </w:rPr>
        <w:t xml:space="preserve"> Tumor necrosis factor</w:t>
      </w:r>
      <w:r w:rsidRPr="00482C61">
        <w:rPr>
          <w:rFonts w:ascii="Book Antiqua" w:eastAsia="宋体" w:hAnsi="Book Antiqua" w:hint="eastAsia"/>
          <w:lang w:eastAsia="zh-CN"/>
        </w:rPr>
        <w:t>;</w:t>
      </w:r>
      <w:r w:rsidRPr="00482C61">
        <w:rPr>
          <w:rFonts w:ascii="Book Antiqua" w:eastAsia="宋体" w:hAnsi="Book Antiqua" w:hint="eastAsia"/>
          <w:lang w:val="en-GB" w:eastAsia="zh-CN"/>
        </w:rPr>
        <w:t xml:space="preserve"> IFN: </w:t>
      </w:r>
      <w:r w:rsidRPr="00482C61">
        <w:rPr>
          <w:rFonts w:ascii="Book Antiqua" w:hAnsi="Book Antiqua"/>
        </w:rPr>
        <w:t>Interferon</w:t>
      </w:r>
      <w:r w:rsidRPr="00482C61">
        <w:rPr>
          <w:rFonts w:ascii="Book Antiqua" w:eastAsia="宋体" w:hAnsi="Book Antiqua" w:hint="eastAsia"/>
          <w:lang w:eastAsia="zh-CN"/>
        </w:rPr>
        <w:t>;</w:t>
      </w:r>
      <w:r w:rsidRPr="00482C61">
        <w:rPr>
          <w:rFonts w:ascii="Book Antiqua" w:hAnsi="Book Antiqua"/>
          <w:lang w:val="en-GB"/>
        </w:rPr>
        <w:t xml:space="preserve"> ROC</w:t>
      </w:r>
      <w:r w:rsidRPr="00482C61">
        <w:rPr>
          <w:rFonts w:ascii="Book Antiqua" w:eastAsia="宋体" w:hAnsi="Book Antiqua" w:hint="eastAsia"/>
          <w:lang w:val="en-GB" w:eastAsia="zh-CN"/>
        </w:rPr>
        <w:t>:</w:t>
      </w:r>
      <w:r w:rsidRPr="00482C61">
        <w:rPr>
          <w:rFonts w:ascii="Book Antiqua" w:hAnsi="Book Antiqua"/>
          <w:lang w:val="en-GB"/>
        </w:rPr>
        <w:t xml:space="preserve"> Receiver operating characteristic; AUC</w:t>
      </w:r>
      <w:r w:rsidRPr="00482C61">
        <w:rPr>
          <w:rFonts w:ascii="Book Antiqua" w:eastAsia="宋体" w:hAnsi="Book Antiqua" w:hint="eastAsia"/>
          <w:lang w:val="en-GB" w:eastAsia="zh-CN"/>
        </w:rPr>
        <w:t>:</w:t>
      </w:r>
      <w:r w:rsidRPr="00482C61">
        <w:rPr>
          <w:rFonts w:ascii="Book Antiqua" w:hAnsi="Book Antiqua"/>
          <w:lang w:val="en-GB"/>
        </w:rPr>
        <w:t xml:space="preserve"> Area under curve</w:t>
      </w:r>
      <w:r w:rsidRPr="00482C61">
        <w:rPr>
          <w:rFonts w:ascii="Book Antiqua" w:eastAsia="宋体" w:hAnsi="Book Antiqua" w:hint="eastAsia"/>
          <w:lang w:val="en-GB" w:eastAsia="zh-CN"/>
        </w:rPr>
        <w:t xml:space="preserve">; </w:t>
      </w:r>
      <w:r w:rsidR="003537EA" w:rsidRPr="00482C61">
        <w:rPr>
          <w:rFonts w:ascii="Book Antiqua" w:hAnsi="Book Antiqua"/>
          <w:lang w:val="en-GB"/>
        </w:rPr>
        <w:t xml:space="preserve">r: </w:t>
      </w:r>
      <w:r w:rsidR="00DF3304" w:rsidRPr="00482C61">
        <w:rPr>
          <w:rFonts w:ascii="Book Antiqua" w:hAnsi="Book Antiqua"/>
          <w:lang w:val="en-GB"/>
        </w:rPr>
        <w:t>C</w:t>
      </w:r>
      <w:r w:rsidR="003537EA" w:rsidRPr="00482C61">
        <w:rPr>
          <w:rFonts w:ascii="Book Antiqua" w:hAnsi="Book Antiqua"/>
          <w:lang w:val="en-GB"/>
        </w:rPr>
        <w:t>orrelation coefficient between c</w:t>
      </w:r>
      <w:r w:rsidR="00F7369C" w:rsidRPr="00482C61">
        <w:rPr>
          <w:rFonts w:ascii="Book Antiqua" w:hAnsi="Book Antiqua"/>
          <w:lang w:val="en-GB"/>
        </w:rPr>
        <w:t>ytokine and development of MODS</w:t>
      </w:r>
      <w:r w:rsidR="00F7369C" w:rsidRPr="00482C61">
        <w:rPr>
          <w:rFonts w:ascii="Book Antiqua" w:eastAsia="宋体" w:hAnsi="Book Antiqua" w:hint="eastAsia"/>
          <w:lang w:val="en-GB" w:eastAsia="zh-CN"/>
        </w:rPr>
        <w:t xml:space="preserve">; </w:t>
      </w:r>
      <w:r w:rsidR="00F7369C" w:rsidRPr="00482C61">
        <w:rPr>
          <w:rFonts w:ascii="Book Antiqua" w:hAnsi="Book Antiqua"/>
          <w:lang w:val="en-GB"/>
        </w:rPr>
        <w:t>MODS</w:t>
      </w:r>
      <w:r w:rsidR="00F7369C" w:rsidRPr="00482C61">
        <w:rPr>
          <w:rFonts w:ascii="Book Antiqua" w:eastAsia="宋体" w:hAnsi="Book Antiqua" w:hint="eastAsia"/>
          <w:lang w:val="en-GB" w:eastAsia="zh-CN"/>
        </w:rPr>
        <w:t>:</w:t>
      </w:r>
      <w:r w:rsidR="00F7369C" w:rsidRPr="00482C61">
        <w:rPr>
          <w:rFonts w:ascii="Book Antiqua" w:hAnsi="Book Antiqua"/>
        </w:rPr>
        <w:t xml:space="preserve"> Muli-organ dysfunction syndrome</w:t>
      </w:r>
      <w:r w:rsidR="00F7369C" w:rsidRPr="00482C61">
        <w:rPr>
          <w:rFonts w:ascii="Book Antiqua" w:eastAsia="宋体" w:hAnsi="Book Antiqua" w:hint="eastAsia"/>
          <w:lang w:eastAsia="zh-CN"/>
        </w:rPr>
        <w:t>.</w:t>
      </w:r>
    </w:p>
    <w:p w14:paraId="3DB0938B" w14:textId="77777777" w:rsidR="003537EA" w:rsidRPr="00482C61" w:rsidRDefault="003537EA" w:rsidP="00482C61">
      <w:pPr>
        <w:spacing w:line="360" w:lineRule="auto"/>
        <w:jc w:val="both"/>
        <w:rPr>
          <w:rFonts w:ascii="Book Antiqua" w:hAnsi="Book Antiqua"/>
          <w:lang w:val="en-GB"/>
        </w:rPr>
      </w:pPr>
    </w:p>
    <w:p w14:paraId="6D16D2A2" w14:textId="77777777" w:rsidR="00482C61" w:rsidRDefault="00482C61">
      <w:pPr>
        <w:rPr>
          <w:rFonts w:ascii="Book Antiqua" w:hAnsi="Book Antiqua"/>
          <w:b/>
          <w:lang w:val="en-GB"/>
        </w:rPr>
      </w:pPr>
      <w:r>
        <w:rPr>
          <w:rFonts w:ascii="Book Antiqua" w:hAnsi="Book Antiqua"/>
          <w:b/>
          <w:lang w:val="en-GB"/>
        </w:rPr>
        <w:br w:type="page"/>
      </w:r>
    </w:p>
    <w:p w14:paraId="03BF8B23" w14:textId="609C73E4" w:rsidR="00043832" w:rsidRPr="00482C61" w:rsidRDefault="00043832" w:rsidP="00482C61">
      <w:pPr>
        <w:spacing w:line="360" w:lineRule="auto"/>
        <w:jc w:val="both"/>
        <w:rPr>
          <w:rFonts w:ascii="Book Antiqua" w:eastAsia="宋体" w:hAnsi="Book Antiqua"/>
          <w:b/>
          <w:lang w:val="en-GB" w:eastAsia="zh-CN"/>
        </w:rPr>
      </w:pPr>
      <w:r w:rsidRPr="00482C61">
        <w:rPr>
          <w:rFonts w:ascii="Book Antiqua" w:hAnsi="Book Antiqua"/>
          <w:b/>
          <w:lang w:val="en-GB"/>
        </w:rPr>
        <w:lastRenderedPageBreak/>
        <w:t>Table 5</w:t>
      </w:r>
      <w:r w:rsidRPr="00482C61">
        <w:rPr>
          <w:rFonts w:ascii="Book Antiqua" w:eastAsia="宋体" w:hAnsi="Book Antiqua" w:hint="eastAsia"/>
          <w:b/>
          <w:lang w:val="en-GB" w:eastAsia="zh-CN"/>
        </w:rPr>
        <w:t xml:space="preserve"> </w:t>
      </w:r>
      <w:r w:rsidRPr="00482C61">
        <w:rPr>
          <w:rFonts w:ascii="Book Antiqua" w:hAnsi="Book Antiqua"/>
          <w:b/>
          <w:lang w:val="en-GB"/>
        </w:rPr>
        <w:t xml:space="preserve">Value of cytokine concentrations for predicting </w:t>
      </w:r>
      <w:r w:rsidRPr="00482C61">
        <w:rPr>
          <w:rFonts w:ascii="Book Antiqua" w:hAnsi="Book Antiqua"/>
          <w:b/>
        </w:rPr>
        <w:t>multi-organ failure</w:t>
      </w:r>
    </w:p>
    <w:p w14:paraId="5D8AD3F4" w14:textId="77777777" w:rsidR="00722945" w:rsidRPr="00482C61" w:rsidRDefault="00722945" w:rsidP="00482C61">
      <w:pPr>
        <w:spacing w:line="360" w:lineRule="auto"/>
        <w:jc w:val="both"/>
        <w:rPr>
          <w:rFonts w:ascii="Book Antiqua" w:eastAsia="宋体" w:hAnsi="Book Antiqua"/>
          <w:lang w:val="en-GB" w:eastAsia="zh-CN"/>
        </w:rPr>
      </w:pPr>
    </w:p>
    <w:tbl>
      <w:tblPr>
        <w:tblpPr w:leftFromText="141" w:rightFromText="141" w:vertAnchor="text" w:horzAnchor="page" w:tblpX="448" w:tblpY="519"/>
        <w:tblW w:w="16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709"/>
        <w:gridCol w:w="850"/>
        <w:gridCol w:w="851"/>
        <w:gridCol w:w="4536"/>
        <w:gridCol w:w="850"/>
        <w:gridCol w:w="5692"/>
      </w:tblGrid>
      <w:tr w:rsidR="00722945" w:rsidRPr="00482C61" w14:paraId="261E66EC" w14:textId="77777777" w:rsidTr="00482C61">
        <w:tc>
          <w:tcPr>
            <w:tcW w:w="1809" w:type="dxa"/>
            <w:shd w:val="clear" w:color="auto" w:fill="auto"/>
          </w:tcPr>
          <w:p w14:paraId="31F21EE5" w14:textId="77777777" w:rsidR="00722945" w:rsidRPr="00482C61" w:rsidRDefault="00722945" w:rsidP="00482C61">
            <w:pPr>
              <w:spacing w:line="360" w:lineRule="auto"/>
              <w:jc w:val="both"/>
              <w:rPr>
                <w:rFonts w:ascii="Book Antiqua" w:eastAsia="Times New Roman" w:hAnsi="Book Antiqua"/>
                <w:bCs/>
              </w:rPr>
            </w:pPr>
            <w:r w:rsidRPr="00482C61">
              <w:rPr>
                <w:rFonts w:ascii="Book Antiqua" w:eastAsia="Times New Roman" w:hAnsi="Book Antiqua"/>
                <w:bCs/>
              </w:rPr>
              <w:t>Study</w:t>
            </w:r>
          </w:p>
        </w:tc>
        <w:tc>
          <w:tcPr>
            <w:tcW w:w="709" w:type="dxa"/>
            <w:shd w:val="clear" w:color="auto" w:fill="auto"/>
          </w:tcPr>
          <w:p w14:paraId="3097F635" w14:textId="77777777" w:rsidR="00722945" w:rsidRPr="00482C61" w:rsidRDefault="00722945" w:rsidP="00482C61">
            <w:pPr>
              <w:spacing w:line="360" w:lineRule="auto"/>
              <w:jc w:val="both"/>
              <w:rPr>
                <w:rFonts w:ascii="Book Antiqua" w:eastAsia="Times New Roman" w:hAnsi="Book Antiqua"/>
                <w:b/>
                <w:bCs/>
              </w:rPr>
            </w:pPr>
            <w:r w:rsidRPr="00482C61">
              <w:rPr>
                <w:rFonts w:ascii="Book Antiqua" w:eastAsia="Times New Roman" w:hAnsi="Book Antiqua"/>
                <w:b/>
                <w:bCs/>
              </w:rPr>
              <w:t>Year</w:t>
            </w:r>
          </w:p>
        </w:tc>
        <w:tc>
          <w:tcPr>
            <w:tcW w:w="709" w:type="dxa"/>
            <w:shd w:val="clear" w:color="auto" w:fill="auto"/>
          </w:tcPr>
          <w:p w14:paraId="50CD1FE0" w14:textId="65DFAA52" w:rsidR="00722945" w:rsidRPr="00482C61" w:rsidRDefault="00722945" w:rsidP="00482C61">
            <w:pPr>
              <w:spacing w:line="360" w:lineRule="auto"/>
              <w:jc w:val="both"/>
              <w:rPr>
                <w:rFonts w:ascii="Book Antiqua" w:eastAsia="宋体" w:hAnsi="Book Antiqua"/>
                <w:b/>
                <w:bCs/>
                <w:vertAlign w:val="superscript"/>
                <w:lang w:eastAsia="zh-CN"/>
              </w:rPr>
            </w:pPr>
            <w:r w:rsidRPr="00482C61">
              <w:rPr>
                <w:rFonts w:ascii="Book Antiqua" w:eastAsia="Times New Roman" w:hAnsi="Book Antiqua"/>
                <w:b/>
                <w:bCs/>
              </w:rPr>
              <w:t>Design</w:t>
            </w:r>
          </w:p>
        </w:tc>
        <w:tc>
          <w:tcPr>
            <w:tcW w:w="850" w:type="dxa"/>
            <w:shd w:val="clear" w:color="auto" w:fill="auto"/>
          </w:tcPr>
          <w:p w14:paraId="684CBF4C" w14:textId="77777777" w:rsidR="00722945" w:rsidRPr="00482C61" w:rsidRDefault="00722945" w:rsidP="00482C61">
            <w:pPr>
              <w:spacing w:line="360" w:lineRule="auto"/>
              <w:jc w:val="both"/>
              <w:rPr>
                <w:rFonts w:ascii="Book Antiqua" w:eastAsia="Times New Roman" w:hAnsi="Book Antiqua"/>
                <w:b/>
                <w:bCs/>
              </w:rPr>
            </w:pPr>
            <w:r w:rsidRPr="00482C61">
              <w:rPr>
                <w:rFonts w:ascii="Book Antiqua" w:eastAsia="Times New Roman" w:hAnsi="Book Antiqua"/>
                <w:b/>
                <w:bCs/>
              </w:rPr>
              <w:t>No pts.</w:t>
            </w:r>
          </w:p>
          <w:p w14:paraId="6353A82A" w14:textId="77777777" w:rsidR="00722945" w:rsidRPr="00482C61" w:rsidRDefault="00722945" w:rsidP="00482C61">
            <w:pPr>
              <w:spacing w:line="360" w:lineRule="auto"/>
              <w:jc w:val="both"/>
              <w:rPr>
                <w:rFonts w:ascii="Book Antiqua" w:eastAsia="Times New Roman" w:hAnsi="Book Antiqua"/>
                <w:b/>
                <w:bCs/>
              </w:rPr>
            </w:pPr>
          </w:p>
        </w:tc>
        <w:tc>
          <w:tcPr>
            <w:tcW w:w="851" w:type="dxa"/>
            <w:shd w:val="clear" w:color="auto" w:fill="auto"/>
          </w:tcPr>
          <w:p w14:paraId="1B674022" w14:textId="7C405A65" w:rsidR="00722945" w:rsidRPr="00482C61" w:rsidRDefault="00722945" w:rsidP="00482C61">
            <w:pPr>
              <w:spacing w:line="360" w:lineRule="auto"/>
              <w:jc w:val="both"/>
              <w:rPr>
                <w:rFonts w:ascii="Book Antiqua" w:eastAsia="Times New Roman" w:hAnsi="Book Antiqua"/>
                <w:b/>
                <w:bCs/>
              </w:rPr>
            </w:pPr>
            <w:r w:rsidRPr="00482C61">
              <w:rPr>
                <w:rFonts w:ascii="Book Antiqua" w:eastAsia="Times New Roman" w:hAnsi="Book Antiqua"/>
                <w:b/>
                <w:bCs/>
              </w:rPr>
              <w:t>MOF</w:t>
            </w:r>
          </w:p>
          <w:p w14:paraId="631408E7" w14:textId="561EE186" w:rsidR="00722945" w:rsidRPr="00482C61" w:rsidRDefault="007823F0" w:rsidP="00482C61">
            <w:pPr>
              <w:spacing w:line="360" w:lineRule="auto"/>
              <w:jc w:val="both"/>
              <w:rPr>
                <w:rFonts w:ascii="Book Antiqua" w:eastAsia="Times New Roman" w:hAnsi="Book Antiqua"/>
                <w:b/>
                <w:bCs/>
              </w:rPr>
            </w:pPr>
            <w:r w:rsidRPr="00482C61">
              <w:rPr>
                <w:rFonts w:ascii="Book Antiqua" w:eastAsia="Times New Roman" w:hAnsi="Book Antiqua"/>
                <w:b/>
                <w:bCs/>
                <w:i/>
              </w:rPr>
              <w:t>n</w:t>
            </w:r>
            <w:r w:rsidRPr="00482C61">
              <w:rPr>
                <w:rFonts w:ascii="Book Antiqua" w:eastAsia="Times New Roman" w:hAnsi="Book Antiqua"/>
                <w:b/>
                <w:bCs/>
              </w:rPr>
              <w:t xml:space="preserve"> </w:t>
            </w:r>
            <w:r w:rsidR="00722945" w:rsidRPr="00482C61">
              <w:rPr>
                <w:rFonts w:ascii="Book Antiqua" w:eastAsia="Times New Roman" w:hAnsi="Book Antiqua"/>
                <w:b/>
                <w:bCs/>
              </w:rPr>
              <w:t>(%)</w:t>
            </w:r>
          </w:p>
        </w:tc>
        <w:tc>
          <w:tcPr>
            <w:tcW w:w="4536" w:type="dxa"/>
            <w:shd w:val="clear" w:color="auto" w:fill="auto"/>
          </w:tcPr>
          <w:p w14:paraId="12A67ABC" w14:textId="77777777" w:rsidR="00722945" w:rsidRPr="00482C61" w:rsidRDefault="00722945" w:rsidP="00482C61">
            <w:pPr>
              <w:spacing w:line="360" w:lineRule="auto"/>
              <w:jc w:val="both"/>
              <w:rPr>
                <w:rFonts w:ascii="Book Antiqua" w:eastAsia="Times New Roman" w:hAnsi="Book Antiqua"/>
                <w:b/>
                <w:bCs/>
              </w:rPr>
            </w:pPr>
            <w:r w:rsidRPr="00482C61">
              <w:rPr>
                <w:rFonts w:ascii="Book Antiqua" w:eastAsia="Times New Roman" w:hAnsi="Book Antiqua"/>
                <w:b/>
                <w:bCs/>
              </w:rPr>
              <w:t xml:space="preserve">Diagnostic tests </w:t>
            </w:r>
          </w:p>
        </w:tc>
        <w:tc>
          <w:tcPr>
            <w:tcW w:w="850" w:type="dxa"/>
            <w:shd w:val="clear" w:color="auto" w:fill="auto"/>
          </w:tcPr>
          <w:p w14:paraId="17BF3898" w14:textId="77777777" w:rsidR="00722945" w:rsidRPr="00482C61" w:rsidRDefault="00722945" w:rsidP="00482C61">
            <w:pPr>
              <w:spacing w:line="360" w:lineRule="auto"/>
              <w:jc w:val="both"/>
              <w:rPr>
                <w:rFonts w:ascii="Book Antiqua" w:eastAsia="Times New Roman" w:hAnsi="Book Antiqua"/>
                <w:b/>
                <w:bCs/>
              </w:rPr>
            </w:pPr>
            <w:r w:rsidRPr="00482C61">
              <w:rPr>
                <w:rFonts w:ascii="Book Antiqua" w:eastAsia="Times New Roman" w:hAnsi="Book Antiqua"/>
                <w:b/>
                <w:bCs/>
              </w:rPr>
              <w:t>Predicts</w:t>
            </w:r>
          </w:p>
          <w:p w14:paraId="1DEADED6" w14:textId="77777777" w:rsidR="00722945" w:rsidRPr="00482C61" w:rsidRDefault="00722945" w:rsidP="00482C61">
            <w:pPr>
              <w:spacing w:line="360" w:lineRule="auto"/>
              <w:jc w:val="both"/>
              <w:rPr>
                <w:rFonts w:ascii="Book Antiqua" w:eastAsia="Times New Roman" w:hAnsi="Book Antiqua"/>
                <w:b/>
                <w:bCs/>
              </w:rPr>
            </w:pPr>
            <w:r w:rsidRPr="00482C61">
              <w:rPr>
                <w:rFonts w:ascii="Book Antiqua" w:eastAsia="Times New Roman" w:hAnsi="Book Antiqua"/>
                <w:b/>
                <w:bCs/>
              </w:rPr>
              <w:t>MOF</w:t>
            </w:r>
          </w:p>
        </w:tc>
        <w:tc>
          <w:tcPr>
            <w:tcW w:w="5692" w:type="dxa"/>
            <w:shd w:val="clear" w:color="auto" w:fill="auto"/>
          </w:tcPr>
          <w:p w14:paraId="56737362" w14:textId="77777777" w:rsidR="00722945" w:rsidRPr="00482C61" w:rsidRDefault="00722945" w:rsidP="00482C61">
            <w:pPr>
              <w:spacing w:line="360" w:lineRule="auto"/>
              <w:jc w:val="both"/>
              <w:rPr>
                <w:rFonts w:ascii="Book Antiqua" w:eastAsia="Times New Roman" w:hAnsi="Book Antiqua"/>
                <w:b/>
                <w:bCs/>
              </w:rPr>
            </w:pPr>
            <w:r w:rsidRPr="00482C61">
              <w:rPr>
                <w:rFonts w:ascii="Book Antiqua" w:eastAsia="Times New Roman" w:hAnsi="Book Antiqua"/>
                <w:b/>
                <w:bCs/>
              </w:rPr>
              <w:t xml:space="preserve">Results </w:t>
            </w:r>
          </w:p>
        </w:tc>
      </w:tr>
      <w:tr w:rsidR="00722945" w:rsidRPr="00482C61" w14:paraId="3DF212A1" w14:textId="77777777" w:rsidTr="00482C61">
        <w:trPr>
          <w:trHeight w:val="79"/>
        </w:trPr>
        <w:tc>
          <w:tcPr>
            <w:tcW w:w="1809" w:type="dxa"/>
            <w:shd w:val="clear" w:color="auto" w:fill="auto"/>
          </w:tcPr>
          <w:p w14:paraId="775F29EC" w14:textId="77777777" w:rsidR="00722945" w:rsidRPr="00482C61" w:rsidRDefault="00722945" w:rsidP="00482C61">
            <w:pPr>
              <w:spacing w:line="360" w:lineRule="auto"/>
              <w:jc w:val="both"/>
              <w:rPr>
                <w:rFonts w:ascii="Book Antiqua" w:eastAsia="Times New Roman" w:hAnsi="Book Antiqua"/>
                <w:bCs/>
              </w:rPr>
            </w:pPr>
            <w:r w:rsidRPr="00482C61">
              <w:rPr>
                <w:rFonts w:ascii="Book Antiqua" w:eastAsia="Times New Roman" w:hAnsi="Book Antiqua"/>
                <w:bCs/>
              </w:rPr>
              <w:t>IL-6</w:t>
            </w:r>
          </w:p>
        </w:tc>
        <w:tc>
          <w:tcPr>
            <w:tcW w:w="709" w:type="dxa"/>
            <w:shd w:val="clear" w:color="auto" w:fill="auto"/>
          </w:tcPr>
          <w:p w14:paraId="18D839CC" w14:textId="77777777" w:rsidR="00722945" w:rsidRPr="00482C61" w:rsidRDefault="00722945" w:rsidP="00482C61">
            <w:pPr>
              <w:spacing w:line="360" w:lineRule="auto"/>
              <w:jc w:val="both"/>
              <w:rPr>
                <w:rFonts w:ascii="Book Antiqua" w:eastAsia="Times New Roman" w:hAnsi="Book Antiqua"/>
                <w:b/>
              </w:rPr>
            </w:pPr>
          </w:p>
        </w:tc>
        <w:tc>
          <w:tcPr>
            <w:tcW w:w="709" w:type="dxa"/>
            <w:shd w:val="clear" w:color="auto" w:fill="auto"/>
          </w:tcPr>
          <w:p w14:paraId="3A2E12B6" w14:textId="77777777" w:rsidR="00722945" w:rsidRPr="00482C61" w:rsidRDefault="00722945" w:rsidP="00482C61">
            <w:pPr>
              <w:spacing w:line="360" w:lineRule="auto"/>
              <w:jc w:val="both"/>
              <w:rPr>
                <w:rFonts w:ascii="Book Antiqua" w:eastAsia="Times New Roman" w:hAnsi="Book Antiqua"/>
                <w:b/>
              </w:rPr>
            </w:pPr>
          </w:p>
        </w:tc>
        <w:tc>
          <w:tcPr>
            <w:tcW w:w="850" w:type="dxa"/>
            <w:shd w:val="clear" w:color="auto" w:fill="auto"/>
          </w:tcPr>
          <w:p w14:paraId="1490B486" w14:textId="77777777" w:rsidR="00722945" w:rsidRPr="00482C61" w:rsidRDefault="00722945" w:rsidP="00482C61">
            <w:pPr>
              <w:spacing w:line="360" w:lineRule="auto"/>
              <w:jc w:val="both"/>
              <w:rPr>
                <w:rFonts w:ascii="Book Antiqua" w:eastAsia="Times New Roman" w:hAnsi="Book Antiqua"/>
                <w:b/>
              </w:rPr>
            </w:pPr>
          </w:p>
        </w:tc>
        <w:tc>
          <w:tcPr>
            <w:tcW w:w="851" w:type="dxa"/>
            <w:shd w:val="clear" w:color="auto" w:fill="auto"/>
          </w:tcPr>
          <w:p w14:paraId="0E6A3B72" w14:textId="77777777" w:rsidR="00722945" w:rsidRPr="00482C61" w:rsidRDefault="00722945" w:rsidP="00482C61">
            <w:pPr>
              <w:spacing w:line="360" w:lineRule="auto"/>
              <w:jc w:val="both"/>
              <w:rPr>
                <w:rFonts w:ascii="Book Antiqua" w:eastAsia="Times New Roman" w:hAnsi="Book Antiqua"/>
                <w:b/>
              </w:rPr>
            </w:pPr>
          </w:p>
        </w:tc>
        <w:tc>
          <w:tcPr>
            <w:tcW w:w="4536" w:type="dxa"/>
            <w:shd w:val="clear" w:color="auto" w:fill="auto"/>
          </w:tcPr>
          <w:p w14:paraId="1C7731D3" w14:textId="77777777" w:rsidR="00722945" w:rsidRPr="00482C61" w:rsidRDefault="00722945" w:rsidP="00482C61">
            <w:pPr>
              <w:spacing w:line="360" w:lineRule="auto"/>
              <w:jc w:val="both"/>
              <w:rPr>
                <w:rFonts w:ascii="Book Antiqua" w:eastAsia="Times New Roman" w:hAnsi="Book Antiqua"/>
                <w:b/>
              </w:rPr>
            </w:pPr>
          </w:p>
        </w:tc>
        <w:tc>
          <w:tcPr>
            <w:tcW w:w="850" w:type="dxa"/>
            <w:shd w:val="clear" w:color="auto" w:fill="auto"/>
          </w:tcPr>
          <w:p w14:paraId="23BF21FA" w14:textId="77777777" w:rsidR="00722945" w:rsidRPr="00482C61" w:rsidRDefault="00722945" w:rsidP="00482C61">
            <w:pPr>
              <w:spacing w:line="360" w:lineRule="auto"/>
              <w:jc w:val="both"/>
              <w:rPr>
                <w:rFonts w:ascii="Book Antiqua" w:eastAsia="Times New Roman" w:hAnsi="Book Antiqua"/>
                <w:b/>
              </w:rPr>
            </w:pPr>
          </w:p>
        </w:tc>
        <w:tc>
          <w:tcPr>
            <w:tcW w:w="5692" w:type="dxa"/>
            <w:shd w:val="clear" w:color="auto" w:fill="auto"/>
          </w:tcPr>
          <w:p w14:paraId="768741BE" w14:textId="77777777" w:rsidR="00722945" w:rsidRPr="00482C61" w:rsidRDefault="00722945" w:rsidP="00482C61">
            <w:pPr>
              <w:spacing w:line="360" w:lineRule="auto"/>
              <w:jc w:val="both"/>
              <w:rPr>
                <w:rFonts w:ascii="Book Antiqua" w:eastAsia="Times New Roman" w:hAnsi="Book Antiqua"/>
                <w:b/>
              </w:rPr>
            </w:pPr>
          </w:p>
        </w:tc>
      </w:tr>
      <w:tr w:rsidR="00722945" w:rsidRPr="00482C61" w14:paraId="13AA2DFA" w14:textId="77777777" w:rsidTr="00482C61">
        <w:trPr>
          <w:trHeight w:val="47"/>
        </w:trPr>
        <w:tc>
          <w:tcPr>
            <w:tcW w:w="1809" w:type="dxa"/>
            <w:shd w:val="clear" w:color="auto" w:fill="auto"/>
          </w:tcPr>
          <w:p w14:paraId="0AC18707" w14:textId="5817C105"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722945" w:rsidRPr="00482C61">
              <w:rPr>
                <w:rFonts w:ascii="Book Antiqua" w:eastAsia="Times New Roman" w:hAnsi="Book Antiqua"/>
                <w:bCs/>
              </w:rPr>
              <w:t>Bogner, V</w:t>
            </w:r>
          </w:p>
        </w:tc>
        <w:tc>
          <w:tcPr>
            <w:tcW w:w="709" w:type="dxa"/>
            <w:shd w:val="clear" w:color="auto" w:fill="auto"/>
          </w:tcPr>
          <w:p w14:paraId="3D65D788"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070A5AE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334DB88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58</w:t>
            </w:r>
          </w:p>
        </w:tc>
        <w:tc>
          <w:tcPr>
            <w:tcW w:w="851" w:type="dxa"/>
            <w:shd w:val="clear" w:color="auto" w:fill="auto"/>
          </w:tcPr>
          <w:p w14:paraId="47AD6C8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43 (74%)</w:t>
            </w:r>
          </w:p>
        </w:tc>
        <w:tc>
          <w:tcPr>
            <w:tcW w:w="4536" w:type="dxa"/>
            <w:shd w:val="clear" w:color="auto" w:fill="auto"/>
          </w:tcPr>
          <w:p w14:paraId="632A8F66"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72CC3A02"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1FDA4588" w14:textId="5E804078"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significa</w:t>
            </w:r>
            <w:r w:rsidRPr="00482C61">
              <w:rPr>
                <w:rFonts w:ascii="Book Antiqua" w:eastAsia="Times New Roman" w:hAnsi="Book Antiqua"/>
                <w:lang w:val="en-GB"/>
              </w:rPr>
              <w:t>ntly higher in MOF at 0</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24</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72</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w:t>
            </w:r>
          </w:p>
        </w:tc>
      </w:tr>
      <w:tr w:rsidR="00722945" w:rsidRPr="00482C61" w14:paraId="1E4383A7" w14:textId="77777777" w:rsidTr="00482C61">
        <w:trPr>
          <w:trHeight w:val="57"/>
        </w:trPr>
        <w:tc>
          <w:tcPr>
            <w:tcW w:w="1809" w:type="dxa"/>
            <w:shd w:val="clear" w:color="auto" w:fill="auto"/>
          </w:tcPr>
          <w:p w14:paraId="02B292CF" w14:textId="2663430B"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Frank, J</w:t>
            </w:r>
          </w:p>
        </w:tc>
        <w:tc>
          <w:tcPr>
            <w:tcW w:w="709" w:type="dxa"/>
            <w:shd w:val="clear" w:color="auto" w:fill="auto"/>
          </w:tcPr>
          <w:p w14:paraId="17B6D183"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2002</w:t>
            </w:r>
          </w:p>
        </w:tc>
        <w:tc>
          <w:tcPr>
            <w:tcW w:w="709" w:type="dxa"/>
            <w:shd w:val="clear" w:color="auto" w:fill="auto"/>
          </w:tcPr>
          <w:p w14:paraId="5B905EEA"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4C961D0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 xml:space="preserve">77 </w:t>
            </w:r>
          </w:p>
        </w:tc>
        <w:tc>
          <w:tcPr>
            <w:tcW w:w="851" w:type="dxa"/>
            <w:shd w:val="clear" w:color="auto" w:fill="auto"/>
          </w:tcPr>
          <w:p w14:paraId="35E5B16D" w14:textId="77777777" w:rsidR="00722945" w:rsidRPr="00482C61" w:rsidRDefault="00722945" w:rsidP="00482C61">
            <w:pPr>
              <w:spacing w:line="360" w:lineRule="auto"/>
              <w:jc w:val="both"/>
              <w:rPr>
                <w:rFonts w:ascii="Book Antiqua" w:eastAsia="Times New Roman" w:hAnsi="Book Antiqua"/>
              </w:rPr>
            </w:pPr>
          </w:p>
        </w:tc>
        <w:tc>
          <w:tcPr>
            <w:tcW w:w="4536" w:type="dxa"/>
            <w:shd w:val="clear" w:color="auto" w:fill="auto"/>
          </w:tcPr>
          <w:p w14:paraId="47D4686E" w14:textId="79BEB9D4"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r = 0.25 on day 2</w:t>
            </w:r>
          </w:p>
        </w:tc>
        <w:tc>
          <w:tcPr>
            <w:tcW w:w="850" w:type="dxa"/>
            <w:shd w:val="clear" w:color="auto" w:fill="auto"/>
          </w:tcPr>
          <w:p w14:paraId="3AB728E4"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692" w:type="dxa"/>
            <w:shd w:val="clear" w:color="auto" w:fill="auto"/>
          </w:tcPr>
          <w:p w14:paraId="1FA88002" w14:textId="2F8FBF12"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significantly higher in MOF; no </w:t>
            </w:r>
            <w:r w:rsidRPr="00482C61">
              <w:rPr>
                <w:rFonts w:ascii="Book Antiqua" w:eastAsia="Times New Roman" w:hAnsi="Book Antiqua"/>
                <w:lang w:val="en-GB"/>
              </w:rPr>
              <w:t>reliable predictor due to low r</w:t>
            </w:r>
          </w:p>
        </w:tc>
      </w:tr>
      <w:tr w:rsidR="00722945" w:rsidRPr="00482C61" w14:paraId="37ED8BF0" w14:textId="77777777" w:rsidTr="00482C61">
        <w:trPr>
          <w:trHeight w:val="57"/>
        </w:trPr>
        <w:tc>
          <w:tcPr>
            <w:tcW w:w="1809" w:type="dxa"/>
            <w:shd w:val="clear" w:color="auto" w:fill="auto"/>
          </w:tcPr>
          <w:p w14:paraId="1F1E569E" w14:textId="7B64B2F1"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Jastrow, KM</w:t>
            </w:r>
          </w:p>
        </w:tc>
        <w:tc>
          <w:tcPr>
            <w:tcW w:w="709" w:type="dxa"/>
            <w:shd w:val="clear" w:color="auto" w:fill="auto"/>
          </w:tcPr>
          <w:p w14:paraId="69EDA0AC"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5C39C5F1"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2F6B9820"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48</w:t>
            </w:r>
          </w:p>
        </w:tc>
        <w:tc>
          <w:tcPr>
            <w:tcW w:w="851" w:type="dxa"/>
            <w:shd w:val="clear" w:color="auto" w:fill="auto"/>
          </w:tcPr>
          <w:p w14:paraId="4DB7DAD7"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11 (23%)</w:t>
            </w:r>
          </w:p>
        </w:tc>
        <w:tc>
          <w:tcPr>
            <w:tcW w:w="4536" w:type="dxa"/>
            <w:shd w:val="clear" w:color="auto" w:fill="auto"/>
          </w:tcPr>
          <w:p w14:paraId="2153546E" w14:textId="0B9E8C4C" w:rsidR="00722945" w:rsidRPr="00482C61" w:rsidRDefault="00722945"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 xml:space="preserve">AUC ROC 0.816; </w:t>
            </w:r>
            <w:r w:rsidR="007823F0" w:rsidRPr="00482C61">
              <w:rPr>
                <w:rFonts w:ascii="Book Antiqua" w:eastAsia="宋体" w:hAnsi="Book Antiqua" w:hint="eastAsia"/>
                <w:lang w:val="en-GB" w:eastAsia="zh-CN"/>
              </w:rPr>
              <w:t>(</w:t>
            </w:r>
            <w:r w:rsidRPr="00482C61">
              <w:rPr>
                <w:rFonts w:ascii="Book Antiqua" w:eastAsia="Times New Roman" w:hAnsi="Book Antiqua"/>
                <w:lang w:val="en-GB"/>
              </w:rPr>
              <w:t>IL-6</w:t>
            </w:r>
            <w:r w:rsidR="007823F0" w:rsidRPr="00482C61">
              <w:rPr>
                <w:rFonts w:ascii="Book Antiqua" w:eastAsia="宋体" w:hAnsi="Book Antiqua" w:hint="eastAsia"/>
                <w:lang w:val="en-GB" w:eastAsia="zh-CN"/>
              </w:rPr>
              <w:t>)</w:t>
            </w:r>
            <w:r w:rsidRPr="00482C61">
              <w:rPr>
                <w:rFonts w:ascii="Book Antiqua" w:eastAsia="Times New Roman" w:hAnsi="Book Antiqua"/>
                <w:lang w:val="en-GB"/>
              </w:rPr>
              <w:t xml:space="preserve"> &gt;</w:t>
            </w:r>
            <w:r w:rsidR="007823F0" w:rsidRPr="00482C61">
              <w:rPr>
                <w:rFonts w:ascii="Book Antiqua" w:eastAsia="宋体" w:hAnsi="Book Antiqua" w:hint="eastAsia"/>
                <w:lang w:val="en-GB" w:eastAsia="zh-CN"/>
              </w:rPr>
              <w:t xml:space="preserve"> </w:t>
            </w:r>
            <w:r w:rsidRPr="00482C61">
              <w:rPr>
                <w:rFonts w:ascii="Book Antiqua" w:eastAsia="Times New Roman" w:hAnsi="Book Antiqua"/>
                <w:lang w:val="en-GB"/>
              </w:rPr>
              <w:t xml:space="preserve">0.861 </w:t>
            </w:r>
            <w:proofErr w:type="spellStart"/>
            <w:r w:rsidRPr="00482C61">
              <w:rPr>
                <w:rFonts w:ascii="Book Antiqua" w:eastAsia="Times New Roman" w:hAnsi="Book Antiqua"/>
                <w:lang w:val="en-GB"/>
              </w:rPr>
              <w:t>pg</w:t>
            </w:r>
            <w:proofErr w:type="spellEnd"/>
            <w:r w:rsidRPr="00482C61">
              <w:rPr>
                <w:rFonts w:ascii="Book Antiqua" w:eastAsia="Times New Roman" w:hAnsi="Book Antiqua"/>
                <w:lang w:val="en-GB"/>
              </w:rPr>
              <w:t>/m</w:t>
            </w:r>
            <w:r w:rsidR="007823F0" w:rsidRPr="00482C61">
              <w:rPr>
                <w:rFonts w:ascii="Book Antiqua" w:eastAsia="Times New Roman" w:hAnsi="Book Antiqua"/>
                <w:lang w:val="en-GB"/>
              </w:rPr>
              <w:t>L</w:t>
            </w:r>
            <w:r w:rsidRPr="00482C61">
              <w:rPr>
                <w:rFonts w:ascii="Book Antiqua" w:eastAsia="Times New Roman" w:hAnsi="Book Antiqua"/>
                <w:lang w:val="en-GB"/>
              </w:rPr>
              <w:t xml:space="preserve">: </w:t>
            </w:r>
            <w:r w:rsidR="007823F0" w:rsidRPr="00482C61">
              <w:rPr>
                <w:rFonts w:ascii="Book Antiqua" w:eastAsia="Times New Roman" w:hAnsi="Book Antiqua"/>
                <w:lang w:val="en-GB"/>
              </w:rPr>
              <w:t>S</w:t>
            </w:r>
            <w:r w:rsidRPr="00482C61">
              <w:rPr>
                <w:rFonts w:ascii="Book Antiqua" w:eastAsia="Times New Roman" w:hAnsi="Book Antiqua"/>
                <w:lang w:val="en-GB"/>
              </w:rPr>
              <w:t>ensitivity 57, PPV 100%</w:t>
            </w:r>
          </w:p>
        </w:tc>
        <w:tc>
          <w:tcPr>
            <w:tcW w:w="850" w:type="dxa"/>
            <w:shd w:val="clear" w:color="auto" w:fill="auto"/>
          </w:tcPr>
          <w:p w14:paraId="14DAD023"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296F8FD4" w14:textId="0D9E27DE"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&gt;</w:t>
            </w:r>
            <w:r w:rsidRPr="00482C61">
              <w:rPr>
                <w:rFonts w:ascii="Book Antiqua" w:eastAsia="宋体" w:hAnsi="Book Antiqua" w:hint="eastAsia"/>
                <w:lang w:val="en-GB" w:eastAsia="zh-CN"/>
              </w:rPr>
              <w:t xml:space="preserve"> </w:t>
            </w:r>
            <w:r w:rsidR="00722945" w:rsidRPr="00482C61">
              <w:rPr>
                <w:rFonts w:ascii="Book Antiqua" w:eastAsia="Times New Roman" w:hAnsi="Book Antiqua"/>
                <w:lang w:val="en-GB"/>
              </w:rPr>
              <w:t xml:space="preserve">0.861 </w:t>
            </w:r>
            <w:proofErr w:type="spellStart"/>
            <w:r w:rsidR="00722945" w:rsidRPr="00482C61">
              <w:rPr>
                <w:rFonts w:ascii="Book Antiqua" w:eastAsia="Times New Roman" w:hAnsi="Book Antiqua"/>
                <w:lang w:val="en-GB"/>
              </w:rPr>
              <w:t>pg</w:t>
            </w:r>
            <w:proofErr w:type="spellEnd"/>
            <w:r w:rsidR="00722945" w:rsidRPr="00482C61">
              <w:rPr>
                <w:rFonts w:ascii="Book Antiqua" w:eastAsia="Times New Roman" w:hAnsi="Book Antiqua"/>
                <w:lang w:val="en-GB"/>
              </w:rPr>
              <w:t>/m</w:t>
            </w:r>
            <w:r w:rsidRPr="00482C61">
              <w:rPr>
                <w:rFonts w:ascii="Book Antiqua" w:eastAsia="Times New Roman" w:hAnsi="Book Antiqua"/>
                <w:lang w:val="en-GB"/>
              </w:rPr>
              <w:t>L is highly predictive for MOF</w:t>
            </w:r>
          </w:p>
        </w:tc>
      </w:tr>
      <w:tr w:rsidR="00722945" w:rsidRPr="00482C61" w14:paraId="69FFF359" w14:textId="77777777" w:rsidTr="00482C61">
        <w:trPr>
          <w:trHeight w:val="57"/>
        </w:trPr>
        <w:tc>
          <w:tcPr>
            <w:tcW w:w="1809" w:type="dxa"/>
            <w:shd w:val="clear" w:color="auto" w:fill="auto"/>
          </w:tcPr>
          <w:p w14:paraId="2F1E3A73" w14:textId="4E89A045"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Lausevic, Z</w:t>
            </w:r>
          </w:p>
        </w:tc>
        <w:tc>
          <w:tcPr>
            <w:tcW w:w="709" w:type="dxa"/>
            <w:shd w:val="clear" w:color="auto" w:fill="auto"/>
          </w:tcPr>
          <w:p w14:paraId="35B51376"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2008</w:t>
            </w:r>
          </w:p>
        </w:tc>
        <w:tc>
          <w:tcPr>
            <w:tcW w:w="709" w:type="dxa"/>
            <w:shd w:val="clear" w:color="auto" w:fill="auto"/>
          </w:tcPr>
          <w:p w14:paraId="7EB86CD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04350958"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65</w:t>
            </w:r>
          </w:p>
        </w:tc>
        <w:tc>
          <w:tcPr>
            <w:tcW w:w="851" w:type="dxa"/>
            <w:shd w:val="clear" w:color="auto" w:fill="auto"/>
          </w:tcPr>
          <w:p w14:paraId="01B42B2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36 (55%)</w:t>
            </w:r>
          </w:p>
        </w:tc>
        <w:tc>
          <w:tcPr>
            <w:tcW w:w="4536" w:type="dxa"/>
            <w:shd w:val="clear" w:color="auto" w:fill="auto"/>
          </w:tcPr>
          <w:p w14:paraId="77E7EA6D"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17195C73"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42FC7421" w14:textId="5A24D8F4"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significantly higher in MOF</w:t>
            </w:r>
            <w:r w:rsidRPr="00482C61">
              <w:rPr>
                <w:rFonts w:ascii="Book Antiqua" w:eastAsia="Times New Roman" w:hAnsi="Book Antiqua"/>
                <w:lang w:val="en-GB"/>
              </w:rPr>
              <w:t xml:space="preserve"> on all days of hospitalization</w:t>
            </w:r>
          </w:p>
        </w:tc>
      </w:tr>
      <w:tr w:rsidR="00722945" w:rsidRPr="00482C61" w14:paraId="5CF2D989" w14:textId="77777777" w:rsidTr="00482C61">
        <w:tc>
          <w:tcPr>
            <w:tcW w:w="1809" w:type="dxa"/>
            <w:shd w:val="clear" w:color="auto" w:fill="auto"/>
          </w:tcPr>
          <w:p w14:paraId="1B27839D" w14:textId="09CDBBBD"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Lendemans, S</w:t>
            </w:r>
          </w:p>
        </w:tc>
        <w:tc>
          <w:tcPr>
            <w:tcW w:w="709" w:type="dxa"/>
            <w:shd w:val="clear" w:color="auto" w:fill="auto"/>
          </w:tcPr>
          <w:p w14:paraId="55F0CF30"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2004</w:t>
            </w:r>
          </w:p>
        </w:tc>
        <w:tc>
          <w:tcPr>
            <w:tcW w:w="709" w:type="dxa"/>
            <w:shd w:val="clear" w:color="auto" w:fill="auto"/>
          </w:tcPr>
          <w:p w14:paraId="12494446"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1FCCF11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 xml:space="preserve">16 </w:t>
            </w:r>
          </w:p>
        </w:tc>
        <w:tc>
          <w:tcPr>
            <w:tcW w:w="851" w:type="dxa"/>
            <w:shd w:val="clear" w:color="auto" w:fill="auto"/>
          </w:tcPr>
          <w:p w14:paraId="144AF4E0"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9 (56%)</w:t>
            </w:r>
          </w:p>
        </w:tc>
        <w:tc>
          <w:tcPr>
            <w:tcW w:w="4536" w:type="dxa"/>
            <w:shd w:val="clear" w:color="auto" w:fill="auto"/>
          </w:tcPr>
          <w:p w14:paraId="1AA0FB36"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2CD2052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101DA941" w14:textId="735FA3EC"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significantl</w:t>
            </w:r>
            <w:r w:rsidRPr="00482C61">
              <w:rPr>
                <w:rFonts w:ascii="Book Antiqua" w:eastAsia="Times New Roman" w:hAnsi="Book Antiqua"/>
                <w:lang w:val="en-GB"/>
              </w:rPr>
              <w:t>y higher in MOF after two weeks</w:t>
            </w:r>
          </w:p>
        </w:tc>
      </w:tr>
      <w:tr w:rsidR="00722945" w:rsidRPr="00482C61" w14:paraId="1CE0B2AC" w14:textId="77777777" w:rsidTr="00482C61">
        <w:trPr>
          <w:trHeight w:val="57"/>
        </w:trPr>
        <w:tc>
          <w:tcPr>
            <w:tcW w:w="1809" w:type="dxa"/>
            <w:shd w:val="clear" w:color="auto" w:fill="auto"/>
          </w:tcPr>
          <w:p w14:paraId="6B903C13" w14:textId="2D56D027"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Law, MM</w:t>
            </w:r>
          </w:p>
        </w:tc>
        <w:tc>
          <w:tcPr>
            <w:tcW w:w="709" w:type="dxa"/>
            <w:shd w:val="clear" w:color="auto" w:fill="auto"/>
          </w:tcPr>
          <w:p w14:paraId="175DA6E8"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7ED8CB73"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5E01EB51"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13</w:t>
            </w:r>
          </w:p>
        </w:tc>
        <w:tc>
          <w:tcPr>
            <w:tcW w:w="851" w:type="dxa"/>
            <w:shd w:val="clear" w:color="auto" w:fill="auto"/>
          </w:tcPr>
          <w:p w14:paraId="0AAD7C0A"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6 (46%)</w:t>
            </w:r>
          </w:p>
        </w:tc>
        <w:tc>
          <w:tcPr>
            <w:tcW w:w="4536" w:type="dxa"/>
            <w:shd w:val="clear" w:color="auto" w:fill="auto"/>
          </w:tcPr>
          <w:p w14:paraId="3C7C378B"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046B93E9"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692" w:type="dxa"/>
            <w:shd w:val="clear" w:color="auto" w:fill="auto"/>
          </w:tcPr>
          <w:p w14:paraId="2E15FEE7" w14:textId="77A29112"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elevat</w:t>
            </w:r>
            <w:r w:rsidRPr="00482C61">
              <w:rPr>
                <w:rFonts w:ascii="Book Antiqua" w:eastAsia="Times New Roman" w:hAnsi="Book Antiqua"/>
                <w:lang w:val="en-GB"/>
              </w:rPr>
              <w:t>ed in MOF, does not predict MOF</w:t>
            </w:r>
          </w:p>
        </w:tc>
      </w:tr>
      <w:tr w:rsidR="00722945" w:rsidRPr="00482C61" w14:paraId="7FEB89F9" w14:textId="77777777" w:rsidTr="00482C61">
        <w:tc>
          <w:tcPr>
            <w:tcW w:w="1809" w:type="dxa"/>
            <w:shd w:val="clear" w:color="auto" w:fill="auto"/>
          </w:tcPr>
          <w:p w14:paraId="73332049" w14:textId="146DE166"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Maier, B</w:t>
            </w:r>
          </w:p>
        </w:tc>
        <w:tc>
          <w:tcPr>
            <w:tcW w:w="709" w:type="dxa"/>
            <w:shd w:val="clear" w:color="auto" w:fill="auto"/>
          </w:tcPr>
          <w:p w14:paraId="0B6A8C61"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2007</w:t>
            </w:r>
          </w:p>
        </w:tc>
        <w:tc>
          <w:tcPr>
            <w:tcW w:w="709" w:type="dxa"/>
            <w:shd w:val="clear" w:color="auto" w:fill="auto"/>
          </w:tcPr>
          <w:p w14:paraId="1198227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146EA558"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251</w:t>
            </w:r>
          </w:p>
        </w:tc>
        <w:tc>
          <w:tcPr>
            <w:tcW w:w="851" w:type="dxa"/>
            <w:shd w:val="clear" w:color="auto" w:fill="auto"/>
          </w:tcPr>
          <w:p w14:paraId="73C9D557"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85 (34%)</w:t>
            </w:r>
          </w:p>
        </w:tc>
        <w:tc>
          <w:tcPr>
            <w:tcW w:w="4536" w:type="dxa"/>
            <w:shd w:val="clear" w:color="auto" w:fill="auto"/>
          </w:tcPr>
          <w:p w14:paraId="210A6989" w14:textId="5C78FA47" w:rsidR="00722945" w:rsidRPr="00482C61" w:rsidRDefault="00722945"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AUC ROC 0.70 for late-onset MOF</w:t>
            </w:r>
          </w:p>
        </w:tc>
        <w:tc>
          <w:tcPr>
            <w:tcW w:w="850" w:type="dxa"/>
            <w:shd w:val="clear" w:color="auto" w:fill="auto"/>
          </w:tcPr>
          <w:p w14:paraId="277F7B39"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60A6F400" w14:textId="64B807D6"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Pr="00482C61">
              <w:rPr>
                <w:rFonts w:ascii="Book Antiqua" w:eastAsia="Times New Roman" w:hAnsi="Book Antiqua"/>
                <w:lang w:val="en-GB"/>
              </w:rPr>
              <w:t xml:space="preserve"> is predictive for (late) MOF</w:t>
            </w:r>
          </w:p>
        </w:tc>
      </w:tr>
      <w:tr w:rsidR="00722945" w:rsidRPr="00482C61" w14:paraId="0831CEB7" w14:textId="77777777" w:rsidTr="00482C61">
        <w:trPr>
          <w:trHeight w:val="57"/>
        </w:trPr>
        <w:tc>
          <w:tcPr>
            <w:tcW w:w="1809" w:type="dxa"/>
            <w:shd w:val="clear" w:color="auto" w:fill="auto"/>
          </w:tcPr>
          <w:p w14:paraId="0A191DD5" w14:textId="2455A53C"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Partrick, DA</w:t>
            </w:r>
          </w:p>
        </w:tc>
        <w:tc>
          <w:tcPr>
            <w:tcW w:w="709" w:type="dxa"/>
            <w:shd w:val="clear" w:color="auto" w:fill="auto"/>
          </w:tcPr>
          <w:p w14:paraId="009A17F9"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1996</w:t>
            </w:r>
          </w:p>
        </w:tc>
        <w:tc>
          <w:tcPr>
            <w:tcW w:w="709" w:type="dxa"/>
            <w:shd w:val="clear" w:color="auto" w:fill="auto"/>
          </w:tcPr>
          <w:p w14:paraId="329669A6"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4F5FD601"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 xml:space="preserve">27 </w:t>
            </w:r>
          </w:p>
        </w:tc>
        <w:tc>
          <w:tcPr>
            <w:tcW w:w="851" w:type="dxa"/>
            <w:shd w:val="clear" w:color="auto" w:fill="auto"/>
          </w:tcPr>
          <w:p w14:paraId="2AA1BB6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9 (33%)</w:t>
            </w:r>
          </w:p>
        </w:tc>
        <w:tc>
          <w:tcPr>
            <w:tcW w:w="4536" w:type="dxa"/>
            <w:shd w:val="clear" w:color="auto" w:fill="auto"/>
          </w:tcPr>
          <w:p w14:paraId="199ED761"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7DB954DD"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49F99E11" w14:textId="4254E0DD"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w:t>
            </w:r>
            <w:r w:rsidRPr="00482C61">
              <w:rPr>
                <w:rFonts w:ascii="Book Antiqua" w:eastAsia="Times New Roman" w:hAnsi="Book Antiqua"/>
                <w:lang w:val="en-GB"/>
              </w:rPr>
              <w:t>icantly higher in MOF at 12</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36</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w:t>
            </w:r>
          </w:p>
        </w:tc>
      </w:tr>
      <w:tr w:rsidR="00722945" w:rsidRPr="00482C61" w14:paraId="70BDB3C4" w14:textId="77777777" w:rsidTr="00482C61">
        <w:trPr>
          <w:trHeight w:val="57"/>
        </w:trPr>
        <w:tc>
          <w:tcPr>
            <w:tcW w:w="1809" w:type="dxa"/>
            <w:shd w:val="clear" w:color="auto" w:fill="auto"/>
          </w:tcPr>
          <w:p w14:paraId="79D40277" w14:textId="0AE5FFB9"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Svoboda, P</w:t>
            </w:r>
          </w:p>
        </w:tc>
        <w:tc>
          <w:tcPr>
            <w:tcW w:w="709" w:type="dxa"/>
            <w:shd w:val="clear" w:color="auto" w:fill="auto"/>
          </w:tcPr>
          <w:p w14:paraId="556F9414"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34909F0E"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2B32A31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 xml:space="preserve">42 </w:t>
            </w:r>
          </w:p>
        </w:tc>
        <w:tc>
          <w:tcPr>
            <w:tcW w:w="851" w:type="dxa"/>
            <w:shd w:val="clear" w:color="auto" w:fill="auto"/>
          </w:tcPr>
          <w:p w14:paraId="50A8973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14 (33%)</w:t>
            </w:r>
          </w:p>
        </w:tc>
        <w:tc>
          <w:tcPr>
            <w:tcW w:w="4536" w:type="dxa"/>
            <w:shd w:val="clear" w:color="auto" w:fill="auto"/>
          </w:tcPr>
          <w:p w14:paraId="6EBE8A66"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1ED04E56"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692" w:type="dxa"/>
            <w:shd w:val="clear" w:color="auto" w:fill="auto"/>
          </w:tcPr>
          <w:p w14:paraId="385A06A5" w14:textId="550A9B91"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722945" w:rsidRPr="00482C61">
              <w:rPr>
                <w:rFonts w:ascii="Book Antiqua" w:eastAsia="Times New Roman" w:hAnsi="Book Antiqua"/>
                <w:lang w:val="en-GB"/>
              </w:rPr>
              <w:t>IL-6</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higher in MOF at day 1, does </w:t>
            </w:r>
            <w:r w:rsidRPr="00482C61">
              <w:rPr>
                <w:rFonts w:ascii="Book Antiqua" w:eastAsia="Times New Roman" w:hAnsi="Book Antiqua"/>
                <w:lang w:val="en-GB"/>
              </w:rPr>
              <w:t>not predict MOF</w:t>
            </w:r>
          </w:p>
        </w:tc>
      </w:tr>
      <w:tr w:rsidR="00722945" w:rsidRPr="00482C61" w14:paraId="3ADB2B00" w14:textId="77777777" w:rsidTr="00482C61">
        <w:trPr>
          <w:trHeight w:val="47"/>
        </w:trPr>
        <w:tc>
          <w:tcPr>
            <w:tcW w:w="1809" w:type="dxa"/>
            <w:shd w:val="clear" w:color="auto" w:fill="auto"/>
          </w:tcPr>
          <w:p w14:paraId="38A65F83" w14:textId="77777777" w:rsidR="00722945" w:rsidRPr="00482C61" w:rsidRDefault="00722945" w:rsidP="00482C61">
            <w:pPr>
              <w:spacing w:line="360" w:lineRule="auto"/>
              <w:jc w:val="both"/>
              <w:rPr>
                <w:rFonts w:ascii="Book Antiqua" w:eastAsia="Times New Roman" w:hAnsi="Book Antiqua"/>
                <w:bCs/>
              </w:rPr>
            </w:pPr>
            <w:r w:rsidRPr="00482C61">
              <w:rPr>
                <w:rFonts w:ascii="Book Antiqua" w:eastAsia="Times New Roman" w:hAnsi="Book Antiqua"/>
                <w:bCs/>
              </w:rPr>
              <w:t>IL-8</w:t>
            </w:r>
          </w:p>
        </w:tc>
        <w:tc>
          <w:tcPr>
            <w:tcW w:w="709" w:type="dxa"/>
            <w:shd w:val="clear" w:color="auto" w:fill="auto"/>
          </w:tcPr>
          <w:p w14:paraId="61AB016D" w14:textId="77777777" w:rsidR="00722945" w:rsidRPr="00482C61" w:rsidRDefault="00722945" w:rsidP="00482C61">
            <w:pPr>
              <w:spacing w:line="360" w:lineRule="auto"/>
              <w:jc w:val="both"/>
              <w:rPr>
                <w:rFonts w:ascii="Book Antiqua" w:eastAsia="Times New Roman" w:hAnsi="Book Antiqua"/>
              </w:rPr>
            </w:pPr>
          </w:p>
        </w:tc>
        <w:tc>
          <w:tcPr>
            <w:tcW w:w="709" w:type="dxa"/>
            <w:shd w:val="clear" w:color="auto" w:fill="auto"/>
          </w:tcPr>
          <w:p w14:paraId="78628E75"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780012DD" w14:textId="77777777" w:rsidR="00722945" w:rsidRPr="00482C61" w:rsidRDefault="00722945" w:rsidP="00482C61">
            <w:pPr>
              <w:spacing w:line="360" w:lineRule="auto"/>
              <w:jc w:val="both"/>
              <w:rPr>
                <w:rFonts w:ascii="Book Antiqua" w:eastAsia="Times New Roman" w:hAnsi="Book Antiqua"/>
              </w:rPr>
            </w:pPr>
          </w:p>
        </w:tc>
        <w:tc>
          <w:tcPr>
            <w:tcW w:w="851" w:type="dxa"/>
            <w:shd w:val="clear" w:color="auto" w:fill="auto"/>
          </w:tcPr>
          <w:p w14:paraId="35E0ABEF" w14:textId="77777777" w:rsidR="00722945" w:rsidRPr="00482C61" w:rsidRDefault="00722945" w:rsidP="00482C61">
            <w:pPr>
              <w:spacing w:line="360" w:lineRule="auto"/>
              <w:jc w:val="both"/>
              <w:rPr>
                <w:rFonts w:ascii="Book Antiqua" w:eastAsia="Times New Roman" w:hAnsi="Book Antiqua"/>
              </w:rPr>
            </w:pPr>
          </w:p>
        </w:tc>
        <w:tc>
          <w:tcPr>
            <w:tcW w:w="4536" w:type="dxa"/>
            <w:shd w:val="clear" w:color="auto" w:fill="auto"/>
          </w:tcPr>
          <w:p w14:paraId="0730CF36"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768A06DB" w14:textId="77777777" w:rsidR="00722945" w:rsidRPr="00482C61" w:rsidRDefault="00722945" w:rsidP="00482C61">
            <w:pPr>
              <w:spacing w:line="360" w:lineRule="auto"/>
              <w:jc w:val="both"/>
              <w:rPr>
                <w:rFonts w:ascii="Book Antiqua" w:eastAsia="Times New Roman" w:hAnsi="Book Antiqua"/>
              </w:rPr>
            </w:pPr>
          </w:p>
        </w:tc>
        <w:tc>
          <w:tcPr>
            <w:tcW w:w="5692" w:type="dxa"/>
            <w:shd w:val="clear" w:color="auto" w:fill="auto"/>
          </w:tcPr>
          <w:p w14:paraId="28360143" w14:textId="77777777" w:rsidR="00722945" w:rsidRPr="00482C61" w:rsidRDefault="00722945" w:rsidP="00482C61">
            <w:pPr>
              <w:spacing w:line="360" w:lineRule="auto"/>
              <w:jc w:val="both"/>
              <w:rPr>
                <w:rFonts w:ascii="Book Antiqua" w:eastAsia="Times New Roman" w:hAnsi="Book Antiqua"/>
              </w:rPr>
            </w:pPr>
          </w:p>
        </w:tc>
      </w:tr>
      <w:tr w:rsidR="00722945" w:rsidRPr="00482C61" w14:paraId="11360B6C" w14:textId="77777777" w:rsidTr="00482C61">
        <w:trPr>
          <w:trHeight w:val="47"/>
        </w:trPr>
        <w:tc>
          <w:tcPr>
            <w:tcW w:w="1809" w:type="dxa"/>
            <w:shd w:val="clear" w:color="auto" w:fill="auto"/>
          </w:tcPr>
          <w:p w14:paraId="050D79AB" w14:textId="137D57DB"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722945" w:rsidRPr="00482C61">
              <w:rPr>
                <w:rFonts w:ascii="Book Antiqua" w:eastAsia="Times New Roman" w:hAnsi="Book Antiqua"/>
                <w:bCs/>
              </w:rPr>
              <w:t>Bogner, V</w:t>
            </w:r>
          </w:p>
        </w:tc>
        <w:tc>
          <w:tcPr>
            <w:tcW w:w="709" w:type="dxa"/>
            <w:shd w:val="clear" w:color="auto" w:fill="auto"/>
          </w:tcPr>
          <w:p w14:paraId="7101405A"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580EB57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47550208"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58</w:t>
            </w:r>
          </w:p>
        </w:tc>
        <w:tc>
          <w:tcPr>
            <w:tcW w:w="851" w:type="dxa"/>
            <w:shd w:val="clear" w:color="auto" w:fill="auto"/>
          </w:tcPr>
          <w:p w14:paraId="233BB849"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43 (74%)</w:t>
            </w:r>
          </w:p>
        </w:tc>
        <w:tc>
          <w:tcPr>
            <w:tcW w:w="4536" w:type="dxa"/>
            <w:shd w:val="clear" w:color="auto" w:fill="auto"/>
          </w:tcPr>
          <w:p w14:paraId="45199805"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01E9C6F2"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0081DE33" w14:textId="1854EF2C"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IL-8</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w:t>
            </w:r>
            <w:r w:rsidRPr="00482C61">
              <w:rPr>
                <w:rFonts w:ascii="Book Antiqua" w:eastAsia="Times New Roman" w:hAnsi="Book Antiqua"/>
                <w:lang w:val="en-GB"/>
              </w:rPr>
              <w:t>cantly higher in MOF from 0-72</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w:t>
            </w:r>
          </w:p>
        </w:tc>
      </w:tr>
      <w:tr w:rsidR="00722945" w:rsidRPr="00482C61" w14:paraId="5A38ACFB" w14:textId="77777777" w:rsidTr="00482C61">
        <w:trPr>
          <w:trHeight w:val="57"/>
        </w:trPr>
        <w:tc>
          <w:tcPr>
            <w:tcW w:w="1809" w:type="dxa"/>
            <w:shd w:val="clear" w:color="auto" w:fill="auto"/>
          </w:tcPr>
          <w:p w14:paraId="6160DDE2" w14:textId="7D7539DE"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Frank, J</w:t>
            </w:r>
          </w:p>
        </w:tc>
        <w:tc>
          <w:tcPr>
            <w:tcW w:w="709" w:type="dxa"/>
            <w:shd w:val="clear" w:color="auto" w:fill="auto"/>
          </w:tcPr>
          <w:p w14:paraId="5C2D01E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2002</w:t>
            </w:r>
          </w:p>
        </w:tc>
        <w:tc>
          <w:tcPr>
            <w:tcW w:w="709" w:type="dxa"/>
            <w:shd w:val="clear" w:color="auto" w:fill="auto"/>
          </w:tcPr>
          <w:p w14:paraId="45AE9598"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55ADB52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 xml:space="preserve">77 </w:t>
            </w:r>
          </w:p>
        </w:tc>
        <w:tc>
          <w:tcPr>
            <w:tcW w:w="851" w:type="dxa"/>
            <w:shd w:val="clear" w:color="auto" w:fill="auto"/>
          </w:tcPr>
          <w:p w14:paraId="040C215E" w14:textId="77777777" w:rsidR="00722945" w:rsidRPr="00482C61" w:rsidRDefault="00722945" w:rsidP="00482C61">
            <w:pPr>
              <w:spacing w:line="360" w:lineRule="auto"/>
              <w:jc w:val="both"/>
              <w:rPr>
                <w:rFonts w:ascii="Book Antiqua" w:eastAsia="Times New Roman" w:hAnsi="Book Antiqua"/>
              </w:rPr>
            </w:pPr>
          </w:p>
        </w:tc>
        <w:tc>
          <w:tcPr>
            <w:tcW w:w="4536" w:type="dxa"/>
            <w:shd w:val="clear" w:color="auto" w:fill="auto"/>
          </w:tcPr>
          <w:p w14:paraId="6068D875" w14:textId="28265840"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r = 0.32 on day 2</w:t>
            </w:r>
          </w:p>
        </w:tc>
        <w:tc>
          <w:tcPr>
            <w:tcW w:w="850" w:type="dxa"/>
            <w:shd w:val="clear" w:color="auto" w:fill="auto"/>
          </w:tcPr>
          <w:p w14:paraId="3144DB0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692" w:type="dxa"/>
            <w:shd w:val="clear" w:color="auto" w:fill="auto"/>
          </w:tcPr>
          <w:p w14:paraId="3993127A" w14:textId="6F4E3C10"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IL-8</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significantly higher in</w:t>
            </w:r>
            <w:r w:rsidRPr="00482C61">
              <w:rPr>
                <w:rFonts w:ascii="Book Antiqua" w:eastAsia="Times New Roman" w:hAnsi="Book Antiqua"/>
                <w:lang w:val="en-GB"/>
              </w:rPr>
              <w:t xml:space="preserve"> MOF; not reliable due to low r</w:t>
            </w:r>
          </w:p>
        </w:tc>
      </w:tr>
      <w:tr w:rsidR="00722945" w:rsidRPr="00482C61" w14:paraId="485382F4" w14:textId="77777777" w:rsidTr="00482C61">
        <w:trPr>
          <w:trHeight w:val="100"/>
        </w:trPr>
        <w:tc>
          <w:tcPr>
            <w:tcW w:w="1809" w:type="dxa"/>
            <w:shd w:val="clear" w:color="auto" w:fill="auto"/>
          </w:tcPr>
          <w:p w14:paraId="4B511125" w14:textId="6B193E9D"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Jastrow, KM</w:t>
            </w:r>
          </w:p>
        </w:tc>
        <w:tc>
          <w:tcPr>
            <w:tcW w:w="709" w:type="dxa"/>
            <w:shd w:val="clear" w:color="auto" w:fill="auto"/>
          </w:tcPr>
          <w:p w14:paraId="000B8ADE"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55DB12A1"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w:t>
            </w:r>
            <w:r w:rsidRPr="00482C61">
              <w:rPr>
                <w:rFonts w:ascii="Book Antiqua" w:eastAsia="Times New Roman" w:hAnsi="Book Antiqua"/>
              </w:rPr>
              <w:lastRenderedPageBreak/>
              <w:t>coh</w:t>
            </w:r>
          </w:p>
        </w:tc>
        <w:tc>
          <w:tcPr>
            <w:tcW w:w="850" w:type="dxa"/>
            <w:shd w:val="clear" w:color="auto" w:fill="auto"/>
          </w:tcPr>
          <w:p w14:paraId="50669C3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lastRenderedPageBreak/>
              <w:t>48</w:t>
            </w:r>
          </w:p>
        </w:tc>
        <w:tc>
          <w:tcPr>
            <w:tcW w:w="851" w:type="dxa"/>
            <w:shd w:val="clear" w:color="auto" w:fill="auto"/>
          </w:tcPr>
          <w:p w14:paraId="0B846093"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 xml:space="preserve">11 </w:t>
            </w:r>
            <w:r w:rsidRPr="00482C61">
              <w:rPr>
                <w:rFonts w:ascii="Book Antiqua" w:eastAsia="Times New Roman" w:hAnsi="Book Antiqua"/>
              </w:rPr>
              <w:lastRenderedPageBreak/>
              <w:t>(23%)</w:t>
            </w:r>
          </w:p>
        </w:tc>
        <w:tc>
          <w:tcPr>
            <w:tcW w:w="4536" w:type="dxa"/>
            <w:shd w:val="clear" w:color="auto" w:fill="auto"/>
          </w:tcPr>
          <w:p w14:paraId="70799269"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02F2AA07"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327186F7" w14:textId="29408BAA"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IL-8</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w:t>
            </w:r>
            <w:r w:rsidRPr="00482C61">
              <w:rPr>
                <w:rFonts w:ascii="Book Antiqua" w:eastAsia="Times New Roman" w:hAnsi="Book Antiqua"/>
                <w:lang w:val="en-GB"/>
              </w:rPr>
              <w:t>cantly higher in MOF from 0-24</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w:t>
            </w:r>
          </w:p>
        </w:tc>
      </w:tr>
      <w:tr w:rsidR="00722945" w:rsidRPr="00482C61" w14:paraId="6438EFBA" w14:textId="77777777" w:rsidTr="00482C61">
        <w:trPr>
          <w:trHeight w:val="57"/>
        </w:trPr>
        <w:tc>
          <w:tcPr>
            <w:tcW w:w="1809" w:type="dxa"/>
            <w:shd w:val="clear" w:color="auto" w:fill="auto"/>
          </w:tcPr>
          <w:p w14:paraId="46D3B796" w14:textId="5D3F22E0"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lastRenderedPageBreak/>
              <w:t xml:space="preserve"> </w:t>
            </w:r>
            <w:r w:rsidR="00722945" w:rsidRPr="00482C61">
              <w:rPr>
                <w:rFonts w:ascii="Book Antiqua" w:eastAsia="Times New Roman" w:hAnsi="Book Antiqua"/>
                <w:bCs/>
              </w:rPr>
              <w:t>Law, MM</w:t>
            </w:r>
          </w:p>
        </w:tc>
        <w:tc>
          <w:tcPr>
            <w:tcW w:w="709" w:type="dxa"/>
            <w:shd w:val="clear" w:color="auto" w:fill="auto"/>
          </w:tcPr>
          <w:p w14:paraId="4336D361"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2957FA92"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2F346DB6"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13</w:t>
            </w:r>
          </w:p>
        </w:tc>
        <w:tc>
          <w:tcPr>
            <w:tcW w:w="851" w:type="dxa"/>
            <w:shd w:val="clear" w:color="auto" w:fill="auto"/>
          </w:tcPr>
          <w:p w14:paraId="09619B37"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6 (46%)</w:t>
            </w:r>
          </w:p>
        </w:tc>
        <w:tc>
          <w:tcPr>
            <w:tcW w:w="4536" w:type="dxa"/>
            <w:shd w:val="clear" w:color="auto" w:fill="auto"/>
          </w:tcPr>
          <w:p w14:paraId="008C3406"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1DB46FA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692" w:type="dxa"/>
            <w:shd w:val="clear" w:color="auto" w:fill="auto"/>
          </w:tcPr>
          <w:p w14:paraId="2E2BDFE4" w14:textId="67354EAF"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IL-8</w:t>
            </w:r>
            <w:r w:rsidRPr="00482C61">
              <w:rPr>
                <w:rFonts w:ascii="Book Antiqua" w:eastAsia="宋体" w:hAnsi="Book Antiqua" w:hint="eastAsia"/>
                <w:lang w:val="en-GB" w:eastAsia="zh-CN"/>
              </w:rPr>
              <w:t xml:space="preserve">) </w:t>
            </w:r>
            <w:r w:rsidR="00722945" w:rsidRPr="00482C61">
              <w:rPr>
                <w:rFonts w:ascii="Book Antiqua" w:eastAsia="Times New Roman" w:hAnsi="Book Antiqua"/>
                <w:lang w:val="en-GB"/>
              </w:rPr>
              <w:t>is elevat</w:t>
            </w:r>
            <w:r w:rsidRPr="00482C61">
              <w:rPr>
                <w:rFonts w:ascii="Book Antiqua" w:eastAsia="Times New Roman" w:hAnsi="Book Antiqua"/>
                <w:lang w:val="en-GB"/>
              </w:rPr>
              <w:t>ed in MOF, does not predict MOF</w:t>
            </w:r>
          </w:p>
        </w:tc>
      </w:tr>
      <w:tr w:rsidR="00722945" w:rsidRPr="00482C61" w14:paraId="7D001FEA" w14:textId="77777777" w:rsidTr="00482C61">
        <w:trPr>
          <w:trHeight w:val="100"/>
        </w:trPr>
        <w:tc>
          <w:tcPr>
            <w:tcW w:w="1809" w:type="dxa"/>
            <w:shd w:val="clear" w:color="auto" w:fill="auto"/>
          </w:tcPr>
          <w:p w14:paraId="7751961C" w14:textId="132B965E"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Maier, B</w:t>
            </w:r>
          </w:p>
        </w:tc>
        <w:tc>
          <w:tcPr>
            <w:tcW w:w="709" w:type="dxa"/>
            <w:shd w:val="clear" w:color="auto" w:fill="auto"/>
          </w:tcPr>
          <w:p w14:paraId="0FF8A91C"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2007</w:t>
            </w:r>
          </w:p>
        </w:tc>
        <w:tc>
          <w:tcPr>
            <w:tcW w:w="709" w:type="dxa"/>
            <w:shd w:val="clear" w:color="auto" w:fill="auto"/>
          </w:tcPr>
          <w:p w14:paraId="517C513E"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29458899"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251</w:t>
            </w:r>
          </w:p>
        </w:tc>
        <w:tc>
          <w:tcPr>
            <w:tcW w:w="851" w:type="dxa"/>
            <w:shd w:val="clear" w:color="auto" w:fill="auto"/>
          </w:tcPr>
          <w:p w14:paraId="6B961D96"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85 (34%)</w:t>
            </w:r>
          </w:p>
        </w:tc>
        <w:tc>
          <w:tcPr>
            <w:tcW w:w="4536" w:type="dxa"/>
            <w:shd w:val="clear" w:color="auto" w:fill="auto"/>
          </w:tcPr>
          <w:p w14:paraId="78F9F2AF" w14:textId="62145CA6" w:rsidR="00722945" w:rsidRPr="00482C61" w:rsidRDefault="00722945"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AUC ROC 0.69 for late-onset MOF</w:t>
            </w:r>
          </w:p>
        </w:tc>
        <w:tc>
          <w:tcPr>
            <w:tcW w:w="850" w:type="dxa"/>
            <w:shd w:val="clear" w:color="auto" w:fill="auto"/>
          </w:tcPr>
          <w:p w14:paraId="27E012B2"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5A39F886" w14:textId="1664D184"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IL-8</w:t>
            </w:r>
            <w:r w:rsidRPr="00482C61">
              <w:rPr>
                <w:rFonts w:ascii="Book Antiqua" w:eastAsia="宋体" w:hAnsi="Book Antiqua" w:hint="eastAsia"/>
                <w:lang w:val="en-GB" w:eastAsia="zh-CN"/>
              </w:rPr>
              <w:t>)</w:t>
            </w:r>
            <w:r w:rsidRPr="00482C61">
              <w:rPr>
                <w:rFonts w:ascii="Book Antiqua" w:eastAsia="Times New Roman" w:hAnsi="Book Antiqua"/>
                <w:lang w:val="en-GB"/>
              </w:rPr>
              <w:t xml:space="preserve"> is predictive for (late) MOF</w:t>
            </w:r>
          </w:p>
        </w:tc>
      </w:tr>
      <w:tr w:rsidR="00722945" w:rsidRPr="00482C61" w14:paraId="512F8E1C" w14:textId="77777777" w:rsidTr="00482C61">
        <w:trPr>
          <w:trHeight w:val="57"/>
        </w:trPr>
        <w:tc>
          <w:tcPr>
            <w:tcW w:w="1809" w:type="dxa"/>
            <w:shd w:val="clear" w:color="auto" w:fill="auto"/>
          </w:tcPr>
          <w:p w14:paraId="08D56227" w14:textId="11E07FFB"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Partrick, DA</w:t>
            </w:r>
          </w:p>
        </w:tc>
        <w:tc>
          <w:tcPr>
            <w:tcW w:w="709" w:type="dxa"/>
            <w:shd w:val="clear" w:color="auto" w:fill="auto"/>
          </w:tcPr>
          <w:p w14:paraId="7D23154E"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1996</w:t>
            </w:r>
          </w:p>
        </w:tc>
        <w:tc>
          <w:tcPr>
            <w:tcW w:w="709" w:type="dxa"/>
            <w:shd w:val="clear" w:color="auto" w:fill="auto"/>
          </w:tcPr>
          <w:p w14:paraId="45F558CE"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705CC042"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 xml:space="preserve">27 </w:t>
            </w:r>
          </w:p>
        </w:tc>
        <w:tc>
          <w:tcPr>
            <w:tcW w:w="851" w:type="dxa"/>
            <w:shd w:val="clear" w:color="auto" w:fill="auto"/>
          </w:tcPr>
          <w:p w14:paraId="3148939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9 (33%)</w:t>
            </w:r>
          </w:p>
        </w:tc>
        <w:tc>
          <w:tcPr>
            <w:tcW w:w="4536" w:type="dxa"/>
            <w:shd w:val="clear" w:color="auto" w:fill="auto"/>
          </w:tcPr>
          <w:p w14:paraId="4854071D"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5AA1C0E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0A71F779" w14:textId="1336DAB3" w:rsidR="00722945" w:rsidRPr="00482C61" w:rsidRDefault="003E210B" w:rsidP="00482C61">
            <w:pPr>
              <w:spacing w:line="360" w:lineRule="auto"/>
              <w:jc w:val="both"/>
              <w:rPr>
                <w:rFonts w:ascii="Book Antiqua" w:eastAsia="Times New Roman" w:hAnsi="Book Antiqua"/>
                <w:lang w:val="en-GB"/>
              </w:rPr>
            </w:pPr>
            <w:r w:rsidRPr="00482C61">
              <w:rPr>
                <w:rFonts w:ascii="Book Antiqua" w:eastAsia="宋体" w:hAnsi="Book Antiqua" w:hint="eastAsia"/>
                <w:lang w:val="en-GB" w:eastAsia="zh-CN"/>
              </w:rPr>
              <w:t>(</w:t>
            </w:r>
            <w:r w:rsidR="00722945" w:rsidRPr="00482C61">
              <w:rPr>
                <w:rFonts w:ascii="Book Antiqua" w:eastAsia="Times New Roman" w:hAnsi="Book Antiqua"/>
                <w:lang w:val="en-GB"/>
              </w:rPr>
              <w:t>IL-8</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significantly higher in MOF at 12</w:t>
            </w:r>
            <w:r w:rsidRPr="00482C61">
              <w:rPr>
                <w:rFonts w:ascii="Book Antiqua" w:eastAsia="宋体" w:hAnsi="Book Antiqua" w:hint="eastAsia"/>
                <w:lang w:val="en-GB" w:eastAsia="zh-CN"/>
              </w:rPr>
              <w:t xml:space="preserve"> </w:t>
            </w:r>
            <w:r w:rsidR="00722945"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722945" w:rsidRPr="00482C61">
              <w:rPr>
                <w:rFonts w:ascii="Book Antiqua" w:eastAsia="Times New Roman" w:hAnsi="Book Antiqua"/>
                <w:lang w:val="en-GB"/>
              </w:rPr>
              <w:t>36</w:t>
            </w:r>
            <w:r w:rsidRPr="00482C61">
              <w:rPr>
                <w:rFonts w:ascii="Book Antiqua" w:eastAsia="宋体" w:hAnsi="Book Antiqua" w:hint="eastAsia"/>
                <w:lang w:val="en-GB" w:eastAsia="zh-CN"/>
              </w:rPr>
              <w:t xml:space="preserve"> </w:t>
            </w:r>
            <w:r w:rsidR="00722945"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722945" w:rsidRPr="00482C61">
              <w:rPr>
                <w:rFonts w:ascii="Book Antiqua" w:eastAsia="Times New Roman" w:hAnsi="Book Antiqua"/>
                <w:lang w:val="en-GB"/>
              </w:rPr>
              <w:t>84</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w:t>
            </w:r>
            <w:r w:rsidR="00722945" w:rsidRPr="00482C61">
              <w:rPr>
                <w:rFonts w:ascii="Book Antiqua" w:eastAsia="Times New Roman" w:hAnsi="Book Antiqua"/>
                <w:lang w:val="en-GB"/>
              </w:rPr>
              <w:t xml:space="preserve"> </w:t>
            </w:r>
          </w:p>
        </w:tc>
      </w:tr>
      <w:tr w:rsidR="00722945" w:rsidRPr="00482C61" w14:paraId="7ACD5056" w14:textId="77777777" w:rsidTr="00482C61">
        <w:trPr>
          <w:trHeight w:val="47"/>
        </w:trPr>
        <w:tc>
          <w:tcPr>
            <w:tcW w:w="1809" w:type="dxa"/>
            <w:shd w:val="clear" w:color="auto" w:fill="auto"/>
          </w:tcPr>
          <w:p w14:paraId="286BA802" w14:textId="77777777" w:rsidR="00722945" w:rsidRPr="00482C61" w:rsidRDefault="00722945" w:rsidP="00482C61">
            <w:pPr>
              <w:spacing w:line="360" w:lineRule="auto"/>
              <w:jc w:val="both"/>
              <w:rPr>
                <w:rFonts w:ascii="Book Antiqua" w:eastAsia="Times New Roman" w:hAnsi="Book Antiqua"/>
                <w:bCs/>
              </w:rPr>
            </w:pPr>
            <w:r w:rsidRPr="00482C61">
              <w:rPr>
                <w:rFonts w:ascii="Book Antiqua" w:eastAsia="Times New Roman" w:hAnsi="Book Antiqua"/>
                <w:bCs/>
              </w:rPr>
              <w:t>IL-10</w:t>
            </w:r>
          </w:p>
        </w:tc>
        <w:tc>
          <w:tcPr>
            <w:tcW w:w="709" w:type="dxa"/>
            <w:shd w:val="clear" w:color="auto" w:fill="auto"/>
          </w:tcPr>
          <w:p w14:paraId="4519146A" w14:textId="77777777" w:rsidR="00722945" w:rsidRPr="00482C61" w:rsidRDefault="00722945" w:rsidP="00482C61">
            <w:pPr>
              <w:spacing w:line="360" w:lineRule="auto"/>
              <w:jc w:val="both"/>
              <w:rPr>
                <w:rFonts w:ascii="Book Antiqua" w:eastAsia="Times New Roman" w:hAnsi="Book Antiqua"/>
              </w:rPr>
            </w:pPr>
          </w:p>
        </w:tc>
        <w:tc>
          <w:tcPr>
            <w:tcW w:w="709" w:type="dxa"/>
            <w:shd w:val="clear" w:color="auto" w:fill="auto"/>
          </w:tcPr>
          <w:p w14:paraId="6E310F7B"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6B2BCDE1" w14:textId="77777777" w:rsidR="00722945" w:rsidRPr="00482C61" w:rsidRDefault="00722945" w:rsidP="00482C61">
            <w:pPr>
              <w:spacing w:line="360" w:lineRule="auto"/>
              <w:jc w:val="both"/>
              <w:rPr>
                <w:rFonts w:ascii="Book Antiqua" w:eastAsia="Times New Roman" w:hAnsi="Book Antiqua"/>
              </w:rPr>
            </w:pPr>
          </w:p>
        </w:tc>
        <w:tc>
          <w:tcPr>
            <w:tcW w:w="851" w:type="dxa"/>
            <w:shd w:val="clear" w:color="auto" w:fill="auto"/>
          </w:tcPr>
          <w:p w14:paraId="0A8615AC" w14:textId="77777777" w:rsidR="00722945" w:rsidRPr="00482C61" w:rsidRDefault="00722945" w:rsidP="00482C61">
            <w:pPr>
              <w:spacing w:line="360" w:lineRule="auto"/>
              <w:jc w:val="both"/>
              <w:rPr>
                <w:rFonts w:ascii="Book Antiqua" w:eastAsia="Times New Roman" w:hAnsi="Book Antiqua"/>
              </w:rPr>
            </w:pPr>
          </w:p>
        </w:tc>
        <w:tc>
          <w:tcPr>
            <w:tcW w:w="4536" w:type="dxa"/>
            <w:shd w:val="clear" w:color="auto" w:fill="auto"/>
          </w:tcPr>
          <w:p w14:paraId="54FA0E5F"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180636C5" w14:textId="77777777" w:rsidR="00722945" w:rsidRPr="00482C61" w:rsidRDefault="00722945" w:rsidP="00482C61">
            <w:pPr>
              <w:spacing w:line="360" w:lineRule="auto"/>
              <w:jc w:val="both"/>
              <w:rPr>
                <w:rFonts w:ascii="Book Antiqua" w:eastAsia="Times New Roman" w:hAnsi="Book Antiqua"/>
              </w:rPr>
            </w:pPr>
          </w:p>
        </w:tc>
        <w:tc>
          <w:tcPr>
            <w:tcW w:w="5692" w:type="dxa"/>
            <w:shd w:val="clear" w:color="auto" w:fill="auto"/>
          </w:tcPr>
          <w:p w14:paraId="416FD864" w14:textId="77777777" w:rsidR="00722945" w:rsidRPr="00482C61" w:rsidRDefault="00722945" w:rsidP="00482C61">
            <w:pPr>
              <w:spacing w:line="360" w:lineRule="auto"/>
              <w:jc w:val="both"/>
              <w:rPr>
                <w:rFonts w:ascii="Book Antiqua" w:eastAsia="Times New Roman" w:hAnsi="Book Antiqua"/>
              </w:rPr>
            </w:pPr>
          </w:p>
        </w:tc>
      </w:tr>
      <w:tr w:rsidR="00722945" w:rsidRPr="00482C61" w14:paraId="0C433B91" w14:textId="77777777" w:rsidTr="00482C61">
        <w:trPr>
          <w:trHeight w:val="47"/>
        </w:trPr>
        <w:tc>
          <w:tcPr>
            <w:tcW w:w="1809" w:type="dxa"/>
            <w:shd w:val="clear" w:color="auto" w:fill="auto"/>
          </w:tcPr>
          <w:p w14:paraId="318FF58B" w14:textId="7FDD6353"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722945" w:rsidRPr="00482C61">
              <w:rPr>
                <w:rFonts w:ascii="Book Antiqua" w:eastAsia="Times New Roman" w:hAnsi="Book Antiqua"/>
                <w:bCs/>
              </w:rPr>
              <w:t>Bogner, V</w:t>
            </w:r>
          </w:p>
        </w:tc>
        <w:tc>
          <w:tcPr>
            <w:tcW w:w="709" w:type="dxa"/>
            <w:shd w:val="clear" w:color="auto" w:fill="auto"/>
          </w:tcPr>
          <w:p w14:paraId="7ACBAA89"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725A5030"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0DC33C8C"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58</w:t>
            </w:r>
          </w:p>
        </w:tc>
        <w:tc>
          <w:tcPr>
            <w:tcW w:w="851" w:type="dxa"/>
            <w:shd w:val="clear" w:color="auto" w:fill="auto"/>
          </w:tcPr>
          <w:p w14:paraId="15F68B1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43 (74%)</w:t>
            </w:r>
          </w:p>
        </w:tc>
        <w:tc>
          <w:tcPr>
            <w:tcW w:w="4536" w:type="dxa"/>
            <w:shd w:val="clear" w:color="auto" w:fill="auto"/>
          </w:tcPr>
          <w:p w14:paraId="2E43E9F2"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7E72BFE7"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1338FCB4" w14:textId="6E612B70"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significantly higher in MOF in early post-injury phase (&lt;</w:t>
            </w:r>
            <w:r w:rsidRPr="00482C61">
              <w:rPr>
                <w:rFonts w:ascii="Book Antiqua" w:eastAsia="宋体" w:hAnsi="Book Antiqua" w:hint="eastAsia"/>
                <w:lang w:val="en-GB" w:eastAsia="zh-CN"/>
              </w:rPr>
              <w:t xml:space="preserve"> </w:t>
            </w:r>
            <w:r w:rsidR="00722945" w:rsidRPr="00482C61">
              <w:rPr>
                <w:rFonts w:ascii="Book Antiqua" w:eastAsia="Times New Roman" w:hAnsi="Book Antiqua"/>
                <w:lang w:val="en-GB"/>
              </w:rPr>
              <w:t>12</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w:t>
            </w:r>
          </w:p>
        </w:tc>
      </w:tr>
      <w:tr w:rsidR="00722945" w:rsidRPr="00482C61" w14:paraId="2C404A99" w14:textId="77777777" w:rsidTr="00482C61">
        <w:trPr>
          <w:trHeight w:val="57"/>
        </w:trPr>
        <w:tc>
          <w:tcPr>
            <w:tcW w:w="1809" w:type="dxa"/>
            <w:shd w:val="clear" w:color="auto" w:fill="auto"/>
          </w:tcPr>
          <w:p w14:paraId="0A50E9AB" w14:textId="6EC215B7"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Jastrow, KM</w:t>
            </w:r>
          </w:p>
        </w:tc>
        <w:tc>
          <w:tcPr>
            <w:tcW w:w="709" w:type="dxa"/>
            <w:shd w:val="clear" w:color="auto" w:fill="auto"/>
          </w:tcPr>
          <w:p w14:paraId="5D20FD3E"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55A00F3C"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78755739"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48</w:t>
            </w:r>
          </w:p>
        </w:tc>
        <w:tc>
          <w:tcPr>
            <w:tcW w:w="851" w:type="dxa"/>
            <w:shd w:val="clear" w:color="auto" w:fill="auto"/>
          </w:tcPr>
          <w:p w14:paraId="48A00B29"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11 (23%)</w:t>
            </w:r>
          </w:p>
        </w:tc>
        <w:tc>
          <w:tcPr>
            <w:tcW w:w="4536" w:type="dxa"/>
            <w:shd w:val="clear" w:color="auto" w:fill="auto"/>
          </w:tcPr>
          <w:p w14:paraId="3ED8FBA3" w14:textId="527AFFC0" w:rsidR="00722945" w:rsidRPr="00482C61" w:rsidRDefault="00722945"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 xml:space="preserve">AUC ROC 0.776; </w:t>
            </w:r>
            <w:r w:rsidR="007823F0" w:rsidRPr="00482C61">
              <w:rPr>
                <w:rFonts w:ascii="Book Antiqua" w:eastAsia="宋体" w:hAnsi="Book Antiqua" w:hint="eastAsia"/>
                <w:lang w:val="en-GB" w:eastAsia="zh-CN"/>
              </w:rPr>
              <w:t>(</w:t>
            </w:r>
            <w:r w:rsidRPr="00482C61">
              <w:rPr>
                <w:rFonts w:ascii="Book Antiqua" w:eastAsia="Times New Roman" w:hAnsi="Book Antiqua"/>
                <w:lang w:val="en-GB"/>
              </w:rPr>
              <w:t>IL-10</w:t>
            </w:r>
            <w:r w:rsidR="007823F0" w:rsidRPr="00482C61">
              <w:rPr>
                <w:rFonts w:ascii="Book Antiqua" w:eastAsia="宋体" w:hAnsi="Book Antiqua" w:hint="eastAsia"/>
                <w:lang w:val="en-GB" w:eastAsia="zh-CN"/>
              </w:rPr>
              <w:t xml:space="preserve">) </w:t>
            </w:r>
            <w:r w:rsidRPr="00482C61">
              <w:rPr>
                <w:rFonts w:ascii="Book Antiqua" w:eastAsia="Times New Roman" w:hAnsi="Book Antiqua"/>
                <w:lang w:val="en-GB"/>
              </w:rPr>
              <w:t>&gt;</w:t>
            </w:r>
            <w:r w:rsidR="007823F0" w:rsidRPr="00482C61">
              <w:rPr>
                <w:rFonts w:ascii="Book Antiqua" w:eastAsia="宋体" w:hAnsi="Book Antiqua" w:hint="eastAsia"/>
                <w:lang w:val="en-GB" w:eastAsia="zh-CN"/>
              </w:rPr>
              <w:t xml:space="preserve"> </w:t>
            </w:r>
            <w:r w:rsidRPr="00482C61">
              <w:rPr>
                <w:rFonts w:ascii="Book Antiqua" w:eastAsia="Times New Roman" w:hAnsi="Book Antiqua"/>
                <w:lang w:val="en-GB"/>
              </w:rPr>
              <w:t xml:space="preserve">38.6 </w:t>
            </w:r>
            <w:proofErr w:type="spellStart"/>
            <w:r w:rsidRPr="00482C61">
              <w:rPr>
                <w:rFonts w:ascii="Book Antiqua" w:eastAsia="Times New Roman" w:hAnsi="Book Antiqua"/>
                <w:lang w:val="en-GB"/>
              </w:rPr>
              <w:t>pg</w:t>
            </w:r>
            <w:proofErr w:type="spellEnd"/>
            <w:r w:rsidRPr="00482C61">
              <w:rPr>
                <w:rFonts w:ascii="Book Antiqua" w:eastAsia="Times New Roman" w:hAnsi="Book Antiqua"/>
                <w:lang w:val="en-GB"/>
              </w:rPr>
              <w:t>/m</w:t>
            </w:r>
            <w:r w:rsidR="007823F0" w:rsidRPr="00482C61">
              <w:rPr>
                <w:rFonts w:ascii="Book Antiqua" w:eastAsia="Times New Roman" w:hAnsi="Book Antiqua"/>
                <w:lang w:val="en-GB"/>
              </w:rPr>
              <w:t>L</w:t>
            </w:r>
            <w:r w:rsidRPr="00482C61">
              <w:rPr>
                <w:rFonts w:ascii="Book Antiqua" w:eastAsia="Times New Roman" w:hAnsi="Book Antiqua"/>
                <w:lang w:val="en-GB"/>
              </w:rPr>
              <w:t>: sensitivity 71%, PPV 77%</w:t>
            </w:r>
          </w:p>
        </w:tc>
        <w:tc>
          <w:tcPr>
            <w:tcW w:w="850" w:type="dxa"/>
            <w:shd w:val="clear" w:color="auto" w:fill="auto"/>
          </w:tcPr>
          <w:p w14:paraId="253A6A98"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4D17FC8B" w14:textId="37536820"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&gt;</w:t>
            </w:r>
            <w:r w:rsidRPr="00482C61">
              <w:rPr>
                <w:rFonts w:ascii="Book Antiqua" w:eastAsia="宋体" w:hAnsi="Book Antiqua" w:hint="eastAsia"/>
                <w:lang w:val="en-GB" w:eastAsia="zh-CN"/>
              </w:rPr>
              <w:t xml:space="preserve"> </w:t>
            </w:r>
            <w:r w:rsidR="00722945" w:rsidRPr="00482C61">
              <w:rPr>
                <w:rFonts w:ascii="Book Antiqua" w:eastAsia="Times New Roman" w:hAnsi="Book Antiqua"/>
                <w:lang w:val="en-GB"/>
              </w:rPr>
              <w:t xml:space="preserve">38.6 </w:t>
            </w:r>
            <w:proofErr w:type="spellStart"/>
            <w:r w:rsidR="00722945" w:rsidRPr="00482C61">
              <w:rPr>
                <w:rFonts w:ascii="Book Antiqua" w:eastAsia="Times New Roman" w:hAnsi="Book Antiqua"/>
                <w:lang w:val="en-GB"/>
              </w:rPr>
              <w:t>pg</w:t>
            </w:r>
            <w:proofErr w:type="spellEnd"/>
            <w:r w:rsidR="00722945" w:rsidRPr="00482C61">
              <w:rPr>
                <w:rFonts w:ascii="Book Antiqua" w:eastAsia="Times New Roman" w:hAnsi="Book Antiqua"/>
                <w:lang w:val="en-GB"/>
              </w:rPr>
              <w:t>/m</w:t>
            </w:r>
            <w:r w:rsidRPr="00482C61">
              <w:rPr>
                <w:rFonts w:ascii="Book Antiqua" w:eastAsia="Times New Roman" w:hAnsi="Book Antiqua"/>
                <w:lang w:val="en-GB"/>
              </w:rPr>
              <w:t>L is predictive for MOF</w:t>
            </w:r>
          </w:p>
        </w:tc>
      </w:tr>
      <w:tr w:rsidR="00722945" w:rsidRPr="00482C61" w14:paraId="39A033D5" w14:textId="77777777" w:rsidTr="00482C61">
        <w:trPr>
          <w:trHeight w:val="57"/>
        </w:trPr>
        <w:tc>
          <w:tcPr>
            <w:tcW w:w="1809" w:type="dxa"/>
            <w:shd w:val="clear" w:color="auto" w:fill="auto"/>
          </w:tcPr>
          <w:p w14:paraId="397A8ADA" w14:textId="62911207"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Lausevic, Z</w:t>
            </w:r>
          </w:p>
        </w:tc>
        <w:tc>
          <w:tcPr>
            <w:tcW w:w="709" w:type="dxa"/>
            <w:shd w:val="clear" w:color="auto" w:fill="auto"/>
          </w:tcPr>
          <w:p w14:paraId="2D2D9AAC"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2008</w:t>
            </w:r>
          </w:p>
        </w:tc>
        <w:tc>
          <w:tcPr>
            <w:tcW w:w="709" w:type="dxa"/>
            <w:shd w:val="clear" w:color="auto" w:fill="auto"/>
          </w:tcPr>
          <w:p w14:paraId="49938B48"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3C5317F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65</w:t>
            </w:r>
          </w:p>
        </w:tc>
        <w:tc>
          <w:tcPr>
            <w:tcW w:w="851" w:type="dxa"/>
            <w:shd w:val="clear" w:color="auto" w:fill="auto"/>
          </w:tcPr>
          <w:p w14:paraId="5ACBD551"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36 (55%)</w:t>
            </w:r>
          </w:p>
        </w:tc>
        <w:tc>
          <w:tcPr>
            <w:tcW w:w="4536" w:type="dxa"/>
            <w:shd w:val="clear" w:color="auto" w:fill="auto"/>
          </w:tcPr>
          <w:p w14:paraId="58C37C29"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5E7F14C6"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4C4CCEA3" w14:textId="24CC6B00"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significantly higher in MOF </w:t>
            </w:r>
            <w:r w:rsidRPr="00482C61">
              <w:rPr>
                <w:rFonts w:ascii="Book Antiqua" w:eastAsia="Times New Roman" w:hAnsi="Book Antiqua"/>
                <w:lang w:val="en-GB"/>
              </w:rPr>
              <w:t>in very early post injury phase</w:t>
            </w:r>
          </w:p>
        </w:tc>
      </w:tr>
      <w:tr w:rsidR="00722945" w:rsidRPr="00482C61" w14:paraId="26424572" w14:textId="77777777" w:rsidTr="00482C61">
        <w:trPr>
          <w:trHeight w:val="57"/>
        </w:trPr>
        <w:tc>
          <w:tcPr>
            <w:tcW w:w="1809" w:type="dxa"/>
            <w:shd w:val="clear" w:color="auto" w:fill="auto"/>
          </w:tcPr>
          <w:p w14:paraId="51F14C71" w14:textId="6EB06C6A"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Lendemans, S</w:t>
            </w:r>
          </w:p>
        </w:tc>
        <w:tc>
          <w:tcPr>
            <w:tcW w:w="709" w:type="dxa"/>
            <w:shd w:val="clear" w:color="auto" w:fill="auto"/>
          </w:tcPr>
          <w:p w14:paraId="310E71A1"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2004</w:t>
            </w:r>
          </w:p>
        </w:tc>
        <w:tc>
          <w:tcPr>
            <w:tcW w:w="709" w:type="dxa"/>
            <w:shd w:val="clear" w:color="auto" w:fill="auto"/>
          </w:tcPr>
          <w:p w14:paraId="1229FA8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6F7C694D"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 xml:space="preserve">16 </w:t>
            </w:r>
          </w:p>
        </w:tc>
        <w:tc>
          <w:tcPr>
            <w:tcW w:w="851" w:type="dxa"/>
            <w:shd w:val="clear" w:color="auto" w:fill="auto"/>
          </w:tcPr>
          <w:p w14:paraId="12E09687"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9 (56%)</w:t>
            </w:r>
          </w:p>
        </w:tc>
        <w:tc>
          <w:tcPr>
            <w:tcW w:w="4536" w:type="dxa"/>
            <w:shd w:val="clear" w:color="auto" w:fill="auto"/>
          </w:tcPr>
          <w:p w14:paraId="4CFB6DB8"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64ACF9E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5AFC908D" w14:textId="69F41C2E"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signific</w:t>
            </w:r>
            <w:r w:rsidRPr="00482C61">
              <w:rPr>
                <w:rFonts w:ascii="Book Antiqua" w:eastAsia="Times New Roman" w:hAnsi="Book Antiqua"/>
                <w:lang w:val="en-GB"/>
              </w:rPr>
              <w:t>antly higher in MOF on days 3</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4</w:t>
            </w:r>
          </w:p>
        </w:tc>
      </w:tr>
      <w:tr w:rsidR="00722945" w:rsidRPr="00482C61" w14:paraId="35749CD9" w14:textId="77777777" w:rsidTr="00482C61">
        <w:trPr>
          <w:trHeight w:val="57"/>
        </w:trPr>
        <w:tc>
          <w:tcPr>
            <w:tcW w:w="1809" w:type="dxa"/>
            <w:shd w:val="clear" w:color="auto" w:fill="auto"/>
          </w:tcPr>
          <w:p w14:paraId="576EE02F" w14:textId="76DB273F"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Maier, B</w:t>
            </w:r>
          </w:p>
        </w:tc>
        <w:tc>
          <w:tcPr>
            <w:tcW w:w="709" w:type="dxa"/>
            <w:shd w:val="clear" w:color="auto" w:fill="auto"/>
          </w:tcPr>
          <w:p w14:paraId="539B46A3"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2007</w:t>
            </w:r>
          </w:p>
        </w:tc>
        <w:tc>
          <w:tcPr>
            <w:tcW w:w="709" w:type="dxa"/>
            <w:shd w:val="clear" w:color="auto" w:fill="auto"/>
          </w:tcPr>
          <w:p w14:paraId="06F1B3B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0187EE17"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251</w:t>
            </w:r>
          </w:p>
        </w:tc>
        <w:tc>
          <w:tcPr>
            <w:tcW w:w="851" w:type="dxa"/>
            <w:shd w:val="clear" w:color="auto" w:fill="auto"/>
          </w:tcPr>
          <w:p w14:paraId="56C598D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85 (34%)</w:t>
            </w:r>
          </w:p>
        </w:tc>
        <w:tc>
          <w:tcPr>
            <w:tcW w:w="4536" w:type="dxa"/>
            <w:shd w:val="clear" w:color="auto" w:fill="auto"/>
          </w:tcPr>
          <w:p w14:paraId="75851139" w14:textId="53B23D58" w:rsidR="00722945" w:rsidRPr="00482C61" w:rsidRDefault="00722945"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AUC ROC 0.60 for late-onset MOF</w:t>
            </w:r>
          </w:p>
        </w:tc>
        <w:tc>
          <w:tcPr>
            <w:tcW w:w="850" w:type="dxa"/>
            <w:shd w:val="clear" w:color="auto" w:fill="auto"/>
          </w:tcPr>
          <w:p w14:paraId="0CF2A7F4"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692" w:type="dxa"/>
            <w:shd w:val="clear" w:color="auto" w:fill="auto"/>
          </w:tcPr>
          <w:p w14:paraId="5421F303" w14:textId="629B4B02"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Pr="00482C61">
              <w:rPr>
                <w:rFonts w:ascii="Book Antiqua" w:eastAsia="Times New Roman" w:hAnsi="Book Antiqua"/>
                <w:lang w:val="en-GB"/>
              </w:rPr>
              <w:t xml:space="preserve"> is not predictive for MOF</w:t>
            </w:r>
          </w:p>
        </w:tc>
      </w:tr>
      <w:tr w:rsidR="00722945" w:rsidRPr="00482C61" w14:paraId="76C5EC75" w14:textId="77777777" w:rsidTr="00482C61">
        <w:trPr>
          <w:trHeight w:val="57"/>
        </w:trPr>
        <w:tc>
          <w:tcPr>
            <w:tcW w:w="1809" w:type="dxa"/>
            <w:shd w:val="clear" w:color="auto" w:fill="auto"/>
          </w:tcPr>
          <w:p w14:paraId="55B1F3BE" w14:textId="7B3C39B2"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 xml:space="preserve">Menges, T </w:t>
            </w:r>
          </w:p>
        </w:tc>
        <w:tc>
          <w:tcPr>
            <w:tcW w:w="709" w:type="dxa"/>
            <w:shd w:val="clear" w:color="auto" w:fill="auto"/>
          </w:tcPr>
          <w:p w14:paraId="26E0A1B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1999</w:t>
            </w:r>
          </w:p>
        </w:tc>
        <w:tc>
          <w:tcPr>
            <w:tcW w:w="709" w:type="dxa"/>
            <w:shd w:val="clear" w:color="auto" w:fill="auto"/>
          </w:tcPr>
          <w:p w14:paraId="12A95762"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0589F2E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68</w:t>
            </w:r>
          </w:p>
        </w:tc>
        <w:tc>
          <w:tcPr>
            <w:tcW w:w="851" w:type="dxa"/>
            <w:shd w:val="clear" w:color="auto" w:fill="auto"/>
          </w:tcPr>
          <w:p w14:paraId="1838CA36"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17 (25%)</w:t>
            </w:r>
          </w:p>
        </w:tc>
        <w:tc>
          <w:tcPr>
            <w:tcW w:w="4536" w:type="dxa"/>
            <w:shd w:val="clear" w:color="auto" w:fill="auto"/>
          </w:tcPr>
          <w:p w14:paraId="55B22CDE"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2F7023C8"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7C196F0B" w14:textId="568D3224"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722945"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significantly higher in sepsis and MOF after 6</w:t>
            </w:r>
            <w:r w:rsidRPr="00482C61">
              <w:rPr>
                <w:rFonts w:ascii="Book Antiqua" w:eastAsia="Times New Roman" w:hAnsi="Book Antiqua"/>
                <w:lang w:val="en-GB"/>
              </w:rPr>
              <w:t xml:space="preserve"> d</w:t>
            </w:r>
          </w:p>
        </w:tc>
      </w:tr>
      <w:tr w:rsidR="00722945" w:rsidRPr="00482C61" w14:paraId="30ED7E5F" w14:textId="77777777" w:rsidTr="00482C61">
        <w:trPr>
          <w:trHeight w:val="47"/>
        </w:trPr>
        <w:tc>
          <w:tcPr>
            <w:tcW w:w="1809" w:type="dxa"/>
            <w:shd w:val="clear" w:color="auto" w:fill="auto"/>
          </w:tcPr>
          <w:p w14:paraId="220D4143" w14:textId="4E94A60A" w:rsidR="00722945" w:rsidRPr="00482C61" w:rsidRDefault="009A4671" w:rsidP="00482C61">
            <w:pPr>
              <w:spacing w:line="360" w:lineRule="auto"/>
              <w:jc w:val="both"/>
              <w:rPr>
                <w:rFonts w:ascii="Book Antiqua" w:eastAsia="Times New Roman" w:hAnsi="Book Antiqua"/>
                <w:bCs/>
              </w:rPr>
            </w:pPr>
            <w:r w:rsidRPr="00482C61">
              <w:rPr>
                <w:rFonts w:ascii="Book Antiqua" w:eastAsia="Times New Roman" w:hAnsi="Book Antiqua"/>
                <w:bCs/>
              </w:rPr>
              <w:t>TNF-</w:t>
            </w:r>
            <w:r w:rsidR="00722945" w:rsidRPr="00482C61">
              <w:rPr>
                <w:rFonts w:ascii="Book Antiqua" w:eastAsia="Times New Roman" w:hAnsi="Book Antiqua"/>
                <w:bCs/>
              </w:rPr>
              <w:t></w:t>
            </w:r>
          </w:p>
        </w:tc>
        <w:tc>
          <w:tcPr>
            <w:tcW w:w="709" w:type="dxa"/>
            <w:shd w:val="clear" w:color="auto" w:fill="auto"/>
          </w:tcPr>
          <w:p w14:paraId="718D6B72" w14:textId="77777777" w:rsidR="00722945" w:rsidRPr="00482C61" w:rsidRDefault="00722945" w:rsidP="00482C61">
            <w:pPr>
              <w:spacing w:line="360" w:lineRule="auto"/>
              <w:jc w:val="both"/>
              <w:rPr>
                <w:rFonts w:ascii="Book Antiqua" w:eastAsia="Times New Roman" w:hAnsi="Book Antiqua"/>
              </w:rPr>
            </w:pPr>
          </w:p>
        </w:tc>
        <w:tc>
          <w:tcPr>
            <w:tcW w:w="709" w:type="dxa"/>
            <w:shd w:val="clear" w:color="auto" w:fill="auto"/>
          </w:tcPr>
          <w:p w14:paraId="595FF8E3"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51DBFBB3" w14:textId="77777777" w:rsidR="00722945" w:rsidRPr="00482C61" w:rsidRDefault="00722945" w:rsidP="00482C61">
            <w:pPr>
              <w:spacing w:line="360" w:lineRule="auto"/>
              <w:jc w:val="both"/>
              <w:rPr>
                <w:rFonts w:ascii="Book Antiqua" w:eastAsia="Times New Roman" w:hAnsi="Book Antiqua"/>
              </w:rPr>
            </w:pPr>
          </w:p>
        </w:tc>
        <w:tc>
          <w:tcPr>
            <w:tcW w:w="851" w:type="dxa"/>
            <w:shd w:val="clear" w:color="auto" w:fill="auto"/>
          </w:tcPr>
          <w:p w14:paraId="7F53D6B1" w14:textId="77777777" w:rsidR="00722945" w:rsidRPr="00482C61" w:rsidRDefault="00722945" w:rsidP="00482C61">
            <w:pPr>
              <w:spacing w:line="360" w:lineRule="auto"/>
              <w:jc w:val="both"/>
              <w:rPr>
                <w:rFonts w:ascii="Book Antiqua" w:eastAsia="Times New Roman" w:hAnsi="Book Antiqua"/>
              </w:rPr>
            </w:pPr>
          </w:p>
        </w:tc>
        <w:tc>
          <w:tcPr>
            <w:tcW w:w="4536" w:type="dxa"/>
            <w:shd w:val="clear" w:color="auto" w:fill="auto"/>
          </w:tcPr>
          <w:p w14:paraId="4E604E3E"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5FA689CC" w14:textId="77777777" w:rsidR="00722945" w:rsidRPr="00482C61" w:rsidRDefault="00722945" w:rsidP="00482C61">
            <w:pPr>
              <w:spacing w:line="360" w:lineRule="auto"/>
              <w:jc w:val="both"/>
              <w:rPr>
                <w:rFonts w:ascii="Book Antiqua" w:eastAsia="Times New Roman" w:hAnsi="Book Antiqua"/>
              </w:rPr>
            </w:pPr>
          </w:p>
        </w:tc>
        <w:tc>
          <w:tcPr>
            <w:tcW w:w="5692" w:type="dxa"/>
            <w:shd w:val="clear" w:color="auto" w:fill="auto"/>
          </w:tcPr>
          <w:p w14:paraId="130138D2" w14:textId="77777777" w:rsidR="00722945" w:rsidRPr="00482C61" w:rsidRDefault="00722945" w:rsidP="00482C61">
            <w:pPr>
              <w:spacing w:line="360" w:lineRule="auto"/>
              <w:jc w:val="both"/>
              <w:rPr>
                <w:rFonts w:ascii="Book Antiqua" w:eastAsia="Times New Roman" w:hAnsi="Book Antiqua"/>
              </w:rPr>
            </w:pPr>
          </w:p>
        </w:tc>
      </w:tr>
      <w:tr w:rsidR="00722945" w:rsidRPr="00482C61" w14:paraId="298CE94C" w14:textId="77777777" w:rsidTr="00482C61">
        <w:trPr>
          <w:trHeight w:val="47"/>
        </w:trPr>
        <w:tc>
          <w:tcPr>
            <w:tcW w:w="1809" w:type="dxa"/>
            <w:shd w:val="clear" w:color="auto" w:fill="auto"/>
          </w:tcPr>
          <w:p w14:paraId="2215D130" w14:textId="1B6EF41F"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722945" w:rsidRPr="00482C61">
              <w:rPr>
                <w:rFonts w:ascii="Book Antiqua" w:eastAsia="Times New Roman" w:hAnsi="Book Antiqua"/>
                <w:bCs/>
              </w:rPr>
              <w:t>Jastrow, KM</w:t>
            </w:r>
          </w:p>
        </w:tc>
        <w:tc>
          <w:tcPr>
            <w:tcW w:w="709" w:type="dxa"/>
            <w:shd w:val="clear" w:color="auto" w:fill="auto"/>
          </w:tcPr>
          <w:p w14:paraId="3A06EDA3"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36D75FD4"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7F842B24"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48</w:t>
            </w:r>
          </w:p>
        </w:tc>
        <w:tc>
          <w:tcPr>
            <w:tcW w:w="851" w:type="dxa"/>
            <w:shd w:val="clear" w:color="auto" w:fill="auto"/>
          </w:tcPr>
          <w:p w14:paraId="0C781033"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11 (23%)</w:t>
            </w:r>
          </w:p>
        </w:tc>
        <w:tc>
          <w:tcPr>
            <w:tcW w:w="4536" w:type="dxa"/>
            <w:shd w:val="clear" w:color="auto" w:fill="auto"/>
          </w:tcPr>
          <w:p w14:paraId="75121B6A"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52B295C3"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2828352E" w14:textId="466C0AB2"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TNF-</w:t>
            </w:r>
            <w:r w:rsidRPr="00482C61">
              <w:rPr>
                <w:rFonts w:ascii="Book Antiqua" w:eastAsia="宋体" w:hAnsi="Book Antiqua" w:hint="eastAsia"/>
                <w:lang w:eastAsia="zh-CN"/>
              </w:rPr>
              <w:t>)</w:t>
            </w:r>
            <w:r w:rsidR="00722945" w:rsidRPr="00482C61">
              <w:rPr>
                <w:rFonts w:ascii="Book Antiqua" w:eastAsia="Times New Roman" w:hAnsi="Book Antiqua"/>
                <w:lang w:val="en-GB"/>
              </w:rPr>
              <w:t xml:space="preserve"> is significantl</w:t>
            </w:r>
            <w:r w:rsidRPr="00482C61">
              <w:rPr>
                <w:rFonts w:ascii="Book Antiqua" w:eastAsia="Times New Roman" w:hAnsi="Book Antiqua"/>
                <w:lang w:val="en-GB"/>
              </w:rPr>
              <w:t>y higher in MOF from 2</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6</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10</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24</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w:t>
            </w:r>
          </w:p>
        </w:tc>
      </w:tr>
      <w:tr w:rsidR="00722945" w:rsidRPr="00482C61" w14:paraId="1F819B54" w14:textId="77777777" w:rsidTr="00482C61">
        <w:trPr>
          <w:trHeight w:val="57"/>
        </w:trPr>
        <w:tc>
          <w:tcPr>
            <w:tcW w:w="1809" w:type="dxa"/>
            <w:shd w:val="clear" w:color="auto" w:fill="auto"/>
          </w:tcPr>
          <w:p w14:paraId="1DDEDC4F" w14:textId="0323D7B5"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Lendemans, S</w:t>
            </w:r>
          </w:p>
        </w:tc>
        <w:tc>
          <w:tcPr>
            <w:tcW w:w="709" w:type="dxa"/>
            <w:shd w:val="clear" w:color="auto" w:fill="auto"/>
          </w:tcPr>
          <w:p w14:paraId="09B6720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2004</w:t>
            </w:r>
          </w:p>
        </w:tc>
        <w:tc>
          <w:tcPr>
            <w:tcW w:w="709" w:type="dxa"/>
            <w:shd w:val="clear" w:color="auto" w:fill="auto"/>
          </w:tcPr>
          <w:p w14:paraId="37425522"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06C8CF39"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 xml:space="preserve">16 </w:t>
            </w:r>
          </w:p>
        </w:tc>
        <w:tc>
          <w:tcPr>
            <w:tcW w:w="851" w:type="dxa"/>
            <w:shd w:val="clear" w:color="auto" w:fill="auto"/>
          </w:tcPr>
          <w:p w14:paraId="60C27753"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9 (56%)</w:t>
            </w:r>
          </w:p>
        </w:tc>
        <w:tc>
          <w:tcPr>
            <w:tcW w:w="4536" w:type="dxa"/>
            <w:shd w:val="clear" w:color="auto" w:fill="auto"/>
          </w:tcPr>
          <w:p w14:paraId="1F689F25"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0BAE08D0"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2E94DA25" w14:textId="03B8CF65"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TNF-</w:t>
            </w:r>
            <w:r w:rsidRPr="00482C61">
              <w:rPr>
                <w:rFonts w:ascii="Book Antiqua" w:eastAsia="宋体" w:hAnsi="Book Antiqua" w:hint="eastAsia"/>
                <w:lang w:eastAsia="zh-CN"/>
              </w:rPr>
              <w:t>)</w:t>
            </w:r>
            <w:r w:rsidR="00722945" w:rsidRPr="00482C61">
              <w:rPr>
                <w:rFonts w:ascii="Book Antiqua" w:eastAsia="Times New Roman" w:hAnsi="Book Antiqua"/>
                <w:lang w:val="en-GB"/>
              </w:rPr>
              <w:t xml:space="preserve"> is significantly </w:t>
            </w:r>
            <w:r w:rsidRPr="00482C61">
              <w:rPr>
                <w:rFonts w:ascii="Book Antiqua" w:eastAsia="Times New Roman" w:hAnsi="Book Antiqua"/>
                <w:lang w:val="en-GB"/>
              </w:rPr>
              <w:t>higher in MOF on days 7</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8</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10</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11</w:t>
            </w:r>
          </w:p>
        </w:tc>
      </w:tr>
      <w:tr w:rsidR="00722945" w:rsidRPr="00482C61" w14:paraId="1750CBBF" w14:textId="77777777" w:rsidTr="00482C61">
        <w:trPr>
          <w:trHeight w:val="57"/>
        </w:trPr>
        <w:tc>
          <w:tcPr>
            <w:tcW w:w="1809" w:type="dxa"/>
            <w:shd w:val="clear" w:color="auto" w:fill="auto"/>
          </w:tcPr>
          <w:p w14:paraId="4A30AFD8" w14:textId="3861F7BD"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 xml:space="preserve">Menges, T </w:t>
            </w:r>
          </w:p>
        </w:tc>
        <w:tc>
          <w:tcPr>
            <w:tcW w:w="709" w:type="dxa"/>
            <w:shd w:val="clear" w:color="auto" w:fill="auto"/>
          </w:tcPr>
          <w:p w14:paraId="48D6D280"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1999</w:t>
            </w:r>
          </w:p>
        </w:tc>
        <w:tc>
          <w:tcPr>
            <w:tcW w:w="709" w:type="dxa"/>
            <w:shd w:val="clear" w:color="auto" w:fill="auto"/>
          </w:tcPr>
          <w:p w14:paraId="74565AF4"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2FEC3668"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68</w:t>
            </w:r>
          </w:p>
        </w:tc>
        <w:tc>
          <w:tcPr>
            <w:tcW w:w="851" w:type="dxa"/>
            <w:shd w:val="clear" w:color="auto" w:fill="auto"/>
          </w:tcPr>
          <w:p w14:paraId="13EFFFB0"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17 (25%)</w:t>
            </w:r>
          </w:p>
        </w:tc>
        <w:tc>
          <w:tcPr>
            <w:tcW w:w="4536" w:type="dxa"/>
            <w:shd w:val="clear" w:color="auto" w:fill="auto"/>
          </w:tcPr>
          <w:p w14:paraId="7930B67C"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5CD5B20D"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0D1C7212" w14:textId="12DFEDA6"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TNF-</w:t>
            </w:r>
            <w:r w:rsidRPr="00482C61">
              <w:rPr>
                <w:rFonts w:ascii="Book Antiqua" w:eastAsia="宋体" w:hAnsi="Book Antiqua" w:hint="eastAsia"/>
                <w:lang w:eastAsia="zh-CN"/>
              </w:rPr>
              <w:t>)</w:t>
            </w:r>
            <w:r w:rsidR="00722945" w:rsidRPr="00482C61">
              <w:rPr>
                <w:rFonts w:ascii="Book Antiqua" w:eastAsia="Times New Roman" w:hAnsi="Book Antiqua"/>
                <w:lang w:val="en-GB"/>
              </w:rPr>
              <w:t xml:space="preserve"> is significantly higher </w:t>
            </w:r>
            <w:r w:rsidRPr="00482C61">
              <w:rPr>
                <w:rFonts w:ascii="Book Antiqua" w:eastAsia="Times New Roman" w:hAnsi="Book Antiqua"/>
                <w:lang w:val="en-GB"/>
              </w:rPr>
              <w:t>in sepsis and MOF after 8 d</w:t>
            </w:r>
          </w:p>
        </w:tc>
      </w:tr>
      <w:tr w:rsidR="00722945" w:rsidRPr="00482C61" w14:paraId="67549F66" w14:textId="77777777" w:rsidTr="00482C61">
        <w:trPr>
          <w:trHeight w:val="51"/>
        </w:trPr>
        <w:tc>
          <w:tcPr>
            <w:tcW w:w="1809" w:type="dxa"/>
            <w:shd w:val="clear" w:color="auto" w:fill="auto"/>
          </w:tcPr>
          <w:p w14:paraId="11A52280" w14:textId="73CF4E9B"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722945" w:rsidRPr="00482C61">
              <w:rPr>
                <w:rFonts w:ascii="Book Antiqua" w:eastAsia="Times New Roman" w:hAnsi="Book Antiqua"/>
                <w:bCs/>
              </w:rPr>
              <w:t>Svoboda, P</w:t>
            </w:r>
          </w:p>
        </w:tc>
        <w:tc>
          <w:tcPr>
            <w:tcW w:w="709" w:type="dxa"/>
            <w:shd w:val="clear" w:color="auto" w:fill="auto"/>
          </w:tcPr>
          <w:p w14:paraId="07294040"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1993</w:t>
            </w:r>
          </w:p>
        </w:tc>
        <w:tc>
          <w:tcPr>
            <w:tcW w:w="709" w:type="dxa"/>
            <w:shd w:val="clear" w:color="auto" w:fill="auto"/>
          </w:tcPr>
          <w:p w14:paraId="5492901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15AFC9E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42</w:t>
            </w:r>
          </w:p>
        </w:tc>
        <w:tc>
          <w:tcPr>
            <w:tcW w:w="851" w:type="dxa"/>
            <w:shd w:val="clear" w:color="auto" w:fill="auto"/>
          </w:tcPr>
          <w:p w14:paraId="13E2930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14 (33%)</w:t>
            </w:r>
          </w:p>
        </w:tc>
        <w:tc>
          <w:tcPr>
            <w:tcW w:w="4536" w:type="dxa"/>
            <w:shd w:val="clear" w:color="auto" w:fill="auto"/>
          </w:tcPr>
          <w:p w14:paraId="762FCFD4"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2344F91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2815CC8A" w14:textId="5160E9A1"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9A4671" w:rsidRPr="00482C61">
              <w:rPr>
                <w:rFonts w:ascii="Book Antiqua" w:eastAsia="Times New Roman" w:hAnsi="Book Antiqua"/>
                <w:lang w:val="en-GB"/>
              </w:rPr>
              <w:t>TNF-</w:t>
            </w:r>
            <w:r w:rsidRPr="00482C61">
              <w:rPr>
                <w:rFonts w:ascii="Book Antiqua" w:eastAsia="宋体" w:hAnsi="Book Antiqua" w:hint="eastAsia"/>
                <w:lang w:eastAsia="zh-CN"/>
              </w:rPr>
              <w:t>)</w:t>
            </w:r>
            <w:r w:rsidR="00722945" w:rsidRPr="00482C61">
              <w:rPr>
                <w:rFonts w:ascii="Book Antiqua" w:eastAsia="Times New Roman" w:hAnsi="Book Antiqua"/>
                <w:lang w:val="en-GB"/>
              </w:rPr>
              <w:t xml:space="preserve"> is higher in MOF, b</w:t>
            </w:r>
            <w:r w:rsidRPr="00482C61">
              <w:rPr>
                <w:rFonts w:ascii="Book Antiqua" w:eastAsia="Times New Roman" w:hAnsi="Book Antiqua"/>
                <w:lang w:val="en-GB"/>
              </w:rPr>
              <w:t>ut only after onset of symptoms</w:t>
            </w:r>
          </w:p>
        </w:tc>
      </w:tr>
      <w:tr w:rsidR="00722945" w:rsidRPr="00482C61" w14:paraId="4FE18468" w14:textId="77777777" w:rsidTr="00482C61">
        <w:trPr>
          <w:trHeight w:val="51"/>
        </w:trPr>
        <w:tc>
          <w:tcPr>
            <w:tcW w:w="1809" w:type="dxa"/>
            <w:shd w:val="clear" w:color="auto" w:fill="auto"/>
          </w:tcPr>
          <w:p w14:paraId="34740105" w14:textId="69E9CDD2" w:rsidR="00722945" w:rsidRPr="00482C61" w:rsidRDefault="00722945" w:rsidP="00482C61">
            <w:pPr>
              <w:spacing w:line="360" w:lineRule="auto"/>
              <w:jc w:val="both"/>
              <w:rPr>
                <w:rFonts w:ascii="Book Antiqua" w:eastAsia="Times New Roman" w:hAnsi="Book Antiqua"/>
                <w:bCs/>
              </w:rPr>
            </w:pPr>
            <w:r w:rsidRPr="00482C61">
              <w:rPr>
                <w:rFonts w:ascii="Book Antiqua" w:eastAsia="Times New Roman" w:hAnsi="Book Antiqua"/>
                <w:bCs/>
              </w:rPr>
              <w:t>IL-1(</w:t>
            </w:r>
            <w:r w:rsidR="003E210B" w:rsidRPr="00482C61">
              <w:rPr>
                <w:rFonts w:ascii="Book Antiqua" w:eastAsia="Times New Roman" w:hAnsi="Book Antiqua"/>
                <w:bCs/>
              </w:rPr>
              <w:t>β</w:t>
            </w:r>
            <w:r w:rsidRPr="00482C61">
              <w:rPr>
                <w:rFonts w:ascii="Book Antiqua" w:eastAsia="Times New Roman" w:hAnsi="Book Antiqua"/>
                <w:bCs/>
              </w:rPr>
              <w:t>)</w:t>
            </w:r>
          </w:p>
        </w:tc>
        <w:tc>
          <w:tcPr>
            <w:tcW w:w="709" w:type="dxa"/>
            <w:shd w:val="clear" w:color="auto" w:fill="auto"/>
          </w:tcPr>
          <w:p w14:paraId="6157E50C" w14:textId="77777777" w:rsidR="00722945" w:rsidRPr="00482C61" w:rsidRDefault="00722945" w:rsidP="00482C61">
            <w:pPr>
              <w:spacing w:line="360" w:lineRule="auto"/>
              <w:jc w:val="both"/>
              <w:rPr>
                <w:rFonts w:ascii="Book Antiqua" w:eastAsia="Times New Roman" w:hAnsi="Book Antiqua"/>
              </w:rPr>
            </w:pPr>
          </w:p>
        </w:tc>
        <w:tc>
          <w:tcPr>
            <w:tcW w:w="709" w:type="dxa"/>
            <w:shd w:val="clear" w:color="auto" w:fill="auto"/>
          </w:tcPr>
          <w:p w14:paraId="03FADB19"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49B40A79" w14:textId="77777777" w:rsidR="00722945" w:rsidRPr="00482C61" w:rsidRDefault="00722945" w:rsidP="00482C61">
            <w:pPr>
              <w:spacing w:line="360" w:lineRule="auto"/>
              <w:jc w:val="both"/>
              <w:rPr>
                <w:rFonts w:ascii="Book Antiqua" w:eastAsia="Times New Roman" w:hAnsi="Book Antiqua"/>
              </w:rPr>
            </w:pPr>
          </w:p>
        </w:tc>
        <w:tc>
          <w:tcPr>
            <w:tcW w:w="851" w:type="dxa"/>
            <w:shd w:val="clear" w:color="auto" w:fill="auto"/>
          </w:tcPr>
          <w:p w14:paraId="1B02AD3C" w14:textId="77777777" w:rsidR="00722945" w:rsidRPr="00482C61" w:rsidRDefault="00722945" w:rsidP="00482C61">
            <w:pPr>
              <w:spacing w:line="360" w:lineRule="auto"/>
              <w:jc w:val="both"/>
              <w:rPr>
                <w:rFonts w:ascii="Book Antiqua" w:eastAsia="Times New Roman" w:hAnsi="Book Antiqua"/>
              </w:rPr>
            </w:pPr>
          </w:p>
        </w:tc>
        <w:tc>
          <w:tcPr>
            <w:tcW w:w="4536" w:type="dxa"/>
            <w:shd w:val="clear" w:color="auto" w:fill="auto"/>
          </w:tcPr>
          <w:p w14:paraId="50BC9224"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6D3F4385" w14:textId="77777777" w:rsidR="00722945" w:rsidRPr="00482C61" w:rsidRDefault="00722945" w:rsidP="00482C61">
            <w:pPr>
              <w:spacing w:line="360" w:lineRule="auto"/>
              <w:jc w:val="both"/>
              <w:rPr>
                <w:rFonts w:ascii="Book Antiqua" w:eastAsia="Times New Roman" w:hAnsi="Book Antiqua"/>
              </w:rPr>
            </w:pPr>
          </w:p>
        </w:tc>
        <w:tc>
          <w:tcPr>
            <w:tcW w:w="5692" w:type="dxa"/>
            <w:shd w:val="clear" w:color="auto" w:fill="auto"/>
          </w:tcPr>
          <w:p w14:paraId="2F0E3A5B" w14:textId="77777777" w:rsidR="00722945" w:rsidRPr="00482C61" w:rsidRDefault="00722945" w:rsidP="00482C61">
            <w:pPr>
              <w:spacing w:line="360" w:lineRule="auto"/>
              <w:jc w:val="both"/>
              <w:rPr>
                <w:rFonts w:ascii="Book Antiqua" w:eastAsia="Times New Roman" w:hAnsi="Book Antiqua"/>
              </w:rPr>
            </w:pPr>
          </w:p>
        </w:tc>
      </w:tr>
      <w:tr w:rsidR="00722945" w:rsidRPr="00482C61" w14:paraId="0647D86D" w14:textId="77777777" w:rsidTr="00482C61">
        <w:trPr>
          <w:trHeight w:val="51"/>
        </w:trPr>
        <w:tc>
          <w:tcPr>
            <w:tcW w:w="1809" w:type="dxa"/>
            <w:shd w:val="clear" w:color="auto" w:fill="auto"/>
          </w:tcPr>
          <w:p w14:paraId="19A17156" w14:textId="00ECE99F"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722945" w:rsidRPr="00482C61">
              <w:rPr>
                <w:rFonts w:ascii="Book Antiqua" w:eastAsia="Times New Roman" w:hAnsi="Book Antiqua"/>
                <w:bCs/>
              </w:rPr>
              <w:t xml:space="preserve">Menges, T </w:t>
            </w:r>
          </w:p>
        </w:tc>
        <w:tc>
          <w:tcPr>
            <w:tcW w:w="709" w:type="dxa"/>
            <w:shd w:val="clear" w:color="auto" w:fill="auto"/>
          </w:tcPr>
          <w:p w14:paraId="6185A4C4"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1999</w:t>
            </w:r>
          </w:p>
        </w:tc>
        <w:tc>
          <w:tcPr>
            <w:tcW w:w="709" w:type="dxa"/>
            <w:shd w:val="clear" w:color="auto" w:fill="auto"/>
          </w:tcPr>
          <w:p w14:paraId="5F0ED9B4"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w:t>
            </w:r>
            <w:r w:rsidRPr="00482C61">
              <w:rPr>
                <w:rFonts w:ascii="Book Antiqua" w:eastAsia="Times New Roman" w:hAnsi="Book Antiqua"/>
              </w:rPr>
              <w:lastRenderedPageBreak/>
              <w:t>coh</w:t>
            </w:r>
          </w:p>
        </w:tc>
        <w:tc>
          <w:tcPr>
            <w:tcW w:w="850" w:type="dxa"/>
            <w:shd w:val="clear" w:color="auto" w:fill="auto"/>
          </w:tcPr>
          <w:p w14:paraId="57C2BAD0"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lastRenderedPageBreak/>
              <w:t>68</w:t>
            </w:r>
          </w:p>
        </w:tc>
        <w:tc>
          <w:tcPr>
            <w:tcW w:w="851" w:type="dxa"/>
            <w:shd w:val="clear" w:color="auto" w:fill="auto"/>
          </w:tcPr>
          <w:p w14:paraId="64859108"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 xml:space="preserve">17 </w:t>
            </w:r>
            <w:r w:rsidRPr="00482C61">
              <w:rPr>
                <w:rFonts w:ascii="Book Antiqua" w:eastAsia="Times New Roman" w:hAnsi="Book Antiqua"/>
              </w:rPr>
              <w:lastRenderedPageBreak/>
              <w:t>(25%)</w:t>
            </w:r>
          </w:p>
        </w:tc>
        <w:tc>
          <w:tcPr>
            <w:tcW w:w="4536" w:type="dxa"/>
            <w:shd w:val="clear" w:color="auto" w:fill="auto"/>
          </w:tcPr>
          <w:p w14:paraId="7319C714"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3EF74F0A"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30A00761" w14:textId="68FEECF2" w:rsidR="00722945" w:rsidRPr="00482C61" w:rsidRDefault="003E210B"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722945" w:rsidRPr="00482C61">
              <w:rPr>
                <w:rFonts w:ascii="Book Antiqua" w:eastAsia="Times New Roman" w:hAnsi="Book Antiqua"/>
                <w:lang w:val="en-GB"/>
              </w:rPr>
              <w:t>IL-1</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significantly higher in se</w:t>
            </w:r>
            <w:r w:rsidRPr="00482C61">
              <w:rPr>
                <w:rFonts w:ascii="Book Antiqua" w:eastAsia="Times New Roman" w:hAnsi="Book Antiqua"/>
                <w:lang w:val="en-GB"/>
              </w:rPr>
              <w:t xml:space="preserve">psis and MOF on </w:t>
            </w:r>
            <w:r w:rsidRPr="00482C61">
              <w:rPr>
                <w:rFonts w:ascii="Book Antiqua" w:eastAsia="Times New Roman" w:hAnsi="Book Antiqua"/>
                <w:lang w:val="en-GB"/>
              </w:rPr>
              <w:lastRenderedPageBreak/>
              <w:t>days 3</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5</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6</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9</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13</w:t>
            </w:r>
          </w:p>
        </w:tc>
      </w:tr>
      <w:tr w:rsidR="00722945" w:rsidRPr="00482C61" w14:paraId="37539F0C" w14:textId="77777777" w:rsidTr="00482C61">
        <w:trPr>
          <w:trHeight w:val="51"/>
        </w:trPr>
        <w:tc>
          <w:tcPr>
            <w:tcW w:w="1809" w:type="dxa"/>
            <w:shd w:val="clear" w:color="auto" w:fill="auto"/>
          </w:tcPr>
          <w:p w14:paraId="0D468C51" w14:textId="5C3EF3E7"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lastRenderedPageBreak/>
              <w:t xml:space="preserve"> </w:t>
            </w:r>
            <w:r w:rsidR="00722945" w:rsidRPr="00482C61">
              <w:rPr>
                <w:rFonts w:ascii="Book Antiqua" w:eastAsia="Times New Roman" w:hAnsi="Book Antiqua"/>
                <w:bCs/>
              </w:rPr>
              <w:t>Svoboda, P</w:t>
            </w:r>
          </w:p>
        </w:tc>
        <w:tc>
          <w:tcPr>
            <w:tcW w:w="709" w:type="dxa"/>
            <w:shd w:val="clear" w:color="auto" w:fill="auto"/>
          </w:tcPr>
          <w:p w14:paraId="6681B42C"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18E9F76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P-xx</w:t>
            </w:r>
          </w:p>
        </w:tc>
        <w:tc>
          <w:tcPr>
            <w:tcW w:w="850" w:type="dxa"/>
            <w:shd w:val="clear" w:color="auto" w:fill="auto"/>
          </w:tcPr>
          <w:p w14:paraId="62C49762"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42</w:t>
            </w:r>
          </w:p>
        </w:tc>
        <w:tc>
          <w:tcPr>
            <w:tcW w:w="851" w:type="dxa"/>
            <w:shd w:val="clear" w:color="auto" w:fill="auto"/>
          </w:tcPr>
          <w:p w14:paraId="2AF0858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14 (33%)</w:t>
            </w:r>
          </w:p>
        </w:tc>
        <w:tc>
          <w:tcPr>
            <w:tcW w:w="4536" w:type="dxa"/>
            <w:shd w:val="clear" w:color="auto" w:fill="auto"/>
          </w:tcPr>
          <w:p w14:paraId="68409B8F"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119CAA46"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692" w:type="dxa"/>
            <w:shd w:val="clear" w:color="auto" w:fill="auto"/>
          </w:tcPr>
          <w:p w14:paraId="423CF36E" w14:textId="51A7860D" w:rsidR="00722945" w:rsidRPr="00482C61" w:rsidRDefault="00FC3A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722945" w:rsidRPr="00482C61">
              <w:rPr>
                <w:rFonts w:ascii="Book Antiqua" w:eastAsia="Times New Roman" w:hAnsi="Book Antiqua"/>
                <w:lang w:val="en-GB"/>
              </w:rPr>
              <w:t>IL-1</w:t>
            </w:r>
            <w:r w:rsidR="003E210B" w:rsidRPr="00482C61">
              <w:rPr>
                <w:rFonts w:ascii="Book Antiqua" w:eastAsia="Times New Roman" w:hAnsi="Book Antiqua"/>
              </w:rPr>
              <w:t>β</w:t>
            </w:r>
            <w:r w:rsidRPr="00482C61">
              <w:rPr>
                <w:rFonts w:ascii="Book Antiqua" w:eastAsia="宋体" w:hAnsi="Book Antiqua" w:hint="eastAsia"/>
                <w:lang w:val="en-GB" w:eastAsia="zh-CN"/>
              </w:rPr>
              <w:t>)</w:t>
            </w:r>
            <w:r w:rsidRPr="00482C61">
              <w:rPr>
                <w:rFonts w:ascii="Book Antiqua" w:eastAsia="Times New Roman" w:hAnsi="Book Antiqua"/>
                <w:lang w:val="en-GB"/>
              </w:rPr>
              <w:t xml:space="preserve"> is not related to MOF</w:t>
            </w:r>
          </w:p>
        </w:tc>
      </w:tr>
      <w:tr w:rsidR="00722945" w:rsidRPr="00482C61" w14:paraId="2116406C" w14:textId="77777777" w:rsidTr="00482C61">
        <w:trPr>
          <w:trHeight w:val="51"/>
        </w:trPr>
        <w:tc>
          <w:tcPr>
            <w:tcW w:w="1809" w:type="dxa"/>
            <w:shd w:val="clear" w:color="auto" w:fill="auto"/>
          </w:tcPr>
          <w:p w14:paraId="1E097244" w14:textId="77777777" w:rsidR="00722945" w:rsidRPr="00482C61" w:rsidRDefault="00722945" w:rsidP="00482C61">
            <w:pPr>
              <w:spacing w:line="360" w:lineRule="auto"/>
              <w:jc w:val="both"/>
              <w:rPr>
                <w:rFonts w:ascii="Book Antiqua" w:eastAsia="Times New Roman" w:hAnsi="Book Antiqua"/>
                <w:bCs/>
              </w:rPr>
            </w:pPr>
            <w:r w:rsidRPr="00482C61">
              <w:rPr>
                <w:rFonts w:ascii="Book Antiqua" w:eastAsia="Times New Roman" w:hAnsi="Book Antiqua"/>
                <w:bCs/>
              </w:rPr>
              <w:t>IL-2</w:t>
            </w:r>
          </w:p>
        </w:tc>
        <w:tc>
          <w:tcPr>
            <w:tcW w:w="709" w:type="dxa"/>
            <w:shd w:val="clear" w:color="auto" w:fill="auto"/>
          </w:tcPr>
          <w:p w14:paraId="6B716B8C" w14:textId="77777777" w:rsidR="00722945" w:rsidRPr="00482C61" w:rsidRDefault="00722945" w:rsidP="00482C61">
            <w:pPr>
              <w:spacing w:line="360" w:lineRule="auto"/>
              <w:jc w:val="both"/>
              <w:rPr>
                <w:rFonts w:ascii="Book Antiqua" w:eastAsia="Times New Roman" w:hAnsi="Book Antiqua"/>
              </w:rPr>
            </w:pPr>
          </w:p>
        </w:tc>
        <w:tc>
          <w:tcPr>
            <w:tcW w:w="709" w:type="dxa"/>
            <w:shd w:val="clear" w:color="auto" w:fill="auto"/>
          </w:tcPr>
          <w:p w14:paraId="7937D9AF"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6EA70A47" w14:textId="77777777" w:rsidR="00722945" w:rsidRPr="00482C61" w:rsidRDefault="00722945" w:rsidP="00482C61">
            <w:pPr>
              <w:spacing w:line="360" w:lineRule="auto"/>
              <w:jc w:val="both"/>
              <w:rPr>
                <w:rFonts w:ascii="Book Antiqua" w:eastAsia="Times New Roman" w:hAnsi="Book Antiqua"/>
              </w:rPr>
            </w:pPr>
          </w:p>
        </w:tc>
        <w:tc>
          <w:tcPr>
            <w:tcW w:w="851" w:type="dxa"/>
            <w:shd w:val="clear" w:color="auto" w:fill="auto"/>
          </w:tcPr>
          <w:p w14:paraId="194241CD" w14:textId="77777777" w:rsidR="00722945" w:rsidRPr="00482C61" w:rsidRDefault="00722945" w:rsidP="00482C61">
            <w:pPr>
              <w:spacing w:line="360" w:lineRule="auto"/>
              <w:jc w:val="both"/>
              <w:rPr>
                <w:rFonts w:ascii="Book Antiqua" w:eastAsia="Times New Roman" w:hAnsi="Book Antiqua"/>
              </w:rPr>
            </w:pPr>
          </w:p>
        </w:tc>
        <w:tc>
          <w:tcPr>
            <w:tcW w:w="4536" w:type="dxa"/>
            <w:shd w:val="clear" w:color="auto" w:fill="auto"/>
          </w:tcPr>
          <w:p w14:paraId="1DE320A1"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2D677B15" w14:textId="77777777" w:rsidR="00722945" w:rsidRPr="00482C61" w:rsidRDefault="00722945" w:rsidP="00482C61">
            <w:pPr>
              <w:spacing w:line="360" w:lineRule="auto"/>
              <w:jc w:val="both"/>
              <w:rPr>
                <w:rFonts w:ascii="Book Antiqua" w:eastAsia="Times New Roman" w:hAnsi="Book Antiqua"/>
              </w:rPr>
            </w:pPr>
          </w:p>
        </w:tc>
        <w:tc>
          <w:tcPr>
            <w:tcW w:w="5692" w:type="dxa"/>
            <w:shd w:val="clear" w:color="auto" w:fill="auto"/>
          </w:tcPr>
          <w:p w14:paraId="75E9B01D" w14:textId="77777777" w:rsidR="00722945" w:rsidRPr="00482C61" w:rsidRDefault="00722945" w:rsidP="00482C61">
            <w:pPr>
              <w:spacing w:line="360" w:lineRule="auto"/>
              <w:jc w:val="both"/>
              <w:rPr>
                <w:rFonts w:ascii="Book Antiqua" w:eastAsia="Times New Roman" w:hAnsi="Book Antiqua"/>
              </w:rPr>
            </w:pPr>
          </w:p>
        </w:tc>
      </w:tr>
      <w:tr w:rsidR="00722945" w:rsidRPr="00482C61" w14:paraId="3DEAE880" w14:textId="77777777" w:rsidTr="00482C61">
        <w:trPr>
          <w:trHeight w:val="51"/>
        </w:trPr>
        <w:tc>
          <w:tcPr>
            <w:tcW w:w="1809" w:type="dxa"/>
            <w:shd w:val="clear" w:color="auto" w:fill="auto"/>
          </w:tcPr>
          <w:p w14:paraId="6DB23AAF" w14:textId="3AEFF9BC"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722945" w:rsidRPr="00482C61">
              <w:rPr>
                <w:rFonts w:ascii="Book Antiqua" w:eastAsia="Times New Roman" w:hAnsi="Book Antiqua"/>
                <w:bCs/>
              </w:rPr>
              <w:t>Svoboda, P</w:t>
            </w:r>
          </w:p>
        </w:tc>
        <w:tc>
          <w:tcPr>
            <w:tcW w:w="709" w:type="dxa"/>
            <w:shd w:val="clear" w:color="auto" w:fill="auto"/>
          </w:tcPr>
          <w:p w14:paraId="69824867"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1994</w:t>
            </w:r>
          </w:p>
        </w:tc>
        <w:tc>
          <w:tcPr>
            <w:tcW w:w="709" w:type="dxa"/>
            <w:shd w:val="clear" w:color="auto" w:fill="auto"/>
          </w:tcPr>
          <w:p w14:paraId="462088E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693219C7"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42</w:t>
            </w:r>
          </w:p>
        </w:tc>
        <w:tc>
          <w:tcPr>
            <w:tcW w:w="851" w:type="dxa"/>
            <w:shd w:val="clear" w:color="auto" w:fill="auto"/>
          </w:tcPr>
          <w:p w14:paraId="4213E92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14 (33%)</w:t>
            </w:r>
          </w:p>
        </w:tc>
        <w:tc>
          <w:tcPr>
            <w:tcW w:w="4536" w:type="dxa"/>
            <w:shd w:val="clear" w:color="auto" w:fill="auto"/>
          </w:tcPr>
          <w:p w14:paraId="10E401F7"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162C2C30"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5692" w:type="dxa"/>
            <w:shd w:val="clear" w:color="auto" w:fill="auto"/>
          </w:tcPr>
          <w:p w14:paraId="37A7DD8B" w14:textId="57799CC8" w:rsidR="00722945" w:rsidRPr="00482C61" w:rsidRDefault="00FC3A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722945" w:rsidRPr="00482C61">
              <w:rPr>
                <w:rFonts w:ascii="Book Antiqua" w:eastAsia="Times New Roman" w:hAnsi="Book Antiqua"/>
                <w:lang w:val="en-GB"/>
              </w:rPr>
              <w:t>IL-2</w:t>
            </w:r>
            <w:r w:rsidRPr="00482C61">
              <w:rPr>
                <w:rFonts w:ascii="Book Antiqua" w:eastAsia="宋体" w:hAnsi="Book Antiqua" w:hint="eastAsia"/>
                <w:lang w:val="en-GB" w:eastAsia="zh-CN"/>
              </w:rPr>
              <w:t>)</w:t>
            </w:r>
            <w:r w:rsidRPr="00482C61">
              <w:rPr>
                <w:rFonts w:ascii="Book Antiqua" w:eastAsia="Times New Roman" w:hAnsi="Book Antiqua"/>
                <w:lang w:val="en-GB"/>
              </w:rPr>
              <w:t xml:space="preserve"> is not related to MOF</w:t>
            </w:r>
          </w:p>
        </w:tc>
      </w:tr>
      <w:tr w:rsidR="00722945" w:rsidRPr="00482C61" w14:paraId="003F524E" w14:textId="77777777" w:rsidTr="00482C61">
        <w:trPr>
          <w:trHeight w:val="57"/>
        </w:trPr>
        <w:tc>
          <w:tcPr>
            <w:tcW w:w="1809" w:type="dxa"/>
            <w:shd w:val="clear" w:color="auto" w:fill="auto"/>
          </w:tcPr>
          <w:p w14:paraId="77E64984" w14:textId="77777777" w:rsidR="00722945" w:rsidRPr="00482C61" w:rsidRDefault="00722945" w:rsidP="00482C61">
            <w:pPr>
              <w:spacing w:line="360" w:lineRule="auto"/>
              <w:jc w:val="both"/>
              <w:rPr>
                <w:rFonts w:ascii="Book Antiqua" w:eastAsia="Times New Roman" w:hAnsi="Book Antiqua"/>
                <w:bCs/>
              </w:rPr>
            </w:pPr>
            <w:r w:rsidRPr="00482C61">
              <w:rPr>
                <w:rFonts w:ascii="Book Antiqua" w:eastAsia="Times New Roman" w:hAnsi="Book Antiqua"/>
                <w:bCs/>
              </w:rPr>
              <w:t>IP-10</w:t>
            </w:r>
          </w:p>
        </w:tc>
        <w:tc>
          <w:tcPr>
            <w:tcW w:w="709" w:type="dxa"/>
            <w:shd w:val="clear" w:color="auto" w:fill="auto"/>
          </w:tcPr>
          <w:p w14:paraId="589F570B" w14:textId="77777777" w:rsidR="00722945" w:rsidRPr="00482C61" w:rsidRDefault="00722945" w:rsidP="00482C61">
            <w:pPr>
              <w:spacing w:line="360" w:lineRule="auto"/>
              <w:jc w:val="both"/>
              <w:rPr>
                <w:rFonts w:ascii="Book Antiqua" w:eastAsia="Times New Roman" w:hAnsi="Book Antiqua"/>
              </w:rPr>
            </w:pPr>
          </w:p>
        </w:tc>
        <w:tc>
          <w:tcPr>
            <w:tcW w:w="709" w:type="dxa"/>
            <w:shd w:val="clear" w:color="auto" w:fill="auto"/>
          </w:tcPr>
          <w:p w14:paraId="73DB3834"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3C0822B8" w14:textId="77777777" w:rsidR="00722945" w:rsidRPr="00482C61" w:rsidRDefault="00722945" w:rsidP="00482C61">
            <w:pPr>
              <w:spacing w:line="360" w:lineRule="auto"/>
              <w:jc w:val="both"/>
              <w:rPr>
                <w:rFonts w:ascii="Book Antiqua" w:eastAsia="Times New Roman" w:hAnsi="Book Antiqua"/>
              </w:rPr>
            </w:pPr>
          </w:p>
        </w:tc>
        <w:tc>
          <w:tcPr>
            <w:tcW w:w="851" w:type="dxa"/>
            <w:shd w:val="clear" w:color="auto" w:fill="auto"/>
          </w:tcPr>
          <w:p w14:paraId="1F28C230" w14:textId="77777777" w:rsidR="00722945" w:rsidRPr="00482C61" w:rsidRDefault="00722945" w:rsidP="00482C61">
            <w:pPr>
              <w:spacing w:line="360" w:lineRule="auto"/>
              <w:jc w:val="both"/>
              <w:rPr>
                <w:rFonts w:ascii="Book Antiqua" w:eastAsia="Times New Roman" w:hAnsi="Book Antiqua"/>
              </w:rPr>
            </w:pPr>
          </w:p>
        </w:tc>
        <w:tc>
          <w:tcPr>
            <w:tcW w:w="4536" w:type="dxa"/>
            <w:shd w:val="clear" w:color="auto" w:fill="auto"/>
          </w:tcPr>
          <w:p w14:paraId="79AE8101"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3697EDD6" w14:textId="77777777" w:rsidR="00722945" w:rsidRPr="00482C61" w:rsidRDefault="00722945" w:rsidP="00482C61">
            <w:pPr>
              <w:spacing w:line="360" w:lineRule="auto"/>
              <w:jc w:val="both"/>
              <w:rPr>
                <w:rFonts w:ascii="Book Antiqua" w:eastAsia="Times New Roman" w:hAnsi="Book Antiqua"/>
              </w:rPr>
            </w:pPr>
          </w:p>
        </w:tc>
        <w:tc>
          <w:tcPr>
            <w:tcW w:w="5692" w:type="dxa"/>
            <w:shd w:val="clear" w:color="auto" w:fill="auto"/>
          </w:tcPr>
          <w:p w14:paraId="7D8C08EC" w14:textId="77777777" w:rsidR="00722945" w:rsidRPr="00482C61" w:rsidRDefault="00722945" w:rsidP="00482C61">
            <w:pPr>
              <w:spacing w:line="360" w:lineRule="auto"/>
              <w:jc w:val="both"/>
              <w:rPr>
                <w:rFonts w:ascii="Book Antiqua" w:eastAsia="Times New Roman" w:hAnsi="Book Antiqua"/>
              </w:rPr>
            </w:pPr>
          </w:p>
        </w:tc>
      </w:tr>
      <w:tr w:rsidR="00722945" w:rsidRPr="00482C61" w14:paraId="636F0364" w14:textId="77777777" w:rsidTr="00482C61">
        <w:trPr>
          <w:trHeight w:val="57"/>
        </w:trPr>
        <w:tc>
          <w:tcPr>
            <w:tcW w:w="1809" w:type="dxa"/>
            <w:shd w:val="clear" w:color="auto" w:fill="auto"/>
          </w:tcPr>
          <w:p w14:paraId="18452486" w14:textId="4667D30B"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722945" w:rsidRPr="00482C61">
              <w:rPr>
                <w:rFonts w:ascii="Book Antiqua" w:eastAsia="Times New Roman" w:hAnsi="Book Antiqua"/>
                <w:bCs/>
              </w:rPr>
              <w:t>Jastrow, KM</w:t>
            </w:r>
          </w:p>
        </w:tc>
        <w:tc>
          <w:tcPr>
            <w:tcW w:w="709" w:type="dxa"/>
            <w:shd w:val="clear" w:color="auto" w:fill="auto"/>
          </w:tcPr>
          <w:p w14:paraId="2F96E646"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4B0CD91C"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46F1F6BD"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48</w:t>
            </w:r>
          </w:p>
        </w:tc>
        <w:tc>
          <w:tcPr>
            <w:tcW w:w="851" w:type="dxa"/>
            <w:shd w:val="clear" w:color="auto" w:fill="auto"/>
          </w:tcPr>
          <w:p w14:paraId="4B939C42"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11 (23%)</w:t>
            </w:r>
          </w:p>
        </w:tc>
        <w:tc>
          <w:tcPr>
            <w:tcW w:w="4536" w:type="dxa"/>
            <w:shd w:val="clear" w:color="auto" w:fill="auto"/>
          </w:tcPr>
          <w:p w14:paraId="78DE6385" w14:textId="383DE82E" w:rsidR="00722945" w:rsidRPr="00482C61" w:rsidRDefault="00722945"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&gt;</w:t>
            </w:r>
            <w:r w:rsidR="007823F0" w:rsidRPr="00482C61">
              <w:rPr>
                <w:rFonts w:ascii="Book Antiqua" w:eastAsia="宋体" w:hAnsi="Book Antiqua" w:hint="eastAsia"/>
                <w:lang w:val="en-GB" w:eastAsia="zh-CN"/>
              </w:rPr>
              <w:t xml:space="preserve"> </w:t>
            </w:r>
            <w:r w:rsidRPr="00482C61">
              <w:rPr>
                <w:rFonts w:ascii="Book Antiqua" w:eastAsia="Times New Roman" w:hAnsi="Book Antiqua"/>
                <w:lang w:val="en-GB"/>
              </w:rPr>
              <w:t>889</w:t>
            </w:r>
            <w:r w:rsidR="007823F0" w:rsidRPr="00482C61">
              <w:rPr>
                <w:rFonts w:ascii="Book Antiqua" w:eastAsia="宋体" w:hAnsi="Book Antiqua" w:hint="eastAsia"/>
                <w:lang w:val="en-GB" w:eastAsia="zh-CN"/>
              </w:rPr>
              <w:t>.</w:t>
            </w:r>
            <w:r w:rsidRPr="00482C61">
              <w:rPr>
                <w:rFonts w:ascii="Book Antiqua" w:eastAsia="Times New Roman" w:hAnsi="Book Antiqua"/>
                <w:lang w:val="en-GB"/>
              </w:rPr>
              <w:t xml:space="preserve">9 </w:t>
            </w:r>
            <w:proofErr w:type="spellStart"/>
            <w:r w:rsidRPr="00482C61">
              <w:rPr>
                <w:rFonts w:ascii="Book Antiqua" w:eastAsia="Times New Roman" w:hAnsi="Book Antiqua"/>
                <w:lang w:val="en-GB"/>
              </w:rPr>
              <w:t>pg</w:t>
            </w:r>
            <w:proofErr w:type="spellEnd"/>
            <w:r w:rsidRPr="00482C61">
              <w:rPr>
                <w:rFonts w:ascii="Book Antiqua" w:eastAsia="Times New Roman" w:hAnsi="Book Antiqua"/>
                <w:lang w:val="en-GB"/>
              </w:rPr>
              <w:t>/m</w:t>
            </w:r>
            <w:r w:rsidR="007823F0" w:rsidRPr="00482C61">
              <w:rPr>
                <w:rFonts w:ascii="Book Antiqua" w:eastAsia="Times New Roman" w:hAnsi="Book Antiqua"/>
                <w:lang w:val="en-GB"/>
              </w:rPr>
              <w:t>L</w:t>
            </w:r>
            <w:r w:rsidRPr="00482C61">
              <w:rPr>
                <w:rFonts w:ascii="Book Antiqua" w:eastAsia="Times New Roman" w:hAnsi="Book Antiqua"/>
                <w:lang w:val="en-GB"/>
              </w:rPr>
              <w:t xml:space="preserve"> has a sensitivity of 71% and PPV of 100%</w:t>
            </w:r>
          </w:p>
        </w:tc>
        <w:tc>
          <w:tcPr>
            <w:tcW w:w="850" w:type="dxa"/>
            <w:shd w:val="clear" w:color="auto" w:fill="auto"/>
          </w:tcPr>
          <w:p w14:paraId="069CD377"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4969304E" w14:textId="3A8454A4" w:rsidR="00722945" w:rsidRPr="00482C61" w:rsidRDefault="00FC3ACC" w:rsidP="00482C61">
            <w:pPr>
              <w:spacing w:line="360" w:lineRule="auto"/>
              <w:jc w:val="both"/>
              <w:rPr>
                <w:rFonts w:ascii="Book Antiqua" w:eastAsia="Times New Roman" w:hAnsi="Book Antiqua"/>
                <w:lang w:val="en-GB"/>
              </w:rPr>
            </w:pPr>
            <w:r w:rsidRPr="00482C61">
              <w:rPr>
                <w:rFonts w:ascii="Book Antiqua" w:eastAsia="宋体" w:hAnsi="Book Antiqua" w:hint="eastAsia"/>
                <w:lang w:val="en-GB" w:eastAsia="zh-CN"/>
              </w:rPr>
              <w:t>(</w:t>
            </w:r>
            <w:r w:rsidR="00722945" w:rsidRPr="00482C61">
              <w:rPr>
                <w:rFonts w:ascii="Book Antiqua" w:eastAsia="Times New Roman" w:hAnsi="Book Antiqua"/>
                <w:lang w:val="en-GB"/>
              </w:rPr>
              <w:t>IP-10</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highly predictive for MOF (AUC ROC 0</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939)</w:t>
            </w:r>
          </w:p>
        </w:tc>
      </w:tr>
      <w:tr w:rsidR="00722945" w:rsidRPr="00482C61" w14:paraId="41237320" w14:textId="77777777" w:rsidTr="00482C61">
        <w:trPr>
          <w:trHeight w:val="57"/>
        </w:trPr>
        <w:tc>
          <w:tcPr>
            <w:tcW w:w="1809" w:type="dxa"/>
            <w:shd w:val="clear" w:color="auto" w:fill="auto"/>
          </w:tcPr>
          <w:p w14:paraId="34E1F21D" w14:textId="77777777" w:rsidR="00722945" w:rsidRPr="00482C61" w:rsidRDefault="00722945" w:rsidP="00482C61">
            <w:pPr>
              <w:spacing w:line="360" w:lineRule="auto"/>
              <w:jc w:val="both"/>
              <w:rPr>
                <w:rFonts w:ascii="Book Antiqua" w:eastAsia="Times New Roman" w:hAnsi="Book Antiqua"/>
                <w:bCs/>
              </w:rPr>
            </w:pPr>
            <w:r w:rsidRPr="00482C61">
              <w:rPr>
                <w:rFonts w:ascii="Book Antiqua" w:eastAsia="Times New Roman" w:hAnsi="Book Antiqua"/>
                <w:bCs/>
              </w:rPr>
              <w:t>Eotaxin</w:t>
            </w:r>
          </w:p>
        </w:tc>
        <w:tc>
          <w:tcPr>
            <w:tcW w:w="709" w:type="dxa"/>
            <w:shd w:val="clear" w:color="auto" w:fill="auto"/>
          </w:tcPr>
          <w:p w14:paraId="5B1213C2" w14:textId="77777777" w:rsidR="00722945" w:rsidRPr="00482C61" w:rsidRDefault="00722945" w:rsidP="00482C61">
            <w:pPr>
              <w:spacing w:line="360" w:lineRule="auto"/>
              <w:jc w:val="both"/>
              <w:rPr>
                <w:rFonts w:ascii="Book Antiqua" w:eastAsia="Times New Roman" w:hAnsi="Book Antiqua"/>
              </w:rPr>
            </w:pPr>
          </w:p>
        </w:tc>
        <w:tc>
          <w:tcPr>
            <w:tcW w:w="709" w:type="dxa"/>
            <w:shd w:val="clear" w:color="auto" w:fill="auto"/>
          </w:tcPr>
          <w:p w14:paraId="5F8CCF6B"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37FE22D3" w14:textId="77777777" w:rsidR="00722945" w:rsidRPr="00482C61" w:rsidRDefault="00722945" w:rsidP="00482C61">
            <w:pPr>
              <w:spacing w:line="360" w:lineRule="auto"/>
              <w:jc w:val="both"/>
              <w:rPr>
                <w:rFonts w:ascii="Book Antiqua" w:eastAsia="Times New Roman" w:hAnsi="Book Antiqua"/>
              </w:rPr>
            </w:pPr>
          </w:p>
        </w:tc>
        <w:tc>
          <w:tcPr>
            <w:tcW w:w="851" w:type="dxa"/>
            <w:shd w:val="clear" w:color="auto" w:fill="auto"/>
          </w:tcPr>
          <w:p w14:paraId="2B8AC229" w14:textId="77777777" w:rsidR="00722945" w:rsidRPr="00482C61" w:rsidRDefault="00722945" w:rsidP="00482C61">
            <w:pPr>
              <w:spacing w:line="360" w:lineRule="auto"/>
              <w:jc w:val="both"/>
              <w:rPr>
                <w:rFonts w:ascii="Book Antiqua" w:eastAsia="Times New Roman" w:hAnsi="Book Antiqua"/>
              </w:rPr>
            </w:pPr>
          </w:p>
        </w:tc>
        <w:tc>
          <w:tcPr>
            <w:tcW w:w="4536" w:type="dxa"/>
            <w:shd w:val="clear" w:color="auto" w:fill="auto"/>
          </w:tcPr>
          <w:p w14:paraId="054759A4"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1D46ABA4" w14:textId="77777777" w:rsidR="00722945" w:rsidRPr="00482C61" w:rsidRDefault="00722945" w:rsidP="00482C61">
            <w:pPr>
              <w:spacing w:line="360" w:lineRule="auto"/>
              <w:jc w:val="both"/>
              <w:rPr>
                <w:rFonts w:ascii="Book Antiqua" w:eastAsia="Times New Roman" w:hAnsi="Book Antiqua"/>
              </w:rPr>
            </w:pPr>
          </w:p>
        </w:tc>
        <w:tc>
          <w:tcPr>
            <w:tcW w:w="5692" w:type="dxa"/>
            <w:shd w:val="clear" w:color="auto" w:fill="auto"/>
          </w:tcPr>
          <w:p w14:paraId="3B337BDC" w14:textId="77777777" w:rsidR="00722945" w:rsidRPr="00482C61" w:rsidRDefault="00722945" w:rsidP="00482C61">
            <w:pPr>
              <w:spacing w:line="360" w:lineRule="auto"/>
              <w:jc w:val="both"/>
              <w:rPr>
                <w:rFonts w:ascii="Book Antiqua" w:eastAsia="Times New Roman" w:hAnsi="Book Antiqua"/>
              </w:rPr>
            </w:pPr>
          </w:p>
        </w:tc>
      </w:tr>
      <w:tr w:rsidR="00722945" w:rsidRPr="00482C61" w14:paraId="18459D5E" w14:textId="77777777" w:rsidTr="00482C61">
        <w:trPr>
          <w:trHeight w:val="57"/>
        </w:trPr>
        <w:tc>
          <w:tcPr>
            <w:tcW w:w="1809" w:type="dxa"/>
            <w:shd w:val="clear" w:color="auto" w:fill="auto"/>
          </w:tcPr>
          <w:p w14:paraId="0804620D" w14:textId="73685C76"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722945" w:rsidRPr="00482C61">
              <w:rPr>
                <w:rFonts w:ascii="Book Antiqua" w:eastAsia="Times New Roman" w:hAnsi="Book Antiqua"/>
                <w:bCs/>
              </w:rPr>
              <w:t>Jastrow, KM</w:t>
            </w:r>
          </w:p>
        </w:tc>
        <w:tc>
          <w:tcPr>
            <w:tcW w:w="709" w:type="dxa"/>
            <w:shd w:val="clear" w:color="auto" w:fill="auto"/>
          </w:tcPr>
          <w:p w14:paraId="2B3254E1"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44EF1281"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22A5C5BE"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48</w:t>
            </w:r>
          </w:p>
        </w:tc>
        <w:tc>
          <w:tcPr>
            <w:tcW w:w="851" w:type="dxa"/>
            <w:shd w:val="clear" w:color="auto" w:fill="auto"/>
          </w:tcPr>
          <w:p w14:paraId="4C9FCC8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11 (23%)</w:t>
            </w:r>
          </w:p>
        </w:tc>
        <w:tc>
          <w:tcPr>
            <w:tcW w:w="4536" w:type="dxa"/>
            <w:shd w:val="clear" w:color="auto" w:fill="auto"/>
          </w:tcPr>
          <w:p w14:paraId="29776F2E" w14:textId="12721CA8" w:rsidR="00722945" w:rsidRPr="00482C61" w:rsidRDefault="007823F0"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&gt;</w:t>
            </w:r>
            <w:r w:rsidRPr="00482C61">
              <w:rPr>
                <w:rFonts w:ascii="Book Antiqua" w:eastAsia="宋体" w:hAnsi="Book Antiqua" w:hint="eastAsia"/>
                <w:lang w:val="en-GB" w:eastAsia="zh-CN"/>
              </w:rPr>
              <w:t xml:space="preserve"> </w:t>
            </w:r>
            <w:r w:rsidR="00722945" w:rsidRPr="00482C61">
              <w:rPr>
                <w:rFonts w:ascii="Book Antiqua" w:eastAsia="Times New Roman" w:hAnsi="Book Antiqua"/>
                <w:lang w:val="en-GB"/>
              </w:rPr>
              <w:t>193</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8 </w:t>
            </w:r>
            <w:proofErr w:type="spellStart"/>
            <w:r w:rsidR="00722945" w:rsidRPr="00482C61">
              <w:rPr>
                <w:rFonts w:ascii="Book Antiqua" w:eastAsia="Times New Roman" w:hAnsi="Book Antiqua"/>
                <w:lang w:val="en-GB"/>
              </w:rPr>
              <w:t>pg</w:t>
            </w:r>
            <w:proofErr w:type="spellEnd"/>
            <w:r w:rsidR="00722945" w:rsidRPr="00482C61">
              <w:rPr>
                <w:rFonts w:ascii="Book Antiqua" w:eastAsia="Times New Roman" w:hAnsi="Book Antiqua"/>
                <w:lang w:val="en-GB"/>
              </w:rPr>
              <w:t>/m</w:t>
            </w:r>
            <w:r w:rsidRPr="00482C61">
              <w:rPr>
                <w:rFonts w:ascii="Book Antiqua" w:eastAsia="Times New Roman" w:hAnsi="Book Antiqua"/>
                <w:lang w:val="en-GB"/>
              </w:rPr>
              <w:t>L</w:t>
            </w:r>
            <w:r w:rsidR="00722945" w:rsidRPr="00482C61">
              <w:rPr>
                <w:rFonts w:ascii="Book Antiqua" w:eastAsia="Times New Roman" w:hAnsi="Book Antiqua"/>
                <w:lang w:val="en-GB"/>
              </w:rPr>
              <w:t xml:space="preserve"> has a sensitivity of 71% and PPV of 62%</w:t>
            </w:r>
          </w:p>
        </w:tc>
        <w:tc>
          <w:tcPr>
            <w:tcW w:w="850" w:type="dxa"/>
            <w:shd w:val="clear" w:color="auto" w:fill="auto"/>
          </w:tcPr>
          <w:p w14:paraId="65F0FA6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68C2E7DB" w14:textId="04882DD7" w:rsidR="00722945" w:rsidRPr="00482C61" w:rsidRDefault="00FC3ACC" w:rsidP="00482C61">
            <w:pPr>
              <w:spacing w:line="360" w:lineRule="auto"/>
              <w:jc w:val="both"/>
              <w:rPr>
                <w:rFonts w:ascii="Book Antiqua" w:eastAsia="Times New Roman" w:hAnsi="Book Antiqua"/>
                <w:lang w:val="en-GB"/>
              </w:rPr>
            </w:pPr>
            <w:r w:rsidRPr="00482C61">
              <w:rPr>
                <w:rFonts w:ascii="Book Antiqua" w:eastAsia="宋体" w:hAnsi="Book Antiqua" w:hint="eastAsia"/>
                <w:lang w:val="en-GB" w:eastAsia="zh-CN"/>
              </w:rPr>
              <w:t>(</w:t>
            </w:r>
            <w:proofErr w:type="spellStart"/>
            <w:r w:rsidRPr="00482C61">
              <w:rPr>
                <w:rFonts w:ascii="Book Antiqua" w:eastAsia="Times New Roman" w:hAnsi="Book Antiqua"/>
                <w:lang w:val="en-GB"/>
              </w:rPr>
              <w:t>E</w:t>
            </w:r>
            <w:r w:rsidR="00722945" w:rsidRPr="00482C61">
              <w:rPr>
                <w:rFonts w:ascii="Book Antiqua" w:eastAsia="Times New Roman" w:hAnsi="Book Antiqua"/>
                <w:lang w:val="en-GB"/>
              </w:rPr>
              <w:t>otaxin</w:t>
            </w:r>
            <w:proofErr w:type="spellEnd"/>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highly predictive for MOF (AUC ROC 0</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810)</w:t>
            </w:r>
          </w:p>
        </w:tc>
      </w:tr>
      <w:tr w:rsidR="00722945" w:rsidRPr="00482C61" w14:paraId="59209CB1" w14:textId="77777777" w:rsidTr="00482C61">
        <w:trPr>
          <w:trHeight w:val="57"/>
        </w:trPr>
        <w:tc>
          <w:tcPr>
            <w:tcW w:w="1809" w:type="dxa"/>
            <w:shd w:val="clear" w:color="auto" w:fill="auto"/>
          </w:tcPr>
          <w:p w14:paraId="41B2ECB3" w14:textId="00158182" w:rsidR="00722945" w:rsidRPr="00482C61" w:rsidRDefault="00722945" w:rsidP="00482C61">
            <w:pPr>
              <w:spacing w:line="360" w:lineRule="auto"/>
              <w:jc w:val="both"/>
              <w:rPr>
                <w:rFonts w:ascii="Book Antiqua" w:eastAsia="Times New Roman" w:hAnsi="Book Antiqua"/>
                <w:bCs/>
              </w:rPr>
            </w:pPr>
            <w:r w:rsidRPr="00482C61">
              <w:rPr>
                <w:rFonts w:ascii="Book Antiqua" w:eastAsia="Times New Roman" w:hAnsi="Book Antiqua"/>
              </w:rPr>
              <w:t>MIP-1</w:t>
            </w:r>
            <w:r w:rsidR="00FC3ACC" w:rsidRPr="00482C61">
              <w:rPr>
                <w:rFonts w:ascii="Book Antiqua" w:eastAsia="Times New Roman" w:hAnsi="Book Antiqua"/>
              </w:rPr>
              <w:t>β</w:t>
            </w:r>
          </w:p>
        </w:tc>
        <w:tc>
          <w:tcPr>
            <w:tcW w:w="709" w:type="dxa"/>
            <w:shd w:val="clear" w:color="auto" w:fill="auto"/>
          </w:tcPr>
          <w:p w14:paraId="082F68CC" w14:textId="77777777" w:rsidR="00722945" w:rsidRPr="00482C61" w:rsidRDefault="00722945" w:rsidP="00482C61">
            <w:pPr>
              <w:spacing w:line="360" w:lineRule="auto"/>
              <w:jc w:val="both"/>
              <w:rPr>
                <w:rFonts w:ascii="Book Antiqua" w:eastAsia="Times New Roman" w:hAnsi="Book Antiqua"/>
              </w:rPr>
            </w:pPr>
          </w:p>
        </w:tc>
        <w:tc>
          <w:tcPr>
            <w:tcW w:w="709" w:type="dxa"/>
            <w:shd w:val="clear" w:color="auto" w:fill="auto"/>
          </w:tcPr>
          <w:p w14:paraId="1DD3FE74"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68D55F49" w14:textId="77777777" w:rsidR="00722945" w:rsidRPr="00482C61" w:rsidRDefault="00722945" w:rsidP="00482C61">
            <w:pPr>
              <w:spacing w:line="360" w:lineRule="auto"/>
              <w:jc w:val="both"/>
              <w:rPr>
                <w:rFonts w:ascii="Book Antiqua" w:eastAsia="Times New Roman" w:hAnsi="Book Antiqua"/>
              </w:rPr>
            </w:pPr>
          </w:p>
        </w:tc>
        <w:tc>
          <w:tcPr>
            <w:tcW w:w="851" w:type="dxa"/>
            <w:shd w:val="clear" w:color="auto" w:fill="auto"/>
          </w:tcPr>
          <w:p w14:paraId="5CB567BB" w14:textId="77777777" w:rsidR="00722945" w:rsidRPr="00482C61" w:rsidRDefault="00722945" w:rsidP="00482C61">
            <w:pPr>
              <w:spacing w:line="360" w:lineRule="auto"/>
              <w:jc w:val="both"/>
              <w:rPr>
                <w:rFonts w:ascii="Book Antiqua" w:eastAsia="Times New Roman" w:hAnsi="Book Antiqua"/>
              </w:rPr>
            </w:pPr>
          </w:p>
        </w:tc>
        <w:tc>
          <w:tcPr>
            <w:tcW w:w="4536" w:type="dxa"/>
            <w:shd w:val="clear" w:color="auto" w:fill="auto"/>
          </w:tcPr>
          <w:p w14:paraId="36596692"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1EC0CFA0" w14:textId="77777777" w:rsidR="00722945" w:rsidRPr="00482C61" w:rsidRDefault="00722945" w:rsidP="00482C61">
            <w:pPr>
              <w:spacing w:line="360" w:lineRule="auto"/>
              <w:jc w:val="both"/>
              <w:rPr>
                <w:rFonts w:ascii="Book Antiqua" w:eastAsia="Times New Roman" w:hAnsi="Book Antiqua"/>
              </w:rPr>
            </w:pPr>
          </w:p>
        </w:tc>
        <w:tc>
          <w:tcPr>
            <w:tcW w:w="5692" w:type="dxa"/>
            <w:shd w:val="clear" w:color="auto" w:fill="auto"/>
          </w:tcPr>
          <w:p w14:paraId="65E9E5C5" w14:textId="77777777" w:rsidR="00722945" w:rsidRPr="00482C61" w:rsidRDefault="00722945" w:rsidP="00482C61">
            <w:pPr>
              <w:spacing w:line="360" w:lineRule="auto"/>
              <w:jc w:val="both"/>
              <w:rPr>
                <w:rFonts w:ascii="Book Antiqua" w:eastAsia="Times New Roman" w:hAnsi="Book Antiqua"/>
              </w:rPr>
            </w:pPr>
          </w:p>
        </w:tc>
      </w:tr>
      <w:tr w:rsidR="00722945" w:rsidRPr="00482C61" w14:paraId="2C09956D" w14:textId="77777777" w:rsidTr="00482C61">
        <w:trPr>
          <w:trHeight w:val="47"/>
        </w:trPr>
        <w:tc>
          <w:tcPr>
            <w:tcW w:w="1809" w:type="dxa"/>
            <w:shd w:val="clear" w:color="auto" w:fill="auto"/>
          </w:tcPr>
          <w:p w14:paraId="5328223E" w14:textId="4DA9EEB4"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722945" w:rsidRPr="00482C61">
              <w:rPr>
                <w:rFonts w:ascii="Book Antiqua" w:eastAsia="Times New Roman" w:hAnsi="Book Antiqua"/>
                <w:bCs/>
              </w:rPr>
              <w:t>Jastrow, KM</w:t>
            </w:r>
          </w:p>
        </w:tc>
        <w:tc>
          <w:tcPr>
            <w:tcW w:w="709" w:type="dxa"/>
            <w:shd w:val="clear" w:color="auto" w:fill="auto"/>
          </w:tcPr>
          <w:p w14:paraId="45B68C99"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2009</w:t>
            </w:r>
          </w:p>
        </w:tc>
        <w:tc>
          <w:tcPr>
            <w:tcW w:w="709" w:type="dxa"/>
            <w:shd w:val="clear" w:color="auto" w:fill="auto"/>
          </w:tcPr>
          <w:p w14:paraId="073CAEE4"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850" w:type="dxa"/>
            <w:shd w:val="clear" w:color="auto" w:fill="auto"/>
          </w:tcPr>
          <w:p w14:paraId="3E0E041F"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48</w:t>
            </w:r>
          </w:p>
        </w:tc>
        <w:tc>
          <w:tcPr>
            <w:tcW w:w="851" w:type="dxa"/>
            <w:shd w:val="clear" w:color="auto" w:fill="auto"/>
          </w:tcPr>
          <w:p w14:paraId="3AC0E1F1"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11 (23%)</w:t>
            </w:r>
          </w:p>
        </w:tc>
        <w:tc>
          <w:tcPr>
            <w:tcW w:w="4536" w:type="dxa"/>
            <w:shd w:val="clear" w:color="auto" w:fill="auto"/>
          </w:tcPr>
          <w:p w14:paraId="14A8BBBC" w14:textId="534E4D70" w:rsidR="00722945" w:rsidRPr="00482C61" w:rsidRDefault="007823F0"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&gt;</w:t>
            </w:r>
            <w:r w:rsidRPr="00482C61">
              <w:rPr>
                <w:rFonts w:ascii="Book Antiqua" w:eastAsia="宋体" w:hAnsi="Book Antiqua" w:hint="eastAsia"/>
                <w:lang w:val="en-GB" w:eastAsia="zh-CN"/>
              </w:rPr>
              <w:t xml:space="preserve"> </w:t>
            </w:r>
            <w:r w:rsidR="00722945" w:rsidRPr="00482C61">
              <w:rPr>
                <w:rFonts w:ascii="Book Antiqua" w:eastAsia="Times New Roman" w:hAnsi="Book Antiqua"/>
                <w:lang w:val="en-GB"/>
              </w:rPr>
              <w:t>248</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6 </w:t>
            </w:r>
            <w:proofErr w:type="spellStart"/>
            <w:r w:rsidR="00722945" w:rsidRPr="00482C61">
              <w:rPr>
                <w:rFonts w:ascii="Book Antiqua" w:eastAsia="Times New Roman" w:hAnsi="Book Antiqua"/>
                <w:lang w:val="en-GB"/>
              </w:rPr>
              <w:t>pg</w:t>
            </w:r>
            <w:proofErr w:type="spellEnd"/>
            <w:r w:rsidR="00722945" w:rsidRPr="00482C61">
              <w:rPr>
                <w:rFonts w:ascii="Book Antiqua" w:eastAsia="Times New Roman" w:hAnsi="Book Antiqua"/>
                <w:lang w:val="en-GB"/>
              </w:rPr>
              <w:t>/m</w:t>
            </w:r>
            <w:r w:rsidRPr="00482C61">
              <w:rPr>
                <w:rFonts w:ascii="Book Antiqua" w:eastAsia="Times New Roman" w:hAnsi="Book Antiqua"/>
                <w:lang w:val="en-GB"/>
              </w:rPr>
              <w:t>L</w:t>
            </w:r>
            <w:r w:rsidR="00722945" w:rsidRPr="00482C61">
              <w:rPr>
                <w:rFonts w:ascii="Book Antiqua" w:eastAsia="Times New Roman" w:hAnsi="Book Antiqua"/>
                <w:lang w:val="en-GB"/>
              </w:rPr>
              <w:t xml:space="preserve"> has a sensitivity of 71% and PPV of 77%</w:t>
            </w:r>
          </w:p>
        </w:tc>
        <w:tc>
          <w:tcPr>
            <w:tcW w:w="850" w:type="dxa"/>
            <w:shd w:val="clear" w:color="auto" w:fill="auto"/>
          </w:tcPr>
          <w:p w14:paraId="2836E554"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5692" w:type="dxa"/>
            <w:shd w:val="clear" w:color="auto" w:fill="auto"/>
          </w:tcPr>
          <w:p w14:paraId="5D088CAC" w14:textId="56E08C8D" w:rsidR="00722945" w:rsidRPr="00482C61" w:rsidRDefault="00FC3ACC" w:rsidP="00482C61">
            <w:pPr>
              <w:spacing w:line="360" w:lineRule="auto"/>
              <w:jc w:val="both"/>
              <w:rPr>
                <w:rFonts w:ascii="Book Antiqua" w:eastAsia="Times New Roman" w:hAnsi="Book Antiqua"/>
                <w:lang w:val="en-GB"/>
              </w:rPr>
            </w:pPr>
            <w:r w:rsidRPr="00482C61">
              <w:rPr>
                <w:rFonts w:ascii="Book Antiqua" w:eastAsia="宋体" w:hAnsi="Book Antiqua" w:hint="eastAsia"/>
                <w:lang w:val="en-GB" w:eastAsia="zh-CN"/>
              </w:rPr>
              <w:t>(</w:t>
            </w:r>
            <w:r w:rsidR="00722945" w:rsidRPr="00482C61">
              <w:rPr>
                <w:rFonts w:ascii="Book Antiqua" w:eastAsia="Times New Roman" w:hAnsi="Book Antiqua"/>
                <w:lang w:val="en-GB"/>
              </w:rPr>
              <w:t>MIP-1</w:t>
            </w:r>
            <w:r w:rsidRPr="00482C61">
              <w:rPr>
                <w:rFonts w:ascii="Book Antiqua" w:eastAsia="Times New Roman" w:hAnsi="Book Antiqua"/>
              </w:rPr>
              <w:t>β</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highly predictive for MOF (AUC ROC 0</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871)</w:t>
            </w:r>
          </w:p>
        </w:tc>
      </w:tr>
      <w:tr w:rsidR="00722945" w:rsidRPr="00482C61" w14:paraId="4E05C456" w14:textId="77777777" w:rsidTr="00482C61">
        <w:trPr>
          <w:trHeight w:val="47"/>
        </w:trPr>
        <w:tc>
          <w:tcPr>
            <w:tcW w:w="1809" w:type="dxa"/>
            <w:shd w:val="clear" w:color="auto" w:fill="auto"/>
          </w:tcPr>
          <w:p w14:paraId="06B64281" w14:textId="77777777" w:rsidR="00722945" w:rsidRPr="00482C61" w:rsidRDefault="00722945" w:rsidP="00482C61">
            <w:pPr>
              <w:spacing w:line="360" w:lineRule="auto"/>
              <w:jc w:val="both"/>
              <w:rPr>
                <w:rFonts w:ascii="Book Antiqua" w:eastAsia="Times New Roman" w:hAnsi="Book Antiqua"/>
                <w:bCs/>
              </w:rPr>
            </w:pPr>
            <w:r w:rsidRPr="00482C61">
              <w:rPr>
                <w:rFonts w:ascii="Book Antiqua" w:eastAsia="Times New Roman" w:hAnsi="Book Antiqua"/>
                <w:bCs/>
              </w:rPr>
              <w:t>IL-11</w:t>
            </w:r>
          </w:p>
        </w:tc>
        <w:tc>
          <w:tcPr>
            <w:tcW w:w="709" w:type="dxa"/>
            <w:shd w:val="clear" w:color="auto" w:fill="auto"/>
          </w:tcPr>
          <w:p w14:paraId="1922026B" w14:textId="77777777" w:rsidR="00722945" w:rsidRPr="00482C61" w:rsidRDefault="00722945" w:rsidP="00482C61">
            <w:pPr>
              <w:spacing w:line="360" w:lineRule="auto"/>
              <w:jc w:val="both"/>
              <w:rPr>
                <w:rFonts w:ascii="Book Antiqua" w:eastAsia="Times New Roman" w:hAnsi="Book Antiqua"/>
              </w:rPr>
            </w:pPr>
          </w:p>
        </w:tc>
        <w:tc>
          <w:tcPr>
            <w:tcW w:w="709" w:type="dxa"/>
            <w:shd w:val="clear" w:color="auto" w:fill="auto"/>
          </w:tcPr>
          <w:p w14:paraId="48C37526"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0D720814" w14:textId="77777777" w:rsidR="00722945" w:rsidRPr="00482C61" w:rsidRDefault="00722945" w:rsidP="00482C61">
            <w:pPr>
              <w:spacing w:line="360" w:lineRule="auto"/>
              <w:jc w:val="both"/>
              <w:rPr>
                <w:rFonts w:ascii="Book Antiqua" w:eastAsia="Times New Roman" w:hAnsi="Book Antiqua"/>
              </w:rPr>
            </w:pPr>
          </w:p>
        </w:tc>
        <w:tc>
          <w:tcPr>
            <w:tcW w:w="851" w:type="dxa"/>
            <w:shd w:val="clear" w:color="auto" w:fill="auto"/>
          </w:tcPr>
          <w:p w14:paraId="6AAC8F80" w14:textId="77777777" w:rsidR="00722945" w:rsidRPr="00482C61" w:rsidRDefault="00722945" w:rsidP="00482C61">
            <w:pPr>
              <w:spacing w:line="360" w:lineRule="auto"/>
              <w:jc w:val="both"/>
              <w:rPr>
                <w:rFonts w:ascii="Book Antiqua" w:eastAsia="Times New Roman" w:hAnsi="Book Antiqua"/>
              </w:rPr>
            </w:pPr>
          </w:p>
        </w:tc>
        <w:tc>
          <w:tcPr>
            <w:tcW w:w="4536" w:type="dxa"/>
            <w:shd w:val="clear" w:color="auto" w:fill="auto"/>
          </w:tcPr>
          <w:p w14:paraId="790A1017"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12184675" w14:textId="77777777" w:rsidR="00722945" w:rsidRPr="00482C61" w:rsidRDefault="00722945" w:rsidP="00482C61">
            <w:pPr>
              <w:spacing w:line="360" w:lineRule="auto"/>
              <w:jc w:val="both"/>
              <w:rPr>
                <w:rFonts w:ascii="Book Antiqua" w:eastAsia="Times New Roman" w:hAnsi="Book Antiqua"/>
              </w:rPr>
            </w:pPr>
          </w:p>
        </w:tc>
        <w:tc>
          <w:tcPr>
            <w:tcW w:w="5692" w:type="dxa"/>
            <w:shd w:val="clear" w:color="auto" w:fill="auto"/>
          </w:tcPr>
          <w:p w14:paraId="4853B2F9" w14:textId="77777777" w:rsidR="00722945" w:rsidRPr="00482C61" w:rsidRDefault="00722945" w:rsidP="00482C61">
            <w:pPr>
              <w:spacing w:line="360" w:lineRule="auto"/>
              <w:jc w:val="both"/>
              <w:rPr>
                <w:rFonts w:ascii="Book Antiqua" w:eastAsia="Times New Roman" w:hAnsi="Book Antiqua"/>
              </w:rPr>
            </w:pPr>
          </w:p>
        </w:tc>
      </w:tr>
      <w:tr w:rsidR="00722945" w:rsidRPr="00482C61" w14:paraId="2EB34CCD" w14:textId="77777777" w:rsidTr="00482C61">
        <w:trPr>
          <w:trHeight w:val="124"/>
        </w:trPr>
        <w:tc>
          <w:tcPr>
            <w:tcW w:w="1809" w:type="dxa"/>
            <w:shd w:val="clear" w:color="auto" w:fill="auto"/>
          </w:tcPr>
          <w:p w14:paraId="4E49F4D4" w14:textId="62ADD1DB" w:rsidR="00722945"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722945" w:rsidRPr="00482C61">
              <w:rPr>
                <w:rFonts w:ascii="Book Antiqua" w:eastAsia="Times New Roman" w:hAnsi="Book Antiqua"/>
                <w:bCs/>
              </w:rPr>
              <w:t>Schinkel, C</w:t>
            </w:r>
          </w:p>
        </w:tc>
        <w:tc>
          <w:tcPr>
            <w:tcW w:w="709" w:type="dxa"/>
            <w:shd w:val="clear" w:color="auto" w:fill="auto"/>
          </w:tcPr>
          <w:p w14:paraId="06423DD7"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2005</w:t>
            </w:r>
          </w:p>
        </w:tc>
        <w:tc>
          <w:tcPr>
            <w:tcW w:w="709" w:type="dxa"/>
            <w:shd w:val="clear" w:color="auto" w:fill="auto"/>
          </w:tcPr>
          <w:p w14:paraId="364B05E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850" w:type="dxa"/>
            <w:shd w:val="clear" w:color="auto" w:fill="auto"/>
          </w:tcPr>
          <w:p w14:paraId="772E0325"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216</w:t>
            </w:r>
          </w:p>
        </w:tc>
        <w:tc>
          <w:tcPr>
            <w:tcW w:w="851" w:type="dxa"/>
            <w:shd w:val="clear" w:color="auto" w:fill="auto"/>
          </w:tcPr>
          <w:p w14:paraId="3B3BA44B"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9 (4%)</w:t>
            </w:r>
          </w:p>
        </w:tc>
        <w:tc>
          <w:tcPr>
            <w:tcW w:w="4536" w:type="dxa"/>
            <w:shd w:val="clear" w:color="auto" w:fill="auto"/>
          </w:tcPr>
          <w:p w14:paraId="7A1AA2D7" w14:textId="77777777" w:rsidR="00722945" w:rsidRPr="00482C61" w:rsidRDefault="00722945" w:rsidP="00482C61">
            <w:pPr>
              <w:spacing w:line="360" w:lineRule="auto"/>
              <w:jc w:val="both"/>
              <w:rPr>
                <w:rFonts w:ascii="Book Antiqua" w:eastAsia="Times New Roman" w:hAnsi="Book Antiqua"/>
              </w:rPr>
            </w:pPr>
          </w:p>
        </w:tc>
        <w:tc>
          <w:tcPr>
            <w:tcW w:w="850" w:type="dxa"/>
            <w:shd w:val="clear" w:color="auto" w:fill="auto"/>
          </w:tcPr>
          <w:p w14:paraId="6AE60AE3" w14:textId="77777777" w:rsidR="00722945" w:rsidRPr="00482C61" w:rsidRDefault="00722945" w:rsidP="00482C61">
            <w:pPr>
              <w:spacing w:line="360" w:lineRule="auto"/>
              <w:jc w:val="both"/>
              <w:rPr>
                <w:rFonts w:ascii="Book Antiqua" w:eastAsia="Times New Roman" w:hAnsi="Book Antiqua"/>
              </w:rPr>
            </w:pPr>
            <w:r w:rsidRPr="00482C61">
              <w:rPr>
                <w:rFonts w:ascii="Book Antiqua" w:eastAsia="Times New Roman" w:hAnsi="Book Antiqua"/>
              </w:rPr>
              <w:t xml:space="preserve">N </w:t>
            </w:r>
          </w:p>
        </w:tc>
        <w:tc>
          <w:tcPr>
            <w:tcW w:w="5692" w:type="dxa"/>
            <w:shd w:val="clear" w:color="auto" w:fill="auto"/>
          </w:tcPr>
          <w:p w14:paraId="163C9F2D" w14:textId="0E2F1C38" w:rsidR="00722945" w:rsidRPr="00482C61" w:rsidRDefault="00FC3ACC"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722945" w:rsidRPr="00482C61">
              <w:rPr>
                <w:rFonts w:ascii="Book Antiqua" w:eastAsia="Times New Roman" w:hAnsi="Book Antiqua"/>
                <w:lang w:val="en-GB"/>
              </w:rPr>
              <w:t>IL-11</w:t>
            </w:r>
            <w:r w:rsidRPr="00482C61">
              <w:rPr>
                <w:rFonts w:ascii="Book Antiqua" w:eastAsia="宋体" w:hAnsi="Book Antiqua" w:hint="eastAsia"/>
                <w:lang w:val="en-GB" w:eastAsia="zh-CN"/>
              </w:rPr>
              <w:t>)</w:t>
            </w:r>
            <w:r w:rsidR="00722945" w:rsidRPr="00482C61">
              <w:rPr>
                <w:rFonts w:ascii="Book Antiqua" w:eastAsia="Times New Roman" w:hAnsi="Book Antiqua"/>
                <w:lang w:val="en-GB"/>
              </w:rPr>
              <w:t xml:space="preserve"> is not</w:t>
            </w:r>
            <w:r w:rsidRPr="00482C61">
              <w:rPr>
                <w:rFonts w:ascii="Book Antiqua" w:eastAsia="Times New Roman" w:hAnsi="Book Antiqua"/>
                <w:lang w:val="en-GB"/>
              </w:rPr>
              <w:t xml:space="preserve"> significantly different in MOF</w:t>
            </w:r>
          </w:p>
        </w:tc>
      </w:tr>
    </w:tbl>
    <w:p w14:paraId="4094B05F" w14:textId="77777777" w:rsidR="001933DD" w:rsidRPr="00482C61" w:rsidRDefault="001933DD" w:rsidP="00482C61">
      <w:pPr>
        <w:spacing w:line="360" w:lineRule="auto"/>
        <w:jc w:val="both"/>
        <w:rPr>
          <w:rFonts w:ascii="Book Antiqua" w:eastAsia="宋体" w:hAnsi="Book Antiqua"/>
          <w:lang w:val="en-GB" w:eastAsia="zh-CN"/>
        </w:rPr>
      </w:pPr>
    </w:p>
    <w:p w14:paraId="233F13C4" w14:textId="293DFEA3" w:rsidR="001933DD" w:rsidRPr="00482C61" w:rsidRDefault="001933DD" w:rsidP="00482C61">
      <w:pPr>
        <w:spacing w:line="360" w:lineRule="auto"/>
        <w:jc w:val="both"/>
        <w:rPr>
          <w:rFonts w:ascii="Book Antiqua" w:eastAsia="宋体" w:hAnsi="Book Antiqua"/>
          <w:lang w:val="en-GB" w:eastAsia="zh-CN"/>
        </w:rPr>
      </w:pPr>
      <w:r w:rsidRPr="00482C61">
        <w:rPr>
          <w:rFonts w:ascii="Book Antiqua" w:hAnsi="Book Antiqua"/>
          <w:lang w:val="en-GB"/>
        </w:rPr>
        <w:t>P-</w:t>
      </w:r>
      <w:proofErr w:type="spellStart"/>
      <w:r w:rsidRPr="00482C61">
        <w:rPr>
          <w:rFonts w:ascii="Book Antiqua" w:hAnsi="Book Antiqua"/>
          <w:lang w:val="en-GB"/>
        </w:rPr>
        <w:t>coh</w:t>
      </w:r>
      <w:proofErr w:type="spellEnd"/>
      <w:r w:rsidRPr="00482C61">
        <w:rPr>
          <w:rFonts w:ascii="Book Antiqua" w:hAnsi="Book Antiqua"/>
          <w:lang w:val="en-GB"/>
        </w:rPr>
        <w:t>: Prospective cohort study; P-cc: Prospective case-control study; R-cc: Retrospective case-control study</w:t>
      </w:r>
      <w:r w:rsidRPr="00482C61">
        <w:rPr>
          <w:rFonts w:ascii="Book Antiqua" w:eastAsia="宋体" w:hAnsi="Book Antiqua" w:hint="eastAsia"/>
          <w:lang w:val="en-GB" w:eastAsia="zh-CN"/>
        </w:rPr>
        <w:t xml:space="preserve">; IL: </w:t>
      </w:r>
      <w:r w:rsidRPr="00482C61">
        <w:rPr>
          <w:rFonts w:ascii="Book Antiqua" w:hAnsi="Book Antiqua"/>
        </w:rPr>
        <w:t>Interleukin</w:t>
      </w:r>
      <w:r w:rsidRPr="00482C61">
        <w:rPr>
          <w:rFonts w:ascii="Book Antiqua" w:eastAsia="宋体" w:hAnsi="Book Antiqua" w:hint="eastAsia"/>
          <w:lang w:eastAsia="zh-CN"/>
        </w:rPr>
        <w:t>;</w:t>
      </w:r>
      <w:r w:rsidRPr="00482C61">
        <w:rPr>
          <w:rFonts w:ascii="Book Antiqua" w:eastAsia="宋体" w:hAnsi="Book Antiqua" w:hint="eastAsia"/>
          <w:lang w:val="en-GB" w:eastAsia="zh-CN"/>
        </w:rPr>
        <w:t xml:space="preserve"> TNF:</w:t>
      </w:r>
      <w:r w:rsidRPr="00482C61">
        <w:rPr>
          <w:rFonts w:ascii="Book Antiqua" w:hAnsi="Book Antiqua"/>
        </w:rPr>
        <w:t xml:space="preserve"> Tumor necrosis factor</w:t>
      </w:r>
      <w:r w:rsidRPr="00482C61">
        <w:rPr>
          <w:rFonts w:ascii="Book Antiqua" w:eastAsia="宋体" w:hAnsi="Book Antiqua" w:hint="eastAsia"/>
          <w:lang w:eastAsia="zh-CN"/>
        </w:rPr>
        <w:t>;</w:t>
      </w:r>
      <w:r w:rsidRPr="00482C61">
        <w:rPr>
          <w:rFonts w:ascii="Book Antiqua" w:eastAsia="宋体" w:hAnsi="Book Antiqua" w:hint="eastAsia"/>
          <w:lang w:val="en-GB" w:eastAsia="zh-CN"/>
        </w:rPr>
        <w:t xml:space="preserve"> IFN: </w:t>
      </w:r>
      <w:r w:rsidRPr="00482C61">
        <w:rPr>
          <w:rFonts w:ascii="Book Antiqua" w:hAnsi="Book Antiqua"/>
        </w:rPr>
        <w:t>Interferon</w:t>
      </w:r>
      <w:r w:rsidRPr="00482C61">
        <w:rPr>
          <w:rFonts w:ascii="Book Antiqua" w:eastAsia="宋体" w:hAnsi="Book Antiqua" w:hint="eastAsia"/>
          <w:lang w:eastAsia="zh-CN"/>
        </w:rPr>
        <w:t>;</w:t>
      </w:r>
      <w:r w:rsidRPr="00482C61">
        <w:rPr>
          <w:rFonts w:ascii="Book Antiqua" w:hAnsi="Book Antiqua"/>
          <w:lang w:val="en-GB"/>
        </w:rPr>
        <w:t xml:space="preserve"> ROC</w:t>
      </w:r>
      <w:r w:rsidRPr="00482C61">
        <w:rPr>
          <w:rFonts w:ascii="Book Antiqua" w:eastAsia="宋体" w:hAnsi="Book Antiqua" w:hint="eastAsia"/>
          <w:lang w:val="en-GB" w:eastAsia="zh-CN"/>
        </w:rPr>
        <w:t>:</w:t>
      </w:r>
      <w:r w:rsidRPr="00482C61">
        <w:rPr>
          <w:rFonts w:ascii="Book Antiqua" w:hAnsi="Book Antiqua"/>
          <w:lang w:val="en-GB"/>
        </w:rPr>
        <w:t xml:space="preserve"> Receiver operating characteristic; AUC</w:t>
      </w:r>
      <w:r w:rsidRPr="00482C61">
        <w:rPr>
          <w:rFonts w:ascii="Book Antiqua" w:eastAsia="宋体" w:hAnsi="Book Antiqua" w:hint="eastAsia"/>
          <w:lang w:val="en-GB" w:eastAsia="zh-CN"/>
        </w:rPr>
        <w:t>:</w:t>
      </w:r>
      <w:r w:rsidRPr="00482C61">
        <w:rPr>
          <w:rFonts w:ascii="Book Antiqua" w:hAnsi="Book Antiqua"/>
          <w:lang w:val="en-GB"/>
        </w:rPr>
        <w:t xml:space="preserve"> Area under curve</w:t>
      </w:r>
      <w:r w:rsidRPr="00482C61">
        <w:rPr>
          <w:rFonts w:ascii="Book Antiqua" w:eastAsia="宋体" w:hAnsi="Book Antiqua" w:hint="eastAsia"/>
          <w:lang w:val="en-GB" w:eastAsia="zh-CN"/>
        </w:rPr>
        <w:t xml:space="preserve">; </w:t>
      </w:r>
      <w:r w:rsidRPr="00482C61">
        <w:rPr>
          <w:rFonts w:ascii="Book Antiqua" w:hAnsi="Book Antiqua"/>
          <w:lang w:val="en-GB"/>
        </w:rPr>
        <w:t>r: Correlation coefficient between cytokine and development of MOF</w:t>
      </w:r>
      <w:r w:rsidRPr="00482C61">
        <w:rPr>
          <w:rFonts w:ascii="Book Antiqua" w:eastAsia="宋体" w:hAnsi="Book Antiqua" w:hint="eastAsia"/>
          <w:lang w:val="en-GB" w:eastAsia="zh-CN"/>
        </w:rPr>
        <w:t>;</w:t>
      </w:r>
      <w:r w:rsidRPr="00482C61">
        <w:rPr>
          <w:rFonts w:ascii="Book Antiqua" w:hAnsi="Book Antiqua"/>
          <w:vertAlign w:val="superscript"/>
          <w:lang w:val="en-GB"/>
        </w:rPr>
        <w:t xml:space="preserve"> </w:t>
      </w:r>
      <w:r w:rsidRPr="00482C61">
        <w:rPr>
          <w:rFonts w:ascii="Book Antiqua" w:hAnsi="Book Antiqua"/>
          <w:lang w:val="en-GB"/>
        </w:rPr>
        <w:t>PPV: Positive predictive value</w:t>
      </w:r>
      <w:r w:rsidRPr="00482C61">
        <w:rPr>
          <w:rFonts w:ascii="Book Antiqua" w:eastAsia="宋体" w:hAnsi="Book Antiqua" w:hint="eastAsia"/>
          <w:lang w:val="en-GB" w:eastAsia="zh-CN"/>
        </w:rPr>
        <w:t xml:space="preserve">; </w:t>
      </w:r>
      <w:r w:rsidRPr="00482C61">
        <w:rPr>
          <w:rFonts w:ascii="Book Antiqua" w:hAnsi="Book Antiqua"/>
          <w:lang w:val="en-GB"/>
        </w:rPr>
        <w:t>MOF</w:t>
      </w:r>
      <w:r w:rsidRPr="00482C61">
        <w:rPr>
          <w:rFonts w:ascii="Book Antiqua" w:eastAsia="宋体" w:hAnsi="Book Antiqua" w:hint="eastAsia"/>
          <w:lang w:val="en-GB" w:eastAsia="zh-CN"/>
        </w:rPr>
        <w:t>:</w:t>
      </w:r>
      <w:r w:rsidRPr="00482C61">
        <w:rPr>
          <w:rFonts w:ascii="Book Antiqua" w:hAnsi="Book Antiqua"/>
        </w:rPr>
        <w:t xml:space="preserve"> Multi-organ failure</w:t>
      </w:r>
      <w:r w:rsidRPr="00482C61">
        <w:rPr>
          <w:rFonts w:ascii="Book Antiqua" w:eastAsia="宋体" w:hAnsi="Book Antiqua" w:hint="eastAsia"/>
          <w:lang w:eastAsia="zh-CN"/>
        </w:rPr>
        <w:t>.</w:t>
      </w:r>
    </w:p>
    <w:p w14:paraId="45E60538" w14:textId="77777777" w:rsidR="001933DD" w:rsidRPr="00482C61" w:rsidRDefault="001933DD" w:rsidP="00482C61">
      <w:pPr>
        <w:spacing w:line="360" w:lineRule="auto"/>
        <w:jc w:val="both"/>
        <w:rPr>
          <w:rFonts w:ascii="Book Antiqua" w:eastAsia="宋体" w:hAnsi="Book Antiqua"/>
          <w:lang w:val="en-GB" w:eastAsia="zh-CN"/>
        </w:rPr>
      </w:pPr>
    </w:p>
    <w:p w14:paraId="65F0C402" w14:textId="77777777" w:rsidR="00482C61" w:rsidRPr="00482C61" w:rsidRDefault="00482C61" w:rsidP="00482C61">
      <w:pPr>
        <w:rPr>
          <w:rFonts w:ascii="Book Antiqua" w:hAnsi="Book Antiqua"/>
          <w:b/>
          <w:lang w:val="en-GB"/>
        </w:rPr>
      </w:pPr>
      <w:r w:rsidRPr="00482C61">
        <w:rPr>
          <w:rFonts w:ascii="Book Antiqua" w:hAnsi="Book Antiqua"/>
          <w:b/>
          <w:lang w:val="en-GB"/>
        </w:rPr>
        <w:br w:type="page"/>
      </w:r>
    </w:p>
    <w:p w14:paraId="45CDD26D" w14:textId="7122FA7F" w:rsidR="003537EA" w:rsidRPr="00482C61" w:rsidRDefault="003537EA" w:rsidP="00482C61">
      <w:pPr>
        <w:spacing w:line="360" w:lineRule="auto"/>
        <w:jc w:val="both"/>
        <w:rPr>
          <w:rFonts w:ascii="Book Antiqua" w:eastAsia="宋体" w:hAnsi="Book Antiqua"/>
          <w:b/>
          <w:vertAlign w:val="superscript"/>
          <w:lang w:val="en-GB" w:eastAsia="zh-CN"/>
        </w:rPr>
      </w:pPr>
      <w:r w:rsidRPr="00482C61">
        <w:rPr>
          <w:rFonts w:ascii="Book Antiqua" w:hAnsi="Book Antiqua"/>
          <w:b/>
          <w:lang w:val="en-GB"/>
        </w:rPr>
        <w:lastRenderedPageBreak/>
        <w:t>Table 6 Value of cytokine concentrations for predicting mortality</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08"/>
        <w:gridCol w:w="709"/>
        <w:gridCol w:w="992"/>
        <w:gridCol w:w="1134"/>
        <w:gridCol w:w="4820"/>
        <w:gridCol w:w="1417"/>
        <w:gridCol w:w="4820"/>
      </w:tblGrid>
      <w:tr w:rsidR="009D5483" w:rsidRPr="00482C61" w14:paraId="0FCA1977" w14:textId="77777777" w:rsidTr="00482C61">
        <w:trPr>
          <w:trHeight w:val="173"/>
        </w:trPr>
        <w:tc>
          <w:tcPr>
            <w:tcW w:w="1419" w:type="dxa"/>
            <w:shd w:val="clear" w:color="auto" w:fill="auto"/>
          </w:tcPr>
          <w:p w14:paraId="040E86DA"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Study</w:t>
            </w:r>
          </w:p>
        </w:tc>
        <w:tc>
          <w:tcPr>
            <w:tcW w:w="708" w:type="dxa"/>
            <w:shd w:val="clear" w:color="auto" w:fill="auto"/>
          </w:tcPr>
          <w:p w14:paraId="3C581836" w14:textId="23888BB4" w:rsidR="003537EA" w:rsidRPr="00482C61" w:rsidRDefault="003537EA" w:rsidP="00482C61">
            <w:pPr>
              <w:spacing w:line="360" w:lineRule="auto"/>
              <w:jc w:val="both"/>
              <w:rPr>
                <w:rFonts w:ascii="Book Antiqua" w:eastAsia="宋体" w:hAnsi="Book Antiqua"/>
                <w:b/>
                <w:bCs/>
                <w:vertAlign w:val="superscript"/>
                <w:lang w:eastAsia="zh-CN"/>
              </w:rPr>
            </w:pPr>
            <w:r w:rsidRPr="00482C61">
              <w:rPr>
                <w:rFonts w:ascii="Book Antiqua" w:eastAsia="Times New Roman" w:hAnsi="Book Antiqua"/>
                <w:b/>
                <w:bCs/>
              </w:rPr>
              <w:t>Design</w:t>
            </w:r>
          </w:p>
        </w:tc>
        <w:tc>
          <w:tcPr>
            <w:tcW w:w="709" w:type="dxa"/>
            <w:shd w:val="clear" w:color="auto" w:fill="auto"/>
          </w:tcPr>
          <w:p w14:paraId="1AA5A03E" w14:textId="77777777" w:rsidR="009D5483" w:rsidRPr="00482C61" w:rsidRDefault="009D5483" w:rsidP="00482C61">
            <w:pPr>
              <w:spacing w:line="360" w:lineRule="auto"/>
              <w:jc w:val="both"/>
              <w:rPr>
                <w:rFonts w:ascii="Book Antiqua" w:eastAsia="Times New Roman" w:hAnsi="Book Antiqua"/>
                <w:b/>
                <w:bCs/>
              </w:rPr>
            </w:pPr>
            <w:r w:rsidRPr="00482C61">
              <w:rPr>
                <w:rFonts w:ascii="Book Antiqua" w:eastAsia="Times New Roman" w:hAnsi="Book Antiqua"/>
                <w:b/>
                <w:bCs/>
              </w:rPr>
              <w:t>No pts.</w:t>
            </w:r>
          </w:p>
          <w:p w14:paraId="5F012F15" w14:textId="77777777" w:rsidR="003537EA" w:rsidRPr="00482C61" w:rsidRDefault="003537EA" w:rsidP="00482C61">
            <w:pPr>
              <w:spacing w:line="360" w:lineRule="auto"/>
              <w:jc w:val="both"/>
              <w:rPr>
                <w:rFonts w:ascii="Book Antiqua" w:eastAsia="Times New Roman" w:hAnsi="Book Antiqua"/>
                <w:b/>
                <w:bCs/>
              </w:rPr>
            </w:pPr>
          </w:p>
        </w:tc>
        <w:tc>
          <w:tcPr>
            <w:tcW w:w="992" w:type="dxa"/>
            <w:shd w:val="clear" w:color="auto" w:fill="auto"/>
          </w:tcPr>
          <w:p w14:paraId="4B781A2F" w14:textId="1F722D21"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 xml:space="preserve">Mortality </w:t>
            </w:r>
            <w:r w:rsidR="001933DD" w:rsidRPr="00482C61">
              <w:rPr>
                <w:rFonts w:ascii="Book Antiqua" w:eastAsia="Times New Roman" w:hAnsi="Book Antiqua"/>
                <w:b/>
                <w:bCs/>
                <w:i/>
              </w:rPr>
              <w:t>n</w:t>
            </w:r>
            <w:r w:rsidR="001933DD" w:rsidRPr="00482C61">
              <w:rPr>
                <w:rFonts w:ascii="Book Antiqua" w:eastAsia="Times New Roman" w:hAnsi="Book Antiqua"/>
                <w:b/>
                <w:bCs/>
              </w:rPr>
              <w:t xml:space="preserve"> </w:t>
            </w:r>
            <w:r w:rsidRPr="00482C61">
              <w:rPr>
                <w:rFonts w:ascii="Book Antiqua" w:eastAsia="Times New Roman" w:hAnsi="Book Antiqua"/>
                <w:b/>
                <w:bCs/>
              </w:rPr>
              <w:t>(%)</w:t>
            </w:r>
          </w:p>
        </w:tc>
        <w:tc>
          <w:tcPr>
            <w:tcW w:w="1134" w:type="dxa"/>
            <w:shd w:val="clear" w:color="auto" w:fill="auto"/>
          </w:tcPr>
          <w:p w14:paraId="599169F2"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Follow-up</w:t>
            </w:r>
          </w:p>
        </w:tc>
        <w:tc>
          <w:tcPr>
            <w:tcW w:w="4820" w:type="dxa"/>
            <w:shd w:val="clear" w:color="auto" w:fill="auto"/>
          </w:tcPr>
          <w:p w14:paraId="3A9A3FD5"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Diagnostic tests</w:t>
            </w:r>
          </w:p>
        </w:tc>
        <w:tc>
          <w:tcPr>
            <w:tcW w:w="1417" w:type="dxa"/>
            <w:shd w:val="clear" w:color="auto" w:fill="auto"/>
          </w:tcPr>
          <w:p w14:paraId="4A8F9CD4" w14:textId="77777777"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Predicts mortality</w:t>
            </w:r>
          </w:p>
        </w:tc>
        <w:tc>
          <w:tcPr>
            <w:tcW w:w="4820" w:type="dxa"/>
            <w:shd w:val="clear" w:color="auto" w:fill="auto"/>
          </w:tcPr>
          <w:p w14:paraId="028051AD" w14:textId="3AACF4D4" w:rsidR="003537EA" w:rsidRPr="00482C61" w:rsidRDefault="003537EA" w:rsidP="00482C61">
            <w:pPr>
              <w:spacing w:line="360" w:lineRule="auto"/>
              <w:jc w:val="both"/>
              <w:rPr>
                <w:rFonts w:ascii="Book Antiqua" w:eastAsia="Times New Roman" w:hAnsi="Book Antiqua"/>
                <w:b/>
                <w:bCs/>
              </w:rPr>
            </w:pPr>
            <w:r w:rsidRPr="00482C61">
              <w:rPr>
                <w:rFonts w:ascii="Book Antiqua" w:eastAsia="Times New Roman" w:hAnsi="Book Antiqua"/>
                <w:b/>
                <w:bCs/>
              </w:rPr>
              <w:t>Results</w:t>
            </w:r>
            <w:r w:rsidR="001B63FD" w:rsidRPr="00482C61">
              <w:rPr>
                <w:rFonts w:ascii="Book Antiqua" w:eastAsia="Times New Roman" w:hAnsi="Book Antiqua"/>
                <w:b/>
                <w:bCs/>
              </w:rPr>
              <w:t xml:space="preserve"> </w:t>
            </w:r>
          </w:p>
        </w:tc>
      </w:tr>
      <w:tr w:rsidR="008A72EB" w:rsidRPr="00482C61" w14:paraId="1C64E29D" w14:textId="77777777" w:rsidTr="00482C61">
        <w:trPr>
          <w:trHeight w:val="130"/>
        </w:trPr>
        <w:tc>
          <w:tcPr>
            <w:tcW w:w="1419" w:type="dxa"/>
            <w:shd w:val="clear" w:color="auto" w:fill="auto"/>
          </w:tcPr>
          <w:p w14:paraId="573FA5E0"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IL-6</w:t>
            </w:r>
          </w:p>
        </w:tc>
        <w:tc>
          <w:tcPr>
            <w:tcW w:w="708" w:type="dxa"/>
            <w:shd w:val="clear" w:color="auto" w:fill="auto"/>
          </w:tcPr>
          <w:p w14:paraId="3FCB6355"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78AE8F5D"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5BBEDAAB"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43D7C3F0"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4784A4A8"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46AD8C09"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0AE2084B"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75126DD6" w14:textId="77777777" w:rsidTr="00482C61">
        <w:trPr>
          <w:trHeight w:val="47"/>
        </w:trPr>
        <w:tc>
          <w:tcPr>
            <w:tcW w:w="1419" w:type="dxa"/>
            <w:shd w:val="clear" w:color="auto" w:fill="auto"/>
          </w:tcPr>
          <w:p w14:paraId="655671CE" w14:textId="7F73ABDE"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Bogner, V</w:t>
            </w:r>
          </w:p>
        </w:tc>
        <w:tc>
          <w:tcPr>
            <w:tcW w:w="708" w:type="dxa"/>
            <w:shd w:val="clear" w:color="auto" w:fill="auto"/>
          </w:tcPr>
          <w:p w14:paraId="4058E4B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2D4A59F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58</w:t>
            </w:r>
          </w:p>
        </w:tc>
        <w:tc>
          <w:tcPr>
            <w:tcW w:w="992" w:type="dxa"/>
            <w:shd w:val="clear" w:color="auto" w:fill="auto"/>
          </w:tcPr>
          <w:p w14:paraId="186AB97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11 (19%)</w:t>
            </w:r>
          </w:p>
        </w:tc>
        <w:tc>
          <w:tcPr>
            <w:tcW w:w="1134" w:type="dxa"/>
            <w:shd w:val="clear" w:color="auto" w:fill="auto"/>
          </w:tcPr>
          <w:p w14:paraId="5158F3EC" w14:textId="524D76D4"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90 d</w:t>
            </w:r>
          </w:p>
        </w:tc>
        <w:tc>
          <w:tcPr>
            <w:tcW w:w="4820" w:type="dxa"/>
            <w:shd w:val="clear" w:color="auto" w:fill="auto"/>
          </w:tcPr>
          <w:p w14:paraId="5C9296B3"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7EAC356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2F8AA616" w14:textId="7E0E15CD"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w:t>
            </w:r>
            <w:r w:rsidR="000F43C8" w:rsidRPr="00482C61">
              <w:rPr>
                <w:rFonts w:ascii="Book Antiqua" w:eastAsia="Times New Roman" w:hAnsi="Book Antiqua"/>
                <w:lang w:val="en-GB"/>
              </w:rPr>
              <w:t>y higher in non-survivors at 0</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6</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w:t>
            </w:r>
          </w:p>
        </w:tc>
      </w:tr>
      <w:tr w:rsidR="008A72EB" w:rsidRPr="00482C61" w14:paraId="101DA4FA" w14:textId="77777777" w:rsidTr="00482C61">
        <w:trPr>
          <w:trHeight w:val="57"/>
        </w:trPr>
        <w:tc>
          <w:tcPr>
            <w:tcW w:w="1419" w:type="dxa"/>
            <w:shd w:val="clear" w:color="auto" w:fill="auto"/>
          </w:tcPr>
          <w:p w14:paraId="5F0C8E65" w14:textId="66D6807D"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Cuschieri, J</w:t>
            </w:r>
          </w:p>
        </w:tc>
        <w:tc>
          <w:tcPr>
            <w:tcW w:w="708" w:type="dxa"/>
            <w:shd w:val="clear" w:color="auto" w:fill="auto"/>
          </w:tcPr>
          <w:p w14:paraId="7FBFA90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76C3964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152</w:t>
            </w:r>
          </w:p>
        </w:tc>
        <w:tc>
          <w:tcPr>
            <w:tcW w:w="992" w:type="dxa"/>
            <w:shd w:val="clear" w:color="auto" w:fill="auto"/>
          </w:tcPr>
          <w:p w14:paraId="4869190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 (5%)</w:t>
            </w:r>
          </w:p>
        </w:tc>
        <w:tc>
          <w:tcPr>
            <w:tcW w:w="1134" w:type="dxa"/>
            <w:shd w:val="clear" w:color="auto" w:fill="auto"/>
          </w:tcPr>
          <w:p w14:paraId="02F114E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In-hospital</w:t>
            </w:r>
          </w:p>
        </w:tc>
        <w:tc>
          <w:tcPr>
            <w:tcW w:w="4820" w:type="dxa"/>
            <w:shd w:val="clear" w:color="auto" w:fill="auto"/>
          </w:tcPr>
          <w:p w14:paraId="75BBBE14"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3E77EF2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1A1E1BCF" w14:textId="4C213B9F"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significantly higher in non-survivors</w:t>
            </w:r>
          </w:p>
        </w:tc>
      </w:tr>
      <w:tr w:rsidR="008A72EB" w:rsidRPr="00482C61" w14:paraId="74FC9A2E" w14:textId="77777777" w:rsidTr="00482C61">
        <w:trPr>
          <w:trHeight w:val="57"/>
        </w:trPr>
        <w:tc>
          <w:tcPr>
            <w:tcW w:w="1419" w:type="dxa"/>
            <w:shd w:val="clear" w:color="auto" w:fill="auto"/>
          </w:tcPr>
          <w:p w14:paraId="5C4EB6F4" w14:textId="4158A142"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Dresing, K</w:t>
            </w:r>
          </w:p>
        </w:tc>
        <w:tc>
          <w:tcPr>
            <w:tcW w:w="708" w:type="dxa"/>
            <w:shd w:val="clear" w:color="auto" w:fill="auto"/>
          </w:tcPr>
          <w:p w14:paraId="52CD87F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31E5894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30</w:t>
            </w:r>
          </w:p>
        </w:tc>
        <w:tc>
          <w:tcPr>
            <w:tcW w:w="992" w:type="dxa"/>
            <w:shd w:val="clear" w:color="auto" w:fill="auto"/>
          </w:tcPr>
          <w:p w14:paraId="4DCF9F3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 (19%)</w:t>
            </w:r>
          </w:p>
        </w:tc>
        <w:tc>
          <w:tcPr>
            <w:tcW w:w="1134" w:type="dxa"/>
            <w:shd w:val="clear" w:color="auto" w:fill="auto"/>
          </w:tcPr>
          <w:p w14:paraId="311BCC96" w14:textId="00D4820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29 d </w:t>
            </w:r>
          </w:p>
        </w:tc>
        <w:tc>
          <w:tcPr>
            <w:tcW w:w="4820" w:type="dxa"/>
            <w:shd w:val="clear" w:color="auto" w:fill="auto"/>
          </w:tcPr>
          <w:p w14:paraId="12845489"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79ABCE8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4F1F0B2D" w14:textId="1BFD3977"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w:t>
            </w:r>
            <w:r w:rsidR="005827F4" w:rsidRPr="00482C61">
              <w:rPr>
                <w:rFonts w:ascii="Book Antiqua" w:eastAsia="Times New Roman" w:hAnsi="Book Antiqua"/>
                <w:lang w:val="en-GB"/>
              </w:rPr>
              <w:t>gher</w:t>
            </w:r>
            <w:r w:rsidR="000F43C8" w:rsidRPr="00482C61">
              <w:rPr>
                <w:rFonts w:ascii="Book Antiqua" w:eastAsia="Times New Roman" w:hAnsi="Book Antiqua"/>
                <w:lang w:val="en-GB"/>
              </w:rPr>
              <w:t xml:space="preserve"> in non-survivors on days 3</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5</w:t>
            </w:r>
          </w:p>
        </w:tc>
      </w:tr>
      <w:tr w:rsidR="008A72EB" w:rsidRPr="00482C61" w14:paraId="79065E03" w14:textId="77777777" w:rsidTr="00482C61">
        <w:trPr>
          <w:trHeight w:val="57"/>
        </w:trPr>
        <w:tc>
          <w:tcPr>
            <w:tcW w:w="1419" w:type="dxa"/>
            <w:shd w:val="clear" w:color="auto" w:fill="auto"/>
          </w:tcPr>
          <w:p w14:paraId="19B3D8F0" w14:textId="2DBCA370"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Frink, M</w:t>
            </w:r>
          </w:p>
        </w:tc>
        <w:tc>
          <w:tcPr>
            <w:tcW w:w="708" w:type="dxa"/>
            <w:shd w:val="clear" w:color="auto" w:fill="auto"/>
          </w:tcPr>
          <w:p w14:paraId="23963D5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55BBF76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143</w:t>
            </w:r>
          </w:p>
        </w:tc>
        <w:tc>
          <w:tcPr>
            <w:tcW w:w="992" w:type="dxa"/>
            <w:shd w:val="clear" w:color="auto" w:fill="auto"/>
          </w:tcPr>
          <w:p w14:paraId="270E876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21 (15%)</w:t>
            </w:r>
          </w:p>
        </w:tc>
        <w:tc>
          <w:tcPr>
            <w:tcW w:w="1134" w:type="dxa"/>
            <w:shd w:val="clear" w:color="auto" w:fill="auto"/>
          </w:tcPr>
          <w:p w14:paraId="736E411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In-hospital</w:t>
            </w:r>
          </w:p>
        </w:tc>
        <w:tc>
          <w:tcPr>
            <w:tcW w:w="4820" w:type="dxa"/>
            <w:shd w:val="clear" w:color="auto" w:fill="auto"/>
          </w:tcPr>
          <w:p w14:paraId="67C480D9" w14:textId="372AD9BA" w:rsidR="003537EA" w:rsidRPr="00482C61" w:rsidRDefault="00D41AC8"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&gt;</w:t>
            </w:r>
            <w:r w:rsidRPr="00482C61">
              <w:rPr>
                <w:rFonts w:ascii="Book Antiqua" w:eastAsia="宋体" w:hAnsi="Book Antiqua" w:hint="eastAsia"/>
                <w:lang w:val="en-GB" w:eastAsia="zh-CN"/>
              </w:rPr>
              <w:t xml:space="preserve"> </w:t>
            </w:r>
            <w:r w:rsidR="003A5A59" w:rsidRPr="00482C61">
              <w:rPr>
                <w:rFonts w:ascii="Book Antiqua" w:eastAsia="Times New Roman" w:hAnsi="Book Antiqua"/>
                <w:lang w:val="en-GB"/>
              </w:rPr>
              <w:t xml:space="preserve">2176.0 </w:t>
            </w:r>
            <w:proofErr w:type="spellStart"/>
            <w:r w:rsidR="003A5A59" w:rsidRPr="00482C61">
              <w:rPr>
                <w:rFonts w:ascii="Book Antiqua" w:eastAsia="Times New Roman" w:hAnsi="Book Antiqua"/>
                <w:lang w:val="en-GB"/>
              </w:rPr>
              <w:t>pg</w:t>
            </w:r>
            <w:proofErr w:type="spellEnd"/>
            <w:r w:rsidR="003A5A59" w:rsidRPr="00482C61">
              <w:rPr>
                <w:rFonts w:ascii="Book Antiqua" w:eastAsia="Times New Roman" w:hAnsi="Book Antiqua"/>
                <w:lang w:val="en-GB"/>
              </w:rPr>
              <w:t>/m</w:t>
            </w:r>
            <w:r w:rsidRPr="00482C61">
              <w:rPr>
                <w:rFonts w:ascii="Book Antiqua" w:eastAsia="Times New Roman" w:hAnsi="Book Antiqua"/>
                <w:lang w:val="en-GB"/>
              </w:rPr>
              <w:t>L</w:t>
            </w:r>
            <w:r w:rsidR="003A5A59" w:rsidRPr="00482C61">
              <w:rPr>
                <w:rFonts w:ascii="Book Antiqua" w:eastAsia="Times New Roman" w:hAnsi="Book Antiqua"/>
                <w:lang w:val="en-GB"/>
              </w:rPr>
              <w:t xml:space="preserve">: </w:t>
            </w:r>
            <w:r w:rsidRPr="00482C61">
              <w:rPr>
                <w:rFonts w:ascii="Book Antiqua" w:eastAsia="Times New Roman" w:hAnsi="Book Antiqua"/>
                <w:lang w:val="en-GB"/>
              </w:rPr>
              <w:t>S</w:t>
            </w:r>
            <w:r w:rsidR="003537EA" w:rsidRPr="00482C61">
              <w:rPr>
                <w:rFonts w:ascii="Book Antiqua" w:eastAsia="Times New Roman" w:hAnsi="Book Antiqua"/>
                <w:lang w:val="en-GB"/>
              </w:rPr>
              <w:t>ensitivity</w:t>
            </w:r>
            <w:r w:rsidR="001B63FD" w:rsidRPr="00482C61">
              <w:rPr>
                <w:rFonts w:ascii="Book Antiqua" w:eastAsia="Times New Roman" w:hAnsi="Book Antiqua"/>
                <w:lang w:val="en-GB"/>
              </w:rPr>
              <w:t xml:space="preserve"> </w:t>
            </w:r>
            <w:r w:rsidR="003537EA" w:rsidRPr="00482C61">
              <w:rPr>
                <w:rFonts w:ascii="Book Antiqua" w:eastAsia="Times New Roman" w:hAnsi="Book Antiqua"/>
                <w:lang w:val="en-GB"/>
              </w:rPr>
              <w:t>28.6%</w:t>
            </w:r>
            <w:r w:rsidR="003A5A59" w:rsidRPr="00482C61">
              <w:rPr>
                <w:rFonts w:ascii="Book Antiqua" w:eastAsia="Times New Roman" w:hAnsi="Book Antiqua"/>
                <w:lang w:val="en-GB"/>
              </w:rPr>
              <w:t xml:space="preserve">, </w:t>
            </w:r>
            <w:r w:rsidR="003537EA" w:rsidRPr="00482C61">
              <w:rPr>
                <w:rFonts w:ascii="Book Antiqua" w:eastAsia="Times New Roman" w:hAnsi="Book Antiqua"/>
                <w:lang w:val="en-GB"/>
              </w:rPr>
              <w:t>specificity 100% on day 1</w:t>
            </w:r>
          </w:p>
        </w:tc>
        <w:tc>
          <w:tcPr>
            <w:tcW w:w="1417" w:type="dxa"/>
            <w:shd w:val="clear" w:color="auto" w:fill="auto"/>
          </w:tcPr>
          <w:p w14:paraId="788FEF2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44D6A1B4" w14:textId="33FF1FBC"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highly predictive for non-survival (AUC ROC 0.858)</w:t>
            </w:r>
          </w:p>
        </w:tc>
      </w:tr>
      <w:tr w:rsidR="008A72EB" w:rsidRPr="00482C61" w14:paraId="23B9DACF" w14:textId="77777777" w:rsidTr="00482C61">
        <w:trPr>
          <w:trHeight w:val="57"/>
        </w:trPr>
        <w:tc>
          <w:tcPr>
            <w:tcW w:w="1419" w:type="dxa"/>
            <w:shd w:val="clear" w:color="auto" w:fill="auto"/>
          </w:tcPr>
          <w:p w14:paraId="0451A150" w14:textId="226A3260"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Frangen, TM</w:t>
            </w:r>
          </w:p>
        </w:tc>
        <w:tc>
          <w:tcPr>
            <w:tcW w:w="708" w:type="dxa"/>
            <w:shd w:val="clear" w:color="auto" w:fill="auto"/>
          </w:tcPr>
          <w:p w14:paraId="4AA6363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657B49C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71 </w:t>
            </w:r>
          </w:p>
        </w:tc>
        <w:tc>
          <w:tcPr>
            <w:tcW w:w="992" w:type="dxa"/>
            <w:shd w:val="clear" w:color="auto" w:fill="auto"/>
          </w:tcPr>
          <w:p w14:paraId="45CB2B8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16 (22%)</w:t>
            </w:r>
          </w:p>
        </w:tc>
        <w:tc>
          <w:tcPr>
            <w:tcW w:w="1134" w:type="dxa"/>
            <w:shd w:val="clear" w:color="auto" w:fill="auto"/>
          </w:tcPr>
          <w:p w14:paraId="1E5246D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In-hospital </w:t>
            </w:r>
          </w:p>
        </w:tc>
        <w:tc>
          <w:tcPr>
            <w:tcW w:w="4820" w:type="dxa"/>
            <w:shd w:val="clear" w:color="auto" w:fill="auto"/>
          </w:tcPr>
          <w:p w14:paraId="5573992A"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4EC7C6E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6126ACA3" w14:textId="2D7597A6"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non-survivors</w:t>
            </w:r>
          </w:p>
        </w:tc>
      </w:tr>
      <w:tr w:rsidR="008A72EB" w:rsidRPr="00482C61" w14:paraId="203B252A" w14:textId="77777777" w:rsidTr="00482C61">
        <w:trPr>
          <w:trHeight w:val="57"/>
        </w:trPr>
        <w:tc>
          <w:tcPr>
            <w:tcW w:w="1419" w:type="dxa"/>
            <w:shd w:val="clear" w:color="auto" w:fill="auto"/>
          </w:tcPr>
          <w:p w14:paraId="2C0BF8C3" w14:textId="35665883"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Gebhard, F</w:t>
            </w:r>
          </w:p>
        </w:tc>
        <w:tc>
          <w:tcPr>
            <w:tcW w:w="708" w:type="dxa"/>
            <w:shd w:val="clear" w:color="auto" w:fill="auto"/>
          </w:tcPr>
          <w:p w14:paraId="6253283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2B3A4B2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94</w:t>
            </w:r>
          </w:p>
        </w:tc>
        <w:tc>
          <w:tcPr>
            <w:tcW w:w="992" w:type="dxa"/>
            <w:shd w:val="clear" w:color="auto" w:fill="auto"/>
          </w:tcPr>
          <w:p w14:paraId="7661DF1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18 (19%)</w:t>
            </w:r>
          </w:p>
        </w:tc>
        <w:tc>
          <w:tcPr>
            <w:tcW w:w="1134" w:type="dxa"/>
            <w:shd w:val="clear" w:color="auto" w:fill="auto"/>
          </w:tcPr>
          <w:p w14:paraId="23B8AA4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In-hospital</w:t>
            </w:r>
          </w:p>
        </w:tc>
        <w:tc>
          <w:tcPr>
            <w:tcW w:w="4820" w:type="dxa"/>
            <w:shd w:val="clear" w:color="auto" w:fill="auto"/>
          </w:tcPr>
          <w:p w14:paraId="7E6A65A6"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52CA800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3D9F382F" w14:textId="562397B5"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w:t>
            </w:r>
            <w:r w:rsidR="005827F4" w:rsidRPr="00482C61">
              <w:rPr>
                <w:rFonts w:ascii="Book Antiqua" w:eastAsia="Times New Roman" w:hAnsi="Book Antiqua"/>
                <w:lang w:val="en-GB"/>
              </w:rPr>
              <w:t>antl</w:t>
            </w:r>
            <w:r w:rsidR="000F43C8" w:rsidRPr="00482C61">
              <w:rPr>
                <w:rFonts w:ascii="Book Antiqua" w:eastAsia="Times New Roman" w:hAnsi="Book Antiqua"/>
                <w:lang w:val="en-GB"/>
              </w:rPr>
              <w:t>y higher in non-survivors at 4</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5827F4" w:rsidRPr="00482C61">
              <w:rPr>
                <w:rFonts w:ascii="Book Antiqua" w:eastAsia="Times New Roman" w:hAnsi="Book Antiqua"/>
                <w:lang w:val="en-GB"/>
              </w:rPr>
              <w:t>6</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1</w:t>
            </w:r>
            <w:r w:rsidR="003537EA" w:rsidRPr="00482C61">
              <w:rPr>
                <w:rFonts w:ascii="Book Antiqua" w:eastAsia="Times New Roman" w:hAnsi="Book Antiqua"/>
                <w:lang w:val="en-GB"/>
              </w:rPr>
              <w:t>2</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 post injury</w:t>
            </w:r>
          </w:p>
        </w:tc>
      </w:tr>
      <w:tr w:rsidR="008A72EB" w:rsidRPr="00482C61" w14:paraId="1797D03B" w14:textId="77777777" w:rsidTr="00482C61">
        <w:trPr>
          <w:trHeight w:val="57"/>
        </w:trPr>
        <w:tc>
          <w:tcPr>
            <w:tcW w:w="1419" w:type="dxa"/>
            <w:shd w:val="clear" w:color="auto" w:fill="auto"/>
          </w:tcPr>
          <w:p w14:paraId="180D77AE" w14:textId="6B8ABFA0"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Maier, B</w:t>
            </w:r>
          </w:p>
        </w:tc>
        <w:tc>
          <w:tcPr>
            <w:tcW w:w="708" w:type="dxa"/>
            <w:shd w:val="clear" w:color="auto" w:fill="auto"/>
          </w:tcPr>
          <w:p w14:paraId="57B5034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564AEBE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251</w:t>
            </w:r>
          </w:p>
        </w:tc>
        <w:tc>
          <w:tcPr>
            <w:tcW w:w="992" w:type="dxa"/>
            <w:shd w:val="clear" w:color="auto" w:fill="auto"/>
          </w:tcPr>
          <w:p w14:paraId="13487FC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29 (12%)</w:t>
            </w:r>
          </w:p>
        </w:tc>
        <w:tc>
          <w:tcPr>
            <w:tcW w:w="1134" w:type="dxa"/>
            <w:shd w:val="clear" w:color="auto" w:fill="auto"/>
          </w:tcPr>
          <w:p w14:paraId="5F5A584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In-hospital</w:t>
            </w:r>
          </w:p>
        </w:tc>
        <w:tc>
          <w:tcPr>
            <w:tcW w:w="4820" w:type="dxa"/>
            <w:shd w:val="clear" w:color="auto" w:fill="auto"/>
          </w:tcPr>
          <w:p w14:paraId="27FA2A23" w14:textId="650DA30E"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AUC ROC 0.60</w:t>
            </w:r>
          </w:p>
        </w:tc>
        <w:tc>
          <w:tcPr>
            <w:tcW w:w="1417" w:type="dxa"/>
            <w:shd w:val="clear" w:color="auto" w:fill="auto"/>
          </w:tcPr>
          <w:p w14:paraId="432F41F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0702F5AE" w14:textId="1F545411"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w:t>
            </w:r>
            <w:r w:rsidRPr="00482C61">
              <w:rPr>
                <w:rFonts w:ascii="Book Antiqua" w:eastAsia="Times New Roman" w:hAnsi="Book Antiqua"/>
                <w:lang w:val="en-GB"/>
              </w:rPr>
              <w:t>not predictive for non-survival</w:t>
            </w:r>
          </w:p>
        </w:tc>
      </w:tr>
      <w:tr w:rsidR="008A72EB" w:rsidRPr="00482C61" w14:paraId="6308E99F" w14:textId="77777777" w:rsidTr="00482C61">
        <w:trPr>
          <w:trHeight w:val="57"/>
        </w:trPr>
        <w:tc>
          <w:tcPr>
            <w:tcW w:w="1419" w:type="dxa"/>
            <w:shd w:val="clear" w:color="auto" w:fill="auto"/>
          </w:tcPr>
          <w:p w14:paraId="361C2DDE" w14:textId="4F86CB83" w:rsidR="005827F4"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5827F4" w:rsidRPr="00482C61">
              <w:rPr>
                <w:rFonts w:ascii="Book Antiqua" w:eastAsia="Times New Roman" w:hAnsi="Book Antiqua"/>
                <w:bCs/>
              </w:rPr>
              <w:t>Sousa, A</w:t>
            </w:r>
          </w:p>
        </w:tc>
        <w:tc>
          <w:tcPr>
            <w:tcW w:w="708" w:type="dxa"/>
            <w:shd w:val="clear" w:color="auto" w:fill="auto"/>
          </w:tcPr>
          <w:p w14:paraId="72186D98" w14:textId="77777777" w:rsidR="005827F4" w:rsidRPr="00482C61" w:rsidRDefault="005827F4"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2E315928" w14:textId="77777777" w:rsidR="005827F4" w:rsidRPr="00482C61" w:rsidRDefault="005827F4" w:rsidP="00482C61">
            <w:pPr>
              <w:spacing w:line="360" w:lineRule="auto"/>
              <w:jc w:val="both"/>
              <w:rPr>
                <w:rFonts w:ascii="Book Antiqua" w:eastAsia="Times New Roman" w:hAnsi="Book Antiqua"/>
              </w:rPr>
            </w:pPr>
            <w:r w:rsidRPr="00482C61">
              <w:rPr>
                <w:rFonts w:ascii="Book Antiqua" w:eastAsia="Times New Roman" w:hAnsi="Book Antiqua"/>
              </w:rPr>
              <w:t>99</w:t>
            </w:r>
          </w:p>
        </w:tc>
        <w:tc>
          <w:tcPr>
            <w:tcW w:w="992" w:type="dxa"/>
            <w:shd w:val="clear" w:color="auto" w:fill="auto"/>
          </w:tcPr>
          <w:p w14:paraId="36360D9A" w14:textId="77777777" w:rsidR="005827F4"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28</w:t>
            </w:r>
            <w:r w:rsidR="005827F4" w:rsidRPr="00482C61">
              <w:rPr>
                <w:rFonts w:ascii="Book Antiqua" w:eastAsia="Times New Roman" w:hAnsi="Book Antiqua"/>
              </w:rPr>
              <w:t xml:space="preserve"> (28%)</w:t>
            </w:r>
          </w:p>
        </w:tc>
        <w:tc>
          <w:tcPr>
            <w:tcW w:w="1134" w:type="dxa"/>
            <w:shd w:val="clear" w:color="auto" w:fill="auto"/>
          </w:tcPr>
          <w:p w14:paraId="52B49E04" w14:textId="738D064E" w:rsidR="005827F4" w:rsidRPr="00482C61" w:rsidRDefault="005827F4" w:rsidP="00482C61">
            <w:pPr>
              <w:spacing w:line="360" w:lineRule="auto"/>
              <w:jc w:val="both"/>
              <w:rPr>
                <w:rFonts w:ascii="Book Antiqua" w:eastAsia="Times New Roman" w:hAnsi="Book Antiqua"/>
              </w:rPr>
            </w:pPr>
            <w:r w:rsidRPr="00482C61">
              <w:rPr>
                <w:rFonts w:ascii="Book Antiqua" w:eastAsia="Times New Roman" w:hAnsi="Book Antiqua"/>
              </w:rPr>
              <w:t>72 h</w:t>
            </w:r>
          </w:p>
        </w:tc>
        <w:tc>
          <w:tcPr>
            <w:tcW w:w="4820" w:type="dxa"/>
            <w:shd w:val="clear" w:color="auto" w:fill="auto"/>
          </w:tcPr>
          <w:p w14:paraId="761EEDD2" w14:textId="386064F3" w:rsidR="005827F4" w:rsidRPr="00482C61" w:rsidRDefault="00D41AC8"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&gt;</w:t>
            </w:r>
            <w:r w:rsidRPr="00482C61">
              <w:rPr>
                <w:rFonts w:ascii="Book Antiqua" w:eastAsia="宋体" w:hAnsi="Book Antiqua" w:hint="eastAsia"/>
                <w:lang w:val="en-GB" w:eastAsia="zh-CN"/>
              </w:rPr>
              <w:t xml:space="preserve"> </w:t>
            </w:r>
            <w:r w:rsidR="00D724D6" w:rsidRPr="00482C61">
              <w:rPr>
                <w:rFonts w:ascii="Book Antiqua" w:eastAsia="Times New Roman" w:hAnsi="Book Antiqua"/>
                <w:lang w:val="en-GB"/>
              </w:rPr>
              <w:t xml:space="preserve">276 </w:t>
            </w:r>
            <w:proofErr w:type="spellStart"/>
            <w:r w:rsidR="00D724D6" w:rsidRPr="00482C61">
              <w:rPr>
                <w:rFonts w:ascii="Book Antiqua" w:eastAsia="Times New Roman" w:hAnsi="Book Antiqua"/>
                <w:lang w:val="en-GB"/>
              </w:rPr>
              <w:t>pg</w:t>
            </w:r>
            <w:proofErr w:type="spellEnd"/>
            <w:r w:rsidR="00D724D6" w:rsidRPr="00482C61">
              <w:rPr>
                <w:rFonts w:ascii="Book Antiqua" w:eastAsia="Times New Roman" w:hAnsi="Book Antiqua"/>
                <w:lang w:val="en-GB"/>
              </w:rPr>
              <w:t>/m</w:t>
            </w:r>
            <w:r w:rsidRPr="00482C61">
              <w:rPr>
                <w:rFonts w:ascii="Book Antiqua" w:eastAsia="Times New Roman" w:hAnsi="Book Antiqua"/>
                <w:lang w:val="en-GB"/>
              </w:rPr>
              <w:t>L</w:t>
            </w:r>
            <w:r w:rsidR="00D724D6" w:rsidRPr="00482C61">
              <w:rPr>
                <w:rFonts w:ascii="Book Antiqua" w:eastAsia="Times New Roman" w:hAnsi="Book Antiqua"/>
                <w:lang w:val="en-GB"/>
              </w:rPr>
              <w:t xml:space="preserve">: AUC </w:t>
            </w:r>
            <w:r w:rsidR="001F557E" w:rsidRPr="00482C61">
              <w:rPr>
                <w:rFonts w:ascii="Book Antiqua" w:eastAsia="Times New Roman" w:hAnsi="Book Antiqua"/>
                <w:lang w:val="en-GB"/>
              </w:rPr>
              <w:t>ROC</w:t>
            </w:r>
            <w:r w:rsidR="001F557E" w:rsidRPr="00482C61">
              <w:rPr>
                <w:rFonts w:ascii="Book Antiqua" w:eastAsia="Times New Roman" w:hAnsi="Book Antiqua"/>
                <w:vertAlign w:val="superscript"/>
                <w:lang w:val="en-GB"/>
              </w:rPr>
              <w:t>2</w:t>
            </w:r>
            <w:r w:rsidR="001F557E" w:rsidRPr="00482C61">
              <w:rPr>
                <w:rFonts w:ascii="Book Antiqua" w:eastAsia="Times New Roman" w:hAnsi="Book Antiqua"/>
                <w:lang w:val="en-GB"/>
              </w:rPr>
              <w:t xml:space="preserve"> </w:t>
            </w:r>
            <w:r w:rsidR="00D724D6" w:rsidRPr="00482C61">
              <w:rPr>
                <w:rFonts w:ascii="Book Antiqua" w:eastAsia="Times New Roman" w:hAnsi="Book Antiqua"/>
                <w:lang w:val="en-GB"/>
              </w:rPr>
              <w:t>0,775 (95%CI</w:t>
            </w:r>
            <w:r w:rsidRPr="00482C61">
              <w:rPr>
                <w:rFonts w:ascii="Book Antiqua" w:eastAsia="宋体" w:hAnsi="Book Antiqua" w:hint="eastAsia"/>
                <w:lang w:val="en-GB" w:eastAsia="zh-CN"/>
              </w:rPr>
              <w:t>:</w:t>
            </w:r>
            <w:r w:rsidR="00D724D6" w:rsidRPr="00482C61">
              <w:rPr>
                <w:rFonts w:ascii="Book Antiqua" w:eastAsia="Times New Roman" w:hAnsi="Book Antiqua"/>
                <w:lang w:val="en-GB"/>
              </w:rPr>
              <w:t xml:space="preserve"> 0</w:t>
            </w:r>
            <w:r w:rsidRPr="00482C61">
              <w:rPr>
                <w:rFonts w:ascii="Book Antiqua" w:eastAsia="宋体" w:hAnsi="Book Antiqua" w:hint="eastAsia"/>
                <w:lang w:val="en-GB" w:eastAsia="zh-CN"/>
              </w:rPr>
              <w:t>.</w:t>
            </w:r>
            <w:r w:rsidR="00D724D6" w:rsidRPr="00482C61">
              <w:rPr>
                <w:rFonts w:ascii="Book Antiqua" w:eastAsia="Times New Roman" w:hAnsi="Book Antiqua"/>
                <w:lang w:val="en-GB"/>
              </w:rPr>
              <w:t>591-0</w:t>
            </w:r>
            <w:r w:rsidRPr="00482C61">
              <w:rPr>
                <w:rFonts w:ascii="Book Antiqua" w:eastAsia="宋体" w:hAnsi="Book Antiqua" w:hint="eastAsia"/>
                <w:lang w:val="en-GB" w:eastAsia="zh-CN"/>
              </w:rPr>
              <w:t>.</w:t>
            </w:r>
            <w:r w:rsidR="00D724D6" w:rsidRPr="00482C61">
              <w:rPr>
                <w:rFonts w:ascii="Book Antiqua" w:eastAsia="Times New Roman" w:hAnsi="Book Antiqua"/>
                <w:lang w:val="en-GB"/>
              </w:rPr>
              <w:t>960)</w:t>
            </w:r>
          </w:p>
        </w:tc>
        <w:tc>
          <w:tcPr>
            <w:tcW w:w="1417" w:type="dxa"/>
            <w:shd w:val="clear" w:color="auto" w:fill="auto"/>
          </w:tcPr>
          <w:p w14:paraId="1B96807C" w14:textId="77777777" w:rsidR="005827F4" w:rsidRPr="00482C61" w:rsidRDefault="005827F4"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77CBDDCD" w14:textId="2419ECA2" w:rsidR="005827F4"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5827F4" w:rsidRPr="00482C61">
              <w:rPr>
                <w:rFonts w:ascii="Book Antiqua" w:eastAsia="Times New Roman" w:hAnsi="Book Antiqua"/>
                <w:lang w:val="en-GB"/>
              </w:rPr>
              <w:t xml:space="preserve"> </w:t>
            </w:r>
            <w:r w:rsidR="00D724D6" w:rsidRPr="00482C61">
              <w:rPr>
                <w:rFonts w:ascii="Book Antiqua" w:eastAsia="Times New Roman" w:hAnsi="Book Antiqua"/>
                <w:lang w:val="en-GB"/>
              </w:rPr>
              <w:t>&gt;</w:t>
            </w:r>
            <w:r w:rsidRPr="00482C61">
              <w:rPr>
                <w:rFonts w:ascii="Book Antiqua" w:eastAsia="宋体" w:hAnsi="Book Antiqua" w:hint="eastAsia"/>
                <w:lang w:val="en-GB" w:eastAsia="zh-CN"/>
              </w:rPr>
              <w:t xml:space="preserve"> </w:t>
            </w:r>
            <w:r w:rsidR="00D724D6" w:rsidRPr="00482C61">
              <w:rPr>
                <w:rFonts w:ascii="Book Antiqua" w:eastAsia="Times New Roman" w:hAnsi="Book Antiqua"/>
                <w:lang w:val="en-GB"/>
              </w:rPr>
              <w:t xml:space="preserve">276 </w:t>
            </w:r>
            <w:proofErr w:type="spellStart"/>
            <w:r w:rsidR="00D724D6" w:rsidRPr="00482C61">
              <w:rPr>
                <w:rFonts w:ascii="Book Antiqua" w:eastAsia="Times New Roman" w:hAnsi="Book Antiqua"/>
                <w:lang w:val="en-GB"/>
              </w:rPr>
              <w:t>pg</w:t>
            </w:r>
            <w:proofErr w:type="spellEnd"/>
            <w:r w:rsidR="00D724D6" w:rsidRPr="00482C61">
              <w:rPr>
                <w:rFonts w:ascii="Book Antiqua" w:eastAsia="Times New Roman" w:hAnsi="Book Antiqua"/>
                <w:lang w:val="en-GB"/>
              </w:rPr>
              <w:t>/m</w:t>
            </w:r>
            <w:r w:rsidRPr="00482C61">
              <w:rPr>
                <w:rFonts w:ascii="Book Antiqua" w:eastAsia="Times New Roman" w:hAnsi="Book Antiqua"/>
                <w:lang w:val="en-GB"/>
              </w:rPr>
              <w:t>L</w:t>
            </w:r>
            <w:r w:rsidR="00D724D6" w:rsidRPr="00482C61">
              <w:rPr>
                <w:rFonts w:ascii="Book Antiqua" w:eastAsia="Times New Roman" w:hAnsi="Book Antiqua"/>
                <w:lang w:val="en-GB"/>
              </w:rPr>
              <w:t xml:space="preserve"> </w:t>
            </w:r>
            <w:r w:rsidR="005827F4" w:rsidRPr="00482C61">
              <w:rPr>
                <w:rFonts w:ascii="Book Antiqua" w:eastAsia="Times New Roman" w:hAnsi="Book Antiqua"/>
                <w:lang w:val="en-GB"/>
              </w:rPr>
              <w:t xml:space="preserve">is significantly </w:t>
            </w:r>
            <w:r w:rsidR="00D724D6" w:rsidRPr="00482C61">
              <w:rPr>
                <w:rFonts w:ascii="Book Antiqua" w:eastAsia="Times New Roman" w:hAnsi="Book Antiqua"/>
                <w:lang w:val="en-GB"/>
              </w:rPr>
              <w:t>correlated with non-survival</w:t>
            </w:r>
          </w:p>
        </w:tc>
      </w:tr>
      <w:tr w:rsidR="008A72EB" w:rsidRPr="00482C61" w14:paraId="525D18EB" w14:textId="77777777" w:rsidTr="00482C61">
        <w:trPr>
          <w:trHeight w:val="57"/>
        </w:trPr>
        <w:tc>
          <w:tcPr>
            <w:tcW w:w="1419" w:type="dxa"/>
            <w:shd w:val="clear" w:color="auto" w:fill="auto"/>
          </w:tcPr>
          <w:p w14:paraId="67F7652E" w14:textId="346162CB"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Svoboda, P</w:t>
            </w:r>
          </w:p>
        </w:tc>
        <w:tc>
          <w:tcPr>
            <w:tcW w:w="708" w:type="dxa"/>
            <w:shd w:val="clear" w:color="auto" w:fill="auto"/>
          </w:tcPr>
          <w:p w14:paraId="18F18F8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061CAEA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42</w:t>
            </w:r>
          </w:p>
        </w:tc>
        <w:tc>
          <w:tcPr>
            <w:tcW w:w="992" w:type="dxa"/>
            <w:shd w:val="clear" w:color="auto" w:fill="auto"/>
          </w:tcPr>
          <w:p w14:paraId="1565DAE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11 (26%)</w:t>
            </w:r>
          </w:p>
        </w:tc>
        <w:tc>
          <w:tcPr>
            <w:tcW w:w="1134" w:type="dxa"/>
            <w:shd w:val="clear" w:color="auto" w:fill="auto"/>
          </w:tcPr>
          <w:p w14:paraId="7F8B57E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In-hospital</w:t>
            </w:r>
          </w:p>
        </w:tc>
        <w:tc>
          <w:tcPr>
            <w:tcW w:w="4820" w:type="dxa"/>
            <w:shd w:val="clear" w:color="auto" w:fill="auto"/>
          </w:tcPr>
          <w:p w14:paraId="1FB95660" w14:textId="64111738" w:rsidR="003537EA" w:rsidRPr="00482C61" w:rsidRDefault="003537EA"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&gt;</w:t>
            </w:r>
            <w:r w:rsidR="00D41AC8" w:rsidRPr="00482C61">
              <w:rPr>
                <w:rFonts w:ascii="Book Antiqua" w:eastAsia="宋体" w:hAnsi="Book Antiqua" w:hint="eastAsia"/>
                <w:lang w:val="en-GB" w:eastAsia="zh-CN"/>
              </w:rPr>
              <w:t xml:space="preserve"> </w:t>
            </w:r>
            <w:r w:rsidRPr="00482C61">
              <w:rPr>
                <w:rFonts w:ascii="Book Antiqua" w:eastAsia="Times New Roman" w:hAnsi="Book Antiqua"/>
                <w:lang w:val="en-GB"/>
              </w:rPr>
              <w:t xml:space="preserve">400 </w:t>
            </w:r>
            <w:proofErr w:type="spellStart"/>
            <w:r w:rsidRPr="00482C61">
              <w:rPr>
                <w:rFonts w:ascii="Book Antiqua" w:eastAsia="Times New Roman" w:hAnsi="Book Antiqua"/>
                <w:lang w:val="en-GB"/>
              </w:rPr>
              <w:t>pg</w:t>
            </w:r>
            <w:proofErr w:type="spellEnd"/>
            <w:r w:rsidRPr="00482C61">
              <w:rPr>
                <w:rFonts w:ascii="Book Antiqua" w:eastAsia="Times New Roman" w:hAnsi="Book Antiqua"/>
                <w:lang w:val="en-GB"/>
              </w:rPr>
              <w:t>/m</w:t>
            </w:r>
            <w:r w:rsidR="00D41AC8" w:rsidRPr="00482C61">
              <w:rPr>
                <w:rFonts w:ascii="Book Antiqua" w:eastAsia="Times New Roman" w:hAnsi="Book Antiqua"/>
                <w:lang w:val="en-GB"/>
              </w:rPr>
              <w:t>L</w:t>
            </w:r>
            <w:r w:rsidRPr="00482C61">
              <w:rPr>
                <w:rFonts w:ascii="Book Antiqua" w:eastAsia="Times New Roman" w:hAnsi="Book Antiqua"/>
                <w:lang w:val="en-GB"/>
              </w:rPr>
              <w:t xml:space="preserve"> has a sensitivity of 100% </w:t>
            </w:r>
          </w:p>
        </w:tc>
        <w:tc>
          <w:tcPr>
            <w:tcW w:w="1417" w:type="dxa"/>
            <w:shd w:val="clear" w:color="auto" w:fill="auto"/>
          </w:tcPr>
          <w:p w14:paraId="24335FB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61ECBEB5" w14:textId="50A3790C"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&gt;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 xml:space="preserve">400 </w:t>
            </w:r>
            <w:proofErr w:type="spellStart"/>
            <w:r w:rsidR="003537EA" w:rsidRPr="00482C61">
              <w:rPr>
                <w:rFonts w:ascii="Book Antiqua" w:eastAsia="Times New Roman" w:hAnsi="Book Antiqua"/>
                <w:lang w:val="en-GB"/>
              </w:rPr>
              <w:t>pg</w:t>
            </w:r>
            <w:proofErr w:type="spellEnd"/>
            <w:r w:rsidR="003537EA" w:rsidRPr="00482C61">
              <w:rPr>
                <w:rFonts w:ascii="Book Antiqua" w:eastAsia="Times New Roman" w:hAnsi="Book Antiqua"/>
                <w:lang w:val="en-GB"/>
              </w:rPr>
              <w:t>/mL is significantly correlated with non-survival</w:t>
            </w:r>
          </w:p>
        </w:tc>
      </w:tr>
      <w:tr w:rsidR="008A72EB" w:rsidRPr="00482C61" w14:paraId="0BD1E066" w14:textId="77777777" w:rsidTr="00482C61">
        <w:trPr>
          <w:trHeight w:val="57"/>
        </w:trPr>
        <w:tc>
          <w:tcPr>
            <w:tcW w:w="1419" w:type="dxa"/>
            <w:shd w:val="clear" w:color="auto" w:fill="auto"/>
          </w:tcPr>
          <w:p w14:paraId="5891D02D" w14:textId="0A1A3878"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Yagmur, Y</w:t>
            </w:r>
          </w:p>
        </w:tc>
        <w:tc>
          <w:tcPr>
            <w:tcW w:w="708" w:type="dxa"/>
            <w:shd w:val="clear" w:color="auto" w:fill="auto"/>
          </w:tcPr>
          <w:p w14:paraId="6CEC424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3EB6DE1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99 </w:t>
            </w:r>
          </w:p>
        </w:tc>
        <w:tc>
          <w:tcPr>
            <w:tcW w:w="992" w:type="dxa"/>
            <w:shd w:val="clear" w:color="auto" w:fill="auto"/>
          </w:tcPr>
          <w:p w14:paraId="08737CA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17 (17%)</w:t>
            </w:r>
          </w:p>
        </w:tc>
        <w:tc>
          <w:tcPr>
            <w:tcW w:w="1134" w:type="dxa"/>
            <w:shd w:val="clear" w:color="auto" w:fill="auto"/>
          </w:tcPr>
          <w:p w14:paraId="51824AD7" w14:textId="0437CE49"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60 d </w:t>
            </w:r>
          </w:p>
        </w:tc>
        <w:tc>
          <w:tcPr>
            <w:tcW w:w="4820" w:type="dxa"/>
            <w:shd w:val="clear" w:color="auto" w:fill="auto"/>
          </w:tcPr>
          <w:p w14:paraId="0E7E0615"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13BBFD4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2DF0D96C" w14:textId="7E566D27"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IL-6</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elevated in non-survivors</w:t>
            </w:r>
          </w:p>
        </w:tc>
      </w:tr>
      <w:tr w:rsidR="008A72EB" w:rsidRPr="00482C61" w14:paraId="71CE7B7C" w14:textId="77777777" w:rsidTr="00482C61">
        <w:trPr>
          <w:trHeight w:val="47"/>
        </w:trPr>
        <w:tc>
          <w:tcPr>
            <w:tcW w:w="1419" w:type="dxa"/>
            <w:shd w:val="clear" w:color="auto" w:fill="auto"/>
          </w:tcPr>
          <w:p w14:paraId="0D9A6C92"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IL-8</w:t>
            </w:r>
          </w:p>
        </w:tc>
        <w:tc>
          <w:tcPr>
            <w:tcW w:w="708" w:type="dxa"/>
            <w:shd w:val="clear" w:color="auto" w:fill="auto"/>
          </w:tcPr>
          <w:p w14:paraId="7843C366"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5AAC2041"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185E55BA"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760B7A90"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3169D6C8"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446182DC"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6BE60158"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767B75AE" w14:textId="77777777" w:rsidTr="00482C61">
        <w:trPr>
          <w:trHeight w:val="47"/>
        </w:trPr>
        <w:tc>
          <w:tcPr>
            <w:tcW w:w="1419" w:type="dxa"/>
            <w:shd w:val="clear" w:color="auto" w:fill="auto"/>
          </w:tcPr>
          <w:p w14:paraId="19644141" w14:textId="183D9B32"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Bogner, V</w:t>
            </w:r>
          </w:p>
        </w:tc>
        <w:tc>
          <w:tcPr>
            <w:tcW w:w="708" w:type="dxa"/>
            <w:shd w:val="clear" w:color="auto" w:fill="auto"/>
          </w:tcPr>
          <w:p w14:paraId="3628222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3CB3B75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58</w:t>
            </w:r>
          </w:p>
        </w:tc>
        <w:tc>
          <w:tcPr>
            <w:tcW w:w="992" w:type="dxa"/>
            <w:shd w:val="clear" w:color="auto" w:fill="auto"/>
          </w:tcPr>
          <w:p w14:paraId="558E72A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11 (19%)</w:t>
            </w:r>
          </w:p>
        </w:tc>
        <w:tc>
          <w:tcPr>
            <w:tcW w:w="1134" w:type="dxa"/>
            <w:shd w:val="clear" w:color="auto" w:fill="auto"/>
          </w:tcPr>
          <w:p w14:paraId="54D07064" w14:textId="6BF16D68"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90 d</w:t>
            </w:r>
          </w:p>
        </w:tc>
        <w:tc>
          <w:tcPr>
            <w:tcW w:w="4820" w:type="dxa"/>
            <w:shd w:val="clear" w:color="auto" w:fill="auto"/>
          </w:tcPr>
          <w:p w14:paraId="5B74875D"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2079EF3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00DB41E4" w14:textId="2FCCEAC4"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w:t>
            </w:r>
            <w:r w:rsidR="000F43C8" w:rsidRPr="00482C61">
              <w:rPr>
                <w:rFonts w:ascii="Book Antiqua" w:eastAsia="Times New Roman" w:hAnsi="Book Antiqua"/>
                <w:lang w:val="en-GB"/>
              </w:rPr>
              <w:t>higher in non-survivors at 6</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24</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h</w:t>
            </w:r>
          </w:p>
        </w:tc>
      </w:tr>
      <w:tr w:rsidR="008A72EB" w:rsidRPr="00482C61" w14:paraId="6AA76557" w14:textId="77777777" w:rsidTr="00482C61">
        <w:trPr>
          <w:trHeight w:val="57"/>
        </w:trPr>
        <w:tc>
          <w:tcPr>
            <w:tcW w:w="1419" w:type="dxa"/>
            <w:shd w:val="clear" w:color="auto" w:fill="auto"/>
          </w:tcPr>
          <w:p w14:paraId="795E9AB5" w14:textId="1CD7AF6D"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Liener, UC</w:t>
            </w:r>
          </w:p>
        </w:tc>
        <w:tc>
          <w:tcPr>
            <w:tcW w:w="708" w:type="dxa"/>
            <w:shd w:val="clear" w:color="auto" w:fill="auto"/>
          </w:tcPr>
          <w:p w14:paraId="3D61F8E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7297A0F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94</w:t>
            </w:r>
          </w:p>
        </w:tc>
        <w:tc>
          <w:tcPr>
            <w:tcW w:w="992" w:type="dxa"/>
            <w:shd w:val="clear" w:color="auto" w:fill="auto"/>
          </w:tcPr>
          <w:p w14:paraId="3E063FA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18 (19%)</w:t>
            </w:r>
          </w:p>
        </w:tc>
        <w:tc>
          <w:tcPr>
            <w:tcW w:w="1134" w:type="dxa"/>
            <w:shd w:val="clear" w:color="auto" w:fill="auto"/>
          </w:tcPr>
          <w:p w14:paraId="10C3C38E" w14:textId="27FF130A"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15 d </w:t>
            </w:r>
          </w:p>
        </w:tc>
        <w:tc>
          <w:tcPr>
            <w:tcW w:w="4820" w:type="dxa"/>
            <w:shd w:val="clear" w:color="auto" w:fill="auto"/>
          </w:tcPr>
          <w:p w14:paraId="4131DDAD"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31120D7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1C9A687E" w14:textId="6A846C46"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non-survivors from 30</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min-24</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w:t>
            </w:r>
          </w:p>
        </w:tc>
      </w:tr>
      <w:tr w:rsidR="008A72EB" w:rsidRPr="00482C61" w14:paraId="7A52D782" w14:textId="77777777" w:rsidTr="00482C61">
        <w:trPr>
          <w:trHeight w:val="57"/>
        </w:trPr>
        <w:tc>
          <w:tcPr>
            <w:tcW w:w="1419" w:type="dxa"/>
            <w:shd w:val="clear" w:color="auto" w:fill="auto"/>
          </w:tcPr>
          <w:p w14:paraId="32E7A3F5" w14:textId="36E0821D"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Maier, B</w:t>
            </w:r>
          </w:p>
        </w:tc>
        <w:tc>
          <w:tcPr>
            <w:tcW w:w="708" w:type="dxa"/>
            <w:shd w:val="clear" w:color="auto" w:fill="auto"/>
          </w:tcPr>
          <w:p w14:paraId="7B89B05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w:t>
            </w:r>
            <w:r w:rsidRPr="00482C61">
              <w:rPr>
                <w:rFonts w:ascii="Book Antiqua" w:eastAsia="Times New Roman" w:hAnsi="Book Antiqua"/>
              </w:rPr>
              <w:lastRenderedPageBreak/>
              <w:t>coh</w:t>
            </w:r>
          </w:p>
        </w:tc>
        <w:tc>
          <w:tcPr>
            <w:tcW w:w="709" w:type="dxa"/>
            <w:shd w:val="clear" w:color="auto" w:fill="auto"/>
          </w:tcPr>
          <w:p w14:paraId="6C3DE3B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lastRenderedPageBreak/>
              <w:t>251</w:t>
            </w:r>
          </w:p>
        </w:tc>
        <w:tc>
          <w:tcPr>
            <w:tcW w:w="992" w:type="dxa"/>
            <w:shd w:val="clear" w:color="auto" w:fill="auto"/>
          </w:tcPr>
          <w:p w14:paraId="1D570BC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29 </w:t>
            </w:r>
            <w:r w:rsidRPr="00482C61">
              <w:rPr>
                <w:rFonts w:ascii="Book Antiqua" w:eastAsia="Times New Roman" w:hAnsi="Book Antiqua"/>
              </w:rPr>
              <w:lastRenderedPageBreak/>
              <w:t>(12%)</w:t>
            </w:r>
          </w:p>
        </w:tc>
        <w:tc>
          <w:tcPr>
            <w:tcW w:w="1134" w:type="dxa"/>
            <w:shd w:val="clear" w:color="auto" w:fill="auto"/>
          </w:tcPr>
          <w:p w14:paraId="2F6C833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lastRenderedPageBreak/>
              <w:t>In-</w:t>
            </w:r>
            <w:r w:rsidRPr="00482C61">
              <w:rPr>
                <w:rFonts w:ascii="Book Antiqua" w:eastAsia="Times New Roman" w:hAnsi="Book Antiqua"/>
              </w:rPr>
              <w:lastRenderedPageBreak/>
              <w:t>hospital</w:t>
            </w:r>
          </w:p>
        </w:tc>
        <w:tc>
          <w:tcPr>
            <w:tcW w:w="4820" w:type="dxa"/>
            <w:shd w:val="clear" w:color="auto" w:fill="auto"/>
          </w:tcPr>
          <w:p w14:paraId="70F3140C" w14:textId="44AFDD99"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lastRenderedPageBreak/>
              <w:t>AUC ROC 0.45</w:t>
            </w:r>
          </w:p>
        </w:tc>
        <w:tc>
          <w:tcPr>
            <w:tcW w:w="1417" w:type="dxa"/>
            <w:shd w:val="clear" w:color="auto" w:fill="auto"/>
          </w:tcPr>
          <w:p w14:paraId="3854F13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2DB7AC1E" w14:textId="3D1486B7"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predictive for non-surv</w:t>
            </w:r>
            <w:r w:rsidRPr="00482C61">
              <w:rPr>
                <w:rFonts w:ascii="Book Antiqua" w:eastAsia="Times New Roman" w:hAnsi="Book Antiqua"/>
                <w:lang w:val="en-GB"/>
              </w:rPr>
              <w:t>ival</w:t>
            </w:r>
          </w:p>
        </w:tc>
      </w:tr>
      <w:tr w:rsidR="008A72EB" w:rsidRPr="00482C61" w14:paraId="45DA115D" w14:textId="77777777" w:rsidTr="00482C61">
        <w:trPr>
          <w:trHeight w:val="57"/>
        </w:trPr>
        <w:tc>
          <w:tcPr>
            <w:tcW w:w="1419" w:type="dxa"/>
            <w:shd w:val="clear" w:color="auto" w:fill="auto"/>
          </w:tcPr>
          <w:p w14:paraId="5722838C" w14:textId="50C5EEEE"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lastRenderedPageBreak/>
              <w:t xml:space="preserve"> </w:t>
            </w:r>
            <w:r w:rsidR="003537EA" w:rsidRPr="00482C61">
              <w:rPr>
                <w:rFonts w:ascii="Book Antiqua" w:eastAsia="Times New Roman" w:hAnsi="Book Antiqua"/>
                <w:bCs/>
              </w:rPr>
              <w:t>Yagmur, Y</w:t>
            </w:r>
          </w:p>
        </w:tc>
        <w:tc>
          <w:tcPr>
            <w:tcW w:w="708" w:type="dxa"/>
            <w:shd w:val="clear" w:color="auto" w:fill="auto"/>
          </w:tcPr>
          <w:p w14:paraId="621D6C4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1DD082A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99 </w:t>
            </w:r>
          </w:p>
        </w:tc>
        <w:tc>
          <w:tcPr>
            <w:tcW w:w="992" w:type="dxa"/>
            <w:shd w:val="clear" w:color="auto" w:fill="auto"/>
          </w:tcPr>
          <w:p w14:paraId="6331928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17 (17%)</w:t>
            </w:r>
          </w:p>
        </w:tc>
        <w:tc>
          <w:tcPr>
            <w:tcW w:w="1134" w:type="dxa"/>
            <w:shd w:val="clear" w:color="auto" w:fill="auto"/>
          </w:tcPr>
          <w:p w14:paraId="7FCFAFB7" w14:textId="7F8A1B9B"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60 d </w:t>
            </w:r>
          </w:p>
        </w:tc>
        <w:tc>
          <w:tcPr>
            <w:tcW w:w="4820" w:type="dxa"/>
            <w:shd w:val="clear" w:color="auto" w:fill="auto"/>
          </w:tcPr>
          <w:p w14:paraId="5D94FBC9"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378C350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18DBDDD6" w14:textId="6905B81F"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elevated in non-survivors</w:t>
            </w:r>
          </w:p>
        </w:tc>
      </w:tr>
      <w:tr w:rsidR="008A72EB" w:rsidRPr="00482C61" w14:paraId="567A42F3" w14:textId="77777777" w:rsidTr="00482C61">
        <w:trPr>
          <w:trHeight w:val="47"/>
        </w:trPr>
        <w:tc>
          <w:tcPr>
            <w:tcW w:w="1419" w:type="dxa"/>
            <w:shd w:val="clear" w:color="auto" w:fill="auto"/>
          </w:tcPr>
          <w:p w14:paraId="59D90695"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IL-10</w:t>
            </w:r>
          </w:p>
        </w:tc>
        <w:tc>
          <w:tcPr>
            <w:tcW w:w="708" w:type="dxa"/>
            <w:shd w:val="clear" w:color="auto" w:fill="auto"/>
          </w:tcPr>
          <w:p w14:paraId="75DE6E3F"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71386B35"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1C75C811"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6D88F8BC"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3ABB25DB"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38A80937"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217667D6"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2D76CEE0" w14:textId="77777777" w:rsidTr="00482C61">
        <w:trPr>
          <w:trHeight w:val="47"/>
        </w:trPr>
        <w:tc>
          <w:tcPr>
            <w:tcW w:w="1419" w:type="dxa"/>
            <w:shd w:val="clear" w:color="auto" w:fill="auto"/>
          </w:tcPr>
          <w:p w14:paraId="2B6745B0" w14:textId="4CB635EC"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Bogner, V</w:t>
            </w:r>
          </w:p>
        </w:tc>
        <w:tc>
          <w:tcPr>
            <w:tcW w:w="708" w:type="dxa"/>
            <w:shd w:val="clear" w:color="auto" w:fill="auto"/>
          </w:tcPr>
          <w:p w14:paraId="33E9298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12EA3F6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58</w:t>
            </w:r>
          </w:p>
        </w:tc>
        <w:tc>
          <w:tcPr>
            <w:tcW w:w="992" w:type="dxa"/>
            <w:shd w:val="clear" w:color="auto" w:fill="auto"/>
          </w:tcPr>
          <w:p w14:paraId="3F8E86A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11 (19%)</w:t>
            </w:r>
          </w:p>
        </w:tc>
        <w:tc>
          <w:tcPr>
            <w:tcW w:w="1134" w:type="dxa"/>
            <w:shd w:val="clear" w:color="auto" w:fill="auto"/>
          </w:tcPr>
          <w:p w14:paraId="59D10F75" w14:textId="7051F341"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90 d</w:t>
            </w:r>
          </w:p>
        </w:tc>
        <w:tc>
          <w:tcPr>
            <w:tcW w:w="4820" w:type="dxa"/>
            <w:shd w:val="clear" w:color="auto" w:fill="auto"/>
          </w:tcPr>
          <w:p w14:paraId="444AE454"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082648C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3FC2C11A" w14:textId="6922C44A" w:rsidR="003537EA" w:rsidRPr="00482C61" w:rsidRDefault="00D41AC8" w:rsidP="00482C61">
            <w:pPr>
              <w:spacing w:line="360" w:lineRule="auto"/>
              <w:jc w:val="both"/>
              <w:rPr>
                <w:rFonts w:ascii="Book Antiqua" w:eastAsia="Times New Roman" w:hAnsi="Book Antiqua"/>
                <w:lang w:val="en-GB"/>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non-survivors at 72</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 post injury</w:t>
            </w:r>
            <w:r w:rsidR="000F43C8" w:rsidRPr="00482C61">
              <w:rPr>
                <w:rFonts w:ascii="Book Antiqua" w:eastAsia="Times New Roman" w:hAnsi="Book Antiqua"/>
                <w:lang w:val="en-GB"/>
              </w:rPr>
              <w:t xml:space="preserve"> </w:t>
            </w:r>
          </w:p>
        </w:tc>
      </w:tr>
      <w:tr w:rsidR="008A72EB" w:rsidRPr="00482C61" w14:paraId="188C8622" w14:textId="77777777" w:rsidTr="00482C61">
        <w:trPr>
          <w:trHeight w:val="57"/>
        </w:trPr>
        <w:tc>
          <w:tcPr>
            <w:tcW w:w="1419" w:type="dxa"/>
            <w:shd w:val="clear" w:color="auto" w:fill="auto"/>
          </w:tcPr>
          <w:p w14:paraId="41EB2557" w14:textId="6E383A20"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Gouel-Geron, A</w:t>
            </w:r>
          </w:p>
        </w:tc>
        <w:tc>
          <w:tcPr>
            <w:tcW w:w="708" w:type="dxa"/>
            <w:shd w:val="clear" w:color="auto" w:fill="auto"/>
          </w:tcPr>
          <w:p w14:paraId="75045CC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43677CB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100 </w:t>
            </w:r>
          </w:p>
        </w:tc>
        <w:tc>
          <w:tcPr>
            <w:tcW w:w="992" w:type="dxa"/>
            <w:shd w:val="clear" w:color="auto" w:fill="auto"/>
          </w:tcPr>
          <w:p w14:paraId="7428EE5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5 (5%)</w:t>
            </w:r>
          </w:p>
        </w:tc>
        <w:tc>
          <w:tcPr>
            <w:tcW w:w="1134" w:type="dxa"/>
            <w:shd w:val="clear" w:color="auto" w:fill="auto"/>
          </w:tcPr>
          <w:p w14:paraId="614B9834" w14:textId="12EDFED3"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14 d </w:t>
            </w:r>
          </w:p>
        </w:tc>
        <w:tc>
          <w:tcPr>
            <w:tcW w:w="4820" w:type="dxa"/>
            <w:shd w:val="clear" w:color="auto" w:fill="auto"/>
          </w:tcPr>
          <w:p w14:paraId="2C1AE99E"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1F812D5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39B60FE5" w14:textId="7EE1A2C5" w:rsidR="003537EA" w:rsidRPr="00482C61" w:rsidRDefault="00D41AC8" w:rsidP="00482C61">
            <w:pPr>
              <w:spacing w:line="360" w:lineRule="auto"/>
              <w:jc w:val="both"/>
              <w:rPr>
                <w:rFonts w:ascii="Book Antiqua" w:eastAsia="Times New Roman" w:hAnsi="Book Antiqua"/>
                <w:lang w:val="en-GB"/>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higher in non-survivors when detectable on day</w:t>
            </w:r>
            <w:r w:rsidR="000F43C8" w:rsidRPr="00482C61">
              <w:rPr>
                <w:rFonts w:ascii="Book Antiqua" w:eastAsia="Times New Roman" w:hAnsi="Book Antiqua"/>
                <w:lang w:val="en-GB"/>
              </w:rPr>
              <w:t>s</w:t>
            </w:r>
            <w:r w:rsidR="003537EA" w:rsidRPr="00482C61">
              <w:rPr>
                <w:rFonts w:ascii="Book Antiqua" w:eastAsia="Times New Roman" w:hAnsi="Book Antiqua"/>
                <w:lang w:val="en-GB"/>
              </w:rPr>
              <w:t xml:space="preserve"> 1</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3537EA" w:rsidRPr="00482C61">
              <w:rPr>
                <w:rFonts w:ascii="Book Antiqua" w:eastAsia="Times New Roman" w:hAnsi="Book Antiqua"/>
                <w:lang w:val="en-GB"/>
              </w:rPr>
              <w:t xml:space="preserve">2 </w:t>
            </w:r>
          </w:p>
        </w:tc>
      </w:tr>
      <w:tr w:rsidR="008A72EB" w:rsidRPr="00482C61" w14:paraId="314D40F3" w14:textId="77777777" w:rsidTr="00482C61">
        <w:trPr>
          <w:trHeight w:val="57"/>
        </w:trPr>
        <w:tc>
          <w:tcPr>
            <w:tcW w:w="1419" w:type="dxa"/>
            <w:shd w:val="clear" w:color="auto" w:fill="auto"/>
          </w:tcPr>
          <w:p w14:paraId="620273D5" w14:textId="64E8805A"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Heizmann, O</w:t>
            </w:r>
          </w:p>
        </w:tc>
        <w:tc>
          <w:tcPr>
            <w:tcW w:w="708" w:type="dxa"/>
            <w:shd w:val="clear" w:color="auto" w:fill="auto"/>
          </w:tcPr>
          <w:p w14:paraId="1322960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R-cc</w:t>
            </w:r>
          </w:p>
        </w:tc>
        <w:tc>
          <w:tcPr>
            <w:tcW w:w="709" w:type="dxa"/>
            <w:shd w:val="clear" w:color="auto" w:fill="auto"/>
          </w:tcPr>
          <w:p w14:paraId="30E2A11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195 </w:t>
            </w:r>
          </w:p>
        </w:tc>
        <w:tc>
          <w:tcPr>
            <w:tcW w:w="992" w:type="dxa"/>
            <w:shd w:val="clear" w:color="auto" w:fill="auto"/>
          </w:tcPr>
          <w:p w14:paraId="014A2C8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37 (19%)</w:t>
            </w:r>
          </w:p>
        </w:tc>
        <w:tc>
          <w:tcPr>
            <w:tcW w:w="1134" w:type="dxa"/>
            <w:shd w:val="clear" w:color="auto" w:fill="auto"/>
          </w:tcPr>
          <w:p w14:paraId="159AC342" w14:textId="4F55A205"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42 d </w:t>
            </w:r>
          </w:p>
        </w:tc>
        <w:tc>
          <w:tcPr>
            <w:tcW w:w="4820" w:type="dxa"/>
            <w:shd w:val="clear" w:color="auto" w:fill="auto"/>
          </w:tcPr>
          <w:p w14:paraId="6D4185C1"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05B52D1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128FCA36" w14:textId="67A9CB44"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tends towards lower levels in non-survivors; not significant</w:t>
            </w:r>
          </w:p>
        </w:tc>
      </w:tr>
      <w:tr w:rsidR="008A72EB" w:rsidRPr="00482C61" w14:paraId="424BC3B0" w14:textId="77777777" w:rsidTr="00482C61">
        <w:trPr>
          <w:trHeight w:val="57"/>
        </w:trPr>
        <w:tc>
          <w:tcPr>
            <w:tcW w:w="1419" w:type="dxa"/>
            <w:shd w:val="clear" w:color="auto" w:fill="auto"/>
          </w:tcPr>
          <w:p w14:paraId="7BC1811E" w14:textId="3EE78768"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Maier, B</w:t>
            </w:r>
          </w:p>
        </w:tc>
        <w:tc>
          <w:tcPr>
            <w:tcW w:w="708" w:type="dxa"/>
            <w:shd w:val="clear" w:color="auto" w:fill="auto"/>
          </w:tcPr>
          <w:p w14:paraId="498349B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4CB0E2F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251</w:t>
            </w:r>
          </w:p>
        </w:tc>
        <w:tc>
          <w:tcPr>
            <w:tcW w:w="992" w:type="dxa"/>
            <w:shd w:val="clear" w:color="auto" w:fill="auto"/>
          </w:tcPr>
          <w:p w14:paraId="38FF77D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29 (12%)</w:t>
            </w:r>
          </w:p>
        </w:tc>
        <w:tc>
          <w:tcPr>
            <w:tcW w:w="1134" w:type="dxa"/>
            <w:shd w:val="clear" w:color="auto" w:fill="auto"/>
          </w:tcPr>
          <w:p w14:paraId="3BA46A3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In-hospital</w:t>
            </w:r>
          </w:p>
        </w:tc>
        <w:tc>
          <w:tcPr>
            <w:tcW w:w="4820" w:type="dxa"/>
            <w:shd w:val="clear" w:color="auto" w:fill="auto"/>
          </w:tcPr>
          <w:p w14:paraId="2D8B78ED" w14:textId="0FB598B4"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AUC ROC 0.51</w:t>
            </w:r>
          </w:p>
        </w:tc>
        <w:tc>
          <w:tcPr>
            <w:tcW w:w="1417" w:type="dxa"/>
            <w:shd w:val="clear" w:color="auto" w:fill="auto"/>
          </w:tcPr>
          <w:p w14:paraId="5AAAF7B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6BEEC6C1" w14:textId="52051940"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w:t>
            </w:r>
            <w:r w:rsidRPr="00482C61">
              <w:rPr>
                <w:rFonts w:ascii="Book Antiqua" w:eastAsia="Times New Roman" w:hAnsi="Book Antiqua"/>
                <w:lang w:val="en-GB"/>
              </w:rPr>
              <w:t>not predictive for non-survival</w:t>
            </w:r>
          </w:p>
        </w:tc>
      </w:tr>
      <w:tr w:rsidR="008A72EB" w:rsidRPr="00482C61" w14:paraId="2169B203" w14:textId="77777777" w:rsidTr="00482C61">
        <w:trPr>
          <w:trHeight w:val="57"/>
        </w:trPr>
        <w:tc>
          <w:tcPr>
            <w:tcW w:w="1419" w:type="dxa"/>
            <w:shd w:val="clear" w:color="auto" w:fill="auto"/>
          </w:tcPr>
          <w:p w14:paraId="6F9F0E3A" w14:textId="367E4D6B"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Neidhardt, R</w:t>
            </w:r>
          </w:p>
        </w:tc>
        <w:tc>
          <w:tcPr>
            <w:tcW w:w="708" w:type="dxa"/>
            <w:shd w:val="clear" w:color="auto" w:fill="auto"/>
          </w:tcPr>
          <w:p w14:paraId="43F1B85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2B3A93D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417 </w:t>
            </w:r>
          </w:p>
        </w:tc>
        <w:tc>
          <w:tcPr>
            <w:tcW w:w="992" w:type="dxa"/>
            <w:shd w:val="clear" w:color="auto" w:fill="auto"/>
          </w:tcPr>
          <w:p w14:paraId="0146609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92 (22%)</w:t>
            </w:r>
          </w:p>
        </w:tc>
        <w:tc>
          <w:tcPr>
            <w:tcW w:w="1134" w:type="dxa"/>
            <w:shd w:val="clear" w:color="auto" w:fill="auto"/>
          </w:tcPr>
          <w:p w14:paraId="03F4779F" w14:textId="23356A9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21 d </w:t>
            </w:r>
          </w:p>
        </w:tc>
        <w:tc>
          <w:tcPr>
            <w:tcW w:w="4820" w:type="dxa"/>
            <w:shd w:val="clear" w:color="auto" w:fill="auto"/>
          </w:tcPr>
          <w:p w14:paraId="549DBE6B"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429EE1E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644E0D86" w14:textId="1FB79311"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increased in non-survivors on days 1</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5827F4" w:rsidRPr="00482C61">
              <w:rPr>
                <w:rFonts w:ascii="Book Antiqua" w:eastAsia="Times New Roman" w:hAnsi="Book Antiqua"/>
                <w:lang w:val="en-GB"/>
              </w:rPr>
              <w:t>3</w:t>
            </w:r>
          </w:p>
        </w:tc>
      </w:tr>
      <w:tr w:rsidR="008A72EB" w:rsidRPr="00482C61" w14:paraId="0D51EE3D" w14:textId="77777777" w:rsidTr="00482C61">
        <w:trPr>
          <w:trHeight w:val="57"/>
        </w:trPr>
        <w:tc>
          <w:tcPr>
            <w:tcW w:w="1419" w:type="dxa"/>
            <w:shd w:val="clear" w:color="auto" w:fill="auto"/>
          </w:tcPr>
          <w:p w14:paraId="6EDED8E1" w14:textId="3AA5963C"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Sherry, RM</w:t>
            </w:r>
          </w:p>
        </w:tc>
        <w:tc>
          <w:tcPr>
            <w:tcW w:w="708" w:type="dxa"/>
            <w:shd w:val="clear" w:color="auto" w:fill="auto"/>
          </w:tcPr>
          <w:p w14:paraId="76332DF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R-cc</w:t>
            </w:r>
          </w:p>
        </w:tc>
        <w:tc>
          <w:tcPr>
            <w:tcW w:w="709" w:type="dxa"/>
            <w:shd w:val="clear" w:color="auto" w:fill="auto"/>
          </w:tcPr>
          <w:p w14:paraId="247845A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66 </w:t>
            </w:r>
          </w:p>
        </w:tc>
        <w:tc>
          <w:tcPr>
            <w:tcW w:w="992" w:type="dxa"/>
            <w:shd w:val="clear" w:color="auto" w:fill="auto"/>
          </w:tcPr>
          <w:p w14:paraId="35153CE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 (2%)</w:t>
            </w:r>
          </w:p>
        </w:tc>
        <w:tc>
          <w:tcPr>
            <w:tcW w:w="1134" w:type="dxa"/>
            <w:shd w:val="clear" w:color="auto" w:fill="auto"/>
          </w:tcPr>
          <w:p w14:paraId="0ACD97CD" w14:textId="5346F55A"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50 d </w:t>
            </w:r>
          </w:p>
        </w:tc>
        <w:tc>
          <w:tcPr>
            <w:tcW w:w="4820" w:type="dxa"/>
            <w:shd w:val="clear" w:color="auto" w:fill="auto"/>
          </w:tcPr>
          <w:p w14:paraId="0C4543F4"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584CAF1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10E71D0B" w14:textId="5ED23EA6"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Pr="00482C61">
              <w:rPr>
                <w:rFonts w:ascii="Book Antiqua" w:eastAsia="Times New Roman" w:hAnsi="Book Antiqua"/>
                <w:lang w:val="en-GB"/>
              </w:rPr>
              <w:t xml:space="preserve"> is not related to non-survival</w:t>
            </w:r>
          </w:p>
        </w:tc>
      </w:tr>
      <w:tr w:rsidR="008A72EB" w:rsidRPr="00482C61" w14:paraId="52512866" w14:textId="77777777" w:rsidTr="00482C61">
        <w:trPr>
          <w:trHeight w:val="57"/>
        </w:trPr>
        <w:tc>
          <w:tcPr>
            <w:tcW w:w="1419" w:type="dxa"/>
            <w:shd w:val="clear" w:color="auto" w:fill="auto"/>
          </w:tcPr>
          <w:p w14:paraId="1B2D5954" w14:textId="671DD01B" w:rsidR="005827F4"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5827F4" w:rsidRPr="00482C61">
              <w:rPr>
                <w:rFonts w:ascii="Book Antiqua" w:eastAsia="Times New Roman" w:hAnsi="Book Antiqua"/>
                <w:bCs/>
              </w:rPr>
              <w:t>Sousa, A</w:t>
            </w:r>
          </w:p>
        </w:tc>
        <w:tc>
          <w:tcPr>
            <w:tcW w:w="708" w:type="dxa"/>
            <w:shd w:val="clear" w:color="auto" w:fill="auto"/>
          </w:tcPr>
          <w:p w14:paraId="35C8A3B6" w14:textId="77777777" w:rsidR="005827F4" w:rsidRPr="00482C61" w:rsidRDefault="005827F4"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6D3D5FCC" w14:textId="77777777" w:rsidR="005827F4" w:rsidRPr="00482C61" w:rsidRDefault="005827F4" w:rsidP="00482C61">
            <w:pPr>
              <w:spacing w:line="360" w:lineRule="auto"/>
              <w:jc w:val="both"/>
              <w:rPr>
                <w:rFonts w:ascii="Book Antiqua" w:eastAsia="Times New Roman" w:hAnsi="Book Antiqua"/>
              </w:rPr>
            </w:pPr>
            <w:r w:rsidRPr="00482C61">
              <w:rPr>
                <w:rFonts w:ascii="Book Antiqua" w:eastAsia="Times New Roman" w:hAnsi="Book Antiqua"/>
              </w:rPr>
              <w:t>99</w:t>
            </w:r>
          </w:p>
        </w:tc>
        <w:tc>
          <w:tcPr>
            <w:tcW w:w="992" w:type="dxa"/>
            <w:shd w:val="clear" w:color="auto" w:fill="auto"/>
          </w:tcPr>
          <w:p w14:paraId="6690F76A" w14:textId="77777777" w:rsidR="005827F4"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28</w:t>
            </w:r>
            <w:r w:rsidR="005827F4" w:rsidRPr="00482C61">
              <w:rPr>
                <w:rFonts w:ascii="Book Antiqua" w:eastAsia="Times New Roman" w:hAnsi="Book Antiqua"/>
              </w:rPr>
              <w:t xml:space="preserve"> (28%)</w:t>
            </w:r>
          </w:p>
        </w:tc>
        <w:tc>
          <w:tcPr>
            <w:tcW w:w="1134" w:type="dxa"/>
            <w:shd w:val="clear" w:color="auto" w:fill="auto"/>
          </w:tcPr>
          <w:p w14:paraId="62708355" w14:textId="54616EF9" w:rsidR="005827F4" w:rsidRPr="00482C61" w:rsidRDefault="005827F4" w:rsidP="00677664">
            <w:pPr>
              <w:spacing w:line="360" w:lineRule="auto"/>
              <w:jc w:val="both"/>
              <w:rPr>
                <w:rFonts w:ascii="Book Antiqua" w:eastAsia="Times New Roman" w:hAnsi="Book Antiqua"/>
              </w:rPr>
            </w:pPr>
            <w:r w:rsidRPr="00482C61">
              <w:rPr>
                <w:rFonts w:ascii="Book Antiqua" w:eastAsia="Times New Roman" w:hAnsi="Book Antiqua"/>
              </w:rPr>
              <w:t xml:space="preserve">72 h </w:t>
            </w:r>
          </w:p>
        </w:tc>
        <w:tc>
          <w:tcPr>
            <w:tcW w:w="4820" w:type="dxa"/>
            <w:shd w:val="clear" w:color="auto" w:fill="auto"/>
          </w:tcPr>
          <w:p w14:paraId="116B4E51" w14:textId="0B95DFC1" w:rsidR="005827F4" w:rsidRPr="00482C61" w:rsidRDefault="00D724D6" w:rsidP="00482C61">
            <w:pPr>
              <w:spacing w:line="360" w:lineRule="auto"/>
              <w:jc w:val="both"/>
              <w:rPr>
                <w:rFonts w:ascii="Book Antiqua" w:eastAsia="Times New Roman" w:hAnsi="Book Antiqua"/>
                <w:lang w:val="en-GB"/>
              </w:rPr>
            </w:pPr>
            <w:r w:rsidRPr="00482C61">
              <w:rPr>
                <w:rFonts w:ascii="Book Antiqua" w:eastAsia="Times New Roman" w:hAnsi="Book Antiqua"/>
                <w:lang w:val="en-GB"/>
              </w:rPr>
              <w:t>&gt;</w:t>
            </w:r>
            <w:r w:rsidR="00D41AC8" w:rsidRPr="00482C61">
              <w:rPr>
                <w:rFonts w:ascii="Book Antiqua" w:eastAsia="宋体" w:hAnsi="Book Antiqua" w:hint="eastAsia"/>
                <w:lang w:val="en-GB" w:eastAsia="zh-CN"/>
              </w:rPr>
              <w:t xml:space="preserve"> </w:t>
            </w:r>
            <w:r w:rsidRPr="00482C61">
              <w:rPr>
                <w:rFonts w:ascii="Book Antiqua" w:eastAsia="Times New Roman" w:hAnsi="Book Antiqua"/>
                <w:lang w:val="en-GB"/>
              </w:rPr>
              <w:t>8</w:t>
            </w:r>
            <w:r w:rsidR="00D41AC8" w:rsidRPr="00482C61">
              <w:rPr>
                <w:rFonts w:ascii="Book Antiqua" w:eastAsia="宋体" w:hAnsi="Book Antiqua" w:hint="eastAsia"/>
                <w:lang w:val="en-GB" w:eastAsia="zh-CN"/>
              </w:rPr>
              <w:t>.</w:t>
            </w:r>
            <w:r w:rsidRPr="00482C61">
              <w:rPr>
                <w:rFonts w:ascii="Book Antiqua" w:eastAsia="Times New Roman" w:hAnsi="Book Antiqua"/>
                <w:lang w:val="en-GB"/>
              </w:rPr>
              <w:t xml:space="preserve">24 </w:t>
            </w:r>
            <w:proofErr w:type="spellStart"/>
            <w:r w:rsidRPr="00482C61">
              <w:rPr>
                <w:rFonts w:ascii="Book Antiqua" w:eastAsia="Times New Roman" w:hAnsi="Book Antiqua"/>
                <w:lang w:val="en-GB"/>
              </w:rPr>
              <w:t>pg</w:t>
            </w:r>
            <w:proofErr w:type="spellEnd"/>
            <w:r w:rsidRPr="00482C61">
              <w:rPr>
                <w:rFonts w:ascii="Book Antiqua" w:eastAsia="Times New Roman" w:hAnsi="Book Antiqua"/>
                <w:lang w:val="en-GB"/>
              </w:rPr>
              <w:t>/m</w:t>
            </w:r>
            <w:r w:rsidR="00D41AC8" w:rsidRPr="00482C61">
              <w:rPr>
                <w:rFonts w:ascii="Book Antiqua" w:eastAsia="Times New Roman" w:hAnsi="Book Antiqua"/>
                <w:lang w:val="en-GB"/>
              </w:rPr>
              <w:t>L</w:t>
            </w:r>
            <w:r w:rsidRPr="00482C61">
              <w:rPr>
                <w:rFonts w:ascii="Book Antiqua" w:eastAsia="Times New Roman" w:hAnsi="Book Antiqua"/>
                <w:lang w:val="en-GB"/>
              </w:rPr>
              <w:t>: AUC</w:t>
            </w:r>
            <w:r w:rsidR="001F557E" w:rsidRPr="00482C61">
              <w:rPr>
                <w:rFonts w:ascii="Book Antiqua" w:eastAsia="Times New Roman" w:hAnsi="Book Antiqua"/>
                <w:lang w:val="en-GB"/>
              </w:rPr>
              <w:t xml:space="preserve"> ROC</w:t>
            </w:r>
            <w:r w:rsidRPr="00482C61">
              <w:rPr>
                <w:rFonts w:ascii="Book Antiqua" w:eastAsia="Times New Roman" w:hAnsi="Book Antiqua"/>
                <w:lang w:val="en-GB"/>
              </w:rPr>
              <w:t xml:space="preserve"> 0</w:t>
            </w:r>
            <w:r w:rsidR="00D41AC8" w:rsidRPr="00482C61">
              <w:rPr>
                <w:rFonts w:ascii="Book Antiqua" w:eastAsia="宋体" w:hAnsi="Book Antiqua" w:hint="eastAsia"/>
                <w:lang w:val="en-GB" w:eastAsia="zh-CN"/>
              </w:rPr>
              <w:t>.</w:t>
            </w:r>
            <w:r w:rsidRPr="00482C61">
              <w:rPr>
                <w:rFonts w:ascii="Book Antiqua" w:eastAsia="Times New Roman" w:hAnsi="Book Antiqua"/>
                <w:lang w:val="en-GB"/>
              </w:rPr>
              <w:t>871 (95%CI</w:t>
            </w:r>
            <w:r w:rsidR="00D41AC8" w:rsidRPr="00482C61">
              <w:rPr>
                <w:rFonts w:ascii="Book Antiqua" w:eastAsia="宋体" w:hAnsi="Book Antiqua" w:hint="eastAsia"/>
                <w:lang w:val="en-GB" w:eastAsia="zh-CN"/>
              </w:rPr>
              <w:t>:</w:t>
            </w:r>
            <w:r w:rsidRPr="00482C61">
              <w:rPr>
                <w:rFonts w:ascii="Book Antiqua" w:eastAsia="Times New Roman" w:hAnsi="Book Antiqua"/>
                <w:lang w:val="en-GB"/>
              </w:rPr>
              <w:t xml:space="preserve"> 0</w:t>
            </w:r>
            <w:r w:rsidR="00D41AC8" w:rsidRPr="00482C61">
              <w:rPr>
                <w:rFonts w:ascii="Book Antiqua" w:eastAsia="宋体" w:hAnsi="Book Antiqua" w:hint="eastAsia"/>
                <w:lang w:val="en-GB" w:eastAsia="zh-CN"/>
              </w:rPr>
              <w:t>.</w:t>
            </w:r>
            <w:r w:rsidRPr="00482C61">
              <w:rPr>
                <w:rFonts w:ascii="Book Antiqua" w:eastAsia="Times New Roman" w:hAnsi="Book Antiqua"/>
                <w:lang w:val="en-GB"/>
              </w:rPr>
              <w:t>715-1</w:t>
            </w:r>
            <w:r w:rsidR="00D41AC8" w:rsidRPr="00482C61">
              <w:rPr>
                <w:rFonts w:ascii="Book Antiqua" w:eastAsia="宋体" w:hAnsi="Book Antiqua" w:hint="eastAsia"/>
                <w:lang w:val="en-GB" w:eastAsia="zh-CN"/>
              </w:rPr>
              <w:t>.</w:t>
            </w:r>
            <w:r w:rsidRPr="00482C61">
              <w:rPr>
                <w:rFonts w:ascii="Book Antiqua" w:eastAsia="Times New Roman" w:hAnsi="Book Antiqua"/>
                <w:lang w:val="en-GB"/>
              </w:rPr>
              <w:t>000)</w:t>
            </w:r>
          </w:p>
        </w:tc>
        <w:tc>
          <w:tcPr>
            <w:tcW w:w="1417" w:type="dxa"/>
            <w:shd w:val="clear" w:color="auto" w:fill="auto"/>
          </w:tcPr>
          <w:p w14:paraId="5CA82542" w14:textId="77777777" w:rsidR="005827F4" w:rsidRPr="00482C61" w:rsidRDefault="005827F4"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39AA38C8" w14:textId="0A1B6E8B" w:rsidR="005827F4"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IL-10</w:t>
            </w:r>
            <w:r w:rsidRPr="00482C61">
              <w:rPr>
                <w:rFonts w:ascii="Book Antiqua" w:eastAsia="宋体" w:hAnsi="Book Antiqua" w:hint="eastAsia"/>
                <w:lang w:val="en-GB" w:eastAsia="zh-CN"/>
              </w:rPr>
              <w:t>)</w:t>
            </w:r>
            <w:r w:rsidR="005827F4" w:rsidRPr="00482C61">
              <w:rPr>
                <w:rFonts w:ascii="Book Antiqua" w:eastAsia="Times New Roman" w:hAnsi="Book Antiqua"/>
                <w:lang w:val="en-GB"/>
              </w:rPr>
              <w:t xml:space="preserve"> </w:t>
            </w:r>
            <w:r w:rsidR="00D724D6" w:rsidRPr="00482C61">
              <w:rPr>
                <w:rFonts w:ascii="Book Antiqua" w:eastAsia="Times New Roman" w:hAnsi="Book Antiqua"/>
                <w:lang w:val="en-GB"/>
              </w:rPr>
              <w:t>&gt;</w:t>
            </w:r>
            <w:r w:rsidRPr="00482C61">
              <w:rPr>
                <w:rFonts w:ascii="Book Antiqua" w:eastAsia="宋体" w:hAnsi="Book Antiqua" w:hint="eastAsia"/>
                <w:lang w:val="en-GB" w:eastAsia="zh-CN"/>
              </w:rPr>
              <w:t xml:space="preserve"> </w:t>
            </w:r>
            <w:r w:rsidR="00D724D6" w:rsidRPr="00482C61">
              <w:rPr>
                <w:rFonts w:ascii="Book Antiqua" w:eastAsia="Times New Roman" w:hAnsi="Book Antiqua"/>
                <w:lang w:val="en-GB"/>
              </w:rPr>
              <w:t>8</w:t>
            </w:r>
            <w:r w:rsidRPr="00482C61">
              <w:rPr>
                <w:rFonts w:ascii="Book Antiqua" w:eastAsia="宋体" w:hAnsi="Book Antiqua" w:hint="eastAsia"/>
                <w:lang w:val="en-GB" w:eastAsia="zh-CN"/>
              </w:rPr>
              <w:t>.</w:t>
            </w:r>
            <w:r w:rsidR="00D724D6" w:rsidRPr="00482C61">
              <w:rPr>
                <w:rFonts w:ascii="Book Antiqua" w:eastAsia="Times New Roman" w:hAnsi="Book Antiqua"/>
                <w:lang w:val="en-GB"/>
              </w:rPr>
              <w:t xml:space="preserve">24 </w:t>
            </w:r>
            <w:proofErr w:type="spellStart"/>
            <w:r w:rsidR="00D724D6" w:rsidRPr="00482C61">
              <w:rPr>
                <w:rFonts w:ascii="Book Antiqua" w:eastAsia="Times New Roman" w:hAnsi="Book Antiqua"/>
                <w:lang w:val="en-GB"/>
              </w:rPr>
              <w:t>pg</w:t>
            </w:r>
            <w:proofErr w:type="spellEnd"/>
            <w:r w:rsidR="00D724D6" w:rsidRPr="00482C61">
              <w:rPr>
                <w:rFonts w:ascii="Book Antiqua" w:eastAsia="Times New Roman" w:hAnsi="Book Antiqua"/>
                <w:lang w:val="en-GB"/>
              </w:rPr>
              <w:t>/m</w:t>
            </w:r>
            <w:r w:rsidRPr="00482C61">
              <w:rPr>
                <w:rFonts w:ascii="Book Antiqua" w:eastAsia="Times New Roman" w:hAnsi="Book Antiqua"/>
                <w:lang w:val="en-GB"/>
              </w:rPr>
              <w:t>L</w:t>
            </w:r>
            <w:r w:rsidR="00D724D6" w:rsidRPr="00482C61">
              <w:rPr>
                <w:rFonts w:ascii="Book Antiqua" w:eastAsia="Times New Roman" w:hAnsi="Book Antiqua"/>
                <w:lang w:val="en-GB"/>
              </w:rPr>
              <w:t xml:space="preserve"> is </w:t>
            </w:r>
            <w:r w:rsidR="000F43C8" w:rsidRPr="00482C61">
              <w:rPr>
                <w:rFonts w:ascii="Book Antiqua" w:eastAsia="Times New Roman" w:hAnsi="Book Antiqua"/>
                <w:lang w:val="en-GB"/>
              </w:rPr>
              <w:t>associated</w:t>
            </w:r>
            <w:r w:rsidR="00D724D6" w:rsidRPr="00482C61">
              <w:rPr>
                <w:rFonts w:ascii="Book Antiqua" w:eastAsia="Times New Roman" w:hAnsi="Book Antiqua"/>
                <w:lang w:val="en-GB"/>
              </w:rPr>
              <w:t xml:space="preserve"> with non-survival at</w:t>
            </w:r>
            <w:r w:rsidR="000F43C8" w:rsidRPr="00482C61">
              <w:rPr>
                <w:rFonts w:ascii="Book Antiqua" w:eastAsia="Times New Roman" w:hAnsi="Book Antiqua"/>
                <w:lang w:val="en-GB"/>
              </w:rPr>
              <w:t xml:space="preserve"> 48</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w:t>
            </w:r>
            <w:r w:rsidRPr="00482C61">
              <w:rPr>
                <w:rFonts w:ascii="Book Antiqua" w:eastAsia="宋体" w:hAnsi="Book Antiqua" w:hint="eastAsia"/>
                <w:lang w:val="en-GB" w:eastAsia="zh-CN"/>
              </w:rPr>
              <w:t xml:space="preserve"> </w:t>
            </w:r>
            <w:r w:rsidR="000F43C8" w:rsidRPr="00482C61">
              <w:rPr>
                <w:rFonts w:ascii="Book Antiqua" w:eastAsia="Times New Roman" w:hAnsi="Book Antiqua"/>
                <w:lang w:val="en-GB"/>
              </w:rPr>
              <w:t>72</w:t>
            </w:r>
            <w:r w:rsidRPr="00482C61">
              <w:rPr>
                <w:rFonts w:ascii="Book Antiqua" w:eastAsia="宋体" w:hAnsi="Book Antiqua" w:hint="eastAsia"/>
                <w:lang w:val="en-GB" w:eastAsia="zh-CN"/>
              </w:rPr>
              <w:t xml:space="preserve"> </w:t>
            </w:r>
            <w:r w:rsidRPr="00482C61">
              <w:rPr>
                <w:rFonts w:ascii="Book Antiqua" w:eastAsia="Times New Roman" w:hAnsi="Book Antiqua"/>
                <w:lang w:val="en-GB"/>
              </w:rPr>
              <w:t>h post injury</w:t>
            </w:r>
          </w:p>
        </w:tc>
      </w:tr>
      <w:tr w:rsidR="008A72EB" w:rsidRPr="00482C61" w14:paraId="2549D6B1" w14:textId="77777777" w:rsidTr="00482C61">
        <w:trPr>
          <w:trHeight w:val="47"/>
        </w:trPr>
        <w:tc>
          <w:tcPr>
            <w:tcW w:w="1419" w:type="dxa"/>
            <w:shd w:val="clear" w:color="auto" w:fill="auto"/>
          </w:tcPr>
          <w:p w14:paraId="0E879F6F" w14:textId="2AA215E5" w:rsidR="003537EA" w:rsidRPr="00482C61" w:rsidRDefault="009A4671" w:rsidP="00482C61">
            <w:pPr>
              <w:spacing w:line="360" w:lineRule="auto"/>
              <w:jc w:val="both"/>
              <w:rPr>
                <w:rFonts w:ascii="Book Antiqua" w:eastAsia="Times New Roman" w:hAnsi="Book Antiqua"/>
                <w:bCs/>
              </w:rPr>
            </w:pPr>
            <w:r w:rsidRPr="00482C61">
              <w:rPr>
                <w:rFonts w:ascii="Book Antiqua" w:eastAsia="Times New Roman" w:hAnsi="Book Antiqua"/>
                <w:bCs/>
              </w:rPr>
              <w:t>TNF-</w:t>
            </w:r>
            <w:r w:rsidR="003537EA" w:rsidRPr="00482C61">
              <w:rPr>
                <w:rFonts w:ascii="Book Antiqua" w:eastAsia="Times New Roman" w:hAnsi="Book Antiqua"/>
                <w:bCs/>
              </w:rPr>
              <w:t></w:t>
            </w:r>
          </w:p>
        </w:tc>
        <w:tc>
          <w:tcPr>
            <w:tcW w:w="708" w:type="dxa"/>
            <w:shd w:val="clear" w:color="auto" w:fill="auto"/>
          </w:tcPr>
          <w:p w14:paraId="03FC18A7"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794A8266"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3A798B0D"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63D83F46"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7A003A31"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75C55ADD"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2F3BD43C"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742DA3E3" w14:textId="77777777" w:rsidTr="00482C61">
        <w:trPr>
          <w:trHeight w:val="47"/>
        </w:trPr>
        <w:tc>
          <w:tcPr>
            <w:tcW w:w="1419" w:type="dxa"/>
            <w:shd w:val="clear" w:color="auto" w:fill="auto"/>
          </w:tcPr>
          <w:p w14:paraId="1CBE166D" w14:textId="20527886"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Dresing, K</w:t>
            </w:r>
          </w:p>
        </w:tc>
        <w:tc>
          <w:tcPr>
            <w:tcW w:w="708" w:type="dxa"/>
            <w:shd w:val="clear" w:color="auto" w:fill="auto"/>
          </w:tcPr>
          <w:p w14:paraId="436F0A1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15E2306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30</w:t>
            </w:r>
          </w:p>
        </w:tc>
        <w:tc>
          <w:tcPr>
            <w:tcW w:w="992" w:type="dxa"/>
            <w:shd w:val="clear" w:color="auto" w:fill="auto"/>
          </w:tcPr>
          <w:p w14:paraId="2167AD6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 (19%)</w:t>
            </w:r>
          </w:p>
        </w:tc>
        <w:tc>
          <w:tcPr>
            <w:tcW w:w="1134" w:type="dxa"/>
            <w:shd w:val="clear" w:color="auto" w:fill="auto"/>
          </w:tcPr>
          <w:p w14:paraId="2174BF16" w14:textId="643F5702"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29 d </w:t>
            </w:r>
          </w:p>
        </w:tc>
        <w:tc>
          <w:tcPr>
            <w:tcW w:w="4820" w:type="dxa"/>
            <w:shd w:val="clear" w:color="auto" w:fill="auto"/>
          </w:tcPr>
          <w:p w14:paraId="16D360F9"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463BE9D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03872F49" w14:textId="5936424A"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9A4671" w:rsidRPr="00482C61">
              <w:rPr>
                <w:rFonts w:ascii="Book Antiqua" w:eastAsia="Times New Roman" w:hAnsi="Book Antiqua"/>
                <w:lang w:val="en-GB"/>
              </w:rPr>
              <w:t>TNF-</w:t>
            </w:r>
            <w:r w:rsidRPr="00482C61">
              <w:rPr>
                <w:rFonts w:ascii="Book Antiqua" w:eastAsia="宋体" w:hAnsi="Book Antiqua" w:hint="eastAsia"/>
                <w:lang w:eastAsia="zh-CN"/>
              </w:rPr>
              <w:t>)</w:t>
            </w:r>
            <w:r w:rsidR="003537EA" w:rsidRPr="00482C61">
              <w:rPr>
                <w:rFonts w:ascii="Book Antiqua" w:eastAsia="Times New Roman" w:hAnsi="Book Antiqua"/>
                <w:lang w:val="en-GB"/>
              </w:rPr>
              <w:t xml:space="preserve"> is not significantly elevated in non-survivors</w:t>
            </w:r>
          </w:p>
        </w:tc>
      </w:tr>
      <w:tr w:rsidR="008A72EB" w:rsidRPr="00482C61" w14:paraId="1AD13D1A" w14:textId="77777777" w:rsidTr="00482C61">
        <w:trPr>
          <w:trHeight w:val="109"/>
        </w:trPr>
        <w:tc>
          <w:tcPr>
            <w:tcW w:w="1419" w:type="dxa"/>
            <w:shd w:val="clear" w:color="auto" w:fill="auto"/>
          </w:tcPr>
          <w:p w14:paraId="15F5274A" w14:textId="2187933C" w:rsidR="00D724D6"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D724D6" w:rsidRPr="00482C61">
              <w:rPr>
                <w:rFonts w:ascii="Book Antiqua" w:eastAsia="Times New Roman" w:hAnsi="Book Antiqua"/>
                <w:bCs/>
              </w:rPr>
              <w:t xml:space="preserve">Sousa, A </w:t>
            </w:r>
          </w:p>
        </w:tc>
        <w:tc>
          <w:tcPr>
            <w:tcW w:w="708" w:type="dxa"/>
            <w:shd w:val="clear" w:color="auto" w:fill="auto"/>
          </w:tcPr>
          <w:p w14:paraId="78F1040B" w14:textId="77777777" w:rsidR="00D724D6" w:rsidRPr="00482C61" w:rsidRDefault="00D724D6"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513502BF" w14:textId="77777777" w:rsidR="00D724D6" w:rsidRPr="00482C61" w:rsidRDefault="00D724D6" w:rsidP="00482C61">
            <w:pPr>
              <w:spacing w:line="360" w:lineRule="auto"/>
              <w:jc w:val="both"/>
              <w:rPr>
                <w:rFonts w:ascii="Book Antiqua" w:eastAsia="Times New Roman" w:hAnsi="Book Antiqua"/>
              </w:rPr>
            </w:pPr>
            <w:r w:rsidRPr="00482C61">
              <w:rPr>
                <w:rFonts w:ascii="Book Antiqua" w:eastAsia="Times New Roman" w:hAnsi="Book Antiqua"/>
              </w:rPr>
              <w:t>99</w:t>
            </w:r>
          </w:p>
        </w:tc>
        <w:tc>
          <w:tcPr>
            <w:tcW w:w="992" w:type="dxa"/>
            <w:shd w:val="clear" w:color="auto" w:fill="auto"/>
          </w:tcPr>
          <w:p w14:paraId="79B730D3" w14:textId="77777777" w:rsidR="00D724D6" w:rsidRPr="00482C61" w:rsidRDefault="004C37AA" w:rsidP="00482C61">
            <w:pPr>
              <w:spacing w:line="360" w:lineRule="auto"/>
              <w:jc w:val="both"/>
              <w:rPr>
                <w:rFonts w:ascii="Book Antiqua" w:eastAsia="Times New Roman" w:hAnsi="Book Antiqua"/>
              </w:rPr>
            </w:pPr>
            <w:r w:rsidRPr="00482C61">
              <w:rPr>
                <w:rFonts w:ascii="Book Antiqua" w:eastAsia="Times New Roman" w:hAnsi="Book Antiqua"/>
              </w:rPr>
              <w:t>28</w:t>
            </w:r>
            <w:r w:rsidR="00D724D6" w:rsidRPr="00482C61">
              <w:rPr>
                <w:rFonts w:ascii="Book Antiqua" w:eastAsia="Times New Roman" w:hAnsi="Book Antiqua"/>
              </w:rPr>
              <w:t xml:space="preserve"> (28%)</w:t>
            </w:r>
          </w:p>
        </w:tc>
        <w:tc>
          <w:tcPr>
            <w:tcW w:w="1134" w:type="dxa"/>
            <w:shd w:val="clear" w:color="auto" w:fill="auto"/>
          </w:tcPr>
          <w:p w14:paraId="03D90DE2" w14:textId="6CF9D558" w:rsidR="00D724D6" w:rsidRPr="00482C61" w:rsidRDefault="00D724D6" w:rsidP="00482C61">
            <w:pPr>
              <w:spacing w:line="360" w:lineRule="auto"/>
              <w:jc w:val="both"/>
              <w:rPr>
                <w:rFonts w:ascii="Book Antiqua" w:eastAsia="Times New Roman" w:hAnsi="Book Antiqua"/>
              </w:rPr>
            </w:pPr>
            <w:r w:rsidRPr="00482C61">
              <w:rPr>
                <w:rFonts w:ascii="Book Antiqua" w:eastAsia="Times New Roman" w:hAnsi="Book Antiqua"/>
              </w:rPr>
              <w:t xml:space="preserve">72 h </w:t>
            </w:r>
          </w:p>
        </w:tc>
        <w:tc>
          <w:tcPr>
            <w:tcW w:w="4820" w:type="dxa"/>
            <w:shd w:val="clear" w:color="auto" w:fill="auto"/>
          </w:tcPr>
          <w:p w14:paraId="38F65B10" w14:textId="77777777" w:rsidR="00D724D6" w:rsidRPr="00482C61" w:rsidRDefault="00D724D6" w:rsidP="00482C61">
            <w:pPr>
              <w:spacing w:line="360" w:lineRule="auto"/>
              <w:jc w:val="both"/>
              <w:rPr>
                <w:rFonts w:ascii="Book Antiqua" w:eastAsia="Times New Roman" w:hAnsi="Book Antiqua"/>
              </w:rPr>
            </w:pPr>
          </w:p>
        </w:tc>
        <w:tc>
          <w:tcPr>
            <w:tcW w:w="1417" w:type="dxa"/>
            <w:shd w:val="clear" w:color="auto" w:fill="auto"/>
          </w:tcPr>
          <w:p w14:paraId="5E1044FC" w14:textId="77777777" w:rsidR="00D724D6" w:rsidRPr="00482C61" w:rsidRDefault="00D724D6"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31335F06" w14:textId="77C08859" w:rsidR="00D724D6"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TNF-</w:t>
            </w:r>
            <w:r w:rsidRPr="00482C61">
              <w:rPr>
                <w:rFonts w:ascii="Book Antiqua" w:eastAsia="宋体" w:hAnsi="Book Antiqua" w:hint="eastAsia"/>
                <w:lang w:eastAsia="zh-CN"/>
              </w:rPr>
              <w:t xml:space="preserve">) </w:t>
            </w:r>
            <w:r w:rsidR="00D724D6" w:rsidRPr="00482C61">
              <w:rPr>
                <w:rFonts w:ascii="Book Antiqua" w:eastAsia="Times New Roman" w:hAnsi="Book Antiqua"/>
                <w:lang w:val="en-GB"/>
              </w:rPr>
              <w:t>is not signific</w:t>
            </w:r>
            <w:r w:rsidRPr="00482C61">
              <w:rPr>
                <w:rFonts w:ascii="Book Antiqua" w:eastAsia="Times New Roman" w:hAnsi="Book Antiqua"/>
                <w:lang w:val="en-GB"/>
              </w:rPr>
              <w:t>antly elevated in non-survivors</w:t>
            </w:r>
          </w:p>
        </w:tc>
      </w:tr>
      <w:tr w:rsidR="008A72EB" w:rsidRPr="00482C61" w14:paraId="7FA02F76" w14:textId="77777777" w:rsidTr="00482C61">
        <w:trPr>
          <w:trHeight w:val="189"/>
        </w:trPr>
        <w:tc>
          <w:tcPr>
            <w:tcW w:w="1419" w:type="dxa"/>
            <w:shd w:val="clear" w:color="auto" w:fill="auto"/>
          </w:tcPr>
          <w:p w14:paraId="6821D2B4" w14:textId="478A89CD"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Spielmann, S</w:t>
            </w:r>
          </w:p>
        </w:tc>
        <w:tc>
          <w:tcPr>
            <w:tcW w:w="708" w:type="dxa"/>
            <w:shd w:val="clear" w:color="auto" w:fill="auto"/>
          </w:tcPr>
          <w:p w14:paraId="749D2F6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4D31B2A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47 </w:t>
            </w:r>
          </w:p>
        </w:tc>
        <w:tc>
          <w:tcPr>
            <w:tcW w:w="992" w:type="dxa"/>
            <w:shd w:val="clear" w:color="auto" w:fill="auto"/>
          </w:tcPr>
          <w:p w14:paraId="06A092B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11 (23%)</w:t>
            </w:r>
          </w:p>
        </w:tc>
        <w:tc>
          <w:tcPr>
            <w:tcW w:w="1134" w:type="dxa"/>
            <w:shd w:val="clear" w:color="auto" w:fill="auto"/>
          </w:tcPr>
          <w:p w14:paraId="5928E6E5" w14:textId="477A8735"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6 d </w:t>
            </w:r>
          </w:p>
        </w:tc>
        <w:tc>
          <w:tcPr>
            <w:tcW w:w="4820" w:type="dxa"/>
            <w:shd w:val="clear" w:color="auto" w:fill="auto"/>
          </w:tcPr>
          <w:p w14:paraId="112EC16D"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49BF2B1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N </w:t>
            </w:r>
          </w:p>
        </w:tc>
        <w:tc>
          <w:tcPr>
            <w:tcW w:w="4820" w:type="dxa"/>
            <w:shd w:val="clear" w:color="auto" w:fill="auto"/>
          </w:tcPr>
          <w:p w14:paraId="45E50FE9" w14:textId="416347A0"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TNF-</w:t>
            </w:r>
            <w:r w:rsidRPr="00482C61">
              <w:rPr>
                <w:rFonts w:ascii="Book Antiqua" w:eastAsia="宋体" w:hAnsi="Book Antiqua" w:hint="eastAsia"/>
                <w:lang w:eastAsia="zh-CN"/>
              </w:rPr>
              <w:t xml:space="preserve">) </w:t>
            </w:r>
            <w:r w:rsidR="003537EA" w:rsidRPr="00482C61">
              <w:rPr>
                <w:rFonts w:ascii="Book Antiqua" w:eastAsia="Times New Roman" w:hAnsi="Book Antiqua"/>
                <w:lang w:val="en-GB"/>
              </w:rPr>
              <w:t>is not significantly elevated in non-survivors</w:t>
            </w:r>
          </w:p>
        </w:tc>
      </w:tr>
      <w:tr w:rsidR="008A72EB" w:rsidRPr="00482C61" w14:paraId="09D04248" w14:textId="77777777" w:rsidTr="00482C61">
        <w:trPr>
          <w:trHeight w:val="57"/>
        </w:trPr>
        <w:tc>
          <w:tcPr>
            <w:tcW w:w="1419" w:type="dxa"/>
            <w:shd w:val="clear" w:color="auto" w:fill="auto"/>
          </w:tcPr>
          <w:p w14:paraId="3F49CF8F" w14:textId="1BEAE515"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Svoboda, P</w:t>
            </w:r>
          </w:p>
        </w:tc>
        <w:tc>
          <w:tcPr>
            <w:tcW w:w="708" w:type="dxa"/>
            <w:shd w:val="clear" w:color="auto" w:fill="auto"/>
          </w:tcPr>
          <w:p w14:paraId="0DAC670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29F88B3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42</w:t>
            </w:r>
          </w:p>
        </w:tc>
        <w:tc>
          <w:tcPr>
            <w:tcW w:w="992" w:type="dxa"/>
            <w:shd w:val="clear" w:color="auto" w:fill="auto"/>
          </w:tcPr>
          <w:p w14:paraId="3F00E45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11 (26%)</w:t>
            </w:r>
          </w:p>
        </w:tc>
        <w:tc>
          <w:tcPr>
            <w:tcW w:w="1134" w:type="dxa"/>
            <w:shd w:val="clear" w:color="auto" w:fill="auto"/>
          </w:tcPr>
          <w:p w14:paraId="2044BC0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In-hospital</w:t>
            </w:r>
          </w:p>
        </w:tc>
        <w:tc>
          <w:tcPr>
            <w:tcW w:w="4820" w:type="dxa"/>
            <w:shd w:val="clear" w:color="auto" w:fill="auto"/>
          </w:tcPr>
          <w:p w14:paraId="07EDBA33"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460CFAB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7AFAFD31" w14:textId="3B6913B4"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TNF-</w:t>
            </w:r>
            <w:r w:rsidRPr="00482C61">
              <w:rPr>
                <w:rFonts w:ascii="Book Antiqua" w:eastAsia="宋体" w:hAnsi="Book Antiqua" w:hint="eastAsia"/>
                <w:lang w:eastAsia="zh-CN"/>
              </w:rPr>
              <w:t>)</w:t>
            </w:r>
            <w:r w:rsidR="003537EA" w:rsidRPr="00482C61">
              <w:rPr>
                <w:rFonts w:ascii="Book Antiqua" w:eastAsia="Times New Roman" w:hAnsi="Book Antiqua"/>
                <w:lang w:val="en-GB"/>
              </w:rPr>
              <w:t xml:space="preserve"> is signif</w:t>
            </w:r>
            <w:r w:rsidR="00D724D6" w:rsidRPr="00482C61">
              <w:rPr>
                <w:rFonts w:ascii="Book Antiqua" w:eastAsia="Times New Roman" w:hAnsi="Book Antiqua"/>
                <w:lang w:val="en-GB"/>
              </w:rPr>
              <w:t>icantly elevated in non-survivors</w:t>
            </w:r>
          </w:p>
        </w:tc>
      </w:tr>
      <w:tr w:rsidR="008A72EB" w:rsidRPr="00482C61" w14:paraId="45CA3E3F" w14:textId="77777777" w:rsidTr="00482C61">
        <w:trPr>
          <w:trHeight w:val="57"/>
        </w:trPr>
        <w:tc>
          <w:tcPr>
            <w:tcW w:w="1419" w:type="dxa"/>
            <w:shd w:val="clear" w:color="auto" w:fill="auto"/>
          </w:tcPr>
          <w:p w14:paraId="158B72D7" w14:textId="7C39B775"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 xml:space="preserve">Yagmur, </w:t>
            </w:r>
            <w:r w:rsidR="003537EA" w:rsidRPr="00482C61">
              <w:rPr>
                <w:rFonts w:ascii="Book Antiqua" w:eastAsia="Times New Roman" w:hAnsi="Book Antiqua"/>
                <w:bCs/>
              </w:rPr>
              <w:lastRenderedPageBreak/>
              <w:t>Y</w:t>
            </w:r>
          </w:p>
        </w:tc>
        <w:tc>
          <w:tcPr>
            <w:tcW w:w="708" w:type="dxa"/>
            <w:shd w:val="clear" w:color="auto" w:fill="auto"/>
          </w:tcPr>
          <w:p w14:paraId="21C15BC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lastRenderedPageBreak/>
              <w:t>P-cc</w:t>
            </w:r>
          </w:p>
        </w:tc>
        <w:tc>
          <w:tcPr>
            <w:tcW w:w="709" w:type="dxa"/>
            <w:shd w:val="clear" w:color="auto" w:fill="auto"/>
          </w:tcPr>
          <w:p w14:paraId="11EB9C1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99 </w:t>
            </w:r>
          </w:p>
        </w:tc>
        <w:tc>
          <w:tcPr>
            <w:tcW w:w="992" w:type="dxa"/>
            <w:shd w:val="clear" w:color="auto" w:fill="auto"/>
          </w:tcPr>
          <w:p w14:paraId="16CF14C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17 </w:t>
            </w:r>
            <w:r w:rsidRPr="00482C61">
              <w:rPr>
                <w:rFonts w:ascii="Book Antiqua" w:eastAsia="Times New Roman" w:hAnsi="Book Antiqua"/>
              </w:rPr>
              <w:lastRenderedPageBreak/>
              <w:t>(17%)</w:t>
            </w:r>
          </w:p>
        </w:tc>
        <w:tc>
          <w:tcPr>
            <w:tcW w:w="1134" w:type="dxa"/>
            <w:shd w:val="clear" w:color="auto" w:fill="auto"/>
          </w:tcPr>
          <w:p w14:paraId="215D5058" w14:textId="42A1C802"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lastRenderedPageBreak/>
              <w:t xml:space="preserve">60 d </w:t>
            </w:r>
          </w:p>
        </w:tc>
        <w:tc>
          <w:tcPr>
            <w:tcW w:w="4820" w:type="dxa"/>
            <w:shd w:val="clear" w:color="auto" w:fill="auto"/>
          </w:tcPr>
          <w:p w14:paraId="13DFF3F9"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119F4D2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2760C09E" w14:textId="4925B895"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TNF-</w:t>
            </w:r>
            <w:r w:rsidRPr="00482C61">
              <w:rPr>
                <w:rFonts w:ascii="Book Antiqua" w:eastAsia="宋体" w:hAnsi="Book Antiqua" w:hint="eastAsia"/>
                <w:lang w:eastAsia="zh-CN"/>
              </w:rPr>
              <w:t>)</w:t>
            </w:r>
            <w:r w:rsidR="003537EA" w:rsidRPr="00482C61">
              <w:rPr>
                <w:rFonts w:ascii="Book Antiqua" w:eastAsia="Times New Roman" w:hAnsi="Book Antiqua"/>
                <w:lang w:val="en-GB"/>
              </w:rPr>
              <w:t xml:space="preserve"> is not significantly elevated in </w:t>
            </w:r>
            <w:r w:rsidR="003537EA" w:rsidRPr="00482C61">
              <w:rPr>
                <w:rFonts w:ascii="Book Antiqua" w:eastAsia="Times New Roman" w:hAnsi="Book Antiqua"/>
                <w:lang w:val="en-GB"/>
              </w:rPr>
              <w:lastRenderedPageBreak/>
              <w:t>non-survivors</w:t>
            </w:r>
          </w:p>
        </w:tc>
      </w:tr>
      <w:tr w:rsidR="008A72EB" w:rsidRPr="00482C61" w14:paraId="77281058" w14:textId="77777777" w:rsidTr="00482C61">
        <w:trPr>
          <w:trHeight w:val="47"/>
        </w:trPr>
        <w:tc>
          <w:tcPr>
            <w:tcW w:w="1419" w:type="dxa"/>
            <w:shd w:val="clear" w:color="auto" w:fill="auto"/>
          </w:tcPr>
          <w:p w14:paraId="7AC2D059"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lastRenderedPageBreak/>
              <w:t>IL-18</w:t>
            </w:r>
          </w:p>
        </w:tc>
        <w:tc>
          <w:tcPr>
            <w:tcW w:w="708" w:type="dxa"/>
            <w:shd w:val="clear" w:color="auto" w:fill="auto"/>
          </w:tcPr>
          <w:p w14:paraId="1EBFE1E4"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4249AF89"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1FDFEE18"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6CBDC198"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46B8CADF"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3A4BA128"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027254B3"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6DC0A33F" w14:textId="77777777" w:rsidTr="00482C61">
        <w:trPr>
          <w:trHeight w:val="47"/>
        </w:trPr>
        <w:tc>
          <w:tcPr>
            <w:tcW w:w="1419" w:type="dxa"/>
            <w:shd w:val="clear" w:color="auto" w:fill="auto"/>
          </w:tcPr>
          <w:p w14:paraId="5707FE73" w14:textId="2DBDF2C6"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Heizmann, O</w:t>
            </w:r>
          </w:p>
        </w:tc>
        <w:tc>
          <w:tcPr>
            <w:tcW w:w="708" w:type="dxa"/>
            <w:shd w:val="clear" w:color="auto" w:fill="auto"/>
          </w:tcPr>
          <w:p w14:paraId="68B963B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R-cc</w:t>
            </w:r>
          </w:p>
        </w:tc>
        <w:tc>
          <w:tcPr>
            <w:tcW w:w="709" w:type="dxa"/>
            <w:shd w:val="clear" w:color="auto" w:fill="auto"/>
          </w:tcPr>
          <w:p w14:paraId="2B33001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195 </w:t>
            </w:r>
          </w:p>
        </w:tc>
        <w:tc>
          <w:tcPr>
            <w:tcW w:w="992" w:type="dxa"/>
            <w:shd w:val="clear" w:color="auto" w:fill="auto"/>
          </w:tcPr>
          <w:p w14:paraId="5E97CE1E"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37 (19%)</w:t>
            </w:r>
          </w:p>
        </w:tc>
        <w:tc>
          <w:tcPr>
            <w:tcW w:w="1134" w:type="dxa"/>
            <w:shd w:val="clear" w:color="auto" w:fill="auto"/>
          </w:tcPr>
          <w:p w14:paraId="00CB4B97" w14:textId="5382C0B4"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42 d </w:t>
            </w:r>
          </w:p>
        </w:tc>
        <w:tc>
          <w:tcPr>
            <w:tcW w:w="4820" w:type="dxa"/>
            <w:shd w:val="clear" w:color="auto" w:fill="auto"/>
          </w:tcPr>
          <w:p w14:paraId="121F888B"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5EC6082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6E3476DB" w14:textId="205CF1B0"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tends towards lower levels in non-survivors; not significant</w:t>
            </w:r>
          </w:p>
        </w:tc>
      </w:tr>
      <w:tr w:rsidR="008A72EB" w:rsidRPr="00482C61" w14:paraId="5EDE386B" w14:textId="77777777" w:rsidTr="00482C61">
        <w:trPr>
          <w:trHeight w:val="57"/>
        </w:trPr>
        <w:tc>
          <w:tcPr>
            <w:tcW w:w="1419" w:type="dxa"/>
            <w:shd w:val="clear" w:color="auto" w:fill="auto"/>
          </w:tcPr>
          <w:p w14:paraId="1243931D" w14:textId="7DDCC216"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 xml:space="preserve">Mommsen, P </w:t>
            </w:r>
          </w:p>
        </w:tc>
        <w:tc>
          <w:tcPr>
            <w:tcW w:w="708" w:type="dxa"/>
            <w:shd w:val="clear" w:color="auto" w:fill="auto"/>
          </w:tcPr>
          <w:p w14:paraId="456F705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5F34906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55</w:t>
            </w:r>
          </w:p>
        </w:tc>
        <w:tc>
          <w:tcPr>
            <w:tcW w:w="992" w:type="dxa"/>
            <w:shd w:val="clear" w:color="auto" w:fill="auto"/>
          </w:tcPr>
          <w:p w14:paraId="7E952D2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7 (13%)</w:t>
            </w:r>
          </w:p>
        </w:tc>
        <w:tc>
          <w:tcPr>
            <w:tcW w:w="1134" w:type="dxa"/>
            <w:shd w:val="clear" w:color="auto" w:fill="auto"/>
          </w:tcPr>
          <w:p w14:paraId="3BF28B5C" w14:textId="5A279A46"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14 d </w:t>
            </w:r>
          </w:p>
        </w:tc>
        <w:tc>
          <w:tcPr>
            <w:tcW w:w="4820" w:type="dxa"/>
            <w:shd w:val="clear" w:color="auto" w:fill="auto"/>
          </w:tcPr>
          <w:p w14:paraId="62D91FDD"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3EA83A2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56CBADFA" w14:textId="0718F1E7"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increa</w:t>
            </w:r>
            <w:r w:rsidR="000F43C8" w:rsidRPr="00482C61">
              <w:rPr>
                <w:rFonts w:ascii="Book Antiqua" w:eastAsia="Times New Roman" w:hAnsi="Book Antiqua"/>
                <w:lang w:val="en-GB"/>
              </w:rPr>
              <w:t>s</w:t>
            </w:r>
            <w:r w:rsidRPr="00482C61">
              <w:rPr>
                <w:rFonts w:ascii="Book Antiqua" w:eastAsia="Times New Roman" w:hAnsi="Book Antiqua"/>
                <w:lang w:val="en-GB"/>
              </w:rPr>
              <w:t>ed in non-survivors on days 2-7</w:t>
            </w:r>
          </w:p>
        </w:tc>
      </w:tr>
      <w:tr w:rsidR="008A72EB" w:rsidRPr="00482C61" w14:paraId="2ECE6DCC" w14:textId="77777777" w:rsidTr="00482C61">
        <w:trPr>
          <w:trHeight w:val="57"/>
        </w:trPr>
        <w:tc>
          <w:tcPr>
            <w:tcW w:w="1419" w:type="dxa"/>
            <w:shd w:val="clear" w:color="auto" w:fill="auto"/>
          </w:tcPr>
          <w:p w14:paraId="0E275098" w14:textId="681DEF2A"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Roetman, B</w:t>
            </w:r>
          </w:p>
        </w:tc>
        <w:tc>
          <w:tcPr>
            <w:tcW w:w="708" w:type="dxa"/>
            <w:shd w:val="clear" w:color="auto" w:fill="auto"/>
          </w:tcPr>
          <w:p w14:paraId="154B840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0D14CBD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229 </w:t>
            </w:r>
          </w:p>
        </w:tc>
        <w:tc>
          <w:tcPr>
            <w:tcW w:w="992" w:type="dxa"/>
            <w:shd w:val="clear" w:color="auto" w:fill="auto"/>
          </w:tcPr>
          <w:p w14:paraId="71DD0C5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36 (16%)</w:t>
            </w:r>
          </w:p>
        </w:tc>
        <w:tc>
          <w:tcPr>
            <w:tcW w:w="1134" w:type="dxa"/>
            <w:shd w:val="clear" w:color="auto" w:fill="auto"/>
          </w:tcPr>
          <w:p w14:paraId="48301F08" w14:textId="3C5643F3"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30 d </w:t>
            </w:r>
          </w:p>
        </w:tc>
        <w:tc>
          <w:tcPr>
            <w:tcW w:w="4820" w:type="dxa"/>
            <w:shd w:val="clear" w:color="auto" w:fill="auto"/>
          </w:tcPr>
          <w:p w14:paraId="79234840"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5997B0F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2B6DCFEC" w14:textId="0914CA2F"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IL-18</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median value is signi</w:t>
            </w:r>
            <w:r w:rsidRPr="00482C61">
              <w:rPr>
                <w:rFonts w:ascii="Book Antiqua" w:eastAsia="Times New Roman" w:hAnsi="Book Antiqua"/>
                <w:lang w:val="en-GB"/>
              </w:rPr>
              <w:t>ficantly lower in non-survivors</w:t>
            </w:r>
          </w:p>
        </w:tc>
      </w:tr>
      <w:tr w:rsidR="008A72EB" w:rsidRPr="00482C61" w14:paraId="5BABFEE5" w14:textId="77777777" w:rsidTr="00482C61">
        <w:trPr>
          <w:trHeight w:val="47"/>
        </w:trPr>
        <w:tc>
          <w:tcPr>
            <w:tcW w:w="1419" w:type="dxa"/>
            <w:shd w:val="clear" w:color="auto" w:fill="auto"/>
          </w:tcPr>
          <w:p w14:paraId="4056F583"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IL-2</w:t>
            </w:r>
          </w:p>
        </w:tc>
        <w:tc>
          <w:tcPr>
            <w:tcW w:w="708" w:type="dxa"/>
            <w:shd w:val="clear" w:color="auto" w:fill="auto"/>
          </w:tcPr>
          <w:p w14:paraId="63158A97"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4C72A131"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649EA293"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34CFD013"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236E273F"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53E45428"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797D6C2D"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27D83FF3" w14:textId="77777777" w:rsidTr="00482C61">
        <w:trPr>
          <w:trHeight w:val="47"/>
        </w:trPr>
        <w:tc>
          <w:tcPr>
            <w:tcW w:w="1419" w:type="dxa"/>
            <w:shd w:val="clear" w:color="auto" w:fill="auto"/>
          </w:tcPr>
          <w:p w14:paraId="705E7D77" w14:textId="77C64B94"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Heizmann, O</w:t>
            </w:r>
          </w:p>
        </w:tc>
        <w:tc>
          <w:tcPr>
            <w:tcW w:w="708" w:type="dxa"/>
            <w:shd w:val="clear" w:color="auto" w:fill="auto"/>
          </w:tcPr>
          <w:p w14:paraId="74003C1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R-cc</w:t>
            </w:r>
          </w:p>
        </w:tc>
        <w:tc>
          <w:tcPr>
            <w:tcW w:w="709" w:type="dxa"/>
            <w:shd w:val="clear" w:color="auto" w:fill="auto"/>
          </w:tcPr>
          <w:p w14:paraId="480EDE0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195</w:t>
            </w:r>
          </w:p>
        </w:tc>
        <w:tc>
          <w:tcPr>
            <w:tcW w:w="992" w:type="dxa"/>
            <w:shd w:val="clear" w:color="auto" w:fill="auto"/>
          </w:tcPr>
          <w:p w14:paraId="7D67B27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37 (19%)</w:t>
            </w:r>
          </w:p>
        </w:tc>
        <w:tc>
          <w:tcPr>
            <w:tcW w:w="1134" w:type="dxa"/>
            <w:shd w:val="clear" w:color="auto" w:fill="auto"/>
          </w:tcPr>
          <w:p w14:paraId="0E37555B" w14:textId="547996EB"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42 d </w:t>
            </w:r>
          </w:p>
        </w:tc>
        <w:tc>
          <w:tcPr>
            <w:tcW w:w="4820" w:type="dxa"/>
            <w:shd w:val="clear" w:color="auto" w:fill="auto"/>
          </w:tcPr>
          <w:p w14:paraId="7BD245EB"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4CD13B9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11E8B79A" w14:textId="288B3CED"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IL-2</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tends towards lower levels in non-survivors; not significant</w:t>
            </w:r>
          </w:p>
        </w:tc>
      </w:tr>
      <w:tr w:rsidR="008A72EB" w:rsidRPr="00482C61" w14:paraId="33094668" w14:textId="77777777" w:rsidTr="00482C61">
        <w:trPr>
          <w:trHeight w:val="57"/>
        </w:trPr>
        <w:tc>
          <w:tcPr>
            <w:tcW w:w="1419" w:type="dxa"/>
            <w:shd w:val="clear" w:color="auto" w:fill="auto"/>
          </w:tcPr>
          <w:p w14:paraId="2E1A1F2D" w14:textId="15BCCC26"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Svoboda, P</w:t>
            </w:r>
          </w:p>
        </w:tc>
        <w:tc>
          <w:tcPr>
            <w:tcW w:w="708" w:type="dxa"/>
            <w:shd w:val="clear" w:color="auto" w:fill="auto"/>
          </w:tcPr>
          <w:p w14:paraId="3B2AC94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7378910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42 </w:t>
            </w:r>
          </w:p>
        </w:tc>
        <w:tc>
          <w:tcPr>
            <w:tcW w:w="992" w:type="dxa"/>
            <w:shd w:val="clear" w:color="auto" w:fill="auto"/>
          </w:tcPr>
          <w:p w14:paraId="736039B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11 (26%)</w:t>
            </w:r>
          </w:p>
        </w:tc>
        <w:tc>
          <w:tcPr>
            <w:tcW w:w="1134" w:type="dxa"/>
            <w:shd w:val="clear" w:color="auto" w:fill="auto"/>
          </w:tcPr>
          <w:p w14:paraId="4D92233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In-hospital</w:t>
            </w:r>
          </w:p>
        </w:tc>
        <w:tc>
          <w:tcPr>
            <w:tcW w:w="4820" w:type="dxa"/>
            <w:shd w:val="clear" w:color="auto" w:fill="auto"/>
          </w:tcPr>
          <w:p w14:paraId="7A5E3F82"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0CB75D7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71891576" w14:textId="6966D1CB"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IL-2</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related to non-survival</w:t>
            </w:r>
          </w:p>
        </w:tc>
      </w:tr>
      <w:tr w:rsidR="008A72EB" w:rsidRPr="00482C61" w14:paraId="43BF3003" w14:textId="77777777" w:rsidTr="00482C61">
        <w:trPr>
          <w:trHeight w:val="57"/>
        </w:trPr>
        <w:tc>
          <w:tcPr>
            <w:tcW w:w="1419" w:type="dxa"/>
            <w:shd w:val="clear" w:color="auto" w:fill="auto"/>
          </w:tcPr>
          <w:p w14:paraId="05DEC50C" w14:textId="56EC72AD"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 xml:space="preserve">Yagmur, </w:t>
            </w:r>
          </w:p>
        </w:tc>
        <w:tc>
          <w:tcPr>
            <w:tcW w:w="708" w:type="dxa"/>
            <w:shd w:val="clear" w:color="auto" w:fill="auto"/>
          </w:tcPr>
          <w:p w14:paraId="4E3A18D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25D8459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99 </w:t>
            </w:r>
          </w:p>
        </w:tc>
        <w:tc>
          <w:tcPr>
            <w:tcW w:w="992" w:type="dxa"/>
            <w:shd w:val="clear" w:color="auto" w:fill="auto"/>
          </w:tcPr>
          <w:p w14:paraId="74F2053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17 (17%)</w:t>
            </w:r>
          </w:p>
        </w:tc>
        <w:tc>
          <w:tcPr>
            <w:tcW w:w="1134" w:type="dxa"/>
            <w:shd w:val="clear" w:color="auto" w:fill="auto"/>
          </w:tcPr>
          <w:p w14:paraId="03BE457B" w14:textId="579FA6D0"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60 d </w:t>
            </w:r>
          </w:p>
        </w:tc>
        <w:tc>
          <w:tcPr>
            <w:tcW w:w="4820" w:type="dxa"/>
            <w:shd w:val="clear" w:color="auto" w:fill="auto"/>
          </w:tcPr>
          <w:p w14:paraId="357C2BF8"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77AF89F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244D4790" w14:textId="7BC71994"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IL-2</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w:t>
            </w:r>
            <w:r w:rsidRPr="00482C61">
              <w:rPr>
                <w:rFonts w:ascii="Book Antiqua" w:eastAsia="Times New Roman" w:hAnsi="Book Antiqua"/>
                <w:lang w:val="en-GB"/>
              </w:rPr>
              <w:t>ntly increased in non-survivors</w:t>
            </w:r>
          </w:p>
        </w:tc>
      </w:tr>
      <w:tr w:rsidR="008A72EB" w:rsidRPr="00482C61" w14:paraId="3699F2CB" w14:textId="77777777" w:rsidTr="00482C61">
        <w:trPr>
          <w:trHeight w:val="47"/>
        </w:trPr>
        <w:tc>
          <w:tcPr>
            <w:tcW w:w="1419" w:type="dxa"/>
            <w:shd w:val="clear" w:color="auto" w:fill="auto"/>
          </w:tcPr>
          <w:p w14:paraId="18A1AE9F"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w:t>
            </w:r>
          </w:p>
        </w:tc>
        <w:tc>
          <w:tcPr>
            <w:tcW w:w="708" w:type="dxa"/>
            <w:shd w:val="clear" w:color="auto" w:fill="auto"/>
          </w:tcPr>
          <w:p w14:paraId="0DB4C0D6"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6A56989F"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172A0586"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42229F86"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454EBA36"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784A7DFC"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5CD01A9D"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0736B4CC" w14:textId="77777777" w:rsidTr="00482C61">
        <w:trPr>
          <w:trHeight w:val="47"/>
        </w:trPr>
        <w:tc>
          <w:tcPr>
            <w:tcW w:w="1419" w:type="dxa"/>
            <w:shd w:val="clear" w:color="auto" w:fill="auto"/>
          </w:tcPr>
          <w:p w14:paraId="4B0435F4" w14:textId="19286DD3"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Svoboda, P</w:t>
            </w:r>
          </w:p>
        </w:tc>
        <w:tc>
          <w:tcPr>
            <w:tcW w:w="708" w:type="dxa"/>
            <w:shd w:val="clear" w:color="auto" w:fill="auto"/>
          </w:tcPr>
          <w:p w14:paraId="7B96B42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5F8AD05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42 </w:t>
            </w:r>
          </w:p>
        </w:tc>
        <w:tc>
          <w:tcPr>
            <w:tcW w:w="992" w:type="dxa"/>
            <w:shd w:val="clear" w:color="auto" w:fill="auto"/>
          </w:tcPr>
          <w:p w14:paraId="6B67FAE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11 (26%)</w:t>
            </w:r>
          </w:p>
        </w:tc>
        <w:tc>
          <w:tcPr>
            <w:tcW w:w="1134" w:type="dxa"/>
            <w:shd w:val="clear" w:color="auto" w:fill="auto"/>
          </w:tcPr>
          <w:p w14:paraId="0F11C44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In-hospital</w:t>
            </w:r>
          </w:p>
        </w:tc>
        <w:tc>
          <w:tcPr>
            <w:tcW w:w="4820" w:type="dxa"/>
            <w:shd w:val="clear" w:color="auto" w:fill="auto"/>
          </w:tcPr>
          <w:p w14:paraId="37A335DA"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0B55BB2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72FA4BB1" w14:textId="3AD1A6E4"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related to non-survival</w:t>
            </w:r>
          </w:p>
        </w:tc>
      </w:tr>
      <w:tr w:rsidR="008A72EB" w:rsidRPr="00482C61" w14:paraId="52F53EA6" w14:textId="77777777" w:rsidTr="00482C61">
        <w:trPr>
          <w:trHeight w:val="57"/>
        </w:trPr>
        <w:tc>
          <w:tcPr>
            <w:tcW w:w="1419" w:type="dxa"/>
            <w:shd w:val="clear" w:color="auto" w:fill="auto"/>
          </w:tcPr>
          <w:p w14:paraId="58C2B460" w14:textId="7DBB9E0F"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Yagmur, Y</w:t>
            </w:r>
          </w:p>
        </w:tc>
        <w:tc>
          <w:tcPr>
            <w:tcW w:w="708" w:type="dxa"/>
            <w:shd w:val="clear" w:color="auto" w:fill="auto"/>
          </w:tcPr>
          <w:p w14:paraId="408E9E8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3A6501E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99 </w:t>
            </w:r>
          </w:p>
        </w:tc>
        <w:tc>
          <w:tcPr>
            <w:tcW w:w="992" w:type="dxa"/>
            <w:shd w:val="clear" w:color="auto" w:fill="auto"/>
          </w:tcPr>
          <w:p w14:paraId="5006D8B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17 (17%)</w:t>
            </w:r>
          </w:p>
        </w:tc>
        <w:tc>
          <w:tcPr>
            <w:tcW w:w="1134" w:type="dxa"/>
            <w:shd w:val="clear" w:color="auto" w:fill="auto"/>
          </w:tcPr>
          <w:p w14:paraId="31B5414C" w14:textId="22CF538E"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60 d </w:t>
            </w:r>
          </w:p>
        </w:tc>
        <w:tc>
          <w:tcPr>
            <w:tcW w:w="4820" w:type="dxa"/>
            <w:shd w:val="clear" w:color="auto" w:fill="auto"/>
          </w:tcPr>
          <w:p w14:paraId="1196BF67"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5F398E2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3E0EA5A3" w14:textId="27A972F4"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related to non-survival</w:t>
            </w:r>
          </w:p>
        </w:tc>
      </w:tr>
      <w:tr w:rsidR="008A72EB" w:rsidRPr="00482C61" w14:paraId="2DCB4D59" w14:textId="77777777" w:rsidTr="00482C61">
        <w:trPr>
          <w:trHeight w:val="47"/>
        </w:trPr>
        <w:tc>
          <w:tcPr>
            <w:tcW w:w="1419" w:type="dxa"/>
            <w:shd w:val="clear" w:color="auto" w:fill="auto"/>
          </w:tcPr>
          <w:p w14:paraId="25713761"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IL-12</w:t>
            </w:r>
          </w:p>
        </w:tc>
        <w:tc>
          <w:tcPr>
            <w:tcW w:w="708" w:type="dxa"/>
            <w:shd w:val="clear" w:color="auto" w:fill="auto"/>
          </w:tcPr>
          <w:p w14:paraId="03664C40"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0687D5B9"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241EBC9A"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4A3621BB"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19B8EF35"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66BD89C9"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105BD371"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3FE01FD7" w14:textId="77777777" w:rsidTr="00482C61">
        <w:trPr>
          <w:trHeight w:val="47"/>
        </w:trPr>
        <w:tc>
          <w:tcPr>
            <w:tcW w:w="1419" w:type="dxa"/>
            <w:shd w:val="clear" w:color="auto" w:fill="auto"/>
          </w:tcPr>
          <w:p w14:paraId="6B632B1E" w14:textId="4EA044A1"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Heizmann, O</w:t>
            </w:r>
          </w:p>
        </w:tc>
        <w:tc>
          <w:tcPr>
            <w:tcW w:w="708" w:type="dxa"/>
            <w:shd w:val="clear" w:color="auto" w:fill="auto"/>
          </w:tcPr>
          <w:p w14:paraId="567A0B4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R-cc</w:t>
            </w:r>
          </w:p>
        </w:tc>
        <w:tc>
          <w:tcPr>
            <w:tcW w:w="709" w:type="dxa"/>
            <w:shd w:val="clear" w:color="auto" w:fill="auto"/>
          </w:tcPr>
          <w:p w14:paraId="23101D9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195 </w:t>
            </w:r>
          </w:p>
        </w:tc>
        <w:tc>
          <w:tcPr>
            <w:tcW w:w="992" w:type="dxa"/>
            <w:shd w:val="clear" w:color="auto" w:fill="auto"/>
          </w:tcPr>
          <w:p w14:paraId="3C4B8EB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37 (19%)</w:t>
            </w:r>
          </w:p>
        </w:tc>
        <w:tc>
          <w:tcPr>
            <w:tcW w:w="1134" w:type="dxa"/>
            <w:shd w:val="clear" w:color="auto" w:fill="auto"/>
          </w:tcPr>
          <w:p w14:paraId="39AF7F37" w14:textId="06C527D6"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42 d </w:t>
            </w:r>
          </w:p>
        </w:tc>
        <w:tc>
          <w:tcPr>
            <w:tcW w:w="4820" w:type="dxa"/>
            <w:shd w:val="clear" w:color="auto" w:fill="auto"/>
          </w:tcPr>
          <w:p w14:paraId="1CB02E4F"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2DED518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045EB205" w14:textId="1A20521C"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IL-12</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tends towards lower levels in non-survivors; not significant</w:t>
            </w:r>
          </w:p>
        </w:tc>
      </w:tr>
      <w:tr w:rsidR="008A72EB" w:rsidRPr="00482C61" w14:paraId="209B5277" w14:textId="77777777" w:rsidTr="00482C61">
        <w:trPr>
          <w:trHeight w:val="57"/>
        </w:trPr>
        <w:tc>
          <w:tcPr>
            <w:tcW w:w="1419" w:type="dxa"/>
            <w:shd w:val="clear" w:color="auto" w:fill="auto"/>
          </w:tcPr>
          <w:p w14:paraId="14325386" w14:textId="3CB0D514"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Wick, M</w:t>
            </w:r>
          </w:p>
        </w:tc>
        <w:tc>
          <w:tcPr>
            <w:tcW w:w="708" w:type="dxa"/>
            <w:shd w:val="clear" w:color="auto" w:fill="auto"/>
          </w:tcPr>
          <w:p w14:paraId="69BAFC0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P-coh</w:t>
            </w:r>
          </w:p>
        </w:tc>
        <w:tc>
          <w:tcPr>
            <w:tcW w:w="709" w:type="dxa"/>
            <w:shd w:val="clear" w:color="auto" w:fill="auto"/>
          </w:tcPr>
          <w:p w14:paraId="45640CF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37 </w:t>
            </w:r>
          </w:p>
        </w:tc>
        <w:tc>
          <w:tcPr>
            <w:tcW w:w="992" w:type="dxa"/>
            <w:shd w:val="clear" w:color="auto" w:fill="auto"/>
          </w:tcPr>
          <w:p w14:paraId="2A52007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6 (16%)</w:t>
            </w:r>
          </w:p>
        </w:tc>
        <w:tc>
          <w:tcPr>
            <w:tcW w:w="1134" w:type="dxa"/>
            <w:shd w:val="clear" w:color="auto" w:fill="auto"/>
          </w:tcPr>
          <w:p w14:paraId="26E90A4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In-hospital</w:t>
            </w:r>
          </w:p>
        </w:tc>
        <w:tc>
          <w:tcPr>
            <w:tcW w:w="4820" w:type="dxa"/>
            <w:shd w:val="clear" w:color="auto" w:fill="auto"/>
          </w:tcPr>
          <w:p w14:paraId="553B59D2"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60F1B0F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Y</w:t>
            </w:r>
          </w:p>
        </w:tc>
        <w:tc>
          <w:tcPr>
            <w:tcW w:w="4820" w:type="dxa"/>
            <w:shd w:val="clear" w:color="auto" w:fill="auto"/>
          </w:tcPr>
          <w:p w14:paraId="331DFDB8" w14:textId="51A4D34F"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IL-12</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significantly lower in non-survivors</w:t>
            </w:r>
          </w:p>
        </w:tc>
      </w:tr>
      <w:tr w:rsidR="008A72EB" w:rsidRPr="00482C61" w14:paraId="0A52F6F7" w14:textId="77777777" w:rsidTr="00482C61">
        <w:trPr>
          <w:trHeight w:val="47"/>
        </w:trPr>
        <w:tc>
          <w:tcPr>
            <w:tcW w:w="1419" w:type="dxa"/>
            <w:shd w:val="clear" w:color="auto" w:fill="auto"/>
          </w:tcPr>
          <w:p w14:paraId="01B751D0"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IL-11</w:t>
            </w:r>
          </w:p>
        </w:tc>
        <w:tc>
          <w:tcPr>
            <w:tcW w:w="708" w:type="dxa"/>
            <w:shd w:val="clear" w:color="auto" w:fill="auto"/>
          </w:tcPr>
          <w:p w14:paraId="70CA3CFA"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1992274E"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16FA95B5"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264E0757"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1A7C4C21"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2D815852"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5625FC75"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29A5D052" w14:textId="77777777" w:rsidTr="00482C61">
        <w:trPr>
          <w:trHeight w:val="47"/>
        </w:trPr>
        <w:tc>
          <w:tcPr>
            <w:tcW w:w="1419" w:type="dxa"/>
            <w:shd w:val="clear" w:color="auto" w:fill="auto"/>
          </w:tcPr>
          <w:p w14:paraId="2BD908C5" w14:textId="6926AF38"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 xml:space="preserve">Schinkel, </w:t>
            </w:r>
            <w:r w:rsidR="003537EA" w:rsidRPr="00482C61">
              <w:rPr>
                <w:rFonts w:ascii="Book Antiqua" w:eastAsia="Times New Roman" w:hAnsi="Book Antiqua"/>
                <w:bCs/>
              </w:rPr>
              <w:lastRenderedPageBreak/>
              <w:t>C</w:t>
            </w:r>
          </w:p>
        </w:tc>
        <w:tc>
          <w:tcPr>
            <w:tcW w:w="708" w:type="dxa"/>
            <w:shd w:val="clear" w:color="auto" w:fill="auto"/>
          </w:tcPr>
          <w:p w14:paraId="4032396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lastRenderedPageBreak/>
              <w:t>P-cc</w:t>
            </w:r>
          </w:p>
        </w:tc>
        <w:tc>
          <w:tcPr>
            <w:tcW w:w="709" w:type="dxa"/>
            <w:shd w:val="clear" w:color="auto" w:fill="auto"/>
          </w:tcPr>
          <w:p w14:paraId="61D0AAA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216 </w:t>
            </w:r>
          </w:p>
        </w:tc>
        <w:tc>
          <w:tcPr>
            <w:tcW w:w="992" w:type="dxa"/>
            <w:shd w:val="clear" w:color="auto" w:fill="auto"/>
          </w:tcPr>
          <w:p w14:paraId="1D2F0BF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34 </w:t>
            </w:r>
            <w:r w:rsidRPr="00482C61">
              <w:rPr>
                <w:rFonts w:ascii="Book Antiqua" w:eastAsia="Times New Roman" w:hAnsi="Book Antiqua"/>
              </w:rPr>
              <w:lastRenderedPageBreak/>
              <w:t>(16%)</w:t>
            </w:r>
          </w:p>
        </w:tc>
        <w:tc>
          <w:tcPr>
            <w:tcW w:w="1134" w:type="dxa"/>
            <w:shd w:val="clear" w:color="auto" w:fill="auto"/>
          </w:tcPr>
          <w:p w14:paraId="30EB4AB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lastRenderedPageBreak/>
              <w:t>In-</w:t>
            </w:r>
            <w:r w:rsidRPr="00482C61">
              <w:rPr>
                <w:rFonts w:ascii="Book Antiqua" w:eastAsia="Times New Roman" w:hAnsi="Book Antiqua"/>
              </w:rPr>
              <w:lastRenderedPageBreak/>
              <w:t>hospital</w:t>
            </w:r>
          </w:p>
        </w:tc>
        <w:tc>
          <w:tcPr>
            <w:tcW w:w="4820" w:type="dxa"/>
            <w:shd w:val="clear" w:color="auto" w:fill="auto"/>
          </w:tcPr>
          <w:p w14:paraId="4D9E209A"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465590C8"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5BA02484" w14:textId="5D311A9E"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IL-11</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lower in non-survivors, only </w:t>
            </w:r>
            <w:r w:rsidR="003537EA" w:rsidRPr="00482C61">
              <w:rPr>
                <w:rFonts w:ascii="Book Antiqua" w:eastAsia="Times New Roman" w:hAnsi="Book Antiqua"/>
                <w:lang w:val="en-GB"/>
              </w:rPr>
              <w:lastRenderedPageBreak/>
              <w:t>reaching significance after week 4</w:t>
            </w:r>
          </w:p>
        </w:tc>
      </w:tr>
      <w:tr w:rsidR="008A72EB" w:rsidRPr="00482C61" w14:paraId="69AEE6E7" w14:textId="77777777" w:rsidTr="00482C61">
        <w:trPr>
          <w:trHeight w:val="57"/>
        </w:trPr>
        <w:tc>
          <w:tcPr>
            <w:tcW w:w="1419" w:type="dxa"/>
            <w:shd w:val="clear" w:color="auto" w:fill="auto"/>
          </w:tcPr>
          <w:p w14:paraId="593590A3" w14:textId="4D041688"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lastRenderedPageBreak/>
              <w:t xml:space="preserve"> </w:t>
            </w:r>
            <w:r w:rsidR="003537EA" w:rsidRPr="00482C61">
              <w:rPr>
                <w:rFonts w:ascii="Book Antiqua" w:eastAsia="Times New Roman" w:hAnsi="Book Antiqua"/>
                <w:bCs/>
              </w:rPr>
              <w:t>Heizmann, O</w:t>
            </w:r>
          </w:p>
        </w:tc>
        <w:tc>
          <w:tcPr>
            <w:tcW w:w="708" w:type="dxa"/>
            <w:shd w:val="clear" w:color="auto" w:fill="auto"/>
          </w:tcPr>
          <w:p w14:paraId="76FA958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R-cc</w:t>
            </w:r>
          </w:p>
        </w:tc>
        <w:tc>
          <w:tcPr>
            <w:tcW w:w="709" w:type="dxa"/>
            <w:shd w:val="clear" w:color="auto" w:fill="auto"/>
          </w:tcPr>
          <w:p w14:paraId="06484859"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195 </w:t>
            </w:r>
          </w:p>
        </w:tc>
        <w:tc>
          <w:tcPr>
            <w:tcW w:w="992" w:type="dxa"/>
            <w:shd w:val="clear" w:color="auto" w:fill="auto"/>
          </w:tcPr>
          <w:p w14:paraId="1E0C373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37 (19%)</w:t>
            </w:r>
          </w:p>
        </w:tc>
        <w:tc>
          <w:tcPr>
            <w:tcW w:w="1134" w:type="dxa"/>
            <w:shd w:val="clear" w:color="auto" w:fill="auto"/>
          </w:tcPr>
          <w:p w14:paraId="55AE9A8F" w14:textId="5495E786"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42 d </w:t>
            </w:r>
          </w:p>
        </w:tc>
        <w:tc>
          <w:tcPr>
            <w:tcW w:w="4820" w:type="dxa"/>
            <w:shd w:val="clear" w:color="auto" w:fill="auto"/>
          </w:tcPr>
          <w:p w14:paraId="266C4388"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22677B3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76EFD442" w14:textId="72331A7E"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IL-11</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tends towards lower levels in non-survivors; not significant</w:t>
            </w:r>
          </w:p>
        </w:tc>
      </w:tr>
      <w:tr w:rsidR="008A72EB" w:rsidRPr="00482C61" w14:paraId="4225BB1C" w14:textId="77777777" w:rsidTr="00482C61">
        <w:trPr>
          <w:trHeight w:val="47"/>
        </w:trPr>
        <w:tc>
          <w:tcPr>
            <w:tcW w:w="1419" w:type="dxa"/>
            <w:shd w:val="clear" w:color="auto" w:fill="auto"/>
          </w:tcPr>
          <w:p w14:paraId="75DD20BA"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IL-17</w:t>
            </w:r>
          </w:p>
        </w:tc>
        <w:tc>
          <w:tcPr>
            <w:tcW w:w="708" w:type="dxa"/>
            <w:shd w:val="clear" w:color="auto" w:fill="auto"/>
          </w:tcPr>
          <w:p w14:paraId="3F3D8697"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366134FC"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4A3A7120"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3F12C0B3"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4D777854"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7B501E88"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4BB03673"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01EB58C6" w14:textId="77777777" w:rsidTr="00482C61">
        <w:trPr>
          <w:trHeight w:val="47"/>
        </w:trPr>
        <w:tc>
          <w:tcPr>
            <w:tcW w:w="1419" w:type="dxa"/>
            <w:shd w:val="clear" w:color="auto" w:fill="auto"/>
          </w:tcPr>
          <w:p w14:paraId="3C87F923" w14:textId="4DF319D0"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Frangen, TM</w:t>
            </w:r>
          </w:p>
        </w:tc>
        <w:tc>
          <w:tcPr>
            <w:tcW w:w="708" w:type="dxa"/>
            <w:shd w:val="clear" w:color="auto" w:fill="auto"/>
          </w:tcPr>
          <w:p w14:paraId="476D96F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524681F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71 </w:t>
            </w:r>
          </w:p>
        </w:tc>
        <w:tc>
          <w:tcPr>
            <w:tcW w:w="992" w:type="dxa"/>
            <w:shd w:val="clear" w:color="auto" w:fill="auto"/>
          </w:tcPr>
          <w:p w14:paraId="75F4A59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16 (22%)</w:t>
            </w:r>
          </w:p>
        </w:tc>
        <w:tc>
          <w:tcPr>
            <w:tcW w:w="1134" w:type="dxa"/>
            <w:shd w:val="clear" w:color="auto" w:fill="auto"/>
          </w:tcPr>
          <w:p w14:paraId="458168E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In-hospital</w:t>
            </w:r>
          </w:p>
        </w:tc>
        <w:tc>
          <w:tcPr>
            <w:tcW w:w="4820" w:type="dxa"/>
            <w:shd w:val="clear" w:color="auto" w:fill="auto"/>
          </w:tcPr>
          <w:p w14:paraId="10A30246"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589AF76B"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4C12A25B" w14:textId="6F32C77C"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IL-17</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is not related to non-survival</w:t>
            </w:r>
          </w:p>
        </w:tc>
      </w:tr>
      <w:tr w:rsidR="008A72EB" w:rsidRPr="00482C61" w14:paraId="18FF7187" w14:textId="77777777" w:rsidTr="00482C61">
        <w:trPr>
          <w:trHeight w:val="47"/>
        </w:trPr>
        <w:tc>
          <w:tcPr>
            <w:tcW w:w="1419" w:type="dxa"/>
            <w:shd w:val="clear" w:color="auto" w:fill="auto"/>
          </w:tcPr>
          <w:p w14:paraId="3CB963FE" w14:textId="77777777"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IL-4</w:t>
            </w:r>
          </w:p>
        </w:tc>
        <w:tc>
          <w:tcPr>
            <w:tcW w:w="708" w:type="dxa"/>
            <w:shd w:val="clear" w:color="auto" w:fill="auto"/>
          </w:tcPr>
          <w:p w14:paraId="2F3DECBB"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75AF8A29"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6A544AFE"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3ECDD51B"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797536AF"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20BFDB86"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7B557892"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179412FC" w14:textId="77777777" w:rsidTr="00482C61">
        <w:trPr>
          <w:trHeight w:val="47"/>
        </w:trPr>
        <w:tc>
          <w:tcPr>
            <w:tcW w:w="1419" w:type="dxa"/>
            <w:shd w:val="clear" w:color="auto" w:fill="auto"/>
          </w:tcPr>
          <w:p w14:paraId="1AB2FE85" w14:textId="58C9A077"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Heizmann, O</w:t>
            </w:r>
          </w:p>
        </w:tc>
        <w:tc>
          <w:tcPr>
            <w:tcW w:w="708" w:type="dxa"/>
            <w:shd w:val="clear" w:color="auto" w:fill="auto"/>
          </w:tcPr>
          <w:p w14:paraId="5FDAE9D0"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R-cc</w:t>
            </w:r>
          </w:p>
        </w:tc>
        <w:tc>
          <w:tcPr>
            <w:tcW w:w="709" w:type="dxa"/>
            <w:shd w:val="clear" w:color="auto" w:fill="auto"/>
          </w:tcPr>
          <w:p w14:paraId="6C48C4EC"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195 </w:t>
            </w:r>
          </w:p>
        </w:tc>
        <w:tc>
          <w:tcPr>
            <w:tcW w:w="992" w:type="dxa"/>
            <w:shd w:val="clear" w:color="auto" w:fill="auto"/>
          </w:tcPr>
          <w:p w14:paraId="3EB7954F"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37 (19%)</w:t>
            </w:r>
          </w:p>
        </w:tc>
        <w:tc>
          <w:tcPr>
            <w:tcW w:w="1134" w:type="dxa"/>
            <w:shd w:val="clear" w:color="auto" w:fill="auto"/>
          </w:tcPr>
          <w:p w14:paraId="23E7D00B" w14:textId="15DFF505"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42 d </w:t>
            </w:r>
          </w:p>
        </w:tc>
        <w:tc>
          <w:tcPr>
            <w:tcW w:w="4820" w:type="dxa"/>
            <w:shd w:val="clear" w:color="auto" w:fill="auto"/>
          </w:tcPr>
          <w:p w14:paraId="0F24EF65"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1700AE6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102FDF3E" w14:textId="2500F79A"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IL-4</w:t>
            </w:r>
            <w:r w:rsidRPr="00482C61">
              <w:rPr>
                <w:rFonts w:ascii="Book Antiqua" w:eastAsia="宋体" w:hAnsi="Book Antiqua" w:hint="eastAsia"/>
                <w:lang w:val="en-GB" w:eastAsia="zh-CN"/>
              </w:rPr>
              <w:t>)</w:t>
            </w:r>
            <w:r w:rsidR="003537EA" w:rsidRPr="00482C61">
              <w:rPr>
                <w:rFonts w:ascii="Book Antiqua" w:eastAsia="Times New Roman" w:hAnsi="Book Antiqua"/>
                <w:lang w:val="en-GB"/>
              </w:rPr>
              <w:t xml:space="preserve"> tends towards lower levels in non-survivors; not significant</w:t>
            </w:r>
          </w:p>
        </w:tc>
      </w:tr>
      <w:tr w:rsidR="008A72EB" w:rsidRPr="00482C61" w14:paraId="6950EDAA" w14:textId="77777777" w:rsidTr="00482C61">
        <w:trPr>
          <w:trHeight w:val="47"/>
        </w:trPr>
        <w:tc>
          <w:tcPr>
            <w:tcW w:w="1419" w:type="dxa"/>
            <w:shd w:val="clear" w:color="auto" w:fill="auto"/>
          </w:tcPr>
          <w:p w14:paraId="26A90FA3" w14:textId="779A6BCF"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 xml:space="preserve">Roetman, B </w:t>
            </w:r>
          </w:p>
        </w:tc>
        <w:tc>
          <w:tcPr>
            <w:tcW w:w="708" w:type="dxa"/>
            <w:shd w:val="clear" w:color="auto" w:fill="auto"/>
          </w:tcPr>
          <w:p w14:paraId="3EC99BA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57647143"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229</w:t>
            </w:r>
          </w:p>
        </w:tc>
        <w:tc>
          <w:tcPr>
            <w:tcW w:w="992" w:type="dxa"/>
            <w:shd w:val="clear" w:color="auto" w:fill="auto"/>
          </w:tcPr>
          <w:p w14:paraId="435A0842"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36 (16%)</w:t>
            </w:r>
          </w:p>
        </w:tc>
        <w:tc>
          <w:tcPr>
            <w:tcW w:w="1134" w:type="dxa"/>
            <w:shd w:val="clear" w:color="auto" w:fill="auto"/>
          </w:tcPr>
          <w:p w14:paraId="6FFB9B8C" w14:textId="4BC78586"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30 d </w:t>
            </w:r>
          </w:p>
        </w:tc>
        <w:tc>
          <w:tcPr>
            <w:tcW w:w="4820" w:type="dxa"/>
            <w:shd w:val="clear" w:color="auto" w:fill="auto"/>
          </w:tcPr>
          <w:p w14:paraId="228B4651"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5415600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5311B4C6" w14:textId="424FA7CB"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IL</w:t>
            </w:r>
            <w:r w:rsidRPr="00482C61">
              <w:rPr>
                <w:rFonts w:ascii="Book Antiqua" w:eastAsia="Times New Roman" w:hAnsi="Book Antiqua"/>
                <w:lang w:val="en-GB"/>
              </w:rPr>
              <w:t>-4</w:t>
            </w:r>
            <w:r w:rsidRPr="00482C61">
              <w:rPr>
                <w:rFonts w:ascii="Book Antiqua" w:eastAsia="宋体" w:hAnsi="Book Antiqua" w:hint="eastAsia"/>
                <w:lang w:val="en-GB" w:eastAsia="zh-CN"/>
              </w:rPr>
              <w:t>)</w:t>
            </w:r>
            <w:r w:rsidRPr="00482C61">
              <w:rPr>
                <w:rFonts w:ascii="Book Antiqua" w:eastAsia="Times New Roman" w:hAnsi="Book Antiqua"/>
                <w:lang w:val="en-GB"/>
              </w:rPr>
              <w:t xml:space="preserve"> is not related to mortality</w:t>
            </w:r>
          </w:p>
        </w:tc>
      </w:tr>
      <w:tr w:rsidR="008A72EB" w:rsidRPr="00482C61" w14:paraId="2A49FA97" w14:textId="77777777" w:rsidTr="00482C61">
        <w:trPr>
          <w:trHeight w:val="47"/>
        </w:trPr>
        <w:tc>
          <w:tcPr>
            <w:tcW w:w="1419" w:type="dxa"/>
            <w:shd w:val="clear" w:color="auto" w:fill="auto"/>
          </w:tcPr>
          <w:p w14:paraId="60BA7583" w14:textId="553EA9D6" w:rsidR="003537EA" w:rsidRPr="00482C61" w:rsidRDefault="003537EA" w:rsidP="00482C61">
            <w:pPr>
              <w:spacing w:line="360" w:lineRule="auto"/>
              <w:jc w:val="both"/>
              <w:rPr>
                <w:rFonts w:ascii="Book Antiqua" w:eastAsia="Times New Roman" w:hAnsi="Book Antiqua"/>
                <w:bCs/>
              </w:rPr>
            </w:pPr>
            <w:r w:rsidRPr="00482C61">
              <w:rPr>
                <w:rFonts w:ascii="Book Antiqua" w:eastAsia="Times New Roman" w:hAnsi="Book Antiqua"/>
                <w:bCs/>
              </w:rPr>
              <w:t>IFN-</w:t>
            </w:r>
            <w:r w:rsidR="00D41AC8" w:rsidRPr="00482C61">
              <w:rPr>
                <w:rFonts w:ascii="Book Antiqua" w:eastAsia="Times New Roman" w:hAnsi="Book Antiqua"/>
                <w:bCs/>
              </w:rPr>
              <w:t>γ</w:t>
            </w:r>
          </w:p>
        </w:tc>
        <w:tc>
          <w:tcPr>
            <w:tcW w:w="708" w:type="dxa"/>
            <w:shd w:val="clear" w:color="auto" w:fill="auto"/>
          </w:tcPr>
          <w:p w14:paraId="6C3B0BDD" w14:textId="77777777" w:rsidR="003537EA" w:rsidRPr="00482C61" w:rsidRDefault="003537EA" w:rsidP="00482C61">
            <w:pPr>
              <w:spacing w:line="360" w:lineRule="auto"/>
              <w:jc w:val="both"/>
              <w:rPr>
                <w:rFonts w:ascii="Book Antiqua" w:eastAsia="Times New Roman" w:hAnsi="Book Antiqua"/>
              </w:rPr>
            </w:pPr>
          </w:p>
        </w:tc>
        <w:tc>
          <w:tcPr>
            <w:tcW w:w="709" w:type="dxa"/>
            <w:shd w:val="clear" w:color="auto" w:fill="auto"/>
          </w:tcPr>
          <w:p w14:paraId="3042FEFE" w14:textId="77777777" w:rsidR="003537EA" w:rsidRPr="00482C61" w:rsidRDefault="003537EA" w:rsidP="00482C61">
            <w:pPr>
              <w:spacing w:line="360" w:lineRule="auto"/>
              <w:jc w:val="both"/>
              <w:rPr>
                <w:rFonts w:ascii="Book Antiqua" w:eastAsia="Times New Roman" w:hAnsi="Book Antiqua"/>
              </w:rPr>
            </w:pPr>
          </w:p>
        </w:tc>
        <w:tc>
          <w:tcPr>
            <w:tcW w:w="992" w:type="dxa"/>
            <w:shd w:val="clear" w:color="auto" w:fill="auto"/>
          </w:tcPr>
          <w:p w14:paraId="153D2AB8" w14:textId="77777777" w:rsidR="003537EA" w:rsidRPr="00482C61" w:rsidRDefault="003537EA" w:rsidP="00482C61">
            <w:pPr>
              <w:spacing w:line="360" w:lineRule="auto"/>
              <w:jc w:val="both"/>
              <w:rPr>
                <w:rFonts w:ascii="Book Antiqua" w:eastAsia="Times New Roman" w:hAnsi="Book Antiqua"/>
              </w:rPr>
            </w:pPr>
          </w:p>
        </w:tc>
        <w:tc>
          <w:tcPr>
            <w:tcW w:w="1134" w:type="dxa"/>
            <w:shd w:val="clear" w:color="auto" w:fill="auto"/>
          </w:tcPr>
          <w:p w14:paraId="669CA384"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2239F485"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24664592" w14:textId="77777777" w:rsidR="003537EA" w:rsidRPr="00482C61" w:rsidRDefault="003537EA" w:rsidP="00482C61">
            <w:pPr>
              <w:spacing w:line="360" w:lineRule="auto"/>
              <w:jc w:val="both"/>
              <w:rPr>
                <w:rFonts w:ascii="Book Antiqua" w:eastAsia="Times New Roman" w:hAnsi="Book Antiqua"/>
              </w:rPr>
            </w:pPr>
          </w:p>
        </w:tc>
        <w:tc>
          <w:tcPr>
            <w:tcW w:w="4820" w:type="dxa"/>
            <w:shd w:val="clear" w:color="auto" w:fill="auto"/>
          </w:tcPr>
          <w:p w14:paraId="0287AECF" w14:textId="77777777" w:rsidR="003537EA" w:rsidRPr="00482C61" w:rsidRDefault="003537EA" w:rsidP="00482C61">
            <w:pPr>
              <w:spacing w:line="360" w:lineRule="auto"/>
              <w:jc w:val="both"/>
              <w:rPr>
                <w:rFonts w:ascii="Book Antiqua" w:eastAsia="Times New Roman" w:hAnsi="Book Antiqua"/>
              </w:rPr>
            </w:pPr>
          </w:p>
        </w:tc>
      </w:tr>
      <w:tr w:rsidR="008A72EB" w:rsidRPr="00482C61" w14:paraId="4682B649" w14:textId="77777777" w:rsidTr="00482C61">
        <w:trPr>
          <w:trHeight w:val="47"/>
        </w:trPr>
        <w:tc>
          <w:tcPr>
            <w:tcW w:w="1419" w:type="dxa"/>
            <w:shd w:val="clear" w:color="auto" w:fill="auto"/>
          </w:tcPr>
          <w:p w14:paraId="731F3FF5" w14:textId="421AA979"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rPr>
              <w:t xml:space="preserve"> </w:t>
            </w:r>
            <w:r w:rsidR="003537EA" w:rsidRPr="00482C61">
              <w:rPr>
                <w:rFonts w:ascii="Book Antiqua" w:eastAsia="Times New Roman" w:hAnsi="Book Antiqua"/>
                <w:bCs/>
              </w:rPr>
              <w:t>Heizmann, O</w:t>
            </w:r>
          </w:p>
        </w:tc>
        <w:tc>
          <w:tcPr>
            <w:tcW w:w="708" w:type="dxa"/>
            <w:shd w:val="clear" w:color="auto" w:fill="auto"/>
          </w:tcPr>
          <w:p w14:paraId="10E58754"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R-cc</w:t>
            </w:r>
          </w:p>
        </w:tc>
        <w:tc>
          <w:tcPr>
            <w:tcW w:w="709" w:type="dxa"/>
            <w:shd w:val="clear" w:color="auto" w:fill="auto"/>
          </w:tcPr>
          <w:p w14:paraId="50855597"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195 </w:t>
            </w:r>
          </w:p>
        </w:tc>
        <w:tc>
          <w:tcPr>
            <w:tcW w:w="992" w:type="dxa"/>
            <w:shd w:val="clear" w:color="auto" w:fill="auto"/>
          </w:tcPr>
          <w:p w14:paraId="263164EA"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37 (19%)</w:t>
            </w:r>
          </w:p>
        </w:tc>
        <w:tc>
          <w:tcPr>
            <w:tcW w:w="1134" w:type="dxa"/>
            <w:shd w:val="clear" w:color="auto" w:fill="auto"/>
          </w:tcPr>
          <w:p w14:paraId="4FF91D6E" w14:textId="405A552C"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42 d </w:t>
            </w:r>
          </w:p>
        </w:tc>
        <w:tc>
          <w:tcPr>
            <w:tcW w:w="4820" w:type="dxa"/>
            <w:shd w:val="clear" w:color="auto" w:fill="auto"/>
          </w:tcPr>
          <w:p w14:paraId="22EAD62F"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26279F05"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N</w:t>
            </w:r>
          </w:p>
        </w:tc>
        <w:tc>
          <w:tcPr>
            <w:tcW w:w="4820" w:type="dxa"/>
            <w:shd w:val="clear" w:color="auto" w:fill="auto"/>
          </w:tcPr>
          <w:p w14:paraId="590C4367" w14:textId="442581A5" w:rsidR="003537EA" w:rsidRPr="00482C61" w:rsidRDefault="00D41AC8" w:rsidP="00482C61">
            <w:pPr>
              <w:spacing w:line="360" w:lineRule="auto"/>
              <w:jc w:val="both"/>
              <w:rPr>
                <w:rFonts w:ascii="Book Antiqua" w:eastAsia="宋体" w:hAnsi="Book Antiqua"/>
                <w:lang w:val="en-GB" w:eastAsia="zh-CN"/>
              </w:rPr>
            </w:pPr>
            <w:r w:rsidRPr="00482C61">
              <w:rPr>
                <w:rFonts w:ascii="Book Antiqua" w:eastAsia="宋体" w:hAnsi="Book Antiqua" w:hint="eastAsia"/>
                <w:lang w:val="en-GB" w:eastAsia="zh-CN"/>
              </w:rPr>
              <w:t>(</w:t>
            </w:r>
            <w:r w:rsidR="003537EA" w:rsidRPr="00482C61">
              <w:rPr>
                <w:rFonts w:ascii="Book Antiqua" w:eastAsia="Times New Roman" w:hAnsi="Book Antiqua"/>
                <w:lang w:val="en-GB"/>
              </w:rPr>
              <w:t>IFN-</w:t>
            </w:r>
            <w:r w:rsidRPr="00482C61">
              <w:rPr>
                <w:rFonts w:ascii="Book Antiqua" w:eastAsia="Times New Roman" w:hAnsi="Book Antiqua"/>
              </w:rPr>
              <w:t>γ</w:t>
            </w:r>
            <w:r w:rsidRPr="00482C61">
              <w:rPr>
                <w:rFonts w:ascii="Book Antiqua" w:eastAsia="宋体" w:hAnsi="Book Antiqua" w:hint="eastAsia"/>
                <w:lang w:eastAsia="zh-CN"/>
              </w:rPr>
              <w:t>)</w:t>
            </w:r>
            <w:r w:rsidR="003537EA" w:rsidRPr="00482C61">
              <w:rPr>
                <w:rFonts w:ascii="Book Antiqua" w:eastAsia="Times New Roman" w:hAnsi="Book Antiqua"/>
                <w:lang w:val="en-GB"/>
              </w:rPr>
              <w:t xml:space="preserve"> tends towards lower levels in non-survivors; not significant</w:t>
            </w:r>
          </w:p>
        </w:tc>
      </w:tr>
      <w:tr w:rsidR="008A72EB" w:rsidRPr="00482C61" w14:paraId="1FD098AD" w14:textId="77777777" w:rsidTr="00482C61">
        <w:trPr>
          <w:trHeight w:val="47"/>
        </w:trPr>
        <w:tc>
          <w:tcPr>
            <w:tcW w:w="1419" w:type="dxa"/>
            <w:shd w:val="clear" w:color="auto" w:fill="auto"/>
          </w:tcPr>
          <w:p w14:paraId="1F97EFA1" w14:textId="38F55FB7" w:rsidR="003537EA" w:rsidRPr="00482C61" w:rsidRDefault="001B63FD" w:rsidP="00482C61">
            <w:pPr>
              <w:spacing w:line="360" w:lineRule="auto"/>
              <w:jc w:val="both"/>
              <w:rPr>
                <w:rFonts w:ascii="Book Antiqua" w:eastAsia="Times New Roman" w:hAnsi="Book Antiqua"/>
                <w:bCs/>
              </w:rPr>
            </w:pPr>
            <w:r w:rsidRPr="00482C61">
              <w:rPr>
                <w:rFonts w:ascii="Book Antiqua" w:eastAsia="Times New Roman" w:hAnsi="Book Antiqua"/>
                <w:bCs/>
                <w:lang w:val="en-GB"/>
              </w:rPr>
              <w:t xml:space="preserve"> </w:t>
            </w:r>
            <w:r w:rsidR="003537EA" w:rsidRPr="00482C61">
              <w:rPr>
                <w:rFonts w:ascii="Book Antiqua" w:eastAsia="Times New Roman" w:hAnsi="Book Antiqua"/>
                <w:bCs/>
              </w:rPr>
              <w:t xml:space="preserve">Roetman, B </w:t>
            </w:r>
          </w:p>
        </w:tc>
        <w:tc>
          <w:tcPr>
            <w:tcW w:w="708" w:type="dxa"/>
            <w:shd w:val="clear" w:color="auto" w:fill="auto"/>
          </w:tcPr>
          <w:p w14:paraId="22D0B68D"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P-cc</w:t>
            </w:r>
          </w:p>
        </w:tc>
        <w:tc>
          <w:tcPr>
            <w:tcW w:w="709" w:type="dxa"/>
            <w:shd w:val="clear" w:color="auto" w:fill="auto"/>
          </w:tcPr>
          <w:p w14:paraId="3BF8088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229</w:t>
            </w:r>
          </w:p>
        </w:tc>
        <w:tc>
          <w:tcPr>
            <w:tcW w:w="992" w:type="dxa"/>
            <w:shd w:val="clear" w:color="auto" w:fill="auto"/>
          </w:tcPr>
          <w:p w14:paraId="356B0911"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36 (16%)</w:t>
            </w:r>
          </w:p>
        </w:tc>
        <w:tc>
          <w:tcPr>
            <w:tcW w:w="1134" w:type="dxa"/>
            <w:shd w:val="clear" w:color="auto" w:fill="auto"/>
          </w:tcPr>
          <w:p w14:paraId="6647A099" w14:textId="0B00C848"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30 d </w:t>
            </w:r>
          </w:p>
        </w:tc>
        <w:tc>
          <w:tcPr>
            <w:tcW w:w="4820" w:type="dxa"/>
            <w:shd w:val="clear" w:color="auto" w:fill="auto"/>
          </w:tcPr>
          <w:p w14:paraId="64E8FC19" w14:textId="77777777" w:rsidR="003537EA" w:rsidRPr="00482C61" w:rsidRDefault="003537EA" w:rsidP="00482C61">
            <w:pPr>
              <w:spacing w:line="360" w:lineRule="auto"/>
              <w:jc w:val="both"/>
              <w:rPr>
                <w:rFonts w:ascii="Book Antiqua" w:eastAsia="Times New Roman" w:hAnsi="Book Antiqua"/>
              </w:rPr>
            </w:pPr>
          </w:p>
        </w:tc>
        <w:tc>
          <w:tcPr>
            <w:tcW w:w="1417" w:type="dxa"/>
            <w:shd w:val="clear" w:color="auto" w:fill="auto"/>
          </w:tcPr>
          <w:p w14:paraId="591C4836" w14:textId="77777777" w:rsidR="003537EA" w:rsidRPr="00482C61" w:rsidRDefault="003537EA" w:rsidP="00482C61">
            <w:pPr>
              <w:spacing w:line="360" w:lineRule="auto"/>
              <w:jc w:val="both"/>
              <w:rPr>
                <w:rFonts w:ascii="Book Antiqua" w:eastAsia="Times New Roman" w:hAnsi="Book Antiqua"/>
              </w:rPr>
            </w:pPr>
            <w:r w:rsidRPr="00482C61">
              <w:rPr>
                <w:rFonts w:ascii="Book Antiqua" w:eastAsia="Times New Roman" w:hAnsi="Book Antiqua"/>
              </w:rPr>
              <w:t xml:space="preserve">N </w:t>
            </w:r>
          </w:p>
        </w:tc>
        <w:tc>
          <w:tcPr>
            <w:tcW w:w="4820" w:type="dxa"/>
            <w:shd w:val="clear" w:color="auto" w:fill="auto"/>
          </w:tcPr>
          <w:p w14:paraId="2D0B267F" w14:textId="1BAD8C86" w:rsidR="003537EA" w:rsidRPr="00482C61" w:rsidRDefault="00D41AC8" w:rsidP="00482C61">
            <w:pPr>
              <w:spacing w:line="360" w:lineRule="auto"/>
              <w:jc w:val="both"/>
              <w:rPr>
                <w:rFonts w:ascii="Book Antiqua" w:eastAsia="宋体" w:hAnsi="Book Antiqua"/>
                <w:lang w:eastAsia="zh-CN"/>
              </w:rPr>
            </w:pPr>
            <w:r w:rsidRPr="00482C61">
              <w:rPr>
                <w:rFonts w:ascii="Book Antiqua" w:eastAsia="宋体" w:hAnsi="Book Antiqua" w:hint="eastAsia"/>
                <w:lang w:val="en-GB" w:eastAsia="zh-CN"/>
              </w:rPr>
              <w:t>(</w:t>
            </w:r>
            <w:r w:rsidRPr="00482C61">
              <w:rPr>
                <w:rFonts w:ascii="Book Antiqua" w:eastAsia="Times New Roman" w:hAnsi="Book Antiqua"/>
                <w:lang w:val="en-GB"/>
              </w:rPr>
              <w:t>IFN-</w:t>
            </w:r>
            <w:r w:rsidRPr="00482C61">
              <w:rPr>
                <w:rFonts w:ascii="Book Antiqua" w:eastAsia="Times New Roman" w:hAnsi="Book Antiqua"/>
              </w:rPr>
              <w:t>γ</w:t>
            </w:r>
            <w:r w:rsidRPr="00482C61">
              <w:rPr>
                <w:rFonts w:ascii="Book Antiqua" w:eastAsia="宋体" w:hAnsi="Book Antiqua" w:hint="eastAsia"/>
                <w:lang w:eastAsia="zh-CN"/>
              </w:rPr>
              <w:t>)</w:t>
            </w:r>
            <w:r w:rsidR="000F43C8" w:rsidRPr="00482C61">
              <w:rPr>
                <w:rFonts w:ascii="Book Antiqua" w:eastAsia="Times New Roman" w:hAnsi="Book Antiqua"/>
              </w:rPr>
              <w:t xml:space="preserve"> in</w:t>
            </w:r>
            <w:r w:rsidRPr="00482C61">
              <w:rPr>
                <w:rFonts w:ascii="Book Antiqua" w:eastAsia="Times New Roman" w:hAnsi="Book Antiqua"/>
              </w:rPr>
              <w:t>consistently detectable</w:t>
            </w:r>
          </w:p>
        </w:tc>
      </w:tr>
    </w:tbl>
    <w:p w14:paraId="207DE3B7" w14:textId="77777777" w:rsidR="001F557E" w:rsidRPr="00482C61" w:rsidRDefault="001F557E" w:rsidP="00482C61">
      <w:pPr>
        <w:spacing w:line="360" w:lineRule="auto"/>
        <w:jc w:val="both"/>
        <w:rPr>
          <w:rFonts w:ascii="Book Antiqua" w:hAnsi="Book Antiqua"/>
          <w:vertAlign w:val="superscript"/>
        </w:rPr>
      </w:pPr>
    </w:p>
    <w:p w14:paraId="40148C6C" w14:textId="042030C3" w:rsidR="003537EA" w:rsidRPr="00482C61" w:rsidRDefault="00E23718" w:rsidP="00482C61">
      <w:pPr>
        <w:spacing w:line="360" w:lineRule="auto"/>
        <w:jc w:val="both"/>
        <w:rPr>
          <w:rFonts w:ascii="Book Antiqua" w:hAnsi="Book Antiqua"/>
          <w:lang w:val="en-GB"/>
        </w:rPr>
      </w:pPr>
      <w:r w:rsidRPr="00482C61">
        <w:rPr>
          <w:rFonts w:ascii="Book Antiqua" w:hAnsi="Book Antiqua"/>
          <w:lang w:val="en-GB"/>
        </w:rPr>
        <w:t>P-</w:t>
      </w:r>
      <w:proofErr w:type="spellStart"/>
      <w:r w:rsidRPr="00482C61">
        <w:rPr>
          <w:rFonts w:ascii="Book Antiqua" w:hAnsi="Book Antiqua"/>
          <w:lang w:val="en-GB"/>
        </w:rPr>
        <w:t>coh</w:t>
      </w:r>
      <w:proofErr w:type="spellEnd"/>
      <w:r w:rsidRPr="00482C61">
        <w:rPr>
          <w:rFonts w:ascii="Book Antiqua" w:hAnsi="Book Antiqua"/>
          <w:lang w:val="en-GB"/>
        </w:rPr>
        <w:t>: Prospective cohort study; P-cc: Prospective case-control study; R-cc: Retrospective case-control study</w:t>
      </w:r>
      <w:r w:rsidRPr="00482C61">
        <w:rPr>
          <w:rFonts w:ascii="Book Antiqua" w:eastAsia="宋体" w:hAnsi="Book Antiqua" w:hint="eastAsia"/>
          <w:lang w:val="en-GB" w:eastAsia="zh-CN"/>
        </w:rPr>
        <w:t xml:space="preserve">; IL: </w:t>
      </w:r>
      <w:r w:rsidRPr="00482C61">
        <w:rPr>
          <w:rFonts w:ascii="Book Antiqua" w:hAnsi="Book Antiqua"/>
        </w:rPr>
        <w:t>Interleukin</w:t>
      </w:r>
      <w:r w:rsidRPr="00482C61">
        <w:rPr>
          <w:rFonts w:ascii="Book Antiqua" w:eastAsia="宋体" w:hAnsi="Book Antiqua" w:hint="eastAsia"/>
          <w:lang w:eastAsia="zh-CN"/>
        </w:rPr>
        <w:t>;</w:t>
      </w:r>
      <w:r w:rsidRPr="00482C61">
        <w:rPr>
          <w:rFonts w:ascii="Book Antiqua" w:eastAsia="宋体" w:hAnsi="Book Antiqua" w:hint="eastAsia"/>
          <w:lang w:val="en-GB" w:eastAsia="zh-CN"/>
        </w:rPr>
        <w:t xml:space="preserve"> TNF:</w:t>
      </w:r>
      <w:r w:rsidRPr="00482C61">
        <w:rPr>
          <w:rFonts w:ascii="Book Antiqua" w:hAnsi="Book Antiqua"/>
        </w:rPr>
        <w:t xml:space="preserve"> Tumor necrosis factor</w:t>
      </w:r>
      <w:r w:rsidRPr="00482C61">
        <w:rPr>
          <w:rFonts w:ascii="Book Antiqua" w:eastAsia="宋体" w:hAnsi="Book Antiqua" w:hint="eastAsia"/>
          <w:lang w:eastAsia="zh-CN"/>
        </w:rPr>
        <w:t>;</w:t>
      </w:r>
      <w:r w:rsidRPr="00482C61">
        <w:rPr>
          <w:rFonts w:ascii="Book Antiqua" w:eastAsia="宋体" w:hAnsi="Book Antiqua" w:hint="eastAsia"/>
          <w:lang w:val="en-GB" w:eastAsia="zh-CN"/>
        </w:rPr>
        <w:t xml:space="preserve"> IFN: </w:t>
      </w:r>
      <w:r w:rsidRPr="00482C61">
        <w:rPr>
          <w:rFonts w:ascii="Book Antiqua" w:hAnsi="Book Antiqua"/>
        </w:rPr>
        <w:t>Interferon</w:t>
      </w:r>
      <w:r w:rsidRPr="00482C61">
        <w:rPr>
          <w:rFonts w:ascii="Book Antiqua" w:eastAsia="宋体" w:hAnsi="Book Antiqua" w:hint="eastAsia"/>
          <w:lang w:eastAsia="zh-CN"/>
        </w:rPr>
        <w:t>;</w:t>
      </w:r>
      <w:r w:rsidRPr="00482C61">
        <w:rPr>
          <w:rFonts w:ascii="Book Antiqua" w:eastAsia="宋体" w:hAnsi="Book Antiqua" w:hint="eastAsia"/>
          <w:vertAlign w:val="superscript"/>
          <w:lang w:val="en-GB" w:eastAsia="zh-CN"/>
        </w:rPr>
        <w:t xml:space="preserve"> </w:t>
      </w:r>
      <w:r w:rsidR="003537EA" w:rsidRPr="00482C61">
        <w:rPr>
          <w:rFonts w:ascii="Book Antiqua" w:hAnsi="Book Antiqua"/>
          <w:lang w:val="en-GB"/>
        </w:rPr>
        <w:t xml:space="preserve">AUC: </w:t>
      </w:r>
      <w:r w:rsidRPr="00482C61">
        <w:rPr>
          <w:rFonts w:ascii="Book Antiqua" w:hAnsi="Book Antiqua"/>
          <w:lang w:val="en-GB"/>
        </w:rPr>
        <w:t>A</w:t>
      </w:r>
      <w:r w:rsidR="003537EA" w:rsidRPr="00482C61">
        <w:rPr>
          <w:rFonts w:ascii="Book Antiqua" w:hAnsi="Book Antiqua"/>
          <w:lang w:val="en-GB"/>
        </w:rPr>
        <w:t>rea under the receiver operating characteristic (ROC) curve.</w:t>
      </w:r>
    </w:p>
    <w:p w14:paraId="0943B0F8" w14:textId="4E4FA65D" w:rsidR="00B156AC" w:rsidRPr="00482C61" w:rsidRDefault="00B156AC" w:rsidP="00482C61">
      <w:pPr>
        <w:spacing w:line="360" w:lineRule="auto"/>
        <w:jc w:val="both"/>
        <w:rPr>
          <w:rFonts w:ascii="Book Antiqua" w:eastAsia="宋体" w:hAnsi="Book Antiqua"/>
          <w:lang w:eastAsia="zh-CN"/>
        </w:rPr>
      </w:pPr>
    </w:p>
    <w:sectPr w:rsidR="00B156AC" w:rsidRPr="00482C61" w:rsidSect="00DE36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4F610" w14:textId="77777777" w:rsidR="006713F5" w:rsidRDefault="006713F5">
      <w:r>
        <w:separator/>
      </w:r>
    </w:p>
  </w:endnote>
  <w:endnote w:type="continuationSeparator" w:id="0">
    <w:p w14:paraId="0EE7FF67" w14:textId="77777777" w:rsidR="006713F5" w:rsidRDefault="0067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Bold Italic"/>
    <w:charset w:val="00"/>
    <w:family w:val="roman"/>
    <w:pitch w:val="default"/>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45A66" w14:textId="77777777" w:rsidR="00677664" w:rsidRDefault="00677664" w:rsidP="00ED01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68CB102" w14:textId="77777777" w:rsidR="00677664" w:rsidRDefault="00677664" w:rsidP="00ED01A9">
    <w:pPr>
      <w:pStyle w:val="Footer"/>
      <w:ind w:right="360"/>
    </w:pPr>
  </w:p>
  <w:p w14:paraId="5E6F44CF" w14:textId="77777777" w:rsidR="00677664" w:rsidRDefault="0067766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3AF4" w14:textId="77777777" w:rsidR="00677664" w:rsidRPr="008808C4" w:rsidRDefault="00677664" w:rsidP="00ED01A9">
    <w:pPr>
      <w:pStyle w:val="Footer"/>
      <w:framePr w:wrap="around" w:vAnchor="text" w:hAnchor="margin" w:xAlign="right" w:y="1"/>
      <w:rPr>
        <w:rStyle w:val="PageNumber"/>
        <w:i/>
        <w:sz w:val="16"/>
        <w:szCs w:val="16"/>
      </w:rPr>
    </w:pPr>
    <w:r w:rsidRPr="008808C4">
      <w:rPr>
        <w:rStyle w:val="PageNumber"/>
        <w:i/>
        <w:sz w:val="16"/>
        <w:szCs w:val="16"/>
      </w:rPr>
      <w:fldChar w:fldCharType="begin"/>
    </w:r>
    <w:r w:rsidRPr="008808C4">
      <w:rPr>
        <w:rStyle w:val="PageNumber"/>
        <w:i/>
        <w:sz w:val="16"/>
        <w:szCs w:val="16"/>
      </w:rPr>
      <w:instrText xml:space="preserve">PAGE  </w:instrText>
    </w:r>
    <w:r w:rsidRPr="008808C4">
      <w:rPr>
        <w:rStyle w:val="PageNumber"/>
        <w:i/>
        <w:sz w:val="16"/>
        <w:szCs w:val="16"/>
      </w:rPr>
      <w:fldChar w:fldCharType="separate"/>
    </w:r>
    <w:r w:rsidR="00150229">
      <w:rPr>
        <w:rStyle w:val="PageNumber"/>
        <w:i/>
        <w:sz w:val="16"/>
        <w:szCs w:val="16"/>
      </w:rPr>
      <w:t>42</w:t>
    </w:r>
    <w:r w:rsidRPr="008808C4">
      <w:rPr>
        <w:rStyle w:val="PageNumber"/>
        <w:i/>
        <w:sz w:val="16"/>
        <w:szCs w:val="16"/>
      </w:rPr>
      <w:fldChar w:fldCharType="end"/>
    </w:r>
  </w:p>
  <w:p w14:paraId="432346FB" w14:textId="77777777" w:rsidR="00677664" w:rsidRDefault="0067766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0C184" w14:textId="77777777" w:rsidR="006713F5" w:rsidRDefault="006713F5">
      <w:r>
        <w:separator/>
      </w:r>
    </w:p>
  </w:footnote>
  <w:footnote w:type="continuationSeparator" w:id="0">
    <w:p w14:paraId="6005E834" w14:textId="77777777" w:rsidR="006713F5" w:rsidRDefault="006713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AC2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92661"/>
    <w:multiLevelType w:val="hybridMultilevel"/>
    <w:tmpl w:val="D01E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776D9"/>
    <w:multiLevelType w:val="hybridMultilevel"/>
    <w:tmpl w:val="C22EFB3A"/>
    <w:lvl w:ilvl="0" w:tplc="69649176">
      <w:start w:val="43"/>
      <w:numFmt w:val="bullet"/>
      <w:lvlText w:val=""/>
      <w:lvlJc w:val="left"/>
      <w:pPr>
        <w:ind w:left="720" w:hanging="360"/>
      </w:pPr>
      <w:rPr>
        <w:rFonts w:ascii="Symbol" w:eastAsia="MS Mincho" w:hAnsi="Symbol"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97E3A"/>
    <w:multiLevelType w:val="hybridMultilevel"/>
    <w:tmpl w:val="93EC4DE0"/>
    <w:lvl w:ilvl="0" w:tplc="2DB4DDA4">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169CC"/>
    <w:multiLevelType w:val="hybridMultilevel"/>
    <w:tmpl w:val="D01E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C02C2"/>
    <w:multiLevelType w:val="hybridMultilevel"/>
    <w:tmpl w:val="1E340594"/>
    <w:lvl w:ilvl="0" w:tplc="87287A88">
      <w:start w:val="6"/>
      <w:numFmt w:val="bullet"/>
      <w:lvlText w:val="-"/>
      <w:lvlJc w:val="left"/>
      <w:pPr>
        <w:ind w:left="720" w:hanging="360"/>
      </w:pPr>
      <w:rPr>
        <w:rFonts w:ascii="Cambria" w:eastAsia="MS Mincho" w:hAnsi="Cambria" w:cs="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B148B"/>
    <w:multiLevelType w:val="hybridMultilevel"/>
    <w:tmpl w:val="9D58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653746"/>
    <w:multiLevelType w:val="hybridMultilevel"/>
    <w:tmpl w:val="D01E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F3DA5"/>
    <w:multiLevelType w:val="hybridMultilevel"/>
    <w:tmpl w:val="59D2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F2E32"/>
    <w:multiLevelType w:val="hybridMultilevel"/>
    <w:tmpl w:val="C800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62E3B"/>
    <w:multiLevelType w:val="hybridMultilevel"/>
    <w:tmpl w:val="8E8C290A"/>
    <w:lvl w:ilvl="0" w:tplc="9DE61546">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0742E"/>
    <w:multiLevelType w:val="hybridMultilevel"/>
    <w:tmpl w:val="D01E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D6512"/>
    <w:multiLevelType w:val="hybridMultilevel"/>
    <w:tmpl w:val="6568AEAE"/>
    <w:lvl w:ilvl="0" w:tplc="C34CDC50">
      <w:start w:val="1"/>
      <w:numFmt w:val="bullet"/>
      <w:lvlText w:val="-"/>
      <w:lvlJc w:val="left"/>
      <w:pPr>
        <w:ind w:left="360" w:hanging="360"/>
      </w:pPr>
      <w:rPr>
        <w:rFonts w:ascii="Book Antiqua" w:eastAsia="MS Mincho" w:hAnsi="Book Antiqu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3F471F"/>
    <w:multiLevelType w:val="hybridMultilevel"/>
    <w:tmpl w:val="6124096E"/>
    <w:lvl w:ilvl="0" w:tplc="E7CE4E7C">
      <w:numFmt w:val="bullet"/>
      <w:lvlText w:val="-"/>
      <w:lvlJc w:val="left"/>
      <w:pPr>
        <w:ind w:left="720" w:hanging="360"/>
      </w:pPr>
      <w:rPr>
        <w:rFonts w:ascii="Cambria" w:eastAsia="MS Mincho" w:hAnsi="Cambria" w:cs="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34342"/>
    <w:multiLevelType w:val="hybridMultilevel"/>
    <w:tmpl w:val="14F8E8DA"/>
    <w:lvl w:ilvl="0" w:tplc="5D781F0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D115A"/>
    <w:multiLevelType w:val="hybridMultilevel"/>
    <w:tmpl w:val="9AB8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36E3C"/>
    <w:multiLevelType w:val="hybridMultilevel"/>
    <w:tmpl w:val="B964D73E"/>
    <w:lvl w:ilvl="0" w:tplc="5D781F0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E6C6F"/>
    <w:multiLevelType w:val="hybridMultilevel"/>
    <w:tmpl w:val="611E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7"/>
  </w:num>
  <w:num w:numId="5">
    <w:abstractNumId w:val="16"/>
  </w:num>
  <w:num w:numId="6">
    <w:abstractNumId w:val="14"/>
  </w:num>
  <w:num w:numId="7">
    <w:abstractNumId w:val="17"/>
  </w:num>
  <w:num w:numId="8">
    <w:abstractNumId w:val="15"/>
  </w:num>
  <w:num w:numId="9">
    <w:abstractNumId w:val="9"/>
  </w:num>
  <w:num w:numId="10">
    <w:abstractNumId w:val="1"/>
  </w:num>
  <w:num w:numId="11">
    <w:abstractNumId w:val="10"/>
  </w:num>
  <w:num w:numId="12">
    <w:abstractNumId w:val="3"/>
  </w:num>
  <w:num w:numId="13">
    <w:abstractNumId w:val="11"/>
  </w:num>
  <w:num w:numId="14">
    <w:abstractNumId w:val="0"/>
  </w:num>
  <w:num w:numId="15">
    <w:abstractNumId w:val="2"/>
  </w:num>
  <w:num w:numId="16">
    <w:abstractNumId w:val="8"/>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ytokine&lt;/Style&gt;&lt;LeftDelim&gt;{&lt;/LeftDelim&gt;&lt;RightDelim&gt;}&lt;/RightDelim&gt;&lt;FontName&gt;Book Antiqua&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ytokines&lt;/item&gt;&lt;/Libraries&gt;&lt;/ENLibraries&gt;"/>
  </w:docVars>
  <w:rsids>
    <w:rsidRoot w:val="003537EA"/>
    <w:rsid w:val="00013D77"/>
    <w:rsid w:val="00032C1C"/>
    <w:rsid w:val="00033859"/>
    <w:rsid w:val="000374B0"/>
    <w:rsid w:val="00043832"/>
    <w:rsid w:val="00056531"/>
    <w:rsid w:val="00070D29"/>
    <w:rsid w:val="00077AE1"/>
    <w:rsid w:val="00086788"/>
    <w:rsid w:val="00091235"/>
    <w:rsid w:val="000B0412"/>
    <w:rsid w:val="000F43C8"/>
    <w:rsid w:val="001155D3"/>
    <w:rsid w:val="001173A2"/>
    <w:rsid w:val="0012557A"/>
    <w:rsid w:val="00132293"/>
    <w:rsid w:val="00135715"/>
    <w:rsid w:val="00150229"/>
    <w:rsid w:val="001512D5"/>
    <w:rsid w:val="0015366C"/>
    <w:rsid w:val="0016675C"/>
    <w:rsid w:val="00171CDD"/>
    <w:rsid w:val="00180C58"/>
    <w:rsid w:val="001933DD"/>
    <w:rsid w:val="001B63FD"/>
    <w:rsid w:val="001D008C"/>
    <w:rsid w:val="001F557E"/>
    <w:rsid w:val="00222663"/>
    <w:rsid w:val="002436B5"/>
    <w:rsid w:val="002706ED"/>
    <w:rsid w:val="002765DB"/>
    <w:rsid w:val="002765F9"/>
    <w:rsid w:val="002972A4"/>
    <w:rsid w:val="002C6E7F"/>
    <w:rsid w:val="002D7A53"/>
    <w:rsid w:val="002E215B"/>
    <w:rsid w:val="0031316A"/>
    <w:rsid w:val="00343C3F"/>
    <w:rsid w:val="003537EA"/>
    <w:rsid w:val="003545F4"/>
    <w:rsid w:val="00357A83"/>
    <w:rsid w:val="003626D2"/>
    <w:rsid w:val="0039462E"/>
    <w:rsid w:val="003A5A59"/>
    <w:rsid w:val="003C5F64"/>
    <w:rsid w:val="003C794D"/>
    <w:rsid w:val="003E210B"/>
    <w:rsid w:val="0040645E"/>
    <w:rsid w:val="0042482D"/>
    <w:rsid w:val="0046575A"/>
    <w:rsid w:val="00482C61"/>
    <w:rsid w:val="004A6A3F"/>
    <w:rsid w:val="004B4264"/>
    <w:rsid w:val="004C37AA"/>
    <w:rsid w:val="004F0169"/>
    <w:rsid w:val="004F0D3A"/>
    <w:rsid w:val="004F71C4"/>
    <w:rsid w:val="004F7EB2"/>
    <w:rsid w:val="005138ED"/>
    <w:rsid w:val="00526FB2"/>
    <w:rsid w:val="005508D4"/>
    <w:rsid w:val="00574DB3"/>
    <w:rsid w:val="005827F4"/>
    <w:rsid w:val="00584BFE"/>
    <w:rsid w:val="0058507E"/>
    <w:rsid w:val="00585F44"/>
    <w:rsid w:val="0059316D"/>
    <w:rsid w:val="005A29CB"/>
    <w:rsid w:val="005A3A1D"/>
    <w:rsid w:val="0060440D"/>
    <w:rsid w:val="00611521"/>
    <w:rsid w:val="0061186E"/>
    <w:rsid w:val="00616C6D"/>
    <w:rsid w:val="00617354"/>
    <w:rsid w:val="00653773"/>
    <w:rsid w:val="006713F5"/>
    <w:rsid w:val="00677664"/>
    <w:rsid w:val="00696333"/>
    <w:rsid w:val="006D3D03"/>
    <w:rsid w:val="006E0DD2"/>
    <w:rsid w:val="006E5AE4"/>
    <w:rsid w:val="006F312A"/>
    <w:rsid w:val="0070317E"/>
    <w:rsid w:val="00722945"/>
    <w:rsid w:val="00723BAA"/>
    <w:rsid w:val="007258E0"/>
    <w:rsid w:val="0074505E"/>
    <w:rsid w:val="00747F0D"/>
    <w:rsid w:val="007823F0"/>
    <w:rsid w:val="007B27D3"/>
    <w:rsid w:val="007E213D"/>
    <w:rsid w:val="007E2F45"/>
    <w:rsid w:val="00822F00"/>
    <w:rsid w:val="00854415"/>
    <w:rsid w:val="00865986"/>
    <w:rsid w:val="00874A95"/>
    <w:rsid w:val="008961DA"/>
    <w:rsid w:val="008A13BE"/>
    <w:rsid w:val="008A72EB"/>
    <w:rsid w:val="008B79B4"/>
    <w:rsid w:val="008D2FC3"/>
    <w:rsid w:val="008E5814"/>
    <w:rsid w:val="008F3605"/>
    <w:rsid w:val="008F3F28"/>
    <w:rsid w:val="0091781F"/>
    <w:rsid w:val="009211B2"/>
    <w:rsid w:val="009317CC"/>
    <w:rsid w:val="00933882"/>
    <w:rsid w:val="00965BE6"/>
    <w:rsid w:val="00970078"/>
    <w:rsid w:val="009846CA"/>
    <w:rsid w:val="00984FEE"/>
    <w:rsid w:val="009A4671"/>
    <w:rsid w:val="009B59A9"/>
    <w:rsid w:val="009C4F2B"/>
    <w:rsid w:val="009D5483"/>
    <w:rsid w:val="00A10365"/>
    <w:rsid w:val="00A23316"/>
    <w:rsid w:val="00A3571E"/>
    <w:rsid w:val="00A56558"/>
    <w:rsid w:val="00A57E8F"/>
    <w:rsid w:val="00A73141"/>
    <w:rsid w:val="00A76B50"/>
    <w:rsid w:val="00A900B0"/>
    <w:rsid w:val="00A93614"/>
    <w:rsid w:val="00A95091"/>
    <w:rsid w:val="00B11080"/>
    <w:rsid w:val="00B12791"/>
    <w:rsid w:val="00B156AC"/>
    <w:rsid w:val="00B325E1"/>
    <w:rsid w:val="00B71CE2"/>
    <w:rsid w:val="00B74B72"/>
    <w:rsid w:val="00BC380F"/>
    <w:rsid w:val="00BD1E14"/>
    <w:rsid w:val="00BD7163"/>
    <w:rsid w:val="00C10A8B"/>
    <w:rsid w:val="00C1433F"/>
    <w:rsid w:val="00C469C9"/>
    <w:rsid w:val="00C508A7"/>
    <w:rsid w:val="00C5462C"/>
    <w:rsid w:val="00C564D5"/>
    <w:rsid w:val="00CA23C4"/>
    <w:rsid w:val="00CD04A5"/>
    <w:rsid w:val="00CD16F4"/>
    <w:rsid w:val="00CD7C06"/>
    <w:rsid w:val="00D13672"/>
    <w:rsid w:val="00D269CC"/>
    <w:rsid w:val="00D41AC8"/>
    <w:rsid w:val="00D500C6"/>
    <w:rsid w:val="00D724D6"/>
    <w:rsid w:val="00DB2789"/>
    <w:rsid w:val="00DD73DC"/>
    <w:rsid w:val="00DE023B"/>
    <w:rsid w:val="00DE2AE3"/>
    <w:rsid w:val="00DE36D9"/>
    <w:rsid w:val="00DF2285"/>
    <w:rsid w:val="00DF3304"/>
    <w:rsid w:val="00DF658E"/>
    <w:rsid w:val="00E064F8"/>
    <w:rsid w:val="00E14748"/>
    <w:rsid w:val="00E1731C"/>
    <w:rsid w:val="00E1764F"/>
    <w:rsid w:val="00E214AA"/>
    <w:rsid w:val="00E23718"/>
    <w:rsid w:val="00E31186"/>
    <w:rsid w:val="00E32E65"/>
    <w:rsid w:val="00E400A2"/>
    <w:rsid w:val="00E41E3B"/>
    <w:rsid w:val="00E4683A"/>
    <w:rsid w:val="00E91304"/>
    <w:rsid w:val="00E9474B"/>
    <w:rsid w:val="00ED01A9"/>
    <w:rsid w:val="00ED1633"/>
    <w:rsid w:val="00EE4B84"/>
    <w:rsid w:val="00F051B0"/>
    <w:rsid w:val="00F21B86"/>
    <w:rsid w:val="00F53FC7"/>
    <w:rsid w:val="00F54999"/>
    <w:rsid w:val="00F651F7"/>
    <w:rsid w:val="00F72410"/>
    <w:rsid w:val="00F7369C"/>
    <w:rsid w:val="00F958D6"/>
    <w:rsid w:val="00FB396F"/>
    <w:rsid w:val="00FC3ACC"/>
    <w:rsid w:val="00FD4554"/>
    <w:rsid w:val="00FE4C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65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F8"/>
    <w:rPr>
      <w:rFonts w:ascii="Times New Roman" w:hAnsi="Times New Roman"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537EA"/>
    <w:pPr>
      <w:ind w:left="720"/>
      <w:contextualSpacing/>
    </w:pPr>
    <w:rPr>
      <w:rFonts w:ascii="Cambria" w:eastAsia="MS Mincho" w:hAnsi="Cambria"/>
      <w:noProof/>
      <w:lang w:val="en-GB"/>
    </w:rPr>
  </w:style>
  <w:style w:type="paragraph" w:styleId="Subtitle">
    <w:name w:val="Subtitle"/>
    <w:basedOn w:val="Normal"/>
    <w:next w:val="Normal"/>
    <w:link w:val="SubtitleChar"/>
    <w:uiPriority w:val="11"/>
    <w:qFormat/>
    <w:rsid w:val="003537EA"/>
    <w:pPr>
      <w:numPr>
        <w:ilvl w:val="1"/>
      </w:numPr>
    </w:pPr>
    <w:rPr>
      <w:rFonts w:ascii="Calibri" w:eastAsia="MS Gothic" w:hAnsi="Calibri"/>
      <w:i/>
      <w:iCs/>
      <w:noProof/>
      <w:color w:val="4F81BD"/>
      <w:spacing w:val="15"/>
      <w:lang w:val="en-GB"/>
    </w:rPr>
  </w:style>
  <w:style w:type="character" w:customStyle="1" w:styleId="SubtitleChar">
    <w:name w:val="Subtitle Char"/>
    <w:basedOn w:val="DefaultParagraphFont"/>
    <w:link w:val="Subtitle"/>
    <w:uiPriority w:val="11"/>
    <w:rsid w:val="003537EA"/>
    <w:rPr>
      <w:rFonts w:ascii="Calibri" w:eastAsia="MS Gothic" w:hAnsi="Calibri" w:cs="Times New Roman"/>
      <w:i/>
      <w:iCs/>
      <w:noProof/>
      <w:color w:val="4F81BD"/>
      <w:spacing w:val="15"/>
    </w:rPr>
  </w:style>
  <w:style w:type="character" w:customStyle="1" w:styleId="BalloonTextChar">
    <w:name w:val="Balloon Text Char"/>
    <w:basedOn w:val="DefaultParagraphFont"/>
    <w:link w:val="BalloonText"/>
    <w:uiPriority w:val="99"/>
    <w:semiHidden/>
    <w:rsid w:val="003537EA"/>
    <w:rPr>
      <w:rFonts w:ascii="Lucida Grande" w:eastAsia="MS Mincho" w:hAnsi="Lucida Grande" w:cs="Lucida Grande"/>
      <w:noProof/>
      <w:sz w:val="18"/>
      <w:szCs w:val="18"/>
    </w:rPr>
  </w:style>
  <w:style w:type="paragraph" w:styleId="BalloonText">
    <w:name w:val="Balloon Text"/>
    <w:basedOn w:val="Normal"/>
    <w:link w:val="BalloonTextChar"/>
    <w:uiPriority w:val="99"/>
    <w:semiHidden/>
    <w:unhideWhenUsed/>
    <w:rsid w:val="003537EA"/>
    <w:rPr>
      <w:rFonts w:ascii="Lucida Grande" w:eastAsia="MS Mincho" w:hAnsi="Lucida Grande" w:cs="Lucida Grande"/>
      <w:noProof/>
      <w:sz w:val="18"/>
      <w:szCs w:val="18"/>
      <w:lang w:val="en-GB"/>
    </w:rPr>
  </w:style>
  <w:style w:type="character" w:customStyle="1" w:styleId="BallontekstTeken1">
    <w:name w:val="Ballontekst Teken1"/>
    <w:basedOn w:val="DefaultParagraphFont"/>
    <w:uiPriority w:val="99"/>
    <w:semiHidden/>
    <w:rsid w:val="003537EA"/>
    <w:rPr>
      <w:rFonts w:ascii="Lucida Grande" w:eastAsia="MS Mincho" w:hAnsi="Lucida Grande" w:cs="Lucida Grande"/>
      <w:noProof/>
      <w:sz w:val="18"/>
      <w:szCs w:val="18"/>
    </w:rPr>
  </w:style>
  <w:style w:type="character" w:styleId="Hyperlink">
    <w:name w:val="Hyperlink"/>
    <w:uiPriority w:val="99"/>
    <w:unhideWhenUsed/>
    <w:rsid w:val="003537EA"/>
    <w:rPr>
      <w:color w:val="0000FF"/>
      <w:u w:val="single"/>
    </w:rPr>
  </w:style>
  <w:style w:type="paragraph" w:styleId="Header">
    <w:name w:val="header"/>
    <w:basedOn w:val="Normal"/>
    <w:link w:val="HeaderChar"/>
    <w:uiPriority w:val="99"/>
    <w:unhideWhenUsed/>
    <w:rsid w:val="003537EA"/>
    <w:pPr>
      <w:tabs>
        <w:tab w:val="center" w:pos="4536"/>
        <w:tab w:val="right" w:pos="9072"/>
      </w:tabs>
    </w:pPr>
    <w:rPr>
      <w:rFonts w:ascii="Cambria" w:eastAsia="MS Mincho" w:hAnsi="Cambria"/>
      <w:noProof/>
      <w:lang w:val="en-GB"/>
    </w:rPr>
  </w:style>
  <w:style w:type="character" w:customStyle="1" w:styleId="HeaderChar">
    <w:name w:val="Header Char"/>
    <w:basedOn w:val="DefaultParagraphFont"/>
    <w:link w:val="Header"/>
    <w:uiPriority w:val="99"/>
    <w:rsid w:val="003537EA"/>
    <w:rPr>
      <w:rFonts w:ascii="Cambria" w:eastAsia="MS Mincho" w:hAnsi="Cambria" w:cs="Times New Roman"/>
      <w:noProof/>
    </w:rPr>
  </w:style>
  <w:style w:type="paragraph" w:styleId="Footer">
    <w:name w:val="footer"/>
    <w:basedOn w:val="Normal"/>
    <w:link w:val="FooterChar"/>
    <w:uiPriority w:val="99"/>
    <w:unhideWhenUsed/>
    <w:rsid w:val="003537EA"/>
    <w:pPr>
      <w:tabs>
        <w:tab w:val="center" w:pos="4536"/>
        <w:tab w:val="right" w:pos="9072"/>
      </w:tabs>
    </w:pPr>
    <w:rPr>
      <w:rFonts w:ascii="Cambria" w:eastAsia="MS Mincho" w:hAnsi="Cambria"/>
      <w:noProof/>
      <w:lang w:val="en-GB"/>
    </w:rPr>
  </w:style>
  <w:style w:type="character" w:customStyle="1" w:styleId="FooterChar">
    <w:name w:val="Footer Char"/>
    <w:basedOn w:val="DefaultParagraphFont"/>
    <w:link w:val="Footer"/>
    <w:uiPriority w:val="99"/>
    <w:rsid w:val="003537EA"/>
    <w:rPr>
      <w:rFonts w:ascii="Cambria" w:eastAsia="MS Mincho" w:hAnsi="Cambria" w:cs="Times New Roman"/>
      <w:noProof/>
    </w:rPr>
  </w:style>
  <w:style w:type="character" w:styleId="PageNumber">
    <w:name w:val="page number"/>
    <w:basedOn w:val="DefaultParagraphFont"/>
    <w:uiPriority w:val="99"/>
    <w:semiHidden/>
    <w:unhideWhenUsed/>
    <w:rsid w:val="003537EA"/>
  </w:style>
  <w:style w:type="character" w:styleId="FollowedHyperlink">
    <w:name w:val="FollowedHyperlink"/>
    <w:basedOn w:val="DefaultParagraphFont"/>
    <w:uiPriority w:val="99"/>
    <w:semiHidden/>
    <w:unhideWhenUsed/>
    <w:rsid w:val="003537EA"/>
    <w:rPr>
      <w:color w:val="800080" w:themeColor="followedHyperlink"/>
      <w:u w:val="single"/>
    </w:rPr>
  </w:style>
  <w:style w:type="paragraph" w:styleId="FootnoteText">
    <w:name w:val="footnote text"/>
    <w:basedOn w:val="Normal"/>
    <w:link w:val="FootnoteTextChar"/>
    <w:uiPriority w:val="99"/>
    <w:unhideWhenUsed/>
    <w:rsid w:val="003537EA"/>
    <w:rPr>
      <w:rFonts w:ascii="Cambria" w:eastAsia="MS Mincho" w:hAnsi="Cambria"/>
      <w:noProof/>
      <w:lang w:val="en-GB"/>
    </w:rPr>
  </w:style>
  <w:style w:type="character" w:customStyle="1" w:styleId="FootnoteTextChar">
    <w:name w:val="Footnote Text Char"/>
    <w:basedOn w:val="DefaultParagraphFont"/>
    <w:link w:val="FootnoteText"/>
    <w:uiPriority w:val="99"/>
    <w:rsid w:val="003537EA"/>
    <w:rPr>
      <w:rFonts w:ascii="Cambria" w:eastAsia="MS Mincho" w:hAnsi="Cambria" w:cs="Times New Roman"/>
      <w:noProof/>
    </w:rPr>
  </w:style>
  <w:style w:type="character" w:styleId="FootnoteReference">
    <w:name w:val="footnote reference"/>
    <w:basedOn w:val="DefaultParagraphFont"/>
    <w:uiPriority w:val="99"/>
    <w:unhideWhenUsed/>
    <w:rsid w:val="003537EA"/>
    <w:rPr>
      <w:vertAlign w:val="superscript"/>
    </w:rPr>
  </w:style>
  <w:style w:type="character" w:styleId="PlaceholderText">
    <w:name w:val="Placeholder Text"/>
    <w:basedOn w:val="DefaultParagraphFont"/>
    <w:uiPriority w:val="99"/>
    <w:semiHidden/>
    <w:rsid w:val="003537EA"/>
    <w:rPr>
      <w:color w:val="808080"/>
    </w:rPr>
  </w:style>
  <w:style w:type="paragraph" w:styleId="NormalWeb">
    <w:name w:val="Normal (Web)"/>
    <w:basedOn w:val="Normal"/>
    <w:uiPriority w:val="99"/>
    <w:unhideWhenUsed/>
    <w:rsid w:val="003537EA"/>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3537EA"/>
    <w:rPr>
      <w:sz w:val="18"/>
      <w:szCs w:val="18"/>
    </w:rPr>
  </w:style>
  <w:style w:type="paragraph" w:styleId="CommentText">
    <w:name w:val="annotation text"/>
    <w:basedOn w:val="Normal"/>
    <w:link w:val="CommentTextChar"/>
    <w:uiPriority w:val="99"/>
    <w:unhideWhenUsed/>
    <w:rsid w:val="003537EA"/>
    <w:rPr>
      <w:rFonts w:ascii="Cambria" w:eastAsia="MS Mincho" w:hAnsi="Cambria"/>
      <w:noProof/>
      <w:lang w:val="en-GB"/>
    </w:rPr>
  </w:style>
  <w:style w:type="character" w:customStyle="1" w:styleId="CommentTextChar">
    <w:name w:val="Comment Text Char"/>
    <w:basedOn w:val="DefaultParagraphFont"/>
    <w:link w:val="CommentText"/>
    <w:uiPriority w:val="99"/>
    <w:rsid w:val="003537EA"/>
    <w:rPr>
      <w:rFonts w:ascii="Cambria" w:eastAsia="MS Mincho" w:hAnsi="Cambria" w:cs="Times New Roman"/>
      <w:noProof/>
    </w:rPr>
  </w:style>
  <w:style w:type="paragraph" w:styleId="CommentSubject">
    <w:name w:val="annotation subject"/>
    <w:basedOn w:val="CommentText"/>
    <w:next w:val="CommentText"/>
    <w:link w:val="CommentSubjectChar"/>
    <w:uiPriority w:val="99"/>
    <w:semiHidden/>
    <w:unhideWhenUsed/>
    <w:rsid w:val="003537EA"/>
    <w:rPr>
      <w:b/>
      <w:bCs/>
      <w:sz w:val="20"/>
      <w:szCs w:val="20"/>
    </w:rPr>
  </w:style>
  <w:style w:type="character" w:customStyle="1" w:styleId="CommentSubjectChar">
    <w:name w:val="Comment Subject Char"/>
    <w:basedOn w:val="CommentTextChar"/>
    <w:link w:val="CommentSubject"/>
    <w:uiPriority w:val="99"/>
    <w:semiHidden/>
    <w:rsid w:val="003537EA"/>
    <w:rPr>
      <w:rFonts w:ascii="Cambria" w:eastAsia="MS Mincho" w:hAnsi="Cambria" w:cs="Times New Roman"/>
      <w:b/>
      <w:bCs/>
      <w:noProof/>
      <w:sz w:val="20"/>
      <w:szCs w:val="20"/>
    </w:rPr>
  </w:style>
  <w:style w:type="paragraph" w:styleId="ListParagraph">
    <w:name w:val="List Paragraph"/>
    <w:basedOn w:val="Normal"/>
    <w:uiPriority w:val="34"/>
    <w:qFormat/>
    <w:rsid w:val="003537EA"/>
    <w:pPr>
      <w:ind w:left="720"/>
      <w:contextualSpacing/>
    </w:pPr>
    <w:rPr>
      <w:rFonts w:asciiTheme="minorHAnsi" w:hAnsiTheme="minorHAnsi" w:cstheme="minorBidi"/>
      <w:noProof/>
    </w:rPr>
  </w:style>
  <w:style w:type="table" w:styleId="LightShading-Accent1">
    <w:name w:val="Light Shading Accent 1"/>
    <w:basedOn w:val="TableNormal"/>
    <w:uiPriority w:val="60"/>
    <w:rsid w:val="006E0DD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ighlight2">
    <w:name w:val="highlight2"/>
    <w:basedOn w:val="DefaultParagraphFont"/>
    <w:rsid w:val="00DE36D9"/>
  </w:style>
  <w:style w:type="paragraph" w:styleId="NoSpacing">
    <w:name w:val="No Spacing"/>
    <w:uiPriority w:val="99"/>
    <w:qFormat/>
    <w:rsid w:val="00357A83"/>
    <w:rPr>
      <w:rFonts w:ascii="Cambria" w:eastAsia="MS ??" w:hAnsi="Cambria" w:cs="Times New Roman"/>
      <w:lang w:val="nl-NL" w:eastAsia="en-US"/>
    </w:rPr>
  </w:style>
  <w:style w:type="character" w:customStyle="1" w:styleId="apple-converted-space">
    <w:name w:val="apple-converted-space"/>
    <w:basedOn w:val="DefaultParagraphFont"/>
    <w:rsid w:val="004A6A3F"/>
  </w:style>
  <w:style w:type="character" w:customStyle="1" w:styleId="highlight">
    <w:name w:val="highlight"/>
    <w:basedOn w:val="DefaultParagraphFont"/>
    <w:rsid w:val="004A6A3F"/>
  </w:style>
  <w:style w:type="paragraph" w:customStyle="1" w:styleId="svarticle">
    <w:name w:val="svarticle"/>
    <w:basedOn w:val="Normal"/>
    <w:rsid w:val="00E400A2"/>
    <w:pPr>
      <w:spacing w:before="100" w:beforeAutospacing="1" w:after="100" w:afterAutospacing="1"/>
    </w:pPr>
  </w:style>
  <w:style w:type="character" w:styleId="Emphasis">
    <w:name w:val="Emphasis"/>
    <w:qFormat/>
    <w:rsid w:val="003626D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F8"/>
    <w:rPr>
      <w:rFonts w:ascii="Times New Roman" w:hAnsi="Times New Roman"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537EA"/>
    <w:pPr>
      <w:ind w:left="720"/>
      <w:contextualSpacing/>
    </w:pPr>
    <w:rPr>
      <w:rFonts w:ascii="Cambria" w:eastAsia="MS Mincho" w:hAnsi="Cambria"/>
      <w:noProof/>
      <w:lang w:val="en-GB"/>
    </w:rPr>
  </w:style>
  <w:style w:type="paragraph" w:styleId="Subtitle">
    <w:name w:val="Subtitle"/>
    <w:basedOn w:val="Normal"/>
    <w:next w:val="Normal"/>
    <w:link w:val="SubtitleChar"/>
    <w:uiPriority w:val="11"/>
    <w:qFormat/>
    <w:rsid w:val="003537EA"/>
    <w:pPr>
      <w:numPr>
        <w:ilvl w:val="1"/>
      </w:numPr>
    </w:pPr>
    <w:rPr>
      <w:rFonts w:ascii="Calibri" w:eastAsia="MS Gothic" w:hAnsi="Calibri"/>
      <w:i/>
      <w:iCs/>
      <w:noProof/>
      <w:color w:val="4F81BD"/>
      <w:spacing w:val="15"/>
      <w:lang w:val="en-GB"/>
    </w:rPr>
  </w:style>
  <w:style w:type="character" w:customStyle="1" w:styleId="SubtitleChar">
    <w:name w:val="Subtitle Char"/>
    <w:basedOn w:val="DefaultParagraphFont"/>
    <w:link w:val="Subtitle"/>
    <w:uiPriority w:val="11"/>
    <w:rsid w:val="003537EA"/>
    <w:rPr>
      <w:rFonts w:ascii="Calibri" w:eastAsia="MS Gothic" w:hAnsi="Calibri" w:cs="Times New Roman"/>
      <w:i/>
      <w:iCs/>
      <w:noProof/>
      <w:color w:val="4F81BD"/>
      <w:spacing w:val="15"/>
    </w:rPr>
  </w:style>
  <w:style w:type="character" w:customStyle="1" w:styleId="BalloonTextChar">
    <w:name w:val="Balloon Text Char"/>
    <w:basedOn w:val="DefaultParagraphFont"/>
    <w:link w:val="BalloonText"/>
    <w:uiPriority w:val="99"/>
    <w:semiHidden/>
    <w:rsid w:val="003537EA"/>
    <w:rPr>
      <w:rFonts w:ascii="Lucida Grande" w:eastAsia="MS Mincho" w:hAnsi="Lucida Grande" w:cs="Lucida Grande"/>
      <w:noProof/>
      <w:sz w:val="18"/>
      <w:szCs w:val="18"/>
    </w:rPr>
  </w:style>
  <w:style w:type="paragraph" w:styleId="BalloonText">
    <w:name w:val="Balloon Text"/>
    <w:basedOn w:val="Normal"/>
    <w:link w:val="BalloonTextChar"/>
    <w:uiPriority w:val="99"/>
    <w:semiHidden/>
    <w:unhideWhenUsed/>
    <w:rsid w:val="003537EA"/>
    <w:rPr>
      <w:rFonts w:ascii="Lucida Grande" w:eastAsia="MS Mincho" w:hAnsi="Lucida Grande" w:cs="Lucida Grande"/>
      <w:noProof/>
      <w:sz w:val="18"/>
      <w:szCs w:val="18"/>
      <w:lang w:val="en-GB"/>
    </w:rPr>
  </w:style>
  <w:style w:type="character" w:customStyle="1" w:styleId="BallontekstTeken1">
    <w:name w:val="Ballontekst Teken1"/>
    <w:basedOn w:val="DefaultParagraphFont"/>
    <w:uiPriority w:val="99"/>
    <w:semiHidden/>
    <w:rsid w:val="003537EA"/>
    <w:rPr>
      <w:rFonts w:ascii="Lucida Grande" w:eastAsia="MS Mincho" w:hAnsi="Lucida Grande" w:cs="Lucida Grande"/>
      <w:noProof/>
      <w:sz w:val="18"/>
      <w:szCs w:val="18"/>
    </w:rPr>
  </w:style>
  <w:style w:type="character" w:styleId="Hyperlink">
    <w:name w:val="Hyperlink"/>
    <w:uiPriority w:val="99"/>
    <w:unhideWhenUsed/>
    <w:rsid w:val="003537EA"/>
    <w:rPr>
      <w:color w:val="0000FF"/>
      <w:u w:val="single"/>
    </w:rPr>
  </w:style>
  <w:style w:type="paragraph" w:styleId="Header">
    <w:name w:val="header"/>
    <w:basedOn w:val="Normal"/>
    <w:link w:val="HeaderChar"/>
    <w:uiPriority w:val="99"/>
    <w:unhideWhenUsed/>
    <w:rsid w:val="003537EA"/>
    <w:pPr>
      <w:tabs>
        <w:tab w:val="center" w:pos="4536"/>
        <w:tab w:val="right" w:pos="9072"/>
      </w:tabs>
    </w:pPr>
    <w:rPr>
      <w:rFonts w:ascii="Cambria" w:eastAsia="MS Mincho" w:hAnsi="Cambria"/>
      <w:noProof/>
      <w:lang w:val="en-GB"/>
    </w:rPr>
  </w:style>
  <w:style w:type="character" w:customStyle="1" w:styleId="HeaderChar">
    <w:name w:val="Header Char"/>
    <w:basedOn w:val="DefaultParagraphFont"/>
    <w:link w:val="Header"/>
    <w:uiPriority w:val="99"/>
    <w:rsid w:val="003537EA"/>
    <w:rPr>
      <w:rFonts w:ascii="Cambria" w:eastAsia="MS Mincho" w:hAnsi="Cambria" w:cs="Times New Roman"/>
      <w:noProof/>
    </w:rPr>
  </w:style>
  <w:style w:type="paragraph" w:styleId="Footer">
    <w:name w:val="footer"/>
    <w:basedOn w:val="Normal"/>
    <w:link w:val="FooterChar"/>
    <w:uiPriority w:val="99"/>
    <w:unhideWhenUsed/>
    <w:rsid w:val="003537EA"/>
    <w:pPr>
      <w:tabs>
        <w:tab w:val="center" w:pos="4536"/>
        <w:tab w:val="right" w:pos="9072"/>
      </w:tabs>
    </w:pPr>
    <w:rPr>
      <w:rFonts w:ascii="Cambria" w:eastAsia="MS Mincho" w:hAnsi="Cambria"/>
      <w:noProof/>
      <w:lang w:val="en-GB"/>
    </w:rPr>
  </w:style>
  <w:style w:type="character" w:customStyle="1" w:styleId="FooterChar">
    <w:name w:val="Footer Char"/>
    <w:basedOn w:val="DefaultParagraphFont"/>
    <w:link w:val="Footer"/>
    <w:uiPriority w:val="99"/>
    <w:rsid w:val="003537EA"/>
    <w:rPr>
      <w:rFonts w:ascii="Cambria" w:eastAsia="MS Mincho" w:hAnsi="Cambria" w:cs="Times New Roman"/>
      <w:noProof/>
    </w:rPr>
  </w:style>
  <w:style w:type="character" w:styleId="PageNumber">
    <w:name w:val="page number"/>
    <w:basedOn w:val="DefaultParagraphFont"/>
    <w:uiPriority w:val="99"/>
    <w:semiHidden/>
    <w:unhideWhenUsed/>
    <w:rsid w:val="003537EA"/>
  </w:style>
  <w:style w:type="character" w:styleId="FollowedHyperlink">
    <w:name w:val="FollowedHyperlink"/>
    <w:basedOn w:val="DefaultParagraphFont"/>
    <w:uiPriority w:val="99"/>
    <w:semiHidden/>
    <w:unhideWhenUsed/>
    <w:rsid w:val="003537EA"/>
    <w:rPr>
      <w:color w:val="800080" w:themeColor="followedHyperlink"/>
      <w:u w:val="single"/>
    </w:rPr>
  </w:style>
  <w:style w:type="paragraph" w:styleId="FootnoteText">
    <w:name w:val="footnote text"/>
    <w:basedOn w:val="Normal"/>
    <w:link w:val="FootnoteTextChar"/>
    <w:uiPriority w:val="99"/>
    <w:unhideWhenUsed/>
    <w:rsid w:val="003537EA"/>
    <w:rPr>
      <w:rFonts w:ascii="Cambria" w:eastAsia="MS Mincho" w:hAnsi="Cambria"/>
      <w:noProof/>
      <w:lang w:val="en-GB"/>
    </w:rPr>
  </w:style>
  <w:style w:type="character" w:customStyle="1" w:styleId="FootnoteTextChar">
    <w:name w:val="Footnote Text Char"/>
    <w:basedOn w:val="DefaultParagraphFont"/>
    <w:link w:val="FootnoteText"/>
    <w:uiPriority w:val="99"/>
    <w:rsid w:val="003537EA"/>
    <w:rPr>
      <w:rFonts w:ascii="Cambria" w:eastAsia="MS Mincho" w:hAnsi="Cambria" w:cs="Times New Roman"/>
      <w:noProof/>
    </w:rPr>
  </w:style>
  <w:style w:type="character" w:styleId="FootnoteReference">
    <w:name w:val="footnote reference"/>
    <w:basedOn w:val="DefaultParagraphFont"/>
    <w:uiPriority w:val="99"/>
    <w:unhideWhenUsed/>
    <w:rsid w:val="003537EA"/>
    <w:rPr>
      <w:vertAlign w:val="superscript"/>
    </w:rPr>
  </w:style>
  <w:style w:type="character" w:styleId="PlaceholderText">
    <w:name w:val="Placeholder Text"/>
    <w:basedOn w:val="DefaultParagraphFont"/>
    <w:uiPriority w:val="99"/>
    <w:semiHidden/>
    <w:rsid w:val="003537EA"/>
    <w:rPr>
      <w:color w:val="808080"/>
    </w:rPr>
  </w:style>
  <w:style w:type="paragraph" w:styleId="NormalWeb">
    <w:name w:val="Normal (Web)"/>
    <w:basedOn w:val="Normal"/>
    <w:uiPriority w:val="99"/>
    <w:unhideWhenUsed/>
    <w:rsid w:val="003537EA"/>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3537EA"/>
    <w:rPr>
      <w:sz w:val="18"/>
      <w:szCs w:val="18"/>
    </w:rPr>
  </w:style>
  <w:style w:type="paragraph" w:styleId="CommentText">
    <w:name w:val="annotation text"/>
    <w:basedOn w:val="Normal"/>
    <w:link w:val="CommentTextChar"/>
    <w:uiPriority w:val="99"/>
    <w:unhideWhenUsed/>
    <w:rsid w:val="003537EA"/>
    <w:rPr>
      <w:rFonts w:ascii="Cambria" w:eastAsia="MS Mincho" w:hAnsi="Cambria"/>
      <w:noProof/>
      <w:lang w:val="en-GB"/>
    </w:rPr>
  </w:style>
  <w:style w:type="character" w:customStyle="1" w:styleId="CommentTextChar">
    <w:name w:val="Comment Text Char"/>
    <w:basedOn w:val="DefaultParagraphFont"/>
    <w:link w:val="CommentText"/>
    <w:uiPriority w:val="99"/>
    <w:rsid w:val="003537EA"/>
    <w:rPr>
      <w:rFonts w:ascii="Cambria" w:eastAsia="MS Mincho" w:hAnsi="Cambria" w:cs="Times New Roman"/>
      <w:noProof/>
    </w:rPr>
  </w:style>
  <w:style w:type="paragraph" w:styleId="CommentSubject">
    <w:name w:val="annotation subject"/>
    <w:basedOn w:val="CommentText"/>
    <w:next w:val="CommentText"/>
    <w:link w:val="CommentSubjectChar"/>
    <w:uiPriority w:val="99"/>
    <w:semiHidden/>
    <w:unhideWhenUsed/>
    <w:rsid w:val="003537EA"/>
    <w:rPr>
      <w:b/>
      <w:bCs/>
      <w:sz w:val="20"/>
      <w:szCs w:val="20"/>
    </w:rPr>
  </w:style>
  <w:style w:type="character" w:customStyle="1" w:styleId="CommentSubjectChar">
    <w:name w:val="Comment Subject Char"/>
    <w:basedOn w:val="CommentTextChar"/>
    <w:link w:val="CommentSubject"/>
    <w:uiPriority w:val="99"/>
    <w:semiHidden/>
    <w:rsid w:val="003537EA"/>
    <w:rPr>
      <w:rFonts w:ascii="Cambria" w:eastAsia="MS Mincho" w:hAnsi="Cambria" w:cs="Times New Roman"/>
      <w:b/>
      <w:bCs/>
      <w:noProof/>
      <w:sz w:val="20"/>
      <w:szCs w:val="20"/>
    </w:rPr>
  </w:style>
  <w:style w:type="paragraph" w:styleId="ListParagraph">
    <w:name w:val="List Paragraph"/>
    <w:basedOn w:val="Normal"/>
    <w:uiPriority w:val="34"/>
    <w:qFormat/>
    <w:rsid w:val="003537EA"/>
    <w:pPr>
      <w:ind w:left="720"/>
      <w:contextualSpacing/>
    </w:pPr>
    <w:rPr>
      <w:rFonts w:asciiTheme="minorHAnsi" w:hAnsiTheme="minorHAnsi" w:cstheme="minorBidi"/>
      <w:noProof/>
    </w:rPr>
  </w:style>
  <w:style w:type="table" w:styleId="LightShading-Accent1">
    <w:name w:val="Light Shading Accent 1"/>
    <w:basedOn w:val="TableNormal"/>
    <w:uiPriority w:val="60"/>
    <w:rsid w:val="006E0DD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ighlight2">
    <w:name w:val="highlight2"/>
    <w:basedOn w:val="DefaultParagraphFont"/>
    <w:rsid w:val="00DE36D9"/>
  </w:style>
  <w:style w:type="paragraph" w:styleId="NoSpacing">
    <w:name w:val="No Spacing"/>
    <w:uiPriority w:val="99"/>
    <w:qFormat/>
    <w:rsid w:val="00357A83"/>
    <w:rPr>
      <w:rFonts w:ascii="Cambria" w:eastAsia="MS ??" w:hAnsi="Cambria" w:cs="Times New Roman"/>
      <w:lang w:val="nl-NL" w:eastAsia="en-US"/>
    </w:rPr>
  </w:style>
  <w:style w:type="character" w:customStyle="1" w:styleId="apple-converted-space">
    <w:name w:val="apple-converted-space"/>
    <w:basedOn w:val="DefaultParagraphFont"/>
    <w:rsid w:val="004A6A3F"/>
  </w:style>
  <w:style w:type="character" w:customStyle="1" w:styleId="highlight">
    <w:name w:val="highlight"/>
    <w:basedOn w:val="DefaultParagraphFont"/>
    <w:rsid w:val="004A6A3F"/>
  </w:style>
  <w:style w:type="paragraph" w:customStyle="1" w:styleId="svarticle">
    <w:name w:val="svarticle"/>
    <w:basedOn w:val="Normal"/>
    <w:rsid w:val="00E400A2"/>
    <w:pPr>
      <w:spacing w:before="100" w:beforeAutospacing="1" w:after="100" w:afterAutospacing="1"/>
    </w:pPr>
  </w:style>
  <w:style w:type="character" w:styleId="Emphasis">
    <w:name w:val="Emphasis"/>
    <w:qFormat/>
    <w:rsid w:val="003626D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093">
      <w:bodyDiv w:val="1"/>
      <w:marLeft w:val="0"/>
      <w:marRight w:val="0"/>
      <w:marTop w:val="0"/>
      <w:marBottom w:val="0"/>
      <w:divBdr>
        <w:top w:val="none" w:sz="0" w:space="0" w:color="auto"/>
        <w:left w:val="none" w:sz="0" w:space="0" w:color="auto"/>
        <w:bottom w:val="none" w:sz="0" w:space="0" w:color="auto"/>
        <w:right w:val="none" w:sz="0" w:space="0" w:color="auto"/>
      </w:divBdr>
    </w:div>
    <w:div w:id="107313372">
      <w:bodyDiv w:val="1"/>
      <w:marLeft w:val="0"/>
      <w:marRight w:val="0"/>
      <w:marTop w:val="0"/>
      <w:marBottom w:val="0"/>
      <w:divBdr>
        <w:top w:val="none" w:sz="0" w:space="0" w:color="auto"/>
        <w:left w:val="none" w:sz="0" w:space="0" w:color="auto"/>
        <w:bottom w:val="none" w:sz="0" w:space="0" w:color="auto"/>
        <w:right w:val="none" w:sz="0" w:space="0" w:color="auto"/>
      </w:divBdr>
    </w:div>
    <w:div w:id="162162511">
      <w:bodyDiv w:val="1"/>
      <w:marLeft w:val="0"/>
      <w:marRight w:val="0"/>
      <w:marTop w:val="0"/>
      <w:marBottom w:val="0"/>
      <w:divBdr>
        <w:top w:val="none" w:sz="0" w:space="0" w:color="auto"/>
        <w:left w:val="none" w:sz="0" w:space="0" w:color="auto"/>
        <w:bottom w:val="none" w:sz="0" w:space="0" w:color="auto"/>
        <w:right w:val="none" w:sz="0" w:space="0" w:color="auto"/>
      </w:divBdr>
    </w:div>
    <w:div w:id="250894799">
      <w:bodyDiv w:val="1"/>
      <w:marLeft w:val="0"/>
      <w:marRight w:val="0"/>
      <w:marTop w:val="0"/>
      <w:marBottom w:val="0"/>
      <w:divBdr>
        <w:top w:val="none" w:sz="0" w:space="0" w:color="auto"/>
        <w:left w:val="none" w:sz="0" w:space="0" w:color="auto"/>
        <w:bottom w:val="none" w:sz="0" w:space="0" w:color="auto"/>
        <w:right w:val="none" w:sz="0" w:space="0" w:color="auto"/>
      </w:divBdr>
    </w:div>
    <w:div w:id="309335411">
      <w:bodyDiv w:val="1"/>
      <w:marLeft w:val="0"/>
      <w:marRight w:val="0"/>
      <w:marTop w:val="0"/>
      <w:marBottom w:val="0"/>
      <w:divBdr>
        <w:top w:val="none" w:sz="0" w:space="0" w:color="auto"/>
        <w:left w:val="none" w:sz="0" w:space="0" w:color="auto"/>
        <w:bottom w:val="none" w:sz="0" w:space="0" w:color="auto"/>
        <w:right w:val="none" w:sz="0" w:space="0" w:color="auto"/>
      </w:divBdr>
    </w:div>
    <w:div w:id="32748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3212">
          <w:marLeft w:val="0"/>
          <w:marRight w:val="1"/>
          <w:marTop w:val="0"/>
          <w:marBottom w:val="0"/>
          <w:divBdr>
            <w:top w:val="none" w:sz="0" w:space="0" w:color="auto"/>
            <w:left w:val="none" w:sz="0" w:space="0" w:color="auto"/>
            <w:bottom w:val="none" w:sz="0" w:space="0" w:color="auto"/>
            <w:right w:val="none" w:sz="0" w:space="0" w:color="auto"/>
          </w:divBdr>
          <w:divsChild>
            <w:div w:id="371081388">
              <w:marLeft w:val="0"/>
              <w:marRight w:val="0"/>
              <w:marTop w:val="0"/>
              <w:marBottom w:val="0"/>
              <w:divBdr>
                <w:top w:val="none" w:sz="0" w:space="0" w:color="auto"/>
                <w:left w:val="none" w:sz="0" w:space="0" w:color="auto"/>
                <w:bottom w:val="none" w:sz="0" w:space="0" w:color="auto"/>
                <w:right w:val="none" w:sz="0" w:space="0" w:color="auto"/>
              </w:divBdr>
              <w:divsChild>
                <w:div w:id="1014456257">
                  <w:marLeft w:val="0"/>
                  <w:marRight w:val="1"/>
                  <w:marTop w:val="0"/>
                  <w:marBottom w:val="0"/>
                  <w:divBdr>
                    <w:top w:val="none" w:sz="0" w:space="0" w:color="auto"/>
                    <w:left w:val="none" w:sz="0" w:space="0" w:color="auto"/>
                    <w:bottom w:val="none" w:sz="0" w:space="0" w:color="auto"/>
                    <w:right w:val="none" w:sz="0" w:space="0" w:color="auto"/>
                  </w:divBdr>
                  <w:divsChild>
                    <w:div w:id="1120412135">
                      <w:marLeft w:val="0"/>
                      <w:marRight w:val="0"/>
                      <w:marTop w:val="0"/>
                      <w:marBottom w:val="0"/>
                      <w:divBdr>
                        <w:top w:val="none" w:sz="0" w:space="0" w:color="auto"/>
                        <w:left w:val="none" w:sz="0" w:space="0" w:color="auto"/>
                        <w:bottom w:val="none" w:sz="0" w:space="0" w:color="auto"/>
                        <w:right w:val="none" w:sz="0" w:space="0" w:color="auto"/>
                      </w:divBdr>
                      <w:divsChild>
                        <w:div w:id="358775118">
                          <w:marLeft w:val="0"/>
                          <w:marRight w:val="0"/>
                          <w:marTop w:val="0"/>
                          <w:marBottom w:val="0"/>
                          <w:divBdr>
                            <w:top w:val="none" w:sz="0" w:space="0" w:color="auto"/>
                            <w:left w:val="none" w:sz="0" w:space="0" w:color="auto"/>
                            <w:bottom w:val="none" w:sz="0" w:space="0" w:color="auto"/>
                            <w:right w:val="none" w:sz="0" w:space="0" w:color="auto"/>
                          </w:divBdr>
                          <w:divsChild>
                            <w:div w:id="2049911001">
                              <w:marLeft w:val="0"/>
                              <w:marRight w:val="0"/>
                              <w:marTop w:val="120"/>
                              <w:marBottom w:val="360"/>
                              <w:divBdr>
                                <w:top w:val="none" w:sz="0" w:space="0" w:color="auto"/>
                                <w:left w:val="none" w:sz="0" w:space="0" w:color="auto"/>
                                <w:bottom w:val="none" w:sz="0" w:space="0" w:color="auto"/>
                                <w:right w:val="none" w:sz="0" w:space="0" w:color="auto"/>
                              </w:divBdr>
                              <w:divsChild>
                                <w:div w:id="83694700">
                                  <w:marLeft w:val="0"/>
                                  <w:marRight w:val="0"/>
                                  <w:marTop w:val="0"/>
                                  <w:marBottom w:val="0"/>
                                  <w:divBdr>
                                    <w:top w:val="none" w:sz="0" w:space="0" w:color="auto"/>
                                    <w:left w:val="none" w:sz="0" w:space="0" w:color="auto"/>
                                    <w:bottom w:val="none" w:sz="0" w:space="0" w:color="auto"/>
                                    <w:right w:val="none" w:sz="0" w:space="0" w:color="auto"/>
                                  </w:divBdr>
                                  <w:divsChild>
                                    <w:div w:id="10552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863531">
      <w:bodyDiv w:val="1"/>
      <w:marLeft w:val="0"/>
      <w:marRight w:val="0"/>
      <w:marTop w:val="0"/>
      <w:marBottom w:val="0"/>
      <w:divBdr>
        <w:top w:val="none" w:sz="0" w:space="0" w:color="auto"/>
        <w:left w:val="none" w:sz="0" w:space="0" w:color="auto"/>
        <w:bottom w:val="none" w:sz="0" w:space="0" w:color="auto"/>
        <w:right w:val="none" w:sz="0" w:space="0" w:color="auto"/>
      </w:divBdr>
    </w:div>
    <w:div w:id="442385441">
      <w:bodyDiv w:val="1"/>
      <w:marLeft w:val="0"/>
      <w:marRight w:val="0"/>
      <w:marTop w:val="0"/>
      <w:marBottom w:val="0"/>
      <w:divBdr>
        <w:top w:val="none" w:sz="0" w:space="0" w:color="auto"/>
        <w:left w:val="none" w:sz="0" w:space="0" w:color="auto"/>
        <w:bottom w:val="none" w:sz="0" w:space="0" w:color="auto"/>
        <w:right w:val="none" w:sz="0" w:space="0" w:color="auto"/>
      </w:divBdr>
      <w:divsChild>
        <w:div w:id="651645114">
          <w:marLeft w:val="0"/>
          <w:marRight w:val="1"/>
          <w:marTop w:val="0"/>
          <w:marBottom w:val="0"/>
          <w:divBdr>
            <w:top w:val="none" w:sz="0" w:space="0" w:color="auto"/>
            <w:left w:val="none" w:sz="0" w:space="0" w:color="auto"/>
            <w:bottom w:val="none" w:sz="0" w:space="0" w:color="auto"/>
            <w:right w:val="none" w:sz="0" w:space="0" w:color="auto"/>
          </w:divBdr>
          <w:divsChild>
            <w:div w:id="775444864">
              <w:marLeft w:val="0"/>
              <w:marRight w:val="0"/>
              <w:marTop w:val="0"/>
              <w:marBottom w:val="0"/>
              <w:divBdr>
                <w:top w:val="none" w:sz="0" w:space="0" w:color="auto"/>
                <w:left w:val="none" w:sz="0" w:space="0" w:color="auto"/>
                <w:bottom w:val="none" w:sz="0" w:space="0" w:color="auto"/>
                <w:right w:val="none" w:sz="0" w:space="0" w:color="auto"/>
              </w:divBdr>
              <w:divsChild>
                <w:div w:id="1132945342">
                  <w:marLeft w:val="0"/>
                  <w:marRight w:val="1"/>
                  <w:marTop w:val="0"/>
                  <w:marBottom w:val="0"/>
                  <w:divBdr>
                    <w:top w:val="none" w:sz="0" w:space="0" w:color="auto"/>
                    <w:left w:val="none" w:sz="0" w:space="0" w:color="auto"/>
                    <w:bottom w:val="none" w:sz="0" w:space="0" w:color="auto"/>
                    <w:right w:val="none" w:sz="0" w:space="0" w:color="auto"/>
                  </w:divBdr>
                  <w:divsChild>
                    <w:div w:id="1419446608">
                      <w:marLeft w:val="0"/>
                      <w:marRight w:val="0"/>
                      <w:marTop w:val="0"/>
                      <w:marBottom w:val="0"/>
                      <w:divBdr>
                        <w:top w:val="none" w:sz="0" w:space="0" w:color="auto"/>
                        <w:left w:val="none" w:sz="0" w:space="0" w:color="auto"/>
                        <w:bottom w:val="none" w:sz="0" w:space="0" w:color="auto"/>
                        <w:right w:val="none" w:sz="0" w:space="0" w:color="auto"/>
                      </w:divBdr>
                      <w:divsChild>
                        <w:div w:id="1996760215">
                          <w:marLeft w:val="0"/>
                          <w:marRight w:val="0"/>
                          <w:marTop w:val="0"/>
                          <w:marBottom w:val="0"/>
                          <w:divBdr>
                            <w:top w:val="none" w:sz="0" w:space="0" w:color="auto"/>
                            <w:left w:val="none" w:sz="0" w:space="0" w:color="auto"/>
                            <w:bottom w:val="none" w:sz="0" w:space="0" w:color="auto"/>
                            <w:right w:val="none" w:sz="0" w:space="0" w:color="auto"/>
                          </w:divBdr>
                          <w:divsChild>
                            <w:div w:id="372388904">
                              <w:marLeft w:val="0"/>
                              <w:marRight w:val="0"/>
                              <w:marTop w:val="120"/>
                              <w:marBottom w:val="360"/>
                              <w:divBdr>
                                <w:top w:val="none" w:sz="0" w:space="0" w:color="auto"/>
                                <w:left w:val="none" w:sz="0" w:space="0" w:color="auto"/>
                                <w:bottom w:val="none" w:sz="0" w:space="0" w:color="auto"/>
                                <w:right w:val="none" w:sz="0" w:space="0" w:color="auto"/>
                              </w:divBdr>
                              <w:divsChild>
                                <w:div w:id="731974857">
                                  <w:marLeft w:val="0"/>
                                  <w:marRight w:val="0"/>
                                  <w:marTop w:val="0"/>
                                  <w:marBottom w:val="0"/>
                                  <w:divBdr>
                                    <w:top w:val="none" w:sz="0" w:space="0" w:color="auto"/>
                                    <w:left w:val="none" w:sz="0" w:space="0" w:color="auto"/>
                                    <w:bottom w:val="none" w:sz="0" w:space="0" w:color="auto"/>
                                    <w:right w:val="none" w:sz="0" w:space="0" w:color="auto"/>
                                  </w:divBdr>
                                  <w:divsChild>
                                    <w:div w:id="18576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49450">
      <w:bodyDiv w:val="1"/>
      <w:marLeft w:val="0"/>
      <w:marRight w:val="0"/>
      <w:marTop w:val="0"/>
      <w:marBottom w:val="0"/>
      <w:divBdr>
        <w:top w:val="none" w:sz="0" w:space="0" w:color="auto"/>
        <w:left w:val="none" w:sz="0" w:space="0" w:color="auto"/>
        <w:bottom w:val="none" w:sz="0" w:space="0" w:color="auto"/>
        <w:right w:val="none" w:sz="0" w:space="0" w:color="auto"/>
      </w:divBdr>
    </w:div>
    <w:div w:id="524288091">
      <w:bodyDiv w:val="1"/>
      <w:marLeft w:val="0"/>
      <w:marRight w:val="0"/>
      <w:marTop w:val="0"/>
      <w:marBottom w:val="0"/>
      <w:divBdr>
        <w:top w:val="none" w:sz="0" w:space="0" w:color="auto"/>
        <w:left w:val="none" w:sz="0" w:space="0" w:color="auto"/>
        <w:bottom w:val="none" w:sz="0" w:space="0" w:color="auto"/>
        <w:right w:val="none" w:sz="0" w:space="0" w:color="auto"/>
      </w:divBdr>
    </w:div>
    <w:div w:id="608780009">
      <w:bodyDiv w:val="1"/>
      <w:marLeft w:val="0"/>
      <w:marRight w:val="0"/>
      <w:marTop w:val="0"/>
      <w:marBottom w:val="0"/>
      <w:divBdr>
        <w:top w:val="none" w:sz="0" w:space="0" w:color="auto"/>
        <w:left w:val="none" w:sz="0" w:space="0" w:color="auto"/>
        <w:bottom w:val="none" w:sz="0" w:space="0" w:color="auto"/>
        <w:right w:val="none" w:sz="0" w:space="0" w:color="auto"/>
      </w:divBdr>
      <w:divsChild>
        <w:div w:id="1190342043">
          <w:marLeft w:val="0"/>
          <w:marRight w:val="1"/>
          <w:marTop w:val="0"/>
          <w:marBottom w:val="0"/>
          <w:divBdr>
            <w:top w:val="none" w:sz="0" w:space="0" w:color="auto"/>
            <w:left w:val="none" w:sz="0" w:space="0" w:color="auto"/>
            <w:bottom w:val="none" w:sz="0" w:space="0" w:color="auto"/>
            <w:right w:val="none" w:sz="0" w:space="0" w:color="auto"/>
          </w:divBdr>
          <w:divsChild>
            <w:div w:id="1656179138">
              <w:marLeft w:val="0"/>
              <w:marRight w:val="0"/>
              <w:marTop w:val="0"/>
              <w:marBottom w:val="0"/>
              <w:divBdr>
                <w:top w:val="none" w:sz="0" w:space="0" w:color="auto"/>
                <w:left w:val="none" w:sz="0" w:space="0" w:color="auto"/>
                <w:bottom w:val="none" w:sz="0" w:space="0" w:color="auto"/>
                <w:right w:val="none" w:sz="0" w:space="0" w:color="auto"/>
              </w:divBdr>
              <w:divsChild>
                <w:div w:id="757794852">
                  <w:marLeft w:val="0"/>
                  <w:marRight w:val="1"/>
                  <w:marTop w:val="0"/>
                  <w:marBottom w:val="0"/>
                  <w:divBdr>
                    <w:top w:val="none" w:sz="0" w:space="0" w:color="auto"/>
                    <w:left w:val="none" w:sz="0" w:space="0" w:color="auto"/>
                    <w:bottom w:val="none" w:sz="0" w:space="0" w:color="auto"/>
                    <w:right w:val="none" w:sz="0" w:space="0" w:color="auto"/>
                  </w:divBdr>
                  <w:divsChild>
                    <w:div w:id="307781089">
                      <w:marLeft w:val="0"/>
                      <w:marRight w:val="0"/>
                      <w:marTop w:val="0"/>
                      <w:marBottom w:val="0"/>
                      <w:divBdr>
                        <w:top w:val="none" w:sz="0" w:space="0" w:color="auto"/>
                        <w:left w:val="none" w:sz="0" w:space="0" w:color="auto"/>
                        <w:bottom w:val="none" w:sz="0" w:space="0" w:color="auto"/>
                        <w:right w:val="none" w:sz="0" w:space="0" w:color="auto"/>
                      </w:divBdr>
                      <w:divsChild>
                        <w:div w:id="762840328">
                          <w:marLeft w:val="0"/>
                          <w:marRight w:val="0"/>
                          <w:marTop w:val="0"/>
                          <w:marBottom w:val="0"/>
                          <w:divBdr>
                            <w:top w:val="none" w:sz="0" w:space="0" w:color="auto"/>
                            <w:left w:val="none" w:sz="0" w:space="0" w:color="auto"/>
                            <w:bottom w:val="none" w:sz="0" w:space="0" w:color="auto"/>
                            <w:right w:val="none" w:sz="0" w:space="0" w:color="auto"/>
                          </w:divBdr>
                          <w:divsChild>
                            <w:div w:id="263802613">
                              <w:marLeft w:val="0"/>
                              <w:marRight w:val="0"/>
                              <w:marTop w:val="120"/>
                              <w:marBottom w:val="360"/>
                              <w:divBdr>
                                <w:top w:val="none" w:sz="0" w:space="0" w:color="auto"/>
                                <w:left w:val="none" w:sz="0" w:space="0" w:color="auto"/>
                                <w:bottom w:val="none" w:sz="0" w:space="0" w:color="auto"/>
                                <w:right w:val="none" w:sz="0" w:space="0" w:color="auto"/>
                              </w:divBdr>
                              <w:divsChild>
                                <w:div w:id="1884442460">
                                  <w:marLeft w:val="0"/>
                                  <w:marRight w:val="0"/>
                                  <w:marTop w:val="0"/>
                                  <w:marBottom w:val="0"/>
                                  <w:divBdr>
                                    <w:top w:val="none" w:sz="0" w:space="0" w:color="auto"/>
                                    <w:left w:val="none" w:sz="0" w:space="0" w:color="auto"/>
                                    <w:bottom w:val="none" w:sz="0" w:space="0" w:color="auto"/>
                                    <w:right w:val="none" w:sz="0" w:space="0" w:color="auto"/>
                                  </w:divBdr>
                                  <w:divsChild>
                                    <w:div w:id="2090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75830">
      <w:bodyDiv w:val="1"/>
      <w:marLeft w:val="0"/>
      <w:marRight w:val="0"/>
      <w:marTop w:val="0"/>
      <w:marBottom w:val="0"/>
      <w:divBdr>
        <w:top w:val="none" w:sz="0" w:space="0" w:color="auto"/>
        <w:left w:val="none" w:sz="0" w:space="0" w:color="auto"/>
        <w:bottom w:val="none" w:sz="0" w:space="0" w:color="auto"/>
        <w:right w:val="none" w:sz="0" w:space="0" w:color="auto"/>
      </w:divBdr>
    </w:div>
    <w:div w:id="730420122">
      <w:bodyDiv w:val="1"/>
      <w:marLeft w:val="0"/>
      <w:marRight w:val="0"/>
      <w:marTop w:val="0"/>
      <w:marBottom w:val="0"/>
      <w:divBdr>
        <w:top w:val="none" w:sz="0" w:space="0" w:color="auto"/>
        <w:left w:val="none" w:sz="0" w:space="0" w:color="auto"/>
        <w:bottom w:val="none" w:sz="0" w:space="0" w:color="auto"/>
        <w:right w:val="none" w:sz="0" w:space="0" w:color="auto"/>
      </w:divBdr>
    </w:div>
    <w:div w:id="762919274">
      <w:bodyDiv w:val="1"/>
      <w:marLeft w:val="0"/>
      <w:marRight w:val="0"/>
      <w:marTop w:val="0"/>
      <w:marBottom w:val="0"/>
      <w:divBdr>
        <w:top w:val="none" w:sz="0" w:space="0" w:color="auto"/>
        <w:left w:val="none" w:sz="0" w:space="0" w:color="auto"/>
        <w:bottom w:val="none" w:sz="0" w:space="0" w:color="auto"/>
        <w:right w:val="none" w:sz="0" w:space="0" w:color="auto"/>
      </w:divBdr>
    </w:div>
    <w:div w:id="792407525">
      <w:bodyDiv w:val="1"/>
      <w:marLeft w:val="0"/>
      <w:marRight w:val="0"/>
      <w:marTop w:val="0"/>
      <w:marBottom w:val="0"/>
      <w:divBdr>
        <w:top w:val="none" w:sz="0" w:space="0" w:color="auto"/>
        <w:left w:val="none" w:sz="0" w:space="0" w:color="auto"/>
        <w:bottom w:val="none" w:sz="0" w:space="0" w:color="auto"/>
        <w:right w:val="none" w:sz="0" w:space="0" w:color="auto"/>
      </w:divBdr>
    </w:div>
    <w:div w:id="811943508">
      <w:bodyDiv w:val="1"/>
      <w:marLeft w:val="0"/>
      <w:marRight w:val="0"/>
      <w:marTop w:val="0"/>
      <w:marBottom w:val="0"/>
      <w:divBdr>
        <w:top w:val="none" w:sz="0" w:space="0" w:color="auto"/>
        <w:left w:val="none" w:sz="0" w:space="0" w:color="auto"/>
        <w:bottom w:val="none" w:sz="0" w:space="0" w:color="auto"/>
        <w:right w:val="none" w:sz="0" w:space="0" w:color="auto"/>
      </w:divBdr>
    </w:div>
    <w:div w:id="844514079">
      <w:bodyDiv w:val="1"/>
      <w:marLeft w:val="0"/>
      <w:marRight w:val="0"/>
      <w:marTop w:val="0"/>
      <w:marBottom w:val="0"/>
      <w:divBdr>
        <w:top w:val="none" w:sz="0" w:space="0" w:color="auto"/>
        <w:left w:val="none" w:sz="0" w:space="0" w:color="auto"/>
        <w:bottom w:val="none" w:sz="0" w:space="0" w:color="auto"/>
        <w:right w:val="none" w:sz="0" w:space="0" w:color="auto"/>
      </w:divBdr>
    </w:div>
    <w:div w:id="861087961">
      <w:bodyDiv w:val="1"/>
      <w:marLeft w:val="0"/>
      <w:marRight w:val="0"/>
      <w:marTop w:val="0"/>
      <w:marBottom w:val="0"/>
      <w:divBdr>
        <w:top w:val="none" w:sz="0" w:space="0" w:color="auto"/>
        <w:left w:val="none" w:sz="0" w:space="0" w:color="auto"/>
        <w:bottom w:val="none" w:sz="0" w:space="0" w:color="auto"/>
        <w:right w:val="none" w:sz="0" w:space="0" w:color="auto"/>
      </w:divBdr>
    </w:div>
    <w:div w:id="961616333">
      <w:bodyDiv w:val="1"/>
      <w:marLeft w:val="0"/>
      <w:marRight w:val="0"/>
      <w:marTop w:val="0"/>
      <w:marBottom w:val="0"/>
      <w:divBdr>
        <w:top w:val="none" w:sz="0" w:space="0" w:color="auto"/>
        <w:left w:val="none" w:sz="0" w:space="0" w:color="auto"/>
        <w:bottom w:val="none" w:sz="0" w:space="0" w:color="auto"/>
        <w:right w:val="none" w:sz="0" w:space="0" w:color="auto"/>
      </w:divBdr>
    </w:div>
    <w:div w:id="980111748">
      <w:bodyDiv w:val="1"/>
      <w:marLeft w:val="0"/>
      <w:marRight w:val="0"/>
      <w:marTop w:val="0"/>
      <w:marBottom w:val="0"/>
      <w:divBdr>
        <w:top w:val="none" w:sz="0" w:space="0" w:color="auto"/>
        <w:left w:val="none" w:sz="0" w:space="0" w:color="auto"/>
        <w:bottom w:val="none" w:sz="0" w:space="0" w:color="auto"/>
        <w:right w:val="none" w:sz="0" w:space="0" w:color="auto"/>
      </w:divBdr>
    </w:div>
    <w:div w:id="1041370130">
      <w:bodyDiv w:val="1"/>
      <w:marLeft w:val="0"/>
      <w:marRight w:val="0"/>
      <w:marTop w:val="0"/>
      <w:marBottom w:val="0"/>
      <w:divBdr>
        <w:top w:val="none" w:sz="0" w:space="0" w:color="auto"/>
        <w:left w:val="none" w:sz="0" w:space="0" w:color="auto"/>
        <w:bottom w:val="none" w:sz="0" w:space="0" w:color="auto"/>
        <w:right w:val="none" w:sz="0" w:space="0" w:color="auto"/>
      </w:divBdr>
      <w:divsChild>
        <w:div w:id="255480379">
          <w:marLeft w:val="0"/>
          <w:marRight w:val="1"/>
          <w:marTop w:val="0"/>
          <w:marBottom w:val="0"/>
          <w:divBdr>
            <w:top w:val="none" w:sz="0" w:space="0" w:color="auto"/>
            <w:left w:val="none" w:sz="0" w:space="0" w:color="auto"/>
            <w:bottom w:val="none" w:sz="0" w:space="0" w:color="auto"/>
            <w:right w:val="none" w:sz="0" w:space="0" w:color="auto"/>
          </w:divBdr>
          <w:divsChild>
            <w:div w:id="1278953808">
              <w:marLeft w:val="0"/>
              <w:marRight w:val="0"/>
              <w:marTop w:val="0"/>
              <w:marBottom w:val="0"/>
              <w:divBdr>
                <w:top w:val="none" w:sz="0" w:space="0" w:color="auto"/>
                <w:left w:val="none" w:sz="0" w:space="0" w:color="auto"/>
                <w:bottom w:val="none" w:sz="0" w:space="0" w:color="auto"/>
                <w:right w:val="none" w:sz="0" w:space="0" w:color="auto"/>
              </w:divBdr>
              <w:divsChild>
                <w:div w:id="1195801774">
                  <w:marLeft w:val="0"/>
                  <w:marRight w:val="1"/>
                  <w:marTop w:val="0"/>
                  <w:marBottom w:val="0"/>
                  <w:divBdr>
                    <w:top w:val="none" w:sz="0" w:space="0" w:color="auto"/>
                    <w:left w:val="none" w:sz="0" w:space="0" w:color="auto"/>
                    <w:bottom w:val="none" w:sz="0" w:space="0" w:color="auto"/>
                    <w:right w:val="none" w:sz="0" w:space="0" w:color="auto"/>
                  </w:divBdr>
                  <w:divsChild>
                    <w:div w:id="207498218">
                      <w:marLeft w:val="0"/>
                      <w:marRight w:val="0"/>
                      <w:marTop w:val="0"/>
                      <w:marBottom w:val="0"/>
                      <w:divBdr>
                        <w:top w:val="none" w:sz="0" w:space="0" w:color="auto"/>
                        <w:left w:val="none" w:sz="0" w:space="0" w:color="auto"/>
                        <w:bottom w:val="none" w:sz="0" w:space="0" w:color="auto"/>
                        <w:right w:val="none" w:sz="0" w:space="0" w:color="auto"/>
                      </w:divBdr>
                      <w:divsChild>
                        <w:div w:id="2020425773">
                          <w:marLeft w:val="0"/>
                          <w:marRight w:val="0"/>
                          <w:marTop w:val="0"/>
                          <w:marBottom w:val="0"/>
                          <w:divBdr>
                            <w:top w:val="none" w:sz="0" w:space="0" w:color="auto"/>
                            <w:left w:val="none" w:sz="0" w:space="0" w:color="auto"/>
                            <w:bottom w:val="none" w:sz="0" w:space="0" w:color="auto"/>
                            <w:right w:val="none" w:sz="0" w:space="0" w:color="auto"/>
                          </w:divBdr>
                          <w:divsChild>
                            <w:div w:id="1168060416">
                              <w:marLeft w:val="0"/>
                              <w:marRight w:val="0"/>
                              <w:marTop w:val="120"/>
                              <w:marBottom w:val="360"/>
                              <w:divBdr>
                                <w:top w:val="none" w:sz="0" w:space="0" w:color="auto"/>
                                <w:left w:val="none" w:sz="0" w:space="0" w:color="auto"/>
                                <w:bottom w:val="none" w:sz="0" w:space="0" w:color="auto"/>
                                <w:right w:val="none" w:sz="0" w:space="0" w:color="auto"/>
                              </w:divBdr>
                              <w:divsChild>
                                <w:div w:id="1766615046">
                                  <w:marLeft w:val="0"/>
                                  <w:marRight w:val="0"/>
                                  <w:marTop w:val="0"/>
                                  <w:marBottom w:val="0"/>
                                  <w:divBdr>
                                    <w:top w:val="none" w:sz="0" w:space="0" w:color="auto"/>
                                    <w:left w:val="none" w:sz="0" w:space="0" w:color="auto"/>
                                    <w:bottom w:val="none" w:sz="0" w:space="0" w:color="auto"/>
                                    <w:right w:val="none" w:sz="0" w:space="0" w:color="auto"/>
                                  </w:divBdr>
                                  <w:divsChild>
                                    <w:div w:id="17911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461029">
      <w:bodyDiv w:val="1"/>
      <w:marLeft w:val="0"/>
      <w:marRight w:val="0"/>
      <w:marTop w:val="0"/>
      <w:marBottom w:val="0"/>
      <w:divBdr>
        <w:top w:val="none" w:sz="0" w:space="0" w:color="auto"/>
        <w:left w:val="none" w:sz="0" w:space="0" w:color="auto"/>
        <w:bottom w:val="none" w:sz="0" w:space="0" w:color="auto"/>
        <w:right w:val="none" w:sz="0" w:space="0" w:color="auto"/>
      </w:divBdr>
    </w:div>
    <w:div w:id="1144540203">
      <w:bodyDiv w:val="1"/>
      <w:marLeft w:val="0"/>
      <w:marRight w:val="0"/>
      <w:marTop w:val="0"/>
      <w:marBottom w:val="0"/>
      <w:divBdr>
        <w:top w:val="none" w:sz="0" w:space="0" w:color="auto"/>
        <w:left w:val="none" w:sz="0" w:space="0" w:color="auto"/>
        <w:bottom w:val="none" w:sz="0" w:space="0" w:color="auto"/>
        <w:right w:val="none" w:sz="0" w:space="0" w:color="auto"/>
      </w:divBdr>
    </w:div>
    <w:div w:id="1224944987">
      <w:bodyDiv w:val="1"/>
      <w:marLeft w:val="0"/>
      <w:marRight w:val="0"/>
      <w:marTop w:val="0"/>
      <w:marBottom w:val="0"/>
      <w:divBdr>
        <w:top w:val="none" w:sz="0" w:space="0" w:color="auto"/>
        <w:left w:val="none" w:sz="0" w:space="0" w:color="auto"/>
        <w:bottom w:val="none" w:sz="0" w:space="0" w:color="auto"/>
        <w:right w:val="none" w:sz="0" w:space="0" w:color="auto"/>
      </w:divBdr>
    </w:div>
    <w:div w:id="1234858069">
      <w:bodyDiv w:val="1"/>
      <w:marLeft w:val="0"/>
      <w:marRight w:val="0"/>
      <w:marTop w:val="0"/>
      <w:marBottom w:val="0"/>
      <w:divBdr>
        <w:top w:val="none" w:sz="0" w:space="0" w:color="auto"/>
        <w:left w:val="none" w:sz="0" w:space="0" w:color="auto"/>
        <w:bottom w:val="none" w:sz="0" w:space="0" w:color="auto"/>
        <w:right w:val="none" w:sz="0" w:space="0" w:color="auto"/>
      </w:divBdr>
    </w:div>
    <w:div w:id="1305425861">
      <w:bodyDiv w:val="1"/>
      <w:marLeft w:val="0"/>
      <w:marRight w:val="0"/>
      <w:marTop w:val="0"/>
      <w:marBottom w:val="0"/>
      <w:divBdr>
        <w:top w:val="none" w:sz="0" w:space="0" w:color="auto"/>
        <w:left w:val="none" w:sz="0" w:space="0" w:color="auto"/>
        <w:bottom w:val="none" w:sz="0" w:space="0" w:color="auto"/>
        <w:right w:val="none" w:sz="0" w:space="0" w:color="auto"/>
      </w:divBdr>
    </w:div>
    <w:div w:id="1324771941">
      <w:bodyDiv w:val="1"/>
      <w:marLeft w:val="0"/>
      <w:marRight w:val="0"/>
      <w:marTop w:val="0"/>
      <w:marBottom w:val="0"/>
      <w:divBdr>
        <w:top w:val="none" w:sz="0" w:space="0" w:color="auto"/>
        <w:left w:val="none" w:sz="0" w:space="0" w:color="auto"/>
        <w:bottom w:val="none" w:sz="0" w:space="0" w:color="auto"/>
        <w:right w:val="none" w:sz="0" w:space="0" w:color="auto"/>
      </w:divBdr>
    </w:div>
    <w:div w:id="1337196808">
      <w:bodyDiv w:val="1"/>
      <w:marLeft w:val="0"/>
      <w:marRight w:val="0"/>
      <w:marTop w:val="0"/>
      <w:marBottom w:val="0"/>
      <w:divBdr>
        <w:top w:val="none" w:sz="0" w:space="0" w:color="auto"/>
        <w:left w:val="none" w:sz="0" w:space="0" w:color="auto"/>
        <w:bottom w:val="none" w:sz="0" w:space="0" w:color="auto"/>
        <w:right w:val="none" w:sz="0" w:space="0" w:color="auto"/>
      </w:divBdr>
    </w:div>
    <w:div w:id="1425151425">
      <w:bodyDiv w:val="1"/>
      <w:marLeft w:val="0"/>
      <w:marRight w:val="0"/>
      <w:marTop w:val="0"/>
      <w:marBottom w:val="0"/>
      <w:divBdr>
        <w:top w:val="none" w:sz="0" w:space="0" w:color="auto"/>
        <w:left w:val="none" w:sz="0" w:space="0" w:color="auto"/>
        <w:bottom w:val="none" w:sz="0" w:space="0" w:color="auto"/>
        <w:right w:val="none" w:sz="0" w:space="0" w:color="auto"/>
      </w:divBdr>
    </w:div>
    <w:div w:id="1445689406">
      <w:bodyDiv w:val="1"/>
      <w:marLeft w:val="0"/>
      <w:marRight w:val="0"/>
      <w:marTop w:val="0"/>
      <w:marBottom w:val="0"/>
      <w:divBdr>
        <w:top w:val="none" w:sz="0" w:space="0" w:color="auto"/>
        <w:left w:val="none" w:sz="0" w:space="0" w:color="auto"/>
        <w:bottom w:val="none" w:sz="0" w:space="0" w:color="auto"/>
        <w:right w:val="none" w:sz="0" w:space="0" w:color="auto"/>
      </w:divBdr>
    </w:div>
    <w:div w:id="1481073396">
      <w:bodyDiv w:val="1"/>
      <w:marLeft w:val="0"/>
      <w:marRight w:val="0"/>
      <w:marTop w:val="0"/>
      <w:marBottom w:val="0"/>
      <w:divBdr>
        <w:top w:val="none" w:sz="0" w:space="0" w:color="auto"/>
        <w:left w:val="none" w:sz="0" w:space="0" w:color="auto"/>
        <w:bottom w:val="none" w:sz="0" w:space="0" w:color="auto"/>
        <w:right w:val="none" w:sz="0" w:space="0" w:color="auto"/>
      </w:divBdr>
    </w:div>
    <w:div w:id="1530140476">
      <w:bodyDiv w:val="1"/>
      <w:marLeft w:val="0"/>
      <w:marRight w:val="0"/>
      <w:marTop w:val="0"/>
      <w:marBottom w:val="0"/>
      <w:divBdr>
        <w:top w:val="none" w:sz="0" w:space="0" w:color="auto"/>
        <w:left w:val="none" w:sz="0" w:space="0" w:color="auto"/>
        <w:bottom w:val="none" w:sz="0" w:space="0" w:color="auto"/>
        <w:right w:val="none" w:sz="0" w:space="0" w:color="auto"/>
      </w:divBdr>
    </w:div>
    <w:div w:id="1566843529">
      <w:bodyDiv w:val="1"/>
      <w:marLeft w:val="0"/>
      <w:marRight w:val="0"/>
      <w:marTop w:val="0"/>
      <w:marBottom w:val="0"/>
      <w:divBdr>
        <w:top w:val="none" w:sz="0" w:space="0" w:color="auto"/>
        <w:left w:val="none" w:sz="0" w:space="0" w:color="auto"/>
        <w:bottom w:val="none" w:sz="0" w:space="0" w:color="auto"/>
        <w:right w:val="none" w:sz="0" w:space="0" w:color="auto"/>
      </w:divBdr>
    </w:div>
    <w:div w:id="1593121260">
      <w:bodyDiv w:val="1"/>
      <w:marLeft w:val="0"/>
      <w:marRight w:val="0"/>
      <w:marTop w:val="0"/>
      <w:marBottom w:val="0"/>
      <w:divBdr>
        <w:top w:val="none" w:sz="0" w:space="0" w:color="auto"/>
        <w:left w:val="none" w:sz="0" w:space="0" w:color="auto"/>
        <w:bottom w:val="none" w:sz="0" w:space="0" w:color="auto"/>
        <w:right w:val="none" w:sz="0" w:space="0" w:color="auto"/>
      </w:divBdr>
      <w:divsChild>
        <w:div w:id="172380758">
          <w:marLeft w:val="0"/>
          <w:marRight w:val="0"/>
          <w:marTop w:val="0"/>
          <w:marBottom w:val="0"/>
          <w:divBdr>
            <w:top w:val="none" w:sz="0" w:space="0" w:color="auto"/>
            <w:left w:val="none" w:sz="0" w:space="0" w:color="auto"/>
            <w:bottom w:val="none" w:sz="0" w:space="0" w:color="auto"/>
            <w:right w:val="none" w:sz="0" w:space="0" w:color="auto"/>
          </w:divBdr>
        </w:div>
        <w:div w:id="1183478321">
          <w:marLeft w:val="0"/>
          <w:marRight w:val="0"/>
          <w:marTop w:val="0"/>
          <w:marBottom w:val="0"/>
          <w:divBdr>
            <w:top w:val="none" w:sz="0" w:space="0" w:color="auto"/>
            <w:left w:val="none" w:sz="0" w:space="0" w:color="auto"/>
            <w:bottom w:val="none" w:sz="0" w:space="0" w:color="auto"/>
            <w:right w:val="none" w:sz="0" w:space="0" w:color="auto"/>
          </w:divBdr>
        </w:div>
      </w:divsChild>
    </w:div>
    <w:div w:id="1630435238">
      <w:bodyDiv w:val="1"/>
      <w:marLeft w:val="0"/>
      <w:marRight w:val="0"/>
      <w:marTop w:val="0"/>
      <w:marBottom w:val="0"/>
      <w:divBdr>
        <w:top w:val="none" w:sz="0" w:space="0" w:color="auto"/>
        <w:left w:val="none" w:sz="0" w:space="0" w:color="auto"/>
        <w:bottom w:val="none" w:sz="0" w:space="0" w:color="auto"/>
        <w:right w:val="none" w:sz="0" w:space="0" w:color="auto"/>
      </w:divBdr>
    </w:div>
    <w:div w:id="1637448998">
      <w:bodyDiv w:val="1"/>
      <w:marLeft w:val="0"/>
      <w:marRight w:val="0"/>
      <w:marTop w:val="0"/>
      <w:marBottom w:val="0"/>
      <w:divBdr>
        <w:top w:val="none" w:sz="0" w:space="0" w:color="auto"/>
        <w:left w:val="none" w:sz="0" w:space="0" w:color="auto"/>
        <w:bottom w:val="none" w:sz="0" w:space="0" w:color="auto"/>
        <w:right w:val="none" w:sz="0" w:space="0" w:color="auto"/>
      </w:divBdr>
    </w:div>
    <w:div w:id="1681397526">
      <w:bodyDiv w:val="1"/>
      <w:marLeft w:val="0"/>
      <w:marRight w:val="0"/>
      <w:marTop w:val="0"/>
      <w:marBottom w:val="0"/>
      <w:divBdr>
        <w:top w:val="none" w:sz="0" w:space="0" w:color="auto"/>
        <w:left w:val="none" w:sz="0" w:space="0" w:color="auto"/>
        <w:bottom w:val="none" w:sz="0" w:space="0" w:color="auto"/>
        <w:right w:val="none" w:sz="0" w:space="0" w:color="auto"/>
      </w:divBdr>
    </w:div>
    <w:div w:id="1687247830">
      <w:bodyDiv w:val="1"/>
      <w:marLeft w:val="0"/>
      <w:marRight w:val="0"/>
      <w:marTop w:val="0"/>
      <w:marBottom w:val="0"/>
      <w:divBdr>
        <w:top w:val="none" w:sz="0" w:space="0" w:color="auto"/>
        <w:left w:val="none" w:sz="0" w:space="0" w:color="auto"/>
        <w:bottom w:val="none" w:sz="0" w:space="0" w:color="auto"/>
        <w:right w:val="none" w:sz="0" w:space="0" w:color="auto"/>
      </w:divBdr>
    </w:div>
    <w:div w:id="1758624942">
      <w:bodyDiv w:val="1"/>
      <w:marLeft w:val="0"/>
      <w:marRight w:val="0"/>
      <w:marTop w:val="0"/>
      <w:marBottom w:val="0"/>
      <w:divBdr>
        <w:top w:val="none" w:sz="0" w:space="0" w:color="auto"/>
        <w:left w:val="none" w:sz="0" w:space="0" w:color="auto"/>
        <w:bottom w:val="none" w:sz="0" w:space="0" w:color="auto"/>
        <w:right w:val="none" w:sz="0" w:space="0" w:color="auto"/>
      </w:divBdr>
      <w:divsChild>
        <w:div w:id="563419864">
          <w:marLeft w:val="0"/>
          <w:marRight w:val="1"/>
          <w:marTop w:val="0"/>
          <w:marBottom w:val="0"/>
          <w:divBdr>
            <w:top w:val="none" w:sz="0" w:space="0" w:color="auto"/>
            <w:left w:val="none" w:sz="0" w:space="0" w:color="auto"/>
            <w:bottom w:val="none" w:sz="0" w:space="0" w:color="auto"/>
            <w:right w:val="none" w:sz="0" w:space="0" w:color="auto"/>
          </w:divBdr>
          <w:divsChild>
            <w:div w:id="924918293">
              <w:marLeft w:val="0"/>
              <w:marRight w:val="0"/>
              <w:marTop w:val="0"/>
              <w:marBottom w:val="0"/>
              <w:divBdr>
                <w:top w:val="none" w:sz="0" w:space="0" w:color="auto"/>
                <w:left w:val="none" w:sz="0" w:space="0" w:color="auto"/>
                <w:bottom w:val="none" w:sz="0" w:space="0" w:color="auto"/>
                <w:right w:val="none" w:sz="0" w:space="0" w:color="auto"/>
              </w:divBdr>
              <w:divsChild>
                <w:div w:id="1984309282">
                  <w:marLeft w:val="0"/>
                  <w:marRight w:val="1"/>
                  <w:marTop w:val="0"/>
                  <w:marBottom w:val="0"/>
                  <w:divBdr>
                    <w:top w:val="none" w:sz="0" w:space="0" w:color="auto"/>
                    <w:left w:val="none" w:sz="0" w:space="0" w:color="auto"/>
                    <w:bottom w:val="none" w:sz="0" w:space="0" w:color="auto"/>
                    <w:right w:val="none" w:sz="0" w:space="0" w:color="auto"/>
                  </w:divBdr>
                  <w:divsChild>
                    <w:div w:id="2029484157">
                      <w:marLeft w:val="0"/>
                      <w:marRight w:val="0"/>
                      <w:marTop w:val="0"/>
                      <w:marBottom w:val="0"/>
                      <w:divBdr>
                        <w:top w:val="none" w:sz="0" w:space="0" w:color="auto"/>
                        <w:left w:val="none" w:sz="0" w:space="0" w:color="auto"/>
                        <w:bottom w:val="none" w:sz="0" w:space="0" w:color="auto"/>
                        <w:right w:val="none" w:sz="0" w:space="0" w:color="auto"/>
                      </w:divBdr>
                      <w:divsChild>
                        <w:div w:id="1747141403">
                          <w:marLeft w:val="0"/>
                          <w:marRight w:val="0"/>
                          <w:marTop w:val="0"/>
                          <w:marBottom w:val="0"/>
                          <w:divBdr>
                            <w:top w:val="none" w:sz="0" w:space="0" w:color="auto"/>
                            <w:left w:val="none" w:sz="0" w:space="0" w:color="auto"/>
                            <w:bottom w:val="none" w:sz="0" w:space="0" w:color="auto"/>
                            <w:right w:val="none" w:sz="0" w:space="0" w:color="auto"/>
                          </w:divBdr>
                          <w:divsChild>
                            <w:div w:id="2060090566">
                              <w:marLeft w:val="0"/>
                              <w:marRight w:val="0"/>
                              <w:marTop w:val="120"/>
                              <w:marBottom w:val="360"/>
                              <w:divBdr>
                                <w:top w:val="none" w:sz="0" w:space="0" w:color="auto"/>
                                <w:left w:val="none" w:sz="0" w:space="0" w:color="auto"/>
                                <w:bottom w:val="none" w:sz="0" w:space="0" w:color="auto"/>
                                <w:right w:val="none" w:sz="0" w:space="0" w:color="auto"/>
                              </w:divBdr>
                              <w:divsChild>
                                <w:div w:id="1099369826">
                                  <w:marLeft w:val="0"/>
                                  <w:marRight w:val="0"/>
                                  <w:marTop w:val="0"/>
                                  <w:marBottom w:val="0"/>
                                  <w:divBdr>
                                    <w:top w:val="none" w:sz="0" w:space="0" w:color="auto"/>
                                    <w:left w:val="none" w:sz="0" w:space="0" w:color="auto"/>
                                    <w:bottom w:val="none" w:sz="0" w:space="0" w:color="auto"/>
                                    <w:right w:val="none" w:sz="0" w:space="0" w:color="auto"/>
                                  </w:divBdr>
                                  <w:divsChild>
                                    <w:div w:id="1858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476955">
      <w:bodyDiv w:val="1"/>
      <w:marLeft w:val="0"/>
      <w:marRight w:val="0"/>
      <w:marTop w:val="0"/>
      <w:marBottom w:val="0"/>
      <w:divBdr>
        <w:top w:val="none" w:sz="0" w:space="0" w:color="auto"/>
        <w:left w:val="none" w:sz="0" w:space="0" w:color="auto"/>
        <w:bottom w:val="none" w:sz="0" w:space="0" w:color="auto"/>
        <w:right w:val="none" w:sz="0" w:space="0" w:color="auto"/>
      </w:divBdr>
    </w:div>
    <w:div w:id="1793983938">
      <w:bodyDiv w:val="1"/>
      <w:marLeft w:val="0"/>
      <w:marRight w:val="0"/>
      <w:marTop w:val="0"/>
      <w:marBottom w:val="0"/>
      <w:divBdr>
        <w:top w:val="none" w:sz="0" w:space="0" w:color="auto"/>
        <w:left w:val="none" w:sz="0" w:space="0" w:color="auto"/>
        <w:bottom w:val="none" w:sz="0" w:space="0" w:color="auto"/>
        <w:right w:val="none" w:sz="0" w:space="0" w:color="auto"/>
      </w:divBdr>
    </w:div>
    <w:div w:id="1801417277">
      <w:bodyDiv w:val="1"/>
      <w:marLeft w:val="0"/>
      <w:marRight w:val="0"/>
      <w:marTop w:val="0"/>
      <w:marBottom w:val="0"/>
      <w:divBdr>
        <w:top w:val="none" w:sz="0" w:space="0" w:color="auto"/>
        <w:left w:val="none" w:sz="0" w:space="0" w:color="auto"/>
        <w:bottom w:val="none" w:sz="0" w:space="0" w:color="auto"/>
        <w:right w:val="none" w:sz="0" w:space="0" w:color="auto"/>
      </w:divBdr>
    </w:div>
    <w:div w:id="1880629548">
      <w:bodyDiv w:val="1"/>
      <w:marLeft w:val="0"/>
      <w:marRight w:val="0"/>
      <w:marTop w:val="0"/>
      <w:marBottom w:val="0"/>
      <w:divBdr>
        <w:top w:val="none" w:sz="0" w:space="0" w:color="auto"/>
        <w:left w:val="none" w:sz="0" w:space="0" w:color="auto"/>
        <w:bottom w:val="none" w:sz="0" w:space="0" w:color="auto"/>
        <w:right w:val="none" w:sz="0" w:space="0" w:color="auto"/>
      </w:divBdr>
    </w:div>
    <w:div w:id="1971323243">
      <w:bodyDiv w:val="1"/>
      <w:marLeft w:val="0"/>
      <w:marRight w:val="0"/>
      <w:marTop w:val="0"/>
      <w:marBottom w:val="0"/>
      <w:divBdr>
        <w:top w:val="none" w:sz="0" w:space="0" w:color="auto"/>
        <w:left w:val="none" w:sz="0" w:space="0" w:color="auto"/>
        <w:bottom w:val="none" w:sz="0" w:space="0" w:color="auto"/>
        <w:right w:val="none" w:sz="0" w:space="0" w:color="auto"/>
      </w:divBdr>
    </w:div>
    <w:div w:id="1981617258">
      <w:bodyDiv w:val="1"/>
      <w:marLeft w:val="0"/>
      <w:marRight w:val="0"/>
      <w:marTop w:val="0"/>
      <w:marBottom w:val="0"/>
      <w:divBdr>
        <w:top w:val="none" w:sz="0" w:space="0" w:color="auto"/>
        <w:left w:val="none" w:sz="0" w:space="0" w:color="auto"/>
        <w:bottom w:val="none" w:sz="0" w:space="0" w:color="auto"/>
        <w:right w:val="none" w:sz="0" w:space="0" w:color="auto"/>
      </w:divBdr>
      <w:divsChild>
        <w:div w:id="661348745">
          <w:marLeft w:val="0"/>
          <w:marRight w:val="1"/>
          <w:marTop w:val="0"/>
          <w:marBottom w:val="0"/>
          <w:divBdr>
            <w:top w:val="none" w:sz="0" w:space="0" w:color="auto"/>
            <w:left w:val="none" w:sz="0" w:space="0" w:color="auto"/>
            <w:bottom w:val="none" w:sz="0" w:space="0" w:color="auto"/>
            <w:right w:val="none" w:sz="0" w:space="0" w:color="auto"/>
          </w:divBdr>
          <w:divsChild>
            <w:div w:id="327514889">
              <w:marLeft w:val="0"/>
              <w:marRight w:val="0"/>
              <w:marTop w:val="0"/>
              <w:marBottom w:val="0"/>
              <w:divBdr>
                <w:top w:val="none" w:sz="0" w:space="0" w:color="auto"/>
                <w:left w:val="none" w:sz="0" w:space="0" w:color="auto"/>
                <w:bottom w:val="none" w:sz="0" w:space="0" w:color="auto"/>
                <w:right w:val="none" w:sz="0" w:space="0" w:color="auto"/>
              </w:divBdr>
              <w:divsChild>
                <w:div w:id="1262179785">
                  <w:marLeft w:val="0"/>
                  <w:marRight w:val="1"/>
                  <w:marTop w:val="0"/>
                  <w:marBottom w:val="0"/>
                  <w:divBdr>
                    <w:top w:val="none" w:sz="0" w:space="0" w:color="auto"/>
                    <w:left w:val="none" w:sz="0" w:space="0" w:color="auto"/>
                    <w:bottom w:val="none" w:sz="0" w:space="0" w:color="auto"/>
                    <w:right w:val="none" w:sz="0" w:space="0" w:color="auto"/>
                  </w:divBdr>
                  <w:divsChild>
                    <w:div w:id="556165112">
                      <w:marLeft w:val="0"/>
                      <w:marRight w:val="0"/>
                      <w:marTop w:val="0"/>
                      <w:marBottom w:val="0"/>
                      <w:divBdr>
                        <w:top w:val="none" w:sz="0" w:space="0" w:color="auto"/>
                        <w:left w:val="none" w:sz="0" w:space="0" w:color="auto"/>
                        <w:bottom w:val="none" w:sz="0" w:space="0" w:color="auto"/>
                        <w:right w:val="none" w:sz="0" w:space="0" w:color="auto"/>
                      </w:divBdr>
                      <w:divsChild>
                        <w:div w:id="769542003">
                          <w:marLeft w:val="0"/>
                          <w:marRight w:val="0"/>
                          <w:marTop w:val="0"/>
                          <w:marBottom w:val="0"/>
                          <w:divBdr>
                            <w:top w:val="none" w:sz="0" w:space="0" w:color="auto"/>
                            <w:left w:val="none" w:sz="0" w:space="0" w:color="auto"/>
                            <w:bottom w:val="none" w:sz="0" w:space="0" w:color="auto"/>
                            <w:right w:val="none" w:sz="0" w:space="0" w:color="auto"/>
                          </w:divBdr>
                          <w:divsChild>
                            <w:div w:id="1625312659">
                              <w:marLeft w:val="0"/>
                              <w:marRight w:val="0"/>
                              <w:marTop w:val="120"/>
                              <w:marBottom w:val="360"/>
                              <w:divBdr>
                                <w:top w:val="none" w:sz="0" w:space="0" w:color="auto"/>
                                <w:left w:val="none" w:sz="0" w:space="0" w:color="auto"/>
                                <w:bottom w:val="none" w:sz="0" w:space="0" w:color="auto"/>
                                <w:right w:val="none" w:sz="0" w:space="0" w:color="auto"/>
                              </w:divBdr>
                              <w:divsChild>
                                <w:div w:id="1158225511">
                                  <w:marLeft w:val="0"/>
                                  <w:marRight w:val="0"/>
                                  <w:marTop w:val="0"/>
                                  <w:marBottom w:val="0"/>
                                  <w:divBdr>
                                    <w:top w:val="none" w:sz="0" w:space="0" w:color="auto"/>
                                    <w:left w:val="none" w:sz="0" w:space="0" w:color="auto"/>
                                    <w:bottom w:val="none" w:sz="0" w:space="0" w:color="auto"/>
                                    <w:right w:val="none" w:sz="0" w:space="0" w:color="auto"/>
                                  </w:divBdr>
                                  <w:divsChild>
                                    <w:div w:id="4704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550857">
      <w:bodyDiv w:val="1"/>
      <w:marLeft w:val="0"/>
      <w:marRight w:val="0"/>
      <w:marTop w:val="0"/>
      <w:marBottom w:val="0"/>
      <w:divBdr>
        <w:top w:val="none" w:sz="0" w:space="0" w:color="auto"/>
        <w:left w:val="none" w:sz="0" w:space="0" w:color="auto"/>
        <w:bottom w:val="none" w:sz="0" w:space="0" w:color="auto"/>
        <w:right w:val="none" w:sz="0" w:space="0" w:color="auto"/>
      </w:divBdr>
    </w:div>
    <w:div w:id="2032489476">
      <w:bodyDiv w:val="1"/>
      <w:marLeft w:val="0"/>
      <w:marRight w:val="0"/>
      <w:marTop w:val="0"/>
      <w:marBottom w:val="0"/>
      <w:divBdr>
        <w:top w:val="none" w:sz="0" w:space="0" w:color="auto"/>
        <w:left w:val="none" w:sz="0" w:space="0" w:color="auto"/>
        <w:bottom w:val="none" w:sz="0" w:space="0" w:color="auto"/>
        <w:right w:val="none" w:sz="0" w:space="0" w:color="auto"/>
      </w:divBdr>
    </w:div>
    <w:div w:id="2045321209">
      <w:bodyDiv w:val="1"/>
      <w:marLeft w:val="0"/>
      <w:marRight w:val="0"/>
      <w:marTop w:val="0"/>
      <w:marBottom w:val="0"/>
      <w:divBdr>
        <w:top w:val="none" w:sz="0" w:space="0" w:color="auto"/>
        <w:left w:val="none" w:sz="0" w:space="0" w:color="auto"/>
        <w:bottom w:val="none" w:sz="0" w:space="0" w:color="auto"/>
        <w:right w:val="none" w:sz="0" w:space="0" w:color="auto"/>
      </w:divBdr>
    </w:div>
    <w:div w:id="2065637134">
      <w:bodyDiv w:val="1"/>
      <w:marLeft w:val="0"/>
      <w:marRight w:val="0"/>
      <w:marTop w:val="0"/>
      <w:marBottom w:val="0"/>
      <w:divBdr>
        <w:top w:val="none" w:sz="0" w:space="0" w:color="auto"/>
        <w:left w:val="none" w:sz="0" w:space="0" w:color="auto"/>
        <w:bottom w:val="none" w:sz="0" w:space="0" w:color="auto"/>
        <w:right w:val="none" w:sz="0" w:space="0" w:color="auto"/>
      </w:divBdr>
      <w:divsChild>
        <w:div w:id="626740923">
          <w:marLeft w:val="0"/>
          <w:marRight w:val="1"/>
          <w:marTop w:val="0"/>
          <w:marBottom w:val="0"/>
          <w:divBdr>
            <w:top w:val="none" w:sz="0" w:space="0" w:color="auto"/>
            <w:left w:val="none" w:sz="0" w:space="0" w:color="auto"/>
            <w:bottom w:val="none" w:sz="0" w:space="0" w:color="auto"/>
            <w:right w:val="none" w:sz="0" w:space="0" w:color="auto"/>
          </w:divBdr>
          <w:divsChild>
            <w:div w:id="1653019660">
              <w:marLeft w:val="0"/>
              <w:marRight w:val="0"/>
              <w:marTop w:val="0"/>
              <w:marBottom w:val="0"/>
              <w:divBdr>
                <w:top w:val="none" w:sz="0" w:space="0" w:color="auto"/>
                <w:left w:val="none" w:sz="0" w:space="0" w:color="auto"/>
                <w:bottom w:val="none" w:sz="0" w:space="0" w:color="auto"/>
                <w:right w:val="none" w:sz="0" w:space="0" w:color="auto"/>
              </w:divBdr>
              <w:divsChild>
                <w:div w:id="1059550148">
                  <w:marLeft w:val="0"/>
                  <w:marRight w:val="1"/>
                  <w:marTop w:val="0"/>
                  <w:marBottom w:val="0"/>
                  <w:divBdr>
                    <w:top w:val="none" w:sz="0" w:space="0" w:color="auto"/>
                    <w:left w:val="none" w:sz="0" w:space="0" w:color="auto"/>
                    <w:bottom w:val="none" w:sz="0" w:space="0" w:color="auto"/>
                    <w:right w:val="none" w:sz="0" w:space="0" w:color="auto"/>
                  </w:divBdr>
                  <w:divsChild>
                    <w:div w:id="967929522">
                      <w:marLeft w:val="0"/>
                      <w:marRight w:val="0"/>
                      <w:marTop w:val="0"/>
                      <w:marBottom w:val="0"/>
                      <w:divBdr>
                        <w:top w:val="none" w:sz="0" w:space="0" w:color="auto"/>
                        <w:left w:val="none" w:sz="0" w:space="0" w:color="auto"/>
                        <w:bottom w:val="none" w:sz="0" w:space="0" w:color="auto"/>
                        <w:right w:val="none" w:sz="0" w:space="0" w:color="auto"/>
                      </w:divBdr>
                      <w:divsChild>
                        <w:div w:id="1283923124">
                          <w:marLeft w:val="0"/>
                          <w:marRight w:val="0"/>
                          <w:marTop w:val="0"/>
                          <w:marBottom w:val="0"/>
                          <w:divBdr>
                            <w:top w:val="none" w:sz="0" w:space="0" w:color="auto"/>
                            <w:left w:val="none" w:sz="0" w:space="0" w:color="auto"/>
                            <w:bottom w:val="none" w:sz="0" w:space="0" w:color="auto"/>
                            <w:right w:val="none" w:sz="0" w:space="0" w:color="auto"/>
                          </w:divBdr>
                          <w:divsChild>
                            <w:div w:id="1971279236">
                              <w:marLeft w:val="0"/>
                              <w:marRight w:val="0"/>
                              <w:marTop w:val="120"/>
                              <w:marBottom w:val="360"/>
                              <w:divBdr>
                                <w:top w:val="none" w:sz="0" w:space="0" w:color="auto"/>
                                <w:left w:val="none" w:sz="0" w:space="0" w:color="auto"/>
                                <w:bottom w:val="none" w:sz="0" w:space="0" w:color="auto"/>
                                <w:right w:val="none" w:sz="0" w:space="0" w:color="auto"/>
                              </w:divBdr>
                              <w:divsChild>
                                <w:div w:id="1220362151">
                                  <w:marLeft w:val="0"/>
                                  <w:marRight w:val="0"/>
                                  <w:marTop w:val="0"/>
                                  <w:marBottom w:val="0"/>
                                  <w:divBdr>
                                    <w:top w:val="none" w:sz="0" w:space="0" w:color="auto"/>
                                    <w:left w:val="none" w:sz="0" w:space="0" w:color="auto"/>
                                    <w:bottom w:val="none" w:sz="0" w:space="0" w:color="auto"/>
                                    <w:right w:val="none" w:sz="0" w:space="0" w:color="auto"/>
                                  </w:divBdr>
                                  <w:divsChild>
                                    <w:div w:id="15383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16953">
      <w:bodyDiv w:val="1"/>
      <w:marLeft w:val="0"/>
      <w:marRight w:val="0"/>
      <w:marTop w:val="0"/>
      <w:marBottom w:val="0"/>
      <w:divBdr>
        <w:top w:val="none" w:sz="0" w:space="0" w:color="auto"/>
        <w:left w:val="none" w:sz="0" w:space="0" w:color="auto"/>
        <w:bottom w:val="none" w:sz="0" w:space="0" w:color="auto"/>
        <w:right w:val="none" w:sz="0" w:space="0" w:color="auto"/>
      </w:divBdr>
    </w:div>
    <w:div w:id="2087728239">
      <w:bodyDiv w:val="1"/>
      <w:marLeft w:val="0"/>
      <w:marRight w:val="0"/>
      <w:marTop w:val="0"/>
      <w:marBottom w:val="0"/>
      <w:divBdr>
        <w:top w:val="none" w:sz="0" w:space="0" w:color="auto"/>
        <w:left w:val="none" w:sz="0" w:space="0" w:color="auto"/>
        <w:bottom w:val="none" w:sz="0" w:space="0" w:color="auto"/>
        <w:right w:val="none" w:sz="0" w:space="0" w:color="auto"/>
      </w:divBdr>
    </w:div>
    <w:div w:id="2121531612">
      <w:bodyDiv w:val="1"/>
      <w:marLeft w:val="0"/>
      <w:marRight w:val="0"/>
      <w:marTop w:val="0"/>
      <w:marBottom w:val="0"/>
      <w:divBdr>
        <w:top w:val="none" w:sz="0" w:space="0" w:color="auto"/>
        <w:left w:val="none" w:sz="0" w:space="0" w:color="auto"/>
        <w:bottom w:val="none" w:sz="0" w:space="0" w:color="auto"/>
        <w:right w:val="none" w:sz="0" w:space="0" w:color="auto"/>
      </w:divBdr>
    </w:div>
    <w:div w:id="2127507406">
      <w:bodyDiv w:val="1"/>
      <w:marLeft w:val="0"/>
      <w:marRight w:val="0"/>
      <w:marTop w:val="0"/>
      <w:marBottom w:val="0"/>
      <w:divBdr>
        <w:top w:val="none" w:sz="0" w:space="0" w:color="auto"/>
        <w:left w:val="none" w:sz="0" w:space="0" w:color="auto"/>
        <w:bottom w:val="none" w:sz="0" w:space="0" w:color="auto"/>
        <w:right w:val="none" w:sz="0" w:space="0" w:color="auto"/>
      </w:divBdr>
      <w:divsChild>
        <w:div w:id="99379652">
          <w:marLeft w:val="0"/>
          <w:marRight w:val="0"/>
          <w:marTop w:val="0"/>
          <w:marBottom w:val="0"/>
          <w:divBdr>
            <w:top w:val="none" w:sz="0" w:space="0" w:color="auto"/>
            <w:left w:val="none" w:sz="0" w:space="0" w:color="auto"/>
            <w:bottom w:val="none" w:sz="0" w:space="0" w:color="auto"/>
            <w:right w:val="none" w:sz="0" w:space="0" w:color="auto"/>
          </w:divBdr>
          <w:divsChild>
            <w:div w:id="1419406570">
              <w:marLeft w:val="0"/>
              <w:marRight w:val="0"/>
              <w:marTop w:val="0"/>
              <w:marBottom w:val="0"/>
              <w:divBdr>
                <w:top w:val="none" w:sz="0" w:space="0" w:color="auto"/>
                <w:left w:val="none" w:sz="0" w:space="0" w:color="auto"/>
                <w:bottom w:val="none" w:sz="0" w:space="0" w:color="auto"/>
                <w:right w:val="none" w:sz="0" w:space="0" w:color="auto"/>
              </w:divBdr>
            </w:div>
            <w:div w:id="1684939362">
              <w:marLeft w:val="0"/>
              <w:marRight w:val="0"/>
              <w:marTop w:val="0"/>
              <w:marBottom w:val="0"/>
              <w:divBdr>
                <w:top w:val="none" w:sz="0" w:space="0" w:color="auto"/>
                <w:left w:val="none" w:sz="0" w:space="0" w:color="auto"/>
                <w:bottom w:val="none" w:sz="0" w:space="0" w:color="auto"/>
                <w:right w:val="none" w:sz="0" w:space="0" w:color="auto"/>
              </w:divBdr>
            </w:div>
            <w:div w:id="741605435">
              <w:marLeft w:val="0"/>
              <w:marRight w:val="0"/>
              <w:marTop w:val="0"/>
              <w:marBottom w:val="0"/>
              <w:divBdr>
                <w:top w:val="none" w:sz="0" w:space="0" w:color="auto"/>
                <w:left w:val="none" w:sz="0" w:space="0" w:color="auto"/>
                <w:bottom w:val="none" w:sz="0" w:space="0" w:color="auto"/>
                <w:right w:val="none" w:sz="0" w:space="0" w:color="auto"/>
              </w:divBdr>
            </w:div>
            <w:div w:id="1294021412">
              <w:marLeft w:val="0"/>
              <w:marRight w:val="0"/>
              <w:marTop w:val="0"/>
              <w:marBottom w:val="0"/>
              <w:divBdr>
                <w:top w:val="none" w:sz="0" w:space="0" w:color="auto"/>
                <w:left w:val="none" w:sz="0" w:space="0" w:color="auto"/>
                <w:bottom w:val="none" w:sz="0" w:space="0" w:color="auto"/>
                <w:right w:val="none" w:sz="0" w:space="0" w:color="auto"/>
              </w:divBdr>
            </w:div>
            <w:div w:id="217329804">
              <w:marLeft w:val="0"/>
              <w:marRight w:val="0"/>
              <w:marTop w:val="0"/>
              <w:marBottom w:val="0"/>
              <w:divBdr>
                <w:top w:val="none" w:sz="0" w:space="0" w:color="auto"/>
                <w:left w:val="none" w:sz="0" w:space="0" w:color="auto"/>
                <w:bottom w:val="none" w:sz="0" w:space="0" w:color="auto"/>
                <w:right w:val="none" w:sz="0" w:space="0" w:color="auto"/>
              </w:divBdr>
            </w:div>
            <w:div w:id="61024771">
              <w:marLeft w:val="0"/>
              <w:marRight w:val="0"/>
              <w:marTop w:val="0"/>
              <w:marBottom w:val="0"/>
              <w:divBdr>
                <w:top w:val="none" w:sz="0" w:space="0" w:color="auto"/>
                <w:left w:val="none" w:sz="0" w:space="0" w:color="auto"/>
                <w:bottom w:val="none" w:sz="0" w:space="0" w:color="auto"/>
                <w:right w:val="none" w:sz="0" w:space="0" w:color="auto"/>
              </w:divBdr>
            </w:div>
            <w:div w:id="1366172749">
              <w:marLeft w:val="0"/>
              <w:marRight w:val="0"/>
              <w:marTop w:val="0"/>
              <w:marBottom w:val="0"/>
              <w:divBdr>
                <w:top w:val="none" w:sz="0" w:space="0" w:color="auto"/>
                <w:left w:val="none" w:sz="0" w:space="0" w:color="auto"/>
                <w:bottom w:val="none" w:sz="0" w:space="0" w:color="auto"/>
                <w:right w:val="none" w:sz="0" w:space="0" w:color="auto"/>
              </w:divBdr>
            </w:div>
            <w:div w:id="767896364">
              <w:marLeft w:val="0"/>
              <w:marRight w:val="0"/>
              <w:marTop w:val="0"/>
              <w:marBottom w:val="0"/>
              <w:divBdr>
                <w:top w:val="none" w:sz="0" w:space="0" w:color="auto"/>
                <w:left w:val="none" w:sz="0" w:space="0" w:color="auto"/>
                <w:bottom w:val="none" w:sz="0" w:space="0" w:color="auto"/>
                <w:right w:val="none" w:sz="0" w:space="0" w:color="auto"/>
              </w:divBdr>
            </w:div>
            <w:div w:id="1280333413">
              <w:marLeft w:val="0"/>
              <w:marRight w:val="0"/>
              <w:marTop w:val="0"/>
              <w:marBottom w:val="0"/>
              <w:divBdr>
                <w:top w:val="none" w:sz="0" w:space="0" w:color="auto"/>
                <w:left w:val="none" w:sz="0" w:space="0" w:color="auto"/>
                <w:bottom w:val="none" w:sz="0" w:space="0" w:color="auto"/>
                <w:right w:val="none" w:sz="0" w:space="0" w:color="auto"/>
              </w:divBdr>
            </w:div>
            <w:div w:id="107895296">
              <w:marLeft w:val="0"/>
              <w:marRight w:val="0"/>
              <w:marTop w:val="0"/>
              <w:marBottom w:val="0"/>
              <w:divBdr>
                <w:top w:val="none" w:sz="0" w:space="0" w:color="auto"/>
                <w:left w:val="none" w:sz="0" w:space="0" w:color="auto"/>
                <w:bottom w:val="none" w:sz="0" w:space="0" w:color="auto"/>
                <w:right w:val="none" w:sz="0" w:space="0" w:color="auto"/>
              </w:divBdr>
            </w:div>
            <w:div w:id="1112745154">
              <w:marLeft w:val="0"/>
              <w:marRight w:val="0"/>
              <w:marTop w:val="0"/>
              <w:marBottom w:val="0"/>
              <w:divBdr>
                <w:top w:val="none" w:sz="0" w:space="0" w:color="auto"/>
                <w:left w:val="none" w:sz="0" w:space="0" w:color="auto"/>
                <w:bottom w:val="none" w:sz="0" w:space="0" w:color="auto"/>
                <w:right w:val="none" w:sz="0" w:space="0" w:color="auto"/>
              </w:divBdr>
            </w:div>
            <w:div w:id="1035816465">
              <w:marLeft w:val="0"/>
              <w:marRight w:val="0"/>
              <w:marTop w:val="0"/>
              <w:marBottom w:val="0"/>
              <w:divBdr>
                <w:top w:val="none" w:sz="0" w:space="0" w:color="auto"/>
                <w:left w:val="none" w:sz="0" w:space="0" w:color="auto"/>
                <w:bottom w:val="none" w:sz="0" w:space="0" w:color="auto"/>
                <w:right w:val="none" w:sz="0" w:space="0" w:color="auto"/>
              </w:divBdr>
            </w:div>
            <w:div w:id="90468030">
              <w:marLeft w:val="0"/>
              <w:marRight w:val="0"/>
              <w:marTop w:val="0"/>
              <w:marBottom w:val="0"/>
              <w:divBdr>
                <w:top w:val="none" w:sz="0" w:space="0" w:color="auto"/>
                <w:left w:val="none" w:sz="0" w:space="0" w:color="auto"/>
                <w:bottom w:val="none" w:sz="0" w:space="0" w:color="auto"/>
                <w:right w:val="none" w:sz="0" w:space="0" w:color="auto"/>
              </w:divBdr>
            </w:div>
            <w:div w:id="568882443">
              <w:marLeft w:val="0"/>
              <w:marRight w:val="0"/>
              <w:marTop w:val="0"/>
              <w:marBottom w:val="0"/>
              <w:divBdr>
                <w:top w:val="none" w:sz="0" w:space="0" w:color="auto"/>
                <w:left w:val="none" w:sz="0" w:space="0" w:color="auto"/>
                <w:bottom w:val="none" w:sz="0" w:space="0" w:color="auto"/>
                <w:right w:val="none" w:sz="0" w:space="0" w:color="auto"/>
              </w:divBdr>
            </w:div>
            <w:div w:id="1480421253">
              <w:marLeft w:val="0"/>
              <w:marRight w:val="0"/>
              <w:marTop w:val="0"/>
              <w:marBottom w:val="0"/>
              <w:divBdr>
                <w:top w:val="none" w:sz="0" w:space="0" w:color="auto"/>
                <w:left w:val="none" w:sz="0" w:space="0" w:color="auto"/>
                <w:bottom w:val="none" w:sz="0" w:space="0" w:color="auto"/>
                <w:right w:val="none" w:sz="0" w:space="0" w:color="auto"/>
              </w:divBdr>
            </w:div>
            <w:div w:id="2080908636">
              <w:marLeft w:val="0"/>
              <w:marRight w:val="0"/>
              <w:marTop w:val="0"/>
              <w:marBottom w:val="0"/>
              <w:divBdr>
                <w:top w:val="none" w:sz="0" w:space="0" w:color="auto"/>
                <w:left w:val="none" w:sz="0" w:space="0" w:color="auto"/>
                <w:bottom w:val="none" w:sz="0" w:space="0" w:color="auto"/>
                <w:right w:val="none" w:sz="0" w:space="0" w:color="auto"/>
              </w:divBdr>
            </w:div>
            <w:div w:id="1387608214">
              <w:marLeft w:val="0"/>
              <w:marRight w:val="0"/>
              <w:marTop w:val="0"/>
              <w:marBottom w:val="0"/>
              <w:divBdr>
                <w:top w:val="none" w:sz="0" w:space="0" w:color="auto"/>
                <w:left w:val="none" w:sz="0" w:space="0" w:color="auto"/>
                <w:bottom w:val="none" w:sz="0" w:space="0" w:color="auto"/>
                <w:right w:val="none" w:sz="0" w:space="0" w:color="auto"/>
              </w:divBdr>
            </w:div>
            <w:div w:id="2023041924">
              <w:marLeft w:val="0"/>
              <w:marRight w:val="0"/>
              <w:marTop w:val="0"/>
              <w:marBottom w:val="0"/>
              <w:divBdr>
                <w:top w:val="none" w:sz="0" w:space="0" w:color="auto"/>
                <w:left w:val="none" w:sz="0" w:space="0" w:color="auto"/>
                <w:bottom w:val="none" w:sz="0" w:space="0" w:color="auto"/>
                <w:right w:val="none" w:sz="0" w:space="0" w:color="auto"/>
              </w:divBdr>
            </w:div>
            <w:div w:id="75637723">
              <w:marLeft w:val="0"/>
              <w:marRight w:val="0"/>
              <w:marTop w:val="0"/>
              <w:marBottom w:val="0"/>
              <w:divBdr>
                <w:top w:val="none" w:sz="0" w:space="0" w:color="auto"/>
                <w:left w:val="none" w:sz="0" w:space="0" w:color="auto"/>
                <w:bottom w:val="none" w:sz="0" w:space="0" w:color="auto"/>
                <w:right w:val="none" w:sz="0" w:space="0" w:color="auto"/>
              </w:divBdr>
            </w:div>
            <w:div w:id="339430906">
              <w:marLeft w:val="0"/>
              <w:marRight w:val="0"/>
              <w:marTop w:val="0"/>
              <w:marBottom w:val="0"/>
              <w:divBdr>
                <w:top w:val="none" w:sz="0" w:space="0" w:color="auto"/>
                <w:left w:val="none" w:sz="0" w:space="0" w:color="auto"/>
                <w:bottom w:val="none" w:sz="0" w:space="0" w:color="auto"/>
                <w:right w:val="none" w:sz="0" w:space="0" w:color="auto"/>
              </w:divBdr>
            </w:div>
            <w:div w:id="214238937">
              <w:marLeft w:val="0"/>
              <w:marRight w:val="0"/>
              <w:marTop w:val="0"/>
              <w:marBottom w:val="0"/>
              <w:divBdr>
                <w:top w:val="none" w:sz="0" w:space="0" w:color="auto"/>
                <w:left w:val="none" w:sz="0" w:space="0" w:color="auto"/>
                <w:bottom w:val="none" w:sz="0" w:space="0" w:color="auto"/>
                <w:right w:val="none" w:sz="0" w:space="0" w:color="auto"/>
              </w:divBdr>
            </w:div>
            <w:div w:id="868300221">
              <w:marLeft w:val="0"/>
              <w:marRight w:val="0"/>
              <w:marTop w:val="0"/>
              <w:marBottom w:val="0"/>
              <w:divBdr>
                <w:top w:val="none" w:sz="0" w:space="0" w:color="auto"/>
                <w:left w:val="none" w:sz="0" w:space="0" w:color="auto"/>
                <w:bottom w:val="none" w:sz="0" w:space="0" w:color="auto"/>
                <w:right w:val="none" w:sz="0" w:space="0" w:color="auto"/>
              </w:divBdr>
            </w:div>
            <w:div w:id="632515563">
              <w:marLeft w:val="0"/>
              <w:marRight w:val="0"/>
              <w:marTop w:val="0"/>
              <w:marBottom w:val="0"/>
              <w:divBdr>
                <w:top w:val="none" w:sz="0" w:space="0" w:color="auto"/>
                <w:left w:val="none" w:sz="0" w:space="0" w:color="auto"/>
                <w:bottom w:val="none" w:sz="0" w:space="0" w:color="auto"/>
                <w:right w:val="none" w:sz="0" w:space="0" w:color="auto"/>
              </w:divBdr>
            </w:div>
            <w:div w:id="1090658111">
              <w:marLeft w:val="0"/>
              <w:marRight w:val="0"/>
              <w:marTop w:val="0"/>
              <w:marBottom w:val="0"/>
              <w:divBdr>
                <w:top w:val="none" w:sz="0" w:space="0" w:color="auto"/>
                <w:left w:val="none" w:sz="0" w:space="0" w:color="auto"/>
                <w:bottom w:val="none" w:sz="0" w:space="0" w:color="auto"/>
                <w:right w:val="none" w:sz="0" w:space="0" w:color="auto"/>
              </w:divBdr>
            </w:div>
            <w:div w:id="1292785525">
              <w:marLeft w:val="0"/>
              <w:marRight w:val="0"/>
              <w:marTop w:val="0"/>
              <w:marBottom w:val="0"/>
              <w:divBdr>
                <w:top w:val="none" w:sz="0" w:space="0" w:color="auto"/>
                <w:left w:val="none" w:sz="0" w:space="0" w:color="auto"/>
                <w:bottom w:val="none" w:sz="0" w:space="0" w:color="auto"/>
                <w:right w:val="none" w:sz="0" w:space="0" w:color="auto"/>
              </w:divBdr>
            </w:div>
            <w:div w:id="1058238496">
              <w:marLeft w:val="0"/>
              <w:marRight w:val="0"/>
              <w:marTop w:val="0"/>
              <w:marBottom w:val="0"/>
              <w:divBdr>
                <w:top w:val="none" w:sz="0" w:space="0" w:color="auto"/>
                <w:left w:val="none" w:sz="0" w:space="0" w:color="auto"/>
                <w:bottom w:val="none" w:sz="0" w:space="0" w:color="auto"/>
                <w:right w:val="none" w:sz="0" w:space="0" w:color="auto"/>
              </w:divBdr>
            </w:div>
            <w:div w:id="411315428">
              <w:marLeft w:val="0"/>
              <w:marRight w:val="0"/>
              <w:marTop w:val="0"/>
              <w:marBottom w:val="0"/>
              <w:divBdr>
                <w:top w:val="none" w:sz="0" w:space="0" w:color="auto"/>
                <w:left w:val="none" w:sz="0" w:space="0" w:color="auto"/>
                <w:bottom w:val="none" w:sz="0" w:space="0" w:color="auto"/>
                <w:right w:val="none" w:sz="0" w:space="0" w:color="auto"/>
              </w:divBdr>
            </w:div>
            <w:div w:id="937519564">
              <w:marLeft w:val="0"/>
              <w:marRight w:val="0"/>
              <w:marTop w:val="0"/>
              <w:marBottom w:val="0"/>
              <w:divBdr>
                <w:top w:val="none" w:sz="0" w:space="0" w:color="auto"/>
                <w:left w:val="none" w:sz="0" w:space="0" w:color="auto"/>
                <w:bottom w:val="none" w:sz="0" w:space="0" w:color="auto"/>
                <w:right w:val="none" w:sz="0" w:space="0" w:color="auto"/>
              </w:divBdr>
            </w:div>
            <w:div w:id="1716732472">
              <w:marLeft w:val="0"/>
              <w:marRight w:val="0"/>
              <w:marTop w:val="0"/>
              <w:marBottom w:val="0"/>
              <w:divBdr>
                <w:top w:val="none" w:sz="0" w:space="0" w:color="auto"/>
                <w:left w:val="none" w:sz="0" w:space="0" w:color="auto"/>
                <w:bottom w:val="none" w:sz="0" w:space="0" w:color="auto"/>
                <w:right w:val="none" w:sz="0" w:space="0" w:color="auto"/>
              </w:divBdr>
            </w:div>
            <w:div w:id="1750074319">
              <w:marLeft w:val="0"/>
              <w:marRight w:val="0"/>
              <w:marTop w:val="0"/>
              <w:marBottom w:val="0"/>
              <w:divBdr>
                <w:top w:val="none" w:sz="0" w:space="0" w:color="auto"/>
                <w:left w:val="none" w:sz="0" w:space="0" w:color="auto"/>
                <w:bottom w:val="none" w:sz="0" w:space="0" w:color="auto"/>
                <w:right w:val="none" w:sz="0" w:space="0" w:color="auto"/>
              </w:divBdr>
            </w:div>
            <w:div w:id="868642690">
              <w:marLeft w:val="0"/>
              <w:marRight w:val="0"/>
              <w:marTop w:val="0"/>
              <w:marBottom w:val="0"/>
              <w:divBdr>
                <w:top w:val="none" w:sz="0" w:space="0" w:color="auto"/>
                <w:left w:val="none" w:sz="0" w:space="0" w:color="auto"/>
                <w:bottom w:val="none" w:sz="0" w:space="0" w:color="auto"/>
                <w:right w:val="none" w:sz="0" w:space="0" w:color="auto"/>
              </w:divBdr>
            </w:div>
            <w:div w:id="1840385690">
              <w:marLeft w:val="0"/>
              <w:marRight w:val="0"/>
              <w:marTop w:val="0"/>
              <w:marBottom w:val="0"/>
              <w:divBdr>
                <w:top w:val="none" w:sz="0" w:space="0" w:color="auto"/>
                <w:left w:val="none" w:sz="0" w:space="0" w:color="auto"/>
                <w:bottom w:val="none" w:sz="0" w:space="0" w:color="auto"/>
                <w:right w:val="none" w:sz="0" w:space="0" w:color="auto"/>
              </w:divBdr>
            </w:div>
            <w:div w:id="1204707455">
              <w:marLeft w:val="0"/>
              <w:marRight w:val="0"/>
              <w:marTop w:val="0"/>
              <w:marBottom w:val="0"/>
              <w:divBdr>
                <w:top w:val="none" w:sz="0" w:space="0" w:color="auto"/>
                <w:left w:val="none" w:sz="0" w:space="0" w:color="auto"/>
                <w:bottom w:val="none" w:sz="0" w:space="0" w:color="auto"/>
                <w:right w:val="none" w:sz="0" w:space="0" w:color="auto"/>
              </w:divBdr>
            </w:div>
            <w:div w:id="298070204">
              <w:marLeft w:val="0"/>
              <w:marRight w:val="0"/>
              <w:marTop w:val="0"/>
              <w:marBottom w:val="0"/>
              <w:divBdr>
                <w:top w:val="none" w:sz="0" w:space="0" w:color="auto"/>
                <w:left w:val="none" w:sz="0" w:space="0" w:color="auto"/>
                <w:bottom w:val="none" w:sz="0" w:space="0" w:color="auto"/>
                <w:right w:val="none" w:sz="0" w:space="0" w:color="auto"/>
              </w:divBdr>
            </w:div>
            <w:div w:id="620843511">
              <w:marLeft w:val="0"/>
              <w:marRight w:val="0"/>
              <w:marTop w:val="0"/>
              <w:marBottom w:val="0"/>
              <w:divBdr>
                <w:top w:val="none" w:sz="0" w:space="0" w:color="auto"/>
                <w:left w:val="none" w:sz="0" w:space="0" w:color="auto"/>
                <w:bottom w:val="none" w:sz="0" w:space="0" w:color="auto"/>
                <w:right w:val="none" w:sz="0" w:space="0" w:color="auto"/>
              </w:divBdr>
            </w:div>
            <w:div w:id="176626630">
              <w:marLeft w:val="0"/>
              <w:marRight w:val="0"/>
              <w:marTop w:val="0"/>
              <w:marBottom w:val="0"/>
              <w:divBdr>
                <w:top w:val="none" w:sz="0" w:space="0" w:color="auto"/>
                <w:left w:val="none" w:sz="0" w:space="0" w:color="auto"/>
                <w:bottom w:val="none" w:sz="0" w:space="0" w:color="auto"/>
                <w:right w:val="none" w:sz="0" w:space="0" w:color="auto"/>
              </w:divBdr>
            </w:div>
            <w:div w:id="2067100408">
              <w:marLeft w:val="0"/>
              <w:marRight w:val="0"/>
              <w:marTop w:val="0"/>
              <w:marBottom w:val="0"/>
              <w:divBdr>
                <w:top w:val="none" w:sz="0" w:space="0" w:color="auto"/>
                <w:left w:val="none" w:sz="0" w:space="0" w:color="auto"/>
                <w:bottom w:val="none" w:sz="0" w:space="0" w:color="auto"/>
                <w:right w:val="none" w:sz="0" w:space="0" w:color="auto"/>
              </w:divBdr>
            </w:div>
            <w:div w:id="842665905">
              <w:marLeft w:val="0"/>
              <w:marRight w:val="0"/>
              <w:marTop w:val="0"/>
              <w:marBottom w:val="0"/>
              <w:divBdr>
                <w:top w:val="none" w:sz="0" w:space="0" w:color="auto"/>
                <w:left w:val="none" w:sz="0" w:space="0" w:color="auto"/>
                <w:bottom w:val="none" w:sz="0" w:space="0" w:color="auto"/>
                <w:right w:val="none" w:sz="0" w:space="0" w:color="auto"/>
              </w:divBdr>
            </w:div>
            <w:div w:id="1943418215">
              <w:marLeft w:val="0"/>
              <w:marRight w:val="0"/>
              <w:marTop w:val="0"/>
              <w:marBottom w:val="0"/>
              <w:divBdr>
                <w:top w:val="none" w:sz="0" w:space="0" w:color="auto"/>
                <w:left w:val="none" w:sz="0" w:space="0" w:color="auto"/>
                <w:bottom w:val="none" w:sz="0" w:space="0" w:color="auto"/>
                <w:right w:val="none" w:sz="0" w:space="0" w:color="auto"/>
              </w:divBdr>
            </w:div>
            <w:div w:id="925764699">
              <w:marLeft w:val="0"/>
              <w:marRight w:val="0"/>
              <w:marTop w:val="0"/>
              <w:marBottom w:val="0"/>
              <w:divBdr>
                <w:top w:val="none" w:sz="0" w:space="0" w:color="auto"/>
                <w:left w:val="none" w:sz="0" w:space="0" w:color="auto"/>
                <w:bottom w:val="none" w:sz="0" w:space="0" w:color="auto"/>
                <w:right w:val="none" w:sz="0" w:space="0" w:color="auto"/>
              </w:divBdr>
            </w:div>
            <w:div w:id="367877779">
              <w:marLeft w:val="0"/>
              <w:marRight w:val="0"/>
              <w:marTop w:val="0"/>
              <w:marBottom w:val="0"/>
              <w:divBdr>
                <w:top w:val="none" w:sz="0" w:space="0" w:color="auto"/>
                <w:left w:val="none" w:sz="0" w:space="0" w:color="auto"/>
                <w:bottom w:val="none" w:sz="0" w:space="0" w:color="auto"/>
                <w:right w:val="none" w:sz="0" w:space="0" w:color="auto"/>
              </w:divBdr>
            </w:div>
            <w:div w:id="1077167574">
              <w:marLeft w:val="0"/>
              <w:marRight w:val="0"/>
              <w:marTop w:val="0"/>
              <w:marBottom w:val="0"/>
              <w:divBdr>
                <w:top w:val="none" w:sz="0" w:space="0" w:color="auto"/>
                <w:left w:val="none" w:sz="0" w:space="0" w:color="auto"/>
                <w:bottom w:val="none" w:sz="0" w:space="0" w:color="auto"/>
                <w:right w:val="none" w:sz="0" w:space="0" w:color="auto"/>
              </w:divBdr>
            </w:div>
            <w:div w:id="1184706631">
              <w:marLeft w:val="0"/>
              <w:marRight w:val="0"/>
              <w:marTop w:val="0"/>
              <w:marBottom w:val="0"/>
              <w:divBdr>
                <w:top w:val="none" w:sz="0" w:space="0" w:color="auto"/>
                <w:left w:val="none" w:sz="0" w:space="0" w:color="auto"/>
                <w:bottom w:val="none" w:sz="0" w:space="0" w:color="auto"/>
                <w:right w:val="none" w:sz="0" w:space="0" w:color="auto"/>
              </w:divBdr>
            </w:div>
            <w:div w:id="1022128623">
              <w:marLeft w:val="0"/>
              <w:marRight w:val="0"/>
              <w:marTop w:val="0"/>
              <w:marBottom w:val="0"/>
              <w:divBdr>
                <w:top w:val="none" w:sz="0" w:space="0" w:color="auto"/>
                <w:left w:val="none" w:sz="0" w:space="0" w:color="auto"/>
                <w:bottom w:val="none" w:sz="0" w:space="0" w:color="auto"/>
                <w:right w:val="none" w:sz="0" w:space="0" w:color="auto"/>
              </w:divBdr>
            </w:div>
            <w:div w:id="102118720">
              <w:marLeft w:val="0"/>
              <w:marRight w:val="0"/>
              <w:marTop w:val="0"/>
              <w:marBottom w:val="0"/>
              <w:divBdr>
                <w:top w:val="none" w:sz="0" w:space="0" w:color="auto"/>
                <w:left w:val="none" w:sz="0" w:space="0" w:color="auto"/>
                <w:bottom w:val="none" w:sz="0" w:space="0" w:color="auto"/>
                <w:right w:val="none" w:sz="0" w:space="0" w:color="auto"/>
              </w:divBdr>
            </w:div>
            <w:div w:id="1836532866">
              <w:marLeft w:val="0"/>
              <w:marRight w:val="0"/>
              <w:marTop w:val="0"/>
              <w:marBottom w:val="0"/>
              <w:divBdr>
                <w:top w:val="none" w:sz="0" w:space="0" w:color="auto"/>
                <w:left w:val="none" w:sz="0" w:space="0" w:color="auto"/>
                <w:bottom w:val="none" w:sz="0" w:space="0" w:color="auto"/>
                <w:right w:val="none" w:sz="0" w:space="0" w:color="auto"/>
              </w:divBdr>
            </w:div>
            <w:div w:id="1059668605">
              <w:marLeft w:val="0"/>
              <w:marRight w:val="0"/>
              <w:marTop w:val="0"/>
              <w:marBottom w:val="0"/>
              <w:divBdr>
                <w:top w:val="none" w:sz="0" w:space="0" w:color="auto"/>
                <w:left w:val="none" w:sz="0" w:space="0" w:color="auto"/>
                <w:bottom w:val="none" w:sz="0" w:space="0" w:color="auto"/>
                <w:right w:val="none" w:sz="0" w:space="0" w:color="auto"/>
              </w:divBdr>
            </w:div>
            <w:div w:id="1431199863">
              <w:marLeft w:val="0"/>
              <w:marRight w:val="0"/>
              <w:marTop w:val="0"/>
              <w:marBottom w:val="0"/>
              <w:divBdr>
                <w:top w:val="none" w:sz="0" w:space="0" w:color="auto"/>
                <w:left w:val="none" w:sz="0" w:space="0" w:color="auto"/>
                <w:bottom w:val="none" w:sz="0" w:space="0" w:color="auto"/>
                <w:right w:val="none" w:sz="0" w:space="0" w:color="auto"/>
              </w:divBdr>
            </w:div>
            <w:div w:id="1691561493">
              <w:marLeft w:val="0"/>
              <w:marRight w:val="0"/>
              <w:marTop w:val="0"/>
              <w:marBottom w:val="0"/>
              <w:divBdr>
                <w:top w:val="none" w:sz="0" w:space="0" w:color="auto"/>
                <w:left w:val="none" w:sz="0" w:space="0" w:color="auto"/>
                <w:bottom w:val="none" w:sz="0" w:space="0" w:color="auto"/>
                <w:right w:val="none" w:sz="0" w:space="0" w:color="auto"/>
              </w:divBdr>
            </w:div>
            <w:div w:id="1602906393">
              <w:marLeft w:val="0"/>
              <w:marRight w:val="0"/>
              <w:marTop w:val="0"/>
              <w:marBottom w:val="0"/>
              <w:divBdr>
                <w:top w:val="none" w:sz="0" w:space="0" w:color="auto"/>
                <w:left w:val="none" w:sz="0" w:space="0" w:color="auto"/>
                <w:bottom w:val="none" w:sz="0" w:space="0" w:color="auto"/>
                <w:right w:val="none" w:sz="0" w:space="0" w:color="auto"/>
              </w:divBdr>
            </w:div>
            <w:div w:id="55126921">
              <w:marLeft w:val="0"/>
              <w:marRight w:val="0"/>
              <w:marTop w:val="0"/>
              <w:marBottom w:val="0"/>
              <w:divBdr>
                <w:top w:val="none" w:sz="0" w:space="0" w:color="auto"/>
                <w:left w:val="none" w:sz="0" w:space="0" w:color="auto"/>
                <w:bottom w:val="none" w:sz="0" w:space="0" w:color="auto"/>
                <w:right w:val="none" w:sz="0" w:space="0" w:color="auto"/>
              </w:divBdr>
            </w:div>
            <w:div w:id="1249970450">
              <w:marLeft w:val="0"/>
              <w:marRight w:val="0"/>
              <w:marTop w:val="0"/>
              <w:marBottom w:val="0"/>
              <w:divBdr>
                <w:top w:val="none" w:sz="0" w:space="0" w:color="auto"/>
                <w:left w:val="none" w:sz="0" w:space="0" w:color="auto"/>
                <w:bottom w:val="none" w:sz="0" w:space="0" w:color="auto"/>
                <w:right w:val="none" w:sz="0" w:space="0" w:color="auto"/>
              </w:divBdr>
            </w:div>
            <w:div w:id="204832556">
              <w:marLeft w:val="0"/>
              <w:marRight w:val="0"/>
              <w:marTop w:val="0"/>
              <w:marBottom w:val="0"/>
              <w:divBdr>
                <w:top w:val="none" w:sz="0" w:space="0" w:color="auto"/>
                <w:left w:val="none" w:sz="0" w:space="0" w:color="auto"/>
                <w:bottom w:val="none" w:sz="0" w:space="0" w:color="auto"/>
                <w:right w:val="none" w:sz="0" w:space="0" w:color="auto"/>
              </w:divBdr>
            </w:div>
            <w:div w:id="1594826719">
              <w:marLeft w:val="0"/>
              <w:marRight w:val="0"/>
              <w:marTop w:val="0"/>
              <w:marBottom w:val="0"/>
              <w:divBdr>
                <w:top w:val="none" w:sz="0" w:space="0" w:color="auto"/>
                <w:left w:val="none" w:sz="0" w:space="0" w:color="auto"/>
                <w:bottom w:val="none" w:sz="0" w:space="0" w:color="auto"/>
                <w:right w:val="none" w:sz="0" w:space="0" w:color="auto"/>
              </w:divBdr>
            </w:div>
            <w:div w:id="1034767676">
              <w:marLeft w:val="0"/>
              <w:marRight w:val="0"/>
              <w:marTop w:val="0"/>
              <w:marBottom w:val="0"/>
              <w:divBdr>
                <w:top w:val="none" w:sz="0" w:space="0" w:color="auto"/>
                <w:left w:val="none" w:sz="0" w:space="0" w:color="auto"/>
                <w:bottom w:val="none" w:sz="0" w:space="0" w:color="auto"/>
                <w:right w:val="none" w:sz="0" w:space="0" w:color="auto"/>
              </w:divBdr>
            </w:div>
            <w:div w:id="453446870">
              <w:marLeft w:val="0"/>
              <w:marRight w:val="0"/>
              <w:marTop w:val="0"/>
              <w:marBottom w:val="0"/>
              <w:divBdr>
                <w:top w:val="none" w:sz="0" w:space="0" w:color="auto"/>
                <w:left w:val="none" w:sz="0" w:space="0" w:color="auto"/>
                <w:bottom w:val="none" w:sz="0" w:space="0" w:color="auto"/>
                <w:right w:val="none" w:sz="0" w:space="0" w:color="auto"/>
              </w:divBdr>
            </w:div>
            <w:div w:id="81995160">
              <w:marLeft w:val="0"/>
              <w:marRight w:val="0"/>
              <w:marTop w:val="0"/>
              <w:marBottom w:val="0"/>
              <w:divBdr>
                <w:top w:val="none" w:sz="0" w:space="0" w:color="auto"/>
                <w:left w:val="none" w:sz="0" w:space="0" w:color="auto"/>
                <w:bottom w:val="none" w:sz="0" w:space="0" w:color="auto"/>
                <w:right w:val="none" w:sz="0" w:space="0" w:color="auto"/>
              </w:divBdr>
            </w:div>
            <w:div w:id="1345400027">
              <w:marLeft w:val="0"/>
              <w:marRight w:val="0"/>
              <w:marTop w:val="0"/>
              <w:marBottom w:val="0"/>
              <w:divBdr>
                <w:top w:val="none" w:sz="0" w:space="0" w:color="auto"/>
                <w:left w:val="none" w:sz="0" w:space="0" w:color="auto"/>
                <w:bottom w:val="none" w:sz="0" w:space="0" w:color="auto"/>
                <w:right w:val="none" w:sz="0" w:space="0" w:color="auto"/>
              </w:divBdr>
            </w:div>
            <w:div w:id="1550610715">
              <w:marLeft w:val="0"/>
              <w:marRight w:val="0"/>
              <w:marTop w:val="0"/>
              <w:marBottom w:val="0"/>
              <w:divBdr>
                <w:top w:val="none" w:sz="0" w:space="0" w:color="auto"/>
                <w:left w:val="none" w:sz="0" w:space="0" w:color="auto"/>
                <w:bottom w:val="none" w:sz="0" w:space="0" w:color="auto"/>
                <w:right w:val="none" w:sz="0" w:space="0" w:color="auto"/>
              </w:divBdr>
            </w:div>
            <w:div w:id="1318459038">
              <w:marLeft w:val="0"/>
              <w:marRight w:val="0"/>
              <w:marTop w:val="0"/>
              <w:marBottom w:val="0"/>
              <w:divBdr>
                <w:top w:val="none" w:sz="0" w:space="0" w:color="auto"/>
                <w:left w:val="none" w:sz="0" w:space="0" w:color="auto"/>
                <w:bottom w:val="none" w:sz="0" w:space="0" w:color="auto"/>
                <w:right w:val="none" w:sz="0" w:space="0" w:color="auto"/>
              </w:divBdr>
            </w:div>
            <w:div w:id="1046757597">
              <w:marLeft w:val="0"/>
              <w:marRight w:val="0"/>
              <w:marTop w:val="0"/>
              <w:marBottom w:val="0"/>
              <w:divBdr>
                <w:top w:val="none" w:sz="0" w:space="0" w:color="auto"/>
                <w:left w:val="none" w:sz="0" w:space="0" w:color="auto"/>
                <w:bottom w:val="none" w:sz="0" w:space="0" w:color="auto"/>
                <w:right w:val="none" w:sz="0" w:space="0" w:color="auto"/>
              </w:divBdr>
            </w:div>
            <w:div w:id="1951813188">
              <w:marLeft w:val="0"/>
              <w:marRight w:val="0"/>
              <w:marTop w:val="0"/>
              <w:marBottom w:val="0"/>
              <w:divBdr>
                <w:top w:val="none" w:sz="0" w:space="0" w:color="auto"/>
                <w:left w:val="none" w:sz="0" w:space="0" w:color="auto"/>
                <w:bottom w:val="none" w:sz="0" w:space="0" w:color="auto"/>
                <w:right w:val="none" w:sz="0" w:space="0" w:color="auto"/>
              </w:divBdr>
            </w:div>
            <w:div w:id="426999136">
              <w:marLeft w:val="0"/>
              <w:marRight w:val="0"/>
              <w:marTop w:val="0"/>
              <w:marBottom w:val="0"/>
              <w:divBdr>
                <w:top w:val="none" w:sz="0" w:space="0" w:color="auto"/>
                <w:left w:val="none" w:sz="0" w:space="0" w:color="auto"/>
                <w:bottom w:val="none" w:sz="0" w:space="0" w:color="auto"/>
                <w:right w:val="none" w:sz="0" w:space="0" w:color="auto"/>
              </w:divBdr>
            </w:div>
            <w:div w:id="87385382">
              <w:marLeft w:val="0"/>
              <w:marRight w:val="0"/>
              <w:marTop w:val="0"/>
              <w:marBottom w:val="0"/>
              <w:divBdr>
                <w:top w:val="none" w:sz="0" w:space="0" w:color="auto"/>
                <w:left w:val="none" w:sz="0" w:space="0" w:color="auto"/>
                <w:bottom w:val="none" w:sz="0" w:space="0" w:color="auto"/>
                <w:right w:val="none" w:sz="0" w:space="0" w:color="auto"/>
              </w:divBdr>
            </w:div>
            <w:div w:id="346638104">
              <w:marLeft w:val="0"/>
              <w:marRight w:val="0"/>
              <w:marTop w:val="0"/>
              <w:marBottom w:val="0"/>
              <w:divBdr>
                <w:top w:val="none" w:sz="0" w:space="0" w:color="auto"/>
                <w:left w:val="none" w:sz="0" w:space="0" w:color="auto"/>
                <w:bottom w:val="none" w:sz="0" w:space="0" w:color="auto"/>
                <w:right w:val="none" w:sz="0" w:space="0" w:color="auto"/>
              </w:divBdr>
            </w:div>
            <w:div w:id="1932615955">
              <w:marLeft w:val="0"/>
              <w:marRight w:val="0"/>
              <w:marTop w:val="0"/>
              <w:marBottom w:val="0"/>
              <w:divBdr>
                <w:top w:val="none" w:sz="0" w:space="0" w:color="auto"/>
                <w:left w:val="none" w:sz="0" w:space="0" w:color="auto"/>
                <w:bottom w:val="none" w:sz="0" w:space="0" w:color="auto"/>
                <w:right w:val="none" w:sz="0" w:space="0" w:color="auto"/>
              </w:divBdr>
            </w:div>
            <w:div w:id="707603616">
              <w:marLeft w:val="0"/>
              <w:marRight w:val="0"/>
              <w:marTop w:val="0"/>
              <w:marBottom w:val="0"/>
              <w:divBdr>
                <w:top w:val="none" w:sz="0" w:space="0" w:color="auto"/>
                <w:left w:val="none" w:sz="0" w:space="0" w:color="auto"/>
                <w:bottom w:val="none" w:sz="0" w:space="0" w:color="auto"/>
                <w:right w:val="none" w:sz="0" w:space="0" w:color="auto"/>
              </w:divBdr>
            </w:div>
            <w:div w:id="410203649">
              <w:marLeft w:val="0"/>
              <w:marRight w:val="0"/>
              <w:marTop w:val="0"/>
              <w:marBottom w:val="0"/>
              <w:divBdr>
                <w:top w:val="none" w:sz="0" w:space="0" w:color="auto"/>
                <w:left w:val="none" w:sz="0" w:space="0" w:color="auto"/>
                <w:bottom w:val="none" w:sz="0" w:space="0" w:color="auto"/>
                <w:right w:val="none" w:sz="0" w:space="0" w:color="auto"/>
              </w:divBdr>
            </w:div>
            <w:div w:id="1309213785">
              <w:marLeft w:val="0"/>
              <w:marRight w:val="0"/>
              <w:marTop w:val="0"/>
              <w:marBottom w:val="0"/>
              <w:divBdr>
                <w:top w:val="none" w:sz="0" w:space="0" w:color="auto"/>
                <w:left w:val="none" w:sz="0" w:space="0" w:color="auto"/>
                <w:bottom w:val="none" w:sz="0" w:space="0" w:color="auto"/>
                <w:right w:val="none" w:sz="0" w:space="0" w:color="auto"/>
              </w:divBdr>
            </w:div>
            <w:div w:id="1189490328">
              <w:marLeft w:val="0"/>
              <w:marRight w:val="0"/>
              <w:marTop w:val="0"/>
              <w:marBottom w:val="0"/>
              <w:divBdr>
                <w:top w:val="none" w:sz="0" w:space="0" w:color="auto"/>
                <w:left w:val="none" w:sz="0" w:space="0" w:color="auto"/>
                <w:bottom w:val="none" w:sz="0" w:space="0" w:color="auto"/>
                <w:right w:val="none" w:sz="0" w:space="0" w:color="auto"/>
              </w:divBdr>
            </w:div>
            <w:div w:id="543101846">
              <w:marLeft w:val="0"/>
              <w:marRight w:val="0"/>
              <w:marTop w:val="0"/>
              <w:marBottom w:val="0"/>
              <w:divBdr>
                <w:top w:val="none" w:sz="0" w:space="0" w:color="auto"/>
                <w:left w:val="none" w:sz="0" w:space="0" w:color="auto"/>
                <w:bottom w:val="none" w:sz="0" w:space="0" w:color="auto"/>
                <w:right w:val="none" w:sz="0" w:space="0" w:color="auto"/>
              </w:divBdr>
            </w:div>
            <w:div w:id="1695426669">
              <w:marLeft w:val="0"/>
              <w:marRight w:val="0"/>
              <w:marTop w:val="0"/>
              <w:marBottom w:val="0"/>
              <w:divBdr>
                <w:top w:val="none" w:sz="0" w:space="0" w:color="auto"/>
                <w:left w:val="none" w:sz="0" w:space="0" w:color="auto"/>
                <w:bottom w:val="none" w:sz="0" w:space="0" w:color="auto"/>
                <w:right w:val="none" w:sz="0" w:space="0" w:color="auto"/>
              </w:divBdr>
            </w:div>
            <w:div w:id="1699314295">
              <w:marLeft w:val="0"/>
              <w:marRight w:val="0"/>
              <w:marTop w:val="0"/>
              <w:marBottom w:val="0"/>
              <w:divBdr>
                <w:top w:val="none" w:sz="0" w:space="0" w:color="auto"/>
                <w:left w:val="none" w:sz="0" w:space="0" w:color="auto"/>
                <w:bottom w:val="none" w:sz="0" w:space="0" w:color="auto"/>
                <w:right w:val="none" w:sz="0" w:space="0" w:color="auto"/>
              </w:divBdr>
            </w:div>
            <w:div w:id="1650556288">
              <w:marLeft w:val="0"/>
              <w:marRight w:val="0"/>
              <w:marTop w:val="0"/>
              <w:marBottom w:val="0"/>
              <w:divBdr>
                <w:top w:val="none" w:sz="0" w:space="0" w:color="auto"/>
                <w:left w:val="none" w:sz="0" w:space="0" w:color="auto"/>
                <w:bottom w:val="none" w:sz="0" w:space="0" w:color="auto"/>
                <w:right w:val="none" w:sz="0" w:space="0" w:color="auto"/>
              </w:divBdr>
            </w:div>
            <w:div w:id="10191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E.Dekker@LUMC.n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E.Dekker@lumc.nl"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B93510F-A085-7A44-B29F-40EE794E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22107</Words>
  <Characters>126016</Characters>
  <Application>Microsoft Macintosh Word</Application>
  <DocSecurity>0</DocSecurity>
  <Lines>1050</Lines>
  <Paragraphs>295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147828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A.E. (HLK)</dc:creator>
  <cp:lastModifiedBy>Na Ma</cp:lastModifiedBy>
  <cp:revision>3</cp:revision>
  <cp:lastPrinted>2016-04-06T17:42:00Z</cp:lastPrinted>
  <dcterms:created xsi:type="dcterms:W3CDTF">2016-04-22T02:27:00Z</dcterms:created>
  <dcterms:modified xsi:type="dcterms:W3CDTF">2016-04-22T02:34:00Z</dcterms:modified>
</cp:coreProperties>
</file>