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194FA" w14:textId="77777777" w:rsidR="00A86524" w:rsidRPr="004D616E" w:rsidRDefault="00A86524" w:rsidP="00C67A51">
      <w:pPr>
        <w:wordWrap/>
        <w:adjustRightInd w:val="0"/>
        <w:snapToGrid w:val="0"/>
        <w:spacing w:after="0" w:line="360" w:lineRule="auto"/>
        <w:rPr>
          <w:rFonts w:ascii="Book Antiqua" w:hAnsi="Book Antiqua" w:cs="Times New Roman"/>
          <w:i/>
          <w:iCs/>
          <w:kern w:val="0"/>
          <w:sz w:val="24"/>
          <w:szCs w:val="24"/>
        </w:rPr>
      </w:pPr>
      <w:r w:rsidRPr="004D616E">
        <w:rPr>
          <w:rFonts w:ascii="Book Antiqua" w:hAnsi="Book Antiqua" w:cs="Times New Roman"/>
          <w:b/>
          <w:kern w:val="0"/>
          <w:sz w:val="24"/>
          <w:szCs w:val="24"/>
        </w:rPr>
        <w:t>Name of Journal:</w:t>
      </w:r>
      <w:r w:rsidRPr="004D616E">
        <w:rPr>
          <w:rFonts w:ascii="Book Antiqua" w:hAnsi="Book Antiqua" w:cs="Times New Roman"/>
          <w:kern w:val="0"/>
          <w:sz w:val="24"/>
          <w:szCs w:val="24"/>
        </w:rPr>
        <w:t xml:space="preserve"> </w:t>
      </w:r>
      <w:r w:rsidRPr="004D616E">
        <w:rPr>
          <w:rFonts w:ascii="Book Antiqua" w:hAnsi="Book Antiqua" w:cs="Times New Roman"/>
          <w:i/>
          <w:iCs/>
          <w:kern w:val="0"/>
          <w:sz w:val="24"/>
          <w:szCs w:val="24"/>
        </w:rPr>
        <w:t>World Journal of Gastroenterology</w:t>
      </w:r>
    </w:p>
    <w:p w14:paraId="5B83DB8C" w14:textId="20222C48" w:rsidR="00A539F5" w:rsidRPr="004D616E" w:rsidRDefault="00A539F5" w:rsidP="00C67A51">
      <w:pPr>
        <w:wordWrap/>
        <w:adjustRightInd w:val="0"/>
        <w:snapToGrid w:val="0"/>
        <w:spacing w:after="0" w:line="360" w:lineRule="auto"/>
        <w:rPr>
          <w:rFonts w:ascii="Book Antiqua" w:hAnsi="Book Antiqua" w:cs="Times New Roman"/>
          <w:i/>
          <w:iCs/>
          <w:kern w:val="0"/>
          <w:sz w:val="24"/>
          <w:szCs w:val="24"/>
        </w:rPr>
      </w:pPr>
      <w:r w:rsidRPr="004D616E">
        <w:rPr>
          <w:rFonts w:ascii="Book Antiqua" w:hAnsi="Book Antiqua" w:cs="Times New Roman"/>
          <w:b/>
          <w:kern w:val="0"/>
          <w:sz w:val="24"/>
          <w:szCs w:val="24"/>
        </w:rPr>
        <w:t>ESPS Manuscript NO:</w:t>
      </w:r>
      <w:r w:rsidRPr="004D616E">
        <w:rPr>
          <w:rFonts w:ascii="Book Antiqua" w:hAnsi="Book Antiqua" w:cs="Times New Roman"/>
          <w:kern w:val="0"/>
          <w:sz w:val="24"/>
          <w:szCs w:val="24"/>
        </w:rPr>
        <w:t xml:space="preserve"> 26274</w:t>
      </w:r>
    </w:p>
    <w:p w14:paraId="504D0838" w14:textId="41EA90A7" w:rsidR="00A86524" w:rsidRPr="004D616E" w:rsidRDefault="00A86524" w:rsidP="00C67A51">
      <w:pPr>
        <w:wordWrap/>
        <w:adjustRightInd w:val="0"/>
        <w:snapToGrid w:val="0"/>
        <w:spacing w:after="0" w:line="360" w:lineRule="auto"/>
        <w:rPr>
          <w:rFonts w:ascii="Book Antiqua" w:hAnsi="Book Antiqua" w:cs="Times New Roman"/>
          <w:kern w:val="0"/>
          <w:sz w:val="24"/>
          <w:szCs w:val="24"/>
        </w:rPr>
      </w:pPr>
      <w:r w:rsidRPr="004D616E">
        <w:rPr>
          <w:rFonts w:ascii="Book Antiqua" w:hAnsi="Book Antiqua" w:cs="Times New Roman"/>
          <w:b/>
          <w:kern w:val="0"/>
          <w:sz w:val="24"/>
          <w:szCs w:val="24"/>
        </w:rPr>
        <w:t>Manuscript Type:</w:t>
      </w:r>
      <w:r w:rsidRPr="004D616E">
        <w:rPr>
          <w:rFonts w:ascii="Book Antiqua" w:hAnsi="Book Antiqua" w:cs="Times New Roman"/>
          <w:kern w:val="0"/>
          <w:sz w:val="24"/>
          <w:szCs w:val="24"/>
        </w:rPr>
        <w:t xml:space="preserve"> </w:t>
      </w:r>
      <w:bookmarkStart w:id="0" w:name="OLE_LINK3271"/>
      <w:bookmarkStart w:id="1" w:name="OLE_LINK3272"/>
      <w:r w:rsidR="009C073F" w:rsidRPr="009C073F">
        <w:rPr>
          <w:rFonts w:ascii="Book Antiqua" w:hAnsi="Book Antiqua" w:cs="Times New Roman"/>
          <w:b/>
          <w:kern w:val="0"/>
          <w:sz w:val="24"/>
          <w:szCs w:val="24"/>
        </w:rPr>
        <w:t>REVIEW</w:t>
      </w:r>
      <w:bookmarkEnd w:id="0"/>
      <w:bookmarkEnd w:id="1"/>
    </w:p>
    <w:p w14:paraId="36413E89" w14:textId="77777777" w:rsidR="00A86524" w:rsidRPr="004D616E" w:rsidRDefault="00A86524" w:rsidP="00C67A51">
      <w:pPr>
        <w:wordWrap/>
        <w:adjustRightInd w:val="0"/>
        <w:snapToGrid w:val="0"/>
        <w:spacing w:after="0" w:line="360" w:lineRule="auto"/>
        <w:rPr>
          <w:rFonts w:ascii="Book Antiqua" w:hAnsi="Book Antiqua" w:cs="Times New Roman"/>
          <w:b/>
          <w:sz w:val="24"/>
          <w:szCs w:val="24"/>
        </w:rPr>
      </w:pPr>
    </w:p>
    <w:p w14:paraId="0008E0B8" w14:textId="5EE0379A" w:rsidR="00A86524" w:rsidRPr="004D616E" w:rsidRDefault="00A86524" w:rsidP="00C67A51">
      <w:pPr>
        <w:wordWrap/>
        <w:adjustRightInd w:val="0"/>
        <w:snapToGrid w:val="0"/>
        <w:spacing w:after="0" w:line="360" w:lineRule="auto"/>
        <w:rPr>
          <w:rFonts w:ascii="Book Antiqua" w:hAnsi="Book Antiqua" w:cs="Times New Roman"/>
          <w:b/>
          <w:sz w:val="24"/>
          <w:szCs w:val="24"/>
        </w:rPr>
      </w:pPr>
      <w:bookmarkStart w:id="2" w:name="OLE_LINK3176"/>
      <w:bookmarkStart w:id="3" w:name="OLE_LINK3270"/>
      <w:r w:rsidRPr="004D616E">
        <w:rPr>
          <w:rFonts w:ascii="Book Antiqua" w:hAnsi="Book Antiqua" w:cs="Times New Roman"/>
          <w:b/>
          <w:sz w:val="24"/>
          <w:szCs w:val="24"/>
        </w:rPr>
        <w:t xml:space="preserve">MicroRNAs in liver fibrosis: </w:t>
      </w:r>
      <w:r w:rsidR="00C67A51" w:rsidRPr="004D616E">
        <w:rPr>
          <w:rFonts w:ascii="Book Antiqua" w:hAnsi="Book Antiqua" w:cs="Times New Roman"/>
          <w:b/>
          <w:sz w:val="24"/>
          <w:szCs w:val="24"/>
        </w:rPr>
        <w:t xml:space="preserve">Focusing </w:t>
      </w:r>
      <w:r w:rsidRPr="004D616E">
        <w:rPr>
          <w:rFonts w:ascii="Book Antiqua" w:hAnsi="Book Antiqua" w:cs="Times New Roman"/>
          <w:b/>
          <w:sz w:val="24"/>
          <w:szCs w:val="24"/>
        </w:rPr>
        <w:t>on the interaction with hedgehog signaling</w:t>
      </w:r>
    </w:p>
    <w:bookmarkEnd w:id="2"/>
    <w:bookmarkEnd w:id="3"/>
    <w:p w14:paraId="05A92DB7" w14:textId="77777777" w:rsidR="00BF7940" w:rsidRPr="004D616E" w:rsidRDefault="00BF7940" w:rsidP="00C67A51">
      <w:pPr>
        <w:wordWrap/>
        <w:adjustRightInd w:val="0"/>
        <w:snapToGrid w:val="0"/>
        <w:spacing w:after="0" w:line="360" w:lineRule="auto"/>
        <w:rPr>
          <w:rFonts w:ascii="Book Antiqua" w:hAnsi="Book Antiqua" w:cs="Times New Roman"/>
          <w:sz w:val="24"/>
          <w:szCs w:val="24"/>
        </w:rPr>
      </w:pPr>
    </w:p>
    <w:p w14:paraId="52CAAB70" w14:textId="5AC20B2D" w:rsidR="004A3A8A" w:rsidRPr="004D616E" w:rsidRDefault="004A3A8A" w:rsidP="00C67A51">
      <w:pPr>
        <w:wordWrap/>
        <w:adjustRightInd w:val="0"/>
        <w:snapToGrid w:val="0"/>
        <w:spacing w:after="0" w:line="360" w:lineRule="auto"/>
        <w:rPr>
          <w:rFonts w:ascii="Book Antiqua" w:hAnsi="Book Antiqua" w:cs="Times New Roman"/>
          <w:sz w:val="24"/>
          <w:szCs w:val="24"/>
        </w:rPr>
      </w:pPr>
      <w:r w:rsidRPr="004D616E">
        <w:rPr>
          <w:rFonts w:ascii="Book Antiqua" w:hAnsi="Book Antiqua" w:cs="Times New Roman"/>
          <w:sz w:val="24"/>
          <w:szCs w:val="24"/>
        </w:rPr>
        <w:t xml:space="preserve">Hyun </w:t>
      </w:r>
      <w:r w:rsidR="00C67A51" w:rsidRPr="004D616E">
        <w:rPr>
          <w:rFonts w:ascii="Book Antiqua" w:eastAsia="SimSun" w:hAnsi="Book Antiqua" w:cs="Times New Roman" w:hint="eastAsia"/>
          <w:sz w:val="24"/>
          <w:szCs w:val="24"/>
          <w:lang w:eastAsia="zh-CN"/>
        </w:rPr>
        <w:t xml:space="preserve">J </w:t>
      </w:r>
      <w:r w:rsidRPr="004D616E">
        <w:rPr>
          <w:rFonts w:ascii="Book Antiqua" w:hAnsi="Book Antiqua" w:cs="Times New Roman"/>
          <w:i/>
          <w:sz w:val="24"/>
          <w:szCs w:val="24"/>
        </w:rPr>
        <w:t>et al.</w:t>
      </w:r>
      <w:r w:rsidRPr="004D616E">
        <w:rPr>
          <w:rFonts w:ascii="Book Antiqua" w:hAnsi="Book Antiqua" w:cs="Times New Roman"/>
          <w:sz w:val="24"/>
          <w:szCs w:val="24"/>
        </w:rPr>
        <w:t xml:space="preserve"> MiRNAs-regulating Hh signaling in liver fibrosis </w:t>
      </w:r>
    </w:p>
    <w:p w14:paraId="604F06F4" w14:textId="77777777" w:rsidR="004A3A8A" w:rsidRPr="004D616E" w:rsidRDefault="004A3A8A" w:rsidP="00C67A51">
      <w:pPr>
        <w:wordWrap/>
        <w:adjustRightInd w:val="0"/>
        <w:snapToGrid w:val="0"/>
        <w:spacing w:after="0" w:line="360" w:lineRule="auto"/>
        <w:rPr>
          <w:rFonts w:ascii="Book Antiqua" w:hAnsi="Book Antiqua" w:cs="Times New Roman"/>
          <w:sz w:val="24"/>
          <w:szCs w:val="24"/>
        </w:rPr>
      </w:pPr>
    </w:p>
    <w:p w14:paraId="6F0E914D" w14:textId="77777777" w:rsidR="004A3A8A" w:rsidRPr="004D616E" w:rsidRDefault="004A3A8A" w:rsidP="00C67A51">
      <w:pPr>
        <w:wordWrap/>
        <w:adjustRightInd w:val="0"/>
        <w:snapToGrid w:val="0"/>
        <w:spacing w:after="0" w:line="360" w:lineRule="auto"/>
        <w:rPr>
          <w:rFonts w:ascii="Book Antiqua" w:hAnsi="Book Antiqua" w:cs="Times New Roman"/>
          <w:b/>
          <w:sz w:val="24"/>
          <w:szCs w:val="24"/>
        </w:rPr>
      </w:pPr>
      <w:bookmarkStart w:id="4" w:name="OLE_LINK3174"/>
      <w:bookmarkStart w:id="5" w:name="OLE_LINK3175"/>
      <w:bookmarkStart w:id="6" w:name="OLE_LINK3177"/>
      <w:bookmarkStart w:id="7" w:name="OLE_LINK3180"/>
      <w:r w:rsidRPr="004D616E">
        <w:rPr>
          <w:rFonts w:ascii="Book Antiqua" w:hAnsi="Book Antiqua" w:cs="Times New Roman"/>
          <w:b/>
          <w:sz w:val="24"/>
          <w:szCs w:val="24"/>
        </w:rPr>
        <w:t>Jeongeun Hyun</w:t>
      </w:r>
      <w:bookmarkEnd w:id="4"/>
      <w:bookmarkEnd w:id="5"/>
      <w:r w:rsidRPr="004D616E">
        <w:rPr>
          <w:rFonts w:ascii="Book Antiqua" w:hAnsi="Book Antiqua" w:cs="Times New Roman"/>
          <w:b/>
          <w:sz w:val="24"/>
          <w:szCs w:val="24"/>
        </w:rPr>
        <w:t>, Youngmi Jung</w:t>
      </w:r>
    </w:p>
    <w:bookmarkEnd w:id="6"/>
    <w:bookmarkEnd w:id="7"/>
    <w:p w14:paraId="0FD4BACA" w14:textId="77777777" w:rsidR="004A3A8A" w:rsidRPr="004D616E" w:rsidRDefault="004A3A8A" w:rsidP="00C67A51">
      <w:pPr>
        <w:wordWrap/>
        <w:adjustRightInd w:val="0"/>
        <w:snapToGrid w:val="0"/>
        <w:spacing w:after="0" w:line="360" w:lineRule="auto"/>
        <w:rPr>
          <w:rFonts w:ascii="Book Antiqua" w:hAnsi="Book Antiqua" w:cs="Times New Roman"/>
          <w:sz w:val="24"/>
          <w:szCs w:val="24"/>
        </w:rPr>
      </w:pPr>
    </w:p>
    <w:p w14:paraId="27E6846C" w14:textId="0A5236C0" w:rsidR="00A86524" w:rsidRPr="004D616E" w:rsidRDefault="00A86524" w:rsidP="00C67A51">
      <w:pPr>
        <w:wordWrap/>
        <w:adjustRightInd w:val="0"/>
        <w:snapToGrid w:val="0"/>
        <w:spacing w:after="0" w:line="360" w:lineRule="auto"/>
        <w:rPr>
          <w:rFonts w:ascii="Book Antiqua" w:hAnsi="Book Antiqua"/>
          <w:sz w:val="24"/>
          <w:szCs w:val="24"/>
        </w:rPr>
      </w:pPr>
      <w:r w:rsidRPr="004D616E">
        <w:rPr>
          <w:rFonts w:ascii="Book Antiqua" w:hAnsi="Book Antiqua"/>
          <w:b/>
          <w:sz w:val="24"/>
          <w:szCs w:val="24"/>
        </w:rPr>
        <w:t>Jeongeun Hyun,</w:t>
      </w:r>
      <w:r w:rsidRPr="004D616E">
        <w:rPr>
          <w:rFonts w:ascii="Book Antiqua" w:hAnsi="Book Antiqua"/>
          <w:sz w:val="24"/>
          <w:szCs w:val="24"/>
          <w:vertAlign w:val="superscript"/>
        </w:rPr>
        <w:t xml:space="preserve"> </w:t>
      </w:r>
      <w:r w:rsidRPr="004D616E">
        <w:rPr>
          <w:rFonts w:ascii="Book Antiqua" w:hAnsi="Book Antiqua"/>
          <w:b/>
          <w:sz w:val="24"/>
          <w:szCs w:val="24"/>
        </w:rPr>
        <w:t>Youngmi Jung,</w:t>
      </w:r>
      <w:r w:rsidRPr="004D616E">
        <w:rPr>
          <w:rFonts w:ascii="Book Antiqua" w:hAnsi="Book Antiqua"/>
          <w:sz w:val="24"/>
          <w:szCs w:val="24"/>
        </w:rPr>
        <w:t xml:space="preserve"> Department of Biological Sciences, College of Natural Science, Pusan National University, Pusan</w:t>
      </w:r>
      <w:r w:rsidR="00C67A51" w:rsidRPr="004D616E">
        <w:rPr>
          <w:rFonts w:ascii="Book Antiqua" w:eastAsia="SimSun" w:hAnsi="Book Antiqua" w:hint="eastAsia"/>
          <w:sz w:val="24"/>
          <w:szCs w:val="24"/>
          <w:lang w:eastAsia="zh-CN"/>
        </w:rPr>
        <w:t xml:space="preserve"> </w:t>
      </w:r>
      <w:r w:rsidR="00C67A51" w:rsidRPr="004D616E">
        <w:rPr>
          <w:rFonts w:ascii="Book Antiqua" w:eastAsia="SimSun" w:hAnsi="Book Antiqua"/>
          <w:sz w:val="24"/>
          <w:szCs w:val="24"/>
          <w:lang w:eastAsia="zh-CN"/>
        </w:rPr>
        <w:t>46241</w:t>
      </w:r>
      <w:r w:rsidRPr="004D616E">
        <w:rPr>
          <w:rFonts w:ascii="Book Antiqua" w:hAnsi="Book Antiqua"/>
          <w:sz w:val="24"/>
          <w:szCs w:val="24"/>
        </w:rPr>
        <w:t xml:space="preserve">, </w:t>
      </w:r>
      <w:r w:rsidR="00C67A51" w:rsidRPr="004D616E">
        <w:rPr>
          <w:rFonts w:ascii="Book Antiqua" w:eastAsia="SimSun" w:hAnsi="Book Antiqua" w:hint="eastAsia"/>
          <w:sz w:val="24"/>
          <w:szCs w:val="24"/>
          <w:lang w:eastAsia="zh-CN"/>
        </w:rPr>
        <w:t>South</w:t>
      </w:r>
      <w:r w:rsidR="00C67A51" w:rsidRPr="004D616E">
        <w:rPr>
          <w:rFonts w:ascii="Book Antiqua" w:hAnsi="Book Antiqua"/>
          <w:sz w:val="24"/>
          <w:szCs w:val="24"/>
        </w:rPr>
        <w:t xml:space="preserve"> Korea</w:t>
      </w:r>
      <w:r w:rsidRPr="004D616E">
        <w:rPr>
          <w:rFonts w:ascii="Book Antiqua" w:hAnsi="Book Antiqua"/>
          <w:sz w:val="24"/>
          <w:szCs w:val="24"/>
        </w:rPr>
        <w:t xml:space="preserve"> </w:t>
      </w:r>
    </w:p>
    <w:p w14:paraId="5172DCB4" w14:textId="77777777" w:rsidR="00A86524" w:rsidRPr="004D616E" w:rsidRDefault="00A86524" w:rsidP="00C67A51">
      <w:pPr>
        <w:widowControl/>
        <w:wordWrap/>
        <w:autoSpaceDE/>
        <w:autoSpaceDN/>
        <w:adjustRightInd w:val="0"/>
        <w:snapToGrid w:val="0"/>
        <w:spacing w:after="0" w:line="360" w:lineRule="auto"/>
        <w:ind w:hanging="1418"/>
        <w:rPr>
          <w:rFonts w:ascii="Book Antiqua" w:hAnsi="Book Antiqua" w:cs="Times New Roman"/>
          <w:b/>
          <w:sz w:val="24"/>
          <w:szCs w:val="24"/>
        </w:rPr>
      </w:pPr>
    </w:p>
    <w:p w14:paraId="14410C8E" w14:textId="48A65D39" w:rsidR="004A3A8A" w:rsidRPr="004D616E" w:rsidRDefault="004A3A8A" w:rsidP="00C67A51">
      <w:pPr>
        <w:wordWrap/>
        <w:adjustRightInd w:val="0"/>
        <w:snapToGrid w:val="0"/>
        <w:spacing w:after="0" w:line="360" w:lineRule="auto"/>
        <w:rPr>
          <w:rFonts w:ascii="Book Antiqua" w:hAnsi="Book Antiqua" w:cs="Times New Roman"/>
          <w:kern w:val="0"/>
          <w:sz w:val="24"/>
          <w:szCs w:val="24"/>
        </w:rPr>
      </w:pPr>
      <w:r w:rsidRPr="004D616E">
        <w:rPr>
          <w:rFonts w:ascii="Book Antiqua" w:hAnsi="Book Antiqua" w:cs="Times New Roman"/>
          <w:b/>
          <w:kern w:val="0"/>
          <w:sz w:val="24"/>
          <w:szCs w:val="24"/>
        </w:rPr>
        <w:t>Author contributions:</w:t>
      </w:r>
      <w:r w:rsidRPr="004D616E">
        <w:rPr>
          <w:rFonts w:ascii="Book Antiqua" w:hAnsi="Book Antiqua" w:cs="Times New Roman"/>
          <w:kern w:val="0"/>
          <w:sz w:val="24"/>
          <w:szCs w:val="24"/>
        </w:rPr>
        <w:t xml:space="preserve"> All authors equally contributed to this paper with conception and design of the study, literature review and analysis, drafting and critical revision and editing, and final approval of the final version</w:t>
      </w:r>
      <w:r w:rsidR="002709E2" w:rsidRPr="004D616E">
        <w:rPr>
          <w:rFonts w:ascii="Book Antiqua" w:hAnsi="Book Antiqua" w:cs="Times New Roman"/>
          <w:kern w:val="0"/>
          <w:sz w:val="24"/>
          <w:szCs w:val="24"/>
        </w:rPr>
        <w:t>.</w:t>
      </w:r>
    </w:p>
    <w:p w14:paraId="1E8B4EAC" w14:textId="77777777" w:rsidR="004A3A8A" w:rsidRPr="004D616E" w:rsidRDefault="004A3A8A" w:rsidP="00C67A51">
      <w:pPr>
        <w:wordWrap/>
        <w:adjustRightInd w:val="0"/>
        <w:snapToGrid w:val="0"/>
        <w:spacing w:after="0" w:line="360" w:lineRule="auto"/>
        <w:rPr>
          <w:rFonts w:ascii="Book Antiqua" w:hAnsi="Book Antiqua"/>
          <w:sz w:val="24"/>
          <w:szCs w:val="24"/>
        </w:rPr>
      </w:pPr>
    </w:p>
    <w:p w14:paraId="6155E0F8" w14:textId="14633BB8" w:rsidR="004A3A8A" w:rsidRPr="004D616E" w:rsidRDefault="004A3A8A" w:rsidP="00C67A51">
      <w:pPr>
        <w:wordWrap/>
        <w:adjustRightInd w:val="0"/>
        <w:snapToGrid w:val="0"/>
        <w:spacing w:after="0" w:line="360" w:lineRule="auto"/>
        <w:rPr>
          <w:rFonts w:ascii="Book Antiqua" w:eastAsia="SimSun" w:hAnsi="Book Antiqua"/>
          <w:b/>
          <w:sz w:val="24"/>
          <w:szCs w:val="24"/>
          <w:lang w:eastAsia="zh-CN"/>
        </w:rPr>
      </w:pPr>
      <w:r w:rsidRPr="004D616E">
        <w:rPr>
          <w:rFonts w:ascii="Book Antiqua" w:hAnsi="Book Antiqua"/>
          <w:b/>
          <w:sz w:val="24"/>
          <w:szCs w:val="24"/>
        </w:rPr>
        <w:t xml:space="preserve">Supported by </w:t>
      </w:r>
      <w:r w:rsidR="00475419" w:rsidRPr="004D616E">
        <w:rPr>
          <w:rFonts w:ascii="Book Antiqua" w:hAnsi="Book Antiqua"/>
          <w:sz w:val="24"/>
          <w:szCs w:val="24"/>
          <w:lang w:val="en"/>
        </w:rPr>
        <w:t>the National Research Foundation</w:t>
      </w:r>
      <w:del w:id="8" w:author="LS Ma" w:date="2016-06-28T05:32:00Z">
        <w:r w:rsidR="00475419" w:rsidRPr="004D616E" w:rsidDel="005C03BE">
          <w:rPr>
            <w:rFonts w:ascii="Book Antiqua" w:hAnsi="Book Antiqua"/>
            <w:sz w:val="24"/>
            <w:szCs w:val="24"/>
            <w:lang w:val="en"/>
          </w:rPr>
          <w:delText xml:space="preserve"> (NRF)</w:delText>
        </w:r>
      </w:del>
      <w:r w:rsidR="00475419" w:rsidRPr="004D616E">
        <w:rPr>
          <w:rFonts w:ascii="Book Antiqua" w:hAnsi="Book Antiqua"/>
          <w:sz w:val="24"/>
          <w:szCs w:val="24"/>
          <w:lang w:val="en"/>
        </w:rPr>
        <w:t xml:space="preserve"> of Korea funded by the Korean Government (MEST) </w:t>
      </w:r>
      <w:r w:rsidR="00C67A51" w:rsidRPr="004D616E">
        <w:rPr>
          <w:rFonts w:ascii="Book Antiqua" w:hAnsi="Book Antiqua"/>
          <w:sz w:val="24"/>
          <w:szCs w:val="24"/>
          <w:lang w:val="en"/>
        </w:rPr>
        <w:t xml:space="preserve">to </w:t>
      </w:r>
      <w:r w:rsidR="00C67A51" w:rsidRPr="004D616E">
        <w:rPr>
          <w:rFonts w:ascii="Book Antiqua" w:hAnsi="Book Antiqua"/>
          <w:sz w:val="24"/>
          <w:szCs w:val="24"/>
        </w:rPr>
        <w:t>Jung</w:t>
      </w:r>
      <w:r w:rsidR="00C67A51" w:rsidRPr="004D616E">
        <w:rPr>
          <w:rFonts w:ascii="Book Antiqua" w:hAnsi="Book Antiqua" w:hint="eastAsia"/>
          <w:sz w:val="24"/>
          <w:szCs w:val="24"/>
          <w:lang w:val="en"/>
        </w:rPr>
        <w:t xml:space="preserve"> Y</w:t>
      </w:r>
      <w:r w:rsidR="00C67A51" w:rsidRPr="004D616E">
        <w:rPr>
          <w:rFonts w:ascii="Book Antiqua" w:eastAsia="SimSun" w:hAnsi="Book Antiqua" w:hint="eastAsia"/>
          <w:sz w:val="24"/>
          <w:szCs w:val="24"/>
          <w:lang w:val="en" w:eastAsia="zh-CN"/>
        </w:rPr>
        <w:t xml:space="preserve">; No. </w:t>
      </w:r>
      <w:r w:rsidR="00475419" w:rsidRPr="004D616E">
        <w:rPr>
          <w:rFonts w:ascii="Book Antiqua" w:hAnsi="Book Antiqua"/>
          <w:sz w:val="24"/>
          <w:szCs w:val="24"/>
          <w:lang w:val="en"/>
        </w:rPr>
        <w:t>2013R1A2A2A01068268</w:t>
      </w:r>
      <w:r w:rsidR="00C67A51" w:rsidRPr="004D616E">
        <w:rPr>
          <w:rFonts w:ascii="Book Antiqua" w:eastAsia="SimSun" w:hAnsi="Book Antiqua" w:hint="eastAsia"/>
          <w:sz w:val="24"/>
          <w:szCs w:val="24"/>
          <w:lang w:val="en" w:eastAsia="zh-CN"/>
        </w:rPr>
        <w:t>.</w:t>
      </w:r>
    </w:p>
    <w:p w14:paraId="36A464AF" w14:textId="77777777" w:rsidR="004A3A8A" w:rsidRPr="004D616E" w:rsidRDefault="004A3A8A" w:rsidP="00C67A51">
      <w:pPr>
        <w:wordWrap/>
        <w:adjustRightInd w:val="0"/>
        <w:snapToGrid w:val="0"/>
        <w:spacing w:after="0" w:line="360" w:lineRule="auto"/>
        <w:rPr>
          <w:rFonts w:ascii="Book Antiqua" w:hAnsi="Book Antiqua" w:cs="Times New Roman"/>
          <w:sz w:val="24"/>
          <w:szCs w:val="24"/>
        </w:rPr>
      </w:pPr>
    </w:p>
    <w:p w14:paraId="5BB75834" w14:textId="1F9CACB0" w:rsidR="004A3A8A" w:rsidRPr="004D616E" w:rsidRDefault="004A3A8A" w:rsidP="00C67A51">
      <w:pPr>
        <w:wordWrap/>
        <w:adjustRightInd w:val="0"/>
        <w:snapToGrid w:val="0"/>
        <w:spacing w:after="0" w:line="360" w:lineRule="auto"/>
        <w:rPr>
          <w:rFonts w:ascii="Book Antiqua" w:hAnsi="Book Antiqua" w:cs="Times New Roman"/>
          <w:sz w:val="24"/>
          <w:szCs w:val="24"/>
        </w:rPr>
      </w:pPr>
      <w:r w:rsidRPr="004D616E">
        <w:rPr>
          <w:rFonts w:ascii="Book Antiqua" w:hAnsi="Book Antiqua" w:cs="Times New Roman"/>
          <w:b/>
          <w:sz w:val="24"/>
          <w:szCs w:val="24"/>
        </w:rPr>
        <w:t xml:space="preserve">Conflict-of-interest statement: </w:t>
      </w:r>
      <w:r w:rsidR="00A539F5" w:rsidRPr="004D616E">
        <w:rPr>
          <w:rFonts w:ascii="Book Antiqua" w:hAnsi="Book Antiqua" w:cs="Times New Roman"/>
          <w:sz w:val="24"/>
          <w:szCs w:val="24"/>
        </w:rPr>
        <w:t>Authors declare no</w:t>
      </w:r>
      <w:r w:rsidRPr="004D616E">
        <w:rPr>
          <w:rFonts w:ascii="Book Antiqua" w:hAnsi="Book Antiqua" w:cs="Times New Roman"/>
          <w:sz w:val="24"/>
          <w:szCs w:val="24"/>
        </w:rPr>
        <w:t xml:space="preserve"> conflict of interest</w:t>
      </w:r>
      <w:r w:rsidR="00A539F5" w:rsidRPr="004D616E">
        <w:rPr>
          <w:rFonts w:ascii="Book Antiqua" w:hAnsi="Book Antiqua" w:cs="Times New Roman"/>
          <w:sz w:val="24"/>
          <w:szCs w:val="24"/>
        </w:rPr>
        <w:t>s for this article</w:t>
      </w:r>
      <w:r w:rsidRPr="004D616E">
        <w:rPr>
          <w:rFonts w:ascii="Book Antiqua" w:hAnsi="Book Antiqua" w:cs="Times New Roman"/>
          <w:sz w:val="24"/>
          <w:szCs w:val="24"/>
        </w:rPr>
        <w:t xml:space="preserve">. </w:t>
      </w:r>
    </w:p>
    <w:p w14:paraId="23BF996F" w14:textId="77777777" w:rsidR="004A3A8A" w:rsidRPr="004D616E" w:rsidRDefault="004A3A8A" w:rsidP="00C67A51">
      <w:pPr>
        <w:wordWrap/>
        <w:adjustRightInd w:val="0"/>
        <w:snapToGrid w:val="0"/>
        <w:spacing w:after="0" w:line="360" w:lineRule="auto"/>
        <w:rPr>
          <w:rFonts w:ascii="Book Antiqua" w:hAnsi="Book Antiqua" w:cs="Times New Roman"/>
          <w:sz w:val="24"/>
          <w:szCs w:val="24"/>
        </w:rPr>
      </w:pPr>
    </w:p>
    <w:p w14:paraId="0144D1F1" w14:textId="77777777" w:rsidR="00C67A51" w:rsidRPr="004D616E" w:rsidRDefault="00C67A51" w:rsidP="00C67A51">
      <w:pPr>
        <w:widowControl/>
        <w:spacing w:line="360" w:lineRule="auto"/>
        <w:rPr>
          <w:rFonts w:ascii="Book Antiqua" w:hAnsi="Book Antiqua" w:cs="SimSun"/>
          <w:kern w:val="0"/>
          <w:sz w:val="24"/>
        </w:rPr>
      </w:pPr>
      <w:bookmarkStart w:id="9" w:name="OLE_LINK441"/>
      <w:bookmarkStart w:id="10" w:name="OLE_LINK442"/>
      <w:bookmarkStart w:id="11" w:name="OLE_LINK1032"/>
      <w:bookmarkStart w:id="12" w:name="OLE_LINK1232"/>
      <w:bookmarkStart w:id="13" w:name="OLE_LINK1460"/>
      <w:bookmarkStart w:id="14" w:name="OLE_LINK1568"/>
      <w:bookmarkStart w:id="15" w:name="OLE_LINK1708"/>
      <w:bookmarkStart w:id="16" w:name="OLE_LINK1435"/>
      <w:bookmarkStart w:id="17" w:name="OLE_LINK1478"/>
      <w:bookmarkStart w:id="18" w:name="OLE_LINK1428"/>
      <w:bookmarkStart w:id="19" w:name="OLE_LINK1355"/>
      <w:bookmarkStart w:id="20" w:name="OLE_LINK1425"/>
      <w:bookmarkStart w:id="21" w:name="OLE_LINK1504"/>
      <w:bookmarkStart w:id="22" w:name="OLE_LINK1544"/>
      <w:bookmarkStart w:id="23" w:name="OLE_LINK1680"/>
      <w:bookmarkStart w:id="24" w:name="OLE_LINK1710"/>
      <w:bookmarkStart w:id="25" w:name="OLE_LINK3317"/>
      <w:bookmarkStart w:id="26" w:name="OLE_LINK22"/>
      <w:bookmarkStart w:id="27" w:name="OLE_LINK1818"/>
      <w:bookmarkStart w:id="28" w:name="OLE_LINK1684"/>
      <w:bookmarkStart w:id="29" w:name="OLE_LINK1885"/>
      <w:bookmarkStart w:id="30" w:name="OLE_LINK1799"/>
      <w:bookmarkStart w:id="31" w:name="OLE_LINK1894"/>
      <w:bookmarkStart w:id="32" w:name="OLE_LINK27"/>
      <w:bookmarkStart w:id="33" w:name="OLE_LINK732"/>
      <w:bookmarkStart w:id="34" w:name="OLE_LINK2053"/>
      <w:bookmarkStart w:id="35" w:name="OLE_LINK2096"/>
      <w:bookmarkStart w:id="36" w:name="OLE_LINK2174"/>
      <w:bookmarkStart w:id="37" w:name="OLE_LINK2108"/>
      <w:bookmarkStart w:id="38" w:name="OLE_LINK2183"/>
      <w:bookmarkStart w:id="39" w:name="OLE_LINK2328"/>
      <w:bookmarkStart w:id="40" w:name="OLE_LINK766"/>
      <w:bookmarkStart w:id="41" w:name="OLE_LINK2256"/>
      <w:bookmarkStart w:id="42" w:name="OLE_LINK38"/>
      <w:bookmarkStart w:id="43" w:name="OLE_LINK2368"/>
      <w:bookmarkStart w:id="44" w:name="OLE_LINK2351"/>
      <w:bookmarkStart w:id="45" w:name="OLE_LINK2446"/>
      <w:bookmarkStart w:id="46" w:name="OLE_LINK2509"/>
      <w:bookmarkStart w:id="47" w:name="OLE_LINK2651"/>
      <w:bookmarkStart w:id="48" w:name="OLE_LINK2842"/>
      <w:bookmarkStart w:id="49" w:name="OLE_LINK2909"/>
      <w:bookmarkStart w:id="50" w:name="OLE_LINK3004"/>
      <w:bookmarkStart w:id="51" w:name="OLE_LINK43"/>
      <w:bookmarkStart w:id="52" w:name="OLE_LINK3170"/>
      <w:bookmarkStart w:id="53" w:name="OLE_LINK3370"/>
      <w:bookmarkStart w:id="54" w:name="OLE_LINK3242"/>
      <w:bookmarkStart w:id="55" w:name="OLE_LINK3243"/>
      <w:r w:rsidRPr="004D616E">
        <w:rPr>
          <w:rFonts w:ascii="Book Antiqua" w:hAnsi="Book Antiqua"/>
          <w:b/>
          <w:kern w:val="0"/>
          <w:sz w:val="24"/>
        </w:rPr>
        <w:t xml:space="preserve">Open-Access: </w:t>
      </w:r>
      <w:bookmarkStart w:id="56" w:name="OLE_LINK479"/>
      <w:bookmarkStart w:id="57" w:name="OLE_LINK496"/>
      <w:bookmarkStart w:id="58" w:name="OLE_LINK506"/>
      <w:bookmarkStart w:id="59" w:name="OLE_LINK507"/>
      <w:r w:rsidRPr="004D616E">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D616E">
          <w:rPr>
            <w:rStyle w:val="Hyperlink"/>
            <w:rFonts w:ascii="Book Antiqua" w:hAnsi="Book Antiqua"/>
            <w:color w:val="auto"/>
            <w:sz w:val="24"/>
          </w:rPr>
          <w:t>http://creativecommons.org/licenses/by-nc/4.0/</w:t>
        </w:r>
      </w:hyperlink>
      <w:bookmarkEnd w:id="56"/>
      <w:bookmarkEnd w:id="57"/>
      <w:bookmarkEnd w:id="58"/>
      <w:bookmarkEnd w:id="59"/>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4836CC57" w14:textId="77777777" w:rsidR="00C67A51" w:rsidRPr="004D616E" w:rsidRDefault="00C67A51" w:rsidP="00C67A51">
      <w:pPr>
        <w:adjustRightInd w:val="0"/>
        <w:snapToGrid w:val="0"/>
        <w:spacing w:line="360" w:lineRule="auto"/>
        <w:rPr>
          <w:rFonts w:ascii="Book Antiqua" w:hAnsi="Book Antiqua"/>
          <w:b/>
          <w:sz w:val="24"/>
        </w:rPr>
      </w:pPr>
    </w:p>
    <w:p w14:paraId="794A0282" w14:textId="77777777" w:rsidR="00C67A51" w:rsidRPr="004D616E" w:rsidRDefault="00C67A51" w:rsidP="00C67A51">
      <w:pPr>
        <w:adjustRightInd w:val="0"/>
        <w:snapToGrid w:val="0"/>
        <w:spacing w:line="360" w:lineRule="auto"/>
        <w:rPr>
          <w:rFonts w:ascii="Book Antiqua" w:hAnsi="Book Antiqua"/>
          <w:sz w:val="24"/>
        </w:rPr>
      </w:pPr>
      <w:bookmarkStart w:id="60" w:name="OLE_LINK3166"/>
      <w:bookmarkStart w:id="61" w:name="OLE_LINK3167"/>
      <w:bookmarkStart w:id="62" w:name="OLE_LINK3173"/>
      <w:bookmarkStart w:id="63" w:name="OLE_LINK3235"/>
      <w:r w:rsidRPr="004D616E">
        <w:rPr>
          <w:rFonts w:ascii="Book Antiqua" w:hAnsi="Book Antiqua"/>
          <w:b/>
          <w:sz w:val="24"/>
        </w:rPr>
        <w:lastRenderedPageBreak/>
        <w:t xml:space="preserve">Manuscript source: </w:t>
      </w:r>
      <w:r w:rsidRPr="004D616E">
        <w:rPr>
          <w:rFonts w:ascii="Book Antiqua" w:hAnsi="Book Antiqua"/>
          <w:sz w:val="24"/>
        </w:rPr>
        <w:t>Invited manuscript</w:t>
      </w:r>
    </w:p>
    <w:bookmarkEnd w:id="54"/>
    <w:bookmarkEnd w:id="55"/>
    <w:bookmarkEnd w:id="60"/>
    <w:bookmarkEnd w:id="61"/>
    <w:bookmarkEnd w:id="62"/>
    <w:bookmarkEnd w:id="63"/>
    <w:p w14:paraId="086E094D" w14:textId="77777777" w:rsidR="004A3A8A" w:rsidRPr="004D616E" w:rsidRDefault="004A3A8A" w:rsidP="00C67A51">
      <w:pPr>
        <w:wordWrap/>
        <w:adjustRightInd w:val="0"/>
        <w:snapToGrid w:val="0"/>
        <w:spacing w:after="0" w:line="360" w:lineRule="auto"/>
        <w:rPr>
          <w:rFonts w:ascii="Book Antiqua" w:hAnsi="Book Antiqua" w:cs="Times New Roman"/>
          <w:sz w:val="24"/>
          <w:szCs w:val="24"/>
        </w:rPr>
      </w:pPr>
    </w:p>
    <w:p w14:paraId="00677783" w14:textId="70E2EB5F" w:rsidR="004A3A8A" w:rsidRPr="004D616E" w:rsidRDefault="004A3A8A" w:rsidP="00C67A51">
      <w:pPr>
        <w:wordWrap/>
        <w:adjustRightInd w:val="0"/>
        <w:snapToGrid w:val="0"/>
        <w:spacing w:after="0" w:line="360" w:lineRule="auto"/>
        <w:rPr>
          <w:rFonts w:ascii="Book Antiqua" w:hAnsi="Book Antiqua"/>
          <w:sz w:val="24"/>
          <w:szCs w:val="24"/>
        </w:rPr>
      </w:pPr>
      <w:r w:rsidRPr="004D616E">
        <w:rPr>
          <w:rFonts w:ascii="Book Antiqua" w:hAnsi="Book Antiqua"/>
          <w:b/>
          <w:sz w:val="24"/>
          <w:szCs w:val="24"/>
        </w:rPr>
        <w:t>Correspondence to: Youngmi Jung, PhD,</w:t>
      </w:r>
      <w:r w:rsidRPr="004D616E">
        <w:rPr>
          <w:rFonts w:ascii="Book Antiqua" w:hAnsi="Book Antiqua"/>
          <w:sz w:val="24"/>
          <w:szCs w:val="24"/>
        </w:rPr>
        <w:t xml:space="preserve"> Department of Biological Sciences, College of Natural Science, Pusan National University, Pusandaehak-ro 63beon-gil, Geumjeong-gu, Pusan 46241, </w:t>
      </w:r>
      <w:r w:rsidR="00C67A51" w:rsidRPr="004D616E">
        <w:rPr>
          <w:rFonts w:ascii="Book Antiqua" w:eastAsia="SimSun" w:hAnsi="Book Antiqua" w:hint="eastAsia"/>
          <w:sz w:val="24"/>
          <w:szCs w:val="24"/>
          <w:lang w:eastAsia="zh-CN"/>
        </w:rPr>
        <w:t xml:space="preserve">South </w:t>
      </w:r>
      <w:r w:rsidRPr="004D616E">
        <w:rPr>
          <w:rFonts w:ascii="Book Antiqua" w:hAnsi="Book Antiqua"/>
          <w:sz w:val="24"/>
          <w:szCs w:val="24"/>
        </w:rPr>
        <w:t xml:space="preserve">Korea. </w:t>
      </w:r>
      <w:hyperlink r:id="rId9" w:history="1">
        <w:r w:rsidRPr="004D616E">
          <w:rPr>
            <w:rStyle w:val="Hyperlink"/>
            <w:rFonts w:ascii="Book Antiqua" w:hAnsi="Book Antiqua"/>
            <w:color w:val="auto"/>
            <w:sz w:val="24"/>
            <w:szCs w:val="24"/>
          </w:rPr>
          <w:t>y.jung@pusan.ac.kr</w:t>
        </w:r>
      </w:hyperlink>
    </w:p>
    <w:p w14:paraId="1C609A55" w14:textId="7DC3EB78" w:rsidR="004A3A8A" w:rsidRPr="004D616E" w:rsidRDefault="004A3A8A" w:rsidP="00C67A51">
      <w:pPr>
        <w:wordWrap/>
        <w:adjustRightInd w:val="0"/>
        <w:snapToGrid w:val="0"/>
        <w:spacing w:after="0" w:line="360" w:lineRule="auto"/>
        <w:rPr>
          <w:rFonts w:ascii="Book Antiqua" w:hAnsi="Book Antiqua"/>
          <w:sz w:val="24"/>
          <w:szCs w:val="24"/>
        </w:rPr>
      </w:pPr>
      <w:r w:rsidRPr="004D616E">
        <w:rPr>
          <w:rFonts w:ascii="Book Antiqua" w:hAnsi="Book Antiqua"/>
          <w:b/>
          <w:sz w:val="24"/>
          <w:szCs w:val="24"/>
        </w:rPr>
        <w:t>Telephone:</w:t>
      </w:r>
      <w:r w:rsidR="00C67A51" w:rsidRPr="004D616E">
        <w:rPr>
          <w:rFonts w:ascii="Book Antiqua" w:hAnsi="Book Antiqua"/>
          <w:sz w:val="24"/>
          <w:szCs w:val="24"/>
        </w:rPr>
        <w:t xml:space="preserve"> +82-51-510</w:t>
      </w:r>
      <w:r w:rsidRPr="004D616E">
        <w:rPr>
          <w:rFonts w:ascii="Book Antiqua" w:hAnsi="Book Antiqua"/>
          <w:sz w:val="24"/>
          <w:szCs w:val="24"/>
        </w:rPr>
        <w:t>2262</w:t>
      </w:r>
    </w:p>
    <w:p w14:paraId="410D7C22" w14:textId="44A850CF" w:rsidR="004A3A8A" w:rsidRPr="004D616E" w:rsidRDefault="004A3A8A" w:rsidP="00C67A51">
      <w:pPr>
        <w:wordWrap/>
        <w:adjustRightInd w:val="0"/>
        <w:snapToGrid w:val="0"/>
        <w:spacing w:after="0" w:line="360" w:lineRule="auto"/>
        <w:rPr>
          <w:rFonts w:ascii="Book Antiqua" w:hAnsi="Book Antiqua"/>
          <w:sz w:val="24"/>
          <w:szCs w:val="24"/>
        </w:rPr>
      </w:pPr>
      <w:r w:rsidRPr="004D616E">
        <w:rPr>
          <w:rFonts w:ascii="Book Antiqua" w:hAnsi="Book Antiqua"/>
          <w:b/>
          <w:sz w:val="24"/>
          <w:szCs w:val="24"/>
        </w:rPr>
        <w:t>Fax:</w:t>
      </w:r>
      <w:r w:rsidR="00C67A51" w:rsidRPr="004D616E">
        <w:rPr>
          <w:rFonts w:ascii="Book Antiqua" w:hAnsi="Book Antiqua"/>
          <w:sz w:val="24"/>
          <w:szCs w:val="24"/>
        </w:rPr>
        <w:t xml:space="preserve"> +82-51-581</w:t>
      </w:r>
      <w:r w:rsidRPr="004D616E">
        <w:rPr>
          <w:rFonts w:ascii="Book Antiqua" w:hAnsi="Book Antiqua"/>
          <w:sz w:val="24"/>
          <w:szCs w:val="24"/>
        </w:rPr>
        <w:t>2962</w:t>
      </w:r>
    </w:p>
    <w:p w14:paraId="0830FFE7" w14:textId="77777777" w:rsidR="00C67A51" w:rsidRPr="004D616E" w:rsidRDefault="00C67A51" w:rsidP="00C67A51">
      <w:pPr>
        <w:widowControl/>
        <w:wordWrap/>
        <w:autoSpaceDE/>
        <w:autoSpaceDN/>
        <w:adjustRightInd w:val="0"/>
        <w:snapToGrid w:val="0"/>
        <w:spacing w:after="0" w:line="360" w:lineRule="auto"/>
        <w:rPr>
          <w:rFonts w:ascii="Book Antiqua" w:eastAsia="SimSun" w:hAnsi="Book Antiqua"/>
          <w:b/>
          <w:sz w:val="24"/>
          <w:szCs w:val="24"/>
          <w:lang w:eastAsia="zh-CN"/>
        </w:rPr>
      </w:pPr>
    </w:p>
    <w:p w14:paraId="1E2CD0B3" w14:textId="6258DAFB" w:rsidR="00C67A51" w:rsidRPr="004D616E" w:rsidRDefault="00C67A51" w:rsidP="00C67A51">
      <w:pPr>
        <w:wordWrap/>
        <w:autoSpaceDE/>
        <w:autoSpaceDN/>
        <w:adjustRightInd w:val="0"/>
        <w:snapToGrid w:val="0"/>
        <w:spacing w:after="0" w:line="360" w:lineRule="auto"/>
        <w:rPr>
          <w:rFonts w:ascii="Book Antiqua" w:eastAsia="SimSun" w:hAnsi="Book Antiqua" w:cs="Times New Roman"/>
          <w:b/>
          <w:bCs/>
          <w:sz w:val="24"/>
          <w:szCs w:val="24"/>
          <w:lang w:eastAsia="zh-CN"/>
        </w:rPr>
      </w:pPr>
      <w:bookmarkStart w:id="64" w:name="OLE_LINK1346"/>
      <w:bookmarkStart w:id="65" w:name="OLE_LINK1347"/>
      <w:bookmarkStart w:id="66" w:name="OLE_LINK1461"/>
      <w:bookmarkStart w:id="67" w:name="OLE_LINK1437"/>
      <w:bookmarkStart w:id="68" w:name="OLE_LINK1493"/>
      <w:bookmarkStart w:id="69" w:name="OLE_LINK1436"/>
      <w:bookmarkStart w:id="70" w:name="OLE_LINK1584"/>
      <w:bookmarkStart w:id="71" w:name="OLE_LINK1426"/>
      <w:bookmarkStart w:id="72" w:name="OLE_LINK1470"/>
      <w:bookmarkStart w:id="73" w:name="OLE_LINK1726"/>
      <w:bookmarkStart w:id="74" w:name="OLE_LINK1773"/>
      <w:bookmarkStart w:id="75" w:name="OLE_LINK1819"/>
      <w:bookmarkStart w:id="76" w:name="OLE_LINK1886"/>
      <w:bookmarkStart w:id="77" w:name="OLE_LINK1800"/>
      <w:bookmarkStart w:id="78" w:name="OLE_LINK1718"/>
      <w:bookmarkStart w:id="79" w:name="OLE_LINK1895"/>
      <w:bookmarkStart w:id="80" w:name="OLE_LINK1973"/>
      <w:bookmarkStart w:id="81" w:name="OLE_LINK25"/>
      <w:bookmarkStart w:id="82" w:name="OLE_LINK29"/>
      <w:bookmarkStart w:id="83" w:name="OLE_LINK733"/>
      <w:bookmarkStart w:id="84" w:name="OLE_LINK2054"/>
      <w:bookmarkStart w:id="85" w:name="OLE_LINK2100"/>
      <w:bookmarkStart w:id="86" w:name="OLE_LINK767"/>
      <w:bookmarkStart w:id="87" w:name="OLE_LINK39"/>
      <w:bookmarkStart w:id="88" w:name="OLE_LINK42"/>
      <w:bookmarkStart w:id="89" w:name="OLE_LINK2412"/>
      <w:bookmarkStart w:id="90" w:name="OLE_LINK2447"/>
      <w:bookmarkStart w:id="91" w:name="OLE_LINK2378"/>
      <w:bookmarkStart w:id="92" w:name="OLE_LINK2510"/>
      <w:bookmarkStart w:id="93" w:name="OLE_LINK2774"/>
      <w:bookmarkStart w:id="94" w:name="OLE_LINK54"/>
      <w:bookmarkStart w:id="95" w:name="OLE_LINK59"/>
      <w:bookmarkStart w:id="96" w:name="OLE_LINK60"/>
      <w:bookmarkStart w:id="97" w:name="OLE_LINK3168"/>
      <w:bookmarkStart w:id="98" w:name="OLE_LINK3215"/>
      <w:r w:rsidRPr="004D616E">
        <w:rPr>
          <w:rFonts w:ascii="Book Antiqua" w:eastAsia="SimSun" w:hAnsi="Book Antiqua" w:cs="Times New Roman"/>
          <w:b/>
          <w:bCs/>
          <w:sz w:val="24"/>
          <w:szCs w:val="24"/>
          <w:lang w:eastAsia="zh-CN"/>
        </w:rPr>
        <w:t xml:space="preserve">Received: </w:t>
      </w:r>
      <w:r w:rsidRPr="004D616E">
        <w:rPr>
          <w:rFonts w:ascii="Book Antiqua" w:eastAsia="SimSun" w:hAnsi="Book Antiqua" w:cs="Times New Roman" w:hint="eastAsia"/>
          <w:bCs/>
          <w:sz w:val="24"/>
          <w:szCs w:val="24"/>
          <w:lang w:eastAsia="zh-CN"/>
        </w:rPr>
        <w:t>April 1, 2016</w:t>
      </w:r>
    </w:p>
    <w:p w14:paraId="384F2591" w14:textId="63134DAD" w:rsidR="00C67A51" w:rsidRPr="004D616E" w:rsidRDefault="00C67A51" w:rsidP="00C67A51">
      <w:pPr>
        <w:wordWrap/>
        <w:autoSpaceDE/>
        <w:autoSpaceDN/>
        <w:adjustRightInd w:val="0"/>
        <w:snapToGrid w:val="0"/>
        <w:spacing w:after="0" w:line="360" w:lineRule="auto"/>
        <w:rPr>
          <w:rFonts w:ascii="Book Antiqua" w:eastAsia="SimSun" w:hAnsi="Book Antiqua" w:cs="Times New Roman"/>
          <w:bCs/>
          <w:sz w:val="24"/>
          <w:szCs w:val="24"/>
          <w:lang w:eastAsia="zh-CN"/>
        </w:rPr>
      </w:pPr>
      <w:r w:rsidRPr="004D616E">
        <w:rPr>
          <w:rFonts w:ascii="Book Antiqua" w:eastAsia="SimSun" w:hAnsi="Book Antiqua" w:cs="Times New Roman"/>
          <w:b/>
          <w:bCs/>
          <w:sz w:val="24"/>
          <w:szCs w:val="24"/>
          <w:lang w:eastAsia="zh-CN"/>
        </w:rPr>
        <w:t>Peer-review started:</w:t>
      </w:r>
      <w:r w:rsidRPr="004D616E">
        <w:rPr>
          <w:rFonts w:ascii="Book Antiqua" w:eastAsia="SimSun" w:hAnsi="Book Antiqua" w:cs="Times New Roman" w:hint="eastAsia"/>
          <w:bCs/>
          <w:sz w:val="24"/>
          <w:szCs w:val="24"/>
          <w:lang w:eastAsia="zh-CN"/>
        </w:rPr>
        <w:t xml:space="preserve"> April 6, 2016</w:t>
      </w:r>
    </w:p>
    <w:p w14:paraId="4F60EA8A" w14:textId="26C38759" w:rsidR="00C67A51" w:rsidRPr="004D616E" w:rsidRDefault="00C67A51" w:rsidP="00C67A51">
      <w:pPr>
        <w:wordWrap/>
        <w:autoSpaceDE/>
        <w:autoSpaceDN/>
        <w:adjustRightInd w:val="0"/>
        <w:snapToGrid w:val="0"/>
        <w:spacing w:after="0" w:line="360" w:lineRule="auto"/>
        <w:rPr>
          <w:rFonts w:ascii="Book Antiqua" w:eastAsia="SimSun" w:hAnsi="Book Antiqua" w:cs="Times New Roman"/>
          <w:bCs/>
          <w:sz w:val="24"/>
          <w:szCs w:val="24"/>
          <w:lang w:eastAsia="zh-CN"/>
        </w:rPr>
      </w:pPr>
      <w:bookmarkStart w:id="99" w:name="OLE_LINK23"/>
      <w:bookmarkStart w:id="100" w:name="OLE_LINK24"/>
      <w:r w:rsidRPr="004D616E">
        <w:rPr>
          <w:rFonts w:ascii="Book Antiqua" w:eastAsia="SimSun" w:hAnsi="Book Antiqua" w:cs="Times New Roman"/>
          <w:b/>
          <w:bCs/>
          <w:sz w:val="24"/>
          <w:szCs w:val="24"/>
          <w:lang w:eastAsia="zh-CN"/>
        </w:rPr>
        <w:t>First decision:</w:t>
      </w:r>
      <w:r w:rsidRPr="004D616E">
        <w:rPr>
          <w:rFonts w:ascii="Book Antiqua" w:eastAsia="SimSun" w:hAnsi="Book Antiqua" w:cs="Times New Roman" w:hint="eastAsia"/>
          <w:bCs/>
          <w:sz w:val="24"/>
          <w:szCs w:val="24"/>
          <w:lang w:eastAsia="zh-CN"/>
        </w:rPr>
        <w:t xml:space="preserve"> May 30, 2016</w:t>
      </w:r>
    </w:p>
    <w:p w14:paraId="5412992E" w14:textId="1ABBBFB5" w:rsidR="00C67A51" w:rsidRPr="004D616E" w:rsidRDefault="00C67A51" w:rsidP="00C67A51">
      <w:pPr>
        <w:wordWrap/>
        <w:autoSpaceDE/>
        <w:autoSpaceDN/>
        <w:adjustRightInd w:val="0"/>
        <w:snapToGrid w:val="0"/>
        <w:spacing w:after="0" w:line="360" w:lineRule="auto"/>
        <w:rPr>
          <w:rFonts w:ascii="Book Antiqua" w:eastAsia="SimSun" w:hAnsi="Book Antiqua" w:cs="Times New Roman"/>
          <w:bCs/>
          <w:sz w:val="24"/>
          <w:szCs w:val="24"/>
          <w:lang w:eastAsia="zh-CN"/>
        </w:rPr>
      </w:pPr>
      <w:r w:rsidRPr="004D616E">
        <w:rPr>
          <w:rFonts w:ascii="Book Antiqua" w:eastAsia="SimSun" w:hAnsi="Book Antiqua" w:cs="Times New Roman"/>
          <w:b/>
          <w:bCs/>
          <w:sz w:val="24"/>
          <w:szCs w:val="24"/>
          <w:lang w:eastAsia="zh-CN"/>
        </w:rPr>
        <w:t>Revised:</w:t>
      </w:r>
      <w:r w:rsidRPr="004D616E">
        <w:rPr>
          <w:rFonts w:ascii="Book Antiqua" w:eastAsia="SimSun" w:hAnsi="Book Antiqua" w:cs="Times New Roman" w:hint="eastAsia"/>
          <w:bCs/>
          <w:sz w:val="24"/>
          <w:szCs w:val="24"/>
          <w:lang w:eastAsia="zh-CN"/>
        </w:rPr>
        <w:t xml:space="preserve"> June 8, 2016</w:t>
      </w:r>
    </w:p>
    <w:p w14:paraId="688B6CE0" w14:textId="1A774E15" w:rsidR="00C67A51" w:rsidRPr="006F148F" w:rsidRDefault="00C67A51" w:rsidP="006F148F">
      <w:pPr>
        <w:spacing w:line="360" w:lineRule="auto"/>
        <w:rPr>
          <w:rFonts w:ascii="Book Antiqua" w:hAnsi="Book Antiqua"/>
          <w:color w:val="000000"/>
          <w:sz w:val="24"/>
          <w:rPrChange w:id="101" w:author="LS Ma" w:date="2016-06-28T05:33:00Z">
            <w:rPr>
              <w:rFonts w:ascii="Book Antiqua" w:eastAsia="SimSun" w:hAnsi="Book Antiqua" w:cs="Times New Roman"/>
              <w:b/>
              <w:bCs/>
              <w:sz w:val="24"/>
              <w:szCs w:val="24"/>
              <w:lang w:eastAsia="zh-CN"/>
            </w:rPr>
          </w:rPrChange>
        </w:rPr>
        <w:pPrChange w:id="102" w:author="LS Ma" w:date="2016-06-28T05:33:00Z">
          <w:pPr>
            <w:wordWrap/>
            <w:autoSpaceDE/>
            <w:autoSpaceDN/>
            <w:adjustRightInd w:val="0"/>
            <w:snapToGrid w:val="0"/>
            <w:spacing w:after="0" w:line="360" w:lineRule="auto"/>
          </w:pPr>
        </w:pPrChange>
      </w:pPr>
      <w:r w:rsidRPr="004D616E">
        <w:rPr>
          <w:rFonts w:ascii="Book Antiqua" w:eastAsia="SimSun" w:hAnsi="Book Antiqua" w:cs="Times New Roman"/>
          <w:b/>
          <w:bCs/>
          <w:sz w:val="24"/>
          <w:szCs w:val="24"/>
          <w:lang w:eastAsia="zh-CN"/>
        </w:rPr>
        <w:t>Accepted:</w:t>
      </w:r>
      <w:ins w:id="103" w:author="LS Ma" w:date="2016-06-28T05:33:00Z">
        <w:r w:rsidR="006F148F" w:rsidRPr="006F148F">
          <w:rPr>
            <w:rFonts w:ascii="Book Antiqua" w:hAnsi="Book Antiqua"/>
            <w:color w:val="000000"/>
            <w:sz w:val="24"/>
          </w:rPr>
          <w:t xml:space="preserve"> </w:t>
        </w:r>
        <w:r w:rsidR="006F148F">
          <w:rPr>
            <w:rFonts w:ascii="Book Antiqua" w:hAnsi="Book Antiqua"/>
            <w:color w:val="000000"/>
            <w:sz w:val="24"/>
          </w:rPr>
          <w:t>June 28</w:t>
        </w:r>
        <w:r w:rsidR="006F148F" w:rsidRPr="00626148">
          <w:rPr>
            <w:rFonts w:ascii="Book Antiqua" w:hAnsi="Book Antiqua"/>
            <w:color w:val="000000"/>
            <w:sz w:val="24"/>
          </w:rPr>
          <w:t>, 2016</w:t>
        </w:r>
      </w:ins>
      <w:bookmarkStart w:id="104" w:name="_GoBack"/>
      <w:bookmarkEnd w:id="104"/>
      <w:r w:rsidR="00FE485E">
        <w:rPr>
          <w:rFonts w:ascii="Book Antiqua" w:eastAsia="SimSun" w:hAnsi="Book Antiqua" w:cs="Times New Roman"/>
          <w:b/>
          <w:bCs/>
          <w:sz w:val="24"/>
          <w:szCs w:val="24"/>
          <w:lang w:eastAsia="zh-CN"/>
        </w:rPr>
        <w:t xml:space="preserve"> </w:t>
      </w:r>
    </w:p>
    <w:p w14:paraId="47DCAE2F" w14:textId="77777777" w:rsidR="00C67A51" w:rsidRPr="004D616E" w:rsidRDefault="00C67A51" w:rsidP="00C67A51">
      <w:pPr>
        <w:wordWrap/>
        <w:autoSpaceDE/>
        <w:autoSpaceDN/>
        <w:adjustRightInd w:val="0"/>
        <w:snapToGrid w:val="0"/>
        <w:spacing w:after="0" w:line="360" w:lineRule="auto"/>
        <w:rPr>
          <w:rFonts w:ascii="Book Antiqua" w:eastAsia="SimSun" w:hAnsi="Book Antiqua" w:cs="Times New Roman"/>
          <w:b/>
          <w:bCs/>
          <w:sz w:val="24"/>
          <w:szCs w:val="24"/>
          <w:lang w:eastAsia="zh-CN"/>
        </w:rPr>
      </w:pPr>
      <w:r w:rsidRPr="004D616E">
        <w:rPr>
          <w:rFonts w:ascii="Book Antiqua" w:eastAsia="SimSun" w:hAnsi="Book Antiqua" w:cs="Times New Roman"/>
          <w:b/>
          <w:bCs/>
          <w:sz w:val="24"/>
          <w:szCs w:val="24"/>
          <w:lang w:eastAsia="zh-CN"/>
        </w:rPr>
        <w:t>Article in press:</w:t>
      </w:r>
    </w:p>
    <w:p w14:paraId="78130E9F" w14:textId="77777777" w:rsidR="00C67A51" w:rsidRPr="004D616E" w:rsidRDefault="00C67A51" w:rsidP="00C67A51">
      <w:pPr>
        <w:wordWrap/>
        <w:autoSpaceDE/>
        <w:autoSpaceDN/>
        <w:adjustRightInd w:val="0"/>
        <w:snapToGrid w:val="0"/>
        <w:spacing w:after="0" w:line="360" w:lineRule="auto"/>
        <w:rPr>
          <w:rFonts w:ascii="Book Antiqua" w:eastAsia="SimSun" w:hAnsi="Book Antiqua" w:cs="Times New Roman"/>
          <w:b/>
          <w:bCs/>
          <w:sz w:val="24"/>
          <w:szCs w:val="24"/>
          <w:lang w:eastAsia="zh-CN"/>
        </w:rPr>
      </w:pPr>
      <w:r w:rsidRPr="004D616E">
        <w:rPr>
          <w:rFonts w:ascii="Book Antiqua" w:eastAsia="SimSun" w:hAnsi="Book Antiqua" w:cs="Times New Roman"/>
          <w:b/>
          <w:bCs/>
          <w:sz w:val="24"/>
          <w:szCs w:val="24"/>
          <w:lang w:eastAsia="zh-CN"/>
        </w:rPr>
        <w:t xml:space="preserve">Published online: </w:t>
      </w:r>
    </w:p>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474E9706" w14:textId="4D1BE434" w:rsidR="00C7700B" w:rsidRPr="004D616E" w:rsidRDefault="00A86524" w:rsidP="00C67A51">
      <w:pPr>
        <w:widowControl/>
        <w:wordWrap/>
        <w:autoSpaceDE/>
        <w:autoSpaceDN/>
        <w:adjustRightInd w:val="0"/>
        <w:snapToGrid w:val="0"/>
        <w:spacing w:after="0" w:line="360" w:lineRule="auto"/>
        <w:rPr>
          <w:rFonts w:ascii="Book Antiqua" w:hAnsi="Book Antiqua" w:cs="Times New Roman"/>
          <w:b/>
          <w:sz w:val="24"/>
          <w:szCs w:val="24"/>
        </w:rPr>
      </w:pPr>
      <w:r w:rsidRPr="004D616E">
        <w:rPr>
          <w:rFonts w:ascii="Book Antiqua" w:hAnsi="Book Antiqua" w:cs="Times New Roman"/>
          <w:b/>
          <w:sz w:val="24"/>
          <w:szCs w:val="24"/>
        </w:rPr>
        <w:br w:type="page"/>
      </w:r>
      <w:r w:rsidR="004A3A8A" w:rsidRPr="004D616E">
        <w:rPr>
          <w:rFonts w:ascii="Book Antiqua" w:hAnsi="Book Antiqua" w:cs="Times New Roman"/>
          <w:b/>
          <w:sz w:val="24"/>
          <w:szCs w:val="24"/>
        </w:rPr>
        <w:lastRenderedPageBreak/>
        <w:t>A</w:t>
      </w:r>
      <w:r w:rsidR="00A539F5" w:rsidRPr="004D616E">
        <w:rPr>
          <w:rFonts w:ascii="Book Antiqua" w:hAnsi="Book Antiqua" w:cs="Times New Roman"/>
          <w:b/>
          <w:sz w:val="24"/>
          <w:szCs w:val="24"/>
        </w:rPr>
        <w:t>bstract</w:t>
      </w:r>
    </w:p>
    <w:p w14:paraId="2D04AD61" w14:textId="058234FF" w:rsidR="00C7700B" w:rsidRPr="004D616E" w:rsidRDefault="00C7700B" w:rsidP="00C67A51">
      <w:pPr>
        <w:widowControl/>
        <w:wordWrap/>
        <w:autoSpaceDE/>
        <w:autoSpaceDN/>
        <w:adjustRightInd w:val="0"/>
        <w:snapToGrid w:val="0"/>
        <w:spacing w:after="0" w:line="360" w:lineRule="auto"/>
        <w:rPr>
          <w:rFonts w:ascii="Book Antiqua" w:hAnsi="Book Antiqua" w:cs="Times New Roman"/>
          <w:sz w:val="24"/>
          <w:szCs w:val="24"/>
        </w:rPr>
      </w:pPr>
      <w:r w:rsidRPr="004D616E">
        <w:rPr>
          <w:rFonts w:ascii="Book Antiqua" w:hAnsi="Book Antiqua" w:cs="Times New Roman"/>
          <w:sz w:val="24"/>
          <w:szCs w:val="24"/>
        </w:rPr>
        <w:t>Liver fibrosis is a repair process in response to damage in</w:t>
      </w:r>
      <w:r w:rsidR="001C71D2" w:rsidRPr="004D616E">
        <w:rPr>
          <w:rFonts w:ascii="Book Antiqua" w:hAnsi="Book Antiqua" w:cs="Times New Roman"/>
          <w:sz w:val="24"/>
          <w:szCs w:val="24"/>
        </w:rPr>
        <w:t xml:space="preserve"> the</w:t>
      </w:r>
      <w:r w:rsidRPr="004D616E">
        <w:rPr>
          <w:rFonts w:ascii="Book Antiqua" w:hAnsi="Book Antiqua" w:cs="Times New Roman"/>
          <w:sz w:val="24"/>
          <w:szCs w:val="24"/>
        </w:rPr>
        <w:t xml:space="preserve"> liver; however</w:t>
      </w:r>
      <w:r w:rsidR="001C71D2" w:rsidRPr="004D616E">
        <w:rPr>
          <w:rFonts w:ascii="Book Antiqua" w:hAnsi="Book Antiqua" w:cs="Times New Roman"/>
          <w:sz w:val="24"/>
          <w:szCs w:val="24"/>
        </w:rPr>
        <w:t>,</w:t>
      </w:r>
      <w:r w:rsidRPr="004D616E">
        <w:rPr>
          <w:rFonts w:ascii="Book Antiqua" w:hAnsi="Book Antiqua" w:cs="Times New Roman"/>
          <w:sz w:val="24"/>
          <w:szCs w:val="24"/>
        </w:rPr>
        <w:t xml:space="preserve"> severe and chronic injury promotes </w:t>
      </w:r>
      <w:r w:rsidR="001C71D2" w:rsidRPr="004D616E">
        <w:rPr>
          <w:rFonts w:ascii="Book Antiqua" w:hAnsi="Book Antiqua" w:cs="Times New Roman"/>
          <w:sz w:val="24"/>
          <w:szCs w:val="24"/>
        </w:rPr>
        <w:t xml:space="preserve">the </w:t>
      </w:r>
      <w:r w:rsidRPr="004D616E">
        <w:rPr>
          <w:rFonts w:ascii="Book Antiqua" w:hAnsi="Book Antiqua" w:cs="Times New Roman"/>
          <w:sz w:val="24"/>
          <w:szCs w:val="24"/>
        </w:rPr>
        <w:t>accumulation of fibrous matrix, destroying the normal functions and architecture of liver. Hepatic stellate cells (HSCs) are quiescent in normal liver</w:t>
      </w:r>
      <w:r w:rsidR="001C71D2" w:rsidRPr="004D616E">
        <w:rPr>
          <w:rFonts w:ascii="Book Antiqua" w:hAnsi="Book Antiqua" w:cs="Times New Roman"/>
          <w:sz w:val="24"/>
          <w:szCs w:val="24"/>
        </w:rPr>
        <w:t>s</w:t>
      </w:r>
      <w:r w:rsidRPr="004D616E">
        <w:rPr>
          <w:rFonts w:ascii="Book Antiqua" w:hAnsi="Book Antiqua" w:cs="Times New Roman"/>
          <w:sz w:val="24"/>
          <w:szCs w:val="24"/>
        </w:rPr>
        <w:t>, but in damaged liver</w:t>
      </w:r>
      <w:r w:rsidR="001C71D2" w:rsidRPr="004D616E">
        <w:rPr>
          <w:rFonts w:ascii="Book Antiqua" w:hAnsi="Book Antiqua" w:cs="Times New Roman"/>
          <w:sz w:val="24"/>
          <w:szCs w:val="24"/>
        </w:rPr>
        <w:t>s,</w:t>
      </w:r>
      <w:r w:rsidRPr="004D616E">
        <w:rPr>
          <w:rFonts w:ascii="Book Antiqua" w:hAnsi="Book Antiqua" w:cs="Times New Roman"/>
          <w:sz w:val="24"/>
          <w:szCs w:val="24"/>
        </w:rPr>
        <w:t xml:space="preserve"> they transdifferentiate into myofibroblastic HSCs, which produce extracellular matrix proteins. Hedgehog (Hh) signaling orchestrates tissue reconstruction in damaged liver</w:t>
      </w:r>
      <w:r w:rsidR="001C71D2" w:rsidRPr="004D616E">
        <w:rPr>
          <w:rFonts w:ascii="Book Antiqua" w:hAnsi="Book Antiqua" w:cs="Times New Roman"/>
          <w:sz w:val="24"/>
          <w:szCs w:val="24"/>
        </w:rPr>
        <w:t>s</w:t>
      </w:r>
      <w:r w:rsidRPr="004D616E">
        <w:rPr>
          <w:rFonts w:ascii="Book Antiqua" w:hAnsi="Book Antiqua" w:cs="Times New Roman"/>
          <w:sz w:val="24"/>
          <w:szCs w:val="24"/>
        </w:rPr>
        <w:t xml:space="preserve"> and </w:t>
      </w:r>
      <w:r w:rsidR="004C5E59" w:rsidRPr="004D616E">
        <w:rPr>
          <w:rFonts w:ascii="Book Antiqua" w:hAnsi="Book Antiqua" w:cs="Times New Roman"/>
          <w:sz w:val="24"/>
          <w:szCs w:val="24"/>
        </w:rPr>
        <w:t xml:space="preserve">contributes to liver fibrogenesis by </w:t>
      </w:r>
      <w:r w:rsidRPr="004D616E">
        <w:rPr>
          <w:rFonts w:ascii="Book Antiqua" w:hAnsi="Book Antiqua" w:cs="Times New Roman"/>
          <w:sz w:val="24"/>
          <w:szCs w:val="24"/>
        </w:rPr>
        <w:t>regulat</w:t>
      </w:r>
      <w:r w:rsidR="004C5E59" w:rsidRPr="004D616E">
        <w:rPr>
          <w:rFonts w:ascii="Book Antiqua" w:hAnsi="Book Antiqua" w:cs="Times New Roman"/>
          <w:sz w:val="24"/>
          <w:szCs w:val="24"/>
        </w:rPr>
        <w:t>ing</w:t>
      </w:r>
      <w:r w:rsidRPr="004D616E">
        <w:rPr>
          <w:rFonts w:ascii="Book Antiqua" w:hAnsi="Book Antiqua" w:cs="Times New Roman"/>
          <w:sz w:val="24"/>
          <w:szCs w:val="24"/>
        </w:rPr>
        <w:t xml:space="preserve"> HSC activation. MicroRNAs (miRNAs), endogenous small non-coding RNAs interfering with RNA post-transcriptionally, regulate various cellular processes in healthy organism</w:t>
      </w:r>
      <w:r w:rsidR="001C71D2" w:rsidRPr="004D616E">
        <w:rPr>
          <w:rFonts w:ascii="Book Antiqua" w:hAnsi="Book Antiqua" w:cs="Times New Roman"/>
          <w:sz w:val="24"/>
          <w:szCs w:val="24"/>
        </w:rPr>
        <w:t>s</w:t>
      </w:r>
      <w:r w:rsidRPr="004D616E">
        <w:rPr>
          <w:rFonts w:ascii="Book Antiqua" w:hAnsi="Book Antiqua" w:cs="Times New Roman"/>
          <w:sz w:val="24"/>
          <w:szCs w:val="24"/>
        </w:rPr>
        <w:t>. The dysregulation of miRNAs is closely associated with diseases, including liver diseases. Thus, miRNAs are good targets in the diagnosis and treatment of various diseases, including liver fibrosis</w:t>
      </w:r>
      <w:r w:rsidR="001C71D2" w:rsidRPr="004D616E">
        <w:rPr>
          <w:rFonts w:ascii="Book Antiqua" w:hAnsi="Book Antiqua" w:cs="Times New Roman"/>
          <w:sz w:val="24"/>
          <w:szCs w:val="24"/>
        </w:rPr>
        <w:t>; h</w:t>
      </w:r>
      <w:r w:rsidRPr="004D616E">
        <w:rPr>
          <w:rFonts w:ascii="Book Antiqua" w:hAnsi="Book Antiqua" w:cs="Times New Roman"/>
          <w:sz w:val="24"/>
          <w:szCs w:val="24"/>
        </w:rPr>
        <w:t xml:space="preserve">owever, </w:t>
      </w:r>
      <w:r w:rsidR="001C71D2" w:rsidRPr="004D616E">
        <w:rPr>
          <w:rFonts w:ascii="Book Antiqua" w:hAnsi="Book Antiqua" w:cs="Times New Roman"/>
          <w:sz w:val="24"/>
          <w:szCs w:val="24"/>
        </w:rPr>
        <w:t xml:space="preserve">the </w:t>
      </w:r>
      <w:r w:rsidRPr="004D616E">
        <w:rPr>
          <w:rFonts w:ascii="Book Antiqua" w:hAnsi="Book Antiqua" w:cs="Times New Roman"/>
          <w:sz w:val="24"/>
          <w:szCs w:val="24"/>
        </w:rPr>
        <w:t xml:space="preserve">regulatory mechanisms of miRNAs </w:t>
      </w:r>
      <w:r w:rsidR="001C71D2" w:rsidRPr="004D616E">
        <w:rPr>
          <w:rFonts w:ascii="Book Antiqua" w:hAnsi="Book Antiqua" w:cs="Times New Roman"/>
          <w:sz w:val="24"/>
          <w:szCs w:val="24"/>
        </w:rPr>
        <w:t xml:space="preserve">that </w:t>
      </w:r>
      <w:r w:rsidRPr="004D616E">
        <w:rPr>
          <w:rFonts w:ascii="Book Antiqua" w:hAnsi="Book Antiqua" w:cs="Times New Roman"/>
          <w:sz w:val="24"/>
          <w:szCs w:val="24"/>
        </w:rPr>
        <w:t xml:space="preserve">interact with Hh signaling in liver fibrosis remain unclear. </w:t>
      </w:r>
      <w:r w:rsidR="001C71D2" w:rsidRPr="004D616E">
        <w:rPr>
          <w:rFonts w:ascii="Book Antiqua" w:hAnsi="Book Antiqua" w:cs="Times New Roman"/>
          <w:sz w:val="24"/>
          <w:szCs w:val="24"/>
        </w:rPr>
        <w:t>W</w:t>
      </w:r>
      <w:r w:rsidRPr="004D616E">
        <w:rPr>
          <w:rFonts w:ascii="Book Antiqua" w:hAnsi="Book Antiqua" w:cs="Times New Roman"/>
          <w:sz w:val="24"/>
          <w:szCs w:val="24"/>
        </w:rPr>
        <w:t xml:space="preserve">e review growing evidence showing the association of miRNAs with Hh signaling. Recent studies suggest that Hh-regulating miRNAs induce inactivation of HSCs, leading to decreased hepatic fibrosis. Although miRNA-delivery systems and further knowledge of interacting miRNAs with Hh signaling need to be improved for the clinical usage of miRNAs, recent findings indicate that the miRNAs regulating Hh signaling are promising therapeutic agents for treating liver fibrosis. </w:t>
      </w:r>
    </w:p>
    <w:p w14:paraId="1911AF89" w14:textId="77777777" w:rsidR="004A3A8A" w:rsidRPr="004D616E" w:rsidRDefault="004A3A8A" w:rsidP="00C67A51">
      <w:pPr>
        <w:widowControl/>
        <w:wordWrap/>
        <w:autoSpaceDE/>
        <w:autoSpaceDN/>
        <w:adjustRightInd w:val="0"/>
        <w:snapToGrid w:val="0"/>
        <w:spacing w:after="0" w:line="360" w:lineRule="auto"/>
        <w:rPr>
          <w:rFonts w:ascii="Book Antiqua" w:hAnsi="Book Antiqua" w:cs="Times New Roman"/>
          <w:sz w:val="24"/>
          <w:szCs w:val="24"/>
        </w:rPr>
      </w:pPr>
    </w:p>
    <w:p w14:paraId="5687D656" w14:textId="15FB1F6E" w:rsidR="004A3A8A" w:rsidRPr="004D616E" w:rsidRDefault="004A3A8A" w:rsidP="00C67A51">
      <w:pPr>
        <w:widowControl/>
        <w:wordWrap/>
        <w:autoSpaceDE/>
        <w:autoSpaceDN/>
        <w:adjustRightInd w:val="0"/>
        <w:snapToGrid w:val="0"/>
        <w:spacing w:after="0" w:line="360" w:lineRule="auto"/>
        <w:rPr>
          <w:rFonts w:ascii="Book Antiqua" w:hAnsi="Book Antiqua" w:cs="Times New Roman"/>
          <w:sz w:val="24"/>
          <w:szCs w:val="24"/>
        </w:rPr>
      </w:pPr>
      <w:r w:rsidRPr="004D616E">
        <w:rPr>
          <w:rFonts w:ascii="Book Antiqua" w:hAnsi="Book Antiqua" w:cs="Times New Roman"/>
          <w:b/>
          <w:sz w:val="24"/>
          <w:szCs w:val="24"/>
        </w:rPr>
        <w:t xml:space="preserve">Key words: </w:t>
      </w:r>
      <w:r w:rsidR="004B1734" w:rsidRPr="004D616E">
        <w:rPr>
          <w:rFonts w:ascii="Book Antiqua" w:eastAsia="SimSun" w:hAnsi="Book Antiqua" w:cs="Times New Roman" w:hint="eastAsia"/>
          <w:sz w:val="24"/>
          <w:szCs w:val="24"/>
          <w:lang w:eastAsia="zh-CN"/>
        </w:rPr>
        <w:t>M</w:t>
      </w:r>
      <w:r w:rsidRPr="004D616E">
        <w:rPr>
          <w:rFonts w:ascii="Book Antiqua" w:hAnsi="Book Antiqua" w:cs="Times New Roman"/>
          <w:sz w:val="24"/>
          <w:szCs w:val="24"/>
        </w:rPr>
        <w:t xml:space="preserve">icroRNA; </w:t>
      </w:r>
      <w:r w:rsidR="004B1734" w:rsidRPr="004D616E">
        <w:rPr>
          <w:rFonts w:ascii="Book Antiqua" w:hAnsi="Book Antiqua" w:cs="Times New Roman"/>
          <w:sz w:val="24"/>
          <w:szCs w:val="24"/>
        </w:rPr>
        <w:t xml:space="preserve">Liver </w:t>
      </w:r>
      <w:r w:rsidRPr="004D616E">
        <w:rPr>
          <w:rFonts w:ascii="Book Antiqua" w:hAnsi="Book Antiqua" w:cs="Times New Roman"/>
          <w:sz w:val="24"/>
          <w:szCs w:val="24"/>
        </w:rPr>
        <w:t xml:space="preserve">fibrosis; </w:t>
      </w:r>
      <w:r w:rsidR="004B1734" w:rsidRPr="004D616E">
        <w:rPr>
          <w:rFonts w:ascii="Book Antiqua" w:hAnsi="Book Antiqua" w:cs="Times New Roman"/>
          <w:sz w:val="24"/>
          <w:szCs w:val="24"/>
        </w:rPr>
        <w:t>Hedgehog; Hepatic</w:t>
      </w:r>
      <w:r w:rsidRPr="004D616E">
        <w:rPr>
          <w:rFonts w:ascii="Book Antiqua" w:hAnsi="Book Antiqua" w:cs="Times New Roman"/>
          <w:sz w:val="24"/>
          <w:szCs w:val="24"/>
        </w:rPr>
        <w:t xml:space="preserve"> stellate cell</w:t>
      </w:r>
    </w:p>
    <w:p w14:paraId="2A1474CE" w14:textId="77777777" w:rsidR="00A539F5" w:rsidRPr="004D616E" w:rsidRDefault="00A539F5" w:rsidP="00C67A51">
      <w:pPr>
        <w:widowControl/>
        <w:wordWrap/>
        <w:autoSpaceDE/>
        <w:autoSpaceDN/>
        <w:adjustRightInd w:val="0"/>
        <w:snapToGrid w:val="0"/>
        <w:spacing w:after="0" w:line="360" w:lineRule="auto"/>
        <w:rPr>
          <w:rFonts w:ascii="Book Antiqua" w:hAnsi="Book Antiqua" w:cs="Times New Roman"/>
          <w:sz w:val="24"/>
          <w:szCs w:val="24"/>
        </w:rPr>
      </w:pPr>
    </w:p>
    <w:p w14:paraId="171C876D" w14:textId="5A7CDB7F" w:rsidR="00BF7940" w:rsidRPr="004D616E" w:rsidRDefault="00A539F5" w:rsidP="00C67A51">
      <w:pPr>
        <w:wordWrap/>
        <w:adjustRightInd w:val="0"/>
        <w:snapToGrid w:val="0"/>
        <w:spacing w:after="0" w:line="360" w:lineRule="auto"/>
        <w:rPr>
          <w:rFonts w:ascii="Book Antiqua" w:hAnsi="Book Antiqua"/>
          <w:sz w:val="24"/>
          <w:szCs w:val="24"/>
        </w:rPr>
      </w:pPr>
      <w:r w:rsidRPr="004D616E">
        <w:rPr>
          <w:rFonts w:ascii="Book Antiqua" w:hAnsi="Book Antiqua"/>
          <w:sz w:val="24"/>
          <w:szCs w:val="24"/>
        </w:rPr>
        <w:t xml:space="preserve">© </w:t>
      </w:r>
      <w:r w:rsidRPr="004D616E">
        <w:rPr>
          <w:rFonts w:ascii="Book Antiqua" w:hAnsi="Book Antiqua"/>
          <w:b/>
          <w:sz w:val="24"/>
          <w:szCs w:val="24"/>
        </w:rPr>
        <w:t>The Author(s) 2016.</w:t>
      </w:r>
      <w:r w:rsidRPr="004D616E">
        <w:rPr>
          <w:rFonts w:ascii="Book Antiqua" w:hAnsi="Book Antiqua"/>
          <w:sz w:val="24"/>
          <w:szCs w:val="24"/>
        </w:rPr>
        <w:t xml:space="preserve"> Published by Baishideng Publishing Group Inc. All rights reserved.</w:t>
      </w:r>
    </w:p>
    <w:p w14:paraId="6DD1D614" w14:textId="77777777" w:rsidR="00A539F5" w:rsidRPr="004D616E" w:rsidRDefault="00A539F5" w:rsidP="00C67A51">
      <w:pPr>
        <w:wordWrap/>
        <w:adjustRightInd w:val="0"/>
        <w:snapToGrid w:val="0"/>
        <w:spacing w:after="0" w:line="360" w:lineRule="auto"/>
        <w:rPr>
          <w:rFonts w:ascii="Book Antiqua" w:hAnsi="Book Antiqua"/>
          <w:b/>
          <w:sz w:val="24"/>
          <w:szCs w:val="24"/>
        </w:rPr>
      </w:pPr>
    </w:p>
    <w:p w14:paraId="134B2D86" w14:textId="600977B0" w:rsidR="00BF7940" w:rsidRPr="004D616E" w:rsidRDefault="00BF7940" w:rsidP="00C67A51">
      <w:pPr>
        <w:wordWrap/>
        <w:adjustRightInd w:val="0"/>
        <w:snapToGrid w:val="0"/>
        <w:spacing w:after="0" w:line="360" w:lineRule="auto"/>
        <w:rPr>
          <w:rFonts w:ascii="Book Antiqua" w:hAnsi="Book Antiqua"/>
          <w:sz w:val="24"/>
          <w:szCs w:val="24"/>
        </w:rPr>
      </w:pPr>
      <w:r w:rsidRPr="004D616E">
        <w:rPr>
          <w:rFonts w:ascii="Book Antiqua" w:hAnsi="Book Antiqua"/>
          <w:b/>
          <w:sz w:val="24"/>
          <w:szCs w:val="24"/>
        </w:rPr>
        <w:t>Core tips:</w:t>
      </w:r>
      <w:r w:rsidRPr="004D616E">
        <w:rPr>
          <w:rFonts w:ascii="Book Antiqua" w:hAnsi="Book Antiqua"/>
          <w:sz w:val="24"/>
          <w:szCs w:val="24"/>
        </w:rPr>
        <w:t xml:space="preserve"> </w:t>
      </w:r>
      <w:r w:rsidRPr="004D616E">
        <w:rPr>
          <w:rFonts w:ascii="Book Antiqua" w:hAnsi="Book Antiqua" w:cs="Times New Roman"/>
          <w:sz w:val="24"/>
          <w:szCs w:val="24"/>
        </w:rPr>
        <w:t xml:space="preserve">MicroRNAs (miRNAs) influence various biological responses by controlling gene expression. Recent studies investigate the roles of miRNAs in liver fibrosis, due to their potential as biomarkers and therapeutic agents. Hedgehog (Hh) signaling contributes to hepatic fibrosis. Hence, regulation of Hh signaling is one of the therapeutic strategies against liver fibrogenesis. Therefore, we introduce miRNAs </w:t>
      </w:r>
      <w:r w:rsidRPr="004D616E">
        <w:rPr>
          <w:rFonts w:ascii="Book Antiqua" w:hAnsi="Book Antiqua" w:cs="Times New Roman"/>
          <w:sz w:val="24"/>
          <w:szCs w:val="24"/>
        </w:rPr>
        <w:lastRenderedPageBreak/>
        <w:t>relevant to Hh signaling and discuss the interaction of miRNAs with Hh signaling, with a particular focus on the anti-fibrotic effect of Hh-regulating miRNAs in liver diseases. This review suggests that miRNAs-mediating Hh signaling are the</w:t>
      </w:r>
      <w:r w:rsidRPr="004D616E">
        <w:rPr>
          <w:rFonts w:ascii="Book Antiqua" w:hAnsi="Book Antiqua"/>
          <w:sz w:val="24"/>
          <w:szCs w:val="24"/>
        </w:rPr>
        <w:t xml:space="preserve"> novel diagnostic and therapeutic targets for treating liver disease.</w:t>
      </w:r>
    </w:p>
    <w:p w14:paraId="0B0E8D2E" w14:textId="77777777" w:rsidR="007B5C5D" w:rsidRPr="004D616E" w:rsidRDefault="007B5C5D" w:rsidP="00C67A51">
      <w:pPr>
        <w:wordWrap/>
        <w:adjustRightInd w:val="0"/>
        <w:snapToGrid w:val="0"/>
        <w:spacing w:after="0" w:line="360" w:lineRule="auto"/>
        <w:rPr>
          <w:rFonts w:ascii="Book Antiqua" w:eastAsia="SimSun" w:hAnsi="Book Antiqua"/>
          <w:sz w:val="24"/>
          <w:szCs w:val="24"/>
          <w:lang w:eastAsia="zh-CN"/>
        </w:rPr>
      </w:pPr>
    </w:p>
    <w:p w14:paraId="75712654" w14:textId="77777777" w:rsidR="004B1734" w:rsidRPr="004D616E" w:rsidRDefault="004A3A8A" w:rsidP="004B1734">
      <w:pPr>
        <w:adjustRightInd w:val="0"/>
        <w:snapToGrid w:val="0"/>
        <w:spacing w:line="360" w:lineRule="auto"/>
        <w:rPr>
          <w:rFonts w:ascii="Book Antiqua" w:hAnsi="Book Antiqua"/>
          <w:sz w:val="24"/>
        </w:rPr>
      </w:pPr>
      <w:r w:rsidRPr="004D616E">
        <w:rPr>
          <w:rFonts w:ascii="Book Antiqua" w:hAnsi="Book Antiqua" w:cs="Times New Roman"/>
          <w:sz w:val="24"/>
          <w:szCs w:val="24"/>
        </w:rPr>
        <w:t xml:space="preserve">Hyun J, Jung Y. </w:t>
      </w:r>
      <w:r w:rsidR="004B1734" w:rsidRPr="004D616E">
        <w:rPr>
          <w:rFonts w:ascii="Book Antiqua" w:hAnsi="Book Antiqua" w:cs="Times New Roman"/>
          <w:sz w:val="24"/>
          <w:szCs w:val="24"/>
        </w:rPr>
        <w:t>MicroRNAs in liver fibrosis: Focusing on the interaction with hedgehog signaling</w:t>
      </w:r>
      <w:r w:rsidR="00046AB5" w:rsidRPr="004D616E">
        <w:rPr>
          <w:rFonts w:ascii="Book Antiqua" w:hAnsi="Book Antiqua" w:cs="Times New Roman"/>
          <w:sz w:val="24"/>
          <w:szCs w:val="24"/>
        </w:rPr>
        <w:t xml:space="preserve">. </w:t>
      </w:r>
      <w:bookmarkStart w:id="105" w:name="OLE_LINK2756"/>
      <w:bookmarkStart w:id="106" w:name="OLE_LINK2349"/>
      <w:bookmarkStart w:id="107" w:name="OLE_LINK2413"/>
      <w:bookmarkStart w:id="108" w:name="OLE_LINK2287"/>
      <w:bookmarkStart w:id="109" w:name="OLE_LINK2309"/>
      <w:bookmarkStart w:id="110" w:name="OLE_LINK2329"/>
      <w:bookmarkStart w:id="111" w:name="OLE_LINK2285"/>
      <w:bookmarkStart w:id="112" w:name="OLE_LINK2245"/>
      <w:bookmarkStart w:id="113" w:name="OLE_LINK2212"/>
      <w:bookmarkStart w:id="114" w:name="OLE_LINK2178"/>
      <w:bookmarkStart w:id="115" w:name="OLE_LINK2039"/>
      <w:bookmarkStart w:id="116" w:name="OLE_LINK3369"/>
      <w:bookmarkStart w:id="117" w:name="OLE_LINK3314"/>
      <w:bookmarkStart w:id="118" w:name="OLE_LINK2028"/>
      <w:bookmarkStart w:id="119" w:name="OLE_LINK2206"/>
      <w:bookmarkStart w:id="120" w:name="OLE_LINK2158"/>
      <w:bookmarkStart w:id="121" w:name="OLE_LINK2074"/>
      <w:bookmarkStart w:id="122" w:name="OLE_LINK2176"/>
      <w:bookmarkStart w:id="123" w:name="OLE_LINK1942"/>
      <w:bookmarkStart w:id="124" w:name="OLE_LINK1917"/>
      <w:bookmarkStart w:id="125" w:name="OLE_LINK1875"/>
      <w:bookmarkStart w:id="126" w:name="OLE_LINK1869"/>
      <w:bookmarkStart w:id="127" w:name="OLE_LINK1796"/>
      <w:bookmarkStart w:id="128" w:name="OLE_LINK1719"/>
      <w:bookmarkStart w:id="129" w:name="OLE_LINK1802"/>
      <w:bookmarkStart w:id="130" w:name="OLE_LINK1369"/>
      <w:bookmarkStart w:id="131" w:name="OLE_LINK1236"/>
      <w:bookmarkStart w:id="132" w:name="OLE_LINK658"/>
      <w:bookmarkStart w:id="133" w:name="OLE_LINK699"/>
      <w:bookmarkStart w:id="134" w:name="OLE_LINK140"/>
      <w:bookmarkStart w:id="135" w:name="OLE_LINK111"/>
      <w:bookmarkStart w:id="136" w:name="OLE_LINK110"/>
      <w:bookmarkStart w:id="137" w:name="OLE_LINK47"/>
      <w:bookmarkStart w:id="138" w:name="OLE_LINK48"/>
      <w:bookmarkStart w:id="139" w:name="OLE_LINK2951"/>
      <w:bookmarkStart w:id="140" w:name="OLE_LINK3500"/>
      <w:bookmarkStart w:id="141" w:name="OLE_LINK58"/>
      <w:bookmarkStart w:id="142" w:name="OLE_LINK3037"/>
      <w:bookmarkStart w:id="143" w:name="OLE_LINK61"/>
      <w:bookmarkStart w:id="144" w:name="OLE_LINK3055"/>
      <w:bookmarkStart w:id="145" w:name="OLE_LINK3169"/>
      <w:bookmarkStart w:id="146" w:name="OLE_LINK3178"/>
      <w:bookmarkStart w:id="147" w:name="OLE_LINK3179"/>
      <w:bookmarkStart w:id="148" w:name="OLE_LINK3216"/>
      <w:r w:rsidR="004B1734" w:rsidRPr="004D616E">
        <w:rPr>
          <w:rFonts w:ascii="Book Antiqua" w:hAnsi="Book Antiqua"/>
          <w:i/>
          <w:sz w:val="24"/>
        </w:rPr>
        <w:t xml:space="preserve">World J Gastroenterol </w:t>
      </w:r>
      <w:r w:rsidR="004B1734" w:rsidRPr="004D616E">
        <w:rPr>
          <w:rFonts w:ascii="Book Antiqua" w:hAnsi="Book Antiqua"/>
          <w:sz w:val="24"/>
        </w:rPr>
        <w:t>2016; In press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bookmarkEnd w:id="137"/>
    <w:bookmarkEnd w:id="138"/>
    <w:bookmarkEnd w:id="139"/>
    <w:bookmarkEnd w:id="140"/>
    <w:bookmarkEnd w:id="141"/>
    <w:bookmarkEnd w:id="142"/>
    <w:bookmarkEnd w:id="143"/>
    <w:bookmarkEnd w:id="144"/>
    <w:bookmarkEnd w:id="145"/>
    <w:bookmarkEnd w:id="146"/>
    <w:bookmarkEnd w:id="147"/>
    <w:bookmarkEnd w:id="148"/>
    <w:p w14:paraId="6D82634C" w14:textId="06CCAF63" w:rsidR="004A3A8A" w:rsidRPr="004D616E" w:rsidRDefault="004A3A8A" w:rsidP="00C67A51">
      <w:pPr>
        <w:wordWrap/>
        <w:adjustRightInd w:val="0"/>
        <w:snapToGrid w:val="0"/>
        <w:spacing w:after="0" w:line="360" w:lineRule="auto"/>
        <w:rPr>
          <w:rFonts w:ascii="Book Antiqua" w:hAnsi="Book Antiqua" w:cs="Times New Roman"/>
          <w:sz w:val="24"/>
          <w:szCs w:val="24"/>
        </w:rPr>
      </w:pPr>
    </w:p>
    <w:p w14:paraId="0469E4FD" w14:textId="77777777" w:rsidR="004A3A8A" w:rsidRPr="004D616E" w:rsidRDefault="004A3A8A" w:rsidP="00C67A51">
      <w:pPr>
        <w:wordWrap/>
        <w:adjustRightInd w:val="0"/>
        <w:snapToGrid w:val="0"/>
        <w:spacing w:after="0" w:line="360" w:lineRule="auto"/>
        <w:rPr>
          <w:rFonts w:ascii="Book Antiqua" w:hAnsi="Book Antiqua"/>
          <w:sz w:val="24"/>
          <w:szCs w:val="24"/>
        </w:rPr>
      </w:pPr>
    </w:p>
    <w:p w14:paraId="60034C03" w14:textId="77777777" w:rsidR="00C7700B" w:rsidRPr="004D616E" w:rsidRDefault="00C7700B" w:rsidP="00C67A51">
      <w:pPr>
        <w:widowControl/>
        <w:wordWrap/>
        <w:autoSpaceDE/>
        <w:autoSpaceDN/>
        <w:adjustRightInd w:val="0"/>
        <w:snapToGrid w:val="0"/>
        <w:spacing w:after="0" w:line="360" w:lineRule="auto"/>
        <w:rPr>
          <w:rFonts w:ascii="Book Antiqua" w:hAnsi="Book Antiqua"/>
          <w:sz w:val="24"/>
          <w:szCs w:val="24"/>
        </w:rPr>
      </w:pPr>
      <w:r w:rsidRPr="004D616E">
        <w:rPr>
          <w:rFonts w:ascii="Book Antiqua" w:hAnsi="Book Antiqua"/>
          <w:sz w:val="24"/>
          <w:szCs w:val="24"/>
        </w:rPr>
        <w:br w:type="page"/>
      </w:r>
    </w:p>
    <w:p w14:paraId="7987EC5F" w14:textId="77777777" w:rsidR="00C7700B" w:rsidRPr="004D616E" w:rsidRDefault="00C7700B" w:rsidP="00C67A51">
      <w:pPr>
        <w:widowControl/>
        <w:wordWrap/>
        <w:autoSpaceDE/>
        <w:autoSpaceDN/>
        <w:adjustRightInd w:val="0"/>
        <w:snapToGrid w:val="0"/>
        <w:spacing w:after="0" w:line="360" w:lineRule="auto"/>
        <w:rPr>
          <w:rFonts w:ascii="Book Antiqua" w:hAnsi="Book Antiqua" w:cs="Times New Roman"/>
          <w:b/>
          <w:sz w:val="24"/>
          <w:szCs w:val="24"/>
        </w:rPr>
      </w:pPr>
      <w:r w:rsidRPr="004D616E">
        <w:rPr>
          <w:rFonts w:ascii="Book Antiqua" w:hAnsi="Book Antiqua" w:cs="Times New Roman"/>
          <w:b/>
          <w:sz w:val="24"/>
          <w:szCs w:val="24"/>
        </w:rPr>
        <w:lastRenderedPageBreak/>
        <w:t>INTRODUCTION</w:t>
      </w:r>
    </w:p>
    <w:p w14:paraId="6E83FE2E" w14:textId="0B9F9347" w:rsidR="00C7700B" w:rsidRPr="004D616E" w:rsidRDefault="00C7700B" w:rsidP="00C67A51">
      <w:pPr>
        <w:wordWrap/>
        <w:adjustRightInd w:val="0"/>
        <w:snapToGrid w:val="0"/>
        <w:spacing w:after="0" w:line="360" w:lineRule="auto"/>
        <w:rPr>
          <w:rFonts w:ascii="Book Antiqua" w:hAnsi="Book Antiqua" w:cs="Times New Roman"/>
          <w:sz w:val="24"/>
          <w:szCs w:val="24"/>
        </w:rPr>
      </w:pPr>
      <w:r w:rsidRPr="004D616E">
        <w:rPr>
          <w:rFonts w:ascii="Book Antiqua" w:hAnsi="Book Antiqua" w:cs="Times New Roman"/>
          <w:sz w:val="24"/>
          <w:szCs w:val="24"/>
        </w:rPr>
        <w:t>Liver fibrosis is a major characteristic of most chronic liver diseases</w:t>
      </w:r>
      <w:r w:rsidRPr="004D616E">
        <w:rPr>
          <w:rFonts w:ascii="Book Antiqua" w:hAnsi="Book Antiqua" w:cs="Times New Roman"/>
          <w:sz w:val="24"/>
          <w:szCs w:val="24"/>
        </w:rPr>
        <w:fldChar w:fldCharType="begin"/>
      </w:r>
      <w:r w:rsidR="004A3A8A" w:rsidRPr="004D616E">
        <w:rPr>
          <w:rFonts w:ascii="Book Antiqua" w:hAnsi="Book Antiqua" w:cs="Times New Roman"/>
          <w:sz w:val="24"/>
          <w:szCs w:val="24"/>
        </w:rPr>
        <w:instrText xml:space="preserve"> ADDIN EN.CITE &lt;EndNote&gt;&lt;Cite&gt;&lt;Author&gt;Bataller&lt;/Author&gt;&lt;Year&gt;2005&lt;/Year&gt;&lt;RecNum&gt;107&lt;/RecNum&gt;&lt;DisplayText&gt;&lt;style face="superscript"&gt;[1]&lt;/style&gt;&lt;/DisplayText&gt;&lt;record&gt;&lt;rec-number&gt;107&lt;/rec-number&gt;&lt;foreign-keys&gt;&lt;key app="EN" db-id="ae9f2xzd02xt0zezzvzvfp5b000xaz5rapxx" timestamp="1356657114"&gt;107&lt;/key&gt;&lt;/foreign-keys&gt;&lt;ref-type name="Journal Article"&gt;17&lt;/ref-type&gt;&lt;contributors&gt;&lt;authors&gt;&lt;author&gt;Bataller, R.&lt;/author&gt;&lt;author&gt;Brenner, D.A.&lt;/author&gt;&lt;/authors&gt;&lt;/contributors&gt;&lt;titles&gt;&lt;title&gt;Liver fibrosis&lt;/title&gt;&lt;secondary-title&gt;Journal of Clinical Investigation&lt;/secondary-title&gt;&lt;/titles&gt;&lt;periodical&gt;&lt;full-title&gt;Journal of Clinical Investigation&lt;/full-title&gt;&lt;abbr-1&gt;J. Clin. Invest.&lt;/abbr-1&gt;&lt;abbr-2&gt;J Clin Invest&lt;/abbr-2&gt;&lt;/periodical&gt;&lt;pages&gt;209-218&lt;/pages&gt;&lt;volume&gt;115&lt;/volume&gt;&lt;number&gt;2&lt;/number&gt;&lt;dates&gt;&lt;year&gt;2005&lt;/year&gt;&lt;/dates&gt;&lt;urls&gt;&lt;/urls&gt;&lt;/record&gt;&lt;/Cite&gt;&lt;/EndNote&gt;</w:instrText>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[1]</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This is a process </w:t>
      </w:r>
      <w:r w:rsidR="001C71D2" w:rsidRPr="004D616E">
        <w:rPr>
          <w:rFonts w:ascii="Book Antiqua" w:hAnsi="Book Antiqua" w:cs="Times New Roman"/>
          <w:sz w:val="24"/>
          <w:szCs w:val="24"/>
        </w:rPr>
        <w:t>in which</w:t>
      </w:r>
      <w:r w:rsidRPr="004D616E">
        <w:rPr>
          <w:rFonts w:ascii="Book Antiqua" w:hAnsi="Book Antiqua" w:cs="Times New Roman"/>
          <w:sz w:val="24"/>
          <w:szCs w:val="24"/>
        </w:rPr>
        <w:t xml:space="preserve"> extracellular matrix (ECM) proteins are accumulated as a wound-healing response to repeated hepatic injury</w:t>
      </w:r>
      <w:r w:rsidRPr="004D616E">
        <w:rPr>
          <w:rFonts w:ascii="Book Antiqua" w:hAnsi="Book Antiqua" w:cs="Times New Roman"/>
          <w:sz w:val="24"/>
          <w:szCs w:val="24"/>
        </w:rPr>
        <w:fldChar w:fldCharType="begin"/>
      </w:r>
      <w:r w:rsidR="004A3A8A" w:rsidRPr="004D616E">
        <w:rPr>
          <w:rFonts w:ascii="Book Antiqua" w:hAnsi="Book Antiqua" w:cs="Times New Roman"/>
          <w:sz w:val="24"/>
          <w:szCs w:val="24"/>
        </w:rPr>
        <w:instrText xml:space="preserve"> ADDIN EN.CITE &lt;EndNote&gt;&lt;Cite&gt;&lt;Author&gt;Bataller&lt;/Author&gt;&lt;Year&gt;2005&lt;/Year&gt;&lt;RecNum&gt;107&lt;/RecNum&gt;&lt;DisplayText&gt;&lt;style face="superscript"&gt;[1]&lt;/style&gt;&lt;/DisplayText&gt;&lt;record&gt;&lt;rec-number&gt;107&lt;/rec-number&gt;&lt;foreign-keys&gt;&lt;key app="EN" db-id="ae9f2xzd02xt0zezzvzvfp5b000xaz5rapxx" timestamp="1356657114"&gt;107&lt;/key&gt;&lt;/foreign-keys&gt;&lt;ref-type name="Journal Article"&gt;17&lt;/ref-type&gt;&lt;contributors&gt;&lt;authors&gt;&lt;author&gt;Bataller, R.&lt;/author&gt;&lt;author&gt;Brenner, D.A.&lt;/author&gt;&lt;/authors&gt;&lt;/contributors&gt;&lt;titles&gt;&lt;title&gt;Liver fibrosis&lt;/title&gt;&lt;secondary-title&gt;Journal of Clinical Investigation&lt;/secondary-title&gt;&lt;/titles&gt;&lt;periodical&gt;&lt;full-title&gt;Journal of Clinical Investigation&lt;/full-title&gt;&lt;abbr-1&gt;J. Clin. Invest.&lt;/abbr-1&gt;&lt;abbr-2&gt;J Clin Invest&lt;/abbr-2&gt;&lt;/periodical&gt;&lt;pages&gt;209-218&lt;/pages&gt;&lt;volume&gt;115&lt;/volume&gt;&lt;number&gt;2&lt;/number&gt;&lt;dates&gt;&lt;year&gt;2005&lt;/year&gt;&lt;/dates&gt;&lt;urls&gt;&lt;/urls&gt;&lt;/record&gt;&lt;/Cite&gt;&lt;/EndNote&gt;</w:instrText>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[1]</w:t>
      </w:r>
      <w:r w:rsidRPr="004D616E">
        <w:rPr>
          <w:rFonts w:ascii="Book Antiqua" w:hAnsi="Book Antiqua" w:cs="Times New Roman"/>
          <w:sz w:val="24"/>
          <w:szCs w:val="24"/>
        </w:rPr>
        <w:fldChar w:fldCharType="end"/>
      </w:r>
      <w:r w:rsidRPr="004D616E">
        <w:rPr>
          <w:rFonts w:ascii="Book Antiqua" w:hAnsi="Book Antiqua" w:cs="Times New Roman"/>
          <w:sz w:val="24"/>
          <w:szCs w:val="24"/>
        </w:rPr>
        <w:t>. Although hepatocytes are quiescent in healthy liver</w:t>
      </w:r>
      <w:r w:rsidR="001C71D2" w:rsidRPr="004D616E">
        <w:rPr>
          <w:rFonts w:ascii="Book Antiqua" w:hAnsi="Book Antiqua" w:cs="Times New Roman"/>
          <w:sz w:val="24"/>
          <w:szCs w:val="24"/>
        </w:rPr>
        <w:t>s</w:t>
      </w:r>
      <w:r w:rsidRPr="004D616E">
        <w:rPr>
          <w:rFonts w:ascii="Book Antiqua" w:hAnsi="Book Antiqua" w:cs="Times New Roman"/>
          <w:sz w:val="24"/>
          <w:szCs w:val="24"/>
        </w:rPr>
        <w:t>, they re-enter cell cycle</w:t>
      </w:r>
      <w:r w:rsidR="001C71D2" w:rsidRPr="004D616E">
        <w:rPr>
          <w:rFonts w:ascii="Book Antiqua" w:hAnsi="Book Antiqua" w:cs="Times New Roman"/>
          <w:sz w:val="24"/>
          <w:szCs w:val="24"/>
        </w:rPr>
        <w:t>s</w:t>
      </w:r>
      <w:r w:rsidRPr="004D616E">
        <w:rPr>
          <w:rFonts w:ascii="Book Antiqua" w:hAnsi="Book Antiqua" w:cs="Times New Roman"/>
          <w:sz w:val="24"/>
          <w:szCs w:val="24"/>
        </w:rPr>
        <w:t xml:space="preserve"> and proliferate in response to damage</w:t>
      </w:r>
      <w:r w:rsidRPr="004D616E">
        <w:rPr>
          <w:rFonts w:ascii="Book Antiqua" w:hAnsi="Book Antiqua" w:cs="Times New Roman"/>
          <w:sz w:val="24"/>
          <w:szCs w:val="24"/>
        </w:rPr>
        <w:fldChar w:fldCharType="begin">
          <w:fldData xml:space="preserve">PEVuZE5vdGU+PENpdGU+PEF1dGhvcj5EaWVobDwvQXV0aG9yPjxZZWFyPjIwMDI8L1llYXI+PFJl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=
</w:fldData>
        </w:fldChar>
      </w:r>
      <w:r w:rsidR="00EF05DD" w:rsidRPr="004D616E">
        <w:rPr>
          <w:rFonts w:ascii="Book Antiqua" w:hAnsi="Book Antiqua" w:cs="Times New Roman"/>
          <w:sz w:val="24"/>
          <w:szCs w:val="24"/>
        </w:rPr>
        <w:instrText xml:space="preserve"> ADDIN EN.CITE </w:instrText>
      </w:r>
      <w:r w:rsidR="00EF05DD" w:rsidRPr="004D616E">
        <w:rPr>
          <w:rFonts w:ascii="Book Antiqua" w:hAnsi="Book Antiqua" w:cs="Times New Roman"/>
          <w:sz w:val="24"/>
          <w:szCs w:val="24"/>
        </w:rPr>
        <w:fldChar w:fldCharType="begin">
          <w:fldData xml:space="preserve">PEVuZE5vdGU+PENpdGU+PEF1dGhvcj5EaWVobDwvQXV0aG9yPjxZZWFyPjIwMDI8L1llYXI+PFJl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=
</w:fldData>
        </w:fldChar>
      </w:r>
      <w:r w:rsidR="00EF05DD" w:rsidRPr="004D616E">
        <w:rPr>
          <w:rFonts w:ascii="Book Antiqua" w:hAnsi="Book Antiqua" w:cs="Times New Roman"/>
          <w:sz w:val="24"/>
          <w:szCs w:val="24"/>
        </w:rPr>
        <w:instrText xml:space="preserve"> ADDIN EN.CITE.DATA </w:instrText>
      </w:r>
      <w:r w:rsidR="00EF05DD" w:rsidRPr="004D616E">
        <w:rPr>
          <w:rFonts w:ascii="Book Antiqua" w:hAnsi="Book Antiqua" w:cs="Times New Roman"/>
          <w:sz w:val="24"/>
          <w:szCs w:val="24"/>
        </w:rPr>
      </w:r>
      <w:r w:rsidR="00EF05DD" w:rsidRPr="004D616E">
        <w:rPr>
          <w:rFonts w:ascii="Book Antiqua" w:hAnsi="Book Antiqua" w:cs="Times New Roman"/>
          <w:sz w:val="24"/>
          <w:szCs w:val="24"/>
        </w:rPr>
        <w:fldChar w:fldCharType="end"/>
      </w:r>
      <w:r w:rsidRPr="004D616E">
        <w:rPr>
          <w:rFonts w:ascii="Book Antiqua" w:hAnsi="Book Antiqua" w:cs="Times New Roman"/>
          <w:sz w:val="24"/>
          <w:szCs w:val="24"/>
        </w:rPr>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[2-5]</w:t>
      </w:r>
      <w:r w:rsidRPr="004D616E">
        <w:rPr>
          <w:rFonts w:ascii="Book Antiqua" w:hAnsi="Book Antiqua" w:cs="Times New Roman"/>
          <w:sz w:val="24"/>
          <w:szCs w:val="24"/>
        </w:rPr>
        <w:fldChar w:fldCharType="end"/>
      </w:r>
      <w:r w:rsidRPr="004D616E">
        <w:rPr>
          <w:rFonts w:ascii="Book Antiqua" w:hAnsi="Book Antiqua" w:cs="Times New Roman"/>
          <w:sz w:val="24"/>
          <w:szCs w:val="24"/>
        </w:rPr>
        <w:t>. Under severe and/or persiste</w:t>
      </w:r>
      <w:r w:rsidR="001C71D2" w:rsidRPr="004D616E">
        <w:rPr>
          <w:rFonts w:ascii="Book Antiqua" w:hAnsi="Book Antiqua" w:cs="Times New Roman"/>
          <w:sz w:val="24"/>
          <w:szCs w:val="24"/>
        </w:rPr>
        <w:t>nt</w:t>
      </w:r>
      <w:r w:rsidRPr="004D616E">
        <w:rPr>
          <w:rFonts w:ascii="Book Antiqua" w:hAnsi="Book Antiqua" w:cs="Times New Roman"/>
          <w:sz w:val="24"/>
          <w:szCs w:val="24"/>
        </w:rPr>
        <w:t xml:space="preserve"> injury, the death rate of hepatocytes is much higher than the rate of </w:t>
      </w:r>
      <w:r w:rsidR="001C71D2" w:rsidRPr="004D616E">
        <w:rPr>
          <w:rFonts w:ascii="Book Antiqua" w:hAnsi="Book Antiqua" w:cs="Times New Roman"/>
          <w:sz w:val="24"/>
          <w:szCs w:val="24"/>
        </w:rPr>
        <w:t xml:space="preserve">the </w:t>
      </w:r>
      <w:r w:rsidRPr="004D616E">
        <w:rPr>
          <w:rFonts w:ascii="Book Antiqua" w:hAnsi="Book Antiqua" w:cs="Times New Roman"/>
          <w:sz w:val="24"/>
          <w:szCs w:val="24"/>
        </w:rPr>
        <w:t>proliferation of hepatocytes, leading to proliferation of other types of cells, such as hepatic stellate cells (HSCs) or progenitor</w:t>
      </w:r>
      <w:r w:rsidR="001C71D2" w:rsidRPr="004D616E">
        <w:rPr>
          <w:rFonts w:ascii="Book Antiqua" w:hAnsi="Book Antiqua" w:cs="Times New Roman"/>
          <w:sz w:val="24"/>
          <w:szCs w:val="24"/>
        </w:rPr>
        <w:t>s</w:t>
      </w:r>
      <w:r w:rsidRPr="004D616E">
        <w:rPr>
          <w:rFonts w:ascii="Book Antiqua" w:hAnsi="Book Antiqua" w:cs="Times New Roman"/>
          <w:sz w:val="24"/>
          <w:szCs w:val="24"/>
        </w:rPr>
        <w:t xml:space="preserve"> (also called oval cell</w:t>
      </w:r>
      <w:r w:rsidR="001C71D2" w:rsidRPr="004D616E">
        <w:rPr>
          <w:rFonts w:ascii="Book Antiqua" w:hAnsi="Book Antiqua" w:cs="Times New Roman"/>
          <w:sz w:val="24"/>
          <w:szCs w:val="24"/>
        </w:rPr>
        <w:t>s</w:t>
      </w:r>
      <w:r w:rsidRPr="004D616E">
        <w:rPr>
          <w:rFonts w:ascii="Book Antiqua" w:hAnsi="Book Antiqua" w:cs="Times New Roman"/>
          <w:sz w:val="24"/>
          <w:szCs w:val="24"/>
        </w:rPr>
        <w:t xml:space="preserve">) to compensate </w:t>
      </w:r>
      <w:r w:rsidR="001C71D2" w:rsidRPr="004D616E">
        <w:rPr>
          <w:rFonts w:ascii="Book Antiqua" w:hAnsi="Book Antiqua" w:cs="Times New Roman"/>
          <w:sz w:val="24"/>
          <w:szCs w:val="24"/>
        </w:rPr>
        <w:t xml:space="preserve">for </w:t>
      </w:r>
      <w:r w:rsidRPr="004D616E">
        <w:rPr>
          <w:rFonts w:ascii="Book Antiqua" w:hAnsi="Book Antiqua" w:cs="Times New Roman"/>
          <w:sz w:val="24"/>
          <w:szCs w:val="24"/>
        </w:rPr>
        <w:t>the loss</w:t>
      </w:r>
      <w:r w:rsidRPr="004D616E">
        <w:rPr>
          <w:rFonts w:ascii="Book Antiqua" w:hAnsi="Book Antiqua" w:cs="Times New Roman"/>
          <w:sz w:val="24"/>
          <w:szCs w:val="24"/>
        </w:rPr>
        <w:fldChar w:fldCharType="begin">
          <w:fldData xml:space="preserve">PEVuZE5vdGU+PENpdGU+PEF1dGhvcj5UYXViPC9BdXRob3I+PFllYXI+MjAwNDwvWWVhcj48UmVj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</w:fldData>
        </w:fldChar>
      </w:r>
      <w:r w:rsidR="00EF05DD" w:rsidRPr="004D616E">
        <w:rPr>
          <w:rFonts w:ascii="Book Antiqua" w:hAnsi="Book Antiqua" w:cs="Times New Roman"/>
          <w:sz w:val="24"/>
          <w:szCs w:val="24"/>
        </w:rPr>
        <w:instrText xml:space="preserve"> ADDIN EN.CITE </w:instrText>
      </w:r>
      <w:r w:rsidR="00EF05DD" w:rsidRPr="004D616E">
        <w:rPr>
          <w:rFonts w:ascii="Book Antiqua" w:hAnsi="Book Antiqua" w:cs="Times New Roman"/>
          <w:sz w:val="24"/>
          <w:szCs w:val="24"/>
        </w:rPr>
        <w:fldChar w:fldCharType="begin">
          <w:fldData xml:space="preserve">PEVuZE5vdGU+PENpdGU+PEF1dGhvcj5UYXViPC9BdXRob3I+PFllYXI+MjAwNDwvWWVhcj48UmVj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</w:fldData>
        </w:fldChar>
      </w:r>
      <w:r w:rsidR="00EF05DD" w:rsidRPr="004D616E">
        <w:rPr>
          <w:rFonts w:ascii="Book Antiqua" w:hAnsi="Book Antiqua" w:cs="Times New Roman"/>
          <w:sz w:val="24"/>
          <w:szCs w:val="24"/>
        </w:rPr>
        <w:instrText xml:space="preserve"> ADDIN EN.CITE.DATA </w:instrText>
      </w:r>
      <w:r w:rsidR="00EF05DD" w:rsidRPr="004D616E">
        <w:rPr>
          <w:rFonts w:ascii="Book Antiqua" w:hAnsi="Book Antiqua" w:cs="Times New Roman"/>
          <w:sz w:val="24"/>
          <w:szCs w:val="24"/>
        </w:rPr>
      </w:r>
      <w:r w:rsidR="00EF05DD" w:rsidRPr="004D616E">
        <w:rPr>
          <w:rFonts w:ascii="Book Antiqua" w:hAnsi="Book Antiqua" w:cs="Times New Roman"/>
          <w:sz w:val="24"/>
          <w:szCs w:val="24"/>
        </w:rPr>
        <w:fldChar w:fldCharType="end"/>
      </w:r>
      <w:r w:rsidRPr="004D616E">
        <w:rPr>
          <w:rFonts w:ascii="Book Antiqua" w:hAnsi="Book Antiqua" w:cs="Times New Roman"/>
          <w:sz w:val="24"/>
          <w:szCs w:val="24"/>
        </w:rPr>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[4,6-8]</w:t>
      </w:r>
      <w:r w:rsidRPr="004D616E">
        <w:rPr>
          <w:rFonts w:ascii="Book Antiqua" w:hAnsi="Book Antiqua" w:cs="Times New Roman"/>
          <w:sz w:val="24"/>
          <w:szCs w:val="24"/>
        </w:rPr>
        <w:fldChar w:fldCharType="end"/>
      </w:r>
      <w:r w:rsidRPr="004D616E">
        <w:rPr>
          <w:rFonts w:ascii="Book Antiqua" w:hAnsi="Book Antiqua" w:cs="Times New Roman"/>
          <w:sz w:val="24"/>
          <w:szCs w:val="24"/>
        </w:rPr>
        <w:t>. HSCs are quiescent in healthy liver</w:t>
      </w:r>
      <w:r w:rsidR="001C71D2" w:rsidRPr="004D616E">
        <w:rPr>
          <w:rFonts w:ascii="Book Antiqua" w:hAnsi="Book Antiqua" w:cs="Times New Roman"/>
          <w:sz w:val="24"/>
          <w:szCs w:val="24"/>
        </w:rPr>
        <w:t>s</w:t>
      </w:r>
      <w:r w:rsidRPr="004D616E">
        <w:rPr>
          <w:rFonts w:ascii="Book Antiqua" w:hAnsi="Book Antiqua" w:cs="Times New Roman"/>
          <w:sz w:val="24"/>
          <w:szCs w:val="24"/>
        </w:rPr>
        <w:t xml:space="preserve"> but </w:t>
      </w:r>
      <w:r w:rsidR="001C71D2" w:rsidRPr="004D616E">
        <w:rPr>
          <w:rFonts w:ascii="Book Antiqua" w:hAnsi="Book Antiqua" w:cs="Times New Roman"/>
          <w:sz w:val="24"/>
          <w:szCs w:val="24"/>
        </w:rPr>
        <w:t xml:space="preserve">are activated </w:t>
      </w:r>
      <w:r w:rsidRPr="004D616E">
        <w:rPr>
          <w:rFonts w:ascii="Book Antiqua" w:hAnsi="Book Antiqua" w:cs="Times New Roman"/>
          <w:sz w:val="24"/>
          <w:szCs w:val="24"/>
        </w:rPr>
        <w:t>upon liver injury and further transitioned into contractile myofibroblasts</w:t>
      </w:r>
      <w:r w:rsidRPr="004D616E">
        <w:rPr>
          <w:rFonts w:ascii="Book Antiqua" w:hAnsi="Book Antiqua" w:cs="Times New Roman"/>
          <w:sz w:val="24"/>
          <w:szCs w:val="24"/>
        </w:rPr>
        <w:fldChar w:fldCharType="begin">
          <w:fldData xml:space="preserve">PEVuZE5vdGU+PENpdGU+PEF1dGhvcj5CYXRhbGxlcjwvQXV0aG9yPjxZZWFyPjIwMDE8L1llYXI+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</w:fldData>
        </w:fldChar>
      </w:r>
      <w:r w:rsidR="00EF05DD" w:rsidRPr="004D616E">
        <w:rPr>
          <w:rFonts w:ascii="Book Antiqua" w:hAnsi="Book Antiqua" w:cs="Times New Roman"/>
          <w:sz w:val="24"/>
          <w:szCs w:val="24"/>
        </w:rPr>
        <w:instrText xml:space="preserve"> ADDIN EN.CITE </w:instrText>
      </w:r>
      <w:r w:rsidR="00EF05DD" w:rsidRPr="004D616E">
        <w:rPr>
          <w:rFonts w:ascii="Book Antiqua" w:hAnsi="Book Antiqua" w:cs="Times New Roman"/>
          <w:sz w:val="24"/>
          <w:szCs w:val="24"/>
        </w:rPr>
        <w:fldChar w:fldCharType="begin">
          <w:fldData xml:space="preserve">PEVuZE5vdGU+PENpdGU+PEF1dGhvcj5CYXRhbGxlcjwvQXV0aG9yPjxZZWFyPjIwMDE8L1llYXI+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</w:fldData>
        </w:fldChar>
      </w:r>
      <w:r w:rsidR="00EF05DD" w:rsidRPr="004D616E">
        <w:rPr>
          <w:rFonts w:ascii="Book Antiqua" w:hAnsi="Book Antiqua" w:cs="Times New Roman"/>
          <w:sz w:val="24"/>
          <w:szCs w:val="24"/>
        </w:rPr>
        <w:instrText xml:space="preserve"> ADDIN EN.CITE.DATA </w:instrText>
      </w:r>
      <w:r w:rsidR="00EF05DD" w:rsidRPr="004D616E">
        <w:rPr>
          <w:rFonts w:ascii="Book Antiqua" w:hAnsi="Book Antiqua" w:cs="Times New Roman"/>
          <w:sz w:val="24"/>
          <w:szCs w:val="24"/>
        </w:rPr>
      </w:r>
      <w:r w:rsidR="00EF05DD" w:rsidRPr="004D616E">
        <w:rPr>
          <w:rFonts w:ascii="Book Antiqua" w:hAnsi="Book Antiqua" w:cs="Times New Roman"/>
          <w:sz w:val="24"/>
          <w:szCs w:val="24"/>
        </w:rPr>
        <w:fldChar w:fldCharType="end"/>
      </w:r>
      <w:r w:rsidRPr="004D616E">
        <w:rPr>
          <w:rFonts w:ascii="Book Antiqua" w:hAnsi="Book Antiqua" w:cs="Times New Roman"/>
          <w:sz w:val="24"/>
          <w:szCs w:val="24"/>
        </w:rPr>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[9-11]</w:t>
      </w:r>
      <w:r w:rsidRPr="004D616E">
        <w:rPr>
          <w:rFonts w:ascii="Book Antiqua" w:hAnsi="Book Antiqua" w:cs="Times New Roman"/>
          <w:sz w:val="24"/>
          <w:szCs w:val="24"/>
        </w:rPr>
        <w:fldChar w:fldCharType="end"/>
      </w:r>
      <w:r w:rsidRPr="004D616E">
        <w:rPr>
          <w:rFonts w:ascii="Book Antiqua" w:hAnsi="Book Antiqua" w:cs="Times New Roman"/>
          <w:sz w:val="24"/>
          <w:szCs w:val="24"/>
        </w:rPr>
        <w:t>, which produce ECM protein</w:t>
      </w:r>
      <w:r w:rsidR="001C71D2" w:rsidRPr="004D616E">
        <w:rPr>
          <w:rFonts w:ascii="Book Antiqua" w:hAnsi="Book Antiqua" w:cs="Times New Roman"/>
          <w:sz w:val="24"/>
          <w:szCs w:val="24"/>
        </w:rPr>
        <w:t>s</w:t>
      </w:r>
      <w:r w:rsidRPr="004D616E">
        <w:rPr>
          <w:rFonts w:ascii="Book Antiqua" w:hAnsi="Book Antiqua" w:cs="Times New Roman"/>
          <w:sz w:val="24"/>
          <w:szCs w:val="24"/>
        </w:rPr>
        <w:t xml:space="preserve"> substituting for hepatic parenchyma, distorting the normal hepatic architecture</w:t>
      </w:r>
      <w:r w:rsidRPr="004D616E">
        <w:rPr>
          <w:rFonts w:ascii="Book Antiqua" w:hAnsi="Book Antiqua" w:cs="Times New Roman"/>
          <w:sz w:val="24"/>
          <w:szCs w:val="24"/>
        </w:rPr>
        <w:fldChar w:fldCharType="begin"/>
      </w:r>
      <w:r w:rsidR="004A3A8A" w:rsidRPr="004D616E">
        <w:rPr>
          <w:rFonts w:ascii="Book Antiqua" w:hAnsi="Book Antiqua" w:cs="Times New Roman"/>
          <w:sz w:val="24"/>
          <w:szCs w:val="24"/>
        </w:rPr>
        <w:instrText xml:space="preserve"> ADDIN EN.CITE &lt;EndNote&gt;&lt;Cite&gt;&lt;Author&gt;Bataller&lt;/Author&gt;&lt;Year&gt;2005&lt;/Year&gt;&lt;RecNum&gt;107&lt;/RecNum&gt;&lt;DisplayText&gt;&lt;style face="superscript"&gt;[1]&lt;/style&gt;&lt;/DisplayText&gt;&lt;record&gt;&lt;rec-number&gt;107&lt;/rec-number&gt;&lt;foreign-keys&gt;&lt;key app="EN" db-id="ae9f2xzd02xt0zezzvzvfp5b000xaz5rapxx" timestamp="1356657114"&gt;107&lt;/key&gt;&lt;/foreign-keys&gt;&lt;ref-type name="Journal Article"&gt;17&lt;/ref-type&gt;&lt;contributors&gt;&lt;authors&gt;&lt;author&gt;Bataller, R.&lt;/author&gt;&lt;author&gt;Brenner, D.A.&lt;/author&gt;&lt;/authors&gt;&lt;/contributors&gt;&lt;titles&gt;&lt;title&gt;Liver fibrosis&lt;/title&gt;&lt;secondary-title&gt;Journal of Clinical Investigation&lt;/secondary-title&gt;&lt;/titles&gt;&lt;periodical&gt;&lt;full-title&gt;Journal of Clinical Investigation&lt;/full-title&gt;&lt;abbr-1&gt;J. Clin. Invest.&lt;/abbr-1&gt;&lt;abbr-2&gt;J Clin Invest&lt;/abbr-2&gt;&lt;/periodical&gt;&lt;pages&gt;209-218&lt;/pages&gt;&lt;volume&gt;115&lt;/volume&gt;&lt;number&gt;2&lt;/number&gt;&lt;dates&gt;&lt;year&gt;2005&lt;/year&gt;&lt;/dates&gt;&lt;urls&gt;&lt;/urls&gt;&lt;/record&gt;&lt;/Cite&gt;&lt;/EndNote&gt;</w:instrText>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[1]</w:t>
      </w:r>
      <w:r w:rsidRPr="004D616E">
        <w:rPr>
          <w:rFonts w:ascii="Book Antiqua" w:hAnsi="Book Antiqua" w:cs="Times New Roman"/>
          <w:sz w:val="24"/>
          <w:szCs w:val="24"/>
        </w:rPr>
        <w:fldChar w:fldCharType="end"/>
      </w:r>
      <w:r w:rsidRPr="004D616E">
        <w:rPr>
          <w:rFonts w:ascii="Book Antiqua" w:hAnsi="Book Antiqua" w:cs="Times New Roman"/>
          <w:sz w:val="24"/>
          <w:szCs w:val="24"/>
        </w:rPr>
        <w:t>. Cirrhosis is defined as the end stage at which liver fibrosis eventually forms nodules of collagen bands, leading to hepatocellular dysfunction and portal hypertension</w:t>
      </w:r>
      <w:r w:rsidRPr="004D616E">
        <w:rPr>
          <w:rFonts w:ascii="Book Antiqua" w:hAnsi="Book Antiqua" w:cs="Times New Roman"/>
          <w:sz w:val="24"/>
          <w:szCs w:val="24"/>
        </w:rPr>
        <w:fldChar w:fldCharType="begin"/>
      </w:r>
      <w:r w:rsidR="00EF05DD" w:rsidRPr="004D616E">
        <w:rPr>
          <w:rFonts w:ascii="Book Antiqua" w:hAnsi="Book Antiqua" w:cs="Times New Roman"/>
          <w:sz w:val="24"/>
          <w:szCs w:val="24"/>
        </w:rPr>
        <w:instrText xml:space="preserve"> ADDIN EN.CITE &lt;EndNote&gt;&lt;Cite&gt;&lt;Author&gt;Bataller&lt;/Author&gt;&lt;Year&gt;2005&lt;/Year&gt;&lt;RecNum&gt;107&lt;/RecNum&gt;&lt;DisplayText&gt;&lt;style face="superscript"&gt;[1,12]&lt;/style&gt;&lt;/DisplayText&gt;&lt;record&gt;&lt;rec-number&gt;107&lt;/rec-number&gt;&lt;foreign-keys&gt;&lt;key app="EN" db-id="ae9f2xzd02xt0zezzvzvfp5b000xaz5rapxx" timestamp="1356657114"&gt;107&lt;/key&gt;&lt;/foreign-keys&gt;&lt;ref-type name="Journal Article"&gt;17&lt;/ref-type&gt;&lt;contributors&gt;&lt;authors&gt;&lt;author&gt;Bataller, R.&lt;/author&gt;&lt;author&gt;Brenner, D.A.&lt;/author&gt;&lt;/authors&gt;&lt;/contributors&gt;&lt;titles&gt;&lt;title&gt;Liver fibrosis&lt;/title&gt;&lt;secondary-title&gt;Journal of Clinical Investigation&lt;/secondary-title&gt;&lt;/titles&gt;&lt;periodical&gt;&lt;full-title&gt;Journal of Clinical Investigation&lt;/full-title&gt;&lt;abbr-1&gt;J. Clin. Invest.&lt;/abbr-1&gt;&lt;abbr-2&gt;J Clin Invest&lt;/abbr-2&gt;&lt;/periodical&gt;&lt;pages&gt;209-218&lt;/pages&gt;&lt;volume&gt;115&lt;/volume&gt;&lt;number&gt;2&lt;/number&gt;&lt;dates&gt;&lt;year&gt;2005&lt;/year&gt;&lt;/dates&gt;&lt;urls&gt;&lt;/urls&gt;&lt;/record&gt;&lt;/Cite&gt;&lt;Cite&gt;&lt;Author&gt;Dowman&lt;/Author&gt;&lt;Year&gt;2010&lt;/Year&gt;&lt;RecNum&gt;1&lt;/RecNum&gt;&lt;record&gt;&lt;rec-number&gt;1&lt;/rec-number&gt;&lt;foreign-keys&gt;&lt;key app="EN" db-id="s25f0rxelpv9wte9a2t5frfptv50wzv0ptsv" timestamp="1445057707"&gt;1&lt;/key&gt;&lt;/foreign-keys&gt;&lt;ref-type name="Journal Article"&gt;17&lt;/ref-type&gt;&lt;contributors&gt;&lt;authors&gt;&lt;author&gt;Dowman, Joanna K&lt;/author&gt;&lt;author&gt;Tomlinson, JW&lt;/author&gt;&lt;author&gt;Newsome, PN&lt;/author&gt;&lt;/authors&gt;&lt;/contributors&gt;&lt;titles&gt;&lt;title&gt;Pathogenesis of non-alcoholic fatty liver disease&lt;/title&gt;&lt;secondary-title&gt;Qjm&lt;/secondary-title&gt;&lt;/titles&gt;&lt;periodical&gt;&lt;full-title&gt;Quarterly Journal of Medicine&lt;/full-title&gt;&lt;abbr-1&gt;Qjm&lt;/abbr-1&gt;&lt;abbr-2&gt;Qjm&lt;/abbr-2&gt;&lt;/periodical&gt;&lt;pages&gt;71-83&lt;/pages&gt;&lt;volume&gt;103&lt;/volume&gt;&lt;number&gt;2&lt;/number&gt;&lt;dates&gt;&lt;year&gt;2010&lt;/year&gt;&lt;/dates&gt;&lt;isbn&gt;1460-2725&lt;/isbn&gt;&lt;urls&gt;&lt;/urls&gt;&lt;/record&gt;&lt;/Cite&gt;&lt;/EndNote&gt;</w:instrText>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[1,12]</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Therefore, it is necessary to understand the mechanism underlying </w:t>
      </w:r>
      <w:r w:rsidR="001C71D2" w:rsidRPr="004D616E">
        <w:rPr>
          <w:rFonts w:ascii="Book Antiqua" w:hAnsi="Book Antiqua" w:cs="Times New Roman"/>
          <w:sz w:val="24"/>
          <w:szCs w:val="24"/>
        </w:rPr>
        <w:t xml:space="preserve">the </w:t>
      </w:r>
      <w:r w:rsidRPr="004D616E">
        <w:rPr>
          <w:rFonts w:ascii="Book Antiqua" w:hAnsi="Book Antiqua" w:cs="Times New Roman"/>
          <w:sz w:val="24"/>
          <w:szCs w:val="24"/>
        </w:rPr>
        <w:t xml:space="preserve">fibrotic process and </w:t>
      </w:r>
      <w:r w:rsidR="001C71D2" w:rsidRPr="004D616E">
        <w:rPr>
          <w:rFonts w:ascii="Book Antiqua" w:hAnsi="Book Antiqua" w:cs="Times New Roman"/>
          <w:sz w:val="24"/>
          <w:szCs w:val="24"/>
        </w:rPr>
        <w:t>to identify</w:t>
      </w:r>
      <w:r w:rsidRPr="004D616E">
        <w:rPr>
          <w:rFonts w:ascii="Book Antiqua" w:hAnsi="Book Antiqua" w:cs="Times New Roman"/>
          <w:sz w:val="24"/>
          <w:szCs w:val="24"/>
        </w:rPr>
        <w:t xml:space="preserve"> </w:t>
      </w:r>
      <w:r w:rsidR="001C71D2" w:rsidRPr="004D616E">
        <w:rPr>
          <w:rFonts w:ascii="Book Antiqua" w:hAnsi="Book Antiqua" w:cs="Times New Roman"/>
          <w:sz w:val="24"/>
          <w:szCs w:val="24"/>
        </w:rPr>
        <w:t xml:space="preserve">a </w:t>
      </w:r>
      <w:r w:rsidRPr="004D616E">
        <w:rPr>
          <w:rFonts w:ascii="Book Antiqua" w:hAnsi="Book Antiqua" w:cs="Times New Roman"/>
          <w:sz w:val="24"/>
          <w:szCs w:val="24"/>
        </w:rPr>
        <w:t xml:space="preserve">strategy for regulating </w:t>
      </w:r>
      <w:r w:rsidR="001C71D2" w:rsidRPr="004D616E">
        <w:rPr>
          <w:rFonts w:ascii="Book Antiqua" w:hAnsi="Book Antiqua" w:cs="Times New Roman"/>
          <w:sz w:val="24"/>
          <w:szCs w:val="24"/>
        </w:rPr>
        <w:t xml:space="preserve">the </w:t>
      </w:r>
      <w:r w:rsidRPr="004D616E">
        <w:rPr>
          <w:rFonts w:ascii="Book Antiqua" w:hAnsi="Book Antiqua" w:cs="Times New Roman"/>
          <w:sz w:val="24"/>
          <w:szCs w:val="24"/>
        </w:rPr>
        <w:t xml:space="preserve">activation of HSCs. </w:t>
      </w:r>
    </w:p>
    <w:p w14:paraId="58BB2CB6" w14:textId="171284F1" w:rsidR="00C7700B" w:rsidRPr="004D616E" w:rsidRDefault="00C7700B" w:rsidP="004B1734">
      <w:pPr>
        <w:wordWrap/>
        <w:adjustRightInd w:val="0"/>
        <w:snapToGrid w:val="0"/>
        <w:spacing w:after="0" w:line="360" w:lineRule="auto"/>
        <w:ind w:firstLineChars="100" w:firstLine="240"/>
        <w:rPr>
          <w:rFonts w:ascii="Book Antiqua" w:hAnsi="Book Antiqua" w:cs="Times New Roman"/>
          <w:sz w:val="24"/>
          <w:szCs w:val="24"/>
        </w:rPr>
      </w:pPr>
      <w:r w:rsidRPr="004D616E">
        <w:rPr>
          <w:rFonts w:ascii="Book Antiqua" w:hAnsi="Book Antiqua" w:cs="Times New Roman"/>
          <w:sz w:val="24"/>
          <w:szCs w:val="24"/>
        </w:rPr>
        <w:t xml:space="preserve">Hedgehog (Hh) signaling </w:t>
      </w:r>
      <w:r w:rsidR="001C71D2" w:rsidRPr="004D616E">
        <w:rPr>
          <w:rFonts w:ascii="Book Antiqua" w:hAnsi="Book Antiqua" w:cs="Times New Roman"/>
          <w:sz w:val="24"/>
          <w:szCs w:val="24"/>
        </w:rPr>
        <w:t>was</w:t>
      </w:r>
      <w:r w:rsidRPr="004D616E">
        <w:rPr>
          <w:rFonts w:ascii="Book Antiqua" w:hAnsi="Book Antiqua" w:cs="Times New Roman"/>
          <w:sz w:val="24"/>
          <w:szCs w:val="24"/>
        </w:rPr>
        <w:t xml:space="preserve"> originally known for regulating cell fate decision</w:t>
      </w:r>
      <w:r w:rsidR="001C71D2" w:rsidRPr="004D616E">
        <w:rPr>
          <w:rFonts w:ascii="Book Antiqua" w:hAnsi="Book Antiqua" w:cs="Times New Roman"/>
          <w:sz w:val="24"/>
          <w:szCs w:val="24"/>
        </w:rPr>
        <w:t>s</w:t>
      </w:r>
      <w:r w:rsidRPr="004D616E">
        <w:rPr>
          <w:rFonts w:ascii="Book Antiqua" w:hAnsi="Book Antiqua" w:cs="Times New Roman"/>
          <w:sz w:val="24"/>
          <w:szCs w:val="24"/>
        </w:rPr>
        <w:t xml:space="preserve"> during developmental processes</w:t>
      </w:r>
      <w:r w:rsidRPr="004D616E">
        <w:rPr>
          <w:rFonts w:ascii="Book Antiqua" w:hAnsi="Book Antiqua" w:cs="Times New Roman"/>
          <w:sz w:val="24"/>
          <w:szCs w:val="24"/>
        </w:rPr>
        <w:fldChar w:fldCharType="begin"/>
      </w:r>
      <w:r w:rsidR="00EF05DD" w:rsidRPr="004D616E">
        <w:rPr>
          <w:rFonts w:ascii="Book Antiqua" w:hAnsi="Book Antiqua" w:cs="Times New Roman"/>
          <w:sz w:val="24"/>
          <w:szCs w:val="24"/>
        </w:rPr>
        <w:instrText xml:space="preserve"> ADDIN EN.CITE &lt;EndNote&gt;&lt;Cite&gt;&lt;Author&gt;Ingham&lt;/Author&gt;&lt;Year&gt;2001&lt;/Year&gt;&lt;RecNum&gt;2&lt;/RecNum&gt;&lt;DisplayText&gt;&lt;style face="superscript"&gt;[13]&lt;/style&gt;&lt;/DisplayText&gt;&lt;record&gt;&lt;rec-number&gt;2&lt;/rec-number&gt;&lt;foreign-keys&gt;&lt;key app="EN" db-id="pfta0sxarz559ze5adzpszt8xzv2zt9ftfv0" timestamp="1445223310"&gt;2&lt;/key&gt;&lt;/foreign-keys&gt;&lt;ref-type name="Journal Article"&gt;17&lt;/ref-type&gt;&lt;contributors&gt;&lt;authors&gt;&lt;author&gt;Ingham, Philip W&lt;/author&gt;&lt;author&gt;McMahon, Andrew P&lt;/author&gt;&lt;/authors&gt;&lt;/contributors&gt;&lt;titles&gt;&lt;title&gt;Hedgehog signaling in animal development: paradigms and principles&lt;/title&gt;&lt;secondary-title&gt;Genes &amp;amp; development&lt;/secondary-title&gt;&lt;/titles&gt;&lt;periodical&gt;&lt;full-title&gt;Genes &amp;amp; development&lt;/full-title&gt;&lt;abbr-1&gt;Genes Dev.&lt;/abbr-1&gt;&lt;abbr-2&gt;Genes Dev&lt;/abbr-2&gt;&lt;/periodical&gt;&lt;pages&gt;3059-3087&lt;/pages&gt;&lt;volume&gt;15&lt;/volume&gt;&lt;number&gt;23&lt;/number&gt;&lt;dates&gt;&lt;year&gt;2001&lt;/year&gt;&lt;/dates&gt;&lt;isbn&gt;0890-9369&lt;/isbn&gt;&lt;urls&gt;&lt;/urls&gt;&lt;/record&gt;&lt;/Cite&gt;&lt;/EndNote&gt;</w:instrText>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[13]</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w:t>
      </w:r>
      <w:r w:rsidR="001C71D2" w:rsidRPr="004D616E">
        <w:rPr>
          <w:rFonts w:ascii="Book Antiqua" w:hAnsi="Book Antiqua" w:cs="Times New Roman"/>
          <w:sz w:val="24"/>
          <w:szCs w:val="24"/>
        </w:rPr>
        <w:t>Recently</w:t>
      </w:r>
      <w:r w:rsidRPr="004D616E">
        <w:rPr>
          <w:rFonts w:ascii="Book Antiqua" w:hAnsi="Book Antiqua" w:cs="Times New Roman"/>
          <w:sz w:val="24"/>
          <w:szCs w:val="24"/>
        </w:rPr>
        <w:t xml:space="preserve">, </w:t>
      </w:r>
      <w:r w:rsidR="001C71D2" w:rsidRPr="004D616E">
        <w:rPr>
          <w:rFonts w:ascii="Book Antiqua" w:hAnsi="Book Antiqua" w:cs="Times New Roman"/>
          <w:sz w:val="24"/>
          <w:szCs w:val="24"/>
        </w:rPr>
        <w:t xml:space="preserve">the </w:t>
      </w:r>
      <w:r w:rsidRPr="004D616E">
        <w:rPr>
          <w:rFonts w:ascii="Book Antiqua" w:hAnsi="Book Antiqua" w:cs="Times New Roman"/>
          <w:sz w:val="24"/>
          <w:szCs w:val="24"/>
        </w:rPr>
        <w:t xml:space="preserve">Hh signaling pathway has been reported </w:t>
      </w:r>
      <w:r w:rsidR="001C71D2" w:rsidRPr="004D616E">
        <w:rPr>
          <w:rFonts w:ascii="Book Antiqua" w:hAnsi="Book Antiqua" w:cs="Times New Roman"/>
          <w:sz w:val="24"/>
          <w:szCs w:val="24"/>
        </w:rPr>
        <w:t>to be</w:t>
      </w:r>
      <w:r w:rsidRPr="004D616E">
        <w:rPr>
          <w:rFonts w:ascii="Book Antiqua" w:hAnsi="Book Antiqua" w:cs="Times New Roman"/>
          <w:sz w:val="24"/>
          <w:szCs w:val="24"/>
        </w:rPr>
        <w:t xml:space="preserve"> an important pathway in liver disease</w:t>
      </w:r>
      <w:r w:rsidR="001C71D2" w:rsidRPr="004D616E">
        <w:rPr>
          <w:rFonts w:ascii="Book Antiqua" w:hAnsi="Book Antiqua" w:cs="Times New Roman"/>
          <w:sz w:val="24"/>
          <w:szCs w:val="24"/>
        </w:rPr>
        <w:t>s,</w:t>
      </w:r>
      <w:r w:rsidRPr="004D616E">
        <w:rPr>
          <w:rFonts w:ascii="Book Antiqua" w:hAnsi="Book Antiqua" w:cs="Times New Roman"/>
          <w:sz w:val="24"/>
          <w:szCs w:val="24"/>
        </w:rPr>
        <w:t xml:space="preserve"> including liver fibrosis</w:t>
      </w:r>
      <w:r w:rsidRPr="004D616E">
        <w:rPr>
          <w:rFonts w:ascii="Book Antiqua" w:hAnsi="Book Antiqua" w:cs="Times New Roman"/>
          <w:sz w:val="24"/>
          <w:szCs w:val="24"/>
        </w:rPr>
        <w:fldChar w:fldCharType="begin"/>
      </w:r>
      <w:r w:rsidR="004A3A8A" w:rsidRPr="004D616E">
        <w:rPr>
          <w:rFonts w:ascii="Book Antiqua" w:hAnsi="Book Antiqua" w:cs="Times New Roman"/>
          <w:sz w:val="24"/>
          <w:szCs w:val="24"/>
        </w:rPr>
        <w:instrText xml:space="preserve"> ADDIN EN.CITE &lt;EndNote&gt;&lt;Cite&gt;&lt;Author&gt;Omenetti&lt;/Author&gt;&lt;Year&gt;2011&lt;/Year&gt;&lt;RecNum&gt;48&lt;/RecNum&gt;&lt;DisplayText&gt;&lt;style face="superscript"&gt;[14,15]&lt;/style&gt;&lt;/DisplayText&gt;&lt;record&gt;&lt;rec-number&gt;48&lt;/rec-number&gt;&lt;foreign-keys&gt;&lt;key app="EN" db-id="ae9f2xzd02xt0zezzvzvfp5b000xaz5rapxx" timestamp="1350468697"&gt;48&lt;/key&gt;&lt;/foreign-keys&gt;&lt;ref-type name="Journal Article"&gt;17&lt;/ref-type&gt;&lt;contributors&gt;&lt;authors&gt;&lt;author&gt;Omenetti, A.&lt;/author&gt;&lt;author&gt;Choi, S.&lt;/author&gt;&lt;author&gt;Michelotti, G.&lt;/author&gt;&lt;author&gt;Diehl, A.M.&lt;/author&gt;&lt;/authors&gt;&lt;/contributors&gt;&lt;titles&gt;&lt;title&gt;Hedgehog signaling in the liver&lt;/title&gt;&lt;secondary-title&gt;Journal of hepatology&lt;/secondary-title&gt;&lt;/titles&gt;&lt;periodical&gt;&lt;full-title&gt;Journal of Hepatology&lt;/full-title&gt;&lt;abbr-1&gt;J. Hepatol.&lt;/abbr-1&gt;&lt;abbr-2&gt;J Hepatol&lt;/abbr-2&gt;&lt;/periodical&gt;&lt;pages&gt;366-373&lt;/pages&gt;&lt;volume&gt;54&lt;/volume&gt;&lt;number&gt;2&lt;/number&gt;&lt;dates&gt;&lt;year&gt;2011&lt;/year&gt;&lt;/dates&gt;&lt;isbn&gt;0168-8278&lt;/isbn&gt;&lt;urls&gt;&lt;/urls&gt;&lt;/record&gt;&lt;/Cite&gt;&lt;Cite&gt;&lt;Author&gt;Choi&lt;/Author&gt;&lt;Year&gt;2011&lt;/Year&gt;&lt;RecNum&gt;286&lt;/RecNum&gt;&lt;record&gt;&lt;rec-number&gt;286&lt;/rec-number&gt;&lt;foreign-keys&gt;&lt;key app="EN" db-id="ae9f2xzd02xt0zezzvzvfp5b000xaz5rapxx" timestamp="1418568397"&gt;286&lt;/key&gt;&lt;/foreign-keys&gt;&lt;ref-type name="Journal Article"&gt;17&lt;/ref-type&gt;&lt;contributors&gt;&lt;authors&gt;&lt;author&gt;Choi, Steve S&lt;/author&gt;&lt;author&gt;Omenetti, Alessia&lt;/author&gt;&lt;author&gt;Syn, Wing-Kin&lt;/author&gt;&lt;author&gt;Diehl, Anna Mae&lt;/author&gt;&lt;/authors&gt;&lt;/contributors&gt;&lt;titles&gt;&lt;title&gt;The role of Hedgehog signaling in fibrogenic liver repair&lt;/title&gt;&lt;secondary-title&gt;International journal of biochemistry &amp;amp; cell biology&lt;/secondary-title&gt;&lt;/titles&gt;&lt;periodical&gt;&lt;full-title&gt;International Journal of Biochemistry and Cell Biology&lt;/full-title&gt;&lt;abbr-1&gt;Int. J. Biochem. Cell Biol.&lt;/abbr-1&gt;&lt;abbr-2&gt;Int J Biochem Cell Biol&lt;/abbr-2&gt;&lt;abbr-3&gt;International Journal of Biochemistry &amp;amp; Cell Biology&lt;/abbr-3&gt;&lt;/periodical&gt;&lt;pages&gt;238-244&lt;/pages&gt;&lt;volume&gt;43&lt;/volume&gt;&lt;number&gt;2&lt;/number&gt;&lt;dates&gt;&lt;year&gt;2011&lt;/year&gt;&lt;/dates&gt;&lt;isbn&gt;1357-2725&lt;/isbn&gt;&lt;urls&gt;&lt;/urls&gt;&lt;/record&gt;&lt;/Cite&gt;&lt;/EndNote&gt;</w:instrText>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[14,15]</w:t>
      </w:r>
      <w:r w:rsidRPr="004D616E">
        <w:rPr>
          <w:rFonts w:ascii="Book Antiqua" w:hAnsi="Book Antiqua" w:cs="Times New Roman"/>
          <w:sz w:val="24"/>
          <w:szCs w:val="24"/>
        </w:rPr>
        <w:fldChar w:fldCharType="end"/>
      </w:r>
      <w:r w:rsidRPr="004D616E">
        <w:rPr>
          <w:rFonts w:ascii="Book Antiqua" w:hAnsi="Book Antiqua" w:cs="Times New Roman"/>
          <w:sz w:val="24"/>
          <w:szCs w:val="24"/>
        </w:rPr>
        <w:t>. It promotes liver fibrosis by stimulating the activation and proliferation of HSCs</w:t>
      </w:r>
      <w:r w:rsidRPr="004D616E">
        <w:rPr>
          <w:rFonts w:ascii="Book Antiqua" w:hAnsi="Book Antiqua" w:cs="Times New Roman"/>
          <w:sz w:val="24"/>
          <w:szCs w:val="24"/>
        </w:rPr>
        <w:fldChar w:fldCharType="begin">
          <w:fldData xml:space="preserve">PEVuZE5vdGU+PENpdGU+PEF1dGhvcj5DaGVuPC9BdXRob3I+PFllYXI+MjAxMjwvWWVhcj48UmVj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</w:fldData>
        </w:fldChar>
      </w:r>
      <w:r w:rsidR="004A3A8A" w:rsidRPr="004D616E">
        <w:rPr>
          <w:rFonts w:ascii="Book Antiqua" w:hAnsi="Book Antiqua" w:cs="Times New Roman"/>
          <w:sz w:val="24"/>
          <w:szCs w:val="24"/>
        </w:rPr>
        <w:instrText xml:space="preserve"> ADDIN EN.CITE </w:instrText>
      </w:r>
      <w:r w:rsidR="004A3A8A" w:rsidRPr="004D616E">
        <w:rPr>
          <w:rFonts w:ascii="Book Antiqua" w:hAnsi="Book Antiqua" w:cs="Times New Roman"/>
          <w:sz w:val="24"/>
          <w:szCs w:val="24"/>
        </w:rPr>
        <w:fldChar w:fldCharType="begin">
          <w:fldData xml:space="preserve">PEVuZE5vdGU+PENpdGU+PEF1dGhvcj5DaGVuPC9BdXRob3I+PFllYXI+MjAxMjwvWWVhcj48UmVj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</w:fldData>
        </w:fldChar>
      </w:r>
      <w:r w:rsidR="004A3A8A" w:rsidRPr="004D616E">
        <w:rPr>
          <w:rFonts w:ascii="Book Antiqua" w:hAnsi="Book Antiqua" w:cs="Times New Roman"/>
          <w:sz w:val="24"/>
          <w:szCs w:val="24"/>
        </w:rPr>
        <w:instrText xml:space="preserve"> ADDIN EN.CITE.DATA </w:instrText>
      </w:r>
      <w:r w:rsidR="004A3A8A" w:rsidRPr="004D616E">
        <w:rPr>
          <w:rFonts w:ascii="Book Antiqua" w:hAnsi="Book Antiqua" w:cs="Times New Roman"/>
          <w:sz w:val="24"/>
          <w:szCs w:val="24"/>
        </w:rPr>
      </w:r>
      <w:r w:rsidR="004A3A8A" w:rsidRPr="004D616E">
        <w:rPr>
          <w:rFonts w:ascii="Book Antiqua" w:hAnsi="Book Antiqua" w:cs="Times New Roman"/>
          <w:sz w:val="24"/>
          <w:szCs w:val="24"/>
        </w:rPr>
        <w:fldChar w:fldCharType="end"/>
      </w:r>
      <w:r w:rsidRPr="004D616E">
        <w:rPr>
          <w:rFonts w:ascii="Book Antiqua" w:hAnsi="Book Antiqua" w:cs="Times New Roman"/>
          <w:sz w:val="24"/>
          <w:szCs w:val="24"/>
        </w:rPr>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[16-18]</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Thus, regulation of Hh signaling in the activated HSCs has been suggested as </w:t>
      </w:r>
      <w:r w:rsidR="00B05EB0" w:rsidRPr="004D616E">
        <w:rPr>
          <w:rFonts w:ascii="Book Antiqua" w:hAnsi="Book Antiqua" w:cs="Times New Roman"/>
          <w:sz w:val="24"/>
          <w:szCs w:val="24"/>
        </w:rPr>
        <w:t>a</w:t>
      </w:r>
      <w:r w:rsidRPr="004D616E">
        <w:rPr>
          <w:rFonts w:ascii="Book Antiqua" w:hAnsi="Book Antiqua" w:cs="Times New Roman"/>
          <w:sz w:val="24"/>
          <w:szCs w:val="24"/>
        </w:rPr>
        <w:t xml:space="preserve"> promising treatment against liver fibrosis. Recently, Hh inhibitors developed for treating liver cancer and neutralizing antibodies to Hh have been shown to reduce hepatic fibrosis by suppressing HSC activation</w:t>
      </w:r>
      <w:r w:rsidRPr="004D616E">
        <w:rPr>
          <w:rFonts w:ascii="Book Antiqua" w:hAnsi="Book Antiqua" w:cs="Times New Roman"/>
          <w:sz w:val="24"/>
          <w:szCs w:val="24"/>
        </w:rPr>
        <w:fldChar w:fldCharType="begin"/>
      </w:r>
      <w:r w:rsidR="004A3A8A" w:rsidRPr="004D616E">
        <w:rPr>
          <w:rFonts w:ascii="Book Antiqua" w:hAnsi="Book Antiqua" w:cs="Times New Roman"/>
          <w:sz w:val="24"/>
          <w:szCs w:val="24"/>
        </w:rPr>
        <w:instrText xml:space="preserve"> ADDIN EN.CITE &lt;EndNote&gt;&lt;Cite&gt;&lt;Author&gt;Sicklick&lt;/Author&gt;&lt;Year&gt;2005&lt;/Year&gt;&lt;RecNum&gt;125&lt;/RecNum&gt;&lt;DisplayText&gt;&lt;style face="superscript"&gt;[18]&lt;/style&gt;&lt;/DisplayText&gt;&lt;record&gt;&lt;rec-number&gt;125&lt;/rec-number&gt;&lt;foreign-keys&gt;&lt;key app="EN" db-id="ae9f2xzd02xt0zezzvzvfp5b000xaz5rapxx" timestamp="1356657115"&gt;125&lt;/key&gt;&lt;/foreign-keys&gt;&lt;ref-type name="Journal Article"&gt;17&lt;/ref-type&gt;&lt;contributors&gt;&lt;authors&gt;&lt;author&gt;Sicklick, J.K.&lt;/author&gt;&lt;author&gt;Li, Y.X.&lt;/author&gt;&lt;author&gt;Choi, S.S.&lt;/author&gt;&lt;author&gt;Qi, Y.&lt;/author&gt;&lt;author&gt;Chen, W.&lt;/author&gt;&lt;author&gt;Bustamante, M.&lt;/author&gt;&lt;author&gt;Huang, J.&lt;/author&gt;&lt;author&gt;Zdanowicz, M.&lt;/author&gt;&lt;author&gt;Camp, T.&lt;/author&gt;&lt;author&gt;Torbenson, M.S.&lt;/author&gt;&lt;/authors&gt;&lt;/contributors&gt;&lt;titles&gt;&lt;title&gt;Role for hedgehog signaling in hepatic stellate cell activation and viability&lt;/title&gt;&lt;secondary-title&gt;Laboratory investigation&lt;/secondary-title&gt;&lt;/titles&gt;&lt;periodical&gt;&lt;full-title&gt;Laboratory Investigation&lt;/full-title&gt;&lt;abbr-1&gt;Lab. Invest.&lt;/abbr-1&gt;&lt;abbr-2&gt;Lab Invest&lt;/abbr-2&gt;&lt;/periodical&gt;&lt;pages&gt;1368-1380&lt;/pages&gt;&lt;volume&gt;85&lt;/volume&gt;&lt;number&gt;11&lt;/number&gt;&lt;dates&gt;&lt;year&gt;2005&lt;/year&gt;&lt;/dates&gt;&lt;isbn&gt;0023-6837&lt;/isbn&gt;&lt;urls&gt;&lt;/urls&gt;&lt;/record&gt;&lt;/Cite&gt;&lt;/EndNote&gt;</w:instrText>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[18]</w:t>
      </w:r>
      <w:r w:rsidRPr="004D616E">
        <w:rPr>
          <w:rFonts w:ascii="Book Antiqua" w:hAnsi="Book Antiqua" w:cs="Times New Roman"/>
          <w:sz w:val="24"/>
          <w:szCs w:val="24"/>
        </w:rPr>
        <w:fldChar w:fldCharType="end"/>
      </w:r>
      <w:r w:rsidR="00B05EB0" w:rsidRPr="004D616E">
        <w:rPr>
          <w:rFonts w:ascii="Book Antiqua" w:hAnsi="Book Antiqua" w:cs="Times New Roman"/>
          <w:sz w:val="24"/>
          <w:szCs w:val="24"/>
        </w:rPr>
        <w:t>;</w:t>
      </w:r>
      <w:r w:rsidRPr="004D616E">
        <w:rPr>
          <w:rFonts w:ascii="Book Antiqua" w:hAnsi="Book Antiqua" w:cs="Times New Roman"/>
          <w:sz w:val="24"/>
          <w:szCs w:val="24"/>
        </w:rPr>
        <w:t xml:space="preserve"> </w:t>
      </w:r>
      <w:r w:rsidR="00B05EB0" w:rsidRPr="004D616E">
        <w:rPr>
          <w:rFonts w:ascii="Book Antiqua" w:hAnsi="Book Antiqua" w:cs="Times New Roman"/>
          <w:sz w:val="24"/>
          <w:szCs w:val="24"/>
        </w:rPr>
        <w:t>h</w:t>
      </w:r>
      <w:r w:rsidRPr="004D616E">
        <w:rPr>
          <w:rFonts w:ascii="Book Antiqua" w:hAnsi="Book Antiqua" w:cs="Times New Roman"/>
          <w:sz w:val="24"/>
          <w:szCs w:val="24"/>
        </w:rPr>
        <w:t>owever, those agents have been shown to have several limitations</w:t>
      </w:r>
      <w:r w:rsidR="00B05EB0" w:rsidRPr="004D616E">
        <w:rPr>
          <w:rFonts w:ascii="Book Antiqua" w:hAnsi="Book Antiqua" w:cs="Times New Roman"/>
          <w:sz w:val="24"/>
          <w:szCs w:val="24"/>
        </w:rPr>
        <w:t>,</w:t>
      </w:r>
      <w:r w:rsidRPr="004D616E">
        <w:rPr>
          <w:rFonts w:ascii="Book Antiqua" w:hAnsi="Book Antiqua" w:cs="Times New Roman"/>
          <w:sz w:val="24"/>
          <w:szCs w:val="24"/>
        </w:rPr>
        <w:t xml:space="preserve"> such as induction of resistance, pH-dependence, and side effects on normal cells, although they effectively impair the activation and survival of HSCs</w:t>
      </w:r>
      <w:r w:rsidRPr="004D616E">
        <w:rPr>
          <w:rFonts w:ascii="Book Antiqua" w:hAnsi="Book Antiqua" w:cs="Times New Roman"/>
          <w:sz w:val="24"/>
          <w:szCs w:val="24"/>
        </w:rPr>
        <w:fldChar w:fldCharType="begin"/>
      </w:r>
      <w:r w:rsidR="004A3A8A" w:rsidRPr="004D616E">
        <w:rPr>
          <w:rFonts w:ascii="Book Antiqua" w:hAnsi="Book Antiqua" w:cs="Times New Roman"/>
          <w:sz w:val="24"/>
          <w:szCs w:val="24"/>
        </w:rPr>
        <w:instrText xml:space="preserve"> ADDIN EN.CITE &lt;EndNote&gt;&lt;Cite&gt;&lt;Author&gt;Metcalfe&lt;/Author&gt;&lt;Year&gt;2011&lt;/Year&gt;&lt;RecNum&gt;159&lt;/RecNum&gt;&lt;DisplayText&gt;&lt;style face="superscript"&gt;[19,20]&lt;/style&gt;&lt;/DisplayText&gt;&lt;record&gt;&lt;rec-number&gt;159&lt;/rec-number&gt;&lt;foreign-keys&gt;&lt;key app="EN" db-id="ae9f2xzd02xt0zezzvzvfp5b000xaz5rapxx" timestamp="1413894068"&gt;159&lt;/key&gt;&lt;/foreign-keys&gt;&lt;ref-type name="Journal Article"&gt;17&lt;/ref-type&gt;&lt;contributors&gt;&lt;authors&gt;&lt;author&gt;Metcalfe, Ciara&lt;/author&gt;&lt;author&gt;de Sauvage, Frederic J&lt;/author&gt;&lt;/authors&gt;&lt;/contributors&gt;&lt;titles&gt;&lt;title&gt;Hedgehog fights back: mechanisms of acquired resistance against Smoothened antagonists&lt;/title&gt;&lt;secondary-title&gt;Cancer Research&lt;/secondary-title&gt;&lt;/titles&gt;&lt;periodical&gt;&lt;full-title&gt;Cancer Research&lt;/full-title&gt;&lt;abbr-1&gt;Cancer Res.&lt;/abbr-1&gt;&lt;abbr-2&gt;Cancer Res&lt;/abbr-2&gt;&lt;/periodical&gt;&lt;pages&gt;5057-5061&lt;/pages&gt;&lt;volume&gt;71&lt;/volume&gt;&lt;number&gt;15&lt;/number&gt;&lt;dates&gt;&lt;year&gt;2011&lt;/year&gt;&lt;/dates&gt;&lt;isbn&gt;0008-5472&lt;/isbn&gt;&lt;urls&gt;&lt;/urls&gt;&lt;/record&gt;&lt;/Cite&gt;&lt;Cite&gt;&lt;Author&gt;Wilson&lt;/Author&gt;&lt;Year&gt;2010&lt;/Year&gt;&lt;RecNum&gt;157&lt;/RecNum&gt;&lt;record&gt;&lt;rec-number&gt;157&lt;/rec-number&gt;&lt;foreign-keys&gt;&lt;key app="EN" db-id="ae9f2xzd02xt0zezzvzvfp5b000xaz5rapxx" timestamp="1413893271"&gt;157&lt;/key&gt;&lt;/foreign-keys&gt;&lt;ref-type name="Journal Article"&gt;17&lt;/ref-type&gt;&lt;contributors&gt;&lt;authors&gt;&lt;author&gt;Wilson, Steven Ray&lt;/author&gt;&lt;author&gt;Strand, Martin Frank&lt;/author&gt;&lt;author&gt;Krapp, Andreas&lt;/author&gt;&lt;author&gt;Rise, Frode&lt;/author&gt;&lt;author&gt;Petersen, Dirk&lt;/author&gt;&lt;author&gt;Krauss, Stefan&lt;/author&gt;&lt;/authors&gt;&lt;/contributors&gt;&lt;titles&gt;&lt;title&gt;Hedgehog antagonist cyclopamine isomerizes to less potent forms when acidified&lt;/title&gt;&lt;secondary-title&gt;Journal of Pharmaceutical and Biomedical Analysis&lt;/secondary-title&gt;&lt;/titles&gt;&lt;periodical&gt;&lt;full-title&gt;Journal of Pharmaceutical and Biomedical Analysis&lt;/full-title&gt;&lt;abbr-1&gt;J. Pharm. Biomed. Anal.&lt;/abbr-1&gt;&lt;abbr-2&gt;J Pharm Biomed Anal&lt;/abbr-2&gt;&lt;abbr-3&gt;Journal of Pharmaceutical &amp;amp; Biomedical Analysis&lt;/abbr-3&gt;&lt;/periodical&gt;&lt;pages&gt;707-713&lt;/pages&gt;&lt;volume&gt;52&lt;/volume&gt;&lt;number&gt;5&lt;/number&gt;&lt;dates&gt;&lt;year&gt;2010&lt;/year&gt;&lt;/dates&gt;&lt;isbn&gt;0731-7085&lt;/isbn&gt;&lt;urls&gt;&lt;/urls&gt;&lt;/record&gt;&lt;/Cite&gt;&lt;/EndNote&gt;</w:instrText>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[19,20]</w:t>
      </w:r>
      <w:r w:rsidRPr="004D616E">
        <w:rPr>
          <w:rFonts w:ascii="Book Antiqua" w:hAnsi="Book Antiqua" w:cs="Times New Roman"/>
          <w:sz w:val="24"/>
          <w:szCs w:val="24"/>
        </w:rPr>
        <w:fldChar w:fldCharType="end"/>
      </w:r>
      <w:r w:rsidRPr="004D616E">
        <w:rPr>
          <w:rFonts w:ascii="Book Antiqua" w:hAnsi="Book Antiqua" w:cs="Times New Roman"/>
          <w:sz w:val="24"/>
          <w:szCs w:val="24"/>
        </w:rPr>
        <w:t>. Hence, it is n</w:t>
      </w:r>
      <w:r w:rsidR="00B05EB0" w:rsidRPr="004D616E">
        <w:rPr>
          <w:rFonts w:ascii="Book Antiqua" w:hAnsi="Book Antiqua" w:cs="Times New Roman"/>
          <w:sz w:val="24"/>
          <w:szCs w:val="24"/>
        </w:rPr>
        <w:t>ecessary</w:t>
      </w:r>
      <w:r w:rsidRPr="004D616E">
        <w:rPr>
          <w:rFonts w:ascii="Book Antiqua" w:hAnsi="Book Antiqua" w:cs="Times New Roman"/>
          <w:sz w:val="24"/>
          <w:szCs w:val="24"/>
        </w:rPr>
        <w:t xml:space="preserve"> to develop a novel strategy </w:t>
      </w:r>
      <w:r w:rsidR="00B05EB0" w:rsidRPr="004D616E">
        <w:rPr>
          <w:rFonts w:ascii="Book Antiqua" w:hAnsi="Book Antiqua" w:cs="Times New Roman"/>
          <w:sz w:val="24"/>
          <w:szCs w:val="24"/>
        </w:rPr>
        <w:t>that</w:t>
      </w:r>
      <w:r w:rsidRPr="004D616E">
        <w:rPr>
          <w:rFonts w:ascii="Book Antiqua" w:hAnsi="Book Antiqua" w:cs="Times New Roman"/>
          <w:sz w:val="24"/>
          <w:szCs w:val="24"/>
        </w:rPr>
        <w:t xml:space="preserve"> effectively and safely modulates Hh signaling in liver fibrosis.</w:t>
      </w:r>
    </w:p>
    <w:p w14:paraId="1FAF21A7" w14:textId="7E2F38FE" w:rsidR="00C7700B" w:rsidRPr="004D616E" w:rsidRDefault="00C7700B" w:rsidP="004B1734">
      <w:pPr>
        <w:wordWrap/>
        <w:adjustRightInd w:val="0"/>
        <w:snapToGrid w:val="0"/>
        <w:spacing w:after="0" w:line="360" w:lineRule="auto"/>
        <w:ind w:firstLineChars="100" w:firstLine="240"/>
        <w:rPr>
          <w:rFonts w:ascii="Book Antiqua" w:hAnsi="Book Antiqua" w:cs="Times New Roman"/>
          <w:sz w:val="24"/>
          <w:szCs w:val="24"/>
        </w:rPr>
      </w:pPr>
      <w:r w:rsidRPr="004D616E">
        <w:rPr>
          <w:rFonts w:ascii="Book Antiqua" w:hAnsi="Book Antiqua" w:cs="Times New Roman"/>
          <w:sz w:val="24"/>
          <w:szCs w:val="24"/>
        </w:rPr>
        <w:t>MicroRNAs (miRNAs), about 22 nucleotides of endogenous non-coding RNAs, have emerged as clinical agents due to their biological characteristics</w:t>
      </w:r>
      <w:r w:rsidRPr="004D616E">
        <w:rPr>
          <w:rFonts w:ascii="Book Antiqua" w:hAnsi="Book Antiqua" w:cs="Times New Roman"/>
          <w:sz w:val="24"/>
          <w:szCs w:val="24"/>
        </w:rPr>
        <w:fldChar w:fldCharType="begin"/>
      </w:r>
      <w:r w:rsidR="004A3A8A" w:rsidRPr="004D616E">
        <w:rPr>
          <w:rFonts w:ascii="Book Antiqua" w:hAnsi="Book Antiqua" w:cs="Times New Roman"/>
          <w:sz w:val="24"/>
          <w:szCs w:val="24"/>
        </w:rPr>
        <w:instrText xml:space="preserve"> ADDIN EN.CITE &lt;EndNote&gt;&lt;Cite&gt;&lt;Author&gt;Kim&lt;/Author&gt;&lt;Year&gt;2005&lt;/Year&gt;&lt;RecNum&gt;92&lt;/RecNum&gt;&lt;DisplayText&gt;&lt;style face="superscript"&gt;[21]&lt;/style&gt;&lt;/DisplayText&gt;&lt;record&gt;&lt;rec-number&gt;92&lt;/rec-number&gt;&lt;foreign-keys&gt;&lt;key app="EN" db-id="ae9f2xzd02xt0zezzvzvfp5b000xaz5rapxx" timestamp="1356657070"&gt;92&lt;/key&gt;&lt;/foreign-keys&gt;&lt;ref-type name="Journal Article"&gt;17&lt;/ref-type&gt;&lt;contributors&gt;&lt;authors&gt;&lt;author&gt;Kim, V.N.&lt;/author&gt;&lt;/authors&gt;&lt;/contributors&gt;&lt;titles&gt;&lt;title&gt;MicroRNA biogenesis: coordinated cropping and dicing&lt;/title&gt;&lt;secondary-title&gt;Nature reviews Molecular cell biology&lt;/secondary-title&gt;&lt;/titles&gt;&lt;periodical&gt;&lt;full-title&gt;Nature reviews Molecular cell biology&lt;/full-title&gt;&lt;abbr-1&gt;Nat. Rev. Mol. Cell Biol.&lt;/abbr-1&gt;&lt;abbr-2&gt;Nat Rev Mol Cell Biol&lt;/abbr-2&gt;&lt;/periodical&gt;&lt;pages&gt;376-385&lt;/pages&gt;&lt;volume&gt;6&lt;/volume&gt;&lt;number&gt;5&lt;/number&gt;&lt;dates&gt;&lt;year&gt;2005&lt;/year&gt;&lt;/dates&gt;&lt;isbn&gt;1471-0072&lt;/isbn&gt;&lt;urls&gt;&lt;/urls&gt;&lt;/record&gt;&lt;/Cite&gt;&lt;/EndNote&gt;</w:instrText>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[21]</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MiRNA </w:t>
      </w:r>
      <w:r w:rsidRPr="004D616E">
        <w:rPr>
          <w:rFonts w:ascii="Book Antiqua" w:hAnsi="Book Antiqua" w:cs="Times New Roman"/>
          <w:sz w:val="24"/>
          <w:szCs w:val="24"/>
        </w:rPr>
        <w:lastRenderedPageBreak/>
        <w:t>genes are first transcribed by RNA polymerase II (Pol II)</w:t>
      </w:r>
      <w:r w:rsidR="00B05EB0" w:rsidRPr="004D616E">
        <w:rPr>
          <w:rFonts w:ascii="Book Antiqua" w:hAnsi="Book Antiqua" w:cs="Times New Roman"/>
          <w:sz w:val="24"/>
          <w:szCs w:val="24"/>
        </w:rPr>
        <w:t>,</w:t>
      </w:r>
      <w:r w:rsidRPr="004D616E">
        <w:rPr>
          <w:rFonts w:ascii="Book Antiqua" w:hAnsi="Book Antiqua" w:cs="Times New Roman"/>
          <w:sz w:val="24"/>
          <w:szCs w:val="24"/>
        </w:rPr>
        <w:t xml:space="preserve"> generating the primary miRNA (pri-miRNA)</w:t>
      </w:r>
      <w:r w:rsidR="00B05EB0" w:rsidRPr="004D616E">
        <w:rPr>
          <w:rFonts w:ascii="Book Antiqua" w:hAnsi="Book Antiqua" w:cs="Times New Roman"/>
          <w:sz w:val="24"/>
          <w:szCs w:val="24"/>
        </w:rPr>
        <w:t>,</w:t>
      </w:r>
      <w:r w:rsidRPr="004D616E">
        <w:rPr>
          <w:rFonts w:ascii="Book Antiqua" w:hAnsi="Book Antiqua" w:cs="Times New Roman"/>
          <w:sz w:val="24"/>
          <w:szCs w:val="24"/>
        </w:rPr>
        <w:t xml:space="preserve"> and then the pri-miRNAs go through sequential processing steps to become mature miRNA duplexes by </w:t>
      </w:r>
      <w:r w:rsidR="00B05EB0" w:rsidRPr="004D616E">
        <w:rPr>
          <w:rFonts w:ascii="Book Antiqua" w:hAnsi="Book Antiqua" w:cs="Times New Roman"/>
          <w:sz w:val="24"/>
          <w:szCs w:val="24"/>
        </w:rPr>
        <w:t xml:space="preserve">the </w:t>
      </w:r>
      <w:r w:rsidRPr="004D616E">
        <w:rPr>
          <w:rFonts w:ascii="Book Antiqua" w:hAnsi="Book Antiqua" w:cs="Times New Roman"/>
          <w:sz w:val="24"/>
          <w:szCs w:val="24"/>
        </w:rPr>
        <w:t xml:space="preserve">RNase III-type endonucleases, Drosha and Dicer, in </w:t>
      </w:r>
      <w:r w:rsidR="00B05EB0" w:rsidRPr="004D616E">
        <w:rPr>
          <w:rFonts w:ascii="Book Antiqua" w:hAnsi="Book Antiqua" w:cs="Times New Roman"/>
          <w:sz w:val="24"/>
          <w:szCs w:val="24"/>
        </w:rPr>
        <w:t xml:space="preserve">the </w:t>
      </w:r>
      <w:r w:rsidRPr="004D616E">
        <w:rPr>
          <w:rFonts w:ascii="Book Antiqua" w:hAnsi="Book Antiqua" w:cs="Times New Roman"/>
          <w:sz w:val="24"/>
          <w:szCs w:val="24"/>
        </w:rPr>
        <w:t>nucleus and cytosol, respectively</w:t>
      </w:r>
      <w:r w:rsidRPr="004D616E">
        <w:rPr>
          <w:rFonts w:ascii="Book Antiqua" w:hAnsi="Book Antiqua" w:cs="Times New Roman"/>
          <w:sz w:val="24"/>
          <w:szCs w:val="24"/>
        </w:rPr>
        <w:fldChar w:fldCharType="begin"/>
      </w:r>
      <w:r w:rsidR="004A3A8A" w:rsidRPr="004D616E">
        <w:rPr>
          <w:rFonts w:ascii="Book Antiqua" w:hAnsi="Book Antiqua" w:cs="Times New Roman"/>
          <w:sz w:val="24"/>
          <w:szCs w:val="24"/>
        </w:rPr>
        <w:instrText xml:space="preserve"> ADDIN EN.CITE &lt;EndNote&gt;&lt;Cite&gt;&lt;Author&gt;Lee&lt;/Author&gt;&lt;Year&gt;2003&lt;/Year&gt;&lt;RecNum&gt;369&lt;/RecNum&gt;&lt;DisplayText&gt;&lt;style face="superscript"&gt;[22,23]&lt;/style&gt;&lt;/DisplayText&gt;&lt;record&gt;&lt;rec-number&gt;369&lt;/rec-number&gt;&lt;foreign-keys&gt;&lt;key app="EN" db-id="ae9f2xzd02xt0zezzvzvfp5b000xaz5rapxx" timestamp="1445281495"&gt;369&lt;/key&gt;&lt;/foreign-keys&gt;&lt;ref-type name="Journal Article"&gt;17&lt;/ref-type&gt;&lt;contributors&gt;&lt;authors&gt;&lt;author&gt;Lee, Yoontae&lt;/author&gt;&lt;author&gt;Ahn, Chiyoung&lt;/author&gt;&lt;author&gt;Han, Jinju&lt;/author&gt;&lt;author&gt;Choi, Hyounjeong&lt;/author&gt;&lt;author&gt;Kim, Jaekwang&lt;/author&gt;&lt;author&gt;Yim, Jeongbin&lt;/author&gt;&lt;author&gt;Lee, Junho&lt;/author&gt;&lt;author&gt;Provost, Patrick&lt;/author&gt;&lt;author&gt;Rådmark, Olof&lt;/author&gt;&lt;author&gt;Kim, Sunyoung&lt;/author&gt;&lt;/authors&gt;&lt;/contributors&gt;&lt;titles&gt;&lt;title&gt;The nuclear RNase III Drosha initiates microRNA processing&lt;/title&gt;&lt;secondary-title&gt;nature&lt;/secondary-title&gt;&lt;/titles&gt;&lt;periodical&gt;&lt;full-title&gt;Nature&lt;/full-title&gt;&lt;abbr-1&gt;Nature&lt;/abbr-1&gt;&lt;abbr-2&gt;Nature&lt;/abbr-2&gt;&lt;/periodical&gt;&lt;pages&gt;415-419&lt;/pages&gt;&lt;volume&gt;425&lt;/volume&gt;&lt;number&gt;6956&lt;/number&gt;&lt;dates&gt;&lt;year&gt;2003&lt;/year&gt;&lt;/dates&gt;&lt;isbn&gt;0028-0836&lt;/isbn&gt;&lt;urls&gt;&lt;/urls&gt;&lt;/record&gt;&lt;/Cite&gt;&lt;Cite&gt;&lt;Author&gt;Ha&lt;/Author&gt;&lt;Year&gt;2014&lt;/Year&gt;&lt;RecNum&gt;371&lt;/RecNum&gt;&lt;record&gt;&lt;rec-number&gt;371&lt;/rec-number&gt;&lt;foreign-keys&gt;&lt;key app="EN" db-id="ae9f2xzd02xt0zezzvzvfp5b000xaz5rapxx" timestamp="1445281765"&gt;371&lt;/key&gt;&lt;/foreign-keys&gt;&lt;ref-type name="Journal Article"&gt;17&lt;/ref-type&gt;&lt;contributors&gt;&lt;authors&gt;&lt;author&gt;Ha, Minju&lt;/author&gt;&lt;author&gt;Kim, V Narry&lt;/author&gt;&lt;/authors&gt;&lt;/contributors&gt;&lt;titles&gt;&lt;title&gt;Regulation of microRNA biogenesis&lt;/title&gt;&lt;secondary-title&gt;Nature reviews Molecular cell biology&lt;/secondary-title&gt;&lt;/titles&gt;&lt;periodical&gt;&lt;full-title&gt;Nature reviews Molecular cell biology&lt;/full-title&gt;&lt;abbr-1&gt;Nat. Rev. Mol. Cell Biol.&lt;/abbr-1&gt;&lt;abbr-2&gt;Nat Rev Mol Cell Biol&lt;/abbr-2&gt;&lt;/periodical&gt;&lt;pages&gt;509-524&lt;/pages&gt;&lt;volume&gt;15&lt;/volume&gt;&lt;number&gt;8&lt;/number&gt;&lt;dates&gt;&lt;year&gt;2014&lt;/year&gt;&lt;/dates&gt;&lt;isbn&gt;1471-0072&lt;/isbn&gt;&lt;urls&gt;&lt;/urls&gt;&lt;/record&gt;&lt;/Cite&gt;&lt;/EndNote&gt;</w:instrText>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[22,23]</w:t>
      </w:r>
      <w:r w:rsidRPr="004D616E">
        <w:rPr>
          <w:rFonts w:ascii="Book Antiqua" w:hAnsi="Book Antiqua" w:cs="Times New Roman"/>
          <w:sz w:val="24"/>
          <w:szCs w:val="24"/>
        </w:rPr>
        <w:fldChar w:fldCharType="end"/>
      </w:r>
      <w:r w:rsidRPr="004D616E">
        <w:rPr>
          <w:rFonts w:ascii="Book Antiqua" w:hAnsi="Book Antiqua" w:cs="Times New Roman"/>
          <w:sz w:val="24"/>
          <w:szCs w:val="24"/>
        </w:rPr>
        <w:t>. Subsequently, one strand of a miRNA duplex is loaded onto an AGO protein to form an RNA-induced silencing complex (RISC)</w:t>
      </w:r>
      <w:r w:rsidR="00B05EB0" w:rsidRPr="004D616E">
        <w:rPr>
          <w:rFonts w:ascii="Book Antiqua" w:hAnsi="Book Antiqua" w:cs="Times New Roman"/>
          <w:sz w:val="24"/>
          <w:szCs w:val="24"/>
        </w:rPr>
        <w:t>,</w:t>
      </w:r>
      <w:r w:rsidRPr="004D616E">
        <w:rPr>
          <w:rFonts w:ascii="Book Antiqua" w:hAnsi="Book Antiqua" w:cs="Times New Roman"/>
          <w:sz w:val="24"/>
          <w:szCs w:val="24"/>
        </w:rPr>
        <w:t xml:space="preserve"> which </w:t>
      </w:r>
      <w:r w:rsidR="00B05EB0" w:rsidRPr="004D616E">
        <w:rPr>
          <w:rFonts w:ascii="Book Antiqua" w:hAnsi="Book Antiqua" w:cs="Times New Roman"/>
          <w:sz w:val="24"/>
          <w:szCs w:val="24"/>
        </w:rPr>
        <w:t>is</w:t>
      </w:r>
      <w:r w:rsidRPr="004D616E">
        <w:rPr>
          <w:rFonts w:ascii="Book Antiqua" w:hAnsi="Book Antiqua" w:cs="Times New Roman"/>
          <w:sz w:val="24"/>
          <w:szCs w:val="24"/>
        </w:rPr>
        <w:t xml:space="preserve"> capable of inducing translational repression and the decay of target mRNAs through </w:t>
      </w:r>
      <w:r w:rsidR="00B05EB0" w:rsidRPr="004D616E">
        <w:rPr>
          <w:rFonts w:ascii="Book Antiqua" w:hAnsi="Book Antiqua" w:cs="Times New Roman"/>
          <w:sz w:val="24"/>
          <w:szCs w:val="24"/>
        </w:rPr>
        <w:t xml:space="preserve">the </w:t>
      </w:r>
      <w:r w:rsidRPr="004D616E">
        <w:rPr>
          <w:rFonts w:ascii="Book Antiqua" w:hAnsi="Book Antiqua" w:cs="Times New Roman"/>
          <w:sz w:val="24"/>
          <w:szCs w:val="24"/>
        </w:rPr>
        <w:t>interaction with the translation machinery and mRNA decay factors</w:t>
      </w:r>
      <w:r w:rsidRPr="004D616E">
        <w:rPr>
          <w:rFonts w:ascii="Book Antiqua" w:hAnsi="Book Antiqua" w:cs="Times New Roman"/>
          <w:sz w:val="24"/>
          <w:szCs w:val="24"/>
        </w:rPr>
        <w:fldChar w:fldCharType="begin"/>
      </w:r>
      <w:r w:rsidR="004A3A8A" w:rsidRPr="004D616E">
        <w:rPr>
          <w:rFonts w:ascii="Book Antiqua" w:hAnsi="Book Antiqua" w:cs="Times New Roman"/>
          <w:sz w:val="24"/>
          <w:szCs w:val="24"/>
        </w:rPr>
        <w:instrText xml:space="preserve"> ADDIN EN.CITE &lt;EndNote&gt;&lt;Cite&gt;&lt;Author&gt;Ha&lt;/Author&gt;&lt;Year&gt;2014&lt;/Year&gt;&lt;RecNum&gt;371&lt;/RecNum&gt;&lt;DisplayText&gt;&lt;style face="superscript"&gt;[23,24]&lt;/style&gt;&lt;/DisplayText&gt;&lt;record&gt;&lt;rec-number&gt;371&lt;/rec-number&gt;&lt;foreign-keys&gt;&lt;key app="EN" db-id="ae9f2xzd02xt0zezzvzvfp5b000xaz5rapxx" timestamp="1445281765"&gt;371&lt;/key&gt;&lt;/foreign-keys&gt;&lt;ref-type name="Journal Article"&gt;17&lt;/ref-type&gt;&lt;contributors&gt;&lt;authors&gt;&lt;author&gt;Ha, Minju&lt;/author&gt;&lt;author&gt;Kim, V Narry&lt;/author&gt;&lt;/authors&gt;&lt;/contributors&gt;&lt;titles&gt;&lt;title&gt;Regulation of microRNA biogenesis&lt;/title&gt;&lt;secondary-title&gt;Nature reviews Molecular cell biology&lt;/secondary-title&gt;&lt;/titles&gt;&lt;periodical&gt;&lt;full-title&gt;Nature reviews Molecular cell biology&lt;/full-title&gt;&lt;abbr-1&gt;Nat. Rev. Mol. Cell Biol.&lt;/abbr-1&gt;&lt;abbr-2&gt;Nat Rev Mol Cell Biol&lt;/abbr-2&gt;&lt;/periodical&gt;&lt;pages&gt;509-524&lt;/pages&gt;&lt;volume&gt;15&lt;/volume&gt;&lt;number&gt;8&lt;/number&gt;&lt;dates&gt;&lt;year&gt;2014&lt;/year&gt;&lt;/dates&gt;&lt;isbn&gt;1471-0072&lt;/isbn&gt;&lt;urls&gt;&lt;/urls&gt;&lt;/record&gt;&lt;/Cite&gt;&lt;Cite&gt;&lt;Author&gt;Huntzinger&lt;/Author&gt;&lt;Year&gt;2011&lt;/Year&gt;&lt;RecNum&gt;370&lt;/RecNum&gt;&lt;record&gt;&lt;rec-number&gt;370&lt;/rec-number&gt;&lt;foreign-keys&gt;&lt;key app="EN" db-id="ae9f2xzd02xt0zezzvzvfp5b000xaz5rapxx" timestamp="1445281672"&gt;370&lt;/key&gt;&lt;/foreign-keys&gt;&lt;ref-type name="Journal Article"&gt;17&lt;/ref-type&gt;&lt;contributors&gt;&lt;authors&gt;&lt;author&gt;Huntzinger, Eric&lt;/author&gt;&lt;author&gt;Izaurralde, Elisa&lt;/author&gt;&lt;/authors&gt;&lt;/contributors&gt;&lt;titles&gt;&lt;title&gt;Gene silencing by microRNAs: contributions of translational repression and mRNA decay&lt;/title&gt;&lt;secondary-title&gt;Nature Reviews Genetics&lt;/secondary-title&gt;&lt;/titles&gt;&lt;pages&gt;99-110&lt;/pages&gt;&lt;volume&gt;12&lt;/volume&gt;&lt;number&gt;2&lt;/number&gt;&lt;dates&gt;&lt;year&gt;2011&lt;/year&gt;&lt;/dates&gt;&lt;isbn&gt;1471-0056&lt;/isbn&gt;&lt;urls&gt;&lt;/urls&gt;&lt;/record&gt;&lt;/Cite&gt;&lt;/EndNote&gt;</w:instrText>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[23,24]</w:t>
      </w:r>
      <w:r w:rsidRPr="004D616E">
        <w:rPr>
          <w:rFonts w:ascii="Book Antiqua" w:hAnsi="Book Antiqua" w:cs="Times New Roman"/>
          <w:sz w:val="24"/>
          <w:szCs w:val="24"/>
        </w:rPr>
        <w:fldChar w:fldCharType="end"/>
      </w:r>
      <w:r w:rsidRPr="004D616E">
        <w:rPr>
          <w:rFonts w:ascii="Book Antiqua" w:hAnsi="Book Antiqua" w:cs="Times New Roman"/>
          <w:sz w:val="24"/>
          <w:szCs w:val="24"/>
        </w:rPr>
        <w:t>. MiRNAs recognize their target genes by base-pairing between a sequence of nucleotide positions 2 to 7 at their 5' end, called the seed sequence, and the complementary sequence within the mRNA of target genes, usually the 3' untranslated region (UTR)</w:t>
      </w:r>
      <w:r w:rsidRPr="004D616E">
        <w:rPr>
          <w:rFonts w:ascii="Book Antiqua" w:hAnsi="Book Antiqua" w:cs="Times New Roman"/>
          <w:sz w:val="24"/>
          <w:szCs w:val="24"/>
        </w:rPr>
        <w:fldChar w:fldCharType="begin"/>
      </w:r>
      <w:r w:rsidR="004A3A8A" w:rsidRPr="004D616E">
        <w:rPr>
          <w:rFonts w:ascii="Book Antiqua" w:hAnsi="Book Antiqua" w:cs="Times New Roman"/>
          <w:sz w:val="24"/>
          <w:szCs w:val="24"/>
        </w:rPr>
        <w:instrText xml:space="preserve"> ADDIN EN.CITE &lt;EndNote&gt;&lt;Cite&gt;&lt;Author&gt;Bartel&lt;/Author&gt;&lt;Year&gt;2009&lt;/Year&gt;&lt;RecNum&gt;160&lt;/RecNum&gt;&lt;DisplayText&gt;&lt;style face="superscript"&gt;[25]&lt;/style&gt;&lt;/DisplayText&gt;&lt;record&gt;&lt;rec-number&gt;160&lt;/rec-number&gt;&lt;foreign-keys&gt;&lt;key app="EN" db-id="ae9f2xzd02xt0zezzvzvfp5b000xaz5rapxx" timestamp="1415274363"&gt;160&lt;/key&gt;&lt;/foreign-keys&gt;&lt;ref-type name="Journal Article"&gt;17&lt;/ref-type&gt;&lt;contributors&gt;&lt;authors&gt;&lt;author&gt;Bartel, David P&lt;/author&gt;&lt;/authors&gt;&lt;/contributors&gt;&lt;titles&gt;&lt;title&gt;MicroRNAs: target recognition and regulatory functions&lt;/title&gt;&lt;secondary-title&gt;Cell&lt;/secondary-title&gt;&lt;/titles&gt;&lt;periodical&gt;&lt;full-title&gt;Cell&lt;/full-title&gt;&lt;abbr-1&gt;Cell&lt;/abbr-1&gt;&lt;abbr-2&gt;Cell&lt;/abbr-2&gt;&lt;/periodical&gt;&lt;pages&gt;215-233&lt;/pages&gt;&lt;volume&gt;136&lt;/volume&gt;&lt;number&gt;2&lt;/number&gt;&lt;dates&gt;&lt;year&gt;2009&lt;/year&gt;&lt;/dates&gt;&lt;isbn&gt;0092-8674&lt;/isbn&gt;&lt;urls&gt;&lt;/urls&gt;&lt;/record&gt;&lt;/Cite&gt;&lt;/EndNote&gt;</w:instrText>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[25]</w:t>
      </w:r>
      <w:r w:rsidRPr="004D616E">
        <w:rPr>
          <w:rFonts w:ascii="Book Antiqua" w:hAnsi="Book Antiqua" w:cs="Times New Roman"/>
          <w:sz w:val="24"/>
          <w:szCs w:val="24"/>
        </w:rPr>
        <w:fldChar w:fldCharType="end"/>
      </w:r>
      <w:r w:rsidRPr="004D616E">
        <w:rPr>
          <w:rFonts w:ascii="Book Antiqua" w:hAnsi="Book Antiqua" w:cs="Times New Roman"/>
          <w:sz w:val="24"/>
          <w:szCs w:val="24"/>
        </w:rPr>
        <w:t>. MiRNAs are easily detectable in various biological fluids</w:t>
      </w:r>
      <w:r w:rsidR="00B05EB0" w:rsidRPr="004D616E">
        <w:rPr>
          <w:rFonts w:ascii="Book Antiqua" w:hAnsi="Book Antiqua" w:cs="Times New Roman"/>
          <w:sz w:val="24"/>
          <w:szCs w:val="24"/>
        </w:rPr>
        <w:t>,</w:t>
      </w:r>
      <w:r w:rsidRPr="004D616E">
        <w:rPr>
          <w:rFonts w:ascii="Book Antiqua" w:hAnsi="Book Antiqua" w:cs="Times New Roman"/>
          <w:sz w:val="24"/>
          <w:szCs w:val="24"/>
        </w:rPr>
        <w:t xml:space="preserve"> including serum, saliva, and urine, because they are stable outside of cells as a form contained in circulating exosomes</w:t>
      </w:r>
      <w:r w:rsidRPr="004D616E">
        <w:rPr>
          <w:rFonts w:ascii="Book Antiqua" w:hAnsi="Book Antiqua" w:cs="Times New Roman"/>
          <w:sz w:val="24"/>
          <w:szCs w:val="24"/>
        </w:rPr>
        <w:fldChar w:fldCharType="begin">
          <w:fldData xml:space="preserve">PEVuZE5vdGU+PENpdGU+PEF1dGhvcj5HYWxsbzwvQXV0aG9yPjxZZWFyPjIwMTI8L1llYXI+PFJl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</w:fldData>
        </w:fldChar>
      </w:r>
      <w:r w:rsidR="00EF05DD" w:rsidRPr="004D616E">
        <w:rPr>
          <w:rFonts w:ascii="Book Antiqua" w:hAnsi="Book Antiqua" w:cs="Times New Roman"/>
          <w:sz w:val="24"/>
          <w:szCs w:val="24"/>
        </w:rPr>
        <w:instrText xml:space="preserve"> ADDIN EN.CITE </w:instrText>
      </w:r>
      <w:r w:rsidR="00EF05DD" w:rsidRPr="004D616E">
        <w:rPr>
          <w:rFonts w:ascii="Book Antiqua" w:hAnsi="Book Antiqua" w:cs="Times New Roman"/>
          <w:sz w:val="24"/>
          <w:szCs w:val="24"/>
        </w:rPr>
        <w:fldChar w:fldCharType="begin">
          <w:fldData xml:space="preserve">PEVuZE5vdGU+PENpdGU+PEF1dGhvcj5HYWxsbzwvQXV0aG9yPjxZZWFyPjIwMTI8L1llYXI+PFJl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</w:fldData>
        </w:fldChar>
      </w:r>
      <w:r w:rsidR="00EF05DD" w:rsidRPr="004D616E">
        <w:rPr>
          <w:rFonts w:ascii="Book Antiqua" w:hAnsi="Book Antiqua" w:cs="Times New Roman"/>
          <w:sz w:val="24"/>
          <w:szCs w:val="24"/>
        </w:rPr>
        <w:instrText xml:space="preserve"> ADDIN EN.CITE.DATA </w:instrText>
      </w:r>
      <w:r w:rsidR="00EF05DD" w:rsidRPr="004D616E">
        <w:rPr>
          <w:rFonts w:ascii="Book Antiqua" w:hAnsi="Book Antiqua" w:cs="Times New Roman"/>
          <w:sz w:val="24"/>
          <w:szCs w:val="24"/>
        </w:rPr>
      </w:r>
      <w:r w:rsidR="00EF05DD" w:rsidRPr="004D616E">
        <w:rPr>
          <w:rFonts w:ascii="Book Antiqua" w:hAnsi="Book Antiqua" w:cs="Times New Roman"/>
          <w:sz w:val="24"/>
          <w:szCs w:val="24"/>
        </w:rPr>
        <w:fldChar w:fldCharType="end"/>
      </w:r>
      <w:r w:rsidRPr="004D616E">
        <w:rPr>
          <w:rFonts w:ascii="Book Antiqua" w:hAnsi="Book Antiqua" w:cs="Times New Roman"/>
          <w:sz w:val="24"/>
          <w:szCs w:val="24"/>
        </w:rPr>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[26-28]</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Therefore, miRNAs are good candidates for biomarkers and therapeutic agents for diseases. </w:t>
      </w:r>
    </w:p>
    <w:p w14:paraId="5FA7D0ED" w14:textId="0FFBBE6B" w:rsidR="00C7700B" w:rsidRPr="004D616E" w:rsidRDefault="00C7700B" w:rsidP="004B1734">
      <w:pPr>
        <w:wordWrap/>
        <w:adjustRightInd w:val="0"/>
        <w:snapToGrid w:val="0"/>
        <w:spacing w:after="0" w:line="360" w:lineRule="auto"/>
        <w:ind w:firstLineChars="100" w:firstLine="240"/>
        <w:rPr>
          <w:rFonts w:ascii="Book Antiqua" w:hAnsi="Book Antiqua" w:cs="Times New Roman"/>
          <w:sz w:val="24"/>
          <w:szCs w:val="24"/>
        </w:rPr>
      </w:pPr>
      <w:r w:rsidRPr="004D616E">
        <w:rPr>
          <w:rFonts w:ascii="Book Antiqua" w:hAnsi="Book Antiqua" w:cs="Times New Roman"/>
          <w:sz w:val="24"/>
          <w:szCs w:val="24"/>
        </w:rPr>
        <w:t>Despite the advances in</w:t>
      </w:r>
      <w:r w:rsidR="00B05EB0" w:rsidRPr="004D616E">
        <w:rPr>
          <w:rFonts w:ascii="Book Antiqua" w:hAnsi="Book Antiqua" w:cs="Times New Roman"/>
          <w:sz w:val="24"/>
          <w:szCs w:val="24"/>
        </w:rPr>
        <w:t xml:space="preserve"> the</w:t>
      </w:r>
      <w:r w:rsidRPr="004D616E">
        <w:rPr>
          <w:rFonts w:ascii="Book Antiqua" w:hAnsi="Book Antiqua" w:cs="Times New Roman"/>
          <w:sz w:val="24"/>
          <w:szCs w:val="24"/>
        </w:rPr>
        <w:t xml:space="preserve"> research of miRNAs in liver fibrosis, </w:t>
      </w:r>
      <w:r w:rsidR="00B05EB0" w:rsidRPr="004D616E">
        <w:rPr>
          <w:rFonts w:ascii="Book Antiqua" w:hAnsi="Book Antiqua" w:cs="Times New Roman"/>
          <w:sz w:val="24"/>
          <w:szCs w:val="24"/>
        </w:rPr>
        <w:t>the manner in which</w:t>
      </w:r>
      <w:r w:rsidRPr="004D616E">
        <w:rPr>
          <w:rFonts w:ascii="Book Antiqua" w:hAnsi="Book Antiqua" w:cs="Times New Roman"/>
          <w:sz w:val="24"/>
          <w:szCs w:val="24"/>
        </w:rPr>
        <w:t xml:space="preserve"> miRNAs interact with Hh signaling in liver fibrogenesis</w:t>
      </w:r>
      <w:r w:rsidR="00B05EB0" w:rsidRPr="004D616E">
        <w:rPr>
          <w:rFonts w:ascii="Book Antiqua" w:hAnsi="Book Antiqua" w:cs="Times New Roman"/>
          <w:sz w:val="24"/>
          <w:szCs w:val="24"/>
        </w:rPr>
        <w:t xml:space="preserve"> is poorly understood</w:t>
      </w:r>
      <w:r w:rsidRPr="004D616E">
        <w:rPr>
          <w:rFonts w:ascii="Book Antiqua" w:hAnsi="Book Antiqua" w:cs="Times New Roman"/>
          <w:sz w:val="24"/>
          <w:szCs w:val="24"/>
        </w:rPr>
        <w:t xml:space="preserve">. </w:t>
      </w:r>
      <w:r w:rsidR="00B20FE9" w:rsidRPr="004D616E">
        <w:rPr>
          <w:rFonts w:ascii="Book Antiqua" w:hAnsi="Book Antiqua" w:cs="Times New Roman"/>
          <w:sz w:val="24"/>
          <w:szCs w:val="24"/>
        </w:rPr>
        <w:t>Herein,</w:t>
      </w:r>
      <w:r w:rsidRPr="004D616E">
        <w:rPr>
          <w:rFonts w:ascii="Book Antiqua" w:hAnsi="Book Antiqua" w:cs="Times New Roman"/>
          <w:sz w:val="24"/>
          <w:szCs w:val="24"/>
        </w:rPr>
        <w:t xml:space="preserve"> we introduce recent notable findings of miRNAs interacting with Hh signaling in liver fibrosis and other tissues/cells</w:t>
      </w:r>
      <w:r w:rsidR="00B05EB0" w:rsidRPr="004D616E">
        <w:rPr>
          <w:rFonts w:ascii="Book Antiqua" w:hAnsi="Book Antiqua" w:cs="Times New Roman"/>
          <w:sz w:val="24"/>
          <w:szCs w:val="24"/>
        </w:rPr>
        <w:t>,</w:t>
      </w:r>
      <w:r w:rsidRPr="004D616E">
        <w:rPr>
          <w:rFonts w:ascii="Book Antiqua" w:hAnsi="Book Antiqua" w:cs="Times New Roman"/>
          <w:sz w:val="24"/>
          <w:szCs w:val="24"/>
        </w:rPr>
        <w:t xml:space="preserve"> which help</w:t>
      </w:r>
      <w:r w:rsidR="00B05EB0" w:rsidRPr="004D616E">
        <w:rPr>
          <w:rFonts w:ascii="Book Antiqua" w:hAnsi="Book Antiqua" w:cs="Times New Roman"/>
          <w:sz w:val="24"/>
          <w:szCs w:val="24"/>
        </w:rPr>
        <w:t>s</w:t>
      </w:r>
      <w:r w:rsidRPr="004D616E">
        <w:rPr>
          <w:rFonts w:ascii="Book Antiqua" w:hAnsi="Book Antiqua" w:cs="Times New Roman"/>
          <w:sz w:val="24"/>
          <w:szCs w:val="24"/>
        </w:rPr>
        <w:t xml:space="preserve"> </w:t>
      </w:r>
      <w:r w:rsidR="00B05EB0" w:rsidRPr="004D616E">
        <w:rPr>
          <w:rFonts w:ascii="Book Antiqua" w:hAnsi="Book Antiqua" w:cs="Times New Roman"/>
          <w:sz w:val="24"/>
          <w:szCs w:val="24"/>
        </w:rPr>
        <w:t>in</w:t>
      </w:r>
      <w:r w:rsidRPr="004D616E">
        <w:rPr>
          <w:rFonts w:ascii="Book Antiqua" w:hAnsi="Book Antiqua" w:cs="Times New Roman"/>
          <w:sz w:val="24"/>
          <w:szCs w:val="24"/>
        </w:rPr>
        <w:t xml:space="preserve"> understand</w:t>
      </w:r>
      <w:r w:rsidR="00B05EB0" w:rsidRPr="004D616E">
        <w:rPr>
          <w:rFonts w:ascii="Book Antiqua" w:hAnsi="Book Antiqua" w:cs="Times New Roman"/>
          <w:sz w:val="24"/>
          <w:szCs w:val="24"/>
        </w:rPr>
        <w:t>ing</w:t>
      </w:r>
      <w:r w:rsidRPr="004D616E">
        <w:rPr>
          <w:rFonts w:ascii="Book Antiqua" w:hAnsi="Book Antiqua" w:cs="Times New Roman"/>
          <w:sz w:val="24"/>
          <w:szCs w:val="24"/>
        </w:rPr>
        <w:t xml:space="preserve"> their function in liver. </w:t>
      </w:r>
    </w:p>
    <w:p w14:paraId="47C4B6CF" w14:textId="77777777" w:rsidR="00046AB5" w:rsidRPr="004D616E" w:rsidRDefault="00046AB5" w:rsidP="00C67A51">
      <w:pPr>
        <w:wordWrap/>
        <w:adjustRightInd w:val="0"/>
        <w:snapToGrid w:val="0"/>
        <w:spacing w:after="0" w:line="360" w:lineRule="auto"/>
        <w:rPr>
          <w:rFonts w:ascii="Book Antiqua" w:hAnsi="Book Antiqua" w:cs="Times New Roman"/>
          <w:sz w:val="24"/>
          <w:szCs w:val="24"/>
        </w:rPr>
      </w:pPr>
    </w:p>
    <w:p w14:paraId="4406FECC" w14:textId="19F4CAA3" w:rsidR="00C7700B" w:rsidRPr="004D616E" w:rsidRDefault="00C7700B" w:rsidP="00C67A51">
      <w:pPr>
        <w:wordWrap/>
        <w:adjustRightInd w:val="0"/>
        <w:snapToGrid w:val="0"/>
        <w:spacing w:after="0" w:line="360" w:lineRule="auto"/>
        <w:rPr>
          <w:rFonts w:ascii="Book Antiqua" w:hAnsi="Book Antiqua" w:cs="Times New Roman"/>
          <w:b/>
          <w:sz w:val="24"/>
          <w:szCs w:val="24"/>
        </w:rPr>
      </w:pPr>
      <w:r w:rsidRPr="004D616E">
        <w:rPr>
          <w:rFonts w:ascii="Book Antiqua" w:hAnsi="Book Antiqua" w:cs="Times New Roman"/>
          <w:b/>
          <w:sz w:val="24"/>
          <w:szCs w:val="24"/>
        </w:rPr>
        <w:t>S</w:t>
      </w:r>
      <w:r w:rsidR="00046AB5" w:rsidRPr="004D616E">
        <w:rPr>
          <w:rFonts w:ascii="Book Antiqua" w:hAnsi="Book Antiqua" w:cs="Times New Roman"/>
          <w:b/>
          <w:sz w:val="24"/>
          <w:szCs w:val="24"/>
        </w:rPr>
        <w:t>IGNAL TRANSDUCTION OF THE HH SIGNALING PATHWAY</w:t>
      </w:r>
    </w:p>
    <w:p w14:paraId="5B69A4C2" w14:textId="687591F5" w:rsidR="00C7700B" w:rsidRPr="004D616E" w:rsidRDefault="00C7700B" w:rsidP="00C67A51">
      <w:pPr>
        <w:wordWrap/>
        <w:adjustRightInd w:val="0"/>
        <w:snapToGrid w:val="0"/>
        <w:spacing w:after="0" w:line="360" w:lineRule="auto"/>
        <w:rPr>
          <w:rFonts w:ascii="Book Antiqua" w:hAnsi="Book Antiqua" w:cs="Times New Roman"/>
          <w:sz w:val="24"/>
          <w:szCs w:val="24"/>
        </w:rPr>
      </w:pPr>
      <w:r w:rsidRPr="004D616E">
        <w:rPr>
          <w:rFonts w:ascii="Book Antiqua" w:hAnsi="Book Antiqua" w:cs="Times New Roman"/>
          <w:sz w:val="24"/>
          <w:szCs w:val="24"/>
        </w:rPr>
        <w:t xml:space="preserve">Hh was first identified in </w:t>
      </w:r>
      <w:r w:rsidRPr="004D616E">
        <w:rPr>
          <w:rFonts w:ascii="Book Antiqua" w:hAnsi="Book Antiqua" w:cs="Times New Roman"/>
          <w:i/>
          <w:sz w:val="24"/>
          <w:szCs w:val="24"/>
        </w:rPr>
        <w:t>Drosophila melanogaster</w:t>
      </w:r>
      <w:r w:rsidRPr="004D616E">
        <w:rPr>
          <w:rFonts w:ascii="Book Antiqua" w:hAnsi="Book Antiqua" w:cs="Times New Roman"/>
          <w:sz w:val="24"/>
          <w:szCs w:val="24"/>
        </w:rPr>
        <w:t xml:space="preserve"> and named </w:t>
      </w:r>
      <w:r w:rsidR="00B05EB0" w:rsidRPr="004D616E">
        <w:rPr>
          <w:rFonts w:ascii="Book Antiqua" w:hAnsi="Book Antiqua" w:cs="Times New Roman"/>
          <w:sz w:val="24"/>
          <w:szCs w:val="24"/>
        </w:rPr>
        <w:t>based on</w:t>
      </w:r>
      <w:r w:rsidRPr="004D616E">
        <w:rPr>
          <w:rFonts w:ascii="Book Antiqua" w:hAnsi="Book Antiqua" w:cs="Times New Roman"/>
          <w:sz w:val="24"/>
          <w:szCs w:val="24"/>
        </w:rPr>
        <w:t xml:space="preserve"> the disorganized hair-like bristles with the appearance of hedgehog spines</w:t>
      </w:r>
      <w:r w:rsidR="00B05EB0" w:rsidRPr="004D616E">
        <w:rPr>
          <w:rFonts w:ascii="Book Antiqua" w:hAnsi="Book Antiqua" w:cs="Times New Roman"/>
          <w:sz w:val="24"/>
          <w:szCs w:val="24"/>
        </w:rPr>
        <w:t xml:space="preserve"> on the</w:t>
      </w:r>
      <w:r w:rsidRPr="004D616E">
        <w:rPr>
          <w:rFonts w:ascii="Book Antiqua" w:hAnsi="Book Antiqua" w:cs="Times New Roman"/>
          <w:sz w:val="24"/>
          <w:szCs w:val="24"/>
        </w:rPr>
        <w:t xml:space="preserve"> </w:t>
      </w:r>
      <w:r w:rsidRPr="004D616E">
        <w:rPr>
          <w:rFonts w:ascii="Book Antiqua" w:hAnsi="Book Antiqua" w:cs="Times New Roman"/>
          <w:i/>
          <w:sz w:val="24"/>
          <w:szCs w:val="24"/>
        </w:rPr>
        <w:t>hh</w:t>
      </w:r>
      <w:r w:rsidRPr="004D616E">
        <w:rPr>
          <w:rFonts w:ascii="Book Antiqua" w:hAnsi="Book Antiqua" w:cs="Times New Roman"/>
          <w:sz w:val="24"/>
          <w:szCs w:val="24"/>
        </w:rPr>
        <w:t>-null embryos</w:t>
      </w:r>
      <w:r w:rsidRPr="004D616E">
        <w:rPr>
          <w:rFonts w:ascii="Book Antiqua" w:hAnsi="Book Antiqua" w:cs="Times New Roman"/>
          <w:sz w:val="24"/>
          <w:szCs w:val="24"/>
        </w:rPr>
        <w:fldChar w:fldCharType="begin"/>
      </w:r>
      <w:r w:rsidR="00EF05DD" w:rsidRPr="004D616E">
        <w:rPr>
          <w:rFonts w:ascii="Book Antiqua" w:hAnsi="Book Antiqua" w:cs="Times New Roman"/>
          <w:sz w:val="24"/>
          <w:szCs w:val="24"/>
        </w:rPr>
        <w:instrText xml:space="preserve"> ADDIN EN.CITE &lt;EndNote&gt;&lt;Cite&gt;&lt;Author&gt;Nüsslein-Volhard&lt;/Author&gt;&lt;Year&gt;1980&lt;/Year&gt;&lt;RecNum&gt;1&lt;/RecNum&gt;&lt;DisplayText&gt;&lt;style face="superscript"&gt;[29]&lt;/style&gt;&lt;/DisplayText&gt;&lt;record&gt;&lt;rec-number&gt;1&lt;/rec-number&gt;&lt;foreign-keys&gt;&lt;key app="EN" db-id="pfta0sxarz559ze5adzpszt8xzv2zt9ftfv0" timestamp="1445223154"&gt;1&lt;/key&gt;&lt;/foreign-keys&gt;&lt;ref-type name="Journal Article"&gt;17&lt;/ref-type&gt;&lt;contributors&gt;&lt;authors&gt;&lt;author&gt;Nüsslein-Volhard, Christiane&lt;/author&gt;&lt;author&gt;Wieschaus, Eric&lt;/author&gt;&lt;/authors&gt;&lt;/contributors&gt;&lt;titles&gt;&lt;title&gt;Mutations affecting segment number and polarity in Drosophila&lt;/title&gt;&lt;secondary-title&gt;Nature&lt;/secondary-title&gt;&lt;/titles&gt;&lt;periodical&gt;&lt;full-title&gt;Nature&lt;/full-title&gt;&lt;/periodical&gt;&lt;pages&gt;795-801&lt;/pages&gt;&lt;volume&gt;287&lt;/volume&gt;&lt;number&gt;5785&lt;/number&gt;&lt;dates&gt;&lt;year&gt;1980&lt;/year&gt;&lt;/dates&gt;&lt;isbn&gt;0028-0836&lt;/isbn&gt;&lt;accession-num&gt;6776413&lt;/accession-num&gt;&lt;urls&gt;&lt;/urls&gt;&lt;electronic-resource-num&gt;10.1038/287795a0&lt;/electronic-resource-num&gt;&lt;/record&gt;&lt;/Cite&gt;&lt;/EndNote&gt;</w:instrText>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[29]</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Hh was identified as a secreted protein involved in </w:t>
      </w:r>
      <w:r w:rsidR="00B05EB0" w:rsidRPr="004D616E">
        <w:rPr>
          <w:rFonts w:ascii="Book Antiqua" w:hAnsi="Book Antiqua" w:cs="Times New Roman"/>
          <w:sz w:val="24"/>
          <w:szCs w:val="24"/>
        </w:rPr>
        <w:t xml:space="preserve">the </w:t>
      </w:r>
      <w:r w:rsidRPr="004D616E">
        <w:rPr>
          <w:rFonts w:ascii="Book Antiqua" w:hAnsi="Book Antiqua" w:cs="Times New Roman"/>
          <w:sz w:val="24"/>
          <w:szCs w:val="24"/>
        </w:rPr>
        <w:t>pattern formation of the adjacent cells during development</w:t>
      </w:r>
      <w:r w:rsidRPr="004D616E">
        <w:rPr>
          <w:rFonts w:ascii="Book Antiqua" w:hAnsi="Book Antiqua" w:cs="Times New Roman"/>
          <w:sz w:val="24"/>
          <w:szCs w:val="24"/>
        </w:rPr>
        <w:fldChar w:fldCharType="begin"/>
      </w:r>
      <w:r w:rsidR="00EF05DD" w:rsidRPr="004D616E">
        <w:rPr>
          <w:rFonts w:ascii="Book Antiqua" w:hAnsi="Book Antiqua" w:cs="Times New Roman"/>
          <w:sz w:val="24"/>
          <w:szCs w:val="24"/>
        </w:rPr>
        <w:instrText xml:space="preserve"> ADDIN EN.CITE &lt;EndNote&gt;&lt;Cite&gt;&lt;Author&gt;Ingham&lt;/Author&gt;&lt;Year&gt;2001&lt;/Year&gt;&lt;RecNum&gt;2&lt;/RecNum&gt;&lt;DisplayText&gt;&lt;style face="superscript"&gt;[13]&lt;/style&gt;&lt;/DisplayText&gt;&lt;record&gt;&lt;rec-number&gt;2&lt;/rec-number&gt;&lt;foreign-keys&gt;&lt;key app="EN" db-id="pfta0sxarz559ze5adzpszt8xzv2zt9ftfv0" timestamp="1445223310"&gt;2&lt;/key&gt;&lt;/foreign-keys&gt;&lt;ref-type name="Journal Article"&gt;17&lt;/ref-type&gt;&lt;contributors&gt;&lt;authors&gt;&lt;author&gt;Ingham, Philip W&lt;/author&gt;&lt;author&gt;McMahon, Andrew P&lt;/author&gt;&lt;/authors&gt;&lt;/contributors&gt;&lt;titles&gt;&lt;title&gt;Hedgehog signaling in animal development: paradigms and principles&lt;/title&gt;&lt;secondary-title&gt;Genes &amp;amp; development&lt;/secondary-title&gt;&lt;/titles&gt;&lt;periodical&gt;&lt;full-title&gt;Genes &amp;amp; development&lt;/full-title&gt;&lt;abbr-1&gt;Genes Dev.&lt;/abbr-1&gt;&lt;abbr-2&gt;Genes Dev&lt;/abbr-2&gt;&lt;/periodical&gt;&lt;pages&gt;3059-3087&lt;/pages&gt;&lt;volume&gt;15&lt;/volume&gt;&lt;number&gt;23&lt;/number&gt;&lt;dates&gt;&lt;year&gt;2001&lt;/year&gt;&lt;/dates&gt;&lt;isbn&gt;0890-9369&lt;/isbn&gt;&lt;urls&gt;&lt;/urls&gt;&lt;/record&gt;&lt;/Cite&gt;&lt;/EndNote&gt;</w:instrText>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[13]</w:t>
      </w:r>
      <w:r w:rsidRPr="004D616E">
        <w:rPr>
          <w:rFonts w:ascii="Book Antiqua" w:hAnsi="Book Antiqua" w:cs="Times New Roman"/>
          <w:sz w:val="24"/>
          <w:szCs w:val="24"/>
        </w:rPr>
        <w:fldChar w:fldCharType="end"/>
      </w:r>
      <w:r w:rsidRPr="004D616E">
        <w:rPr>
          <w:rFonts w:ascii="Book Antiqua" w:hAnsi="Book Antiqua" w:cs="Times New Roman"/>
          <w:sz w:val="24"/>
          <w:szCs w:val="24"/>
        </w:rPr>
        <w:t>. There are three types of conserved Hh ligand</w:t>
      </w:r>
      <w:r w:rsidR="00B05EB0" w:rsidRPr="004D616E">
        <w:rPr>
          <w:rFonts w:ascii="Book Antiqua" w:hAnsi="Book Antiqua" w:cs="Times New Roman"/>
          <w:sz w:val="24"/>
          <w:szCs w:val="24"/>
        </w:rPr>
        <w:t>s</w:t>
      </w:r>
      <w:r w:rsidRPr="004D616E">
        <w:rPr>
          <w:rFonts w:ascii="Book Antiqua" w:hAnsi="Book Antiqua" w:cs="Times New Roman"/>
          <w:sz w:val="24"/>
          <w:szCs w:val="24"/>
        </w:rPr>
        <w:t xml:space="preserve"> in mammals, including sonic Hh (Shh), Indian Hh (Ihh), and desert Hh (Dhh), all with different activities in different developing organs. Hh signaling also plays a key role in liver development, including regulating the survival of hepatoblasts and the differentiation of hepatic progenitors</w:t>
      </w:r>
      <w:r w:rsidRPr="004D616E">
        <w:rPr>
          <w:rFonts w:ascii="Book Antiqua" w:hAnsi="Book Antiqua" w:cs="Times New Roman"/>
          <w:sz w:val="24"/>
          <w:szCs w:val="24"/>
        </w:rPr>
        <w:fldChar w:fldCharType="begin">
          <w:fldData xml:space="preserve">PEVuZE5vdGU+PENpdGU+PEF1dGhvcj5TaWNrbGljazwvQXV0aG9yPjxZZWFyPjIwMDY8L1llYXI+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</w:fldData>
        </w:fldChar>
      </w:r>
      <w:r w:rsidR="004A3A8A" w:rsidRPr="004D616E">
        <w:rPr>
          <w:rFonts w:ascii="Book Antiqua" w:hAnsi="Book Antiqua" w:cs="Times New Roman"/>
          <w:sz w:val="24"/>
          <w:szCs w:val="24"/>
        </w:rPr>
        <w:instrText xml:space="preserve"> ADDIN EN.CITE </w:instrText>
      </w:r>
      <w:r w:rsidR="004A3A8A" w:rsidRPr="004D616E">
        <w:rPr>
          <w:rFonts w:ascii="Book Antiqua" w:hAnsi="Book Antiqua" w:cs="Times New Roman"/>
          <w:sz w:val="24"/>
          <w:szCs w:val="24"/>
        </w:rPr>
        <w:fldChar w:fldCharType="begin">
          <w:fldData xml:space="preserve">PEVuZE5vdGU+PENpdGU+PEF1dGhvcj5TaWNrbGljazwvQXV0aG9yPjxZZWFyPjIwMDY8L1llYXI+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</w:fldData>
        </w:fldChar>
      </w:r>
      <w:r w:rsidR="004A3A8A" w:rsidRPr="004D616E">
        <w:rPr>
          <w:rFonts w:ascii="Book Antiqua" w:hAnsi="Book Antiqua" w:cs="Times New Roman"/>
          <w:sz w:val="24"/>
          <w:szCs w:val="24"/>
        </w:rPr>
        <w:instrText xml:space="preserve"> ADDIN EN.CITE.DATA </w:instrText>
      </w:r>
      <w:r w:rsidR="004A3A8A" w:rsidRPr="004D616E">
        <w:rPr>
          <w:rFonts w:ascii="Book Antiqua" w:hAnsi="Book Antiqua" w:cs="Times New Roman"/>
          <w:sz w:val="24"/>
          <w:szCs w:val="24"/>
        </w:rPr>
      </w:r>
      <w:r w:rsidR="004A3A8A" w:rsidRPr="004D616E">
        <w:rPr>
          <w:rFonts w:ascii="Book Antiqua" w:hAnsi="Book Antiqua" w:cs="Times New Roman"/>
          <w:sz w:val="24"/>
          <w:szCs w:val="24"/>
        </w:rPr>
        <w:fldChar w:fldCharType="end"/>
      </w:r>
      <w:r w:rsidRPr="004D616E">
        <w:rPr>
          <w:rFonts w:ascii="Book Antiqua" w:hAnsi="Book Antiqua" w:cs="Times New Roman"/>
          <w:sz w:val="24"/>
          <w:szCs w:val="24"/>
        </w:rPr>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[30,31]</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In adult tissues, Hh signaling influences stem cell homeostasis, and its persistent activation is </w:t>
      </w:r>
      <w:r w:rsidRPr="004D616E">
        <w:rPr>
          <w:rFonts w:ascii="Book Antiqua" w:hAnsi="Book Antiqua" w:cs="Times New Roman"/>
          <w:sz w:val="24"/>
          <w:szCs w:val="24"/>
        </w:rPr>
        <w:lastRenderedPageBreak/>
        <w:t>responsible for the pathogenesis of various cancers, including hepatocellular carcinoma</w:t>
      </w:r>
      <w:r w:rsidRPr="004D616E">
        <w:rPr>
          <w:rFonts w:ascii="Book Antiqua" w:hAnsi="Book Antiqua" w:cs="Times New Roman"/>
          <w:sz w:val="24"/>
          <w:szCs w:val="24"/>
        </w:rPr>
        <w:fldChar w:fldCharType="begin"/>
      </w:r>
      <w:r w:rsidR="00EF05DD" w:rsidRPr="004D616E">
        <w:rPr>
          <w:rFonts w:ascii="Book Antiqua" w:hAnsi="Book Antiqua" w:cs="Times New Roman"/>
          <w:sz w:val="24"/>
          <w:szCs w:val="24"/>
        </w:rPr>
        <w:instrText xml:space="preserve"> ADDIN EN.CITE &lt;EndNote&gt;&lt;Cite&gt;&lt;Author&gt;Beachy&lt;/Author&gt;&lt;Year&gt;2004&lt;/Year&gt;&lt;RecNum&gt;4&lt;/RecNum&gt;&lt;DisplayText&gt;&lt;style face="superscript"&gt;[14,32]&lt;/style&gt;&lt;/DisplayText&gt;&lt;record&gt;&lt;rec-number&gt;4&lt;/rec-number&gt;&lt;foreign-keys&gt;&lt;key app="EN" db-id="pfta0sxarz559ze5adzpszt8xzv2zt9ftfv0" timestamp="1445224590"&gt;4&lt;/key&gt;&lt;/foreign-keys&gt;&lt;ref-type name="Journal Article"&gt;17&lt;/ref-type&gt;&lt;contributors&gt;&lt;authors&gt;&lt;author&gt;Beachy, Philip A&lt;/author&gt;&lt;author&gt;Karhadkar, Sunil S&lt;/author&gt;&lt;author&gt;Berman, David M&lt;/author&gt;&lt;/authors&gt;&lt;/contributors&gt;&lt;titles&gt;&lt;title&gt;Tissue repair and stem cell renewal in carcinogenesis&lt;/title&gt;&lt;secondary-title&gt;Nature&lt;/secondary-title&gt;&lt;/titles&gt;&lt;periodical&gt;&lt;full-title&gt;Nature&lt;/full-title&gt;&lt;/periodical&gt;&lt;pages&gt;324-331&lt;/pages&gt;&lt;volume&gt;432&lt;/volume&gt;&lt;number&gt;7015&lt;/number&gt;&lt;dates&gt;&lt;year&gt;2004&lt;/year&gt;&lt;/dates&gt;&lt;isbn&gt;0028-0836&lt;/isbn&gt;&lt;accession-num&gt;15549094&lt;/accession-num&gt;&lt;urls&gt;&lt;/urls&gt;&lt;electronic-resource-num&gt;10.1038/nature03100&lt;/electronic-resource-num&gt;&lt;/record&gt;&lt;/Cite&gt;&lt;Cite&gt;&lt;Author&gt;Omenetti&lt;/Author&gt;&lt;Year&gt;2011&lt;/Year&gt;&lt;RecNum&gt;48&lt;/RecNum&gt;&lt;record&gt;&lt;rec-number&gt;48&lt;/rec-number&gt;&lt;foreign-keys&gt;&lt;key app="EN" db-id="ae9f2xzd02xt0zezzvzvfp5b000xaz5rapxx" timestamp="1350468697"&gt;48&lt;/key&gt;&lt;/foreign-keys&gt;&lt;ref-type name="Journal Article"&gt;17&lt;/ref-type&gt;&lt;contributors&gt;&lt;authors&gt;&lt;author&gt;Omenetti, A.&lt;/author&gt;&lt;author&gt;Choi, S.&lt;/author&gt;&lt;author&gt;Michelotti, G.&lt;/author&gt;&lt;author&gt;Diehl, A.M.&lt;/author&gt;&lt;/authors&gt;&lt;/contributors&gt;&lt;titles&gt;&lt;title&gt;Hedgehog signaling in the liver&lt;/title&gt;&lt;secondary-title&gt;Journal of hepatology&lt;/secondary-title&gt;&lt;/titles&gt;&lt;periodical&gt;&lt;full-title&gt;Journal of Hepatology&lt;/full-title&gt;&lt;abbr-1&gt;J. Hepatol.&lt;/abbr-1&gt;&lt;abbr-2&gt;J Hepatol&lt;/abbr-2&gt;&lt;/periodical&gt;&lt;pages&gt;366-373&lt;/pages&gt;&lt;volume&gt;54&lt;/volume&gt;&lt;number&gt;2&lt;/number&gt;&lt;dates&gt;&lt;year&gt;2011&lt;/year&gt;&lt;/dates&gt;&lt;isbn&gt;0168-8278&lt;/isbn&gt;&lt;urls&gt;&lt;/urls&gt;&lt;/record&gt;&lt;/Cite&gt;&lt;/EndNote&gt;</w:instrText>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[14,32]</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w:t>
      </w:r>
    </w:p>
    <w:p w14:paraId="5715DEE9" w14:textId="7AA4A562" w:rsidR="00C7700B" w:rsidRPr="004D616E" w:rsidRDefault="00C7700B" w:rsidP="004B1734">
      <w:pPr>
        <w:wordWrap/>
        <w:adjustRightInd w:val="0"/>
        <w:snapToGrid w:val="0"/>
        <w:spacing w:after="0" w:line="360" w:lineRule="auto"/>
        <w:ind w:firstLineChars="100" w:firstLine="240"/>
        <w:rPr>
          <w:rFonts w:ascii="Book Antiqua" w:hAnsi="Book Antiqua" w:cs="Times New Roman"/>
          <w:sz w:val="24"/>
          <w:szCs w:val="24"/>
        </w:rPr>
      </w:pPr>
      <w:r w:rsidRPr="004D616E">
        <w:rPr>
          <w:rFonts w:ascii="Book Antiqua" w:hAnsi="Book Antiqua" w:cs="Times New Roman"/>
          <w:sz w:val="24"/>
          <w:szCs w:val="24"/>
        </w:rPr>
        <w:t>The first identified receptor of Hh was a transmembrane protein, Patched 1 (Ptch), which constitutively inhibits Hh signaling through the repression of Smoothened (Smo)</w:t>
      </w:r>
      <w:r w:rsidRPr="004D616E">
        <w:rPr>
          <w:rFonts w:ascii="Book Antiqua" w:hAnsi="Book Antiqua" w:cs="Times New Roman"/>
          <w:sz w:val="24"/>
          <w:szCs w:val="24"/>
        </w:rPr>
        <w:fldChar w:fldCharType="begin"/>
      </w:r>
      <w:r w:rsidR="00EF05DD" w:rsidRPr="004D616E">
        <w:rPr>
          <w:rFonts w:ascii="Book Antiqua" w:hAnsi="Book Antiqua" w:cs="Times New Roman"/>
          <w:sz w:val="24"/>
          <w:szCs w:val="24"/>
        </w:rPr>
        <w:instrText xml:space="preserve"> ADDIN EN.CITE &lt;EndNote&gt;&lt;Cite&gt;&lt;Author&gt;Hooper&lt;/Author&gt;&lt;Year&gt;1989&lt;/Year&gt;&lt;RecNum&gt;8&lt;/RecNum&gt;&lt;DisplayText&gt;&lt;style face="superscript"&gt;[33,34]&lt;/style&gt;&lt;/DisplayText&gt;&lt;record&gt;&lt;rec-number&gt;8&lt;/rec-number&gt;&lt;foreign-keys&gt;&lt;key app="EN" db-id="pfta0sxarz559ze5adzpszt8xzv2zt9ftfv0" timestamp="1445233786"&gt;8&lt;/key&gt;&lt;/foreign-keys&gt;&lt;ref-type name="Journal Article"&gt;17&lt;/ref-type&gt;&lt;contributors&gt;&lt;authors&gt;&lt;author&gt;Hooper, Joan E&lt;/author&gt;&lt;author&gt;Scott, Matthew P&lt;/author&gt;&lt;/authors&gt;&lt;/contributors&gt;&lt;titles&gt;&lt;title&gt;The Drosophila patched gene encodes a putative membrane protein required for segmental patterning&lt;/title&gt;&lt;secondary-title&gt;Cell&lt;/secondary-title&gt;&lt;/titles&gt;&lt;periodical&gt;&lt;full-title&gt;Cell&lt;/full-title&gt;&lt;/periodical&gt;&lt;pages&gt;751-765&lt;/pages&gt;&lt;volume&gt;59&lt;/volume&gt;&lt;number&gt;4&lt;/number&gt;&lt;dates&gt;&lt;year&gt;1989&lt;/year&gt;&lt;/dates&gt;&lt;isbn&gt;0092-8674&lt;/isbn&gt;&lt;accession-num&gt;2582494&lt;/accession-num&gt;&lt;urls&gt;&lt;/urls&gt;&lt;electronic-resource-num&gt;10.1016/0092-8674(89)90021-4&lt;/electronic-resource-num&gt;&lt;/record&gt;&lt;/Cite&gt;&lt;Cite&gt;&lt;Author&gt;Nakano&lt;/Author&gt;&lt;Year&gt;1989&lt;/Year&gt;&lt;RecNum&gt;7&lt;/RecNum&gt;&lt;record&gt;&lt;rec-number&gt;7&lt;/rec-number&gt;&lt;foreign-keys&gt;&lt;key app="EN" db-id="pfta0sxarz559ze5adzpszt8xzv2zt9ftfv0" timestamp="1445233764"&gt;7&lt;/key&gt;&lt;/foreign-keys&gt;&lt;ref-type name="Journal Article"&gt;17&lt;/ref-type&gt;&lt;contributors&gt;&lt;authors&gt;&lt;author&gt;Nakano, Y&lt;/author&gt;&lt;author&gt;Guerrero, I&lt;/author&gt;&lt;author&gt;Hidalgo, A&lt;/author&gt;&lt;author&gt;Taylor, A&lt;/author&gt;&lt;author&gt;Whittle, JR&lt;/author&gt;&lt;author&gt;Ingham, PW&lt;/author&gt;&lt;/authors&gt;&lt;/contributors&gt;&lt;titles&gt;&lt;title&gt;A protein with several possible membrane-spanning domains encoded by the Drosophila segment polarity gene patched&lt;/title&gt;&lt;secondary-title&gt;Nature&lt;/secondary-title&gt;&lt;/titles&gt;&lt;periodical&gt;&lt;full-title&gt;Nature&lt;/full-title&gt;&lt;/periodical&gt;&lt;pages&gt;508-513&lt;/pages&gt;&lt;volume&gt;341&lt;/volume&gt;&lt;number&gt;6242&lt;/number&gt;&lt;dates&gt;&lt;year&gt;1989&lt;/year&gt;&lt;/dates&gt;&lt;isbn&gt;0028-0836&lt;/isbn&gt;&lt;accession-num&gt;2797178&lt;/accession-num&gt;&lt;urls&gt;&lt;/urls&gt;&lt;electronic-resource-num&gt;10.1038/341508a0&lt;/electronic-resource-num&gt;&lt;/record&gt;&lt;/Cite&gt;&lt;/EndNote&gt;</w:instrText>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[33,34]</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w:t>
      </w:r>
      <w:r w:rsidR="00B05EB0" w:rsidRPr="004D616E">
        <w:rPr>
          <w:rFonts w:ascii="Book Antiqua" w:hAnsi="Book Antiqua" w:cs="Times New Roman"/>
          <w:sz w:val="24"/>
          <w:szCs w:val="24"/>
        </w:rPr>
        <w:t>The b</w:t>
      </w:r>
      <w:r w:rsidRPr="004D616E">
        <w:rPr>
          <w:rFonts w:ascii="Book Antiqua" w:hAnsi="Book Antiqua" w:cs="Times New Roman"/>
          <w:sz w:val="24"/>
          <w:szCs w:val="24"/>
        </w:rPr>
        <w:t xml:space="preserve">inding of Hh ligands with Ptch </w:t>
      </w:r>
      <w:r w:rsidR="00B20FE9" w:rsidRPr="004D616E">
        <w:rPr>
          <w:rFonts w:ascii="Book Antiqua" w:hAnsi="Book Antiqua" w:cs="Times New Roman"/>
          <w:sz w:val="24"/>
          <w:szCs w:val="24"/>
        </w:rPr>
        <w:t xml:space="preserve">brings </w:t>
      </w:r>
      <w:r w:rsidRPr="004D616E">
        <w:rPr>
          <w:rFonts w:ascii="Book Antiqua" w:hAnsi="Book Antiqua" w:cs="Times New Roman"/>
          <w:sz w:val="24"/>
          <w:szCs w:val="24"/>
        </w:rPr>
        <w:t>to the accumulation of Smo at the plasma membrane by increasing either trafficking of Smo-enriched endosomes or its stability</w:t>
      </w:r>
      <w:r w:rsidRPr="004D616E">
        <w:rPr>
          <w:rFonts w:ascii="Book Antiqua" w:hAnsi="Book Antiqua" w:cs="Times New Roman"/>
          <w:sz w:val="24"/>
          <w:szCs w:val="24"/>
        </w:rPr>
        <w:fldChar w:fldCharType="begin">
          <w:fldData xml:space="preserve">PEVuZE5vdGU+PENpdGU+PEF1dGhvcj5EZW5lZjwvQXV0aG9yPjxZZWFyPjIwMDA8L1llYXI+PFJl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</w:fldData>
        </w:fldChar>
      </w:r>
      <w:r w:rsidR="00EF05DD" w:rsidRPr="004D616E">
        <w:rPr>
          <w:rFonts w:ascii="Book Antiqua" w:hAnsi="Book Antiqua" w:cs="Times New Roman"/>
          <w:sz w:val="24"/>
          <w:szCs w:val="24"/>
        </w:rPr>
        <w:instrText xml:space="preserve"> ADDIN EN.CITE </w:instrText>
      </w:r>
      <w:r w:rsidR="00EF05DD" w:rsidRPr="004D616E">
        <w:rPr>
          <w:rFonts w:ascii="Book Antiqua" w:hAnsi="Book Antiqua" w:cs="Times New Roman"/>
          <w:sz w:val="24"/>
          <w:szCs w:val="24"/>
        </w:rPr>
        <w:fldChar w:fldCharType="begin">
          <w:fldData xml:space="preserve">PEVuZE5vdGU+PENpdGU+PEF1dGhvcj5EZW5lZjwvQXV0aG9yPjxZZWFyPjIwMDA8L1llYXI+PFJl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</w:fldData>
        </w:fldChar>
      </w:r>
      <w:r w:rsidR="00EF05DD" w:rsidRPr="004D616E">
        <w:rPr>
          <w:rFonts w:ascii="Book Antiqua" w:hAnsi="Book Antiqua" w:cs="Times New Roman"/>
          <w:sz w:val="24"/>
          <w:szCs w:val="24"/>
        </w:rPr>
        <w:instrText xml:space="preserve"> ADDIN EN.CITE.DATA </w:instrText>
      </w:r>
      <w:r w:rsidR="00EF05DD" w:rsidRPr="004D616E">
        <w:rPr>
          <w:rFonts w:ascii="Book Antiqua" w:hAnsi="Book Antiqua" w:cs="Times New Roman"/>
          <w:sz w:val="24"/>
          <w:szCs w:val="24"/>
        </w:rPr>
      </w:r>
      <w:r w:rsidR="00EF05DD" w:rsidRPr="004D616E">
        <w:rPr>
          <w:rFonts w:ascii="Book Antiqua" w:hAnsi="Book Antiqua" w:cs="Times New Roman"/>
          <w:sz w:val="24"/>
          <w:szCs w:val="24"/>
        </w:rPr>
        <w:fldChar w:fldCharType="end"/>
      </w:r>
      <w:r w:rsidRPr="004D616E">
        <w:rPr>
          <w:rFonts w:ascii="Book Antiqua" w:hAnsi="Book Antiqua" w:cs="Times New Roman"/>
          <w:sz w:val="24"/>
          <w:szCs w:val="24"/>
        </w:rPr>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[35-37]</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Once activated, Smo is phosphorylated and undergoes a conformational change to an open form of cytoplasmic tail, which interacts with </w:t>
      </w:r>
      <w:r w:rsidR="00E45347" w:rsidRPr="004D616E">
        <w:rPr>
          <w:rFonts w:ascii="Book Antiqua" w:hAnsi="Book Antiqua" w:cs="Times New Roman"/>
          <w:sz w:val="24"/>
          <w:szCs w:val="24"/>
        </w:rPr>
        <w:t>GLI-Kruppel</w:t>
      </w:r>
      <w:r w:rsidRPr="004D616E">
        <w:rPr>
          <w:rFonts w:ascii="Book Antiqua" w:hAnsi="Book Antiqua" w:cs="Times New Roman"/>
          <w:sz w:val="24"/>
          <w:szCs w:val="24"/>
        </w:rPr>
        <w:t xml:space="preserve"> (Gli)</w:t>
      </w:r>
      <w:r w:rsidR="00E45347" w:rsidRPr="004D616E">
        <w:rPr>
          <w:rFonts w:ascii="Book Antiqua" w:hAnsi="Book Antiqua" w:cs="Times New Roman"/>
          <w:sz w:val="24"/>
          <w:szCs w:val="24"/>
        </w:rPr>
        <w:t xml:space="preserve"> family</w:t>
      </w:r>
      <w:r w:rsidRPr="004D616E">
        <w:rPr>
          <w:rFonts w:ascii="Book Antiqua" w:hAnsi="Book Antiqua" w:cs="Times New Roman"/>
          <w:sz w:val="24"/>
          <w:szCs w:val="24"/>
        </w:rPr>
        <w:fldChar w:fldCharType="begin"/>
      </w:r>
      <w:r w:rsidR="002F192F" w:rsidRPr="004D616E">
        <w:rPr>
          <w:rFonts w:ascii="Book Antiqua" w:hAnsi="Book Antiqua" w:cs="Times New Roman"/>
          <w:sz w:val="24"/>
          <w:szCs w:val="24"/>
        </w:rPr>
        <w:instrText xml:space="preserve"> ADDIN EN.CITE &lt;EndNote&gt;&lt;Cite&gt;&lt;Author&gt;Zhao&lt;/Author&gt;&lt;Year&gt;2007&lt;/Year&gt;&lt;RecNum&gt;10&lt;/RecNum&gt;&lt;DisplayText&gt;&lt;style face="superscript"&gt;[38]&lt;/style&gt;&lt;/DisplayText&gt;&lt;record&gt;&lt;rec-number&gt;10&lt;/rec-number&gt;&lt;foreign-keys&gt;&lt;key app="EN" db-id="pfta0sxarz559ze5adzpszt8xzv2zt9ftfv0" timestamp="1445234292"&gt;10&lt;/key&gt;&lt;/foreign-keys&gt;&lt;ref-type name="Journal Article"&gt;17&lt;/ref-type&gt;&lt;contributors&gt;&lt;authors&gt;&lt;author&gt;Zhao, Yun&lt;/author&gt;&lt;author&gt;Tong, Chao&lt;/author&gt;&lt;author&gt;Jiang, Jin&lt;/author&gt;&lt;/authors&gt;&lt;/contributors&gt;&lt;titles&gt;&lt;title&gt;Hedgehog regulates smoothened activity by inducing a conformational switch&lt;/title&gt;&lt;secondary-title&gt;Nature&lt;/secondary-title&gt;&lt;/titles&gt;&lt;periodical&gt;&lt;full-title&gt;Nature&lt;/full-title&gt;&lt;/periodical&gt;&lt;pages&gt;252-258&lt;/pages&gt;&lt;volume&gt;450&lt;/volume&gt;&lt;number&gt;7167&lt;/number&gt;&lt;dates&gt;&lt;year&gt;2007&lt;/year&gt;&lt;/dates&gt;&lt;isbn&gt;0028-0836&lt;/isbn&gt;&lt;accession-num&gt;17960137&lt;/accession-num&gt;&lt;urls&gt;&lt;/urls&gt;&lt;electronic-resource-num&gt;10.1038/nature06225&lt;/electronic-resource-num&gt;&lt;/record&gt;&lt;/Cite&gt;&lt;/EndNote&gt;</w:instrText>
      </w:r>
      <w:r w:rsidRPr="004D616E">
        <w:rPr>
          <w:rFonts w:ascii="Book Antiqua" w:hAnsi="Book Antiqua" w:cs="Times New Roman"/>
          <w:sz w:val="24"/>
          <w:szCs w:val="24"/>
        </w:rPr>
        <w:fldChar w:fldCharType="separate"/>
      </w:r>
      <w:r w:rsidR="002F192F" w:rsidRPr="004D616E">
        <w:rPr>
          <w:rFonts w:ascii="Book Antiqua" w:hAnsi="Book Antiqua" w:cs="Times New Roman"/>
          <w:noProof/>
          <w:sz w:val="24"/>
          <w:szCs w:val="24"/>
          <w:vertAlign w:val="superscript"/>
        </w:rPr>
        <w:t>[38]</w:t>
      </w:r>
      <w:r w:rsidRPr="004D616E">
        <w:rPr>
          <w:rFonts w:ascii="Book Antiqua" w:hAnsi="Book Antiqua" w:cs="Times New Roman"/>
          <w:sz w:val="24"/>
          <w:szCs w:val="24"/>
        </w:rPr>
        <w:fldChar w:fldCharType="end"/>
      </w:r>
      <w:r w:rsidRPr="004D616E">
        <w:rPr>
          <w:rFonts w:ascii="Book Antiqua" w:hAnsi="Book Antiqua" w:cs="Times New Roman"/>
          <w:sz w:val="24"/>
          <w:szCs w:val="24"/>
        </w:rPr>
        <w:t>. There are three members of the Gli family</w:t>
      </w:r>
      <w:r w:rsidR="0007693F" w:rsidRPr="004D616E">
        <w:rPr>
          <w:rFonts w:ascii="Book Antiqua" w:hAnsi="Book Antiqua" w:cs="Times New Roman"/>
          <w:sz w:val="24"/>
          <w:szCs w:val="24"/>
        </w:rPr>
        <w:t>—</w:t>
      </w:r>
      <w:r w:rsidRPr="004D616E">
        <w:rPr>
          <w:rFonts w:ascii="Book Antiqua" w:hAnsi="Book Antiqua" w:cs="Times New Roman"/>
          <w:sz w:val="24"/>
          <w:szCs w:val="24"/>
        </w:rPr>
        <w:t xml:space="preserve"> Gli1, Gli2, and Gli3</w:t>
      </w:r>
      <w:r w:rsidR="0007693F" w:rsidRPr="004D616E">
        <w:rPr>
          <w:rFonts w:ascii="Book Antiqua" w:hAnsi="Book Antiqua" w:cs="Times New Roman"/>
          <w:sz w:val="24"/>
          <w:szCs w:val="24"/>
        </w:rPr>
        <w:t>—</w:t>
      </w:r>
      <w:r w:rsidRPr="004D616E">
        <w:rPr>
          <w:rFonts w:ascii="Book Antiqua" w:hAnsi="Book Antiqua" w:cs="Times New Roman"/>
          <w:sz w:val="24"/>
          <w:szCs w:val="24"/>
        </w:rPr>
        <w:t>which have a DNA-binding domain and a C-terminal activation domain</w:t>
      </w:r>
      <w:r w:rsidRPr="004D616E">
        <w:rPr>
          <w:rFonts w:ascii="Book Antiqua" w:hAnsi="Book Antiqua" w:cs="Times New Roman"/>
          <w:sz w:val="24"/>
          <w:szCs w:val="24"/>
        </w:rPr>
        <w:fldChar w:fldCharType="begin"/>
      </w:r>
      <w:r w:rsidR="002F192F" w:rsidRPr="004D616E">
        <w:rPr>
          <w:rFonts w:ascii="Book Antiqua" w:hAnsi="Book Antiqua" w:cs="Times New Roman"/>
          <w:sz w:val="24"/>
          <w:szCs w:val="24"/>
        </w:rPr>
        <w:instrText xml:space="preserve"> ADDIN EN.CITE &lt;EndNote&gt;&lt;Cite&gt;&lt;Author&gt;Sasaki&lt;/Author&gt;&lt;Year&gt;1999&lt;/Year&gt;&lt;RecNum&gt;326&lt;/RecNum&gt;&lt;DisplayText&gt;&lt;style face="superscript"&gt;[39]&lt;/style&gt;&lt;/DisplayText&gt;&lt;record&gt;&lt;rec-number&gt;326&lt;/rec-number&gt;&lt;foreign-keys&gt;&lt;key app="EN" db-id="ae9f2xzd02xt0zezzvzvfp5b000xaz5rapxx" timestamp="1427274311"&gt;326&lt;/key&gt;&lt;/foreign-keys&gt;&lt;ref-type name="Journal Article"&gt;17&lt;/ref-type&gt;&lt;contributors&gt;&lt;authors&gt;&lt;author&gt;Sasaki, Hiroshi&lt;/author&gt;&lt;author&gt;Nishizaki, Yuriko&lt;/author&gt;&lt;author&gt;Hui, Chi-chung&lt;/author&gt;&lt;author&gt;Nakafuku, Masato&lt;/author&gt;&lt;author&gt;Kondoh, Hisato&lt;/author&gt;&lt;/authors&gt;&lt;/contributors&gt;&lt;titles&gt;&lt;title&gt;Regulation of Gli2 and Gli3 activities by an amino-terminal repression domain: implication of Gli2 and Gli3 as primary mediators of Shh signaling&lt;/title&gt;&lt;secondary-title&gt;Development&lt;/secondary-title&gt;&lt;/titles&gt;&lt;periodical&gt;&lt;full-title&gt;Development&lt;/full-title&gt;&lt;abbr-1&gt;Development&lt;/abbr-1&gt;&lt;abbr-2&gt;Development&lt;/abbr-2&gt;&lt;/periodical&gt;&lt;pages&gt;3915-3924&lt;/pages&gt;&lt;volume&gt;126&lt;/volume&gt;&lt;number&gt;17&lt;/number&gt;&lt;dates&gt;&lt;year&gt;1999&lt;/year&gt;&lt;/dates&gt;&lt;isbn&gt;0950-1991&lt;/isbn&gt;&lt;urls&gt;&lt;/urls&gt;&lt;/record&gt;&lt;/Cite&gt;&lt;/EndNote&gt;</w:instrText>
      </w:r>
      <w:r w:rsidRPr="004D616E">
        <w:rPr>
          <w:rFonts w:ascii="Book Antiqua" w:hAnsi="Book Antiqua" w:cs="Times New Roman"/>
          <w:sz w:val="24"/>
          <w:szCs w:val="24"/>
        </w:rPr>
        <w:fldChar w:fldCharType="separate"/>
      </w:r>
      <w:r w:rsidR="002F192F" w:rsidRPr="004D616E">
        <w:rPr>
          <w:rFonts w:ascii="Book Antiqua" w:hAnsi="Book Antiqua" w:cs="Times New Roman"/>
          <w:noProof/>
          <w:sz w:val="24"/>
          <w:szCs w:val="24"/>
          <w:vertAlign w:val="superscript"/>
        </w:rPr>
        <w:t>[39]</w:t>
      </w:r>
      <w:r w:rsidRPr="004D616E">
        <w:rPr>
          <w:rFonts w:ascii="Book Antiqua" w:hAnsi="Book Antiqua" w:cs="Times New Roman"/>
          <w:sz w:val="24"/>
          <w:szCs w:val="24"/>
        </w:rPr>
        <w:fldChar w:fldCharType="end"/>
      </w:r>
      <w:r w:rsidRPr="004D616E">
        <w:rPr>
          <w:rFonts w:ascii="Book Antiqua" w:hAnsi="Book Antiqua" w:cs="Times New Roman"/>
          <w:sz w:val="24"/>
          <w:szCs w:val="24"/>
        </w:rPr>
        <w:t>. Gli2 and Gli3 also contain an N-terminal repressor domain</w:t>
      </w:r>
      <w:r w:rsidR="00DE10AB" w:rsidRPr="004D616E">
        <w:rPr>
          <w:rFonts w:ascii="Book Antiqua" w:hAnsi="Book Antiqua" w:cs="Times New Roman"/>
          <w:sz w:val="24"/>
          <w:szCs w:val="24"/>
        </w:rPr>
        <w:fldChar w:fldCharType="begin"/>
      </w:r>
      <w:r w:rsidR="002F192F" w:rsidRPr="004D616E">
        <w:rPr>
          <w:rFonts w:ascii="Book Antiqua" w:hAnsi="Book Antiqua" w:cs="Times New Roman"/>
          <w:sz w:val="24"/>
          <w:szCs w:val="24"/>
        </w:rPr>
        <w:instrText xml:space="preserve"> ADDIN EN.CITE &lt;EndNote&gt;&lt;Cite&gt;&lt;Author&gt;Sasaki&lt;/Author&gt;&lt;Year&gt;1999&lt;/Year&gt;&lt;RecNum&gt;326&lt;/RecNum&gt;&lt;DisplayText&gt;&lt;style face="superscript"&gt;[39]&lt;/style&gt;&lt;/DisplayText&gt;&lt;record&gt;&lt;rec-number&gt;326&lt;/rec-number&gt;&lt;foreign-keys&gt;&lt;key app="EN" db-id="ae9f2xzd02xt0zezzvzvfp5b000xaz5rapxx" timestamp="1427274311"&gt;326&lt;/key&gt;&lt;/foreign-keys&gt;&lt;ref-type name="Journal Article"&gt;17&lt;/ref-type&gt;&lt;contributors&gt;&lt;authors&gt;&lt;author&gt;Sasaki, Hiroshi&lt;/author&gt;&lt;author&gt;Nishizaki, Yuriko&lt;/author&gt;&lt;author&gt;Hui, Chi-chung&lt;/author&gt;&lt;author&gt;Nakafuku, Masato&lt;/author&gt;&lt;author&gt;Kondoh, Hisato&lt;/author&gt;&lt;/authors&gt;&lt;/contributors&gt;&lt;titles&gt;&lt;title&gt;Regulation of Gli2 and Gli3 activities by an amino-terminal repression domain: implication of Gli2 and Gli3 as primary mediators of Shh signaling&lt;/title&gt;&lt;secondary-title&gt;Development&lt;/secondary-title&gt;&lt;/titles&gt;&lt;periodical&gt;&lt;full-title&gt;Development&lt;/full-title&gt;&lt;abbr-1&gt;Development&lt;/abbr-1&gt;&lt;abbr-2&gt;Development&lt;/abbr-2&gt;&lt;/periodical&gt;&lt;pages&gt;3915-3924&lt;/pages&gt;&lt;volume&gt;126&lt;/volume&gt;&lt;number&gt;17&lt;/number&gt;&lt;dates&gt;&lt;year&gt;1999&lt;/year&gt;&lt;/dates&gt;&lt;isbn&gt;0950-1991&lt;/isbn&gt;&lt;urls&gt;&lt;/urls&gt;&lt;/record&gt;&lt;/Cite&gt;&lt;/EndNote&gt;</w:instrText>
      </w:r>
      <w:r w:rsidR="00DE10AB" w:rsidRPr="004D616E">
        <w:rPr>
          <w:rFonts w:ascii="Book Antiqua" w:hAnsi="Book Antiqua" w:cs="Times New Roman"/>
          <w:sz w:val="24"/>
          <w:szCs w:val="24"/>
        </w:rPr>
        <w:fldChar w:fldCharType="separate"/>
      </w:r>
      <w:r w:rsidR="002F192F" w:rsidRPr="004D616E">
        <w:rPr>
          <w:rFonts w:ascii="Book Antiqua" w:hAnsi="Book Antiqua" w:cs="Times New Roman"/>
          <w:noProof/>
          <w:sz w:val="24"/>
          <w:szCs w:val="24"/>
          <w:vertAlign w:val="superscript"/>
        </w:rPr>
        <w:t>[39]</w:t>
      </w:r>
      <w:r w:rsidR="00DE10AB"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w:t>
      </w:r>
      <w:r w:rsidR="00ED2514" w:rsidRPr="004D616E">
        <w:rPr>
          <w:rFonts w:ascii="Book Antiqua" w:hAnsi="Book Antiqua" w:cs="Times New Roman"/>
          <w:sz w:val="24"/>
          <w:szCs w:val="24"/>
        </w:rPr>
        <w:t>T</w:t>
      </w:r>
      <w:r w:rsidR="00164EDF" w:rsidRPr="004D616E">
        <w:rPr>
          <w:rFonts w:ascii="Book Antiqua" w:hAnsi="Book Antiqua" w:cs="Times New Roman"/>
          <w:sz w:val="24"/>
          <w:szCs w:val="24"/>
        </w:rPr>
        <w:t>he C-terminal-cleaved form of Gli3 dominantly acts as a repressor and reduces the expression of Gli1</w:t>
      </w:r>
      <w:r w:rsidR="00B30B8F" w:rsidRPr="004D616E">
        <w:rPr>
          <w:rFonts w:ascii="Book Antiqua" w:hAnsi="Book Antiqua" w:cs="Times New Roman"/>
          <w:sz w:val="24"/>
          <w:szCs w:val="24"/>
        </w:rPr>
        <w:t>/2</w:t>
      </w:r>
      <w:r w:rsidR="00164EDF" w:rsidRPr="004D616E">
        <w:rPr>
          <w:rFonts w:ascii="Book Antiqua" w:hAnsi="Book Antiqua" w:cs="Times New Roman"/>
          <w:sz w:val="24"/>
          <w:szCs w:val="24"/>
        </w:rPr>
        <w:t xml:space="preserve"> and </w:t>
      </w:r>
      <w:r w:rsidR="00E47EB7" w:rsidRPr="004D616E">
        <w:rPr>
          <w:rFonts w:ascii="Book Antiqua" w:hAnsi="Book Antiqua" w:cs="Times New Roman"/>
          <w:sz w:val="24"/>
          <w:szCs w:val="24"/>
        </w:rPr>
        <w:t>Gli</w:t>
      </w:r>
      <w:r w:rsidR="00164EDF" w:rsidRPr="004D616E">
        <w:rPr>
          <w:rFonts w:ascii="Book Antiqua" w:hAnsi="Book Antiqua" w:cs="Times New Roman"/>
          <w:sz w:val="24"/>
          <w:szCs w:val="24"/>
        </w:rPr>
        <w:t>-target genes</w:t>
      </w:r>
      <w:r w:rsidR="00E47EB7" w:rsidRPr="004D616E">
        <w:rPr>
          <w:rFonts w:ascii="Book Antiqua" w:hAnsi="Book Antiqua" w:cs="Times New Roman"/>
          <w:sz w:val="24"/>
          <w:szCs w:val="24"/>
        </w:rPr>
        <w:t xml:space="preserve"> including Pax2, Sall1l, Cyclin D1 and N-myc</w:t>
      </w:r>
      <w:r w:rsidR="00ED2514" w:rsidRPr="004D616E">
        <w:rPr>
          <w:rFonts w:ascii="Book Antiqua" w:hAnsi="Book Antiqua" w:cs="Times New Roman"/>
          <w:sz w:val="24"/>
          <w:szCs w:val="24"/>
        </w:rPr>
        <w:t xml:space="preserve"> in embryonic development</w:t>
      </w:r>
      <w:r w:rsidR="0070746C" w:rsidRPr="004D616E">
        <w:rPr>
          <w:rFonts w:ascii="Book Antiqua" w:hAnsi="Book Antiqua" w:cs="Times New Roman"/>
          <w:sz w:val="24"/>
          <w:szCs w:val="24"/>
        </w:rPr>
        <w:t>,</w:t>
      </w:r>
      <w:r w:rsidR="00E47EB7" w:rsidRPr="004D616E">
        <w:rPr>
          <w:rFonts w:ascii="Book Antiqua" w:hAnsi="Book Antiqua" w:cs="Times New Roman"/>
          <w:sz w:val="24"/>
          <w:szCs w:val="24"/>
        </w:rPr>
        <w:t xml:space="preserve"> </w:t>
      </w:r>
      <w:r w:rsidR="00ED2514" w:rsidRPr="004D616E">
        <w:rPr>
          <w:rFonts w:ascii="Book Antiqua" w:hAnsi="Book Antiqua" w:cs="Times New Roman"/>
          <w:sz w:val="24"/>
          <w:szCs w:val="24"/>
        </w:rPr>
        <w:t>w</w:t>
      </w:r>
      <w:r w:rsidR="00164EDF" w:rsidRPr="004D616E">
        <w:rPr>
          <w:rFonts w:ascii="Book Antiqua" w:hAnsi="Book Antiqua" w:cs="Times New Roman"/>
          <w:sz w:val="24"/>
          <w:szCs w:val="24"/>
        </w:rPr>
        <w:t xml:space="preserve">hereas the Gli1 and Gli2 </w:t>
      </w:r>
      <w:r w:rsidR="00D440BF" w:rsidRPr="004D616E">
        <w:rPr>
          <w:rFonts w:ascii="Book Antiqua" w:hAnsi="Book Antiqua" w:cs="Times New Roman"/>
          <w:sz w:val="24"/>
          <w:szCs w:val="24"/>
        </w:rPr>
        <w:t>function as</w:t>
      </w:r>
      <w:r w:rsidR="00164EDF" w:rsidRPr="004D616E">
        <w:rPr>
          <w:rFonts w:ascii="Book Antiqua" w:hAnsi="Book Antiqua" w:cs="Times New Roman"/>
          <w:sz w:val="24"/>
          <w:szCs w:val="24"/>
        </w:rPr>
        <w:t xml:space="preserve"> the transcriptional activator</w:t>
      </w:r>
      <w:r w:rsidR="00A6794D" w:rsidRPr="004D616E">
        <w:rPr>
          <w:rFonts w:ascii="Book Antiqua" w:hAnsi="Book Antiqua" w:cs="Times New Roman"/>
          <w:sz w:val="24"/>
          <w:szCs w:val="24"/>
        </w:rPr>
        <w:t>s</w:t>
      </w:r>
      <w:r w:rsidR="002664B5" w:rsidRPr="004D616E">
        <w:rPr>
          <w:rFonts w:ascii="Book Antiqua" w:hAnsi="Book Antiqua" w:cs="Times New Roman"/>
          <w:sz w:val="24"/>
          <w:szCs w:val="24"/>
        </w:rPr>
        <w:fldChar w:fldCharType="begin"/>
      </w:r>
      <w:r w:rsidR="002F192F" w:rsidRPr="004D616E">
        <w:rPr>
          <w:rFonts w:ascii="Book Antiqua" w:hAnsi="Book Antiqua" w:cs="Times New Roman"/>
          <w:sz w:val="24"/>
          <w:szCs w:val="24"/>
        </w:rPr>
        <w:instrText xml:space="preserve"> ADDIN EN.CITE &lt;EndNote&gt;&lt;Cite&gt;&lt;Author&gt;Hu&lt;/Author&gt;&lt;Year&gt;2006&lt;/Year&gt;&lt;RecNum&gt;294&lt;/RecNum&gt;&lt;DisplayText&gt;&lt;style face="superscript"&gt;[40,41]&lt;/style&gt;&lt;/DisplayText&gt;&lt;record&gt;&lt;rec-number&gt;294&lt;/rec-number&gt;&lt;foreign-keys&gt;&lt;key app="EN" db-id="ae9f2xzd02xt0zezzvzvfp5b000xaz5rapxx" timestamp="1418782082"&gt;294&lt;/key&gt;&lt;/foreign-keys&gt;&lt;ref-type name="Journal Article"&gt;17&lt;/ref-type&gt;&lt;contributors&gt;&lt;authors&gt;&lt;author&gt;Hu, Ming Chang&lt;/author&gt;&lt;author&gt;Mo, Rong&lt;/author&gt;&lt;author&gt;Bhella, Sita&lt;/author&gt;&lt;author&gt;Wilson, Christopher W&lt;/author&gt;&lt;author&gt;Chuang, Pao-Tien&lt;/author&gt;&lt;author&gt;Hui, Chi-chung&lt;/author&gt;&lt;author&gt;Rosenblum, Norman D&lt;/author&gt;&lt;/authors&gt;&lt;/contributors&gt;&lt;titles&gt;&lt;title&gt;GLI3-dependent transcriptional repression of Gli1, Gli2 and kidney patterning genes disrupts renal morphogenesis&lt;/title&gt;&lt;secondary-title&gt;Development&lt;/secondary-title&gt;&lt;/titles&gt;&lt;periodical&gt;&lt;full-title&gt;Development&lt;/full-title&gt;&lt;abbr-1&gt;Development&lt;/abbr-1&gt;&lt;abbr-2&gt;Development&lt;/abbr-2&gt;&lt;/periodical&gt;&lt;pages&gt;569-578&lt;/pages&gt;&lt;volume&gt;133&lt;/volume&gt;&lt;number&gt;3&lt;/number&gt;&lt;dates&gt;&lt;year&gt;2006&lt;/year&gt;&lt;/dates&gt;&lt;isbn&gt;0950-1991&lt;/isbn&gt;&lt;urls&gt;&lt;/urls&gt;&lt;/record&gt;&lt;/Cite&gt;&lt;Cite&gt;&lt;Author&gt;Wang&lt;/Author&gt;&lt;Year&gt;2000&lt;/Year&gt;&lt;RecNum&gt;3&lt;/RecNum&gt;&lt;record&gt;&lt;rec-number&gt;3&lt;/rec-number&gt;&lt;foreign-keys&gt;&lt;key app="EN" db-id="azv0ezvporspduep9ee50r2sdsv2vvx5sdz2" timestamp="1465215824"&gt;3&lt;/key&gt;&lt;/foreign-keys&gt;&lt;ref-type name="Journal Article"&gt;17&lt;/ref-type&gt;&lt;contributors&gt;&lt;authors&gt;&lt;author&gt;Wang, Baolin&lt;/author&gt;&lt;author&gt;Fallon, John F&lt;/author&gt;&lt;author&gt;Beachy, Philip A&lt;/author&gt;&lt;/authors&gt;&lt;/contributors&gt;&lt;titles&gt;&lt;title&gt;Hedgehog-regulated processing of Gli3 produces an anterior/posterior repressor gradient in the developing vertebrate limb&lt;/title&gt;&lt;secondary-title&gt;Cell&lt;/secondary-title&gt;&lt;/titles&gt;&lt;periodical&gt;&lt;full-title&gt;Cell&lt;/full-title&gt;&lt;/periodical&gt;&lt;pages&gt;423-434&lt;/pages&gt;&lt;volume&gt;100&lt;/volume&gt;&lt;number&gt;4&lt;/number&gt;&lt;dates&gt;&lt;year&gt;2000&lt;/year&gt;&lt;/dates&gt;&lt;isbn&gt;0092-8674&lt;/isbn&gt;&lt;urls&gt;&lt;/urls&gt;&lt;/record&gt;&lt;/Cite&gt;&lt;/EndNote&gt;</w:instrText>
      </w:r>
      <w:r w:rsidR="002664B5" w:rsidRPr="004D616E">
        <w:rPr>
          <w:rFonts w:ascii="Book Antiqua" w:hAnsi="Book Antiqua" w:cs="Times New Roman"/>
          <w:sz w:val="24"/>
          <w:szCs w:val="24"/>
        </w:rPr>
        <w:fldChar w:fldCharType="separate"/>
      </w:r>
      <w:r w:rsidR="002F192F" w:rsidRPr="004D616E">
        <w:rPr>
          <w:rFonts w:ascii="Book Antiqua" w:hAnsi="Book Antiqua" w:cs="Times New Roman"/>
          <w:noProof/>
          <w:sz w:val="24"/>
          <w:szCs w:val="24"/>
          <w:vertAlign w:val="superscript"/>
        </w:rPr>
        <w:t>[40,41]</w:t>
      </w:r>
      <w:r w:rsidR="002664B5" w:rsidRPr="004D616E">
        <w:rPr>
          <w:rFonts w:ascii="Book Antiqua" w:hAnsi="Book Antiqua" w:cs="Times New Roman"/>
          <w:sz w:val="24"/>
          <w:szCs w:val="24"/>
        </w:rPr>
        <w:fldChar w:fldCharType="end"/>
      </w:r>
      <w:r w:rsidR="0070746C" w:rsidRPr="004D616E">
        <w:rPr>
          <w:rFonts w:ascii="Book Antiqua" w:hAnsi="Book Antiqua" w:cs="Times New Roman"/>
          <w:sz w:val="24"/>
          <w:szCs w:val="24"/>
        </w:rPr>
        <w:t xml:space="preserve">. </w:t>
      </w:r>
      <w:r w:rsidRPr="004D616E">
        <w:rPr>
          <w:rFonts w:ascii="Book Antiqua" w:hAnsi="Book Antiqua" w:cs="Times New Roman"/>
          <w:sz w:val="24"/>
          <w:szCs w:val="24"/>
        </w:rPr>
        <w:t>In the absence of Hh, the C-terminal domain of Gli</w:t>
      </w:r>
      <w:r w:rsidR="00164EDF" w:rsidRPr="004D616E">
        <w:rPr>
          <w:rFonts w:ascii="Book Antiqua" w:hAnsi="Book Antiqua" w:cs="Times New Roman"/>
          <w:sz w:val="24"/>
          <w:szCs w:val="24"/>
        </w:rPr>
        <w:t>s</w:t>
      </w:r>
      <w:r w:rsidRPr="004D616E">
        <w:rPr>
          <w:rFonts w:ascii="Book Antiqua" w:hAnsi="Book Antiqua" w:cs="Times New Roman"/>
          <w:sz w:val="24"/>
          <w:szCs w:val="24"/>
        </w:rPr>
        <w:t xml:space="preserve"> is phosphorylated and ubiquitinated for degradation</w:t>
      </w:r>
      <w:r w:rsidRPr="004D616E">
        <w:rPr>
          <w:rFonts w:ascii="Book Antiqua" w:hAnsi="Book Antiqua" w:cs="Times New Roman"/>
          <w:sz w:val="24"/>
          <w:szCs w:val="24"/>
        </w:rPr>
        <w:fldChar w:fldCharType="begin"/>
      </w:r>
      <w:r w:rsidR="002F192F" w:rsidRPr="004D616E">
        <w:rPr>
          <w:rFonts w:ascii="Book Antiqua" w:hAnsi="Book Antiqua" w:cs="Times New Roman"/>
          <w:sz w:val="24"/>
          <w:szCs w:val="24"/>
        </w:rPr>
        <w:instrText xml:space="preserve"> ADDIN EN.CITE &lt;EndNote&gt;&lt;Cite&gt;&lt;Author&gt;Omenetti&lt;/Author&gt;&lt;Year&gt;2011&lt;/Year&gt;&lt;RecNum&gt;48&lt;/RecNum&gt;&lt;DisplayText&gt;&lt;style face="superscript"&gt;[14,42]&lt;/style&gt;&lt;/DisplayText&gt;&lt;record&gt;&lt;rec-number&gt;48&lt;/rec-number&gt;&lt;foreign-keys&gt;&lt;key app="EN" db-id="ae9f2xzd02xt0zezzvzvfp5b000xaz5rapxx" timestamp="1350468697"&gt;48&lt;/key&gt;&lt;/foreign-keys&gt;&lt;ref-type name="Journal Article"&gt;17&lt;/ref-type&gt;&lt;contributors&gt;&lt;authors&gt;&lt;author&gt;Omenetti, A.&lt;/author&gt;&lt;author&gt;Choi, S.&lt;/author&gt;&lt;author&gt;Michelotti, G.&lt;/author&gt;&lt;author&gt;Diehl, A.M.&lt;/author&gt;&lt;/authors&gt;&lt;/contributors&gt;&lt;titles&gt;&lt;title&gt;Hedgehog signaling in the liver&lt;/title&gt;&lt;secondary-title&gt;Journal of hepatology&lt;/secondary-title&gt;&lt;/titles&gt;&lt;periodical&gt;&lt;full-title&gt;Journal of Hepatology&lt;/full-title&gt;&lt;abbr-1&gt;J. Hepatol.&lt;/abbr-1&gt;&lt;abbr-2&gt;J Hepatol&lt;/abbr-2&gt;&lt;/periodical&gt;&lt;pages&gt;366-373&lt;/pages&gt;&lt;volume&gt;54&lt;/volume&gt;&lt;number&gt;2&lt;/number&gt;&lt;dates&gt;&lt;year&gt;2011&lt;/year&gt;&lt;/dates&gt;&lt;isbn&gt;0168-8278&lt;/isbn&gt;&lt;urls&gt;&lt;/urls&gt;&lt;/record&gt;&lt;/Cite&gt;&lt;Cite&gt;&lt;Author&gt;Briscoe&lt;/Author&gt;&lt;Year&gt;2013&lt;/Year&gt;&lt;RecNum&gt;5&lt;/RecNum&gt;&lt;record&gt;&lt;rec-number&gt;5&lt;/rec-number&gt;&lt;foreign-keys&gt;&lt;key app="EN" db-id="pfta0sxarz559ze5adzpszt8xzv2zt9ftfv0" timestamp="1445233271"&gt;5&lt;/key&gt;&lt;/foreign-keys&gt;&lt;ref-type name="Journal Article"&gt;17&lt;/ref-type&gt;&lt;contributors&gt;&lt;authors&gt;&lt;author&gt;Briscoe, James&lt;/author&gt;&lt;author&gt;Thérond, Pascal P&lt;/author&gt;&lt;/authors&gt;&lt;/contributors&gt;&lt;titles&gt;&lt;title&gt;The mechanisms of Hedgehog signalling and its roles in development and disease&lt;/title&gt;&lt;secondary-title&gt;Nature Reviews Molecular Cell Biology&lt;/secondary-title&gt;&lt;/titles&gt;&lt;periodical&gt;&lt;full-title&gt;Nature Reviews Molecular Cell Biology&lt;/full-title&gt;&lt;abbr-1&gt;Nat. Rev. Mol. Cell Biol.&lt;/abbr-1&gt;&lt;abbr-2&gt;Nat Rev Mol Cell Biol&lt;/abbr-2&gt;&lt;/periodical&gt;&lt;pages&gt;416-429&lt;/pages&gt;&lt;volume&gt;14&lt;/volume&gt;&lt;number&gt;7&lt;/number&gt;&lt;dates&gt;&lt;year&gt;2013&lt;/year&gt;&lt;/dates&gt;&lt;isbn&gt;1471-0072&lt;/isbn&gt;&lt;accession-num&gt;23719536&lt;/accession-num&gt;&lt;urls&gt;&lt;/urls&gt;&lt;electronic-resource-num&gt;10.1038/nrm3598&lt;/electronic-resource-num&gt;&lt;/record&gt;&lt;/Cite&gt;&lt;/EndNote&gt;</w:instrText>
      </w:r>
      <w:r w:rsidRPr="004D616E">
        <w:rPr>
          <w:rFonts w:ascii="Book Antiqua" w:hAnsi="Book Antiqua" w:cs="Times New Roman"/>
          <w:sz w:val="24"/>
          <w:szCs w:val="24"/>
        </w:rPr>
        <w:fldChar w:fldCharType="separate"/>
      </w:r>
      <w:r w:rsidR="002F192F" w:rsidRPr="004D616E">
        <w:rPr>
          <w:rFonts w:ascii="Book Antiqua" w:hAnsi="Book Antiqua" w:cs="Times New Roman"/>
          <w:noProof/>
          <w:sz w:val="24"/>
          <w:szCs w:val="24"/>
          <w:vertAlign w:val="superscript"/>
        </w:rPr>
        <w:t>[14,42]</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The suppressor of </w:t>
      </w:r>
      <w:r w:rsidR="0007693F" w:rsidRPr="004D616E">
        <w:rPr>
          <w:rFonts w:ascii="Book Antiqua" w:hAnsi="Book Antiqua" w:cs="Times New Roman"/>
          <w:sz w:val="24"/>
          <w:szCs w:val="24"/>
        </w:rPr>
        <w:t xml:space="preserve">a </w:t>
      </w:r>
      <w:r w:rsidRPr="004D616E">
        <w:rPr>
          <w:rFonts w:ascii="Book Antiqua" w:hAnsi="Book Antiqua" w:cs="Times New Roman"/>
          <w:sz w:val="24"/>
          <w:szCs w:val="24"/>
        </w:rPr>
        <w:t>fused (SUFU) protein is a well-known negative regulator, which directly binds with Glis</w:t>
      </w:r>
      <w:r w:rsidRPr="004D616E">
        <w:rPr>
          <w:rFonts w:ascii="Book Antiqua" w:hAnsi="Book Antiqua" w:cs="Times New Roman"/>
          <w:sz w:val="24"/>
          <w:szCs w:val="24"/>
        </w:rPr>
        <w:fldChar w:fldCharType="begin">
          <w:fldData xml:space="preserve">PEVuZE5vdGU+PENpdGU+PEF1dGhvcj5Lb2dlcm1hbjwvQXV0aG9yPjxZZWFyPjE5OTk8L1llYXI+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</w:fldData>
        </w:fldChar>
      </w:r>
      <w:r w:rsidR="002F192F" w:rsidRPr="004D616E">
        <w:rPr>
          <w:rFonts w:ascii="Book Antiqua" w:hAnsi="Book Antiqua" w:cs="Times New Roman"/>
          <w:sz w:val="24"/>
          <w:szCs w:val="24"/>
        </w:rPr>
        <w:instrText xml:space="preserve"> ADDIN EN.CITE </w:instrText>
      </w:r>
      <w:r w:rsidR="002F192F" w:rsidRPr="004D616E">
        <w:rPr>
          <w:rFonts w:ascii="Book Antiqua" w:hAnsi="Book Antiqua" w:cs="Times New Roman"/>
          <w:sz w:val="24"/>
          <w:szCs w:val="24"/>
        </w:rPr>
        <w:fldChar w:fldCharType="begin">
          <w:fldData xml:space="preserve">PEVuZE5vdGU+PENpdGU+PEF1dGhvcj5Lb2dlcm1hbjwvQXV0aG9yPjxZZWFyPjE5OTk8L1llYXI+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</w:fldData>
        </w:fldChar>
      </w:r>
      <w:r w:rsidR="002F192F" w:rsidRPr="004D616E">
        <w:rPr>
          <w:rFonts w:ascii="Book Antiqua" w:hAnsi="Book Antiqua" w:cs="Times New Roman"/>
          <w:sz w:val="24"/>
          <w:szCs w:val="24"/>
        </w:rPr>
        <w:instrText xml:space="preserve"> ADDIN EN.CITE.DATA </w:instrText>
      </w:r>
      <w:r w:rsidR="002F192F" w:rsidRPr="004D616E">
        <w:rPr>
          <w:rFonts w:ascii="Book Antiqua" w:hAnsi="Book Antiqua" w:cs="Times New Roman"/>
          <w:sz w:val="24"/>
          <w:szCs w:val="24"/>
        </w:rPr>
      </w:r>
      <w:r w:rsidR="002F192F" w:rsidRPr="004D616E">
        <w:rPr>
          <w:rFonts w:ascii="Book Antiqua" w:hAnsi="Book Antiqua" w:cs="Times New Roman"/>
          <w:sz w:val="24"/>
          <w:szCs w:val="24"/>
        </w:rPr>
        <w:fldChar w:fldCharType="end"/>
      </w:r>
      <w:r w:rsidRPr="004D616E">
        <w:rPr>
          <w:rFonts w:ascii="Book Antiqua" w:hAnsi="Book Antiqua" w:cs="Times New Roman"/>
          <w:sz w:val="24"/>
          <w:szCs w:val="24"/>
        </w:rPr>
      </w:r>
      <w:r w:rsidRPr="004D616E">
        <w:rPr>
          <w:rFonts w:ascii="Book Antiqua" w:hAnsi="Book Antiqua" w:cs="Times New Roman"/>
          <w:sz w:val="24"/>
          <w:szCs w:val="24"/>
        </w:rPr>
        <w:fldChar w:fldCharType="separate"/>
      </w:r>
      <w:r w:rsidR="002F192F" w:rsidRPr="004D616E">
        <w:rPr>
          <w:rFonts w:ascii="Book Antiqua" w:hAnsi="Book Antiqua" w:cs="Times New Roman"/>
          <w:noProof/>
          <w:sz w:val="24"/>
          <w:szCs w:val="24"/>
          <w:vertAlign w:val="superscript"/>
        </w:rPr>
        <w:t>[43-47]</w:t>
      </w:r>
      <w:r w:rsidRPr="004D616E">
        <w:rPr>
          <w:rFonts w:ascii="Book Antiqua" w:hAnsi="Book Antiqua" w:cs="Times New Roman"/>
          <w:sz w:val="24"/>
          <w:szCs w:val="24"/>
        </w:rPr>
        <w:fldChar w:fldCharType="end"/>
      </w:r>
      <w:r w:rsidRPr="004D616E">
        <w:rPr>
          <w:rFonts w:ascii="Book Antiqua" w:hAnsi="Book Antiqua" w:cs="Times New Roman"/>
          <w:sz w:val="24"/>
          <w:szCs w:val="24"/>
        </w:rPr>
        <w:t>, inducing ubiquitination of Glis</w:t>
      </w:r>
      <w:r w:rsidRPr="004D616E">
        <w:rPr>
          <w:rFonts w:ascii="Book Antiqua" w:hAnsi="Book Antiqua" w:cs="Times New Roman"/>
          <w:sz w:val="24"/>
          <w:szCs w:val="24"/>
          <w:lang w:val="en"/>
        </w:rPr>
        <w:t xml:space="preserve">. In the presence of Hh, </w:t>
      </w:r>
      <w:r w:rsidRPr="004D616E">
        <w:rPr>
          <w:rFonts w:ascii="Book Antiqua" w:hAnsi="Book Antiqua" w:cs="Times New Roman"/>
          <w:sz w:val="24"/>
          <w:szCs w:val="24"/>
        </w:rPr>
        <w:t>the active Smo inhibits the proteolytic processing of Gli</w:t>
      </w:r>
      <w:r w:rsidR="00D440BF" w:rsidRPr="004D616E">
        <w:rPr>
          <w:rFonts w:ascii="Book Antiqua" w:hAnsi="Book Antiqua" w:cs="Times New Roman"/>
          <w:sz w:val="24"/>
          <w:szCs w:val="24"/>
        </w:rPr>
        <w:t>s</w:t>
      </w:r>
      <w:r w:rsidRPr="004D616E">
        <w:rPr>
          <w:rFonts w:ascii="Book Antiqua" w:hAnsi="Book Antiqua" w:cs="Times New Roman"/>
          <w:sz w:val="24"/>
          <w:szCs w:val="24"/>
        </w:rPr>
        <w:t>, allowing Gli</w:t>
      </w:r>
      <w:r w:rsidR="00D440BF" w:rsidRPr="004D616E">
        <w:rPr>
          <w:rFonts w:ascii="Book Antiqua" w:hAnsi="Book Antiqua" w:cs="Times New Roman"/>
          <w:sz w:val="24"/>
          <w:szCs w:val="24"/>
        </w:rPr>
        <w:t>s</w:t>
      </w:r>
      <w:r w:rsidRPr="004D616E">
        <w:rPr>
          <w:rFonts w:ascii="Book Antiqua" w:hAnsi="Book Antiqua" w:cs="Times New Roman"/>
          <w:sz w:val="24"/>
          <w:szCs w:val="24"/>
        </w:rPr>
        <w:t xml:space="preserve"> to act as a transcriptional activator</w:t>
      </w:r>
      <w:r w:rsidR="0007693F" w:rsidRPr="004D616E">
        <w:rPr>
          <w:rFonts w:ascii="Book Antiqua" w:hAnsi="Book Antiqua" w:cs="Times New Roman"/>
          <w:sz w:val="24"/>
          <w:szCs w:val="24"/>
        </w:rPr>
        <w:t xml:space="preserve"> to initiate</w:t>
      </w:r>
      <w:r w:rsidRPr="004D616E">
        <w:rPr>
          <w:rFonts w:ascii="Book Antiqua" w:hAnsi="Book Antiqua" w:cs="Times New Roman"/>
          <w:sz w:val="24"/>
          <w:szCs w:val="24"/>
        </w:rPr>
        <w:t xml:space="preserve"> the Hh signa</w:t>
      </w:r>
      <w:r w:rsidR="0007693F" w:rsidRPr="004D616E">
        <w:rPr>
          <w:rFonts w:ascii="Book Antiqua" w:hAnsi="Book Antiqua" w:cs="Times New Roman"/>
          <w:sz w:val="24"/>
          <w:szCs w:val="24"/>
        </w:rPr>
        <w:t>l</w:t>
      </w:r>
      <w:r w:rsidRPr="004D616E">
        <w:rPr>
          <w:rFonts w:ascii="Book Antiqua" w:hAnsi="Book Antiqua" w:cs="Times New Roman"/>
          <w:sz w:val="24"/>
          <w:szCs w:val="24"/>
        </w:rPr>
        <w:t>ing.</w:t>
      </w:r>
      <w:r w:rsidR="004133C6" w:rsidRPr="004D616E">
        <w:rPr>
          <w:rFonts w:ascii="Book Antiqua" w:hAnsi="Book Antiqua" w:cs="Times New Roman"/>
          <w:sz w:val="24"/>
          <w:szCs w:val="24"/>
        </w:rPr>
        <w:t xml:space="preserve"> </w:t>
      </w:r>
      <w:r w:rsidR="001D5B6C" w:rsidRPr="004D616E">
        <w:rPr>
          <w:rFonts w:ascii="Book Antiqua" w:hAnsi="Book Antiqua" w:cs="Times New Roman"/>
          <w:sz w:val="24"/>
          <w:szCs w:val="24"/>
        </w:rPr>
        <w:t xml:space="preserve">Thus </w:t>
      </w:r>
      <w:r w:rsidR="004133C6" w:rsidRPr="004D616E">
        <w:rPr>
          <w:rFonts w:ascii="Book Antiqua" w:hAnsi="Book Antiqua"/>
          <w:sz w:val="24"/>
          <w:szCs w:val="24"/>
        </w:rPr>
        <w:t xml:space="preserve">the full-length </w:t>
      </w:r>
      <w:r w:rsidR="00CB4E58" w:rsidRPr="004D616E">
        <w:rPr>
          <w:rFonts w:ascii="Book Antiqua" w:hAnsi="Book Antiqua"/>
          <w:sz w:val="24"/>
          <w:szCs w:val="24"/>
        </w:rPr>
        <w:t xml:space="preserve">form of </w:t>
      </w:r>
      <w:r w:rsidR="004133C6" w:rsidRPr="004D616E">
        <w:rPr>
          <w:rFonts w:ascii="Book Antiqua" w:hAnsi="Book Antiqua"/>
          <w:sz w:val="24"/>
          <w:szCs w:val="24"/>
        </w:rPr>
        <w:t xml:space="preserve">Gli3 </w:t>
      </w:r>
      <w:r w:rsidR="001D5B6C" w:rsidRPr="004D616E">
        <w:rPr>
          <w:rFonts w:ascii="Book Antiqua" w:hAnsi="Book Antiqua"/>
          <w:sz w:val="24"/>
          <w:szCs w:val="24"/>
        </w:rPr>
        <w:t xml:space="preserve">as well as Gli2 </w:t>
      </w:r>
      <w:r w:rsidR="004133C6" w:rsidRPr="004D616E">
        <w:rPr>
          <w:rFonts w:ascii="Book Antiqua" w:hAnsi="Book Antiqua"/>
          <w:sz w:val="24"/>
          <w:szCs w:val="24"/>
        </w:rPr>
        <w:t>activates Hh sign</w:t>
      </w:r>
      <w:r w:rsidR="002664B5" w:rsidRPr="004D616E">
        <w:rPr>
          <w:rFonts w:ascii="Book Antiqua" w:hAnsi="Book Antiqua"/>
          <w:sz w:val="24"/>
          <w:szCs w:val="24"/>
        </w:rPr>
        <w:t>aling</w:t>
      </w:r>
      <w:r w:rsidR="002664B5" w:rsidRPr="004D616E">
        <w:rPr>
          <w:rFonts w:ascii="Book Antiqua" w:hAnsi="Book Antiqua"/>
          <w:sz w:val="24"/>
          <w:szCs w:val="24"/>
        </w:rPr>
        <w:fldChar w:fldCharType="begin"/>
      </w:r>
      <w:r w:rsidR="002F192F" w:rsidRPr="004D616E">
        <w:rPr>
          <w:rFonts w:ascii="Book Antiqua" w:hAnsi="Book Antiqua"/>
          <w:sz w:val="24"/>
          <w:szCs w:val="24"/>
        </w:rPr>
        <w:instrText xml:space="preserve"> ADDIN EN.CITE &lt;EndNote&gt;&lt;Cite&gt;&lt;Author&gt;Tyurina&lt;/Author&gt;&lt;Year&gt;2005&lt;/Year&gt;&lt;RecNum&gt;5&lt;/RecNum&gt;&lt;DisplayText&gt;&lt;style face="superscript"&gt;[48]&lt;/style&gt;&lt;/DisplayText&gt;&lt;record&gt;&lt;rec-number&gt;5&lt;/rec-number&gt;&lt;foreign-keys&gt;&lt;key app="EN" db-id="azv0ezvporspduep9ee50r2sdsv2vvx5sdz2" timestamp="1465215993"&gt;5&lt;/key&gt;&lt;/foreign-keys&gt;&lt;ref-type name="Journal Article"&gt;17&lt;/ref-type&gt;&lt;contributors&gt;&lt;authors&gt;&lt;author&gt;Tyurina, Oksana V&lt;/author&gt;&lt;author&gt;Guner, Burcu&lt;/author&gt;&lt;author&gt;Popova, Evgenya&lt;/author&gt;&lt;author&gt;Feng, Jianchi&lt;/author&gt;&lt;author&gt;Schier, Alexander F&lt;/author&gt;&lt;author&gt;Kohtz, Jhumku D&lt;/author&gt;&lt;author&gt;Karlstrom, Rolf O&lt;/author&gt;&lt;/authors&gt;&lt;/contributors&gt;&lt;titles&gt;&lt;title&gt;Zebrafish Gli3 functions as both an activator and a repressor in Hedgehog signaling&lt;/title&gt;&lt;secondary-title&gt;Developmental biology&lt;/secondary-title&gt;&lt;/titles&gt;&lt;periodical&gt;&lt;full-title&gt;Developmental biology&lt;/full-title&gt;&lt;/periodical&gt;&lt;pages&gt;537-556&lt;/pages&gt;&lt;volume&gt;277&lt;/volume&gt;&lt;number&gt;2&lt;/number&gt;&lt;dates&gt;&lt;year&gt;2005&lt;/year&gt;&lt;/dates&gt;&lt;isbn&gt;0012-1606&lt;/isbn&gt;&lt;urls&gt;&lt;/urls&gt;&lt;/record&gt;&lt;/Cite&gt;&lt;/EndNote&gt;</w:instrText>
      </w:r>
      <w:r w:rsidR="002664B5" w:rsidRPr="004D616E">
        <w:rPr>
          <w:rFonts w:ascii="Book Antiqua" w:hAnsi="Book Antiqua"/>
          <w:sz w:val="24"/>
          <w:szCs w:val="24"/>
        </w:rPr>
        <w:fldChar w:fldCharType="separate"/>
      </w:r>
      <w:r w:rsidR="002F192F" w:rsidRPr="004D616E">
        <w:rPr>
          <w:rFonts w:ascii="Book Antiqua" w:hAnsi="Book Antiqua"/>
          <w:noProof/>
          <w:sz w:val="24"/>
          <w:szCs w:val="24"/>
          <w:vertAlign w:val="superscript"/>
        </w:rPr>
        <w:t>[48]</w:t>
      </w:r>
      <w:r w:rsidR="002664B5" w:rsidRPr="004D616E">
        <w:rPr>
          <w:rFonts w:ascii="Book Antiqua" w:hAnsi="Book Antiqua"/>
          <w:sz w:val="24"/>
          <w:szCs w:val="24"/>
        </w:rPr>
        <w:fldChar w:fldCharType="end"/>
      </w:r>
      <w:r w:rsidR="00CB4E58" w:rsidRPr="004D616E">
        <w:rPr>
          <w:rFonts w:ascii="Book Antiqua" w:hAnsi="Book Antiqua"/>
          <w:sz w:val="24"/>
          <w:szCs w:val="24"/>
        </w:rPr>
        <w:t>.</w:t>
      </w:r>
      <w:r w:rsidR="00942641" w:rsidRPr="004D616E">
        <w:rPr>
          <w:rFonts w:ascii="Book Antiqua" w:hAnsi="Book Antiqua"/>
          <w:sz w:val="24"/>
          <w:szCs w:val="24"/>
        </w:rPr>
        <w:t xml:space="preserve"> </w:t>
      </w:r>
      <w:r w:rsidR="00CB4E58" w:rsidRPr="004D616E">
        <w:rPr>
          <w:rFonts w:ascii="Book Antiqua" w:hAnsi="Book Antiqua"/>
          <w:sz w:val="24"/>
          <w:szCs w:val="24"/>
        </w:rPr>
        <w:t xml:space="preserve">In addition, </w:t>
      </w:r>
      <w:r w:rsidR="00942641" w:rsidRPr="004D616E">
        <w:rPr>
          <w:rFonts w:ascii="Book Antiqua" w:hAnsi="Book Antiqua"/>
          <w:sz w:val="24"/>
          <w:szCs w:val="24"/>
        </w:rPr>
        <w:t xml:space="preserve">the </w:t>
      </w:r>
      <w:r w:rsidR="00CB4E58" w:rsidRPr="004D616E">
        <w:rPr>
          <w:rFonts w:ascii="Book Antiqua" w:hAnsi="Book Antiqua"/>
          <w:sz w:val="24"/>
          <w:szCs w:val="24"/>
        </w:rPr>
        <w:t xml:space="preserve">active form of </w:t>
      </w:r>
      <w:r w:rsidR="00942641" w:rsidRPr="004D616E">
        <w:rPr>
          <w:rFonts w:ascii="Book Antiqua" w:hAnsi="Book Antiqua"/>
          <w:sz w:val="24"/>
          <w:szCs w:val="24"/>
        </w:rPr>
        <w:t xml:space="preserve">Gli3 </w:t>
      </w:r>
      <w:r w:rsidR="00CB4E58" w:rsidRPr="004D616E">
        <w:rPr>
          <w:rFonts w:ascii="Book Antiqua" w:hAnsi="Book Antiqua"/>
          <w:sz w:val="24"/>
          <w:szCs w:val="24"/>
        </w:rPr>
        <w:t xml:space="preserve">was report to be upregulated in </w:t>
      </w:r>
      <w:r w:rsidR="002664B5" w:rsidRPr="004D616E">
        <w:rPr>
          <w:rFonts w:ascii="Book Antiqua" w:hAnsi="Book Antiqua"/>
          <w:sz w:val="24"/>
          <w:szCs w:val="24"/>
        </w:rPr>
        <w:t>colorectal cancer</w:t>
      </w:r>
      <w:r w:rsidR="002664B5" w:rsidRPr="004D616E">
        <w:rPr>
          <w:rFonts w:ascii="Book Antiqua" w:hAnsi="Book Antiqua"/>
          <w:sz w:val="24"/>
          <w:szCs w:val="24"/>
        </w:rPr>
        <w:fldChar w:fldCharType="begin"/>
      </w:r>
      <w:r w:rsidR="002F192F" w:rsidRPr="004D616E">
        <w:rPr>
          <w:rFonts w:ascii="Book Antiqua" w:hAnsi="Book Antiqua"/>
          <w:sz w:val="24"/>
          <w:szCs w:val="24"/>
        </w:rPr>
        <w:instrText xml:space="preserve"> ADDIN EN.CITE &lt;EndNote&gt;&lt;Cite&gt;&lt;Author&gt;Iwasaki&lt;/Author&gt;&lt;Year&gt;2013&lt;/Year&gt;&lt;RecNum&gt;6&lt;/RecNum&gt;&lt;DisplayText&gt;&lt;style face="superscript"&gt;[49]&lt;/style&gt;&lt;/DisplayText&gt;&lt;record&gt;&lt;rec-number&gt;6&lt;/rec-number&gt;&lt;foreign-keys&gt;&lt;key app="EN" db-id="azv0ezvporspduep9ee50r2sdsv2vvx5sdz2" timestamp="1465216033"&gt;6&lt;/key&gt;&lt;/foreign-keys&gt;&lt;ref-type name="Journal Article"&gt;17&lt;/ref-type&gt;&lt;contributors&gt;&lt;authors&gt;&lt;author&gt;Iwasaki, Hironori&lt;/author&gt;&lt;author&gt;Nakano, Kenji&lt;/author&gt;&lt;author&gt;Shinkai, Kentaro&lt;/author&gt;&lt;author&gt;Kunisawa, Yumi&lt;/author&gt;&lt;author&gt;Hirahashi, Minako&lt;/author&gt;&lt;author&gt;Oda, Yoshinao&lt;/author&gt;&lt;author&gt;Onishi, Hideya&lt;/author&gt;&lt;author&gt;Katano, Mitsuo&lt;/author&gt;&lt;/authors&gt;&lt;/contributors&gt;&lt;titles&gt;&lt;title&gt;Hedgehog Gli3 activator signal augments tumorigenicity of colorectal cancer via upregulation of adherence</w:instrText>
      </w:r>
      <w:r w:rsidR="002F192F" w:rsidRPr="004D616E">
        <w:rPr>
          <w:rFonts w:ascii="SimSun" w:eastAsia="SimSun" w:hAnsi="SimSun" w:cs="SimSun" w:hint="eastAsia"/>
          <w:sz w:val="24"/>
          <w:szCs w:val="24"/>
        </w:rPr>
        <w:instrText>‐</w:instrText>
      </w:r>
      <w:r w:rsidR="002F192F" w:rsidRPr="004D616E">
        <w:rPr>
          <w:rFonts w:ascii="Book Antiqua" w:hAnsi="Book Antiqua"/>
          <w:sz w:val="24"/>
          <w:szCs w:val="24"/>
        </w:rPr>
        <w:instrText>related genes&lt;/title&gt;&lt;secondary-title&gt;Cancer science&lt;/secondary-title&gt;&lt;/titles&gt;&lt;periodical&gt;&lt;full-title&gt;Cancer science&lt;/full-title&gt;&lt;/periodical&gt;&lt;pages&gt;328-336&lt;/pages&gt;&lt;volume&gt;104&lt;/volume&gt;&lt;number&gt;3&lt;/number&gt;&lt;dates&gt;&lt;year&gt;2013&lt;/year&gt;&lt;/dates&gt;&lt;isbn&gt;1349-7006&lt;/isbn&gt;&lt;urls&gt;&lt;/urls&gt;&lt;/record&gt;&lt;/Cite&gt;&lt;/EndNote&gt;</w:instrText>
      </w:r>
      <w:r w:rsidR="002664B5" w:rsidRPr="004D616E">
        <w:rPr>
          <w:rFonts w:ascii="Book Antiqua" w:hAnsi="Book Antiqua"/>
          <w:sz w:val="24"/>
          <w:szCs w:val="24"/>
        </w:rPr>
        <w:fldChar w:fldCharType="separate"/>
      </w:r>
      <w:r w:rsidR="002F192F" w:rsidRPr="004D616E">
        <w:rPr>
          <w:rFonts w:ascii="Book Antiqua" w:hAnsi="Book Antiqua"/>
          <w:noProof/>
          <w:sz w:val="24"/>
          <w:szCs w:val="24"/>
          <w:vertAlign w:val="superscript"/>
        </w:rPr>
        <w:t>[49]</w:t>
      </w:r>
      <w:r w:rsidR="002664B5" w:rsidRPr="004D616E">
        <w:rPr>
          <w:rFonts w:ascii="Book Antiqua" w:hAnsi="Book Antiqua"/>
          <w:sz w:val="24"/>
          <w:szCs w:val="24"/>
        </w:rPr>
        <w:fldChar w:fldCharType="end"/>
      </w:r>
      <w:r w:rsidR="002664B5" w:rsidRPr="004D616E">
        <w:rPr>
          <w:rFonts w:ascii="Book Antiqua" w:hAnsi="Book Antiqua"/>
          <w:sz w:val="24"/>
          <w:szCs w:val="24"/>
        </w:rPr>
        <w:t xml:space="preserve"> and liver fibrosis</w:t>
      </w:r>
      <w:r w:rsidR="002664B5" w:rsidRPr="004D616E">
        <w:rPr>
          <w:rFonts w:ascii="Book Antiqua" w:hAnsi="Book Antiqua"/>
          <w:sz w:val="24"/>
          <w:szCs w:val="24"/>
        </w:rPr>
        <w:fldChar w:fldCharType="begin"/>
      </w:r>
      <w:r w:rsidR="002F192F" w:rsidRPr="004D616E">
        <w:rPr>
          <w:rFonts w:ascii="Book Antiqua" w:hAnsi="Book Antiqua"/>
          <w:sz w:val="24"/>
          <w:szCs w:val="24"/>
        </w:rPr>
        <w:instrText xml:space="preserve"> ADDIN EN.CITE &lt;EndNote&gt;&lt;Cite&gt;&lt;Author&gt;Hyun&lt;/Author&gt;&lt;Year&gt;2016&lt;/Year&gt;&lt;RecNum&gt;1&lt;/RecNum&gt;&lt;DisplayText&gt;&lt;style face="superscript"&gt;[50]&lt;/style&gt;&lt;/DisplayText&gt;&lt;record&gt;&lt;rec-number&gt;1&lt;/rec-number&gt;&lt;foreign-keys&gt;&lt;key app="EN" db-id="a9zvrvpt3vea9qe2r2mv5seb9wsavsz52eve" timestamp="1458740004"&gt;1&lt;/key&gt;&lt;/foreign-keys&gt;&lt;ref-type name="Journal Article"&gt;17&lt;/ref-type&gt;&lt;contributors&gt;&lt;authors&gt;&lt;author&gt;Hyun, Jeongeun&lt;/author&gt;&lt;author&gt;Wang, Sihyung&lt;/author&gt;&lt;author&gt;Kim, Jieun&lt;/author&gt;&lt;author&gt;Rao, Kummara Madhusudana&lt;/author&gt;&lt;author&gt;Park, Soo Yong&lt;/author&gt;&lt;author&gt;Chung, Ildoo&lt;/author&gt;&lt;author&gt;Ha, Chang-Sik&lt;/author&gt;&lt;author&gt;Kim, Sang-Woo&lt;/author&gt;&lt;author&gt;Yun, Yang H.&lt;/author&gt;&lt;author&gt;Jung, Youngmi&lt;/author&gt;&lt;/authors&gt;&lt;/contributors&gt;&lt;titles&gt;&lt;title&gt;MicroRNA-378 limits activation of hepatic stellate cells and liver fibrosis by suppressing Gli3 expression&lt;/title&gt;&lt;secondary-title&gt;Nat Commun&lt;/secondary-title&gt;&lt;/titles&gt;&lt;periodical&gt;&lt;full-title&gt;Nature Communications&lt;/full-title&gt;&lt;abbr-1&gt;Nat. Commun.&lt;/abbr-1&gt;&lt;abbr-2&gt;Nat Commun&lt;/abbr-2&gt;&lt;/periodical&gt;&lt;volume&gt;7&lt;/volume&gt;&lt;dates&gt;&lt;year&gt;2016&lt;/year&gt;&lt;pub-dates&gt;&lt;date&gt;03/22/online&lt;/date&gt;&lt;/pub-dates&gt;&lt;/dates&gt;&lt;publisher&gt;Nature Publishing Group, a division of Macmillan Publishers Limited. All Rights Reserved.&lt;/publisher&gt;&lt;accession-num&gt;27001906&lt;/accession-num&gt;&lt;work-type&gt;Article&lt;/work-type&gt;&lt;urls&gt;&lt;related-urls&gt;&lt;url&gt;http://dx.doi.org/10.1038/ncomms10993&lt;/url&gt;&lt;/related-urls&gt;&lt;/urls&gt;&lt;electronic-resource-num&gt;10.1038/ncomms10993&lt;/electronic-resource-num&gt;&lt;/record&gt;&lt;/Cite&gt;&lt;/EndNote&gt;</w:instrText>
      </w:r>
      <w:r w:rsidR="002664B5" w:rsidRPr="004D616E">
        <w:rPr>
          <w:rFonts w:ascii="Book Antiqua" w:hAnsi="Book Antiqua"/>
          <w:sz w:val="24"/>
          <w:szCs w:val="24"/>
        </w:rPr>
        <w:fldChar w:fldCharType="separate"/>
      </w:r>
      <w:r w:rsidR="002F192F" w:rsidRPr="004D616E">
        <w:rPr>
          <w:rFonts w:ascii="Book Antiqua" w:hAnsi="Book Antiqua"/>
          <w:noProof/>
          <w:sz w:val="24"/>
          <w:szCs w:val="24"/>
          <w:vertAlign w:val="superscript"/>
        </w:rPr>
        <w:t>[50]</w:t>
      </w:r>
      <w:r w:rsidR="002664B5" w:rsidRPr="004D616E">
        <w:rPr>
          <w:rFonts w:ascii="Book Antiqua" w:hAnsi="Book Antiqua"/>
          <w:sz w:val="24"/>
          <w:szCs w:val="24"/>
        </w:rPr>
        <w:fldChar w:fldCharType="end"/>
      </w:r>
      <w:r w:rsidR="00306F42" w:rsidRPr="004D616E">
        <w:rPr>
          <w:rFonts w:ascii="Book Antiqua" w:hAnsi="Book Antiqua"/>
          <w:sz w:val="24"/>
          <w:szCs w:val="24"/>
        </w:rPr>
        <w:t>.</w:t>
      </w:r>
      <w:r w:rsidR="00E45347" w:rsidRPr="004D616E">
        <w:rPr>
          <w:rFonts w:ascii="Book Antiqua" w:hAnsi="Book Antiqua"/>
          <w:sz w:val="24"/>
          <w:szCs w:val="24"/>
        </w:rPr>
        <w:t xml:space="preserve"> </w:t>
      </w:r>
      <w:r w:rsidR="00C16EBE" w:rsidRPr="004D616E">
        <w:rPr>
          <w:rFonts w:ascii="Book Antiqua" w:hAnsi="Book Antiqua"/>
          <w:sz w:val="24"/>
          <w:szCs w:val="24"/>
        </w:rPr>
        <w:t>The Gli-mediated transcriptions can b</w:t>
      </w:r>
      <w:r w:rsidR="00DA69A7" w:rsidRPr="004D616E">
        <w:rPr>
          <w:rFonts w:ascii="Book Antiqua" w:hAnsi="Book Antiqua"/>
          <w:sz w:val="24"/>
          <w:szCs w:val="24"/>
        </w:rPr>
        <w:t xml:space="preserve">e regulated </w:t>
      </w:r>
      <w:r w:rsidR="00CB4E58" w:rsidRPr="004D616E">
        <w:rPr>
          <w:rFonts w:ascii="Book Antiqua" w:hAnsi="Book Antiqua"/>
          <w:sz w:val="24"/>
          <w:szCs w:val="24"/>
        </w:rPr>
        <w:t>by Smo-independent way</w:t>
      </w:r>
      <w:r w:rsidR="00DA69A7" w:rsidRPr="004D616E">
        <w:rPr>
          <w:rFonts w:ascii="Book Antiqua" w:hAnsi="Book Antiqua"/>
          <w:sz w:val="24"/>
          <w:szCs w:val="24"/>
        </w:rPr>
        <w:t>, which is referred as non-</w:t>
      </w:r>
      <w:r w:rsidR="002664B5" w:rsidRPr="004D616E">
        <w:rPr>
          <w:rFonts w:ascii="Book Antiqua" w:hAnsi="Book Antiqua"/>
          <w:sz w:val="24"/>
          <w:szCs w:val="24"/>
        </w:rPr>
        <w:t>canonical Hh signaling pathway</w:t>
      </w:r>
      <w:r w:rsidR="002664B5" w:rsidRPr="004D616E">
        <w:rPr>
          <w:rFonts w:ascii="Book Antiqua" w:hAnsi="Book Antiqua"/>
          <w:sz w:val="24"/>
          <w:szCs w:val="24"/>
        </w:rPr>
        <w:fldChar w:fldCharType="begin"/>
      </w:r>
      <w:r w:rsidR="002F192F" w:rsidRPr="004D616E">
        <w:rPr>
          <w:rFonts w:ascii="Book Antiqua" w:hAnsi="Book Antiqua"/>
          <w:sz w:val="24"/>
          <w:szCs w:val="24"/>
        </w:rPr>
        <w:instrText xml:space="preserve"> ADDIN EN.CITE &lt;EndNote&gt;&lt;Cite&gt;&lt;Author&gt;Omenetti&lt;/Author&gt;&lt;Year&gt;2011&lt;/Year&gt;&lt;RecNum&gt;48&lt;/RecNum&gt;&lt;DisplayText&gt;&lt;style face="superscript"&gt;[14,51]&lt;/style&gt;&lt;/DisplayText&gt;&lt;record&gt;&lt;rec-number&gt;48&lt;/rec-number&gt;&lt;foreign-keys&gt;&lt;key app="EN" db-id="ae9f2xzd02xt0zezzvzvfp5b000xaz5rapxx" timestamp="1350468697"&gt;48&lt;/key&gt;&lt;/foreign-keys&gt;&lt;ref-type name="Journal Article"&gt;17&lt;/ref-type&gt;&lt;contributors&gt;&lt;authors&gt;&lt;author&gt;Omenetti, A.&lt;/author&gt;&lt;author&gt;Choi, S.&lt;/author&gt;&lt;author&gt;Michelotti, G.&lt;/author&gt;&lt;author&gt;Diehl, A.M.&lt;/author&gt;&lt;/authors&gt;&lt;/contributors&gt;&lt;titles&gt;&lt;title&gt;Hedgehog signaling in the liver&lt;/title&gt;&lt;secondary-title&gt;Journal of hepatology&lt;/secondary-title&gt;&lt;/titles&gt;&lt;periodical&gt;&lt;full-title&gt;Journal of Hepatology&lt;/full-title&gt;&lt;abbr-1&gt;J. Hepatol.&lt;/abbr-1&gt;&lt;abbr-2&gt;J Hepatol&lt;/abbr-2&gt;&lt;/periodical&gt;&lt;pages&gt;366-373&lt;/pages&gt;&lt;volume&gt;54&lt;/volume&gt;&lt;number&gt;2&lt;/number&gt;&lt;dates&gt;&lt;year&gt;2011&lt;/year&gt;&lt;/dates&gt;&lt;isbn&gt;0168-8278&lt;/isbn&gt;&lt;urls&gt;&lt;/urls&gt;&lt;/record&gt;&lt;/Cite&gt;&lt;Cite&gt;&lt;Author&gt;Grzelak&lt;/Author&gt;&lt;Year&gt;2014&lt;/Year&gt;&lt;RecNum&gt;2&lt;/RecNum&gt;&lt;record&gt;&lt;rec-number&gt;2&lt;/rec-number&gt;&lt;foreign-keys&gt;&lt;key app="EN" db-id="ewazfs2f350dt9ervvgpevd8p5990svr5e2a" timestamp="1465216307"&gt;2&lt;/key&gt;&lt;/foreign-keys&gt;&lt;ref-type name="Journal Article"&gt;17&lt;/ref-type&gt;&lt;contributors&gt;&lt;authors&gt;&lt;author&gt;Grzelak, Candice Alexandra&lt;/author&gt;&lt;author&gt;Martelotto, Luciano Gastón&lt;/author&gt;&lt;author&gt;Sigglekow, Nicholas David&lt;/author&gt;&lt;author&gt;Patkunanathan, Bramilla&lt;/author&gt;&lt;author&gt;Ajami, Katerina&lt;/author&gt;&lt;author&gt;Calabro, Sarah Ruth&lt;/author&gt;&lt;author&gt;Dwyer, Benjamin James&lt;/author&gt;&lt;author&gt;Tirnitz-Parker, Janina Elke Eleonore&lt;/author&gt;&lt;author&gt;Watkins, D Neil&lt;/author&gt;&lt;author&gt;Warner, Fiona Jane&lt;/author&gt;&lt;/authors&gt;&lt;/contributors&gt;&lt;titles&gt;&lt;title&gt;The intrahepatic signalling niche of hedgehog is defined by primary cilia positive cells during chronic liver injury&lt;/title&gt;&lt;secondary-title&gt;Journal of hepatology&lt;/secondary-title&gt;&lt;/titles&gt;&lt;periodical&gt;&lt;full-title&gt;Journal of hepatology&lt;/full-title&gt;&lt;/periodical&gt;&lt;pages&gt;143-151&lt;/pages&gt;&lt;volume&gt;60&lt;/volume&gt;&lt;number&gt;1&lt;/number&gt;&lt;dates&gt;&lt;year&gt;2014&lt;/year&gt;&lt;/dates&gt;&lt;isbn&gt;0168-8278&lt;/isbn&gt;&lt;urls&gt;&lt;/urls&gt;&lt;/record&gt;&lt;/Cite&gt;&lt;/EndNote&gt;</w:instrText>
      </w:r>
      <w:r w:rsidR="002664B5" w:rsidRPr="004D616E">
        <w:rPr>
          <w:rFonts w:ascii="Book Antiqua" w:hAnsi="Book Antiqua"/>
          <w:sz w:val="24"/>
          <w:szCs w:val="24"/>
        </w:rPr>
        <w:fldChar w:fldCharType="separate"/>
      </w:r>
      <w:r w:rsidR="002F192F" w:rsidRPr="004D616E">
        <w:rPr>
          <w:rFonts w:ascii="Book Antiqua" w:hAnsi="Book Antiqua"/>
          <w:noProof/>
          <w:sz w:val="24"/>
          <w:szCs w:val="24"/>
          <w:vertAlign w:val="superscript"/>
        </w:rPr>
        <w:t>[14,51]</w:t>
      </w:r>
      <w:r w:rsidR="002664B5" w:rsidRPr="004D616E">
        <w:rPr>
          <w:rFonts w:ascii="Book Antiqua" w:hAnsi="Book Antiqua"/>
          <w:sz w:val="24"/>
          <w:szCs w:val="24"/>
        </w:rPr>
        <w:fldChar w:fldCharType="end"/>
      </w:r>
      <w:r w:rsidR="00DA69A7" w:rsidRPr="004D616E">
        <w:rPr>
          <w:rFonts w:ascii="Book Antiqua" w:hAnsi="Book Antiqua" w:cs="Times New Roman"/>
          <w:sz w:val="24"/>
          <w:szCs w:val="24"/>
        </w:rPr>
        <w:t>.</w:t>
      </w:r>
      <w:r w:rsidR="00875113" w:rsidRPr="004D616E">
        <w:rPr>
          <w:rFonts w:ascii="Book Antiqua" w:hAnsi="Book Antiqua" w:cs="Times New Roman"/>
          <w:sz w:val="24"/>
          <w:szCs w:val="24"/>
        </w:rPr>
        <w:t xml:space="preserve"> The canonical Hh signaling is well-known in the primary cilium in vertebrates. Hh signaling is activated by the translocation of Smo into the primary cilium, a single, tiny, microtubule-based organelle that projects from the surface of most vertebrate cells</w:t>
      </w:r>
      <w:r w:rsidR="00BC64A3" w:rsidRPr="004D616E">
        <w:rPr>
          <w:rFonts w:ascii="Book Antiqua" w:hAnsi="Book Antiqua" w:cs="Times New Roman"/>
          <w:sz w:val="24"/>
          <w:szCs w:val="24"/>
        </w:rPr>
        <w:fldChar w:fldCharType="begin">
          <w:fldData xml:space="preserve">PEVuZE5vdGU+PENpdGU+PEF1dGhvcj5PbWVuZXR0aTwvQXV0aG9yPjxZZWFyPjIwMTE8L1llYXI+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</w:fldData>
        </w:fldChar>
      </w:r>
      <w:r w:rsidR="002F192F" w:rsidRPr="004D616E">
        <w:rPr>
          <w:rFonts w:ascii="Book Antiqua" w:hAnsi="Book Antiqua" w:cs="Times New Roman"/>
          <w:sz w:val="24"/>
          <w:szCs w:val="24"/>
        </w:rPr>
        <w:instrText xml:space="preserve"> ADDIN EN.CITE </w:instrText>
      </w:r>
      <w:r w:rsidR="002F192F" w:rsidRPr="004D616E">
        <w:rPr>
          <w:rFonts w:ascii="Book Antiqua" w:hAnsi="Book Antiqua" w:cs="Times New Roman"/>
          <w:sz w:val="24"/>
          <w:szCs w:val="24"/>
        </w:rPr>
        <w:fldChar w:fldCharType="begin">
          <w:fldData xml:space="preserve">PEVuZE5vdGU+PENpdGU+PEF1dGhvcj5PbWVuZXR0aTwvQXV0aG9yPjxZZWFyPjIwMTE8L1llYXI+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</w:fldData>
        </w:fldChar>
      </w:r>
      <w:r w:rsidR="002F192F" w:rsidRPr="004D616E">
        <w:rPr>
          <w:rFonts w:ascii="Book Antiqua" w:hAnsi="Book Antiqua" w:cs="Times New Roman"/>
          <w:sz w:val="24"/>
          <w:szCs w:val="24"/>
        </w:rPr>
        <w:instrText xml:space="preserve"> ADDIN EN.CITE.DATA </w:instrText>
      </w:r>
      <w:r w:rsidR="002F192F" w:rsidRPr="004D616E">
        <w:rPr>
          <w:rFonts w:ascii="Book Antiqua" w:hAnsi="Book Antiqua" w:cs="Times New Roman"/>
          <w:sz w:val="24"/>
          <w:szCs w:val="24"/>
        </w:rPr>
      </w:r>
      <w:r w:rsidR="002F192F" w:rsidRPr="004D616E">
        <w:rPr>
          <w:rFonts w:ascii="Book Antiqua" w:hAnsi="Book Antiqua" w:cs="Times New Roman"/>
          <w:sz w:val="24"/>
          <w:szCs w:val="24"/>
        </w:rPr>
        <w:fldChar w:fldCharType="end"/>
      </w:r>
      <w:r w:rsidR="00BC64A3" w:rsidRPr="004D616E">
        <w:rPr>
          <w:rFonts w:ascii="Book Antiqua" w:hAnsi="Book Antiqua" w:cs="Times New Roman"/>
          <w:sz w:val="24"/>
          <w:szCs w:val="24"/>
        </w:rPr>
      </w:r>
      <w:r w:rsidR="00BC64A3" w:rsidRPr="004D616E">
        <w:rPr>
          <w:rFonts w:ascii="Book Antiqua" w:hAnsi="Book Antiqua" w:cs="Times New Roman"/>
          <w:sz w:val="24"/>
          <w:szCs w:val="24"/>
        </w:rPr>
        <w:fldChar w:fldCharType="separate"/>
      </w:r>
      <w:r w:rsidR="002F192F" w:rsidRPr="004D616E">
        <w:rPr>
          <w:rFonts w:ascii="Book Antiqua" w:hAnsi="Book Antiqua" w:cs="Times New Roman"/>
          <w:noProof/>
          <w:sz w:val="24"/>
          <w:szCs w:val="24"/>
          <w:vertAlign w:val="superscript"/>
        </w:rPr>
        <w:t>[14,52,53]</w:t>
      </w:r>
      <w:r w:rsidR="00BC64A3" w:rsidRPr="004D616E">
        <w:rPr>
          <w:rFonts w:ascii="Book Antiqua" w:hAnsi="Book Antiqua" w:cs="Times New Roman"/>
          <w:sz w:val="24"/>
          <w:szCs w:val="24"/>
        </w:rPr>
        <w:fldChar w:fldCharType="end"/>
      </w:r>
      <w:r w:rsidR="00875113" w:rsidRPr="004D616E">
        <w:rPr>
          <w:rFonts w:ascii="Book Antiqua" w:hAnsi="Book Antiqua" w:cs="Times New Roman"/>
          <w:sz w:val="24"/>
          <w:szCs w:val="24"/>
        </w:rPr>
        <w:t>. Inherited ciliary defects, such as Bardet-Biedl syndrome and Meckel syndrome, was reported to have the disrupted Hh signaling</w:t>
      </w:r>
      <w:r w:rsidR="00BC64A3"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&lt;EndNote&gt;&lt;Cite&gt;&lt;Author&gt;Omenetti&lt;/Author&gt;&lt;Year&gt;2011&lt;/Year&gt;&lt;RecNum&gt;48&lt;/RecNum&gt;&lt;DisplayText&gt;&lt;style face="superscript"&gt;[14,54]&lt;/style&gt;&lt;/DisplayText&gt;&lt;record&gt;&lt;rec-number&gt;48&lt;/rec-number&gt;&lt;foreign-keys&gt;&lt;key app="EN" db-id="ae9f2xzd02xt0zezzvzvfp5b000xaz5rapxx" timestamp="1350468697"&gt;48&lt;/key&gt;&lt;/foreign-keys&gt;&lt;ref-type name="Journal Article"&gt;17&lt;/ref-type&gt;&lt;contributors&gt;&lt;authors&gt;&lt;author&gt;Omenetti, A.&lt;/author&gt;&lt;author&gt;Choi, S.&lt;/author&gt;&lt;author&gt;Michelotti, G.&lt;/author&gt;&lt;author&gt;Diehl, A.M.&lt;/author&gt;&lt;/authors&gt;&lt;/contributors&gt;&lt;titles&gt;&lt;title&gt;Hedgehog signaling in the liver&lt;/title&gt;&lt;secondary-title&gt;Journal of hepatology&lt;/secondary-title&gt;&lt;/titles&gt;&lt;periodical&gt;&lt;full-title&gt;Journal of Hepatology&lt;/full-title&gt;&lt;abbr-1&gt;J. Hepatol.&lt;/abbr-1&gt;&lt;abbr-2&gt;J Hepatol&lt;/abbr-2&gt;&lt;/periodical&gt;&lt;pages&gt;366-373&lt;/pages&gt;&lt;volume&gt;54&lt;/volume&gt;&lt;number&gt;2&lt;/number&gt;&lt;dates&gt;&lt;year&gt;2011&lt;/year&gt;&lt;/dates&gt;&lt;isbn&gt;0168-8278&lt;/isbn&gt;&lt;urls&gt;&lt;/urls&gt;&lt;/record&gt;&lt;/Cite&gt;&lt;Cite&gt;&lt;Author&gt;Quinlan&lt;/Author&gt;&lt;Year&gt;2008&lt;/Year&gt;&lt;RecNum&gt;10&lt;/RecNum&gt;&lt;record&gt;&lt;rec-number&gt;10&lt;/rec-number&gt;&lt;foreign-keys&gt;&lt;key app="EN" db-id="ewazfs2f350dt9ervvgpevd8p5990svr5e2a" timestamp="1465236204"&gt;10&lt;/key&gt;&lt;/foreign-keys&gt;&lt;ref-type name="Journal Article"&gt;17&lt;/ref-type&gt;&lt;contributors&gt;&lt;authors&gt;&lt;author&gt;Quinlan, Robyn J&lt;/author&gt;&lt;author&gt;Tobin, Jonathan L&lt;/author&gt;&lt;author&gt;Beales, Philip L&lt;/author&gt;&lt;/authors&gt;&lt;/contributors&gt;&lt;titles&gt;&lt;title&gt;Modeling ciliopathies: Primary cilia in development and disease&lt;/title&gt;&lt;secondary-title&gt;Current topics in developmental biology&lt;/secondary-title&gt;&lt;/titles&gt;&lt;periodical&gt;&lt;full-title&gt;Current topics in developmental biology&lt;/full-title&gt;&lt;/periodical&gt;&lt;pages&gt;249-310&lt;/pages&gt;&lt;volume&gt;84&lt;/volume&gt;&lt;dates&gt;&lt;year&gt;2008&lt;/year&gt;&lt;/dates&gt;&lt;isbn&gt;0070-2153&lt;/isbn&gt;&lt;urls&gt;&lt;/urls&gt;&lt;/record&gt;&lt;/Cite&gt;&lt;/EndNote&gt;</w:instrText>
      </w:r>
      <w:r w:rsidR="00BC64A3"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[14,54]</w:t>
      </w:r>
      <w:r w:rsidR="00BC64A3" w:rsidRPr="004D616E">
        <w:rPr>
          <w:rFonts w:ascii="Book Antiqua" w:hAnsi="Book Antiqua" w:cs="Times New Roman"/>
          <w:sz w:val="24"/>
          <w:szCs w:val="24"/>
        </w:rPr>
        <w:fldChar w:fldCharType="end"/>
      </w:r>
      <w:r w:rsidR="00875113" w:rsidRPr="004D616E">
        <w:rPr>
          <w:rFonts w:ascii="Book Antiqua" w:hAnsi="Book Antiqua" w:cs="Times New Roman"/>
          <w:sz w:val="24"/>
          <w:szCs w:val="24"/>
        </w:rPr>
        <w:t>. In addition, ciliary dysfunction</w:t>
      </w:r>
      <w:r w:rsidR="00827E1F" w:rsidRPr="004D616E">
        <w:rPr>
          <w:rFonts w:ascii="Book Antiqua" w:hAnsi="Book Antiqua" w:cs="Times New Roman"/>
          <w:sz w:val="24"/>
          <w:szCs w:val="24"/>
        </w:rPr>
        <w:t xml:space="preserve"> blocks the </w:t>
      </w:r>
      <w:r w:rsidR="005E5AD0" w:rsidRPr="004D616E">
        <w:rPr>
          <w:rFonts w:ascii="Book Antiqua" w:hAnsi="Book Antiqua" w:cs="Times New Roman"/>
          <w:sz w:val="24"/>
          <w:szCs w:val="24"/>
        </w:rPr>
        <w:t xml:space="preserve">proteolytic </w:t>
      </w:r>
      <w:r w:rsidR="00827E1F" w:rsidRPr="004D616E">
        <w:rPr>
          <w:rFonts w:ascii="Book Antiqua" w:hAnsi="Book Antiqua" w:cs="Times New Roman"/>
          <w:sz w:val="24"/>
          <w:szCs w:val="24"/>
        </w:rPr>
        <w:t xml:space="preserve">process of full-length Gli3 to the truncated repressor </w:t>
      </w:r>
      <w:r w:rsidR="00CE23A9" w:rsidRPr="004D616E">
        <w:rPr>
          <w:rFonts w:ascii="Book Antiqua" w:hAnsi="Book Antiqua" w:cs="Times New Roman"/>
          <w:sz w:val="24"/>
          <w:szCs w:val="24"/>
        </w:rPr>
        <w:t xml:space="preserve">because of the localized SUFU-Gli3 in the tip of cilia where </w:t>
      </w:r>
      <w:r w:rsidR="00CE23A9" w:rsidRPr="004D616E">
        <w:rPr>
          <w:rFonts w:ascii="Book Antiqua" w:hAnsi="Book Antiqua" w:cs="Times New Roman"/>
          <w:sz w:val="24"/>
          <w:szCs w:val="24"/>
        </w:rPr>
        <w:lastRenderedPageBreak/>
        <w:t>proteolytic processing occurs. Therefore, it i</w:t>
      </w:r>
      <w:r w:rsidR="00875113" w:rsidRPr="004D616E">
        <w:rPr>
          <w:rFonts w:ascii="Book Antiqua" w:hAnsi="Book Antiqua" w:cs="Times New Roman"/>
          <w:sz w:val="24"/>
          <w:szCs w:val="24"/>
        </w:rPr>
        <w:t>nduc</w:t>
      </w:r>
      <w:r w:rsidR="00CE23A9" w:rsidRPr="004D616E">
        <w:rPr>
          <w:rFonts w:ascii="Book Antiqua" w:hAnsi="Book Antiqua" w:cs="Times New Roman"/>
          <w:sz w:val="24"/>
          <w:szCs w:val="24"/>
        </w:rPr>
        <w:t>es</w:t>
      </w:r>
      <w:r w:rsidR="00875113" w:rsidRPr="004D616E">
        <w:rPr>
          <w:rFonts w:ascii="Book Antiqua" w:hAnsi="Book Antiqua" w:cs="Times New Roman"/>
          <w:sz w:val="24"/>
          <w:szCs w:val="24"/>
        </w:rPr>
        <w:t xml:space="preserve"> </w:t>
      </w:r>
      <w:r w:rsidR="00BC64A3" w:rsidRPr="004D616E">
        <w:rPr>
          <w:rFonts w:ascii="Book Antiqua" w:hAnsi="Book Antiqua" w:cs="Times New Roman"/>
          <w:sz w:val="24"/>
          <w:szCs w:val="24"/>
        </w:rPr>
        <w:t>the</w:t>
      </w:r>
      <w:r w:rsidR="00875113" w:rsidRPr="004D616E">
        <w:rPr>
          <w:rFonts w:ascii="Book Antiqua" w:hAnsi="Book Antiqua" w:cs="Times New Roman"/>
          <w:sz w:val="24"/>
          <w:szCs w:val="24"/>
        </w:rPr>
        <w:t xml:space="preserve"> aberrant activation of various Hh-target genes</w:t>
      </w:r>
      <w:r w:rsidR="00CE23A9" w:rsidRPr="004D616E">
        <w:rPr>
          <w:rFonts w:ascii="Book Antiqua" w:hAnsi="Book Antiqua" w:cs="Times New Roman"/>
          <w:sz w:val="24"/>
          <w:szCs w:val="24"/>
        </w:rPr>
        <w:t>,</w:t>
      </w:r>
      <w:r w:rsidR="00875113" w:rsidRPr="004D616E">
        <w:rPr>
          <w:rFonts w:ascii="Book Antiqua" w:hAnsi="Book Antiqua" w:cs="Times New Roman"/>
          <w:sz w:val="24"/>
          <w:szCs w:val="24"/>
        </w:rPr>
        <w:t xml:space="preserve"> causing developmental failure </w:t>
      </w:r>
      <w:r w:rsidR="00BC64A3"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&lt;EndNote&gt;&lt;Cite&gt;&lt;Author&gt;Omenetti&lt;/Author&gt;&lt;Year&gt;2011&lt;/Year&gt;&lt;RecNum&gt;48&lt;/RecNum&gt;&lt;DisplayText&gt;&lt;style face="superscript"&gt;[14,55]&lt;/style&gt;&lt;/DisplayText&gt;&lt;record&gt;&lt;rec-number&gt;48&lt;/rec-number&gt;&lt;foreign-keys&gt;&lt;key app="EN" db-id="ae9f2xzd02xt0zezzvzvfp5b000xaz5rapxx" timestamp="1350468697"&gt;48&lt;/key&gt;&lt;/foreign-keys&gt;&lt;ref-type name="Journal Article"&gt;17&lt;/ref-type&gt;&lt;contributors&gt;&lt;authors&gt;&lt;author&gt;Omenetti, A.&lt;/author&gt;&lt;author&gt;Choi, S.&lt;/author&gt;&lt;author&gt;Michelotti, G.&lt;/author&gt;&lt;author&gt;Diehl, A.M.&lt;/author&gt;&lt;/authors&gt;&lt;/contributors&gt;&lt;titles&gt;&lt;title&gt;Hedgehog signaling in the liver&lt;/title&gt;&lt;secondary-title&gt;Journal of hepatology&lt;/secondary-title&gt;&lt;/titles&gt;&lt;periodical&gt;&lt;full-title&gt;Journal of Hepatology&lt;/full-title&gt;&lt;abbr-1&gt;J. Hepatol.&lt;/abbr-1&gt;&lt;abbr-2&gt;J Hepatol&lt;/abbr-2&gt;&lt;/periodical&gt;&lt;pages&gt;366-373&lt;/pages&gt;&lt;volume&gt;54&lt;/volume&gt;&lt;number&gt;2&lt;/number&gt;&lt;dates&gt;&lt;year&gt;2011&lt;/year&gt;&lt;/dates&gt;&lt;isbn&gt;0168-8278&lt;/isbn&gt;&lt;urls&gt;&lt;/urls&gt;&lt;/record&gt;&lt;/Cite&gt;&lt;Cite&gt;&lt;Author&gt;Haycraft&lt;/Author&gt;&lt;Year&gt;2005&lt;/Year&gt;&lt;RecNum&gt;1&lt;/RecNum&gt;&lt;record&gt;&lt;rec-number&gt;1&lt;/rec-number&gt;&lt;foreign-keys&gt;&lt;key app="EN" db-id="a9ddtat04vdte0e0tt1xd5r8atw0f9vsxss5" timestamp="1465238759"&gt;1&lt;/key&gt;&lt;/foreign-keys&gt;&lt;ref-type name="Journal Article"&gt;17&lt;/ref-type&gt;&lt;contributors&gt;&lt;authors&gt;&lt;author&gt;Haycraft, Courtney J&lt;/author&gt;&lt;author&gt;Banizs, Boglarka&lt;/author&gt;&lt;author&gt;Aydin-Son, Yesim&lt;/author&gt;&lt;author&gt;Zhang, Qihong&lt;/author&gt;&lt;author&gt;Michaud, Edward J&lt;/author&gt;&lt;author&gt;Yoder, Bradley K&lt;/author&gt;&lt;/authors&gt;&lt;/contributors&gt;&lt;titles&gt;&lt;title&gt;Gli2 and Gli3 localize to cilia and require the intraflagellar transport protein polaris for processing and function&lt;/title&gt;&lt;secondary-title&gt;PLoS Genet&lt;/secondary-title&gt;&lt;/titles&gt;&lt;periodical&gt;&lt;full-title&gt;PLoS Genet&lt;/full-title&gt;&lt;/periodical&gt;&lt;pages&gt;e53&lt;/pages&gt;&lt;volume&gt;1&lt;/volume&gt;&lt;number&gt;4&lt;/number&gt;&lt;dates&gt;&lt;year&gt;2005&lt;/year&gt;&lt;/dates&gt;&lt;isbn&gt;1553-7404&lt;/isbn&gt;&lt;urls&gt;&lt;/urls&gt;&lt;/record&gt;&lt;/Cite&gt;&lt;/EndNote&gt;</w:instrText>
      </w:r>
      <w:r w:rsidR="00BC64A3"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[14,55]</w:t>
      </w:r>
      <w:r w:rsidR="00BC64A3" w:rsidRPr="004D616E">
        <w:rPr>
          <w:rFonts w:ascii="Book Antiqua" w:hAnsi="Book Antiqua" w:cs="Times New Roman"/>
          <w:sz w:val="24"/>
          <w:szCs w:val="24"/>
        </w:rPr>
        <w:fldChar w:fldCharType="end"/>
      </w:r>
      <w:r w:rsidR="00875113" w:rsidRPr="004D616E">
        <w:rPr>
          <w:rFonts w:ascii="Book Antiqua" w:hAnsi="Book Antiqua" w:cs="Times New Roman"/>
          <w:sz w:val="24"/>
          <w:szCs w:val="24"/>
        </w:rPr>
        <w:t>.</w:t>
      </w:r>
    </w:p>
    <w:p w14:paraId="4428EC20" w14:textId="77777777" w:rsidR="00BC64A3" w:rsidRPr="004D616E" w:rsidRDefault="00BC64A3" w:rsidP="00C67A51">
      <w:pPr>
        <w:wordWrap/>
        <w:adjustRightInd w:val="0"/>
        <w:snapToGrid w:val="0"/>
        <w:spacing w:after="0" w:line="360" w:lineRule="auto"/>
        <w:rPr>
          <w:rFonts w:ascii="Book Antiqua" w:hAnsi="Book Antiqua" w:cs="Times New Roman"/>
          <w:sz w:val="24"/>
          <w:szCs w:val="24"/>
        </w:rPr>
      </w:pPr>
    </w:p>
    <w:p w14:paraId="7D1569BB" w14:textId="21AF37B1" w:rsidR="00C7700B" w:rsidRPr="004D616E" w:rsidRDefault="00C7700B" w:rsidP="00C67A51">
      <w:pPr>
        <w:wordWrap/>
        <w:adjustRightInd w:val="0"/>
        <w:snapToGrid w:val="0"/>
        <w:spacing w:after="0" w:line="360" w:lineRule="auto"/>
        <w:rPr>
          <w:rFonts w:ascii="Book Antiqua" w:hAnsi="Book Antiqua" w:cs="Times New Roman"/>
          <w:b/>
          <w:sz w:val="24"/>
          <w:szCs w:val="24"/>
        </w:rPr>
      </w:pPr>
      <w:r w:rsidRPr="004D616E">
        <w:rPr>
          <w:rFonts w:ascii="Book Antiqua" w:hAnsi="Book Antiqua" w:cs="Times New Roman"/>
          <w:b/>
          <w:sz w:val="24"/>
          <w:szCs w:val="24"/>
        </w:rPr>
        <w:t>H</w:t>
      </w:r>
      <w:r w:rsidR="00046AB5" w:rsidRPr="004D616E">
        <w:rPr>
          <w:rFonts w:ascii="Book Antiqua" w:hAnsi="Book Antiqua" w:cs="Times New Roman"/>
          <w:b/>
          <w:sz w:val="24"/>
          <w:szCs w:val="24"/>
        </w:rPr>
        <w:t>H SIGNALING IN LIVER DISEASES</w:t>
      </w:r>
    </w:p>
    <w:p w14:paraId="39862A03" w14:textId="3BBFFAAC" w:rsidR="00C7700B" w:rsidRPr="004D616E" w:rsidRDefault="0007693F" w:rsidP="00C67A51">
      <w:pPr>
        <w:wordWrap/>
        <w:adjustRightInd w:val="0"/>
        <w:snapToGrid w:val="0"/>
        <w:spacing w:after="0" w:line="360" w:lineRule="auto"/>
        <w:rPr>
          <w:rFonts w:ascii="Book Antiqua" w:hAnsi="Book Antiqua" w:cs="Times New Roman"/>
          <w:sz w:val="24"/>
          <w:szCs w:val="24"/>
        </w:rPr>
      </w:pPr>
      <w:r w:rsidRPr="004D616E">
        <w:rPr>
          <w:rFonts w:ascii="Book Antiqua" w:hAnsi="Book Antiqua" w:cs="Times New Roman"/>
          <w:sz w:val="24"/>
          <w:szCs w:val="24"/>
        </w:rPr>
        <w:t xml:space="preserve">The </w:t>
      </w:r>
      <w:r w:rsidR="00C7700B" w:rsidRPr="004D616E">
        <w:rPr>
          <w:rFonts w:ascii="Book Antiqua" w:hAnsi="Book Antiqua" w:cs="Times New Roman"/>
          <w:sz w:val="24"/>
          <w:szCs w:val="24"/>
        </w:rPr>
        <w:t xml:space="preserve">Hh signaling pathway is inactivated in </w:t>
      </w:r>
      <w:r w:rsidRPr="004D616E">
        <w:rPr>
          <w:rFonts w:ascii="Book Antiqua" w:hAnsi="Book Antiqua" w:cs="Times New Roman"/>
          <w:sz w:val="24"/>
          <w:szCs w:val="24"/>
        </w:rPr>
        <w:t>a</w:t>
      </w:r>
      <w:r w:rsidR="00C7700B" w:rsidRPr="004D616E">
        <w:rPr>
          <w:rFonts w:ascii="Book Antiqua" w:hAnsi="Book Antiqua" w:cs="Times New Roman"/>
          <w:sz w:val="24"/>
          <w:szCs w:val="24"/>
        </w:rPr>
        <w:t xml:space="preserve"> healthy adult liver. Quiescent HSCs (Q-HSCs) and liver sinusoidal endothelial cells (LSECs) in </w:t>
      </w:r>
      <w:r w:rsidRPr="004D616E">
        <w:rPr>
          <w:rFonts w:ascii="Book Antiqua" w:hAnsi="Book Antiqua" w:cs="Times New Roman"/>
          <w:sz w:val="24"/>
          <w:szCs w:val="24"/>
        </w:rPr>
        <w:t>a</w:t>
      </w:r>
      <w:r w:rsidR="00C7700B" w:rsidRPr="004D616E">
        <w:rPr>
          <w:rFonts w:ascii="Book Antiqua" w:hAnsi="Book Antiqua" w:cs="Times New Roman"/>
          <w:sz w:val="24"/>
          <w:szCs w:val="24"/>
        </w:rPr>
        <w:t xml:space="preserve"> healthy adult liver highly express an Hh-interacting protein (Hhip), which disrupts the engagement between </w:t>
      </w:r>
      <w:r w:rsidRPr="004D616E">
        <w:rPr>
          <w:rFonts w:ascii="Book Antiqua" w:hAnsi="Book Antiqua" w:cs="Times New Roman"/>
          <w:sz w:val="24"/>
          <w:szCs w:val="24"/>
        </w:rPr>
        <w:t xml:space="preserve">the </w:t>
      </w:r>
      <w:r w:rsidR="00C7700B" w:rsidRPr="004D616E">
        <w:rPr>
          <w:rFonts w:ascii="Book Antiqua" w:hAnsi="Book Antiqua" w:cs="Times New Roman"/>
          <w:sz w:val="24"/>
          <w:szCs w:val="24"/>
        </w:rPr>
        <w:t xml:space="preserve">Hh ligand and </w:t>
      </w:r>
      <w:r w:rsidRPr="004D616E">
        <w:rPr>
          <w:rFonts w:ascii="Book Antiqua" w:hAnsi="Book Antiqua" w:cs="Times New Roman"/>
          <w:sz w:val="24"/>
          <w:szCs w:val="24"/>
        </w:rPr>
        <w:t xml:space="preserve">the </w:t>
      </w:r>
      <w:r w:rsidR="00C7700B" w:rsidRPr="004D616E">
        <w:rPr>
          <w:rFonts w:ascii="Book Antiqua" w:hAnsi="Book Antiqua" w:cs="Times New Roman"/>
          <w:sz w:val="24"/>
          <w:szCs w:val="24"/>
        </w:rPr>
        <w:t>receptor</w:t>
      </w:r>
      <w:r w:rsidR="00C7700B" w:rsidRPr="004D616E">
        <w:rPr>
          <w:rFonts w:ascii="Book Antiqua" w:hAnsi="Book Antiqua" w:cs="Times New Roman"/>
          <w:sz w:val="24"/>
          <w:szCs w:val="24"/>
        </w:rPr>
        <w:fldChar w:fldCharType="begin">
          <w:fldData xml:space="preserve">PEVuZE5vdGU+PENpdGU+PEF1dGhvcj5KdW5nPC9BdXRob3I+PFllYXI+MjAxMDwvWWVhcj48UmVj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</w:fldData>
        </w:fldChar>
      </w:r>
      <w:r w:rsidR="00BC64A3" w:rsidRPr="004D616E">
        <w:rPr>
          <w:rFonts w:ascii="Book Antiqua" w:hAnsi="Book Antiqua" w:cs="Times New Roman"/>
          <w:sz w:val="24"/>
          <w:szCs w:val="24"/>
        </w:rPr>
        <w:instrText xml:space="preserve"> ADDIN EN.CITE </w:instrText>
      </w:r>
      <w:r w:rsidR="00BC64A3" w:rsidRPr="004D616E">
        <w:rPr>
          <w:rFonts w:ascii="Book Antiqua" w:hAnsi="Book Antiqua" w:cs="Times New Roman"/>
          <w:sz w:val="24"/>
          <w:szCs w:val="24"/>
        </w:rPr>
        <w:fldChar w:fldCharType="begin">
          <w:fldData xml:space="preserve">PEVuZE5vdGU+PENpdGU+PEF1dGhvcj5KdW5nPC9BdXRob3I+PFllYXI+MjAxMDwvWWVhcj48UmVj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</w:fldData>
        </w:fldChar>
      </w:r>
      <w:r w:rsidR="00BC64A3" w:rsidRPr="004D616E">
        <w:rPr>
          <w:rFonts w:ascii="Book Antiqua" w:hAnsi="Book Antiqua" w:cs="Times New Roman"/>
          <w:sz w:val="24"/>
          <w:szCs w:val="24"/>
        </w:rPr>
        <w:instrText xml:space="preserve"> ADDIN EN.CITE.DATA </w:instrText>
      </w:r>
      <w:r w:rsidR="00BC64A3" w:rsidRPr="004D616E">
        <w:rPr>
          <w:rFonts w:ascii="Book Antiqua" w:hAnsi="Book Antiqua" w:cs="Times New Roman"/>
          <w:sz w:val="24"/>
          <w:szCs w:val="24"/>
        </w:rPr>
      </w:r>
      <w:r w:rsidR="00BC64A3" w:rsidRPr="004D616E">
        <w:rPr>
          <w:rFonts w:ascii="Book Antiqua" w:hAnsi="Book Antiqua" w:cs="Times New Roman"/>
          <w:sz w:val="24"/>
          <w:szCs w:val="24"/>
        </w:rPr>
        <w:fldChar w:fldCharType="end"/>
      </w:r>
      <w:r w:rsidR="00C7700B" w:rsidRPr="004D616E">
        <w:rPr>
          <w:rFonts w:ascii="Book Antiqua" w:hAnsi="Book Antiqua" w:cs="Times New Roman"/>
          <w:sz w:val="24"/>
          <w:szCs w:val="24"/>
        </w:rPr>
      </w:r>
      <w:r w:rsidR="00C7700B"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[14,17,18,56,57]</w:t>
      </w:r>
      <w:r w:rsidR="00C7700B" w:rsidRPr="004D616E">
        <w:rPr>
          <w:rFonts w:ascii="Book Antiqua" w:hAnsi="Book Antiqua" w:cs="Times New Roman"/>
          <w:sz w:val="24"/>
          <w:szCs w:val="24"/>
        </w:rPr>
        <w:fldChar w:fldCharType="end"/>
      </w:r>
      <w:r w:rsidRPr="004D616E">
        <w:rPr>
          <w:rFonts w:ascii="Book Antiqua" w:hAnsi="Book Antiqua" w:cs="Times New Roman"/>
          <w:sz w:val="24"/>
          <w:szCs w:val="24"/>
        </w:rPr>
        <w:t>; h</w:t>
      </w:r>
      <w:r w:rsidR="00C7700B" w:rsidRPr="004D616E">
        <w:rPr>
          <w:rFonts w:ascii="Book Antiqua" w:hAnsi="Book Antiqua" w:cs="Times New Roman"/>
          <w:sz w:val="24"/>
          <w:szCs w:val="24"/>
        </w:rPr>
        <w:t xml:space="preserve">owever, the Hh signaling pathway is reactivated when liver reconstruction is required. In the experimental model of a 70% partial hepatectomy (PHx), </w:t>
      </w:r>
      <w:r w:rsidRPr="004D616E">
        <w:rPr>
          <w:rFonts w:ascii="Book Antiqua" w:hAnsi="Book Antiqua" w:cs="Times New Roman"/>
          <w:sz w:val="24"/>
          <w:szCs w:val="24"/>
        </w:rPr>
        <w:t xml:space="preserve">the </w:t>
      </w:r>
      <w:r w:rsidR="00C7700B" w:rsidRPr="004D616E">
        <w:rPr>
          <w:rFonts w:ascii="Book Antiqua" w:hAnsi="Book Antiqua" w:cs="Times New Roman"/>
          <w:sz w:val="24"/>
          <w:szCs w:val="24"/>
        </w:rPr>
        <w:t>expression of Shh and Ihh w</w:t>
      </w:r>
      <w:r w:rsidRPr="004D616E">
        <w:rPr>
          <w:rFonts w:ascii="Book Antiqua" w:hAnsi="Book Antiqua" w:cs="Times New Roman"/>
          <w:sz w:val="24"/>
          <w:szCs w:val="24"/>
        </w:rPr>
        <w:t>as</w:t>
      </w:r>
      <w:r w:rsidR="00C7700B" w:rsidRPr="004D616E">
        <w:rPr>
          <w:rFonts w:ascii="Book Antiqua" w:hAnsi="Book Antiqua" w:cs="Times New Roman"/>
          <w:sz w:val="24"/>
          <w:szCs w:val="24"/>
        </w:rPr>
        <w:t xml:space="preserve"> known to be elevated during liver regeneration</w:t>
      </w:r>
      <w:r w:rsidR="00C7700B"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&lt;EndNote&gt;&lt;Cite&gt;&lt;Author&gt;Ochoa&lt;/Author&gt;&lt;Year&gt;2010&lt;/Year&gt;&lt;RecNum&gt;315&lt;/RecNum&gt;&lt;DisplayText&gt;&lt;style face="superscript"&gt;[58]&lt;/style&gt;&lt;/DisplayText&gt;&lt;record&gt;&lt;rec-number&gt;315&lt;/rec-number&gt;&lt;foreign-keys&gt;&lt;key app="EN" db-id="ae9f2xzd02xt0zezzvzvfp5b000xaz5rapxx" timestamp="1427200202"&gt;315&lt;/key&gt;&lt;/foreign-keys&gt;&lt;ref-type name="Journal Article"&gt;17&lt;/ref-type&gt;&lt;contributors&gt;&lt;authors&gt;&lt;author&gt;Ochoa, Begoña&lt;/author&gt;&lt;author&gt;Syn, Wing</w:instrText>
      </w:r>
      <w:r w:rsidR="00BC64A3" w:rsidRPr="004D616E">
        <w:rPr>
          <w:rFonts w:ascii="SimSun" w:eastAsia="SimSun" w:hAnsi="SimSun" w:cs="SimSun" w:hint="eastAsia"/>
          <w:sz w:val="24"/>
          <w:szCs w:val="24"/>
        </w:rPr>
        <w:instrText>‐</w:instrText>
      </w:r>
      <w:r w:rsidR="00BC64A3" w:rsidRPr="004D616E">
        <w:rPr>
          <w:rFonts w:ascii="Book Antiqua" w:hAnsi="Book Antiqua" w:cs="Times New Roman"/>
          <w:sz w:val="24"/>
          <w:szCs w:val="24"/>
        </w:rPr>
        <w:instrText>Kin&lt;/author&gt;&lt;author&gt;Delgado, Igotz&lt;/author&gt;&lt;author&gt;Karaca, Gamze F&lt;/author&gt;&lt;author&gt;Jung, Youngmi&lt;/author&gt;&lt;author&gt;Wang, Jiangbo&lt;/author&gt;&lt;author&gt;Zubiaga, Ana M&lt;/author&gt;&lt;author&gt;Fresnedo, Olatz&lt;/author&gt;&lt;author&gt;Omenetti, Alessia&lt;/author&gt;&lt;author&gt;Zdanowicz, Marzena&lt;/author&gt;&lt;/authors&gt;&lt;/contributors&gt;&lt;titles&gt;&lt;title&gt;Hedgehog signaling is critical for normal liver regeneration after partial hepatectomy in mice&lt;/title&gt;&lt;secondary-title&gt;Hepatology&lt;/secondary-title&gt;&lt;/titles&gt;&lt;periodical&gt;&lt;full-title&gt;Hepatology&lt;/full-title&gt;&lt;abbr-1&gt;Hepatology&lt;/abbr-1&gt;&lt;abbr-2&gt;Hepatology&lt;/abbr-2&gt;&lt;/periodical&gt;&lt;pages&gt;1712-1723&lt;/pages&gt;&lt;volume&gt;51&lt;/volume&gt;&lt;number&gt;5&lt;/number&gt;&lt;dates&gt;&lt;year&gt;2010&lt;/year&gt;&lt;/dates&gt;&lt;isbn&gt;1527-3350&lt;/isbn&gt;&lt;urls&gt;&lt;/urls&gt;&lt;/record&gt;&lt;/Cite&gt;&lt;/EndNote&gt;</w:instrText>
      </w:r>
      <w:r w:rsidR="00C7700B"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[58]</w:t>
      </w:r>
      <w:r w:rsidR="00C7700B" w:rsidRPr="004D616E">
        <w:rPr>
          <w:rFonts w:ascii="Book Antiqua" w:hAnsi="Book Antiqua" w:cs="Times New Roman"/>
          <w:sz w:val="24"/>
          <w:szCs w:val="24"/>
        </w:rPr>
        <w:fldChar w:fldCharType="end"/>
      </w:r>
      <w:r w:rsidR="00C7700B" w:rsidRPr="004D616E">
        <w:rPr>
          <w:rFonts w:ascii="Book Antiqua" w:hAnsi="Book Antiqua" w:cs="Times New Roman"/>
          <w:sz w:val="24"/>
          <w:szCs w:val="24"/>
        </w:rPr>
        <w:t xml:space="preserve">. In livers of patients with nonalcoholic steatohepatitis or primary biliary cirrhosis, </w:t>
      </w:r>
      <w:r w:rsidRPr="004D616E">
        <w:rPr>
          <w:rFonts w:ascii="Book Antiqua" w:hAnsi="Book Antiqua" w:cs="Times New Roman"/>
          <w:sz w:val="24"/>
          <w:szCs w:val="24"/>
        </w:rPr>
        <w:t xml:space="preserve">a </w:t>
      </w:r>
      <w:r w:rsidR="00C7700B" w:rsidRPr="004D616E">
        <w:rPr>
          <w:rFonts w:ascii="Book Antiqua" w:hAnsi="Book Antiqua" w:cs="Times New Roman"/>
          <w:sz w:val="24"/>
          <w:szCs w:val="24"/>
        </w:rPr>
        <w:t>higher expression of Shh and Ihh was demonstrated</w:t>
      </w:r>
      <w:r w:rsidR="00C7700B" w:rsidRPr="004D616E">
        <w:rPr>
          <w:rFonts w:ascii="Book Antiqua" w:hAnsi="Book Antiqua" w:cs="Times New Roman"/>
          <w:sz w:val="24"/>
          <w:szCs w:val="24"/>
        </w:rPr>
        <w:fldChar w:fldCharType="begin">
          <w:fldData xml:space="preserve">PEVuZE5vdGU+PENpdGU+PEF1dGhvcj5TeW48L0F1dGhvcj48WWVhcj4yMDA5PC9ZZWFyPjxSZWNO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</w:fldData>
        </w:fldChar>
      </w:r>
      <w:r w:rsidR="00BC64A3" w:rsidRPr="004D616E">
        <w:rPr>
          <w:rFonts w:ascii="Book Antiqua" w:hAnsi="Book Antiqua" w:cs="Times New Roman"/>
          <w:sz w:val="24"/>
          <w:szCs w:val="24"/>
        </w:rPr>
        <w:instrText xml:space="preserve"> ADDIN EN.CITE </w:instrText>
      </w:r>
      <w:r w:rsidR="00BC64A3" w:rsidRPr="004D616E">
        <w:rPr>
          <w:rFonts w:ascii="Book Antiqua" w:hAnsi="Book Antiqua" w:cs="Times New Roman"/>
          <w:sz w:val="24"/>
          <w:szCs w:val="24"/>
        </w:rPr>
        <w:fldChar w:fldCharType="begin">
          <w:fldData xml:space="preserve">PEVuZE5vdGU+PENpdGU+PEF1dGhvcj5TeW48L0F1dGhvcj48WWVhcj4yMDA5PC9ZZWFyPjxSZWNO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</w:fldData>
        </w:fldChar>
      </w:r>
      <w:r w:rsidR="00BC64A3" w:rsidRPr="004D616E">
        <w:rPr>
          <w:rFonts w:ascii="Book Antiqua" w:hAnsi="Book Antiqua" w:cs="Times New Roman"/>
          <w:sz w:val="24"/>
          <w:szCs w:val="24"/>
        </w:rPr>
        <w:instrText xml:space="preserve"> ADDIN EN.CITE.DATA </w:instrText>
      </w:r>
      <w:r w:rsidR="00BC64A3" w:rsidRPr="004D616E">
        <w:rPr>
          <w:rFonts w:ascii="Book Antiqua" w:hAnsi="Book Antiqua" w:cs="Times New Roman"/>
          <w:sz w:val="24"/>
          <w:szCs w:val="24"/>
        </w:rPr>
      </w:r>
      <w:r w:rsidR="00BC64A3" w:rsidRPr="004D616E">
        <w:rPr>
          <w:rFonts w:ascii="Book Antiqua" w:hAnsi="Book Antiqua" w:cs="Times New Roman"/>
          <w:sz w:val="24"/>
          <w:szCs w:val="24"/>
        </w:rPr>
        <w:fldChar w:fldCharType="end"/>
      </w:r>
      <w:r w:rsidR="00C7700B" w:rsidRPr="004D616E">
        <w:rPr>
          <w:rFonts w:ascii="Book Antiqua" w:hAnsi="Book Antiqua" w:cs="Times New Roman"/>
          <w:sz w:val="24"/>
          <w:szCs w:val="24"/>
        </w:rPr>
      </w:r>
      <w:r w:rsidR="00C7700B"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[56,57,59,60]</w:t>
      </w:r>
      <w:r w:rsidR="00C7700B" w:rsidRPr="004D616E">
        <w:rPr>
          <w:rFonts w:ascii="Book Antiqua" w:hAnsi="Book Antiqua" w:cs="Times New Roman"/>
          <w:sz w:val="24"/>
          <w:szCs w:val="24"/>
        </w:rPr>
        <w:fldChar w:fldCharType="end"/>
      </w:r>
      <w:r w:rsidR="00C7700B" w:rsidRPr="004D616E">
        <w:rPr>
          <w:rFonts w:ascii="Book Antiqua" w:hAnsi="Book Antiqua" w:cs="Times New Roman"/>
          <w:sz w:val="24"/>
          <w:szCs w:val="24"/>
        </w:rPr>
        <w:t>. As the level of Hh ligands increase, the number of Hh-responsive cells, such as HSCs and progenitor</w:t>
      </w:r>
      <w:r w:rsidRPr="004D616E">
        <w:rPr>
          <w:rFonts w:ascii="Book Antiqua" w:hAnsi="Book Antiqua" w:cs="Times New Roman"/>
          <w:sz w:val="24"/>
          <w:szCs w:val="24"/>
        </w:rPr>
        <w:t>s</w:t>
      </w:r>
      <w:r w:rsidR="00C7700B" w:rsidRPr="004D616E">
        <w:rPr>
          <w:rFonts w:ascii="Book Antiqua" w:hAnsi="Book Antiqua" w:cs="Times New Roman"/>
          <w:sz w:val="24"/>
          <w:szCs w:val="24"/>
        </w:rPr>
        <w:t>, also increases with the decrease of Hhip expression</w:t>
      </w:r>
      <w:r w:rsidR="00C7700B" w:rsidRPr="004D616E">
        <w:rPr>
          <w:rFonts w:ascii="Book Antiqua" w:hAnsi="Book Antiqua" w:cs="Times New Roman"/>
          <w:sz w:val="24"/>
          <w:szCs w:val="24"/>
        </w:rPr>
        <w:fldChar w:fldCharType="begin">
          <w:fldData xml:space="preserve">PEVuZE5vdGU+PENpdGU+PEF1dGhvcj5GbGVpZzwvQXV0aG9yPjxZZWFyPjIwMDc8L1llYXI+PFJl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=
</w:fldData>
        </w:fldChar>
      </w:r>
      <w:r w:rsidR="00BC64A3" w:rsidRPr="004D616E">
        <w:rPr>
          <w:rFonts w:ascii="Book Antiqua" w:hAnsi="Book Antiqua" w:cs="Times New Roman"/>
          <w:sz w:val="24"/>
          <w:szCs w:val="24"/>
        </w:rPr>
        <w:instrText xml:space="preserve"> ADDIN EN.CITE </w:instrText>
      </w:r>
      <w:r w:rsidR="00BC64A3" w:rsidRPr="004D616E">
        <w:rPr>
          <w:rFonts w:ascii="Book Antiqua" w:hAnsi="Book Antiqua" w:cs="Times New Roman"/>
          <w:sz w:val="24"/>
          <w:szCs w:val="24"/>
        </w:rPr>
        <w:fldChar w:fldCharType="begin">
          <w:fldData xml:space="preserve">PEVuZE5vdGU+PENpdGU+PEF1dGhvcj5GbGVpZzwvQXV0aG9yPjxZZWFyPjIwMDc8L1llYXI+PFJl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=
</w:fldData>
        </w:fldChar>
      </w:r>
      <w:r w:rsidR="00BC64A3" w:rsidRPr="004D616E">
        <w:rPr>
          <w:rFonts w:ascii="Book Antiqua" w:hAnsi="Book Antiqua" w:cs="Times New Roman"/>
          <w:sz w:val="24"/>
          <w:szCs w:val="24"/>
        </w:rPr>
        <w:instrText xml:space="preserve"> ADDIN EN.CITE.DATA </w:instrText>
      </w:r>
      <w:r w:rsidR="00BC64A3" w:rsidRPr="004D616E">
        <w:rPr>
          <w:rFonts w:ascii="Book Antiqua" w:hAnsi="Book Antiqua" w:cs="Times New Roman"/>
          <w:sz w:val="24"/>
          <w:szCs w:val="24"/>
        </w:rPr>
      </w:r>
      <w:r w:rsidR="00BC64A3" w:rsidRPr="004D616E">
        <w:rPr>
          <w:rFonts w:ascii="Book Antiqua" w:hAnsi="Book Antiqua" w:cs="Times New Roman"/>
          <w:sz w:val="24"/>
          <w:szCs w:val="24"/>
        </w:rPr>
        <w:fldChar w:fldCharType="end"/>
      </w:r>
      <w:r w:rsidR="00C7700B" w:rsidRPr="004D616E">
        <w:rPr>
          <w:rFonts w:ascii="Book Antiqua" w:hAnsi="Book Antiqua" w:cs="Times New Roman"/>
          <w:sz w:val="24"/>
          <w:szCs w:val="24"/>
        </w:rPr>
      </w:r>
      <w:r w:rsidR="00C7700B"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[57,59,61]</w:t>
      </w:r>
      <w:r w:rsidR="00C7700B" w:rsidRPr="004D616E">
        <w:rPr>
          <w:rFonts w:ascii="Book Antiqua" w:hAnsi="Book Antiqua" w:cs="Times New Roman"/>
          <w:sz w:val="24"/>
          <w:szCs w:val="24"/>
        </w:rPr>
        <w:fldChar w:fldCharType="end"/>
      </w:r>
      <w:r w:rsidR="00C7700B" w:rsidRPr="004D616E">
        <w:rPr>
          <w:rFonts w:ascii="Book Antiqua" w:hAnsi="Book Antiqua" w:cs="Times New Roman"/>
          <w:sz w:val="24"/>
          <w:szCs w:val="24"/>
        </w:rPr>
        <w:t xml:space="preserve">. This activation of Hh signaling is required for liver regeneration, which is supported by the evidence that Smo-inhibited mice exhibit the reduced hepatic accumulation of Hh-responsive cells in </w:t>
      </w:r>
      <w:r w:rsidRPr="004D616E">
        <w:rPr>
          <w:rFonts w:ascii="Book Antiqua" w:hAnsi="Book Antiqua" w:cs="Times New Roman"/>
          <w:sz w:val="24"/>
          <w:szCs w:val="24"/>
        </w:rPr>
        <w:t xml:space="preserve">the </w:t>
      </w:r>
      <w:r w:rsidR="00C7700B" w:rsidRPr="004D616E">
        <w:rPr>
          <w:rFonts w:ascii="Book Antiqua" w:hAnsi="Book Antiqua" w:cs="Times New Roman"/>
          <w:sz w:val="24"/>
          <w:szCs w:val="24"/>
        </w:rPr>
        <w:t>liver, resulting in death after PHx</w:t>
      </w:r>
      <w:r w:rsidR="00C7700B"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&lt;EndNote&gt;&lt;Cite&gt;&lt;Author&gt;Ochoa&lt;/Author&gt;&lt;Year&gt;2010&lt;/Year&gt;&lt;RecNum&gt;315&lt;/RecNum&gt;&lt;DisplayText&gt;&lt;style face="superscript"&gt;[58]&lt;/style&gt;&lt;/DisplayText&gt;&lt;record&gt;&lt;rec-number&gt;315&lt;/rec-number&gt;&lt;foreign-keys&gt;&lt;key app="EN" db-id="ae9f2xzd02xt0zezzvzvfp5b000xaz5rapxx" timestamp="1427200202"&gt;315&lt;/key&gt;&lt;/foreign-keys&gt;&lt;ref-type name="Journal Article"&gt;17&lt;/ref-type&gt;&lt;contributors&gt;&lt;authors&gt;&lt;author&gt;Ochoa, Begoña&lt;/author&gt;&lt;author&gt;Syn, Wing</w:instrText>
      </w:r>
      <w:r w:rsidR="00BC64A3" w:rsidRPr="004D616E">
        <w:rPr>
          <w:rFonts w:ascii="SimSun" w:eastAsia="SimSun" w:hAnsi="SimSun" w:cs="SimSun" w:hint="eastAsia"/>
          <w:sz w:val="24"/>
          <w:szCs w:val="24"/>
        </w:rPr>
        <w:instrText>‐</w:instrText>
      </w:r>
      <w:r w:rsidR="00BC64A3" w:rsidRPr="004D616E">
        <w:rPr>
          <w:rFonts w:ascii="Book Antiqua" w:hAnsi="Book Antiqua" w:cs="Times New Roman"/>
          <w:sz w:val="24"/>
          <w:szCs w:val="24"/>
        </w:rPr>
        <w:instrText>Kin&lt;/author&gt;&lt;author&gt;Delgado, Igotz&lt;/author&gt;&lt;author&gt;Karaca, Gamze F&lt;/author&gt;&lt;author&gt;Jung, Youngmi&lt;/author&gt;&lt;author&gt;Wang, Jiangbo&lt;/author&gt;&lt;author&gt;Zubiaga, Ana M&lt;/author&gt;&lt;author&gt;Fresnedo, Olatz&lt;/author&gt;&lt;author&gt;Omenetti, Alessia&lt;/author&gt;&lt;author&gt;Zdanowicz, Marzena&lt;/author&gt;&lt;/authors&gt;&lt;/contributors&gt;&lt;titles&gt;&lt;title&gt;Hedgehog signaling is critical for normal liver regeneration after partial hepatectomy in mice&lt;/title&gt;&lt;secondary-title&gt;Hepatology&lt;/secondary-title&gt;&lt;/titles&gt;&lt;periodical&gt;&lt;full-title&gt;Hepatology&lt;/full-title&gt;&lt;abbr-1&gt;Hepatology&lt;/abbr-1&gt;&lt;abbr-2&gt;Hepatology&lt;/abbr-2&gt;&lt;/periodical&gt;&lt;pages&gt;1712-1723&lt;/pages&gt;&lt;volume&gt;51&lt;/volume&gt;&lt;number&gt;5&lt;/number&gt;&lt;dates&gt;&lt;year&gt;2010&lt;/year&gt;&lt;/dates&gt;&lt;isbn&gt;1527-3350&lt;/isbn&gt;&lt;urls&gt;&lt;/urls&gt;&lt;/record&gt;&lt;/Cite&gt;&lt;/EndNote&gt;</w:instrText>
      </w:r>
      <w:r w:rsidR="00C7700B"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[58]</w:t>
      </w:r>
      <w:r w:rsidR="00C7700B" w:rsidRPr="004D616E">
        <w:rPr>
          <w:rFonts w:ascii="Book Antiqua" w:hAnsi="Book Antiqua" w:cs="Times New Roman"/>
          <w:sz w:val="24"/>
          <w:szCs w:val="24"/>
        </w:rPr>
        <w:fldChar w:fldCharType="end"/>
      </w:r>
      <w:r w:rsidRPr="004D616E">
        <w:rPr>
          <w:rFonts w:ascii="Book Antiqua" w:hAnsi="Book Antiqua" w:cs="Times New Roman"/>
          <w:sz w:val="24"/>
          <w:szCs w:val="24"/>
        </w:rPr>
        <w:t>; h</w:t>
      </w:r>
      <w:r w:rsidR="00C7700B" w:rsidRPr="004D616E">
        <w:rPr>
          <w:rFonts w:ascii="Book Antiqua" w:hAnsi="Book Antiqua" w:cs="Times New Roman"/>
          <w:sz w:val="24"/>
          <w:szCs w:val="24"/>
        </w:rPr>
        <w:t>owever, the sustained expression of Hh due to persistent hepatic injury expands the population of cells responsible for the progression of chronic liver disease</w:t>
      </w:r>
      <w:r w:rsidRPr="004D616E">
        <w:rPr>
          <w:rFonts w:ascii="Book Antiqua" w:hAnsi="Book Antiqua" w:cs="Times New Roman"/>
          <w:sz w:val="24"/>
          <w:szCs w:val="24"/>
        </w:rPr>
        <w:t>s</w:t>
      </w:r>
      <w:r w:rsidR="00C7700B" w:rsidRPr="004D616E">
        <w:rPr>
          <w:rFonts w:ascii="Book Antiqua" w:hAnsi="Book Antiqua" w:cs="Times New Roman"/>
          <w:sz w:val="24"/>
          <w:szCs w:val="24"/>
        </w:rPr>
        <w:t xml:space="preserve">, </w:t>
      </w:r>
      <w:r w:rsidRPr="004D616E">
        <w:rPr>
          <w:rFonts w:ascii="Book Antiqua" w:hAnsi="Book Antiqua" w:cs="Times New Roman"/>
          <w:sz w:val="24"/>
          <w:szCs w:val="24"/>
        </w:rPr>
        <w:t xml:space="preserve">such as </w:t>
      </w:r>
      <w:r w:rsidR="00C7700B" w:rsidRPr="004D616E">
        <w:rPr>
          <w:rFonts w:ascii="Book Antiqua" w:hAnsi="Book Antiqua" w:cs="Times New Roman"/>
          <w:sz w:val="24"/>
          <w:szCs w:val="24"/>
        </w:rPr>
        <w:t>myofibroblastic HSCs (MF-HSCs)</w:t>
      </w:r>
      <w:r w:rsidR="00C7700B" w:rsidRPr="004D616E">
        <w:rPr>
          <w:rFonts w:ascii="Book Antiqua" w:hAnsi="Book Antiqua" w:cs="Times New Roman"/>
          <w:sz w:val="24"/>
          <w:szCs w:val="24"/>
        </w:rPr>
        <w:fldChar w:fldCharType="begin">
          <w:fldData xml:space="preserve">PEVuZE5vdGU+PENpdGU+PEF1dGhvcj5PbWVuZXR0aTwvQXV0aG9yPjxZZWFyPjIwMDc8L1llYXI+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</w:fldData>
        </w:fldChar>
      </w:r>
      <w:r w:rsidR="00BC64A3" w:rsidRPr="004D616E">
        <w:rPr>
          <w:rFonts w:ascii="Book Antiqua" w:hAnsi="Book Antiqua" w:cs="Times New Roman"/>
          <w:sz w:val="24"/>
          <w:szCs w:val="24"/>
        </w:rPr>
        <w:instrText xml:space="preserve"> ADDIN EN.CITE </w:instrText>
      </w:r>
      <w:r w:rsidR="00BC64A3" w:rsidRPr="004D616E">
        <w:rPr>
          <w:rFonts w:ascii="Book Antiqua" w:hAnsi="Book Antiqua" w:cs="Times New Roman"/>
          <w:sz w:val="24"/>
          <w:szCs w:val="24"/>
        </w:rPr>
        <w:fldChar w:fldCharType="begin">
          <w:fldData xml:space="preserve">PEVuZE5vdGU+PENpdGU+PEF1dGhvcj5PbWVuZXR0aTwvQXV0aG9yPjxZZWFyPjIwMDc8L1llYXI+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</w:fldData>
        </w:fldChar>
      </w:r>
      <w:r w:rsidR="00BC64A3" w:rsidRPr="004D616E">
        <w:rPr>
          <w:rFonts w:ascii="Book Antiqua" w:hAnsi="Book Antiqua" w:cs="Times New Roman"/>
          <w:sz w:val="24"/>
          <w:szCs w:val="24"/>
        </w:rPr>
        <w:instrText xml:space="preserve"> ADDIN EN.CITE.DATA </w:instrText>
      </w:r>
      <w:r w:rsidR="00BC64A3" w:rsidRPr="004D616E">
        <w:rPr>
          <w:rFonts w:ascii="Book Antiqua" w:hAnsi="Book Antiqua" w:cs="Times New Roman"/>
          <w:sz w:val="24"/>
          <w:szCs w:val="24"/>
        </w:rPr>
      </w:r>
      <w:r w:rsidR="00BC64A3" w:rsidRPr="004D616E">
        <w:rPr>
          <w:rFonts w:ascii="Book Antiqua" w:hAnsi="Book Antiqua" w:cs="Times New Roman"/>
          <w:sz w:val="24"/>
          <w:szCs w:val="24"/>
        </w:rPr>
        <w:fldChar w:fldCharType="end"/>
      </w:r>
      <w:r w:rsidR="00C7700B" w:rsidRPr="004D616E">
        <w:rPr>
          <w:rFonts w:ascii="Book Antiqua" w:hAnsi="Book Antiqua" w:cs="Times New Roman"/>
          <w:sz w:val="24"/>
          <w:szCs w:val="24"/>
        </w:rPr>
      </w:r>
      <w:r w:rsidR="00C7700B"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[59,62]</w:t>
      </w:r>
      <w:r w:rsidR="00C7700B" w:rsidRPr="004D616E">
        <w:rPr>
          <w:rFonts w:ascii="Book Antiqua" w:hAnsi="Book Antiqua" w:cs="Times New Roman"/>
          <w:sz w:val="24"/>
          <w:szCs w:val="24"/>
        </w:rPr>
        <w:fldChar w:fldCharType="end"/>
      </w:r>
      <w:r w:rsidR="00C7700B" w:rsidRPr="004D616E">
        <w:rPr>
          <w:rFonts w:ascii="Book Antiqua" w:hAnsi="Book Antiqua" w:cs="Times New Roman"/>
          <w:sz w:val="24"/>
          <w:szCs w:val="24"/>
        </w:rPr>
        <w:t xml:space="preserve">. Jung </w:t>
      </w:r>
      <w:r w:rsidR="004B1734" w:rsidRPr="004D616E">
        <w:rPr>
          <w:rFonts w:ascii="Book Antiqua" w:hAnsi="Book Antiqua" w:cs="Times New Roman"/>
          <w:i/>
          <w:sz w:val="24"/>
          <w:szCs w:val="24"/>
        </w:rPr>
        <w:t>et al</w:t>
      </w:r>
      <w:r w:rsidR="00C7700B"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&lt;EndNote&gt;&lt;Cite&gt;&lt;Author&gt;Jung&lt;/Author&gt;&lt;Year&gt;2010&lt;/Year&gt;&lt;RecNum&gt;3&lt;/RecNum&gt;&lt;DisplayText&gt;&lt;style face="superscript"&gt;[56]&lt;/style&gt;&lt;/DisplayText&gt;&lt;record&gt;&lt;rec-number&gt;3&lt;/rec-number&gt;&lt;foreign-keys&gt;&lt;key app="EN" db-id="ae9f2xzd02xt0zezzvzvfp5b000xaz5rapxx" timestamp="1349921140"&gt;3&lt;/key&gt;&lt;/foreign-keys&gt;&lt;ref-type name="Journal Article"&gt;17&lt;/ref-type&gt;&lt;contributors&gt;&lt;authors&gt;&lt;author&gt;Jung, Y.&lt;/author&gt;&lt;author&gt;Witek, R.P.&lt;/author&gt;&lt;author&gt;Syn, W.K.&lt;/author&gt;&lt;author&gt;Choi, S.S.&lt;/author&gt;&lt;author&gt;Omenetti, A.&lt;/author&gt;&lt;author&gt;Premont, R.&lt;/author&gt;&lt;author&gt;Guy, C.D.&lt;/author&gt;&lt;author&gt;Diehl, A.M.&lt;/author&gt;&lt;/authors&gt;&lt;/contributors&gt;&lt;titles&gt;&lt;title&gt;Signals from dying hepatocytes trigger growth of liver progenitors&lt;/title&gt;&lt;secondary-title&gt;Gut&lt;/secondary-title&gt;&lt;/titles&gt;&lt;periodical&gt;&lt;full-title&gt;Gut&lt;/full-title&gt;&lt;abbr-1&gt;Gut&lt;/abbr-1&gt;&lt;abbr-2&gt;Gut&lt;/abbr-2&gt;&lt;/periodical&gt;&lt;pages&gt;655-665&lt;/pages&gt;&lt;volume&gt;59&lt;/volume&gt;&lt;number&gt;5&lt;/number&gt;&lt;dates&gt;&lt;year&gt;2010&lt;/year&gt;&lt;/dates&gt;&lt;isbn&gt;1468-3288&lt;/isbn&gt;&lt;urls&gt;&lt;/urls&gt;&lt;/record&gt;&lt;/Cite&gt;&lt;/EndNote&gt;</w:instrText>
      </w:r>
      <w:r w:rsidR="00C7700B"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[56]</w:t>
      </w:r>
      <w:r w:rsidR="00C7700B" w:rsidRPr="004D616E">
        <w:rPr>
          <w:rFonts w:ascii="Book Antiqua" w:hAnsi="Book Antiqua" w:cs="Times New Roman"/>
          <w:sz w:val="24"/>
          <w:szCs w:val="24"/>
        </w:rPr>
        <w:fldChar w:fldCharType="end"/>
      </w:r>
      <w:r w:rsidR="00C7700B" w:rsidRPr="004D616E">
        <w:rPr>
          <w:rFonts w:ascii="Book Antiqua" w:hAnsi="Book Antiqua" w:cs="Times New Roman"/>
          <w:sz w:val="24"/>
          <w:szCs w:val="24"/>
        </w:rPr>
        <w:t xml:space="preserve"> previously reported that dying hepatocytes produced Hh ligands, and Hh-responsive cells, such as progenitor</w:t>
      </w:r>
      <w:r w:rsidRPr="004D616E">
        <w:rPr>
          <w:rFonts w:ascii="Book Antiqua" w:hAnsi="Book Antiqua" w:cs="Times New Roman"/>
          <w:sz w:val="24"/>
          <w:szCs w:val="24"/>
        </w:rPr>
        <w:t>s</w:t>
      </w:r>
      <w:r w:rsidR="00C7700B" w:rsidRPr="004D616E">
        <w:rPr>
          <w:rFonts w:ascii="Book Antiqua" w:hAnsi="Book Antiqua" w:cs="Times New Roman"/>
          <w:sz w:val="24"/>
          <w:szCs w:val="24"/>
        </w:rPr>
        <w:t xml:space="preserve"> and HSCs, </w:t>
      </w:r>
      <w:r w:rsidR="007A40C4">
        <w:rPr>
          <w:rFonts w:ascii="Book Antiqua" w:hAnsi="Book Antiqua" w:cs="Times New Roman"/>
          <w:sz w:val="24"/>
          <w:szCs w:val="24"/>
        </w:rPr>
        <w:t>were proliferated and activated</w:t>
      </w:r>
      <w:r w:rsidR="00C7700B" w:rsidRPr="004D616E">
        <w:rPr>
          <w:rFonts w:ascii="Book Antiqua" w:hAnsi="Book Antiqua" w:cs="Times New Roman"/>
          <w:sz w:val="24"/>
          <w:szCs w:val="24"/>
        </w:rPr>
        <w:fldChar w:fldCharType="begin"/>
      </w:r>
      <w:r w:rsidR="004A3A8A" w:rsidRPr="004D616E">
        <w:rPr>
          <w:rFonts w:ascii="Book Antiqua" w:hAnsi="Book Antiqua" w:cs="Times New Roman"/>
          <w:sz w:val="24"/>
          <w:szCs w:val="24"/>
        </w:rPr>
        <w:instrText xml:space="preserve"> ADDIN EN.CITE &lt;EndNote&gt;&lt;Cite&gt;&lt;Author&gt;Sicklick&lt;/Author&gt;&lt;Year&gt;2005&lt;/Year&gt;&lt;RecNum&gt;125&lt;/RecNum&gt;&lt;DisplayText&gt;&lt;style face="superscript"&gt;[18]&lt;/style&gt;&lt;/DisplayText&gt;&lt;record&gt;&lt;rec-number&gt;125&lt;/rec-number&gt;&lt;foreign-keys&gt;&lt;key app="EN" db-id="ae9f2xzd02xt0zezzvzvfp5b000xaz5rapxx" timestamp="1356657115"&gt;125&lt;/key&gt;&lt;/foreign-keys&gt;&lt;ref-type name="Journal Article"&gt;17&lt;/ref-type&gt;&lt;contributors&gt;&lt;authors&gt;&lt;author&gt;Sicklick, J.K.&lt;/author&gt;&lt;author&gt;Li, Y.X.&lt;/author&gt;&lt;author&gt;Choi, S.S.&lt;/author&gt;&lt;author&gt;Qi, Y.&lt;/author&gt;&lt;author&gt;Chen, W.&lt;/author&gt;&lt;author&gt;Bustamante, M.&lt;/author&gt;&lt;author&gt;Huang, J.&lt;/author&gt;&lt;author&gt;Zdanowicz, M.&lt;/author&gt;&lt;author&gt;Camp, T.&lt;/author&gt;&lt;author&gt;Torbenson, M.S.&lt;/author&gt;&lt;/authors&gt;&lt;/contributors&gt;&lt;titles&gt;&lt;title&gt;Role for hedgehog signaling in hepatic stellate cell activation and viability&lt;/title&gt;&lt;secondary-title&gt;Laboratory investigation&lt;/secondary-title&gt;&lt;/titles&gt;&lt;periodical&gt;&lt;full-title&gt;Laboratory Investigation&lt;/full-title&gt;&lt;abbr-1&gt;Lab. Invest.&lt;/abbr-1&gt;&lt;abbr-2&gt;Lab Invest&lt;/abbr-2&gt;&lt;/periodical&gt;&lt;pages&gt;1368-1380&lt;/pages&gt;&lt;volume&gt;85&lt;/volume&gt;&lt;number&gt;11&lt;/number&gt;&lt;dates&gt;&lt;year&gt;2005&lt;/year&gt;&lt;/dates&gt;&lt;isbn&gt;0023-6837&lt;/isbn&gt;&lt;urls&gt;&lt;/urls&gt;&lt;/record&gt;&lt;/Cite&gt;&lt;/EndNote&gt;</w:instrText>
      </w:r>
      <w:r w:rsidR="00C7700B"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[18]</w:t>
      </w:r>
      <w:r w:rsidR="00C7700B" w:rsidRPr="004D616E">
        <w:rPr>
          <w:rFonts w:ascii="Book Antiqua" w:hAnsi="Book Antiqua" w:cs="Times New Roman"/>
          <w:sz w:val="24"/>
          <w:szCs w:val="24"/>
        </w:rPr>
        <w:fldChar w:fldCharType="end"/>
      </w:r>
      <w:r w:rsidR="00C7700B" w:rsidRPr="004D616E">
        <w:rPr>
          <w:rFonts w:ascii="Book Antiqua" w:hAnsi="Book Antiqua" w:cs="Times New Roman"/>
          <w:sz w:val="24"/>
          <w:szCs w:val="24"/>
        </w:rPr>
        <w:t xml:space="preserve">. These activated HSCs or MF-HSCs by Hh ligands released from apoptotic hepatocytes in turn produce Hh ligands and further accelerate Hh signaling </w:t>
      </w:r>
      <w:r w:rsidRPr="004D616E">
        <w:rPr>
          <w:rFonts w:ascii="Book Antiqua" w:hAnsi="Book Antiqua" w:cs="Times New Roman"/>
          <w:sz w:val="24"/>
          <w:szCs w:val="24"/>
        </w:rPr>
        <w:t>in</w:t>
      </w:r>
      <w:r w:rsidR="00C7700B" w:rsidRPr="004D616E">
        <w:rPr>
          <w:rFonts w:ascii="Book Antiqua" w:hAnsi="Book Antiqua" w:cs="Times New Roman"/>
          <w:sz w:val="24"/>
          <w:szCs w:val="24"/>
        </w:rPr>
        <w:t xml:space="preserve"> both an autocrine and a paracrine manner</w:t>
      </w:r>
      <w:r w:rsidR="00C7700B" w:rsidRPr="004D616E">
        <w:rPr>
          <w:rFonts w:ascii="Book Antiqua" w:hAnsi="Book Antiqua" w:cs="Times New Roman"/>
          <w:sz w:val="24"/>
          <w:szCs w:val="24"/>
        </w:rPr>
        <w:fldChar w:fldCharType="begin"/>
      </w:r>
      <w:r w:rsidR="004A3A8A" w:rsidRPr="004D616E">
        <w:rPr>
          <w:rFonts w:ascii="Book Antiqua" w:hAnsi="Book Antiqua" w:cs="Times New Roman"/>
          <w:sz w:val="24"/>
          <w:szCs w:val="24"/>
        </w:rPr>
        <w:instrText xml:space="preserve"> ADDIN EN.CITE &lt;EndNote&gt;&lt;Cite&gt;&lt;Author&gt;Yang&lt;/Author&gt;&lt;Year&gt;2008&lt;/Year&gt;&lt;RecNum&gt;61&lt;/RecNum&gt;&lt;DisplayText&gt;&lt;style face="superscript"&gt;[17]&lt;/style&gt;&lt;/DisplayText&gt;&lt;record&gt;&lt;rec-number&gt;61&lt;/rec-number&gt;&lt;foreign-keys&gt;&lt;key app="EN" db-id="ae9f2xzd02xt0zezzvzvfp5b000xaz5rapxx" timestamp="1351672938"&gt;61&lt;/key&gt;&lt;/foreign-keys&gt;&lt;ref-type name="Journal Article"&gt;17&lt;/ref-type&gt;&lt;contributors&gt;&lt;authors&gt;&lt;author&gt;Yang, L.&lt;/author&gt;&lt;author&gt;Wang, Y.&lt;/author&gt;&lt;author&gt;Mao, H.&lt;/author&gt;&lt;author&gt;Fleig, S.&lt;/author&gt;&lt;author&gt;Omenetti, A.&lt;/author&gt;&lt;author&gt;Brown, K.D.&lt;/author&gt;&lt;author&gt;Sicklick, J.K.&lt;/author&gt;&lt;author&gt;Li, Y.X.&lt;/author&gt;&lt;author&gt;Diehl, A.M.&lt;/author&gt;&lt;/authors&gt;&lt;/contributors&gt;&lt;titles&gt;&lt;title&gt;Sonic hedgehog is an autocrine viability factor for myofibroblastic hepatic stellate cells&lt;/title&gt;&lt;secondary-title&gt;Journal of hepatology&lt;/secondary-title&gt;&lt;/titles&gt;&lt;periodical&gt;&lt;full-title&gt;Journal of Hepatology&lt;/full-title&gt;&lt;abbr-1&gt;J. Hepatol.&lt;/abbr-1&gt;&lt;abbr-2&gt;J Hepatol&lt;/abbr-2&gt;&lt;/periodical&gt;&lt;pages&gt;98-106&lt;/pages&gt;&lt;volume&gt;48&lt;/volume&gt;&lt;number&gt;1&lt;/number&gt;&lt;dates&gt;&lt;year&gt;2008&lt;/year&gt;&lt;/dates&gt;&lt;isbn&gt;0168-8278&lt;/isbn&gt;&lt;urls&gt;&lt;/urls&gt;&lt;/record&gt;&lt;/Cite&gt;&lt;/EndNote&gt;</w:instrText>
      </w:r>
      <w:r w:rsidR="00C7700B"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[17]</w:t>
      </w:r>
      <w:r w:rsidR="00C7700B" w:rsidRPr="004D616E">
        <w:rPr>
          <w:rFonts w:ascii="Book Antiqua" w:hAnsi="Book Antiqua" w:cs="Times New Roman"/>
          <w:sz w:val="24"/>
          <w:szCs w:val="24"/>
        </w:rPr>
        <w:fldChar w:fldCharType="end"/>
      </w:r>
      <w:r w:rsidR="00C7700B" w:rsidRPr="004D616E">
        <w:rPr>
          <w:rFonts w:ascii="Book Antiqua" w:hAnsi="Book Antiqua" w:cs="Times New Roman"/>
          <w:sz w:val="24"/>
          <w:szCs w:val="24"/>
        </w:rPr>
        <w:t xml:space="preserve"> and produce more collagen fibrils, eventually contributing to the accumulation of fibrous ECM in </w:t>
      </w:r>
      <w:r w:rsidRPr="004D616E">
        <w:rPr>
          <w:rFonts w:ascii="Book Antiqua" w:hAnsi="Book Antiqua" w:cs="Times New Roman"/>
          <w:sz w:val="24"/>
          <w:szCs w:val="24"/>
        </w:rPr>
        <w:t xml:space="preserve">the </w:t>
      </w:r>
      <w:r w:rsidR="00C7700B" w:rsidRPr="004D616E">
        <w:rPr>
          <w:rFonts w:ascii="Book Antiqua" w:hAnsi="Book Antiqua" w:cs="Times New Roman"/>
          <w:sz w:val="24"/>
          <w:szCs w:val="24"/>
        </w:rPr>
        <w:t xml:space="preserve">liver. Chen </w:t>
      </w:r>
      <w:r w:rsidR="00C7700B" w:rsidRPr="004D616E">
        <w:rPr>
          <w:rFonts w:ascii="Book Antiqua" w:hAnsi="Book Antiqua" w:cs="Times New Roman"/>
          <w:i/>
          <w:sz w:val="24"/>
          <w:szCs w:val="24"/>
        </w:rPr>
        <w:t>et al</w:t>
      </w:r>
      <w:r w:rsidR="00C7700B" w:rsidRPr="004D616E">
        <w:rPr>
          <w:rFonts w:ascii="Book Antiqua" w:hAnsi="Book Antiqua" w:cs="Times New Roman"/>
          <w:sz w:val="24"/>
          <w:szCs w:val="24"/>
        </w:rPr>
        <w:fldChar w:fldCharType="begin"/>
      </w:r>
      <w:r w:rsidR="004A3A8A" w:rsidRPr="004D616E">
        <w:rPr>
          <w:rFonts w:ascii="Book Antiqua" w:hAnsi="Book Antiqua" w:cs="Times New Roman"/>
          <w:sz w:val="24"/>
          <w:szCs w:val="24"/>
        </w:rPr>
        <w:instrText xml:space="preserve"> ADDIN EN.CITE &lt;EndNote&gt;&lt;Cite&gt;&lt;Author&gt;Chen&lt;/Author&gt;&lt;Year&gt;2012&lt;/Year&gt;&lt;RecNum&gt;148&lt;/RecNum&gt;&lt;DisplayText&gt;&lt;style face="superscript"&gt;[16]&lt;/style&gt;&lt;/DisplayText&gt;&lt;record&gt;&lt;rec-number&gt;148&lt;/rec-number&gt;&lt;foreign-keys&gt;&lt;key app="EN" db-id="ae9f2xzd02xt0zezzvzvfp5b000xaz5rapxx" timestamp="1399807636"&gt;148&lt;/key&gt;&lt;/foreign-keys&gt;&lt;ref-type name="Journal Article"&gt;17&lt;/ref-type&gt;&lt;contributors&gt;&lt;authors&gt;&lt;author&gt;Chen, Yuping&lt;/author&gt;&lt;author&gt;Choi, Steve S&lt;/author&gt;&lt;author&gt;Michelotti, Gregory A&lt;/author&gt;&lt;author&gt;Chan, Isaac S&lt;/author&gt;&lt;author&gt;Swiderska-Syn, Marzena&lt;/author&gt;&lt;author&gt;Karaca, Gamze F&lt;/author&gt;&lt;author&gt;Xie, Guanhua&lt;/author&gt;&lt;author&gt;Moylan, Cynthia A&lt;/author&gt;&lt;author&gt;Garibaldi, Francesca&lt;/author&gt;&lt;author&gt;Premont, Richard&lt;/author&gt;&lt;/authors&gt;&lt;/contributors&gt;&lt;titles&gt;&lt;title&gt;Hedgehog controls hepatic stellate cell fate by regulating metabolism&lt;/title&gt;&lt;secondary-title&gt;Gastroenterology&lt;/secondary-title&gt;&lt;/titles&gt;&lt;periodical&gt;&lt;full-title&gt;Gastroenterology&lt;/full-title&gt;&lt;abbr-1&gt;Gastroenterology&lt;/abbr-1&gt;&lt;abbr-2&gt;Gastroenterology&lt;/abbr-2&gt;&lt;/periodical&gt;&lt;pages&gt;1319-1329. e11&lt;/pages&gt;&lt;volume&gt;143&lt;/volume&gt;&lt;number&gt;5&lt;/number&gt;&lt;dates&gt;&lt;year&gt;2012&lt;/year&gt;&lt;/dates&gt;&lt;isbn&gt;0016-5085&lt;/isbn&gt;&lt;urls&gt;&lt;/urls&gt;&lt;/record&gt;&lt;/Cite&gt;&lt;/EndNote&gt;</w:instrText>
      </w:r>
      <w:r w:rsidR="00C7700B"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[16]</w:t>
      </w:r>
      <w:r w:rsidR="00C7700B" w:rsidRPr="004D616E">
        <w:rPr>
          <w:rFonts w:ascii="Book Antiqua" w:hAnsi="Book Antiqua" w:cs="Times New Roman"/>
          <w:sz w:val="24"/>
          <w:szCs w:val="24"/>
        </w:rPr>
        <w:fldChar w:fldCharType="end"/>
      </w:r>
      <w:r w:rsidR="00C7700B" w:rsidRPr="004D616E">
        <w:rPr>
          <w:rFonts w:ascii="Book Antiqua" w:hAnsi="Book Antiqua" w:cs="Times New Roman"/>
          <w:sz w:val="24"/>
          <w:szCs w:val="24"/>
        </w:rPr>
        <w:t xml:space="preserve"> demonstrated that Hh signaling regulated the metabolism of HSCs during transdifferentiation into MF-HSCs. In their findings, Hh signaling induced the expression of Hif-1α and promoted glycolysis rather than gluconeogenesis and lipogenesis, leading to reprogram</w:t>
      </w:r>
      <w:r w:rsidRPr="004D616E">
        <w:rPr>
          <w:rFonts w:ascii="Book Antiqua" w:hAnsi="Book Antiqua" w:cs="Times New Roman"/>
          <w:sz w:val="24"/>
          <w:szCs w:val="24"/>
        </w:rPr>
        <w:t>ming</w:t>
      </w:r>
      <w:r w:rsidR="00C7700B" w:rsidRPr="004D616E">
        <w:rPr>
          <w:rFonts w:ascii="Book Antiqua" w:hAnsi="Book Antiqua" w:cs="Times New Roman"/>
          <w:sz w:val="24"/>
          <w:szCs w:val="24"/>
        </w:rPr>
        <w:t xml:space="preserve"> the gene expression toward fibrogenesis. </w:t>
      </w:r>
      <w:r w:rsidR="00C7700B" w:rsidRPr="004D616E">
        <w:rPr>
          <w:rFonts w:ascii="Book Antiqua" w:hAnsi="Book Antiqua" w:cs="Times New Roman"/>
          <w:sz w:val="24"/>
          <w:szCs w:val="24"/>
        </w:rPr>
        <w:lastRenderedPageBreak/>
        <w:t>These findings demonstrate that Hh signaling is critically important in hepatic fibrogenesis; hence</w:t>
      </w:r>
      <w:r w:rsidRPr="004D616E">
        <w:rPr>
          <w:rFonts w:ascii="Book Antiqua" w:hAnsi="Book Antiqua" w:cs="Times New Roman"/>
          <w:sz w:val="24"/>
          <w:szCs w:val="24"/>
        </w:rPr>
        <w:t>,</w:t>
      </w:r>
      <w:r w:rsidR="00C7700B" w:rsidRPr="004D616E">
        <w:rPr>
          <w:rFonts w:ascii="Book Antiqua" w:hAnsi="Book Antiqua" w:cs="Times New Roman"/>
          <w:sz w:val="24"/>
          <w:szCs w:val="24"/>
        </w:rPr>
        <w:t xml:space="preserve"> the Hh signaling is </w:t>
      </w:r>
      <w:r w:rsidRPr="004D616E">
        <w:rPr>
          <w:rFonts w:ascii="Book Antiqua" w:hAnsi="Book Antiqua" w:cs="Times New Roman"/>
          <w:sz w:val="24"/>
          <w:szCs w:val="24"/>
        </w:rPr>
        <w:t xml:space="preserve">a </w:t>
      </w:r>
      <w:r w:rsidR="00C7700B" w:rsidRPr="004D616E">
        <w:rPr>
          <w:rFonts w:ascii="Book Antiqua" w:hAnsi="Book Antiqua" w:cs="Times New Roman"/>
          <w:sz w:val="24"/>
          <w:szCs w:val="24"/>
        </w:rPr>
        <w:t>good target for therapeutic approaches aimed at controlling the activation of HSCs during liver fibrogenesis.</w:t>
      </w:r>
    </w:p>
    <w:p w14:paraId="6B069153" w14:textId="77777777" w:rsidR="00C7700B" w:rsidRPr="004D616E" w:rsidRDefault="00C7700B" w:rsidP="00C67A51">
      <w:pPr>
        <w:wordWrap/>
        <w:adjustRightInd w:val="0"/>
        <w:snapToGrid w:val="0"/>
        <w:spacing w:after="0" w:line="360" w:lineRule="auto"/>
        <w:rPr>
          <w:rFonts w:ascii="Book Antiqua" w:hAnsi="Book Antiqua" w:cs="Times New Roman"/>
          <w:sz w:val="24"/>
          <w:szCs w:val="24"/>
        </w:rPr>
      </w:pPr>
    </w:p>
    <w:p w14:paraId="76020DFE" w14:textId="6A430C57" w:rsidR="00C7700B" w:rsidRPr="004D616E" w:rsidRDefault="00C7700B" w:rsidP="00C67A51">
      <w:pPr>
        <w:wordWrap/>
        <w:adjustRightInd w:val="0"/>
        <w:snapToGrid w:val="0"/>
        <w:spacing w:after="0" w:line="360" w:lineRule="auto"/>
        <w:rPr>
          <w:rFonts w:ascii="Book Antiqua" w:hAnsi="Book Antiqua" w:cs="Times New Roman"/>
          <w:b/>
          <w:sz w:val="24"/>
          <w:szCs w:val="24"/>
        </w:rPr>
      </w:pPr>
      <w:r w:rsidRPr="004D616E">
        <w:rPr>
          <w:rFonts w:ascii="Book Antiqua" w:hAnsi="Book Antiqua" w:cs="Times New Roman"/>
          <w:b/>
          <w:sz w:val="24"/>
          <w:szCs w:val="24"/>
        </w:rPr>
        <w:t>A</w:t>
      </w:r>
      <w:r w:rsidR="00046AB5" w:rsidRPr="004D616E">
        <w:rPr>
          <w:rFonts w:ascii="Book Antiqua" w:hAnsi="Book Antiqua" w:cs="Times New Roman"/>
          <w:b/>
          <w:sz w:val="24"/>
          <w:szCs w:val="24"/>
        </w:rPr>
        <w:t>SSOCIATION OF MIRNAS WITH HH SIGNALING DURING DEVELOPMENT</w:t>
      </w:r>
    </w:p>
    <w:p w14:paraId="47DFB864" w14:textId="5F4E4A66" w:rsidR="00C7700B" w:rsidRPr="004D616E" w:rsidRDefault="00C7700B" w:rsidP="00C67A51">
      <w:pPr>
        <w:wordWrap/>
        <w:adjustRightInd w:val="0"/>
        <w:snapToGrid w:val="0"/>
        <w:spacing w:after="0" w:line="360" w:lineRule="auto"/>
        <w:rPr>
          <w:rFonts w:ascii="Book Antiqua" w:hAnsi="Book Antiqua" w:cs="Times New Roman"/>
          <w:sz w:val="24"/>
          <w:szCs w:val="24"/>
        </w:rPr>
      </w:pPr>
      <w:r w:rsidRPr="004D616E">
        <w:rPr>
          <w:rFonts w:ascii="Book Antiqua" w:hAnsi="Book Antiqua" w:cs="Times New Roman"/>
          <w:sz w:val="24"/>
          <w:szCs w:val="24"/>
        </w:rPr>
        <w:t xml:space="preserve">To investigate </w:t>
      </w:r>
      <w:r w:rsidR="0007693F" w:rsidRPr="004D616E">
        <w:rPr>
          <w:rFonts w:ascii="Book Antiqua" w:hAnsi="Book Antiqua" w:cs="Times New Roman"/>
          <w:sz w:val="24"/>
          <w:szCs w:val="24"/>
        </w:rPr>
        <w:t xml:space="preserve">the </w:t>
      </w:r>
      <w:r w:rsidRPr="004D616E">
        <w:rPr>
          <w:rFonts w:ascii="Book Antiqua" w:hAnsi="Book Antiqua" w:cs="Times New Roman"/>
          <w:sz w:val="24"/>
          <w:szCs w:val="24"/>
        </w:rPr>
        <w:t>degenerative effects of miRNAs, researchers have commonly used Dicer-knockout or -knockdown models because Dicer-mediated processing is critical to miRNA maturation</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&lt;EndNote&gt;&lt;Cite&gt;&lt;Author&gt;Hutvágner&lt;/Author&gt;&lt;Year&gt;2001&lt;/Year&gt;&lt;RecNum&gt;1&lt;/RecNum&gt;&lt;DisplayText&gt;&lt;style face="superscript"&gt;[63,64]&lt;/style&gt;&lt;/DisplayText&gt;&lt;record&gt;&lt;rec-number&gt;1&lt;/rec-number&gt;&lt;foreign-keys&gt;&lt;key app="EN" db-id="9v0e0252aza9x6er92oxxtwip2zz0av5rwep" timestamp="1458560173"&gt;1&lt;/key&gt;&lt;/foreign-keys&gt;&lt;ref-type name="Journal Article"&gt;17&lt;/ref-type&gt;&lt;contributors&gt;&lt;authors&gt;&lt;author&gt;Hutvágner, György&lt;/author&gt;&lt;author&gt;McLachlan, Juanita&lt;/author&gt;&lt;author&gt;Pasquinelli, Amy E&lt;/author&gt;&lt;author&gt;Bálint, Éva&lt;/author&gt;&lt;author&gt;Tuschl, Thomas&lt;/author&gt;&lt;author&gt;Zamore, Phillip D&lt;/author&gt;&lt;/authors&gt;&lt;/contributors&gt;&lt;titles&gt;&lt;title&gt;A cellular function for the RNA-interference enzyme Dicer in the maturation of the let-7 small temporal RNA&lt;/title&gt;&lt;secondary-title&gt;Science&lt;/secondary-title&gt;&lt;/titles&gt;&lt;periodical&gt;&lt;full-title&gt;Science&lt;/full-title&gt;&lt;/periodical&gt;&lt;pages&gt;834-838&lt;/pages&gt;&lt;volume&gt;293&lt;/volume&gt;&lt;number&gt;5531&lt;/number&gt;&lt;dates&gt;&lt;year&gt;2001&lt;/year&gt;&lt;/dates&gt;&lt;isbn&gt;0036-8075&lt;/isbn&gt;&lt;accession-num&gt;11452083&lt;/accession-num&gt;&lt;urls&gt;&lt;/urls&gt;&lt;electronic-resource-num&gt;10.1126/science.1062961&lt;/electronic-resource-num&gt;&lt;/record&gt;&lt;/Cite&gt;&lt;Cite&gt;&lt;Author&gt;Lee&lt;/Author&gt;&lt;Year&gt;2002&lt;/Year&gt;&lt;RecNum&gt;91&lt;/RecNum&gt;&lt;record&gt;&lt;rec-number&gt;91&lt;/rec-number&gt;&lt;foreign-keys&gt;&lt;key app="EN" db-id="ae9f2xzd02xt0zezzvzvfp5b000xaz5rapxx" timestamp="1356657070"&gt;91&lt;/key&gt;&lt;/foreign-keys&gt;&lt;ref-type name="Journal Article"&gt;17&lt;/ref-type&gt;&lt;contributors&gt;&lt;authors&gt;&lt;author&gt;Lee, Y.&lt;/author&gt;&lt;author&gt;Jeon, K.&lt;/author&gt;&lt;author&gt;Lee, J.T.&lt;/author&gt;&lt;author&gt;Kim, S.&lt;/author&gt;&lt;author&gt;Kim, V.N.&lt;/author&gt;&lt;/authors&gt;&lt;/contributors&gt;&lt;titles&gt;&lt;title&gt;MicroRNA maturation: stepwise processing and subcellular localization&lt;/title&gt;&lt;secondary-title&gt;The EMBO journal&lt;/secondary-title&gt;&lt;/titles&gt;&lt;periodical&gt;&lt;full-title&gt;The EMBO journal&lt;/full-title&gt;&lt;abbr-1&gt;EMBO J&lt;/abbr-1&gt;&lt;/periodical&gt;&lt;pages&gt;4663-4670&lt;/pages&gt;&lt;volume&gt;21&lt;/volume&gt;&lt;number&gt;17&lt;/number&gt;&lt;dates&gt;&lt;year&gt;2002&lt;/year&gt;&lt;/dates&gt;&lt;urls&gt;&lt;/urls&gt;&lt;/record&gt;&lt;/Cite&gt;&lt;/EndNote&gt;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[63,64]</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w:t>
      </w:r>
      <w:r w:rsidR="0007693F" w:rsidRPr="004D616E">
        <w:rPr>
          <w:rFonts w:ascii="Book Antiqua" w:hAnsi="Book Antiqua" w:cs="Times New Roman"/>
          <w:sz w:val="24"/>
          <w:szCs w:val="24"/>
        </w:rPr>
        <w:t>The k</w:t>
      </w:r>
      <w:r w:rsidRPr="004D616E">
        <w:rPr>
          <w:rFonts w:ascii="Book Antiqua" w:hAnsi="Book Antiqua" w:cs="Times New Roman"/>
          <w:sz w:val="24"/>
          <w:szCs w:val="24"/>
        </w:rPr>
        <w:t xml:space="preserve">nockdown of </w:t>
      </w:r>
      <w:r w:rsidR="0007693F" w:rsidRPr="004D616E">
        <w:rPr>
          <w:rFonts w:ascii="Book Antiqua" w:hAnsi="Book Antiqua" w:cs="Times New Roman"/>
          <w:sz w:val="24"/>
          <w:szCs w:val="24"/>
        </w:rPr>
        <w:t xml:space="preserve">the </w:t>
      </w:r>
      <w:r w:rsidRPr="004D616E">
        <w:rPr>
          <w:rFonts w:ascii="Book Antiqua" w:hAnsi="Book Antiqua" w:cs="Times New Roman"/>
          <w:i/>
          <w:sz w:val="24"/>
          <w:szCs w:val="24"/>
        </w:rPr>
        <w:t>Dicer1</w:t>
      </w:r>
      <w:r w:rsidRPr="004D616E">
        <w:rPr>
          <w:rFonts w:ascii="Book Antiqua" w:hAnsi="Book Antiqua" w:cs="Times New Roman"/>
          <w:sz w:val="24"/>
          <w:szCs w:val="24"/>
        </w:rPr>
        <w:t xml:space="preserve"> transcript in mice showed disrupted cortical layering of the anterior cerebellum</w:t>
      </w:r>
      <w:r w:rsidR="0007693F" w:rsidRPr="004D616E">
        <w:rPr>
          <w:rFonts w:ascii="Book Antiqua" w:hAnsi="Book Antiqua" w:cs="Times New Roman"/>
          <w:sz w:val="24"/>
          <w:szCs w:val="24"/>
        </w:rPr>
        <w:t>, which</w:t>
      </w:r>
      <w:r w:rsidRPr="004D616E">
        <w:rPr>
          <w:rFonts w:ascii="Book Antiqua" w:hAnsi="Book Antiqua" w:cs="Times New Roman"/>
          <w:sz w:val="24"/>
          <w:szCs w:val="24"/>
        </w:rPr>
        <w:t xml:space="preserve"> resulted from the premature differentiation of granule cell precursors during neonatal development</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&lt;EndNote&gt;&lt;Cite&gt;&lt;Author&gt;Constantin&lt;/Author&gt;&lt;Year&gt;2015&lt;/Year&gt;&lt;RecNum&gt;8&lt;/RecNum&gt;&lt;DisplayText&gt;&lt;style face="superscript"&gt;[65]&lt;/style&gt;&lt;/DisplayText&gt;&lt;record&gt;&lt;rec-number&gt;8&lt;/rec-number&gt;&lt;foreign-keys&gt;&lt;key app="EN" db-id="vr0xf5r9aapdw0e2d9pxsvriz9rzrr5sd9sf" timestamp="1458918398"&gt;8&lt;/key&gt;&lt;/foreign-keys&gt;&lt;ref-type name="Journal Article"&gt;17&lt;/ref-type&gt;&lt;contributors&gt;&lt;authors&gt;&lt;author&gt;Constantin, Lena&lt;/author&gt;&lt;author&gt;Wainwright, Brandon J&lt;/author&gt;&lt;/authors&gt;&lt;/contributors&gt;&lt;titles&gt;&lt;title&gt;MicroRNAs Promote Granule Cell Expansion in the Cerebellum Through Gli2&lt;/title&gt;&lt;secondary-title&gt;The Cerebellum&lt;/secondary-title&gt;&lt;/titles&gt;&lt;periodical&gt;&lt;full-title&gt;The Cerebellum&lt;/full-title&gt;&lt;/periodical&gt;&lt;pages&gt;688-698&lt;/pages&gt;&lt;volume&gt;14&lt;/volume&gt;&lt;number&gt;6&lt;/number&gt;&lt;dates&gt;&lt;year&gt;2015&lt;/year&gt;&lt;/dates&gt;&lt;isbn&gt;1473-4222&lt;/isbn&gt;&lt;accession-num&gt;25910616&lt;/accession-num&gt;&lt;urls&gt;&lt;/urls&gt;&lt;electronic-resource-num&gt;10.1007/s12311-015-0672-x&lt;/electronic-resource-num&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[65]</w:t>
      </w:r>
      <w:r w:rsidRPr="004D616E">
        <w:rPr>
          <w:rFonts w:ascii="Book Antiqua" w:hAnsi="Book Antiqua" w:cs="Times New Roman"/>
          <w:sz w:val="24"/>
          <w:szCs w:val="24"/>
        </w:rPr>
        <w:fldChar w:fldCharType="end"/>
      </w:r>
      <w:r w:rsidRPr="004D616E">
        <w:rPr>
          <w:rFonts w:ascii="Book Antiqua" w:hAnsi="Book Antiqua" w:cs="Times New Roman"/>
          <w:sz w:val="24"/>
          <w:szCs w:val="24"/>
        </w:rPr>
        <w:t>. Interestingly, the expression of Hh signaling components, especially Gli2, was downregulated in the defective cerebellum, suggesting the importance of miRNAs as promoters of Hh signaling in granule cell precursor development</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&lt;EndNote&gt;&lt;Cite&gt;&lt;Author&gt;Constantin&lt;/Author&gt;&lt;Year&gt;2015&lt;/Year&gt;&lt;RecNum&gt;8&lt;/RecNum&gt;&lt;DisplayText&gt;&lt;style face="superscript"&gt;[65]&lt;/style&gt;&lt;/DisplayText&gt;&lt;record&gt;&lt;rec-number&gt;8&lt;/rec-number&gt;&lt;foreign-keys&gt;&lt;key app="EN" db-id="vr0xf5r9aapdw0e2d9pxsvriz9rzrr5sd9sf" timestamp="1458918398"&gt;8&lt;/key&gt;&lt;/foreign-keys&gt;&lt;ref-type name="Journal Article"&gt;17&lt;/ref-type&gt;&lt;contributors&gt;&lt;authors&gt;&lt;author&gt;Constantin, Lena&lt;/author&gt;&lt;author&gt;Wainwright, Brandon J&lt;/author&gt;&lt;/authors&gt;&lt;/contributors&gt;&lt;titles&gt;&lt;title&gt;MicroRNAs Promote Granule Cell Expansion in the Cerebellum Through Gli2&lt;/title&gt;&lt;secondary-title&gt;The Cerebellum&lt;/secondary-title&gt;&lt;/titles&gt;&lt;periodical&gt;&lt;full-title&gt;The Cerebellum&lt;/full-title&gt;&lt;/periodical&gt;&lt;pages&gt;688-698&lt;/pages&gt;&lt;volume&gt;14&lt;/volume&gt;&lt;number&gt;6&lt;/number&gt;&lt;dates&gt;&lt;year&gt;2015&lt;/year&gt;&lt;/dates&gt;&lt;isbn&gt;1473-4222&lt;/isbn&gt;&lt;accession-num&gt;25910616&lt;/accession-num&gt;&lt;urls&gt;&lt;/urls&gt;&lt;electronic-resource-num&gt;10.1007/s12311-015-0672-x&lt;/electronic-resource-num&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[65]</w:t>
      </w:r>
      <w:r w:rsidRPr="004D616E">
        <w:rPr>
          <w:rFonts w:ascii="Book Antiqua" w:hAnsi="Book Antiqua" w:cs="Times New Roman"/>
          <w:sz w:val="24"/>
          <w:szCs w:val="24"/>
        </w:rPr>
        <w:fldChar w:fldCharType="end"/>
      </w:r>
      <w:r w:rsidRPr="004D616E">
        <w:rPr>
          <w:rFonts w:ascii="Book Antiqua" w:hAnsi="Book Antiqua" w:cs="Times New Roman"/>
          <w:sz w:val="24"/>
          <w:szCs w:val="24"/>
        </w:rPr>
        <w:t>. Also</w:t>
      </w:r>
      <w:r w:rsidR="0007693F" w:rsidRPr="004D616E">
        <w:rPr>
          <w:rFonts w:ascii="Book Antiqua" w:hAnsi="Book Antiqua" w:cs="Times New Roman"/>
          <w:sz w:val="24"/>
          <w:szCs w:val="24"/>
        </w:rPr>
        <w:t>,</w:t>
      </w:r>
      <w:r w:rsidRPr="004D616E">
        <w:rPr>
          <w:rFonts w:ascii="Book Antiqua" w:hAnsi="Book Antiqua" w:cs="Times New Roman"/>
          <w:sz w:val="24"/>
          <w:szCs w:val="24"/>
        </w:rPr>
        <w:t xml:space="preserve"> in </w:t>
      </w:r>
      <w:r w:rsidRPr="004D616E">
        <w:rPr>
          <w:rFonts w:ascii="Book Antiqua" w:hAnsi="Book Antiqua" w:cs="Times New Roman"/>
          <w:i/>
          <w:sz w:val="24"/>
          <w:szCs w:val="24"/>
        </w:rPr>
        <w:t>Dicer</w:t>
      </w:r>
      <w:r w:rsidRPr="004D616E">
        <w:rPr>
          <w:rFonts w:ascii="Book Antiqua" w:hAnsi="Book Antiqua" w:cs="Times New Roman"/>
          <w:sz w:val="24"/>
          <w:szCs w:val="24"/>
        </w:rPr>
        <w:t>-mutated mouse skin, the expression of Shh and Gli1 was lost by postnatal day 7 with proliferative defects of hair</w:t>
      </w:r>
      <w:r w:rsidR="0007693F" w:rsidRPr="004D616E">
        <w:rPr>
          <w:rFonts w:ascii="Book Antiqua" w:hAnsi="Book Antiqua" w:cs="Times New Roman"/>
          <w:sz w:val="24"/>
          <w:szCs w:val="24"/>
        </w:rPr>
        <w:t xml:space="preserve"> </w:t>
      </w:r>
      <w:r w:rsidRPr="004D616E">
        <w:rPr>
          <w:rFonts w:ascii="Book Antiqua" w:hAnsi="Book Antiqua" w:cs="Times New Roman"/>
          <w:sz w:val="24"/>
          <w:szCs w:val="24"/>
        </w:rPr>
        <w:t>follicle</w:t>
      </w:r>
      <w:r w:rsidR="0007693F" w:rsidRPr="004D616E">
        <w:rPr>
          <w:rFonts w:ascii="Book Antiqua" w:hAnsi="Book Antiqua" w:cs="Times New Roman"/>
          <w:sz w:val="24"/>
          <w:szCs w:val="24"/>
        </w:rPr>
        <w:t>s</w:t>
      </w:r>
      <w:r w:rsidRPr="004D616E">
        <w:rPr>
          <w:rFonts w:ascii="Book Antiqua" w:hAnsi="Book Antiqua" w:cs="Times New Roman"/>
          <w:sz w:val="24"/>
          <w:szCs w:val="24"/>
        </w:rPr>
        <w:t xml:space="preserve"> and evagination of dermal cells into the epidermis</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&lt;EndNote&gt;&lt;Cite&gt;&lt;Author&gt;Andl&lt;/Author&gt;&lt;Year&gt;2006&lt;/Year&gt;&lt;RecNum&gt;9&lt;/RecNum&gt;&lt;DisplayText&gt;&lt;style face="superscript"&gt;[66]&lt;/style&gt;&lt;/DisplayText&gt;&lt;record&gt;&lt;rec-number&gt;9&lt;/rec-number&gt;&lt;foreign-keys&gt;&lt;key app="EN" db-id="vr0xf5r9aapdw0e2d9pxsvriz9rzrr5sd9sf" timestamp="1458918450"&gt;9&lt;/key&gt;&lt;/foreign-keys&gt;&lt;ref-type name="Journal Article"&gt;17&lt;/ref-type&gt;&lt;contributors&gt;&lt;authors&gt;&lt;author&gt;Andl, Thomas&lt;/author&gt;&lt;author&gt;Murchison, Elizabeth P&lt;/author&gt;&lt;author&gt;Liu, Fei&lt;/author&gt;&lt;author&gt;Zhang, Yuhang&lt;/author&gt;&lt;author&gt;Yunta-Gonzalez, Monica&lt;/author&gt;&lt;author&gt;Tobias, John W&lt;/author&gt;&lt;author&gt;Andl, Claudia D&lt;/author&gt;&lt;author&gt;Seykora, John T&lt;/author&gt;&lt;author&gt;Hannon, Gregory J&lt;/author&gt;&lt;author&gt;Millar, Sarah E&lt;/author&gt;&lt;/authors&gt;&lt;/contributors&gt;&lt;titles&gt;&lt;title&gt;The miRNA-processing enzyme dicer is essential for the morphogenesis and maintenance of hair follicles&lt;/title&gt;&lt;secondary-title&gt;Current biology&lt;/secondary-title&gt;&lt;/titles&gt;&lt;periodical&gt;&lt;full-title&gt;Current biology&lt;/full-title&gt;&lt;abbr-1&gt;Curr. Biol.&lt;/abbr-1&gt;&lt;abbr-2&gt;Curr Biol&lt;/abbr-2&gt;&lt;/periodical&gt;&lt;pages&gt;1041-1049&lt;/pages&gt;&lt;volume&gt;16&lt;/volume&gt;&lt;number&gt;10&lt;/number&gt;&lt;dates&gt;&lt;year&gt;2006&lt;/year&gt;&lt;/dates&gt;&lt;isbn&gt;0960-9822&lt;/isbn&gt;&lt;accession-num&gt;16682203&lt;/accession-num&gt;&lt;urls&gt;&lt;/urls&gt;&lt;electronic-resource-num&gt;10.1016/j.cub.2006.04.005&lt;/electronic-resource-num&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[66]</w:t>
      </w:r>
      <w:r w:rsidRPr="004D616E">
        <w:rPr>
          <w:rFonts w:ascii="Book Antiqua" w:hAnsi="Book Antiqua" w:cs="Times New Roman"/>
          <w:sz w:val="24"/>
          <w:szCs w:val="24"/>
        </w:rPr>
        <w:fldChar w:fldCharType="end"/>
      </w:r>
      <w:r w:rsidRPr="004D616E">
        <w:rPr>
          <w:rStyle w:val="cit"/>
          <w:rFonts w:ascii="Book Antiqua" w:hAnsi="Book Antiqua" w:cs="Times New Roman"/>
          <w:sz w:val="24"/>
          <w:szCs w:val="24"/>
        </w:rPr>
        <w:t xml:space="preserve">. </w:t>
      </w:r>
      <w:r w:rsidRPr="004D616E">
        <w:rPr>
          <w:rFonts w:ascii="Book Antiqua" w:hAnsi="Book Antiqua" w:cs="Times New Roman"/>
          <w:sz w:val="24"/>
          <w:szCs w:val="24"/>
        </w:rPr>
        <w:t xml:space="preserve">In addition, Munoz </w:t>
      </w:r>
      <w:r w:rsidR="007A40C4">
        <w:rPr>
          <w:rFonts w:ascii="Book Antiqua" w:hAnsi="Book Antiqua" w:cs="Times New Roman"/>
          <w:i/>
          <w:sz w:val="24"/>
          <w:szCs w:val="24"/>
        </w:rPr>
        <w:t>et al</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&lt;EndNote&gt;&lt;Cite&gt;&lt;Author&gt;Munoz&lt;/Author&gt;&lt;Year&gt;2015&lt;/Year&gt;&lt;RecNum&gt;10&lt;/RecNum&gt;&lt;DisplayText&gt;&lt;style face="superscript"&gt;[67]&lt;/style&gt;&lt;/DisplayText&gt;&lt;record&gt;&lt;rec-number&gt;10&lt;/rec-number&gt;&lt;foreign-keys&gt;&lt;key app="EN" db-id="vr0xf5r9aapdw0e2d9pxsvriz9rzrr5sd9sf" timestamp="1458918489"&gt;10&lt;/key&gt;&lt;/foreign-keys&gt;&lt;ref-type name="Journal Article"&gt;17&lt;/ref-type&gt;&lt;contributors&gt;&lt;authors&gt;&lt;author&gt;Munoz, Jessian L&lt;/author&gt;&lt;author&gt;Rodriguez-Cruz, Vivian&lt;/author&gt;&lt;author&gt;Ramkissoon, Shakti H&lt;/author&gt;&lt;author&gt;Ligon, Keith L&lt;/author&gt;&lt;author&gt;Greco, Steven J&lt;/author&gt;&lt;author&gt;Rameshwar, Pranela&lt;/author&gt;&lt;/authors&gt;&lt;/contributors&gt;&lt;titles&gt;&lt;title&gt;Temozolomide resistance in glioblastoma occurs by miRNA-9-targeted PTCH1, independent of sonic hedgehog level&lt;/title&gt;&lt;secondary-title&gt;Oncotarget&lt;/secondary-title&gt;&lt;/titles&gt;&lt;periodical&gt;&lt;full-title&gt;Oncotarget&lt;/full-title&gt;&lt;/periodical&gt;&lt;pages&gt;1190&lt;/pages&gt;&lt;volume&gt;6&lt;/volume&gt;&lt;number&gt;2&lt;/number&gt;&lt;dates&gt;&lt;year&gt;2015&lt;/year&gt;&lt;/dates&gt;&lt;accession-num&gt;25595896&lt;/accession-num&gt;&lt;urls&gt;&lt;/urls&gt;&lt;electronic-resource-num&gt;10.18632/oncotarget.2778&lt;/electronic-resource-num&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[67]</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reported that PTCH1 protein was </w:t>
      </w:r>
      <w:r w:rsidR="00B20FE9" w:rsidRPr="004D616E">
        <w:rPr>
          <w:rFonts w:ascii="Book Antiqua" w:hAnsi="Book Antiqua" w:cs="Times New Roman"/>
          <w:sz w:val="24"/>
          <w:szCs w:val="24"/>
        </w:rPr>
        <w:t xml:space="preserve">rarely </w:t>
      </w:r>
      <w:r w:rsidRPr="004D616E">
        <w:rPr>
          <w:rFonts w:ascii="Book Antiqua" w:hAnsi="Book Antiqua" w:cs="Times New Roman"/>
          <w:sz w:val="24"/>
          <w:szCs w:val="24"/>
        </w:rPr>
        <w:t xml:space="preserve">reduced in Dicer-knockdown glioblastoma multiforme cells, indicating the inhibitory effect of PTCH1 translation. These findings suggest that the miRNAs are closely associated with the expression and function of Hh signaling </w:t>
      </w:r>
      <w:r w:rsidR="00C03CF1" w:rsidRPr="004D616E">
        <w:rPr>
          <w:rFonts w:ascii="Book Antiqua" w:hAnsi="Book Antiqua" w:cs="Times New Roman"/>
          <w:sz w:val="24"/>
          <w:szCs w:val="24"/>
        </w:rPr>
        <w:t>during</w:t>
      </w:r>
      <w:r w:rsidRPr="004D616E">
        <w:rPr>
          <w:rFonts w:ascii="Book Antiqua" w:hAnsi="Book Antiqua" w:cs="Times New Roman"/>
          <w:sz w:val="24"/>
          <w:szCs w:val="24"/>
        </w:rPr>
        <w:t xml:space="preserve"> development. </w:t>
      </w:r>
    </w:p>
    <w:p w14:paraId="6CB1BC8D" w14:textId="77777777" w:rsidR="00C7700B" w:rsidRPr="004D616E" w:rsidRDefault="00C7700B" w:rsidP="00C67A51">
      <w:pPr>
        <w:wordWrap/>
        <w:adjustRightInd w:val="0"/>
        <w:snapToGrid w:val="0"/>
        <w:spacing w:after="0" w:line="360" w:lineRule="auto"/>
        <w:rPr>
          <w:rFonts w:ascii="Book Antiqua" w:hAnsi="Book Antiqua" w:cs="Times New Roman"/>
          <w:sz w:val="24"/>
          <w:szCs w:val="24"/>
        </w:rPr>
      </w:pPr>
    </w:p>
    <w:p w14:paraId="799B6076" w14:textId="2E9065D0" w:rsidR="00C7700B" w:rsidRPr="004D616E" w:rsidRDefault="00046AB5" w:rsidP="00C67A51">
      <w:pPr>
        <w:wordWrap/>
        <w:adjustRightInd w:val="0"/>
        <w:snapToGrid w:val="0"/>
        <w:spacing w:after="0" w:line="360" w:lineRule="auto"/>
        <w:rPr>
          <w:rFonts w:ascii="Book Antiqua" w:hAnsi="Book Antiqua" w:cs="Times New Roman"/>
          <w:b/>
          <w:sz w:val="24"/>
          <w:szCs w:val="24"/>
        </w:rPr>
      </w:pPr>
      <w:r w:rsidRPr="004D616E">
        <w:rPr>
          <w:rFonts w:ascii="Book Antiqua" w:hAnsi="Book Antiqua" w:cs="Times New Roman"/>
          <w:b/>
          <w:sz w:val="24"/>
          <w:szCs w:val="24"/>
        </w:rPr>
        <w:t>MI</w:t>
      </w:r>
      <w:r w:rsidR="00C7700B" w:rsidRPr="004D616E">
        <w:rPr>
          <w:rFonts w:ascii="Book Antiqua" w:hAnsi="Book Antiqua" w:cs="Times New Roman"/>
          <w:b/>
          <w:sz w:val="24"/>
          <w:szCs w:val="24"/>
        </w:rPr>
        <w:t>RNA</w:t>
      </w:r>
      <w:r w:rsidRPr="004D616E">
        <w:rPr>
          <w:rFonts w:ascii="Book Antiqua" w:hAnsi="Book Antiqua" w:cs="Times New Roman"/>
          <w:b/>
          <w:sz w:val="24"/>
          <w:szCs w:val="24"/>
        </w:rPr>
        <w:t>S INTERACTING WITH HH SIGNALING IN LIVER FIBROSIS</w:t>
      </w:r>
    </w:p>
    <w:p w14:paraId="58D076CB" w14:textId="290BC3D2" w:rsidR="00C7700B" w:rsidRPr="004D616E" w:rsidRDefault="00C7700B" w:rsidP="00C67A51">
      <w:pPr>
        <w:wordWrap/>
        <w:adjustRightInd w:val="0"/>
        <w:snapToGrid w:val="0"/>
        <w:spacing w:after="0" w:line="360" w:lineRule="auto"/>
        <w:rPr>
          <w:rFonts w:ascii="Book Antiqua" w:hAnsi="Book Antiqua" w:cs="Times New Roman"/>
          <w:b/>
          <w:sz w:val="24"/>
          <w:szCs w:val="24"/>
        </w:rPr>
      </w:pPr>
      <w:r w:rsidRPr="004D616E">
        <w:rPr>
          <w:rFonts w:ascii="Book Antiqua" w:hAnsi="Book Antiqua" w:cs="Times New Roman"/>
          <w:sz w:val="24"/>
          <w:szCs w:val="24"/>
        </w:rPr>
        <w:t>MiRNAs are involved in various biological processes, including normal development, physiology, and pathogenesis</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&lt;EndNote&gt;&lt;Cite&gt;&lt;Author&gt;Bartel&lt;/Author&gt;&lt;Year&gt;2004&lt;/Year&gt;&lt;RecNum&gt;331&lt;/RecNum&gt;&lt;DisplayText&gt;&lt;style face="superscript"&gt;[68,69]&lt;/style&gt;&lt;/DisplayText&gt;&lt;record&gt;&lt;rec-number&gt;331&lt;/rec-number&gt;&lt;foreign-keys&gt;&lt;key app="EN" db-id="ae9f2xzd02xt0zezzvzvfp5b000xaz5rapxx" timestamp="1442148712"&gt;331&lt;/key&gt;&lt;/foreign-keys&gt;&lt;ref-type name="Journal Article"&gt;17&lt;/ref-type&gt;&lt;contributors&gt;&lt;authors&gt;&lt;author&gt;Bartel, David P&lt;/author&gt;&lt;/authors&gt;&lt;/contributors&gt;&lt;titles&gt;&lt;title&gt;MicroRNAs: genomics, biogenesis, mechanism, and function&lt;/title&gt;&lt;secondary-title&gt;cell&lt;/secondary-title&gt;&lt;/titles&gt;&lt;periodical&gt;&lt;full-title&gt;Cell&lt;/full-title&gt;&lt;abbr-1&gt;Cell&lt;/abbr-1&gt;&lt;abbr-2&gt;Cell&lt;/abbr-2&gt;&lt;/periodical&gt;&lt;pages&gt;281-297&lt;/pages&gt;&lt;volume&gt;116&lt;/volume&gt;&lt;number&gt;2&lt;/number&gt;&lt;dates&gt;&lt;year&gt;2004&lt;/year&gt;&lt;/dates&gt;&lt;isbn&gt;0092-8674&lt;/isbn&gt;&lt;urls&gt;&lt;/urls&gt;&lt;/record&gt;&lt;/Cite&gt;&lt;Cite&gt;&lt;Author&gt;MacFarlane&lt;/Author&gt;&lt;Year&gt;2010&lt;/Year&gt;&lt;RecNum&gt;330&lt;/RecNum&gt;&lt;record&gt;&lt;rec-number&gt;330&lt;/rec-number&gt;&lt;foreign-keys&gt;&lt;key app="EN" db-id="ae9f2xzd02xt0zezzvzvfp5b000xaz5rapxx" timestamp="1442148682"&gt;330&lt;/key&gt;&lt;/foreign-keys&gt;&lt;ref-type name="Journal Article"&gt;17&lt;/ref-type&gt;&lt;contributors&gt;&lt;authors&gt;&lt;author&gt;MacFarlane, Leigh-Ann&lt;/author&gt;&lt;author&gt;Murphy, Paul R&lt;/author&gt;&lt;/authors&gt;&lt;/contributors&gt;&lt;titles&gt;&lt;title&gt;MicroRNA: biogenesis, function and role in cancer&lt;/title&gt;&lt;secondary-title&gt;Current genomics&lt;/secondary-title&gt;&lt;/titles&gt;&lt;periodical&gt;&lt;full-title&gt;Current genomics&lt;/full-title&gt;&lt;abbr-1&gt;Curr. Genomics&lt;/abbr-1&gt;&lt;abbr-2&gt;Curr Genomics&lt;/abbr-2&gt;&lt;/periodical&gt;&lt;pages&gt;537-561&lt;/pages&gt;&lt;volume&gt;11&lt;/volume&gt;&lt;number&gt;7&lt;/number&gt;&lt;dates&gt;&lt;year&gt;2010&lt;/year&gt;&lt;/dates&gt;&lt;urls&gt;&lt;/urls&gt;&lt;/record&gt;&lt;/Cite&gt;&lt;/EndNote&gt;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[68,69]</w:t>
      </w:r>
      <w:r w:rsidRPr="004D616E">
        <w:rPr>
          <w:rFonts w:ascii="Book Antiqua" w:hAnsi="Book Antiqua" w:cs="Times New Roman"/>
          <w:sz w:val="24"/>
          <w:szCs w:val="24"/>
        </w:rPr>
        <w:fldChar w:fldCharType="end"/>
      </w:r>
      <w:r w:rsidRPr="004D616E">
        <w:rPr>
          <w:rFonts w:ascii="Book Antiqua" w:hAnsi="Book Antiqua" w:cs="Times New Roman"/>
          <w:sz w:val="24"/>
          <w:szCs w:val="24"/>
        </w:rPr>
        <w:t>. In the liver, miRNAs regulate lipid and glucose metabolism, inflammation, cell survival, and proliferation</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&lt;EndNote&gt;&lt;Cite&gt;&lt;Author&gt;Szabo&lt;/Author&gt;&lt;Year&gt;2013&lt;/Year&gt;&lt;RecNum&gt;379&lt;/RecNum&gt;&lt;DisplayText&gt;&lt;style face="superscript"&gt;[70]&lt;/style&gt;&lt;/DisplayText&gt;&lt;record&gt;&lt;rec-number&gt;379&lt;/rec-number&gt;&lt;foreign-keys&gt;&lt;key app="EN" db-id="ae9f2xzd02xt0zezzvzvfp5b000xaz5rapxx" timestamp="1445346700"&gt;379&lt;/key&gt;&lt;/foreign-keys&gt;&lt;ref-type name="Journal Article"&gt;17&lt;/ref-type&gt;&lt;contributors&gt;&lt;authors&gt;&lt;author&gt;Szabo, Gyongyi&lt;/author&gt;&lt;author&gt;Bala, Shashi&lt;/author&gt;&lt;/authors&gt;&lt;/contributors&gt;&lt;titles&gt;&lt;title&gt;MicroRNAs in liver disease&lt;/title&gt;&lt;secondary-title&gt;Nature Reviews Gastroenterology and Hepatology&lt;/secondary-title&gt;&lt;/titles&gt;&lt;periodical&gt;&lt;full-title&gt;Nature Reviews Gastroenterology and Hepatology&lt;/full-title&gt;&lt;abbr-1&gt;Nat Rev Gastroenterol Hepatol&lt;/abbr-1&gt;&lt;/periodical&gt;&lt;pages&gt;542-552&lt;/pages&gt;&lt;volume&gt;10&lt;/volume&gt;&lt;number&gt;9&lt;/number&gt;&lt;dates&gt;&lt;year&gt;2013&lt;/year&gt;&lt;/dates&gt;&lt;isbn&gt;1759-5045&lt;/isbn&gt;&lt;urls&gt;&lt;/urls&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[70]</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Therefore, </w:t>
      </w:r>
      <w:r w:rsidR="00C03CF1" w:rsidRPr="004D616E">
        <w:rPr>
          <w:rFonts w:ascii="Book Antiqua" w:hAnsi="Book Antiqua" w:cs="Times New Roman"/>
          <w:sz w:val="24"/>
          <w:szCs w:val="24"/>
        </w:rPr>
        <w:t xml:space="preserve">the </w:t>
      </w:r>
      <w:r w:rsidRPr="004D616E">
        <w:rPr>
          <w:rFonts w:ascii="Book Antiqua" w:hAnsi="Book Antiqua" w:cs="Times New Roman"/>
          <w:sz w:val="24"/>
          <w:szCs w:val="24"/>
        </w:rPr>
        <w:t xml:space="preserve">dysregulation of miRNAs is closely associated with various diseases, including liver disease. Emerging evidence </w:t>
      </w:r>
      <w:r w:rsidR="00C03CF1" w:rsidRPr="004D616E">
        <w:rPr>
          <w:rFonts w:ascii="Book Antiqua" w:hAnsi="Book Antiqua" w:cs="Times New Roman"/>
          <w:sz w:val="24"/>
          <w:szCs w:val="24"/>
        </w:rPr>
        <w:t>has shown</w:t>
      </w:r>
      <w:r w:rsidRPr="004D616E">
        <w:rPr>
          <w:rFonts w:ascii="Book Antiqua" w:hAnsi="Book Antiqua" w:cs="Times New Roman"/>
          <w:sz w:val="24"/>
          <w:szCs w:val="24"/>
        </w:rPr>
        <w:t xml:space="preserve"> that several miRNAs associated with Hh signaling have important functions on liver fibrosis, and </w:t>
      </w:r>
      <w:r w:rsidR="00C03CF1" w:rsidRPr="004D616E">
        <w:rPr>
          <w:rFonts w:ascii="Book Antiqua" w:hAnsi="Book Antiqua" w:cs="Times New Roman"/>
          <w:sz w:val="24"/>
          <w:szCs w:val="24"/>
        </w:rPr>
        <w:t xml:space="preserve">they </w:t>
      </w:r>
      <w:r w:rsidRPr="004D616E">
        <w:rPr>
          <w:rFonts w:ascii="Book Antiqua" w:hAnsi="Book Antiqua" w:cs="Times New Roman"/>
          <w:sz w:val="24"/>
          <w:szCs w:val="24"/>
        </w:rPr>
        <w:t xml:space="preserve">are summarized in Table 1. </w:t>
      </w:r>
    </w:p>
    <w:p w14:paraId="506A2130" w14:textId="783BC3CC" w:rsidR="00C7700B" w:rsidRPr="004D616E" w:rsidRDefault="00C7700B" w:rsidP="004B1734">
      <w:pPr>
        <w:wordWrap/>
        <w:adjustRightInd w:val="0"/>
        <w:snapToGrid w:val="0"/>
        <w:spacing w:after="0" w:line="360" w:lineRule="auto"/>
        <w:ind w:firstLineChars="100" w:firstLine="240"/>
        <w:rPr>
          <w:rFonts w:ascii="Book Antiqua" w:hAnsi="Book Antiqua" w:cs="Times New Roman"/>
          <w:sz w:val="24"/>
          <w:szCs w:val="24"/>
        </w:rPr>
      </w:pPr>
      <w:r w:rsidRPr="004D616E">
        <w:rPr>
          <w:rFonts w:ascii="Book Antiqua" w:hAnsi="Book Antiqua" w:cs="Times New Roman"/>
          <w:sz w:val="24"/>
          <w:szCs w:val="24"/>
        </w:rPr>
        <w:t xml:space="preserve">The first attempt to find the relation of miRNAs with Hh signaling in liver fibrosis </w:t>
      </w:r>
      <w:r w:rsidRPr="004D616E">
        <w:rPr>
          <w:rFonts w:ascii="Book Antiqua" w:hAnsi="Book Antiqua" w:cs="Times New Roman"/>
          <w:sz w:val="24"/>
          <w:szCs w:val="24"/>
        </w:rPr>
        <w:lastRenderedPageBreak/>
        <w:t xml:space="preserve">was performed in </w:t>
      </w:r>
      <w:r w:rsidR="00C03CF1" w:rsidRPr="004D616E">
        <w:rPr>
          <w:rFonts w:ascii="Book Antiqua" w:hAnsi="Book Antiqua" w:cs="Times New Roman"/>
          <w:sz w:val="24"/>
          <w:szCs w:val="24"/>
        </w:rPr>
        <w:t xml:space="preserve">a </w:t>
      </w:r>
      <w:r w:rsidRPr="004D616E">
        <w:rPr>
          <w:rFonts w:ascii="Book Antiqua" w:hAnsi="Book Antiqua" w:cs="Times New Roman"/>
          <w:sz w:val="24"/>
          <w:szCs w:val="24"/>
        </w:rPr>
        <w:t>mouse model with disrupted NF-</w:t>
      </w:r>
      <w:r w:rsidRPr="004D616E">
        <w:rPr>
          <w:rFonts w:ascii="Book Antiqua" w:eastAsia="Malgun Gothic" w:hAnsi="Book Antiqua" w:cs="Times New Roman"/>
          <w:sz w:val="24"/>
          <w:szCs w:val="24"/>
        </w:rPr>
        <w:t>κ</w:t>
      </w:r>
      <w:r w:rsidRPr="004D616E">
        <w:rPr>
          <w:rFonts w:ascii="Book Antiqua" w:hAnsi="Book Antiqua" w:cs="Times New Roman"/>
          <w:sz w:val="24"/>
          <w:szCs w:val="24"/>
        </w:rPr>
        <w:t>B signaling in albumin-expressing cells</w:t>
      </w:r>
      <w:r w:rsidR="00C03CF1" w:rsidRPr="004D616E">
        <w:rPr>
          <w:rFonts w:ascii="Book Antiqua" w:hAnsi="Book Antiqua" w:cs="Times New Roman"/>
          <w:sz w:val="24"/>
          <w:szCs w:val="24"/>
        </w:rPr>
        <w:t>,</w:t>
      </w:r>
      <w:r w:rsidRPr="004D616E">
        <w:rPr>
          <w:rFonts w:ascii="Book Antiqua" w:hAnsi="Book Antiqua" w:cs="Times New Roman"/>
          <w:sz w:val="24"/>
          <w:szCs w:val="24"/>
        </w:rPr>
        <w:t xml:space="preserve"> including HSCs</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&lt;EndNote&gt;&lt;Cite&gt;&lt;Author&gt;Hyun&lt;/Author&gt;&lt;Year&gt;2014&lt;/Year&gt;&lt;RecNum&gt;381&lt;/RecNum&gt;&lt;DisplayText&gt;&lt;style face="superscript"&gt;[71]&lt;/style&gt;&lt;/DisplayText&gt;&lt;record&gt;&lt;rec-number&gt;381&lt;/rec-number&gt;&lt;foreign-keys&gt;&lt;key app="EN" db-id="ae9f2xzd02xt0zezzvzvfp5b000xaz5rapxx" timestamp="1445359882"&gt;381&lt;/key&gt;&lt;/foreign-keys&gt;&lt;ref-type name="Journal Article"&gt;17&lt;/ref-type&gt;&lt;contributors&gt;&lt;authors&gt;&lt;author&gt;Hyun, Jeongeun&lt;/author&gt;&lt;author&gt;Choi, Steve S&lt;/author&gt;&lt;author&gt;Diehl, Anna Mae&lt;/author&gt;&lt;author&gt;Jung, Youngmi&lt;/author&gt;&lt;/authors&gt;&lt;/contributors&gt;&lt;titles&gt;&lt;title&gt;Potential role of Hedgehog signaling and microRNA-29 in liver fibrosis of IKKβ-deficient mouse&lt;/title&gt;&lt;secondary-title&gt;Journal of molecular histology&lt;/secondary-title&gt;&lt;/titles&gt;&lt;pages&gt;103-112&lt;/pages&gt;&lt;volume&gt;45&lt;/volume&gt;&lt;number&gt;1&lt;/number&gt;&lt;dates&gt;&lt;year&gt;2014&lt;/year&gt;&lt;/dates&gt;&lt;isbn&gt;1567-2379&lt;/isbn&gt;&lt;urls&gt;&lt;/urls&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[71]</w:t>
      </w:r>
      <w:r w:rsidRPr="004D616E">
        <w:rPr>
          <w:rFonts w:ascii="Book Antiqua" w:hAnsi="Book Antiqua" w:cs="Times New Roman"/>
          <w:sz w:val="24"/>
          <w:szCs w:val="24"/>
        </w:rPr>
        <w:fldChar w:fldCharType="end"/>
      </w:r>
      <w:r w:rsidRPr="004D616E">
        <w:rPr>
          <w:rFonts w:ascii="Book Antiqua" w:hAnsi="Book Antiqua" w:cs="Times New Roman"/>
          <w:sz w:val="24"/>
          <w:szCs w:val="24"/>
        </w:rPr>
        <w:t>. Because NF-</w:t>
      </w:r>
      <w:r w:rsidRPr="004D616E">
        <w:rPr>
          <w:rFonts w:ascii="Book Antiqua" w:eastAsia="Malgun Gothic" w:hAnsi="Book Antiqua" w:cs="Times New Roman"/>
          <w:sz w:val="24"/>
          <w:szCs w:val="24"/>
        </w:rPr>
        <w:t>κ</w:t>
      </w:r>
      <w:r w:rsidRPr="004D616E">
        <w:rPr>
          <w:rFonts w:ascii="Book Antiqua" w:hAnsi="Book Antiqua" w:cs="Times New Roman"/>
          <w:sz w:val="24"/>
          <w:szCs w:val="24"/>
        </w:rPr>
        <w:t>B signaling was reported to inhibit the expression of anti-fibrotic miR-29</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&lt;EndNote&gt;&lt;Cite&gt;&lt;Author&gt;Roderburg&lt;/Author&gt;&lt;Year&gt;2011&lt;/Year&gt;&lt;RecNum&gt;10&lt;/RecNum&gt;&lt;DisplayText&gt;&lt;style face="superscript"&gt;[72]&lt;/style&gt;&lt;/DisplayText&gt;&lt;record&gt;&lt;rec-number&gt;10&lt;/rec-number&gt;&lt;foreign-keys&gt;&lt;key app="EN" db-id="ae9f2xzd02xt0zezzvzvfp5b000xaz5rapxx" timestamp="1350116409"&gt;10&lt;/key&gt;&lt;/foreign-keys&gt;&lt;ref-type name="Journal Article"&gt;17&lt;/ref-type&gt;&lt;contributors&gt;&lt;authors&gt;&lt;author&gt;Roderburg, C.&lt;/author&gt;&lt;author&gt;Urban, G.W.&lt;/author&gt;&lt;author&gt;Bettermann, K.&lt;/author&gt;&lt;author&gt;Vucur, M.&lt;/author&gt;&lt;author&gt;Zimmermann, H.&lt;/author&gt;&lt;author&gt;Schmidt, S.&lt;/author&gt;&lt;author&gt;Janssen, J.&lt;/author&gt;&lt;author&gt;Koppe, C.&lt;/author&gt;&lt;author&gt;Knolle, P.&lt;/author&gt;&lt;author&gt;Castoldi, M.&lt;/author&gt;&lt;/authors&gt;&lt;/contributors&gt;&lt;titles&gt;&lt;title&gt;Micro-RNA profiling reveals a role for miR</w:instrText>
      </w:r>
      <w:r w:rsidR="00BC64A3" w:rsidRPr="004D616E">
        <w:rPr>
          <w:rFonts w:ascii="SimSun" w:eastAsia="SimSun" w:hAnsi="SimSun" w:cs="SimSun" w:hint="eastAsia"/>
          <w:sz w:val="24"/>
          <w:szCs w:val="24"/>
        </w:rPr>
        <w:instrText>‐</w:instrText>
      </w:r>
      <w:r w:rsidR="00BC64A3" w:rsidRPr="004D616E">
        <w:rPr>
          <w:rFonts w:ascii="Book Antiqua" w:hAnsi="Book Antiqua" w:cs="Times New Roman"/>
          <w:sz w:val="24"/>
          <w:szCs w:val="24"/>
        </w:rPr>
        <w:instrText>29 in human and murine liver fibrosis&lt;/title&gt;&lt;secondary-title&gt;Hepatology&lt;/secondary-title&gt;&lt;/titles&gt;&lt;periodical&gt;&lt;full-title&gt;Hepatology&lt;/full-title&gt;&lt;abbr-1&gt;Hepatology&lt;/abbr-1&gt;&lt;abbr-2&gt;Hepatology&lt;/abbr-2&gt;&lt;/periodical&gt;&lt;pages&gt;209-218&lt;/pages&gt;&lt;volume&gt;53&lt;/volume&gt;&lt;number&gt;1&lt;/number&gt;&lt;dates&gt;&lt;year&gt;2011&lt;/year&gt;&lt;/dates&gt;&lt;isbn&gt;1527-3350&lt;/isbn&gt;&lt;urls&gt;&lt;/urls&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[72]</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Hyun </w:t>
      </w:r>
      <w:r w:rsidRPr="004D616E">
        <w:rPr>
          <w:rFonts w:ascii="Book Antiqua" w:hAnsi="Book Antiqua" w:cs="Times New Roman"/>
          <w:i/>
          <w:sz w:val="24"/>
          <w:szCs w:val="24"/>
        </w:rPr>
        <w:t>et al</w:t>
      </w:r>
      <w:r w:rsidR="004B1734" w:rsidRPr="004D616E">
        <w:rPr>
          <w:rFonts w:ascii="Book Antiqua" w:hAnsi="Book Antiqua" w:cs="Times New Roman"/>
          <w:sz w:val="24"/>
          <w:szCs w:val="24"/>
        </w:rPr>
        <w:fldChar w:fldCharType="begin"/>
      </w:r>
      <w:r w:rsidR="004B1734" w:rsidRPr="004D616E">
        <w:rPr>
          <w:rFonts w:ascii="Book Antiqua" w:hAnsi="Book Antiqua" w:cs="Times New Roman"/>
          <w:sz w:val="24"/>
          <w:szCs w:val="24"/>
        </w:rPr>
        <w:instrText xml:space="preserve"> ADDIN EN.CITE &lt;EndNote&gt;&lt;Cite&gt;&lt;Author&gt;Hyun&lt;/Author&gt;&lt;Year&gt;2014&lt;/Year&gt;&lt;RecNum&gt;381&lt;/RecNum&gt;&lt;DisplayText&gt;&lt;style face="superscript"&gt;[71]&lt;/style&gt;&lt;/DisplayText&gt;&lt;record&gt;&lt;rec-number&gt;381&lt;/rec-number&gt;&lt;foreign-keys&gt;&lt;key app="EN" db-id="ae9f2xzd02xt0zezzvzvfp5b000xaz5rapxx" timestamp="1445359882"&gt;381&lt;/key&gt;&lt;/foreign-keys&gt;&lt;ref-type name="Journal Article"&gt;17&lt;/ref-type&gt;&lt;contributors&gt;&lt;authors&gt;&lt;author&gt;Hyun, Jeongeun&lt;/author&gt;&lt;author&gt;Choi, Steve S&lt;/author&gt;&lt;author&gt;Diehl, Anna Mae&lt;/author&gt;&lt;author&gt;Jung, Youngmi&lt;/author&gt;&lt;/authors&gt;&lt;/contributors&gt;&lt;titles&gt;&lt;title&gt;Potential role of Hedgehog signaling and microRNA-29 in liver fibrosis of IKKβ-deficient mouse&lt;/title&gt;&lt;secondary-title&gt;Journal of molecular histology&lt;/secondary-title&gt;&lt;/titles&gt;&lt;pages&gt;103-112&lt;/pages&gt;&lt;volume&gt;45&lt;/volume&gt;&lt;number&gt;1&lt;/number&gt;&lt;dates&gt;&lt;year&gt;2014&lt;/year&gt;&lt;/dates&gt;&lt;isbn&gt;1567-2379&lt;/isbn&gt;&lt;urls&gt;&lt;/urls&gt;&lt;/record&gt;&lt;/Cite&gt;&lt;/EndNote&gt;</w:instrText>
      </w:r>
      <w:r w:rsidR="004B1734" w:rsidRPr="004D616E">
        <w:rPr>
          <w:rFonts w:ascii="Book Antiqua" w:hAnsi="Book Antiqua" w:cs="Times New Roman"/>
          <w:sz w:val="24"/>
          <w:szCs w:val="24"/>
        </w:rPr>
        <w:fldChar w:fldCharType="separate"/>
      </w:r>
      <w:r w:rsidR="004B1734" w:rsidRPr="004D616E">
        <w:rPr>
          <w:rFonts w:ascii="Book Antiqua" w:hAnsi="Book Antiqua" w:cs="Times New Roman"/>
          <w:noProof/>
          <w:sz w:val="24"/>
          <w:szCs w:val="24"/>
          <w:vertAlign w:val="superscript"/>
        </w:rPr>
        <w:t>[71]</w:t>
      </w:r>
      <w:r w:rsidR="004B1734"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investigated whether miR-29 prevented hepatic fibrosis in NF-</w:t>
      </w:r>
      <w:r w:rsidRPr="004D616E">
        <w:rPr>
          <w:rFonts w:ascii="Book Antiqua" w:eastAsia="Malgun Gothic" w:hAnsi="Book Antiqua" w:cs="Times New Roman"/>
          <w:sz w:val="24"/>
          <w:szCs w:val="24"/>
        </w:rPr>
        <w:t>κ</w:t>
      </w:r>
      <w:r w:rsidRPr="004D616E">
        <w:rPr>
          <w:rFonts w:ascii="Book Antiqua" w:hAnsi="Book Antiqua" w:cs="Times New Roman"/>
          <w:sz w:val="24"/>
          <w:szCs w:val="24"/>
        </w:rPr>
        <w:t xml:space="preserve">B-defective mice fed </w:t>
      </w:r>
      <w:r w:rsidR="00C03CF1" w:rsidRPr="004D616E">
        <w:rPr>
          <w:rFonts w:ascii="Book Antiqua" w:hAnsi="Book Antiqua" w:cs="Times New Roman"/>
          <w:sz w:val="24"/>
          <w:szCs w:val="24"/>
        </w:rPr>
        <w:t>a</w:t>
      </w:r>
      <w:r w:rsidRPr="004D616E">
        <w:rPr>
          <w:rFonts w:ascii="Book Antiqua" w:hAnsi="Book Antiqua" w:cs="Times New Roman"/>
          <w:sz w:val="24"/>
          <w:szCs w:val="24"/>
        </w:rPr>
        <w:t xml:space="preserve"> hepatotoxic methionine/choline-deficient diet supplemented with ethionine (MCDE diet). Although the expression of </w:t>
      </w:r>
      <w:r w:rsidR="00C03CF1" w:rsidRPr="004D616E">
        <w:rPr>
          <w:rFonts w:ascii="Book Antiqua" w:hAnsi="Book Antiqua" w:cs="Times New Roman"/>
          <w:sz w:val="24"/>
          <w:szCs w:val="24"/>
        </w:rPr>
        <w:t xml:space="preserve">the </w:t>
      </w:r>
      <w:r w:rsidRPr="004D616E">
        <w:rPr>
          <w:rFonts w:ascii="Book Antiqua" w:hAnsi="Book Antiqua" w:cs="Times New Roman"/>
          <w:sz w:val="24"/>
          <w:szCs w:val="24"/>
        </w:rPr>
        <w:t xml:space="preserve">miR-29 family was upregulated in </w:t>
      </w:r>
      <w:r w:rsidR="00C03CF1" w:rsidRPr="004D616E">
        <w:rPr>
          <w:rFonts w:ascii="Book Antiqua" w:hAnsi="Book Antiqua" w:cs="Times New Roman"/>
          <w:sz w:val="24"/>
          <w:szCs w:val="24"/>
        </w:rPr>
        <w:t xml:space="preserve">the </w:t>
      </w:r>
      <w:r w:rsidRPr="004D616E">
        <w:rPr>
          <w:rFonts w:ascii="Book Antiqua" w:hAnsi="Book Antiqua" w:cs="Times New Roman"/>
          <w:sz w:val="24"/>
          <w:szCs w:val="24"/>
        </w:rPr>
        <w:t>livers of NF-</w:t>
      </w:r>
      <w:r w:rsidRPr="004D616E">
        <w:rPr>
          <w:rFonts w:ascii="Book Antiqua" w:eastAsia="Malgun Gothic" w:hAnsi="Book Antiqua" w:cs="Times New Roman"/>
          <w:sz w:val="24"/>
          <w:szCs w:val="24"/>
        </w:rPr>
        <w:t>κ</w:t>
      </w:r>
      <w:r w:rsidRPr="004D616E">
        <w:rPr>
          <w:rFonts w:ascii="Book Antiqua" w:hAnsi="Book Antiqua" w:cs="Times New Roman"/>
          <w:sz w:val="24"/>
          <w:szCs w:val="24"/>
        </w:rPr>
        <w:t xml:space="preserve">B-defective mice fed </w:t>
      </w:r>
      <w:r w:rsidR="00C03CF1" w:rsidRPr="004D616E">
        <w:rPr>
          <w:rFonts w:ascii="Book Antiqua" w:hAnsi="Book Antiqua" w:cs="Times New Roman"/>
          <w:sz w:val="24"/>
          <w:szCs w:val="24"/>
        </w:rPr>
        <w:t>an</w:t>
      </w:r>
      <w:r w:rsidRPr="004D616E">
        <w:rPr>
          <w:rFonts w:ascii="Book Antiqua" w:hAnsi="Book Antiqua" w:cs="Times New Roman"/>
          <w:sz w:val="24"/>
          <w:szCs w:val="24"/>
        </w:rPr>
        <w:t xml:space="preserve"> MCDE diet, liver fibrosis was more severe than </w:t>
      </w:r>
      <w:r w:rsidR="00C03CF1" w:rsidRPr="004D616E">
        <w:rPr>
          <w:rFonts w:ascii="Book Antiqua" w:hAnsi="Book Antiqua" w:cs="Times New Roman"/>
          <w:sz w:val="24"/>
          <w:szCs w:val="24"/>
        </w:rPr>
        <w:t xml:space="preserve">in the </w:t>
      </w:r>
      <w:r w:rsidRPr="004D616E">
        <w:rPr>
          <w:rFonts w:ascii="Book Antiqua" w:hAnsi="Book Antiqua" w:cs="Times New Roman"/>
          <w:sz w:val="24"/>
          <w:szCs w:val="24"/>
        </w:rPr>
        <w:t>liver</w:t>
      </w:r>
      <w:r w:rsidR="00C03CF1" w:rsidRPr="004D616E">
        <w:rPr>
          <w:rFonts w:ascii="Book Antiqua" w:hAnsi="Book Antiqua" w:cs="Times New Roman"/>
          <w:sz w:val="24"/>
          <w:szCs w:val="24"/>
        </w:rPr>
        <w:t>s</w:t>
      </w:r>
      <w:r w:rsidRPr="004D616E">
        <w:rPr>
          <w:rFonts w:ascii="Book Antiqua" w:hAnsi="Book Antiqua" w:cs="Times New Roman"/>
          <w:sz w:val="24"/>
          <w:szCs w:val="24"/>
        </w:rPr>
        <w:t xml:space="preserve"> of chow-fed mice with normal NF-</w:t>
      </w:r>
      <w:r w:rsidRPr="004D616E">
        <w:rPr>
          <w:rFonts w:ascii="Book Antiqua" w:eastAsia="Malgun Gothic" w:hAnsi="Book Antiqua" w:cs="Times New Roman"/>
          <w:sz w:val="24"/>
          <w:szCs w:val="24"/>
        </w:rPr>
        <w:t>κ</w:t>
      </w:r>
      <w:r w:rsidRPr="004D616E">
        <w:rPr>
          <w:rFonts w:ascii="Book Antiqua" w:hAnsi="Book Antiqua" w:cs="Times New Roman"/>
          <w:sz w:val="24"/>
          <w:szCs w:val="24"/>
        </w:rPr>
        <w:t>B signaling. Primary HSCs isolated from mice with impaired NF-</w:t>
      </w:r>
      <w:r w:rsidRPr="004D616E">
        <w:rPr>
          <w:rFonts w:ascii="Book Antiqua" w:eastAsia="Malgun Gothic" w:hAnsi="Book Antiqua" w:cs="Times New Roman"/>
          <w:sz w:val="24"/>
          <w:szCs w:val="24"/>
        </w:rPr>
        <w:t>κ</w:t>
      </w:r>
      <w:r w:rsidRPr="004D616E">
        <w:rPr>
          <w:rFonts w:ascii="Book Antiqua" w:hAnsi="Book Antiqua" w:cs="Times New Roman"/>
          <w:sz w:val="24"/>
          <w:szCs w:val="24"/>
        </w:rPr>
        <w:t xml:space="preserve">B showed </w:t>
      </w:r>
      <w:r w:rsidR="00C03CF1" w:rsidRPr="004D616E">
        <w:rPr>
          <w:rFonts w:ascii="Book Antiqua" w:hAnsi="Book Antiqua" w:cs="Times New Roman"/>
          <w:sz w:val="24"/>
          <w:szCs w:val="24"/>
        </w:rPr>
        <w:t>a</w:t>
      </w:r>
      <w:r w:rsidRPr="004D616E">
        <w:rPr>
          <w:rFonts w:ascii="Book Antiqua" w:hAnsi="Book Antiqua" w:cs="Times New Roman"/>
          <w:sz w:val="24"/>
          <w:szCs w:val="24"/>
        </w:rPr>
        <w:t xml:space="preserve"> decreased expression of a quiescent marker but increased expressions of</w:t>
      </w:r>
      <w:r w:rsidR="00C03CF1" w:rsidRPr="004D616E">
        <w:rPr>
          <w:rFonts w:ascii="Book Antiqua" w:hAnsi="Book Antiqua" w:cs="Times New Roman"/>
          <w:sz w:val="24"/>
          <w:szCs w:val="24"/>
        </w:rPr>
        <w:t xml:space="preserve"> </w:t>
      </w:r>
      <w:r w:rsidRPr="004D616E">
        <w:rPr>
          <w:rFonts w:ascii="Book Antiqua" w:hAnsi="Book Antiqua" w:cs="Times New Roman"/>
          <w:sz w:val="24"/>
          <w:szCs w:val="24"/>
        </w:rPr>
        <w:t>activation marker</w:t>
      </w:r>
      <w:r w:rsidR="00C03CF1" w:rsidRPr="004D616E">
        <w:rPr>
          <w:rFonts w:ascii="Book Antiqua" w:hAnsi="Book Antiqua" w:cs="Times New Roman"/>
          <w:sz w:val="24"/>
          <w:szCs w:val="24"/>
        </w:rPr>
        <w:t>s</w:t>
      </w:r>
      <w:r w:rsidRPr="004D616E">
        <w:rPr>
          <w:rFonts w:ascii="Book Antiqua" w:hAnsi="Book Antiqua" w:cs="Times New Roman"/>
          <w:sz w:val="24"/>
          <w:szCs w:val="24"/>
        </w:rPr>
        <w:t xml:space="preserve"> of HSCs compared to HSCs from normal mice. In addition, the activated HSCs were Gli2 in livers of MCDE-treated mice with disrupted NF-</w:t>
      </w:r>
      <w:r w:rsidRPr="004D616E">
        <w:rPr>
          <w:rFonts w:ascii="Book Antiqua" w:eastAsia="Malgun Gothic" w:hAnsi="Book Antiqua" w:cs="Times New Roman"/>
          <w:sz w:val="24"/>
          <w:szCs w:val="24"/>
        </w:rPr>
        <w:t>κ</w:t>
      </w:r>
      <w:r w:rsidRPr="004D616E">
        <w:rPr>
          <w:rFonts w:ascii="Book Antiqua" w:hAnsi="Book Antiqua" w:cs="Times New Roman"/>
          <w:sz w:val="24"/>
          <w:szCs w:val="24"/>
        </w:rPr>
        <w:t>B. These results demonstrated the essential role of Hh signaling in HSCs activation, leading to liver fibrosis, even when miR-29 was significantly up-regulated.</w:t>
      </w:r>
    </w:p>
    <w:p w14:paraId="528E57F2" w14:textId="20CB050D" w:rsidR="00BF7940" w:rsidRPr="004D616E" w:rsidRDefault="00FE485E" w:rsidP="00C67A51">
      <w:pPr>
        <w:wordWrap/>
        <w:adjustRightInd w:val="0"/>
        <w:snapToGrid w:val="0"/>
        <w:spacing w:after="0" w:line="360" w:lineRule="auto"/>
        <w:rPr>
          <w:rFonts w:ascii="Book Antiqua" w:hAnsi="Book Antiqua"/>
          <w:sz w:val="24"/>
          <w:szCs w:val="24"/>
        </w:rPr>
      </w:pPr>
      <w:r>
        <w:rPr>
          <w:rFonts w:ascii="Book Antiqua" w:hAnsi="Book Antiqua" w:cs="Times New Roman"/>
          <w:sz w:val="24"/>
          <w:szCs w:val="24"/>
        </w:rPr>
        <w:t xml:space="preserve"> </w:t>
      </w:r>
      <w:r w:rsidR="00C7700B" w:rsidRPr="004D616E">
        <w:rPr>
          <w:rFonts w:ascii="Book Antiqua" w:hAnsi="Book Antiqua"/>
          <w:sz w:val="24"/>
          <w:szCs w:val="24"/>
        </w:rPr>
        <w:t>Hh signaling promotes epithelial-to-mesenchymal transition (EMT)</w:t>
      </w:r>
      <w:r w:rsidR="00C03CF1" w:rsidRPr="004D616E">
        <w:rPr>
          <w:rFonts w:ascii="Book Antiqua" w:hAnsi="Book Antiqua"/>
          <w:sz w:val="24"/>
          <w:szCs w:val="24"/>
        </w:rPr>
        <w:t>,</w:t>
      </w:r>
      <w:r w:rsidR="00C7700B" w:rsidRPr="004D616E">
        <w:rPr>
          <w:rFonts w:ascii="Book Antiqua" w:hAnsi="Book Antiqua"/>
          <w:sz w:val="24"/>
          <w:szCs w:val="24"/>
        </w:rPr>
        <w:t xml:space="preserve"> which is involved in the activation of HSCs</w:t>
      </w:r>
      <w:r w:rsidR="00C7700B" w:rsidRPr="004D616E">
        <w:rPr>
          <w:rFonts w:ascii="Book Antiqua" w:hAnsi="Book Antiqua"/>
          <w:sz w:val="24"/>
          <w:szCs w:val="24"/>
        </w:rPr>
        <w:fldChar w:fldCharType="begin">
          <w:fldData xml:space="preserve">PEVuZE5vdGU+PENpdGU+PEF1dGhvcj5DaG9pPC9BdXRob3I+PFllYXI+MjAwOTwvWWVhcj48UmVj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</w:fldData>
        </w:fldChar>
      </w:r>
      <w:r w:rsidR="00BC64A3" w:rsidRPr="004D616E">
        <w:rPr>
          <w:rFonts w:ascii="Book Antiqua" w:hAnsi="Book Antiqua"/>
          <w:sz w:val="24"/>
          <w:szCs w:val="24"/>
        </w:rPr>
        <w:instrText xml:space="preserve"> ADDIN EN.CITE </w:instrText>
      </w:r>
      <w:r w:rsidR="00BC64A3" w:rsidRPr="004D616E">
        <w:rPr>
          <w:rFonts w:ascii="Book Antiqua" w:hAnsi="Book Antiqua"/>
          <w:sz w:val="24"/>
          <w:szCs w:val="24"/>
        </w:rPr>
        <w:fldChar w:fldCharType="begin">
          <w:fldData xml:space="preserve">PEVuZE5vdGU+PENpdGU+PEF1dGhvcj5DaG9pPC9BdXRob3I+PFllYXI+MjAwOTwvWWVhcj48UmVj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</w:fldData>
        </w:fldChar>
      </w:r>
      <w:r w:rsidR="00BC64A3" w:rsidRPr="004D616E">
        <w:rPr>
          <w:rFonts w:ascii="Book Antiqua" w:hAnsi="Book Antiqua"/>
          <w:sz w:val="24"/>
          <w:szCs w:val="24"/>
        </w:rPr>
        <w:instrText xml:space="preserve"> ADDIN EN.CITE.DATA </w:instrText>
      </w:r>
      <w:r w:rsidR="00BC64A3" w:rsidRPr="004D616E">
        <w:rPr>
          <w:rFonts w:ascii="Book Antiqua" w:hAnsi="Book Antiqua"/>
          <w:sz w:val="24"/>
          <w:szCs w:val="24"/>
        </w:rPr>
      </w:r>
      <w:r w:rsidR="00BC64A3" w:rsidRPr="004D616E">
        <w:rPr>
          <w:rFonts w:ascii="Book Antiqua" w:hAnsi="Book Antiqua"/>
          <w:sz w:val="24"/>
          <w:szCs w:val="24"/>
        </w:rPr>
        <w:fldChar w:fldCharType="end"/>
      </w:r>
      <w:r w:rsidR="00C7700B" w:rsidRPr="004D616E">
        <w:rPr>
          <w:rFonts w:ascii="Book Antiqua" w:hAnsi="Book Antiqua"/>
          <w:sz w:val="24"/>
          <w:szCs w:val="24"/>
        </w:rPr>
      </w:r>
      <w:r w:rsidR="00C7700B" w:rsidRPr="004D616E">
        <w:rPr>
          <w:rFonts w:ascii="Book Antiqua" w:hAnsi="Book Antiqua"/>
          <w:sz w:val="24"/>
          <w:szCs w:val="24"/>
        </w:rPr>
        <w:fldChar w:fldCharType="separate"/>
      </w:r>
      <w:r w:rsidR="00BC64A3" w:rsidRPr="004D616E">
        <w:rPr>
          <w:rFonts w:ascii="Book Antiqua" w:hAnsi="Book Antiqua"/>
          <w:noProof/>
          <w:sz w:val="24"/>
          <w:szCs w:val="24"/>
          <w:vertAlign w:val="superscript"/>
        </w:rPr>
        <w:t>[14,73,74]</w:t>
      </w:r>
      <w:r w:rsidR="00C7700B" w:rsidRPr="004D616E">
        <w:rPr>
          <w:rFonts w:ascii="Book Antiqua" w:hAnsi="Book Antiqua"/>
          <w:sz w:val="24"/>
          <w:szCs w:val="24"/>
        </w:rPr>
        <w:fldChar w:fldCharType="end"/>
      </w:r>
      <w:r w:rsidR="00E615C5" w:rsidRPr="004D616E">
        <w:rPr>
          <w:rFonts w:ascii="Book Antiqua" w:hAnsi="Book Antiqua"/>
          <w:sz w:val="24"/>
          <w:szCs w:val="24"/>
        </w:rPr>
        <w:t xml:space="preserve">. </w:t>
      </w:r>
      <w:r w:rsidR="000A07A7" w:rsidRPr="004D616E">
        <w:rPr>
          <w:rFonts w:ascii="Book Antiqua" w:hAnsi="Book Antiqua"/>
          <w:sz w:val="24"/>
          <w:szCs w:val="24"/>
        </w:rPr>
        <w:t>When</w:t>
      </w:r>
      <w:r w:rsidR="009140BB" w:rsidRPr="004D616E">
        <w:rPr>
          <w:rFonts w:ascii="Book Antiqua" w:hAnsi="Book Antiqua"/>
          <w:sz w:val="24"/>
          <w:szCs w:val="24"/>
        </w:rPr>
        <w:t xml:space="preserve"> </w:t>
      </w:r>
      <w:r w:rsidR="000A07A7" w:rsidRPr="004D616E">
        <w:rPr>
          <w:rFonts w:ascii="Book Antiqua" w:hAnsi="Book Antiqua"/>
          <w:sz w:val="24"/>
          <w:szCs w:val="24"/>
        </w:rPr>
        <w:t xml:space="preserve">Q-HSCs are </w:t>
      </w:r>
      <w:r w:rsidR="000140BB" w:rsidRPr="004D616E">
        <w:rPr>
          <w:rFonts w:ascii="Book Antiqua" w:hAnsi="Book Antiqua"/>
          <w:sz w:val="24"/>
          <w:szCs w:val="24"/>
        </w:rPr>
        <w:t>activated</w:t>
      </w:r>
      <w:r w:rsidR="000A07A7" w:rsidRPr="004D616E">
        <w:rPr>
          <w:rFonts w:ascii="Book Antiqua" w:hAnsi="Book Antiqua"/>
          <w:sz w:val="24"/>
          <w:szCs w:val="24"/>
        </w:rPr>
        <w:t xml:space="preserve"> into </w:t>
      </w:r>
      <w:r w:rsidR="003B02EE" w:rsidRPr="004D616E">
        <w:rPr>
          <w:rFonts w:ascii="Book Antiqua" w:hAnsi="Book Antiqua"/>
          <w:sz w:val="24"/>
          <w:szCs w:val="24"/>
        </w:rPr>
        <w:t>MF-HSC</w:t>
      </w:r>
      <w:r w:rsidR="000A07A7" w:rsidRPr="004D616E">
        <w:rPr>
          <w:rFonts w:ascii="Book Antiqua" w:hAnsi="Book Antiqua"/>
          <w:sz w:val="24"/>
          <w:szCs w:val="24"/>
        </w:rPr>
        <w:t>s</w:t>
      </w:r>
      <w:r w:rsidR="009140BB" w:rsidRPr="004D616E">
        <w:rPr>
          <w:rFonts w:ascii="Book Antiqua" w:hAnsi="Book Antiqua"/>
          <w:sz w:val="24"/>
          <w:szCs w:val="24"/>
        </w:rPr>
        <w:t xml:space="preserve">, the expression of quiescent </w:t>
      </w:r>
      <w:r w:rsidR="003B02EE" w:rsidRPr="004D616E">
        <w:rPr>
          <w:rFonts w:ascii="Book Antiqua" w:hAnsi="Book Antiqua"/>
          <w:sz w:val="24"/>
          <w:szCs w:val="24"/>
        </w:rPr>
        <w:t>markers</w:t>
      </w:r>
      <w:r w:rsidR="00EE0E9A" w:rsidRPr="004D616E">
        <w:rPr>
          <w:rFonts w:ascii="Book Antiqua" w:hAnsi="Book Antiqua"/>
          <w:sz w:val="24"/>
          <w:szCs w:val="24"/>
        </w:rPr>
        <w:t xml:space="preserve"> (</w:t>
      </w:r>
      <w:r w:rsidR="004B1734" w:rsidRPr="004D616E">
        <w:rPr>
          <w:rFonts w:ascii="Book Antiqua" w:hAnsi="Book Antiqua"/>
          <w:i/>
          <w:sz w:val="24"/>
          <w:szCs w:val="24"/>
        </w:rPr>
        <w:t>e.g</w:t>
      </w:r>
      <w:r w:rsidR="00EE0E9A" w:rsidRPr="004D616E">
        <w:rPr>
          <w:rFonts w:ascii="Book Antiqua" w:hAnsi="Book Antiqua"/>
          <w:sz w:val="24"/>
          <w:szCs w:val="24"/>
        </w:rPr>
        <w:t>., PPAR</w:t>
      </w:r>
      <w:r w:rsidR="00EE0E9A" w:rsidRPr="004D616E">
        <w:rPr>
          <w:rFonts w:ascii="Book Antiqua" w:eastAsia="Malgun Gothic" w:hAnsi="Book Antiqua"/>
          <w:sz w:val="24"/>
          <w:szCs w:val="24"/>
        </w:rPr>
        <w:t>γ</w:t>
      </w:r>
      <w:r w:rsidR="00EE0E9A" w:rsidRPr="004D616E">
        <w:rPr>
          <w:rFonts w:ascii="Book Antiqua" w:hAnsi="Book Antiqua"/>
          <w:sz w:val="24"/>
          <w:szCs w:val="24"/>
        </w:rPr>
        <w:t xml:space="preserve"> and GFAP)</w:t>
      </w:r>
      <w:r w:rsidR="003B02EE" w:rsidRPr="004D616E">
        <w:rPr>
          <w:rFonts w:ascii="Book Antiqua" w:hAnsi="Book Antiqua"/>
          <w:sz w:val="24"/>
          <w:szCs w:val="24"/>
        </w:rPr>
        <w:t xml:space="preserve"> </w:t>
      </w:r>
      <w:r w:rsidR="009140BB" w:rsidRPr="004D616E">
        <w:rPr>
          <w:rFonts w:ascii="Book Antiqua" w:hAnsi="Book Antiqua"/>
          <w:sz w:val="24"/>
          <w:szCs w:val="24"/>
        </w:rPr>
        <w:t xml:space="preserve">and epithelial </w:t>
      </w:r>
      <w:r w:rsidR="003B02EE" w:rsidRPr="004D616E">
        <w:rPr>
          <w:rFonts w:ascii="Book Antiqua" w:hAnsi="Book Antiqua"/>
          <w:sz w:val="24"/>
          <w:szCs w:val="24"/>
        </w:rPr>
        <w:t>genes</w:t>
      </w:r>
      <w:r w:rsidR="00EE0E9A" w:rsidRPr="004D616E">
        <w:rPr>
          <w:rFonts w:ascii="Book Antiqua" w:hAnsi="Book Antiqua"/>
          <w:sz w:val="24"/>
          <w:szCs w:val="24"/>
        </w:rPr>
        <w:t xml:space="preserve"> (</w:t>
      </w:r>
      <w:r w:rsidR="004B1734" w:rsidRPr="004D616E">
        <w:rPr>
          <w:rFonts w:ascii="Book Antiqua" w:hAnsi="Book Antiqua"/>
          <w:i/>
          <w:sz w:val="24"/>
          <w:szCs w:val="24"/>
        </w:rPr>
        <w:t>e.g</w:t>
      </w:r>
      <w:r w:rsidR="00EE0E9A" w:rsidRPr="004D616E">
        <w:rPr>
          <w:rFonts w:ascii="Book Antiqua" w:hAnsi="Book Antiqua"/>
          <w:sz w:val="24"/>
          <w:szCs w:val="24"/>
        </w:rPr>
        <w:t>., BMP7</w:t>
      </w:r>
      <w:r w:rsidR="000140BB" w:rsidRPr="004D616E">
        <w:rPr>
          <w:rFonts w:ascii="Book Antiqua" w:hAnsi="Book Antiqua"/>
          <w:sz w:val="24"/>
          <w:szCs w:val="24"/>
        </w:rPr>
        <w:t>, desmoplakin,</w:t>
      </w:r>
      <w:r w:rsidR="00EE0E9A" w:rsidRPr="004D616E">
        <w:rPr>
          <w:rFonts w:ascii="Book Antiqua" w:hAnsi="Book Antiqua"/>
          <w:sz w:val="24"/>
          <w:szCs w:val="24"/>
        </w:rPr>
        <w:t xml:space="preserve"> and E-cadherin)</w:t>
      </w:r>
      <w:r w:rsidR="009140BB" w:rsidRPr="004D616E">
        <w:rPr>
          <w:rFonts w:ascii="Book Antiqua" w:hAnsi="Book Antiqua"/>
          <w:sz w:val="24"/>
          <w:szCs w:val="24"/>
        </w:rPr>
        <w:t xml:space="preserve"> is downregulated but the expression of myofibroblastic markers</w:t>
      </w:r>
      <w:r w:rsidR="00EE0E9A" w:rsidRPr="004D616E">
        <w:rPr>
          <w:rFonts w:ascii="Book Antiqua" w:hAnsi="Book Antiqua"/>
          <w:sz w:val="24"/>
          <w:szCs w:val="24"/>
        </w:rPr>
        <w:t xml:space="preserve"> (</w:t>
      </w:r>
      <w:r w:rsidR="004B1734" w:rsidRPr="004D616E">
        <w:rPr>
          <w:rFonts w:ascii="Book Antiqua" w:hAnsi="Book Antiqua"/>
          <w:i/>
          <w:sz w:val="24"/>
          <w:szCs w:val="24"/>
        </w:rPr>
        <w:t>e.g</w:t>
      </w:r>
      <w:r w:rsidR="00EE0E9A" w:rsidRPr="004D616E">
        <w:rPr>
          <w:rFonts w:ascii="Book Antiqua" w:hAnsi="Book Antiqua"/>
          <w:sz w:val="24"/>
          <w:szCs w:val="24"/>
        </w:rPr>
        <w:t xml:space="preserve">., </w:t>
      </w:r>
      <w:r w:rsidR="00EE0E9A" w:rsidRPr="004D616E">
        <w:rPr>
          <w:rFonts w:ascii="Book Antiqua" w:eastAsia="Malgun Gothic" w:hAnsi="Book Antiqua"/>
          <w:sz w:val="24"/>
          <w:szCs w:val="24"/>
        </w:rPr>
        <w:t>α</w:t>
      </w:r>
      <w:r w:rsidR="00EE0E9A" w:rsidRPr="004D616E">
        <w:rPr>
          <w:rFonts w:ascii="Book Antiqua" w:hAnsi="Book Antiqua"/>
          <w:sz w:val="24"/>
          <w:szCs w:val="24"/>
        </w:rPr>
        <w:t>-SMA</w:t>
      </w:r>
      <w:r w:rsidR="000140BB" w:rsidRPr="004D616E">
        <w:rPr>
          <w:rFonts w:ascii="Book Antiqua" w:hAnsi="Book Antiqua"/>
          <w:sz w:val="24"/>
          <w:szCs w:val="24"/>
        </w:rPr>
        <w:t>, vimentin, fibronectin</w:t>
      </w:r>
      <w:r w:rsidR="009B648D" w:rsidRPr="004D616E">
        <w:rPr>
          <w:rFonts w:ascii="Book Antiqua" w:hAnsi="Book Antiqua"/>
          <w:sz w:val="24"/>
          <w:szCs w:val="24"/>
        </w:rPr>
        <w:t xml:space="preserve"> and Col1</w:t>
      </w:r>
      <w:r w:rsidR="009B648D" w:rsidRPr="004D616E">
        <w:rPr>
          <w:rFonts w:ascii="Book Antiqua" w:eastAsia="Malgun Gothic" w:hAnsi="Book Antiqua"/>
          <w:sz w:val="24"/>
          <w:szCs w:val="24"/>
        </w:rPr>
        <w:t>α</w:t>
      </w:r>
      <w:r w:rsidR="009B648D" w:rsidRPr="004D616E">
        <w:rPr>
          <w:rFonts w:ascii="Book Antiqua" w:hAnsi="Book Antiqua"/>
          <w:sz w:val="24"/>
          <w:szCs w:val="24"/>
        </w:rPr>
        <w:t>1</w:t>
      </w:r>
      <w:r w:rsidR="00EE0E9A" w:rsidRPr="004D616E">
        <w:rPr>
          <w:rFonts w:ascii="Book Antiqua" w:hAnsi="Book Antiqua"/>
          <w:sz w:val="24"/>
          <w:szCs w:val="24"/>
        </w:rPr>
        <w:t>)</w:t>
      </w:r>
      <w:r w:rsidR="009140BB" w:rsidRPr="004D616E">
        <w:rPr>
          <w:rFonts w:ascii="Book Antiqua" w:hAnsi="Book Antiqua"/>
          <w:sz w:val="24"/>
          <w:szCs w:val="24"/>
        </w:rPr>
        <w:t xml:space="preserve"> </w:t>
      </w:r>
      <w:r w:rsidR="003B02EE" w:rsidRPr="004D616E">
        <w:rPr>
          <w:rFonts w:ascii="Book Antiqua" w:hAnsi="Book Antiqua"/>
          <w:sz w:val="24"/>
          <w:szCs w:val="24"/>
        </w:rPr>
        <w:t>and mesenchymal genes</w:t>
      </w:r>
      <w:r w:rsidR="00EE0E9A" w:rsidRPr="004D616E">
        <w:rPr>
          <w:rFonts w:ascii="Book Antiqua" w:hAnsi="Book Antiqua"/>
          <w:sz w:val="24"/>
          <w:szCs w:val="24"/>
        </w:rPr>
        <w:t xml:space="preserve"> (</w:t>
      </w:r>
      <w:r w:rsidR="004B1734" w:rsidRPr="004D616E">
        <w:rPr>
          <w:rFonts w:ascii="Book Antiqua" w:hAnsi="Book Antiqua"/>
          <w:i/>
          <w:sz w:val="24"/>
          <w:szCs w:val="24"/>
        </w:rPr>
        <w:t>e.g</w:t>
      </w:r>
      <w:r w:rsidR="00EE0E9A" w:rsidRPr="004D616E">
        <w:rPr>
          <w:rFonts w:ascii="Book Antiqua" w:hAnsi="Book Antiqua"/>
          <w:sz w:val="24"/>
          <w:szCs w:val="24"/>
        </w:rPr>
        <w:t xml:space="preserve">., </w:t>
      </w:r>
      <w:r w:rsidR="009B648D" w:rsidRPr="004D616E">
        <w:rPr>
          <w:rFonts w:ascii="Book Antiqua" w:hAnsi="Book Antiqua"/>
          <w:sz w:val="24"/>
          <w:szCs w:val="24"/>
        </w:rPr>
        <w:t>Snail</w:t>
      </w:r>
      <w:r w:rsidR="00EE0E9A" w:rsidRPr="004D616E">
        <w:rPr>
          <w:rFonts w:ascii="Book Antiqua" w:hAnsi="Book Antiqua"/>
          <w:sz w:val="24"/>
          <w:szCs w:val="24"/>
        </w:rPr>
        <w:t xml:space="preserve"> and </w:t>
      </w:r>
      <w:r w:rsidR="009B648D" w:rsidRPr="004D616E">
        <w:rPr>
          <w:rFonts w:ascii="Book Antiqua" w:hAnsi="Book Antiqua"/>
          <w:sz w:val="24"/>
          <w:szCs w:val="24"/>
        </w:rPr>
        <w:t>Lhx2)</w:t>
      </w:r>
      <w:r w:rsidR="003B02EE" w:rsidRPr="004D616E">
        <w:rPr>
          <w:rFonts w:ascii="Book Antiqua" w:hAnsi="Book Antiqua"/>
          <w:sz w:val="24"/>
          <w:szCs w:val="24"/>
        </w:rPr>
        <w:t xml:space="preserve"> </w:t>
      </w:r>
      <w:r w:rsidR="009140BB" w:rsidRPr="004D616E">
        <w:rPr>
          <w:rFonts w:ascii="Book Antiqua" w:hAnsi="Book Antiqua"/>
          <w:sz w:val="24"/>
          <w:szCs w:val="24"/>
        </w:rPr>
        <w:t>is upregulated</w:t>
      </w:r>
      <w:r w:rsidR="003B02EE" w:rsidRPr="004D616E">
        <w:rPr>
          <w:rFonts w:ascii="Book Antiqua" w:hAnsi="Book Antiqua"/>
          <w:sz w:val="24"/>
          <w:szCs w:val="24"/>
        </w:rPr>
        <w:t xml:space="preserve"> in MF-HSCs</w:t>
      </w:r>
      <w:r w:rsidR="00691124" w:rsidRPr="004D616E">
        <w:rPr>
          <w:rFonts w:ascii="Book Antiqua" w:hAnsi="Book Antiqua"/>
          <w:sz w:val="24"/>
          <w:szCs w:val="24"/>
        </w:rPr>
        <w:fldChar w:fldCharType="begin">
          <w:fldData xml:space="preserve">PEVuZE5vdGU+PENpdGU+PEF1dGhvcj5DaG9pPC9BdXRob3I+PFllYXI+MjAwOTwvWWVhcj48UmVj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</w:fldData>
        </w:fldChar>
      </w:r>
      <w:r w:rsidR="00BC64A3" w:rsidRPr="004D616E">
        <w:rPr>
          <w:rFonts w:ascii="Book Antiqua" w:hAnsi="Book Antiqua"/>
          <w:sz w:val="24"/>
          <w:szCs w:val="24"/>
        </w:rPr>
        <w:instrText xml:space="preserve"> ADDIN EN.CITE </w:instrText>
      </w:r>
      <w:r w:rsidR="00BC64A3" w:rsidRPr="004D616E">
        <w:rPr>
          <w:rFonts w:ascii="Book Antiqua" w:hAnsi="Book Antiqua"/>
          <w:sz w:val="24"/>
          <w:szCs w:val="24"/>
        </w:rPr>
        <w:fldChar w:fldCharType="begin">
          <w:fldData xml:space="preserve">PEVuZE5vdGU+PENpdGU+PEF1dGhvcj5DaG9pPC9BdXRob3I+PFllYXI+MjAwOTwvWWVhcj48UmVj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</w:fldData>
        </w:fldChar>
      </w:r>
      <w:r w:rsidR="00BC64A3" w:rsidRPr="004D616E">
        <w:rPr>
          <w:rFonts w:ascii="Book Antiqua" w:hAnsi="Book Antiqua"/>
          <w:sz w:val="24"/>
          <w:szCs w:val="24"/>
        </w:rPr>
        <w:instrText xml:space="preserve"> ADDIN EN.CITE.DATA </w:instrText>
      </w:r>
      <w:r w:rsidR="00BC64A3" w:rsidRPr="004D616E">
        <w:rPr>
          <w:rFonts w:ascii="Book Antiqua" w:hAnsi="Book Antiqua"/>
          <w:sz w:val="24"/>
          <w:szCs w:val="24"/>
        </w:rPr>
      </w:r>
      <w:r w:rsidR="00BC64A3" w:rsidRPr="004D616E">
        <w:rPr>
          <w:rFonts w:ascii="Book Antiqua" w:hAnsi="Book Antiqua"/>
          <w:sz w:val="24"/>
          <w:szCs w:val="24"/>
        </w:rPr>
        <w:fldChar w:fldCharType="end"/>
      </w:r>
      <w:r w:rsidR="00691124" w:rsidRPr="004D616E">
        <w:rPr>
          <w:rFonts w:ascii="Book Antiqua" w:hAnsi="Book Antiqua"/>
          <w:sz w:val="24"/>
          <w:szCs w:val="24"/>
        </w:rPr>
      </w:r>
      <w:r w:rsidR="00691124" w:rsidRPr="004D616E">
        <w:rPr>
          <w:rFonts w:ascii="Book Antiqua" w:hAnsi="Book Antiqua"/>
          <w:sz w:val="24"/>
          <w:szCs w:val="24"/>
        </w:rPr>
        <w:fldChar w:fldCharType="separate"/>
      </w:r>
      <w:r w:rsidR="00BC64A3" w:rsidRPr="004D616E">
        <w:rPr>
          <w:rFonts w:ascii="Book Antiqua" w:hAnsi="Book Antiqua"/>
          <w:noProof/>
          <w:sz w:val="24"/>
          <w:szCs w:val="24"/>
          <w:vertAlign w:val="superscript"/>
        </w:rPr>
        <w:t>[73,74]</w:t>
      </w:r>
      <w:r w:rsidR="00691124" w:rsidRPr="004D616E">
        <w:rPr>
          <w:rFonts w:ascii="Book Antiqua" w:hAnsi="Book Antiqua"/>
          <w:sz w:val="24"/>
          <w:szCs w:val="24"/>
        </w:rPr>
        <w:fldChar w:fldCharType="end"/>
      </w:r>
      <w:r w:rsidR="009140BB" w:rsidRPr="004D616E">
        <w:rPr>
          <w:rFonts w:ascii="Book Antiqua" w:hAnsi="Book Antiqua"/>
          <w:sz w:val="24"/>
          <w:szCs w:val="24"/>
        </w:rPr>
        <w:t xml:space="preserve">. </w:t>
      </w:r>
      <w:r w:rsidR="002F27F2" w:rsidRPr="004D616E">
        <w:rPr>
          <w:rFonts w:ascii="Book Antiqua" w:hAnsi="Book Antiqua"/>
          <w:sz w:val="24"/>
          <w:szCs w:val="24"/>
        </w:rPr>
        <w:t xml:space="preserve">Leptin, an anti-adipogenic and pro-EMT factor, promotes the activation of HSCs </w:t>
      </w:r>
      <w:r w:rsidR="00472993" w:rsidRPr="004D616E">
        <w:rPr>
          <w:rFonts w:ascii="Book Antiqua" w:hAnsi="Book Antiqua"/>
          <w:sz w:val="24"/>
          <w:szCs w:val="24"/>
        </w:rPr>
        <w:t>by inducing the expression of Hh signaling components</w:t>
      </w:r>
      <w:r w:rsidR="00691124" w:rsidRPr="004D616E">
        <w:rPr>
          <w:rFonts w:ascii="Book Antiqua" w:hAnsi="Book Antiqua"/>
          <w:sz w:val="24"/>
          <w:szCs w:val="24"/>
        </w:rPr>
        <w:fldChar w:fldCharType="begin"/>
      </w:r>
      <w:r w:rsidR="00BC64A3" w:rsidRPr="004D616E">
        <w:rPr>
          <w:rFonts w:ascii="Book Antiqua" w:hAnsi="Book Antiqua"/>
          <w:sz w:val="24"/>
          <w:szCs w:val="24"/>
        </w:rPr>
        <w:instrText xml:space="preserve"> ADDIN EN.CITE &lt;EndNote&gt;&lt;Cite&gt;&lt;Author&gt;Choi&lt;/Author&gt;&lt;Year&gt;2010&lt;/Year&gt;&lt;RecNum&gt;4&lt;/RecNum&gt;&lt;DisplayText&gt;&lt;style face="superscript"&gt;[74]&lt;/style&gt;&lt;/DisplayText&gt;&lt;record&gt;&lt;rec-number&gt;4&lt;/rec-number&gt;&lt;foreign-keys&gt;&lt;key app="EN" db-id="9v0e0252aza9x6er92oxxtwip2zz0av5rwep" timestamp="1458561784"&gt;4&lt;/key&gt;&lt;/foreign-keys&gt;&lt;ref-type name="Journal Article"&gt;17&lt;/ref-type&gt;&lt;contributors&gt;&lt;authors&gt;&lt;author&gt;Choi, Steve S&lt;/author&gt;&lt;author&gt;Syn, Wing-Kin&lt;/author&gt;&lt;author&gt;Karaca, Gamze F&lt;/author&gt;&lt;author&gt;Omenetti, Alessia&lt;/author&gt;&lt;author&gt;Moylan, Cynthia A&lt;/author&gt;&lt;author&gt;Witek, Rafal P&lt;/author&gt;&lt;author&gt;Agboola, Kolade M&lt;/author&gt;&lt;author&gt;Jung, Youngmi&lt;/author&gt;&lt;author&gt;Michelotti, Gregory A&lt;/author&gt;&lt;author&gt;Diehl, Anna Mae&lt;/author&gt;&lt;/authors&gt;&lt;/contributors&gt;&lt;titles&gt;&lt;title&gt;Leptin promotes the myofibroblastic phenotype in hepatic stellate cells by activating the hedgehog pathway&lt;/title&gt;&lt;secondary-title&gt;Journal of Biological Chemistry&lt;/secondary-title&gt;&lt;/titles&gt;&lt;periodical&gt;&lt;full-title&gt;Journal of Biological Chemistry&lt;/full-title&gt;&lt;abbr-1&gt;J. Biol. Chem.&lt;/abbr-1&gt;&lt;abbr-2&gt;J Biol Chem&lt;/abbr-2&gt;&lt;/periodical&gt;&lt;pages&gt;36551-36560&lt;/pages&gt;&lt;volume&gt;285&lt;/volume&gt;&lt;number&gt;47&lt;/number&gt;&lt;dates&gt;&lt;year&gt;2010&lt;/year&gt;&lt;/dates&gt;&lt;isbn&gt;0021-9258&lt;/isbn&gt;&lt;accession-num&gt;20843817&lt;/accession-num&gt;&lt;urls&gt;&lt;/urls&gt;&lt;electronic-resource-num&gt;10.1074/jbc.M110.168542&lt;/electronic-resource-num&gt;&lt;/record&gt;&lt;/Cite&gt;&lt;/EndNote&gt;</w:instrText>
      </w:r>
      <w:r w:rsidR="00691124" w:rsidRPr="004D616E">
        <w:rPr>
          <w:rFonts w:ascii="Book Antiqua" w:hAnsi="Book Antiqua"/>
          <w:sz w:val="24"/>
          <w:szCs w:val="24"/>
        </w:rPr>
        <w:fldChar w:fldCharType="separate"/>
      </w:r>
      <w:r w:rsidR="00BC64A3" w:rsidRPr="004D616E">
        <w:rPr>
          <w:rFonts w:ascii="Book Antiqua" w:hAnsi="Book Antiqua"/>
          <w:noProof/>
          <w:sz w:val="24"/>
          <w:szCs w:val="24"/>
          <w:vertAlign w:val="superscript"/>
        </w:rPr>
        <w:t>[74]</w:t>
      </w:r>
      <w:r w:rsidR="00691124" w:rsidRPr="004D616E">
        <w:rPr>
          <w:rFonts w:ascii="Book Antiqua" w:hAnsi="Book Antiqua"/>
          <w:sz w:val="24"/>
          <w:szCs w:val="24"/>
        </w:rPr>
        <w:fldChar w:fldCharType="end"/>
      </w:r>
      <w:r w:rsidR="00691124" w:rsidRPr="004D616E">
        <w:rPr>
          <w:rFonts w:ascii="Book Antiqua" w:hAnsi="Book Antiqua"/>
          <w:sz w:val="24"/>
          <w:szCs w:val="24"/>
        </w:rPr>
        <w:t>.</w:t>
      </w:r>
      <w:r w:rsidR="00472993" w:rsidRPr="004D616E">
        <w:rPr>
          <w:rFonts w:ascii="Book Antiqua" w:hAnsi="Book Antiqua"/>
          <w:sz w:val="24"/>
          <w:szCs w:val="24"/>
        </w:rPr>
        <w:t xml:space="preserve"> </w:t>
      </w:r>
      <w:r w:rsidR="009B648D" w:rsidRPr="004D616E">
        <w:rPr>
          <w:rFonts w:ascii="Book Antiqua" w:hAnsi="Book Antiqua"/>
          <w:sz w:val="24"/>
          <w:szCs w:val="24"/>
        </w:rPr>
        <w:t>These findings indicate that EMT</w:t>
      </w:r>
      <w:r w:rsidR="000140BB" w:rsidRPr="004D616E">
        <w:rPr>
          <w:rFonts w:ascii="Book Antiqua" w:hAnsi="Book Antiqua"/>
          <w:sz w:val="24"/>
          <w:szCs w:val="24"/>
        </w:rPr>
        <w:t xml:space="preserve"> </w:t>
      </w:r>
      <w:r w:rsidR="009B648D" w:rsidRPr="004D616E">
        <w:rPr>
          <w:rFonts w:ascii="Book Antiqua" w:hAnsi="Book Antiqua"/>
          <w:sz w:val="24"/>
          <w:szCs w:val="24"/>
        </w:rPr>
        <w:t xml:space="preserve">process </w:t>
      </w:r>
      <w:r w:rsidR="000140BB" w:rsidRPr="004D616E">
        <w:rPr>
          <w:rFonts w:ascii="Book Antiqua" w:hAnsi="Book Antiqua"/>
          <w:sz w:val="24"/>
          <w:szCs w:val="24"/>
        </w:rPr>
        <w:t>characterizes</w:t>
      </w:r>
      <w:r w:rsidR="009B648D" w:rsidRPr="004D616E">
        <w:rPr>
          <w:rFonts w:ascii="Book Antiqua" w:hAnsi="Book Antiqua"/>
          <w:sz w:val="24"/>
          <w:szCs w:val="24"/>
        </w:rPr>
        <w:t xml:space="preserve"> the </w:t>
      </w:r>
      <w:r w:rsidR="000140BB" w:rsidRPr="004D616E">
        <w:rPr>
          <w:rFonts w:ascii="Book Antiqua" w:hAnsi="Book Antiqua"/>
          <w:sz w:val="24"/>
          <w:szCs w:val="24"/>
        </w:rPr>
        <w:t xml:space="preserve">transdifferentiation of </w:t>
      </w:r>
      <w:r w:rsidR="008848AE" w:rsidRPr="004D616E">
        <w:rPr>
          <w:rFonts w:ascii="Book Antiqua" w:hAnsi="Book Antiqua"/>
          <w:sz w:val="24"/>
          <w:szCs w:val="24"/>
        </w:rPr>
        <w:t xml:space="preserve">the </w:t>
      </w:r>
      <w:r w:rsidR="000140BB" w:rsidRPr="004D616E">
        <w:rPr>
          <w:rFonts w:ascii="Book Antiqua" w:hAnsi="Book Antiqua"/>
          <w:sz w:val="24"/>
          <w:szCs w:val="24"/>
        </w:rPr>
        <w:t>Q</w:t>
      </w:r>
      <w:r w:rsidR="008848AE" w:rsidRPr="004D616E">
        <w:rPr>
          <w:rFonts w:ascii="Book Antiqua" w:hAnsi="Book Antiqua"/>
          <w:sz w:val="24"/>
          <w:szCs w:val="24"/>
        </w:rPr>
        <w:t>-</w:t>
      </w:r>
      <w:r w:rsidR="001C1D1C" w:rsidRPr="004D616E">
        <w:rPr>
          <w:rFonts w:ascii="Book Antiqua" w:hAnsi="Book Antiqua"/>
          <w:sz w:val="24"/>
          <w:szCs w:val="24"/>
        </w:rPr>
        <w:t>HSC int</w:t>
      </w:r>
      <w:r w:rsidR="000140BB" w:rsidRPr="004D616E">
        <w:rPr>
          <w:rFonts w:ascii="Book Antiqua" w:hAnsi="Book Antiqua"/>
          <w:sz w:val="24"/>
          <w:szCs w:val="24"/>
        </w:rPr>
        <w:t>o MF-</w:t>
      </w:r>
      <w:r w:rsidR="009B648D" w:rsidRPr="004D616E">
        <w:rPr>
          <w:rFonts w:ascii="Book Antiqua" w:hAnsi="Book Antiqua"/>
          <w:sz w:val="24"/>
          <w:szCs w:val="24"/>
        </w:rPr>
        <w:t xml:space="preserve">HSCs. </w:t>
      </w:r>
      <w:r w:rsidR="00E615C5" w:rsidRPr="004D616E">
        <w:rPr>
          <w:rFonts w:ascii="Book Antiqua" w:hAnsi="Book Antiqua"/>
          <w:sz w:val="24"/>
          <w:szCs w:val="24"/>
        </w:rPr>
        <w:t xml:space="preserve">Recently, </w:t>
      </w:r>
      <w:r w:rsidR="00C03CF1" w:rsidRPr="004D616E">
        <w:rPr>
          <w:rFonts w:ascii="Book Antiqua" w:hAnsi="Book Antiqua"/>
          <w:sz w:val="24"/>
          <w:szCs w:val="24"/>
        </w:rPr>
        <w:t>t</w:t>
      </w:r>
      <w:r w:rsidR="00C7700B" w:rsidRPr="004D616E">
        <w:rPr>
          <w:rFonts w:ascii="Book Antiqua" w:hAnsi="Book Antiqua"/>
          <w:sz w:val="24"/>
          <w:szCs w:val="24"/>
        </w:rPr>
        <w:t xml:space="preserve">he role of miRNAs in Hh signaling </w:t>
      </w:r>
      <w:r w:rsidR="00E615C5" w:rsidRPr="004D616E">
        <w:rPr>
          <w:rFonts w:ascii="Book Antiqua" w:hAnsi="Book Antiqua"/>
          <w:sz w:val="24"/>
          <w:szCs w:val="24"/>
        </w:rPr>
        <w:t>has</w:t>
      </w:r>
      <w:r w:rsidR="00C7700B" w:rsidRPr="004D616E">
        <w:rPr>
          <w:rFonts w:ascii="Book Antiqua" w:hAnsi="Book Antiqua"/>
          <w:sz w:val="24"/>
          <w:szCs w:val="24"/>
        </w:rPr>
        <w:t xml:space="preserve"> investigated during the EMT process. Yu </w:t>
      </w:r>
      <w:r w:rsidR="00C7700B" w:rsidRPr="004D616E">
        <w:rPr>
          <w:rFonts w:ascii="Book Antiqua" w:hAnsi="Book Antiqua"/>
          <w:i/>
          <w:sz w:val="24"/>
          <w:szCs w:val="24"/>
        </w:rPr>
        <w:t>et</w:t>
      </w:r>
      <w:r w:rsidR="004B1734" w:rsidRPr="004D616E">
        <w:rPr>
          <w:rFonts w:ascii="Book Antiqua" w:hAnsi="Book Antiqua"/>
          <w:i/>
          <w:sz w:val="24"/>
          <w:szCs w:val="24"/>
        </w:rPr>
        <w:t xml:space="preserve"> al</w:t>
      </w:r>
      <w:r w:rsidR="00C7700B" w:rsidRPr="004D616E">
        <w:rPr>
          <w:rFonts w:ascii="Book Antiqua" w:hAnsi="Book Antiqua"/>
          <w:sz w:val="24"/>
          <w:szCs w:val="24"/>
        </w:rPr>
        <w:fldChar w:fldCharType="begin"/>
      </w:r>
      <w:r w:rsidR="00BC64A3" w:rsidRPr="004D616E">
        <w:rPr>
          <w:rFonts w:ascii="Book Antiqua" w:hAnsi="Book Antiqua"/>
          <w:sz w:val="24"/>
          <w:szCs w:val="24"/>
        </w:rPr>
        <w:instrText xml:space="preserve"> ADDIN EN.CITE &lt;EndNote&gt;&lt;Cite&gt;&lt;Author&gt;Yu&lt;/Author&gt;&lt;Year&gt;2015&lt;/Year&gt;&lt;RecNum&gt;3&lt;/RecNum&gt;&lt;DisplayText&gt;&lt;style face="superscript"&gt;[75]&lt;/style&gt;&lt;/DisplayText&gt;&lt;record&gt;&lt;rec-number&gt;3&lt;/rec-number&gt;&lt;foreign-keys&gt;&lt;key app="EN" db-id="9v0e0252aza9x6er92oxxtwip2zz0av5rwep" timestamp="1458561659"&gt;3&lt;/key&gt;&lt;/foreign-keys&gt;&lt;ref-type name="Journal Article"&gt;17&lt;/ref-type&gt;&lt;contributors&gt;&lt;authors&gt;&lt;author&gt;Yu, Fujun&lt;/author&gt;&lt;author&gt;Lu, Zhongqiu&lt;/author&gt;&lt;author&gt;Chen, Bicheng&lt;/author&gt;&lt;author&gt;Wu, Xiaoli&lt;/author&gt;&lt;author&gt;Dong, Peihong&lt;/author&gt;&lt;author&gt;Zheng, Jianjian&lt;/author&gt;&lt;/authors&gt;&lt;/contributors&gt;&lt;titles&gt;&lt;title&gt;Salvianolic acid B</w:instrText>
      </w:r>
      <w:r w:rsidR="00BC64A3" w:rsidRPr="004D616E">
        <w:rPr>
          <w:rFonts w:ascii="SimSun" w:eastAsia="SimSun" w:hAnsi="SimSun" w:cs="SimSun" w:hint="eastAsia"/>
          <w:sz w:val="24"/>
          <w:szCs w:val="24"/>
        </w:rPr>
        <w:instrText>‐</w:instrText>
      </w:r>
      <w:r w:rsidR="00BC64A3" w:rsidRPr="004D616E">
        <w:rPr>
          <w:rFonts w:ascii="Book Antiqua" w:hAnsi="Book Antiqua"/>
          <w:sz w:val="24"/>
          <w:szCs w:val="24"/>
        </w:rPr>
        <w:instrText>induced microRNA</w:instrText>
      </w:r>
      <w:r w:rsidR="00BC64A3" w:rsidRPr="004D616E">
        <w:rPr>
          <w:rFonts w:ascii="SimSun" w:eastAsia="SimSun" w:hAnsi="SimSun" w:cs="SimSun" w:hint="eastAsia"/>
          <w:sz w:val="24"/>
          <w:szCs w:val="24"/>
        </w:rPr>
        <w:instrText>‐</w:instrText>
      </w:r>
      <w:r w:rsidR="00BC64A3" w:rsidRPr="004D616E">
        <w:rPr>
          <w:rFonts w:ascii="Book Antiqua" w:hAnsi="Book Antiqua"/>
          <w:sz w:val="24"/>
          <w:szCs w:val="24"/>
        </w:rPr>
        <w:instrText>152 inhibits liver fibrosis by attenuating DNMT1</w:instrText>
      </w:r>
      <w:r w:rsidR="00BC64A3" w:rsidRPr="004D616E">
        <w:rPr>
          <w:rFonts w:ascii="SimSun" w:eastAsia="SimSun" w:hAnsi="SimSun" w:cs="SimSun" w:hint="eastAsia"/>
          <w:sz w:val="24"/>
          <w:szCs w:val="24"/>
        </w:rPr>
        <w:instrText>‐</w:instrText>
      </w:r>
      <w:r w:rsidR="00BC64A3" w:rsidRPr="004D616E">
        <w:rPr>
          <w:rFonts w:ascii="Book Antiqua" w:hAnsi="Book Antiqua"/>
          <w:sz w:val="24"/>
          <w:szCs w:val="24"/>
        </w:rPr>
        <w:instrText>mediated Patched1 methylation&lt;/title&gt;&lt;secondary-title&gt;Journal of cellular and molecular medicine&lt;/secondary-title&gt;&lt;/titles&gt;&lt;periodical&gt;&lt;full-title&gt;Journal of cellular and molecular medicine&lt;/full-title&gt;&lt;abbr-1&gt;J. Cell. Mol. Med.&lt;/abbr-1&gt;&lt;abbr-2&gt;J Cell Mol Med&lt;/abbr-2&gt;&lt;/periodical&gt;&lt;pages&gt;2617-2632&lt;/pages&gt;&lt;volume&gt;19&lt;/volume&gt;&lt;number&gt;11&lt;/number&gt;&lt;dates&gt;&lt;year&gt;2015&lt;/year&gt;&lt;/dates&gt;&lt;isbn&gt;1582-4934&lt;/isbn&gt;&lt;accession-num&gt;26257392&lt;/accession-num&gt;&lt;urls&gt;&lt;/urls&gt;&lt;electronic-resource-num&gt;10.1111/jcmm.12655&lt;/electronic-resource-num&gt;&lt;/record&gt;&lt;/Cite&gt;&lt;/EndNote&gt;</w:instrText>
      </w:r>
      <w:r w:rsidR="00C7700B" w:rsidRPr="004D616E">
        <w:rPr>
          <w:rFonts w:ascii="Book Antiqua" w:hAnsi="Book Antiqua"/>
          <w:sz w:val="24"/>
          <w:szCs w:val="24"/>
        </w:rPr>
        <w:fldChar w:fldCharType="separate"/>
      </w:r>
      <w:r w:rsidR="00BC64A3" w:rsidRPr="004D616E">
        <w:rPr>
          <w:rFonts w:ascii="Book Antiqua" w:hAnsi="Book Antiqua"/>
          <w:noProof/>
          <w:sz w:val="24"/>
          <w:szCs w:val="24"/>
          <w:vertAlign w:val="superscript"/>
        </w:rPr>
        <w:t>[75]</w:t>
      </w:r>
      <w:r w:rsidR="00C7700B" w:rsidRPr="004D616E">
        <w:rPr>
          <w:rFonts w:ascii="Book Antiqua" w:hAnsi="Book Antiqua"/>
          <w:sz w:val="24"/>
          <w:szCs w:val="24"/>
        </w:rPr>
        <w:fldChar w:fldCharType="end"/>
      </w:r>
      <w:r w:rsidR="00C7700B" w:rsidRPr="004D616E">
        <w:rPr>
          <w:rFonts w:ascii="Book Antiqua" w:hAnsi="Book Antiqua"/>
          <w:sz w:val="24"/>
          <w:szCs w:val="24"/>
        </w:rPr>
        <w:t xml:space="preserve"> suggested that miR-152 indirectly regulated Hh signaling by targeting DNA methyltransferase 1 (DNMT1)</w:t>
      </w:r>
      <w:r w:rsidR="00C03CF1" w:rsidRPr="004D616E">
        <w:rPr>
          <w:rFonts w:ascii="Book Antiqua" w:hAnsi="Book Antiqua"/>
          <w:sz w:val="24"/>
          <w:szCs w:val="24"/>
        </w:rPr>
        <w:t>,</w:t>
      </w:r>
      <w:r w:rsidR="00C7700B" w:rsidRPr="004D616E">
        <w:rPr>
          <w:rFonts w:ascii="Book Antiqua" w:hAnsi="Book Antiqua"/>
          <w:sz w:val="24"/>
          <w:szCs w:val="24"/>
        </w:rPr>
        <w:t xml:space="preserve"> which methylated</w:t>
      </w:r>
      <w:r w:rsidR="00C03CF1" w:rsidRPr="004D616E">
        <w:rPr>
          <w:rFonts w:ascii="Book Antiqua" w:hAnsi="Book Antiqua"/>
          <w:sz w:val="24"/>
          <w:szCs w:val="24"/>
        </w:rPr>
        <w:t xml:space="preserve"> the</w:t>
      </w:r>
      <w:r w:rsidR="00C7700B" w:rsidRPr="004D616E">
        <w:rPr>
          <w:rFonts w:ascii="Book Antiqua" w:hAnsi="Book Antiqua"/>
          <w:sz w:val="24"/>
          <w:szCs w:val="24"/>
        </w:rPr>
        <w:t xml:space="preserve"> </w:t>
      </w:r>
      <w:r w:rsidR="00C7700B" w:rsidRPr="004D616E">
        <w:rPr>
          <w:rFonts w:ascii="Book Antiqua" w:hAnsi="Book Antiqua"/>
          <w:i/>
          <w:sz w:val="24"/>
          <w:szCs w:val="24"/>
        </w:rPr>
        <w:t>Ptch1</w:t>
      </w:r>
      <w:r w:rsidR="00C7700B" w:rsidRPr="004D616E">
        <w:rPr>
          <w:rFonts w:ascii="Book Antiqua" w:hAnsi="Book Antiqua"/>
          <w:sz w:val="24"/>
          <w:szCs w:val="24"/>
        </w:rPr>
        <w:t xml:space="preserve"> gene. Although the promoter region of </w:t>
      </w:r>
      <w:r w:rsidR="00C03CF1" w:rsidRPr="004D616E">
        <w:rPr>
          <w:rFonts w:ascii="Book Antiqua" w:hAnsi="Book Antiqua"/>
          <w:sz w:val="24"/>
          <w:szCs w:val="24"/>
        </w:rPr>
        <w:t xml:space="preserve">the </w:t>
      </w:r>
      <w:r w:rsidR="00C7700B" w:rsidRPr="004D616E">
        <w:rPr>
          <w:rFonts w:ascii="Book Antiqua" w:hAnsi="Book Antiqua"/>
          <w:i/>
          <w:sz w:val="24"/>
          <w:szCs w:val="24"/>
        </w:rPr>
        <w:t>Ptch1</w:t>
      </w:r>
      <w:r w:rsidR="00C7700B" w:rsidRPr="004D616E">
        <w:rPr>
          <w:rFonts w:ascii="Book Antiqua" w:hAnsi="Book Antiqua"/>
          <w:sz w:val="24"/>
          <w:szCs w:val="24"/>
        </w:rPr>
        <w:t xml:space="preserve"> gene was so hypermethylated in activated HSCs that </w:t>
      </w:r>
      <w:r w:rsidR="00C03CF1" w:rsidRPr="004D616E">
        <w:rPr>
          <w:rFonts w:ascii="Book Antiqua" w:hAnsi="Book Antiqua"/>
          <w:sz w:val="24"/>
          <w:szCs w:val="24"/>
        </w:rPr>
        <w:t xml:space="preserve">it </w:t>
      </w:r>
      <w:r w:rsidR="00C7700B" w:rsidRPr="004D616E">
        <w:rPr>
          <w:rFonts w:ascii="Book Antiqua" w:hAnsi="Book Antiqua"/>
          <w:sz w:val="24"/>
          <w:szCs w:val="24"/>
        </w:rPr>
        <w:t xml:space="preserve">could not </w:t>
      </w:r>
      <w:r w:rsidR="00C03CF1" w:rsidRPr="004D616E">
        <w:rPr>
          <w:rFonts w:ascii="Book Antiqua" w:hAnsi="Book Antiqua"/>
          <w:sz w:val="24"/>
          <w:szCs w:val="24"/>
        </w:rPr>
        <w:t xml:space="preserve">be </w:t>
      </w:r>
      <w:r w:rsidR="00C7700B" w:rsidRPr="004D616E">
        <w:rPr>
          <w:rFonts w:ascii="Book Antiqua" w:hAnsi="Book Antiqua"/>
          <w:sz w:val="24"/>
          <w:szCs w:val="24"/>
        </w:rPr>
        <w:t xml:space="preserve">expressed, Salvianolic acid B (Sal B) induced the expression of miR-152 suppressing Dnmt1, and then demethylated </w:t>
      </w:r>
      <w:r w:rsidR="00C7700B" w:rsidRPr="004D616E">
        <w:rPr>
          <w:rFonts w:ascii="Book Antiqua" w:hAnsi="Book Antiqua"/>
          <w:i/>
          <w:sz w:val="24"/>
          <w:szCs w:val="24"/>
        </w:rPr>
        <w:t>Ptch1</w:t>
      </w:r>
      <w:r w:rsidR="00C7700B" w:rsidRPr="004D616E">
        <w:rPr>
          <w:rFonts w:ascii="Book Antiqua" w:hAnsi="Book Antiqua"/>
          <w:sz w:val="24"/>
          <w:szCs w:val="24"/>
        </w:rPr>
        <w:t xml:space="preserve"> inhibited the Smo-Gli2 pathway and EMT, leading to the inactivation of HSCs in CCl</w:t>
      </w:r>
      <w:r w:rsidR="00C7700B" w:rsidRPr="004D616E">
        <w:rPr>
          <w:rFonts w:ascii="Book Antiqua" w:hAnsi="Book Antiqua"/>
          <w:sz w:val="24"/>
          <w:szCs w:val="24"/>
          <w:vertAlign w:val="subscript"/>
        </w:rPr>
        <w:t>4</w:t>
      </w:r>
      <w:r w:rsidR="00C7700B" w:rsidRPr="004D616E">
        <w:rPr>
          <w:rFonts w:ascii="Book Antiqua" w:hAnsi="Book Antiqua"/>
          <w:sz w:val="24"/>
          <w:szCs w:val="24"/>
        </w:rPr>
        <w:t xml:space="preserve">-treated mice. In another study, </w:t>
      </w:r>
      <w:r w:rsidR="00C7700B" w:rsidRPr="004D616E">
        <w:rPr>
          <w:rFonts w:ascii="Book Antiqua" w:hAnsi="Book Antiqua"/>
          <w:sz w:val="24"/>
          <w:szCs w:val="24"/>
        </w:rPr>
        <w:lastRenderedPageBreak/>
        <w:t xml:space="preserve">Yu </w:t>
      </w:r>
      <w:r w:rsidR="00C7700B" w:rsidRPr="004D616E">
        <w:rPr>
          <w:rFonts w:ascii="Book Antiqua" w:hAnsi="Book Antiqua"/>
          <w:i/>
          <w:sz w:val="24"/>
          <w:szCs w:val="24"/>
        </w:rPr>
        <w:t>et al.</w:t>
      </w:r>
      <w:r w:rsidR="00C7700B" w:rsidRPr="004D616E">
        <w:rPr>
          <w:rFonts w:ascii="Book Antiqua" w:hAnsi="Book Antiqua"/>
          <w:sz w:val="24"/>
          <w:szCs w:val="24"/>
        </w:rPr>
        <w:t xml:space="preserve"> also reported that miR-200a directly targeted Gli2</w:t>
      </w:r>
      <w:r w:rsidR="00C03CF1" w:rsidRPr="004D616E">
        <w:rPr>
          <w:rFonts w:ascii="Book Antiqua" w:hAnsi="Book Antiqua"/>
          <w:sz w:val="24"/>
          <w:szCs w:val="24"/>
        </w:rPr>
        <w:t>,</w:t>
      </w:r>
      <w:r w:rsidR="00C7700B" w:rsidRPr="004D616E">
        <w:rPr>
          <w:rFonts w:ascii="Book Antiqua" w:hAnsi="Book Antiqua"/>
          <w:sz w:val="24"/>
          <w:szCs w:val="24"/>
        </w:rPr>
        <w:t xml:space="preserve"> and </w:t>
      </w:r>
      <w:r w:rsidR="00C03CF1" w:rsidRPr="004D616E">
        <w:rPr>
          <w:rFonts w:ascii="Book Antiqua" w:hAnsi="Book Antiqua"/>
          <w:sz w:val="24"/>
          <w:szCs w:val="24"/>
        </w:rPr>
        <w:t xml:space="preserve">an </w:t>
      </w:r>
      <w:r w:rsidR="00C7700B" w:rsidRPr="004D616E">
        <w:rPr>
          <w:rFonts w:ascii="Book Antiqua" w:hAnsi="Book Antiqua"/>
          <w:sz w:val="24"/>
          <w:szCs w:val="24"/>
        </w:rPr>
        <w:t>overexpression of miR-200a resulted in an increase of epithelial markers</w:t>
      </w:r>
      <w:r w:rsidR="00C03CF1" w:rsidRPr="004D616E">
        <w:rPr>
          <w:rFonts w:ascii="Book Antiqua" w:hAnsi="Book Antiqua"/>
          <w:sz w:val="24"/>
          <w:szCs w:val="24"/>
        </w:rPr>
        <w:t>,</w:t>
      </w:r>
      <w:r w:rsidR="00C7700B" w:rsidRPr="004D616E">
        <w:rPr>
          <w:rFonts w:ascii="Book Antiqua" w:hAnsi="Book Antiqua"/>
          <w:sz w:val="24"/>
          <w:szCs w:val="24"/>
        </w:rPr>
        <w:t xml:space="preserve"> including BMP7 and Id2</w:t>
      </w:r>
      <w:r w:rsidR="00C03CF1" w:rsidRPr="004D616E">
        <w:rPr>
          <w:rFonts w:ascii="Book Antiqua" w:hAnsi="Book Antiqua"/>
          <w:sz w:val="24"/>
          <w:szCs w:val="24"/>
        </w:rPr>
        <w:t>,</w:t>
      </w:r>
      <w:r w:rsidR="00C7700B" w:rsidRPr="004D616E">
        <w:rPr>
          <w:rFonts w:ascii="Book Antiqua" w:hAnsi="Book Antiqua"/>
          <w:sz w:val="24"/>
          <w:szCs w:val="24"/>
        </w:rPr>
        <w:t xml:space="preserve"> but a decrease of mesenchymal markers</w:t>
      </w:r>
      <w:r w:rsidR="00C03CF1" w:rsidRPr="004D616E">
        <w:rPr>
          <w:rFonts w:ascii="Book Antiqua" w:hAnsi="Book Antiqua"/>
          <w:sz w:val="24"/>
          <w:szCs w:val="24"/>
        </w:rPr>
        <w:t>,</w:t>
      </w:r>
      <w:r w:rsidR="00C7700B" w:rsidRPr="004D616E">
        <w:rPr>
          <w:rFonts w:ascii="Book Antiqua" w:hAnsi="Book Antiqua"/>
          <w:sz w:val="24"/>
          <w:szCs w:val="24"/>
        </w:rPr>
        <w:t xml:space="preserve"> including Snail1 and S100a4</w:t>
      </w:r>
      <w:r w:rsidR="00C03CF1" w:rsidRPr="004D616E">
        <w:rPr>
          <w:rFonts w:ascii="Book Antiqua" w:hAnsi="Book Antiqua"/>
          <w:sz w:val="24"/>
          <w:szCs w:val="24"/>
        </w:rPr>
        <w:t>,</w:t>
      </w:r>
      <w:r w:rsidR="00C7700B" w:rsidRPr="004D616E">
        <w:rPr>
          <w:rFonts w:ascii="Book Antiqua" w:hAnsi="Book Antiqua"/>
          <w:sz w:val="24"/>
          <w:szCs w:val="24"/>
        </w:rPr>
        <w:t xml:space="preserve"> through Gli2 downregulation in rat HSCs</w:t>
      </w:r>
      <w:r w:rsidR="009508F6" w:rsidRPr="004D616E">
        <w:rPr>
          <w:rFonts w:ascii="Book Antiqua" w:hAnsi="Book Antiqua"/>
          <w:sz w:val="24"/>
          <w:szCs w:val="24"/>
        </w:rPr>
        <w:t xml:space="preserve">, </w:t>
      </w:r>
      <w:r w:rsidR="009C7482" w:rsidRPr="004D616E">
        <w:rPr>
          <w:rFonts w:ascii="Book Antiqua" w:hAnsi="Book Antiqua"/>
          <w:sz w:val="24"/>
          <w:szCs w:val="24"/>
        </w:rPr>
        <w:t xml:space="preserve">which inhibited the HSCs </w:t>
      </w:r>
      <w:r w:rsidR="009508F6" w:rsidRPr="004D616E">
        <w:rPr>
          <w:rFonts w:ascii="Book Antiqua" w:hAnsi="Book Antiqua"/>
          <w:sz w:val="24"/>
          <w:szCs w:val="24"/>
        </w:rPr>
        <w:t>proliferation</w:t>
      </w:r>
      <w:r w:rsidR="009D2610" w:rsidRPr="004D616E">
        <w:rPr>
          <w:rFonts w:ascii="Book Antiqua" w:hAnsi="Book Antiqua"/>
          <w:sz w:val="24"/>
          <w:szCs w:val="24"/>
        </w:rPr>
        <w:t xml:space="preserve"> and </w:t>
      </w:r>
      <w:r w:rsidR="009C7482" w:rsidRPr="004D616E">
        <w:rPr>
          <w:rFonts w:ascii="Book Antiqua" w:hAnsi="Book Antiqua"/>
          <w:sz w:val="24"/>
          <w:szCs w:val="24"/>
        </w:rPr>
        <w:t>activation</w:t>
      </w:r>
      <w:r w:rsidR="00C7700B" w:rsidRPr="004D616E">
        <w:rPr>
          <w:rFonts w:ascii="Book Antiqua" w:hAnsi="Book Antiqua"/>
          <w:sz w:val="24"/>
          <w:szCs w:val="24"/>
        </w:rPr>
        <w:fldChar w:fldCharType="begin"/>
      </w:r>
      <w:r w:rsidR="00BC64A3" w:rsidRPr="004D616E">
        <w:rPr>
          <w:rFonts w:ascii="Book Antiqua" w:hAnsi="Book Antiqua"/>
          <w:sz w:val="24"/>
          <w:szCs w:val="24"/>
        </w:rPr>
        <w:instrText xml:space="preserve"> ADDIN EN.CITE &lt;EndNote&gt;&lt;Cite&gt;&lt;Author&gt;Yu&lt;/Author&gt;&lt;Year&gt;2015&lt;/Year&gt;&lt;RecNum&gt;5&lt;/RecNum&gt;&lt;DisplayText&gt;&lt;style face="superscript"&gt;[76]&lt;/style&gt;&lt;/DisplayText&gt;&lt;record&gt;&lt;rec-number&gt;5&lt;/rec-number&gt;&lt;foreign-keys&gt;&lt;key app="EN" db-id="9v0e0252aza9x6er92oxxtwip2zz0av5rwep" timestamp="1458561907"&gt;5&lt;/key&gt;&lt;/foreign-keys&gt;&lt;ref-type name="Journal Article"&gt;17&lt;/ref-type&gt;&lt;contributors&gt;&lt;authors&gt;&lt;author&gt;Yu, Fujun&lt;/author&gt;&lt;author&gt;Zheng, Yihu&lt;/author&gt;&lt;author&gt;Hong, Weilong&lt;/author&gt;&lt;author&gt;Chen, Bicheng&lt;/author&gt;&lt;author&gt;Dong, Peihong&lt;/author&gt;&lt;author&gt;Zheng, Jianjian&lt;/author&gt;&lt;/authors&gt;&lt;/contributors&gt;&lt;titles&gt;&lt;title&gt;MicroRNA</w:instrText>
      </w:r>
      <w:r w:rsidR="00BC64A3" w:rsidRPr="004D616E">
        <w:rPr>
          <w:rFonts w:ascii="MS Mincho" w:eastAsia="MS Mincho" w:hAnsi="MS Mincho" w:cs="MS Mincho" w:hint="eastAsia"/>
          <w:sz w:val="24"/>
          <w:szCs w:val="24"/>
        </w:rPr>
        <w:instrText>‑</w:instrText>
      </w:r>
      <w:r w:rsidR="00BC64A3" w:rsidRPr="004D616E">
        <w:rPr>
          <w:rFonts w:ascii="Book Antiqua" w:hAnsi="Book Antiqua"/>
          <w:sz w:val="24"/>
          <w:szCs w:val="24"/>
        </w:rPr>
        <w:instrText>200a suppresses epithelial</w:instrText>
      </w:r>
      <w:r w:rsidR="00BC64A3" w:rsidRPr="004D616E">
        <w:rPr>
          <w:rFonts w:ascii="MS Mincho" w:eastAsia="MS Mincho" w:hAnsi="MS Mincho" w:cs="MS Mincho" w:hint="eastAsia"/>
          <w:sz w:val="24"/>
          <w:szCs w:val="24"/>
        </w:rPr>
        <w:instrText>‑</w:instrText>
      </w:r>
      <w:r w:rsidR="00BC64A3" w:rsidRPr="004D616E">
        <w:rPr>
          <w:rFonts w:ascii="Book Antiqua" w:hAnsi="Book Antiqua"/>
          <w:sz w:val="24"/>
          <w:szCs w:val="24"/>
        </w:rPr>
        <w:instrText>to</w:instrText>
      </w:r>
      <w:r w:rsidR="00BC64A3" w:rsidRPr="004D616E">
        <w:rPr>
          <w:rFonts w:ascii="MS Mincho" w:eastAsia="MS Mincho" w:hAnsi="MS Mincho" w:cs="MS Mincho" w:hint="eastAsia"/>
          <w:sz w:val="24"/>
          <w:szCs w:val="24"/>
        </w:rPr>
        <w:instrText>‑</w:instrText>
      </w:r>
      <w:r w:rsidR="00BC64A3" w:rsidRPr="004D616E">
        <w:rPr>
          <w:rFonts w:ascii="Book Antiqua" w:hAnsi="Book Antiqua"/>
          <w:sz w:val="24"/>
          <w:szCs w:val="24"/>
        </w:rPr>
        <w:instrText>mesenchymal transition in rat hepatic stellate cells via GLI family zinc finger 2&lt;/title&gt;&lt;secondary-title&gt;Molecular medicine reports&lt;/secondary-title&gt;&lt;/titles&gt;&lt;periodical&gt;&lt;full-title&gt;Molecular medicine reports&lt;/full-title&gt;&lt;abbr-1&gt;Mol. Med. Rep.&lt;/abbr-1&gt;&lt;abbr-2&gt;Mol Med Rep&lt;/abbr-2&gt;&lt;/periodical&gt;&lt;pages&gt;8121-8128&lt;/pages&gt;&lt;volume&gt;12&lt;/volume&gt;&lt;number&gt;6&lt;/number&gt;&lt;dates&gt;&lt;year&gt;2015&lt;/year&gt;&lt;/dates&gt;&lt;isbn&gt;1791-2997&lt;/isbn&gt;&lt;accession-num&gt;26499180&lt;/accession-num&gt;&lt;urls&gt;&lt;/urls&gt;&lt;electronic-resource-num&gt;10.3892/mmr.2015.4452&lt;/electronic-resource-num&gt;&lt;/record&gt;&lt;/Cite&gt;&lt;/EndNote&gt;</w:instrText>
      </w:r>
      <w:r w:rsidR="00C7700B" w:rsidRPr="004D616E">
        <w:rPr>
          <w:rFonts w:ascii="Book Antiqua" w:hAnsi="Book Antiqua"/>
          <w:sz w:val="24"/>
          <w:szCs w:val="24"/>
        </w:rPr>
        <w:fldChar w:fldCharType="separate"/>
      </w:r>
      <w:r w:rsidR="00BC64A3" w:rsidRPr="004D616E">
        <w:rPr>
          <w:rFonts w:ascii="Book Antiqua" w:hAnsi="Book Antiqua"/>
          <w:noProof/>
          <w:sz w:val="24"/>
          <w:szCs w:val="24"/>
          <w:vertAlign w:val="superscript"/>
        </w:rPr>
        <w:t>[76]</w:t>
      </w:r>
      <w:r w:rsidR="00C7700B" w:rsidRPr="004D616E">
        <w:rPr>
          <w:rFonts w:ascii="Book Antiqua" w:hAnsi="Book Antiqua"/>
          <w:sz w:val="24"/>
          <w:szCs w:val="24"/>
        </w:rPr>
        <w:fldChar w:fldCharType="end"/>
      </w:r>
      <w:r w:rsidR="00C7700B" w:rsidRPr="004D616E">
        <w:rPr>
          <w:rFonts w:ascii="Book Antiqua" w:hAnsi="Book Antiqua"/>
          <w:sz w:val="24"/>
          <w:szCs w:val="24"/>
        </w:rPr>
        <w:t>.</w:t>
      </w:r>
    </w:p>
    <w:p w14:paraId="078CFF26" w14:textId="111A959C" w:rsidR="00C7700B" w:rsidRPr="004D616E" w:rsidRDefault="00C7700B" w:rsidP="004B1734">
      <w:pPr>
        <w:wordWrap/>
        <w:adjustRightInd w:val="0"/>
        <w:snapToGrid w:val="0"/>
        <w:spacing w:after="0" w:line="360" w:lineRule="auto"/>
        <w:ind w:firstLineChars="100" w:firstLine="240"/>
        <w:rPr>
          <w:rFonts w:ascii="Book Antiqua" w:hAnsi="Book Antiqua" w:cs="Times New Roman"/>
          <w:sz w:val="24"/>
          <w:szCs w:val="24"/>
        </w:rPr>
      </w:pPr>
      <w:r w:rsidRPr="004D616E">
        <w:rPr>
          <w:rFonts w:ascii="Book Antiqua" w:hAnsi="Book Antiqua"/>
          <w:sz w:val="24"/>
          <w:szCs w:val="24"/>
        </w:rPr>
        <w:t xml:space="preserve">MiRNA regulating HSC activation by interacting </w:t>
      </w:r>
      <w:r w:rsidR="00C03CF1" w:rsidRPr="004D616E">
        <w:rPr>
          <w:rFonts w:ascii="Book Antiqua" w:hAnsi="Book Antiqua"/>
          <w:sz w:val="24"/>
          <w:szCs w:val="24"/>
        </w:rPr>
        <w:t xml:space="preserve">with </w:t>
      </w:r>
      <w:r w:rsidRPr="004D616E">
        <w:rPr>
          <w:rFonts w:ascii="Book Antiqua" w:hAnsi="Book Antiqua"/>
          <w:sz w:val="24"/>
          <w:szCs w:val="24"/>
        </w:rPr>
        <w:t xml:space="preserve">Hh-target genes </w:t>
      </w:r>
      <w:r w:rsidR="00C03CF1" w:rsidRPr="004D616E">
        <w:rPr>
          <w:rFonts w:ascii="Book Antiqua" w:hAnsi="Book Antiqua"/>
          <w:sz w:val="24"/>
          <w:szCs w:val="24"/>
        </w:rPr>
        <w:t>have</w:t>
      </w:r>
      <w:r w:rsidRPr="004D616E">
        <w:rPr>
          <w:rFonts w:ascii="Book Antiqua" w:hAnsi="Book Antiqua"/>
          <w:sz w:val="24"/>
          <w:szCs w:val="24"/>
        </w:rPr>
        <w:t xml:space="preserve"> also </w:t>
      </w:r>
      <w:r w:rsidR="00C03CF1" w:rsidRPr="004D616E">
        <w:rPr>
          <w:rFonts w:ascii="Book Antiqua" w:hAnsi="Book Antiqua"/>
          <w:sz w:val="24"/>
          <w:szCs w:val="24"/>
        </w:rPr>
        <w:t xml:space="preserve">been </w:t>
      </w:r>
      <w:r w:rsidRPr="004D616E">
        <w:rPr>
          <w:rFonts w:ascii="Book Antiqua" w:hAnsi="Book Antiqua"/>
          <w:sz w:val="24"/>
          <w:szCs w:val="24"/>
        </w:rPr>
        <w:t>reported in other studies. M</w:t>
      </w:r>
      <w:r w:rsidRPr="004D616E">
        <w:rPr>
          <w:rFonts w:ascii="Book Antiqua" w:hAnsi="Book Antiqua" w:cs="Times New Roman"/>
          <w:sz w:val="24"/>
          <w:szCs w:val="24"/>
        </w:rPr>
        <w:t>iR-125b released from placenta-derived mesenchymal stem cells (PDSCs) promoted the inactivation of HSCs by inhibiting Hh signaling, contributing to reduced hepatic fibrosis</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&lt;EndNote&gt;&lt;Cite&gt;&lt;Author&gt;Hyun&lt;/Author&gt;&lt;Year&gt;2015&lt;/Year&gt;&lt;RecNum&gt;347&lt;/RecNum&gt;&lt;DisplayText&gt;&lt;style face="superscript"&gt;[77]&lt;/style&gt;&lt;/DisplayText&gt;&lt;record&gt;&lt;rec-number&gt;347&lt;/rec-number&gt;&lt;foreign-keys&gt;&lt;key app="EN" db-id="ae9f2xzd02xt0zezzvzvfp5b000xaz5rapxx" timestamp="1442365813"&gt;347&lt;/key&gt;&lt;/foreign-keys&gt;&lt;ref-type name="Journal Article"&gt;17&lt;/ref-type&gt;&lt;contributors&gt;&lt;authors&gt;&lt;author&gt;Hyun, Jeongeun&lt;/author&gt;&lt;author&gt;Wang, Sihyung&lt;/author&gt;&lt;author&gt;Kim, Jieun&lt;/author&gt;&lt;author&gt;Kim, Gi Jin&lt;/author&gt;&lt;author&gt;Jung, Youngmi&lt;/author&gt;&lt;/authors&gt;&lt;/contributors&gt;&lt;titles&gt;&lt;title&gt;MicroRNA125b-mediated Hedgehog signaling influences liver regeneration by chorionic plate-derived mesenchymal stem cells&lt;/title&gt;&lt;secondary-title&gt;Scientific Reports&lt;/secondary-title&gt;&lt;/titles&gt;&lt;periodical&gt;&lt;full-title&gt;Scientific Reports&lt;/full-title&gt;&lt;abbr-1&gt;Sci. Rep.&lt;/abbr-1&gt;&lt;abbr-2&gt;Sci Rep&lt;/abbr-2&gt;&lt;/periodical&gt;&lt;pages&gt;14135&lt;/pages&gt;&lt;volume&gt;5&lt;/volume&gt;&lt;dates&gt;&lt;year&gt;2015&lt;/year&gt;&lt;/dates&gt;&lt;publisher&gt;Macmillan Publishers Limited&lt;/publisher&gt;&lt;work-type&gt;Article&lt;/work-type&gt;&lt;urls&gt;&lt;related-urls&gt;&lt;url&gt;http://dx.doi.org/10.1038/srep14135&lt;/url&gt;&lt;/related-urls&gt;&lt;/urls&gt;&lt;electronic-resource-num&gt;10.1038/srep14135&amp;#xD;http://www.nature.com/articles/srep14135#supplementary-information&lt;/electronic-resource-num&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[77]</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In this study, </w:t>
      </w:r>
      <w:r w:rsidRPr="004D616E">
        <w:rPr>
          <w:rFonts w:ascii="Book Antiqua" w:hAnsi="Book Antiqua"/>
          <w:sz w:val="24"/>
          <w:szCs w:val="24"/>
        </w:rPr>
        <w:t xml:space="preserve">Hyun </w:t>
      </w:r>
      <w:r w:rsidRPr="004D616E">
        <w:rPr>
          <w:rFonts w:ascii="Book Antiqua" w:hAnsi="Book Antiqua"/>
          <w:i/>
          <w:sz w:val="24"/>
          <w:szCs w:val="24"/>
        </w:rPr>
        <w:t>et al</w:t>
      </w:r>
      <w:r w:rsidR="004B1734" w:rsidRPr="004D616E">
        <w:rPr>
          <w:rFonts w:ascii="Book Antiqua" w:hAnsi="Book Antiqua"/>
          <w:sz w:val="24"/>
          <w:szCs w:val="24"/>
        </w:rPr>
        <w:fldChar w:fldCharType="begin"/>
      </w:r>
      <w:r w:rsidR="004B1734" w:rsidRPr="004D616E">
        <w:rPr>
          <w:rFonts w:ascii="Book Antiqua" w:hAnsi="Book Antiqua"/>
          <w:sz w:val="24"/>
          <w:szCs w:val="24"/>
        </w:rPr>
        <w:instrText xml:space="preserve"> ADDIN EN.CITE &lt;EndNote&gt;&lt;Cite&gt;&lt;Author&gt;Hyun&lt;/Author&gt;&lt;Year&gt;2016&lt;/Year&gt;&lt;RecNum&gt;1&lt;/RecNum&gt;&lt;DisplayText&gt;&lt;style face="superscript"&gt;[50]&lt;/style&gt;&lt;/DisplayText&gt;&lt;record&gt;&lt;rec-number&gt;1&lt;/rec-number&gt;&lt;foreign-keys&gt;&lt;key app="EN" db-id="a9zvrvpt3vea9qe2r2mv5seb9wsavsz52eve" timestamp="1458740004"&gt;1&lt;/key&gt;&lt;/foreign-keys&gt;&lt;ref-type name="Journal Article"&gt;17&lt;/ref-type&gt;&lt;contributors&gt;&lt;authors&gt;&lt;author&gt;Hyun, Jeongeun&lt;/author&gt;&lt;author&gt;Wang, Sihyung&lt;/author&gt;&lt;author&gt;Kim, Jieun&lt;/author&gt;&lt;author&gt;Rao, Kummara Madhusudana&lt;/author&gt;&lt;author&gt;Park, Soo Yong&lt;/author&gt;&lt;author&gt;Chung, Ildoo&lt;/author&gt;&lt;author&gt;Ha, Chang-Sik&lt;/author&gt;&lt;author&gt;Kim, Sang-Woo&lt;/author&gt;&lt;author&gt;Yun, Yang H.&lt;/author&gt;&lt;author&gt;Jung, Youngmi&lt;/author&gt;&lt;/authors&gt;&lt;/contributors&gt;&lt;titles&gt;&lt;title&gt;MicroRNA-378 limits activation of hepatic stellate cells and liver fibrosis by suppressing Gli3 expression&lt;/title&gt;&lt;secondary-title&gt;Nat Commun&lt;/secondary-title&gt;&lt;/titles&gt;&lt;periodical&gt;&lt;full-title&gt;Nature Communications&lt;/full-title&gt;&lt;abbr-1&gt;Nat. Commun.&lt;/abbr-1&gt;&lt;abbr-2&gt;Nat Commun&lt;/abbr-2&gt;&lt;/periodical&gt;&lt;volume&gt;7&lt;/volume&gt;&lt;dates&gt;&lt;year&gt;2016&lt;/year&gt;&lt;pub-dates&gt;&lt;date&gt;03/22/online&lt;/date&gt;&lt;/pub-dates&gt;&lt;/dates&gt;&lt;publisher&gt;Nature Publishing Group, a division of Macmillan Publishers Limited. All Rights Reserved.&lt;/publisher&gt;&lt;accession-num&gt;27001906&lt;/accession-num&gt;&lt;work-type&gt;Article&lt;/work-type&gt;&lt;urls&gt;&lt;related-urls&gt;&lt;url&gt;http://dx.doi.org/10.1038/ncomms10993&lt;/url&gt;&lt;/related-urls&gt;&lt;/urls&gt;&lt;electronic-resource-num&gt;10.1038/ncomms10993&lt;/electronic-resource-num&gt;&lt;/record&gt;&lt;/Cite&gt;&lt;/EndNote&gt;</w:instrText>
      </w:r>
      <w:r w:rsidR="004B1734" w:rsidRPr="004D616E">
        <w:rPr>
          <w:rFonts w:ascii="Book Antiqua" w:hAnsi="Book Antiqua"/>
          <w:sz w:val="24"/>
          <w:szCs w:val="24"/>
        </w:rPr>
        <w:fldChar w:fldCharType="separate"/>
      </w:r>
      <w:r w:rsidR="004B1734" w:rsidRPr="004D616E">
        <w:rPr>
          <w:rFonts w:ascii="Book Antiqua" w:hAnsi="Book Antiqua"/>
          <w:noProof/>
          <w:sz w:val="24"/>
          <w:szCs w:val="24"/>
          <w:vertAlign w:val="superscript"/>
        </w:rPr>
        <w:t>[50]</w:t>
      </w:r>
      <w:r w:rsidR="004B1734" w:rsidRPr="004D616E">
        <w:rPr>
          <w:rFonts w:ascii="Book Antiqua" w:hAnsi="Book Antiqua"/>
          <w:sz w:val="24"/>
          <w:szCs w:val="24"/>
        </w:rPr>
        <w:fldChar w:fldCharType="end"/>
      </w:r>
      <w:r w:rsidR="004B1734" w:rsidRPr="004D616E">
        <w:rPr>
          <w:rFonts w:ascii="Book Antiqua" w:eastAsia="SimSun" w:hAnsi="Book Antiqua" w:hint="eastAsia"/>
          <w:sz w:val="24"/>
          <w:szCs w:val="24"/>
          <w:lang w:eastAsia="zh-CN"/>
        </w:rPr>
        <w:t xml:space="preserve"> </w:t>
      </w:r>
      <w:r w:rsidRPr="004D616E">
        <w:rPr>
          <w:rFonts w:ascii="Book Antiqua" w:hAnsi="Book Antiqua"/>
          <w:sz w:val="24"/>
          <w:szCs w:val="24"/>
        </w:rPr>
        <w:t xml:space="preserve">found that PDSC-derived exosomes contained a large amount of </w:t>
      </w:r>
      <w:r w:rsidRPr="004D616E">
        <w:rPr>
          <w:rFonts w:ascii="Book Antiqua" w:hAnsi="Book Antiqua"/>
          <w:i/>
          <w:sz w:val="24"/>
          <w:szCs w:val="24"/>
        </w:rPr>
        <w:t>miR-125b</w:t>
      </w:r>
      <w:r w:rsidRPr="004D616E">
        <w:rPr>
          <w:rFonts w:ascii="Book Antiqua" w:hAnsi="Book Antiqua"/>
          <w:sz w:val="24"/>
          <w:szCs w:val="24"/>
        </w:rPr>
        <w:t xml:space="preserve"> transcripts, which was upregulated in livers of CCl</w:t>
      </w:r>
      <w:r w:rsidRPr="004D616E">
        <w:rPr>
          <w:rFonts w:ascii="Book Antiqua" w:hAnsi="Book Antiqua"/>
          <w:sz w:val="24"/>
          <w:szCs w:val="24"/>
          <w:vertAlign w:val="subscript"/>
        </w:rPr>
        <w:t>4</w:t>
      </w:r>
      <w:r w:rsidRPr="004D616E">
        <w:rPr>
          <w:rFonts w:ascii="Book Antiqua" w:hAnsi="Book Antiqua"/>
          <w:sz w:val="24"/>
          <w:szCs w:val="24"/>
        </w:rPr>
        <w:t xml:space="preserve">-treated rats after PDSCs-transplantation, followed by the decreased expression of Hh signaling and fibrotic markers. When the expression of miR-125b was suppressed in PDSCs, the PDSCs </w:t>
      </w:r>
      <w:r w:rsidR="00B20FE9" w:rsidRPr="004D616E">
        <w:rPr>
          <w:rFonts w:ascii="Book Antiqua" w:hAnsi="Book Antiqua"/>
          <w:sz w:val="24"/>
          <w:szCs w:val="24"/>
        </w:rPr>
        <w:t xml:space="preserve">failed to </w:t>
      </w:r>
      <w:r w:rsidRPr="004D616E">
        <w:rPr>
          <w:rFonts w:ascii="Book Antiqua" w:hAnsi="Book Antiqua"/>
          <w:sz w:val="24"/>
          <w:szCs w:val="24"/>
        </w:rPr>
        <w:t xml:space="preserve">block the expression of Hh and pro-fibrotic genes in activated HSCs. These data indicated that miR-125b-mediated Hh signaling influences liver regeneration by regulating HSC activation. MiR-378a-3p was shown to suppress the activation of HSCs by directly targeting Gli3 in </w:t>
      </w:r>
      <w:r w:rsidR="00C03CF1" w:rsidRPr="004D616E">
        <w:rPr>
          <w:rFonts w:ascii="Book Antiqua" w:hAnsi="Book Antiqua"/>
          <w:sz w:val="24"/>
          <w:szCs w:val="24"/>
        </w:rPr>
        <w:t xml:space="preserve">the </w:t>
      </w:r>
      <w:r w:rsidRPr="004D616E">
        <w:rPr>
          <w:rFonts w:ascii="Book Antiqua" w:hAnsi="Book Antiqua"/>
          <w:sz w:val="24"/>
          <w:szCs w:val="24"/>
        </w:rPr>
        <w:t>livers of CCl</w:t>
      </w:r>
      <w:r w:rsidRPr="004D616E">
        <w:rPr>
          <w:rFonts w:ascii="Book Antiqua" w:hAnsi="Book Antiqua"/>
          <w:sz w:val="24"/>
          <w:szCs w:val="24"/>
          <w:vertAlign w:val="subscript"/>
        </w:rPr>
        <w:t>4</w:t>
      </w:r>
      <w:r w:rsidRPr="004D616E">
        <w:rPr>
          <w:rFonts w:ascii="Book Antiqua" w:hAnsi="Book Antiqua"/>
          <w:sz w:val="24"/>
          <w:szCs w:val="24"/>
        </w:rPr>
        <w:t xml:space="preserve">-treated mice. In this study, Hyun </w:t>
      </w:r>
      <w:r w:rsidRPr="004D616E">
        <w:rPr>
          <w:rFonts w:ascii="Book Antiqua" w:hAnsi="Book Antiqua"/>
          <w:i/>
          <w:sz w:val="24"/>
          <w:szCs w:val="24"/>
        </w:rPr>
        <w:t>et al</w:t>
      </w:r>
      <w:r w:rsidR="004B1734" w:rsidRPr="004D616E">
        <w:rPr>
          <w:rFonts w:ascii="Book Antiqua" w:hAnsi="Book Antiqua"/>
          <w:sz w:val="24"/>
          <w:szCs w:val="24"/>
        </w:rPr>
        <w:fldChar w:fldCharType="begin">
          <w:fldData xml:space="preserve">PEVuZE5vdGU+PENpdGU+PEF1dGhvcj5Qcml0Y2hldHQ8L0F1dGhvcj48WWVhcj4yMDEyPC9ZZWFy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=
</w:fldData>
        </w:fldChar>
      </w:r>
      <w:r w:rsidR="004B1734" w:rsidRPr="004D616E">
        <w:rPr>
          <w:rFonts w:ascii="Book Antiqua" w:hAnsi="Book Antiqua"/>
          <w:sz w:val="24"/>
          <w:szCs w:val="24"/>
        </w:rPr>
        <w:instrText xml:space="preserve"> ADDIN EN.CITE </w:instrText>
      </w:r>
      <w:r w:rsidR="004B1734" w:rsidRPr="004D616E">
        <w:rPr>
          <w:rFonts w:ascii="Book Antiqua" w:hAnsi="Book Antiqua"/>
          <w:sz w:val="24"/>
          <w:szCs w:val="24"/>
        </w:rPr>
        <w:fldChar w:fldCharType="begin">
          <w:fldData xml:space="preserve">PEVuZE5vdGU+PENpdGU+PEF1dGhvcj5Qcml0Y2hldHQ8L0F1dGhvcj48WWVhcj4yMDEyPC9ZZWFy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=
</w:fldData>
        </w:fldChar>
      </w:r>
      <w:r w:rsidR="004B1734" w:rsidRPr="004D616E">
        <w:rPr>
          <w:rFonts w:ascii="Book Antiqua" w:hAnsi="Book Antiqua"/>
          <w:sz w:val="24"/>
          <w:szCs w:val="24"/>
        </w:rPr>
        <w:instrText xml:space="preserve"> ADDIN EN.CITE.DATA </w:instrText>
      </w:r>
      <w:r w:rsidR="004B1734" w:rsidRPr="004D616E">
        <w:rPr>
          <w:rFonts w:ascii="Book Antiqua" w:hAnsi="Book Antiqua"/>
          <w:sz w:val="24"/>
          <w:szCs w:val="24"/>
        </w:rPr>
      </w:r>
      <w:r w:rsidR="004B1734" w:rsidRPr="004D616E">
        <w:rPr>
          <w:rFonts w:ascii="Book Antiqua" w:hAnsi="Book Antiqua"/>
          <w:sz w:val="24"/>
          <w:szCs w:val="24"/>
        </w:rPr>
        <w:fldChar w:fldCharType="end"/>
      </w:r>
      <w:r w:rsidR="004B1734" w:rsidRPr="004D616E">
        <w:rPr>
          <w:rFonts w:ascii="Book Antiqua" w:hAnsi="Book Antiqua"/>
          <w:sz w:val="24"/>
          <w:szCs w:val="24"/>
        </w:rPr>
      </w:r>
      <w:r w:rsidR="004B1734" w:rsidRPr="004D616E">
        <w:rPr>
          <w:rFonts w:ascii="Book Antiqua" w:hAnsi="Book Antiqua"/>
          <w:sz w:val="24"/>
          <w:szCs w:val="24"/>
        </w:rPr>
        <w:fldChar w:fldCharType="separate"/>
      </w:r>
      <w:r w:rsidR="004B1734" w:rsidRPr="004D616E">
        <w:rPr>
          <w:rFonts w:ascii="Book Antiqua" w:hAnsi="Book Antiqua"/>
          <w:noProof/>
          <w:sz w:val="24"/>
          <w:szCs w:val="24"/>
          <w:vertAlign w:val="superscript"/>
        </w:rPr>
        <w:t>[50,77,78]</w:t>
      </w:r>
      <w:r w:rsidR="004B1734" w:rsidRPr="004D616E">
        <w:rPr>
          <w:rFonts w:ascii="Book Antiqua" w:hAnsi="Book Antiqua"/>
          <w:sz w:val="24"/>
          <w:szCs w:val="24"/>
        </w:rPr>
        <w:fldChar w:fldCharType="end"/>
      </w:r>
      <w:r w:rsidRPr="004D616E">
        <w:rPr>
          <w:rFonts w:ascii="Book Antiqua" w:hAnsi="Book Antiqua"/>
          <w:sz w:val="24"/>
          <w:szCs w:val="24"/>
        </w:rPr>
        <w:t xml:space="preserve"> performed a microarray analysis of miRNA expression in normal (corn-oil-treatment: control) and chronically damaged livers (CCl</w:t>
      </w:r>
      <w:r w:rsidRPr="004D616E">
        <w:rPr>
          <w:rFonts w:ascii="Book Antiqua" w:hAnsi="Book Antiqua"/>
          <w:sz w:val="24"/>
          <w:szCs w:val="24"/>
          <w:vertAlign w:val="subscript"/>
        </w:rPr>
        <w:t xml:space="preserve">4 </w:t>
      </w:r>
      <w:r w:rsidRPr="004D616E">
        <w:rPr>
          <w:rFonts w:ascii="Book Antiqua" w:hAnsi="Book Antiqua"/>
          <w:sz w:val="24"/>
          <w:szCs w:val="24"/>
        </w:rPr>
        <w:t>treatment) of mice with fibrosis and found that the miR-378 family, including miR-378a-3p, miR-378b, and miR-378d, was downregulated in CCl</w:t>
      </w:r>
      <w:r w:rsidRPr="004D616E">
        <w:rPr>
          <w:rFonts w:ascii="Book Antiqua" w:hAnsi="Book Antiqua"/>
          <w:sz w:val="24"/>
          <w:szCs w:val="24"/>
          <w:vertAlign w:val="subscript"/>
        </w:rPr>
        <w:t>4</w:t>
      </w:r>
      <w:r w:rsidRPr="004D616E">
        <w:rPr>
          <w:rFonts w:ascii="Book Antiqua" w:hAnsi="Book Antiqua"/>
          <w:sz w:val="24"/>
          <w:szCs w:val="24"/>
        </w:rPr>
        <w:t>-treated livers compared to corn-oil-treated control livers. The expression of miR-378 family members also decreased in m</w:t>
      </w:r>
      <w:r w:rsidR="00C03CF1" w:rsidRPr="004D616E">
        <w:rPr>
          <w:rFonts w:ascii="Book Antiqua" w:hAnsi="Book Antiqua"/>
          <w:sz w:val="24"/>
          <w:szCs w:val="24"/>
        </w:rPr>
        <w:t>ouse</w:t>
      </w:r>
      <w:r w:rsidRPr="004D616E">
        <w:rPr>
          <w:rFonts w:ascii="Book Antiqua" w:hAnsi="Book Antiqua"/>
          <w:sz w:val="24"/>
          <w:szCs w:val="24"/>
        </w:rPr>
        <w:t xml:space="preserve"> primary HSCs during activation of HSCs. Particularly, miR-378a-3p led to </w:t>
      </w:r>
      <w:r w:rsidR="00C03CF1" w:rsidRPr="004D616E">
        <w:rPr>
          <w:rFonts w:ascii="Book Antiqua" w:hAnsi="Book Antiqua"/>
          <w:sz w:val="24"/>
          <w:szCs w:val="24"/>
        </w:rPr>
        <w:t xml:space="preserve">the </w:t>
      </w:r>
      <w:r w:rsidRPr="004D616E">
        <w:rPr>
          <w:rFonts w:ascii="Book Antiqua" w:hAnsi="Book Antiqua"/>
          <w:sz w:val="24"/>
          <w:szCs w:val="24"/>
        </w:rPr>
        <w:t xml:space="preserve">inactivation of HSCs by reducing Gli2 and Gli3 expressions in activated HSCs </w:t>
      </w:r>
      <w:r w:rsidRPr="004D616E">
        <w:rPr>
          <w:rFonts w:ascii="Book Antiqua" w:hAnsi="Book Antiqua"/>
          <w:i/>
          <w:sz w:val="24"/>
          <w:szCs w:val="24"/>
        </w:rPr>
        <w:t>in vitro</w:t>
      </w:r>
      <w:r w:rsidRPr="004D616E">
        <w:rPr>
          <w:rFonts w:ascii="Book Antiqua" w:hAnsi="Book Antiqua"/>
          <w:sz w:val="24"/>
          <w:szCs w:val="24"/>
        </w:rPr>
        <w:t>.</w:t>
      </w:r>
      <w:r w:rsidR="00515D8E" w:rsidRPr="004D616E">
        <w:rPr>
          <w:rFonts w:ascii="Book Antiqua" w:hAnsi="Book Antiqua"/>
          <w:sz w:val="24"/>
          <w:szCs w:val="24"/>
        </w:rPr>
        <w:t xml:space="preserve"> </w:t>
      </w:r>
      <w:r w:rsidR="00306F42" w:rsidRPr="004D616E">
        <w:rPr>
          <w:rFonts w:ascii="Book Antiqua" w:hAnsi="Book Antiqua"/>
          <w:sz w:val="24"/>
          <w:szCs w:val="24"/>
        </w:rPr>
        <w:t>The expression level of Gli2 and Gli3 is upregulated in activated HSCs and CCl</w:t>
      </w:r>
      <w:r w:rsidR="00306F42" w:rsidRPr="004D616E">
        <w:rPr>
          <w:rFonts w:ascii="Book Antiqua" w:hAnsi="Book Antiqua"/>
          <w:sz w:val="24"/>
          <w:szCs w:val="24"/>
          <w:vertAlign w:val="subscript"/>
        </w:rPr>
        <w:t>4</w:t>
      </w:r>
      <w:r w:rsidR="00691124" w:rsidRPr="004D616E">
        <w:rPr>
          <w:rFonts w:ascii="Book Antiqua" w:hAnsi="Book Antiqua"/>
          <w:sz w:val="24"/>
          <w:szCs w:val="24"/>
        </w:rPr>
        <w:t>-induced liver fibrosis</w:t>
      </w:r>
      <w:r w:rsidR="00306F42" w:rsidRPr="004D616E">
        <w:rPr>
          <w:rFonts w:ascii="Book Antiqua" w:hAnsi="Book Antiqua"/>
          <w:sz w:val="24"/>
          <w:szCs w:val="24"/>
        </w:rPr>
        <w:t>.</w:t>
      </w:r>
      <w:r w:rsidR="00306F42" w:rsidRPr="004D616E">
        <w:rPr>
          <w:rFonts w:ascii="Book Antiqua" w:hAnsi="Book Antiqua" w:cs="Times New Roman"/>
          <w:sz w:val="24"/>
          <w:szCs w:val="24"/>
        </w:rPr>
        <w:t xml:space="preserve"> </w:t>
      </w:r>
      <w:r w:rsidRPr="004D616E">
        <w:rPr>
          <w:rFonts w:ascii="Book Antiqua" w:hAnsi="Book Antiqua"/>
          <w:sz w:val="24"/>
          <w:szCs w:val="24"/>
        </w:rPr>
        <w:t xml:space="preserve">The </w:t>
      </w:r>
      <w:r w:rsidRPr="004D616E">
        <w:rPr>
          <w:rFonts w:ascii="Book Antiqua" w:hAnsi="Book Antiqua" w:cs="Times New Roman"/>
          <w:sz w:val="24"/>
          <w:szCs w:val="24"/>
        </w:rPr>
        <w:t xml:space="preserve">transcription of primary miR-378a, a transcribed form of </w:t>
      </w:r>
      <w:r w:rsidRPr="004D616E">
        <w:rPr>
          <w:rFonts w:ascii="Book Antiqua" w:hAnsi="Book Antiqua" w:cs="Times New Roman"/>
          <w:i/>
          <w:sz w:val="24"/>
          <w:szCs w:val="24"/>
        </w:rPr>
        <w:t>miR-378a</w:t>
      </w:r>
      <w:r w:rsidRPr="004D616E">
        <w:rPr>
          <w:rFonts w:ascii="Book Antiqua" w:hAnsi="Book Antiqua" w:cs="Times New Roman"/>
          <w:sz w:val="24"/>
          <w:szCs w:val="24"/>
        </w:rPr>
        <w:t xml:space="preserve"> DNA, was repressed by an NF-</w:t>
      </w:r>
      <w:r w:rsidRPr="004D616E">
        <w:rPr>
          <w:rFonts w:ascii="Book Antiqua" w:eastAsia="Malgun Gothic" w:hAnsi="Book Antiqua" w:cs="Times New Roman"/>
          <w:sz w:val="24"/>
          <w:szCs w:val="24"/>
        </w:rPr>
        <w:t>κ</w:t>
      </w:r>
      <w:r w:rsidRPr="004D616E">
        <w:rPr>
          <w:rFonts w:ascii="Book Antiqua" w:hAnsi="Book Antiqua" w:cs="Times New Roman"/>
          <w:sz w:val="24"/>
          <w:szCs w:val="24"/>
        </w:rPr>
        <w:t xml:space="preserve">B subunit, p65, of which activity was regulated by Smo, an upstream signal of Glis. In addition, </w:t>
      </w:r>
      <w:r w:rsidRPr="004D616E">
        <w:rPr>
          <w:rFonts w:ascii="Book Antiqua" w:hAnsi="Book Antiqua"/>
          <w:sz w:val="24"/>
          <w:szCs w:val="24"/>
        </w:rPr>
        <w:t xml:space="preserve">Hyun </w:t>
      </w:r>
      <w:r w:rsidRPr="004D616E">
        <w:rPr>
          <w:rFonts w:ascii="Book Antiqua" w:hAnsi="Book Antiqua"/>
          <w:i/>
          <w:sz w:val="24"/>
          <w:szCs w:val="24"/>
        </w:rPr>
        <w:t>et al.</w:t>
      </w:r>
      <w:r w:rsidRPr="004D616E">
        <w:rPr>
          <w:rFonts w:ascii="Book Antiqua" w:hAnsi="Book Antiqua"/>
          <w:sz w:val="24"/>
          <w:szCs w:val="24"/>
        </w:rPr>
        <w:t xml:space="preserve"> showed that the miR-378a-3p exerted an anti-fibrotic effect on CCl</w:t>
      </w:r>
      <w:r w:rsidRPr="004D616E">
        <w:rPr>
          <w:rFonts w:ascii="Book Antiqua" w:hAnsi="Book Antiqua"/>
          <w:sz w:val="24"/>
          <w:szCs w:val="24"/>
          <w:vertAlign w:val="subscript"/>
        </w:rPr>
        <w:t>4</w:t>
      </w:r>
      <w:r w:rsidRPr="004D616E">
        <w:rPr>
          <w:rFonts w:ascii="Book Antiqua" w:hAnsi="Book Antiqua"/>
          <w:sz w:val="24"/>
          <w:szCs w:val="24"/>
        </w:rPr>
        <w:t>-induced liver fibrosis in mice by reintroducing the miR-378a-3p to the livers using</w:t>
      </w:r>
      <w:r w:rsidRPr="004D616E">
        <w:rPr>
          <w:rFonts w:ascii="Book Antiqua" w:hAnsi="Book Antiqua" w:cs="Times New Roman"/>
          <w:sz w:val="24"/>
          <w:szCs w:val="24"/>
        </w:rPr>
        <w:t xml:space="preserve"> L-tyrosine polyurethane </w:t>
      </w:r>
      <w:r w:rsidRPr="004D616E">
        <w:rPr>
          <w:rFonts w:ascii="Book Antiqua" w:hAnsi="Book Antiqua" w:cs="Times New Roman"/>
          <w:sz w:val="24"/>
          <w:szCs w:val="24"/>
        </w:rPr>
        <w:lastRenderedPageBreak/>
        <w:t>2a (LTU2a)-based nanoparticles. Taken together, these findings suggest that Hh signaling</w:t>
      </w:r>
      <w:r w:rsidR="00C03CF1" w:rsidRPr="004D616E">
        <w:rPr>
          <w:rFonts w:ascii="Book Antiqua" w:hAnsi="Book Antiqua" w:cs="Times New Roman"/>
          <w:sz w:val="24"/>
          <w:szCs w:val="24"/>
        </w:rPr>
        <w:t xml:space="preserve"> plays</w:t>
      </w:r>
      <w:r w:rsidRPr="004D616E">
        <w:rPr>
          <w:rFonts w:ascii="Book Antiqua" w:hAnsi="Book Antiqua" w:cs="Times New Roman"/>
          <w:sz w:val="24"/>
          <w:szCs w:val="24"/>
        </w:rPr>
        <w:t xml:space="preserve"> a </w:t>
      </w:r>
      <w:r w:rsidR="00C03CF1" w:rsidRPr="004D616E">
        <w:rPr>
          <w:rFonts w:ascii="Book Antiqua" w:hAnsi="Book Antiqua" w:cs="Times New Roman"/>
          <w:sz w:val="24"/>
          <w:szCs w:val="24"/>
        </w:rPr>
        <w:t>significant</w:t>
      </w:r>
      <w:r w:rsidRPr="004D616E">
        <w:rPr>
          <w:rFonts w:ascii="Book Antiqua" w:hAnsi="Book Antiqua" w:cs="Times New Roman"/>
          <w:sz w:val="24"/>
          <w:szCs w:val="24"/>
        </w:rPr>
        <w:t xml:space="preserve"> role in the complex regulatory network of liver fibrosis and </w:t>
      </w:r>
      <w:r w:rsidR="00C03CF1" w:rsidRPr="004D616E">
        <w:rPr>
          <w:rFonts w:ascii="Book Antiqua" w:hAnsi="Book Antiqua" w:cs="Times New Roman"/>
          <w:sz w:val="24"/>
          <w:szCs w:val="24"/>
        </w:rPr>
        <w:t xml:space="preserve">that </w:t>
      </w:r>
      <w:r w:rsidRPr="004D616E">
        <w:rPr>
          <w:rFonts w:ascii="Book Antiqua" w:hAnsi="Book Antiqua" w:cs="Times New Roman"/>
          <w:sz w:val="24"/>
          <w:szCs w:val="24"/>
        </w:rPr>
        <w:t>Hh-regulating miRNAs are promising therapeutic agents for treating liver fibrosis.</w:t>
      </w:r>
    </w:p>
    <w:p w14:paraId="4725170B" w14:textId="77777777" w:rsidR="00C7700B" w:rsidRPr="004D616E" w:rsidRDefault="00C7700B" w:rsidP="00C67A51">
      <w:pPr>
        <w:wordWrap/>
        <w:adjustRightInd w:val="0"/>
        <w:snapToGrid w:val="0"/>
        <w:spacing w:after="0" w:line="360" w:lineRule="auto"/>
        <w:rPr>
          <w:rFonts w:ascii="Book Antiqua" w:hAnsi="Book Antiqua" w:cs="Times New Roman"/>
          <w:b/>
          <w:sz w:val="24"/>
          <w:szCs w:val="24"/>
        </w:rPr>
      </w:pPr>
    </w:p>
    <w:p w14:paraId="74F1CA59" w14:textId="26543656" w:rsidR="00C7700B" w:rsidRPr="004D616E" w:rsidRDefault="00046AB5" w:rsidP="00C67A51">
      <w:pPr>
        <w:wordWrap/>
        <w:adjustRightInd w:val="0"/>
        <w:snapToGrid w:val="0"/>
        <w:spacing w:after="0" w:line="360" w:lineRule="auto"/>
        <w:rPr>
          <w:rFonts w:ascii="Book Antiqua" w:hAnsi="Book Antiqua" w:cs="Times New Roman"/>
          <w:b/>
          <w:sz w:val="24"/>
          <w:szCs w:val="24"/>
        </w:rPr>
      </w:pPr>
      <w:r w:rsidRPr="004D616E">
        <w:rPr>
          <w:rFonts w:ascii="Book Antiqua" w:hAnsi="Book Antiqua" w:cs="Times New Roman"/>
          <w:b/>
          <w:sz w:val="24"/>
          <w:szCs w:val="24"/>
        </w:rPr>
        <w:t>MIRNAS INTERACTING WITH HH SIGNALING IN OTHER TISSUES, BESIDES LIVER</w:t>
      </w:r>
    </w:p>
    <w:p w14:paraId="7AECB1DD" w14:textId="185A3AAC" w:rsidR="00C7700B" w:rsidRPr="004D616E" w:rsidRDefault="00C7700B" w:rsidP="00C67A51">
      <w:pPr>
        <w:wordWrap/>
        <w:adjustRightInd w:val="0"/>
        <w:snapToGrid w:val="0"/>
        <w:spacing w:after="0" w:line="360" w:lineRule="auto"/>
        <w:rPr>
          <w:rFonts w:ascii="Book Antiqua" w:hAnsi="Book Antiqua" w:cs="Times New Roman"/>
          <w:sz w:val="24"/>
          <w:szCs w:val="24"/>
        </w:rPr>
      </w:pPr>
      <w:r w:rsidRPr="004D616E">
        <w:rPr>
          <w:rFonts w:ascii="Book Antiqua" w:hAnsi="Book Antiqua" w:cs="Times New Roman"/>
          <w:sz w:val="24"/>
          <w:szCs w:val="24"/>
        </w:rPr>
        <w:t xml:space="preserve">The relationships between miRNAs and Hh signaling have </w:t>
      </w:r>
      <w:r w:rsidR="006A0C7F" w:rsidRPr="004D616E">
        <w:rPr>
          <w:rFonts w:ascii="Book Antiqua" w:hAnsi="Book Antiqua" w:cs="Times New Roman"/>
          <w:sz w:val="24"/>
          <w:szCs w:val="24"/>
        </w:rPr>
        <w:t xml:space="preserve">also </w:t>
      </w:r>
      <w:r w:rsidRPr="004D616E">
        <w:rPr>
          <w:rFonts w:ascii="Book Antiqua" w:hAnsi="Book Antiqua" w:cs="Times New Roman"/>
          <w:sz w:val="24"/>
          <w:szCs w:val="24"/>
        </w:rPr>
        <w:t xml:space="preserve">been investigated in other types of cells and experimental models. </w:t>
      </w:r>
      <w:r w:rsidR="00E56F88" w:rsidRPr="004D616E">
        <w:rPr>
          <w:rFonts w:ascii="Book Antiqua" w:hAnsi="Book Antiqua" w:cs="Times New Roman"/>
          <w:sz w:val="24"/>
          <w:szCs w:val="24"/>
        </w:rPr>
        <w:t>T</w:t>
      </w:r>
      <w:r w:rsidRPr="004D616E">
        <w:rPr>
          <w:rFonts w:ascii="Book Antiqua" w:hAnsi="Book Antiqua" w:cs="Times New Roman"/>
          <w:sz w:val="24"/>
          <w:szCs w:val="24"/>
        </w:rPr>
        <w:t>he first report of a certain miRNA interacting with Hh signaling was in 2005, and it showed that miR-196 inhibited the expression of Shh by targeting Hoxb8, an upstream positive signal of Shh</w:t>
      </w:r>
      <w:r w:rsidR="00E56F88" w:rsidRPr="004D616E">
        <w:rPr>
          <w:rFonts w:ascii="Book Antiqua" w:hAnsi="Book Antiqua" w:cs="Times New Roman"/>
          <w:sz w:val="24"/>
          <w:szCs w:val="24"/>
        </w:rPr>
        <w:t>,</w:t>
      </w:r>
      <w:r w:rsidRPr="004D616E">
        <w:rPr>
          <w:rFonts w:ascii="Book Antiqua" w:hAnsi="Book Antiqua" w:cs="Times New Roman"/>
          <w:sz w:val="24"/>
          <w:szCs w:val="24"/>
        </w:rPr>
        <w:t xml:space="preserve"> in the development of chick forelimb</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&lt;EndNote&gt;&lt;Cite&gt;&lt;Author&gt;Hornstein&lt;/Author&gt;&lt;Year&gt;2005&lt;/Year&gt;&lt;RecNum&gt;6&lt;/RecNum&gt;&lt;DisplayText&gt;&lt;style face="superscript"&gt;[79]&lt;/style&gt;&lt;/DisplayText&gt;&lt;record&gt;&lt;rec-number&gt;6&lt;/rec-number&gt;&lt;foreign-keys&gt;&lt;key app="EN" db-id="9v0e0252aza9x6er92oxxtwip2zz0av5rwep" timestamp="1458562176"&gt;6&lt;/key&gt;&lt;/foreign-keys&gt;&lt;ref-type name="Journal Article"&gt;17&lt;/ref-type&gt;&lt;contributors&gt;&lt;authors&gt;&lt;author&gt;Hornstein, Eran&lt;/author&gt;&lt;author&gt;Mansfield, Jennifer H&lt;/author&gt;&lt;author&gt;Yekta, Soraya&lt;/author&gt;&lt;author&gt;Hu, Jimmy Kuang-Hsien&lt;/author&gt;&lt;author&gt;Harfe, Brian D&lt;/author&gt;&lt;author&gt;McManus, Michael T&lt;/author&gt;&lt;author&gt;Baskerville, Scott&lt;/author&gt;&lt;author&gt;Bartel, David P&lt;/author&gt;&lt;author&gt;Tabin, Clifford J&lt;/author&gt;&lt;/authors&gt;&lt;/contributors&gt;&lt;titles&gt;&lt;title&gt;The microRNA miR-196 acts upstream of Hoxb8 and Shh in limb development&lt;/title&gt;&lt;secondary-title&gt;Nature&lt;/secondary-title&gt;&lt;/titles&gt;&lt;periodical&gt;&lt;full-title&gt;Nature&lt;/full-title&gt;&lt;/periodical&gt;&lt;pages&gt;671-674&lt;/pages&gt;&lt;volume&gt;438&lt;/volume&gt;&lt;number&gt;7068&lt;/number&gt;&lt;dates&gt;&lt;year&gt;2005&lt;/year&gt;&lt;/dates&gt;&lt;isbn&gt;0028-0836&lt;/isbn&gt;&lt;accession-num&gt;16319892&lt;/accession-num&gt;&lt;urls&gt;&lt;/urls&gt;&lt;electronic-resource-num&gt;10.1038/nature04138&lt;/electronic-resource-num&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[79]</w:t>
      </w:r>
      <w:r w:rsidRPr="004D616E">
        <w:rPr>
          <w:rFonts w:ascii="Book Antiqua" w:hAnsi="Book Antiqua" w:cs="Times New Roman"/>
          <w:sz w:val="24"/>
          <w:szCs w:val="24"/>
        </w:rPr>
        <w:fldChar w:fldCharType="end"/>
      </w:r>
      <w:r w:rsidRPr="004D616E">
        <w:rPr>
          <w:rFonts w:ascii="Book Antiqua" w:hAnsi="Book Antiqua" w:cs="Times New Roman"/>
          <w:sz w:val="24"/>
          <w:szCs w:val="24"/>
        </w:rPr>
        <w:t>. In adult cells, miR-125b, miR-324-5p, and miR-326 were first identified to target Smo (miR-324-5p also targeting Gli1) in differentiated granule cells</w:t>
      </w:r>
      <w:r w:rsidR="00E56F88" w:rsidRPr="004D616E">
        <w:rPr>
          <w:rFonts w:ascii="Book Antiqua" w:hAnsi="Book Antiqua" w:cs="Times New Roman"/>
          <w:sz w:val="24"/>
          <w:szCs w:val="24"/>
        </w:rPr>
        <w:t>,</w:t>
      </w:r>
      <w:r w:rsidRPr="004D616E">
        <w:rPr>
          <w:rFonts w:ascii="Book Antiqua" w:hAnsi="Book Antiqua" w:cs="Times New Roman"/>
          <w:sz w:val="24"/>
          <w:szCs w:val="24"/>
        </w:rPr>
        <w:t xml:space="preserve"> and their expressions were downregulated in human medulloblastoma with </w:t>
      </w:r>
      <w:r w:rsidR="00E56F88" w:rsidRPr="004D616E">
        <w:rPr>
          <w:rFonts w:ascii="Book Antiqua" w:hAnsi="Book Antiqua" w:cs="Times New Roman"/>
          <w:sz w:val="24"/>
          <w:szCs w:val="24"/>
        </w:rPr>
        <w:t xml:space="preserve">a </w:t>
      </w:r>
      <w:r w:rsidRPr="004D616E">
        <w:rPr>
          <w:rFonts w:ascii="Book Antiqua" w:hAnsi="Book Antiqua" w:cs="Times New Roman"/>
          <w:sz w:val="24"/>
          <w:szCs w:val="24"/>
        </w:rPr>
        <w:t>high Gli1 level</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&lt;EndNote&gt;&lt;Cite&gt;&lt;Author&gt;Ferretti&lt;/Author&gt;&lt;Year&gt;2008&lt;/Year&gt;&lt;RecNum&gt;12&lt;/RecNum&gt;&lt;DisplayText&gt;&lt;style face="superscript"&gt;[80]&lt;/style&gt;&lt;/DisplayText&gt;&lt;record&gt;&lt;rec-number&gt;12&lt;/rec-number&gt;&lt;foreign-keys&gt;&lt;key app="EN" db-id="ae9f2xzd02xt0zezzvzvfp5b000xaz5rapxx" timestamp="1350119032"&gt;12&lt;/key&gt;&lt;/foreign-keys&gt;&lt;ref-type name="Journal Article"&gt;17&lt;/ref-type&gt;&lt;contributors&gt;&lt;authors&gt;&lt;author&gt;Ferretti, E.&lt;/author&gt;&lt;author&gt;De Smaele, E.&lt;/author&gt;&lt;author&gt;Miele, E.&lt;/author&gt;&lt;author&gt;Laneve, P.&lt;/author&gt;&lt;author&gt;Po, A.&lt;/author&gt;&lt;author&gt;Pelloni, M.&lt;/author&gt;&lt;author&gt;Paganelli, A.&lt;/author&gt;&lt;author&gt;Di Marcotullio, L.&lt;/author&gt;&lt;author&gt;Caffarelli, E.&lt;/author&gt;&lt;author&gt;Screpanti, I.&lt;/author&gt;&lt;/authors&gt;&lt;/contributors&gt;&lt;titles&gt;&lt;title&gt;Concerted microRNA control of Hedgehog signalling in cerebellar neuronal progenitor and tumour cells&lt;/title&gt;&lt;secondary-title&gt;EMBO journal&lt;/secondary-title&gt;&lt;/titles&gt;&lt;periodical&gt;&lt;full-title&gt;EMBO Journal&lt;/full-title&gt;&lt;abbr-1&gt;EMBO J.&lt;/abbr-1&gt;&lt;abbr-2&gt;EMBO J&lt;/abbr-2&gt;&lt;/periodical&gt;&lt;pages&gt;2616-2627&lt;/pages&gt;&lt;volume&gt;27&lt;/volume&gt;&lt;number&gt;19&lt;/number&gt;&lt;dates&gt;&lt;year&gt;2008&lt;/year&gt;&lt;/dates&gt;&lt;urls&gt;&lt;/urls&gt;&lt;/record&gt;&lt;/Cite&gt;&lt;/EndNote&gt;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[80]</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These studies </w:t>
      </w:r>
      <w:r w:rsidR="00E56F88" w:rsidRPr="004D616E">
        <w:rPr>
          <w:rFonts w:ascii="Book Antiqua" w:hAnsi="Book Antiqua" w:cs="Times New Roman"/>
          <w:sz w:val="24"/>
          <w:szCs w:val="24"/>
        </w:rPr>
        <w:t>are useful</w:t>
      </w:r>
      <w:r w:rsidRPr="004D616E">
        <w:rPr>
          <w:rFonts w:ascii="Book Antiqua" w:hAnsi="Book Antiqua" w:cs="Times New Roman"/>
          <w:sz w:val="24"/>
          <w:szCs w:val="24"/>
        </w:rPr>
        <w:t xml:space="preserve"> </w:t>
      </w:r>
      <w:r w:rsidR="00E56F88" w:rsidRPr="004D616E">
        <w:rPr>
          <w:rFonts w:ascii="Book Antiqua" w:hAnsi="Book Antiqua" w:cs="Times New Roman"/>
          <w:sz w:val="24"/>
          <w:szCs w:val="24"/>
        </w:rPr>
        <w:t>in</w:t>
      </w:r>
      <w:r w:rsidRPr="004D616E">
        <w:rPr>
          <w:rFonts w:ascii="Book Antiqua" w:hAnsi="Book Antiqua" w:cs="Times New Roman"/>
          <w:sz w:val="24"/>
          <w:szCs w:val="24"/>
        </w:rPr>
        <w:t xml:space="preserve"> understand</w:t>
      </w:r>
      <w:r w:rsidR="00E56F88" w:rsidRPr="004D616E">
        <w:rPr>
          <w:rFonts w:ascii="Book Antiqua" w:hAnsi="Book Antiqua" w:cs="Times New Roman"/>
          <w:sz w:val="24"/>
          <w:szCs w:val="24"/>
        </w:rPr>
        <w:t>ing</w:t>
      </w:r>
      <w:r w:rsidRPr="004D616E">
        <w:rPr>
          <w:rFonts w:ascii="Book Antiqua" w:hAnsi="Book Antiqua" w:cs="Times New Roman"/>
          <w:sz w:val="24"/>
          <w:szCs w:val="24"/>
        </w:rPr>
        <w:t xml:space="preserve"> the pathogenesis of liver fibrosis by investigating whether these miRNAs also influence liver fibrosis by modulating Hh signaling. </w:t>
      </w:r>
      <w:r w:rsidR="00E56F88" w:rsidRPr="004D616E">
        <w:rPr>
          <w:rFonts w:ascii="Book Antiqua" w:hAnsi="Book Antiqua" w:cs="Times New Roman"/>
          <w:sz w:val="24"/>
          <w:szCs w:val="24"/>
        </w:rPr>
        <w:t>T</w:t>
      </w:r>
      <w:r w:rsidRPr="004D616E">
        <w:rPr>
          <w:rFonts w:ascii="Book Antiqua" w:hAnsi="Book Antiqua" w:cs="Times New Roman"/>
          <w:sz w:val="24"/>
          <w:szCs w:val="24"/>
        </w:rPr>
        <w:t xml:space="preserve">he miRNAs shown to directly or indirectly interact with Hh signaling in various sample types </w:t>
      </w:r>
      <w:r w:rsidR="00E56F88" w:rsidRPr="004D616E">
        <w:rPr>
          <w:rFonts w:ascii="Book Antiqua" w:hAnsi="Book Antiqua" w:cs="Times New Roman"/>
          <w:sz w:val="24"/>
          <w:szCs w:val="24"/>
        </w:rPr>
        <w:t xml:space="preserve">are summarized </w:t>
      </w:r>
      <w:r w:rsidRPr="004D616E">
        <w:rPr>
          <w:rFonts w:ascii="Book Antiqua" w:hAnsi="Book Antiqua" w:cs="Times New Roman"/>
          <w:sz w:val="24"/>
          <w:szCs w:val="24"/>
        </w:rPr>
        <w:t xml:space="preserve">in Supplementary Table 1. </w:t>
      </w:r>
    </w:p>
    <w:p w14:paraId="65705D19" w14:textId="0039029C" w:rsidR="00C7700B" w:rsidRPr="004D616E" w:rsidRDefault="00C7700B" w:rsidP="004B1734">
      <w:pPr>
        <w:wordWrap/>
        <w:adjustRightInd w:val="0"/>
        <w:snapToGrid w:val="0"/>
        <w:spacing w:after="0" w:line="360" w:lineRule="auto"/>
        <w:ind w:firstLineChars="150" w:firstLine="360"/>
        <w:rPr>
          <w:rFonts w:ascii="Book Antiqua" w:hAnsi="Book Antiqua" w:cs="Times New Roman"/>
          <w:sz w:val="24"/>
          <w:szCs w:val="24"/>
        </w:rPr>
      </w:pPr>
      <w:r w:rsidRPr="004D616E">
        <w:rPr>
          <w:rFonts w:ascii="Book Antiqua" w:hAnsi="Book Antiqua" w:cs="Times New Roman"/>
          <w:sz w:val="24"/>
          <w:szCs w:val="24"/>
        </w:rPr>
        <w:t>Among them, several miRNAs have already</w:t>
      </w:r>
      <w:r w:rsidR="00E56F88" w:rsidRPr="004D616E">
        <w:rPr>
          <w:rFonts w:ascii="Book Antiqua" w:hAnsi="Book Antiqua" w:cs="Times New Roman"/>
          <w:sz w:val="24"/>
          <w:szCs w:val="24"/>
        </w:rPr>
        <w:t xml:space="preserve"> been</w:t>
      </w:r>
      <w:r w:rsidRPr="004D616E">
        <w:rPr>
          <w:rFonts w:ascii="Book Antiqua" w:hAnsi="Book Antiqua" w:cs="Times New Roman"/>
          <w:sz w:val="24"/>
          <w:szCs w:val="24"/>
        </w:rPr>
        <w:t xml:space="preserve"> investigated in liver fibrosis. Both miR-29a and miR-29b-1 were reported to have a Gli-binding site in their promoter region</w:t>
      </w:r>
      <w:r w:rsidR="00E56F88" w:rsidRPr="004D616E">
        <w:rPr>
          <w:rFonts w:ascii="Book Antiqua" w:hAnsi="Book Antiqua" w:cs="Times New Roman"/>
          <w:sz w:val="24"/>
          <w:szCs w:val="24"/>
        </w:rPr>
        <w:t>,</w:t>
      </w:r>
      <w:r w:rsidRPr="004D616E">
        <w:rPr>
          <w:rFonts w:ascii="Book Antiqua" w:hAnsi="Book Antiqua" w:cs="Times New Roman"/>
          <w:sz w:val="24"/>
          <w:szCs w:val="24"/>
        </w:rPr>
        <w:t xml:space="preserve"> so they were transcriptionally suppressed by Hh signaling in human cholangiocarcinoma cells</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&lt;EndNote&gt;&lt;Cite&gt;&lt;Author&gt;Mott&lt;/Author&gt;&lt;Year&gt;2010&lt;/Year&gt;&lt;RecNum&gt;137&lt;/RecNum&gt;&lt;DisplayText&gt;&lt;style face="superscript"&gt;[81]&lt;/style&gt;&lt;/DisplayText&gt;&lt;record&gt;&lt;rec-number&gt;137&lt;/rec-number&gt;&lt;foreign-keys&gt;&lt;key app="EN" db-id="ae9f2xzd02xt0zezzvzvfp5b000xaz5rapxx" timestamp="1356657115"&gt;137&lt;/key&gt;&lt;/foreign-keys&gt;&lt;ref-type name="Journal Article"&gt;17&lt;/ref-type&gt;&lt;contributors&gt;&lt;authors&gt;&lt;author&gt;Mott, J.L.&lt;/author&gt;&lt;author&gt;Kurita, S.&lt;/author&gt;&lt;author&gt;Cazanave, S.C.&lt;/author&gt;&lt;author&gt;Bronk, S.F.&lt;/author&gt;&lt;author&gt;Werneburg, N.W.&lt;/author&gt;&lt;author&gt;Fernandez-Zapico, M.E.&lt;/author&gt;&lt;/authors&gt;&lt;/contributors&gt;&lt;titles&gt;&lt;title&gt;Transcriptional suppression of mir-29b-1/mir-29a promoter by c-Myc, hedgehog, and NF-kappaB&lt;/title&gt;&lt;secondary-title&gt;Journal of cellular biochemistry&lt;/secondary-title&gt;&lt;/titles&gt;&lt;periodical&gt;&lt;full-title&gt;Journal of Cellular Biochemistry&lt;/full-title&gt;&lt;abbr-1&gt;J. Cell. Biochem.&lt;/abbr-1&gt;&lt;abbr-2&gt;J Cell Biochem&lt;/abbr-2&gt;&lt;/periodical&gt;&lt;pages&gt;1155-1164&lt;/pages&gt;&lt;volume&gt;110&lt;/volume&gt;&lt;number&gt;5&lt;/number&gt;&lt;dates&gt;&lt;year&gt;2010&lt;/year&gt;&lt;/dates&gt;&lt;isbn&gt;1097-4644&lt;/isbn&gt;&lt;urls&gt;&lt;/urls&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[81]</w:t>
      </w:r>
      <w:r w:rsidRPr="004D616E">
        <w:rPr>
          <w:rFonts w:ascii="Book Antiqua" w:hAnsi="Book Antiqua" w:cs="Times New Roman"/>
          <w:sz w:val="24"/>
          <w:szCs w:val="24"/>
        </w:rPr>
        <w:fldChar w:fldCharType="end"/>
      </w:r>
      <w:r w:rsidRPr="004D616E">
        <w:rPr>
          <w:rFonts w:ascii="Book Antiqua" w:hAnsi="Book Antiqua" w:cs="Times New Roman"/>
          <w:sz w:val="24"/>
          <w:szCs w:val="24"/>
        </w:rPr>
        <w:t>. In fibrotic livers of both human</w:t>
      </w:r>
      <w:r w:rsidR="00E56F88" w:rsidRPr="004D616E">
        <w:rPr>
          <w:rFonts w:ascii="Book Antiqua" w:hAnsi="Book Antiqua" w:cs="Times New Roman"/>
          <w:sz w:val="24"/>
          <w:szCs w:val="24"/>
        </w:rPr>
        <w:t>s</w:t>
      </w:r>
      <w:r w:rsidRPr="004D616E">
        <w:rPr>
          <w:rFonts w:ascii="Book Antiqua" w:hAnsi="Book Antiqua" w:cs="Times New Roman"/>
          <w:sz w:val="24"/>
          <w:szCs w:val="24"/>
        </w:rPr>
        <w:t xml:space="preserve"> and rodents, the miR-29 family was downregulated with an increase </w:t>
      </w:r>
      <w:r w:rsidR="00F007DA" w:rsidRPr="004D616E">
        <w:rPr>
          <w:rFonts w:ascii="Book Antiqua" w:hAnsi="Book Antiqua" w:cs="Times New Roman"/>
          <w:sz w:val="24"/>
          <w:szCs w:val="24"/>
        </w:rPr>
        <w:t>in collagen</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&lt;EndNote&gt;&lt;Cite&gt;&lt;Author&gt;Roderburg&lt;/Author&gt;&lt;Year&gt;2011&lt;/Year&gt;&lt;RecNum&gt;10&lt;/RecNum&gt;&lt;DisplayText&gt;&lt;style face="superscript"&gt;[72]&lt;/style&gt;&lt;/DisplayText&gt;&lt;record&gt;&lt;rec-number&gt;10&lt;/rec-number&gt;&lt;foreign-keys&gt;&lt;key app="EN" db-id="ae9f2xzd02xt0zezzvzvfp5b000xaz5rapxx" timestamp="1350116409"&gt;10&lt;/key&gt;&lt;/foreign-keys&gt;&lt;ref-type name="Journal Article"&gt;17&lt;/ref-type&gt;&lt;contributors&gt;&lt;authors&gt;&lt;author&gt;Roderburg, C.&lt;/author&gt;&lt;author&gt;Urban, G.W.&lt;/author&gt;&lt;author&gt;Bettermann, K.&lt;/author&gt;&lt;author&gt;Vucur, M.&lt;/author&gt;&lt;author&gt;Zimmermann, H.&lt;/author&gt;&lt;author&gt;Schmidt, S.&lt;/author&gt;&lt;author&gt;Janssen, J.&lt;/author&gt;&lt;author&gt;Koppe, C.&lt;/author&gt;&lt;author&gt;Knolle, P.&lt;/author&gt;&lt;author&gt;Castoldi, M.&lt;/author&gt;&lt;/authors&gt;&lt;/contributors&gt;&lt;titles&gt;&lt;title&gt;Micro-RNA profiling reveals a role for miR</w:instrText>
      </w:r>
      <w:r w:rsidR="00BC64A3" w:rsidRPr="004D616E">
        <w:rPr>
          <w:rFonts w:ascii="SimSun" w:eastAsia="SimSun" w:hAnsi="SimSun" w:cs="SimSun" w:hint="eastAsia"/>
          <w:sz w:val="24"/>
          <w:szCs w:val="24"/>
        </w:rPr>
        <w:instrText>‐</w:instrText>
      </w:r>
      <w:r w:rsidR="00BC64A3" w:rsidRPr="004D616E">
        <w:rPr>
          <w:rFonts w:ascii="Book Antiqua" w:hAnsi="Book Antiqua" w:cs="Times New Roman"/>
          <w:sz w:val="24"/>
          <w:szCs w:val="24"/>
        </w:rPr>
        <w:instrText>29 in human and murine liver fibrosis&lt;/title&gt;&lt;secondary-title&gt;Hepatology&lt;/secondary-title&gt;&lt;/titles&gt;&lt;periodical&gt;&lt;full-title&gt;Hepatology&lt;/full-title&gt;&lt;abbr-1&gt;Hepatology&lt;/abbr-1&gt;&lt;abbr-2&gt;Hepatology&lt;/abbr-2&gt;&lt;/periodical&gt;&lt;pages&gt;209-218&lt;/pages&gt;&lt;volume&gt;53&lt;/volume&gt;&lt;number&gt;1&lt;/number&gt;&lt;dates&gt;&lt;year&gt;2011&lt;/year&gt;&lt;/dates&gt;&lt;isbn&gt;1527-3350&lt;/isbn&gt;&lt;urls&gt;&lt;/urls&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[72]</w:t>
      </w:r>
      <w:r w:rsidRPr="004D616E">
        <w:rPr>
          <w:rFonts w:ascii="Book Antiqua" w:hAnsi="Book Antiqua" w:cs="Times New Roman"/>
          <w:sz w:val="24"/>
          <w:szCs w:val="24"/>
        </w:rPr>
        <w:fldChar w:fldCharType="end"/>
      </w:r>
      <w:r w:rsidRPr="004D616E">
        <w:rPr>
          <w:rFonts w:ascii="Book Antiqua" w:hAnsi="Book Antiqua" w:cs="Times New Roman"/>
          <w:sz w:val="24"/>
          <w:szCs w:val="24"/>
        </w:rPr>
        <w:t>, and miR-29b su</w:t>
      </w:r>
      <w:r w:rsidR="00F007DA" w:rsidRPr="004D616E">
        <w:rPr>
          <w:rFonts w:ascii="Book Antiqua" w:hAnsi="Book Antiqua" w:cs="Times New Roman"/>
          <w:sz w:val="24"/>
          <w:szCs w:val="24"/>
        </w:rPr>
        <w:t>ppressed the activation of HSCs</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&lt;EndNote&gt;&lt;Cite&gt;&lt;Author&gt;Sekiya&lt;/Author&gt;&lt;Year&gt;2011&lt;/Year&gt;&lt;RecNum&gt;11&lt;/RecNum&gt;&lt;DisplayText&gt;&lt;style face="superscript"&gt;[82]&lt;/style&gt;&lt;/DisplayText&gt;&lt;record&gt;&lt;rec-number&gt;11&lt;/rec-number&gt;&lt;foreign-keys&gt;&lt;key app="EN" db-id="ae9f2xzd02xt0zezzvzvfp5b000xaz5rapxx" timestamp="1350117641"&gt;11&lt;/key&gt;&lt;/foreign-keys&gt;&lt;ref-type name="Journal Article"&gt;17&lt;/ref-type&gt;&lt;contributors&gt;&lt;authors&gt;&lt;author&gt;Sekiya, Y.&lt;/author&gt;&lt;author&gt;Ogawa, T.&lt;/author&gt;&lt;author&gt;Yoshizato, K.&lt;/author&gt;&lt;author&gt;Ikeda, K.&lt;/author&gt;&lt;author&gt;Kawada, N.&lt;/author&gt;&lt;/authors&gt;&lt;/contributors&gt;&lt;titles&gt;&lt;title&gt;Suppression of hepatic stellate cell activation by microRNA-29b&lt;/title&gt;&lt;secondary-title&gt;Biochemical and biophysical research communications&lt;/secondary-title&gt;&lt;/titles&gt;&lt;periodical&gt;&lt;full-title&gt;Biochemical and Biophysical Research Communications&lt;/full-title&gt;&lt;abbr-1&gt;Biochem. Biophys. Res. Commun.&lt;/abbr-1&gt;&lt;abbr-2&gt;Biochem Biophys Res Commun&lt;/abbr-2&gt;&lt;abbr-3&gt;Biochemical &amp;amp; Biophysical Research Communications&lt;/abbr-3&gt;&lt;/periodical&gt;&lt;pages&gt;74-79&lt;/pages&gt;&lt;volume&gt;412&lt;/volume&gt;&lt;number&gt;1&lt;/number&gt;&lt;dates&gt;&lt;year&gt;2011&lt;/year&gt;&lt;/dates&gt;&lt;isbn&gt;0006-291X&lt;/isbn&gt;&lt;urls&gt;&lt;/urls&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[82]</w:t>
      </w:r>
      <w:r w:rsidRPr="004D616E">
        <w:rPr>
          <w:rFonts w:ascii="Book Antiqua" w:hAnsi="Book Antiqua" w:cs="Times New Roman"/>
          <w:sz w:val="24"/>
          <w:szCs w:val="24"/>
        </w:rPr>
        <w:fldChar w:fldCharType="end"/>
      </w:r>
      <w:r w:rsidR="00E56F88" w:rsidRPr="004D616E">
        <w:rPr>
          <w:rFonts w:ascii="Book Antiqua" w:hAnsi="Book Antiqua" w:cs="Times New Roman"/>
          <w:sz w:val="24"/>
          <w:szCs w:val="24"/>
        </w:rPr>
        <w:t>; h</w:t>
      </w:r>
      <w:r w:rsidRPr="004D616E">
        <w:rPr>
          <w:rFonts w:ascii="Book Antiqua" w:hAnsi="Book Antiqua" w:cs="Times New Roman"/>
          <w:sz w:val="24"/>
          <w:szCs w:val="24"/>
        </w:rPr>
        <w:t xml:space="preserve">owever, in a mouse model of liver fibrosis, Hyun </w:t>
      </w:r>
      <w:r w:rsidRPr="004D616E">
        <w:rPr>
          <w:rFonts w:ascii="Book Antiqua" w:hAnsi="Book Antiqua" w:cs="Times New Roman"/>
          <w:i/>
          <w:sz w:val="24"/>
          <w:szCs w:val="24"/>
        </w:rPr>
        <w:t>et al</w:t>
      </w:r>
      <w:r w:rsidR="00F007DA" w:rsidRPr="004D616E">
        <w:rPr>
          <w:rFonts w:ascii="Book Antiqua" w:hAnsi="Book Antiqua" w:cs="Times New Roman"/>
          <w:sz w:val="24"/>
          <w:szCs w:val="24"/>
        </w:rPr>
        <w:fldChar w:fldCharType="begin"/>
      </w:r>
      <w:r w:rsidR="00F007DA" w:rsidRPr="004D616E">
        <w:rPr>
          <w:rFonts w:ascii="Book Antiqua" w:hAnsi="Book Antiqua" w:cs="Times New Roman"/>
          <w:sz w:val="24"/>
          <w:szCs w:val="24"/>
        </w:rPr>
        <w:instrText xml:space="preserve"> ADDIN EN.CITE &lt;EndNote&gt;&lt;Cite&gt;&lt;Author&gt;Hyun&lt;/Author&gt;&lt;Year&gt;2014&lt;/Year&gt;&lt;RecNum&gt;381&lt;/RecNum&gt;&lt;DisplayText&gt;&lt;style face="superscript"&gt;[71]&lt;/style&gt;&lt;/DisplayText&gt;&lt;record&gt;&lt;rec-number&gt;381&lt;/rec-number&gt;&lt;foreign-keys&gt;&lt;key app="EN" db-id="ae9f2xzd02xt0zezzvzvfp5b000xaz5rapxx" timestamp="1445359882"&gt;381&lt;/key&gt;&lt;/foreign-keys&gt;&lt;ref-type name="Journal Article"&gt;17&lt;/ref-type&gt;&lt;contributors&gt;&lt;authors&gt;&lt;author&gt;Hyun, Jeongeun&lt;/author&gt;&lt;author&gt;Choi, Steve S&lt;/author&gt;&lt;author&gt;Diehl, Anna Mae&lt;/author&gt;&lt;author&gt;Jung, Youngmi&lt;/author&gt;&lt;/authors&gt;&lt;/contributors&gt;&lt;titles&gt;&lt;title&gt;Potential role of Hedgehog signaling and microRNA-29 in liver fibrosis of IKKβ-deficient mouse&lt;/title&gt;&lt;secondary-title&gt;Journal of molecular histology&lt;/secondary-title&gt;&lt;/titles&gt;&lt;pages&gt;103-112&lt;/pages&gt;&lt;volume&gt;45&lt;/volume&gt;&lt;number&gt;1&lt;/number&gt;&lt;dates&gt;&lt;year&gt;2014&lt;/year&gt;&lt;/dates&gt;&lt;isbn&gt;1567-2379&lt;/isbn&gt;&lt;urls&gt;&lt;/urls&gt;&lt;/record&gt;&lt;/Cite&gt;&lt;/EndNote&gt;</w:instrText>
      </w:r>
      <w:r w:rsidR="00F007DA" w:rsidRPr="004D616E">
        <w:rPr>
          <w:rFonts w:ascii="Book Antiqua" w:hAnsi="Book Antiqua" w:cs="Times New Roman"/>
          <w:sz w:val="24"/>
          <w:szCs w:val="24"/>
        </w:rPr>
        <w:fldChar w:fldCharType="separate"/>
      </w:r>
      <w:r w:rsidR="00F007DA" w:rsidRPr="004D616E">
        <w:rPr>
          <w:rFonts w:ascii="Book Antiqua" w:hAnsi="Book Antiqua" w:cs="Times New Roman"/>
          <w:sz w:val="24"/>
          <w:szCs w:val="24"/>
          <w:vertAlign w:val="superscript"/>
        </w:rPr>
        <w:t>[71]</w:t>
      </w:r>
      <w:r w:rsidR="00F007DA" w:rsidRPr="004D616E">
        <w:rPr>
          <w:rFonts w:ascii="Book Antiqua" w:hAnsi="Book Antiqua" w:cs="Times New Roman"/>
          <w:sz w:val="24"/>
          <w:szCs w:val="24"/>
        </w:rPr>
        <w:fldChar w:fldCharType="end"/>
      </w:r>
      <w:r w:rsidR="00F007DA" w:rsidRPr="004D616E">
        <w:rPr>
          <w:rFonts w:ascii="Book Antiqua" w:eastAsia="SimSun" w:hAnsi="Book Antiqua" w:cs="Times New Roman" w:hint="eastAsia"/>
          <w:i/>
          <w:sz w:val="24"/>
          <w:szCs w:val="24"/>
          <w:lang w:eastAsia="zh-CN"/>
        </w:rPr>
        <w:t xml:space="preserve"> </w:t>
      </w:r>
      <w:r w:rsidRPr="004D616E">
        <w:rPr>
          <w:rFonts w:ascii="Book Antiqua" w:hAnsi="Book Antiqua" w:cs="Times New Roman"/>
          <w:sz w:val="24"/>
          <w:szCs w:val="24"/>
        </w:rPr>
        <w:t xml:space="preserve">demonstrated that the Hh pathway compromised the anti-fibrotic effect of </w:t>
      </w:r>
      <w:r w:rsidR="00E56F88" w:rsidRPr="004D616E">
        <w:rPr>
          <w:rFonts w:ascii="Book Antiqua" w:hAnsi="Book Antiqua" w:cs="Times New Roman"/>
          <w:sz w:val="24"/>
          <w:szCs w:val="24"/>
        </w:rPr>
        <w:t xml:space="preserve">the </w:t>
      </w:r>
      <w:r w:rsidRPr="004D616E">
        <w:rPr>
          <w:rFonts w:ascii="Book Antiqua" w:hAnsi="Book Antiqua" w:cs="Times New Roman"/>
          <w:sz w:val="24"/>
          <w:szCs w:val="24"/>
        </w:rPr>
        <w:t>miR-29 family. Although the reason for this inconsistency remains to be elucidate</w:t>
      </w:r>
      <w:r w:rsidR="00E56F88" w:rsidRPr="004D616E">
        <w:rPr>
          <w:rFonts w:ascii="Book Antiqua" w:hAnsi="Book Antiqua" w:cs="Times New Roman"/>
          <w:sz w:val="24"/>
          <w:szCs w:val="24"/>
        </w:rPr>
        <w:t>d</w:t>
      </w:r>
      <w:r w:rsidRPr="004D616E">
        <w:rPr>
          <w:rFonts w:ascii="Book Antiqua" w:hAnsi="Book Antiqua" w:cs="Times New Roman"/>
          <w:sz w:val="24"/>
          <w:szCs w:val="24"/>
        </w:rPr>
        <w:t>, it is possible that stimulus type, pathological condition, or cell status exert an effect on the function and/or the expression of the</w:t>
      </w:r>
      <w:r w:rsidR="00E56F88" w:rsidRPr="004D616E">
        <w:rPr>
          <w:rFonts w:ascii="Book Antiqua" w:hAnsi="Book Antiqua" w:cs="Times New Roman"/>
          <w:sz w:val="24"/>
          <w:szCs w:val="24"/>
        </w:rPr>
        <w:t>se</w:t>
      </w:r>
      <w:r w:rsidRPr="004D616E">
        <w:rPr>
          <w:rFonts w:ascii="Book Antiqua" w:hAnsi="Book Antiqua" w:cs="Times New Roman"/>
          <w:sz w:val="24"/>
          <w:szCs w:val="24"/>
        </w:rPr>
        <w:t xml:space="preserve"> miRNAs. For example, the expression of miR-29s was alleviated by lipopolysaccharide (LPS), but the level of collagen produce</w:t>
      </w:r>
      <w:r w:rsidR="00E56F88" w:rsidRPr="004D616E">
        <w:rPr>
          <w:rFonts w:ascii="Book Antiqua" w:hAnsi="Book Antiqua" w:cs="Times New Roman"/>
          <w:sz w:val="24"/>
          <w:szCs w:val="24"/>
        </w:rPr>
        <w:t>d</w:t>
      </w:r>
      <w:r w:rsidRPr="004D616E">
        <w:rPr>
          <w:rFonts w:ascii="Book Antiqua" w:hAnsi="Book Antiqua" w:cs="Times New Roman"/>
          <w:sz w:val="24"/>
          <w:szCs w:val="24"/>
        </w:rPr>
        <w:t xml:space="preserve"> was rarely elevated</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&lt;EndNote&gt;&lt;Cite&gt;&lt;Author&gt;Seki&lt;/Author&gt;&lt;Year&gt;2007&lt;/Year&gt;&lt;RecNum&gt;141&lt;/RecNum&gt;&lt;DisplayText&gt;&lt;style face="superscript"&gt;[83]&lt;/style&gt;&lt;/DisplayText&gt;&lt;record&gt;&lt;rec-number&gt;141&lt;/rec-number&gt;&lt;foreign-keys&gt;&lt;key app="EN" db-id="ae9f2xzd02xt0zezzvzvfp5b000xaz5rapxx" timestamp="1356657115"&gt;141&lt;/key&gt;&lt;/foreign-keys&gt;&lt;ref-type name="Journal Article"&gt;17&lt;/ref-type&gt;&lt;contributors&gt;&lt;authors&gt;&lt;author&gt;Seki, E.&lt;/author&gt;&lt;author&gt;De Minicis, S.&lt;/author&gt;&lt;author&gt;Österreicher, C.H.&lt;/author&gt;&lt;author&gt;Kluwe, J.&lt;/author&gt;&lt;author&gt;Osawa, Y.&lt;/author&gt;&lt;author&gt;Brenner, D.A.&lt;/author&gt;&lt;author&gt;Schwabe, R.F.&lt;/author&gt;&lt;/authors&gt;&lt;/contributors&gt;&lt;titles&gt;&lt;title&gt;TLR4 enhances TGF-β signaling and hepatic fibrosis&lt;/title&gt;&lt;secondary-title&gt;Nature medicine&lt;/secondary-title&gt;&lt;/titles&gt;&lt;periodical&gt;&lt;full-title&gt;Nature Medicine&lt;/full-title&gt;&lt;abbr-1&gt;Nat. Med.&lt;/abbr-1&gt;&lt;abbr-2&gt;Nat Med&lt;/abbr-2&gt;&lt;/periodical&gt;&lt;pages&gt;1324-1332&lt;/pages&gt;&lt;volume&gt;13&lt;/volume&gt;&lt;number&gt;11&lt;/number&gt;&lt;dates&gt;&lt;year&gt;2007&lt;/year&gt;&lt;/dates&gt;&lt;isbn&gt;1078-8956&lt;/isbn&gt;&lt;urls&gt;&lt;/urls&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[83]</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In addition, miR-29s was regulated </w:t>
      </w:r>
      <w:r w:rsidR="00E56F88" w:rsidRPr="004D616E">
        <w:rPr>
          <w:rFonts w:ascii="Book Antiqua" w:hAnsi="Book Antiqua" w:cs="Times New Roman"/>
          <w:sz w:val="24"/>
          <w:szCs w:val="24"/>
        </w:rPr>
        <w:lastRenderedPageBreak/>
        <w:t xml:space="preserve">differently </w:t>
      </w:r>
      <w:r w:rsidRPr="004D616E">
        <w:rPr>
          <w:rFonts w:ascii="Book Antiqua" w:hAnsi="Book Antiqua" w:cs="Times New Roman"/>
          <w:sz w:val="24"/>
          <w:szCs w:val="24"/>
        </w:rPr>
        <w:t>by NF-κB</w:t>
      </w:r>
      <w:r w:rsidR="00F007DA" w:rsidRPr="004D616E">
        <w:rPr>
          <w:rFonts w:ascii="Book Antiqua" w:hAnsi="Book Antiqua" w:cs="Times New Roman"/>
          <w:sz w:val="24"/>
          <w:szCs w:val="24"/>
        </w:rPr>
        <w:t xml:space="preserve"> activated by interleukin-1</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&lt;EndNote&gt;&lt;Cite&gt;&lt;Author&gt;Roderburg&lt;/Author&gt;&lt;Year&gt;2011&lt;/Year&gt;&lt;RecNum&gt;10&lt;/RecNum&gt;&lt;DisplayText&gt;&lt;style face="superscript"&gt;[72]&lt;/style&gt;&lt;/DisplayText&gt;&lt;record&gt;&lt;rec-number&gt;10&lt;/rec-number&gt;&lt;foreign-keys&gt;&lt;key app="EN" db-id="ae9f2xzd02xt0zezzvzvfp5b000xaz5rapxx" timestamp="1350116409"&gt;10&lt;/key&gt;&lt;/foreign-keys&gt;&lt;ref-type name="Journal Article"&gt;17&lt;/ref-type&gt;&lt;contributors&gt;&lt;authors&gt;&lt;author&gt;Roderburg, C.&lt;/author&gt;&lt;author&gt;Urban, G.W.&lt;/author&gt;&lt;author&gt;Bettermann, K.&lt;/author&gt;&lt;author&gt;Vucur, M.&lt;/author&gt;&lt;author&gt;Zimmermann, H.&lt;/author&gt;&lt;author&gt;Schmidt, S.&lt;/author&gt;&lt;author&gt;Janssen, J.&lt;/author&gt;&lt;author&gt;Koppe, C.&lt;/author&gt;&lt;author&gt;Knolle, P.&lt;/author&gt;&lt;author&gt;Castoldi, M.&lt;/author&gt;&lt;/authors&gt;&lt;/contributors&gt;&lt;titles&gt;&lt;title&gt;Micro-RNA profiling reveals a role for miR</w:instrText>
      </w:r>
      <w:r w:rsidR="00BC64A3" w:rsidRPr="004D616E">
        <w:rPr>
          <w:rFonts w:ascii="SimSun" w:eastAsia="SimSun" w:hAnsi="SimSun" w:cs="SimSun" w:hint="eastAsia"/>
          <w:sz w:val="24"/>
          <w:szCs w:val="24"/>
        </w:rPr>
        <w:instrText>‐</w:instrText>
      </w:r>
      <w:r w:rsidR="00BC64A3" w:rsidRPr="004D616E">
        <w:rPr>
          <w:rFonts w:ascii="Book Antiqua" w:hAnsi="Book Antiqua" w:cs="Times New Roman"/>
          <w:sz w:val="24"/>
          <w:szCs w:val="24"/>
        </w:rPr>
        <w:instrText>29 in human and murine liver fibrosis&lt;/title&gt;&lt;secondary-title&gt;Hepatology&lt;/secondary-title&gt;&lt;/titles&gt;&lt;periodical&gt;&lt;full-title&gt;Hepatology&lt;/full-title&gt;&lt;abbr-1&gt;Hepatology&lt;/abbr-1&gt;&lt;abbr-2&gt;Hepatology&lt;/abbr-2&gt;&lt;/periodical&gt;&lt;pages&gt;209-218&lt;/pages&gt;&lt;volume&gt;53&lt;/volume&gt;&lt;number&gt;1&lt;/number&gt;&lt;dates&gt;&lt;year&gt;2011&lt;/year&gt;&lt;/dates&gt;&lt;isbn&gt;1527-3350&lt;/isbn&gt;&lt;urls&gt;&lt;/urls&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[72]</w:t>
      </w:r>
      <w:r w:rsidRPr="004D616E">
        <w:rPr>
          <w:rFonts w:ascii="Book Antiqua" w:hAnsi="Book Antiqua" w:cs="Times New Roman"/>
          <w:sz w:val="24"/>
          <w:szCs w:val="24"/>
        </w:rPr>
        <w:fldChar w:fldCharType="end"/>
      </w:r>
      <w:r w:rsidRPr="004D616E">
        <w:rPr>
          <w:rFonts w:ascii="Book Antiqua" w:hAnsi="Book Antiqua" w:cs="Times New Roman"/>
          <w:sz w:val="24"/>
          <w:szCs w:val="24"/>
        </w:rPr>
        <w:t>. The function and expressional regulation of miRNA-29s also seems to be different according to which signaling pathway is triggered in response to the damage because these effects are known to vary depending on which upstream signaling pathways are engaged</w:t>
      </w:r>
      <w:r w:rsidRPr="004D616E">
        <w:rPr>
          <w:rFonts w:ascii="Book Antiqua" w:hAnsi="Book Antiqua" w:cs="Times New Roman"/>
          <w:sz w:val="24"/>
          <w:szCs w:val="24"/>
        </w:rPr>
        <w:fldChar w:fldCharType="begin">
          <w:fldData xml:space="preserve">PEVuZE5vdGU+PENpdGU+PEF1dGhvcj5Nb3R0PC9BdXRob3I+PFllYXI+MjAwNzwvWWVhcj48UmVj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</w:fldData>
        </w:fldChar>
      </w:r>
      <w:r w:rsidR="00BC64A3" w:rsidRPr="004D616E">
        <w:rPr>
          <w:rFonts w:ascii="Book Antiqua" w:hAnsi="Book Antiqua" w:cs="Times New Roman"/>
          <w:sz w:val="24"/>
          <w:szCs w:val="24"/>
        </w:rPr>
        <w:instrText xml:space="preserve"> ADDIN EN.CITE </w:instrText>
      </w:r>
      <w:r w:rsidR="00BC64A3" w:rsidRPr="004D616E">
        <w:rPr>
          <w:rFonts w:ascii="Book Antiqua" w:hAnsi="Book Antiqua" w:cs="Times New Roman"/>
          <w:sz w:val="24"/>
          <w:szCs w:val="24"/>
        </w:rPr>
        <w:fldChar w:fldCharType="begin">
          <w:fldData xml:space="preserve">PEVuZE5vdGU+PENpdGU+PEF1dGhvcj5Nb3R0PC9BdXRob3I+PFllYXI+MjAwNzwvWWVhcj48UmVj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</w:fldData>
        </w:fldChar>
      </w:r>
      <w:r w:rsidR="00BC64A3" w:rsidRPr="004D616E">
        <w:rPr>
          <w:rFonts w:ascii="Book Antiqua" w:hAnsi="Book Antiqua" w:cs="Times New Roman"/>
          <w:sz w:val="24"/>
          <w:szCs w:val="24"/>
        </w:rPr>
        <w:instrText xml:space="preserve"> ADDIN EN.CITE.DATA </w:instrText>
      </w:r>
      <w:r w:rsidR="00BC64A3" w:rsidRPr="004D616E">
        <w:rPr>
          <w:rFonts w:ascii="Book Antiqua" w:hAnsi="Book Antiqua" w:cs="Times New Roman"/>
          <w:sz w:val="24"/>
          <w:szCs w:val="24"/>
        </w:rPr>
      </w:r>
      <w:r w:rsidR="00BC64A3" w:rsidRPr="004D616E">
        <w:rPr>
          <w:rFonts w:ascii="Book Antiqua" w:hAnsi="Book Antiqua" w:cs="Times New Roman"/>
          <w:sz w:val="24"/>
          <w:szCs w:val="24"/>
        </w:rPr>
        <w:fldChar w:fldCharType="end"/>
      </w:r>
      <w:r w:rsidRPr="004D616E">
        <w:rPr>
          <w:rFonts w:ascii="Book Antiqua" w:hAnsi="Book Antiqua" w:cs="Times New Roman"/>
          <w:sz w:val="24"/>
          <w:szCs w:val="24"/>
        </w:rPr>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[84-86]</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Thus, this complicated link </w:t>
      </w:r>
      <w:r w:rsidR="00E56F88" w:rsidRPr="004D616E">
        <w:rPr>
          <w:rFonts w:ascii="Book Antiqua" w:hAnsi="Book Antiqua" w:cs="Times New Roman"/>
          <w:sz w:val="24"/>
          <w:szCs w:val="24"/>
        </w:rPr>
        <w:t>between</w:t>
      </w:r>
      <w:r w:rsidRPr="004D616E">
        <w:rPr>
          <w:rFonts w:ascii="Book Antiqua" w:hAnsi="Book Antiqua" w:cs="Times New Roman"/>
          <w:sz w:val="24"/>
          <w:szCs w:val="24"/>
        </w:rPr>
        <w:t xml:space="preserve"> Hh signaling </w:t>
      </w:r>
      <w:r w:rsidR="00E56F88" w:rsidRPr="004D616E">
        <w:rPr>
          <w:rFonts w:ascii="Book Antiqua" w:hAnsi="Book Antiqua" w:cs="Times New Roman"/>
          <w:sz w:val="24"/>
          <w:szCs w:val="24"/>
        </w:rPr>
        <w:t>and</w:t>
      </w:r>
      <w:r w:rsidRPr="004D616E">
        <w:rPr>
          <w:rFonts w:ascii="Book Antiqua" w:hAnsi="Book Antiqua" w:cs="Times New Roman"/>
          <w:sz w:val="24"/>
          <w:szCs w:val="24"/>
        </w:rPr>
        <w:t xml:space="preserve"> the miR-29 family in liver fibrosis</w:t>
      </w:r>
      <w:r w:rsidR="00E56F88" w:rsidRPr="004D616E">
        <w:rPr>
          <w:rFonts w:ascii="Book Antiqua" w:hAnsi="Book Antiqua" w:cs="Times New Roman"/>
          <w:sz w:val="24"/>
          <w:szCs w:val="24"/>
        </w:rPr>
        <w:t xml:space="preserve"> needs to be</w:t>
      </w:r>
      <w:r w:rsidRPr="004D616E">
        <w:rPr>
          <w:rFonts w:ascii="Book Antiqua" w:hAnsi="Book Antiqua" w:cs="Times New Roman"/>
          <w:sz w:val="24"/>
          <w:szCs w:val="24"/>
        </w:rPr>
        <w:t xml:space="preserve"> investigated</w:t>
      </w:r>
      <w:r w:rsidR="00E56F88" w:rsidRPr="004D616E">
        <w:rPr>
          <w:rFonts w:ascii="Book Antiqua" w:hAnsi="Book Antiqua" w:cs="Times New Roman"/>
          <w:sz w:val="24"/>
          <w:szCs w:val="24"/>
        </w:rPr>
        <w:t xml:space="preserve"> further</w:t>
      </w:r>
      <w:r w:rsidRPr="004D616E">
        <w:rPr>
          <w:rFonts w:ascii="Book Antiqua" w:hAnsi="Book Antiqua" w:cs="Times New Roman"/>
          <w:sz w:val="24"/>
          <w:szCs w:val="24"/>
        </w:rPr>
        <w:t xml:space="preserve">. </w:t>
      </w:r>
    </w:p>
    <w:p w14:paraId="22B084FD" w14:textId="344B973F" w:rsidR="00C7700B" w:rsidRPr="004D616E" w:rsidRDefault="00C7700B" w:rsidP="00F007DA">
      <w:pPr>
        <w:wordWrap/>
        <w:adjustRightInd w:val="0"/>
        <w:snapToGrid w:val="0"/>
        <w:spacing w:after="0" w:line="360" w:lineRule="auto"/>
        <w:ind w:firstLineChars="100" w:firstLine="240"/>
        <w:rPr>
          <w:rFonts w:ascii="Book Antiqua" w:hAnsi="Book Antiqua" w:cs="Times New Roman"/>
          <w:sz w:val="24"/>
          <w:szCs w:val="24"/>
        </w:rPr>
      </w:pPr>
      <w:r w:rsidRPr="004D616E">
        <w:rPr>
          <w:rFonts w:ascii="Book Antiqua" w:hAnsi="Book Antiqua" w:cs="Times New Roman"/>
          <w:sz w:val="24"/>
          <w:szCs w:val="24"/>
        </w:rPr>
        <w:t>In patients with chronic hepatitis C viral (HCV) infection</w:t>
      </w:r>
      <w:r w:rsidR="00E56F88" w:rsidRPr="004D616E">
        <w:rPr>
          <w:rFonts w:ascii="Book Antiqua" w:hAnsi="Book Antiqua" w:cs="Times New Roman"/>
          <w:sz w:val="24"/>
          <w:szCs w:val="24"/>
        </w:rPr>
        <w:t>s</w:t>
      </w:r>
      <w:r w:rsidRPr="004D616E">
        <w:rPr>
          <w:rFonts w:ascii="Book Antiqua" w:hAnsi="Book Antiqua" w:cs="Times New Roman"/>
          <w:sz w:val="24"/>
          <w:szCs w:val="24"/>
        </w:rPr>
        <w:t>, the miR-21 induced by TGF-β signaling negatively regulated the expression of SMAD7</w:t>
      </w:r>
      <w:r w:rsidR="00E56F88" w:rsidRPr="004D616E">
        <w:rPr>
          <w:rFonts w:ascii="Book Antiqua" w:hAnsi="Book Antiqua" w:cs="Times New Roman"/>
          <w:sz w:val="24"/>
          <w:szCs w:val="24"/>
        </w:rPr>
        <w:t>,</w:t>
      </w:r>
      <w:r w:rsidRPr="004D616E">
        <w:rPr>
          <w:rFonts w:ascii="Book Antiqua" w:hAnsi="Book Antiqua" w:cs="Times New Roman"/>
          <w:sz w:val="24"/>
          <w:szCs w:val="24"/>
        </w:rPr>
        <w:t xml:space="preserve"> inhibiting TGF-β signaling, and </w:t>
      </w:r>
      <w:r w:rsidR="00E56F88" w:rsidRPr="004D616E">
        <w:rPr>
          <w:rFonts w:ascii="Book Antiqua" w:hAnsi="Book Antiqua" w:cs="Times New Roman"/>
          <w:sz w:val="24"/>
          <w:szCs w:val="24"/>
        </w:rPr>
        <w:t xml:space="preserve">further </w:t>
      </w:r>
      <w:r w:rsidRPr="004D616E">
        <w:rPr>
          <w:rFonts w:ascii="Book Antiqua" w:hAnsi="Book Antiqua" w:cs="Times New Roman"/>
          <w:sz w:val="24"/>
          <w:szCs w:val="24"/>
        </w:rPr>
        <w:t xml:space="preserve">enhanced the pathway of miR-21 and TGF-β </w:t>
      </w:r>
      <w:r w:rsidR="00E56F88" w:rsidRPr="004D616E">
        <w:rPr>
          <w:rFonts w:ascii="Book Antiqua" w:hAnsi="Book Antiqua" w:cs="Times New Roman"/>
          <w:sz w:val="24"/>
          <w:szCs w:val="24"/>
        </w:rPr>
        <w:t>similar to</w:t>
      </w:r>
      <w:r w:rsidRPr="004D616E">
        <w:rPr>
          <w:rFonts w:ascii="Book Antiqua" w:hAnsi="Book Antiqua" w:cs="Times New Roman"/>
          <w:sz w:val="24"/>
          <w:szCs w:val="24"/>
        </w:rPr>
        <w:t xml:space="preserve"> a positive feedback</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&lt;EndNote&gt;&lt;Cite&gt;&lt;Author&gt;Marquez&lt;/Author&gt;&lt;Year&gt;2010&lt;/Year&gt;&lt;RecNum&gt;383&lt;/RecNum&gt;&lt;DisplayText&gt;&lt;style face="superscript"&gt;[87]&lt;/style&gt;&lt;/DisplayText&gt;&lt;record&gt;&lt;rec-number&gt;383&lt;/rec-number&gt;&lt;foreign-keys&gt;&lt;key app="EN" db-id="ae9f2xzd02xt0zezzvzvfp5b000xaz5rapxx" timestamp="1445360596"&gt;383&lt;/key&gt;&lt;/foreign-keys&gt;&lt;ref-type name="Journal Article"&gt;17&lt;/ref-type&gt;&lt;contributors&gt;&lt;authors&gt;&lt;author&gt;Marquez, Rebecca T&lt;/author&gt;&lt;author&gt;Bandyopadhyay, Sarmistha&lt;/author&gt;&lt;author&gt;Wendlandt, Erik B&lt;/author&gt;&lt;author&gt;Keck, Kathy&lt;/author&gt;&lt;author&gt;Hoffer, Brandon A&lt;/author&gt;&lt;author&gt;Icardi, Michael S&lt;/author&gt;&lt;author&gt;Christensen, Randolph N&lt;/author&gt;&lt;author&gt;Schmidt, Warren N&lt;/author&gt;&lt;author&gt;McCaffrey, Anton P&lt;/author&gt;&lt;/authors&gt;&lt;/contributors&gt;&lt;titles&gt;&lt;title&gt;Correlation between microRNA expression levels and clinical parameters associated with chronic hepatitis C viral infection in humans&lt;/title&gt;&lt;secondary-title&gt;Laboratory Investigation&lt;/secondary-title&gt;&lt;/titles&gt;&lt;periodical&gt;&lt;full-title&gt;Laboratory Investigation&lt;/full-title&gt;&lt;abbr-1&gt;Lab. Invest.&lt;/abbr-1&gt;&lt;abbr-2&gt;Lab Invest&lt;/abbr-2&gt;&lt;/periodical&gt;&lt;pages&gt;1727-1736&lt;/pages&gt;&lt;volume&gt;90&lt;/volume&gt;&lt;number&gt;12&lt;/number&gt;&lt;dates&gt;&lt;year&gt;2010&lt;/year&gt;&lt;/dates&gt;&lt;isbn&gt;0023-6837&lt;/isbn&gt;&lt;urls&gt;&lt;/urls&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[87]</w:t>
      </w:r>
      <w:r w:rsidRPr="004D616E">
        <w:rPr>
          <w:rFonts w:ascii="Book Antiqua" w:hAnsi="Book Antiqua" w:cs="Times New Roman"/>
          <w:sz w:val="24"/>
          <w:szCs w:val="24"/>
        </w:rPr>
        <w:fldChar w:fldCharType="end"/>
      </w:r>
      <w:r w:rsidRPr="004D616E">
        <w:rPr>
          <w:rFonts w:ascii="Book Antiqua" w:hAnsi="Book Antiqua" w:cs="Times New Roman"/>
          <w:sz w:val="24"/>
          <w:szCs w:val="24"/>
        </w:rPr>
        <w:t>.</w:t>
      </w:r>
      <w:r w:rsidR="00E56F88" w:rsidRPr="004D616E">
        <w:rPr>
          <w:rFonts w:ascii="Book Antiqua" w:hAnsi="Book Antiqua" w:cs="Times New Roman"/>
          <w:sz w:val="24"/>
          <w:szCs w:val="24"/>
        </w:rPr>
        <w:t xml:space="preserve"> T</w:t>
      </w:r>
      <w:r w:rsidRPr="004D616E">
        <w:rPr>
          <w:rFonts w:ascii="Book Antiqua" w:hAnsi="Book Antiqua" w:cs="Times New Roman"/>
          <w:sz w:val="24"/>
          <w:szCs w:val="24"/>
        </w:rPr>
        <w:t>he miR-21 expression was also upregulated by Hh signaling in glioblastoma initiating cells</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&lt;EndNote&gt;&lt;Cite&gt;&lt;Author&gt;Fu&lt;/Author&gt;&lt;Year&gt;2013&lt;/Year&gt;&lt;RecNum&gt;8&lt;/RecNum&gt;&lt;DisplayText&gt;&lt;style face="superscript"&gt;[88]&lt;/style&gt;&lt;/DisplayText&gt;&lt;record&gt;&lt;rec-number&gt;8&lt;/rec-number&gt;&lt;foreign-keys&gt;&lt;key app="EN" db-id="9v0e0252aza9x6er92oxxtwip2zz0av5rwep" timestamp="1458562600"&gt;8&lt;/key&gt;&lt;/foreign-keys&gt;&lt;ref-type name="Journal Article"&gt;17&lt;/ref-type&gt;&lt;contributors&gt;&lt;authors&gt;&lt;author&gt;Fu, Junsheng&lt;/author&gt;&lt;author&gt;Rodova, Mariana&lt;/author&gt;&lt;author&gt;Nanta, Rajesh&lt;/author&gt;&lt;author&gt;Meeker, Daniel&lt;/author&gt;&lt;author&gt;Van Veldhuizen, Peter J&lt;/author&gt;&lt;author&gt;Srivastava, Rakesh K&lt;/author&gt;&lt;author&gt;Shankar, Sharmila&lt;/author&gt;&lt;/authors&gt;&lt;/contributors&gt;&lt;titles&gt;&lt;title&gt;NPV-LDE-225 (Erismodegib) inhibits epithelial mesenchymal transition and self-renewal of glioblastoma initiating cells by regulating miR-21, miR-128, and miR-200&lt;/title&gt;&lt;secondary-title&gt;Neuro-oncology&lt;/secondary-title&gt;&lt;/titles&gt;&lt;periodical&gt;&lt;full-title&gt;Neuro-oncology&lt;/full-title&gt;&lt;abbr-1&gt;Neuro Oncol.&lt;/abbr-1&gt;&lt;abbr-2&gt;Neuro Oncol&lt;/abbr-2&gt;&lt;/periodical&gt;&lt;pages&gt;691-706&lt;/pages&gt;&lt;volume&gt;15&lt;/volume&gt;&lt;number&gt;6&lt;/number&gt;&lt;dates&gt;&lt;year&gt;2013&lt;/year&gt;&lt;/dates&gt;&lt;isbn&gt;1522-8517&lt;/isbn&gt;&lt;accession-num&gt;23482671&lt;/accession-num&gt;&lt;urls&gt;&lt;/urls&gt;&lt;electronic-resource-num&gt;10.1093/neuonc/not011&lt;/electronic-resource-num&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[88]</w:t>
      </w:r>
      <w:r w:rsidRPr="004D616E">
        <w:rPr>
          <w:rFonts w:ascii="Book Antiqua" w:hAnsi="Book Antiqua" w:cs="Times New Roman"/>
          <w:sz w:val="24"/>
          <w:szCs w:val="24"/>
        </w:rPr>
        <w:fldChar w:fldCharType="end"/>
      </w:r>
      <w:r w:rsidRPr="004D616E">
        <w:rPr>
          <w:rFonts w:ascii="Book Antiqua" w:hAnsi="Book Antiqua" w:cs="Times New Roman"/>
          <w:sz w:val="24"/>
          <w:szCs w:val="24"/>
        </w:rPr>
        <w:t>. Hh signaling was reported to be activated in chronic HCV-infected liver</w:t>
      </w:r>
      <w:r w:rsidR="00E56F88" w:rsidRPr="004D616E">
        <w:rPr>
          <w:rFonts w:ascii="Book Antiqua" w:hAnsi="Book Antiqua" w:cs="Times New Roman"/>
          <w:sz w:val="24"/>
          <w:szCs w:val="24"/>
        </w:rPr>
        <w:t>s</w:t>
      </w:r>
      <w:r w:rsidRPr="004D616E">
        <w:rPr>
          <w:rFonts w:ascii="Book Antiqua" w:hAnsi="Book Antiqua" w:cs="Times New Roman"/>
          <w:sz w:val="24"/>
          <w:szCs w:val="24"/>
        </w:rPr>
        <w:fldChar w:fldCharType="begin">
          <w:fldData xml:space="preserve">PEVuZE5vdGU+PENpdGU+PEF1dGhvcj5DaG9pPC9BdXRob3I+PFllYXI+MjAxMTwvWWVhcj48UmVj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</w:fldData>
        </w:fldChar>
      </w:r>
      <w:r w:rsidR="00BC64A3" w:rsidRPr="004D616E">
        <w:rPr>
          <w:rFonts w:ascii="Book Antiqua" w:hAnsi="Book Antiqua" w:cs="Times New Roman"/>
          <w:sz w:val="24"/>
          <w:szCs w:val="24"/>
        </w:rPr>
        <w:instrText xml:space="preserve"> ADDIN EN.CITE </w:instrText>
      </w:r>
      <w:r w:rsidR="00BC64A3" w:rsidRPr="004D616E">
        <w:rPr>
          <w:rFonts w:ascii="Book Antiqua" w:hAnsi="Book Antiqua" w:cs="Times New Roman"/>
          <w:sz w:val="24"/>
          <w:szCs w:val="24"/>
        </w:rPr>
        <w:fldChar w:fldCharType="begin">
          <w:fldData xml:space="preserve">PEVuZE5vdGU+PENpdGU+PEF1dGhvcj5DaG9pPC9BdXRob3I+PFllYXI+MjAxMTwvWWVhcj48UmVj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</w:fldData>
        </w:fldChar>
      </w:r>
      <w:r w:rsidR="00BC64A3" w:rsidRPr="004D616E">
        <w:rPr>
          <w:rFonts w:ascii="Book Antiqua" w:hAnsi="Book Antiqua" w:cs="Times New Roman"/>
          <w:sz w:val="24"/>
          <w:szCs w:val="24"/>
        </w:rPr>
        <w:instrText xml:space="preserve"> ADDIN EN.CITE.DATA </w:instrText>
      </w:r>
      <w:r w:rsidR="00BC64A3" w:rsidRPr="004D616E">
        <w:rPr>
          <w:rFonts w:ascii="Book Antiqua" w:hAnsi="Book Antiqua" w:cs="Times New Roman"/>
          <w:sz w:val="24"/>
          <w:szCs w:val="24"/>
        </w:rPr>
      </w:r>
      <w:r w:rsidR="00BC64A3" w:rsidRPr="004D616E">
        <w:rPr>
          <w:rFonts w:ascii="Book Antiqua" w:hAnsi="Book Antiqua" w:cs="Times New Roman"/>
          <w:sz w:val="24"/>
          <w:szCs w:val="24"/>
        </w:rPr>
        <w:fldChar w:fldCharType="end"/>
      </w:r>
      <w:r w:rsidRPr="004D616E">
        <w:rPr>
          <w:rFonts w:ascii="Book Antiqua" w:hAnsi="Book Antiqua" w:cs="Times New Roman"/>
          <w:sz w:val="24"/>
          <w:szCs w:val="24"/>
        </w:rPr>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[89,90]</w:t>
      </w:r>
      <w:r w:rsidRPr="004D616E">
        <w:rPr>
          <w:rFonts w:ascii="Book Antiqua" w:hAnsi="Book Antiqua" w:cs="Times New Roman"/>
          <w:sz w:val="24"/>
          <w:szCs w:val="24"/>
        </w:rPr>
        <w:fldChar w:fldCharType="end"/>
      </w:r>
      <w:r w:rsidRPr="004D616E">
        <w:rPr>
          <w:rFonts w:ascii="Book Antiqua" w:hAnsi="Book Antiqua" w:cs="Times New Roman"/>
          <w:sz w:val="24"/>
          <w:szCs w:val="24"/>
        </w:rPr>
        <w:t>. These results suggest the possibility that the expression of miR-21 might be regulated by Hh signaling in</w:t>
      </w:r>
      <w:r w:rsidR="00E56F88" w:rsidRPr="004D616E">
        <w:rPr>
          <w:rFonts w:ascii="Book Antiqua" w:hAnsi="Book Antiqua" w:cs="Times New Roman"/>
          <w:sz w:val="24"/>
          <w:szCs w:val="24"/>
        </w:rPr>
        <w:t xml:space="preserve"> a</w:t>
      </w:r>
      <w:r w:rsidRPr="004D616E">
        <w:rPr>
          <w:rFonts w:ascii="Book Antiqua" w:hAnsi="Book Antiqua" w:cs="Times New Roman"/>
          <w:sz w:val="24"/>
          <w:szCs w:val="24"/>
        </w:rPr>
        <w:t xml:space="preserve"> chronic HCV-infected liver. </w:t>
      </w:r>
      <w:r w:rsidR="00D903DE" w:rsidRPr="004D616E">
        <w:rPr>
          <w:rFonts w:ascii="Book Antiqua" w:hAnsi="Book Antiqua" w:cs="Times New Roman"/>
          <w:sz w:val="24"/>
          <w:szCs w:val="24"/>
        </w:rPr>
        <w:t>I</w:t>
      </w:r>
      <w:r w:rsidR="009B1D40" w:rsidRPr="004D616E">
        <w:rPr>
          <w:rFonts w:ascii="Book Antiqua" w:hAnsi="Book Antiqua" w:cs="Times New Roman"/>
          <w:sz w:val="24"/>
          <w:szCs w:val="24"/>
        </w:rPr>
        <w:t>n addition, i</w:t>
      </w:r>
      <w:r w:rsidR="00D903DE" w:rsidRPr="004D616E">
        <w:rPr>
          <w:rFonts w:ascii="Book Antiqua" w:hAnsi="Book Antiqua" w:cs="Times New Roman"/>
          <w:sz w:val="24"/>
          <w:szCs w:val="24"/>
        </w:rPr>
        <w:t xml:space="preserve">t is possible that miR-21 </w:t>
      </w:r>
      <w:r w:rsidR="002E481A" w:rsidRPr="004D616E">
        <w:rPr>
          <w:rFonts w:ascii="Book Antiqua" w:hAnsi="Book Antiqua" w:cs="Times New Roman"/>
          <w:sz w:val="24"/>
          <w:szCs w:val="24"/>
        </w:rPr>
        <w:t>enhances</w:t>
      </w:r>
      <w:r w:rsidR="00D903DE" w:rsidRPr="004D616E">
        <w:rPr>
          <w:rFonts w:ascii="Book Antiqua" w:hAnsi="Book Antiqua" w:cs="Times New Roman"/>
          <w:sz w:val="24"/>
          <w:szCs w:val="24"/>
        </w:rPr>
        <w:t xml:space="preserve"> the Hh signaling </w:t>
      </w:r>
      <w:r w:rsidR="002E481A" w:rsidRPr="004D616E">
        <w:rPr>
          <w:rFonts w:ascii="Book Antiqua" w:hAnsi="Book Antiqua" w:cs="Times New Roman"/>
          <w:sz w:val="24"/>
          <w:szCs w:val="24"/>
        </w:rPr>
        <w:t>by up-regulating TGF-</w:t>
      </w:r>
      <w:r w:rsidR="002E481A" w:rsidRPr="004D616E">
        <w:rPr>
          <w:rFonts w:ascii="Book Antiqua" w:eastAsia="Malgun Gothic" w:hAnsi="Book Antiqua" w:cs="Times New Roman"/>
          <w:sz w:val="24"/>
          <w:szCs w:val="24"/>
        </w:rPr>
        <w:t>β</w:t>
      </w:r>
      <w:r w:rsidR="002E481A" w:rsidRPr="004D616E">
        <w:rPr>
          <w:rFonts w:ascii="Book Antiqua" w:hAnsi="Book Antiqua" w:cs="Times New Roman"/>
          <w:sz w:val="24"/>
          <w:szCs w:val="24"/>
        </w:rPr>
        <w:t xml:space="preserve"> expression </w:t>
      </w:r>
      <w:r w:rsidR="00BF2236" w:rsidRPr="004D616E">
        <w:rPr>
          <w:rFonts w:ascii="Book Antiqua" w:hAnsi="Book Antiqua" w:cs="Times New Roman"/>
          <w:sz w:val="24"/>
          <w:szCs w:val="24"/>
        </w:rPr>
        <w:t xml:space="preserve">in </w:t>
      </w:r>
      <w:r w:rsidR="002E481A" w:rsidRPr="004D616E">
        <w:rPr>
          <w:rFonts w:ascii="Book Antiqua" w:hAnsi="Book Antiqua" w:cs="Times New Roman"/>
          <w:sz w:val="24"/>
          <w:szCs w:val="24"/>
        </w:rPr>
        <w:t xml:space="preserve">the chronic </w:t>
      </w:r>
      <w:r w:rsidR="00BF2236" w:rsidRPr="004D616E">
        <w:rPr>
          <w:rFonts w:ascii="Book Antiqua" w:hAnsi="Book Antiqua" w:cs="Times New Roman"/>
          <w:sz w:val="24"/>
          <w:szCs w:val="24"/>
        </w:rPr>
        <w:t xml:space="preserve">liver of </w:t>
      </w:r>
      <w:r w:rsidR="002E481A" w:rsidRPr="004D616E">
        <w:rPr>
          <w:rFonts w:ascii="Book Antiqua" w:hAnsi="Book Antiqua" w:cs="Times New Roman"/>
          <w:sz w:val="24"/>
          <w:szCs w:val="24"/>
        </w:rPr>
        <w:t xml:space="preserve">patients with </w:t>
      </w:r>
      <w:r w:rsidR="00BF2236" w:rsidRPr="004D616E">
        <w:rPr>
          <w:rFonts w:ascii="Book Antiqua" w:hAnsi="Book Antiqua" w:cs="Times New Roman"/>
          <w:sz w:val="24"/>
          <w:szCs w:val="24"/>
        </w:rPr>
        <w:t>HCV</w:t>
      </w:r>
      <w:r w:rsidR="002E481A" w:rsidRPr="004D616E">
        <w:rPr>
          <w:rFonts w:ascii="Book Antiqua" w:hAnsi="Book Antiqua" w:cs="Times New Roman"/>
          <w:sz w:val="24"/>
          <w:szCs w:val="24"/>
        </w:rPr>
        <w:t xml:space="preserve"> infection,</w:t>
      </w:r>
      <w:r w:rsidR="00BF2236" w:rsidRPr="004D616E">
        <w:rPr>
          <w:rFonts w:ascii="Book Antiqua" w:hAnsi="Book Antiqua" w:cs="Times New Roman"/>
          <w:sz w:val="24"/>
          <w:szCs w:val="24"/>
        </w:rPr>
        <w:t xml:space="preserve"> </w:t>
      </w:r>
      <w:r w:rsidR="00D903DE" w:rsidRPr="004D616E">
        <w:rPr>
          <w:rFonts w:ascii="Book Antiqua" w:hAnsi="Book Antiqua" w:cs="Times New Roman"/>
          <w:sz w:val="24"/>
          <w:szCs w:val="24"/>
        </w:rPr>
        <w:t>because the TGF-</w:t>
      </w:r>
      <w:r w:rsidR="00D903DE" w:rsidRPr="004D616E">
        <w:rPr>
          <w:rFonts w:ascii="Book Antiqua" w:eastAsia="Malgun Gothic" w:hAnsi="Book Antiqua" w:cs="Times New Roman"/>
          <w:sz w:val="24"/>
          <w:szCs w:val="24"/>
        </w:rPr>
        <w:t>β</w:t>
      </w:r>
      <w:r w:rsidR="00D903DE" w:rsidRPr="004D616E">
        <w:rPr>
          <w:rFonts w:ascii="Book Antiqua" w:hAnsi="Book Antiqua" w:cs="Times New Roman"/>
          <w:sz w:val="24"/>
          <w:szCs w:val="24"/>
        </w:rPr>
        <w:t xml:space="preserve"> signaling </w:t>
      </w:r>
      <w:r w:rsidR="002E481A" w:rsidRPr="004D616E">
        <w:rPr>
          <w:rFonts w:ascii="Book Antiqua" w:hAnsi="Book Antiqua" w:cs="Times New Roman"/>
          <w:sz w:val="24"/>
          <w:szCs w:val="24"/>
        </w:rPr>
        <w:t>is known to promote</w:t>
      </w:r>
      <w:r w:rsidR="0079778C" w:rsidRPr="004D616E">
        <w:rPr>
          <w:rFonts w:ascii="Book Antiqua" w:hAnsi="Book Antiqua" w:cs="Times New Roman"/>
          <w:sz w:val="24"/>
          <w:szCs w:val="24"/>
        </w:rPr>
        <w:t xml:space="preserve"> the expression of Gli1/2</w:t>
      </w:r>
      <w:r w:rsidR="00D903DE" w:rsidRPr="004D616E">
        <w:rPr>
          <w:rFonts w:ascii="Book Antiqua" w:hAnsi="Book Antiqua" w:cs="Times New Roman"/>
          <w:sz w:val="24"/>
          <w:szCs w:val="24"/>
        </w:rPr>
        <w:t xml:space="preserve"> in a Smo-independent manner in </w:t>
      </w:r>
      <w:r w:rsidR="009D1B68" w:rsidRPr="004D616E">
        <w:rPr>
          <w:rFonts w:ascii="Book Antiqua" w:hAnsi="Book Antiqua" w:cs="Times New Roman"/>
          <w:sz w:val="24"/>
          <w:szCs w:val="24"/>
        </w:rPr>
        <w:t xml:space="preserve">various cell types, such as </w:t>
      </w:r>
      <w:r w:rsidR="00D903DE" w:rsidRPr="004D616E">
        <w:rPr>
          <w:rFonts w:ascii="Book Antiqua" w:hAnsi="Book Antiqua" w:cs="Times New Roman"/>
          <w:sz w:val="24"/>
          <w:szCs w:val="24"/>
        </w:rPr>
        <w:t>skin and lung fibroblasts and pancreatic cancer cells</w:t>
      </w:r>
      <w:r w:rsidR="00691124" w:rsidRPr="004D616E">
        <w:rPr>
          <w:rFonts w:ascii="Book Antiqua" w:hAnsi="Book Antiqua" w:cs="Times New Roman"/>
          <w:sz w:val="24"/>
          <w:szCs w:val="24"/>
        </w:rPr>
        <w:fldChar w:fldCharType="begin">
          <w:fldData xml:space="preserve">PEVuZE5vdGU+PENpdGU+PEF1dGhvcj5KYXZlbGF1ZDwvQXV0aG9yPjxZZWFyPjIwMTE8L1llYXI+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==
</w:fldData>
        </w:fldChar>
      </w:r>
      <w:r w:rsidR="00BC64A3" w:rsidRPr="004D616E">
        <w:rPr>
          <w:rFonts w:ascii="Book Antiqua" w:hAnsi="Book Antiqua" w:cs="Times New Roman"/>
          <w:sz w:val="24"/>
          <w:szCs w:val="24"/>
        </w:rPr>
        <w:instrText xml:space="preserve"> ADDIN EN.CITE </w:instrText>
      </w:r>
      <w:r w:rsidR="00BC64A3" w:rsidRPr="004D616E">
        <w:rPr>
          <w:rFonts w:ascii="Book Antiqua" w:hAnsi="Book Antiqua" w:cs="Times New Roman"/>
          <w:sz w:val="24"/>
          <w:szCs w:val="24"/>
        </w:rPr>
        <w:fldChar w:fldCharType="begin">
          <w:fldData xml:space="preserve">PEVuZE5vdGU+PENpdGU+PEF1dGhvcj5KYXZlbGF1ZDwvQXV0aG9yPjxZZWFyPjIwMTE8L1llYXI+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==
</w:fldData>
        </w:fldChar>
      </w:r>
      <w:r w:rsidR="00BC64A3" w:rsidRPr="004D616E">
        <w:rPr>
          <w:rFonts w:ascii="Book Antiqua" w:hAnsi="Book Antiqua" w:cs="Times New Roman"/>
          <w:sz w:val="24"/>
          <w:szCs w:val="24"/>
        </w:rPr>
        <w:instrText xml:space="preserve"> ADDIN EN.CITE.DATA </w:instrText>
      </w:r>
      <w:r w:rsidR="00BC64A3" w:rsidRPr="004D616E">
        <w:rPr>
          <w:rFonts w:ascii="Book Antiqua" w:hAnsi="Book Antiqua" w:cs="Times New Roman"/>
          <w:sz w:val="24"/>
          <w:szCs w:val="24"/>
        </w:rPr>
      </w:r>
      <w:r w:rsidR="00BC64A3" w:rsidRPr="004D616E">
        <w:rPr>
          <w:rFonts w:ascii="Book Antiqua" w:hAnsi="Book Antiqua" w:cs="Times New Roman"/>
          <w:sz w:val="24"/>
          <w:szCs w:val="24"/>
        </w:rPr>
        <w:fldChar w:fldCharType="end"/>
      </w:r>
      <w:r w:rsidR="00691124" w:rsidRPr="004D616E">
        <w:rPr>
          <w:rFonts w:ascii="Book Antiqua" w:hAnsi="Book Antiqua" w:cs="Times New Roman"/>
          <w:sz w:val="24"/>
          <w:szCs w:val="24"/>
        </w:rPr>
      </w:r>
      <w:r w:rsidR="00691124"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[91,92]</w:t>
      </w:r>
      <w:r w:rsidR="00691124" w:rsidRPr="004D616E">
        <w:rPr>
          <w:rFonts w:ascii="Book Antiqua" w:hAnsi="Book Antiqua" w:cs="Times New Roman"/>
          <w:sz w:val="24"/>
          <w:szCs w:val="24"/>
        </w:rPr>
        <w:fldChar w:fldCharType="end"/>
      </w:r>
      <w:r w:rsidR="00D903DE" w:rsidRPr="004D616E">
        <w:rPr>
          <w:rFonts w:ascii="Book Antiqua" w:hAnsi="Book Antiqua" w:cs="Times New Roman"/>
          <w:sz w:val="24"/>
          <w:szCs w:val="24"/>
        </w:rPr>
        <w:t>.</w:t>
      </w:r>
      <w:r w:rsidR="00DE5FB0" w:rsidRPr="004D616E">
        <w:rPr>
          <w:rFonts w:ascii="Book Antiqua" w:hAnsi="Book Antiqua" w:cs="Times New Roman"/>
          <w:sz w:val="24"/>
          <w:szCs w:val="24"/>
        </w:rPr>
        <w:t xml:space="preserve"> </w:t>
      </w:r>
      <w:r w:rsidR="00F53C64" w:rsidRPr="004D616E">
        <w:rPr>
          <w:rFonts w:ascii="Book Antiqua" w:hAnsi="Book Antiqua" w:cs="Times New Roman"/>
          <w:sz w:val="24"/>
          <w:szCs w:val="24"/>
        </w:rPr>
        <w:t>Th</w:t>
      </w:r>
      <w:r w:rsidR="002E481A" w:rsidRPr="004D616E">
        <w:rPr>
          <w:rFonts w:ascii="Book Antiqua" w:hAnsi="Book Antiqua" w:cs="Times New Roman"/>
          <w:sz w:val="24"/>
          <w:szCs w:val="24"/>
        </w:rPr>
        <w:t>ese findings</w:t>
      </w:r>
      <w:r w:rsidR="00DE5FB0" w:rsidRPr="004D616E">
        <w:rPr>
          <w:rFonts w:ascii="Book Antiqua" w:hAnsi="Book Antiqua" w:cs="Times New Roman"/>
          <w:sz w:val="24"/>
          <w:szCs w:val="24"/>
        </w:rPr>
        <w:t xml:space="preserve"> </w:t>
      </w:r>
      <w:r w:rsidR="002E481A" w:rsidRPr="004D616E">
        <w:rPr>
          <w:rFonts w:ascii="Book Antiqua" w:hAnsi="Book Antiqua" w:cs="Times New Roman"/>
          <w:sz w:val="24"/>
          <w:szCs w:val="24"/>
        </w:rPr>
        <w:t>indicate</w:t>
      </w:r>
      <w:r w:rsidR="00DE5FB0" w:rsidRPr="004D616E">
        <w:rPr>
          <w:rFonts w:ascii="Book Antiqua" w:hAnsi="Book Antiqua" w:cs="Times New Roman"/>
          <w:sz w:val="24"/>
          <w:szCs w:val="24"/>
        </w:rPr>
        <w:t xml:space="preserve"> th</w:t>
      </w:r>
      <w:r w:rsidR="00BF2236" w:rsidRPr="004D616E">
        <w:rPr>
          <w:rFonts w:ascii="Book Antiqua" w:hAnsi="Book Antiqua" w:cs="Times New Roman"/>
          <w:sz w:val="24"/>
          <w:szCs w:val="24"/>
        </w:rPr>
        <w:t xml:space="preserve">at </w:t>
      </w:r>
      <w:r w:rsidR="002E481A" w:rsidRPr="004D616E">
        <w:rPr>
          <w:rFonts w:ascii="Book Antiqua" w:hAnsi="Book Antiqua" w:cs="Times New Roman"/>
          <w:sz w:val="24"/>
          <w:szCs w:val="24"/>
        </w:rPr>
        <w:t xml:space="preserve">miR-21 is involved in </w:t>
      </w:r>
      <w:r w:rsidR="00BF2236" w:rsidRPr="004D616E">
        <w:rPr>
          <w:rFonts w:ascii="Book Antiqua" w:hAnsi="Book Antiqua" w:cs="Times New Roman"/>
          <w:sz w:val="24"/>
          <w:szCs w:val="24"/>
        </w:rPr>
        <w:t>the</w:t>
      </w:r>
      <w:r w:rsidR="00DE5FB0" w:rsidRPr="004D616E">
        <w:rPr>
          <w:rFonts w:ascii="Book Antiqua" w:hAnsi="Book Antiqua" w:cs="Times New Roman"/>
          <w:sz w:val="24"/>
          <w:szCs w:val="24"/>
        </w:rPr>
        <w:t xml:space="preserve"> crosstalk between Hh and TGF-</w:t>
      </w:r>
      <w:r w:rsidR="00DE5FB0" w:rsidRPr="004D616E">
        <w:rPr>
          <w:rFonts w:ascii="Book Antiqua" w:eastAsia="Malgun Gothic" w:hAnsi="Book Antiqua" w:cs="Times New Roman"/>
          <w:sz w:val="24"/>
          <w:szCs w:val="24"/>
        </w:rPr>
        <w:t>β signaling.</w:t>
      </w:r>
    </w:p>
    <w:p w14:paraId="68EAAFE1" w14:textId="78F4988D" w:rsidR="00C7700B" w:rsidRPr="004D616E" w:rsidRDefault="00C7700B" w:rsidP="00F007DA">
      <w:pPr>
        <w:wordWrap/>
        <w:adjustRightInd w:val="0"/>
        <w:snapToGrid w:val="0"/>
        <w:spacing w:after="0" w:line="360" w:lineRule="auto"/>
        <w:ind w:firstLineChars="100" w:firstLine="240"/>
        <w:rPr>
          <w:rFonts w:ascii="Book Antiqua" w:hAnsi="Book Antiqua" w:cs="Times New Roman"/>
          <w:sz w:val="24"/>
          <w:szCs w:val="24"/>
        </w:rPr>
      </w:pPr>
      <w:r w:rsidRPr="004D616E">
        <w:rPr>
          <w:rFonts w:ascii="Book Antiqua" w:hAnsi="Book Antiqua" w:cs="Times New Roman"/>
          <w:sz w:val="24"/>
          <w:szCs w:val="24"/>
        </w:rPr>
        <w:t>MiR-146a targeting SMAD4 was downregulated in primary MF-HSCs isolated from rat livers with fibrosis by CCl</w:t>
      </w:r>
      <w:r w:rsidRPr="004D616E">
        <w:rPr>
          <w:rFonts w:ascii="Book Antiqua" w:hAnsi="Book Antiqua" w:cs="Times New Roman"/>
          <w:sz w:val="24"/>
          <w:szCs w:val="24"/>
          <w:vertAlign w:val="subscript"/>
        </w:rPr>
        <w:t xml:space="preserve">4 , </w:t>
      </w:r>
      <w:r w:rsidRPr="004D616E">
        <w:rPr>
          <w:rFonts w:ascii="Book Antiqua" w:hAnsi="Book Antiqua" w:cs="Times New Roman"/>
          <w:sz w:val="24"/>
          <w:szCs w:val="24"/>
        </w:rPr>
        <w:t xml:space="preserve">and the overexpression of miR-146 suppressed TGF-β-mediated proliferation and induced </w:t>
      </w:r>
      <w:r w:rsidR="00E56F88" w:rsidRPr="004D616E">
        <w:rPr>
          <w:rFonts w:ascii="Book Antiqua" w:hAnsi="Book Antiqua" w:cs="Times New Roman"/>
          <w:sz w:val="24"/>
          <w:szCs w:val="24"/>
        </w:rPr>
        <w:t xml:space="preserve">the </w:t>
      </w:r>
      <w:r w:rsidRPr="004D616E">
        <w:rPr>
          <w:rFonts w:ascii="Book Antiqua" w:hAnsi="Book Antiqua" w:cs="Times New Roman"/>
          <w:sz w:val="24"/>
          <w:szCs w:val="24"/>
        </w:rPr>
        <w:t>apoptosis of HSCs</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&lt;EndNote&gt;&lt;Cite&gt;&lt;Author&gt;He&lt;/Author&gt;&lt;Year&gt;2012&lt;/Year&gt;&lt;RecNum&gt;382&lt;/RecNum&gt;&lt;DisplayText&gt;&lt;style face="superscript"&gt;[93]&lt;/style&gt;&lt;/DisplayText&gt;&lt;record&gt;&lt;rec-number&gt;382&lt;/rec-number&gt;&lt;foreign-keys&gt;&lt;key app="EN" db-id="ae9f2xzd02xt0zezzvzvfp5b000xaz5rapxx" timestamp="1445360285"&gt;382&lt;/key&gt;&lt;/foreign-keys&gt;&lt;ref-type name="Journal Article"&gt;17&lt;/ref-type&gt;&lt;contributors&gt;&lt;authors&gt;&lt;author&gt;He, Yong&lt;/author&gt;&lt;author&gt;Huang, Cheng&lt;/author&gt;&lt;author&gt;Sun, Xu&lt;/author&gt;&lt;author&gt;Long, Xiao-ran&lt;/author&gt;&lt;author&gt;Lv, Xiong-wen&lt;/author&gt;&lt;author&gt;Li, Jun&lt;/author&gt;&lt;/authors&gt;&lt;/contributors&gt;&lt;titles&gt;&lt;title&gt;MicroRNA-146a modulates TGF-beta1-induced hepatic stellate cell proliferation by targeting SMAD4&lt;/title&gt;&lt;secondary-title&gt;Cellular signalling&lt;/secondary-title&gt;&lt;/titles&gt;&lt;periodical&gt;&lt;full-title&gt;Cellular Signalling&lt;/full-title&gt;&lt;abbr-1&gt;Cell. Signal.&lt;/abbr-1&gt;&lt;abbr-2&gt;Cell Signal&lt;/abbr-2&gt;&lt;/periodical&gt;&lt;pages&gt;1923-1930&lt;/pages&gt;&lt;volume&gt;24&lt;/volume&gt;&lt;number&gt;10&lt;/number&gt;&lt;dates&gt;&lt;year&gt;2012&lt;/year&gt;&lt;/dates&gt;&lt;isbn&gt;0898-6568&lt;/isbn&gt;&lt;urls&gt;&lt;/urls&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[93]</w:t>
      </w:r>
      <w:r w:rsidRPr="004D616E">
        <w:rPr>
          <w:rFonts w:ascii="Book Antiqua" w:hAnsi="Book Antiqua" w:cs="Times New Roman"/>
          <w:sz w:val="24"/>
          <w:szCs w:val="24"/>
        </w:rPr>
        <w:fldChar w:fldCharType="end"/>
      </w:r>
      <w:r w:rsidRPr="004D616E">
        <w:rPr>
          <w:rFonts w:ascii="Book Antiqua" w:hAnsi="Book Antiqua" w:cs="Times New Roman"/>
          <w:sz w:val="24"/>
          <w:szCs w:val="24"/>
        </w:rPr>
        <w:t>. In mouse livers of nonalcoholic steatohepatitis with fibrosis and activated HSCs, the expression of miR-146a-5p was also reduced</w:t>
      </w:r>
      <w:r w:rsidR="00E56F88" w:rsidRPr="004D616E">
        <w:rPr>
          <w:rFonts w:ascii="Book Antiqua" w:hAnsi="Book Antiqua" w:cs="Times New Roman"/>
          <w:sz w:val="24"/>
          <w:szCs w:val="24"/>
        </w:rPr>
        <w:t>,</w:t>
      </w:r>
      <w:r w:rsidRPr="004D616E">
        <w:rPr>
          <w:rFonts w:ascii="Book Antiqua" w:hAnsi="Book Antiqua" w:cs="Times New Roman"/>
          <w:sz w:val="24"/>
          <w:szCs w:val="24"/>
        </w:rPr>
        <w:t xml:space="preserve"> and the overexpression of miR-146a-5p blocked both </w:t>
      </w:r>
      <w:r w:rsidR="00E56F88" w:rsidRPr="004D616E">
        <w:rPr>
          <w:rFonts w:ascii="Book Antiqua" w:hAnsi="Book Antiqua" w:cs="Times New Roman"/>
          <w:sz w:val="24"/>
          <w:szCs w:val="24"/>
        </w:rPr>
        <w:t>the</w:t>
      </w:r>
      <w:r w:rsidRPr="004D616E">
        <w:rPr>
          <w:rFonts w:ascii="Book Antiqua" w:hAnsi="Book Antiqua" w:cs="Times New Roman"/>
          <w:sz w:val="24"/>
          <w:szCs w:val="24"/>
        </w:rPr>
        <w:t xml:space="preserve"> proliferation and activation of HSCs through targeting Wnt1 and Wnt5a</w:t>
      </w:r>
      <w:r w:rsidRPr="004D616E">
        <w:rPr>
          <w:rFonts w:ascii="Book Antiqua" w:hAnsi="Book Antiqua" w:cs="Times New Roman"/>
          <w:sz w:val="24"/>
          <w:szCs w:val="24"/>
        </w:rPr>
        <w:fldChar w:fldCharType="begin"/>
      </w:r>
      <w:r w:rsidR="00EF05DD" w:rsidRPr="004D616E">
        <w:rPr>
          <w:rFonts w:ascii="Book Antiqua" w:hAnsi="Book Antiqua" w:cs="Times New Roman"/>
          <w:sz w:val="24"/>
          <w:szCs w:val="24"/>
        </w:rPr>
        <w:instrText xml:space="preserve"> ADDIN EN.CITE &lt;EndNote&gt;&lt;Cite&gt;&lt;Author&gt;Du&lt;/Author&gt;&lt;Year&gt;2015&lt;/Year&gt;&lt;RecNum&gt;9&lt;/RecNum&gt;&lt;DisplayText&gt;&lt;style face="superscript"&gt;[28]&lt;/style&gt;&lt;/DisplayText&gt;&lt;record&gt;&lt;rec-number&gt;9&lt;/rec-number&gt;&lt;foreign-keys&gt;&lt;key app="EN" db-id="ptzw2wewcsaetse2ft1vapwevssefwxadtz0" timestamp="1453459340"&gt;9&lt;/key&gt;&lt;/foreign-keys&gt;&lt;ref-type name="Journal Article"&gt;17&lt;/ref-type&gt;&lt;contributors&gt;&lt;authors&gt;&lt;author&gt;Du, Jinghua&lt;/author&gt;&lt;author&gt;Niu, Xuemin&lt;/author&gt;&lt;author&gt;Wang, Yang&lt;/author&gt;&lt;author&gt;Kong, Lingbo&lt;/author&gt;&lt;author&gt;Wang, Rongqi&lt;/author&gt;&lt;author&gt;Zhang, Yuguo&lt;/author&gt;&lt;author&gt;Zhao, Suxian&lt;/author&gt;&lt;author&gt;Nan, Yuemin&lt;/author&gt;&lt;/authors&gt;&lt;/contributors&gt;&lt;titles&gt;&lt;title&gt;MiR-146a-5p suppresses activation and proliferation of hepatic stellate cells in nonalcoholic fibrosing steatohepatitis through directly targeting Wnt1 and Wnt5a&lt;/title&gt;&lt;secondary-title&gt;Scientific reports&lt;/secondary-title&gt;&lt;/titles&gt;&lt;periodical&gt;&lt;full-title&gt;Scientific reports&lt;/full-title&gt;&lt;abbr-1&gt;Sci. Rep.&lt;/abbr-1&gt;&lt;abbr-2&gt;Sci Rep&lt;/abbr-2&gt;&lt;/periodical&gt;&lt;volume&gt;5&lt;/volume&gt;&lt;dates&gt;&lt;year&gt;2015&lt;/year&gt;&lt;/dates&gt;&lt;accession-num&gt;26537990&lt;/accession-num&gt;&lt;urls&gt;&lt;/urls&gt;&lt;electronic-resource-num&gt;10.1038/srep16163&lt;/electronic-resource-num&gt;&lt;/record&gt;&lt;/Cite&gt;&lt;/EndNote&gt;</w:instrText>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[28]</w:t>
      </w:r>
      <w:r w:rsidRPr="004D616E">
        <w:rPr>
          <w:rFonts w:ascii="Book Antiqua" w:hAnsi="Book Antiqua" w:cs="Times New Roman"/>
          <w:sz w:val="24"/>
          <w:szCs w:val="24"/>
        </w:rPr>
        <w:fldChar w:fldCharType="end"/>
      </w:r>
      <w:r w:rsidRPr="004D616E">
        <w:rPr>
          <w:rFonts w:ascii="Book Antiqua" w:hAnsi="Book Antiqua" w:cs="Times New Roman"/>
          <w:sz w:val="24"/>
          <w:szCs w:val="24"/>
        </w:rPr>
        <w:t>. M</w:t>
      </w:r>
      <w:r w:rsidR="00E56F88" w:rsidRPr="004D616E">
        <w:rPr>
          <w:rFonts w:ascii="Book Antiqua" w:hAnsi="Book Antiqua" w:cs="Times New Roman"/>
          <w:sz w:val="24"/>
          <w:szCs w:val="24"/>
        </w:rPr>
        <w:t>oreover</w:t>
      </w:r>
      <w:r w:rsidRPr="004D616E">
        <w:rPr>
          <w:rFonts w:ascii="Book Antiqua" w:hAnsi="Book Antiqua" w:cs="Times New Roman"/>
          <w:sz w:val="24"/>
          <w:szCs w:val="24"/>
        </w:rPr>
        <w:t xml:space="preserve">, the miR-146a increased the activation of Hh signaling by targeting Numb involved in Gli1 degradation in </w:t>
      </w:r>
      <w:r w:rsidR="00E56F88" w:rsidRPr="004D616E">
        <w:rPr>
          <w:rFonts w:ascii="Book Antiqua" w:hAnsi="Book Antiqua" w:cs="Times New Roman"/>
          <w:sz w:val="24"/>
          <w:szCs w:val="24"/>
        </w:rPr>
        <w:t xml:space="preserve">a </w:t>
      </w:r>
      <w:r w:rsidRPr="004D616E">
        <w:rPr>
          <w:rFonts w:ascii="Book Antiqua" w:hAnsi="Book Antiqua" w:cs="Times New Roman"/>
          <w:sz w:val="24"/>
          <w:szCs w:val="24"/>
        </w:rPr>
        <w:t>mouse colitis model of intestinal inflammation and primary mouse macrophages</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&lt;EndNote&gt;&lt;Cite&gt;&lt;Author&gt;Ghorpade&lt;/Author&gt;&lt;Year&gt;2013&lt;/Year&gt;&lt;RecNum&gt;6&lt;/RecNum&gt;&lt;DisplayText&gt;&lt;style face="superscript"&gt;[94]&lt;/style&gt;&lt;/DisplayText&gt;&lt;record&gt;&lt;rec-number&gt;6&lt;/rec-number&gt;&lt;foreign-keys&gt;&lt;key app="EN" db-id="2p92tpetozfezjewvf45es53wwarppde0rwa" timestamp="1458563486"&gt;6&lt;/key&gt;&lt;/foreign-keys&gt;&lt;ref-type name="Journal Article"&gt;17&lt;/ref-type&gt;&lt;contributors&gt;&lt;authors&gt;&lt;author&gt;Ghorpade, Devram Sampat&lt;/author&gt;&lt;author&gt;Sinha, Akhuri Yash&lt;/author&gt;&lt;author&gt;Holla, Sahana&lt;/author&gt;&lt;author&gt;Singh, Vikas&lt;/author&gt;&lt;author&gt;Balaji, Kithiganahalli Narayanaswamy&lt;/author&gt;&lt;/authors&gt;&lt;/contributors&gt;&lt;titles&gt;&lt;title&gt;NOD2-nitric oxide-responsive microRNA-146a activates Sonic hedgehog signaling to orchestrate inflammatory responses in murine model of inflammatory bowel disease&lt;/title&gt;&lt;secondary-title&gt;Journal of Biological Chemistry&lt;/secondary-title&gt;&lt;/titles&gt;&lt;periodical&gt;&lt;full-title&gt;Journal of Biological Chemistry&lt;/full-title&gt;&lt;abbr-1&gt;J. Biol. Chem.&lt;/abbr-1&gt;&lt;abbr-2&gt;J Biol Chem&lt;/abbr-2&gt;&lt;/periodical&gt;&lt;pages&gt;33037-33048&lt;/pages&gt;&lt;volume&gt;288&lt;/volume&gt;&lt;number&gt;46&lt;/number&gt;&lt;dates&gt;&lt;year&gt;2013&lt;/year&gt;&lt;/dates&gt;&lt;isbn&gt;0021-9258&lt;/isbn&gt;&lt;accession-num&gt;24092752&lt;/accession-num&gt;&lt;urls&gt;&lt;/urls&gt;&lt;electronic-resource-num&gt;10.1074/jbc.M113.492496&lt;/electronic-resource-num&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[94]</w:t>
      </w:r>
      <w:r w:rsidRPr="004D616E">
        <w:rPr>
          <w:rFonts w:ascii="Book Antiqua" w:hAnsi="Book Antiqua" w:cs="Times New Roman"/>
          <w:sz w:val="24"/>
          <w:szCs w:val="24"/>
        </w:rPr>
        <w:fldChar w:fldCharType="end"/>
      </w:r>
      <w:r w:rsidRPr="004D616E">
        <w:rPr>
          <w:rStyle w:val="cit"/>
          <w:rFonts w:ascii="Book Antiqua" w:hAnsi="Book Antiqua" w:cs="Times New Roman"/>
          <w:sz w:val="24"/>
          <w:szCs w:val="24"/>
          <w:lang w:val="en"/>
        </w:rPr>
        <w:t>.</w:t>
      </w:r>
    </w:p>
    <w:p w14:paraId="60C9EA57" w14:textId="77777777" w:rsidR="00475419" w:rsidRPr="004D616E" w:rsidRDefault="00475419" w:rsidP="00C67A51">
      <w:pPr>
        <w:wordWrap/>
        <w:adjustRightInd w:val="0"/>
        <w:snapToGrid w:val="0"/>
        <w:spacing w:after="0" w:line="360" w:lineRule="auto"/>
        <w:rPr>
          <w:rFonts w:ascii="Book Antiqua" w:hAnsi="Book Antiqua" w:cs="Times New Roman"/>
          <w:sz w:val="24"/>
          <w:szCs w:val="24"/>
        </w:rPr>
      </w:pPr>
    </w:p>
    <w:p w14:paraId="1D26241B" w14:textId="2D91E9BE" w:rsidR="00C7700B" w:rsidRPr="004D616E" w:rsidRDefault="00C7700B" w:rsidP="00C67A51">
      <w:pPr>
        <w:wordWrap/>
        <w:adjustRightInd w:val="0"/>
        <w:snapToGrid w:val="0"/>
        <w:spacing w:after="0" w:line="360" w:lineRule="auto"/>
        <w:rPr>
          <w:rFonts w:ascii="Book Antiqua" w:hAnsi="Book Antiqua" w:cs="Times New Roman"/>
          <w:b/>
          <w:sz w:val="24"/>
          <w:szCs w:val="24"/>
        </w:rPr>
      </w:pPr>
      <w:r w:rsidRPr="004D616E">
        <w:rPr>
          <w:rFonts w:ascii="Book Antiqua" w:hAnsi="Book Antiqua" w:cs="Times New Roman"/>
          <w:b/>
          <w:sz w:val="24"/>
          <w:szCs w:val="24"/>
        </w:rPr>
        <w:t>I</w:t>
      </w:r>
      <w:r w:rsidR="00046AB5" w:rsidRPr="004D616E">
        <w:rPr>
          <w:rFonts w:ascii="Book Antiqua" w:hAnsi="Book Antiqua" w:cs="Times New Roman"/>
          <w:b/>
          <w:sz w:val="24"/>
          <w:szCs w:val="24"/>
        </w:rPr>
        <w:t>MPROVEMENT OF THE THERAPEUTIC APPLICATION OF MIRNAS IN LIVER FIBROSIS</w:t>
      </w:r>
    </w:p>
    <w:p w14:paraId="01E6960A" w14:textId="5F228A3A" w:rsidR="00E76B13" w:rsidRPr="004D616E" w:rsidRDefault="00C7700B" w:rsidP="00F007DA">
      <w:pPr>
        <w:wordWrap/>
        <w:adjustRightInd w:val="0"/>
        <w:snapToGrid w:val="0"/>
        <w:spacing w:after="0" w:line="360" w:lineRule="auto"/>
        <w:rPr>
          <w:rFonts w:ascii="Book Antiqua" w:hAnsi="Book Antiqua" w:cs="Times New Roman"/>
          <w:strike/>
          <w:sz w:val="24"/>
          <w:szCs w:val="24"/>
        </w:rPr>
      </w:pPr>
      <w:r w:rsidRPr="004D616E">
        <w:rPr>
          <w:rFonts w:ascii="Book Antiqua" w:hAnsi="Book Antiqua" w:cs="Times New Roman"/>
          <w:sz w:val="24"/>
          <w:szCs w:val="24"/>
        </w:rPr>
        <w:lastRenderedPageBreak/>
        <w:t>Because the Gli1 ha</w:t>
      </w:r>
      <w:r w:rsidR="00E56F88" w:rsidRPr="004D616E">
        <w:rPr>
          <w:rFonts w:ascii="Book Antiqua" w:hAnsi="Book Antiqua" w:cs="Times New Roman"/>
          <w:sz w:val="24"/>
          <w:szCs w:val="24"/>
        </w:rPr>
        <w:t>s</w:t>
      </w:r>
      <w:r w:rsidRPr="004D616E">
        <w:rPr>
          <w:rFonts w:ascii="Book Antiqua" w:hAnsi="Book Antiqua" w:cs="Times New Roman"/>
          <w:sz w:val="24"/>
          <w:szCs w:val="24"/>
        </w:rPr>
        <w:t xml:space="preserve"> been reported </w:t>
      </w:r>
      <w:r w:rsidR="00E56F88" w:rsidRPr="004D616E">
        <w:rPr>
          <w:rFonts w:ascii="Book Antiqua" w:hAnsi="Book Antiqua" w:cs="Times New Roman"/>
          <w:sz w:val="24"/>
          <w:szCs w:val="24"/>
        </w:rPr>
        <w:t>to be</w:t>
      </w:r>
      <w:r w:rsidRPr="004D616E">
        <w:rPr>
          <w:rFonts w:ascii="Book Antiqua" w:hAnsi="Book Antiqua" w:cs="Times New Roman"/>
          <w:sz w:val="24"/>
          <w:szCs w:val="24"/>
        </w:rPr>
        <w:t xml:space="preserve"> an oncogene</w:t>
      </w:r>
      <w:r w:rsidR="00E56F88" w:rsidRPr="004D616E">
        <w:rPr>
          <w:rFonts w:ascii="Book Antiqua" w:hAnsi="Book Antiqua" w:cs="Times New Roman"/>
          <w:sz w:val="24"/>
          <w:szCs w:val="24"/>
        </w:rPr>
        <w:t>,</w:t>
      </w:r>
      <w:r w:rsidRPr="004D616E">
        <w:rPr>
          <w:rFonts w:ascii="Book Antiqua" w:hAnsi="Book Antiqua" w:cs="Times New Roman"/>
          <w:sz w:val="24"/>
          <w:szCs w:val="24"/>
        </w:rPr>
        <w:t xml:space="preserve"> which is amplified in cancer cells and a number of human malignancies</w:t>
      </w:r>
      <w:r w:rsidRPr="004D616E">
        <w:rPr>
          <w:rFonts w:ascii="Book Antiqua" w:hAnsi="Book Antiqua" w:cs="Times New Roman"/>
          <w:sz w:val="24"/>
          <w:szCs w:val="24"/>
        </w:rPr>
        <w:fldChar w:fldCharType="begin">
          <w:fldData xml:space="preserve">PEVuZE5vdGU+PENpdGU+PEF1dGhvcj5TdGVwYW48L0F1dGhvcj48WWVhcj4yMDA1PC9ZZWFyPjxS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</w:fldData>
        </w:fldChar>
      </w:r>
      <w:r w:rsidR="00BC64A3" w:rsidRPr="004D616E">
        <w:rPr>
          <w:rFonts w:ascii="Book Antiqua" w:hAnsi="Book Antiqua" w:cs="Times New Roman"/>
          <w:sz w:val="24"/>
          <w:szCs w:val="24"/>
        </w:rPr>
        <w:instrText xml:space="preserve"> ADDIN EN.CITE </w:instrText>
      </w:r>
      <w:r w:rsidR="00BC64A3" w:rsidRPr="004D616E">
        <w:rPr>
          <w:rFonts w:ascii="Book Antiqua" w:hAnsi="Book Antiqua" w:cs="Times New Roman"/>
          <w:sz w:val="24"/>
          <w:szCs w:val="24"/>
        </w:rPr>
        <w:fldChar w:fldCharType="begin">
          <w:fldData xml:space="preserve">PEVuZE5vdGU+PENpdGU+PEF1dGhvcj5TdGVwYW48L0F1dGhvcj48WWVhcj4yMDA1PC9ZZWFyPjxS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</w:fldData>
        </w:fldChar>
      </w:r>
      <w:r w:rsidR="00BC64A3" w:rsidRPr="004D616E">
        <w:rPr>
          <w:rFonts w:ascii="Book Antiqua" w:hAnsi="Book Antiqua" w:cs="Times New Roman"/>
          <w:sz w:val="24"/>
          <w:szCs w:val="24"/>
        </w:rPr>
        <w:instrText xml:space="preserve"> ADDIN EN.CITE.DATA </w:instrText>
      </w:r>
      <w:r w:rsidR="00BC64A3" w:rsidRPr="004D616E">
        <w:rPr>
          <w:rFonts w:ascii="Book Antiqua" w:hAnsi="Book Antiqua" w:cs="Times New Roman"/>
          <w:sz w:val="24"/>
          <w:szCs w:val="24"/>
        </w:rPr>
      </w:r>
      <w:r w:rsidR="00BC64A3" w:rsidRPr="004D616E">
        <w:rPr>
          <w:rFonts w:ascii="Book Antiqua" w:hAnsi="Book Antiqua" w:cs="Times New Roman"/>
          <w:sz w:val="24"/>
          <w:szCs w:val="24"/>
        </w:rPr>
        <w:fldChar w:fldCharType="end"/>
      </w:r>
      <w:r w:rsidRPr="004D616E">
        <w:rPr>
          <w:rFonts w:ascii="Book Antiqua" w:hAnsi="Book Antiqua" w:cs="Times New Roman"/>
          <w:sz w:val="24"/>
          <w:szCs w:val="24"/>
        </w:rPr>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[95,96]</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w:t>
      </w:r>
      <w:r w:rsidRPr="004D616E">
        <w:rPr>
          <w:rFonts w:ascii="Book Antiqua" w:eastAsia="AdvP8C43" w:hAnsi="Book Antiqua" w:cs="Times New Roman"/>
          <w:kern w:val="0"/>
          <w:sz w:val="24"/>
          <w:szCs w:val="24"/>
        </w:rPr>
        <w:t xml:space="preserve">blocking agents for </w:t>
      </w:r>
      <w:r w:rsidR="00E56F88" w:rsidRPr="004D616E">
        <w:rPr>
          <w:rFonts w:ascii="Book Antiqua" w:eastAsia="AdvP8C43" w:hAnsi="Book Antiqua" w:cs="Times New Roman"/>
          <w:kern w:val="0"/>
          <w:sz w:val="24"/>
          <w:szCs w:val="24"/>
        </w:rPr>
        <w:t xml:space="preserve">the </w:t>
      </w:r>
      <w:r w:rsidRPr="004D616E">
        <w:rPr>
          <w:rFonts w:ascii="Book Antiqua" w:eastAsia="AdvP8C43" w:hAnsi="Book Antiqua" w:cs="Times New Roman"/>
          <w:kern w:val="0"/>
          <w:sz w:val="24"/>
          <w:szCs w:val="24"/>
        </w:rPr>
        <w:t>Hh pathway, such as cyclopamine</w:t>
      </w:r>
      <w:r w:rsidR="009E198C" w:rsidRPr="004D616E">
        <w:rPr>
          <w:rFonts w:ascii="Book Antiqua" w:eastAsia="AdvP8C43" w:hAnsi="Book Antiqua" w:cs="Times New Roman"/>
          <w:kern w:val="0"/>
          <w:sz w:val="24"/>
          <w:szCs w:val="24"/>
        </w:rPr>
        <w:t xml:space="preserve"> and v</w:t>
      </w:r>
      <w:r w:rsidR="009E198C" w:rsidRPr="004D616E">
        <w:rPr>
          <w:rFonts w:ascii="Book Antiqua" w:eastAsia="AdvP8C46" w:hAnsi="Book Antiqua" w:cs="Times New Roman"/>
          <w:kern w:val="0"/>
          <w:sz w:val="24"/>
          <w:szCs w:val="24"/>
        </w:rPr>
        <w:t>ismodegib (also called as GDC-0449)</w:t>
      </w:r>
      <w:r w:rsidR="00E56F88" w:rsidRPr="004D616E">
        <w:rPr>
          <w:rFonts w:ascii="Book Antiqua" w:eastAsia="AdvP8C43" w:hAnsi="Book Antiqua" w:cs="Times New Roman"/>
          <w:kern w:val="0"/>
          <w:sz w:val="24"/>
          <w:szCs w:val="24"/>
        </w:rPr>
        <w:t>, which</w:t>
      </w:r>
      <w:r w:rsidRPr="004D616E">
        <w:rPr>
          <w:rFonts w:ascii="Book Antiqua" w:eastAsia="AdvP8C43" w:hAnsi="Book Antiqua" w:cs="Times New Roman"/>
          <w:kern w:val="0"/>
          <w:sz w:val="24"/>
          <w:szCs w:val="24"/>
        </w:rPr>
        <w:t xml:space="preserve"> inhibit</w:t>
      </w:r>
      <w:r w:rsidR="00E56F88" w:rsidRPr="004D616E">
        <w:rPr>
          <w:rFonts w:ascii="Book Antiqua" w:eastAsia="AdvP8C43" w:hAnsi="Book Antiqua" w:cs="Times New Roman"/>
          <w:kern w:val="0"/>
          <w:sz w:val="24"/>
          <w:szCs w:val="24"/>
        </w:rPr>
        <w:t>s</w:t>
      </w:r>
      <w:r w:rsidRPr="004D616E">
        <w:rPr>
          <w:rFonts w:ascii="Book Antiqua" w:eastAsia="AdvP8C43" w:hAnsi="Book Antiqua" w:cs="Times New Roman"/>
          <w:kern w:val="0"/>
          <w:sz w:val="24"/>
          <w:szCs w:val="24"/>
        </w:rPr>
        <w:t xml:space="preserve"> Smo activity, and other small molecular inhibitors have been tested in treating epithelial cancers of animal models</w:t>
      </w:r>
      <w:r w:rsidR="00E56F88" w:rsidRPr="004D616E">
        <w:rPr>
          <w:rFonts w:ascii="Book Antiqua" w:eastAsia="AdvP8C43" w:hAnsi="Book Antiqua" w:cs="Times New Roman"/>
          <w:kern w:val="0"/>
          <w:sz w:val="24"/>
          <w:szCs w:val="24"/>
        </w:rPr>
        <w:t>,</w:t>
      </w:r>
      <w:r w:rsidRPr="004D616E">
        <w:rPr>
          <w:rFonts w:ascii="Book Antiqua" w:eastAsia="AdvP8C43" w:hAnsi="Book Antiqua" w:cs="Times New Roman"/>
          <w:kern w:val="0"/>
          <w:sz w:val="24"/>
          <w:szCs w:val="24"/>
        </w:rPr>
        <w:t xml:space="preserve"> including prostate and pancreatic cancer xenografts</w:t>
      </w:r>
      <w:r w:rsidRPr="004D616E">
        <w:rPr>
          <w:rFonts w:ascii="Book Antiqua" w:eastAsia="AdvP8C43" w:hAnsi="Book Antiqua" w:cs="Times New Roman"/>
          <w:kern w:val="0"/>
          <w:sz w:val="24"/>
          <w:szCs w:val="24"/>
        </w:rPr>
        <w:fldChar w:fldCharType="begin"/>
      </w:r>
      <w:r w:rsidR="00BC64A3" w:rsidRPr="004D616E">
        <w:rPr>
          <w:rFonts w:ascii="Book Antiqua" w:eastAsia="AdvP8C43" w:hAnsi="Book Antiqua" w:cs="Times New Roman"/>
          <w:kern w:val="0"/>
          <w:sz w:val="24"/>
          <w:szCs w:val="24"/>
        </w:rPr>
        <w:instrText xml:space="preserve"> ADDIN EN.CITE &lt;EndNote&gt;&lt;Cite&gt;&lt;Author&gt;Stecca&lt;/Author&gt;&lt;Year&gt;2002&lt;/Year&gt;&lt;RecNum&gt;9&lt;/RecNum&gt;&lt;DisplayText&gt;&lt;style face="superscript"&gt;[97]&lt;/style&gt;&lt;/DisplayText&gt;&lt;record&gt;&lt;rec-number&gt;9&lt;/rec-number&gt;&lt;foreign-keys&gt;&lt;key app="EN" db-id="2p92tpetozfezjewvf45es53wwarppde0rwa" timestamp="1458563670"&gt;9&lt;/key&gt;&lt;/foreign-keys&gt;&lt;ref-type name="Journal Article"&gt;17&lt;/ref-type&gt;&lt;contributors&gt;&lt;authors&gt;&lt;author&gt;Stecca, Barbara&lt;/author&gt;&lt;author&gt;Altaba, Ariel&lt;/author&gt;&lt;/authors&gt;&lt;/contributors&gt;&lt;titles&gt;&lt;title&gt;The therapeutic potential of modulators of the Hedgehog-Gli signaling pathway&lt;/title&gt;&lt;secondary-title&gt;Journal of biology&lt;/secondary-title&gt;&lt;/titles&gt;&lt;periodical&gt;&lt;full-title&gt;Journal of biology&lt;/full-title&gt;&lt;abbr-1&gt;J. Biol.&lt;/abbr-1&gt;&lt;abbr-2&gt;J Biol&lt;/abbr-2&gt;&lt;/periodical&gt;&lt;pages&gt;1&lt;/pages&gt;&lt;volume&gt;1&lt;/volume&gt;&lt;number&gt;2&lt;/number&gt;&lt;dates&gt;&lt;year&gt;2002&lt;/year&gt;&lt;/dates&gt;&lt;isbn&gt;1475-4924&lt;/isbn&gt;&lt;accession-num&gt;12437768&lt;/accession-num&gt;&lt;urls&gt;&lt;/urls&gt;&lt;electronic-resource-num&gt;10.1186/1475-4924-1-9&lt;/electronic-resource-num&gt;&lt;/record&gt;&lt;/Cite&gt;&lt;/EndNote&gt;</w:instrText>
      </w:r>
      <w:r w:rsidRPr="004D616E">
        <w:rPr>
          <w:rFonts w:ascii="Book Antiqua" w:eastAsia="AdvP8C43" w:hAnsi="Book Antiqua" w:cs="Times New Roman"/>
          <w:kern w:val="0"/>
          <w:sz w:val="24"/>
          <w:szCs w:val="24"/>
        </w:rPr>
        <w:fldChar w:fldCharType="separate"/>
      </w:r>
      <w:r w:rsidR="00BC64A3" w:rsidRPr="004D616E">
        <w:rPr>
          <w:rFonts w:ascii="Book Antiqua" w:eastAsia="AdvP8C43" w:hAnsi="Book Antiqua" w:cs="Times New Roman"/>
          <w:noProof/>
          <w:kern w:val="0"/>
          <w:sz w:val="24"/>
          <w:szCs w:val="24"/>
          <w:vertAlign w:val="superscript"/>
        </w:rPr>
        <w:t>[97]</w:t>
      </w:r>
      <w:r w:rsidRPr="004D616E">
        <w:rPr>
          <w:rFonts w:ascii="Book Antiqua" w:eastAsia="AdvP8C43" w:hAnsi="Book Antiqua" w:cs="Times New Roman"/>
          <w:kern w:val="0"/>
          <w:sz w:val="24"/>
          <w:szCs w:val="24"/>
        </w:rPr>
        <w:fldChar w:fldCharType="end"/>
      </w:r>
      <w:r w:rsidR="00E56F88" w:rsidRPr="004D616E">
        <w:rPr>
          <w:rFonts w:ascii="Book Antiqua" w:eastAsia="AdvP8C43" w:hAnsi="Book Antiqua" w:cs="Times New Roman"/>
          <w:kern w:val="0"/>
          <w:sz w:val="24"/>
          <w:szCs w:val="24"/>
        </w:rPr>
        <w:t>; h</w:t>
      </w:r>
      <w:r w:rsidRPr="004D616E">
        <w:rPr>
          <w:rFonts w:ascii="Book Antiqua" w:eastAsia="AdvP8C43" w:hAnsi="Book Antiqua" w:cs="Times New Roman"/>
          <w:kern w:val="0"/>
          <w:sz w:val="24"/>
          <w:szCs w:val="24"/>
        </w:rPr>
        <w:t xml:space="preserve">owever, there is concern </w:t>
      </w:r>
      <w:r w:rsidR="00E56F88" w:rsidRPr="004D616E">
        <w:rPr>
          <w:rFonts w:ascii="Book Antiqua" w:eastAsia="AdvP8C43" w:hAnsi="Book Antiqua" w:cs="Times New Roman"/>
          <w:kern w:val="0"/>
          <w:sz w:val="24"/>
          <w:szCs w:val="24"/>
        </w:rPr>
        <w:t>regarding the</w:t>
      </w:r>
      <w:r w:rsidRPr="004D616E">
        <w:rPr>
          <w:rFonts w:ascii="Book Antiqua" w:eastAsia="AdvP8C43" w:hAnsi="Book Antiqua" w:cs="Times New Roman"/>
          <w:kern w:val="0"/>
          <w:sz w:val="24"/>
          <w:szCs w:val="24"/>
        </w:rPr>
        <w:t xml:space="preserve"> use of cyclopamine in humans because it is converted </w:t>
      </w:r>
      <w:r w:rsidR="00E56F88" w:rsidRPr="004D616E">
        <w:rPr>
          <w:rFonts w:ascii="Book Antiqua" w:eastAsia="AdvP8C43" w:hAnsi="Book Antiqua" w:cs="Times New Roman"/>
          <w:kern w:val="0"/>
          <w:sz w:val="24"/>
          <w:szCs w:val="24"/>
        </w:rPr>
        <w:t>in</w:t>
      </w:r>
      <w:r w:rsidRPr="004D616E">
        <w:rPr>
          <w:rFonts w:ascii="Book Antiqua" w:eastAsia="AdvP8C43" w:hAnsi="Book Antiqua" w:cs="Times New Roman"/>
          <w:kern w:val="0"/>
          <w:sz w:val="24"/>
          <w:szCs w:val="24"/>
        </w:rPr>
        <w:t>to isomers, such as veratramine or undefined isomers, causing low effectivity and side effects such as hemolysis under acidic conditions</w:t>
      </w:r>
      <w:r w:rsidR="00E56F88" w:rsidRPr="004D616E">
        <w:rPr>
          <w:rFonts w:ascii="Book Antiqua" w:eastAsia="AdvP8C43" w:hAnsi="Book Antiqua" w:cs="Times New Roman"/>
          <w:kern w:val="0"/>
          <w:sz w:val="24"/>
          <w:szCs w:val="24"/>
        </w:rPr>
        <w:t>, such</w:t>
      </w:r>
      <w:r w:rsidRPr="004D616E">
        <w:rPr>
          <w:rFonts w:ascii="Book Antiqua" w:eastAsia="AdvP8C43" w:hAnsi="Book Antiqua" w:cs="Times New Roman"/>
          <w:kern w:val="0"/>
          <w:sz w:val="24"/>
          <w:szCs w:val="24"/>
        </w:rPr>
        <w:t xml:space="preserve"> as in </w:t>
      </w:r>
      <w:r w:rsidR="00E56F88" w:rsidRPr="004D616E">
        <w:rPr>
          <w:rFonts w:ascii="Book Antiqua" w:eastAsia="AdvP8C43" w:hAnsi="Book Antiqua" w:cs="Times New Roman"/>
          <w:kern w:val="0"/>
          <w:sz w:val="24"/>
          <w:szCs w:val="24"/>
        </w:rPr>
        <w:t xml:space="preserve">the </w:t>
      </w:r>
      <w:r w:rsidRPr="004D616E">
        <w:rPr>
          <w:rFonts w:ascii="Book Antiqua" w:eastAsia="AdvP8C43" w:hAnsi="Book Antiqua" w:cs="Times New Roman"/>
          <w:kern w:val="0"/>
          <w:sz w:val="24"/>
          <w:szCs w:val="24"/>
        </w:rPr>
        <w:t>stomach</w:t>
      </w:r>
      <w:r w:rsidRPr="004D616E">
        <w:rPr>
          <w:rFonts w:ascii="Book Antiqua" w:eastAsia="AdvP8C46" w:hAnsi="Book Antiqua" w:cs="Times New Roman"/>
          <w:kern w:val="0"/>
          <w:sz w:val="24"/>
          <w:szCs w:val="24"/>
        </w:rPr>
        <w:fldChar w:fldCharType="begin"/>
      </w:r>
      <w:r w:rsidR="004A3A8A" w:rsidRPr="004D616E">
        <w:rPr>
          <w:rFonts w:ascii="Book Antiqua" w:eastAsia="AdvP8C46" w:hAnsi="Book Antiqua" w:cs="Times New Roman"/>
          <w:kern w:val="0"/>
          <w:sz w:val="24"/>
          <w:szCs w:val="24"/>
        </w:rPr>
        <w:instrText xml:space="preserve"> ADDIN EN.CITE &lt;EndNote&gt;&lt;Cite&gt;&lt;Author&gt;Wilson&lt;/Author&gt;&lt;Year&gt;2010&lt;/Year&gt;&lt;RecNum&gt;157&lt;/RecNum&gt;&lt;DisplayText&gt;&lt;style face="superscript"&gt;[20]&lt;/style&gt;&lt;/DisplayText&gt;&lt;record&gt;&lt;rec-number&gt;157&lt;/rec-number&gt;&lt;foreign-keys&gt;&lt;key app="EN" db-id="ae9f2xzd02xt0zezzvzvfp5b000xaz5rapxx" timestamp="1413893271"&gt;157&lt;/key&gt;&lt;/foreign-keys&gt;&lt;ref-type name="Journal Article"&gt;17&lt;/ref-type&gt;&lt;contributors&gt;&lt;authors&gt;&lt;author&gt;Wilson, Steven Ray&lt;/author&gt;&lt;author&gt;Strand, Martin Frank&lt;/author&gt;&lt;author&gt;Krapp, Andreas&lt;/author&gt;&lt;author&gt;Rise, Frode&lt;/author&gt;&lt;author&gt;Petersen, Dirk&lt;/author&gt;&lt;author&gt;Krauss, Stefan&lt;/author&gt;&lt;/authors&gt;&lt;/contributors&gt;&lt;titles&gt;&lt;title&gt;Hedgehog antagonist cyclopamine isomerizes to less potent forms when acidified&lt;/title&gt;&lt;secondary-title&gt;Journal of Pharmaceutical and Biomedical Analysis&lt;/secondary-title&gt;&lt;/titles&gt;&lt;periodical&gt;&lt;full-title&gt;Journal of Pharmaceutical and Biomedical Analysis&lt;/full-title&gt;&lt;abbr-1&gt;J. Pharm. Biomed. Anal.&lt;/abbr-1&gt;&lt;abbr-2&gt;J Pharm Biomed Anal&lt;/abbr-2&gt;&lt;abbr-3&gt;Journal of Pharmaceutical &amp;amp; Biomedical Analysis&lt;/abbr-3&gt;&lt;/periodical&gt;&lt;pages&gt;707-713&lt;/pages&gt;&lt;volume&gt;52&lt;/volume&gt;&lt;number&gt;5&lt;/number&gt;&lt;dates&gt;&lt;year&gt;2010&lt;/year&gt;&lt;/dates&gt;&lt;isbn&gt;0731-7085&lt;/isbn&gt;&lt;urls&gt;&lt;/urls&gt;&lt;/record&gt;&lt;/Cite&gt;&lt;/EndNote&gt;</w:instrText>
      </w:r>
      <w:r w:rsidRPr="004D616E">
        <w:rPr>
          <w:rFonts w:ascii="Book Antiqua" w:eastAsia="AdvP8C46" w:hAnsi="Book Antiqua" w:cs="Times New Roman"/>
          <w:kern w:val="0"/>
          <w:sz w:val="24"/>
          <w:szCs w:val="24"/>
        </w:rPr>
        <w:fldChar w:fldCharType="separate"/>
      </w:r>
      <w:r w:rsidR="004A3A8A" w:rsidRPr="004D616E">
        <w:rPr>
          <w:rFonts w:ascii="Book Antiqua" w:eastAsia="AdvP8C46" w:hAnsi="Book Antiqua" w:cs="Times New Roman"/>
          <w:noProof/>
          <w:kern w:val="0"/>
          <w:sz w:val="24"/>
          <w:szCs w:val="24"/>
          <w:vertAlign w:val="superscript"/>
        </w:rPr>
        <w:t>[20]</w:t>
      </w:r>
      <w:r w:rsidRPr="004D616E">
        <w:rPr>
          <w:rFonts w:ascii="Book Antiqua" w:eastAsia="AdvP8C46" w:hAnsi="Book Antiqua" w:cs="Times New Roman"/>
          <w:kern w:val="0"/>
          <w:sz w:val="24"/>
          <w:szCs w:val="24"/>
        </w:rPr>
        <w:fldChar w:fldCharType="end"/>
      </w:r>
      <w:r w:rsidRPr="004D616E">
        <w:rPr>
          <w:rFonts w:ascii="Book Antiqua" w:eastAsia="AdvP8C46" w:hAnsi="Book Antiqua" w:cs="Times New Roman"/>
          <w:kern w:val="0"/>
          <w:sz w:val="24"/>
          <w:szCs w:val="24"/>
        </w:rPr>
        <w:t xml:space="preserve">. </w:t>
      </w:r>
      <w:r w:rsidRPr="004D616E">
        <w:rPr>
          <w:rFonts w:ascii="Book Antiqua" w:eastAsia="AdvP8C43" w:hAnsi="Book Antiqua" w:cs="Times New Roman"/>
          <w:kern w:val="0"/>
          <w:sz w:val="24"/>
          <w:szCs w:val="24"/>
        </w:rPr>
        <w:t>To overcome this problem, a synthetic miRNA and its corresponding temporal miRNA duplex</w:t>
      </w:r>
      <w:r w:rsidR="00E56F88" w:rsidRPr="004D616E">
        <w:rPr>
          <w:rFonts w:ascii="Book Antiqua" w:eastAsia="AdvP8C43" w:hAnsi="Book Antiqua" w:cs="Times New Roman"/>
          <w:kern w:val="0"/>
          <w:sz w:val="24"/>
          <w:szCs w:val="24"/>
        </w:rPr>
        <w:t>,</w:t>
      </w:r>
      <w:r w:rsidRPr="004D616E">
        <w:rPr>
          <w:rFonts w:ascii="Book Antiqua" w:eastAsia="AdvP8C43" w:hAnsi="Book Antiqua" w:cs="Times New Roman"/>
          <w:kern w:val="0"/>
          <w:sz w:val="24"/>
          <w:szCs w:val="24"/>
        </w:rPr>
        <w:t xml:space="preserve"> </w:t>
      </w:r>
      <w:r w:rsidR="00E56F88" w:rsidRPr="004D616E">
        <w:rPr>
          <w:rFonts w:ascii="Book Antiqua" w:eastAsia="AdvP8C43" w:hAnsi="Book Antiqua" w:cs="Times New Roman"/>
          <w:kern w:val="0"/>
          <w:sz w:val="24"/>
          <w:szCs w:val="24"/>
        </w:rPr>
        <w:t>called</w:t>
      </w:r>
      <w:r w:rsidRPr="004D616E">
        <w:rPr>
          <w:rFonts w:ascii="Book Antiqua" w:eastAsia="AdvP8C43" w:hAnsi="Book Antiqua" w:cs="Times New Roman"/>
          <w:kern w:val="0"/>
          <w:sz w:val="24"/>
          <w:szCs w:val="24"/>
        </w:rPr>
        <w:t xml:space="preserve"> Gli1-miRNA-3548 and Duplex-3548, respectively, </w:t>
      </w:r>
      <w:r w:rsidR="00E56F88" w:rsidRPr="004D616E">
        <w:rPr>
          <w:rFonts w:ascii="Book Antiqua" w:eastAsia="AdvP8C43" w:hAnsi="Book Antiqua" w:cs="Times New Roman"/>
          <w:kern w:val="0"/>
          <w:sz w:val="24"/>
          <w:szCs w:val="24"/>
        </w:rPr>
        <w:t>have been</w:t>
      </w:r>
      <w:r w:rsidRPr="004D616E">
        <w:rPr>
          <w:rFonts w:ascii="Book Antiqua" w:eastAsia="AdvP8C43" w:hAnsi="Book Antiqua" w:cs="Times New Roman"/>
          <w:kern w:val="0"/>
          <w:sz w:val="24"/>
          <w:szCs w:val="24"/>
        </w:rPr>
        <w:t xml:space="preserve"> engineered</w:t>
      </w:r>
      <w:r w:rsidRPr="004D616E">
        <w:rPr>
          <w:rFonts w:ascii="Book Antiqua" w:eastAsia="AdvP8C43" w:hAnsi="Book Antiqua" w:cs="Times New Roman"/>
          <w:kern w:val="0"/>
          <w:sz w:val="24"/>
          <w:szCs w:val="24"/>
        </w:rPr>
        <w:fldChar w:fldCharType="begin">
          <w:fldData xml:space="preserve">PEVuZE5vdGU+PENpdGU+PEF1dGhvcj5Uc3VkYTwvQXV0aG9yPjxZZWFyPjIwMDY8L1llYXI+PFJl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</w:fldData>
        </w:fldChar>
      </w:r>
      <w:r w:rsidR="00BC64A3" w:rsidRPr="004D616E">
        <w:rPr>
          <w:rFonts w:ascii="Book Antiqua" w:eastAsia="AdvP8C43" w:hAnsi="Book Antiqua" w:cs="Times New Roman"/>
          <w:kern w:val="0"/>
          <w:sz w:val="24"/>
          <w:szCs w:val="24"/>
        </w:rPr>
        <w:instrText xml:space="preserve"> ADDIN EN.CITE </w:instrText>
      </w:r>
      <w:r w:rsidR="00BC64A3" w:rsidRPr="004D616E">
        <w:rPr>
          <w:rFonts w:ascii="Book Antiqua" w:eastAsia="AdvP8C43" w:hAnsi="Book Antiqua" w:cs="Times New Roman"/>
          <w:kern w:val="0"/>
          <w:sz w:val="24"/>
          <w:szCs w:val="24"/>
        </w:rPr>
        <w:fldChar w:fldCharType="begin">
          <w:fldData xml:space="preserve">PEVuZE5vdGU+PENpdGU+PEF1dGhvcj5Uc3VkYTwvQXV0aG9yPjxZZWFyPjIwMDY8L1llYXI+PFJl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</w:fldData>
        </w:fldChar>
      </w:r>
      <w:r w:rsidR="00BC64A3" w:rsidRPr="004D616E">
        <w:rPr>
          <w:rFonts w:ascii="Book Antiqua" w:eastAsia="AdvP8C43" w:hAnsi="Book Antiqua" w:cs="Times New Roman"/>
          <w:kern w:val="0"/>
          <w:sz w:val="24"/>
          <w:szCs w:val="24"/>
        </w:rPr>
        <w:instrText xml:space="preserve"> ADDIN EN.CITE.DATA </w:instrText>
      </w:r>
      <w:r w:rsidR="00BC64A3" w:rsidRPr="004D616E">
        <w:rPr>
          <w:rFonts w:ascii="Book Antiqua" w:eastAsia="AdvP8C43" w:hAnsi="Book Antiqua" w:cs="Times New Roman"/>
          <w:kern w:val="0"/>
          <w:sz w:val="24"/>
          <w:szCs w:val="24"/>
        </w:rPr>
      </w:r>
      <w:r w:rsidR="00BC64A3" w:rsidRPr="004D616E">
        <w:rPr>
          <w:rFonts w:ascii="Book Antiqua" w:eastAsia="AdvP8C43" w:hAnsi="Book Antiqua" w:cs="Times New Roman"/>
          <w:kern w:val="0"/>
          <w:sz w:val="24"/>
          <w:szCs w:val="24"/>
        </w:rPr>
        <w:fldChar w:fldCharType="end"/>
      </w:r>
      <w:r w:rsidRPr="004D616E">
        <w:rPr>
          <w:rFonts w:ascii="Book Antiqua" w:eastAsia="AdvP8C43" w:hAnsi="Book Antiqua" w:cs="Times New Roman"/>
          <w:kern w:val="0"/>
          <w:sz w:val="24"/>
          <w:szCs w:val="24"/>
        </w:rPr>
      </w:r>
      <w:r w:rsidRPr="004D616E">
        <w:rPr>
          <w:rFonts w:ascii="Book Antiqua" w:eastAsia="AdvP8C43" w:hAnsi="Book Antiqua" w:cs="Times New Roman"/>
          <w:kern w:val="0"/>
          <w:sz w:val="24"/>
          <w:szCs w:val="24"/>
        </w:rPr>
        <w:fldChar w:fldCharType="separate"/>
      </w:r>
      <w:r w:rsidR="00BC64A3" w:rsidRPr="004D616E">
        <w:rPr>
          <w:rFonts w:ascii="Book Antiqua" w:eastAsia="AdvP8C43" w:hAnsi="Book Antiqua" w:cs="Times New Roman"/>
          <w:noProof/>
          <w:kern w:val="0"/>
          <w:sz w:val="24"/>
          <w:szCs w:val="24"/>
          <w:vertAlign w:val="superscript"/>
        </w:rPr>
        <w:t>[98,99]</w:t>
      </w:r>
      <w:r w:rsidRPr="004D616E">
        <w:rPr>
          <w:rFonts w:ascii="Book Antiqua" w:eastAsia="AdvP8C43" w:hAnsi="Book Antiqua" w:cs="Times New Roman"/>
          <w:kern w:val="0"/>
          <w:sz w:val="24"/>
          <w:szCs w:val="24"/>
        </w:rPr>
        <w:fldChar w:fldCharType="end"/>
      </w:r>
      <w:r w:rsidRPr="004D616E">
        <w:rPr>
          <w:rFonts w:ascii="Book Antiqua" w:eastAsia="AdvP8C43" w:hAnsi="Book Antiqua" w:cs="Times New Roman"/>
          <w:kern w:val="0"/>
          <w:sz w:val="24"/>
          <w:szCs w:val="24"/>
        </w:rPr>
        <w:t xml:space="preserve">. The synthetic miRNA was designed to target 3’-UTR of </w:t>
      </w:r>
      <w:r w:rsidRPr="004D616E">
        <w:rPr>
          <w:rFonts w:ascii="Book Antiqua" w:eastAsia="AdvP8C43" w:hAnsi="Book Antiqua" w:cs="Times New Roman"/>
          <w:i/>
          <w:kern w:val="0"/>
          <w:sz w:val="24"/>
          <w:szCs w:val="24"/>
        </w:rPr>
        <w:t>gli1</w:t>
      </w:r>
      <w:r w:rsidRPr="004D616E">
        <w:rPr>
          <w:rFonts w:ascii="Book Antiqua" w:eastAsia="AdvP8C43" w:hAnsi="Book Antiqua" w:cs="Times New Roman"/>
          <w:kern w:val="0"/>
          <w:sz w:val="24"/>
          <w:szCs w:val="24"/>
        </w:rPr>
        <w:t xml:space="preserve"> mRNA, and they significantly inhibited the proliferation and division of Gli1-positive pancreatic and ovarian tumor cells</w:t>
      </w:r>
      <w:r w:rsidRPr="004D616E">
        <w:rPr>
          <w:rFonts w:ascii="Book Antiqua" w:hAnsi="Book Antiqua" w:cs="Times New Roman"/>
          <w:sz w:val="24"/>
          <w:szCs w:val="24"/>
        </w:rPr>
        <w:t xml:space="preserve">. </w:t>
      </w:r>
      <w:r w:rsidRPr="004D616E">
        <w:rPr>
          <w:rFonts w:ascii="Book Antiqua" w:eastAsia="AdvP8C43" w:hAnsi="Book Antiqua" w:cs="Times New Roman"/>
          <w:kern w:val="0"/>
          <w:sz w:val="24"/>
          <w:szCs w:val="24"/>
        </w:rPr>
        <w:t xml:space="preserve">The antisense and sense strands of Duplex-3548 have </w:t>
      </w:r>
      <w:r w:rsidR="00E56F88" w:rsidRPr="004D616E">
        <w:rPr>
          <w:rFonts w:ascii="Book Antiqua" w:eastAsia="AdvP8C43" w:hAnsi="Book Antiqua" w:cs="Times New Roman"/>
          <w:kern w:val="0"/>
          <w:sz w:val="24"/>
          <w:szCs w:val="24"/>
        </w:rPr>
        <w:t xml:space="preserve">a </w:t>
      </w:r>
      <w:r w:rsidRPr="004D616E">
        <w:rPr>
          <w:rFonts w:ascii="Book Antiqua" w:eastAsia="AdvP8C43" w:hAnsi="Book Antiqua" w:cs="Times New Roman"/>
          <w:kern w:val="0"/>
          <w:sz w:val="24"/>
          <w:szCs w:val="24"/>
        </w:rPr>
        <w:t xml:space="preserve">sequence homology with the natural miR-361 and partially with the miR-136, respectively, suggesting that there might be naturally acting miRNAs on </w:t>
      </w:r>
      <w:r w:rsidR="00EB0EAD" w:rsidRPr="004D616E">
        <w:rPr>
          <w:rFonts w:ascii="Book Antiqua" w:eastAsia="AdvP8C43" w:hAnsi="Book Antiqua" w:cs="Times New Roman"/>
          <w:kern w:val="0"/>
          <w:sz w:val="24"/>
          <w:szCs w:val="24"/>
        </w:rPr>
        <w:t xml:space="preserve">the </w:t>
      </w:r>
      <w:r w:rsidRPr="004D616E">
        <w:rPr>
          <w:rFonts w:ascii="Book Antiqua" w:eastAsia="AdvP8C43" w:hAnsi="Book Antiqua" w:cs="Times New Roman"/>
          <w:kern w:val="0"/>
          <w:sz w:val="24"/>
          <w:szCs w:val="24"/>
        </w:rPr>
        <w:t xml:space="preserve">regulation of </w:t>
      </w:r>
      <w:r w:rsidRPr="004D616E">
        <w:rPr>
          <w:rFonts w:ascii="Book Antiqua" w:eastAsia="AdvP8C43" w:hAnsi="Book Antiqua" w:cs="Times New Roman"/>
          <w:i/>
          <w:kern w:val="0"/>
          <w:sz w:val="24"/>
          <w:szCs w:val="24"/>
        </w:rPr>
        <w:t>gli</w:t>
      </w:r>
      <w:r w:rsidRPr="004D616E">
        <w:rPr>
          <w:rFonts w:ascii="Book Antiqua" w:eastAsia="AdvP8C43" w:hAnsi="Book Antiqua" w:cs="Times New Roman"/>
          <w:kern w:val="0"/>
          <w:sz w:val="24"/>
          <w:szCs w:val="24"/>
        </w:rPr>
        <w:t xml:space="preserve"> transcripts.</w:t>
      </w:r>
      <w:r w:rsidR="00FA36F8" w:rsidRPr="004D616E">
        <w:rPr>
          <w:rFonts w:ascii="Book Antiqua" w:eastAsia="AdvP8C43" w:hAnsi="Book Antiqua" w:cs="Times New Roman"/>
          <w:kern w:val="0"/>
          <w:sz w:val="24"/>
          <w:szCs w:val="24"/>
        </w:rPr>
        <w:t xml:space="preserve"> </w:t>
      </w:r>
      <w:r w:rsidR="00C72CF0" w:rsidRPr="004D616E">
        <w:rPr>
          <w:rFonts w:ascii="Book Antiqua" w:eastAsia="AdvP8C43" w:hAnsi="Book Antiqua" w:cs="Times New Roman"/>
          <w:kern w:val="0"/>
          <w:sz w:val="24"/>
          <w:szCs w:val="24"/>
        </w:rPr>
        <w:t>V</w:t>
      </w:r>
      <w:r w:rsidR="00C72CF0" w:rsidRPr="004D616E">
        <w:rPr>
          <w:rFonts w:ascii="Book Antiqua" w:eastAsia="AdvP8C46" w:hAnsi="Book Antiqua" w:cs="Times New Roman"/>
          <w:kern w:val="0"/>
          <w:sz w:val="24"/>
          <w:szCs w:val="24"/>
        </w:rPr>
        <w:t>ismodegib</w:t>
      </w:r>
      <w:r w:rsidR="00FA36F8" w:rsidRPr="004D616E">
        <w:rPr>
          <w:rFonts w:ascii="Book Antiqua" w:eastAsia="AdvP8C46" w:hAnsi="Book Antiqua" w:cs="Times New Roman"/>
          <w:kern w:val="0"/>
          <w:sz w:val="24"/>
          <w:szCs w:val="24"/>
        </w:rPr>
        <w:t xml:space="preserve"> targeting Smo-dependent Hh signaling has been approved by the FDA for </w:t>
      </w:r>
      <w:r w:rsidR="00C72CF0" w:rsidRPr="004D616E">
        <w:rPr>
          <w:rFonts w:ascii="Book Antiqua" w:eastAsia="AdvP8C46" w:hAnsi="Book Antiqua" w:cs="Times New Roman"/>
          <w:kern w:val="0"/>
          <w:sz w:val="24"/>
          <w:szCs w:val="24"/>
        </w:rPr>
        <w:t xml:space="preserve">the </w:t>
      </w:r>
      <w:r w:rsidR="00FA36F8" w:rsidRPr="004D616E">
        <w:rPr>
          <w:rFonts w:ascii="Book Antiqua" w:eastAsia="AdvP8C46" w:hAnsi="Book Antiqua" w:cs="Times New Roman"/>
          <w:kern w:val="0"/>
          <w:sz w:val="24"/>
          <w:szCs w:val="24"/>
        </w:rPr>
        <w:t xml:space="preserve">treatment </w:t>
      </w:r>
      <w:r w:rsidR="00C72CF0" w:rsidRPr="004D616E">
        <w:rPr>
          <w:rFonts w:ascii="Book Antiqua" w:eastAsia="AdvP8C46" w:hAnsi="Book Antiqua" w:cs="Times New Roman"/>
          <w:kern w:val="0"/>
          <w:sz w:val="24"/>
          <w:szCs w:val="24"/>
        </w:rPr>
        <w:t>against</w:t>
      </w:r>
      <w:r w:rsidR="00FA36F8" w:rsidRPr="004D616E">
        <w:rPr>
          <w:rFonts w:ascii="Book Antiqua" w:eastAsia="AdvP8C46" w:hAnsi="Book Antiqua" w:cs="Times New Roman"/>
          <w:kern w:val="0"/>
          <w:sz w:val="24"/>
          <w:szCs w:val="24"/>
        </w:rPr>
        <w:t xml:space="preserve"> advanced basal cell carcinoma</w:t>
      </w:r>
      <w:r w:rsidR="00691124" w:rsidRPr="004D616E">
        <w:rPr>
          <w:rFonts w:ascii="Book Antiqua" w:eastAsia="AdvP8C46" w:hAnsi="Book Antiqua" w:cs="Times New Roman"/>
          <w:kern w:val="0"/>
          <w:sz w:val="24"/>
          <w:szCs w:val="24"/>
        </w:rPr>
        <w:fldChar w:fldCharType="begin"/>
      </w:r>
      <w:r w:rsidR="00BC64A3" w:rsidRPr="004D616E">
        <w:rPr>
          <w:rFonts w:ascii="Book Antiqua" w:eastAsia="AdvP8C46" w:hAnsi="Book Antiqua" w:cs="Times New Roman"/>
          <w:kern w:val="0"/>
          <w:sz w:val="24"/>
          <w:szCs w:val="24"/>
        </w:rPr>
        <w:instrText xml:space="preserve"> ADDIN EN.CITE &lt;EndNote&gt;&lt;Cite&gt;&lt;Author&gt;Dlugosz&lt;/Author&gt;&lt;Year&gt;2012&lt;/Year&gt;&lt;RecNum&gt;9&lt;/RecNum&gt;&lt;DisplayText&gt;&lt;style face="superscript"&gt;[100]&lt;/style&gt;&lt;/DisplayText&gt;&lt;record&gt;&lt;rec-number&gt;9&lt;/rec-number&gt;&lt;foreign-keys&gt;&lt;key app="EN" db-id="azv0ezvporspduep9ee50r2sdsv2vvx5sdz2" timestamp="1465216989"&gt;9&lt;/key&gt;&lt;/foreign-keys&gt;&lt;ref-type name="Journal Article"&gt;17&lt;/ref-type&gt;&lt;contributors&gt;&lt;authors&gt;&lt;author&gt;Dlugosz, Andrzej&lt;/author&gt;&lt;author&gt;Agrawal, Sid&lt;/author&gt;&lt;author&gt;Kirkpatrick, Peter&lt;/author&gt;&lt;/authors&gt;&lt;/contributors&gt;&lt;titles&gt;&lt;title&gt;Vismodegib&lt;/title&gt;&lt;secondary-title&gt;Nature reviews Drug discovery&lt;/secondary-title&gt;&lt;/titles&gt;&lt;periodical&gt;&lt;full-title&gt;Nature reviews Drug discovery&lt;/full-title&gt;&lt;/periodical&gt;&lt;pages&gt;437-438&lt;/pages&gt;&lt;volume&gt;11&lt;/volume&gt;&lt;number&gt;6&lt;/number&gt;&lt;dates&gt;&lt;year&gt;2012&lt;/year&gt;&lt;/dates&gt;&lt;isbn&gt;1474-1776&lt;/isbn&gt;&lt;urls&gt;&lt;/urls&gt;&lt;/record&gt;&lt;/Cite&gt;&lt;/EndNote&gt;</w:instrText>
      </w:r>
      <w:r w:rsidR="00691124" w:rsidRPr="004D616E">
        <w:rPr>
          <w:rFonts w:ascii="Book Antiqua" w:eastAsia="AdvP8C46" w:hAnsi="Book Antiqua" w:cs="Times New Roman"/>
          <w:kern w:val="0"/>
          <w:sz w:val="24"/>
          <w:szCs w:val="24"/>
        </w:rPr>
        <w:fldChar w:fldCharType="separate"/>
      </w:r>
      <w:r w:rsidR="00BC64A3" w:rsidRPr="004D616E">
        <w:rPr>
          <w:rFonts w:ascii="Book Antiqua" w:eastAsia="AdvP8C46" w:hAnsi="Book Antiqua" w:cs="Times New Roman"/>
          <w:noProof/>
          <w:kern w:val="0"/>
          <w:sz w:val="24"/>
          <w:szCs w:val="24"/>
          <w:vertAlign w:val="superscript"/>
        </w:rPr>
        <w:t>[100]</w:t>
      </w:r>
      <w:r w:rsidR="00691124" w:rsidRPr="004D616E">
        <w:rPr>
          <w:rFonts w:ascii="Book Antiqua" w:eastAsia="AdvP8C46" w:hAnsi="Book Antiqua" w:cs="Times New Roman"/>
          <w:kern w:val="0"/>
          <w:sz w:val="24"/>
          <w:szCs w:val="24"/>
        </w:rPr>
        <w:fldChar w:fldCharType="end"/>
      </w:r>
      <w:r w:rsidR="00FA36F8" w:rsidRPr="004D616E">
        <w:rPr>
          <w:rFonts w:ascii="Book Antiqua" w:eastAsia="AdvP8C46" w:hAnsi="Book Antiqua" w:cs="Times New Roman"/>
          <w:kern w:val="0"/>
          <w:sz w:val="24"/>
          <w:szCs w:val="24"/>
        </w:rPr>
        <w:t xml:space="preserve"> and it </w:t>
      </w:r>
      <w:r w:rsidR="00C72CF0" w:rsidRPr="004D616E">
        <w:rPr>
          <w:rFonts w:ascii="Book Antiqua" w:eastAsia="AdvP8C46" w:hAnsi="Book Antiqua" w:cs="Times New Roman"/>
          <w:kern w:val="0"/>
          <w:sz w:val="24"/>
          <w:szCs w:val="24"/>
        </w:rPr>
        <w:t xml:space="preserve">has </w:t>
      </w:r>
      <w:r w:rsidR="00FA36F8" w:rsidRPr="004D616E">
        <w:rPr>
          <w:rFonts w:ascii="Book Antiqua" w:eastAsia="AdvP8C46" w:hAnsi="Book Antiqua" w:cs="Times New Roman"/>
          <w:kern w:val="0"/>
          <w:sz w:val="24"/>
          <w:szCs w:val="24"/>
        </w:rPr>
        <w:t>show</w:t>
      </w:r>
      <w:r w:rsidR="00C72CF0" w:rsidRPr="004D616E">
        <w:rPr>
          <w:rFonts w:ascii="Book Antiqua" w:eastAsia="AdvP8C46" w:hAnsi="Book Antiqua" w:cs="Times New Roman"/>
          <w:kern w:val="0"/>
          <w:sz w:val="24"/>
          <w:szCs w:val="24"/>
        </w:rPr>
        <w:t>n</w:t>
      </w:r>
      <w:r w:rsidR="00FA36F8" w:rsidRPr="004D616E">
        <w:rPr>
          <w:rFonts w:ascii="Book Antiqua" w:eastAsia="AdvP8C46" w:hAnsi="Book Antiqua" w:cs="Times New Roman"/>
          <w:kern w:val="0"/>
          <w:sz w:val="24"/>
          <w:szCs w:val="24"/>
        </w:rPr>
        <w:t xml:space="preserve"> </w:t>
      </w:r>
      <w:r w:rsidR="00C72CF0" w:rsidRPr="004D616E">
        <w:rPr>
          <w:rFonts w:ascii="Book Antiqua" w:eastAsia="AdvP8C46" w:hAnsi="Book Antiqua" w:cs="Times New Roman"/>
          <w:kern w:val="0"/>
          <w:sz w:val="24"/>
          <w:szCs w:val="24"/>
        </w:rPr>
        <w:t xml:space="preserve">the </w:t>
      </w:r>
      <w:r w:rsidR="00FA36F8" w:rsidRPr="004D616E">
        <w:rPr>
          <w:rFonts w:ascii="Book Antiqua" w:eastAsia="AdvP8C46" w:hAnsi="Book Antiqua" w:cs="Times New Roman"/>
          <w:kern w:val="0"/>
          <w:sz w:val="24"/>
          <w:szCs w:val="24"/>
        </w:rPr>
        <w:t>therapeutic effects on both liver fibrosis and he</w:t>
      </w:r>
      <w:r w:rsidR="00691124" w:rsidRPr="004D616E">
        <w:rPr>
          <w:rFonts w:ascii="Book Antiqua" w:eastAsia="AdvP8C46" w:hAnsi="Book Antiqua" w:cs="Times New Roman"/>
          <w:kern w:val="0"/>
          <w:sz w:val="24"/>
          <w:szCs w:val="24"/>
        </w:rPr>
        <w:t>patocellular carcinoma in mice</w:t>
      </w:r>
      <w:r w:rsidR="00691124" w:rsidRPr="004D616E">
        <w:rPr>
          <w:rFonts w:ascii="Book Antiqua" w:eastAsia="AdvP8C46" w:hAnsi="Book Antiqua" w:cs="Times New Roman"/>
          <w:kern w:val="0"/>
          <w:sz w:val="24"/>
          <w:szCs w:val="24"/>
        </w:rPr>
        <w:fldChar w:fldCharType="begin"/>
      </w:r>
      <w:r w:rsidR="00BC64A3" w:rsidRPr="004D616E">
        <w:rPr>
          <w:rFonts w:ascii="Book Antiqua" w:eastAsia="AdvP8C46" w:hAnsi="Book Antiqua" w:cs="Times New Roman"/>
          <w:kern w:val="0"/>
          <w:sz w:val="24"/>
          <w:szCs w:val="24"/>
        </w:rPr>
        <w:instrText xml:space="preserve"> ADDIN EN.CITE &lt;EndNote&gt;&lt;Cite&gt;&lt;Author&gt;Philips&lt;/Author&gt;&lt;Year&gt;2011&lt;/Year&gt;&lt;RecNum&gt;254&lt;/RecNum&gt;&lt;DisplayText&gt;&lt;style face="superscript"&gt;[101,102]&lt;/style&gt;&lt;/DisplayText&gt;&lt;record&gt;&lt;rec-number&gt;254&lt;/rec-number&gt;&lt;foreign-keys&gt;&lt;key app="EN" db-id="ae9f2xzd02xt0zezzvzvfp5b000xaz5rapxx" timestamp="1417373170"&gt;254&lt;/key&gt;&lt;/foreign-keys&gt;&lt;ref-type name="Journal Article"&gt;17&lt;/ref-type&gt;&lt;contributors&gt;&lt;authors&gt;&lt;author&gt;Philips, George M&lt;/author&gt;&lt;author&gt;Chan, Isaac S&lt;/author&gt;&lt;author&gt;Swiderska, Marzena&lt;/author&gt;&lt;author&gt;Schroder, Vanessa T&lt;/author&gt;&lt;author&gt;Guy, Cynthia&lt;/author&gt;&lt;author&gt;Karaca, Gamze F&lt;/author&gt;&lt;author&gt;Moylan, Cynthia&lt;/author&gt;&lt;author&gt;Venkatraman, Talaignair&lt;/author&gt;&lt;author&gt;Feuerlein, Sebastian&lt;/author&gt;&lt;author&gt;Syn, Wing-Kin&lt;/author&gt;&lt;/authors&gt;&lt;/contributors&gt;&lt;titles&gt;&lt;title&gt;Hedgehog signaling antagonist promotes regression of both liver fibrosis and hepatocellular carcinoma in a murine model of primary liver cancer&lt;/title&gt;&lt;secondary-title&gt;PLoS One&lt;/secondary-title&gt;&lt;/titles&gt;&lt;pages&gt;e23943&lt;/pages&gt;&lt;volume&gt;6&lt;/volume&gt;&lt;number&gt;9&lt;/number&gt;&lt;dates&gt;&lt;year&gt;2011&lt;/year&gt;&lt;/dates&gt;&lt;isbn&gt;1932-6203&lt;/isbn&gt;&lt;urls&gt;&lt;/urls&gt;&lt;/record&gt;&lt;/Cite&gt;&lt;Cite&gt;&lt;Author&gt;Hirsova&lt;/Author&gt;&lt;Year&gt;2013&lt;/Year&gt;&lt;RecNum&gt;10&lt;/RecNum&gt;&lt;record&gt;&lt;rec-number&gt;10&lt;/rec-number&gt;&lt;foreign-keys&gt;&lt;key app="EN" db-id="azv0ezvporspduep9ee50r2sdsv2vvx5sdz2" timestamp="1465217098"&gt;10&lt;/key&gt;&lt;/foreign-keys&gt;&lt;ref-type name="Journal Article"&gt;17&lt;/ref-type&gt;&lt;contributors&gt;&lt;authors&gt;&lt;author&gt;Hirsova, Petra&lt;/author&gt;&lt;author&gt;Ibrahim, Samar H&lt;/author&gt;&lt;author&gt;Bronk, Steven F&lt;/author&gt;&lt;author&gt;Yagita, Hideo&lt;/author&gt;&lt;author&gt;Gores, Gregory J&lt;/author&gt;&lt;/authors&gt;&lt;/contributors&gt;&lt;titles&gt;&lt;title&gt;Vismodegib suppresses TRAIL-mediated liver injury in a mouse model of nonalcoholic steatohepatitis&lt;/title&gt;&lt;secondary-title&gt;PLoS One&lt;/secondary-title&gt;&lt;/titles&gt;&lt;periodical&gt;&lt;full-title&gt;PLoS One&lt;/full-title&gt;&lt;/periodical&gt;&lt;pages&gt;e70599&lt;/pages&gt;&lt;volume&gt;8&lt;/volume&gt;&lt;number&gt;7&lt;/number&gt;&lt;dates&gt;&lt;year&gt;2013&lt;/year&gt;&lt;/dates&gt;&lt;isbn&gt;1932-6203&lt;/isbn&gt;&lt;urls&gt;&lt;/urls&gt;&lt;/record&gt;&lt;/Cite&gt;&lt;/EndNote&gt;</w:instrText>
      </w:r>
      <w:r w:rsidR="00691124" w:rsidRPr="004D616E">
        <w:rPr>
          <w:rFonts w:ascii="Book Antiqua" w:eastAsia="AdvP8C46" w:hAnsi="Book Antiqua" w:cs="Times New Roman"/>
          <w:kern w:val="0"/>
          <w:sz w:val="24"/>
          <w:szCs w:val="24"/>
        </w:rPr>
        <w:fldChar w:fldCharType="separate"/>
      </w:r>
      <w:r w:rsidR="00BC64A3" w:rsidRPr="004D616E">
        <w:rPr>
          <w:rFonts w:ascii="Book Antiqua" w:eastAsia="AdvP8C46" w:hAnsi="Book Antiqua" w:cs="Times New Roman"/>
          <w:noProof/>
          <w:kern w:val="0"/>
          <w:sz w:val="24"/>
          <w:szCs w:val="24"/>
          <w:vertAlign w:val="superscript"/>
        </w:rPr>
        <w:t>[101,102]</w:t>
      </w:r>
      <w:r w:rsidR="00691124" w:rsidRPr="004D616E">
        <w:rPr>
          <w:rFonts w:ascii="Book Antiqua" w:eastAsia="AdvP8C46" w:hAnsi="Book Antiqua" w:cs="Times New Roman"/>
          <w:kern w:val="0"/>
          <w:sz w:val="24"/>
          <w:szCs w:val="24"/>
        </w:rPr>
        <w:fldChar w:fldCharType="end"/>
      </w:r>
      <w:r w:rsidR="00FA36F8" w:rsidRPr="004D616E">
        <w:rPr>
          <w:rFonts w:ascii="Book Antiqua" w:eastAsia="AdvP8C46" w:hAnsi="Book Antiqua" w:cs="Times New Roman"/>
          <w:kern w:val="0"/>
          <w:sz w:val="24"/>
          <w:szCs w:val="24"/>
        </w:rPr>
        <w:t xml:space="preserve">. </w:t>
      </w:r>
      <w:r w:rsidR="00B42258" w:rsidRPr="004D616E">
        <w:rPr>
          <w:rFonts w:ascii="Book Antiqua" w:eastAsia="AdvP8C46" w:hAnsi="Book Antiqua" w:cs="Times New Roman"/>
          <w:kern w:val="0"/>
          <w:sz w:val="24"/>
          <w:szCs w:val="24"/>
        </w:rPr>
        <w:t xml:space="preserve">However, vismodegib also has </w:t>
      </w:r>
      <w:r w:rsidR="009E198C" w:rsidRPr="004D616E">
        <w:rPr>
          <w:rFonts w:ascii="Book Antiqua" w:eastAsia="AdvP8C46" w:hAnsi="Book Antiqua" w:cs="Times New Roman"/>
          <w:kern w:val="0"/>
          <w:sz w:val="24"/>
          <w:szCs w:val="24"/>
        </w:rPr>
        <w:t>side effect</w:t>
      </w:r>
      <w:r w:rsidR="001E32DE" w:rsidRPr="004D616E">
        <w:rPr>
          <w:rFonts w:ascii="Book Antiqua" w:eastAsia="AdvP8C46" w:hAnsi="Book Antiqua" w:cs="Times New Roman"/>
          <w:kern w:val="0"/>
          <w:sz w:val="24"/>
          <w:szCs w:val="24"/>
        </w:rPr>
        <w:t>s</w:t>
      </w:r>
      <w:r w:rsidR="009E198C" w:rsidRPr="004D616E">
        <w:rPr>
          <w:rFonts w:ascii="Book Antiqua" w:eastAsia="AdvP8C46" w:hAnsi="Book Antiqua" w:cs="Times New Roman"/>
          <w:kern w:val="0"/>
          <w:sz w:val="24"/>
          <w:szCs w:val="24"/>
        </w:rPr>
        <w:t>, such as</w:t>
      </w:r>
      <w:r w:rsidR="001E32DE" w:rsidRPr="004D616E">
        <w:rPr>
          <w:rFonts w:ascii="Book Antiqua" w:eastAsia="AdvP8C46" w:hAnsi="Book Antiqua" w:cs="Times New Roman"/>
          <w:kern w:val="0"/>
          <w:sz w:val="24"/>
          <w:szCs w:val="24"/>
        </w:rPr>
        <w:t xml:space="preserve"> muscle spasms, alopecia, dysgeusia, weight loss, fatigue, nausea, diarrhea, decreased appetite, constipation, arthralgia, vomiting, ageusia</w:t>
      </w:r>
      <w:r w:rsidR="004C0615" w:rsidRPr="004D616E">
        <w:rPr>
          <w:rFonts w:ascii="Book Antiqua" w:eastAsia="AdvP8C46" w:hAnsi="Book Antiqua" w:cs="Times New Roman"/>
          <w:kern w:val="0"/>
          <w:sz w:val="24"/>
          <w:szCs w:val="24"/>
        </w:rPr>
        <w:t>, hyponatremia, pyelonephritis and presyncope</w:t>
      </w:r>
      <w:r w:rsidR="00691124" w:rsidRPr="004D616E">
        <w:rPr>
          <w:rFonts w:ascii="Book Antiqua" w:eastAsia="AdvP8C46" w:hAnsi="Book Antiqua" w:cs="Times New Roman"/>
          <w:kern w:val="0"/>
          <w:sz w:val="24"/>
          <w:szCs w:val="24"/>
        </w:rPr>
        <w:fldChar w:fldCharType="begin"/>
      </w:r>
      <w:r w:rsidR="00BC64A3" w:rsidRPr="004D616E">
        <w:rPr>
          <w:rFonts w:ascii="Book Antiqua" w:eastAsia="AdvP8C46" w:hAnsi="Book Antiqua" w:cs="Times New Roman"/>
          <w:kern w:val="0"/>
          <w:sz w:val="24"/>
          <w:szCs w:val="24"/>
        </w:rPr>
        <w:instrText xml:space="preserve"> ADDIN EN.CITE &lt;EndNote&gt;&lt;Cite&gt;&lt;Author&gt;Sheikh&lt;/Author&gt;&lt;Year&gt;2012&lt;/Year&gt;&lt;RecNum&gt;3&lt;/RecNum&gt;&lt;DisplayText&gt;&lt;style face="superscript"&gt;[103,104]&lt;/style&gt;&lt;/DisplayText&gt;&lt;record&gt;&lt;rec-number&gt;3&lt;/rec-number&gt;&lt;foreign-keys&gt;&lt;key app="EN" db-id="ewazfs2f350dt9ervvgpevd8p5990svr5e2a" timestamp="1465217155"&gt;3&lt;/key&gt;&lt;/foreign-keys&gt;&lt;ref-type name="Journal Article"&gt;17&lt;/ref-type&gt;&lt;contributors&gt;&lt;authors&gt;&lt;author&gt;Sheikh, Asfandyar&lt;/author&gt;&lt;author&gt;Alvi, Arsalan Ahmad&lt;/author&gt;&lt;author&gt;Aslam, Hafiz Muhammad&lt;/author&gt;&lt;author&gt;Haseeb, Abdul&lt;/author&gt;&lt;/authors&gt;&lt;/contributors&gt;&lt;titles&gt;&lt;title&gt;Hedgehog pathway inhibitors–current status and future prospects&lt;/title&gt;&lt;secondary-title&gt;Infectious Agents and Cancer&lt;/secondary-title&gt;&lt;/titles&gt;&lt;periodical&gt;&lt;full-title&gt;Infectious Agents and Cancer&lt;/full-title&gt;&lt;/periodical&gt;&lt;pages&gt;1-2&lt;/pages&gt;&lt;volume&gt;7&lt;/volume&gt;&lt;number&gt;1&lt;/number&gt;&lt;dates&gt;&lt;year&gt;2012&lt;/year&gt;&lt;/dates&gt;&lt;isbn&gt;1750-9378&lt;/isbn&gt;&lt;urls&gt;&lt;/urls&gt;&lt;/record&gt;&lt;/Cite&gt;&lt;Cite&gt;&lt;Author&gt;Sandhiya&lt;/Author&gt;&lt;Year&gt;2013&lt;/Year&gt;&lt;RecNum&gt;4&lt;/RecNum&gt;&lt;record&gt;&lt;rec-number&gt;4&lt;/rec-number&gt;&lt;foreign-keys&gt;&lt;key app="EN" db-id="ewazfs2f350dt9ervvgpevd8p5990svr5e2a" timestamp="1465217198"&gt;4&lt;/key&gt;&lt;/foreign-keys&gt;&lt;ref-type name="Journal Article"&gt;17&lt;/ref-type&gt;&lt;contributors&gt;&lt;authors&gt;&lt;author&gt;Sandhiya, Selvarajan&lt;/author&gt;&lt;author&gt;Melvin, George&lt;/author&gt;&lt;author&gt;Kumar, Srinivasamurthy Suresh&lt;/author&gt;&lt;author&gt;Dkhar, Steven Aibor&lt;/author&gt;&lt;/authors&gt;&lt;/contributors&gt;&lt;titles&gt;&lt;title&gt;The dawn of hedgehog inhibitors: Vismodegib&lt;/title&gt;&lt;secondary-title&gt;Journal of Pharmacology and Pharmacotherapeutics&lt;/secondary-title&gt;&lt;/titles&gt;&lt;periodical&gt;&lt;full-title&gt;Journal of Pharmacology and Pharmacotherapeutics&lt;/full-title&gt;&lt;/periodical&gt;&lt;pages&gt;4&lt;/pages&gt;&lt;volume&gt;4&lt;/volume&gt;&lt;number&gt;1&lt;/number&gt;&lt;dates&gt;&lt;year&gt;2013&lt;/year&gt;&lt;/dates&gt;&lt;isbn&gt;0976-500X&lt;/isbn&gt;&lt;urls&gt;&lt;/urls&gt;&lt;/record&gt;&lt;/Cite&gt;&lt;/EndNote&gt;</w:instrText>
      </w:r>
      <w:r w:rsidR="00691124" w:rsidRPr="004D616E">
        <w:rPr>
          <w:rFonts w:ascii="Book Antiqua" w:eastAsia="AdvP8C46" w:hAnsi="Book Antiqua" w:cs="Times New Roman"/>
          <w:kern w:val="0"/>
          <w:sz w:val="24"/>
          <w:szCs w:val="24"/>
        </w:rPr>
        <w:fldChar w:fldCharType="separate"/>
      </w:r>
      <w:r w:rsidR="00BC64A3" w:rsidRPr="004D616E">
        <w:rPr>
          <w:rFonts w:ascii="Book Antiqua" w:eastAsia="AdvP8C46" w:hAnsi="Book Antiqua" w:cs="Times New Roman"/>
          <w:noProof/>
          <w:kern w:val="0"/>
          <w:sz w:val="24"/>
          <w:szCs w:val="24"/>
          <w:vertAlign w:val="superscript"/>
        </w:rPr>
        <w:t>[103,104]</w:t>
      </w:r>
      <w:r w:rsidR="00691124" w:rsidRPr="004D616E">
        <w:rPr>
          <w:rFonts w:ascii="Book Antiqua" w:eastAsia="AdvP8C46" w:hAnsi="Book Antiqua" w:cs="Times New Roman"/>
          <w:kern w:val="0"/>
          <w:sz w:val="24"/>
          <w:szCs w:val="24"/>
        </w:rPr>
        <w:fldChar w:fldCharType="end"/>
      </w:r>
      <w:r w:rsidR="001E32DE" w:rsidRPr="004D616E">
        <w:rPr>
          <w:rFonts w:ascii="Book Antiqua" w:eastAsia="AdvP8C46" w:hAnsi="Book Antiqua" w:cs="Times New Roman"/>
          <w:kern w:val="0"/>
          <w:sz w:val="24"/>
          <w:szCs w:val="24"/>
        </w:rPr>
        <w:t>.</w:t>
      </w:r>
      <w:r w:rsidR="00C82DED" w:rsidRPr="004D616E">
        <w:rPr>
          <w:rFonts w:ascii="Book Antiqua" w:eastAsia="AdvP8C46" w:hAnsi="Book Antiqua" w:cs="Times New Roman"/>
          <w:kern w:val="0"/>
          <w:sz w:val="24"/>
          <w:szCs w:val="24"/>
        </w:rPr>
        <w:t xml:space="preserve"> </w:t>
      </w:r>
      <w:r w:rsidR="009E198C" w:rsidRPr="004D616E">
        <w:rPr>
          <w:rFonts w:ascii="Book Antiqua" w:eastAsia="AdvP8C46" w:hAnsi="Book Antiqua" w:cs="Times New Roman"/>
          <w:kern w:val="0"/>
          <w:sz w:val="24"/>
          <w:szCs w:val="24"/>
        </w:rPr>
        <w:t>Especially, v</w:t>
      </w:r>
      <w:r w:rsidR="00C82DED" w:rsidRPr="004D616E">
        <w:rPr>
          <w:rFonts w:ascii="Book Antiqua" w:eastAsia="AdvP8C46" w:hAnsi="Book Antiqua" w:cs="Times New Roman"/>
          <w:kern w:val="0"/>
          <w:sz w:val="24"/>
          <w:szCs w:val="24"/>
        </w:rPr>
        <w:t xml:space="preserve">ismodegib is </w:t>
      </w:r>
      <w:r w:rsidR="00E76B13" w:rsidRPr="004D616E">
        <w:rPr>
          <w:rFonts w:ascii="Book Antiqua" w:eastAsia="AdvP8C46" w:hAnsi="Book Antiqua" w:cs="Times New Roman"/>
          <w:kern w:val="0"/>
          <w:sz w:val="24"/>
          <w:szCs w:val="24"/>
        </w:rPr>
        <w:t xml:space="preserve">not allowed to be prescribed to </w:t>
      </w:r>
      <w:r w:rsidR="00C82DED" w:rsidRPr="004D616E">
        <w:rPr>
          <w:rFonts w:ascii="Book Antiqua" w:eastAsia="AdvP8C46" w:hAnsi="Book Antiqua" w:cs="Times New Roman"/>
          <w:kern w:val="0"/>
          <w:sz w:val="24"/>
          <w:szCs w:val="24"/>
        </w:rPr>
        <w:t>pregnant women due to its teratogenicity, embryotoxicity and fetotoxicity</w:t>
      </w:r>
      <w:r w:rsidR="009E198C" w:rsidRPr="004D616E">
        <w:rPr>
          <w:rFonts w:ascii="Book Antiqua" w:eastAsia="AdvP8C46" w:hAnsi="Book Antiqua" w:cs="Times New Roman"/>
          <w:kern w:val="0"/>
          <w:sz w:val="24"/>
          <w:szCs w:val="24"/>
        </w:rPr>
        <w:t>. In addition</w:t>
      </w:r>
      <w:r w:rsidR="0094104D" w:rsidRPr="004D616E">
        <w:rPr>
          <w:rFonts w:ascii="Book Antiqua" w:eastAsia="AdvP8C46" w:hAnsi="Book Antiqua" w:cs="Times New Roman"/>
          <w:kern w:val="0"/>
          <w:sz w:val="24"/>
          <w:szCs w:val="24"/>
        </w:rPr>
        <w:t>,</w:t>
      </w:r>
      <w:r w:rsidR="009E198C" w:rsidRPr="004D616E">
        <w:rPr>
          <w:rFonts w:ascii="Book Antiqua" w:eastAsia="AdvP8C46" w:hAnsi="Book Antiqua" w:cs="Times New Roman"/>
          <w:kern w:val="0"/>
          <w:sz w:val="24"/>
          <w:szCs w:val="24"/>
        </w:rPr>
        <w:t xml:space="preserve"> it </w:t>
      </w:r>
      <w:r w:rsidR="00E76B13" w:rsidRPr="004D616E">
        <w:rPr>
          <w:rFonts w:ascii="Book Antiqua" w:eastAsia="AdvP8C46" w:hAnsi="Book Antiqua" w:cs="Times New Roman"/>
          <w:kern w:val="0"/>
          <w:sz w:val="24"/>
          <w:szCs w:val="24"/>
        </w:rPr>
        <w:t>does not work for</w:t>
      </w:r>
      <w:r w:rsidR="009E198C" w:rsidRPr="004D616E">
        <w:rPr>
          <w:rFonts w:ascii="Book Antiqua" w:eastAsia="AdvP8C46" w:hAnsi="Book Antiqua" w:cs="Times New Roman"/>
          <w:kern w:val="0"/>
          <w:sz w:val="24"/>
          <w:szCs w:val="24"/>
        </w:rPr>
        <w:t xml:space="preserve"> patients </w:t>
      </w:r>
      <w:r w:rsidR="009B13DC" w:rsidRPr="004D616E">
        <w:rPr>
          <w:rFonts w:ascii="Book Antiqua" w:eastAsia="AdvP8C46" w:hAnsi="Book Antiqua" w:cs="Times New Roman"/>
          <w:kern w:val="0"/>
          <w:sz w:val="24"/>
          <w:szCs w:val="24"/>
        </w:rPr>
        <w:t xml:space="preserve">having </w:t>
      </w:r>
      <w:r w:rsidR="008D40E3" w:rsidRPr="004D616E">
        <w:rPr>
          <w:rFonts w:ascii="Book Antiqua" w:eastAsia="AdvP8C46" w:hAnsi="Book Antiqua" w:cs="Times New Roman"/>
          <w:kern w:val="0"/>
          <w:sz w:val="24"/>
          <w:szCs w:val="24"/>
        </w:rPr>
        <w:t>mutations in Smo receptor</w:t>
      </w:r>
      <w:r w:rsidR="008D40E3" w:rsidRPr="004D616E">
        <w:rPr>
          <w:rFonts w:ascii="Book Antiqua" w:eastAsia="AdvP8C46" w:hAnsi="Book Antiqua" w:cs="Times New Roman"/>
          <w:kern w:val="0"/>
          <w:sz w:val="24"/>
          <w:szCs w:val="24"/>
        </w:rPr>
        <w:fldChar w:fldCharType="begin"/>
      </w:r>
      <w:r w:rsidR="00BC64A3" w:rsidRPr="004D616E">
        <w:rPr>
          <w:rFonts w:ascii="Book Antiqua" w:eastAsia="AdvP8C46" w:hAnsi="Book Antiqua" w:cs="Times New Roman"/>
          <w:kern w:val="0"/>
          <w:sz w:val="24"/>
          <w:szCs w:val="24"/>
        </w:rPr>
        <w:instrText xml:space="preserve"> ADDIN EN.CITE &lt;EndNote&gt;&lt;Cite&gt;&lt;Author&gt;Sheikh&lt;/Author&gt;&lt;Year&gt;2012&lt;/Year&gt;&lt;RecNum&gt;3&lt;/RecNum&gt;&lt;DisplayText&gt;&lt;style face="superscript"&gt;[103,104]&lt;/style&gt;&lt;/DisplayText&gt;&lt;record&gt;&lt;rec-number&gt;3&lt;/rec-number&gt;&lt;foreign-keys&gt;&lt;key app="EN" db-id="ewazfs2f350dt9ervvgpevd8p5990svr5e2a" timestamp="1465217155"&gt;3&lt;/key&gt;&lt;/foreign-keys&gt;&lt;ref-type name="Journal Article"&gt;17&lt;/ref-type&gt;&lt;contributors&gt;&lt;authors&gt;&lt;author&gt;Sheikh, Asfandyar&lt;/author&gt;&lt;author&gt;Alvi, Arsalan Ahmad&lt;/author&gt;&lt;author&gt;Aslam, Hafiz Muhammad&lt;/author&gt;&lt;author&gt;Haseeb, Abdul&lt;/author&gt;&lt;/authors&gt;&lt;/contributors&gt;&lt;titles&gt;&lt;title&gt;Hedgehog pathway inhibitors–current status and future prospects&lt;/title&gt;&lt;secondary-title&gt;Infectious Agents and Cancer&lt;/secondary-title&gt;&lt;/titles&gt;&lt;periodical&gt;&lt;full-title&gt;Infectious Agents and Cancer&lt;/full-title&gt;&lt;/periodical&gt;&lt;pages&gt;1-2&lt;/pages&gt;&lt;volume&gt;7&lt;/volume&gt;&lt;number&gt;1&lt;/number&gt;&lt;dates&gt;&lt;year&gt;2012&lt;/year&gt;&lt;/dates&gt;&lt;isbn&gt;1750-9378&lt;/isbn&gt;&lt;urls&gt;&lt;/urls&gt;&lt;/record&gt;&lt;/Cite&gt;&lt;Cite&gt;&lt;Author&gt;Sandhiya&lt;/Author&gt;&lt;Year&gt;2013&lt;/Year&gt;&lt;RecNum&gt;4&lt;/RecNum&gt;&lt;record&gt;&lt;rec-number&gt;4&lt;/rec-number&gt;&lt;foreign-keys&gt;&lt;key app="EN" db-id="ewazfs2f350dt9ervvgpevd8p5990svr5e2a" timestamp="1465217198"&gt;4&lt;/key&gt;&lt;/foreign-keys&gt;&lt;ref-type name="Journal Article"&gt;17&lt;/ref-type&gt;&lt;contributors&gt;&lt;authors&gt;&lt;author&gt;Sandhiya, Selvarajan&lt;/author&gt;&lt;author&gt;Melvin, George&lt;/author&gt;&lt;author&gt;Kumar, Srinivasamurthy Suresh&lt;/author&gt;&lt;author&gt;Dkhar, Steven Aibor&lt;/author&gt;&lt;/authors&gt;&lt;/contributors&gt;&lt;titles&gt;&lt;title&gt;The dawn of hedgehog inhibitors: Vismodegib&lt;/title&gt;&lt;secondary-title&gt;Journal of Pharmacology and Pharmacotherapeutics&lt;/secondary-title&gt;&lt;/titles&gt;&lt;periodical&gt;&lt;full-title&gt;Journal of Pharmacology and Pharmacotherapeutics&lt;/full-title&gt;&lt;/periodical&gt;&lt;pages&gt;4&lt;/pages&gt;&lt;volume&gt;4&lt;/volume&gt;&lt;number&gt;1&lt;/number&gt;&lt;dates&gt;&lt;year&gt;2013&lt;/year&gt;&lt;/dates&gt;&lt;isbn&gt;0976-500X&lt;/isbn&gt;&lt;urls&gt;&lt;/urls&gt;&lt;/record&gt;&lt;/Cite&gt;&lt;/EndNote&gt;</w:instrText>
      </w:r>
      <w:r w:rsidR="008D40E3" w:rsidRPr="004D616E">
        <w:rPr>
          <w:rFonts w:ascii="Book Antiqua" w:eastAsia="AdvP8C46" w:hAnsi="Book Antiqua" w:cs="Times New Roman"/>
          <w:kern w:val="0"/>
          <w:sz w:val="24"/>
          <w:szCs w:val="24"/>
        </w:rPr>
        <w:fldChar w:fldCharType="separate"/>
      </w:r>
      <w:r w:rsidR="00BC64A3" w:rsidRPr="004D616E">
        <w:rPr>
          <w:rFonts w:ascii="Book Antiqua" w:eastAsia="AdvP8C46" w:hAnsi="Book Antiqua" w:cs="Times New Roman"/>
          <w:noProof/>
          <w:kern w:val="0"/>
          <w:sz w:val="24"/>
          <w:szCs w:val="24"/>
          <w:vertAlign w:val="superscript"/>
        </w:rPr>
        <w:t>[103,104]</w:t>
      </w:r>
      <w:r w:rsidR="008D40E3" w:rsidRPr="004D616E">
        <w:rPr>
          <w:rFonts w:ascii="Book Antiqua" w:eastAsia="AdvP8C46" w:hAnsi="Book Antiqua" w:cs="Times New Roman"/>
          <w:kern w:val="0"/>
          <w:sz w:val="24"/>
          <w:szCs w:val="24"/>
        </w:rPr>
        <w:fldChar w:fldCharType="end"/>
      </w:r>
      <w:r w:rsidR="004C0615" w:rsidRPr="004D616E">
        <w:rPr>
          <w:rFonts w:ascii="Book Antiqua" w:eastAsia="AdvP8C46" w:hAnsi="Book Antiqua" w:cs="Times New Roman"/>
          <w:kern w:val="0"/>
          <w:sz w:val="24"/>
          <w:szCs w:val="24"/>
        </w:rPr>
        <w:t xml:space="preserve">; thus the novel therapeutic </w:t>
      </w:r>
      <w:r w:rsidR="00E76B13" w:rsidRPr="004D616E">
        <w:rPr>
          <w:rFonts w:ascii="Book Antiqua" w:eastAsia="AdvP8C46" w:hAnsi="Book Antiqua" w:cs="Times New Roman"/>
          <w:kern w:val="0"/>
          <w:sz w:val="24"/>
          <w:szCs w:val="24"/>
        </w:rPr>
        <w:t>stra</w:t>
      </w:r>
      <w:r w:rsidR="0032106D" w:rsidRPr="004D616E">
        <w:rPr>
          <w:rFonts w:ascii="Book Antiqua" w:eastAsia="AdvP8C46" w:hAnsi="Book Antiqua" w:cs="Times New Roman"/>
          <w:kern w:val="0"/>
          <w:sz w:val="24"/>
          <w:szCs w:val="24"/>
        </w:rPr>
        <w:t>tegies</w:t>
      </w:r>
      <w:r w:rsidR="004C0615" w:rsidRPr="004D616E">
        <w:rPr>
          <w:rFonts w:ascii="Book Antiqua" w:eastAsia="AdvP8C46" w:hAnsi="Book Antiqua" w:cs="Times New Roman"/>
          <w:kern w:val="0"/>
          <w:sz w:val="24"/>
          <w:szCs w:val="24"/>
        </w:rPr>
        <w:t xml:space="preserve"> should be developed.</w:t>
      </w:r>
      <w:r w:rsidR="00E76B13" w:rsidRPr="004D616E">
        <w:rPr>
          <w:rFonts w:ascii="Book Antiqua" w:eastAsia="AdvP8C46" w:hAnsi="Book Antiqua" w:cs="Times New Roman"/>
          <w:kern w:val="0"/>
          <w:sz w:val="24"/>
          <w:szCs w:val="24"/>
        </w:rPr>
        <w:t xml:space="preserve"> A</w:t>
      </w:r>
      <w:r w:rsidR="00E76B13" w:rsidRPr="004D616E">
        <w:rPr>
          <w:rFonts w:ascii="Book Antiqua" w:hAnsi="Book Antiqua" w:cs="Times New Roman"/>
          <w:sz w:val="24"/>
          <w:szCs w:val="24"/>
        </w:rPr>
        <w:t xml:space="preserve"> recent study report</w:t>
      </w:r>
      <w:r w:rsidR="0032106D" w:rsidRPr="004D616E">
        <w:rPr>
          <w:rFonts w:ascii="Book Antiqua" w:hAnsi="Book Antiqua" w:cs="Times New Roman"/>
          <w:sz w:val="24"/>
          <w:szCs w:val="24"/>
        </w:rPr>
        <w:t>s</w:t>
      </w:r>
      <w:r w:rsidR="00E76B13" w:rsidRPr="004D616E">
        <w:rPr>
          <w:rFonts w:ascii="Book Antiqua" w:hAnsi="Book Antiqua" w:cs="Times New Roman"/>
          <w:sz w:val="24"/>
          <w:szCs w:val="24"/>
        </w:rPr>
        <w:t xml:space="preserve"> that </w:t>
      </w:r>
      <w:r w:rsidR="0032106D" w:rsidRPr="004D616E">
        <w:rPr>
          <w:rFonts w:ascii="Book Antiqua" w:hAnsi="Book Antiqua" w:cs="Times New Roman"/>
          <w:sz w:val="24"/>
          <w:szCs w:val="24"/>
        </w:rPr>
        <w:t xml:space="preserve">the </w:t>
      </w:r>
      <w:r w:rsidR="00E76B13" w:rsidRPr="004D616E">
        <w:rPr>
          <w:rFonts w:ascii="Book Antiqua" w:hAnsi="Book Antiqua" w:cs="Times New Roman"/>
          <w:sz w:val="24"/>
          <w:szCs w:val="24"/>
        </w:rPr>
        <w:t xml:space="preserve">co-treatment of </w:t>
      </w:r>
      <w:r w:rsidR="0032106D" w:rsidRPr="004D616E">
        <w:rPr>
          <w:rFonts w:ascii="Book Antiqua" w:hAnsi="Book Antiqua" w:cs="Times New Roman"/>
          <w:sz w:val="24"/>
          <w:szCs w:val="24"/>
        </w:rPr>
        <w:t xml:space="preserve">vismodegib with </w:t>
      </w:r>
      <w:r w:rsidR="00E76B13" w:rsidRPr="004D616E">
        <w:rPr>
          <w:rFonts w:ascii="Book Antiqua" w:hAnsi="Book Antiqua" w:cs="Times New Roman"/>
          <w:sz w:val="24"/>
          <w:szCs w:val="24"/>
        </w:rPr>
        <w:t>miR-29b-1 targeting several pro-fibrotic genes, such as Col1</w:t>
      </w:r>
      <w:r w:rsidR="00E76B13" w:rsidRPr="004D616E">
        <w:rPr>
          <w:rFonts w:ascii="Book Antiqua" w:eastAsia="Malgun Gothic" w:hAnsi="Book Antiqua" w:cs="Times New Roman"/>
          <w:sz w:val="24"/>
          <w:szCs w:val="24"/>
        </w:rPr>
        <w:t>α</w:t>
      </w:r>
      <w:r w:rsidR="00E76B13" w:rsidRPr="004D616E">
        <w:rPr>
          <w:rFonts w:ascii="Book Antiqua" w:hAnsi="Book Antiqua" w:cs="Times New Roman"/>
          <w:sz w:val="24"/>
          <w:szCs w:val="24"/>
        </w:rPr>
        <w:t>1, FN-1 and PDGF-</w:t>
      </w:r>
      <w:r w:rsidR="00E76B13" w:rsidRPr="004D616E">
        <w:rPr>
          <w:rFonts w:ascii="Book Antiqua" w:eastAsia="Malgun Gothic" w:hAnsi="Book Antiqua" w:cs="Times New Roman"/>
          <w:sz w:val="24"/>
          <w:szCs w:val="24"/>
        </w:rPr>
        <w:t>β</w:t>
      </w:r>
      <w:r w:rsidR="00E76B13" w:rsidRPr="004D616E">
        <w:rPr>
          <w:rFonts w:ascii="Book Antiqua" w:hAnsi="Book Antiqua" w:cs="Times New Roman"/>
          <w:sz w:val="24"/>
          <w:szCs w:val="24"/>
        </w:rPr>
        <w:t xml:space="preserve">, </w:t>
      </w:r>
      <w:r w:rsidR="005B39ED" w:rsidRPr="004D616E">
        <w:rPr>
          <w:rFonts w:ascii="Book Antiqua" w:hAnsi="Book Antiqua" w:cs="Times New Roman"/>
          <w:sz w:val="24"/>
          <w:szCs w:val="24"/>
        </w:rPr>
        <w:t>regresses</w:t>
      </w:r>
      <w:r w:rsidR="00E76B13" w:rsidRPr="004D616E">
        <w:rPr>
          <w:rFonts w:ascii="Book Antiqua" w:hAnsi="Book Antiqua" w:cs="Times New Roman"/>
          <w:sz w:val="24"/>
          <w:szCs w:val="24"/>
        </w:rPr>
        <w:t xml:space="preserve"> </w:t>
      </w:r>
      <w:r w:rsidR="005B39ED" w:rsidRPr="004D616E">
        <w:rPr>
          <w:rFonts w:ascii="Book Antiqua" w:hAnsi="Book Antiqua" w:cs="Times New Roman"/>
          <w:sz w:val="24"/>
          <w:szCs w:val="24"/>
        </w:rPr>
        <w:t xml:space="preserve">the </w:t>
      </w:r>
      <w:r w:rsidR="00E76B13" w:rsidRPr="004D616E">
        <w:rPr>
          <w:rFonts w:ascii="Book Antiqua" w:hAnsi="Book Antiqua" w:cs="Times New Roman"/>
          <w:sz w:val="24"/>
          <w:szCs w:val="24"/>
        </w:rPr>
        <w:t xml:space="preserve">hepatic injuries </w:t>
      </w:r>
      <w:r w:rsidR="005B39ED" w:rsidRPr="004D616E">
        <w:rPr>
          <w:rFonts w:ascii="Book Antiqua" w:hAnsi="Book Antiqua" w:cs="Times New Roman"/>
          <w:sz w:val="24"/>
          <w:szCs w:val="24"/>
        </w:rPr>
        <w:t xml:space="preserve">and </w:t>
      </w:r>
      <w:r w:rsidR="00E76B13" w:rsidRPr="004D616E">
        <w:rPr>
          <w:rFonts w:ascii="Book Antiqua" w:hAnsi="Book Antiqua" w:cs="Times New Roman"/>
          <w:sz w:val="24"/>
          <w:szCs w:val="24"/>
        </w:rPr>
        <w:t xml:space="preserve">fibrosis </w:t>
      </w:r>
      <w:r w:rsidR="005B39ED" w:rsidRPr="004D616E">
        <w:rPr>
          <w:rFonts w:ascii="Book Antiqua" w:hAnsi="Book Antiqua" w:cs="Times New Roman"/>
          <w:sz w:val="24"/>
          <w:szCs w:val="24"/>
        </w:rPr>
        <w:t>in</w:t>
      </w:r>
      <w:r w:rsidR="00E76B13" w:rsidRPr="004D616E">
        <w:rPr>
          <w:rFonts w:ascii="Book Antiqua" w:hAnsi="Book Antiqua" w:cs="Times New Roman"/>
          <w:sz w:val="24"/>
          <w:szCs w:val="24"/>
        </w:rPr>
        <w:t xml:space="preserve"> bile duct ligat</w:t>
      </w:r>
      <w:r w:rsidR="005B39ED" w:rsidRPr="004D616E">
        <w:rPr>
          <w:rFonts w:ascii="Book Antiqua" w:hAnsi="Book Antiqua" w:cs="Times New Roman"/>
          <w:sz w:val="24"/>
          <w:szCs w:val="24"/>
        </w:rPr>
        <w:t>ed livers of mice</w:t>
      </w:r>
      <w:r w:rsidR="008D40E3"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&lt;EndNote&gt;&lt;Cite&gt;&lt;Author&gt;Kumar&lt;/Author&gt;&lt;Year&gt;2016&lt;/Year&gt;&lt;RecNum&gt;5&lt;/RecNum&gt;&lt;DisplayText&gt;&lt;style face="superscript"&gt;[105]&lt;/style&gt;&lt;/DisplayText&gt;&lt;record&gt;&lt;rec-number&gt;5&lt;/rec-number&gt;&lt;foreign-keys&gt;&lt;key app="EN" db-id="ewazfs2f350dt9ervvgpevd8p5990svr5e2a" timestamp="1465217370"&gt;5&lt;/key&gt;&lt;/foreign-keys&gt;&lt;ref-type name="Journal Article"&gt;17&lt;/ref-type&gt;&lt;contributors&gt;&lt;authors&gt;&lt;author&gt;Kumar, Virender&lt;/author&gt;&lt;author&gt;Mondal, Goutam&lt;/author&gt;&lt;author&gt;Dutta, Rinku&lt;/author&gt;&lt;author&gt;Mahato, Ram I&lt;/author&gt;&lt;/authors&gt;&lt;/contributors&gt;&lt;titles&gt;&lt;title&gt;Co-delivery of small molecule hedgehog inhibitor and miRNA for treating liver fibrosis&lt;/title&gt;&lt;secondary-title&gt;Biomaterials&lt;/secondary-title&gt;&lt;/titles&gt;&lt;periodical&gt;&lt;full-title&gt;Biomaterials&lt;/full-title&gt;&lt;/periodical&gt;&lt;pages&gt;144-156&lt;/pages&gt;&lt;volume&gt;76&lt;/volume&gt;&lt;dates&gt;&lt;year&gt;2016&lt;/year&gt;&lt;/dates&gt;&lt;isbn&gt;0142-9612&lt;/isbn&gt;&lt;urls&gt;&lt;/urls&gt;&lt;/record&gt;&lt;/Cite&gt;&lt;/EndNote&gt;</w:instrText>
      </w:r>
      <w:r w:rsidR="008D40E3"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[105]</w:t>
      </w:r>
      <w:r w:rsidR="008D40E3" w:rsidRPr="004D616E">
        <w:rPr>
          <w:rFonts w:ascii="Book Antiqua" w:hAnsi="Book Antiqua" w:cs="Times New Roman"/>
          <w:sz w:val="24"/>
          <w:szCs w:val="24"/>
        </w:rPr>
        <w:fldChar w:fldCharType="end"/>
      </w:r>
      <w:r w:rsidR="00E76B13" w:rsidRPr="004D616E">
        <w:rPr>
          <w:rFonts w:ascii="Book Antiqua" w:hAnsi="Book Antiqua" w:cs="Times New Roman"/>
          <w:sz w:val="24"/>
          <w:szCs w:val="24"/>
        </w:rPr>
        <w:t>.</w:t>
      </w:r>
      <w:r w:rsidR="0032106D" w:rsidRPr="004D616E">
        <w:rPr>
          <w:rFonts w:ascii="Book Antiqua" w:hAnsi="Book Antiqua" w:cs="Times New Roman"/>
          <w:sz w:val="24"/>
          <w:szCs w:val="24"/>
        </w:rPr>
        <w:t xml:space="preserve"> Compared with the single treatment with miR-29b-1 or vismodegib, this</w:t>
      </w:r>
      <w:r w:rsidR="00E76B13" w:rsidRPr="004D616E">
        <w:rPr>
          <w:rFonts w:ascii="Book Antiqua" w:hAnsi="Book Antiqua" w:cs="Times New Roman"/>
          <w:sz w:val="24"/>
          <w:szCs w:val="24"/>
        </w:rPr>
        <w:t xml:space="preserve"> combination therapy was more effective </w:t>
      </w:r>
      <w:r w:rsidR="0032106D" w:rsidRPr="004D616E">
        <w:rPr>
          <w:rFonts w:ascii="Book Antiqua" w:hAnsi="Book Antiqua" w:cs="Times New Roman"/>
          <w:sz w:val="24"/>
          <w:szCs w:val="24"/>
        </w:rPr>
        <w:t xml:space="preserve">in reducing the levels of injury-related enzymes and </w:t>
      </w:r>
      <w:r w:rsidR="005B39ED" w:rsidRPr="004D616E">
        <w:rPr>
          <w:rFonts w:ascii="Book Antiqua" w:hAnsi="Book Antiqua" w:cs="Times New Roman"/>
          <w:sz w:val="24"/>
          <w:szCs w:val="24"/>
        </w:rPr>
        <w:t xml:space="preserve">the expression of </w:t>
      </w:r>
      <w:r w:rsidR="0032106D" w:rsidRPr="004D616E">
        <w:rPr>
          <w:rFonts w:ascii="Book Antiqua" w:hAnsi="Book Antiqua" w:cs="Times New Roman"/>
          <w:sz w:val="24"/>
          <w:szCs w:val="24"/>
        </w:rPr>
        <w:lastRenderedPageBreak/>
        <w:t>fibrotic proteins in liver tissue,</w:t>
      </w:r>
      <w:r w:rsidR="00E76B13" w:rsidRPr="004D616E">
        <w:rPr>
          <w:rFonts w:ascii="Book Antiqua" w:hAnsi="Book Antiqua" w:cs="Times New Roman"/>
          <w:sz w:val="24"/>
          <w:szCs w:val="24"/>
        </w:rPr>
        <w:t xml:space="preserve"> implicating the synergistic action of miRNA and small molecular inhibitor in </w:t>
      </w:r>
      <w:r w:rsidR="005B39ED" w:rsidRPr="004D616E">
        <w:rPr>
          <w:rFonts w:ascii="Book Antiqua" w:hAnsi="Book Antiqua" w:cs="Times New Roman"/>
          <w:sz w:val="24"/>
          <w:szCs w:val="24"/>
        </w:rPr>
        <w:t xml:space="preserve">treating </w:t>
      </w:r>
      <w:r w:rsidR="00E76B13" w:rsidRPr="004D616E">
        <w:rPr>
          <w:rFonts w:ascii="Book Antiqua" w:hAnsi="Book Antiqua" w:cs="Times New Roman"/>
          <w:sz w:val="24"/>
          <w:szCs w:val="24"/>
        </w:rPr>
        <w:t>liver fibrosis</w:t>
      </w:r>
      <w:r w:rsidR="008D40E3"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&lt;EndNote&gt;&lt;Cite&gt;&lt;Author&gt;Kumar&lt;/Author&gt;&lt;Year&gt;2016&lt;/Year&gt;&lt;RecNum&gt;5&lt;/RecNum&gt;&lt;DisplayText&gt;&lt;style face="superscript"&gt;[105]&lt;/style&gt;&lt;/DisplayText&gt;&lt;record&gt;&lt;rec-number&gt;5&lt;/rec-number&gt;&lt;foreign-keys&gt;&lt;key app="EN" db-id="ewazfs2f350dt9ervvgpevd8p5990svr5e2a" timestamp="1465217370"&gt;5&lt;/key&gt;&lt;/foreign-keys&gt;&lt;ref-type name="Journal Article"&gt;17&lt;/ref-type&gt;&lt;contributors&gt;&lt;authors&gt;&lt;author&gt;Kumar, Virender&lt;/author&gt;&lt;author&gt;Mondal, Goutam&lt;/author&gt;&lt;author&gt;Dutta, Rinku&lt;/author&gt;&lt;author&gt;Mahato, Ram I&lt;/author&gt;&lt;/authors&gt;&lt;/contributors&gt;&lt;titles&gt;&lt;title&gt;Co-delivery of small molecule hedgehog inhibitor and miRNA for treating liver fibrosis&lt;/title&gt;&lt;secondary-title&gt;Biomaterials&lt;/secondary-title&gt;&lt;/titles&gt;&lt;periodical&gt;&lt;full-title&gt;Biomaterials&lt;/full-title&gt;&lt;/periodical&gt;&lt;pages&gt;144-156&lt;/pages&gt;&lt;volume&gt;76&lt;/volume&gt;&lt;dates&gt;&lt;year&gt;2016&lt;/year&gt;&lt;/dates&gt;&lt;isbn&gt;0142-9612&lt;/isbn&gt;&lt;urls&gt;&lt;/urls&gt;&lt;/record&gt;&lt;/Cite&gt;&lt;/EndNote&gt;</w:instrText>
      </w:r>
      <w:r w:rsidR="008D40E3"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[105]</w:t>
      </w:r>
      <w:r w:rsidR="008D40E3" w:rsidRPr="004D616E">
        <w:rPr>
          <w:rFonts w:ascii="Book Antiqua" w:hAnsi="Book Antiqua" w:cs="Times New Roman"/>
          <w:sz w:val="24"/>
          <w:szCs w:val="24"/>
        </w:rPr>
        <w:fldChar w:fldCharType="end"/>
      </w:r>
      <w:r w:rsidR="0032106D" w:rsidRPr="004D616E">
        <w:rPr>
          <w:rFonts w:ascii="Book Antiqua" w:hAnsi="Book Antiqua" w:cs="Times New Roman"/>
          <w:sz w:val="24"/>
          <w:szCs w:val="24"/>
        </w:rPr>
        <w:t>.</w:t>
      </w:r>
    </w:p>
    <w:p w14:paraId="3BFDAED4" w14:textId="7D30C173" w:rsidR="000E0513" w:rsidRPr="004D616E" w:rsidRDefault="00C7700B" w:rsidP="00F007DA">
      <w:pPr>
        <w:wordWrap/>
        <w:adjustRightInd w:val="0"/>
        <w:snapToGrid w:val="0"/>
        <w:spacing w:after="0" w:line="360" w:lineRule="auto"/>
        <w:ind w:firstLineChars="100" w:firstLine="240"/>
        <w:rPr>
          <w:rFonts w:ascii="Book Antiqua" w:hAnsi="Book Antiqua" w:cs="Times New Roman"/>
          <w:sz w:val="24"/>
          <w:szCs w:val="24"/>
        </w:rPr>
      </w:pPr>
      <w:r w:rsidRPr="004D616E">
        <w:rPr>
          <w:rFonts w:ascii="Book Antiqua" w:hAnsi="Book Antiqua" w:cs="Times New Roman"/>
          <w:sz w:val="24"/>
          <w:szCs w:val="24"/>
        </w:rPr>
        <w:t>Recently</w:t>
      </w:r>
      <w:r w:rsidRPr="004D616E">
        <w:rPr>
          <w:rFonts w:ascii="Book Antiqua" w:hAnsi="Book Antiqua" w:cs="Times New Roman"/>
          <w:b/>
          <w:sz w:val="24"/>
          <w:szCs w:val="24"/>
        </w:rPr>
        <w:t>,</w:t>
      </w:r>
      <w:r w:rsidRPr="004D616E">
        <w:rPr>
          <w:rFonts w:ascii="Book Antiqua" w:hAnsi="Book Antiqua" w:cs="Times New Roman"/>
          <w:sz w:val="24"/>
          <w:szCs w:val="24"/>
        </w:rPr>
        <w:t xml:space="preserve"> bioinformatics and oligonucleotides-modifying techniques have made great advances</w:t>
      </w:r>
      <w:r w:rsidR="00EB0EAD" w:rsidRPr="004D616E">
        <w:rPr>
          <w:rFonts w:ascii="Book Antiqua" w:hAnsi="Book Antiqua" w:cs="Times New Roman"/>
          <w:sz w:val="24"/>
          <w:szCs w:val="24"/>
        </w:rPr>
        <w:t xml:space="preserve"> </w:t>
      </w:r>
      <w:r w:rsidRPr="004D616E">
        <w:rPr>
          <w:rFonts w:ascii="Book Antiqua" w:hAnsi="Book Antiqua" w:cs="Times New Roman"/>
          <w:sz w:val="24"/>
          <w:szCs w:val="24"/>
        </w:rPr>
        <w:t xml:space="preserve">in knowledge </w:t>
      </w:r>
      <w:r w:rsidR="00EB0EAD" w:rsidRPr="004D616E">
        <w:rPr>
          <w:rFonts w:ascii="Book Antiqua" w:hAnsi="Book Antiqua" w:cs="Times New Roman"/>
          <w:sz w:val="24"/>
          <w:szCs w:val="24"/>
        </w:rPr>
        <w:t>regarding</w:t>
      </w:r>
      <w:r w:rsidRPr="004D616E">
        <w:rPr>
          <w:rFonts w:ascii="Book Antiqua" w:hAnsi="Book Antiqua" w:cs="Times New Roman"/>
          <w:sz w:val="24"/>
          <w:szCs w:val="24"/>
        </w:rPr>
        <w:t xml:space="preserve"> the biological functions of miRNAs in pathogenesis. Therefore, therapeutics using chemically modified oligonucleotides </w:t>
      </w:r>
      <w:r w:rsidR="00EB0EAD" w:rsidRPr="004D616E">
        <w:rPr>
          <w:rFonts w:ascii="Book Antiqua" w:hAnsi="Book Antiqua" w:cs="Times New Roman"/>
          <w:sz w:val="24"/>
          <w:szCs w:val="24"/>
        </w:rPr>
        <w:t xml:space="preserve">to </w:t>
      </w:r>
      <w:r w:rsidRPr="004D616E">
        <w:rPr>
          <w:rFonts w:ascii="Book Antiqua" w:hAnsi="Book Antiqua" w:cs="Times New Roman"/>
          <w:sz w:val="24"/>
          <w:szCs w:val="24"/>
        </w:rPr>
        <w:t xml:space="preserve">target endogenous miRNAs, </w:t>
      </w:r>
      <w:r w:rsidR="00EB0EAD" w:rsidRPr="004D616E">
        <w:rPr>
          <w:rFonts w:ascii="Book Antiqua" w:hAnsi="Book Antiqua" w:cs="Times New Roman"/>
          <w:sz w:val="24"/>
          <w:szCs w:val="24"/>
        </w:rPr>
        <w:t>called the</w:t>
      </w:r>
      <w:r w:rsidRPr="004D616E">
        <w:rPr>
          <w:rFonts w:ascii="Book Antiqua" w:hAnsi="Book Antiqua" w:cs="Times New Roman"/>
          <w:sz w:val="24"/>
          <w:szCs w:val="24"/>
        </w:rPr>
        <w:t xml:space="preserve"> miRNA inhibitor or miRNA mimic, have been developed to modulate the expression of miRNAs in diseases</w:t>
      </w:r>
      <w:r w:rsidRPr="004D616E">
        <w:rPr>
          <w:rFonts w:ascii="Book Antiqua" w:hAnsi="Book Antiqua" w:cs="Times New Roman"/>
          <w:sz w:val="24"/>
          <w:szCs w:val="24"/>
        </w:rPr>
        <w:fldChar w:fldCharType="begin">
          <w:fldData xml:space="preserve">PEVuZE5vdGU+PENpdGU+PEF1dGhvcj5Ccm9kZXJpY2s8L0F1dGhvcj48WWVhcj4yMDExPC9ZZWFy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</w:fldData>
        </w:fldChar>
      </w:r>
      <w:r w:rsidR="00BC64A3" w:rsidRPr="004D616E">
        <w:rPr>
          <w:rFonts w:ascii="Book Antiqua" w:hAnsi="Book Antiqua" w:cs="Times New Roman"/>
          <w:sz w:val="24"/>
          <w:szCs w:val="24"/>
        </w:rPr>
        <w:instrText xml:space="preserve"> ADDIN EN.CITE </w:instrText>
      </w:r>
      <w:r w:rsidR="00BC64A3" w:rsidRPr="004D616E">
        <w:rPr>
          <w:rFonts w:ascii="Book Antiqua" w:hAnsi="Book Antiqua" w:cs="Times New Roman"/>
          <w:sz w:val="24"/>
          <w:szCs w:val="24"/>
        </w:rPr>
        <w:fldChar w:fldCharType="begin">
          <w:fldData xml:space="preserve">PEVuZE5vdGU+PENpdGU+PEF1dGhvcj5Ccm9kZXJpY2s8L0F1dGhvcj48WWVhcj4yMDExPC9ZZWFy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</w:fldData>
        </w:fldChar>
      </w:r>
      <w:r w:rsidR="00BC64A3" w:rsidRPr="004D616E">
        <w:rPr>
          <w:rFonts w:ascii="Book Antiqua" w:hAnsi="Book Antiqua" w:cs="Times New Roman"/>
          <w:sz w:val="24"/>
          <w:szCs w:val="24"/>
        </w:rPr>
        <w:instrText xml:space="preserve"> ADDIN EN.CITE.DATA </w:instrText>
      </w:r>
      <w:r w:rsidR="00BC64A3" w:rsidRPr="004D616E">
        <w:rPr>
          <w:rFonts w:ascii="Book Antiqua" w:hAnsi="Book Antiqua" w:cs="Times New Roman"/>
          <w:sz w:val="24"/>
          <w:szCs w:val="24"/>
        </w:rPr>
      </w:r>
      <w:r w:rsidR="00BC64A3" w:rsidRPr="004D616E">
        <w:rPr>
          <w:rFonts w:ascii="Book Antiqua" w:hAnsi="Book Antiqua" w:cs="Times New Roman"/>
          <w:sz w:val="24"/>
          <w:szCs w:val="24"/>
        </w:rPr>
        <w:fldChar w:fldCharType="end"/>
      </w:r>
      <w:r w:rsidRPr="004D616E">
        <w:rPr>
          <w:rFonts w:ascii="Book Antiqua" w:hAnsi="Book Antiqua" w:cs="Times New Roman"/>
          <w:sz w:val="24"/>
          <w:szCs w:val="24"/>
        </w:rPr>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[106-108]</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w:t>
      </w:r>
      <w:r w:rsidR="00EB0EAD" w:rsidRPr="004D616E">
        <w:rPr>
          <w:rFonts w:ascii="Book Antiqua" w:hAnsi="Book Antiqua" w:cs="Times New Roman"/>
          <w:sz w:val="24"/>
          <w:szCs w:val="24"/>
        </w:rPr>
        <w:t>T</w:t>
      </w:r>
      <w:r w:rsidRPr="004D616E">
        <w:rPr>
          <w:rFonts w:ascii="Book Antiqua" w:hAnsi="Book Antiqua" w:cs="Times New Roman"/>
          <w:sz w:val="24"/>
          <w:szCs w:val="24"/>
        </w:rPr>
        <w:t xml:space="preserve">here are two miRNA therapeutic agents </w:t>
      </w:r>
      <w:r w:rsidR="00EB0EAD" w:rsidRPr="004D616E">
        <w:rPr>
          <w:rFonts w:ascii="Book Antiqua" w:hAnsi="Book Antiqua" w:cs="Times New Roman"/>
          <w:sz w:val="24"/>
          <w:szCs w:val="24"/>
        </w:rPr>
        <w:t>in particular that are used in</w:t>
      </w:r>
      <w:r w:rsidRPr="004D616E">
        <w:rPr>
          <w:rFonts w:ascii="Book Antiqua" w:hAnsi="Book Antiqua" w:cs="Times New Roman"/>
          <w:sz w:val="24"/>
          <w:szCs w:val="24"/>
        </w:rPr>
        <w:t xml:space="preserve"> clinical trials for liver diseases. The miravirsen SPC3649 (Santaris Pharma, Horsholm, Denmark)</w:t>
      </w:r>
      <w:r w:rsidR="00EB0EAD" w:rsidRPr="004D616E">
        <w:rPr>
          <w:rFonts w:ascii="Book Antiqua" w:hAnsi="Book Antiqua" w:cs="Times New Roman"/>
          <w:sz w:val="24"/>
          <w:szCs w:val="24"/>
        </w:rPr>
        <w:t>, which</w:t>
      </w:r>
      <w:r w:rsidRPr="004D616E">
        <w:rPr>
          <w:rFonts w:ascii="Book Antiqua" w:hAnsi="Book Antiqua" w:cs="Times New Roman"/>
          <w:sz w:val="24"/>
          <w:szCs w:val="24"/>
        </w:rPr>
        <w:t xml:space="preserve"> is an inhibitor of miR-122</w:t>
      </w:r>
      <w:r w:rsidR="00EB0EAD" w:rsidRPr="004D616E">
        <w:rPr>
          <w:rFonts w:ascii="Book Antiqua" w:hAnsi="Book Antiqua" w:cs="Times New Roman"/>
          <w:sz w:val="24"/>
          <w:szCs w:val="24"/>
        </w:rPr>
        <w:t>,</w:t>
      </w:r>
      <w:r w:rsidRPr="004D616E">
        <w:rPr>
          <w:rFonts w:ascii="Book Antiqua" w:hAnsi="Book Antiqua" w:cs="Times New Roman"/>
          <w:sz w:val="24"/>
          <w:szCs w:val="24"/>
        </w:rPr>
        <w:t xml:space="preserve"> is for patients with chronic HCV infection</w:t>
      </w:r>
      <w:r w:rsidR="00EB0EAD" w:rsidRPr="004D616E">
        <w:rPr>
          <w:rFonts w:ascii="Book Antiqua" w:hAnsi="Book Antiqua" w:cs="Times New Roman"/>
          <w:sz w:val="24"/>
          <w:szCs w:val="24"/>
        </w:rPr>
        <w:t>s</w:t>
      </w:r>
      <w:r w:rsidRPr="004D616E">
        <w:rPr>
          <w:rFonts w:ascii="Book Antiqua" w:hAnsi="Book Antiqua" w:cs="Times New Roman"/>
          <w:sz w:val="24"/>
          <w:szCs w:val="24"/>
        </w:rPr>
        <w:t xml:space="preserve"> and</w:t>
      </w:r>
      <w:r w:rsidR="00EB0EAD" w:rsidRPr="004D616E">
        <w:rPr>
          <w:rFonts w:ascii="Book Antiqua" w:hAnsi="Book Antiqua" w:cs="Times New Roman"/>
          <w:sz w:val="24"/>
          <w:szCs w:val="24"/>
        </w:rPr>
        <w:t xml:space="preserve"> is</w:t>
      </w:r>
      <w:r w:rsidRPr="004D616E">
        <w:rPr>
          <w:rFonts w:ascii="Book Antiqua" w:hAnsi="Book Antiqua" w:cs="Times New Roman"/>
          <w:sz w:val="24"/>
          <w:szCs w:val="24"/>
        </w:rPr>
        <w:t xml:space="preserve"> in phase 2a </w:t>
      </w:r>
      <w:r w:rsidR="00EB0EAD" w:rsidRPr="004D616E">
        <w:rPr>
          <w:rFonts w:ascii="Book Antiqua" w:hAnsi="Book Antiqua" w:cs="Times New Roman"/>
          <w:sz w:val="24"/>
          <w:szCs w:val="24"/>
        </w:rPr>
        <w:t xml:space="preserve">in </w:t>
      </w:r>
      <w:r w:rsidR="007A40C4">
        <w:rPr>
          <w:rFonts w:ascii="Book Antiqua" w:hAnsi="Book Antiqua" w:cs="Times New Roman"/>
          <w:sz w:val="24"/>
          <w:szCs w:val="24"/>
        </w:rPr>
        <w:t>clinical trials</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&lt;EndNote&gt;&lt;Cite&gt;&lt;Author&gt;Gebert&lt;/Author&gt;&lt;Year&gt;2014&lt;/Year&gt;&lt;RecNum&gt;388&lt;/RecNum&gt;&lt;DisplayText&gt;&lt;style face="superscript"&gt;[109]&lt;/style&gt;&lt;/DisplayText&gt;&lt;record&gt;&lt;rec-number&gt;388&lt;/rec-number&gt;&lt;foreign-keys&gt;&lt;key app="EN" db-id="ae9f2xzd02xt0zezzvzvfp5b000xaz5rapxx" timestamp="1445444563"&gt;388&lt;/key&gt;&lt;/foreign-keys&gt;&lt;ref-type name="Journal Article"&gt;17&lt;/ref-type&gt;&lt;contributors&gt;&lt;authors&gt;&lt;author&gt;Gebert, Luca FR&lt;/author&gt;&lt;author&gt;Rebhan, Mario AE&lt;/author&gt;&lt;author&gt;Crivelli, Silvia EM&lt;/author&gt;&lt;author&gt;Denzler, Rémy&lt;/author&gt;&lt;author&gt;Stoffel, Markus&lt;/author&gt;&lt;author&gt;Hall, Jonathan&lt;/author&gt;&lt;/authors&gt;&lt;/contributors&gt;&lt;titles&gt;&lt;title&gt;Miravirsen (SPC3649) can inhibit the biogenesis of miR-122&lt;/title&gt;&lt;secondary-title&gt;Nucleic acids research&lt;/secondary-title&gt;&lt;/titles&gt;&lt;periodical&gt;&lt;full-title&gt;Nucleic Acids Research&lt;/full-title&gt;&lt;abbr-1&gt;Nucleic Acids Res.&lt;/abbr-1&gt;&lt;abbr-2&gt;Nucleic Acids Res&lt;/abbr-2&gt;&lt;/periodical&gt;&lt;pages&gt;609-621&lt;/pages&gt;&lt;volume&gt;42&lt;/volume&gt;&lt;number&gt;1&lt;/number&gt;&lt;dates&gt;&lt;year&gt;2014&lt;/year&gt;&lt;/dates&gt;&lt;isbn&gt;0305-1048&lt;/isbn&gt;&lt;urls&gt;&lt;/urls&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[109]</w:t>
      </w:r>
      <w:r w:rsidRPr="004D616E">
        <w:rPr>
          <w:rFonts w:ascii="Book Antiqua" w:hAnsi="Book Antiqua" w:cs="Times New Roman"/>
          <w:sz w:val="24"/>
          <w:szCs w:val="24"/>
        </w:rPr>
        <w:fldChar w:fldCharType="end"/>
      </w:r>
      <w:r w:rsidRPr="004D616E">
        <w:rPr>
          <w:rFonts w:ascii="Book Antiqua" w:hAnsi="Book Antiqua" w:cs="Times New Roman"/>
          <w:sz w:val="24"/>
          <w:szCs w:val="24"/>
        </w:rPr>
        <w:t>. The MRX34 (Mirna Therapeutics, Inc.), a mimic of miR-34 encapsulated in a liposomal nanoparticle formulation, is the first miRNA mimic to be introduced into clinical development for hematological malignancies and solid tumors, including hepatocellular carcinoma</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&lt;EndNote&gt;&lt;Cite&gt;&lt;Author&gt;Bouchie&lt;/Author&gt;&lt;Year&gt;2013&lt;/Year&gt;&lt;RecNum&gt;389&lt;/RecNum&gt;&lt;DisplayText&gt;&lt;style face="superscript"&gt;[110]&lt;/style&gt;&lt;/DisplayText&gt;&lt;record&gt;&lt;rec-number&gt;389&lt;/rec-number&gt;&lt;foreign-keys&gt;&lt;key app="EN" db-id="ae9f2xzd02xt0zezzvzvfp5b000xaz5rapxx" timestamp="1445445224"&gt;389&lt;/key&gt;&lt;/foreign-keys&gt;&lt;ref-type name="Journal Article"&gt;17&lt;/ref-type&gt;&lt;contributors&gt;&lt;authors&gt;&lt;author&gt;Bouchie, Aaron&lt;/author&gt;&lt;/authors&gt;&lt;/contributors&gt;&lt;titles&gt;&lt;title&gt;First microRNA mimic enters clinic&lt;/title&gt;&lt;secondary-title&gt;Nature biotechnology&lt;/secondary-title&gt;&lt;/titles&gt;&lt;periodical&gt;&lt;full-title&gt;Nature Biotechnology&lt;/full-title&gt;&lt;abbr-1&gt;Nat. Biotechnol.&lt;/abbr-1&gt;&lt;abbr-2&gt;Nat Biotechnol&lt;/abbr-2&gt;&lt;/periodical&gt;&lt;pages&gt;577-577&lt;/pages&gt;&lt;volume&gt;31&lt;/volume&gt;&lt;number&gt;7&lt;/number&gt;&lt;dates&gt;&lt;year&gt;2013&lt;/year&gt;&lt;/dates&gt;&lt;isbn&gt;1087-0156&lt;/isbn&gt;&lt;urls&gt;&lt;/urls&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[110]</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Growing evidence also </w:t>
      </w:r>
      <w:r w:rsidR="00EB0EAD" w:rsidRPr="004D616E">
        <w:rPr>
          <w:rFonts w:ascii="Book Antiqua" w:hAnsi="Book Antiqua" w:cs="Times New Roman"/>
          <w:sz w:val="24"/>
          <w:szCs w:val="24"/>
        </w:rPr>
        <w:t>shows</w:t>
      </w:r>
      <w:r w:rsidRPr="004D616E">
        <w:rPr>
          <w:rFonts w:ascii="Book Antiqua" w:hAnsi="Book Antiqua" w:cs="Times New Roman"/>
          <w:sz w:val="24"/>
          <w:szCs w:val="24"/>
        </w:rPr>
        <w:t xml:space="preserve"> the significant therapeutic effects of miRNAs </w:t>
      </w:r>
      <w:r w:rsidRPr="004D616E">
        <w:rPr>
          <w:rFonts w:ascii="Book Antiqua" w:hAnsi="Book Antiqua" w:cs="Times New Roman"/>
          <w:i/>
          <w:sz w:val="24"/>
          <w:szCs w:val="24"/>
        </w:rPr>
        <w:t>in vivo</w:t>
      </w:r>
      <w:r w:rsidRPr="004D616E">
        <w:rPr>
          <w:rFonts w:ascii="Book Antiqua" w:hAnsi="Book Antiqua" w:cs="Times New Roman"/>
          <w:sz w:val="24"/>
          <w:szCs w:val="24"/>
        </w:rPr>
        <w:t xml:space="preserve"> against liver fibrosis</w:t>
      </w:r>
      <w:r w:rsidRPr="004D616E">
        <w:rPr>
          <w:rFonts w:ascii="Book Antiqua" w:hAnsi="Book Antiqua" w:cs="Times New Roman"/>
          <w:sz w:val="24"/>
          <w:szCs w:val="24"/>
        </w:rPr>
        <w:fldChar w:fldCharType="begin">
          <w:fldData xml:space="preserve">PEVuZE5vdGU+PENpdGU+PEF1dGhvcj5UdTwvQXV0aG9yPjxZZWFyPjIwMTQ8L1llYXI+PFJlY051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</w:fldData>
        </w:fldChar>
      </w:r>
      <w:r w:rsidR="002F192F" w:rsidRPr="004D616E">
        <w:rPr>
          <w:rFonts w:ascii="Book Antiqua" w:hAnsi="Book Antiqua" w:cs="Times New Roman"/>
          <w:sz w:val="24"/>
          <w:szCs w:val="24"/>
        </w:rPr>
        <w:instrText xml:space="preserve"> ADDIN EN.CITE </w:instrText>
      </w:r>
      <w:r w:rsidR="002F192F" w:rsidRPr="004D616E">
        <w:rPr>
          <w:rFonts w:ascii="Book Antiqua" w:hAnsi="Book Antiqua" w:cs="Times New Roman"/>
          <w:sz w:val="24"/>
          <w:szCs w:val="24"/>
        </w:rPr>
        <w:fldChar w:fldCharType="begin">
          <w:fldData xml:space="preserve">PEVuZE5vdGU+PENpdGU+PEF1dGhvcj5UdTwvQXV0aG9yPjxZZWFyPjIwMTQ8L1llYXI+PFJlY051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</w:fldData>
        </w:fldChar>
      </w:r>
      <w:r w:rsidR="002F192F" w:rsidRPr="004D616E">
        <w:rPr>
          <w:rFonts w:ascii="Book Antiqua" w:hAnsi="Book Antiqua" w:cs="Times New Roman"/>
          <w:sz w:val="24"/>
          <w:szCs w:val="24"/>
        </w:rPr>
        <w:instrText xml:space="preserve"> ADDIN EN.CITE.DATA </w:instrText>
      </w:r>
      <w:r w:rsidR="002F192F" w:rsidRPr="004D616E">
        <w:rPr>
          <w:rFonts w:ascii="Book Antiqua" w:hAnsi="Book Antiqua" w:cs="Times New Roman"/>
          <w:sz w:val="24"/>
          <w:szCs w:val="24"/>
        </w:rPr>
      </w:r>
      <w:r w:rsidR="002F192F" w:rsidRPr="004D616E">
        <w:rPr>
          <w:rFonts w:ascii="Book Antiqua" w:hAnsi="Book Antiqua" w:cs="Times New Roman"/>
          <w:sz w:val="24"/>
          <w:szCs w:val="24"/>
        </w:rPr>
        <w:fldChar w:fldCharType="end"/>
      </w:r>
      <w:r w:rsidRPr="004D616E">
        <w:rPr>
          <w:rFonts w:ascii="Book Antiqua" w:hAnsi="Book Antiqua" w:cs="Times New Roman"/>
          <w:sz w:val="24"/>
          <w:szCs w:val="24"/>
        </w:rPr>
      </w:r>
      <w:r w:rsidRPr="004D616E">
        <w:rPr>
          <w:rFonts w:ascii="Book Antiqua" w:hAnsi="Book Antiqua" w:cs="Times New Roman"/>
          <w:sz w:val="24"/>
          <w:szCs w:val="24"/>
        </w:rPr>
        <w:fldChar w:fldCharType="separate"/>
      </w:r>
      <w:r w:rsidR="002F192F" w:rsidRPr="004D616E">
        <w:rPr>
          <w:rFonts w:ascii="Book Antiqua" w:hAnsi="Book Antiqua" w:cs="Times New Roman"/>
          <w:noProof/>
          <w:sz w:val="24"/>
          <w:szCs w:val="24"/>
          <w:vertAlign w:val="superscript"/>
        </w:rPr>
        <w:t>[50,111,112]</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w:t>
      </w:r>
      <w:r w:rsidR="00EB0EAD" w:rsidRPr="004D616E">
        <w:rPr>
          <w:rFonts w:ascii="Book Antiqua" w:hAnsi="Book Antiqua" w:cs="Times New Roman"/>
          <w:sz w:val="24"/>
          <w:szCs w:val="24"/>
        </w:rPr>
        <w:t>The e</w:t>
      </w:r>
      <w:r w:rsidRPr="004D616E">
        <w:rPr>
          <w:rFonts w:ascii="Book Antiqua" w:hAnsi="Book Antiqua" w:cs="Times New Roman"/>
          <w:sz w:val="24"/>
          <w:szCs w:val="24"/>
        </w:rPr>
        <w:t>ctopic expression of miR-101 target</w:t>
      </w:r>
      <w:r w:rsidR="00EB0EAD" w:rsidRPr="004D616E">
        <w:rPr>
          <w:rFonts w:ascii="Book Antiqua" w:hAnsi="Book Antiqua" w:cs="Times New Roman"/>
          <w:sz w:val="24"/>
          <w:szCs w:val="24"/>
        </w:rPr>
        <w:t>s</w:t>
      </w:r>
      <w:r w:rsidRPr="004D616E">
        <w:rPr>
          <w:rFonts w:ascii="Book Antiqua" w:hAnsi="Book Antiqua" w:cs="Times New Roman"/>
          <w:sz w:val="24"/>
          <w:szCs w:val="24"/>
        </w:rPr>
        <w:t xml:space="preserve"> TGF-</w:t>
      </w:r>
      <w:r w:rsidRPr="004D616E">
        <w:rPr>
          <w:rFonts w:ascii="Book Antiqua" w:eastAsia="Malgun Gothic" w:hAnsi="Book Antiqua" w:cs="Times New Roman"/>
          <w:sz w:val="24"/>
          <w:szCs w:val="24"/>
        </w:rPr>
        <w:t>β</w:t>
      </w:r>
      <w:r w:rsidRPr="004D616E">
        <w:rPr>
          <w:rFonts w:ascii="Book Antiqua" w:hAnsi="Book Antiqua" w:cs="Times New Roman"/>
          <w:sz w:val="24"/>
          <w:szCs w:val="24"/>
        </w:rPr>
        <w:t xml:space="preserve"> signaling using lentivirus attenuated CCl</w:t>
      </w:r>
      <w:r w:rsidRPr="004D616E">
        <w:rPr>
          <w:rFonts w:ascii="Book Antiqua" w:hAnsi="Book Antiqua" w:cs="Times New Roman"/>
          <w:sz w:val="24"/>
          <w:szCs w:val="24"/>
          <w:vertAlign w:val="subscript"/>
        </w:rPr>
        <w:t>4</w:t>
      </w:r>
      <w:r w:rsidRPr="004D616E">
        <w:rPr>
          <w:rFonts w:ascii="Book Antiqua" w:hAnsi="Book Antiqua" w:cs="Times New Roman"/>
          <w:sz w:val="24"/>
          <w:szCs w:val="24"/>
        </w:rPr>
        <w:t xml:space="preserve">-induced liver fibrosis in mice by suppressing </w:t>
      </w:r>
      <w:r w:rsidR="00EB0EAD" w:rsidRPr="004D616E">
        <w:rPr>
          <w:rFonts w:ascii="Book Antiqua" w:hAnsi="Book Antiqua" w:cs="Times New Roman"/>
          <w:sz w:val="24"/>
          <w:szCs w:val="24"/>
        </w:rPr>
        <w:t xml:space="preserve">the </w:t>
      </w:r>
      <w:r w:rsidRPr="004D616E">
        <w:rPr>
          <w:rFonts w:ascii="Book Antiqua" w:hAnsi="Book Antiqua" w:cs="Times New Roman"/>
          <w:sz w:val="24"/>
          <w:szCs w:val="24"/>
        </w:rPr>
        <w:t xml:space="preserve">activation of HSCs and </w:t>
      </w:r>
      <w:r w:rsidR="00EB0EAD" w:rsidRPr="004D616E">
        <w:rPr>
          <w:rFonts w:ascii="Book Antiqua" w:hAnsi="Book Antiqua" w:cs="Times New Roman"/>
          <w:sz w:val="24"/>
          <w:szCs w:val="24"/>
        </w:rPr>
        <w:t xml:space="preserve">the </w:t>
      </w:r>
      <w:r w:rsidRPr="004D616E">
        <w:rPr>
          <w:rFonts w:ascii="Book Antiqua" w:hAnsi="Book Antiqua" w:cs="Times New Roman"/>
          <w:sz w:val="24"/>
          <w:szCs w:val="24"/>
        </w:rPr>
        <w:t>apoptosis of hepatocytes</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&lt;EndNote&gt;&lt;Cite&gt;&lt;Author&gt;Tu&lt;/Author&gt;&lt;Year&gt;2014&lt;/Year&gt;&lt;RecNum&gt;194&lt;/RecNum&gt;&lt;DisplayText&gt;&lt;style face="superscript"&gt;[111]&lt;/style&gt;&lt;/DisplayText&gt;&lt;record&gt;&lt;rec-number&gt;194&lt;/rec-number&gt;&lt;foreign-keys&gt;&lt;key app="EN" db-id="ae9f2xzd02xt0zezzvzvfp5b000xaz5rapxx" timestamp="1415434523"&gt;194&lt;/key&gt;&lt;/foreign-keys&gt;&lt;ref-type name="Journal Article"&gt;17&lt;/ref-type&gt;&lt;contributors&gt;&lt;authors&gt;&lt;author&gt;Tu, Xiaolong&lt;/author&gt;&lt;author&gt;Zhang, Haiyan&lt;/author&gt;&lt;author&gt;Zhang, Jingcheng&lt;/author&gt;&lt;author&gt;Zhao, Shuhua&lt;/author&gt;&lt;author&gt;Zheng, Xiuxiu&lt;/author&gt;&lt;author&gt;Zhang, Zhengping&lt;/author&gt;&lt;author&gt;Zhu, Jie&lt;/author&gt;&lt;author&gt;Chen, Jiangning&lt;/author&gt;&lt;author&gt;Dong, Lei&lt;/author&gt;&lt;author&gt;Zang, Yuhui&lt;/author&gt;&lt;/authors&gt;&lt;/contributors&gt;&lt;titles&gt;&lt;title&gt;MicroRNA</w:instrText>
      </w:r>
      <w:r w:rsidR="00BC64A3" w:rsidRPr="004D616E">
        <w:rPr>
          <w:rFonts w:ascii="SimSun" w:eastAsia="SimSun" w:hAnsi="SimSun" w:cs="SimSun" w:hint="eastAsia"/>
          <w:sz w:val="24"/>
          <w:szCs w:val="24"/>
        </w:rPr>
        <w:instrText>‐</w:instrText>
      </w:r>
      <w:r w:rsidR="00BC64A3" w:rsidRPr="004D616E">
        <w:rPr>
          <w:rFonts w:ascii="Book Antiqua" w:hAnsi="Book Antiqua" w:cs="Times New Roman"/>
          <w:sz w:val="24"/>
          <w:szCs w:val="24"/>
        </w:rPr>
        <w:instrText>101 suppresses liver fibrosis by targeting TGF</w:instrText>
      </w:r>
      <w:r w:rsidR="00BC64A3" w:rsidRPr="004D616E">
        <w:rPr>
          <w:rFonts w:ascii="Book Antiqua" w:hAnsi="Book Antiqua" w:cs="Book Antiqua"/>
          <w:sz w:val="24"/>
          <w:szCs w:val="24"/>
        </w:rPr>
        <w:instrText>β</w:instrText>
      </w:r>
      <w:r w:rsidR="00BC64A3" w:rsidRPr="004D616E">
        <w:rPr>
          <w:rFonts w:ascii="Book Antiqua" w:hAnsi="Book Antiqua" w:cs="Times New Roman"/>
          <w:sz w:val="24"/>
          <w:szCs w:val="24"/>
        </w:rPr>
        <w:instrText xml:space="preserve"> signaling pathway&lt;/title&gt;&lt;secondary-title&gt;The Journal of Pathology&lt;/secondary-title&gt;&lt;/titles&gt;&lt;periodical&gt;&lt;full-title&gt;The Journal of Pathology&lt;/full-title&gt;&lt;abbr-1&gt;J Pathol&lt;/abbr-1&gt;&lt;/periodical&gt;&lt;dates&gt;&lt;year&gt;2014&lt;/year&gt;&lt;/dates&gt;&lt;isbn&gt;1096-9896&lt;/isbn&gt;&lt;urls&gt;&lt;/urls&gt;&lt;/record&gt;&lt;/Cite&gt;&lt;/EndNote&gt;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[111]</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Introducing </w:t>
      </w:r>
      <w:r w:rsidR="00EB0EAD" w:rsidRPr="004D616E">
        <w:rPr>
          <w:rFonts w:ascii="Book Antiqua" w:hAnsi="Book Antiqua" w:cs="Times New Roman"/>
          <w:sz w:val="24"/>
          <w:szCs w:val="24"/>
        </w:rPr>
        <w:t xml:space="preserve">the </w:t>
      </w:r>
      <w:r w:rsidRPr="004D616E">
        <w:rPr>
          <w:rFonts w:ascii="Book Antiqua" w:hAnsi="Book Antiqua" w:cs="Times New Roman"/>
          <w:sz w:val="24"/>
          <w:szCs w:val="24"/>
        </w:rPr>
        <w:t>miR-142-5p inhibitor or/and miR-130a-3p mimic by intravenous injection also resulted in decreased fibrosis of CCl</w:t>
      </w:r>
      <w:r w:rsidRPr="004D616E">
        <w:rPr>
          <w:rFonts w:ascii="Book Antiqua" w:hAnsi="Book Antiqua" w:cs="Times New Roman"/>
          <w:sz w:val="24"/>
          <w:szCs w:val="24"/>
          <w:vertAlign w:val="subscript"/>
        </w:rPr>
        <w:t>4</w:t>
      </w:r>
      <w:r w:rsidRPr="004D616E">
        <w:rPr>
          <w:rFonts w:ascii="Book Antiqua" w:hAnsi="Book Antiqua" w:cs="Times New Roman"/>
          <w:sz w:val="24"/>
          <w:szCs w:val="24"/>
        </w:rPr>
        <w:t>-treated mouse livers by controlling the expression of pro-fibrogenic gene</w:t>
      </w:r>
      <w:r w:rsidR="00EB0EAD" w:rsidRPr="004D616E">
        <w:rPr>
          <w:rFonts w:ascii="Book Antiqua" w:hAnsi="Book Antiqua" w:cs="Times New Roman"/>
          <w:sz w:val="24"/>
          <w:szCs w:val="24"/>
        </w:rPr>
        <w:t>s</w:t>
      </w:r>
      <w:r w:rsidRPr="004D616E">
        <w:rPr>
          <w:rFonts w:ascii="Book Antiqua" w:hAnsi="Book Antiqua" w:cs="Times New Roman"/>
          <w:sz w:val="24"/>
          <w:szCs w:val="24"/>
        </w:rPr>
        <w:t xml:space="preserve"> in macrophages</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&lt;EndNote&gt;&lt;Cite&gt;&lt;Author&gt;Su&lt;/Author&gt;&lt;Year&gt;2015&lt;/Year&gt;&lt;RecNum&gt;7&lt;/RecNum&gt;&lt;DisplayText&gt;&lt;style face="superscript"&gt;[112]&lt;/style&gt;&lt;/DisplayText&gt;&lt;record&gt;&lt;rec-number&gt;7&lt;/rec-number&gt;&lt;foreign-keys&gt;&lt;key app="EN" db-id="eefps0wwewtrspewxwa5dsva0s9xx5dr00xp" timestamp="1450073802"&gt;7&lt;/key&gt;&lt;/foreign-keys&gt;&lt;ref-type name="Journal Article"&gt;17&lt;/ref-type&gt;&lt;contributors&gt;&lt;authors&gt;&lt;author&gt;Su, Shicheng&lt;/author&gt;&lt;author&gt;Zhao, Qiyi&lt;/author&gt;&lt;author&gt;He, Chonghua&lt;/author&gt;&lt;author&gt;Huang, Di&lt;/author&gt;&lt;author&gt;Liu, Jiang&lt;/author&gt;&lt;author&gt;Chen, Fei&lt;/author&gt;&lt;author&gt;Chen, Jianing&lt;/author&gt;&lt;author&gt;Liao, Jian-You&lt;/author&gt;&lt;author&gt;Cui, Xiuying&lt;/author&gt;&lt;author&gt;Zeng, Yunjie&lt;/author&gt;&lt;/authors&gt;&lt;/contributors&gt;&lt;titles&gt;&lt;title&gt;miR-142-5p and miR-130a-3p are regulated by IL-4 and IL-13 and control profibrogenic macrophage program&lt;/title&gt;&lt;secondary-title&gt;Nature communications&lt;/secondary-title&gt;&lt;/titles&gt;&lt;periodical&gt;&lt;full-title&gt;Nature communications&lt;/full-title&gt;&lt;/periodical&gt;&lt;volume&gt;6&lt;/volume&gt;&lt;dates&gt;&lt;year&gt;2015&lt;/year&gt;&lt;/dates&gt;&lt;accession-num&gt;26436920&lt;/accession-num&gt;&lt;urls&gt;&lt;/urls&gt;&lt;electronic-resource-num&gt;10.1038/ncomms9523&lt;/electronic-resource-num&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[112]</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Moreover, </w:t>
      </w:r>
      <w:r w:rsidR="00EB0EAD" w:rsidRPr="004D616E">
        <w:rPr>
          <w:rFonts w:ascii="Book Antiqua" w:hAnsi="Book Antiqua" w:cs="Times New Roman"/>
          <w:sz w:val="24"/>
          <w:szCs w:val="24"/>
        </w:rPr>
        <w:t xml:space="preserve">the </w:t>
      </w:r>
      <w:r w:rsidRPr="004D616E">
        <w:rPr>
          <w:rFonts w:ascii="Book Antiqua" w:hAnsi="Book Antiqua" w:cs="Times New Roman"/>
          <w:sz w:val="24"/>
          <w:szCs w:val="24"/>
        </w:rPr>
        <w:t>LTU2a nanoparticle-mediated delivery of miR-378a-3p into mice with chronic liver fibrosis by CCl</w:t>
      </w:r>
      <w:r w:rsidRPr="004D616E">
        <w:rPr>
          <w:rFonts w:ascii="Book Antiqua" w:hAnsi="Book Antiqua" w:cs="Times New Roman"/>
          <w:sz w:val="24"/>
          <w:szCs w:val="24"/>
          <w:vertAlign w:val="subscript"/>
        </w:rPr>
        <w:t>4</w:t>
      </w:r>
      <w:r w:rsidRPr="004D616E">
        <w:rPr>
          <w:rFonts w:ascii="Book Antiqua" w:hAnsi="Book Antiqua" w:cs="Times New Roman"/>
          <w:sz w:val="24"/>
          <w:szCs w:val="24"/>
        </w:rPr>
        <w:t xml:space="preserve"> led to the inactivation of HSCs by suppressing Hh signaling</w:t>
      </w:r>
      <w:r w:rsidRPr="004D616E">
        <w:rPr>
          <w:rFonts w:ascii="Book Antiqua" w:hAnsi="Book Antiqua" w:cs="Times New Roman"/>
          <w:sz w:val="24"/>
          <w:szCs w:val="24"/>
        </w:rPr>
        <w:fldChar w:fldCharType="begin"/>
      </w:r>
      <w:r w:rsidR="002F192F" w:rsidRPr="004D616E">
        <w:rPr>
          <w:rFonts w:ascii="Book Antiqua" w:hAnsi="Book Antiqua" w:cs="Times New Roman"/>
          <w:sz w:val="24"/>
          <w:szCs w:val="24"/>
        </w:rPr>
        <w:instrText xml:space="preserve"> ADDIN EN.CITE &lt;EndNote&gt;&lt;Cite&gt;&lt;Author&gt;Hyun&lt;/Author&gt;&lt;Year&gt;2016&lt;/Year&gt;&lt;RecNum&gt;1&lt;/RecNum&gt;&lt;DisplayText&gt;&lt;style face="superscript"&gt;[50]&lt;/style&gt;&lt;/DisplayText&gt;&lt;record&gt;&lt;rec-number&gt;1&lt;/rec-number&gt;&lt;foreign-keys&gt;&lt;key app="EN" db-id="a9zvrvpt3vea9qe2r2mv5seb9wsavsz52eve" timestamp="1458740004"&gt;1&lt;/key&gt;&lt;/foreign-keys&gt;&lt;ref-type name="Journal Article"&gt;17&lt;/ref-type&gt;&lt;contributors&gt;&lt;authors&gt;&lt;author&gt;Hyun, Jeongeun&lt;/author&gt;&lt;author&gt;Wang, Sihyung&lt;/author&gt;&lt;author&gt;Kim, Jieun&lt;/author&gt;&lt;author&gt;Rao, Kummara Madhusudana&lt;/author&gt;&lt;author&gt;Park, Soo Yong&lt;/author&gt;&lt;author&gt;Chung, Ildoo&lt;/author&gt;&lt;author&gt;Ha, Chang-Sik&lt;/author&gt;&lt;author&gt;Kim, Sang-Woo&lt;/author&gt;&lt;author&gt;Yun, Yang H.&lt;/author&gt;&lt;author&gt;Jung, Youngmi&lt;/author&gt;&lt;/authors&gt;&lt;/contributors&gt;&lt;titles&gt;&lt;title&gt;MicroRNA-378 limits activation of hepatic stellate cells and liver fibrosis by suppressing Gli3 expression&lt;/title&gt;&lt;secondary-title&gt;Nat Commun&lt;/secondary-title&gt;&lt;/titles&gt;&lt;periodical&gt;&lt;full-title&gt;Nature Communications&lt;/full-title&gt;&lt;abbr-1&gt;Nat. Commun.&lt;/abbr-1&gt;&lt;abbr-2&gt;Nat Commun&lt;/abbr-2&gt;&lt;/periodical&gt;&lt;volume&gt;7&lt;/volume&gt;&lt;dates&gt;&lt;year&gt;2016&lt;/year&gt;&lt;pub-dates&gt;&lt;date&gt;03/22/online&lt;/date&gt;&lt;/pub-dates&gt;&lt;/dates&gt;&lt;publisher&gt;Nature Publishing Group, a division of Macmillan Publishers Limited. All Rights Reserved.&lt;/publisher&gt;&lt;accession-num&gt;27001906&lt;/accession-num&gt;&lt;work-type&gt;Article&lt;/work-type&gt;&lt;urls&gt;&lt;related-urls&gt;&lt;url&gt;http://dx.doi.org/10.1038/ncomms10993&lt;/url&gt;&lt;/related-urls&gt;&lt;/urls&gt;&lt;electronic-resource-num&gt;10.1038/ncomms10993&lt;/electronic-resource-num&gt;&lt;/record&gt;&lt;/Cite&gt;&lt;/EndNote&gt;</w:instrText>
      </w:r>
      <w:r w:rsidRPr="004D616E">
        <w:rPr>
          <w:rFonts w:ascii="Book Antiqua" w:hAnsi="Book Antiqua" w:cs="Times New Roman"/>
          <w:sz w:val="24"/>
          <w:szCs w:val="24"/>
        </w:rPr>
        <w:fldChar w:fldCharType="separate"/>
      </w:r>
      <w:r w:rsidR="002F192F" w:rsidRPr="004D616E">
        <w:rPr>
          <w:rFonts w:ascii="Book Antiqua" w:hAnsi="Book Antiqua" w:cs="Times New Roman"/>
          <w:noProof/>
          <w:sz w:val="24"/>
          <w:szCs w:val="24"/>
          <w:vertAlign w:val="superscript"/>
        </w:rPr>
        <w:t>[50]</w:t>
      </w:r>
      <w:r w:rsidRPr="004D616E">
        <w:rPr>
          <w:rFonts w:ascii="Book Antiqua" w:hAnsi="Book Antiqua" w:cs="Times New Roman"/>
          <w:sz w:val="24"/>
          <w:szCs w:val="24"/>
        </w:rPr>
        <w:fldChar w:fldCharType="end"/>
      </w:r>
      <w:r w:rsidRPr="004D616E">
        <w:rPr>
          <w:rFonts w:ascii="Book Antiqua" w:hAnsi="Book Antiqua" w:cs="Times New Roman"/>
          <w:sz w:val="24"/>
          <w:szCs w:val="24"/>
        </w:rPr>
        <w:t>. Th</w:t>
      </w:r>
      <w:r w:rsidR="00EB0EAD" w:rsidRPr="004D616E">
        <w:rPr>
          <w:rFonts w:ascii="Book Antiqua" w:hAnsi="Book Antiqua" w:cs="Times New Roman"/>
          <w:sz w:val="24"/>
          <w:szCs w:val="24"/>
        </w:rPr>
        <w:t>e</w:t>
      </w:r>
      <w:r w:rsidRPr="004D616E">
        <w:rPr>
          <w:rFonts w:ascii="Book Antiqua" w:hAnsi="Book Antiqua" w:cs="Times New Roman"/>
          <w:sz w:val="24"/>
          <w:szCs w:val="24"/>
        </w:rPr>
        <w:t>se miRNAs can be promising therapeutic agents t</w:t>
      </w:r>
      <w:r w:rsidR="00EB0EAD" w:rsidRPr="004D616E">
        <w:rPr>
          <w:rFonts w:ascii="Book Antiqua" w:hAnsi="Book Antiqua" w:cs="Times New Roman"/>
          <w:sz w:val="24"/>
          <w:szCs w:val="24"/>
        </w:rPr>
        <w:t>hat should</w:t>
      </w:r>
      <w:r w:rsidRPr="004D616E">
        <w:rPr>
          <w:rFonts w:ascii="Book Antiqua" w:hAnsi="Book Antiqua" w:cs="Times New Roman"/>
          <w:sz w:val="24"/>
          <w:szCs w:val="24"/>
        </w:rPr>
        <w:t xml:space="preserve"> be developed further for clinical use. </w:t>
      </w:r>
    </w:p>
    <w:p w14:paraId="53E813E3" w14:textId="4C27F6EE" w:rsidR="00665D7D" w:rsidRPr="004D616E" w:rsidRDefault="00EB0EAD" w:rsidP="00025DB4">
      <w:pPr>
        <w:wordWrap/>
        <w:adjustRightInd w:val="0"/>
        <w:snapToGrid w:val="0"/>
        <w:spacing w:after="0" w:line="360" w:lineRule="auto"/>
        <w:ind w:firstLineChars="100" w:firstLine="240"/>
        <w:rPr>
          <w:rFonts w:ascii="Book Antiqua" w:hAnsi="Book Antiqua" w:cs="Times New Roman"/>
          <w:sz w:val="24"/>
          <w:szCs w:val="24"/>
        </w:rPr>
      </w:pPr>
      <w:r w:rsidRPr="004D616E">
        <w:rPr>
          <w:rFonts w:ascii="Book Antiqua" w:hAnsi="Book Antiqua" w:cs="Times New Roman"/>
          <w:sz w:val="24"/>
          <w:szCs w:val="24"/>
        </w:rPr>
        <w:t>Still</w:t>
      </w:r>
      <w:r w:rsidR="00C7700B" w:rsidRPr="004D616E">
        <w:rPr>
          <w:rFonts w:ascii="Book Antiqua" w:hAnsi="Book Antiqua" w:cs="Times New Roman"/>
          <w:sz w:val="24"/>
          <w:szCs w:val="24"/>
        </w:rPr>
        <w:t xml:space="preserve">, there are challenges </w:t>
      </w:r>
      <w:r w:rsidRPr="004D616E">
        <w:rPr>
          <w:rFonts w:ascii="Book Antiqua" w:hAnsi="Book Antiqua" w:cs="Times New Roman"/>
          <w:sz w:val="24"/>
          <w:szCs w:val="24"/>
        </w:rPr>
        <w:t>in</w:t>
      </w:r>
      <w:r w:rsidR="00C7700B" w:rsidRPr="004D616E">
        <w:rPr>
          <w:rFonts w:ascii="Book Antiqua" w:hAnsi="Book Antiqua" w:cs="Times New Roman"/>
          <w:sz w:val="24"/>
          <w:szCs w:val="24"/>
        </w:rPr>
        <w:t xml:space="preserve"> safe and effective systems </w:t>
      </w:r>
      <w:r w:rsidRPr="004D616E">
        <w:rPr>
          <w:rFonts w:ascii="Book Antiqua" w:hAnsi="Book Antiqua" w:cs="Times New Roman"/>
          <w:sz w:val="24"/>
          <w:szCs w:val="24"/>
        </w:rPr>
        <w:t xml:space="preserve">used </w:t>
      </w:r>
      <w:r w:rsidR="00C7700B" w:rsidRPr="004D616E">
        <w:rPr>
          <w:rFonts w:ascii="Book Antiqua" w:hAnsi="Book Antiqua" w:cs="Times New Roman"/>
          <w:sz w:val="24"/>
          <w:szCs w:val="24"/>
        </w:rPr>
        <w:t xml:space="preserve">for delivering the therapeutic miRNAs to target cells. Several obstacles, including poor </w:t>
      </w:r>
      <w:r w:rsidR="00C7700B" w:rsidRPr="004D616E">
        <w:rPr>
          <w:rFonts w:ascii="Book Antiqua" w:hAnsi="Book Antiqua" w:cs="Times New Roman"/>
          <w:i/>
          <w:sz w:val="24"/>
          <w:szCs w:val="24"/>
        </w:rPr>
        <w:t>in vivo</w:t>
      </w:r>
      <w:r w:rsidR="00C7700B" w:rsidRPr="004D616E">
        <w:rPr>
          <w:rFonts w:ascii="Book Antiqua" w:hAnsi="Book Antiqua" w:cs="Times New Roman"/>
          <w:sz w:val="24"/>
          <w:szCs w:val="24"/>
        </w:rPr>
        <w:t xml:space="preserve"> stability, inappropriate biodistribution, disruption and saturation of endogenous RNA machinery, and untoward side effects, are </w:t>
      </w:r>
      <w:r w:rsidRPr="004D616E">
        <w:rPr>
          <w:rFonts w:ascii="Book Antiqua" w:hAnsi="Book Antiqua" w:cs="Times New Roman"/>
          <w:sz w:val="24"/>
          <w:szCs w:val="24"/>
        </w:rPr>
        <w:t xml:space="preserve">currently </w:t>
      </w:r>
      <w:r w:rsidR="00C7700B" w:rsidRPr="004D616E">
        <w:rPr>
          <w:rFonts w:ascii="Book Antiqua" w:hAnsi="Book Antiqua" w:cs="Times New Roman"/>
          <w:sz w:val="24"/>
          <w:szCs w:val="24"/>
        </w:rPr>
        <w:t>concern</w:t>
      </w:r>
      <w:r w:rsidRPr="004D616E">
        <w:rPr>
          <w:rFonts w:ascii="Book Antiqua" w:hAnsi="Book Antiqua" w:cs="Times New Roman"/>
          <w:sz w:val="24"/>
          <w:szCs w:val="24"/>
        </w:rPr>
        <w:t>s</w:t>
      </w:r>
      <w:r w:rsidR="00C7700B"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&lt;EndNote&gt;&lt;Cite&gt;&lt;Author&gt;Zhang&lt;/Author&gt;&lt;Year&gt;2013&lt;/Year&gt;&lt;RecNum&gt;394&lt;/RecNum&gt;&lt;DisplayText&gt;&lt;style face="superscript"&gt;[113]&lt;/style&gt;&lt;/DisplayText&gt;&lt;record&gt;&lt;rec-number&gt;394&lt;/rec-number&gt;&lt;foreign-keys&gt;&lt;key app="EN" db-id="ae9f2xzd02xt0zezzvzvfp5b000xaz5rapxx" timestamp="1445448573"&gt;394&lt;/key&gt;&lt;/foreign-keys&gt;&lt;ref-type name="Journal Article"&gt;17&lt;/ref-type&gt;&lt;contributors&gt;&lt;authors&gt;&lt;author&gt;Zhang, Yu&lt;/author&gt;&lt;author&gt;Wang, Zaijie&lt;/author&gt;&lt;author&gt;Gemeinhart, Richard A&lt;/author&gt;&lt;/authors&gt;&lt;/contributors&gt;&lt;titles&gt;&lt;title&gt;Progress in microRNA delivery&lt;/title&gt;&lt;secondary-title&gt;Journal of Controlled Release&lt;/secondary-title&gt;&lt;/titles&gt;&lt;periodical&gt;&lt;full-title&gt;Journal of Controlled Release&lt;/full-title&gt;&lt;abbr-1&gt;J. Controlled Release&lt;/abbr-1&gt;&lt;abbr-2&gt;J Controlled Release&lt;/abbr-2&gt;&lt;/periodical&gt;&lt;pages&gt;962-974&lt;/pages&gt;&lt;volume&gt;172&lt;/volume&gt;&lt;number&gt;3&lt;/number&gt;&lt;dates&gt;&lt;year&gt;2013&lt;/year&gt;&lt;/dates&gt;&lt;isbn&gt;0168-3659&lt;/isbn&gt;&lt;urls&gt;&lt;/urls&gt;&lt;/record&gt;&lt;/Cite&gt;&lt;/EndNote&gt;</w:instrText>
      </w:r>
      <w:r w:rsidR="00C7700B"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[113]</w:t>
      </w:r>
      <w:r w:rsidR="00C7700B" w:rsidRPr="004D616E">
        <w:rPr>
          <w:rFonts w:ascii="Book Antiqua" w:hAnsi="Book Antiqua" w:cs="Times New Roman"/>
          <w:sz w:val="24"/>
          <w:szCs w:val="24"/>
        </w:rPr>
        <w:fldChar w:fldCharType="end"/>
      </w:r>
      <w:r w:rsidR="00C7700B" w:rsidRPr="004D616E">
        <w:rPr>
          <w:rFonts w:ascii="Book Antiqua" w:hAnsi="Book Antiqua" w:cs="Times New Roman"/>
          <w:sz w:val="24"/>
          <w:szCs w:val="24"/>
        </w:rPr>
        <w:t xml:space="preserve">. </w:t>
      </w:r>
      <w:r w:rsidR="00507268" w:rsidRPr="004D616E">
        <w:rPr>
          <w:rFonts w:ascii="Book Antiqua" w:hAnsi="Book Antiqua" w:cs="Times New Roman"/>
          <w:sz w:val="24"/>
          <w:szCs w:val="24"/>
        </w:rPr>
        <w:t>In addition, therap</w:t>
      </w:r>
      <w:r w:rsidR="00875113" w:rsidRPr="004D616E">
        <w:rPr>
          <w:rFonts w:ascii="Book Antiqua" w:hAnsi="Book Antiqua" w:cs="Times New Roman"/>
          <w:sz w:val="24"/>
          <w:szCs w:val="24"/>
        </w:rPr>
        <w:t>y</w:t>
      </w:r>
      <w:r w:rsidR="00507268" w:rsidRPr="004D616E">
        <w:rPr>
          <w:rFonts w:ascii="Book Antiqua" w:hAnsi="Book Antiqua" w:cs="Times New Roman"/>
          <w:sz w:val="24"/>
          <w:szCs w:val="24"/>
        </w:rPr>
        <w:t xml:space="preserve"> </w:t>
      </w:r>
      <w:r w:rsidR="00875113" w:rsidRPr="004D616E">
        <w:rPr>
          <w:rFonts w:ascii="Book Antiqua" w:hAnsi="Book Antiqua" w:cs="Times New Roman"/>
          <w:sz w:val="24"/>
          <w:szCs w:val="24"/>
        </w:rPr>
        <w:t xml:space="preserve">utilizing miRNAs </w:t>
      </w:r>
      <w:r w:rsidR="00507268" w:rsidRPr="004D616E">
        <w:rPr>
          <w:rFonts w:ascii="Book Antiqua" w:hAnsi="Book Antiqua" w:cs="Times New Roman"/>
          <w:sz w:val="24"/>
          <w:szCs w:val="24"/>
        </w:rPr>
        <w:t xml:space="preserve">is complex </w:t>
      </w:r>
      <w:r w:rsidR="00DF2B60" w:rsidRPr="004D616E">
        <w:rPr>
          <w:rFonts w:ascii="Book Antiqua" w:hAnsi="Book Antiqua" w:cs="Times New Roman"/>
          <w:sz w:val="24"/>
          <w:szCs w:val="24"/>
        </w:rPr>
        <w:t xml:space="preserve">because </w:t>
      </w:r>
      <w:r w:rsidR="00C34579" w:rsidRPr="004D616E">
        <w:rPr>
          <w:rFonts w:ascii="Book Antiqua" w:hAnsi="Book Antiqua" w:cs="Times New Roman"/>
          <w:sz w:val="24"/>
          <w:szCs w:val="24"/>
        </w:rPr>
        <w:t xml:space="preserve">miRNAs are possible to generate false positive effects by targeting multiple target genes. For example, </w:t>
      </w:r>
      <w:r w:rsidR="00174F19" w:rsidRPr="004D616E">
        <w:rPr>
          <w:rFonts w:ascii="Book Antiqua" w:hAnsi="Book Antiqua" w:cs="Times New Roman"/>
          <w:sz w:val="24"/>
          <w:szCs w:val="24"/>
        </w:rPr>
        <w:t xml:space="preserve">miR-125b </w:t>
      </w:r>
      <w:r w:rsidR="003263C6" w:rsidRPr="004D616E">
        <w:rPr>
          <w:rFonts w:ascii="Book Antiqua" w:hAnsi="Book Antiqua" w:cs="Times New Roman"/>
          <w:sz w:val="24"/>
          <w:szCs w:val="24"/>
        </w:rPr>
        <w:t xml:space="preserve">that </w:t>
      </w:r>
      <w:r w:rsidR="00174F19" w:rsidRPr="004D616E">
        <w:rPr>
          <w:rFonts w:ascii="Book Antiqua" w:hAnsi="Book Antiqua" w:cs="Times New Roman"/>
          <w:sz w:val="24"/>
          <w:szCs w:val="24"/>
        </w:rPr>
        <w:lastRenderedPageBreak/>
        <w:t>directly target</w:t>
      </w:r>
      <w:r w:rsidR="003263C6" w:rsidRPr="004D616E">
        <w:rPr>
          <w:rFonts w:ascii="Book Antiqua" w:hAnsi="Book Antiqua" w:cs="Times New Roman"/>
          <w:sz w:val="24"/>
          <w:szCs w:val="24"/>
        </w:rPr>
        <w:t>ed</w:t>
      </w:r>
      <w:r w:rsidR="00174F19" w:rsidRPr="004D616E">
        <w:rPr>
          <w:rFonts w:ascii="Book Antiqua" w:hAnsi="Book Antiqua" w:cs="Times New Roman"/>
          <w:sz w:val="24"/>
          <w:szCs w:val="24"/>
        </w:rPr>
        <w:t xml:space="preserve"> Smo </w:t>
      </w:r>
      <w:r w:rsidR="008A28BF" w:rsidRPr="004D616E">
        <w:rPr>
          <w:rFonts w:ascii="Book Antiqua" w:hAnsi="Book Antiqua" w:cs="Times New Roman"/>
          <w:sz w:val="24"/>
          <w:szCs w:val="24"/>
        </w:rPr>
        <w:t xml:space="preserve">in </w:t>
      </w:r>
      <w:r w:rsidR="00174F19" w:rsidRPr="004D616E">
        <w:rPr>
          <w:rFonts w:ascii="Book Antiqua" w:hAnsi="Book Antiqua" w:cs="Times New Roman"/>
          <w:sz w:val="24"/>
          <w:szCs w:val="24"/>
        </w:rPr>
        <w:t>medulloblastoma</w:t>
      </w:r>
      <w:r w:rsidR="00174F19"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&lt;EndNote&gt;&lt;Cite&gt;&lt;Author&gt;Ferretti&lt;/Author&gt;&lt;Year&gt;2008&lt;/Year&gt;&lt;RecNum&gt;12&lt;/RecNum&gt;&lt;DisplayText&gt;&lt;style face="superscript"&gt;[80]&lt;/style&gt;&lt;/DisplayText&gt;&lt;record&gt;&lt;rec-number&gt;12&lt;/rec-number&gt;&lt;foreign-keys&gt;&lt;key app="EN" db-id="ae9f2xzd02xt0zezzvzvfp5b000xaz5rapxx" timestamp="1350119032"&gt;12&lt;/key&gt;&lt;/foreign-keys&gt;&lt;ref-type name="Journal Article"&gt;17&lt;/ref-type&gt;&lt;contributors&gt;&lt;authors&gt;&lt;author&gt;Ferretti, E.&lt;/author&gt;&lt;author&gt;De Smaele, E.&lt;/author&gt;&lt;author&gt;Miele, E.&lt;/author&gt;&lt;author&gt;Laneve, P.&lt;/author&gt;&lt;author&gt;Po, A.&lt;/author&gt;&lt;author&gt;Pelloni, M.&lt;/author&gt;&lt;author&gt;Paganelli, A.&lt;/author&gt;&lt;author&gt;Di Marcotullio, L.&lt;/author&gt;&lt;author&gt;Caffarelli, E.&lt;/author&gt;&lt;author&gt;Screpanti, I.&lt;/author&gt;&lt;/authors&gt;&lt;/contributors&gt;&lt;titles&gt;&lt;title&gt;Concerted microRNA control of Hedgehog signalling in cerebellar neuronal progenitor and tumour cells&lt;/title&gt;&lt;secondary-title&gt;EMBO journal&lt;/secondary-title&gt;&lt;/titles&gt;&lt;periodical&gt;&lt;full-title&gt;EMBO Journal&lt;/full-title&gt;&lt;abbr-1&gt;EMBO J.&lt;/abbr-1&gt;&lt;abbr-2&gt;EMBO J&lt;/abbr-2&gt;&lt;/periodical&gt;&lt;pages&gt;2616-2627&lt;/pages&gt;&lt;volume&gt;27&lt;/volume&gt;&lt;number&gt;19&lt;/number&gt;&lt;dates&gt;&lt;year&gt;2008&lt;/year&gt;&lt;/dates&gt;&lt;urls&gt;&lt;/urls&gt;&lt;/record&gt;&lt;/Cite&gt;&lt;/EndNote&gt;</w:instrText>
      </w:r>
      <w:r w:rsidR="00174F19"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[80]</w:t>
      </w:r>
      <w:r w:rsidR="00174F19" w:rsidRPr="004D616E">
        <w:rPr>
          <w:rFonts w:ascii="Book Antiqua" w:hAnsi="Book Antiqua" w:cs="Times New Roman"/>
          <w:sz w:val="24"/>
          <w:szCs w:val="24"/>
        </w:rPr>
        <w:fldChar w:fldCharType="end"/>
      </w:r>
      <w:r w:rsidR="00174F19" w:rsidRPr="004D616E">
        <w:rPr>
          <w:rFonts w:ascii="Book Antiqua" w:hAnsi="Book Antiqua" w:cs="Times New Roman"/>
          <w:sz w:val="24"/>
          <w:szCs w:val="24"/>
        </w:rPr>
        <w:t xml:space="preserve"> </w:t>
      </w:r>
      <w:r w:rsidR="008A28BF" w:rsidRPr="004D616E">
        <w:rPr>
          <w:rFonts w:ascii="Book Antiqua" w:hAnsi="Book Antiqua" w:cs="Times New Roman"/>
          <w:sz w:val="24"/>
          <w:szCs w:val="24"/>
        </w:rPr>
        <w:t xml:space="preserve">was </w:t>
      </w:r>
      <w:r w:rsidR="003263C6" w:rsidRPr="004D616E">
        <w:rPr>
          <w:rFonts w:ascii="Book Antiqua" w:hAnsi="Book Antiqua" w:cs="Times New Roman"/>
          <w:sz w:val="24"/>
          <w:szCs w:val="24"/>
        </w:rPr>
        <w:t>shown</w:t>
      </w:r>
      <w:r w:rsidR="008A28BF" w:rsidRPr="004D616E">
        <w:rPr>
          <w:rFonts w:ascii="Book Antiqua" w:hAnsi="Book Antiqua" w:cs="Times New Roman"/>
          <w:sz w:val="24"/>
          <w:szCs w:val="24"/>
        </w:rPr>
        <w:t xml:space="preserve"> to </w:t>
      </w:r>
      <w:r w:rsidR="001320CB" w:rsidRPr="004D616E">
        <w:rPr>
          <w:rFonts w:ascii="Book Antiqua" w:hAnsi="Book Antiqua" w:cs="Times New Roman"/>
          <w:sz w:val="24"/>
          <w:szCs w:val="24"/>
        </w:rPr>
        <w:t>ha</w:t>
      </w:r>
      <w:r w:rsidR="008A28BF" w:rsidRPr="004D616E">
        <w:rPr>
          <w:rFonts w:ascii="Book Antiqua" w:hAnsi="Book Antiqua" w:cs="Times New Roman"/>
          <w:sz w:val="24"/>
          <w:szCs w:val="24"/>
        </w:rPr>
        <w:t>ve</w:t>
      </w:r>
      <w:r w:rsidR="001320CB" w:rsidRPr="004D616E">
        <w:rPr>
          <w:rFonts w:ascii="Book Antiqua" w:hAnsi="Book Antiqua" w:cs="Times New Roman"/>
          <w:sz w:val="24"/>
          <w:szCs w:val="24"/>
        </w:rPr>
        <w:t xml:space="preserve"> an anti-fibrotic effect by </w:t>
      </w:r>
      <w:r w:rsidR="00174F19" w:rsidRPr="004D616E">
        <w:rPr>
          <w:rFonts w:ascii="Book Antiqua" w:hAnsi="Book Antiqua" w:cs="Times New Roman"/>
          <w:sz w:val="24"/>
          <w:szCs w:val="24"/>
        </w:rPr>
        <w:t>regulating Hh signaling</w:t>
      </w:r>
      <w:r w:rsidR="001320CB" w:rsidRPr="004D616E">
        <w:rPr>
          <w:rFonts w:ascii="Book Antiqua" w:hAnsi="Book Antiqua" w:cs="Times New Roman"/>
          <w:sz w:val="24"/>
          <w:szCs w:val="24"/>
        </w:rPr>
        <w:t xml:space="preserve"> in CCl</w:t>
      </w:r>
      <w:r w:rsidR="001320CB" w:rsidRPr="004D616E">
        <w:rPr>
          <w:rFonts w:ascii="Book Antiqua" w:hAnsi="Book Antiqua" w:cs="Times New Roman"/>
          <w:sz w:val="24"/>
          <w:szCs w:val="24"/>
          <w:vertAlign w:val="subscript"/>
        </w:rPr>
        <w:t>4</w:t>
      </w:r>
      <w:r w:rsidR="001320CB" w:rsidRPr="004D616E">
        <w:rPr>
          <w:rFonts w:ascii="Book Antiqua" w:hAnsi="Book Antiqua" w:cs="Times New Roman"/>
          <w:sz w:val="24"/>
          <w:szCs w:val="24"/>
        </w:rPr>
        <w:t>-injured liver of rats</w:t>
      </w:r>
      <w:r w:rsidR="00174F19"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&lt;EndNote&gt;&lt;Cite&gt;&lt;Author&gt;Hyun&lt;/Author&gt;&lt;Year&gt;2015&lt;/Year&gt;&lt;RecNum&gt;347&lt;/RecNum&gt;&lt;DisplayText&gt;&lt;style face="superscript"&gt;[77]&lt;/style&gt;&lt;/DisplayText&gt;&lt;record&gt;&lt;rec-number&gt;347&lt;/rec-number&gt;&lt;foreign-keys&gt;&lt;key app="EN" db-id="ae9f2xzd02xt0zezzvzvfp5b000xaz5rapxx" timestamp="1442365813"&gt;347&lt;/key&gt;&lt;/foreign-keys&gt;&lt;ref-type name="Journal Article"&gt;17&lt;/ref-type&gt;&lt;contributors&gt;&lt;authors&gt;&lt;author&gt;Hyun, Jeongeun&lt;/author&gt;&lt;author&gt;Wang, Sihyung&lt;/author&gt;&lt;author&gt;Kim, Jieun&lt;/author&gt;&lt;author&gt;Kim, Gi Jin&lt;/author&gt;&lt;author&gt;Jung, Youngmi&lt;/author&gt;&lt;/authors&gt;&lt;/contributors&gt;&lt;titles&gt;&lt;title&gt;MicroRNA125b-mediated Hedgehog signaling influences liver regeneration by chorionic plate-derived mesenchymal stem cells&lt;/title&gt;&lt;secondary-title&gt;Scientific Reports&lt;/secondary-title&gt;&lt;/titles&gt;&lt;periodical&gt;&lt;full-title&gt;Scientific Reports&lt;/full-title&gt;&lt;abbr-1&gt;Sci. Rep.&lt;/abbr-1&gt;&lt;abbr-2&gt;Sci Rep&lt;/abbr-2&gt;&lt;/periodical&gt;&lt;pages&gt;14135&lt;/pages&gt;&lt;volume&gt;5&lt;/volume&gt;&lt;dates&gt;&lt;year&gt;2015&lt;/year&gt;&lt;/dates&gt;&lt;publisher&gt;Macmillan Publishers Limited&lt;/publisher&gt;&lt;work-type&gt;Article&lt;/work-type&gt;&lt;urls&gt;&lt;related-urls&gt;&lt;url&gt;http://dx.doi.org/10.1038/srep14135&lt;/url&gt;&lt;/related-urls&gt;&lt;/urls&gt;&lt;electronic-resource-num&gt;10.1038/srep14135&amp;#xD;http://www.nature.com/articles/srep14135#supplementary-information&lt;/electronic-resource-num&gt;&lt;/record&gt;&lt;/Cite&gt;&lt;/EndNote&gt;</w:instrText>
      </w:r>
      <w:r w:rsidR="00174F19"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[77]</w:t>
      </w:r>
      <w:r w:rsidR="00174F19" w:rsidRPr="004D616E">
        <w:rPr>
          <w:rFonts w:ascii="Book Antiqua" w:hAnsi="Book Antiqua" w:cs="Times New Roman"/>
          <w:sz w:val="24"/>
          <w:szCs w:val="24"/>
        </w:rPr>
        <w:fldChar w:fldCharType="end"/>
      </w:r>
      <w:r w:rsidR="00174F19" w:rsidRPr="004D616E">
        <w:rPr>
          <w:rFonts w:ascii="Book Antiqua" w:hAnsi="Book Antiqua" w:cs="Times New Roman"/>
          <w:sz w:val="24"/>
          <w:szCs w:val="24"/>
        </w:rPr>
        <w:t>.</w:t>
      </w:r>
      <w:r w:rsidR="003263C6" w:rsidRPr="004D616E">
        <w:rPr>
          <w:rFonts w:ascii="Book Antiqua" w:hAnsi="Book Antiqua" w:cs="Times New Roman"/>
          <w:sz w:val="24"/>
          <w:szCs w:val="24"/>
        </w:rPr>
        <w:t xml:space="preserve"> </w:t>
      </w:r>
      <w:r w:rsidR="00BC64A3" w:rsidRPr="004D616E">
        <w:rPr>
          <w:rFonts w:ascii="Book Antiqua" w:hAnsi="Book Antiqua" w:cs="Times New Roman"/>
          <w:sz w:val="24"/>
          <w:szCs w:val="24"/>
        </w:rPr>
        <w:t xml:space="preserve">Zhou </w:t>
      </w:r>
      <w:r w:rsidR="008A28BF" w:rsidRPr="004D616E">
        <w:rPr>
          <w:rFonts w:ascii="Book Antiqua" w:hAnsi="Book Antiqua" w:cs="Times New Roman"/>
          <w:i/>
          <w:sz w:val="24"/>
          <w:szCs w:val="24"/>
        </w:rPr>
        <w:t>et al</w:t>
      </w:r>
      <w:r w:rsidR="00025DB4" w:rsidRPr="004D616E">
        <w:rPr>
          <w:rFonts w:ascii="Book Antiqua" w:hAnsi="Book Antiqua" w:cs="Times New Roman"/>
          <w:sz w:val="24"/>
          <w:szCs w:val="24"/>
        </w:rPr>
        <w:fldChar w:fldCharType="begin"/>
      </w:r>
      <w:r w:rsidR="00025DB4" w:rsidRPr="004D616E">
        <w:rPr>
          <w:rFonts w:ascii="Book Antiqua" w:hAnsi="Book Antiqua" w:cs="Times New Roman"/>
          <w:sz w:val="24"/>
          <w:szCs w:val="24"/>
        </w:rPr>
        <w:instrText xml:space="preserve"> ADDIN EN.CITE &lt;EndNote&gt;&lt;Cite&gt;&lt;Author&gt;Zhou&lt;/Author&gt;&lt;Year&gt;2015&lt;/Year&gt;&lt;RecNum&gt;2&lt;/RecNum&gt;&lt;DisplayText&gt;&lt;style face="superscript"&gt;[114]&lt;/style&gt;&lt;/DisplayText&gt;&lt;record&gt;&lt;rec-number&gt;2&lt;/rec-number&gt;&lt;foreign-keys&gt;&lt;key app="EN" db-id="a9ddtat04vdte0e0tt1xd5r8atw0f9vsxss5" timestamp="1465246551"&gt;2&lt;/key&gt;&lt;/foreign-keys&gt;&lt;ref-type name="Journal Article"&gt;17&lt;/ref-type&gt;&lt;contributors&gt;&lt;authors&gt;&lt;author&gt;Zhou, Jun</w:instrText>
      </w:r>
      <w:r w:rsidR="00025DB4" w:rsidRPr="004D616E">
        <w:rPr>
          <w:rFonts w:ascii="SimSun" w:eastAsia="SimSun" w:hAnsi="SimSun" w:cs="SimSun" w:hint="eastAsia"/>
          <w:sz w:val="24"/>
          <w:szCs w:val="24"/>
        </w:rPr>
        <w:instrText>‐</w:instrText>
      </w:r>
      <w:r w:rsidR="00025DB4" w:rsidRPr="004D616E">
        <w:rPr>
          <w:rFonts w:ascii="Book Antiqua" w:hAnsi="Book Antiqua" w:cs="Times New Roman"/>
          <w:sz w:val="24"/>
          <w:szCs w:val="24"/>
        </w:rPr>
        <w:instrText>Nian&lt;/author&gt;&lt;author&gt;Zeng, Quan&lt;/author&gt;&lt;author&gt;Wang, Hai</w:instrText>
      </w:r>
      <w:r w:rsidR="00025DB4" w:rsidRPr="004D616E">
        <w:rPr>
          <w:rFonts w:ascii="SimSun" w:eastAsia="SimSun" w:hAnsi="SimSun" w:cs="SimSun" w:hint="eastAsia"/>
          <w:sz w:val="24"/>
          <w:szCs w:val="24"/>
        </w:rPr>
        <w:instrText>‐</w:instrText>
      </w:r>
      <w:r w:rsidR="00025DB4" w:rsidRPr="004D616E">
        <w:rPr>
          <w:rFonts w:ascii="Book Antiqua" w:hAnsi="Book Antiqua" w:cs="Times New Roman"/>
          <w:sz w:val="24"/>
          <w:szCs w:val="24"/>
        </w:rPr>
        <w:instrText>Yang&lt;/author&gt;&lt;author&gt;Zhang, Biao&lt;/author&gt;&lt;author&gt;Li, Si</w:instrText>
      </w:r>
      <w:r w:rsidR="00025DB4" w:rsidRPr="004D616E">
        <w:rPr>
          <w:rFonts w:ascii="SimSun" w:eastAsia="SimSun" w:hAnsi="SimSun" w:cs="SimSun" w:hint="eastAsia"/>
          <w:sz w:val="24"/>
          <w:szCs w:val="24"/>
        </w:rPr>
        <w:instrText>‐</w:instrText>
      </w:r>
      <w:r w:rsidR="00025DB4" w:rsidRPr="004D616E">
        <w:rPr>
          <w:rFonts w:ascii="Book Antiqua" w:hAnsi="Book Antiqua" w:cs="Times New Roman"/>
          <w:sz w:val="24"/>
          <w:szCs w:val="24"/>
        </w:rPr>
        <w:instrText>Ting&lt;/author&gt;&lt;author&gt;Nan, Xue&lt;/author&gt;&lt;author&gt;Cao, Ning&lt;/author&gt;&lt;author&gt;Fu, Chun</w:instrText>
      </w:r>
      <w:r w:rsidR="00025DB4" w:rsidRPr="004D616E">
        <w:rPr>
          <w:rFonts w:ascii="SimSun" w:eastAsia="SimSun" w:hAnsi="SimSun" w:cs="SimSun" w:hint="eastAsia"/>
          <w:sz w:val="24"/>
          <w:szCs w:val="24"/>
        </w:rPr>
        <w:instrText>‐</w:instrText>
      </w:r>
      <w:r w:rsidR="00025DB4" w:rsidRPr="004D616E">
        <w:rPr>
          <w:rFonts w:ascii="Book Antiqua" w:hAnsi="Book Antiqua" w:cs="Times New Roman"/>
          <w:sz w:val="24"/>
          <w:szCs w:val="24"/>
        </w:rPr>
        <w:instrText>Jiang&lt;/author&gt;&lt;author&gt;Yan, Xin</w:instrText>
      </w:r>
      <w:r w:rsidR="00025DB4" w:rsidRPr="004D616E">
        <w:rPr>
          <w:rFonts w:ascii="SimSun" w:eastAsia="SimSun" w:hAnsi="SimSun" w:cs="SimSun" w:hint="eastAsia"/>
          <w:sz w:val="24"/>
          <w:szCs w:val="24"/>
        </w:rPr>
        <w:instrText>‐</w:instrText>
      </w:r>
      <w:r w:rsidR="00025DB4" w:rsidRPr="004D616E">
        <w:rPr>
          <w:rFonts w:ascii="Book Antiqua" w:hAnsi="Book Antiqua" w:cs="Times New Roman"/>
          <w:sz w:val="24"/>
          <w:szCs w:val="24"/>
        </w:rPr>
        <w:instrText>Long&lt;/author&gt;&lt;author&gt;Jia, Ya</w:instrText>
      </w:r>
      <w:r w:rsidR="00025DB4" w:rsidRPr="004D616E">
        <w:rPr>
          <w:rFonts w:ascii="SimSun" w:eastAsia="SimSun" w:hAnsi="SimSun" w:cs="SimSun" w:hint="eastAsia"/>
          <w:sz w:val="24"/>
          <w:szCs w:val="24"/>
        </w:rPr>
        <w:instrText>‐</w:instrText>
      </w:r>
      <w:r w:rsidR="00025DB4" w:rsidRPr="004D616E">
        <w:rPr>
          <w:rFonts w:ascii="Book Antiqua" w:hAnsi="Book Antiqua" w:cs="Times New Roman"/>
          <w:sz w:val="24"/>
          <w:szCs w:val="24"/>
        </w:rPr>
        <w:instrText>Li&lt;/author&gt;&lt;/authors&gt;&lt;/contributors&gt;&lt;titles&gt;&lt;title&gt;MicroRNA</w:instrText>
      </w:r>
      <w:r w:rsidR="00025DB4" w:rsidRPr="004D616E">
        <w:rPr>
          <w:rFonts w:ascii="SimSun" w:eastAsia="SimSun" w:hAnsi="SimSun" w:cs="SimSun" w:hint="eastAsia"/>
          <w:sz w:val="24"/>
          <w:szCs w:val="24"/>
        </w:rPr>
        <w:instrText>‐</w:instrText>
      </w:r>
      <w:r w:rsidR="00025DB4" w:rsidRPr="004D616E">
        <w:rPr>
          <w:rFonts w:ascii="Book Antiqua" w:hAnsi="Book Antiqua" w:cs="Times New Roman"/>
          <w:sz w:val="24"/>
          <w:szCs w:val="24"/>
        </w:rPr>
        <w:instrText>125b attenuates epithelial</w:instrText>
      </w:r>
      <w:r w:rsidR="00025DB4" w:rsidRPr="004D616E">
        <w:rPr>
          <w:rFonts w:ascii="SimSun" w:eastAsia="SimSun" w:hAnsi="SimSun" w:cs="SimSun" w:hint="eastAsia"/>
          <w:sz w:val="24"/>
          <w:szCs w:val="24"/>
        </w:rPr>
        <w:instrText>‐</w:instrText>
      </w:r>
      <w:r w:rsidR="00025DB4" w:rsidRPr="004D616E">
        <w:rPr>
          <w:rFonts w:ascii="Book Antiqua" w:hAnsi="Book Antiqua" w:cs="Times New Roman"/>
          <w:sz w:val="24"/>
          <w:szCs w:val="24"/>
        </w:rPr>
        <w:instrText>mesenchymal transitions and targets stem</w:instrText>
      </w:r>
      <w:r w:rsidR="00025DB4" w:rsidRPr="004D616E">
        <w:rPr>
          <w:rFonts w:ascii="SimSun" w:eastAsia="SimSun" w:hAnsi="SimSun" w:cs="SimSun" w:hint="eastAsia"/>
          <w:sz w:val="24"/>
          <w:szCs w:val="24"/>
        </w:rPr>
        <w:instrText>‐</w:instrText>
      </w:r>
      <w:r w:rsidR="00025DB4" w:rsidRPr="004D616E">
        <w:rPr>
          <w:rFonts w:ascii="Book Antiqua" w:hAnsi="Book Antiqua" w:cs="Times New Roman"/>
          <w:sz w:val="24"/>
          <w:szCs w:val="24"/>
        </w:rPr>
        <w:instrText>like liver cancer cells through small mothers against decapentaplegic 2 and 4&lt;/title&gt;&lt;secondary-title&gt;Hepatology&lt;/secondary-title&gt;&lt;/titles&gt;&lt;periodical&gt;&lt;full-title&gt;Hepatology&lt;/full-title&gt;&lt;/periodical&gt;&lt;pages&gt;801-815&lt;/pages&gt;&lt;volume&gt;62&lt;/volume&gt;&lt;number&gt;3&lt;/number&gt;&lt;dates&gt;&lt;year&gt;2015&lt;/year&gt;&lt;/dates&gt;&lt;isbn&gt;1527-3350&lt;/isbn&gt;&lt;urls&gt;&lt;/urls&gt;&lt;/record&gt;&lt;/Cite&gt;&lt;/EndNote&gt;</w:instrText>
      </w:r>
      <w:r w:rsidR="00025DB4" w:rsidRPr="004D616E">
        <w:rPr>
          <w:rFonts w:ascii="Book Antiqua" w:hAnsi="Book Antiqua" w:cs="Times New Roman"/>
          <w:sz w:val="24"/>
          <w:szCs w:val="24"/>
        </w:rPr>
        <w:fldChar w:fldCharType="separate"/>
      </w:r>
      <w:r w:rsidR="00025DB4" w:rsidRPr="004D616E">
        <w:rPr>
          <w:rFonts w:ascii="Book Antiqua" w:hAnsi="Book Antiqua" w:cs="Times New Roman"/>
          <w:sz w:val="24"/>
          <w:szCs w:val="24"/>
          <w:vertAlign w:val="superscript"/>
        </w:rPr>
        <w:t>[114]</w:t>
      </w:r>
      <w:r w:rsidR="00025DB4" w:rsidRPr="004D616E">
        <w:rPr>
          <w:rFonts w:ascii="Book Antiqua" w:hAnsi="Book Antiqua" w:cs="Times New Roman"/>
          <w:sz w:val="24"/>
          <w:szCs w:val="24"/>
        </w:rPr>
        <w:fldChar w:fldCharType="end"/>
      </w:r>
      <w:r w:rsidR="008A28BF" w:rsidRPr="004D616E">
        <w:rPr>
          <w:rFonts w:ascii="Book Antiqua" w:hAnsi="Book Antiqua" w:cs="Times New Roman"/>
          <w:sz w:val="24"/>
          <w:szCs w:val="24"/>
        </w:rPr>
        <w:t xml:space="preserve"> </w:t>
      </w:r>
      <w:r w:rsidR="003263C6" w:rsidRPr="004D616E">
        <w:rPr>
          <w:rFonts w:ascii="Book Antiqua" w:hAnsi="Book Antiqua" w:cs="Times New Roman"/>
          <w:sz w:val="24"/>
          <w:szCs w:val="24"/>
        </w:rPr>
        <w:t xml:space="preserve">also </w:t>
      </w:r>
      <w:r w:rsidR="008A28BF" w:rsidRPr="004D616E">
        <w:rPr>
          <w:rFonts w:ascii="Book Antiqua" w:hAnsi="Book Antiqua" w:cs="Times New Roman"/>
          <w:sz w:val="24"/>
          <w:szCs w:val="24"/>
        </w:rPr>
        <w:t>reported that miR-12</w:t>
      </w:r>
      <w:r w:rsidR="00BC64A3" w:rsidRPr="004D616E">
        <w:rPr>
          <w:rFonts w:ascii="Book Antiqua" w:hAnsi="Book Antiqua" w:cs="Times New Roman"/>
          <w:sz w:val="24"/>
          <w:szCs w:val="24"/>
        </w:rPr>
        <w:t>5</w:t>
      </w:r>
      <w:r w:rsidR="008A28BF" w:rsidRPr="004D616E">
        <w:rPr>
          <w:rFonts w:ascii="Book Antiqua" w:hAnsi="Book Antiqua" w:cs="Times New Roman"/>
          <w:sz w:val="24"/>
          <w:szCs w:val="24"/>
        </w:rPr>
        <w:t xml:space="preserve">b directly targeted SMAD4, which </w:t>
      </w:r>
      <w:r w:rsidR="003263C6" w:rsidRPr="004D616E">
        <w:rPr>
          <w:rFonts w:ascii="Book Antiqua" w:hAnsi="Book Antiqua" w:cs="Times New Roman"/>
          <w:sz w:val="24"/>
          <w:szCs w:val="24"/>
        </w:rPr>
        <w:t>i</w:t>
      </w:r>
      <w:r w:rsidR="004D0DE0" w:rsidRPr="004D616E">
        <w:rPr>
          <w:rFonts w:ascii="Book Antiqua" w:hAnsi="Book Antiqua" w:cs="Times New Roman"/>
          <w:sz w:val="24"/>
          <w:szCs w:val="24"/>
        </w:rPr>
        <w:t xml:space="preserve">nhibited EMT process in </w:t>
      </w:r>
      <w:r w:rsidR="00BC64A3" w:rsidRPr="004D616E">
        <w:rPr>
          <w:rFonts w:ascii="Book Antiqua" w:hAnsi="Book Antiqua" w:cs="Times New Roman"/>
          <w:sz w:val="24"/>
          <w:szCs w:val="24"/>
        </w:rPr>
        <w:t>hepatocellular carcinoma</w:t>
      </w:r>
      <w:r w:rsidR="004D0DE0" w:rsidRPr="004D616E">
        <w:rPr>
          <w:rFonts w:ascii="Book Antiqua" w:hAnsi="Book Antiqua" w:cs="Times New Roman"/>
          <w:sz w:val="24"/>
          <w:szCs w:val="24"/>
        </w:rPr>
        <w:t xml:space="preserve"> cells.</w:t>
      </w:r>
      <w:r w:rsidR="008A28BF" w:rsidRPr="004D616E">
        <w:rPr>
          <w:rFonts w:ascii="Book Antiqua" w:hAnsi="Book Antiqua" w:cs="Times New Roman"/>
          <w:sz w:val="24"/>
          <w:szCs w:val="24"/>
        </w:rPr>
        <w:t xml:space="preserve"> Because</w:t>
      </w:r>
      <w:r w:rsidR="004D0DE0" w:rsidRPr="004D616E">
        <w:rPr>
          <w:rFonts w:ascii="Book Antiqua" w:hAnsi="Book Antiqua" w:cs="Times New Roman"/>
          <w:sz w:val="24"/>
          <w:szCs w:val="24"/>
        </w:rPr>
        <w:t xml:space="preserve"> EMT is closely associated with HSC activation</w:t>
      </w:r>
      <w:r w:rsidR="008A28BF" w:rsidRPr="004D616E">
        <w:rPr>
          <w:rFonts w:ascii="Book Antiqua" w:hAnsi="Book Antiqua" w:cs="Times New Roman"/>
          <w:sz w:val="24"/>
          <w:szCs w:val="24"/>
        </w:rPr>
        <w:t xml:space="preserve">, it is possible that </w:t>
      </w:r>
      <w:r w:rsidR="004D0DE0" w:rsidRPr="004D616E">
        <w:rPr>
          <w:rFonts w:ascii="Book Antiqua" w:hAnsi="Book Antiqua" w:cs="Times New Roman"/>
          <w:sz w:val="24"/>
          <w:szCs w:val="24"/>
        </w:rPr>
        <w:t xml:space="preserve">miR-125b exerts its anti-fibrotic </w:t>
      </w:r>
      <w:r w:rsidR="003263C6" w:rsidRPr="004D616E">
        <w:rPr>
          <w:rFonts w:ascii="Book Antiqua" w:hAnsi="Book Antiqua" w:cs="Times New Roman"/>
          <w:sz w:val="24"/>
          <w:szCs w:val="24"/>
        </w:rPr>
        <w:t>role</w:t>
      </w:r>
      <w:r w:rsidR="004D0DE0" w:rsidRPr="004D616E">
        <w:rPr>
          <w:rFonts w:ascii="Book Antiqua" w:hAnsi="Book Antiqua" w:cs="Times New Roman"/>
          <w:sz w:val="24"/>
          <w:szCs w:val="24"/>
        </w:rPr>
        <w:t xml:space="preserve"> through targeting SMAD4 and other EMT-</w:t>
      </w:r>
      <w:r w:rsidR="003263C6" w:rsidRPr="004D616E">
        <w:rPr>
          <w:rFonts w:ascii="Book Antiqua" w:hAnsi="Book Antiqua" w:cs="Times New Roman"/>
          <w:sz w:val="24"/>
          <w:szCs w:val="24"/>
        </w:rPr>
        <w:t xml:space="preserve">related genes, including Hh signaling, </w:t>
      </w:r>
      <w:r w:rsidR="004D0DE0" w:rsidRPr="004D616E">
        <w:rPr>
          <w:rFonts w:ascii="Book Antiqua" w:hAnsi="Book Antiqua" w:cs="Times New Roman"/>
          <w:sz w:val="24"/>
          <w:szCs w:val="24"/>
        </w:rPr>
        <w:t>in CCl</w:t>
      </w:r>
      <w:r w:rsidR="004D0DE0" w:rsidRPr="004D616E">
        <w:rPr>
          <w:rFonts w:ascii="Book Antiqua" w:hAnsi="Book Antiqua" w:cs="Times New Roman"/>
          <w:sz w:val="24"/>
          <w:szCs w:val="24"/>
          <w:vertAlign w:val="subscript"/>
        </w:rPr>
        <w:t>4</w:t>
      </w:r>
      <w:r w:rsidR="004D0DE0" w:rsidRPr="004D616E">
        <w:rPr>
          <w:rFonts w:ascii="Book Antiqua" w:hAnsi="Book Antiqua" w:cs="Times New Roman"/>
          <w:sz w:val="24"/>
          <w:szCs w:val="24"/>
        </w:rPr>
        <w:t>-induced liver fibrosis.</w:t>
      </w:r>
      <w:r w:rsidR="001320CB" w:rsidRPr="004D616E">
        <w:rPr>
          <w:rFonts w:ascii="Book Antiqua" w:hAnsi="Book Antiqua" w:cs="Times New Roman"/>
          <w:sz w:val="24"/>
          <w:szCs w:val="24"/>
        </w:rPr>
        <w:t xml:space="preserve"> </w:t>
      </w:r>
      <w:r w:rsidR="00507268" w:rsidRPr="004D616E">
        <w:rPr>
          <w:rFonts w:ascii="Book Antiqua" w:hAnsi="Book Antiqua" w:cs="Times New Roman"/>
          <w:sz w:val="24"/>
          <w:szCs w:val="24"/>
        </w:rPr>
        <w:t>Therefore, baseline expression of various target genes in each patient should be carefully considered for miRNA therapy.</w:t>
      </w:r>
    </w:p>
    <w:p w14:paraId="5027A094" w14:textId="765989B4" w:rsidR="00C7700B" w:rsidRPr="004D616E" w:rsidRDefault="00C7700B" w:rsidP="000A1637">
      <w:pPr>
        <w:wordWrap/>
        <w:adjustRightInd w:val="0"/>
        <w:snapToGrid w:val="0"/>
        <w:spacing w:after="0" w:line="360" w:lineRule="auto"/>
        <w:ind w:firstLineChars="100" w:firstLine="240"/>
        <w:rPr>
          <w:rFonts w:ascii="Book Antiqua" w:hAnsi="Book Antiqua" w:cs="Times New Roman"/>
          <w:sz w:val="24"/>
          <w:szCs w:val="24"/>
        </w:rPr>
      </w:pPr>
      <w:r w:rsidRPr="004D616E">
        <w:rPr>
          <w:rFonts w:ascii="Book Antiqua" w:hAnsi="Book Antiqua" w:cs="Times New Roman"/>
          <w:sz w:val="24"/>
          <w:szCs w:val="24"/>
        </w:rPr>
        <w:t>Viral vectors are effective carriers of miRNA-targeting agents, but they are toxic and immunogenic</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&lt;EndNote&gt;&lt;Cite&gt;&lt;Author&gt;Ramamoorth&lt;/Author&gt;&lt;Year&gt;2015&lt;/Year&gt;&lt;RecNum&gt;7&lt;/RecNum&gt;&lt;DisplayText&gt;&lt;style face="superscript"&gt;[115]&lt;/style&gt;&lt;/DisplayText&gt;&lt;record&gt;&lt;rec-number&gt;7&lt;/rec-number&gt;&lt;foreign-keys&gt;&lt;key app="EN" db-id="ezftpsv2qa5vt9ez0245xfd7f5awwtx5zewp" timestamp="1458566587"&gt;7&lt;/key&gt;&lt;/foreign-keys&gt;&lt;ref-type name="Journal Article"&gt;17&lt;/ref-type&gt;&lt;contributors&gt;&lt;authors&gt;&lt;author&gt;Ramamoorth, Murali&lt;/author&gt;&lt;author&gt;Narvekar, Aparna&lt;/author&gt;&lt;/authors&gt;&lt;/contributors&gt;&lt;titles&gt;&lt;title&gt;Non viral vectors in gene therapy-an overview&lt;/title&gt;&lt;secondary-title&gt;Journal of clinical and diagnostic research: JCDR&lt;/secondary-title&gt;&lt;/titles&gt;&lt;pages&gt;GE01&lt;/pages&gt;&lt;volume&gt;9&lt;/volume&gt;&lt;number&gt;1&lt;/number&gt;&lt;dates&gt;&lt;year&gt;2015&lt;/year&gt;&lt;/dates&gt;&lt;accession-num&gt;25738007&lt;/accession-num&gt;&lt;urls&gt;&lt;/urls&gt;&lt;electronic-resource-num&gt;10.7860/JCDR/2015/10443.5394&lt;/electronic-resource-num&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[115]</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Therefore, non-viral synthetic materials </w:t>
      </w:r>
      <w:r w:rsidR="00EB0EAD" w:rsidRPr="004D616E">
        <w:rPr>
          <w:rFonts w:ascii="Book Antiqua" w:hAnsi="Book Antiqua" w:cs="Times New Roman"/>
          <w:sz w:val="24"/>
          <w:szCs w:val="24"/>
        </w:rPr>
        <w:t>that offer</w:t>
      </w:r>
      <w:r w:rsidRPr="004D616E">
        <w:rPr>
          <w:rFonts w:ascii="Book Antiqua" w:hAnsi="Book Antiqua" w:cs="Times New Roman"/>
          <w:sz w:val="24"/>
          <w:szCs w:val="24"/>
        </w:rPr>
        <w:t xml:space="preserve"> certain advantages</w:t>
      </w:r>
      <w:r w:rsidR="00EB0EAD" w:rsidRPr="004D616E">
        <w:rPr>
          <w:rFonts w:ascii="Book Antiqua" w:hAnsi="Book Antiqua" w:cs="Times New Roman"/>
          <w:sz w:val="24"/>
          <w:szCs w:val="24"/>
        </w:rPr>
        <w:t>, such as</w:t>
      </w:r>
      <w:r w:rsidRPr="004D616E">
        <w:rPr>
          <w:rFonts w:ascii="Book Antiqua" w:hAnsi="Book Antiqua" w:cs="Times New Roman"/>
          <w:sz w:val="24"/>
          <w:szCs w:val="24"/>
        </w:rPr>
        <w:t xml:space="preserve"> enabling the control of molecular composition, simplified manufacturing, modification and analysis, tolerance for cargo sizes, and relatively lower immunogenicity</w:t>
      </w:r>
      <w:r w:rsidR="00EB0EAD" w:rsidRPr="004D616E">
        <w:rPr>
          <w:rFonts w:ascii="Book Antiqua" w:hAnsi="Book Antiqua" w:cs="Times New Roman"/>
          <w:sz w:val="24"/>
          <w:szCs w:val="24"/>
        </w:rPr>
        <w:t>,</w:t>
      </w:r>
      <w:r w:rsidRPr="004D616E">
        <w:rPr>
          <w:rFonts w:ascii="Book Antiqua" w:hAnsi="Book Antiqua" w:cs="Times New Roman"/>
          <w:sz w:val="24"/>
          <w:szCs w:val="24"/>
        </w:rPr>
        <w:t xml:space="preserve"> have been developed as delivery systems</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&lt;EndNote&gt;&lt;Cite&gt;&lt;Author&gt;Park&lt;/Author&gt;&lt;Year&gt;2006&lt;/Year&gt;&lt;RecNum&gt;395&lt;/RecNum&gt;&lt;DisplayText&gt;&lt;style face="superscript"&gt;[116]&lt;/style&gt;&lt;/DisplayText&gt;&lt;record&gt;&lt;rec-number&gt;395&lt;/rec-number&gt;&lt;foreign-keys&gt;&lt;key app="EN" db-id="ae9f2xzd02xt0zezzvzvfp5b000xaz5rapxx" timestamp="1445480709"&gt;395&lt;/key&gt;&lt;/foreign-keys&gt;&lt;ref-type name="Journal Article"&gt;17&lt;/ref-type&gt;&lt;contributors&gt;&lt;authors&gt;&lt;author&gt;Park, Tae Gwan&lt;/author&gt;&lt;author&gt;Jeong, Ji Hoon&lt;/author&gt;&lt;author&gt;Kim, Sung Wan&lt;/author&gt;&lt;/authors&gt;&lt;/contributors&gt;&lt;titles&gt;&lt;title&gt;Current status of polymeric gene delivery systems&lt;/title&gt;&lt;secondary-title&gt;Advanced drug delivery reviews&lt;/secondary-title&gt;&lt;/titles&gt;&lt;pages&gt;467-486&lt;/pages&gt;&lt;volume&gt;58&lt;/volume&gt;&lt;number&gt;4&lt;/number&gt;&lt;dates&gt;&lt;year&gt;2006&lt;/year&gt;&lt;/dates&gt;&lt;isbn&gt;0169-409X&lt;/isbn&gt;&lt;urls&gt;&lt;/urls&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[116]</w:t>
      </w:r>
      <w:r w:rsidRPr="004D616E">
        <w:rPr>
          <w:rFonts w:ascii="Book Antiqua" w:hAnsi="Book Antiqua" w:cs="Times New Roman"/>
          <w:sz w:val="24"/>
          <w:szCs w:val="24"/>
        </w:rPr>
        <w:fldChar w:fldCharType="end"/>
      </w:r>
      <w:r w:rsidRPr="004D616E">
        <w:rPr>
          <w:rFonts w:ascii="Book Antiqua" w:hAnsi="Book Antiqua" w:cs="Times New Roman"/>
          <w:sz w:val="24"/>
          <w:szCs w:val="24"/>
        </w:rPr>
        <w:t>. In addition, the delivery efficiency of non-viral carriers can be improved by modifying particle size and surface properties. Th</w:t>
      </w:r>
      <w:r w:rsidR="00EB0EAD" w:rsidRPr="004D616E">
        <w:rPr>
          <w:rFonts w:ascii="Book Antiqua" w:hAnsi="Book Antiqua" w:cs="Times New Roman"/>
          <w:sz w:val="24"/>
          <w:szCs w:val="24"/>
        </w:rPr>
        <w:t>e</w:t>
      </w:r>
      <w:r w:rsidRPr="004D616E">
        <w:rPr>
          <w:rFonts w:ascii="Book Antiqua" w:hAnsi="Book Antiqua" w:cs="Times New Roman"/>
          <w:sz w:val="24"/>
          <w:szCs w:val="24"/>
        </w:rPr>
        <w:t>se materials include liposomes, polyethylenimine (PEI), dendrimers, poly(lactide-co-glycolide) (PLGA) particles, and naturally occurring polymers</w:t>
      </w:r>
      <w:r w:rsidR="00EB0EAD" w:rsidRPr="004D616E">
        <w:rPr>
          <w:rFonts w:ascii="Book Antiqua" w:hAnsi="Book Antiqua" w:cs="Times New Roman"/>
          <w:sz w:val="24"/>
          <w:szCs w:val="24"/>
        </w:rPr>
        <w:t>,</w:t>
      </w:r>
      <w:r w:rsidRPr="004D616E">
        <w:rPr>
          <w:rFonts w:ascii="Book Antiqua" w:hAnsi="Book Antiqua" w:cs="Times New Roman"/>
          <w:sz w:val="24"/>
          <w:szCs w:val="24"/>
        </w:rPr>
        <w:t xml:space="preserve"> such as chitosan, protamine, atelocollage, and peptides</w:t>
      </w:r>
      <w:r w:rsidR="00EB0EAD" w:rsidRPr="004D616E">
        <w:rPr>
          <w:rFonts w:ascii="Book Antiqua" w:hAnsi="Book Antiqua" w:cs="Times New Roman"/>
          <w:sz w:val="24"/>
          <w:szCs w:val="24"/>
        </w:rPr>
        <w:t>,</w:t>
      </w:r>
      <w:r w:rsidRPr="004D616E">
        <w:rPr>
          <w:rFonts w:ascii="Book Antiqua" w:hAnsi="Book Antiqua" w:cs="Times New Roman"/>
          <w:sz w:val="24"/>
          <w:szCs w:val="24"/>
        </w:rPr>
        <w:t xml:space="preserve"> derived from protein translocation domains</w:t>
      </w:r>
      <w:r w:rsidRPr="004D616E">
        <w:rPr>
          <w:rFonts w:ascii="Book Antiqua" w:hAnsi="Book Antiqua" w:cs="Times New Roman"/>
          <w:sz w:val="24"/>
          <w:szCs w:val="24"/>
        </w:rPr>
        <w:fldChar w:fldCharType="begin"/>
      </w:r>
      <w:r w:rsidR="00BC64A3" w:rsidRPr="004D616E">
        <w:rPr>
          <w:rFonts w:ascii="Book Antiqua" w:hAnsi="Book Antiqua" w:cs="Times New Roman"/>
          <w:sz w:val="24"/>
          <w:szCs w:val="24"/>
        </w:rPr>
        <w:instrText xml:space="preserve"> ADDIN EN.CITE &lt;EndNote&gt;&lt;Cite&gt;&lt;Author&gt;Zhang&lt;/Author&gt;&lt;Year&gt;2013&lt;/Year&gt;&lt;RecNum&gt;394&lt;/RecNum&gt;&lt;DisplayText&gt;&lt;style face="superscript"&gt;[113]&lt;/style&gt;&lt;/DisplayText&gt;&lt;record&gt;&lt;rec-number&gt;394&lt;/rec-number&gt;&lt;foreign-keys&gt;&lt;key app="EN" db-id="ae9f2xzd02xt0zezzvzvfp5b000xaz5rapxx" timestamp="1445448573"&gt;394&lt;/key&gt;&lt;/foreign-keys&gt;&lt;ref-type name="Journal Article"&gt;17&lt;/ref-type&gt;&lt;contributors&gt;&lt;authors&gt;&lt;author&gt;Zhang, Yu&lt;/author&gt;&lt;author&gt;Wang, Zaijie&lt;/author&gt;&lt;author&gt;Gemeinhart, Richard A&lt;/author&gt;&lt;/authors&gt;&lt;/contributors&gt;&lt;titles&gt;&lt;title&gt;Progress in microRNA delivery&lt;/title&gt;&lt;secondary-title&gt;Journal of Controlled Release&lt;/secondary-title&gt;&lt;/titles&gt;&lt;periodical&gt;&lt;full-title&gt;Journal of Controlled Release&lt;/full-title&gt;&lt;abbr-1&gt;J. Controlled Release&lt;/abbr-1&gt;&lt;abbr-2&gt;J Controlled Release&lt;/abbr-2&gt;&lt;/periodical&gt;&lt;pages&gt;962-974&lt;/pages&gt;&lt;volume&gt;172&lt;/volume&gt;&lt;number&gt;3&lt;/number&gt;&lt;dates&gt;&lt;year&gt;2013&lt;/year&gt;&lt;/dates&gt;&lt;isbn&gt;0168-3659&lt;/isbn&gt;&lt;urls&gt;&lt;/urls&gt;&lt;/record&gt;&lt;/Cite&gt;&lt;/EndNote&gt;</w:instrText>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[113]</w:t>
      </w:r>
      <w:r w:rsidRPr="004D616E">
        <w:rPr>
          <w:rFonts w:ascii="Book Antiqua" w:hAnsi="Book Antiqua" w:cs="Times New Roman"/>
          <w:sz w:val="24"/>
          <w:szCs w:val="24"/>
        </w:rPr>
        <w:fldChar w:fldCharType="end"/>
      </w:r>
      <w:r w:rsidRPr="004D616E">
        <w:rPr>
          <w:rFonts w:ascii="Book Antiqua" w:hAnsi="Book Antiqua" w:cs="Times New Roman"/>
          <w:sz w:val="24"/>
          <w:szCs w:val="24"/>
        </w:rPr>
        <w:t>. The LTU2a nanoparticles used in</w:t>
      </w:r>
      <w:r w:rsidR="00EB0EAD" w:rsidRPr="004D616E">
        <w:rPr>
          <w:rFonts w:ascii="Book Antiqua" w:hAnsi="Book Antiqua" w:cs="Times New Roman"/>
          <w:sz w:val="24"/>
          <w:szCs w:val="24"/>
        </w:rPr>
        <w:t xml:space="preserve"> an</w:t>
      </w:r>
      <w:r w:rsidRPr="004D616E">
        <w:rPr>
          <w:rFonts w:ascii="Book Antiqua" w:hAnsi="Book Antiqua" w:cs="Times New Roman"/>
          <w:sz w:val="24"/>
          <w:szCs w:val="24"/>
        </w:rPr>
        <w:t xml:space="preserve"> </w:t>
      </w:r>
      <w:r w:rsidRPr="004D616E">
        <w:rPr>
          <w:rFonts w:ascii="Book Antiqua" w:hAnsi="Book Antiqua" w:cs="Times New Roman"/>
          <w:i/>
          <w:sz w:val="24"/>
          <w:szCs w:val="24"/>
        </w:rPr>
        <w:t>in vivo</w:t>
      </w:r>
      <w:r w:rsidRPr="004D616E">
        <w:rPr>
          <w:rFonts w:ascii="Book Antiqua" w:hAnsi="Book Antiqua" w:cs="Times New Roman"/>
          <w:sz w:val="24"/>
          <w:szCs w:val="24"/>
        </w:rPr>
        <w:t xml:space="preserve"> stud</w:t>
      </w:r>
      <w:r w:rsidR="00EB0EAD" w:rsidRPr="004D616E">
        <w:rPr>
          <w:rFonts w:ascii="Book Antiqua" w:hAnsi="Book Antiqua" w:cs="Times New Roman"/>
          <w:sz w:val="24"/>
          <w:szCs w:val="24"/>
        </w:rPr>
        <w:t>y</w:t>
      </w:r>
      <w:r w:rsidRPr="004D616E">
        <w:rPr>
          <w:rFonts w:ascii="Book Antiqua" w:hAnsi="Book Antiqua" w:cs="Times New Roman"/>
          <w:sz w:val="24"/>
          <w:szCs w:val="24"/>
        </w:rPr>
        <w:t xml:space="preserve"> by Hyun </w:t>
      </w:r>
      <w:r w:rsidRPr="004D616E">
        <w:rPr>
          <w:rFonts w:ascii="Book Antiqua" w:hAnsi="Book Antiqua" w:cs="Times New Roman"/>
          <w:i/>
          <w:sz w:val="24"/>
          <w:szCs w:val="24"/>
        </w:rPr>
        <w:t>et al.</w:t>
      </w:r>
      <w:r w:rsidRPr="004D616E">
        <w:rPr>
          <w:rFonts w:ascii="Book Antiqua" w:hAnsi="Book Antiqua" w:cs="Times New Roman"/>
          <w:sz w:val="24"/>
          <w:szCs w:val="24"/>
        </w:rPr>
        <w:t xml:space="preserve"> were biodegradable spheres of 340 nm on average and </w:t>
      </w:r>
      <w:r w:rsidR="00EB0EAD" w:rsidRPr="004D616E">
        <w:rPr>
          <w:rFonts w:ascii="Book Antiqua" w:hAnsi="Book Antiqua" w:cs="Times New Roman"/>
          <w:sz w:val="24"/>
          <w:szCs w:val="24"/>
        </w:rPr>
        <w:t xml:space="preserve">were </w:t>
      </w:r>
      <w:r w:rsidRPr="004D616E">
        <w:rPr>
          <w:rFonts w:ascii="Book Antiqua" w:hAnsi="Book Antiqua" w:cs="Times New Roman"/>
          <w:sz w:val="24"/>
          <w:szCs w:val="24"/>
        </w:rPr>
        <w:t>optimized for cellular uptake</w:t>
      </w:r>
      <w:r w:rsidRPr="004D616E">
        <w:rPr>
          <w:rFonts w:ascii="Book Antiqua" w:hAnsi="Book Antiqua" w:cs="Times New Roman"/>
          <w:sz w:val="24"/>
          <w:szCs w:val="24"/>
        </w:rPr>
        <w:fldChar w:fldCharType="begin"/>
      </w:r>
      <w:r w:rsidR="002F192F" w:rsidRPr="004D616E">
        <w:rPr>
          <w:rFonts w:ascii="Book Antiqua" w:hAnsi="Book Antiqua" w:cs="Times New Roman"/>
          <w:sz w:val="24"/>
          <w:szCs w:val="24"/>
        </w:rPr>
        <w:instrText xml:space="preserve"> ADDIN EN.CITE &lt;EndNote&gt;&lt;Cite&gt;&lt;Author&gt;Hyun&lt;/Author&gt;&lt;Year&gt;2016&lt;/Year&gt;&lt;RecNum&gt;1&lt;/RecNum&gt;&lt;DisplayText&gt;&lt;style face="superscript"&gt;[50]&lt;/style&gt;&lt;/DisplayText&gt;&lt;record&gt;&lt;rec-number&gt;1&lt;/rec-number&gt;&lt;foreign-keys&gt;&lt;key app="EN" db-id="a9zvrvpt3vea9qe2r2mv5seb9wsavsz52eve" timestamp="1458740004"&gt;1&lt;/key&gt;&lt;/foreign-keys&gt;&lt;ref-type name="Journal Article"&gt;17&lt;/ref-type&gt;&lt;contributors&gt;&lt;authors&gt;&lt;author&gt;Hyun, Jeongeun&lt;/author&gt;&lt;author&gt;Wang, Sihyung&lt;/author&gt;&lt;author&gt;Kim, Jieun&lt;/author&gt;&lt;author&gt;Rao, Kummara Madhusudana&lt;/author&gt;&lt;author&gt;Park, Soo Yong&lt;/author&gt;&lt;author&gt;Chung, Ildoo&lt;/author&gt;&lt;author&gt;Ha, Chang-Sik&lt;/author&gt;&lt;author&gt;Kim, Sang-Woo&lt;/author&gt;&lt;author&gt;Yun, Yang H.&lt;/author&gt;&lt;author&gt;Jung, Youngmi&lt;/author&gt;&lt;/authors&gt;&lt;/contributors&gt;&lt;titles&gt;&lt;title&gt;MicroRNA-378 limits activation of hepatic stellate cells and liver fibrosis by suppressing Gli3 expression&lt;/title&gt;&lt;secondary-title&gt;Nat Commun&lt;/secondary-title&gt;&lt;/titles&gt;&lt;periodical&gt;&lt;full-title&gt;Nature Communications&lt;/full-title&gt;&lt;abbr-1&gt;Nat. Commun.&lt;/abbr-1&gt;&lt;abbr-2&gt;Nat Commun&lt;/abbr-2&gt;&lt;/periodical&gt;&lt;volume&gt;7&lt;/volume&gt;&lt;dates&gt;&lt;year&gt;2016&lt;/year&gt;&lt;pub-dates&gt;&lt;date&gt;03/22/online&lt;/date&gt;&lt;/pub-dates&gt;&lt;/dates&gt;&lt;publisher&gt;Nature Publishing Group, a division of Macmillan Publishers Limited. All Rights Reserved.&lt;/publisher&gt;&lt;accession-num&gt;27001906&lt;/accession-num&gt;&lt;work-type&gt;Article&lt;/work-type&gt;&lt;urls&gt;&lt;related-urls&gt;&lt;url&gt;http://dx.doi.org/10.1038/ncomms10993&lt;/url&gt;&lt;/related-urls&gt;&lt;/urls&gt;&lt;electronic-resource-num&gt;10.1038/ncomms10993&lt;/electronic-resource-num&gt;&lt;/record&gt;&lt;/Cite&gt;&lt;/EndNote&gt;</w:instrText>
      </w:r>
      <w:r w:rsidRPr="004D616E">
        <w:rPr>
          <w:rFonts w:ascii="Book Antiqua" w:hAnsi="Book Antiqua" w:cs="Times New Roman"/>
          <w:sz w:val="24"/>
          <w:szCs w:val="24"/>
        </w:rPr>
        <w:fldChar w:fldCharType="separate"/>
      </w:r>
      <w:r w:rsidR="002F192F" w:rsidRPr="004D616E">
        <w:rPr>
          <w:rFonts w:ascii="Book Antiqua" w:hAnsi="Book Antiqua" w:cs="Times New Roman"/>
          <w:noProof/>
          <w:sz w:val="24"/>
          <w:szCs w:val="24"/>
          <w:vertAlign w:val="superscript"/>
        </w:rPr>
        <w:t>[50]</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It was confirmed that the nanoparticles were uninfluential </w:t>
      </w:r>
      <w:r w:rsidR="00EB0EAD" w:rsidRPr="004D616E">
        <w:rPr>
          <w:rFonts w:ascii="Book Antiqua" w:hAnsi="Book Antiqua" w:cs="Times New Roman"/>
          <w:sz w:val="24"/>
          <w:szCs w:val="24"/>
        </w:rPr>
        <w:t>in</w:t>
      </w:r>
      <w:r w:rsidRPr="004D616E">
        <w:rPr>
          <w:rFonts w:ascii="Book Antiqua" w:hAnsi="Book Antiqua" w:cs="Times New Roman"/>
          <w:sz w:val="24"/>
          <w:szCs w:val="24"/>
        </w:rPr>
        <w:t xml:space="preserve"> normal livers by assessing the changes of histology and gene expression in normal livers before and after nanoparticle treatment.</w:t>
      </w:r>
      <w:r w:rsidR="00EB0EAD" w:rsidRPr="004D616E">
        <w:rPr>
          <w:rFonts w:ascii="Book Antiqua" w:hAnsi="Book Antiqua" w:cs="Times New Roman"/>
          <w:sz w:val="24"/>
          <w:szCs w:val="24"/>
        </w:rPr>
        <w:t xml:space="preserve"> T</w:t>
      </w:r>
      <w:r w:rsidRPr="004D616E">
        <w:rPr>
          <w:rFonts w:ascii="Book Antiqua" w:hAnsi="Book Antiqua" w:cs="Times New Roman"/>
          <w:sz w:val="24"/>
          <w:szCs w:val="24"/>
        </w:rPr>
        <w:t xml:space="preserve">he nanoparticles containing miR-378a-3p mimic </w:t>
      </w:r>
      <w:r w:rsidR="00EB0EAD" w:rsidRPr="004D616E">
        <w:rPr>
          <w:rFonts w:ascii="Book Antiqua" w:hAnsi="Book Antiqua" w:cs="Times New Roman"/>
          <w:sz w:val="24"/>
          <w:szCs w:val="24"/>
        </w:rPr>
        <w:t xml:space="preserve">in particular </w:t>
      </w:r>
      <w:r w:rsidRPr="004D616E">
        <w:rPr>
          <w:rFonts w:ascii="Book Antiqua" w:hAnsi="Book Antiqua" w:cs="Times New Roman"/>
          <w:sz w:val="24"/>
          <w:szCs w:val="24"/>
        </w:rPr>
        <w:t xml:space="preserve">showed </w:t>
      </w:r>
      <w:r w:rsidR="00EB0EAD" w:rsidRPr="004D616E">
        <w:rPr>
          <w:rFonts w:ascii="Book Antiqua" w:hAnsi="Book Antiqua" w:cs="Times New Roman"/>
          <w:sz w:val="24"/>
          <w:szCs w:val="24"/>
        </w:rPr>
        <w:t xml:space="preserve">a </w:t>
      </w:r>
      <w:r w:rsidRPr="004D616E">
        <w:rPr>
          <w:rFonts w:ascii="Book Antiqua" w:hAnsi="Book Antiqua" w:cs="Times New Roman"/>
          <w:sz w:val="24"/>
          <w:szCs w:val="24"/>
        </w:rPr>
        <w:t xml:space="preserve">significant anti-fibrotic effect at 3 weeks after just a single intraperitoneal injection. The nanoparticles gradually enhanced the level of miR-378a-3p in the damaged liver up to </w:t>
      </w:r>
      <w:r w:rsidR="00EB0EAD" w:rsidRPr="004D616E">
        <w:rPr>
          <w:rFonts w:ascii="Book Antiqua" w:hAnsi="Book Antiqua" w:cs="Times New Roman"/>
          <w:sz w:val="24"/>
          <w:szCs w:val="24"/>
        </w:rPr>
        <w:t>a</w:t>
      </w:r>
      <w:r w:rsidRPr="004D616E">
        <w:rPr>
          <w:rFonts w:ascii="Book Antiqua" w:hAnsi="Book Antiqua" w:cs="Times New Roman"/>
          <w:sz w:val="24"/>
          <w:szCs w:val="24"/>
        </w:rPr>
        <w:t xml:space="preserve"> similar level of miR-378a-3p in normal livers at 3 </w:t>
      </w:r>
      <w:r w:rsidR="00BC3D22" w:rsidRPr="004D616E">
        <w:rPr>
          <w:rFonts w:ascii="Book Antiqua" w:eastAsia="SimSun" w:hAnsi="Book Antiqua" w:cs="Times New Roman" w:hint="eastAsia"/>
          <w:sz w:val="24"/>
          <w:szCs w:val="24"/>
          <w:lang w:eastAsia="zh-CN"/>
        </w:rPr>
        <w:t>wk</w:t>
      </w:r>
      <w:r w:rsidRPr="004D616E">
        <w:rPr>
          <w:rFonts w:ascii="Book Antiqua" w:hAnsi="Book Antiqua" w:cs="Times New Roman"/>
          <w:sz w:val="24"/>
          <w:szCs w:val="24"/>
        </w:rPr>
        <w:t xml:space="preserve">. </w:t>
      </w:r>
      <w:r w:rsidR="00EB0EAD" w:rsidRPr="004D616E">
        <w:rPr>
          <w:rFonts w:ascii="Book Antiqua" w:hAnsi="Book Antiqua" w:cs="Times New Roman"/>
          <w:sz w:val="24"/>
          <w:szCs w:val="24"/>
        </w:rPr>
        <w:t>The i</w:t>
      </w:r>
      <w:r w:rsidRPr="004D616E">
        <w:rPr>
          <w:rFonts w:ascii="Book Antiqua" w:hAnsi="Book Antiqua" w:cs="Times New Roman"/>
          <w:sz w:val="24"/>
          <w:szCs w:val="24"/>
        </w:rPr>
        <w:t xml:space="preserve">ncreased expression of miR-378a-3p paralleled with the decreased level of its target, Gli3. These findings suggest that the LTU2a nanoparticle is one of </w:t>
      </w:r>
      <w:r w:rsidR="00EB0EAD" w:rsidRPr="004D616E">
        <w:rPr>
          <w:rFonts w:ascii="Book Antiqua" w:hAnsi="Book Antiqua" w:cs="Times New Roman"/>
          <w:sz w:val="24"/>
          <w:szCs w:val="24"/>
        </w:rPr>
        <w:t xml:space="preserve">the </w:t>
      </w:r>
      <w:r w:rsidRPr="004D616E">
        <w:rPr>
          <w:rFonts w:ascii="Book Antiqua" w:hAnsi="Book Antiqua" w:cs="Times New Roman"/>
          <w:sz w:val="24"/>
          <w:szCs w:val="24"/>
        </w:rPr>
        <w:t xml:space="preserve">best candidates for </w:t>
      </w:r>
      <w:r w:rsidR="00EC6140" w:rsidRPr="004D616E">
        <w:rPr>
          <w:rFonts w:ascii="Book Antiqua" w:hAnsi="Book Antiqua" w:cs="Times New Roman"/>
          <w:sz w:val="24"/>
          <w:szCs w:val="24"/>
        </w:rPr>
        <w:t xml:space="preserve">the </w:t>
      </w:r>
      <w:r w:rsidRPr="004D616E">
        <w:rPr>
          <w:rFonts w:ascii="Book Antiqua" w:hAnsi="Book Antiqua" w:cs="Times New Roman"/>
          <w:sz w:val="24"/>
          <w:szCs w:val="24"/>
        </w:rPr>
        <w:t>miRNA-delivering material in clinic</w:t>
      </w:r>
      <w:r w:rsidR="00EB0EAD" w:rsidRPr="004D616E">
        <w:rPr>
          <w:rFonts w:ascii="Book Antiqua" w:hAnsi="Book Antiqua" w:cs="Times New Roman"/>
          <w:sz w:val="24"/>
          <w:szCs w:val="24"/>
        </w:rPr>
        <w:t xml:space="preserve">al </w:t>
      </w:r>
      <w:r w:rsidR="00EC6140" w:rsidRPr="004D616E">
        <w:rPr>
          <w:rFonts w:ascii="Book Antiqua" w:hAnsi="Book Antiqua" w:cs="Times New Roman"/>
          <w:sz w:val="24"/>
          <w:szCs w:val="24"/>
        </w:rPr>
        <w:t>use</w:t>
      </w:r>
      <w:r w:rsidR="00EB0EAD" w:rsidRPr="004D616E">
        <w:rPr>
          <w:rFonts w:ascii="Book Antiqua" w:hAnsi="Book Antiqua" w:cs="Times New Roman"/>
          <w:sz w:val="24"/>
          <w:szCs w:val="24"/>
        </w:rPr>
        <w:t>; h</w:t>
      </w:r>
      <w:r w:rsidRPr="004D616E">
        <w:rPr>
          <w:rFonts w:ascii="Book Antiqua" w:hAnsi="Book Antiqua" w:cs="Times New Roman"/>
          <w:sz w:val="24"/>
          <w:szCs w:val="24"/>
        </w:rPr>
        <w:t xml:space="preserve">owever, </w:t>
      </w:r>
      <w:r w:rsidR="00EC6140" w:rsidRPr="004D616E">
        <w:rPr>
          <w:rFonts w:ascii="Book Antiqua" w:hAnsi="Book Antiqua" w:cs="Times New Roman"/>
          <w:sz w:val="24"/>
          <w:szCs w:val="24"/>
        </w:rPr>
        <w:t>it is necessary to</w:t>
      </w:r>
      <w:r w:rsidRPr="004D616E">
        <w:rPr>
          <w:rFonts w:ascii="Book Antiqua" w:hAnsi="Book Antiqua" w:cs="Times New Roman"/>
          <w:sz w:val="24"/>
          <w:szCs w:val="24"/>
        </w:rPr>
        <w:t xml:space="preserve"> improve delivery systems for miRNA therapeutics in clinical use because optimal delivery system</w:t>
      </w:r>
      <w:r w:rsidR="00EC6140" w:rsidRPr="004D616E">
        <w:rPr>
          <w:rFonts w:ascii="Book Antiqua" w:hAnsi="Book Antiqua" w:cs="Times New Roman"/>
          <w:sz w:val="24"/>
          <w:szCs w:val="24"/>
        </w:rPr>
        <w:t>s</w:t>
      </w:r>
      <w:r w:rsidRPr="004D616E">
        <w:rPr>
          <w:rFonts w:ascii="Book Antiqua" w:hAnsi="Book Antiqua" w:cs="Times New Roman"/>
          <w:sz w:val="24"/>
          <w:szCs w:val="24"/>
        </w:rPr>
        <w:t xml:space="preserve"> </w:t>
      </w:r>
      <w:r w:rsidRPr="004D616E">
        <w:rPr>
          <w:rFonts w:ascii="Book Antiqua" w:hAnsi="Book Antiqua" w:cs="Times New Roman"/>
          <w:sz w:val="24"/>
          <w:szCs w:val="24"/>
        </w:rPr>
        <w:lastRenderedPageBreak/>
        <w:t>should be designed for specific type</w:t>
      </w:r>
      <w:r w:rsidR="00EC6140" w:rsidRPr="004D616E">
        <w:rPr>
          <w:rFonts w:ascii="Book Antiqua" w:hAnsi="Book Antiqua" w:cs="Times New Roman"/>
          <w:sz w:val="24"/>
          <w:szCs w:val="24"/>
        </w:rPr>
        <w:t>s</w:t>
      </w:r>
      <w:r w:rsidRPr="004D616E">
        <w:rPr>
          <w:rFonts w:ascii="Book Antiqua" w:hAnsi="Book Antiqua" w:cs="Times New Roman"/>
          <w:sz w:val="24"/>
          <w:szCs w:val="24"/>
        </w:rPr>
        <w:t xml:space="preserve"> of diseases.</w:t>
      </w:r>
    </w:p>
    <w:p w14:paraId="2047DDBE" w14:textId="77777777" w:rsidR="00BC3D22" w:rsidRPr="004D616E" w:rsidRDefault="00BC3D22" w:rsidP="00C67A51">
      <w:pPr>
        <w:widowControl/>
        <w:wordWrap/>
        <w:autoSpaceDE/>
        <w:autoSpaceDN/>
        <w:adjustRightInd w:val="0"/>
        <w:snapToGrid w:val="0"/>
        <w:spacing w:after="0" w:line="360" w:lineRule="auto"/>
        <w:rPr>
          <w:rFonts w:ascii="Book Antiqua" w:eastAsia="SimSun" w:hAnsi="Book Antiqua" w:cs="Times New Roman"/>
          <w:sz w:val="24"/>
          <w:szCs w:val="24"/>
          <w:lang w:eastAsia="zh-CN"/>
        </w:rPr>
      </w:pPr>
    </w:p>
    <w:p w14:paraId="3A77933B" w14:textId="4CD847D0" w:rsidR="00C7700B" w:rsidRPr="004D616E" w:rsidRDefault="00C7700B" w:rsidP="00C67A51">
      <w:pPr>
        <w:widowControl/>
        <w:wordWrap/>
        <w:autoSpaceDE/>
        <w:autoSpaceDN/>
        <w:adjustRightInd w:val="0"/>
        <w:snapToGrid w:val="0"/>
        <w:spacing w:after="0" w:line="360" w:lineRule="auto"/>
        <w:rPr>
          <w:rFonts w:ascii="Book Antiqua" w:hAnsi="Book Antiqua" w:cs="Times New Roman"/>
          <w:sz w:val="24"/>
          <w:szCs w:val="24"/>
        </w:rPr>
      </w:pPr>
      <w:r w:rsidRPr="004D616E">
        <w:rPr>
          <w:rFonts w:ascii="Book Antiqua" w:hAnsi="Book Antiqua" w:cs="Times New Roman"/>
          <w:b/>
          <w:sz w:val="24"/>
          <w:szCs w:val="24"/>
        </w:rPr>
        <w:t>CONCLUSION</w:t>
      </w:r>
    </w:p>
    <w:p w14:paraId="18581368" w14:textId="13C9880E" w:rsidR="00C7700B" w:rsidRPr="004D616E" w:rsidRDefault="00C7700B" w:rsidP="00C67A51">
      <w:pPr>
        <w:wordWrap/>
        <w:adjustRightInd w:val="0"/>
        <w:snapToGrid w:val="0"/>
        <w:spacing w:after="0" w:line="360" w:lineRule="auto"/>
        <w:rPr>
          <w:rFonts w:ascii="Book Antiqua" w:hAnsi="Book Antiqua" w:cs="Times New Roman"/>
          <w:sz w:val="24"/>
          <w:szCs w:val="24"/>
        </w:rPr>
      </w:pPr>
      <w:r w:rsidRPr="004D616E">
        <w:rPr>
          <w:rFonts w:ascii="Book Antiqua" w:hAnsi="Book Antiqua" w:cs="Times New Roman"/>
          <w:sz w:val="24"/>
          <w:szCs w:val="24"/>
        </w:rPr>
        <w:t xml:space="preserve">Overcoming chronic liver disease is </w:t>
      </w:r>
      <w:r w:rsidR="00EC6140" w:rsidRPr="004D616E">
        <w:rPr>
          <w:rFonts w:ascii="Book Antiqua" w:hAnsi="Book Antiqua" w:cs="Times New Roman"/>
          <w:sz w:val="24"/>
          <w:szCs w:val="24"/>
        </w:rPr>
        <w:t>a significant</w:t>
      </w:r>
      <w:r w:rsidRPr="004D616E">
        <w:rPr>
          <w:rFonts w:ascii="Book Antiqua" w:hAnsi="Book Antiqua" w:cs="Times New Roman"/>
          <w:sz w:val="24"/>
          <w:szCs w:val="24"/>
        </w:rPr>
        <w:t xml:space="preserve"> challenge facing modern populations</w:t>
      </w:r>
      <w:r w:rsidR="00EC6140" w:rsidRPr="004D616E">
        <w:rPr>
          <w:rFonts w:ascii="Book Antiqua" w:hAnsi="Book Antiqua" w:cs="Times New Roman"/>
          <w:sz w:val="24"/>
          <w:szCs w:val="24"/>
        </w:rPr>
        <w:t>,</w:t>
      </w:r>
      <w:r w:rsidRPr="004D616E">
        <w:rPr>
          <w:rFonts w:ascii="Book Antiqua" w:hAnsi="Book Antiqua" w:cs="Times New Roman"/>
          <w:sz w:val="24"/>
          <w:szCs w:val="24"/>
        </w:rPr>
        <w:t xml:space="preserve"> and liver fibrosis is a prominent feature of chronic liver diseases</w:t>
      </w:r>
      <w:r w:rsidRPr="004D616E">
        <w:rPr>
          <w:rFonts w:ascii="Book Antiqua" w:hAnsi="Book Antiqua" w:cs="Times New Roman"/>
          <w:sz w:val="24"/>
          <w:szCs w:val="24"/>
        </w:rPr>
        <w:fldChar w:fldCharType="begin"/>
      </w:r>
      <w:r w:rsidR="004A3A8A" w:rsidRPr="004D616E">
        <w:rPr>
          <w:rFonts w:ascii="Book Antiqua" w:hAnsi="Book Antiqua" w:cs="Times New Roman"/>
          <w:sz w:val="24"/>
          <w:szCs w:val="24"/>
        </w:rPr>
        <w:instrText xml:space="preserve"> ADDIN EN.CITE &lt;EndNote&gt;&lt;Cite&gt;&lt;Author&gt;Bataller&lt;/Author&gt;&lt;Year&gt;2005&lt;/Year&gt;&lt;RecNum&gt;107&lt;/RecNum&gt;&lt;DisplayText&gt;&lt;style face="superscript"&gt;[1]&lt;/style&gt;&lt;/DisplayText&gt;&lt;record&gt;&lt;rec-number&gt;107&lt;/rec-number&gt;&lt;foreign-keys&gt;&lt;key app="EN" db-id="ae9f2xzd02xt0zezzvzvfp5b000xaz5rapxx" timestamp="1356657114"&gt;107&lt;/key&gt;&lt;/foreign-keys&gt;&lt;ref-type name="Journal Article"&gt;17&lt;/ref-type&gt;&lt;contributors&gt;&lt;authors&gt;&lt;author&gt;Bataller, R.&lt;/author&gt;&lt;author&gt;Brenner, D.A.&lt;/author&gt;&lt;/authors&gt;&lt;/contributors&gt;&lt;titles&gt;&lt;title&gt;Liver fibrosis&lt;/title&gt;&lt;secondary-title&gt;Journal of Clinical Investigation&lt;/secondary-title&gt;&lt;/titles&gt;&lt;periodical&gt;&lt;full-title&gt;Journal of Clinical Investigation&lt;/full-title&gt;&lt;abbr-1&gt;J. Clin. Invest.&lt;/abbr-1&gt;&lt;abbr-2&gt;J Clin Invest&lt;/abbr-2&gt;&lt;/periodical&gt;&lt;pages&gt;209-218&lt;/pages&gt;&lt;volume&gt;115&lt;/volume&gt;&lt;number&gt;2&lt;/number&gt;&lt;dates&gt;&lt;year&gt;2005&lt;/year&gt;&lt;/dates&gt;&lt;urls&gt;&lt;/urls&gt;&lt;/record&gt;&lt;/Cite&gt;&lt;/EndNote&gt;</w:instrText>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[1]</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Therefore, researchers have made </w:t>
      </w:r>
      <w:r w:rsidR="00EC6140" w:rsidRPr="004D616E">
        <w:rPr>
          <w:rFonts w:ascii="Book Antiqua" w:hAnsi="Book Antiqua" w:cs="Times New Roman"/>
          <w:sz w:val="24"/>
          <w:szCs w:val="24"/>
        </w:rPr>
        <w:t>several</w:t>
      </w:r>
      <w:r w:rsidRPr="004D616E">
        <w:rPr>
          <w:rFonts w:ascii="Book Antiqua" w:hAnsi="Book Antiqua" w:cs="Times New Roman"/>
          <w:sz w:val="24"/>
          <w:szCs w:val="24"/>
        </w:rPr>
        <w:t xml:space="preserve"> efforts to reverse or </w:t>
      </w:r>
      <w:r w:rsidR="00EC6140" w:rsidRPr="004D616E">
        <w:rPr>
          <w:rFonts w:ascii="Book Antiqua" w:hAnsi="Book Antiqua" w:cs="Times New Roman"/>
          <w:sz w:val="24"/>
          <w:szCs w:val="24"/>
        </w:rPr>
        <w:t xml:space="preserve">to </w:t>
      </w:r>
      <w:r w:rsidRPr="004D616E">
        <w:rPr>
          <w:rFonts w:ascii="Book Antiqua" w:hAnsi="Book Antiqua" w:cs="Times New Roman"/>
          <w:sz w:val="24"/>
          <w:szCs w:val="24"/>
        </w:rPr>
        <w:t>prevent the progression of liver fibrosis. Hh signaling is a good target for this</w:t>
      </w:r>
      <w:r w:rsidR="00EC6140" w:rsidRPr="004D616E">
        <w:rPr>
          <w:rFonts w:ascii="Book Antiqua" w:hAnsi="Book Antiqua" w:cs="Times New Roman"/>
          <w:sz w:val="24"/>
          <w:szCs w:val="24"/>
        </w:rPr>
        <w:t xml:space="preserve"> goal</w:t>
      </w:r>
      <w:r w:rsidRPr="004D616E">
        <w:rPr>
          <w:rFonts w:ascii="Book Antiqua" w:hAnsi="Book Antiqua" w:cs="Times New Roman"/>
          <w:sz w:val="24"/>
          <w:szCs w:val="24"/>
        </w:rPr>
        <w:t xml:space="preserve"> because it increases the proliferation and viability of activated HSCs, creating an Hh-enriched microenvironment in the damaged liver</w:t>
      </w:r>
      <w:r w:rsidRPr="004D616E">
        <w:rPr>
          <w:rFonts w:ascii="Book Antiqua" w:hAnsi="Book Antiqua" w:cs="Times New Roman"/>
          <w:sz w:val="24"/>
          <w:szCs w:val="24"/>
        </w:rPr>
        <w:fldChar w:fldCharType="begin">
          <w:fldData xml:space="preserve">PEVuZE5vdGU+PENpdGU+PEF1dGhvcj5DaGVuPC9BdXRob3I+PFllYXI+MjAxMjwvWWVhcj48UmVj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</w:fldData>
        </w:fldChar>
      </w:r>
      <w:r w:rsidR="004A3A8A" w:rsidRPr="004D616E">
        <w:rPr>
          <w:rFonts w:ascii="Book Antiqua" w:hAnsi="Book Antiqua" w:cs="Times New Roman"/>
          <w:sz w:val="24"/>
          <w:szCs w:val="24"/>
        </w:rPr>
        <w:instrText xml:space="preserve"> ADDIN EN.CITE </w:instrText>
      </w:r>
      <w:r w:rsidR="004A3A8A" w:rsidRPr="004D616E">
        <w:rPr>
          <w:rFonts w:ascii="Book Antiqua" w:hAnsi="Book Antiqua" w:cs="Times New Roman"/>
          <w:sz w:val="24"/>
          <w:szCs w:val="24"/>
        </w:rPr>
        <w:fldChar w:fldCharType="begin">
          <w:fldData xml:space="preserve">PEVuZE5vdGU+PENpdGU+PEF1dGhvcj5DaGVuPC9BdXRob3I+PFllYXI+MjAxMjwvWWVhcj48UmVj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</w:fldData>
        </w:fldChar>
      </w:r>
      <w:r w:rsidR="004A3A8A" w:rsidRPr="004D616E">
        <w:rPr>
          <w:rFonts w:ascii="Book Antiqua" w:hAnsi="Book Antiqua" w:cs="Times New Roman"/>
          <w:sz w:val="24"/>
          <w:szCs w:val="24"/>
        </w:rPr>
        <w:instrText xml:space="preserve"> ADDIN EN.CITE.DATA </w:instrText>
      </w:r>
      <w:r w:rsidR="004A3A8A" w:rsidRPr="004D616E">
        <w:rPr>
          <w:rFonts w:ascii="Book Antiqua" w:hAnsi="Book Antiqua" w:cs="Times New Roman"/>
          <w:sz w:val="24"/>
          <w:szCs w:val="24"/>
        </w:rPr>
      </w:r>
      <w:r w:rsidR="004A3A8A" w:rsidRPr="004D616E">
        <w:rPr>
          <w:rFonts w:ascii="Book Antiqua" w:hAnsi="Book Antiqua" w:cs="Times New Roman"/>
          <w:sz w:val="24"/>
          <w:szCs w:val="24"/>
        </w:rPr>
        <w:fldChar w:fldCharType="end"/>
      </w:r>
      <w:r w:rsidRPr="004D616E">
        <w:rPr>
          <w:rFonts w:ascii="Book Antiqua" w:hAnsi="Book Antiqua" w:cs="Times New Roman"/>
          <w:sz w:val="24"/>
          <w:szCs w:val="24"/>
        </w:rPr>
      </w:r>
      <w:r w:rsidRPr="004D616E">
        <w:rPr>
          <w:rFonts w:ascii="Book Antiqua" w:hAnsi="Book Antiqua" w:cs="Times New Roman"/>
          <w:sz w:val="24"/>
          <w:szCs w:val="24"/>
        </w:rPr>
        <w:fldChar w:fldCharType="separate"/>
      </w:r>
      <w:r w:rsidR="004A3A8A" w:rsidRPr="004D616E">
        <w:rPr>
          <w:rFonts w:ascii="Book Antiqua" w:hAnsi="Book Antiqua" w:cs="Times New Roman"/>
          <w:noProof/>
          <w:sz w:val="24"/>
          <w:szCs w:val="24"/>
          <w:vertAlign w:val="superscript"/>
        </w:rPr>
        <w:t>[14-17]</w:t>
      </w:r>
      <w:r w:rsidRPr="004D616E">
        <w:rPr>
          <w:rFonts w:ascii="Book Antiqua" w:hAnsi="Book Antiqua" w:cs="Times New Roman"/>
          <w:sz w:val="24"/>
          <w:szCs w:val="24"/>
        </w:rPr>
        <w:fldChar w:fldCharType="end"/>
      </w:r>
      <w:r w:rsidRPr="004D616E">
        <w:rPr>
          <w:rFonts w:ascii="Book Antiqua" w:hAnsi="Book Antiqua" w:cs="Times New Roman"/>
          <w:sz w:val="24"/>
          <w:szCs w:val="24"/>
        </w:rPr>
        <w:t>. MiRNAs have been designated for therapeutic interventions because they regulate the gene expression of disease-associated signaling pathways</w:t>
      </w:r>
      <w:r w:rsidRPr="004D616E">
        <w:rPr>
          <w:rFonts w:ascii="Book Antiqua" w:hAnsi="Book Antiqua" w:cs="Times New Roman"/>
          <w:sz w:val="24"/>
          <w:szCs w:val="24"/>
        </w:rPr>
        <w:fldChar w:fldCharType="begin">
          <w:fldData xml:space="preserve">PEVuZE5vdGU+PENpdGU+PEF1dGhvcj5Ccm9kZXJpY2s8L0F1dGhvcj48WWVhcj4yMDExPC9ZZWFy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</w:fldData>
        </w:fldChar>
      </w:r>
      <w:r w:rsidR="00BC64A3" w:rsidRPr="004D616E">
        <w:rPr>
          <w:rFonts w:ascii="Book Antiqua" w:hAnsi="Book Antiqua" w:cs="Times New Roman"/>
          <w:sz w:val="24"/>
          <w:szCs w:val="24"/>
        </w:rPr>
        <w:instrText xml:space="preserve"> ADDIN EN.CITE </w:instrText>
      </w:r>
      <w:r w:rsidR="00BC64A3" w:rsidRPr="004D616E">
        <w:rPr>
          <w:rFonts w:ascii="Book Antiqua" w:hAnsi="Book Antiqua" w:cs="Times New Roman"/>
          <w:sz w:val="24"/>
          <w:szCs w:val="24"/>
        </w:rPr>
        <w:fldChar w:fldCharType="begin">
          <w:fldData xml:space="preserve">PEVuZE5vdGU+PENpdGU+PEF1dGhvcj5Ccm9kZXJpY2s8L0F1dGhvcj48WWVhcj4yMDExPC9ZZWFy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</w:fldData>
        </w:fldChar>
      </w:r>
      <w:r w:rsidR="00BC64A3" w:rsidRPr="004D616E">
        <w:rPr>
          <w:rFonts w:ascii="Book Antiqua" w:hAnsi="Book Antiqua" w:cs="Times New Roman"/>
          <w:sz w:val="24"/>
          <w:szCs w:val="24"/>
        </w:rPr>
        <w:instrText xml:space="preserve"> ADDIN EN.CITE.DATA </w:instrText>
      </w:r>
      <w:r w:rsidR="00BC64A3" w:rsidRPr="004D616E">
        <w:rPr>
          <w:rFonts w:ascii="Book Antiqua" w:hAnsi="Book Antiqua" w:cs="Times New Roman"/>
          <w:sz w:val="24"/>
          <w:szCs w:val="24"/>
        </w:rPr>
      </w:r>
      <w:r w:rsidR="00BC64A3" w:rsidRPr="004D616E">
        <w:rPr>
          <w:rFonts w:ascii="Book Antiqua" w:hAnsi="Book Antiqua" w:cs="Times New Roman"/>
          <w:sz w:val="24"/>
          <w:szCs w:val="24"/>
        </w:rPr>
        <w:fldChar w:fldCharType="end"/>
      </w:r>
      <w:r w:rsidRPr="004D616E">
        <w:rPr>
          <w:rFonts w:ascii="Book Antiqua" w:hAnsi="Book Antiqua" w:cs="Times New Roman"/>
          <w:sz w:val="24"/>
          <w:szCs w:val="24"/>
        </w:rPr>
      </w:r>
      <w:r w:rsidRPr="004D616E">
        <w:rPr>
          <w:rFonts w:ascii="Book Antiqua" w:hAnsi="Book Antiqua" w:cs="Times New Roman"/>
          <w:sz w:val="24"/>
          <w:szCs w:val="24"/>
        </w:rPr>
        <w:fldChar w:fldCharType="separate"/>
      </w:r>
      <w:r w:rsidR="00BC64A3" w:rsidRPr="004D616E">
        <w:rPr>
          <w:rFonts w:ascii="Book Antiqua" w:hAnsi="Book Antiqua" w:cs="Times New Roman"/>
          <w:noProof/>
          <w:sz w:val="24"/>
          <w:szCs w:val="24"/>
          <w:vertAlign w:val="superscript"/>
        </w:rPr>
        <w:t>[106-108]</w:t>
      </w:r>
      <w:r w:rsidRPr="004D616E">
        <w:rPr>
          <w:rFonts w:ascii="Book Antiqua" w:hAnsi="Book Antiqua" w:cs="Times New Roman"/>
          <w:sz w:val="24"/>
          <w:szCs w:val="24"/>
        </w:rPr>
        <w:fldChar w:fldCharType="end"/>
      </w:r>
      <w:r w:rsidRPr="004D616E">
        <w:rPr>
          <w:rFonts w:ascii="Book Antiqua" w:hAnsi="Book Antiqua" w:cs="Times New Roman"/>
          <w:sz w:val="24"/>
          <w:szCs w:val="24"/>
        </w:rPr>
        <w:t xml:space="preserve">. Therefore, it is meaningful to investigate miRNAs associated with Hh signaling to ameliorate hepatic fibrosis by regulating HSC activation. </w:t>
      </w:r>
    </w:p>
    <w:p w14:paraId="05ED2F83" w14:textId="0785768F" w:rsidR="00C7700B" w:rsidRPr="004D616E" w:rsidRDefault="00C7700B" w:rsidP="000A1637">
      <w:pPr>
        <w:wordWrap/>
        <w:adjustRightInd w:val="0"/>
        <w:snapToGrid w:val="0"/>
        <w:spacing w:after="0" w:line="360" w:lineRule="auto"/>
        <w:ind w:firstLineChars="100" w:firstLine="240"/>
        <w:rPr>
          <w:rFonts w:ascii="Book Antiqua" w:hAnsi="Book Antiqua" w:cs="Times New Roman"/>
          <w:strike/>
          <w:sz w:val="24"/>
          <w:szCs w:val="24"/>
          <w:lang w:val="en"/>
        </w:rPr>
      </w:pPr>
      <w:r w:rsidRPr="004D616E">
        <w:rPr>
          <w:rFonts w:ascii="Book Antiqua" w:hAnsi="Book Antiqua" w:cs="Times New Roman"/>
          <w:sz w:val="24"/>
          <w:szCs w:val="24"/>
        </w:rPr>
        <w:t xml:space="preserve">In this review, we discussed previous findings </w:t>
      </w:r>
      <w:r w:rsidR="00EC6140" w:rsidRPr="004D616E">
        <w:rPr>
          <w:rFonts w:ascii="Book Antiqua" w:hAnsi="Book Antiqua" w:cs="Times New Roman"/>
          <w:sz w:val="24"/>
          <w:szCs w:val="24"/>
        </w:rPr>
        <w:t>regarding</w:t>
      </w:r>
      <w:r w:rsidRPr="004D616E">
        <w:rPr>
          <w:rFonts w:ascii="Book Antiqua" w:hAnsi="Book Antiqua" w:cs="Times New Roman"/>
          <w:sz w:val="24"/>
          <w:szCs w:val="24"/>
        </w:rPr>
        <w:t xml:space="preserve"> the miRNAs in liver fibrosis</w:t>
      </w:r>
      <w:r w:rsidR="00EC6140" w:rsidRPr="004D616E">
        <w:rPr>
          <w:rFonts w:ascii="Book Antiqua" w:hAnsi="Book Antiqua" w:cs="Times New Roman"/>
          <w:sz w:val="24"/>
          <w:szCs w:val="24"/>
        </w:rPr>
        <w:t xml:space="preserve"> and</w:t>
      </w:r>
      <w:r w:rsidRPr="004D616E">
        <w:rPr>
          <w:rFonts w:ascii="Book Antiqua" w:hAnsi="Book Antiqua" w:cs="Times New Roman"/>
          <w:sz w:val="24"/>
          <w:szCs w:val="24"/>
        </w:rPr>
        <w:t xml:space="preserve"> focused on the interaction with </w:t>
      </w:r>
      <w:r w:rsidR="00EC6140" w:rsidRPr="004D616E">
        <w:rPr>
          <w:rFonts w:ascii="Book Antiqua" w:hAnsi="Book Antiqua" w:cs="Times New Roman"/>
          <w:sz w:val="24"/>
          <w:szCs w:val="24"/>
        </w:rPr>
        <w:t xml:space="preserve">the </w:t>
      </w:r>
      <w:r w:rsidRPr="004D616E">
        <w:rPr>
          <w:rFonts w:ascii="Book Antiqua" w:hAnsi="Book Antiqua" w:cs="Times New Roman"/>
          <w:sz w:val="24"/>
          <w:szCs w:val="24"/>
        </w:rPr>
        <w:t xml:space="preserve">Hh signaling pathway. In the studies of </w:t>
      </w:r>
      <w:r w:rsidR="00EC6140" w:rsidRPr="004D616E">
        <w:rPr>
          <w:rFonts w:ascii="Book Antiqua" w:hAnsi="Book Antiqua" w:cs="Times New Roman"/>
          <w:sz w:val="24"/>
          <w:szCs w:val="24"/>
        </w:rPr>
        <w:t xml:space="preserve">the </w:t>
      </w:r>
      <w:r w:rsidRPr="004D616E">
        <w:rPr>
          <w:rFonts w:ascii="Book Antiqua" w:hAnsi="Book Antiqua" w:cs="Times New Roman"/>
          <w:sz w:val="24"/>
          <w:szCs w:val="24"/>
        </w:rPr>
        <w:t xml:space="preserve">knockdown of </w:t>
      </w:r>
      <w:r w:rsidR="00EC6140" w:rsidRPr="004D616E">
        <w:rPr>
          <w:rFonts w:ascii="Book Antiqua" w:hAnsi="Book Antiqua" w:cs="Times New Roman"/>
          <w:sz w:val="24"/>
          <w:szCs w:val="24"/>
        </w:rPr>
        <w:t xml:space="preserve">the </w:t>
      </w:r>
      <w:r w:rsidRPr="004D616E">
        <w:rPr>
          <w:rFonts w:ascii="Book Antiqua" w:hAnsi="Book Antiqua" w:cs="Times New Roman"/>
          <w:i/>
          <w:sz w:val="24"/>
          <w:szCs w:val="24"/>
        </w:rPr>
        <w:t>Dicer</w:t>
      </w:r>
      <w:r w:rsidRPr="004D616E">
        <w:rPr>
          <w:rFonts w:ascii="Book Antiqua" w:hAnsi="Book Antiqua" w:cs="Times New Roman"/>
          <w:sz w:val="24"/>
          <w:szCs w:val="24"/>
        </w:rPr>
        <w:t xml:space="preserve"> gene, it </w:t>
      </w:r>
      <w:r w:rsidR="00EC6140" w:rsidRPr="004D616E">
        <w:rPr>
          <w:rFonts w:ascii="Book Antiqua" w:hAnsi="Book Antiqua" w:cs="Times New Roman"/>
          <w:sz w:val="24"/>
          <w:szCs w:val="24"/>
        </w:rPr>
        <w:t>was observed</w:t>
      </w:r>
      <w:r w:rsidRPr="004D616E">
        <w:rPr>
          <w:rFonts w:ascii="Book Antiqua" w:hAnsi="Book Antiqua" w:cs="Times New Roman"/>
          <w:sz w:val="24"/>
          <w:szCs w:val="24"/>
        </w:rPr>
        <w:t xml:space="preserve"> that miRNAs and Hh signaling are closely related and </w:t>
      </w:r>
      <w:r w:rsidR="00EC6140" w:rsidRPr="004D616E">
        <w:rPr>
          <w:rFonts w:ascii="Book Antiqua" w:hAnsi="Book Antiqua" w:cs="Times New Roman"/>
          <w:sz w:val="24"/>
          <w:szCs w:val="24"/>
        </w:rPr>
        <w:t xml:space="preserve">that </w:t>
      </w:r>
      <w:r w:rsidRPr="004D616E">
        <w:rPr>
          <w:rFonts w:ascii="Book Antiqua" w:hAnsi="Book Antiqua" w:cs="Times New Roman"/>
          <w:sz w:val="24"/>
          <w:szCs w:val="24"/>
        </w:rPr>
        <w:t>they influence each other in their expression</w:t>
      </w:r>
      <w:r w:rsidR="00EC6140" w:rsidRPr="004D616E">
        <w:rPr>
          <w:rFonts w:ascii="Book Antiqua" w:hAnsi="Book Antiqua" w:cs="Times New Roman"/>
          <w:sz w:val="24"/>
          <w:szCs w:val="24"/>
        </w:rPr>
        <w:t>s</w:t>
      </w:r>
      <w:r w:rsidRPr="004D616E">
        <w:rPr>
          <w:rFonts w:ascii="Book Antiqua" w:hAnsi="Book Antiqua" w:cs="Times New Roman"/>
          <w:sz w:val="24"/>
          <w:szCs w:val="24"/>
        </w:rPr>
        <w:t xml:space="preserve"> and function</w:t>
      </w:r>
      <w:r w:rsidR="00EC6140" w:rsidRPr="004D616E">
        <w:rPr>
          <w:rFonts w:ascii="Book Antiqua" w:hAnsi="Book Antiqua" w:cs="Times New Roman"/>
          <w:sz w:val="24"/>
          <w:szCs w:val="24"/>
        </w:rPr>
        <w:t>s</w:t>
      </w:r>
      <w:r w:rsidRPr="004D616E">
        <w:rPr>
          <w:rFonts w:ascii="Book Antiqua" w:hAnsi="Book Antiqua" w:cs="Times New Roman"/>
          <w:sz w:val="24"/>
          <w:szCs w:val="24"/>
        </w:rPr>
        <w:t xml:space="preserve">. </w:t>
      </w:r>
      <w:r w:rsidR="00EC6140" w:rsidRPr="004D616E">
        <w:rPr>
          <w:rFonts w:ascii="Book Antiqua" w:hAnsi="Book Antiqua" w:cs="Times New Roman"/>
          <w:sz w:val="24"/>
          <w:szCs w:val="24"/>
        </w:rPr>
        <w:t>In addition</w:t>
      </w:r>
      <w:r w:rsidRPr="004D616E">
        <w:rPr>
          <w:rFonts w:ascii="Book Antiqua" w:hAnsi="Book Antiqua" w:cs="Times New Roman"/>
          <w:sz w:val="24"/>
          <w:szCs w:val="24"/>
        </w:rPr>
        <w:t xml:space="preserve">, the direct or indirect interactions between certain miRNAs and Hh signaling have been </w:t>
      </w:r>
      <w:r w:rsidR="00EC6140" w:rsidRPr="004D616E">
        <w:rPr>
          <w:rFonts w:ascii="Book Antiqua" w:hAnsi="Book Antiqua" w:cs="Times New Roman"/>
          <w:sz w:val="24"/>
          <w:szCs w:val="24"/>
        </w:rPr>
        <w:t>shown</w:t>
      </w:r>
      <w:r w:rsidRPr="004D616E">
        <w:rPr>
          <w:rFonts w:ascii="Book Antiqua" w:hAnsi="Book Antiqua" w:cs="Times New Roman"/>
          <w:sz w:val="24"/>
          <w:szCs w:val="24"/>
        </w:rPr>
        <w:t xml:space="preserve"> in various animal models a</w:t>
      </w:r>
      <w:r w:rsidR="00EC6140" w:rsidRPr="004D616E">
        <w:rPr>
          <w:rFonts w:ascii="Book Antiqua" w:hAnsi="Book Antiqua" w:cs="Times New Roman"/>
          <w:sz w:val="24"/>
          <w:szCs w:val="24"/>
        </w:rPr>
        <w:t>nd</w:t>
      </w:r>
      <w:r w:rsidRPr="004D616E">
        <w:rPr>
          <w:rFonts w:ascii="Book Antiqua" w:hAnsi="Book Antiqua" w:cs="Times New Roman"/>
          <w:sz w:val="24"/>
          <w:szCs w:val="24"/>
        </w:rPr>
        <w:t xml:space="preserve"> human cases. Recent studies </w:t>
      </w:r>
      <w:r w:rsidR="00EC6140" w:rsidRPr="004D616E">
        <w:rPr>
          <w:rFonts w:ascii="Book Antiqua" w:hAnsi="Book Antiqua" w:cs="Times New Roman"/>
          <w:sz w:val="24"/>
          <w:szCs w:val="24"/>
        </w:rPr>
        <w:t xml:space="preserve">have </w:t>
      </w:r>
      <w:r w:rsidRPr="004D616E">
        <w:rPr>
          <w:rFonts w:ascii="Book Antiqua" w:hAnsi="Book Antiqua" w:cs="Times New Roman"/>
          <w:sz w:val="24"/>
          <w:szCs w:val="24"/>
        </w:rPr>
        <w:t>demonstrate</w:t>
      </w:r>
      <w:r w:rsidR="00EC6140" w:rsidRPr="004D616E">
        <w:rPr>
          <w:rFonts w:ascii="Book Antiqua" w:hAnsi="Book Antiqua" w:cs="Times New Roman"/>
          <w:sz w:val="24"/>
          <w:szCs w:val="24"/>
        </w:rPr>
        <w:t>d</w:t>
      </w:r>
      <w:r w:rsidRPr="004D616E">
        <w:rPr>
          <w:rFonts w:ascii="Book Antiqua" w:hAnsi="Book Antiqua" w:cs="Times New Roman"/>
          <w:sz w:val="24"/>
          <w:szCs w:val="24"/>
        </w:rPr>
        <w:t xml:space="preserve"> how miRNAs interact with Hh signaling in liver fibrosis a</w:t>
      </w:r>
      <w:r w:rsidR="00EC6140" w:rsidRPr="004D616E">
        <w:rPr>
          <w:rFonts w:ascii="Book Antiqua" w:hAnsi="Book Antiqua" w:cs="Times New Roman"/>
          <w:sz w:val="24"/>
          <w:szCs w:val="24"/>
        </w:rPr>
        <w:t>nd</w:t>
      </w:r>
      <w:r w:rsidRPr="004D616E">
        <w:rPr>
          <w:rFonts w:ascii="Book Antiqua" w:hAnsi="Book Antiqua" w:cs="Times New Roman"/>
          <w:sz w:val="24"/>
          <w:szCs w:val="24"/>
        </w:rPr>
        <w:t xml:space="preserve"> that modulating the expression of Hh-targeting miRNAs reduces the activation of HSCs.</w:t>
      </w:r>
      <w:r w:rsidR="000C31C2" w:rsidRPr="004D616E">
        <w:rPr>
          <w:rFonts w:ascii="Book Antiqua" w:hAnsi="Book Antiqua" w:cs="Times New Roman"/>
          <w:sz w:val="24"/>
          <w:szCs w:val="24"/>
        </w:rPr>
        <w:t xml:space="preserve"> We depicted the components of Hh signaling pathway and their interaction with miRNAs in Figure 1. </w:t>
      </w:r>
    </w:p>
    <w:p w14:paraId="37C1ADE7" w14:textId="08A4140B" w:rsidR="004A3A8A" w:rsidRPr="004D616E" w:rsidRDefault="00C7700B" w:rsidP="000A1637">
      <w:pPr>
        <w:wordWrap/>
        <w:adjustRightInd w:val="0"/>
        <w:snapToGrid w:val="0"/>
        <w:spacing w:after="0" w:line="360" w:lineRule="auto"/>
        <w:ind w:firstLineChars="100" w:firstLine="240"/>
        <w:rPr>
          <w:rFonts w:ascii="Book Antiqua" w:hAnsi="Book Antiqua" w:cs="Times New Roman"/>
          <w:sz w:val="24"/>
          <w:szCs w:val="24"/>
        </w:rPr>
      </w:pPr>
      <w:r w:rsidRPr="004D616E">
        <w:rPr>
          <w:rFonts w:ascii="Book Antiqua" w:hAnsi="Book Antiqua" w:cs="Times New Roman"/>
          <w:sz w:val="24"/>
          <w:szCs w:val="24"/>
        </w:rPr>
        <w:t xml:space="preserve">The studies on the role of miRNAs in liver fibrosis were conducted during the past 5 years and are still in their infancy. To provide fundamental knowledge about </w:t>
      </w:r>
      <w:r w:rsidR="00EC6140" w:rsidRPr="004D616E">
        <w:rPr>
          <w:rFonts w:ascii="Book Antiqua" w:hAnsi="Book Antiqua" w:cs="Times New Roman"/>
          <w:sz w:val="24"/>
          <w:szCs w:val="24"/>
        </w:rPr>
        <w:t xml:space="preserve">the </w:t>
      </w:r>
      <w:r w:rsidRPr="004D616E">
        <w:rPr>
          <w:rFonts w:ascii="Book Antiqua" w:hAnsi="Book Antiqua" w:cs="Times New Roman"/>
          <w:sz w:val="24"/>
          <w:szCs w:val="24"/>
        </w:rPr>
        <w:t xml:space="preserve">complex processes of liver fibrosis, the interactive roles of miRNAs with Hh should be further demonstrated in various models of liver fibrosis. Therefore, miRNAs </w:t>
      </w:r>
      <w:r w:rsidR="00EC6140" w:rsidRPr="004D616E">
        <w:rPr>
          <w:rFonts w:ascii="Book Antiqua" w:hAnsi="Book Antiqua" w:cs="Times New Roman"/>
          <w:sz w:val="24"/>
          <w:szCs w:val="24"/>
        </w:rPr>
        <w:t xml:space="preserve">that </w:t>
      </w:r>
      <w:r w:rsidRPr="004D616E">
        <w:rPr>
          <w:rFonts w:ascii="Book Antiqua" w:hAnsi="Book Antiqua" w:cs="Times New Roman"/>
          <w:sz w:val="24"/>
          <w:szCs w:val="24"/>
        </w:rPr>
        <w:t>interact with Hh signaling could be useful biomarkers and novel therapeutic agents of personaliz</w:t>
      </w:r>
      <w:r w:rsidR="001A1180" w:rsidRPr="004D616E">
        <w:rPr>
          <w:rFonts w:ascii="Book Antiqua" w:hAnsi="Book Antiqua" w:cs="Times New Roman"/>
          <w:sz w:val="24"/>
          <w:szCs w:val="24"/>
        </w:rPr>
        <w:t>ed medicine for liver fibrosis.</w:t>
      </w:r>
    </w:p>
    <w:p w14:paraId="19A1AE69" w14:textId="77777777" w:rsidR="004A3A8A" w:rsidRPr="004D616E" w:rsidRDefault="004A3A8A" w:rsidP="00C67A51">
      <w:pPr>
        <w:widowControl/>
        <w:wordWrap/>
        <w:autoSpaceDE/>
        <w:autoSpaceDN/>
        <w:adjustRightInd w:val="0"/>
        <w:snapToGrid w:val="0"/>
        <w:spacing w:after="0" w:line="360" w:lineRule="auto"/>
        <w:rPr>
          <w:rFonts w:ascii="Book Antiqua" w:hAnsi="Book Antiqua" w:cs="Times New Roman"/>
          <w:sz w:val="24"/>
          <w:szCs w:val="24"/>
        </w:rPr>
      </w:pPr>
      <w:r w:rsidRPr="004D616E">
        <w:rPr>
          <w:rFonts w:ascii="Book Antiqua" w:hAnsi="Book Antiqua" w:cs="Times New Roman"/>
          <w:sz w:val="24"/>
          <w:szCs w:val="24"/>
        </w:rPr>
        <w:br w:type="page"/>
      </w:r>
    </w:p>
    <w:p w14:paraId="7F841199" w14:textId="60BF3BD7" w:rsidR="004A3A8A" w:rsidRDefault="004A3A8A" w:rsidP="00C67A51">
      <w:pPr>
        <w:wordWrap/>
        <w:adjustRightInd w:val="0"/>
        <w:snapToGrid w:val="0"/>
        <w:spacing w:after="0" w:line="360" w:lineRule="auto"/>
        <w:rPr>
          <w:rFonts w:ascii="Book Antiqua" w:eastAsia="SimSun" w:hAnsi="Book Antiqua" w:cs="Times New Roman"/>
          <w:b/>
          <w:sz w:val="24"/>
          <w:szCs w:val="24"/>
          <w:lang w:val="es-ES_tradnl" w:eastAsia="zh-CN"/>
        </w:rPr>
      </w:pPr>
      <w:r w:rsidRPr="004D616E">
        <w:rPr>
          <w:rFonts w:ascii="Book Antiqua" w:hAnsi="Book Antiqua" w:cs="Times New Roman"/>
          <w:b/>
          <w:sz w:val="24"/>
          <w:szCs w:val="24"/>
          <w:lang w:val="es-ES_tradnl"/>
        </w:rPr>
        <w:lastRenderedPageBreak/>
        <w:t>REFERENCES</w:t>
      </w:r>
    </w:p>
    <w:p w14:paraId="344CE0B5"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val="es-ES_tradnl" w:eastAsia="zh-CN"/>
        </w:rPr>
        <w:t xml:space="preserve">1 </w:t>
      </w:r>
      <w:r w:rsidRPr="00306B68">
        <w:rPr>
          <w:rFonts w:ascii="Book Antiqua" w:eastAsia="SimSun" w:hAnsi="Book Antiqua" w:cs="SimSun"/>
          <w:b/>
          <w:bCs/>
          <w:kern w:val="0"/>
          <w:sz w:val="24"/>
          <w:szCs w:val="24"/>
          <w:lang w:val="es-ES_tradnl" w:eastAsia="zh-CN"/>
        </w:rPr>
        <w:t>Bataller R</w:t>
      </w:r>
      <w:r w:rsidRPr="00306B68">
        <w:rPr>
          <w:rFonts w:ascii="Book Antiqua" w:eastAsia="SimSun" w:hAnsi="Book Antiqua" w:cs="SimSun"/>
          <w:kern w:val="0"/>
          <w:sz w:val="24"/>
          <w:szCs w:val="24"/>
          <w:lang w:val="es-ES_tradnl" w:eastAsia="zh-CN"/>
        </w:rPr>
        <w:t xml:space="preserve">, Brenner DA. Liver fibrosis. </w:t>
      </w:r>
      <w:r w:rsidRPr="00306B68">
        <w:rPr>
          <w:rFonts w:ascii="Book Antiqua" w:eastAsia="SimSun" w:hAnsi="Book Antiqua" w:cs="SimSun"/>
          <w:i/>
          <w:iCs/>
          <w:kern w:val="0"/>
          <w:sz w:val="24"/>
          <w:szCs w:val="24"/>
          <w:lang w:eastAsia="zh-CN"/>
        </w:rPr>
        <w:t>J Clin Invest</w:t>
      </w:r>
      <w:r w:rsidRPr="00306B68">
        <w:rPr>
          <w:rFonts w:ascii="Book Antiqua" w:eastAsia="SimSun" w:hAnsi="Book Antiqua" w:cs="SimSun"/>
          <w:kern w:val="0"/>
          <w:sz w:val="24"/>
          <w:szCs w:val="24"/>
          <w:lang w:eastAsia="zh-CN"/>
        </w:rPr>
        <w:t xml:space="preserve"> 2005; </w:t>
      </w:r>
      <w:r w:rsidRPr="00306B68">
        <w:rPr>
          <w:rFonts w:ascii="Book Antiqua" w:eastAsia="SimSun" w:hAnsi="Book Antiqua" w:cs="SimSun"/>
          <w:b/>
          <w:bCs/>
          <w:kern w:val="0"/>
          <w:sz w:val="24"/>
          <w:szCs w:val="24"/>
          <w:lang w:eastAsia="zh-CN"/>
        </w:rPr>
        <w:t>115</w:t>
      </w:r>
      <w:r w:rsidRPr="00306B68">
        <w:rPr>
          <w:rFonts w:ascii="Book Antiqua" w:eastAsia="SimSun" w:hAnsi="Book Antiqua" w:cs="SimSun"/>
          <w:kern w:val="0"/>
          <w:sz w:val="24"/>
          <w:szCs w:val="24"/>
          <w:lang w:eastAsia="zh-CN"/>
        </w:rPr>
        <w:t>: 209-218 [PMID: 15690074 DOI: 10.1172/JCI24282]</w:t>
      </w:r>
    </w:p>
    <w:p w14:paraId="04554837"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2 </w:t>
      </w:r>
      <w:r w:rsidRPr="00306B68">
        <w:rPr>
          <w:rFonts w:ascii="Book Antiqua" w:eastAsia="SimSun" w:hAnsi="Book Antiqua" w:cs="SimSun"/>
          <w:b/>
          <w:bCs/>
          <w:kern w:val="0"/>
          <w:sz w:val="24"/>
          <w:szCs w:val="24"/>
          <w:lang w:eastAsia="zh-CN"/>
        </w:rPr>
        <w:t>Diehl AM</w:t>
      </w:r>
      <w:r w:rsidRPr="00306B68">
        <w:rPr>
          <w:rFonts w:ascii="Book Antiqua" w:eastAsia="SimSun" w:hAnsi="Book Antiqua" w:cs="SimSun"/>
          <w:kern w:val="0"/>
          <w:sz w:val="24"/>
          <w:szCs w:val="24"/>
          <w:lang w:eastAsia="zh-CN"/>
        </w:rPr>
        <w:t xml:space="preserve">. Liver regeneration. </w:t>
      </w:r>
      <w:r w:rsidRPr="00306B68">
        <w:rPr>
          <w:rFonts w:ascii="Book Antiqua" w:eastAsia="SimSun" w:hAnsi="Book Antiqua" w:cs="SimSun"/>
          <w:i/>
          <w:iCs/>
          <w:kern w:val="0"/>
          <w:sz w:val="24"/>
          <w:szCs w:val="24"/>
          <w:lang w:eastAsia="zh-CN"/>
        </w:rPr>
        <w:t>Front Biosci</w:t>
      </w:r>
      <w:r w:rsidRPr="00306B68">
        <w:rPr>
          <w:rFonts w:ascii="Book Antiqua" w:eastAsia="SimSun" w:hAnsi="Book Antiqua" w:cs="SimSun"/>
          <w:kern w:val="0"/>
          <w:sz w:val="24"/>
          <w:szCs w:val="24"/>
          <w:lang w:eastAsia="zh-CN"/>
        </w:rPr>
        <w:t xml:space="preserve"> 2002; </w:t>
      </w:r>
      <w:r w:rsidRPr="00306B68">
        <w:rPr>
          <w:rFonts w:ascii="Book Antiqua" w:eastAsia="SimSun" w:hAnsi="Book Antiqua" w:cs="SimSun"/>
          <w:b/>
          <w:bCs/>
          <w:kern w:val="0"/>
          <w:sz w:val="24"/>
          <w:szCs w:val="24"/>
          <w:lang w:eastAsia="zh-CN"/>
        </w:rPr>
        <w:t>7</w:t>
      </w:r>
      <w:r w:rsidRPr="00306B68">
        <w:rPr>
          <w:rFonts w:ascii="Book Antiqua" w:eastAsia="SimSun" w:hAnsi="Book Antiqua" w:cs="SimSun"/>
          <w:kern w:val="0"/>
          <w:sz w:val="24"/>
          <w:szCs w:val="24"/>
          <w:lang w:eastAsia="zh-CN"/>
        </w:rPr>
        <w:t>: e301-e314 [PMID: 12086922 DOI: 10.2741/diehl]</w:t>
      </w:r>
    </w:p>
    <w:p w14:paraId="56C00BE5"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3 </w:t>
      </w:r>
      <w:r w:rsidRPr="00306B68">
        <w:rPr>
          <w:rFonts w:ascii="Book Antiqua" w:eastAsia="SimSun" w:hAnsi="Book Antiqua" w:cs="SimSun"/>
          <w:b/>
          <w:bCs/>
          <w:kern w:val="0"/>
          <w:sz w:val="24"/>
          <w:szCs w:val="24"/>
          <w:lang w:eastAsia="zh-CN"/>
        </w:rPr>
        <w:t>Fausto N</w:t>
      </w:r>
      <w:r w:rsidRPr="00306B68">
        <w:rPr>
          <w:rFonts w:ascii="Book Antiqua" w:eastAsia="SimSun" w:hAnsi="Book Antiqua" w:cs="SimSun"/>
          <w:kern w:val="0"/>
          <w:sz w:val="24"/>
          <w:szCs w:val="24"/>
          <w:lang w:eastAsia="zh-CN"/>
        </w:rPr>
        <w:t xml:space="preserve">. Liver regeneration and repair: hepatocytes, progenitor cells, and stem cells. </w:t>
      </w:r>
      <w:r w:rsidRPr="00306B68">
        <w:rPr>
          <w:rFonts w:ascii="Book Antiqua" w:eastAsia="SimSun" w:hAnsi="Book Antiqua" w:cs="SimSun"/>
          <w:i/>
          <w:iCs/>
          <w:kern w:val="0"/>
          <w:sz w:val="24"/>
          <w:szCs w:val="24"/>
          <w:lang w:eastAsia="zh-CN"/>
        </w:rPr>
        <w:t>Hepatology</w:t>
      </w:r>
      <w:r w:rsidRPr="00306B68">
        <w:rPr>
          <w:rFonts w:ascii="Book Antiqua" w:eastAsia="SimSun" w:hAnsi="Book Antiqua" w:cs="SimSun"/>
          <w:kern w:val="0"/>
          <w:sz w:val="24"/>
          <w:szCs w:val="24"/>
          <w:lang w:eastAsia="zh-CN"/>
        </w:rPr>
        <w:t xml:space="preserve"> 2004; </w:t>
      </w:r>
      <w:r w:rsidRPr="00306B68">
        <w:rPr>
          <w:rFonts w:ascii="Book Antiqua" w:eastAsia="SimSun" w:hAnsi="Book Antiqua" w:cs="SimSun"/>
          <w:b/>
          <w:bCs/>
          <w:kern w:val="0"/>
          <w:sz w:val="24"/>
          <w:szCs w:val="24"/>
          <w:lang w:eastAsia="zh-CN"/>
        </w:rPr>
        <w:t>39</w:t>
      </w:r>
      <w:r w:rsidRPr="00306B68">
        <w:rPr>
          <w:rFonts w:ascii="Book Antiqua" w:eastAsia="SimSun" w:hAnsi="Book Antiqua" w:cs="SimSun"/>
          <w:kern w:val="0"/>
          <w:sz w:val="24"/>
          <w:szCs w:val="24"/>
          <w:lang w:eastAsia="zh-CN"/>
        </w:rPr>
        <w:t>: 1477-1487 [PMID: 15185286 DOI: 10.1002/hep.20214]</w:t>
      </w:r>
    </w:p>
    <w:p w14:paraId="20952696"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4 </w:t>
      </w:r>
      <w:r w:rsidRPr="00306B68">
        <w:rPr>
          <w:rFonts w:ascii="Book Antiqua" w:eastAsia="SimSun" w:hAnsi="Book Antiqua" w:cs="SimSun"/>
          <w:b/>
          <w:bCs/>
          <w:kern w:val="0"/>
          <w:sz w:val="24"/>
          <w:szCs w:val="24"/>
          <w:lang w:eastAsia="zh-CN"/>
        </w:rPr>
        <w:t>Taub R</w:t>
      </w:r>
      <w:r w:rsidRPr="00306B68">
        <w:rPr>
          <w:rFonts w:ascii="Book Antiqua" w:eastAsia="SimSun" w:hAnsi="Book Antiqua" w:cs="SimSun"/>
          <w:kern w:val="0"/>
          <w:sz w:val="24"/>
          <w:szCs w:val="24"/>
          <w:lang w:eastAsia="zh-CN"/>
        </w:rPr>
        <w:t xml:space="preserve">. Liver regeneration: from myth to mechanism. </w:t>
      </w:r>
      <w:r w:rsidRPr="00306B68">
        <w:rPr>
          <w:rFonts w:ascii="Book Antiqua" w:eastAsia="SimSun" w:hAnsi="Book Antiqua" w:cs="SimSun"/>
          <w:i/>
          <w:iCs/>
          <w:kern w:val="0"/>
          <w:sz w:val="24"/>
          <w:szCs w:val="24"/>
          <w:lang w:eastAsia="zh-CN"/>
        </w:rPr>
        <w:t>Nat Rev Mol Cell Biol</w:t>
      </w:r>
      <w:r w:rsidRPr="00306B68">
        <w:rPr>
          <w:rFonts w:ascii="Book Antiqua" w:eastAsia="SimSun" w:hAnsi="Book Antiqua" w:cs="SimSun"/>
          <w:kern w:val="0"/>
          <w:sz w:val="24"/>
          <w:szCs w:val="24"/>
          <w:lang w:eastAsia="zh-CN"/>
        </w:rPr>
        <w:t xml:space="preserve"> 2004; </w:t>
      </w:r>
      <w:r w:rsidRPr="00306B68">
        <w:rPr>
          <w:rFonts w:ascii="Book Antiqua" w:eastAsia="SimSun" w:hAnsi="Book Antiqua" w:cs="SimSun"/>
          <w:b/>
          <w:bCs/>
          <w:kern w:val="0"/>
          <w:sz w:val="24"/>
          <w:szCs w:val="24"/>
          <w:lang w:eastAsia="zh-CN"/>
        </w:rPr>
        <w:t>5</w:t>
      </w:r>
      <w:r w:rsidRPr="00306B68">
        <w:rPr>
          <w:rFonts w:ascii="Book Antiqua" w:eastAsia="SimSun" w:hAnsi="Book Antiqua" w:cs="SimSun"/>
          <w:kern w:val="0"/>
          <w:sz w:val="24"/>
          <w:szCs w:val="24"/>
          <w:lang w:eastAsia="zh-CN"/>
        </w:rPr>
        <w:t>: 836-847 [PMID: 15459664 DOI: 10.1038/nrm1489]</w:t>
      </w:r>
    </w:p>
    <w:p w14:paraId="14F60C88"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5 </w:t>
      </w:r>
      <w:r w:rsidRPr="00306B68">
        <w:rPr>
          <w:rFonts w:ascii="Book Antiqua" w:eastAsia="SimSun" w:hAnsi="Book Antiqua" w:cs="SimSun"/>
          <w:b/>
          <w:bCs/>
          <w:kern w:val="0"/>
          <w:sz w:val="24"/>
          <w:szCs w:val="24"/>
          <w:lang w:eastAsia="zh-CN"/>
        </w:rPr>
        <w:t>Fausto N</w:t>
      </w:r>
      <w:r w:rsidRPr="00306B68">
        <w:rPr>
          <w:rFonts w:ascii="Book Antiqua" w:eastAsia="SimSun" w:hAnsi="Book Antiqua" w:cs="SimSun"/>
          <w:kern w:val="0"/>
          <w:sz w:val="24"/>
          <w:szCs w:val="24"/>
          <w:lang w:eastAsia="zh-CN"/>
        </w:rPr>
        <w:t xml:space="preserve">, Campbell JS. The role of hepatocytes and oval cells in liver regeneration and repopulation. </w:t>
      </w:r>
      <w:r w:rsidRPr="00306B68">
        <w:rPr>
          <w:rFonts w:ascii="Book Antiqua" w:eastAsia="SimSun" w:hAnsi="Book Antiqua" w:cs="SimSun"/>
          <w:i/>
          <w:iCs/>
          <w:kern w:val="0"/>
          <w:sz w:val="24"/>
          <w:szCs w:val="24"/>
          <w:lang w:eastAsia="zh-CN"/>
        </w:rPr>
        <w:t>Mech Dev</w:t>
      </w:r>
      <w:r w:rsidRPr="00306B68">
        <w:rPr>
          <w:rFonts w:ascii="Book Antiqua" w:eastAsia="SimSun" w:hAnsi="Book Antiqua" w:cs="SimSun"/>
          <w:kern w:val="0"/>
          <w:sz w:val="24"/>
          <w:szCs w:val="24"/>
          <w:lang w:eastAsia="zh-CN"/>
        </w:rPr>
        <w:t xml:space="preserve"> 2003; </w:t>
      </w:r>
      <w:r w:rsidRPr="00306B68">
        <w:rPr>
          <w:rFonts w:ascii="Book Antiqua" w:eastAsia="SimSun" w:hAnsi="Book Antiqua" w:cs="SimSun"/>
          <w:b/>
          <w:bCs/>
          <w:kern w:val="0"/>
          <w:sz w:val="24"/>
          <w:szCs w:val="24"/>
          <w:lang w:eastAsia="zh-CN"/>
        </w:rPr>
        <w:t>120</w:t>
      </w:r>
      <w:r w:rsidRPr="00306B68">
        <w:rPr>
          <w:rFonts w:ascii="Book Antiqua" w:eastAsia="SimSun" w:hAnsi="Book Antiqua" w:cs="SimSun"/>
          <w:kern w:val="0"/>
          <w:sz w:val="24"/>
          <w:szCs w:val="24"/>
          <w:lang w:eastAsia="zh-CN"/>
        </w:rPr>
        <w:t>: 117-130 [PMID: 12490302 DOI: 10.1016/S0925-4773(02)00338-6]</w:t>
      </w:r>
    </w:p>
    <w:p w14:paraId="3E4B6E2F"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6 </w:t>
      </w:r>
      <w:r w:rsidRPr="00306B68">
        <w:rPr>
          <w:rFonts w:ascii="Book Antiqua" w:eastAsia="SimSun" w:hAnsi="Book Antiqua" w:cs="SimSun"/>
          <w:b/>
          <w:bCs/>
          <w:kern w:val="0"/>
          <w:sz w:val="24"/>
          <w:szCs w:val="24"/>
          <w:lang w:eastAsia="zh-CN"/>
        </w:rPr>
        <w:t>Nevzorova YA</w:t>
      </w:r>
      <w:r w:rsidRPr="00306B68">
        <w:rPr>
          <w:rFonts w:ascii="Book Antiqua" w:eastAsia="SimSun" w:hAnsi="Book Antiqua" w:cs="SimSun"/>
          <w:kern w:val="0"/>
          <w:sz w:val="24"/>
          <w:szCs w:val="24"/>
          <w:lang w:eastAsia="zh-CN"/>
        </w:rPr>
        <w:t xml:space="preserve">, Hu W, Cubero FJ, Haas U, Freimuth J, Tacke F, Trautwein C, Liedtke C. Overexpression of c-myc in hepatocytes promotes activation of hepatic stellate cells and facilitates the onset of liver fibrosis. </w:t>
      </w:r>
      <w:r w:rsidRPr="00306B68">
        <w:rPr>
          <w:rFonts w:ascii="Book Antiqua" w:eastAsia="SimSun" w:hAnsi="Book Antiqua" w:cs="SimSun"/>
          <w:i/>
          <w:iCs/>
          <w:kern w:val="0"/>
          <w:sz w:val="24"/>
          <w:szCs w:val="24"/>
          <w:lang w:eastAsia="zh-CN"/>
        </w:rPr>
        <w:t>Biochim Biophys Acta</w:t>
      </w:r>
      <w:r w:rsidRPr="00306B68">
        <w:rPr>
          <w:rFonts w:ascii="Book Antiqua" w:eastAsia="SimSun" w:hAnsi="Book Antiqua" w:cs="SimSun"/>
          <w:kern w:val="0"/>
          <w:sz w:val="24"/>
          <w:szCs w:val="24"/>
          <w:lang w:eastAsia="zh-CN"/>
        </w:rPr>
        <w:t xml:space="preserve"> 2013; </w:t>
      </w:r>
      <w:r w:rsidRPr="00306B68">
        <w:rPr>
          <w:rFonts w:ascii="Book Antiqua" w:eastAsia="SimSun" w:hAnsi="Book Antiqua" w:cs="SimSun"/>
          <w:b/>
          <w:bCs/>
          <w:kern w:val="0"/>
          <w:sz w:val="24"/>
          <w:szCs w:val="24"/>
          <w:lang w:eastAsia="zh-CN"/>
        </w:rPr>
        <w:t>1832</w:t>
      </w:r>
      <w:r w:rsidRPr="00306B68">
        <w:rPr>
          <w:rFonts w:ascii="Book Antiqua" w:eastAsia="SimSun" w:hAnsi="Book Antiqua" w:cs="SimSun"/>
          <w:kern w:val="0"/>
          <w:sz w:val="24"/>
          <w:szCs w:val="24"/>
          <w:lang w:eastAsia="zh-CN"/>
        </w:rPr>
        <w:t>: 1765-1775 [PMID: 23770341 DOI: 10.1016/j.bbadis.2013.06.001]</w:t>
      </w:r>
    </w:p>
    <w:p w14:paraId="6ECEE46D"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7 </w:t>
      </w:r>
      <w:r w:rsidRPr="00306B68">
        <w:rPr>
          <w:rFonts w:ascii="Book Antiqua" w:eastAsia="SimSun" w:hAnsi="Book Antiqua" w:cs="SimSun"/>
          <w:b/>
          <w:bCs/>
          <w:kern w:val="0"/>
          <w:sz w:val="24"/>
          <w:szCs w:val="24"/>
          <w:lang w:eastAsia="zh-CN"/>
        </w:rPr>
        <w:t>Yang S</w:t>
      </w:r>
      <w:r w:rsidRPr="00306B68">
        <w:rPr>
          <w:rFonts w:ascii="Book Antiqua" w:eastAsia="SimSun" w:hAnsi="Book Antiqua" w:cs="SimSun"/>
          <w:kern w:val="0"/>
          <w:sz w:val="24"/>
          <w:szCs w:val="24"/>
          <w:lang w:eastAsia="zh-CN"/>
        </w:rPr>
        <w:t xml:space="preserve">, Koteish A, Lin H, Huang J, Roskams T, Dawson V, Diehl AM. Oval cells compensate for damage and replicative senescence of mature hepatocytes in mice with fatty liver disease. </w:t>
      </w:r>
      <w:r w:rsidRPr="00306B68">
        <w:rPr>
          <w:rFonts w:ascii="Book Antiqua" w:eastAsia="SimSun" w:hAnsi="Book Antiqua" w:cs="SimSun"/>
          <w:i/>
          <w:iCs/>
          <w:kern w:val="0"/>
          <w:sz w:val="24"/>
          <w:szCs w:val="24"/>
          <w:lang w:eastAsia="zh-CN"/>
        </w:rPr>
        <w:t>Hepatology</w:t>
      </w:r>
      <w:r w:rsidRPr="00306B68">
        <w:rPr>
          <w:rFonts w:ascii="Book Antiqua" w:eastAsia="SimSun" w:hAnsi="Book Antiqua" w:cs="SimSun"/>
          <w:kern w:val="0"/>
          <w:sz w:val="24"/>
          <w:szCs w:val="24"/>
          <w:lang w:eastAsia="zh-CN"/>
        </w:rPr>
        <w:t xml:space="preserve"> 2004; </w:t>
      </w:r>
      <w:r w:rsidRPr="00306B68">
        <w:rPr>
          <w:rFonts w:ascii="Book Antiqua" w:eastAsia="SimSun" w:hAnsi="Book Antiqua" w:cs="SimSun"/>
          <w:b/>
          <w:bCs/>
          <w:kern w:val="0"/>
          <w:sz w:val="24"/>
          <w:szCs w:val="24"/>
          <w:lang w:eastAsia="zh-CN"/>
        </w:rPr>
        <w:t>39</w:t>
      </w:r>
      <w:r w:rsidRPr="00306B68">
        <w:rPr>
          <w:rFonts w:ascii="Book Antiqua" w:eastAsia="SimSun" w:hAnsi="Book Antiqua" w:cs="SimSun"/>
          <w:kern w:val="0"/>
          <w:sz w:val="24"/>
          <w:szCs w:val="24"/>
          <w:lang w:eastAsia="zh-CN"/>
        </w:rPr>
        <w:t>: 403-411 [PMID: 14767993 DOI: 10.1002/hep.20082]</w:t>
      </w:r>
    </w:p>
    <w:p w14:paraId="121E2442"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8 </w:t>
      </w:r>
      <w:r w:rsidRPr="00306B68">
        <w:rPr>
          <w:rFonts w:ascii="Book Antiqua" w:eastAsia="SimSun" w:hAnsi="Book Antiqua" w:cs="SimSun"/>
          <w:b/>
          <w:bCs/>
          <w:kern w:val="0"/>
          <w:sz w:val="24"/>
          <w:szCs w:val="24"/>
          <w:lang w:eastAsia="zh-CN"/>
        </w:rPr>
        <w:t>Chung C</w:t>
      </w:r>
      <w:r w:rsidRPr="00306B68">
        <w:rPr>
          <w:rFonts w:ascii="Book Antiqua" w:eastAsia="SimSun" w:hAnsi="Book Antiqua" w:cs="SimSun"/>
          <w:kern w:val="0"/>
          <w:sz w:val="24"/>
          <w:szCs w:val="24"/>
          <w:lang w:eastAsia="zh-CN"/>
        </w:rPr>
        <w:t xml:space="preserve">, Iwakiri Y. Activated hepatic stellate cells: negative regulators of hepatocyte proliferation in liver diseases. </w:t>
      </w:r>
      <w:r w:rsidRPr="00306B68">
        <w:rPr>
          <w:rFonts w:ascii="Book Antiqua" w:eastAsia="SimSun" w:hAnsi="Book Antiqua" w:cs="SimSun"/>
          <w:i/>
          <w:iCs/>
          <w:kern w:val="0"/>
          <w:sz w:val="24"/>
          <w:szCs w:val="24"/>
          <w:lang w:eastAsia="zh-CN"/>
        </w:rPr>
        <w:t>Hepatology</w:t>
      </w:r>
      <w:r w:rsidRPr="00306B68">
        <w:rPr>
          <w:rFonts w:ascii="Book Antiqua" w:eastAsia="SimSun" w:hAnsi="Book Antiqua" w:cs="SimSun"/>
          <w:kern w:val="0"/>
          <w:sz w:val="24"/>
          <w:szCs w:val="24"/>
          <w:lang w:eastAsia="zh-CN"/>
        </w:rPr>
        <w:t xml:space="preserve"> 2012; </w:t>
      </w:r>
      <w:r w:rsidRPr="00306B68">
        <w:rPr>
          <w:rFonts w:ascii="Book Antiqua" w:eastAsia="SimSun" w:hAnsi="Book Antiqua" w:cs="SimSun"/>
          <w:b/>
          <w:bCs/>
          <w:kern w:val="0"/>
          <w:sz w:val="24"/>
          <w:szCs w:val="24"/>
          <w:lang w:eastAsia="zh-CN"/>
        </w:rPr>
        <w:t>56</w:t>
      </w:r>
      <w:r w:rsidRPr="00306B68">
        <w:rPr>
          <w:rFonts w:ascii="Book Antiqua" w:eastAsia="SimSun" w:hAnsi="Book Antiqua" w:cs="SimSun"/>
          <w:kern w:val="0"/>
          <w:sz w:val="24"/>
          <w:szCs w:val="24"/>
          <w:lang w:eastAsia="zh-CN"/>
        </w:rPr>
        <w:t>: 389-391 [PMID: 22876366 DOI: 10.1002/hep.25761]</w:t>
      </w:r>
    </w:p>
    <w:p w14:paraId="2961B8CB"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9 </w:t>
      </w:r>
      <w:r w:rsidRPr="00306B68">
        <w:rPr>
          <w:rFonts w:ascii="Book Antiqua" w:eastAsia="SimSun" w:hAnsi="Book Antiqua" w:cs="SimSun"/>
          <w:b/>
          <w:bCs/>
          <w:kern w:val="0"/>
          <w:sz w:val="24"/>
          <w:szCs w:val="24"/>
          <w:lang w:eastAsia="zh-CN"/>
        </w:rPr>
        <w:t>Bataller R</w:t>
      </w:r>
      <w:r w:rsidRPr="00306B68">
        <w:rPr>
          <w:rFonts w:ascii="Book Antiqua" w:eastAsia="SimSun" w:hAnsi="Book Antiqua" w:cs="SimSun"/>
          <w:kern w:val="0"/>
          <w:sz w:val="24"/>
          <w:szCs w:val="24"/>
          <w:lang w:eastAsia="zh-CN"/>
        </w:rPr>
        <w:t xml:space="preserve">, Brenner DA. Hepatic stellate cells as a target for the treatment of liver fibrosis. </w:t>
      </w:r>
      <w:r w:rsidRPr="00306B68">
        <w:rPr>
          <w:rFonts w:ascii="Book Antiqua" w:eastAsia="SimSun" w:hAnsi="Book Antiqua" w:cs="SimSun"/>
          <w:i/>
          <w:iCs/>
          <w:kern w:val="0"/>
          <w:sz w:val="24"/>
          <w:szCs w:val="24"/>
          <w:lang w:eastAsia="zh-CN"/>
        </w:rPr>
        <w:t>Semin Liver Dis</w:t>
      </w:r>
      <w:r w:rsidRPr="00306B68">
        <w:rPr>
          <w:rFonts w:ascii="Book Antiqua" w:eastAsia="SimSun" w:hAnsi="Book Antiqua" w:cs="SimSun"/>
          <w:kern w:val="0"/>
          <w:sz w:val="24"/>
          <w:szCs w:val="24"/>
          <w:lang w:eastAsia="zh-CN"/>
        </w:rPr>
        <w:t xml:space="preserve"> 2001; </w:t>
      </w:r>
      <w:r w:rsidRPr="00306B68">
        <w:rPr>
          <w:rFonts w:ascii="Book Antiqua" w:eastAsia="SimSun" w:hAnsi="Book Antiqua" w:cs="SimSun"/>
          <w:b/>
          <w:bCs/>
          <w:kern w:val="0"/>
          <w:sz w:val="24"/>
          <w:szCs w:val="24"/>
          <w:lang w:eastAsia="zh-CN"/>
        </w:rPr>
        <w:t>21</w:t>
      </w:r>
      <w:r w:rsidRPr="00306B68">
        <w:rPr>
          <w:rFonts w:ascii="Book Antiqua" w:eastAsia="SimSun" w:hAnsi="Book Antiqua" w:cs="SimSun"/>
          <w:kern w:val="0"/>
          <w:sz w:val="24"/>
          <w:szCs w:val="24"/>
          <w:lang w:eastAsia="zh-CN"/>
        </w:rPr>
        <w:t>: 437-451 [PMID: 11586471 DOI: 10.1055/s-2001-17558]</w:t>
      </w:r>
    </w:p>
    <w:p w14:paraId="24FAFBCB"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10 </w:t>
      </w:r>
      <w:r w:rsidRPr="00306B68">
        <w:rPr>
          <w:rFonts w:ascii="Book Antiqua" w:eastAsia="SimSun" w:hAnsi="Book Antiqua" w:cs="SimSun"/>
          <w:b/>
          <w:bCs/>
          <w:kern w:val="0"/>
          <w:sz w:val="24"/>
          <w:szCs w:val="24"/>
          <w:lang w:eastAsia="zh-CN"/>
        </w:rPr>
        <w:t>Moreira RK</w:t>
      </w:r>
      <w:r w:rsidRPr="00306B68">
        <w:rPr>
          <w:rFonts w:ascii="Book Antiqua" w:eastAsia="SimSun" w:hAnsi="Book Antiqua" w:cs="SimSun"/>
          <w:kern w:val="0"/>
          <w:sz w:val="24"/>
          <w:szCs w:val="24"/>
          <w:lang w:eastAsia="zh-CN"/>
        </w:rPr>
        <w:t xml:space="preserve">. Hepatic stellate cells and liver fibrosis. </w:t>
      </w:r>
      <w:r w:rsidRPr="00306B68">
        <w:rPr>
          <w:rFonts w:ascii="Book Antiqua" w:eastAsia="SimSun" w:hAnsi="Book Antiqua" w:cs="SimSun"/>
          <w:i/>
          <w:iCs/>
          <w:kern w:val="0"/>
          <w:sz w:val="24"/>
          <w:szCs w:val="24"/>
          <w:lang w:eastAsia="zh-CN"/>
        </w:rPr>
        <w:t>Arch Pathol Lab Med</w:t>
      </w:r>
      <w:r w:rsidRPr="00306B68">
        <w:rPr>
          <w:rFonts w:ascii="Book Antiqua" w:eastAsia="SimSun" w:hAnsi="Book Antiqua" w:cs="SimSun"/>
          <w:kern w:val="0"/>
          <w:sz w:val="24"/>
          <w:szCs w:val="24"/>
          <w:lang w:eastAsia="zh-CN"/>
        </w:rPr>
        <w:t xml:space="preserve"> 2007; </w:t>
      </w:r>
      <w:r w:rsidRPr="00306B68">
        <w:rPr>
          <w:rFonts w:ascii="Book Antiqua" w:eastAsia="SimSun" w:hAnsi="Book Antiqua" w:cs="SimSun"/>
          <w:b/>
          <w:bCs/>
          <w:kern w:val="0"/>
          <w:sz w:val="24"/>
          <w:szCs w:val="24"/>
          <w:lang w:eastAsia="zh-CN"/>
        </w:rPr>
        <w:t>131</w:t>
      </w:r>
      <w:r w:rsidRPr="00306B68">
        <w:rPr>
          <w:rFonts w:ascii="Book Antiqua" w:eastAsia="SimSun" w:hAnsi="Book Antiqua" w:cs="SimSun"/>
          <w:kern w:val="0"/>
          <w:sz w:val="24"/>
          <w:szCs w:val="24"/>
          <w:lang w:eastAsia="zh-CN"/>
        </w:rPr>
        <w:t>: 1728-1734 [PMID: 17979495]</w:t>
      </w:r>
    </w:p>
    <w:p w14:paraId="4B9A6F7D"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lastRenderedPageBreak/>
        <w:t xml:space="preserve">11 </w:t>
      </w:r>
      <w:r w:rsidRPr="00306B68">
        <w:rPr>
          <w:rFonts w:ascii="Book Antiqua" w:eastAsia="SimSun" w:hAnsi="Book Antiqua" w:cs="SimSun"/>
          <w:b/>
          <w:bCs/>
          <w:kern w:val="0"/>
          <w:sz w:val="24"/>
          <w:szCs w:val="24"/>
          <w:lang w:eastAsia="zh-CN"/>
        </w:rPr>
        <w:t>Yin C</w:t>
      </w:r>
      <w:r w:rsidRPr="00306B68">
        <w:rPr>
          <w:rFonts w:ascii="Book Antiqua" w:eastAsia="SimSun" w:hAnsi="Book Antiqua" w:cs="SimSun"/>
          <w:kern w:val="0"/>
          <w:sz w:val="24"/>
          <w:szCs w:val="24"/>
          <w:lang w:eastAsia="zh-CN"/>
        </w:rPr>
        <w:t xml:space="preserve">, Evason KJ, Asahina K, Stainier DY. Hepatic stellate cells in liver development, regeneration, and cancer. </w:t>
      </w:r>
      <w:r w:rsidRPr="00306B68">
        <w:rPr>
          <w:rFonts w:ascii="Book Antiqua" w:eastAsia="SimSun" w:hAnsi="Book Antiqua" w:cs="SimSun"/>
          <w:i/>
          <w:iCs/>
          <w:kern w:val="0"/>
          <w:sz w:val="24"/>
          <w:szCs w:val="24"/>
          <w:lang w:eastAsia="zh-CN"/>
        </w:rPr>
        <w:t>J Clin Invest</w:t>
      </w:r>
      <w:r w:rsidRPr="00306B68">
        <w:rPr>
          <w:rFonts w:ascii="Book Antiqua" w:eastAsia="SimSun" w:hAnsi="Book Antiqua" w:cs="SimSun"/>
          <w:kern w:val="0"/>
          <w:sz w:val="24"/>
          <w:szCs w:val="24"/>
          <w:lang w:eastAsia="zh-CN"/>
        </w:rPr>
        <w:t xml:space="preserve"> 2013; </w:t>
      </w:r>
      <w:r w:rsidRPr="00306B68">
        <w:rPr>
          <w:rFonts w:ascii="Book Antiqua" w:eastAsia="SimSun" w:hAnsi="Book Antiqua" w:cs="SimSun"/>
          <w:b/>
          <w:bCs/>
          <w:kern w:val="0"/>
          <w:sz w:val="24"/>
          <w:szCs w:val="24"/>
          <w:lang w:eastAsia="zh-CN"/>
        </w:rPr>
        <w:t>123</w:t>
      </w:r>
      <w:r w:rsidRPr="00306B68">
        <w:rPr>
          <w:rFonts w:ascii="Book Antiqua" w:eastAsia="SimSun" w:hAnsi="Book Antiqua" w:cs="SimSun"/>
          <w:kern w:val="0"/>
          <w:sz w:val="24"/>
          <w:szCs w:val="24"/>
          <w:lang w:eastAsia="zh-CN"/>
        </w:rPr>
        <w:t>: 1902-1910 [PMID: 23635788 DOI: 10.1172/JCI66369]</w:t>
      </w:r>
    </w:p>
    <w:p w14:paraId="7EB3F8F4"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12 </w:t>
      </w:r>
      <w:r w:rsidRPr="00306B68">
        <w:rPr>
          <w:rFonts w:ascii="Book Antiqua" w:eastAsia="SimSun" w:hAnsi="Book Antiqua" w:cs="SimSun"/>
          <w:b/>
          <w:bCs/>
          <w:kern w:val="0"/>
          <w:sz w:val="24"/>
          <w:szCs w:val="24"/>
          <w:lang w:eastAsia="zh-CN"/>
        </w:rPr>
        <w:t>Dowman JK</w:t>
      </w:r>
      <w:r w:rsidRPr="00306B68">
        <w:rPr>
          <w:rFonts w:ascii="Book Antiqua" w:eastAsia="SimSun" w:hAnsi="Book Antiqua" w:cs="SimSun"/>
          <w:kern w:val="0"/>
          <w:sz w:val="24"/>
          <w:szCs w:val="24"/>
          <w:lang w:eastAsia="zh-CN"/>
        </w:rPr>
        <w:t xml:space="preserve">, Tomlinson JW, Newsome PN. Pathogenesis of non-alcoholic fatty liver disease. </w:t>
      </w:r>
      <w:r w:rsidRPr="00306B68">
        <w:rPr>
          <w:rFonts w:ascii="Book Antiqua" w:eastAsia="SimSun" w:hAnsi="Book Antiqua" w:cs="SimSun"/>
          <w:i/>
          <w:iCs/>
          <w:kern w:val="0"/>
          <w:sz w:val="24"/>
          <w:szCs w:val="24"/>
          <w:lang w:eastAsia="zh-CN"/>
        </w:rPr>
        <w:t>QJM</w:t>
      </w:r>
      <w:r w:rsidRPr="00306B68">
        <w:rPr>
          <w:rFonts w:ascii="Book Antiqua" w:eastAsia="SimSun" w:hAnsi="Book Antiqua" w:cs="SimSun"/>
          <w:kern w:val="0"/>
          <w:sz w:val="24"/>
          <w:szCs w:val="24"/>
          <w:lang w:eastAsia="zh-CN"/>
        </w:rPr>
        <w:t xml:space="preserve"> 2010; </w:t>
      </w:r>
      <w:r w:rsidRPr="00306B68">
        <w:rPr>
          <w:rFonts w:ascii="Book Antiqua" w:eastAsia="SimSun" w:hAnsi="Book Antiqua" w:cs="SimSun"/>
          <w:b/>
          <w:bCs/>
          <w:kern w:val="0"/>
          <w:sz w:val="24"/>
          <w:szCs w:val="24"/>
          <w:lang w:eastAsia="zh-CN"/>
        </w:rPr>
        <w:t>103</w:t>
      </w:r>
      <w:r w:rsidRPr="00306B68">
        <w:rPr>
          <w:rFonts w:ascii="Book Antiqua" w:eastAsia="SimSun" w:hAnsi="Book Antiqua" w:cs="SimSun"/>
          <w:kern w:val="0"/>
          <w:sz w:val="24"/>
          <w:szCs w:val="24"/>
          <w:lang w:eastAsia="zh-CN"/>
        </w:rPr>
        <w:t>: 71-83 [PMID: 19914930 DOI: 10.1093/qjmed/hcp158]</w:t>
      </w:r>
    </w:p>
    <w:p w14:paraId="5962B415"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13 </w:t>
      </w:r>
      <w:r w:rsidRPr="00306B68">
        <w:rPr>
          <w:rFonts w:ascii="Book Antiqua" w:eastAsia="SimSun" w:hAnsi="Book Antiqua" w:cs="SimSun"/>
          <w:b/>
          <w:bCs/>
          <w:kern w:val="0"/>
          <w:sz w:val="24"/>
          <w:szCs w:val="24"/>
          <w:lang w:eastAsia="zh-CN"/>
        </w:rPr>
        <w:t>Ingham PW</w:t>
      </w:r>
      <w:r w:rsidRPr="00306B68">
        <w:rPr>
          <w:rFonts w:ascii="Book Antiqua" w:eastAsia="SimSun" w:hAnsi="Book Antiqua" w:cs="SimSun"/>
          <w:kern w:val="0"/>
          <w:sz w:val="24"/>
          <w:szCs w:val="24"/>
          <w:lang w:eastAsia="zh-CN"/>
        </w:rPr>
        <w:t xml:space="preserve">, McMahon AP. Hedgehog signaling in animal development: paradigms and principles. </w:t>
      </w:r>
      <w:r w:rsidRPr="00306B68">
        <w:rPr>
          <w:rFonts w:ascii="Book Antiqua" w:eastAsia="SimSun" w:hAnsi="Book Antiqua" w:cs="SimSun"/>
          <w:i/>
          <w:iCs/>
          <w:kern w:val="0"/>
          <w:sz w:val="24"/>
          <w:szCs w:val="24"/>
          <w:lang w:eastAsia="zh-CN"/>
        </w:rPr>
        <w:t>Genes Dev</w:t>
      </w:r>
      <w:r w:rsidRPr="00306B68">
        <w:rPr>
          <w:rFonts w:ascii="Book Antiqua" w:eastAsia="SimSun" w:hAnsi="Book Antiqua" w:cs="SimSun"/>
          <w:kern w:val="0"/>
          <w:sz w:val="24"/>
          <w:szCs w:val="24"/>
          <w:lang w:eastAsia="zh-CN"/>
        </w:rPr>
        <w:t xml:space="preserve"> 2001; </w:t>
      </w:r>
      <w:r w:rsidRPr="00306B68">
        <w:rPr>
          <w:rFonts w:ascii="Book Antiqua" w:eastAsia="SimSun" w:hAnsi="Book Antiqua" w:cs="SimSun"/>
          <w:b/>
          <w:bCs/>
          <w:kern w:val="0"/>
          <w:sz w:val="24"/>
          <w:szCs w:val="24"/>
          <w:lang w:eastAsia="zh-CN"/>
        </w:rPr>
        <w:t>15</w:t>
      </w:r>
      <w:r w:rsidRPr="00306B68">
        <w:rPr>
          <w:rFonts w:ascii="Book Antiqua" w:eastAsia="SimSun" w:hAnsi="Book Antiqua" w:cs="SimSun"/>
          <w:kern w:val="0"/>
          <w:sz w:val="24"/>
          <w:szCs w:val="24"/>
          <w:lang w:eastAsia="zh-CN"/>
        </w:rPr>
        <w:t>: 3059-3087 [PMID: 11731473 DOI: 10.1101/gad.938601]</w:t>
      </w:r>
    </w:p>
    <w:p w14:paraId="3AA364D1"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14 </w:t>
      </w:r>
      <w:r w:rsidRPr="00306B68">
        <w:rPr>
          <w:rFonts w:ascii="Book Antiqua" w:eastAsia="SimSun" w:hAnsi="Book Antiqua" w:cs="SimSun"/>
          <w:b/>
          <w:bCs/>
          <w:kern w:val="0"/>
          <w:sz w:val="24"/>
          <w:szCs w:val="24"/>
          <w:lang w:eastAsia="zh-CN"/>
        </w:rPr>
        <w:t>Omenetti A</w:t>
      </w:r>
      <w:r w:rsidRPr="00306B68">
        <w:rPr>
          <w:rFonts w:ascii="Book Antiqua" w:eastAsia="SimSun" w:hAnsi="Book Antiqua" w:cs="SimSun"/>
          <w:kern w:val="0"/>
          <w:sz w:val="24"/>
          <w:szCs w:val="24"/>
          <w:lang w:eastAsia="zh-CN"/>
        </w:rPr>
        <w:t xml:space="preserve">, Choi S, Michelotti G, Diehl AM. Hedgehog signaling in the liver. </w:t>
      </w:r>
      <w:r w:rsidRPr="00306B68">
        <w:rPr>
          <w:rFonts w:ascii="Book Antiqua" w:eastAsia="SimSun" w:hAnsi="Book Antiqua" w:cs="SimSun"/>
          <w:i/>
          <w:iCs/>
          <w:kern w:val="0"/>
          <w:sz w:val="24"/>
          <w:szCs w:val="24"/>
          <w:lang w:eastAsia="zh-CN"/>
        </w:rPr>
        <w:t>J Hepatol</w:t>
      </w:r>
      <w:r w:rsidRPr="00306B68">
        <w:rPr>
          <w:rFonts w:ascii="Book Antiqua" w:eastAsia="SimSun" w:hAnsi="Book Antiqua" w:cs="SimSun"/>
          <w:kern w:val="0"/>
          <w:sz w:val="24"/>
          <w:szCs w:val="24"/>
          <w:lang w:eastAsia="zh-CN"/>
        </w:rPr>
        <w:t xml:space="preserve"> 2011; </w:t>
      </w:r>
      <w:r w:rsidRPr="00306B68">
        <w:rPr>
          <w:rFonts w:ascii="Book Antiqua" w:eastAsia="SimSun" w:hAnsi="Book Antiqua" w:cs="SimSun"/>
          <w:b/>
          <w:bCs/>
          <w:kern w:val="0"/>
          <w:sz w:val="24"/>
          <w:szCs w:val="24"/>
          <w:lang w:eastAsia="zh-CN"/>
        </w:rPr>
        <w:t>54</w:t>
      </w:r>
      <w:r w:rsidRPr="00306B68">
        <w:rPr>
          <w:rFonts w:ascii="Book Antiqua" w:eastAsia="SimSun" w:hAnsi="Book Antiqua" w:cs="SimSun"/>
          <w:kern w:val="0"/>
          <w:sz w:val="24"/>
          <w:szCs w:val="24"/>
          <w:lang w:eastAsia="zh-CN"/>
        </w:rPr>
        <w:t>: 366-373 [PMID: 21093090 DOI: 10.1016/j.jhep.2010.10.003]</w:t>
      </w:r>
    </w:p>
    <w:p w14:paraId="295F81F0"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15 </w:t>
      </w:r>
      <w:r w:rsidRPr="00306B68">
        <w:rPr>
          <w:rFonts w:ascii="Book Antiqua" w:eastAsia="SimSun" w:hAnsi="Book Antiqua" w:cs="SimSun"/>
          <w:b/>
          <w:bCs/>
          <w:kern w:val="0"/>
          <w:sz w:val="24"/>
          <w:szCs w:val="24"/>
          <w:lang w:eastAsia="zh-CN"/>
        </w:rPr>
        <w:t>Choi SS</w:t>
      </w:r>
      <w:r w:rsidRPr="00306B68">
        <w:rPr>
          <w:rFonts w:ascii="Book Antiqua" w:eastAsia="SimSun" w:hAnsi="Book Antiqua" w:cs="SimSun"/>
          <w:kern w:val="0"/>
          <w:sz w:val="24"/>
          <w:szCs w:val="24"/>
          <w:lang w:eastAsia="zh-CN"/>
        </w:rPr>
        <w:t xml:space="preserve">, Omenetti A, Syn WK, Diehl AM. The role of Hedgehog signaling in fibrogenic liver repair. </w:t>
      </w:r>
      <w:r w:rsidRPr="00306B68">
        <w:rPr>
          <w:rFonts w:ascii="Book Antiqua" w:eastAsia="SimSun" w:hAnsi="Book Antiqua" w:cs="SimSun"/>
          <w:i/>
          <w:iCs/>
          <w:kern w:val="0"/>
          <w:sz w:val="24"/>
          <w:szCs w:val="24"/>
          <w:lang w:eastAsia="zh-CN"/>
        </w:rPr>
        <w:t>Int J Biochem Cell Biol</w:t>
      </w:r>
      <w:r w:rsidRPr="00306B68">
        <w:rPr>
          <w:rFonts w:ascii="Book Antiqua" w:eastAsia="SimSun" w:hAnsi="Book Antiqua" w:cs="SimSun"/>
          <w:kern w:val="0"/>
          <w:sz w:val="24"/>
          <w:szCs w:val="24"/>
          <w:lang w:eastAsia="zh-CN"/>
        </w:rPr>
        <w:t xml:space="preserve"> 2011; </w:t>
      </w:r>
      <w:r w:rsidRPr="00306B68">
        <w:rPr>
          <w:rFonts w:ascii="Book Antiqua" w:eastAsia="SimSun" w:hAnsi="Book Antiqua" w:cs="SimSun"/>
          <w:b/>
          <w:bCs/>
          <w:kern w:val="0"/>
          <w:sz w:val="24"/>
          <w:szCs w:val="24"/>
          <w:lang w:eastAsia="zh-CN"/>
        </w:rPr>
        <w:t>43</w:t>
      </w:r>
      <w:r w:rsidRPr="00306B68">
        <w:rPr>
          <w:rFonts w:ascii="Book Antiqua" w:eastAsia="SimSun" w:hAnsi="Book Antiqua" w:cs="SimSun"/>
          <w:kern w:val="0"/>
          <w:sz w:val="24"/>
          <w:szCs w:val="24"/>
          <w:lang w:eastAsia="zh-CN"/>
        </w:rPr>
        <w:t>: 238-244 [PMID: 21056686 DOI: 10.1016/j.biocel.2010.10.015]</w:t>
      </w:r>
    </w:p>
    <w:p w14:paraId="5008B020"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16 </w:t>
      </w:r>
      <w:r w:rsidRPr="00306B68">
        <w:rPr>
          <w:rFonts w:ascii="Book Antiqua" w:eastAsia="SimSun" w:hAnsi="Book Antiqua" w:cs="SimSun"/>
          <w:b/>
          <w:bCs/>
          <w:kern w:val="0"/>
          <w:sz w:val="24"/>
          <w:szCs w:val="24"/>
          <w:lang w:eastAsia="zh-CN"/>
        </w:rPr>
        <w:t>Chen Y</w:t>
      </w:r>
      <w:r w:rsidRPr="00306B68">
        <w:rPr>
          <w:rFonts w:ascii="Book Antiqua" w:eastAsia="SimSun" w:hAnsi="Book Antiqua" w:cs="SimSun"/>
          <w:kern w:val="0"/>
          <w:sz w:val="24"/>
          <w:szCs w:val="24"/>
          <w:lang w:eastAsia="zh-CN"/>
        </w:rPr>
        <w:t xml:space="preserve">, Choi SS, Michelotti GA, Chan IS, Swiderska-Syn M, Karaca GF, Xie G, Moylan CA, Garibaldi F, Premont R, Suliman HB, Piantadosi CA, Diehl AM. Hedgehog controls hepatic stellate cell fate by regulating metabolism. </w:t>
      </w:r>
      <w:r w:rsidRPr="00306B68">
        <w:rPr>
          <w:rFonts w:ascii="Book Antiqua" w:eastAsia="SimSun" w:hAnsi="Book Antiqua" w:cs="SimSun"/>
          <w:i/>
          <w:iCs/>
          <w:kern w:val="0"/>
          <w:sz w:val="24"/>
          <w:szCs w:val="24"/>
          <w:lang w:eastAsia="zh-CN"/>
        </w:rPr>
        <w:t>Gastroenterology</w:t>
      </w:r>
      <w:r w:rsidRPr="00306B68">
        <w:rPr>
          <w:rFonts w:ascii="Book Antiqua" w:eastAsia="SimSun" w:hAnsi="Book Antiqua" w:cs="SimSun"/>
          <w:kern w:val="0"/>
          <w:sz w:val="24"/>
          <w:szCs w:val="24"/>
          <w:lang w:eastAsia="zh-CN"/>
        </w:rPr>
        <w:t xml:space="preserve"> 2012; </w:t>
      </w:r>
      <w:r w:rsidRPr="00306B68">
        <w:rPr>
          <w:rFonts w:ascii="Book Antiqua" w:eastAsia="SimSun" w:hAnsi="Book Antiqua" w:cs="SimSun"/>
          <w:b/>
          <w:bCs/>
          <w:kern w:val="0"/>
          <w:sz w:val="24"/>
          <w:szCs w:val="24"/>
          <w:lang w:eastAsia="zh-CN"/>
        </w:rPr>
        <w:t>143</w:t>
      </w:r>
      <w:r w:rsidRPr="00306B68">
        <w:rPr>
          <w:rFonts w:ascii="Book Antiqua" w:eastAsia="SimSun" w:hAnsi="Book Antiqua" w:cs="SimSun"/>
          <w:kern w:val="0"/>
          <w:sz w:val="24"/>
          <w:szCs w:val="24"/>
          <w:lang w:eastAsia="zh-CN"/>
        </w:rPr>
        <w:t>: 1319-29.e1-11 [PMID: 22885334 DOI: 10.1053/j.gastro.2012.07.115]</w:t>
      </w:r>
    </w:p>
    <w:p w14:paraId="78599097"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17 </w:t>
      </w:r>
      <w:r w:rsidRPr="00306B68">
        <w:rPr>
          <w:rFonts w:ascii="Book Antiqua" w:eastAsia="SimSun" w:hAnsi="Book Antiqua" w:cs="SimSun"/>
          <w:b/>
          <w:bCs/>
          <w:kern w:val="0"/>
          <w:sz w:val="24"/>
          <w:szCs w:val="24"/>
          <w:lang w:eastAsia="zh-CN"/>
        </w:rPr>
        <w:t>Yang L</w:t>
      </w:r>
      <w:r w:rsidRPr="00306B68">
        <w:rPr>
          <w:rFonts w:ascii="Book Antiqua" w:eastAsia="SimSun" w:hAnsi="Book Antiqua" w:cs="SimSun"/>
          <w:kern w:val="0"/>
          <w:sz w:val="24"/>
          <w:szCs w:val="24"/>
          <w:lang w:eastAsia="zh-CN"/>
        </w:rPr>
        <w:t xml:space="preserve">, Wang Y, Mao H, Fleig S, Omenetti A, Brown KD, Sicklick JK, Li YX, Diehl AM. Sonic hedgehog is an autocrine viability factor for myofibroblastic hepatic stellate cells. </w:t>
      </w:r>
      <w:r w:rsidRPr="00306B68">
        <w:rPr>
          <w:rFonts w:ascii="Book Antiqua" w:eastAsia="SimSun" w:hAnsi="Book Antiqua" w:cs="SimSun"/>
          <w:i/>
          <w:iCs/>
          <w:kern w:val="0"/>
          <w:sz w:val="24"/>
          <w:szCs w:val="24"/>
          <w:lang w:eastAsia="zh-CN"/>
        </w:rPr>
        <w:t>J Hepatol</w:t>
      </w:r>
      <w:r w:rsidRPr="00306B68">
        <w:rPr>
          <w:rFonts w:ascii="Book Antiqua" w:eastAsia="SimSun" w:hAnsi="Book Antiqua" w:cs="SimSun"/>
          <w:kern w:val="0"/>
          <w:sz w:val="24"/>
          <w:szCs w:val="24"/>
          <w:lang w:eastAsia="zh-CN"/>
        </w:rPr>
        <w:t xml:space="preserve"> 2008; </w:t>
      </w:r>
      <w:r w:rsidRPr="00306B68">
        <w:rPr>
          <w:rFonts w:ascii="Book Antiqua" w:eastAsia="SimSun" w:hAnsi="Book Antiqua" w:cs="SimSun"/>
          <w:b/>
          <w:bCs/>
          <w:kern w:val="0"/>
          <w:sz w:val="24"/>
          <w:szCs w:val="24"/>
          <w:lang w:eastAsia="zh-CN"/>
        </w:rPr>
        <w:t>48</w:t>
      </w:r>
      <w:r w:rsidRPr="00306B68">
        <w:rPr>
          <w:rFonts w:ascii="Book Antiqua" w:eastAsia="SimSun" w:hAnsi="Book Antiqua" w:cs="SimSun"/>
          <w:kern w:val="0"/>
          <w:sz w:val="24"/>
          <w:szCs w:val="24"/>
          <w:lang w:eastAsia="zh-CN"/>
        </w:rPr>
        <w:t>: 98-106 [PMID: 18022723 DOI: 10.1016/j.jhep.2007.07.032]</w:t>
      </w:r>
    </w:p>
    <w:p w14:paraId="1F0CF050"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18 </w:t>
      </w:r>
      <w:r w:rsidRPr="00306B68">
        <w:rPr>
          <w:rFonts w:ascii="Book Antiqua" w:eastAsia="SimSun" w:hAnsi="Book Antiqua" w:cs="SimSun"/>
          <w:b/>
          <w:bCs/>
          <w:kern w:val="0"/>
          <w:sz w:val="24"/>
          <w:szCs w:val="24"/>
          <w:lang w:eastAsia="zh-CN"/>
        </w:rPr>
        <w:t>Sicklick JK</w:t>
      </w:r>
      <w:r w:rsidRPr="00306B68">
        <w:rPr>
          <w:rFonts w:ascii="Book Antiqua" w:eastAsia="SimSun" w:hAnsi="Book Antiqua" w:cs="SimSun"/>
          <w:kern w:val="0"/>
          <w:sz w:val="24"/>
          <w:szCs w:val="24"/>
          <w:lang w:eastAsia="zh-CN"/>
        </w:rPr>
        <w:t xml:space="preserve">, Li YX, Choi SS, Qi Y, Chen W, Bustamante M, Huang J, Zdanowicz M, Camp T, Torbenson MS, Rojkind M, Diehl AM. Role for hedgehog signaling in hepatic stellate cell activation and viability. </w:t>
      </w:r>
      <w:r w:rsidRPr="00306B68">
        <w:rPr>
          <w:rFonts w:ascii="Book Antiqua" w:eastAsia="SimSun" w:hAnsi="Book Antiqua" w:cs="SimSun"/>
          <w:i/>
          <w:iCs/>
          <w:kern w:val="0"/>
          <w:sz w:val="24"/>
          <w:szCs w:val="24"/>
          <w:lang w:eastAsia="zh-CN"/>
        </w:rPr>
        <w:t>Lab Invest</w:t>
      </w:r>
      <w:r w:rsidRPr="00306B68">
        <w:rPr>
          <w:rFonts w:ascii="Book Antiqua" w:eastAsia="SimSun" w:hAnsi="Book Antiqua" w:cs="SimSun"/>
          <w:kern w:val="0"/>
          <w:sz w:val="24"/>
          <w:szCs w:val="24"/>
          <w:lang w:eastAsia="zh-CN"/>
        </w:rPr>
        <w:t xml:space="preserve"> 2005; </w:t>
      </w:r>
      <w:r w:rsidRPr="00306B68">
        <w:rPr>
          <w:rFonts w:ascii="Book Antiqua" w:eastAsia="SimSun" w:hAnsi="Book Antiqua" w:cs="SimSun"/>
          <w:b/>
          <w:bCs/>
          <w:kern w:val="0"/>
          <w:sz w:val="24"/>
          <w:szCs w:val="24"/>
          <w:lang w:eastAsia="zh-CN"/>
        </w:rPr>
        <w:t>85</w:t>
      </w:r>
      <w:r w:rsidRPr="00306B68">
        <w:rPr>
          <w:rFonts w:ascii="Book Antiqua" w:eastAsia="SimSun" w:hAnsi="Book Antiqua" w:cs="SimSun"/>
          <w:kern w:val="0"/>
          <w:sz w:val="24"/>
          <w:szCs w:val="24"/>
          <w:lang w:eastAsia="zh-CN"/>
        </w:rPr>
        <w:t>: 1368-1380 [PMID: 16170335 DOI: 10.1038/labinvest.3700349]</w:t>
      </w:r>
    </w:p>
    <w:p w14:paraId="4E6BDF7D"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19 </w:t>
      </w:r>
      <w:r w:rsidRPr="00306B68">
        <w:rPr>
          <w:rFonts w:ascii="Book Antiqua" w:eastAsia="SimSun" w:hAnsi="Book Antiqua" w:cs="SimSun"/>
          <w:b/>
          <w:bCs/>
          <w:kern w:val="0"/>
          <w:sz w:val="24"/>
          <w:szCs w:val="24"/>
          <w:lang w:eastAsia="zh-CN"/>
        </w:rPr>
        <w:t>Metcalfe C</w:t>
      </w:r>
      <w:r w:rsidRPr="00306B68">
        <w:rPr>
          <w:rFonts w:ascii="Book Antiqua" w:eastAsia="SimSun" w:hAnsi="Book Antiqua" w:cs="SimSun"/>
          <w:kern w:val="0"/>
          <w:sz w:val="24"/>
          <w:szCs w:val="24"/>
          <w:lang w:eastAsia="zh-CN"/>
        </w:rPr>
        <w:t xml:space="preserve">, de Sauvage FJ. Hedgehog fights back: mechanisms of acquired resistance against Smoothened antagonists. </w:t>
      </w:r>
      <w:r w:rsidRPr="00306B68">
        <w:rPr>
          <w:rFonts w:ascii="Book Antiqua" w:eastAsia="SimSun" w:hAnsi="Book Antiqua" w:cs="SimSun"/>
          <w:i/>
          <w:iCs/>
          <w:kern w:val="0"/>
          <w:sz w:val="24"/>
          <w:szCs w:val="24"/>
          <w:lang w:eastAsia="zh-CN"/>
        </w:rPr>
        <w:t>Cancer Res</w:t>
      </w:r>
      <w:r w:rsidRPr="00306B68">
        <w:rPr>
          <w:rFonts w:ascii="Book Antiqua" w:eastAsia="SimSun" w:hAnsi="Book Antiqua" w:cs="SimSun"/>
          <w:kern w:val="0"/>
          <w:sz w:val="24"/>
          <w:szCs w:val="24"/>
          <w:lang w:eastAsia="zh-CN"/>
        </w:rPr>
        <w:t xml:space="preserve"> 2011; </w:t>
      </w:r>
      <w:r w:rsidRPr="00306B68">
        <w:rPr>
          <w:rFonts w:ascii="Book Antiqua" w:eastAsia="SimSun" w:hAnsi="Book Antiqua" w:cs="SimSun"/>
          <w:b/>
          <w:bCs/>
          <w:kern w:val="0"/>
          <w:sz w:val="24"/>
          <w:szCs w:val="24"/>
          <w:lang w:eastAsia="zh-CN"/>
        </w:rPr>
        <w:t>71</w:t>
      </w:r>
      <w:r w:rsidRPr="00306B68">
        <w:rPr>
          <w:rFonts w:ascii="Book Antiqua" w:eastAsia="SimSun" w:hAnsi="Book Antiqua" w:cs="SimSun"/>
          <w:kern w:val="0"/>
          <w:sz w:val="24"/>
          <w:szCs w:val="24"/>
          <w:lang w:eastAsia="zh-CN"/>
        </w:rPr>
        <w:t>: 5057-5061 [PMID: 21771911 DOI: 10.1158/0008-5472.CAN-11-0923]</w:t>
      </w:r>
    </w:p>
    <w:p w14:paraId="1B69A19E"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lastRenderedPageBreak/>
        <w:t xml:space="preserve">20 </w:t>
      </w:r>
      <w:r w:rsidRPr="00306B68">
        <w:rPr>
          <w:rFonts w:ascii="Book Antiqua" w:eastAsia="SimSun" w:hAnsi="Book Antiqua" w:cs="SimSun"/>
          <w:b/>
          <w:bCs/>
          <w:kern w:val="0"/>
          <w:sz w:val="24"/>
          <w:szCs w:val="24"/>
          <w:lang w:eastAsia="zh-CN"/>
        </w:rPr>
        <w:t>Wilson SR</w:t>
      </w:r>
      <w:r w:rsidRPr="00306B68">
        <w:rPr>
          <w:rFonts w:ascii="Book Antiqua" w:eastAsia="SimSun" w:hAnsi="Book Antiqua" w:cs="SimSun"/>
          <w:kern w:val="0"/>
          <w:sz w:val="24"/>
          <w:szCs w:val="24"/>
          <w:lang w:eastAsia="zh-CN"/>
        </w:rPr>
        <w:t xml:space="preserve">, Strand MF, Krapp A, Rise F, Petersen D, Krauss S. Hedgehog antagonist cyclopamine isomerizes to less potent forms when acidified. </w:t>
      </w:r>
      <w:r w:rsidRPr="00306B68">
        <w:rPr>
          <w:rFonts w:ascii="Book Antiqua" w:eastAsia="SimSun" w:hAnsi="Book Antiqua" w:cs="SimSun"/>
          <w:i/>
          <w:iCs/>
          <w:kern w:val="0"/>
          <w:sz w:val="24"/>
          <w:szCs w:val="24"/>
          <w:lang w:eastAsia="zh-CN"/>
        </w:rPr>
        <w:t>J Pharm Biomed Anal</w:t>
      </w:r>
      <w:r w:rsidRPr="00306B68">
        <w:rPr>
          <w:rFonts w:ascii="Book Antiqua" w:eastAsia="SimSun" w:hAnsi="Book Antiqua" w:cs="SimSun"/>
          <w:kern w:val="0"/>
          <w:sz w:val="24"/>
          <w:szCs w:val="24"/>
          <w:lang w:eastAsia="zh-CN"/>
        </w:rPr>
        <w:t xml:space="preserve"> 2010; </w:t>
      </w:r>
      <w:r w:rsidRPr="00306B68">
        <w:rPr>
          <w:rFonts w:ascii="Book Antiqua" w:eastAsia="SimSun" w:hAnsi="Book Antiqua" w:cs="SimSun"/>
          <w:b/>
          <w:bCs/>
          <w:kern w:val="0"/>
          <w:sz w:val="24"/>
          <w:szCs w:val="24"/>
          <w:lang w:eastAsia="zh-CN"/>
        </w:rPr>
        <w:t>52</w:t>
      </w:r>
      <w:r w:rsidRPr="00306B68">
        <w:rPr>
          <w:rFonts w:ascii="Book Antiqua" w:eastAsia="SimSun" w:hAnsi="Book Antiqua" w:cs="SimSun"/>
          <w:kern w:val="0"/>
          <w:sz w:val="24"/>
          <w:szCs w:val="24"/>
          <w:lang w:eastAsia="zh-CN"/>
        </w:rPr>
        <w:t>: 707-713 [PMID: 20236786 DOI: 10.1016/j.jpba.2010.02.017]</w:t>
      </w:r>
    </w:p>
    <w:p w14:paraId="3E69F0C2"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21 </w:t>
      </w:r>
      <w:r w:rsidRPr="00306B68">
        <w:rPr>
          <w:rFonts w:ascii="Book Antiqua" w:eastAsia="SimSun" w:hAnsi="Book Antiqua" w:cs="SimSun"/>
          <w:b/>
          <w:bCs/>
          <w:kern w:val="0"/>
          <w:sz w:val="24"/>
          <w:szCs w:val="24"/>
          <w:lang w:eastAsia="zh-CN"/>
        </w:rPr>
        <w:t>Kim VN</w:t>
      </w:r>
      <w:r w:rsidRPr="00306B68">
        <w:rPr>
          <w:rFonts w:ascii="Book Antiqua" w:eastAsia="SimSun" w:hAnsi="Book Antiqua" w:cs="SimSun"/>
          <w:kern w:val="0"/>
          <w:sz w:val="24"/>
          <w:szCs w:val="24"/>
          <w:lang w:eastAsia="zh-CN"/>
        </w:rPr>
        <w:t xml:space="preserve">. MicroRNA biogenesis: coordinated cropping and dicing. </w:t>
      </w:r>
      <w:r w:rsidRPr="00306B68">
        <w:rPr>
          <w:rFonts w:ascii="Book Antiqua" w:eastAsia="SimSun" w:hAnsi="Book Antiqua" w:cs="SimSun"/>
          <w:i/>
          <w:iCs/>
          <w:kern w:val="0"/>
          <w:sz w:val="24"/>
          <w:szCs w:val="24"/>
          <w:lang w:eastAsia="zh-CN"/>
        </w:rPr>
        <w:t>Nat Rev Mol Cell Biol</w:t>
      </w:r>
      <w:r w:rsidRPr="00306B68">
        <w:rPr>
          <w:rFonts w:ascii="Book Antiqua" w:eastAsia="SimSun" w:hAnsi="Book Antiqua" w:cs="SimSun"/>
          <w:kern w:val="0"/>
          <w:sz w:val="24"/>
          <w:szCs w:val="24"/>
          <w:lang w:eastAsia="zh-CN"/>
        </w:rPr>
        <w:t xml:space="preserve"> 2005; </w:t>
      </w:r>
      <w:r w:rsidRPr="00306B68">
        <w:rPr>
          <w:rFonts w:ascii="Book Antiqua" w:eastAsia="SimSun" w:hAnsi="Book Antiqua" w:cs="SimSun"/>
          <w:b/>
          <w:bCs/>
          <w:kern w:val="0"/>
          <w:sz w:val="24"/>
          <w:szCs w:val="24"/>
          <w:lang w:eastAsia="zh-CN"/>
        </w:rPr>
        <w:t>6</w:t>
      </w:r>
      <w:r w:rsidRPr="00306B68">
        <w:rPr>
          <w:rFonts w:ascii="Book Antiqua" w:eastAsia="SimSun" w:hAnsi="Book Antiqua" w:cs="SimSun"/>
          <w:kern w:val="0"/>
          <w:sz w:val="24"/>
          <w:szCs w:val="24"/>
          <w:lang w:eastAsia="zh-CN"/>
        </w:rPr>
        <w:t>: 376-385 [PMID: 15852042 DOI: 10.1038/nrm1644]</w:t>
      </w:r>
    </w:p>
    <w:p w14:paraId="01460B76"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22 </w:t>
      </w:r>
      <w:r w:rsidRPr="00306B68">
        <w:rPr>
          <w:rFonts w:ascii="Book Antiqua" w:eastAsia="SimSun" w:hAnsi="Book Antiqua" w:cs="SimSun"/>
          <w:b/>
          <w:bCs/>
          <w:kern w:val="0"/>
          <w:sz w:val="24"/>
          <w:szCs w:val="24"/>
          <w:lang w:eastAsia="zh-CN"/>
        </w:rPr>
        <w:t>Lee Y</w:t>
      </w:r>
      <w:r w:rsidRPr="00306B68">
        <w:rPr>
          <w:rFonts w:ascii="Book Antiqua" w:eastAsia="SimSun" w:hAnsi="Book Antiqua" w:cs="SimSun"/>
          <w:kern w:val="0"/>
          <w:sz w:val="24"/>
          <w:szCs w:val="24"/>
          <w:lang w:eastAsia="zh-CN"/>
        </w:rPr>
        <w:t xml:space="preserve">, Ahn C, Han J, Choi H, Kim J, Yim J, Lee J, Provost P, Rådmark O, Kim S, Kim VN. The nuclear RNase III Drosha initiates microRNA processing. </w:t>
      </w:r>
      <w:r w:rsidRPr="00306B68">
        <w:rPr>
          <w:rFonts w:ascii="Book Antiqua" w:eastAsia="SimSun" w:hAnsi="Book Antiqua" w:cs="SimSun"/>
          <w:i/>
          <w:iCs/>
          <w:kern w:val="0"/>
          <w:sz w:val="24"/>
          <w:szCs w:val="24"/>
          <w:lang w:eastAsia="zh-CN"/>
        </w:rPr>
        <w:t>Nature</w:t>
      </w:r>
      <w:r w:rsidRPr="00306B68">
        <w:rPr>
          <w:rFonts w:ascii="Book Antiqua" w:eastAsia="SimSun" w:hAnsi="Book Antiqua" w:cs="SimSun"/>
          <w:kern w:val="0"/>
          <w:sz w:val="24"/>
          <w:szCs w:val="24"/>
          <w:lang w:eastAsia="zh-CN"/>
        </w:rPr>
        <w:t xml:space="preserve"> 2003; </w:t>
      </w:r>
      <w:r w:rsidRPr="00306B68">
        <w:rPr>
          <w:rFonts w:ascii="Book Antiqua" w:eastAsia="SimSun" w:hAnsi="Book Antiqua" w:cs="SimSun"/>
          <w:b/>
          <w:bCs/>
          <w:kern w:val="0"/>
          <w:sz w:val="24"/>
          <w:szCs w:val="24"/>
          <w:lang w:eastAsia="zh-CN"/>
        </w:rPr>
        <w:t>425</w:t>
      </w:r>
      <w:r w:rsidRPr="00306B68">
        <w:rPr>
          <w:rFonts w:ascii="Book Antiqua" w:eastAsia="SimSun" w:hAnsi="Book Antiqua" w:cs="SimSun"/>
          <w:kern w:val="0"/>
          <w:sz w:val="24"/>
          <w:szCs w:val="24"/>
          <w:lang w:eastAsia="zh-CN"/>
        </w:rPr>
        <w:t>: 415-419 [PMID: 14508493 DOI: 10.1038/nature01957]</w:t>
      </w:r>
    </w:p>
    <w:p w14:paraId="77325E31"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23 </w:t>
      </w:r>
      <w:r w:rsidRPr="00306B68">
        <w:rPr>
          <w:rFonts w:ascii="Book Antiqua" w:eastAsia="SimSun" w:hAnsi="Book Antiqua" w:cs="SimSun"/>
          <w:b/>
          <w:bCs/>
          <w:kern w:val="0"/>
          <w:sz w:val="24"/>
          <w:szCs w:val="24"/>
          <w:lang w:eastAsia="zh-CN"/>
        </w:rPr>
        <w:t>Ha M</w:t>
      </w:r>
      <w:r w:rsidRPr="00306B68">
        <w:rPr>
          <w:rFonts w:ascii="Book Antiqua" w:eastAsia="SimSun" w:hAnsi="Book Antiqua" w:cs="SimSun"/>
          <w:kern w:val="0"/>
          <w:sz w:val="24"/>
          <w:szCs w:val="24"/>
          <w:lang w:eastAsia="zh-CN"/>
        </w:rPr>
        <w:t xml:space="preserve">, Kim VN. Regulation of microRNA biogenesis. </w:t>
      </w:r>
      <w:r w:rsidRPr="00306B68">
        <w:rPr>
          <w:rFonts w:ascii="Book Antiqua" w:eastAsia="SimSun" w:hAnsi="Book Antiqua" w:cs="SimSun"/>
          <w:i/>
          <w:iCs/>
          <w:kern w:val="0"/>
          <w:sz w:val="24"/>
          <w:szCs w:val="24"/>
          <w:lang w:eastAsia="zh-CN"/>
        </w:rPr>
        <w:t>Nat Rev Mol Cell Biol</w:t>
      </w:r>
      <w:r w:rsidRPr="00306B68">
        <w:rPr>
          <w:rFonts w:ascii="Book Antiqua" w:eastAsia="SimSun" w:hAnsi="Book Antiqua" w:cs="SimSun"/>
          <w:kern w:val="0"/>
          <w:sz w:val="24"/>
          <w:szCs w:val="24"/>
          <w:lang w:eastAsia="zh-CN"/>
        </w:rPr>
        <w:t xml:space="preserve"> 2014; </w:t>
      </w:r>
      <w:r w:rsidRPr="00306B68">
        <w:rPr>
          <w:rFonts w:ascii="Book Antiqua" w:eastAsia="SimSun" w:hAnsi="Book Antiqua" w:cs="SimSun"/>
          <w:b/>
          <w:bCs/>
          <w:kern w:val="0"/>
          <w:sz w:val="24"/>
          <w:szCs w:val="24"/>
          <w:lang w:eastAsia="zh-CN"/>
        </w:rPr>
        <w:t>15</w:t>
      </w:r>
      <w:r w:rsidRPr="00306B68">
        <w:rPr>
          <w:rFonts w:ascii="Book Antiqua" w:eastAsia="SimSun" w:hAnsi="Book Antiqua" w:cs="SimSun"/>
          <w:kern w:val="0"/>
          <w:sz w:val="24"/>
          <w:szCs w:val="24"/>
          <w:lang w:eastAsia="zh-CN"/>
        </w:rPr>
        <w:t>: 509-524 [PMID: 25027649 DOI: 10.1038/nrm3838]</w:t>
      </w:r>
    </w:p>
    <w:p w14:paraId="62548412"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24 </w:t>
      </w:r>
      <w:r w:rsidRPr="00306B68">
        <w:rPr>
          <w:rFonts w:ascii="Book Antiqua" w:eastAsia="SimSun" w:hAnsi="Book Antiqua" w:cs="SimSun"/>
          <w:b/>
          <w:bCs/>
          <w:kern w:val="0"/>
          <w:sz w:val="24"/>
          <w:szCs w:val="24"/>
          <w:lang w:eastAsia="zh-CN"/>
        </w:rPr>
        <w:t>Huntzinger E</w:t>
      </w:r>
      <w:r w:rsidRPr="00306B68">
        <w:rPr>
          <w:rFonts w:ascii="Book Antiqua" w:eastAsia="SimSun" w:hAnsi="Book Antiqua" w:cs="SimSun"/>
          <w:kern w:val="0"/>
          <w:sz w:val="24"/>
          <w:szCs w:val="24"/>
          <w:lang w:eastAsia="zh-CN"/>
        </w:rPr>
        <w:t xml:space="preserve">, Izaurralde E. Gene silencing by microRNAs: contributions of translational repression and mRNA decay. </w:t>
      </w:r>
      <w:r w:rsidRPr="00306B68">
        <w:rPr>
          <w:rFonts w:ascii="Book Antiqua" w:eastAsia="SimSun" w:hAnsi="Book Antiqua" w:cs="SimSun"/>
          <w:i/>
          <w:iCs/>
          <w:kern w:val="0"/>
          <w:sz w:val="24"/>
          <w:szCs w:val="24"/>
          <w:lang w:eastAsia="zh-CN"/>
        </w:rPr>
        <w:t>Nat Rev Genet</w:t>
      </w:r>
      <w:r w:rsidRPr="00306B68">
        <w:rPr>
          <w:rFonts w:ascii="Book Antiqua" w:eastAsia="SimSun" w:hAnsi="Book Antiqua" w:cs="SimSun"/>
          <w:kern w:val="0"/>
          <w:sz w:val="24"/>
          <w:szCs w:val="24"/>
          <w:lang w:eastAsia="zh-CN"/>
        </w:rPr>
        <w:t xml:space="preserve"> 2011; </w:t>
      </w:r>
      <w:r w:rsidRPr="00306B68">
        <w:rPr>
          <w:rFonts w:ascii="Book Antiqua" w:eastAsia="SimSun" w:hAnsi="Book Antiqua" w:cs="SimSun"/>
          <w:b/>
          <w:bCs/>
          <w:kern w:val="0"/>
          <w:sz w:val="24"/>
          <w:szCs w:val="24"/>
          <w:lang w:eastAsia="zh-CN"/>
        </w:rPr>
        <w:t>12</w:t>
      </w:r>
      <w:r w:rsidRPr="00306B68">
        <w:rPr>
          <w:rFonts w:ascii="Book Antiqua" w:eastAsia="SimSun" w:hAnsi="Book Antiqua" w:cs="SimSun"/>
          <w:kern w:val="0"/>
          <w:sz w:val="24"/>
          <w:szCs w:val="24"/>
          <w:lang w:eastAsia="zh-CN"/>
        </w:rPr>
        <w:t>: 99-110 [PMID: 21245828 DOI: 10.1038/nrg2936]</w:t>
      </w:r>
    </w:p>
    <w:p w14:paraId="5F5B9F19"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25 </w:t>
      </w:r>
      <w:r w:rsidRPr="00306B68">
        <w:rPr>
          <w:rFonts w:ascii="Book Antiqua" w:eastAsia="SimSun" w:hAnsi="Book Antiqua" w:cs="SimSun"/>
          <w:b/>
          <w:bCs/>
          <w:kern w:val="0"/>
          <w:sz w:val="24"/>
          <w:szCs w:val="24"/>
          <w:lang w:eastAsia="zh-CN"/>
        </w:rPr>
        <w:t>Bartel DP</w:t>
      </w:r>
      <w:r w:rsidRPr="00306B68">
        <w:rPr>
          <w:rFonts w:ascii="Book Antiqua" w:eastAsia="SimSun" w:hAnsi="Book Antiqua" w:cs="SimSun"/>
          <w:kern w:val="0"/>
          <w:sz w:val="24"/>
          <w:szCs w:val="24"/>
          <w:lang w:eastAsia="zh-CN"/>
        </w:rPr>
        <w:t xml:space="preserve">. MicroRNAs: target recognition and regulatory functions. </w:t>
      </w:r>
      <w:r w:rsidRPr="00306B68">
        <w:rPr>
          <w:rFonts w:ascii="Book Antiqua" w:eastAsia="SimSun" w:hAnsi="Book Antiqua" w:cs="SimSun"/>
          <w:i/>
          <w:iCs/>
          <w:kern w:val="0"/>
          <w:sz w:val="24"/>
          <w:szCs w:val="24"/>
          <w:lang w:eastAsia="zh-CN"/>
        </w:rPr>
        <w:t>Cell</w:t>
      </w:r>
      <w:r w:rsidRPr="00306B68">
        <w:rPr>
          <w:rFonts w:ascii="Book Antiqua" w:eastAsia="SimSun" w:hAnsi="Book Antiqua" w:cs="SimSun"/>
          <w:kern w:val="0"/>
          <w:sz w:val="24"/>
          <w:szCs w:val="24"/>
          <w:lang w:eastAsia="zh-CN"/>
        </w:rPr>
        <w:t xml:space="preserve"> 2009; </w:t>
      </w:r>
      <w:r w:rsidRPr="00306B68">
        <w:rPr>
          <w:rFonts w:ascii="Book Antiqua" w:eastAsia="SimSun" w:hAnsi="Book Antiqua" w:cs="SimSun"/>
          <w:b/>
          <w:bCs/>
          <w:kern w:val="0"/>
          <w:sz w:val="24"/>
          <w:szCs w:val="24"/>
          <w:lang w:eastAsia="zh-CN"/>
        </w:rPr>
        <w:t>136</w:t>
      </w:r>
      <w:r w:rsidRPr="00306B68">
        <w:rPr>
          <w:rFonts w:ascii="Book Antiqua" w:eastAsia="SimSun" w:hAnsi="Book Antiqua" w:cs="SimSun"/>
          <w:kern w:val="0"/>
          <w:sz w:val="24"/>
          <w:szCs w:val="24"/>
          <w:lang w:eastAsia="zh-CN"/>
        </w:rPr>
        <w:t>: 215-233 [PMID: 19167326 DOI: 10.1016/j.cell.2009.01.002]</w:t>
      </w:r>
    </w:p>
    <w:p w14:paraId="58F365E3"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26 </w:t>
      </w:r>
      <w:r w:rsidRPr="00306B68">
        <w:rPr>
          <w:rFonts w:ascii="Book Antiqua" w:eastAsia="SimSun" w:hAnsi="Book Antiqua" w:cs="SimSun"/>
          <w:b/>
          <w:bCs/>
          <w:kern w:val="0"/>
          <w:sz w:val="24"/>
          <w:szCs w:val="24"/>
          <w:lang w:eastAsia="zh-CN"/>
        </w:rPr>
        <w:t>Gallo A</w:t>
      </w:r>
      <w:r w:rsidRPr="00306B68">
        <w:rPr>
          <w:rFonts w:ascii="Book Antiqua" w:eastAsia="SimSun" w:hAnsi="Book Antiqua" w:cs="SimSun"/>
          <w:kern w:val="0"/>
          <w:sz w:val="24"/>
          <w:szCs w:val="24"/>
          <w:lang w:eastAsia="zh-CN"/>
        </w:rPr>
        <w:t xml:space="preserve">, Tandon M, Alevizos I, Illei GG. The majority of microRNAs detectable in serum and saliva is concentrated in exosomes. </w:t>
      </w:r>
      <w:r w:rsidRPr="00306B68">
        <w:rPr>
          <w:rFonts w:ascii="Book Antiqua" w:eastAsia="SimSun" w:hAnsi="Book Antiqua" w:cs="SimSun"/>
          <w:i/>
          <w:iCs/>
          <w:kern w:val="0"/>
          <w:sz w:val="24"/>
          <w:szCs w:val="24"/>
          <w:lang w:eastAsia="zh-CN"/>
        </w:rPr>
        <w:t>PLoS One</w:t>
      </w:r>
      <w:r w:rsidRPr="00306B68">
        <w:rPr>
          <w:rFonts w:ascii="Book Antiqua" w:eastAsia="SimSun" w:hAnsi="Book Antiqua" w:cs="SimSun"/>
          <w:kern w:val="0"/>
          <w:sz w:val="24"/>
          <w:szCs w:val="24"/>
          <w:lang w:eastAsia="zh-CN"/>
        </w:rPr>
        <w:t xml:space="preserve"> 2012; </w:t>
      </w:r>
      <w:r w:rsidRPr="00306B68">
        <w:rPr>
          <w:rFonts w:ascii="Book Antiqua" w:eastAsia="SimSun" w:hAnsi="Book Antiqua" w:cs="SimSun"/>
          <w:b/>
          <w:bCs/>
          <w:kern w:val="0"/>
          <w:sz w:val="24"/>
          <w:szCs w:val="24"/>
          <w:lang w:eastAsia="zh-CN"/>
        </w:rPr>
        <w:t>7</w:t>
      </w:r>
      <w:r w:rsidRPr="00306B68">
        <w:rPr>
          <w:rFonts w:ascii="Book Antiqua" w:eastAsia="SimSun" w:hAnsi="Book Antiqua" w:cs="SimSun"/>
          <w:kern w:val="0"/>
          <w:sz w:val="24"/>
          <w:szCs w:val="24"/>
          <w:lang w:eastAsia="zh-CN"/>
        </w:rPr>
        <w:t>: e30679 [PMID: 22427800 DOI: 10.1371/journal.pone.0030679]</w:t>
      </w:r>
    </w:p>
    <w:p w14:paraId="0C988D36"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27 </w:t>
      </w:r>
      <w:r w:rsidRPr="00306B68">
        <w:rPr>
          <w:rFonts w:ascii="Book Antiqua" w:eastAsia="SimSun" w:hAnsi="Book Antiqua" w:cs="SimSun"/>
          <w:b/>
          <w:bCs/>
          <w:kern w:val="0"/>
          <w:sz w:val="24"/>
          <w:szCs w:val="24"/>
          <w:lang w:eastAsia="zh-CN"/>
        </w:rPr>
        <w:t>Ge Q</w:t>
      </w:r>
      <w:r w:rsidRPr="00306B68">
        <w:rPr>
          <w:rFonts w:ascii="Book Antiqua" w:eastAsia="SimSun" w:hAnsi="Book Antiqua" w:cs="SimSun"/>
          <w:kern w:val="0"/>
          <w:sz w:val="24"/>
          <w:szCs w:val="24"/>
          <w:lang w:eastAsia="zh-CN"/>
        </w:rPr>
        <w:t xml:space="preserve">, Zhou Y, Lu J, Bai Y, Xie X, Lu Z. miRNA in plasma exosome is stable under different storage conditions. </w:t>
      </w:r>
      <w:r w:rsidRPr="00306B68">
        <w:rPr>
          <w:rFonts w:ascii="Book Antiqua" w:eastAsia="SimSun" w:hAnsi="Book Antiqua" w:cs="SimSun"/>
          <w:i/>
          <w:iCs/>
          <w:kern w:val="0"/>
          <w:sz w:val="24"/>
          <w:szCs w:val="24"/>
          <w:lang w:eastAsia="zh-CN"/>
        </w:rPr>
        <w:t>Molecules</w:t>
      </w:r>
      <w:r w:rsidRPr="00306B68">
        <w:rPr>
          <w:rFonts w:ascii="Book Antiqua" w:eastAsia="SimSun" w:hAnsi="Book Antiqua" w:cs="SimSun"/>
          <w:kern w:val="0"/>
          <w:sz w:val="24"/>
          <w:szCs w:val="24"/>
          <w:lang w:eastAsia="zh-CN"/>
        </w:rPr>
        <w:t xml:space="preserve"> 2014; </w:t>
      </w:r>
      <w:r w:rsidRPr="00306B68">
        <w:rPr>
          <w:rFonts w:ascii="Book Antiqua" w:eastAsia="SimSun" w:hAnsi="Book Antiqua" w:cs="SimSun"/>
          <w:b/>
          <w:bCs/>
          <w:kern w:val="0"/>
          <w:sz w:val="24"/>
          <w:szCs w:val="24"/>
          <w:lang w:eastAsia="zh-CN"/>
        </w:rPr>
        <w:t>19</w:t>
      </w:r>
      <w:r w:rsidRPr="00306B68">
        <w:rPr>
          <w:rFonts w:ascii="Book Antiqua" w:eastAsia="SimSun" w:hAnsi="Book Antiqua" w:cs="SimSun"/>
          <w:kern w:val="0"/>
          <w:sz w:val="24"/>
          <w:szCs w:val="24"/>
          <w:lang w:eastAsia="zh-CN"/>
        </w:rPr>
        <w:t>: 1568-1575 [PMID: 24473213 DOI: 10.3390/molecules19021568]</w:t>
      </w:r>
    </w:p>
    <w:p w14:paraId="536DF8A1"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28 </w:t>
      </w:r>
      <w:r w:rsidRPr="00306B68">
        <w:rPr>
          <w:rFonts w:ascii="Book Antiqua" w:eastAsia="SimSun" w:hAnsi="Book Antiqua" w:cs="SimSun"/>
          <w:b/>
          <w:bCs/>
          <w:kern w:val="0"/>
          <w:sz w:val="24"/>
          <w:szCs w:val="24"/>
          <w:lang w:eastAsia="zh-CN"/>
        </w:rPr>
        <w:t>Du J</w:t>
      </w:r>
      <w:r w:rsidRPr="00306B68">
        <w:rPr>
          <w:rFonts w:ascii="Book Antiqua" w:eastAsia="SimSun" w:hAnsi="Book Antiqua" w:cs="SimSun"/>
          <w:kern w:val="0"/>
          <w:sz w:val="24"/>
          <w:szCs w:val="24"/>
          <w:lang w:eastAsia="zh-CN"/>
        </w:rPr>
        <w:t xml:space="preserve">, Niu X, Wang Y, Kong L, Wang R, Zhang Y, Zhao S, Nan Y. MiR-146a-5p suppresses activation and proliferation of hepatic stellate cells in nonalcoholic fibrosing steatohepatitis through directly targeting Wnt1 and Wnt5a. </w:t>
      </w:r>
      <w:r w:rsidRPr="00306B68">
        <w:rPr>
          <w:rFonts w:ascii="Book Antiqua" w:eastAsia="SimSun" w:hAnsi="Book Antiqua" w:cs="SimSun"/>
          <w:i/>
          <w:iCs/>
          <w:kern w:val="0"/>
          <w:sz w:val="24"/>
          <w:szCs w:val="24"/>
          <w:lang w:eastAsia="zh-CN"/>
        </w:rPr>
        <w:t>Sci Rep</w:t>
      </w:r>
      <w:r w:rsidRPr="00306B68">
        <w:rPr>
          <w:rFonts w:ascii="Book Antiqua" w:eastAsia="SimSun" w:hAnsi="Book Antiqua" w:cs="SimSun"/>
          <w:kern w:val="0"/>
          <w:sz w:val="24"/>
          <w:szCs w:val="24"/>
          <w:lang w:eastAsia="zh-CN"/>
        </w:rPr>
        <w:t xml:space="preserve"> 2015; </w:t>
      </w:r>
      <w:r w:rsidRPr="00306B68">
        <w:rPr>
          <w:rFonts w:ascii="Book Antiqua" w:eastAsia="SimSun" w:hAnsi="Book Antiqua" w:cs="SimSun"/>
          <w:b/>
          <w:bCs/>
          <w:kern w:val="0"/>
          <w:sz w:val="24"/>
          <w:szCs w:val="24"/>
          <w:lang w:eastAsia="zh-CN"/>
        </w:rPr>
        <w:t>5</w:t>
      </w:r>
      <w:r w:rsidRPr="00306B68">
        <w:rPr>
          <w:rFonts w:ascii="Book Antiqua" w:eastAsia="SimSun" w:hAnsi="Book Antiqua" w:cs="SimSun"/>
          <w:kern w:val="0"/>
          <w:sz w:val="24"/>
          <w:szCs w:val="24"/>
          <w:lang w:eastAsia="zh-CN"/>
        </w:rPr>
        <w:t>: 16163 [PMID: 26537990 DOI: 10.1038/srep16163]</w:t>
      </w:r>
    </w:p>
    <w:p w14:paraId="3CE8122E"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29 </w:t>
      </w:r>
      <w:r w:rsidRPr="00306B68">
        <w:rPr>
          <w:rFonts w:ascii="Book Antiqua" w:eastAsia="SimSun" w:hAnsi="Book Antiqua" w:cs="SimSun"/>
          <w:b/>
          <w:bCs/>
          <w:kern w:val="0"/>
          <w:sz w:val="24"/>
          <w:szCs w:val="24"/>
          <w:lang w:eastAsia="zh-CN"/>
        </w:rPr>
        <w:t>Nüsslein-Volhard C</w:t>
      </w:r>
      <w:r w:rsidRPr="00306B68">
        <w:rPr>
          <w:rFonts w:ascii="Book Antiqua" w:eastAsia="SimSun" w:hAnsi="Book Antiqua" w:cs="SimSun"/>
          <w:kern w:val="0"/>
          <w:sz w:val="24"/>
          <w:szCs w:val="24"/>
          <w:lang w:eastAsia="zh-CN"/>
        </w:rPr>
        <w:t xml:space="preserve">, Wieschaus E. Mutations affecting segment number and polarity in Drosophila. </w:t>
      </w:r>
      <w:r w:rsidRPr="00306B68">
        <w:rPr>
          <w:rFonts w:ascii="Book Antiqua" w:eastAsia="SimSun" w:hAnsi="Book Antiqua" w:cs="SimSun"/>
          <w:i/>
          <w:iCs/>
          <w:kern w:val="0"/>
          <w:sz w:val="24"/>
          <w:szCs w:val="24"/>
          <w:lang w:eastAsia="zh-CN"/>
        </w:rPr>
        <w:t>Nature</w:t>
      </w:r>
      <w:r w:rsidRPr="00306B68">
        <w:rPr>
          <w:rFonts w:ascii="Book Antiqua" w:eastAsia="SimSun" w:hAnsi="Book Antiqua" w:cs="SimSun"/>
          <w:kern w:val="0"/>
          <w:sz w:val="24"/>
          <w:szCs w:val="24"/>
          <w:lang w:eastAsia="zh-CN"/>
        </w:rPr>
        <w:t xml:space="preserve"> 1980; </w:t>
      </w:r>
      <w:r w:rsidRPr="00306B68">
        <w:rPr>
          <w:rFonts w:ascii="Book Antiqua" w:eastAsia="SimSun" w:hAnsi="Book Antiqua" w:cs="SimSun"/>
          <w:b/>
          <w:bCs/>
          <w:kern w:val="0"/>
          <w:sz w:val="24"/>
          <w:szCs w:val="24"/>
          <w:lang w:eastAsia="zh-CN"/>
        </w:rPr>
        <w:t>287</w:t>
      </w:r>
      <w:r w:rsidRPr="00306B68">
        <w:rPr>
          <w:rFonts w:ascii="Book Antiqua" w:eastAsia="SimSun" w:hAnsi="Book Antiqua" w:cs="SimSun"/>
          <w:kern w:val="0"/>
          <w:sz w:val="24"/>
          <w:szCs w:val="24"/>
          <w:lang w:eastAsia="zh-CN"/>
        </w:rPr>
        <w:t>: 795-801 [PMID: 6776413 DOI: 10.1038/287795a0]</w:t>
      </w:r>
    </w:p>
    <w:p w14:paraId="2E0E3273"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30 </w:t>
      </w:r>
      <w:r w:rsidRPr="00306B68">
        <w:rPr>
          <w:rFonts w:ascii="Book Antiqua" w:eastAsia="SimSun" w:hAnsi="Book Antiqua" w:cs="SimSun"/>
          <w:b/>
          <w:bCs/>
          <w:kern w:val="0"/>
          <w:sz w:val="24"/>
          <w:szCs w:val="24"/>
          <w:lang w:eastAsia="zh-CN"/>
        </w:rPr>
        <w:t>Sicklick JK</w:t>
      </w:r>
      <w:r w:rsidRPr="00306B68">
        <w:rPr>
          <w:rFonts w:ascii="Book Antiqua" w:eastAsia="SimSun" w:hAnsi="Book Antiqua" w:cs="SimSun"/>
          <w:kern w:val="0"/>
          <w:sz w:val="24"/>
          <w:szCs w:val="24"/>
          <w:lang w:eastAsia="zh-CN"/>
        </w:rPr>
        <w:t xml:space="preserve">, Li YX, Melhem A, Schmelzer E, Zdanowicz M, Huang J, Caballero M, Fair JH, Ludlow JW, McClelland RE, Reid LM, Diehl AM. Hedgehog signaling </w:t>
      </w:r>
      <w:r w:rsidRPr="00306B68">
        <w:rPr>
          <w:rFonts w:ascii="Book Antiqua" w:eastAsia="SimSun" w:hAnsi="Book Antiqua" w:cs="SimSun"/>
          <w:kern w:val="0"/>
          <w:sz w:val="24"/>
          <w:szCs w:val="24"/>
          <w:lang w:eastAsia="zh-CN"/>
        </w:rPr>
        <w:lastRenderedPageBreak/>
        <w:t xml:space="preserve">maintains resident hepatic progenitors throughout life. </w:t>
      </w:r>
      <w:r w:rsidRPr="00306B68">
        <w:rPr>
          <w:rFonts w:ascii="Book Antiqua" w:eastAsia="SimSun" w:hAnsi="Book Antiqua" w:cs="SimSun"/>
          <w:i/>
          <w:iCs/>
          <w:kern w:val="0"/>
          <w:sz w:val="24"/>
          <w:szCs w:val="24"/>
          <w:lang w:eastAsia="zh-CN"/>
        </w:rPr>
        <w:t>Am J Physiol Gastrointest Liver Physiol</w:t>
      </w:r>
      <w:r w:rsidRPr="00306B68">
        <w:rPr>
          <w:rFonts w:ascii="Book Antiqua" w:eastAsia="SimSun" w:hAnsi="Book Antiqua" w:cs="SimSun"/>
          <w:kern w:val="0"/>
          <w:sz w:val="24"/>
          <w:szCs w:val="24"/>
          <w:lang w:eastAsia="zh-CN"/>
        </w:rPr>
        <w:t xml:space="preserve"> 2006; </w:t>
      </w:r>
      <w:r w:rsidRPr="00306B68">
        <w:rPr>
          <w:rFonts w:ascii="Book Antiqua" w:eastAsia="SimSun" w:hAnsi="Book Antiqua" w:cs="SimSun"/>
          <w:b/>
          <w:bCs/>
          <w:kern w:val="0"/>
          <w:sz w:val="24"/>
          <w:szCs w:val="24"/>
          <w:lang w:eastAsia="zh-CN"/>
        </w:rPr>
        <w:t>290</w:t>
      </w:r>
      <w:r w:rsidRPr="00306B68">
        <w:rPr>
          <w:rFonts w:ascii="Book Antiqua" w:eastAsia="SimSun" w:hAnsi="Book Antiqua" w:cs="SimSun"/>
          <w:kern w:val="0"/>
          <w:sz w:val="24"/>
          <w:szCs w:val="24"/>
          <w:lang w:eastAsia="zh-CN"/>
        </w:rPr>
        <w:t>: G859-G870 [PMID: 16322088 DOI: 10.1152/ajpgi.00456.2005]</w:t>
      </w:r>
    </w:p>
    <w:p w14:paraId="71B2210B"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31 </w:t>
      </w:r>
      <w:r w:rsidRPr="00306B68">
        <w:rPr>
          <w:rFonts w:ascii="Book Antiqua" w:eastAsia="SimSun" w:hAnsi="Book Antiqua" w:cs="SimSun"/>
          <w:b/>
          <w:bCs/>
          <w:kern w:val="0"/>
          <w:sz w:val="24"/>
          <w:szCs w:val="24"/>
          <w:lang w:eastAsia="zh-CN"/>
        </w:rPr>
        <w:t>Hirose Y</w:t>
      </w:r>
      <w:r w:rsidRPr="00306B68">
        <w:rPr>
          <w:rFonts w:ascii="Book Antiqua" w:eastAsia="SimSun" w:hAnsi="Book Antiqua" w:cs="SimSun"/>
          <w:kern w:val="0"/>
          <w:sz w:val="24"/>
          <w:szCs w:val="24"/>
          <w:lang w:eastAsia="zh-CN"/>
        </w:rPr>
        <w:t xml:space="preserve">, Itoh T, Miyajima A. Hedgehog signal activation coordinates proliferation and differentiation of fetal liver progenitor cells. </w:t>
      </w:r>
      <w:r w:rsidRPr="00306B68">
        <w:rPr>
          <w:rFonts w:ascii="Book Antiqua" w:eastAsia="SimSun" w:hAnsi="Book Antiqua" w:cs="SimSun"/>
          <w:i/>
          <w:iCs/>
          <w:kern w:val="0"/>
          <w:sz w:val="24"/>
          <w:szCs w:val="24"/>
          <w:lang w:eastAsia="zh-CN"/>
        </w:rPr>
        <w:t>Exp Cell Res</w:t>
      </w:r>
      <w:r w:rsidRPr="00306B68">
        <w:rPr>
          <w:rFonts w:ascii="Book Antiqua" w:eastAsia="SimSun" w:hAnsi="Book Antiqua" w:cs="SimSun"/>
          <w:kern w:val="0"/>
          <w:sz w:val="24"/>
          <w:szCs w:val="24"/>
          <w:lang w:eastAsia="zh-CN"/>
        </w:rPr>
        <w:t xml:space="preserve"> 2009; </w:t>
      </w:r>
      <w:r w:rsidRPr="00306B68">
        <w:rPr>
          <w:rFonts w:ascii="Book Antiqua" w:eastAsia="SimSun" w:hAnsi="Book Antiqua" w:cs="SimSun"/>
          <w:b/>
          <w:bCs/>
          <w:kern w:val="0"/>
          <w:sz w:val="24"/>
          <w:szCs w:val="24"/>
          <w:lang w:eastAsia="zh-CN"/>
        </w:rPr>
        <w:t>315</w:t>
      </w:r>
      <w:r w:rsidRPr="00306B68">
        <w:rPr>
          <w:rFonts w:ascii="Book Antiqua" w:eastAsia="SimSun" w:hAnsi="Book Antiqua" w:cs="SimSun"/>
          <w:kern w:val="0"/>
          <w:sz w:val="24"/>
          <w:szCs w:val="24"/>
          <w:lang w:eastAsia="zh-CN"/>
        </w:rPr>
        <w:t>: 2648-2657 [PMID: 19559697 DOI: 10.1016/j.yexcr.2009.06.018]</w:t>
      </w:r>
    </w:p>
    <w:p w14:paraId="59AA96D6"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32 </w:t>
      </w:r>
      <w:r w:rsidRPr="00306B68">
        <w:rPr>
          <w:rFonts w:ascii="Book Antiqua" w:eastAsia="SimSun" w:hAnsi="Book Antiqua" w:cs="SimSun"/>
          <w:b/>
          <w:bCs/>
          <w:kern w:val="0"/>
          <w:sz w:val="24"/>
          <w:szCs w:val="24"/>
          <w:lang w:eastAsia="zh-CN"/>
        </w:rPr>
        <w:t>Beachy PA</w:t>
      </w:r>
      <w:r w:rsidRPr="00306B68">
        <w:rPr>
          <w:rFonts w:ascii="Book Antiqua" w:eastAsia="SimSun" w:hAnsi="Book Antiqua" w:cs="SimSun"/>
          <w:kern w:val="0"/>
          <w:sz w:val="24"/>
          <w:szCs w:val="24"/>
          <w:lang w:eastAsia="zh-CN"/>
        </w:rPr>
        <w:t xml:space="preserve">, Karhadkar SS, Berman DM. Tissue repair and stem cell renewal in carcinogenesis. </w:t>
      </w:r>
      <w:r w:rsidRPr="00306B68">
        <w:rPr>
          <w:rFonts w:ascii="Book Antiqua" w:eastAsia="SimSun" w:hAnsi="Book Antiqua" w:cs="SimSun"/>
          <w:i/>
          <w:iCs/>
          <w:kern w:val="0"/>
          <w:sz w:val="24"/>
          <w:szCs w:val="24"/>
          <w:lang w:eastAsia="zh-CN"/>
        </w:rPr>
        <w:t>Nature</w:t>
      </w:r>
      <w:r w:rsidRPr="00306B68">
        <w:rPr>
          <w:rFonts w:ascii="Book Antiqua" w:eastAsia="SimSun" w:hAnsi="Book Antiqua" w:cs="SimSun"/>
          <w:kern w:val="0"/>
          <w:sz w:val="24"/>
          <w:szCs w:val="24"/>
          <w:lang w:eastAsia="zh-CN"/>
        </w:rPr>
        <w:t xml:space="preserve"> 2004; </w:t>
      </w:r>
      <w:r w:rsidRPr="00306B68">
        <w:rPr>
          <w:rFonts w:ascii="Book Antiqua" w:eastAsia="SimSun" w:hAnsi="Book Antiqua" w:cs="SimSun"/>
          <w:b/>
          <w:bCs/>
          <w:kern w:val="0"/>
          <w:sz w:val="24"/>
          <w:szCs w:val="24"/>
          <w:lang w:eastAsia="zh-CN"/>
        </w:rPr>
        <w:t>432</w:t>
      </w:r>
      <w:r w:rsidRPr="00306B68">
        <w:rPr>
          <w:rFonts w:ascii="Book Antiqua" w:eastAsia="SimSun" w:hAnsi="Book Antiqua" w:cs="SimSun"/>
          <w:kern w:val="0"/>
          <w:sz w:val="24"/>
          <w:szCs w:val="24"/>
          <w:lang w:eastAsia="zh-CN"/>
        </w:rPr>
        <w:t>: 324-331 [PMID: 15549094 DOI: 10.1038/nature03100]</w:t>
      </w:r>
    </w:p>
    <w:p w14:paraId="0069628B"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33 </w:t>
      </w:r>
      <w:r w:rsidRPr="00306B68">
        <w:rPr>
          <w:rFonts w:ascii="Book Antiqua" w:eastAsia="SimSun" w:hAnsi="Book Antiqua" w:cs="SimSun"/>
          <w:b/>
          <w:bCs/>
          <w:kern w:val="0"/>
          <w:sz w:val="24"/>
          <w:szCs w:val="24"/>
          <w:lang w:eastAsia="zh-CN"/>
        </w:rPr>
        <w:t>Hooper JE</w:t>
      </w:r>
      <w:r w:rsidRPr="00306B68">
        <w:rPr>
          <w:rFonts w:ascii="Book Antiqua" w:eastAsia="SimSun" w:hAnsi="Book Antiqua" w:cs="SimSun"/>
          <w:kern w:val="0"/>
          <w:sz w:val="24"/>
          <w:szCs w:val="24"/>
          <w:lang w:eastAsia="zh-CN"/>
        </w:rPr>
        <w:t xml:space="preserve">, Scott MP. The Drosophila patched gene encodes a putative membrane protein required for segmental patterning. </w:t>
      </w:r>
      <w:r w:rsidRPr="00306B68">
        <w:rPr>
          <w:rFonts w:ascii="Book Antiqua" w:eastAsia="SimSun" w:hAnsi="Book Antiqua" w:cs="SimSun"/>
          <w:i/>
          <w:iCs/>
          <w:kern w:val="0"/>
          <w:sz w:val="24"/>
          <w:szCs w:val="24"/>
          <w:lang w:eastAsia="zh-CN"/>
        </w:rPr>
        <w:t>Cell</w:t>
      </w:r>
      <w:r w:rsidRPr="00306B68">
        <w:rPr>
          <w:rFonts w:ascii="Book Antiqua" w:eastAsia="SimSun" w:hAnsi="Book Antiqua" w:cs="SimSun"/>
          <w:kern w:val="0"/>
          <w:sz w:val="24"/>
          <w:szCs w:val="24"/>
          <w:lang w:eastAsia="zh-CN"/>
        </w:rPr>
        <w:t xml:space="preserve"> 1989; </w:t>
      </w:r>
      <w:r w:rsidRPr="00306B68">
        <w:rPr>
          <w:rFonts w:ascii="Book Antiqua" w:eastAsia="SimSun" w:hAnsi="Book Antiqua" w:cs="SimSun"/>
          <w:b/>
          <w:bCs/>
          <w:kern w:val="0"/>
          <w:sz w:val="24"/>
          <w:szCs w:val="24"/>
          <w:lang w:eastAsia="zh-CN"/>
        </w:rPr>
        <w:t>59</w:t>
      </w:r>
      <w:r w:rsidRPr="00306B68">
        <w:rPr>
          <w:rFonts w:ascii="Book Antiqua" w:eastAsia="SimSun" w:hAnsi="Book Antiqua" w:cs="SimSun"/>
          <w:kern w:val="0"/>
          <w:sz w:val="24"/>
          <w:szCs w:val="24"/>
          <w:lang w:eastAsia="zh-CN"/>
        </w:rPr>
        <w:t>: 751-765 [PMID: 2582494 DOI: 10.1016/0092-8674(89)90021-4]</w:t>
      </w:r>
    </w:p>
    <w:p w14:paraId="65F616F5"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34 </w:t>
      </w:r>
      <w:r w:rsidRPr="00306B68">
        <w:rPr>
          <w:rFonts w:ascii="Book Antiqua" w:eastAsia="SimSun" w:hAnsi="Book Antiqua" w:cs="SimSun"/>
          <w:b/>
          <w:bCs/>
          <w:kern w:val="0"/>
          <w:sz w:val="24"/>
          <w:szCs w:val="24"/>
          <w:lang w:eastAsia="zh-CN"/>
        </w:rPr>
        <w:t>Nakano Y</w:t>
      </w:r>
      <w:r w:rsidRPr="00306B68">
        <w:rPr>
          <w:rFonts w:ascii="Book Antiqua" w:eastAsia="SimSun" w:hAnsi="Book Antiqua" w:cs="SimSun"/>
          <w:kern w:val="0"/>
          <w:sz w:val="24"/>
          <w:szCs w:val="24"/>
          <w:lang w:eastAsia="zh-CN"/>
        </w:rPr>
        <w:t xml:space="preserve">, Guerrero I, Hidalgo A, Taylor A, Whittle JR, Ingham PW. A protein with several possible membrane-spanning domains encoded by the Drosophila segment polarity gene patched. </w:t>
      </w:r>
      <w:r w:rsidRPr="00306B68">
        <w:rPr>
          <w:rFonts w:ascii="Book Antiqua" w:eastAsia="SimSun" w:hAnsi="Book Antiqua" w:cs="SimSun"/>
          <w:i/>
          <w:iCs/>
          <w:kern w:val="0"/>
          <w:sz w:val="24"/>
          <w:szCs w:val="24"/>
          <w:lang w:eastAsia="zh-CN"/>
        </w:rPr>
        <w:t>Nature</w:t>
      </w:r>
      <w:r w:rsidRPr="00306B68">
        <w:rPr>
          <w:rFonts w:ascii="Book Antiqua" w:eastAsia="SimSun" w:hAnsi="Book Antiqua" w:cs="SimSun"/>
          <w:kern w:val="0"/>
          <w:sz w:val="24"/>
          <w:szCs w:val="24"/>
          <w:lang w:eastAsia="zh-CN"/>
        </w:rPr>
        <w:t xml:space="preserve"> 1989; </w:t>
      </w:r>
      <w:r w:rsidRPr="00306B68">
        <w:rPr>
          <w:rFonts w:ascii="Book Antiqua" w:eastAsia="SimSun" w:hAnsi="Book Antiqua" w:cs="SimSun"/>
          <w:b/>
          <w:bCs/>
          <w:kern w:val="0"/>
          <w:sz w:val="24"/>
          <w:szCs w:val="24"/>
          <w:lang w:eastAsia="zh-CN"/>
        </w:rPr>
        <w:t>341</w:t>
      </w:r>
      <w:r w:rsidRPr="00306B68">
        <w:rPr>
          <w:rFonts w:ascii="Book Antiqua" w:eastAsia="SimSun" w:hAnsi="Book Antiqua" w:cs="SimSun"/>
          <w:kern w:val="0"/>
          <w:sz w:val="24"/>
          <w:szCs w:val="24"/>
          <w:lang w:eastAsia="zh-CN"/>
        </w:rPr>
        <w:t>: 508-513 [PMID: 2797178 DOI: 10.1038/341508a0]</w:t>
      </w:r>
    </w:p>
    <w:p w14:paraId="2CDB9225"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35 </w:t>
      </w:r>
      <w:r w:rsidRPr="00306B68">
        <w:rPr>
          <w:rFonts w:ascii="Book Antiqua" w:eastAsia="SimSun" w:hAnsi="Book Antiqua" w:cs="SimSun"/>
          <w:b/>
          <w:bCs/>
          <w:kern w:val="0"/>
          <w:sz w:val="24"/>
          <w:szCs w:val="24"/>
          <w:lang w:eastAsia="zh-CN"/>
        </w:rPr>
        <w:t>Denef N</w:t>
      </w:r>
      <w:r w:rsidRPr="00306B68">
        <w:rPr>
          <w:rFonts w:ascii="Book Antiqua" w:eastAsia="SimSun" w:hAnsi="Book Antiqua" w:cs="SimSun"/>
          <w:kern w:val="0"/>
          <w:sz w:val="24"/>
          <w:szCs w:val="24"/>
          <w:lang w:eastAsia="zh-CN"/>
        </w:rPr>
        <w:t xml:space="preserve">, Neubüser D, Perez L, Cohen SM. Hedgehog induces opposite changes in turnover and subcellular localization of patched and smoothened. </w:t>
      </w:r>
      <w:r w:rsidRPr="00306B68">
        <w:rPr>
          <w:rFonts w:ascii="Book Antiqua" w:eastAsia="SimSun" w:hAnsi="Book Antiqua" w:cs="SimSun"/>
          <w:i/>
          <w:iCs/>
          <w:kern w:val="0"/>
          <w:sz w:val="24"/>
          <w:szCs w:val="24"/>
          <w:lang w:eastAsia="zh-CN"/>
        </w:rPr>
        <w:t>Cell</w:t>
      </w:r>
      <w:r w:rsidRPr="00306B68">
        <w:rPr>
          <w:rFonts w:ascii="Book Antiqua" w:eastAsia="SimSun" w:hAnsi="Book Antiqua" w:cs="SimSun"/>
          <w:kern w:val="0"/>
          <w:sz w:val="24"/>
          <w:szCs w:val="24"/>
          <w:lang w:eastAsia="zh-CN"/>
        </w:rPr>
        <w:t xml:space="preserve"> 2000; </w:t>
      </w:r>
      <w:r w:rsidRPr="00306B68">
        <w:rPr>
          <w:rFonts w:ascii="Book Antiqua" w:eastAsia="SimSun" w:hAnsi="Book Antiqua" w:cs="SimSun"/>
          <w:b/>
          <w:bCs/>
          <w:kern w:val="0"/>
          <w:sz w:val="24"/>
          <w:szCs w:val="24"/>
          <w:lang w:eastAsia="zh-CN"/>
        </w:rPr>
        <w:t>102</w:t>
      </w:r>
      <w:r w:rsidRPr="00306B68">
        <w:rPr>
          <w:rFonts w:ascii="Book Antiqua" w:eastAsia="SimSun" w:hAnsi="Book Antiqua" w:cs="SimSun"/>
          <w:kern w:val="0"/>
          <w:sz w:val="24"/>
          <w:szCs w:val="24"/>
          <w:lang w:eastAsia="zh-CN"/>
        </w:rPr>
        <w:t>: 521-531 [PMID: 10966113 DOI: 10.1016/S0092-8674(00)00056-8]</w:t>
      </w:r>
    </w:p>
    <w:p w14:paraId="7E824ED5"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36 </w:t>
      </w:r>
      <w:r w:rsidRPr="00306B68">
        <w:rPr>
          <w:rFonts w:ascii="Book Antiqua" w:eastAsia="SimSun" w:hAnsi="Book Antiqua" w:cs="SimSun"/>
          <w:b/>
          <w:bCs/>
          <w:kern w:val="0"/>
          <w:sz w:val="24"/>
          <w:szCs w:val="24"/>
          <w:lang w:eastAsia="zh-CN"/>
        </w:rPr>
        <w:t>Xia R</w:t>
      </w:r>
      <w:r w:rsidRPr="00306B68">
        <w:rPr>
          <w:rFonts w:ascii="Book Antiqua" w:eastAsia="SimSun" w:hAnsi="Book Antiqua" w:cs="SimSun"/>
          <w:kern w:val="0"/>
          <w:sz w:val="24"/>
          <w:szCs w:val="24"/>
          <w:lang w:eastAsia="zh-CN"/>
        </w:rPr>
        <w:t xml:space="preserve">, Jia H, Fan J, Liu Y, Jia J. USP8 promotes smoothened signaling by preventing its ubiquitination and changing its subcellular localization. </w:t>
      </w:r>
      <w:r w:rsidRPr="00306B68">
        <w:rPr>
          <w:rFonts w:ascii="Book Antiqua" w:eastAsia="SimSun" w:hAnsi="Book Antiqua" w:cs="SimSun"/>
          <w:i/>
          <w:iCs/>
          <w:kern w:val="0"/>
          <w:sz w:val="24"/>
          <w:szCs w:val="24"/>
          <w:lang w:eastAsia="zh-CN"/>
        </w:rPr>
        <w:t>PLoS Biol</w:t>
      </w:r>
      <w:r w:rsidRPr="00306B68">
        <w:rPr>
          <w:rFonts w:ascii="Book Antiqua" w:eastAsia="SimSun" w:hAnsi="Book Antiqua" w:cs="SimSun"/>
          <w:kern w:val="0"/>
          <w:sz w:val="24"/>
          <w:szCs w:val="24"/>
          <w:lang w:eastAsia="zh-CN"/>
        </w:rPr>
        <w:t xml:space="preserve"> 2012; </w:t>
      </w:r>
      <w:r w:rsidRPr="00306B68">
        <w:rPr>
          <w:rFonts w:ascii="Book Antiqua" w:eastAsia="SimSun" w:hAnsi="Book Antiqua" w:cs="SimSun"/>
          <w:b/>
          <w:bCs/>
          <w:kern w:val="0"/>
          <w:sz w:val="24"/>
          <w:szCs w:val="24"/>
          <w:lang w:eastAsia="zh-CN"/>
        </w:rPr>
        <w:t>10</w:t>
      </w:r>
      <w:r w:rsidRPr="00306B68">
        <w:rPr>
          <w:rFonts w:ascii="Book Antiqua" w:eastAsia="SimSun" w:hAnsi="Book Antiqua" w:cs="SimSun"/>
          <w:kern w:val="0"/>
          <w:sz w:val="24"/>
          <w:szCs w:val="24"/>
          <w:lang w:eastAsia="zh-CN"/>
        </w:rPr>
        <w:t>: e1001238 [PMID: 22253573 DOI: 10.1371/journal.pbio.1001238]</w:t>
      </w:r>
    </w:p>
    <w:p w14:paraId="681746D3"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37 </w:t>
      </w:r>
      <w:r w:rsidRPr="00306B68">
        <w:rPr>
          <w:rFonts w:ascii="Book Antiqua" w:eastAsia="SimSun" w:hAnsi="Book Antiqua" w:cs="SimSun"/>
          <w:b/>
          <w:bCs/>
          <w:kern w:val="0"/>
          <w:sz w:val="24"/>
          <w:szCs w:val="24"/>
          <w:lang w:eastAsia="zh-CN"/>
        </w:rPr>
        <w:t>Razumilava N</w:t>
      </w:r>
      <w:r w:rsidRPr="00306B68">
        <w:rPr>
          <w:rFonts w:ascii="Book Antiqua" w:eastAsia="SimSun" w:hAnsi="Book Antiqua" w:cs="SimSun"/>
          <w:kern w:val="0"/>
          <w:sz w:val="24"/>
          <w:szCs w:val="24"/>
          <w:lang w:eastAsia="zh-CN"/>
        </w:rPr>
        <w:t xml:space="preserve">, Bronk SF, Smoot RL, Fingas CD, Werneburg NW, Roberts LR, Mott JL. miR-25 targets TNF-related apoptosis inducing ligand (TRAIL) death receptor-4 and promotes apoptosis resistance in cholangiocarcinoma. </w:t>
      </w:r>
      <w:r w:rsidRPr="00306B68">
        <w:rPr>
          <w:rFonts w:ascii="Book Antiqua" w:eastAsia="SimSun" w:hAnsi="Book Antiqua" w:cs="SimSun"/>
          <w:i/>
          <w:iCs/>
          <w:kern w:val="0"/>
          <w:sz w:val="24"/>
          <w:szCs w:val="24"/>
          <w:lang w:eastAsia="zh-CN"/>
        </w:rPr>
        <w:t>Hepatology</w:t>
      </w:r>
      <w:r w:rsidRPr="00306B68">
        <w:rPr>
          <w:rFonts w:ascii="Book Antiqua" w:eastAsia="SimSun" w:hAnsi="Book Antiqua" w:cs="SimSun"/>
          <w:kern w:val="0"/>
          <w:sz w:val="24"/>
          <w:szCs w:val="24"/>
          <w:lang w:eastAsia="zh-CN"/>
        </w:rPr>
        <w:t xml:space="preserve"> 2012; </w:t>
      </w:r>
      <w:r w:rsidRPr="00306B68">
        <w:rPr>
          <w:rFonts w:ascii="Book Antiqua" w:eastAsia="SimSun" w:hAnsi="Book Antiqua" w:cs="SimSun"/>
          <w:b/>
          <w:bCs/>
          <w:kern w:val="0"/>
          <w:sz w:val="24"/>
          <w:szCs w:val="24"/>
          <w:lang w:eastAsia="zh-CN"/>
        </w:rPr>
        <w:t>55</w:t>
      </w:r>
      <w:r w:rsidRPr="00306B68">
        <w:rPr>
          <w:rFonts w:ascii="Book Antiqua" w:eastAsia="SimSun" w:hAnsi="Book Antiqua" w:cs="SimSun"/>
          <w:kern w:val="0"/>
          <w:sz w:val="24"/>
          <w:szCs w:val="24"/>
          <w:lang w:eastAsia="zh-CN"/>
        </w:rPr>
        <w:t>: 465-475 [PMID: 21953056 DOI: 10.1002/hep.24698]</w:t>
      </w:r>
    </w:p>
    <w:p w14:paraId="6004F9D2"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38 </w:t>
      </w:r>
      <w:r w:rsidRPr="00306B68">
        <w:rPr>
          <w:rFonts w:ascii="Book Antiqua" w:eastAsia="SimSun" w:hAnsi="Book Antiqua" w:cs="SimSun"/>
          <w:b/>
          <w:bCs/>
          <w:kern w:val="0"/>
          <w:sz w:val="24"/>
          <w:szCs w:val="24"/>
          <w:lang w:eastAsia="zh-CN"/>
        </w:rPr>
        <w:t>Zhao Y</w:t>
      </w:r>
      <w:r w:rsidRPr="00306B68">
        <w:rPr>
          <w:rFonts w:ascii="Book Antiqua" w:eastAsia="SimSun" w:hAnsi="Book Antiqua" w:cs="SimSun"/>
          <w:kern w:val="0"/>
          <w:sz w:val="24"/>
          <w:szCs w:val="24"/>
          <w:lang w:eastAsia="zh-CN"/>
        </w:rPr>
        <w:t xml:space="preserve">, Tong C, Jiang J. Hedgehog regulates smoothened activity by inducing a conformational switch. </w:t>
      </w:r>
      <w:r w:rsidRPr="00306B68">
        <w:rPr>
          <w:rFonts w:ascii="Book Antiqua" w:eastAsia="SimSun" w:hAnsi="Book Antiqua" w:cs="SimSun"/>
          <w:i/>
          <w:iCs/>
          <w:kern w:val="0"/>
          <w:sz w:val="24"/>
          <w:szCs w:val="24"/>
          <w:lang w:eastAsia="zh-CN"/>
        </w:rPr>
        <w:t>Nature</w:t>
      </w:r>
      <w:r w:rsidRPr="00306B68">
        <w:rPr>
          <w:rFonts w:ascii="Book Antiqua" w:eastAsia="SimSun" w:hAnsi="Book Antiqua" w:cs="SimSun"/>
          <w:kern w:val="0"/>
          <w:sz w:val="24"/>
          <w:szCs w:val="24"/>
          <w:lang w:eastAsia="zh-CN"/>
        </w:rPr>
        <w:t xml:space="preserve"> 2007; </w:t>
      </w:r>
      <w:r w:rsidRPr="00306B68">
        <w:rPr>
          <w:rFonts w:ascii="Book Antiqua" w:eastAsia="SimSun" w:hAnsi="Book Antiqua" w:cs="SimSun"/>
          <w:b/>
          <w:bCs/>
          <w:kern w:val="0"/>
          <w:sz w:val="24"/>
          <w:szCs w:val="24"/>
          <w:lang w:eastAsia="zh-CN"/>
        </w:rPr>
        <w:t>450</w:t>
      </w:r>
      <w:r w:rsidRPr="00306B68">
        <w:rPr>
          <w:rFonts w:ascii="Book Antiqua" w:eastAsia="SimSun" w:hAnsi="Book Antiqua" w:cs="SimSun"/>
          <w:kern w:val="0"/>
          <w:sz w:val="24"/>
          <w:szCs w:val="24"/>
          <w:lang w:eastAsia="zh-CN"/>
        </w:rPr>
        <w:t>: 252-258 [PMID: 17960137 DOI: 10.1038/nature06225]</w:t>
      </w:r>
    </w:p>
    <w:p w14:paraId="39F0E014"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39 </w:t>
      </w:r>
      <w:r w:rsidRPr="00306B68">
        <w:rPr>
          <w:rFonts w:ascii="Book Antiqua" w:eastAsia="SimSun" w:hAnsi="Book Antiqua" w:cs="SimSun"/>
          <w:b/>
          <w:bCs/>
          <w:kern w:val="0"/>
          <w:sz w:val="24"/>
          <w:szCs w:val="24"/>
          <w:lang w:eastAsia="zh-CN"/>
        </w:rPr>
        <w:t>Sasaki H</w:t>
      </w:r>
      <w:r w:rsidRPr="00306B68">
        <w:rPr>
          <w:rFonts w:ascii="Book Antiqua" w:eastAsia="SimSun" w:hAnsi="Book Antiqua" w:cs="SimSun"/>
          <w:kern w:val="0"/>
          <w:sz w:val="24"/>
          <w:szCs w:val="24"/>
          <w:lang w:eastAsia="zh-CN"/>
        </w:rPr>
        <w:t xml:space="preserve">, Nishizaki Y, Hui C, Nakafuku M, Kondoh H. Regulation of Gli2 and Gli3 activities by an amino-terminal repression domain: implication of Gli2 and Gli3 </w:t>
      </w:r>
      <w:r w:rsidRPr="00306B68">
        <w:rPr>
          <w:rFonts w:ascii="Book Antiqua" w:eastAsia="SimSun" w:hAnsi="Book Antiqua" w:cs="SimSun"/>
          <w:kern w:val="0"/>
          <w:sz w:val="24"/>
          <w:szCs w:val="24"/>
          <w:lang w:eastAsia="zh-CN"/>
        </w:rPr>
        <w:lastRenderedPageBreak/>
        <w:t xml:space="preserve">as primary mediators of Shh signaling. </w:t>
      </w:r>
      <w:r w:rsidRPr="00306B68">
        <w:rPr>
          <w:rFonts w:ascii="Book Antiqua" w:eastAsia="SimSun" w:hAnsi="Book Antiqua" w:cs="SimSun"/>
          <w:i/>
          <w:iCs/>
          <w:kern w:val="0"/>
          <w:sz w:val="24"/>
          <w:szCs w:val="24"/>
          <w:lang w:eastAsia="zh-CN"/>
        </w:rPr>
        <w:t>Development</w:t>
      </w:r>
      <w:r w:rsidRPr="00306B68">
        <w:rPr>
          <w:rFonts w:ascii="Book Antiqua" w:eastAsia="SimSun" w:hAnsi="Book Antiqua" w:cs="SimSun"/>
          <w:kern w:val="0"/>
          <w:sz w:val="24"/>
          <w:szCs w:val="24"/>
          <w:lang w:eastAsia="zh-CN"/>
        </w:rPr>
        <w:t xml:space="preserve"> 1999; </w:t>
      </w:r>
      <w:r w:rsidRPr="00306B68">
        <w:rPr>
          <w:rFonts w:ascii="Book Antiqua" w:eastAsia="SimSun" w:hAnsi="Book Antiqua" w:cs="SimSun"/>
          <w:b/>
          <w:bCs/>
          <w:kern w:val="0"/>
          <w:sz w:val="24"/>
          <w:szCs w:val="24"/>
          <w:lang w:eastAsia="zh-CN"/>
        </w:rPr>
        <w:t>126</w:t>
      </w:r>
      <w:r w:rsidRPr="00306B68">
        <w:rPr>
          <w:rFonts w:ascii="Book Antiqua" w:eastAsia="SimSun" w:hAnsi="Book Antiqua" w:cs="SimSun"/>
          <w:kern w:val="0"/>
          <w:sz w:val="24"/>
          <w:szCs w:val="24"/>
          <w:lang w:eastAsia="zh-CN"/>
        </w:rPr>
        <w:t>: 3915-3924 [PMID: 10433919]</w:t>
      </w:r>
    </w:p>
    <w:p w14:paraId="68D14398"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40 </w:t>
      </w:r>
      <w:r w:rsidRPr="00306B68">
        <w:rPr>
          <w:rFonts w:ascii="Book Antiqua" w:eastAsia="SimSun" w:hAnsi="Book Antiqua" w:cs="SimSun"/>
          <w:b/>
          <w:bCs/>
          <w:kern w:val="0"/>
          <w:sz w:val="24"/>
          <w:szCs w:val="24"/>
          <w:lang w:eastAsia="zh-CN"/>
        </w:rPr>
        <w:t>Hu MC</w:t>
      </w:r>
      <w:r w:rsidRPr="00306B68">
        <w:rPr>
          <w:rFonts w:ascii="Book Antiqua" w:eastAsia="SimSun" w:hAnsi="Book Antiqua" w:cs="SimSun"/>
          <w:kern w:val="0"/>
          <w:sz w:val="24"/>
          <w:szCs w:val="24"/>
          <w:lang w:eastAsia="zh-CN"/>
        </w:rPr>
        <w:t xml:space="preserve">, Mo R, Bhella S, Wilson CW, Chuang PT, Hui CC, Rosenblum ND. GLI3-dependent transcriptional repression of Gli1, Gli2 and kidney patterning genes disrupts renal morphogenesis. </w:t>
      </w:r>
      <w:r w:rsidRPr="00306B68">
        <w:rPr>
          <w:rFonts w:ascii="Book Antiqua" w:eastAsia="SimSun" w:hAnsi="Book Antiqua" w:cs="SimSun"/>
          <w:i/>
          <w:iCs/>
          <w:kern w:val="0"/>
          <w:sz w:val="24"/>
          <w:szCs w:val="24"/>
          <w:lang w:eastAsia="zh-CN"/>
        </w:rPr>
        <w:t>Development</w:t>
      </w:r>
      <w:r w:rsidRPr="00306B68">
        <w:rPr>
          <w:rFonts w:ascii="Book Antiqua" w:eastAsia="SimSun" w:hAnsi="Book Antiqua" w:cs="SimSun"/>
          <w:kern w:val="0"/>
          <w:sz w:val="24"/>
          <w:szCs w:val="24"/>
          <w:lang w:eastAsia="zh-CN"/>
        </w:rPr>
        <w:t xml:space="preserve"> 2006; </w:t>
      </w:r>
      <w:r w:rsidRPr="00306B68">
        <w:rPr>
          <w:rFonts w:ascii="Book Antiqua" w:eastAsia="SimSun" w:hAnsi="Book Antiqua" w:cs="SimSun"/>
          <w:b/>
          <w:bCs/>
          <w:kern w:val="0"/>
          <w:sz w:val="24"/>
          <w:szCs w:val="24"/>
          <w:lang w:eastAsia="zh-CN"/>
        </w:rPr>
        <w:t>133</w:t>
      </w:r>
      <w:r w:rsidRPr="00306B68">
        <w:rPr>
          <w:rFonts w:ascii="Book Antiqua" w:eastAsia="SimSun" w:hAnsi="Book Antiqua" w:cs="SimSun"/>
          <w:kern w:val="0"/>
          <w:sz w:val="24"/>
          <w:szCs w:val="24"/>
          <w:lang w:eastAsia="zh-CN"/>
        </w:rPr>
        <w:t>: 569-578 [PMID: 16396903 DOI: 10.1242/dev.02220]</w:t>
      </w:r>
    </w:p>
    <w:p w14:paraId="3F1B0060"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41 </w:t>
      </w:r>
      <w:r w:rsidRPr="00306B68">
        <w:rPr>
          <w:rFonts w:ascii="Book Antiqua" w:eastAsia="SimSun" w:hAnsi="Book Antiqua" w:cs="SimSun"/>
          <w:b/>
          <w:bCs/>
          <w:kern w:val="0"/>
          <w:sz w:val="24"/>
          <w:szCs w:val="24"/>
          <w:lang w:eastAsia="zh-CN"/>
        </w:rPr>
        <w:t>Wang B</w:t>
      </w:r>
      <w:r w:rsidRPr="00306B68">
        <w:rPr>
          <w:rFonts w:ascii="Book Antiqua" w:eastAsia="SimSun" w:hAnsi="Book Antiqua" w:cs="SimSun"/>
          <w:kern w:val="0"/>
          <w:sz w:val="24"/>
          <w:szCs w:val="24"/>
          <w:lang w:eastAsia="zh-CN"/>
        </w:rPr>
        <w:t xml:space="preserve">, Fallon JF, Beachy PA. Hedgehog-regulated processing of Gli3 produces an anterior/posterior repressor gradient in the developing vertebrate limb. </w:t>
      </w:r>
      <w:r w:rsidRPr="00306B68">
        <w:rPr>
          <w:rFonts w:ascii="Book Antiqua" w:eastAsia="SimSun" w:hAnsi="Book Antiqua" w:cs="SimSun"/>
          <w:i/>
          <w:iCs/>
          <w:kern w:val="0"/>
          <w:sz w:val="24"/>
          <w:szCs w:val="24"/>
          <w:lang w:eastAsia="zh-CN"/>
        </w:rPr>
        <w:t>Cell</w:t>
      </w:r>
      <w:r w:rsidRPr="00306B68">
        <w:rPr>
          <w:rFonts w:ascii="Book Antiqua" w:eastAsia="SimSun" w:hAnsi="Book Antiqua" w:cs="SimSun"/>
          <w:kern w:val="0"/>
          <w:sz w:val="24"/>
          <w:szCs w:val="24"/>
          <w:lang w:eastAsia="zh-CN"/>
        </w:rPr>
        <w:t xml:space="preserve"> 2000; </w:t>
      </w:r>
      <w:r w:rsidRPr="00306B68">
        <w:rPr>
          <w:rFonts w:ascii="Book Antiqua" w:eastAsia="SimSun" w:hAnsi="Book Antiqua" w:cs="SimSun"/>
          <w:b/>
          <w:bCs/>
          <w:kern w:val="0"/>
          <w:sz w:val="24"/>
          <w:szCs w:val="24"/>
          <w:lang w:eastAsia="zh-CN"/>
        </w:rPr>
        <w:t>100</w:t>
      </w:r>
      <w:r w:rsidRPr="00306B68">
        <w:rPr>
          <w:rFonts w:ascii="Book Antiqua" w:eastAsia="SimSun" w:hAnsi="Book Antiqua" w:cs="SimSun"/>
          <w:kern w:val="0"/>
          <w:sz w:val="24"/>
          <w:szCs w:val="24"/>
          <w:lang w:eastAsia="zh-CN"/>
        </w:rPr>
        <w:t>: 423-434 [PMID: 10693759 DOI: 10.1016/S0092-8674(00)80678-9]</w:t>
      </w:r>
    </w:p>
    <w:p w14:paraId="09EA3AC5"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42 </w:t>
      </w:r>
      <w:r w:rsidRPr="00306B68">
        <w:rPr>
          <w:rFonts w:ascii="Book Antiqua" w:eastAsia="SimSun" w:hAnsi="Book Antiqua" w:cs="SimSun"/>
          <w:b/>
          <w:bCs/>
          <w:kern w:val="0"/>
          <w:sz w:val="24"/>
          <w:szCs w:val="24"/>
          <w:lang w:eastAsia="zh-CN"/>
        </w:rPr>
        <w:t>Briscoe J</w:t>
      </w:r>
      <w:r w:rsidRPr="00306B68">
        <w:rPr>
          <w:rFonts w:ascii="Book Antiqua" w:eastAsia="SimSun" w:hAnsi="Book Antiqua" w:cs="SimSun"/>
          <w:kern w:val="0"/>
          <w:sz w:val="24"/>
          <w:szCs w:val="24"/>
          <w:lang w:eastAsia="zh-CN"/>
        </w:rPr>
        <w:t xml:space="preserve">, Thérond PP. The mechanisms of Hedgehog signalling and its roles in development and disease. </w:t>
      </w:r>
      <w:r w:rsidRPr="00306B68">
        <w:rPr>
          <w:rFonts w:ascii="Book Antiqua" w:eastAsia="SimSun" w:hAnsi="Book Antiqua" w:cs="SimSun"/>
          <w:i/>
          <w:iCs/>
          <w:kern w:val="0"/>
          <w:sz w:val="24"/>
          <w:szCs w:val="24"/>
          <w:lang w:eastAsia="zh-CN"/>
        </w:rPr>
        <w:t>Nat Rev Mol Cell Biol</w:t>
      </w:r>
      <w:r w:rsidRPr="00306B68">
        <w:rPr>
          <w:rFonts w:ascii="Book Antiqua" w:eastAsia="SimSun" w:hAnsi="Book Antiqua" w:cs="SimSun"/>
          <w:kern w:val="0"/>
          <w:sz w:val="24"/>
          <w:szCs w:val="24"/>
          <w:lang w:eastAsia="zh-CN"/>
        </w:rPr>
        <w:t xml:space="preserve"> 2013; </w:t>
      </w:r>
      <w:r w:rsidRPr="00306B68">
        <w:rPr>
          <w:rFonts w:ascii="Book Antiqua" w:eastAsia="SimSun" w:hAnsi="Book Antiqua" w:cs="SimSun"/>
          <w:b/>
          <w:bCs/>
          <w:kern w:val="0"/>
          <w:sz w:val="24"/>
          <w:szCs w:val="24"/>
          <w:lang w:eastAsia="zh-CN"/>
        </w:rPr>
        <w:t>14</w:t>
      </w:r>
      <w:r w:rsidRPr="00306B68">
        <w:rPr>
          <w:rFonts w:ascii="Book Antiqua" w:eastAsia="SimSun" w:hAnsi="Book Antiqua" w:cs="SimSun"/>
          <w:kern w:val="0"/>
          <w:sz w:val="24"/>
          <w:szCs w:val="24"/>
          <w:lang w:eastAsia="zh-CN"/>
        </w:rPr>
        <w:t>: 416-429 [PMID: 23719536 DOI: 10.1038/nrm3598]</w:t>
      </w:r>
    </w:p>
    <w:p w14:paraId="79DD4D83"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43 </w:t>
      </w:r>
      <w:r w:rsidRPr="00306B68">
        <w:rPr>
          <w:rFonts w:ascii="Book Antiqua" w:eastAsia="SimSun" w:hAnsi="Book Antiqua" w:cs="SimSun"/>
          <w:b/>
          <w:bCs/>
          <w:kern w:val="0"/>
          <w:sz w:val="24"/>
          <w:szCs w:val="24"/>
          <w:lang w:eastAsia="zh-CN"/>
        </w:rPr>
        <w:t>Kogerman P</w:t>
      </w:r>
      <w:r w:rsidRPr="00306B68">
        <w:rPr>
          <w:rFonts w:ascii="Book Antiqua" w:eastAsia="SimSun" w:hAnsi="Book Antiqua" w:cs="SimSun"/>
          <w:kern w:val="0"/>
          <w:sz w:val="24"/>
          <w:szCs w:val="24"/>
          <w:lang w:eastAsia="zh-CN"/>
        </w:rPr>
        <w:t xml:space="preserve">, Grimm T, Kogerman L, Krause D, Undén AB, Sandstedt B, Toftgård R, Zaphiropoulos PG. Mammalian suppressor-of-fused modulates nuclear-cytoplasmic shuttling of Gli-1. </w:t>
      </w:r>
      <w:r w:rsidRPr="00306B68">
        <w:rPr>
          <w:rFonts w:ascii="Book Antiqua" w:eastAsia="SimSun" w:hAnsi="Book Antiqua" w:cs="SimSun"/>
          <w:i/>
          <w:iCs/>
          <w:kern w:val="0"/>
          <w:sz w:val="24"/>
          <w:szCs w:val="24"/>
          <w:lang w:eastAsia="zh-CN"/>
        </w:rPr>
        <w:t>Nat Cell Biol</w:t>
      </w:r>
      <w:r w:rsidRPr="00306B68">
        <w:rPr>
          <w:rFonts w:ascii="Book Antiqua" w:eastAsia="SimSun" w:hAnsi="Book Antiqua" w:cs="SimSun"/>
          <w:kern w:val="0"/>
          <w:sz w:val="24"/>
          <w:szCs w:val="24"/>
          <w:lang w:eastAsia="zh-CN"/>
        </w:rPr>
        <w:t xml:space="preserve"> 1999; </w:t>
      </w:r>
      <w:r w:rsidRPr="00306B68">
        <w:rPr>
          <w:rFonts w:ascii="Book Antiqua" w:eastAsia="SimSun" w:hAnsi="Book Antiqua" w:cs="SimSun"/>
          <w:b/>
          <w:bCs/>
          <w:kern w:val="0"/>
          <w:sz w:val="24"/>
          <w:szCs w:val="24"/>
          <w:lang w:eastAsia="zh-CN"/>
        </w:rPr>
        <w:t>1</w:t>
      </w:r>
      <w:r w:rsidRPr="00306B68">
        <w:rPr>
          <w:rFonts w:ascii="Book Antiqua" w:eastAsia="SimSun" w:hAnsi="Book Antiqua" w:cs="SimSun"/>
          <w:kern w:val="0"/>
          <w:sz w:val="24"/>
          <w:szCs w:val="24"/>
          <w:lang w:eastAsia="zh-CN"/>
        </w:rPr>
        <w:t>: 312-319 [PMID: 10559945 DOI: 10.1038/13031]</w:t>
      </w:r>
    </w:p>
    <w:p w14:paraId="39F39267"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44 </w:t>
      </w:r>
      <w:r w:rsidRPr="00306B68">
        <w:rPr>
          <w:rFonts w:ascii="Book Antiqua" w:eastAsia="SimSun" w:hAnsi="Book Antiqua" w:cs="SimSun"/>
          <w:b/>
          <w:bCs/>
          <w:kern w:val="0"/>
          <w:sz w:val="24"/>
          <w:szCs w:val="24"/>
          <w:lang w:eastAsia="zh-CN"/>
        </w:rPr>
        <w:t>Pearse RV</w:t>
      </w:r>
      <w:r w:rsidRPr="00306B68">
        <w:rPr>
          <w:rFonts w:ascii="Book Antiqua" w:eastAsia="SimSun" w:hAnsi="Book Antiqua" w:cs="SimSun"/>
          <w:kern w:val="0"/>
          <w:sz w:val="24"/>
          <w:szCs w:val="24"/>
          <w:lang w:eastAsia="zh-CN"/>
        </w:rPr>
        <w:t xml:space="preserve">, Collier LS, Scott MP, Tabin CJ. Vertebrate homologs of Drosophila suppressor of fused interact with the gli family of transcriptional regulators. </w:t>
      </w:r>
      <w:r w:rsidRPr="00306B68">
        <w:rPr>
          <w:rFonts w:ascii="Book Antiqua" w:eastAsia="SimSun" w:hAnsi="Book Antiqua" w:cs="SimSun"/>
          <w:i/>
          <w:iCs/>
          <w:kern w:val="0"/>
          <w:sz w:val="24"/>
          <w:szCs w:val="24"/>
          <w:lang w:eastAsia="zh-CN"/>
        </w:rPr>
        <w:t>Dev Biol</w:t>
      </w:r>
      <w:r w:rsidRPr="00306B68">
        <w:rPr>
          <w:rFonts w:ascii="Book Antiqua" w:eastAsia="SimSun" w:hAnsi="Book Antiqua" w:cs="SimSun"/>
          <w:kern w:val="0"/>
          <w:sz w:val="24"/>
          <w:szCs w:val="24"/>
          <w:lang w:eastAsia="zh-CN"/>
        </w:rPr>
        <w:t xml:space="preserve"> 1999; </w:t>
      </w:r>
      <w:r w:rsidRPr="00306B68">
        <w:rPr>
          <w:rFonts w:ascii="Book Antiqua" w:eastAsia="SimSun" w:hAnsi="Book Antiqua" w:cs="SimSun"/>
          <w:b/>
          <w:bCs/>
          <w:kern w:val="0"/>
          <w:sz w:val="24"/>
          <w:szCs w:val="24"/>
          <w:lang w:eastAsia="zh-CN"/>
        </w:rPr>
        <w:t>212</w:t>
      </w:r>
      <w:r w:rsidRPr="00306B68">
        <w:rPr>
          <w:rFonts w:ascii="Book Antiqua" w:eastAsia="SimSun" w:hAnsi="Book Antiqua" w:cs="SimSun"/>
          <w:kern w:val="0"/>
          <w:sz w:val="24"/>
          <w:szCs w:val="24"/>
          <w:lang w:eastAsia="zh-CN"/>
        </w:rPr>
        <w:t>: 323-336 [PMID: 10433824 DOI: 10.1006/dbio.1999.9335]</w:t>
      </w:r>
    </w:p>
    <w:p w14:paraId="50443DFA"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45 </w:t>
      </w:r>
      <w:r w:rsidRPr="00306B68">
        <w:rPr>
          <w:rFonts w:ascii="Book Antiqua" w:eastAsia="SimSun" w:hAnsi="Book Antiqua" w:cs="SimSun"/>
          <w:b/>
          <w:bCs/>
          <w:kern w:val="0"/>
          <w:sz w:val="24"/>
          <w:szCs w:val="24"/>
          <w:lang w:eastAsia="zh-CN"/>
        </w:rPr>
        <w:t>Stone DM</w:t>
      </w:r>
      <w:r w:rsidRPr="00306B68">
        <w:rPr>
          <w:rFonts w:ascii="Book Antiqua" w:eastAsia="SimSun" w:hAnsi="Book Antiqua" w:cs="SimSun"/>
          <w:kern w:val="0"/>
          <w:sz w:val="24"/>
          <w:szCs w:val="24"/>
          <w:lang w:eastAsia="zh-CN"/>
        </w:rPr>
        <w:t xml:space="preserve">, Murone M, Luoh S, Ye W, Armanini MP, Gurney A, Phillips H, Brush J, Goddard A, de Sauvage FJ, Rosenthal A. Characterization of the human suppressor of fused, a negative regulator of the zinc-finger transcription factor Gli. </w:t>
      </w:r>
      <w:r w:rsidRPr="00306B68">
        <w:rPr>
          <w:rFonts w:ascii="Book Antiqua" w:eastAsia="SimSun" w:hAnsi="Book Antiqua" w:cs="SimSun"/>
          <w:i/>
          <w:iCs/>
          <w:kern w:val="0"/>
          <w:sz w:val="24"/>
          <w:szCs w:val="24"/>
          <w:lang w:eastAsia="zh-CN"/>
        </w:rPr>
        <w:t>J Cell Sci</w:t>
      </w:r>
      <w:r w:rsidRPr="00306B68">
        <w:rPr>
          <w:rFonts w:ascii="Book Antiqua" w:eastAsia="SimSun" w:hAnsi="Book Antiqua" w:cs="SimSun"/>
          <w:kern w:val="0"/>
          <w:sz w:val="24"/>
          <w:szCs w:val="24"/>
          <w:lang w:eastAsia="zh-CN"/>
        </w:rPr>
        <w:t xml:space="preserve"> 1999; </w:t>
      </w:r>
      <w:r w:rsidRPr="00306B68">
        <w:rPr>
          <w:rFonts w:ascii="Book Antiqua" w:eastAsia="SimSun" w:hAnsi="Book Antiqua" w:cs="SimSun"/>
          <w:b/>
          <w:bCs/>
          <w:kern w:val="0"/>
          <w:sz w:val="24"/>
          <w:szCs w:val="24"/>
          <w:lang w:eastAsia="zh-CN"/>
        </w:rPr>
        <w:t>112 ( Pt 23)</w:t>
      </w:r>
      <w:r w:rsidRPr="00306B68">
        <w:rPr>
          <w:rFonts w:ascii="Book Antiqua" w:eastAsia="SimSun" w:hAnsi="Book Antiqua" w:cs="SimSun"/>
          <w:kern w:val="0"/>
          <w:sz w:val="24"/>
          <w:szCs w:val="24"/>
          <w:lang w:eastAsia="zh-CN"/>
        </w:rPr>
        <w:t>: 4437-4448 [PMID: 10564661]</w:t>
      </w:r>
    </w:p>
    <w:p w14:paraId="650A8160"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46 </w:t>
      </w:r>
      <w:r w:rsidRPr="00306B68">
        <w:rPr>
          <w:rFonts w:ascii="Book Antiqua" w:eastAsia="SimSun" w:hAnsi="Book Antiqua" w:cs="SimSun"/>
          <w:b/>
          <w:bCs/>
          <w:kern w:val="0"/>
          <w:sz w:val="24"/>
          <w:szCs w:val="24"/>
          <w:lang w:eastAsia="zh-CN"/>
        </w:rPr>
        <w:t>Dunaeva M</w:t>
      </w:r>
      <w:r w:rsidRPr="00306B68">
        <w:rPr>
          <w:rFonts w:ascii="Book Antiqua" w:eastAsia="SimSun" w:hAnsi="Book Antiqua" w:cs="SimSun"/>
          <w:kern w:val="0"/>
          <w:sz w:val="24"/>
          <w:szCs w:val="24"/>
          <w:lang w:eastAsia="zh-CN"/>
        </w:rPr>
        <w:t xml:space="preserve">, Michelson P, Kogerman P, Toftgard R. Characterization of the physical interaction of Gli proteins with SUFU proteins. </w:t>
      </w:r>
      <w:r w:rsidRPr="00306B68">
        <w:rPr>
          <w:rFonts w:ascii="Book Antiqua" w:eastAsia="SimSun" w:hAnsi="Book Antiqua" w:cs="SimSun"/>
          <w:i/>
          <w:iCs/>
          <w:kern w:val="0"/>
          <w:sz w:val="24"/>
          <w:szCs w:val="24"/>
          <w:lang w:eastAsia="zh-CN"/>
        </w:rPr>
        <w:t>J Biol Chem</w:t>
      </w:r>
      <w:r w:rsidRPr="00306B68">
        <w:rPr>
          <w:rFonts w:ascii="Book Antiqua" w:eastAsia="SimSun" w:hAnsi="Book Antiqua" w:cs="SimSun"/>
          <w:kern w:val="0"/>
          <w:sz w:val="24"/>
          <w:szCs w:val="24"/>
          <w:lang w:eastAsia="zh-CN"/>
        </w:rPr>
        <w:t xml:space="preserve"> 2003; </w:t>
      </w:r>
      <w:r w:rsidRPr="00306B68">
        <w:rPr>
          <w:rFonts w:ascii="Book Antiqua" w:eastAsia="SimSun" w:hAnsi="Book Antiqua" w:cs="SimSun"/>
          <w:b/>
          <w:bCs/>
          <w:kern w:val="0"/>
          <w:sz w:val="24"/>
          <w:szCs w:val="24"/>
          <w:lang w:eastAsia="zh-CN"/>
        </w:rPr>
        <w:t>278</w:t>
      </w:r>
      <w:r w:rsidRPr="00306B68">
        <w:rPr>
          <w:rFonts w:ascii="Book Antiqua" w:eastAsia="SimSun" w:hAnsi="Book Antiqua" w:cs="SimSun"/>
          <w:kern w:val="0"/>
          <w:sz w:val="24"/>
          <w:szCs w:val="24"/>
          <w:lang w:eastAsia="zh-CN"/>
        </w:rPr>
        <w:t>: 5116-5122 [PMID: 12426310 DOI: 10.1074/jbc.M209492200]</w:t>
      </w:r>
    </w:p>
    <w:p w14:paraId="5F122CBF"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47 </w:t>
      </w:r>
      <w:r w:rsidRPr="00306B68">
        <w:rPr>
          <w:rFonts w:ascii="Book Antiqua" w:eastAsia="SimSun" w:hAnsi="Book Antiqua" w:cs="SimSun"/>
          <w:b/>
          <w:bCs/>
          <w:kern w:val="0"/>
          <w:sz w:val="24"/>
          <w:szCs w:val="24"/>
          <w:lang w:eastAsia="zh-CN"/>
        </w:rPr>
        <w:t>Merchant M</w:t>
      </w:r>
      <w:r w:rsidRPr="00306B68">
        <w:rPr>
          <w:rFonts w:ascii="Book Antiqua" w:eastAsia="SimSun" w:hAnsi="Book Antiqua" w:cs="SimSun"/>
          <w:kern w:val="0"/>
          <w:sz w:val="24"/>
          <w:szCs w:val="24"/>
          <w:lang w:eastAsia="zh-CN"/>
        </w:rPr>
        <w:t xml:space="preserve">, Vajdos FF, Ultsch M, Maun HR, Wendt U, Cannon J, Desmarais W, Lazarus RA, de Vos AM, de Sauvage FJ. Suppressor of fused regulates Gli activity through a dual binding mechanism. </w:t>
      </w:r>
      <w:r w:rsidRPr="00306B68">
        <w:rPr>
          <w:rFonts w:ascii="Book Antiqua" w:eastAsia="SimSun" w:hAnsi="Book Antiqua" w:cs="SimSun"/>
          <w:i/>
          <w:iCs/>
          <w:kern w:val="0"/>
          <w:sz w:val="24"/>
          <w:szCs w:val="24"/>
          <w:lang w:eastAsia="zh-CN"/>
        </w:rPr>
        <w:t>Mol Cell Biol</w:t>
      </w:r>
      <w:r w:rsidRPr="00306B68">
        <w:rPr>
          <w:rFonts w:ascii="Book Antiqua" w:eastAsia="SimSun" w:hAnsi="Book Antiqua" w:cs="SimSun"/>
          <w:kern w:val="0"/>
          <w:sz w:val="24"/>
          <w:szCs w:val="24"/>
          <w:lang w:eastAsia="zh-CN"/>
        </w:rPr>
        <w:t xml:space="preserve"> 2004; </w:t>
      </w:r>
      <w:r w:rsidRPr="00306B68">
        <w:rPr>
          <w:rFonts w:ascii="Book Antiqua" w:eastAsia="SimSun" w:hAnsi="Book Antiqua" w:cs="SimSun"/>
          <w:b/>
          <w:bCs/>
          <w:kern w:val="0"/>
          <w:sz w:val="24"/>
          <w:szCs w:val="24"/>
          <w:lang w:eastAsia="zh-CN"/>
        </w:rPr>
        <w:t>24</w:t>
      </w:r>
      <w:r w:rsidRPr="00306B68">
        <w:rPr>
          <w:rFonts w:ascii="Book Antiqua" w:eastAsia="SimSun" w:hAnsi="Book Antiqua" w:cs="SimSun"/>
          <w:kern w:val="0"/>
          <w:sz w:val="24"/>
          <w:szCs w:val="24"/>
          <w:lang w:eastAsia="zh-CN"/>
        </w:rPr>
        <w:t>: 8627-8641 [PMID: 15367681 DOI: 10.1128/MCB.24.19.8627-8641.2004]</w:t>
      </w:r>
    </w:p>
    <w:p w14:paraId="574B724D"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lastRenderedPageBreak/>
        <w:t xml:space="preserve">48 </w:t>
      </w:r>
      <w:r w:rsidRPr="00306B68">
        <w:rPr>
          <w:rFonts w:ascii="Book Antiqua" w:eastAsia="SimSun" w:hAnsi="Book Antiqua" w:cs="SimSun"/>
          <w:b/>
          <w:bCs/>
          <w:kern w:val="0"/>
          <w:sz w:val="24"/>
          <w:szCs w:val="24"/>
          <w:lang w:eastAsia="zh-CN"/>
        </w:rPr>
        <w:t>Tyurina OV</w:t>
      </w:r>
      <w:r w:rsidRPr="00306B68">
        <w:rPr>
          <w:rFonts w:ascii="Book Antiqua" w:eastAsia="SimSun" w:hAnsi="Book Antiqua" w:cs="SimSun"/>
          <w:kern w:val="0"/>
          <w:sz w:val="24"/>
          <w:szCs w:val="24"/>
          <w:lang w:eastAsia="zh-CN"/>
        </w:rPr>
        <w:t xml:space="preserve">, Guner B, Popova E, Feng J, Schier AF, Kohtz JD, Karlstrom RO. Zebrafish Gli3 functions as both an activator and a repressor in Hedgehog signaling. </w:t>
      </w:r>
      <w:r w:rsidRPr="00306B68">
        <w:rPr>
          <w:rFonts w:ascii="Book Antiqua" w:eastAsia="SimSun" w:hAnsi="Book Antiqua" w:cs="SimSun"/>
          <w:i/>
          <w:iCs/>
          <w:kern w:val="0"/>
          <w:sz w:val="24"/>
          <w:szCs w:val="24"/>
          <w:lang w:eastAsia="zh-CN"/>
        </w:rPr>
        <w:t>Dev Biol</w:t>
      </w:r>
      <w:r w:rsidRPr="00306B68">
        <w:rPr>
          <w:rFonts w:ascii="Book Antiqua" w:eastAsia="SimSun" w:hAnsi="Book Antiqua" w:cs="SimSun"/>
          <w:kern w:val="0"/>
          <w:sz w:val="24"/>
          <w:szCs w:val="24"/>
          <w:lang w:eastAsia="zh-CN"/>
        </w:rPr>
        <w:t xml:space="preserve"> 2005; </w:t>
      </w:r>
      <w:r w:rsidRPr="00306B68">
        <w:rPr>
          <w:rFonts w:ascii="Book Antiqua" w:eastAsia="SimSun" w:hAnsi="Book Antiqua" w:cs="SimSun"/>
          <w:b/>
          <w:bCs/>
          <w:kern w:val="0"/>
          <w:sz w:val="24"/>
          <w:szCs w:val="24"/>
          <w:lang w:eastAsia="zh-CN"/>
        </w:rPr>
        <w:t>277</w:t>
      </w:r>
      <w:r w:rsidRPr="00306B68">
        <w:rPr>
          <w:rFonts w:ascii="Book Antiqua" w:eastAsia="SimSun" w:hAnsi="Book Antiqua" w:cs="SimSun"/>
          <w:kern w:val="0"/>
          <w:sz w:val="24"/>
          <w:szCs w:val="24"/>
          <w:lang w:eastAsia="zh-CN"/>
        </w:rPr>
        <w:t>: 537-556 [PMID: 15617692 DOI: 10.1016/j.ydbio.2004.10.003]</w:t>
      </w:r>
    </w:p>
    <w:p w14:paraId="046CE8CA"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49 </w:t>
      </w:r>
      <w:r w:rsidRPr="00306B68">
        <w:rPr>
          <w:rFonts w:ascii="Book Antiqua" w:eastAsia="SimSun" w:hAnsi="Book Antiqua" w:cs="SimSun"/>
          <w:b/>
          <w:bCs/>
          <w:kern w:val="0"/>
          <w:sz w:val="24"/>
          <w:szCs w:val="24"/>
          <w:lang w:eastAsia="zh-CN"/>
        </w:rPr>
        <w:t>Iwasaki H</w:t>
      </w:r>
      <w:r w:rsidRPr="00306B68">
        <w:rPr>
          <w:rFonts w:ascii="Book Antiqua" w:eastAsia="SimSun" w:hAnsi="Book Antiqua" w:cs="SimSun"/>
          <w:kern w:val="0"/>
          <w:sz w:val="24"/>
          <w:szCs w:val="24"/>
          <w:lang w:eastAsia="zh-CN"/>
        </w:rPr>
        <w:t xml:space="preserve">, Nakano K, Shinkai K, Kunisawa Y, Hirahashi M, Oda Y, Onishi H, Katano M. Hedgehog Gli3 activator signal augments tumorigenicity of colorectal cancer via upregulation of adherence-related genes. </w:t>
      </w:r>
      <w:r w:rsidRPr="00306B68">
        <w:rPr>
          <w:rFonts w:ascii="Book Antiqua" w:eastAsia="SimSun" w:hAnsi="Book Antiqua" w:cs="SimSun"/>
          <w:i/>
          <w:iCs/>
          <w:kern w:val="0"/>
          <w:sz w:val="24"/>
          <w:szCs w:val="24"/>
          <w:lang w:eastAsia="zh-CN"/>
        </w:rPr>
        <w:t>Cancer Sci</w:t>
      </w:r>
      <w:r w:rsidRPr="00306B68">
        <w:rPr>
          <w:rFonts w:ascii="Book Antiqua" w:eastAsia="SimSun" w:hAnsi="Book Antiqua" w:cs="SimSun"/>
          <w:kern w:val="0"/>
          <w:sz w:val="24"/>
          <w:szCs w:val="24"/>
          <w:lang w:eastAsia="zh-CN"/>
        </w:rPr>
        <w:t xml:space="preserve"> 2013; </w:t>
      </w:r>
      <w:r w:rsidRPr="00306B68">
        <w:rPr>
          <w:rFonts w:ascii="Book Antiqua" w:eastAsia="SimSun" w:hAnsi="Book Antiqua" w:cs="SimSun"/>
          <w:b/>
          <w:bCs/>
          <w:kern w:val="0"/>
          <w:sz w:val="24"/>
          <w:szCs w:val="24"/>
          <w:lang w:eastAsia="zh-CN"/>
        </w:rPr>
        <w:t>104</w:t>
      </w:r>
      <w:r w:rsidRPr="00306B68">
        <w:rPr>
          <w:rFonts w:ascii="Book Antiqua" w:eastAsia="SimSun" w:hAnsi="Book Antiqua" w:cs="SimSun"/>
          <w:kern w:val="0"/>
          <w:sz w:val="24"/>
          <w:szCs w:val="24"/>
          <w:lang w:eastAsia="zh-CN"/>
        </w:rPr>
        <w:t>: 328-336 [PMID: 23176625 DOI: 10.1111/cas.12073]</w:t>
      </w:r>
    </w:p>
    <w:p w14:paraId="612B47AD"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50 </w:t>
      </w:r>
      <w:r w:rsidRPr="00306B68">
        <w:rPr>
          <w:rFonts w:ascii="Book Antiqua" w:eastAsia="SimSun" w:hAnsi="Book Antiqua" w:cs="SimSun"/>
          <w:b/>
          <w:bCs/>
          <w:kern w:val="0"/>
          <w:sz w:val="24"/>
          <w:szCs w:val="24"/>
          <w:lang w:eastAsia="zh-CN"/>
        </w:rPr>
        <w:t>Hyun J</w:t>
      </w:r>
      <w:r w:rsidRPr="00306B68">
        <w:rPr>
          <w:rFonts w:ascii="Book Antiqua" w:eastAsia="SimSun" w:hAnsi="Book Antiqua" w:cs="SimSun"/>
          <w:kern w:val="0"/>
          <w:sz w:val="24"/>
          <w:szCs w:val="24"/>
          <w:lang w:eastAsia="zh-CN"/>
        </w:rPr>
        <w:t xml:space="preserve">, Wang S, Kim J, Rao KM, Park SY, Chung I, Ha CS, Kim SW, Yun YH, Jung Y. MicroRNA-378 limits activation of hepatic stellate cells and liver fibrosis by suppressing Gli3 expression. </w:t>
      </w:r>
      <w:r w:rsidRPr="00306B68">
        <w:rPr>
          <w:rFonts w:ascii="Book Antiqua" w:eastAsia="SimSun" w:hAnsi="Book Antiqua" w:cs="SimSun"/>
          <w:i/>
          <w:iCs/>
          <w:kern w:val="0"/>
          <w:sz w:val="24"/>
          <w:szCs w:val="24"/>
          <w:lang w:eastAsia="zh-CN"/>
        </w:rPr>
        <w:t>Nat Commun</w:t>
      </w:r>
      <w:r w:rsidRPr="00306B68">
        <w:rPr>
          <w:rFonts w:ascii="Book Antiqua" w:eastAsia="SimSun" w:hAnsi="Book Antiqua" w:cs="SimSun"/>
          <w:kern w:val="0"/>
          <w:sz w:val="24"/>
          <w:szCs w:val="24"/>
          <w:lang w:eastAsia="zh-CN"/>
        </w:rPr>
        <w:t xml:space="preserve"> 2016; </w:t>
      </w:r>
      <w:r w:rsidRPr="00306B68">
        <w:rPr>
          <w:rFonts w:ascii="Book Antiqua" w:eastAsia="SimSun" w:hAnsi="Book Antiqua" w:cs="SimSun"/>
          <w:b/>
          <w:bCs/>
          <w:kern w:val="0"/>
          <w:sz w:val="24"/>
          <w:szCs w:val="24"/>
          <w:lang w:eastAsia="zh-CN"/>
        </w:rPr>
        <w:t>7</w:t>
      </w:r>
      <w:r w:rsidRPr="00306B68">
        <w:rPr>
          <w:rFonts w:ascii="Book Antiqua" w:eastAsia="SimSun" w:hAnsi="Book Antiqua" w:cs="SimSun"/>
          <w:kern w:val="0"/>
          <w:sz w:val="24"/>
          <w:szCs w:val="24"/>
          <w:lang w:eastAsia="zh-CN"/>
        </w:rPr>
        <w:t>: 10993 [PMID: 27001906 DOI: 10.1038/ncomms10993]</w:t>
      </w:r>
    </w:p>
    <w:p w14:paraId="54699DD3"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51 </w:t>
      </w:r>
      <w:r w:rsidRPr="00306B68">
        <w:rPr>
          <w:rFonts w:ascii="Book Antiqua" w:eastAsia="SimSun" w:hAnsi="Book Antiqua" w:cs="SimSun"/>
          <w:b/>
          <w:bCs/>
          <w:kern w:val="0"/>
          <w:sz w:val="24"/>
          <w:szCs w:val="24"/>
          <w:lang w:eastAsia="zh-CN"/>
        </w:rPr>
        <w:t>Grzelak CA</w:t>
      </w:r>
      <w:r w:rsidRPr="00306B68">
        <w:rPr>
          <w:rFonts w:ascii="Book Antiqua" w:eastAsia="SimSun" w:hAnsi="Book Antiqua" w:cs="SimSun"/>
          <w:kern w:val="0"/>
          <w:sz w:val="24"/>
          <w:szCs w:val="24"/>
          <w:lang w:eastAsia="zh-CN"/>
        </w:rPr>
        <w:t xml:space="preserve">, Martelotto LG, Sigglekow ND, Patkunanathan B, Ajami K, Calabro SR, Dwyer BJ, Tirnitz-Parker JE, Watkins DN, Warner FJ, Shackel NA, McCaughan GW. The intrahepatic signalling niche of hedgehog is defined by primary cilia positive cells during chronic liver injury. </w:t>
      </w:r>
      <w:r w:rsidRPr="00306B68">
        <w:rPr>
          <w:rFonts w:ascii="Book Antiqua" w:eastAsia="SimSun" w:hAnsi="Book Antiqua" w:cs="SimSun"/>
          <w:i/>
          <w:iCs/>
          <w:kern w:val="0"/>
          <w:sz w:val="24"/>
          <w:szCs w:val="24"/>
          <w:lang w:eastAsia="zh-CN"/>
        </w:rPr>
        <w:t>J Hepatol</w:t>
      </w:r>
      <w:r w:rsidRPr="00306B68">
        <w:rPr>
          <w:rFonts w:ascii="Book Antiqua" w:eastAsia="SimSun" w:hAnsi="Book Antiqua" w:cs="SimSun"/>
          <w:kern w:val="0"/>
          <w:sz w:val="24"/>
          <w:szCs w:val="24"/>
          <w:lang w:eastAsia="zh-CN"/>
        </w:rPr>
        <w:t xml:space="preserve"> 2014; </w:t>
      </w:r>
      <w:r w:rsidRPr="00306B68">
        <w:rPr>
          <w:rFonts w:ascii="Book Antiqua" w:eastAsia="SimSun" w:hAnsi="Book Antiqua" w:cs="SimSun"/>
          <w:b/>
          <w:bCs/>
          <w:kern w:val="0"/>
          <w:sz w:val="24"/>
          <w:szCs w:val="24"/>
          <w:lang w:eastAsia="zh-CN"/>
        </w:rPr>
        <w:t>60</w:t>
      </w:r>
      <w:r w:rsidRPr="00306B68">
        <w:rPr>
          <w:rFonts w:ascii="Book Antiqua" w:eastAsia="SimSun" w:hAnsi="Book Antiqua" w:cs="SimSun"/>
          <w:kern w:val="0"/>
          <w:sz w:val="24"/>
          <w:szCs w:val="24"/>
          <w:lang w:eastAsia="zh-CN"/>
        </w:rPr>
        <w:t>: 143-151 [PMID: 23978713 DOI: 10.1016/j.jhep.2013.08.012]</w:t>
      </w:r>
    </w:p>
    <w:p w14:paraId="72D889A8"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52 </w:t>
      </w:r>
      <w:r w:rsidRPr="00306B68">
        <w:rPr>
          <w:rFonts w:ascii="Book Antiqua" w:eastAsia="SimSun" w:hAnsi="Book Antiqua" w:cs="SimSun"/>
          <w:b/>
          <w:bCs/>
          <w:kern w:val="0"/>
          <w:sz w:val="24"/>
          <w:szCs w:val="24"/>
          <w:lang w:eastAsia="zh-CN"/>
        </w:rPr>
        <w:t>Corbit KC</w:t>
      </w:r>
      <w:r w:rsidRPr="00306B68">
        <w:rPr>
          <w:rFonts w:ascii="Book Antiqua" w:eastAsia="SimSun" w:hAnsi="Book Antiqua" w:cs="SimSun"/>
          <w:kern w:val="0"/>
          <w:sz w:val="24"/>
          <w:szCs w:val="24"/>
          <w:lang w:eastAsia="zh-CN"/>
        </w:rPr>
        <w:t xml:space="preserve">, Aanstad P, Singla V, Norman AR, Stainier DY, Reiter JF. Vertebrate Smoothened functions at the primary cilium. </w:t>
      </w:r>
      <w:r w:rsidRPr="00306B68">
        <w:rPr>
          <w:rFonts w:ascii="Book Antiqua" w:eastAsia="SimSun" w:hAnsi="Book Antiqua" w:cs="SimSun"/>
          <w:i/>
          <w:iCs/>
          <w:kern w:val="0"/>
          <w:sz w:val="24"/>
          <w:szCs w:val="24"/>
          <w:lang w:eastAsia="zh-CN"/>
        </w:rPr>
        <w:t>Nature</w:t>
      </w:r>
      <w:r w:rsidRPr="00306B68">
        <w:rPr>
          <w:rFonts w:ascii="Book Antiqua" w:eastAsia="SimSun" w:hAnsi="Book Antiqua" w:cs="SimSun"/>
          <w:kern w:val="0"/>
          <w:sz w:val="24"/>
          <w:szCs w:val="24"/>
          <w:lang w:eastAsia="zh-CN"/>
        </w:rPr>
        <w:t xml:space="preserve"> 2005; </w:t>
      </w:r>
      <w:r w:rsidRPr="00306B68">
        <w:rPr>
          <w:rFonts w:ascii="Book Antiqua" w:eastAsia="SimSun" w:hAnsi="Book Antiqua" w:cs="SimSun"/>
          <w:b/>
          <w:bCs/>
          <w:kern w:val="0"/>
          <w:sz w:val="24"/>
          <w:szCs w:val="24"/>
          <w:lang w:eastAsia="zh-CN"/>
        </w:rPr>
        <w:t>437</w:t>
      </w:r>
      <w:r w:rsidRPr="00306B68">
        <w:rPr>
          <w:rFonts w:ascii="Book Antiqua" w:eastAsia="SimSun" w:hAnsi="Book Antiqua" w:cs="SimSun"/>
          <w:kern w:val="0"/>
          <w:sz w:val="24"/>
          <w:szCs w:val="24"/>
          <w:lang w:eastAsia="zh-CN"/>
        </w:rPr>
        <w:t>: 1018-1021 [PMID: 16136078 DOI: 10.1038/nature04117]</w:t>
      </w:r>
    </w:p>
    <w:p w14:paraId="7825E258"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53 </w:t>
      </w:r>
      <w:r w:rsidRPr="00306B68">
        <w:rPr>
          <w:rFonts w:ascii="Book Antiqua" w:eastAsia="SimSun" w:hAnsi="Book Antiqua" w:cs="SimSun"/>
          <w:b/>
          <w:bCs/>
          <w:kern w:val="0"/>
          <w:sz w:val="24"/>
          <w:szCs w:val="24"/>
          <w:lang w:eastAsia="zh-CN"/>
        </w:rPr>
        <w:t>Rohatgi R</w:t>
      </w:r>
      <w:r w:rsidRPr="00306B68">
        <w:rPr>
          <w:rFonts w:ascii="Book Antiqua" w:eastAsia="SimSun" w:hAnsi="Book Antiqua" w:cs="SimSun"/>
          <w:kern w:val="0"/>
          <w:sz w:val="24"/>
          <w:szCs w:val="24"/>
          <w:lang w:eastAsia="zh-CN"/>
        </w:rPr>
        <w:t xml:space="preserve">, Milenkovic L, Scott MP. Patched1 regulates hedgehog signaling at the primary cilium. </w:t>
      </w:r>
      <w:r w:rsidRPr="00306B68">
        <w:rPr>
          <w:rFonts w:ascii="Book Antiqua" w:eastAsia="SimSun" w:hAnsi="Book Antiqua" w:cs="SimSun"/>
          <w:i/>
          <w:iCs/>
          <w:kern w:val="0"/>
          <w:sz w:val="24"/>
          <w:szCs w:val="24"/>
          <w:lang w:eastAsia="zh-CN"/>
        </w:rPr>
        <w:t>Science</w:t>
      </w:r>
      <w:r w:rsidRPr="00306B68">
        <w:rPr>
          <w:rFonts w:ascii="Book Antiqua" w:eastAsia="SimSun" w:hAnsi="Book Antiqua" w:cs="SimSun"/>
          <w:kern w:val="0"/>
          <w:sz w:val="24"/>
          <w:szCs w:val="24"/>
          <w:lang w:eastAsia="zh-CN"/>
        </w:rPr>
        <w:t xml:space="preserve"> 2007; </w:t>
      </w:r>
      <w:r w:rsidRPr="00306B68">
        <w:rPr>
          <w:rFonts w:ascii="Book Antiqua" w:eastAsia="SimSun" w:hAnsi="Book Antiqua" w:cs="SimSun"/>
          <w:b/>
          <w:bCs/>
          <w:kern w:val="0"/>
          <w:sz w:val="24"/>
          <w:szCs w:val="24"/>
          <w:lang w:eastAsia="zh-CN"/>
        </w:rPr>
        <w:t>317</w:t>
      </w:r>
      <w:r w:rsidRPr="00306B68">
        <w:rPr>
          <w:rFonts w:ascii="Book Antiqua" w:eastAsia="SimSun" w:hAnsi="Book Antiqua" w:cs="SimSun"/>
          <w:kern w:val="0"/>
          <w:sz w:val="24"/>
          <w:szCs w:val="24"/>
          <w:lang w:eastAsia="zh-CN"/>
        </w:rPr>
        <w:t>: 372-376 [PMID: 17641202 DOI: 10.1126/science.1139740]</w:t>
      </w:r>
    </w:p>
    <w:p w14:paraId="606954F6"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54 </w:t>
      </w:r>
      <w:r w:rsidRPr="00306B68">
        <w:rPr>
          <w:rFonts w:ascii="Book Antiqua" w:eastAsia="SimSun" w:hAnsi="Book Antiqua" w:cs="SimSun"/>
          <w:b/>
          <w:bCs/>
          <w:kern w:val="0"/>
          <w:sz w:val="24"/>
          <w:szCs w:val="24"/>
          <w:lang w:eastAsia="zh-CN"/>
        </w:rPr>
        <w:t>Quinlan RJ</w:t>
      </w:r>
      <w:r w:rsidRPr="00306B68">
        <w:rPr>
          <w:rFonts w:ascii="Book Antiqua" w:eastAsia="SimSun" w:hAnsi="Book Antiqua" w:cs="SimSun"/>
          <w:kern w:val="0"/>
          <w:sz w:val="24"/>
          <w:szCs w:val="24"/>
          <w:lang w:eastAsia="zh-CN"/>
        </w:rPr>
        <w:t xml:space="preserve">, Tobin JL, Beales PL. Modeling ciliopathies: Primary cilia in development and disease. </w:t>
      </w:r>
      <w:r w:rsidRPr="00306B68">
        <w:rPr>
          <w:rFonts w:ascii="Book Antiqua" w:eastAsia="SimSun" w:hAnsi="Book Antiqua" w:cs="SimSun"/>
          <w:i/>
          <w:iCs/>
          <w:kern w:val="0"/>
          <w:sz w:val="24"/>
          <w:szCs w:val="24"/>
          <w:lang w:eastAsia="zh-CN"/>
        </w:rPr>
        <w:t>Curr Top Dev Biol</w:t>
      </w:r>
      <w:r w:rsidRPr="00306B68">
        <w:rPr>
          <w:rFonts w:ascii="Book Antiqua" w:eastAsia="SimSun" w:hAnsi="Book Antiqua" w:cs="SimSun"/>
          <w:kern w:val="0"/>
          <w:sz w:val="24"/>
          <w:szCs w:val="24"/>
          <w:lang w:eastAsia="zh-CN"/>
        </w:rPr>
        <w:t xml:space="preserve"> 2008; </w:t>
      </w:r>
      <w:r w:rsidRPr="00306B68">
        <w:rPr>
          <w:rFonts w:ascii="Book Antiqua" w:eastAsia="SimSun" w:hAnsi="Book Antiqua" w:cs="SimSun"/>
          <w:b/>
          <w:bCs/>
          <w:kern w:val="0"/>
          <w:sz w:val="24"/>
          <w:szCs w:val="24"/>
          <w:lang w:eastAsia="zh-CN"/>
        </w:rPr>
        <w:t>84</w:t>
      </w:r>
      <w:r w:rsidRPr="00306B68">
        <w:rPr>
          <w:rFonts w:ascii="Book Antiqua" w:eastAsia="SimSun" w:hAnsi="Book Antiqua" w:cs="SimSun"/>
          <w:kern w:val="0"/>
          <w:sz w:val="24"/>
          <w:szCs w:val="24"/>
          <w:lang w:eastAsia="zh-CN"/>
        </w:rPr>
        <w:t>: 249-310 [PMID: 19186246 DOI: 10.1016/S0070-2153(08)00605-4]</w:t>
      </w:r>
    </w:p>
    <w:p w14:paraId="43ED391C"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55 </w:t>
      </w:r>
      <w:r w:rsidRPr="00306B68">
        <w:rPr>
          <w:rFonts w:ascii="Book Antiqua" w:eastAsia="SimSun" w:hAnsi="Book Antiqua" w:cs="SimSun"/>
          <w:b/>
          <w:bCs/>
          <w:kern w:val="0"/>
          <w:sz w:val="24"/>
          <w:szCs w:val="24"/>
          <w:lang w:eastAsia="zh-CN"/>
        </w:rPr>
        <w:t>Haycraft CJ</w:t>
      </w:r>
      <w:r w:rsidRPr="00306B68">
        <w:rPr>
          <w:rFonts w:ascii="Book Antiqua" w:eastAsia="SimSun" w:hAnsi="Book Antiqua" w:cs="SimSun"/>
          <w:kern w:val="0"/>
          <w:sz w:val="24"/>
          <w:szCs w:val="24"/>
          <w:lang w:eastAsia="zh-CN"/>
        </w:rPr>
        <w:t xml:space="preserve">, Banizs B, Aydin-Son Y, Zhang Q, Michaud EJ, Yoder BK. Gli2 and Gli3 localize to cilia and require the intraflagellar transport protein polaris for processing and function. </w:t>
      </w:r>
      <w:r w:rsidRPr="00306B68">
        <w:rPr>
          <w:rFonts w:ascii="Book Antiqua" w:eastAsia="SimSun" w:hAnsi="Book Antiqua" w:cs="SimSun"/>
          <w:i/>
          <w:iCs/>
          <w:kern w:val="0"/>
          <w:sz w:val="24"/>
          <w:szCs w:val="24"/>
          <w:lang w:eastAsia="zh-CN"/>
        </w:rPr>
        <w:t>PLoS Genet</w:t>
      </w:r>
      <w:r w:rsidRPr="00306B68">
        <w:rPr>
          <w:rFonts w:ascii="Book Antiqua" w:eastAsia="SimSun" w:hAnsi="Book Antiqua" w:cs="SimSun"/>
          <w:kern w:val="0"/>
          <w:sz w:val="24"/>
          <w:szCs w:val="24"/>
          <w:lang w:eastAsia="zh-CN"/>
        </w:rPr>
        <w:t xml:space="preserve"> 2005; </w:t>
      </w:r>
      <w:r w:rsidRPr="00306B68">
        <w:rPr>
          <w:rFonts w:ascii="Book Antiqua" w:eastAsia="SimSun" w:hAnsi="Book Antiqua" w:cs="SimSun"/>
          <w:b/>
          <w:bCs/>
          <w:kern w:val="0"/>
          <w:sz w:val="24"/>
          <w:szCs w:val="24"/>
          <w:lang w:eastAsia="zh-CN"/>
        </w:rPr>
        <w:t>1</w:t>
      </w:r>
      <w:r w:rsidRPr="00306B68">
        <w:rPr>
          <w:rFonts w:ascii="Book Antiqua" w:eastAsia="SimSun" w:hAnsi="Book Antiqua" w:cs="SimSun"/>
          <w:kern w:val="0"/>
          <w:sz w:val="24"/>
          <w:szCs w:val="24"/>
          <w:lang w:eastAsia="zh-CN"/>
        </w:rPr>
        <w:t>: e53 [PMID: 16254602 DOI: 10.1371/journal.pgen.0010053]</w:t>
      </w:r>
    </w:p>
    <w:p w14:paraId="7EB4B58B"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lastRenderedPageBreak/>
        <w:t xml:space="preserve">56 </w:t>
      </w:r>
      <w:r w:rsidRPr="00306B68">
        <w:rPr>
          <w:rFonts w:ascii="Book Antiqua" w:eastAsia="SimSun" w:hAnsi="Book Antiqua" w:cs="SimSun"/>
          <w:b/>
          <w:bCs/>
          <w:kern w:val="0"/>
          <w:sz w:val="24"/>
          <w:szCs w:val="24"/>
          <w:lang w:eastAsia="zh-CN"/>
        </w:rPr>
        <w:t>Jung Y</w:t>
      </w:r>
      <w:r w:rsidRPr="00306B68">
        <w:rPr>
          <w:rFonts w:ascii="Book Antiqua" w:eastAsia="SimSun" w:hAnsi="Book Antiqua" w:cs="SimSun"/>
          <w:kern w:val="0"/>
          <w:sz w:val="24"/>
          <w:szCs w:val="24"/>
          <w:lang w:eastAsia="zh-CN"/>
        </w:rPr>
        <w:t xml:space="preserve">, Witek RP, Syn WK, Choi SS, Omenetti A, Premont R, Guy CD, Diehl AM. Signals from dying hepatocytes trigger growth of liver progenitors. </w:t>
      </w:r>
      <w:r w:rsidRPr="00306B68">
        <w:rPr>
          <w:rFonts w:ascii="Book Antiqua" w:eastAsia="SimSun" w:hAnsi="Book Antiqua" w:cs="SimSun"/>
          <w:i/>
          <w:iCs/>
          <w:kern w:val="0"/>
          <w:sz w:val="24"/>
          <w:szCs w:val="24"/>
          <w:lang w:eastAsia="zh-CN"/>
        </w:rPr>
        <w:t>Gut</w:t>
      </w:r>
      <w:r w:rsidRPr="00306B68">
        <w:rPr>
          <w:rFonts w:ascii="Book Antiqua" w:eastAsia="SimSun" w:hAnsi="Book Antiqua" w:cs="SimSun"/>
          <w:kern w:val="0"/>
          <w:sz w:val="24"/>
          <w:szCs w:val="24"/>
          <w:lang w:eastAsia="zh-CN"/>
        </w:rPr>
        <w:t xml:space="preserve"> 2010; </w:t>
      </w:r>
      <w:r w:rsidRPr="00306B68">
        <w:rPr>
          <w:rFonts w:ascii="Book Antiqua" w:eastAsia="SimSun" w:hAnsi="Book Antiqua" w:cs="SimSun"/>
          <w:b/>
          <w:bCs/>
          <w:kern w:val="0"/>
          <w:sz w:val="24"/>
          <w:szCs w:val="24"/>
          <w:lang w:eastAsia="zh-CN"/>
        </w:rPr>
        <w:t>59</w:t>
      </w:r>
      <w:r w:rsidRPr="00306B68">
        <w:rPr>
          <w:rFonts w:ascii="Book Antiqua" w:eastAsia="SimSun" w:hAnsi="Book Antiqua" w:cs="SimSun"/>
          <w:kern w:val="0"/>
          <w:sz w:val="24"/>
          <w:szCs w:val="24"/>
          <w:lang w:eastAsia="zh-CN"/>
        </w:rPr>
        <w:t>: 655-665 [PMID: 20427400 DOI: 10.1136/gut.2009.204354]</w:t>
      </w:r>
    </w:p>
    <w:p w14:paraId="75A5958C"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57 </w:t>
      </w:r>
      <w:r w:rsidRPr="00306B68">
        <w:rPr>
          <w:rFonts w:ascii="Book Antiqua" w:eastAsia="SimSun" w:hAnsi="Book Antiqua" w:cs="SimSun"/>
          <w:b/>
          <w:bCs/>
          <w:kern w:val="0"/>
          <w:sz w:val="24"/>
          <w:szCs w:val="24"/>
          <w:lang w:eastAsia="zh-CN"/>
        </w:rPr>
        <w:t>Omenetti A</w:t>
      </w:r>
      <w:r w:rsidRPr="00306B68">
        <w:rPr>
          <w:rFonts w:ascii="Book Antiqua" w:eastAsia="SimSun" w:hAnsi="Book Antiqua" w:cs="SimSun"/>
          <w:kern w:val="0"/>
          <w:sz w:val="24"/>
          <w:szCs w:val="24"/>
          <w:lang w:eastAsia="zh-CN"/>
        </w:rPr>
        <w:t xml:space="preserve">, Popov Y, Jung Y, Choi SS, Witek RP, Yang L, Brown KD, Schuppan D, Diehl AM. The hedgehog pathway regulates remodelling responses to biliary obstruction in rats. </w:t>
      </w:r>
      <w:r w:rsidRPr="00306B68">
        <w:rPr>
          <w:rFonts w:ascii="Book Antiqua" w:eastAsia="SimSun" w:hAnsi="Book Antiqua" w:cs="SimSun"/>
          <w:i/>
          <w:iCs/>
          <w:kern w:val="0"/>
          <w:sz w:val="24"/>
          <w:szCs w:val="24"/>
          <w:lang w:eastAsia="zh-CN"/>
        </w:rPr>
        <w:t>Gut</w:t>
      </w:r>
      <w:r w:rsidRPr="00306B68">
        <w:rPr>
          <w:rFonts w:ascii="Book Antiqua" w:eastAsia="SimSun" w:hAnsi="Book Antiqua" w:cs="SimSun"/>
          <w:kern w:val="0"/>
          <w:sz w:val="24"/>
          <w:szCs w:val="24"/>
          <w:lang w:eastAsia="zh-CN"/>
        </w:rPr>
        <w:t xml:space="preserve"> 2008; </w:t>
      </w:r>
      <w:r w:rsidRPr="00306B68">
        <w:rPr>
          <w:rFonts w:ascii="Book Antiqua" w:eastAsia="SimSun" w:hAnsi="Book Antiqua" w:cs="SimSun"/>
          <w:b/>
          <w:bCs/>
          <w:kern w:val="0"/>
          <w:sz w:val="24"/>
          <w:szCs w:val="24"/>
          <w:lang w:eastAsia="zh-CN"/>
        </w:rPr>
        <w:t>57</w:t>
      </w:r>
      <w:r w:rsidRPr="00306B68">
        <w:rPr>
          <w:rFonts w:ascii="Book Antiqua" w:eastAsia="SimSun" w:hAnsi="Book Antiqua" w:cs="SimSun"/>
          <w:kern w:val="0"/>
          <w:sz w:val="24"/>
          <w:szCs w:val="24"/>
          <w:lang w:eastAsia="zh-CN"/>
        </w:rPr>
        <w:t>: 1275-1282 [PMID: 18375471 DOI: 10.1136/gut.2008.148619]</w:t>
      </w:r>
    </w:p>
    <w:p w14:paraId="6C670608"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58 </w:t>
      </w:r>
      <w:r w:rsidRPr="00306B68">
        <w:rPr>
          <w:rFonts w:ascii="Book Antiqua" w:eastAsia="SimSun" w:hAnsi="Book Antiqua" w:cs="SimSun"/>
          <w:b/>
          <w:bCs/>
          <w:kern w:val="0"/>
          <w:sz w:val="24"/>
          <w:szCs w:val="24"/>
          <w:lang w:eastAsia="zh-CN"/>
        </w:rPr>
        <w:t>Ochoa B</w:t>
      </w:r>
      <w:r w:rsidRPr="00306B68">
        <w:rPr>
          <w:rFonts w:ascii="Book Antiqua" w:eastAsia="SimSun" w:hAnsi="Book Antiqua" w:cs="SimSun"/>
          <w:kern w:val="0"/>
          <w:sz w:val="24"/>
          <w:szCs w:val="24"/>
          <w:lang w:eastAsia="zh-CN"/>
        </w:rPr>
        <w:t xml:space="preserve">, Syn WK, Delgado I, Karaca GF, Jung Y, Wang J, Zubiaga AM, Fresnedo O, Omenetti A, Zdanowicz M, Choi SS, Diehl AM. Hedgehog signaling is critical for normal liver regeneration after partial hepatectomy in mice. </w:t>
      </w:r>
      <w:r w:rsidRPr="00306B68">
        <w:rPr>
          <w:rFonts w:ascii="Book Antiqua" w:eastAsia="SimSun" w:hAnsi="Book Antiqua" w:cs="SimSun"/>
          <w:i/>
          <w:iCs/>
          <w:kern w:val="0"/>
          <w:sz w:val="24"/>
          <w:szCs w:val="24"/>
          <w:lang w:eastAsia="zh-CN"/>
        </w:rPr>
        <w:t>Hepatology</w:t>
      </w:r>
      <w:r w:rsidRPr="00306B68">
        <w:rPr>
          <w:rFonts w:ascii="Book Antiqua" w:eastAsia="SimSun" w:hAnsi="Book Antiqua" w:cs="SimSun"/>
          <w:kern w:val="0"/>
          <w:sz w:val="24"/>
          <w:szCs w:val="24"/>
          <w:lang w:eastAsia="zh-CN"/>
        </w:rPr>
        <w:t xml:space="preserve"> 2010; </w:t>
      </w:r>
      <w:r w:rsidRPr="00306B68">
        <w:rPr>
          <w:rFonts w:ascii="Book Antiqua" w:eastAsia="SimSun" w:hAnsi="Book Antiqua" w:cs="SimSun"/>
          <w:b/>
          <w:bCs/>
          <w:kern w:val="0"/>
          <w:sz w:val="24"/>
          <w:szCs w:val="24"/>
          <w:lang w:eastAsia="zh-CN"/>
        </w:rPr>
        <w:t>51</w:t>
      </w:r>
      <w:r w:rsidRPr="00306B68">
        <w:rPr>
          <w:rFonts w:ascii="Book Antiqua" w:eastAsia="SimSun" w:hAnsi="Book Antiqua" w:cs="SimSun"/>
          <w:kern w:val="0"/>
          <w:sz w:val="24"/>
          <w:szCs w:val="24"/>
          <w:lang w:eastAsia="zh-CN"/>
        </w:rPr>
        <w:t>: 1712-1723 [PMID: 20432255 DOI: 10.1002/hep.23525]</w:t>
      </w:r>
    </w:p>
    <w:p w14:paraId="475F4995"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59 </w:t>
      </w:r>
      <w:r w:rsidRPr="00306B68">
        <w:rPr>
          <w:rFonts w:ascii="Book Antiqua" w:eastAsia="SimSun" w:hAnsi="Book Antiqua" w:cs="SimSun"/>
          <w:b/>
          <w:bCs/>
          <w:kern w:val="0"/>
          <w:sz w:val="24"/>
          <w:szCs w:val="24"/>
          <w:lang w:eastAsia="zh-CN"/>
        </w:rPr>
        <w:t>Syn WK</w:t>
      </w:r>
      <w:r w:rsidRPr="00306B68">
        <w:rPr>
          <w:rFonts w:ascii="Book Antiqua" w:eastAsia="SimSun" w:hAnsi="Book Antiqua" w:cs="SimSun"/>
          <w:kern w:val="0"/>
          <w:sz w:val="24"/>
          <w:szCs w:val="24"/>
          <w:lang w:eastAsia="zh-CN"/>
        </w:rPr>
        <w:t xml:space="preserve">, Jung Y, Omenetti A, Abdelmalek M, Guy CD, Yang L, Wang J, Witek RP, Fearing CM, Pereira TA, Teaberry V, Choi SS, Conde-Vancells J, Karaca GF, Diehl AM. Hedgehog-mediated epithelial-to-mesenchymal transition and fibrogenic repair in nonalcoholic fatty liver disease. </w:t>
      </w:r>
      <w:r w:rsidRPr="00306B68">
        <w:rPr>
          <w:rFonts w:ascii="Book Antiqua" w:eastAsia="SimSun" w:hAnsi="Book Antiqua" w:cs="SimSun"/>
          <w:i/>
          <w:iCs/>
          <w:kern w:val="0"/>
          <w:sz w:val="24"/>
          <w:szCs w:val="24"/>
          <w:lang w:eastAsia="zh-CN"/>
        </w:rPr>
        <w:t>Gastroenterology</w:t>
      </w:r>
      <w:r w:rsidRPr="00306B68">
        <w:rPr>
          <w:rFonts w:ascii="Book Antiqua" w:eastAsia="SimSun" w:hAnsi="Book Antiqua" w:cs="SimSun"/>
          <w:kern w:val="0"/>
          <w:sz w:val="24"/>
          <w:szCs w:val="24"/>
          <w:lang w:eastAsia="zh-CN"/>
        </w:rPr>
        <w:t xml:space="preserve"> 2009; </w:t>
      </w:r>
      <w:r w:rsidRPr="00306B68">
        <w:rPr>
          <w:rFonts w:ascii="Book Antiqua" w:eastAsia="SimSun" w:hAnsi="Book Antiqua" w:cs="SimSun"/>
          <w:b/>
          <w:bCs/>
          <w:kern w:val="0"/>
          <w:sz w:val="24"/>
          <w:szCs w:val="24"/>
          <w:lang w:eastAsia="zh-CN"/>
        </w:rPr>
        <w:t>137</w:t>
      </w:r>
      <w:r w:rsidRPr="00306B68">
        <w:rPr>
          <w:rFonts w:ascii="Book Antiqua" w:eastAsia="SimSun" w:hAnsi="Book Antiqua" w:cs="SimSun"/>
          <w:kern w:val="0"/>
          <w:sz w:val="24"/>
          <w:szCs w:val="24"/>
          <w:lang w:eastAsia="zh-CN"/>
        </w:rPr>
        <w:t>: 1478-1488.e8 [PMID: 19577569 DOI: 10.1053/j.gastro.2009.06.051]</w:t>
      </w:r>
    </w:p>
    <w:p w14:paraId="2D96A987" w14:textId="77777777" w:rsidR="00306B68" w:rsidRPr="00306B68" w:rsidRDefault="00306B68" w:rsidP="00306B68">
      <w:pPr>
        <w:wordWrap/>
        <w:adjustRightInd w:val="0"/>
        <w:snapToGrid w:val="0"/>
        <w:spacing w:after="0" w:line="360" w:lineRule="auto"/>
        <w:rPr>
          <w:rFonts w:ascii="Book Antiqua" w:eastAsia="Malgun Gothic" w:hAnsi="Book Antiqua" w:cs="Times New Roman"/>
          <w:noProof/>
          <w:sz w:val="24"/>
          <w:szCs w:val="24"/>
        </w:rPr>
      </w:pPr>
      <w:r w:rsidRPr="00306B68">
        <w:rPr>
          <w:rFonts w:ascii="Book Antiqua" w:eastAsia="SimSun" w:hAnsi="Book Antiqua" w:cs="SimSun" w:hint="eastAsia"/>
          <w:noProof/>
          <w:kern w:val="0"/>
          <w:sz w:val="24"/>
          <w:szCs w:val="24"/>
        </w:rPr>
        <w:t>60</w:t>
      </w:r>
      <w:r w:rsidRPr="00306B68">
        <w:rPr>
          <w:rFonts w:ascii="Book Antiqua" w:eastAsia="Malgun Gothic" w:hAnsi="Book Antiqua" w:cs="Times New Roman"/>
          <w:b/>
          <w:noProof/>
          <w:sz w:val="24"/>
          <w:szCs w:val="24"/>
        </w:rPr>
        <w:t xml:space="preserve"> Jung Y</w:t>
      </w:r>
      <w:r w:rsidRPr="00306B68">
        <w:rPr>
          <w:rFonts w:ascii="Book Antiqua" w:eastAsia="Malgun Gothic" w:hAnsi="Book Antiqua" w:cs="Times New Roman"/>
          <w:noProof/>
          <w:sz w:val="24"/>
          <w:szCs w:val="24"/>
        </w:rPr>
        <w:t>, McCall SJ, Li YX, Diehl AM. Bile ductules and stromal cells express hedgehog ligands and/or hedgehog target genes in primary biliary cirrhosis.</w:t>
      </w:r>
      <w:r w:rsidRPr="00306B68">
        <w:rPr>
          <w:rFonts w:ascii="Book Antiqua" w:eastAsia="Malgun Gothic" w:hAnsi="Book Antiqua" w:cs="Times New Roman"/>
          <w:i/>
          <w:noProof/>
          <w:sz w:val="24"/>
          <w:szCs w:val="24"/>
        </w:rPr>
        <w:t xml:space="preserve"> Hepatology </w:t>
      </w:r>
      <w:r w:rsidRPr="00306B68">
        <w:rPr>
          <w:rFonts w:ascii="Book Antiqua" w:eastAsia="Malgun Gothic" w:hAnsi="Book Antiqua" w:cs="Times New Roman"/>
          <w:noProof/>
          <w:sz w:val="24"/>
          <w:szCs w:val="24"/>
        </w:rPr>
        <w:t xml:space="preserve">2007; </w:t>
      </w:r>
      <w:r w:rsidRPr="00306B68">
        <w:rPr>
          <w:rFonts w:ascii="Book Antiqua" w:eastAsia="Malgun Gothic" w:hAnsi="Book Antiqua" w:cs="Times New Roman"/>
          <w:b/>
          <w:noProof/>
          <w:sz w:val="24"/>
          <w:szCs w:val="24"/>
        </w:rPr>
        <w:t>45</w:t>
      </w:r>
      <w:r w:rsidRPr="00306B68">
        <w:rPr>
          <w:rFonts w:ascii="Book Antiqua" w:eastAsia="Malgun Gothic" w:hAnsi="Book Antiqua" w:cs="Times New Roman"/>
          <w:noProof/>
          <w:sz w:val="24"/>
          <w:szCs w:val="24"/>
        </w:rPr>
        <w:t>: 1091-1096 [PMID: 17464985 DOI: 10.1002/hep.21660]</w:t>
      </w:r>
    </w:p>
    <w:p w14:paraId="07F27610"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61 </w:t>
      </w:r>
      <w:r w:rsidRPr="00306B68">
        <w:rPr>
          <w:rFonts w:ascii="Book Antiqua" w:eastAsia="SimSun" w:hAnsi="Book Antiqua" w:cs="SimSun"/>
          <w:b/>
          <w:bCs/>
          <w:kern w:val="0"/>
          <w:sz w:val="24"/>
          <w:szCs w:val="24"/>
          <w:lang w:eastAsia="zh-CN"/>
        </w:rPr>
        <w:t>Fleig SV</w:t>
      </w:r>
      <w:r w:rsidRPr="00306B68">
        <w:rPr>
          <w:rFonts w:ascii="Book Antiqua" w:eastAsia="SimSun" w:hAnsi="Book Antiqua" w:cs="SimSun"/>
          <w:kern w:val="0"/>
          <w:sz w:val="24"/>
          <w:szCs w:val="24"/>
          <w:lang w:eastAsia="zh-CN"/>
        </w:rPr>
        <w:t xml:space="preserve">, Choi SS, Yang L, Jung Y, Omenetti A, VanDongen HM, Huang J, Sicklick JK, Diehl AM. Hepatic accumulation of Hedgehog-reactive progenitors increases with severity of fatty liver damage in mice. </w:t>
      </w:r>
      <w:r w:rsidRPr="00306B68">
        <w:rPr>
          <w:rFonts w:ascii="Book Antiqua" w:eastAsia="SimSun" w:hAnsi="Book Antiqua" w:cs="SimSun"/>
          <w:i/>
          <w:iCs/>
          <w:kern w:val="0"/>
          <w:sz w:val="24"/>
          <w:szCs w:val="24"/>
          <w:lang w:eastAsia="zh-CN"/>
        </w:rPr>
        <w:t>Lab Invest</w:t>
      </w:r>
      <w:r w:rsidRPr="00306B68">
        <w:rPr>
          <w:rFonts w:ascii="Book Antiqua" w:eastAsia="SimSun" w:hAnsi="Book Antiqua" w:cs="SimSun"/>
          <w:kern w:val="0"/>
          <w:sz w:val="24"/>
          <w:szCs w:val="24"/>
          <w:lang w:eastAsia="zh-CN"/>
        </w:rPr>
        <w:t xml:space="preserve"> 2007; </w:t>
      </w:r>
      <w:r w:rsidRPr="00306B68">
        <w:rPr>
          <w:rFonts w:ascii="Book Antiqua" w:eastAsia="SimSun" w:hAnsi="Book Antiqua" w:cs="SimSun"/>
          <w:b/>
          <w:bCs/>
          <w:kern w:val="0"/>
          <w:sz w:val="24"/>
          <w:szCs w:val="24"/>
          <w:lang w:eastAsia="zh-CN"/>
        </w:rPr>
        <w:t>87</w:t>
      </w:r>
      <w:r w:rsidRPr="00306B68">
        <w:rPr>
          <w:rFonts w:ascii="Book Antiqua" w:eastAsia="SimSun" w:hAnsi="Book Antiqua" w:cs="SimSun"/>
          <w:kern w:val="0"/>
          <w:sz w:val="24"/>
          <w:szCs w:val="24"/>
          <w:lang w:eastAsia="zh-CN"/>
        </w:rPr>
        <w:t>: 1227-1239 [PMID: 17952094 DOI: 10.1038/labinvest.3700689]</w:t>
      </w:r>
    </w:p>
    <w:p w14:paraId="7BA80B5E"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62 </w:t>
      </w:r>
      <w:r w:rsidRPr="00306B68">
        <w:rPr>
          <w:rFonts w:ascii="Book Antiqua" w:eastAsia="SimSun" w:hAnsi="Book Antiqua" w:cs="SimSun"/>
          <w:b/>
          <w:bCs/>
          <w:kern w:val="0"/>
          <w:sz w:val="24"/>
          <w:szCs w:val="24"/>
          <w:lang w:eastAsia="zh-CN"/>
        </w:rPr>
        <w:t>Omenetti A</w:t>
      </w:r>
      <w:r w:rsidRPr="00306B68">
        <w:rPr>
          <w:rFonts w:ascii="Book Antiqua" w:eastAsia="SimSun" w:hAnsi="Book Antiqua" w:cs="SimSun"/>
          <w:kern w:val="0"/>
          <w:sz w:val="24"/>
          <w:szCs w:val="24"/>
          <w:lang w:eastAsia="zh-CN"/>
        </w:rPr>
        <w:t xml:space="preserve">, Yang L, Li YX, McCall SJ, Jung Y, Sicklick JK, Huang J, Choi S, Suzuki A, Diehl AM. Hedgehog-mediated mesenchymal-epithelial interactions modulate hepatic response to bile duct ligation. </w:t>
      </w:r>
      <w:r w:rsidRPr="00306B68">
        <w:rPr>
          <w:rFonts w:ascii="Book Antiqua" w:eastAsia="SimSun" w:hAnsi="Book Antiqua" w:cs="SimSun"/>
          <w:i/>
          <w:iCs/>
          <w:kern w:val="0"/>
          <w:sz w:val="24"/>
          <w:szCs w:val="24"/>
          <w:lang w:eastAsia="zh-CN"/>
        </w:rPr>
        <w:t>Lab Invest</w:t>
      </w:r>
      <w:r w:rsidRPr="00306B68">
        <w:rPr>
          <w:rFonts w:ascii="Book Antiqua" w:eastAsia="SimSun" w:hAnsi="Book Antiqua" w:cs="SimSun"/>
          <w:kern w:val="0"/>
          <w:sz w:val="24"/>
          <w:szCs w:val="24"/>
          <w:lang w:eastAsia="zh-CN"/>
        </w:rPr>
        <w:t xml:space="preserve"> 2007; </w:t>
      </w:r>
      <w:r w:rsidRPr="00306B68">
        <w:rPr>
          <w:rFonts w:ascii="Book Antiqua" w:eastAsia="SimSun" w:hAnsi="Book Antiqua" w:cs="SimSun"/>
          <w:b/>
          <w:bCs/>
          <w:kern w:val="0"/>
          <w:sz w:val="24"/>
          <w:szCs w:val="24"/>
          <w:lang w:eastAsia="zh-CN"/>
        </w:rPr>
        <w:t>87</w:t>
      </w:r>
      <w:r w:rsidRPr="00306B68">
        <w:rPr>
          <w:rFonts w:ascii="Book Antiqua" w:eastAsia="SimSun" w:hAnsi="Book Antiqua" w:cs="SimSun"/>
          <w:kern w:val="0"/>
          <w:sz w:val="24"/>
          <w:szCs w:val="24"/>
          <w:lang w:eastAsia="zh-CN"/>
        </w:rPr>
        <w:t>: 499-514 [PMID: 17334411 DOI: 10.1038/labinvest.3700537]</w:t>
      </w:r>
    </w:p>
    <w:p w14:paraId="78C900E4"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63 </w:t>
      </w:r>
      <w:r w:rsidRPr="00306B68">
        <w:rPr>
          <w:rFonts w:ascii="Book Antiqua" w:eastAsia="SimSun" w:hAnsi="Book Antiqua" w:cs="SimSun"/>
          <w:b/>
          <w:bCs/>
          <w:kern w:val="0"/>
          <w:sz w:val="24"/>
          <w:szCs w:val="24"/>
          <w:lang w:eastAsia="zh-CN"/>
        </w:rPr>
        <w:t>Hutvágner G</w:t>
      </w:r>
      <w:r w:rsidRPr="00306B68">
        <w:rPr>
          <w:rFonts w:ascii="Book Antiqua" w:eastAsia="SimSun" w:hAnsi="Book Antiqua" w:cs="SimSun"/>
          <w:kern w:val="0"/>
          <w:sz w:val="24"/>
          <w:szCs w:val="24"/>
          <w:lang w:eastAsia="zh-CN"/>
        </w:rPr>
        <w:t>, McLachlan J, Pasquinelli AE, Bálint E, Tuschl T, Zamore PD. A cellular function for the RNA-interference enzyme Dicer in the maturation of the let-</w:t>
      </w:r>
      <w:r w:rsidRPr="00306B68">
        <w:rPr>
          <w:rFonts w:ascii="Book Antiqua" w:eastAsia="SimSun" w:hAnsi="Book Antiqua" w:cs="SimSun"/>
          <w:kern w:val="0"/>
          <w:sz w:val="24"/>
          <w:szCs w:val="24"/>
          <w:lang w:eastAsia="zh-CN"/>
        </w:rPr>
        <w:lastRenderedPageBreak/>
        <w:t xml:space="preserve">7 small temporal RNA. </w:t>
      </w:r>
      <w:r w:rsidRPr="00306B68">
        <w:rPr>
          <w:rFonts w:ascii="Book Antiqua" w:eastAsia="SimSun" w:hAnsi="Book Antiqua" w:cs="SimSun"/>
          <w:i/>
          <w:iCs/>
          <w:kern w:val="0"/>
          <w:sz w:val="24"/>
          <w:szCs w:val="24"/>
          <w:lang w:eastAsia="zh-CN"/>
        </w:rPr>
        <w:t>Science</w:t>
      </w:r>
      <w:r w:rsidRPr="00306B68">
        <w:rPr>
          <w:rFonts w:ascii="Book Antiqua" w:eastAsia="SimSun" w:hAnsi="Book Antiqua" w:cs="SimSun"/>
          <w:kern w:val="0"/>
          <w:sz w:val="24"/>
          <w:szCs w:val="24"/>
          <w:lang w:eastAsia="zh-CN"/>
        </w:rPr>
        <w:t xml:space="preserve"> 2001; </w:t>
      </w:r>
      <w:r w:rsidRPr="00306B68">
        <w:rPr>
          <w:rFonts w:ascii="Book Antiqua" w:eastAsia="SimSun" w:hAnsi="Book Antiqua" w:cs="SimSun"/>
          <w:b/>
          <w:bCs/>
          <w:kern w:val="0"/>
          <w:sz w:val="24"/>
          <w:szCs w:val="24"/>
          <w:lang w:eastAsia="zh-CN"/>
        </w:rPr>
        <w:t>293</w:t>
      </w:r>
      <w:r w:rsidRPr="00306B68">
        <w:rPr>
          <w:rFonts w:ascii="Book Antiqua" w:eastAsia="SimSun" w:hAnsi="Book Antiqua" w:cs="SimSun"/>
          <w:kern w:val="0"/>
          <w:sz w:val="24"/>
          <w:szCs w:val="24"/>
          <w:lang w:eastAsia="zh-CN"/>
        </w:rPr>
        <w:t>: 834-838 [PMID: 11452083 DOI: 10.1126/science.1062961]</w:t>
      </w:r>
    </w:p>
    <w:p w14:paraId="523432AC"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64 </w:t>
      </w:r>
      <w:r w:rsidRPr="00306B68">
        <w:rPr>
          <w:rFonts w:ascii="Book Antiqua" w:eastAsia="SimSun" w:hAnsi="Book Antiqua" w:cs="SimSun"/>
          <w:b/>
          <w:bCs/>
          <w:kern w:val="0"/>
          <w:sz w:val="24"/>
          <w:szCs w:val="24"/>
          <w:lang w:eastAsia="zh-CN"/>
        </w:rPr>
        <w:t>Lee Y</w:t>
      </w:r>
      <w:r w:rsidRPr="00306B68">
        <w:rPr>
          <w:rFonts w:ascii="Book Antiqua" w:eastAsia="SimSun" w:hAnsi="Book Antiqua" w:cs="SimSun"/>
          <w:kern w:val="0"/>
          <w:sz w:val="24"/>
          <w:szCs w:val="24"/>
          <w:lang w:eastAsia="zh-CN"/>
        </w:rPr>
        <w:t xml:space="preserve">, Jeon K, Lee JT, Kim S, Kim VN. MicroRNA maturation: stepwise processing and subcellular localization. </w:t>
      </w:r>
      <w:r w:rsidRPr="00306B68">
        <w:rPr>
          <w:rFonts w:ascii="Book Antiqua" w:eastAsia="SimSun" w:hAnsi="Book Antiqua" w:cs="SimSun"/>
          <w:i/>
          <w:iCs/>
          <w:kern w:val="0"/>
          <w:sz w:val="24"/>
          <w:szCs w:val="24"/>
          <w:lang w:eastAsia="zh-CN"/>
        </w:rPr>
        <w:t>EMBO J</w:t>
      </w:r>
      <w:r w:rsidRPr="00306B68">
        <w:rPr>
          <w:rFonts w:ascii="Book Antiqua" w:eastAsia="SimSun" w:hAnsi="Book Antiqua" w:cs="SimSun"/>
          <w:kern w:val="0"/>
          <w:sz w:val="24"/>
          <w:szCs w:val="24"/>
          <w:lang w:eastAsia="zh-CN"/>
        </w:rPr>
        <w:t xml:space="preserve"> 2002; </w:t>
      </w:r>
      <w:r w:rsidRPr="00306B68">
        <w:rPr>
          <w:rFonts w:ascii="Book Antiqua" w:eastAsia="SimSun" w:hAnsi="Book Antiqua" w:cs="SimSun"/>
          <w:b/>
          <w:bCs/>
          <w:kern w:val="0"/>
          <w:sz w:val="24"/>
          <w:szCs w:val="24"/>
          <w:lang w:eastAsia="zh-CN"/>
        </w:rPr>
        <w:t>21</w:t>
      </w:r>
      <w:r w:rsidRPr="00306B68">
        <w:rPr>
          <w:rFonts w:ascii="Book Antiqua" w:eastAsia="SimSun" w:hAnsi="Book Antiqua" w:cs="SimSun"/>
          <w:kern w:val="0"/>
          <w:sz w:val="24"/>
          <w:szCs w:val="24"/>
          <w:lang w:eastAsia="zh-CN"/>
        </w:rPr>
        <w:t>: 4663-4670 [PMID: 12198168 DOI: 10.1093/emboj/cdf476]</w:t>
      </w:r>
    </w:p>
    <w:p w14:paraId="3788D676"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65 </w:t>
      </w:r>
      <w:r w:rsidRPr="00306B68">
        <w:rPr>
          <w:rFonts w:ascii="Book Antiqua" w:eastAsia="SimSun" w:hAnsi="Book Antiqua" w:cs="SimSun"/>
          <w:b/>
          <w:bCs/>
          <w:kern w:val="0"/>
          <w:sz w:val="24"/>
          <w:szCs w:val="24"/>
          <w:lang w:eastAsia="zh-CN"/>
        </w:rPr>
        <w:t>Constantin L</w:t>
      </w:r>
      <w:r w:rsidRPr="00306B68">
        <w:rPr>
          <w:rFonts w:ascii="Book Antiqua" w:eastAsia="SimSun" w:hAnsi="Book Antiqua" w:cs="SimSun"/>
          <w:kern w:val="0"/>
          <w:sz w:val="24"/>
          <w:szCs w:val="24"/>
          <w:lang w:eastAsia="zh-CN"/>
        </w:rPr>
        <w:t xml:space="preserve">, Wainwright BJ. MicroRNAs Promote Granule Cell Expansion in the Cerebellum Through Gli2. </w:t>
      </w:r>
      <w:r w:rsidRPr="00306B68">
        <w:rPr>
          <w:rFonts w:ascii="Book Antiqua" w:eastAsia="SimSun" w:hAnsi="Book Antiqua" w:cs="SimSun"/>
          <w:i/>
          <w:iCs/>
          <w:kern w:val="0"/>
          <w:sz w:val="24"/>
          <w:szCs w:val="24"/>
          <w:lang w:eastAsia="zh-CN"/>
        </w:rPr>
        <w:t>Cerebellum</w:t>
      </w:r>
      <w:r w:rsidRPr="00306B68">
        <w:rPr>
          <w:rFonts w:ascii="Book Antiqua" w:eastAsia="SimSun" w:hAnsi="Book Antiqua" w:cs="SimSun"/>
          <w:kern w:val="0"/>
          <w:sz w:val="24"/>
          <w:szCs w:val="24"/>
          <w:lang w:eastAsia="zh-CN"/>
        </w:rPr>
        <w:t xml:space="preserve"> 2015; </w:t>
      </w:r>
      <w:r w:rsidRPr="00306B68">
        <w:rPr>
          <w:rFonts w:ascii="Book Antiqua" w:eastAsia="SimSun" w:hAnsi="Book Antiqua" w:cs="SimSun"/>
          <w:b/>
          <w:bCs/>
          <w:kern w:val="0"/>
          <w:sz w:val="24"/>
          <w:szCs w:val="24"/>
          <w:lang w:eastAsia="zh-CN"/>
        </w:rPr>
        <w:t>14</w:t>
      </w:r>
      <w:r w:rsidRPr="00306B68">
        <w:rPr>
          <w:rFonts w:ascii="Book Antiqua" w:eastAsia="SimSun" w:hAnsi="Book Antiqua" w:cs="SimSun"/>
          <w:kern w:val="0"/>
          <w:sz w:val="24"/>
          <w:szCs w:val="24"/>
          <w:lang w:eastAsia="zh-CN"/>
        </w:rPr>
        <w:t>: 688-698 [PMID: 25910616 DOI: 10.1007/s12311-015-0672-x]</w:t>
      </w:r>
    </w:p>
    <w:p w14:paraId="17984EE0"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66 </w:t>
      </w:r>
      <w:r w:rsidRPr="00306B68">
        <w:rPr>
          <w:rFonts w:ascii="Book Antiqua" w:eastAsia="SimSun" w:hAnsi="Book Antiqua" w:cs="SimSun"/>
          <w:b/>
          <w:bCs/>
          <w:kern w:val="0"/>
          <w:sz w:val="24"/>
          <w:szCs w:val="24"/>
          <w:lang w:eastAsia="zh-CN"/>
        </w:rPr>
        <w:t>Andl T</w:t>
      </w:r>
      <w:r w:rsidRPr="00306B68">
        <w:rPr>
          <w:rFonts w:ascii="Book Antiqua" w:eastAsia="SimSun" w:hAnsi="Book Antiqua" w:cs="SimSun"/>
          <w:kern w:val="0"/>
          <w:sz w:val="24"/>
          <w:szCs w:val="24"/>
          <w:lang w:eastAsia="zh-CN"/>
        </w:rPr>
        <w:t xml:space="preserve">, Murchison EP, Liu F, Zhang Y, Yunta-Gonzalez M, Tobias JW, Andl CD, Seykora JT, Hannon GJ, Millar SE. The miRNA-processing enzyme dicer is essential for the morphogenesis and maintenance of hair follicles. </w:t>
      </w:r>
      <w:r w:rsidRPr="00306B68">
        <w:rPr>
          <w:rFonts w:ascii="Book Antiqua" w:eastAsia="SimSun" w:hAnsi="Book Antiqua" w:cs="SimSun"/>
          <w:i/>
          <w:iCs/>
          <w:kern w:val="0"/>
          <w:sz w:val="24"/>
          <w:szCs w:val="24"/>
          <w:lang w:eastAsia="zh-CN"/>
        </w:rPr>
        <w:t>Curr Biol</w:t>
      </w:r>
      <w:r w:rsidRPr="00306B68">
        <w:rPr>
          <w:rFonts w:ascii="Book Antiqua" w:eastAsia="SimSun" w:hAnsi="Book Antiqua" w:cs="SimSun"/>
          <w:kern w:val="0"/>
          <w:sz w:val="24"/>
          <w:szCs w:val="24"/>
          <w:lang w:eastAsia="zh-CN"/>
        </w:rPr>
        <w:t xml:space="preserve"> 2006; </w:t>
      </w:r>
      <w:r w:rsidRPr="00306B68">
        <w:rPr>
          <w:rFonts w:ascii="Book Antiqua" w:eastAsia="SimSun" w:hAnsi="Book Antiqua" w:cs="SimSun"/>
          <w:b/>
          <w:bCs/>
          <w:kern w:val="0"/>
          <w:sz w:val="24"/>
          <w:szCs w:val="24"/>
          <w:lang w:eastAsia="zh-CN"/>
        </w:rPr>
        <w:t>16</w:t>
      </w:r>
      <w:r w:rsidRPr="00306B68">
        <w:rPr>
          <w:rFonts w:ascii="Book Antiqua" w:eastAsia="SimSun" w:hAnsi="Book Antiqua" w:cs="SimSun"/>
          <w:kern w:val="0"/>
          <w:sz w:val="24"/>
          <w:szCs w:val="24"/>
          <w:lang w:eastAsia="zh-CN"/>
        </w:rPr>
        <w:t>: 1041-1049 [PMID: 16682203 DOI: 10.1016/j.cub.2006.04.005]</w:t>
      </w:r>
    </w:p>
    <w:p w14:paraId="4916B154"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67 </w:t>
      </w:r>
      <w:r w:rsidRPr="00306B68">
        <w:rPr>
          <w:rFonts w:ascii="Book Antiqua" w:eastAsia="SimSun" w:hAnsi="Book Antiqua" w:cs="SimSun"/>
          <w:b/>
          <w:bCs/>
          <w:kern w:val="0"/>
          <w:sz w:val="24"/>
          <w:szCs w:val="24"/>
          <w:lang w:eastAsia="zh-CN"/>
        </w:rPr>
        <w:t>Munoz JL</w:t>
      </w:r>
      <w:r w:rsidRPr="00306B68">
        <w:rPr>
          <w:rFonts w:ascii="Book Antiqua" w:eastAsia="SimSun" w:hAnsi="Book Antiqua" w:cs="SimSun"/>
          <w:kern w:val="0"/>
          <w:sz w:val="24"/>
          <w:szCs w:val="24"/>
          <w:lang w:eastAsia="zh-CN"/>
        </w:rPr>
        <w:t xml:space="preserve">, Rodriguez-Cruz V, Ramkissoon SH, Ligon KL, Greco SJ, Rameshwar P. Temozolomide resistance in glioblastoma occurs by miRNA-9-targeted PTCH1, independent of sonic hedgehog level. </w:t>
      </w:r>
      <w:r w:rsidRPr="00306B68">
        <w:rPr>
          <w:rFonts w:ascii="Book Antiqua" w:eastAsia="SimSun" w:hAnsi="Book Antiqua" w:cs="SimSun"/>
          <w:i/>
          <w:iCs/>
          <w:kern w:val="0"/>
          <w:sz w:val="24"/>
          <w:szCs w:val="24"/>
          <w:lang w:eastAsia="zh-CN"/>
        </w:rPr>
        <w:t>Oncotarget</w:t>
      </w:r>
      <w:r w:rsidRPr="00306B68">
        <w:rPr>
          <w:rFonts w:ascii="Book Antiqua" w:eastAsia="SimSun" w:hAnsi="Book Antiqua" w:cs="SimSun"/>
          <w:kern w:val="0"/>
          <w:sz w:val="24"/>
          <w:szCs w:val="24"/>
          <w:lang w:eastAsia="zh-CN"/>
        </w:rPr>
        <w:t xml:space="preserve"> 2015; </w:t>
      </w:r>
      <w:r w:rsidRPr="00306B68">
        <w:rPr>
          <w:rFonts w:ascii="Book Antiqua" w:eastAsia="SimSun" w:hAnsi="Book Antiqua" w:cs="SimSun"/>
          <w:b/>
          <w:bCs/>
          <w:kern w:val="0"/>
          <w:sz w:val="24"/>
          <w:szCs w:val="24"/>
          <w:lang w:eastAsia="zh-CN"/>
        </w:rPr>
        <w:t>6</w:t>
      </w:r>
      <w:r w:rsidRPr="00306B68">
        <w:rPr>
          <w:rFonts w:ascii="Book Antiqua" w:eastAsia="SimSun" w:hAnsi="Book Antiqua" w:cs="SimSun"/>
          <w:kern w:val="0"/>
          <w:sz w:val="24"/>
          <w:szCs w:val="24"/>
          <w:lang w:eastAsia="zh-CN"/>
        </w:rPr>
        <w:t>: 1190-1201 [PMID: 25595896 DOI: 10.18632/oncotarget.2778]</w:t>
      </w:r>
    </w:p>
    <w:p w14:paraId="069DC813"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68 </w:t>
      </w:r>
      <w:r w:rsidRPr="00306B68">
        <w:rPr>
          <w:rFonts w:ascii="Book Antiqua" w:eastAsia="SimSun" w:hAnsi="Book Antiqua" w:cs="SimSun"/>
          <w:b/>
          <w:bCs/>
          <w:kern w:val="0"/>
          <w:sz w:val="24"/>
          <w:szCs w:val="24"/>
          <w:lang w:eastAsia="zh-CN"/>
        </w:rPr>
        <w:t>Bartel DP</w:t>
      </w:r>
      <w:r w:rsidRPr="00306B68">
        <w:rPr>
          <w:rFonts w:ascii="Book Antiqua" w:eastAsia="SimSun" w:hAnsi="Book Antiqua" w:cs="SimSun"/>
          <w:kern w:val="0"/>
          <w:sz w:val="24"/>
          <w:szCs w:val="24"/>
          <w:lang w:eastAsia="zh-CN"/>
        </w:rPr>
        <w:t xml:space="preserve">. MicroRNAs: genomics, biogenesis, mechanism, and function. </w:t>
      </w:r>
      <w:r w:rsidRPr="00306B68">
        <w:rPr>
          <w:rFonts w:ascii="Book Antiqua" w:eastAsia="SimSun" w:hAnsi="Book Antiqua" w:cs="SimSun"/>
          <w:i/>
          <w:iCs/>
          <w:kern w:val="0"/>
          <w:sz w:val="24"/>
          <w:szCs w:val="24"/>
          <w:lang w:eastAsia="zh-CN"/>
        </w:rPr>
        <w:t>Cell</w:t>
      </w:r>
      <w:r w:rsidRPr="00306B68">
        <w:rPr>
          <w:rFonts w:ascii="Book Antiqua" w:eastAsia="SimSun" w:hAnsi="Book Antiqua" w:cs="SimSun"/>
          <w:kern w:val="0"/>
          <w:sz w:val="24"/>
          <w:szCs w:val="24"/>
          <w:lang w:eastAsia="zh-CN"/>
        </w:rPr>
        <w:t xml:space="preserve"> 2004; </w:t>
      </w:r>
      <w:r w:rsidRPr="00306B68">
        <w:rPr>
          <w:rFonts w:ascii="Book Antiqua" w:eastAsia="SimSun" w:hAnsi="Book Antiqua" w:cs="SimSun"/>
          <w:b/>
          <w:bCs/>
          <w:kern w:val="0"/>
          <w:sz w:val="24"/>
          <w:szCs w:val="24"/>
          <w:lang w:eastAsia="zh-CN"/>
        </w:rPr>
        <w:t>116</w:t>
      </w:r>
      <w:r w:rsidRPr="00306B68">
        <w:rPr>
          <w:rFonts w:ascii="Book Antiqua" w:eastAsia="SimSun" w:hAnsi="Book Antiqua" w:cs="SimSun"/>
          <w:kern w:val="0"/>
          <w:sz w:val="24"/>
          <w:szCs w:val="24"/>
          <w:lang w:eastAsia="zh-CN"/>
        </w:rPr>
        <w:t>: 281-297 [PMID: 14744438 DOI: 10.1016/S0092-8674(04)00045-5]</w:t>
      </w:r>
    </w:p>
    <w:p w14:paraId="6E112B3C"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69 </w:t>
      </w:r>
      <w:r w:rsidRPr="00306B68">
        <w:rPr>
          <w:rFonts w:ascii="Book Antiqua" w:eastAsia="SimSun" w:hAnsi="Book Antiqua" w:cs="SimSun"/>
          <w:b/>
          <w:bCs/>
          <w:kern w:val="0"/>
          <w:sz w:val="24"/>
          <w:szCs w:val="24"/>
          <w:lang w:eastAsia="zh-CN"/>
        </w:rPr>
        <w:t>Macfarlane LA</w:t>
      </w:r>
      <w:r w:rsidRPr="00306B68">
        <w:rPr>
          <w:rFonts w:ascii="Book Antiqua" w:eastAsia="SimSun" w:hAnsi="Book Antiqua" w:cs="SimSun"/>
          <w:kern w:val="0"/>
          <w:sz w:val="24"/>
          <w:szCs w:val="24"/>
          <w:lang w:eastAsia="zh-CN"/>
        </w:rPr>
        <w:t xml:space="preserve">, Murphy PR. MicroRNA: Biogenesis, Function and Role in Cancer. </w:t>
      </w:r>
      <w:r w:rsidRPr="00306B68">
        <w:rPr>
          <w:rFonts w:ascii="Book Antiqua" w:eastAsia="SimSun" w:hAnsi="Book Antiqua" w:cs="SimSun"/>
          <w:i/>
          <w:iCs/>
          <w:kern w:val="0"/>
          <w:sz w:val="24"/>
          <w:szCs w:val="24"/>
          <w:lang w:eastAsia="zh-CN"/>
        </w:rPr>
        <w:t>Curr Genomics</w:t>
      </w:r>
      <w:r w:rsidRPr="00306B68">
        <w:rPr>
          <w:rFonts w:ascii="Book Antiqua" w:eastAsia="SimSun" w:hAnsi="Book Antiqua" w:cs="SimSun"/>
          <w:kern w:val="0"/>
          <w:sz w:val="24"/>
          <w:szCs w:val="24"/>
          <w:lang w:eastAsia="zh-CN"/>
        </w:rPr>
        <w:t xml:space="preserve"> 2010; </w:t>
      </w:r>
      <w:r w:rsidRPr="00306B68">
        <w:rPr>
          <w:rFonts w:ascii="Book Antiqua" w:eastAsia="SimSun" w:hAnsi="Book Antiqua" w:cs="SimSun"/>
          <w:b/>
          <w:bCs/>
          <w:kern w:val="0"/>
          <w:sz w:val="24"/>
          <w:szCs w:val="24"/>
          <w:lang w:eastAsia="zh-CN"/>
        </w:rPr>
        <w:t>11</w:t>
      </w:r>
      <w:r w:rsidRPr="00306B68">
        <w:rPr>
          <w:rFonts w:ascii="Book Antiqua" w:eastAsia="SimSun" w:hAnsi="Book Antiqua" w:cs="SimSun"/>
          <w:kern w:val="0"/>
          <w:sz w:val="24"/>
          <w:szCs w:val="24"/>
          <w:lang w:eastAsia="zh-CN"/>
        </w:rPr>
        <w:t>: 537-561 [PMID: 21532838 DOI: 10.2174/138920210793175895]</w:t>
      </w:r>
    </w:p>
    <w:p w14:paraId="23B48EB1"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70 </w:t>
      </w:r>
      <w:r w:rsidRPr="00306B68">
        <w:rPr>
          <w:rFonts w:ascii="Book Antiqua" w:eastAsia="SimSun" w:hAnsi="Book Antiqua" w:cs="SimSun"/>
          <w:b/>
          <w:bCs/>
          <w:kern w:val="0"/>
          <w:sz w:val="24"/>
          <w:szCs w:val="24"/>
          <w:lang w:eastAsia="zh-CN"/>
        </w:rPr>
        <w:t>Szabo G</w:t>
      </w:r>
      <w:r w:rsidRPr="00306B68">
        <w:rPr>
          <w:rFonts w:ascii="Book Antiqua" w:eastAsia="SimSun" w:hAnsi="Book Antiqua" w:cs="SimSun"/>
          <w:kern w:val="0"/>
          <w:sz w:val="24"/>
          <w:szCs w:val="24"/>
          <w:lang w:eastAsia="zh-CN"/>
        </w:rPr>
        <w:t xml:space="preserve">, Bala S. MicroRNAs in liver disease. </w:t>
      </w:r>
      <w:r w:rsidRPr="00306B68">
        <w:rPr>
          <w:rFonts w:ascii="Book Antiqua" w:eastAsia="SimSun" w:hAnsi="Book Antiqua" w:cs="SimSun"/>
          <w:i/>
          <w:iCs/>
          <w:kern w:val="0"/>
          <w:sz w:val="24"/>
          <w:szCs w:val="24"/>
          <w:lang w:eastAsia="zh-CN"/>
        </w:rPr>
        <w:t>Nat Rev Gastroenterol Hepatol</w:t>
      </w:r>
      <w:r w:rsidRPr="00306B68">
        <w:rPr>
          <w:rFonts w:ascii="Book Antiqua" w:eastAsia="SimSun" w:hAnsi="Book Antiqua" w:cs="SimSun"/>
          <w:kern w:val="0"/>
          <w:sz w:val="24"/>
          <w:szCs w:val="24"/>
          <w:lang w:eastAsia="zh-CN"/>
        </w:rPr>
        <w:t xml:space="preserve"> 2013; </w:t>
      </w:r>
      <w:r w:rsidRPr="00306B68">
        <w:rPr>
          <w:rFonts w:ascii="Book Antiqua" w:eastAsia="SimSun" w:hAnsi="Book Antiqua" w:cs="SimSun"/>
          <w:b/>
          <w:bCs/>
          <w:kern w:val="0"/>
          <w:sz w:val="24"/>
          <w:szCs w:val="24"/>
          <w:lang w:eastAsia="zh-CN"/>
        </w:rPr>
        <w:t>10</w:t>
      </w:r>
      <w:r w:rsidRPr="00306B68">
        <w:rPr>
          <w:rFonts w:ascii="Book Antiqua" w:eastAsia="SimSun" w:hAnsi="Book Antiqua" w:cs="SimSun"/>
          <w:kern w:val="0"/>
          <w:sz w:val="24"/>
          <w:szCs w:val="24"/>
          <w:lang w:eastAsia="zh-CN"/>
        </w:rPr>
        <w:t>: 542-552 [PMID: 23689081 DOI: 10.1038/nrgastro.2013.87]</w:t>
      </w:r>
    </w:p>
    <w:p w14:paraId="60D2D35F"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71 </w:t>
      </w:r>
      <w:r w:rsidRPr="00306B68">
        <w:rPr>
          <w:rFonts w:ascii="Book Antiqua" w:eastAsia="SimSun" w:hAnsi="Book Antiqua" w:cs="SimSun"/>
          <w:b/>
          <w:bCs/>
          <w:kern w:val="0"/>
          <w:sz w:val="24"/>
          <w:szCs w:val="24"/>
          <w:lang w:eastAsia="zh-CN"/>
        </w:rPr>
        <w:t>Hyun J</w:t>
      </w:r>
      <w:r w:rsidRPr="00306B68">
        <w:rPr>
          <w:rFonts w:ascii="Book Antiqua" w:eastAsia="SimSun" w:hAnsi="Book Antiqua" w:cs="SimSun"/>
          <w:kern w:val="0"/>
          <w:sz w:val="24"/>
          <w:szCs w:val="24"/>
          <w:lang w:eastAsia="zh-CN"/>
        </w:rPr>
        <w:t xml:space="preserve">, Choi SS, Diehl AM, Jung Y. Potential role of Hedgehog signaling and microRNA-29 in liver fibrosis of IKKβ-deficient mouse. </w:t>
      </w:r>
      <w:r w:rsidRPr="00306B68">
        <w:rPr>
          <w:rFonts w:ascii="Book Antiqua" w:eastAsia="SimSun" w:hAnsi="Book Antiqua" w:cs="SimSun"/>
          <w:i/>
          <w:iCs/>
          <w:kern w:val="0"/>
          <w:sz w:val="24"/>
          <w:szCs w:val="24"/>
          <w:lang w:eastAsia="zh-CN"/>
        </w:rPr>
        <w:t>J Mol Histol</w:t>
      </w:r>
      <w:r w:rsidRPr="00306B68">
        <w:rPr>
          <w:rFonts w:ascii="Book Antiqua" w:eastAsia="SimSun" w:hAnsi="Book Antiqua" w:cs="SimSun"/>
          <w:kern w:val="0"/>
          <w:sz w:val="24"/>
          <w:szCs w:val="24"/>
          <w:lang w:eastAsia="zh-CN"/>
        </w:rPr>
        <w:t xml:space="preserve"> 2014; </w:t>
      </w:r>
      <w:r w:rsidRPr="00306B68">
        <w:rPr>
          <w:rFonts w:ascii="Book Antiqua" w:eastAsia="SimSun" w:hAnsi="Book Antiqua" w:cs="SimSun"/>
          <w:b/>
          <w:bCs/>
          <w:kern w:val="0"/>
          <w:sz w:val="24"/>
          <w:szCs w:val="24"/>
          <w:lang w:eastAsia="zh-CN"/>
        </w:rPr>
        <w:t>45</w:t>
      </w:r>
      <w:r w:rsidRPr="00306B68">
        <w:rPr>
          <w:rFonts w:ascii="Book Antiqua" w:eastAsia="SimSun" w:hAnsi="Book Antiqua" w:cs="SimSun"/>
          <w:kern w:val="0"/>
          <w:sz w:val="24"/>
          <w:szCs w:val="24"/>
          <w:lang w:eastAsia="zh-CN"/>
        </w:rPr>
        <w:t>: 103-112 [PMID: 23949847 DOI: 10.1007/s10735-013-9532-5]</w:t>
      </w:r>
    </w:p>
    <w:p w14:paraId="1303D0C3"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72 </w:t>
      </w:r>
      <w:r w:rsidRPr="00306B68">
        <w:rPr>
          <w:rFonts w:ascii="Book Antiqua" w:eastAsia="SimSun" w:hAnsi="Book Antiqua" w:cs="SimSun"/>
          <w:b/>
          <w:bCs/>
          <w:kern w:val="0"/>
          <w:sz w:val="24"/>
          <w:szCs w:val="24"/>
          <w:lang w:eastAsia="zh-CN"/>
        </w:rPr>
        <w:t>Roderburg C</w:t>
      </w:r>
      <w:r w:rsidRPr="00306B68">
        <w:rPr>
          <w:rFonts w:ascii="Book Antiqua" w:eastAsia="SimSun" w:hAnsi="Book Antiqua" w:cs="SimSun"/>
          <w:kern w:val="0"/>
          <w:sz w:val="24"/>
          <w:szCs w:val="24"/>
          <w:lang w:eastAsia="zh-CN"/>
        </w:rPr>
        <w:t xml:space="preserve">, Urban GW, Bettermann K, Vucur M, Zimmermann H, Schmidt S, Janssen J, Koppe C, Knolle P, Castoldi M, Tacke F, Trautwein C, Luedde T. Micro-RNA profiling reveals a role for miR-29 in human and murine liver fibrosis. </w:t>
      </w:r>
      <w:r w:rsidRPr="00306B68">
        <w:rPr>
          <w:rFonts w:ascii="Book Antiqua" w:eastAsia="SimSun" w:hAnsi="Book Antiqua" w:cs="SimSun"/>
          <w:i/>
          <w:iCs/>
          <w:kern w:val="0"/>
          <w:sz w:val="24"/>
          <w:szCs w:val="24"/>
          <w:lang w:eastAsia="zh-CN"/>
        </w:rPr>
        <w:t>Hepatology</w:t>
      </w:r>
      <w:r w:rsidRPr="00306B68">
        <w:rPr>
          <w:rFonts w:ascii="Book Antiqua" w:eastAsia="SimSun" w:hAnsi="Book Antiqua" w:cs="SimSun"/>
          <w:kern w:val="0"/>
          <w:sz w:val="24"/>
          <w:szCs w:val="24"/>
          <w:lang w:eastAsia="zh-CN"/>
        </w:rPr>
        <w:t xml:space="preserve"> 2011; </w:t>
      </w:r>
      <w:r w:rsidRPr="00306B68">
        <w:rPr>
          <w:rFonts w:ascii="Book Antiqua" w:eastAsia="SimSun" w:hAnsi="Book Antiqua" w:cs="SimSun"/>
          <w:b/>
          <w:bCs/>
          <w:kern w:val="0"/>
          <w:sz w:val="24"/>
          <w:szCs w:val="24"/>
          <w:lang w:eastAsia="zh-CN"/>
        </w:rPr>
        <w:t>53</w:t>
      </w:r>
      <w:r w:rsidRPr="00306B68">
        <w:rPr>
          <w:rFonts w:ascii="Book Antiqua" w:eastAsia="SimSun" w:hAnsi="Book Antiqua" w:cs="SimSun"/>
          <w:kern w:val="0"/>
          <w:sz w:val="24"/>
          <w:szCs w:val="24"/>
          <w:lang w:eastAsia="zh-CN"/>
        </w:rPr>
        <w:t>: 209-218 [PMID: 20890893 DOI: 10.1002/hep.23922]</w:t>
      </w:r>
    </w:p>
    <w:p w14:paraId="146C75E0"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lastRenderedPageBreak/>
        <w:t xml:space="preserve">73 </w:t>
      </w:r>
      <w:r w:rsidRPr="00306B68">
        <w:rPr>
          <w:rFonts w:ascii="Book Antiqua" w:eastAsia="SimSun" w:hAnsi="Book Antiqua" w:cs="SimSun"/>
          <w:b/>
          <w:bCs/>
          <w:kern w:val="0"/>
          <w:sz w:val="24"/>
          <w:szCs w:val="24"/>
          <w:lang w:eastAsia="zh-CN"/>
        </w:rPr>
        <w:t>Choi SS</w:t>
      </w:r>
      <w:r w:rsidRPr="00306B68">
        <w:rPr>
          <w:rFonts w:ascii="Book Antiqua" w:eastAsia="SimSun" w:hAnsi="Book Antiqua" w:cs="SimSun"/>
          <w:kern w:val="0"/>
          <w:sz w:val="24"/>
          <w:szCs w:val="24"/>
          <w:lang w:eastAsia="zh-CN"/>
        </w:rPr>
        <w:t xml:space="preserve">, Omenetti A, Witek RP, Moylan CA, Syn WK, Jung Y, Yang L, Sudan DL, Sicklick JK, Michelotti GA, Rojkind M, Diehl AM. Hedgehog pathway activation and epithelial-to-mesenchymal transitions during myofibroblastic transformation of rat hepatic cells in culture and cirrhosis. </w:t>
      </w:r>
      <w:r w:rsidRPr="00306B68">
        <w:rPr>
          <w:rFonts w:ascii="Book Antiqua" w:eastAsia="SimSun" w:hAnsi="Book Antiqua" w:cs="SimSun"/>
          <w:i/>
          <w:iCs/>
          <w:kern w:val="0"/>
          <w:sz w:val="24"/>
          <w:szCs w:val="24"/>
          <w:lang w:eastAsia="zh-CN"/>
        </w:rPr>
        <w:t>Am J Physiol Gastrointest Liver Physiol</w:t>
      </w:r>
      <w:r w:rsidRPr="00306B68">
        <w:rPr>
          <w:rFonts w:ascii="Book Antiqua" w:eastAsia="SimSun" w:hAnsi="Book Antiqua" w:cs="SimSun"/>
          <w:kern w:val="0"/>
          <w:sz w:val="24"/>
          <w:szCs w:val="24"/>
          <w:lang w:eastAsia="zh-CN"/>
        </w:rPr>
        <w:t xml:space="preserve"> 2009; </w:t>
      </w:r>
      <w:r w:rsidRPr="00306B68">
        <w:rPr>
          <w:rFonts w:ascii="Book Antiqua" w:eastAsia="SimSun" w:hAnsi="Book Antiqua" w:cs="SimSun"/>
          <w:b/>
          <w:bCs/>
          <w:kern w:val="0"/>
          <w:sz w:val="24"/>
          <w:szCs w:val="24"/>
          <w:lang w:eastAsia="zh-CN"/>
        </w:rPr>
        <w:t>297</w:t>
      </w:r>
      <w:r w:rsidRPr="00306B68">
        <w:rPr>
          <w:rFonts w:ascii="Book Antiqua" w:eastAsia="SimSun" w:hAnsi="Book Antiqua" w:cs="SimSun"/>
          <w:kern w:val="0"/>
          <w:sz w:val="24"/>
          <w:szCs w:val="24"/>
          <w:lang w:eastAsia="zh-CN"/>
        </w:rPr>
        <w:t>: G1093-G1106 [PMID: 19815628 DOI: 10.1152/ajpgi.00292.2009]</w:t>
      </w:r>
    </w:p>
    <w:p w14:paraId="1FF2CC39"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74 </w:t>
      </w:r>
      <w:r w:rsidRPr="00306B68">
        <w:rPr>
          <w:rFonts w:ascii="Book Antiqua" w:eastAsia="SimSun" w:hAnsi="Book Antiqua" w:cs="SimSun"/>
          <w:b/>
          <w:bCs/>
          <w:kern w:val="0"/>
          <w:sz w:val="24"/>
          <w:szCs w:val="24"/>
          <w:lang w:eastAsia="zh-CN"/>
        </w:rPr>
        <w:t>Choi SS</w:t>
      </w:r>
      <w:r w:rsidRPr="00306B68">
        <w:rPr>
          <w:rFonts w:ascii="Book Antiqua" w:eastAsia="SimSun" w:hAnsi="Book Antiqua" w:cs="SimSun"/>
          <w:kern w:val="0"/>
          <w:sz w:val="24"/>
          <w:szCs w:val="24"/>
          <w:lang w:eastAsia="zh-CN"/>
        </w:rPr>
        <w:t xml:space="preserve">, Syn WK, Karaca GF, Omenetti A, Moylan CA, Witek RP, Agboola KM, Jung Y, Michelotti GA, Diehl AM. Leptin promotes the myofibroblastic phenotype in hepatic stellate cells by activating the hedgehog pathway. </w:t>
      </w:r>
      <w:r w:rsidRPr="00306B68">
        <w:rPr>
          <w:rFonts w:ascii="Book Antiqua" w:eastAsia="SimSun" w:hAnsi="Book Antiqua" w:cs="SimSun"/>
          <w:i/>
          <w:iCs/>
          <w:kern w:val="0"/>
          <w:sz w:val="24"/>
          <w:szCs w:val="24"/>
          <w:lang w:eastAsia="zh-CN"/>
        </w:rPr>
        <w:t>J Biol Chem</w:t>
      </w:r>
      <w:r w:rsidRPr="00306B68">
        <w:rPr>
          <w:rFonts w:ascii="Book Antiqua" w:eastAsia="SimSun" w:hAnsi="Book Antiqua" w:cs="SimSun"/>
          <w:kern w:val="0"/>
          <w:sz w:val="24"/>
          <w:szCs w:val="24"/>
          <w:lang w:eastAsia="zh-CN"/>
        </w:rPr>
        <w:t xml:space="preserve"> 2010; </w:t>
      </w:r>
      <w:r w:rsidRPr="00306B68">
        <w:rPr>
          <w:rFonts w:ascii="Book Antiqua" w:eastAsia="SimSun" w:hAnsi="Book Antiqua" w:cs="SimSun"/>
          <w:b/>
          <w:bCs/>
          <w:kern w:val="0"/>
          <w:sz w:val="24"/>
          <w:szCs w:val="24"/>
          <w:lang w:eastAsia="zh-CN"/>
        </w:rPr>
        <w:t>285</w:t>
      </w:r>
      <w:r w:rsidRPr="00306B68">
        <w:rPr>
          <w:rFonts w:ascii="Book Antiqua" w:eastAsia="SimSun" w:hAnsi="Book Antiqua" w:cs="SimSun"/>
          <w:kern w:val="0"/>
          <w:sz w:val="24"/>
          <w:szCs w:val="24"/>
          <w:lang w:eastAsia="zh-CN"/>
        </w:rPr>
        <w:t>: 36551-36560 [PMID: 20843817 DOI: 10.1074/jbc.M110.168542]</w:t>
      </w:r>
    </w:p>
    <w:p w14:paraId="409162E0"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75 </w:t>
      </w:r>
      <w:r w:rsidRPr="00306B68">
        <w:rPr>
          <w:rFonts w:ascii="Book Antiqua" w:eastAsia="SimSun" w:hAnsi="Book Antiqua" w:cs="SimSun"/>
          <w:b/>
          <w:bCs/>
          <w:kern w:val="0"/>
          <w:sz w:val="24"/>
          <w:szCs w:val="24"/>
          <w:lang w:eastAsia="zh-CN"/>
        </w:rPr>
        <w:t>Yu F</w:t>
      </w:r>
      <w:r w:rsidRPr="00306B68">
        <w:rPr>
          <w:rFonts w:ascii="Book Antiqua" w:eastAsia="SimSun" w:hAnsi="Book Antiqua" w:cs="SimSun"/>
          <w:kern w:val="0"/>
          <w:sz w:val="24"/>
          <w:szCs w:val="24"/>
          <w:lang w:eastAsia="zh-CN"/>
        </w:rPr>
        <w:t xml:space="preserve">, Lu Z, Chen B, Wu X, Dong P, Zheng J. Salvianolic acid B-induced microRNA-152 inhibits liver fibrosis by attenuating DNMT1-mediated Patched1 methylation. </w:t>
      </w:r>
      <w:r w:rsidRPr="00306B68">
        <w:rPr>
          <w:rFonts w:ascii="Book Antiqua" w:eastAsia="SimSun" w:hAnsi="Book Antiqua" w:cs="SimSun"/>
          <w:i/>
          <w:iCs/>
          <w:kern w:val="0"/>
          <w:sz w:val="24"/>
          <w:szCs w:val="24"/>
          <w:lang w:eastAsia="zh-CN"/>
        </w:rPr>
        <w:t>J Cell Mol Med</w:t>
      </w:r>
      <w:r w:rsidRPr="00306B68">
        <w:rPr>
          <w:rFonts w:ascii="Book Antiqua" w:eastAsia="SimSun" w:hAnsi="Book Antiqua" w:cs="SimSun"/>
          <w:kern w:val="0"/>
          <w:sz w:val="24"/>
          <w:szCs w:val="24"/>
          <w:lang w:eastAsia="zh-CN"/>
        </w:rPr>
        <w:t xml:space="preserve"> 2015; </w:t>
      </w:r>
      <w:r w:rsidRPr="00306B68">
        <w:rPr>
          <w:rFonts w:ascii="Book Antiqua" w:eastAsia="SimSun" w:hAnsi="Book Antiqua" w:cs="SimSun"/>
          <w:b/>
          <w:bCs/>
          <w:kern w:val="0"/>
          <w:sz w:val="24"/>
          <w:szCs w:val="24"/>
          <w:lang w:eastAsia="zh-CN"/>
        </w:rPr>
        <w:t>19</w:t>
      </w:r>
      <w:r w:rsidRPr="00306B68">
        <w:rPr>
          <w:rFonts w:ascii="Book Antiqua" w:eastAsia="SimSun" w:hAnsi="Book Antiqua" w:cs="SimSun"/>
          <w:kern w:val="0"/>
          <w:sz w:val="24"/>
          <w:szCs w:val="24"/>
          <w:lang w:eastAsia="zh-CN"/>
        </w:rPr>
        <w:t>: 2617-2632 [PMID: 26257392 DOI: 10.1111/jcmm.12655]</w:t>
      </w:r>
    </w:p>
    <w:p w14:paraId="248AFFBF"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76 </w:t>
      </w:r>
      <w:r w:rsidRPr="00306B68">
        <w:rPr>
          <w:rFonts w:ascii="Book Antiqua" w:eastAsia="SimSun" w:hAnsi="Book Antiqua" w:cs="SimSun"/>
          <w:b/>
          <w:bCs/>
          <w:kern w:val="0"/>
          <w:sz w:val="24"/>
          <w:szCs w:val="24"/>
          <w:lang w:eastAsia="zh-CN"/>
        </w:rPr>
        <w:t>Yu F</w:t>
      </w:r>
      <w:r w:rsidRPr="00306B68">
        <w:rPr>
          <w:rFonts w:ascii="Book Antiqua" w:eastAsia="SimSun" w:hAnsi="Book Antiqua" w:cs="SimSun"/>
          <w:kern w:val="0"/>
          <w:sz w:val="24"/>
          <w:szCs w:val="24"/>
          <w:lang w:eastAsia="zh-CN"/>
        </w:rPr>
        <w:t>, Zheng Y, Hong W, Chen B, Dong P, Zheng J. MicroRNA</w:t>
      </w:r>
      <w:r w:rsidRPr="00306B68">
        <w:rPr>
          <w:rFonts w:ascii="Book Antiqua" w:eastAsia="SimSun" w:hAnsi="Book Antiqua" w:cs="SimSun"/>
          <w:kern w:val="0"/>
          <w:sz w:val="24"/>
          <w:szCs w:val="24"/>
          <w:lang w:eastAsia="zh-CN"/>
        </w:rPr>
        <w:noBreakHyphen/>
        <w:t>200a suppresses epithelial</w:t>
      </w:r>
      <w:r w:rsidRPr="00306B68">
        <w:rPr>
          <w:rFonts w:ascii="Book Antiqua" w:eastAsia="SimSun" w:hAnsi="Book Antiqua" w:cs="SimSun"/>
          <w:kern w:val="0"/>
          <w:sz w:val="24"/>
          <w:szCs w:val="24"/>
          <w:lang w:eastAsia="zh-CN"/>
        </w:rPr>
        <w:noBreakHyphen/>
        <w:t>to</w:t>
      </w:r>
      <w:r w:rsidRPr="00306B68">
        <w:rPr>
          <w:rFonts w:ascii="Book Antiqua" w:eastAsia="SimSun" w:hAnsi="Book Antiqua" w:cs="SimSun"/>
          <w:kern w:val="0"/>
          <w:sz w:val="24"/>
          <w:szCs w:val="24"/>
          <w:lang w:eastAsia="zh-CN"/>
        </w:rPr>
        <w:noBreakHyphen/>
        <w:t xml:space="preserve">mesenchymal transition in rat hepatic stellate cells via GLI family zinc finger 2. </w:t>
      </w:r>
      <w:r w:rsidRPr="00306B68">
        <w:rPr>
          <w:rFonts w:ascii="Book Antiqua" w:eastAsia="SimSun" w:hAnsi="Book Antiqua" w:cs="SimSun"/>
          <w:i/>
          <w:iCs/>
          <w:kern w:val="0"/>
          <w:sz w:val="24"/>
          <w:szCs w:val="24"/>
          <w:lang w:eastAsia="zh-CN"/>
        </w:rPr>
        <w:t>Mol Med Rep</w:t>
      </w:r>
      <w:r w:rsidRPr="00306B68">
        <w:rPr>
          <w:rFonts w:ascii="Book Antiqua" w:eastAsia="SimSun" w:hAnsi="Book Antiqua" w:cs="SimSun"/>
          <w:kern w:val="0"/>
          <w:sz w:val="24"/>
          <w:szCs w:val="24"/>
          <w:lang w:eastAsia="zh-CN"/>
        </w:rPr>
        <w:t xml:space="preserve"> 2015; </w:t>
      </w:r>
      <w:r w:rsidRPr="00306B68">
        <w:rPr>
          <w:rFonts w:ascii="Book Antiqua" w:eastAsia="SimSun" w:hAnsi="Book Antiqua" w:cs="SimSun"/>
          <w:b/>
          <w:bCs/>
          <w:kern w:val="0"/>
          <w:sz w:val="24"/>
          <w:szCs w:val="24"/>
          <w:lang w:eastAsia="zh-CN"/>
        </w:rPr>
        <w:t>12</w:t>
      </w:r>
      <w:r w:rsidRPr="00306B68">
        <w:rPr>
          <w:rFonts w:ascii="Book Antiqua" w:eastAsia="SimSun" w:hAnsi="Book Antiqua" w:cs="SimSun"/>
          <w:kern w:val="0"/>
          <w:sz w:val="24"/>
          <w:szCs w:val="24"/>
          <w:lang w:eastAsia="zh-CN"/>
        </w:rPr>
        <w:t>: 8121-8128 [PMID: 26499180 DOI: 10.3892/mmr.2015.4452]</w:t>
      </w:r>
    </w:p>
    <w:p w14:paraId="03820A19"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77 </w:t>
      </w:r>
      <w:r w:rsidRPr="00306B68">
        <w:rPr>
          <w:rFonts w:ascii="Book Antiqua" w:eastAsia="SimSun" w:hAnsi="Book Antiqua" w:cs="SimSun"/>
          <w:b/>
          <w:bCs/>
          <w:kern w:val="0"/>
          <w:sz w:val="24"/>
          <w:szCs w:val="24"/>
          <w:lang w:eastAsia="zh-CN"/>
        </w:rPr>
        <w:t>Hyun J</w:t>
      </w:r>
      <w:r w:rsidRPr="00306B68">
        <w:rPr>
          <w:rFonts w:ascii="Book Antiqua" w:eastAsia="SimSun" w:hAnsi="Book Antiqua" w:cs="SimSun"/>
          <w:kern w:val="0"/>
          <w:sz w:val="24"/>
          <w:szCs w:val="24"/>
          <w:lang w:eastAsia="zh-CN"/>
        </w:rPr>
        <w:t xml:space="preserve">, Wang S, Kim J, Kim GJ, Jung Y. MicroRNA125b-mediated Hedgehog signaling influences liver regeneration by chorionic plate-derived mesenchymal stem cells. </w:t>
      </w:r>
      <w:r w:rsidRPr="00306B68">
        <w:rPr>
          <w:rFonts w:ascii="Book Antiqua" w:eastAsia="SimSun" w:hAnsi="Book Antiqua" w:cs="SimSun"/>
          <w:i/>
          <w:iCs/>
          <w:kern w:val="0"/>
          <w:sz w:val="24"/>
          <w:szCs w:val="24"/>
          <w:lang w:eastAsia="zh-CN"/>
        </w:rPr>
        <w:t>Sci Rep</w:t>
      </w:r>
      <w:r w:rsidRPr="00306B68">
        <w:rPr>
          <w:rFonts w:ascii="Book Antiqua" w:eastAsia="SimSun" w:hAnsi="Book Antiqua" w:cs="SimSun"/>
          <w:kern w:val="0"/>
          <w:sz w:val="24"/>
          <w:szCs w:val="24"/>
          <w:lang w:eastAsia="zh-CN"/>
        </w:rPr>
        <w:t xml:space="preserve"> 2015; </w:t>
      </w:r>
      <w:r w:rsidRPr="00306B68">
        <w:rPr>
          <w:rFonts w:ascii="Book Antiqua" w:eastAsia="SimSun" w:hAnsi="Book Antiqua" w:cs="SimSun"/>
          <w:b/>
          <w:bCs/>
          <w:kern w:val="0"/>
          <w:sz w:val="24"/>
          <w:szCs w:val="24"/>
          <w:lang w:eastAsia="zh-CN"/>
        </w:rPr>
        <w:t>5</w:t>
      </w:r>
      <w:r w:rsidRPr="00306B68">
        <w:rPr>
          <w:rFonts w:ascii="Book Antiqua" w:eastAsia="SimSun" w:hAnsi="Book Antiqua" w:cs="SimSun"/>
          <w:kern w:val="0"/>
          <w:sz w:val="24"/>
          <w:szCs w:val="24"/>
          <w:lang w:eastAsia="zh-CN"/>
        </w:rPr>
        <w:t>: 14135 [PMID: 26370741 DOI: 10.1038/srep14135]</w:t>
      </w:r>
    </w:p>
    <w:p w14:paraId="2ECA0E0A"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78 </w:t>
      </w:r>
      <w:r w:rsidRPr="00306B68">
        <w:rPr>
          <w:rFonts w:ascii="Book Antiqua" w:eastAsia="SimSun" w:hAnsi="Book Antiqua" w:cs="SimSun"/>
          <w:b/>
          <w:bCs/>
          <w:kern w:val="0"/>
          <w:sz w:val="24"/>
          <w:szCs w:val="24"/>
          <w:lang w:eastAsia="zh-CN"/>
        </w:rPr>
        <w:t>Pritchett J</w:t>
      </w:r>
      <w:r w:rsidRPr="00306B68">
        <w:rPr>
          <w:rFonts w:ascii="Book Antiqua" w:eastAsia="SimSun" w:hAnsi="Book Antiqua" w:cs="SimSun"/>
          <w:kern w:val="0"/>
          <w:sz w:val="24"/>
          <w:szCs w:val="24"/>
          <w:lang w:eastAsia="zh-CN"/>
        </w:rPr>
        <w:t xml:space="preserve">, Harvey E, Athwal V, Berry A, Rowe C, Oakley F, Moles A, Mann DA, Bobola N, Sharrocks AD, Thomson BJ, Zaitoun AM, Irving WL, Guha IN, Hanley NA, Hanley KP. Osteopontin is a novel downstream target of SOX9 with diagnostic implications for progression of liver fibrosis in humans. </w:t>
      </w:r>
      <w:r w:rsidRPr="00306B68">
        <w:rPr>
          <w:rFonts w:ascii="Book Antiqua" w:eastAsia="SimSun" w:hAnsi="Book Antiqua" w:cs="SimSun"/>
          <w:i/>
          <w:iCs/>
          <w:kern w:val="0"/>
          <w:sz w:val="24"/>
          <w:szCs w:val="24"/>
          <w:lang w:eastAsia="zh-CN"/>
        </w:rPr>
        <w:t>Hepatology</w:t>
      </w:r>
      <w:r w:rsidRPr="00306B68">
        <w:rPr>
          <w:rFonts w:ascii="Book Antiqua" w:eastAsia="SimSun" w:hAnsi="Book Antiqua" w:cs="SimSun"/>
          <w:kern w:val="0"/>
          <w:sz w:val="24"/>
          <w:szCs w:val="24"/>
          <w:lang w:eastAsia="zh-CN"/>
        </w:rPr>
        <w:t xml:space="preserve"> 2012; </w:t>
      </w:r>
      <w:r w:rsidRPr="00306B68">
        <w:rPr>
          <w:rFonts w:ascii="Book Antiqua" w:eastAsia="SimSun" w:hAnsi="Book Antiqua" w:cs="SimSun"/>
          <w:b/>
          <w:bCs/>
          <w:kern w:val="0"/>
          <w:sz w:val="24"/>
          <w:szCs w:val="24"/>
          <w:lang w:eastAsia="zh-CN"/>
        </w:rPr>
        <w:t>56</w:t>
      </w:r>
      <w:r w:rsidRPr="00306B68">
        <w:rPr>
          <w:rFonts w:ascii="Book Antiqua" w:eastAsia="SimSun" w:hAnsi="Book Antiqua" w:cs="SimSun"/>
          <w:kern w:val="0"/>
          <w:sz w:val="24"/>
          <w:szCs w:val="24"/>
          <w:lang w:eastAsia="zh-CN"/>
        </w:rPr>
        <w:t>: 1108-1116 [PMID: 22488688 DOI: 10.1002/hep.25758]</w:t>
      </w:r>
    </w:p>
    <w:p w14:paraId="18896EE0"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79 </w:t>
      </w:r>
      <w:r w:rsidRPr="00306B68">
        <w:rPr>
          <w:rFonts w:ascii="Book Antiqua" w:eastAsia="SimSun" w:hAnsi="Book Antiqua" w:cs="SimSun"/>
          <w:b/>
          <w:bCs/>
          <w:kern w:val="0"/>
          <w:sz w:val="24"/>
          <w:szCs w:val="24"/>
          <w:lang w:eastAsia="zh-CN"/>
        </w:rPr>
        <w:t>Hornstein E</w:t>
      </w:r>
      <w:r w:rsidRPr="00306B68">
        <w:rPr>
          <w:rFonts w:ascii="Book Antiqua" w:eastAsia="SimSun" w:hAnsi="Book Antiqua" w:cs="SimSun"/>
          <w:kern w:val="0"/>
          <w:sz w:val="24"/>
          <w:szCs w:val="24"/>
          <w:lang w:eastAsia="zh-CN"/>
        </w:rPr>
        <w:t xml:space="preserve">, Mansfield JH, Yekta S, Hu JK, Harfe BD, McManus MT, Baskerville S, Bartel DP, Tabin CJ. The microRNA miR-196 acts upstream of Hoxb8 and Shh in limb development. </w:t>
      </w:r>
      <w:r w:rsidRPr="00306B68">
        <w:rPr>
          <w:rFonts w:ascii="Book Antiqua" w:eastAsia="SimSun" w:hAnsi="Book Antiqua" w:cs="SimSun"/>
          <w:i/>
          <w:iCs/>
          <w:kern w:val="0"/>
          <w:sz w:val="24"/>
          <w:szCs w:val="24"/>
          <w:lang w:eastAsia="zh-CN"/>
        </w:rPr>
        <w:t>Nature</w:t>
      </w:r>
      <w:r w:rsidRPr="00306B68">
        <w:rPr>
          <w:rFonts w:ascii="Book Antiqua" w:eastAsia="SimSun" w:hAnsi="Book Antiqua" w:cs="SimSun"/>
          <w:kern w:val="0"/>
          <w:sz w:val="24"/>
          <w:szCs w:val="24"/>
          <w:lang w:eastAsia="zh-CN"/>
        </w:rPr>
        <w:t xml:space="preserve"> 2005; </w:t>
      </w:r>
      <w:r w:rsidRPr="00306B68">
        <w:rPr>
          <w:rFonts w:ascii="Book Antiqua" w:eastAsia="SimSun" w:hAnsi="Book Antiqua" w:cs="SimSun"/>
          <w:b/>
          <w:bCs/>
          <w:kern w:val="0"/>
          <w:sz w:val="24"/>
          <w:szCs w:val="24"/>
          <w:lang w:eastAsia="zh-CN"/>
        </w:rPr>
        <w:t>438</w:t>
      </w:r>
      <w:r w:rsidRPr="00306B68">
        <w:rPr>
          <w:rFonts w:ascii="Book Antiqua" w:eastAsia="SimSun" w:hAnsi="Book Antiqua" w:cs="SimSun"/>
          <w:kern w:val="0"/>
          <w:sz w:val="24"/>
          <w:szCs w:val="24"/>
          <w:lang w:eastAsia="zh-CN"/>
        </w:rPr>
        <w:t>: 671-674 [PMID: 16319892 DOI: 10.1038/nature04138]</w:t>
      </w:r>
    </w:p>
    <w:p w14:paraId="6B6F47A9"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lastRenderedPageBreak/>
        <w:t xml:space="preserve">80 </w:t>
      </w:r>
      <w:r w:rsidRPr="00306B68">
        <w:rPr>
          <w:rFonts w:ascii="Book Antiqua" w:eastAsia="SimSun" w:hAnsi="Book Antiqua" w:cs="SimSun"/>
          <w:b/>
          <w:bCs/>
          <w:kern w:val="0"/>
          <w:sz w:val="24"/>
          <w:szCs w:val="24"/>
          <w:lang w:eastAsia="zh-CN"/>
        </w:rPr>
        <w:t>Ferretti E</w:t>
      </w:r>
      <w:r w:rsidRPr="00306B68">
        <w:rPr>
          <w:rFonts w:ascii="Book Antiqua" w:eastAsia="SimSun" w:hAnsi="Book Antiqua" w:cs="SimSun"/>
          <w:kern w:val="0"/>
          <w:sz w:val="24"/>
          <w:szCs w:val="24"/>
          <w:lang w:eastAsia="zh-CN"/>
        </w:rPr>
        <w:t xml:space="preserve">, De Smaele E, Miele E, Laneve P, Po A, Pelloni M, Paganelli A, Di Marcotullio L, Caffarelli E, Screpanti I, Bozzoni I, Gulino A. Concerted microRNA control of Hedgehog signalling in cerebellar neuronal progenitor and tumour cells. </w:t>
      </w:r>
      <w:r w:rsidRPr="00306B68">
        <w:rPr>
          <w:rFonts w:ascii="Book Antiqua" w:eastAsia="SimSun" w:hAnsi="Book Antiqua" w:cs="SimSun"/>
          <w:i/>
          <w:iCs/>
          <w:kern w:val="0"/>
          <w:sz w:val="24"/>
          <w:szCs w:val="24"/>
          <w:lang w:eastAsia="zh-CN"/>
        </w:rPr>
        <w:t>EMBO J</w:t>
      </w:r>
      <w:r w:rsidRPr="00306B68">
        <w:rPr>
          <w:rFonts w:ascii="Book Antiqua" w:eastAsia="SimSun" w:hAnsi="Book Antiqua" w:cs="SimSun"/>
          <w:kern w:val="0"/>
          <w:sz w:val="24"/>
          <w:szCs w:val="24"/>
          <w:lang w:eastAsia="zh-CN"/>
        </w:rPr>
        <w:t xml:space="preserve"> 2008; </w:t>
      </w:r>
      <w:r w:rsidRPr="00306B68">
        <w:rPr>
          <w:rFonts w:ascii="Book Antiqua" w:eastAsia="SimSun" w:hAnsi="Book Antiqua" w:cs="SimSun"/>
          <w:b/>
          <w:bCs/>
          <w:kern w:val="0"/>
          <w:sz w:val="24"/>
          <w:szCs w:val="24"/>
          <w:lang w:eastAsia="zh-CN"/>
        </w:rPr>
        <w:t>27</w:t>
      </w:r>
      <w:r w:rsidRPr="00306B68">
        <w:rPr>
          <w:rFonts w:ascii="Book Antiqua" w:eastAsia="SimSun" w:hAnsi="Book Antiqua" w:cs="SimSun"/>
          <w:kern w:val="0"/>
          <w:sz w:val="24"/>
          <w:szCs w:val="24"/>
          <w:lang w:eastAsia="zh-CN"/>
        </w:rPr>
        <w:t>: 2616-2627 [PMID: 18756266 DOI: 10.1038/emboj.2008.172]</w:t>
      </w:r>
    </w:p>
    <w:p w14:paraId="271D18C1"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81 </w:t>
      </w:r>
      <w:r w:rsidRPr="00306B68">
        <w:rPr>
          <w:rFonts w:ascii="Book Antiqua" w:eastAsia="SimSun" w:hAnsi="Book Antiqua" w:cs="SimSun"/>
          <w:b/>
          <w:bCs/>
          <w:kern w:val="0"/>
          <w:sz w:val="24"/>
          <w:szCs w:val="24"/>
          <w:lang w:eastAsia="zh-CN"/>
        </w:rPr>
        <w:t>Mott JL</w:t>
      </w:r>
      <w:r w:rsidRPr="00306B68">
        <w:rPr>
          <w:rFonts w:ascii="Book Antiqua" w:eastAsia="SimSun" w:hAnsi="Book Antiqua" w:cs="SimSun"/>
          <w:kern w:val="0"/>
          <w:sz w:val="24"/>
          <w:szCs w:val="24"/>
          <w:lang w:eastAsia="zh-CN"/>
        </w:rPr>
        <w:t xml:space="preserve">, Kurita S, Cazanave SC, Bronk SF, Werneburg NW, Fernandez-Zapico ME. Transcriptional suppression of mir-29b-1/mir-29a promoter by c-Myc, hedgehog, and NF-kappaB. </w:t>
      </w:r>
      <w:r w:rsidRPr="00306B68">
        <w:rPr>
          <w:rFonts w:ascii="Book Antiqua" w:eastAsia="SimSun" w:hAnsi="Book Antiqua" w:cs="SimSun"/>
          <w:i/>
          <w:iCs/>
          <w:kern w:val="0"/>
          <w:sz w:val="24"/>
          <w:szCs w:val="24"/>
          <w:lang w:eastAsia="zh-CN"/>
        </w:rPr>
        <w:t>J Cell Biochem</w:t>
      </w:r>
      <w:r w:rsidRPr="00306B68">
        <w:rPr>
          <w:rFonts w:ascii="Book Antiqua" w:eastAsia="SimSun" w:hAnsi="Book Antiqua" w:cs="SimSun"/>
          <w:kern w:val="0"/>
          <w:sz w:val="24"/>
          <w:szCs w:val="24"/>
          <w:lang w:eastAsia="zh-CN"/>
        </w:rPr>
        <w:t xml:space="preserve"> 2010; </w:t>
      </w:r>
      <w:r w:rsidRPr="00306B68">
        <w:rPr>
          <w:rFonts w:ascii="Book Antiqua" w:eastAsia="SimSun" w:hAnsi="Book Antiqua" w:cs="SimSun"/>
          <w:b/>
          <w:bCs/>
          <w:kern w:val="0"/>
          <w:sz w:val="24"/>
          <w:szCs w:val="24"/>
          <w:lang w:eastAsia="zh-CN"/>
        </w:rPr>
        <w:t>110</w:t>
      </w:r>
      <w:r w:rsidRPr="00306B68">
        <w:rPr>
          <w:rFonts w:ascii="Book Antiqua" w:eastAsia="SimSun" w:hAnsi="Book Antiqua" w:cs="SimSun"/>
          <w:kern w:val="0"/>
          <w:sz w:val="24"/>
          <w:szCs w:val="24"/>
          <w:lang w:eastAsia="zh-CN"/>
        </w:rPr>
        <w:t>: 1155-1164 [PMID: 20564213 DOI: 10.1002/jcb.22630]</w:t>
      </w:r>
    </w:p>
    <w:p w14:paraId="224B6F6B"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82 </w:t>
      </w:r>
      <w:r w:rsidRPr="00306B68">
        <w:rPr>
          <w:rFonts w:ascii="Book Antiqua" w:eastAsia="SimSun" w:hAnsi="Book Antiqua" w:cs="SimSun"/>
          <w:b/>
          <w:bCs/>
          <w:kern w:val="0"/>
          <w:sz w:val="24"/>
          <w:szCs w:val="24"/>
          <w:lang w:eastAsia="zh-CN"/>
        </w:rPr>
        <w:t>Sekiya Y</w:t>
      </w:r>
      <w:r w:rsidRPr="00306B68">
        <w:rPr>
          <w:rFonts w:ascii="Book Antiqua" w:eastAsia="SimSun" w:hAnsi="Book Antiqua" w:cs="SimSun"/>
          <w:kern w:val="0"/>
          <w:sz w:val="24"/>
          <w:szCs w:val="24"/>
          <w:lang w:eastAsia="zh-CN"/>
        </w:rPr>
        <w:t xml:space="preserve">, Ogawa T, Yoshizato K, Ikeda K, Kawada N. Suppression of hepatic stellate cell activation by microRNA-29b. </w:t>
      </w:r>
      <w:r w:rsidRPr="00306B68">
        <w:rPr>
          <w:rFonts w:ascii="Book Antiqua" w:eastAsia="SimSun" w:hAnsi="Book Antiqua" w:cs="SimSun"/>
          <w:i/>
          <w:iCs/>
          <w:kern w:val="0"/>
          <w:sz w:val="24"/>
          <w:szCs w:val="24"/>
          <w:lang w:eastAsia="zh-CN"/>
        </w:rPr>
        <w:t>Biochem Biophys Res Commun</w:t>
      </w:r>
      <w:r w:rsidRPr="00306B68">
        <w:rPr>
          <w:rFonts w:ascii="Book Antiqua" w:eastAsia="SimSun" w:hAnsi="Book Antiqua" w:cs="SimSun"/>
          <w:kern w:val="0"/>
          <w:sz w:val="24"/>
          <w:szCs w:val="24"/>
          <w:lang w:eastAsia="zh-CN"/>
        </w:rPr>
        <w:t xml:space="preserve"> 2011; </w:t>
      </w:r>
      <w:r w:rsidRPr="00306B68">
        <w:rPr>
          <w:rFonts w:ascii="Book Antiqua" w:eastAsia="SimSun" w:hAnsi="Book Antiqua" w:cs="SimSun"/>
          <w:b/>
          <w:bCs/>
          <w:kern w:val="0"/>
          <w:sz w:val="24"/>
          <w:szCs w:val="24"/>
          <w:lang w:eastAsia="zh-CN"/>
        </w:rPr>
        <w:t>412</w:t>
      </w:r>
      <w:r w:rsidRPr="00306B68">
        <w:rPr>
          <w:rFonts w:ascii="Book Antiqua" w:eastAsia="SimSun" w:hAnsi="Book Antiqua" w:cs="SimSun"/>
          <w:kern w:val="0"/>
          <w:sz w:val="24"/>
          <w:szCs w:val="24"/>
          <w:lang w:eastAsia="zh-CN"/>
        </w:rPr>
        <w:t>: 74-79 [PMID: 21798245 DOI: 10.1016/j.bbrc.2011.07.041]</w:t>
      </w:r>
    </w:p>
    <w:p w14:paraId="42FE2467"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83 </w:t>
      </w:r>
      <w:r w:rsidRPr="00306B68">
        <w:rPr>
          <w:rFonts w:ascii="Book Antiqua" w:eastAsia="SimSun" w:hAnsi="Book Antiqua" w:cs="SimSun"/>
          <w:b/>
          <w:bCs/>
          <w:kern w:val="0"/>
          <w:sz w:val="24"/>
          <w:szCs w:val="24"/>
          <w:lang w:eastAsia="zh-CN"/>
        </w:rPr>
        <w:t>Seki E</w:t>
      </w:r>
      <w:r w:rsidRPr="00306B68">
        <w:rPr>
          <w:rFonts w:ascii="Book Antiqua" w:eastAsia="SimSun" w:hAnsi="Book Antiqua" w:cs="SimSun"/>
          <w:kern w:val="0"/>
          <w:sz w:val="24"/>
          <w:szCs w:val="24"/>
          <w:lang w:eastAsia="zh-CN"/>
        </w:rPr>
        <w:t xml:space="preserve">, De Minicis S, Osterreicher CH, Kluwe J, Osawa Y, Brenner DA, Schwabe RF. TLR4 enhances TGF-beta signaling and hepatic fibrosis. </w:t>
      </w:r>
      <w:r w:rsidRPr="00306B68">
        <w:rPr>
          <w:rFonts w:ascii="Book Antiqua" w:eastAsia="SimSun" w:hAnsi="Book Antiqua" w:cs="SimSun"/>
          <w:i/>
          <w:iCs/>
          <w:kern w:val="0"/>
          <w:sz w:val="24"/>
          <w:szCs w:val="24"/>
          <w:lang w:eastAsia="zh-CN"/>
        </w:rPr>
        <w:t>Nat Med</w:t>
      </w:r>
      <w:r w:rsidRPr="00306B68">
        <w:rPr>
          <w:rFonts w:ascii="Book Antiqua" w:eastAsia="SimSun" w:hAnsi="Book Antiqua" w:cs="SimSun"/>
          <w:kern w:val="0"/>
          <w:sz w:val="24"/>
          <w:szCs w:val="24"/>
          <w:lang w:eastAsia="zh-CN"/>
        </w:rPr>
        <w:t xml:space="preserve"> 2007; </w:t>
      </w:r>
      <w:r w:rsidRPr="00306B68">
        <w:rPr>
          <w:rFonts w:ascii="Book Antiqua" w:eastAsia="SimSun" w:hAnsi="Book Antiqua" w:cs="SimSun"/>
          <w:b/>
          <w:bCs/>
          <w:kern w:val="0"/>
          <w:sz w:val="24"/>
          <w:szCs w:val="24"/>
          <w:lang w:eastAsia="zh-CN"/>
        </w:rPr>
        <w:t>13</w:t>
      </w:r>
      <w:r w:rsidRPr="00306B68">
        <w:rPr>
          <w:rFonts w:ascii="Book Antiqua" w:eastAsia="SimSun" w:hAnsi="Book Antiqua" w:cs="SimSun"/>
          <w:kern w:val="0"/>
          <w:sz w:val="24"/>
          <w:szCs w:val="24"/>
          <w:lang w:eastAsia="zh-CN"/>
        </w:rPr>
        <w:t>: 1324-1332 [PMID: 17952090 DOI: 10.1038/nm1663]</w:t>
      </w:r>
    </w:p>
    <w:p w14:paraId="2AC756AA"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84 </w:t>
      </w:r>
      <w:r w:rsidRPr="00306B68">
        <w:rPr>
          <w:rFonts w:ascii="Book Antiqua" w:eastAsia="SimSun" w:hAnsi="Book Antiqua" w:cs="SimSun"/>
          <w:b/>
          <w:bCs/>
          <w:kern w:val="0"/>
          <w:sz w:val="24"/>
          <w:szCs w:val="24"/>
          <w:lang w:eastAsia="zh-CN"/>
        </w:rPr>
        <w:t>Mott JL</w:t>
      </w:r>
      <w:r w:rsidRPr="00306B68">
        <w:rPr>
          <w:rFonts w:ascii="Book Antiqua" w:eastAsia="SimSun" w:hAnsi="Book Antiqua" w:cs="SimSun"/>
          <w:kern w:val="0"/>
          <w:sz w:val="24"/>
          <w:szCs w:val="24"/>
          <w:lang w:eastAsia="zh-CN"/>
        </w:rPr>
        <w:t xml:space="preserve">, Kobayashi S, Bronk SF, Gores GJ. mir-29 regulates Mcl-1 protein expression and apoptosis. </w:t>
      </w:r>
      <w:r w:rsidRPr="00306B68">
        <w:rPr>
          <w:rFonts w:ascii="Book Antiqua" w:eastAsia="SimSun" w:hAnsi="Book Antiqua" w:cs="SimSun"/>
          <w:i/>
          <w:iCs/>
          <w:kern w:val="0"/>
          <w:sz w:val="24"/>
          <w:szCs w:val="24"/>
          <w:lang w:eastAsia="zh-CN"/>
        </w:rPr>
        <w:t>Oncogene</w:t>
      </w:r>
      <w:r w:rsidRPr="00306B68">
        <w:rPr>
          <w:rFonts w:ascii="Book Antiqua" w:eastAsia="SimSun" w:hAnsi="Book Antiqua" w:cs="SimSun"/>
          <w:kern w:val="0"/>
          <w:sz w:val="24"/>
          <w:szCs w:val="24"/>
          <w:lang w:eastAsia="zh-CN"/>
        </w:rPr>
        <w:t xml:space="preserve"> 2007; </w:t>
      </w:r>
      <w:r w:rsidRPr="00306B68">
        <w:rPr>
          <w:rFonts w:ascii="Book Antiqua" w:eastAsia="SimSun" w:hAnsi="Book Antiqua" w:cs="SimSun"/>
          <w:b/>
          <w:bCs/>
          <w:kern w:val="0"/>
          <w:sz w:val="24"/>
          <w:szCs w:val="24"/>
          <w:lang w:eastAsia="zh-CN"/>
        </w:rPr>
        <w:t>26</w:t>
      </w:r>
      <w:r w:rsidRPr="00306B68">
        <w:rPr>
          <w:rFonts w:ascii="Book Antiqua" w:eastAsia="SimSun" w:hAnsi="Book Antiqua" w:cs="SimSun"/>
          <w:kern w:val="0"/>
          <w:sz w:val="24"/>
          <w:szCs w:val="24"/>
          <w:lang w:eastAsia="zh-CN"/>
        </w:rPr>
        <w:t>: 6133-6140 [PMID: 17404574 DOI: 10.1038/sj.onc.1210436]</w:t>
      </w:r>
    </w:p>
    <w:p w14:paraId="3C548A08"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85 </w:t>
      </w:r>
      <w:r w:rsidRPr="00306B68">
        <w:rPr>
          <w:rFonts w:ascii="Book Antiqua" w:eastAsia="SimSun" w:hAnsi="Book Antiqua" w:cs="SimSun"/>
          <w:b/>
          <w:bCs/>
          <w:kern w:val="0"/>
          <w:sz w:val="24"/>
          <w:szCs w:val="24"/>
          <w:lang w:eastAsia="zh-CN"/>
        </w:rPr>
        <w:t>Xiong Y</w:t>
      </w:r>
      <w:r w:rsidRPr="00306B68">
        <w:rPr>
          <w:rFonts w:ascii="Book Antiqua" w:eastAsia="SimSun" w:hAnsi="Book Antiqua" w:cs="SimSun"/>
          <w:kern w:val="0"/>
          <w:sz w:val="24"/>
          <w:szCs w:val="24"/>
          <w:lang w:eastAsia="zh-CN"/>
        </w:rPr>
        <w:t xml:space="preserve">, Fang JH, Yun JP, Yang J, Zhang Y, Jia WH, Zhuang SM. Effects of microRNA-29 on apoptosis, tumorigenicity, and prognosis of hepatocellular carcinoma. </w:t>
      </w:r>
      <w:r w:rsidRPr="00306B68">
        <w:rPr>
          <w:rFonts w:ascii="Book Antiqua" w:eastAsia="SimSun" w:hAnsi="Book Antiqua" w:cs="SimSun"/>
          <w:i/>
          <w:iCs/>
          <w:kern w:val="0"/>
          <w:sz w:val="24"/>
          <w:szCs w:val="24"/>
          <w:lang w:eastAsia="zh-CN"/>
        </w:rPr>
        <w:t>Hepatology</w:t>
      </w:r>
      <w:r w:rsidRPr="00306B68">
        <w:rPr>
          <w:rFonts w:ascii="Book Antiqua" w:eastAsia="SimSun" w:hAnsi="Book Antiqua" w:cs="SimSun"/>
          <w:kern w:val="0"/>
          <w:sz w:val="24"/>
          <w:szCs w:val="24"/>
          <w:lang w:eastAsia="zh-CN"/>
        </w:rPr>
        <w:t xml:space="preserve"> 2010; </w:t>
      </w:r>
      <w:r w:rsidRPr="00306B68">
        <w:rPr>
          <w:rFonts w:ascii="Book Antiqua" w:eastAsia="SimSun" w:hAnsi="Book Antiqua" w:cs="SimSun"/>
          <w:b/>
          <w:bCs/>
          <w:kern w:val="0"/>
          <w:sz w:val="24"/>
          <w:szCs w:val="24"/>
          <w:lang w:eastAsia="zh-CN"/>
        </w:rPr>
        <w:t>51</w:t>
      </w:r>
      <w:r w:rsidRPr="00306B68">
        <w:rPr>
          <w:rFonts w:ascii="Book Antiqua" w:eastAsia="SimSun" w:hAnsi="Book Antiqua" w:cs="SimSun"/>
          <w:kern w:val="0"/>
          <w:sz w:val="24"/>
          <w:szCs w:val="24"/>
          <w:lang w:eastAsia="zh-CN"/>
        </w:rPr>
        <w:t>: 836-845 [PMID: 20041405 DOI: 10.1002/hep.23380]</w:t>
      </w:r>
    </w:p>
    <w:p w14:paraId="12401952"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86 </w:t>
      </w:r>
      <w:r w:rsidRPr="00306B68">
        <w:rPr>
          <w:rFonts w:ascii="Book Antiqua" w:eastAsia="SimSun" w:hAnsi="Book Antiqua" w:cs="SimSun"/>
          <w:b/>
          <w:bCs/>
          <w:kern w:val="0"/>
          <w:sz w:val="24"/>
          <w:szCs w:val="24"/>
          <w:lang w:eastAsia="zh-CN"/>
        </w:rPr>
        <w:t>Santanam U</w:t>
      </w:r>
      <w:r w:rsidRPr="00306B68">
        <w:rPr>
          <w:rFonts w:ascii="Book Antiqua" w:eastAsia="SimSun" w:hAnsi="Book Antiqua" w:cs="SimSun"/>
          <w:kern w:val="0"/>
          <w:sz w:val="24"/>
          <w:szCs w:val="24"/>
          <w:lang w:eastAsia="zh-CN"/>
        </w:rPr>
        <w:t xml:space="preserve">, Zanesi N, Efanov A, Costinean S, Palamarchuk A, Hagan JP, Volinia S, Alder H, Rassenti L, Kipps T, Croce CM, Pekarsky Y. Chronic lymphocytic leukemia modeled in mouse by targeted miR-29 expression. </w:t>
      </w:r>
      <w:r w:rsidRPr="00306B68">
        <w:rPr>
          <w:rFonts w:ascii="Book Antiqua" w:eastAsia="SimSun" w:hAnsi="Book Antiqua" w:cs="SimSun"/>
          <w:i/>
          <w:iCs/>
          <w:kern w:val="0"/>
          <w:sz w:val="24"/>
          <w:szCs w:val="24"/>
          <w:lang w:eastAsia="zh-CN"/>
        </w:rPr>
        <w:t>Proc Natl Acad Sci U S A</w:t>
      </w:r>
      <w:r w:rsidRPr="00306B68">
        <w:rPr>
          <w:rFonts w:ascii="Book Antiqua" w:eastAsia="SimSun" w:hAnsi="Book Antiqua" w:cs="SimSun"/>
          <w:kern w:val="0"/>
          <w:sz w:val="24"/>
          <w:szCs w:val="24"/>
          <w:lang w:eastAsia="zh-CN"/>
        </w:rPr>
        <w:t xml:space="preserve"> 2010; </w:t>
      </w:r>
      <w:r w:rsidRPr="00306B68">
        <w:rPr>
          <w:rFonts w:ascii="Book Antiqua" w:eastAsia="SimSun" w:hAnsi="Book Antiqua" w:cs="SimSun"/>
          <w:b/>
          <w:bCs/>
          <w:kern w:val="0"/>
          <w:sz w:val="24"/>
          <w:szCs w:val="24"/>
          <w:lang w:eastAsia="zh-CN"/>
        </w:rPr>
        <w:t>107</w:t>
      </w:r>
      <w:r w:rsidRPr="00306B68">
        <w:rPr>
          <w:rFonts w:ascii="Book Antiqua" w:eastAsia="SimSun" w:hAnsi="Book Antiqua" w:cs="SimSun"/>
          <w:kern w:val="0"/>
          <w:sz w:val="24"/>
          <w:szCs w:val="24"/>
          <w:lang w:eastAsia="zh-CN"/>
        </w:rPr>
        <w:t>: 12210-12215 [PMID: 20566844 DOI: 10.1073/pnas.1007186107]</w:t>
      </w:r>
    </w:p>
    <w:p w14:paraId="40180C0C"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87 </w:t>
      </w:r>
      <w:r w:rsidRPr="00306B68">
        <w:rPr>
          <w:rFonts w:ascii="Book Antiqua" w:eastAsia="SimSun" w:hAnsi="Book Antiqua" w:cs="SimSun"/>
          <w:b/>
          <w:bCs/>
          <w:kern w:val="0"/>
          <w:sz w:val="24"/>
          <w:szCs w:val="24"/>
          <w:lang w:eastAsia="zh-CN"/>
        </w:rPr>
        <w:t>Marquez RT</w:t>
      </w:r>
      <w:r w:rsidRPr="00306B68">
        <w:rPr>
          <w:rFonts w:ascii="Book Antiqua" w:eastAsia="SimSun" w:hAnsi="Book Antiqua" w:cs="SimSun"/>
          <w:kern w:val="0"/>
          <w:sz w:val="24"/>
          <w:szCs w:val="24"/>
          <w:lang w:eastAsia="zh-CN"/>
        </w:rPr>
        <w:t xml:space="preserve">, Bandyopadhyay S, Wendlandt EB, Keck K, Hoffer BA, Icardi MS, Christensen RN, Schmidt WN, McCaffrey AP. Correlation between microRNA expression levels and clinical parameters associated with chronic hepatitis C viral infection in humans. </w:t>
      </w:r>
      <w:r w:rsidRPr="00306B68">
        <w:rPr>
          <w:rFonts w:ascii="Book Antiqua" w:eastAsia="SimSun" w:hAnsi="Book Antiqua" w:cs="SimSun"/>
          <w:i/>
          <w:iCs/>
          <w:kern w:val="0"/>
          <w:sz w:val="24"/>
          <w:szCs w:val="24"/>
          <w:lang w:eastAsia="zh-CN"/>
        </w:rPr>
        <w:t>Lab Invest</w:t>
      </w:r>
      <w:r w:rsidRPr="00306B68">
        <w:rPr>
          <w:rFonts w:ascii="Book Antiqua" w:eastAsia="SimSun" w:hAnsi="Book Antiqua" w:cs="SimSun"/>
          <w:kern w:val="0"/>
          <w:sz w:val="24"/>
          <w:szCs w:val="24"/>
          <w:lang w:eastAsia="zh-CN"/>
        </w:rPr>
        <w:t xml:space="preserve"> 2010; </w:t>
      </w:r>
      <w:r w:rsidRPr="00306B68">
        <w:rPr>
          <w:rFonts w:ascii="Book Antiqua" w:eastAsia="SimSun" w:hAnsi="Book Antiqua" w:cs="SimSun"/>
          <w:b/>
          <w:bCs/>
          <w:kern w:val="0"/>
          <w:sz w:val="24"/>
          <w:szCs w:val="24"/>
          <w:lang w:eastAsia="zh-CN"/>
        </w:rPr>
        <w:t>90</w:t>
      </w:r>
      <w:r w:rsidRPr="00306B68">
        <w:rPr>
          <w:rFonts w:ascii="Book Antiqua" w:eastAsia="SimSun" w:hAnsi="Book Antiqua" w:cs="SimSun"/>
          <w:kern w:val="0"/>
          <w:sz w:val="24"/>
          <w:szCs w:val="24"/>
          <w:lang w:eastAsia="zh-CN"/>
        </w:rPr>
        <w:t>: 1727-1736 [PMID: 20625373 DOI: 10.1038/labinvest.2010.126]</w:t>
      </w:r>
    </w:p>
    <w:p w14:paraId="7592F71B"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lastRenderedPageBreak/>
        <w:t xml:space="preserve">88 </w:t>
      </w:r>
      <w:r w:rsidRPr="00306B68">
        <w:rPr>
          <w:rFonts w:ascii="Book Antiqua" w:eastAsia="SimSun" w:hAnsi="Book Antiqua" w:cs="SimSun"/>
          <w:b/>
          <w:bCs/>
          <w:kern w:val="0"/>
          <w:sz w:val="24"/>
          <w:szCs w:val="24"/>
          <w:lang w:eastAsia="zh-CN"/>
        </w:rPr>
        <w:t>Fu J</w:t>
      </w:r>
      <w:r w:rsidRPr="00306B68">
        <w:rPr>
          <w:rFonts w:ascii="Book Antiqua" w:eastAsia="SimSun" w:hAnsi="Book Antiqua" w:cs="SimSun"/>
          <w:kern w:val="0"/>
          <w:sz w:val="24"/>
          <w:szCs w:val="24"/>
          <w:lang w:eastAsia="zh-CN"/>
        </w:rPr>
        <w:t xml:space="preserve">, Rodova M, Nanta R, Meeker D, Van Veldhuizen PJ, Srivastava RK, Shankar S. NPV-LDE-225 (Erismodegib) inhibits epithelial mesenchymal transition and self-renewal of glioblastoma initiating cells by regulating miR-21, miR-128, and miR-200. </w:t>
      </w:r>
      <w:r w:rsidRPr="00306B68">
        <w:rPr>
          <w:rFonts w:ascii="Book Antiqua" w:eastAsia="SimSun" w:hAnsi="Book Antiqua" w:cs="SimSun"/>
          <w:i/>
          <w:iCs/>
          <w:kern w:val="0"/>
          <w:sz w:val="24"/>
          <w:szCs w:val="24"/>
          <w:lang w:eastAsia="zh-CN"/>
        </w:rPr>
        <w:t>Neuro Oncol</w:t>
      </w:r>
      <w:r w:rsidRPr="00306B68">
        <w:rPr>
          <w:rFonts w:ascii="Book Antiqua" w:eastAsia="SimSun" w:hAnsi="Book Antiqua" w:cs="SimSun"/>
          <w:kern w:val="0"/>
          <w:sz w:val="24"/>
          <w:szCs w:val="24"/>
          <w:lang w:eastAsia="zh-CN"/>
        </w:rPr>
        <w:t xml:space="preserve"> 2013; </w:t>
      </w:r>
      <w:r w:rsidRPr="00306B68">
        <w:rPr>
          <w:rFonts w:ascii="Book Antiqua" w:eastAsia="SimSun" w:hAnsi="Book Antiqua" w:cs="SimSun"/>
          <w:b/>
          <w:bCs/>
          <w:kern w:val="0"/>
          <w:sz w:val="24"/>
          <w:szCs w:val="24"/>
          <w:lang w:eastAsia="zh-CN"/>
        </w:rPr>
        <w:t>15</w:t>
      </w:r>
      <w:r w:rsidRPr="00306B68">
        <w:rPr>
          <w:rFonts w:ascii="Book Antiqua" w:eastAsia="SimSun" w:hAnsi="Book Antiqua" w:cs="SimSun"/>
          <w:kern w:val="0"/>
          <w:sz w:val="24"/>
          <w:szCs w:val="24"/>
          <w:lang w:eastAsia="zh-CN"/>
        </w:rPr>
        <w:t>: 691-706 [PMID: 23482671 DOI: 10.1093/neuonc/not011]</w:t>
      </w:r>
    </w:p>
    <w:p w14:paraId="221EC357"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89 </w:t>
      </w:r>
      <w:r w:rsidRPr="00306B68">
        <w:rPr>
          <w:rFonts w:ascii="Book Antiqua" w:eastAsia="SimSun" w:hAnsi="Book Antiqua" w:cs="SimSun"/>
          <w:b/>
          <w:bCs/>
          <w:kern w:val="0"/>
          <w:sz w:val="24"/>
          <w:szCs w:val="24"/>
          <w:lang w:eastAsia="zh-CN"/>
        </w:rPr>
        <w:t>Choi SS</w:t>
      </w:r>
      <w:r w:rsidRPr="00306B68">
        <w:rPr>
          <w:rFonts w:ascii="Book Antiqua" w:eastAsia="SimSun" w:hAnsi="Book Antiqua" w:cs="SimSun"/>
          <w:kern w:val="0"/>
          <w:sz w:val="24"/>
          <w:szCs w:val="24"/>
          <w:lang w:eastAsia="zh-CN"/>
        </w:rPr>
        <w:t xml:space="preserve">, Bradrick S, Qiang G, Mostafavi A, Chaturvedi G, Weinman SA, Diehl AM, Jhaveri R. Up-regulation of Hedgehog pathway is associated with cellular permissiveness for hepatitis C virus replication. </w:t>
      </w:r>
      <w:r w:rsidRPr="00306B68">
        <w:rPr>
          <w:rFonts w:ascii="Book Antiqua" w:eastAsia="SimSun" w:hAnsi="Book Antiqua" w:cs="SimSun"/>
          <w:i/>
          <w:iCs/>
          <w:kern w:val="0"/>
          <w:sz w:val="24"/>
          <w:szCs w:val="24"/>
          <w:lang w:eastAsia="zh-CN"/>
        </w:rPr>
        <w:t>Hepatology</w:t>
      </w:r>
      <w:r w:rsidRPr="00306B68">
        <w:rPr>
          <w:rFonts w:ascii="Book Antiqua" w:eastAsia="SimSun" w:hAnsi="Book Antiqua" w:cs="SimSun"/>
          <w:kern w:val="0"/>
          <w:sz w:val="24"/>
          <w:szCs w:val="24"/>
          <w:lang w:eastAsia="zh-CN"/>
        </w:rPr>
        <w:t xml:space="preserve"> 2011; </w:t>
      </w:r>
      <w:r w:rsidRPr="00306B68">
        <w:rPr>
          <w:rFonts w:ascii="Book Antiqua" w:eastAsia="SimSun" w:hAnsi="Book Antiqua" w:cs="SimSun"/>
          <w:b/>
          <w:bCs/>
          <w:kern w:val="0"/>
          <w:sz w:val="24"/>
          <w:szCs w:val="24"/>
          <w:lang w:eastAsia="zh-CN"/>
        </w:rPr>
        <w:t>54</w:t>
      </w:r>
      <w:r w:rsidRPr="00306B68">
        <w:rPr>
          <w:rFonts w:ascii="Book Antiqua" w:eastAsia="SimSun" w:hAnsi="Book Antiqua" w:cs="SimSun"/>
          <w:kern w:val="0"/>
          <w:sz w:val="24"/>
          <w:szCs w:val="24"/>
          <w:lang w:eastAsia="zh-CN"/>
        </w:rPr>
        <w:t>: 1580-1590 [PMID: 21793033 DOI: 10.1002/hep.24576]</w:t>
      </w:r>
    </w:p>
    <w:p w14:paraId="1138B61A"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90 </w:t>
      </w:r>
      <w:r w:rsidRPr="00306B68">
        <w:rPr>
          <w:rFonts w:ascii="Book Antiqua" w:eastAsia="SimSun" w:hAnsi="Book Antiqua" w:cs="SimSun"/>
          <w:b/>
          <w:bCs/>
          <w:kern w:val="0"/>
          <w:sz w:val="24"/>
          <w:szCs w:val="24"/>
          <w:lang w:eastAsia="zh-CN"/>
        </w:rPr>
        <w:t>Pereira Tde A</w:t>
      </w:r>
      <w:r w:rsidRPr="00306B68">
        <w:rPr>
          <w:rFonts w:ascii="Book Antiqua" w:eastAsia="SimSun" w:hAnsi="Book Antiqua" w:cs="SimSun"/>
          <w:kern w:val="0"/>
          <w:sz w:val="24"/>
          <w:szCs w:val="24"/>
          <w:lang w:eastAsia="zh-CN"/>
        </w:rPr>
        <w:t xml:space="preserve">, Witek RP, Syn WK, Choi SS, Bradrick S, Karaca GF, Agboola KM, Jung Y, Omenetti A, Moylan CA, Yang L, Fernandez-Zapico ME, Jhaveri R, Shah VH, Pereira FE, Diehl AM. Viral factors induce Hedgehog pathway activation in humans with viral hepatitis, cirrhosis, and hepatocellular carcinoma. </w:t>
      </w:r>
      <w:r w:rsidRPr="00306B68">
        <w:rPr>
          <w:rFonts w:ascii="Book Antiqua" w:eastAsia="SimSun" w:hAnsi="Book Antiqua" w:cs="SimSun"/>
          <w:i/>
          <w:iCs/>
          <w:kern w:val="0"/>
          <w:sz w:val="24"/>
          <w:szCs w:val="24"/>
          <w:lang w:eastAsia="zh-CN"/>
        </w:rPr>
        <w:t>Lab Invest</w:t>
      </w:r>
      <w:r w:rsidRPr="00306B68">
        <w:rPr>
          <w:rFonts w:ascii="Book Antiqua" w:eastAsia="SimSun" w:hAnsi="Book Antiqua" w:cs="SimSun"/>
          <w:kern w:val="0"/>
          <w:sz w:val="24"/>
          <w:szCs w:val="24"/>
          <w:lang w:eastAsia="zh-CN"/>
        </w:rPr>
        <w:t xml:space="preserve"> 2010; </w:t>
      </w:r>
      <w:r w:rsidRPr="00306B68">
        <w:rPr>
          <w:rFonts w:ascii="Book Antiqua" w:eastAsia="SimSun" w:hAnsi="Book Antiqua" w:cs="SimSun"/>
          <w:b/>
          <w:bCs/>
          <w:kern w:val="0"/>
          <w:sz w:val="24"/>
          <w:szCs w:val="24"/>
          <w:lang w:eastAsia="zh-CN"/>
        </w:rPr>
        <w:t>90</w:t>
      </w:r>
      <w:r w:rsidRPr="00306B68">
        <w:rPr>
          <w:rFonts w:ascii="Book Antiqua" w:eastAsia="SimSun" w:hAnsi="Book Antiqua" w:cs="SimSun"/>
          <w:kern w:val="0"/>
          <w:sz w:val="24"/>
          <w:szCs w:val="24"/>
          <w:lang w:eastAsia="zh-CN"/>
        </w:rPr>
        <w:t>: 1690-1703 [PMID: 20697376 DOI: 10.1038/labinvest.2010.147]</w:t>
      </w:r>
    </w:p>
    <w:p w14:paraId="47AEC096"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91 </w:t>
      </w:r>
      <w:r w:rsidRPr="00306B68">
        <w:rPr>
          <w:rFonts w:ascii="Book Antiqua" w:eastAsia="SimSun" w:hAnsi="Book Antiqua" w:cs="SimSun"/>
          <w:b/>
          <w:bCs/>
          <w:kern w:val="0"/>
          <w:sz w:val="24"/>
          <w:szCs w:val="24"/>
          <w:lang w:eastAsia="zh-CN"/>
        </w:rPr>
        <w:t>Javelaud D</w:t>
      </w:r>
      <w:r w:rsidRPr="00306B68">
        <w:rPr>
          <w:rFonts w:ascii="Book Antiqua" w:eastAsia="SimSun" w:hAnsi="Book Antiqua" w:cs="SimSun"/>
          <w:kern w:val="0"/>
          <w:sz w:val="24"/>
          <w:szCs w:val="24"/>
          <w:lang w:eastAsia="zh-CN"/>
        </w:rPr>
        <w:t xml:space="preserve">, Alexaki VI, Dennler S, Mohammad KS, Guise TA, Mauviel A. TGF-β/SMAD/GLI2 signaling axis in cancer progression and metastasis. </w:t>
      </w:r>
      <w:r w:rsidRPr="00306B68">
        <w:rPr>
          <w:rFonts w:ascii="Book Antiqua" w:eastAsia="SimSun" w:hAnsi="Book Antiqua" w:cs="SimSun"/>
          <w:i/>
          <w:iCs/>
          <w:kern w:val="0"/>
          <w:sz w:val="24"/>
          <w:szCs w:val="24"/>
          <w:lang w:eastAsia="zh-CN"/>
        </w:rPr>
        <w:t>Cancer Res</w:t>
      </w:r>
      <w:r w:rsidRPr="00306B68">
        <w:rPr>
          <w:rFonts w:ascii="Book Antiqua" w:eastAsia="SimSun" w:hAnsi="Book Antiqua" w:cs="SimSun"/>
          <w:kern w:val="0"/>
          <w:sz w:val="24"/>
          <w:szCs w:val="24"/>
          <w:lang w:eastAsia="zh-CN"/>
        </w:rPr>
        <w:t xml:space="preserve"> 2011; </w:t>
      </w:r>
      <w:r w:rsidRPr="00306B68">
        <w:rPr>
          <w:rFonts w:ascii="Book Antiqua" w:eastAsia="SimSun" w:hAnsi="Book Antiqua" w:cs="SimSun"/>
          <w:b/>
          <w:bCs/>
          <w:kern w:val="0"/>
          <w:sz w:val="24"/>
          <w:szCs w:val="24"/>
          <w:lang w:eastAsia="zh-CN"/>
        </w:rPr>
        <w:t>71</w:t>
      </w:r>
      <w:r w:rsidRPr="00306B68">
        <w:rPr>
          <w:rFonts w:ascii="Book Antiqua" w:eastAsia="SimSun" w:hAnsi="Book Antiqua" w:cs="SimSun"/>
          <w:kern w:val="0"/>
          <w:sz w:val="24"/>
          <w:szCs w:val="24"/>
          <w:lang w:eastAsia="zh-CN"/>
        </w:rPr>
        <w:t>: 5606-5610 [PMID: 21862631 DOI: 10.1158/0008-5472.CAN-11-1194]</w:t>
      </w:r>
    </w:p>
    <w:p w14:paraId="161F1CBA"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92 </w:t>
      </w:r>
      <w:r w:rsidRPr="00306B68">
        <w:rPr>
          <w:rFonts w:ascii="Book Antiqua" w:eastAsia="SimSun" w:hAnsi="Book Antiqua" w:cs="SimSun"/>
          <w:b/>
          <w:bCs/>
          <w:kern w:val="0"/>
          <w:sz w:val="24"/>
          <w:szCs w:val="24"/>
          <w:lang w:eastAsia="zh-CN"/>
        </w:rPr>
        <w:t>Dennler S</w:t>
      </w:r>
      <w:r w:rsidRPr="00306B68">
        <w:rPr>
          <w:rFonts w:ascii="Book Antiqua" w:eastAsia="SimSun" w:hAnsi="Book Antiqua" w:cs="SimSun"/>
          <w:kern w:val="0"/>
          <w:sz w:val="24"/>
          <w:szCs w:val="24"/>
          <w:lang w:eastAsia="zh-CN"/>
        </w:rPr>
        <w:t xml:space="preserve">, André J, Alexaki I, Li A, Magnaldo T, ten Dijke P, Wang XJ, Verrecchia F, Mauviel A. Induction of sonic hedgehog mediators by transforming growth factor-beta: Smad3-dependent activation of Gli2 and Gli1 expression in vitro and in vivo. </w:t>
      </w:r>
      <w:r w:rsidRPr="00306B68">
        <w:rPr>
          <w:rFonts w:ascii="Book Antiqua" w:eastAsia="SimSun" w:hAnsi="Book Antiqua" w:cs="SimSun"/>
          <w:i/>
          <w:iCs/>
          <w:kern w:val="0"/>
          <w:sz w:val="24"/>
          <w:szCs w:val="24"/>
          <w:lang w:eastAsia="zh-CN"/>
        </w:rPr>
        <w:t>Cancer Res</w:t>
      </w:r>
      <w:r w:rsidRPr="00306B68">
        <w:rPr>
          <w:rFonts w:ascii="Book Antiqua" w:eastAsia="SimSun" w:hAnsi="Book Antiqua" w:cs="SimSun"/>
          <w:kern w:val="0"/>
          <w:sz w:val="24"/>
          <w:szCs w:val="24"/>
          <w:lang w:eastAsia="zh-CN"/>
        </w:rPr>
        <w:t xml:space="preserve"> 2007; </w:t>
      </w:r>
      <w:r w:rsidRPr="00306B68">
        <w:rPr>
          <w:rFonts w:ascii="Book Antiqua" w:eastAsia="SimSun" w:hAnsi="Book Antiqua" w:cs="SimSun"/>
          <w:b/>
          <w:bCs/>
          <w:kern w:val="0"/>
          <w:sz w:val="24"/>
          <w:szCs w:val="24"/>
          <w:lang w:eastAsia="zh-CN"/>
        </w:rPr>
        <w:t>67</w:t>
      </w:r>
      <w:r w:rsidRPr="00306B68">
        <w:rPr>
          <w:rFonts w:ascii="Book Antiqua" w:eastAsia="SimSun" w:hAnsi="Book Antiqua" w:cs="SimSun"/>
          <w:kern w:val="0"/>
          <w:sz w:val="24"/>
          <w:szCs w:val="24"/>
          <w:lang w:eastAsia="zh-CN"/>
        </w:rPr>
        <w:t>: 6981-6986 [PMID: 17638910 DOI: 10.1158/0008-5472.CAN-07-0491]</w:t>
      </w:r>
    </w:p>
    <w:p w14:paraId="429DC411"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93 </w:t>
      </w:r>
      <w:r w:rsidRPr="00306B68">
        <w:rPr>
          <w:rFonts w:ascii="Book Antiqua" w:eastAsia="SimSun" w:hAnsi="Book Antiqua" w:cs="SimSun"/>
          <w:b/>
          <w:bCs/>
          <w:kern w:val="0"/>
          <w:sz w:val="24"/>
          <w:szCs w:val="24"/>
          <w:lang w:eastAsia="zh-CN"/>
        </w:rPr>
        <w:t>He Y</w:t>
      </w:r>
      <w:r w:rsidRPr="00306B68">
        <w:rPr>
          <w:rFonts w:ascii="Book Antiqua" w:eastAsia="SimSun" w:hAnsi="Book Antiqua" w:cs="SimSun"/>
          <w:kern w:val="0"/>
          <w:sz w:val="24"/>
          <w:szCs w:val="24"/>
          <w:lang w:eastAsia="zh-CN"/>
        </w:rPr>
        <w:t xml:space="preserve">, Huang C, Sun X, Long XR, Lv XW, Li J. MicroRNA-146a modulates TGF-beta1-induced hepatic stellate cell proliferation by targeting SMAD4. </w:t>
      </w:r>
      <w:r w:rsidRPr="00306B68">
        <w:rPr>
          <w:rFonts w:ascii="Book Antiqua" w:eastAsia="SimSun" w:hAnsi="Book Antiqua" w:cs="SimSun"/>
          <w:i/>
          <w:iCs/>
          <w:kern w:val="0"/>
          <w:sz w:val="24"/>
          <w:szCs w:val="24"/>
          <w:lang w:eastAsia="zh-CN"/>
        </w:rPr>
        <w:t>Cell Signal</w:t>
      </w:r>
      <w:r w:rsidRPr="00306B68">
        <w:rPr>
          <w:rFonts w:ascii="Book Antiqua" w:eastAsia="SimSun" w:hAnsi="Book Antiqua" w:cs="SimSun"/>
          <w:kern w:val="0"/>
          <w:sz w:val="24"/>
          <w:szCs w:val="24"/>
          <w:lang w:eastAsia="zh-CN"/>
        </w:rPr>
        <w:t xml:space="preserve"> 2012; </w:t>
      </w:r>
      <w:r w:rsidRPr="00306B68">
        <w:rPr>
          <w:rFonts w:ascii="Book Antiqua" w:eastAsia="SimSun" w:hAnsi="Book Antiqua" w:cs="SimSun"/>
          <w:b/>
          <w:bCs/>
          <w:kern w:val="0"/>
          <w:sz w:val="24"/>
          <w:szCs w:val="24"/>
          <w:lang w:eastAsia="zh-CN"/>
        </w:rPr>
        <w:t>24</w:t>
      </w:r>
      <w:r w:rsidRPr="00306B68">
        <w:rPr>
          <w:rFonts w:ascii="Book Antiqua" w:eastAsia="SimSun" w:hAnsi="Book Antiqua" w:cs="SimSun"/>
          <w:kern w:val="0"/>
          <w:sz w:val="24"/>
          <w:szCs w:val="24"/>
          <w:lang w:eastAsia="zh-CN"/>
        </w:rPr>
        <w:t>: 1923-1930 [PMID: 22735812 DOI: 10.1016/j.cellsig.2012.06.003]</w:t>
      </w:r>
    </w:p>
    <w:p w14:paraId="3977985E"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94 </w:t>
      </w:r>
      <w:r w:rsidRPr="00306B68">
        <w:rPr>
          <w:rFonts w:ascii="Book Antiqua" w:eastAsia="SimSun" w:hAnsi="Book Antiqua" w:cs="SimSun"/>
          <w:b/>
          <w:bCs/>
          <w:kern w:val="0"/>
          <w:sz w:val="24"/>
          <w:szCs w:val="24"/>
          <w:lang w:eastAsia="zh-CN"/>
        </w:rPr>
        <w:t>Ghorpade DS</w:t>
      </w:r>
      <w:r w:rsidRPr="00306B68">
        <w:rPr>
          <w:rFonts w:ascii="Book Antiqua" w:eastAsia="SimSun" w:hAnsi="Book Antiqua" w:cs="SimSun"/>
          <w:kern w:val="0"/>
          <w:sz w:val="24"/>
          <w:szCs w:val="24"/>
          <w:lang w:eastAsia="zh-CN"/>
        </w:rPr>
        <w:t xml:space="preserve">, Sinha AY, Holla S, Singh V, Balaji KN. NOD2-nitric oxide-responsive microRNA-146a activates Sonic hedgehog signaling to orchestrate inflammatory responses in murine model of inflammatory bowel disease. </w:t>
      </w:r>
      <w:r w:rsidRPr="00306B68">
        <w:rPr>
          <w:rFonts w:ascii="Book Antiqua" w:eastAsia="SimSun" w:hAnsi="Book Antiqua" w:cs="SimSun"/>
          <w:i/>
          <w:iCs/>
          <w:kern w:val="0"/>
          <w:sz w:val="24"/>
          <w:szCs w:val="24"/>
          <w:lang w:eastAsia="zh-CN"/>
        </w:rPr>
        <w:t>J Biol Chem</w:t>
      </w:r>
      <w:r w:rsidRPr="00306B68">
        <w:rPr>
          <w:rFonts w:ascii="Book Antiqua" w:eastAsia="SimSun" w:hAnsi="Book Antiqua" w:cs="SimSun"/>
          <w:kern w:val="0"/>
          <w:sz w:val="24"/>
          <w:szCs w:val="24"/>
          <w:lang w:eastAsia="zh-CN"/>
        </w:rPr>
        <w:t xml:space="preserve"> 2013; </w:t>
      </w:r>
      <w:r w:rsidRPr="00306B68">
        <w:rPr>
          <w:rFonts w:ascii="Book Antiqua" w:eastAsia="SimSun" w:hAnsi="Book Antiqua" w:cs="SimSun"/>
          <w:b/>
          <w:bCs/>
          <w:kern w:val="0"/>
          <w:sz w:val="24"/>
          <w:szCs w:val="24"/>
          <w:lang w:eastAsia="zh-CN"/>
        </w:rPr>
        <w:t>288</w:t>
      </w:r>
      <w:r w:rsidRPr="00306B68">
        <w:rPr>
          <w:rFonts w:ascii="Book Antiqua" w:eastAsia="SimSun" w:hAnsi="Book Antiqua" w:cs="SimSun"/>
          <w:kern w:val="0"/>
          <w:sz w:val="24"/>
          <w:szCs w:val="24"/>
          <w:lang w:eastAsia="zh-CN"/>
        </w:rPr>
        <w:t>: 33037-33048 [PMID: 24092752 DOI: 10.1074/jbc.M113.492496]</w:t>
      </w:r>
    </w:p>
    <w:p w14:paraId="3C1D1FF8"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95 </w:t>
      </w:r>
      <w:r w:rsidRPr="00306B68">
        <w:rPr>
          <w:rFonts w:ascii="Book Antiqua" w:eastAsia="SimSun" w:hAnsi="Book Antiqua" w:cs="SimSun"/>
          <w:b/>
          <w:bCs/>
          <w:kern w:val="0"/>
          <w:sz w:val="24"/>
          <w:szCs w:val="24"/>
          <w:lang w:eastAsia="zh-CN"/>
        </w:rPr>
        <w:t>Stepan V</w:t>
      </w:r>
      <w:r w:rsidRPr="00306B68">
        <w:rPr>
          <w:rFonts w:ascii="Book Antiqua" w:eastAsia="SimSun" w:hAnsi="Book Antiqua" w:cs="SimSun"/>
          <w:kern w:val="0"/>
          <w:sz w:val="24"/>
          <w:szCs w:val="24"/>
          <w:lang w:eastAsia="zh-CN"/>
        </w:rPr>
        <w:t xml:space="preserve">, Ramamoorthy S, Nitsche H, Zavros Y, Merchant JL, Todisco A. Regulation and function of the sonic hedgehog signal transduction pathway in </w:t>
      </w:r>
      <w:r w:rsidRPr="00306B68">
        <w:rPr>
          <w:rFonts w:ascii="Book Antiqua" w:eastAsia="SimSun" w:hAnsi="Book Antiqua" w:cs="SimSun"/>
          <w:kern w:val="0"/>
          <w:sz w:val="24"/>
          <w:szCs w:val="24"/>
          <w:lang w:eastAsia="zh-CN"/>
        </w:rPr>
        <w:lastRenderedPageBreak/>
        <w:t xml:space="preserve">isolated gastric parietal cells. </w:t>
      </w:r>
      <w:r w:rsidRPr="00306B68">
        <w:rPr>
          <w:rFonts w:ascii="Book Antiqua" w:eastAsia="SimSun" w:hAnsi="Book Antiqua" w:cs="SimSun"/>
          <w:i/>
          <w:iCs/>
          <w:kern w:val="0"/>
          <w:sz w:val="24"/>
          <w:szCs w:val="24"/>
          <w:lang w:eastAsia="zh-CN"/>
        </w:rPr>
        <w:t>J Biol Chem</w:t>
      </w:r>
      <w:r w:rsidRPr="00306B68">
        <w:rPr>
          <w:rFonts w:ascii="Book Antiqua" w:eastAsia="SimSun" w:hAnsi="Book Antiqua" w:cs="SimSun"/>
          <w:kern w:val="0"/>
          <w:sz w:val="24"/>
          <w:szCs w:val="24"/>
          <w:lang w:eastAsia="zh-CN"/>
        </w:rPr>
        <w:t xml:space="preserve"> 2005; </w:t>
      </w:r>
      <w:r w:rsidRPr="00306B68">
        <w:rPr>
          <w:rFonts w:ascii="Book Antiqua" w:eastAsia="SimSun" w:hAnsi="Book Antiqua" w:cs="SimSun"/>
          <w:b/>
          <w:bCs/>
          <w:kern w:val="0"/>
          <w:sz w:val="24"/>
          <w:szCs w:val="24"/>
          <w:lang w:eastAsia="zh-CN"/>
        </w:rPr>
        <w:t>280</w:t>
      </w:r>
      <w:r w:rsidRPr="00306B68">
        <w:rPr>
          <w:rFonts w:ascii="Book Antiqua" w:eastAsia="SimSun" w:hAnsi="Book Antiqua" w:cs="SimSun"/>
          <w:kern w:val="0"/>
          <w:sz w:val="24"/>
          <w:szCs w:val="24"/>
          <w:lang w:eastAsia="zh-CN"/>
        </w:rPr>
        <w:t>: 15700-15708 [PMID: 15691835 DOI: 10.1074/jbc.M413037200]</w:t>
      </w:r>
    </w:p>
    <w:p w14:paraId="4460546B"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96 </w:t>
      </w:r>
      <w:r w:rsidRPr="00306B68">
        <w:rPr>
          <w:rFonts w:ascii="Book Antiqua" w:eastAsia="SimSun" w:hAnsi="Book Antiqua" w:cs="SimSun"/>
          <w:b/>
          <w:bCs/>
          <w:kern w:val="0"/>
          <w:sz w:val="24"/>
          <w:szCs w:val="24"/>
          <w:lang w:eastAsia="zh-CN"/>
        </w:rPr>
        <w:t>Kasper M</w:t>
      </w:r>
      <w:r w:rsidRPr="00306B68">
        <w:rPr>
          <w:rFonts w:ascii="Book Antiqua" w:eastAsia="SimSun" w:hAnsi="Book Antiqua" w:cs="SimSun"/>
          <w:kern w:val="0"/>
          <w:sz w:val="24"/>
          <w:szCs w:val="24"/>
          <w:lang w:eastAsia="zh-CN"/>
        </w:rPr>
        <w:t xml:space="preserve">, Regl G, Frischauf AM, Aberger F. GLI transcription factors: mediators of oncogenic Hedgehog signalling. </w:t>
      </w:r>
      <w:r w:rsidRPr="00306B68">
        <w:rPr>
          <w:rFonts w:ascii="Book Antiqua" w:eastAsia="SimSun" w:hAnsi="Book Antiqua" w:cs="SimSun"/>
          <w:i/>
          <w:iCs/>
          <w:kern w:val="0"/>
          <w:sz w:val="24"/>
          <w:szCs w:val="24"/>
          <w:lang w:eastAsia="zh-CN"/>
        </w:rPr>
        <w:t>Eur J Cancer</w:t>
      </w:r>
      <w:r w:rsidRPr="00306B68">
        <w:rPr>
          <w:rFonts w:ascii="Book Antiqua" w:eastAsia="SimSun" w:hAnsi="Book Antiqua" w:cs="SimSun"/>
          <w:kern w:val="0"/>
          <w:sz w:val="24"/>
          <w:szCs w:val="24"/>
          <w:lang w:eastAsia="zh-CN"/>
        </w:rPr>
        <w:t xml:space="preserve"> 2006; </w:t>
      </w:r>
      <w:r w:rsidRPr="00306B68">
        <w:rPr>
          <w:rFonts w:ascii="Book Antiqua" w:eastAsia="SimSun" w:hAnsi="Book Antiqua" w:cs="SimSun"/>
          <w:b/>
          <w:bCs/>
          <w:kern w:val="0"/>
          <w:sz w:val="24"/>
          <w:szCs w:val="24"/>
          <w:lang w:eastAsia="zh-CN"/>
        </w:rPr>
        <w:t>42</w:t>
      </w:r>
      <w:r w:rsidRPr="00306B68">
        <w:rPr>
          <w:rFonts w:ascii="Book Antiqua" w:eastAsia="SimSun" w:hAnsi="Book Antiqua" w:cs="SimSun"/>
          <w:kern w:val="0"/>
          <w:sz w:val="24"/>
          <w:szCs w:val="24"/>
          <w:lang w:eastAsia="zh-CN"/>
        </w:rPr>
        <w:t>: 437-445 [PMID: 16406505 DOI: 10.1016/j.ejca.2005.08.039]</w:t>
      </w:r>
    </w:p>
    <w:p w14:paraId="3E937938"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97 </w:t>
      </w:r>
      <w:r w:rsidRPr="00306B68">
        <w:rPr>
          <w:rFonts w:ascii="Book Antiqua" w:eastAsia="SimSun" w:hAnsi="Book Antiqua" w:cs="SimSun"/>
          <w:b/>
          <w:bCs/>
          <w:kern w:val="0"/>
          <w:sz w:val="24"/>
          <w:szCs w:val="24"/>
          <w:lang w:eastAsia="zh-CN"/>
        </w:rPr>
        <w:t>Stecca B</w:t>
      </w:r>
      <w:r w:rsidRPr="00306B68">
        <w:rPr>
          <w:rFonts w:ascii="Book Antiqua" w:eastAsia="SimSun" w:hAnsi="Book Antiqua" w:cs="SimSun"/>
          <w:kern w:val="0"/>
          <w:sz w:val="24"/>
          <w:szCs w:val="24"/>
          <w:lang w:eastAsia="zh-CN"/>
        </w:rPr>
        <w:t xml:space="preserve">, Ruiz i Altaba A. The therapeutic potential of modulators of the Hedgehog-Gli signaling pathway. </w:t>
      </w:r>
      <w:r w:rsidRPr="00306B68">
        <w:rPr>
          <w:rFonts w:ascii="Book Antiqua" w:eastAsia="SimSun" w:hAnsi="Book Antiqua" w:cs="SimSun"/>
          <w:i/>
          <w:iCs/>
          <w:kern w:val="0"/>
          <w:sz w:val="24"/>
          <w:szCs w:val="24"/>
          <w:lang w:eastAsia="zh-CN"/>
        </w:rPr>
        <w:t>J Biol</w:t>
      </w:r>
      <w:r w:rsidRPr="00306B68">
        <w:rPr>
          <w:rFonts w:ascii="Book Antiqua" w:eastAsia="SimSun" w:hAnsi="Book Antiqua" w:cs="SimSun"/>
          <w:kern w:val="0"/>
          <w:sz w:val="24"/>
          <w:szCs w:val="24"/>
          <w:lang w:eastAsia="zh-CN"/>
        </w:rPr>
        <w:t xml:space="preserve"> 2002; </w:t>
      </w:r>
      <w:r w:rsidRPr="00306B68">
        <w:rPr>
          <w:rFonts w:ascii="Book Antiqua" w:eastAsia="SimSun" w:hAnsi="Book Antiqua" w:cs="SimSun"/>
          <w:b/>
          <w:bCs/>
          <w:kern w:val="0"/>
          <w:sz w:val="24"/>
          <w:szCs w:val="24"/>
          <w:lang w:eastAsia="zh-CN"/>
        </w:rPr>
        <w:t>1</w:t>
      </w:r>
      <w:r w:rsidRPr="00306B68">
        <w:rPr>
          <w:rFonts w:ascii="Book Antiqua" w:eastAsia="SimSun" w:hAnsi="Book Antiqua" w:cs="SimSun"/>
          <w:kern w:val="0"/>
          <w:sz w:val="24"/>
          <w:szCs w:val="24"/>
          <w:lang w:eastAsia="zh-CN"/>
        </w:rPr>
        <w:t>: 9 [PMID: 12437768 DOI: 10.1186/1475-4924-1-9]</w:t>
      </w:r>
    </w:p>
    <w:p w14:paraId="3A9E25D9"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98 </w:t>
      </w:r>
      <w:r w:rsidRPr="00306B68">
        <w:rPr>
          <w:rFonts w:ascii="Book Antiqua" w:eastAsia="SimSun" w:hAnsi="Book Antiqua" w:cs="SimSun"/>
          <w:b/>
          <w:bCs/>
          <w:kern w:val="0"/>
          <w:sz w:val="24"/>
          <w:szCs w:val="24"/>
          <w:lang w:eastAsia="zh-CN"/>
        </w:rPr>
        <w:t>Tsuda N</w:t>
      </w:r>
      <w:r w:rsidRPr="00306B68">
        <w:rPr>
          <w:rFonts w:ascii="Book Antiqua" w:eastAsia="SimSun" w:hAnsi="Book Antiqua" w:cs="SimSun"/>
          <w:kern w:val="0"/>
          <w:sz w:val="24"/>
          <w:szCs w:val="24"/>
          <w:lang w:eastAsia="zh-CN"/>
        </w:rPr>
        <w:t xml:space="preserve">, Ishiyama S, Li Y, Ioannides CG, Abbruzzese JL, Chang DZ. Synthetic microRNA designed to target glioma-associated antigen 1 transcription factor inhibits division and induces late apoptosis in pancreatic tumor cells. </w:t>
      </w:r>
      <w:r w:rsidRPr="00306B68">
        <w:rPr>
          <w:rFonts w:ascii="Book Antiqua" w:eastAsia="SimSun" w:hAnsi="Book Antiqua" w:cs="SimSun"/>
          <w:i/>
          <w:iCs/>
          <w:kern w:val="0"/>
          <w:sz w:val="24"/>
          <w:szCs w:val="24"/>
          <w:lang w:eastAsia="zh-CN"/>
        </w:rPr>
        <w:t>Clin Cancer Res</w:t>
      </w:r>
      <w:r w:rsidRPr="00306B68">
        <w:rPr>
          <w:rFonts w:ascii="Book Antiqua" w:eastAsia="SimSun" w:hAnsi="Book Antiqua" w:cs="SimSun"/>
          <w:kern w:val="0"/>
          <w:sz w:val="24"/>
          <w:szCs w:val="24"/>
          <w:lang w:eastAsia="zh-CN"/>
        </w:rPr>
        <w:t xml:space="preserve"> 2006; </w:t>
      </w:r>
      <w:r w:rsidRPr="00306B68">
        <w:rPr>
          <w:rFonts w:ascii="Book Antiqua" w:eastAsia="SimSun" w:hAnsi="Book Antiqua" w:cs="SimSun"/>
          <w:b/>
          <w:bCs/>
          <w:kern w:val="0"/>
          <w:sz w:val="24"/>
          <w:szCs w:val="24"/>
          <w:lang w:eastAsia="zh-CN"/>
        </w:rPr>
        <w:t>12</w:t>
      </w:r>
      <w:r w:rsidRPr="00306B68">
        <w:rPr>
          <w:rFonts w:ascii="Book Antiqua" w:eastAsia="SimSun" w:hAnsi="Book Antiqua" w:cs="SimSun"/>
          <w:kern w:val="0"/>
          <w:sz w:val="24"/>
          <w:szCs w:val="24"/>
          <w:lang w:eastAsia="zh-CN"/>
        </w:rPr>
        <w:t>: 6557-6564 [PMID: 17085671 DOI: 10.1158/1078-0432.CCR-06-0588]</w:t>
      </w:r>
    </w:p>
    <w:p w14:paraId="601EBAC4"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99 </w:t>
      </w:r>
      <w:r w:rsidRPr="00306B68">
        <w:rPr>
          <w:rFonts w:ascii="Book Antiqua" w:eastAsia="SimSun" w:hAnsi="Book Antiqua" w:cs="SimSun"/>
          <w:b/>
          <w:bCs/>
          <w:kern w:val="0"/>
          <w:sz w:val="24"/>
          <w:szCs w:val="24"/>
          <w:lang w:eastAsia="zh-CN"/>
        </w:rPr>
        <w:t>Tsuda N</w:t>
      </w:r>
      <w:r w:rsidRPr="00306B68">
        <w:rPr>
          <w:rFonts w:ascii="Book Antiqua" w:eastAsia="SimSun" w:hAnsi="Book Antiqua" w:cs="SimSun"/>
          <w:kern w:val="0"/>
          <w:sz w:val="24"/>
          <w:szCs w:val="24"/>
          <w:lang w:eastAsia="zh-CN"/>
        </w:rPr>
        <w:t xml:space="preserve">, Mine T, Ioannides CG, Chang DZ. Synthetic microRNA targeting glioma-associated antigen-1 protein. </w:t>
      </w:r>
      <w:r w:rsidRPr="00306B68">
        <w:rPr>
          <w:rFonts w:ascii="Book Antiqua" w:eastAsia="SimSun" w:hAnsi="Book Antiqua" w:cs="SimSun"/>
          <w:i/>
          <w:iCs/>
          <w:kern w:val="0"/>
          <w:sz w:val="24"/>
          <w:szCs w:val="24"/>
          <w:lang w:eastAsia="zh-CN"/>
        </w:rPr>
        <w:t>Methods Mol Biol</w:t>
      </w:r>
      <w:r w:rsidRPr="00306B68">
        <w:rPr>
          <w:rFonts w:ascii="Book Antiqua" w:eastAsia="SimSun" w:hAnsi="Book Antiqua" w:cs="SimSun"/>
          <w:kern w:val="0"/>
          <w:sz w:val="24"/>
          <w:szCs w:val="24"/>
          <w:lang w:eastAsia="zh-CN"/>
        </w:rPr>
        <w:t xml:space="preserve"> 2009; </w:t>
      </w:r>
      <w:r w:rsidRPr="00306B68">
        <w:rPr>
          <w:rFonts w:ascii="Book Antiqua" w:eastAsia="SimSun" w:hAnsi="Book Antiqua" w:cs="SimSun"/>
          <w:b/>
          <w:bCs/>
          <w:kern w:val="0"/>
          <w:sz w:val="24"/>
          <w:szCs w:val="24"/>
          <w:lang w:eastAsia="zh-CN"/>
        </w:rPr>
        <w:t>487</w:t>
      </w:r>
      <w:r w:rsidRPr="00306B68">
        <w:rPr>
          <w:rFonts w:ascii="Book Antiqua" w:eastAsia="SimSun" w:hAnsi="Book Antiqua" w:cs="SimSun"/>
          <w:kern w:val="0"/>
          <w:sz w:val="24"/>
          <w:szCs w:val="24"/>
          <w:lang w:eastAsia="zh-CN"/>
        </w:rPr>
        <w:t>: 435-449 [PMID: 19301660 DOI: 10.1007/978-1-60327-547-7_21]</w:t>
      </w:r>
    </w:p>
    <w:p w14:paraId="15EFCF3E" w14:textId="77777777" w:rsidR="00306B68" w:rsidRPr="00306B68" w:rsidRDefault="00306B68" w:rsidP="00306B68">
      <w:pPr>
        <w:wordWrap/>
        <w:adjustRightInd w:val="0"/>
        <w:snapToGrid w:val="0"/>
        <w:spacing w:after="0" w:line="360" w:lineRule="auto"/>
        <w:rPr>
          <w:rFonts w:ascii="Book Antiqua" w:eastAsia="Malgun Gothic" w:hAnsi="Book Antiqua" w:cs="Times New Roman"/>
          <w:noProof/>
          <w:sz w:val="24"/>
          <w:szCs w:val="24"/>
        </w:rPr>
      </w:pPr>
      <w:r w:rsidRPr="00306B68">
        <w:rPr>
          <w:rFonts w:ascii="Book Antiqua" w:eastAsia="SimSun" w:hAnsi="Book Antiqua" w:cs="SimSun" w:hint="eastAsia"/>
          <w:noProof/>
          <w:kern w:val="0"/>
          <w:sz w:val="24"/>
          <w:szCs w:val="24"/>
        </w:rPr>
        <w:t xml:space="preserve">100 </w:t>
      </w:r>
      <w:r w:rsidRPr="00306B68">
        <w:rPr>
          <w:rFonts w:ascii="Book Antiqua" w:eastAsia="Malgun Gothic" w:hAnsi="Book Antiqua" w:cs="Times New Roman"/>
          <w:b/>
          <w:noProof/>
          <w:sz w:val="24"/>
          <w:szCs w:val="24"/>
        </w:rPr>
        <w:t>Dlugosz A</w:t>
      </w:r>
      <w:r w:rsidRPr="00306B68">
        <w:rPr>
          <w:rFonts w:ascii="Book Antiqua" w:eastAsia="Malgun Gothic" w:hAnsi="Book Antiqua" w:cs="Times New Roman"/>
          <w:noProof/>
          <w:sz w:val="24"/>
          <w:szCs w:val="24"/>
        </w:rPr>
        <w:t>, Agrawal S, Kirkpatrick P. Vismodegib.</w:t>
      </w:r>
      <w:r w:rsidRPr="00306B68">
        <w:rPr>
          <w:rFonts w:ascii="Book Antiqua" w:eastAsia="Malgun Gothic" w:hAnsi="Book Antiqua" w:cs="Times New Roman"/>
          <w:i/>
          <w:noProof/>
          <w:sz w:val="24"/>
          <w:szCs w:val="24"/>
        </w:rPr>
        <w:t xml:space="preserve"> Nat Rev Drug Discov </w:t>
      </w:r>
      <w:r w:rsidRPr="00306B68">
        <w:rPr>
          <w:rFonts w:ascii="Book Antiqua" w:eastAsia="Malgun Gothic" w:hAnsi="Book Antiqua" w:cs="Times New Roman"/>
          <w:noProof/>
          <w:sz w:val="24"/>
          <w:szCs w:val="24"/>
        </w:rPr>
        <w:t xml:space="preserve">2012; </w:t>
      </w:r>
      <w:r w:rsidRPr="00306B68">
        <w:rPr>
          <w:rFonts w:ascii="Book Antiqua" w:eastAsia="Malgun Gothic" w:hAnsi="Book Antiqua" w:cs="Times New Roman"/>
          <w:b/>
          <w:noProof/>
          <w:sz w:val="24"/>
          <w:szCs w:val="24"/>
        </w:rPr>
        <w:t>11</w:t>
      </w:r>
      <w:r w:rsidRPr="00306B68">
        <w:rPr>
          <w:rFonts w:ascii="Book Antiqua" w:eastAsia="Malgun Gothic" w:hAnsi="Book Antiqua" w:cs="Times New Roman"/>
          <w:noProof/>
          <w:sz w:val="24"/>
          <w:szCs w:val="24"/>
        </w:rPr>
        <w:t>: 437-438 [PMID: 22653209 DOI: 10.1038/nrd3753]</w:t>
      </w:r>
    </w:p>
    <w:p w14:paraId="2BEE2F6D"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101 </w:t>
      </w:r>
      <w:r w:rsidRPr="00306B68">
        <w:rPr>
          <w:rFonts w:ascii="Book Antiqua" w:eastAsia="SimSun" w:hAnsi="Book Antiqua" w:cs="SimSun"/>
          <w:b/>
          <w:bCs/>
          <w:kern w:val="0"/>
          <w:sz w:val="24"/>
          <w:szCs w:val="24"/>
          <w:lang w:eastAsia="zh-CN"/>
        </w:rPr>
        <w:t>Philips GM</w:t>
      </w:r>
      <w:r w:rsidRPr="00306B68">
        <w:rPr>
          <w:rFonts w:ascii="Book Antiqua" w:eastAsia="SimSun" w:hAnsi="Book Antiqua" w:cs="SimSun"/>
          <w:kern w:val="0"/>
          <w:sz w:val="24"/>
          <w:szCs w:val="24"/>
          <w:lang w:eastAsia="zh-CN"/>
        </w:rPr>
        <w:t xml:space="preserve">, Chan IS, Swiderska M, Schroder VT, Guy C, Karaca GF, Moylan C, Venkatraman T, Feuerlein S, Syn WK, Jung Y, Witek RP, Choi S, Michelotti GA, Rangwala F, Merkle E, Lascola C, Diehl AM. Hedgehog signaling antagonist promotes regression of both liver fibrosis and hepatocellular carcinoma in a murine model of primary liver cancer. </w:t>
      </w:r>
      <w:r w:rsidRPr="00306B68">
        <w:rPr>
          <w:rFonts w:ascii="Book Antiqua" w:eastAsia="SimSun" w:hAnsi="Book Antiqua" w:cs="SimSun"/>
          <w:i/>
          <w:iCs/>
          <w:kern w:val="0"/>
          <w:sz w:val="24"/>
          <w:szCs w:val="24"/>
          <w:lang w:eastAsia="zh-CN"/>
        </w:rPr>
        <w:t>PLoS One</w:t>
      </w:r>
      <w:r w:rsidRPr="00306B68">
        <w:rPr>
          <w:rFonts w:ascii="Book Antiqua" w:eastAsia="SimSun" w:hAnsi="Book Antiqua" w:cs="SimSun"/>
          <w:kern w:val="0"/>
          <w:sz w:val="24"/>
          <w:szCs w:val="24"/>
          <w:lang w:eastAsia="zh-CN"/>
        </w:rPr>
        <w:t xml:space="preserve"> 2011; </w:t>
      </w:r>
      <w:r w:rsidRPr="00306B68">
        <w:rPr>
          <w:rFonts w:ascii="Book Antiqua" w:eastAsia="SimSun" w:hAnsi="Book Antiqua" w:cs="SimSun"/>
          <w:b/>
          <w:bCs/>
          <w:kern w:val="0"/>
          <w:sz w:val="24"/>
          <w:szCs w:val="24"/>
          <w:lang w:eastAsia="zh-CN"/>
        </w:rPr>
        <w:t>6</w:t>
      </w:r>
      <w:r w:rsidRPr="00306B68">
        <w:rPr>
          <w:rFonts w:ascii="Book Antiqua" w:eastAsia="SimSun" w:hAnsi="Book Antiqua" w:cs="SimSun"/>
          <w:kern w:val="0"/>
          <w:sz w:val="24"/>
          <w:szCs w:val="24"/>
          <w:lang w:eastAsia="zh-CN"/>
        </w:rPr>
        <w:t>: e23943 [PMID: 21912653 DOI: 10.1371/journal.pone.0023943]</w:t>
      </w:r>
    </w:p>
    <w:p w14:paraId="6B9E4163"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102 </w:t>
      </w:r>
      <w:r w:rsidRPr="00306B68">
        <w:rPr>
          <w:rFonts w:ascii="Book Antiqua" w:eastAsia="SimSun" w:hAnsi="Book Antiqua" w:cs="SimSun"/>
          <w:b/>
          <w:bCs/>
          <w:kern w:val="0"/>
          <w:sz w:val="24"/>
          <w:szCs w:val="24"/>
          <w:lang w:eastAsia="zh-CN"/>
        </w:rPr>
        <w:t>Hirsova P</w:t>
      </w:r>
      <w:r w:rsidRPr="00306B68">
        <w:rPr>
          <w:rFonts w:ascii="Book Antiqua" w:eastAsia="SimSun" w:hAnsi="Book Antiqua" w:cs="SimSun"/>
          <w:kern w:val="0"/>
          <w:sz w:val="24"/>
          <w:szCs w:val="24"/>
          <w:lang w:eastAsia="zh-CN"/>
        </w:rPr>
        <w:t xml:space="preserve">, Ibrahim SH, Bronk SF, Yagita H, Gores GJ. Vismodegib suppresses TRAIL-mediated liver injury in a mouse model of nonalcoholic steatohepatitis. </w:t>
      </w:r>
      <w:r w:rsidRPr="00306B68">
        <w:rPr>
          <w:rFonts w:ascii="Book Antiqua" w:eastAsia="SimSun" w:hAnsi="Book Antiqua" w:cs="SimSun"/>
          <w:i/>
          <w:iCs/>
          <w:kern w:val="0"/>
          <w:sz w:val="24"/>
          <w:szCs w:val="24"/>
          <w:lang w:eastAsia="zh-CN"/>
        </w:rPr>
        <w:t>PLoS One</w:t>
      </w:r>
      <w:r w:rsidRPr="00306B68">
        <w:rPr>
          <w:rFonts w:ascii="Book Antiqua" w:eastAsia="SimSun" w:hAnsi="Book Antiqua" w:cs="SimSun"/>
          <w:kern w:val="0"/>
          <w:sz w:val="24"/>
          <w:szCs w:val="24"/>
          <w:lang w:eastAsia="zh-CN"/>
        </w:rPr>
        <w:t xml:space="preserve"> 2013; </w:t>
      </w:r>
      <w:r w:rsidRPr="00306B68">
        <w:rPr>
          <w:rFonts w:ascii="Book Antiqua" w:eastAsia="SimSun" w:hAnsi="Book Antiqua" w:cs="SimSun"/>
          <w:b/>
          <w:bCs/>
          <w:kern w:val="0"/>
          <w:sz w:val="24"/>
          <w:szCs w:val="24"/>
          <w:lang w:eastAsia="zh-CN"/>
        </w:rPr>
        <w:t>8</w:t>
      </w:r>
      <w:r w:rsidRPr="00306B68">
        <w:rPr>
          <w:rFonts w:ascii="Book Antiqua" w:eastAsia="SimSun" w:hAnsi="Book Antiqua" w:cs="SimSun"/>
          <w:kern w:val="0"/>
          <w:sz w:val="24"/>
          <w:szCs w:val="24"/>
          <w:lang w:eastAsia="zh-CN"/>
        </w:rPr>
        <w:t>: e70599 [PMID: 23894677 DOI: 10.1371/journal.pone.0070599]</w:t>
      </w:r>
    </w:p>
    <w:p w14:paraId="313F562C"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103 </w:t>
      </w:r>
      <w:r w:rsidRPr="00306B68">
        <w:rPr>
          <w:rFonts w:ascii="Book Antiqua" w:eastAsia="SimSun" w:hAnsi="Book Antiqua" w:cs="SimSun"/>
          <w:b/>
          <w:bCs/>
          <w:kern w:val="0"/>
          <w:sz w:val="24"/>
          <w:szCs w:val="24"/>
          <w:lang w:eastAsia="zh-CN"/>
        </w:rPr>
        <w:t>Sheikh A</w:t>
      </w:r>
      <w:r w:rsidRPr="00306B68">
        <w:rPr>
          <w:rFonts w:ascii="Book Antiqua" w:eastAsia="SimSun" w:hAnsi="Book Antiqua" w:cs="SimSun"/>
          <w:kern w:val="0"/>
          <w:sz w:val="24"/>
          <w:szCs w:val="24"/>
          <w:lang w:eastAsia="zh-CN"/>
        </w:rPr>
        <w:t xml:space="preserve">, Alvi AA, Aslam HM, Haseeb A. Hedgehog pathway inhibitors - current status and future prospects. </w:t>
      </w:r>
      <w:r w:rsidRPr="00306B68">
        <w:rPr>
          <w:rFonts w:ascii="Book Antiqua" w:eastAsia="SimSun" w:hAnsi="Book Antiqua" w:cs="SimSun"/>
          <w:i/>
          <w:iCs/>
          <w:kern w:val="0"/>
          <w:sz w:val="24"/>
          <w:szCs w:val="24"/>
          <w:lang w:eastAsia="zh-CN"/>
        </w:rPr>
        <w:t>Infect Agent Cancer</w:t>
      </w:r>
      <w:r w:rsidRPr="00306B68">
        <w:rPr>
          <w:rFonts w:ascii="Book Antiqua" w:eastAsia="SimSun" w:hAnsi="Book Antiqua" w:cs="SimSun"/>
          <w:kern w:val="0"/>
          <w:sz w:val="24"/>
          <w:szCs w:val="24"/>
          <w:lang w:eastAsia="zh-CN"/>
        </w:rPr>
        <w:t xml:space="preserve"> 2012; </w:t>
      </w:r>
      <w:r w:rsidRPr="00306B68">
        <w:rPr>
          <w:rFonts w:ascii="Book Antiqua" w:eastAsia="SimSun" w:hAnsi="Book Antiqua" w:cs="SimSun"/>
          <w:b/>
          <w:bCs/>
          <w:kern w:val="0"/>
          <w:sz w:val="24"/>
          <w:szCs w:val="24"/>
          <w:lang w:eastAsia="zh-CN"/>
        </w:rPr>
        <w:t>7</w:t>
      </w:r>
      <w:r w:rsidRPr="00306B68">
        <w:rPr>
          <w:rFonts w:ascii="Book Antiqua" w:eastAsia="SimSun" w:hAnsi="Book Antiqua" w:cs="SimSun"/>
          <w:kern w:val="0"/>
          <w:sz w:val="24"/>
          <w:szCs w:val="24"/>
          <w:lang w:eastAsia="zh-CN"/>
        </w:rPr>
        <w:t>: 29 [PMID: 23116301 DOI: 10.1186/1750-9378-7-29]</w:t>
      </w:r>
    </w:p>
    <w:p w14:paraId="65D99C57"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lastRenderedPageBreak/>
        <w:t xml:space="preserve">104 </w:t>
      </w:r>
      <w:r w:rsidRPr="00306B68">
        <w:rPr>
          <w:rFonts w:ascii="Book Antiqua" w:eastAsia="SimSun" w:hAnsi="Book Antiqua" w:cs="SimSun"/>
          <w:b/>
          <w:bCs/>
          <w:kern w:val="0"/>
          <w:sz w:val="24"/>
          <w:szCs w:val="24"/>
          <w:lang w:eastAsia="zh-CN"/>
        </w:rPr>
        <w:t>Sandhiya S</w:t>
      </w:r>
      <w:r w:rsidRPr="00306B68">
        <w:rPr>
          <w:rFonts w:ascii="Book Antiqua" w:eastAsia="SimSun" w:hAnsi="Book Antiqua" w:cs="SimSun"/>
          <w:kern w:val="0"/>
          <w:sz w:val="24"/>
          <w:szCs w:val="24"/>
          <w:lang w:eastAsia="zh-CN"/>
        </w:rPr>
        <w:t xml:space="preserve">, Melvin G, Kumar SS, Dkhar SA. The dawn of hedgehog inhibitors: Vismodegib. </w:t>
      </w:r>
      <w:r w:rsidRPr="00306B68">
        <w:rPr>
          <w:rFonts w:ascii="Book Antiqua" w:eastAsia="SimSun" w:hAnsi="Book Antiqua" w:cs="SimSun"/>
          <w:i/>
          <w:iCs/>
          <w:kern w:val="0"/>
          <w:sz w:val="24"/>
          <w:szCs w:val="24"/>
          <w:lang w:eastAsia="zh-CN"/>
        </w:rPr>
        <w:t>J Pharmacol Pharmacother</w:t>
      </w:r>
      <w:r w:rsidRPr="00306B68">
        <w:rPr>
          <w:rFonts w:ascii="Book Antiqua" w:eastAsia="SimSun" w:hAnsi="Book Antiqua" w:cs="SimSun"/>
          <w:kern w:val="0"/>
          <w:sz w:val="24"/>
          <w:szCs w:val="24"/>
          <w:lang w:eastAsia="zh-CN"/>
        </w:rPr>
        <w:t xml:space="preserve"> 2013; </w:t>
      </w:r>
      <w:r w:rsidRPr="00306B68">
        <w:rPr>
          <w:rFonts w:ascii="Book Antiqua" w:eastAsia="SimSun" w:hAnsi="Book Antiqua" w:cs="SimSun"/>
          <w:b/>
          <w:bCs/>
          <w:kern w:val="0"/>
          <w:sz w:val="24"/>
          <w:szCs w:val="24"/>
          <w:lang w:eastAsia="zh-CN"/>
        </w:rPr>
        <w:t>4</w:t>
      </w:r>
      <w:r w:rsidRPr="00306B68">
        <w:rPr>
          <w:rFonts w:ascii="Book Antiqua" w:eastAsia="SimSun" w:hAnsi="Book Antiqua" w:cs="SimSun"/>
          <w:kern w:val="0"/>
          <w:sz w:val="24"/>
          <w:szCs w:val="24"/>
          <w:lang w:eastAsia="zh-CN"/>
        </w:rPr>
        <w:t>: 4-7 [PMID: 23662017 DOI: 10.4103/0976-500X.107628]</w:t>
      </w:r>
    </w:p>
    <w:p w14:paraId="684FA4F2"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105 </w:t>
      </w:r>
      <w:r w:rsidRPr="00306B68">
        <w:rPr>
          <w:rFonts w:ascii="Book Antiqua" w:eastAsia="SimSun" w:hAnsi="Book Antiqua" w:cs="SimSun"/>
          <w:b/>
          <w:bCs/>
          <w:kern w:val="0"/>
          <w:sz w:val="24"/>
          <w:szCs w:val="24"/>
          <w:lang w:eastAsia="zh-CN"/>
        </w:rPr>
        <w:t>Kumar V</w:t>
      </w:r>
      <w:r w:rsidRPr="00306B68">
        <w:rPr>
          <w:rFonts w:ascii="Book Antiqua" w:eastAsia="SimSun" w:hAnsi="Book Antiqua" w:cs="SimSun"/>
          <w:kern w:val="0"/>
          <w:sz w:val="24"/>
          <w:szCs w:val="24"/>
          <w:lang w:eastAsia="zh-CN"/>
        </w:rPr>
        <w:t xml:space="preserve">, Mondal G, Dutta R, Mahato RI. Co-delivery of small molecule hedgehog inhibitor and miRNA for treating liver fibrosis. </w:t>
      </w:r>
      <w:r w:rsidRPr="00306B68">
        <w:rPr>
          <w:rFonts w:ascii="Book Antiqua" w:eastAsia="SimSun" w:hAnsi="Book Antiqua" w:cs="SimSun"/>
          <w:i/>
          <w:iCs/>
          <w:kern w:val="0"/>
          <w:sz w:val="24"/>
          <w:szCs w:val="24"/>
          <w:lang w:eastAsia="zh-CN"/>
        </w:rPr>
        <w:t>Biomaterials</w:t>
      </w:r>
      <w:r w:rsidRPr="00306B68">
        <w:rPr>
          <w:rFonts w:ascii="Book Antiqua" w:eastAsia="SimSun" w:hAnsi="Book Antiqua" w:cs="SimSun"/>
          <w:kern w:val="0"/>
          <w:sz w:val="24"/>
          <w:szCs w:val="24"/>
          <w:lang w:eastAsia="zh-CN"/>
        </w:rPr>
        <w:t xml:space="preserve"> 2016; </w:t>
      </w:r>
      <w:r w:rsidRPr="00306B68">
        <w:rPr>
          <w:rFonts w:ascii="Book Antiqua" w:eastAsia="SimSun" w:hAnsi="Book Antiqua" w:cs="SimSun"/>
          <w:b/>
          <w:bCs/>
          <w:kern w:val="0"/>
          <w:sz w:val="24"/>
          <w:szCs w:val="24"/>
          <w:lang w:eastAsia="zh-CN"/>
        </w:rPr>
        <w:t>76</w:t>
      </w:r>
      <w:r w:rsidRPr="00306B68">
        <w:rPr>
          <w:rFonts w:ascii="Book Antiqua" w:eastAsia="SimSun" w:hAnsi="Book Antiqua" w:cs="SimSun"/>
          <w:kern w:val="0"/>
          <w:sz w:val="24"/>
          <w:szCs w:val="24"/>
          <w:lang w:eastAsia="zh-CN"/>
        </w:rPr>
        <w:t>: 144-156 [PMID: 26524535 DOI: 10.1016/j.biomaterials.2015.10.047]</w:t>
      </w:r>
    </w:p>
    <w:p w14:paraId="5277D4F8"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106 </w:t>
      </w:r>
      <w:r w:rsidRPr="00306B68">
        <w:rPr>
          <w:rFonts w:ascii="Book Antiqua" w:eastAsia="SimSun" w:hAnsi="Book Antiqua" w:cs="SimSun"/>
          <w:b/>
          <w:bCs/>
          <w:kern w:val="0"/>
          <w:sz w:val="24"/>
          <w:szCs w:val="24"/>
          <w:lang w:eastAsia="zh-CN"/>
        </w:rPr>
        <w:t>Broderick JA</w:t>
      </w:r>
      <w:r w:rsidRPr="00306B68">
        <w:rPr>
          <w:rFonts w:ascii="Book Antiqua" w:eastAsia="SimSun" w:hAnsi="Book Antiqua" w:cs="SimSun"/>
          <w:kern w:val="0"/>
          <w:sz w:val="24"/>
          <w:szCs w:val="24"/>
          <w:lang w:eastAsia="zh-CN"/>
        </w:rPr>
        <w:t xml:space="preserve">, Zamore PD. MicroRNA therapeutics. </w:t>
      </w:r>
      <w:r w:rsidRPr="00306B68">
        <w:rPr>
          <w:rFonts w:ascii="Book Antiqua" w:eastAsia="SimSun" w:hAnsi="Book Antiqua" w:cs="SimSun"/>
          <w:i/>
          <w:iCs/>
          <w:kern w:val="0"/>
          <w:sz w:val="24"/>
          <w:szCs w:val="24"/>
          <w:lang w:eastAsia="zh-CN"/>
        </w:rPr>
        <w:t>Gene Ther</w:t>
      </w:r>
      <w:r w:rsidRPr="00306B68">
        <w:rPr>
          <w:rFonts w:ascii="Book Antiqua" w:eastAsia="SimSun" w:hAnsi="Book Antiqua" w:cs="SimSun"/>
          <w:kern w:val="0"/>
          <w:sz w:val="24"/>
          <w:szCs w:val="24"/>
          <w:lang w:eastAsia="zh-CN"/>
        </w:rPr>
        <w:t xml:space="preserve"> 2011; </w:t>
      </w:r>
      <w:r w:rsidRPr="00306B68">
        <w:rPr>
          <w:rFonts w:ascii="Book Antiqua" w:eastAsia="SimSun" w:hAnsi="Book Antiqua" w:cs="SimSun"/>
          <w:b/>
          <w:bCs/>
          <w:kern w:val="0"/>
          <w:sz w:val="24"/>
          <w:szCs w:val="24"/>
          <w:lang w:eastAsia="zh-CN"/>
        </w:rPr>
        <w:t>18</w:t>
      </w:r>
      <w:r w:rsidRPr="00306B68">
        <w:rPr>
          <w:rFonts w:ascii="Book Antiqua" w:eastAsia="SimSun" w:hAnsi="Book Antiqua" w:cs="SimSun"/>
          <w:kern w:val="0"/>
          <w:sz w:val="24"/>
          <w:szCs w:val="24"/>
          <w:lang w:eastAsia="zh-CN"/>
        </w:rPr>
        <w:t>: 1104-1110 [PMID: 21525952 DOI: 10.1038/gt.2011.50]</w:t>
      </w:r>
    </w:p>
    <w:p w14:paraId="5A320E00"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val="es-ES_tradnl" w:eastAsia="zh-CN"/>
        </w:rPr>
        <w:t xml:space="preserve">107 </w:t>
      </w:r>
      <w:r w:rsidRPr="00306B68">
        <w:rPr>
          <w:rFonts w:ascii="Book Antiqua" w:eastAsia="SimSun" w:hAnsi="Book Antiqua" w:cs="SimSun"/>
          <w:b/>
          <w:bCs/>
          <w:kern w:val="0"/>
          <w:sz w:val="24"/>
          <w:szCs w:val="24"/>
          <w:lang w:val="es-ES_tradnl" w:eastAsia="zh-CN"/>
        </w:rPr>
        <w:t>van Rooij E</w:t>
      </w:r>
      <w:r w:rsidRPr="00306B68">
        <w:rPr>
          <w:rFonts w:ascii="Book Antiqua" w:eastAsia="SimSun" w:hAnsi="Book Antiqua" w:cs="SimSun"/>
          <w:kern w:val="0"/>
          <w:sz w:val="24"/>
          <w:szCs w:val="24"/>
          <w:lang w:val="es-ES_tradnl" w:eastAsia="zh-CN"/>
        </w:rPr>
        <w:t xml:space="preserve">, Purcell AL, Levin AA. </w:t>
      </w:r>
      <w:r w:rsidRPr="00306B68">
        <w:rPr>
          <w:rFonts w:ascii="Book Antiqua" w:eastAsia="SimSun" w:hAnsi="Book Antiqua" w:cs="SimSun"/>
          <w:kern w:val="0"/>
          <w:sz w:val="24"/>
          <w:szCs w:val="24"/>
          <w:lang w:eastAsia="zh-CN"/>
        </w:rPr>
        <w:t xml:space="preserve">Developing microRNA therapeutics. </w:t>
      </w:r>
      <w:r w:rsidRPr="00306B68">
        <w:rPr>
          <w:rFonts w:ascii="Book Antiqua" w:eastAsia="SimSun" w:hAnsi="Book Antiqua" w:cs="SimSun"/>
          <w:i/>
          <w:iCs/>
          <w:kern w:val="0"/>
          <w:sz w:val="24"/>
          <w:szCs w:val="24"/>
          <w:lang w:eastAsia="zh-CN"/>
        </w:rPr>
        <w:t>Circ Res</w:t>
      </w:r>
      <w:r w:rsidRPr="00306B68">
        <w:rPr>
          <w:rFonts w:ascii="Book Antiqua" w:eastAsia="SimSun" w:hAnsi="Book Antiqua" w:cs="SimSun"/>
          <w:kern w:val="0"/>
          <w:sz w:val="24"/>
          <w:szCs w:val="24"/>
          <w:lang w:eastAsia="zh-CN"/>
        </w:rPr>
        <w:t xml:space="preserve"> 2012; </w:t>
      </w:r>
      <w:r w:rsidRPr="00306B68">
        <w:rPr>
          <w:rFonts w:ascii="Book Antiqua" w:eastAsia="SimSun" w:hAnsi="Book Antiqua" w:cs="SimSun"/>
          <w:b/>
          <w:bCs/>
          <w:kern w:val="0"/>
          <w:sz w:val="24"/>
          <w:szCs w:val="24"/>
          <w:lang w:eastAsia="zh-CN"/>
        </w:rPr>
        <w:t>110</w:t>
      </w:r>
      <w:r w:rsidRPr="00306B68">
        <w:rPr>
          <w:rFonts w:ascii="Book Antiqua" w:eastAsia="SimSun" w:hAnsi="Book Antiqua" w:cs="SimSun"/>
          <w:kern w:val="0"/>
          <w:sz w:val="24"/>
          <w:szCs w:val="24"/>
          <w:lang w:eastAsia="zh-CN"/>
        </w:rPr>
        <w:t>: 496-507 [PMID: 22302756 DOI: 10.1161/CIRCRESAHA.111.247916]</w:t>
      </w:r>
    </w:p>
    <w:p w14:paraId="4D500305"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108 </w:t>
      </w:r>
      <w:r w:rsidRPr="00306B68">
        <w:rPr>
          <w:rFonts w:ascii="Book Antiqua" w:eastAsia="SimSun" w:hAnsi="Book Antiqua" w:cs="SimSun"/>
          <w:b/>
          <w:bCs/>
          <w:kern w:val="0"/>
          <w:sz w:val="24"/>
          <w:szCs w:val="24"/>
          <w:lang w:eastAsia="zh-CN"/>
        </w:rPr>
        <w:t>van Rooij E</w:t>
      </w:r>
      <w:r w:rsidRPr="00306B68">
        <w:rPr>
          <w:rFonts w:ascii="Book Antiqua" w:eastAsia="SimSun" w:hAnsi="Book Antiqua" w:cs="SimSun"/>
          <w:kern w:val="0"/>
          <w:sz w:val="24"/>
          <w:szCs w:val="24"/>
          <w:lang w:eastAsia="zh-CN"/>
        </w:rPr>
        <w:t xml:space="preserve">, Kauppinen S. Development of microRNA therapeutics is coming of age. </w:t>
      </w:r>
      <w:r w:rsidRPr="00306B68">
        <w:rPr>
          <w:rFonts w:ascii="Book Antiqua" w:eastAsia="SimSun" w:hAnsi="Book Antiqua" w:cs="SimSun"/>
          <w:i/>
          <w:iCs/>
          <w:kern w:val="0"/>
          <w:sz w:val="24"/>
          <w:szCs w:val="24"/>
          <w:lang w:eastAsia="zh-CN"/>
        </w:rPr>
        <w:t>EMBO Mol Med</w:t>
      </w:r>
      <w:r w:rsidRPr="00306B68">
        <w:rPr>
          <w:rFonts w:ascii="Book Antiqua" w:eastAsia="SimSun" w:hAnsi="Book Antiqua" w:cs="SimSun"/>
          <w:kern w:val="0"/>
          <w:sz w:val="24"/>
          <w:szCs w:val="24"/>
          <w:lang w:eastAsia="zh-CN"/>
        </w:rPr>
        <w:t xml:space="preserve"> 2014; </w:t>
      </w:r>
      <w:r w:rsidRPr="00306B68">
        <w:rPr>
          <w:rFonts w:ascii="Book Antiqua" w:eastAsia="SimSun" w:hAnsi="Book Antiqua" w:cs="SimSun"/>
          <w:b/>
          <w:bCs/>
          <w:kern w:val="0"/>
          <w:sz w:val="24"/>
          <w:szCs w:val="24"/>
          <w:lang w:eastAsia="zh-CN"/>
        </w:rPr>
        <w:t>6</w:t>
      </w:r>
      <w:r w:rsidRPr="00306B68">
        <w:rPr>
          <w:rFonts w:ascii="Book Antiqua" w:eastAsia="SimSun" w:hAnsi="Book Antiqua" w:cs="SimSun"/>
          <w:kern w:val="0"/>
          <w:sz w:val="24"/>
          <w:szCs w:val="24"/>
          <w:lang w:eastAsia="zh-CN"/>
        </w:rPr>
        <w:t>: 851-864 [PMID: 24935956 DOI: 10.15252/emmm.201100899]</w:t>
      </w:r>
    </w:p>
    <w:p w14:paraId="1190BBAC"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109 </w:t>
      </w:r>
      <w:r w:rsidRPr="00306B68">
        <w:rPr>
          <w:rFonts w:ascii="Book Antiqua" w:eastAsia="SimSun" w:hAnsi="Book Antiqua" w:cs="SimSun"/>
          <w:b/>
          <w:bCs/>
          <w:kern w:val="0"/>
          <w:sz w:val="24"/>
          <w:szCs w:val="24"/>
          <w:lang w:eastAsia="zh-CN"/>
        </w:rPr>
        <w:t>Gebert LF</w:t>
      </w:r>
      <w:r w:rsidRPr="00306B68">
        <w:rPr>
          <w:rFonts w:ascii="Book Antiqua" w:eastAsia="SimSun" w:hAnsi="Book Antiqua" w:cs="SimSun"/>
          <w:kern w:val="0"/>
          <w:sz w:val="24"/>
          <w:szCs w:val="24"/>
          <w:lang w:eastAsia="zh-CN"/>
        </w:rPr>
        <w:t xml:space="preserve">, Rebhan MA, Crivelli SE, Denzler R, Stoffel M, Hall J. Miravirsen (SPC3649) can inhibit the biogenesis of miR-122. </w:t>
      </w:r>
      <w:r w:rsidRPr="00306B68">
        <w:rPr>
          <w:rFonts w:ascii="Book Antiqua" w:eastAsia="SimSun" w:hAnsi="Book Antiqua" w:cs="SimSun"/>
          <w:i/>
          <w:iCs/>
          <w:kern w:val="0"/>
          <w:sz w:val="24"/>
          <w:szCs w:val="24"/>
          <w:lang w:eastAsia="zh-CN"/>
        </w:rPr>
        <w:t>Nucleic Acids Res</w:t>
      </w:r>
      <w:r w:rsidRPr="00306B68">
        <w:rPr>
          <w:rFonts w:ascii="Book Antiqua" w:eastAsia="SimSun" w:hAnsi="Book Antiqua" w:cs="SimSun"/>
          <w:kern w:val="0"/>
          <w:sz w:val="24"/>
          <w:szCs w:val="24"/>
          <w:lang w:eastAsia="zh-CN"/>
        </w:rPr>
        <w:t xml:space="preserve"> 2014; </w:t>
      </w:r>
      <w:r w:rsidRPr="00306B68">
        <w:rPr>
          <w:rFonts w:ascii="Book Antiqua" w:eastAsia="SimSun" w:hAnsi="Book Antiqua" w:cs="SimSun"/>
          <w:b/>
          <w:bCs/>
          <w:kern w:val="0"/>
          <w:sz w:val="24"/>
          <w:szCs w:val="24"/>
          <w:lang w:eastAsia="zh-CN"/>
        </w:rPr>
        <w:t>42</w:t>
      </w:r>
      <w:r w:rsidRPr="00306B68">
        <w:rPr>
          <w:rFonts w:ascii="Book Antiqua" w:eastAsia="SimSun" w:hAnsi="Book Antiqua" w:cs="SimSun"/>
          <w:kern w:val="0"/>
          <w:sz w:val="24"/>
          <w:szCs w:val="24"/>
          <w:lang w:eastAsia="zh-CN"/>
        </w:rPr>
        <w:t>: 609-621 [PMID: 24068553 DOI: 10.1093/nar/gkt852]</w:t>
      </w:r>
    </w:p>
    <w:p w14:paraId="787C7BB0"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110 </w:t>
      </w:r>
      <w:r w:rsidRPr="00306B68">
        <w:rPr>
          <w:rFonts w:ascii="Book Antiqua" w:eastAsia="SimSun" w:hAnsi="Book Antiqua" w:cs="SimSun"/>
          <w:b/>
          <w:bCs/>
          <w:kern w:val="0"/>
          <w:sz w:val="24"/>
          <w:szCs w:val="24"/>
          <w:lang w:eastAsia="zh-CN"/>
        </w:rPr>
        <w:t>Bouchie A</w:t>
      </w:r>
      <w:r w:rsidRPr="00306B68">
        <w:rPr>
          <w:rFonts w:ascii="Book Antiqua" w:eastAsia="SimSun" w:hAnsi="Book Antiqua" w:cs="SimSun"/>
          <w:kern w:val="0"/>
          <w:sz w:val="24"/>
          <w:szCs w:val="24"/>
          <w:lang w:eastAsia="zh-CN"/>
        </w:rPr>
        <w:t xml:space="preserve">. First microRNA mimic enters clinic. </w:t>
      </w:r>
      <w:r w:rsidRPr="00306B68">
        <w:rPr>
          <w:rFonts w:ascii="Book Antiqua" w:eastAsia="SimSun" w:hAnsi="Book Antiqua" w:cs="SimSun"/>
          <w:i/>
          <w:iCs/>
          <w:kern w:val="0"/>
          <w:sz w:val="24"/>
          <w:szCs w:val="24"/>
          <w:lang w:eastAsia="zh-CN"/>
        </w:rPr>
        <w:t>Nat Biotechnol</w:t>
      </w:r>
      <w:r w:rsidRPr="00306B68">
        <w:rPr>
          <w:rFonts w:ascii="Book Antiqua" w:eastAsia="SimSun" w:hAnsi="Book Antiqua" w:cs="SimSun"/>
          <w:kern w:val="0"/>
          <w:sz w:val="24"/>
          <w:szCs w:val="24"/>
          <w:lang w:eastAsia="zh-CN"/>
        </w:rPr>
        <w:t xml:space="preserve"> 2013; </w:t>
      </w:r>
      <w:r w:rsidRPr="00306B68">
        <w:rPr>
          <w:rFonts w:ascii="Book Antiqua" w:eastAsia="SimSun" w:hAnsi="Book Antiqua" w:cs="SimSun"/>
          <w:b/>
          <w:bCs/>
          <w:kern w:val="0"/>
          <w:sz w:val="24"/>
          <w:szCs w:val="24"/>
          <w:lang w:eastAsia="zh-CN"/>
        </w:rPr>
        <w:t>31</w:t>
      </w:r>
      <w:r w:rsidRPr="00306B68">
        <w:rPr>
          <w:rFonts w:ascii="Book Antiqua" w:eastAsia="SimSun" w:hAnsi="Book Antiqua" w:cs="SimSun"/>
          <w:kern w:val="0"/>
          <w:sz w:val="24"/>
          <w:szCs w:val="24"/>
          <w:lang w:eastAsia="zh-CN"/>
        </w:rPr>
        <w:t>: 577 [PMID: 23839128 DOI: 10.1038/nbt0713-577]</w:t>
      </w:r>
    </w:p>
    <w:p w14:paraId="5AA216B5"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111 </w:t>
      </w:r>
      <w:r w:rsidRPr="00306B68">
        <w:rPr>
          <w:rFonts w:ascii="Book Antiqua" w:eastAsia="SimSun" w:hAnsi="Book Antiqua" w:cs="SimSun"/>
          <w:b/>
          <w:bCs/>
          <w:kern w:val="0"/>
          <w:sz w:val="24"/>
          <w:szCs w:val="24"/>
          <w:lang w:eastAsia="zh-CN"/>
        </w:rPr>
        <w:t>Tu X</w:t>
      </w:r>
      <w:r w:rsidRPr="00306B68">
        <w:rPr>
          <w:rFonts w:ascii="Book Antiqua" w:eastAsia="SimSun" w:hAnsi="Book Antiqua" w:cs="SimSun"/>
          <w:kern w:val="0"/>
          <w:sz w:val="24"/>
          <w:szCs w:val="24"/>
          <w:lang w:eastAsia="zh-CN"/>
        </w:rPr>
        <w:t xml:space="preserve">, Zhang H, Zhang J, Zhao S, Zheng X, Zhang Z, Zhu J, Chen J, Dong L, Zang Y, Zhang J. MicroRNA-101 suppresses liver fibrosis by targeting the TGFβ signalling pathway. </w:t>
      </w:r>
      <w:r w:rsidRPr="00306B68">
        <w:rPr>
          <w:rFonts w:ascii="Book Antiqua" w:eastAsia="SimSun" w:hAnsi="Book Antiqua" w:cs="SimSun"/>
          <w:i/>
          <w:iCs/>
          <w:kern w:val="0"/>
          <w:sz w:val="24"/>
          <w:szCs w:val="24"/>
          <w:lang w:eastAsia="zh-CN"/>
        </w:rPr>
        <w:t>J Pathol</w:t>
      </w:r>
      <w:r w:rsidRPr="00306B68">
        <w:rPr>
          <w:rFonts w:ascii="Book Antiqua" w:eastAsia="SimSun" w:hAnsi="Book Antiqua" w:cs="SimSun"/>
          <w:kern w:val="0"/>
          <w:sz w:val="24"/>
          <w:szCs w:val="24"/>
          <w:lang w:eastAsia="zh-CN"/>
        </w:rPr>
        <w:t xml:space="preserve"> 2014; </w:t>
      </w:r>
      <w:r w:rsidRPr="00306B68">
        <w:rPr>
          <w:rFonts w:ascii="Book Antiqua" w:eastAsia="SimSun" w:hAnsi="Book Antiqua" w:cs="SimSun"/>
          <w:b/>
          <w:bCs/>
          <w:kern w:val="0"/>
          <w:sz w:val="24"/>
          <w:szCs w:val="24"/>
          <w:lang w:eastAsia="zh-CN"/>
        </w:rPr>
        <w:t>234</w:t>
      </w:r>
      <w:r w:rsidRPr="00306B68">
        <w:rPr>
          <w:rFonts w:ascii="Book Antiqua" w:eastAsia="SimSun" w:hAnsi="Book Antiqua" w:cs="SimSun"/>
          <w:kern w:val="0"/>
          <w:sz w:val="24"/>
          <w:szCs w:val="24"/>
          <w:lang w:eastAsia="zh-CN"/>
        </w:rPr>
        <w:t>: 46-59 [PMID: 24817606 DOI: 10.1002/path.4373]</w:t>
      </w:r>
    </w:p>
    <w:p w14:paraId="174DFCB1"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112 </w:t>
      </w:r>
      <w:r w:rsidRPr="00306B68">
        <w:rPr>
          <w:rFonts w:ascii="Book Antiqua" w:eastAsia="SimSun" w:hAnsi="Book Antiqua" w:cs="SimSun"/>
          <w:b/>
          <w:bCs/>
          <w:kern w:val="0"/>
          <w:sz w:val="24"/>
          <w:szCs w:val="24"/>
          <w:lang w:eastAsia="zh-CN"/>
        </w:rPr>
        <w:t>Su S</w:t>
      </w:r>
      <w:r w:rsidRPr="00306B68">
        <w:rPr>
          <w:rFonts w:ascii="Book Antiqua" w:eastAsia="SimSun" w:hAnsi="Book Antiqua" w:cs="SimSun"/>
          <w:kern w:val="0"/>
          <w:sz w:val="24"/>
          <w:szCs w:val="24"/>
          <w:lang w:eastAsia="zh-CN"/>
        </w:rPr>
        <w:t xml:space="preserve">, Zhao Q, He C, Huang D, Liu J, Chen F, Chen J, Liao JY, Cui X, Zeng Y, Yao H, Su F, Liu Q, Jiang S, Song E. miR-142-5p and miR-130a-3p are regulated by IL-4 and IL-13 and control profibrogenic macrophage program. </w:t>
      </w:r>
      <w:r w:rsidRPr="00306B68">
        <w:rPr>
          <w:rFonts w:ascii="Book Antiqua" w:eastAsia="SimSun" w:hAnsi="Book Antiqua" w:cs="SimSun"/>
          <w:i/>
          <w:iCs/>
          <w:kern w:val="0"/>
          <w:sz w:val="24"/>
          <w:szCs w:val="24"/>
          <w:lang w:eastAsia="zh-CN"/>
        </w:rPr>
        <w:t>Nat Commun</w:t>
      </w:r>
      <w:r w:rsidRPr="00306B68">
        <w:rPr>
          <w:rFonts w:ascii="Book Antiqua" w:eastAsia="SimSun" w:hAnsi="Book Antiqua" w:cs="SimSun"/>
          <w:kern w:val="0"/>
          <w:sz w:val="24"/>
          <w:szCs w:val="24"/>
          <w:lang w:eastAsia="zh-CN"/>
        </w:rPr>
        <w:t xml:space="preserve"> 2015; </w:t>
      </w:r>
      <w:r w:rsidRPr="00306B68">
        <w:rPr>
          <w:rFonts w:ascii="Book Antiqua" w:eastAsia="SimSun" w:hAnsi="Book Antiqua" w:cs="SimSun"/>
          <w:b/>
          <w:bCs/>
          <w:kern w:val="0"/>
          <w:sz w:val="24"/>
          <w:szCs w:val="24"/>
          <w:lang w:eastAsia="zh-CN"/>
        </w:rPr>
        <w:t>6</w:t>
      </w:r>
      <w:r w:rsidRPr="00306B68">
        <w:rPr>
          <w:rFonts w:ascii="Book Antiqua" w:eastAsia="SimSun" w:hAnsi="Book Antiqua" w:cs="SimSun"/>
          <w:kern w:val="0"/>
          <w:sz w:val="24"/>
          <w:szCs w:val="24"/>
          <w:lang w:eastAsia="zh-CN"/>
        </w:rPr>
        <w:t>: 8523 [PMID: 26436920 DOI: 10.1038/ncomms9523]</w:t>
      </w:r>
    </w:p>
    <w:p w14:paraId="25E3CB19"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113 </w:t>
      </w:r>
      <w:r w:rsidRPr="00306B68">
        <w:rPr>
          <w:rFonts w:ascii="Book Antiqua" w:eastAsia="SimSun" w:hAnsi="Book Antiqua" w:cs="SimSun"/>
          <w:b/>
          <w:bCs/>
          <w:kern w:val="0"/>
          <w:sz w:val="24"/>
          <w:szCs w:val="24"/>
          <w:lang w:eastAsia="zh-CN"/>
        </w:rPr>
        <w:t>Zhang Y</w:t>
      </w:r>
      <w:r w:rsidRPr="00306B68">
        <w:rPr>
          <w:rFonts w:ascii="Book Antiqua" w:eastAsia="SimSun" w:hAnsi="Book Antiqua" w:cs="SimSun"/>
          <w:kern w:val="0"/>
          <w:sz w:val="24"/>
          <w:szCs w:val="24"/>
          <w:lang w:eastAsia="zh-CN"/>
        </w:rPr>
        <w:t xml:space="preserve">, Wang Z, Gemeinhart RA. Progress in microRNA delivery. </w:t>
      </w:r>
      <w:r w:rsidRPr="00306B68">
        <w:rPr>
          <w:rFonts w:ascii="Book Antiqua" w:eastAsia="SimSun" w:hAnsi="Book Antiqua" w:cs="SimSun"/>
          <w:i/>
          <w:iCs/>
          <w:kern w:val="0"/>
          <w:sz w:val="24"/>
          <w:szCs w:val="24"/>
          <w:lang w:eastAsia="zh-CN"/>
        </w:rPr>
        <w:t>J Control Release</w:t>
      </w:r>
      <w:r w:rsidRPr="00306B68">
        <w:rPr>
          <w:rFonts w:ascii="Book Antiqua" w:eastAsia="SimSun" w:hAnsi="Book Antiqua" w:cs="SimSun"/>
          <w:kern w:val="0"/>
          <w:sz w:val="24"/>
          <w:szCs w:val="24"/>
          <w:lang w:eastAsia="zh-CN"/>
        </w:rPr>
        <w:t xml:space="preserve"> 2013; </w:t>
      </w:r>
      <w:r w:rsidRPr="00306B68">
        <w:rPr>
          <w:rFonts w:ascii="Book Antiqua" w:eastAsia="SimSun" w:hAnsi="Book Antiqua" w:cs="SimSun"/>
          <w:b/>
          <w:bCs/>
          <w:kern w:val="0"/>
          <w:sz w:val="24"/>
          <w:szCs w:val="24"/>
          <w:lang w:eastAsia="zh-CN"/>
        </w:rPr>
        <w:t>172</w:t>
      </w:r>
      <w:r w:rsidRPr="00306B68">
        <w:rPr>
          <w:rFonts w:ascii="Book Antiqua" w:eastAsia="SimSun" w:hAnsi="Book Antiqua" w:cs="SimSun"/>
          <w:kern w:val="0"/>
          <w:sz w:val="24"/>
          <w:szCs w:val="24"/>
          <w:lang w:eastAsia="zh-CN"/>
        </w:rPr>
        <w:t>: 962-974 [PMID: 24075926 DOI: 10.1016/j.jconrel.2013.09.015]</w:t>
      </w:r>
    </w:p>
    <w:p w14:paraId="2EF34BC9"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114 </w:t>
      </w:r>
      <w:r w:rsidRPr="00306B68">
        <w:rPr>
          <w:rFonts w:ascii="Book Antiqua" w:eastAsia="SimSun" w:hAnsi="Book Antiqua" w:cs="SimSun"/>
          <w:b/>
          <w:bCs/>
          <w:kern w:val="0"/>
          <w:sz w:val="24"/>
          <w:szCs w:val="24"/>
          <w:lang w:eastAsia="zh-CN"/>
        </w:rPr>
        <w:t>Zhou JN</w:t>
      </w:r>
      <w:r w:rsidRPr="00306B68">
        <w:rPr>
          <w:rFonts w:ascii="Book Antiqua" w:eastAsia="SimSun" w:hAnsi="Book Antiqua" w:cs="SimSun"/>
          <w:kern w:val="0"/>
          <w:sz w:val="24"/>
          <w:szCs w:val="24"/>
          <w:lang w:eastAsia="zh-CN"/>
        </w:rPr>
        <w:t xml:space="preserve">, Zeng Q, Wang HY, Zhang B, Li ST, Nan X, Cao N, Fu CJ, Yan XL, Jia YL, Wang JX, Zhao AH, Li ZW, Li YH, Xie XY, Zhang XM, Dong Y, Xu YC, He LJ, Yue W, Pei XT. MicroRNA-125b attenuates epithelial-mesenchymal transitions and </w:t>
      </w:r>
      <w:r w:rsidRPr="00306B68">
        <w:rPr>
          <w:rFonts w:ascii="Book Antiqua" w:eastAsia="SimSun" w:hAnsi="Book Antiqua" w:cs="SimSun"/>
          <w:kern w:val="0"/>
          <w:sz w:val="24"/>
          <w:szCs w:val="24"/>
          <w:lang w:eastAsia="zh-CN"/>
        </w:rPr>
        <w:lastRenderedPageBreak/>
        <w:t xml:space="preserve">targets stem-like liver cancer cells through small mothers against decapentaplegic 2 and 4. </w:t>
      </w:r>
      <w:r w:rsidRPr="00306B68">
        <w:rPr>
          <w:rFonts w:ascii="Book Antiqua" w:eastAsia="SimSun" w:hAnsi="Book Antiqua" w:cs="SimSun"/>
          <w:i/>
          <w:iCs/>
          <w:kern w:val="0"/>
          <w:sz w:val="24"/>
          <w:szCs w:val="24"/>
          <w:lang w:eastAsia="zh-CN"/>
        </w:rPr>
        <w:t>Hepatology</w:t>
      </w:r>
      <w:r w:rsidRPr="00306B68">
        <w:rPr>
          <w:rFonts w:ascii="Book Antiqua" w:eastAsia="SimSun" w:hAnsi="Book Antiqua" w:cs="SimSun"/>
          <w:kern w:val="0"/>
          <w:sz w:val="24"/>
          <w:szCs w:val="24"/>
          <w:lang w:eastAsia="zh-CN"/>
        </w:rPr>
        <w:t xml:space="preserve"> 2015; </w:t>
      </w:r>
      <w:r w:rsidRPr="00306B68">
        <w:rPr>
          <w:rFonts w:ascii="Book Antiqua" w:eastAsia="SimSun" w:hAnsi="Book Antiqua" w:cs="SimSun"/>
          <w:b/>
          <w:bCs/>
          <w:kern w:val="0"/>
          <w:sz w:val="24"/>
          <w:szCs w:val="24"/>
          <w:lang w:eastAsia="zh-CN"/>
        </w:rPr>
        <w:t>62</w:t>
      </w:r>
      <w:r w:rsidRPr="00306B68">
        <w:rPr>
          <w:rFonts w:ascii="Book Antiqua" w:eastAsia="SimSun" w:hAnsi="Book Antiqua" w:cs="SimSun"/>
          <w:kern w:val="0"/>
          <w:sz w:val="24"/>
          <w:szCs w:val="24"/>
          <w:lang w:eastAsia="zh-CN"/>
        </w:rPr>
        <w:t>: 801-815 [PMID: 25953743 DOI: 10.1002/hep.27887]</w:t>
      </w:r>
    </w:p>
    <w:p w14:paraId="46AF1F5B"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115 </w:t>
      </w:r>
      <w:r w:rsidRPr="00306B68">
        <w:rPr>
          <w:rFonts w:ascii="Book Antiqua" w:eastAsia="SimSun" w:hAnsi="Book Antiqua" w:cs="SimSun"/>
          <w:b/>
          <w:bCs/>
          <w:kern w:val="0"/>
          <w:sz w:val="24"/>
          <w:szCs w:val="24"/>
          <w:lang w:eastAsia="zh-CN"/>
        </w:rPr>
        <w:t>Ramamoorth M</w:t>
      </w:r>
      <w:r w:rsidRPr="00306B68">
        <w:rPr>
          <w:rFonts w:ascii="Book Antiqua" w:eastAsia="SimSun" w:hAnsi="Book Antiqua" w:cs="SimSun"/>
          <w:kern w:val="0"/>
          <w:sz w:val="24"/>
          <w:szCs w:val="24"/>
          <w:lang w:eastAsia="zh-CN"/>
        </w:rPr>
        <w:t xml:space="preserve">, Narvekar A. Non viral vectors in gene therapy- an overview. </w:t>
      </w:r>
      <w:r w:rsidRPr="00306B68">
        <w:rPr>
          <w:rFonts w:ascii="Book Antiqua" w:eastAsia="SimSun" w:hAnsi="Book Antiqua" w:cs="SimSun"/>
          <w:i/>
          <w:iCs/>
          <w:kern w:val="0"/>
          <w:sz w:val="24"/>
          <w:szCs w:val="24"/>
          <w:lang w:eastAsia="zh-CN"/>
        </w:rPr>
        <w:t>J Clin Diagn Res</w:t>
      </w:r>
      <w:r w:rsidRPr="00306B68">
        <w:rPr>
          <w:rFonts w:ascii="Book Antiqua" w:eastAsia="SimSun" w:hAnsi="Book Antiqua" w:cs="SimSun"/>
          <w:kern w:val="0"/>
          <w:sz w:val="24"/>
          <w:szCs w:val="24"/>
          <w:lang w:eastAsia="zh-CN"/>
        </w:rPr>
        <w:t xml:space="preserve"> 2015; </w:t>
      </w:r>
      <w:r w:rsidRPr="00306B68">
        <w:rPr>
          <w:rFonts w:ascii="Book Antiqua" w:eastAsia="SimSun" w:hAnsi="Book Antiqua" w:cs="SimSun"/>
          <w:b/>
          <w:bCs/>
          <w:kern w:val="0"/>
          <w:sz w:val="24"/>
          <w:szCs w:val="24"/>
          <w:lang w:eastAsia="zh-CN"/>
        </w:rPr>
        <w:t>9</w:t>
      </w:r>
      <w:r w:rsidRPr="00306B68">
        <w:rPr>
          <w:rFonts w:ascii="Book Antiqua" w:eastAsia="SimSun" w:hAnsi="Book Antiqua" w:cs="SimSun"/>
          <w:kern w:val="0"/>
          <w:sz w:val="24"/>
          <w:szCs w:val="24"/>
          <w:lang w:eastAsia="zh-CN"/>
        </w:rPr>
        <w:t>: GE01-GE06 [PMID: 25738007 DOI: 10.7860/JCDR/2015/10443.5394]</w:t>
      </w:r>
    </w:p>
    <w:p w14:paraId="4752CEE2" w14:textId="77777777" w:rsidR="00306B68" w:rsidRPr="00306B68" w:rsidRDefault="00306B68" w:rsidP="00306B68">
      <w:pPr>
        <w:widowControl/>
        <w:wordWrap/>
        <w:autoSpaceDE/>
        <w:autoSpaceDN/>
        <w:spacing w:after="0" w:line="360" w:lineRule="auto"/>
        <w:rPr>
          <w:rFonts w:ascii="Book Antiqua" w:eastAsia="SimSun" w:hAnsi="Book Antiqua" w:cs="SimSun"/>
          <w:kern w:val="0"/>
          <w:sz w:val="24"/>
          <w:szCs w:val="24"/>
          <w:lang w:eastAsia="zh-CN"/>
        </w:rPr>
      </w:pPr>
      <w:r w:rsidRPr="00306B68">
        <w:rPr>
          <w:rFonts w:ascii="Book Antiqua" w:eastAsia="SimSun" w:hAnsi="Book Antiqua" w:cs="SimSun"/>
          <w:kern w:val="0"/>
          <w:sz w:val="24"/>
          <w:szCs w:val="24"/>
          <w:lang w:eastAsia="zh-CN"/>
        </w:rPr>
        <w:t xml:space="preserve">116 </w:t>
      </w:r>
      <w:r w:rsidRPr="00306B68">
        <w:rPr>
          <w:rFonts w:ascii="Book Antiqua" w:eastAsia="SimSun" w:hAnsi="Book Antiqua" w:cs="SimSun"/>
          <w:b/>
          <w:bCs/>
          <w:kern w:val="0"/>
          <w:sz w:val="24"/>
          <w:szCs w:val="24"/>
          <w:lang w:eastAsia="zh-CN"/>
        </w:rPr>
        <w:t>Park TG</w:t>
      </w:r>
      <w:r w:rsidRPr="00306B68">
        <w:rPr>
          <w:rFonts w:ascii="Book Antiqua" w:eastAsia="SimSun" w:hAnsi="Book Antiqua" w:cs="SimSun"/>
          <w:kern w:val="0"/>
          <w:sz w:val="24"/>
          <w:szCs w:val="24"/>
          <w:lang w:eastAsia="zh-CN"/>
        </w:rPr>
        <w:t xml:space="preserve">, Jeong JH, Kim SW. Current status of polymeric gene delivery systems. </w:t>
      </w:r>
      <w:r w:rsidRPr="00306B68">
        <w:rPr>
          <w:rFonts w:ascii="Book Antiqua" w:eastAsia="SimSun" w:hAnsi="Book Antiqua" w:cs="SimSun"/>
          <w:i/>
          <w:iCs/>
          <w:kern w:val="0"/>
          <w:sz w:val="24"/>
          <w:szCs w:val="24"/>
          <w:lang w:eastAsia="zh-CN"/>
        </w:rPr>
        <w:t>Adv Drug Deliv Rev</w:t>
      </w:r>
      <w:r w:rsidRPr="00306B68">
        <w:rPr>
          <w:rFonts w:ascii="Book Antiqua" w:eastAsia="SimSun" w:hAnsi="Book Antiqua" w:cs="SimSun"/>
          <w:kern w:val="0"/>
          <w:sz w:val="24"/>
          <w:szCs w:val="24"/>
          <w:lang w:eastAsia="zh-CN"/>
        </w:rPr>
        <w:t xml:space="preserve"> 2006; </w:t>
      </w:r>
      <w:r w:rsidRPr="00306B68">
        <w:rPr>
          <w:rFonts w:ascii="Book Antiqua" w:eastAsia="SimSun" w:hAnsi="Book Antiqua" w:cs="SimSun"/>
          <w:b/>
          <w:bCs/>
          <w:kern w:val="0"/>
          <w:sz w:val="24"/>
          <w:szCs w:val="24"/>
          <w:lang w:eastAsia="zh-CN"/>
        </w:rPr>
        <w:t>58</w:t>
      </w:r>
      <w:r w:rsidRPr="00306B68">
        <w:rPr>
          <w:rFonts w:ascii="Book Antiqua" w:eastAsia="SimSun" w:hAnsi="Book Antiqua" w:cs="SimSun"/>
          <w:kern w:val="0"/>
          <w:sz w:val="24"/>
          <w:szCs w:val="24"/>
          <w:lang w:eastAsia="zh-CN"/>
        </w:rPr>
        <w:t>: 467-486 [PMID: 16781003 DOI: 10.1016/j.addr.2006.03.007]</w:t>
      </w:r>
    </w:p>
    <w:p w14:paraId="7D87882B" w14:textId="61C8396B" w:rsidR="00D97E2D" w:rsidRPr="009E3692" w:rsidRDefault="00D97E2D" w:rsidP="00D97E2D">
      <w:pPr>
        <w:spacing w:line="360" w:lineRule="auto"/>
        <w:ind w:left="360" w:hangingChars="150" w:hanging="360"/>
        <w:jc w:val="right"/>
        <w:rPr>
          <w:rFonts w:ascii="Book Antiqua" w:hAnsi="Book Antiqua"/>
          <w:sz w:val="24"/>
        </w:rPr>
      </w:pPr>
      <w:bookmarkStart w:id="149" w:name="OLE_LINK51"/>
      <w:bookmarkStart w:id="150" w:name="OLE_LINK52"/>
      <w:bookmarkStart w:id="151" w:name="OLE_LINK75"/>
      <w:bookmarkStart w:id="152" w:name="OLE_LINK120"/>
      <w:bookmarkStart w:id="153" w:name="OLE_LINK148"/>
      <w:bookmarkStart w:id="154" w:name="OLE_LINK72"/>
      <w:bookmarkStart w:id="155" w:name="OLE_LINK112"/>
      <w:bookmarkStart w:id="156" w:name="OLE_LINK320"/>
      <w:bookmarkStart w:id="157" w:name="OLE_LINK387"/>
      <w:bookmarkStart w:id="158" w:name="OLE_LINK183"/>
      <w:bookmarkStart w:id="159" w:name="OLE_LINK254"/>
      <w:bookmarkStart w:id="160" w:name="OLE_LINK149"/>
      <w:bookmarkStart w:id="161" w:name="OLE_LINK225"/>
      <w:bookmarkStart w:id="162" w:name="OLE_LINK207"/>
      <w:bookmarkStart w:id="163" w:name="OLE_LINK226"/>
      <w:bookmarkStart w:id="164" w:name="OLE_LINK212"/>
      <w:bookmarkStart w:id="165" w:name="OLE_LINK250"/>
      <w:bookmarkStart w:id="166" w:name="OLE_LINK281"/>
      <w:bookmarkStart w:id="167" w:name="OLE_LINK240"/>
      <w:bookmarkStart w:id="168" w:name="OLE_LINK282"/>
      <w:bookmarkStart w:id="169" w:name="OLE_LINK313"/>
      <w:bookmarkStart w:id="170" w:name="OLE_LINK304"/>
      <w:bookmarkStart w:id="171" w:name="OLE_LINK321"/>
      <w:bookmarkStart w:id="172" w:name="OLE_LINK385"/>
      <w:bookmarkStart w:id="173" w:name="OLE_LINK400"/>
      <w:bookmarkStart w:id="174" w:name="OLE_LINK346"/>
      <w:bookmarkStart w:id="175" w:name="OLE_LINK371"/>
      <w:bookmarkStart w:id="176" w:name="OLE_LINK334"/>
      <w:bookmarkStart w:id="177" w:name="OLE_LINK1830"/>
      <w:bookmarkStart w:id="178" w:name="OLE_LINK457"/>
      <w:bookmarkStart w:id="179" w:name="OLE_LINK288"/>
      <w:bookmarkStart w:id="180" w:name="OLE_LINK384"/>
      <w:bookmarkStart w:id="181" w:name="OLE_LINK379"/>
      <w:bookmarkStart w:id="182" w:name="OLE_LINK303"/>
      <w:bookmarkStart w:id="183" w:name="OLE_LINK450"/>
      <w:bookmarkStart w:id="184" w:name="OLE_LINK489"/>
      <w:bookmarkStart w:id="185" w:name="OLE_LINK535"/>
      <w:bookmarkStart w:id="186" w:name="OLE_LINK648"/>
      <w:bookmarkStart w:id="187" w:name="OLE_LINK686"/>
      <w:bookmarkStart w:id="188" w:name="OLE_LINK430"/>
      <w:bookmarkStart w:id="189" w:name="OLE_LINK471"/>
      <w:bookmarkStart w:id="190" w:name="OLE_LINK462"/>
      <w:bookmarkStart w:id="191" w:name="OLE_LINK519"/>
      <w:bookmarkStart w:id="192" w:name="OLE_LINK575"/>
      <w:bookmarkStart w:id="193" w:name="OLE_LINK491"/>
      <w:bookmarkStart w:id="194" w:name="OLE_LINK532"/>
      <w:bookmarkStart w:id="195" w:name="OLE_LINK572"/>
      <w:bookmarkStart w:id="196" w:name="OLE_LINK574"/>
      <w:bookmarkStart w:id="197" w:name="OLE_LINK480"/>
      <w:bookmarkStart w:id="198" w:name="OLE_LINK567"/>
      <w:bookmarkStart w:id="199" w:name="OLE_LINK2700"/>
      <w:bookmarkStart w:id="200" w:name="OLE_LINK581"/>
      <w:bookmarkStart w:id="201" w:name="OLE_LINK639"/>
      <w:bookmarkStart w:id="202" w:name="OLE_LINK688"/>
      <w:bookmarkStart w:id="203" w:name="OLE_LINK722"/>
      <w:bookmarkStart w:id="204" w:name="OLE_LINK542"/>
      <w:bookmarkStart w:id="205" w:name="OLE_LINK589"/>
      <w:bookmarkStart w:id="206" w:name="OLE_LINK582"/>
      <w:bookmarkStart w:id="207" w:name="OLE_LINK640"/>
      <w:bookmarkStart w:id="208" w:name="OLE_LINK714"/>
      <w:bookmarkStart w:id="209" w:name="OLE_LINK593"/>
      <w:bookmarkStart w:id="210" w:name="OLE_LINK716"/>
      <w:bookmarkStart w:id="211" w:name="OLE_LINK770"/>
      <w:bookmarkStart w:id="212" w:name="OLE_LINK801"/>
      <w:bookmarkStart w:id="213" w:name="OLE_LINK660"/>
      <w:bookmarkStart w:id="214" w:name="OLE_LINK739"/>
      <w:bookmarkStart w:id="215" w:name="OLE_LINK781"/>
      <w:bookmarkStart w:id="216" w:name="OLE_LINK833"/>
      <w:bookmarkStart w:id="217" w:name="OLE_LINK642"/>
      <w:bookmarkStart w:id="218" w:name="OLE_LINK718"/>
      <w:bookmarkStart w:id="219" w:name="OLE_LINK700"/>
      <w:bookmarkStart w:id="220" w:name="OLE_LINK792"/>
      <w:bookmarkStart w:id="221" w:name="OLE_LINK2882"/>
      <w:bookmarkStart w:id="222" w:name="OLE_LINK836"/>
      <w:bookmarkStart w:id="223" w:name="OLE_LINK889"/>
      <w:bookmarkStart w:id="224" w:name="OLE_LINK782"/>
      <w:bookmarkStart w:id="225" w:name="OLE_LINK826"/>
      <w:bookmarkStart w:id="226" w:name="OLE_LINK865"/>
      <w:bookmarkStart w:id="227" w:name="OLE_LINK2898"/>
      <w:bookmarkStart w:id="228" w:name="OLE_LINK856"/>
      <w:bookmarkStart w:id="229" w:name="OLE_LINK908"/>
      <w:bookmarkStart w:id="230" w:name="OLE_LINK980"/>
      <w:bookmarkStart w:id="231" w:name="OLE_LINK1018"/>
      <w:bookmarkStart w:id="232" w:name="OLE_LINK1049"/>
      <w:bookmarkStart w:id="233" w:name="OLE_LINK1076"/>
      <w:bookmarkStart w:id="234" w:name="OLE_LINK1106"/>
      <w:bookmarkStart w:id="235" w:name="OLE_LINK891"/>
      <w:bookmarkStart w:id="236" w:name="OLE_LINK943"/>
      <w:bookmarkStart w:id="237" w:name="OLE_LINK981"/>
      <w:bookmarkStart w:id="238" w:name="OLE_LINK1030"/>
      <w:bookmarkStart w:id="239" w:name="OLE_LINK847"/>
      <w:bookmarkStart w:id="240" w:name="OLE_LINK909"/>
      <w:bookmarkStart w:id="241" w:name="OLE_LINK898"/>
      <w:bookmarkStart w:id="242" w:name="OLE_LINK906"/>
      <w:bookmarkStart w:id="243" w:name="OLE_LINK992"/>
      <w:bookmarkStart w:id="244" w:name="OLE_LINK993"/>
      <w:bookmarkStart w:id="245" w:name="OLE_LINK1052"/>
      <w:bookmarkStart w:id="246" w:name="OLE_LINK946"/>
      <w:bookmarkStart w:id="247" w:name="OLE_LINK911"/>
      <w:bookmarkStart w:id="248" w:name="OLE_LINK930"/>
      <w:bookmarkStart w:id="249" w:name="OLE_LINK1059"/>
      <w:bookmarkStart w:id="250" w:name="OLE_LINK1174"/>
      <w:bookmarkStart w:id="251" w:name="OLE_LINK1137"/>
      <w:bookmarkStart w:id="252" w:name="OLE_LINK1167"/>
      <w:bookmarkStart w:id="253" w:name="OLE_LINK1200"/>
      <w:bookmarkStart w:id="254" w:name="OLE_LINK1241"/>
      <w:bookmarkStart w:id="255" w:name="OLE_LINK1288"/>
      <w:bookmarkStart w:id="256" w:name="OLE_LINK1056"/>
      <w:bookmarkStart w:id="257" w:name="OLE_LINK1158"/>
      <w:bookmarkStart w:id="258" w:name="OLE_LINK1175"/>
      <w:bookmarkStart w:id="259" w:name="OLE_LINK1074"/>
      <w:bookmarkStart w:id="260" w:name="OLE_LINK1169"/>
      <w:bookmarkStart w:id="261" w:name="OLE_LINK1060"/>
      <w:bookmarkStart w:id="262" w:name="OLE_LINK1185"/>
      <w:bookmarkStart w:id="263" w:name="OLE_LINK1172"/>
      <w:bookmarkStart w:id="264" w:name="OLE_LINK1176"/>
      <w:bookmarkStart w:id="265" w:name="OLE_LINK1348"/>
      <w:bookmarkStart w:id="266" w:name="OLE_LINK1373"/>
      <w:bookmarkStart w:id="267" w:name="OLE_LINK1410"/>
      <w:bookmarkStart w:id="268" w:name="OLE_LINK1448"/>
      <w:bookmarkStart w:id="269" w:name="OLE_LINK1492"/>
      <w:bookmarkStart w:id="270" w:name="OLE_LINK1530"/>
      <w:bookmarkStart w:id="271" w:name="OLE_LINK1585"/>
      <w:bookmarkStart w:id="272" w:name="OLE_LINK1622"/>
      <w:bookmarkStart w:id="273" w:name="OLE_LINK1661"/>
      <w:bookmarkStart w:id="274" w:name="OLE_LINK1691"/>
      <w:bookmarkStart w:id="275" w:name="OLE_LINK1349"/>
      <w:bookmarkStart w:id="276" w:name="OLE_LINK1343"/>
      <w:bookmarkStart w:id="277" w:name="OLE_LINK1462"/>
      <w:bookmarkStart w:id="278" w:name="OLE_LINK1531"/>
      <w:bookmarkStart w:id="279" w:name="OLE_LINK1344"/>
      <w:bookmarkStart w:id="280" w:name="OLE_LINK1384"/>
      <w:bookmarkStart w:id="281" w:name="OLE_LINK1457"/>
      <w:bookmarkStart w:id="282" w:name="OLE_LINK1500"/>
      <w:bookmarkStart w:id="283" w:name="OLE_LINK1591"/>
      <w:bookmarkStart w:id="284" w:name="OLE_LINK1370"/>
      <w:bookmarkStart w:id="285" w:name="OLE_LINK1443"/>
      <w:bookmarkStart w:id="286" w:name="OLE_LINK1472"/>
      <w:bookmarkStart w:id="287" w:name="OLE_LINK1503"/>
      <w:bookmarkStart w:id="288" w:name="OLE_LINK1390"/>
      <w:bookmarkStart w:id="289" w:name="OLE_LINK1490"/>
      <w:bookmarkStart w:id="290" w:name="OLE_LINK1576"/>
      <w:bookmarkStart w:id="291" w:name="OLE_LINK1618"/>
      <w:bookmarkStart w:id="292" w:name="OLE_LINK1650"/>
      <w:bookmarkStart w:id="293" w:name="OLE_LINK1721"/>
      <w:bookmarkStart w:id="294" w:name="OLE_LINK1565"/>
      <w:bookmarkStart w:id="295" w:name="OLE_LINK1619"/>
      <w:bookmarkStart w:id="296" w:name="OLE_LINK1671"/>
      <w:bookmarkStart w:id="297" w:name="OLE_LINK1716"/>
      <w:bookmarkStart w:id="298" w:name="OLE_LINK1761"/>
      <w:bookmarkStart w:id="299" w:name="OLE_LINK1586"/>
      <w:bookmarkStart w:id="300" w:name="OLE_LINK1593"/>
      <w:bookmarkStart w:id="301" w:name="OLE_LINK1630"/>
      <w:bookmarkStart w:id="302" w:name="OLE_LINK1699"/>
      <w:bookmarkStart w:id="303" w:name="OLE_LINK1736"/>
      <w:bookmarkStart w:id="304" w:name="OLE_LINK1792"/>
      <w:bookmarkStart w:id="305" w:name="OLE_LINK1825"/>
      <w:bookmarkStart w:id="306" w:name="OLE_LINK1865"/>
      <w:bookmarkStart w:id="307" w:name="OLE_LINK1692"/>
      <w:bookmarkStart w:id="308" w:name="OLE_LINK1808"/>
      <w:bookmarkStart w:id="309" w:name="OLE_LINK1862"/>
      <w:bookmarkStart w:id="310" w:name="OLE_LINK1859"/>
      <w:bookmarkStart w:id="311" w:name="OLE_LINK1901"/>
      <w:bookmarkStart w:id="312" w:name="OLE_LINK1939"/>
      <w:bookmarkStart w:id="313" w:name="OLE_LINK1977"/>
      <w:bookmarkStart w:id="314" w:name="OLE_LINK1841"/>
      <w:bookmarkStart w:id="315" w:name="OLE_LINK1879"/>
      <w:bookmarkStart w:id="316" w:name="OLE_LINK1916"/>
      <w:bookmarkStart w:id="317" w:name="OLE_LINK1960"/>
      <w:bookmarkStart w:id="318" w:name="OLE_LINK1834"/>
      <w:bookmarkStart w:id="319" w:name="OLE_LINK2027"/>
      <w:bookmarkStart w:id="320" w:name="OLE_LINK2056"/>
      <w:bookmarkStart w:id="321" w:name="OLE_LINK1870"/>
      <w:bookmarkStart w:id="322" w:name="OLE_LINK1883"/>
      <w:bookmarkStart w:id="323" w:name="OLE_LINK1890"/>
      <w:bookmarkStart w:id="324" w:name="OLE_LINK1922"/>
      <w:bookmarkStart w:id="325" w:name="OLE_LINK1943"/>
      <w:bookmarkStart w:id="326" w:name="OLE_LINK1970"/>
      <w:bookmarkStart w:id="327" w:name="OLE_LINK1983"/>
      <w:bookmarkStart w:id="328" w:name="OLE_LINK2031"/>
      <w:bookmarkStart w:id="329" w:name="OLE_LINK2066"/>
      <w:bookmarkStart w:id="330" w:name="OLE_LINK2094"/>
      <w:bookmarkStart w:id="331" w:name="OLE_LINK2136"/>
      <w:bookmarkStart w:id="332" w:name="OLE_LINK2192"/>
      <w:bookmarkStart w:id="333" w:name="OLE_LINK1984"/>
      <w:bookmarkStart w:id="334" w:name="OLE_LINK2040"/>
      <w:bookmarkStart w:id="335" w:name="OLE_LINK2087"/>
      <w:bookmarkStart w:id="336" w:name="OLE_LINK2131"/>
      <w:bookmarkStart w:id="337" w:name="OLE_LINK2167"/>
      <w:bookmarkStart w:id="338" w:name="OLE_LINK2211"/>
      <w:bookmarkStart w:id="339" w:name="OLE_LINK2265"/>
      <w:bookmarkStart w:id="340" w:name="OLE_LINK2274"/>
      <w:bookmarkStart w:id="341" w:name="OLE_LINK2071"/>
      <w:bookmarkStart w:id="342" w:name="OLE_LINK3320"/>
      <w:bookmarkStart w:id="343" w:name="OLE_LINK3374"/>
      <w:bookmarkStart w:id="344" w:name="OLE_LINK3410"/>
      <w:bookmarkStart w:id="345" w:name="OLE_LINK1997"/>
      <w:bookmarkStart w:id="346" w:name="OLE_LINK2043"/>
      <w:bookmarkStart w:id="347" w:name="OLE_LINK2041"/>
      <w:bookmarkStart w:id="348" w:name="OLE_LINK2133"/>
      <w:bookmarkStart w:id="349" w:name="OLE_LINK2181"/>
      <w:bookmarkStart w:id="350" w:name="OLE_LINK2101"/>
      <w:bookmarkStart w:id="351" w:name="OLE_LINK2128"/>
      <w:bookmarkStart w:id="352" w:name="OLE_LINK3357"/>
      <w:bookmarkStart w:id="353" w:name="OLE_LINK2139"/>
      <w:bookmarkStart w:id="354" w:name="OLE_LINK2219"/>
      <w:bookmarkStart w:id="355" w:name="OLE_LINK2248"/>
      <w:bookmarkStart w:id="356" w:name="OLE_LINK2281"/>
      <w:bookmarkStart w:id="357" w:name="OLE_LINK2294"/>
      <w:bookmarkStart w:id="358" w:name="OLE_LINK2395"/>
      <w:bookmarkStart w:id="359" w:name="OLE_LINK2148"/>
      <w:bookmarkStart w:id="360" w:name="OLE_LINK2236"/>
      <w:bookmarkStart w:id="361" w:name="OLE_LINK2354"/>
      <w:bookmarkStart w:id="362" w:name="OLE_LINK2273"/>
      <w:bookmarkStart w:id="363" w:name="OLE_LINK2314"/>
      <w:bookmarkStart w:id="364" w:name="OLE_LINK2240"/>
      <w:bookmarkStart w:id="365" w:name="OLE_LINK2290"/>
      <w:bookmarkStart w:id="366" w:name="OLE_LINK2330"/>
      <w:bookmarkStart w:id="367" w:name="OLE_LINK2402"/>
      <w:bookmarkStart w:id="368" w:name="OLE_LINK2432"/>
      <w:bookmarkStart w:id="369" w:name="OLE_LINK2336"/>
      <w:bookmarkStart w:id="370" w:name="OLE_LINK2369"/>
      <w:bookmarkStart w:id="371" w:name="OLE_LINK2427"/>
      <w:bookmarkStart w:id="372" w:name="OLE_LINK2410"/>
      <w:bookmarkStart w:id="373" w:name="OLE_LINK2445"/>
      <w:bookmarkStart w:id="374" w:name="OLE_LINK2370"/>
      <w:bookmarkStart w:id="375" w:name="OLE_LINK2474"/>
      <w:bookmarkStart w:id="376" w:name="OLE_LINK2382"/>
      <w:bookmarkStart w:id="377" w:name="OLE_LINK2476"/>
      <w:bookmarkStart w:id="378" w:name="OLE_LINK2532"/>
      <w:bookmarkStart w:id="379" w:name="OLE_LINK2471"/>
      <w:bookmarkStart w:id="380" w:name="OLE_LINK2483"/>
      <w:bookmarkStart w:id="381" w:name="OLE_LINK2511"/>
      <w:bookmarkStart w:id="382" w:name="OLE_LINK2583"/>
      <w:bookmarkStart w:id="383" w:name="OLE_LINK2615"/>
      <w:bookmarkStart w:id="384" w:name="OLE_LINK2554"/>
      <w:bookmarkStart w:id="385" w:name="OLE_LINK2528"/>
      <w:bookmarkStart w:id="386" w:name="OLE_LINK2555"/>
      <w:bookmarkStart w:id="387" w:name="OLE_LINK2537"/>
      <w:bookmarkStart w:id="388" w:name="OLE_LINK2550"/>
      <w:bookmarkStart w:id="389" w:name="OLE_LINK2594"/>
      <w:bookmarkStart w:id="390" w:name="OLE_LINK2589"/>
      <w:bookmarkStart w:id="391" w:name="OLE_LINK2648"/>
      <w:bookmarkStart w:id="392" w:name="OLE_LINK2669"/>
      <w:bookmarkStart w:id="393" w:name="OLE_LINK2567"/>
      <w:bookmarkStart w:id="394" w:name="OLE_LINK2593"/>
      <w:bookmarkStart w:id="395" w:name="OLE_LINK2629"/>
      <w:bookmarkStart w:id="396" w:name="OLE_LINK2678"/>
      <w:bookmarkStart w:id="397" w:name="OLE_LINK2658"/>
      <w:bookmarkStart w:id="398" w:name="OLE_LINK2703"/>
      <w:bookmarkStart w:id="399" w:name="OLE_LINK2739"/>
      <w:bookmarkStart w:id="400" w:name="OLE_LINK2757"/>
      <w:bookmarkStart w:id="401" w:name="OLE_LINK3464"/>
      <w:bookmarkStart w:id="402" w:name="OLE_LINK3508"/>
      <w:bookmarkStart w:id="403" w:name="OLE_LINK2779"/>
      <w:bookmarkStart w:id="404" w:name="OLE_LINK2724"/>
      <w:bookmarkStart w:id="405" w:name="OLE_LINK2733"/>
      <w:bookmarkStart w:id="406" w:name="OLE_LINK2744"/>
      <w:bookmarkStart w:id="407" w:name="OLE_LINK2777"/>
      <w:bookmarkStart w:id="408" w:name="OLE_LINK2858"/>
      <w:bookmarkStart w:id="409" w:name="OLE_LINK2834"/>
      <w:bookmarkStart w:id="410" w:name="OLE_LINK2864"/>
      <w:bookmarkStart w:id="411" w:name="OLE_LINK3467"/>
      <w:bookmarkStart w:id="412" w:name="OLE_LINK2846"/>
      <w:bookmarkStart w:id="413" w:name="OLE_LINK2893"/>
      <w:bookmarkStart w:id="414" w:name="OLE_LINK2837"/>
      <w:bookmarkStart w:id="415" w:name="OLE_LINK2853"/>
      <w:bookmarkStart w:id="416" w:name="OLE_LINK2889"/>
      <w:bookmarkStart w:id="417" w:name="OLE_LINK2915"/>
      <w:bookmarkStart w:id="418" w:name="OLE_LINK2938"/>
      <w:bookmarkStart w:id="419" w:name="OLE_LINK2920"/>
      <w:bookmarkStart w:id="420" w:name="OLE_LINK2954"/>
      <w:bookmarkStart w:id="421" w:name="OLE_LINK2986"/>
      <w:bookmarkStart w:id="422" w:name="OLE_LINK3031"/>
      <w:bookmarkStart w:id="423" w:name="OLE_LINK3506"/>
      <w:bookmarkStart w:id="424" w:name="OLE_LINK2953"/>
      <w:bookmarkStart w:id="425" w:name="OLE_LINK2972"/>
      <w:bookmarkStart w:id="426" w:name="OLE_LINK3020"/>
      <w:bookmarkStart w:id="427" w:name="OLE_LINK3067"/>
      <w:bookmarkStart w:id="428" w:name="OLE_LINK3108"/>
      <w:bookmarkStart w:id="429" w:name="OLE_LINK3135"/>
      <w:bookmarkStart w:id="430" w:name="OLE_LINK3015"/>
      <w:bookmarkStart w:id="431" w:name="OLE_LINK3032"/>
      <w:bookmarkStart w:id="432" w:name="OLE_LINK3039"/>
      <w:bookmarkStart w:id="433" w:name="OLE_LINK3059"/>
      <w:bookmarkStart w:id="434" w:name="OLE_LINK3065"/>
      <w:bookmarkStart w:id="435" w:name="OLE_LINK3071"/>
      <w:bookmarkStart w:id="436" w:name="OLE_LINK3089"/>
      <w:bookmarkStart w:id="437" w:name="OLE_LINK3114"/>
      <w:bookmarkStart w:id="438" w:name="OLE_LINK3130"/>
      <w:bookmarkStart w:id="439" w:name="OLE_LINK3142"/>
      <w:bookmarkStart w:id="440" w:name="OLE_LINK3118"/>
      <w:bookmarkStart w:id="441" w:name="OLE_LINK3160"/>
      <w:bookmarkStart w:id="442" w:name="OLE_LINK3192"/>
      <w:bookmarkStart w:id="443" w:name="OLE_LINK3186"/>
      <w:bookmarkStart w:id="444" w:name="OLE_LINK3184"/>
      <w:bookmarkStart w:id="445" w:name="OLE_LINK3218"/>
      <w:r w:rsidRPr="009E3692">
        <w:rPr>
          <w:rFonts w:ascii="Book Antiqua" w:hAnsi="Book Antiqua"/>
          <w:b/>
          <w:bCs/>
          <w:sz w:val="24"/>
        </w:rPr>
        <w:t>P-Reviewer</w:t>
      </w:r>
      <w:r>
        <w:rPr>
          <w:rFonts w:ascii="Book Antiqua" w:hAnsi="Book Antiqua"/>
          <w:b/>
          <w:bCs/>
          <w:sz w:val="24"/>
        </w:rPr>
        <w:t>:</w:t>
      </w:r>
      <w:r w:rsidRPr="00D97E2D">
        <w:rPr>
          <w:rFonts w:ascii="Book Antiqua" w:hAnsi="Book Antiqua"/>
          <w:b/>
          <w:bCs/>
          <w:sz w:val="24"/>
        </w:rPr>
        <w:t xml:space="preserve"> </w:t>
      </w:r>
      <w:r w:rsidRPr="00D97E2D">
        <w:rPr>
          <w:rFonts w:ascii="Book Antiqua" w:hAnsi="Book Antiqua"/>
          <w:bCs/>
          <w:sz w:val="24"/>
        </w:rPr>
        <w:t>Mailleux</w:t>
      </w:r>
      <w:r w:rsidRPr="00D97E2D">
        <w:rPr>
          <w:rFonts w:ascii="Book Antiqua" w:eastAsia="SimSun" w:hAnsi="Book Antiqua" w:hint="eastAsia"/>
          <w:bCs/>
          <w:sz w:val="24"/>
          <w:lang w:eastAsia="zh-CN"/>
        </w:rPr>
        <w:t xml:space="preserve"> </w:t>
      </w:r>
      <w:r w:rsidRPr="00D97E2D">
        <w:rPr>
          <w:rFonts w:ascii="Book Antiqua" w:hAnsi="Book Antiqua"/>
          <w:bCs/>
          <w:sz w:val="24"/>
        </w:rPr>
        <w:t>AA</w:t>
      </w:r>
      <w:r w:rsidRPr="00D97E2D">
        <w:rPr>
          <w:rFonts w:ascii="Book Antiqua" w:eastAsia="SimSun" w:hAnsi="Book Antiqua" w:hint="eastAsia"/>
          <w:bCs/>
          <w:sz w:val="24"/>
          <w:lang w:eastAsia="zh-CN"/>
        </w:rPr>
        <w:t xml:space="preserve">, </w:t>
      </w:r>
      <w:r w:rsidRPr="00D97E2D">
        <w:rPr>
          <w:rFonts w:ascii="Book Antiqua" w:hAnsi="Book Antiqua"/>
          <w:bCs/>
          <w:sz w:val="24"/>
        </w:rPr>
        <w:t>Morales-Ruiz</w:t>
      </w:r>
      <w:r w:rsidRPr="00D97E2D">
        <w:rPr>
          <w:rFonts w:ascii="Book Antiqua" w:eastAsia="SimSun" w:hAnsi="Book Antiqua" w:hint="eastAsia"/>
          <w:bCs/>
          <w:sz w:val="24"/>
          <w:lang w:eastAsia="zh-CN"/>
        </w:rPr>
        <w:t xml:space="preserve"> M</w:t>
      </w:r>
      <w:r w:rsidR="00FE485E">
        <w:rPr>
          <w:rFonts w:ascii="Book Antiqua" w:hAnsi="Book Antiqua"/>
          <w:b/>
          <w:bCs/>
          <w:sz w:val="24"/>
        </w:rPr>
        <w:t xml:space="preserve"> </w:t>
      </w:r>
      <w:r w:rsidRPr="009E3692">
        <w:rPr>
          <w:rFonts w:ascii="Book Antiqua" w:hAnsi="Book Antiqua"/>
          <w:b/>
          <w:bCs/>
          <w:sz w:val="24"/>
        </w:rPr>
        <w:t>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rPr>
        <w:t>Yu J</w:t>
      </w:r>
      <w:r w:rsidRPr="009E3692">
        <w:rPr>
          <w:rFonts w:ascii="Book Antiqua" w:hAnsi="Book Antiqua"/>
          <w:sz w:val="24"/>
        </w:rPr>
        <w:t xml:space="preserve"> </w:t>
      </w:r>
      <w:r w:rsidRPr="009E3692">
        <w:rPr>
          <w:rFonts w:ascii="Book Antiqua" w:hAnsi="Book Antiqua"/>
          <w:b/>
          <w:bCs/>
          <w:sz w:val="24"/>
        </w:rPr>
        <w:t>L-Editor</w:t>
      </w:r>
      <w:r>
        <w:rPr>
          <w:rFonts w:ascii="Book Antiqua" w:hAnsi="Book Antiqua"/>
          <w:b/>
          <w:bCs/>
          <w:sz w:val="24"/>
        </w:rPr>
        <w:t>:</w:t>
      </w:r>
      <w:r w:rsidR="00FE485E">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14:paraId="1EF28F97" w14:textId="1FB03F9F" w:rsidR="007A40C4" w:rsidRDefault="007A40C4">
      <w:pPr>
        <w:widowControl/>
        <w:wordWrap/>
        <w:autoSpaceDE/>
        <w:autoSpaceDN/>
        <w:rPr>
          <w:rFonts w:ascii="Book Antiqua" w:hAnsi="Book Antiqua" w:cs="Times New Roman"/>
          <w:sz w:val="24"/>
          <w:szCs w:val="24"/>
        </w:rPr>
      </w:pPr>
      <w:r>
        <w:rPr>
          <w:rFonts w:ascii="Book Antiqua" w:hAnsi="Book Antiqua" w:cs="Times New Roman"/>
          <w:sz w:val="24"/>
          <w:szCs w:val="24"/>
        </w:rPr>
        <w:br w:type="page"/>
      </w:r>
    </w:p>
    <w:p w14:paraId="69045922" w14:textId="2C222C69" w:rsidR="007A40C4" w:rsidRDefault="007A40C4" w:rsidP="007A40C4">
      <w:pPr>
        <w:wordWrap/>
        <w:adjustRightInd w:val="0"/>
        <w:snapToGrid w:val="0"/>
        <w:spacing w:after="0" w:line="360" w:lineRule="auto"/>
        <w:rPr>
          <w:rFonts w:ascii="Book Antiqua" w:eastAsia="SimSun" w:hAnsi="Book Antiqua" w:cs="Times New Roman"/>
          <w:b/>
          <w:sz w:val="24"/>
          <w:szCs w:val="24"/>
          <w:lang w:eastAsia="zh-CN"/>
        </w:rPr>
      </w:pPr>
      <w:r>
        <w:rPr>
          <w:rFonts w:ascii="Book Antiqua" w:eastAsia="SimSun" w:hAnsi="Book Antiqua" w:cs="Times New Roman"/>
          <w:b/>
          <w:noProof/>
          <w:sz w:val="24"/>
          <w:szCs w:val="24"/>
          <w:lang w:eastAsia="zh-CN"/>
        </w:rPr>
        <w:lastRenderedPageBreak/>
        <w:drawing>
          <wp:inline distT="0" distB="0" distL="0" distR="0" wp14:anchorId="57DDDA61" wp14:editId="081BC35B">
            <wp:extent cx="3705225" cy="3371850"/>
            <wp:effectExtent l="0" t="0" r="9525" b="0"/>
            <wp:docPr id="1" name="图片 1" descr="C:\Users\baishideng-2014\Desktop\revised-jyu\26274\26274-Figures\26274-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26274\26274-Figures\26274-Figure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5225" cy="3371850"/>
                    </a:xfrm>
                    <a:prstGeom prst="rect">
                      <a:avLst/>
                    </a:prstGeom>
                    <a:noFill/>
                    <a:ln>
                      <a:noFill/>
                    </a:ln>
                  </pic:spPr>
                </pic:pic>
              </a:graphicData>
            </a:graphic>
          </wp:inline>
        </w:drawing>
      </w:r>
    </w:p>
    <w:p w14:paraId="0633FAC1" w14:textId="621F1D60" w:rsidR="007A40C4" w:rsidRPr="007A40C4" w:rsidRDefault="007A40C4" w:rsidP="007A40C4">
      <w:pPr>
        <w:wordWrap/>
        <w:adjustRightInd w:val="0"/>
        <w:snapToGrid w:val="0"/>
        <w:spacing w:after="0" w:line="360" w:lineRule="auto"/>
        <w:rPr>
          <w:rFonts w:ascii="Book Antiqua" w:hAnsi="Book Antiqua" w:cs="Times New Roman"/>
          <w:sz w:val="24"/>
          <w:szCs w:val="24"/>
        </w:rPr>
      </w:pPr>
      <w:r w:rsidRPr="007A40C4">
        <w:rPr>
          <w:rFonts w:ascii="Book Antiqua" w:hAnsi="Book Antiqua" w:cs="Times New Roman"/>
          <w:b/>
          <w:sz w:val="24"/>
          <w:szCs w:val="24"/>
        </w:rPr>
        <w:t>Figure 1 MicroRNAs regulating hedgehog signaling.</w:t>
      </w:r>
      <w:r w:rsidRPr="007A40C4">
        <w:rPr>
          <w:rFonts w:ascii="Book Antiqua" w:hAnsi="Book Antiqua" w:cs="Times New Roman"/>
          <w:sz w:val="24"/>
          <w:szCs w:val="24"/>
        </w:rPr>
        <w:t xml:space="preserve"> In the absence of hedgehog (HH) ligands, patched (PTCH), one of HH receptor, suppresses smoothened (SMO). The suppressor of fused (SUFU) proteins bind and induce the ubiquitination of the GLI-Kruppel (Gli) family including Gli1, Gli2, and Gli3. NUMB protein also inhibits the processing of Gli proteins to the activator forms (Gli-A). When HH ligands bind to the PTCH, SMO is released</w:t>
      </w:r>
      <w:r w:rsidR="00FE485E">
        <w:rPr>
          <w:rFonts w:ascii="Book Antiqua" w:hAnsi="Book Antiqua" w:cs="Times New Roman"/>
          <w:sz w:val="24"/>
          <w:szCs w:val="24"/>
        </w:rPr>
        <w:t xml:space="preserve"> </w:t>
      </w:r>
      <w:r w:rsidRPr="007A40C4">
        <w:rPr>
          <w:rFonts w:ascii="Book Antiqua" w:hAnsi="Book Antiqua" w:cs="Times New Roman"/>
          <w:sz w:val="24"/>
          <w:szCs w:val="24"/>
        </w:rPr>
        <w:t>from the PTCH’s repression and activates Glis by promoting the dissociation of Glis from SUFU and inhibiting the degradation of Gli. Gli-A translocates into the nucleus and contributes to the expression of HH-target genes. The promoter region of PTCH1 is hypermethylated in activated hepatic stellate cells by DNA methyltransferase 1 (DNMT1). The HH-interacting protein (HHIP) is a negative regulator of HH signaling by antagonizing the HH ligands. Here, we shows the interrelationships of microRNAs (miRNAs) with HH signaling-associated components. The functions of miRNAs in yellow box have been proved in liver fibrosis, and the miRNAs in white box are reported to interact with HH signaling in the experimental models for other organs, besides liver. CDON: CAM-related/downregulated by oncogenes</w:t>
      </w:r>
      <w:r w:rsidR="00933404">
        <w:rPr>
          <w:rFonts w:ascii="Book Antiqua" w:eastAsia="SimSun" w:hAnsi="Book Antiqua" w:cs="Times New Roman" w:hint="eastAsia"/>
          <w:sz w:val="24"/>
          <w:szCs w:val="24"/>
          <w:lang w:eastAsia="zh-CN"/>
        </w:rPr>
        <w:t xml:space="preserve">; </w:t>
      </w:r>
      <w:r w:rsidRPr="007A40C4">
        <w:rPr>
          <w:rFonts w:ascii="Book Antiqua" w:hAnsi="Book Antiqua" w:cs="Times New Roman"/>
          <w:sz w:val="24"/>
          <w:szCs w:val="24"/>
        </w:rPr>
        <w:t xml:space="preserve">BOC: </w:t>
      </w:r>
      <w:r w:rsidR="00933404" w:rsidRPr="007A40C4">
        <w:rPr>
          <w:rFonts w:ascii="Book Antiqua" w:hAnsi="Book Antiqua" w:cs="Times New Roman"/>
          <w:sz w:val="24"/>
          <w:szCs w:val="24"/>
        </w:rPr>
        <w:t xml:space="preserve">Brother </w:t>
      </w:r>
      <w:r w:rsidRPr="007A40C4">
        <w:rPr>
          <w:rFonts w:ascii="Book Antiqua" w:hAnsi="Book Antiqua" w:cs="Times New Roman"/>
          <w:sz w:val="24"/>
          <w:szCs w:val="24"/>
        </w:rPr>
        <w:t>of CDO</w:t>
      </w:r>
      <w:r w:rsidR="00933404">
        <w:rPr>
          <w:rFonts w:ascii="Book Antiqua" w:eastAsia="SimSun" w:hAnsi="Book Antiqua" w:cs="Times New Roman" w:hint="eastAsia"/>
          <w:sz w:val="24"/>
          <w:szCs w:val="24"/>
          <w:lang w:eastAsia="zh-CN"/>
        </w:rPr>
        <w:t>;</w:t>
      </w:r>
      <w:r w:rsidRPr="007A40C4">
        <w:rPr>
          <w:rFonts w:ascii="Book Antiqua" w:hAnsi="Book Antiqua" w:cs="Times New Roman"/>
          <w:sz w:val="24"/>
          <w:szCs w:val="24"/>
        </w:rPr>
        <w:t xml:space="preserve"> GAS1: </w:t>
      </w:r>
      <w:r w:rsidR="00933404" w:rsidRPr="007A40C4">
        <w:rPr>
          <w:rFonts w:ascii="Book Antiqua" w:hAnsi="Book Antiqua" w:cs="Times New Roman"/>
          <w:sz w:val="24"/>
          <w:szCs w:val="24"/>
        </w:rPr>
        <w:t xml:space="preserve">Growth </w:t>
      </w:r>
      <w:r w:rsidRPr="007A40C4">
        <w:rPr>
          <w:rFonts w:ascii="Book Antiqua" w:hAnsi="Book Antiqua" w:cs="Times New Roman"/>
          <w:sz w:val="24"/>
          <w:szCs w:val="24"/>
        </w:rPr>
        <w:t>arrest-specific 1.</w:t>
      </w:r>
    </w:p>
    <w:p w14:paraId="47857ED8" w14:textId="77777777" w:rsidR="004A3A8A" w:rsidRPr="007A40C4" w:rsidRDefault="004A3A8A" w:rsidP="00C67A51">
      <w:pPr>
        <w:wordWrap/>
        <w:adjustRightInd w:val="0"/>
        <w:snapToGrid w:val="0"/>
        <w:spacing w:after="0" w:line="360" w:lineRule="auto"/>
        <w:rPr>
          <w:rFonts w:ascii="Book Antiqua" w:hAnsi="Book Antiqua" w:cs="Times New Roman"/>
          <w:sz w:val="24"/>
          <w:szCs w:val="24"/>
        </w:rPr>
      </w:pPr>
    </w:p>
    <w:p w14:paraId="52809F9F" w14:textId="33AA5519" w:rsidR="00961EC4" w:rsidRPr="004D616E" w:rsidRDefault="00961EC4" w:rsidP="00C67A51">
      <w:pPr>
        <w:wordWrap/>
        <w:adjustRightInd w:val="0"/>
        <w:snapToGrid w:val="0"/>
        <w:spacing w:after="0" w:line="360" w:lineRule="auto"/>
        <w:rPr>
          <w:rFonts w:ascii="Book Antiqua" w:hAnsi="Book Antiqua" w:cs="Times New Roman"/>
          <w:b/>
          <w:sz w:val="24"/>
          <w:szCs w:val="24"/>
        </w:rPr>
      </w:pPr>
    </w:p>
    <w:p w14:paraId="6D49AF74" w14:textId="28C8C4EF" w:rsidR="004A3A8A" w:rsidRPr="004D616E" w:rsidRDefault="004A3A8A" w:rsidP="00C67A51">
      <w:pPr>
        <w:widowControl/>
        <w:tabs>
          <w:tab w:val="right" w:pos="9026"/>
        </w:tabs>
        <w:wordWrap/>
        <w:autoSpaceDE/>
        <w:autoSpaceDN/>
        <w:adjustRightInd w:val="0"/>
        <w:snapToGrid w:val="0"/>
        <w:spacing w:after="0" w:line="360" w:lineRule="auto"/>
        <w:rPr>
          <w:rFonts w:ascii="Book Antiqua" w:hAnsi="Book Antiqua" w:cs="Times New Roman"/>
          <w:b/>
          <w:sz w:val="24"/>
          <w:szCs w:val="24"/>
        </w:rPr>
      </w:pPr>
      <w:r w:rsidRPr="004D616E">
        <w:rPr>
          <w:rFonts w:ascii="Book Antiqua" w:hAnsi="Book Antiqua" w:cs="Times New Roman"/>
          <w:b/>
          <w:sz w:val="24"/>
          <w:szCs w:val="24"/>
        </w:rPr>
        <w:t xml:space="preserve">Table 1 List of miRNAs interacting with </w:t>
      </w:r>
      <w:r w:rsidR="007A40C4" w:rsidRPr="007A40C4">
        <w:rPr>
          <w:rFonts w:ascii="Book Antiqua" w:hAnsi="Book Antiqua" w:cs="Times New Roman"/>
          <w:b/>
          <w:sz w:val="24"/>
          <w:szCs w:val="24"/>
        </w:rPr>
        <w:t xml:space="preserve">hedgehog </w:t>
      </w:r>
      <w:r w:rsidRPr="004D616E">
        <w:rPr>
          <w:rFonts w:ascii="Book Antiqua" w:hAnsi="Book Antiqua" w:cs="Times New Roman"/>
          <w:b/>
          <w:sz w:val="24"/>
          <w:szCs w:val="24"/>
        </w:rPr>
        <w:t>signaling in liver fibrosis.</w:t>
      </w:r>
      <w:r w:rsidRPr="004D616E">
        <w:rPr>
          <w:rFonts w:ascii="Book Antiqua" w:hAnsi="Book Antiqua" w:cs="Times New Roman"/>
          <w:b/>
          <w:sz w:val="24"/>
          <w:szCs w:val="24"/>
        </w:rPr>
        <w:tab/>
      </w:r>
    </w:p>
    <w:tbl>
      <w:tblPr>
        <w:tblStyle w:val="TableGrid"/>
        <w:tblW w:w="5000" w:type="pct"/>
        <w:jc w:val="center"/>
        <w:tblLayout w:type="fixed"/>
        <w:tblLook w:val="04A0" w:firstRow="1" w:lastRow="0" w:firstColumn="1" w:lastColumn="0" w:noHBand="0" w:noVBand="1"/>
      </w:tblPr>
      <w:tblGrid>
        <w:gridCol w:w="1668"/>
        <w:gridCol w:w="1985"/>
        <w:gridCol w:w="1135"/>
        <w:gridCol w:w="2835"/>
        <w:gridCol w:w="1619"/>
      </w:tblGrid>
      <w:tr w:rsidR="004D616E" w:rsidRPr="004D616E" w14:paraId="4E69CF17" w14:textId="77777777" w:rsidTr="00B62860">
        <w:trPr>
          <w:trHeight w:val="1134"/>
          <w:jc w:val="center"/>
        </w:trPr>
        <w:tc>
          <w:tcPr>
            <w:tcW w:w="902" w:type="pct"/>
            <w:tcBorders>
              <w:left w:val="nil"/>
              <w:right w:val="single" w:sz="4" w:space="0" w:color="FFFFFF" w:themeColor="background1"/>
            </w:tcBorders>
            <w:vAlign w:val="center"/>
          </w:tcPr>
          <w:p w14:paraId="3EDCE7EE" w14:textId="77777777" w:rsidR="004A3A8A" w:rsidRPr="004D616E" w:rsidRDefault="004A3A8A" w:rsidP="007A40C4">
            <w:pPr>
              <w:wordWrap/>
              <w:adjustRightInd w:val="0"/>
              <w:snapToGrid w:val="0"/>
              <w:spacing w:line="360" w:lineRule="auto"/>
              <w:rPr>
                <w:rFonts w:ascii="Book Antiqua" w:hAnsi="Book Antiqua"/>
                <w:b/>
                <w:sz w:val="24"/>
                <w:szCs w:val="24"/>
              </w:rPr>
            </w:pPr>
            <w:r w:rsidRPr="004D616E">
              <w:rPr>
                <w:rFonts w:ascii="Book Antiqua" w:hAnsi="Book Antiqua"/>
                <w:b/>
                <w:sz w:val="24"/>
                <w:szCs w:val="24"/>
              </w:rPr>
              <w:t>miRNA(s)</w:t>
            </w:r>
          </w:p>
        </w:tc>
        <w:tc>
          <w:tcPr>
            <w:tcW w:w="1074" w:type="pct"/>
            <w:tcBorders>
              <w:left w:val="single" w:sz="4" w:space="0" w:color="FFFFFF" w:themeColor="background1"/>
              <w:right w:val="single" w:sz="4" w:space="0" w:color="FFFFFF" w:themeColor="background1"/>
            </w:tcBorders>
            <w:vAlign w:val="center"/>
          </w:tcPr>
          <w:p w14:paraId="3BBA79CA" w14:textId="77777777" w:rsidR="004A3A8A" w:rsidRPr="004D616E" w:rsidRDefault="004A3A8A" w:rsidP="007A40C4">
            <w:pPr>
              <w:wordWrap/>
              <w:adjustRightInd w:val="0"/>
              <w:snapToGrid w:val="0"/>
              <w:spacing w:line="360" w:lineRule="auto"/>
              <w:jc w:val="center"/>
              <w:rPr>
                <w:rFonts w:ascii="Book Antiqua" w:hAnsi="Book Antiqua"/>
                <w:b/>
                <w:sz w:val="24"/>
                <w:szCs w:val="24"/>
              </w:rPr>
            </w:pPr>
            <w:r w:rsidRPr="004D616E">
              <w:rPr>
                <w:rFonts w:ascii="Book Antiqua" w:hAnsi="Book Antiqua"/>
                <w:b/>
                <w:sz w:val="24"/>
                <w:szCs w:val="24"/>
              </w:rPr>
              <w:t>Expression</w:t>
            </w:r>
          </w:p>
        </w:tc>
        <w:tc>
          <w:tcPr>
            <w:tcW w:w="614" w:type="pct"/>
            <w:tcBorders>
              <w:left w:val="single" w:sz="4" w:space="0" w:color="FFFFFF" w:themeColor="background1"/>
              <w:right w:val="single" w:sz="4" w:space="0" w:color="FFFFFF" w:themeColor="background1"/>
            </w:tcBorders>
            <w:vAlign w:val="center"/>
          </w:tcPr>
          <w:p w14:paraId="7BDF1C89" w14:textId="77777777" w:rsidR="004A3A8A" w:rsidRPr="004D616E" w:rsidRDefault="004A3A8A" w:rsidP="007A40C4">
            <w:pPr>
              <w:wordWrap/>
              <w:adjustRightInd w:val="0"/>
              <w:snapToGrid w:val="0"/>
              <w:spacing w:line="360" w:lineRule="auto"/>
              <w:jc w:val="center"/>
              <w:rPr>
                <w:rFonts w:ascii="Book Antiqua" w:hAnsi="Book Antiqua"/>
                <w:b/>
                <w:sz w:val="24"/>
                <w:szCs w:val="24"/>
              </w:rPr>
            </w:pPr>
            <w:r w:rsidRPr="004D616E">
              <w:rPr>
                <w:rFonts w:ascii="Book Antiqua" w:hAnsi="Book Antiqua"/>
                <w:b/>
                <w:sz w:val="24"/>
                <w:szCs w:val="24"/>
              </w:rPr>
              <w:t>Target gene(s)</w:t>
            </w:r>
          </w:p>
        </w:tc>
        <w:tc>
          <w:tcPr>
            <w:tcW w:w="1534" w:type="pct"/>
            <w:tcBorders>
              <w:left w:val="single" w:sz="4" w:space="0" w:color="FFFFFF" w:themeColor="background1"/>
              <w:right w:val="single" w:sz="4" w:space="0" w:color="FFFFFF" w:themeColor="background1"/>
            </w:tcBorders>
            <w:vAlign w:val="center"/>
          </w:tcPr>
          <w:p w14:paraId="3956B206" w14:textId="77777777" w:rsidR="004A3A8A" w:rsidRPr="004D616E" w:rsidRDefault="004A3A8A" w:rsidP="007A40C4">
            <w:pPr>
              <w:wordWrap/>
              <w:adjustRightInd w:val="0"/>
              <w:snapToGrid w:val="0"/>
              <w:spacing w:line="360" w:lineRule="auto"/>
              <w:jc w:val="center"/>
              <w:rPr>
                <w:rFonts w:ascii="Book Antiqua" w:hAnsi="Book Antiqua"/>
                <w:b/>
                <w:sz w:val="24"/>
                <w:szCs w:val="24"/>
              </w:rPr>
            </w:pPr>
            <w:r w:rsidRPr="004D616E">
              <w:rPr>
                <w:rFonts w:ascii="Book Antiqua" w:hAnsi="Book Antiqua"/>
                <w:b/>
                <w:sz w:val="24"/>
                <w:szCs w:val="24"/>
              </w:rPr>
              <w:t>Sample type(s)</w:t>
            </w:r>
          </w:p>
        </w:tc>
        <w:tc>
          <w:tcPr>
            <w:tcW w:w="876" w:type="pct"/>
            <w:tcBorders>
              <w:left w:val="single" w:sz="4" w:space="0" w:color="FFFFFF" w:themeColor="background1"/>
              <w:right w:val="nil"/>
            </w:tcBorders>
            <w:vAlign w:val="center"/>
          </w:tcPr>
          <w:p w14:paraId="4DF86C91" w14:textId="0CD90B4A" w:rsidR="004A3A8A" w:rsidRPr="004D616E" w:rsidRDefault="004A3A8A" w:rsidP="00A74E2E">
            <w:pPr>
              <w:wordWrap/>
              <w:adjustRightInd w:val="0"/>
              <w:snapToGrid w:val="0"/>
              <w:spacing w:line="360" w:lineRule="auto"/>
              <w:jc w:val="center"/>
              <w:rPr>
                <w:rFonts w:ascii="Book Antiqua" w:hAnsi="Book Antiqua"/>
                <w:b/>
                <w:sz w:val="24"/>
                <w:szCs w:val="24"/>
              </w:rPr>
            </w:pPr>
            <w:r w:rsidRPr="004D616E">
              <w:rPr>
                <w:rFonts w:ascii="Book Antiqua" w:hAnsi="Book Antiqua"/>
                <w:b/>
                <w:sz w:val="24"/>
                <w:szCs w:val="24"/>
              </w:rPr>
              <w:t>Reference</w:t>
            </w:r>
          </w:p>
        </w:tc>
      </w:tr>
      <w:tr w:rsidR="004D616E" w:rsidRPr="004D616E" w14:paraId="1DE3CC18" w14:textId="77777777" w:rsidTr="00B62860">
        <w:trPr>
          <w:trHeight w:val="1701"/>
          <w:jc w:val="center"/>
        </w:trPr>
        <w:tc>
          <w:tcPr>
            <w:tcW w:w="902" w:type="pct"/>
            <w:tcBorders>
              <w:top w:val="single" w:sz="4" w:space="0" w:color="FFFFFF" w:themeColor="background1"/>
              <w:left w:val="nil"/>
              <w:bottom w:val="single" w:sz="4" w:space="0" w:color="FFFFFF" w:themeColor="background1"/>
              <w:right w:val="single" w:sz="4" w:space="0" w:color="FFFFFF" w:themeColor="background1"/>
            </w:tcBorders>
            <w:vAlign w:val="center"/>
          </w:tcPr>
          <w:p w14:paraId="4C3A8C15" w14:textId="77777777" w:rsidR="004A3A8A" w:rsidRPr="004D616E" w:rsidRDefault="004A3A8A" w:rsidP="007A40C4">
            <w:pPr>
              <w:wordWrap/>
              <w:adjustRightInd w:val="0"/>
              <w:snapToGrid w:val="0"/>
              <w:spacing w:line="360" w:lineRule="auto"/>
              <w:rPr>
                <w:rFonts w:ascii="Book Antiqua" w:hAnsi="Book Antiqua"/>
                <w:sz w:val="24"/>
                <w:szCs w:val="24"/>
              </w:rPr>
            </w:pPr>
            <w:r w:rsidRPr="004D616E">
              <w:rPr>
                <w:rFonts w:ascii="Book Antiqua" w:hAnsi="Book Antiqua"/>
                <w:sz w:val="24"/>
                <w:szCs w:val="24"/>
              </w:rPr>
              <w:t>miR-378a-3p</w:t>
            </w:r>
          </w:p>
        </w:tc>
        <w:tc>
          <w:tcPr>
            <w:tcW w:w="10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1CDC97" w14:textId="77777777" w:rsidR="004A3A8A" w:rsidRPr="004D616E" w:rsidRDefault="004A3A8A" w:rsidP="007A40C4">
            <w:pPr>
              <w:wordWrap/>
              <w:adjustRightInd w:val="0"/>
              <w:snapToGrid w:val="0"/>
              <w:spacing w:line="360" w:lineRule="auto"/>
              <w:jc w:val="center"/>
              <w:rPr>
                <w:rFonts w:ascii="Book Antiqua" w:hAnsi="Book Antiqua"/>
                <w:sz w:val="24"/>
                <w:szCs w:val="24"/>
              </w:rPr>
            </w:pPr>
            <w:r w:rsidRPr="004D616E">
              <w:rPr>
                <w:rFonts w:ascii="Book Antiqua" w:hAnsi="Book Antiqua"/>
                <w:sz w:val="24"/>
                <w:szCs w:val="24"/>
              </w:rPr>
              <w:t>Downregulated</w:t>
            </w:r>
          </w:p>
        </w:tc>
        <w:tc>
          <w:tcPr>
            <w:tcW w:w="6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477A53" w14:textId="77777777" w:rsidR="004A3A8A" w:rsidRPr="004D616E" w:rsidRDefault="004A3A8A" w:rsidP="007A40C4">
            <w:pPr>
              <w:wordWrap/>
              <w:adjustRightInd w:val="0"/>
              <w:snapToGrid w:val="0"/>
              <w:spacing w:line="360" w:lineRule="auto"/>
              <w:jc w:val="center"/>
              <w:rPr>
                <w:rFonts w:ascii="Book Antiqua" w:hAnsi="Book Antiqua"/>
                <w:sz w:val="24"/>
                <w:szCs w:val="24"/>
              </w:rPr>
            </w:pPr>
            <w:r w:rsidRPr="004D616E">
              <w:rPr>
                <w:rFonts w:ascii="Book Antiqua" w:hAnsi="Book Antiqua"/>
                <w:sz w:val="24"/>
                <w:szCs w:val="24"/>
              </w:rPr>
              <w:t>Gli3</w:t>
            </w:r>
          </w:p>
        </w:tc>
        <w:tc>
          <w:tcPr>
            <w:tcW w:w="15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2CAA86" w14:textId="77777777" w:rsidR="004A3A8A" w:rsidRPr="004D616E" w:rsidRDefault="004A3A8A" w:rsidP="007A40C4">
            <w:pPr>
              <w:wordWrap/>
              <w:adjustRightInd w:val="0"/>
              <w:snapToGrid w:val="0"/>
              <w:spacing w:line="360" w:lineRule="auto"/>
              <w:jc w:val="center"/>
              <w:rPr>
                <w:rFonts w:ascii="Book Antiqua" w:hAnsi="Book Antiqua"/>
                <w:sz w:val="24"/>
                <w:szCs w:val="24"/>
              </w:rPr>
            </w:pPr>
            <w:r w:rsidRPr="004D616E">
              <w:rPr>
                <w:rFonts w:ascii="Book Antiqua" w:hAnsi="Book Antiqua"/>
                <w:sz w:val="24"/>
                <w:szCs w:val="24"/>
              </w:rPr>
              <w:t>CCl</w:t>
            </w:r>
            <w:r w:rsidRPr="004D616E">
              <w:rPr>
                <w:rFonts w:ascii="Book Antiqua" w:hAnsi="Book Antiqua"/>
                <w:sz w:val="24"/>
                <w:szCs w:val="24"/>
                <w:vertAlign w:val="subscript"/>
              </w:rPr>
              <w:t>4</w:t>
            </w:r>
            <w:r w:rsidRPr="004D616E">
              <w:rPr>
                <w:rFonts w:ascii="Book Antiqua" w:hAnsi="Book Antiqua"/>
                <w:sz w:val="24"/>
                <w:szCs w:val="24"/>
              </w:rPr>
              <w:t>-induced mouse fibrotic liver/Primary mouse HSC</w:t>
            </w:r>
          </w:p>
        </w:tc>
        <w:tc>
          <w:tcPr>
            <w:tcW w:w="876" w:type="pct"/>
            <w:tcBorders>
              <w:top w:val="single" w:sz="4" w:space="0" w:color="FFFFFF" w:themeColor="background1"/>
              <w:left w:val="single" w:sz="4" w:space="0" w:color="FFFFFF" w:themeColor="background1"/>
              <w:bottom w:val="single" w:sz="4" w:space="0" w:color="FFFFFF" w:themeColor="background1"/>
              <w:right w:val="nil"/>
            </w:tcBorders>
            <w:vAlign w:val="center"/>
          </w:tcPr>
          <w:p w14:paraId="0896D7DC" w14:textId="3CA5AF2E" w:rsidR="004A3A8A" w:rsidRPr="004D616E" w:rsidRDefault="004A3A8A" w:rsidP="007A40C4">
            <w:pPr>
              <w:wordWrap/>
              <w:adjustRightInd w:val="0"/>
              <w:snapToGrid w:val="0"/>
              <w:spacing w:line="360" w:lineRule="auto"/>
              <w:jc w:val="center"/>
              <w:rPr>
                <w:rFonts w:ascii="Book Antiqua" w:hAnsi="Book Antiqua"/>
                <w:sz w:val="24"/>
                <w:szCs w:val="24"/>
              </w:rPr>
            </w:pPr>
            <w:r w:rsidRPr="004D616E">
              <w:rPr>
                <w:rFonts w:ascii="Book Antiqua" w:hAnsi="Book Antiqua"/>
                <w:sz w:val="24"/>
                <w:szCs w:val="24"/>
              </w:rPr>
              <w:fldChar w:fldCharType="begin"/>
            </w:r>
            <w:r w:rsidR="002F192F" w:rsidRPr="004D616E">
              <w:rPr>
                <w:rFonts w:ascii="Book Antiqua" w:hAnsi="Book Antiqua"/>
                <w:sz w:val="24"/>
                <w:szCs w:val="24"/>
              </w:rPr>
              <w:instrText xml:space="preserve"> ADDIN EN.CITE &lt;EndNote&gt;&lt;Cite&gt;&lt;Author&gt;Hyun&lt;/Author&gt;&lt;Year&gt;2016&lt;/Year&gt;&lt;RecNum&gt;1&lt;/RecNum&gt;&lt;DisplayText&gt;&lt;style face="superscript"&gt;[50]&lt;/style&gt;&lt;/DisplayText&gt;&lt;record&gt;&lt;rec-number&gt;1&lt;/rec-number&gt;&lt;foreign-keys&gt;&lt;key app="EN" db-id="a9zvrvpt3vea9qe2r2mv5seb9wsavsz52eve" timestamp="1458740004"&gt;1&lt;/key&gt;&lt;/foreign-keys&gt;&lt;ref-type name="Journal Article"&gt;17&lt;/ref-type&gt;&lt;contributors&gt;&lt;authors&gt;&lt;author&gt;Hyun, Jeongeun&lt;/author&gt;&lt;author&gt;Wang, Sihyung&lt;/author&gt;&lt;author&gt;Kim, Jieun&lt;/author&gt;&lt;author&gt;Rao, Kummara Madhusudana&lt;/author&gt;&lt;author&gt;Park, Soo Yong&lt;/author&gt;&lt;author&gt;Chung, Ildoo&lt;/author&gt;&lt;author&gt;Ha, Chang-Sik&lt;/author&gt;&lt;author&gt;Kim, Sang-Woo&lt;/author&gt;&lt;author&gt;Yun, Yang H.&lt;/author&gt;&lt;author&gt;Jung, Youngmi&lt;/author&gt;&lt;/authors&gt;&lt;/contributors&gt;&lt;titles&gt;&lt;title&gt;MicroRNA-378 limits activation of hepatic stellate cells and liver fibrosis by suppressing Gli3 expression&lt;/title&gt;&lt;secondary-title&gt;Nat Commun&lt;/secondary-title&gt;&lt;/titles&gt;&lt;periodical&gt;&lt;full-title&gt;Nature Communications&lt;/full-title&gt;&lt;abbr-1&gt;Nat. Commun.&lt;/abbr-1&gt;&lt;abbr-2&gt;Nat Commun&lt;/abbr-2&gt;&lt;/periodical&gt;&lt;volume&gt;7&lt;/volume&gt;&lt;dates&gt;&lt;year&gt;2016&lt;/year&gt;&lt;pub-dates&gt;&lt;date&gt;03/22/online&lt;/date&gt;&lt;/pub-dates&gt;&lt;/dates&gt;&lt;publisher&gt;Nature Publishing Group, a division of Macmillan Publishers Limited. All Rights Reserved.&lt;/publisher&gt;&lt;accession-num&gt;27001906&lt;/accession-num&gt;&lt;work-type&gt;Article&lt;/work-type&gt;&lt;urls&gt;&lt;related-urls&gt;&lt;url&gt;http://dx.doi.org/10.1038/ncomms10993&lt;/url&gt;&lt;/related-urls&gt;&lt;/urls&gt;&lt;electronic-resource-num&gt;10.1038/ncomms10993&lt;/electronic-resource-num&gt;&lt;/record&gt;&lt;/Cite&gt;&lt;/EndNote&gt;</w:instrText>
            </w:r>
            <w:r w:rsidRPr="004D616E">
              <w:rPr>
                <w:rFonts w:ascii="Book Antiqua" w:hAnsi="Book Antiqua"/>
                <w:sz w:val="24"/>
                <w:szCs w:val="24"/>
              </w:rPr>
              <w:fldChar w:fldCharType="separate"/>
            </w:r>
            <w:r w:rsidR="002F192F" w:rsidRPr="004D616E">
              <w:rPr>
                <w:rFonts w:ascii="Book Antiqua" w:hAnsi="Book Antiqua"/>
                <w:noProof/>
                <w:sz w:val="24"/>
                <w:szCs w:val="24"/>
                <w:vertAlign w:val="superscript"/>
              </w:rPr>
              <w:t>[50]</w:t>
            </w:r>
            <w:r w:rsidRPr="004D616E">
              <w:rPr>
                <w:rFonts w:ascii="Book Antiqua" w:hAnsi="Book Antiqua"/>
                <w:sz w:val="24"/>
                <w:szCs w:val="24"/>
              </w:rPr>
              <w:fldChar w:fldCharType="end"/>
            </w:r>
          </w:p>
        </w:tc>
      </w:tr>
      <w:tr w:rsidR="004D616E" w:rsidRPr="004D616E" w14:paraId="0D6B53F3" w14:textId="77777777" w:rsidTr="00B62860">
        <w:trPr>
          <w:trHeight w:val="567"/>
          <w:jc w:val="center"/>
        </w:trPr>
        <w:tc>
          <w:tcPr>
            <w:tcW w:w="902" w:type="pct"/>
            <w:tcBorders>
              <w:top w:val="single" w:sz="4" w:space="0" w:color="FFFFFF" w:themeColor="background1"/>
              <w:left w:val="nil"/>
              <w:bottom w:val="single" w:sz="4" w:space="0" w:color="FFFFFF" w:themeColor="background1"/>
              <w:right w:val="single" w:sz="4" w:space="0" w:color="FFFFFF" w:themeColor="background1"/>
            </w:tcBorders>
            <w:vAlign w:val="center"/>
          </w:tcPr>
          <w:p w14:paraId="47197EE6" w14:textId="77777777" w:rsidR="004A3A8A" w:rsidRPr="004D616E" w:rsidRDefault="004A3A8A" w:rsidP="007A40C4">
            <w:pPr>
              <w:wordWrap/>
              <w:adjustRightInd w:val="0"/>
              <w:snapToGrid w:val="0"/>
              <w:spacing w:line="360" w:lineRule="auto"/>
              <w:rPr>
                <w:rFonts w:ascii="Book Antiqua" w:hAnsi="Book Antiqua"/>
                <w:sz w:val="24"/>
                <w:szCs w:val="24"/>
              </w:rPr>
            </w:pPr>
            <w:r w:rsidRPr="004D616E">
              <w:rPr>
                <w:rFonts w:ascii="Book Antiqua" w:hAnsi="Book Antiqua"/>
                <w:sz w:val="24"/>
                <w:szCs w:val="24"/>
              </w:rPr>
              <w:t>miR-200a</w:t>
            </w:r>
          </w:p>
        </w:tc>
        <w:tc>
          <w:tcPr>
            <w:tcW w:w="10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2610A7" w14:textId="77777777" w:rsidR="004A3A8A" w:rsidRPr="004D616E" w:rsidRDefault="004A3A8A" w:rsidP="007A40C4">
            <w:pPr>
              <w:wordWrap/>
              <w:adjustRightInd w:val="0"/>
              <w:snapToGrid w:val="0"/>
              <w:spacing w:line="360" w:lineRule="auto"/>
              <w:jc w:val="center"/>
              <w:rPr>
                <w:rFonts w:ascii="Book Antiqua" w:hAnsi="Book Antiqua"/>
                <w:sz w:val="24"/>
                <w:szCs w:val="24"/>
              </w:rPr>
            </w:pPr>
            <w:r w:rsidRPr="004D616E">
              <w:rPr>
                <w:rFonts w:ascii="Book Antiqua" w:hAnsi="Book Antiqua"/>
                <w:sz w:val="24"/>
                <w:szCs w:val="24"/>
              </w:rPr>
              <w:t>Downregulated</w:t>
            </w:r>
          </w:p>
        </w:tc>
        <w:tc>
          <w:tcPr>
            <w:tcW w:w="6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599B01" w14:textId="77777777" w:rsidR="004A3A8A" w:rsidRPr="004D616E" w:rsidRDefault="004A3A8A" w:rsidP="007A40C4">
            <w:pPr>
              <w:wordWrap/>
              <w:adjustRightInd w:val="0"/>
              <w:snapToGrid w:val="0"/>
              <w:spacing w:line="360" w:lineRule="auto"/>
              <w:jc w:val="center"/>
              <w:rPr>
                <w:rFonts w:ascii="Book Antiqua" w:hAnsi="Book Antiqua"/>
                <w:sz w:val="24"/>
                <w:szCs w:val="24"/>
              </w:rPr>
            </w:pPr>
            <w:r w:rsidRPr="004D616E">
              <w:rPr>
                <w:rFonts w:ascii="Book Antiqua" w:hAnsi="Book Antiqua"/>
                <w:sz w:val="24"/>
                <w:szCs w:val="24"/>
              </w:rPr>
              <w:t>Gli2</w:t>
            </w:r>
          </w:p>
        </w:tc>
        <w:tc>
          <w:tcPr>
            <w:tcW w:w="15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9C4204" w14:textId="77777777" w:rsidR="004A3A8A" w:rsidRPr="004D616E" w:rsidRDefault="004A3A8A" w:rsidP="007A40C4">
            <w:pPr>
              <w:wordWrap/>
              <w:adjustRightInd w:val="0"/>
              <w:snapToGrid w:val="0"/>
              <w:spacing w:line="360" w:lineRule="auto"/>
              <w:jc w:val="center"/>
              <w:rPr>
                <w:rFonts w:ascii="Book Antiqua" w:hAnsi="Book Antiqua"/>
                <w:sz w:val="24"/>
                <w:szCs w:val="24"/>
              </w:rPr>
            </w:pPr>
            <w:r w:rsidRPr="004D616E">
              <w:rPr>
                <w:rFonts w:ascii="Book Antiqua" w:hAnsi="Book Antiqua"/>
                <w:sz w:val="24"/>
                <w:szCs w:val="24"/>
              </w:rPr>
              <w:t>Rat HSC</w:t>
            </w:r>
          </w:p>
        </w:tc>
        <w:tc>
          <w:tcPr>
            <w:tcW w:w="876" w:type="pct"/>
            <w:tcBorders>
              <w:top w:val="single" w:sz="4" w:space="0" w:color="FFFFFF" w:themeColor="background1"/>
              <w:left w:val="single" w:sz="4" w:space="0" w:color="FFFFFF" w:themeColor="background1"/>
              <w:bottom w:val="single" w:sz="4" w:space="0" w:color="FFFFFF" w:themeColor="background1"/>
              <w:right w:val="nil"/>
            </w:tcBorders>
            <w:vAlign w:val="center"/>
          </w:tcPr>
          <w:p w14:paraId="0C9D6654" w14:textId="5D045F6A" w:rsidR="004A3A8A" w:rsidRPr="004D616E" w:rsidRDefault="004A3A8A" w:rsidP="007A40C4">
            <w:pPr>
              <w:wordWrap/>
              <w:adjustRightInd w:val="0"/>
              <w:snapToGrid w:val="0"/>
              <w:spacing w:line="360" w:lineRule="auto"/>
              <w:jc w:val="center"/>
              <w:rPr>
                <w:rFonts w:ascii="Book Antiqua" w:hAnsi="Book Antiqua"/>
                <w:sz w:val="24"/>
                <w:szCs w:val="24"/>
              </w:rPr>
            </w:pPr>
            <w:r w:rsidRPr="004D616E">
              <w:rPr>
                <w:rFonts w:ascii="Book Antiqua" w:hAnsi="Book Antiqua"/>
                <w:sz w:val="24"/>
                <w:szCs w:val="24"/>
              </w:rPr>
              <w:fldChar w:fldCharType="begin"/>
            </w:r>
            <w:r w:rsidR="00BC64A3" w:rsidRPr="004D616E">
              <w:rPr>
                <w:rFonts w:ascii="Book Antiqua" w:hAnsi="Book Antiqua"/>
                <w:sz w:val="24"/>
                <w:szCs w:val="24"/>
              </w:rPr>
              <w:instrText xml:space="preserve"> ADDIN EN.CITE &lt;EndNote&gt;&lt;Cite&gt;&lt;Author&gt;Yu&lt;/Author&gt;&lt;Year&gt;2015&lt;/Year&gt;&lt;RecNum&gt;5&lt;/RecNum&gt;&lt;DisplayText&gt;&lt;style face="superscript"&gt;[76]&lt;/style&gt;&lt;/DisplayText&gt;&lt;record&gt;&lt;rec-number&gt;5&lt;/rec-number&gt;&lt;foreign-keys&gt;&lt;key app="EN" db-id="9v0e0252aza9x6er92oxxtwip2zz0av5rwep" timestamp="1458561907"&gt;5&lt;/key&gt;&lt;/foreign-keys&gt;&lt;ref-type name="Journal Article"&gt;17&lt;/ref-type&gt;&lt;contributors&gt;&lt;authors&gt;&lt;author&gt;Yu, Fujun&lt;/author&gt;&lt;author&gt;Zheng, Yihu&lt;/author&gt;&lt;author&gt;Hong, Weilong&lt;/author&gt;&lt;author&gt;Chen, Bicheng&lt;/author&gt;&lt;author&gt;Dong, Peihong&lt;/author&gt;&lt;author&gt;Zheng, Jianjian&lt;/author&gt;&lt;/authors&gt;&lt;/contributors&gt;&lt;titles&gt;&lt;title&gt;MicroRNA</w:instrText>
            </w:r>
            <w:r w:rsidR="00BC64A3" w:rsidRPr="004D616E">
              <w:rPr>
                <w:rFonts w:ascii="MS Mincho" w:eastAsia="MS Mincho" w:hAnsi="MS Mincho" w:cs="MS Mincho" w:hint="eastAsia"/>
                <w:sz w:val="24"/>
                <w:szCs w:val="24"/>
              </w:rPr>
              <w:instrText>‑</w:instrText>
            </w:r>
            <w:r w:rsidR="00BC64A3" w:rsidRPr="004D616E">
              <w:rPr>
                <w:rFonts w:ascii="Book Antiqua" w:hAnsi="Book Antiqua"/>
                <w:sz w:val="24"/>
                <w:szCs w:val="24"/>
              </w:rPr>
              <w:instrText>200a suppresses epithelial</w:instrText>
            </w:r>
            <w:r w:rsidR="00BC64A3" w:rsidRPr="004D616E">
              <w:rPr>
                <w:rFonts w:ascii="MS Mincho" w:eastAsia="MS Mincho" w:hAnsi="MS Mincho" w:cs="MS Mincho" w:hint="eastAsia"/>
                <w:sz w:val="24"/>
                <w:szCs w:val="24"/>
              </w:rPr>
              <w:instrText>‑</w:instrText>
            </w:r>
            <w:r w:rsidR="00BC64A3" w:rsidRPr="004D616E">
              <w:rPr>
                <w:rFonts w:ascii="Book Antiqua" w:hAnsi="Book Antiqua"/>
                <w:sz w:val="24"/>
                <w:szCs w:val="24"/>
              </w:rPr>
              <w:instrText>to</w:instrText>
            </w:r>
            <w:r w:rsidR="00BC64A3" w:rsidRPr="004D616E">
              <w:rPr>
                <w:rFonts w:ascii="MS Mincho" w:eastAsia="MS Mincho" w:hAnsi="MS Mincho" w:cs="MS Mincho" w:hint="eastAsia"/>
                <w:sz w:val="24"/>
                <w:szCs w:val="24"/>
              </w:rPr>
              <w:instrText>‑</w:instrText>
            </w:r>
            <w:r w:rsidR="00BC64A3" w:rsidRPr="004D616E">
              <w:rPr>
                <w:rFonts w:ascii="Book Antiqua" w:hAnsi="Book Antiqua"/>
                <w:sz w:val="24"/>
                <w:szCs w:val="24"/>
              </w:rPr>
              <w:instrText>mesenchymal transition in rat hepatic stellate cells via GLI family zinc finger 2&lt;/title&gt;&lt;secondary-title&gt;Molecular medicine reports&lt;/secondary-title&gt;&lt;/titles&gt;&lt;periodical&gt;&lt;full-title&gt;Molecular medicine reports&lt;/full-title&gt;&lt;abbr-1&gt;Mol. Med. Rep.&lt;/abbr-1&gt;&lt;abbr-2&gt;Mol Med Rep&lt;/abbr-2&gt;&lt;/periodical&gt;&lt;pages&gt;8121-8128&lt;/pages&gt;&lt;volume&gt;12&lt;/volume&gt;&lt;number&gt;6&lt;/number&gt;&lt;dates&gt;&lt;year&gt;2015&lt;/year&gt;&lt;/dates&gt;&lt;isbn&gt;1791-2997&lt;/isbn&gt;&lt;accession-num&gt;26499180&lt;/accession-num&gt;&lt;urls&gt;&lt;/urls&gt;&lt;electronic-resource-num&gt;10.3892/mmr.2015.4452&lt;/electronic-resource-num&gt;&lt;/record&gt;&lt;/Cite&gt;&lt;/EndNote&gt;</w:instrText>
            </w:r>
            <w:r w:rsidRPr="004D616E">
              <w:rPr>
                <w:rFonts w:ascii="Book Antiqua" w:hAnsi="Book Antiqua"/>
                <w:sz w:val="24"/>
                <w:szCs w:val="24"/>
              </w:rPr>
              <w:fldChar w:fldCharType="separate"/>
            </w:r>
            <w:r w:rsidR="00BC64A3" w:rsidRPr="004D616E">
              <w:rPr>
                <w:rFonts w:ascii="Book Antiqua" w:hAnsi="Book Antiqua"/>
                <w:noProof/>
                <w:sz w:val="24"/>
                <w:szCs w:val="24"/>
                <w:vertAlign w:val="superscript"/>
              </w:rPr>
              <w:t>[76]</w:t>
            </w:r>
            <w:r w:rsidRPr="004D616E">
              <w:rPr>
                <w:rFonts w:ascii="Book Antiqua" w:hAnsi="Book Antiqua"/>
                <w:sz w:val="24"/>
                <w:szCs w:val="24"/>
              </w:rPr>
              <w:fldChar w:fldCharType="end"/>
            </w:r>
          </w:p>
        </w:tc>
      </w:tr>
      <w:tr w:rsidR="004D616E" w:rsidRPr="004D616E" w14:paraId="5B6277B5" w14:textId="77777777" w:rsidTr="00B62860">
        <w:trPr>
          <w:trHeight w:val="1134"/>
          <w:jc w:val="center"/>
        </w:trPr>
        <w:tc>
          <w:tcPr>
            <w:tcW w:w="902" w:type="pct"/>
            <w:tcBorders>
              <w:top w:val="single" w:sz="4" w:space="0" w:color="FFFFFF" w:themeColor="background1"/>
              <w:left w:val="nil"/>
              <w:bottom w:val="single" w:sz="4" w:space="0" w:color="FFFFFF" w:themeColor="background1"/>
              <w:right w:val="single" w:sz="4" w:space="0" w:color="FFFFFF" w:themeColor="background1"/>
            </w:tcBorders>
            <w:vAlign w:val="center"/>
          </w:tcPr>
          <w:p w14:paraId="698043ED" w14:textId="77777777" w:rsidR="004A3A8A" w:rsidRPr="004D616E" w:rsidRDefault="004A3A8A" w:rsidP="007A40C4">
            <w:pPr>
              <w:wordWrap/>
              <w:adjustRightInd w:val="0"/>
              <w:snapToGrid w:val="0"/>
              <w:spacing w:line="360" w:lineRule="auto"/>
              <w:rPr>
                <w:rFonts w:ascii="Book Antiqua" w:hAnsi="Book Antiqua"/>
                <w:sz w:val="24"/>
                <w:szCs w:val="24"/>
              </w:rPr>
            </w:pPr>
            <w:r w:rsidRPr="004D616E">
              <w:rPr>
                <w:rFonts w:ascii="Book Antiqua" w:hAnsi="Book Antiqua"/>
                <w:sz w:val="24"/>
                <w:szCs w:val="24"/>
              </w:rPr>
              <w:t>miR-125b</w:t>
            </w:r>
          </w:p>
        </w:tc>
        <w:tc>
          <w:tcPr>
            <w:tcW w:w="10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BAD334" w14:textId="77777777" w:rsidR="004A3A8A" w:rsidRPr="004D616E" w:rsidRDefault="004A3A8A" w:rsidP="007A40C4">
            <w:pPr>
              <w:wordWrap/>
              <w:adjustRightInd w:val="0"/>
              <w:snapToGrid w:val="0"/>
              <w:spacing w:line="360" w:lineRule="auto"/>
              <w:jc w:val="center"/>
              <w:rPr>
                <w:rFonts w:ascii="Book Antiqua" w:hAnsi="Book Antiqua"/>
                <w:sz w:val="24"/>
                <w:szCs w:val="24"/>
              </w:rPr>
            </w:pPr>
            <w:r w:rsidRPr="004D616E">
              <w:rPr>
                <w:rFonts w:ascii="Book Antiqua" w:hAnsi="Book Antiqua"/>
                <w:sz w:val="24"/>
                <w:szCs w:val="24"/>
              </w:rPr>
              <w:t>Downregulated</w:t>
            </w:r>
          </w:p>
        </w:tc>
        <w:tc>
          <w:tcPr>
            <w:tcW w:w="6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45789D" w14:textId="77777777" w:rsidR="004A3A8A" w:rsidRPr="004D616E" w:rsidRDefault="004A3A8A" w:rsidP="007A40C4">
            <w:pPr>
              <w:wordWrap/>
              <w:adjustRightInd w:val="0"/>
              <w:snapToGrid w:val="0"/>
              <w:spacing w:line="360" w:lineRule="auto"/>
              <w:jc w:val="center"/>
              <w:rPr>
                <w:rFonts w:ascii="Book Antiqua" w:hAnsi="Book Antiqua"/>
                <w:sz w:val="24"/>
                <w:szCs w:val="24"/>
              </w:rPr>
            </w:pPr>
            <w:r w:rsidRPr="004D616E">
              <w:rPr>
                <w:rFonts w:ascii="Book Antiqua" w:hAnsi="Book Antiqua"/>
                <w:sz w:val="24"/>
                <w:szCs w:val="24"/>
              </w:rPr>
              <w:t>Smo</w:t>
            </w:r>
          </w:p>
        </w:tc>
        <w:tc>
          <w:tcPr>
            <w:tcW w:w="15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30E924" w14:textId="77777777" w:rsidR="004A3A8A" w:rsidRPr="004D616E" w:rsidRDefault="004A3A8A" w:rsidP="007A40C4">
            <w:pPr>
              <w:wordWrap/>
              <w:adjustRightInd w:val="0"/>
              <w:snapToGrid w:val="0"/>
              <w:spacing w:line="360" w:lineRule="auto"/>
              <w:jc w:val="center"/>
              <w:rPr>
                <w:rFonts w:ascii="Book Antiqua" w:hAnsi="Book Antiqua"/>
                <w:sz w:val="24"/>
                <w:szCs w:val="24"/>
              </w:rPr>
            </w:pPr>
            <w:r w:rsidRPr="004D616E">
              <w:rPr>
                <w:rFonts w:ascii="Book Antiqua" w:hAnsi="Book Antiqua"/>
                <w:sz w:val="24"/>
                <w:szCs w:val="24"/>
              </w:rPr>
              <w:t>CCl</w:t>
            </w:r>
            <w:r w:rsidRPr="004D616E">
              <w:rPr>
                <w:rFonts w:ascii="Book Antiqua" w:hAnsi="Book Antiqua"/>
                <w:sz w:val="24"/>
                <w:szCs w:val="24"/>
                <w:vertAlign w:val="subscript"/>
              </w:rPr>
              <w:t>4</w:t>
            </w:r>
            <w:r w:rsidRPr="004D616E">
              <w:rPr>
                <w:rFonts w:ascii="Book Antiqua" w:hAnsi="Book Antiqua"/>
                <w:sz w:val="24"/>
                <w:szCs w:val="24"/>
              </w:rPr>
              <w:t>-induced rat fibrotic liver/Primary rat HSC</w:t>
            </w:r>
          </w:p>
        </w:tc>
        <w:tc>
          <w:tcPr>
            <w:tcW w:w="876" w:type="pct"/>
            <w:tcBorders>
              <w:top w:val="single" w:sz="4" w:space="0" w:color="FFFFFF" w:themeColor="background1"/>
              <w:left w:val="single" w:sz="4" w:space="0" w:color="FFFFFF" w:themeColor="background1"/>
              <w:bottom w:val="single" w:sz="4" w:space="0" w:color="FFFFFF" w:themeColor="background1"/>
              <w:right w:val="nil"/>
            </w:tcBorders>
            <w:vAlign w:val="center"/>
          </w:tcPr>
          <w:p w14:paraId="256CD635" w14:textId="2C82BE56" w:rsidR="004A3A8A" w:rsidRPr="004D616E" w:rsidRDefault="004A3A8A" w:rsidP="007A40C4">
            <w:pPr>
              <w:wordWrap/>
              <w:adjustRightInd w:val="0"/>
              <w:snapToGrid w:val="0"/>
              <w:spacing w:line="360" w:lineRule="auto"/>
              <w:jc w:val="center"/>
              <w:rPr>
                <w:rFonts w:ascii="Book Antiqua" w:hAnsi="Book Antiqua"/>
                <w:sz w:val="24"/>
                <w:szCs w:val="24"/>
              </w:rPr>
            </w:pPr>
            <w:r w:rsidRPr="004D616E">
              <w:rPr>
                <w:rFonts w:ascii="Book Antiqua" w:hAnsi="Book Antiqua"/>
                <w:sz w:val="24"/>
                <w:szCs w:val="24"/>
              </w:rPr>
              <w:fldChar w:fldCharType="begin"/>
            </w:r>
            <w:r w:rsidR="00BC64A3" w:rsidRPr="004D616E">
              <w:rPr>
                <w:rFonts w:ascii="Book Antiqua" w:hAnsi="Book Antiqua"/>
                <w:sz w:val="24"/>
                <w:szCs w:val="24"/>
              </w:rPr>
              <w:instrText xml:space="preserve"> ADDIN EN.CITE &lt;EndNote&gt;&lt;Cite&gt;&lt;Author&gt;Hyun&lt;/Author&gt;&lt;Year&gt;2015&lt;/Year&gt;&lt;RecNum&gt;347&lt;/RecNum&gt;&lt;DisplayText&gt;&lt;style face="superscript"&gt;[77]&lt;/style&gt;&lt;/DisplayText&gt;&lt;record&gt;&lt;rec-number&gt;347&lt;/rec-number&gt;&lt;foreign-keys&gt;&lt;key app="EN" db-id="ae9f2xzd02xt0zezzvzvfp5b000xaz5rapxx" timestamp="1442365813"&gt;347&lt;/key&gt;&lt;/foreign-keys&gt;&lt;ref-type name="Journal Article"&gt;17&lt;/ref-type&gt;&lt;contributors&gt;&lt;authors&gt;&lt;author&gt;Hyun, Jeongeun&lt;/author&gt;&lt;author&gt;Wang, Sihyung&lt;/author&gt;&lt;author&gt;Kim, Jieun&lt;/author&gt;&lt;author&gt;Kim, Gi Jin&lt;/author&gt;&lt;author&gt;Jung, Youngmi&lt;/author&gt;&lt;/authors&gt;&lt;/contributors&gt;&lt;titles&gt;&lt;title&gt;MicroRNA125b-mediated Hedgehog signaling influences liver regeneration by chorionic plate-derived mesenchymal stem cells&lt;/title&gt;&lt;secondary-title&gt;Scientific Reports&lt;/secondary-title&gt;&lt;/titles&gt;&lt;periodical&gt;&lt;full-title&gt;Scientific Reports&lt;/full-title&gt;&lt;abbr-1&gt;Sci. Rep.&lt;/abbr-1&gt;&lt;abbr-2&gt;Sci Rep&lt;/abbr-2&gt;&lt;/periodical&gt;&lt;pages&gt;14135&lt;/pages&gt;&lt;volume&gt;5&lt;/volume&gt;&lt;dates&gt;&lt;year&gt;2015&lt;/year&gt;&lt;/dates&gt;&lt;publisher&gt;Macmillan Publishers Limited&lt;/publisher&gt;&lt;work-type&gt;Article&lt;/work-type&gt;&lt;urls&gt;&lt;related-urls&gt;&lt;url&gt;http://dx.doi.org/10.1038/srep14135&lt;/url&gt;&lt;/related-urls&gt;&lt;/urls&gt;&lt;electronic-resource-num&gt;10.1038/srep14135&amp;#xD;http://www.nature.com/articles/srep14135#supplementary-information&lt;/electronic-resource-num&gt;&lt;/record&gt;&lt;/Cite&gt;&lt;/EndNote&gt;</w:instrText>
            </w:r>
            <w:r w:rsidRPr="004D616E">
              <w:rPr>
                <w:rFonts w:ascii="Book Antiqua" w:hAnsi="Book Antiqua"/>
                <w:sz w:val="24"/>
                <w:szCs w:val="24"/>
              </w:rPr>
              <w:fldChar w:fldCharType="separate"/>
            </w:r>
            <w:r w:rsidR="00BC64A3" w:rsidRPr="004D616E">
              <w:rPr>
                <w:rFonts w:ascii="Book Antiqua" w:hAnsi="Book Antiqua"/>
                <w:noProof/>
                <w:sz w:val="24"/>
                <w:szCs w:val="24"/>
                <w:vertAlign w:val="superscript"/>
              </w:rPr>
              <w:t>[77]</w:t>
            </w:r>
            <w:r w:rsidRPr="004D616E">
              <w:rPr>
                <w:rFonts w:ascii="Book Antiqua" w:hAnsi="Book Antiqua"/>
                <w:sz w:val="24"/>
                <w:szCs w:val="24"/>
              </w:rPr>
              <w:fldChar w:fldCharType="end"/>
            </w:r>
          </w:p>
        </w:tc>
      </w:tr>
      <w:tr w:rsidR="004D616E" w:rsidRPr="004D616E" w14:paraId="79CC17F4" w14:textId="77777777" w:rsidTr="00B62860">
        <w:trPr>
          <w:trHeight w:val="1701"/>
          <w:jc w:val="center"/>
        </w:trPr>
        <w:tc>
          <w:tcPr>
            <w:tcW w:w="902" w:type="pct"/>
            <w:tcBorders>
              <w:top w:val="single" w:sz="4" w:space="0" w:color="FFFFFF" w:themeColor="background1"/>
              <w:left w:val="nil"/>
              <w:bottom w:val="single" w:sz="4" w:space="0" w:color="FFFFFF" w:themeColor="background1"/>
              <w:right w:val="single" w:sz="4" w:space="0" w:color="FFFFFF" w:themeColor="background1"/>
            </w:tcBorders>
            <w:vAlign w:val="center"/>
          </w:tcPr>
          <w:p w14:paraId="6B974D64" w14:textId="77777777" w:rsidR="004A3A8A" w:rsidRPr="004D616E" w:rsidRDefault="004A3A8A" w:rsidP="007A40C4">
            <w:pPr>
              <w:wordWrap/>
              <w:adjustRightInd w:val="0"/>
              <w:snapToGrid w:val="0"/>
              <w:spacing w:line="360" w:lineRule="auto"/>
              <w:rPr>
                <w:rFonts w:ascii="Book Antiqua" w:hAnsi="Book Antiqua"/>
                <w:sz w:val="24"/>
                <w:szCs w:val="24"/>
              </w:rPr>
            </w:pPr>
            <w:r w:rsidRPr="004D616E">
              <w:rPr>
                <w:rFonts w:ascii="Book Antiqua" w:hAnsi="Book Antiqua"/>
                <w:sz w:val="24"/>
                <w:szCs w:val="24"/>
              </w:rPr>
              <w:t>miR-152</w:t>
            </w:r>
          </w:p>
        </w:tc>
        <w:tc>
          <w:tcPr>
            <w:tcW w:w="10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80F216" w14:textId="77777777" w:rsidR="004A3A8A" w:rsidRPr="004D616E" w:rsidRDefault="004A3A8A" w:rsidP="007A40C4">
            <w:pPr>
              <w:wordWrap/>
              <w:adjustRightInd w:val="0"/>
              <w:snapToGrid w:val="0"/>
              <w:spacing w:line="360" w:lineRule="auto"/>
              <w:jc w:val="center"/>
              <w:rPr>
                <w:rFonts w:ascii="Book Antiqua" w:hAnsi="Book Antiqua"/>
                <w:sz w:val="24"/>
                <w:szCs w:val="24"/>
              </w:rPr>
            </w:pPr>
            <w:r w:rsidRPr="004D616E">
              <w:rPr>
                <w:rFonts w:ascii="Book Antiqua" w:hAnsi="Book Antiqua"/>
                <w:sz w:val="24"/>
                <w:szCs w:val="24"/>
              </w:rPr>
              <w:t>Downregulated</w:t>
            </w:r>
          </w:p>
        </w:tc>
        <w:tc>
          <w:tcPr>
            <w:tcW w:w="6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D3FA1A" w14:textId="77777777" w:rsidR="004A3A8A" w:rsidRPr="004D616E" w:rsidRDefault="004A3A8A" w:rsidP="007A40C4">
            <w:pPr>
              <w:wordWrap/>
              <w:adjustRightInd w:val="0"/>
              <w:snapToGrid w:val="0"/>
              <w:spacing w:line="360" w:lineRule="auto"/>
              <w:jc w:val="center"/>
              <w:rPr>
                <w:rFonts w:ascii="Book Antiqua" w:hAnsi="Book Antiqua"/>
                <w:sz w:val="24"/>
                <w:szCs w:val="24"/>
              </w:rPr>
            </w:pPr>
            <w:r w:rsidRPr="004D616E">
              <w:rPr>
                <w:rFonts w:ascii="Book Antiqua" w:hAnsi="Book Antiqua"/>
                <w:sz w:val="24"/>
                <w:szCs w:val="24"/>
              </w:rPr>
              <w:t>DNMT1</w:t>
            </w:r>
          </w:p>
        </w:tc>
        <w:tc>
          <w:tcPr>
            <w:tcW w:w="15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2E958E" w14:textId="77777777" w:rsidR="004A3A8A" w:rsidRPr="004D616E" w:rsidRDefault="004A3A8A" w:rsidP="007A40C4">
            <w:pPr>
              <w:wordWrap/>
              <w:adjustRightInd w:val="0"/>
              <w:snapToGrid w:val="0"/>
              <w:spacing w:line="360" w:lineRule="auto"/>
              <w:jc w:val="center"/>
              <w:rPr>
                <w:rFonts w:ascii="Book Antiqua" w:hAnsi="Book Antiqua"/>
                <w:sz w:val="24"/>
                <w:szCs w:val="24"/>
              </w:rPr>
            </w:pPr>
            <w:r w:rsidRPr="004D616E">
              <w:rPr>
                <w:rFonts w:ascii="Book Antiqua" w:hAnsi="Book Antiqua"/>
                <w:sz w:val="24"/>
                <w:szCs w:val="24"/>
              </w:rPr>
              <w:t>CCl</w:t>
            </w:r>
            <w:r w:rsidRPr="004D616E">
              <w:rPr>
                <w:rFonts w:ascii="Book Antiqua" w:hAnsi="Book Antiqua"/>
                <w:sz w:val="24"/>
                <w:szCs w:val="24"/>
                <w:vertAlign w:val="subscript"/>
              </w:rPr>
              <w:t>4</w:t>
            </w:r>
            <w:r w:rsidRPr="004D616E">
              <w:rPr>
                <w:rFonts w:ascii="Book Antiqua" w:hAnsi="Book Antiqua"/>
                <w:sz w:val="24"/>
                <w:szCs w:val="24"/>
              </w:rPr>
              <w:t>-induced mouse fibrotic liver/Primary mouse HSC</w:t>
            </w:r>
          </w:p>
        </w:tc>
        <w:tc>
          <w:tcPr>
            <w:tcW w:w="876" w:type="pct"/>
            <w:tcBorders>
              <w:top w:val="single" w:sz="4" w:space="0" w:color="FFFFFF" w:themeColor="background1"/>
              <w:left w:val="single" w:sz="4" w:space="0" w:color="FFFFFF" w:themeColor="background1"/>
              <w:bottom w:val="single" w:sz="4" w:space="0" w:color="FFFFFF" w:themeColor="background1"/>
              <w:right w:val="nil"/>
            </w:tcBorders>
            <w:vAlign w:val="center"/>
          </w:tcPr>
          <w:p w14:paraId="6C2C47D1" w14:textId="65750FDD" w:rsidR="004A3A8A" w:rsidRPr="004D616E" w:rsidRDefault="004A3A8A" w:rsidP="007A40C4">
            <w:pPr>
              <w:wordWrap/>
              <w:adjustRightInd w:val="0"/>
              <w:snapToGrid w:val="0"/>
              <w:spacing w:line="360" w:lineRule="auto"/>
              <w:jc w:val="center"/>
              <w:rPr>
                <w:rFonts w:ascii="Book Antiqua" w:hAnsi="Book Antiqua"/>
                <w:sz w:val="24"/>
                <w:szCs w:val="24"/>
              </w:rPr>
            </w:pPr>
            <w:r w:rsidRPr="004D616E">
              <w:rPr>
                <w:rFonts w:ascii="Book Antiqua" w:hAnsi="Book Antiqua"/>
                <w:sz w:val="24"/>
                <w:szCs w:val="24"/>
              </w:rPr>
              <w:fldChar w:fldCharType="begin"/>
            </w:r>
            <w:r w:rsidR="00BC64A3" w:rsidRPr="004D616E">
              <w:rPr>
                <w:rFonts w:ascii="Book Antiqua" w:hAnsi="Book Antiqua"/>
                <w:sz w:val="24"/>
                <w:szCs w:val="24"/>
              </w:rPr>
              <w:instrText xml:space="preserve"> ADDIN EN.CITE &lt;EndNote&gt;&lt;Cite&gt;&lt;Author&gt;Yu&lt;/Author&gt;&lt;Year&gt;2015&lt;/Year&gt;&lt;RecNum&gt;3&lt;/RecNum&gt;&lt;DisplayText&gt;&lt;style face="superscript"&gt;[75]&lt;/style&gt;&lt;/DisplayText&gt;&lt;record&gt;&lt;rec-number&gt;3&lt;/rec-number&gt;&lt;foreign-keys&gt;&lt;key app="EN" db-id="9v0e0252aza9x6er92oxxtwip2zz0av5rwep" timestamp="1458561659"&gt;3&lt;/key&gt;&lt;/foreign-keys&gt;&lt;ref-type name="Journal Article"&gt;17&lt;/ref-type&gt;&lt;contributors&gt;&lt;authors&gt;&lt;author&gt;Yu, Fujun&lt;/author&gt;&lt;author&gt;Lu, Zhongqiu&lt;/author&gt;&lt;author&gt;Chen, Bicheng&lt;/author&gt;&lt;author&gt;Wu, Xiaoli&lt;/author&gt;&lt;author&gt;Dong, Peihong&lt;/author&gt;&lt;author&gt;Zheng, Jianjian&lt;/author&gt;&lt;/authors&gt;&lt;/contributors&gt;&lt;titles&gt;&lt;title&gt;Salvianolic acid B</w:instrText>
            </w:r>
            <w:r w:rsidR="00BC64A3" w:rsidRPr="004D616E">
              <w:rPr>
                <w:rFonts w:ascii="SimSun" w:eastAsia="SimSun" w:hAnsi="SimSun" w:cs="SimSun" w:hint="eastAsia"/>
                <w:sz w:val="24"/>
                <w:szCs w:val="24"/>
              </w:rPr>
              <w:instrText>‐</w:instrText>
            </w:r>
            <w:r w:rsidR="00BC64A3" w:rsidRPr="004D616E">
              <w:rPr>
                <w:rFonts w:ascii="Book Antiqua" w:hAnsi="Book Antiqua"/>
                <w:sz w:val="24"/>
                <w:szCs w:val="24"/>
              </w:rPr>
              <w:instrText>induced microRNA</w:instrText>
            </w:r>
            <w:r w:rsidR="00BC64A3" w:rsidRPr="004D616E">
              <w:rPr>
                <w:rFonts w:ascii="SimSun" w:eastAsia="SimSun" w:hAnsi="SimSun" w:cs="SimSun" w:hint="eastAsia"/>
                <w:sz w:val="24"/>
                <w:szCs w:val="24"/>
              </w:rPr>
              <w:instrText>‐</w:instrText>
            </w:r>
            <w:r w:rsidR="00BC64A3" w:rsidRPr="004D616E">
              <w:rPr>
                <w:rFonts w:ascii="Book Antiqua" w:hAnsi="Book Antiqua"/>
                <w:sz w:val="24"/>
                <w:szCs w:val="24"/>
              </w:rPr>
              <w:instrText>152 inhibits liver fibrosis by attenuating DNMT1</w:instrText>
            </w:r>
            <w:r w:rsidR="00BC64A3" w:rsidRPr="004D616E">
              <w:rPr>
                <w:rFonts w:ascii="SimSun" w:eastAsia="SimSun" w:hAnsi="SimSun" w:cs="SimSun" w:hint="eastAsia"/>
                <w:sz w:val="24"/>
                <w:szCs w:val="24"/>
              </w:rPr>
              <w:instrText>‐</w:instrText>
            </w:r>
            <w:r w:rsidR="00BC64A3" w:rsidRPr="004D616E">
              <w:rPr>
                <w:rFonts w:ascii="Book Antiqua" w:hAnsi="Book Antiqua"/>
                <w:sz w:val="24"/>
                <w:szCs w:val="24"/>
              </w:rPr>
              <w:instrText>mediated Patched1 methylation&lt;/title&gt;&lt;secondary-title&gt;Journal of cellular and molecular medicine&lt;/secondary-title&gt;&lt;/titles&gt;&lt;periodical&gt;&lt;full-title&gt;Journal of cellular and molecular medicine&lt;/full-title&gt;&lt;abbr-1&gt;J. Cell. Mol. Med.&lt;/abbr-1&gt;&lt;abbr-2&gt;J Cell Mol Med&lt;/abbr-2&gt;&lt;/periodical&gt;&lt;pages&gt;2617-2632&lt;/pages&gt;&lt;volume&gt;19&lt;/volume&gt;&lt;number&gt;11&lt;/number&gt;&lt;dates&gt;&lt;year&gt;2015&lt;/year&gt;&lt;/dates&gt;&lt;isbn&gt;1582-4934&lt;/isbn&gt;&lt;accession-num&gt;26257392&lt;/accession-num&gt;&lt;urls&gt;&lt;/urls&gt;&lt;electronic-resource-num&gt;10.1111/jcmm.12655&lt;/electronic-resource-num&gt;&lt;/record&gt;&lt;/Cite&gt;&lt;/EndNote&gt;</w:instrText>
            </w:r>
            <w:r w:rsidRPr="004D616E">
              <w:rPr>
                <w:rFonts w:ascii="Book Antiqua" w:hAnsi="Book Antiqua"/>
                <w:sz w:val="24"/>
                <w:szCs w:val="24"/>
              </w:rPr>
              <w:fldChar w:fldCharType="separate"/>
            </w:r>
            <w:r w:rsidR="00BC64A3" w:rsidRPr="004D616E">
              <w:rPr>
                <w:rFonts w:ascii="Book Antiqua" w:hAnsi="Book Antiqua"/>
                <w:noProof/>
                <w:sz w:val="24"/>
                <w:szCs w:val="24"/>
                <w:vertAlign w:val="superscript"/>
              </w:rPr>
              <w:t>[75]</w:t>
            </w:r>
            <w:r w:rsidRPr="004D616E">
              <w:rPr>
                <w:rFonts w:ascii="Book Antiqua" w:hAnsi="Book Antiqua"/>
                <w:sz w:val="24"/>
                <w:szCs w:val="24"/>
              </w:rPr>
              <w:fldChar w:fldCharType="end"/>
            </w:r>
          </w:p>
        </w:tc>
      </w:tr>
      <w:tr w:rsidR="004A3A8A" w:rsidRPr="004D616E" w14:paraId="309ABD2E" w14:textId="77777777" w:rsidTr="00B62860">
        <w:trPr>
          <w:trHeight w:val="1134"/>
          <w:jc w:val="center"/>
        </w:trPr>
        <w:tc>
          <w:tcPr>
            <w:tcW w:w="902" w:type="pct"/>
            <w:tcBorders>
              <w:top w:val="single" w:sz="4" w:space="0" w:color="FFFFFF" w:themeColor="background1"/>
              <w:left w:val="nil"/>
              <w:bottom w:val="single" w:sz="4" w:space="0" w:color="auto"/>
              <w:right w:val="single" w:sz="4" w:space="0" w:color="FFFFFF" w:themeColor="background1"/>
            </w:tcBorders>
            <w:vAlign w:val="center"/>
          </w:tcPr>
          <w:p w14:paraId="25BFF596" w14:textId="77777777" w:rsidR="004A3A8A" w:rsidRPr="004D616E" w:rsidRDefault="004A3A8A" w:rsidP="007A40C4">
            <w:pPr>
              <w:wordWrap/>
              <w:adjustRightInd w:val="0"/>
              <w:snapToGrid w:val="0"/>
              <w:spacing w:line="360" w:lineRule="auto"/>
              <w:rPr>
                <w:rFonts w:ascii="Book Antiqua" w:hAnsi="Book Antiqua"/>
                <w:sz w:val="24"/>
                <w:szCs w:val="24"/>
              </w:rPr>
            </w:pPr>
            <w:r w:rsidRPr="004D616E">
              <w:rPr>
                <w:rFonts w:ascii="Book Antiqua" w:hAnsi="Book Antiqua"/>
                <w:sz w:val="24"/>
                <w:szCs w:val="24"/>
              </w:rPr>
              <w:t>miR-29</w:t>
            </w:r>
          </w:p>
        </w:tc>
        <w:tc>
          <w:tcPr>
            <w:tcW w:w="1074"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03D3E67" w14:textId="77777777" w:rsidR="004A3A8A" w:rsidRPr="004D616E" w:rsidRDefault="004A3A8A" w:rsidP="007A40C4">
            <w:pPr>
              <w:wordWrap/>
              <w:adjustRightInd w:val="0"/>
              <w:snapToGrid w:val="0"/>
              <w:spacing w:line="360" w:lineRule="auto"/>
              <w:jc w:val="center"/>
              <w:rPr>
                <w:rFonts w:ascii="Book Antiqua" w:hAnsi="Book Antiqua"/>
                <w:sz w:val="24"/>
                <w:szCs w:val="24"/>
              </w:rPr>
            </w:pPr>
            <w:r w:rsidRPr="004D616E">
              <w:rPr>
                <w:rFonts w:ascii="Book Antiqua" w:hAnsi="Book Antiqua"/>
                <w:sz w:val="24"/>
                <w:szCs w:val="24"/>
              </w:rPr>
              <w:t>Downregulated</w:t>
            </w:r>
          </w:p>
        </w:tc>
        <w:tc>
          <w:tcPr>
            <w:tcW w:w="614"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88FD720" w14:textId="77777777" w:rsidR="004A3A8A" w:rsidRPr="004D616E" w:rsidRDefault="004A3A8A" w:rsidP="007A40C4">
            <w:pPr>
              <w:wordWrap/>
              <w:adjustRightInd w:val="0"/>
              <w:snapToGrid w:val="0"/>
              <w:spacing w:line="360" w:lineRule="auto"/>
              <w:jc w:val="center"/>
              <w:rPr>
                <w:rFonts w:ascii="Book Antiqua" w:hAnsi="Book Antiqua"/>
                <w:sz w:val="24"/>
                <w:szCs w:val="24"/>
              </w:rPr>
            </w:pPr>
            <w:r w:rsidRPr="004D616E">
              <w:rPr>
                <w:rFonts w:ascii="Book Antiqua" w:hAnsi="Book Antiqua"/>
                <w:sz w:val="24"/>
                <w:szCs w:val="24"/>
              </w:rPr>
              <w:t>-</w:t>
            </w:r>
          </w:p>
        </w:tc>
        <w:tc>
          <w:tcPr>
            <w:tcW w:w="1534"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13CBB12" w14:textId="77777777" w:rsidR="004A3A8A" w:rsidRPr="004D616E" w:rsidRDefault="004A3A8A" w:rsidP="007A40C4">
            <w:pPr>
              <w:wordWrap/>
              <w:adjustRightInd w:val="0"/>
              <w:snapToGrid w:val="0"/>
              <w:spacing w:line="360" w:lineRule="auto"/>
              <w:jc w:val="center"/>
              <w:rPr>
                <w:rFonts w:ascii="Book Antiqua" w:hAnsi="Book Antiqua"/>
                <w:sz w:val="24"/>
                <w:szCs w:val="24"/>
              </w:rPr>
            </w:pPr>
            <w:r w:rsidRPr="004D616E">
              <w:rPr>
                <w:rFonts w:ascii="Book Antiqua" w:hAnsi="Book Antiqua"/>
                <w:sz w:val="24"/>
                <w:szCs w:val="24"/>
              </w:rPr>
              <w:t>MCDE-dieted mouse liver</w:t>
            </w:r>
          </w:p>
        </w:tc>
        <w:tc>
          <w:tcPr>
            <w:tcW w:w="876" w:type="pct"/>
            <w:tcBorders>
              <w:top w:val="single" w:sz="4" w:space="0" w:color="FFFFFF" w:themeColor="background1"/>
              <w:left w:val="single" w:sz="4" w:space="0" w:color="FFFFFF" w:themeColor="background1"/>
              <w:bottom w:val="single" w:sz="4" w:space="0" w:color="auto"/>
              <w:right w:val="nil"/>
            </w:tcBorders>
            <w:vAlign w:val="center"/>
          </w:tcPr>
          <w:p w14:paraId="31E17037" w14:textId="23DFDEB4" w:rsidR="004A3A8A" w:rsidRPr="004D616E" w:rsidRDefault="004A3A8A" w:rsidP="007A40C4">
            <w:pPr>
              <w:wordWrap/>
              <w:adjustRightInd w:val="0"/>
              <w:snapToGrid w:val="0"/>
              <w:spacing w:line="360" w:lineRule="auto"/>
              <w:jc w:val="center"/>
              <w:rPr>
                <w:rFonts w:ascii="Book Antiqua" w:hAnsi="Book Antiqua"/>
                <w:sz w:val="24"/>
                <w:szCs w:val="24"/>
              </w:rPr>
            </w:pPr>
            <w:r w:rsidRPr="004D616E">
              <w:rPr>
                <w:rFonts w:ascii="Book Antiqua" w:hAnsi="Book Antiqua"/>
                <w:sz w:val="24"/>
                <w:szCs w:val="24"/>
              </w:rPr>
              <w:fldChar w:fldCharType="begin"/>
            </w:r>
            <w:r w:rsidR="00BC64A3" w:rsidRPr="004D616E">
              <w:rPr>
                <w:rFonts w:ascii="Book Antiqua" w:hAnsi="Book Antiqua"/>
                <w:sz w:val="24"/>
                <w:szCs w:val="24"/>
              </w:rPr>
              <w:instrText xml:space="preserve"> ADDIN EN.CITE &lt;EndNote&gt;&lt;Cite&gt;&lt;Author&gt;Hyun&lt;/Author&gt;&lt;Year&gt;2014&lt;/Year&gt;&lt;RecNum&gt;381&lt;/RecNum&gt;&lt;DisplayText&gt;&lt;style face="superscript"&gt;[71]&lt;/style&gt;&lt;/DisplayText&gt;&lt;record&gt;&lt;rec-number&gt;381&lt;/rec-number&gt;&lt;foreign-keys&gt;&lt;key app="EN" db-id="ae9f2xzd02xt0zezzvzvfp5b000xaz5rapxx" timestamp="1445359882"&gt;381&lt;/key&gt;&lt;/foreign-keys&gt;&lt;ref-type name="Journal Article"&gt;17&lt;/ref-type&gt;&lt;contributors&gt;&lt;authors&gt;&lt;author&gt;Hyun, Jeongeun&lt;/author&gt;&lt;author&gt;Choi, Steve S&lt;/author&gt;&lt;author&gt;Diehl, Anna Mae&lt;/author&gt;&lt;author&gt;Jung, Youngmi&lt;/author&gt;&lt;/authors&gt;&lt;/contributors&gt;&lt;titles&gt;&lt;title&gt;Potential role of Hedgehog signaling and microRNA-29 in liver fibrosis of IKKβ-deficient mouse&lt;/title&gt;&lt;secondary-title&gt;Journal of molecular histology&lt;/secondary-title&gt;&lt;/titles&gt;&lt;pages&gt;103-112&lt;/pages&gt;&lt;volume&gt;45&lt;/volume&gt;&lt;number&gt;1&lt;/number&gt;&lt;dates&gt;&lt;year&gt;2014&lt;/year&gt;&lt;/dates&gt;&lt;isbn&gt;1567-2379&lt;/isbn&gt;&lt;urls&gt;&lt;/urls&gt;&lt;/record&gt;&lt;/Cite&gt;&lt;/EndNote&gt;</w:instrText>
            </w:r>
            <w:r w:rsidRPr="004D616E">
              <w:rPr>
                <w:rFonts w:ascii="Book Antiqua" w:hAnsi="Book Antiqua"/>
                <w:sz w:val="24"/>
                <w:szCs w:val="24"/>
              </w:rPr>
              <w:fldChar w:fldCharType="separate"/>
            </w:r>
            <w:r w:rsidR="00BC64A3" w:rsidRPr="004D616E">
              <w:rPr>
                <w:rFonts w:ascii="Book Antiqua" w:hAnsi="Book Antiqua"/>
                <w:noProof/>
                <w:sz w:val="24"/>
                <w:szCs w:val="24"/>
                <w:vertAlign w:val="superscript"/>
              </w:rPr>
              <w:t>[71]</w:t>
            </w:r>
            <w:r w:rsidRPr="004D616E">
              <w:rPr>
                <w:rFonts w:ascii="Book Antiqua" w:hAnsi="Book Antiqua"/>
                <w:sz w:val="24"/>
                <w:szCs w:val="24"/>
              </w:rPr>
              <w:fldChar w:fldCharType="end"/>
            </w:r>
          </w:p>
        </w:tc>
      </w:tr>
    </w:tbl>
    <w:p w14:paraId="3B586753" w14:textId="128C8B31" w:rsidR="004A3A8A" w:rsidRPr="00B62860" w:rsidRDefault="00B62860" w:rsidP="00C67A51">
      <w:pPr>
        <w:wordWrap/>
        <w:adjustRightInd w:val="0"/>
        <w:snapToGrid w:val="0"/>
        <w:spacing w:after="0" w:line="360" w:lineRule="auto"/>
        <w:rPr>
          <w:rFonts w:ascii="Book Antiqua" w:eastAsia="SimSun" w:hAnsi="Book Antiqua" w:cs="Times New Roman"/>
          <w:sz w:val="24"/>
          <w:szCs w:val="24"/>
          <w:lang w:eastAsia="zh-CN"/>
        </w:rPr>
      </w:pPr>
      <w:r w:rsidRPr="00B62860">
        <w:rPr>
          <w:rFonts w:ascii="Book Antiqua" w:hAnsi="Book Antiqua" w:cs="Times New Roman"/>
          <w:sz w:val="24"/>
          <w:szCs w:val="24"/>
        </w:rPr>
        <w:t>HSC</w:t>
      </w:r>
      <w:r>
        <w:rPr>
          <w:rFonts w:ascii="Book Antiqua" w:eastAsia="SimSun" w:hAnsi="Book Antiqua" w:cs="Times New Roman" w:hint="eastAsia"/>
          <w:sz w:val="24"/>
          <w:szCs w:val="24"/>
          <w:lang w:eastAsia="zh-CN"/>
        </w:rPr>
        <w:t>:</w:t>
      </w:r>
      <w:r w:rsidRPr="00B62860">
        <w:rPr>
          <w:rFonts w:ascii="Book Antiqua" w:hAnsi="Book Antiqua" w:cs="Times New Roman"/>
          <w:sz w:val="24"/>
          <w:szCs w:val="24"/>
        </w:rPr>
        <w:t xml:space="preserve"> </w:t>
      </w:r>
      <w:r>
        <w:rPr>
          <w:rFonts w:ascii="Book Antiqua" w:hAnsi="Book Antiqua" w:cs="Times New Roman"/>
          <w:sz w:val="24"/>
          <w:szCs w:val="24"/>
        </w:rPr>
        <w:t>Hepatic stellate cell</w:t>
      </w:r>
      <w:r>
        <w:rPr>
          <w:rFonts w:ascii="Book Antiqua" w:eastAsia="SimSun" w:hAnsi="Book Antiqua" w:cs="Times New Roman" w:hint="eastAsia"/>
          <w:sz w:val="24"/>
          <w:szCs w:val="24"/>
          <w:lang w:eastAsia="zh-CN"/>
        </w:rPr>
        <w:t>.</w:t>
      </w:r>
    </w:p>
    <w:p w14:paraId="4980BE48" w14:textId="77777777" w:rsidR="004A3A8A" w:rsidRPr="004D616E" w:rsidRDefault="004A3A8A" w:rsidP="00C67A51">
      <w:pPr>
        <w:widowControl/>
        <w:wordWrap/>
        <w:autoSpaceDE/>
        <w:autoSpaceDN/>
        <w:adjustRightInd w:val="0"/>
        <w:snapToGrid w:val="0"/>
        <w:spacing w:after="0" w:line="360" w:lineRule="auto"/>
        <w:rPr>
          <w:rFonts w:ascii="Book Antiqua" w:hAnsi="Book Antiqua" w:cs="Times New Roman"/>
          <w:sz w:val="24"/>
          <w:szCs w:val="24"/>
        </w:rPr>
      </w:pPr>
    </w:p>
    <w:p w14:paraId="26266B92" w14:textId="1DF9A60C" w:rsidR="00CF11FC" w:rsidRPr="004D616E" w:rsidRDefault="00CF11FC" w:rsidP="00C67A51">
      <w:pPr>
        <w:wordWrap/>
        <w:adjustRightInd w:val="0"/>
        <w:snapToGrid w:val="0"/>
        <w:spacing w:after="0" w:line="360" w:lineRule="auto"/>
        <w:rPr>
          <w:rFonts w:ascii="Book Antiqua" w:hAnsi="Book Antiqua" w:cs="Times New Roman"/>
          <w:sz w:val="24"/>
          <w:szCs w:val="24"/>
        </w:rPr>
      </w:pPr>
    </w:p>
    <w:p w14:paraId="0D63D21C" w14:textId="77777777" w:rsidR="00CF11FC" w:rsidRPr="004D616E" w:rsidRDefault="00CF11FC" w:rsidP="00C67A51">
      <w:pPr>
        <w:widowControl/>
        <w:wordWrap/>
        <w:autoSpaceDE/>
        <w:autoSpaceDN/>
        <w:adjustRightInd w:val="0"/>
        <w:snapToGrid w:val="0"/>
        <w:spacing w:after="0" w:line="360" w:lineRule="auto"/>
        <w:rPr>
          <w:rFonts w:ascii="Book Antiqua" w:hAnsi="Book Antiqua" w:cs="Times New Roman"/>
          <w:sz w:val="24"/>
          <w:szCs w:val="24"/>
        </w:rPr>
      </w:pPr>
      <w:r w:rsidRPr="004D616E">
        <w:rPr>
          <w:rFonts w:ascii="Book Antiqua" w:hAnsi="Book Antiqua" w:cs="Times New Roman"/>
          <w:sz w:val="24"/>
          <w:szCs w:val="24"/>
        </w:rPr>
        <w:br w:type="page"/>
      </w:r>
    </w:p>
    <w:sectPr w:rsidR="00CF11FC" w:rsidRPr="004D616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83AD" w14:textId="77777777" w:rsidR="008A067E" w:rsidRDefault="008A067E" w:rsidP="001A1180">
      <w:pPr>
        <w:spacing w:after="0" w:line="240" w:lineRule="auto"/>
      </w:pPr>
      <w:r>
        <w:separator/>
      </w:r>
    </w:p>
  </w:endnote>
  <w:endnote w:type="continuationSeparator" w:id="0">
    <w:p w14:paraId="2D22292B" w14:textId="77777777" w:rsidR="008A067E" w:rsidRDefault="008A067E" w:rsidP="001A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한컴바탕">
    <w:charset w:val="81"/>
    <w:family w:val="roman"/>
    <w:pitch w:val="variable"/>
    <w:sig w:usb0="F7FFAFFF" w:usb1="FBDFFFFF" w:usb2="00FFFFFF" w:usb3="00000000" w:csb0="803F01FF" w:csb1="00000000"/>
  </w:font>
  <w:font w:name="GulimChe">
    <w:panose1 w:val="020B0609000101010101"/>
    <w:charset w:val="81"/>
    <w:family w:val="modern"/>
    <w:pitch w:val="fixed"/>
    <w:sig w:usb0="B00002AF" w:usb1="69D77CFB" w:usb2="00000030" w:usb3="00000000" w:csb0="0008009F" w:csb1="00000000"/>
  </w:font>
  <w:font w:name="HYSinMyeongJo-Medium">
    <w:altName w:val="HY신명조"/>
    <w:charset w:val="81"/>
    <w:family w:val="roman"/>
    <w:pitch w:val="variable"/>
    <w:sig w:usb0="900002A7" w:usb1="29D77CF9"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Minion Pro">
    <w:panose1 w:val="00000000000000000000"/>
    <w:charset w:val="00"/>
    <w:family w:val="roman"/>
    <w:notTrueType/>
    <w:pitch w:val="variable"/>
    <w:sig w:usb0="6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dvP8C43">
    <w:altName w:val="Arial Unicode MS"/>
    <w:panose1 w:val="00000000000000000000"/>
    <w:charset w:val="81"/>
    <w:family w:val="auto"/>
    <w:notTrueType/>
    <w:pitch w:val="default"/>
    <w:sig w:usb0="00000001" w:usb1="09060000" w:usb2="00000010" w:usb3="00000000" w:csb0="00080000" w:csb1="00000000"/>
  </w:font>
  <w:font w:name="AdvP8C46">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C9B9A" w14:textId="77777777" w:rsidR="008A067E" w:rsidRDefault="008A067E" w:rsidP="001A1180">
      <w:pPr>
        <w:spacing w:after="0" w:line="240" w:lineRule="auto"/>
      </w:pPr>
      <w:r>
        <w:separator/>
      </w:r>
    </w:p>
  </w:footnote>
  <w:footnote w:type="continuationSeparator" w:id="0">
    <w:p w14:paraId="46745B36" w14:textId="77777777" w:rsidR="008A067E" w:rsidRDefault="008A067E" w:rsidP="001A1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343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539027A"/>
    <w:multiLevelType w:val="multilevel"/>
    <w:tmpl w:val="4E160D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237310"/>
    <w:multiLevelType w:val="multilevel"/>
    <w:tmpl w:val="DC1CD5A0"/>
    <w:lvl w:ilvl="0">
      <w:start w:val="1"/>
      <w:numFmt w:val="decimal"/>
      <w:lvlText w:val="%1"/>
      <w:lvlJc w:val="left"/>
      <w:pPr>
        <w:ind w:left="360" w:hanging="360"/>
      </w:pPr>
      <w:rPr>
        <w:rFonts w:hint="default"/>
        <w:b/>
        <w:sz w:val="28"/>
      </w:rPr>
    </w:lvl>
    <w:lvl w:ilvl="1">
      <w:start w:val="1"/>
      <w:numFmt w:val="decimal"/>
      <w:lvlText w:val="%1.%2"/>
      <w:lvlJc w:val="left"/>
      <w:pPr>
        <w:ind w:left="360" w:hanging="36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3" w15:restartNumberingAfterBreak="0">
    <w:nsid w:val="0F6553EC"/>
    <w:multiLevelType w:val="multilevel"/>
    <w:tmpl w:val="AFF4C680"/>
    <w:lvl w:ilvl="0">
      <w:start w:val="1"/>
      <w:numFmt w:val="decimal"/>
      <w:lvlText w:val="%1"/>
      <w:lvlJc w:val="left"/>
      <w:pPr>
        <w:ind w:left="420" w:hanging="420"/>
      </w:pPr>
      <w:rPr>
        <w:rFonts w:eastAsia="Batang" w:hint="default"/>
      </w:rPr>
    </w:lvl>
    <w:lvl w:ilvl="1">
      <w:start w:val="1"/>
      <w:numFmt w:val="decimal"/>
      <w:lvlText w:val="%1.%2"/>
      <w:lvlJc w:val="left"/>
      <w:pPr>
        <w:ind w:left="420" w:hanging="420"/>
      </w:pPr>
      <w:rPr>
        <w:rFonts w:eastAsia="Batang" w:hint="default"/>
        <w:b/>
        <w:sz w:val="28"/>
        <w:szCs w:val="28"/>
      </w:rPr>
    </w:lvl>
    <w:lvl w:ilvl="2">
      <w:start w:val="1"/>
      <w:numFmt w:val="decimal"/>
      <w:lvlText w:val="%1.%2.%3"/>
      <w:lvlJc w:val="left"/>
      <w:pPr>
        <w:ind w:left="720" w:hanging="720"/>
      </w:pPr>
      <w:rPr>
        <w:rFonts w:eastAsia="Batang" w:hint="default"/>
      </w:rPr>
    </w:lvl>
    <w:lvl w:ilvl="3">
      <w:start w:val="1"/>
      <w:numFmt w:val="decimal"/>
      <w:lvlText w:val="%1.%2.%3.%4"/>
      <w:lvlJc w:val="left"/>
      <w:pPr>
        <w:ind w:left="1080" w:hanging="108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440" w:hanging="144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800" w:hanging="1800"/>
      </w:pPr>
      <w:rPr>
        <w:rFonts w:eastAsia="Batang" w:hint="default"/>
      </w:rPr>
    </w:lvl>
    <w:lvl w:ilvl="8">
      <w:start w:val="1"/>
      <w:numFmt w:val="decimal"/>
      <w:lvlText w:val="%1.%2.%3.%4.%5.%6.%7.%8.%9"/>
      <w:lvlJc w:val="left"/>
      <w:pPr>
        <w:ind w:left="2160" w:hanging="2160"/>
      </w:pPr>
      <w:rPr>
        <w:rFonts w:eastAsia="Batang" w:hint="default"/>
      </w:rPr>
    </w:lvl>
  </w:abstractNum>
  <w:abstractNum w:abstractNumId="4" w15:restartNumberingAfterBreak="0">
    <w:nsid w:val="102C26AD"/>
    <w:multiLevelType w:val="multilevel"/>
    <w:tmpl w:val="D71022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1A4EEE"/>
    <w:multiLevelType w:val="hybridMultilevel"/>
    <w:tmpl w:val="958C81E8"/>
    <w:lvl w:ilvl="0" w:tplc="34249A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FEE128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0767B52"/>
    <w:multiLevelType w:val="multilevel"/>
    <w:tmpl w:val="26725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980AB4"/>
    <w:multiLevelType w:val="hybridMultilevel"/>
    <w:tmpl w:val="89748ABC"/>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21F3239B"/>
    <w:multiLevelType w:val="multilevel"/>
    <w:tmpl w:val="8CE224BE"/>
    <w:lvl w:ilvl="0">
      <w:start w:val="1"/>
      <w:numFmt w:val="decimal"/>
      <w:lvlText w:val="%1"/>
      <w:lvlJc w:val="left"/>
      <w:pPr>
        <w:ind w:left="420" w:hanging="420"/>
      </w:pPr>
      <w:rPr>
        <w:rFonts w:eastAsia="Batang" w:hint="default"/>
      </w:rPr>
    </w:lvl>
    <w:lvl w:ilvl="1">
      <w:start w:val="1"/>
      <w:numFmt w:val="decimal"/>
      <w:lvlText w:val="%1.%2"/>
      <w:lvlJc w:val="left"/>
      <w:pPr>
        <w:ind w:left="420" w:hanging="42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1080" w:hanging="108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440" w:hanging="144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800" w:hanging="1800"/>
      </w:pPr>
      <w:rPr>
        <w:rFonts w:eastAsia="Batang" w:hint="default"/>
      </w:rPr>
    </w:lvl>
    <w:lvl w:ilvl="8">
      <w:start w:val="1"/>
      <w:numFmt w:val="decimal"/>
      <w:lvlText w:val="%1.%2.%3.%4.%5.%6.%7.%8.%9"/>
      <w:lvlJc w:val="left"/>
      <w:pPr>
        <w:ind w:left="2160" w:hanging="2160"/>
      </w:pPr>
      <w:rPr>
        <w:rFonts w:eastAsia="Batang" w:hint="default"/>
      </w:rPr>
    </w:lvl>
  </w:abstractNum>
  <w:abstractNum w:abstractNumId="10" w15:restartNumberingAfterBreak="0">
    <w:nsid w:val="2B2E3A7D"/>
    <w:multiLevelType w:val="hybridMultilevel"/>
    <w:tmpl w:val="351CBC02"/>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15:restartNumberingAfterBreak="0">
    <w:nsid w:val="2CA26DD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CD93659"/>
    <w:multiLevelType w:val="multilevel"/>
    <w:tmpl w:val="45D8CB32"/>
    <w:lvl w:ilvl="0">
      <w:start w:val="1"/>
      <w:numFmt w:val="decimal"/>
      <w:lvlText w:val="%1"/>
      <w:lvlJc w:val="left"/>
      <w:pPr>
        <w:ind w:left="405" w:hanging="405"/>
      </w:pPr>
      <w:rPr>
        <w:rFonts w:eastAsia="Malgun Gothic" w:hint="default"/>
        <w:b/>
      </w:rPr>
    </w:lvl>
    <w:lvl w:ilvl="1">
      <w:start w:val="3"/>
      <w:numFmt w:val="decimal"/>
      <w:lvlText w:val="%1.%2"/>
      <w:lvlJc w:val="left"/>
      <w:pPr>
        <w:ind w:left="405" w:hanging="405"/>
      </w:pPr>
      <w:rPr>
        <w:rFonts w:eastAsia="Malgun Gothic" w:hint="default"/>
        <w:b/>
      </w:rPr>
    </w:lvl>
    <w:lvl w:ilvl="2">
      <w:start w:val="2"/>
      <w:numFmt w:val="decimal"/>
      <w:lvlText w:val="%1.%2.%3"/>
      <w:lvlJc w:val="left"/>
      <w:pPr>
        <w:ind w:left="720" w:hanging="720"/>
      </w:pPr>
      <w:rPr>
        <w:rFonts w:eastAsia="Malgun Gothic" w:hint="default"/>
        <w:b/>
      </w:rPr>
    </w:lvl>
    <w:lvl w:ilvl="3">
      <w:start w:val="1"/>
      <w:numFmt w:val="decimal"/>
      <w:lvlText w:val="%1.%2.%3.%4"/>
      <w:lvlJc w:val="left"/>
      <w:pPr>
        <w:ind w:left="720" w:hanging="720"/>
      </w:pPr>
      <w:rPr>
        <w:rFonts w:eastAsia="Malgun Gothic" w:hint="default"/>
        <w:b/>
      </w:rPr>
    </w:lvl>
    <w:lvl w:ilvl="4">
      <w:start w:val="1"/>
      <w:numFmt w:val="decimal"/>
      <w:lvlText w:val="%1.%2.%3.%4.%5"/>
      <w:lvlJc w:val="left"/>
      <w:pPr>
        <w:ind w:left="720" w:hanging="720"/>
      </w:pPr>
      <w:rPr>
        <w:rFonts w:eastAsia="Malgun Gothic" w:hint="default"/>
        <w:b/>
      </w:rPr>
    </w:lvl>
    <w:lvl w:ilvl="5">
      <w:start w:val="1"/>
      <w:numFmt w:val="decimal"/>
      <w:lvlText w:val="%1.%2.%3.%4.%5.%6"/>
      <w:lvlJc w:val="left"/>
      <w:pPr>
        <w:ind w:left="1080" w:hanging="1080"/>
      </w:pPr>
      <w:rPr>
        <w:rFonts w:eastAsia="Malgun Gothic" w:hint="default"/>
        <w:b/>
      </w:rPr>
    </w:lvl>
    <w:lvl w:ilvl="6">
      <w:start w:val="1"/>
      <w:numFmt w:val="decimal"/>
      <w:lvlText w:val="%1.%2.%3.%4.%5.%6.%7"/>
      <w:lvlJc w:val="left"/>
      <w:pPr>
        <w:ind w:left="1080" w:hanging="1080"/>
      </w:pPr>
      <w:rPr>
        <w:rFonts w:eastAsia="Malgun Gothic" w:hint="default"/>
        <w:b/>
      </w:rPr>
    </w:lvl>
    <w:lvl w:ilvl="7">
      <w:start w:val="1"/>
      <w:numFmt w:val="decimal"/>
      <w:lvlText w:val="%1.%2.%3.%4.%5.%6.%7.%8"/>
      <w:lvlJc w:val="left"/>
      <w:pPr>
        <w:ind w:left="1440" w:hanging="1440"/>
      </w:pPr>
      <w:rPr>
        <w:rFonts w:eastAsia="Malgun Gothic" w:hint="default"/>
        <w:b/>
      </w:rPr>
    </w:lvl>
    <w:lvl w:ilvl="8">
      <w:start w:val="1"/>
      <w:numFmt w:val="decimal"/>
      <w:lvlText w:val="%1.%2.%3.%4.%5.%6.%7.%8.%9"/>
      <w:lvlJc w:val="left"/>
      <w:pPr>
        <w:ind w:left="1440" w:hanging="1440"/>
      </w:pPr>
      <w:rPr>
        <w:rFonts w:eastAsia="Malgun Gothic" w:hint="default"/>
        <w:b/>
      </w:rPr>
    </w:lvl>
  </w:abstractNum>
  <w:abstractNum w:abstractNumId="13" w15:restartNumberingAfterBreak="0">
    <w:nsid w:val="326B7FA8"/>
    <w:multiLevelType w:val="hybridMultilevel"/>
    <w:tmpl w:val="410E08F8"/>
    <w:lvl w:ilvl="0" w:tplc="4B36D38C">
      <w:start w:val="1"/>
      <w:numFmt w:val="decimal"/>
      <w:lvlText w:val="%1."/>
      <w:lvlJc w:val="left"/>
      <w:pPr>
        <w:ind w:left="760" w:hanging="36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9006AB2"/>
    <w:multiLevelType w:val="hybridMultilevel"/>
    <w:tmpl w:val="1D1AD4A0"/>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15:restartNumberingAfterBreak="0">
    <w:nsid w:val="439D1014"/>
    <w:multiLevelType w:val="hybridMultilevel"/>
    <w:tmpl w:val="F586A51C"/>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6766D51"/>
    <w:multiLevelType w:val="multilevel"/>
    <w:tmpl w:val="EF3EBB1E"/>
    <w:lvl w:ilvl="0">
      <w:start w:val="2"/>
      <w:numFmt w:val="decimal"/>
      <w:lvlText w:val="%1"/>
      <w:lvlJc w:val="left"/>
      <w:pPr>
        <w:ind w:left="360" w:hanging="360"/>
      </w:pPr>
      <w:rPr>
        <w:rFonts w:hint="default"/>
        <w:b/>
        <w:sz w:val="28"/>
      </w:rPr>
    </w:lvl>
    <w:lvl w:ilvl="1">
      <w:start w:val="1"/>
      <w:numFmt w:val="decimal"/>
      <w:lvlText w:val="%1.%2"/>
      <w:lvlJc w:val="left"/>
      <w:pPr>
        <w:ind w:left="360" w:hanging="360"/>
      </w:pPr>
      <w:rPr>
        <w:rFonts w:hint="default"/>
        <w:b/>
        <w:sz w:val="28"/>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17" w15:restartNumberingAfterBreak="0">
    <w:nsid w:val="48540519"/>
    <w:multiLevelType w:val="multilevel"/>
    <w:tmpl w:val="88D2451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8885F80"/>
    <w:multiLevelType w:val="multilevel"/>
    <w:tmpl w:val="65502F68"/>
    <w:lvl w:ilvl="0">
      <w:start w:val="1"/>
      <w:numFmt w:val="decimal"/>
      <w:lvlText w:val="%1"/>
      <w:lvlJc w:val="left"/>
      <w:pPr>
        <w:ind w:left="360" w:hanging="360"/>
      </w:pPr>
      <w:rPr>
        <w:rFonts w:hint="default"/>
        <w:b/>
        <w:sz w:val="28"/>
      </w:rPr>
    </w:lvl>
    <w:lvl w:ilvl="1">
      <w:start w:val="1"/>
      <w:numFmt w:val="decimal"/>
      <w:lvlText w:val="%1.%2"/>
      <w:lvlJc w:val="left"/>
      <w:pPr>
        <w:ind w:left="360" w:hanging="36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9" w15:restartNumberingAfterBreak="0">
    <w:nsid w:val="4E3A4B35"/>
    <w:multiLevelType w:val="hybridMultilevel"/>
    <w:tmpl w:val="3D568BDC"/>
    <w:lvl w:ilvl="0" w:tplc="A322CE3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0EB09F2"/>
    <w:multiLevelType w:val="multilevel"/>
    <w:tmpl w:val="5A3C1C0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36877F7"/>
    <w:multiLevelType w:val="multilevel"/>
    <w:tmpl w:val="36B8C0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4341997"/>
    <w:multiLevelType w:val="multilevel"/>
    <w:tmpl w:val="72DE3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A221A5"/>
    <w:multiLevelType w:val="hybridMultilevel"/>
    <w:tmpl w:val="EE96A092"/>
    <w:lvl w:ilvl="0" w:tplc="8ABA8F54">
      <w:start w:val="1"/>
      <w:numFmt w:val="bullet"/>
      <w:lvlText w:val=""/>
      <w:lvlJc w:val="left"/>
      <w:pPr>
        <w:tabs>
          <w:tab w:val="num" w:pos="720"/>
        </w:tabs>
        <w:ind w:left="720" w:hanging="360"/>
      </w:pPr>
      <w:rPr>
        <w:rFonts w:ascii="Wingdings" w:hAnsi="Wingdings" w:hint="default"/>
      </w:rPr>
    </w:lvl>
    <w:lvl w:ilvl="1" w:tplc="F69ECE1E">
      <w:start w:val="1"/>
      <w:numFmt w:val="bullet"/>
      <w:lvlText w:val=""/>
      <w:lvlJc w:val="left"/>
      <w:pPr>
        <w:tabs>
          <w:tab w:val="num" w:pos="1440"/>
        </w:tabs>
        <w:ind w:left="1440" w:hanging="360"/>
      </w:pPr>
      <w:rPr>
        <w:rFonts w:ascii="Wingdings" w:hAnsi="Wingdings" w:hint="default"/>
      </w:rPr>
    </w:lvl>
    <w:lvl w:ilvl="2" w:tplc="0CD80D82" w:tentative="1">
      <w:start w:val="1"/>
      <w:numFmt w:val="bullet"/>
      <w:lvlText w:val=""/>
      <w:lvlJc w:val="left"/>
      <w:pPr>
        <w:tabs>
          <w:tab w:val="num" w:pos="2160"/>
        </w:tabs>
        <w:ind w:left="2160" w:hanging="360"/>
      </w:pPr>
      <w:rPr>
        <w:rFonts w:ascii="Wingdings" w:hAnsi="Wingdings" w:hint="default"/>
      </w:rPr>
    </w:lvl>
    <w:lvl w:ilvl="3" w:tplc="B0E02F78" w:tentative="1">
      <w:start w:val="1"/>
      <w:numFmt w:val="bullet"/>
      <w:lvlText w:val=""/>
      <w:lvlJc w:val="left"/>
      <w:pPr>
        <w:tabs>
          <w:tab w:val="num" w:pos="2880"/>
        </w:tabs>
        <w:ind w:left="2880" w:hanging="360"/>
      </w:pPr>
      <w:rPr>
        <w:rFonts w:ascii="Wingdings" w:hAnsi="Wingdings" w:hint="default"/>
      </w:rPr>
    </w:lvl>
    <w:lvl w:ilvl="4" w:tplc="8BB88778" w:tentative="1">
      <w:start w:val="1"/>
      <w:numFmt w:val="bullet"/>
      <w:lvlText w:val=""/>
      <w:lvlJc w:val="left"/>
      <w:pPr>
        <w:tabs>
          <w:tab w:val="num" w:pos="3600"/>
        </w:tabs>
        <w:ind w:left="3600" w:hanging="360"/>
      </w:pPr>
      <w:rPr>
        <w:rFonts w:ascii="Wingdings" w:hAnsi="Wingdings" w:hint="default"/>
      </w:rPr>
    </w:lvl>
    <w:lvl w:ilvl="5" w:tplc="6F5C7B32" w:tentative="1">
      <w:start w:val="1"/>
      <w:numFmt w:val="bullet"/>
      <w:lvlText w:val=""/>
      <w:lvlJc w:val="left"/>
      <w:pPr>
        <w:tabs>
          <w:tab w:val="num" w:pos="4320"/>
        </w:tabs>
        <w:ind w:left="4320" w:hanging="360"/>
      </w:pPr>
      <w:rPr>
        <w:rFonts w:ascii="Wingdings" w:hAnsi="Wingdings" w:hint="default"/>
      </w:rPr>
    </w:lvl>
    <w:lvl w:ilvl="6" w:tplc="A5DEDB98" w:tentative="1">
      <w:start w:val="1"/>
      <w:numFmt w:val="bullet"/>
      <w:lvlText w:val=""/>
      <w:lvlJc w:val="left"/>
      <w:pPr>
        <w:tabs>
          <w:tab w:val="num" w:pos="5040"/>
        </w:tabs>
        <w:ind w:left="5040" w:hanging="360"/>
      </w:pPr>
      <w:rPr>
        <w:rFonts w:ascii="Wingdings" w:hAnsi="Wingdings" w:hint="default"/>
      </w:rPr>
    </w:lvl>
    <w:lvl w:ilvl="7" w:tplc="D804A28A" w:tentative="1">
      <w:start w:val="1"/>
      <w:numFmt w:val="bullet"/>
      <w:lvlText w:val=""/>
      <w:lvlJc w:val="left"/>
      <w:pPr>
        <w:tabs>
          <w:tab w:val="num" w:pos="5760"/>
        </w:tabs>
        <w:ind w:left="5760" w:hanging="360"/>
      </w:pPr>
      <w:rPr>
        <w:rFonts w:ascii="Wingdings" w:hAnsi="Wingdings" w:hint="default"/>
      </w:rPr>
    </w:lvl>
    <w:lvl w:ilvl="8" w:tplc="1648467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665035"/>
    <w:multiLevelType w:val="multilevel"/>
    <w:tmpl w:val="7C0C7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64A66A7"/>
    <w:multiLevelType w:val="multilevel"/>
    <w:tmpl w:val="C324AFE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8631D4"/>
    <w:multiLevelType w:val="multilevel"/>
    <w:tmpl w:val="11CE57A8"/>
    <w:lvl w:ilvl="0">
      <w:start w:val="2"/>
      <w:numFmt w:val="decimal"/>
      <w:lvlText w:val="%1"/>
      <w:lvlJc w:val="left"/>
      <w:pPr>
        <w:ind w:left="360" w:hanging="360"/>
      </w:pPr>
      <w:rPr>
        <w:rFonts w:hint="default"/>
        <w:b/>
        <w:sz w:val="28"/>
      </w:rPr>
    </w:lvl>
    <w:lvl w:ilvl="1">
      <w:start w:val="1"/>
      <w:numFmt w:val="decimal"/>
      <w:lvlText w:val="%1.%2"/>
      <w:lvlJc w:val="left"/>
      <w:pPr>
        <w:ind w:left="360" w:hanging="36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27" w15:restartNumberingAfterBreak="0">
    <w:nsid w:val="6B612E73"/>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8" w15:restartNumberingAfterBreak="0">
    <w:nsid w:val="6DBE4FCF"/>
    <w:multiLevelType w:val="multilevel"/>
    <w:tmpl w:val="DB0CFB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A34103"/>
    <w:multiLevelType w:val="multilevel"/>
    <w:tmpl w:val="81C855A2"/>
    <w:lvl w:ilvl="0">
      <w:start w:val="1"/>
      <w:numFmt w:val="decimal"/>
      <w:lvlText w:val="%1"/>
      <w:lvlJc w:val="left"/>
      <w:pPr>
        <w:ind w:left="375" w:hanging="375"/>
      </w:pPr>
      <w:rPr>
        <w:rFonts w:hint="default"/>
        <w:sz w:val="28"/>
      </w:rPr>
    </w:lvl>
    <w:lvl w:ilvl="1">
      <w:start w:val="1"/>
      <w:numFmt w:val="decimal"/>
      <w:lvlText w:val="%1.%2"/>
      <w:lvlJc w:val="left"/>
      <w:pPr>
        <w:ind w:left="800" w:hanging="375"/>
      </w:pPr>
      <w:rPr>
        <w:rFonts w:hint="default"/>
        <w:sz w:val="28"/>
      </w:rPr>
    </w:lvl>
    <w:lvl w:ilvl="2">
      <w:start w:val="1"/>
      <w:numFmt w:val="decimal"/>
      <w:lvlText w:val="%1.%2.%3"/>
      <w:lvlJc w:val="left"/>
      <w:pPr>
        <w:ind w:left="1570" w:hanging="720"/>
      </w:pPr>
      <w:rPr>
        <w:rFonts w:hint="default"/>
        <w:sz w:val="28"/>
      </w:rPr>
    </w:lvl>
    <w:lvl w:ilvl="3">
      <w:start w:val="1"/>
      <w:numFmt w:val="decimal"/>
      <w:lvlText w:val="%1.%2.%3.%4"/>
      <w:lvlJc w:val="left"/>
      <w:pPr>
        <w:ind w:left="1995" w:hanging="720"/>
      </w:pPr>
      <w:rPr>
        <w:rFonts w:hint="default"/>
        <w:sz w:val="28"/>
      </w:rPr>
    </w:lvl>
    <w:lvl w:ilvl="4">
      <w:start w:val="1"/>
      <w:numFmt w:val="decimal"/>
      <w:lvlText w:val="%1.%2.%3.%4.%5"/>
      <w:lvlJc w:val="left"/>
      <w:pPr>
        <w:ind w:left="2780" w:hanging="1080"/>
      </w:pPr>
      <w:rPr>
        <w:rFonts w:hint="default"/>
        <w:sz w:val="28"/>
      </w:rPr>
    </w:lvl>
    <w:lvl w:ilvl="5">
      <w:start w:val="1"/>
      <w:numFmt w:val="decimal"/>
      <w:lvlText w:val="%1.%2.%3.%4.%5.%6"/>
      <w:lvlJc w:val="left"/>
      <w:pPr>
        <w:ind w:left="3205" w:hanging="1080"/>
      </w:pPr>
      <w:rPr>
        <w:rFonts w:hint="default"/>
        <w:sz w:val="28"/>
      </w:rPr>
    </w:lvl>
    <w:lvl w:ilvl="6">
      <w:start w:val="1"/>
      <w:numFmt w:val="decimal"/>
      <w:lvlText w:val="%1.%2.%3.%4.%5.%6.%7"/>
      <w:lvlJc w:val="left"/>
      <w:pPr>
        <w:ind w:left="3990" w:hanging="1440"/>
      </w:pPr>
      <w:rPr>
        <w:rFonts w:hint="default"/>
        <w:sz w:val="28"/>
      </w:rPr>
    </w:lvl>
    <w:lvl w:ilvl="7">
      <w:start w:val="1"/>
      <w:numFmt w:val="decimal"/>
      <w:lvlText w:val="%1.%2.%3.%4.%5.%6.%7.%8"/>
      <w:lvlJc w:val="left"/>
      <w:pPr>
        <w:ind w:left="4415" w:hanging="1440"/>
      </w:pPr>
      <w:rPr>
        <w:rFonts w:hint="default"/>
        <w:sz w:val="28"/>
      </w:rPr>
    </w:lvl>
    <w:lvl w:ilvl="8">
      <w:start w:val="1"/>
      <w:numFmt w:val="decimal"/>
      <w:lvlText w:val="%1.%2.%3.%4.%5.%6.%7.%8.%9"/>
      <w:lvlJc w:val="left"/>
      <w:pPr>
        <w:ind w:left="5200" w:hanging="1800"/>
      </w:pPr>
      <w:rPr>
        <w:rFonts w:hint="default"/>
        <w:sz w:val="28"/>
      </w:rPr>
    </w:lvl>
  </w:abstractNum>
  <w:abstractNum w:abstractNumId="30" w15:restartNumberingAfterBreak="0">
    <w:nsid w:val="72201342"/>
    <w:multiLevelType w:val="hybridMultilevel"/>
    <w:tmpl w:val="0608A7C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771771D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7FE82F2B"/>
    <w:multiLevelType w:val="multilevel"/>
    <w:tmpl w:val="45D8CB32"/>
    <w:lvl w:ilvl="0">
      <w:start w:val="1"/>
      <w:numFmt w:val="decimal"/>
      <w:lvlText w:val="%1"/>
      <w:lvlJc w:val="left"/>
      <w:pPr>
        <w:ind w:left="405" w:hanging="405"/>
      </w:pPr>
      <w:rPr>
        <w:rFonts w:eastAsia="Malgun Gothic" w:hint="default"/>
        <w:b/>
      </w:rPr>
    </w:lvl>
    <w:lvl w:ilvl="1">
      <w:start w:val="3"/>
      <w:numFmt w:val="decimal"/>
      <w:lvlText w:val="%1.%2"/>
      <w:lvlJc w:val="left"/>
      <w:pPr>
        <w:ind w:left="405" w:hanging="405"/>
      </w:pPr>
      <w:rPr>
        <w:rFonts w:eastAsia="Malgun Gothic" w:hint="default"/>
        <w:b/>
      </w:rPr>
    </w:lvl>
    <w:lvl w:ilvl="2">
      <w:start w:val="2"/>
      <w:numFmt w:val="decimal"/>
      <w:lvlText w:val="%1.%2.%3"/>
      <w:lvlJc w:val="left"/>
      <w:pPr>
        <w:ind w:left="720" w:hanging="720"/>
      </w:pPr>
      <w:rPr>
        <w:rFonts w:eastAsia="Malgun Gothic" w:hint="default"/>
        <w:b/>
      </w:rPr>
    </w:lvl>
    <w:lvl w:ilvl="3">
      <w:start w:val="1"/>
      <w:numFmt w:val="decimal"/>
      <w:lvlText w:val="%1.%2.%3.%4"/>
      <w:lvlJc w:val="left"/>
      <w:pPr>
        <w:ind w:left="720" w:hanging="720"/>
      </w:pPr>
      <w:rPr>
        <w:rFonts w:eastAsia="Malgun Gothic" w:hint="default"/>
        <w:b/>
      </w:rPr>
    </w:lvl>
    <w:lvl w:ilvl="4">
      <w:start w:val="1"/>
      <w:numFmt w:val="decimal"/>
      <w:lvlText w:val="%1.%2.%3.%4.%5"/>
      <w:lvlJc w:val="left"/>
      <w:pPr>
        <w:ind w:left="720" w:hanging="720"/>
      </w:pPr>
      <w:rPr>
        <w:rFonts w:eastAsia="Malgun Gothic" w:hint="default"/>
        <w:b/>
      </w:rPr>
    </w:lvl>
    <w:lvl w:ilvl="5">
      <w:start w:val="1"/>
      <w:numFmt w:val="decimal"/>
      <w:lvlText w:val="%1.%2.%3.%4.%5.%6"/>
      <w:lvlJc w:val="left"/>
      <w:pPr>
        <w:ind w:left="1080" w:hanging="1080"/>
      </w:pPr>
      <w:rPr>
        <w:rFonts w:eastAsia="Malgun Gothic" w:hint="default"/>
        <w:b/>
      </w:rPr>
    </w:lvl>
    <w:lvl w:ilvl="6">
      <w:start w:val="1"/>
      <w:numFmt w:val="decimal"/>
      <w:lvlText w:val="%1.%2.%3.%4.%5.%6.%7"/>
      <w:lvlJc w:val="left"/>
      <w:pPr>
        <w:ind w:left="1080" w:hanging="1080"/>
      </w:pPr>
      <w:rPr>
        <w:rFonts w:eastAsia="Malgun Gothic" w:hint="default"/>
        <w:b/>
      </w:rPr>
    </w:lvl>
    <w:lvl w:ilvl="7">
      <w:start w:val="1"/>
      <w:numFmt w:val="decimal"/>
      <w:lvlText w:val="%1.%2.%3.%4.%5.%6.%7.%8"/>
      <w:lvlJc w:val="left"/>
      <w:pPr>
        <w:ind w:left="1440" w:hanging="1440"/>
      </w:pPr>
      <w:rPr>
        <w:rFonts w:eastAsia="Malgun Gothic" w:hint="default"/>
        <w:b/>
      </w:rPr>
    </w:lvl>
    <w:lvl w:ilvl="8">
      <w:start w:val="1"/>
      <w:numFmt w:val="decimal"/>
      <w:lvlText w:val="%1.%2.%3.%4.%5.%6.%7.%8.%9"/>
      <w:lvlJc w:val="left"/>
      <w:pPr>
        <w:ind w:left="1440" w:hanging="1440"/>
      </w:pPr>
      <w:rPr>
        <w:rFonts w:eastAsia="Malgun Gothic" w:hint="default"/>
        <w:b/>
      </w:rPr>
    </w:lvl>
  </w:abstractNum>
  <w:num w:numId="1">
    <w:abstractNumId w:val="22"/>
  </w:num>
  <w:num w:numId="2">
    <w:abstractNumId w:val="24"/>
  </w:num>
  <w:num w:numId="3">
    <w:abstractNumId w:val="12"/>
  </w:num>
  <w:num w:numId="4">
    <w:abstractNumId w:val="15"/>
  </w:num>
  <w:num w:numId="5">
    <w:abstractNumId w:val="3"/>
  </w:num>
  <w:num w:numId="6">
    <w:abstractNumId w:val="9"/>
  </w:num>
  <w:num w:numId="7">
    <w:abstractNumId w:val="32"/>
  </w:num>
  <w:num w:numId="8">
    <w:abstractNumId w:val="20"/>
  </w:num>
  <w:num w:numId="9">
    <w:abstractNumId w:val="5"/>
  </w:num>
  <w:num w:numId="10">
    <w:abstractNumId w:val="17"/>
  </w:num>
  <w:num w:numId="11">
    <w:abstractNumId w:val="4"/>
  </w:num>
  <w:num w:numId="12">
    <w:abstractNumId w:val="19"/>
  </w:num>
  <w:num w:numId="13">
    <w:abstractNumId w:val="23"/>
  </w:num>
  <w:num w:numId="14">
    <w:abstractNumId w:val="13"/>
  </w:num>
  <w:num w:numId="15">
    <w:abstractNumId w:val="16"/>
  </w:num>
  <w:num w:numId="16">
    <w:abstractNumId w:val="26"/>
  </w:num>
  <w:num w:numId="17">
    <w:abstractNumId w:val="21"/>
  </w:num>
  <w:num w:numId="18">
    <w:abstractNumId w:val="1"/>
  </w:num>
  <w:num w:numId="19">
    <w:abstractNumId w:val="7"/>
  </w:num>
  <w:num w:numId="20">
    <w:abstractNumId w:val="25"/>
  </w:num>
  <w:num w:numId="21">
    <w:abstractNumId w:val="8"/>
  </w:num>
  <w:num w:numId="22">
    <w:abstractNumId w:val="30"/>
  </w:num>
  <w:num w:numId="23">
    <w:abstractNumId w:val="10"/>
  </w:num>
  <w:num w:numId="24">
    <w:abstractNumId w:val="0"/>
  </w:num>
  <w:num w:numId="25">
    <w:abstractNumId w:val="11"/>
  </w:num>
  <w:num w:numId="26">
    <w:abstractNumId w:val="28"/>
  </w:num>
  <w:num w:numId="27">
    <w:abstractNumId w:val="27"/>
  </w:num>
  <w:num w:numId="28">
    <w:abstractNumId w:val="18"/>
  </w:num>
  <w:num w:numId="29">
    <w:abstractNumId w:val="2"/>
  </w:num>
  <w:num w:numId="30">
    <w:abstractNumId w:val="6"/>
  </w:num>
  <w:num w:numId="31">
    <w:abstractNumId w:val="31"/>
  </w:num>
  <w:num w:numId="32">
    <w:abstractNumId w:val="29"/>
  </w:num>
  <w:num w:numId="3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ddtat04vdte0e0tt1xd5r8atw0f9vsxss5&quot;&gt;ref_sum9&lt;record-ids&gt;&lt;item&gt;1&lt;/item&gt;&lt;item&gt;2&lt;/item&gt;&lt;/record-ids&gt;&lt;/item&gt;&lt;item db-id=&quot;ae9f2xzd02xt0zezzvzvfp5b000xaz5rapxx&quot;&gt;ref_sum&lt;record-ids&gt;&lt;item&gt;3&lt;/item&gt;&lt;item&gt;5&lt;/item&gt;&lt;item&gt;6&lt;/item&gt;&lt;item&gt;10&lt;/item&gt;&lt;item&gt;11&lt;/item&gt;&lt;item&gt;12&lt;/item&gt;&lt;item&gt;14&lt;/item&gt;&lt;item&gt;15&lt;/item&gt;&lt;item&gt;48&lt;/item&gt;&lt;item&gt;61&lt;/item&gt;&lt;item&gt;62&lt;/item&gt;&lt;item&gt;63&lt;/item&gt;&lt;item&gt;79&lt;/item&gt;&lt;item&gt;91&lt;/item&gt;&lt;item&gt;92&lt;/item&gt;&lt;item&gt;97&lt;/item&gt;&lt;item&gt;103&lt;/item&gt;&lt;item&gt;107&lt;/item&gt;&lt;item&gt;125&lt;/item&gt;&lt;item&gt;129&lt;/item&gt;&lt;item&gt;136&lt;/item&gt;&lt;item&gt;137&lt;/item&gt;&lt;item&gt;141&lt;/item&gt;&lt;item&gt;148&lt;/item&gt;&lt;item&gt;157&lt;/item&gt;&lt;item&gt;159&lt;/item&gt;&lt;item&gt;160&lt;/item&gt;&lt;item&gt;194&lt;/item&gt;&lt;item&gt;213&lt;/item&gt;&lt;item&gt;254&lt;/item&gt;&lt;item&gt;286&lt;/item&gt;&lt;item&gt;294&lt;/item&gt;&lt;item&gt;315&lt;/item&gt;&lt;item&gt;326&lt;/item&gt;&lt;item&gt;330&lt;/item&gt;&lt;item&gt;331&lt;/item&gt;&lt;item&gt;347&lt;/item&gt;&lt;item&gt;355&lt;/item&gt;&lt;item&gt;361&lt;/item&gt;&lt;item&gt;362&lt;/item&gt;&lt;item&gt;363&lt;/item&gt;&lt;item&gt;369&lt;/item&gt;&lt;item&gt;370&lt;/item&gt;&lt;item&gt;371&lt;/item&gt;&lt;item&gt;379&lt;/item&gt;&lt;item&gt;381&lt;/item&gt;&lt;item&gt;382&lt;/item&gt;&lt;item&gt;383&lt;/item&gt;&lt;item&gt;388&lt;/item&gt;&lt;item&gt;389&lt;/item&gt;&lt;item&gt;394&lt;/item&gt;&lt;item&gt;395&lt;/item&gt;&lt;item&gt;399&lt;/item&gt;&lt;/record-ids&gt;&lt;/item&gt;&lt;item db-id=&quot;azv0ezvporspduep9ee50r2sdsv2vvx5sdz2&quot;&gt;ref11&lt;record-ids&gt;&lt;item&gt;1&lt;/item&gt;&lt;item&gt;2&lt;/item&gt;&lt;item&gt;3&lt;/item&gt;&lt;item&gt;5&lt;/item&gt;&lt;item&gt;6&lt;/item&gt;&lt;item&gt;9&lt;/item&gt;&lt;item&gt;10&lt;/item&gt;&lt;/record-ids&gt;&lt;/item&gt;&lt;item db-id=&quot;ewazfs2f350dt9ervvgpevd8p5990svr5e2a&quot;&gt;ref_sum8&lt;record-ids&gt;&lt;item&gt;2&lt;/item&gt;&lt;item&gt;3&lt;/item&gt;&lt;item&gt;4&lt;/item&gt;&lt;item&gt;5&lt;/item&gt;&lt;item&gt;7&lt;/item&gt;&lt;item&gt;10&lt;/item&gt;&lt;/record-ids&gt;&lt;/item&gt;&lt;/Libraries&gt;"/>
  </w:docVars>
  <w:rsids>
    <w:rsidRoot w:val="00C7700B"/>
    <w:rsid w:val="000140BB"/>
    <w:rsid w:val="00016F42"/>
    <w:rsid w:val="00025DB4"/>
    <w:rsid w:val="00026FA7"/>
    <w:rsid w:val="00034BDE"/>
    <w:rsid w:val="00042B7A"/>
    <w:rsid w:val="00046AB5"/>
    <w:rsid w:val="000614A9"/>
    <w:rsid w:val="00063F19"/>
    <w:rsid w:val="00065235"/>
    <w:rsid w:val="0007693F"/>
    <w:rsid w:val="000A07A7"/>
    <w:rsid w:val="000A1637"/>
    <w:rsid w:val="000C31C2"/>
    <w:rsid w:val="000E0513"/>
    <w:rsid w:val="000E5D15"/>
    <w:rsid w:val="0010222C"/>
    <w:rsid w:val="001320CB"/>
    <w:rsid w:val="00141B46"/>
    <w:rsid w:val="00164EDF"/>
    <w:rsid w:val="0017299B"/>
    <w:rsid w:val="00174F19"/>
    <w:rsid w:val="00191B98"/>
    <w:rsid w:val="001A1180"/>
    <w:rsid w:val="001A2E4A"/>
    <w:rsid w:val="001B68E9"/>
    <w:rsid w:val="001C1D1C"/>
    <w:rsid w:val="001C4063"/>
    <w:rsid w:val="001C71D2"/>
    <w:rsid w:val="001D5B6C"/>
    <w:rsid w:val="001E32DE"/>
    <w:rsid w:val="001E3C1C"/>
    <w:rsid w:val="00202393"/>
    <w:rsid w:val="00217D9D"/>
    <w:rsid w:val="0023614C"/>
    <w:rsid w:val="00255A1B"/>
    <w:rsid w:val="00260EDA"/>
    <w:rsid w:val="002664B5"/>
    <w:rsid w:val="002709E2"/>
    <w:rsid w:val="002834BE"/>
    <w:rsid w:val="00291A26"/>
    <w:rsid w:val="00293B50"/>
    <w:rsid w:val="002A7DF4"/>
    <w:rsid w:val="002B36F4"/>
    <w:rsid w:val="002E481A"/>
    <w:rsid w:val="002E6941"/>
    <w:rsid w:val="002F192F"/>
    <w:rsid w:val="002F27F2"/>
    <w:rsid w:val="00303C5E"/>
    <w:rsid w:val="00306B68"/>
    <w:rsid w:val="00306F42"/>
    <w:rsid w:val="0032106D"/>
    <w:rsid w:val="003263C6"/>
    <w:rsid w:val="0036424A"/>
    <w:rsid w:val="00376F93"/>
    <w:rsid w:val="003A1AE4"/>
    <w:rsid w:val="003A29BA"/>
    <w:rsid w:val="003B0220"/>
    <w:rsid w:val="003B02EE"/>
    <w:rsid w:val="00401C54"/>
    <w:rsid w:val="004133C6"/>
    <w:rsid w:val="004407CF"/>
    <w:rsid w:val="00472993"/>
    <w:rsid w:val="00475419"/>
    <w:rsid w:val="004769B5"/>
    <w:rsid w:val="004A3A8A"/>
    <w:rsid w:val="004B1734"/>
    <w:rsid w:val="004C0615"/>
    <w:rsid w:val="004C5E59"/>
    <w:rsid w:val="004C615E"/>
    <w:rsid w:val="004D0DE0"/>
    <w:rsid w:val="004D616E"/>
    <w:rsid w:val="00501957"/>
    <w:rsid w:val="00507268"/>
    <w:rsid w:val="00514CBF"/>
    <w:rsid w:val="00515D8E"/>
    <w:rsid w:val="00516D87"/>
    <w:rsid w:val="005249B2"/>
    <w:rsid w:val="00585203"/>
    <w:rsid w:val="005A36D1"/>
    <w:rsid w:val="005B39ED"/>
    <w:rsid w:val="005C03BE"/>
    <w:rsid w:val="005D54B8"/>
    <w:rsid w:val="005D7CB3"/>
    <w:rsid w:val="005E3528"/>
    <w:rsid w:val="005E4755"/>
    <w:rsid w:val="005E5AD0"/>
    <w:rsid w:val="005E7C69"/>
    <w:rsid w:val="005F3FF8"/>
    <w:rsid w:val="00612140"/>
    <w:rsid w:val="006463D4"/>
    <w:rsid w:val="00657839"/>
    <w:rsid w:val="0066330F"/>
    <w:rsid w:val="00665D7D"/>
    <w:rsid w:val="0067324D"/>
    <w:rsid w:val="00680094"/>
    <w:rsid w:val="00691124"/>
    <w:rsid w:val="006A0C7F"/>
    <w:rsid w:val="006D36FC"/>
    <w:rsid w:val="006F148F"/>
    <w:rsid w:val="0070746C"/>
    <w:rsid w:val="0075448E"/>
    <w:rsid w:val="00770468"/>
    <w:rsid w:val="00773569"/>
    <w:rsid w:val="00792AD3"/>
    <w:rsid w:val="0079778C"/>
    <w:rsid w:val="007A40C4"/>
    <w:rsid w:val="007B5C5D"/>
    <w:rsid w:val="007C05A6"/>
    <w:rsid w:val="007F63C1"/>
    <w:rsid w:val="00817640"/>
    <w:rsid w:val="00827E1F"/>
    <w:rsid w:val="00847864"/>
    <w:rsid w:val="00860ABE"/>
    <w:rsid w:val="00875113"/>
    <w:rsid w:val="008848AE"/>
    <w:rsid w:val="00890930"/>
    <w:rsid w:val="008A067E"/>
    <w:rsid w:val="008A13F2"/>
    <w:rsid w:val="008A28BF"/>
    <w:rsid w:val="008D2E22"/>
    <w:rsid w:val="008D40E3"/>
    <w:rsid w:val="009140BB"/>
    <w:rsid w:val="00933404"/>
    <w:rsid w:val="0094104D"/>
    <w:rsid w:val="00942641"/>
    <w:rsid w:val="00950772"/>
    <w:rsid w:val="009508F6"/>
    <w:rsid w:val="00961EC4"/>
    <w:rsid w:val="00982DC9"/>
    <w:rsid w:val="009B13DC"/>
    <w:rsid w:val="009B1D40"/>
    <w:rsid w:val="009B3909"/>
    <w:rsid w:val="009B648D"/>
    <w:rsid w:val="009C073F"/>
    <w:rsid w:val="009C7482"/>
    <w:rsid w:val="009D1B68"/>
    <w:rsid w:val="009D2610"/>
    <w:rsid w:val="009E198C"/>
    <w:rsid w:val="009E3347"/>
    <w:rsid w:val="00A27F92"/>
    <w:rsid w:val="00A539F5"/>
    <w:rsid w:val="00A6794D"/>
    <w:rsid w:val="00A74E2E"/>
    <w:rsid w:val="00A840F3"/>
    <w:rsid w:val="00A86524"/>
    <w:rsid w:val="00A9202A"/>
    <w:rsid w:val="00AA55E6"/>
    <w:rsid w:val="00AB194B"/>
    <w:rsid w:val="00AB7901"/>
    <w:rsid w:val="00B05EB0"/>
    <w:rsid w:val="00B159AE"/>
    <w:rsid w:val="00B20FE9"/>
    <w:rsid w:val="00B308E6"/>
    <w:rsid w:val="00B30B8F"/>
    <w:rsid w:val="00B42258"/>
    <w:rsid w:val="00B47D6F"/>
    <w:rsid w:val="00B57B47"/>
    <w:rsid w:val="00B62860"/>
    <w:rsid w:val="00B67D91"/>
    <w:rsid w:val="00B72E25"/>
    <w:rsid w:val="00B85735"/>
    <w:rsid w:val="00B8622F"/>
    <w:rsid w:val="00B94CA6"/>
    <w:rsid w:val="00BC3D22"/>
    <w:rsid w:val="00BC64A3"/>
    <w:rsid w:val="00BD0B66"/>
    <w:rsid w:val="00BD5790"/>
    <w:rsid w:val="00BE051A"/>
    <w:rsid w:val="00BF2236"/>
    <w:rsid w:val="00BF7940"/>
    <w:rsid w:val="00C03CF1"/>
    <w:rsid w:val="00C12D59"/>
    <w:rsid w:val="00C1686A"/>
    <w:rsid w:val="00C16EBE"/>
    <w:rsid w:val="00C20634"/>
    <w:rsid w:val="00C34579"/>
    <w:rsid w:val="00C43C32"/>
    <w:rsid w:val="00C47747"/>
    <w:rsid w:val="00C67A51"/>
    <w:rsid w:val="00C72CF0"/>
    <w:rsid w:val="00C7700B"/>
    <w:rsid w:val="00C82DED"/>
    <w:rsid w:val="00CB0AD1"/>
    <w:rsid w:val="00CB0E9B"/>
    <w:rsid w:val="00CB4E58"/>
    <w:rsid w:val="00CC3C94"/>
    <w:rsid w:val="00CD71F0"/>
    <w:rsid w:val="00CE23A9"/>
    <w:rsid w:val="00CF02C4"/>
    <w:rsid w:val="00CF11FC"/>
    <w:rsid w:val="00D11770"/>
    <w:rsid w:val="00D440BF"/>
    <w:rsid w:val="00D67AD5"/>
    <w:rsid w:val="00D903DE"/>
    <w:rsid w:val="00D97E2D"/>
    <w:rsid w:val="00DA4CA1"/>
    <w:rsid w:val="00DA69A7"/>
    <w:rsid w:val="00DB25B2"/>
    <w:rsid w:val="00DC2BBA"/>
    <w:rsid w:val="00DE10AB"/>
    <w:rsid w:val="00DE4E2E"/>
    <w:rsid w:val="00DE5FB0"/>
    <w:rsid w:val="00DF2B60"/>
    <w:rsid w:val="00E17ED4"/>
    <w:rsid w:val="00E23BBB"/>
    <w:rsid w:val="00E248C4"/>
    <w:rsid w:val="00E34A52"/>
    <w:rsid w:val="00E41C40"/>
    <w:rsid w:val="00E45347"/>
    <w:rsid w:val="00E47EB7"/>
    <w:rsid w:val="00E56F88"/>
    <w:rsid w:val="00E56FCD"/>
    <w:rsid w:val="00E615C5"/>
    <w:rsid w:val="00E66189"/>
    <w:rsid w:val="00E76B13"/>
    <w:rsid w:val="00EB0EAD"/>
    <w:rsid w:val="00EC6140"/>
    <w:rsid w:val="00EC6279"/>
    <w:rsid w:val="00ED1826"/>
    <w:rsid w:val="00ED2514"/>
    <w:rsid w:val="00EE0E9A"/>
    <w:rsid w:val="00EE2442"/>
    <w:rsid w:val="00EF05DD"/>
    <w:rsid w:val="00EF5DED"/>
    <w:rsid w:val="00F007DA"/>
    <w:rsid w:val="00F245AF"/>
    <w:rsid w:val="00F538F8"/>
    <w:rsid w:val="00F53C64"/>
    <w:rsid w:val="00F85E93"/>
    <w:rsid w:val="00FA36F8"/>
    <w:rsid w:val="00FA6D55"/>
    <w:rsid w:val="00FB0C66"/>
    <w:rsid w:val="00FC48FA"/>
    <w:rsid w:val="00FE48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7866C"/>
  <w15:docId w15:val="{F3298CDE-F4B9-49AC-A45F-49B4CF7D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00B"/>
    <w:pPr>
      <w:widowControl w:val="0"/>
      <w:wordWrap w:val="0"/>
      <w:autoSpaceDE w:val="0"/>
      <w:autoSpaceDN w:val="0"/>
    </w:pPr>
  </w:style>
  <w:style w:type="paragraph" w:styleId="Heading1">
    <w:name w:val="heading 1"/>
    <w:basedOn w:val="Normal"/>
    <w:next w:val="Normal"/>
    <w:link w:val="Heading1Char"/>
    <w:uiPriority w:val="9"/>
    <w:qFormat/>
    <w:rsid w:val="00C7700B"/>
    <w:pPr>
      <w:keepNext/>
      <w:outlineLvl w:val="0"/>
    </w:pPr>
    <w:rPr>
      <w:rFonts w:ascii="Malgun Gothic" w:eastAsia="Malgun Gothic" w:hAnsi="Malgun Gothic"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00B"/>
    <w:rPr>
      <w:rFonts w:ascii="Malgun Gothic" w:eastAsia="Malgun Gothic" w:hAnsi="Malgun Gothic" w:cs="Times New Roman"/>
      <w:sz w:val="28"/>
      <w:szCs w:val="28"/>
    </w:rPr>
  </w:style>
  <w:style w:type="paragraph" w:styleId="BodyText2">
    <w:name w:val="Body Text 2"/>
    <w:basedOn w:val="Normal"/>
    <w:link w:val="BodyText2Char"/>
    <w:rsid w:val="00C7700B"/>
    <w:pPr>
      <w:autoSpaceDE/>
      <w:autoSpaceDN/>
      <w:spacing w:after="0" w:line="240" w:lineRule="auto"/>
    </w:pPr>
    <w:rPr>
      <w:rFonts w:ascii="Times New Roman" w:eastAsia="BatangChe" w:hAnsi="Times New Roman" w:cs="Times New Roman"/>
      <w:sz w:val="24"/>
      <w:szCs w:val="24"/>
    </w:rPr>
  </w:style>
  <w:style w:type="character" w:customStyle="1" w:styleId="BodyText2Char">
    <w:name w:val="Body Text 2 Char"/>
    <w:basedOn w:val="DefaultParagraphFont"/>
    <w:link w:val="BodyText2"/>
    <w:rsid w:val="00C7700B"/>
    <w:rPr>
      <w:rFonts w:ascii="Times New Roman" w:eastAsia="BatangChe" w:hAnsi="Times New Roman" w:cs="Times New Roman"/>
      <w:sz w:val="24"/>
      <w:szCs w:val="24"/>
    </w:rPr>
  </w:style>
  <w:style w:type="paragraph" w:styleId="ListParagraph">
    <w:name w:val="List Paragraph"/>
    <w:basedOn w:val="Normal"/>
    <w:uiPriority w:val="34"/>
    <w:qFormat/>
    <w:rsid w:val="00C7700B"/>
    <w:pPr>
      <w:ind w:leftChars="400" w:left="800"/>
    </w:pPr>
    <w:rPr>
      <w:rFonts w:ascii="Malgun Gothic" w:eastAsia="Malgun Gothic" w:hAnsi="Malgun Gothic" w:cs="Times New Roman"/>
    </w:rPr>
  </w:style>
  <w:style w:type="paragraph" w:customStyle="1" w:styleId="MS">
    <w:name w:val="MS바탕글"/>
    <w:basedOn w:val="Normal"/>
    <w:rsid w:val="00C7700B"/>
    <w:pPr>
      <w:widowControl/>
      <w:wordWrap/>
      <w:autoSpaceDE/>
      <w:autoSpaceDN/>
      <w:snapToGrid w:val="0"/>
      <w:spacing w:after="0" w:line="384" w:lineRule="auto"/>
    </w:pPr>
    <w:rPr>
      <w:rFonts w:ascii="한컴바탕" w:eastAsia="한컴바탕" w:hAnsi="Times New Roman" w:cs="한컴바탕"/>
      <w:color w:val="000000"/>
      <w:kern w:val="0"/>
      <w:szCs w:val="20"/>
    </w:rPr>
  </w:style>
  <w:style w:type="paragraph" w:styleId="BalloonText">
    <w:name w:val="Balloon Text"/>
    <w:basedOn w:val="Normal"/>
    <w:link w:val="BalloonTextChar"/>
    <w:uiPriority w:val="99"/>
    <w:semiHidden/>
    <w:unhideWhenUsed/>
    <w:rsid w:val="00C7700B"/>
    <w:pPr>
      <w:spacing w:after="0" w:line="240" w:lineRule="auto"/>
    </w:pPr>
    <w:rPr>
      <w:rFonts w:ascii="Malgun Gothic" w:eastAsia="Malgun Gothic" w:hAnsi="Malgun Gothic" w:cs="Times New Roman"/>
      <w:sz w:val="18"/>
      <w:szCs w:val="18"/>
    </w:rPr>
  </w:style>
  <w:style w:type="character" w:customStyle="1" w:styleId="BalloonTextChar">
    <w:name w:val="Balloon Text Char"/>
    <w:basedOn w:val="DefaultParagraphFont"/>
    <w:link w:val="BalloonText"/>
    <w:uiPriority w:val="99"/>
    <w:semiHidden/>
    <w:rsid w:val="00C7700B"/>
    <w:rPr>
      <w:rFonts w:ascii="Malgun Gothic" w:eastAsia="Malgun Gothic" w:hAnsi="Malgun Gothic" w:cs="Times New Roman"/>
      <w:sz w:val="18"/>
      <w:szCs w:val="18"/>
    </w:rPr>
  </w:style>
  <w:style w:type="paragraph" w:styleId="Header">
    <w:name w:val="header"/>
    <w:basedOn w:val="Normal"/>
    <w:link w:val="HeaderChar"/>
    <w:uiPriority w:val="99"/>
    <w:unhideWhenUsed/>
    <w:rsid w:val="00C7700B"/>
    <w:pPr>
      <w:tabs>
        <w:tab w:val="center" w:pos="4513"/>
        <w:tab w:val="right" w:pos="9026"/>
      </w:tabs>
      <w:snapToGrid w:val="0"/>
    </w:pPr>
    <w:rPr>
      <w:rFonts w:ascii="Malgun Gothic" w:eastAsia="Malgun Gothic" w:hAnsi="Malgun Gothic" w:cs="Times New Roman"/>
    </w:rPr>
  </w:style>
  <w:style w:type="character" w:customStyle="1" w:styleId="HeaderChar">
    <w:name w:val="Header Char"/>
    <w:basedOn w:val="DefaultParagraphFont"/>
    <w:link w:val="Header"/>
    <w:uiPriority w:val="99"/>
    <w:rsid w:val="00C7700B"/>
    <w:rPr>
      <w:rFonts w:ascii="Malgun Gothic" w:eastAsia="Malgun Gothic" w:hAnsi="Malgun Gothic" w:cs="Times New Roman"/>
    </w:rPr>
  </w:style>
  <w:style w:type="paragraph" w:styleId="Footer">
    <w:name w:val="footer"/>
    <w:basedOn w:val="Normal"/>
    <w:link w:val="FooterChar"/>
    <w:uiPriority w:val="99"/>
    <w:unhideWhenUsed/>
    <w:rsid w:val="00C7700B"/>
    <w:pPr>
      <w:tabs>
        <w:tab w:val="center" w:pos="4513"/>
        <w:tab w:val="right" w:pos="9026"/>
      </w:tabs>
      <w:snapToGrid w:val="0"/>
    </w:pPr>
    <w:rPr>
      <w:rFonts w:ascii="Malgun Gothic" w:eastAsia="Malgun Gothic" w:hAnsi="Malgun Gothic" w:cs="Times New Roman"/>
    </w:rPr>
  </w:style>
  <w:style w:type="character" w:customStyle="1" w:styleId="FooterChar">
    <w:name w:val="Footer Char"/>
    <w:basedOn w:val="DefaultParagraphFont"/>
    <w:link w:val="Footer"/>
    <w:uiPriority w:val="99"/>
    <w:rsid w:val="00C7700B"/>
    <w:rPr>
      <w:rFonts w:ascii="Malgun Gothic" w:eastAsia="Malgun Gothic" w:hAnsi="Malgun Gothic" w:cs="Times New Roman"/>
    </w:rPr>
  </w:style>
  <w:style w:type="paragraph" w:styleId="TOCHeading">
    <w:name w:val="TOC Heading"/>
    <w:basedOn w:val="Heading1"/>
    <w:next w:val="Normal"/>
    <w:uiPriority w:val="39"/>
    <w:unhideWhenUsed/>
    <w:qFormat/>
    <w:rsid w:val="00C7700B"/>
    <w:pPr>
      <w:keepLines/>
      <w:widowControl/>
      <w:wordWrap/>
      <w:autoSpaceDE/>
      <w:autoSpaceDN/>
      <w:spacing w:before="480" w:after="0"/>
      <w:jc w:val="left"/>
      <w:outlineLvl w:val="9"/>
    </w:pPr>
    <w:rPr>
      <w:b/>
      <w:bCs/>
      <w:color w:val="365F91"/>
      <w:kern w:val="0"/>
    </w:rPr>
  </w:style>
  <w:style w:type="paragraph" w:styleId="TOC2">
    <w:name w:val="toc 2"/>
    <w:basedOn w:val="Normal"/>
    <w:next w:val="Normal"/>
    <w:autoRedefine/>
    <w:uiPriority w:val="39"/>
    <w:semiHidden/>
    <w:unhideWhenUsed/>
    <w:qFormat/>
    <w:rsid w:val="00C7700B"/>
    <w:pPr>
      <w:widowControl/>
      <w:wordWrap/>
      <w:autoSpaceDE/>
      <w:autoSpaceDN/>
      <w:spacing w:after="100"/>
      <w:ind w:left="220"/>
      <w:jc w:val="left"/>
    </w:pPr>
    <w:rPr>
      <w:rFonts w:ascii="Malgun Gothic" w:eastAsia="Malgun Gothic" w:hAnsi="Malgun Gothic" w:cs="Times New Roman"/>
      <w:kern w:val="0"/>
      <w:sz w:val="22"/>
    </w:rPr>
  </w:style>
  <w:style w:type="paragraph" w:styleId="TOC1">
    <w:name w:val="toc 1"/>
    <w:basedOn w:val="Normal"/>
    <w:next w:val="Normal"/>
    <w:autoRedefine/>
    <w:uiPriority w:val="39"/>
    <w:unhideWhenUsed/>
    <w:qFormat/>
    <w:rsid w:val="00C7700B"/>
    <w:pPr>
      <w:widowControl/>
      <w:wordWrap/>
      <w:autoSpaceDE/>
      <w:autoSpaceDN/>
      <w:spacing w:after="100"/>
      <w:jc w:val="left"/>
    </w:pPr>
    <w:rPr>
      <w:rFonts w:ascii="Malgun Gothic" w:eastAsia="Malgun Gothic" w:hAnsi="Malgun Gothic" w:cs="Times New Roman"/>
      <w:kern w:val="0"/>
      <w:sz w:val="22"/>
    </w:rPr>
  </w:style>
  <w:style w:type="paragraph" w:styleId="TOC3">
    <w:name w:val="toc 3"/>
    <w:basedOn w:val="Normal"/>
    <w:next w:val="Normal"/>
    <w:autoRedefine/>
    <w:uiPriority w:val="39"/>
    <w:unhideWhenUsed/>
    <w:qFormat/>
    <w:rsid w:val="00C7700B"/>
    <w:pPr>
      <w:widowControl/>
      <w:wordWrap/>
      <w:autoSpaceDE/>
      <w:autoSpaceDN/>
      <w:spacing w:after="100"/>
      <w:ind w:left="440"/>
      <w:jc w:val="left"/>
    </w:pPr>
    <w:rPr>
      <w:rFonts w:ascii="Malgun Gothic" w:eastAsia="Malgun Gothic" w:hAnsi="Malgun Gothic" w:cs="Times New Roman"/>
      <w:kern w:val="0"/>
      <w:sz w:val="22"/>
    </w:rPr>
  </w:style>
  <w:style w:type="character" w:styleId="Hyperlink">
    <w:name w:val="Hyperlink"/>
    <w:uiPriority w:val="99"/>
    <w:unhideWhenUsed/>
    <w:rsid w:val="00C7700B"/>
    <w:rPr>
      <w:color w:val="0000FF"/>
      <w:u w:val="single"/>
    </w:rPr>
  </w:style>
  <w:style w:type="character" w:styleId="PlaceholderText">
    <w:name w:val="Placeholder Text"/>
    <w:uiPriority w:val="99"/>
    <w:semiHidden/>
    <w:rsid w:val="00C7700B"/>
    <w:rPr>
      <w:color w:val="808080"/>
    </w:rPr>
  </w:style>
  <w:style w:type="paragraph" w:customStyle="1" w:styleId="Default">
    <w:name w:val="Default"/>
    <w:rsid w:val="00C7700B"/>
    <w:pPr>
      <w:widowControl w:val="0"/>
      <w:autoSpaceDE w:val="0"/>
      <w:autoSpaceDN w:val="0"/>
      <w:adjustRightInd w:val="0"/>
      <w:spacing w:after="0" w:line="240" w:lineRule="auto"/>
      <w:jc w:val="left"/>
    </w:pPr>
    <w:rPr>
      <w:rFonts w:ascii="Times New Roman" w:eastAsia="Malgun Gothic" w:hAnsi="Times New Roman" w:cs="Times New Roman"/>
      <w:color w:val="000000"/>
      <w:kern w:val="0"/>
      <w:sz w:val="24"/>
      <w:szCs w:val="24"/>
    </w:rPr>
  </w:style>
  <w:style w:type="table" w:styleId="TableGrid">
    <w:name w:val="Table Grid"/>
    <w:basedOn w:val="TableNormal"/>
    <w:uiPriority w:val="59"/>
    <w:rsid w:val="00C7700B"/>
    <w:pPr>
      <w:spacing w:after="0" w:line="240" w:lineRule="auto"/>
      <w:jc w:val="left"/>
    </w:pPr>
    <w:rPr>
      <w:rFonts w:ascii="Malgun Gothic" w:eastAsia="Malgun Gothic" w:hAnsi="Malgun Gothic"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unhideWhenUsed/>
    <w:rsid w:val="00C7700B"/>
  </w:style>
  <w:style w:type="character" w:styleId="Emphasis">
    <w:name w:val="Emphasis"/>
    <w:uiPriority w:val="20"/>
    <w:qFormat/>
    <w:rsid w:val="00C7700B"/>
    <w:rPr>
      <w:i/>
      <w:iCs/>
    </w:rPr>
  </w:style>
  <w:style w:type="paragraph" w:styleId="HTMLPreformatted">
    <w:name w:val="HTML Preformatted"/>
    <w:basedOn w:val="Normal"/>
    <w:link w:val="HTMLPreformattedChar"/>
    <w:uiPriority w:val="99"/>
    <w:unhideWhenUsed/>
    <w:rsid w:val="00C770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rPr>
  </w:style>
  <w:style w:type="character" w:customStyle="1" w:styleId="HTMLPreformattedChar">
    <w:name w:val="HTML Preformatted Char"/>
    <w:basedOn w:val="DefaultParagraphFont"/>
    <w:link w:val="HTMLPreformatted"/>
    <w:uiPriority w:val="99"/>
    <w:rsid w:val="00C7700B"/>
    <w:rPr>
      <w:rFonts w:ascii="GulimChe" w:eastAsia="GulimChe" w:hAnsi="GulimChe" w:cs="GulimChe"/>
      <w:kern w:val="0"/>
      <w:sz w:val="24"/>
      <w:szCs w:val="24"/>
    </w:rPr>
  </w:style>
  <w:style w:type="character" w:customStyle="1" w:styleId="padl101">
    <w:name w:val="padl101"/>
    <w:rsid w:val="00C7700B"/>
  </w:style>
  <w:style w:type="paragraph" w:styleId="CommentText">
    <w:name w:val="annotation text"/>
    <w:basedOn w:val="Normal"/>
    <w:link w:val="CommentTextChar"/>
    <w:uiPriority w:val="99"/>
    <w:semiHidden/>
    <w:unhideWhenUsed/>
    <w:rsid w:val="00C7700B"/>
    <w:pPr>
      <w:spacing w:after="0" w:line="240" w:lineRule="auto"/>
      <w:jc w:val="left"/>
    </w:pPr>
    <w:rPr>
      <w:rFonts w:ascii="HYSinMyeongJo-Medium" w:eastAsia="HYSinMyeongJo-Medium" w:hAnsi="Malgun Gothic" w:cs="Gulim"/>
      <w:color w:val="000000"/>
      <w:kern w:val="0"/>
      <w:szCs w:val="20"/>
    </w:rPr>
  </w:style>
  <w:style w:type="character" w:customStyle="1" w:styleId="CommentTextChar">
    <w:name w:val="Comment Text Char"/>
    <w:basedOn w:val="DefaultParagraphFont"/>
    <w:link w:val="CommentText"/>
    <w:uiPriority w:val="99"/>
    <w:semiHidden/>
    <w:rsid w:val="00C7700B"/>
    <w:rPr>
      <w:rFonts w:ascii="HYSinMyeongJo-Medium" w:eastAsia="HYSinMyeongJo-Medium" w:hAnsi="Malgun Gothic" w:cs="Gulim"/>
      <w:color w:val="000000"/>
      <w:kern w:val="0"/>
      <w:szCs w:val="20"/>
    </w:rPr>
  </w:style>
  <w:style w:type="paragraph" w:styleId="CommentSubject">
    <w:name w:val="annotation subject"/>
    <w:basedOn w:val="CommentText"/>
    <w:next w:val="CommentText"/>
    <w:link w:val="CommentSubjectChar"/>
    <w:uiPriority w:val="99"/>
    <w:semiHidden/>
    <w:unhideWhenUsed/>
    <w:rsid w:val="00C7700B"/>
    <w:rPr>
      <w:b/>
      <w:bCs/>
    </w:rPr>
  </w:style>
  <w:style w:type="character" w:customStyle="1" w:styleId="CommentSubjectChar">
    <w:name w:val="Comment Subject Char"/>
    <w:basedOn w:val="CommentTextChar"/>
    <w:link w:val="CommentSubject"/>
    <w:uiPriority w:val="99"/>
    <w:semiHidden/>
    <w:rsid w:val="00C7700B"/>
    <w:rPr>
      <w:rFonts w:ascii="HYSinMyeongJo-Medium" w:eastAsia="HYSinMyeongJo-Medium" w:hAnsi="Malgun Gothic" w:cs="Gulim"/>
      <w:b/>
      <w:bCs/>
      <w:color w:val="000000"/>
      <w:kern w:val="0"/>
      <w:szCs w:val="20"/>
    </w:rPr>
  </w:style>
  <w:style w:type="paragraph" w:customStyle="1" w:styleId="EndNoteBibliographyTitle">
    <w:name w:val="EndNote Bibliography Title"/>
    <w:basedOn w:val="Normal"/>
    <w:link w:val="EndNoteBibliographyTitleChar"/>
    <w:rsid w:val="00C7700B"/>
    <w:pPr>
      <w:spacing w:after="0"/>
      <w:jc w:val="center"/>
    </w:pPr>
    <w:rPr>
      <w:rFonts w:ascii="Malgun Gothic" w:eastAsia="Malgun Gothic" w:hAnsi="Malgun Gothic" w:cs="Times New Roman"/>
      <w:noProof/>
    </w:rPr>
  </w:style>
  <w:style w:type="character" w:customStyle="1" w:styleId="EndNoteBibliographyTitleChar">
    <w:name w:val="EndNote Bibliography Title Char"/>
    <w:link w:val="EndNoteBibliographyTitle"/>
    <w:rsid w:val="00C7700B"/>
    <w:rPr>
      <w:rFonts w:ascii="Malgun Gothic" w:eastAsia="Malgun Gothic" w:hAnsi="Malgun Gothic" w:cs="Times New Roman"/>
      <w:noProof/>
    </w:rPr>
  </w:style>
  <w:style w:type="paragraph" w:customStyle="1" w:styleId="EndNoteBibliography">
    <w:name w:val="EndNote Bibliography"/>
    <w:basedOn w:val="Normal"/>
    <w:link w:val="EndNoteBibliographyChar"/>
    <w:rsid w:val="00C7700B"/>
    <w:pPr>
      <w:spacing w:line="240" w:lineRule="auto"/>
    </w:pPr>
    <w:rPr>
      <w:rFonts w:ascii="Malgun Gothic" w:eastAsia="Malgun Gothic" w:hAnsi="Malgun Gothic" w:cs="Times New Roman"/>
      <w:noProof/>
    </w:rPr>
  </w:style>
  <w:style w:type="character" w:customStyle="1" w:styleId="EndNoteBibliographyChar">
    <w:name w:val="EndNote Bibliography Char"/>
    <w:link w:val="EndNoteBibliography"/>
    <w:rsid w:val="00C7700B"/>
    <w:rPr>
      <w:rFonts w:ascii="Malgun Gothic" w:eastAsia="Malgun Gothic" w:hAnsi="Malgun Gothic" w:cs="Times New Roman"/>
      <w:noProof/>
    </w:rPr>
  </w:style>
  <w:style w:type="paragraph" w:styleId="NormalWeb">
    <w:name w:val="Normal (Web)"/>
    <w:basedOn w:val="Normal"/>
    <w:uiPriority w:val="99"/>
    <w:semiHidden/>
    <w:unhideWhenUsed/>
    <w:rsid w:val="00C7700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st">
    <w:name w:val="st"/>
    <w:rsid w:val="00C7700B"/>
  </w:style>
  <w:style w:type="paragraph" w:styleId="Date">
    <w:name w:val="Date"/>
    <w:basedOn w:val="Normal"/>
    <w:next w:val="Normal"/>
    <w:link w:val="DateChar"/>
    <w:uiPriority w:val="99"/>
    <w:semiHidden/>
    <w:unhideWhenUsed/>
    <w:rsid w:val="00C7700B"/>
    <w:rPr>
      <w:rFonts w:ascii="Malgun Gothic" w:eastAsia="Malgun Gothic" w:hAnsi="Malgun Gothic" w:cs="Times New Roman"/>
    </w:rPr>
  </w:style>
  <w:style w:type="character" w:customStyle="1" w:styleId="DateChar">
    <w:name w:val="Date Char"/>
    <w:basedOn w:val="DefaultParagraphFont"/>
    <w:link w:val="Date"/>
    <w:uiPriority w:val="99"/>
    <w:semiHidden/>
    <w:rsid w:val="00C7700B"/>
    <w:rPr>
      <w:rFonts w:ascii="Malgun Gothic" w:eastAsia="Malgun Gothic" w:hAnsi="Malgun Gothic" w:cs="Times New Roman"/>
    </w:rPr>
  </w:style>
  <w:style w:type="paragraph" w:customStyle="1" w:styleId="Pa1">
    <w:name w:val="Pa1"/>
    <w:basedOn w:val="Default"/>
    <w:next w:val="Default"/>
    <w:uiPriority w:val="99"/>
    <w:rsid w:val="00C7700B"/>
    <w:pPr>
      <w:spacing w:line="185" w:lineRule="atLeast"/>
    </w:pPr>
    <w:rPr>
      <w:rFonts w:ascii="Minion Pro" w:hAnsi="Minion Pro"/>
      <w:color w:val="auto"/>
    </w:rPr>
  </w:style>
  <w:style w:type="character" w:customStyle="1" w:styleId="title21">
    <w:name w:val="title21"/>
    <w:rsid w:val="00C7700B"/>
    <w:rPr>
      <w:b/>
      <w:bCs/>
    </w:rPr>
  </w:style>
  <w:style w:type="character" w:customStyle="1" w:styleId="st1">
    <w:name w:val="st1"/>
    <w:rsid w:val="00C7700B"/>
  </w:style>
  <w:style w:type="character" w:styleId="CommentReference">
    <w:name w:val="annotation reference"/>
    <w:uiPriority w:val="99"/>
    <w:semiHidden/>
    <w:rsid w:val="00C7700B"/>
    <w:rPr>
      <w:sz w:val="16"/>
      <w:szCs w:val="16"/>
    </w:rPr>
  </w:style>
  <w:style w:type="character" w:customStyle="1" w:styleId="jrnl">
    <w:name w:val="jrnl"/>
    <w:basedOn w:val="DefaultParagraphFont"/>
    <w:rsid w:val="00C7700B"/>
  </w:style>
  <w:style w:type="character" w:customStyle="1" w:styleId="cit">
    <w:name w:val="cit"/>
    <w:basedOn w:val="DefaultParagraphFont"/>
    <w:rsid w:val="00C7700B"/>
  </w:style>
  <w:style w:type="character" w:customStyle="1" w:styleId="highlight2">
    <w:name w:val="highlight2"/>
    <w:basedOn w:val="DefaultParagraphFont"/>
    <w:rsid w:val="00C7700B"/>
  </w:style>
  <w:style w:type="character" w:customStyle="1" w:styleId="absmetadatalabel3">
    <w:name w:val="abs_metadata_label3"/>
    <w:basedOn w:val="DefaultParagraphFont"/>
    <w:rsid w:val="00E34A52"/>
  </w:style>
  <w:style w:type="character" w:customStyle="1" w:styleId="absnonlinkmetadata8">
    <w:name w:val="abs_nonlink_metadata8"/>
    <w:basedOn w:val="DefaultParagraphFont"/>
    <w:rsid w:val="00E34A52"/>
    <w:rPr>
      <w:color w:val="707070"/>
    </w:rPr>
  </w:style>
  <w:style w:type="character" w:customStyle="1" w:styleId="slug-doi2">
    <w:name w:val="slug-doi2"/>
    <w:basedOn w:val="DefaultParagraphFont"/>
    <w:rsid w:val="00E34A52"/>
    <w:rPr>
      <w:vanish w:val="0"/>
      <w:webHidden w:val="0"/>
      <w:specVanish w:val="0"/>
    </w:rPr>
  </w:style>
  <w:style w:type="character" w:customStyle="1" w:styleId="doi1">
    <w:name w:val="doi1"/>
    <w:basedOn w:val="DefaultParagraphFont"/>
    <w:rsid w:val="004769B5"/>
  </w:style>
  <w:style w:type="character" w:customStyle="1" w:styleId="doi4">
    <w:name w:val="doi4"/>
    <w:basedOn w:val="DefaultParagraphFont"/>
    <w:rsid w:val="004769B5"/>
  </w:style>
  <w:style w:type="character" w:customStyle="1" w:styleId="doi11">
    <w:name w:val="doi11"/>
    <w:basedOn w:val="DefaultParagraphFont"/>
    <w:rsid w:val="004769B5"/>
  </w:style>
  <w:style w:type="character" w:customStyle="1" w:styleId="highwire-cite-metadata-doi">
    <w:name w:val="highwire-cite-metadata-doi"/>
    <w:basedOn w:val="DefaultParagraphFont"/>
    <w:rsid w:val="004769B5"/>
    <w:rPr>
      <w:sz w:val="24"/>
      <w:szCs w:val="24"/>
      <w:bdr w:val="none" w:sz="0" w:space="0" w:color="auto" w:frame="1"/>
      <w:vertAlign w:val="baseline"/>
    </w:rPr>
  </w:style>
  <w:style w:type="character" w:customStyle="1" w:styleId="label1">
    <w:name w:val="label1"/>
    <w:basedOn w:val="DefaultParagraphFont"/>
    <w:rsid w:val="004769B5"/>
    <w:rPr>
      <w:b/>
      <w:bCs/>
      <w:sz w:val="24"/>
      <w:szCs w:val="24"/>
      <w:bdr w:val="none" w:sz="0" w:space="0" w:color="auto" w:frame="1"/>
      <w:vertAlign w:val="baseline"/>
    </w:rPr>
  </w:style>
  <w:style w:type="character" w:customStyle="1" w:styleId="article-headermeta-info-label">
    <w:name w:val="article-header__meta-info-label"/>
    <w:basedOn w:val="DefaultParagraphFont"/>
    <w:rsid w:val="00516D87"/>
  </w:style>
  <w:style w:type="character" w:customStyle="1" w:styleId="article-headermeta-info-data">
    <w:name w:val="article-header__meta-info-data"/>
    <w:basedOn w:val="DefaultParagraphFont"/>
    <w:rsid w:val="00516D87"/>
  </w:style>
  <w:style w:type="character" w:customStyle="1" w:styleId="doi6">
    <w:name w:val="doi6"/>
    <w:basedOn w:val="DefaultParagraphFont"/>
    <w:rsid w:val="00440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640815">
      <w:bodyDiv w:val="1"/>
      <w:marLeft w:val="0"/>
      <w:marRight w:val="0"/>
      <w:marTop w:val="0"/>
      <w:marBottom w:val="0"/>
      <w:divBdr>
        <w:top w:val="none" w:sz="0" w:space="0" w:color="auto"/>
        <w:left w:val="none" w:sz="0" w:space="0" w:color="auto"/>
        <w:bottom w:val="none" w:sz="0" w:space="0" w:color="auto"/>
        <w:right w:val="none" w:sz="0" w:space="0" w:color="auto"/>
      </w:divBdr>
      <w:divsChild>
        <w:div w:id="1445690552">
          <w:marLeft w:val="1650"/>
          <w:marRight w:val="0"/>
          <w:marTop w:val="0"/>
          <w:marBottom w:val="0"/>
          <w:divBdr>
            <w:top w:val="none" w:sz="0" w:space="0" w:color="auto"/>
            <w:left w:val="none" w:sz="0" w:space="0" w:color="auto"/>
            <w:bottom w:val="none" w:sz="0" w:space="0" w:color="auto"/>
            <w:right w:val="none" w:sz="0" w:space="0" w:color="auto"/>
          </w:divBdr>
          <w:divsChild>
            <w:div w:id="169880925">
              <w:marLeft w:val="0"/>
              <w:marRight w:val="0"/>
              <w:marTop w:val="0"/>
              <w:marBottom w:val="0"/>
              <w:divBdr>
                <w:top w:val="single" w:sz="6" w:space="5" w:color="000000"/>
                <w:left w:val="single" w:sz="6" w:space="8" w:color="000000"/>
                <w:bottom w:val="single" w:sz="6" w:space="5" w:color="000000"/>
                <w:right w:val="single" w:sz="6" w:space="8" w:color="0000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y.jung@pusan.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E595-5E12-4B32-BA0A-DD4015CD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25615</Words>
  <Characters>146011</Characters>
  <Application>Microsoft Office Word</Application>
  <DocSecurity>0</DocSecurity>
  <Lines>1216</Lines>
  <Paragraphs>342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Duke Medicine</Company>
  <LinksUpToDate>false</LinksUpToDate>
  <CharactersWithSpaces>171284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사용자</dc:creator>
  <cp:lastModifiedBy>LS Ma</cp:lastModifiedBy>
  <cp:revision>2</cp:revision>
  <dcterms:created xsi:type="dcterms:W3CDTF">2016-06-27T21:34:00Z</dcterms:created>
  <dcterms:modified xsi:type="dcterms:W3CDTF">2016-06-27T21:34:00Z</dcterms:modified>
</cp:coreProperties>
</file>