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296" w:rsidRPr="007433FB" w:rsidRDefault="007D2296" w:rsidP="00D52CD8">
      <w:pPr>
        <w:adjustRightInd w:val="0"/>
        <w:snapToGrid w:val="0"/>
        <w:spacing w:after="0" w:line="360" w:lineRule="auto"/>
        <w:jc w:val="both"/>
        <w:rPr>
          <w:rFonts w:ascii="Book Antiqua" w:hAnsi="Book Antiqua"/>
          <w:i/>
          <w:sz w:val="24"/>
          <w:szCs w:val="24"/>
          <w:lang w:eastAsia="zh-CN"/>
        </w:rPr>
      </w:pPr>
      <w:r w:rsidRPr="007433FB">
        <w:rPr>
          <w:rFonts w:ascii="Book Antiqua" w:eastAsia="BatangChe" w:hAnsi="Book Antiqua"/>
          <w:b/>
          <w:sz w:val="24"/>
          <w:szCs w:val="24"/>
        </w:rPr>
        <w:t>Name of journal:</w:t>
      </w:r>
      <w:r w:rsidRPr="007433FB">
        <w:rPr>
          <w:rFonts w:ascii="Book Antiqua" w:hAnsi="Book Antiqua"/>
          <w:sz w:val="24"/>
          <w:szCs w:val="24"/>
        </w:rPr>
        <w:t xml:space="preserve"> </w:t>
      </w:r>
      <w:r w:rsidRPr="007433FB">
        <w:rPr>
          <w:rFonts w:ascii="Book Antiqua" w:eastAsia="BatangChe" w:hAnsi="Book Antiqua"/>
          <w:i/>
          <w:sz w:val="24"/>
          <w:szCs w:val="24"/>
        </w:rPr>
        <w:t>World Journal of Diabetes</w:t>
      </w:r>
    </w:p>
    <w:p w:rsidR="007D2296" w:rsidRPr="007433FB" w:rsidRDefault="007D2296" w:rsidP="00D52CD8">
      <w:pPr>
        <w:adjustRightInd w:val="0"/>
        <w:snapToGrid w:val="0"/>
        <w:spacing w:after="0" w:line="360" w:lineRule="auto"/>
        <w:jc w:val="both"/>
        <w:rPr>
          <w:rFonts w:ascii="Book Antiqua" w:hAnsi="Book Antiqua"/>
          <w:b/>
          <w:sz w:val="24"/>
          <w:szCs w:val="24"/>
          <w:lang w:eastAsia="zh-CN"/>
        </w:rPr>
      </w:pPr>
      <w:r w:rsidRPr="007433FB">
        <w:rPr>
          <w:rFonts w:ascii="Book Antiqua" w:eastAsia="BatangChe" w:hAnsi="Book Antiqua"/>
          <w:b/>
          <w:sz w:val="24"/>
          <w:szCs w:val="24"/>
        </w:rPr>
        <w:t xml:space="preserve">ESPS Manuscript NO: </w:t>
      </w:r>
      <w:r w:rsidRPr="007433FB">
        <w:rPr>
          <w:rFonts w:ascii="Book Antiqua" w:hAnsi="Book Antiqua"/>
          <w:b/>
          <w:sz w:val="24"/>
          <w:szCs w:val="24"/>
          <w:lang w:eastAsia="zh-CN"/>
        </w:rPr>
        <w:t>2674</w:t>
      </w:r>
    </w:p>
    <w:p w:rsidR="007D2296" w:rsidRPr="007433FB" w:rsidRDefault="007D2296" w:rsidP="00D52CD8">
      <w:pPr>
        <w:spacing w:after="0" w:line="360" w:lineRule="auto"/>
        <w:jc w:val="both"/>
        <w:rPr>
          <w:rFonts w:ascii="Book Antiqua" w:hAnsi="Book Antiqua"/>
          <w:iCs/>
          <w:sz w:val="24"/>
          <w:szCs w:val="24"/>
          <w:lang w:eastAsia="zh-CN"/>
        </w:rPr>
      </w:pPr>
      <w:r w:rsidRPr="007433FB">
        <w:rPr>
          <w:rFonts w:ascii="Book Antiqua" w:eastAsia="BatangChe" w:hAnsi="Book Antiqua"/>
          <w:b/>
          <w:sz w:val="24"/>
          <w:szCs w:val="24"/>
        </w:rPr>
        <w:t>Columns:</w:t>
      </w:r>
      <w:r w:rsidRPr="007433FB">
        <w:rPr>
          <w:rFonts w:ascii="Book Antiqua" w:hAnsi="Book Antiqua"/>
          <w:b/>
          <w:sz w:val="24"/>
          <w:szCs w:val="24"/>
          <w:lang w:eastAsia="zh-CN"/>
        </w:rPr>
        <w:t xml:space="preserve"> </w:t>
      </w:r>
      <w:ins w:id="0" w:author="LS Ma" w:date="2013-07-18T06:30:00Z">
        <w:r w:rsidR="00686051" w:rsidRPr="0099618D">
          <w:rPr>
            <w:rFonts w:ascii="Book Antiqua" w:hAnsi="Book Antiqua" w:hint="eastAsia"/>
            <w:szCs w:val="21"/>
          </w:rPr>
          <w:t>Mini</w:t>
        </w:r>
        <w:r w:rsidR="00686051" w:rsidRPr="0099618D">
          <w:rPr>
            <w:rFonts w:ascii="Book Antiqua" w:hAnsi="Book Antiqua"/>
            <w:szCs w:val="21"/>
          </w:rPr>
          <w:t>review</w:t>
        </w:r>
        <w:r w:rsidR="00686051" w:rsidRPr="0099618D">
          <w:rPr>
            <w:rFonts w:ascii="Book Antiqua" w:hAnsi="Book Antiqua" w:hint="eastAsia"/>
            <w:szCs w:val="21"/>
          </w:rPr>
          <w:t>s</w:t>
        </w:r>
        <w:r w:rsidR="00686051" w:rsidRPr="007433FB" w:rsidDel="00686051">
          <w:rPr>
            <w:rFonts w:ascii="Book Antiqua" w:hAnsi="Book Antiqua"/>
            <w:b/>
            <w:iCs/>
            <w:sz w:val="24"/>
            <w:szCs w:val="24"/>
          </w:rPr>
          <w:t xml:space="preserve"> </w:t>
        </w:r>
      </w:ins>
      <w:bookmarkStart w:id="1" w:name="_GoBack"/>
      <w:bookmarkEnd w:id="1"/>
      <w:del w:id="2" w:author="LS Ma" w:date="2013-07-18T06:30:00Z">
        <w:r w:rsidRPr="007433FB" w:rsidDel="00686051">
          <w:rPr>
            <w:rFonts w:ascii="Book Antiqua" w:hAnsi="Book Antiqua"/>
            <w:b/>
            <w:iCs/>
            <w:sz w:val="24"/>
            <w:szCs w:val="24"/>
          </w:rPr>
          <w:delText>EDITORIAL</w:delText>
        </w:r>
      </w:del>
    </w:p>
    <w:p w:rsidR="007E73CC" w:rsidRPr="007433FB" w:rsidRDefault="007E73CC" w:rsidP="00D52CD8">
      <w:pPr>
        <w:spacing w:after="0" w:line="360" w:lineRule="auto"/>
        <w:jc w:val="both"/>
        <w:rPr>
          <w:rFonts w:ascii="Book Antiqua" w:hAnsi="Book Antiqua"/>
          <w:iCs/>
          <w:sz w:val="24"/>
          <w:szCs w:val="24"/>
          <w:lang w:eastAsia="zh-CN"/>
        </w:rPr>
      </w:pPr>
    </w:p>
    <w:p w:rsidR="006555D3" w:rsidRPr="007433FB" w:rsidRDefault="00D4060E" w:rsidP="00D52CD8">
      <w:pPr>
        <w:spacing w:after="0" w:line="360" w:lineRule="auto"/>
        <w:jc w:val="both"/>
        <w:rPr>
          <w:rFonts w:ascii="Book Antiqua" w:hAnsi="Book Antiqua"/>
          <w:b/>
          <w:sz w:val="24"/>
          <w:szCs w:val="24"/>
          <w:lang w:eastAsia="zh-CN"/>
        </w:rPr>
      </w:pPr>
      <w:r w:rsidRPr="007433FB">
        <w:rPr>
          <w:rFonts w:ascii="Book Antiqua" w:hAnsi="Book Antiqua"/>
          <w:b/>
          <w:sz w:val="24"/>
          <w:szCs w:val="24"/>
        </w:rPr>
        <w:t>Genetic</w:t>
      </w:r>
      <w:r w:rsidR="00612590" w:rsidRPr="007433FB">
        <w:rPr>
          <w:rFonts w:ascii="Book Antiqua" w:hAnsi="Book Antiqua"/>
          <w:b/>
          <w:sz w:val="24"/>
          <w:szCs w:val="24"/>
        </w:rPr>
        <w:t>s</w:t>
      </w:r>
      <w:r w:rsidRPr="007433FB">
        <w:rPr>
          <w:rFonts w:ascii="Book Antiqua" w:hAnsi="Book Antiqua"/>
          <w:b/>
          <w:sz w:val="24"/>
          <w:szCs w:val="24"/>
        </w:rPr>
        <w:t xml:space="preserve"> of </w:t>
      </w:r>
      <w:r w:rsidR="003612A1" w:rsidRPr="007433FB">
        <w:rPr>
          <w:rFonts w:ascii="Book Antiqua" w:hAnsi="Book Antiqua"/>
          <w:b/>
          <w:sz w:val="24"/>
          <w:szCs w:val="24"/>
        </w:rPr>
        <w:t>t</w:t>
      </w:r>
      <w:r w:rsidRPr="007433FB">
        <w:rPr>
          <w:rFonts w:ascii="Book Antiqua" w:hAnsi="Book Antiqua"/>
          <w:b/>
          <w:sz w:val="24"/>
          <w:szCs w:val="24"/>
        </w:rPr>
        <w:t xml:space="preserve">ype 2 </w:t>
      </w:r>
      <w:r w:rsidR="002E4E53" w:rsidRPr="007433FB">
        <w:rPr>
          <w:rFonts w:ascii="Book Antiqua" w:hAnsi="Book Antiqua"/>
          <w:b/>
          <w:sz w:val="24"/>
          <w:szCs w:val="24"/>
        </w:rPr>
        <w:t>d</w:t>
      </w:r>
      <w:r w:rsidRPr="007433FB">
        <w:rPr>
          <w:rFonts w:ascii="Book Antiqua" w:hAnsi="Book Antiqua"/>
          <w:b/>
          <w:sz w:val="24"/>
          <w:szCs w:val="24"/>
        </w:rPr>
        <w:t>iabetes</w:t>
      </w:r>
    </w:p>
    <w:p w:rsidR="007E73CC" w:rsidRPr="007433FB" w:rsidRDefault="007E73CC" w:rsidP="00D52CD8">
      <w:pPr>
        <w:spacing w:after="0" w:line="360" w:lineRule="auto"/>
        <w:jc w:val="both"/>
        <w:rPr>
          <w:rFonts w:ascii="Book Antiqua" w:hAnsi="Book Antiqua"/>
          <w:b/>
          <w:sz w:val="24"/>
          <w:szCs w:val="24"/>
          <w:lang w:eastAsia="zh-CN"/>
        </w:rPr>
      </w:pPr>
    </w:p>
    <w:p w:rsidR="00D164C8" w:rsidRPr="007433FB" w:rsidRDefault="003612A1" w:rsidP="00D52CD8">
      <w:pPr>
        <w:spacing w:after="0" w:line="360" w:lineRule="auto"/>
        <w:jc w:val="both"/>
        <w:rPr>
          <w:rFonts w:ascii="Book Antiqua" w:hAnsi="Book Antiqua"/>
          <w:sz w:val="24"/>
          <w:szCs w:val="24"/>
          <w:lang w:eastAsia="zh-CN"/>
        </w:rPr>
      </w:pPr>
      <w:proofErr w:type="gramStart"/>
      <w:r w:rsidRPr="007433FB">
        <w:rPr>
          <w:rFonts w:ascii="Book Antiqua" w:hAnsi="Book Antiqua"/>
          <w:sz w:val="24"/>
          <w:szCs w:val="24"/>
        </w:rPr>
        <w:t xml:space="preserve">Ali </w:t>
      </w:r>
      <w:r w:rsidRPr="007433FB">
        <w:rPr>
          <w:rFonts w:ascii="Book Antiqua" w:hAnsi="Book Antiqua"/>
          <w:sz w:val="24"/>
          <w:szCs w:val="24"/>
          <w:lang w:eastAsia="zh-CN"/>
        </w:rPr>
        <w:t xml:space="preserve"> O</w:t>
      </w:r>
      <w:proofErr w:type="gramEnd"/>
      <w:r w:rsidRPr="007433FB">
        <w:rPr>
          <w:rFonts w:ascii="Book Antiqua" w:hAnsi="Book Antiqua"/>
          <w:sz w:val="24"/>
          <w:szCs w:val="24"/>
          <w:lang w:eastAsia="zh-CN"/>
        </w:rPr>
        <w:t xml:space="preserve">. </w:t>
      </w:r>
      <w:r w:rsidR="00D164C8" w:rsidRPr="007433FB">
        <w:rPr>
          <w:rFonts w:ascii="Book Antiqua" w:hAnsi="Book Antiqua"/>
          <w:sz w:val="24"/>
          <w:szCs w:val="24"/>
        </w:rPr>
        <w:t xml:space="preserve">Genetics of </w:t>
      </w:r>
      <w:r w:rsidRPr="007433FB">
        <w:rPr>
          <w:rFonts w:ascii="Book Antiqua" w:hAnsi="Book Antiqua"/>
          <w:sz w:val="24"/>
          <w:szCs w:val="24"/>
        </w:rPr>
        <w:t>t</w:t>
      </w:r>
      <w:r w:rsidR="00D164C8" w:rsidRPr="007433FB">
        <w:rPr>
          <w:rFonts w:ascii="Book Antiqua" w:hAnsi="Book Antiqua"/>
          <w:sz w:val="24"/>
          <w:szCs w:val="24"/>
        </w:rPr>
        <w:t xml:space="preserve">ype 2 </w:t>
      </w:r>
      <w:r w:rsidR="002E4E53" w:rsidRPr="007433FB">
        <w:rPr>
          <w:rFonts w:ascii="Book Antiqua" w:hAnsi="Book Antiqua"/>
          <w:sz w:val="24"/>
          <w:szCs w:val="24"/>
        </w:rPr>
        <w:t>d</w:t>
      </w:r>
      <w:r w:rsidR="00D164C8" w:rsidRPr="007433FB">
        <w:rPr>
          <w:rFonts w:ascii="Book Antiqua" w:hAnsi="Book Antiqua"/>
          <w:sz w:val="24"/>
          <w:szCs w:val="24"/>
        </w:rPr>
        <w:t>iabetes</w:t>
      </w:r>
    </w:p>
    <w:p w:rsidR="007E73CC" w:rsidRPr="007433FB" w:rsidRDefault="007E73CC" w:rsidP="00D52CD8">
      <w:pPr>
        <w:spacing w:after="0" w:line="360" w:lineRule="auto"/>
        <w:jc w:val="both"/>
        <w:rPr>
          <w:rFonts w:ascii="Book Antiqua" w:hAnsi="Book Antiqua"/>
          <w:sz w:val="24"/>
          <w:szCs w:val="24"/>
          <w:lang w:eastAsia="zh-CN"/>
        </w:rPr>
      </w:pPr>
    </w:p>
    <w:p w:rsidR="00815E13" w:rsidRPr="007433FB" w:rsidRDefault="00815E13" w:rsidP="00D52CD8">
      <w:pPr>
        <w:spacing w:after="0" w:line="360" w:lineRule="auto"/>
        <w:jc w:val="both"/>
        <w:rPr>
          <w:rFonts w:ascii="Book Antiqua" w:hAnsi="Book Antiqua"/>
          <w:sz w:val="24"/>
          <w:szCs w:val="24"/>
          <w:vertAlign w:val="superscript"/>
          <w:lang w:eastAsia="zh-CN"/>
        </w:rPr>
      </w:pPr>
      <w:r w:rsidRPr="007433FB">
        <w:rPr>
          <w:rFonts w:ascii="Book Antiqua" w:hAnsi="Book Antiqua"/>
          <w:sz w:val="24"/>
          <w:szCs w:val="24"/>
        </w:rPr>
        <w:t xml:space="preserve">Omar Ali </w:t>
      </w:r>
    </w:p>
    <w:p w:rsidR="007E73CC" w:rsidRPr="007433FB" w:rsidRDefault="007E73CC" w:rsidP="00D52CD8">
      <w:pPr>
        <w:spacing w:after="0" w:line="360" w:lineRule="auto"/>
        <w:jc w:val="both"/>
        <w:rPr>
          <w:rFonts w:ascii="Book Antiqua" w:hAnsi="Book Antiqua"/>
          <w:b/>
          <w:sz w:val="24"/>
          <w:szCs w:val="24"/>
          <w:vertAlign w:val="superscript"/>
          <w:lang w:eastAsia="zh-CN"/>
        </w:rPr>
      </w:pPr>
    </w:p>
    <w:p w:rsidR="00815E13" w:rsidRPr="007433FB" w:rsidRDefault="003612A1" w:rsidP="00D52CD8">
      <w:pPr>
        <w:spacing w:after="0" w:line="360" w:lineRule="auto"/>
        <w:jc w:val="both"/>
        <w:rPr>
          <w:rFonts w:ascii="Book Antiqua" w:hAnsi="Book Antiqua"/>
          <w:sz w:val="24"/>
          <w:szCs w:val="24"/>
          <w:lang w:eastAsia="zh-CN"/>
        </w:rPr>
      </w:pPr>
      <w:r w:rsidRPr="007433FB">
        <w:rPr>
          <w:rFonts w:ascii="Book Antiqua" w:hAnsi="Book Antiqua"/>
          <w:b/>
          <w:sz w:val="24"/>
          <w:szCs w:val="24"/>
        </w:rPr>
        <w:t>Omar Ali</w:t>
      </w:r>
      <w:r w:rsidRPr="007433FB">
        <w:rPr>
          <w:rFonts w:ascii="Book Antiqua" w:hAnsi="Book Antiqua"/>
          <w:b/>
          <w:sz w:val="24"/>
          <w:szCs w:val="24"/>
          <w:lang w:eastAsia="zh-CN"/>
        </w:rPr>
        <w:t xml:space="preserve">, </w:t>
      </w:r>
      <w:r w:rsidR="00815E13" w:rsidRPr="007433FB">
        <w:rPr>
          <w:rFonts w:ascii="Book Antiqua" w:hAnsi="Book Antiqua"/>
          <w:sz w:val="24"/>
          <w:szCs w:val="24"/>
          <w:lang w:eastAsia="zh-CN"/>
        </w:rPr>
        <w:t>Medical College of Wisconsin, Milwaukee, W</w:t>
      </w:r>
      <w:r w:rsidRPr="007433FB">
        <w:rPr>
          <w:rFonts w:ascii="Book Antiqua" w:hAnsi="Book Antiqua"/>
          <w:sz w:val="24"/>
          <w:szCs w:val="24"/>
          <w:lang w:eastAsia="zh-CN"/>
        </w:rPr>
        <w:t>I</w:t>
      </w:r>
      <w:r w:rsidR="00815E13" w:rsidRPr="007433FB">
        <w:rPr>
          <w:rFonts w:ascii="Book Antiqua" w:hAnsi="Book Antiqua"/>
          <w:sz w:val="24"/>
          <w:szCs w:val="24"/>
          <w:lang w:eastAsia="zh-CN"/>
        </w:rPr>
        <w:t xml:space="preserve"> 53226</w:t>
      </w:r>
      <w:r w:rsidRPr="007433FB">
        <w:rPr>
          <w:rFonts w:ascii="Book Antiqua" w:hAnsi="Book Antiqua"/>
          <w:sz w:val="24"/>
          <w:szCs w:val="24"/>
          <w:lang w:eastAsia="zh-CN"/>
        </w:rPr>
        <w:t>, United States</w:t>
      </w:r>
    </w:p>
    <w:p w:rsidR="003612A1" w:rsidRPr="007433FB" w:rsidRDefault="003612A1" w:rsidP="00D52CD8">
      <w:pPr>
        <w:spacing w:after="0" w:line="360" w:lineRule="auto"/>
        <w:jc w:val="both"/>
        <w:rPr>
          <w:rFonts w:ascii="Book Antiqua" w:hAnsi="Book Antiqua"/>
          <w:sz w:val="24"/>
          <w:szCs w:val="24"/>
          <w:vertAlign w:val="superscript"/>
          <w:lang w:eastAsia="zh-CN"/>
        </w:rPr>
      </w:pPr>
    </w:p>
    <w:p w:rsidR="00815E13" w:rsidRPr="007433FB" w:rsidRDefault="00815E13" w:rsidP="00D52CD8">
      <w:pPr>
        <w:spacing w:after="0" w:line="360" w:lineRule="auto"/>
        <w:jc w:val="both"/>
        <w:rPr>
          <w:rFonts w:ascii="Book Antiqua" w:hAnsi="Book Antiqua"/>
          <w:sz w:val="24"/>
          <w:szCs w:val="24"/>
          <w:lang w:eastAsia="zh-CN"/>
        </w:rPr>
      </w:pPr>
      <w:r w:rsidRPr="007433FB">
        <w:rPr>
          <w:rFonts w:ascii="Book Antiqua" w:hAnsi="Book Antiqua"/>
          <w:b/>
          <w:sz w:val="24"/>
          <w:szCs w:val="24"/>
          <w:lang w:eastAsia="zh-CN"/>
        </w:rPr>
        <w:t xml:space="preserve">Author contributions: </w:t>
      </w:r>
      <w:r w:rsidR="003612A1" w:rsidRPr="007433FB">
        <w:rPr>
          <w:rFonts w:ascii="Book Antiqua" w:hAnsi="Book Antiqua"/>
          <w:sz w:val="24"/>
          <w:szCs w:val="24"/>
        </w:rPr>
        <w:t xml:space="preserve">Ali </w:t>
      </w:r>
      <w:r w:rsidR="003612A1" w:rsidRPr="007433FB">
        <w:rPr>
          <w:rFonts w:ascii="Book Antiqua" w:hAnsi="Book Antiqua"/>
          <w:sz w:val="24"/>
          <w:szCs w:val="24"/>
          <w:lang w:eastAsia="zh-CN"/>
        </w:rPr>
        <w:t>O r</w:t>
      </w:r>
      <w:r w:rsidRPr="007433FB">
        <w:rPr>
          <w:rFonts w:ascii="Book Antiqua" w:hAnsi="Book Antiqua"/>
          <w:sz w:val="24"/>
          <w:szCs w:val="24"/>
          <w:lang w:eastAsia="zh-CN"/>
        </w:rPr>
        <w:t xml:space="preserve">eviewed the published literature and wrote the article in its entirety. </w:t>
      </w:r>
    </w:p>
    <w:p w:rsidR="003612A1" w:rsidRPr="007433FB" w:rsidRDefault="003612A1" w:rsidP="00D52CD8">
      <w:pPr>
        <w:spacing w:after="0" w:line="360" w:lineRule="auto"/>
        <w:jc w:val="both"/>
        <w:rPr>
          <w:rFonts w:ascii="Book Antiqua" w:hAnsi="Book Antiqua"/>
          <w:b/>
          <w:sz w:val="24"/>
          <w:szCs w:val="24"/>
          <w:lang w:eastAsia="zh-CN"/>
        </w:rPr>
      </w:pPr>
    </w:p>
    <w:p w:rsidR="00815E13" w:rsidRPr="007433FB" w:rsidRDefault="00815E13" w:rsidP="00D52CD8">
      <w:pPr>
        <w:spacing w:after="0" w:line="360" w:lineRule="auto"/>
        <w:jc w:val="both"/>
        <w:rPr>
          <w:rStyle w:val="a3"/>
          <w:rFonts w:ascii="Book Antiqua" w:hAnsi="Book Antiqua"/>
          <w:sz w:val="24"/>
          <w:szCs w:val="24"/>
          <w:lang w:eastAsia="zh-CN"/>
        </w:rPr>
      </w:pPr>
      <w:r w:rsidRPr="007433FB">
        <w:rPr>
          <w:rFonts w:ascii="Book Antiqua" w:hAnsi="Book Antiqua"/>
          <w:b/>
          <w:sz w:val="24"/>
          <w:szCs w:val="24"/>
          <w:lang w:eastAsia="zh-CN"/>
        </w:rPr>
        <w:t>Correspondence to: Omar Ali</w:t>
      </w:r>
      <w:r w:rsidR="00994559">
        <w:rPr>
          <w:rFonts w:ascii="Book Antiqua" w:hAnsi="Book Antiqua" w:hint="eastAsia"/>
          <w:b/>
          <w:sz w:val="24"/>
          <w:szCs w:val="24"/>
          <w:lang w:eastAsia="zh-CN"/>
        </w:rPr>
        <w:t>,</w:t>
      </w:r>
      <w:r w:rsidRPr="007433FB">
        <w:rPr>
          <w:rFonts w:ascii="Book Antiqua" w:hAnsi="Book Antiqua"/>
          <w:b/>
          <w:sz w:val="24"/>
          <w:szCs w:val="24"/>
          <w:lang w:eastAsia="zh-CN"/>
        </w:rPr>
        <w:t xml:space="preserve"> MD, </w:t>
      </w:r>
      <w:r w:rsidRPr="007433FB">
        <w:rPr>
          <w:rFonts w:ascii="Book Antiqua" w:hAnsi="Book Antiqua"/>
          <w:sz w:val="24"/>
          <w:szCs w:val="24"/>
          <w:lang w:eastAsia="zh-CN"/>
        </w:rPr>
        <w:t xml:space="preserve">Medical College of Wisconsin, Milwaukee, </w:t>
      </w:r>
      <w:r w:rsidR="007433FB" w:rsidRPr="007433FB">
        <w:rPr>
          <w:rFonts w:ascii="Book Antiqua" w:hAnsi="Book Antiqua"/>
          <w:sz w:val="24"/>
          <w:szCs w:val="24"/>
          <w:lang w:eastAsia="zh-CN"/>
        </w:rPr>
        <w:t>8701 W Watertown Plank Rd,</w:t>
      </w:r>
      <w:r w:rsidR="007433FB">
        <w:rPr>
          <w:rFonts w:ascii="Book Antiqua" w:hAnsi="Book Antiqua" w:hint="eastAsia"/>
          <w:sz w:val="24"/>
          <w:szCs w:val="24"/>
          <w:lang w:eastAsia="zh-CN"/>
        </w:rPr>
        <w:t xml:space="preserve"> </w:t>
      </w:r>
      <w:r w:rsidRPr="007433FB">
        <w:rPr>
          <w:rFonts w:ascii="Book Antiqua" w:hAnsi="Book Antiqua"/>
          <w:sz w:val="24"/>
          <w:szCs w:val="24"/>
          <w:lang w:eastAsia="zh-CN"/>
        </w:rPr>
        <w:t xml:space="preserve">WI 53226, United States. </w:t>
      </w:r>
      <w:hyperlink r:id="rId9" w:history="1">
        <w:r w:rsidR="00426F3E" w:rsidRPr="007433FB">
          <w:rPr>
            <w:rStyle w:val="a3"/>
            <w:rFonts w:ascii="Book Antiqua" w:hAnsi="Book Antiqua"/>
            <w:sz w:val="24"/>
            <w:szCs w:val="24"/>
            <w:lang w:eastAsia="zh-CN"/>
          </w:rPr>
          <w:t>oali@mcw.edu</w:t>
        </w:r>
      </w:hyperlink>
    </w:p>
    <w:p w:rsidR="003612A1" w:rsidRPr="007433FB" w:rsidRDefault="003612A1" w:rsidP="00D52CD8">
      <w:pPr>
        <w:spacing w:after="0" w:line="360" w:lineRule="auto"/>
        <w:jc w:val="both"/>
        <w:rPr>
          <w:rFonts w:ascii="Book Antiqua" w:hAnsi="Book Antiqua"/>
          <w:sz w:val="24"/>
          <w:szCs w:val="24"/>
          <w:lang w:eastAsia="zh-CN"/>
        </w:rPr>
      </w:pPr>
    </w:p>
    <w:p w:rsidR="00725ADE" w:rsidRPr="007433FB" w:rsidRDefault="00426F3E" w:rsidP="00D52CD8">
      <w:pPr>
        <w:spacing w:after="0" w:line="360" w:lineRule="auto"/>
        <w:jc w:val="both"/>
        <w:rPr>
          <w:rFonts w:ascii="Book Antiqua" w:hAnsi="Book Antiqua"/>
          <w:sz w:val="24"/>
          <w:szCs w:val="24"/>
          <w:lang w:eastAsia="zh-CN"/>
        </w:rPr>
      </w:pPr>
      <w:r w:rsidRPr="007433FB">
        <w:rPr>
          <w:rFonts w:ascii="Book Antiqua" w:hAnsi="Book Antiqua"/>
          <w:b/>
          <w:sz w:val="24"/>
          <w:szCs w:val="24"/>
          <w:lang w:eastAsia="zh-CN"/>
        </w:rPr>
        <w:t xml:space="preserve">Telephone: </w:t>
      </w:r>
      <w:r w:rsidRPr="007433FB">
        <w:rPr>
          <w:rFonts w:ascii="Book Antiqua" w:hAnsi="Book Antiqua"/>
          <w:sz w:val="24"/>
          <w:szCs w:val="24"/>
          <w:lang w:eastAsia="zh-CN"/>
        </w:rPr>
        <w:t>+1-414-2666750</w:t>
      </w:r>
      <w:r w:rsidR="003612A1" w:rsidRPr="007433FB">
        <w:rPr>
          <w:rFonts w:ascii="Book Antiqua" w:hAnsi="Book Antiqua"/>
          <w:b/>
          <w:sz w:val="24"/>
          <w:szCs w:val="24"/>
          <w:lang w:eastAsia="zh-CN"/>
        </w:rPr>
        <w:t xml:space="preserve"> </w:t>
      </w:r>
      <w:r w:rsidRPr="007433FB">
        <w:rPr>
          <w:rFonts w:ascii="Book Antiqua" w:hAnsi="Book Antiqua"/>
          <w:b/>
          <w:sz w:val="24"/>
          <w:szCs w:val="24"/>
          <w:lang w:eastAsia="zh-CN"/>
        </w:rPr>
        <w:t xml:space="preserve">Fax: </w:t>
      </w:r>
      <w:r w:rsidRPr="007433FB">
        <w:rPr>
          <w:rFonts w:ascii="Book Antiqua" w:hAnsi="Book Antiqua"/>
          <w:sz w:val="24"/>
          <w:szCs w:val="24"/>
          <w:lang w:eastAsia="zh-CN"/>
        </w:rPr>
        <w:t>+1-414-2666749</w:t>
      </w:r>
    </w:p>
    <w:p w:rsidR="003612A1" w:rsidRPr="007433FB" w:rsidRDefault="003612A1" w:rsidP="00D52CD8">
      <w:pPr>
        <w:spacing w:after="0" w:line="360" w:lineRule="auto"/>
        <w:jc w:val="both"/>
        <w:rPr>
          <w:rFonts w:ascii="Book Antiqua" w:hAnsi="Book Antiqua"/>
          <w:sz w:val="24"/>
          <w:szCs w:val="24"/>
          <w:lang w:eastAsia="zh-CN"/>
        </w:rPr>
      </w:pPr>
    </w:p>
    <w:p w:rsidR="003612A1" w:rsidRPr="007433FB" w:rsidRDefault="00994559" w:rsidP="00D52CD8">
      <w:pPr>
        <w:spacing w:after="0" w:line="360" w:lineRule="auto"/>
        <w:jc w:val="both"/>
        <w:rPr>
          <w:rFonts w:ascii="Book Antiqua" w:hAnsi="Book Antiqua"/>
          <w:sz w:val="24"/>
          <w:szCs w:val="24"/>
          <w:lang w:eastAsia="zh-CN"/>
        </w:rPr>
      </w:pPr>
      <w:r>
        <w:rPr>
          <w:rFonts w:ascii="Book Antiqua" w:hAnsi="Book Antiqua"/>
          <w:b/>
          <w:sz w:val="24"/>
          <w:szCs w:val="24"/>
        </w:rPr>
        <w:t xml:space="preserve">Received: </w:t>
      </w:r>
      <w:r w:rsidR="003612A1" w:rsidRPr="007433FB">
        <w:rPr>
          <w:rFonts w:ascii="Book Antiqua" w:hAnsi="Book Antiqua"/>
          <w:b/>
          <w:sz w:val="24"/>
          <w:szCs w:val="24"/>
        </w:rPr>
        <w:t xml:space="preserve"> </w:t>
      </w:r>
      <w:r w:rsidR="00D52CD8" w:rsidRPr="007433FB">
        <w:rPr>
          <w:rFonts w:ascii="Book Antiqua" w:hAnsi="Book Antiqua"/>
          <w:sz w:val="24"/>
          <w:szCs w:val="24"/>
          <w:lang w:eastAsia="zh-CN"/>
        </w:rPr>
        <w:t>March 3, 2013</w:t>
      </w:r>
      <w:r w:rsidR="00D52CD8" w:rsidRPr="007433FB">
        <w:rPr>
          <w:rFonts w:ascii="Book Antiqua" w:hAnsi="Book Antiqua"/>
          <w:b/>
          <w:sz w:val="24"/>
          <w:szCs w:val="24"/>
          <w:lang w:eastAsia="zh-CN"/>
        </w:rPr>
        <w:t xml:space="preserve"> </w:t>
      </w:r>
      <w:r w:rsidR="003612A1" w:rsidRPr="007433FB">
        <w:rPr>
          <w:rFonts w:ascii="Book Antiqua" w:hAnsi="Book Antiqua"/>
          <w:b/>
          <w:sz w:val="24"/>
          <w:szCs w:val="24"/>
        </w:rPr>
        <w:t xml:space="preserve">Revised: </w:t>
      </w:r>
      <w:r w:rsidR="00D52CD8" w:rsidRPr="007433FB">
        <w:rPr>
          <w:rFonts w:ascii="Book Antiqua" w:hAnsi="Book Antiqua"/>
          <w:sz w:val="24"/>
          <w:szCs w:val="24"/>
          <w:lang w:eastAsia="zh-CN"/>
        </w:rPr>
        <w:t>June 1, 2013</w:t>
      </w:r>
    </w:p>
    <w:p w:rsidR="003612A1" w:rsidRPr="007433FB" w:rsidRDefault="003612A1" w:rsidP="00D52CD8">
      <w:pPr>
        <w:spacing w:after="0" w:line="360" w:lineRule="auto"/>
        <w:jc w:val="both"/>
        <w:rPr>
          <w:rFonts w:ascii="Book Antiqua" w:hAnsi="Book Antiqua"/>
          <w:b/>
          <w:sz w:val="24"/>
          <w:szCs w:val="24"/>
        </w:rPr>
      </w:pPr>
      <w:r w:rsidRPr="007433FB">
        <w:rPr>
          <w:rFonts w:ascii="Book Antiqua" w:hAnsi="Book Antiqua"/>
          <w:b/>
          <w:sz w:val="24"/>
          <w:szCs w:val="24"/>
        </w:rPr>
        <w:t xml:space="preserve"> Accepted:  </w:t>
      </w:r>
    </w:p>
    <w:p w:rsidR="003612A1" w:rsidRPr="007433FB" w:rsidRDefault="003612A1" w:rsidP="00D52CD8">
      <w:pPr>
        <w:spacing w:after="0" w:line="360" w:lineRule="auto"/>
        <w:jc w:val="both"/>
        <w:rPr>
          <w:rFonts w:ascii="Book Antiqua" w:hAnsi="Book Antiqua"/>
          <w:b/>
          <w:sz w:val="24"/>
          <w:szCs w:val="24"/>
        </w:rPr>
      </w:pPr>
      <w:r w:rsidRPr="007433FB">
        <w:rPr>
          <w:rFonts w:ascii="Book Antiqua" w:hAnsi="Book Antiqua"/>
          <w:b/>
          <w:sz w:val="24"/>
          <w:szCs w:val="24"/>
        </w:rPr>
        <w:t xml:space="preserve">Published online: </w:t>
      </w:r>
    </w:p>
    <w:p w:rsidR="003612A1" w:rsidRPr="007433FB" w:rsidRDefault="003612A1" w:rsidP="00D52CD8">
      <w:pPr>
        <w:spacing w:after="0" w:line="360" w:lineRule="auto"/>
        <w:jc w:val="both"/>
        <w:rPr>
          <w:rFonts w:ascii="Book Antiqua" w:hAnsi="Book Antiqua"/>
          <w:sz w:val="24"/>
          <w:szCs w:val="24"/>
        </w:rPr>
      </w:pPr>
    </w:p>
    <w:p w:rsidR="00725ADE" w:rsidRPr="007433FB" w:rsidRDefault="00C52AE3" w:rsidP="00D52CD8">
      <w:pPr>
        <w:spacing w:after="0" w:line="360" w:lineRule="auto"/>
        <w:jc w:val="both"/>
        <w:rPr>
          <w:rFonts w:ascii="Book Antiqua" w:hAnsi="Book Antiqua"/>
          <w:b/>
          <w:sz w:val="24"/>
          <w:szCs w:val="24"/>
          <w:lang w:eastAsia="zh-CN"/>
        </w:rPr>
      </w:pPr>
      <w:r w:rsidRPr="007433FB">
        <w:rPr>
          <w:rFonts w:ascii="Book Antiqua" w:hAnsi="Book Antiqua"/>
          <w:b/>
          <w:sz w:val="24"/>
          <w:szCs w:val="24"/>
          <w:lang w:eastAsia="zh-CN"/>
        </w:rPr>
        <w:t>Abstract</w:t>
      </w:r>
    </w:p>
    <w:p w:rsidR="00573B6F" w:rsidRPr="007433FB" w:rsidRDefault="00573B6F" w:rsidP="00D52CD8">
      <w:pPr>
        <w:spacing w:after="0" w:line="360" w:lineRule="auto"/>
        <w:jc w:val="both"/>
        <w:rPr>
          <w:rFonts w:ascii="Book Antiqua" w:hAnsi="Book Antiqua"/>
          <w:sz w:val="24"/>
          <w:szCs w:val="24"/>
          <w:lang w:eastAsia="zh-CN"/>
        </w:rPr>
      </w:pPr>
      <w:r w:rsidRPr="007433FB">
        <w:rPr>
          <w:rFonts w:ascii="Book Antiqua" w:hAnsi="Book Antiqua"/>
          <w:sz w:val="24"/>
          <w:szCs w:val="24"/>
        </w:rPr>
        <w:t>Type 2 diabetes</w:t>
      </w:r>
      <w:r w:rsidR="003612A1" w:rsidRPr="007433FB">
        <w:rPr>
          <w:rFonts w:ascii="Book Antiqua" w:hAnsi="Book Antiqua"/>
          <w:color w:val="000000"/>
          <w:sz w:val="24"/>
          <w:szCs w:val="24"/>
          <w:shd w:val="clear" w:color="auto" w:fill="FFFFFF"/>
        </w:rPr>
        <w:t xml:space="preserve"> (T2D)</w:t>
      </w:r>
      <w:r w:rsidRPr="007433FB">
        <w:rPr>
          <w:rFonts w:ascii="Book Antiqua" w:hAnsi="Book Antiqua"/>
          <w:sz w:val="24"/>
          <w:szCs w:val="24"/>
        </w:rPr>
        <w:t xml:space="preserve"> is the result of interaction between environmental factors and a strong hereditary component. </w:t>
      </w:r>
      <w:r w:rsidR="00A04568" w:rsidRPr="007433FB">
        <w:rPr>
          <w:rFonts w:ascii="Book Antiqua" w:hAnsi="Book Antiqua"/>
          <w:sz w:val="24"/>
          <w:szCs w:val="24"/>
        </w:rPr>
        <w:t>We review the heritability of t</w:t>
      </w:r>
      <w:r w:rsidR="00D52CD8" w:rsidRPr="007433FB">
        <w:rPr>
          <w:rFonts w:ascii="Book Antiqua" w:hAnsi="Book Antiqua"/>
          <w:color w:val="000000"/>
          <w:sz w:val="24"/>
          <w:szCs w:val="24"/>
          <w:shd w:val="clear" w:color="auto" w:fill="FFFFFF"/>
        </w:rPr>
        <w:t xml:space="preserve"> T2D</w:t>
      </w:r>
      <w:r w:rsidR="00A04568" w:rsidRPr="007433FB">
        <w:rPr>
          <w:rFonts w:ascii="Book Antiqua" w:hAnsi="Book Antiqua"/>
          <w:sz w:val="24"/>
          <w:szCs w:val="24"/>
        </w:rPr>
        <w:t xml:space="preserve"> as well as the history of genetic and genomic research in this area. </w:t>
      </w:r>
      <w:r w:rsidR="00815E13" w:rsidRPr="007433FB">
        <w:rPr>
          <w:rFonts w:ascii="Book Antiqua" w:hAnsi="Book Antiqua"/>
          <w:sz w:val="24"/>
          <w:szCs w:val="24"/>
        </w:rPr>
        <w:t>Very f</w:t>
      </w:r>
      <w:r w:rsidR="00A04568" w:rsidRPr="007433FB">
        <w:rPr>
          <w:rFonts w:ascii="Book Antiqua" w:hAnsi="Book Antiqua"/>
          <w:sz w:val="24"/>
          <w:szCs w:val="24"/>
        </w:rPr>
        <w:t>ew T2D</w:t>
      </w:r>
      <w:r w:rsidR="00815E13" w:rsidRPr="007433FB">
        <w:rPr>
          <w:rFonts w:ascii="Book Antiqua" w:hAnsi="Book Antiqua"/>
          <w:sz w:val="24"/>
          <w:szCs w:val="24"/>
        </w:rPr>
        <w:t xml:space="preserve"> risk</w:t>
      </w:r>
      <w:r w:rsidR="00A04568" w:rsidRPr="007433FB">
        <w:rPr>
          <w:rFonts w:ascii="Book Antiqua" w:hAnsi="Book Antiqua"/>
          <w:sz w:val="24"/>
          <w:szCs w:val="24"/>
        </w:rPr>
        <w:t xml:space="preserve"> genes were identified using candidate gene and linkage-based studies, but the advent of </w:t>
      </w:r>
      <w:r w:rsidR="00D52CD8" w:rsidRPr="007433FB">
        <w:rPr>
          <w:rFonts w:ascii="Book Antiqua" w:hAnsi="Book Antiqua" w:hint="eastAsia"/>
          <w:sz w:val="24"/>
          <w:szCs w:val="24"/>
          <w:lang w:eastAsia="zh-CN"/>
        </w:rPr>
        <w:t>g</w:t>
      </w:r>
      <w:r w:rsidR="00D52CD8" w:rsidRPr="007433FB">
        <w:rPr>
          <w:rFonts w:ascii="Book Antiqua" w:hAnsi="Book Antiqua"/>
          <w:sz w:val="24"/>
          <w:szCs w:val="24"/>
        </w:rPr>
        <w:t xml:space="preserve">enome-wide </w:t>
      </w:r>
      <w:r w:rsidR="00D52CD8" w:rsidRPr="007433FB">
        <w:rPr>
          <w:rFonts w:ascii="Book Antiqua" w:hAnsi="Book Antiqua"/>
          <w:sz w:val="24"/>
          <w:szCs w:val="24"/>
        </w:rPr>
        <w:lastRenderedPageBreak/>
        <w:t>association studies</w:t>
      </w:r>
      <w:r w:rsidR="00A04568" w:rsidRPr="007433FB">
        <w:rPr>
          <w:rFonts w:ascii="Book Antiqua" w:hAnsi="Book Antiqua"/>
          <w:sz w:val="24"/>
          <w:szCs w:val="24"/>
        </w:rPr>
        <w:t xml:space="preserve"> </w:t>
      </w:r>
      <w:r w:rsidR="00815E13" w:rsidRPr="007433FB">
        <w:rPr>
          <w:rFonts w:ascii="Book Antiqua" w:hAnsi="Book Antiqua"/>
          <w:sz w:val="24"/>
          <w:szCs w:val="24"/>
        </w:rPr>
        <w:t xml:space="preserve">has </w:t>
      </w:r>
      <w:r w:rsidR="00A04568" w:rsidRPr="007433FB">
        <w:rPr>
          <w:rFonts w:ascii="Book Antiqua" w:hAnsi="Book Antiqua"/>
          <w:sz w:val="24"/>
          <w:szCs w:val="24"/>
        </w:rPr>
        <w:t xml:space="preserve">led to the identification of multiple genes, including several that were not previously known to play any role in T2D. </w:t>
      </w:r>
      <w:r w:rsidR="00767242" w:rsidRPr="007433FB">
        <w:rPr>
          <w:rFonts w:ascii="Book Antiqua" w:hAnsi="Book Antiqua"/>
          <w:sz w:val="24"/>
          <w:szCs w:val="24"/>
        </w:rPr>
        <w:t>Highly replicated genes</w:t>
      </w:r>
      <w:r w:rsidR="00A80690" w:rsidRPr="007433FB">
        <w:rPr>
          <w:rFonts w:ascii="Book Antiqua" w:hAnsi="Book Antiqua"/>
          <w:sz w:val="24"/>
          <w:szCs w:val="24"/>
        </w:rPr>
        <w:t xml:space="preserve">, for example </w:t>
      </w:r>
      <w:r w:rsidR="00767242" w:rsidRPr="007433FB">
        <w:rPr>
          <w:rFonts w:ascii="Book Antiqua" w:hAnsi="Book Antiqua"/>
          <w:i/>
          <w:sz w:val="24"/>
          <w:szCs w:val="24"/>
        </w:rPr>
        <w:t>TCF7L2</w:t>
      </w:r>
      <w:r w:rsidR="00767242" w:rsidRPr="007433FB">
        <w:rPr>
          <w:rFonts w:ascii="Book Antiqua" w:hAnsi="Book Antiqua"/>
          <w:sz w:val="24"/>
          <w:szCs w:val="24"/>
        </w:rPr>
        <w:t xml:space="preserve">, </w:t>
      </w:r>
      <w:r w:rsidR="00767242" w:rsidRPr="007433FB">
        <w:rPr>
          <w:rFonts w:ascii="Book Antiqua" w:hAnsi="Book Antiqua"/>
          <w:i/>
          <w:sz w:val="24"/>
          <w:szCs w:val="24"/>
        </w:rPr>
        <w:t>KCNQ1</w:t>
      </w:r>
      <w:r w:rsidR="00767242" w:rsidRPr="007433FB">
        <w:rPr>
          <w:rFonts w:ascii="Book Antiqua" w:hAnsi="Book Antiqua"/>
          <w:sz w:val="24"/>
          <w:szCs w:val="24"/>
        </w:rPr>
        <w:t xml:space="preserve"> and </w:t>
      </w:r>
      <w:r w:rsidR="00767242" w:rsidRPr="007433FB">
        <w:rPr>
          <w:rFonts w:ascii="Book Antiqua" w:hAnsi="Book Antiqua"/>
          <w:i/>
          <w:sz w:val="24"/>
          <w:szCs w:val="24"/>
        </w:rPr>
        <w:t>KCNJ11</w:t>
      </w:r>
      <w:r w:rsidR="00A80690" w:rsidRPr="007433FB">
        <w:rPr>
          <w:rFonts w:ascii="Book Antiqua" w:hAnsi="Book Antiqua"/>
          <w:sz w:val="24"/>
          <w:szCs w:val="24"/>
        </w:rPr>
        <w:t>,</w:t>
      </w:r>
      <w:r w:rsidR="00767242" w:rsidRPr="007433FB">
        <w:rPr>
          <w:rFonts w:ascii="Book Antiqua" w:hAnsi="Book Antiqua"/>
          <w:sz w:val="24"/>
          <w:szCs w:val="24"/>
        </w:rPr>
        <w:t xml:space="preserve"> are discussed in greater detail. Taken together, the genetic loci discovered to date explain only a small proportion of the observed heritability</w:t>
      </w:r>
      <w:r w:rsidR="00A04568" w:rsidRPr="007433FB">
        <w:rPr>
          <w:rFonts w:ascii="Book Antiqua" w:hAnsi="Book Antiqua"/>
          <w:sz w:val="24"/>
          <w:szCs w:val="24"/>
        </w:rPr>
        <w:t>. We discuss possible explanation</w:t>
      </w:r>
      <w:r w:rsidR="00815E13" w:rsidRPr="007433FB">
        <w:rPr>
          <w:rFonts w:ascii="Book Antiqua" w:hAnsi="Book Antiqua"/>
          <w:sz w:val="24"/>
          <w:szCs w:val="24"/>
        </w:rPr>
        <w:t>s</w:t>
      </w:r>
      <w:r w:rsidR="00A04568" w:rsidRPr="007433FB">
        <w:rPr>
          <w:rFonts w:ascii="Book Antiqua" w:hAnsi="Book Antiqua"/>
          <w:sz w:val="24"/>
          <w:szCs w:val="24"/>
        </w:rPr>
        <w:t xml:space="preserve"> for this “missing heritability”</w:t>
      </w:r>
      <w:r w:rsidR="00815E13" w:rsidRPr="007433FB">
        <w:rPr>
          <w:rFonts w:ascii="Book Antiqua" w:hAnsi="Book Antiqua"/>
          <w:sz w:val="24"/>
          <w:szCs w:val="24"/>
        </w:rPr>
        <w:t xml:space="preserve">, including the </w:t>
      </w:r>
      <w:r w:rsidR="00767242" w:rsidRPr="007433FB">
        <w:rPr>
          <w:rFonts w:ascii="Book Antiqua" w:hAnsi="Book Antiqua"/>
          <w:sz w:val="24"/>
          <w:szCs w:val="24"/>
        </w:rPr>
        <w:t xml:space="preserve">role of rare variants, gene-environment interactions and epigenetics. </w:t>
      </w:r>
      <w:r w:rsidR="00815E13" w:rsidRPr="007433FB">
        <w:rPr>
          <w:rFonts w:ascii="Book Antiqua" w:hAnsi="Book Antiqua"/>
          <w:sz w:val="24"/>
          <w:szCs w:val="24"/>
        </w:rPr>
        <w:t xml:space="preserve">The clinical utility of current findings and avenues of future research are also discussed. </w:t>
      </w:r>
    </w:p>
    <w:p w:rsidR="003612A1" w:rsidRPr="007433FB" w:rsidRDefault="003612A1" w:rsidP="00D52CD8">
      <w:pPr>
        <w:spacing w:after="0" w:line="360" w:lineRule="auto"/>
        <w:jc w:val="both"/>
        <w:rPr>
          <w:rFonts w:ascii="Book Antiqua" w:hAnsi="Book Antiqua"/>
          <w:sz w:val="24"/>
          <w:szCs w:val="24"/>
          <w:lang w:eastAsia="zh-CN"/>
        </w:rPr>
      </w:pPr>
    </w:p>
    <w:p w:rsidR="003612A1" w:rsidRPr="007433FB" w:rsidRDefault="003612A1" w:rsidP="00D52CD8">
      <w:pPr>
        <w:spacing w:after="0" w:line="360" w:lineRule="auto"/>
        <w:jc w:val="both"/>
        <w:rPr>
          <w:rFonts w:ascii="Book Antiqua" w:hAnsi="Book Antiqua"/>
          <w:sz w:val="24"/>
          <w:szCs w:val="24"/>
        </w:rPr>
      </w:pPr>
      <w:r w:rsidRPr="007433FB">
        <w:rPr>
          <w:rFonts w:ascii="Book Antiqua" w:hAnsi="Book Antiqua"/>
          <w:sz w:val="24"/>
          <w:szCs w:val="24"/>
        </w:rPr>
        <w:sym w:font="Symbol" w:char="F0D3"/>
      </w:r>
      <w:r w:rsidRPr="007433FB">
        <w:rPr>
          <w:rFonts w:ascii="Book Antiqua" w:hAnsi="Book Antiqua"/>
          <w:sz w:val="24"/>
          <w:szCs w:val="24"/>
        </w:rPr>
        <w:t xml:space="preserve"> </w:t>
      </w:r>
      <w:proofErr w:type="gramStart"/>
      <w:r w:rsidRPr="007433FB">
        <w:rPr>
          <w:rFonts w:ascii="Book Antiqua" w:hAnsi="Book Antiqua"/>
          <w:sz w:val="24"/>
          <w:szCs w:val="24"/>
        </w:rPr>
        <w:t>2013 Baishideng.</w:t>
      </w:r>
      <w:proofErr w:type="gramEnd"/>
      <w:r w:rsidRPr="007433FB">
        <w:rPr>
          <w:rFonts w:ascii="Book Antiqua" w:hAnsi="Book Antiqua"/>
          <w:sz w:val="24"/>
          <w:szCs w:val="24"/>
        </w:rPr>
        <w:t xml:space="preserve"> All rights reserved.</w:t>
      </w:r>
    </w:p>
    <w:p w:rsidR="003612A1" w:rsidRPr="007433FB" w:rsidRDefault="003612A1" w:rsidP="00D52CD8">
      <w:pPr>
        <w:spacing w:after="0" w:line="360" w:lineRule="auto"/>
        <w:jc w:val="both"/>
        <w:rPr>
          <w:rFonts w:ascii="Book Antiqua" w:hAnsi="Book Antiqua"/>
          <w:sz w:val="24"/>
          <w:szCs w:val="24"/>
          <w:lang w:eastAsia="zh-CN"/>
        </w:rPr>
      </w:pPr>
    </w:p>
    <w:p w:rsidR="00366732" w:rsidRPr="007433FB" w:rsidRDefault="00846D45" w:rsidP="00D52CD8">
      <w:pPr>
        <w:pStyle w:val="af"/>
        <w:wordWrap/>
        <w:spacing w:line="360" w:lineRule="auto"/>
        <w:jc w:val="both"/>
        <w:rPr>
          <w:rFonts w:ascii="Book Antiqua" w:eastAsiaTheme="minorEastAsia" w:hAnsi="Book Antiqua"/>
          <w:b w:val="0"/>
          <w:sz w:val="24"/>
          <w:szCs w:val="24"/>
          <w:lang w:eastAsia="zh-CN"/>
        </w:rPr>
      </w:pPr>
      <w:r w:rsidRPr="007433FB">
        <w:rPr>
          <w:rFonts w:ascii="Book Antiqua" w:hAnsi="Book Antiqua"/>
          <w:sz w:val="24"/>
          <w:szCs w:val="24"/>
          <w:lang w:eastAsia="zh-CN"/>
        </w:rPr>
        <w:t>Key</w:t>
      </w:r>
      <w:r w:rsidR="00366732" w:rsidRPr="007433FB">
        <w:rPr>
          <w:rFonts w:ascii="Book Antiqua" w:hAnsi="Book Antiqua"/>
          <w:sz w:val="24"/>
          <w:szCs w:val="24"/>
          <w:lang w:eastAsia="zh-CN"/>
        </w:rPr>
        <w:t xml:space="preserve"> words</w:t>
      </w:r>
      <w:r w:rsidR="00426F3E" w:rsidRPr="007433FB">
        <w:rPr>
          <w:rFonts w:ascii="Book Antiqua" w:hAnsi="Book Antiqua"/>
          <w:sz w:val="24"/>
          <w:szCs w:val="24"/>
          <w:lang w:eastAsia="zh-CN"/>
        </w:rPr>
        <w:t xml:space="preserve">: </w:t>
      </w:r>
      <w:r w:rsidR="00426F3E" w:rsidRPr="007433FB">
        <w:rPr>
          <w:rFonts w:ascii="Book Antiqua" w:hAnsi="Book Antiqua"/>
          <w:b w:val="0"/>
          <w:sz w:val="24"/>
          <w:szCs w:val="24"/>
          <w:lang w:eastAsia="zh-CN"/>
        </w:rPr>
        <w:t xml:space="preserve">Type 2 </w:t>
      </w:r>
      <w:r w:rsidR="003612A1" w:rsidRPr="007433FB">
        <w:rPr>
          <w:rFonts w:ascii="Book Antiqua" w:hAnsi="Book Antiqua"/>
          <w:b w:val="0"/>
          <w:sz w:val="24"/>
          <w:szCs w:val="24"/>
          <w:lang w:eastAsia="zh-CN"/>
        </w:rPr>
        <w:t>d</w:t>
      </w:r>
      <w:r w:rsidR="00426F3E" w:rsidRPr="007433FB">
        <w:rPr>
          <w:rFonts w:ascii="Book Antiqua" w:hAnsi="Book Antiqua"/>
          <w:b w:val="0"/>
          <w:sz w:val="24"/>
          <w:szCs w:val="24"/>
          <w:lang w:eastAsia="zh-CN"/>
        </w:rPr>
        <w:t>iabetes</w:t>
      </w:r>
      <w:r w:rsidR="003612A1" w:rsidRPr="007433FB">
        <w:rPr>
          <w:rFonts w:ascii="Book Antiqua" w:eastAsiaTheme="minorEastAsia" w:hAnsi="Book Antiqua"/>
          <w:b w:val="0"/>
          <w:sz w:val="24"/>
          <w:szCs w:val="24"/>
          <w:lang w:eastAsia="zh-CN"/>
        </w:rPr>
        <w:t>;</w:t>
      </w:r>
      <w:r w:rsidR="002E4E53" w:rsidRPr="007433FB">
        <w:rPr>
          <w:rFonts w:ascii="Book Antiqua" w:eastAsiaTheme="minorEastAsia" w:hAnsi="Book Antiqua"/>
          <w:b w:val="0"/>
          <w:sz w:val="24"/>
          <w:szCs w:val="24"/>
          <w:lang w:eastAsia="zh-CN"/>
        </w:rPr>
        <w:t xml:space="preserve"> </w:t>
      </w:r>
      <w:r w:rsidR="00426F3E" w:rsidRPr="007433FB">
        <w:rPr>
          <w:rFonts w:ascii="Book Antiqua" w:hAnsi="Book Antiqua"/>
          <w:b w:val="0"/>
          <w:sz w:val="24"/>
          <w:szCs w:val="24"/>
          <w:lang w:eastAsia="zh-CN"/>
        </w:rPr>
        <w:t>Genetics</w:t>
      </w:r>
      <w:r w:rsidR="003612A1" w:rsidRPr="007433FB">
        <w:rPr>
          <w:rFonts w:ascii="Book Antiqua" w:eastAsiaTheme="minorEastAsia" w:hAnsi="Book Antiqua"/>
          <w:b w:val="0"/>
          <w:sz w:val="24"/>
          <w:szCs w:val="24"/>
          <w:lang w:eastAsia="zh-CN"/>
        </w:rPr>
        <w:t>;</w:t>
      </w:r>
      <w:r w:rsidR="002E4E53" w:rsidRPr="007433FB">
        <w:rPr>
          <w:rFonts w:ascii="Book Antiqua" w:eastAsiaTheme="minorEastAsia" w:hAnsi="Book Antiqua"/>
          <w:b w:val="0"/>
          <w:sz w:val="24"/>
          <w:szCs w:val="24"/>
          <w:lang w:eastAsia="zh-CN"/>
        </w:rPr>
        <w:t xml:space="preserve"> </w:t>
      </w:r>
      <w:r w:rsidR="00426F3E" w:rsidRPr="007433FB">
        <w:rPr>
          <w:rFonts w:ascii="Book Antiqua" w:hAnsi="Book Antiqua"/>
          <w:b w:val="0"/>
          <w:i/>
          <w:sz w:val="24"/>
          <w:szCs w:val="24"/>
          <w:lang w:eastAsia="zh-CN"/>
        </w:rPr>
        <w:t>TCF7L2</w:t>
      </w:r>
      <w:r w:rsidR="003612A1" w:rsidRPr="007433FB">
        <w:rPr>
          <w:rFonts w:ascii="Book Antiqua" w:eastAsiaTheme="minorEastAsia" w:hAnsi="Book Antiqua"/>
          <w:b w:val="0"/>
          <w:sz w:val="24"/>
          <w:szCs w:val="24"/>
          <w:lang w:eastAsia="zh-CN"/>
        </w:rPr>
        <w:t>;</w:t>
      </w:r>
      <w:r w:rsidR="00426F3E" w:rsidRPr="007433FB">
        <w:rPr>
          <w:rFonts w:ascii="Book Antiqua" w:hAnsi="Book Antiqua"/>
          <w:b w:val="0"/>
          <w:sz w:val="24"/>
          <w:szCs w:val="24"/>
          <w:lang w:eastAsia="zh-CN"/>
        </w:rPr>
        <w:t xml:space="preserve"> </w:t>
      </w:r>
      <w:r w:rsidR="00D52CD8" w:rsidRPr="007433FB">
        <w:rPr>
          <w:rFonts w:ascii="Book Antiqua" w:hAnsi="Book Antiqua"/>
          <w:b w:val="0"/>
          <w:sz w:val="24"/>
          <w:szCs w:val="24"/>
          <w:lang w:eastAsia="zh-CN"/>
        </w:rPr>
        <w:t>Genome-wide association studies</w:t>
      </w:r>
      <w:r w:rsidR="003612A1" w:rsidRPr="007433FB">
        <w:rPr>
          <w:rFonts w:ascii="Book Antiqua" w:eastAsiaTheme="minorEastAsia" w:hAnsi="Book Antiqua"/>
          <w:b w:val="0"/>
          <w:sz w:val="24"/>
          <w:szCs w:val="24"/>
          <w:lang w:eastAsia="zh-CN"/>
        </w:rPr>
        <w:t>;</w:t>
      </w:r>
      <w:r w:rsidR="00426F3E" w:rsidRPr="007433FB">
        <w:rPr>
          <w:rFonts w:ascii="Book Antiqua" w:hAnsi="Book Antiqua"/>
          <w:b w:val="0"/>
          <w:sz w:val="24"/>
          <w:szCs w:val="24"/>
          <w:lang w:eastAsia="zh-CN"/>
        </w:rPr>
        <w:t xml:space="preserve"> Heritability</w:t>
      </w:r>
    </w:p>
    <w:p w:rsidR="003612A1" w:rsidRPr="007433FB" w:rsidRDefault="003612A1" w:rsidP="00D52CD8">
      <w:pPr>
        <w:pStyle w:val="af"/>
        <w:wordWrap/>
        <w:spacing w:line="360" w:lineRule="auto"/>
        <w:jc w:val="both"/>
        <w:rPr>
          <w:rFonts w:ascii="Book Antiqua" w:eastAsiaTheme="minorEastAsia" w:hAnsi="Book Antiqua"/>
          <w:b w:val="0"/>
          <w:sz w:val="24"/>
          <w:szCs w:val="24"/>
        </w:rPr>
      </w:pPr>
    </w:p>
    <w:p w:rsidR="00366732" w:rsidRPr="007433FB" w:rsidRDefault="00366732" w:rsidP="00D52CD8">
      <w:pPr>
        <w:spacing w:after="0" w:line="360" w:lineRule="auto"/>
        <w:jc w:val="both"/>
        <w:rPr>
          <w:rFonts w:ascii="Book Antiqua" w:hAnsi="Book Antiqua"/>
          <w:sz w:val="24"/>
          <w:szCs w:val="24"/>
          <w:lang w:eastAsia="zh-CN"/>
        </w:rPr>
      </w:pPr>
      <w:r w:rsidRPr="007433FB">
        <w:rPr>
          <w:rFonts w:ascii="Book Antiqua" w:hAnsi="Book Antiqua"/>
          <w:b/>
          <w:sz w:val="24"/>
          <w:szCs w:val="24"/>
        </w:rPr>
        <w:t>Core tip:</w:t>
      </w:r>
      <w:r w:rsidRPr="007433FB">
        <w:rPr>
          <w:rFonts w:ascii="Book Antiqua" w:hAnsi="Book Antiqua"/>
          <w:sz w:val="24"/>
          <w:szCs w:val="24"/>
        </w:rPr>
        <w:t xml:space="preserve"> </w:t>
      </w:r>
      <w:r w:rsidR="00767242" w:rsidRPr="007433FB">
        <w:rPr>
          <w:rFonts w:ascii="Book Antiqua" w:hAnsi="Book Antiqua"/>
          <w:sz w:val="24"/>
          <w:szCs w:val="24"/>
        </w:rPr>
        <w:t xml:space="preserve">We review the history and the current state of knowledge regarding the genetic component of type 2 diabetes risk. </w:t>
      </w:r>
      <w:r w:rsidR="00A04568" w:rsidRPr="007433FB">
        <w:rPr>
          <w:rFonts w:ascii="Book Antiqua" w:hAnsi="Book Antiqua"/>
          <w:sz w:val="24"/>
          <w:szCs w:val="24"/>
        </w:rPr>
        <w:t xml:space="preserve">Genes like </w:t>
      </w:r>
      <w:r w:rsidR="00A04568" w:rsidRPr="007433FB">
        <w:rPr>
          <w:rFonts w:ascii="Book Antiqua" w:hAnsi="Book Antiqua"/>
          <w:i/>
          <w:sz w:val="24"/>
          <w:szCs w:val="24"/>
        </w:rPr>
        <w:t>TCF7L2</w:t>
      </w:r>
      <w:r w:rsidR="00A04568" w:rsidRPr="007433FB">
        <w:rPr>
          <w:rFonts w:ascii="Book Antiqua" w:hAnsi="Book Antiqua"/>
          <w:sz w:val="24"/>
          <w:szCs w:val="24"/>
        </w:rPr>
        <w:t xml:space="preserve"> that have been replicated in multiple studies are discussed in detail. The significance of these findings is discussed and gaps in our knowledge are identified, as are avenues for future research. </w:t>
      </w:r>
    </w:p>
    <w:p w:rsidR="003612A1" w:rsidRPr="007433FB" w:rsidRDefault="003612A1" w:rsidP="00D52CD8">
      <w:pPr>
        <w:spacing w:after="0" w:line="360" w:lineRule="auto"/>
        <w:jc w:val="both"/>
        <w:rPr>
          <w:rFonts w:ascii="Book Antiqua" w:hAnsi="Book Antiqua"/>
          <w:sz w:val="24"/>
          <w:szCs w:val="24"/>
          <w:lang w:eastAsia="zh-CN"/>
        </w:rPr>
      </w:pPr>
    </w:p>
    <w:p w:rsidR="003612A1" w:rsidRPr="007433FB" w:rsidRDefault="00994AA9" w:rsidP="00D52CD8">
      <w:pPr>
        <w:spacing w:after="0" w:line="360" w:lineRule="auto"/>
        <w:jc w:val="both"/>
        <w:rPr>
          <w:rFonts w:ascii="Book Antiqua" w:hAnsi="Book Antiqua"/>
          <w:sz w:val="24"/>
          <w:szCs w:val="24"/>
          <w:lang w:eastAsia="zh-CN"/>
        </w:rPr>
      </w:pPr>
      <w:r>
        <w:rPr>
          <w:rFonts w:ascii="Book Antiqua" w:hAnsi="Book Antiqua"/>
          <w:sz w:val="24"/>
          <w:szCs w:val="24"/>
        </w:rPr>
        <w:t>Ali</w:t>
      </w:r>
      <w:r w:rsidR="003612A1" w:rsidRPr="007433FB">
        <w:rPr>
          <w:rFonts w:ascii="Book Antiqua" w:hAnsi="Book Antiqua"/>
          <w:sz w:val="24"/>
          <w:szCs w:val="24"/>
          <w:lang w:eastAsia="zh-CN"/>
        </w:rPr>
        <w:t xml:space="preserve"> O.</w:t>
      </w:r>
      <w:r w:rsidR="003612A1" w:rsidRPr="007433FB">
        <w:rPr>
          <w:rFonts w:ascii="Book Antiqua" w:hAnsi="Book Antiqua"/>
          <w:sz w:val="24"/>
          <w:szCs w:val="24"/>
        </w:rPr>
        <w:t xml:space="preserve"> Genetics of type 2 </w:t>
      </w:r>
      <w:r w:rsidR="002E4E53" w:rsidRPr="007433FB">
        <w:rPr>
          <w:rFonts w:ascii="Book Antiqua" w:hAnsi="Book Antiqua"/>
          <w:sz w:val="24"/>
          <w:szCs w:val="24"/>
        </w:rPr>
        <w:t>d</w:t>
      </w:r>
      <w:r w:rsidR="003612A1" w:rsidRPr="007433FB">
        <w:rPr>
          <w:rFonts w:ascii="Book Antiqua" w:hAnsi="Book Antiqua"/>
          <w:sz w:val="24"/>
          <w:szCs w:val="24"/>
        </w:rPr>
        <w:t>iabetes</w:t>
      </w:r>
    </w:p>
    <w:p w:rsidR="003612A1" w:rsidRPr="007433FB" w:rsidRDefault="003612A1" w:rsidP="00D52CD8">
      <w:pPr>
        <w:spacing w:after="0" w:line="360" w:lineRule="auto"/>
        <w:jc w:val="both"/>
        <w:rPr>
          <w:rFonts w:ascii="Book Antiqua" w:hAnsi="Book Antiqua"/>
          <w:sz w:val="24"/>
          <w:szCs w:val="24"/>
          <w:lang w:eastAsia="zh-CN"/>
        </w:rPr>
      </w:pPr>
    </w:p>
    <w:p w:rsidR="003612A1" w:rsidRPr="007433FB" w:rsidRDefault="003612A1" w:rsidP="00D52CD8">
      <w:pPr>
        <w:spacing w:after="0" w:line="360" w:lineRule="auto"/>
        <w:jc w:val="both"/>
        <w:rPr>
          <w:rFonts w:ascii="Book Antiqua" w:hAnsi="Book Antiqua"/>
          <w:iCs/>
          <w:sz w:val="24"/>
          <w:szCs w:val="24"/>
        </w:rPr>
      </w:pPr>
      <w:r w:rsidRPr="007433FB">
        <w:rPr>
          <w:rFonts w:ascii="Book Antiqua" w:hAnsi="Book Antiqua"/>
          <w:b/>
          <w:iCs/>
          <w:sz w:val="24"/>
          <w:szCs w:val="24"/>
        </w:rPr>
        <w:t xml:space="preserve">Available from: </w:t>
      </w:r>
    </w:p>
    <w:p w:rsidR="003612A1" w:rsidRPr="007433FB" w:rsidRDefault="003612A1" w:rsidP="00D52CD8">
      <w:pPr>
        <w:spacing w:after="0" w:line="360" w:lineRule="auto"/>
        <w:jc w:val="both"/>
        <w:rPr>
          <w:rFonts w:ascii="Book Antiqua" w:hAnsi="Book Antiqua"/>
          <w:sz w:val="24"/>
          <w:szCs w:val="24"/>
        </w:rPr>
      </w:pPr>
      <w:r w:rsidRPr="007433FB">
        <w:rPr>
          <w:rFonts w:ascii="Book Antiqua" w:hAnsi="Book Antiqua"/>
          <w:b/>
          <w:iCs/>
          <w:sz w:val="24"/>
          <w:szCs w:val="24"/>
        </w:rPr>
        <w:t xml:space="preserve">DOI: </w:t>
      </w:r>
    </w:p>
    <w:p w:rsidR="003612A1" w:rsidRPr="007433FB" w:rsidRDefault="003612A1" w:rsidP="00D52CD8">
      <w:pPr>
        <w:spacing w:after="0" w:line="360" w:lineRule="auto"/>
        <w:jc w:val="both"/>
        <w:rPr>
          <w:rFonts w:ascii="Book Antiqua" w:hAnsi="Book Antiqua"/>
          <w:sz w:val="24"/>
          <w:szCs w:val="24"/>
          <w:lang w:eastAsia="zh-CN"/>
        </w:rPr>
      </w:pPr>
    </w:p>
    <w:p w:rsidR="00D04905" w:rsidRPr="007433FB" w:rsidRDefault="00460548" w:rsidP="00D52CD8">
      <w:pPr>
        <w:spacing w:after="0" w:line="360" w:lineRule="auto"/>
        <w:jc w:val="both"/>
        <w:rPr>
          <w:rFonts w:ascii="Book Antiqua" w:hAnsi="Book Antiqua"/>
          <w:sz w:val="24"/>
          <w:szCs w:val="24"/>
          <w:lang w:eastAsia="zh-CN"/>
        </w:rPr>
      </w:pPr>
      <w:r w:rsidRPr="007433FB">
        <w:rPr>
          <w:rFonts w:ascii="Book Antiqua" w:hAnsi="Book Antiqua"/>
          <w:b/>
          <w:sz w:val="24"/>
          <w:szCs w:val="24"/>
        </w:rPr>
        <w:t>INTRODUCTION</w:t>
      </w:r>
    </w:p>
    <w:p w:rsidR="001E30E0" w:rsidRPr="007433FB" w:rsidRDefault="00C420E1" w:rsidP="00D52CD8">
      <w:pPr>
        <w:spacing w:after="0" w:line="360" w:lineRule="auto"/>
        <w:jc w:val="both"/>
        <w:rPr>
          <w:rFonts w:ascii="Book Antiqua" w:hAnsi="Book Antiqua"/>
          <w:color w:val="000000"/>
          <w:sz w:val="24"/>
          <w:szCs w:val="24"/>
          <w:shd w:val="clear" w:color="auto" w:fill="FFFFFF"/>
        </w:rPr>
      </w:pPr>
      <w:r w:rsidRPr="007433FB">
        <w:rPr>
          <w:rFonts w:ascii="Book Antiqua" w:hAnsi="Book Antiqua"/>
          <w:sz w:val="24"/>
          <w:szCs w:val="24"/>
        </w:rPr>
        <w:t xml:space="preserve">Diabetes has been recognized as a distinct disease for over 2000 </w:t>
      </w:r>
      <w:proofErr w:type="gramStart"/>
      <w:r w:rsidRPr="007433FB">
        <w:rPr>
          <w:rFonts w:ascii="Book Antiqua" w:hAnsi="Book Antiqua"/>
          <w:sz w:val="24"/>
          <w:szCs w:val="24"/>
        </w:rPr>
        <w:t>years</w:t>
      </w:r>
      <w:r w:rsidR="00460548" w:rsidRPr="007433FB">
        <w:rPr>
          <w:rFonts w:ascii="Book Antiqua" w:hAnsi="Book Antiqua"/>
          <w:sz w:val="24"/>
          <w:szCs w:val="24"/>
          <w:vertAlign w:val="superscript"/>
          <w:lang w:eastAsia="zh-CN"/>
        </w:rPr>
        <w:t>[</w:t>
      </w:r>
      <w:proofErr w:type="gramEnd"/>
      <w:r w:rsidR="00460548" w:rsidRPr="007433FB">
        <w:rPr>
          <w:rFonts w:ascii="Book Antiqua" w:hAnsi="Book Antiqua"/>
          <w:sz w:val="24"/>
          <w:szCs w:val="24"/>
          <w:vertAlign w:val="superscript"/>
          <w:lang w:eastAsia="zh-CN"/>
        </w:rPr>
        <w:t>1]</w:t>
      </w:r>
      <w:r w:rsidRPr="007433FB">
        <w:rPr>
          <w:rFonts w:ascii="Book Antiqua" w:hAnsi="Book Antiqua"/>
          <w:sz w:val="24"/>
          <w:szCs w:val="24"/>
        </w:rPr>
        <w:t xml:space="preserve"> but it was not until 1935 that Hinsworth </w:t>
      </w:r>
      <w:r w:rsidR="006B48C6" w:rsidRPr="007433FB">
        <w:rPr>
          <w:rFonts w:ascii="Book Antiqua" w:hAnsi="Book Antiqua"/>
          <w:sz w:val="24"/>
          <w:szCs w:val="24"/>
        </w:rPr>
        <w:t>established</w:t>
      </w:r>
      <w:r w:rsidRPr="007433FB">
        <w:rPr>
          <w:rFonts w:ascii="Book Antiqua" w:hAnsi="Book Antiqua"/>
          <w:sz w:val="24"/>
          <w:szCs w:val="24"/>
        </w:rPr>
        <w:t xml:space="preserve"> that there were two district types of diabetes</w:t>
      </w:r>
      <w:r w:rsidR="003612A1" w:rsidRPr="007433FB">
        <w:rPr>
          <w:rFonts w:ascii="Book Antiqua" w:hAnsi="Book Antiqua"/>
          <w:sz w:val="24"/>
          <w:szCs w:val="24"/>
          <w:vertAlign w:val="superscript"/>
        </w:rPr>
        <w:t>[2]</w:t>
      </w:r>
      <w:r w:rsidRPr="007433FB">
        <w:rPr>
          <w:rFonts w:ascii="Book Antiqua" w:hAnsi="Book Antiqua"/>
          <w:sz w:val="24"/>
          <w:szCs w:val="24"/>
        </w:rPr>
        <w:t>.</w:t>
      </w:r>
      <w:r w:rsidR="001E30E0" w:rsidRPr="007433FB">
        <w:rPr>
          <w:rFonts w:ascii="Book Antiqua" w:hAnsi="Book Antiqua"/>
          <w:sz w:val="24"/>
          <w:szCs w:val="24"/>
        </w:rPr>
        <w:t xml:space="preserve"> While both common types of diabetes are characterized by </w:t>
      </w:r>
      <w:r w:rsidR="001E30E0" w:rsidRPr="007433FB">
        <w:rPr>
          <w:rFonts w:ascii="Book Antiqua" w:hAnsi="Book Antiqua"/>
          <w:color w:val="000000"/>
          <w:sz w:val="24"/>
          <w:szCs w:val="24"/>
          <w:shd w:val="clear" w:color="auto" w:fill="FFFFFF"/>
        </w:rPr>
        <w:t xml:space="preserve">sustained elevations of plasma glucose levels, type 1 diabetes is an autoimmune disease that results in complete loss of the insulin-producing β-cells in the pancreatic islets, while </w:t>
      </w:r>
      <w:r w:rsidR="00A902BD" w:rsidRPr="007433FB">
        <w:rPr>
          <w:rFonts w:ascii="Book Antiqua" w:hAnsi="Book Antiqua"/>
          <w:color w:val="000000"/>
          <w:sz w:val="24"/>
          <w:szCs w:val="24"/>
          <w:shd w:val="clear" w:color="auto" w:fill="FFFFFF"/>
        </w:rPr>
        <w:t>type 2 diabetes (</w:t>
      </w:r>
      <w:r w:rsidR="001E30E0" w:rsidRPr="007433FB">
        <w:rPr>
          <w:rFonts w:ascii="Book Antiqua" w:hAnsi="Book Antiqua"/>
          <w:color w:val="000000"/>
          <w:sz w:val="24"/>
          <w:szCs w:val="24"/>
          <w:shd w:val="clear" w:color="auto" w:fill="FFFFFF"/>
        </w:rPr>
        <w:t>T2D</w:t>
      </w:r>
      <w:r w:rsidR="00A902BD" w:rsidRPr="007433FB">
        <w:rPr>
          <w:rFonts w:ascii="Book Antiqua" w:hAnsi="Book Antiqua"/>
          <w:color w:val="000000"/>
          <w:sz w:val="24"/>
          <w:szCs w:val="24"/>
          <w:shd w:val="clear" w:color="auto" w:fill="FFFFFF"/>
        </w:rPr>
        <w:t>)</w:t>
      </w:r>
      <w:r w:rsidR="001E30E0" w:rsidRPr="007433FB">
        <w:rPr>
          <w:rFonts w:ascii="Book Antiqua" w:hAnsi="Book Antiqua"/>
          <w:color w:val="000000"/>
          <w:sz w:val="24"/>
          <w:szCs w:val="24"/>
          <w:shd w:val="clear" w:color="auto" w:fill="FFFFFF"/>
        </w:rPr>
        <w:t xml:space="preserve"> </w:t>
      </w:r>
      <w:r w:rsidR="001E30E0" w:rsidRPr="007433FB">
        <w:rPr>
          <w:rFonts w:ascii="Book Antiqua" w:hAnsi="Book Antiqua"/>
          <w:color w:val="000000"/>
          <w:sz w:val="24"/>
          <w:szCs w:val="24"/>
          <w:shd w:val="clear" w:color="auto" w:fill="FFFFFF"/>
        </w:rPr>
        <w:lastRenderedPageBreak/>
        <w:t xml:space="preserve">typically results when insulin secretion from the islets fails to keep pace with increasing insensitivity to the action of circulating insulin on its target tissues (particularly muscle, liver, and fat). </w:t>
      </w:r>
    </w:p>
    <w:p w:rsidR="00D4060E" w:rsidRPr="007433FB" w:rsidRDefault="00C420E1" w:rsidP="00D52CD8">
      <w:pPr>
        <w:spacing w:after="0" w:line="360" w:lineRule="auto"/>
        <w:ind w:firstLineChars="200" w:firstLine="480"/>
        <w:jc w:val="both"/>
        <w:rPr>
          <w:rFonts w:ascii="Book Antiqua" w:hAnsi="Book Antiqua"/>
          <w:sz w:val="24"/>
          <w:szCs w:val="24"/>
          <w:lang w:eastAsia="zh-CN"/>
        </w:rPr>
      </w:pPr>
      <w:r w:rsidRPr="007433FB">
        <w:rPr>
          <w:rFonts w:ascii="Book Antiqua" w:hAnsi="Book Antiqua"/>
          <w:sz w:val="24"/>
          <w:szCs w:val="24"/>
        </w:rPr>
        <w:t xml:space="preserve">The development of </w:t>
      </w:r>
      <w:r w:rsidR="00735BE1" w:rsidRPr="007433FB">
        <w:rPr>
          <w:rFonts w:ascii="Book Antiqua" w:hAnsi="Book Antiqua"/>
          <w:sz w:val="24"/>
          <w:szCs w:val="24"/>
        </w:rPr>
        <w:t>T2D</w:t>
      </w:r>
      <w:r w:rsidRPr="007433FB">
        <w:rPr>
          <w:rFonts w:ascii="Book Antiqua" w:hAnsi="Book Antiqua"/>
          <w:sz w:val="24"/>
          <w:szCs w:val="24"/>
        </w:rPr>
        <w:t xml:space="preserve"> </w:t>
      </w:r>
      <w:r w:rsidR="006B48C6" w:rsidRPr="007433FB">
        <w:rPr>
          <w:rFonts w:ascii="Book Antiqua" w:hAnsi="Book Antiqua"/>
          <w:sz w:val="24"/>
          <w:szCs w:val="24"/>
        </w:rPr>
        <w:t>is</w:t>
      </w:r>
      <w:r w:rsidRPr="007433FB">
        <w:rPr>
          <w:rFonts w:ascii="Book Antiqua" w:hAnsi="Book Antiqua"/>
          <w:sz w:val="24"/>
          <w:szCs w:val="24"/>
        </w:rPr>
        <w:t xml:space="preserve"> the result of interaction between environmental factors and a strong hereditary compo</w:t>
      </w:r>
      <w:r w:rsidR="00890F98" w:rsidRPr="007433FB">
        <w:rPr>
          <w:rFonts w:ascii="Book Antiqua" w:hAnsi="Book Antiqua"/>
          <w:sz w:val="24"/>
          <w:szCs w:val="24"/>
        </w:rPr>
        <w:t>n</w:t>
      </w:r>
      <w:r w:rsidRPr="007433FB">
        <w:rPr>
          <w:rFonts w:ascii="Book Antiqua" w:hAnsi="Book Antiqua"/>
          <w:sz w:val="24"/>
          <w:szCs w:val="24"/>
        </w:rPr>
        <w:t xml:space="preserve">ent. </w:t>
      </w:r>
      <w:r w:rsidR="00DA3284" w:rsidRPr="007433FB">
        <w:rPr>
          <w:rFonts w:ascii="Book Antiqua" w:hAnsi="Book Antiqua"/>
          <w:sz w:val="24"/>
          <w:szCs w:val="24"/>
          <w:lang w:val="en"/>
        </w:rPr>
        <w:t>Environmental risks factors</w:t>
      </w:r>
      <w:r w:rsidR="00686774" w:rsidRPr="007433FB">
        <w:rPr>
          <w:rFonts w:ascii="Book Antiqua" w:hAnsi="Book Antiqua"/>
          <w:sz w:val="24"/>
          <w:szCs w:val="24"/>
          <w:lang w:val="en"/>
        </w:rPr>
        <w:t xml:space="preserve"> known to impact the development of </w:t>
      </w:r>
      <w:r w:rsidR="00735BE1" w:rsidRPr="007433FB">
        <w:rPr>
          <w:rFonts w:ascii="Book Antiqua" w:hAnsi="Book Antiqua"/>
          <w:sz w:val="24"/>
          <w:szCs w:val="24"/>
          <w:lang w:val="en"/>
        </w:rPr>
        <w:t>T2D</w:t>
      </w:r>
      <w:r w:rsidR="00DA3284" w:rsidRPr="007433FB">
        <w:rPr>
          <w:rFonts w:ascii="Book Antiqua" w:hAnsi="Book Antiqua"/>
          <w:sz w:val="24"/>
          <w:szCs w:val="24"/>
          <w:lang w:val="en"/>
        </w:rPr>
        <w:t xml:space="preserve"> include obesity, sedentary lifestyle, small or large birth weight</w:t>
      </w:r>
      <w:r w:rsidR="006B48C6" w:rsidRPr="007433FB">
        <w:rPr>
          <w:rFonts w:ascii="Book Antiqua" w:hAnsi="Book Antiqua"/>
          <w:sz w:val="24"/>
          <w:szCs w:val="24"/>
          <w:lang w:val="en"/>
        </w:rPr>
        <w:t xml:space="preserve"> and</w:t>
      </w:r>
      <w:r w:rsidR="00DA3284" w:rsidRPr="007433FB">
        <w:rPr>
          <w:rFonts w:ascii="Book Antiqua" w:hAnsi="Book Antiqua"/>
          <w:sz w:val="24"/>
          <w:szCs w:val="24"/>
          <w:lang w:val="en"/>
        </w:rPr>
        <w:t xml:space="preserve"> stress</w:t>
      </w:r>
      <w:r w:rsidR="006B48C6" w:rsidRPr="007433FB">
        <w:rPr>
          <w:rFonts w:ascii="Book Antiqua" w:hAnsi="Book Antiqua"/>
          <w:sz w:val="24"/>
          <w:szCs w:val="24"/>
          <w:lang w:val="en"/>
        </w:rPr>
        <w:t>. Other</w:t>
      </w:r>
      <w:r w:rsidR="00DA3284" w:rsidRPr="007433FB">
        <w:rPr>
          <w:rFonts w:ascii="Book Antiqua" w:hAnsi="Book Antiqua"/>
          <w:sz w:val="24"/>
          <w:szCs w:val="24"/>
          <w:lang w:val="en"/>
        </w:rPr>
        <w:t xml:space="preserve"> nutritional factors and toxins</w:t>
      </w:r>
      <w:r w:rsidR="006B48C6" w:rsidRPr="007433FB">
        <w:rPr>
          <w:rFonts w:ascii="Book Antiqua" w:hAnsi="Book Antiqua"/>
          <w:sz w:val="24"/>
          <w:szCs w:val="24"/>
          <w:lang w:val="en"/>
        </w:rPr>
        <w:t xml:space="preserve"> may also play a </w:t>
      </w:r>
      <w:proofErr w:type="gramStart"/>
      <w:r w:rsidR="006B48C6" w:rsidRPr="007433FB">
        <w:rPr>
          <w:rFonts w:ascii="Book Antiqua" w:hAnsi="Book Antiqua"/>
          <w:sz w:val="24"/>
          <w:szCs w:val="24"/>
          <w:lang w:val="en"/>
        </w:rPr>
        <w:t>role</w:t>
      </w:r>
      <w:r w:rsidR="003612A1" w:rsidRPr="007433FB">
        <w:rPr>
          <w:rFonts w:ascii="Book Antiqua" w:hAnsi="Book Antiqua"/>
          <w:sz w:val="24"/>
          <w:szCs w:val="24"/>
          <w:vertAlign w:val="superscript"/>
        </w:rPr>
        <w:t>[</w:t>
      </w:r>
      <w:proofErr w:type="gramEnd"/>
      <w:r w:rsidR="003612A1" w:rsidRPr="007433FB">
        <w:rPr>
          <w:rFonts w:ascii="Book Antiqua" w:hAnsi="Book Antiqua"/>
          <w:sz w:val="24"/>
          <w:szCs w:val="24"/>
          <w:vertAlign w:val="superscript"/>
        </w:rPr>
        <w:t>3]</w:t>
      </w:r>
      <w:r w:rsidR="00DA3284" w:rsidRPr="007433FB">
        <w:rPr>
          <w:rFonts w:ascii="Book Antiqua" w:hAnsi="Book Antiqua"/>
          <w:sz w:val="24"/>
          <w:szCs w:val="24"/>
          <w:lang w:val="en"/>
        </w:rPr>
        <w:t>.</w:t>
      </w:r>
      <w:r w:rsidR="00A80690" w:rsidRPr="007433FB">
        <w:rPr>
          <w:rFonts w:ascii="Book Antiqua" w:hAnsi="Book Antiqua"/>
          <w:sz w:val="24"/>
          <w:szCs w:val="24"/>
          <w:vertAlign w:val="subscript"/>
        </w:rPr>
        <w:t xml:space="preserve"> </w:t>
      </w:r>
      <w:r w:rsidR="006B48C6" w:rsidRPr="007433FB">
        <w:rPr>
          <w:rFonts w:ascii="Book Antiqua" w:hAnsi="Book Antiqua"/>
          <w:sz w:val="24"/>
          <w:szCs w:val="24"/>
        </w:rPr>
        <w:t>These environmental factors clearly play a major role in the development of diabetes, but they do not impact everyone in the same way. Even with the same environmental exposures, some people are more susceptible to developing diabetes than others, and this increased risk appears to be inherited. But w</w:t>
      </w:r>
      <w:r w:rsidR="00DA3284" w:rsidRPr="007433FB">
        <w:rPr>
          <w:rFonts w:ascii="Book Antiqua" w:hAnsi="Book Antiqua"/>
          <w:sz w:val="24"/>
          <w:szCs w:val="24"/>
        </w:rPr>
        <w:t xml:space="preserve">hile hereditary factors </w:t>
      </w:r>
      <w:r w:rsidR="00686774" w:rsidRPr="007433FB">
        <w:rPr>
          <w:rFonts w:ascii="Book Antiqua" w:hAnsi="Book Antiqua"/>
          <w:sz w:val="24"/>
          <w:szCs w:val="24"/>
        </w:rPr>
        <w:t>clearly</w:t>
      </w:r>
      <w:r w:rsidR="00DA3284" w:rsidRPr="007433FB">
        <w:rPr>
          <w:rFonts w:ascii="Book Antiqua" w:hAnsi="Book Antiqua"/>
          <w:sz w:val="24"/>
          <w:szCs w:val="24"/>
        </w:rPr>
        <w:t xml:space="preserve"> play a role</w:t>
      </w:r>
      <w:r w:rsidR="00686774" w:rsidRPr="007433FB">
        <w:rPr>
          <w:rFonts w:ascii="Book Antiqua" w:hAnsi="Book Antiqua"/>
          <w:sz w:val="24"/>
          <w:szCs w:val="24"/>
        </w:rPr>
        <w:t xml:space="preserve"> in the development of diabetes</w:t>
      </w:r>
      <w:r w:rsidR="00DA3284" w:rsidRPr="007433FB">
        <w:rPr>
          <w:rFonts w:ascii="Book Antiqua" w:hAnsi="Book Antiqua"/>
          <w:sz w:val="24"/>
          <w:szCs w:val="24"/>
        </w:rPr>
        <w:t>, the actual gene</w:t>
      </w:r>
      <w:r w:rsidR="006B48C6" w:rsidRPr="007433FB">
        <w:rPr>
          <w:rFonts w:ascii="Book Antiqua" w:hAnsi="Book Antiqua"/>
          <w:sz w:val="24"/>
          <w:szCs w:val="24"/>
        </w:rPr>
        <w:t>tic variants involved in this inherited risk</w:t>
      </w:r>
      <w:r w:rsidR="00DA3284" w:rsidRPr="007433FB">
        <w:rPr>
          <w:rFonts w:ascii="Book Antiqua" w:hAnsi="Book Antiqua"/>
          <w:sz w:val="24"/>
          <w:szCs w:val="24"/>
        </w:rPr>
        <w:t xml:space="preserve"> were completely unknown prior to the advent of modern genetic technologies. T</w:t>
      </w:r>
      <w:r w:rsidR="00D4060E" w:rsidRPr="007433FB">
        <w:rPr>
          <w:rFonts w:ascii="Book Antiqua" w:hAnsi="Book Antiqua"/>
          <w:sz w:val="24"/>
          <w:szCs w:val="24"/>
        </w:rPr>
        <w:t>he advance of huma</w:t>
      </w:r>
      <w:r w:rsidR="006B48C6" w:rsidRPr="007433FB">
        <w:rPr>
          <w:rFonts w:ascii="Book Antiqua" w:hAnsi="Book Antiqua"/>
          <w:sz w:val="24"/>
          <w:szCs w:val="24"/>
        </w:rPr>
        <w:t xml:space="preserve">n genetic studies in the 1980s finally made it possible </w:t>
      </w:r>
      <w:r w:rsidR="00D4060E" w:rsidRPr="007433FB">
        <w:rPr>
          <w:rFonts w:ascii="Book Antiqua" w:hAnsi="Book Antiqua"/>
          <w:sz w:val="24"/>
          <w:szCs w:val="24"/>
        </w:rPr>
        <w:t xml:space="preserve">to try and identify genetic loci that underlie this </w:t>
      </w:r>
      <w:r w:rsidRPr="007433FB">
        <w:rPr>
          <w:rFonts w:ascii="Book Antiqua" w:hAnsi="Book Antiqua"/>
          <w:sz w:val="24"/>
          <w:szCs w:val="24"/>
        </w:rPr>
        <w:t>hereditary component</w:t>
      </w:r>
      <w:r w:rsidR="00D4060E" w:rsidRPr="007433FB">
        <w:rPr>
          <w:rFonts w:ascii="Book Antiqua" w:hAnsi="Book Antiqua"/>
          <w:sz w:val="24"/>
          <w:szCs w:val="24"/>
        </w:rPr>
        <w:t xml:space="preserve">. </w:t>
      </w:r>
      <w:r w:rsidRPr="007433FB">
        <w:rPr>
          <w:rFonts w:ascii="Book Antiqua" w:hAnsi="Book Antiqua"/>
          <w:sz w:val="24"/>
          <w:szCs w:val="24"/>
        </w:rPr>
        <w:t xml:space="preserve">Here, we </w:t>
      </w:r>
      <w:r w:rsidR="00D4060E" w:rsidRPr="007433FB">
        <w:rPr>
          <w:rFonts w:ascii="Book Antiqua" w:hAnsi="Book Antiqua"/>
          <w:sz w:val="24"/>
          <w:szCs w:val="24"/>
        </w:rPr>
        <w:t>will review the</w:t>
      </w:r>
      <w:r w:rsidR="00915262" w:rsidRPr="007433FB">
        <w:rPr>
          <w:rFonts w:ascii="Book Antiqua" w:hAnsi="Book Antiqua"/>
          <w:sz w:val="24"/>
          <w:szCs w:val="24"/>
        </w:rPr>
        <w:t xml:space="preserve"> </w:t>
      </w:r>
      <w:r w:rsidR="00D4060E" w:rsidRPr="007433FB">
        <w:rPr>
          <w:rFonts w:ascii="Book Antiqua" w:hAnsi="Book Antiqua"/>
          <w:sz w:val="24"/>
          <w:szCs w:val="24"/>
        </w:rPr>
        <w:t>heritability</w:t>
      </w:r>
      <w:r w:rsidRPr="007433FB">
        <w:rPr>
          <w:rFonts w:ascii="Book Antiqua" w:hAnsi="Book Antiqua"/>
          <w:sz w:val="24"/>
          <w:szCs w:val="24"/>
        </w:rPr>
        <w:t xml:space="preserve"> of </w:t>
      </w:r>
      <w:r w:rsidR="00735BE1" w:rsidRPr="007433FB">
        <w:rPr>
          <w:rFonts w:ascii="Book Antiqua" w:hAnsi="Book Antiqua"/>
          <w:sz w:val="24"/>
          <w:szCs w:val="24"/>
        </w:rPr>
        <w:t>T2D</w:t>
      </w:r>
      <w:r w:rsidR="00A902BD" w:rsidRPr="007433FB">
        <w:rPr>
          <w:rFonts w:ascii="Book Antiqua" w:hAnsi="Book Antiqua"/>
          <w:sz w:val="24"/>
          <w:szCs w:val="24"/>
        </w:rPr>
        <w:t xml:space="preserve"> and</w:t>
      </w:r>
      <w:r w:rsidRPr="007433FB">
        <w:rPr>
          <w:rFonts w:ascii="Book Antiqua" w:hAnsi="Book Antiqua"/>
          <w:sz w:val="24"/>
          <w:szCs w:val="24"/>
        </w:rPr>
        <w:t xml:space="preserve"> </w:t>
      </w:r>
      <w:r w:rsidR="00D4060E" w:rsidRPr="007433FB">
        <w:rPr>
          <w:rFonts w:ascii="Book Antiqua" w:hAnsi="Book Antiqua"/>
          <w:sz w:val="24"/>
          <w:szCs w:val="24"/>
        </w:rPr>
        <w:t>the various genetic loci identified</w:t>
      </w:r>
      <w:r w:rsidR="00915262" w:rsidRPr="007433FB">
        <w:rPr>
          <w:rFonts w:ascii="Book Antiqua" w:hAnsi="Book Antiqua"/>
          <w:sz w:val="24"/>
          <w:szCs w:val="24"/>
        </w:rPr>
        <w:t xml:space="preserve"> to date</w:t>
      </w:r>
      <w:r w:rsidR="00D4060E" w:rsidRPr="007433FB">
        <w:rPr>
          <w:rFonts w:ascii="Book Antiqua" w:hAnsi="Book Antiqua"/>
          <w:sz w:val="24"/>
          <w:szCs w:val="24"/>
        </w:rPr>
        <w:t xml:space="preserve"> as contribu</w:t>
      </w:r>
      <w:r w:rsidR="00915262" w:rsidRPr="007433FB">
        <w:rPr>
          <w:rFonts w:ascii="Book Antiqua" w:hAnsi="Book Antiqua"/>
          <w:sz w:val="24"/>
          <w:szCs w:val="24"/>
        </w:rPr>
        <w:t>ting to this heritability.</w:t>
      </w:r>
      <w:r w:rsidRPr="007433FB">
        <w:rPr>
          <w:rFonts w:ascii="Book Antiqua" w:hAnsi="Book Antiqua"/>
          <w:sz w:val="24"/>
          <w:szCs w:val="24"/>
        </w:rPr>
        <w:t xml:space="preserve"> </w:t>
      </w:r>
    </w:p>
    <w:p w:rsidR="003612A1" w:rsidRPr="007433FB" w:rsidRDefault="003612A1" w:rsidP="00D52CD8">
      <w:pPr>
        <w:spacing w:after="0" w:line="360" w:lineRule="auto"/>
        <w:jc w:val="both"/>
        <w:rPr>
          <w:rFonts w:ascii="Book Antiqua" w:hAnsi="Book Antiqua"/>
          <w:sz w:val="24"/>
          <w:szCs w:val="24"/>
          <w:lang w:eastAsia="zh-CN"/>
        </w:rPr>
      </w:pPr>
    </w:p>
    <w:p w:rsidR="00460548" w:rsidRPr="007433FB" w:rsidRDefault="00460548" w:rsidP="00D52CD8">
      <w:pPr>
        <w:spacing w:after="0" w:line="360" w:lineRule="auto"/>
        <w:jc w:val="both"/>
        <w:rPr>
          <w:rFonts w:ascii="Book Antiqua" w:hAnsi="Book Antiqua"/>
          <w:b/>
          <w:sz w:val="24"/>
          <w:szCs w:val="24"/>
          <w:lang w:eastAsia="zh-CN"/>
        </w:rPr>
      </w:pPr>
      <w:r w:rsidRPr="007433FB">
        <w:rPr>
          <w:rFonts w:ascii="Book Antiqua" w:hAnsi="Book Antiqua"/>
          <w:b/>
          <w:sz w:val="24"/>
          <w:szCs w:val="24"/>
        </w:rPr>
        <w:t xml:space="preserve">HERITABILITY OF </w:t>
      </w:r>
      <w:r w:rsidR="00735BE1" w:rsidRPr="007433FB">
        <w:rPr>
          <w:rFonts w:ascii="Book Antiqua" w:hAnsi="Book Antiqua"/>
          <w:b/>
          <w:sz w:val="24"/>
          <w:szCs w:val="24"/>
        </w:rPr>
        <w:t>T2D</w:t>
      </w:r>
    </w:p>
    <w:p w:rsidR="00C07BD7" w:rsidRPr="007433FB" w:rsidRDefault="00A902BD" w:rsidP="00D52CD8">
      <w:pPr>
        <w:spacing w:after="0" w:line="360" w:lineRule="auto"/>
        <w:jc w:val="both"/>
        <w:rPr>
          <w:rFonts w:ascii="Book Antiqua" w:hAnsi="Book Antiqua"/>
          <w:sz w:val="24"/>
          <w:szCs w:val="24"/>
        </w:rPr>
      </w:pPr>
      <w:r w:rsidRPr="007433FB">
        <w:rPr>
          <w:rFonts w:ascii="Book Antiqua" w:hAnsi="Book Antiqua"/>
          <w:sz w:val="24"/>
          <w:szCs w:val="24"/>
        </w:rPr>
        <w:t xml:space="preserve"> </w:t>
      </w:r>
      <w:r w:rsidR="00CF1B51" w:rsidRPr="007433FB">
        <w:rPr>
          <w:rFonts w:ascii="Book Antiqua" w:hAnsi="Book Antiqua"/>
          <w:sz w:val="24"/>
          <w:szCs w:val="24"/>
        </w:rPr>
        <w:t>Estimates for the heritability of T2DM range from 20-80% and e</w:t>
      </w:r>
      <w:r w:rsidR="00915262" w:rsidRPr="007433FB">
        <w:rPr>
          <w:rFonts w:ascii="Book Antiqua" w:hAnsi="Book Antiqua"/>
          <w:sz w:val="24"/>
          <w:szCs w:val="24"/>
        </w:rPr>
        <w:t xml:space="preserve">vidence </w:t>
      </w:r>
      <w:r w:rsidR="00CF1B51" w:rsidRPr="007433FB">
        <w:rPr>
          <w:rFonts w:ascii="Book Antiqua" w:hAnsi="Book Antiqua"/>
          <w:sz w:val="24"/>
          <w:szCs w:val="24"/>
        </w:rPr>
        <w:t>for</w:t>
      </w:r>
      <w:r w:rsidR="00915262" w:rsidRPr="007433FB">
        <w:rPr>
          <w:rFonts w:ascii="Book Antiqua" w:hAnsi="Book Antiqua"/>
          <w:sz w:val="24"/>
          <w:szCs w:val="24"/>
        </w:rPr>
        <w:t xml:space="preserve"> </w:t>
      </w:r>
      <w:r w:rsidR="00890F98" w:rsidRPr="007433FB">
        <w:rPr>
          <w:rFonts w:ascii="Book Antiqua" w:hAnsi="Book Antiqua"/>
          <w:sz w:val="24"/>
          <w:szCs w:val="24"/>
        </w:rPr>
        <w:t>heritability</w:t>
      </w:r>
      <w:r w:rsidR="00915262" w:rsidRPr="007433FB">
        <w:rPr>
          <w:rFonts w:ascii="Book Antiqua" w:hAnsi="Book Antiqua"/>
          <w:sz w:val="24"/>
          <w:szCs w:val="24"/>
        </w:rPr>
        <w:t xml:space="preserve"> </w:t>
      </w:r>
      <w:r w:rsidR="00890F98" w:rsidRPr="007433FB">
        <w:rPr>
          <w:rFonts w:ascii="Book Antiqua" w:hAnsi="Book Antiqua"/>
          <w:sz w:val="24"/>
          <w:szCs w:val="24"/>
        </w:rPr>
        <w:t>comes from</w:t>
      </w:r>
      <w:r w:rsidR="00915262" w:rsidRPr="007433FB">
        <w:rPr>
          <w:rFonts w:ascii="Book Antiqua" w:hAnsi="Book Antiqua"/>
          <w:sz w:val="24"/>
          <w:szCs w:val="24"/>
        </w:rPr>
        <w:t xml:space="preserve"> a variety of population, family, and twin-based </w:t>
      </w:r>
      <w:proofErr w:type="gramStart"/>
      <w:r w:rsidR="00915262" w:rsidRPr="007433FB">
        <w:rPr>
          <w:rFonts w:ascii="Book Antiqua" w:hAnsi="Book Antiqua"/>
          <w:sz w:val="24"/>
          <w:szCs w:val="24"/>
        </w:rPr>
        <w:t>studies</w:t>
      </w:r>
      <w:r w:rsidR="003612A1" w:rsidRPr="007433FB">
        <w:rPr>
          <w:rFonts w:ascii="Book Antiqua" w:hAnsi="Book Antiqua"/>
          <w:sz w:val="24"/>
          <w:szCs w:val="24"/>
          <w:vertAlign w:val="superscript"/>
        </w:rPr>
        <w:t>[</w:t>
      </w:r>
      <w:proofErr w:type="gramEnd"/>
      <w:r w:rsidR="003612A1" w:rsidRPr="007433FB">
        <w:rPr>
          <w:rFonts w:ascii="Book Antiqua" w:hAnsi="Book Antiqua"/>
          <w:sz w:val="24"/>
          <w:szCs w:val="24"/>
          <w:vertAlign w:val="superscript"/>
        </w:rPr>
        <w:t>4,5]</w:t>
      </w:r>
      <w:r w:rsidR="00915262" w:rsidRPr="007433FB">
        <w:rPr>
          <w:rFonts w:ascii="Book Antiqua" w:hAnsi="Book Antiqua"/>
          <w:sz w:val="24"/>
          <w:szCs w:val="24"/>
        </w:rPr>
        <w:t>.</w:t>
      </w:r>
      <w:r w:rsidR="00A80690" w:rsidRPr="007433FB">
        <w:rPr>
          <w:rFonts w:ascii="Book Antiqua" w:hAnsi="Book Antiqua"/>
          <w:sz w:val="24"/>
          <w:szCs w:val="24"/>
          <w:vertAlign w:val="subscript"/>
        </w:rPr>
        <w:t xml:space="preserve"> </w:t>
      </w:r>
      <w:r w:rsidR="00C07BD7" w:rsidRPr="007433FB">
        <w:rPr>
          <w:rFonts w:ascii="Book Antiqua" w:hAnsi="Book Antiqua"/>
          <w:sz w:val="24"/>
          <w:szCs w:val="24"/>
        </w:rPr>
        <w:t xml:space="preserve">The lifetime risk of developing </w:t>
      </w:r>
      <w:r w:rsidR="00735BE1" w:rsidRPr="007433FB">
        <w:rPr>
          <w:rFonts w:ascii="Book Antiqua" w:hAnsi="Book Antiqua"/>
          <w:sz w:val="24"/>
          <w:szCs w:val="24"/>
        </w:rPr>
        <w:t>T2D</w:t>
      </w:r>
      <w:r w:rsidR="00C07BD7" w:rsidRPr="007433FB">
        <w:rPr>
          <w:rFonts w:ascii="Book Antiqua" w:hAnsi="Book Antiqua"/>
          <w:sz w:val="24"/>
          <w:szCs w:val="24"/>
        </w:rPr>
        <w:t xml:space="preserve"> is 40% for individuals who have one parent with T2D and 70% if both parents are </w:t>
      </w:r>
      <w:proofErr w:type="gramStart"/>
      <w:r w:rsidR="00C07BD7" w:rsidRPr="007433FB">
        <w:rPr>
          <w:rFonts w:ascii="Book Antiqua" w:hAnsi="Book Antiqua"/>
          <w:sz w:val="24"/>
          <w:szCs w:val="24"/>
        </w:rPr>
        <w:t>affected</w:t>
      </w:r>
      <w:r w:rsidR="003612A1" w:rsidRPr="007433FB">
        <w:rPr>
          <w:rFonts w:ascii="Book Antiqua" w:hAnsi="Book Antiqua"/>
          <w:sz w:val="24"/>
          <w:szCs w:val="24"/>
          <w:vertAlign w:val="superscript"/>
        </w:rPr>
        <w:t>[</w:t>
      </w:r>
      <w:proofErr w:type="gramEnd"/>
      <w:r w:rsidR="003612A1" w:rsidRPr="007433FB">
        <w:rPr>
          <w:rFonts w:ascii="Book Antiqua" w:hAnsi="Book Antiqua"/>
          <w:sz w:val="24"/>
          <w:szCs w:val="24"/>
          <w:vertAlign w:val="superscript"/>
        </w:rPr>
        <w:t>6]</w:t>
      </w:r>
      <w:r w:rsidR="00C07BD7" w:rsidRPr="007433FB">
        <w:rPr>
          <w:rFonts w:ascii="Book Antiqua" w:hAnsi="Book Antiqua"/>
          <w:sz w:val="24"/>
          <w:szCs w:val="24"/>
        </w:rPr>
        <w:t>.</w:t>
      </w:r>
      <w:r w:rsidR="00A80690" w:rsidRPr="007433FB">
        <w:rPr>
          <w:rFonts w:ascii="Book Antiqua" w:hAnsi="Book Antiqua"/>
          <w:sz w:val="24"/>
          <w:szCs w:val="24"/>
          <w:vertAlign w:val="superscript"/>
        </w:rPr>
        <w:t xml:space="preserve"> </w:t>
      </w:r>
      <w:r w:rsidRPr="007433FB">
        <w:rPr>
          <w:rFonts w:ascii="Book Antiqua" w:hAnsi="Book Antiqua"/>
          <w:sz w:val="24"/>
          <w:szCs w:val="24"/>
          <w:shd w:val="clear" w:color="auto" w:fill="FFFFFF"/>
        </w:rPr>
        <w:t xml:space="preserve">First degree relatives of individuals with T2D are about 3 times more likely to develop the disease than individuals without a positive family history of the </w:t>
      </w:r>
      <w:proofErr w:type="gramStart"/>
      <w:r w:rsidRPr="007433FB">
        <w:rPr>
          <w:rFonts w:ascii="Book Antiqua" w:hAnsi="Book Antiqua"/>
          <w:sz w:val="24"/>
          <w:szCs w:val="24"/>
          <w:shd w:val="clear" w:color="auto" w:fill="FFFFFF"/>
        </w:rPr>
        <w:t>disease</w:t>
      </w:r>
      <w:r w:rsidR="003612A1" w:rsidRPr="007433FB">
        <w:rPr>
          <w:rFonts w:ascii="Book Antiqua" w:hAnsi="Book Antiqua"/>
          <w:sz w:val="24"/>
          <w:szCs w:val="24"/>
          <w:vertAlign w:val="superscript"/>
        </w:rPr>
        <w:t>[</w:t>
      </w:r>
      <w:proofErr w:type="gramEnd"/>
      <w:r w:rsidR="003612A1" w:rsidRPr="007433FB">
        <w:rPr>
          <w:rFonts w:ascii="Book Antiqua" w:hAnsi="Book Antiqua"/>
          <w:sz w:val="24"/>
          <w:szCs w:val="24"/>
          <w:vertAlign w:val="superscript"/>
        </w:rPr>
        <w:t>7]</w:t>
      </w:r>
      <w:r w:rsidRPr="007433FB">
        <w:rPr>
          <w:rFonts w:ascii="Book Antiqua" w:hAnsi="Book Antiqua"/>
          <w:sz w:val="24"/>
          <w:szCs w:val="24"/>
          <w:shd w:val="clear" w:color="auto" w:fill="FFFFFF"/>
        </w:rPr>
        <w:t>.</w:t>
      </w:r>
      <w:r w:rsidRPr="007433FB">
        <w:rPr>
          <w:rFonts w:ascii="Book Antiqua" w:hAnsi="Book Antiqua"/>
          <w:sz w:val="24"/>
          <w:szCs w:val="24"/>
        </w:rPr>
        <w:t xml:space="preserve">  </w:t>
      </w:r>
      <w:r w:rsidR="00C07BD7" w:rsidRPr="007433FB">
        <w:rPr>
          <w:rFonts w:ascii="Book Antiqua" w:hAnsi="Book Antiqua"/>
          <w:sz w:val="24"/>
          <w:szCs w:val="24"/>
        </w:rPr>
        <w:t>The concordance rate in monozygotic twins is about 70% whereas the concordance in dizygotic twins has been observed to be only 20</w:t>
      </w:r>
      <w:r w:rsidR="003612A1" w:rsidRPr="007433FB">
        <w:rPr>
          <w:rFonts w:ascii="Book Antiqua" w:hAnsi="Book Antiqua"/>
          <w:sz w:val="24"/>
          <w:szCs w:val="24"/>
        </w:rPr>
        <w:t>%</w:t>
      </w:r>
      <w:r w:rsidR="00C07BD7" w:rsidRPr="007433FB">
        <w:rPr>
          <w:rFonts w:ascii="Book Antiqua" w:hAnsi="Book Antiqua"/>
          <w:sz w:val="24"/>
          <w:szCs w:val="24"/>
        </w:rPr>
        <w:t>-30%</w:t>
      </w:r>
      <w:r w:rsidR="003612A1" w:rsidRPr="007433FB">
        <w:rPr>
          <w:rFonts w:ascii="Book Antiqua" w:hAnsi="Book Antiqua"/>
          <w:sz w:val="24"/>
          <w:szCs w:val="24"/>
          <w:vertAlign w:val="superscript"/>
        </w:rPr>
        <w:t>[8]</w:t>
      </w:r>
      <w:r w:rsidR="00C07BD7" w:rsidRPr="007433FB">
        <w:rPr>
          <w:rFonts w:ascii="Book Antiqua" w:hAnsi="Book Antiqua"/>
          <w:sz w:val="24"/>
          <w:szCs w:val="24"/>
        </w:rPr>
        <w:t>.</w:t>
      </w:r>
      <w:r w:rsidR="00B849E6" w:rsidRPr="007433FB">
        <w:rPr>
          <w:rFonts w:ascii="Book Antiqua" w:hAnsi="Book Antiqua"/>
          <w:sz w:val="24"/>
          <w:szCs w:val="24"/>
        </w:rPr>
        <w:t xml:space="preserve">The observed familial risk is higher </w:t>
      </w:r>
      <w:r w:rsidR="00DC0AB9" w:rsidRPr="007433FB">
        <w:rPr>
          <w:rFonts w:ascii="Book Antiqua" w:hAnsi="Book Antiqua"/>
          <w:sz w:val="24"/>
          <w:szCs w:val="24"/>
        </w:rPr>
        <w:t xml:space="preserve">when </w:t>
      </w:r>
      <w:r w:rsidR="007D3C84" w:rsidRPr="007433FB">
        <w:rPr>
          <w:rFonts w:ascii="Book Antiqua" w:hAnsi="Book Antiqua"/>
          <w:sz w:val="24"/>
          <w:szCs w:val="24"/>
        </w:rPr>
        <w:t xml:space="preserve">studies are restricted to </w:t>
      </w:r>
      <w:r w:rsidR="00DC0AB9" w:rsidRPr="007433FB">
        <w:rPr>
          <w:rFonts w:ascii="Book Antiqua" w:hAnsi="Book Antiqua"/>
          <w:sz w:val="24"/>
          <w:szCs w:val="24"/>
        </w:rPr>
        <w:t>parents in the 35-60 year age range</w:t>
      </w:r>
      <w:r w:rsidR="00B849E6" w:rsidRPr="007433FB">
        <w:rPr>
          <w:rFonts w:ascii="Book Antiqua" w:hAnsi="Book Antiqua"/>
          <w:sz w:val="24"/>
          <w:szCs w:val="24"/>
        </w:rPr>
        <w:t>, indicating the greater role played by environmental factors in those who develop diabetes late in life</w:t>
      </w:r>
      <w:r w:rsidR="003612A1" w:rsidRPr="007433FB">
        <w:rPr>
          <w:rFonts w:ascii="Book Antiqua" w:hAnsi="Book Antiqua"/>
          <w:sz w:val="24"/>
          <w:szCs w:val="24"/>
          <w:vertAlign w:val="superscript"/>
        </w:rPr>
        <w:t>[9]</w:t>
      </w:r>
      <w:r w:rsidR="007D3C84" w:rsidRPr="007433FB">
        <w:rPr>
          <w:rFonts w:ascii="Book Antiqua" w:hAnsi="Book Antiqua"/>
          <w:sz w:val="24"/>
          <w:szCs w:val="24"/>
        </w:rPr>
        <w:t>.</w:t>
      </w:r>
      <w:r w:rsidR="00A80690" w:rsidRPr="007433FB">
        <w:rPr>
          <w:rFonts w:ascii="Book Antiqua" w:hAnsi="Book Antiqua"/>
          <w:sz w:val="24"/>
          <w:szCs w:val="24"/>
          <w:vertAlign w:val="subscript"/>
        </w:rPr>
        <w:t xml:space="preserve"> </w:t>
      </w:r>
      <w:r w:rsidR="00CF1B51" w:rsidRPr="007433FB">
        <w:rPr>
          <w:rFonts w:ascii="Book Antiqua" w:hAnsi="Book Antiqua"/>
          <w:sz w:val="24"/>
          <w:szCs w:val="24"/>
        </w:rPr>
        <w:t>It should be noted</w:t>
      </w:r>
      <w:r w:rsidR="00F74546" w:rsidRPr="007433FB">
        <w:rPr>
          <w:rFonts w:ascii="Book Antiqua" w:hAnsi="Book Antiqua"/>
          <w:sz w:val="24"/>
          <w:szCs w:val="24"/>
        </w:rPr>
        <w:t xml:space="preserve"> that a </w:t>
      </w:r>
      <w:r w:rsidRPr="007433FB">
        <w:rPr>
          <w:rFonts w:ascii="Book Antiqua" w:hAnsi="Book Antiqua"/>
          <w:sz w:val="24"/>
          <w:szCs w:val="24"/>
        </w:rPr>
        <w:t xml:space="preserve">significant proportion </w:t>
      </w:r>
      <w:r w:rsidRPr="007433FB">
        <w:rPr>
          <w:rFonts w:ascii="Book Antiqua" w:hAnsi="Book Antiqua"/>
          <w:sz w:val="24"/>
          <w:szCs w:val="24"/>
        </w:rPr>
        <w:lastRenderedPageBreak/>
        <w:t>of this heritability</w:t>
      </w:r>
      <w:r w:rsidR="00F74546" w:rsidRPr="007433FB">
        <w:rPr>
          <w:rFonts w:ascii="Book Antiqua" w:hAnsi="Book Antiqua"/>
          <w:sz w:val="24"/>
          <w:szCs w:val="24"/>
        </w:rPr>
        <w:t xml:space="preserve"> </w:t>
      </w:r>
      <w:r w:rsidRPr="007433FB">
        <w:rPr>
          <w:rFonts w:ascii="Book Antiqua" w:hAnsi="Book Antiqua"/>
          <w:sz w:val="24"/>
          <w:szCs w:val="24"/>
        </w:rPr>
        <w:t xml:space="preserve">reflects heritability of obesity rather than diabetes, </w:t>
      </w:r>
      <w:r w:rsidR="00CF1B51" w:rsidRPr="007433FB">
        <w:rPr>
          <w:rFonts w:ascii="Book Antiqua" w:hAnsi="Book Antiqua"/>
          <w:sz w:val="24"/>
          <w:szCs w:val="24"/>
        </w:rPr>
        <w:t>obesity being</w:t>
      </w:r>
      <w:r w:rsidRPr="007433FB">
        <w:rPr>
          <w:rFonts w:ascii="Book Antiqua" w:hAnsi="Book Antiqua"/>
          <w:sz w:val="24"/>
          <w:szCs w:val="24"/>
        </w:rPr>
        <w:t xml:space="preserve"> a major driver of T2D in every population. </w:t>
      </w:r>
    </w:p>
    <w:p w:rsidR="00C07BD7" w:rsidRPr="007433FB" w:rsidRDefault="00F74546" w:rsidP="00D52CD8">
      <w:pPr>
        <w:pStyle w:val="norm"/>
        <w:shd w:val="clear" w:color="auto" w:fill="FFFFFF"/>
        <w:spacing w:before="0" w:beforeAutospacing="0" w:after="0" w:afterAutospacing="0" w:line="360" w:lineRule="auto"/>
        <w:ind w:firstLineChars="200" w:firstLine="480"/>
        <w:jc w:val="both"/>
        <w:rPr>
          <w:rFonts w:ascii="Book Antiqua" w:eastAsiaTheme="minorEastAsia" w:hAnsi="Book Antiqua"/>
          <w:lang w:eastAsia="zh-CN"/>
        </w:rPr>
      </w:pPr>
      <w:r w:rsidRPr="007433FB">
        <w:rPr>
          <w:rFonts w:ascii="Book Antiqua" w:hAnsi="Book Antiqua"/>
        </w:rPr>
        <w:t>T</w:t>
      </w:r>
      <w:r w:rsidR="00B849E6" w:rsidRPr="007433FB">
        <w:rPr>
          <w:rFonts w:ascii="Book Antiqua" w:hAnsi="Book Antiqua"/>
        </w:rPr>
        <w:t>h</w:t>
      </w:r>
      <w:r w:rsidRPr="007433FB">
        <w:rPr>
          <w:rFonts w:ascii="Book Antiqua" w:hAnsi="Book Antiqua"/>
        </w:rPr>
        <w:t>is</w:t>
      </w:r>
      <w:r w:rsidR="00B849E6" w:rsidRPr="007433FB">
        <w:rPr>
          <w:rFonts w:ascii="Book Antiqua" w:hAnsi="Book Antiqua"/>
        </w:rPr>
        <w:t xml:space="preserve"> </w:t>
      </w:r>
      <w:r w:rsidR="007D3C84" w:rsidRPr="007433FB">
        <w:rPr>
          <w:rFonts w:ascii="Book Antiqua" w:hAnsi="Book Antiqua"/>
        </w:rPr>
        <w:t xml:space="preserve">familial clustering of T2DM risk </w:t>
      </w:r>
      <w:r w:rsidR="00B849E6" w:rsidRPr="007433FB">
        <w:rPr>
          <w:rFonts w:ascii="Book Antiqua" w:hAnsi="Book Antiqua"/>
        </w:rPr>
        <w:t>found in various family studies</w:t>
      </w:r>
      <w:r w:rsidRPr="007433FB">
        <w:rPr>
          <w:rFonts w:ascii="Book Antiqua" w:hAnsi="Book Antiqua"/>
        </w:rPr>
        <w:t xml:space="preserve"> is not</w:t>
      </w:r>
      <w:r w:rsidR="007D3C84" w:rsidRPr="007433FB">
        <w:rPr>
          <w:rFonts w:ascii="Book Antiqua" w:hAnsi="Book Antiqua"/>
        </w:rPr>
        <w:t xml:space="preserve"> entirely due to genetic factors. Epigenetic processes can produce inherited risk over one or several generations, intrauterine and pregnancy related factors can impact the risk of siblings</w:t>
      </w:r>
      <w:r w:rsidRPr="007433FB">
        <w:rPr>
          <w:rFonts w:ascii="Book Antiqua" w:hAnsi="Book Antiqua"/>
        </w:rPr>
        <w:t>,</w:t>
      </w:r>
      <w:r w:rsidR="007D3C84" w:rsidRPr="007433FB">
        <w:rPr>
          <w:rFonts w:ascii="Book Antiqua" w:hAnsi="Book Antiqua"/>
        </w:rPr>
        <w:t xml:space="preserve"> and shared environment can be hard to control for in many such studies. Thus the genetic component of </w:t>
      </w:r>
      <w:r w:rsidR="00735BE1" w:rsidRPr="007433FB">
        <w:rPr>
          <w:rFonts w:ascii="Book Antiqua" w:hAnsi="Book Antiqua"/>
        </w:rPr>
        <w:t>T2D</w:t>
      </w:r>
      <w:r w:rsidR="007D3C84" w:rsidRPr="007433FB">
        <w:rPr>
          <w:rFonts w:ascii="Book Antiqua" w:hAnsi="Book Antiqua"/>
        </w:rPr>
        <w:t xml:space="preserve"> may turn out to be less than what was estimated in older studies</w:t>
      </w:r>
      <w:r w:rsidRPr="007433FB">
        <w:rPr>
          <w:rFonts w:ascii="Book Antiqua" w:hAnsi="Book Antiqua"/>
        </w:rPr>
        <w:t>.</w:t>
      </w:r>
      <w:r w:rsidR="007D3C84" w:rsidRPr="007433FB">
        <w:rPr>
          <w:rFonts w:ascii="Book Antiqua" w:hAnsi="Book Antiqua"/>
        </w:rPr>
        <w:t xml:space="preserve"> </w:t>
      </w:r>
    </w:p>
    <w:p w:rsidR="003612A1" w:rsidRPr="007433FB" w:rsidRDefault="003612A1" w:rsidP="00D52CD8">
      <w:pPr>
        <w:pStyle w:val="norm"/>
        <w:shd w:val="clear" w:color="auto" w:fill="FFFFFF"/>
        <w:spacing w:before="0" w:beforeAutospacing="0" w:after="0" w:afterAutospacing="0" w:line="360" w:lineRule="auto"/>
        <w:jc w:val="both"/>
        <w:rPr>
          <w:rFonts w:ascii="Book Antiqua" w:eastAsiaTheme="minorEastAsia" w:hAnsi="Book Antiqua"/>
          <w:lang w:eastAsia="zh-CN"/>
        </w:rPr>
      </w:pPr>
    </w:p>
    <w:p w:rsidR="00460548" w:rsidRPr="007433FB" w:rsidRDefault="00460548" w:rsidP="00D52CD8">
      <w:pPr>
        <w:spacing w:after="0" w:line="360" w:lineRule="auto"/>
        <w:jc w:val="both"/>
        <w:rPr>
          <w:rFonts w:ascii="Book Antiqua" w:hAnsi="Book Antiqua" w:cstheme="minorHAnsi"/>
          <w:b/>
          <w:sz w:val="24"/>
          <w:szCs w:val="24"/>
          <w:lang w:eastAsia="zh-CN"/>
        </w:rPr>
      </w:pPr>
      <w:r w:rsidRPr="007433FB">
        <w:rPr>
          <w:rFonts w:ascii="Book Antiqua" w:hAnsi="Book Antiqua" w:cstheme="minorHAnsi"/>
          <w:b/>
          <w:sz w:val="24"/>
          <w:szCs w:val="24"/>
        </w:rPr>
        <w:t>GENETIC ARCHITECTURE OF T2DM DISEASE RISK</w:t>
      </w:r>
      <w:r w:rsidR="00F74546" w:rsidRPr="007433FB">
        <w:rPr>
          <w:rFonts w:ascii="Book Antiqua" w:hAnsi="Book Antiqua" w:cstheme="minorHAnsi"/>
          <w:b/>
          <w:sz w:val="24"/>
          <w:szCs w:val="24"/>
        </w:rPr>
        <w:t xml:space="preserve"> </w:t>
      </w:r>
    </w:p>
    <w:p w:rsidR="007144D7" w:rsidRPr="007433FB" w:rsidRDefault="00686774" w:rsidP="00D52CD8">
      <w:pPr>
        <w:spacing w:after="0" w:line="360" w:lineRule="auto"/>
        <w:jc w:val="both"/>
        <w:rPr>
          <w:rFonts w:ascii="Book Antiqua" w:hAnsi="Book Antiqua" w:cs="Arial"/>
          <w:sz w:val="24"/>
          <w:szCs w:val="24"/>
        </w:rPr>
      </w:pPr>
      <w:r w:rsidRPr="007433FB">
        <w:rPr>
          <w:rFonts w:ascii="Book Antiqua" w:hAnsi="Book Antiqua" w:cs="Arial"/>
          <w:sz w:val="24"/>
          <w:szCs w:val="24"/>
        </w:rPr>
        <w:t xml:space="preserve">The detailed genetic architecture of </w:t>
      </w:r>
      <w:r w:rsidR="00B849E6" w:rsidRPr="007433FB">
        <w:rPr>
          <w:rFonts w:ascii="Book Antiqua" w:hAnsi="Book Antiqua" w:cs="Arial"/>
          <w:sz w:val="24"/>
          <w:szCs w:val="24"/>
        </w:rPr>
        <w:t>T2D</w:t>
      </w:r>
      <w:r w:rsidRPr="007433FB">
        <w:rPr>
          <w:rFonts w:ascii="Book Antiqua" w:hAnsi="Book Antiqua" w:cs="Arial"/>
          <w:sz w:val="24"/>
          <w:szCs w:val="24"/>
        </w:rPr>
        <w:t xml:space="preserve"> risk has not yet been precisely defined. A relatively small percentage (5% or less) of </w:t>
      </w:r>
      <w:r w:rsidR="00B849E6" w:rsidRPr="007433FB">
        <w:rPr>
          <w:rFonts w:ascii="Book Antiqua" w:hAnsi="Book Antiqua" w:cs="Arial"/>
          <w:sz w:val="24"/>
          <w:szCs w:val="24"/>
        </w:rPr>
        <w:t xml:space="preserve">non-autoimmune diabetes is </w:t>
      </w:r>
      <w:r w:rsidRPr="007433FB">
        <w:rPr>
          <w:rFonts w:ascii="Book Antiqua" w:hAnsi="Book Antiqua" w:cs="Arial"/>
          <w:sz w:val="24"/>
          <w:szCs w:val="24"/>
        </w:rPr>
        <w:t xml:space="preserve">due to monogenic </w:t>
      </w:r>
      <w:r w:rsidR="00B849E6" w:rsidRPr="007433FB">
        <w:rPr>
          <w:rFonts w:ascii="Book Antiqua" w:hAnsi="Book Antiqua" w:cs="Arial"/>
          <w:sz w:val="24"/>
          <w:szCs w:val="24"/>
        </w:rPr>
        <w:t>causes</w:t>
      </w:r>
      <w:r w:rsidR="00F74546" w:rsidRPr="007433FB">
        <w:rPr>
          <w:rFonts w:ascii="Book Antiqua" w:hAnsi="Book Antiqua" w:cs="Arial"/>
          <w:sz w:val="24"/>
          <w:szCs w:val="24"/>
        </w:rPr>
        <w:t xml:space="preserve"> and is classified as monogenic diabetes of the young or MODY (previously referred to as maturity onset diabetes of the young)</w:t>
      </w:r>
      <w:r w:rsidR="00B849E6" w:rsidRPr="007433FB">
        <w:rPr>
          <w:rFonts w:ascii="Book Antiqua" w:hAnsi="Book Antiqua" w:cs="Arial"/>
          <w:sz w:val="24"/>
          <w:szCs w:val="24"/>
        </w:rPr>
        <w:t>. These cases are understood to be caused by single genes of high penetrance, of which mutations in the Hepatocyte nuclear factor-1A (HNF1A) and the glucokinase (GCK) gene are the most common</w:t>
      </w:r>
      <w:r w:rsidR="003612A1" w:rsidRPr="007433FB">
        <w:rPr>
          <w:rFonts w:ascii="Book Antiqua" w:hAnsi="Book Antiqua"/>
          <w:sz w:val="24"/>
          <w:szCs w:val="24"/>
          <w:vertAlign w:val="superscript"/>
        </w:rPr>
        <w:t>[10]</w:t>
      </w:r>
      <w:r w:rsidR="00B849E6" w:rsidRPr="007433FB">
        <w:rPr>
          <w:rFonts w:ascii="Book Antiqua" w:hAnsi="Book Antiqua" w:cs="Arial"/>
          <w:sz w:val="24"/>
          <w:szCs w:val="24"/>
        </w:rPr>
        <w:t>.</w:t>
      </w:r>
      <w:r w:rsidR="00A80690" w:rsidRPr="007433FB">
        <w:rPr>
          <w:rFonts w:ascii="Book Antiqua" w:hAnsi="Book Antiqua"/>
          <w:sz w:val="24"/>
          <w:szCs w:val="24"/>
          <w:vertAlign w:val="subscript"/>
        </w:rPr>
        <w:t xml:space="preserve"> </w:t>
      </w:r>
      <w:r w:rsidR="00B849E6" w:rsidRPr="007433FB">
        <w:rPr>
          <w:rFonts w:ascii="Book Antiqua" w:hAnsi="Book Antiqua" w:cs="Arial"/>
          <w:sz w:val="24"/>
          <w:szCs w:val="24"/>
        </w:rPr>
        <w:t xml:space="preserve">These forms of diabetes are sometimes misdiagnosed as </w:t>
      </w:r>
      <w:r w:rsidR="00735BE1" w:rsidRPr="007433FB">
        <w:rPr>
          <w:rFonts w:ascii="Book Antiqua" w:hAnsi="Book Antiqua" w:cs="Arial"/>
          <w:sz w:val="24"/>
          <w:szCs w:val="24"/>
        </w:rPr>
        <w:t>T2D</w:t>
      </w:r>
      <w:r w:rsidR="00846D45" w:rsidRPr="007433FB">
        <w:rPr>
          <w:rFonts w:ascii="Book Antiqua" w:hAnsi="Book Antiqua" w:cs="Arial"/>
          <w:sz w:val="24"/>
          <w:szCs w:val="24"/>
        </w:rPr>
        <w:t xml:space="preserve"> but</w:t>
      </w:r>
      <w:r w:rsidR="00B849E6" w:rsidRPr="007433FB">
        <w:rPr>
          <w:rFonts w:ascii="Book Antiqua" w:hAnsi="Book Antiqua" w:cs="Arial"/>
          <w:sz w:val="24"/>
          <w:szCs w:val="24"/>
        </w:rPr>
        <w:t xml:space="preserve"> </w:t>
      </w:r>
      <w:r w:rsidR="005F2F34" w:rsidRPr="007433FB">
        <w:rPr>
          <w:rFonts w:ascii="Book Antiqua" w:hAnsi="Book Antiqua" w:cs="Arial"/>
          <w:sz w:val="24"/>
          <w:szCs w:val="24"/>
        </w:rPr>
        <w:t>clinically</w:t>
      </w:r>
      <w:r w:rsidR="00B849E6" w:rsidRPr="007433FB">
        <w:rPr>
          <w:rFonts w:ascii="Book Antiqua" w:hAnsi="Book Antiqua" w:cs="Arial"/>
          <w:sz w:val="24"/>
          <w:szCs w:val="24"/>
        </w:rPr>
        <w:t xml:space="preserve"> they are distinct diseases</w:t>
      </w:r>
      <w:r w:rsidR="00CF1B51" w:rsidRPr="007433FB">
        <w:rPr>
          <w:rFonts w:ascii="Book Antiqua" w:hAnsi="Book Antiqua" w:cs="Arial"/>
          <w:sz w:val="24"/>
          <w:szCs w:val="24"/>
        </w:rPr>
        <w:t>.  They</w:t>
      </w:r>
      <w:r w:rsidR="00B849E6" w:rsidRPr="007433FB">
        <w:rPr>
          <w:rFonts w:ascii="Book Antiqua" w:hAnsi="Book Antiqua" w:cs="Arial"/>
          <w:sz w:val="24"/>
          <w:szCs w:val="24"/>
        </w:rPr>
        <w:t xml:space="preserve"> will not be cons</w:t>
      </w:r>
      <w:r w:rsidR="007144D7" w:rsidRPr="007433FB">
        <w:rPr>
          <w:rFonts w:ascii="Book Antiqua" w:hAnsi="Book Antiqua" w:cs="Arial"/>
          <w:sz w:val="24"/>
          <w:szCs w:val="24"/>
        </w:rPr>
        <w:t xml:space="preserve">idered further in this </w:t>
      </w:r>
      <w:r w:rsidR="00CF1B51" w:rsidRPr="007433FB">
        <w:rPr>
          <w:rFonts w:ascii="Book Antiqua" w:hAnsi="Book Antiqua" w:cs="Arial"/>
          <w:sz w:val="24"/>
          <w:szCs w:val="24"/>
        </w:rPr>
        <w:t xml:space="preserve">review but it should be kept in mind </w:t>
      </w:r>
      <w:r w:rsidR="007144D7" w:rsidRPr="007433FB">
        <w:rPr>
          <w:rFonts w:ascii="Book Antiqua" w:hAnsi="Book Antiqua" w:cs="Arial"/>
          <w:sz w:val="24"/>
          <w:szCs w:val="24"/>
        </w:rPr>
        <w:t xml:space="preserve">that the boundaries between polygenic and monogenic forms are not always sharply defined at the genetic level.  Polymorphisms in genes involved in monogenic forms of diabetes also play a role </w:t>
      </w:r>
      <w:r w:rsidR="00846D45" w:rsidRPr="007433FB">
        <w:rPr>
          <w:rFonts w:ascii="Book Antiqua" w:hAnsi="Book Antiqua" w:cs="Arial"/>
          <w:sz w:val="24"/>
          <w:szCs w:val="24"/>
        </w:rPr>
        <w:t>in polygenic</w:t>
      </w:r>
      <w:r w:rsidR="007144D7" w:rsidRPr="007433FB">
        <w:rPr>
          <w:rFonts w:ascii="Book Antiqua" w:hAnsi="Book Antiqua" w:cs="Arial"/>
          <w:sz w:val="24"/>
          <w:szCs w:val="24"/>
        </w:rPr>
        <w:t xml:space="preserve"> </w:t>
      </w:r>
      <w:proofErr w:type="gramStart"/>
      <w:r w:rsidR="007144D7" w:rsidRPr="007433FB">
        <w:rPr>
          <w:rFonts w:ascii="Book Antiqua" w:hAnsi="Book Antiqua" w:cs="Arial"/>
          <w:sz w:val="24"/>
          <w:szCs w:val="24"/>
        </w:rPr>
        <w:t>T2D</w:t>
      </w:r>
      <w:r w:rsidR="003612A1" w:rsidRPr="007433FB">
        <w:rPr>
          <w:rFonts w:ascii="Book Antiqua" w:hAnsi="Book Antiqua"/>
          <w:sz w:val="24"/>
          <w:szCs w:val="24"/>
          <w:vertAlign w:val="superscript"/>
        </w:rPr>
        <w:t>[</w:t>
      </w:r>
      <w:proofErr w:type="gramEnd"/>
      <w:r w:rsidR="003612A1" w:rsidRPr="007433FB">
        <w:rPr>
          <w:rFonts w:ascii="Book Antiqua" w:hAnsi="Book Antiqua"/>
          <w:sz w:val="24"/>
          <w:szCs w:val="24"/>
          <w:vertAlign w:val="superscript"/>
        </w:rPr>
        <w:t>11]</w:t>
      </w:r>
      <w:r w:rsidR="007144D7" w:rsidRPr="007433FB">
        <w:rPr>
          <w:rFonts w:ascii="Book Antiqua" w:hAnsi="Book Antiqua" w:cs="Arial"/>
          <w:sz w:val="24"/>
          <w:szCs w:val="24"/>
        </w:rPr>
        <w:t>.</w:t>
      </w:r>
      <w:r w:rsidR="00A80690" w:rsidRPr="007433FB">
        <w:rPr>
          <w:rFonts w:ascii="Book Antiqua" w:hAnsi="Book Antiqua"/>
          <w:sz w:val="24"/>
          <w:szCs w:val="24"/>
          <w:vertAlign w:val="subscript"/>
        </w:rPr>
        <w:t xml:space="preserve"> </w:t>
      </w:r>
    </w:p>
    <w:p w:rsidR="007144D7" w:rsidRPr="007433FB" w:rsidRDefault="00B849E6" w:rsidP="00D52CD8">
      <w:pPr>
        <w:spacing w:after="0" w:line="360" w:lineRule="auto"/>
        <w:ind w:firstLineChars="200" w:firstLine="480"/>
        <w:jc w:val="both"/>
        <w:rPr>
          <w:rFonts w:ascii="Book Antiqua" w:hAnsi="Book Antiqua"/>
          <w:sz w:val="24"/>
          <w:szCs w:val="24"/>
          <w:vertAlign w:val="subscript"/>
          <w:lang w:eastAsia="zh-CN"/>
        </w:rPr>
      </w:pPr>
      <w:r w:rsidRPr="007433FB">
        <w:rPr>
          <w:rFonts w:ascii="Book Antiqua" w:hAnsi="Book Antiqua" w:cs="Arial"/>
          <w:sz w:val="24"/>
          <w:szCs w:val="24"/>
        </w:rPr>
        <w:t>T2D</w:t>
      </w:r>
      <w:r w:rsidR="00CF1B51" w:rsidRPr="007433FB">
        <w:rPr>
          <w:rFonts w:ascii="Book Antiqua" w:hAnsi="Book Antiqua" w:cs="Arial"/>
          <w:sz w:val="24"/>
          <w:szCs w:val="24"/>
        </w:rPr>
        <w:t xml:space="preserve"> itself</w:t>
      </w:r>
      <w:r w:rsidR="00686774" w:rsidRPr="007433FB">
        <w:rPr>
          <w:rFonts w:ascii="Book Antiqua" w:hAnsi="Book Antiqua" w:cs="Arial"/>
          <w:sz w:val="24"/>
          <w:szCs w:val="24"/>
        </w:rPr>
        <w:t xml:space="preserve"> </w:t>
      </w:r>
      <w:r w:rsidR="00F74546" w:rsidRPr="007433FB">
        <w:rPr>
          <w:rFonts w:ascii="Book Antiqua" w:hAnsi="Book Antiqua" w:cs="Arial"/>
          <w:sz w:val="24"/>
          <w:szCs w:val="24"/>
        </w:rPr>
        <w:t>is thought to be a polygenic disorder that develops</w:t>
      </w:r>
      <w:r w:rsidR="00686774" w:rsidRPr="007433FB">
        <w:rPr>
          <w:rFonts w:ascii="Book Antiqua" w:hAnsi="Book Antiqua" w:cs="Arial"/>
          <w:sz w:val="24"/>
          <w:szCs w:val="24"/>
        </w:rPr>
        <w:t xml:space="preserve"> due to complex interaction between multiple genes and environmental factors. </w:t>
      </w:r>
      <w:r w:rsidR="00F74546" w:rsidRPr="007433FB">
        <w:rPr>
          <w:rFonts w:ascii="Book Antiqua" w:hAnsi="Book Antiqua" w:cs="Arial"/>
          <w:sz w:val="24"/>
          <w:szCs w:val="24"/>
        </w:rPr>
        <w:t xml:space="preserve">How these genes interact with each other and with the environment to produce T2D is still poorly understood. </w:t>
      </w:r>
      <w:r w:rsidR="00C23959" w:rsidRPr="007433FB">
        <w:rPr>
          <w:rFonts w:ascii="Book Antiqua" w:hAnsi="Book Antiqua" w:cs="Arial"/>
          <w:sz w:val="24"/>
          <w:szCs w:val="24"/>
        </w:rPr>
        <w:t>Unlike T1D, where the genetic risk is mostly concentrated in the HLA region, the genetic component of T2D risk is not concentrated in one region and appears to be the result of the interaction of multiple genes scattered</w:t>
      </w:r>
      <w:r w:rsidR="00F74546" w:rsidRPr="007433FB">
        <w:rPr>
          <w:rFonts w:ascii="Book Antiqua" w:hAnsi="Book Antiqua" w:cs="Arial"/>
          <w:sz w:val="24"/>
          <w:szCs w:val="24"/>
        </w:rPr>
        <w:t xml:space="preserve"> all</w:t>
      </w:r>
      <w:r w:rsidR="00C23959" w:rsidRPr="007433FB">
        <w:rPr>
          <w:rFonts w:ascii="Book Antiqua" w:hAnsi="Book Antiqua" w:cs="Arial"/>
          <w:sz w:val="24"/>
          <w:szCs w:val="24"/>
        </w:rPr>
        <w:t xml:space="preserve"> across the genome. </w:t>
      </w:r>
      <w:r w:rsidR="00F74546" w:rsidRPr="007433FB">
        <w:rPr>
          <w:rFonts w:ascii="Book Antiqua" w:hAnsi="Book Antiqua" w:cs="Arial"/>
          <w:sz w:val="24"/>
          <w:szCs w:val="24"/>
        </w:rPr>
        <w:t xml:space="preserve">It </w:t>
      </w:r>
      <w:r w:rsidR="007144D7" w:rsidRPr="007433FB">
        <w:rPr>
          <w:rFonts w:ascii="Book Antiqua" w:hAnsi="Book Antiqua" w:cs="Arial"/>
          <w:sz w:val="24"/>
          <w:szCs w:val="24"/>
        </w:rPr>
        <w:t xml:space="preserve">is </w:t>
      </w:r>
      <w:r w:rsidR="00846D45" w:rsidRPr="007433FB">
        <w:rPr>
          <w:rFonts w:ascii="Book Antiqua" w:hAnsi="Book Antiqua" w:cs="Arial"/>
          <w:sz w:val="24"/>
          <w:szCs w:val="24"/>
        </w:rPr>
        <w:t>possible;</w:t>
      </w:r>
      <w:r w:rsidR="007144D7" w:rsidRPr="007433FB">
        <w:rPr>
          <w:rFonts w:ascii="Book Antiqua" w:hAnsi="Book Antiqua" w:cs="Arial"/>
          <w:sz w:val="24"/>
          <w:szCs w:val="24"/>
        </w:rPr>
        <w:t xml:space="preserve"> even likely,</w:t>
      </w:r>
      <w:r w:rsidR="00F74546" w:rsidRPr="007433FB">
        <w:rPr>
          <w:rFonts w:ascii="Book Antiqua" w:hAnsi="Book Antiqua" w:cs="Arial"/>
          <w:sz w:val="24"/>
          <w:szCs w:val="24"/>
        </w:rPr>
        <w:t xml:space="preserve"> that </w:t>
      </w:r>
      <w:r w:rsidR="00686774" w:rsidRPr="007433FB">
        <w:rPr>
          <w:rFonts w:ascii="Book Antiqua" w:hAnsi="Book Antiqua" w:cs="Arial"/>
          <w:sz w:val="24"/>
          <w:szCs w:val="24"/>
        </w:rPr>
        <w:t xml:space="preserve">the genetic component of </w:t>
      </w:r>
      <w:r w:rsidR="00F74546" w:rsidRPr="007433FB">
        <w:rPr>
          <w:rFonts w:ascii="Book Antiqua" w:hAnsi="Book Antiqua" w:cs="Arial"/>
          <w:sz w:val="24"/>
          <w:szCs w:val="24"/>
        </w:rPr>
        <w:t>T2D</w:t>
      </w:r>
      <w:r w:rsidR="00686774" w:rsidRPr="007433FB">
        <w:rPr>
          <w:rFonts w:ascii="Book Antiqua" w:hAnsi="Book Antiqua" w:cs="Arial"/>
          <w:sz w:val="24"/>
          <w:szCs w:val="24"/>
        </w:rPr>
        <w:t xml:space="preserve"> is due to multiple common genetic variants of small effect (common disease common variant hypothesis)</w:t>
      </w:r>
      <w:r w:rsidR="00F74546" w:rsidRPr="007433FB">
        <w:rPr>
          <w:rFonts w:ascii="Book Antiqua" w:hAnsi="Book Antiqua" w:cs="Arial"/>
          <w:sz w:val="24"/>
          <w:szCs w:val="24"/>
        </w:rPr>
        <w:t xml:space="preserve"> but this is </w:t>
      </w:r>
      <w:r w:rsidR="00F74546" w:rsidRPr="007433FB">
        <w:rPr>
          <w:rFonts w:ascii="Book Antiqua" w:hAnsi="Book Antiqua" w:cs="Arial"/>
          <w:sz w:val="24"/>
          <w:szCs w:val="24"/>
        </w:rPr>
        <w:lastRenderedPageBreak/>
        <w:t xml:space="preserve">by no means certain and it </w:t>
      </w:r>
      <w:r w:rsidR="007144D7" w:rsidRPr="007433FB">
        <w:rPr>
          <w:rFonts w:ascii="Book Antiqua" w:hAnsi="Book Antiqua" w:cs="Arial"/>
          <w:sz w:val="24"/>
          <w:szCs w:val="24"/>
        </w:rPr>
        <w:t xml:space="preserve">may turn out </w:t>
      </w:r>
      <w:r w:rsidR="00F74546" w:rsidRPr="007433FB">
        <w:rPr>
          <w:rFonts w:ascii="Book Antiqua" w:hAnsi="Book Antiqua" w:cs="Arial"/>
          <w:sz w:val="24"/>
          <w:szCs w:val="24"/>
        </w:rPr>
        <w:t>that</w:t>
      </w:r>
      <w:r w:rsidR="00686774" w:rsidRPr="007433FB">
        <w:rPr>
          <w:rFonts w:ascii="Book Antiqua" w:hAnsi="Book Antiqua" w:cs="Arial"/>
          <w:sz w:val="24"/>
          <w:szCs w:val="24"/>
        </w:rPr>
        <w:t xml:space="preserve"> the effect is due to multiple rare variants or even a fe</w:t>
      </w:r>
      <w:r w:rsidRPr="007433FB">
        <w:rPr>
          <w:rFonts w:ascii="Book Antiqua" w:hAnsi="Book Antiqua" w:cs="Arial"/>
          <w:sz w:val="24"/>
          <w:szCs w:val="24"/>
        </w:rPr>
        <w:t xml:space="preserve">w rare variants of large </w:t>
      </w:r>
      <w:proofErr w:type="gramStart"/>
      <w:r w:rsidRPr="007433FB">
        <w:rPr>
          <w:rFonts w:ascii="Book Antiqua" w:hAnsi="Book Antiqua" w:cs="Arial"/>
          <w:sz w:val="24"/>
          <w:szCs w:val="24"/>
        </w:rPr>
        <w:t>effect</w:t>
      </w:r>
      <w:r w:rsidR="003612A1" w:rsidRPr="007433FB">
        <w:rPr>
          <w:rFonts w:ascii="Book Antiqua" w:hAnsi="Book Antiqua"/>
          <w:sz w:val="24"/>
          <w:szCs w:val="24"/>
          <w:vertAlign w:val="superscript"/>
        </w:rPr>
        <w:t>[</w:t>
      </w:r>
      <w:proofErr w:type="gramEnd"/>
      <w:r w:rsidR="003612A1" w:rsidRPr="007433FB">
        <w:rPr>
          <w:rFonts w:ascii="Book Antiqua" w:hAnsi="Book Antiqua"/>
          <w:sz w:val="24"/>
          <w:szCs w:val="24"/>
          <w:vertAlign w:val="superscript"/>
        </w:rPr>
        <w:t>12</w:t>
      </w:r>
      <w:r w:rsidR="003612A1" w:rsidRPr="007433FB">
        <w:rPr>
          <w:rFonts w:ascii="Book Antiqua" w:hAnsi="Book Antiqua"/>
          <w:sz w:val="24"/>
          <w:szCs w:val="24"/>
          <w:vertAlign w:val="superscript"/>
          <w:lang w:eastAsia="zh-CN"/>
        </w:rPr>
        <w:t>-</w:t>
      </w:r>
      <w:r w:rsidR="003612A1" w:rsidRPr="007433FB">
        <w:rPr>
          <w:rFonts w:ascii="Book Antiqua" w:hAnsi="Book Antiqua"/>
          <w:sz w:val="24"/>
          <w:szCs w:val="24"/>
          <w:vertAlign w:val="superscript"/>
        </w:rPr>
        <w:t>14]</w:t>
      </w:r>
      <w:r w:rsidRPr="007433FB">
        <w:rPr>
          <w:rFonts w:ascii="Book Antiqua" w:hAnsi="Book Antiqua" w:cs="Arial"/>
          <w:sz w:val="24"/>
          <w:szCs w:val="24"/>
        </w:rPr>
        <w:t>.</w:t>
      </w:r>
      <w:r w:rsidR="00A80690" w:rsidRPr="007433FB">
        <w:rPr>
          <w:rFonts w:ascii="Book Antiqua" w:hAnsi="Book Antiqua"/>
          <w:sz w:val="24"/>
          <w:szCs w:val="24"/>
          <w:vertAlign w:val="subscript"/>
        </w:rPr>
        <w:t xml:space="preserve"> </w:t>
      </w:r>
    </w:p>
    <w:p w:rsidR="003612A1" w:rsidRPr="007433FB" w:rsidRDefault="003612A1" w:rsidP="00D52CD8">
      <w:pPr>
        <w:spacing w:after="0" w:line="360" w:lineRule="auto"/>
        <w:jc w:val="both"/>
        <w:rPr>
          <w:rFonts w:ascii="Book Antiqua" w:hAnsi="Book Antiqua" w:cs="Arial"/>
          <w:sz w:val="24"/>
          <w:szCs w:val="24"/>
          <w:lang w:eastAsia="zh-CN"/>
        </w:rPr>
      </w:pPr>
    </w:p>
    <w:p w:rsidR="00BF7D5D" w:rsidRPr="007433FB" w:rsidRDefault="00460548" w:rsidP="00D52CD8">
      <w:pPr>
        <w:spacing w:after="0" w:line="360" w:lineRule="auto"/>
        <w:jc w:val="both"/>
        <w:rPr>
          <w:rFonts w:ascii="Book Antiqua" w:hAnsi="Book Antiqua" w:cstheme="minorHAnsi"/>
          <w:b/>
          <w:sz w:val="24"/>
          <w:szCs w:val="24"/>
        </w:rPr>
      </w:pPr>
      <w:r w:rsidRPr="007433FB">
        <w:rPr>
          <w:rFonts w:ascii="Book Antiqua" w:hAnsi="Book Antiqua" w:cstheme="minorHAnsi"/>
          <w:b/>
          <w:sz w:val="24"/>
          <w:szCs w:val="24"/>
        </w:rPr>
        <w:t xml:space="preserve">IDENTIFICATION OF DIABETES RISK GENES </w:t>
      </w:r>
    </w:p>
    <w:p w:rsidR="00CA622F" w:rsidRPr="007433FB" w:rsidRDefault="007144D7" w:rsidP="00D52CD8">
      <w:pPr>
        <w:spacing w:after="0" w:line="360" w:lineRule="auto"/>
        <w:jc w:val="both"/>
        <w:rPr>
          <w:rFonts w:ascii="Book Antiqua" w:hAnsi="Book Antiqua" w:cstheme="minorHAnsi"/>
          <w:b/>
          <w:i/>
          <w:sz w:val="24"/>
          <w:szCs w:val="24"/>
          <w:lang w:eastAsia="zh-CN"/>
        </w:rPr>
      </w:pPr>
      <w:r w:rsidRPr="007433FB">
        <w:rPr>
          <w:rFonts w:ascii="Book Antiqua" w:hAnsi="Book Antiqua" w:cstheme="minorHAnsi"/>
          <w:b/>
          <w:i/>
          <w:sz w:val="24"/>
          <w:szCs w:val="24"/>
        </w:rPr>
        <w:t>Linkage studies</w:t>
      </w:r>
    </w:p>
    <w:p w:rsidR="00DF78B1" w:rsidRPr="007433FB" w:rsidRDefault="00DF78B1" w:rsidP="00D52CD8">
      <w:pPr>
        <w:spacing w:after="0" w:line="360" w:lineRule="auto"/>
        <w:jc w:val="both"/>
        <w:rPr>
          <w:rFonts w:ascii="Book Antiqua" w:hAnsi="Book Antiqua" w:cs="Arial"/>
          <w:sz w:val="24"/>
          <w:szCs w:val="24"/>
          <w:shd w:val="clear" w:color="auto" w:fill="FFFFFF"/>
          <w:lang w:eastAsia="zh-CN"/>
        </w:rPr>
      </w:pPr>
      <w:r w:rsidRPr="007433FB">
        <w:rPr>
          <w:rFonts w:ascii="Book Antiqua" w:hAnsi="Book Antiqua" w:cs="Arial"/>
          <w:sz w:val="24"/>
          <w:szCs w:val="24"/>
          <w:shd w:val="clear" w:color="auto" w:fill="FFFFFF"/>
        </w:rPr>
        <w:t>Linkage is the tendency for genes and other genetic markers to be inherited together because of their location near one another on the same chromosome.</w:t>
      </w:r>
      <w:r w:rsidR="007144D7" w:rsidRPr="007433FB">
        <w:rPr>
          <w:rFonts w:ascii="Book Antiqua" w:hAnsi="Book Antiqua" w:cs="Arial"/>
          <w:sz w:val="24"/>
          <w:szCs w:val="24"/>
          <w:shd w:val="clear" w:color="auto" w:fill="FFFFFF"/>
        </w:rPr>
        <w:t xml:space="preserve"> </w:t>
      </w:r>
      <w:r w:rsidRPr="007433FB">
        <w:rPr>
          <w:rFonts w:ascii="Book Antiqua" w:hAnsi="Book Antiqua" w:cs="Arial"/>
          <w:sz w:val="24"/>
          <w:szCs w:val="24"/>
          <w:shd w:val="clear" w:color="auto" w:fill="FFFFFF"/>
        </w:rPr>
        <w:t>While linkage analysis is simple in principle, it has relatively poor resolution</w:t>
      </w:r>
      <w:r w:rsidR="007144D7" w:rsidRPr="007433FB">
        <w:rPr>
          <w:rFonts w:ascii="Book Antiqua" w:hAnsi="Book Antiqua" w:cs="Arial"/>
          <w:sz w:val="24"/>
          <w:szCs w:val="24"/>
          <w:shd w:val="clear" w:color="auto" w:fill="FFFFFF"/>
        </w:rPr>
        <w:t xml:space="preserve"> as </w:t>
      </w:r>
      <w:r w:rsidR="008C3FE8" w:rsidRPr="007433FB">
        <w:rPr>
          <w:rFonts w:ascii="Book Antiqua" w:hAnsi="Book Antiqua" w:cs="Arial"/>
          <w:sz w:val="24"/>
          <w:szCs w:val="24"/>
          <w:shd w:val="clear" w:color="auto" w:fill="FFFFFF"/>
        </w:rPr>
        <w:t>only a few hundred</w:t>
      </w:r>
      <w:r w:rsidR="007144D7" w:rsidRPr="007433FB">
        <w:rPr>
          <w:rFonts w:ascii="Book Antiqua" w:hAnsi="Book Antiqua" w:cs="Arial"/>
          <w:sz w:val="24"/>
          <w:szCs w:val="24"/>
          <w:shd w:val="clear" w:color="auto" w:fill="FFFFFF"/>
        </w:rPr>
        <w:t xml:space="preserve"> markers were</w:t>
      </w:r>
      <w:r w:rsidR="008C3FE8" w:rsidRPr="007433FB">
        <w:rPr>
          <w:rFonts w:ascii="Book Antiqua" w:hAnsi="Book Antiqua" w:cs="Arial"/>
          <w:sz w:val="24"/>
          <w:szCs w:val="24"/>
          <w:shd w:val="clear" w:color="auto" w:fill="FFFFFF"/>
        </w:rPr>
        <w:t xml:space="preserve"> usually</w:t>
      </w:r>
      <w:r w:rsidR="007144D7" w:rsidRPr="007433FB">
        <w:rPr>
          <w:rFonts w:ascii="Book Antiqua" w:hAnsi="Book Antiqua" w:cs="Arial"/>
          <w:sz w:val="24"/>
          <w:szCs w:val="24"/>
          <w:shd w:val="clear" w:color="auto" w:fill="FFFFFF"/>
        </w:rPr>
        <w:t xml:space="preserve"> genotyped across the genome, </w:t>
      </w:r>
      <w:r w:rsidRPr="007433FB">
        <w:rPr>
          <w:rFonts w:ascii="Book Antiqua" w:hAnsi="Book Antiqua" w:cs="Arial"/>
          <w:sz w:val="24"/>
          <w:szCs w:val="24"/>
          <w:shd w:val="clear" w:color="auto" w:fill="FFFFFF"/>
        </w:rPr>
        <w:t>and the regions identified by linkage c</w:t>
      </w:r>
      <w:r w:rsidR="008C3FE8" w:rsidRPr="007433FB">
        <w:rPr>
          <w:rFonts w:ascii="Book Antiqua" w:hAnsi="Book Antiqua" w:cs="Arial"/>
          <w:sz w:val="24"/>
          <w:szCs w:val="24"/>
          <w:shd w:val="clear" w:color="auto" w:fill="FFFFFF"/>
        </w:rPr>
        <w:t>ould</w:t>
      </w:r>
      <w:r w:rsidRPr="007433FB">
        <w:rPr>
          <w:rFonts w:ascii="Book Antiqua" w:hAnsi="Book Antiqua" w:cs="Arial"/>
          <w:sz w:val="24"/>
          <w:szCs w:val="24"/>
          <w:shd w:val="clear" w:color="auto" w:fill="FFFFFF"/>
        </w:rPr>
        <w:t xml:space="preserve"> include millions of base pairs and hundreds of genes. </w:t>
      </w:r>
      <w:r w:rsidR="008C3FE8" w:rsidRPr="007433FB">
        <w:rPr>
          <w:rFonts w:ascii="Book Antiqua" w:hAnsi="Book Antiqua" w:cs="Arial"/>
          <w:sz w:val="24"/>
          <w:szCs w:val="24"/>
          <w:shd w:val="clear" w:color="auto" w:fill="FFFFFF"/>
        </w:rPr>
        <w:t>While these methods were quite successful in detecting rare variants of large effect (</w:t>
      </w:r>
      <w:r w:rsidR="008C3FE8" w:rsidRPr="00FD03FE">
        <w:rPr>
          <w:rFonts w:ascii="Book Antiqua" w:hAnsi="Book Antiqua" w:cs="Arial"/>
          <w:i/>
          <w:sz w:val="24"/>
          <w:szCs w:val="24"/>
          <w:shd w:val="clear" w:color="auto" w:fill="FFFFFF"/>
        </w:rPr>
        <w:t>e.g.</w:t>
      </w:r>
      <w:r w:rsidR="00FD03FE">
        <w:rPr>
          <w:rFonts w:ascii="Book Antiqua" w:hAnsi="Book Antiqua" w:cs="Arial" w:hint="eastAsia"/>
          <w:sz w:val="24"/>
          <w:szCs w:val="24"/>
          <w:shd w:val="clear" w:color="auto" w:fill="FFFFFF"/>
          <w:lang w:eastAsia="zh-CN"/>
        </w:rPr>
        <w:t>,</w:t>
      </w:r>
      <w:r w:rsidR="008C3FE8" w:rsidRPr="007433FB">
        <w:rPr>
          <w:rFonts w:ascii="Book Antiqua" w:hAnsi="Book Antiqua" w:cs="Arial"/>
          <w:sz w:val="24"/>
          <w:szCs w:val="24"/>
          <w:shd w:val="clear" w:color="auto" w:fill="FFFFFF"/>
        </w:rPr>
        <w:t xml:space="preserve"> classical single gene disorders), they proved relatively unsuccessful in identifying genes that are involved in complex polygenic disorders.</w:t>
      </w:r>
      <w:r w:rsidR="001B5208" w:rsidRPr="007433FB">
        <w:rPr>
          <w:rFonts w:ascii="Book Antiqua" w:hAnsi="Book Antiqua" w:cs="Arial"/>
          <w:sz w:val="24"/>
          <w:szCs w:val="24"/>
          <w:shd w:val="clear" w:color="auto" w:fill="FFFFFF"/>
        </w:rPr>
        <w:t xml:space="preserve"> These</w:t>
      </w:r>
      <w:r w:rsidRPr="007433FB">
        <w:rPr>
          <w:rFonts w:ascii="Book Antiqua" w:hAnsi="Book Antiqua" w:cs="Arial"/>
          <w:sz w:val="24"/>
          <w:szCs w:val="24"/>
          <w:shd w:val="clear" w:color="auto" w:fill="FFFFFF"/>
        </w:rPr>
        <w:t xml:space="preserve"> studies only</w:t>
      </w:r>
      <w:r w:rsidR="001B5208" w:rsidRPr="007433FB">
        <w:rPr>
          <w:rFonts w:ascii="Book Antiqua" w:hAnsi="Book Antiqua" w:cs="Arial"/>
          <w:sz w:val="24"/>
          <w:szCs w:val="24"/>
          <w:shd w:val="clear" w:color="auto" w:fill="FFFFFF"/>
        </w:rPr>
        <w:t xml:space="preserve"> revealed</w:t>
      </w:r>
      <w:r w:rsidRPr="007433FB">
        <w:rPr>
          <w:rFonts w:ascii="Book Antiqua" w:hAnsi="Book Antiqua" w:cs="Arial"/>
          <w:sz w:val="24"/>
          <w:szCs w:val="24"/>
          <w:shd w:val="clear" w:color="auto" w:fill="FFFFFF"/>
        </w:rPr>
        <w:t xml:space="preserve"> two genes, </w:t>
      </w:r>
      <w:r w:rsidRPr="007433FB">
        <w:rPr>
          <w:rFonts w:ascii="Book Antiqua" w:hAnsi="Book Antiqua" w:cs="Arial"/>
          <w:i/>
          <w:sz w:val="24"/>
          <w:szCs w:val="24"/>
          <w:shd w:val="clear" w:color="auto" w:fill="FFFFFF"/>
        </w:rPr>
        <w:t>CAPN10</w:t>
      </w:r>
      <w:r w:rsidRPr="007433FB">
        <w:rPr>
          <w:rFonts w:ascii="Book Antiqua" w:hAnsi="Book Antiqua" w:cs="Arial"/>
          <w:sz w:val="24"/>
          <w:szCs w:val="24"/>
          <w:shd w:val="clear" w:color="auto" w:fill="FFFFFF"/>
        </w:rPr>
        <w:t xml:space="preserve"> and </w:t>
      </w:r>
      <w:r w:rsidR="001200AB" w:rsidRPr="007433FB">
        <w:rPr>
          <w:rFonts w:ascii="Book Antiqua" w:hAnsi="Book Antiqua" w:cs="Arial"/>
          <w:i/>
          <w:sz w:val="24"/>
          <w:szCs w:val="24"/>
          <w:shd w:val="clear" w:color="auto" w:fill="FFFFFF"/>
        </w:rPr>
        <w:t>TCF7L2</w:t>
      </w:r>
      <w:r w:rsidR="001200AB" w:rsidRPr="007433FB">
        <w:rPr>
          <w:rFonts w:ascii="Book Antiqua" w:hAnsi="Book Antiqua" w:cs="Arial"/>
          <w:sz w:val="24"/>
          <w:szCs w:val="24"/>
          <w:shd w:val="clear" w:color="auto" w:fill="FFFFFF"/>
        </w:rPr>
        <w:t xml:space="preserve"> that</w:t>
      </w:r>
      <w:r w:rsidR="001B5208" w:rsidRPr="007433FB">
        <w:rPr>
          <w:rFonts w:ascii="Book Antiqua" w:hAnsi="Book Antiqua" w:cs="Arial"/>
          <w:sz w:val="24"/>
          <w:szCs w:val="24"/>
          <w:shd w:val="clear" w:color="auto" w:fill="FFFFFF"/>
        </w:rPr>
        <w:t xml:space="preserve"> </w:t>
      </w:r>
      <w:r w:rsidRPr="007433FB">
        <w:rPr>
          <w:rFonts w:ascii="Book Antiqua" w:hAnsi="Book Antiqua" w:cs="Arial"/>
          <w:sz w:val="24"/>
          <w:szCs w:val="24"/>
          <w:shd w:val="clear" w:color="auto" w:fill="FFFFFF"/>
        </w:rPr>
        <w:t xml:space="preserve">were reliably identified as being associated with T2D. </w:t>
      </w:r>
    </w:p>
    <w:p w:rsidR="00460548" w:rsidRPr="007433FB" w:rsidRDefault="00460548" w:rsidP="00D52CD8">
      <w:pPr>
        <w:spacing w:after="0" w:line="360" w:lineRule="auto"/>
        <w:jc w:val="both"/>
        <w:rPr>
          <w:rFonts w:ascii="Book Antiqua" w:hAnsi="Book Antiqua" w:cs="Arial"/>
          <w:sz w:val="24"/>
          <w:szCs w:val="24"/>
          <w:shd w:val="clear" w:color="auto" w:fill="FFFFFF"/>
          <w:lang w:eastAsia="zh-CN"/>
        </w:rPr>
      </w:pPr>
    </w:p>
    <w:p w:rsidR="00494DB7" w:rsidRPr="007433FB" w:rsidRDefault="00D52CD8" w:rsidP="00D52CD8">
      <w:pPr>
        <w:spacing w:after="0" w:line="360" w:lineRule="auto"/>
        <w:jc w:val="both"/>
        <w:rPr>
          <w:rFonts w:ascii="Book Antiqua" w:hAnsi="Book Antiqua" w:cs="Lucida Sans Unicode"/>
          <w:sz w:val="24"/>
          <w:szCs w:val="24"/>
          <w:lang w:val="en"/>
        </w:rPr>
      </w:pPr>
      <w:r w:rsidRPr="007433FB">
        <w:rPr>
          <w:rStyle w:val="a8"/>
          <w:rFonts w:ascii="Book Antiqua" w:hAnsi="Book Antiqua" w:cstheme="minorHAnsi"/>
          <w:b/>
          <w:sz w:val="24"/>
          <w:szCs w:val="24"/>
          <w:lang w:val="en"/>
        </w:rPr>
        <w:t>CAPN10</w:t>
      </w:r>
      <w:r w:rsidR="00CA622F" w:rsidRPr="007433FB">
        <w:rPr>
          <w:rFonts w:ascii="Book Antiqua" w:hAnsi="Book Antiqua" w:cstheme="minorHAnsi"/>
          <w:b/>
          <w:sz w:val="24"/>
          <w:szCs w:val="24"/>
          <w:lang w:val="en" w:eastAsia="zh-CN"/>
        </w:rPr>
        <w:t>:</w:t>
      </w:r>
      <w:r w:rsidR="00DF78B1" w:rsidRPr="007433FB">
        <w:rPr>
          <w:rFonts w:ascii="Book Antiqua" w:hAnsi="Book Antiqua" w:cstheme="minorHAnsi"/>
          <w:b/>
          <w:sz w:val="24"/>
          <w:szCs w:val="24"/>
        </w:rPr>
        <w:t xml:space="preserve"> </w:t>
      </w:r>
      <w:r w:rsidR="00CA622F" w:rsidRPr="007433FB">
        <w:rPr>
          <w:rFonts w:ascii="Book Antiqua" w:hAnsi="Book Antiqua" w:cstheme="minorHAnsi"/>
          <w:sz w:val="24"/>
          <w:szCs w:val="24"/>
          <w:lang w:val="en"/>
        </w:rPr>
        <w:t>C</w:t>
      </w:r>
      <w:r w:rsidR="00DF78B1" w:rsidRPr="007433FB">
        <w:rPr>
          <w:rFonts w:ascii="Book Antiqua" w:hAnsi="Book Antiqua" w:cstheme="minorHAnsi"/>
          <w:sz w:val="24"/>
          <w:szCs w:val="24"/>
          <w:lang w:val="en"/>
        </w:rPr>
        <w:t>alpain 10 (</w:t>
      </w:r>
      <w:r w:rsidR="00DF78B1" w:rsidRPr="007433FB">
        <w:rPr>
          <w:rStyle w:val="a8"/>
          <w:rFonts w:ascii="Book Antiqua" w:hAnsi="Book Antiqua" w:cstheme="minorHAnsi"/>
          <w:sz w:val="24"/>
          <w:szCs w:val="24"/>
          <w:lang w:val="en"/>
        </w:rPr>
        <w:t>CAPN10</w:t>
      </w:r>
      <w:r w:rsidR="00DF78B1" w:rsidRPr="007433FB">
        <w:rPr>
          <w:rFonts w:ascii="Book Antiqua" w:hAnsi="Book Antiqua" w:cstheme="minorHAnsi"/>
          <w:sz w:val="24"/>
          <w:szCs w:val="24"/>
          <w:lang w:val="en"/>
        </w:rPr>
        <w:t xml:space="preserve">) encodes a cysteine protease that is part of the calpain family, a large family of ubiquitously expressed genes that play multiple roles in intracellular </w:t>
      </w:r>
      <w:r w:rsidR="001200AB" w:rsidRPr="007433FB">
        <w:rPr>
          <w:rFonts w:ascii="Book Antiqua" w:hAnsi="Book Antiqua" w:cstheme="minorHAnsi"/>
          <w:sz w:val="24"/>
          <w:szCs w:val="24"/>
          <w:lang w:val="en"/>
        </w:rPr>
        <w:t>remodeling</w:t>
      </w:r>
      <w:r w:rsidR="00DF78B1" w:rsidRPr="007433FB">
        <w:rPr>
          <w:rFonts w:ascii="Book Antiqua" w:hAnsi="Book Antiqua" w:cstheme="minorHAnsi"/>
          <w:sz w:val="24"/>
          <w:szCs w:val="24"/>
          <w:lang w:val="en"/>
        </w:rPr>
        <w:t>, post-receptor signaling and other</w:t>
      </w:r>
      <w:r w:rsidR="008C3FE8" w:rsidRPr="007433FB">
        <w:rPr>
          <w:rFonts w:ascii="Book Antiqua" w:hAnsi="Book Antiqua" w:cstheme="minorHAnsi"/>
          <w:sz w:val="24"/>
          <w:szCs w:val="24"/>
          <w:lang w:val="en"/>
        </w:rPr>
        <w:t xml:space="preserve"> intracellular</w:t>
      </w:r>
      <w:r w:rsidR="00DF78B1" w:rsidRPr="007433FB">
        <w:rPr>
          <w:rFonts w:ascii="Book Antiqua" w:hAnsi="Book Antiqua" w:cstheme="minorHAnsi"/>
          <w:sz w:val="24"/>
          <w:szCs w:val="24"/>
          <w:lang w:val="en"/>
        </w:rPr>
        <w:t xml:space="preserve"> functions. </w:t>
      </w:r>
      <w:r w:rsidR="00DF78B1" w:rsidRPr="007433FB">
        <w:rPr>
          <w:rFonts w:ascii="Book Antiqua" w:hAnsi="Book Antiqua" w:cs="Lucida Sans Unicode"/>
          <w:sz w:val="24"/>
          <w:szCs w:val="24"/>
          <w:lang w:val="en"/>
        </w:rPr>
        <w:t xml:space="preserve">It </w:t>
      </w:r>
      <w:r w:rsidR="001E739B" w:rsidRPr="007433FB">
        <w:rPr>
          <w:rFonts w:ascii="Book Antiqua" w:hAnsi="Book Antiqua" w:cs="Lucida Sans Unicode"/>
          <w:sz w:val="24"/>
          <w:szCs w:val="24"/>
          <w:lang w:val="en"/>
        </w:rPr>
        <w:t xml:space="preserve">became the first </w:t>
      </w:r>
      <w:r w:rsidR="001E739B" w:rsidRPr="007433FB">
        <w:rPr>
          <w:rFonts w:ascii="Book Antiqua" w:hAnsi="Book Antiqua" w:cs="Lucida Sans Unicode"/>
          <w:i/>
          <w:sz w:val="24"/>
          <w:szCs w:val="24"/>
          <w:lang w:val="en"/>
        </w:rPr>
        <w:t>T2D</w:t>
      </w:r>
      <w:r w:rsidR="001E739B" w:rsidRPr="007433FB">
        <w:rPr>
          <w:rFonts w:ascii="Book Antiqua" w:hAnsi="Book Antiqua" w:cs="Lucida Sans Unicode"/>
          <w:sz w:val="24"/>
          <w:szCs w:val="24"/>
          <w:lang w:val="en"/>
        </w:rPr>
        <w:t xml:space="preserve"> gene </w:t>
      </w:r>
      <w:r w:rsidR="008C3FE8" w:rsidRPr="007433FB">
        <w:rPr>
          <w:rFonts w:ascii="Book Antiqua" w:hAnsi="Book Antiqua" w:cs="Lucida Sans Unicode"/>
          <w:sz w:val="24"/>
          <w:szCs w:val="24"/>
          <w:lang w:val="en"/>
        </w:rPr>
        <w:t xml:space="preserve">to be </w:t>
      </w:r>
      <w:r w:rsidR="001E739B" w:rsidRPr="007433FB">
        <w:rPr>
          <w:rFonts w:ascii="Book Antiqua" w:hAnsi="Book Antiqua" w:cs="Lucida Sans Unicode"/>
          <w:sz w:val="24"/>
          <w:szCs w:val="24"/>
          <w:lang w:val="en"/>
        </w:rPr>
        <w:t xml:space="preserve">discovered by </w:t>
      </w:r>
      <w:r w:rsidR="00DF78B1" w:rsidRPr="007433FB">
        <w:rPr>
          <w:rFonts w:ascii="Book Antiqua" w:hAnsi="Book Antiqua" w:cs="Lucida Sans Unicode"/>
          <w:sz w:val="24"/>
          <w:szCs w:val="24"/>
          <w:lang w:val="en"/>
        </w:rPr>
        <w:t xml:space="preserve">linkage analysis </w:t>
      </w:r>
      <w:r w:rsidR="001E739B" w:rsidRPr="007433FB">
        <w:rPr>
          <w:rFonts w:ascii="Book Antiqua" w:hAnsi="Book Antiqua" w:cs="Lucida Sans Unicode"/>
          <w:sz w:val="24"/>
          <w:szCs w:val="24"/>
          <w:lang w:val="en"/>
        </w:rPr>
        <w:t>when</w:t>
      </w:r>
      <w:r w:rsidR="00DF78B1" w:rsidRPr="007433FB">
        <w:rPr>
          <w:rFonts w:ascii="Book Antiqua" w:hAnsi="Book Antiqua" w:cs="Lucida Sans Unicode"/>
          <w:sz w:val="24"/>
          <w:szCs w:val="24"/>
          <w:lang w:val="en"/>
        </w:rPr>
        <w:t xml:space="preserve"> a locus on chromosome 2 was associated with </w:t>
      </w:r>
      <w:r w:rsidR="00735BE1" w:rsidRPr="007433FB">
        <w:rPr>
          <w:rFonts w:ascii="Book Antiqua" w:hAnsi="Book Antiqua" w:cs="Lucida Sans Unicode"/>
          <w:sz w:val="24"/>
          <w:szCs w:val="24"/>
          <w:lang w:val="en"/>
        </w:rPr>
        <w:t>T2D</w:t>
      </w:r>
      <w:r w:rsidR="00DF78B1" w:rsidRPr="007433FB">
        <w:rPr>
          <w:rFonts w:ascii="Book Antiqua" w:hAnsi="Book Antiqua" w:cs="Lucida Sans Unicode"/>
          <w:sz w:val="24"/>
          <w:szCs w:val="24"/>
          <w:lang w:val="en"/>
        </w:rPr>
        <w:t xml:space="preserve"> in 1996</w:t>
      </w:r>
      <w:r w:rsidR="00CA622F" w:rsidRPr="007433FB">
        <w:rPr>
          <w:rFonts w:ascii="Book Antiqua" w:hAnsi="Book Antiqua"/>
          <w:sz w:val="24"/>
          <w:szCs w:val="24"/>
          <w:vertAlign w:val="superscript"/>
        </w:rPr>
        <w:t>[15]</w:t>
      </w:r>
      <w:r w:rsidR="00DF78B1" w:rsidRPr="007433FB">
        <w:rPr>
          <w:rFonts w:ascii="Book Antiqua" w:hAnsi="Book Antiqua" w:cs="Lucida Sans Unicode"/>
          <w:sz w:val="24"/>
          <w:szCs w:val="24"/>
          <w:lang w:val="en"/>
        </w:rPr>
        <w:t>.</w:t>
      </w:r>
      <w:r w:rsidR="00A80690" w:rsidRPr="007433FB">
        <w:rPr>
          <w:rFonts w:ascii="Book Antiqua" w:hAnsi="Book Antiqua"/>
          <w:sz w:val="24"/>
          <w:szCs w:val="24"/>
          <w:vertAlign w:val="subscript"/>
        </w:rPr>
        <w:t xml:space="preserve"> </w:t>
      </w:r>
      <w:r w:rsidR="008C3FE8" w:rsidRPr="007433FB">
        <w:rPr>
          <w:rFonts w:ascii="Book Antiqua" w:hAnsi="Book Antiqua" w:cs="Lucida Sans Unicode"/>
          <w:sz w:val="24"/>
          <w:szCs w:val="24"/>
          <w:lang w:val="en"/>
        </w:rPr>
        <w:t>Initially the locus was labeled NIDDM1 but the gene (or genes) involved were not identified. I</w:t>
      </w:r>
      <w:r w:rsidR="00DF78B1" w:rsidRPr="007433FB">
        <w:rPr>
          <w:rFonts w:ascii="Book Antiqua" w:hAnsi="Book Antiqua" w:cs="Lucida Sans Unicode"/>
          <w:sz w:val="24"/>
          <w:szCs w:val="24"/>
          <w:lang w:val="en"/>
        </w:rPr>
        <w:t xml:space="preserve">n 2000 the </w:t>
      </w:r>
      <w:r w:rsidR="008C3FE8" w:rsidRPr="007433FB">
        <w:rPr>
          <w:rFonts w:ascii="Book Antiqua" w:hAnsi="Book Antiqua" w:cs="Lucida Sans Unicode"/>
          <w:sz w:val="24"/>
          <w:szCs w:val="24"/>
          <w:lang w:val="en"/>
        </w:rPr>
        <w:t>c</w:t>
      </w:r>
      <w:r w:rsidR="00DF78B1" w:rsidRPr="007433FB">
        <w:rPr>
          <w:rFonts w:ascii="Book Antiqua" w:hAnsi="Book Antiqua" w:cs="Lucida Sans Unicode"/>
          <w:sz w:val="24"/>
          <w:szCs w:val="24"/>
          <w:lang w:val="en"/>
        </w:rPr>
        <w:t>ausative gene was</w:t>
      </w:r>
      <w:r w:rsidR="008C3FE8" w:rsidRPr="007433FB">
        <w:rPr>
          <w:rFonts w:ascii="Book Antiqua" w:hAnsi="Book Antiqua" w:cs="Lucida Sans Unicode"/>
          <w:sz w:val="24"/>
          <w:szCs w:val="24"/>
          <w:lang w:val="en"/>
        </w:rPr>
        <w:t xml:space="preserve"> finally</w:t>
      </w:r>
      <w:r w:rsidR="00DF78B1" w:rsidRPr="007433FB">
        <w:rPr>
          <w:rFonts w:ascii="Book Antiqua" w:hAnsi="Book Antiqua" w:cs="Lucida Sans Unicode"/>
          <w:sz w:val="24"/>
          <w:szCs w:val="24"/>
          <w:lang w:val="en"/>
        </w:rPr>
        <w:t xml:space="preserve"> identified as </w:t>
      </w:r>
      <w:proofErr w:type="gramStart"/>
      <w:r w:rsidR="00DF78B1" w:rsidRPr="007433FB">
        <w:rPr>
          <w:rStyle w:val="a8"/>
          <w:rFonts w:ascii="Book Antiqua" w:hAnsi="Book Antiqua" w:cs="Lucida Sans Unicode"/>
          <w:sz w:val="24"/>
          <w:szCs w:val="24"/>
          <w:lang w:val="en"/>
        </w:rPr>
        <w:t>CAPN10</w:t>
      </w:r>
      <w:r w:rsidR="00CA622F" w:rsidRPr="007433FB">
        <w:rPr>
          <w:rFonts w:ascii="Book Antiqua" w:hAnsi="Book Antiqua"/>
          <w:sz w:val="24"/>
          <w:szCs w:val="24"/>
          <w:vertAlign w:val="superscript"/>
        </w:rPr>
        <w:t>[</w:t>
      </w:r>
      <w:proofErr w:type="gramEnd"/>
      <w:r w:rsidR="00CA622F" w:rsidRPr="007433FB">
        <w:rPr>
          <w:rFonts w:ascii="Book Antiqua" w:hAnsi="Book Antiqua"/>
          <w:sz w:val="24"/>
          <w:szCs w:val="24"/>
          <w:vertAlign w:val="superscript"/>
        </w:rPr>
        <w:t>16]</w:t>
      </w:r>
      <w:r w:rsidR="00DF78B1" w:rsidRPr="007433FB">
        <w:rPr>
          <w:rFonts w:ascii="Book Antiqua" w:hAnsi="Book Antiqua" w:cs="Lucida Sans Unicode"/>
          <w:sz w:val="24"/>
          <w:szCs w:val="24"/>
          <w:lang w:val="en"/>
        </w:rPr>
        <w:t>.</w:t>
      </w:r>
      <w:r w:rsidR="00A80690" w:rsidRPr="007433FB">
        <w:rPr>
          <w:rFonts w:ascii="Book Antiqua" w:hAnsi="Book Antiqua"/>
          <w:sz w:val="24"/>
          <w:szCs w:val="24"/>
          <w:vertAlign w:val="subscript"/>
        </w:rPr>
        <w:t xml:space="preserve"> </w:t>
      </w:r>
      <w:r w:rsidR="00DF78B1" w:rsidRPr="007433FB">
        <w:rPr>
          <w:rFonts w:ascii="Book Antiqua" w:hAnsi="Book Antiqua" w:cs="Lucida Sans Unicode"/>
          <w:sz w:val="24"/>
          <w:szCs w:val="24"/>
          <w:lang w:val="en"/>
        </w:rPr>
        <w:t xml:space="preserve">Subsequent studies did not always confirm this finding but larger meta-analyses have shown </w:t>
      </w:r>
      <w:r w:rsidR="008C3FE8" w:rsidRPr="007433FB">
        <w:rPr>
          <w:rFonts w:ascii="Book Antiqua" w:hAnsi="Book Antiqua" w:cs="Lucida Sans Unicode"/>
          <w:sz w:val="24"/>
          <w:szCs w:val="24"/>
          <w:lang w:val="en"/>
        </w:rPr>
        <w:t>that variants in</w:t>
      </w:r>
      <w:r w:rsidR="008C3FE8" w:rsidRPr="007433FB">
        <w:rPr>
          <w:rFonts w:ascii="Book Antiqua" w:hAnsi="Book Antiqua" w:cs="Lucida Sans Unicode"/>
          <w:i/>
          <w:sz w:val="24"/>
          <w:szCs w:val="24"/>
          <w:lang w:val="en"/>
        </w:rPr>
        <w:t xml:space="preserve"> </w:t>
      </w:r>
      <w:r w:rsidR="00DF78B1" w:rsidRPr="007433FB">
        <w:rPr>
          <w:rStyle w:val="a8"/>
          <w:rFonts w:ascii="Book Antiqua" w:hAnsi="Book Antiqua" w:cs="Lucida Sans Unicode"/>
          <w:i w:val="0"/>
          <w:sz w:val="24"/>
          <w:szCs w:val="24"/>
          <w:lang w:val="en"/>
        </w:rPr>
        <w:t>CAPN10</w:t>
      </w:r>
      <w:r w:rsidR="00DF78B1" w:rsidRPr="007433FB">
        <w:rPr>
          <w:rFonts w:ascii="Book Antiqua" w:hAnsi="Book Antiqua" w:cs="Lucida Sans Unicode"/>
          <w:sz w:val="24"/>
          <w:szCs w:val="24"/>
          <w:lang w:val="en"/>
        </w:rPr>
        <w:t xml:space="preserve"> </w:t>
      </w:r>
      <w:r w:rsidR="008C3FE8" w:rsidRPr="007433FB">
        <w:rPr>
          <w:rFonts w:ascii="Book Antiqua" w:hAnsi="Book Antiqua" w:cs="Lucida Sans Unicode"/>
          <w:sz w:val="24"/>
          <w:szCs w:val="24"/>
          <w:lang w:val="en"/>
        </w:rPr>
        <w:t xml:space="preserve">are likely to be truly associated </w:t>
      </w:r>
      <w:r w:rsidR="00DF78B1" w:rsidRPr="007433FB">
        <w:rPr>
          <w:rFonts w:ascii="Book Antiqua" w:hAnsi="Book Antiqua" w:cs="Lucida Sans Unicode"/>
          <w:sz w:val="24"/>
          <w:szCs w:val="24"/>
          <w:lang w:val="en"/>
        </w:rPr>
        <w:t xml:space="preserve">with </w:t>
      </w:r>
      <w:proofErr w:type="gramStart"/>
      <w:r w:rsidR="00DF78B1" w:rsidRPr="007433FB">
        <w:rPr>
          <w:rFonts w:ascii="Book Antiqua" w:hAnsi="Book Antiqua" w:cs="Lucida Sans Unicode"/>
          <w:sz w:val="24"/>
          <w:szCs w:val="24"/>
          <w:lang w:val="en"/>
        </w:rPr>
        <w:t>T2D</w:t>
      </w:r>
      <w:r w:rsidR="00CA622F" w:rsidRPr="007433FB">
        <w:rPr>
          <w:rFonts w:ascii="Book Antiqua" w:hAnsi="Book Antiqua"/>
          <w:sz w:val="24"/>
          <w:szCs w:val="24"/>
          <w:vertAlign w:val="superscript"/>
        </w:rPr>
        <w:t>[</w:t>
      </w:r>
      <w:proofErr w:type="gramEnd"/>
      <w:r w:rsidR="00CA622F" w:rsidRPr="007433FB">
        <w:rPr>
          <w:rFonts w:ascii="Book Antiqua" w:hAnsi="Book Antiqua"/>
          <w:sz w:val="24"/>
          <w:szCs w:val="24"/>
          <w:vertAlign w:val="superscript"/>
        </w:rPr>
        <w:t>17]</w:t>
      </w:r>
      <w:r w:rsidR="00DF78B1" w:rsidRPr="007433FB">
        <w:rPr>
          <w:rFonts w:ascii="Book Antiqua" w:hAnsi="Book Antiqua" w:cs="Lucida Sans Unicode"/>
          <w:sz w:val="24"/>
          <w:szCs w:val="24"/>
          <w:lang w:val="en"/>
        </w:rPr>
        <w:t>.</w:t>
      </w:r>
      <w:r w:rsidR="00A80690" w:rsidRPr="007433FB">
        <w:rPr>
          <w:rFonts w:ascii="Book Antiqua" w:hAnsi="Book Antiqua"/>
          <w:sz w:val="24"/>
          <w:szCs w:val="24"/>
          <w:vertAlign w:val="subscript"/>
        </w:rPr>
        <w:t xml:space="preserve"> </w:t>
      </w:r>
      <w:r w:rsidR="008C3FE8" w:rsidRPr="007433FB">
        <w:rPr>
          <w:rFonts w:ascii="Book Antiqua" w:hAnsi="Book Antiqua" w:cs="Lucida Sans Unicode"/>
          <w:sz w:val="24"/>
          <w:szCs w:val="24"/>
          <w:lang w:val="en"/>
        </w:rPr>
        <w:t>At this time t</w:t>
      </w:r>
      <w:r w:rsidR="001E739B" w:rsidRPr="007433FB">
        <w:rPr>
          <w:rFonts w:ascii="Book Antiqua" w:hAnsi="Book Antiqua" w:cstheme="minorHAnsi"/>
          <w:sz w:val="24"/>
          <w:szCs w:val="24"/>
          <w:lang w:val="en"/>
        </w:rPr>
        <w:t xml:space="preserve">he function of this gene in glucose metabolism remains unknown and its link to T2D, while confirmed in several populations, is not </w:t>
      </w:r>
      <w:r w:rsidR="008C3FE8" w:rsidRPr="007433FB">
        <w:rPr>
          <w:rFonts w:ascii="Book Antiqua" w:hAnsi="Book Antiqua" w:cstheme="minorHAnsi"/>
          <w:sz w:val="24"/>
          <w:szCs w:val="24"/>
          <w:lang w:val="en"/>
        </w:rPr>
        <w:t>always</w:t>
      </w:r>
      <w:r w:rsidR="001E739B" w:rsidRPr="007433FB">
        <w:rPr>
          <w:rFonts w:ascii="Book Antiqua" w:hAnsi="Book Antiqua" w:cstheme="minorHAnsi"/>
          <w:sz w:val="24"/>
          <w:szCs w:val="24"/>
          <w:lang w:val="en"/>
        </w:rPr>
        <w:t xml:space="preserve"> </w:t>
      </w:r>
      <w:proofErr w:type="gramStart"/>
      <w:r w:rsidR="001E739B" w:rsidRPr="007433FB">
        <w:rPr>
          <w:rFonts w:ascii="Book Antiqua" w:hAnsi="Book Antiqua" w:cstheme="minorHAnsi"/>
          <w:sz w:val="24"/>
          <w:szCs w:val="24"/>
          <w:lang w:val="en"/>
        </w:rPr>
        <w:t>consistent</w:t>
      </w:r>
      <w:r w:rsidR="00CA622F" w:rsidRPr="007433FB">
        <w:rPr>
          <w:rFonts w:ascii="Book Antiqua" w:hAnsi="Book Antiqua"/>
          <w:sz w:val="24"/>
          <w:szCs w:val="24"/>
          <w:vertAlign w:val="superscript"/>
        </w:rPr>
        <w:t>[</w:t>
      </w:r>
      <w:proofErr w:type="gramEnd"/>
      <w:r w:rsidR="00CA622F" w:rsidRPr="007433FB">
        <w:rPr>
          <w:rFonts w:ascii="Book Antiqua" w:hAnsi="Book Antiqua"/>
          <w:sz w:val="24"/>
          <w:szCs w:val="24"/>
          <w:vertAlign w:val="superscript"/>
        </w:rPr>
        <w:t>1</w:t>
      </w:r>
      <w:r w:rsidR="00CA622F" w:rsidRPr="007433FB">
        <w:rPr>
          <w:rFonts w:ascii="Book Antiqua" w:hAnsi="Book Antiqua"/>
          <w:sz w:val="24"/>
          <w:szCs w:val="24"/>
          <w:vertAlign w:val="superscript"/>
          <w:lang w:eastAsia="zh-CN"/>
        </w:rPr>
        <w:t>8-</w:t>
      </w:r>
      <w:r w:rsidR="00CA622F" w:rsidRPr="007433FB">
        <w:rPr>
          <w:rFonts w:ascii="Book Antiqua" w:hAnsi="Book Antiqua"/>
          <w:sz w:val="24"/>
          <w:szCs w:val="24"/>
          <w:vertAlign w:val="superscript"/>
        </w:rPr>
        <w:t>20]</w:t>
      </w:r>
      <w:r w:rsidR="001E739B" w:rsidRPr="007433FB">
        <w:rPr>
          <w:rFonts w:ascii="Book Antiqua" w:hAnsi="Book Antiqua" w:cstheme="minorHAnsi"/>
          <w:sz w:val="24"/>
          <w:szCs w:val="24"/>
          <w:lang w:val="en"/>
        </w:rPr>
        <w:t>.</w:t>
      </w:r>
      <w:r w:rsidR="00CA622F" w:rsidRPr="007433FB">
        <w:rPr>
          <w:rFonts w:ascii="Book Antiqua" w:hAnsi="Book Antiqua"/>
          <w:sz w:val="24"/>
          <w:szCs w:val="24"/>
          <w:vertAlign w:val="superscript"/>
        </w:rPr>
        <w:t xml:space="preserve"> </w:t>
      </w:r>
    </w:p>
    <w:p w:rsidR="00494DB7" w:rsidRPr="007433FB" w:rsidRDefault="00494DB7" w:rsidP="00D52CD8">
      <w:pPr>
        <w:pStyle w:val="a9"/>
        <w:spacing w:after="0" w:line="360" w:lineRule="auto"/>
        <w:jc w:val="both"/>
        <w:rPr>
          <w:rFonts w:ascii="Book Antiqua" w:hAnsi="Book Antiqua" w:cs="Lucida Sans Unicode"/>
          <w:sz w:val="24"/>
          <w:szCs w:val="24"/>
          <w:lang w:val="en"/>
        </w:rPr>
      </w:pPr>
    </w:p>
    <w:p w:rsidR="00DF78B1" w:rsidRPr="007433FB" w:rsidRDefault="00D52CD8" w:rsidP="00D52CD8">
      <w:pPr>
        <w:spacing w:after="0" w:line="360" w:lineRule="auto"/>
        <w:jc w:val="both"/>
        <w:rPr>
          <w:rFonts w:ascii="Book Antiqua" w:hAnsi="Book Antiqua" w:cs="Lucida Sans Unicode"/>
          <w:sz w:val="24"/>
          <w:szCs w:val="24"/>
          <w:lang w:val="en" w:eastAsia="zh-CN"/>
        </w:rPr>
      </w:pPr>
      <w:r w:rsidRPr="007433FB">
        <w:rPr>
          <w:rStyle w:val="a8"/>
          <w:rFonts w:ascii="Book Antiqua" w:hAnsi="Book Antiqua" w:cs="Lucida Sans Unicode"/>
          <w:b/>
          <w:sz w:val="24"/>
          <w:szCs w:val="24"/>
          <w:lang w:val="en"/>
        </w:rPr>
        <w:t>TCF7L2</w:t>
      </w:r>
      <w:r w:rsidR="00DF78B1" w:rsidRPr="007433FB">
        <w:rPr>
          <w:rFonts w:ascii="Book Antiqua" w:hAnsi="Book Antiqua" w:cstheme="minorHAnsi"/>
          <w:b/>
          <w:sz w:val="24"/>
          <w:szCs w:val="24"/>
        </w:rPr>
        <w:t>:</w:t>
      </w:r>
      <w:r w:rsidR="00DF78B1" w:rsidRPr="007433FB">
        <w:rPr>
          <w:rFonts w:ascii="Book Antiqua" w:hAnsi="Book Antiqua" w:cstheme="minorHAnsi"/>
          <w:sz w:val="24"/>
          <w:szCs w:val="24"/>
          <w:lang w:val="en"/>
        </w:rPr>
        <w:t xml:space="preserve"> </w:t>
      </w:r>
      <w:r w:rsidR="00CA622F" w:rsidRPr="007433FB">
        <w:rPr>
          <w:rFonts w:ascii="Book Antiqua" w:hAnsi="Book Antiqua" w:cs="Lucida Sans Unicode"/>
          <w:sz w:val="24"/>
          <w:szCs w:val="24"/>
          <w:lang w:val="en"/>
        </w:rPr>
        <w:t>T</w:t>
      </w:r>
      <w:r w:rsidR="00DF78B1" w:rsidRPr="007433FB">
        <w:rPr>
          <w:rFonts w:ascii="Book Antiqua" w:hAnsi="Book Antiqua" w:cs="Lucida Sans Unicode"/>
          <w:sz w:val="24"/>
          <w:szCs w:val="24"/>
          <w:lang w:val="en"/>
        </w:rPr>
        <w:t>ranscription factor 7-like 2 (T-cell specific, HMG-box) (</w:t>
      </w:r>
      <w:r w:rsidR="00DF78B1" w:rsidRPr="007433FB">
        <w:rPr>
          <w:rStyle w:val="a8"/>
          <w:rFonts w:ascii="Book Antiqua" w:hAnsi="Book Antiqua" w:cs="Lucida Sans Unicode"/>
          <w:sz w:val="24"/>
          <w:szCs w:val="24"/>
          <w:lang w:val="en"/>
        </w:rPr>
        <w:t>TCF7L2</w:t>
      </w:r>
      <w:r w:rsidR="00DF78B1" w:rsidRPr="007433FB">
        <w:rPr>
          <w:rFonts w:ascii="Book Antiqua" w:hAnsi="Book Antiqua" w:cs="Lucida Sans Unicode"/>
          <w:sz w:val="24"/>
          <w:szCs w:val="24"/>
          <w:lang w:val="en"/>
        </w:rPr>
        <w:t xml:space="preserve">) </w:t>
      </w:r>
      <w:r w:rsidR="00B611E0" w:rsidRPr="007433FB">
        <w:rPr>
          <w:rFonts w:ascii="Book Antiqua" w:hAnsi="Book Antiqua" w:cs="Lucida Sans Unicode"/>
          <w:sz w:val="24"/>
          <w:szCs w:val="24"/>
          <w:lang w:val="en"/>
        </w:rPr>
        <w:t>was discovered as a</w:t>
      </w:r>
      <w:r w:rsidR="00DF78B1" w:rsidRPr="007433FB">
        <w:rPr>
          <w:rFonts w:ascii="Book Antiqua" w:hAnsi="Book Antiqua" w:cs="Lucida Sans Unicode"/>
          <w:sz w:val="24"/>
          <w:szCs w:val="24"/>
          <w:lang w:val="en"/>
        </w:rPr>
        <w:t xml:space="preserve"> T2D </w:t>
      </w:r>
      <w:r w:rsidR="00B611E0" w:rsidRPr="007433FB">
        <w:rPr>
          <w:rFonts w:ascii="Book Antiqua" w:hAnsi="Book Antiqua" w:cs="Lucida Sans Unicode"/>
          <w:sz w:val="24"/>
          <w:szCs w:val="24"/>
          <w:lang w:val="en"/>
        </w:rPr>
        <w:t xml:space="preserve">susceptibility gene after a strong linkage signal was </w:t>
      </w:r>
      <w:r w:rsidR="00DF78B1" w:rsidRPr="007433FB">
        <w:rPr>
          <w:rFonts w:ascii="Book Antiqua" w:hAnsi="Book Antiqua" w:cs="Lucida Sans Unicode"/>
          <w:sz w:val="24"/>
          <w:szCs w:val="24"/>
          <w:lang w:val="en"/>
        </w:rPr>
        <w:t xml:space="preserve">mapped to </w:t>
      </w:r>
      <w:r w:rsidR="00DF78B1" w:rsidRPr="007433FB">
        <w:rPr>
          <w:rFonts w:ascii="Book Antiqua" w:hAnsi="Book Antiqua" w:cs="Lucida Sans Unicode"/>
          <w:sz w:val="24"/>
          <w:szCs w:val="24"/>
          <w:lang w:val="en"/>
        </w:rPr>
        <w:lastRenderedPageBreak/>
        <w:t xml:space="preserve">chromosome 10q in a Mexican-American </w:t>
      </w:r>
      <w:proofErr w:type="gramStart"/>
      <w:r w:rsidR="00DF78B1" w:rsidRPr="007433FB">
        <w:rPr>
          <w:rFonts w:ascii="Book Antiqua" w:hAnsi="Book Antiqua" w:cs="Lucida Sans Unicode"/>
          <w:sz w:val="24"/>
          <w:szCs w:val="24"/>
          <w:lang w:val="en"/>
        </w:rPr>
        <w:t>population</w:t>
      </w:r>
      <w:r w:rsidR="00CA622F" w:rsidRPr="007433FB">
        <w:rPr>
          <w:rFonts w:ascii="Book Antiqua" w:hAnsi="Book Antiqua"/>
          <w:sz w:val="24"/>
          <w:szCs w:val="24"/>
          <w:vertAlign w:val="superscript"/>
        </w:rPr>
        <w:t>[</w:t>
      </w:r>
      <w:proofErr w:type="gramEnd"/>
      <w:r w:rsidR="00CA622F" w:rsidRPr="007433FB">
        <w:rPr>
          <w:rFonts w:ascii="Book Antiqua" w:hAnsi="Book Antiqua"/>
          <w:sz w:val="24"/>
          <w:szCs w:val="24"/>
          <w:vertAlign w:val="superscript"/>
        </w:rPr>
        <w:t>21]</w:t>
      </w:r>
      <w:r w:rsidR="00B611E0" w:rsidRPr="007433FB">
        <w:rPr>
          <w:rFonts w:ascii="Book Antiqua" w:hAnsi="Book Antiqua" w:cs="Lucida Sans Unicode"/>
          <w:sz w:val="24"/>
          <w:szCs w:val="24"/>
          <w:lang w:val="en"/>
        </w:rPr>
        <w:t>.</w:t>
      </w:r>
      <w:r w:rsidR="00A80690" w:rsidRPr="007433FB">
        <w:rPr>
          <w:rFonts w:ascii="Book Antiqua" w:hAnsi="Book Antiqua"/>
          <w:sz w:val="24"/>
          <w:szCs w:val="24"/>
          <w:vertAlign w:val="subscript"/>
        </w:rPr>
        <w:t xml:space="preserve"> </w:t>
      </w:r>
      <w:r w:rsidR="00DF78B1" w:rsidRPr="007433FB">
        <w:rPr>
          <w:rFonts w:ascii="Book Antiqua" w:hAnsi="Book Antiqua" w:cs="Lucida Sans Unicode"/>
          <w:sz w:val="24"/>
          <w:szCs w:val="24"/>
          <w:lang w:val="en"/>
        </w:rPr>
        <w:t>This region was later fine-mapped in the Icelandic population</w:t>
      </w:r>
      <w:r w:rsidR="00494DB7" w:rsidRPr="007433FB">
        <w:rPr>
          <w:rFonts w:ascii="Book Antiqua" w:hAnsi="Book Antiqua" w:cs="Lucida Sans Unicode"/>
          <w:sz w:val="24"/>
          <w:szCs w:val="24"/>
          <w:lang w:val="en"/>
        </w:rPr>
        <w:t xml:space="preserve"> and confirmed in US and Danish cohorts,</w:t>
      </w:r>
      <w:r w:rsidR="00DF78B1" w:rsidRPr="007433FB">
        <w:rPr>
          <w:rFonts w:ascii="Book Antiqua" w:hAnsi="Book Antiqua" w:cs="Lucida Sans Unicode"/>
          <w:sz w:val="24"/>
          <w:szCs w:val="24"/>
          <w:lang w:val="en"/>
        </w:rPr>
        <w:t xml:space="preserve"> </w:t>
      </w:r>
      <w:r w:rsidR="00494DB7" w:rsidRPr="007433FB">
        <w:rPr>
          <w:rFonts w:ascii="Book Antiqua" w:hAnsi="Book Antiqua" w:cs="Lucida Sans Unicode"/>
          <w:sz w:val="24"/>
          <w:szCs w:val="24"/>
          <w:lang w:val="en"/>
        </w:rPr>
        <w:t xml:space="preserve">where the risk locus was found to be located in </w:t>
      </w:r>
      <w:r w:rsidR="00DF78B1" w:rsidRPr="007433FB">
        <w:rPr>
          <w:rFonts w:ascii="Book Antiqua" w:hAnsi="Book Antiqua" w:cs="Lucida Sans Unicode"/>
          <w:sz w:val="24"/>
          <w:szCs w:val="24"/>
          <w:lang w:val="en"/>
        </w:rPr>
        <w:t xml:space="preserve">intron 3 of the </w:t>
      </w:r>
      <w:r w:rsidR="00DF78B1" w:rsidRPr="007433FB">
        <w:rPr>
          <w:rStyle w:val="a8"/>
          <w:rFonts w:ascii="Book Antiqua" w:hAnsi="Book Antiqua" w:cs="Lucida Sans Unicode"/>
          <w:sz w:val="24"/>
          <w:szCs w:val="24"/>
          <w:lang w:val="en"/>
        </w:rPr>
        <w:t>TCF7L2</w:t>
      </w:r>
      <w:r w:rsidR="00DF78B1" w:rsidRPr="007433FB">
        <w:rPr>
          <w:rFonts w:ascii="Book Antiqua" w:hAnsi="Book Antiqua" w:cs="Lucida Sans Unicode"/>
          <w:sz w:val="24"/>
          <w:szCs w:val="24"/>
          <w:lang w:val="en"/>
        </w:rPr>
        <w:t xml:space="preserve"> </w:t>
      </w:r>
      <w:proofErr w:type="gramStart"/>
      <w:r w:rsidR="00DF78B1" w:rsidRPr="007433FB">
        <w:rPr>
          <w:rFonts w:ascii="Book Antiqua" w:hAnsi="Book Antiqua" w:cs="Lucida Sans Unicode"/>
          <w:sz w:val="24"/>
          <w:szCs w:val="24"/>
          <w:lang w:val="en"/>
        </w:rPr>
        <w:t>gene</w:t>
      </w:r>
      <w:r w:rsidR="00CA622F" w:rsidRPr="007433FB">
        <w:rPr>
          <w:rFonts w:ascii="Book Antiqua" w:hAnsi="Book Antiqua"/>
          <w:sz w:val="24"/>
          <w:szCs w:val="24"/>
          <w:vertAlign w:val="superscript"/>
        </w:rPr>
        <w:t>[</w:t>
      </w:r>
      <w:proofErr w:type="gramEnd"/>
      <w:r w:rsidR="00CA622F" w:rsidRPr="007433FB">
        <w:rPr>
          <w:rFonts w:ascii="Book Antiqua" w:hAnsi="Book Antiqua"/>
          <w:sz w:val="24"/>
          <w:szCs w:val="24"/>
          <w:vertAlign w:val="superscript"/>
        </w:rPr>
        <w:t>22]</w:t>
      </w:r>
      <w:r w:rsidR="008C3FE8" w:rsidRPr="007433FB">
        <w:rPr>
          <w:rFonts w:ascii="Book Antiqua" w:hAnsi="Book Antiqua" w:cs="Lucida Sans Unicode"/>
          <w:sz w:val="24"/>
          <w:szCs w:val="24"/>
          <w:lang w:val="en"/>
        </w:rPr>
        <w:t>.</w:t>
      </w:r>
      <w:r w:rsidR="00A80690" w:rsidRPr="007433FB">
        <w:rPr>
          <w:rFonts w:ascii="Book Antiqua" w:hAnsi="Book Antiqua"/>
          <w:sz w:val="24"/>
          <w:szCs w:val="24"/>
          <w:vertAlign w:val="subscript"/>
        </w:rPr>
        <w:t xml:space="preserve"> </w:t>
      </w:r>
      <w:r w:rsidR="00DF78B1" w:rsidRPr="007433FB">
        <w:rPr>
          <w:rFonts w:ascii="Book Antiqua" w:hAnsi="Book Antiqua" w:cs="Lucida Sans Unicode"/>
          <w:sz w:val="24"/>
          <w:szCs w:val="24"/>
          <w:lang w:val="en"/>
        </w:rPr>
        <w:t xml:space="preserve">The association between T2D and a number of single-nucleotide polymorphisms (SNPs) in the </w:t>
      </w:r>
      <w:r w:rsidR="00DF78B1" w:rsidRPr="007433FB">
        <w:rPr>
          <w:rStyle w:val="a8"/>
          <w:rFonts w:ascii="Book Antiqua" w:hAnsi="Book Antiqua" w:cs="Lucida Sans Unicode"/>
          <w:sz w:val="24"/>
          <w:szCs w:val="24"/>
          <w:lang w:val="en"/>
        </w:rPr>
        <w:t>TCF7L2</w:t>
      </w:r>
      <w:r w:rsidR="00DF78B1" w:rsidRPr="007433FB">
        <w:rPr>
          <w:rFonts w:ascii="Book Antiqua" w:hAnsi="Book Antiqua" w:cs="Lucida Sans Unicode"/>
          <w:sz w:val="24"/>
          <w:szCs w:val="24"/>
          <w:lang w:val="en"/>
        </w:rPr>
        <w:t xml:space="preserve"> gene has since been</w:t>
      </w:r>
      <w:r w:rsidR="008C3FE8" w:rsidRPr="007433FB">
        <w:rPr>
          <w:rFonts w:ascii="Book Antiqua" w:hAnsi="Book Antiqua" w:cs="Lucida Sans Unicode"/>
          <w:sz w:val="24"/>
          <w:szCs w:val="24"/>
          <w:lang w:val="en"/>
        </w:rPr>
        <w:t xml:space="preserve"> strongly</w:t>
      </w:r>
      <w:r w:rsidR="00DF78B1" w:rsidRPr="007433FB">
        <w:rPr>
          <w:rFonts w:ascii="Book Antiqua" w:hAnsi="Book Antiqua" w:cs="Lucida Sans Unicode"/>
          <w:sz w:val="24"/>
          <w:szCs w:val="24"/>
          <w:lang w:val="en"/>
        </w:rPr>
        <w:t xml:space="preserve"> confirmed in </w:t>
      </w:r>
      <w:r w:rsidR="00494DB7" w:rsidRPr="007433FB">
        <w:rPr>
          <w:rFonts w:ascii="Book Antiqua" w:hAnsi="Book Antiqua" w:cs="Lucida Sans Unicode"/>
          <w:sz w:val="24"/>
          <w:szCs w:val="24"/>
          <w:lang w:val="en"/>
        </w:rPr>
        <w:t xml:space="preserve">multiple </w:t>
      </w:r>
      <w:r w:rsidRPr="007433FB">
        <w:rPr>
          <w:rFonts w:ascii="Book Antiqua" w:hAnsi="Book Antiqua" w:cs="Lucida Sans Unicode"/>
          <w:sz w:val="24"/>
          <w:szCs w:val="24"/>
          <w:lang w:val="en"/>
        </w:rPr>
        <w:t>Genome-wide association studies (GWAS</w:t>
      </w:r>
      <w:r w:rsidR="003C6668" w:rsidRPr="007433FB">
        <w:rPr>
          <w:rFonts w:ascii="Book Antiqua" w:hAnsi="Book Antiqua" w:cs="Lucida Sans Unicode" w:hint="eastAsia"/>
          <w:sz w:val="24"/>
          <w:szCs w:val="24"/>
          <w:lang w:val="en" w:eastAsia="zh-CN"/>
        </w:rPr>
        <w:t>)</w:t>
      </w:r>
      <w:r w:rsidRPr="007433FB">
        <w:rPr>
          <w:rFonts w:ascii="Book Antiqua" w:hAnsi="Book Antiqua" w:cs="Lucida Sans Unicode"/>
          <w:sz w:val="24"/>
          <w:szCs w:val="24"/>
          <w:lang w:val="en"/>
        </w:rPr>
        <w:t xml:space="preserve"> </w:t>
      </w:r>
      <w:r w:rsidR="00DF78B1" w:rsidRPr="007433FB">
        <w:rPr>
          <w:rFonts w:ascii="Book Antiqua" w:hAnsi="Book Antiqua" w:cs="Lucida Sans Unicode"/>
          <w:sz w:val="24"/>
          <w:szCs w:val="24"/>
          <w:lang w:val="en"/>
        </w:rPr>
        <w:t>in different ethnic groups</w:t>
      </w:r>
      <w:r w:rsidR="00494DB7" w:rsidRPr="007433FB">
        <w:rPr>
          <w:rFonts w:ascii="Book Antiqua" w:hAnsi="Book Antiqua" w:cs="Lucida Sans Unicode"/>
          <w:sz w:val="24"/>
          <w:szCs w:val="24"/>
          <w:lang w:val="en"/>
        </w:rPr>
        <w:t xml:space="preserve"> and this gene remains the most replicated and most strongly associated T2D risk gene at this </w:t>
      </w:r>
      <w:proofErr w:type="gramStart"/>
      <w:r w:rsidR="00494DB7" w:rsidRPr="007433FB">
        <w:rPr>
          <w:rFonts w:ascii="Book Antiqua" w:hAnsi="Book Antiqua" w:cs="Lucida Sans Unicode"/>
          <w:sz w:val="24"/>
          <w:szCs w:val="24"/>
          <w:lang w:val="en"/>
        </w:rPr>
        <w:t>time</w:t>
      </w:r>
      <w:r w:rsidR="00CA622F" w:rsidRPr="007433FB">
        <w:rPr>
          <w:rFonts w:ascii="Book Antiqua" w:hAnsi="Book Antiqua"/>
          <w:sz w:val="24"/>
          <w:szCs w:val="24"/>
          <w:vertAlign w:val="superscript"/>
        </w:rPr>
        <w:t>[</w:t>
      </w:r>
      <w:proofErr w:type="gramEnd"/>
      <w:r w:rsidR="00CA622F" w:rsidRPr="007433FB">
        <w:rPr>
          <w:rFonts w:ascii="Book Antiqua" w:hAnsi="Book Antiqua"/>
          <w:sz w:val="24"/>
          <w:szCs w:val="24"/>
          <w:vertAlign w:val="superscript"/>
        </w:rPr>
        <w:t>23]</w:t>
      </w:r>
      <w:r w:rsidR="008C3FE8" w:rsidRPr="007433FB">
        <w:rPr>
          <w:rFonts w:ascii="Book Antiqua" w:hAnsi="Book Antiqua" w:cs="Lucida Sans Unicode"/>
          <w:sz w:val="24"/>
          <w:szCs w:val="24"/>
          <w:lang w:val="en"/>
        </w:rPr>
        <w:t>.</w:t>
      </w:r>
      <w:r w:rsidR="00A80690" w:rsidRPr="007433FB">
        <w:rPr>
          <w:rFonts w:ascii="Book Antiqua" w:hAnsi="Book Antiqua"/>
          <w:sz w:val="24"/>
          <w:szCs w:val="24"/>
          <w:vertAlign w:val="subscript"/>
        </w:rPr>
        <w:t xml:space="preserve"> </w:t>
      </w:r>
      <w:r w:rsidR="00A666D8" w:rsidRPr="007433FB">
        <w:rPr>
          <w:rFonts w:ascii="Book Antiqua" w:hAnsi="Book Antiqua" w:cs="Lucida Sans Unicode"/>
          <w:sz w:val="24"/>
          <w:szCs w:val="24"/>
          <w:lang w:val="en"/>
        </w:rPr>
        <w:t>W</w:t>
      </w:r>
      <w:r w:rsidR="00494DB7" w:rsidRPr="007433FB">
        <w:rPr>
          <w:rFonts w:ascii="Book Antiqua" w:hAnsi="Book Antiqua" w:cs="Lucida Sans Unicode"/>
          <w:sz w:val="24"/>
          <w:szCs w:val="24"/>
          <w:lang w:val="en"/>
        </w:rPr>
        <w:t>e will discuss</w:t>
      </w:r>
      <w:r w:rsidR="008C3FE8" w:rsidRPr="007433FB">
        <w:rPr>
          <w:rFonts w:ascii="Book Antiqua" w:hAnsi="Book Antiqua" w:cs="Lucida Sans Unicode"/>
          <w:sz w:val="24"/>
          <w:szCs w:val="24"/>
          <w:lang w:val="en"/>
        </w:rPr>
        <w:t xml:space="preserve"> this gene </w:t>
      </w:r>
      <w:r w:rsidR="00494DB7" w:rsidRPr="007433FB">
        <w:rPr>
          <w:rFonts w:ascii="Book Antiqua" w:hAnsi="Book Antiqua" w:cs="Lucida Sans Unicode"/>
          <w:sz w:val="24"/>
          <w:szCs w:val="24"/>
          <w:lang w:val="en"/>
        </w:rPr>
        <w:t xml:space="preserve">further in the GWAS section of this </w:t>
      </w:r>
      <w:r w:rsidR="001B5208" w:rsidRPr="007433FB">
        <w:rPr>
          <w:rFonts w:ascii="Book Antiqua" w:hAnsi="Book Antiqua" w:cs="Lucida Sans Unicode"/>
          <w:sz w:val="24"/>
          <w:szCs w:val="24"/>
          <w:lang w:val="en"/>
        </w:rPr>
        <w:t>review</w:t>
      </w:r>
      <w:r w:rsidR="00494DB7" w:rsidRPr="007433FB">
        <w:rPr>
          <w:rFonts w:ascii="Book Antiqua" w:hAnsi="Book Antiqua" w:cs="Lucida Sans Unicode"/>
          <w:sz w:val="24"/>
          <w:szCs w:val="24"/>
          <w:lang w:val="en"/>
        </w:rPr>
        <w:t xml:space="preserve">. </w:t>
      </w:r>
    </w:p>
    <w:p w:rsidR="00CA622F" w:rsidRPr="007433FB" w:rsidRDefault="00CA622F" w:rsidP="00D52CD8">
      <w:pPr>
        <w:spacing w:after="0" w:line="360" w:lineRule="auto"/>
        <w:jc w:val="both"/>
        <w:rPr>
          <w:rFonts w:ascii="Book Antiqua" w:hAnsi="Book Antiqua" w:cs="Lucida Sans Unicode"/>
          <w:sz w:val="24"/>
          <w:szCs w:val="24"/>
          <w:lang w:val="en" w:eastAsia="zh-CN"/>
        </w:rPr>
      </w:pPr>
    </w:p>
    <w:p w:rsidR="00BF7D5D" w:rsidRPr="007433FB" w:rsidRDefault="00BF7D5D" w:rsidP="00D52CD8">
      <w:pPr>
        <w:spacing w:after="0" w:line="360" w:lineRule="auto"/>
        <w:jc w:val="both"/>
        <w:rPr>
          <w:rFonts w:ascii="Book Antiqua" w:hAnsi="Book Antiqua" w:cstheme="minorHAnsi"/>
          <w:b/>
          <w:i/>
          <w:sz w:val="24"/>
          <w:szCs w:val="24"/>
        </w:rPr>
      </w:pPr>
      <w:r w:rsidRPr="007433FB">
        <w:rPr>
          <w:rFonts w:ascii="Book Antiqua" w:hAnsi="Book Antiqua" w:cstheme="minorHAnsi"/>
          <w:b/>
          <w:i/>
          <w:sz w:val="24"/>
          <w:szCs w:val="24"/>
        </w:rPr>
        <w:t xml:space="preserve">Candidate gene studies </w:t>
      </w:r>
    </w:p>
    <w:p w:rsidR="00BF7D5D" w:rsidRPr="007433FB" w:rsidRDefault="00935A80" w:rsidP="00D52CD8">
      <w:pPr>
        <w:spacing w:after="0" w:line="360" w:lineRule="auto"/>
        <w:jc w:val="both"/>
        <w:rPr>
          <w:rFonts w:ascii="Book Antiqua" w:hAnsi="Book Antiqua" w:cstheme="minorHAnsi"/>
          <w:sz w:val="24"/>
          <w:szCs w:val="24"/>
          <w:lang w:val="en"/>
        </w:rPr>
      </w:pPr>
      <w:r w:rsidRPr="007433FB">
        <w:rPr>
          <w:rFonts w:ascii="Book Antiqua" w:hAnsi="Book Antiqua" w:cstheme="minorHAnsi"/>
          <w:sz w:val="24"/>
          <w:szCs w:val="24"/>
        </w:rPr>
        <w:t>In candidate gene studies, genes already suspected of playing a role in the pathogenesis of T2D were studied through focused sequencing efforts.</w:t>
      </w:r>
      <w:r w:rsidR="008C3FE8" w:rsidRPr="007433FB">
        <w:rPr>
          <w:rFonts w:ascii="Book Antiqua" w:hAnsi="Book Antiqua" w:cstheme="minorHAnsi"/>
          <w:sz w:val="24"/>
          <w:szCs w:val="24"/>
        </w:rPr>
        <w:t xml:space="preserve"> The usual strategy was to focus on genes already known to be involved in glucose metabolism, insulin secretion, insulin receptors, post-receptor signaling and lipid metabolism. Somewhat to the surprise of investigators, most of the genes</w:t>
      </w:r>
      <w:r w:rsidR="00596B0C" w:rsidRPr="007433FB">
        <w:rPr>
          <w:rFonts w:ascii="Book Antiqua" w:hAnsi="Book Antiqua" w:cstheme="minorHAnsi"/>
          <w:sz w:val="24"/>
          <w:szCs w:val="24"/>
        </w:rPr>
        <w:t xml:space="preserve"> known to be</w:t>
      </w:r>
      <w:r w:rsidR="008C3FE8" w:rsidRPr="007433FB">
        <w:rPr>
          <w:rFonts w:ascii="Book Antiqua" w:hAnsi="Book Antiqua" w:cstheme="minorHAnsi"/>
          <w:sz w:val="24"/>
          <w:szCs w:val="24"/>
        </w:rPr>
        <w:t xml:space="preserve"> involved in insulin secretion and action</w:t>
      </w:r>
      <w:r w:rsidR="00596B0C" w:rsidRPr="007433FB">
        <w:rPr>
          <w:rFonts w:ascii="Book Antiqua" w:hAnsi="Book Antiqua" w:cstheme="minorHAnsi"/>
          <w:sz w:val="24"/>
          <w:szCs w:val="24"/>
        </w:rPr>
        <w:t xml:space="preserve"> were not found to be associated with T2D in the population. The relatively few genes that were found to be</w:t>
      </w:r>
      <w:r w:rsidR="00BF7D5D" w:rsidRPr="007433FB">
        <w:rPr>
          <w:rFonts w:ascii="Book Antiqua" w:hAnsi="Book Antiqua" w:cstheme="minorHAnsi"/>
          <w:sz w:val="24"/>
          <w:szCs w:val="24"/>
          <w:lang w:val="en"/>
        </w:rPr>
        <w:t xml:space="preserve"> associated with T2D</w:t>
      </w:r>
      <w:r w:rsidR="00767D96" w:rsidRPr="007433FB">
        <w:rPr>
          <w:rFonts w:ascii="Book Antiqua" w:hAnsi="Book Antiqua" w:cstheme="minorHAnsi"/>
          <w:sz w:val="24"/>
          <w:szCs w:val="24"/>
          <w:lang w:val="en"/>
        </w:rPr>
        <w:t xml:space="preserve"> includ</w:t>
      </w:r>
      <w:r w:rsidR="00596B0C" w:rsidRPr="007433FB">
        <w:rPr>
          <w:rFonts w:ascii="Book Antiqua" w:hAnsi="Book Antiqua" w:cstheme="minorHAnsi"/>
          <w:sz w:val="24"/>
          <w:szCs w:val="24"/>
          <w:lang w:val="en"/>
        </w:rPr>
        <w:t>e</w:t>
      </w:r>
      <w:r w:rsidR="00BF7D5D" w:rsidRPr="007433FB">
        <w:rPr>
          <w:rFonts w:ascii="Book Antiqua" w:hAnsi="Book Antiqua" w:cstheme="minorHAnsi"/>
          <w:sz w:val="24"/>
          <w:szCs w:val="24"/>
          <w:lang w:val="en"/>
        </w:rPr>
        <w:t xml:space="preserve"> peroxisome proliferator-activated receptor gamma (</w:t>
      </w:r>
      <w:r w:rsidR="00BF7D5D" w:rsidRPr="007433FB">
        <w:rPr>
          <w:rStyle w:val="a8"/>
          <w:rFonts w:ascii="Book Antiqua" w:hAnsi="Book Antiqua" w:cstheme="minorHAnsi"/>
          <w:sz w:val="24"/>
          <w:szCs w:val="24"/>
          <w:lang w:val="en"/>
        </w:rPr>
        <w:t>PPARG</w:t>
      </w:r>
      <w:r w:rsidR="00BF7D5D" w:rsidRPr="007433FB">
        <w:rPr>
          <w:rFonts w:ascii="Book Antiqua" w:hAnsi="Book Antiqua" w:cstheme="minorHAnsi"/>
          <w:sz w:val="24"/>
          <w:szCs w:val="24"/>
          <w:lang w:val="en"/>
        </w:rPr>
        <w:t>), insulin receptor substrate 1 (</w:t>
      </w:r>
      <w:r w:rsidR="00BF7D5D" w:rsidRPr="007433FB">
        <w:rPr>
          <w:rStyle w:val="a8"/>
          <w:rFonts w:ascii="Book Antiqua" w:hAnsi="Book Antiqua" w:cstheme="minorHAnsi"/>
          <w:sz w:val="24"/>
          <w:szCs w:val="24"/>
          <w:lang w:val="en"/>
        </w:rPr>
        <w:t>IRS1</w:t>
      </w:r>
      <w:r w:rsidR="00BF7D5D" w:rsidRPr="007433FB">
        <w:rPr>
          <w:rFonts w:ascii="Book Antiqua" w:hAnsi="Book Antiqua" w:cstheme="minorHAnsi"/>
          <w:sz w:val="24"/>
          <w:szCs w:val="24"/>
          <w:lang w:val="en"/>
        </w:rPr>
        <w:t>)</w:t>
      </w:r>
      <w:r w:rsidR="00767D96" w:rsidRPr="007433FB">
        <w:rPr>
          <w:rFonts w:ascii="Book Antiqua" w:hAnsi="Book Antiqua" w:cstheme="minorHAnsi"/>
          <w:sz w:val="24"/>
          <w:szCs w:val="24"/>
          <w:lang w:val="en"/>
        </w:rPr>
        <w:t xml:space="preserve"> and </w:t>
      </w:r>
      <w:r w:rsidR="00767D96" w:rsidRPr="007433FB">
        <w:rPr>
          <w:rFonts w:ascii="Book Antiqua" w:hAnsi="Book Antiqua" w:cstheme="minorHAnsi"/>
          <w:i/>
          <w:sz w:val="24"/>
          <w:szCs w:val="24"/>
          <w:lang w:val="en"/>
        </w:rPr>
        <w:t>IRS-2</w:t>
      </w:r>
      <w:r w:rsidR="00BF7D5D" w:rsidRPr="007433FB">
        <w:rPr>
          <w:rFonts w:ascii="Book Antiqua" w:hAnsi="Book Antiqua" w:cstheme="minorHAnsi"/>
          <w:sz w:val="24"/>
          <w:szCs w:val="24"/>
          <w:lang w:val="en"/>
        </w:rPr>
        <w:t>, potassium inwardly-rectifying channel, subfamily J, member 11 (</w:t>
      </w:r>
      <w:r w:rsidR="00BF7D5D" w:rsidRPr="007433FB">
        <w:rPr>
          <w:rStyle w:val="a8"/>
          <w:rFonts w:ascii="Book Antiqua" w:hAnsi="Book Antiqua" w:cstheme="minorHAnsi"/>
          <w:sz w:val="24"/>
          <w:szCs w:val="24"/>
          <w:lang w:val="en"/>
        </w:rPr>
        <w:t>KCNJ11</w:t>
      </w:r>
      <w:r w:rsidR="00BF7D5D" w:rsidRPr="007433FB">
        <w:rPr>
          <w:rFonts w:ascii="Book Antiqua" w:hAnsi="Book Antiqua" w:cstheme="minorHAnsi"/>
          <w:sz w:val="24"/>
          <w:szCs w:val="24"/>
          <w:lang w:val="en"/>
        </w:rPr>
        <w:t>), Wolfram syndrome 1 (wolframin) (</w:t>
      </w:r>
      <w:r w:rsidR="00BF7D5D" w:rsidRPr="007433FB">
        <w:rPr>
          <w:rStyle w:val="a8"/>
          <w:rFonts w:ascii="Book Antiqua" w:hAnsi="Book Antiqua" w:cstheme="minorHAnsi"/>
          <w:sz w:val="24"/>
          <w:szCs w:val="24"/>
          <w:lang w:val="en"/>
        </w:rPr>
        <w:t>WFS1</w:t>
      </w:r>
      <w:r w:rsidR="00BF7D5D" w:rsidRPr="007433FB">
        <w:rPr>
          <w:rFonts w:ascii="Book Antiqua" w:hAnsi="Book Antiqua" w:cstheme="minorHAnsi"/>
          <w:sz w:val="24"/>
          <w:szCs w:val="24"/>
          <w:lang w:val="en"/>
        </w:rPr>
        <w:t>), HNF1 homeobox A (</w:t>
      </w:r>
      <w:r w:rsidR="00BF7D5D" w:rsidRPr="007433FB">
        <w:rPr>
          <w:rStyle w:val="a8"/>
          <w:rFonts w:ascii="Book Antiqua" w:hAnsi="Book Antiqua" w:cstheme="minorHAnsi"/>
          <w:sz w:val="24"/>
          <w:szCs w:val="24"/>
          <w:lang w:val="en"/>
        </w:rPr>
        <w:t>HNF1A</w:t>
      </w:r>
      <w:r w:rsidR="00BF7D5D" w:rsidRPr="007433FB">
        <w:rPr>
          <w:rFonts w:ascii="Book Antiqua" w:hAnsi="Book Antiqua" w:cstheme="minorHAnsi"/>
          <w:sz w:val="24"/>
          <w:szCs w:val="24"/>
          <w:lang w:val="en"/>
        </w:rPr>
        <w:t>), HNF1 homeobox B (</w:t>
      </w:r>
      <w:r w:rsidR="00BF7D5D" w:rsidRPr="007433FB">
        <w:rPr>
          <w:rStyle w:val="a8"/>
          <w:rFonts w:ascii="Book Antiqua" w:hAnsi="Book Antiqua" w:cstheme="minorHAnsi"/>
          <w:sz w:val="24"/>
          <w:szCs w:val="24"/>
          <w:lang w:val="en"/>
        </w:rPr>
        <w:t>HNF1B</w:t>
      </w:r>
      <w:r w:rsidR="00BF7D5D" w:rsidRPr="007433FB">
        <w:rPr>
          <w:rFonts w:ascii="Book Antiqua" w:hAnsi="Book Antiqua" w:cstheme="minorHAnsi"/>
          <w:sz w:val="24"/>
          <w:szCs w:val="24"/>
          <w:lang w:val="en"/>
        </w:rPr>
        <w:t>)</w:t>
      </w:r>
      <w:r w:rsidR="00596B0C" w:rsidRPr="007433FB">
        <w:rPr>
          <w:rFonts w:ascii="Book Antiqua" w:hAnsi="Book Antiqua" w:cstheme="minorHAnsi"/>
          <w:sz w:val="24"/>
          <w:szCs w:val="24"/>
          <w:lang w:val="en"/>
        </w:rPr>
        <w:t xml:space="preserve"> and </w:t>
      </w:r>
      <w:r w:rsidR="00596B0C" w:rsidRPr="007433FB">
        <w:rPr>
          <w:rFonts w:ascii="Book Antiqua" w:hAnsi="Book Antiqua" w:cstheme="minorHAnsi"/>
          <w:i/>
          <w:sz w:val="24"/>
          <w:szCs w:val="24"/>
          <w:lang w:val="en"/>
        </w:rPr>
        <w:t>HNF4A</w:t>
      </w:r>
      <w:r w:rsidR="00596B0C" w:rsidRPr="007433FB">
        <w:rPr>
          <w:rFonts w:ascii="Book Antiqua" w:hAnsi="Book Antiqua" w:cstheme="minorHAnsi"/>
          <w:sz w:val="24"/>
          <w:szCs w:val="24"/>
          <w:lang w:val="en"/>
        </w:rPr>
        <w:t>.</w:t>
      </w:r>
      <w:r w:rsidR="00BF7D5D" w:rsidRPr="007433FB">
        <w:rPr>
          <w:rFonts w:ascii="Book Antiqua" w:hAnsi="Book Antiqua" w:cstheme="minorHAnsi"/>
          <w:sz w:val="24"/>
          <w:szCs w:val="24"/>
          <w:lang w:val="en"/>
        </w:rPr>
        <w:t xml:space="preserve"> </w:t>
      </w:r>
      <w:r w:rsidR="009204D3" w:rsidRPr="007433FB">
        <w:rPr>
          <w:rFonts w:ascii="Book Antiqua" w:hAnsi="Book Antiqua" w:cstheme="minorHAnsi"/>
          <w:sz w:val="24"/>
          <w:szCs w:val="24"/>
          <w:lang w:val="en"/>
        </w:rPr>
        <w:t xml:space="preserve">Other genes including </w:t>
      </w:r>
      <w:r w:rsidR="009204D3" w:rsidRPr="007433FB">
        <w:rPr>
          <w:rStyle w:val="a8"/>
          <w:rFonts w:ascii="Book Antiqua" w:hAnsi="Book Antiqua"/>
          <w:sz w:val="24"/>
          <w:szCs w:val="24"/>
          <w:shd w:val="clear" w:color="auto" w:fill="FFFFFF"/>
        </w:rPr>
        <w:t>RAPGEF1</w:t>
      </w:r>
      <w:r w:rsidR="009204D3" w:rsidRPr="007433FB">
        <w:rPr>
          <w:rStyle w:val="apple-converted-space"/>
          <w:rFonts w:ascii="Book Antiqua" w:hAnsi="Book Antiqua"/>
          <w:i/>
          <w:sz w:val="24"/>
          <w:szCs w:val="24"/>
          <w:shd w:val="clear" w:color="auto" w:fill="FFFFFF"/>
        </w:rPr>
        <w:t> </w:t>
      </w:r>
      <w:r w:rsidR="009204D3" w:rsidRPr="007433FB">
        <w:rPr>
          <w:rFonts w:ascii="Book Antiqua" w:hAnsi="Book Antiqua"/>
          <w:sz w:val="24"/>
          <w:szCs w:val="24"/>
          <w:shd w:val="clear" w:color="auto" w:fill="FFFFFF"/>
        </w:rPr>
        <w:t>and</w:t>
      </w:r>
      <w:r w:rsidR="009204D3" w:rsidRPr="007433FB">
        <w:rPr>
          <w:rFonts w:ascii="Book Antiqua" w:hAnsi="Book Antiqua"/>
          <w:i/>
          <w:sz w:val="24"/>
          <w:szCs w:val="24"/>
          <w:shd w:val="clear" w:color="auto" w:fill="FFFFFF"/>
        </w:rPr>
        <w:t xml:space="preserve"> </w:t>
      </w:r>
      <w:r w:rsidR="009204D3" w:rsidRPr="007433FB">
        <w:rPr>
          <w:rStyle w:val="a8"/>
          <w:rFonts w:ascii="Book Antiqua" w:hAnsi="Book Antiqua"/>
          <w:sz w:val="24"/>
          <w:szCs w:val="24"/>
          <w:shd w:val="clear" w:color="auto" w:fill="FFFFFF"/>
        </w:rPr>
        <w:t xml:space="preserve">TP53 </w:t>
      </w:r>
      <w:r w:rsidR="009204D3" w:rsidRPr="007433FB">
        <w:rPr>
          <w:rStyle w:val="a8"/>
          <w:rFonts w:ascii="Book Antiqua" w:hAnsi="Book Antiqua"/>
          <w:i w:val="0"/>
          <w:sz w:val="24"/>
          <w:szCs w:val="24"/>
          <w:shd w:val="clear" w:color="auto" w:fill="FFFFFF"/>
        </w:rPr>
        <w:t>were identified using</w:t>
      </w:r>
      <w:r w:rsidR="009204D3" w:rsidRPr="007433FB">
        <w:rPr>
          <w:rStyle w:val="a8"/>
          <w:rFonts w:ascii="Book Antiqua" w:hAnsi="Book Antiqua"/>
          <w:sz w:val="24"/>
          <w:szCs w:val="24"/>
          <w:shd w:val="clear" w:color="auto" w:fill="FFFFFF"/>
        </w:rPr>
        <w:t xml:space="preserve"> </w:t>
      </w:r>
      <w:r w:rsidR="009204D3" w:rsidRPr="007433FB">
        <w:rPr>
          <w:rFonts w:ascii="Book Antiqua" w:hAnsi="Book Antiqua"/>
          <w:sz w:val="24"/>
          <w:szCs w:val="24"/>
          <w:shd w:val="clear" w:color="auto" w:fill="FFFFFF"/>
        </w:rPr>
        <w:t xml:space="preserve">an algorithm that prioritizes candidate genes for complex human traits based on trait-relevant functional annotation but have not been consistently replicated in later </w:t>
      </w:r>
      <w:proofErr w:type="gramStart"/>
      <w:r w:rsidR="009204D3" w:rsidRPr="007433FB">
        <w:rPr>
          <w:rFonts w:ascii="Book Antiqua" w:hAnsi="Book Antiqua"/>
          <w:sz w:val="24"/>
          <w:szCs w:val="24"/>
          <w:shd w:val="clear" w:color="auto" w:fill="FFFFFF"/>
        </w:rPr>
        <w:t>studies</w:t>
      </w:r>
      <w:r w:rsidR="00CA622F" w:rsidRPr="007433FB">
        <w:rPr>
          <w:rFonts w:ascii="Book Antiqua" w:hAnsi="Book Antiqua"/>
          <w:sz w:val="24"/>
          <w:szCs w:val="24"/>
          <w:shd w:val="clear" w:color="auto" w:fill="FFFFFF"/>
          <w:vertAlign w:val="superscript"/>
        </w:rPr>
        <w:t>[</w:t>
      </w:r>
      <w:proofErr w:type="gramEnd"/>
      <w:r w:rsidR="00CA622F" w:rsidRPr="007433FB">
        <w:rPr>
          <w:rFonts w:ascii="Book Antiqua" w:hAnsi="Book Antiqua"/>
          <w:sz w:val="24"/>
          <w:szCs w:val="24"/>
          <w:shd w:val="clear" w:color="auto" w:fill="FFFFFF"/>
          <w:vertAlign w:val="superscript"/>
        </w:rPr>
        <w:t>24]</w:t>
      </w:r>
      <w:r w:rsidR="009204D3" w:rsidRPr="007433FB">
        <w:rPr>
          <w:rFonts w:ascii="Book Antiqua" w:hAnsi="Book Antiqua"/>
          <w:sz w:val="24"/>
          <w:szCs w:val="24"/>
          <w:shd w:val="clear" w:color="auto" w:fill="FFFFFF"/>
        </w:rPr>
        <w:t>.</w:t>
      </w:r>
    </w:p>
    <w:p w:rsidR="00FD03FE" w:rsidRDefault="00FD03FE" w:rsidP="00D52CD8">
      <w:pPr>
        <w:spacing w:after="0" w:line="360" w:lineRule="auto"/>
        <w:jc w:val="both"/>
        <w:rPr>
          <w:rFonts w:ascii="Book Antiqua" w:hAnsi="Book Antiqua" w:cs="Arial"/>
          <w:b/>
          <w:i/>
          <w:sz w:val="24"/>
          <w:szCs w:val="24"/>
          <w:shd w:val="clear" w:color="auto" w:fill="FFFFFF"/>
          <w:lang w:eastAsia="zh-CN"/>
        </w:rPr>
      </w:pPr>
    </w:p>
    <w:p w:rsidR="00596B0C" w:rsidRPr="007433FB" w:rsidRDefault="00735BE1" w:rsidP="00D52CD8">
      <w:pPr>
        <w:spacing w:after="0" w:line="360" w:lineRule="auto"/>
        <w:jc w:val="both"/>
        <w:rPr>
          <w:rFonts w:ascii="Book Antiqua" w:hAnsi="Book Antiqua" w:cs="Arial"/>
          <w:sz w:val="24"/>
          <w:szCs w:val="24"/>
          <w:shd w:val="clear" w:color="auto" w:fill="FFFFFF"/>
          <w:lang w:eastAsia="zh-CN"/>
        </w:rPr>
      </w:pPr>
      <w:r w:rsidRPr="007433FB">
        <w:rPr>
          <w:rFonts w:ascii="Book Antiqua" w:hAnsi="Book Antiqua" w:cs="Arial"/>
          <w:b/>
          <w:i/>
          <w:sz w:val="24"/>
          <w:szCs w:val="24"/>
          <w:shd w:val="clear" w:color="auto" w:fill="FFFFFF"/>
        </w:rPr>
        <w:t>PPARG</w:t>
      </w:r>
      <w:r w:rsidR="00935A80" w:rsidRPr="007433FB">
        <w:rPr>
          <w:rFonts w:ascii="Book Antiqua" w:hAnsi="Book Antiqua" w:cstheme="minorHAnsi"/>
          <w:b/>
          <w:sz w:val="24"/>
          <w:szCs w:val="24"/>
          <w:lang w:val="en"/>
        </w:rPr>
        <w:t>:</w:t>
      </w:r>
      <w:r w:rsidR="00935A80" w:rsidRPr="007433FB">
        <w:rPr>
          <w:rFonts w:ascii="Book Antiqua" w:hAnsi="Book Antiqua" w:cstheme="minorHAnsi"/>
          <w:sz w:val="24"/>
          <w:szCs w:val="24"/>
          <w:lang w:val="en"/>
        </w:rPr>
        <w:t xml:space="preserve"> </w:t>
      </w:r>
      <w:r w:rsidR="005F2F34" w:rsidRPr="007433FB">
        <w:rPr>
          <w:rFonts w:ascii="Book Antiqua" w:hAnsi="Book Antiqua" w:cs="Arial"/>
          <w:i/>
          <w:sz w:val="24"/>
          <w:szCs w:val="24"/>
          <w:shd w:val="clear" w:color="auto" w:fill="FFFFFF"/>
        </w:rPr>
        <w:t>PPARG</w:t>
      </w:r>
      <w:r w:rsidR="005F2F34" w:rsidRPr="007433FB">
        <w:rPr>
          <w:rFonts w:ascii="Book Antiqua" w:hAnsi="Book Antiqua" w:cs="Arial"/>
          <w:sz w:val="24"/>
          <w:szCs w:val="24"/>
          <w:shd w:val="clear" w:color="auto" w:fill="FFFFFF"/>
        </w:rPr>
        <w:t xml:space="preserve"> gene was an attractive candidate gene for </w:t>
      </w:r>
      <w:r w:rsidRPr="007433FB">
        <w:rPr>
          <w:rFonts w:ascii="Book Antiqua" w:hAnsi="Book Antiqua" w:cs="Arial"/>
          <w:sz w:val="24"/>
          <w:szCs w:val="24"/>
          <w:shd w:val="clear" w:color="auto" w:fill="FFFFFF"/>
        </w:rPr>
        <w:t>T2D</w:t>
      </w:r>
      <w:r w:rsidR="005F2F34" w:rsidRPr="007433FB">
        <w:rPr>
          <w:rFonts w:ascii="Book Antiqua" w:hAnsi="Book Antiqua" w:cs="Arial"/>
          <w:sz w:val="24"/>
          <w:szCs w:val="24"/>
          <w:shd w:val="clear" w:color="auto" w:fill="FFFFFF"/>
        </w:rPr>
        <w:t xml:space="preserve"> because it encodes the molecular target of thiazolidenediones, a commonly used class of anti-diabetic medications. It was found that a proline to arginine change at position 12 in the PPARG gene led to a 20% increase in the risk of diabetes.</w:t>
      </w:r>
      <w:r w:rsidR="00A80690" w:rsidRPr="007433FB">
        <w:rPr>
          <w:rFonts w:ascii="Book Antiqua" w:hAnsi="Book Antiqua"/>
          <w:sz w:val="24"/>
          <w:szCs w:val="24"/>
          <w:vertAlign w:val="subscript"/>
        </w:rPr>
        <w:t xml:space="preserve"> </w:t>
      </w:r>
      <w:r w:rsidR="005F2F34" w:rsidRPr="007433FB">
        <w:rPr>
          <w:rFonts w:ascii="Book Antiqua" w:hAnsi="Book Antiqua" w:cs="Arial"/>
          <w:sz w:val="24"/>
          <w:szCs w:val="24"/>
          <w:shd w:val="clear" w:color="auto" w:fill="FFFFFF"/>
        </w:rPr>
        <w:t xml:space="preserve">This finding has since been confirmed </w:t>
      </w:r>
      <w:r w:rsidR="005F2F34" w:rsidRPr="007433FB">
        <w:rPr>
          <w:rFonts w:ascii="Book Antiqua" w:hAnsi="Book Antiqua" w:cs="Arial"/>
          <w:sz w:val="24"/>
          <w:szCs w:val="24"/>
          <w:shd w:val="clear" w:color="auto" w:fill="FFFFFF"/>
        </w:rPr>
        <w:lastRenderedPageBreak/>
        <w:t>in</w:t>
      </w:r>
      <w:r w:rsidR="00843C6F" w:rsidRPr="007433FB">
        <w:rPr>
          <w:rFonts w:ascii="Book Antiqua" w:hAnsi="Book Antiqua" w:cs="Arial"/>
          <w:sz w:val="24"/>
          <w:szCs w:val="24"/>
          <w:shd w:val="clear" w:color="auto" w:fill="FFFFFF"/>
        </w:rPr>
        <w:t xml:space="preserve"> some</w:t>
      </w:r>
      <w:r w:rsidR="005F2F34" w:rsidRPr="007433FB">
        <w:rPr>
          <w:rFonts w:ascii="Book Antiqua" w:hAnsi="Book Antiqua" w:cs="Arial"/>
          <w:sz w:val="24"/>
          <w:szCs w:val="24"/>
          <w:shd w:val="clear" w:color="auto" w:fill="FFFFFF"/>
        </w:rPr>
        <w:t xml:space="preserve"> other populations and other polymorphisms in this gene have been found to play a role in some cases of </w:t>
      </w:r>
      <w:proofErr w:type="gramStart"/>
      <w:r w:rsidR="005F2F34" w:rsidRPr="007433FB">
        <w:rPr>
          <w:rFonts w:ascii="Book Antiqua" w:hAnsi="Book Antiqua" w:cs="Arial"/>
          <w:sz w:val="24"/>
          <w:szCs w:val="24"/>
          <w:shd w:val="clear" w:color="auto" w:fill="FFFFFF"/>
        </w:rPr>
        <w:t>diabetes</w:t>
      </w:r>
      <w:r w:rsidRPr="007433FB">
        <w:rPr>
          <w:rFonts w:ascii="Book Antiqua" w:hAnsi="Book Antiqua"/>
          <w:sz w:val="24"/>
          <w:szCs w:val="24"/>
          <w:vertAlign w:val="superscript"/>
        </w:rPr>
        <w:t>[</w:t>
      </w:r>
      <w:proofErr w:type="gramEnd"/>
      <w:r w:rsidRPr="007433FB">
        <w:rPr>
          <w:rFonts w:ascii="Book Antiqua" w:hAnsi="Book Antiqua"/>
          <w:sz w:val="24"/>
          <w:szCs w:val="24"/>
          <w:vertAlign w:val="superscript"/>
        </w:rPr>
        <w:t>25]</w:t>
      </w:r>
      <w:r w:rsidR="005F2F34" w:rsidRPr="007433FB">
        <w:rPr>
          <w:rFonts w:ascii="Book Antiqua" w:hAnsi="Book Antiqua" w:cs="Arial"/>
          <w:sz w:val="24"/>
          <w:szCs w:val="24"/>
          <w:shd w:val="clear" w:color="auto" w:fill="FFFFFF"/>
        </w:rPr>
        <w:t>.</w:t>
      </w:r>
      <w:r w:rsidR="00A80690" w:rsidRPr="007433FB">
        <w:rPr>
          <w:rFonts w:ascii="Book Antiqua" w:hAnsi="Book Antiqua"/>
          <w:sz w:val="24"/>
          <w:szCs w:val="24"/>
          <w:vertAlign w:val="subscript"/>
        </w:rPr>
        <w:t xml:space="preserve"> </w:t>
      </w:r>
      <w:r w:rsidR="005F2F34" w:rsidRPr="007433FB">
        <w:rPr>
          <w:rFonts w:ascii="Book Antiqua" w:hAnsi="Book Antiqua" w:cs="Arial"/>
          <w:sz w:val="24"/>
          <w:szCs w:val="24"/>
          <w:shd w:val="clear" w:color="auto" w:fill="FFFFFF"/>
        </w:rPr>
        <w:t>Even so,</w:t>
      </w:r>
      <w:r w:rsidR="00760853" w:rsidRPr="007433FB">
        <w:rPr>
          <w:rFonts w:ascii="Book Antiqua" w:hAnsi="Book Antiqua" w:cs="Arial"/>
          <w:sz w:val="24"/>
          <w:szCs w:val="24"/>
          <w:shd w:val="clear" w:color="auto" w:fill="FFFFFF"/>
        </w:rPr>
        <w:t xml:space="preserve"> the significance of these mutations was not replicated in all populations and</w:t>
      </w:r>
      <w:r w:rsidR="005F2F34" w:rsidRPr="007433FB">
        <w:rPr>
          <w:rFonts w:ascii="Book Antiqua" w:hAnsi="Book Antiqua" w:cs="Arial"/>
          <w:sz w:val="24"/>
          <w:szCs w:val="24"/>
          <w:shd w:val="clear" w:color="auto" w:fill="FFFFFF"/>
        </w:rPr>
        <w:t xml:space="preserve"> the contribution of these polymorphisms to the worldwide prevalence of diabetes remains </w:t>
      </w:r>
      <w:proofErr w:type="gramStart"/>
      <w:r w:rsidR="005F2F34" w:rsidRPr="007433FB">
        <w:rPr>
          <w:rFonts w:ascii="Book Antiqua" w:hAnsi="Book Antiqua" w:cs="Arial"/>
          <w:sz w:val="24"/>
          <w:szCs w:val="24"/>
          <w:shd w:val="clear" w:color="auto" w:fill="FFFFFF"/>
        </w:rPr>
        <w:t>low</w:t>
      </w:r>
      <w:r w:rsidRPr="007433FB">
        <w:rPr>
          <w:rFonts w:ascii="Book Antiqua" w:hAnsi="Book Antiqua"/>
          <w:sz w:val="24"/>
          <w:szCs w:val="24"/>
          <w:vertAlign w:val="superscript"/>
        </w:rPr>
        <w:t>[</w:t>
      </w:r>
      <w:proofErr w:type="gramEnd"/>
      <w:r w:rsidRPr="007433FB">
        <w:rPr>
          <w:rFonts w:ascii="Book Antiqua" w:hAnsi="Book Antiqua"/>
          <w:sz w:val="24"/>
          <w:szCs w:val="24"/>
          <w:vertAlign w:val="superscript"/>
        </w:rPr>
        <w:t>26,27]</w:t>
      </w:r>
      <w:r w:rsidR="005F2F34" w:rsidRPr="007433FB">
        <w:rPr>
          <w:rFonts w:ascii="Book Antiqua" w:hAnsi="Book Antiqua" w:cs="Arial"/>
          <w:sz w:val="24"/>
          <w:szCs w:val="24"/>
          <w:shd w:val="clear" w:color="auto" w:fill="FFFFFF"/>
        </w:rPr>
        <w:t xml:space="preserve">. </w:t>
      </w:r>
    </w:p>
    <w:p w:rsidR="00D52CD8" w:rsidRPr="007433FB" w:rsidRDefault="00D52CD8" w:rsidP="00D52CD8">
      <w:pPr>
        <w:spacing w:after="0" w:line="360" w:lineRule="auto"/>
        <w:jc w:val="both"/>
        <w:rPr>
          <w:rFonts w:ascii="Book Antiqua" w:hAnsi="Book Antiqua" w:cs="Arial"/>
          <w:sz w:val="24"/>
          <w:szCs w:val="24"/>
          <w:shd w:val="clear" w:color="auto" w:fill="FFFFFF"/>
          <w:lang w:eastAsia="zh-CN"/>
        </w:rPr>
      </w:pPr>
    </w:p>
    <w:p w:rsidR="00596B0C" w:rsidRPr="007433FB" w:rsidRDefault="00760853" w:rsidP="00D52CD8">
      <w:pPr>
        <w:spacing w:after="0" w:line="360" w:lineRule="auto"/>
        <w:jc w:val="both"/>
        <w:rPr>
          <w:rFonts w:ascii="Book Antiqua" w:hAnsi="Book Antiqua" w:cs="Arial"/>
          <w:sz w:val="24"/>
          <w:szCs w:val="24"/>
          <w:shd w:val="clear" w:color="auto" w:fill="FFFFFF"/>
          <w:lang w:eastAsia="zh-CN"/>
        </w:rPr>
      </w:pPr>
      <w:r w:rsidRPr="007433FB">
        <w:rPr>
          <w:rFonts w:ascii="Book Antiqua" w:hAnsi="Book Antiqua" w:cs="Arial"/>
          <w:b/>
          <w:i/>
          <w:sz w:val="24"/>
          <w:szCs w:val="24"/>
          <w:shd w:val="clear" w:color="auto" w:fill="FFFFFF"/>
        </w:rPr>
        <w:t>IRS1</w:t>
      </w:r>
      <w:r w:rsidR="00767D96" w:rsidRPr="007433FB">
        <w:rPr>
          <w:rFonts w:ascii="Book Antiqua" w:hAnsi="Book Antiqua" w:cs="Arial"/>
          <w:b/>
          <w:sz w:val="24"/>
          <w:szCs w:val="24"/>
          <w:shd w:val="clear" w:color="auto" w:fill="FFFFFF"/>
        </w:rPr>
        <w:t xml:space="preserve"> and </w:t>
      </w:r>
      <w:r w:rsidR="00767D96" w:rsidRPr="007433FB">
        <w:rPr>
          <w:rFonts w:ascii="Book Antiqua" w:hAnsi="Book Antiqua" w:cs="Arial"/>
          <w:b/>
          <w:i/>
          <w:sz w:val="24"/>
          <w:szCs w:val="24"/>
          <w:shd w:val="clear" w:color="auto" w:fill="FFFFFF"/>
        </w:rPr>
        <w:t>IRS-2</w:t>
      </w:r>
      <w:r w:rsidRPr="007433FB">
        <w:rPr>
          <w:rFonts w:ascii="Book Antiqua" w:hAnsi="Book Antiqua" w:cs="Arial"/>
          <w:b/>
          <w:sz w:val="24"/>
          <w:szCs w:val="24"/>
          <w:shd w:val="clear" w:color="auto" w:fill="FFFFFF"/>
        </w:rPr>
        <w:t>:</w:t>
      </w:r>
      <w:r w:rsidRPr="007433FB">
        <w:rPr>
          <w:rFonts w:ascii="Book Antiqua" w:hAnsi="Book Antiqua" w:cs="Arial"/>
          <w:sz w:val="24"/>
          <w:szCs w:val="24"/>
          <w:shd w:val="clear" w:color="auto" w:fill="FFFFFF"/>
        </w:rPr>
        <w:t xml:space="preserve"> </w:t>
      </w:r>
      <w:r w:rsidR="00767D96" w:rsidRPr="007433FB">
        <w:rPr>
          <w:rFonts w:ascii="Book Antiqua" w:hAnsi="Book Antiqua" w:cs="Arial"/>
          <w:sz w:val="24"/>
          <w:szCs w:val="24"/>
          <w:shd w:val="clear" w:color="auto" w:fill="FFFFFF"/>
        </w:rPr>
        <w:t>insulin receptor substrate</w:t>
      </w:r>
      <w:r w:rsidR="00767D96" w:rsidRPr="007433FB">
        <w:rPr>
          <w:rFonts w:ascii="Book Antiqua" w:hAnsi="Book Antiqua" w:cs="Arial"/>
          <w:i/>
          <w:sz w:val="24"/>
          <w:szCs w:val="24"/>
          <w:shd w:val="clear" w:color="auto" w:fill="FFFFFF"/>
        </w:rPr>
        <w:t xml:space="preserve"> IRS-1</w:t>
      </w:r>
      <w:r w:rsidR="00767D96" w:rsidRPr="007433FB">
        <w:rPr>
          <w:rFonts w:ascii="Book Antiqua" w:hAnsi="Book Antiqua" w:cs="Arial"/>
          <w:sz w:val="24"/>
          <w:szCs w:val="24"/>
          <w:shd w:val="clear" w:color="auto" w:fill="FFFFFF"/>
        </w:rPr>
        <w:t xml:space="preserve"> and </w:t>
      </w:r>
      <w:r w:rsidR="00767D96" w:rsidRPr="007433FB">
        <w:rPr>
          <w:rFonts w:ascii="Book Antiqua" w:hAnsi="Book Antiqua" w:cs="Arial"/>
          <w:i/>
          <w:sz w:val="24"/>
          <w:szCs w:val="24"/>
          <w:shd w:val="clear" w:color="auto" w:fill="FFFFFF"/>
        </w:rPr>
        <w:t xml:space="preserve">IRS-2 </w:t>
      </w:r>
      <w:r w:rsidR="00767D96" w:rsidRPr="007433FB">
        <w:rPr>
          <w:rFonts w:ascii="Book Antiqua" w:hAnsi="Book Antiqua" w:cs="Arial"/>
          <w:sz w:val="24"/>
          <w:szCs w:val="24"/>
          <w:shd w:val="clear" w:color="auto" w:fill="FFFFFF"/>
        </w:rPr>
        <w:t xml:space="preserve">genes encode peptides that play an important role in insulin signal transduction. Polymorphisms in these genes were found to be associated with decreased insulin sensitivity in </w:t>
      </w:r>
      <w:r w:rsidR="00596B0C" w:rsidRPr="007433FB">
        <w:rPr>
          <w:rFonts w:ascii="Book Antiqua" w:hAnsi="Book Antiqua" w:cs="Arial"/>
          <w:sz w:val="24"/>
          <w:szCs w:val="24"/>
          <w:shd w:val="clear" w:color="auto" w:fill="FFFFFF"/>
        </w:rPr>
        <w:t>some</w:t>
      </w:r>
      <w:r w:rsidR="00767D96" w:rsidRPr="007433FB">
        <w:rPr>
          <w:rFonts w:ascii="Book Antiqua" w:hAnsi="Book Antiqua" w:cs="Arial"/>
          <w:sz w:val="24"/>
          <w:szCs w:val="24"/>
          <w:shd w:val="clear" w:color="auto" w:fill="FFFFFF"/>
        </w:rPr>
        <w:t xml:space="preserve"> populations </w:t>
      </w:r>
      <w:r w:rsidR="00CD7E9F" w:rsidRPr="007433FB">
        <w:rPr>
          <w:rFonts w:ascii="Book Antiqua" w:hAnsi="Book Antiqua"/>
          <w:sz w:val="24"/>
          <w:szCs w:val="24"/>
          <w:vertAlign w:val="superscript"/>
        </w:rPr>
        <w:t>[28</w:t>
      </w:r>
      <w:r w:rsidR="00846D45" w:rsidRPr="007433FB">
        <w:rPr>
          <w:rFonts w:ascii="Book Antiqua" w:hAnsi="Book Antiqua"/>
          <w:sz w:val="24"/>
          <w:szCs w:val="24"/>
          <w:vertAlign w:val="superscript"/>
        </w:rPr>
        <w:t>, 29</w:t>
      </w:r>
      <w:r w:rsidR="00CD7E9F" w:rsidRPr="007433FB">
        <w:rPr>
          <w:rFonts w:ascii="Book Antiqua" w:hAnsi="Book Antiqua"/>
          <w:sz w:val="24"/>
          <w:szCs w:val="24"/>
          <w:vertAlign w:val="superscript"/>
        </w:rPr>
        <w:t>]</w:t>
      </w:r>
      <w:r w:rsidR="00767D96" w:rsidRPr="007433FB">
        <w:rPr>
          <w:rFonts w:ascii="Book Antiqua" w:hAnsi="Book Antiqua" w:cs="Arial"/>
          <w:sz w:val="24"/>
          <w:szCs w:val="24"/>
          <w:shd w:val="clear" w:color="auto" w:fill="FFFFFF"/>
        </w:rPr>
        <w:t xml:space="preserve"> but as with other candidate genes, the role played by these polymorphisms in the global burden of diabetes and related insulin-resistance disorders like PCOS remains small. </w:t>
      </w:r>
    </w:p>
    <w:p w:rsidR="00735BE1" w:rsidRPr="007433FB" w:rsidRDefault="00735BE1" w:rsidP="00D52CD8">
      <w:pPr>
        <w:spacing w:after="0" w:line="360" w:lineRule="auto"/>
        <w:jc w:val="both"/>
        <w:rPr>
          <w:rFonts w:ascii="Book Antiqua" w:hAnsi="Book Antiqua" w:cstheme="minorHAnsi"/>
          <w:sz w:val="24"/>
          <w:szCs w:val="24"/>
          <w:lang w:val="en" w:eastAsia="zh-CN"/>
        </w:rPr>
      </w:pPr>
    </w:p>
    <w:p w:rsidR="00596B0C" w:rsidRPr="007433FB" w:rsidRDefault="00767D96" w:rsidP="00D52CD8">
      <w:pPr>
        <w:spacing w:after="0" w:line="360" w:lineRule="auto"/>
        <w:jc w:val="both"/>
        <w:rPr>
          <w:rFonts w:ascii="Book Antiqua" w:hAnsi="Book Antiqua" w:cstheme="minorHAnsi"/>
          <w:sz w:val="24"/>
          <w:szCs w:val="24"/>
          <w:lang w:val="en"/>
        </w:rPr>
      </w:pPr>
      <w:r w:rsidRPr="007433FB">
        <w:rPr>
          <w:rFonts w:ascii="Book Antiqua" w:hAnsi="Book Antiqua" w:cstheme="minorHAnsi"/>
          <w:b/>
          <w:i/>
          <w:sz w:val="24"/>
          <w:szCs w:val="24"/>
          <w:lang w:val="en"/>
        </w:rPr>
        <w:t>KCNJ11</w:t>
      </w:r>
      <w:r w:rsidRPr="007433FB">
        <w:rPr>
          <w:rFonts w:ascii="Book Antiqua" w:hAnsi="Book Antiqua" w:cstheme="minorHAnsi"/>
          <w:b/>
          <w:sz w:val="24"/>
          <w:szCs w:val="24"/>
          <w:lang w:val="en"/>
        </w:rPr>
        <w:t xml:space="preserve">: </w:t>
      </w:r>
      <w:r w:rsidRPr="007433FB">
        <w:rPr>
          <w:rStyle w:val="a8"/>
          <w:rFonts w:ascii="Book Antiqua" w:hAnsi="Book Antiqua" w:cstheme="minorHAnsi"/>
          <w:sz w:val="24"/>
          <w:szCs w:val="24"/>
          <w:lang w:val="en"/>
        </w:rPr>
        <w:t>KCNJ11</w:t>
      </w:r>
      <w:r w:rsidRPr="007433FB">
        <w:rPr>
          <w:rFonts w:ascii="Book Antiqua" w:hAnsi="Book Antiqua" w:cstheme="minorHAnsi"/>
          <w:sz w:val="24"/>
          <w:szCs w:val="24"/>
          <w:lang w:val="en"/>
        </w:rPr>
        <w:t xml:space="preserve"> gene encodes the Kir6.2 ATP-sensitive potassium channel that plays an important role in the regulation of insulin secretion by beta cells. </w:t>
      </w:r>
      <w:r w:rsidR="0041631F" w:rsidRPr="007433FB">
        <w:rPr>
          <w:rFonts w:ascii="Book Antiqua" w:hAnsi="Book Antiqua" w:cstheme="minorHAnsi"/>
          <w:sz w:val="24"/>
          <w:szCs w:val="24"/>
          <w:lang w:val="en"/>
        </w:rPr>
        <w:t xml:space="preserve">Activating mutations in this gene are a well-established cause of neonatal diabetes. </w:t>
      </w:r>
      <w:r w:rsidRPr="007433FB">
        <w:rPr>
          <w:rFonts w:ascii="Book Antiqua" w:hAnsi="Book Antiqua" w:cstheme="minorHAnsi"/>
          <w:sz w:val="24"/>
          <w:szCs w:val="24"/>
          <w:lang w:val="en"/>
        </w:rPr>
        <w:t xml:space="preserve">A missense polymorphism in KCNJ11 </w:t>
      </w:r>
      <w:r w:rsidR="0041631F" w:rsidRPr="007433FB">
        <w:rPr>
          <w:rFonts w:ascii="Book Antiqua" w:hAnsi="Book Antiqua" w:cstheme="minorHAnsi"/>
          <w:sz w:val="24"/>
          <w:szCs w:val="24"/>
          <w:lang w:val="en"/>
        </w:rPr>
        <w:t xml:space="preserve">was found to be </w:t>
      </w:r>
      <w:r w:rsidRPr="007433FB">
        <w:rPr>
          <w:rFonts w:ascii="Book Antiqua" w:hAnsi="Book Antiqua" w:cstheme="minorHAnsi"/>
          <w:sz w:val="24"/>
          <w:szCs w:val="24"/>
          <w:lang w:val="en"/>
        </w:rPr>
        <w:t xml:space="preserve">associated with </w:t>
      </w:r>
      <w:r w:rsidR="00735BE1" w:rsidRPr="007433FB">
        <w:rPr>
          <w:rFonts w:ascii="Book Antiqua" w:hAnsi="Book Antiqua" w:cstheme="minorHAnsi"/>
          <w:sz w:val="24"/>
          <w:szCs w:val="24"/>
          <w:lang w:val="en"/>
        </w:rPr>
        <w:t>T2D</w:t>
      </w:r>
      <w:r w:rsidRPr="007433FB">
        <w:rPr>
          <w:rFonts w:ascii="Book Antiqua" w:hAnsi="Book Antiqua" w:cstheme="minorHAnsi"/>
          <w:sz w:val="24"/>
          <w:szCs w:val="24"/>
          <w:lang w:val="en"/>
        </w:rPr>
        <w:t xml:space="preserve"> and confirmed</w:t>
      </w:r>
      <w:r w:rsidR="00596B0C" w:rsidRPr="007433FB">
        <w:rPr>
          <w:rFonts w:ascii="Book Antiqua" w:hAnsi="Book Antiqua" w:cstheme="minorHAnsi"/>
          <w:sz w:val="24"/>
          <w:szCs w:val="24"/>
          <w:lang w:val="en"/>
        </w:rPr>
        <w:t xml:space="preserve"> in</w:t>
      </w:r>
      <w:r w:rsidRPr="007433FB">
        <w:rPr>
          <w:rFonts w:ascii="Book Antiqua" w:hAnsi="Book Antiqua" w:cstheme="minorHAnsi"/>
          <w:sz w:val="24"/>
          <w:szCs w:val="24"/>
          <w:lang w:val="en"/>
        </w:rPr>
        <w:t xml:space="preserve"> subsequent studies</w:t>
      </w:r>
      <w:r w:rsidR="00735BE1" w:rsidRPr="007433FB">
        <w:rPr>
          <w:rFonts w:ascii="Book Antiqua" w:hAnsi="Book Antiqua"/>
          <w:sz w:val="24"/>
          <w:szCs w:val="24"/>
          <w:vertAlign w:val="subscript"/>
        </w:rPr>
        <w:t xml:space="preserve"> </w:t>
      </w:r>
      <w:r w:rsidR="00735BE1" w:rsidRPr="007433FB">
        <w:rPr>
          <w:rFonts w:ascii="Book Antiqua" w:hAnsi="Book Antiqua"/>
          <w:sz w:val="24"/>
          <w:szCs w:val="24"/>
          <w:vertAlign w:val="superscript"/>
        </w:rPr>
        <w:t>[30]</w:t>
      </w:r>
      <w:r w:rsidRPr="007433FB">
        <w:rPr>
          <w:rFonts w:ascii="Book Antiqua" w:hAnsi="Book Antiqua" w:cstheme="minorHAnsi"/>
          <w:sz w:val="24"/>
          <w:szCs w:val="24"/>
          <w:lang w:val="en"/>
        </w:rPr>
        <w:t xml:space="preserve">. The odds ratio of developing </w:t>
      </w:r>
      <w:r w:rsidR="00735BE1" w:rsidRPr="007433FB">
        <w:rPr>
          <w:rFonts w:ascii="Book Antiqua" w:hAnsi="Book Antiqua" w:cstheme="minorHAnsi"/>
          <w:sz w:val="24"/>
          <w:szCs w:val="24"/>
          <w:lang w:val="en"/>
        </w:rPr>
        <w:t>T2D</w:t>
      </w:r>
      <w:r w:rsidRPr="007433FB">
        <w:rPr>
          <w:rFonts w:ascii="Book Antiqua" w:hAnsi="Book Antiqua" w:cstheme="minorHAnsi"/>
          <w:sz w:val="24"/>
          <w:szCs w:val="24"/>
          <w:lang w:val="en"/>
        </w:rPr>
        <w:t xml:space="preserve"> is about 1.2 in carriers of the risk allele and this allele </w:t>
      </w:r>
      <w:r w:rsidR="003D7BBB" w:rsidRPr="007433FB">
        <w:rPr>
          <w:rFonts w:ascii="Book Antiqua" w:hAnsi="Book Antiqua" w:cstheme="minorHAnsi"/>
          <w:sz w:val="24"/>
          <w:szCs w:val="24"/>
          <w:lang w:val="en"/>
        </w:rPr>
        <w:t>was also found to be</w:t>
      </w:r>
      <w:r w:rsidRPr="007433FB">
        <w:rPr>
          <w:rFonts w:ascii="Book Antiqua" w:hAnsi="Book Antiqua" w:cstheme="minorHAnsi"/>
          <w:sz w:val="24"/>
          <w:szCs w:val="24"/>
          <w:lang w:val="en"/>
        </w:rPr>
        <w:t xml:space="preserve"> associated with decreased insulin secretion</w:t>
      </w:r>
      <w:r w:rsidR="003D7BBB" w:rsidRPr="007433FB">
        <w:rPr>
          <w:rFonts w:ascii="Book Antiqua" w:hAnsi="Book Antiqua" w:cstheme="minorHAnsi"/>
          <w:sz w:val="24"/>
          <w:szCs w:val="24"/>
          <w:lang w:val="en"/>
        </w:rPr>
        <w:t xml:space="preserve"> in different </w:t>
      </w:r>
      <w:proofErr w:type="gramStart"/>
      <w:r w:rsidR="003D7BBB" w:rsidRPr="007433FB">
        <w:rPr>
          <w:rFonts w:ascii="Book Antiqua" w:hAnsi="Book Antiqua" w:cstheme="minorHAnsi"/>
          <w:sz w:val="24"/>
          <w:szCs w:val="24"/>
          <w:lang w:val="en"/>
        </w:rPr>
        <w:t>populations</w:t>
      </w:r>
      <w:r w:rsidR="00735BE1" w:rsidRPr="007433FB">
        <w:rPr>
          <w:rFonts w:ascii="Book Antiqua" w:hAnsi="Book Antiqua"/>
          <w:sz w:val="24"/>
          <w:szCs w:val="24"/>
          <w:vertAlign w:val="superscript"/>
        </w:rPr>
        <w:t>[</w:t>
      </w:r>
      <w:proofErr w:type="gramEnd"/>
      <w:r w:rsidR="00735BE1" w:rsidRPr="007433FB">
        <w:rPr>
          <w:rFonts w:ascii="Book Antiqua" w:hAnsi="Book Antiqua"/>
          <w:sz w:val="24"/>
          <w:szCs w:val="24"/>
          <w:vertAlign w:val="superscript"/>
        </w:rPr>
        <w:t>31</w:t>
      </w:r>
      <w:r w:rsidR="00735BE1" w:rsidRPr="007433FB">
        <w:rPr>
          <w:rFonts w:ascii="Book Antiqua" w:hAnsi="Book Antiqua"/>
          <w:sz w:val="24"/>
          <w:szCs w:val="24"/>
          <w:vertAlign w:val="superscript"/>
          <w:lang w:eastAsia="zh-CN"/>
        </w:rPr>
        <w:t>-</w:t>
      </w:r>
      <w:r w:rsidR="00735BE1" w:rsidRPr="007433FB">
        <w:rPr>
          <w:rFonts w:ascii="Book Antiqua" w:hAnsi="Book Antiqua"/>
          <w:sz w:val="24"/>
          <w:szCs w:val="24"/>
          <w:vertAlign w:val="superscript"/>
        </w:rPr>
        <w:t>3</w:t>
      </w:r>
      <w:r w:rsidR="00735BE1" w:rsidRPr="007433FB">
        <w:rPr>
          <w:rFonts w:ascii="Book Antiqua" w:hAnsi="Book Antiqua"/>
          <w:sz w:val="24"/>
          <w:szCs w:val="24"/>
          <w:vertAlign w:val="superscript"/>
          <w:lang w:eastAsia="zh-CN"/>
        </w:rPr>
        <w:t>3</w:t>
      </w:r>
      <w:r w:rsidR="00735BE1" w:rsidRPr="007433FB">
        <w:rPr>
          <w:rFonts w:ascii="Book Antiqua" w:hAnsi="Book Antiqua"/>
          <w:sz w:val="24"/>
          <w:szCs w:val="24"/>
          <w:vertAlign w:val="superscript"/>
        </w:rPr>
        <w:t>]</w:t>
      </w:r>
      <w:r w:rsidRPr="007433FB">
        <w:rPr>
          <w:rFonts w:ascii="Book Antiqua" w:hAnsi="Book Antiqua" w:cstheme="minorHAnsi"/>
          <w:sz w:val="24"/>
          <w:szCs w:val="24"/>
          <w:lang w:val="en"/>
        </w:rPr>
        <w:t xml:space="preserve">. </w:t>
      </w:r>
    </w:p>
    <w:p w:rsidR="00735BE1" w:rsidRPr="007433FB" w:rsidRDefault="00735BE1" w:rsidP="00D52CD8">
      <w:pPr>
        <w:spacing w:after="0" w:line="360" w:lineRule="auto"/>
        <w:jc w:val="both"/>
        <w:rPr>
          <w:rFonts w:ascii="Book Antiqua" w:hAnsi="Book Antiqua" w:cstheme="minorHAnsi"/>
          <w:sz w:val="24"/>
          <w:szCs w:val="24"/>
          <w:lang w:val="en" w:eastAsia="zh-CN"/>
        </w:rPr>
      </w:pPr>
    </w:p>
    <w:p w:rsidR="00596B0C" w:rsidRPr="007433FB" w:rsidRDefault="003D7BBB" w:rsidP="00D52CD8">
      <w:pPr>
        <w:spacing w:after="0" w:line="360" w:lineRule="auto"/>
        <w:jc w:val="both"/>
        <w:rPr>
          <w:rFonts w:ascii="Book Antiqua" w:hAnsi="Book Antiqua" w:cstheme="minorHAnsi"/>
          <w:sz w:val="24"/>
          <w:szCs w:val="24"/>
          <w:lang w:val="en"/>
        </w:rPr>
      </w:pPr>
      <w:r w:rsidRPr="007433FB">
        <w:rPr>
          <w:rFonts w:ascii="Book Antiqua" w:hAnsi="Book Antiqua" w:cstheme="minorHAnsi"/>
          <w:b/>
          <w:i/>
          <w:sz w:val="24"/>
          <w:szCs w:val="24"/>
        </w:rPr>
        <w:t>WFS-1</w:t>
      </w:r>
      <w:r w:rsidRPr="007433FB">
        <w:rPr>
          <w:rFonts w:ascii="Book Antiqua" w:hAnsi="Book Antiqua" w:cstheme="minorHAnsi"/>
          <w:b/>
          <w:sz w:val="24"/>
          <w:szCs w:val="24"/>
        </w:rPr>
        <w:t>:</w:t>
      </w:r>
      <w:r w:rsidRPr="007433FB">
        <w:rPr>
          <w:rFonts w:ascii="Book Antiqua" w:hAnsi="Book Antiqua" w:cstheme="minorHAnsi"/>
          <w:sz w:val="24"/>
          <w:szCs w:val="24"/>
        </w:rPr>
        <w:t xml:space="preserve"> </w:t>
      </w:r>
      <w:r w:rsidR="00735BE1" w:rsidRPr="007433FB">
        <w:rPr>
          <w:rFonts w:ascii="Book Antiqua" w:hAnsi="Book Antiqua" w:cstheme="minorHAnsi"/>
          <w:i/>
          <w:sz w:val="24"/>
          <w:szCs w:val="24"/>
        </w:rPr>
        <w:t>WFS-1</w:t>
      </w:r>
      <w:r w:rsidR="00735BE1" w:rsidRPr="007433FB">
        <w:rPr>
          <w:rFonts w:ascii="Book Antiqua" w:hAnsi="Book Antiqua" w:cstheme="minorHAnsi"/>
          <w:i/>
          <w:sz w:val="24"/>
          <w:szCs w:val="24"/>
          <w:lang w:eastAsia="zh-CN"/>
        </w:rPr>
        <w:t xml:space="preserve"> </w:t>
      </w:r>
      <w:r w:rsidR="0041631F" w:rsidRPr="007433FB">
        <w:rPr>
          <w:rFonts w:ascii="Book Antiqua" w:hAnsi="Book Antiqua" w:cstheme="minorHAnsi"/>
          <w:sz w:val="24"/>
          <w:szCs w:val="24"/>
          <w:lang w:val="en"/>
        </w:rPr>
        <w:t xml:space="preserve">gene </w:t>
      </w:r>
      <w:r w:rsidR="0041631F" w:rsidRPr="007433FB">
        <w:rPr>
          <w:rFonts w:ascii="Book Antiqua" w:hAnsi="Book Antiqua" w:cs="Lucida Sans Unicode"/>
          <w:sz w:val="24"/>
          <w:szCs w:val="24"/>
          <w:lang w:val="en"/>
        </w:rPr>
        <w:t>encodes Wolframin, a protein that is defective in individuals suffering from the Wolfram syndrome (</w:t>
      </w:r>
      <w:r w:rsidR="00596B0C" w:rsidRPr="007433FB">
        <w:rPr>
          <w:rFonts w:ascii="Book Antiqua" w:hAnsi="Book Antiqua" w:cs="Lucida Sans Unicode"/>
          <w:sz w:val="24"/>
          <w:szCs w:val="24"/>
          <w:lang w:val="en"/>
        </w:rPr>
        <w:t xml:space="preserve">characterized by </w:t>
      </w:r>
      <w:r w:rsidR="0041631F" w:rsidRPr="007433FB">
        <w:rPr>
          <w:rFonts w:ascii="Book Antiqua" w:hAnsi="Book Antiqua" w:cs="Lucida Sans Unicode"/>
          <w:sz w:val="24"/>
          <w:szCs w:val="24"/>
          <w:lang w:val="en"/>
        </w:rPr>
        <w:t xml:space="preserve">diabetes insipidus, juvenile diabetes, optic atrophy, and deafness). </w:t>
      </w:r>
      <w:r w:rsidRPr="007433FB">
        <w:rPr>
          <w:rStyle w:val="a8"/>
          <w:rFonts w:ascii="Book Antiqua" w:hAnsi="Book Antiqua" w:cstheme="minorHAnsi"/>
          <w:sz w:val="24"/>
          <w:szCs w:val="24"/>
          <w:lang w:val="en"/>
        </w:rPr>
        <w:t>WFS1</w:t>
      </w:r>
      <w:r w:rsidRPr="007433FB">
        <w:rPr>
          <w:rFonts w:ascii="Book Antiqua" w:hAnsi="Book Antiqua" w:cstheme="minorHAnsi"/>
          <w:sz w:val="24"/>
          <w:szCs w:val="24"/>
          <w:lang w:val="en"/>
        </w:rPr>
        <w:t xml:space="preserve"> gene appears to be involved in beta cell function and 2 SNPs in WFS-1 were found to be significantly associated with T2D in a large case-control study involving about 24000 </w:t>
      </w:r>
      <w:proofErr w:type="gramStart"/>
      <w:r w:rsidRPr="007433FB">
        <w:rPr>
          <w:rFonts w:ascii="Book Antiqua" w:hAnsi="Book Antiqua" w:cstheme="minorHAnsi"/>
          <w:sz w:val="24"/>
          <w:szCs w:val="24"/>
          <w:lang w:val="en"/>
        </w:rPr>
        <w:t>samples</w:t>
      </w:r>
      <w:r w:rsidR="00D52CD8" w:rsidRPr="007433FB">
        <w:rPr>
          <w:rFonts w:ascii="Book Antiqua" w:hAnsi="Book Antiqua"/>
          <w:sz w:val="24"/>
          <w:szCs w:val="24"/>
          <w:vertAlign w:val="superscript"/>
        </w:rPr>
        <w:t>[</w:t>
      </w:r>
      <w:proofErr w:type="gramEnd"/>
      <w:r w:rsidR="00D52CD8" w:rsidRPr="007433FB">
        <w:rPr>
          <w:rFonts w:ascii="Book Antiqua" w:hAnsi="Book Antiqua"/>
          <w:sz w:val="24"/>
          <w:szCs w:val="24"/>
          <w:vertAlign w:val="superscript"/>
        </w:rPr>
        <w:t>34]</w:t>
      </w:r>
      <w:r w:rsidRPr="007433FB">
        <w:rPr>
          <w:rFonts w:ascii="Book Antiqua" w:hAnsi="Book Antiqua" w:cstheme="minorHAnsi"/>
          <w:sz w:val="24"/>
          <w:szCs w:val="24"/>
          <w:lang w:val="en"/>
        </w:rPr>
        <w:t xml:space="preserve">. </w:t>
      </w:r>
      <w:r w:rsidR="00A95F32" w:rsidRPr="007433FB">
        <w:rPr>
          <w:rFonts w:ascii="Book Antiqua" w:hAnsi="Book Antiqua" w:cstheme="minorHAnsi"/>
          <w:sz w:val="24"/>
          <w:szCs w:val="24"/>
          <w:lang w:val="en"/>
        </w:rPr>
        <w:t xml:space="preserve">This was subsequently confirmed in other studies in different </w:t>
      </w:r>
      <w:proofErr w:type="gramStart"/>
      <w:r w:rsidR="00A95F32" w:rsidRPr="007433FB">
        <w:rPr>
          <w:rFonts w:ascii="Book Antiqua" w:hAnsi="Book Antiqua" w:cstheme="minorHAnsi"/>
          <w:sz w:val="24"/>
          <w:szCs w:val="24"/>
          <w:lang w:val="en"/>
        </w:rPr>
        <w:t>populations</w:t>
      </w:r>
      <w:r w:rsidR="00D52CD8" w:rsidRPr="007433FB">
        <w:rPr>
          <w:rFonts w:ascii="Book Antiqua" w:hAnsi="Book Antiqua"/>
          <w:sz w:val="24"/>
          <w:szCs w:val="24"/>
          <w:vertAlign w:val="superscript"/>
        </w:rPr>
        <w:t>[</w:t>
      </w:r>
      <w:proofErr w:type="gramEnd"/>
      <w:r w:rsidR="00D52CD8" w:rsidRPr="007433FB">
        <w:rPr>
          <w:rFonts w:ascii="Book Antiqua" w:hAnsi="Book Antiqua"/>
          <w:sz w:val="24"/>
          <w:szCs w:val="24"/>
          <w:vertAlign w:val="superscript"/>
        </w:rPr>
        <w:t>35]</w:t>
      </w:r>
      <w:r w:rsidR="00A95F32" w:rsidRPr="007433FB">
        <w:rPr>
          <w:rFonts w:ascii="Book Antiqua" w:hAnsi="Book Antiqua" w:cstheme="minorHAnsi"/>
          <w:sz w:val="24"/>
          <w:szCs w:val="24"/>
          <w:lang w:val="en"/>
        </w:rPr>
        <w:t>.</w:t>
      </w:r>
      <w:r w:rsidR="00A80690" w:rsidRPr="007433FB">
        <w:rPr>
          <w:rFonts w:ascii="Book Antiqua" w:hAnsi="Book Antiqua"/>
          <w:sz w:val="24"/>
          <w:szCs w:val="24"/>
          <w:vertAlign w:val="subscript"/>
        </w:rPr>
        <w:t xml:space="preserve"> </w:t>
      </w:r>
      <w:r w:rsidRPr="007433FB">
        <w:rPr>
          <w:rFonts w:ascii="Book Antiqua" w:hAnsi="Book Antiqua" w:cstheme="minorHAnsi"/>
          <w:sz w:val="24"/>
          <w:szCs w:val="24"/>
          <w:lang w:val="en"/>
        </w:rPr>
        <w:t>These studies provide</w:t>
      </w:r>
      <w:r w:rsidR="00596B0C" w:rsidRPr="007433FB">
        <w:rPr>
          <w:rFonts w:ascii="Book Antiqua" w:hAnsi="Book Antiqua" w:cstheme="minorHAnsi"/>
          <w:sz w:val="24"/>
          <w:szCs w:val="24"/>
          <w:lang w:val="en"/>
        </w:rPr>
        <w:t>d</w:t>
      </w:r>
      <w:r w:rsidRPr="007433FB">
        <w:rPr>
          <w:rFonts w:ascii="Book Antiqua" w:hAnsi="Book Antiqua" w:cstheme="minorHAnsi"/>
          <w:sz w:val="24"/>
          <w:szCs w:val="24"/>
          <w:lang w:val="en"/>
        </w:rPr>
        <w:t xml:space="preserve"> evidence that beta cell dysfunction plays a critical role in the development of </w:t>
      </w:r>
      <w:r w:rsidR="00735BE1" w:rsidRPr="007433FB">
        <w:rPr>
          <w:rFonts w:ascii="Book Antiqua" w:hAnsi="Book Antiqua" w:cstheme="minorHAnsi"/>
          <w:sz w:val="24"/>
          <w:szCs w:val="24"/>
          <w:lang w:val="en"/>
        </w:rPr>
        <w:t>T2D</w:t>
      </w:r>
      <w:r w:rsidRPr="007433FB">
        <w:rPr>
          <w:rFonts w:ascii="Book Antiqua" w:hAnsi="Book Antiqua" w:cstheme="minorHAnsi"/>
          <w:sz w:val="24"/>
          <w:szCs w:val="24"/>
          <w:lang w:val="en"/>
        </w:rPr>
        <w:t xml:space="preserve"> and </w:t>
      </w:r>
      <w:r w:rsidR="00596B0C" w:rsidRPr="007433FB">
        <w:rPr>
          <w:rFonts w:ascii="Book Antiqua" w:hAnsi="Book Antiqua" w:cstheme="minorHAnsi"/>
          <w:sz w:val="24"/>
          <w:szCs w:val="24"/>
          <w:lang w:val="en"/>
        </w:rPr>
        <w:t>pointed out</w:t>
      </w:r>
      <w:r w:rsidRPr="007433FB">
        <w:rPr>
          <w:rFonts w:ascii="Book Antiqua" w:hAnsi="Book Antiqua" w:cstheme="minorHAnsi"/>
          <w:sz w:val="24"/>
          <w:szCs w:val="24"/>
          <w:lang w:val="en"/>
        </w:rPr>
        <w:t xml:space="preserve"> novel genes that play a</w:t>
      </w:r>
      <w:r w:rsidR="00596B0C" w:rsidRPr="007433FB">
        <w:rPr>
          <w:rFonts w:ascii="Book Antiqua" w:hAnsi="Book Antiqua" w:cstheme="minorHAnsi"/>
          <w:sz w:val="24"/>
          <w:szCs w:val="24"/>
          <w:lang w:val="en"/>
        </w:rPr>
        <w:t xml:space="preserve"> previously unknown</w:t>
      </w:r>
      <w:r w:rsidRPr="007433FB">
        <w:rPr>
          <w:rFonts w:ascii="Book Antiqua" w:hAnsi="Book Antiqua" w:cstheme="minorHAnsi"/>
          <w:sz w:val="24"/>
          <w:szCs w:val="24"/>
          <w:lang w:val="en"/>
        </w:rPr>
        <w:t xml:space="preserve"> role in beta cell survival and function</w:t>
      </w:r>
      <w:r w:rsidR="00596B0C" w:rsidRPr="007433FB">
        <w:rPr>
          <w:rFonts w:ascii="Book Antiqua" w:hAnsi="Book Antiqua" w:cstheme="minorHAnsi"/>
          <w:sz w:val="24"/>
          <w:szCs w:val="24"/>
          <w:lang w:val="en"/>
        </w:rPr>
        <w:t>, but their role in the global burden of diabetes remains minor</w:t>
      </w:r>
      <w:r w:rsidRPr="007433FB">
        <w:rPr>
          <w:rFonts w:ascii="Book Antiqua" w:hAnsi="Book Antiqua" w:cstheme="minorHAnsi"/>
          <w:sz w:val="24"/>
          <w:szCs w:val="24"/>
          <w:lang w:val="en"/>
        </w:rPr>
        <w:t>.</w:t>
      </w:r>
    </w:p>
    <w:p w:rsidR="00735BE1" w:rsidRPr="007433FB" w:rsidRDefault="00735BE1" w:rsidP="00D52CD8">
      <w:pPr>
        <w:spacing w:after="0" w:line="360" w:lineRule="auto"/>
        <w:jc w:val="both"/>
        <w:rPr>
          <w:rFonts w:ascii="Book Antiqua" w:hAnsi="Book Antiqua" w:cstheme="minorHAnsi"/>
          <w:b/>
          <w:sz w:val="24"/>
          <w:szCs w:val="24"/>
          <w:lang w:val="en" w:eastAsia="zh-CN"/>
        </w:rPr>
      </w:pPr>
    </w:p>
    <w:p w:rsidR="00A95F32" w:rsidRPr="007433FB" w:rsidRDefault="00A95F32" w:rsidP="00D52CD8">
      <w:pPr>
        <w:spacing w:after="0" w:line="360" w:lineRule="auto"/>
        <w:jc w:val="both"/>
        <w:rPr>
          <w:rFonts w:ascii="Book Antiqua" w:hAnsi="Book Antiqua"/>
          <w:sz w:val="24"/>
          <w:szCs w:val="24"/>
          <w:vertAlign w:val="subscript"/>
          <w:lang w:eastAsia="zh-CN"/>
        </w:rPr>
      </w:pPr>
      <w:r w:rsidRPr="007433FB">
        <w:rPr>
          <w:rFonts w:ascii="Book Antiqua" w:hAnsi="Book Antiqua" w:cstheme="minorHAnsi"/>
          <w:b/>
          <w:i/>
          <w:sz w:val="24"/>
          <w:szCs w:val="24"/>
          <w:lang w:val="en"/>
        </w:rPr>
        <w:t>HNF1A</w:t>
      </w:r>
      <w:r w:rsidRPr="007433FB">
        <w:rPr>
          <w:rFonts w:ascii="Book Antiqua" w:hAnsi="Book Antiqua" w:cstheme="minorHAnsi"/>
          <w:b/>
          <w:sz w:val="24"/>
          <w:szCs w:val="24"/>
          <w:lang w:val="en"/>
        </w:rPr>
        <w:t xml:space="preserve">, </w:t>
      </w:r>
      <w:r w:rsidRPr="007433FB">
        <w:rPr>
          <w:rFonts w:ascii="Book Antiqua" w:hAnsi="Book Antiqua" w:cstheme="minorHAnsi"/>
          <w:b/>
          <w:i/>
          <w:sz w:val="24"/>
          <w:szCs w:val="24"/>
          <w:lang w:val="en"/>
        </w:rPr>
        <w:t>HNF1B</w:t>
      </w:r>
      <w:r w:rsidRPr="007433FB">
        <w:rPr>
          <w:rFonts w:ascii="Book Antiqua" w:hAnsi="Book Antiqua" w:cstheme="minorHAnsi"/>
          <w:b/>
          <w:sz w:val="24"/>
          <w:szCs w:val="24"/>
          <w:lang w:val="en"/>
        </w:rPr>
        <w:t xml:space="preserve"> and </w:t>
      </w:r>
      <w:r w:rsidRPr="007433FB">
        <w:rPr>
          <w:rFonts w:ascii="Book Antiqua" w:hAnsi="Book Antiqua" w:cstheme="minorHAnsi"/>
          <w:b/>
          <w:i/>
          <w:sz w:val="24"/>
          <w:szCs w:val="24"/>
          <w:lang w:val="en"/>
        </w:rPr>
        <w:t>HNF4A</w:t>
      </w:r>
      <w:r w:rsidRPr="007433FB">
        <w:rPr>
          <w:rFonts w:ascii="Book Antiqua" w:hAnsi="Book Antiqua" w:cstheme="minorHAnsi"/>
          <w:b/>
          <w:sz w:val="24"/>
          <w:szCs w:val="24"/>
          <w:lang w:val="en"/>
        </w:rPr>
        <w:t>:</w:t>
      </w:r>
      <w:r w:rsidRPr="007433FB">
        <w:rPr>
          <w:rFonts w:ascii="Book Antiqua" w:hAnsi="Book Antiqua" w:cstheme="minorHAnsi"/>
          <w:sz w:val="24"/>
          <w:szCs w:val="24"/>
          <w:lang w:val="en"/>
        </w:rPr>
        <w:t xml:space="preserve"> </w:t>
      </w:r>
      <w:r w:rsidRPr="007433FB">
        <w:rPr>
          <w:rStyle w:val="a8"/>
          <w:rFonts w:ascii="Book Antiqua" w:hAnsi="Book Antiqua" w:cstheme="minorHAnsi"/>
          <w:sz w:val="24"/>
          <w:szCs w:val="24"/>
          <w:lang w:val="en"/>
        </w:rPr>
        <w:t>HNF1A</w:t>
      </w:r>
      <w:r w:rsidR="001663FB" w:rsidRPr="007433FB">
        <w:rPr>
          <w:rFonts w:ascii="Book Antiqua" w:hAnsi="Book Antiqua" w:cstheme="minorHAnsi"/>
          <w:sz w:val="24"/>
          <w:szCs w:val="24"/>
          <w:lang w:val="en"/>
        </w:rPr>
        <w:t xml:space="preserve">, </w:t>
      </w:r>
      <w:r w:rsidR="001663FB" w:rsidRPr="007433FB">
        <w:rPr>
          <w:rFonts w:ascii="Book Antiqua" w:hAnsi="Book Antiqua" w:cstheme="minorHAnsi"/>
          <w:i/>
          <w:sz w:val="24"/>
          <w:szCs w:val="24"/>
          <w:lang w:val="en"/>
        </w:rPr>
        <w:t>HNF1B</w:t>
      </w:r>
      <w:r w:rsidRPr="007433FB">
        <w:rPr>
          <w:rFonts w:ascii="Book Antiqua" w:hAnsi="Book Antiqua" w:cstheme="minorHAnsi"/>
          <w:sz w:val="24"/>
          <w:szCs w:val="24"/>
          <w:lang w:val="en"/>
        </w:rPr>
        <w:t xml:space="preserve"> and </w:t>
      </w:r>
      <w:r w:rsidRPr="007433FB">
        <w:rPr>
          <w:rFonts w:ascii="Book Antiqua" w:hAnsi="Book Antiqua" w:cstheme="minorHAnsi"/>
          <w:i/>
          <w:sz w:val="24"/>
          <w:szCs w:val="24"/>
          <w:lang w:val="en"/>
        </w:rPr>
        <w:t xml:space="preserve">HNF4A </w:t>
      </w:r>
      <w:r w:rsidRPr="007433FB">
        <w:rPr>
          <w:rFonts w:ascii="Book Antiqua" w:hAnsi="Book Antiqua" w:cstheme="minorHAnsi"/>
          <w:sz w:val="24"/>
          <w:szCs w:val="24"/>
          <w:lang w:val="en"/>
        </w:rPr>
        <w:t>are all known MODY genes</w:t>
      </w:r>
      <w:r w:rsidR="0041631F" w:rsidRPr="007433FB">
        <w:rPr>
          <w:rFonts w:ascii="Book Antiqua" w:hAnsi="Book Antiqua" w:cstheme="minorHAnsi"/>
          <w:sz w:val="24"/>
          <w:szCs w:val="24"/>
          <w:lang w:val="en"/>
        </w:rPr>
        <w:t xml:space="preserve"> (</w:t>
      </w:r>
      <w:r w:rsidR="0041631F" w:rsidRPr="007433FB">
        <w:rPr>
          <w:rFonts w:ascii="Book Antiqua" w:hAnsi="Book Antiqua" w:cstheme="minorHAnsi"/>
          <w:i/>
          <w:sz w:val="24"/>
          <w:szCs w:val="24"/>
          <w:lang w:val="en"/>
        </w:rPr>
        <w:t>i.e.</w:t>
      </w:r>
      <w:r w:rsidR="00735BE1" w:rsidRPr="007433FB">
        <w:rPr>
          <w:rFonts w:ascii="Book Antiqua" w:hAnsi="Book Antiqua" w:cstheme="minorHAnsi"/>
          <w:i/>
          <w:sz w:val="24"/>
          <w:szCs w:val="24"/>
          <w:lang w:val="en" w:eastAsia="zh-CN"/>
        </w:rPr>
        <w:t>,</w:t>
      </w:r>
      <w:r w:rsidR="0041631F" w:rsidRPr="007433FB">
        <w:rPr>
          <w:rFonts w:ascii="Book Antiqua" w:hAnsi="Book Antiqua" w:cstheme="minorHAnsi"/>
          <w:i/>
          <w:sz w:val="24"/>
          <w:szCs w:val="24"/>
          <w:lang w:val="en"/>
        </w:rPr>
        <w:t xml:space="preserve"> </w:t>
      </w:r>
      <w:r w:rsidR="0041631F" w:rsidRPr="007433FB">
        <w:rPr>
          <w:rFonts w:ascii="Book Antiqua" w:hAnsi="Book Antiqua" w:cstheme="minorHAnsi"/>
          <w:sz w:val="24"/>
          <w:szCs w:val="24"/>
          <w:lang w:val="en"/>
        </w:rPr>
        <w:t xml:space="preserve">genes that harbor rare high penetrance mutations that cause </w:t>
      </w:r>
      <w:r w:rsidR="00596B0C" w:rsidRPr="007433FB">
        <w:rPr>
          <w:rFonts w:ascii="Book Antiqua" w:hAnsi="Book Antiqua" w:cstheme="minorHAnsi"/>
          <w:sz w:val="24"/>
          <w:szCs w:val="24"/>
          <w:lang w:val="en"/>
        </w:rPr>
        <w:t xml:space="preserve">monogenic </w:t>
      </w:r>
      <w:r w:rsidR="0041631F" w:rsidRPr="007433FB">
        <w:rPr>
          <w:rFonts w:ascii="Book Antiqua" w:hAnsi="Book Antiqua" w:cstheme="minorHAnsi"/>
          <w:sz w:val="24"/>
          <w:szCs w:val="24"/>
          <w:lang w:val="en"/>
        </w:rPr>
        <w:t>diabetes of the young). These genes</w:t>
      </w:r>
      <w:r w:rsidRPr="007433FB">
        <w:rPr>
          <w:rFonts w:ascii="Book Antiqua" w:hAnsi="Book Antiqua" w:cstheme="minorHAnsi"/>
          <w:sz w:val="24"/>
          <w:szCs w:val="24"/>
          <w:lang w:val="en"/>
        </w:rPr>
        <w:t xml:space="preserve"> play a</w:t>
      </w:r>
      <w:r w:rsidR="001663FB" w:rsidRPr="007433FB">
        <w:rPr>
          <w:rFonts w:ascii="Book Antiqua" w:hAnsi="Book Antiqua" w:cstheme="minorHAnsi"/>
          <w:sz w:val="24"/>
          <w:szCs w:val="24"/>
          <w:lang w:val="en"/>
        </w:rPr>
        <w:t xml:space="preserve"> </w:t>
      </w:r>
      <w:r w:rsidRPr="007433FB">
        <w:rPr>
          <w:rFonts w:ascii="Book Antiqua" w:hAnsi="Book Antiqua" w:cstheme="minorHAnsi"/>
          <w:sz w:val="24"/>
          <w:szCs w:val="24"/>
          <w:lang w:val="en"/>
        </w:rPr>
        <w:t>role in</w:t>
      </w:r>
      <w:r w:rsidR="001663FB" w:rsidRPr="007433FB">
        <w:rPr>
          <w:rFonts w:ascii="Book Antiqua" w:hAnsi="Book Antiqua" w:cstheme="minorHAnsi"/>
          <w:sz w:val="24"/>
          <w:szCs w:val="24"/>
          <w:lang w:val="en"/>
        </w:rPr>
        <w:t xml:space="preserve"> the </w:t>
      </w:r>
      <w:r w:rsidRPr="007433FB">
        <w:rPr>
          <w:rFonts w:ascii="Book Antiqua" w:hAnsi="Book Antiqua" w:cstheme="minorHAnsi"/>
          <w:sz w:val="24"/>
          <w:szCs w:val="24"/>
          <w:lang w:val="en"/>
        </w:rPr>
        <w:t xml:space="preserve">development of </w:t>
      </w:r>
      <w:r w:rsidR="001663FB" w:rsidRPr="007433FB">
        <w:rPr>
          <w:rFonts w:ascii="Book Antiqua" w:hAnsi="Book Antiqua" w:cstheme="minorHAnsi"/>
          <w:sz w:val="24"/>
          <w:szCs w:val="24"/>
          <w:lang w:val="en"/>
        </w:rPr>
        <w:t>the liver, in the regulation of hepatic</w:t>
      </w:r>
      <w:r w:rsidR="00596B0C" w:rsidRPr="007433FB">
        <w:rPr>
          <w:rFonts w:ascii="Book Antiqua" w:hAnsi="Book Antiqua" w:cstheme="minorHAnsi"/>
          <w:sz w:val="24"/>
          <w:szCs w:val="24"/>
          <w:lang w:val="en"/>
        </w:rPr>
        <w:t xml:space="preserve"> metabolic</w:t>
      </w:r>
      <w:r w:rsidR="001663FB" w:rsidRPr="007433FB">
        <w:rPr>
          <w:rFonts w:ascii="Book Antiqua" w:hAnsi="Book Antiqua" w:cstheme="minorHAnsi"/>
          <w:sz w:val="24"/>
          <w:szCs w:val="24"/>
          <w:lang w:val="en"/>
        </w:rPr>
        <w:t xml:space="preserve"> functions</w:t>
      </w:r>
      <w:r w:rsidR="0041631F" w:rsidRPr="007433FB">
        <w:rPr>
          <w:rFonts w:ascii="Book Antiqua" w:hAnsi="Book Antiqua" w:cstheme="minorHAnsi"/>
          <w:sz w:val="24"/>
          <w:szCs w:val="24"/>
          <w:lang w:val="en"/>
        </w:rPr>
        <w:t>,</w:t>
      </w:r>
      <w:r w:rsidR="001663FB" w:rsidRPr="007433FB">
        <w:rPr>
          <w:rFonts w:ascii="Book Antiqua" w:hAnsi="Book Antiqua" w:cstheme="minorHAnsi"/>
          <w:sz w:val="24"/>
          <w:szCs w:val="24"/>
          <w:lang w:val="en"/>
        </w:rPr>
        <w:t xml:space="preserve"> and in the development and functioning of </w:t>
      </w:r>
      <w:r w:rsidRPr="007433FB">
        <w:rPr>
          <w:rFonts w:ascii="Book Antiqua" w:hAnsi="Book Antiqua" w:cstheme="minorHAnsi"/>
          <w:sz w:val="24"/>
          <w:szCs w:val="24"/>
          <w:lang w:val="en"/>
        </w:rPr>
        <w:t>beta cells</w:t>
      </w:r>
      <w:r w:rsidR="001663FB" w:rsidRPr="007433FB">
        <w:rPr>
          <w:rFonts w:ascii="Book Antiqua" w:hAnsi="Book Antiqua" w:cstheme="minorHAnsi"/>
          <w:sz w:val="24"/>
          <w:szCs w:val="24"/>
          <w:lang w:val="en"/>
        </w:rPr>
        <w:t>. V</w:t>
      </w:r>
      <w:r w:rsidRPr="007433FB">
        <w:rPr>
          <w:rFonts w:ascii="Book Antiqua" w:hAnsi="Book Antiqua" w:cstheme="minorHAnsi"/>
          <w:sz w:val="24"/>
          <w:szCs w:val="24"/>
          <w:lang w:val="en"/>
        </w:rPr>
        <w:t>ariants in these genes</w:t>
      </w:r>
      <w:r w:rsidR="00596B0C" w:rsidRPr="007433FB">
        <w:rPr>
          <w:rFonts w:ascii="Book Antiqua" w:hAnsi="Book Antiqua" w:cstheme="minorHAnsi"/>
          <w:sz w:val="24"/>
          <w:szCs w:val="24"/>
          <w:lang w:val="en"/>
        </w:rPr>
        <w:t xml:space="preserve"> that do not lead to MODY</w:t>
      </w:r>
      <w:r w:rsidRPr="007433FB">
        <w:rPr>
          <w:rFonts w:ascii="Book Antiqua" w:hAnsi="Book Antiqua" w:cstheme="minorHAnsi"/>
          <w:sz w:val="24"/>
          <w:szCs w:val="24"/>
          <w:lang w:val="en"/>
        </w:rPr>
        <w:t xml:space="preserve"> have been found to be associated with decreased insulin secretion and </w:t>
      </w:r>
      <w:r w:rsidR="001663FB" w:rsidRPr="007433FB">
        <w:rPr>
          <w:rFonts w:ascii="Book Antiqua" w:hAnsi="Book Antiqua" w:cstheme="minorHAnsi"/>
          <w:sz w:val="24"/>
          <w:szCs w:val="24"/>
          <w:lang w:val="en"/>
        </w:rPr>
        <w:t>an</w:t>
      </w:r>
      <w:r w:rsidRPr="007433FB">
        <w:rPr>
          <w:rFonts w:ascii="Book Antiqua" w:hAnsi="Book Antiqua" w:cstheme="minorHAnsi"/>
          <w:sz w:val="24"/>
          <w:szCs w:val="24"/>
          <w:lang w:val="en"/>
        </w:rPr>
        <w:t xml:space="preserve"> increase in the risk of T2D in various populations</w:t>
      </w:r>
      <w:r w:rsidR="00596B0C" w:rsidRPr="007433FB">
        <w:rPr>
          <w:rFonts w:ascii="Book Antiqua" w:hAnsi="Book Antiqua" w:cstheme="minorHAnsi"/>
          <w:sz w:val="24"/>
          <w:szCs w:val="24"/>
          <w:lang w:val="en"/>
        </w:rPr>
        <w:t>,</w:t>
      </w:r>
      <w:r w:rsidRPr="007433FB">
        <w:rPr>
          <w:rFonts w:ascii="Book Antiqua" w:hAnsi="Book Antiqua" w:cstheme="minorHAnsi"/>
          <w:sz w:val="24"/>
          <w:szCs w:val="24"/>
          <w:lang w:val="en"/>
        </w:rPr>
        <w:t xml:space="preserve"> but as with other candidate genes, their role</w:t>
      </w:r>
      <w:r w:rsidR="001663FB" w:rsidRPr="007433FB">
        <w:rPr>
          <w:rFonts w:ascii="Book Antiqua" w:hAnsi="Book Antiqua" w:cstheme="minorHAnsi"/>
          <w:sz w:val="24"/>
          <w:szCs w:val="24"/>
          <w:lang w:val="en"/>
        </w:rPr>
        <w:t xml:space="preserve"> in</w:t>
      </w:r>
      <w:r w:rsidR="00596B0C" w:rsidRPr="007433FB">
        <w:rPr>
          <w:rFonts w:ascii="Book Antiqua" w:hAnsi="Book Antiqua" w:cstheme="minorHAnsi"/>
          <w:sz w:val="24"/>
          <w:szCs w:val="24"/>
          <w:lang w:val="en"/>
        </w:rPr>
        <w:t xml:space="preserve"> worldwide</w:t>
      </w:r>
      <w:r w:rsidRPr="007433FB">
        <w:rPr>
          <w:rFonts w:ascii="Book Antiqua" w:hAnsi="Book Antiqua" w:cstheme="minorHAnsi"/>
          <w:sz w:val="24"/>
          <w:szCs w:val="24"/>
          <w:lang w:val="en"/>
        </w:rPr>
        <w:t xml:space="preserve"> diabetes prevalence appears to be relatively small</w:t>
      </w:r>
      <w:r w:rsidR="00735BE1" w:rsidRPr="007433FB">
        <w:rPr>
          <w:rFonts w:ascii="Book Antiqua" w:hAnsi="Book Antiqua"/>
          <w:sz w:val="24"/>
          <w:szCs w:val="24"/>
          <w:vertAlign w:val="superscript"/>
        </w:rPr>
        <w:t>[36</w:t>
      </w:r>
      <w:r w:rsidR="00735BE1" w:rsidRPr="007433FB">
        <w:rPr>
          <w:rFonts w:ascii="Book Antiqua" w:hAnsi="Book Antiqua"/>
          <w:sz w:val="24"/>
          <w:szCs w:val="24"/>
          <w:vertAlign w:val="superscript"/>
          <w:lang w:eastAsia="zh-CN"/>
        </w:rPr>
        <w:t>-</w:t>
      </w:r>
      <w:r w:rsidR="00735BE1" w:rsidRPr="007433FB">
        <w:rPr>
          <w:rFonts w:ascii="Book Antiqua" w:hAnsi="Book Antiqua"/>
          <w:sz w:val="24"/>
          <w:szCs w:val="24"/>
          <w:vertAlign w:val="superscript"/>
        </w:rPr>
        <w:t>38]</w:t>
      </w:r>
      <w:r w:rsidRPr="007433FB">
        <w:rPr>
          <w:rFonts w:ascii="Book Antiqua" w:hAnsi="Book Antiqua" w:cstheme="minorHAnsi"/>
          <w:sz w:val="24"/>
          <w:szCs w:val="24"/>
          <w:lang w:val="en"/>
        </w:rPr>
        <w:t>.</w:t>
      </w:r>
      <w:r w:rsidR="00A80690" w:rsidRPr="007433FB">
        <w:rPr>
          <w:rFonts w:ascii="Book Antiqua" w:hAnsi="Book Antiqua"/>
          <w:sz w:val="24"/>
          <w:szCs w:val="24"/>
          <w:vertAlign w:val="subscript"/>
        </w:rPr>
        <w:t xml:space="preserve"> </w:t>
      </w:r>
    </w:p>
    <w:p w:rsidR="00735BE1" w:rsidRPr="007433FB" w:rsidRDefault="00735BE1" w:rsidP="00D52CD8">
      <w:pPr>
        <w:spacing w:after="0" w:line="360" w:lineRule="auto"/>
        <w:jc w:val="both"/>
        <w:rPr>
          <w:rFonts w:ascii="Book Antiqua" w:hAnsi="Book Antiqua" w:cstheme="minorHAnsi"/>
          <w:sz w:val="24"/>
          <w:szCs w:val="24"/>
          <w:lang w:val="en" w:eastAsia="zh-CN"/>
        </w:rPr>
      </w:pPr>
    </w:p>
    <w:p w:rsidR="00BF7D5D" w:rsidRPr="007433FB" w:rsidRDefault="00BF7D5D" w:rsidP="00D52CD8">
      <w:pPr>
        <w:spacing w:after="0" w:line="360" w:lineRule="auto"/>
        <w:jc w:val="both"/>
        <w:rPr>
          <w:rFonts w:ascii="Book Antiqua" w:hAnsi="Book Antiqua" w:cstheme="minorHAnsi"/>
          <w:b/>
          <w:i/>
          <w:sz w:val="24"/>
          <w:szCs w:val="24"/>
        </w:rPr>
      </w:pPr>
      <w:r w:rsidRPr="007433FB">
        <w:rPr>
          <w:rFonts w:ascii="Book Antiqua" w:hAnsi="Book Antiqua" w:cstheme="minorHAnsi"/>
          <w:b/>
          <w:i/>
          <w:sz w:val="24"/>
          <w:szCs w:val="24"/>
        </w:rPr>
        <w:t>G</w:t>
      </w:r>
      <w:r w:rsidR="00494DB7" w:rsidRPr="007433FB">
        <w:rPr>
          <w:rFonts w:ascii="Book Antiqua" w:hAnsi="Book Antiqua" w:cstheme="minorHAnsi"/>
          <w:b/>
          <w:i/>
          <w:sz w:val="24"/>
          <w:szCs w:val="24"/>
        </w:rPr>
        <w:t xml:space="preserve">enome </w:t>
      </w:r>
      <w:r w:rsidR="00735BE1" w:rsidRPr="007433FB">
        <w:rPr>
          <w:rFonts w:ascii="Book Antiqua" w:hAnsi="Book Antiqua" w:cstheme="minorHAnsi"/>
          <w:b/>
          <w:i/>
          <w:sz w:val="24"/>
          <w:szCs w:val="24"/>
        </w:rPr>
        <w:t>w</w:t>
      </w:r>
      <w:r w:rsidR="00494DB7" w:rsidRPr="007433FB">
        <w:rPr>
          <w:rFonts w:ascii="Book Antiqua" w:hAnsi="Book Antiqua" w:cstheme="minorHAnsi"/>
          <w:b/>
          <w:i/>
          <w:sz w:val="24"/>
          <w:szCs w:val="24"/>
        </w:rPr>
        <w:t xml:space="preserve">ide </w:t>
      </w:r>
      <w:r w:rsidR="00735BE1" w:rsidRPr="007433FB">
        <w:rPr>
          <w:rFonts w:ascii="Book Antiqua" w:hAnsi="Book Antiqua" w:cstheme="minorHAnsi"/>
          <w:b/>
          <w:i/>
          <w:sz w:val="24"/>
          <w:szCs w:val="24"/>
        </w:rPr>
        <w:t>a</w:t>
      </w:r>
      <w:r w:rsidR="00494DB7" w:rsidRPr="007433FB">
        <w:rPr>
          <w:rFonts w:ascii="Book Antiqua" w:hAnsi="Book Antiqua" w:cstheme="minorHAnsi"/>
          <w:b/>
          <w:i/>
          <w:sz w:val="24"/>
          <w:szCs w:val="24"/>
        </w:rPr>
        <w:t xml:space="preserve">ssociation </w:t>
      </w:r>
      <w:r w:rsidR="00735BE1" w:rsidRPr="007433FB">
        <w:rPr>
          <w:rFonts w:ascii="Book Antiqua" w:hAnsi="Book Antiqua" w:cstheme="minorHAnsi"/>
          <w:b/>
          <w:i/>
          <w:sz w:val="24"/>
          <w:szCs w:val="24"/>
        </w:rPr>
        <w:t>s</w:t>
      </w:r>
      <w:r w:rsidR="00494DB7" w:rsidRPr="007433FB">
        <w:rPr>
          <w:rFonts w:ascii="Book Antiqua" w:hAnsi="Book Antiqua" w:cstheme="minorHAnsi"/>
          <w:b/>
          <w:i/>
          <w:sz w:val="24"/>
          <w:szCs w:val="24"/>
        </w:rPr>
        <w:t>tudies</w:t>
      </w:r>
    </w:p>
    <w:p w:rsidR="00037CE9" w:rsidRPr="007433FB" w:rsidRDefault="00494DB7" w:rsidP="00D52CD8">
      <w:pPr>
        <w:spacing w:after="0" w:line="360" w:lineRule="auto"/>
        <w:jc w:val="both"/>
        <w:rPr>
          <w:rFonts w:ascii="Book Antiqua" w:hAnsi="Book Antiqua" w:cstheme="minorHAnsi"/>
          <w:sz w:val="24"/>
          <w:szCs w:val="24"/>
        </w:rPr>
      </w:pPr>
      <w:r w:rsidRPr="007433FB">
        <w:rPr>
          <w:rFonts w:ascii="Book Antiqua" w:hAnsi="Book Antiqua" w:cstheme="minorHAnsi"/>
          <w:sz w:val="24"/>
          <w:szCs w:val="24"/>
        </w:rPr>
        <w:t xml:space="preserve">Candidate gene studies and linkage analysis identified a few T2D risk genes, but their overall contribution to the observed heritability of T2D remained small and it was clear that other techniques were needed to look for variants that were not easily identified by these methods. </w:t>
      </w:r>
      <w:r w:rsidR="00596B0C" w:rsidRPr="007433FB">
        <w:rPr>
          <w:rFonts w:ascii="Book Antiqua" w:hAnsi="Book Antiqua" w:cstheme="minorHAnsi"/>
          <w:sz w:val="24"/>
          <w:szCs w:val="24"/>
        </w:rPr>
        <w:t xml:space="preserve">With the development of high-throughput SNP genotyping technology and the availability of Hapmap data, it became possible to scan hundreds of thousands of SNPs that were in linkage disequilibrium with millions of SNPs across the genome. </w:t>
      </w:r>
      <w:r w:rsidR="00AB331F" w:rsidRPr="007433FB">
        <w:rPr>
          <w:rFonts w:ascii="Book Antiqua" w:hAnsi="Book Antiqua" w:cstheme="minorHAnsi"/>
          <w:sz w:val="24"/>
          <w:szCs w:val="24"/>
        </w:rPr>
        <w:t>TCF7L2, already identified via linkage studies, was the most significant and most replicated signal found in GWAS studies, but these studies also helped to identify scores of other genetic loci that appear to be linked to T2D</w:t>
      </w:r>
      <w:r w:rsidR="00D52CD8" w:rsidRPr="007433FB">
        <w:rPr>
          <w:rFonts w:ascii="Book Antiqua" w:hAnsi="Book Antiqua"/>
          <w:sz w:val="24"/>
          <w:szCs w:val="24"/>
          <w:vertAlign w:val="superscript"/>
        </w:rPr>
        <w:t>[39]</w:t>
      </w:r>
      <w:r w:rsidR="00AB331F" w:rsidRPr="007433FB">
        <w:rPr>
          <w:rFonts w:ascii="Book Antiqua" w:hAnsi="Book Antiqua" w:cstheme="minorHAnsi"/>
          <w:sz w:val="24"/>
          <w:szCs w:val="24"/>
        </w:rPr>
        <w:t>.</w:t>
      </w:r>
      <w:r w:rsidR="001B5208" w:rsidRPr="007433FB">
        <w:rPr>
          <w:rStyle w:val="a5"/>
          <w:rFonts w:ascii="Book Antiqua" w:hAnsi="Book Antiqua" w:cs="Arial"/>
          <w:bCs/>
          <w:sz w:val="24"/>
          <w:szCs w:val="24"/>
          <w:shd w:val="clear" w:color="auto" w:fill="FFFFFF"/>
        </w:rPr>
        <w:t xml:space="preserve"> </w:t>
      </w:r>
      <w:r w:rsidR="00037CE9" w:rsidRPr="007433FB">
        <w:rPr>
          <w:rFonts w:ascii="Book Antiqua" w:hAnsi="Book Antiqua" w:cstheme="minorHAnsi"/>
          <w:sz w:val="24"/>
          <w:szCs w:val="24"/>
        </w:rPr>
        <w:t xml:space="preserve">Over the last 6 </w:t>
      </w:r>
      <w:r w:rsidR="00846D45" w:rsidRPr="007433FB">
        <w:rPr>
          <w:rFonts w:ascii="Book Antiqua" w:hAnsi="Book Antiqua" w:cstheme="minorHAnsi"/>
          <w:sz w:val="24"/>
          <w:szCs w:val="24"/>
        </w:rPr>
        <w:t>years, the</w:t>
      </w:r>
      <w:r w:rsidR="00037CE9" w:rsidRPr="007433FB">
        <w:rPr>
          <w:rFonts w:ascii="Book Antiqua" w:hAnsi="Book Antiqua" w:cstheme="minorHAnsi"/>
          <w:sz w:val="24"/>
          <w:szCs w:val="24"/>
        </w:rPr>
        <w:t xml:space="preserve"> number of known</w:t>
      </w:r>
      <w:r w:rsidR="00596B0C" w:rsidRPr="007433FB">
        <w:rPr>
          <w:rFonts w:ascii="Book Antiqua" w:hAnsi="Book Antiqua" w:cstheme="minorHAnsi"/>
          <w:sz w:val="24"/>
          <w:szCs w:val="24"/>
        </w:rPr>
        <w:t xml:space="preserve"> T2D</w:t>
      </w:r>
      <w:r w:rsidR="00037CE9" w:rsidRPr="007433FB">
        <w:rPr>
          <w:rFonts w:ascii="Book Antiqua" w:hAnsi="Book Antiqua" w:cstheme="minorHAnsi"/>
          <w:sz w:val="24"/>
          <w:szCs w:val="24"/>
        </w:rPr>
        <w:t xml:space="preserve"> variants has risen to over </w:t>
      </w:r>
      <w:r w:rsidR="00846D45" w:rsidRPr="007433FB">
        <w:rPr>
          <w:rFonts w:ascii="Book Antiqua" w:hAnsi="Book Antiqua" w:cstheme="minorHAnsi"/>
          <w:sz w:val="24"/>
          <w:szCs w:val="24"/>
        </w:rPr>
        <w:t>60;</w:t>
      </w:r>
      <w:r w:rsidR="00037CE9" w:rsidRPr="007433FB">
        <w:rPr>
          <w:rFonts w:ascii="Book Antiqua" w:hAnsi="Book Antiqua" w:cstheme="minorHAnsi"/>
          <w:sz w:val="24"/>
          <w:szCs w:val="24"/>
        </w:rPr>
        <w:t xml:space="preserve"> including confirmation of variants identified earlier by candidate gene and linkage studies. </w:t>
      </w:r>
      <w:r w:rsidR="00596B0C" w:rsidRPr="007433FB">
        <w:rPr>
          <w:rFonts w:ascii="Book Antiqua" w:hAnsi="Book Antiqua" w:cstheme="minorHAnsi"/>
          <w:sz w:val="24"/>
          <w:szCs w:val="24"/>
        </w:rPr>
        <w:t xml:space="preserve">While most studies have focused on Europid populations, this is being rectified as more studies of Asian, African and other populations become available. </w:t>
      </w:r>
    </w:p>
    <w:p w:rsidR="00494DB7" w:rsidRPr="007433FB" w:rsidRDefault="009E024B" w:rsidP="00D52CD8">
      <w:pPr>
        <w:spacing w:after="0" w:line="360" w:lineRule="auto"/>
        <w:ind w:firstLineChars="200" w:firstLine="480"/>
        <w:jc w:val="both"/>
        <w:rPr>
          <w:rFonts w:ascii="Book Antiqua" w:hAnsi="Book Antiqua" w:cstheme="minorHAnsi"/>
          <w:sz w:val="24"/>
          <w:szCs w:val="24"/>
        </w:rPr>
      </w:pPr>
      <w:r w:rsidRPr="007433FB">
        <w:rPr>
          <w:rFonts w:ascii="Book Antiqua" w:hAnsi="Book Antiqua" w:cstheme="minorHAnsi"/>
          <w:sz w:val="24"/>
          <w:szCs w:val="24"/>
        </w:rPr>
        <w:t xml:space="preserve">Since obesity is a major contributor to the development of T2D, genes that increase the risk of obesity also show up in GWAS for T2D. These include some frequently replicated genes include like FTO and MC4R; </w:t>
      </w:r>
      <w:r w:rsidR="00363C27" w:rsidRPr="007433FB">
        <w:rPr>
          <w:rFonts w:ascii="Book Antiqua" w:hAnsi="Book Antiqua" w:cstheme="minorHAnsi"/>
          <w:sz w:val="24"/>
          <w:szCs w:val="24"/>
        </w:rPr>
        <w:t xml:space="preserve">these genes </w:t>
      </w:r>
      <w:r w:rsidRPr="007433FB">
        <w:rPr>
          <w:rFonts w:ascii="Book Antiqua" w:hAnsi="Book Antiqua" w:cstheme="minorHAnsi"/>
          <w:sz w:val="24"/>
          <w:szCs w:val="24"/>
        </w:rPr>
        <w:t>seem to</w:t>
      </w:r>
      <w:r w:rsidR="00363C27" w:rsidRPr="007433FB">
        <w:rPr>
          <w:rFonts w:ascii="Book Antiqua" w:hAnsi="Book Antiqua" w:cstheme="minorHAnsi"/>
          <w:sz w:val="24"/>
          <w:szCs w:val="24"/>
        </w:rPr>
        <w:t xml:space="preserve"> primarily</w:t>
      </w:r>
      <w:r w:rsidRPr="007433FB">
        <w:rPr>
          <w:rFonts w:ascii="Book Antiqua" w:hAnsi="Book Antiqua" w:cstheme="minorHAnsi"/>
          <w:sz w:val="24"/>
          <w:szCs w:val="24"/>
        </w:rPr>
        <w:t xml:space="preserve"> impact obesity risk and </w:t>
      </w:r>
      <w:r w:rsidR="00363C27" w:rsidRPr="007433FB">
        <w:rPr>
          <w:rFonts w:ascii="Book Antiqua" w:hAnsi="Book Antiqua" w:cstheme="minorHAnsi"/>
          <w:sz w:val="24"/>
          <w:szCs w:val="24"/>
        </w:rPr>
        <w:t>effect</w:t>
      </w:r>
      <w:r w:rsidRPr="007433FB">
        <w:rPr>
          <w:rFonts w:ascii="Book Antiqua" w:hAnsi="Book Antiqua" w:cstheme="minorHAnsi"/>
          <w:sz w:val="24"/>
          <w:szCs w:val="24"/>
        </w:rPr>
        <w:t xml:space="preserve"> T2D risk mostly via their effect on obesity (though FTO may have a small but detectable influence on T2D risk independent of the risk of obesity). Here </w:t>
      </w:r>
      <w:r w:rsidRPr="007433FB">
        <w:rPr>
          <w:rFonts w:ascii="Book Antiqua" w:hAnsi="Book Antiqua" w:cstheme="minorHAnsi"/>
          <w:sz w:val="24"/>
          <w:szCs w:val="24"/>
        </w:rPr>
        <w:lastRenderedPageBreak/>
        <w:t xml:space="preserve">we will focus on genes that specifically increase the risk of T2D, independent of obesity. The most important of these include: </w:t>
      </w:r>
    </w:p>
    <w:p w:rsidR="00D5237A" w:rsidRPr="007433FB" w:rsidRDefault="00AB331F" w:rsidP="00D52CD8">
      <w:pPr>
        <w:spacing w:after="0" w:line="360" w:lineRule="auto"/>
        <w:jc w:val="both"/>
        <w:rPr>
          <w:rFonts w:ascii="Book Antiqua" w:hAnsi="Book Antiqua" w:cstheme="minorHAnsi"/>
          <w:sz w:val="24"/>
          <w:szCs w:val="24"/>
          <w:lang w:val="en"/>
        </w:rPr>
      </w:pPr>
      <w:r w:rsidRPr="007433FB">
        <w:rPr>
          <w:rFonts w:ascii="Book Antiqua" w:hAnsi="Book Antiqua" w:cstheme="minorHAnsi"/>
          <w:b/>
          <w:i/>
          <w:sz w:val="24"/>
          <w:szCs w:val="24"/>
        </w:rPr>
        <w:t>TCF7L2</w:t>
      </w:r>
      <w:r w:rsidRPr="007433FB">
        <w:rPr>
          <w:rFonts w:ascii="Book Antiqua" w:hAnsi="Book Antiqua" w:cstheme="minorHAnsi"/>
          <w:b/>
          <w:sz w:val="24"/>
          <w:szCs w:val="24"/>
        </w:rPr>
        <w:t>:</w:t>
      </w:r>
      <w:r w:rsidRPr="007433FB">
        <w:rPr>
          <w:rFonts w:ascii="Book Antiqua" w:hAnsi="Book Antiqua" w:cstheme="minorHAnsi"/>
          <w:sz w:val="24"/>
          <w:szCs w:val="24"/>
        </w:rPr>
        <w:t xml:space="preserve"> This remains the</w:t>
      </w:r>
      <w:r w:rsidR="00BF7D5D" w:rsidRPr="007433FB">
        <w:rPr>
          <w:rFonts w:ascii="Book Antiqua" w:hAnsi="Book Antiqua" w:cstheme="minorHAnsi"/>
          <w:sz w:val="24"/>
          <w:szCs w:val="24"/>
        </w:rPr>
        <w:t xml:space="preserve"> most significant and consistently replicated gene </w:t>
      </w:r>
      <w:r w:rsidRPr="007433FB">
        <w:rPr>
          <w:rFonts w:ascii="Book Antiqua" w:hAnsi="Book Antiqua" w:cstheme="minorHAnsi"/>
          <w:sz w:val="24"/>
          <w:szCs w:val="24"/>
        </w:rPr>
        <w:t>linked to T2D. It was initially discovered by linkage studies, then confirmed in the very first large-scale GWAS study conducted in a Fr</w:t>
      </w:r>
      <w:r w:rsidR="00735BE1" w:rsidRPr="007433FB">
        <w:rPr>
          <w:rFonts w:ascii="Book Antiqua" w:hAnsi="Book Antiqua" w:cstheme="minorHAnsi"/>
          <w:sz w:val="24"/>
          <w:szCs w:val="24"/>
        </w:rPr>
        <w:t xml:space="preserve">ench population by Sladek </w:t>
      </w:r>
      <w:r w:rsidR="00735BE1" w:rsidRPr="007433FB">
        <w:rPr>
          <w:rFonts w:ascii="Book Antiqua" w:hAnsi="Book Antiqua" w:cstheme="minorHAnsi"/>
          <w:i/>
          <w:sz w:val="24"/>
          <w:szCs w:val="24"/>
        </w:rPr>
        <w:t xml:space="preserve">et </w:t>
      </w:r>
      <w:proofErr w:type="gramStart"/>
      <w:r w:rsidR="00735BE1" w:rsidRPr="007433FB">
        <w:rPr>
          <w:rFonts w:ascii="Book Antiqua" w:hAnsi="Book Antiqua" w:cstheme="minorHAnsi"/>
          <w:i/>
          <w:sz w:val="24"/>
          <w:szCs w:val="24"/>
        </w:rPr>
        <w:t>al</w:t>
      </w:r>
      <w:r w:rsidR="00CD7E9F" w:rsidRPr="007433FB">
        <w:rPr>
          <w:rFonts w:ascii="Book Antiqua" w:hAnsi="Book Antiqua"/>
          <w:sz w:val="24"/>
          <w:szCs w:val="24"/>
          <w:vertAlign w:val="superscript"/>
        </w:rPr>
        <w:t>[</w:t>
      </w:r>
      <w:proofErr w:type="gramEnd"/>
      <w:r w:rsidR="00CD7E9F" w:rsidRPr="007433FB">
        <w:rPr>
          <w:rFonts w:ascii="Book Antiqua" w:hAnsi="Book Antiqua"/>
          <w:sz w:val="24"/>
          <w:szCs w:val="24"/>
          <w:vertAlign w:val="superscript"/>
        </w:rPr>
        <w:t>40]</w:t>
      </w:r>
      <w:r w:rsidRPr="007433FB">
        <w:rPr>
          <w:rFonts w:ascii="Book Antiqua" w:hAnsi="Book Antiqua" w:cstheme="minorHAnsi"/>
          <w:sz w:val="24"/>
          <w:szCs w:val="24"/>
        </w:rPr>
        <w:t xml:space="preserve"> </w:t>
      </w:r>
      <w:r w:rsidR="006B7E48" w:rsidRPr="007433FB">
        <w:rPr>
          <w:rFonts w:ascii="Book Antiqua" w:hAnsi="Book Antiqua" w:cstheme="minorHAnsi"/>
          <w:sz w:val="24"/>
          <w:szCs w:val="24"/>
        </w:rPr>
        <w:t xml:space="preserve">This publication was followed in quick succession by several other major GWAS paper, including the landmark Welcome Trust study that genotyped 2000 individuals with T2D </w:t>
      </w:r>
      <w:r w:rsidR="001200AB" w:rsidRPr="007433FB">
        <w:rPr>
          <w:rFonts w:ascii="Book Antiqua" w:hAnsi="Book Antiqua" w:cstheme="minorHAnsi"/>
          <w:sz w:val="24"/>
          <w:szCs w:val="24"/>
        </w:rPr>
        <w:t>along with</w:t>
      </w:r>
      <w:r w:rsidR="006B7E48" w:rsidRPr="007433FB">
        <w:rPr>
          <w:rFonts w:ascii="Book Antiqua" w:hAnsi="Book Antiqua" w:cstheme="minorHAnsi"/>
          <w:sz w:val="24"/>
          <w:szCs w:val="24"/>
        </w:rPr>
        <w:t xml:space="preserve"> 3000 controls and found that TCF7L2 was the most robust T2D signal, with an odds ratio of 1.36</w:t>
      </w:r>
      <w:r w:rsidR="00D5237A" w:rsidRPr="007433FB">
        <w:rPr>
          <w:rFonts w:ascii="Book Antiqua" w:hAnsi="Book Antiqua" w:cstheme="minorHAnsi"/>
          <w:sz w:val="24"/>
          <w:szCs w:val="24"/>
        </w:rPr>
        <w:t xml:space="preserve"> for carriers heterozygous for the risk allele</w:t>
      </w:r>
      <w:r w:rsidR="00735BE1" w:rsidRPr="007433FB">
        <w:rPr>
          <w:rFonts w:ascii="Book Antiqua" w:hAnsi="Book Antiqua" w:cstheme="minorHAnsi"/>
          <w:sz w:val="24"/>
          <w:szCs w:val="24"/>
          <w:vertAlign w:val="superscript"/>
        </w:rPr>
        <w:t>[41]</w:t>
      </w:r>
      <w:r w:rsidR="006B7E48" w:rsidRPr="007433FB">
        <w:rPr>
          <w:rFonts w:ascii="Book Antiqua" w:hAnsi="Book Antiqua" w:cstheme="minorHAnsi"/>
          <w:sz w:val="24"/>
          <w:szCs w:val="24"/>
        </w:rPr>
        <w:t>.</w:t>
      </w:r>
      <w:r w:rsidR="00BF7D5D" w:rsidRPr="007433FB">
        <w:rPr>
          <w:rFonts w:ascii="Book Antiqua" w:hAnsi="Book Antiqua" w:cstheme="minorHAnsi"/>
          <w:sz w:val="24"/>
          <w:szCs w:val="24"/>
        </w:rPr>
        <w:t xml:space="preserve"> </w:t>
      </w:r>
      <w:r w:rsidR="00D5237A" w:rsidRPr="007433FB">
        <w:rPr>
          <w:rFonts w:ascii="Book Antiqua" w:hAnsi="Book Antiqua" w:cstheme="minorHAnsi"/>
          <w:sz w:val="24"/>
          <w:szCs w:val="24"/>
        </w:rPr>
        <w:t xml:space="preserve">This finding was then replicated in almost every human population </w:t>
      </w:r>
      <w:proofErr w:type="gramStart"/>
      <w:r w:rsidR="00D5237A" w:rsidRPr="007433FB">
        <w:rPr>
          <w:rFonts w:ascii="Book Antiqua" w:hAnsi="Book Antiqua" w:cstheme="minorHAnsi"/>
          <w:sz w:val="24"/>
          <w:szCs w:val="24"/>
        </w:rPr>
        <w:t>studied</w:t>
      </w:r>
      <w:r w:rsidR="00CD7E9F" w:rsidRPr="007433FB">
        <w:rPr>
          <w:rFonts w:ascii="Book Antiqua" w:hAnsi="Book Antiqua"/>
          <w:sz w:val="24"/>
          <w:szCs w:val="24"/>
          <w:vertAlign w:val="superscript"/>
        </w:rPr>
        <w:t>[</w:t>
      </w:r>
      <w:proofErr w:type="gramEnd"/>
      <w:r w:rsidR="00CD7E9F" w:rsidRPr="007433FB">
        <w:rPr>
          <w:rFonts w:ascii="Book Antiqua" w:hAnsi="Book Antiqua"/>
          <w:sz w:val="24"/>
          <w:szCs w:val="24"/>
          <w:vertAlign w:val="superscript"/>
        </w:rPr>
        <w:t>42</w:t>
      </w:r>
      <w:r w:rsidR="00735BE1" w:rsidRPr="007433FB">
        <w:rPr>
          <w:rFonts w:ascii="Book Antiqua" w:hAnsi="Book Antiqua"/>
          <w:sz w:val="24"/>
          <w:szCs w:val="24"/>
          <w:vertAlign w:val="superscript"/>
          <w:lang w:eastAsia="zh-CN"/>
        </w:rPr>
        <w:t>-4</w:t>
      </w:r>
      <w:r w:rsidR="00CD7E9F" w:rsidRPr="007433FB">
        <w:rPr>
          <w:rFonts w:ascii="Book Antiqua" w:hAnsi="Book Antiqua"/>
          <w:sz w:val="24"/>
          <w:szCs w:val="24"/>
          <w:vertAlign w:val="superscript"/>
        </w:rPr>
        <w:t>8]</w:t>
      </w:r>
      <w:r w:rsidR="00D5237A" w:rsidRPr="007433FB">
        <w:rPr>
          <w:rFonts w:ascii="Book Antiqua" w:hAnsi="Book Antiqua" w:cstheme="minorHAnsi"/>
          <w:sz w:val="24"/>
          <w:szCs w:val="24"/>
        </w:rPr>
        <w:t xml:space="preserve"> and remains the most robust T2D risk gene identified</w:t>
      </w:r>
      <w:r w:rsidR="00ED63C1" w:rsidRPr="007433FB">
        <w:rPr>
          <w:rFonts w:ascii="Book Antiqua" w:hAnsi="Book Antiqua" w:cstheme="minorHAnsi"/>
          <w:sz w:val="24"/>
          <w:szCs w:val="24"/>
        </w:rPr>
        <w:t xml:space="preserve"> to date</w:t>
      </w:r>
      <w:r w:rsidR="00D5237A" w:rsidRPr="007433FB">
        <w:rPr>
          <w:rFonts w:ascii="Book Antiqua" w:hAnsi="Book Antiqua" w:cstheme="minorHAnsi"/>
          <w:sz w:val="24"/>
          <w:szCs w:val="24"/>
        </w:rPr>
        <w:t>. Carriers of the various identif</w:t>
      </w:r>
      <w:r w:rsidR="00735BE1" w:rsidRPr="007433FB">
        <w:rPr>
          <w:rFonts w:ascii="Book Antiqua" w:hAnsi="Book Antiqua" w:cstheme="minorHAnsi"/>
          <w:sz w:val="24"/>
          <w:szCs w:val="24"/>
        </w:rPr>
        <w:t xml:space="preserve">ied risk alleles have an OR of </w:t>
      </w:r>
      <w:r w:rsidR="00D5237A" w:rsidRPr="007433FB">
        <w:rPr>
          <w:rFonts w:ascii="Book Antiqua" w:hAnsi="Book Antiqua" w:cstheme="minorHAnsi"/>
          <w:sz w:val="24"/>
          <w:szCs w:val="24"/>
        </w:rPr>
        <w:t>1.</w:t>
      </w:r>
      <w:r w:rsidR="00E71F7E" w:rsidRPr="007433FB">
        <w:rPr>
          <w:rFonts w:ascii="Book Antiqua" w:hAnsi="Book Antiqua" w:cstheme="minorHAnsi"/>
          <w:sz w:val="24"/>
          <w:szCs w:val="24"/>
        </w:rPr>
        <w:t>4</w:t>
      </w:r>
      <w:r w:rsidR="00CD7E9F" w:rsidRPr="007433FB">
        <w:rPr>
          <w:rFonts w:ascii="Book Antiqua" w:hAnsi="Book Antiqua"/>
          <w:sz w:val="24"/>
          <w:szCs w:val="24"/>
          <w:vertAlign w:val="superscript"/>
        </w:rPr>
        <w:t>[49]</w:t>
      </w:r>
      <w:r w:rsidR="00D5237A" w:rsidRPr="007433FB">
        <w:rPr>
          <w:rFonts w:ascii="Book Antiqua" w:hAnsi="Book Antiqua" w:cstheme="minorHAnsi"/>
          <w:sz w:val="24"/>
          <w:szCs w:val="24"/>
        </w:rPr>
        <w:t xml:space="preserve"> and homozygotes</w:t>
      </w:r>
      <w:r w:rsidR="00E71F7E" w:rsidRPr="007433FB">
        <w:rPr>
          <w:rFonts w:ascii="Book Antiqua" w:hAnsi="Book Antiqua" w:cstheme="minorHAnsi"/>
          <w:sz w:val="24"/>
          <w:szCs w:val="24"/>
        </w:rPr>
        <w:t xml:space="preserve"> may</w:t>
      </w:r>
      <w:r w:rsidR="00D5237A" w:rsidRPr="007433FB">
        <w:rPr>
          <w:rFonts w:ascii="Book Antiqua" w:hAnsi="Book Antiqua" w:cstheme="minorHAnsi"/>
          <w:sz w:val="24"/>
          <w:szCs w:val="24"/>
        </w:rPr>
        <w:t xml:space="preserve"> have an OR of 2.5.  </w:t>
      </w:r>
    </w:p>
    <w:p w:rsidR="0048566C" w:rsidRPr="007433FB" w:rsidRDefault="006B7E48" w:rsidP="00D52CD8">
      <w:pPr>
        <w:spacing w:after="0" w:line="360" w:lineRule="auto"/>
        <w:ind w:firstLineChars="200" w:firstLine="480"/>
        <w:jc w:val="both"/>
        <w:rPr>
          <w:rFonts w:ascii="Book Antiqua" w:hAnsi="Book Antiqua"/>
          <w:sz w:val="24"/>
          <w:szCs w:val="24"/>
          <w:shd w:val="clear" w:color="auto" w:fill="FFFFFF"/>
        </w:rPr>
      </w:pPr>
      <w:r w:rsidRPr="007433FB">
        <w:rPr>
          <w:rFonts w:ascii="Book Antiqua" w:hAnsi="Book Antiqua" w:cs="Arial"/>
          <w:i/>
          <w:sz w:val="24"/>
          <w:szCs w:val="24"/>
          <w:shd w:val="clear" w:color="auto" w:fill="FFFFFF"/>
        </w:rPr>
        <w:t xml:space="preserve">TCF7L2 </w:t>
      </w:r>
      <w:r w:rsidRPr="007433FB">
        <w:rPr>
          <w:rFonts w:ascii="Book Antiqua" w:hAnsi="Book Antiqua" w:cs="Arial"/>
          <w:sz w:val="24"/>
          <w:szCs w:val="24"/>
          <w:shd w:val="clear" w:color="auto" w:fill="FFFFFF"/>
        </w:rPr>
        <w:t>encodes a</w:t>
      </w:r>
      <w:r w:rsidRPr="007433FB">
        <w:rPr>
          <w:rStyle w:val="apple-converted-space"/>
          <w:rFonts w:ascii="Book Antiqua" w:hAnsi="Book Antiqua" w:cs="Arial"/>
          <w:sz w:val="24"/>
          <w:szCs w:val="24"/>
          <w:shd w:val="clear" w:color="auto" w:fill="FFFFFF"/>
        </w:rPr>
        <w:t> </w:t>
      </w:r>
      <w:r w:rsidRPr="007433FB">
        <w:rPr>
          <w:rFonts w:ascii="Book Antiqua" w:hAnsi="Book Antiqua" w:cs="Arial"/>
          <w:sz w:val="24"/>
          <w:szCs w:val="24"/>
          <w:shd w:val="clear" w:color="auto" w:fill="FFFFFF"/>
        </w:rPr>
        <w:t>transcription factor</w:t>
      </w:r>
      <w:r w:rsidRPr="007433FB">
        <w:rPr>
          <w:rStyle w:val="apple-converted-space"/>
          <w:rFonts w:ascii="Book Antiqua" w:hAnsi="Book Antiqua" w:cs="Arial"/>
          <w:sz w:val="24"/>
          <w:szCs w:val="24"/>
          <w:shd w:val="clear" w:color="auto" w:fill="FFFFFF"/>
        </w:rPr>
        <w:t> </w:t>
      </w:r>
      <w:r w:rsidRPr="007433FB">
        <w:rPr>
          <w:rFonts w:ascii="Book Antiqua" w:hAnsi="Book Antiqua" w:cs="Arial"/>
          <w:sz w:val="24"/>
          <w:szCs w:val="24"/>
          <w:shd w:val="clear" w:color="auto" w:fill="FFFFFF"/>
        </w:rPr>
        <w:t>that is a member of the</w:t>
      </w:r>
      <w:r w:rsidRPr="007433FB">
        <w:rPr>
          <w:rStyle w:val="apple-converted-space"/>
          <w:rFonts w:ascii="Book Antiqua" w:hAnsi="Book Antiqua" w:cs="Arial"/>
          <w:sz w:val="24"/>
          <w:szCs w:val="24"/>
          <w:shd w:val="clear" w:color="auto" w:fill="FFFFFF"/>
        </w:rPr>
        <w:t> </w:t>
      </w:r>
      <w:r w:rsidRPr="007433FB">
        <w:rPr>
          <w:rFonts w:ascii="Book Antiqua" w:hAnsi="Book Antiqua" w:cs="Arial"/>
          <w:sz w:val="24"/>
          <w:szCs w:val="24"/>
          <w:shd w:val="clear" w:color="auto" w:fill="FFFFFF"/>
        </w:rPr>
        <w:t>Wnt signaling pathway</w:t>
      </w:r>
      <w:r w:rsidR="00D5237A" w:rsidRPr="007433FB">
        <w:rPr>
          <w:rFonts w:ascii="Book Antiqua" w:hAnsi="Book Antiqua" w:cs="Arial"/>
          <w:sz w:val="24"/>
          <w:szCs w:val="24"/>
          <w:shd w:val="clear" w:color="auto" w:fill="FFFFFF"/>
        </w:rPr>
        <w:t xml:space="preserve"> and is known to be active in the beta cells. </w:t>
      </w:r>
      <w:r w:rsidR="0048566C" w:rsidRPr="007433FB">
        <w:rPr>
          <w:rFonts w:ascii="Book Antiqua" w:hAnsi="Book Antiqua" w:cstheme="minorHAnsi"/>
          <w:sz w:val="24"/>
          <w:szCs w:val="24"/>
        </w:rPr>
        <w:t xml:space="preserve">Studies in multiple ethnicities indicate that the risk allele is present in intron 3 of the </w:t>
      </w:r>
      <w:r w:rsidR="0048566C" w:rsidRPr="007433FB">
        <w:rPr>
          <w:rFonts w:ascii="Book Antiqua" w:hAnsi="Book Antiqua" w:cstheme="minorHAnsi"/>
          <w:i/>
          <w:sz w:val="24"/>
          <w:szCs w:val="24"/>
        </w:rPr>
        <w:t xml:space="preserve">TCF7L2 </w:t>
      </w:r>
      <w:r w:rsidR="0048566C" w:rsidRPr="007433FB">
        <w:rPr>
          <w:rFonts w:ascii="Book Antiqua" w:hAnsi="Book Antiqua" w:cstheme="minorHAnsi"/>
          <w:sz w:val="24"/>
          <w:szCs w:val="24"/>
        </w:rPr>
        <w:t xml:space="preserve">gene. </w:t>
      </w:r>
      <w:r w:rsidR="00D5237A" w:rsidRPr="007433FB">
        <w:rPr>
          <w:rFonts w:ascii="Book Antiqua" w:hAnsi="Book Antiqua" w:cs="Arial"/>
          <w:sz w:val="24"/>
          <w:szCs w:val="24"/>
          <w:shd w:val="clear" w:color="auto" w:fill="FFFFFF"/>
        </w:rPr>
        <w:t xml:space="preserve">An early investigation </w:t>
      </w:r>
      <w:r w:rsidR="00231693" w:rsidRPr="007433FB">
        <w:rPr>
          <w:rFonts w:ascii="Book Antiqua" w:hAnsi="Book Antiqua" w:cs="Arial"/>
          <w:sz w:val="24"/>
          <w:szCs w:val="24"/>
          <w:shd w:val="clear" w:color="auto" w:fill="FFFFFF"/>
        </w:rPr>
        <w:t xml:space="preserve">by Lyssenko </w:t>
      </w:r>
      <w:r w:rsidR="00231693" w:rsidRPr="007433FB">
        <w:rPr>
          <w:rFonts w:ascii="Book Antiqua" w:hAnsi="Book Antiqua" w:cs="Arial"/>
          <w:i/>
          <w:sz w:val="24"/>
          <w:szCs w:val="24"/>
          <w:shd w:val="clear" w:color="auto" w:fill="FFFFFF"/>
        </w:rPr>
        <w:t xml:space="preserve">et </w:t>
      </w:r>
      <w:proofErr w:type="gramStart"/>
      <w:r w:rsidR="00846D45" w:rsidRPr="007433FB">
        <w:rPr>
          <w:rFonts w:ascii="Book Antiqua" w:hAnsi="Book Antiqua" w:cs="Arial"/>
          <w:i/>
          <w:sz w:val="24"/>
          <w:szCs w:val="24"/>
          <w:shd w:val="clear" w:color="auto" w:fill="FFFFFF"/>
        </w:rPr>
        <w:t>al</w:t>
      </w:r>
      <w:r w:rsidR="00846D45" w:rsidRPr="007433FB">
        <w:rPr>
          <w:rFonts w:ascii="Book Antiqua" w:hAnsi="Book Antiqua" w:cs="Arial"/>
          <w:sz w:val="24"/>
          <w:szCs w:val="24"/>
          <w:shd w:val="clear" w:color="auto" w:fill="FFFFFF"/>
          <w:vertAlign w:val="superscript"/>
        </w:rPr>
        <w:t>[</w:t>
      </w:r>
      <w:proofErr w:type="gramEnd"/>
      <w:r w:rsidR="00CD7E9F" w:rsidRPr="007433FB">
        <w:rPr>
          <w:rFonts w:ascii="Book Antiqua" w:hAnsi="Book Antiqua" w:cs="Arial"/>
          <w:sz w:val="24"/>
          <w:szCs w:val="24"/>
          <w:shd w:val="clear" w:color="auto" w:fill="FFFFFF"/>
          <w:vertAlign w:val="superscript"/>
        </w:rPr>
        <w:t>50</w:t>
      </w:r>
      <w:r w:rsidR="00846D45" w:rsidRPr="007433FB">
        <w:rPr>
          <w:rFonts w:ascii="Book Antiqua" w:hAnsi="Book Antiqua" w:cs="Arial"/>
          <w:sz w:val="24"/>
          <w:szCs w:val="24"/>
          <w:shd w:val="clear" w:color="auto" w:fill="FFFFFF"/>
          <w:vertAlign w:val="superscript"/>
        </w:rPr>
        <w:t>]</w:t>
      </w:r>
      <w:r w:rsidR="00846D45" w:rsidRPr="007433FB">
        <w:rPr>
          <w:rFonts w:ascii="Book Antiqua" w:hAnsi="Book Antiqua"/>
          <w:sz w:val="24"/>
          <w:szCs w:val="24"/>
          <w:shd w:val="clear" w:color="auto" w:fill="FFFFFF"/>
        </w:rPr>
        <w:t xml:space="preserve"> </w:t>
      </w:r>
      <w:r w:rsidR="00846D45" w:rsidRPr="007433FB">
        <w:rPr>
          <w:rFonts w:ascii="Book Antiqua" w:hAnsi="Book Antiqua" w:cs="Arial"/>
          <w:sz w:val="24"/>
          <w:szCs w:val="24"/>
          <w:shd w:val="clear" w:color="auto" w:fill="FFFFFF"/>
        </w:rPr>
        <w:t>revealed</w:t>
      </w:r>
      <w:r w:rsidR="00231693" w:rsidRPr="007433FB">
        <w:rPr>
          <w:rFonts w:ascii="Book Antiqua" w:hAnsi="Book Antiqua" w:cs="Arial"/>
          <w:sz w:val="24"/>
          <w:szCs w:val="24"/>
          <w:shd w:val="clear" w:color="auto" w:fill="FFFFFF"/>
        </w:rPr>
        <w:t xml:space="preserve"> that the risk alleles increased the level of TCF7L2 protein in beta cells and was associated with </w:t>
      </w:r>
      <w:r w:rsidR="00231693" w:rsidRPr="007433FB">
        <w:rPr>
          <w:rFonts w:ascii="Book Antiqua" w:hAnsi="Book Antiqua"/>
          <w:sz w:val="24"/>
          <w:szCs w:val="24"/>
          <w:shd w:val="clear" w:color="auto" w:fill="FFFFFF"/>
        </w:rPr>
        <w:t>impaired insulin secretion, incretin effects and enhanced rate of hepatic glucose production.</w:t>
      </w:r>
      <w:r w:rsidR="00231693" w:rsidRPr="007433FB">
        <w:rPr>
          <w:rStyle w:val="apple-converted-space"/>
          <w:rFonts w:ascii="Book Antiqua" w:hAnsi="Book Antiqua"/>
          <w:sz w:val="24"/>
          <w:szCs w:val="24"/>
          <w:shd w:val="clear" w:color="auto" w:fill="FFFFFF"/>
        </w:rPr>
        <w:t> </w:t>
      </w:r>
      <w:r w:rsidR="00231693" w:rsidRPr="007433FB">
        <w:rPr>
          <w:rStyle w:val="a8"/>
          <w:rFonts w:ascii="Book Antiqua" w:hAnsi="Book Antiqua"/>
          <w:i w:val="0"/>
          <w:sz w:val="24"/>
          <w:szCs w:val="24"/>
          <w:bdr w:val="none" w:sz="0" w:space="0" w:color="auto" w:frame="1"/>
          <w:shd w:val="clear" w:color="auto" w:fill="FFFFFF"/>
        </w:rPr>
        <w:t>TCF7L2</w:t>
      </w:r>
      <w:r w:rsidR="00231693" w:rsidRPr="007433FB">
        <w:rPr>
          <w:rStyle w:val="apple-converted-space"/>
          <w:rFonts w:ascii="Book Antiqua" w:hAnsi="Book Antiqua"/>
          <w:sz w:val="24"/>
          <w:szCs w:val="24"/>
          <w:shd w:val="clear" w:color="auto" w:fill="FFFFFF"/>
        </w:rPr>
        <w:t> </w:t>
      </w:r>
      <w:r w:rsidR="00231693" w:rsidRPr="007433FB">
        <w:rPr>
          <w:rFonts w:ascii="Book Antiqua" w:hAnsi="Book Antiqua"/>
          <w:sz w:val="24"/>
          <w:szCs w:val="24"/>
          <w:shd w:val="clear" w:color="auto" w:fill="FFFFFF"/>
        </w:rPr>
        <w:t>expression in human islets was increased 5-fold in T2D, particularly in homozygotes and overexpression of</w:t>
      </w:r>
      <w:r w:rsidR="00231693" w:rsidRPr="007433FB">
        <w:rPr>
          <w:rStyle w:val="apple-converted-space"/>
          <w:rFonts w:ascii="Book Antiqua" w:hAnsi="Book Antiqua"/>
          <w:sz w:val="24"/>
          <w:szCs w:val="24"/>
          <w:shd w:val="clear" w:color="auto" w:fill="FFFFFF"/>
        </w:rPr>
        <w:t> </w:t>
      </w:r>
      <w:r w:rsidR="00231693" w:rsidRPr="007433FB">
        <w:rPr>
          <w:rStyle w:val="a8"/>
          <w:rFonts w:ascii="Book Antiqua" w:hAnsi="Book Antiqua"/>
          <w:i w:val="0"/>
          <w:sz w:val="24"/>
          <w:szCs w:val="24"/>
          <w:bdr w:val="none" w:sz="0" w:space="0" w:color="auto" w:frame="1"/>
          <w:shd w:val="clear" w:color="auto" w:fill="FFFFFF"/>
        </w:rPr>
        <w:t>TCF7L2</w:t>
      </w:r>
      <w:r w:rsidR="00231693" w:rsidRPr="007433FB">
        <w:rPr>
          <w:rStyle w:val="apple-converted-space"/>
          <w:rFonts w:ascii="Book Antiqua" w:hAnsi="Book Antiqua"/>
          <w:sz w:val="24"/>
          <w:szCs w:val="24"/>
          <w:shd w:val="clear" w:color="auto" w:fill="FFFFFF"/>
        </w:rPr>
        <w:t> </w:t>
      </w:r>
      <w:r w:rsidR="00231693" w:rsidRPr="007433FB">
        <w:rPr>
          <w:rFonts w:ascii="Book Antiqua" w:hAnsi="Book Antiqua"/>
          <w:sz w:val="24"/>
          <w:szCs w:val="24"/>
          <w:shd w:val="clear" w:color="auto" w:fill="FFFFFF"/>
        </w:rPr>
        <w:t>in human islets reduced glucose-stimulated insulin secretion. These findings were replicated in several subsequent studies, indicating that TCF7L2 probably plays a role in causation of T2D by decreasing insulin secretion from beta cells</w:t>
      </w:r>
      <w:r w:rsidR="00E71F7E" w:rsidRPr="007433FB">
        <w:rPr>
          <w:rFonts w:ascii="Book Antiqua" w:hAnsi="Book Antiqua"/>
          <w:sz w:val="24"/>
          <w:szCs w:val="24"/>
          <w:shd w:val="clear" w:color="auto" w:fill="FFFFFF"/>
        </w:rPr>
        <w:t xml:space="preserve">, </w:t>
      </w:r>
      <w:r w:rsidR="00231693" w:rsidRPr="007433FB">
        <w:rPr>
          <w:rFonts w:ascii="Book Antiqua" w:hAnsi="Book Antiqua"/>
          <w:sz w:val="24"/>
          <w:szCs w:val="24"/>
          <w:shd w:val="clear" w:color="auto" w:fill="FFFFFF"/>
        </w:rPr>
        <w:t xml:space="preserve">perhaps by altering the action of incretins that modulate the insulin response to </w:t>
      </w:r>
      <w:proofErr w:type="gramStart"/>
      <w:r w:rsidR="00231693" w:rsidRPr="007433FB">
        <w:rPr>
          <w:rFonts w:ascii="Book Antiqua" w:hAnsi="Book Antiqua"/>
          <w:sz w:val="24"/>
          <w:szCs w:val="24"/>
          <w:shd w:val="clear" w:color="auto" w:fill="FFFFFF"/>
        </w:rPr>
        <w:t>meals</w:t>
      </w:r>
      <w:r w:rsidR="00735BE1" w:rsidRPr="007433FB">
        <w:rPr>
          <w:rFonts w:ascii="Book Antiqua" w:hAnsi="Book Antiqua"/>
          <w:sz w:val="24"/>
          <w:szCs w:val="24"/>
          <w:vertAlign w:val="superscript"/>
        </w:rPr>
        <w:t>[</w:t>
      </w:r>
      <w:proofErr w:type="gramEnd"/>
      <w:r w:rsidR="00735BE1" w:rsidRPr="007433FB">
        <w:rPr>
          <w:rFonts w:ascii="Book Antiqua" w:hAnsi="Book Antiqua"/>
          <w:sz w:val="24"/>
          <w:szCs w:val="24"/>
          <w:vertAlign w:val="superscript"/>
        </w:rPr>
        <w:t>51,52]</w:t>
      </w:r>
      <w:r w:rsidR="00231693" w:rsidRPr="007433FB">
        <w:rPr>
          <w:rFonts w:ascii="Book Antiqua" w:hAnsi="Book Antiqua"/>
          <w:sz w:val="24"/>
          <w:szCs w:val="24"/>
          <w:shd w:val="clear" w:color="auto" w:fill="FFFFFF"/>
        </w:rPr>
        <w:t xml:space="preserve">. </w:t>
      </w:r>
      <w:r w:rsidR="0048566C" w:rsidRPr="007433FB">
        <w:rPr>
          <w:rFonts w:ascii="Book Antiqua" w:hAnsi="Book Antiqua"/>
          <w:sz w:val="24"/>
          <w:szCs w:val="24"/>
          <w:shd w:val="clear" w:color="auto" w:fill="FFFFFF"/>
        </w:rPr>
        <w:t>Other studies indicate that alternative splicing of this gene can lead to the production of different isoforms in different tissues and the presence of specific isoforms in adipose tissue may be related to insulin sensitivity in that tissue</w:t>
      </w:r>
      <w:r w:rsidR="00735BE1" w:rsidRPr="007433FB">
        <w:rPr>
          <w:rFonts w:ascii="Book Antiqua" w:hAnsi="Book Antiqua"/>
          <w:sz w:val="24"/>
          <w:szCs w:val="24"/>
          <w:vertAlign w:val="superscript"/>
        </w:rPr>
        <w:t>[53, 54]</w:t>
      </w:r>
      <w:r w:rsidR="0048566C" w:rsidRPr="007433FB">
        <w:rPr>
          <w:rFonts w:ascii="Book Antiqua" w:hAnsi="Book Antiqua"/>
          <w:sz w:val="24"/>
          <w:szCs w:val="24"/>
          <w:shd w:val="clear" w:color="auto" w:fill="FFFFFF"/>
        </w:rPr>
        <w:t>.</w:t>
      </w:r>
      <w:r w:rsidR="00A80690" w:rsidRPr="007433FB">
        <w:rPr>
          <w:rFonts w:ascii="Book Antiqua" w:hAnsi="Book Antiqua"/>
          <w:sz w:val="24"/>
          <w:szCs w:val="24"/>
          <w:vertAlign w:val="subscript"/>
        </w:rPr>
        <w:t xml:space="preserve"> </w:t>
      </w:r>
      <w:r w:rsidR="0048566C" w:rsidRPr="007433FB">
        <w:rPr>
          <w:rFonts w:ascii="Book Antiqua" w:hAnsi="Book Antiqua"/>
          <w:sz w:val="24"/>
          <w:szCs w:val="24"/>
          <w:shd w:val="clear" w:color="auto" w:fill="FFFFFF"/>
        </w:rPr>
        <w:t>It is</w:t>
      </w:r>
      <w:r w:rsidR="00363C27" w:rsidRPr="007433FB">
        <w:rPr>
          <w:rFonts w:ascii="Book Antiqua" w:hAnsi="Book Antiqua"/>
          <w:sz w:val="24"/>
          <w:szCs w:val="24"/>
          <w:shd w:val="clear" w:color="auto" w:fill="FFFFFF"/>
        </w:rPr>
        <w:t xml:space="preserve"> also</w:t>
      </w:r>
      <w:r w:rsidR="0048566C" w:rsidRPr="007433FB">
        <w:rPr>
          <w:rFonts w:ascii="Book Antiqua" w:hAnsi="Book Antiqua"/>
          <w:sz w:val="24"/>
          <w:szCs w:val="24"/>
          <w:shd w:val="clear" w:color="auto" w:fill="FFFFFF"/>
        </w:rPr>
        <w:t xml:space="preserve"> possible that</w:t>
      </w:r>
      <w:r w:rsidR="00363C27" w:rsidRPr="007433FB">
        <w:rPr>
          <w:rFonts w:ascii="Book Antiqua" w:hAnsi="Book Antiqua"/>
          <w:sz w:val="24"/>
          <w:szCs w:val="24"/>
          <w:shd w:val="clear" w:color="auto" w:fill="FFFFFF"/>
        </w:rPr>
        <w:t xml:space="preserve"> T2D</w:t>
      </w:r>
      <w:r w:rsidR="0048566C" w:rsidRPr="007433FB">
        <w:rPr>
          <w:rFonts w:ascii="Book Antiqua" w:hAnsi="Book Antiqua"/>
          <w:sz w:val="24"/>
          <w:szCs w:val="24"/>
          <w:shd w:val="clear" w:color="auto" w:fill="FFFFFF"/>
        </w:rPr>
        <w:t xml:space="preserve"> risk is conferred by multiple mechanisms</w:t>
      </w:r>
      <w:r w:rsidR="00363C27" w:rsidRPr="007433FB">
        <w:rPr>
          <w:rFonts w:ascii="Book Antiqua" w:hAnsi="Book Antiqua"/>
          <w:sz w:val="24"/>
          <w:szCs w:val="24"/>
          <w:shd w:val="clear" w:color="auto" w:fill="FFFFFF"/>
        </w:rPr>
        <w:t>,</w:t>
      </w:r>
      <w:r w:rsidR="0048566C" w:rsidRPr="007433FB">
        <w:rPr>
          <w:rFonts w:ascii="Book Antiqua" w:hAnsi="Book Antiqua"/>
          <w:sz w:val="24"/>
          <w:szCs w:val="24"/>
          <w:shd w:val="clear" w:color="auto" w:fill="FFFFFF"/>
        </w:rPr>
        <w:t xml:space="preserve"> including decreased beta cell insulin response and decreased insulin sensitivity in target tissues like adipose tissue. </w:t>
      </w:r>
      <w:r w:rsidR="00807649" w:rsidRPr="007433FB">
        <w:rPr>
          <w:rFonts w:ascii="Book Antiqua" w:hAnsi="Book Antiqua"/>
          <w:sz w:val="24"/>
          <w:szCs w:val="24"/>
          <w:shd w:val="clear" w:color="auto" w:fill="FFFFFF"/>
        </w:rPr>
        <w:t>A</w:t>
      </w:r>
      <w:r w:rsidR="00E71F7E" w:rsidRPr="007433FB">
        <w:rPr>
          <w:rFonts w:ascii="Book Antiqua" w:hAnsi="Book Antiqua"/>
          <w:sz w:val="24"/>
          <w:szCs w:val="24"/>
          <w:shd w:val="clear" w:color="auto" w:fill="FFFFFF"/>
        </w:rPr>
        <w:t xml:space="preserve"> recent murine study </w:t>
      </w:r>
      <w:r w:rsidR="00363C27" w:rsidRPr="007433FB">
        <w:rPr>
          <w:rFonts w:ascii="Book Antiqua" w:hAnsi="Book Antiqua"/>
          <w:sz w:val="24"/>
          <w:szCs w:val="24"/>
          <w:shd w:val="clear" w:color="auto" w:fill="FFFFFF"/>
        </w:rPr>
        <w:t>shows</w:t>
      </w:r>
      <w:r w:rsidR="00E71F7E" w:rsidRPr="007433FB">
        <w:rPr>
          <w:rFonts w:ascii="Book Antiqua" w:hAnsi="Book Antiqua"/>
          <w:sz w:val="24"/>
          <w:szCs w:val="24"/>
          <w:shd w:val="clear" w:color="auto" w:fill="FFFFFF"/>
        </w:rPr>
        <w:t xml:space="preserve"> that</w:t>
      </w:r>
      <w:r w:rsidR="00363C27" w:rsidRPr="007433FB">
        <w:rPr>
          <w:rFonts w:ascii="Book Antiqua" w:hAnsi="Book Antiqua"/>
          <w:sz w:val="24"/>
          <w:szCs w:val="24"/>
          <w:shd w:val="clear" w:color="auto" w:fill="FFFFFF"/>
        </w:rPr>
        <w:t>,</w:t>
      </w:r>
      <w:r w:rsidR="00E71F7E" w:rsidRPr="007433FB">
        <w:rPr>
          <w:rFonts w:ascii="Book Antiqua" w:hAnsi="Book Antiqua"/>
          <w:sz w:val="24"/>
          <w:szCs w:val="24"/>
          <w:shd w:val="clear" w:color="auto" w:fill="FFFFFF"/>
        </w:rPr>
        <w:t xml:space="preserve"> at least in mice, when</w:t>
      </w:r>
      <w:r w:rsidR="00E71F7E" w:rsidRPr="007433FB">
        <w:rPr>
          <w:rFonts w:ascii="Book Antiqua" w:hAnsi="Book Antiqua"/>
          <w:i/>
          <w:sz w:val="24"/>
          <w:szCs w:val="24"/>
          <w:shd w:val="clear" w:color="auto" w:fill="FFFFFF"/>
        </w:rPr>
        <w:t xml:space="preserve"> TCF7L2 </w:t>
      </w:r>
      <w:r w:rsidR="00E71F7E" w:rsidRPr="007433FB">
        <w:rPr>
          <w:rFonts w:ascii="Book Antiqua" w:hAnsi="Book Antiqua"/>
          <w:sz w:val="24"/>
          <w:szCs w:val="24"/>
          <w:shd w:val="clear" w:color="auto" w:fill="FFFFFF"/>
        </w:rPr>
        <w:t xml:space="preserve">is knocked out </w:t>
      </w:r>
      <w:r w:rsidR="00E71F7E" w:rsidRPr="007433FB">
        <w:rPr>
          <w:rFonts w:ascii="Book Antiqua" w:hAnsi="Book Antiqua"/>
          <w:sz w:val="24"/>
          <w:szCs w:val="24"/>
          <w:shd w:val="clear" w:color="auto" w:fill="FFFFFF"/>
        </w:rPr>
        <w:lastRenderedPageBreak/>
        <w:t xml:space="preserve">in liver cells it leads to hypoglycemia and when it is overexpressed it causes hyperglycemia, but there is no effect when it is knocked out in the beta </w:t>
      </w:r>
      <w:proofErr w:type="gramStart"/>
      <w:r w:rsidR="00E71F7E" w:rsidRPr="007433FB">
        <w:rPr>
          <w:rFonts w:ascii="Book Antiqua" w:hAnsi="Book Antiqua"/>
          <w:sz w:val="24"/>
          <w:szCs w:val="24"/>
          <w:shd w:val="clear" w:color="auto" w:fill="FFFFFF"/>
        </w:rPr>
        <w:t>cells</w:t>
      </w:r>
      <w:r w:rsidR="00735BE1" w:rsidRPr="007433FB">
        <w:rPr>
          <w:rFonts w:ascii="Book Antiqua" w:hAnsi="Book Antiqua"/>
          <w:sz w:val="24"/>
          <w:szCs w:val="24"/>
          <w:shd w:val="clear" w:color="auto" w:fill="FFFFFF"/>
          <w:vertAlign w:val="superscript"/>
        </w:rPr>
        <w:t>[</w:t>
      </w:r>
      <w:proofErr w:type="gramEnd"/>
      <w:r w:rsidR="00735BE1" w:rsidRPr="007433FB">
        <w:rPr>
          <w:rFonts w:ascii="Book Antiqua" w:hAnsi="Book Antiqua"/>
          <w:sz w:val="24"/>
          <w:szCs w:val="24"/>
          <w:shd w:val="clear" w:color="auto" w:fill="FFFFFF"/>
          <w:vertAlign w:val="superscript"/>
        </w:rPr>
        <w:t>55]</w:t>
      </w:r>
      <w:r w:rsidR="00846D45" w:rsidRPr="007433FB">
        <w:rPr>
          <w:rFonts w:ascii="Book Antiqua" w:hAnsi="Book Antiqua"/>
          <w:sz w:val="24"/>
          <w:szCs w:val="24"/>
          <w:shd w:val="clear" w:color="auto" w:fill="FFFFFF"/>
        </w:rPr>
        <w:t>.</w:t>
      </w:r>
      <w:r w:rsidR="00846D45" w:rsidRPr="007433FB">
        <w:rPr>
          <w:rFonts w:ascii="Book Antiqua" w:hAnsi="Book Antiqua"/>
          <w:sz w:val="24"/>
          <w:szCs w:val="24"/>
          <w:shd w:val="clear" w:color="auto" w:fill="FFFFFF"/>
          <w:vertAlign w:val="superscript"/>
        </w:rPr>
        <w:t xml:space="preserve"> </w:t>
      </w:r>
      <w:r w:rsidR="00E71F7E" w:rsidRPr="007433FB">
        <w:rPr>
          <w:rFonts w:ascii="Book Antiqua" w:hAnsi="Book Antiqua"/>
          <w:sz w:val="24"/>
          <w:szCs w:val="24"/>
          <w:shd w:val="clear" w:color="auto" w:fill="FFFFFF"/>
        </w:rPr>
        <w:t>This indicate</w:t>
      </w:r>
      <w:r w:rsidR="0048566C" w:rsidRPr="007433FB">
        <w:rPr>
          <w:rFonts w:ascii="Book Antiqua" w:hAnsi="Book Antiqua"/>
          <w:sz w:val="24"/>
          <w:szCs w:val="24"/>
          <w:shd w:val="clear" w:color="auto" w:fill="FFFFFF"/>
        </w:rPr>
        <w:t>s</w:t>
      </w:r>
      <w:r w:rsidR="00E71F7E" w:rsidRPr="007433FB">
        <w:rPr>
          <w:rFonts w:ascii="Book Antiqua" w:hAnsi="Book Antiqua"/>
          <w:sz w:val="24"/>
          <w:szCs w:val="24"/>
          <w:shd w:val="clear" w:color="auto" w:fill="FFFFFF"/>
        </w:rPr>
        <w:t xml:space="preserve"> that the liver </w:t>
      </w:r>
      <w:r w:rsidR="0048566C" w:rsidRPr="007433FB">
        <w:rPr>
          <w:rFonts w:ascii="Book Antiqua" w:hAnsi="Book Antiqua"/>
          <w:sz w:val="24"/>
          <w:szCs w:val="24"/>
          <w:shd w:val="clear" w:color="auto" w:fill="FFFFFF"/>
        </w:rPr>
        <w:t>may also be an important</w:t>
      </w:r>
      <w:r w:rsidR="00E71F7E" w:rsidRPr="007433FB">
        <w:rPr>
          <w:rFonts w:ascii="Book Antiqua" w:hAnsi="Book Antiqua"/>
          <w:sz w:val="24"/>
          <w:szCs w:val="24"/>
          <w:shd w:val="clear" w:color="auto" w:fill="FFFFFF"/>
        </w:rPr>
        <w:t xml:space="preserve"> site where </w:t>
      </w:r>
      <w:r w:rsidR="00E71F7E" w:rsidRPr="007433FB">
        <w:rPr>
          <w:rFonts w:ascii="Book Antiqua" w:hAnsi="Book Antiqua"/>
          <w:i/>
          <w:sz w:val="24"/>
          <w:szCs w:val="24"/>
          <w:shd w:val="clear" w:color="auto" w:fill="FFFFFF"/>
        </w:rPr>
        <w:t xml:space="preserve">TCF7L2 </w:t>
      </w:r>
      <w:r w:rsidR="0048566C" w:rsidRPr="007433FB">
        <w:rPr>
          <w:rFonts w:ascii="Book Antiqua" w:hAnsi="Book Antiqua"/>
          <w:sz w:val="24"/>
          <w:szCs w:val="24"/>
          <w:shd w:val="clear" w:color="auto" w:fill="FFFFFF"/>
        </w:rPr>
        <w:t>variants influence</w:t>
      </w:r>
      <w:r w:rsidR="00E71F7E" w:rsidRPr="007433FB">
        <w:rPr>
          <w:rFonts w:ascii="Book Antiqua" w:hAnsi="Book Antiqua"/>
          <w:sz w:val="24"/>
          <w:szCs w:val="24"/>
          <w:shd w:val="clear" w:color="auto" w:fill="FFFFFF"/>
        </w:rPr>
        <w:t xml:space="preserve"> glucose metabolism. </w:t>
      </w:r>
      <w:r w:rsidR="00807649" w:rsidRPr="007433FB">
        <w:rPr>
          <w:rFonts w:ascii="Book Antiqua" w:hAnsi="Book Antiqua"/>
          <w:sz w:val="24"/>
          <w:szCs w:val="24"/>
          <w:shd w:val="clear" w:color="auto" w:fill="FFFFFF"/>
        </w:rPr>
        <w:t>Finally, there are indications that this gene may play a role in cancer as well as in diabetes</w:t>
      </w:r>
      <w:r w:rsidR="00735BE1" w:rsidRPr="007433FB">
        <w:rPr>
          <w:rFonts w:ascii="Book Antiqua" w:hAnsi="Book Antiqua"/>
          <w:sz w:val="24"/>
          <w:szCs w:val="24"/>
          <w:vertAlign w:val="subscript"/>
        </w:rPr>
        <w:t xml:space="preserve"> </w:t>
      </w:r>
      <w:r w:rsidR="00735BE1" w:rsidRPr="007433FB">
        <w:rPr>
          <w:rFonts w:ascii="Book Antiqua" w:hAnsi="Book Antiqua"/>
          <w:sz w:val="24"/>
          <w:szCs w:val="24"/>
          <w:vertAlign w:val="superscript"/>
        </w:rPr>
        <w:t>[56, 57]</w:t>
      </w:r>
      <w:r w:rsidR="00807649" w:rsidRPr="007433FB">
        <w:rPr>
          <w:rFonts w:ascii="Book Antiqua" w:hAnsi="Book Antiqua"/>
          <w:sz w:val="24"/>
          <w:szCs w:val="24"/>
          <w:shd w:val="clear" w:color="auto" w:fill="FFFFFF"/>
        </w:rPr>
        <w:t xml:space="preserve">. Thus, the discovery of its association with diabetes has opened up </w:t>
      </w:r>
      <w:r w:rsidR="00363C27" w:rsidRPr="007433FB">
        <w:rPr>
          <w:rFonts w:ascii="Book Antiqua" w:hAnsi="Book Antiqua"/>
          <w:sz w:val="24"/>
          <w:szCs w:val="24"/>
          <w:shd w:val="clear" w:color="auto" w:fill="FFFFFF"/>
        </w:rPr>
        <w:t>several</w:t>
      </w:r>
      <w:r w:rsidR="00807649" w:rsidRPr="007433FB">
        <w:rPr>
          <w:rFonts w:ascii="Book Antiqua" w:hAnsi="Book Antiqua"/>
          <w:sz w:val="24"/>
          <w:szCs w:val="24"/>
          <w:shd w:val="clear" w:color="auto" w:fill="FFFFFF"/>
        </w:rPr>
        <w:t xml:space="preserve"> new avenues of research and </w:t>
      </w:r>
      <w:r w:rsidR="00363C27" w:rsidRPr="007433FB">
        <w:rPr>
          <w:rFonts w:ascii="Book Antiqua" w:hAnsi="Book Antiqua"/>
          <w:sz w:val="24"/>
          <w:szCs w:val="24"/>
          <w:shd w:val="clear" w:color="auto" w:fill="FFFFFF"/>
        </w:rPr>
        <w:t>should</w:t>
      </w:r>
      <w:r w:rsidR="00807649" w:rsidRPr="007433FB">
        <w:rPr>
          <w:rFonts w:ascii="Book Antiqua" w:hAnsi="Book Antiqua"/>
          <w:sz w:val="24"/>
          <w:szCs w:val="24"/>
          <w:shd w:val="clear" w:color="auto" w:fill="FFFFFF"/>
        </w:rPr>
        <w:t xml:space="preserve"> eventually lead to the characterization of previously unknown physiological mechanisms that play a role in both diabetes and cancer. </w:t>
      </w:r>
    </w:p>
    <w:p w:rsidR="00807649" w:rsidRPr="007433FB" w:rsidRDefault="00807649" w:rsidP="00D52CD8">
      <w:pPr>
        <w:pStyle w:val="a9"/>
        <w:spacing w:after="0" w:line="360" w:lineRule="auto"/>
        <w:jc w:val="both"/>
        <w:rPr>
          <w:rFonts w:ascii="Book Antiqua" w:hAnsi="Book Antiqua"/>
          <w:sz w:val="24"/>
          <w:szCs w:val="24"/>
          <w:shd w:val="clear" w:color="auto" w:fill="FFFFFF"/>
        </w:rPr>
      </w:pPr>
    </w:p>
    <w:p w:rsidR="0048566C" w:rsidRPr="007433FB" w:rsidRDefault="0048566C" w:rsidP="00D52CD8">
      <w:pPr>
        <w:spacing w:after="0" w:line="360" w:lineRule="auto"/>
        <w:jc w:val="both"/>
        <w:rPr>
          <w:rFonts w:ascii="Book Antiqua" w:hAnsi="Book Antiqua" w:cstheme="minorHAnsi"/>
          <w:sz w:val="24"/>
          <w:szCs w:val="24"/>
          <w:lang w:val="en"/>
        </w:rPr>
      </w:pPr>
      <w:r w:rsidRPr="007433FB">
        <w:rPr>
          <w:rStyle w:val="a8"/>
          <w:rFonts w:ascii="Book Antiqua" w:hAnsi="Book Antiqua" w:cstheme="minorHAnsi"/>
          <w:b/>
          <w:sz w:val="24"/>
          <w:szCs w:val="24"/>
          <w:lang w:val="en"/>
        </w:rPr>
        <w:t>HHEX</w:t>
      </w:r>
      <w:r w:rsidRPr="007433FB">
        <w:rPr>
          <w:rFonts w:ascii="Book Antiqua" w:hAnsi="Book Antiqua" w:cstheme="minorHAnsi"/>
          <w:b/>
          <w:sz w:val="24"/>
          <w:szCs w:val="24"/>
          <w:lang w:val="en"/>
        </w:rPr>
        <w:t>:</w:t>
      </w:r>
      <w:r w:rsidRPr="007433FB">
        <w:rPr>
          <w:rFonts w:ascii="Book Antiqua" w:hAnsi="Book Antiqua" w:cstheme="minorHAnsi"/>
          <w:sz w:val="24"/>
          <w:szCs w:val="24"/>
          <w:lang w:val="en"/>
        </w:rPr>
        <w:t xml:space="preserve"> </w:t>
      </w:r>
      <w:r w:rsidR="00BF7D5D" w:rsidRPr="007433FB">
        <w:rPr>
          <w:rFonts w:ascii="Book Antiqua" w:hAnsi="Book Antiqua" w:cstheme="minorHAnsi"/>
          <w:sz w:val="24"/>
          <w:szCs w:val="24"/>
          <w:lang w:val="en"/>
        </w:rPr>
        <w:t>hematopoietically expressed homeobox (</w:t>
      </w:r>
      <w:r w:rsidR="00BF7D5D" w:rsidRPr="007433FB">
        <w:rPr>
          <w:rStyle w:val="a8"/>
          <w:rFonts w:ascii="Book Antiqua" w:hAnsi="Book Antiqua" w:cstheme="minorHAnsi"/>
          <w:sz w:val="24"/>
          <w:szCs w:val="24"/>
          <w:lang w:val="en"/>
        </w:rPr>
        <w:t>HHEX</w:t>
      </w:r>
      <w:r w:rsidR="00BF7D5D" w:rsidRPr="007433FB">
        <w:rPr>
          <w:rFonts w:ascii="Book Antiqua" w:hAnsi="Book Antiqua" w:cstheme="minorHAnsi"/>
          <w:sz w:val="24"/>
          <w:szCs w:val="24"/>
          <w:lang w:val="en"/>
        </w:rPr>
        <w:t>)</w:t>
      </w:r>
      <w:r w:rsidRPr="007433FB">
        <w:rPr>
          <w:rFonts w:ascii="Book Antiqua" w:hAnsi="Book Antiqua" w:cstheme="minorHAnsi"/>
          <w:sz w:val="24"/>
          <w:szCs w:val="24"/>
          <w:lang w:val="en"/>
        </w:rPr>
        <w:t xml:space="preserve"> </w:t>
      </w:r>
      <w:r w:rsidR="00807649" w:rsidRPr="007433FB">
        <w:rPr>
          <w:rFonts w:ascii="Book Antiqua" w:hAnsi="Book Antiqua" w:cstheme="minorHAnsi"/>
          <w:sz w:val="24"/>
          <w:szCs w:val="24"/>
          <w:lang w:val="en"/>
        </w:rPr>
        <w:t xml:space="preserve">While TCF7L2 remains the strongest T2D signal in GWAS studies from across the </w:t>
      </w:r>
      <w:proofErr w:type="gramStart"/>
      <w:r w:rsidR="00807649" w:rsidRPr="007433FB">
        <w:rPr>
          <w:rFonts w:ascii="Book Antiqua" w:hAnsi="Book Antiqua" w:cstheme="minorHAnsi"/>
          <w:sz w:val="24"/>
          <w:szCs w:val="24"/>
          <w:lang w:val="en"/>
        </w:rPr>
        <w:t>globe,</w:t>
      </w:r>
      <w:proofErr w:type="gramEnd"/>
      <w:r w:rsidR="00807649" w:rsidRPr="007433FB">
        <w:rPr>
          <w:rFonts w:ascii="Book Antiqua" w:hAnsi="Book Antiqua" w:cstheme="minorHAnsi"/>
          <w:sz w:val="24"/>
          <w:szCs w:val="24"/>
          <w:lang w:val="en"/>
        </w:rPr>
        <w:t xml:space="preserve"> several other genes have been repeatedly identified in different populations as being associated with T2D. </w:t>
      </w:r>
      <w:r w:rsidR="00807649" w:rsidRPr="007433FB">
        <w:rPr>
          <w:rFonts w:ascii="Book Antiqua" w:hAnsi="Book Antiqua" w:cstheme="minorHAnsi"/>
          <w:i/>
          <w:sz w:val="24"/>
          <w:szCs w:val="24"/>
          <w:lang w:val="en"/>
        </w:rPr>
        <w:t xml:space="preserve">HHEX </w:t>
      </w:r>
      <w:r w:rsidR="00807649" w:rsidRPr="007433FB">
        <w:rPr>
          <w:rFonts w:ascii="Book Antiqua" w:hAnsi="Book Antiqua" w:cstheme="minorHAnsi"/>
          <w:sz w:val="24"/>
          <w:szCs w:val="24"/>
          <w:lang w:val="en"/>
        </w:rPr>
        <w:t xml:space="preserve">was identified as one such gene in multiple studies in both Caucasian and Asian </w:t>
      </w:r>
      <w:proofErr w:type="gramStart"/>
      <w:r w:rsidR="00807649" w:rsidRPr="007433FB">
        <w:rPr>
          <w:rFonts w:ascii="Book Antiqua" w:hAnsi="Book Antiqua" w:cstheme="minorHAnsi"/>
          <w:sz w:val="24"/>
          <w:szCs w:val="24"/>
          <w:lang w:val="en"/>
        </w:rPr>
        <w:t>populations</w:t>
      </w:r>
      <w:r w:rsidR="00735BE1" w:rsidRPr="007433FB">
        <w:rPr>
          <w:rFonts w:ascii="Book Antiqua" w:hAnsi="Book Antiqua"/>
          <w:sz w:val="24"/>
          <w:szCs w:val="24"/>
          <w:vertAlign w:val="superscript"/>
        </w:rPr>
        <w:t>[</w:t>
      </w:r>
      <w:proofErr w:type="gramEnd"/>
      <w:r w:rsidR="00735BE1" w:rsidRPr="007433FB">
        <w:rPr>
          <w:rFonts w:ascii="Book Antiqua" w:hAnsi="Book Antiqua"/>
          <w:sz w:val="24"/>
          <w:szCs w:val="24"/>
          <w:vertAlign w:val="superscript"/>
        </w:rPr>
        <w:t>58]</w:t>
      </w:r>
      <w:r w:rsidR="00807649" w:rsidRPr="007433FB">
        <w:rPr>
          <w:rFonts w:ascii="Book Antiqua" w:hAnsi="Book Antiqua" w:cstheme="minorHAnsi"/>
          <w:sz w:val="24"/>
          <w:szCs w:val="24"/>
          <w:lang w:val="en"/>
        </w:rPr>
        <w:t>.</w:t>
      </w:r>
      <w:r w:rsidR="00CD7E9F" w:rsidRPr="007433FB">
        <w:rPr>
          <w:rFonts w:ascii="Book Antiqua" w:hAnsi="Book Antiqua"/>
          <w:sz w:val="24"/>
          <w:szCs w:val="24"/>
          <w:vertAlign w:val="subscript"/>
        </w:rPr>
        <w:t xml:space="preserve"> </w:t>
      </w:r>
      <w:r w:rsidR="00807649" w:rsidRPr="007433FB">
        <w:rPr>
          <w:rFonts w:ascii="Book Antiqua" w:hAnsi="Book Antiqua" w:cstheme="minorHAnsi"/>
          <w:sz w:val="24"/>
          <w:szCs w:val="24"/>
          <w:lang w:val="en"/>
        </w:rPr>
        <w:t xml:space="preserve">Located on chromosome 10q, this gene is also </w:t>
      </w:r>
      <w:r w:rsidR="00807649" w:rsidRPr="007433FB">
        <w:rPr>
          <w:rFonts w:ascii="Book Antiqua" w:hAnsi="Book Antiqua"/>
          <w:sz w:val="24"/>
          <w:szCs w:val="24"/>
          <w:shd w:val="clear" w:color="auto" w:fill="FFFFFF"/>
        </w:rPr>
        <w:t>a member of the homeobox family and encodes a transcription factor involved in Wnt signaling</w:t>
      </w:r>
      <w:r w:rsidR="005E078D" w:rsidRPr="007433FB">
        <w:rPr>
          <w:rFonts w:ascii="Book Antiqua" w:hAnsi="Book Antiqua"/>
          <w:sz w:val="24"/>
          <w:szCs w:val="24"/>
          <w:shd w:val="clear" w:color="auto" w:fill="FFFFFF"/>
        </w:rPr>
        <w:t>. Risk alleles appear to con</w:t>
      </w:r>
      <w:r w:rsidR="00735BE1" w:rsidRPr="007433FB">
        <w:rPr>
          <w:rFonts w:ascii="Book Antiqua" w:hAnsi="Book Antiqua"/>
          <w:sz w:val="24"/>
          <w:szCs w:val="24"/>
          <w:shd w:val="clear" w:color="auto" w:fill="FFFFFF"/>
        </w:rPr>
        <w:t xml:space="preserve">fer an OR of developing T2D of </w:t>
      </w:r>
      <w:r w:rsidR="005E078D" w:rsidRPr="007433FB">
        <w:rPr>
          <w:rFonts w:ascii="Book Antiqua" w:hAnsi="Book Antiqua"/>
          <w:sz w:val="24"/>
          <w:szCs w:val="24"/>
          <w:shd w:val="clear" w:color="auto" w:fill="FFFFFF"/>
        </w:rPr>
        <w:t xml:space="preserve">1.5. The mechanism by which this gene confers diabetes risk remains poorly understood. </w:t>
      </w:r>
    </w:p>
    <w:p w:rsidR="00363C27" w:rsidRPr="007433FB" w:rsidRDefault="00363C27" w:rsidP="00D52CD8">
      <w:pPr>
        <w:pStyle w:val="a9"/>
        <w:spacing w:after="0" w:line="360" w:lineRule="auto"/>
        <w:jc w:val="both"/>
        <w:rPr>
          <w:rFonts w:ascii="Book Antiqua" w:hAnsi="Book Antiqua" w:cstheme="minorHAnsi"/>
          <w:sz w:val="24"/>
          <w:szCs w:val="24"/>
          <w:lang w:val="en"/>
        </w:rPr>
      </w:pPr>
    </w:p>
    <w:p w:rsidR="002938C8" w:rsidRPr="007433FB" w:rsidRDefault="005E078D" w:rsidP="00D52CD8">
      <w:pPr>
        <w:spacing w:after="0" w:line="360" w:lineRule="auto"/>
        <w:jc w:val="both"/>
        <w:rPr>
          <w:rFonts w:ascii="Book Antiqua" w:hAnsi="Book Antiqua" w:cstheme="minorHAnsi"/>
          <w:sz w:val="24"/>
          <w:szCs w:val="24"/>
          <w:lang w:val="en"/>
        </w:rPr>
      </w:pPr>
      <w:r w:rsidRPr="007433FB">
        <w:rPr>
          <w:rStyle w:val="a8"/>
          <w:rFonts w:ascii="Book Antiqua" w:hAnsi="Book Antiqua" w:cstheme="minorHAnsi"/>
          <w:b/>
          <w:sz w:val="24"/>
          <w:szCs w:val="24"/>
          <w:lang w:val="en"/>
        </w:rPr>
        <w:t>SLC30A8</w:t>
      </w:r>
      <w:r w:rsidRPr="007433FB">
        <w:rPr>
          <w:rStyle w:val="a8"/>
          <w:rFonts w:ascii="Book Antiqua" w:hAnsi="Book Antiqua" w:cstheme="minorHAnsi"/>
          <w:b/>
          <w:i w:val="0"/>
          <w:sz w:val="24"/>
          <w:szCs w:val="24"/>
          <w:lang w:val="en"/>
        </w:rPr>
        <w:t>:</w:t>
      </w:r>
      <w:r w:rsidRPr="007433FB">
        <w:rPr>
          <w:rStyle w:val="a8"/>
          <w:rFonts w:ascii="Book Antiqua" w:hAnsi="Book Antiqua" w:cstheme="minorHAnsi"/>
          <w:i w:val="0"/>
          <w:sz w:val="24"/>
          <w:szCs w:val="24"/>
          <w:lang w:val="en"/>
        </w:rPr>
        <w:t xml:space="preserve"> S</w:t>
      </w:r>
      <w:r w:rsidR="00BF7D5D" w:rsidRPr="007433FB">
        <w:rPr>
          <w:rFonts w:ascii="Book Antiqua" w:hAnsi="Book Antiqua" w:cstheme="minorHAnsi"/>
          <w:sz w:val="24"/>
          <w:szCs w:val="24"/>
          <w:lang w:val="en"/>
        </w:rPr>
        <w:t>olute carrier family 30 (zinc transporter), member 8 (</w:t>
      </w:r>
      <w:r w:rsidR="00BF7D5D" w:rsidRPr="007433FB">
        <w:rPr>
          <w:rStyle w:val="a8"/>
          <w:rFonts w:ascii="Book Antiqua" w:hAnsi="Book Antiqua" w:cstheme="minorHAnsi"/>
          <w:sz w:val="24"/>
          <w:szCs w:val="24"/>
          <w:lang w:val="en"/>
        </w:rPr>
        <w:t>SLC30A8</w:t>
      </w:r>
      <w:r w:rsidR="00BF7D5D" w:rsidRPr="007433FB">
        <w:rPr>
          <w:rFonts w:ascii="Book Antiqua" w:hAnsi="Book Antiqua" w:cstheme="minorHAnsi"/>
          <w:sz w:val="24"/>
          <w:szCs w:val="24"/>
          <w:lang w:val="en"/>
        </w:rPr>
        <w:t xml:space="preserve">). </w:t>
      </w:r>
      <w:r w:rsidRPr="007433FB">
        <w:rPr>
          <w:rFonts w:ascii="Book Antiqua" w:hAnsi="Book Antiqua" w:cstheme="minorHAnsi"/>
          <w:sz w:val="24"/>
          <w:szCs w:val="24"/>
          <w:lang w:val="en"/>
        </w:rPr>
        <w:t xml:space="preserve"> This gene encodes for a protein </w:t>
      </w:r>
      <w:r w:rsidR="002938C8" w:rsidRPr="007433FB">
        <w:rPr>
          <w:rFonts w:ascii="Book Antiqua" w:hAnsi="Book Antiqua" w:cs="Arial"/>
          <w:sz w:val="24"/>
          <w:szCs w:val="24"/>
          <w:shd w:val="clear" w:color="auto" w:fill="FFFFFF"/>
        </w:rPr>
        <w:t xml:space="preserve">that is involved in the storage and secretion of insulin granules and that </w:t>
      </w:r>
      <w:r w:rsidRPr="007433FB">
        <w:rPr>
          <w:rFonts w:ascii="Book Antiqua" w:hAnsi="Book Antiqua" w:cs="Arial"/>
          <w:sz w:val="24"/>
          <w:szCs w:val="24"/>
          <w:shd w:val="clear" w:color="auto" w:fill="FFFFFF"/>
        </w:rPr>
        <w:t>is expressed at a high level only in the pancreas, particularly in</w:t>
      </w:r>
      <w:r w:rsidR="00363C27" w:rsidRPr="007433FB">
        <w:rPr>
          <w:rFonts w:ascii="Book Antiqua" w:hAnsi="Book Antiqua" w:cs="Arial"/>
          <w:sz w:val="24"/>
          <w:szCs w:val="24"/>
          <w:shd w:val="clear" w:color="auto" w:fill="FFFFFF"/>
        </w:rPr>
        <w:t xml:space="preserve"> the</w:t>
      </w:r>
      <w:r w:rsidRPr="007433FB">
        <w:rPr>
          <w:rFonts w:ascii="Book Antiqua" w:hAnsi="Book Antiqua" w:cs="Arial"/>
          <w:sz w:val="24"/>
          <w:szCs w:val="24"/>
          <w:shd w:val="clear" w:color="auto" w:fill="FFFFFF"/>
        </w:rPr>
        <w:t xml:space="preserve"> islets of </w:t>
      </w:r>
      <w:proofErr w:type="gramStart"/>
      <w:r w:rsidRPr="007433FB">
        <w:rPr>
          <w:rFonts w:ascii="Book Antiqua" w:hAnsi="Book Antiqua" w:cs="Arial"/>
          <w:sz w:val="24"/>
          <w:szCs w:val="24"/>
          <w:shd w:val="clear" w:color="auto" w:fill="FFFFFF"/>
        </w:rPr>
        <w:t>Langerhans</w:t>
      </w:r>
      <w:r w:rsidR="00356F71" w:rsidRPr="007433FB">
        <w:rPr>
          <w:rFonts w:ascii="Book Antiqua" w:hAnsi="Book Antiqua"/>
          <w:sz w:val="24"/>
          <w:szCs w:val="24"/>
          <w:vertAlign w:val="superscript"/>
        </w:rPr>
        <w:t>[</w:t>
      </w:r>
      <w:proofErr w:type="gramEnd"/>
      <w:r w:rsidR="00356F71" w:rsidRPr="007433FB">
        <w:rPr>
          <w:rFonts w:ascii="Book Antiqua" w:hAnsi="Book Antiqua"/>
          <w:sz w:val="24"/>
          <w:szCs w:val="24"/>
          <w:vertAlign w:val="superscript"/>
        </w:rPr>
        <w:t>59]</w:t>
      </w:r>
      <w:r w:rsidRPr="007433FB">
        <w:rPr>
          <w:rFonts w:ascii="Book Antiqua" w:hAnsi="Book Antiqua" w:cs="Arial"/>
          <w:sz w:val="24"/>
          <w:szCs w:val="24"/>
          <w:shd w:val="clear" w:color="auto" w:fill="FFFFFF"/>
        </w:rPr>
        <w:t>.</w:t>
      </w:r>
      <w:r w:rsidR="00CD7E9F" w:rsidRPr="007433FB">
        <w:rPr>
          <w:rFonts w:ascii="Book Antiqua" w:hAnsi="Book Antiqua"/>
          <w:sz w:val="24"/>
          <w:szCs w:val="24"/>
          <w:vertAlign w:val="subscript"/>
        </w:rPr>
        <w:t xml:space="preserve"> </w:t>
      </w:r>
      <w:r w:rsidR="002938C8" w:rsidRPr="007433FB">
        <w:rPr>
          <w:rFonts w:ascii="Book Antiqua" w:hAnsi="Book Antiqua" w:cs="Arial"/>
          <w:sz w:val="24"/>
          <w:szCs w:val="24"/>
          <w:shd w:val="clear" w:color="auto" w:fill="FFFFFF"/>
        </w:rPr>
        <w:t>This provides an obvious mechanism by which it may be involved in conferring T2D risk</w:t>
      </w:r>
      <w:r w:rsidR="00363C27" w:rsidRPr="007433FB">
        <w:rPr>
          <w:rFonts w:ascii="Book Antiqua" w:hAnsi="Book Antiqua" w:cs="Arial"/>
          <w:sz w:val="24"/>
          <w:szCs w:val="24"/>
          <w:shd w:val="clear" w:color="auto" w:fill="FFFFFF"/>
        </w:rPr>
        <w:t xml:space="preserve"> and t</w:t>
      </w:r>
      <w:r w:rsidR="002938C8" w:rsidRPr="007433FB">
        <w:rPr>
          <w:rFonts w:ascii="Book Antiqua" w:hAnsi="Book Antiqua" w:cs="Arial"/>
          <w:sz w:val="24"/>
          <w:szCs w:val="24"/>
          <w:shd w:val="clear" w:color="auto" w:fill="FFFFFF"/>
        </w:rPr>
        <w:t xml:space="preserve">his association has been replicated in multiple studies in different </w:t>
      </w:r>
      <w:proofErr w:type="gramStart"/>
      <w:r w:rsidR="002938C8" w:rsidRPr="007433FB">
        <w:rPr>
          <w:rFonts w:ascii="Book Antiqua" w:hAnsi="Book Antiqua" w:cs="Arial"/>
          <w:sz w:val="24"/>
          <w:szCs w:val="24"/>
          <w:shd w:val="clear" w:color="auto" w:fill="FFFFFF"/>
        </w:rPr>
        <w:t>populations</w:t>
      </w:r>
      <w:r w:rsidR="00356F71" w:rsidRPr="007433FB">
        <w:rPr>
          <w:rFonts w:ascii="Book Antiqua" w:hAnsi="Book Antiqua"/>
          <w:sz w:val="24"/>
          <w:szCs w:val="24"/>
          <w:vertAlign w:val="superscript"/>
        </w:rPr>
        <w:t>[</w:t>
      </w:r>
      <w:proofErr w:type="gramEnd"/>
      <w:r w:rsidR="00356F71" w:rsidRPr="007433FB">
        <w:rPr>
          <w:rFonts w:ascii="Book Antiqua" w:hAnsi="Book Antiqua"/>
          <w:sz w:val="24"/>
          <w:szCs w:val="24"/>
          <w:vertAlign w:val="superscript"/>
        </w:rPr>
        <w:t>60</w:t>
      </w:r>
      <w:r w:rsidR="00356F71" w:rsidRPr="007433FB">
        <w:rPr>
          <w:rFonts w:ascii="Book Antiqua" w:hAnsi="Book Antiqua"/>
          <w:sz w:val="24"/>
          <w:szCs w:val="24"/>
          <w:vertAlign w:val="superscript"/>
          <w:lang w:eastAsia="zh-CN"/>
        </w:rPr>
        <w:t>-</w:t>
      </w:r>
      <w:r w:rsidR="00356F71" w:rsidRPr="007433FB">
        <w:rPr>
          <w:rFonts w:ascii="Book Antiqua" w:hAnsi="Book Antiqua"/>
          <w:sz w:val="24"/>
          <w:szCs w:val="24"/>
          <w:vertAlign w:val="superscript"/>
        </w:rPr>
        <w:t>62]</w:t>
      </w:r>
      <w:r w:rsidR="002938C8" w:rsidRPr="007433FB">
        <w:rPr>
          <w:rFonts w:ascii="Book Antiqua" w:hAnsi="Book Antiqua" w:cs="Arial"/>
          <w:sz w:val="24"/>
          <w:szCs w:val="24"/>
          <w:shd w:val="clear" w:color="auto" w:fill="FFFFFF"/>
        </w:rPr>
        <w:t>.  Interestingly, this gene has also been found to be associated with the development and</w:t>
      </w:r>
      <w:r w:rsidR="00235C3F" w:rsidRPr="007433FB">
        <w:rPr>
          <w:rFonts w:ascii="Book Antiqua" w:hAnsi="Book Antiqua" w:cs="Arial"/>
          <w:sz w:val="24"/>
          <w:szCs w:val="24"/>
          <w:shd w:val="clear" w:color="auto" w:fill="FFFFFF"/>
        </w:rPr>
        <w:t xml:space="preserve"> progression of type 1 </w:t>
      </w:r>
      <w:proofErr w:type="gramStart"/>
      <w:r w:rsidR="00235C3F" w:rsidRPr="007433FB">
        <w:rPr>
          <w:rFonts w:ascii="Book Antiqua" w:hAnsi="Book Antiqua" w:cs="Arial"/>
          <w:sz w:val="24"/>
          <w:szCs w:val="24"/>
          <w:shd w:val="clear" w:color="auto" w:fill="FFFFFF"/>
        </w:rPr>
        <w:t>diabetes</w:t>
      </w:r>
      <w:r w:rsidR="00CD7E9F" w:rsidRPr="007433FB">
        <w:rPr>
          <w:rFonts w:ascii="Book Antiqua" w:hAnsi="Book Antiqua"/>
          <w:sz w:val="24"/>
          <w:szCs w:val="24"/>
          <w:vertAlign w:val="superscript"/>
        </w:rPr>
        <w:t>[</w:t>
      </w:r>
      <w:proofErr w:type="gramEnd"/>
      <w:r w:rsidR="00E52E74" w:rsidRPr="007433FB">
        <w:rPr>
          <w:rFonts w:ascii="Book Antiqua" w:hAnsi="Book Antiqua"/>
          <w:sz w:val="24"/>
          <w:szCs w:val="24"/>
          <w:vertAlign w:val="superscript"/>
        </w:rPr>
        <w:t>63</w:t>
      </w:r>
      <w:r w:rsidR="00CD7E9F" w:rsidRPr="007433FB">
        <w:rPr>
          <w:rFonts w:ascii="Book Antiqua" w:hAnsi="Book Antiqua"/>
          <w:sz w:val="24"/>
          <w:szCs w:val="24"/>
          <w:vertAlign w:val="superscript"/>
        </w:rPr>
        <w:t>]</w:t>
      </w:r>
      <w:r w:rsidR="002938C8" w:rsidRPr="007433FB">
        <w:rPr>
          <w:rFonts w:ascii="Book Antiqua" w:hAnsi="Book Antiqua" w:cs="Arial"/>
          <w:sz w:val="24"/>
          <w:szCs w:val="24"/>
          <w:shd w:val="clear" w:color="auto" w:fill="FFFFFF"/>
        </w:rPr>
        <w:t xml:space="preserve"> </w:t>
      </w:r>
      <w:r w:rsidR="00235C3F" w:rsidRPr="007433FB">
        <w:rPr>
          <w:rFonts w:ascii="Book Antiqua" w:hAnsi="Book Antiqua" w:cs="Arial"/>
          <w:sz w:val="24"/>
          <w:szCs w:val="24"/>
          <w:shd w:val="clear" w:color="auto" w:fill="FFFFFF"/>
        </w:rPr>
        <w:t>though this has not been confirmed in all studies</w:t>
      </w:r>
      <w:r w:rsidR="00356F71" w:rsidRPr="007433FB">
        <w:rPr>
          <w:rFonts w:ascii="Book Antiqua" w:hAnsi="Book Antiqua"/>
          <w:sz w:val="24"/>
          <w:szCs w:val="24"/>
          <w:vertAlign w:val="superscript"/>
        </w:rPr>
        <w:t>[64]</w:t>
      </w:r>
      <w:r w:rsidR="00235C3F" w:rsidRPr="007433FB">
        <w:rPr>
          <w:rFonts w:ascii="Book Antiqua" w:hAnsi="Book Antiqua" w:cs="Arial"/>
          <w:sz w:val="24"/>
          <w:szCs w:val="24"/>
          <w:shd w:val="clear" w:color="auto" w:fill="FFFFFF"/>
        </w:rPr>
        <w:t>.</w:t>
      </w:r>
    </w:p>
    <w:p w:rsidR="00363C27" w:rsidRPr="007433FB" w:rsidRDefault="00363C27" w:rsidP="00D52CD8">
      <w:pPr>
        <w:pStyle w:val="a9"/>
        <w:spacing w:after="0" w:line="360" w:lineRule="auto"/>
        <w:jc w:val="both"/>
        <w:rPr>
          <w:rFonts w:ascii="Book Antiqua" w:hAnsi="Book Antiqua" w:cstheme="minorHAnsi"/>
          <w:sz w:val="24"/>
          <w:szCs w:val="24"/>
          <w:lang w:val="en"/>
        </w:rPr>
      </w:pPr>
    </w:p>
    <w:p w:rsidR="00363C27" w:rsidRPr="007433FB" w:rsidRDefault="00363C27" w:rsidP="00D52CD8">
      <w:pPr>
        <w:pStyle w:val="a9"/>
        <w:spacing w:after="0" w:line="360" w:lineRule="auto"/>
        <w:jc w:val="both"/>
        <w:rPr>
          <w:rFonts w:ascii="Book Antiqua" w:hAnsi="Book Antiqua" w:cstheme="minorHAnsi"/>
          <w:sz w:val="24"/>
          <w:szCs w:val="24"/>
          <w:lang w:val="en"/>
        </w:rPr>
      </w:pPr>
    </w:p>
    <w:p w:rsidR="00A33318" w:rsidRPr="007433FB" w:rsidRDefault="008D3B00" w:rsidP="00D52CD8">
      <w:pPr>
        <w:shd w:val="clear" w:color="auto" w:fill="FFFFFF"/>
        <w:spacing w:after="0" w:line="360" w:lineRule="auto"/>
        <w:jc w:val="both"/>
        <w:rPr>
          <w:rFonts w:ascii="Book Antiqua" w:eastAsia="Times New Roman" w:hAnsi="Book Antiqua" w:cs="Arial"/>
          <w:sz w:val="24"/>
          <w:szCs w:val="24"/>
        </w:rPr>
      </w:pPr>
      <w:r w:rsidRPr="007433FB">
        <w:rPr>
          <w:rStyle w:val="a8"/>
          <w:rFonts w:ascii="Book Antiqua" w:hAnsi="Book Antiqua" w:cstheme="minorHAnsi"/>
          <w:b/>
          <w:sz w:val="24"/>
          <w:szCs w:val="24"/>
          <w:lang w:val="en"/>
        </w:rPr>
        <w:lastRenderedPageBreak/>
        <w:t>CDKN2A/B</w:t>
      </w:r>
      <w:r w:rsidRPr="007433FB">
        <w:rPr>
          <w:rFonts w:ascii="Book Antiqua" w:hAnsi="Book Antiqua" w:cstheme="minorHAnsi"/>
          <w:b/>
          <w:sz w:val="24"/>
          <w:szCs w:val="24"/>
          <w:lang w:val="en"/>
        </w:rPr>
        <w:t>:</w:t>
      </w:r>
      <w:r w:rsidRPr="007433FB">
        <w:rPr>
          <w:rFonts w:ascii="Book Antiqua" w:hAnsi="Book Antiqua" w:cstheme="minorHAnsi"/>
          <w:sz w:val="24"/>
          <w:szCs w:val="24"/>
          <w:lang w:val="en"/>
        </w:rPr>
        <w:t xml:space="preserve"> </w:t>
      </w:r>
      <w:r w:rsidR="00BF7D5D" w:rsidRPr="007433FB">
        <w:rPr>
          <w:rFonts w:ascii="Book Antiqua" w:hAnsi="Book Antiqua" w:cstheme="minorHAnsi"/>
          <w:sz w:val="24"/>
          <w:szCs w:val="24"/>
          <w:lang w:val="en"/>
        </w:rPr>
        <w:t>cyclin-dependent kinase inhibitor 2A</w:t>
      </w:r>
      <w:r w:rsidRPr="007433FB">
        <w:rPr>
          <w:rFonts w:ascii="Book Antiqua" w:hAnsi="Book Antiqua" w:cstheme="minorHAnsi"/>
          <w:sz w:val="24"/>
          <w:szCs w:val="24"/>
          <w:lang w:val="en"/>
        </w:rPr>
        <w:t>/B</w:t>
      </w:r>
      <w:r w:rsidR="00356F71" w:rsidRPr="007433FB">
        <w:rPr>
          <w:rFonts w:ascii="Book Antiqua" w:hAnsi="Book Antiqua" w:cstheme="minorHAnsi"/>
          <w:sz w:val="24"/>
          <w:szCs w:val="24"/>
          <w:lang w:val="en" w:eastAsia="zh-CN"/>
        </w:rPr>
        <w:t xml:space="preserve"> </w:t>
      </w:r>
      <w:r w:rsidR="00356F71" w:rsidRPr="007433FB">
        <w:rPr>
          <w:rFonts w:ascii="Book Antiqua" w:hAnsi="Book Antiqua" w:cstheme="minorHAnsi"/>
          <w:sz w:val="24"/>
          <w:szCs w:val="24"/>
          <w:lang w:val="en"/>
        </w:rPr>
        <w:t>(</w:t>
      </w:r>
      <w:r w:rsidR="00356F71" w:rsidRPr="007433FB">
        <w:rPr>
          <w:rStyle w:val="a8"/>
          <w:rFonts w:ascii="Book Antiqua" w:hAnsi="Book Antiqua" w:cstheme="minorHAnsi"/>
          <w:sz w:val="24"/>
          <w:szCs w:val="24"/>
          <w:lang w:val="en"/>
        </w:rPr>
        <w:t>CDKN2A/B</w:t>
      </w:r>
      <w:r w:rsidR="00356F71" w:rsidRPr="007433FB">
        <w:rPr>
          <w:rStyle w:val="a8"/>
          <w:rFonts w:ascii="Book Antiqua" w:hAnsi="Book Antiqua" w:cstheme="minorHAnsi"/>
          <w:i w:val="0"/>
          <w:sz w:val="24"/>
          <w:szCs w:val="24"/>
          <w:lang w:val="en" w:eastAsia="zh-CN"/>
        </w:rPr>
        <w:t>)</w:t>
      </w:r>
      <w:r w:rsidR="00363C27" w:rsidRPr="007433FB">
        <w:rPr>
          <w:rFonts w:ascii="Book Antiqua" w:hAnsi="Book Antiqua" w:cstheme="minorHAnsi"/>
          <w:sz w:val="24"/>
          <w:szCs w:val="24"/>
          <w:lang w:val="en"/>
        </w:rPr>
        <w:t>.</w:t>
      </w:r>
      <w:r w:rsidRPr="007433FB">
        <w:rPr>
          <w:rFonts w:ascii="Book Antiqua" w:hAnsi="Book Antiqua" w:cstheme="minorHAnsi"/>
          <w:sz w:val="24"/>
          <w:szCs w:val="24"/>
          <w:lang w:val="en"/>
        </w:rPr>
        <w:t xml:space="preserve"> </w:t>
      </w:r>
      <w:r w:rsidR="00847496" w:rsidRPr="007433FB">
        <w:rPr>
          <w:rFonts w:ascii="Book Antiqua" w:hAnsi="Book Antiqua" w:cstheme="minorHAnsi"/>
          <w:sz w:val="24"/>
          <w:szCs w:val="24"/>
          <w:lang w:val="en"/>
        </w:rPr>
        <w:t xml:space="preserve">SNPs located upstream of the </w:t>
      </w:r>
      <w:r w:rsidR="00847496" w:rsidRPr="007433FB">
        <w:rPr>
          <w:rFonts w:ascii="Book Antiqua" w:hAnsi="Book Antiqua" w:cstheme="minorHAnsi"/>
          <w:i/>
          <w:sz w:val="24"/>
          <w:szCs w:val="24"/>
          <w:lang w:val="en"/>
        </w:rPr>
        <w:t>CDKN2A2B</w:t>
      </w:r>
      <w:r w:rsidR="00847496" w:rsidRPr="007433FB">
        <w:rPr>
          <w:rFonts w:ascii="Book Antiqua" w:hAnsi="Book Antiqua" w:cstheme="minorHAnsi"/>
          <w:sz w:val="24"/>
          <w:szCs w:val="24"/>
          <w:lang w:val="en"/>
        </w:rPr>
        <w:t xml:space="preserve"> genes have been associated with the risk of T2D in multiple large GWAS. </w:t>
      </w:r>
      <w:r w:rsidRPr="007433FB">
        <w:rPr>
          <w:rFonts w:ascii="Book Antiqua" w:hAnsi="Book Antiqua" w:cs="Arial"/>
          <w:sz w:val="24"/>
          <w:szCs w:val="24"/>
          <w:shd w:val="clear" w:color="auto" w:fill="FFFFFF"/>
        </w:rPr>
        <w:t>Th</w:t>
      </w:r>
      <w:r w:rsidR="00847496" w:rsidRPr="007433FB">
        <w:rPr>
          <w:rFonts w:ascii="Book Antiqua" w:hAnsi="Book Antiqua" w:cs="Arial"/>
          <w:sz w:val="24"/>
          <w:szCs w:val="24"/>
          <w:shd w:val="clear" w:color="auto" w:fill="FFFFFF"/>
        </w:rPr>
        <w:t>ese</w:t>
      </w:r>
      <w:r w:rsidRPr="007433FB">
        <w:rPr>
          <w:rFonts w:ascii="Book Antiqua" w:hAnsi="Book Antiqua" w:cs="Arial"/>
          <w:sz w:val="24"/>
          <w:szCs w:val="24"/>
          <w:shd w:val="clear" w:color="auto" w:fill="FFFFFF"/>
        </w:rPr>
        <w:t xml:space="preserve"> gene</w:t>
      </w:r>
      <w:r w:rsidR="00847496" w:rsidRPr="007433FB">
        <w:rPr>
          <w:rFonts w:ascii="Book Antiqua" w:hAnsi="Book Antiqua" w:cs="Arial"/>
          <w:sz w:val="24"/>
          <w:szCs w:val="24"/>
          <w:shd w:val="clear" w:color="auto" w:fill="FFFFFF"/>
        </w:rPr>
        <w:t>s are</w:t>
      </w:r>
      <w:r w:rsidRPr="007433FB">
        <w:rPr>
          <w:rFonts w:ascii="Book Antiqua" w:hAnsi="Book Antiqua" w:cs="Arial"/>
          <w:sz w:val="24"/>
          <w:szCs w:val="24"/>
          <w:shd w:val="clear" w:color="auto" w:fill="FFFFFF"/>
        </w:rPr>
        <w:t xml:space="preserve"> </w:t>
      </w:r>
      <w:r w:rsidR="00847496" w:rsidRPr="007433FB">
        <w:rPr>
          <w:rFonts w:ascii="Book Antiqua" w:hAnsi="Book Antiqua" w:cs="Arial"/>
          <w:sz w:val="24"/>
          <w:szCs w:val="24"/>
          <w:shd w:val="clear" w:color="auto" w:fill="FFFFFF"/>
        </w:rPr>
        <w:t>located on chromosome 9p21 and generate</w:t>
      </w:r>
      <w:r w:rsidRPr="007433FB">
        <w:rPr>
          <w:rFonts w:ascii="Book Antiqua" w:hAnsi="Book Antiqua" w:cs="Arial"/>
          <w:sz w:val="24"/>
          <w:szCs w:val="24"/>
          <w:shd w:val="clear" w:color="auto" w:fill="FFFFFF"/>
        </w:rPr>
        <w:t xml:space="preserve"> several transcript variants. At least three alternatively spliced variants</w:t>
      </w:r>
      <w:r w:rsidR="00847496" w:rsidRPr="007433FB">
        <w:rPr>
          <w:rFonts w:ascii="Book Antiqua" w:hAnsi="Book Antiqua" w:cs="Arial"/>
          <w:sz w:val="24"/>
          <w:szCs w:val="24"/>
          <w:shd w:val="clear" w:color="auto" w:fill="FFFFFF"/>
        </w:rPr>
        <w:t xml:space="preserve"> of </w:t>
      </w:r>
      <w:r w:rsidR="00847496" w:rsidRPr="007433FB">
        <w:rPr>
          <w:rFonts w:ascii="Book Antiqua" w:hAnsi="Book Antiqua" w:cs="Arial"/>
          <w:i/>
          <w:sz w:val="24"/>
          <w:szCs w:val="24"/>
          <w:shd w:val="clear" w:color="auto" w:fill="FFFFFF"/>
        </w:rPr>
        <w:t>CDKN2A</w:t>
      </w:r>
      <w:r w:rsidRPr="007433FB">
        <w:rPr>
          <w:rFonts w:ascii="Book Antiqua" w:hAnsi="Book Antiqua" w:cs="Arial"/>
          <w:sz w:val="24"/>
          <w:szCs w:val="24"/>
          <w:shd w:val="clear" w:color="auto" w:fill="FFFFFF"/>
        </w:rPr>
        <w:t xml:space="preserve"> encoding distinct proteins have been reported, two of which are known to function as inhibitors of </w:t>
      </w:r>
      <w:r w:rsidRPr="007433FB">
        <w:rPr>
          <w:rFonts w:ascii="Book Antiqua" w:hAnsi="Book Antiqua" w:cs="Arial"/>
          <w:i/>
          <w:sz w:val="24"/>
          <w:szCs w:val="24"/>
          <w:shd w:val="clear" w:color="auto" w:fill="FFFFFF"/>
        </w:rPr>
        <w:t>CDK4</w:t>
      </w:r>
      <w:r w:rsidRPr="007433FB">
        <w:rPr>
          <w:rFonts w:ascii="Book Antiqua" w:hAnsi="Book Antiqua" w:cs="Arial"/>
          <w:sz w:val="24"/>
          <w:szCs w:val="24"/>
          <w:shd w:val="clear" w:color="auto" w:fill="FFFFFF"/>
        </w:rPr>
        <w:t xml:space="preserve"> kinase.</w:t>
      </w:r>
      <w:r w:rsidR="00A33318" w:rsidRPr="007433FB">
        <w:rPr>
          <w:rFonts w:ascii="Book Antiqua" w:hAnsi="Book Antiqua" w:cs="Arial"/>
          <w:sz w:val="24"/>
          <w:szCs w:val="24"/>
          <w:shd w:val="clear" w:color="auto" w:fill="FFFFFF"/>
        </w:rPr>
        <w:t xml:space="preserve"> </w:t>
      </w:r>
      <w:r w:rsidR="00A33318" w:rsidRPr="007433FB">
        <w:rPr>
          <w:rFonts w:ascii="Book Antiqua" w:hAnsi="Book Antiqua" w:cs="Arial"/>
          <w:i/>
          <w:sz w:val="24"/>
          <w:szCs w:val="24"/>
          <w:shd w:val="clear" w:color="auto" w:fill="FFFFFF"/>
        </w:rPr>
        <w:t>CDKN2B</w:t>
      </w:r>
      <w:r w:rsidR="00A33318" w:rsidRPr="007433FB">
        <w:rPr>
          <w:rFonts w:ascii="Book Antiqua" w:hAnsi="Book Antiqua" w:cs="Arial"/>
          <w:sz w:val="24"/>
          <w:szCs w:val="24"/>
          <w:shd w:val="clear" w:color="auto" w:fill="FFFFFF"/>
        </w:rPr>
        <w:t xml:space="preserve"> is also located in the same region and generates at least 2 splice variants. Both genes are</w:t>
      </w:r>
      <w:r w:rsidRPr="007433FB">
        <w:rPr>
          <w:rStyle w:val="apple-converted-space"/>
          <w:rFonts w:ascii="Book Antiqua" w:hAnsi="Book Antiqua" w:cs="Arial"/>
          <w:sz w:val="24"/>
          <w:szCs w:val="24"/>
          <w:shd w:val="clear" w:color="auto" w:fill="FFFFFF"/>
        </w:rPr>
        <w:t xml:space="preserve"> important cell cycle regulator</w:t>
      </w:r>
      <w:r w:rsidR="00A33318" w:rsidRPr="007433FB">
        <w:rPr>
          <w:rStyle w:val="apple-converted-space"/>
          <w:rFonts w:ascii="Book Antiqua" w:hAnsi="Book Antiqua" w:cs="Arial"/>
          <w:sz w:val="24"/>
          <w:szCs w:val="24"/>
          <w:shd w:val="clear" w:color="auto" w:fill="FFFFFF"/>
        </w:rPr>
        <w:t>s</w:t>
      </w:r>
      <w:r w:rsidRPr="007433FB">
        <w:rPr>
          <w:rStyle w:val="apple-converted-space"/>
          <w:rFonts w:ascii="Book Antiqua" w:hAnsi="Book Antiqua" w:cs="Arial"/>
          <w:sz w:val="24"/>
          <w:szCs w:val="24"/>
          <w:shd w:val="clear" w:color="auto" w:fill="FFFFFF"/>
        </w:rPr>
        <w:t xml:space="preserve"> with a role in tumor suppression. </w:t>
      </w:r>
      <w:r w:rsidR="00A33318" w:rsidRPr="007433FB">
        <w:rPr>
          <w:rStyle w:val="apple-converted-space"/>
          <w:rFonts w:ascii="Book Antiqua" w:hAnsi="Book Antiqua" w:cs="Arial"/>
          <w:sz w:val="24"/>
          <w:szCs w:val="24"/>
          <w:shd w:val="clear" w:color="auto" w:fill="FFFFFF"/>
        </w:rPr>
        <w:t>This region was</w:t>
      </w:r>
      <w:r w:rsidRPr="007433FB">
        <w:rPr>
          <w:rStyle w:val="apple-converted-space"/>
          <w:rFonts w:ascii="Book Antiqua" w:hAnsi="Book Antiqua" w:cs="Arial"/>
          <w:sz w:val="24"/>
          <w:szCs w:val="24"/>
          <w:shd w:val="clear" w:color="auto" w:fill="FFFFFF"/>
        </w:rPr>
        <w:t xml:space="preserve"> f</w:t>
      </w:r>
      <w:r w:rsidR="001200AB" w:rsidRPr="007433FB">
        <w:rPr>
          <w:rFonts w:ascii="Book Antiqua" w:hAnsi="Book Antiqua" w:cstheme="minorHAnsi"/>
          <w:sz w:val="24"/>
          <w:szCs w:val="24"/>
          <w:lang w:val="en"/>
        </w:rPr>
        <w:t>found</w:t>
      </w:r>
      <w:r w:rsidRPr="007433FB">
        <w:rPr>
          <w:rFonts w:ascii="Book Antiqua" w:hAnsi="Book Antiqua" w:cstheme="minorHAnsi"/>
          <w:sz w:val="24"/>
          <w:szCs w:val="24"/>
          <w:lang w:val="en"/>
        </w:rPr>
        <w:t xml:space="preserve"> to be associated with T2D in multiple GWAS studies in different populations and it is estimated that the risk alleles confer an odds ratio for development of T2D of between 1.2 and 1.5</w:t>
      </w:r>
      <w:r w:rsidR="00356F71" w:rsidRPr="007433FB">
        <w:rPr>
          <w:rFonts w:ascii="Book Antiqua" w:hAnsi="Book Antiqua"/>
          <w:sz w:val="24"/>
          <w:szCs w:val="24"/>
          <w:vertAlign w:val="superscript"/>
        </w:rPr>
        <w:t>[65]</w:t>
      </w:r>
      <w:r w:rsidRPr="007433FB">
        <w:rPr>
          <w:rFonts w:ascii="Book Antiqua" w:hAnsi="Book Antiqua" w:cstheme="minorHAnsi"/>
          <w:sz w:val="24"/>
          <w:szCs w:val="24"/>
          <w:lang w:val="en"/>
        </w:rPr>
        <w:t>.</w:t>
      </w:r>
      <w:r w:rsidR="00CD7E9F" w:rsidRPr="007433FB">
        <w:rPr>
          <w:rFonts w:ascii="Book Antiqua" w:hAnsi="Book Antiqua"/>
          <w:sz w:val="24"/>
          <w:szCs w:val="24"/>
          <w:vertAlign w:val="subscript"/>
        </w:rPr>
        <w:t xml:space="preserve"> </w:t>
      </w:r>
      <w:r w:rsidR="00846D45" w:rsidRPr="007433FB">
        <w:rPr>
          <w:rFonts w:ascii="Book Antiqua" w:hAnsi="Book Antiqua" w:cstheme="minorHAnsi"/>
          <w:sz w:val="24"/>
          <w:szCs w:val="24"/>
          <w:lang w:val="en"/>
        </w:rPr>
        <w:t>How</w:t>
      </w:r>
      <w:r w:rsidR="00A33318" w:rsidRPr="007433FB">
        <w:rPr>
          <w:rFonts w:ascii="Book Antiqua" w:hAnsi="Book Antiqua" w:cstheme="minorHAnsi"/>
          <w:sz w:val="24"/>
          <w:szCs w:val="24"/>
          <w:lang w:val="en"/>
        </w:rPr>
        <w:t xml:space="preserve"> variations in these genes alter diabetes risk </w:t>
      </w:r>
      <w:r w:rsidR="00A96526" w:rsidRPr="007433FB">
        <w:rPr>
          <w:rFonts w:ascii="Book Antiqua" w:hAnsi="Book Antiqua" w:cstheme="minorHAnsi"/>
          <w:sz w:val="24"/>
          <w:szCs w:val="24"/>
          <w:lang w:val="en"/>
        </w:rPr>
        <w:t xml:space="preserve">remains unclear but recent research points to a role in insulin secretion rather than insulin </w:t>
      </w:r>
      <w:proofErr w:type="gramStart"/>
      <w:r w:rsidR="00A96526" w:rsidRPr="007433FB">
        <w:rPr>
          <w:rFonts w:ascii="Book Antiqua" w:hAnsi="Book Antiqua" w:cstheme="minorHAnsi"/>
          <w:sz w:val="24"/>
          <w:szCs w:val="24"/>
          <w:lang w:val="en"/>
        </w:rPr>
        <w:t>action</w:t>
      </w:r>
      <w:r w:rsidR="00356F71" w:rsidRPr="007433FB">
        <w:rPr>
          <w:rFonts w:ascii="Book Antiqua" w:hAnsi="Book Antiqua"/>
          <w:sz w:val="24"/>
          <w:szCs w:val="24"/>
          <w:vertAlign w:val="superscript"/>
        </w:rPr>
        <w:t>[</w:t>
      </w:r>
      <w:proofErr w:type="gramEnd"/>
      <w:r w:rsidR="00356F71" w:rsidRPr="007433FB">
        <w:rPr>
          <w:rFonts w:ascii="Book Antiqua" w:hAnsi="Book Antiqua"/>
          <w:sz w:val="24"/>
          <w:szCs w:val="24"/>
          <w:vertAlign w:val="superscript"/>
        </w:rPr>
        <w:t>66]</w:t>
      </w:r>
      <w:r w:rsidR="00A96526" w:rsidRPr="007433FB">
        <w:rPr>
          <w:rFonts w:ascii="Book Antiqua" w:hAnsi="Book Antiqua" w:cstheme="minorHAnsi"/>
          <w:sz w:val="24"/>
          <w:szCs w:val="24"/>
          <w:lang w:val="en"/>
        </w:rPr>
        <w:t>.</w:t>
      </w:r>
      <w:bookmarkStart w:id="3" w:name="_Ref344216268"/>
      <w:r w:rsidR="00CD7E9F" w:rsidRPr="007433FB">
        <w:rPr>
          <w:rFonts w:ascii="Book Antiqua" w:hAnsi="Book Antiqua"/>
          <w:sz w:val="24"/>
          <w:szCs w:val="24"/>
          <w:vertAlign w:val="subscript"/>
        </w:rPr>
        <w:t xml:space="preserve"> </w:t>
      </w:r>
      <w:bookmarkEnd w:id="3"/>
      <w:r w:rsidR="00A33318" w:rsidRPr="007433FB">
        <w:rPr>
          <w:rFonts w:ascii="Book Antiqua" w:hAnsi="Book Antiqua" w:cstheme="minorHAnsi"/>
          <w:sz w:val="24"/>
          <w:szCs w:val="24"/>
          <w:lang w:val="en"/>
        </w:rPr>
        <w:t xml:space="preserve">These variants also show up in GWAS for cardiovascular disease, in particular for atherosclerosis, but the mechanism underlying this association remains </w:t>
      </w:r>
      <w:proofErr w:type="gramStart"/>
      <w:r w:rsidR="001200AB" w:rsidRPr="007433FB">
        <w:rPr>
          <w:rFonts w:ascii="Book Antiqua" w:hAnsi="Book Antiqua" w:cstheme="minorHAnsi"/>
          <w:sz w:val="24"/>
          <w:szCs w:val="24"/>
          <w:lang w:val="en"/>
        </w:rPr>
        <w:t>unknown</w:t>
      </w:r>
      <w:r w:rsidR="00356F71" w:rsidRPr="007433FB">
        <w:rPr>
          <w:rFonts w:ascii="Book Antiqua" w:hAnsi="Book Antiqua"/>
          <w:sz w:val="24"/>
          <w:szCs w:val="24"/>
          <w:vertAlign w:val="superscript"/>
        </w:rPr>
        <w:t>[</w:t>
      </w:r>
      <w:proofErr w:type="gramEnd"/>
      <w:r w:rsidR="00356F71" w:rsidRPr="007433FB">
        <w:rPr>
          <w:rFonts w:ascii="Book Antiqua" w:hAnsi="Book Antiqua"/>
          <w:sz w:val="24"/>
          <w:szCs w:val="24"/>
          <w:vertAlign w:val="superscript"/>
        </w:rPr>
        <w:t>67]</w:t>
      </w:r>
      <w:r w:rsidR="00A33318" w:rsidRPr="007433FB">
        <w:rPr>
          <w:rFonts w:ascii="Book Antiqua" w:hAnsi="Book Antiqua" w:cstheme="minorHAnsi"/>
          <w:sz w:val="24"/>
          <w:szCs w:val="24"/>
          <w:lang w:val="en"/>
        </w:rPr>
        <w:t xml:space="preserve">. </w:t>
      </w:r>
    </w:p>
    <w:p w:rsidR="00A12CFF" w:rsidRPr="007433FB" w:rsidRDefault="00A12CFF" w:rsidP="00D52CD8">
      <w:pPr>
        <w:pStyle w:val="a9"/>
        <w:shd w:val="clear" w:color="auto" w:fill="FFFFFF"/>
        <w:spacing w:after="0" w:line="360" w:lineRule="auto"/>
        <w:jc w:val="both"/>
        <w:rPr>
          <w:rFonts w:ascii="Book Antiqua" w:eastAsia="Times New Roman" w:hAnsi="Book Antiqua" w:cs="Arial"/>
          <w:sz w:val="24"/>
          <w:szCs w:val="24"/>
        </w:rPr>
      </w:pPr>
    </w:p>
    <w:p w:rsidR="00A33318" w:rsidRPr="007433FB" w:rsidRDefault="00A33318" w:rsidP="00D52CD8">
      <w:pPr>
        <w:shd w:val="clear" w:color="auto" w:fill="FFFFFF"/>
        <w:spacing w:after="0" w:line="360" w:lineRule="auto"/>
        <w:jc w:val="both"/>
        <w:rPr>
          <w:rFonts w:ascii="Book Antiqua" w:eastAsia="Times New Roman" w:hAnsi="Book Antiqua" w:cs="Arial"/>
          <w:sz w:val="24"/>
          <w:szCs w:val="24"/>
        </w:rPr>
      </w:pPr>
      <w:r w:rsidRPr="007433FB">
        <w:rPr>
          <w:rStyle w:val="a8"/>
          <w:rFonts w:ascii="Book Antiqua" w:hAnsi="Book Antiqua" w:cstheme="minorHAnsi"/>
          <w:b/>
          <w:sz w:val="24"/>
          <w:szCs w:val="24"/>
          <w:lang w:val="en"/>
        </w:rPr>
        <w:t>IGF2BP2</w:t>
      </w:r>
      <w:r w:rsidRPr="007433FB">
        <w:rPr>
          <w:rStyle w:val="a8"/>
          <w:rFonts w:ascii="Book Antiqua" w:hAnsi="Book Antiqua" w:cstheme="minorHAnsi"/>
          <w:b/>
          <w:i w:val="0"/>
          <w:sz w:val="24"/>
          <w:szCs w:val="24"/>
          <w:lang w:val="en"/>
        </w:rPr>
        <w:t>:</w:t>
      </w:r>
      <w:r w:rsidRPr="007433FB">
        <w:rPr>
          <w:rStyle w:val="a8"/>
          <w:rFonts w:ascii="Book Antiqua" w:hAnsi="Book Antiqua" w:cstheme="minorHAnsi"/>
          <w:i w:val="0"/>
          <w:sz w:val="24"/>
          <w:szCs w:val="24"/>
          <w:lang w:val="en"/>
        </w:rPr>
        <w:t xml:space="preserve"> </w:t>
      </w:r>
      <w:r w:rsidR="00BF7D5D" w:rsidRPr="007433FB">
        <w:rPr>
          <w:rFonts w:ascii="Book Antiqua" w:hAnsi="Book Antiqua" w:cstheme="minorHAnsi"/>
          <w:sz w:val="24"/>
          <w:szCs w:val="24"/>
          <w:lang w:val="en"/>
        </w:rPr>
        <w:t>insulin-like growth factor 2 mRNA binding protein 2 (</w:t>
      </w:r>
      <w:r w:rsidR="00BF7D5D" w:rsidRPr="007433FB">
        <w:rPr>
          <w:rStyle w:val="a8"/>
          <w:rFonts w:ascii="Book Antiqua" w:hAnsi="Book Antiqua" w:cstheme="minorHAnsi"/>
          <w:sz w:val="24"/>
          <w:szCs w:val="24"/>
          <w:lang w:val="en"/>
        </w:rPr>
        <w:t>IGF2BP2</w:t>
      </w:r>
      <w:r w:rsidR="00BF7D5D" w:rsidRPr="007433FB">
        <w:rPr>
          <w:rFonts w:ascii="Book Antiqua" w:hAnsi="Book Antiqua" w:cstheme="minorHAnsi"/>
          <w:sz w:val="24"/>
          <w:szCs w:val="24"/>
          <w:lang w:val="en"/>
        </w:rPr>
        <w:t xml:space="preserve">) </w:t>
      </w:r>
      <w:r w:rsidRPr="007433FB">
        <w:rPr>
          <w:rFonts w:ascii="Book Antiqua" w:hAnsi="Book Antiqua" w:cstheme="minorHAnsi"/>
          <w:sz w:val="24"/>
          <w:szCs w:val="24"/>
          <w:lang w:val="en"/>
        </w:rPr>
        <w:t xml:space="preserve">encodes a protein that </w:t>
      </w:r>
      <w:r w:rsidRPr="007433FB">
        <w:rPr>
          <w:rFonts w:ascii="Book Antiqua" w:eastAsia="Times New Roman" w:hAnsi="Book Antiqua" w:cs="Arial"/>
          <w:sz w:val="24"/>
          <w:szCs w:val="24"/>
        </w:rPr>
        <w:t>binds to the 5' UTR of the insulin-like growth factor 2 (IGF2) mRNA and thereby regulates IGF2 translation. Alternate transcriptional splice variants, encoding different isoforms, have been characterized</w:t>
      </w:r>
      <w:r w:rsidR="00356F71" w:rsidRPr="007433FB">
        <w:rPr>
          <w:rFonts w:ascii="Book Antiqua" w:hAnsi="Book Antiqua"/>
          <w:sz w:val="24"/>
          <w:szCs w:val="24"/>
          <w:vertAlign w:val="superscript"/>
        </w:rPr>
        <w:t>68]</w:t>
      </w:r>
      <w:r w:rsidRPr="007433FB">
        <w:rPr>
          <w:rFonts w:ascii="Book Antiqua" w:eastAsia="Times New Roman" w:hAnsi="Book Antiqua" w:cs="Arial"/>
          <w:sz w:val="24"/>
          <w:szCs w:val="24"/>
        </w:rPr>
        <w:t>.</w:t>
      </w:r>
      <w:r w:rsidR="00CD7E9F" w:rsidRPr="007433FB">
        <w:rPr>
          <w:rFonts w:ascii="Book Antiqua" w:hAnsi="Book Antiqua"/>
          <w:sz w:val="24"/>
          <w:szCs w:val="24"/>
          <w:vertAlign w:val="subscript"/>
        </w:rPr>
        <w:t xml:space="preserve"> </w:t>
      </w:r>
      <w:r w:rsidR="00CD7E9F" w:rsidRPr="007433FB">
        <w:rPr>
          <w:rFonts w:ascii="Book Antiqua" w:hAnsi="Book Antiqua"/>
          <w:sz w:val="24"/>
          <w:szCs w:val="24"/>
          <w:vertAlign w:val="superscript"/>
        </w:rPr>
        <w:t>[</w:t>
      </w:r>
      <w:r w:rsidRPr="007433FB">
        <w:rPr>
          <w:rFonts w:ascii="Book Antiqua" w:eastAsia="Times New Roman" w:hAnsi="Book Antiqua" w:cs="Arial"/>
          <w:sz w:val="24"/>
          <w:szCs w:val="24"/>
        </w:rPr>
        <w:t>This gene has been found to be associated</w:t>
      </w:r>
      <w:r w:rsidR="00A96526" w:rsidRPr="007433FB">
        <w:rPr>
          <w:rFonts w:ascii="Book Antiqua" w:eastAsia="Times New Roman" w:hAnsi="Book Antiqua" w:cs="Arial"/>
          <w:sz w:val="24"/>
          <w:szCs w:val="24"/>
        </w:rPr>
        <w:t xml:space="preserve"> with T2D risk in multiple </w:t>
      </w:r>
      <w:proofErr w:type="gramStart"/>
      <w:r w:rsidR="00A96526" w:rsidRPr="007433FB">
        <w:rPr>
          <w:rFonts w:ascii="Book Antiqua" w:eastAsia="Times New Roman" w:hAnsi="Book Antiqua" w:cs="Arial"/>
          <w:sz w:val="24"/>
          <w:szCs w:val="24"/>
        </w:rPr>
        <w:t>GWAS</w:t>
      </w:r>
      <w:r w:rsidR="00356F71" w:rsidRPr="007433FB">
        <w:rPr>
          <w:rFonts w:ascii="Book Antiqua" w:hAnsi="Book Antiqua"/>
          <w:sz w:val="24"/>
          <w:szCs w:val="24"/>
          <w:vertAlign w:val="superscript"/>
        </w:rPr>
        <w:t>[</w:t>
      </w:r>
      <w:proofErr w:type="gramEnd"/>
      <w:r w:rsidR="00356F71" w:rsidRPr="007433FB">
        <w:rPr>
          <w:rFonts w:ascii="Book Antiqua" w:hAnsi="Book Antiqua"/>
          <w:sz w:val="24"/>
          <w:szCs w:val="24"/>
          <w:vertAlign w:val="superscript"/>
        </w:rPr>
        <w:t>69,70]</w:t>
      </w:r>
      <w:r w:rsidR="00A96526" w:rsidRPr="007433FB">
        <w:rPr>
          <w:rFonts w:ascii="Book Antiqua" w:eastAsia="Times New Roman" w:hAnsi="Book Antiqua" w:cs="Arial"/>
          <w:sz w:val="24"/>
          <w:szCs w:val="24"/>
        </w:rPr>
        <w:t>.</w:t>
      </w:r>
      <w:r w:rsidR="00846D45" w:rsidRPr="007433FB">
        <w:rPr>
          <w:rFonts w:ascii="Book Antiqua" w:eastAsia="Times New Roman" w:hAnsi="Book Antiqua" w:cs="Arial"/>
          <w:sz w:val="24"/>
          <w:szCs w:val="24"/>
        </w:rPr>
        <w:t xml:space="preserve"> </w:t>
      </w:r>
      <w:r w:rsidR="00A96526" w:rsidRPr="007433FB">
        <w:rPr>
          <w:rFonts w:ascii="Book Antiqua" w:eastAsia="Times New Roman" w:hAnsi="Book Antiqua" w:cs="Arial"/>
          <w:sz w:val="24"/>
          <w:szCs w:val="24"/>
        </w:rPr>
        <w:t xml:space="preserve">As with other variants like HHEX and </w:t>
      </w:r>
      <w:r w:rsidR="0017028E" w:rsidRPr="007433FB">
        <w:rPr>
          <w:rFonts w:ascii="Book Antiqua" w:eastAsia="Times New Roman" w:hAnsi="Book Antiqua" w:cs="Arial"/>
          <w:sz w:val="24"/>
          <w:szCs w:val="24"/>
        </w:rPr>
        <w:t xml:space="preserve">CDKN2A/B, it may play a role in beta cell </w:t>
      </w:r>
      <w:proofErr w:type="gramStart"/>
      <w:r w:rsidR="0017028E" w:rsidRPr="007433FB">
        <w:rPr>
          <w:rFonts w:ascii="Book Antiqua" w:eastAsia="Times New Roman" w:hAnsi="Book Antiqua" w:cs="Arial"/>
          <w:sz w:val="24"/>
          <w:szCs w:val="24"/>
        </w:rPr>
        <w:t>function</w:t>
      </w:r>
      <w:r w:rsidR="00CD7E9F" w:rsidRPr="007433FB">
        <w:rPr>
          <w:rFonts w:ascii="Book Antiqua" w:hAnsi="Book Antiqua"/>
          <w:sz w:val="24"/>
          <w:szCs w:val="24"/>
          <w:vertAlign w:val="superscript"/>
        </w:rPr>
        <w:t>[</w:t>
      </w:r>
      <w:proofErr w:type="gramEnd"/>
      <w:r w:rsidR="00E52E74" w:rsidRPr="007433FB">
        <w:rPr>
          <w:rFonts w:ascii="Book Antiqua" w:hAnsi="Book Antiqua"/>
          <w:sz w:val="24"/>
          <w:szCs w:val="24"/>
          <w:vertAlign w:val="superscript"/>
        </w:rPr>
        <w:t>65</w:t>
      </w:r>
      <w:r w:rsidR="00CD7E9F" w:rsidRPr="007433FB">
        <w:rPr>
          <w:rFonts w:ascii="Book Antiqua" w:hAnsi="Book Antiqua"/>
          <w:sz w:val="24"/>
          <w:szCs w:val="24"/>
          <w:vertAlign w:val="superscript"/>
        </w:rPr>
        <w:t>]</w:t>
      </w:r>
      <w:r w:rsidRPr="007433FB">
        <w:rPr>
          <w:rFonts w:ascii="Book Antiqua" w:eastAsia="Times New Roman" w:hAnsi="Book Antiqua" w:cs="Arial"/>
          <w:sz w:val="24"/>
          <w:szCs w:val="24"/>
        </w:rPr>
        <w:t xml:space="preserve"> but the mechanism by which it influences T2D risk remains</w:t>
      </w:r>
      <w:r w:rsidR="0017028E" w:rsidRPr="007433FB">
        <w:rPr>
          <w:rFonts w:ascii="Book Antiqua" w:eastAsia="Times New Roman" w:hAnsi="Book Antiqua" w:cs="Arial"/>
          <w:sz w:val="24"/>
          <w:szCs w:val="24"/>
        </w:rPr>
        <w:t xml:space="preserve"> largely</w:t>
      </w:r>
      <w:r w:rsidRPr="007433FB">
        <w:rPr>
          <w:rFonts w:ascii="Book Antiqua" w:eastAsia="Times New Roman" w:hAnsi="Book Antiqua" w:cs="Arial"/>
          <w:sz w:val="24"/>
          <w:szCs w:val="24"/>
        </w:rPr>
        <w:t xml:space="preserve"> unknown. </w:t>
      </w:r>
    </w:p>
    <w:p w:rsidR="0070047F" w:rsidRPr="007433FB" w:rsidRDefault="0070047F" w:rsidP="00D52CD8">
      <w:pPr>
        <w:spacing w:after="0" w:line="360" w:lineRule="auto"/>
        <w:ind w:firstLineChars="200" w:firstLine="480"/>
        <w:jc w:val="both"/>
        <w:rPr>
          <w:rFonts w:ascii="Book Antiqua" w:hAnsi="Book Antiqua" w:cstheme="minorHAnsi"/>
          <w:sz w:val="24"/>
          <w:szCs w:val="24"/>
          <w:lang w:val="en"/>
        </w:rPr>
      </w:pPr>
      <w:r w:rsidRPr="007433FB">
        <w:rPr>
          <w:rFonts w:ascii="Book Antiqua" w:hAnsi="Book Antiqua" w:cstheme="minorHAnsi"/>
          <w:sz w:val="24"/>
          <w:szCs w:val="24"/>
          <w:lang w:val="en"/>
        </w:rPr>
        <w:t xml:space="preserve">Other genes linked to T2D risk include </w:t>
      </w:r>
      <w:r w:rsidR="0017028E" w:rsidRPr="007433FB">
        <w:rPr>
          <w:rStyle w:val="a8"/>
          <w:rFonts w:ascii="Book Antiqua" w:hAnsi="Book Antiqua" w:cstheme="minorHAnsi"/>
          <w:sz w:val="24"/>
          <w:szCs w:val="24"/>
          <w:lang w:val="en"/>
        </w:rPr>
        <w:t xml:space="preserve">CDKAL1 </w:t>
      </w:r>
      <w:r w:rsidR="0017028E" w:rsidRPr="007433FB">
        <w:rPr>
          <w:rStyle w:val="a8"/>
          <w:rFonts w:ascii="Book Antiqua" w:hAnsi="Book Antiqua" w:cstheme="minorHAnsi"/>
          <w:i w:val="0"/>
          <w:sz w:val="24"/>
          <w:szCs w:val="24"/>
          <w:lang w:val="en"/>
        </w:rPr>
        <w:t>(</w:t>
      </w:r>
      <w:r w:rsidR="00BF7D5D" w:rsidRPr="007433FB">
        <w:rPr>
          <w:rFonts w:ascii="Book Antiqua" w:hAnsi="Book Antiqua" w:cstheme="minorHAnsi"/>
          <w:sz w:val="24"/>
          <w:szCs w:val="24"/>
          <w:lang w:val="en"/>
        </w:rPr>
        <w:t>CDK5 regulatory subun</w:t>
      </w:r>
      <w:r w:rsidR="0017028E" w:rsidRPr="007433FB">
        <w:rPr>
          <w:rFonts w:ascii="Book Antiqua" w:hAnsi="Book Antiqua" w:cstheme="minorHAnsi"/>
          <w:sz w:val="24"/>
          <w:szCs w:val="24"/>
          <w:lang w:val="en"/>
        </w:rPr>
        <w:t>it associated protein 1-like 1</w:t>
      </w:r>
      <w:r w:rsidRPr="007433FB">
        <w:rPr>
          <w:rFonts w:ascii="Book Antiqua" w:hAnsi="Book Antiqua" w:cstheme="minorHAnsi"/>
          <w:sz w:val="24"/>
          <w:szCs w:val="24"/>
          <w:lang w:val="en"/>
        </w:rPr>
        <w:t xml:space="preserve">), </w:t>
      </w:r>
      <w:r w:rsidRPr="007433FB">
        <w:rPr>
          <w:rFonts w:ascii="Book Antiqua" w:hAnsi="Book Antiqua" w:cstheme="minorHAnsi"/>
          <w:i/>
          <w:sz w:val="24"/>
          <w:szCs w:val="24"/>
          <w:lang w:val="en"/>
        </w:rPr>
        <w:t>HMGA2</w:t>
      </w:r>
      <w:r w:rsidRPr="007433FB">
        <w:rPr>
          <w:rFonts w:ascii="Book Antiqua" w:hAnsi="Book Antiqua" w:cstheme="minorHAnsi"/>
          <w:sz w:val="24"/>
          <w:szCs w:val="24"/>
          <w:lang w:val="en"/>
        </w:rPr>
        <w:t xml:space="preserve"> (high mobility group AT-hook 2), </w:t>
      </w:r>
      <w:r w:rsidRPr="007433FB">
        <w:rPr>
          <w:rFonts w:ascii="Book Antiqua" w:hAnsi="Book Antiqua" w:cstheme="minorHAnsi"/>
          <w:i/>
          <w:sz w:val="24"/>
          <w:szCs w:val="24"/>
          <w:lang w:val="en"/>
        </w:rPr>
        <w:t>KCNQ11</w:t>
      </w:r>
      <w:r w:rsidRPr="007433FB">
        <w:rPr>
          <w:rFonts w:ascii="Book Antiqua" w:hAnsi="Book Antiqua" w:cstheme="minorHAnsi"/>
          <w:sz w:val="24"/>
          <w:szCs w:val="24"/>
          <w:lang w:val="en"/>
        </w:rPr>
        <w:t xml:space="preserve"> (</w:t>
      </w:r>
      <w:r w:rsidR="001200AB" w:rsidRPr="007433FB">
        <w:rPr>
          <w:rFonts w:ascii="Book Antiqua" w:hAnsi="Book Antiqua" w:cstheme="minorHAnsi"/>
          <w:sz w:val="24"/>
          <w:szCs w:val="24"/>
          <w:lang w:val="en"/>
        </w:rPr>
        <w:t>potassium</w:t>
      </w:r>
      <w:r w:rsidRPr="007433FB">
        <w:rPr>
          <w:rFonts w:ascii="Book Antiqua" w:hAnsi="Book Antiqua" w:cstheme="minorHAnsi"/>
          <w:sz w:val="24"/>
          <w:szCs w:val="24"/>
          <w:lang w:val="en"/>
        </w:rPr>
        <w:t xml:space="preserve"> voltage gated channel, KQT like subfamily, member 1</w:t>
      </w:r>
      <w:r w:rsidR="0017028E" w:rsidRPr="007433FB">
        <w:rPr>
          <w:rFonts w:ascii="Book Antiqua" w:hAnsi="Book Antiqua" w:cstheme="minorHAnsi"/>
          <w:sz w:val="24"/>
          <w:szCs w:val="24"/>
          <w:lang w:val="en"/>
        </w:rPr>
        <w:t>)</w:t>
      </w:r>
      <w:r w:rsidRPr="007433FB">
        <w:rPr>
          <w:rFonts w:ascii="Book Antiqua" w:hAnsi="Book Antiqua" w:cstheme="minorHAnsi"/>
          <w:sz w:val="24"/>
          <w:szCs w:val="24"/>
          <w:lang w:val="en"/>
        </w:rPr>
        <w:t xml:space="preserve"> and </w:t>
      </w:r>
      <w:r w:rsidRPr="007433FB">
        <w:rPr>
          <w:rFonts w:ascii="Book Antiqua" w:hAnsi="Book Antiqua" w:cstheme="minorHAnsi"/>
          <w:i/>
          <w:sz w:val="24"/>
          <w:szCs w:val="24"/>
          <w:lang w:val="en"/>
        </w:rPr>
        <w:t>NOTCH2-ADAM30</w:t>
      </w:r>
      <w:r w:rsidRPr="007433FB">
        <w:rPr>
          <w:rFonts w:ascii="Book Antiqua" w:hAnsi="Book Antiqua" w:cstheme="minorHAnsi"/>
          <w:sz w:val="24"/>
          <w:szCs w:val="24"/>
          <w:lang w:val="en"/>
        </w:rPr>
        <w:t xml:space="preserve"> (Notch 2-ADAM metallopeptidase domain 30). </w:t>
      </w:r>
      <w:r w:rsidR="00A12CFF" w:rsidRPr="007433FB">
        <w:rPr>
          <w:rFonts w:ascii="Book Antiqua" w:hAnsi="Book Antiqua" w:cstheme="minorHAnsi"/>
          <w:sz w:val="24"/>
          <w:szCs w:val="24"/>
          <w:lang w:val="en"/>
        </w:rPr>
        <w:t xml:space="preserve">Their exact role in the pathophysiology of T2D remains mostly unknown. </w:t>
      </w:r>
      <w:r w:rsidRPr="007433FB">
        <w:rPr>
          <w:rFonts w:ascii="Book Antiqua" w:hAnsi="Book Antiqua" w:cstheme="minorHAnsi"/>
          <w:sz w:val="24"/>
          <w:szCs w:val="24"/>
          <w:lang w:val="en"/>
        </w:rPr>
        <w:t xml:space="preserve">A list of these and other variants is given below </w:t>
      </w:r>
      <w:proofErr w:type="gramStart"/>
      <w:r w:rsidRPr="007433FB">
        <w:rPr>
          <w:rFonts w:ascii="Book Antiqua" w:hAnsi="Book Antiqua" w:cstheme="minorHAnsi"/>
          <w:sz w:val="24"/>
          <w:szCs w:val="24"/>
          <w:lang w:val="en"/>
        </w:rPr>
        <w:t xml:space="preserve">in  </w:t>
      </w:r>
      <w:r w:rsidR="003612A1" w:rsidRPr="007433FB">
        <w:rPr>
          <w:rFonts w:ascii="Book Antiqua" w:hAnsi="Book Antiqua" w:cstheme="minorHAnsi"/>
          <w:sz w:val="24"/>
          <w:szCs w:val="24"/>
          <w:lang w:val="en"/>
        </w:rPr>
        <w:t>T</w:t>
      </w:r>
      <w:r w:rsidRPr="007433FB">
        <w:rPr>
          <w:rFonts w:ascii="Book Antiqua" w:hAnsi="Book Antiqua" w:cstheme="minorHAnsi"/>
          <w:sz w:val="24"/>
          <w:szCs w:val="24"/>
          <w:lang w:val="en"/>
        </w:rPr>
        <w:t>able</w:t>
      </w:r>
      <w:proofErr w:type="gramEnd"/>
      <w:r w:rsidRPr="007433FB">
        <w:rPr>
          <w:rFonts w:ascii="Book Antiqua" w:hAnsi="Book Antiqua" w:cstheme="minorHAnsi"/>
          <w:sz w:val="24"/>
          <w:szCs w:val="24"/>
          <w:lang w:val="en"/>
        </w:rPr>
        <w:t xml:space="preserve"> 1.</w:t>
      </w:r>
    </w:p>
    <w:p w:rsidR="0070047F" w:rsidRPr="007433FB" w:rsidRDefault="0090712B" w:rsidP="00D52CD8">
      <w:pPr>
        <w:spacing w:after="0" w:line="360" w:lineRule="auto"/>
        <w:ind w:firstLineChars="200" w:firstLine="480"/>
        <w:jc w:val="both"/>
        <w:rPr>
          <w:rFonts w:ascii="Book Antiqua" w:hAnsi="Book Antiqua" w:cstheme="minorHAnsi"/>
          <w:sz w:val="24"/>
          <w:szCs w:val="24"/>
          <w:lang w:val="en" w:eastAsia="zh-CN"/>
        </w:rPr>
      </w:pPr>
      <w:r w:rsidRPr="007433FB">
        <w:rPr>
          <w:rFonts w:ascii="Book Antiqua" w:hAnsi="Book Antiqua" w:cstheme="minorHAnsi"/>
          <w:sz w:val="24"/>
          <w:szCs w:val="24"/>
          <w:lang w:val="en"/>
        </w:rPr>
        <w:lastRenderedPageBreak/>
        <w:t xml:space="preserve">As can be </w:t>
      </w:r>
      <w:r w:rsidR="005F4328" w:rsidRPr="007433FB">
        <w:rPr>
          <w:rFonts w:ascii="Book Antiqua" w:hAnsi="Book Antiqua" w:cstheme="minorHAnsi"/>
          <w:sz w:val="24"/>
          <w:szCs w:val="24"/>
          <w:lang w:val="en"/>
        </w:rPr>
        <w:t xml:space="preserve">seen in </w:t>
      </w:r>
      <w:r w:rsidR="00356F71" w:rsidRPr="007433FB">
        <w:rPr>
          <w:rFonts w:ascii="Book Antiqua" w:hAnsi="Book Antiqua" w:cstheme="minorHAnsi"/>
          <w:sz w:val="24"/>
          <w:szCs w:val="24"/>
          <w:lang w:val="en"/>
        </w:rPr>
        <w:t>T</w:t>
      </w:r>
      <w:r w:rsidR="005F4328" w:rsidRPr="007433FB">
        <w:rPr>
          <w:rFonts w:ascii="Book Antiqua" w:hAnsi="Book Antiqua" w:cstheme="minorHAnsi"/>
          <w:sz w:val="24"/>
          <w:szCs w:val="24"/>
          <w:lang w:val="en"/>
        </w:rPr>
        <w:t>able 1</w:t>
      </w:r>
      <w:r w:rsidRPr="007433FB">
        <w:rPr>
          <w:rFonts w:ascii="Book Antiqua" w:hAnsi="Book Antiqua" w:cstheme="minorHAnsi"/>
          <w:sz w:val="24"/>
          <w:szCs w:val="24"/>
          <w:lang w:val="en"/>
        </w:rPr>
        <w:t>, the odds ratios for individual risk alleles are generally less than 1.</w:t>
      </w:r>
      <w:r w:rsidR="0017028E" w:rsidRPr="007433FB">
        <w:rPr>
          <w:rFonts w:ascii="Book Antiqua" w:hAnsi="Book Antiqua" w:cstheme="minorHAnsi"/>
          <w:sz w:val="24"/>
          <w:szCs w:val="24"/>
          <w:lang w:val="en"/>
        </w:rPr>
        <w:t>3 (TCF7L2 and KCNQ1 being the most prominent exceptions)</w:t>
      </w:r>
      <w:r w:rsidRPr="007433FB">
        <w:rPr>
          <w:rFonts w:ascii="Book Antiqua" w:hAnsi="Book Antiqua" w:cstheme="minorHAnsi"/>
          <w:sz w:val="24"/>
          <w:szCs w:val="24"/>
          <w:lang w:val="en"/>
        </w:rPr>
        <w:t xml:space="preserve"> and it has been estimated that all the risk alleles identified to date can only explain about 10% of the observed heritability of T2D. Thus these alleles cannot be used to estimate the genetic risk of developing T2D in an individual patient with any degree of certainty</w:t>
      </w:r>
      <w:r w:rsidR="00A12CFF" w:rsidRPr="007433FB">
        <w:rPr>
          <w:rFonts w:ascii="Book Antiqua" w:hAnsi="Book Antiqua" w:cstheme="minorHAnsi"/>
          <w:sz w:val="24"/>
          <w:szCs w:val="24"/>
          <w:lang w:val="en"/>
        </w:rPr>
        <w:t xml:space="preserve"> since a</w:t>
      </w:r>
      <w:r w:rsidRPr="007433FB">
        <w:rPr>
          <w:rFonts w:ascii="Book Antiqua" w:hAnsi="Book Antiqua" w:cstheme="minorHAnsi"/>
          <w:sz w:val="24"/>
          <w:szCs w:val="24"/>
          <w:lang w:val="en"/>
        </w:rPr>
        <w:t xml:space="preserve"> simple family history will be much more informative than a detailed genotype at this point. But the discovery of these genes has opened entirely new avenues in our quest to understand the regulation of glucose metabolism and the development of T2D. For example, prior to these genetic studies, no one could have predicted that </w:t>
      </w:r>
      <w:r w:rsidRPr="007433FB">
        <w:rPr>
          <w:rFonts w:ascii="Book Antiqua" w:hAnsi="Book Antiqua" w:cstheme="minorHAnsi"/>
          <w:i/>
          <w:sz w:val="24"/>
          <w:szCs w:val="24"/>
          <w:lang w:val="en"/>
        </w:rPr>
        <w:t xml:space="preserve">TCF7L2 </w:t>
      </w:r>
      <w:r w:rsidRPr="007433FB">
        <w:rPr>
          <w:rFonts w:ascii="Book Antiqua" w:hAnsi="Book Antiqua" w:cstheme="minorHAnsi"/>
          <w:sz w:val="24"/>
          <w:szCs w:val="24"/>
          <w:lang w:val="en"/>
        </w:rPr>
        <w:t xml:space="preserve">plays any role in glucose regulation. But initially via linkage studies, and then in </w:t>
      </w:r>
      <w:r w:rsidR="001200AB" w:rsidRPr="007433FB">
        <w:rPr>
          <w:rFonts w:ascii="Book Antiqua" w:hAnsi="Book Antiqua" w:cstheme="minorHAnsi"/>
          <w:sz w:val="24"/>
          <w:szCs w:val="24"/>
          <w:lang w:val="en"/>
        </w:rPr>
        <w:t>multiple</w:t>
      </w:r>
      <w:r w:rsidRPr="007433FB">
        <w:rPr>
          <w:rFonts w:ascii="Book Antiqua" w:hAnsi="Book Antiqua" w:cstheme="minorHAnsi"/>
          <w:sz w:val="24"/>
          <w:szCs w:val="24"/>
          <w:lang w:val="en"/>
        </w:rPr>
        <w:t xml:space="preserve"> GWAS, it has </w:t>
      </w:r>
      <w:r w:rsidR="00A12CFF" w:rsidRPr="007433FB">
        <w:rPr>
          <w:rFonts w:ascii="Book Antiqua" w:hAnsi="Book Antiqua" w:cstheme="minorHAnsi"/>
          <w:sz w:val="24"/>
          <w:szCs w:val="24"/>
          <w:lang w:val="en"/>
        </w:rPr>
        <w:t>been shown to be</w:t>
      </w:r>
      <w:r w:rsidRPr="007433FB">
        <w:rPr>
          <w:rFonts w:ascii="Book Antiqua" w:hAnsi="Book Antiqua" w:cstheme="minorHAnsi"/>
          <w:sz w:val="24"/>
          <w:szCs w:val="24"/>
          <w:lang w:val="en"/>
        </w:rPr>
        <w:t xml:space="preserve"> the single most significantly associated diabetes risk gene in the world. Th</w:t>
      </w:r>
      <w:r w:rsidR="00A12CFF" w:rsidRPr="007433FB">
        <w:rPr>
          <w:rFonts w:ascii="Book Antiqua" w:hAnsi="Book Antiqua" w:cstheme="minorHAnsi"/>
          <w:sz w:val="24"/>
          <w:szCs w:val="24"/>
          <w:lang w:val="en"/>
        </w:rPr>
        <w:t>is</w:t>
      </w:r>
      <w:r w:rsidRPr="007433FB">
        <w:rPr>
          <w:rFonts w:ascii="Book Antiqua" w:hAnsi="Book Antiqua" w:cstheme="minorHAnsi"/>
          <w:sz w:val="24"/>
          <w:szCs w:val="24"/>
          <w:lang w:val="en"/>
        </w:rPr>
        <w:t xml:space="preserve"> has led to intensive investigation of its physiological role and though those investigations are at an early stage, it is hoped that they will eventually yield </w:t>
      </w:r>
      <w:r w:rsidR="00A12CFF" w:rsidRPr="007433FB">
        <w:rPr>
          <w:rFonts w:ascii="Book Antiqua" w:hAnsi="Book Antiqua" w:cstheme="minorHAnsi"/>
          <w:sz w:val="24"/>
          <w:szCs w:val="24"/>
          <w:lang w:val="en"/>
        </w:rPr>
        <w:t xml:space="preserve">a </w:t>
      </w:r>
      <w:r w:rsidRPr="007433FB">
        <w:rPr>
          <w:rFonts w:ascii="Book Antiqua" w:hAnsi="Book Antiqua" w:cstheme="minorHAnsi"/>
          <w:sz w:val="24"/>
          <w:szCs w:val="24"/>
          <w:lang w:val="en"/>
        </w:rPr>
        <w:t xml:space="preserve">new and more complete understanding of the mechanisms that regulate insulin secretion and action and whose alteration may lead to an increased risk for T2D. That in turn may lead to the identification of new drug targets, diagnostic tests, and targeted therapies (pharmacogenomics). </w:t>
      </w:r>
    </w:p>
    <w:p w:rsidR="00735BE1" w:rsidRPr="007433FB" w:rsidRDefault="00735BE1" w:rsidP="00D52CD8">
      <w:pPr>
        <w:spacing w:after="0" w:line="360" w:lineRule="auto"/>
        <w:jc w:val="both"/>
        <w:rPr>
          <w:rFonts w:ascii="Book Antiqua" w:hAnsi="Book Antiqua" w:cstheme="minorHAnsi"/>
          <w:sz w:val="24"/>
          <w:szCs w:val="24"/>
          <w:lang w:val="en" w:eastAsia="zh-CN"/>
        </w:rPr>
      </w:pPr>
    </w:p>
    <w:p w:rsidR="00A12CFF" w:rsidRPr="007433FB" w:rsidRDefault="00A12CFF" w:rsidP="00D52CD8">
      <w:pPr>
        <w:spacing w:after="0" w:line="360" w:lineRule="auto"/>
        <w:jc w:val="both"/>
        <w:rPr>
          <w:rFonts w:ascii="Book Antiqua" w:hAnsi="Book Antiqua" w:cstheme="minorHAnsi"/>
          <w:b/>
          <w:i/>
          <w:sz w:val="24"/>
          <w:szCs w:val="24"/>
          <w:lang w:val="en"/>
        </w:rPr>
      </w:pPr>
      <w:r w:rsidRPr="007433FB">
        <w:rPr>
          <w:rFonts w:ascii="Book Antiqua" w:hAnsi="Book Antiqua" w:cstheme="minorHAnsi"/>
          <w:b/>
          <w:i/>
          <w:sz w:val="24"/>
          <w:szCs w:val="24"/>
          <w:lang w:val="en"/>
        </w:rPr>
        <w:t xml:space="preserve">What do these genes do? </w:t>
      </w:r>
    </w:p>
    <w:p w:rsidR="00A12CFF" w:rsidRPr="007433FB" w:rsidRDefault="0090712B" w:rsidP="00D52CD8">
      <w:pPr>
        <w:spacing w:after="0" w:line="360" w:lineRule="auto"/>
        <w:jc w:val="both"/>
        <w:rPr>
          <w:rFonts w:ascii="Book Antiqua" w:hAnsi="Book Antiqua" w:cstheme="minorHAnsi"/>
          <w:sz w:val="24"/>
          <w:szCs w:val="24"/>
        </w:rPr>
      </w:pPr>
      <w:r w:rsidRPr="007433FB">
        <w:rPr>
          <w:rFonts w:ascii="Book Antiqua" w:hAnsi="Book Antiqua" w:cstheme="minorHAnsi"/>
          <w:sz w:val="24"/>
          <w:szCs w:val="24"/>
          <w:lang w:val="en"/>
        </w:rPr>
        <w:t xml:space="preserve">The fact that many of these genes are active in beta cells or may be involved in insulin secretion </w:t>
      </w:r>
      <w:r w:rsidR="00A96526" w:rsidRPr="007433FB">
        <w:rPr>
          <w:rFonts w:ascii="Book Antiqua" w:hAnsi="Book Antiqua" w:cstheme="minorHAnsi"/>
          <w:sz w:val="24"/>
          <w:szCs w:val="24"/>
          <w:lang w:val="en"/>
        </w:rPr>
        <w:t>support the notion</w:t>
      </w:r>
      <w:r w:rsidRPr="007433FB">
        <w:rPr>
          <w:rFonts w:ascii="Book Antiqua" w:hAnsi="Book Antiqua" w:cstheme="minorHAnsi"/>
          <w:sz w:val="24"/>
          <w:szCs w:val="24"/>
          <w:lang w:val="en"/>
        </w:rPr>
        <w:t xml:space="preserve"> that beta cell dysfunction</w:t>
      </w:r>
      <w:r w:rsidR="00A96526" w:rsidRPr="007433FB">
        <w:rPr>
          <w:rFonts w:ascii="Book Antiqua" w:hAnsi="Book Antiqua" w:cstheme="minorHAnsi"/>
          <w:sz w:val="24"/>
          <w:szCs w:val="24"/>
          <w:lang w:val="en"/>
        </w:rPr>
        <w:t xml:space="preserve"> is a crucial final step on the path to diabetes</w:t>
      </w:r>
      <w:r w:rsidR="00356F71" w:rsidRPr="007433FB">
        <w:rPr>
          <w:rFonts w:ascii="Book Antiqua" w:hAnsi="Book Antiqua" w:cstheme="minorHAnsi"/>
          <w:sz w:val="24"/>
          <w:szCs w:val="24"/>
          <w:vertAlign w:val="superscript"/>
          <w:lang w:val="en"/>
        </w:rPr>
        <w:t>[72,73]</w:t>
      </w:r>
      <w:r w:rsidR="00846D45" w:rsidRPr="007433FB">
        <w:rPr>
          <w:rFonts w:ascii="Book Antiqua" w:hAnsi="Book Antiqua" w:cstheme="minorHAnsi"/>
          <w:sz w:val="24"/>
          <w:szCs w:val="24"/>
          <w:lang w:val="en"/>
        </w:rPr>
        <w:t>.</w:t>
      </w:r>
      <w:r w:rsidR="00846D45" w:rsidRPr="007433FB">
        <w:rPr>
          <w:rFonts w:ascii="Book Antiqua" w:hAnsi="Book Antiqua" w:cstheme="minorHAnsi"/>
          <w:sz w:val="24"/>
          <w:szCs w:val="24"/>
          <w:vertAlign w:val="superscript"/>
          <w:lang w:val="en"/>
        </w:rPr>
        <w:t xml:space="preserve"> </w:t>
      </w:r>
      <w:r w:rsidR="00A96526" w:rsidRPr="007433FB">
        <w:rPr>
          <w:rFonts w:ascii="Book Antiqua" w:hAnsi="Book Antiqua" w:cstheme="minorHAnsi"/>
          <w:sz w:val="24"/>
          <w:szCs w:val="24"/>
          <w:lang w:val="en"/>
        </w:rPr>
        <w:t>Very few of these genes seem to play a role in insulin sensitivity (though that may change as more information becomes available) and genes involved in the insulin signaling pathway rarely show up in T2D GWAS studies.</w:t>
      </w:r>
      <w:r w:rsidR="00A12CFF" w:rsidRPr="007433FB">
        <w:rPr>
          <w:rFonts w:ascii="Book Antiqua" w:hAnsi="Book Antiqua" w:cstheme="minorHAnsi"/>
          <w:sz w:val="24"/>
          <w:szCs w:val="24"/>
          <w:lang w:val="en"/>
        </w:rPr>
        <w:t xml:space="preserve"> When i</w:t>
      </w:r>
      <w:r w:rsidR="001200AB" w:rsidRPr="007433FB">
        <w:rPr>
          <w:rFonts w:ascii="Book Antiqua" w:hAnsi="Book Antiqua" w:cs="Arial"/>
          <w:sz w:val="24"/>
          <w:szCs w:val="24"/>
        </w:rPr>
        <w:t>indices</w:t>
      </w:r>
      <w:r w:rsidR="00A12CFF" w:rsidRPr="007433FB">
        <w:rPr>
          <w:rFonts w:ascii="Book Antiqua" w:hAnsi="Book Antiqua" w:cs="Arial"/>
          <w:sz w:val="24"/>
          <w:szCs w:val="24"/>
        </w:rPr>
        <w:t xml:space="preserve"> of beta-cell function (HOMA-B) and insulin sensitivity (HOMA-IR) derived from paired fasting glu</w:t>
      </w:r>
      <w:r w:rsidR="00356F71" w:rsidRPr="007433FB">
        <w:rPr>
          <w:rFonts w:ascii="Book Antiqua" w:hAnsi="Book Antiqua" w:cs="Arial"/>
          <w:sz w:val="24"/>
          <w:szCs w:val="24"/>
        </w:rPr>
        <w:t>cose and insulin measures from 37</w:t>
      </w:r>
      <w:r w:rsidR="00A12CFF" w:rsidRPr="007433FB">
        <w:rPr>
          <w:rFonts w:ascii="Book Antiqua" w:hAnsi="Book Antiqua" w:cs="Arial"/>
          <w:sz w:val="24"/>
          <w:szCs w:val="24"/>
        </w:rPr>
        <w:t xml:space="preserve">000 individuals were used to try and identify the function most affected by various T2D risk genes, </w:t>
      </w:r>
      <w:r w:rsidR="00183D6D" w:rsidRPr="007433FB">
        <w:rPr>
          <w:rFonts w:ascii="Book Antiqua" w:hAnsi="Book Antiqua" w:cs="Arial"/>
          <w:sz w:val="24"/>
          <w:szCs w:val="24"/>
        </w:rPr>
        <w:t xml:space="preserve">it was found that </w:t>
      </w:r>
      <w:r w:rsidR="00A12CFF" w:rsidRPr="007433FB">
        <w:rPr>
          <w:rFonts w:ascii="Book Antiqua" w:hAnsi="Book Antiqua" w:cs="Arial"/>
          <w:sz w:val="24"/>
          <w:szCs w:val="24"/>
        </w:rPr>
        <w:t>risk alleles at ten loci (</w:t>
      </w:r>
      <w:r w:rsidR="00A12CFF" w:rsidRPr="007433FB">
        <w:rPr>
          <w:rFonts w:ascii="Book Antiqua" w:hAnsi="Book Antiqua" w:cs="Arial"/>
          <w:i/>
          <w:iCs/>
          <w:sz w:val="24"/>
          <w:szCs w:val="24"/>
        </w:rPr>
        <w:t>MTNR1B</w:t>
      </w:r>
      <w:r w:rsidR="00A12CFF" w:rsidRPr="007433FB">
        <w:rPr>
          <w:rFonts w:ascii="Book Antiqua" w:hAnsi="Book Antiqua" w:cs="Arial"/>
          <w:sz w:val="24"/>
          <w:szCs w:val="24"/>
        </w:rPr>
        <w:t>,</w:t>
      </w:r>
      <w:r w:rsidR="00A12CFF" w:rsidRPr="007433FB">
        <w:rPr>
          <w:rStyle w:val="apple-converted-space"/>
          <w:rFonts w:ascii="Book Antiqua" w:hAnsi="Book Antiqua" w:cs="Arial"/>
          <w:sz w:val="24"/>
          <w:szCs w:val="24"/>
        </w:rPr>
        <w:t> </w:t>
      </w:r>
      <w:r w:rsidR="00A12CFF" w:rsidRPr="007433FB">
        <w:rPr>
          <w:rFonts w:ascii="Book Antiqua" w:hAnsi="Book Antiqua" w:cs="Arial"/>
          <w:i/>
          <w:iCs/>
          <w:sz w:val="24"/>
          <w:szCs w:val="24"/>
        </w:rPr>
        <w:t>SLC30A8</w:t>
      </w:r>
      <w:r w:rsidR="00A12CFF" w:rsidRPr="007433FB">
        <w:rPr>
          <w:rFonts w:ascii="Book Antiqua" w:hAnsi="Book Antiqua" w:cs="Arial"/>
          <w:sz w:val="24"/>
          <w:szCs w:val="24"/>
        </w:rPr>
        <w:t>,</w:t>
      </w:r>
      <w:r w:rsidR="00A12CFF" w:rsidRPr="007433FB">
        <w:rPr>
          <w:rStyle w:val="apple-converted-space"/>
          <w:rFonts w:ascii="Book Antiqua" w:hAnsi="Book Antiqua" w:cs="Arial"/>
          <w:sz w:val="24"/>
          <w:szCs w:val="24"/>
        </w:rPr>
        <w:t> </w:t>
      </w:r>
      <w:r w:rsidR="00A12CFF" w:rsidRPr="007433FB">
        <w:rPr>
          <w:rFonts w:ascii="Book Antiqua" w:hAnsi="Book Antiqua" w:cs="Arial"/>
          <w:i/>
          <w:iCs/>
          <w:sz w:val="24"/>
          <w:szCs w:val="24"/>
        </w:rPr>
        <w:t>THADA</w:t>
      </w:r>
      <w:r w:rsidR="00A12CFF" w:rsidRPr="007433FB">
        <w:rPr>
          <w:rFonts w:ascii="Book Antiqua" w:hAnsi="Book Antiqua" w:cs="Arial"/>
          <w:sz w:val="24"/>
          <w:szCs w:val="24"/>
        </w:rPr>
        <w:t>,</w:t>
      </w:r>
      <w:r w:rsidR="00A12CFF" w:rsidRPr="007433FB">
        <w:rPr>
          <w:rStyle w:val="apple-converted-space"/>
          <w:rFonts w:ascii="Book Antiqua" w:hAnsi="Book Antiqua" w:cs="Arial"/>
          <w:sz w:val="24"/>
          <w:szCs w:val="24"/>
        </w:rPr>
        <w:t> </w:t>
      </w:r>
      <w:r w:rsidR="00A12CFF" w:rsidRPr="007433FB">
        <w:rPr>
          <w:rFonts w:ascii="Book Antiqua" w:hAnsi="Book Antiqua" w:cs="Arial"/>
          <w:i/>
          <w:iCs/>
          <w:sz w:val="24"/>
          <w:szCs w:val="24"/>
        </w:rPr>
        <w:t>TCF7L2</w:t>
      </w:r>
      <w:r w:rsidR="00A12CFF" w:rsidRPr="007433FB">
        <w:rPr>
          <w:rFonts w:ascii="Book Antiqua" w:hAnsi="Book Antiqua" w:cs="Arial"/>
          <w:sz w:val="24"/>
          <w:szCs w:val="24"/>
        </w:rPr>
        <w:t>,</w:t>
      </w:r>
      <w:r w:rsidR="00A12CFF" w:rsidRPr="007433FB">
        <w:rPr>
          <w:rStyle w:val="apple-converted-space"/>
          <w:rFonts w:ascii="Book Antiqua" w:hAnsi="Book Antiqua" w:cs="Arial"/>
          <w:i/>
          <w:sz w:val="24"/>
          <w:szCs w:val="24"/>
        </w:rPr>
        <w:t> </w:t>
      </w:r>
      <w:r w:rsidR="00A12CFF" w:rsidRPr="007433FB">
        <w:rPr>
          <w:rFonts w:ascii="Book Antiqua" w:hAnsi="Book Antiqua" w:cs="Arial"/>
          <w:i/>
          <w:iCs/>
          <w:sz w:val="24"/>
          <w:szCs w:val="24"/>
        </w:rPr>
        <w:t>KCNQ1</w:t>
      </w:r>
      <w:r w:rsidR="00A12CFF" w:rsidRPr="007433FB">
        <w:rPr>
          <w:rFonts w:ascii="Book Antiqua" w:hAnsi="Book Antiqua" w:cs="Arial"/>
          <w:sz w:val="24"/>
          <w:szCs w:val="24"/>
        </w:rPr>
        <w:t>,</w:t>
      </w:r>
      <w:r w:rsidR="00356F71" w:rsidRPr="007433FB">
        <w:rPr>
          <w:rFonts w:ascii="Book Antiqua" w:hAnsi="Book Antiqua" w:cs="Arial"/>
          <w:sz w:val="24"/>
          <w:szCs w:val="24"/>
          <w:lang w:eastAsia="zh-CN"/>
        </w:rPr>
        <w:t xml:space="preserve"> </w:t>
      </w:r>
      <w:r w:rsidR="00A12CFF" w:rsidRPr="007433FB">
        <w:rPr>
          <w:rFonts w:ascii="Book Antiqua" w:hAnsi="Book Antiqua" w:cs="Arial"/>
          <w:i/>
          <w:iCs/>
          <w:sz w:val="24"/>
          <w:szCs w:val="24"/>
        </w:rPr>
        <w:t>CAMK1D</w:t>
      </w:r>
      <w:r w:rsidR="00A12CFF" w:rsidRPr="007433FB">
        <w:rPr>
          <w:rFonts w:ascii="Book Antiqua" w:hAnsi="Book Antiqua" w:cs="Arial"/>
          <w:sz w:val="24"/>
          <w:szCs w:val="24"/>
        </w:rPr>
        <w:t>,</w:t>
      </w:r>
      <w:r w:rsidR="00A12CFF" w:rsidRPr="007433FB">
        <w:rPr>
          <w:rStyle w:val="apple-converted-space"/>
          <w:rFonts w:ascii="Book Antiqua" w:hAnsi="Book Antiqua" w:cs="Arial"/>
          <w:sz w:val="24"/>
          <w:szCs w:val="24"/>
        </w:rPr>
        <w:t> </w:t>
      </w:r>
      <w:r w:rsidR="00A12CFF" w:rsidRPr="007433FB">
        <w:rPr>
          <w:rFonts w:ascii="Book Antiqua" w:hAnsi="Book Antiqua" w:cs="Arial"/>
          <w:i/>
          <w:iCs/>
          <w:sz w:val="24"/>
          <w:szCs w:val="24"/>
        </w:rPr>
        <w:t>CDKAL1</w:t>
      </w:r>
      <w:r w:rsidR="00A12CFF" w:rsidRPr="007433FB">
        <w:rPr>
          <w:rFonts w:ascii="Book Antiqua" w:hAnsi="Book Antiqua" w:cs="Arial"/>
          <w:sz w:val="24"/>
          <w:szCs w:val="24"/>
        </w:rPr>
        <w:t>,</w:t>
      </w:r>
      <w:r w:rsidR="00A12CFF" w:rsidRPr="007433FB">
        <w:rPr>
          <w:rStyle w:val="apple-converted-space"/>
          <w:rFonts w:ascii="Book Antiqua" w:hAnsi="Book Antiqua" w:cs="Arial"/>
          <w:i/>
          <w:sz w:val="24"/>
          <w:szCs w:val="24"/>
        </w:rPr>
        <w:t> </w:t>
      </w:r>
      <w:r w:rsidR="00A12CFF" w:rsidRPr="007433FB">
        <w:rPr>
          <w:rFonts w:ascii="Book Antiqua" w:hAnsi="Book Antiqua" w:cs="Arial"/>
          <w:i/>
          <w:iCs/>
          <w:sz w:val="24"/>
          <w:szCs w:val="24"/>
        </w:rPr>
        <w:t>IGF2BP2</w:t>
      </w:r>
      <w:r w:rsidR="00183D6D" w:rsidRPr="007433FB">
        <w:rPr>
          <w:rStyle w:val="apple-converted-space"/>
          <w:rFonts w:ascii="Book Antiqua" w:hAnsi="Book Antiqua" w:cs="Arial"/>
          <w:sz w:val="24"/>
          <w:szCs w:val="24"/>
        </w:rPr>
        <w:t>,</w:t>
      </w:r>
      <w:r w:rsidR="00A12CFF" w:rsidRPr="007433FB">
        <w:rPr>
          <w:rStyle w:val="apple-converted-space"/>
          <w:rFonts w:ascii="Book Antiqua" w:hAnsi="Book Antiqua" w:cs="Arial"/>
          <w:sz w:val="24"/>
          <w:szCs w:val="24"/>
        </w:rPr>
        <w:t> </w:t>
      </w:r>
      <w:r w:rsidR="00A12CFF" w:rsidRPr="007433FB">
        <w:rPr>
          <w:rFonts w:ascii="Book Antiqua" w:hAnsi="Book Antiqua" w:cs="Arial"/>
          <w:i/>
          <w:iCs/>
          <w:sz w:val="24"/>
          <w:szCs w:val="24"/>
        </w:rPr>
        <w:t>HNF1B</w:t>
      </w:r>
      <w:r w:rsidR="00A12CFF" w:rsidRPr="007433FB">
        <w:rPr>
          <w:rStyle w:val="apple-converted-space"/>
          <w:rFonts w:ascii="Book Antiqua" w:hAnsi="Book Antiqua" w:cs="Arial"/>
          <w:i/>
          <w:sz w:val="24"/>
          <w:szCs w:val="24"/>
        </w:rPr>
        <w:t> </w:t>
      </w:r>
      <w:r w:rsidR="00183D6D" w:rsidRPr="007433FB">
        <w:rPr>
          <w:rFonts w:ascii="Book Antiqua" w:hAnsi="Book Antiqua" w:cs="Arial"/>
          <w:sz w:val="24"/>
          <w:szCs w:val="24"/>
        </w:rPr>
        <w:t>and</w:t>
      </w:r>
      <w:r w:rsidR="00183D6D" w:rsidRPr="007433FB">
        <w:rPr>
          <w:rFonts w:ascii="Book Antiqua" w:hAnsi="Book Antiqua" w:cs="Arial"/>
          <w:i/>
          <w:iCs/>
          <w:sz w:val="24"/>
          <w:szCs w:val="24"/>
        </w:rPr>
        <w:t xml:space="preserve"> </w:t>
      </w:r>
      <w:r w:rsidR="00A12CFF" w:rsidRPr="007433FB">
        <w:rPr>
          <w:rFonts w:ascii="Book Antiqua" w:hAnsi="Book Antiqua" w:cs="Arial"/>
          <w:i/>
          <w:iCs/>
          <w:sz w:val="24"/>
          <w:szCs w:val="24"/>
        </w:rPr>
        <w:t>CENTD2</w:t>
      </w:r>
      <w:r w:rsidR="00A12CFF" w:rsidRPr="007433FB">
        <w:rPr>
          <w:rFonts w:ascii="Book Antiqua" w:hAnsi="Book Antiqua" w:cs="Arial"/>
          <w:sz w:val="24"/>
          <w:szCs w:val="24"/>
        </w:rPr>
        <w:t xml:space="preserve">) were associated </w:t>
      </w:r>
      <w:r w:rsidR="00A12CFF" w:rsidRPr="007433FB">
        <w:rPr>
          <w:rFonts w:ascii="Book Antiqua" w:hAnsi="Book Antiqua" w:cs="Arial"/>
          <w:i/>
          <w:sz w:val="24"/>
          <w:szCs w:val="24"/>
        </w:rPr>
        <w:t>(</w:t>
      </w:r>
      <w:r w:rsidR="00A12CFF" w:rsidRPr="007433FB">
        <w:rPr>
          <w:rFonts w:ascii="Book Antiqua" w:hAnsi="Book Antiqua" w:cs="Arial"/>
          <w:i/>
          <w:iCs/>
          <w:sz w:val="24"/>
          <w:szCs w:val="24"/>
        </w:rPr>
        <w:t>P</w:t>
      </w:r>
      <w:r w:rsidR="00A12CFF" w:rsidRPr="007433FB">
        <w:rPr>
          <w:rStyle w:val="apple-converted-space"/>
          <w:rFonts w:ascii="Book Antiqua" w:hAnsi="Book Antiqua" w:cs="Arial"/>
          <w:sz w:val="24"/>
          <w:szCs w:val="24"/>
        </w:rPr>
        <w:t> </w:t>
      </w:r>
      <w:r w:rsidR="00A12CFF" w:rsidRPr="007433FB">
        <w:rPr>
          <w:rFonts w:ascii="Book Antiqua" w:hAnsi="Book Antiqua" w:cs="Arial"/>
          <w:sz w:val="24"/>
          <w:szCs w:val="24"/>
        </w:rPr>
        <w:t xml:space="preserve">&lt; 0.05) with </w:t>
      </w:r>
      <w:r w:rsidR="00A12CFF" w:rsidRPr="007433FB">
        <w:rPr>
          <w:rFonts w:ascii="Book Antiqua" w:hAnsi="Book Antiqua" w:cs="Arial"/>
          <w:sz w:val="24"/>
          <w:szCs w:val="24"/>
        </w:rPr>
        <w:lastRenderedPageBreak/>
        <w:t>reduced beta-cell function, and</w:t>
      </w:r>
      <w:r w:rsidR="00183D6D" w:rsidRPr="007433FB">
        <w:rPr>
          <w:rFonts w:ascii="Book Antiqua" w:hAnsi="Book Antiqua" w:cs="Arial"/>
          <w:sz w:val="24"/>
          <w:szCs w:val="24"/>
        </w:rPr>
        <w:t xml:space="preserve"> only</w:t>
      </w:r>
      <w:r w:rsidR="00A12CFF" w:rsidRPr="007433FB">
        <w:rPr>
          <w:rFonts w:ascii="Book Antiqua" w:hAnsi="Book Antiqua" w:cs="Arial"/>
          <w:sz w:val="24"/>
          <w:szCs w:val="24"/>
        </w:rPr>
        <w:t xml:space="preserve"> three loci (</w:t>
      </w:r>
      <w:r w:rsidR="00A12CFF" w:rsidRPr="007433FB">
        <w:rPr>
          <w:rFonts w:ascii="Book Antiqua" w:hAnsi="Book Antiqua" w:cs="Arial"/>
          <w:i/>
          <w:iCs/>
          <w:sz w:val="24"/>
          <w:szCs w:val="24"/>
        </w:rPr>
        <w:t>PPARG</w:t>
      </w:r>
      <w:r w:rsidR="00183D6D" w:rsidRPr="007433FB">
        <w:rPr>
          <w:rStyle w:val="apple-converted-space"/>
          <w:rFonts w:ascii="Book Antiqua" w:hAnsi="Book Antiqua" w:cs="Arial"/>
          <w:sz w:val="24"/>
          <w:szCs w:val="24"/>
        </w:rPr>
        <w:t xml:space="preserve">, </w:t>
      </w:r>
      <w:r w:rsidR="00A12CFF" w:rsidRPr="007433FB">
        <w:rPr>
          <w:rFonts w:ascii="Book Antiqua" w:hAnsi="Book Antiqua" w:cs="Arial"/>
          <w:i/>
          <w:iCs/>
          <w:sz w:val="24"/>
          <w:szCs w:val="24"/>
        </w:rPr>
        <w:t>FTO</w:t>
      </w:r>
      <w:r w:rsidR="00A12CFF" w:rsidRPr="007433FB">
        <w:rPr>
          <w:rStyle w:val="apple-converted-space"/>
          <w:rFonts w:ascii="Book Antiqua" w:hAnsi="Book Antiqua" w:cs="Arial"/>
          <w:i/>
          <w:sz w:val="24"/>
          <w:szCs w:val="24"/>
        </w:rPr>
        <w:t> </w:t>
      </w:r>
      <w:r w:rsidR="00A12CFF" w:rsidRPr="007433FB">
        <w:rPr>
          <w:rFonts w:ascii="Book Antiqua" w:hAnsi="Book Antiqua" w:cs="Arial"/>
          <w:sz w:val="24"/>
          <w:szCs w:val="24"/>
        </w:rPr>
        <w:t xml:space="preserve">and </w:t>
      </w:r>
      <w:r w:rsidR="00A12CFF" w:rsidRPr="007433FB">
        <w:rPr>
          <w:rFonts w:ascii="Book Antiqua" w:hAnsi="Book Antiqua" w:cs="Arial"/>
          <w:i/>
          <w:iCs/>
          <w:sz w:val="24"/>
          <w:szCs w:val="24"/>
        </w:rPr>
        <w:t>KLF14</w:t>
      </w:r>
      <w:r w:rsidR="00A12CFF" w:rsidRPr="007433FB">
        <w:rPr>
          <w:rFonts w:ascii="Book Antiqua" w:hAnsi="Book Antiqua" w:cs="Arial"/>
          <w:sz w:val="24"/>
          <w:szCs w:val="24"/>
        </w:rPr>
        <w:t>) were associated with reduced insulin sensitivity</w:t>
      </w:r>
      <w:r w:rsidR="00EF4E7B" w:rsidRPr="007433FB">
        <w:rPr>
          <w:rFonts w:ascii="Book Antiqua" w:hAnsi="Book Antiqua"/>
          <w:sz w:val="24"/>
          <w:szCs w:val="24"/>
          <w:vertAlign w:val="superscript"/>
        </w:rPr>
        <w:t>[74]</w:t>
      </w:r>
      <w:r w:rsidR="00A12CFF" w:rsidRPr="007433FB">
        <w:rPr>
          <w:rFonts w:ascii="Book Antiqua" w:hAnsi="Book Antiqua" w:cs="Arial"/>
          <w:sz w:val="24"/>
          <w:szCs w:val="24"/>
        </w:rPr>
        <w:t>.</w:t>
      </w:r>
      <w:r w:rsidR="00CD7E9F" w:rsidRPr="007433FB">
        <w:rPr>
          <w:rFonts w:ascii="Book Antiqua" w:hAnsi="Book Antiqua"/>
          <w:sz w:val="24"/>
          <w:szCs w:val="24"/>
          <w:vertAlign w:val="subscript"/>
        </w:rPr>
        <w:t xml:space="preserve"> </w:t>
      </w:r>
    </w:p>
    <w:p w:rsidR="00A96526" w:rsidRPr="007433FB" w:rsidRDefault="00A96526" w:rsidP="00D52CD8">
      <w:pPr>
        <w:spacing w:after="0" w:line="360" w:lineRule="auto"/>
        <w:ind w:firstLineChars="200" w:firstLine="480"/>
        <w:jc w:val="both"/>
        <w:rPr>
          <w:rFonts w:ascii="Book Antiqua" w:hAnsi="Book Antiqua" w:cstheme="minorHAnsi"/>
          <w:sz w:val="24"/>
          <w:szCs w:val="24"/>
          <w:lang w:val="en" w:eastAsia="zh-CN"/>
        </w:rPr>
      </w:pPr>
      <w:r w:rsidRPr="007433FB">
        <w:rPr>
          <w:rFonts w:ascii="Book Antiqua" w:hAnsi="Book Antiqua" w:cstheme="minorHAnsi"/>
          <w:sz w:val="24"/>
          <w:szCs w:val="24"/>
          <w:lang w:val="en"/>
        </w:rPr>
        <w:t xml:space="preserve"> </w:t>
      </w:r>
      <w:r w:rsidR="0017028E" w:rsidRPr="007433FB">
        <w:rPr>
          <w:rFonts w:ascii="Book Antiqua" w:hAnsi="Book Antiqua" w:cstheme="minorHAnsi"/>
          <w:sz w:val="24"/>
          <w:szCs w:val="24"/>
          <w:lang w:val="en"/>
        </w:rPr>
        <w:t xml:space="preserve">It is possible that this may be because rare variants have a greater impact on insulin </w:t>
      </w:r>
      <w:r w:rsidR="00846D45" w:rsidRPr="007433FB">
        <w:rPr>
          <w:rFonts w:ascii="Book Antiqua" w:hAnsi="Book Antiqua" w:cstheme="minorHAnsi"/>
          <w:sz w:val="24"/>
          <w:szCs w:val="24"/>
          <w:lang w:val="en"/>
        </w:rPr>
        <w:t>sensitivity</w:t>
      </w:r>
      <w:r w:rsidR="0017028E" w:rsidRPr="007433FB">
        <w:rPr>
          <w:rFonts w:ascii="Book Antiqua" w:hAnsi="Book Antiqua" w:cstheme="minorHAnsi"/>
          <w:sz w:val="24"/>
          <w:szCs w:val="24"/>
          <w:lang w:val="en"/>
        </w:rPr>
        <w:t xml:space="preserve"> or because environmental factors play a greater role in altering insulin sensitivity and thus swamp underlying genetic variation in risk. Still, th</w:t>
      </w:r>
      <w:r w:rsidRPr="007433FB">
        <w:rPr>
          <w:rFonts w:ascii="Book Antiqua" w:hAnsi="Book Antiqua" w:cstheme="minorHAnsi"/>
          <w:sz w:val="24"/>
          <w:szCs w:val="24"/>
          <w:lang w:val="en"/>
        </w:rPr>
        <w:t>is</w:t>
      </w:r>
      <w:r w:rsidR="009E024B" w:rsidRPr="007433FB">
        <w:rPr>
          <w:rFonts w:ascii="Book Antiqua" w:hAnsi="Book Antiqua" w:cstheme="minorHAnsi"/>
          <w:sz w:val="24"/>
          <w:szCs w:val="24"/>
          <w:lang w:val="en"/>
        </w:rPr>
        <w:t xml:space="preserve"> finding</w:t>
      </w:r>
      <w:r w:rsidRPr="007433FB">
        <w:rPr>
          <w:rFonts w:ascii="Book Antiqua" w:hAnsi="Book Antiqua" w:cstheme="minorHAnsi"/>
          <w:sz w:val="24"/>
          <w:szCs w:val="24"/>
          <w:lang w:val="en"/>
        </w:rPr>
        <w:t xml:space="preserve"> was not expected when candidate gene studies were initiated and shows how </w:t>
      </w:r>
      <w:r w:rsidR="00183D6D" w:rsidRPr="007433FB">
        <w:rPr>
          <w:rFonts w:ascii="Book Antiqua" w:hAnsi="Book Antiqua" w:cstheme="minorHAnsi"/>
          <w:sz w:val="24"/>
          <w:szCs w:val="24"/>
          <w:lang w:val="en"/>
        </w:rPr>
        <w:t>agnostic</w:t>
      </w:r>
      <w:r w:rsidRPr="007433FB">
        <w:rPr>
          <w:rFonts w:ascii="Book Antiqua" w:hAnsi="Book Antiqua" w:cstheme="minorHAnsi"/>
          <w:sz w:val="24"/>
          <w:szCs w:val="24"/>
          <w:lang w:val="en"/>
        </w:rPr>
        <w:t xml:space="preserve"> high throughput methods like GWAS can help to generate novel hypotheses and illuminate new </w:t>
      </w:r>
      <w:r w:rsidR="009E024B" w:rsidRPr="007433FB">
        <w:rPr>
          <w:rFonts w:ascii="Book Antiqua" w:hAnsi="Book Antiqua" w:cstheme="minorHAnsi"/>
          <w:sz w:val="24"/>
          <w:szCs w:val="24"/>
          <w:lang w:val="en"/>
        </w:rPr>
        <w:t>aspects of biology</w:t>
      </w:r>
      <w:r w:rsidRPr="007433FB">
        <w:rPr>
          <w:rFonts w:ascii="Book Antiqua" w:hAnsi="Book Antiqua" w:cstheme="minorHAnsi"/>
          <w:sz w:val="24"/>
          <w:szCs w:val="24"/>
          <w:lang w:val="en"/>
        </w:rPr>
        <w:t xml:space="preserve">. Some of the genes found to be associated with T2D also appear to be linked to dyslipidemia, atherosclerotic heart disease and cancer and it is possible that as we learn more about the role of these genes, we may be able to understand more about the relationship between T2D and other components of the metabolic syndrome as well as </w:t>
      </w:r>
      <w:proofErr w:type="gramStart"/>
      <w:r w:rsidRPr="007433FB">
        <w:rPr>
          <w:rFonts w:ascii="Book Antiqua" w:hAnsi="Book Antiqua" w:cstheme="minorHAnsi"/>
          <w:sz w:val="24"/>
          <w:szCs w:val="24"/>
          <w:lang w:val="en"/>
        </w:rPr>
        <w:t>cancer</w:t>
      </w:r>
      <w:r w:rsidR="00EF4E7B" w:rsidRPr="007433FB">
        <w:rPr>
          <w:rFonts w:ascii="Book Antiqua" w:hAnsi="Book Antiqua"/>
          <w:sz w:val="24"/>
          <w:szCs w:val="24"/>
          <w:vertAlign w:val="superscript"/>
        </w:rPr>
        <w:t>[</w:t>
      </w:r>
      <w:proofErr w:type="gramEnd"/>
      <w:r w:rsidR="00EF4E7B" w:rsidRPr="007433FB">
        <w:rPr>
          <w:rFonts w:ascii="Book Antiqua" w:hAnsi="Book Antiqua"/>
          <w:sz w:val="24"/>
          <w:szCs w:val="24"/>
          <w:vertAlign w:val="superscript"/>
        </w:rPr>
        <w:t>7</w:t>
      </w:r>
      <w:r w:rsidR="00EF4E7B" w:rsidRPr="007433FB">
        <w:rPr>
          <w:rFonts w:ascii="Book Antiqua" w:hAnsi="Book Antiqua"/>
          <w:sz w:val="24"/>
          <w:szCs w:val="24"/>
          <w:vertAlign w:val="superscript"/>
          <w:lang w:eastAsia="zh-CN"/>
        </w:rPr>
        <w:t>1</w:t>
      </w:r>
      <w:r w:rsidR="00EF4E7B" w:rsidRPr="007433FB">
        <w:rPr>
          <w:rFonts w:ascii="Book Antiqua" w:hAnsi="Book Antiqua"/>
          <w:sz w:val="24"/>
          <w:szCs w:val="24"/>
          <w:vertAlign w:val="superscript"/>
        </w:rPr>
        <w:t>]</w:t>
      </w:r>
      <w:r w:rsidRPr="007433FB">
        <w:rPr>
          <w:rFonts w:ascii="Book Antiqua" w:hAnsi="Book Antiqua" w:cstheme="minorHAnsi"/>
          <w:sz w:val="24"/>
          <w:szCs w:val="24"/>
          <w:lang w:val="en"/>
        </w:rPr>
        <w:t xml:space="preserve">. </w:t>
      </w:r>
    </w:p>
    <w:p w:rsidR="00D52CD8" w:rsidRPr="007433FB" w:rsidRDefault="00D52CD8" w:rsidP="00D52CD8">
      <w:pPr>
        <w:spacing w:after="0" w:line="360" w:lineRule="auto"/>
        <w:ind w:firstLineChars="200" w:firstLine="480"/>
        <w:jc w:val="both"/>
        <w:rPr>
          <w:rFonts w:ascii="Book Antiqua" w:hAnsi="Book Antiqua" w:cstheme="minorHAnsi"/>
          <w:sz w:val="24"/>
          <w:szCs w:val="24"/>
          <w:lang w:val="en" w:eastAsia="zh-CN"/>
        </w:rPr>
      </w:pPr>
    </w:p>
    <w:p w:rsidR="00BF7D5D" w:rsidRPr="007433FB" w:rsidRDefault="00BF7D5D" w:rsidP="00D52CD8">
      <w:pPr>
        <w:spacing w:after="0" w:line="360" w:lineRule="auto"/>
        <w:jc w:val="both"/>
        <w:rPr>
          <w:rFonts w:ascii="Book Antiqua" w:hAnsi="Book Antiqua"/>
          <w:sz w:val="24"/>
          <w:szCs w:val="24"/>
          <w:vertAlign w:val="superscript"/>
          <w:lang w:eastAsia="zh-CN"/>
        </w:rPr>
      </w:pPr>
      <w:r w:rsidRPr="007433FB">
        <w:rPr>
          <w:rFonts w:ascii="Book Antiqua" w:hAnsi="Book Antiqua" w:cstheme="minorHAnsi"/>
          <w:b/>
          <w:sz w:val="24"/>
          <w:szCs w:val="24"/>
          <w:lang w:val="en"/>
        </w:rPr>
        <w:t>Gene-environment interactions</w:t>
      </w:r>
      <w:r w:rsidR="009E024B" w:rsidRPr="007433FB">
        <w:rPr>
          <w:rFonts w:ascii="Book Antiqua" w:hAnsi="Book Antiqua" w:cstheme="minorHAnsi"/>
          <w:b/>
          <w:sz w:val="24"/>
          <w:szCs w:val="24"/>
          <w:lang w:val="en"/>
        </w:rPr>
        <w:t>:</w:t>
      </w:r>
      <w:r w:rsidR="009E024B" w:rsidRPr="007433FB">
        <w:rPr>
          <w:rFonts w:ascii="Book Antiqua" w:hAnsi="Book Antiqua" w:cstheme="minorHAnsi"/>
          <w:sz w:val="24"/>
          <w:szCs w:val="24"/>
          <w:lang w:val="en"/>
        </w:rPr>
        <w:t xml:space="preserve"> It is abundantly clear that the risk of developing T2D is heavily influenced by environmental factors. Since our genetic code does not change significantly in one or two generations, the recent secular trend in diabetes must be due mostly to changes in the environment. Increased adiposity is the single most significant factor in the development of T2D and the epidemics of obesity and T2D largely parallel one another. </w:t>
      </w:r>
      <w:r w:rsidR="007327C1" w:rsidRPr="007433FB">
        <w:rPr>
          <w:rFonts w:ascii="Book Antiqua" w:hAnsi="Book Antiqua" w:cstheme="minorHAnsi"/>
          <w:sz w:val="24"/>
          <w:szCs w:val="24"/>
          <w:lang w:val="en"/>
        </w:rPr>
        <w:t>The increasing prevalence of obesity is thought to be related primarily to changes in dietary habits and our increasingly sedentary lifestyle, though other factors (including toxins and infectious agents) may play a role. Genes may influence the risk of diabetes</w:t>
      </w:r>
      <w:r w:rsidR="0071497F" w:rsidRPr="007433FB">
        <w:rPr>
          <w:rFonts w:ascii="Book Antiqua" w:hAnsi="Book Antiqua" w:cstheme="minorHAnsi"/>
          <w:sz w:val="24"/>
          <w:szCs w:val="24"/>
          <w:lang w:val="en"/>
        </w:rPr>
        <w:t xml:space="preserve"> not only by directly altering insulin action or secretion, but also</w:t>
      </w:r>
      <w:r w:rsidR="007327C1" w:rsidRPr="007433FB">
        <w:rPr>
          <w:rFonts w:ascii="Book Antiqua" w:hAnsi="Book Antiqua" w:cstheme="minorHAnsi"/>
          <w:sz w:val="24"/>
          <w:szCs w:val="24"/>
          <w:lang w:val="en"/>
        </w:rPr>
        <w:t xml:space="preserve"> by </w:t>
      </w:r>
      <w:r w:rsidR="0071497F" w:rsidRPr="007433FB">
        <w:rPr>
          <w:rFonts w:ascii="Book Antiqua" w:hAnsi="Book Antiqua" w:cstheme="minorHAnsi"/>
          <w:sz w:val="24"/>
          <w:szCs w:val="24"/>
          <w:lang w:val="en"/>
        </w:rPr>
        <w:t>altering</w:t>
      </w:r>
      <w:r w:rsidR="007327C1" w:rsidRPr="007433FB">
        <w:rPr>
          <w:rFonts w:ascii="Book Antiqua" w:hAnsi="Book Antiqua" w:cstheme="minorHAnsi"/>
          <w:sz w:val="24"/>
          <w:szCs w:val="24"/>
          <w:lang w:val="en"/>
        </w:rPr>
        <w:t xml:space="preserve"> </w:t>
      </w:r>
      <w:r w:rsidR="0071497F" w:rsidRPr="007433FB">
        <w:rPr>
          <w:rFonts w:ascii="Book Antiqua" w:hAnsi="Book Antiqua" w:cstheme="minorHAnsi"/>
          <w:sz w:val="24"/>
          <w:szCs w:val="24"/>
          <w:lang w:val="en"/>
        </w:rPr>
        <w:t xml:space="preserve">how any given individual interacts with these </w:t>
      </w:r>
      <w:r w:rsidR="007327C1" w:rsidRPr="007433FB">
        <w:rPr>
          <w:rFonts w:ascii="Book Antiqua" w:hAnsi="Book Antiqua" w:cstheme="minorHAnsi"/>
          <w:sz w:val="24"/>
          <w:szCs w:val="24"/>
          <w:lang w:val="en"/>
        </w:rPr>
        <w:t>environmental factors</w:t>
      </w:r>
      <w:r w:rsidR="0071497F" w:rsidRPr="007433FB">
        <w:rPr>
          <w:rFonts w:ascii="Book Antiqua" w:hAnsi="Book Antiqua" w:cstheme="minorHAnsi"/>
          <w:sz w:val="24"/>
          <w:szCs w:val="24"/>
          <w:lang w:val="en"/>
        </w:rPr>
        <w:t>.</w:t>
      </w:r>
      <w:r w:rsidR="007327C1" w:rsidRPr="007433FB">
        <w:rPr>
          <w:rFonts w:ascii="Book Antiqua" w:hAnsi="Book Antiqua" w:cstheme="minorHAnsi"/>
          <w:sz w:val="24"/>
          <w:szCs w:val="24"/>
          <w:lang w:val="en"/>
        </w:rPr>
        <w:t xml:space="preserve"> </w:t>
      </w:r>
      <w:r w:rsidR="0071497F" w:rsidRPr="007433FB">
        <w:rPr>
          <w:rFonts w:ascii="Book Antiqua" w:hAnsi="Book Antiqua" w:cstheme="minorHAnsi"/>
          <w:sz w:val="24"/>
          <w:szCs w:val="24"/>
          <w:lang w:val="en"/>
        </w:rPr>
        <w:t>Even within the same broad environment, individuals vary greatly in their adoption of unhealthy lifestyles and their willingness to change such lifestyles.  B</w:t>
      </w:r>
      <w:r w:rsidR="007327C1" w:rsidRPr="007433FB">
        <w:rPr>
          <w:rFonts w:ascii="Book Antiqua" w:hAnsi="Book Antiqua" w:cstheme="minorHAnsi"/>
          <w:sz w:val="24"/>
          <w:szCs w:val="24"/>
          <w:lang w:val="en"/>
        </w:rPr>
        <w:t>y influencing who adopts a more unhealthy diet</w:t>
      </w:r>
      <w:r w:rsidR="0071497F" w:rsidRPr="007433FB">
        <w:rPr>
          <w:rFonts w:ascii="Book Antiqua" w:hAnsi="Book Antiqua" w:cstheme="minorHAnsi"/>
          <w:sz w:val="24"/>
          <w:szCs w:val="24"/>
          <w:lang w:val="en"/>
        </w:rPr>
        <w:t xml:space="preserve"> (this includes genetic influence on taste and food prefe</w:t>
      </w:r>
      <w:r w:rsidR="001B5208" w:rsidRPr="007433FB">
        <w:rPr>
          <w:rFonts w:ascii="Book Antiqua" w:hAnsi="Book Antiqua" w:cstheme="minorHAnsi"/>
          <w:sz w:val="24"/>
          <w:szCs w:val="24"/>
          <w:lang w:val="en"/>
        </w:rPr>
        <w:t>re</w:t>
      </w:r>
      <w:r w:rsidR="0071497F" w:rsidRPr="007433FB">
        <w:rPr>
          <w:rFonts w:ascii="Book Antiqua" w:hAnsi="Book Antiqua" w:cstheme="minorHAnsi"/>
          <w:sz w:val="24"/>
          <w:szCs w:val="24"/>
          <w:lang w:val="en"/>
        </w:rPr>
        <w:t>nces)</w:t>
      </w:r>
      <w:r w:rsidR="007327C1" w:rsidRPr="007433FB">
        <w:rPr>
          <w:rFonts w:ascii="Book Antiqua" w:hAnsi="Book Antiqua" w:cstheme="minorHAnsi"/>
          <w:sz w:val="24"/>
          <w:szCs w:val="24"/>
          <w:lang w:val="en"/>
        </w:rPr>
        <w:t>, who exhibits greater willingnes</w:t>
      </w:r>
      <w:r w:rsidR="0071497F" w:rsidRPr="007433FB">
        <w:rPr>
          <w:rFonts w:ascii="Book Antiqua" w:hAnsi="Book Antiqua" w:cstheme="minorHAnsi"/>
          <w:sz w:val="24"/>
          <w:szCs w:val="24"/>
          <w:lang w:val="en"/>
        </w:rPr>
        <w:t xml:space="preserve">s to change unhealthy </w:t>
      </w:r>
      <w:proofErr w:type="gramStart"/>
      <w:r w:rsidR="0071497F" w:rsidRPr="007433FB">
        <w:rPr>
          <w:rFonts w:ascii="Book Antiqua" w:hAnsi="Book Antiqua" w:cstheme="minorHAnsi"/>
          <w:sz w:val="24"/>
          <w:szCs w:val="24"/>
          <w:lang w:val="en"/>
        </w:rPr>
        <w:t>behaviors</w:t>
      </w:r>
      <w:r w:rsidR="00735BE1" w:rsidRPr="007433FB">
        <w:rPr>
          <w:rFonts w:ascii="Book Antiqua" w:hAnsi="Book Antiqua"/>
          <w:sz w:val="24"/>
          <w:szCs w:val="24"/>
          <w:vertAlign w:val="superscript"/>
        </w:rPr>
        <w:t>[</w:t>
      </w:r>
      <w:proofErr w:type="gramEnd"/>
      <w:r w:rsidR="00735BE1" w:rsidRPr="007433FB">
        <w:rPr>
          <w:rFonts w:ascii="Book Antiqua" w:hAnsi="Book Antiqua"/>
          <w:sz w:val="24"/>
          <w:szCs w:val="24"/>
          <w:vertAlign w:val="superscript"/>
        </w:rPr>
        <w:t>7</w:t>
      </w:r>
      <w:r w:rsidR="00EF4E7B" w:rsidRPr="007433FB">
        <w:rPr>
          <w:rFonts w:ascii="Book Antiqua" w:hAnsi="Book Antiqua"/>
          <w:sz w:val="24"/>
          <w:szCs w:val="24"/>
          <w:vertAlign w:val="superscript"/>
          <w:lang w:eastAsia="zh-CN"/>
        </w:rPr>
        <w:t>5</w:t>
      </w:r>
      <w:r w:rsidR="00735BE1" w:rsidRPr="007433FB">
        <w:rPr>
          <w:rFonts w:ascii="Book Antiqua" w:hAnsi="Book Antiqua"/>
          <w:sz w:val="24"/>
          <w:szCs w:val="24"/>
          <w:vertAlign w:val="superscript"/>
        </w:rPr>
        <w:t>]</w:t>
      </w:r>
      <w:r w:rsidR="0071497F" w:rsidRPr="007433FB">
        <w:rPr>
          <w:rFonts w:ascii="Book Antiqua" w:hAnsi="Book Antiqua" w:cstheme="minorHAnsi"/>
          <w:sz w:val="24"/>
          <w:szCs w:val="24"/>
          <w:lang w:val="en"/>
        </w:rPr>
        <w:t>,</w:t>
      </w:r>
      <w:r w:rsidR="00735BE1" w:rsidRPr="007433FB">
        <w:rPr>
          <w:rFonts w:ascii="Book Antiqua" w:hAnsi="Book Antiqua"/>
          <w:sz w:val="24"/>
          <w:szCs w:val="24"/>
          <w:vertAlign w:val="superscript"/>
        </w:rPr>
        <w:t xml:space="preserve"> </w:t>
      </w:r>
      <w:r w:rsidR="007327C1" w:rsidRPr="007433FB">
        <w:rPr>
          <w:rFonts w:ascii="Book Antiqua" w:hAnsi="Book Antiqua" w:cstheme="minorHAnsi"/>
          <w:sz w:val="24"/>
          <w:szCs w:val="24"/>
          <w:lang w:val="en"/>
        </w:rPr>
        <w:t>who burns more calories</w:t>
      </w:r>
      <w:r w:rsidR="0071497F" w:rsidRPr="007433FB">
        <w:rPr>
          <w:rFonts w:ascii="Book Antiqua" w:hAnsi="Book Antiqua" w:cstheme="minorHAnsi"/>
          <w:sz w:val="24"/>
          <w:szCs w:val="24"/>
          <w:lang w:val="en"/>
        </w:rPr>
        <w:t xml:space="preserve"> at rest, who exhibits greater activity levels when not actively exercising</w:t>
      </w:r>
      <w:r w:rsidR="007327C1" w:rsidRPr="007433FB">
        <w:rPr>
          <w:rFonts w:ascii="Book Antiqua" w:hAnsi="Book Antiqua" w:cstheme="minorHAnsi"/>
          <w:sz w:val="24"/>
          <w:szCs w:val="24"/>
          <w:lang w:val="en"/>
        </w:rPr>
        <w:t xml:space="preserve">, what kind of microbiome an individual carries, and who </w:t>
      </w:r>
      <w:r w:rsidR="0071497F" w:rsidRPr="007433FB">
        <w:rPr>
          <w:rFonts w:ascii="Book Antiqua" w:hAnsi="Book Antiqua" w:cstheme="minorHAnsi"/>
          <w:sz w:val="24"/>
          <w:szCs w:val="24"/>
          <w:lang w:val="en"/>
        </w:rPr>
        <w:t>opts for</w:t>
      </w:r>
      <w:r w:rsidR="007327C1" w:rsidRPr="007433FB">
        <w:rPr>
          <w:rFonts w:ascii="Book Antiqua" w:hAnsi="Book Antiqua" w:cstheme="minorHAnsi"/>
          <w:sz w:val="24"/>
          <w:szCs w:val="24"/>
          <w:lang w:val="en"/>
        </w:rPr>
        <w:t xml:space="preserve"> a more sedentary lifestyle</w:t>
      </w:r>
      <w:r w:rsidR="0071497F" w:rsidRPr="007433FB">
        <w:rPr>
          <w:rFonts w:ascii="Book Antiqua" w:hAnsi="Book Antiqua" w:cstheme="minorHAnsi"/>
          <w:sz w:val="24"/>
          <w:szCs w:val="24"/>
          <w:lang w:val="en"/>
        </w:rPr>
        <w:t xml:space="preserve">, genetic </w:t>
      </w:r>
      <w:r w:rsidR="0071497F" w:rsidRPr="007433FB">
        <w:rPr>
          <w:rFonts w:ascii="Book Antiqua" w:hAnsi="Book Antiqua" w:cstheme="minorHAnsi"/>
          <w:sz w:val="24"/>
          <w:szCs w:val="24"/>
          <w:lang w:val="en"/>
        </w:rPr>
        <w:lastRenderedPageBreak/>
        <w:t>factors can play a role in determining who becomes obese or develops diabetes in any given environment</w:t>
      </w:r>
      <w:r w:rsidR="00735BE1" w:rsidRPr="007433FB">
        <w:rPr>
          <w:rFonts w:ascii="Book Antiqua" w:hAnsi="Book Antiqua"/>
          <w:sz w:val="24"/>
          <w:szCs w:val="24"/>
          <w:vertAlign w:val="superscript"/>
        </w:rPr>
        <w:t>[7</w:t>
      </w:r>
      <w:r w:rsidR="00EF4E7B" w:rsidRPr="007433FB">
        <w:rPr>
          <w:rFonts w:ascii="Book Antiqua" w:hAnsi="Book Antiqua"/>
          <w:sz w:val="24"/>
          <w:szCs w:val="24"/>
          <w:vertAlign w:val="superscript"/>
          <w:lang w:eastAsia="zh-CN"/>
        </w:rPr>
        <w:t>6</w:t>
      </w:r>
      <w:r w:rsidR="00735BE1" w:rsidRPr="007433FB">
        <w:rPr>
          <w:rFonts w:ascii="Book Antiqua" w:hAnsi="Book Antiqua"/>
          <w:sz w:val="24"/>
          <w:szCs w:val="24"/>
          <w:vertAlign w:val="superscript"/>
        </w:rPr>
        <w:t>]</w:t>
      </w:r>
      <w:r w:rsidR="007327C1" w:rsidRPr="007433FB">
        <w:rPr>
          <w:rFonts w:ascii="Book Antiqua" w:hAnsi="Book Antiqua" w:cstheme="minorHAnsi"/>
          <w:sz w:val="24"/>
          <w:szCs w:val="24"/>
          <w:lang w:val="en"/>
        </w:rPr>
        <w:t>.</w:t>
      </w:r>
      <w:r w:rsidR="00CD7E9F" w:rsidRPr="007433FB">
        <w:rPr>
          <w:rFonts w:ascii="Book Antiqua" w:hAnsi="Book Antiqua"/>
          <w:sz w:val="24"/>
          <w:szCs w:val="24"/>
          <w:vertAlign w:val="subscript"/>
        </w:rPr>
        <w:t xml:space="preserve"> </w:t>
      </w:r>
      <w:r w:rsidR="007327C1" w:rsidRPr="007433FB">
        <w:rPr>
          <w:rFonts w:ascii="Book Antiqua" w:hAnsi="Book Antiqua" w:cstheme="minorHAnsi"/>
          <w:sz w:val="24"/>
          <w:szCs w:val="24"/>
          <w:lang w:val="en"/>
        </w:rPr>
        <w:t xml:space="preserve">These gene-environment interactions may be extremely complex and </w:t>
      </w:r>
      <w:r w:rsidR="0071497F" w:rsidRPr="007433FB">
        <w:rPr>
          <w:rFonts w:ascii="Book Antiqua" w:hAnsi="Book Antiqua" w:cstheme="minorHAnsi"/>
          <w:sz w:val="24"/>
          <w:szCs w:val="24"/>
          <w:lang w:val="en"/>
        </w:rPr>
        <w:t xml:space="preserve">may be one reason why such a small proportion of the heritability of T2D has been explained at this </w:t>
      </w:r>
      <w:proofErr w:type="gramStart"/>
      <w:r w:rsidR="0071497F" w:rsidRPr="007433FB">
        <w:rPr>
          <w:rFonts w:ascii="Book Antiqua" w:hAnsi="Book Antiqua" w:cstheme="minorHAnsi"/>
          <w:sz w:val="24"/>
          <w:szCs w:val="24"/>
          <w:lang w:val="en"/>
        </w:rPr>
        <w:t>time</w:t>
      </w:r>
      <w:r w:rsidR="00735BE1" w:rsidRPr="007433FB">
        <w:rPr>
          <w:rFonts w:ascii="Book Antiqua" w:hAnsi="Book Antiqua"/>
          <w:sz w:val="24"/>
          <w:szCs w:val="24"/>
          <w:vertAlign w:val="superscript"/>
        </w:rPr>
        <w:t>[</w:t>
      </w:r>
      <w:proofErr w:type="gramEnd"/>
      <w:r w:rsidR="00735BE1" w:rsidRPr="007433FB">
        <w:rPr>
          <w:rFonts w:ascii="Book Antiqua" w:hAnsi="Book Antiqua"/>
          <w:sz w:val="24"/>
          <w:szCs w:val="24"/>
          <w:vertAlign w:val="superscript"/>
        </w:rPr>
        <w:t>7</w:t>
      </w:r>
      <w:r w:rsidR="00EF4E7B" w:rsidRPr="007433FB">
        <w:rPr>
          <w:rFonts w:ascii="Book Antiqua" w:hAnsi="Book Antiqua"/>
          <w:sz w:val="24"/>
          <w:szCs w:val="24"/>
          <w:vertAlign w:val="superscript"/>
          <w:lang w:eastAsia="zh-CN"/>
        </w:rPr>
        <w:t>7</w:t>
      </w:r>
      <w:r w:rsidR="00735BE1" w:rsidRPr="007433FB">
        <w:rPr>
          <w:rFonts w:ascii="Book Antiqua" w:hAnsi="Book Antiqua"/>
          <w:sz w:val="24"/>
          <w:szCs w:val="24"/>
          <w:vertAlign w:val="superscript"/>
        </w:rPr>
        <w:t>]</w:t>
      </w:r>
      <w:r w:rsidR="007327C1" w:rsidRPr="007433FB">
        <w:rPr>
          <w:rFonts w:ascii="Book Antiqua" w:hAnsi="Book Antiqua" w:cstheme="minorHAnsi"/>
          <w:sz w:val="24"/>
          <w:szCs w:val="24"/>
          <w:lang w:val="en"/>
        </w:rPr>
        <w:t xml:space="preserve">. </w:t>
      </w:r>
    </w:p>
    <w:p w:rsidR="00735BE1" w:rsidRPr="007433FB" w:rsidRDefault="00735BE1" w:rsidP="00D52CD8">
      <w:pPr>
        <w:spacing w:after="0" w:line="360" w:lineRule="auto"/>
        <w:jc w:val="both"/>
        <w:rPr>
          <w:rFonts w:ascii="Book Antiqua" w:hAnsi="Book Antiqua" w:cstheme="minorHAnsi"/>
          <w:sz w:val="24"/>
          <w:szCs w:val="24"/>
          <w:lang w:val="en" w:eastAsia="zh-CN"/>
        </w:rPr>
      </w:pPr>
    </w:p>
    <w:p w:rsidR="00BF7D5D" w:rsidRPr="007433FB" w:rsidRDefault="00BF7D5D" w:rsidP="00D52CD8">
      <w:pPr>
        <w:spacing w:after="0" w:line="360" w:lineRule="auto"/>
        <w:jc w:val="both"/>
        <w:rPr>
          <w:rFonts w:ascii="Book Antiqua" w:hAnsi="Book Antiqua" w:cstheme="minorHAnsi"/>
          <w:b/>
          <w:i/>
          <w:sz w:val="24"/>
          <w:szCs w:val="24"/>
          <w:lang w:val="en"/>
        </w:rPr>
      </w:pPr>
      <w:r w:rsidRPr="007433FB">
        <w:rPr>
          <w:rFonts w:ascii="Book Antiqua" w:hAnsi="Book Antiqua" w:cstheme="minorHAnsi"/>
          <w:b/>
          <w:i/>
          <w:sz w:val="24"/>
          <w:szCs w:val="24"/>
          <w:lang w:val="en"/>
        </w:rPr>
        <w:t>Epigenetics</w:t>
      </w:r>
    </w:p>
    <w:p w:rsidR="0071497F" w:rsidRPr="007433FB" w:rsidRDefault="0071497F" w:rsidP="00D52CD8">
      <w:pPr>
        <w:spacing w:after="0" w:line="360" w:lineRule="auto"/>
        <w:jc w:val="both"/>
        <w:rPr>
          <w:rFonts w:ascii="Book Antiqua" w:hAnsi="Book Antiqua" w:cstheme="minorHAnsi"/>
          <w:sz w:val="24"/>
          <w:szCs w:val="24"/>
          <w:lang w:val="en" w:eastAsia="zh-CN"/>
        </w:rPr>
      </w:pPr>
      <w:r w:rsidRPr="007433FB">
        <w:rPr>
          <w:rFonts w:ascii="Book Antiqua" w:hAnsi="Book Antiqua" w:cstheme="minorHAnsi"/>
          <w:sz w:val="24"/>
          <w:szCs w:val="24"/>
          <w:lang w:val="en"/>
        </w:rPr>
        <w:t>Epigenetics refers to heritable changes in gene function that occur without a change in nucleotide sequence. Mechanisms like DNA-methylation, histone acetylation and non-coding RNAs are used by the cell to regulate gene expression</w:t>
      </w:r>
      <w:r w:rsidR="00A036CA" w:rsidRPr="007433FB">
        <w:rPr>
          <w:rFonts w:ascii="Book Antiqua" w:hAnsi="Book Antiqua" w:cstheme="minorHAnsi"/>
          <w:sz w:val="24"/>
          <w:szCs w:val="24"/>
          <w:lang w:val="en"/>
        </w:rPr>
        <w:t xml:space="preserve"> in response to environmental cues</w:t>
      </w:r>
      <w:r w:rsidRPr="007433FB">
        <w:rPr>
          <w:rFonts w:ascii="Book Antiqua" w:hAnsi="Book Antiqua" w:cstheme="minorHAnsi"/>
          <w:sz w:val="24"/>
          <w:szCs w:val="24"/>
          <w:lang w:val="en"/>
        </w:rPr>
        <w:t xml:space="preserve"> and can persist for an individual’s lifetime </w:t>
      </w:r>
      <w:r w:rsidR="00A036CA" w:rsidRPr="007433FB">
        <w:rPr>
          <w:rFonts w:ascii="Book Antiqua" w:hAnsi="Book Antiqua" w:cstheme="minorHAnsi"/>
          <w:sz w:val="24"/>
          <w:szCs w:val="24"/>
          <w:lang w:val="en"/>
        </w:rPr>
        <w:t>and can be</w:t>
      </w:r>
      <w:r w:rsidRPr="007433FB">
        <w:rPr>
          <w:rFonts w:ascii="Book Antiqua" w:hAnsi="Book Antiqua" w:cstheme="minorHAnsi"/>
          <w:sz w:val="24"/>
          <w:szCs w:val="24"/>
          <w:lang w:val="en"/>
        </w:rPr>
        <w:t xml:space="preserve"> passed on over 2-3 </w:t>
      </w:r>
      <w:proofErr w:type="gramStart"/>
      <w:r w:rsidRPr="007433FB">
        <w:rPr>
          <w:rFonts w:ascii="Book Antiqua" w:hAnsi="Book Antiqua" w:cstheme="minorHAnsi"/>
          <w:sz w:val="24"/>
          <w:szCs w:val="24"/>
          <w:lang w:val="en"/>
        </w:rPr>
        <w:t>generations</w:t>
      </w:r>
      <w:r w:rsidR="00EF4E7B" w:rsidRPr="007433FB">
        <w:rPr>
          <w:rFonts w:ascii="Book Antiqua" w:hAnsi="Book Antiqua"/>
          <w:sz w:val="24"/>
          <w:szCs w:val="24"/>
          <w:vertAlign w:val="superscript"/>
        </w:rPr>
        <w:t>[</w:t>
      </w:r>
      <w:proofErr w:type="gramEnd"/>
      <w:r w:rsidR="00EF4E7B" w:rsidRPr="007433FB">
        <w:rPr>
          <w:rFonts w:ascii="Book Antiqua" w:hAnsi="Book Antiqua"/>
          <w:sz w:val="24"/>
          <w:szCs w:val="24"/>
          <w:vertAlign w:val="superscript"/>
        </w:rPr>
        <w:t>7</w:t>
      </w:r>
      <w:r w:rsidR="00EF4E7B" w:rsidRPr="007433FB">
        <w:rPr>
          <w:rFonts w:ascii="Book Antiqua" w:hAnsi="Book Antiqua"/>
          <w:sz w:val="24"/>
          <w:szCs w:val="24"/>
          <w:vertAlign w:val="superscript"/>
          <w:lang w:eastAsia="zh-CN"/>
        </w:rPr>
        <w:t>8</w:t>
      </w:r>
      <w:r w:rsidR="00EF4E7B" w:rsidRPr="007433FB">
        <w:rPr>
          <w:rFonts w:ascii="Book Antiqua" w:hAnsi="Book Antiqua"/>
          <w:sz w:val="24"/>
          <w:szCs w:val="24"/>
          <w:vertAlign w:val="superscript"/>
        </w:rPr>
        <w:t>]</w:t>
      </w:r>
      <w:r w:rsidRPr="007433FB">
        <w:rPr>
          <w:rFonts w:ascii="Book Antiqua" w:hAnsi="Book Antiqua" w:cstheme="minorHAnsi"/>
          <w:sz w:val="24"/>
          <w:szCs w:val="24"/>
          <w:lang w:val="en"/>
        </w:rPr>
        <w:t>.</w:t>
      </w:r>
      <w:r w:rsidR="00CD7E9F" w:rsidRPr="007433FB">
        <w:rPr>
          <w:rFonts w:ascii="Book Antiqua" w:hAnsi="Book Antiqua"/>
          <w:sz w:val="24"/>
          <w:szCs w:val="24"/>
          <w:vertAlign w:val="subscript"/>
        </w:rPr>
        <w:t xml:space="preserve"> </w:t>
      </w:r>
      <w:r w:rsidR="00A036CA" w:rsidRPr="007433FB">
        <w:rPr>
          <w:rFonts w:ascii="Book Antiqua" w:hAnsi="Book Antiqua" w:cstheme="minorHAnsi"/>
          <w:sz w:val="24"/>
          <w:szCs w:val="24"/>
          <w:lang w:val="en"/>
        </w:rPr>
        <w:t xml:space="preserve">It is well known that the maternal environment and early infancy can alter the lifelong risk of chronic diseases. For example, infants who are born small for gestational age are at an increased risk for the development of obesity and </w:t>
      </w:r>
      <w:r w:rsidR="00735BE1" w:rsidRPr="007433FB">
        <w:rPr>
          <w:rFonts w:ascii="Book Antiqua" w:hAnsi="Book Antiqua" w:cstheme="minorHAnsi"/>
          <w:sz w:val="24"/>
          <w:szCs w:val="24"/>
          <w:lang w:val="en"/>
        </w:rPr>
        <w:t>T2D</w:t>
      </w:r>
      <w:r w:rsidR="00A036CA" w:rsidRPr="007433FB">
        <w:rPr>
          <w:rFonts w:ascii="Book Antiqua" w:hAnsi="Book Antiqua" w:cstheme="minorHAnsi"/>
          <w:sz w:val="24"/>
          <w:szCs w:val="24"/>
          <w:lang w:val="en"/>
        </w:rPr>
        <w:t xml:space="preserve"> as adults.</w:t>
      </w:r>
      <w:r w:rsidR="00A21590" w:rsidRPr="007433FB">
        <w:rPr>
          <w:rFonts w:ascii="Book Antiqua" w:hAnsi="Book Antiqua" w:cstheme="minorHAnsi"/>
          <w:sz w:val="24"/>
          <w:szCs w:val="24"/>
          <w:lang w:val="en"/>
        </w:rPr>
        <w:t xml:space="preserve"> Some or most of this risk may be due to epigenetic changes in critical genes and animal </w:t>
      </w:r>
      <w:proofErr w:type="gramStart"/>
      <w:r w:rsidR="00846D45" w:rsidRPr="007433FB">
        <w:rPr>
          <w:rFonts w:ascii="Book Antiqua" w:hAnsi="Book Antiqua" w:cstheme="minorHAnsi"/>
          <w:sz w:val="24"/>
          <w:szCs w:val="24"/>
          <w:lang w:val="en"/>
        </w:rPr>
        <w:t>experiments</w:t>
      </w:r>
      <w:r w:rsidR="00846D45" w:rsidRPr="007433FB">
        <w:rPr>
          <w:rFonts w:ascii="Book Antiqua" w:hAnsi="Book Antiqua"/>
          <w:sz w:val="24"/>
          <w:szCs w:val="24"/>
          <w:vertAlign w:val="superscript"/>
        </w:rPr>
        <w:t>[</w:t>
      </w:r>
      <w:proofErr w:type="gramEnd"/>
      <w:r w:rsidR="00EF4E7B" w:rsidRPr="007433FB">
        <w:rPr>
          <w:rFonts w:ascii="Book Antiqua" w:hAnsi="Book Antiqua"/>
          <w:sz w:val="24"/>
          <w:szCs w:val="24"/>
          <w:vertAlign w:val="superscript"/>
          <w:lang w:eastAsia="zh-CN"/>
        </w:rPr>
        <w:t>79</w:t>
      </w:r>
      <w:r w:rsidR="00CD7E9F" w:rsidRPr="007433FB">
        <w:rPr>
          <w:rFonts w:ascii="Book Antiqua" w:hAnsi="Book Antiqua"/>
          <w:sz w:val="24"/>
          <w:szCs w:val="24"/>
          <w:vertAlign w:val="superscript"/>
        </w:rPr>
        <w:t>]</w:t>
      </w:r>
      <w:r w:rsidR="00A21590" w:rsidRPr="007433FB">
        <w:rPr>
          <w:rFonts w:ascii="Book Antiqua" w:hAnsi="Book Antiqua" w:cstheme="minorHAnsi"/>
          <w:sz w:val="24"/>
          <w:szCs w:val="24"/>
          <w:lang w:val="en"/>
        </w:rPr>
        <w:t xml:space="preserve"> and initial human studies suggest that such mechanisms may indeed explain the impact of intrauterine nutrition and birth weight of future risk of diabetes, obesity and metabolic syndrome</w:t>
      </w:r>
      <w:r w:rsidR="00EF4E7B" w:rsidRPr="007433FB">
        <w:rPr>
          <w:rFonts w:ascii="Book Antiqua" w:hAnsi="Book Antiqua"/>
          <w:sz w:val="24"/>
          <w:szCs w:val="24"/>
          <w:vertAlign w:val="superscript"/>
        </w:rPr>
        <w:t>[8</w:t>
      </w:r>
      <w:r w:rsidR="00EF4E7B" w:rsidRPr="007433FB">
        <w:rPr>
          <w:rFonts w:ascii="Book Antiqua" w:hAnsi="Book Antiqua"/>
          <w:sz w:val="24"/>
          <w:szCs w:val="24"/>
          <w:vertAlign w:val="superscript"/>
          <w:lang w:eastAsia="zh-CN"/>
        </w:rPr>
        <w:t>0</w:t>
      </w:r>
      <w:r w:rsidR="00EF4E7B" w:rsidRPr="007433FB">
        <w:rPr>
          <w:rFonts w:ascii="Book Antiqua" w:hAnsi="Book Antiqua"/>
          <w:sz w:val="24"/>
          <w:szCs w:val="24"/>
          <w:vertAlign w:val="superscript"/>
        </w:rPr>
        <w:t>]</w:t>
      </w:r>
      <w:r w:rsidR="00A21590" w:rsidRPr="007433FB">
        <w:rPr>
          <w:rFonts w:ascii="Book Antiqua" w:hAnsi="Book Antiqua" w:cstheme="minorHAnsi"/>
          <w:sz w:val="24"/>
          <w:szCs w:val="24"/>
          <w:lang w:val="en"/>
        </w:rPr>
        <w:t>.</w:t>
      </w:r>
      <w:r w:rsidR="00CD7E9F" w:rsidRPr="007433FB">
        <w:rPr>
          <w:rFonts w:ascii="Book Antiqua" w:hAnsi="Book Antiqua"/>
          <w:sz w:val="24"/>
          <w:szCs w:val="24"/>
          <w:vertAlign w:val="subscript"/>
        </w:rPr>
        <w:t xml:space="preserve"> </w:t>
      </w:r>
      <w:r w:rsidR="00846D45" w:rsidRPr="007433FB">
        <w:rPr>
          <w:rFonts w:ascii="Book Antiqua" w:hAnsi="Book Antiqua" w:cstheme="minorHAnsi"/>
          <w:sz w:val="24"/>
          <w:szCs w:val="24"/>
          <w:lang w:val="en"/>
        </w:rPr>
        <w:t>It</w:t>
      </w:r>
      <w:r w:rsidR="00A036CA" w:rsidRPr="007433FB">
        <w:rPr>
          <w:rFonts w:ascii="Book Antiqua" w:hAnsi="Book Antiqua" w:cstheme="minorHAnsi"/>
          <w:sz w:val="24"/>
          <w:szCs w:val="24"/>
          <w:lang w:val="en"/>
        </w:rPr>
        <w:t xml:space="preserve"> is</w:t>
      </w:r>
      <w:r w:rsidR="00A21590" w:rsidRPr="007433FB">
        <w:rPr>
          <w:rFonts w:ascii="Book Antiqua" w:hAnsi="Book Antiqua" w:cstheme="minorHAnsi"/>
          <w:sz w:val="24"/>
          <w:szCs w:val="24"/>
          <w:lang w:val="en"/>
        </w:rPr>
        <w:t xml:space="preserve"> thus</w:t>
      </w:r>
      <w:r w:rsidR="00A036CA" w:rsidRPr="007433FB">
        <w:rPr>
          <w:rFonts w:ascii="Book Antiqua" w:hAnsi="Book Antiqua" w:cstheme="minorHAnsi"/>
          <w:sz w:val="24"/>
          <w:szCs w:val="24"/>
          <w:lang w:val="en"/>
        </w:rPr>
        <w:t xml:space="preserve"> possible that some of the observed heritability of </w:t>
      </w:r>
      <w:r w:rsidR="00735BE1" w:rsidRPr="007433FB">
        <w:rPr>
          <w:rFonts w:ascii="Book Antiqua" w:hAnsi="Book Antiqua" w:cstheme="minorHAnsi"/>
          <w:sz w:val="24"/>
          <w:szCs w:val="24"/>
          <w:lang w:val="en"/>
        </w:rPr>
        <w:t>T2D</w:t>
      </w:r>
      <w:r w:rsidR="00A036CA" w:rsidRPr="007433FB">
        <w:rPr>
          <w:rFonts w:ascii="Book Antiqua" w:hAnsi="Book Antiqua" w:cstheme="minorHAnsi"/>
          <w:sz w:val="24"/>
          <w:szCs w:val="24"/>
          <w:lang w:val="en"/>
        </w:rPr>
        <w:t xml:space="preserve"> is due to epigenetic changes during intra-uterine life </w:t>
      </w:r>
      <w:r w:rsidR="00183D6D" w:rsidRPr="007433FB">
        <w:rPr>
          <w:rFonts w:ascii="Book Antiqua" w:hAnsi="Book Antiqua" w:cstheme="minorHAnsi"/>
          <w:sz w:val="24"/>
          <w:szCs w:val="24"/>
          <w:lang w:val="en"/>
        </w:rPr>
        <w:t xml:space="preserve">that are the result of </w:t>
      </w:r>
      <w:r w:rsidR="00A036CA" w:rsidRPr="007433FB">
        <w:rPr>
          <w:rFonts w:ascii="Book Antiqua" w:hAnsi="Book Antiqua" w:cstheme="minorHAnsi"/>
          <w:sz w:val="24"/>
          <w:szCs w:val="24"/>
          <w:lang w:val="en"/>
        </w:rPr>
        <w:t>maternal environmental influence</w:t>
      </w:r>
      <w:r w:rsidR="00183D6D" w:rsidRPr="007433FB">
        <w:rPr>
          <w:rFonts w:ascii="Book Antiqua" w:hAnsi="Book Antiqua" w:cstheme="minorHAnsi"/>
          <w:sz w:val="24"/>
          <w:szCs w:val="24"/>
          <w:lang w:val="en"/>
        </w:rPr>
        <w:t>s,</w:t>
      </w:r>
      <w:r w:rsidR="00A036CA" w:rsidRPr="007433FB">
        <w:rPr>
          <w:rFonts w:ascii="Book Antiqua" w:hAnsi="Book Antiqua" w:cstheme="minorHAnsi"/>
          <w:sz w:val="24"/>
          <w:szCs w:val="24"/>
          <w:lang w:val="en"/>
        </w:rPr>
        <w:t xml:space="preserve"> rather than </w:t>
      </w:r>
      <w:r w:rsidR="00183D6D" w:rsidRPr="007433FB">
        <w:rPr>
          <w:rFonts w:ascii="Book Antiqua" w:hAnsi="Book Antiqua" w:cstheme="minorHAnsi"/>
          <w:sz w:val="24"/>
          <w:szCs w:val="24"/>
          <w:lang w:val="en"/>
        </w:rPr>
        <w:t>inherited variations in the DNA sequence</w:t>
      </w:r>
      <w:r w:rsidR="00A036CA" w:rsidRPr="007433FB">
        <w:rPr>
          <w:rFonts w:ascii="Book Antiqua" w:hAnsi="Book Antiqua" w:cstheme="minorHAnsi"/>
          <w:sz w:val="24"/>
          <w:szCs w:val="24"/>
          <w:lang w:val="en"/>
        </w:rPr>
        <w:t xml:space="preserve">. As our understanding of epigenetics advances and as the ability to profile genome-wide DNA methylation and other epigenetic mechanisms becomes more widely used, we are likely to see important discoveries regarding the epigenetic changes that alter the risk of T2D. Epigenetic profiling may also help to identify novel genes that play a role in the pathogenesis of T2D just as GWAS led to the identification of multiple genes that were previously unsuspected of having a role in diabetes.  </w:t>
      </w:r>
    </w:p>
    <w:p w:rsidR="00735BE1" w:rsidRPr="007433FB" w:rsidRDefault="00735BE1" w:rsidP="00D52CD8">
      <w:pPr>
        <w:spacing w:after="0" w:line="360" w:lineRule="auto"/>
        <w:jc w:val="both"/>
        <w:rPr>
          <w:rFonts w:ascii="Book Antiqua" w:hAnsi="Book Antiqua" w:cstheme="minorHAnsi"/>
          <w:sz w:val="24"/>
          <w:szCs w:val="24"/>
          <w:lang w:val="en" w:eastAsia="zh-CN"/>
        </w:rPr>
      </w:pPr>
    </w:p>
    <w:p w:rsidR="00BF7D5D" w:rsidRPr="007433FB" w:rsidRDefault="00BF7D5D" w:rsidP="00D52CD8">
      <w:pPr>
        <w:spacing w:after="0" w:line="360" w:lineRule="auto"/>
        <w:jc w:val="both"/>
        <w:rPr>
          <w:rFonts w:ascii="Book Antiqua" w:hAnsi="Book Antiqua" w:cstheme="minorHAnsi"/>
          <w:b/>
          <w:i/>
          <w:sz w:val="24"/>
          <w:szCs w:val="24"/>
          <w:lang w:val="en"/>
        </w:rPr>
      </w:pPr>
      <w:r w:rsidRPr="007433FB">
        <w:rPr>
          <w:rFonts w:ascii="Book Antiqua" w:hAnsi="Book Antiqua" w:cstheme="minorHAnsi"/>
          <w:b/>
          <w:i/>
          <w:sz w:val="24"/>
          <w:szCs w:val="24"/>
          <w:lang w:val="en"/>
        </w:rPr>
        <w:t>Risk prediction based on genetic information</w:t>
      </w:r>
    </w:p>
    <w:p w:rsidR="00443D52" w:rsidRPr="007433FB" w:rsidRDefault="00671A5C" w:rsidP="00D52CD8">
      <w:pPr>
        <w:spacing w:after="0" w:line="360" w:lineRule="auto"/>
        <w:jc w:val="both"/>
        <w:rPr>
          <w:rFonts w:ascii="Book Antiqua" w:hAnsi="Book Antiqua" w:cstheme="minorHAnsi"/>
          <w:sz w:val="24"/>
          <w:szCs w:val="24"/>
          <w:lang w:val="en"/>
        </w:rPr>
      </w:pPr>
      <w:r w:rsidRPr="007433FB">
        <w:rPr>
          <w:rFonts w:ascii="Book Antiqua" w:hAnsi="Book Antiqua" w:cstheme="minorHAnsi"/>
          <w:sz w:val="24"/>
          <w:szCs w:val="24"/>
          <w:lang w:val="en"/>
        </w:rPr>
        <w:lastRenderedPageBreak/>
        <w:t xml:space="preserve">While we know that a person’s future risk of developing T2D has a significant heritable component and believe that most of this inherited risk is associated with particular genotypic features (in most cases, multiple variants of small effect?), and have identified several risk variants in genome-wide association studies, these variants still explain a relatively small proportion of the observed heritability. </w:t>
      </w:r>
      <w:r w:rsidR="00A036CA" w:rsidRPr="007433FB">
        <w:rPr>
          <w:rFonts w:ascii="Book Antiqua" w:hAnsi="Book Antiqua" w:cstheme="minorHAnsi"/>
          <w:sz w:val="24"/>
          <w:szCs w:val="24"/>
          <w:lang w:val="en"/>
        </w:rPr>
        <w:t xml:space="preserve">Several studies have </w:t>
      </w:r>
      <w:r w:rsidRPr="007433FB">
        <w:rPr>
          <w:rFonts w:ascii="Book Antiqua" w:hAnsi="Book Antiqua" w:cstheme="minorHAnsi"/>
          <w:sz w:val="24"/>
          <w:szCs w:val="24"/>
          <w:lang w:val="en"/>
        </w:rPr>
        <w:t xml:space="preserve">found that a risk score based on traditional risk factors (BMI, family history, age, sex, HDL, triglycerides, </w:t>
      </w:r>
      <w:r w:rsidR="001200AB" w:rsidRPr="007433FB">
        <w:rPr>
          <w:rFonts w:ascii="Book Antiqua" w:hAnsi="Book Antiqua" w:cstheme="minorHAnsi"/>
          <w:i/>
          <w:sz w:val="24"/>
          <w:szCs w:val="24"/>
          <w:lang w:val="en"/>
        </w:rPr>
        <w:t>etc.</w:t>
      </w:r>
      <w:r w:rsidRPr="007433FB">
        <w:rPr>
          <w:rFonts w:ascii="Book Antiqua" w:hAnsi="Book Antiqua" w:cstheme="minorHAnsi"/>
          <w:sz w:val="24"/>
          <w:szCs w:val="24"/>
          <w:lang w:val="en"/>
        </w:rPr>
        <w:t>) consistently outperforms any set of genetic markers and the addition of known genetic markers does not significantly improve prediction based on traditional risk factors</w:t>
      </w:r>
      <w:r w:rsidR="00735BE1" w:rsidRPr="007433FB">
        <w:rPr>
          <w:rFonts w:ascii="Book Antiqua" w:hAnsi="Book Antiqua"/>
          <w:sz w:val="24"/>
          <w:szCs w:val="24"/>
          <w:vertAlign w:val="superscript"/>
        </w:rPr>
        <w:t>[8</w:t>
      </w:r>
      <w:r w:rsidR="00EF4E7B" w:rsidRPr="007433FB">
        <w:rPr>
          <w:rFonts w:ascii="Book Antiqua" w:hAnsi="Book Antiqua"/>
          <w:sz w:val="24"/>
          <w:szCs w:val="24"/>
          <w:vertAlign w:val="superscript"/>
          <w:lang w:eastAsia="zh-CN"/>
        </w:rPr>
        <w:t>1</w:t>
      </w:r>
      <w:r w:rsidR="00735BE1" w:rsidRPr="007433FB">
        <w:rPr>
          <w:rFonts w:ascii="Book Antiqua" w:hAnsi="Book Antiqua"/>
          <w:sz w:val="24"/>
          <w:szCs w:val="24"/>
          <w:vertAlign w:val="superscript"/>
          <w:lang w:eastAsia="zh-CN"/>
        </w:rPr>
        <w:t>-</w:t>
      </w:r>
      <w:r w:rsidR="00735BE1" w:rsidRPr="007433FB">
        <w:rPr>
          <w:rFonts w:ascii="Book Antiqua" w:hAnsi="Book Antiqua"/>
          <w:sz w:val="24"/>
          <w:szCs w:val="24"/>
          <w:vertAlign w:val="superscript"/>
        </w:rPr>
        <w:t xml:space="preserve"> 8</w:t>
      </w:r>
      <w:r w:rsidR="00EF4E7B" w:rsidRPr="007433FB">
        <w:rPr>
          <w:rFonts w:ascii="Book Antiqua" w:hAnsi="Book Antiqua"/>
          <w:sz w:val="24"/>
          <w:szCs w:val="24"/>
          <w:vertAlign w:val="superscript"/>
          <w:lang w:eastAsia="zh-CN"/>
        </w:rPr>
        <w:t>3</w:t>
      </w:r>
      <w:r w:rsidR="00735BE1" w:rsidRPr="007433FB">
        <w:rPr>
          <w:rFonts w:ascii="Book Antiqua" w:hAnsi="Book Antiqua"/>
          <w:sz w:val="24"/>
          <w:szCs w:val="24"/>
          <w:vertAlign w:val="superscript"/>
        </w:rPr>
        <w:t>]</w:t>
      </w:r>
      <w:r w:rsidRPr="007433FB">
        <w:rPr>
          <w:rFonts w:ascii="Book Antiqua" w:hAnsi="Book Antiqua" w:cstheme="minorHAnsi"/>
          <w:sz w:val="24"/>
          <w:szCs w:val="24"/>
          <w:lang w:val="en"/>
        </w:rPr>
        <w:t xml:space="preserve">. </w:t>
      </w:r>
    </w:p>
    <w:p w:rsidR="00BF7D5D" w:rsidRPr="007433FB" w:rsidRDefault="00671A5C" w:rsidP="00D52CD8">
      <w:pPr>
        <w:spacing w:after="0" w:line="360" w:lineRule="auto"/>
        <w:ind w:firstLineChars="200" w:firstLine="480"/>
        <w:jc w:val="both"/>
        <w:rPr>
          <w:rFonts w:ascii="Book Antiqua" w:hAnsi="Book Antiqua" w:cstheme="minorHAnsi"/>
          <w:sz w:val="24"/>
          <w:szCs w:val="24"/>
          <w:lang w:val="en" w:eastAsia="zh-CN"/>
        </w:rPr>
      </w:pPr>
      <w:r w:rsidRPr="007433FB">
        <w:rPr>
          <w:rFonts w:ascii="Book Antiqua" w:hAnsi="Book Antiqua" w:cstheme="minorHAnsi"/>
          <w:sz w:val="24"/>
          <w:szCs w:val="24"/>
          <w:lang w:val="en"/>
        </w:rPr>
        <w:t>This indicates that our current state of knowledge regarding specific genetic markers is still incomplete and fails to explain most of the inherited risk. But as more data becomes available and better statistical techniques are applied to analyze gene-gene and gene-environment interactions, this predictive ability is likely to improve</w:t>
      </w:r>
      <w:r w:rsidR="00EF4E7B" w:rsidRPr="007433FB">
        <w:rPr>
          <w:rFonts w:ascii="Book Antiqua" w:hAnsi="Book Antiqua" w:cstheme="minorHAnsi"/>
          <w:sz w:val="24"/>
          <w:szCs w:val="24"/>
          <w:vertAlign w:val="superscript"/>
          <w:lang w:val="en"/>
        </w:rPr>
        <w:t xml:space="preserve"> [8</w:t>
      </w:r>
      <w:r w:rsidR="00EF4E7B" w:rsidRPr="007433FB">
        <w:rPr>
          <w:rFonts w:ascii="Book Antiqua" w:hAnsi="Book Antiqua" w:cstheme="minorHAnsi"/>
          <w:sz w:val="24"/>
          <w:szCs w:val="24"/>
          <w:vertAlign w:val="superscript"/>
          <w:lang w:val="en" w:eastAsia="zh-CN"/>
        </w:rPr>
        <w:t>4</w:t>
      </w:r>
      <w:r w:rsidR="00EF4E7B" w:rsidRPr="007433FB">
        <w:rPr>
          <w:rFonts w:ascii="Book Antiqua" w:hAnsi="Book Antiqua" w:cstheme="minorHAnsi"/>
          <w:sz w:val="24"/>
          <w:szCs w:val="24"/>
          <w:vertAlign w:val="superscript"/>
          <w:lang w:val="en"/>
        </w:rPr>
        <w:t>]</w:t>
      </w:r>
      <w:r w:rsidR="00846D45" w:rsidRPr="007433FB">
        <w:rPr>
          <w:rFonts w:ascii="Book Antiqua" w:hAnsi="Book Antiqua" w:cstheme="minorHAnsi"/>
          <w:sz w:val="24"/>
          <w:szCs w:val="24"/>
          <w:lang w:val="en"/>
        </w:rPr>
        <w:t>.</w:t>
      </w:r>
      <w:r w:rsidRPr="007433FB">
        <w:rPr>
          <w:rFonts w:ascii="Book Antiqua" w:hAnsi="Book Antiqua" w:cstheme="minorHAnsi"/>
          <w:sz w:val="24"/>
          <w:szCs w:val="24"/>
          <w:lang w:val="en"/>
        </w:rPr>
        <w:t xml:space="preserve"> Even before that happens, these genetic discoveries have already provided important new insights into </w:t>
      </w:r>
      <w:r w:rsidR="00443D52" w:rsidRPr="007433FB">
        <w:rPr>
          <w:rFonts w:ascii="Book Antiqua" w:hAnsi="Book Antiqua" w:cstheme="minorHAnsi"/>
          <w:sz w:val="24"/>
          <w:szCs w:val="24"/>
          <w:lang w:val="en"/>
        </w:rPr>
        <w:t xml:space="preserve">the pathophysiology of </w:t>
      </w:r>
      <w:r w:rsidR="00735BE1" w:rsidRPr="007433FB">
        <w:rPr>
          <w:rFonts w:ascii="Book Antiqua" w:hAnsi="Book Antiqua" w:cstheme="minorHAnsi"/>
          <w:sz w:val="24"/>
          <w:szCs w:val="24"/>
          <w:lang w:val="en"/>
        </w:rPr>
        <w:t>T2D</w:t>
      </w:r>
      <w:r w:rsidR="00443D52" w:rsidRPr="007433FB">
        <w:rPr>
          <w:rFonts w:ascii="Book Antiqua" w:hAnsi="Book Antiqua" w:cstheme="minorHAnsi"/>
          <w:sz w:val="24"/>
          <w:szCs w:val="24"/>
          <w:lang w:val="en"/>
        </w:rPr>
        <w:t xml:space="preserve"> and as the physiologic role of these genes in glucose regulation becomes clearer, these discoveries can be expected to lead to better diagnostic and therapeutic tools. Potential applications are not limited to better risk prediction, new drug </w:t>
      </w:r>
      <w:r w:rsidR="00846D45" w:rsidRPr="007433FB">
        <w:rPr>
          <w:rFonts w:ascii="Book Antiqua" w:hAnsi="Book Antiqua" w:cstheme="minorHAnsi"/>
          <w:sz w:val="24"/>
          <w:szCs w:val="24"/>
          <w:lang w:val="en"/>
        </w:rPr>
        <w:t>targets and</w:t>
      </w:r>
      <w:r w:rsidR="00443D52" w:rsidRPr="007433FB">
        <w:rPr>
          <w:rFonts w:ascii="Book Antiqua" w:hAnsi="Book Antiqua" w:cstheme="minorHAnsi"/>
          <w:sz w:val="24"/>
          <w:szCs w:val="24"/>
          <w:lang w:val="en"/>
        </w:rPr>
        <w:t xml:space="preserve"> better targeted drug therapy; some time in the future when our technologies have improved far beyond current levels, th</w:t>
      </w:r>
      <w:r w:rsidR="005A717B" w:rsidRPr="007433FB">
        <w:rPr>
          <w:rFonts w:ascii="Book Antiqua" w:hAnsi="Book Antiqua" w:cstheme="minorHAnsi"/>
          <w:sz w:val="24"/>
          <w:szCs w:val="24"/>
          <w:lang w:val="en"/>
        </w:rPr>
        <w:t>ey</w:t>
      </w:r>
      <w:r w:rsidR="00443D52" w:rsidRPr="007433FB">
        <w:rPr>
          <w:rFonts w:ascii="Book Antiqua" w:hAnsi="Book Antiqua" w:cstheme="minorHAnsi"/>
          <w:sz w:val="24"/>
          <w:szCs w:val="24"/>
          <w:lang w:val="en"/>
        </w:rPr>
        <w:t xml:space="preserve"> may include the ability to alter the risk of diabetes using gene-therapy or epigenetic reprogramming. </w:t>
      </w:r>
    </w:p>
    <w:p w:rsidR="00460548" w:rsidRPr="007433FB" w:rsidRDefault="00460548" w:rsidP="00D52CD8">
      <w:pPr>
        <w:spacing w:after="0" w:line="360" w:lineRule="auto"/>
        <w:jc w:val="both"/>
        <w:rPr>
          <w:rFonts w:ascii="Book Antiqua" w:hAnsi="Book Antiqua" w:cstheme="minorHAnsi"/>
          <w:sz w:val="24"/>
          <w:szCs w:val="24"/>
          <w:lang w:val="en" w:eastAsia="zh-CN"/>
        </w:rPr>
      </w:pPr>
    </w:p>
    <w:p w:rsidR="00460548" w:rsidRPr="007433FB" w:rsidRDefault="00460548" w:rsidP="00D52CD8">
      <w:pPr>
        <w:spacing w:after="0" w:line="360" w:lineRule="auto"/>
        <w:jc w:val="both"/>
        <w:rPr>
          <w:rFonts w:ascii="Book Antiqua" w:hAnsi="Book Antiqua"/>
          <w:b/>
          <w:sz w:val="24"/>
          <w:szCs w:val="24"/>
          <w:lang w:eastAsia="zh-CN"/>
        </w:rPr>
      </w:pPr>
      <w:r w:rsidRPr="007433FB">
        <w:rPr>
          <w:rFonts w:ascii="Book Antiqua" w:hAnsi="Book Antiqua"/>
          <w:b/>
          <w:sz w:val="24"/>
          <w:szCs w:val="24"/>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8440DA" w:rsidRPr="007433FB" w:rsidTr="008440DA">
        <w:trPr>
          <w:tblCellSpacing w:w="15" w:type="dxa"/>
        </w:trPr>
        <w:tc>
          <w:tcPr>
            <w:tcW w:w="0" w:type="auto"/>
            <w:vAlign w:val="center"/>
            <w:hideMark/>
          </w:tcPr>
          <w:p w:rsidR="008440DA" w:rsidRPr="007433FB" w:rsidRDefault="008440DA" w:rsidP="00D52CD8">
            <w:pPr>
              <w:spacing w:after="0" w:line="360" w:lineRule="auto"/>
              <w:jc w:val="both"/>
              <w:rPr>
                <w:rFonts w:ascii="Book Antiqua" w:eastAsia="宋体" w:hAnsi="Book Antiqua" w:cs="宋体"/>
                <w:sz w:val="24"/>
                <w:szCs w:val="24"/>
                <w:lang w:eastAsia="zh-CN"/>
              </w:rPr>
            </w:pPr>
          </w:p>
        </w:tc>
      </w:tr>
      <w:tr w:rsidR="008440DA" w:rsidRPr="007433FB" w:rsidTr="008440DA">
        <w:trPr>
          <w:tblCellSpacing w:w="15" w:type="dxa"/>
        </w:trPr>
        <w:tc>
          <w:tcPr>
            <w:tcW w:w="0" w:type="auto"/>
            <w:vAlign w:val="center"/>
            <w:hideMark/>
          </w:tcPr>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1 </w:t>
            </w:r>
            <w:r w:rsidRPr="007433FB">
              <w:rPr>
                <w:rFonts w:ascii="Book Antiqua" w:eastAsia="宋体" w:hAnsi="Book Antiqua" w:cs="宋体"/>
                <w:b/>
                <w:bCs/>
                <w:sz w:val="24"/>
                <w:szCs w:val="24"/>
                <w:lang w:eastAsia="zh-CN"/>
              </w:rPr>
              <w:t>King KM</w:t>
            </w:r>
            <w:r w:rsidRPr="007433FB">
              <w:rPr>
                <w:rFonts w:ascii="Book Antiqua" w:eastAsia="宋体" w:hAnsi="Book Antiqua" w:cs="宋体"/>
                <w:sz w:val="24"/>
                <w:szCs w:val="24"/>
                <w:lang w:eastAsia="zh-CN"/>
              </w:rPr>
              <w:t xml:space="preserve">, Rubin G. A history of diabetes: from antiquity to discovering insulin. </w:t>
            </w:r>
            <w:r w:rsidRPr="007433FB">
              <w:rPr>
                <w:rFonts w:ascii="Book Antiqua" w:eastAsia="宋体" w:hAnsi="Book Antiqua" w:cs="宋体"/>
                <w:i/>
                <w:iCs/>
                <w:sz w:val="24"/>
                <w:szCs w:val="24"/>
                <w:lang w:eastAsia="zh-CN"/>
              </w:rPr>
              <w:t>Br J Nurs</w:t>
            </w:r>
            <w:r w:rsidRPr="007433FB">
              <w:rPr>
                <w:rFonts w:ascii="Book Antiqua" w:eastAsia="宋体" w:hAnsi="Book Antiqua" w:cs="宋体"/>
                <w:sz w:val="24"/>
                <w:szCs w:val="24"/>
                <w:lang w:eastAsia="zh-CN"/>
              </w:rPr>
              <w:t xml:space="preserve"> </w:t>
            </w:r>
            <w:r w:rsidR="00BA615F">
              <w:rPr>
                <w:rFonts w:ascii="Book Antiqua" w:eastAsia="宋体" w:hAnsi="Book Antiqua" w:cs="宋体" w:hint="eastAsia"/>
                <w:sz w:val="24"/>
                <w:szCs w:val="24"/>
                <w:lang w:eastAsia="zh-CN"/>
              </w:rPr>
              <w:t>2003</w:t>
            </w:r>
            <w:r w:rsidRPr="007433FB">
              <w:rPr>
                <w:rFonts w:ascii="Book Antiqua" w:eastAsia="宋体" w:hAnsi="Book Antiqua" w:cs="宋体"/>
                <w:sz w:val="24"/>
                <w:szCs w:val="24"/>
                <w:lang w:eastAsia="zh-CN"/>
              </w:rPr>
              <w:t xml:space="preserve">; </w:t>
            </w:r>
            <w:r w:rsidRPr="007433FB">
              <w:rPr>
                <w:rFonts w:ascii="Book Antiqua" w:eastAsia="宋体" w:hAnsi="Book Antiqua" w:cs="宋体"/>
                <w:b/>
                <w:bCs/>
                <w:sz w:val="24"/>
                <w:szCs w:val="24"/>
                <w:lang w:eastAsia="zh-CN"/>
              </w:rPr>
              <w:t>12</w:t>
            </w:r>
            <w:r w:rsidRPr="007433FB">
              <w:rPr>
                <w:rFonts w:ascii="Book Antiqua" w:eastAsia="宋体" w:hAnsi="Book Antiqua" w:cs="宋体"/>
                <w:sz w:val="24"/>
                <w:szCs w:val="24"/>
                <w:lang w:eastAsia="zh-CN"/>
              </w:rPr>
              <w:t>: 1091-1095 [PMID: 14581842]</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2 </w:t>
            </w:r>
            <w:r w:rsidRPr="007433FB">
              <w:rPr>
                <w:rFonts w:ascii="Book Antiqua" w:eastAsia="宋体" w:hAnsi="Book Antiqua" w:cs="宋体"/>
                <w:b/>
                <w:bCs/>
                <w:sz w:val="24"/>
                <w:szCs w:val="24"/>
                <w:lang w:eastAsia="zh-CN"/>
              </w:rPr>
              <w:t>Das AK</w:t>
            </w:r>
            <w:r w:rsidRPr="007433FB">
              <w:rPr>
                <w:rFonts w:ascii="Book Antiqua" w:eastAsia="宋体" w:hAnsi="Book Antiqua" w:cs="宋体"/>
                <w:sz w:val="24"/>
                <w:szCs w:val="24"/>
                <w:lang w:eastAsia="zh-CN"/>
              </w:rPr>
              <w:t xml:space="preserve">, Shah S. History of diabetes: from ants to analogs. </w:t>
            </w:r>
            <w:r w:rsidRPr="007433FB">
              <w:rPr>
                <w:rFonts w:ascii="Book Antiqua" w:eastAsia="宋体" w:hAnsi="Book Antiqua" w:cs="宋体"/>
                <w:i/>
                <w:iCs/>
                <w:sz w:val="24"/>
                <w:szCs w:val="24"/>
                <w:lang w:eastAsia="zh-CN"/>
              </w:rPr>
              <w:t>J Assoc Physicians India</w:t>
            </w:r>
            <w:r w:rsidRPr="007433FB">
              <w:rPr>
                <w:rFonts w:ascii="Book Antiqua" w:eastAsia="宋体" w:hAnsi="Book Antiqua" w:cs="宋体"/>
                <w:sz w:val="24"/>
                <w:szCs w:val="24"/>
                <w:lang w:eastAsia="zh-CN"/>
              </w:rPr>
              <w:t xml:space="preserve"> 2011; </w:t>
            </w:r>
            <w:r w:rsidRPr="007433FB">
              <w:rPr>
                <w:rFonts w:ascii="Book Antiqua" w:eastAsia="宋体" w:hAnsi="Book Antiqua" w:cs="宋体"/>
                <w:b/>
                <w:bCs/>
                <w:sz w:val="24"/>
                <w:szCs w:val="24"/>
                <w:lang w:eastAsia="zh-CN"/>
              </w:rPr>
              <w:t>59 Suppl</w:t>
            </w:r>
            <w:r w:rsidRPr="007433FB">
              <w:rPr>
                <w:rFonts w:ascii="Book Antiqua" w:eastAsia="宋体" w:hAnsi="Book Antiqua" w:cs="宋体"/>
                <w:sz w:val="24"/>
                <w:szCs w:val="24"/>
                <w:lang w:eastAsia="zh-CN"/>
              </w:rPr>
              <w:t>: 6-7 [PMID: 21818991]</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3 </w:t>
            </w:r>
            <w:r w:rsidRPr="007433FB">
              <w:rPr>
                <w:rFonts w:ascii="Book Antiqua" w:eastAsia="宋体" w:hAnsi="Book Antiqua" w:cs="宋体"/>
                <w:b/>
                <w:bCs/>
                <w:sz w:val="24"/>
                <w:szCs w:val="24"/>
                <w:lang w:eastAsia="zh-CN"/>
              </w:rPr>
              <w:t>Adeghate E</w:t>
            </w:r>
            <w:r w:rsidRPr="007433FB">
              <w:rPr>
                <w:rFonts w:ascii="Book Antiqua" w:eastAsia="宋体" w:hAnsi="Book Antiqua" w:cs="宋体"/>
                <w:sz w:val="24"/>
                <w:szCs w:val="24"/>
                <w:lang w:eastAsia="zh-CN"/>
              </w:rPr>
              <w:t xml:space="preserve">, Schattner P, Dunn E. An update on the etiology and epidemiology of diabetes mellitus. </w:t>
            </w:r>
            <w:r w:rsidRPr="007433FB">
              <w:rPr>
                <w:rFonts w:ascii="Book Antiqua" w:eastAsia="宋体" w:hAnsi="Book Antiqua" w:cs="宋体"/>
                <w:i/>
                <w:iCs/>
                <w:sz w:val="24"/>
                <w:szCs w:val="24"/>
                <w:lang w:eastAsia="zh-CN"/>
              </w:rPr>
              <w:t>Ann N Y Acad Sci</w:t>
            </w:r>
            <w:r w:rsidRPr="007433FB">
              <w:rPr>
                <w:rFonts w:ascii="Book Antiqua" w:eastAsia="宋体" w:hAnsi="Book Antiqua" w:cs="宋体"/>
                <w:sz w:val="24"/>
                <w:szCs w:val="24"/>
                <w:lang w:eastAsia="zh-CN"/>
              </w:rPr>
              <w:t xml:space="preserve"> 2006; </w:t>
            </w:r>
            <w:r w:rsidRPr="007433FB">
              <w:rPr>
                <w:rFonts w:ascii="Book Antiqua" w:eastAsia="宋体" w:hAnsi="Book Antiqua" w:cs="宋体"/>
                <w:b/>
                <w:bCs/>
                <w:sz w:val="24"/>
                <w:szCs w:val="24"/>
                <w:lang w:eastAsia="zh-CN"/>
              </w:rPr>
              <w:t>1084</w:t>
            </w:r>
            <w:r w:rsidRPr="007433FB">
              <w:rPr>
                <w:rFonts w:ascii="Book Antiqua" w:eastAsia="宋体" w:hAnsi="Book Antiqua" w:cs="宋体"/>
                <w:sz w:val="24"/>
                <w:szCs w:val="24"/>
                <w:lang w:eastAsia="zh-CN"/>
              </w:rPr>
              <w:t xml:space="preserve">: 1-29 [PMID: 17151290 DOI: </w:t>
            </w:r>
            <w:r w:rsidRPr="007433FB">
              <w:rPr>
                <w:rFonts w:ascii="Book Antiqua" w:eastAsia="宋体" w:hAnsi="Book Antiqua" w:cs="宋体"/>
                <w:sz w:val="24"/>
                <w:szCs w:val="24"/>
                <w:lang w:eastAsia="zh-CN"/>
              </w:rPr>
              <w:lastRenderedPageBreak/>
              <w:t>10.1196/annals.1372.029]</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4 </w:t>
            </w:r>
            <w:r w:rsidRPr="007433FB">
              <w:rPr>
                <w:rFonts w:ascii="Book Antiqua" w:eastAsia="宋体" w:hAnsi="Book Antiqua" w:cs="宋体"/>
                <w:b/>
                <w:bCs/>
                <w:sz w:val="24"/>
                <w:szCs w:val="24"/>
                <w:lang w:eastAsia="zh-CN"/>
              </w:rPr>
              <w:t>Meigs JB</w:t>
            </w:r>
            <w:r w:rsidRPr="007433FB">
              <w:rPr>
                <w:rFonts w:ascii="Book Antiqua" w:eastAsia="宋体" w:hAnsi="Book Antiqua" w:cs="宋体"/>
                <w:sz w:val="24"/>
                <w:szCs w:val="24"/>
                <w:lang w:eastAsia="zh-CN"/>
              </w:rPr>
              <w:t xml:space="preserve">, Cupples LA, Wilson PW. Parental transmission of type 2 diabetes: the Framingham Offspring Study. </w:t>
            </w:r>
            <w:r w:rsidRPr="007433FB">
              <w:rPr>
                <w:rFonts w:ascii="Book Antiqua" w:eastAsia="宋体" w:hAnsi="Book Antiqua" w:cs="宋体"/>
                <w:i/>
                <w:iCs/>
                <w:sz w:val="24"/>
                <w:szCs w:val="24"/>
                <w:lang w:eastAsia="zh-CN"/>
              </w:rPr>
              <w:t>Diabetes</w:t>
            </w:r>
            <w:r w:rsidRPr="007433FB">
              <w:rPr>
                <w:rFonts w:ascii="Book Antiqua" w:eastAsia="宋体" w:hAnsi="Book Antiqua" w:cs="宋体"/>
                <w:sz w:val="24"/>
                <w:szCs w:val="24"/>
                <w:lang w:eastAsia="zh-CN"/>
              </w:rPr>
              <w:t xml:space="preserve"> 2000; </w:t>
            </w:r>
            <w:r w:rsidRPr="007433FB">
              <w:rPr>
                <w:rFonts w:ascii="Book Antiqua" w:eastAsia="宋体" w:hAnsi="Book Antiqua" w:cs="宋体"/>
                <w:b/>
                <w:bCs/>
                <w:sz w:val="24"/>
                <w:szCs w:val="24"/>
                <w:lang w:eastAsia="zh-CN"/>
              </w:rPr>
              <w:t>49</w:t>
            </w:r>
            <w:r w:rsidRPr="007433FB">
              <w:rPr>
                <w:rFonts w:ascii="Book Antiqua" w:eastAsia="宋体" w:hAnsi="Book Antiqua" w:cs="宋体"/>
                <w:sz w:val="24"/>
                <w:szCs w:val="24"/>
                <w:lang w:eastAsia="zh-CN"/>
              </w:rPr>
              <w:t>: 2201-2207 [PMID: 11118026 DOI: 10.2337/diabetes.49.12.2201]</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5 </w:t>
            </w:r>
            <w:r w:rsidRPr="007433FB">
              <w:rPr>
                <w:rFonts w:ascii="Book Antiqua" w:eastAsia="宋体" w:hAnsi="Book Antiqua" w:cs="宋体"/>
                <w:b/>
                <w:bCs/>
                <w:sz w:val="24"/>
                <w:szCs w:val="24"/>
                <w:lang w:eastAsia="zh-CN"/>
              </w:rPr>
              <w:t>Poulsen P</w:t>
            </w:r>
            <w:r w:rsidRPr="007433FB">
              <w:rPr>
                <w:rFonts w:ascii="Book Antiqua" w:eastAsia="宋体" w:hAnsi="Book Antiqua" w:cs="宋体"/>
                <w:sz w:val="24"/>
                <w:szCs w:val="24"/>
                <w:lang w:eastAsia="zh-CN"/>
              </w:rPr>
              <w:t xml:space="preserve">, Kyvik KO, Vaag A, Beck-Nielsen H. Heritability of type II (non-insulin-dependent) diabetes mellitus and abnormal glucose tolerance--a population-based twin study. </w:t>
            </w:r>
            <w:r w:rsidRPr="007433FB">
              <w:rPr>
                <w:rFonts w:ascii="Book Antiqua" w:eastAsia="宋体" w:hAnsi="Book Antiqua" w:cs="宋体"/>
                <w:i/>
                <w:iCs/>
                <w:sz w:val="24"/>
                <w:szCs w:val="24"/>
                <w:lang w:eastAsia="zh-CN"/>
              </w:rPr>
              <w:t>Diabetologia</w:t>
            </w:r>
            <w:r w:rsidRPr="007433FB">
              <w:rPr>
                <w:rFonts w:ascii="Book Antiqua" w:eastAsia="宋体" w:hAnsi="Book Antiqua" w:cs="宋体"/>
                <w:sz w:val="24"/>
                <w:szCs w:val="24"/>
                <w:lang w:eastAsia="zh-CN"/>
              </w:rPr>
              <w:t xml:space="preserve"> 1999; </w:t>
            </w:r>
            <w:r w:rsidRPr="007433FB">
              <w:rPr>
                <w:rFonts w:ascii="Book Antiqua" w:eastAsia="宋体" w:hAnsi="Book Antiqua" w:cs="宋体"/>
                <w:b/>
                <w:bCs/>
                <w:sz w:val="24"/>
                <w:szCs w:val="24"/>
                <w:lang w:eastAsia="zh-CN"/>
              </w:rPr>
              <w:t>42</w:t>
            </w:r>
            <w:r w:rsidRPr="007433FB">
              <w:rPr>
                <w:rFonts w:ascii="Book Antiqua" w:eastAsia="宋体" w:hAnsi="Book Antiqua" w:cs="宋体"/>
                <w:sz w:val="24"/>
                <w:szCs w:val="24"/>
                <w:lang w:eastAsia="zh-CN"/>
              </w:rPr>
              <w:t>: 139-145 [PMID: 10064092 DOI: 10.1007/s001250051131]</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6 </w:t>
            </w:r>
            <w:r w:rsidRPr="007433FB">
              <w:rPr>
                <w:rFonts w:ascii="Book Antiqua" w:eastAsia="宋体" w:hAnsi="Book Antiqua" w:cs="宋体"/>
                <w:b/>
                <w:bCs/>
                <w:sz w:val="24"/>
                <w:szCs w:val="24"/>
                <w:lang w:eastAsia="zh-CN"/>
              </w:rPr>
              <w:t>Tillil H</w:t>
            </w:r>
            <w:r w:rsidRPr="007433FB">
              <w:rPr>
                <w:rFonts w:ascii="Book Antiqua" w:eastAsia="宋体" w:hAnsi="Book Antiqua" w:cs="宋体"/>
                <w:sz w:val="24"/>
                <w:szCs w:val="24"/>
                <w:lang w:eastAsia="zh-CN"/>
              </w:rPr>
              <w:t xml:space="preserve">, Köbberling J. Age-corrected empirical genetic risk estimates for first-degree relatives of IDDM patients. </w:t>
            </w:r>
            <w:r w:rsidRPr="007433FB">
              <w:rPr>
                <w:rFonts w:ascii="Book Antiqua" w:eastAsia="宋体" w:hAnsi="Book Antiqua" w:cs="宋体"/>
                <w:i/>
                <w:iCs/>
                <w:sz w:val="24"/>
                <w:szCs w:val="24"/>
                <w:lang w:eastAsia="zh-CN"/>
              </w:rPr>
              <w:t>Diabetes</w:t>
            </w:r>
            <w:r w:rsidRPr="007433FB">
              <w:rPr>
                <w:rFonts w:ascii="Book Antiqua" w:eastAsia="宋体" w:hAnsi="Book Antiqua" w:cs="宋体"/>
                <w:sz w:val="24"/>
                <w:szCs w:val="24"/>
                <w:lang w:eastAsia="zh-CN"/>
              </w:rPr>
              <w:t xml:space="preserve"> 1987; </w:t>
            </w:r>
            <w:r w:rsidRPr="007433FB">
              <w:rPr>
                <w:rFonts w:ascii="Book Antiqua" w:eastAsia="宋体" w:hAnsi="Book Antiqua" w:cs="宋体"/>
                <w:b/>
                <w:bCs/>
                <w:sz w:val="24"/>
                <w:szCs w:val="24"/>
                <w:lang w:eastAsia="zh-CN"/>
              </w:rPr>
              <w:t>36</w:t>
            </w:r>
            <w:r w:rsidRPr="007433FB">
              <w:rPr>
                <w:rFonts w:ascii="Book Antiqua" w:eastAsia="宋体" w:hAnsi="Book Antiqua" w:cs="宋体"/>
                <w:sz w:val="24"/>
                <w:szCs w:val="24"/>
                <w:lang w:eastAsia="zh-CN"/>
              </w:rPr>
              <w:t>: 93-99 [PMID: 3792666]</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7 </w:t>
            </w:r>
            <w:r w:rsidRPr="007433FB">
              <w:rPr>
                <w:rFonts w:ascii="Book Antiqua" w:eastAsia="宋体" w:hAnsi="Book Antiqua" w:cs="宋体"/>
                <w:b/>
                <w:bCs/>
                <w:sz w:val="24"/>
                <w:szCs w:val="24"/>
                <w:lang w:eastAsia="zh-CN"/>
              </w:rPr>
              <w:t>Florez JC</w:t>
            </w:r>
            <w:r w:rsidRPr="007433FB">
              <w:rPr>
                <w:rFonts w:ascii="Book Antiqua" w:eastAsia="宋体" w:hAnsi="Book Antiqua" w:cs="宋体"/>
                <w:sz w:val="24"/>
                <w:szCs w:val="24"/>
                <w:lang w:eastAsia="zh-CN"/>
              </w:rPr>
              <w:t xml:space="preserve">, Hirschhorn J, Altshuler D. The inherited basis of diabetes mellitus: implications for the genetic analysis of complex traits. </w:t>
            </w:r>
            <w:r w:rsidRPr="007433FB">
              <w:rPr>
                <w:rFonts w:ascii="Book Antiqua" w:eastAsia="宋体" w:hAnsi="Book Antiqua" w:cs="宋体"/>
                <w:i/>
                <w:iCs/>
                <w:sz w:val="24"/>
                <w:szCs w:val="24"/>
                <w:lang w:eastAsia="zh-CN"/>
              </w:rPr>
              <w:t>Annu Rev Genomics Hum Genet</w:t>
            </w:r>
            <w:r w:rsidRPr="007433FB">
              <w:rPr>
                <w:rFonts w:ascii="Book Antiqua" w:eastAsia="宋体" w:hAnsi="Book Antiqua" w:cs="宋体"/>
                <w:sz w:val="24"/>
                <w:szCs w:val="24"/>
                <w:lang w:eastAsia="zh-CN"/>
              </w:rPr>
              <w:t xml:space="preserve"> 2003; </w:t>
            </w:r>
            <w:r w:rsidRPr="007433FB">
              <w:rPr>
                <w:rFonts w:ascii="Book Antiqua" w:eastAsia="宋体" w:hAnsi="Book Antiqua" w:cs="宋体"/>
                <w:b/>
                <w:bCs/>
                <w:sz w:val="24"/>
                <w:szCs w:val="24"/>
                <w:lang w:eastAsia="zh-CN"/>
              </w:rPr>
              <w:t>4</w:t>
            </w:r>
            <w:r w:rsidRPr="007433FB">
              <w:rPr>
                <w:rFonts w:ascii="Book Antiqua" w:eastAsia="宋体" w:hAnsi="Book Antiqua" w:cs="宋体"/>
                <w:sz w:val="24"/>
                <w:szCs w:val="24"/>
                <w:lang w:eastAsia="zh-CN"/>
              </w:rPr>
              <w:t>: 257-291 [PMID: 14527304 DOI: 10.1146/annurev.genom.4.070802.110436]</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8 </w:t>
            </w:r>
            <w:r w:rsidRPr="007433FB">
              <w:rPr>
                <w:rFonts w:ascii="Book Antiqua" w:eastAsia="宋体" w:hAnsi="Book Antiqua" w:cs="宋体"/>
                <w:b/>
                <w:bCs/>
                <w:sz w:val="24"/>
                <w:szCs w:val="24"/>
                <w:lang w:eastAsia="zh-CN"/>
              </w:rPr>
              <w:t>Kaprio J</w:t>
            </w:r>
            <w:r w:rsidRPr="007433FB">
              <w:rPr>
                <w:rFonts w:ascii="Book Antiqua" w:eastAsia="宋体" w:hAnsi="Book Antiqua" w:cs="宋体"/>
                <w:sz w:val="24"/>
                <w:szCs w:val="24"/>
                <w:lang w:eastAsia="zh-CN"/>
              </w:rPr>
              <w:t xml:space="preserve">, Tuomilehto J, Koskenvuo M, Romanov K, Reunanen A, Eriksson J, Stengård J, Kesäniemi YA. Concordance for type 1 (insulin-dependent) and type 2 (non-insulin-dependent) diabetes mellitus in a population-based cohort of twins in Finland. </w:t>
            </w:r>
            <w:r w:rsidRPr="007433FB">
              <w:rPr>
                <w:rFonts w:ascii="Book Antiqua" w:eastAsia="宋体" w:hAnsi="Book Antiqua" w:cs="宋体"/>
                <w:i/>
                <w:iCs/>
                <w:sz w:val="24"/>
                <w:szCs w:val="24"/>
                <w:lang w:eastAsia="zh-CN"/>
              </w:rPr>
              <w:t>Diabetologia</w:t>
            </w:r>
            <w:r w:rsidRPr="007433FB">
              <w:rPr>
                <w:rFonts w:ascii="Book Antiqua" w:eastAsia="宋体" w:hAnsi="Book Antiqua" w:cs="宋体"/>
                <w:sz w:val="24"/>
                <w:szCs w:val="24"/>
                <w:lang w:eastAsia="zh-CN"/>
              </w:rPr>
              <w:t xml:space="preserve"> 1992; </w:t>
            </w:r>
            <w:r w:rsidRPr="007433FB">
              <w:rPr>
                <w:rFonts w:ascii="Book Antiqua" w:eastAsia="宋体" w:hAnsi="Book Antiqua" w:cs="宋体"/>
                <w:b/>
                <w:bCs/>
                <w:sz w:val="24"/>
                <w:szCs w:val="24"/>
                <w:lang w:eastAsia="zh-CN"/>
              </w:rPr>
              <w:t>35</w:t>
            </w:r>
            <w:r w:rsidRPr="007433FB">
              <w:rPr>
                <w:rFonts w:ascii="Book Antiqua" w:eastAsia="宋体" w:hAnsi="Book Antiqua" w:cs="宋体"/>
                <w:sz w:val="24"/>
                <w:szCs w:val="24"/>
                <w:lang w:eastAsia="zh-CN"/>
              </w:rPr>
              <w:t>: 1060-1067 [PMID: 1473616 DOI: 10.1007/BF02221682]</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9 </w:t>
            </w:r>
            <w:r w:rsidRPr="007433FB">
              <w:rPr>
                <w:rFonts w:ascii="Book Antiqua" w:eastAsia="宋体" w:hAnsi="Book Antiqua" w:cs="宋体"/>
                <w:b/>
                <w:bCs/>
                <w:sz w:val="24"/>
                <w:szCs w:val="24"/>
                <w:lang w:eastAsia="zh-CN"/>
              </w:rPr>
              <w:t>Almgren P</w:t>
            </w:r>
            <w:r w:rsidRPr="007433FB">
              <w:rPr>
                <w:rFonts w:ascii="Book Antiqua" w:eastAsia="宋体" w:hAnsi="Book Antiqua" w:cs="宋体"/>
                <w:sz w:val="24"/>
                <w:szCs w:val="24"/>
                <w:lang w:eastAsia="zh-CN"/>
              </w:rPr>
              <w:t xml:space="preserve">, Lehtovirta M, Isomaa B, Sarelin L, Taskinen MR, Lyssenko V, Tuomi T, Groop L. Heritability and familiality of type 2 diabetes and related quantitative traits in the Botnia Study. </w:t>
            </w:r>
            <w:r w:rsidRPr="007433FB">
              <w:rPr>
                <w:rFonts w:ascii="Book Antiqua" w:eastAsia="宋体" w:hAnsi="Book Antiqua" w:cs="宋体"/>
                <w:i/>
                <w:iCs/>
                <w:sz w:val="24"/>
                <w:szCs w:val="24"/>
                <w:lang w:eastAsia="zh-CN"/>
              </w:rPr>
              <w:t>Diabetologia</w:t>
            </w:r>
            <w:r w:rsidRPr="007433FB">
              <w:rPr>
                <w:rFonts w:ascii="Book Antiqua" w:eastAsia="宋体" w:hAnsi="Book Antiqua" w:cs="宋体"/>
                <w:sz w:val="24"/>
                <w:szCs w:val="24"/>
                <w:lang w:eastAsia="zh-CN"/>
              </w:rPr>
              <w:t xml:space="preserve"> 2011; </w:t>
            </w:r>
            <w:r w:rsidRPr="007433FB">
              <w:rPr>
                <w:rFonts w:ascii="Book Antiqua" w:eastAsia="宋体" w:hAnsi="Book Antiqua" w:cs="宋体"/>
                <w:b/>
                <w:bCs/>
                <w:sz w:val="24"/>
                <w:szCs w:val="24"/>
                <w:lang w:eastAsia="zh-CN"/>
              </w:rPr>
              <w:t>54</w:t>
            </w:r>
            <w:r w:rsidRPr="007433FB">
              <w:rPr>
                <w:rFonts w:ascii="Book Antiqua" w:eastAsia="宋体" w:hAnsi="Book Antiqua" w:cs="宋体"/>
                <w:sz w:val="24"/>
                <w:szCs w:val="24"/>
                <w:lang w:eastAsia="zh-CN"/>
              </w:rPr>
              <w:t>: 2811-2819 [PMID: 21826484 DOI: 10.1007/s00125-011-2267-5]</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10 </w:t>
            </w:r>
            <w:r w:rsidRPr="007433FB">
              <w:rPr>
                <w:rFonts w:ascii="Book Antiqua" w:eastAsia="宋体" w:hAnsi="Book Antiqua" w:cs="宋体"/>
                <w:b/>
                <w:bCs/>
                <w:sz w:val="24"/>
                <w:szCs w:val="24"/>
                <w:lang w:eastAsia="zh-CN"/>
              </w:rPr>
              <w:t>Vaxillaire M</w:t>
            </w:r>
            <w:r w:rsidRPr="007433FB">
              <w:rPr>
                <w:rFonts w:ascii="Book Antiqua" w:eastAsia="宋体" w:hAnsi="Book Antiqua" w:cs="宋体"/>
                <w:sz w:val="24"/>
                <w:szCs w:val="24"/>
                <w:lang w:eastAsia="zh-CN"/>
              </w:rPr>
              <w:t xml:space="preserve">, Froguel P. Monogenic diabetes in the young, pharmacogenetics and relevance to multifactorial forms of type 2 diabetes. </w:t>
            </w:r>
            <w:r w:rsidRPr="007433FB">
              <w:rPr>
                <w:rFonts w:ascii="Book Antiqua" w:eastAsia="宋体" w:hAnsi="Book Antiqua" w:cs="宋体"/>
                <w:i/>
                <w:iCs/>
                <w:sz w:val="24"/>
                <w:szCs w:val="24"/>
                <w:lang w:eastAsia="zh-CN"/>
              </w:rPr>
              <w:t>Endocr Rev</w:t>
            </w:r>
            <w:r w:rsidRPr="007433FB">
              <w:rPr>
                <w:rFonts w:ascii="Book Antiqua" w:eastAsia="宋体" w:hAnsi="Book Antiqua" w:cs="宋体"/>
                <w:sz w:val="24"/>
                <w:szCs w:val="24"/>
                <w:lang w:eastAsia="zh-CN"/>
              </w:rPr>
              <w:t xml:space="preserve"> 2008; </w:t>
            </w:r>
            <w:r w:rsidRPr="007433FB">
              <w:rPr>
                <w:rFonts w:ascii="Book Antiqua" w:eastAsia="宋体" w:hAnsi="Book Antiqua" w:cs="宋体"/>
                <w:b/>
                <w:bCs/>
                <w:sz w:val="24"/>
                <w:szCs w:val="24"/>
                <w:lang w:eastAsia="zh-CN"/>
              </w:rPr>
              <w:t>29</w:t>
            </w:r>
            <w:r w:rsidRPr="007433FB">
              <w:rPr>
                <w:rFonts w:ascii="Book Antiqua" w:eastAsia="宋体" w:hAnsi="Book Antiqua" w:cs="宋体"/>
                <w:sz w:val="24"/>
                <w:szCs w:val="24"/>
                <w:lang w:eastAsia="zh-CN"/>
              </w:rPr>
              <w:t>: 254-264 [PMID: 18436708 DOI: 10.1210/er.2007-0024]</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11 </w:t>
            </w:r>
            <w:r w:rsidRPr="007433FB">
              <w:rPr>
                <w:rFonts w:ascii="Book Antiqua" w:eastAsia="宋体" w:hAnsi="Book Antiqua" w:cs="宋体"/>
                <w:b/>
                <w:bCs/>
                <w:sz w:val="24"/>
                <w:szCs w:val="24"/>
                <w:lang w:eastAsia="zh-CN"/>
              </w:rPr>
              <w:t>Vaxillaire M</w:t>
            </w:r>
            <w:r w:rsidRPr="007433FB">
              <w:rPr>
                <w:rFonts w:ascii="Book Antiqua" w:eastAsia="宋体" w:hAnsi="Book Antiqua" w:cs="宋体"/>
                <w:sz w:val="24"/>
                <w:szCs w:val="24"/>
                <w:lang w:eastAsia="zh-CN"/>
              </w:rPr>
              <w:t xml:space="preserve">, Bonnefond A, Froguel P. The lessons of early-onset monogenic diabetes for the understanding of diabetes pathogenesis. </w:t>
            </w:r>
            <w:r w:rsidRPr="007433FB">
              <w:rPr>
                <w:rFonts w:ascii="Book Antiqua" w:eastAsia="宋体" w:hAnsi="Book Antiqua" w:cs="宋体"/>
                <w:i/>
                <w:iCs/>
                <w:sz w:val="24"/>
                <w:szCs w:val="24"/>
                <w:lang w:eastAsia="zh-CN"/>
              </w:rPr>
              <w:t>Best Pract Res Clin Endocrinol Metab</w:t>
            </w:r>
            <w:r w:rsidRPr="007433FB">
              <w:rPr>
                <w:rFonts w:ascii="Book Antiqua" w:eastAsia="宋体" w:hAnsi="Book Antiqua" w:cs="宋体"/>
                <w:sz w:val="24"/>
                <w:szCs w:val="24"/>
                <w:lang w:eastAsia="zh-CN"/>
              </w:rPr>
              <w:t xml:space="preserve"> 2012; </w:t>
            </w:r>
            <w:r w:rsidRPr="007433FB">
              <w:rPr>
                <w:rFonts w:ascii="Book Antiqua" w:eastAsia="宋体" w:hAnsi="Book Antiqua" w:cs="宋体"/>
                <w:b/>
                <w:bCs/>
                <w:sz w:val="24"/>
                <w:szCs w:val="24"/>
                <w:lang w:eastAsia="zh-CN"/>
              </w:rPr>
              <w:t>26</w:t>
            </w:r>
            <w:r w:rsidRPr="007433FB">
              <w:rPr>
                <w:rFonts w:ascii="Book Antiqua" w:eastAsia="宋体" w:hAnsi="Book Antiqua" w:cs="宋体"/>
                <w:sz w:val="24"/>
                <w:szCs w:val="24"/>
                <w:lang w:eastAsia="zh-CN"/>
              </w:rPr>
              <w:t>: 171-187 [PMID: 22498247 DOI: 10.1016/j.beem.2011.12.001]</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12 </w:t>
            </w:r>
            <w:r w:rsidRPr="007433FB">
              <w:rPr>
                <w:rFonts w:ascii="Book Antiqua" w:eastAsia="宋体" w:hAnsi="Book Antiqua" w:cs="宋体"/>
                <w:b/>
                <w:bCs/>
                <w:sz w:val="24"/>
                <w:szCs w:val="24"/>
                <w:lang w:eastAsia="zh-CN"/>
              </w:rPr>
              <w:t>Gibson G</w:t>
            </w:r>
            <w:r w:rsidRPr="007433FB">
              <w:rPr>
                <w:rFonts w:ascii="Book Antiqua" w:eastAsia="宋体" w:hAnsi="Book Antiqua" w:cs="宋体"/>
                <w:sz w:val="24"/>
                <w:szCs w:val="24"/>
                <w:lang w:eastAsia="zh-CN"/>
              </w:rPr>
              <w:t xml:space="preserve">. Rare and common variants: twenty arguments. </w:t>
            </w:r>
            <w:r w:rsidRPr="007433FB">
              <w:rPr>
                <w:rFonts w:ascii="Book Antiqua" w:eastAsia="宋体" w:hAnsi="Book Antiqua" w:cs="宋体"/>
                <w:i/>
                <w:iCs/>
                <w:sz w:val="24"/>
                <w:szCs w:val="24"/>
                <w:lang w:eastAsia="zh-CN"/>
              </w:rPr>
              <w:t>Nat Rev Genet</w:t>
            </w:r>
            <w:r w:rsidRPr="007433FB">
              <w:rPr>
                <w:rFonts w:ascii="Book Antiqua" w:eastAsia="宋体" w:hAnsi="Book Antiqua" w:cs="宋体"/>
                <w:sz w:val="24"/>
                <w:szCs w:val="24"/>
                <w:lang w:eastAsia="zh-CN"/>
              </w:rPr>
              <w:t xml:space="preserve"> 2011; </w:t>
            </w:r>
            <w:r w:rsidRPr="007433FB">
              <w:rPr>
                <w:rFonts w:ascii="Book Antiqua" w:eastAsia="宋体" w:hAnsi="Book Antiqua" w:cs="宋体"/>
                <w:b/>
                <w:bCs/>
                <w:sz w:val="24"/>
                <w:szCs w:val="24"/>
                <w:lang w:eastAsia="zh-CN"/>
              </w:rPr>
              <w:t>13</w:t>
            </w:r>
            <w:r w:rsidRPr="007433FB">
              <w:rPr>
                <w:rFonts w:ascii="Book Antiqua" w:eastAsia="宋体" w:hAnsi="Book Antiqua" w:cs="宋体"/>
                <w:sz w:val="24"/>
                <w:szCs w:val="24"/>
                <w:lang w:eastAsia="zh-CN"/>
              </w:rPr>
              <w:t>: 135-145 [PMID: 22251874 DOI: 10.1038/nrg3118]</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lastRenderedPageBreak/>
              <w:t xml:space="preserve">13 </w:t>
            </w:r>
            <w:r w:rsidRPr="007433FB">
              <w:rPr>
                <w:rFonts w:ascii="Book Antiqua" w:eastAsia="宋体" w:hAnsi="Book Antiqua" w:cs="宋体"/>
                <w:b/>
                <w:bCs/>
                <w:sz w:val="24"/>
                <w:szCs w:val="24"/>
                <w:lang w:eastAsia="zh-CN"/>
              </w:rPr>
              <w:t>Stranger BE</w:t>
            </w:r>
            <w:r w:rsidRPr="007433FB">
              <w:rPr>
                <w:rFonts w:ascii="Book Antiqua" w:eastAsia="宋体" w:hAnsi="Book Antiqua" w:cs="宋体"/>
                <w:sz w:val="24"/>
                <w:szCs w:val="24"/>
                <w:lang w:eastAsia="zh-CN"/>
              </w:rPr>
              <w:t xml:space="preserve">, Stahl EA, Raj T. Progress and promise of genome-wide association studies for human complex trait genetics. </w:t>
            </w:r>
            <w:r w:rsidRPr="007433FB">
              <w:rPr>
                <w:rFonts w:ascii="Book Antiqua" w:eastAsia="宋体" w:hAnsi="Book Antiqua" w:cs="宋体"/>
                <w:i/>
                <w:iCs/>
                <w:sz w:val="24"/>
                <w:szCs w:val="24"/>
                <w:lang w:eastAsia="zh-CN"/>
              </w:rPr>
              <w:t>Genetics</w:t>
            </w:r>
            <w:r w:rsidRPr="007433FB">
              <w:rPr>
                <w:rFonts w:ascii="Book Antiqua" w:eastAsia="宋体" w:hAnsi="Book Antiqua" w:cs="宋体"/>
                <w:sz w:val="24"/>
                <w:szCs w:val="24"/>
                <w:lang w:eastAsia="zh-CN"/>
              </w:rPr>
              <w:t xml:space="preserve"> 2011; </w:t>
            </w:r>
            <w:r w:rsidRPr="007433FB">
              <w:rPr>
                <w:rFonts w:ascii="Book Antiqua" w:eastAsia="宋体" w:hAnsi="Book Antiqua" w:cs="宋体"/>
                <w:b/>
                <w:bCs/>
                <w:sz w:val="24"/>
                <w:szCs w:val="24"/>
                <w:lang w:eastAsia="zh-CN"/>
              </w:rPr>
              <w:t>187</w:t>
            </w:r>
            <w:r w:rsidRPr="007433FB">
              <w:rPr>
                <w:rFonts w:ascii="Book Antiqua" w:eastAsia="宋体" w:hAnsi="Book Antiqua" w:cs="宋体"/>
                <w:sz w:val="24"/>
                <w:szCs w:val="24"/>
                <w:lang w:eastAsia="zh-CN"/>
              </w:rPr>
              <w:t>: 367-383 [PMID: 21115973 DOI: 10.1534/genetics.110.120907]</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14 </w:t>
            </w:r>
            <w:r w:rsidRPr="007433FB">
              <w:rPr>
                <w:rFonts w:ascii="Book Antiqua" w:eastAsia="宋体" w:hAnsi="Book Antiqua" w:cs="宋体"/>
                <w:b/>
                <w:bCs/>
                <w:sz w:val="24"/>
                <w:szCs w:val="24"/>
                <w:lang w:eastAsia="zh-CN"/>
              </w:rPr>
              <w:t>Queitsch C</w:t>
            </w:r>
            <w:r w:rsidRPr="007433FB">
              <w:rPr>
                <w:rFonts w:ascii="Book Antiqua" w:eastAsia="宋体" w:hAnsi="Book Antiqua" w:cs="宋体"/>
                <w:sz w:val="24"/>
                <w:szCs w:val="24"/>
                <w:lang w:eastAsia="zh-CN"/>
              </w:rPr>
              <w:t xml:space="preserve">, Carlson KD, Girirajan S. Lessons from model organisms: phenotypic robustness and missing heritability in complex disease. </w:t>
            </w:r>
            <w:r w:rsidRPr="007433FB">
              <w:rPr>
                <w:rFonts w:ascii="Book Antiqua" w:eastAsia="宋体" w:hAnsi="Book Antiqua" w:cs="宋体"/>
                <w:i/>
                <w:iCs/>
                <w:sz w:val="24"/>
                <w:szCs w:val="24"/>
                <w:lang w:eastAsia="zh-CN"/>
              </w:rPr>
              <w:t>PLoS Genet</w:t>
            </w:r>
            <w:r w:rsidRPr="007433FB">
              <w:rPr>
                <w:rFonts w:ascii="Book Antiqua" w:eastAsia="宋体" w:hAnsi="Book Antiqua" w:cs="宋体"/>
                <w:sz w:val="24"/>
                <w:szCs w:val="24"/>
                <w:lang w:eastAsia="zh-CN"/>
              </w:rPr>
              <w:t xml:space="preserve"> 2012; </w:t>
            </w:r>
            <w:r w:rsidRPr="007433FB">
              <w:rPr>
                <w:rFonts w:ascii="Book Antiqua" w:eastAsia="宋体" w:hAnsi="Book Antiqua" w:cs="宋体"/>
                <w:b/>
                <w:bCs/>
                <w:sz w:val="24"/>
                <w:szCs w:val="24"/>
                <w:lang w:eastAsia="zh-CN"/>
              </w:rPr>
              <w:t>8</w:t>
            </w:r>
            <w:r w:rsidRPr="007433FB">
              <w:rPr>
                <w:rFonts w:ascii="Book Antiqua" w:eastAsia="宋体" w:hAnsi="Book Antiqua" w:cs="宋体"/>
                <w:sz w:val="24"/>
                <w:szCs w:val="24"/>
                <w:lang w:eastAsia="zh-CN"/>
              </w:rPr>
              <w:t>: e1003041 [PMID: 23166511 DOI: 10.1371/journal.pgen.1003041]</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15 </w:t>
            </w:r>
            <w:r w:rsidRPr="007433FB">
              <w:rPr>
                <w:rFonts w:ascii="Book Antiqua" w:eastAsia="宋体" w:hAnsi="Book Antiqua" w:cs="宋体"/>
                <w:b/>
                <w:bCs/>
                <w:sz w:val="24"/>
                <w:szCs w:val="24"/>
                <w:lang w:eastAsia="zh-CN"/>
              </w:rPr>
              <w:t>Hanis CL</w:t>
            </w:r>
            <w:r w:rsidRPr="007433FB">
              <w:rPr>
                <w:rFonts w:ascii="Book Antiqua" w:eastAsia="宋体" w:hAnsi="Book Antiqua" w:cs="宋体"/>
                <w:sz w:val="24"/>
                <w:szCs w:val="24"/>
                <w:lang w:eastAsia="zh-CN"/>
              </w:rPr>
              <w:t xml:space="preserve">, Boerwinkle E, Chakraborty R, Ellsworth DL, Concannon P, Stirling B, Morrison VA, Wapelhorst B, Spielman RS, Gogolin-Ewens KJ, Shepard JM, Williams SR, Risch N, Hinds D, Iwasaki N, Ogata M, Omori Y, Petzold C, Rietzch H, Schröder HE, Schulze J, Cox NJ, Menzel S, Boriraj VV, Chen X, Lim LR, Lindner T, Mereu LE, Wang YQ, Xiang K, Yamagata K, Yang Y, Bell GI. A genome-wide search for human non-insulin-dependent (type 2) diabetes genes reveals a major susceptibility locus on chromosome 2. </w:t>
            </w:r>
            <w:r w:rsidRPr="007433FB">
              <w:rPr>
                <w:rFonts w:ascii="Book Antiqua" w:eastAsia="宋体" w:hAnsi="Book Antiqua" w:cs="宋体"/>
                <w:i/>
                <w:iCs/>
                <w:sz w:val="24"/>
                <w:szCs w:val="24"/>
                <w:lang w:eastAsia="zh-CN"/>
              </w:rPr>
              <w:t>Nat Genet</w:t>
            </w:r>
            <w:r w:rsidRPr="007433FB">
              <w:rPr>
                <w:rFonts w:ascii="Book Antiqua" w:eastAsia="宋体" w:hAnsi="Book Antiqua" w:cs="宋体"/>
                <w:sz w:val="24"/>
                <w:szCs w:val="24"/>
                <w:lang w:eastAsia="zh-CN"/>
              </w:rPr>
              <w:t xml:space="preserve"> 1996; </w:t>
            </w:r>
            <w:r w:rsidRPr="007433FB">
              <w:rPr>
                <w:rFonts w:ascii="Book Antiqua" w:eastAsia="宋体" w:hAnsi="Book Antiqua" w:cs="宋体"/>
                <w:b/>
                <w:bCs/>
                <w:sz w:val="24"/>
                <w:szCs w:val="24"/>
                <w:lang w:eastAsia="zh-CN"/>
              </w:rPr>
              <w:t>13</w:t>
            </w:r>
            <w:r w:rsidRPr="007433FB">
              <w:rPr>
                <w:rFonts w:ascii="Book Antiqua" w:eastAsia="宋体" w:hAnsi="Book Antiqua" w:cs="宋体"/>
                <w:sz w:val="24"/>
                <w:szCs w:val="24"/>
                <w:lang w:eastAsia="zh-CN"/>
              </w:rPr>
              <w:t>: 161-166 [PMID: 8640221 DOI: 10.1038/ng0696-161]</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16 </w:t>
            </w:r>
            <w:r w:rsidRPr="007433FB">
              <w:rPr>
                <w:rFonts w:ascii="Book Antiqua" w:eastAsia="宋体" w:hAnsi="Book Antiqua" w:cs="宋体"/>
                <w:b/>
                <w:bCs/>
                <w:sz w:val="24"/>
                <w:szCs w:val="24"/>
                <w:lang w:eastAsia="zh-CN"/>
              </w:rPr>
              <w:t>Horikawa Y</w:t>
            </w:r>
            <w:r w:rsidRPr="007433FB">
              <w:rPr>
                <w:rFonts w:ascii="Book Antiqua" w:eastAsia="宋体" w:hAnsi="Book Antiqua" w:cs="宋体"/>
                <w:sz w:val="24"/>
                <w:szCs w:val="24"/>
                <w:lang w:eastAsia="zh-CN"/>
              </w:rPr>
              <w:t xml:space="preserve">, Oda N, Cox NJ, Li X, Orho-Melander M, Hara M, Hinokio Y, Lindner TH, Mashima H, Schwarz PE, del Bosque-Plata L, Horikawa Y, Oda Y, Yoshiuchi I, Colilla S, Polonsky KS, Wei S, Concannon P, Iwasaki N, Schulze J, Baier LJ, Bogardus C, Groop L, Boerwinkle E, Hanis CL, Bell GI. Genetic variation in the gene encoding calpain-10 is associated with type 2 diabetes mellitus. </w:t>
            </w:r>
            <w:r w:rsidRPr="007433FB">
              <w:rPr>
                <w:rFonts w:ascii="Book Antiqua" w:eastAsia="宋体" w:hAnsi="Book Antiqua" w:cs="宋体"/>
                <w:i/>
                <w:iCs/>
                <w:sz w:val="24"/>
                <w:szCs w:val="24"/>
                <w:lang w:eastAsia="zh-CN"/>
              </w:rPr>
              <w:t>Nat Genet</w:t>
            </w:r>
            <w:r w:rsidRPr="007433FB">
              <w:rPr>
                <w:rFonts w:ascii="Book Antiqua" w:eastAsia="宋体" w:hAnsi="Book Antiqua" w:cs="宋体"/>
                <w:sz w:val="24"/>
                <w:szCs w:val="24"/>
                <w:lang w:eastAsia="zh-CN"/>
              </w:rPr>
              <w:t xml:space="preserve"> 2000; </w:t>
            </w:r>
            <w:r w:rsidRPr="007433FB">
              <w:rPr>
                <w:rFonts w:ascii="Book Antiqua" w:eastAsia="宋体" w:hAnsi="Book Antiqua" w:cs="宋体"/>
                <w:b/>
                <w:bCs/>
                <w:sz w:val="24"/>
                <w:szCs w:val="24"/>
                <w:lang w:eastAsia="zh-CN"/>
              </w:rPr>
              <w:t>26</w:t>
            </w:r>
            <w:r w:rsidRPr="007433FB">
              <w:rPr>
                <w:rFonts w:ascii="Book Antiqua" w:eastAsia="宋体" w:hAnsi="Book Antiqua" w:cs="宋体"/>
                <w:sz w:val="24"/>
                <w:szCs w:val="24"/>
                <w:lang w:eastAsia="zh-CN"/>
              </w:rPr>
              <w:t>: 163-175 [PMID: 11017071 DOI: 10.1038/79876]</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17 </w:t>
            </w:r>
            <w:r w:rsidRPr="007433FB">
              <w:rPr>
                <w:rFonts w:ascii="Book Antiqua" w:eastAsia="宋体" w:hAnsi="Book Antiqua" w:cs="宋体"/>
                <w:b/>
                <w:bCs/>
                <w:sz w:val="24"/>
                <w:szCs w:val="24"/>
                <w:lang w:eastAsia="zh-CN"/>
              </w:rPr>
              <w:t>Song Y</w:t>
            </w:r>
            <w:r w:rsidRPr="007433FB">
              <w:rPr>
                <w:rFonts w:ascii="Book Antiqua" w:eastAsia="宋体" w:hAnsi="Book Antiqua" w:cs="宋体"/>
                <w:sz w:val="24"/>
                <w:szCs w:val="24"/>
                <w:lang w:eastAsia="zh-CN"/>
              </w:rPr>
              <w:t xml:space="preserve">, Niu T, Manson JE, Kwiatkowski DJ, Liu S. Are variants in the CAPN10 gene related to risk of type </w:t>
            </w:r>
            <w:proofErr w:type="gramStart"/>
            <w:r w:rsidRPr="007433FB">
              <w:rPr>
                <w:rFonts w:ascii="Book Antiqua" w:eastAsia="宋体" w:hAnsi="Book Antiqua" w:cs="宋体"/>
                <w:sz w:val="24"/>
                <w:szCs w:val="24"/>
                <w:lang w:eastAsia="zh-CN"/>
              </w:rPr>
              <w:t>2 diabetes</w:t>
            </w:r>
            <w:proofErr w:type="gramEnd"/>
            <w:r w:rsidRPr="007433FB">
              <w:rPr>
                <w:rFonts w:ascii="Book Antiqua" w:eastAsia="宋体" w:hAnsi="Book Antiqua" w:cs="宋体"/>
                <w:sz w:val="24"/>
                <w:szCs w:val="24"/>
                <w:lang w:eastAsia="zh-CN"/>
              </w:rPr>
              <w:t xml:space="preserve">? A quantitative assessment of population and family-based association studies. </w:t>
            </w:r>
            <w:r w:rsidRPr="007433FB">
              <w:rPr>
                <w:rFonts w:ascii="Book Antiqua" w:eastAsia="宋体" w:hAnsi="Book Antiqua" w:cs="宋体"/>
                <w:i/>
                <w:iCs/>
                <w:sz w:val="24"/>
                <w:szCs w:val="24"/>
                <w:lang w:eastAsia="zh-CN"/>
              </w:rPr>
              <w:t>Am J Hum Genet</w:t>
            </w:r>
            <w:r w:rsidRPr="007433FB">
              <w:rPr>
                <w:rFonts w:ascii="Book Antiqua" w:eastAsia="宋体" w:hAnsi="Book Antiqua" w:cs="宋体"/>
                <w:sz w:val="24"/>
                <w:szCs w:val="24"/>
                <w:lang w:eastAsia="zh-CN"/>
              </w:rPr>
              <w:t xml:space="preserve"> 2004; </w:t>
            </w:r>
            <w:r w:rsidRPr="007433FB">
              <w:rPr>
                <w:rFonts w:ascii="Book Antiqua" w:eastAsia="宋体" w:hAnsi="Book Antiqua" w:cs="宋体"/>
                <w:b/>
                <w:bCs/>
                <w:sz w:val="24"/>
                <w:szCs w:val="24"/>
                <w:lang w:eastAsia="zh-CN"/>
              </w:rPr>
              <w:t>74</w:t>
            </w:r>
            <w:r w:rsidRPr="007433FB">
              <w:rPr>
                <w:rFonts w:ascii="Book Antiqua" w:eastAsia="宋体" w:hAnsi="Book Antiqua" w:cs="宋体"/>
                <w:sz w:val="24"/>
                <w:szCs w:val="24"/>
                <w:lang w:eastAsia="zh-CN"/>
              </w:rPr>
              <w:t>: 208-222 [PMID: 14730479 DOI: 10.1086/381400]</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18 </w:t>
            </w:r>
            <w:r w:rsidRPr="007433FB">
              <w:rPr>
                <w:rFonts w:ascii="Book Antiqua" w:eastAsia="宋体" w:hAnsi="Book Antiqua" w:cs="宋体"/>
                <w:b/>
                <w:bCs/>
                <w:sz w:val="24"/>
                <w:szCs w:val="24"/>
                <w:lang w:eastAsia="zh-CN"/>
              </w:rPr>
              <w:t>Bodhini D</w:t>
            </w:r>
            <w:r w:rsidRPr="007433FB">
              <w:rPr>
                <w:rFonts w:ascii="Book Antiqua" w:eastAsia="宋体" w:hAnsi="Book Antiqua" w:cs="宋体"/>
                <w:sz w:val="24"/>
                <w:szCs w:val="24"/>
                <w:lang w:eastAsia="zh-CN"/>
              </w:rPr>
              <w:t xml:space="preserve">, Radha V, Ghosh S, Sanapala KR, Majumder PP, Rao MR, Mohan V. Association of calpain 10 gene polymorphisms with type 2 diabetes mellitus in Southern Indians. </w:t>
            </w:r>
            <w:r w:rsidRPr="007433FB">
              <w:rPr>
                <w:rFonts w:ascii="Book Antiqua" w:eastAsia="宋体" w:hAnsi="Book Antiqua" w:cs="宋体"/>
                <w:i/>
                <w:iCs/>
                <w:sz w:val="24"/>
                <w:szCs w:val="24"/>
                <w:lang w:eastAsia="zh-CN"/>
              </w:rPr>
              <w:t>Metabolism</w:t>
            </w:r>
            <w:r w:rsidRPr="007433FB">
              <w:rPr>
                <w:rFonts w:ascii="Book Antiqua" w:eastAsia="宋体" w:hAnsi="Book Antiqua" w:cs="宋体"/>
                <w:sz w:val="24"/>
                <w:szCs w:val="24"/>
                <w:lang w:eastAsia="zh-CN"/>
              </w:rPr>
              <w:t xml:space="preserve"> 2011; </w:t>
            </w:r>
            <w:r w:rsidRPr="007433FB">
              <w:rPr>
                <w:rFonts w:ascii="Book Antiqua" w:eastAsia="宋体" w:hAnsi="Book Antiqua" w:cs="宋体"/>
                <w:b/>
                <w:bCs/>
                <w:sz w:val="24"/>
                <w:szCs w:val="24"/>
                <w:lang w:eastAsia="zh-CN"/>
              </w:rPr>
              <w:t>60</w:t>
            </w:r>
            <w:r w:rsidRPr="007433FB">
              <w:rPr>
                <w:rFonts w:ascii="Book Antiqua" w:eastAsia="宋体" w:hAnsi="Book Antiqua" w:cs="宋体"/>
                <w:sz w:val="24"/>
                <w:szCs w:val="24"/>
                <w:lang w:eastAsia="zh-CN"/>
              </w:rPr>
              <w:t>: 681-688 [PMID: 20667559]</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19 </w:t>
            </w:r>
            <w:r w:rsidRPr="007433FB">
              <w:rPr>
                <w:rFonts w:ascii="Book Antiqua" w:eastAsia="宋体" w:hAnsi="Book Antiqua" w:cs="宋体"/>
                <w:b/>
                <w:bCs/>
                <w:sz w:val="24"/>
                <w:szCs w:val="24"/>
                <w:lang w:eastAsia="zh-CN"/>
              </w:rPr>
              <w:t>Ezzidi I</w:t>
            </w:r>
            <w:r w:rsidRPr="007433FB">
              <w:rPr>
                <w:rFonts w:ascii="Book Antiqua" w:eastAsia="宋体" w:hAnsi="Book Antiqua" w:cs="宋体"/>
                <w:sz w:val="24"/>
                <w:szCs w:val="24"/>
                <w:lang w:eastAsia="zh-CN"/>
              </w:rPr>
              <w:t xml:space="preserve">, Mtiraoui N, Nemr R, Kacem M, Al-Khateeb GM, Mahjoub T, Almawi WY. Variants within the calpain-10 gene and relationships with type 2 diabetes (T2DM) and </w:t>
            </w:r>
            <w:r w:rsidRPr="007433FB">
              <w:rPr>
                <w:rFonts w:ascii="Book Antiqua" w:eastAsia="宋体" w:hAnsi="Book Antiqua" w:cs="宋体"/>
                <w:sz w:val="24"/>
                <w:szCs w:val="24"/>
                <w:lang w:eastAsia="zh-CN"/>
              </w:rPr>
              <w:lastRenderedPageBreak/>
              <w:t xml:space="preserve">T2DM-related traits among Tunisian Arabs. </w:t>
            </w:r>
            <w:r w:rsidRPr="007433FB">
              <w:rPr>
                <w:rFonts w:ascii="Book Antiqua" w:eastAsia="宋体" w:hAnsi="Book Antiqua" w:cs="宋体"/>
                <w:i/>
                <w:iCs/>
                <w:sz w:val="24"/>
                <w:szCs w:val="24"/>
                <w:lang w:eastAsia="zh-CN"/>
              </w:rPr>
              <w:t>Diabetes Metab</w:t>
            </w:r>
            <w:r w:rsidRPr="007433FB">
              <w:rPr>
                <w:rFonts w:ascii="Book Antiqua" w:eastAsia="宋体" w:hAnsi="Book Antiqua" w:cs="宋体"/>
                <w:sz w:val="24"/>
                <w:szCs w:val="24"/>
                <w:lang w:eastAsia="zh-CN"/>
              </w:rPr>
              <w:t xml:space="preserve"> 2010; </w:t>
            </w:r>
            <w:r w:rsidRPr="007433FB">
              <w:rPr>
                <w:rFonts w:ascii="Book Antiqua" w:eastAsia="宋体" w:hAnsi="Book Antiqua" w:cs="宋体"/>
                <w:b/>
                <w:bCs/>
                <w:sz w:val="24"/>
                <w:szCs w:val="24"/>
                <w:lang w:eastAsia="zh-CN"/>
              </w:rPr>
              <w:t>36</w:t>
            </w:r>
            <w:r w:rsidRPr="007433FB">
              <w:rPr>
                <w:rFonts w:ascii="Book Antiqua" w:eastAsia="宋体" w:hAnsi="Book Antiqua" w:cs="宋体"/>
                <w:sz w:val="24"/>
                <w:szCs w:val="24"/>
                <w:lang w:eastAsia="zh-CN"/>
              </w:rPr>
              <w:t>: 357-362 [PMID: 20570542 DOI: 10.1016/j.diabet.2010.03.005]</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20 </w:t>
            </w:r>
            <w:r w:rsidRPr="007433FB">
              <w:rPr>
                <w:rFonts w:ascii="Book Antiqua" w:eastAsia="宋体" w:hAnsi="Book Antiqua" w:cs="宋体"/>
                <w:b/>
                <w:bCs/>
                <w:sz w:val="24"/>
                <w:szCs w:val="24"/>
                <w:lang w:eastAsia="zh-CN"/>
              </w:rPr>
              <w:t>Zhou X</w:t>
            </w:r>
            <w:r w:rsidRPr="007433FB">
              <w:rPr>
                <w:rFonts w:ascii="Book Antiqua" w:eastAsia="宋体" w:hAnsi="Book Antiqua" w:cs="宋体"/>
                <w:sz w:val="24"/>
                <w:szCs w:val="24"/>
                <w:lang w:eastAsia="zh-CN"/>
              </w:rPr>
              <w:t xml:space="preserve">, Wang Y, Zhang Y, </w:t>
            </w:r>
            <w:proofErr w:type="gramStart"/>
            <w:r w:rsidRPr="007433FB">
              <w:rPr>
                <w:rFonts w:ascii="Book Antiqua" w:eastAsia="宋体" w:hAnsi="Book Antiqua" w:cs="宋体"/>
                <w:sz w:val="24"/>
                <w:szCs w:val="24"/>
                <w:lang w:eastAsia="zh-CN"/>
              </w:rPr>
              <w:t>Gao</w:t>
            </w:r>
            <w:proofErr w:type="gramEnd"/>
            <w:r w:rsidRPr="007433FB">
              <w:rPr>
                <w:rFonts w:ascii="Book Antiqua" w:eastAsia="宋体" w:hAnsi="Book Antiqua" w:cs="宋体"/>
                <w:sz w:val="24"/>
                <w:szCs w:val="24"/>
                <w:lang w:eastAsia="zh-CN"/>
              </w:rPr>
              <w:t xml:space="preserve"> P, Zhu D. Association of CAPN10 gene with insulin sensitivity, glucose tolerance and renal function in essential hypertensive patients. </w:t>
            </w:r>
            <w:r w:rsidRPr="007433FB">
              <w:rPr>
                <w:rFonts w:ascii="Book Antiqua" w:eastAsia="宋体" w:hAnsi="Book Antiqua" w:cs="宋体"/>
                <w:i/>
                <w:iCs/>
                <w:sz w:val="24"/>
                <w:szCs w:val="24"/>
                <w:lang w:eastAsia="zh-CN"/>
              </w:rPr>
              <w:t>Clin Chim Acta</w:t>
            </w:r>
            <w:r w:rsidRPr="007433FB">
              <w:rPr>
                <w:rFonts w:ascii="Book Antiqua" w:eastAsia="宋体" w:hAnsi="Book Antiqua" w:cs="宋体"/>
                <w:sz w:val="24"/>
                <w:szCs w:val="24"/>
                <w:lang w:eastAsia="zh-CN"/>
              </w:rPr>
              <w:t xml:space="preserve"> 2010; </w:t>
            </w:r>
            <w:r w:rsidRPr="007433FB">
              <w:rPr>
                <w:rFonts w:ascii="Book Antiqua" w:eastAsia="宋体" w:hAnsi="Book Antiqua" w:cs="宋体"/>
                <w:b/>
                <w:bCs/>
                <w:sz w:val="24"/>
                <w:szCs w:val="24"/>
                <w:lang w:eastAsia="zh-CN"/>
              </w:rPr>
              <w:t>411</w:t>
            </w:r>
            <w:r w:rsidRPr="007433FB">
              <w:rPr>
                <w:rFonts w:ascii="Book Antiqua" w:eastAsia="宋体" w:hAnsi="Book Antiqua" w:cs="宋体"/>
                <w:sz w:val="24"/>
                <w:szCs w:val="24"/>
                <w:lang w:eastAsia="zh-CN"/>
              </w:rPr>
              <w:t>: 1126-1131 [PMID: 20406624 DOI: 10.1016/j.cca.2010.04.012]</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21 </w:t>
            </w:r>
            <w:r w:rsidRPr="007433FB">
              <w:rPr>
                <w:rFonts w:ascii="Book Antiqua" w:eastAsia="宋体" w:hAnsi="Book Antiqua" w:cs="宋体"/>
                <w:b/>
                <w:bCs/>
                <w:sz w:val="24"/>
                <w:szCs w:val="24"/>
                <w:lang w:eastAsia="zh-CN"/>
              </w:rPr>
              <w:t>Duggirala R</w:t>
            </w:r>
            <w:r w:rsidRPr="007433FB">
              <w:rPr>
                <w:rFonts w:ascii="Book Antiqua" w:eastAsia="宋体" w:hAnsi="Book Antiqua" w:cs="宋体"/>
                <w:sz w:val="24"/>
                <w:szCs w:val="24"/>
                <w:lang w:eastAsia="zh-CN"/>
              </w:rPr>
              <w:t xml:space="preserve">, Blangero J, Almasy L, Dyer TD, Williams KL, Leach RJ, O'Connell P, Stern MP. Linkage of type 2 diabetes mellitus and of age at onset to a genetic location on chromosome 10q in Mexican Americans. </w:t>
            </w:r>
            <w:r w:rsidRPr="007433FB">
              <w:rPr>
                <w:rFonts w:ascii="Book Antiqua" w:eastAsia="宋体" w:hAnsi="Book Antiqua" w:cs="宋体"/>
                <w:i/>
                <w:iCs/>
                <w:sz w:val="24"/>
                <w:szCs w:val="24"/>
                <w:lang w:eastAsia="zh-CN"/>
              </w:rPr>
              <w:t>Am J Hum Genet</w:t>
            </w:r>
            <w:r w:rsidRPr="007433FB">
              <w:rPr>
                <w:rFonts w:ascii="Book Antiqua" w:eastAsia="宋体" w:hAnsi="Book Antiqua" w:cs="宋体"/>
                <w:sz w:val="24"/>
                <w:szCs w:val="24"/>
                <w:lang w:eastAsia="zh-CN"/>
              </w:rPr>
              <w:t xml:space="preserve"> 1999; </w:t>
            </w:r>
            <w:r w:rsidRPr="007433FB">
              <w:rPr>
                <w:rFonts w:ascii="Book Antiqua" w:eastAsia="宋体" w:hAnsi="Book Antiqua" w:cs="宋体"/>
                <w:b/>
                <w:bCs/>
                <w:sz w:val="24"/>
                <w:szCs w:val="24"/>
                <w:lang w:eastAsia="zh-CN"/>
              </w:rPr>
              <w:t>64</w:t>
            </w:r>
            <w:r w:rsidRPr="007433FB">
              <w:rPr>
                <w:rFonts w:ascii="Book Antiqua" w:eastAsia="宋体" w:hAnsi="Book Antiqua" w:cs="宋体"/>
                <w:sz w:val="24"/>
                <w:szCs w:val="24"/>
                <w:lang w:eastAsia="zh-CN"/>
              </w:rPr>
              <w:t>: 1127-1140 [PMID: 10090898]</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22 </w:t>
            </w:r>
            <w:r w:rsidRPr="007433FB">
              <w:rPr>
                <w:rFonts w:ascii="Book Antiqua" w:eastAsia="宋体" w:hAnsi="Book Antiqua" w:cs="宋体"/>
                <w:b/>
                <w:bCs/>
                <w:sz w:val="24"/>
                <w:szCs w:val="24"/>
                <w:lang w:eastAsia="zh-CN"/>
              </w:rPr>
              <w:t>Grant SF</w:t>
            </w:r>
            <w:r w:rsidRPr="007433FB">
              <w:rPr>
                <w:rFonts w:ascii="Book Antiqua" w:eastAsia="宋体" w:hAnsi="Book Antiqua" w:cs="宋体"/>
                <w:sz w:val="24"/>
                <w:szCs w:val="24"/>
                <w:lang w:eastAsia="zh-CN"/>
              </w:rPr>
              <w:t xml:space="preserve">, Thorleifsson G, Reynisdottir I, Benediktsson R, Manolescu A, Sainz J, Helgason A, Stefansson H, Emilsson V, Helgadottir A, Styrkarsdottir U, Magnusson KP, Walters GB, Palsdottir E, Jonsdottir T, Gudmundsdottir T, Gylfason A, Saemundsdottir J, Wilensky RL, Reilly MP, Rader DJ, Bagger Y, Christiansen C, Gudnason V, Sigurdsson G, Thorsteinsdottir U, Gulcher JR, Kong A, Stefansson K. Variant of transcription factor 7-like 2 (TCF7L2) gene confers risk of type 2 diabetes. </w:t>
            </w:r>
            <w:r w:rsidRPr="007433FB">
              <w:rPr>
                <w:rFonts w:ascii="Book Antiqua" w:eastAsia="宋体" w:hAnsi="Book Antiqua" w:cs="宋体"/>
                <w:i/>
                <w:iCs/>
                <w:sz w:val="24"/>
                <w:szCs w:val="24"/>
                <w:lang w:eastAsia="zh-CN"/>
              </w:rPr>
              <w:t>Nat Genet</w:t>
            </w:r>
            <w:r w:rsidRPr="007433FB">
              <w:rPr>
                <w:rFonts w:ascii="Book Antiqua" w:eastAsia="宋体" w:hAnsi="Book Antiqua" w:cs="宋体"/>
                <w:sz w:val="24"/>
                <w:szCs w:val="24"/>
                <w:lang w:eastAsia="zh-CN"/>
              </w:rPr>
              <w:t xml:space="preserve"> 2006; </w:t>
            </w:r>
            <w:r w:rsidRPr="007433FB">
              <w:rPr>
                <w:rFonts w:ascii="Book Antiqua" w:eastAsia="宋体" w:hAnsi="Book Antiqua" w:cs="宋体"/>
                <w:b/>
                <w:bCs/>
                <w:sz w:val="24"/>
                <w:szCs w:val="24"/>
                <w:lang w:eastAsia="zh-CN"/>
              </w:rPr>
              <w:t>38</w:t>
            </w:r>
            <w:r w:rsidRPr="007433FB">
              <w:rPr>
                <w:rFonts w:ascii="Book Antiqua" w:eastAsia="宋体" w:hAnsi="Book Antiqua" w:cs="宋体"/>
                <w:sz w:val="24"/>
                <w:szCs w:val="24"/>
                <w:lang w:eastAsia="zh-CN"/>
              </w:rPr>
              <w:t>: 320-323 [PMID: 16415884 DOI: 10.1038/ng1732]</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23 </w:t>
            </w:r>
            <w:r w:rsidRPr="007433FB">
              <w:rPr>
                <w:rFonts w:ascii="Book Antiqua" w:eastAsia="宋体" w:hAnsi="Book Antiqua" w:cs="宋体"/>
                <w:b/>
                <w:bCs/>
                <w:sz w:val="24"/>
                <w:szCs w:val="24"/>
                <w:lang w:eastAsia="zh-CN"/>
              </w:rPr>
              <w:t>Tong Y</w:t>
            </w:r>
            <w:r w:rsidRPr="007433FB">
              <w:rPr>
                <w:rFonts w:ascii="Book Antiqua" w:eastAsia="宋体" w:hAnsi="Book Antiqua" w:cs="宋体"/>
                <w:sz w:val="24"/>
                <w:szCs w:val="24"/>
                <w:lang w:eastAsia="zh-CN"/>
              </w:rPr>
              <w:t xml:space="preserve">, Lin Y, Zhang Y, Yang J, Zhang Y, Liu H, Zhang B. Association between TCF7L2 gene polymorphisms and susceptibility to type 2 diabetes mellitus: a large Human Genome Epidemiology (HuGE) review and meta-analysis. </w:t>
            </w:r>
            <w:r w:rsidRPr="007433FB">
              <w:rPr>
                <w:rFonts w:ascii="Book Antiqua" w:eastAsia="宋体" w:hAnsi="Book Antiqua" w:cs="宋体"/>
                <w:i/>
                <w:iCs/>
                <w:sz w:val="24"/>
                <w:szCs w:val="24"/>
                <w:lang w:eastAsia="zh-CN"/>
              </w:rPr>
              <w:t>BMC Med Genet</w:t>
            </w:r>
            <w:r w:rsidRPr="007433FB">
              <w:rPr>
                <w:rFonts w:ascii="Book Antiqua" w:eastAsia="宋体" w:hAnsi="Book Antiqua" w:cs="宋体"/>
                <w:sz w:val="24"/>
                <w:szCs w:val="24"/>
                <w:lang w:eastAsia="zh-CN"/>
              </w:rPr>
              <w:t xml:space="preserve"> 2009; </w:t>
            </w:r>
            <w:r w:rsidRPr="007433FB">
              <w:rPr>
                <w:rFonts w:ascii="Book Antiqua" w:eastAsia="宋体" w:hAnsi="Book Antiqua" w:cs="宋体"/>
                <w:b/>
                <w:bCs/>
                <w:sz w:val="24"/>
                <w:szCs w:val="24"/>
                <w:lang w:eastAsia="zh-CN"/>
              </w:rPr>
              <w:t>10</w:t>
            </w:r>
            <w:r w:rsidRPr="007433FB">
              <w:rPr>
                <w:rFonts w:ascii="Book Antiqua" w:eastAsia="宋体" w:hAnsi="Book Antiqua" w:cs="宋体"/>
                <w:sz w:val="24"/>
                <w:szCs w:val="24"/>
                <w:lang w:eastAsia="zh-CN"/>
              </w:rPr>
              <w:t>: 15 [PMID: 19228405 DOI: 10.1186/1471-2350-10-15]</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24 </w:t>
            </w:r>
            <w:r w:rsidRPr="007433FB">
              <w:rPr>
                <w:rFonts w:ascii="Book Antiqua" w:eastAsia="宋体" w:hAnsi="Book Antiqua" w:cs="宋体"/>
                <w:b/>
                <w:bCs/>
                <w:sz w:val="24"/>
                <w:szCs w:val="24"/>
                <w:lang w:eastAsia="zh-CN"/>
              </w:rPr>
              <w:t>Gaulton KJ</w:t>
            </w:r>
            <w:r w:rsidRPr="007433FB">
              <w:rPr>
                <w:rFonts w:ascii="Book Antiqua" w:eastAsia="宋体" w:hAnsi="Book Antiqua" w:cs="宋体"/>
                <w:sz w:val="24"/>
                <w:szCs w:val="24"/>
                <w:lang w:eastAsia="zh-CN"/>
              </w:rPr>
              <w:t xml:space="preserve">, Willer CJ, Li Y, Scott LJ, Conneely KN, Jackson AU, Duren WL, Chines PS, Narisu N, Bonnycastle LL, Luo J, Tong M, Sprau AG, Pugh EW, Doheny KF, Valle TT, Abecasis GR, Tuomilehto J, Bergman RN, Collins FS, Boehnke M, Mohlke KL. Comprehensive association study of type 2 diabetes and related quantitative traits with 222 candidate genes. </w:t>
            </w:r>
            <w:r w:rsidRPr="007433FB">
              <w:rPr>
                <w:rFonts w:ascii="Book Antiqua" w:eastAsia="宋体" w:hAnsi="Book Antiqua" w:cs="宋体"/>
                <w:i/>
                <w:iCs/>
                <w:sz w:val="24"/>
                <w:szCs w:val="24"/>
                <w:lang w:eastAsia="zh-CN"/>
              </w:rPr>
              <w:t>Diabetes</w:t>
            </w:r>
            <w:r w:rsidRPr="007433FB">
              <w:rPr>
                <w:rFonts w:ascii="Book Antiqua" w:eastAsia="宋体" w:hAnsi="Book Antiqua" w:cs="宋体"/>
                <w:sz w:val="24"/>
                <w:szCs w:val="24"/>
                <w:lang w:eastAsia="zh-CN"/>
              </w:rPr>
              <w:t xml:space="preserve"> 2008; </w:t>
            </w:r>
            <w:r w:rsidRPr="007433FB">
              <w:rPr>
                <w:rFonts w:ascii="Book Antiqua" w:eastAsia="宋体" w:hAnsi="Book Antiqua" w:cs="宋体"/>
                <w:b/>
                <w:bCs/>
                <w:sz w:val="24"/>
                <w:szCs w:val="24"/>
                <w:lang w:eastAsia="zh-CN"/>
              </w:rPr>
              <w:t>57</w:t>
            </w:r>
            <w:r w:rsidRPr="007433FB">
              <w:rPr>
                <w:rFonts w:ascii="Book Antiqua" w:eastAsia="宋体" w:hAnsi="Book Antiqua" w:cs="宋体"/>
                <w:sz w:val="24"/>
                <w:szCs w:val="24"/>
                <w:lang w:eastAsia="zh-CN"/>
              </w:rPr>
              <w:t>: 3136-3144 [PMID: 18678618 DOI</w:t>
            </w:r>
            <w:r w:rsidR="00ED76A2">
              <w:rPr>
                <w:rFonts w:ascii="Book Antiqua" w:eastAsia="宋体" w:hAnsi="Book Antiqua" w:cs="宋体"/>
                <w:sz w:val="24"/>
                <w:szCs w:val="24"/>
                <w:lang w:eastAsia="zh-CN"/>
              </w:rPr>
              <w:t>: 10.2337/db07-1731</w:t>
            </w:r>
            <w:r w:rsidRPr="007433FB">
              <w:rPr>
                <w:rFonts w:ascii="Book Antiqua" w:eastAsia="宋体" w:hAnsi="Book Antiqua" w:cs="宋体"/>
                <w:sz w:val="24"/>
                <w:szCs w:val="24"/>
                <w:lang w:eastAsia="zh-CN"/>
              </w:rPr>
              <w:t>]</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25 </w:t>
            </w:r>
            <w:r w:rsidRPr="007433FB">
              <w:rPr>
                <w:rFonts w:ascii="Book Antiqua" w:eastAsia="宋体" w:hAnsi="Book Antiqua" w:cs="宋体"/>
                <w:b/>
                <w:bCs/>
                <w:sz w:val="24"/>
                <w:szCs w:val="24"/>
                <w:lang w:eastAsia="zh-CN"/>
              </w:rPr>
              <w:t>Ruchat SM</w:t>
            </w:r>
            <w:r w:rsidRPr="007433FB">
              <w:rPr>
                <w:rFonts w:ascii="Book Antiqua" w:eastAsia="宋体" w:hAnsi="Book Antiqua" w:cs="宋体"/>
                <w:sz w:val="24"/>
                <w:szCs w:val="24"/>
                <w:lang w:eastAsia="zh-CN"/>
              </w:rPr>
              <w:t xml:space="preserve">, Weisnagel SJ, Vohl MC, Rankinen T, Bouchard C, Pérusse L. Evidence for interaction between PPARG Pro12Ala and PPARGC1A Gly482Ser polymorphisms </w:t>
            </w:r>
            <w:r w:rsidRPr="007433FB">
              <w:rPr>
                <w:rFonts w:ascii="Book Antiqua" w:eastAsia="宋体" w:hAnsi="Book Antiqua" w:cs="宋体"/>
                <w:sz w:val="24"/>
                <w:szCs w:val="24"/>
                <w:lang w:eastAsia="zh-CN"/>
              </w:rPr>
              <w:lastRenderedPageBreak/>
              <w:t xml:space="preserve">in determining type 2 diabetes intermediate phenotypes in overweight subjects. </w:t>
            </w:r>
            <w:r w:rsidRPr="007433FB">
              <w:rPr>
                <w:rFonts w:ascii="Book Antiqua" w:eastAsia="宋体" w:hAnsi="Book Antiqua" w:cs="宋体"/>
                <w:i/>
                <w:iCs/>
                <w:sz w:val="24"/>
                <w:szCs w:val="24"/>
                <w:lang w:eastAsia="zh-CN"/>
              </w:rPr>
              <w:t>Exp Clin Endocrinol Diabetes</w:t>
            </w:r>
            <w:r w:rsidRPr="007433FB">
              <w:rPr>
                <w:rFonts w:ascii="Book Antiqua" w:eastAsia="宋体" w:hAnsi="Book Antiqua" w:cs="宋体"/>
                <w:sz w:val="24"/>
                <w:szCs w:val="24"/>
                <w:lang w:eastAsia="zh-CN"/>
              </w:rPr>
              <w:t xml:space="preserve"> 2009; </w:t>
            </w:r>
            <w:r w:rsidRPr="007433FB">
              <w:rPr>
                <w:rFonts w:ascii="Book Antiqua" w:eastAsia="宋体" w:hAnsi="Book Antiqua" w:cs="宋体"/>
                <w:b/>
                <w:bCs/>
                <w:sz w:val="24"/>
                <w:szCs w:val="24"/>
                <w:lang w:eastAsia="zh-CN"/>
              </w:rPr>
              <w:t>117</w:t>
            </w:r>
            <w:r w:rsidRPr="007433FB">
              <w:rPr>
                <w:rFonts w:ascii="Book Antiqua" w:eastAsia="宋体" w:hAnsi="Book Antiqua" w:cs="宋体"/>
                <w:sz w:val="24"/>
                <w:szCs w:val="24"/>
                <w:lang w:eastAsia="zh-CN"/>
              </w:rPr>
              <w:t>: 455-459 [PMID: 19536736 DOI: 10.1055/s-0029-1216352]</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26 </w:t>
            </w:r>
            <w:r w:rsidRPr="007433FB">
              <w:rPr>
                <w:rFonts w:ascii="Book Antiqua" w:eastAsia="宋体" w:hAnsi="Book Antiqua" w:cs="宋体"/>
                <w:b/>
                <w:bCs/>
                <w:sz w:val="24"/>
                <w:szCs w:val="24"/>
                <w:lang w:eastAsia="zh-CN"/>
              </w:rPr>
              <w:t>Ringel J</w:t>
            </w:r>
            <w:r w:rsidRPr="007433FB">
              <w:rPr>
                <w:rFonts w:ascii="Book Antiqua" w:eastAsia="宋体" w:hAnsi="Book Antiqua" w:cs="宋体"/>
                <w:sz w:val="24"/>
                <w:szCs w:val="24"/>
                <w:lang w:eastAsia="zh-CN"/>
              </w:rPr>
              <w:t xml:space="preserve">, Engeli S, Distler A, Sharma AM. Pro12Ala missense mutation of the peroxisome proliferator activated receptor gamma and diabetes mellitus. </w:t>
            </w:r>
            <w:r w:rsidRPr="007433FB">
              <w:rPr>
                <w:rFonts w:ascii="Book Antiqua" w:eastAsia="宋体" w:hAnsi="Book Antiqua" w:cs="宋体"/>
                <w:i/>
                <w:iCs/>
                <w:sz w:val="24"/>
                <w:szCs w:val="24"/>
                <w:lang w:eastAsia="zh-CN"/>
              </w:rPr>
              <w:t>Biochem Biophys Res Commun</w:t>
            </w:r>
            <w:r w:rsidRPr="007433FB">
              <w:rPr>
                <w:rFonts w:ascii="Book Antiqua" w:eastAsia="宋体" w:hAnsi="Book Antiqua" w:cs="宋体"/>
                <w:sz w:val="24"/>
                <w:szCs w:val="24"/>
                <w:lang w:eastAsia="zh-CN"/>
              </w:rPr>
              <w:t xml:space="preserve"> 1999; </w:t>
            </w:r>
            <w:r w:rsidRPr="007433FB">
              <w:rPr>
                <w:rFonts w:ascii="Book Antiqua" w:eastAsia="宋体" w:hAnsi="Book Antiqua" w:cs="宋体"/>
                <w:b/>
                <w:bCs/>
                <w:sz w:val="24"/>
                <w:szCs w:val="24"/>
                <w:lang w:eastAsia="zh-CN"/>
              </w:rPr>
              <w:t>254</w:t>
            </w:r>
            <w:r w:rsidRPr="007433FB">
              <w:rPr>
                <w:rFonts w:ascii="Book Antiqua" w:eastAsia="宋体" w:hAnsi="Book Antiqua" w:cs="宋体"/>
                <w:sz w:val="24"/>
                <w:szCs w:val="24"/>
                <w:lang w:eastAsia="zh-CN"/>
              </w:rPr>
              <w:t>: 450-453 [PMID: 9918859 DOI: 10.1006/bbrc.1998.9962]</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27 </w:t>
            </w:r>
            <w:r w:rsidRPr="007433FB">
              <w:rPr>
                <w:rFonts w:ascii="Book Antiqua" w:eastAsia="宋体" w:hAnsi="Book Antiqua" w:cs="宋体"/>
                <w:b/>
                <w:bCs/>
                <w:sz w:val="24"/>
                <w:szCs w:val="24"/>
                <w:lang w:eastAsia="zh-CN"/>
              </w:rPr>
              <w:t>Clement K</w:t>
            </w:r>
            <w:r w:rsidRPr="007433FB">
              <w:rPr>
                <w:rFonts w:ascii="Book Antiqua" w:eastAsia="宋体" w:hAnsi="Book Antiqua" w:cs="宋体"/>
                <w:sz w:val="24"/>
                <w:szCs w:val="24"/>
                <w:lang w:eastAsia="zh-CN"/>
              </w:rPr>
              <w:t xml:space="preserve">, Hercberg S, Passinge B, Galan P, Varroud-Vial M, Shuldiner AR, Beamer BA, Charpentier G, Guy-Grand B, Froguel P, Vaisse C. The Pro115Gln and Pro12Ala PPAR gamma gene mutations in obesity and type 2 diabetes. </w:t>
            </w:r>
            <w:r w:rsidRPr="007433FB">
              <w:rPr>
                <w:rFonts w:ascii="Book Antiqua" w:eastAsia="宋体" w:hAnsi="Book Antiqua" w:cs="宋体"/>
                <w:i/>
                <w:iCs/>
                <w:sz w:val="24"/>
                <w:szCs w:val="24"/>
                <w:lang w:eastAsia="zh-CN"/>
              </w:rPr>
              <w:t>Int J Obes Relat Metab Disord</w:t>
            </w:r>
            <w:r w:rsidRPr="007433FB">
              <w:rPr>
                <w:rFonts w:ascii="Book Antiqua" w:eastAsia="宋体" w:hAnsi="Book Antiqua" w:cs="宋体"/>
                <w:sz w:val="24"/>
                <w:szCs w:val="24"/>
                <w:lang w:eastAsia="zh-CN"/>
              </w:rPr>
              <w:t xml:space="preserve"> 2000; </w:t>
            </w:r>
            <w:r w:rsidRPr="007433FB">
              <w:rPr>
                <w:rFonts w:ascii="Book Antiqua" w:eastAsia="宋体" w:hAnsi="Book Antiqua" w:cs="宋体"/>
                <w:b/>
                <w:bCs/>
                <w:sz w:val="24"/>
                <w:szCs w:val="24"/>
                <w:lang w:eastAsia="zh-CN"/>
              </w:rPr>
              <w:t>24</w:t>
            </w:r>
            <w:r w:rsidRPr="007433FB">
              <w:rPr>
                <w:rFonts w:ascii="Book Antiqua" w:eastAsia="宋体" w:hAnsi="Book Antiqua" w:cs="宋体"/>
                <w:sz w:val="24"/>
                <w:szCs w:val="24"/>
                <w:lang w:eastAsia="zh-CN"/>
              </w:rPr>
              <w:t>: 391-393 [PMID: 10757637 DOI: 10.1038/sj.ijo.0801191]</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28 </w:t>
            </w:r>
            <w:r w:rsidRPr="007433FB">
              <w:rPr>
                <w:rFonts w:ascii="Book Antiqua" w:eastAsia="宋体" w:hAnsi="Book Antiqua" w:cs="宋体"/>
                <w:b/>
                <w:bCs/>
                <w:sz w:val="24"/>
                <w:szCs w:val="24"/>
                <w:lang w:eastAsia="zh-CN"/>
              </w:rPr>
              <w:t>Clausen JO</w:t>
            </w:r>
            <w:r w:rsidRPr="007433FB">
              <w:rPr>
                <w:rFonts w:ascii="Book Antiqua" w:eastAsia="宋体" w:hAnsi="Book Antiqua" w:cs="宋体"/>
                <w:sz w:val="24"/>
                <w:szCs w:val="24"/>
                <w:lang w:eastAsia="zh-CN"/>
              </w:rPr>
              <w:t xml:space="preserve">, Hansen T, Bjørbaek C, Echwald SM, Urhammer SA, Rasmussen S, Andersen CB, Hansen L, Almind K, Winther K. Insulin resistance: interactions between obesity and a common variant of insulin receptor substrate-1. </w:t>
            </w:r>
            <w:r w:rsidRPr="007433FB">
              <w:rPr>
                <w:rFonts w:ascii="Book Antiqua" w:eastAsia="宋体" w:hAnsi="Book Antiqua" w:cs="宋体"/>
                <w:i/>
                <w:iCs/>
                <w:sz w:val="24"/>
                <w:szCs w:val="24"/>
                <w:lang w:eastAsia="zh-CN"/>
              </w:rPr>
              <w:t>Lancet</w:t>
            </w:r>
            <w:r w:rsidRPr="007433FB">
              <w:rPr>
                <w:rFonts w:ascii="Book Antiqua" w:eastAsia="宋体" w:hAnsi="Book Antiqua" w:cs="宋体"/>
                <w:sz w:val="24"/>
                <w:szCs w:val="24"/>
                <w:lang w:eastAsia="zh-CN"/>
              </w:rPr>
              <w:t xml:space="preserve"> 1995; </w:t>
            </w:r>
            <w:r w:rsidRPr="007433FB">
              <w:rPr>
                <w:rFonts w:ascii="Book Antiqua" w:eastAsia="宋体" w:hAnsi="Book Antiqua" w:cs="宋体"/>
                <w:b/>
                <w:bCs/>
                <w:sz w:val="24"/>
                <w:szCs w:val="24"/>
                <w:lang w:eastAsia="zh-CN"/>
              </w:rPr>
              <w:t>346</w:t>
            </w:r>
            <w:r w:rsidRPr="007433FB">
              <w:rPr>
                <w:rFonts w:ascii="Book Antiqua" w:eastAsia="宋体" w:hAnsi="Book Antiqua" w:cs="宋体"/>
                <w:sz w:val="24"/>
                <w:szCs w:val="24"/>
                <w:lang w:eastAsia="zh-CN"/>
              </w:rPr>
              <w:t>: 397-402 [PMID: 7623569 DOI: 10.1016/S0140-6736(95)92779-4]</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29 </w:t>
            </w:r>
            <w:r w:rsidRPr="007433FB">
              <w:rPr>
                <w:rFonts w:ascii="Book Antiqua" w:eastAsia="宋体" w:hAnsi="Book Antiqua" w:cs="宋体"/>
                <w:b/>
                <w:bCs/>
                <w:sz w:val="24"/>
                <w:szCs w:val="24"/>
                <w:lang w:eastAsia="zh-CN"/>
              </w:rPr>
              <w:t>Le Fur S</w:t>
            </w:r>
            <w:r w:rsidRPr="007433FB">
              <w:rPr>
                <w:rFonts w:ascii="Book Antiqua" w:eastAsia="宋体" w:hAnsi="Book Antiqua" w:cs="宋体"/>
                <w:sz w:val="24"/>
                <w:szCs w:val="24"/>
                <w:lang w:eastAsia="zh-CN"/>
              </w:rPr>
              <w:t xml:space="preserve">, Le Stunff C, Bougnères P. Increased insulin resistance in obese children who have both 972 IRS-1 and 1057 IRS-2 polymorphisms. </w:t>
            </w:r>
            <w:r w:rsidRPr="007433FB">
              <w:rPr>
                <w:rFonts w:ascii="Book Antiqua" w:eastAsia="宋体" w:hAnsi="Book Antiqua" w:cs="宋体"/>
                <w:i/>
                <w:iCs/>
                <w:sz w:val="24"/>
                <w:szCs w:val="24"/>
                <w:lang w:eastAsia="zh-CN"/>
              </w:rPr>
              <w:t>Diabetes</w:t>
            </w:r>
            <w:r w:rsidRPr="007433FB">
              <w:rPr>
                <w:rFonts w:ascii="Book Antiqua" w:eastAsia="宋体" w:hAnsi="Book Antiqua" w:cs="宋体"/>
                <w:sz w:val="24"/>
                <w:szCs w:val="24"/>
                <w:lang w:eastAsia="zh-CN"/>
              </w:rPr>
              <w:t xml:space="preserve"> 2002; </w:t>
            </w:r>
            <w:r w:rsidRPr="007433FB">
              <w:rPr>
                <w:rFonts w:ascii="Book Antiqua" w:eastAsia="宋体" w:hAnsi="Book Antiqua" w:cs="宋体"/>
                <w:b/>
                <w:bCs/>
                <w:sz w:val="24"/>
                <w:szCs w:val="24"/>
                <w:lang w:eastAsia="zh-CN"/>
              </w:rPr>
              <w:t>51 Suppl 3</w:t>
            </w:r>
            <w:r w:rsidRPr="007433FB">
              <w:rPr>
                <w:rFonts w:ascii="Book Antiqua" w:eastAsia="宋体" w:hAnsi="Book Antiqua" w:cs="宋体"/>
                <w:sz w:val="24"/>
                <w:szCs w:val="24"/>
                <w:lang w:eastAsia="zh-CN"/>
              </w:rPr>
              <w:t>: S304-S307 [PMID: 12475767 DOI: 10.2337/diabetes.51.2007.S304]</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30 </w:t>
            </w:r>
            <w:r w:rsidRPr="007433FB">
              <w:rPr>
                <w:rFonts w:ascii="Book Antiqua" w:eastAsia="宋体" w:hAnsi="Book Antiqua" w:cs="宋体"/>
                <w:b/>
                <w:bCs/>
                <w:sz w:val="24"/>
                <w:szCs w:val="24"/>
                <w:lang w:eastAsia="zh-CN"/>
              </w:rPr>
              <w:t>Hani EH</w:t>
            </w:r>
            <w:r w:rsidRPr="007433FB">
              <w:rPr>
                <w:rFonts w:ascii="Book Antiqua" w:eastAsia="宋体" w:hAnsi="Book Antiqua" w:cs="宋体"/>
                <w:sz w:val="24"/>
                <w:szCs w:val="24"/>
                <w:lang w:eastAsia="zh-CN"/>
              </w:rPr>
              <w:t xml:space="preserve">, Boutin P, Durand E, Inoue H, Permutt MA, Velho G, Froguel P. Missense mutations in the pancreatic islet beta cell inwardly rectifying K+ channel gene (KIR6.2/BIR): a meta-analysis suggests a role in the polygenic basis of Type II diabetes mellitus in Caucasians. </w:t>
            </w:r>
            <w:r w:rsidRPr="007433FB">
              <w:rPr>
                <w:rFonts w:ascii="Book Antiqua" w:eastAsia="宋体" w:hAnsi="Book Antiqua" w:cs="宋体"/>
                <w:i/>
                <w:iCs/>
                <w:sz w:val="24"/>
                <w:szCs w:val="24"/>
                <w:lang w:eastAsia="zh-CN"/>
              </w:rPr>
              <w:t>Diabetologia</w:t>
            </w:r>
            <w:r w:rsidRPr="007433FB">
              <w:rPr>
                <w:rFonts w:ascii="Book Antiqua" w:eastAsia="宋体" w:hAnsi="Book Antiqua" w:cs="宋体"/>
                <w:sz w:val="24"/>
                <w:szCs w:val="24"/>
                <w:lang w:eastAsia="zh-CN"/>
              </w:rPr>
              <w:t xml:space="preserve"> 1998; </w:t>
            </w:r>
            <w:r w:rsidRPr="007433FB">
              <w:rPr>
                <w:rFonts w:ascii="Book Antiqua" w:eastAsia="宋体" w:hAnsi="Book Antiqua" w:cs="宋体"/>
                <w:b/>
                <w:bCs/>
                <w:sz w:val="24"/>
                <w:szCs w:val="24"/>
                <w:lang w:eastAsia="zh-CN"/>
              </w:rPr>
              <w:t>41</w:t>
            </w:r>
            <w:r w:rsidRPr="007433FB">
              <w:rPr>
                <w:rFonts w:ascii="Book Antiqua" w:eastAsia="宋体" w:hAnsi="Book Antiqua" w:cs="宋体"/>
                <w:sz w:val="24"/>
                <w:szCs w:val="24"/>
                <w:lang w:eastAsia="zh-CN"/>
              </w:rPr>
              <w:t>: 1511-1515 [PMID: 9867219 DOI: 10.1007/s001250051098]</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31 </w:t>
            </w:r>
            <w:r w:rsidRPr="007433FB">
              <w:rPr>
                <w:rFonts w:ascii="Book Antiqua" w:eastAsia="宋体" w:hAnsi="Book Antiqua" w:cs="宋体"/>
                <w:b/>
                <w:bCs/>
                <w:sz w:val="24"/>
                <w:szCs w:val="24"/>
                <w:lang w:eastAsia="zh-CN"/>
              </w:rPr>
              <w:t>Gloyn AL</w:t>
            </w:r>
            <w:r w:rsidRPr="007433FB">
              <w:rPr>
                <w:rFonts w:ascii="Book Antiqua" w:eastAsia="宋体" w:hAnsi="Book Antiqua" w:cs="宋体"/>
                <w:sz w:val="24"/>
                <w:szCs w:val="24"/>
                <w:lang w:eastAsia="zh-CN"/>
              </w:rPr>
              <w:t xml:space="preserve">, Weedon MN, Owen KR, Turner MJ, Knight BA, Hitman G, Walker M, Levy JC, Sampson M, Halford S, McCarthy MI, Hattersley AT, Frayling TM. Large-scale association studies of variants in genes encoding the pancreatic beta-cell KATP channel subunits Kir6.2 (KCNJ11) and SUR1 (ABCC8) confirm that the KCNJ11 E23K variant is associated with type </w:t>
            </w:r>
            <w:proofErr w:type="gramStart"/>
            <w:r w:rsidRPr="007433FB">
              <w:rPr>
                <w:rFonts w:ascii="Book Antiqua" w:eastAsia="宋体" w:hAnsi="Book Antiqua" w:cs="宋体"/>
                <w:sz w:val="24"/>
                <w:szCs w:val="24"/>
                <w:lang w:eastAsia="zh-CN"/>
              </w:rPr>
              <w:t>2 diabetes</w:t>
            </w:r>
            <w:proofErr w:type="gramEnd"/>
            <w:r w:rsidRPr="007433FB">
              <w:rPr>
                <w:rFonts w:ascii="Book Antiqua" w:eastAsia="宋体" w:hAnsi="Book Antiqua" w:cs="宋体"/>
                <w:sz w:val="24"/>
                <w:szCs w:val="24"/>
                <w:lang w:eastAsia="zh-CN"/>
              </w:rPr>
              <w:t xml:space="preserve">. </w:t>
            </w:r>
            <w:r w:rsidRPr="007433FB">
              <w:rPr>
                <w:rFonts w:ascii="Book Antiqua" w:eastAsia="宋体" w:hAnsi="Book Antiqua" w:cs="宋体"/>
                <w:i/>
                <w:iCs/>
                <w:sz w:val="24"/>
                <w:szCs w:val="24"/>
                <w:lang w:eastAsia="zh-CN"/>
              </w:rPr>
              <w:t>Diabetes</w:t>
            </w:r>
            <w:r w:rsidRPr="007433FB">
              <w:rPr>
                <w:rFonts w:ascii="Book Antiqua" w:eastAsia="宋体" w:hAnsi="Book Antiqua" w:cs="宋体"/>
                <w:sz w:val="24"/>
                <w:szCs w:val="24"/>
                <w:lang w:eastAsia="zh-CN"/>
              </w:rPr>
              <w:t xml:space="preserve"> 2003; </w:t>
            </w:r>
            <w:r w:rsidRPr="007433FB">
              <w:rPr>
                <w:rFonts w:ascii="Book Antiqua" w:eastAsia="宋体" w:hAnsi="Book Antiqua" w:cs="宋体"/>
                <w:b/>
                <w:bCs/>
                <w:sz w:val="24"/>
                <w:szCs w:val="24"/>
                <w:lang w:eastAsia="zh-CN"/>
              </w:rPr>
              <w:t>52</w:t>
            </w:r>
            <w:r w:rsidRPr="007433FB">
              <w:rPr>
                <w:rFonts w:ascii="Book Antiqua" w:eastAsia="宋体" w:hAnsi="Book Antiqua" w:cs="宋体"/>
                <w:sz w:val="24"/>
                <w:szCs w:val="24"/>
                <w:lang w:eastAsia="zh-CN"/>
              </w:rPr>
              <w:t>: 568-572 [PMID: 12540637 DOI: 10.2337/diabetes.52.2.568]</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lastRenderedPageBreak/>
              <w:t xml:space="preserve">32 </w:t>
            </w:r>
            <w:r w:rsidRPr="007433FB">
              <w:rPr>
                <w:rFonts w:ascii="Book Antiqua" w:eastAsia="宋体" w:hAnsi="Book Antiqua" w:cs="宋体"/>
                <w:b/>
                <w:bCs/>
                <w:sz w:val="24"/>
                <w:szCs w:val="24"/>
                <w:lang w:eastAsia="zh-CN"/>
              </w:rPr>
              <w:t>Nielsen EM</w:t>
            </w:r>
            <w:r w:rsidRPr="007433FB">
              <w:rPr>
                <w:rFonts w:ascii="Book Antiqua" w:eastAsia="宋体" w:hAnsi="Book Antiqua" w:cs="宋体"/>
                <w:sz w:val="24"/>
                <w:szCs w:val="24"/>
                <w:lang w:eastAsia="zh-CN"/>
              </w:rPr>
              <w:t xml:space="preserve">, Hansen L, Carstensen B, Echwald SM, Drivsholm T, Glümer C, Thorsteinsson B, Borch-Johnsen K, Hansen T, Pedersen O. The E23K variant of Kir6.2 associates with impaired post-OGTT serum insulin response and increased risk of type 2 diabetes. </w:t>
            </w:r>
            <w:r w:rsidRPr="007433FB">
              <w:rPr>
                <w:rFonts w:ascii="Book Antiqua" w:eastAsia="宋体" w:hAnsi="Book Antiqua" w:cs="宋体"/>
                <w:i/>
                <w:iCs/>
                <w:sz w:val="24"/>
                <w:szCs w:val="24"/>
                <w:lang w:eastAsia="zh-CN"/>
              </w:rPr>
              <w:t>Diabetes</w:t>
            </w:r>
            <w:r w:rsidRPr="007433FB">
              <w:rPr>
                <w:rFonts w:ascii="Book Antiqua" w:eastAsia="宋体" w:hAnsi="Book Antiqua" w:cs="宋体"/>
                <w:sz w:val="24"/>
                <w:szCs w:val="24"/>
                <w:lang w:eastAsia="zh-CN"/>
              </w:rPr>
              <w:t xml:space="preserve"> 2003; </w:t>
            </w:r>
            <w:r w:rsidRPr="007433FB">
              <w:rPr>
                <w:rFonts w:ascii="Book Antiqua" w:eastAsia="宋体" w:hAnsi="Book Antiqua" w:cs="宋体"/>
                <w:b/>
                <w:bCs/>
                <w:sz w:val="24"/>
                <w:szCs w:val="24"/>
                <w:lang w:eastAsia="zh-CN"/>
              </w:rPr>
              <w:t>52</w:t>
            </w:r>
            <w:r w:rsidRPr="007433FB">
              <w:rPr>
                <w:rFonts w:ascii="Book Antiqua" w:eastAsia="宋体" w:hAnsi="Book Antiqua" w:cs="宋体"/>
                <w:sz w:val="24"/>
                <w:szCs w:val="24"/>
                <w:lang w:eastAsia="zh-CN"/>
              </w:rPr>
              <w:t>: 573-577 [PMID: 12540638 DOI: 10.2337/diabetes.52.2.573]</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33 </w:t>
            </w:r>
            <w:r w:rsidRPr="007433FB">
              <w:rPr>
                <w:rFonts w:ascii="Book Antiqua" w:eastAsia="宋体" w:hAnsi="Book Antiqua" w:cs="宋体"/>
                <w:b/>
                <w:bCs/>
                <w:sz w:val="24"/>
                <w:szCs w:val="24"/>
                <w:lang w:eastAsia="zh-CN"/>
              </w:rPr>
              <w:t>Florez JC</w:t>
            </w:r>
            <w:r w:rsidRPr="007433FB">
              <w:rPr>
                <w:rFonts w:ascii="Book Antiqua" w:eastAsia="宋体" w:hAnsi="Book Antiqua" w:cs="宋体"/>
                <w:sz w:val="24"/>
                <w:szCs w:val="24"/>
                <w:lang w:eastAsia="zh-CN"/>
              </w:rPr>
              <w:t xml:space="preserve">, Burtt N, de Bakker PI, Almgren P, Tuomi T, Holmkvist J, Gaudet D, Hudson TJ, Schaffner SF, Daly MJ, Hirschhorn JN, Groop L, Altshuler D. Haplotype structure and genotype-phenotype correlations of the sulfonylurea receptor and the islet ATP-sensitive potassium channel gene region. </w:t>
            </w:r>
            <w:r w:rsidRPr="007433FB">
              <w:rPr>
                <w:rFonts w:ascii="Book Antiqua" w:eastAsia="宋体" w:hAnsi="Book Antiqua" w:cs="宋体"/>
                <w:i/>
                <w:iCs/>
                <w:sz w:val="24"/>
                <w:szCs w:val="24"/>
                <w:lang w:eastAsia="zh-CN"/>
              </w:rPr>
              <w:t>Diabetes</w:t>
            </w:r>
            <w:r w:rsidRPr="007433FB">
              <w:rPr>
                <w:rFonts w:ascii="Book Antiqua" w:eastAsia="宋体" w:hAnsi="Book Antiqua" w:cs="宋体"/>
                <w:sz w:val="24"/>
                <w:szCs w:val="24"/>
                <w:lang w:eastAsia="zh-CN"/>
              </w:rPr>
              <w:t xml:space="preserve"> 2004; </w:t>
            </w:r>
            <w:r w:rsidRPr="007433FB">
              <w:rPr>
                <w:rFonts w:ascii="Book Antiqua" w:eastAsia="宋体" w:hAnsi="Book Antiqua" w:cs="宋体"/>
                <w:b/>
                <w:bCs/>
                <w:sz w:val="24"/>
                <w:szCs w:val="24"/>
                <w:lang w:eastAsia="zh-CN"/>
              </w:rPr>
              <w:t>53</w:t>
            </w:r>
            <w:r w:rsidRPr="007433FB">
              <w:rPr>
                <w:rFonts w:ascii="Book Antiqua" w:eastAsia="宋体" w:hAnsi="Book Antiqua" w:cs="宋体"/>
                <w:sz w:val="24"/>
                <w:szCs w:val="24"/>
                <w:lang w:eastAsia="zh-CN"/>
              </w:rPr>
              <w:t>: 1360-1368 [PMID: 15111507 DOI: 10.2337/diabetes.53.5.1360]</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34 </w:t>
            </w:r>
            <w:r w:rsidRPr="007433FB">
              <w:rPr>
                <w:rFonts w:ascii="Book Antiqua" w:eastAsia="宋体" w:hAnsi="Book Antiqua" w:cs="宋体"/>
                <w:b/>
                <w:bCs/>
                <w:sz w:val="24"/>
                <w:szCs w:val="24"/>
                <w:lang w:eastAsia="zh-CN"/>
              </w:rPr>
              <w:t>Sandhu MS</w:t>
            </w:r>
            <w:r w:rsidRPr="007433FB">
              <w:rPr>
                <w:rFonts w:ascii="Book Antiqua" w:eastAsia="宋体" w:hAnsi="Book Antiqua" w:cs="宋体"/>
                <w:sz w:val="24"/>
                <w:szCs w:val="24"/>
                <w:lang w:eastAsia="zh-CN"/>
              </w:rPr>
              <w:t xml:space="preserve">, Weedon MN, Fawcett KA, Wasson J, Debenham SL, Daly A, Lango H, Frayling TM, Neumann RJ, Sherva R, Blech I, Pharoah PD, Palmer CN, Kimber C, Tavendale R, Morris AD, McCarthy MI, Walker M, Hitman G, Glaser B, Permutt MA, Hattersley AT, Wareham NJ, Barroso I. Common variants in WFS1 confer risk of type 2 diabetes. </w:t>
            </w:r>
            <w:r w:rsidRPr="007433FB">
              <w:rPr>
                <w:rFonts w:ascii="Book Antiqua" w:eastAsia="宋体" w:hAnsi="Book Antiqua" w:cs="宋体"/>
                <w:i/>
                <w:iCs/>
                <w:sz w:val="24"/>
                <w:szCs w:val="24"/>
                <w:lang w:eastAsia="zh-CN"/>
              </w:rPr>
              <w:t>Nat Genet</w:t>
            </w:r>
            <w:r w:rsidRPr="007433FB">
              <w:rPr>
                <w:rFonts w:ascii="Book Antiqua" w:eastAsia="宋体" w:hAnsi="Book Antiqua" w:cs="宋体"/>
                <w:sz w:val="24"/>
                <w:szCs w:val="24"/>
                <w:lang w:eastAsia="zh-CN"/>
              </w:rPr>
              <w:t xml:space="preserve"> 2007; </w:t>
            </w:r>
            <w:r w:rsidRPr="007433FB">
              <w:rPr>
                <w:rFonts w:ascii="Book Antiqua" w:eastAsia="宋体" w:hAnsi="Book Antiqua" w:cs="宋体"/>
                <w:b/>
                <w:bCs/>
                <w:sz w:val="24"/>
                <w:szCs w:val="24"/>
                <w:lang w:eastAsia="zh-CN"/>
              </w:rPr>
              <w:t>39</w:t>
            </w:r>
            <w:r w:rsidRPr="007433FB">
              <w:rPr>
                <w:rFonts w:ascii="Book Antiqua" w:eastAsia="宋体" w:hAnsi="Book Antiqua" w:cs="宋体"/>
                <w:sz w:val="24"/>
                <w:szCs w:val="24"/>
                <w:lang w:eastAsia="zh-CN"/>
              </w:rPr>
              <w:t>: 951-953 [PMID: 17603484]</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35 </w:t>
            </w:r>
            <w:r w:rsidRPr="007433FB">
              <w:rPr>
                <w:rFonts w:ascii="Book Antiqua" w:eastAsia="宋体" w:hAnsi="Book Antiqua" w:cs="宋体"/>
                <w:b/>
                <w:bCs/>
                <w:sz w:val="24"/>
                <w:szCs w:val="24"/>
                <w:lang w:eastAsia="zh-CN"/>
              </w:rPr>
              <w:t>Franks PW</w:t>
            </w:r>
            <w:r w:rsidRPr="007433FB">
              <w:rPr>
                <w:rFonts w:ascii="Book Antiqua" w:eastAsia="宋体" w:hAnsi="Book Antiqua" w:cs="宋体"/>
                <w:sz w:val="24"/>
                <w:szCs w:val="24"/>
                <w:lang w:eastAsia="zh-CN"/>
              </w:rPr>
              <w:t xml:space="preserve">, Rolandsson O, Debenham SL, Fawcett KA, Payne F, Dina C, Froguel P, Mohlke KL, Willer C, Olsson T, Wareham NJ, Hallmans G, Barroso I, Sandhu MS. Replication of the association between variants in WFS1 and risk of type 2 diabetes in European populations. </w:t>
            </w:r>
            <w:r w:rsidRPr="007433FB">
              <w:rPr>
                <w:rFonts w:ascii="Book Antiqua" w:eastAsia="宋体" w:hAnsi="Book Antiqua" w:cs="宋体"/>
                <w:i/>
                <w:iCs/>
                <w:sz w:val="24"/>
                <w:szCs w:val="24"/>
                <w:lang w:eastAsia="zh-CN"/>
              </w:rPr>
              <w:t>Diabetologia</w:t>
            </w:r>
            <w:r w:rsidRPr="007433FB">
              <w:rPr>
                <w:rFonts w:ascii="Book Antiqua" w:eastAsia="宋体" w:hAnsi="Book Antiqua" w:cs="宋体"/>
                <w:sz w:val="24"/>
                <w:szCs w:val="24"/>
                <w:lang w:eastAsia="zh-CN"/>
              </w:rPr>
              <w:t xml:space="preserve"> 2008; </w:t>
            </w:r>
            <w:r w:rsidRPr="007433FB">
              <w:rPr>
                <w:rFonts w:ascii="Book Antiqua" w:eastAsia="宋体" w:hAnsi="Book Antiqua" w:cs="宋体"/>
                <w:b/>
                <w:bCs/>
                <w:sz w:val="24"/>
                <w:szCs w:val="24"/>
                <w:lang w:eastAsia="zh-CN"/>
              </w:rPr>
              <w:t>51</w:t>
            </w:r>
            <w:r w:rsidRPr="007433FB">
              <w:rPr>
                <w:rFonts w:ascii="Book Antiqua" w:eastAsia="宋体" w:hAnsi="Book Antiqua" w:cs="宋体"/>
                <w:sz w:val="24"/>
                <w:szCs w:val="24"/>
                <w:lang w:eastAsia="zh-CN"/>
              </w:rPr>
              <w:t>: 458-463 [PMID: 18040659 DOI: 10.1007/s00125-007-0887-6]</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36 </w:t>
            </w:r>
            <w:r w:rsidRPr="007433FB">
              <w:rPr>
                <w:rFonts w:ascii="Book Antiqua" w:eastAsia="宋体" w:hAnsi="Book Antiqua" w:cs="宋体"/>
                <w:b/>
                <w:bCs/>
                <w:sz w:val="24"/>
                <w:szCs w:val="24"/>
                <w:lang w:eastAsia="zh-CN"/>
              </w:rPr>
              <w:t>Furuta H</w:t>
            </w:r>
            <w:r w:rsidRPr="007433FB">
              <w:rPr>
                <w:rFonts w:ascii="Book Antiqua" w:eastAsia="宋体" w:hAnsi="Book Antiqua" w:cs="宋体"/>
                <w:sz w:val="24"/>
                <w:szCs w:val="24"/>
                <w:lang w:eastAsia="zh-CN"/>
              </w:rPr>
              <w:t xml:space="preserve">, Furuta M, Sanke T, Ekawa K, Hanabusa T, Nishi M, Sasaki H, Nanjo K. Nonsense and missense mutations in the human hepatocyte nuclear factor-1 beta gene (TCF2) and their relation to type 2 diabetes in Japanese. </w:t>
            </w:r>
            <w:r w:rsidRPr="007433FB">
              <w:rPr>
                <w:rFonts w:ascii="Book Antiqua" w:eastAsia="宋体" w:hAnsi="Book Antiqua" w:cs="宋体"/>
                <w:i/>
                <w:iCs/>
                <w:sz w:val="24"/>
                <w:szCs w:val="24"/>
                <w:lang w:eastAsia="zh-CN"/>
              </w:rPr>
              <w:t>J Clin Endocrinol Metab</w:t>
            </w:r>
            <w:r w:rsidRPr="007433FB">
              <w:rPr>
                <w:rFonts w:ascii="Book Antiqua" w:eastAsia="宋体" w:hAnsi="Book Antiqua" w:cs="宋体"/>
                <w:sz w:val="24"/>
                <w:szCs w:val="24"/>
                <w:lang w:eastAsia="zh-CN"/>
              </w:rPr>
              <w:t xml:space="preserve"> 2002; </w:t>
            </w:r>
            <w:r w:rsidRPr="007433FB">
              <w:rPr>
                <w:rFonts w:ascii="Book Antiqua" w:eastAsia="宋体" w:hAnsi="Book Antiqua" w:cs="宋体"/>
                <w:b/>
                <w:bCs/>
                <w:sz w:val="24"/>
                <w:szCs w:val="24"/>
                <w:lang w:eastAsia="zh-CN"/>
              </w:rPr>
              <w:t>87</w:t>
            </w:r>
            <w:r w:rsidRPr="007433FB">
              <w:rPr>
                <w:rFonts w:ascii="Book Antiqua" w:eastAsia="宋体" w:hAnsi="Book Antiqua" w:cs="宋体"/>
                <w:sz w:val="24"/>
                <w:szCs w:val="24"/>
                <w:lang w:eastAsia="zh-CN"/>
              </w:rPr>
              <w:t>: 3859-3863 [PMID: 12161522 DOI: 10.1210/jc.87.8.3859]</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37 </w:t>
            </w:r>
            <w:r w:rsidRPr="007433FB">
              <w:rPr>
                <w:rFonts w:ascii="Book Antiqua" w:eastAsia="宋体" w:hAnsi="Book Antiqua" w:cs="宋体"/>
                <w:b/>
                <w:bCs/>
                <w:sz w:val="24"/>
                <w:szCs w:val="24"/>
                <w:lang w:eastAsia="zh-CN"/>
              </w:rPr>
              <w:t>Muller YL</w:t>
            </w:r>
            <w:r w:rsidRPr="007433FB">
              <w:rPr>
                <w:rFonts w:ascii="Book Antiqua" w:eastAsia="宋体" w:hAnsi="Book Antiqua" w:cs="宋体"/>
                <w:sz w:val="24"/>
                <w:szCs w:val="24"/>
                <w:lang w:eastAsia="zh-CN"/>
              </w:rPr>
              <w:t xml:space="preserve">, Infante AM, Hanson RL, Love-Gregory L, Knowler W, Bogardus C, Baier LJ. Variants in hepatocyte nuclear factor 4alpha are modestly associated with type 2 diabetes in Pima Indians. </w:t>
            </w:r>
            <w:r w:rsidRPr="007433FB">
              <w:rPr>
                <w:rFonts w:ascii="Book Antiqua" w:eastAsia="宋体" w:hAnsi="Book Antiqua" w:cs="宋体"/>
                <w:i/>
                <w:iCs/>
                <w:sz w:val="24"/>
                <w:szCs w:val="24"/>
                <w:lang w:eastAsia="zh-CN"/>
              </w:rPr>
              <w:t>Diabetes</w:t>
            </w:r>
            <w:r w:rsidRPr="007433FB">
              <w:rPr>
                <w:rFonts w:ascii="Book Antiqua" w:eastAsia="宋体" w:hAnsi="Book Antiqua" w:cs="宋体"/>
                <w:sz w:val="24"/>
                <w:szCs w:val="24"/>
                <w:lang w:eastAsia="zh-CN"/>
              </w:rPr>
              <w:t xml:space="preserve"> 2005; </w:t>
            </w:r>
            <w:r w:rsidRPr="007433FB">
              <w:rPr>
                <w:rFonts w:ascii="Book Antiqua" w:eastAsia="宋体" w:hAnsi="Book Antiqua" w:cs="宋体"/>
                <w:b/>
                <w:bCs/>
                <w:sz w:val="24"/>
                <w:szCs w:val="24"/>
                <w:lang w:eastAsia="zh-CN"/>
              </w:rPr>
              <w:t>54</w:t>
            </w:r>
            <w:r w:rsidRPr="007433FB">
              <w:rPr>
                <w:rFonts w:ascii="Book Antiqua" w:eastAsia="宋体" w:hAnsi="Book Antiqua" w:cs="宋体"/>
                <w:sz w:val="24"/>
                <w:szCs w:val="24"/>
                <w:lang w:eastAsia="zh-CN"/>
              </w:rPr>
              <w:t>: 3035-3039 [PMID: 16186411 DOI: 10.2337/diabetes.54.10.3035]</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38 </w:t>
            </w:r>
            <w:r w:rsidRPr="007433FB">
              <w:rPr>
                <w:rFonts w:ascii="Book Antiqua" w:eastAsia="宋体" w:hAnsi="Book Antiqua" w:cs="宋体"/>
                <w:b/>
                <w:bCs/>
                <w:sz w:val="24"/>
                <w:szCs w:val="24"/>
                <w:lang w:eastAsia="zh-CN"/>
              </w:rPr>
              <w:t>Zhu Q</w:t>
            </w:r>
            <w:r w:rsidRPr="007433FB">
              <w:rPr>
                <w:rFonts w:ascii="Book Antiqua" w:eastAsia="宋体" w:hAnsi="Book Antiqua" w:cs="宋体"/>
                <w:sz w:val="24"/>
                <w:szCs w:val="24"/>
                <w:lang w:eastAsia="zh-CN"/>
              </w:rPr>
              <w:t xml:space="preserve">, Yamagata K, Miura A, Shihara N, Horikawa Y, Takeda J, Miyagawa J, </w:t>
            </w:r>
            <w:r w:rsidRPr="007433FB">
              <w:rPr>
                <w:rFonts w:ascii="Book Antiqua" w:eastAsia="宋体" w:hAnsi="Book Antiqua" w:cs="宋体"/>
                <w:sz w:val="24"/>
                <w:szCs w:val="24"/>
                <w:lang w:eastAsia="zh-CN"/>
              </w:rPr>
              <w:lastRenderedPageBreak/>
              <w:t xml:space="preserve">Matsuzawa Y. T130I mutation in HNF-4alpha gene is a loss-of-function mutation in hepatocytes and is associated with late-onset Type 2 diabetes mellitus in Japanese subjects. </w:t>
            </w:r>
            <w:r w:rsidRPr="007433FB">
              <w:rPr>
                <w:rFonts w:ascii="Book Antiqua" w:eastAsia="宋体" w:hAnsi="Book Antiqua" w:cs="宋体"/>
                <w:i/>
                <w:iCs/>
                <w:sz w:val="24"/>
                <w:szCs w:val="24"/>
                <w:lang w:eastAsia="zh-CN"/>
              </w:rPr>
              <w:t>Diabetologia</w:t>
            </w:r>
            <w:r w:rsidRPr="007433FB">
              <w:rPr>
                <w:rFonts w:ascii="Book Antiqua" w:eastAsia="宋体" w:hAnsi="Book Antiqua" w:cs="宋体"/>
                <w:sz w:val="24"/>
                <w:szCs w:val="24"/>
                <w:lang w:eastAsia="zh-CN"/>
              </w:rPr>
              <w:t xml:space="preserve"> 2003; </w:t>
            </w:r>
            <w:r w:rsidRPr="007433FB">
              <w:rPr>
                <w:rFonts w:ascii="Book Antiqua" w:eastAsia="宋体" w:hAnsi="Book Antiqua" w:cs="宋体"/>
                <w:b/>
                <w:bCs/>
                <w:sz w:val="24"/>
                <w:szCs w:val="24"/>
                <w:lang w:eastAsia="zh-CN"/>
              </w:rPr>
              <w:t>46</w:t>
            </w:r>
            <w:r w:rsidRPr="007433FB">
              <w:rPr>
                <w:rFonts w:ascii="Book Antiqua" w:eastAsia="宋体" w:hAnsi="Book Antiqua" w:cs="宋体"/>
                <w:sz w:val="24"/>
                <w:szCs w:val="24"/>
                <w:lang w:eastAsia="zh-CN"/>
              </w:rPr>
              <w:t>: 567-573 [PMID: 12669197]</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39 </w:t>
            </w:r>
            <w:r w:rsidRPr="007433FB">
              <w:rPr>
                <w:rFonts w:ascii="Book Antiqua" w:eastAsia="宋体" w:hAnsi="Book Antiqua" w:cs="宋体"/>
                <w:b/>
                <w:bCs/>
                <w:sz w:val="24"/>
                <w:szCs w:val="24"/>
                <w:lang w:eastAsia="zh-CN"/>
              </w:rPr>
              <w:t>Pal A</w:t>
            </w:r>
            <w:r w:rsidRPr="007433FB">
              <w:rPr>
                <w:rFonts w:ascii="Book Antiqua" w:eastAsia="宋体" w:hAnsi="Book Antiqua" w:cs="宋体"/>
                <w:sz w:val="24"/>
                <w:szCs w:val="24"/>
                <w:lang w:eastAsia="zh-CN"/>
              </w:rPr>
              <w:t xml:space="preserve">, McCarthy MI. The genetics of type 2 diabetes and its clinical relevance. </w:t>
            </w:r>
            <w:r w:rsidRPr="007433FB">
              <w:rPr>
                <w:rFonts w:ascii="Book Antiqua" w:eastAsia="宋体" w:hAnsi="Book Antiqua" w:cs="宋体"/>
                <w:i/>
                <w:iCs/>
                <w:sz w:val="24"/>
                <w:szCs w:val="24"/>
                <w:lang w:eastAsia="zh-CN"/>
              </w:rPr>
              <w:t>Clin Genet</w:t>
            </w:r>
            <w:r w:rsidRPr="007433FB">
              <w:rPr>
                <w:rFonts w:ascii="Book Antiqua" w:eastAsia="宋体" w:hAnsi="Book Antiqua" w:cs="宋体"/>
                <w:sz w:val="24"/>
                <w:szCs w:val="24"/>
                <w:lang w:eastAsia="zh-CN"/>
              </w:rPr>
              <w:t xml:space="preserve"> 2013; </w:t>
            </w:r>
            <w:r w:rsidRPr="007433FB">
              <w:rPr>
                <w:rFonts w:ascii="Book Antiqua" w:eastAsia="宋体" w:hAnsi="Book Antiqua" w:cs="宋体"/>
                <w:b/>
                <w:bCs/>
                <w:sz w:val="24"/>
                <w:szCs w:val="24"/>
                <w:lang w:eastAsia="zh-CN"/>
              </w:rPr>
              <w:t>83</w:t>
            </w:r>
            <w:r w:rsidRPr="007433FB">
              <w:rPr>
                <w:rFonts w:ascii="Book Antiqua" w:eastAsia="宋体" w:hAnsi="Book Antiqua" w:cs="宋体"/>
                <w:sz w:val="24"/>
                <w:szCs w:val="24"/>
                <w:lang w:eastAsia="zh-CN"/>
              </w:rPr>
              <w:t>: 297-306 [PMID: 23167659]</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40 </w:t>
            </w:r>
            <w:r w:rsidRPr="007433FB">
              <w:rPr>
                <w:rFonts w:ascii="Book Antiqua" w:eastAsia="宋体" w:hAnsi="Book Antiqua" w:cs="宋体"/>
                <w:b/>
                <w:bCs/>
                <w:sz w:val="24"/>
                <w:szCs w:val="24"/>
                <w:lang w:eastAsia="zh-CN"/>
              </w:rPr>
              <w:t>Sladek R</w:t>
            </w:r>
            <w:r w:rsidRPr="007433FB">
              <w:rPr>
                <w:rFonts w:ascii="Book Antiqua" w:eastAsia="宋体" w:hAnsi="Book Antiqua" w:cs="宋体"/>
                <w:sz w:val="24"/>
                <w:szCs w:val="24"/>
                <w:lang w:eastAsia="zh-CN"/>
              </w:rPr>
              <w:t xml:space="preserve">, Rocheleau G, Rung J, Dina C, Shen L, Serre D, Boutin P, Vincent D, Belisle A, Hadjadj S, Balkau B, Heude B, Charpentier G, Hudson TJ, Montpetit A, Pshezhetsky AV, Prentki M, Posner BI, Balding DJ, Meyre D, Polychronakos C, Froguel P. A genome-wide association study identifies novel risk loci for type 2 diabetes. </w:t>
            </w:r>
            <w:r w:rsidRPr="007433FB">
              <w:rPr>
                <w:rFonts w:ascii="Book Antiqua" w:eastAsia="宋体" w:hAnsi="Book Antiqua" w:cs="宋体"/>
                <w:i/>
                <w:iCs/>
                <w:sz w:val="24"/>
                <w:szCs w:val="24"/>
                <w:lang w:eastAsia="zh-CN"/>
              </w:rPr>
              <w:t>Nature</w:t>
            </w:r>
            <w:r w:rsidRPr="007433FB">
              <w:rPr>
                <w:rFonts w:ascii="Book Antiqua" w:eastAsia="宋体" w:hAnsi="Book Antiqua" w:cs="宋体"/>
                <w:sz w:val="24"/>
                <w:szCs w:val="24"/>
                <w:lang w:eastAsia="zh-CN"/>
              </w:rPr>
              <w:t xml:space="preserve"> 2007; </w:t>
            </w:r>
            <w:r w:rsidRPr="007433FB">
              <w:rPr>
                <w:rFonts w:ascii="Book Antiqua" w:eastAsia="宋体" w:hAnsi="Book Antiqua" w:cs="宋体"/>
                <w:b/>
                <w:bCs/>
                <w:sz w:val="24"/>
                <w:szCs w:val="24"/>
                <w:lang w:eastAsia="zh-CN"/>
              </w:rPr>
              <w:t>445</w:t>
            </w:r>
            <w:r w:rsidRPr="007433FB">
              <w:rPr>
                <w:rFonts w:ascii="Book Antiqua" w:eastAsia="宋体" w:hAnsi="Book Antiqua" w:cs="宋体"/>
                <w:sz w:val="24"/>
                <w:szCs w:val="24"/>
                <w:lang w:eastAsia="zh-CN"/>
              </w:rPr>
              <w:t>: 881-885 [PMID: 17293876 DOI: 10.1038/nature05616]</w:t>
            </w:r>
          </w:p>
          <w:p w:rsidR="008440DA" w:rsidRPr="007433FB" w:rsidRDefault="008440DA" w:rsidP="00D52CD8">
            <w:pPr>
              <w:spacing w:after="0" w:line="360" w:lineRule="auto"/>
              <w:jc w:val="both"/>
              <w:rPr>
                <w:rFonts w:ascii="Book Antiqua" w:eastAsia="宋体" w:hAnsi="Book Antiqua" w:cs="宋体"/>
                <w:sz w:val="24"/>
                <w:szCs w:val="24"/>
                <w:lang w:eastAsia="zh-CN"/>
              </w:rPr>
            </w:pPr>
            <w:proofErr w:type="gramStart"/>
            <w:r w:rsidRPr="007433FB">
              <w:rPr>
                <w:rFonts w:ascii="Book Antiqua" w:eastAsia="宋体" w:hAnsi="Book Antiqua" w:cs="宋体"/>
                <w:sz w:val="24"/>
                <w:szCs w:val="24"/>
                <w:lang w:eastAsia="zh-CN"/>
              </w:rPr>
              <w:t xml:space="preserve">41 </w:t>
            </w:r>
            <w:r w:rsidRPr="007433FB">
              <w:rPr>
                <w:rFonts w:ascii="Book Antiqua" w:eastAsia="宋体" w:hAnsi="Book Antiqua" w:cs="宋体"/>
                <w:b/>
                <w:sz w:val="24"/>
                <w:szCs w:val="24"/>
                <w:lang w:eastAsia="zh-CN"/>
              </w:rPr>
              <w:t xml:space="preserve"> Wellcome</w:t>
            </w:r>
            <w:proofErr w:type="gramEnd"/>
            <w:r w:rsidRPr="007433FB">
              <w:rPr>
                <w:rFonts w:ascii="Book Antiqua" w:eastAsia="宋体" w:hAnsi="Book Antiqua" w:cs="宋体"/>
                <w:b/>
                <w:sz w:val="24"/>
                <w:szCs w:val="24"/>
                <w:lang w:eastAsia="zh-CN"/>
              </w:rPr>
              <w:t xml:space="preserve"> Trust Case Control Consortium.</w:t>
            </w:r>
            <w:r w:rsidRPr="007433FB">
              <w:rPr>
                <w:rFonts w:ascii="Book Antiqua" w:eastAsia="宋体" w:hAnsi="Book Antiqua" w:cs="宋体"/>
                <w:sz w:val="24"/>
                <w:szCs w:val="24"/>
                <w:lang w:eastAsia="zh-CN"/>
              </w:rPr>
              <w:t xml:space="preserve"> Genome-wide association study of 14,000 cases of seven common diseases and 3,000 shared controls. </w:t>
            </w:r>
            <w:r w:rsidRPr="007433FB">
              <w:rPr>
                <w:rFonts w:ascii="Book Antiqua" w:eastAsia="宋体" w:hAnsi="Book Antiqua" w:cs="宋体"/>
                <w:i/>
                <w:iCs/>
                <w:sz w:val="24"/>
                <w:szCs w:val="24"/>
                <w:lang w:eastAsia="zh-CN"/>
              </w:rPr>
              <w:t>Nature</w:t>
            </w:r>
            <w:r w:rsidRPr="007433FB">
              <w:rPr>
                <w:rFonts w:ascii="Book Antiqua" w:eastAsia="宋体" w:hAnsi="Book Antiqua" w:cs="宋体"/>
                <w:sz w:val="24"/>
                <w:szCs w:val="24"/>
                <w:lang w:eastAsia="zh-CN"/>
              </w:rPr>
              <w:t xml:space="preserve"> 2007; </w:t>
            </w:r>
            <w:r w:rsidRPr="007433FB">
              <w:rPr>
                <w:rFonts w:ascii="Book Antiqua" w:eastAsia="宋体" w:hAnsi="Book Antiqua" w:cs="宋体"/>
                <w:b/>
                <w:bCs/>
                <w:sz w:val="24"/>
                <w:szCs w:val="24"/>
                <w:lang w:eastAsia="zh-CN"/>
              </w:rPr>
              <w:t>447</w:t>
            </w:r>
            <w:r w:rsidRPr="007433FB">
              <w:rPr>
                <w:rFonts w:ascii="Book Antiqua" w:eastAsia="宋体" w:hAnsi="Book Antiqua" w:cs="宋体"/>
                <w:sz w:val="24"/>
                <w:szCs w:val="24"/>
                <w:lang w:eastAsia="zh-CN"/>
              </w:rPr>
              <w:t>: 661-678 [PMID: 17554300]</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42 </w:t>
            </w:r>
            <w:r w:rsidRPr="007433FB">
              <w:rPr>
                <w:rFonts w:ascii="Book Antiqua" w:eastAsia="宋体" w:hAnsi="Book Antiqua" w:cs="宋体"/>
                <w:b/>
                <w:bCs/>
                <w:sz w:val="24"/>
                <w:szCs w:val="24"/>
                <w:lang w:eastAsia="zh-CN"/>
              </w:rPr>
              <w:t>Sale MM</w:t>
            </w:r>
            <w:r w:rsidRPr="007433FB">
              <w:rPr>
                <w:rFonts w:ascii="Book Antiqua" w:eastAsia="宋体" w:hAnsi="Book Antiqua" w:cs="宋体"/>
                <w:sz w:val="24"/>
                <w:szCs w:val="24"/>
                <w:lang w:eastAsia="zh-CN"/>
              </w:rPr>
              <w:t xml:space="preserve">, Smith SG, Mychaleckyj JC, Keene KL, Langefeld CD, Leak TS, Hicks PJ, Bowden DW, Rich SS, Freedman BI. Variants of the transcription factor 7-like 2 (TCF7L2) gene are associated with type 2 diabetes in an African-American population enriched for nephropathy. </w:t>
            </w:r>
            <w:r w:rsidRPr="007433FB">
              <w:rPr>
                <w:rFonts w:ascii="Book Antiqua" w:eastAsia="宋体" w:hAnsi="Book Antiqua" w:cs="宋体"/>
                <w:i/>
                <w:iCs/>
                <w:sz w:val="24"/>
                <w:szCs w:val="24"/>
                <w:lang w:eastAsia="zh-CN"/>
              </w:rPr>
              <w:t>Diabetes</w:t>
            </w:r>
            <w:r w:rsidRPr="007433FB">
              <w:rPr>
                <w:rFonts w:ascii="Book Antiqua" w:eastAsia="宋体" w:hAnsi="Book Antiqua" w:cs="宋体"/>
                <w:sz w:val="24"/>
                <w:szCs w:val="24"/>
                <w:lang w:eastAsia="zh-CN"/>
              </w:rPr>
              <w:t xml:space="preserve"> 2007; </w:t>
            </w:r>
            <w:r w:rsidRPr="007433FB">
              <w:rPr>
                <w:rFonts w:ascii="Book Antiqua" w:eastAsia="宋体" w:hAnsi="Book Antiqua" w:cs="宋体"/>
                <w:b/>
                <w:bCs/>
                <w:sz w:val="24"/>
                <w:szCs w:val="24"/>
                <w:lang w:eastAsia="zh-CN"/>
              </w:rPr>
              <w:t>56</w:t>
            </w:r>
            <w:r w:rsidRPr="007433FB">
              <w:rPr>
                <w:rFonts w:ascii="Book Antiqua" w:eastAsia="宋体" w:hAnsi="Book Antiqua" w:cs="宋体"/>
                <w:sz w:val="24"/>
                <w:szCs w:val="24"/>
                <w:lang w:eastAsia="zh-CN"/>
              </w:rPr>
              <w:t>: 2638-2642 [PMID: 17601994 DOI: 10.2337/db07-0012]</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43 </w:t>
            </w:r>
            <w:r w:rsidRPr="007433FB">
              <w:rPr>
                <w:rFonts w:ascii="Book Antiqua" w:eastAsia="宋体" w:hAnsi="Book Antiqua" w:cs="宋体"/>
                <w:b/>
                <w:bCs/>
                <w:sz w:val="24"/>
                <w:szCs w:val="24"/>
                <w:lang w:eastAsia="zh-CN"/>
              </w:rPr>
              <w:t>Scott LJ</w:t>
            </w:r>
            <w:r w:rsidRPr="007433FB">
              <w:rPr>
                <w:rFonts w:ascii="Book Antiqua" w:eastAsia="宋体" w:hAnsi="Book Antiqua" w:cs="宋体"/>
                <w:sz w:val="24"/>
                <w:szCs w:val="24"/>
                <w:lang w:eastAsia="zh-CN"/>
              </w:rPr>
              <w:t xml:space="preserve">, Bonnycastle LL, Willer CJ, Sprau AG, Jackson AU, Narisu N, Duren WL, Chines PS, Stringham HM, Erdos MR, Valle TT, Tuomilehto J, Bergman RN, Mohlke KL, Collins FS, Boehnke M. Association of transcription factor 7-like 2 (TCF7L2) variants with type 2 diabetes in a Finnish sample. </w:t>
            </w:r>
            <w:r w:rsidRPr="007433FB">
              <w:rPr>
                <w:rFonts w:ascii="Book Antiqua" w:eastAsia="宋体" w:hAnsi="Book Antiqua" w:cs="宋体"/>
                <w:i/>
                <w:iCs/>
                <w:sz w:val="24"/>
                <w:szCs w:val="24"/>
                <w:lang w:eastAsia="zh-CN"/>
              </w:rPr>
              <w:t>Diabetes</w:t>
            </w:r>
            <w:r w:rsidRPr="007433FB">
              <w:rPr>
                <w:rFonts w:ascii="Book Antiqua" w:eastAsia="宋体" w:hAnsi="Book Antiqua" w:cs="宋体"/>
                <w:sz w:val="24"/>
                <w:szCs w:val="24"/>
                <w:lang w:eastAsia="zh-CN"/>
              </w:rPr>
              <w:t xml:space="preserve"> 2006; </w:t>
            </w:r>
            <w:r w:rsidRPr="007433FB">
              <w:rPr>
                <w:rFonts w:ascii="Book Antiqua" w:eastAsia="宋体" w:hAnsi="Book Antiqua" w:cs="宋体"/>
                <w:b/>
                <w:bCs/>
                <w:sz w:val="24"/>
                <w:szCs w:val="24"/>
                <w:lang w:eastAsia="zh-CN"/>
              </w:rPr>
              <w:t>55</w:t>
            </w:r>
            <w:r w:rsidRPr="007433FB">
              <w:rPr>
                <w:rFonts w:ascii="Book Antiqua" w:eastAsia="宋体" w:hAnsi="Book Antiqua" w:cs="宋体"/>
                <w:sz w:val="24"/>
                <w:szCs w:val="24"/>
                <w:lang w:eastAsia="zh-CN"/>
              </w:rPr>
              <w:t>: 2649-2653 [PMID: 16936217 DOI: 10.2337/db06-0341]</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44 </w:t>
            </w:r>
            <w:r w:rsidRPr="007433FB">
              <w:rPr>
                <w:rFonts w:ascii="Book Antiqua" w:eastAsia="宋体" w:hAnsi="Book Antiqua" w:cs="宋体"/>
                <w:b/>
                <w:bCs/>
                <w:sz w:val="24"/>
                <w:szCs w:val="24"/>
                <w:lang w:eastAsia="zh-CN"/>
              </w:rPr>
              <w:t>Miyake K</w:t>
            </w:r>
            <w:r w:rsidRPr="007433FB">
              <w:rPr>
                <w:rFonts w:ascii="Book Antiqua" w:eastAsia="宋体" w:hAnsi="Book Antiqua" w:cs="宋体"/>
                <w:sz w:val="24"/>
                <w:szCs w:val="24"/>
                <w:lang w:eastAsia="zh-CN"/>
              </w:rPr>
              <w:t xml:space="preserve">, Horikawa Y, Hara K, Yasuda K, Osawa H, Furuta H, Hirota Y, Yamagata K, Hinokio Y, Oka Y, Iwasaki N, Iwamoto Y, Yamada Y, Seino Y, Maegawa H, Kashiwagi A, Yamamoto K, Tokunaga K, Takeda J, Makino H, Nanjo K, Kadowaki T, Kasuga M. Association of TCF7L2 polymorphisms with susceptibility to type 2 diabetes in 4,087 Japanese subjects. </w:t>
            </w:r>
            <w:r w:rsidRPr="007433FB">
              <w:rPr>
                <w:rFonts w:ascii="Book Antiqua" w:eastAsia="宋体" w:hAnsi="Book Antiqua" w:cs="宋体"/>
                <w:i/>
                <w:iCs/>
                <w:sz w:val="24"/>
                <w:szCs w:val="24"/>
                <w:lang w:eastAsia="zh-CN"/>
              </w:rPr>
              <w:t>J Hum Genet</w:t>
            </w:r>
            <w:r w:rsidRPr="007433FB">
              <w:rPr>
                <w:rFonts w:ascii="Book Antiqua" w:eastAsia="宋体" w:hAnsi="Book Antiqua" w:cs="宋体"/>
                <w:sz w:val="24"/>
                <w:szCs w:val="24"/>
                <w:lang w:eastAsia="zh-CN"/>
              </w:rPr>
              <w:t xml:space="preserve"> 2008; </w:t>
            </w:r>
            <w:r w:rsidRPr="007433FB">
              <w:rPr>
                <w:rFonts w:ascii="Book Antiqua" w:eastAsia="宋体" w:hAnsi="Book Antiqua" w:cs="宋体"/>
                <w:b/>
                <w:bCs/>
                <w:sz w:val="24"/>
                <w:szCs w:val="24"/>
                <w:lang w:eastAsia="zh-CN"/>
              </w:rPr>
              <w:t>53</w:t>
            </w:r>
            <w:r w:rsidRPr="007433FB">
              <w:rPr>
                <w:rFonts w:ascii="Book Antiqua" w:eastAsia="宋体" w:hAnsi="Book Antiqua" w:cs="宋体"/>
                <w:sz w:val="24"/>
                <w:szCs w:val="24"/>
                <w:lang w:eastAsia="zh-CN"/>
              </w:rPr>
              <w:t xml:space="preserve">: 174-180 [PMID: 18097733 DOI: </w:t>
            </w:r>
            <w:r w:rsidRPr="007433FB">
              <w:rPr>
                <w:rFonts w:ascii="Book Antiqua" w:eastAsia="宋体" w:hAnsi="Book Antiqua" w:cs="宋体"/>
                <w:sz w:val="24"/>
                <w:szCs w:val="24"/>
                <w:lang w:eastAsia="zh-CN"/>
              </w:rPr>
              <w:lastRenderedPageBreak/>
              <w:t>10.1007/s10038-007-0231-5]</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45 </w:t>
            </w:r>
            <w:r w:rsidRPr="007433FB">
              <w:rPr>
                <w:rFonts w:ascii="Book Antiqua" w:eastAsia="宋体" w:hAnsi="Book Antiqua" w:cs="宋体"/>
                <w:b/>
                <w:bCs/>
                <w:sz w:val="24"/>
                <w:szCs w:val="24"/>
                <w:lang w:eastAsia="zh-CN"/>
              </w:rPr>
              <w:t>Chandak GR</w:t>
            </w:r>
            <w:r w:rsidRPr="007433FB">
              <w:rPr>
                <w:rFonts w:ascii="Book Antiqua" w:eastAsia="宋体" w:hAnsi="Book Antiqua" w:cs="宋体"/>
                <w:sz w:val="24"/>
                <w:szCs w:val="24"/>
                <w:lang w:eastAsia="zh-CN"/>
              </w:rPr>
              <w:t xml:space="preserve">, Janipalli CS, Bhaskar S, Kulkarni SR, Mohankrishna P, Hattersley AT, Frayling TM, Yajnik CS. Common variants in the TCF7L2 gene are strongly associated with type 2 diabetes mellitus in the Indian population. </w:t>
            </w:r>
            <w:r w:rsidRPr="007433FB">
              <w:rPr>
                <w:rFonts w:ascii="Book Antiqua" w:eastAsia="宋体" w:hAnsi="Book Antiqua" w:cs="宋体"/>
                <w:i/>
                <w:iCs/>
                <w:sz w:val="24"/>
                <w:szCs w:val="24"/>
                <w:lang w:eastAsia="zh-CN"/>
              </w:rPr>
              <w:t>Diabetologia</w:t>
            </w:r>
            <w:r w:rsidRPr="007433FB">
              <w:rPr>
                <w:rFonts w:ascii="Book Antiqua" w:eastAsia="宋体" w:hAnsi="Book Antiqua" w:cs="宋体"/>
                <w:sz w:val="24"/>
                <w:szCs w:val="24"/>
                <w:lang w:eastAsia="zh-CN"/>
              </w:rPr>
              <w:t xml:space="preserve"> 2007; </w:t>
            </w:r>
            <w:r w:rsidRPr="007433FB">
              <w:rPr>
                <w:rFonts w:ascii="Book Antiqua" w:eastAsia="宋体" w:hAnsi="Book Antiqua" w:cs="宋体"/>
                <w:b/>
                <w:bCs/>
                <w:sz w:val="24"/>
                <w:szCs w:val="24"/>
                <w:lang w:eastAsia="zh-CN"/>
              </w:rPr>
              <w:t>50</w:t>
            </w:r>
            <w:r w:rsidRPr="007433FB">
              <w:rPr>
                <w:rFonts w:ascii="Book Antiqua" w:eastAsia="宋体" w:hAnsi="Book Antiqua" w:cs="宋体"/>
                <w:sz w:val="24"/>
                <w:szCs w:val="24"/>
                <w:lang w:eastAsia="zh-CN"/>
              </w:rPr>
              <w:t>: 63-67 [PMID: 17093941 DOI: 10.1007/s00125-006-0502-2]</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46 </w:t>
            </w:r>
            <w:r w:rsidRPr="007433FB">
              <w:rPr>
                <w:rFonts w:ascii="Book Antiqua" w:eastAsia="宋体" w:hAnsi="Book Antiqua" w:cs="宋体"/>
                <w:b/>
                <w:bCs/>
                <w:sz w:val="24"/>
                <w:szCs w:val="24"/>
                <w:lang w:eastAsia="zh-CN"/>
              </w:rPr>
              <w:t>Chang YC</w:t>
            </w:r>
            <w:r w:rsidRPr="007433FB">
              <w:rPr>
                <w:rFonts w:ascii="Book Antiqua" w:eastAsia="宋体" w:hAnsi="Book Antiqua" w:cs="宋体"/>
                <w:sz w:val="24"/>
                <w:szCs w:val="24"/>
                <w:lang w:eastAsia="zh-CN"/>
              </w:rPr>
              <w:t xml:space="preserve">, Chang TJ, Jiang YD, Kuo SS, Lee KC, Chiu KC, Chuang LM. Association study of the genetic polymorphisms of the transcription factor 7-like 2 (TCF7L2) gene and type </w:t>
            </w:r>
            <w:proofErr w:type="gramStart"/>
            <w:r w:rsidRPr="007433FB">
              <w:rPr>
                <w:rFonts w:ascii="Book Antiqua" w:eastAsia="宋体" w:hAnsi="Book Antiqua" w:cs="宋体"/>
                <w:sz w:val="24"/>
                <w:szCs w:val="24"/>
                <w:lang w:eastAsia="zh-CN"/>
              </w:rPr>
              <w:t>2 diabetes in the Chinese population</w:t>
            </w:r>
            <w:proofErr w:type="gramEnd"/>
            <w:r w:rsidRPr="007433FB">
              <w:rPr>
                <w:rFonts w:ascii="Book Antiqua" w:eastAsia="宋体" w:hAnsi="Book Antiqua" w:cs="宋体"/>
                <w:sz w:val="24"/>
                <w:szCs w:val="24"/>
                <w:lang w:eastAsia="zh-CN"/>
              </w:rPr>
              <w:t xml:space="preserve">. </w:t>
            </w:r>
            <w:r w:rsidRPr="007433FB">
              <w:rPr>
                <w:rFonts w:ascii="Book Antiqua" w:eastAsia="宋体" w:hAnsi="Book Antiqua" w:cs="宋体"/>
                <w:i/>
                <w:iCs/>
                <w:sz w:val="24"/>
                <w:szCs w:val="24"/>
                <w:lang w:eastAsia="zh-CN"/>
              </w:rPr>
              <w:t>Diabetes</w:t>
            </w:r>
            <w:r w:rsidRPr="007433FB">
              <w:rPr>
                <w:rFonts w:ascii="Book Antiqua" w:eastAsia="宋体" w:hAnsi="Book Antiqua" w:cs="宋体"/>
                <w:sz w:val="24"/>
                <w:szCs w:val="24"/>
                <w:lang w:eastAsia="zh-CN"/>
              </w:rPr>
              <w:t xml:space="preserve"> 2007; </w:t>
            </w:r>
            <w:r w:rsidRPr="007433FB">
              <w:rPr>
                <w:rFonts w:ascii="Book Antiqua" w:eastAsia="宋体" w:hAnsi="Book Antiqua" w:cs="宋体"/>
                <w:b/>
                <w:bCs/>
                <w:sz w:val="24"/>
                <w:szCs w:val="24"/>
                <w:lang w:eastAsia="zh-CN"/>
              </w:rPr>
              <w:t>56</w:t>
            </w:r>
            <w:r w:rsidRPr="007433FB">
              <w:rPr>
                <w:rFonts w:ascii="Book Antiqua" w:eastAsia="宋体" w:hAnsi="Book Antiqua" w:cs="宋体"/>
                <w:sz w:val="24"/>
                <w:szCs w:val="24"/>
                <w:lang w:eastAsia="zh-CN"/>
              </w:rPr>
              <w:t>: 2631-2637 [PMID: 17579206 DOI: 10.2337/db07-0421]</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47 </w:t>
            </w:r>
            <w:r w:rsidRPr="007433FB">
              <w:rPr>
                <w:rFonts w:ascii="Book Antiqua" w:eastAsia="宋体" w:hAnsi="Book Antiqua" w:cs="宋体"/>
                <w:b/>
                <w:bCs/>
                <w:sz w:val="24"/>
                <w:szCs w:val="24"/>
                <w:lang w:eastAsia="zh-CN"/>
              </w:rPr>
              <w:t>Turki A</w:t>
            </w:r>
            <w:r w:rsidRPr="007433FB">
              <w:rPr>
                <w:rFonts w:ascii="Book Antiqua" w:eastAsia="宋体" w:hAnsi="Book Antiqua" w:cs="宋体"/>
                <w:sz w:val="24"/>
                <w:szCs w:val="24"/>
                <w:lang w:eastAsia="zh-CN"/>
              </w:rPr>
              <w:t xml:space="preserve">, Al-Zaben GS, Mtiraoui N, Marmmuoch H, Mahjoub T, Almawi WY. Transcription factor-7-like 2 gene variants are strongly associated with type 2 diabetes in Tunisian Arab subjects. </w:t>
            </w:r>
            <w:r w:rsidRPr="007433FB">
              <w:rPr>
                <w:rFonts w:ascii="Book Antiqua" w:eastAsia="宋体" w:hAnsi="Book Antiqua" w:cs="宋体"/>
                <w:i/>
                <w:iCs/>
                <w:sz w:val="24"/>
                <w:szCs w:val="24"/>
                <w:lang w:eastAsia="zh-CN"/>
              </w:rPr>
              <w:t>Gene</w:t>
            </w:r>
            <w:r w:rsidRPr="007433FB">
              <w:rPr>
                <w:rFonts w:ascii="Book Antiqua" w:eastAsia="宋体" w:hAnsi="Book Antiqua" w:cs="宋体"/>
                <w:sz w:val="24"/>
                <w:szCs w:val="24"/>
                <w:lang w:eastAsia="zh-CN"/>
              </w:rPr>
              <w:t xml:space="preserve"> 2013; </w:t>
            </w:r>
            <w:r w:rsidRPr="007433FB">
              <w:rPr>
                <w:rFonts w:ascii="Book Antiqua" w:eastAsia="宋体" w:hAnsi="Book Antiqua" w:cs="宋体"/>
                <w:b/>
                <w:bCs/>
                <w:sz w:val="24"/>
                <w:szCs w:val="24"/>
                <w:lang w:eastAsia="zh-CN"/>
              </w:rPr>
              <w:t>513</w:t>
            </w:r>
            <w:r w:rsidRPr="007433FB">
              <w:rPr>
                <w:rFonts w:ascii="Book Antiqua" w:eastAsia="宋体" w:hAnsi="Book Antiqua" w:cs="宋体"/>
                <w:sz w:val="24"/>
                <w:szCs w:val="24"/>
                <w:lang w:eastAsia="zh-CN"/>
              </w:rPr>
              <w:t>: 244-248 [PMID: 23142382 DOI: 10.1016/j.gene.2012.10.086]</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48 </w:t>
            </w:r>
            <w:r w:rsidRPr="007433FB">
              <w:rPr>
                <w:rFonts w:ascii="Book Antiqua" w:eastAsia="宋体" w:hAnsi="Book Antiqua" w:cs="宋体"/>
                <w:b/>
                <w:bCs/>
                <w:sz w:val="24"/>
                <w:szCs w:val="24"/>
                <w:lang w:eastAsia="zh-CN"/>
              </w:rPr>
              <w:t>Nemr R</w:t>
            </w:r>
            <w:r w:rsidRPr="007433FB">
              <w:rPr>
                <w:rFonts w:ascii="Book Antiqua" w:eastAsia="宋体" w:hAnsi="Book Antiqua" w:cs="宋体"/>
                <w:sz w:val="24"/>
                <w:szCs w:val="24"/>
                <w:lang w:eastAsia="zh-CN"/>
              </w:rPr>
              <w:t xml:space="preserve">, Turki A, Echtay A, Al-Zaben GS, Daher HS, Irani-Hakime NA, Keleshian SH, Almawi WY. Transcription factor-7-like 2 gene variants are strongly associated with type 2 diabetes in Lebanese subjects. </w:t>
            </w:r>
            <w:r w:rsidRPr="007433FB">
              <w:rPr>
                <w:rFonts w:ascii="Book Antiqua" w:eastAsia="宋体" w:hAnsi="Book Antiqua" w:cs="宋体"/>
                <w:i/>
                <w:iCs/>
                <w:sz w:val="24"/>
                <w:szCs w:val="24"/>
                <w:lang w:eastAsia="zh-CN"/>
              </w:rPr>
              <w:t>Diabetes Res Clin Pract</w:t>
            </w:r>
            <w:r w:rsidRPr="007433FB">
              <w:rPr>
                <w:rFonts w:ascii="Book Antiqua" w:eastAsia="宋体" w:hAnsi="Book Antiqua" w:cs="宋体"/>
                <w:sz w:val="24"/>
                <w:szCs w:val="24"/>
                <w:lang w:eastAsia="zh-CN"/>
              </w:rPr>
              <w:t xml:space="preserve"> 2012; </w:t>
            </w:r>
            <w:r w:rsidRPr="007433FB">
              <w:rPr>
                <w:rFonts w:ascii="Book Antiqua" w:eastAsia="宋体" w:hAnsi="Book Antiqua" w:cs="宋体"/>
                <w:b/>
                <w:bCs/>
                <w:sz w:val="24"/>
                <w:szCs w:val="24"/>
                <w:lang w:eastAsia="zh-CN"/>
              </w:rPr>
              <w:t>98</w:t>
            </w:r>
            <w:r w:rsidRPr="007433FB">
              <w:rPr>
                <w:rFonts w:ascii="Book Antiqua" w:eastAsia="宋体" w:hAnsi="Book Antiqua" w:cs="宋体"/>
                <w:sz w:val="24"/>
                <w:szCs w:val="24"/>
                <w:lang w:eastAsia="zh-CN"/>
              </w:rPr>
              <w:t>: e23-e27 [PMID: 23107111 DOI: 10.1016/j.diabres.2012.09.044]</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49 </w:t>
            </w:r>
            <w:r w:rsidRPr="007433FB">
              <w:rPr>
                <w:rFonts w:ascii="Book Antiqua" w:eastAsia="宋体" w:hAnsi="Book Antiqua" w:cs="宋体"/>
                <w:b/>
                <w:bCs/>
                <w:sz w:val="24"/>
                <w:szCs w:val="24"/>
                <w:lang w:eastAsia="zh-CN"/>
              </w:rPr>
              <w:t>Peng S</w:t>
            </w:r>
            <w:r w:rsidRPr="007433FB">
              <w:rPr>
                <w:rFonts w:ascii="Book Antiqua" w:eastAsia="宋体" w:hAnsi="Book Antiqua" w:cs="宋体"/>
                <w:sz w:val="24"/>
                <w:szCs w:val="24"/>
                <w:lang w:eastAsia="zh-CN"/>
              </w:rPr>
              <w:t xml:space="preserve">, Zhu Y, Lü B, Xu F, Li X, Lai M. TCF7L2 gene polymorphisms and type 2 diabetes risk: a comprehensive and updated meta-analysis involving 121,174 subjects. </w:t>
            </w:r>
            <w:r w:rsidRPr="007433FB">
              <w:rPr>
                <w:rFonts w:ascii="Book Antiqua" w:eastAsia="宋体" w:hAnsi="Book Antiqua" w:cs="宋体"/>
                <w:i/>
                <w:iCs/>
                <w:sz w:val="24"/>
                <w:szCs w:val="24"/>
                <w:lang w:eastAsia="zh-CN"/>
              </w:rPr>
              <w:t>Mutagenesis</w:t>
            </w:r>
            <w:r w:rsidRPr="007433FB">
              <w:rPr>
                <w:rFonts w:ascii="Book Antiqua" w:eastAsia="宋体" w:hAnsi="Book Antiqua" w:cs="宋体"/>
                <w:sz w:val="24"/>
                <w:szCs w:val="24"/>
                <w:lang w:eastAsia="zh-CN"/>
              </w:rPr>
              <w:t xml:space="preserve"> 2013; </w:t>
            </w:r>
            <w:r w:rsidRPr="007433FB">
              <w:rPr>
                <w:rFonts w:ascii="Book Antiqua" w:eastAsia="宋体" w:hAnsi="Book Antiqua" w:cs="宋体"/>
                <w:b/>
                <w:bCs/>
                <w:sz w:val="24"/>
                <w:szCs w:val="24"/>
                <w:lang w:eastAsia="zh-CN"/>
              </w:rPr>
              <w:t>28</w:t>
            </w:r>
            <w:r w:rsidRPr="007433FB">
              <w:rPr>
                <w:rFonts w:ascii="Book Antiqua" w:eastAsia="宋体" w:hAnsi="Book Antiqua" w:cs="宋体"/>
                <w:sz w:val="24"/>
                <w:szCs w:val="24"/>
                <w:lang w:eastAsia="zh-CN"/>
              </w:rPr>
              <w:t>: 25-37 [PMID: 2318</w:t>
            </w:r>
            <w:r w:rsidR="00372F34">
              <w:rPr>
                <w:rFonts w:ascii="Book Antiqua" w:eastAsia="宋体" w:hAnsi="Book Antiqua" w:cs="宋体"/>
                <w:sz w:val="24"/>
                <w:szCs w:val="24"/>
                <w:lang w:eastAsia="zh-CN"/>
              </w:rPr>
              <w:t>8737 DOI: 10.1093/mutage/ges048</w:t>
            </w:r>
            <w:r w:rsidRPr="007433FB">
              <w:rPr>
                <w:rFonts w:ascii="Book Antiqua" w:eastAsia="宋体" w:hAnsi="Book Antiqua" w:cs="宋体"/>
                <w:sz w:val="24"/>
                <w:szCs w:val="24"/>
                <w:lang w:eastAsia="zh-CN"/>
              </w:rPr>
              <w:t>]</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50 </w:t>
            </w:r>
            <w:r w:rsidRPr="007433FB">
              <w:rPr>
                <w:rFonts w:ascii="Book Antiqua" w:eastAsia="宋体" w:hAnsi="Book Antiqua" w:cs="宋体"/>
                <w:b/>
                <w:bCs/>
                <w:sz w:val="24"/>
                <w:szCs w:val="24"/>
                <w:lang w:eastAsia="zh-CN"/>
              </w:rPr>
              <w:t>Lyssenko V</w:t>
            </w:r>
            <w:r w:rsidRPr="007433FB">
              <w:rPr>
                <w:rFonts w:ascii="Book Antiqua" w:eastAsia="宋体" w:hAnsi="Book Antiqua" w:cs="宋体"/>
                <w:sz w:val="24"/>
                <w:szCs w:val="24"/>
                <w:lang w:eastAsia="zh-CN"/>
              </w:rPr>
              <w:t xml:space="preserve">, Lupi R, Marchetti P, Del Guerra S, Orho-Melander M, Almgren P, Sjögren M, Ling C, Eriksson KF, Lethagen AL, Mancarella R, Berglund G, Tuomi T, Nilsson P, Del Prato S, Groop L. Mechanisms by which common variants in the TCF7L2 gene increase risk of type 2 diabetes. </w:t>
            </w:r>
            <w:r w:rsidRPr="007433FB">
              <w:rPr>
                <w:rFonts w:ascii="Book Antiqua" w:eastAsia="宋体" w:hAnsi="Book Antiqua" w:cs="宋体"/>
                <w:i/>
                <w:iCs/>
                <w:sz w:val="24"/>
                <w:szCs w:val="24"/>
                <w:lang w:eastAsia="zh-CN"/>
              </w:rPr>
              <w:t>J Clin Invest</w:t>
            </w:r>
            <w:r w:rsidRPr="007433FB">
              <w:rPr>
                <w:rFonts w:ascii="Book Antiqua" w:eastAsia="宋体" w:hAnsi="Book Antiqua" w:cs="宋体"/>
                <w:sz w:val="24"/>
                <w:szCs w:val="24"/>
                <w:lang w:eastAsia="zh-CN"/>
              </w:rPr>
              <w:t xml:space="preserve"> 2007; </w:t>
            </w:r>
            <w:r w:rsidRPr="007433FB">
              <w:rPr>
                <w:rFonts w:ascii="Book Antiqua" w:eastAsia="宋体" w:hAnsi="Book Antiqua" w:cs="宋体"/>
                <w:b/>
                <w:bCs/>
                <w:sz w:val="24"/>
                <w:szCs w:val="24"/>
                <w:lang w:eastAsia="zh-CN"/>
              </w:rPr>
              <w:t>117</w:t>
            </w:r>
            <w:r w:rsidRPr="007433FB">
              <w:rPr>
                <w:rFonts w:ascii="Book Antiqua" w:eastAsia="宋体" w:hAnsi="Book Antiqua" w:cs="宋体"/>
                <w:sz w:val="24"/>
                <w:szCs w:val="24"/>
                <w:lang w:eastAsia="zh-CN"/>
              </w:rPr>
              <w:t>: 2155-2163 [PMID: 17671651 DOI: 10.1172/JCI30706]</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51 </w:t>
            </w:r>
            <w:r w:rsidRPr="007433FB">
              <w:rPr>
                <w:rFonts w:ascii="Book Antiqua" w:eastAsia="宋体" w:hAnsi="Book Antiqua" w:cs="宋体"/>
                <w:b/>
                <w:bCs/>
                <w:sz w:val="24"/>
                <w:szCs w:val="24"/>
                <w:lang w:eastAsia="zh-CN"/>
              </w:rPr>
              <w:t>Schäfer SA</w:t>
            </w:r>
            <w:r w:rsidRPr="007433FB">
              <w:rPr>
                <w:rFonts w:ascii="Book Antiqua" w:eastAsia="宋体" w:hAnsi="Book Antiqua" w:cs="宋体"/>
                <w:sz w:val="24"/>
                <w:szCs w:val="24"/>
                <w:lang w:eastAsia="zh-CN"/>
              </w:rPr>
              <w:t>, Tschritter O, Machicao F, Thamer C, Stefan N, Gallwitz B, Holst JJ, Dekker JM, 't Hart LM, Nijpels G, van Haeften TW, Häring HU, Fritsche A. Impaired glucagon-like peptide-1-induced insulin secretion in carriers of transcription factor 7-</w:t>
            </w:r>
            <w:r w:rsidRPr="007433FB">
              <w:rPr>
                <w:rFonts w:ascii="Book Antiqua" w:eastAsia="宋体" w:hAnsi="Book Antiqua" w:cs="宋体"/>
                <w:sz w:val="24"/>
                <w:szCs w:val="24"/>
                <w:lang w:eastAsia="zh-CN"/>
              </w:rPr>
              <w:lastRenderedPageBreak/>
              <w:t xml:space="preserve">like 2 (TCF7L2) gene polymorphisms. </w:t>
            </w:r>
            <w:r w:rsidRPr="007433FB">
              <w:rPr>
                <w:rFonts w:ascii="Book Antiqua" w:eastAsia="宋体" w:hAnsi="Book Antiqua" w:cs="宋体"/>
                <w:i/>
                <w:iCs/>
                <w:sz w:val="24"/>
                <w:szCs w:val="24"/>
                <w:lang w:eastAsia="zh-CN"/>
              </w:rPr>
              <w:t>Diabetologia</w:t>
            </w:r>
            <w:r w:rsidRPr="007433FB">
              <w:rPr>
                <w:rFonts w:ascii="Book Antiqua" w:eastAsia="宋体" w:hAnsi="Book Antiqua" w:cs="宋体"/>
                <w:sz w:val="24"/>
                <w:szCs w:val="24"/>
                <w:lang w:eastAsia="zh-CN"/>
              </w:rPr>
              <w:t xml:space="preserve"> 2007; </w:t>
            </w:r>
            <w:r w:rsidRPr="007433FB">
              <w:rPr>
                <w:rFonts w:ascii="Book Antiqua" w:eastAsia="宋体" w:hAnsi="Book Antiqua" w:cs="宋体"/>
                <w:b/>
                <w:bCs/>
                <w:sz w:val="24"/>
                <w:szCs w:val="24"/>
                <w:lang w:eastAsia="zh-CN"/>
              </w:rPr>
              <w:t>50</w:t>
            </w:r>
            <w:r w:rsidRPr="007433FB">
              <w:rPr>
                <w:rFonts w:ascii="Book Antiqua" w:eastAsia="宋体" w:hAnsi="Book Antiqua" w:cs="宋体"/>
                <w:sz w:val="24"/>
                <w:szCs w:val="24"/>
                <w:lang w:eastAsia="zh-CN"/>
              </w:rPr>
              <w:t>: 2443-2450 [PMID: 17661009 DOI: 10.1007/s00125-007-0753-6]</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52 </w:t>
            </w:r>
            <w:r w:rsidRPr="007433FB">
              <w:rPr>
                <w:rFonts w:ascii="Book Antiqua" w:eastAsia="宋体" w:hAnsi="Book Antiqua" w:cs="宋体"/>
                <w:b/>
                <w:bCs/>
                <w:sz w:val="24"/>
                <w:szCs w:val="24"/>
                <w:lang w:eastAsia="zh-CN"/>
              </w:rPr>
              <w:t>Gjesing AP</w:t>
            </w:r>
            <w:r w:rsidRPr="007433FB">
              <w:rPr>
                <w:rFonts w:ascii="Book Antiqua" w:eastAsia="宋体" w:hAnsi="Book Antiqua" w:cs="宋体"/>
                <w:sz w:val="24"/>
                <w:szCs w:val="24"/>
                <w:lang w:eastAsia="zh-CN"/>
              </w:rPr>
              <w:t xml:space="preserve">, Kjems LL, Vestmar MA, Grarup N, Linneberg A, Deacon CF, Holst JJ, Pedersen O, Hansen T. Carriers of the TCF7L2 rs7903146 TT genotype have elevated levels of plasma glucose, serum proinsulin and plasma gastric inhibitory polypeptide (GIP) during a meal test. </w:t>
            </w:r>
            <w:r w:rsidRPr="007433FB">
              <w:rPr>
                <w:rFonts w:ascii="Book Antiqua" w:eastAsia="宋体" w:hAnsi="Book Antiqua" w:cs="宋体"/>
                <w:i/>
                <w:iCs/>
                <w:sz w:val="24"/>
                <w:szCs w:val="24"/>
                <w:lang w:eastAsia="zh-CN"/>
              </w:rPr>
              <w:t>Diabetologia</w:t>
            </w:r>
            <w:r w:rsidRPr="007433FB">
              <w:rPr>
                <w:rFonts w:ascii="Book Antiqua" w:eastAsia="宋体" w:hAnsi="Book Antiqua" w:cs="宋体"/>
                <w:sz w:val="24"/>
                <w:szCs w:val="24"/>
                <w:lang w:eastAsia="zh-CN"/>
              </w:rPr>
              <w:t xml:space="preserve"> 2011; </w:t>
            </w:r>
            <w:r w:rsidRPr="007433FB">
              <w:rPr>
                <w:rFonts w:ascii="Book Antiqua" w:eastAsia="宋体" w:hAnsi="Book Antiqua" w:cs="宋体"/>
                <w:b/>
                <w:bCs/>
                <w:sz w:val="24"/>
                <w:szCs w:val="24"/>
                <w:lang w:eastAsia="zh-CN"/>
              </w:rPr>
              <w:t>54</w:t>
            </w:r>
            <w:r w:rsidRPr="007433FB">
              <w:rPr>
                <w:rFonts w:ascii="Book Antiqua" w:eastAsia="宋体" w:hAnsi="Book Antiqua" w:cs="宋体"/>
                <w:sz w:val="24"/>
                <w:szCs w:val="24"/>
                <w:lang w:eastAsia="zh-CN"/>
              </w:rPr>
              <w:t>: 103-110 [PMID: 20957343 DOI: 10.1007/s00125-010-1940-4]</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53 </w:t>
            </w:r>
            <w:r w:rsidRPr="007433FB">
              <w:rPr>
                <w:rFonts w:ascii="Book Antiqua" w:eastAsia="宋体" w:hAnsi="Book Antiqua" w:cs="宋体"/>
                <w:b/>
                <w:bCs/>
                <w:sz w:val="24"/>
                <w:szCs w:val="24"/>
                <w:lang w:eastAsia="zh-CN"/>
              </w:rPr>
              <w:t>Kaminska D</w:t>
            </w:r>
            <w:r w:rsidRPr="007433FB">
              <w:rPr>
                <w:rFonts w:ascii="Book Antiqua" w:eastAsia="宋体" w:hAnsi="Book Antiqua" w:cs="宋体"/>
                <w:sz w:val="24"/>
                <w:szCs w:val="24"/>
                <w:lang w:eastAsia="zh-CN"/>
              </w:rPr>
              <w:t xml:space="preserve">, Kuulasmaa T, Venesmaa S, Käkelä P, Vaittinen M, Pulkkinen L, Pääkkönen M, Gylling H, Laakso M, Pihlajamäki J. Adipose tissue TCF7L2 splicing is regulated by weight loss and associates with glucose and fatty acid metabolism. </w:t>
            </w:r>
            <w:r w:rsidRPr="007433FB">
              <w:rPr>
                <w:rFonts w:ascii="Book Antiqua" w:eastAsia="宋体" w:hAnsi="Book Antiqua" w:cs="宋体"/>
                <w:i/>
                <w:iCs/>
                <w:sz w:val="24"/>
                <w:szCs w:val="24"/>
                <w:lang w:eastAsia="zh-CN"/>
              </w:rPr>
              <w:t>Diabetes</w:t>
            </w:r>
            <w:r w:rsidRPr="007433FB">
              <w:rPr>
                <w:rFonts w:ascii="Book Antiqua" w:eastAsia="宋体" w:hAnsi="Book Antiqua" w:cs="宋体"/>
                <w:sz w:val="24"/>
                <w:szCs w:val="24"/>
                <w:lang w:eastAsia="zh-CN"/>
              </w:rPr>
              <w:t xml:space="preserve"> 2012; </w:t>
            </w:r>
            <w:r w:rsidRPr="007433FB">
              <w:rPr>
                <w:rFonts w:ascii="Book Antiqua" w:eastAsia="宋体" w:hAnsi="Book Antiqua" w:cs="宋体"/>
                <w:b/>
                <w:bCs/>
                <w:sz w:val="24"/>
                <w:szCs w:val="24"/>
                <w:lang w:eastAsia="zh-CN"/>
              </w:rPr>
              <w:t>61</w:t>
            </w:r>
            <w:r w:rsidRPr="007433FB">
              <w:rPr>
                <w:rFonts w:ascii="Book Antiqua" w:eastAsia="宋体" w:hAnsi="Book Antiqua" w:cs="宋体"/>
                <w:sz w:val="24"/>
                <w:szCs w:val="24"/>
                <w:lang w:eastAsia="zh-CN"/>
              </w:rPr>
              <w:t>: 2807-2813 [PMID: 23086040 DOI: 10.2337/db12-0239]</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54 </w:t>
            </w:r>
            <w:r w:rsidRPr="007433FB">
              <w:rPr>
                <w:rFonts w:ascii="Book Antiqua" w:eastAsia="宋体" w:hAnsi="Book Antiqua" w:cs="宋体"/>
                <w:b/>
                <w:bCs/>
                <w:sz w:val="24"/>
                <w:szCs w:val="24"/>
                <w:lang w:eastAsia="zh-CN"/>
              </w:rPr>
              <w:t>Grant SF</w:t>
            </w:r>
            <w:r w:rsidRPr="007433FB">
              <w:rPr>
                <w:rFonts w:ascii="Book Antiqua" w:eastAsia="宋体" w:hAnsi="Book Antiqua" w:cs="宋体"/>
                <w:sz w:val="24"/>
                <w:szCs w:val="24"/>
                <w:lang w:eastAsia="zh-CN"/>
              </w:rPr>
              <w:t xml:space="preserve">. Understanding the elusive mechanism of action of TCF7L2 in metabolism. </w:t>
            </w:r>
            <w:r w:rsidRPr="007433FB">
              <w:rPr>
                <w:rFonts w:ascii="Book Antiqua" w:eastAsia="宋体" w:hAnsi="Book Antiqua" w:cs="宋体"/>
                <w:i/>
                <w:iCs/>
                <w:sz w:val="24"/>
                <w:szCs w:val="24"/>
                <w:lang w:eastAsia="zh-CN"/>
              </w:rPr>
              <w:t>Diabetes</w:t>
            </w:r>
            <w:r w:rsidRPr="007433FB">
              <w:rPr>
                <w:rFonts w:ascii="Book Antiqua" w:eastAsia="宋体" w:hAnsi="Book Antiqua" w:cs="宋体"/>
                <w:sz w:val="24"/>
                <w:szCs w:val="24"/>
                <w:lang w:eastAsia="zh-CN"/>
              </w:rPr>
              <w:t xml:space="preserve"> 2012; </w:t>
            </w:r>
            <w:r w:rsidRPr="007433FB">
              <w:rPr>
                <w:rFonts w:ascii="Book Antiqua" w:eastAsia="宋体" w:hAnsi="Book Antiqua" w:cs="宋体"/>
                <w:b/>
                <w:bCs/>
                <w:sz w:val="24"/>
                <w:szCs w:val="24"/>
                <w:lang w:eastAsia="zh-CN"/>
              </w:rPr>
              <w:t>61</w:t>
            </w:r>
            <w:r w:rsidRPr="007433FB">
              <w:rPr>
                <w:rFonts w:ascii="Book Antiqua" w:eastAsia="宋体" w:hAnsi="Book Antiqua" w:cs="宋体"/>
                <w:sz w:val="24"/>
                <w:szCs w:val="24"/>
                <w:lang w:eastAsia="zh-CN"/>
              </w:rPr>
              <w:t>: 2657-2658 [PMID: 23093653]</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55 </w:t>
            </w:r>
            <w:r w:rsidRPr="007433FB">
              <w:rPr>
                <w:rFonts w:ascii="Book Antiqua" w:eastAsia="宋体" w:hAnsi="Book Antiqua" w:cs="宋体"/>
                <w:b/>
                <w:bCs/>
                <w:sz w:val="24"/>
                <w:szCs w:val="24"/>
                <w:lang w:eastAsia="zh-CN"/>
              </w:rPr>
              <w:t>Boj SF</w:t>
            </w:r>
            <w:r w:rsidRPr="007433FB">
              <w:rPr>
                <w:rFonts w:ascii="Book Antiqua" w:eastAsia="宋体" w:hAnsi="Book Antiqua" w:cs="宋体"/>
                <w:sz w:val="24"/>
                <w:szCs w:val="24"/>
                <w:lang w:eastAsia="zh-CN"/>
              </w:rPr>
              <w:t xml:space="preserve">, van Es JH, Huch M, Li VS, José A, Hatzis P, Mokry M, Haegebarth A, van den Born M, Chambon P, Voshol P, Dor Y, Cuppen E, Fillat C, Clevers H. Diabetes risk gene and Wnt effector Tcf7l2/TCF4 controls hepatic response to perinatal and adult metabolic demand. </w:t>
            </w:r>
            <w:r w:rsidRPr="007433FB">
              <w:rPr>
                <w:rFonts w:ascii="Book Antiqua" w:eastAsia="宋体" w:hAnsi="Book Antiqua" w:cs="宋体"/>
                <w:i/>
                <w:iCs/>
                <w:sz w:val="24"/>
                <w:szCs w:val="24"/>
                <w:lang w:eastAsia="zh-CN"/>
              </w:rPr>
              <w:t>Cell</w:t>
            </w:r>
            <w:r w:rsidRPr="007433FB">
              <w:rPr>
                <w:rFonts w:ascii="Book Antiqua" w:eastAsia="宋体" w:hAnsi="Book Antiqua" w:cs="宋体"/>
                <w:sz w:val="24"/>
                <w:szCs w:val="24"/>
                <w:lang w:eastAsia="zh-CN"/>
              </w:rPr>
              <w:t xml:space="preserve"> 2012; </w:t>
            </w:r>
            <w:r w:rsidRPr="007433FB">
              <w:rPr>
                <w:rFonts w:ascii="Book Antiqua" w:eastAsia="宋体" w:hAnsi="Book Antiqua" w:cs="宋体"/>
                <w:b/>
                <w:bCs/>
                <w:sz w:val="24"/>
                <w:szCs w:val="24"/>
                <w:lang w:eastAsia="zh-CN"/>
              </w:rPr>
              <w:t>151</w:t>
            </w:r>
            <w:r w:rsidRPr="007433FB">
              <w:rPr>
                <w:rFonts w:ascii="Book Antiqua" w:eastAsia="宋体" w:hAnsi="Book Antiqua" w:cs="宋体"/>
                <w:sz w:val="24"/>
                <w:szCs w:val="24"/>
                <w:lang w:eastAsia="zh-CN"/>
              </w:rPr>
              <w:t>: 1595-1607 [PMID: 23260145 DOI: 10.1016/j.cell.2012.10.053]</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56 </w:t>
            </w:r>
            <w:r w:rsidRPr="007433FB">
              <w:rPr>
                <w:rFonts w:ascii="Book Antiqua" w:eastAsia="宋体" w:hAnsi="Book Antiqua" w:cs="宋体"/>
                <w:b/>
                <w:bCs/>
                <w:sz w:val="24"/>
                <w:szCs w:val="24"/>
                <w:lang w:eastAsia="zh-CN"/>
              </w:rPr>
              <w:t>Connor AE</w:t>
            </w:r>
            <w:r w:rsidRPr="007433FB">
              <w:rPr>
                <w:rFonts w:ascii="Book Antiqua" w:eastAsia="宋体" w:hAnsi="Book Antiqua" w:cs="宋体"/>
                <w:sz w:val="24"/>
                <w:szCs w:val="24"/>
                <w:lang w:eastAsia="zh-CN"/>
              </w:rPr>
              <w:t xml:space="preserve">, Baumgartner RN, Baumgartner KB, Kerber RA, Pinkston C, John EM, Torres-Mejia G, Hines L, Giuliano A, Wolff RK, Slattery ML. Associations between TCF7L2 polymorphisms and risk of breast cancer among Hispanic and non-Hispanic white women: the Breast Cancer Health Disparities Study. </w:t>
            </w:r>
            <w:r w:rsidRPr="007433FB">
              <w:rPr>
                <w:rFonts w:ascii="Book Antiqua" w:eastAsia="宋体" w:hAnsi="Book Antiqua" w:cs="宋体"/>
                <w:i/>
                <w:iCs/>
                <w:sz w:val="24"/>
                <w:szCs w:val="24"/>
                <w:lang w:eastAsia="zh-CN"/>
              </w:rPr>
              <w:t>Breast Cancer Res Treat</w:t>
            </w:r>
            <w:r w:rsidRPr="007433FB">
              <w:rPr>
                <w:rFonts w:ascii="Book Antiqua" w:eastAsia="宋体" w:hAnsi="Book Antiqua" w:cs="宋体"/>
                <w:sz w:val="24"/>
                <w:szCs w:val="24"/>
                <w:lang w:eastAsia="zh-CN"/>
              </w:rPr>
              <w:t xml:space="preserve"> 2012; </w:t>
            </w:r>
            <w:r w:rsidRPr="007433FB">
              <w:rPr>
                <w:rFonts w:ascii="Book Antiqua" w:eastAsia="宋体" w:hAnsi="Book Antiqua" w:cs="宋体"/>
                <w:b/>
                <w:bCs/>
                <w:sz w:val="24"/>
                <w:szCs w:val="24"/>
                <w:lang w:eastAsia="zh-CN"/>
              </w:rPr>
              <w:t>136</w:t>
            </w:r>
            <w:r w:rsidRPr="007433FB">
              <w:rPr>
                <w:rFonts w:ascii="Book Antiqua" w:eastAsia="宋体" w:hAnsi="Book Antiqua" w:cs="宋体"/>
                <w:sz w:val="24"/>
                <w:szCs w:val="24"/>
                <w:lang w:eastAsia="zh-CN"/>
              </w:rPr>
              <w:t>: 593-602 [PMID: 23085767</w:t>
            </w:r>
            <w:r w:rsidR="00813915">
              <w:rPr>
                <w:rFonts w:ascii="Book Antiqua" w:eastAsia="宋体" w:hAnsi="Book Antiqua" w:cs="宋体"/>
                <w:sz w:val="24"/>
                <w:szCs w:val="24"/>
                <w:lang w:eastAsia="zh-CN"/>
              </w:rPr>
              <w:t xml:space="preserve"> DOI: 10.1007/s10549-012-2299-7</w:t>
            </w:r>
            <w:r w:rsidRPr="007433FB">
              <w:rPr>
                <w:rFonts w:ascii="Book Antiqua" w:eastAsia="宋体" w:hAnsi="Book Antiqua" w:cs="宋体"/>
                <w:sz w:val="24"/>
                <w:szCs w:val="24"/>
                <w:lang w:eastAsia="zh-CN"/>
              </w:rPr>
              <w:t>]</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57 </w:t>
            </w:r>
            <w:r w:rsidRPr="007433FB">
              <w:rPr>
                <w:rFonts w:ascii="Book Antiqua" w:eastAsia="宋体" w:hAnsi="Book Antiqua" w:cs="宋体"/>
                <w:b/>
                <w:bCs/>
                <w:sz w:val="24"/>
                <w:szCs w:val="24"/>
                <w:lang w:eastAsia="zh-CN"/>
              </w:rPr>
              <w:t>Burwinkel B</w:t>
            </w:r>
            <w:r w:rsidRPr="007433FB">
              <w:rPr>
                <w:rFonts w:ascii="Book Antiqua" w:eastAsia="宋体" w:hAnsi="Book Antiqua" w:cs="宋体"/>
                <w:sz w:val="24"/>
                <w:szCs w:val="24"/>
                <w:lang w:eastAsia="zh-CN"/>
              </w:rPr>
              <w:t xml:space="preserve">, Shanmugam KS, Hemminki K, Meindl A, Schmutzler RK, Sutter C, Wappenschmidt B, Kiechle M, Bartram CR, Frank B. Transcription factor 7-like 2 (TCF7L2) variant is associated with familial breast cancer risk: a case-control study. </w:t>
            </w:r>
            <w:r w:rsidRPr="007433FB">
              <w:rPr>
                <w:rFonts w:ascii="Book Antiqua" w:eastAsia="宋体" w:hAnsi="Book Antiqua" w:cs="宋体"/>
                <w:i/>
                <w:iCs/>
                <w:sz w:val="24"/>
                <w:szCs w:val="24"/>
                <w:lang w:eastAsia="zh-CN"/>
              </w:rPr>
              <w:t>BMC Cancer</w:t>
            </w:r>
            <w:r w:rsidRPr="007433FB">
              <w:rPr>
                <w:rFonts w:ascii="Book Antiqua" w:eastAsia="宋体" w:hAnsi="Book Antiqua" w:cs="宋体"/>
                <w:sz w:val="24"/>
                <w:szCs w:val="24"/>
                <w:lang w:eastAsia="zh-CN"/>
              </w:rPr>
              <w:t xml:space="preserve"> 2006; </w:t>
            </w:r>
            <w:r w:rsidRPr="007433FB">
              <w:rPr>
                <w:rFonts w:ascii="Book Antiqua" w:eastAsia="宋体" w:hAnsi="Book Antiqua" w:cs="宋体"/>
                <w:b/>
                <w:bCs/>
                <w:sz w:val="24"/>
                <w:szCs w:val="24"/>
                <w:lang w:eastAsia="zh-CN"/>
              </w:rPr>
              <w:t>6</w:t>
            </w:r>
            <w:r w:rsidRPr="007433FB">
              <w:rPr>
                <w:rFonts w:ascii="Book Antiqua" w:eastAsia="宋体" w:hAnsi="Book Antiqua" w:cs="宋体"/>
                <w:sz w:val="24"/>
                <w:szCs w:val="24"/>
                <w:lang w:eastAsia="zh-CN"/>
              </w:rPr>
              <w:t>: 268 [PMID: 17109766 DOI: 10.1186/1471-2407-6-268]</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58 </w:t>
            </w:r>
            <w:r w:rsidRPr="007433FB">
              <w:rPr>
                <w:rFonts w:ascii="Book Antiqua" w:eastAsia="宋体" w:hAnsi="Book Antiqua" w:cs="宋体"/>
                <w:b/>
                <w:bCs/>
                <w:sz w:val="24"/>
                <w:szCs w:val="24"/>
                <w:lang w:eastAsia="zh-CN"/>
              </w:rPr>
              <w:t>Li X</w:t>
            </w:r>
            <w:r w:rsidRPr="007433FB">
              <w:rPr>
                <w:rFonts w:ascii="Book Antiqua" w:eastAsia="宋体" w:hAnsi="Book Antiqua" w:cs="宋体"/>
                <w:sz w:val="24"/>
                <w:szCs w:val="24"/>
                <w:lang w:eastAsia="zh-CN"/>
              </w:rPr>
              <w:t xml:space="preserve">, Li Y, Song B, Guo S, Chu S, Jia N, Niu W. Hematopoietically-expressed </w:t>
            </w:r>
            <w:r w:rsidRPr="007433FB">
              <w:rPr>
                <w:rFonts w:ascii="Book Antiqua" w:eastAsia="宋体" w:hAnsi="Book Antiqua" w:cs="宋体"/>
                <w:sz w:val="24"/>
                <w:szCs w:val="24"/>
                <w:lang w:eastAsia="zh-CN"/>
              </w:rPr>
              <w:lastRenderedPageBreak/>
              <w:t xml:space="preserve">homeobox gene three widely-evaluated polymorphisms and risk for diabetes: a meta-analysis. </w:t>
            </w:r>
            <w:r w:rsidRPr="007433FB">
              <w:rPr>
                <w:rFonts w:ascii="Book Antiqua" w:eastAsia="宋体" w:hAnsi="Book Antiqua" w:cs="宋体"/>
                <w:i/>
                <w:iCs/>
                <w:sz w:val="24"/>
                <w:szCs w:val="24"/>
                <w:lang w:eastAsia="zh-CN"/>
              </w:rPr>
              <w:t>PLoS One</w:t>
            </w:r>
            <w:r w:rsidRPr="007433FB">
              <w:rPr>
                <w:rFonts w:ascii="Book Antiqua" w:eastAsia="宋体" w:hAnsi="Book Antiqua" w:cs="宋体"/>
                <w:sz w:val="24"/>
                <w:szCs w:val="24"/>
                <w:lang w:eastAsia="zh-CN"/>
              </w:rPr>
              <w:t xml:space="preserve"> 2012; </w:t>
            </w:r>
            <w:r w:rsidRPr="007433FB">
              <w:rPr>
                <w:rFonts w:ascii="Book Antiqua" w:eastAsia="宋体" w:hAnsi="Book Antiqua" w:cs="宋体"/>
                <w:b/>
                <w:bCs/>
                <w:sz w:val="24"/>
                <w:szCs w:val="24"/>
                <w:lang w:eastAsia="zh-CN"/>
              </w:rPr>
              <w:t>7</w:t>
            </w:r>
            <w:r w:rsidRPr="007433FB">
              <w:rPr>
                <w:rFonts w:ascii="Book Antiqua" w:eastAsia="宋体" w:hAnsi="Book Antiqua" w:cs="宋体"/>
                <w:sz w:val="24"/>
                <w:szCs w:val="24"/>
                <w:lang w:eastAsia="zh-CN"/>
              </w:rPr>
              <w:t>: e49917 [PMID: 23166797 DOI: 10.1371/journal.pone.0049917]</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59 </w:t>
            </w:r>
            <w:r w:rsidRPr="007433FB">
              <w:rPr>
                <w:rFonts w:ascii="Book Antiqua" w:eastAsia="宋体" w:hAnsi="Book Antiqua" w:cs="宋体"/>
                <w:b/>
                <w:bCs/>
                <w:sz w:val="24"/>
                <w:szCs w:val="24"/>
                <w:lang w:eastAsia="zh-CN"/>
              </w:rPr>
              <w:t>Lefebvre B</w:t>
            </w:r>
            <w:r w:rsidRPr="007433FB">
              <w:rPr>
                <w:rFonts w:ascii="Book Antiqua" w:eastAsia="宋体" w:hAnsi="Book Antiqua" w:cs="宋体"/>
                <w:sz w:val="24"/>
                <w:szCs w:val="24"/>
                <w:lang w:eastAsia="zh-CN"/>
              </w:rPr>
              <w:t xml:space="preserve">, Vandewalle B, Balavoine AS, Queniat G, Moerman E, Vantyghem MC, Le Bacquer O, Gmyr V, Pawlowski V, Kerr-Conte J, Pattou F. Regulation and functional effects of ZNT8 in human pancreatic islets. </w:t>
            </w:r>
            <w:r w:rsidRPr="007433FB">
              <w:rPr>
                <w:rFonts w:ascii="Book Antiqua" w:eastAsia="宋体" w:hAnsi="Book Antiqua" w:cs="宋体"/>
                <w:i/>
                <w:iCs/>
                <w:sz w:val="24"/>
                <w:szCs w:val="24"/>
                <w:lang w:eastAsia="zh-CN"/>
              </w:rPr>
              <w:t>J Endocrinol</w:t>
            </w:r>
            <w:r w:rsidRPr="007433FB">
              <w:rPr>
                <w:rFonts w:ascii="Book Antiqua" w:eastAsia="宋体" w:hAnsi="Book Antiqua" w:cs="宋体"/>
                <w:sz w:val="24"/>
                <w:szCs w:val="24"/>
                <w:lang w:eastAsia="zh-CN"/>
              </w:rPr>
              <w:t xml:space="preserve"> 2012; </w:t>
            </w:r>
            <w:r w:rsidRPr="007433FB">
              <w:rPr>
                <w:rFonts w:ascii="Book Antiqua" w:eastAsia="宋体" w:hAnsi="Book Antiqua" w:cs="宋体"/>
                <w:b/>
                <w:bCs/>
                <w:sz w:val="24"/>
                <w:szCs w:val="24"/>
                <w:lang w:eastAsia="zh-CN"/>
              </w:rPr>
              <w:t>214</w:t>
            </w:r>
            <w:r w:rsidRPr="007433FB">
              <w:rPr>
                <w:rFonts w:ascii="Book Antiqua" w:eastAsia="宋体" w:hAnsi="Book Antiqua" w:cs="宋体"/>
                <w:sz w:val="24"/>
                <w:szCs w:val="24"/>
                <w:lang w:eastAsia="zh-CN"/>
              </w:rPr>
              <w:t>: 225-232 [PMID: 22</w:t>
            </w:r>
            <w:r w:rsidR="00813915">
              <w:rPr>
                <w:rFonts w:ascii="Book Antiqua" w:eastAsia="宋体" w:hAnsi="Book Antiqua" w:cs="宋体"/>
                <w:sz w:val="24"/>
                <w:szCs w:val="24"/>
                <w:lang w:eastAsia="zh-CN"/>
              </w:rPr>
              <w:t>582094 DOI: 10.1530/JOE-12-0071</w:t>
            </w:r>
            <w:r w:rsidRPr="007433FB">
              <w:rPr>
                <w:rFonts w:ascii="Book Antiqua" w:eastAsia="宋体" w:hAnsi="Book Antiqua" w:cs="宋体"/>
                <w:sz w:val="24"/>
                <w:szCs w:val="24"/>
                <w:lang w:eastAsia="zh-CN"/>
              </w:rPr>
              <w:t>]</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60 </w:t>
            </w:r>
            <w:r w:rsidRPr="007433FB">
              <w:rPr>
                <w:rFonts w:ascii="Book Antiqua" w:eastAsia="宋体" w:hAnsi="Book Antiqua" w:cs="宋体"/>
                <w:b/>
                <w:bCs/>
                <w:sz w:val="24"/>
                <w:szCs w:val="24"/>
                <w:lang w:eastAsia="zh-CN"/>
              </w:rPr>
              <w:t>Xu J</w:t>
            </w:r>
            <w:r w:rsidRPr="007433FB">
              <w:rPr>
                <w:rFonts w:ascii="Book Antiqua" w:eastAsia="宋体" w:hAnsi="Book Antiqua" w:cs="宋体"/>
                <w:sz w:val="24"/>
                <w:szCs w:val="24"/>
                <w:lang w:eastAsia="zh-CN"/>
              </w:rPr>
              <w:t xml:space="preserve">, Wang J, Chen B. SLC30A8 (ZnT8) variations and type 2 diabetes in the Chinese Han population. </w:t>
            </w:r>
            <w:r w:rsidRPr="007433FB">
              <w:rPr>
                <w:rFonts w:ascii="Book Antiqua" w:eastAsia="宋体" w:hAnsi="Book Antiqua" w:cs="宋体"/>
                <w:i/>
                <w:iCs/>
                <w:sz w:val="24"/>
                <w:szCs w:val="24"/>
                <w:lang w:eastAsia="zh-CN"/>
              </w:rPr>
              <w:t>Genet Mol Res</w:t>
            </w:r>
            <w:r w:rsidRPr="007433FB">
              <w:rPr>
                <w:rFonts w:ascii="Book Antiqua" w:eastAsia="宋体" w:hAnsi="Book Antiqua" w:cs="宋体"/>
                <w:sz w:val="24"/>
                <w:szCs w:val="24"/>
                <w:lang w:eastAsia="zh-CN"/>
              </w:rPr>
              <w:t xml:space="preserve"> 2012; </w:t>
            </w:r>
            <w:r w:rsidRPr="007433FB">
              <w:rPr>
                <w:rFonts w:ascii="Book Antiqua" w:eastAsia="宋体" w:hAnsi="Book Antiqua" w:cs="宋体"/>
                <w:b/>
                <w:bCs/>
                <w:sz w:val="24"/>
                <w:szCs w:val="24"/>
                <w:lang w:eastAsia="zh-CN"/>
              </w:rPr>
              <w:t>11</w:t>
            </w:r>
            <w:r w:rsidRPr="007433FB">
              <w:rPr>
                <w:rFonts w:ascii="Book Antiqua" w:eastAsia="宋体" w:hAnsi="Book Antiqua" w:cs="宋体"/>
                <w:sz w:val="24"/>
                <w:szCs w:val="24"/>
                <w:lang w:eastAsia="zh-CN"/>
              </w:rPr>
              <w:t>: 1592-1598 [PMID: 22653633 DOI: 10.4238/2012.May.24.1]</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61 </w:t>
            </w:r>
            <w:r w:rsidRPr="007433FB">
              <w:rPr>
                <w:rFonts w:ascii="Book Antiqua" w:eastAsia="宋体" w:hAnsi="Book Antiqua" w:cs="宋体"/>
                <w:b/>
                <w:bCs/>
                <w:sz w:val="24"/>
                <w:szCs w:val="24"/>
                <w:lang w:eastAsia="zh-CN"/>
              </w:rPr>
              <w:t>Strawbridge RJ</w:t>
            </w:r>
            <w:r w:rsidRPr="007433FB">
              <w:rPr>
                <w:rFonts w:ascii="Book Antiqua" w:eastAsia="宋体" w:hAnsi="Book Antiqua" w:cs="宋体"/>
                <w:sz w:val="24"/>
                <w:szCs w:val="24"/>
                <w:lang w:eastAsia="zh-CN"/>
              </w:rPr>
              <w:t xml:space="preserve">, Dupuis J, Prokopenko I, Barker A, Ahlqvist E, Rybin D, Petrie JR, Travers ME, Bouatia-Naji N, Dimas AS, Nica A, Wheeler E, Chen H, Voight BF, Taneera J, Kanoni S, Peden JF, Turrini F, Gustafsson S, Zabena C, Almgren P, Barker DJ, Barnes D, Dennison EM, Eriksson JG, Eriksson P, Eury E, Folkersen L, Fox CS, Frayling TM, Goel A, Gu HF, Horikoshi M, Isomaa B, Jackson AU, Jameson KA, Kajantie E, Kerr-Conte J, Kuulasmaa T, Kuusisto J, Loos RJ, Luan J, Makrilakis K, Manning AK, Martínez-Larrad MT, Narisu N, Nastase Mannila M, Ohrvik J, Osmond C, Pascoe L, Payne F, Sayer AA, Sennblad B, Silveira A, Stancáková A, Stirrups K, Swift AJ, Syvänen AC, Tuomi T, van 't Hooft FM, Walker M, Weedon MN, Xie W, Zethelius B, Ongen H, Mälarstig A, Hopewell JC, Saleheen D, Chambers J, Parish S, Danesh J, Kooner J, Ostenson CG, Lind L, Cooper CC, Serrano-Ríos M, Ferrannini E, Forsen TJ, Clarke R, Franzosi MG, Seedorf U, Watkins H, Froguel P, Johnson P, Deloukas P, Collins FS, Laakso M, Dermitzakis ET, Boehnke M, McCarthy MI, Wareham NJ, Groop L, Pattou F, Gloyn AL, Dedoussis GV, Lyssenko V, Meigs JB, Barroso I, Watanabe RM, Ingelsson E, Langenberg C, Hamsten A, Florez JC. Genome-wide association identifies nine common variants associated with fasting proinsulin levels and provides new insights into the pathophysiology of type 2 diabetes. </w:t>
            </w:r>
            <w:r w:rsidRPr="007433FB">
              <w:rPr>
                <w:rFonts w:ascii="Book Antiqua" w:eastAsia="宋体" w:hAnsi="Book Antiqua" w:cs="宋体"/>
                <w:i/>
                <w:iCs/>
                <w:sz w:val="24"/>
                <w:szCs w:val="24"/>
                <w:lang w:eastAsia="zh-CN"/>
              </w:rPr>
              <w:t>Diabetes</w:t>
            </w:r>
            <w:r w:rsidRPr="007433FB">
              <w:rPr>
                <w:rFonts w:ascii="Book Antiqua" w:eastAsia="宋体" w:hAnsi="Book Antiqua" w:cs="宋体"/>
                <w:sz w:val="24"/>
                <w:szCs w:val="24"/>
                <w:lang w:eastAsia="zh-CN"/>
              </w:rPr>
              <w:t xml:space="preserve"> 2011; </w:t>
            </w:r>
            <w:r w:rsidRPr="007433FB">
              <w:rPr>
                <w:rFonts w:ascii="Book Antiqua" w:eastAsia="宋体" w:hAnsi="Book Antiqua" w:cs="宋体"/>
                <w:b/>
                <w:bCs/>
                <w:sz w:val="24"/>
                <w:szCs w:val="24"/>
                <w:lang w:eastAsia="zh-CN"/>
              </w:rPr>
              <w:t>60</w:t>
            </w:r>
            <w:r w:rsidRPr="007433FB">
              <w:rPr>
                <w:rFonts w:ascii="Book Antiqua" w:eastAsia="宋体" w:hAnsi="Book Antiqua" w:cs="宋体"/>
                <w:sz w:val="24"/>
                <w:szCs w:val="24"/>
                <w:lang w:eastAsia="zh-CN"/>
              </w:rPr>
              <w:t>: 2624-2634 [PMID: 21873549 DOI: 10.2337/db11-0415]</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62 </w:t>
            </w:r>
            <w:r w:rsidRPr="007433FB">
              <w:rPr>
                <w:rFonts w:ascii="Book Antiqua" w:eastAsia="宋体" w:hAnsi="Book Antiqua" w:cs="宋体"/>
                <w:b/>
                <w:bCs/>
                <w:sz w:val="24"/>
                <w:szCs w:val="24"/>
                <w:lang w:eastAsia="zh-CN"/>
              </w:rPr>
              <w:t>Manning AK</w:t>
            </w:r>
            <w:r w:rsidRPr="007433FB">
              <w:rPr>
                <w:rFonts w:ascii="Book Antiqua" w:eastAsia="宋体" w:hAnsi="Book Antiqua" w:cs="宋体"/>
                <w:sz w:val="24"/>
                <w:szCs w:val="24"/>
                <w:lang w:eastAsia="zh-CN"/>
              </w:rPr>
              <w:t xml:space="preserve">, Hivert MF, Scott RA, Grimsby JL, Bouatia-Naji N, Chen H, Rybin D, </w:t>
            </w:r>
            <w:r w:rsidRPr="007433FB">
              <w:rPr>
                <w:rFonts w:ascii="Book Antiqua" w:eastAsia="宋体" w:hAnsi="Book Antiqua" w:cs="宋体"/>
                <w:sz w:val="24"/>
                <w:szCs w:val="24"/>
                <w:lang w:eastAsia="zh-CN"/>
              </w:rPr>
              <w:lastRenderedPageBreak/>
              <w:t>Liu CT, Bielak LF, Prokopenko I, Amin N, Barnes D, Cadby G, Hottenga JJ, Ingelsson E, Jackson AU, Johnson T, Kanoni S, Ladenvall C, Lagou V, Lahti J, Lecoeur C, Liu Y, Martinez-Larrad MT, Montasser ME, Navarro P, Perry JR, Rasmussen-Torvik LJ, Salo P, Sattar N, Shungin D, Strawbridge RJ, Tanaka T, van Duijn CM, An P, de Andrade M, Andrews JS, Aspelund T, Atalay M, Aulchenko Y, Balkau B, Bandinelli S, Beckmann JS, Beilby JP, Bellis C, Bergman RN, Blangero J, Boban M, Boehnke M, Boerwinkle E, Bonnycastle LL, Boomsma DI, Borecki IB, Böttcher Y, Bouchard C, Brunner E, Budimir D, Campbell H, Carlson O, Chines PS, Clarke R, Collins FS, Corbatón-Anchuelo A, Couper D, de Faire U, Dedoussis GV, Deloukas P, Dimitriou M, Egan JM, Eiriksdottir G, Erdos MR, Eriksson JG, Eury E, Ferrucci L, Ford I, Forouhi NG, Fox CS, Franzosi MG, Franks PW, Frayling TM, Froguel P, Galan P, de Geus E, Gigante B, Glazer NL, Goel A, Groop L, Gudnason V, Hallmans G, Hamsten A, Hansson O, Harris TB, Hayward C, Heath S, Hercberg S, Hicks AA, Hingorani A, Hofman A, Hui J, Hung J, Jarvelin MR, Jhun MA, Johnson PC, Jukema JW, Jula A, Kao WH, Kaprio J, Kardia SL, Keinanen-Kiukaanniemi S, Kivimaki M, Kolcic I, Kovacs P, Kumari M, Kuusisto J, Kyvik KO, Laakso M, Lakka T, Lannfelt L, Lathrop GM, Launer LJ, Leander K, Li G, Lind L, Lindstrom J, Lobbens S, Loos RJ, Luan J, Lyssenko V, Mägi R, Magnusson PK, Marmot M, Meneton P, Mohlke KL, Mooser V, Morken MA, Miljkovic I, Narisu N, O'Connell J, Ong KK, Oostra BA, Palmer LJ, Palotie A, Pankow JS, Peden JF, Pedersen NL, Pehlic M, Peltonen L, Penninx B, Pericic M, Perola M, Perusse L, Peyser PA, Polasek O, Pramstaller PP, Province MA, Räikkönen K, Rauramaa R, Rehnberg E, Rice K, Rotter JI, Rudan I, Ruokonen A, Saaristo T, Sabater-Lleal M, Salomaa V, Savage DB, Saxena R, Schwarz P, Seedorf U, Sennblad B, Serrano-Rios M, Shuldiner AR, Sijbrands EJ, Siscovick DS, Smit JH, Small KS, Smith NL, Smith AV, Stan</w:t>
            </w:r>
            <w:r w:rsidRPr="007433FB">
              <w:rPr>
                <w:rFonts w:ascii="Book Antiqua" w:eastAsia="MS Mincho" w:hAnsi="Book Antiqua" w:cs="MS Mincho"/>
                <w:sz w:val="24"/>
                <w:szCs w:val="24"/>
                <w:lang w:eastAsia="zh-CN"/>
              </w:rPr>
              <w:t>č</w:t>
            </w:r>
            <w:r w:rsidRPr="007433FB">
              <w:rPr>
                <w:rFonts w:ascii="Book Antiqua" w:eastAsia="宋体" w:hAnsi="Book Antiqua" w:cs="宋体"/>
                <w:sz w:val="24"/>
                <w:szCs w:val="24"/>
                <w:lang w:eastAsia="zh-CN"/>
              </w:rPr>
              <w:t xml:space="preserve">áková A, Stirrups K, Stumvoll M, Sun YV, Swift AJ, Tönjes A, Tuomilehto J, Trompet S, Uitterlinden AG, Uusitupa M, Vikström M, Vitart V, Vohl MC, Voight BF, Vollenweider P, Waeber G, Waterworth DM, Watkins H, Wheeler E, Widen E, Wild SH, Willems SM, Willemsen G, Wilson JF, Witteman JC, Wright AF, Yaghootkar H, Zelenika D, Zemunik T, Zgaga L, </w:t>
            </w:r>
            <w:r w:rsidRPr="007433FB">
              <w:rPr>
                <w:rFonts w:ascii="Book Antiqua" w:eastAsia="宋体" w:hAnsi="Book Antiqua" w:cs="宋体"/>
                <w:sz w:val="24"/>
                <w:szCs w:val="24"/>
                <w:lang w:eastAsia="zh-CN"/>
              </w:rPr>
              <w:lastRenderedPageBreak/>
              <w:t xml:space="preserve">Wareham NJ, McCarthy MI, Barroso I, Watanabe RM, Florez JC, Dupuis J, Meigs JB, Langenberg C. A genome-wide approach accounting for body mass index identifies genetic variants influencing fasting glycemic traits and insulin resistance. </w:t>
            </w:r>
            <w:r w:rsidRPr="007433FB">
              <w:rPr>
                <w:rFonts w:ascii="Book Antiqua" w:eastAsia="宋体" w:hAnsi="Book Antiqua" w:cs="宋体"/>
                <w:i/>
                <w:iCs/>
                <w:sz w:val="24"/>
                <w:szCs w:val="24"/>
                <w:lang w:eastAsia="zh-CN"/>
              </w:rPr>
              <w:t>Nat Genet</w:t>
            </w:r>
            <w:r w:rsidRPr="007433FB">
              <w:rPr>
                <w:rFonts w:ascii="Book Antiqua" w:eastAsia="宋体" w:hAnsi="Book Antiqua" w:cs="宋体"/>
                <w:sz w:val="24"/>
                <w:szCs w:val="24"/>
                <w:lang w:eastAsia="zh-CN"/>
              </w:rPr>
              <w:t xml:space="preserve"> 2012; </w:t>
            </w:r>
            <w:r w:rsidRPr="007433FB">
              <w:rPr>
                <w:rFonts w:ascii="Book Antiqua" w:eastAsia="宋体" w:hAnsi="Book Antiqua" w:cs="宋体"/>
                <w:b/>
                <w:bCs/>
                <w:sz w:val="24"/>
                <w:szCs w:val="24"/>
                <w:lang w:eastAsia="zh-CN"/>
              </w:rPr>
              <w:t>44</w:t>
            </w:r>
            <w:r w:rsidRPr="007433FB">
              <w:rPr>
                <w:rFonts w:ascii="Book Antiqua" w:eastAsia="宋体" w:hAnsi="Book Antiqua" w:cs="宋体"/>
                <w:sz w:val="24"/>
                <w:szCs w:val="24"/>
                <w:lang w:eastAsia="zh-CN"/>
              </w:rPr>
              <w:t>: 659-669 [PMID: 22581228 DOI: 10.1038/ng.2274]</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63 </w:t>
            </w:r>
            <w:r w:rsidRPr="007433FB">
              <w:rPr>
                <w:rFonts w:ascii="Book Antiqua" w:eastAsia="宋体" w:hAnsi="Book Antiqua" w:cs="宋体"/>
                <w:b/>
                <w:bCs/>
                <w:sz w:val="24"/>
                <w:szCs w:val="24"/>
                <w:lang w:eastAsia="zh-CN"/>
              </w:rPr>
              <w:t>Nielsen LB</w:t>
            </w:r>
            <w:r w:rsidRPr="007433FB">
              <w:rPr>
                <w:rFonts w:ascii="Book Antiqua" w:eastAsia="宋体" w:hAnsi="Book Antiqua" w:cs="宋体"/>
                <w:sz w:val="24"/>
                <w:szCs w:val="24"/>
                <w:lang w:eastAsia="zh-CN"/>
              </w:rPr>
              <w:t xml:space="preserve">, Vaziri-Sani F, Pörksen S, Andersen ML, Svensson J, Bergholdt R, Pociot F, Hougaard P, de Beaufort C, Castaño L, Mortensen HB, Lernmark A, Hansen L. Relationship between ZnT8Ab, the SLC30A8 gene and disease progression in children with newly diagnosed type 1 diabetes. </w:t>
            </w:r>
            <w:r w:rsidRPr="007433FB">
              <w:rPr>
                <w:rFonts w:ascii="Book Antiqua" w:eastAsia="宋体" w:hAnsi="Book Antiqua" w:cs="宋体"/>
                <w:i/>
                <w:iCs/>
                <w:sz w:val="24"/>
                <w:szCs w:val="24"/>
                <w:lang w:eastAsia="zh-CN"/>
              </w:rPr>
              <w:t>Autoimmunity</w:t>
            </w:r>
            <w:r w:rsidRPr="007433FB">
              <w:rPr>
                <w:rFonts w:ascii="Book Antiqua" w:eastAsia="宋体" w:hAnsi="Book Antiqua" w:cs="宋体"/>
                <w:sz w:val="24"/>
                <w:szCs w:val="24"/>
                <w:lang w:eastAsia="zh-CN"/>
              </w:rPr>
              <w:t xml:space="preserve"> 2011; </w:t>
            </w:r>
            <w:r w:rsidRPr="007433FB">
              <w:rPr>
                <w:rFonts w:ascii="Book Antiqua" w:eastAsia="宋体" w:hAnsi="Book Antiqua" w:cs="宋体"/>
                <w:b/>
                <w:bCs/>
                <w:sz w:val="24"/>
                <w:szCs w:val="24"/>
                <w:lang w:eastAsia="zh-CN"/>
              </w:rPr>
              <w:t>44</w:t>
            </w:r>
            <w:r w:rsidRPr="007433FB">
              <w:rPr>
                <w:rFonts w:ascii="Book Antiqua" w:eastAsia="宋体" w:hAnsi="Book Antiqua" w:cs="宋体"/>
                <w:sz w:val="24"/>
                <w:szCs w:val="24"/>
                <w:lang w:eastAsia="zh-CN"/>
              </w:rPr>
              <w:t>: 616-623 [PMID: 21604969 DOI: 10.3109/08916934.2011.576724.]</w:t>
            </w:r>
          </w:p>
          <w:p w:rsidR="008440DA" w:rsidRPr="007433FB" w:rsidRDefault="008440DA" w:rsidP="00D52CD8">
            <w:pPr>
              <w:spacing w:after="0" w:line="360" w:lineRule="auto"/>
              <w:jc w:val="both"/>
              <w:rPr>
                <w:rFonts w:ascii="Book Antiqua" w:eastAsia="宋体" w:hAnsi="Book Antiqua" w:cs="宋体"/>
                <w:sz w:val="24"/>
                <w:szCs w:val="24"/>
                <w:lang w:eastAsia="zh-CN"/>
              </w:rPr>
            </w:pPr>
            <w:proofErr w:type="gramStart"/>
            <w:r w:rsidRPr="007433FB">
              <w:rPr>
                <w:rFonts w:ascii="Book Antiqua" w:eastAsia="宋体" w:hAnsi="Book Antiqua" w:cs="宋体"/>
                <w:sz w:val="24"/>
                <w:szCs w:val="24"/>
                <w:lang w:eastAsia="zh-CN"/>
              </w:rPr>
              <w:t xml:space="preserve">64 </w:t>
            </w:r>
            <w:r w:rsidRPr="007433FB">
              <w:rPr>
                <w:rFonts w:ascii="Book Antiqua" w:eastAsia="宋体" w:hAnsi="Book Antiqua" w:cs="宋体"/>
                <w:b/>
                <w:bCs/>
                <w:sz w:val="24"/>
                <w:szCs w:val="24"/>
                <w:lang w:eastAsia="zh-CN"/>
              </w:rPr>
              <w:t>Winkler C</w:t>
            </w:r>
            <w:proofErr w:type="gramEnd"/>
            <w:r w:rsidRPr="007433FB">
              <w:rPr>
                <w:rFonts w:ascii="Book Antiqua" w:eastAsia="宋体" w:hAnsi="Book Antiqua" w:cs="宋体"/>
                <w:sz w:val="24"/>
                <w:szCs w:val="24"/>
                <w:lang w:eastAsia="zh-CN"/>
              </w:rPr>
              <w:t xml:space="preserve">, Raab J, Grallert H, Ziegler AG. Lack of association of type 2 diabetes susceptibility genotypes and body weight on the development of islet autoimmunity and type 1 diabetes. </w:t>
            </w:r>
            <w:r w:rsidRPr="007433FB">
              <w:rPr>
                <w:rFonts w:ascii="Book Antiqua" w:eastAsia="宋体" w:hAnsi="Book Antiqua" w:cs="宋体"/>
                <w:i/>
                <w:iCs/>
                <w:sz w:val="24"/>
                <w:szCs w:val="24"/>
                <w:lang w:eastAsia="zh-CN"/>
              </w:rPr>
              <w:t>PLoS One</w:t>
            </w:r>
            <w:r w:rsidRPr="007433FB">
              <w:rPr>
                <w:rFonts w:ascii="Book Antiqua" w:eastAsia="宋体" w:hAnsi="Book Antiqua" w:cs="宋体"/>
                <w:sz w:val="24"/>
                <w:szCs w:val="24"/>
                <w:lang w:eastAsia="zh-CN"/>
              </w:rPr>
              <w:t xml:space="preserve"> 2012; </w:t>
            </w:r>
            <w:r w:rsidRPr="007433FB">
              <w:rPr>
                <w:rFonts w:ascii="Book Antiqua" w:eastAsia="宋体" w:hAnsi="Book Antiqua" w:cs="宋体"/>
                <w:b/>
                <w:bCs/>
                <w:sz w:val="24"/>
                <w:szCs w:val="24"/>
                <w:lang w:eastAsia="zh-CN"/>
              </w:rPr>
              <w:t>7</w:t>
            </w:r>
            <w:r w:rsidRPr="007433FB">
              <w:rPr>
                <w:rFonts w:ascii="Book Antiqua" w:eastAsia="宋体" w:hAnsi="Book Antiqua" w:cs="宋体"/>
                <w:sz w:val="24"/>
                <w:szCs w:val="24"/>
                <w:lang w:eastAsia="zh-CN"/>
              </w:rPr>
              <w:t>: e35410 [PMID: 22558147 DOI: 10.1371/journal.pone.0035410.]</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65 </w:t>
            </w:r>
            <w:r w:rsidRPr="00813915">
              <w:rPr>
                <w:rFonts w:ascii="Book Antiqua" w:eastAsia="宋体" w:hAnsi="Book Antiqua" w:cs="宋体"/>
                <w:b/>
                <w:sz w:val="24"/>
                <w:szCs w:val="24"/>
                <w:lang w:eastAsia="zh-CN"/>
              </w:rPr>
              <w:t xml:space="preserve">Li H, </w:t>
            </w:r>
            <w:r w:rsidRPr="00813915">
              <w:rPr>
                <w:rFonts w:ascii="Book Antiqua" w:eastAsia="宋体" w:hAnsi="Book Antiqua" w:cs="宋体"/>
                <w:sz w:val="24"/>
                <w:szCs w:val="24"/>
                <w:lang w:eastAsia="zh-CN"/>
              </w:rPr>
              <w:t>Tang X, Liu Q, Wang Y.</w:t>
            </w:r>
            <w:r w:rsidRPr="007433FB">
              <w:rPr>
                <w:rFonts w:ascii="Book Antiqua" w:eastAsia="宋体" w:hAnsi="Book Antiqua" w:cs="宋体"/>
                <w:sz w:val="24"/>
                <w:szCs w:val="24"/>
                <w:lang w:eastAsia="zh-CN"/>
              </w:rPr>
              <w:t xml:space="preserve">  Association between type </w:t>
            </w:r>
            <w:proofErr w:type="gramStart"/>
            <w:r w:rsidRPr="007433FB">
              <w:rPr>
                <w:rFonts w:ascii="Book Antiqua" w:eastAsia="宋体" w:hAnsi="Book Antiqua" w:cs="宋体"/>
                <w:sz w:val="24"/>
                <w:szCs w:val="24"/>
                <w:lang w:eastAsia="zh-CN"/>
              </w:rPr>
              <w:t>2 diabetes</w:t>
            </w:r>
            <w:proofErr w:type="gramEnd"/>
            <w:r w:rsidRPr="007433FB">
              <w:rPr>
                <w:rFonts w:ascii="Book Antiqua" w:eastAsia="宋体" w:hAnsi="Book Antiqua" w:cs="宋体"/>
                <w:sz w:val="24"/>
                <w:szCs w:val="24"/>
                <w:lang w:eastAsia="zh-CN"/>
              </w:rPr>
              <w:t xml:space="preserve"> and rs10811661 polymorphism upstream of CDKN2A/B: a meta-analysis. </w:t>
            </w:r>
            <w:r w:rsidRPr="007433FB">
              <w:rPr>
                <w:rFonts w:ascii="Book Antiqua" w:eastAsia="宋体" w:hAnsi="Book Antiqua" w:cs="宋体"/>
                <w:i/>
                <w:iCs/>
                <w:sz w:val="24"/>
                <w:szCs w:val="24"/>
                <w:lang w:eastAsia="zh-CN"/>
              </w:rPr>
              <w:t>Acta Diabetol</w:t>
            </w:r>
            <w:r w:rsidRPr="007433FB">
              <w:rPr>
                <w:rFonts w:ascii="Book Antiqua" w:eastAsia="宋体" w:hAnsi="Book Antiqua" w:cs="宋体"/>
                <w:sz w:val="24"/>
                <w:szCs w:val="24"/>
                <w:lang w:eastAsia="zh-CN"/>
              </w:rPr>
              <w:t xml:space="preserve"> 2012; </w:t>
            </w:r>
            <w:r w:rsidR="00A67981" w:rsidRPr="00A67981">
              <w:rPr>
                <w:rFonts w:ascii="Book Antiqua" w:eastAsia="宋体" w:hAnsi="Book Antiqua" w:cs="宋体"/>
                <w:sz w:val="24"/>
                <w:szCs w:val="24"/>
                <w:lang w:eastAsia="zh-CN"/>
              </w:rPr>
              <w:t>[Epub ahead of print]</w:t>
            </w:r>
            <w:r w:rsidRPr="007433FB">
              <w:rPr>
                <w:rFonts w:ascii="Book Antiqua" w:eastAsia="宋体" w:hAnsi="Book Antiqua" w:cs="宋体"/>
                <w:sz w:val="24"/>
                <w:szCs w:val="24"/>
                <w:lang w:eastAsia="zh-CN"/>
              </w:rPr>
              <w:t xml:space="preserve"> [PMID: 22623142]</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66 </w:t>
            </w:r>
            <w:r w:rsidRPr="007433FB">
              <w:rPr>
                <w:rFonts w:ascii="Book Antiqua" w:eastAsia="宋体" w:hAnsi="Book Antiqua" w:cs="宋体"/>
                <w:b/>
                <w:bCs/>
                <w:sz w:val="24"/>
                <w:szCs w:val="24"/>
                <w:lang w:eastAsia="zh-CN"/>
              </w:rPr>
              <w:t>Grarup N</w:t>
            </w:r>
            <w:r w:rsidRPr="007433FB">
              <w:rPr>
                <w:rFonts w:ascii="Book Antiqua" w:eastAsia="宋体" w:hAnsi="Book Antiqua" w:cs="宋体"/>
                <w:sz w:val="24"/>
                <w:szCs w:val="24"/>
                <w:lang w:eastAsia="zh-CN"/>
              </w:rPr>
              <w:t xml:space="preserve">, Rose CS, Andersson EA, Andersen G, Nielsen AL, Albrechtsen A, Clausen JO, Rasmussen SS, Jørgensen T, Sandbaek A, Lauritzen T, Schmitz O, Hansen T, Pedersen O. Studies of association of variants near the HHEX, CDKN2A/B, and IGF2BP2 genes with type 2 diabetes and impaired insulin release in 10,705 Danish subjects: validation and extension of genome-wide association studies. </w:t>
            </w:r>
            <w:r w:rsidRPr="007433FB">
              <w:rPr>
                <w:rFonts w:ascii="Book Antiqua" w:eastAsia="宋体" w:hAnsi="Book Antiqua" w:cs="宋体"/>
                <w:i/>
                <w:iCs/>
                <w:sz w:val="24"/>
                <w:szCs w:val="24"/>
                <w:lang w:eastAsia="zh-CN"/>
              </w:rPr>
              <w:t>Diabetes</w:t>
            </w:r>
            <w:r w:rsidRPr="007433FB">
              <w:rPr>
                <w:rFonts w:ascii="Book Antiqua" w:eastAsia="宋体" w:hAnsi="Book Antiqua" w:cs="宋体"/>
                <w:sz w:val="24"/>
                <w:szCs w:val="24"/>
                <w:lang w:eastAsia="zh-CN"/>
              </w:rPr>
              <w:t xml:space="preserve"> 2007; </w:t>
            </w:r>
            <w:r w:rsidRPr="007433FB">
              <w:rPr>
                <w:rFonts w:ascii="Book Antiqua" w:eastAsia="宋体" w:hAnsi="Book Antiqua" w:cs="宋体"/>
                <w:b/>
                <w:bCs/>
                <w:sz w:val="24"/>
                <w:szCs w:val="24"/>
                <w:lang w:eastAsia="zh-CN"/>
              </w:rPr>
              <w:t>56</w:t>
            </w:r>
            <w:r w:rsidRPr="007433FB">
              <w:rPr>
                <w:rFonts w:ascii="Book Antiqua" w:eastAsia="宋体" w:hAnsi="Book Antiqua" w:cs="宋体"/>
                <w:sz w:val="24"/>
                <w:szCs w:val="24"/>
                <w:lang w:eastAsia="zh-CN"/>
              </w:rPr>
              <w:t>: 3105-3111 [PMID: 17827400 DOI: 10.2337/db07-0856]</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67 </w:t>
            </w:r>
            <w:r w:rsidRPr="007433FB">
              <w:rPr>
                <w:rFonts w:ascii="Book Antiqua" w:eastAsia="宋体" w:hAnsi="Book Antiqua" w:cs="宋体"/>
                <w:b/>
                <w:bCs/>
                <w:sz w:val="24"/>
                <w:szCs w:val="24"/>
                <w:lang w:eastAsia="zh-CN"/>
              </w:rPr>
              <w:t>Cunnington MS</w:t>
            </w:r>
            <w:r w:rsidRPr="007433FB">
              <w:rPr>
                <w:rFonts w:ascii="Book Antiqua" w:eastAsia="宋体" w:hAnsi="Book Antiqua" w:cs="宋体"/>
                <w:sz w:val="24"/>
                <w:szCs w:val="24"/>
                <w:lang w:eastAsia="zh-CN"/>
              </w:rPr>
              <w:t xml:space="preserve">, Keavney B. Genetic mechanisms mediating atherosclerosis susceptibility at the chromosome 9p21 locus. </w:t>
            </w:r>
            <w:r w:rsidRPr="007433FB">
              <w:rPr>
                <w:rFonts w:ascii="Book Antiqua" w:eastAsia="宋体" w:hAnsi="Book Antiqua" w:cs="宋体"/>
                <w:i/>
                <w:iCs/>
                <w:sz w:val="24"/>
                <w:szCs w:val="24"/>
                <w:lang w:eastAsia="zh-CN"/>
              </w:rPr>
              <w:t>Curr Atheroscler Rep</w:t>
            </w:r>
            <w:r w:rsidRPr="007433FB">
              <w:rPr>
                <w:rFonts w:ascii="Book Antiqua" w:eastAsia="宋体" w:hAnsi="Book Antiqua" w:cs="宋体"/>
                <w:sz w:val="24"/>
                <w:szCs w:val="24"/>
                <w:lang w:eastAsia="zh-CN"/>
              </w:rPr>
              <w:t xml:space="preserve"> 2011; </w:t>
            </w:r>
            <w:r w:rsidRPr="007433FB">
              <w:rPr>
                <w:rFonts w:ascii="Book Antiqua" w:eastAsia="宋体" w:hAnsi="Book Antiqua" w:cs="宋体"/>
                <w:b/>
                <w:bCs/>
                <w:sz w:val="24"/>
                <w:szCs w:val="24"/>
                <w:lang w:eastAsia="zh-CN"/>
              </w:rPr>
              <w:t>13</w:t>
            </w:r>
            <w:r w:rsidRPr="007433FB">
              <w:rPr>
                <w:rFonts w:ascii="Book Antiqua" w:eastAsia="宋体" w:hAnsi="Book Antiqua" w:cs="宋体"/>
                <w:sz w:val="24"/>
                <w:szCs w:val="24"/>
                <w:lang w:eastAsia="zh-CN"/>
              </w:rPr>
              <w:t>: 193-201 [PMID: 21487702 DOI: 10.1007/s11883-011-0178-z.]</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68 </w:t>
            </w:r>
            <w:r w:rsidRPr="007433FB">
              <w:rPr>
                <w:rFonts w:ascii="Book Antiqua" w:eastAsia="宋体" w:hAnsi="Book Antiqua" w:cs="宋体"/>
                <w:b/>
                <w:bCs/>
                <w:sz w:val="24"/>
                <w:szCs w:val="24"/>
                <w:lang w:eastAsia="zh-CN"/>
              </w:rPr>
              <w:t>Le HT</w:t>
            </w:r>
            <w:r w:rsidRPr="007433FB">
              <w:rPr>
                <w:rFonts w:ascii="Book Antiqua" w:eastAsia="宋体" w:hAnsi="Book Antiqua" w:cs="宋体"/>
                <w:sz w:val="24"/>
                <w:szCs w:val="24"/>
                <w:lang w:eastAsia="zh-CN"/>
              </w:rPr>
              <w:t xml:space="preserve">, Sorrell AM, Siddle K. Two isoforms of the mRNA binding protein IGF2BP2 are generated by alternative translational initiation. </w:t>
            </w:r>
            <w:r w:rsidRPr="007433FB">
              <w:rPr>
                <w:rFonts w:ascii="Book Antiqua" w:eastAsia="宋体" w:hAnsi="Book Antiqua" w:cs="宋体"/>
                <w:i/>
                <w:iCs/>
                <w:sz w:val="24"/>
                <w:szCs w:val="24"/>
                <w:lang w:eastAsia="zh-CN"/>
              </w:rPr>
              <w:t>PLoS One</w:t>
            </w:r>
            <w:r w:rsidRPr="007433FB">
              <w:rPr>
                <w:rFonts w:ascii="Book Antiqua" w:eastAsia="宋体" w:hAnsi="Book Antiqua" w:cs="宋体"/>
                <w:sz w:val="24"/>
                <w:szCs w:val="24"/>
                <w:lang w:eastAsia="zh-CN"/>
              </w:rPr>
              <w:t xml:space="preserve"> 2012; </w:t>
            </w:r>
            <w:r w:rsidRPr="007433FB">
              <w:rPr>
                <w:rFonts w:ascii="Book Antiqua" w:eastAsia="宋体" w:hAnsi="Book Antiqua" w:cs="宋体"/>
                <w:b/>
                <w:bCs/>
                <w:sz w:val="24"/>
                <w:szCs w:val="24"/>
                <w:lang w:eastAsia="zh-CN"/>
              </w:rPr>
              <w:t>7</w:t>
            </w:r>
            <w:r w:rsidRPr="007433FB">
              <w:rPr>
                <w:rFonts w:ascii="Book Antiqua" w:eastAsia="宋体" w:hAnsi="Book Antiqua" w:cs="宋体"/>
                <w:sz w:val="24"/>
                <w:szCs w:val="24"/>
                <w:lang w:eastAsia="zh-CN"/>
              </w:rPr>
              <w:t>: e33140 [PMID: 22427968 DOI: 10.1371/journal.pone.0033140]</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lastRenderedPageBreak/>
              <w:t xml:space="preserve">69 </w:t>
            </w:r>
            <w:r w:rsidRPr="007433FB">
              <w:rPr>
                <w:rFonts w:ascii="Book Antiqua" w:eastAsia="宋体" w:hAnsi="Book Antiqua" w:cs="宋体"/>
                <w:b/>
                <w:bCs/>
                <w:sz w:val="24"/>
                <w:szCs w:val="24"/>
                <w:lang w:eastAsia="zh-CN"/>
              </w:rPr>
              <w:t>Duesing K</w:t>
            </w:r>
            <w:r w:rsidRPr="007433FB">
              <w:rPr>
                <w:rFonts w:ascii="Book Antiqua" w:eastAsia="宋体" w:hAnsi="Book Antiqua" w:cs="宋体"/>
                <w:sz w:val="24"/>
                <w:szCs w:val="24"/>
                <w:lang w:eastAsia="zh-CN"/>
              </w:rPr>
              <w:t xml:space="preserve">, Fatemifar G, Charpentier G, Marre M, Tichet J, Hercberg S, Balkau B, Froguel P, Gibson F. Evaluation of the association of IGF2BP2 variants with type 2 diabetes in French Caucasians. </w:t>
            </w:r>
            <w:r w:rsidRPr="007433FB">
              <w:rPr>
                <w:rFonts w:ascii="Book Antiqua" w:eastAsia="宋体" w:hAnsi="Book Antiqua" w:cs="宋体"/>
                <w:i/>
                <w:iCs/>
                <w:sz w:val="24"/>
                <w:szCs w:val="24"/>
                <w:lang w:eastAsia="zh-CN"/>
              </w:rPr>
              <w:t>Diabetes</w:t>
            </w:r>
            <w:r w:rsidRPr="007433FB">
              <w:rPr>
                <w:rFonts w:ascii="Book Antiqua" w:eastAsia="宋体" w:hAnsi="Book Antiqua" w:cs="宋体"/>
                <w:sz w:val="24"/>
                <w:szCs w:val="24"/>
                <w:lang w:eastAsia="zh-CN"/>
              </w:rPr>
              <w:t xml:space="preserve"> 2008; </w:t>
            </w:r>
            <w:r w:rsidRPr="007433FB">
              <w:rPr>
                <w:rFonts w:ascii="Book Antiqua" w:eastAsia="宋体" w:hAnsi="Book Antiqua" w:cs="宋体"/>
                <w:b/>
                <w:bCs/>
                <w:sz w:val="24"/>
                <w:szCs w:val="24"/>
                <w:lang w:eastAsia="zh-CN"/>
              </w:rPr>
              <w:t>57</w:t>
            </w:r>
            <w:r w:rsidRPr="007433FB">
              <w:rPr>
                <w:rFonts w:ascii="Book Antiqua" w:eastAsia="宋体" w:hAnsi="Book Antiqua" w:cs="宋体"/>
                <w:sz w:val="24"/>
                <w:szCs w:val="24"/>
                <w:lang w:eastAsia="zh-CN"/>
              </w:rPr>
              <w:t>: 1992-1996 [PMID: 18430866 DOI: 10.2337/db07-1789]</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70 </w:t>
            </w:r>
            <w:r w:rsidRPr="007433FB">
              <w:rPr>
                <w:rFonts w:ascii="Book Antiqua" w:eastAsia="宋体" w:hAnsi="Book Antiqua" w:cs="宋体"/>
                <w:b/>
                <w:bCs/>
                <w:sz w:val="24"/>
                <w:szCs w:val="24"/>
                <w:lang w:eastAsia="zh-CN"/>
              </w:rPr>
              <w:t>Huang Q</w:t>
            </w:r>
            <w:r w:rsidRPr="007433FB">
              <w:rPr>
                <w:rFonts w:ascii="Book Antiqua" w:eastAsia="宋体" w:hAnsi="Book Antiqua" w:cs="宋体"/>
                <w:sz w:val="24"/>
                <w:szCs w:val="24"/>
                <w:lang w:eastAsia="zh-CN"/>
              </w:rPr>
              <w:t xml:space="preserve">, Yin JY, Dai XP, Pei Q, Dong M, Zhou ZG, Huang X, Yu M, Zhou HH, Liu ZQ. IGF2BP2 variations influence repaglinide response and risk of type 2 diabetes in Chinese population. </w:t>
            </w:r>
            <w:r w:rsidRPr="007433FB">
              <w:rPr>
                <w:rFonts w:ascii="Book Antiqua" w:eastAsia="宋体" w:hAnsi="Book Antiqua" w:cs="宋体"/>
                <w:i/>
                <w:iCs/>
                <w:sz w:val="24"/>
                <w:szCs w:val="24"/>
                <w:lang w:eastAsia="zh-CN"/>
              </w:rPr>
              <w:t>Acta Pharmacol Sin</w:t>
            </w:r>
            <w:r w:rsidRPr="007433FB">
              <w:rPr>
                <w:rFonts w:ascii="Book Antiqua" w:eastAsia="宋体" w:hAnsi="Book Antiqua" w:cs="宋体"/>
                <w:sz w:val="24"/>
                <w:szCs w:val="24"/>
                <w:lang w:eastAsia="zh-CN"/>
              </w:rPr>
              <w:t xml:space="preserve"> 2010; </w:t>
            </w:r>
            <w:r w:rsidRPr="007433FB">
              <w:rPr>
                <w:rFonts w:ascii="Book Antiqua" w:eastAsia="宋体" w:hAnsi="Book Antiqua" w:cs="宋体"/>
                <w:b/>
                <w:bCs/>
                <w:sz w:val="24"/>
                <w:szCs w:val="24"/>
                <w:lang w:eastAsia="zh-CN"/>
              </w:rPr>
              <w:t>31</w:t>
            </w:r>
            <w:r w:rsidRPr="007433FB">
              <w:rPr>
                <w:rFonts w:ascii="Book Antiqua" w:eastAsia="宋体" w:hAnsi="Book Antiqua" w:cs="宋体"/>
                <w:sz w:val="24"/>
                <w:szCs w:val="24"/>
                <w:lang w:eastAsia="zh-CN"/>
              </w:rPr>
              <w:t>: 709-717 [PMID: 20523342 DOI: 10.1038/aps.2010.47]</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71 </w:t>
            </w:r>
            <w:r w:rsidRPr="007433FB">
              <w:rPr>
                <w:rFonts w:ascii="Book Antiqua" w:eastAsia="宋体" w:hAnsi="Book Antiqua" w:cs="宋体"/>
                <w:b/>
                <w:bCs/>
                <w:sz w:val="24"/>
                <w:szCs w:val="24"/>
                <w:lang w:eastAsia="zh-CN"/>
              </w:rPr>
              <w:t>Billings LK</w:t>
            </w:r>
            <w:r w:rsidRPr="007433FB">
              <w:rPr>
                <w:rFonts w:ascii="Book Antiqua" w:eastAsia="宋体" w:hAnsi="Book Antiqua" w:cs="宋体"/>
                <w:sz w:val="24"/>
                <w:szCs w:val="24"/>
                <w:lang w:eastAsia="zh-CN"/>
              </w:rPr>
              <w:t xml:space="preserve">, Florez JC. The genetics of type 2 diabetes: what have we learned from GWAS? </w:t>
            </w:r>
            <w:r w:rsidRPr="007433FB">
              <w:rPr>
                <w:rFonts w:ascii="Book Antiqua" w:eastAsia="宋体" w:hAnsi="Book Antiqua" w:cs="宋体"/>
                <w:i/>
                <w:iCs/>
                <w:sz w:val="24"/>
                <w:szCs w:val="24"/>
                <w:lang w:eastAsia="zh-CN"/>
              </w:rPr>
              <w:t>Ann N Y Acad Sci</w:t>
            </w:r>
            <w:r w:rsidRPr="007433FB">
              <w:rPr>
                <w:rFonts w:ascii="Book Antiqua" w:eastAsia="宋体" w:hAnsi="Book Antiqua" w:cs="宋体"/>
                <w:sz w:val="24"/>
                <w:szCs w:val="24"/>
                <w:lang w:eastAsia="zh-CN"/>
              </w:rPr>
              <w:t xml:space="preserve"> 2010; </w:t>
            </w:r>
            <w:r w:rsidRPr="007433FB">
              <w:rPr>
                <w:rFonts w:ascii="Book Antiqua" w:eastAsia="宋体" w:hAnsi="Book Antiqua" w:cs="宋体"/>
                <w:b/>
                <w:bCs/>
                <w:sz w:val="24"/>
                <w:szCs w:val="24"/>
                <w:lang w:eastAsia="zh-CN"/>
              </w:rPr>
              <w:t>1212</w:t>
            </w:r>
            <w:r w:rsidRPr="007433FB">
              <w:rPr>
                <w:rFonts w:ascii="Book Antiqua" w:eastAsia="宋体" w:hAnsi="Book Antiqua" w:cs="宋体"/>
                <w:sz w:val="24"/>
                <w:szCs w:val="24"/>
                <w:lang w:eastAsia="zh-CN"/>
              </w:rPr>
              <w:t>: 59-77 [PMID: 21091714 DOI: 10.1111/j.1749-6632.2010.05838.x]</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72 </w:t>
            </w:r>
            <w:r w:rsidRPr="007433FB">
              <w:rPr>
                <w:rFonts w:ascii="Book Antiqua" w:eastAsia="宋体" w:hAnsi="Book Antiqua" w:cs="宋体"/>
                <w:b/>
                <w:bCs/>
                <w:sz w:val="24"/>
                <w:szCs w:val="24"/>
                <w:lang w:eastAsia="zh-CN"/>
              </w:rPr>
              <w:t>Florez JC</w:t>
            </w:r>
            <w:r w:rsidRPr="007433FB">
              <w:rPr>
                <w:rFonts w:ascii="Book Antiqua" w:eastAsia="宋体" w:hAnsi="Book Antiqua" w:cs="宋体"/>
                <w:sz w:val="24"/>
                <w:szCs w:val="24"/>
                <w:lang w:eastAsia="zh-CN"/>
              </w:rPr>
              <w:t xml:space="preserve">. Newly identified loci highlight beta cell dysfunction as a key cause of type </w:t>
            </w:r>
            <w:proofErr w:type="gramStart"/>
            <w:r w:rsidRPr="007433FB">
              <w:rPr>
                <w:rFonts w:ascii="Book Antiqua" w:eastAsia="宋体" w:hAnsi="Book Antiqua" w:cs="宋体"/>
                <w:sz w:val="24"/>
                <w:szCs w:val="24"/>
                <w:lang w:eastAsia="zh-CN"/>
              </w:rPr>
              <w:t>2 diabetes</w:t>
            </w:r>
            <w:proofErr w:type="gramEnd"/>
            <w:r w:rsidRPr="007433FB">
              <w:rPr>
                <w:rFonts w:ascii="Book Antiqua" w:eastAsia="宋体" w:hAnsi="Book Antiqua" w:cs="宋体"/>
                <w:sz w:val="24"/>
                <w:szCs w:val="24"/>
                <w:lang w:eastAsia="zh-CN"/>
              </w:rPr>
              <w:t xml:space="preserve">: where are the insulin resistance genes? </w:t>
            </w:r>
            <w:r w:rsidRPr="007433FB">
              <w:rPr>
                <w:rFonts w:ascii="Book Antiqua" w:eastAsia="宋体" w:hAnsi="Book Antiqua" w:cs="宋体"/>
                <w:i/>
                <w:iCs/>
                <w:sz w:val="24"/>
                <w:szCs w:val="24"/>
                <w:lang w:eastAsia="zh-CN"/>
              </w:rPr>
              <w:t>Diabetologia</w:t>
            </w:r>
            <w:r w:rsidRPr="007433FB">
              <w:rPr>
                <w:rFonts w:ascii="Book Antiqua" w:eastAsia="宋体" w:hAnsi="Book Antiqua" w:cs="宋体"/>
                <w:sz w:val="24"/>
                <w:szCs w:val="24"/>
                <w:lang w:eastAsia="zh-CN"/>
              </w:rPr>
              <w:t xml:space="preserve"> 2008; </w:t>
            </w:r>
            <w:r w:rsidRPr="007433FB">
              <w:rPr>
                <w:rFonts w:ascii="Book Antiqua" w:eastAsia="宋体" w:hAnsi="Book Antiqua" w:cs="宋体"/>
                <w:b/>
                <w:bCs/>
                <w:sz w:val="24"/>
                <w:szCs w:val="24"/>
                <w:lang w:eastAsia="zh-CN"/>
              </w:rPr>
              <w:t>51</w:t>
            </w:r>
            <w:r w:rsidRPr="007433FB">
              <w:rPr>
                <w:rFonts w:ascii="Book Antiqua" w:eastAsia="宋体" w:hAnsi="Book Antiqua" w:cs="宋体"/>
                <w:sz w:val="24"/>
                <w:szCs w:val="24"/>
                <w:lang w:eastAsia="zh-CN"/>
              </w:rPr>
              <w:t>: 1100-1110 [PMID: 18504548 DOI: 10.1007/s00125-008-1025-9]</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73 </w:t>
            </w:r>
            <w:r w:rsidRPr="007433FB">
              <w:rPr>
                <w:rFonts w:ascii="Book Antiqua" w:eastAsia="宋体" w:hAnsi="Book Antiqua" w:cs="宋体"/>
                <w:b/>
                <w:bCs/>
                <w:sz w:val="24"/>
                <w:szCs w:val="24"/>
                <w:lang w:eastAsia="zh-CN"/>
              </w:rPr>
              <w:t>McCarthy MI</w:t>
            </w:r>
            <w:r w:rsidRPr="007433FB">
              <w:rPr>
                <w:rFonts w:ascii="Book Antiqua" w:eastAsia="宋体" w:hAnsi="Book Antiqua" w:cs="宋体"/>
                <w:sz w:val="24"/>
                <w:szCs w:val="24"/>
                <w:lang w:eastAsia="zh-CN"/>
              </w:rPr>
              <w:t xml:space="preserve">, Zeggini E. Genome-wide association studies in type 2 diabetes. </w:t>
            </w:r>
            <w:r w:rsidRPr="007433FB">
              <w:rPr>
                <w:rFonts w:ascii="Book Antiqua" w:eastAsia="宋体" w:hAnsi="Book Antiqua" w:cs="宋体"/>
                <w:i/>
                <w:iCs/>
                <w:sz w:val="24"/>
                <w:szCs w:val="24"/>
                <w:lang w:eastAsia="zh-CN"/>
              </w:rPr>
              <w:t>Curr Diab Rep</w:t>
            </w:r>
            <w:r w:rsidRPr="007433FB">
              <w:rPr>
                <w:rFonts w:ascii="Book Antiqua" w:eastAsia="宋体" w:hAnsi="Book Antiqua" w:cs="宋体"/>
                <w:sz w:val="24"/>
                <w:szCs w:val="24"/>
                <w:lang w:eastAsia="zh-CN"/>
              </w:rPr>
              <w:t xml:space="preserve"> 2009; </w:t>
            </w:r>
            <w:r w:rsidRPr="007433FB">
              <w:rPr>
                <w:rFonts w:ascii="Book Antiqua" w:eastAsia="宋体" w:hAnsi="Book Antiqua" w:cs="宋体"/>
                <w:b/>
                <w:bCs/>
                <w:sz w:val="24"/>
                <w:szCs w:val="24"/>
                <w:lang w:eastAsia="zh-CN"/>
              </w:rPr>
              <w:t>9</w:t>
            </w:r>
            <w:r w:rsidRPr="007433FB">
              <w:rPr>
                <w:rFonts w:ascii="Book Antiqua" w:eastAsia="宋体" w:hAnsi="Book Antiqua" w:cs="宋体"/>
                <w:sz w:val="24"/>
                <w:szCs w:val="24"/>
                <w:lang w:eastAsia="zh-CN"/>
              </w:rPr>
              <w:t>: 164-171 [PMID: 19323962 DOI: 10.1007/s11892-009-0027-4]</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74 </w:t>
            </w:r>
            <w:r w:rsidRPr="007433FB">
              <w:rPr>
                <w:rFonts w:ascii="Book Antiqua" w:eastAsia="宋体" w:hAnsi="Book Antiqua" w:cs="宋体"/>
                <w:b/>
                <w:bCs/>
                <w:sz w:val="24"/>
                <w:szCs w:val="24"/>
                <w:lang w:eastAsia="zh-CN"/>
              </w:rPr>
              <w:t>Voight BF</w:t>
            </w:r>
            <w:r w:rsidRPr="007433FB">
              <w:rPr>
                <w:rFonts w:ascii="Book Antiqua" w:eastAsia="宋体" w:hAnsi="Book Antiqua" w:cs="宋体"/>
                <w:sz w:val="24"/>
                <w:szCs w:val="24"/>
                <w:lang w:eastAsia="zh-CN"/>
              </w:rPr>
              <w:t xml:space="preserve">, Scott LJ, Steinthorsdottir V, Morris AP, Dina C, Welch RP, Zeggini E, Huth C, Aulchenko YS, Thorleifsson G, McCulloch LJ, Ferreira T, Grallert H, Amin N, Wu G, Willer CJ, Raychaudhuri S, McCarroll SA, Langenberg C, Hofmann OM, Dupuis J, Qi L, Segrè AV, van Hoek M, Navarro P, Ardlie K, Balkau B, Benediktsson R, Bennett AJ, Blagieva R, Boerwinkle E, Bonnycastle LL, Bengtsson Boström K, Bravenboer B, Bumpstead S, Burtt NP, Charpentier G, Chines PS, Cornelis M, Couper DJ, Crawford G, Doney AS, Elliott KS, Elliott AL, Erdos MR, Fox CS, Franklin CS, Ganser M, Gieger C, Grarup N, Green T, Griffin S, Groves CJ, Guiducci C, Hadjadj S, Hassanali N, Herder C, Isomaa B, Jackson AU, Johnson PR, Jørgensen T, Kao WH, Klopp N, Kong A, Kraft P, Kuusisto J, Lauritzen T, Li M, Lieverse A, Lindgren CM, Lyssenko V, Marre M, Meitinger T, Midthjell K, Morken MA, Narisu N, Nilsson P, Owen KR, Payne F, Perry JR, Petersen AK, Platou C, Proença C, Prokopenko I, Rathmann W, Rayner NW, </w:t>
            </w:r>
            <w:r w:rsidRPr="007433FB">
              <w:rPr>
                <w:rFonts w:ascii="Book Antiqua" w:eastAsia="宋体" w:hAnsi="Book Antiqua" w:cs="宋体"/>
                <w:sz w:val="24"/>
                <w:szCs w:val="24"/>
                <w:lang w:eastAsia="zh-CN"/>
              </w:rPr>
              <w:lastRenderedPageBreak/>
              <w:t xml:space="preserve">Robertson NR, Rocheleau G, Roden M, Sampson MJ, Saxena R, Shields BM, Shrader P, Sigurdsson G, Sparsø T, Strassburger K, Stringham HM, Sun Q, Swift AJ, Thorand B, Tichet J, Tuomi T, van Dam RM, van Haeften TW, van Herpt T, van Vliet-Ostaptchouk JV, Walters GB, Weedon MN, Wijmenga C, Witteman J, Bergman RN, Cauchi S, Collins FS, Gloyn AL, Gyllensten U, Hansen T, Hide WA, Hitman GA, Hofman A, Hunter DJ, Hveem K, Laakso M, Mohlke KL, Morris AD, Palmer CN, Pramstaller PP, Rudan I, Sijbrands E, Stein LD, Tuomilehto J, Uitterlinden A, Walker M, Wareham NJ, Watanabe RM, Abecasis GR, Boehm BO, Campbell H, Daly MJ, Hattersley AT, Hu FB, Meigs JB, Pankow JS, Pedersen O, Wichmann HE, Barroso I, Florez JC, Frayling TM, Groop L, Sladek R, Thorsteinsdottir U, Wilson JF, Illig T, Froguel P, van Duijn CM, Stefansson K, Altshuler D, Boehnke M, McCarthy MI. Twelve type 2 diabetes susceptibility loci identified through large-scale association analysis. </w:t>
            </w:r>
            <w:r w:rsidRPr="007433FB">
              <w:rPr>
                <w:rFonts w:ascii="Book Antiqua" w:eastAsia="宋体" w:hAnsi="Book Antiqua" w:cs="宋体"/>
                <w:i/>
                <w:iCs/>
                <w:sz w:val="24"/>
                <w:szCs w:val="24"/>
                <w:lang w:eastAsia="zh-CN"/>
              </w:rPr>
              <w:t>Nat Genet</w:t>
            </w:r>
            <w:r w:rsidRPr="007433FB">
              <w:rPr>
                <w:rFonts w:ascii="Book Antiqua" w:eastAsia="宋体" w:hAnsi="Book Antiqua" w:cs="宋体"/>
                <w:sz w:val="24"/>
                <w:szCs w:val="24"/>
                <w:lang w:eastAsia="zh-CN"/>
              </w:rPr>
              <w:t xml:space="preserve"> 2010; </w:t>
            </w:r>
            <w:r w:rsidRPr="007433FB">
              <w:rPr>
                <w:rFonts w:ascii="Book Antiqua" w:eastAsia="宋体" w:hAnsi="Book Antiqua" w:cs="宋体"/>
                <w:b/>
                <w:bCs/>
                <w:sz w:val="24"/>
                <w:szCs w:val="24"/>
                <w:lang w:eastAsia="zh-CN"/>
              </w:rPr>
              <w:t>42</w:t>
            </w:r>
            <w:r w:rsidRPr="007433FB">
              <w:rPr>
                <w:rFonts w:ascii="Book Antiqua" w:eastAsia="宋体" w:hAnsi="Book Antiqua" w:cs="宋体"/>
                <w:sz w:val="24"/>
                <w:szCs w:val="24"/>
                <w:lang w:eastAsia="zh-CN"/>
              </w:rPr>
              <w:t>: 579-589 [PMID: 20581827]</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75 </w:t>
            </w:r>
            <w:r w:rsidRPr="007433FB">
              <w:rPr>
                <w:rFonts w:ascii="Book Antiqua" w:eastAsia="宋体" w:hAnsi="Book Antiqua" w:cs="宋体"/>
                <w:b/>
                <w:bCs/>
                <w:sz w:val="24"/>
                <w:szCs w:val="24"/>
                <w:lang w:eastAsia="zh-CN"/>
              </w:rPr>
              <w:t>Temelkova-Kurktschiev T</w:t>
            </w:r>
            <w:r w:rsidRPr="007433FB">
              <w:rPr>
                <w:rFonts w:ascii="Book Antiqua" w:eastAsia="宋体" w:hAnsi="Book Antiqua" w:cs="宋体"/>
                <w:sz w:val="24"/>
                <w:szCs w:val="24"/>
                <w:lang w:eastAsia="zh-CN"/>
              </w:rPr>
              <w:t xml:space="preserve">, Stefanov T. Lifestyle and genetics in obesity and type 2 diabetes. </w:t>
            </w:r>
            <w:r w:rsidRPr="007433FB">
              <w:rPr>
                <w:rFonts w:ascii="Book Antiqua" w:eastAsia="宋体" w:hAnsi="Book Antiqua" w:cs="宋体"/>
                <w:i/>
                <w:iCs/>
                <w:sz w:val="24"/>
                <w:szCs w:val="24"/>
                <w:lang w:eastAsia="zh-CN"/>
              </w:rPr>
              <w:t>Exp Clin Endocrinol Diabetes</w:t>
            </w:r>
            <w:r w:rsidRPr="007433FB">
              <w:rPr>
                <w:rFonts w:ascii="Book Antiqua" w:eastAsia="宋体" w:hAnsi="Book Antiqua" w:cs="宋体"/>
                <w:sz w:val="24"/>
                <w:szCs w:val="24"/>
                <w:lang w:eastAsia="zh-CN"/>
              </w:rPr>
              <w:t xml:space="preserve"> 2012; </w:t>
            </w:r>
            <w:r w:rsidRPr="007433FB">
              <w:rPr>
                <w:rFonts w:ascii="Book Antiqua" w:eastAsia="宋体" w:hAnsi="Book Antiqua" w:cs="宋体"/>
                <w:b/>
                <w:bCs/>
                <w:sz w:val="24"/>
                <w:szCs w:val="24"/>
                <w:lang w:eastAsia="zh-CN"/>
              </w:rPr>
              <w:t>120</w:t>
            </w:r>
            <w:r w:rsidRPr="007433FB">
              <w:rPr>
                <w:rFonts w:ascii="Book Antiqua" w:eastAsia="宋体" w:hAnsi="Book Antiqua" w:cs="宋体"/>
                <w:sz w:val="24"/>
                <w:szCs w:val="24"/>
                <w:lang w:eastAsia="zh-CN"/>
              </w:rPr>
              <w:t>: 1-6 [PMID: 21915815 DOI: 10.1055/s-0031-1285832]</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76 </w:t>
            </w:r>
            <w:r w:rsidRPr="007433FB">
              <w:rPr>
                <w:rFonts w:ascii="Book Antiqua" w:eastAsia="宋体" w:hAnsi="Book Antiqua" w:cs="宋体"/>
                <w:b/>
                <w:bCs/>
                <w:sz w:val="24"/>
                <w:szCs w:val="24"/>
                <w:lang w:eastAsia="zh-CN"/>
              </w:rPr>
              <w:t>Franks PW</w:t>
            </w:r>
            <w:r w:rsidRPr="007433FB">
              <w:rPr>
                <w:rFonts w:ascii="Book Antiqua" w:eastAsia="宋体" w:hAnsi="Book Antiqua" w:cs="宋体"/>
                <w:sz w:val="24"/>
                <w:szCs w:val="24"/>
                <w:lang w:eastAsia="zh-CN"/>
              </w:rPr>
              <w:t xml:space="preserve">. Gene × environment interactions in type 2 diabetes. </w:t>
            </w:r>
            <w:r w:rsidRPr="007433FB">
              <w:rPr>
                <w:rFonts w:ascii="Book Antiqua" w:eastAsia="宋体" w:hAnsi="Book Antiqua" w:cs="宋体"/>
                <w:i/>
                <w:iCs/>
                <w:sz w:val="24"/>
                <w:szCs w:val="24"/>
                <w:lang w:eastAsia="zh-CN"/>
              </w:rPr>
              <w:t>Curr Diab Rep</w:t>
            </w:r>
            <w:r w:rsidRPr="007433FB">
              <w:rPr>
                <w:rFonts w:ascii="Book Antiqua" w:eastAsia="宋体" w:hAnsi="Book Antiqua" w:cs="宋体"/>
                <w:sz w:val="24"/>
                <w:szCs w:val="24"/>
                <w:lang w:eastAsia="zh-CN"/>
              </w:rPr>
              <w:t xml:space="preserve"> 2011; </w:t>
            </w:r>
            <w:r w:rsidRPr="007433FB">
              <w:rPr>
                <w:rFonts w:ascii="Book Antiqua" w:eastAsia="宋体" w:hAnsi="Book Antiqua" w:cs="宋体"/>
                <w:b/>
                <w:bCs/>
                <w:sz w:val="24"/>
                <w:szCs w:val="24"/>
                <w:lang w:eastAsia="zh-CN"/>
              </w:rPr>
              <w:t>11</w:t>
            </w:r>
            <w:r w:rsidRPr="007433FB">
              <w:rPr>
                <w:rFonts w:ascii="Book Antiqua" w:eastAsia="宋体" w:hAnsi="Book Antiqua" w:cs="宋体"/>
                <w:sz w:val="24"/>
                <w:szCs w:val="24"/>
                <w:lang w:eastAsia="zh-CN"/>
              </w:rPr>
              <w:t>: 552-561 [PMID: 21887612 DOI: 10.1007/s11892-011-0224-9]</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77 </w:t>
            </w:r>
            <w:r w:rsidRPr="007433FB">
              <w:rPr>
                <w:rFonts w:ascii="Book Antiqua" w:eastAsia="宋体" w:hAnsi="Book Antiqua" w:cs="宋体"/>
                <w:b/>
                <w:bCs/>
                <w:sz w:val="24"/>
                <w:szCs w:val="24"/>
                <w:lang w:eastAsia="zh-CN"/>
              </w:rPr>
              <w:t>Grarup N</w:t>
            </w:r>
            <w:r w:rsidRPr="007433FB">
              <w:rPr>
                <w:rFonts w:ascii="Book Antiqua" w:eastAsia="宋体" w:hAnsi="Book Antiqua" w:cs="宋体"/>
                <w:sz w:val="24"/>
                <w:szCs w:val="24"/>
                <w:lang w:eastAsia="zh-CN"/>
              </w:rPr>
              <w:t xml:space="preserve">, Andersen G. Gene-environment interactions in the pathogenesis of type 2 diabetes and metabolism. </w:t>
            </w:r>
            <w:r w:rsidRPr="007433FB">
              <w:rPr>
                <w:rFonts w:ascii="Book Antiqua" w:eastAsia="宋体" w:hAnsi="Book Antiqua" w:cs="宋体"/>
                <w:i/>
                <w:iCs/>
                <w:sz w:val="24"/>
                <w:szCs w:val="24"/>
                <w:lang w:eastAsia="zh-CN"/>
              </w:rPr>
              <w:t>Curr Opin Clin Nutr Metab Care</w:t>
            </w:r>
            <w:r w:rsidRPr="007433FB">
              <w:rPr>
                <w:rFonts w:ascii="Book Antiqua" w:eastAsia="宋体" w:hAnsi="Book Antiqua" w:cs="宋体"/>
                <w:sz w:val="24"/>
                <w:szCs w:val="24"/>
                <w:lang w:eastAsia="zh-CN"/>
              </w:rPr>
              <w:t xml:space="preserve"> 2007; </w:t>
            </w:r>
            <w:r w:rsidRPr="007433FB">
              <w:rPr>
                <w:rFonts w:ascii="Book Antiqua" w:eastAsia="宋体" w:hAnsi="Book Antiqua" w:cs="宋体"/>
                <w:b/>
                <w:bCs/>
                <w:sz w:val="24"/>
                <w:szCs w:val="24"/>
                <w:lang w:eastAsia="zh-CN"/>
              </w:rPr>
              <w:t>10</w:t>
            </w:r>
            <w:r w:rsidRPr="007433FB">
              <w:rPr>
                <w:rFonts w:ascii="Book Antiqua" w:eastAsia="宋体" w:hAnsi="Book Antiqua" w:cs="宋体"/>
                <w:sz w:val="24"/>
                <w:szCs w:val="24"/>
                <w:lang w:eastAsia="zh-CN"/>
              </w:rPr>
              <w:t>: 420-426 [PMID: 17563459 DOI: 10.1097/MCO.0b013e3281e2c9ab]</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78 </w:t>
            </w:r>
            <w:r w:rsidRPr="007433FB">
              <w:rPr>
                <w:rFonts w:ascii="Book Antiqua" w:eastAsia="宋体" w:hAnsi="Book Antiqua" w:cs="宋体"/>
                <w:b/>
                <w:bCs/>
                <w:sz w:val="24"/>
                <w:szCs w:val="24"/>
                <w:lang w:eastAsia="zh-CN"/>
              </w:rPr>
              <w:t>Skinner MK</w:t>
            </w:r>
            <w:r w:rsidRPr="007433FB">
              <w:rPr>
                <w:rFonts w:ascii="Book Antiqua" w:eastAsia="宋体" w:hAnsi="Book Antiqua" w:cs="宋体"/>
                <w:sz w:val="24"/>
                <w:szCs w:val="24"/>
                <w:lang w:eastAsia="zh-CN"/>
              </w:rPr>
              <w:t xml:space="preserve">. Environmental epigenetic transgenerational inheritance and somatic epigenetic mitotic stability. </w:t>
            </w:r>
            <w:r w:rsidRPr="007433FB">
              <w:rPr>
                <w:rFonts w:ascii="Book Antiqua" w:eastAsia="宋体" w:hAnsi="Book Antiqua" w:cs="宋体"/>
                <w:i/>
                <w:iCs/>
                <w:sz w:val="24"/>
                <w:szCs w:val="24"/>
                <w:lang w:eastAsia="zh-CN"/>
              </w:rPr>
              <w:t>Epigenetics</w:t>
            </w:r>
            <w:r w:rsidRPr="007433FB">
              <w:rPr>
                <w:rFonts w:ascii="Book Antiqua" w:eastAsia="宋体" w:hAnsi="Book Antiqua" w:cs="宋体"/>
                <w:sz w:val="24"/>
                <w:szCs w:val="24"/>
                <w:lang w:eastAsia="zh-CN"/>
              </w:rPr>
              <w:t xml:space="preserve"> 2011; </w:t>
            </w:r>
            <w:r w:rsidRPr="007433FB">
              <w:rPr>
                <w:rFonts w:ascii="Book Antiqua" w:eastAsia="宋体" w:hAnsi="Book Antiqua" w:cs="宋体"/>
                <w:b/>
                <w:bCs/>
                <w:sz w:val="24"/>
                <w:szCs w:val="24"/>
                <w:lang w:eastAsia="zh-CN"/>
              </w:rPr>
              <w:t>6</w:t>
            </w:r>
            <w:r w:rsidRPr="007433FB">
              <w:rPr>
                <w:rFonts w:ascii="Book Antiqua" w:eastAsia="宋体" w:hAnsi="Book Antiqua" w:cs="宋体"/>
                <w:sz w:val="24"/>
                <w:szCs w:val="24"/>
                <w:lang w:eastAsia="zh-CN"/>
              </w:rPr>
              <w:t>: 838-842 [PMID: 21637037 DOI: 10.4161/epi.6.7.16537]</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79 </w:t>
            </w:r>
            <w:r w:rsidRPr="007433FB">
              <w:rPr>
                <w:rFonts w:ascii="Book Antiqua" w:eastAsia="宋体" w:hAnsi="Book Antiqua" w:cs="宋体"/>
                <w:b/>
                <w:bCs/>
                <w:sz w:val="24"/>
                <w:szCs w:val="24"/>
                <w:lang w:eastAsia="zh-CN"/>
              </w:rPr>
              <w:t>Seki Y</w:t>
            </w:r>
            <w:r w:rsidRPr="007433FB">
              <w:rPr>
                <w:rFonts w:ascii="Book Antiqua" w:eastAsia="宋体" w:hAnsi="Book Antiqua" w:cs="宋体"/>
                <w:sz w:val="24"/>
                <w:szCs w:val="24"/>
                <w:lang w:eastAsia="zh-CN"/>
              </w:rPr>
              <w:t xml:space="preserve">, Williams L, Vuguin PM, Charron MJ. Minireview: Epigenetic programming of diabetes and obesity: animal models. </w:t>
            </w:r>
            <w:r w:rsidRPr="007433FB">
              <w:rPr>
                <w:rFonts w:ascii="Book Antiqua" w:eastAsia="宋体" w:hAnsi="Book Antiqua" w:cs="宋体"/>
                <w:i/>
                <w:iCs/>
                <w:sz w:val="24"/>
                <w:szCs w:val="24"/>
                <w:lang w:eastAsia="zh-CN"/>
              </w:rPr>
              <w:t>Endocrinology</w:t>
            </w:r>
            <w:r w:rsidRPr="007433FB">
              <w:rPr>
                <w:rFonts w:ascii="Book Antiqua" w:eastAsia="宋体" w:hAnsi="Book Antiqua" w:cs="宋体"/>
                <w:sz w:val="24"/>
                <w:szCs w:val="24"/>
                <w:lang w:eastAsia="zh-CN"/>
              </w:rPr>
              <w:t xml:space="preserve"> 2012; </w:t>
            </w:r>
            <w:r w:rsidRPr="007433FB">
              <w:rPr>
                <w:rFonts w:ascii="Book Antiqua" w:eastAsia="宋体" w:hAnsi="Book Antiqua" w:cs="宋体"/>
                <w:b/>
                <w:bCs/>
                <w:sz w:val="24"/>
                <w:szCs w:val="24"/>
                <w:lang w:eastAsia="zh-CN"/>
              </w:rPr>
              <w:t>153</w:t>
            </w:r>
            <w:r w:rsidRPr="007433FB">
              <w:rPr>
                <w:rFonts w:ascii="Book Antiqua" w:eastAsia="宋体" w:hAnsi="Book Antiqua" w:cs="宋体"/>
                <w:sz w:val="24"/>
                <w:szCs w:val="24"/>
                <w:lang w:eastAsia="zh-CN"/>
              </w:rPr>
              <w:t>: 1031-1038 [PMID: 22253432 DOI: 10.1210/en.2011-1805]</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80 </w:t>
            </w:r>
            <w:r w:rsidRPr="007433FB">
              <w:rPr>
                <w:rFonts w:ascii="Book Antiqua" w:eastAsia="宋体" w:hAnsi="Book Antiqua" w:cs="宋体"/>
                <w:b/>
                <w:bCs/>
                <w:sz w:val="24"/>
                <w:szCs w:val="24"/>
                <w:lang w:eastAsia="zh-CN"/>
              </w:rPr>
              <w:t>Slomko H</w:t>
            </w:r>
            <w:r w:rsidRPr="007433FB">
              <w:rPr>
                <w:rFonts w:ascii="Book Antiqua" w:eastAsia="宋体" w:hAnsi="Book Antiqua" w:cs="宋体"/>
                <w:sz w:val="24"/>
                <w:szCs w:val="24"/>
                <w:lang w:eastAsia="zh-CN"/>
              </w:rPr>
              <w:t xml:space="preserve">, Heo HJ, Einstein FH. Minireview: Epigenetics of obesity and diabetes in </w:t>
            </w:r>
            <w:r w:rsidRPr="007433FB">
              <w:rPr>
                <w:rFonts w:ascii="Book Antiqua" w:eastAsia="宋体" w:hAnsi="Book Antiqua" w:cs="宋体"/>
                <w:sz w:val="24"/>
                <w:szCs w:val="24"/>
                <w:lang w:eastAsia="zh-CN"/>
              </w:rPr>
              <w:lastRenderedPageBreak/>
              <w:t xml:space="preserve">humans. </w:t>
            </w:r>
            <w:r w:rsidRPr="007433FB">
              <w:rPr>
                <w:rFonts w:ascii="Book Antiqua" w:eastAsia="宋体" w:hAnsi="Book Antiqua" w:cs="宋体"/>
                <w:i/>
                <w:iCs/>
                <w:sz w:val="24"/>
                <w:szCs w:val="24"/>
                <w:lang w:eastAsia="zh-CN"/>
              </w:rPr>
              <w:t>Endocrinology</w:t>
            </w:r>
            <w:r w:rsidRPr="007433FB">
              <w:rPr>
                <w:rFonts w:ascii="Book Antiqua" w:eastAsia="宋体" w:hAnsi="Book Antiqua" w:cs="宋体"/>
                <w:sz w:val="24"/>
                <w:szCs w:val="24"/>
                <w:lang w:eastAsia="zh-CN"/>
              </w:rPr>
              <w:t xml:space="preserve"> 2012; </w:t>
            </w:r>
            <w:r w:rsidRPr="007433FB">
              <w:rPr>
                <w:rFonts w:ascii="Book Antiqua" w:eastAsia="宋体" w:hAnsi="Book Antiqua" w:cs="宋体"/>
                <w:b/>
                <w:bCs/>
                <w:sz w:val="24"/>
                <w:szCs w:val="24"/>
                <w:lang w:eastAsia="zh-CN"/>
              </w:rPr>
              <w:t>153</w:t>
            </w:r>
            <w:r w:rsidRPr="007433FB">
              <w:rPr>
                <w:rFonts w:ascii="Book Antiqua" w:eastAsia="宋体" w:hAnsi="Book Antiqua" w:cs="宋体"/>
                <w:sz w:val="24"/>
                <w:szCs w:val="24"/>
                <w:lang w:eastAsia="zh-CN"/>
              </w:rPr>
              <w:t>: 1025-1030 [PMID: 22253427 DOI: 10.1210/en.2011-1759.]</w:t>
            </w:r>
          </w:p>
          <w:p w:rsidR="008440DA" w:rsidRPr="007433FB" w:rsidRDefault="008440DA" w:rsidP="00D52CD8">
            <w:pPr>
              <w:spacing w:after="0" w:line="360" w:lineRule="auto"/>
              <w:jc w:val="both"/>
              <w:rPr>
                <w:rFonts w:ascii="Book Antiqua" w:eastAsia="宋体" w:hAnsi="Book Antiqua" w:cs="宋体"/>
                <w:sz w:val="24"/>
                <w:szCs w:val="24"/>
                <w:lang w:eastAsia="zh-CN"/>
              </w:rPr>
            </w:pPr>
            <w:r w:rsidRPr="007433FB">
              <w:rPr>
                <w:rFonts w:ascii="Book Antiqua" w:eastAsia="宋体" w:hAnsi="Book Antiqua" w:cs="宋体"/>
                <w:sz w:val="24"/>
                <w:szCs w:val="24"/>
                <w:lang w:eastAsia="zh-CN"/>
              </w:rPr>
              <w:t xml:space="preserve">81 </w:t>
            </w:r>
            <w:r w:rsidRPr="007433FB">
              <w:rPr>
                <w:rFonts w:ascii="Book Antiqua" w:eastAsia="宋体" w:hAnsi="Book Antiqua" w:cs="宋体"/>
                <w:b/>
                <w:bCs/>
                <w:sz w:val="24"/>
                <w:szCs w:val="24"/>
                <w:lang w:eastAsia="zh-CN"/>
              </w:rPr>
              <w:t>Talmud PJ</w:t>
            </w:r>
            <w:r w:rsidRPr="007433FB">
              <w:rPr>
                <w:rFonts w:ascii="Book Antiqua" w:eastAsia="宋体" w:hAnsi="Book Antiqua" w:cs="宋体"/>
                <w:sz w:val="24"/>
                <w:szCs w:val="24"/>
                <w:lang w:eastAsia="zh-CN"/>
              </w:rPr>
              <w:t xml:space="preserve">, Hingorani AD, Cooper JA, Marmot MG, Brunner EJ, Kumari M, Kivimäki M, Humphries SE. Utility of genetic and non-genetic risk factors in prediction of type 2 diabetes: Whitehall II prospective cohort study. </w:t>
            </w:r>
            <w:r w:rsidRPr="007433FB">
              <w:rPr>
                <w:rFonts w:ascii="Book Antiqua" w:eastAsia="宋体" w:hAnsi="Book Antiqua" w:cs="宋体"/>
                <w:i/>
                <w:iCs/>
                <w:sz w:val="24"/>
                <w:szCs w:val="24"/>
                <w:lang w:eastAsia="zh-CN"/>
              </w:rPr>
              <w:t>BMJ</w:t>
            </w:r>
            <w:r w:rsidRPr="007433FB">
              <w:rPr>
                <w:rFonts w:ascii="Book Antiqua" w:eastAsia="宋体" w:hAnsi="Book Antiqua" w:cs="宋体"/>
                <w:sz w:val="24"/>
                <w:szCs w:val="24"/>
                <w:lang w:eastAsia="zh-CN"/>
              </w:rPr>
              <w:t xml:space="preserve"> 2010; </w:t>
            </w:r>
            <w:r w:rsidRPr="007433FB">
              <w:rPr>
                <w:rFonts w:ascii="Book Antiqua" w:eastAsia="宋体" w:hAnsi="Book Antiqua" w:cs="宋体"/>
                <w:b/>
                <w:bCs/>
                <w:sz w:val="24"/>
                <w:szCs w:val="24"/>
                <w:lang w:eastAsia="zh-CN"/>
              </w:rPr>
              <w:t>340</w:t>
            </w:r>
            <w:r w:rsidRPr="007433FB">
              <w:rPr>
                <w:rFonts w:ascii="Book Antiqua" w:eastAsia="宋体" w:hAnsi="Book Antiqua" w:cs="宋体"/>
                <w:sz w:val="24"/>
                <w:szCs w:val="24"/>
                <w:lang w:eastAsia="zh-CN"/>
              </w:rPr>
              <w:t>: b4838 [PMID: 20075150 DOI: 10.1136/bmj.b4838]</w:t>
            </w:r>
          </w:p>
        </w:tc>
      </w:tr>
    </w:tbl>
    <w:p w:rsidR="00BD0B1E" w:rsidRPr="007433FB" w:rsidRDefault="008440DA" w:rsidP="00480577">
      <w:pPr>
        <w:spacing w:after="0" w:line="360" w:lineRule="auto"/>
        <w:jc w:val="right"/>
        <w:rPr>
          <w:rFonts w:ascii="Book Antiqua" w:hAnsi="Book Antiqua" w:cs="宋体"/>
          <w:sz w:val="24"/>
          <w:szCs w:val="24"/>
          <w:lang w:eastAsia="zh-CN"/>
        </w:rPr>
      </w:pPr>
      <w:r w:rsidRPr="007433FB">
        <w:rPr>
          <w:rFonts w:ascii="Book Antiqua" w:hAnsi="Book Antiqua" w:cs="宋体"/>
          <w:b/>
          <w:sz w:val="24"/>
          <w:szCs w:val="24"/>
        </w:rPr>
        <w:lastRenderedPageBreak/>
        <w:t>P-Reviewers</w:t>
      </w:r>
      <w:r w:rsidRPr="007433FB">
        <w:rPr>
          <w:rFonts w:ascii="Book Antiqua" w:hAnsi="Book Antiqua" w:cs="宋体"/>
          <w:sz w:val="24"/>
          <w:szCs w:val="24"/>
        </w:rPr>
        <w:t xml:space="preserve"> </w:t>
      </w:r>
      <w:r w:rsidR="00480577" w:rsidRPr="007433FB">
        <w:rPr>
          <w:rFonts w:ascii="Book Antiqua" w:hAnsi="Book Antiqua" w:cs="宋体"/>
          <w:sz w:val="24"/>
          <w:szCs w:val="24"/>
        </w:rPr>
        <w:t>Guerrero-Romero</w:t>
      </w:r>
      <w:r w:rsidR="00480577" w:rsidRPr="007433FB">
        <w:rPr>
          <w:rFonts w:ascii="Book Antiqua" w:hAnsi="Book Antiqua" w:cs="宋体" w:hint="eastAsia"/>
          <w:sz w:val="24"/>
          <w:szCs w:val="24"/>
          <w:lang w:eastAsia="zh-CN"/>
        </w:rPr>
        <w:t xml:space="preserve"> </w:t>
      </w:r>
      <w:r w:rsidR="00480577" w:rsidRPr="007433FB">
        <w:rPr>
          <w:rFonts w:ascii="Book Antiqua" w:hAnsi="Book Antiqua" w:cs="宋体"/>
          <w:sz w:val="24"/>
          <w:szCs w:val="24"/>
        </w:rPr>
        <w:t>F,</w:t>
      </w:r>
      <w:r w:rsidR="00480577" w:rsidRPr="007433FB">
        <w:rPr>
          <w:rFonts w:ascii="Book Antiqua" w:hAnsi="Book Antiqua" w:cs="宋体" w:hint="eastAsia"/>
          <w:sz w:val="24"/>
          <w:szCs w:val="24"/>
          <w:lang w:eastAsia="zh-CN"/>
        </w:rPr>
        <w:t xml:space="preserve"> </w:t>
      </w:r>
      <w:r w:rsidR="00480577" w:rsidRPr="007433FB">
        <w:rPr>
          <w:rFonts w:ascii="Book Antiqua" w:hAnsi="Book Antiqua" w:cs="宋体"/>
          <w:sz w:val="24"/>
          <w:szCs w:val="24"/>
          <w:lang w:eastAsia="zh-CN"/>
        </w:rPr>
        <w:t>Wong</w:t>
      </w:r>
      <w:r w:rsidR="00480577" w:rsidRPr="007433FB">
        <w:rPr>
          <w:rFonts w:ascii="Book Antiqua" w:hAnsi="Book Antiqua" w:cs="宋体" w:hint="eastAsia"/>
          <w:sz w:val="24"/>
          <w:szCs w:val="24"/>
          <w:lang w:eastAsia="zh-CN"/>
        </w:rPr>
        <w:t xml:space="preserve"> </w:t>
      </w:r>
      <w:r w:rsidR="00480577" w:rsidRPr="007433FB">
        <w:rPr>
          <w:rFonts w:ascii="Book Antiqua" w:hAnsi="Book Antiqua" w:cs="宋体"/>
          <w:sz w:val="24"/>
          <w:szCs w:val="24"/>
          <w:lang w:eastAsia="zh-CN"/>
        </w:rPr>
        <w:t>WTJ</w:t>
      </w:r>
    </w:p>
    <w:p w:rsidR="008440DA" w:rsidRPr="007433FB" w:rsidRDefault="008440DA" w:rsidP="00480577">
      <w:pPr>
        <w:spacing w:after="0" w:line="360" w:lineRule="auto"/>
        <w:jc w:val="right"/>
        <w:rPr>
          <w:rFonts w:ascii="Book Antiqua" w:hAnsi="Book Antiqua" w:cs="宋体"/>
          <w:sz w:val="24"/>
          <w:szCs w:val="24"/>
        </w:rPr>
      </w:pPr>
      <w:r w:rsidRPr="007433FB">
        <w:rPr>
          <w:rFonts w:ascii="Book Antiqua" w:hAnsi="Book Antiqua" w:cs="宋体"/>
          <w:b/>
          <w:sz w:val="24"/>
          <w:szCs w:val="24"/>
        </w:rPr>
        <w:t>S-Editor</w:t>
      </w:r>
      <w:r w:rsidRPr="007433FB">
        <w:rPr>
          <w:rFonts w:ascii="Book Antiqua" w:hAnsi="Book Antiqua" w:cs="宋体"/>
          <w:sz w:val="24"/>
          <w:szCs w:val="24"/>
        </w:rPr>
        <w:t xml:space="preserve"> Zhai HH</w:t>
      </w:r>
      <w:r w:rsidRPr="007433FB">
        <w:rPr>
          <w:rFonts w:ascii="Book Antiqua" w:hAnsi="Book Antiqua" w:cs="宋体"/>
          <w:b/>
          <w:sz w:val="24"/>
          <w:szCs w:val="24"/>
        </w:rPr>
        <w:t xml:space="preserve"> L-Editor E-Edito</w:t>
      </w:r>
      <w:r w:rsidRPr="007433FB">
        <w:rPr>
          <w:rFonts w:ascii="Book Antiqua" w:hAnsi="Book Antiqua" w:cs="宋体"/>
          <w:sz w:val="24"/>
          <w:szCs w:val="24"/>
        </w:rPr>
        <w:t>r</w:t>
      </w:r>
    </w:p>
    <w:p w:rsidR="008440DA" w:rsidRPr="007433FB" w:rsidRDefault="008440DA" w:rsidP="00D52CD8">
      <w:pPr>
        <w:spacing w:after="0" w:line="360" w:lineRule="auto"/>
        <w:jc w:val="both"/>
        <w:rPr>
          <w:rFonts w:ascii="Book Antiqua" w:hAnsi="Book Antiqua"/>
          <w:b/>
          <w:sz w:val="24"/>
          <w:szCs w:val="24"/>
          <w:lang w:eastAsia="zh-CN"/>
        </w:rPr>
      </w:pPr>
    </w:p>
    <w:p w:rsidR="008440DA" w:rsidRPr="007433FB" w:rsidRDefault="008440DA" w:rsidP="00D52CD8">
      <w:pPr>
        <w:spacing w:after="0" w:line="360" w:lineRule="auto"/>
        <w:jc w:val="both"/>
        <w:rPr>
          <w:rFonts w:ascii="Book Antiqua" w:hAnsi="Book Antiqua"/>
          <w:b/>
          <w:sz w:val="24"/>
          <w:szCs w:val="24"/>
          <w:lang w:eastAsia="zh-CN"/>
        </w:rPr>
      </w:pPr>
    </w:p>
    <w:tbl>
      <w:tblPr>
        <w:tblW w:w="9390" w:type="dxa"/>
        <w:tblInd w:w="93" w:type="dxa"/>
        <w:tblLook w:val="04A0" w:firstRow="1" w:lastRow="0" w:firstColumn="1" w:lastColumn="0" w:noHBand="0" w:noVBand="1"/>
      </w:tblPr>
      <w:tblGrid>
        <w:gridCol w:w="5232"/>
        <w:gridCol w:w="808"/>
        <w:gridCol w:w="1540"/>
        <w:gridCol w:w="1810"/>
      </w:tblGrid>
      <w:tr w:rsidR="003612A1" w:rsidRPr="007433FB" w:rsidTr="00433F70">
        <w:trPr>
          <w:trHeight w:val="280"/>
        </w:trPr>
        <w:tc>
          <w:tcPr>
            <w:tcW w:w="9390" w:type="dxa"/>
            <w:gridSpan w:val="4"/>
            <w:tcBorders>
              <w:bottom w:val="single" w:sz="4" w:space="0" w:color="auto"/>
            </w:tcBorders>
            <w:shd w:val="clear" w:color="auto" w:fill="auto"/>
            <w:noWrap/>
            <w:vAlign w:val="bottom"/>
            <w:hideMark/>
          </w:tcPr>
          <w:p w:rsidR="003612A1" w:rsidRPr="00813915" w:rsidRDefault="00433F70" w:rsidP="00D52CD8">
            <w:pPr>
              <w:spacing w:after="0" w:line="360" w:lineRule="auto"/>
              <w:jc w:val="both"/>
              <w:rPr>
                <w:rFonts w:ascii="Book Antiqua" w:hAnsi="Book Antiqua" w:cs="Times New Roman"/>
                <w:b/>
                <w:color w:val="000000"/>
                <w:sz w:val="24"/>
                <w:szCs w:val="24"/>
                <w:lang w:eastAsia="zh-CN"/>
              </w:rPr>
            </w:pPr>
            <w:r w:rsidRPr="007433FB">
              <w:rPr>
                <w:rFonts w:ascii="Book Antiqua" w:hAnsi="Book Antiqua"/>
                <w:b/>
                <w:sz w:val="24"/>
                <w:szCs w:val="24"/>
                <w:lang w:eastAsia="zh-CN"/>
              </w:rPr>
              <w:t>Table 1 Thirty-</w:t>
            </w:r>
            <w:r w:rsidR="00813915">
              <w:rPr>
                <w:rFonts w:ascii="Book Antiqua" w:hAnsi="Book Antiqua"/>
                <w:b/>
                <w:sz w:val="24"/>
                <w:szCs w:val="24"/>
                <w:lang w:eastAsia="zh-CN"/>
              </w:rPr>
              <w:t>eight</w:t>
            </w:r>
            <w:r w:rsidRPr="007433FB">
              <w:rPr>
                <w:rFonts w:ascii="Book Antiqua" w:hAnsi="Book Antiqua"/>
                <w:b/>
                <w:sz w:val="24"/>
                <w:szCs w:val="24"/>
                <w:lang w:eastAsia="zh-CN"/>
              </w:rPr>
              <w:t xml:space="preserve"> genetic variants associated with type 2 diabetes at genome-wide significance</w:t>
            </w:r>
          </w:p>
        </w:tc>
      </w:tr>
      <w:tr w:rsidR="00433F70" w:rsidRPr="007433FB" w:rsidTr="00433F70">
        <w:trPr>
          <w:trHeight w:val="61"/>
        </w:trPr>
        <w:tc>
          <w:tcPr>
            <w:tcW w:w="9390" w:type="dxa"/>
            <w:gridSpan w:val="4"/>
            <w:tcBorders>
              <w:top w:val="single" w:sz="4" w:space="0" w:color="auto"/>
            </w:tcBorders>
            <w:shd w:val="clear" w:color="auto" w:fill="auto"/>
            <w:noWrap/>
            <w:vAlign w:val="bottom"/>
          </w:tcPr>
          <w:p w:rsidR="00433F70" w:rsidRPr="007433FB" w:rsidRDefault="00433F70" w:rsidP="00D52CD8">
            <w:pPr>
              <w:spacing w:after="0" w:line="360" w:lineRule="auto"/>
              <w:jc w:val="both"/>
              <w:rPr>
                <w:rFonts w:ascii="Book Antiqua" w:hAnsi="Book Antiqua" w:cstheme="minorHAnsi"/>
                <w:color w:val="403838"/>
                <w:sz w:val="24"/>
                <w:szCs w:val="24"/>
                <w:lang w:val="en"/>
              </w:rPr>
            </w:pPr>
          </w:p>
        </w:tc>
      </w:tr>
      <w:tr w:rsidR="003612A1" w:rsidRPr="007433FB" w:rsidTr="00433F70">
        <w:trPr>
          <w:trHeight w:val="300"/>
        </w:trPr>
        <w:tc>
          <w:tcPr>
            <w:tcW w:w="5232" w:type="dxa"/>
            <w:tcBorders>
              <w:bottom w:val="single" w:sz="4" w:space="0" w:color="auto"/>
            </w:tcBorders>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Locus</w:t>
            </w:r>
          </w:p>
        </w:tc>
        <w:tc>
          <w:tcPr>
            <w:tcW w:w="808" w:type="dxa"/>
            <w:tcBorders>
              <w:bottom w:val="single" w:sz="4" w:space="0" w:color="auto"/>
            </w:tcBorders>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Chr</w:t>
            </w:r>
          </w:p>
        </w:tc>
        <w:tc>
          <w:tcPr>
            <w:tcW w:w="1540" w:type="dxa"/>
            <w:tcBorders>
              <w:bottom w:val="single" w:sz="4" w:space="0" w:color="auto"/>
            </w:tcBorders>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Risk allele frequency</w:t>
            </w:r>
          </w:p>
        </w:tc>
        <w:tc>
          <w:tcPr>
            <w:tcW w:w="1810" w:type="dxa"/>
            <w:tcBorders>
              <w:bottom w:val="single" w:sz="4" w:space="0" w:color="auto"/>
            </w:tcBorders>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OR (95%CI)</w:t>
            </w:r>
          </w:p>
        </w:tc>
      </w:tr>
      <w:tr w:rsidR="003612A1" w:rsidRPr="007433FB" w:rsidTr="00433F70">
        <w:trPr>
          <w:trHeight w:val="300"/>
        </w:trPr>
        <w:tc>
          <w:tcPr>
            <w:tcW w:w="5232" w:type="dxa"/>
            <w:tcBorders>
              <w:top w:val="single" w:sz="4" w:space="0" w:color="auto"/>
            </w:tcBorders>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i/>
                <w:color w:val="000000"/>
                <w:sz w:val="24"/>
                <w:szCs w:val="24"/>
              </w:rPr>
            </w:pPr>
            <w:r w:rsidRPr="007433FB">
              <w:rPr>
                <w:rFonts w:ascii="Book Antiqua" w:eastAsia="Times New Roman" w:hAnsi="Book Antiqua" w:cs="Times New Roman"/>
                <w:i/>
                <w:color w:val="000000"/>
                <w:sz w:val="24"/>
                <w:szCs w:val="24"/>
              </w:rPr>
              <w:t>NOTCH2</w:t>
            </w:r>
          </w:p>
        </w:tc>
        <w:tc>
          <w:tcPr>
            <w:tcW w:w="808" w:type="dxa"/>
            <w:tcBorders>
              <w:top w:val="single" w:sz="4" w:space="0" w:color="auto"/>
            </w:tcBorders>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w:t>
            </w:r>
          </w:p>
        </w:tc>
        <w:tc>
          <w:tcPr>
            <w:tcW w:w="1540" w:type="dxa"/>
            <w:tcBorders>
              <w:top w:val="single" w:sz="4" w:space="0" w:color="auto"/>
            </w:tcBorders>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0.11</w:t>
            </w:r>
          </w:p>
        </w:tc>
        <w:tc>
          <w:tcPr>
            <w:tcW w:w="1810" w:type="dxa"/>
            <w:tcBorders>
              <w:top w:val="single" w:sz="4" w:space="0" w:color="auto"/>
            </w:tcBorders>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1.13 (1.08-1.17)</w:t>
            </w:r>
          </w:p>
        </w:tc>
      </w:tr>
      <w:tr w:rsidR="003612A1" w:rsidRPr="007433FB" w:rsidTr="00433F70">
        <w:trPr>
          <w:trHeight w:val="300"/>
        </w:trPr>
        <w:tc>
          <w:tcPr>
            <w:tcW w:w="5232"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i/>
                <w:color w:val="000000"/>
                <w:sz w:val="24"/>
                <w:szCs w:val="24"/>
              </w:rPr>
            </w:pPr>
            <w:r w:rsidRPr="007433FB">
              <w:rPr>
                <w:rFonts w:ascii="Book Antiqua" w:eastAsia="Times New Roman" w:hAnsi="Book Antiqua" w:cs="Times New Roman"/>
                <w:i/>
                <w:color w:val="000000"/>
                <w:sz w:val="24"/>
                <w:szCs w:val="24"/>
              </w:rPr>
              <w:t>PROX1</w:t>
            </w:r>
          </w:p>
        </w:tc>
        <w:tc>
          <w:tcPr>
            <w:tcW w:w="808"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w:t>
            </w:r>
          </w:p>
        </w:tc>
        <w:tc>
          <w:tcPr>
            <w:tcW w:w="154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0.5</w:t>
            </w:r>
          </w:p>
        </w:tc>
        <w:tc>
          <w:tcPr>
            <w:tcW w:w="181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1.07 (1.05-1.09)</w:t>
            </w:r>
          </w:p>
        </w:tc>
      </w:tr>
      <w:tr w:rsidR="003612A1" w:rsidRPr="007433FB" w:rsidTr="00433F70">
        <w:trPr>
          <w:trHeight w:val="300"/>
        </w:trPr>
        <w:tc>
          <w:tcPr>
            <w:tcW w:w="5232"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i/>
                <w:color w:val="000000"/>
                <w:sz w:val="24"/>
                <w:szCs w:val="24"/>
              </w:rPr>
            </w:pPr>
            <w:r w:rsidRPr="007433FB">
              <w:rPr>
                <w:rFonts w:ascii="Book Antiqua" w:eastAsia="Times New Roman" w:hAnsi="Book Antiqua" w:cs="Times New Roman"/>
                <w:i/>
                <w:color w:val="000000"/>
                <w:sz w:val="24"/>
                <w:szCs w:val="24"/>
              </w:rPr>
              <w:t>IRS1</w:t>
            </w:r>
          </w:p>
        </w:tc>
        <w:tc>
          <w:tcPr>
            <w:tcW w:w="808"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2</w:t>
            </w:r>
          </w:p>
        </w:tc>
        <w:tc>
          <w:tcPr>
            <w:tcW w:w="154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0.61</w:t>
            </w:r>
          </w:p>
        </w:tc>
        <w:tc>
          <w:tcPr>
            <w:tcW w:w="181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1.19 (1.13-1.25)</w:t>
            </w:r>
          </w:p>
        </w:tc>
      </w:tr>
      <w:tr w:rsidR="003612A1" w:rsidRPr="007433FB" w:rsidTr="00433F70">
        <w:trPr>
          <w:trHeight w:val="300"/>
        </w:trPr>
        <w:tc>
          <w:tcPr>
            <w:tcW w:w="5232"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i/>
                <w:color w:val="000000"/>
                <w:sz w:val="24"/>
                <w:szCs w:val="24"/>
              </w:rPr>
            </w:pPr>
            <w:r w:rsidRPr="007433FB">
              <w:rPr>
                <w:rFonts w:ascii="Book Antiqua" w:eastAsia="Times New Roman" w:hAnsi="Book Antiqua" w:cs="Times New Roman"/>
                <w:i/>
                <w:color w:val="000000"/>
                <w:sz w:val="24"/>
                <w:szCs w:val="24"/>
              </w:rPr>
              <w:t>THADA</w:t>
            </w:r>
          </w:p>
        </w:tc>
        <w:tc>
          <w:tcPr>
            <w:tcW w:w="808"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2</w:t>
            </w:r>
          </w:p>
        </w:tc>
        <w:tc>
          <w:tcPr>
            <w:tcW w:w="154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0.92</w:t>
            </w:r>
          </w:p>
        </w:tc>
        <w:tc>
          <w:tcPr>
            <w:tcW w:w="181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1.15 (1.10-1.20)</w:t>
            </w:r>
          </w:p>
        </w:tc>
      </w:tr>
      <w:tr w:rsidR="003612A1" w:rsidRPr="007433FB" w:rsidTr="00433F70">
        <w:trPr>
          <w:trHeight w:val="300"/>
        </w:trPr>
        <w:tc>
          <w:tcPr>
            <w:tcW w:w="5232"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i/>
                <w:color w:val="000000"/>
                <w:sz w:val="24"/>
                <w:szCs w:val="24"/>
              </w:rPr>
            </w:pPr>
            <w:r w:rsidRPr="007433FB">
              <w:rPr>
                <w:rFonts w:ascii="Book Antiqua" w:eastAsia="Times New Roman" w:hAnsi="Book Antiqua" w:cs="Times New Roman"/>
                <w:i/>
                <w:color w:val="000000"/>
                <w:sz w:val="24"/>
                <w:szCs w:val="24"/>
              </w:rPr>
              <w:t>RBMS1/ITGB6</w:t>
            </w:r>
          </w:p>
        </w:tc>
        <w:tc>
          <w:tcPr>
            <w:tcW w:w="808"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2</w:t>
            </w:r>
          </w:p>
        </w:tc>
        <w:tc>
          <w:tcPr>
            <w:tcW w:w="154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0.57</w:t>
            </w:r>
          </w:p>
        </w:tc>
        <w:tc>
          <w:tcPr>
            <w:tcW w:w="181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1.11 (1.08-1.16)</w:t>
            </w:r>
          </w:p>
        </w:tc>
      </w:tr>
      <w:tr w:rsidR="003612A1" w:rsidRPr="007433FB" w:rsidTr="00433F70">
        <w:trPr>
          <w:trHeight w:val="300"/>
        </w:trPr>
        <w:tc>
          <w:tcPr>
            <w:tcW w:w="5232"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i/>
                <w:color w:val="000000"/>
                <w:sz w:val="24"/>
                <w:szCs w:val="24"/>
              </w:rPr>
            </w:pPr>
            <w:r w:rsidRPr="007433FB">
              <w:rPr>
                <w:rFonts w:ascii="Book Antiqua" w:eastAsia="Times New Roman" w:hAnsi="Book Antiqua" w:cs="Times New Roman"/>
                <w:i/>
                <w:color w:val="000000"/>
                <w:sz w:val="24"/>
                <w:szCs w:val="24"/>
              </w:rPr>
              <w:t>BCL11A</w:t>
            </w:r>
          </w:p>
        </w:tc>
        <w:tc>
          <w:tcPr>
            <w:tcW w:w="808"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2</w:t>
            </w:r>
          </w:p>
        </w:tc>
        <w:tc>
          <w:tcPr>
            <w:tcW w:w="154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0.46</w:t>
            </w:r>
          </w:p>
        </w:tc>
        <w:tc>
          <w:tcPr>
            <w:tcW w:w="181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1.08 (1.06-1.10)</w:t>
            </w:r>
          </w:p>
        </w:tc>
      </w:tr>
      <w:tr w:rsidR="003612A1" w:rsidRPr="007433FB" w:rsidTr="00433F70">
        <w:trPr>
          <w:trHeight w:val="300"/>
        </w:trPr>
        <w:tc>
          <w:tcPr>
            <w:tcW w:w="5232"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i/>
                <w:color w:val="000000"/>
                <w:sz w:val="24"/>
                <w:szCs w:val="24"/>
              </w:rPr>
            </w:pPr>
            <w:r w:rsidRPr="007433FB">
              <w:rPr>
                <w:rFonts w:ascii="Book Antiqua" w:eastAsia="Times New Roman" w:hAnsi="Book Antiqua" w:cs="Times New Roman"/>
                <w:i/>
                <w:color w:val="000000"/>
                <w:sz w:val="24"/>
                <w:szCs w:val="24"/>
              </w:rPr>
              <w:t>GCKR</w:t>
            </w:r>
          </w:p>
        </w:tc>
        <w:tc>
          <w:tcPr>
            <w:tcW w:w="808"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2</w:t>
            </w:r>
          </w:p>
        </w:tc>
        <w:tc>
          <w:tcPr>
            <w:tcW w:w="154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0.62</w:t>
            </w:r>
          </w:p>
        </w:tc>
        <w:tc>
          <w:tcPr>
            <w:tcW w:w="181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1.06 (1.04-1.08)</w:t>
            </w:r>
          </w:p>
        </w:tc>
      </w:tr>
      <w:tr w:rsidR="003612A1" w:rsidRPr="007433FB" w:rsidTr="00433F70">
        <w:trPr>
          <w:trHeight w:val="300"/>
        </w:trPr>
        <w:tc>
          <w:tcPr>
            <w:tcW w:w="5232"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i/>
                <w:color w:val="000000"/>
                <w:sz w:val="24"/>
                <w:szCs w:val="24"/>
              </w:rPr>
            </w:pPr>
            <w:r w:rsidRPr="007433FB">
              <w:rPr>
                <w:rFonts w:ascii="Book Antiqua" w:eastAsia="Times New Roman" w:hAnsi="Book Antiqua" w:cs="Times New Roman"/>
                <w:i/>
                <w:color w:val="000000"/>
                <w:sz w:val="24"/>
                <w:szCs w:val="24"/>
              </w:rPr>
              <w:t>IGF2BP2</w:t>
            </w:r>
          </w:p>
        </w:tc>
        <w:tc>
          <w:tcPr>
            <w:tcW w:w="808"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3</w:t>
            </w:r>
          </w:p>
        </w:tc>
        <w:tc>
          <w:tcPr>
            <w:tcW w:w="154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0.29</w:t>
            </w:r>
          </w:p>
        </w:tc>
        <w:tc>
          <w:tcPr>
            <w:tcW w:w="181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1.17 (1.10-1.25)</w:t>
            </w:r>
          </w:p>
        </w:tc>
      </w:tr>
      <w:tr w:rsidR="003612A1" w:rsidRPr="007433FB" w:rsidTr="00433F70">
        <w:trPr>
          <w:trHeight w:val="300"/>
        </w:trPr>
        <w:tc>
          <w:tcPr>
            <w:tcW w:w="5232"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i/>
                <w:color w:val="000000"/>
                <w:sz w:val="24"/>
                <w:szCs w:val="24"/>
              </w:rPr>
            </w:pPr>
            <w:r w:rsidRPr="007433FB">
              <w:rPr>
                <w:rFonts w:ascii="Book Antiqua" w:eastAsia="Times New Roman" w:hAnsi="Book Antiqua" w:cs="Times New Roman"/>
                <w:i/>
                <w:color w:val="000000"/>
                <w:sz w:val="24"/>
                <w:szCs w:val="24"/>
              </w:rPr>
              <w:t>PPARG</w:t>
            </w:r>
          </w:p>
        </w:tc>
        <w:tc>
          <w:tcPr>
            <w:tcW w:w="808"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3</w:t>
            </w:r>
          </w:p>
        </w:tc>
        <w:tc>
          <w:tcPr>
            <w:tcW w:w="154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0.92</w:t>
            </w:r>
          </w:p>
        </w:tc>
        <w:tc>
          <w:tcPr>
            <w:tcW w:w="181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1.14 (1.08-1.20)</w:t>
            </w:r>
          </w:p>
        </w:tc>
      </w:tr>
      <w:tr w:rsidR="003612A1" w:rsidRPr="007433FB" w:rsidTr="00433F70">
        <w:trPr>
          <w:trHeight w:val="300"/>
        </w:trPr>
        <w:tc>
          <w:tcPr>
            <w:tcW w:w="5232"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i/>
                <w:color w:val="000000"/>
                <w:sz w:val="24"/>
                <w:szCs w:val="24"/>
              </w:rPr>
            </w:pPr>
            <w:r w:rsidRPr="007433FB">
              <w:rPr>
                <w:rFonts w:ascii="Book Antiqua" w:eastAsia="Times New Roman" w:hAnsi="Book Antiqua" w:cs="Times New Roman"/>
                <w:i/>
                <w:color w:val="000000"/>
                <w:sz w:val="24"/>
                <w:szCs w:val="24"/>
              </w:rPr>
              <w:t>ADCY5</w:t>
            </w:r>
          </w:p>
        </w:tc>
        <w:tc>
          <w:tcPr>
            <w:tcW w:w="808"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3</w:t>
            </w:r>
          </w:p>
        </w:tc>
        <w:tc>
          <w:tcPr>
            <w:tcW w:w="154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0.78</w:t>
            </w:r>
          </w:p>
        </w:tc>
        <w:tc>
          <w:tcPr>
            <w:tcW w:w="181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1.12 (1.09-1.15)</w:t>
            </w:r>
          </w:p>
        </w:tc>
      </w:tr>
      <w:tr w:rsidR="003612A1" w:rsidRPr="007433FB" w:rsidTr="00433F70">
        <w:trPr>
          <w:trHeight w:val="300"/>
        </w:trPr>
        <w:tc>
          <w:tcPr>
            <w:tcW w:w="5232"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i/>
                <w:color w:val="000000"/>
                <w:sz w:val="24"/>
                <w:szCs w:val="24"/>
              </w:rPr>
            </w:pPr>
            <w:r w:rsidRPr="007433FB">
              <w:rPr>
                <w:rFonts w:ascii="Book Antiqua" w:eastAsia="Times New Roman" w:hAnsi="Book Antiqua" w:cs="Times New Roman"/>
                <w:i/>
                <w:color w:val="000000"/>
                <w:sz w:val="24"/>
                <w:szCs w:val="24"/>
              </w:rPr>
              <w:t>ADAMTS9</w:t>
            </w:r>
          </w:p>
        </w:tc>
        <w:tc>
          <w:tcPr>
            <w:tcW w:w="808"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3</w:t>
            </w:r>
          </w:p>
        </w:tc>
        <w:tc>
          <w:tcPr>
            <w:tcW w:w="154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0.81</w:t>
            </w:r>
          </w:p>
        </w:tc>
        <w:tc>
          <w:tcPr>
            <w:tcW w:w="181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1.09 (1.06-1.12)</w:t>
            </w:r>
          </w:p>
        </w:tc>
      </w:tr>
      <w:tr w:rsidR="003612A1" w:rsidRPr="007433FB" w:rsidTr="00433F70">
        <w:trPr>
          <w:trHeight w:val="300"/>
        </w:trPr>
        <w:tc>
          <w:tcPr>
            <w:tcW w:w="5232"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i/>
                <w:color w:val="000000"/>
                <w:sz w:val="24"/>
                <w:szCs w:val="24"/>
              </w:rPr>
            </w:pPr>
            <w:r w:rsidRPr="007433FB">
              <w:rPr>
                <w:rFonts w:ascii="Book Antiqua" w:eastAsia="Times New Roman" w:hAnsi="Book Antiqua" w:cs="Times New Roman"/>
                <w:i/>
                <w:color w:val="000000"/>
                <w:sz w:val="24"/>
                <w:szCs w:val="24"/>
              </w:rPr>
              <w:t>WFS1</w:t>
            </w:r>
          </w:p>
        </w:tc>
        <w:tc>
          <w:tcPr>
            <w:tcW w:w="808"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4</w:t>
            </w:r>
          </w:p>
        </w:tc>
        <w:tc>
          <w:tcPr>
            <w:tcW w:w="154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0.27</w:t>
            </w:r>
          </w:p>
        </w:tc>
        <w:tc>
          <w:tcPr>
            <w:tcW w:w="181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1.13 (1.07-1.18)</w:t>
            </w:r>
          </w:p>
        </w:tc>
      </w:tr>
      <w:tr w:rsidR="003612A1" w:rsidRPr="007433FB" w:rsidTr="00433F70">
        <w:trPr>
          <w:trHeight w:val="300"/>
        </w:trPr>
        <w:tc>
          <w:tcPr>
            <w:tcW w:w="5232"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i/>
                <w:color w:val="000000"/>
                <w:sz w:val="24"/>
                <w:szCs w:val="24"/>
              </w:rPr>
            </w:pPr>
            <w:r w:rsidRPr="007433FB">
              <w:rPr>
                <w:rFonts w:ascii="Book Antiqua" w:eastAsia="Times New Roman" w:hAnsi="Book Antiqua" w:cs="Times New Roman"/>
                <w:i/>
                <w:color w:val="000000"/>
                <w:sz w:val="24"/>
                <w:szCs w:val="24"/>
              </w:rPr>
              <w:t>ZBED3</w:t>
            </w:r>
          </w:p>
        </w:tc>
        <w:tc>
          <w:tcPr>
            <w:tcW w:w="808"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5</w:t>
            </w:r>
          </w:p>
        </w:tc>
        <w:tc>
          <w:tcPr>
            <w:tcW w:w="154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0.26</w:t>
            </w:r>
          </w:p>
        </w:tc>
        <w:tc>
          <w:tcPr>
            <w:tcW w:w="181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1.08 (1.06-1.11)</w:t>
            </w:r>
          </w:p>
        </w:tc>
      </w:tr>
      <w:tr w:rsidR="003612A1" w:rsidRPr="007433FB" w:rsidTr="00433F70">
        <w:trPr>
          <w:trHeight w:val="300"/>
        </w:trPr>
        <w:tc>
          <w:tcPr>
            <w:tcW w:w="5232"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i/>
                <w:color w:val="000000"/>
                <w:sz w:val="24"/>
                <w:szCs w:val="24"/>
              </w:rPr>
            </w:pPr>
            <w:r w:rsidRPr="007433FB">
              <w:rPr>
                <w:rFonts w:ascii="Book Antiqua" w:eastAsia="Times New Roman" w:hAnsi="Book Antiqua" w:cs="Times New Roman"/>
                <w:i/>
                <w:color w:val="000000"/>
                <w:sz w:val="24"/>
                <w:szCs w:val="24"/>
              </w:rPr>
              <w:lastRenderedPageBreak/>
              <w:t>CDKAL1</w:t>
            </w:r>
          </w:p>
        </w:tc>
        <w:tc>
          <w:tcPr>
            <w:tcW w:w="808"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6</w:t>
            </w:r>
          </w:p>
        </w:tc>
        <w:tc>
          <w:tcPr>
            <w:tcW w:w="154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0.31</w:t>
            </w:r>
          </w:p>
        </w:tc>
        <w:tc>
          <w:tcPr>
            <w:tcW w:w="181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1.12 (1.08-1.16)</w:t>
            </w:r>
          </w:p>
        </w:tc>
      </w:tr>
      <w:tr w:rsidR="003612A1" w:rsidRPr="007433FB" w:rsidTr="00433F70">
        <w:trPr>
          <w:trHeight w:val="300"/>
        </w:trPr>
        <w:tc>
          <w:tcPr>
            <w:tcW w:w="5232"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i/>
                <w:color w:val="000000"/>
                <w:sz w:val="24"/>
                <w:szCs w:val="24"/>
              </w:rPr>
            </w:pPr>
            <w:r w:rsidRPr="007433FB">
              <w:rPr>
                <w:rFonts w:ascii="Book Antiqua" w:eastAsia="Times New Roman" w:hAnsi="Book Antiqua" w:cs="Times New Roman"/>
                <w:i/>
                <w:color w:val="000000"/>
                <w:sz w:val="24"/>
                <w:szCs w:val="24"/>
              </w:rPr>
              <w:t>JAZF1</w:t>
            </w:r>
          </w:p>
        </w:tc>
        <w:tc>
          <w:tcPr>
            <w:tcW w:w="808"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7</w:t>
            </w:r>
          </w:p>
        </w:tc>
        <w:tc>
          <w:tcPr>
            <w:tcW w:w="154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0.52</w:t>
            </w:r>
          </w:p>
        </w:tc>
        <w:tc>
          <w:tcPr>
            <w:tcW w:w="181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1.10 (1.07-1.13)</w:t>
            </w:r>
          </w:p>
        </w:tc>
      </w:tr>
      <w:tr w:rsidR="003612A1" w:rsidRPr="007433FB" w:rsidTr="00433F70">
        <w:trPr>
          <w:trHeight w:val="300"/>
        </w:trPr>
        <w:tc>
          <w:tcPr>
            <w:tcW w:w="5232"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i/>
                <w:color w:val="000000"/>
                <w:sz w:val="24"/>
                <w:szCs w:val="24"/>
              </w:rPr>
            </w:pPr>
            <w:r w:rsidRPr="007433FB">
              <w:rPr>
                <w:rFonts w:ascii="Book Antiqua" w:eastAsia="Times New Roman" w:hAnsi="Book Antiqua" w:cs="Times New Roman"/>
                <w:i/>
                <w:color w:val="000000"/>
                <w:sz w:val="24"/>
                <w:szCs w:val="24"/>
              </w:rPr>
              <w:t>GCK</w:t>
            </w:r>
          </w:p>
        </w:tc>
        <w:tc>
          <w:tcPr>
            <w:tcW w:w="808"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7</w:t>
            </w:r>
          </w:p>
        </w:tc>
        <w:tc>
          <w:tcPr>
            <w:tcW w:w="154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0.2</w:t>
            </w:r>
          </w:p>
        </w:tc>
        <w:tc>
          <w:tcPr>
            <w:tcW w:w="181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1.07 (1.05-1.10)</w:t>
            </w:r>
          </w:p>
        </w:tc>
      </w:tr>
      <w:tr w:rsidR="003612A1" w:rsidRPr="007433FB" w:rsidTr="00433F70">
        <w:trPr>
          <w:trHeight w:val="300"/>
        </w:trPr>
        <w:tc>
          <w:tcPr>
            <w:tcW w:w="5232"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i/>
                <w:color w:val="000000"/>
                <w:sz w:val="24"/>
                <w:szCs w:val="24"/>
              </w:rPr>
            </w:pPr>
            <w:r w:rsidRPr="007433FB">
              <w:rPr>
                <w:rFonts w:ascii="Book Antiqua" w:eastAsia="Times New Roman" w:hAnsi="Book Antiqua" w:cs="Times New Roman"/>
                <w:i/>
                <w:color w:val="000000"/>
                <w:sz w:val="24"/>
                <w:szCs w:val="24"/>
              </w:rPr>
              <w:t>KLF14</w:t>
            </w:r>
          </w:p>
        </w:tc>
        <w:tc>
          <w:tcPr>
            <w:tcW w:w="808"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7</w:t>
            </w:r>
          </w:p>
        </w:tc>
        <w:tc>
          <w:tcPr>
            <w:tcW w:w="154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0.55</w:t>
            </w:r>
          </w:p>
        </w:tc>
        <w:tc>
          <w:tcPr>
            <w:tcW w:w="181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1.07 (1.05-1.10)</w:t>
            </w:r>
          </w:p>
        </w:tc>
      </w:tr>
      <w:tr w:rsidR="003612A1" w:rsidRPr="007433FB" w:rsidTr="00433F70">
        <w:trPr>
          <w:trHeight w:val="300"/>
        </w:trPr>
        <w:tc>
          <w:tcPr>
            <w:tcW w:w="5232"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i/>
                <w:color w:val="000000"/>
                <w:sz w:val="24"/>
                <w:szCs w:val="24"/>
              </w:rPr>
            </w:pPr>
            <w:r w:rsidRPr="007433FB">
              <w:rPr>
                <w:rFonts w:ascii="Book Antiqua" w:eastAsia="Times New Roman" w:hAnsi="Book Antiqua" w:cs="Times New Roman"/>
                <w:i/>
                <w:color w:val="000000"/>
                <w:sz w:val="24"/>
                <w:szCs w:val="24"/>
              </w:rPr>
              <w:t>DGKB/TMEM195</w:t>
            </w:r>
          </w:p>
        </w:tc>
        <w:tc>
          <w:tcPr>
            <w:tcW w:w="808"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7</w:t>
            </w:r>
          </w:p>
        </w:tc>
        <w:tc>
          <w:tcPr>
            <w:tcW w:w="154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0.47</w:t>
            </w:r>
          </w:p>
        </w:tc>
        <w:tc>
          <w:tcPr>
            <w:tcW w:w="181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1.06 (1.04-1.08)</w:t>
            </w:r>
          </w:p>
        </w:tc>
      </w:tr>
      <w:tr w:rsidR="003612A1" w:rsidRPr="007433FB" w:rsidTr="00433F70">
        <w:trPr>
          <w:trHeight w:val="300"/>
        </w:trPr>
        <w:tc>
          <w:tcPr>
            <w:tcW w:w="5232"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i/>
                <w:color w:val="000000"/>
                <w:sz w:val="24"/>
                <w:szCs w:val="24"/>
              </w:rPr>
            </w:pPr>
            <w:r w:rsidRPr="007433FB">
              <w:rPr>
                <w:rFonts w:ascii="Book Antiqua" w:eastAsia="Times New Roman" w:hAnsi="Book Antiqua" w:cs="Times New Roman"/>
                <w:i/>
                <w:color w:val="000000"/>
                <w:sz w:val="24"/>
                <w:szCs w:val="24"/>
              </w:rPr>
              <w:t>SLC30A8</w:t>
            </w:r>
          </w:p>
        </w:tc>
        <w:tc>
          <w:tcPr>
            <w:tcW w:w="808"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8</w:t>
            </w:r>
          </w:p>
        </w:tc>
        <w:tc>
          <w:tcPr>
            <w:tcW w:w="154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0.75</w:t>
            </w:r>
          </w:p>
        </w:tc>
        <w:tc>
          <w:tcPr>
            <w:tcW w:w="181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1.12 (1.07-1.16)</w:t>
            </w:r>
          </w:p>
        </w:tc>
      </w:tr>
      <w:tr w:rsidR="003612A1" w:rsidRPr="007433FB" w:rsidTr="00433F70">
        <w:trPr>
          <w:trHeight w:val="300"/>
        </w:trPr>
        <w:tc>
          <w:tcPr>
            <w:tcW w:w="5232"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i/>
                <w:color w:val="000000"/>
                <w:sz w:val="24"/>
                <w:szCs w:val="24"/>
              </w:rPr>
            </w:pPr>
            <w:r w:rsidRPr="007433FB">
              <w:rPr>
                <w:rFonts w:ascii="Book Antiqua" w:eastAsia="Times New Roman" w:hAnsi="Book Antiqua" w:cs="Times New Roman"/>
                <w:i/>
                <w:color w:val="000000"/>
                <w:sz w:val="24"/>
                <w:szCs w:val="24"/>
              </w:rPr>
              <w:t>TP53INP1</w:t>
            </w:r>
          </w:p>
        </w:tc>
        <w:tc>
          <w:tcPr>
            <w:tcW w:w="808"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8</w:t>
            </w:r>
          </w:p>
        </w:tc>
        <w:tc>
          <w:tcPr>
            <w:tcW w:w="154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0.48</w:t>
            </w:r>
          </w:p>
        </w:tc>
        <w:tc>
          <w:tcPr>
            <w:tcW w:w="181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1.06 (1.04-1.09)</w:t>
            </w:r>
          </w:p>
        </w:tc>
      </w:tr>
      <w:tr w:rsidR="003612A1" w:rsidRPr="007433FB" w:rsidTr="00433F70">
        <w:trPr>
          <w:trHeight w:val="300"/>
        </w:trPr>
        <w:tc>
          <w:tcPr>
            <w:tcW w:w="5232"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i/>
                <w:color w:val="000000"/>
                <w:sz w:val="24"/>
                <w:szCs w:val="24"/>
              </w:rPr>
            </w:pPr>
            <w:r w:rsidRPr="007433FB">
              <w:rPr>
                <w:rFonts w:ascii="Book Antiqua" w:eastAsia="Times New Roman" w:hAnsi="Book Antiqua" w:cs="Times New Roman"/>
                <w:i/>
                <w:color w:val="000000"/>
                <w:sz w:val="24"/>
                <w:szCs w:val="24"/>
              </w:rPr>
              <w:t>CDKN2A/B</w:t>
            </w:r>
          </w:p>
        </w:tc>
        <w:tc>
          <w:tcPr>
            <w:tcW w:w="808"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9</w:t>
            </w:r>
          </w:p>
        </w:tc>
        <w:tc>
          <w:tcPr>
            <w:tcW w:w="154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0.79</w:t>
            </w:r>
          </w:p>
        </w:tc>
        <w:tc>
          <w:tcPr>
            <w:tcW w:w="181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1.20 (1.14-1.25)</w:t>
            </w:r>
          </w:p>
        </w:tc>
      </w:tr>
      <w:tr w:rsidR="003612A1" w:rsidRPr="007433FB" w:rsidTr="00433F70">
        <w:trPr>
          <w:trHeight w:val="300"/>
        </w:trPr>
        <w:tc>
          <w:tcPr>
            <w:tcW w:w="5232"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i/>
                <w:color w:val="000000"/>
                <w:sz w:val="24"/>
                <w:szCs w:val="24"/>
              </w:rPr>
            </w:pPr>
            <w:r w:rsidRPr="007433FB">
              <w:rPr>
                <w:rFonts w:ascii="Book Antiqua" w:eastAsia="Times New Roman" w:hAnsi="Book Antiqua" w:cs="Times New Roman"/>
                <w:i/>
                <w:color w:val="000000"/>
                <w:sz w:val="24"/>
                <w:szCs w:val="24"/>
              </w:rPr>
              <w:t>TLE4</w:t>
            </w:r>
          </w:p>
        </w:tc>
        <w:tc>
          <w:tcPr>
            <w:tcW w:w="808"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9</w:t>
            </w:r>
          </w:p>
        </w:tc>
        <w:tc>
          <w:tcPr>
            <w:tcW w:w="154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0.93</w:t>
            </w:r>
          </w:p>
        </w:tc>
        <w:tc>
          <w:tcPr>
            <w:tcW w:w="181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1.11 (1.07-1.15)</w:t>
            </w:r>
          </w:p>
        </w:tc>
      </w:tr>
      <w:tr w:rsidR="003612A1" w:rsidRPr="007433FB" w:rsidTr="00433F70">
        <w:trPr>
          <w:trHeight w:val="300"/>
        </w:trPr>
        <w:tc>
          <w:tcPr>
            <w:tcW w:w="5232"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i/>
                <w:color w:val="000000"/>
                <w:sz w:val="24"/>
                <w:szCs w:val="24"/>
              </w:rPr>
            </w:pPr>
            <w:r w:rsidRPr="007433FB">
              <w:rPr>
                <w:rFonts w:ascii="Book Antiqua" w:eastAsia="Times New Roman" w:hAnsi="Book Antiqua" w:cs="Times New Roman"/>
                <w:i/>
                <w:color w:val="000000"/>
                <w:sz w:val="24"/>
                <w:szCs w:val="24"/>
              </w:rPr>
              <w:t>TCF7L2</w:t>
            </w:r>
          </w:p>
        </w:tc>
        <w:tc>
          <w:tcPr>
            <w:tcW w:w="808"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10</w:t>
            </w:r>
          </w:p>
        </w:tc>
        <w:tc>
          <w:tcPr>
            <w:tcW w:w="154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0.25</w:t>
            </w:r>
          </w:p>
        </w:tc>
        <w:tc>
          <w:tcPr>
            <w:tcW w:w="181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1.37 (1.28-1.47)</w:t>
            </w:r>
          </w:p>
        </w:tc>
      </w:tr>
      <w:tr w:rsidR="003612A1" w:rsidRPr="007433FB" w:rsidTr="00433F70">
        <w:trPr>
          <w:trHeight w:val="300"/>
        </w:trPr>
        <w:tc>
          <w:tcPr>
            <w:tcW w:w="5232"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i/>
                <w:color w:val="000000"/>
                <w:sz w:val="24"/>
                <w:szCs w:val="24"/>
              </w:rPr>
            </w:pPr>
            <w:r w:rsidRPr="007433FB">
              <w:rPr>
                <w:rFonts w:ascii="Book Antiqua" w:eastAsia="Times New Roman" w:hAnsi="Book Antiqua" w:cs="Times New Roman"/>
                <w:i/>
                <w:color w:val="000000"/>
                <w:sz w:val="24"/>
                <w:szCs w:val="24"/>
              </w:rPr>
              <w:t>HHEX</w:t>
            </w:r>
          </w:p>
        </w:tc>
        <w:tc>
          <w:tcPr>
            <w:tcW w:w="808"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10</w:t>
            </w:r>
          </w:p>
        </w:tc>
        <w:tc>
          <w:tcPr>
            <w:tcW w:w="154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0.56</w:t>
            </w:r>
          </w:p>
        </w:tc>
        <w:tc>
          <w:tcPr>
            <w:tcW w:w="181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1.13 (1.08-1.17)</w:t>
            </w:r>
          </w:p>
        </w:tc>
      </w:tr>
      <w:tr w:rsidR="003612A1" w:rsidRPr="007433FB" w:rsidTr="00433F70">
        <w:trPr>
          <w:trHeight w:val="300"/>
        </w:trPr>
        <w:tc>
          <w:tcPr>
            <w:tcW w:w="5232"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i/>
                <w:color w:val="000000"/>
                <w:sz w:val="24"/>
                <w:szCs w:val="24"/>
              </w:rPr>
            </w:pPr>
            <w:r w:rsidRPr="007433FB">
              <w:rPr>
                <w:rFonts w:ascii="Book Antiqua" w:eastAsia="Times New Roman" w:hAnsi="Book Antiqua" w:cs="Times New Roman"/>
                <w:i/>
                <w:color w:val="000000"/>
                <w:sz w:val="24"/>
                <w:szCs w:val="24"/>
              </w:rPr>
              <w:t>CDC123/CAMK1D</w:t>
            </w:r>
          </w:p>
        </w:tc>
        <w:tc>
          <w:tcPr>
            <w:tcW w:w="808"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10</w:t>
            </w:r>
          </w:p>
        </w:tc>
        <w:tc>
          <w:tcPr>
            <w:tcW w:w="154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0.23</w:t>
            </w:r>
          </w:p>
        </w:tc>
        <w:tc>
          <w:tcPr>
            <w:tcW w:w="181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1.11 (1.07-1.14)</w:t>
            </w:r>
          </w:p>
        </w:tc>
      </w:tr>
      <w:tr w:rsidR="003612A1" w:rsidRPr="007433FB" w:rsidTr="00433F70">
        <w:trPr>
          <w:trHeight w:val="300"/>
        </w:trPr>
        <w:tc>
          <w:tcPr>
            <w:tcW w:w="5232"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i/>
                <w:color w:val="000000"/>
                <w:sz w:val="24"/>
                <w:szCs w:val="24"/>
              </w:rPr>
            </w:pPr>
            <w:r w:rsidRPr="007433FB">
              <w:rPr>
                <w:rFonts w:ascii="Book Antiqua" w:eastAsia="Times New Roman" w:hAnsi="Book Antiqua" w:cs="Times New Roman"/>
                <w:i/>
                <w:color w:val="000000"/>
                <w:sz w:val="24"/>
                <w:szCs w:val="24"/>
              </w:rPr>
              <w:t>KCNQ1</w:t>
            </w:r>
          </w:p>
        </w:tc>
        <w:tc>
          <w:tcPr>
            <w:tcW w:w="808"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11</w:t>
            </w:r>
          </w:p>
        </w:tc>
        <w:tc>
          <w:tcPr>
            <w:tcW w:w="154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0.61</w:t>
            </w:r>
          </w:p>
        </w:tc>
        <w:tc>
          <w:tcPr>
            <w:tcW w:w="181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1.40 (1.34-1.47)</w:t>
            </w:r>
          </w:p>
        </w:tc>
      </w:tr>
      <w:tr w:rsidR="003612A1" w:rsidRPr="007433FB" w:rsidTr="00433F70">
        <w:trPr>
          <w:trHeight w:val="300"/>
        </w:trPr>
        <w:tc>
          <w:tcPr>
            <w:tcW w:w="5232"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i/>
                <w:color w:val="000000"/>
                <w:sz w:val="24"/>
                <w:szCs w:val="24"/>
              </w:rPr>
            </w:pPr>
            <w:r w:rsidRPr="007433FB">
              <w:rPr>
                <w:rFonts w:ascii="Book Antiqua" w:eastAsia="Times New Roman" w:hAnsi="Book Antiqua" w:cs="Times New Roman"/>
                <w:i/>
                <w:color w:val="000000"/>
                <w:sz w:val="24"/>
                <w:szCs w:val="24"/>
              </w:rPr>
              <w:t>KCNJ11/ABCC8</w:t>
            </w:r>
          </w:p>
        </w:tc>
        <w:tc>
          <w:tcPr>
            <w:tcW w:w="808"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11</w:t>
            </w:r>
          </w:p>
        </w:tc>
        <w:tc>
          <w:tcPr>
            <w:tcW w:w="154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0.5</w:t>
            </w:r>
          </w:p>
        </w:tc>
        <w:tc>
          <w:tcPr>
            <w:tcW w:w="181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1.15 (1.09-1.21)</w:t>
            </w:r>
          </w:p>
        </w:tc>
      </w:tr>
      <w:tr w:rsidR="003612A1" w:rsidRPr="007433FB" w:rsidTr="00433F70">
        <w:trPr>
          <w:trHeight w:val="300"/>
        </w:trPr>
        <w:tc>
          <w:tcPr>
            <w:tcW w:w="5232"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i/>
                <w:color w:val="000000"/>
                <w:sz w:val="24"/>
                <w:szCs w:val="24"/>
              </w:rPr>
            </w:pPr>
            <w:r w:rsidRPr="007433FB">
              <w:rPr>
                <w:rFonts w:ascii="Book Antiqua" w:eastAsia="Times New Roman" w:hAnsi="Book Antiqua" w:cs="Times New Roman"/>
                <w:i/>
                <w:color w:val="000000"/>
                <w:sz w:val="24"/>
                <w:szCs w:val="24"/>
              </w:rPr>
              <w:t>CENTD2</w:t>
            </w:r>
          </w:p>
        </w:tc>
        <w:tc>
          <w:tcPr>
            <w:tcW w:w="808"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11</w:t>
            </w:r>
          </w:p>
        </w:tc>
        <w:tc>
          <w:tcPr>
            <w:tcW w:w="154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0.88</w:t>
            </w:r>
          </w:p>
        </w:tc>
        <w:tc>
          <w:tcPr>
            <w:tcW w:w="181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1.14 (1.11-1.17)</w:t>
            </w:r>
          </w:p>
        </w:tc>
      </w:tr>
      <w:tr w:rsidR="003612A1" w:rsidRPr="007433FB" w:rsidTr="00433F70">
        <w:trPr>
          <w:trHeight w:val="300"/>
        </w:trPr>
        <w:tc>
          <w:tcPr>
            <w:tcW w:w="5232"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i/>
                <w:color w:val="000000"/>
                <w:sz w:val="24"/>
                <w:szCs w:val="24"/>
              </w:rPr>
            </w:pPr>
            <w:r w:rsidRPr="007433FB">
              <w:rPr>
                <w:rFonts w:ascii="Book Antiqua" w:eastAsia="Times New Roman" w:hAnsi="Book Antiqua" w:cs="Times New Roman"/>
                <w:i/>
                <w:color w:val="000000"/>
                <w:sz w:val="24"/>
                <w:szCs w:val="24"/>
              </w:rPr>
              <w:t>MTNR1B</w:t>
            </w:r>
          </w:p>
        </w:tc>
        <w:tc>
          <w:tcPr>
            <w:tcW w:w="808"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11</w:t>
            </w:r>
          </w:p>
        </w:tc>
        <w:tc>
          <w:tcPr>
            <w:tcW w:w="154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0.3</w:t>
            </w:r>
          </w:p>
        </w:tc>
        <w:tc>
          <w:tcPr>
            <w:tcW w:w="181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1.09 (1.06-1.12)</w:t>
            </w:r>
          </w:p>
        </w:tc>
      </w:tr>
      <w:tr w:rsidR="003612A1" w:rsidRPr="007433FB" w:rsidTr="00433F70">
        <w:trPr>
          <w:trHeight w:val="300"/>
        </w:trPr>
        <w:tc>
          <w:tcPr>
            <w:tcW w:w="5232"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i/>
                <w:color w:val="000000"/>
                <w:sz w:val="24"/>
                <w:szCs w:val="24"/>
              </w:rPr>
            </w:pPr>
            <w:r w:rsidRPr="007433FB">
              <w:rPr>
                <w:rFonts w:ascii="Book Antiqua" w:eastAsia="Times New Roman" w:hAnsi="Book Antiqua" w:cs="Times New Roman"/>
                <w:i/>
                <w:color w:val="000000"/>
                <w:sz w:val="24"/>
                <w:szCs w:val="24"/>
              </w:rPr>
              <w:t>KCNQ1</w:t>
            </w:r>
          </w:p>
        </w:tc>
        <w:tc>
          <w:tcPr>
            <w:tcW w:w="808"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11</w:t>
            </w:r>
          </w:p>
        </w:tc>
        <w:tc>
          <w:tcPr>
            <w:tcW w:w="154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0.52</w:t>
            </w:r>
          </w:p>
        </w:tc>
        <w:tc>
          <w:tcPr>
            <w:tcW w:w="181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1.08 (1.06-1.10)</w:t>
            </w:r>
          </w:p>
        </w:tc>
      </w:tr>
      <w:tr w:rsidR="003612A1" w:rsidRPr="007433FB" w:rsidTr="00433F70">
        <w:trPr>
          <w:trHeight w:val="300"/>
        </w:trPr>
        <w:tc>
          <w:tcPr>
            <w:tcW w:w="5232"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i/>
                <w:color w:val="000000"/>
                <w:sz w:val="24"/>
                <w:szCs w:val="24"/>
              </w:rPr>
            </w:pPr>
            <w:r w:rsidRPr="007433FB">
              <w:rPr>
                <w:rFonts w:ascii="Book Antiqua" w:eastAsia="Times New Roman" w:hAnsi="Book Antiqua" w:cs="Times New Roman"/>
                <w:i/>
                <w:color w:val="000000"/>
                <w:sz w:val="24"/>
                <w:szCs w:val="24"/>
              </w:rPr>
              <w:t>HMGA2</w:t>
            </w:r>
          </w:p>
        </w:tc>
        <w:tc>
          <w:tcPr>
            <w:tcW w:w="808"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12</w:t>
            </w:r>
          </w:p>
        </w:tc>
        <w:tc>
          <w:tcPr>
            <w:tcW w:w="154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0.1</w:t>
            </w:r>
          </w:p>
        </w:tc>
        <w:tc>
          <w:tcPr>
            <w:tcW w:w="181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1.10 (1.07-1.14)</w:t>
            </w:r>
          </w:p>
        </w:tc>
      </w:tr>
      <w:tr w:rsidR="003612A1" w:rsidRPr="007433FB" w:rsidTr="00433F70">
        <w:trPr>
          <w:trHeight w:val="300"/>
        </w:trPr>
        <w:tc>
          <w:tcPr>
            <w:tcW w:w="5232"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i/>
                <w:color w:val="000000"/>
                <w:sz w:val="24"/>
                <w:szCs w:val="24"/>
              </w:rPr>
            </w:pPr>
            <w:r w:rsidRPr="007433FB">
              <w:rPr>
                <w:rFonts w:ascii="Book Antiqua" w:eastAsia="Times New Roman" w:hAnsi="Book Antiqua" w:cs="Times New Roman"/>
                <w:i/>
                <w:color w:val="000000"/>
                <w:sz w:val="24"/>
                <w:szCs w:val="24"/>
              </w:rPr>
              <w:t>TSPAN8/LGR5</w:t>
            </w:r>
          </w:p>
        </w:tc>
        <w:tc>
          <w:tcPr>
            <w:tcW w:w="808"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12</w:t>
            </w:r>
          </w:p>
        </w:tc>
        <w:tc>
          <w:tcPr>
            <w:tcW w:w="154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0.23</w:t>
            </w:r>
          </w:p>
        </w:tc>
        <w:tc>
          <w:tcPr>
            <w:tcW w:w="181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1.09 (1.06-1.12)</w:t>
            </w:r>
          </w:p>
        </w:tc>
      </w:tr>
      <w:tr w:rsidR="003612A1" w:rsidRPr="007433FB" w:rsidTr="00433F70">
        <w:trPr>
          <w:trHeight w:val="300"/>
        </w:trPr>
        <w:tc>
          <w:tcPr>
            <w:tcW w:w="5232"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i/>
                <w:color w:val="000000"/>
                <w:sz w:val="24"/>
                <w:szCs w:val="24"/>
              </w:rPr>
            </w:pPr>
            <w:r w:rsidRPr="007433FB">
              <w:rPr>
                <w:rFonts w:ascii="Book Antiqua" w:eastAsia="Times New Roman" w:hAnsi="Book Antiqua" w:cs="Times New Roman"/>
                <w:i/>
                <w:color w:val="000000"/>
                <w:sz w:val="24"/>
                <w:szCs w:val="24"/>
              </w:rPr>
              <w:t>OASL/HNF1A</w:t>
            </w:r>
          </w:p>
        </w:tc>
        <w:tc>
          <w:tcPr>
            <w:tcW w:w="808"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12</w:t>
            </w:r>
          </w:p>
        </w:tc>
        <w:tc>
          <w:tcPr>
            <w:tcW w:w="154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0.85</w:t>
            </w:r>
          </w:p>
        </w:tc>
        <w:tc>
          <w:tcPr>
            <w:tcW w:w="181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1.07 (1.05-1.10)</w:t>
            </w:r>
          </w:p>
        </w:tc>
      </w:tr>
      <w:tr w:rsidR="003612A1" w:rsidRPr="007433FB" w:rsidTr="00433F70">
        <w:trPr>
          <w:trHeight w:val="300"/>
        </w:trPr>
        <w:tc>
          <w:tcPr>
            <w:tcW w:w="5232"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i/>
                <w:color w:val="000000"/>
                <w:sz w:val="24"/>
                <w:szCs w:val="24"/>
              </w:rPr>
            </w:pPr>
            <w:r w:rsidRPr="007433FB">
              <w:rPr>
                <w:rFonts w:ascii="Book Antiqua" w:eastAsia="Times New Roman" w:hAnsi="Book Antiqua" w:cs="Times New Roman"/>
                <w:i/>
                <w:color w:val="000000"/>
                <w:sz w:val="24"/>
                <w:szCs w:val="24"/>
              </w:rPr>
              <w:t>PRC1</w:t>
            </w:r>
          </w:p>
        </w:tc>
        <w:tc>
          <w:tcPr>
            <w:tcW w:w="808"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15</w:t>
            </w:r>
          </w:p>
        </w:tc>
        <w:tc>
          <w:tcPr>
            <w:tcW w:w="154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0.22</w:t>
            </w:r>
          </w:p>
        </w:tc>
        <w:tc>
          <w:tcPr>
            <w:tcW w:w="181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1.07 (1.05-1.09)</w:t>
            </w:r>
          </w:p>
        </w:tc>
      </w:tr>
      <w:tr w:rsidR="003612A1" w:rsidRPr="007433FB" w:rsidTr="00433F70">
        <w:trPr>
          <w:trHeight w:val="300"/>
        </w:trPr>
        <w:tc>
          <w:tcPr>
            <w:tcW w:w="5232"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i/>
                <w:color w:val="000000"/>
                <w:sz w:val="24"/>
                <w:szCs w:val="24"/>
              </w:rPr>
            </w:pPr>
            <w:r w:rsidRPr="007433FB">
              <w:rPr>
                <w:rFonts w:ascii="Book Antiqua" w:eastAsia="Times New Roman" w:hAnsi="Book Antiqua" w:cs="Times New Roman"/>
                <w:i/>
                <w:color w:val="000000"/>
                <w:sz w:val="24"/>
                <w:szCs w:val="24"/>
              </w:rPr>
              <w:t>ZFAND6</w:t>
            </w:r>
          </w:p>
        </w:tc>
        <w:tc>
          <w:tcPr>
            <w:tcW w:w="808"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15</w:t>
            </w:r>
          </w:p>
        </w:tc>
        <w:tc>
          <w:tcPr>
            <w:tcW w:w="154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0.56</w:t>
            </w:r>
          </w:p>
        </w:tc>
        <w:tc>
          <w:tcPr>
            <w:tcW w:w="181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1.06 (1.04-1.08)</w:t>
            </w:r>
          </w:p>
        </w:tc>
      </w:tr>
      <w:tr w:rsidR="003612A1" w:rsidRPr="007433FB" w:rsidTr="00433F70">
        <w:trPr>
          <w:trHeight w:val="300"/>
        </w:trPr>
        <w:tc>
          <w:tcPr>
            <w:tcW w:w="5232"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i/>
                <w:color w:val="000000"/>
                <w:sz w:val="24"/>
                <w:szCs w:val="24"/>
              </w:rPr>
            </w:pPr>
            <w:r w:rsidRPr="007433FB">
              <w:rPr>
                <w:rFonts w:ascii="Book Antiqua" w:eastAsia="Times New Roman" w:hAnsi="Book Antiqua" w:cs="Times New Roman"/>
                <w:i/>
                <w:color w:val="000000"/>
                <w:sz w:val="24"/>
                <w:szCs w:val="24"/>
              </w:rPr>
              <w:t>FTO</w:t>
            </w:r>
          </w:p>
        </w:tc>
        <w:tc>
          <w:tcPr>
            <w:tcW w:w="808"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16</w:t>
            </w:r>
          </w:p>
        </w:tc>
        <w:tc>
          <w:tcPr>
            <w:tcW w:w="154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0.45</w:t>
            </w:r>
          </w:p>
        </w:tc>
        <w:tc>
          <w:tcPr>
            <w:tcW w:w="181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1.15 (1.09-1.22)</w:t>
            </w:r>
          </w:p>
        </w:tc>
      </w:tr>
      <w:tr w:rsidR="003612A1" w:rsidRPr="007433FB" w:rsidTr="00433F70">
        <w:trPr>
          <w:trHeight w:val="300"/>
        </w:trPr>
        <w:tc>
          <w:tcPr>
            <w:tcW w:w="5232"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i/>
                <w:color w:val="000000"/>
                <w:sz w:val="24"/>
                <w:szCs w:val="24"/>
              </w:rPr>
            </w:pPr>
            <w:r w:rsidRPr="007433FB">
              <w:rPr>
                <w:rFonts w:ascii="Book Antiqua" w:eastAsia="Times New Roman" w:hAnsi="Book Antiqua" w:cs="Times New Roman"/>
                <w:i/>
                <w:color w:val="000000"/>
                <w:sz w:val="24"/>
                <w:szCs w:val="24"/>
              </w:rPr>
              <w:t>HNF1B</w:t>
            </w:r>
          </w:p>
        </w:tc>
        <w:tc>
          <w:tcPr>
            <w:tcW w:w="808"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17</w:t>
            </w:r>
          </w:p>
        </w:tc>
        <w:tc>
          <w:tcPr>
            <w:tcW w:w="154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0.43</w:t>
            </w:r>
          </w:p>
        </w:tc>
        <w:tc>
          <w:tcPr>
            <w:tcW w:w="1810" w:type="dxa"/>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1.12 (1.07-1.18)</w:t>
            </w:r>
          </w:p>
        </w:tc>
      </w:tr>
      <w:tr w:rsidR="003612A1" w:rsidRPr="007433FB" w:rsidTr="00D52CD8">
        <w:trPr>
          <w:trHeight w:val="300"/>
        </w:trPr>
        <w:tc>
          <w:tcPr>
            <w:tcW w:w="5232" w:type="dxa"/>
            <w:tcBorders>
              <w:bottom w:val="single" w:sz="4" w:space="0" w:color="auto"/>
            </w:tcBorders>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i/>
                <w:color w:val="000000"/>
                <w:sz w:val="24"/>
                <w:szCs w:val="24"/>
              </w:rPr>
            </w:pPr>
            <w:r w:rsidRPr="007433FB">
              <w:rPr>
                <w:rFonts w:ascii="Book Antiqua" w:eastAsia="Times New Roman" w:hAnsi="Book Antiqua" w:cs="Times New Roman"/>
                <w:i/>
                <w:color w:val="000000"/>
                <w:sz w:val="24"/>
                <w:szCs w:val="24"/>
              </w:rPr>
              <w:t>DUSP9</w:t>
            </w:r>
          </w:p>
        </w:tc>
        <w:tc>
          <w:tcPr>
            <w:tcW w:w="808" w:type="dxa"/>
            <w:tcBorders>
              <w:bottom w:val="single" w:sz="4" w:space="0" w:color="auto"/>
            </w:tcBorders>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X</w:t>
            </w:r>
          </w:p>
        </w:tc>
        <w:tc>
          <w:tcPr>
            <w:tcW w:w="1540" w:type="dxa"/>
            <w:tcBorders>
              <w:bottom w:val="single" w:sz="4" w:space="0" w:color="auto"/>
            </w:tcBorders>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0.12</w:t>
            </w:r>
          </w:p>
        </w:tc>
        <w:tc>
          <w:tcPr>
            <w:tcW w:w="1810" w:type="dxa"/>
            <w:tcBorders>
              <w:bottom w:val="single" w:sz="4" w:space="0" w:color="auto"/>
            </w:tcBorders>
            <w:shd w:val="clear" w:color="auto" w:fill="auto"/>
            <w:noWrap/>
            <w:vAlign w:val="bottom"/>
            <w:hideMark/>
          </w:tcPr>
          <w:p w:rsidR="003612A1" w:rsidRPr="007433FB" w:rsidRDefault="003612A1" w:rsidP="00D52CD8">
            <w:pPr>
              <w:spacing w:after="0" w:line="360" w:lineRule="auto"/>
              <w:jc w:val="both"/>
              <w:rPr>
                <w:rFonts w:ascii="Book Antiqua" w:eastAsia="Times New Roman" w:hAnsi="Book Antiqua" w:cs="Times New Roman"/>
                <w:color w:val="000000"/>
                <w:sz w:val="24"/>
                <w:szCs w:val="24"/>
              </w:rPr>
            </w:pPr>
            <w:r w:rsidRPr="007433FB">
              <w:rPr>
                <w:rFonts w:ascii="Book Antiqua" w:eastAsia="Times New Roman" w:hAnsi="Book Antiqua" w:cs="Times New Roman"/>
                <w:color w:val="000000"/>
                <w:sz w:val="24"/>
                <w:szCs w:val="24"/>
              </w:rPr>
              <w:t>1.27 (1.18-1.37)</w:t>
            </w:r>
          </w:p>
        </w:tc>
      </w:tr>
    </w:tbl>
    <w:p w:rsidR="004A3DD3" w:rsidRPr="00D52CD8" w:rsidRDefault="00433F70" w:rsidP="00D52CD8">
      <w:pPr>
        <w:spacing w:after="0" w:line="360" w:lineRule="auto"/>
        <w:jc w:val="both"/>
        <w:rPr>
          <w:rFonts w:ascii="Book Antiqua" w:hAnsi="Book Antiqua" w:cstheme="minorHAnsi"/>
          <w:sz w:val="24"/>
          <w:szCs w:val="24"/>
          <w:lang w:val="en" w:eastAsia="zh-CN"/>
        </w:rPr>
      </w:pPr>
      <w:r w:rsidRPr="007433FB">
        <w:rPr>
          <w:rFonts w:ascii="Book Antiqua" w:hAnsi="Book Antiqua" w:cstheme="minorHAnsi"/>
          <w:sz w:val="24"/>
          <w:szCs w:val="24"/>
          <w:lang w:val="en" w:eastAsia="zh-CN"/>
        </w:rPr>
        <w:t>Modified from Florez</w:t>
      </w:r>
      <w:r w:rsidRPr="007433FB">
        <w:rPr>
          <w:rFonts w:ascii="Book Antiqua" w:hAnsi="Book Antiqua" w:cstheme="minorHAnsi"/>
          <w:i/>
          <w:sz w:val="24"/>
          <w:szCs w:val="24"/>
          <w:lang w:val="en" w:eastAsia="zh-CN"/>
        </w:rPr>
        <w:t xml:space="preserve"> et </w:t>
      </w:r>
      <w:proofErr w:type="gramStart"/>
      <w:r w:rsidRPr="007433FB">
        <w:rPr>
          <w:rFonts w:ascii="Book Antiqua" w:hAnsi="Book Antiqua" w:cstheme="minorHAnsi"/>
          <w:i/>
          <w:sz w:val="24"/>
          <w:szCs w:val="24"/>
          <w:lang w:val="en" w:eastAsia="zh-CN"/>
        </w:rPr>
        <w:t>al</w:t>
      </w:r>
      <w:r w:rsidRPr="007433FB">
        <w:rPr>
          <w:rFonts w:ascii="Book Antiqua" w:hAnsi="Book Antiqua" w:cstheme="minorHAnsi"/>
          <w:sz w:val="24"/>
          <w:szCs w:val="24"/>
          <w:vertAlign w:val="superscript"/>
          <w:lang w:val="en" w:eastAsia="zh-CN"/>
        </w:rPr>
        <w:t>[</w:t>
      </w:r>
      <w:proofErr w:type="gramEnd"/>
      <w:r w:rsidRPr="007433FB">
        <w:rPr>
          <w:rFonts w:ascii="Book Antiqua" w:hAnsi="Book Antiqua" w:cstheme="minorHAnsi"/>
          <w:sz w:val="24"/>
          <w:szCs w:val="24"/>
          <w:vertAlign w:val="superscript"/>
          <w:lang w:val="en" w:eastAsia="zh-CN"/>
        </w:rPr>
        <w:t>71]</w:t>
      </w:r>
      <w:r w:rsidRPr="007433FB">
        <w:rPr>
          <w:rFonts w:ascii="Book Antiqua" w:hAnsi="Book Antiqua" w:cstheme="minorHAnsi"/>
          <w:sz w:val="24"/>
          <w:szCs w:val="24"/>
          <w:lang w:val="en" w:eastAsia="zh-CN"/>
        </w:rPr>
        <w:t>.</w:t>
      </w:r>
    </w:p>
    <w:sectPr w:rsidR="004A3DD3" w:rsidRPr="00D52C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5C3" w:rsidRDefault="00DD65C3" w:rsidP="00890F98">
      <w:pPr>
        <w:spacing w:after="0" w:line="240" w:lineRule="auto"/>
      </w:pPr>
      <w:r>
        <w:separator/>
      </w:r>
    </w:p>
  </w:endnote>
  <w:endnote w:type="continuationSeparator" w:id="0">
    <w:p w:rsidR="00DD65C3" w:rsidRDefault="00DD65C3" w:rsidP="00890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Garamond-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5C3" w:rsidRDefault="00DD65C3" w:rsidP="00890F98">
      <w:pPr>
        <w:spacing w:after="0" w:line="240" w:lineRule="auto"/>
      </w:pPr>
      <w:r>
        <w:separator/>
      </w:r>
    </w:p>
  </w:footnote>
  <w:footnote w:type="continuationSeparator" w:id="0">
    <w:p w:rsidR="00DD65C3" w:rsidRDefault="00DD65C3" w:rsidP="00890F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nsid w:val="01C4756B"/>
    <w:multiLevelType w:val="hybridMultilevel"/>
    <w:tmpl w:val="A6325A72"/>
    <w:lvl w:ilvl="0" w:tplc="52305024">
      <w:start w:val="1"/>
      <w:numFmt w:val="bullet"/>
      <w:lvlText w:val="•"/>
      <w:lvlJc w:val="left"/>
      <w:pPr>
        <w:tabs>
          <w:tab w:val="num" w:pos="720"/>
        </w:tabs>
        <w:ind w:left="720" w:hanging="360"/>
      </w:pPr>
      <w:rPr>
        <w:rFonts w:ascii="Arial" w:hAnsi="Arial" w:hint="default"/>
      </w:rPr>
    </w:lvl>
    <w:lvl w:ilvl="1" w:tplc="082CE010" w:tentative="1">
      <w:start w:val="1"/>
      <w:numFmt w:val="bullet"/>
      <w:lvlText w:val="•"/>
      <w:lvlJc w:val="left"/>
      <w:pPr>
        <w:tabs>
          <w:tab w:val="num" w:pos="1440"/>
        </w:tabs>
        <w:ind w:left="1440" w:hanging="360"/>
      </w:pPr>
      <w:rPr>
        <w:rFonts w:ascii="Arial" w:hAnsi="Arial" w:hint="default"/>
      </w:rPr>
    </w:lvl>
    <w:lvl w:ilvl="2" w:tplc="709ECA52" w:tentative="1">
      <w:start w:val="1"/>
      <w:numFmt w:val="bullet"/>
      <w:lvlText w:val="•"/>
      <w:lvlJc w:val="left"/>
      <w:pPr>
        <w:tabs>
          <w:tab w:val="num" w:pos="2160"/>
        </w:tabs>
        <w:ind w:left="2160" w:hanging="360"/>
      </w:pPr>
      <w:rPr>
        <w:rFonts w:ascii="Arial" w:hAnsi="Arial" w:hint="default"/>
      </w:rPr>
    </w:lvl>
    <w:lvl w:ilvl="3" w:tplc="5BA650BA" w:tentative="1">
      <w:start w:val="1"/>
      <w:numFmt w:val="bullet"/>
      <w:lvlText w:val="•"/>
      <w:lvlJc w:val="left"/>
      <w:pPr>
        <w:tabs>
          <w:tab w:val="num" w:pos="2880"/>
        </w:tabs>
        <w:ind w:left="2880" w:hanging="360"/>
      </w:pPr>
      <w:rPr>
        <w:rFonts w:ascii="Arial" w:hAnsi="Arial" w:hint="default"/>
      </w:rPr>
    </w:lvl>
    <w:lvl w:ilvl="4" w:tplc="55B8DAE2" w:tentative="1">
      <w:start w:val="1"/>
      <w:numFmt w:val="bullet"/>
      <w:lvlText w:val="•"/>
      <w:lvlJc w:val="left"/>
      <w:pPr>
        <w:tabs>
          <w:tab w:val="num" w:pos="3600"/>
        </w:tabs>
        <w:ind w:left="3600" w:hanging="360"/>
      </w:pPr>
      <w:rPr>
        <w:rFonts w:ascii="Arial" w:hAnsi="Arial" w:hint="default"/>
      </w:rPr>
    </w:lvl>
    <w:lvl w:ilvl="5" w:tplc="9420FD5C" w:tentative="1">
      <w:start w:val="1"/>
      <w:numFmt w:val="bullet"/>
      <w:lvlText w:val="•"/>
      <w:lvlJc w:val="left"/>
      <w:pPr>
        <w:tabs>
          <w:tab w:val="num" w:pos="4320"/>
        </w:tabs>
        <w:ind w:left="4320" w:hanging="360"/>
      </w:pPr>
      <w:rPr>
        <w:rFonts w:ascii="Arial" w:hAnsi="Arial" w:hint="default"/>
      </w:rPr>
    </w:lvl>
    <w:lvl w:ilvl="6" w:tplc="54AA500E" w:tentative="1">
      <w:start w:val="1"/>
      <w:numFmt w:val="bullet"/>
      <w:lvlText w:val="•"/>
      <w:lvlJc w:val="left"/>
      <w:pPr>
        <w:tabs>
          <w:tab w:val="num" w:pos="5040"/>
        </w:tabs>
        <w:ind w:left="5040" w:hanging="360"/>
      </w:pPr>
      <w:rPr>
        <w:rFonts w:ascii="Arial" w:hAnsi="Arial" w:hint="default"/>
      </w:rPr>
    </w:lvl>
    <w:lvl w:ilvl="7" w:tplc="7C1A8EBE" w:tentative="1">
      <w:start w:val="1"/>
      <w:numFmt w:val="bullet"/>
      <w:lvlText w:val="•"/>
      <w:lvlJc w:val="left"/>
      <w:pPr>
        <w:tabs>
          <w:tab w:val="num" w:pos="5760"/>
        </w:tabs>
        <w:ind w:left="5760" w:hanging="360"/>
      </w:pPr>
      <w:rPr>
        <w:rFonts w:ascii="Arial" w:hAnsi="Arial" w:hint="default"/>
      </w:rPr>
    </w:lvl>
    <w:lvl w:ilvl="8" w:tplc="B8C880A6" w:tentative="1">
      <w:start w:val="1"/>
      <w:numFmt w:val="bullet"/>
      <w:lvlText w:val="•"/>
      <w:lvlJc w:val="left"/>
      <w:pPr>
        <w:tabs>
          <w:tab w:val="num" w:pos="6480"/>
        </w:tabs>
        <w:ind w:left="6480" w:hanging="360"/>
      </w:pPr>
      <w:rPr>
        <w:rFonts w:ascii="Arial" w:hAnsi="Arial" w:hint="default"/>
      </w:rPr>
    </w:lvl>
  </w:abstractNum>
  <w:abstractNum w:abstractNumId="1">
    <w:nsid w:val="02B75D6D"/>
    <w:multiLevelType w:val="multilevel"/>
    <w:tmpl w:val="C4C09E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996ED4"/>
    <w:multiLevelType w:val="hybridMultilevel"/>
    <w:tmpl w:val="F5E4A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84A76"/>
    <w:multiLevelType w:val="hybridMultilevel"/>
    <w:tmpl w:val="EC589A06"/>
    <w:lvl w:ilvl="0" w:tplc="BC5C94E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70B5D"/>
    <w:multiLevelType w:val="multilevel"/>
    <w:tmpl w:val="59AA6C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870090"/>
    <w:multiLevelType w:val="hybridMultilevel"/>
    <w:tmpl w:val="7E0E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DB1D22"/>
    <w:multiLevelType w:val="multilevel"/>
    <w:tmpl w:val="92F2EA6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C71ABE"/>
    <w:multiLevelType w:val="multilevel"/>
    <w:tmpl w:val="3552E0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114FB8"/>
    <w:multiLevelType w:val="hybridMultilevel"/>
    <w:tmpl w:val="E77AE860"/>
    <w:lvl w:ilvl="0" w:tplc="6D46B3A8">
      <w:start w:val="1"/>
      <w:numFmt w:val="decimal"/>
      <w:lvlText w:val="%1."/>
      <w:lvlJc w:val="left"/>
      <w:pPr>
        <w:ind w:left="720" w:hanging="360"/>
      </w:pPr>
      <w:rPr>
        <w:rFonts w:cstheme="minorHAnsi" w:hint="default"/>
        <w:color w:val="40383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373D0C"/>
    <w:multiLevelType w:val="hybridMultilevel"/>
    <w:tmpl w:val="7084E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C102DD"/>
    <w:multiLevelType w:val="multilevel"/>
    <w:tmpl w:val="1B96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F125B6"/>
    <w:multiLevelType w:val="hybridMultilevel"/>
    <w:tmpl w:val="D2022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A534ED"/>
    <w:multiLevelType w:val="multilevel"/>
    <w:tmpl w:val="46801C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F75243"/>
    <w:multiLevelType w:val="hybridMultilevel"/>
    <w:tmpl w:val="CF429F48"/>
    <w:lvl w:ilvl="0" w:tplc="F3EE9C4E">
      <w:start w:val="1"/>
      <w:numFmt w:val="decimal"/>
      <w:lvlText w:val="%1."/>
      <w:lvlJc w:val="left"/>
      <w:pPr>
        <w:ind w:left="720" w:hanging="360"/>
      </w:pPr>
      <w:rPr>
        <w:rFonts w:ascii="Georgia" w:hAnsi="Georgia" w:cstheme="minorBidi"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1"/>
  </w:num>
  <w:num w:numId="5">
    <w:abstractNumId w:val="7"/>
  </w:num>
  <w:num w:numId="6">
    <w:abstractNumId w:val="4"/>
  </w:num>
  <w:num w:numId="7">
    <w:abstractNumId w:val="3"/>
  </w:num>
  <w:num w:numId="8">
    <w:abstractNumId w:val="6"/>
  </w:num>
  <w:num w:numId="9">
    <w:abstractNumId w:val="11"/>
  </w:num>
  <w:num w:numId="10">
    <w:abstractNumId w:val="10"/>
  </w:num>
  <w:num w:numId="11">
    <w:abstractNumId w:val="8"/>
  </w:num>
  <w:num w:numId="12">
    <w:abstractNumId w:val="9"/>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grammar="clean"/>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A1A3BD1-0C6A-41F0-AB72-5B8F9E1D2157}"/>
    <w:docVar w:name="dgnword-eventsink" w:val="184662696"/>
  </w:docVars>
  <w:rsids>
    <w:rsidRoot w:val="00D4060E"/>
    <w:rsid w:val="00021426"/>
    <w:rsid w:val="00032295"/>
    <w:rsid w:val="00037207"/>
    <w:rsid w:val="00037CE9"/>
    <w:rsid w:val="00042BD9"/>
    <w:rsid w:val="00056CCD"/>
    <w:rsid w:val="00066727"/>
    <w:rsid w:val="000A02B8"/>
    <w:rsid w:val="000B01EF"/>
    <w:rsid w:val="001055D6"/>
    <w:rsid w:val="001200AB"/>
    <w:rsid w:val="00132648"/>
    <w:rsid w:val="001663FB"/>
    <w:rsid w:val="0017028E"/>
    <w:rsid w:val="00183D6D"/>
    <w:rsid w:val="0019505E"/>
    <w:rsid w:val="001B5208"/>
    <w:rsid w:val="001D2F11"/>
    <w:rsid w:val="001E30E0"/>
    <w:rsid w:val="001E739B"/>
    <w:rsid w:val="001F6BAC"/>
    <w:rsid w:val="00231693"/>
    <w:rsid w:val="00235C3F"/>
    <w:rsid w:val="002938C8"/>
    <w:rsid w:val="002B7B2E"/>
    <w:rsid w:val="002E4E53"/>
    <w:rsid w:val="002E5CA4"/>
    <w:rsid w:val="0031215D"/>
    <w:rsid w:val="0031307A"/>
    <w:rsid w:val="00356F71"/>
    <w:rsid w:val="003612A1"/>
    <w:rsid w:val="00363C27"/>
    <w:rsid w:val="00366732"/>
    <w:rsid w:val="00372F34"/>
    <w:rsid w:val="003C6668"/>
    <w:rsid w:val="003D7BBB"/>
    <w:rsid w:val="0041631F"/>
    <w:rsid w:val="00426F3E"/>
    <w:rsid w:val="00433F70"/>
    <w:rsid w:val="00443D52"/>
    <w:rsid w:val="00460548"/>
    <w:rsid w:val="00480577"/>
    <w:rsid w:val="0048566C"/>
    <w:rsid w:val="00487449"/>
    <w:rsid w:val="00494DB7"/>
    <w:rsid w:val="004A3DD3"/>
    <w:rsid w:val="004A6C82"/>
    <w:rsid w:val="00542510"/>
    <w:rsid w:val="0056163D"/>
    <w:rsid w:val="005642EF"/>
    <w:rsid w:val="00573B6F"/>
    <w:rsid w:val="00574B38"/>
    <w:rsid w:val="00596B0C"/>
    <w:rsid w:val="005A717B"/>
    <w:rsid w:val="005D2596"/>
    <w:rsid w:val="005E078D"/>
    <w:rsid w:val="005F2F34"/>
    <w:rsid w:val="005F4328"/>
    <w:rsid w:val="005F7202"/>
    <w:rsid w:val="00612590"/>
    <w:rsid w:val="006146AC"/>
    <w:rsid w:val="00623EB3"/>
    <w:rsid w:val="006555D3"/>
    <w:rsid w:val="00660367"/>
    <w:rsid w:val="00671A5C"/>
    <w:rsid w:val="00686051"/>
    <w:rsid w:val="00686774"/>
    <w:rsid w:val="006B48C6"/>
    <w:rsid w:val="006B7E48"/>
    <w:rsid w:val="006F511E"/>
    <w:rsid w:val="0070047F"/>
    <w:rsid w:val="007144D7"/>
    <w:rsid w:val="0071497F"/>
    <w:rsid w:val="00725ADE"/>
    <w:rsid w:val="007327C1"/>
    <w:rsid w:val="00735BE1"/>
    <w:rsid w:val="007433FB"/>
    <w:rsid w:val="00757E56"/>
    <w:rsid w:val="00760853"/>
    <w:rsid w:val="00767242"/>
    <w:rsid w:val="00767D96"/>
    <w:rsid w:val="007741C7"/>
    <w:rsid w:val="007765C0"/>
    <w:rsid w:val="00782027"/>
    <w:rsid w:val="007D2296"/>
    <w:rsid w:val="007D3C84"/>
    <w:rsid w:val="007E73CC"/>
    <w:rsid w:val="007F1BAA"/>
    <w:rsid w:val="00807649"/>
    <w:rsid w:val="00813915"/>
    <w:rsid w:val="00815E13"/>
    <w:rsid w:val="00843C6F"/>
    <w:rsid w:val="008440DA"/>
    <w:rsid w:val="00846D45"/>
    <w:rsid w:val="00847496"/>
    <w:rsid w:val="00890F98"/>
    <w:rsid w:val="00891129"/>
    <w:rsid w:val="008A1EF3"/>
    <w:rsid w:val="008C3FE8"/>
    <w:rsid w:val="008D3B00"/>
    <w:rsid w:val="008F0083"/>
    <w:rsid w:val="0090712B"/>
    <w:rsid w:val="00915262"/>
    <w:rsid w:val="009204D3"/>
    <w:rsid w:val="00935A80"/>
    <w:rsid w:val="00946D06"/>
    <w:rsid w:val="0096392D"/>
    <w:rsid w:val="00994559"/>
    <w:rsid w:val="00994AA9"/>
    <w:rsid w:val="009B4783"/>
    <w:rsid w:val="009E024B"/>
    <w:rsid w:val="00A036CA"/>
    <w:rsid w:val="00A04568"/>
    <w:rsid w:val="00A12CFF"/>
    <w:rsid w:val="00A21590"/>
    <w:rsid w:val="00A33318"/>
    <w:rsid w:val="00A666D8"/>
    <w:rsid w:val="00A67981"/>
    <w:rsid w:val="00A80690"/>
    <w:rsid w:val="00A85B6E"/>
    <w:rsid w:val="00A902BD"/>
    <w:rsid w:val="00A95F32"/>
    <w:rsid w:val="00A96526"/>
    <w:rsid w:val="00AB331F"/>
    <w:rsid w:val="00B2742A"/>
    <w:rsid w:val="00B4004E"/>
    <w:rsid w:val="00B563C0"/>
    <w:rsid w:val="00B611E0"/>
    <w:rsid w:val="00B849E6"/>
    <w:rsid w:val="00BA615F"/>
    <w:rsid w:val="00BD0B1E"/>
    <w:rsid w:val="00BD40B1"/>
    <w:rsid w:val="00BE7E6D"/>
    <w:rsid w:val="00BF7D5D"/>
    <w:rsid w:val="00C07BD7"/>
    <w:rsid w:val="00C1093D"/>
    <w:rsid w:val="00C23959"/>
    <w:rsid w:val="00C420E1"/>
    <w:rsid w:val="00C52AE3"/>
    <w:rsid w:val="00CA622F"/>
    <w:rsid w:val="00CD1281"/>
    <w:rsid w:val="00CD4B2C"/>
    <w:rsid w:val="00CD7E9F"/>
    <w:rsid w:val="00CF03E6"/>
    <w:rsid w:val="00CF1B51"/>
    <w:rsid w:val="00D04905"/>
    <w:rsid w:val="00D164C8"/>
    <w:rsid w:val="00D4060E"/>
    <w:rsid w:val="00D5183E"/>
    <w:rsid w:val="00D5237A"/>
    <w:rsid w:val="00D52CD8"/>
    <w:rsid w:val="00D76541"/>
    <w:rsid w:val="00D96507"/>
    <w:rsid w:val="00D9759D"/>
    <w:rsid w:val="00DA3284"/>
    <w:rsid w:val="00DC0AB9"/>
    <w:rsid w:val="00DD65C3"/>
    <w:rsid w:val="00DE0E70"/>
    <w:rsid w:val="00DF78B1"/>
    <w:rsid w:val="00E304A2"/>
    <w:rsid w:val="00E52E74"/>
    <w:rsid w:val="00E63673"/>
    <w:rsid w:val="00E71F7E"/>
    <w:rsid w:val="00E72AD0"/>
    <w:rsid w:val="00E80FEF"/>
    <w:rsid w:val="00ED63C1"/>
    <w:rsid w:val="00ED76A2"/>
    <w:rsid w:val="00EF4E7B"/>
    <w:rsid w:val="00F10BF2"/>
    <w:rsid w:val="00F17FBE"/>
    <w:rsid w:val="00F476BA"/>
    <w:rsid w:val="00F74546"/>
    <w:rsid w:val="00FD0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90F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1326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link w:val="5Char"/>
    <w:uiPriority w:val="9"/>
    <w:qFormat/>
    <w:rsid w:val="00B2742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
    <w:name w:val="norm"/>
    <w:basedOn w:val="a"/>
    <w:rsid w:val="0091526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915262"/>
    <w:rPr>
      <w:color w:val="0000FF"/>
      <w:u w:val="single"/>
    </w:rPr>
  </w:style>
  <w:style w:type="character" w:customStyle="1" w:styleId="apple-converted-space">
    <w:name w:val="apple-converted-space"/>
    <w:basedOn w:val="a0"/>
    <w:rsid w:val="00915262"/>
  </w:style>
  <w:style w:type="character" w:customStyle="1" w:styleId="mb">
    <w:name w:val="mb"/>
    <w:basedOn w:val="a0"/>
    <w:rsid w:val="00915262"/>
  </w:style>
  <w:style w:type="character" w:customStyle="1" w:styleId="5Char">
    <w:name w:val="标题 5 Char"/>
    <w:basedOn w:val="a0"/>
    <w:link w:val="5"/>
    <w:uiPriority w:val="9"/>
    <w:rsid w:val="00B2742A"/>
    <w:rPr>
      <w:rFonts w:ascii="Times New Roman" w:eastAsia="Times New Roman" w:hAnsi="Times New Roman" w:cs="Times New Roman"/>
      <w:b/>
      <w:bCs/>
      <w:sz w:val="20"/>
      <w:szCs w:val="20"/>
    </w:rPr>
  </w:style>
  <w:style w:type="character" w:customStyle="1" w:styleId="2Char">
    <w:name w:val="标题 2 Char"/>
    <w:basedOn w:val="a0"/>
    <w:link w:val="2"/>
    <w:uiPriority w:val="9"/>
    <w:semiHidden/>
    <w:rsid w:val="00132648"/>
    <w:rPr>
      <w:rFonts w:asciiTheme="majorHAnsi" w:eastAsiaTheme="majorEastAsia" w:hAnsiTheme="majorHAnsi" w:cstheme="majorBidi"/>
      <w:b/>
      <w:bCs/>
      <w:color w:val="4F81BD" w:themeColor="accent1"/>
      <w:sz w:val="26"/>
      <w:szCs w:val="26"/>
    </w:rPr>
  </w:style>
  <w:style w:type="paragraph" w:customStyle="1" w:styleId="keyword">
    <w:name w:val="keyword"/>
    <w:basedOn w:val="a"/>
    <w:rsid w:val="0013264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endnote text"/>
    <w:basedOn w:val="a"/>
    <w:link w:val="Char"/>
    <w:uiPriority w:val="99"/>
    <w:semiHidden/>
    <w:unhideWhenUsed/>
    <w:rsid w:val="00890F98"/>
    <w:pPr>
      <w:spacing w:after="0" w:line="240" w:lineRule="auto"/>
    </w:pPr>
    <w:rPr>
      <w:sz w:val="20"/>
      <w:szCs w:val="20"/>
    </w:rPr>
  </w:style>
  <w:style w:type="character" w:customStyle="1" w:styleId="Char">
    <w:name w:val="尾注文本 Char"/>
    <w:basedOn w:val="a0"/>
    <w:link w:val="a4"/>
    <w:uiPriority w:val="99"/>
    <w:semiHidden/>
    <w:rsid w:val="00890F98"/>
    <w:rPr>
      <w:sz w:val="20"/>
      <w:szCs w:val="20"/>
    </w:rPr>
  </w:style>
  <w:style w:type="character" w:styleId="a5">
    <w:name w:val="endnote reference"/>
    <w:basedOn w:val="a0"/>
    <w:uiPriority w:val="99"/>
    <w:semiHidden/>
    <w:unhideWhenUsed/>
    <w:rsid w:val="00890F98"/>
    <w:rPr>
      <w:vertAlign w:val="superscript"/>
    </w:rPr>
  </w:style>
  <w:style w:type="character" w:customStyle="1" w:styleId="1Char">
    <w:name w:val="标题 1 Char"/>
    <w:basedOn w:val="a0"/>
    <w:link w:val="1"/>
    <w:uiPriority w:val="9"/>
    <w:rsid w:val="00890F98"/>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a0"/>
    <w:rsid w:val="00890F98"/>
  </w:style>
  <w:style w:type="character" w:styleId="a6">
    <w:name w:val="FollowedHyperlink"/>
    <w:basedOn w:val="a0"/>
    <w:uiPriority w:val="99"/>
    <w:semiHidden/>
    <w:unhideWhenUsed/>
    <w:rsid w:val="00890F98"/>
    <w:rPr>
      <w:color w:val="800080" w:themeColor="followedHyperlink"/>
      <w:u w:val="single"/>
    </w:rPr>
  </w:style>
  <w:style w:type="paragraph" w:styleId="a7">
    <w:name w:val="Normal (Web)"/>
    <w:basedOn w:val="a"/>
    <w:uiPriority w:val="99"/>
    <w:unhideWhenUsed/>
    <w:rsid w:val="00890F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urnal9">
    <w:name w:val="journal9"/>
    <w:basedOn w:val="a0"/>
    <w:rsid w:val="00890F98"/>
    <w:rPr>
      <w:i/>
      <w:iCs/>
    </w:rPr>
  </w:style>
  <w:style w:type="character" w:customStyle="1" w:styleId="jnumber1">
    <w:name w:val="jnumber1"/>
    <w:basedOn w:val="a0"/>
    <w:rsid w:val="00890F98"/>
    <w:rPr>
      <w:b/>
      <w:bCs/>
    </w:rPr>
  </w:style>
  <w:style w:type="character" w:customStyle="1" w:styleId="author">
    <w:name w:val="author"/>
    <w:basedOn w:val="a0"/>
    <w:rsid w:val="00C07BD7"/>
  </w:style>
  <w:style w:type="character" w:customStyle="1" w:styleId="articletitle">
    <w:name w:val="articletitle"/>
    <w:basedOn w:val="a0"/>
    <w:rsid w:val="00C07BD7"/>
  </w:style>
  <w:style w:type="character" w:customStyle="1" w:styleId="journaltitle">
    <w:name w:val="journaltitle"/>
    <w:basedOn w:val="a0"/>
    <w:rsid w:val="00C07BD7"/>
  </w:style>
  <w:style w:type="character" w:customStyle="1" w:styleId="pubyear">
    <w:name w:val="pubyear"/>
    <w:basedOn w:val="a0"/>
    <w:rsid w:val="00C07BD7"/>
  </w:style>
  <w:style w:type="character" w:customStyle="1" w:styleId="vol">
    <w:name w:val="vol"/>
    <w:basedOn w:val="a0"/>
    <w:rsid w:val="00C07BD7"/>
  </w:style>
  <w:style w:type="character" w:customStyle="1" w:styleId="citedissue">
    <w:name w:val="citedissue"/>
    <w:basedOn w:val="a0"/>
    <w:rsid w:val="00C07BD7"/>
  </w:style>
  <w:style w:type="character" w:customStyle="1" w:styleId="pagefirst">
    <w:name w:val="pagefirst"/>
    <w:basedOn w:val="a0"/>
    <w:rsid w:val="00C07BD7"/>
  </w:style>
  <w:style w:type="character" w:customStyle="1" w:styleId="pagelast">
    <w:name w:val="pagelast"/>
    <w:basedOn w:val="a0"/>
    <w:rsid w:val="00C07BD7"/>
  </w:style>
  <w:style w:type="character" w:styleId="a8">
    <w:name w:val="Emphasis"/>
    <w:basedOn w:val="a0"/>
    <w:uiPriority w:val="20"/>
    <w:qFormat/>
    <w:rsid w:val="00BF7D5D"/>
    <w:rPr>
      <w:i/>
      <w:iCs/>
    </w:rPr>
  </w:style>
  <w:style w:type="paragraph" w:customStyle="1" w:styleId="text">
    <w:name w:val="text"/>
    <w:rsid w:val="00686774"/>
    <w:pPr>
      <w:keepLines/>
      <w:overflowPunct w:val="0"/>
      <w:autoSpaceDE w:val="0"/>
      <w:autoSpaceDN w:val="0"/>
      <w:adjustRightInd w:val="0"/>
      <w:spacing w:after="0" w:line="220" w:lineRule="exact"/>
      <w:ind w:firstLine="240"/>
      <w:jc w:val="both"/>
      <w:textAlignment w:val="baseline"/>
    </w:pPr>
    <w:rPr>
      <w:rFonts w:ascii="Garamond-Light" w:eastAsia="Times New Roman" w:hAnsi="Garamond-Light" w:cs="Times New Roman"/>
      <w:noProof/>
      <w:sz w:val="20"/>
      <w:szCs w:val="20"/>
    </w:rPr>
  </w:style>
  <w:style w:type="paragraph" w:customStyle="1" w:styleId="Title1">
    <w:name w:val="Title1"/>
    <w:basedOn w:val="a"/>
    <w:rsid w:val="005F2F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a"/>
    <w:rsid w:val="00767D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a"/>
    <w:rsid w:val="00767D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767D96"/>
  </w:style>
  <w:style w:type="paragraph" w:styleId="a9">
    <w:name w:val="List Paragraph"/>
    <w:basedOn w:val="a"/>
    <w:uiPriority w:val="34"/>
    <w:qFormat/>
    <w:rsid w:val="00B563C0"/>
    <w:pPr>
      <w:ind w:left="720"/>
      <w:contextualSpacing/>
    </w:pPr>
  </w:style>
  <w:style w:type="character" w:styleId="HTML">
    <w:name w:val="HTML Cite"/>
    <w:basedOn w:val="a0"/>
    <w:uiPriority w:val="99"/>
    <w:semiHidden/>
    <w:unhideWhenUsed/>
    <w:rsid w:val="00843C6F"/>
    <w:rPr>
      <w:i/>
      <w:iCs/>
    </w:rPr>
  </w:style>
  <w:style w:type="character" w:customStyle="1" w:styleId="cit-auth2">
    <w:name w:val="cit-auth2"/>
    <w:basedOn w:val="a0"/>
    <w:rsid w:val="00843C6F"/>
  </w:style>
  <w:style w:type="character" w:customStyle="1" w:styleId="cit-name-surname">
    <w:name w:val="cit-name-surname"/>
    <w:basedOn w:val="a0"/>
    <w:rsid w:val="00843C6F"/>
  </w:style>
  <w:style w:type="character" w:customStyle="1" w:styleId="cit-name-given-names">
    <w:name w:val="cit-name-given-names"/>
    <w:basedOn w:val="a0"/>
    <w:rsid w:val="00843C6F"/>
  </w:style>
  <w:style w:type="character" w:customStyle="1" w:styleId="cit-article-title">
    <w:name w:val="cit-article-title"/>
    <w:basedOn w:val="a0"/>
    <w:rsid w:val="00843C6F"/>
  </w:style>
  <w:style w:type="character" w:customStyle="1" w:styleId="cit-pub-date">
    <w:name w:val="cit-pub-date"/>
    <w:basedOn w:val="a0"/>
    <w:rsid w:val="00843C6F"/>
  </w:style>
  <w:style w:type="character" w:customStyle="1" w:styleId="cit-vol4">
    <w:name w:val="cit-vol4"/>
    <w:basedOn w:val="a0"/>
    <w:rsid w:val="00843C6F"/>
  </w:style>
  <w:style w:type="character" w:customStyle="1" w:styleId="cit-fpage">
    <w:name w:val="cit-fpage"/>
    <w:basedOn w:val="a0"/>
    <w:rsid w:val="00843C6F"/>
  </w:style>
  <w:style w:type="character" w:customStyle="1" w:styleId="cit-lpage">
    <w:name w:val="cit-lpage"/>
    <w:basedOn w:val="a0"/>
    <w:rsid w:val="00843C6F"/>
  </w:style>
  <w:style w:type="character" w:customStyle="1" w:styleId="cit-etal">
    <w:name w:val="cit-etal"/>
    <w:basedOn w:val="a0"/>
    <w:rsid w:val="006F511E"/>
  </w:style>
  <w:style w:type="character" w:customStyle="1" w:styleId="table-label1">
    <w:name w:val="table-label1"/>
    <w:basedOn w:val="a0"/>
    <w:rsid w:val="00DF78B1"/>
    <w:rPr>
      <w:b/>
      <w:bCs/>
    </w:rPr>
  </w:style>
  <w:style w:type="paragraph" w:customStyle="1" w:styleId="Title2">
    <w:name w:val="Title2"/>
    <w:basedOn w:val="a"/>
    <w:rsid w:val="006B7E48"/>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Char0"/>
    <w:uiPriority w:val="99"/>
    <w:semiHidden/>
    <w:unhideWhenUsed/>
    <w:rsid w:val="00D5237A"/>
    <w:pPr>
      <w:spacing w:after="0" w:line="240" w:lineRule="auto"/>
    </w:pPr>
    <w:rPr>
      <w:rFonts w:ascii="Tahoma" w:hAnsi="Tahoma" w:cs="Tahoma"/>
      <w:sz w:val="16"/>
      <w:szCs w:val="16"/>
    </w:rPr>
  </w:style>
  <w:style w:type="character" w:customStyle="1" w:styleId="Char0">
    <w:name w:val="批注框文本 Char"/>
    <w:basedOn w:val="a0"/>
    <w:link w:val="aa"/>
    <w:uiPriority w:val="99"/>
    <w:semiHidden/>
    <w:rsid w:val="00D5237A"/>
    <w:rPr>
      <w:rFonts w:ascii="Tahoma" w:hAnsi="Tahoma" w:cs="Tahoma"/>
      <w:sz w:val="16"/>
      <w:szCs w:val="16"/>
    </w:rPr>
  </w:style>
  <w:style w:type="character" w:customStyle="1" w:styleId="cit-auth">
    <w:name w:val="cit-auth"/>
    <w:basedOn w:val="a0"/>
    <w:rsid w:val="0048566C"/>
  </w:style>
  <w:style w:type="character" w:customStyle="1" w:styleId="cit-title">
    <w:name w:val="cit-title"/>
    <w:basedOn w:val="a0"/>
    <w:rsid w:val="0048566C"/>
  </w:style>
  <w:style w:type="character" w:customStyle="1" w:styleId="site-title">
    <w:name w:val="site-title"/>
    <w:basedOn w:val="a0"/>
    <w:rsid w:val="0048566C"/>
  </w:style>
  <w:style w:type="character" w:customStyle="1" w:styleId="cit-print-date">
    <w:name w:val="cit-print-date"/>
    <w:basedOn w:val="a0"/>
    <w:rsid w:val="0048566C"/>
  </w:style>
  <w:style w:type="character" w:customStyle="1" w:styleId="cit-vol">
    <w:name w:val="cit-vol"/>
    <w:basedOn w:val="a0"/>
    <w:rsid w:val="0048566C"/>
  </w:style>
  <w:style w:type="character" w:customStyle="1" w:styleId="cit-sep">
    <w:name w:val="cit-sep"/>
    <w:basedOn w:val="a0"/>
    <w:rsid w:val="0048566C"/>
  </w:style>
  <w:style w:type="character" w:customStyle="1" w:styleId="cit-first-page">
    <w:name w:val="cit-first-page"/>
    <w:basedOn w:val="a0"/>
    <w:rsid w:val="0048566C"/>
  </w:style>
  <w:style w:type="character" w:customStyle="1" w:styleId="cit-last-page">
    <w:name w:val="cit-last-page"/>
    <w:basedOn w:val="a0"/>
    <w:rsid w:val="0048566C"/>
  </w:style>
  <w:style w:type="character" w:customStyle="1" w:styleId="ref-title">
    <w:name w:val="ref-title"/>
    <w:basedOn w:val="a0"/>
    <w:rsid w:val="00807649"/>
  </w:style>
  <w:style w:type="character" w:customStyle="1" w:styleId="ref-journal">
    <w:name w:val="ref-journal"/>
    <w:basedOn w:val="a0"/>
    <w:rsid w:val="00807649"/>
  </w:style>
  <w:style w:type="character" w:customStyle="1" w:styleId="ref-vol">
    <w:name w:val="ref-vol"/>
    <w:basedOn w:val="a0"/>
    <w:rsid w:val="00807649"/>
  </w:style>
  <w:style w:type="paragraph" w:customStyle="1" w:styleId="svarticle">
    <w:name w:val="svarticle"/>
    <w:basedOn w:val="a"/>
    <w:rsid w:val="00A85B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submitted-date">
    <w:name w:val="ms-submitted-date"/>
    <w:basedOn w:val="a0"/>
    <w:rsid w:val="00183D6D"/>
  </w:style>
  <w:style w:type="character" w:customStyle="1" w:styleId="citation-abbreviation">
    <w:name w:val="citation-abbreviation"/>
    <w:basedOn w:val="a0"/>
    <w:rsid w:val="00183D6D"/>
  </w:style>
  <w:style w:type="character" w:customStyle="1" w:styleId="citation-publication-date">
    <w:name w:val="citation-publication-date"/>
    <w:basedOn w:val="a0"/>
    <w:rsid w:val="00183D6D"/>
  </w:style>
  <w:style w:type="character" w:customStyle="1" w:styleId="citation-volume">
    <w:name w:val="citation-volume"/>
    <w:basedOn w:val="a0"/>
    <w:rsid w:val="00183D6D"/>
  </w:style>
  <w:style w:type="character" w:customStyle="1" w:styleId="citation-issue">
    <w:name w:val="citation-issue"/>
    <w:basedOn w:val="a0"/>
    <w:rsid w:val="00183D6D"/>
  </w:style>
  <w:style w:type="character" w:customStyle="1" w:styleId="citation-flpages">
    <w:name w:val="citation-flpages"/>
    <w:basedOn w:val="a0"/>
    <w:rsid w:val="00183D6D"/>
  </w:style>
  <w:style w:type="character" w:styleId="ab">
    <w:name w:val="annotation reference"/>
    <w:basedOn w:val="a0"/>
    <w:uiPriority w:val="99"/>
    <w:semiHidden/>
    <w:unhideWhenUsed/>
    <w:rsid w:val="007D2296"/>
    <w:rPr>
      <w:sz w:val="21"/>
      <w:szCs w:val="21"/>
    </w:rPr>
  </w:style>
  <w:style w:type="paragraph" w:styleId="ac">
    <w:name w:val="annotation text"/>
    <w:basedOn w:val="a"/>
    <w:link w:val="Char1"/>
    <w:unhideWhenUsed/>
    <w:rsid w:val="007D2296"/>
  </w:style>
  <w:style w:type="character" w:customStyle="1" w:styleId="Char1">
    <w:name w:val="批注文字 Char"/>
    <w:basedOn w:val="a0"/>
    <w:link w:val="ac"/>
    <w:rsid w:val="007D2296"/>
  </w:style>
  <w:style w:type="paragraph" w:styleId="ad">
    <w:name w:val="annotation subject"/>
    <w:basedOn w:val="ac"/>
    <w:next w:val="ac"/>
    <w:link w:val="Char2"/>
    <w:uiPriority w:val="99"/>
    <w:semiHidden/>
    <w:unhideWhenUsed/>
    <w:rsid w:val="007D2296"/>
    <w:rPr>
      <w:b/>
      <w:bCs/>
    </w:rPr>
  </w:style>
  <w:style w:type="character" w:customStyle="1" w:styleId="Char2">
    <w:name w:val="批注主题 Char"/>
    <w:basedOn w:val="Char1"/>
    <w:link w:val="ad"/>
    <w:uiPriority w:val="99"/>
    <w:semiHidden/>
    <w:rsid w:val="007D2296"/>
    <w:rPr>
      <w:b/>
      <w:bCs/>
    </w:rPr>
  </w:style>
  <w:style w:type="paragraph" w:styleId="ae">
    <w:name w:val="Revision"/>
    <w:hidden/>
    <w:uiPriority w:val="99"/>
    <w:semiHidden/>
    <w:rsid w:val="00B4004E"/>
    <w:pPr>
      <w:spacing w:after="0" w:line="240" w:lineRule="auto"/>
    </w:pPr>
  </w:style>
  <w:style w:type="paragraph" w:styleId="af">
    <w:name w:val="Title"/>
    <w:basedOn w:val="a"/>
    <w:link w:val="Char3"/>
    <w:qFormat/>
    <w:rsid w:val="00366732"/>
    <w:pPr>
      <w:widowControl w:val="0"/>
      <w:wordWrap w:val="0"/>
      <w:autoSpaceDE w:val="0"/>
      <w:autoSpaceDN w:val="0"/>
      <w:spacing w:after="0" w:line="480" w:lineRule="auto"/>
      <w:outlineLvl w:val="0"/>
    </w:pPr>
    <w:rPr>
      <w:rFonts w:ascii="Times New Roman" w:eastAsia="Batang" w:hAnsi="Times New Roman" w:cs="Times New Roman"/>
      <w:b/>
      <w:bCs/>
      <w:kern w:val="28"/>
      <w:sz w:val="28"/>
      <w:szCs w:val="32"/>
      <w:lang w:eastAsia="ko-KR"/>
    </w:rPr>
  </w:style>
  <w:style w:type="character" w:customStyle="1" w:styleId="Char3">
    <w:name w:val="标题 Char"/>
    <w:basedOn w:val="a0"/>
    <w:link w:val="af"/>
    <w:rsid w:val="00366732"/>
    <w:rPr>
      <w:rFonts w:ascii="Times New Roman" w:eastAsia="Batang" w:hAnsi="Times New Roman" w:cs="Times New Roman"/>
      <w:b/>
      <w:bCs/>
      <w:kern w:val="28"/>
      <w:sz w:val="28"/>
      <w:szCs w:val="32"/>
      <w:lang w:eastAsia="ko-KR"/>
    </w:rPr>
  </w:style>
  <w:style w:type="paragraph" w:styleId="af0">
    <w:name w:val="header"/>
    <w:basedOn w:val="a"/>
    <w:link w:val="Char4"/>
    <w:uiPriority w:val="99"/>
    <w:unhideWhenUsed/>
    <w:rsid w:val="00686051"/>
    <w:pPr>
      <w:tabs>
        <w:tab w:val="center" w:pos="4320"/>
        <w:tab w:val="right" w:pos="8640"/>
      </w:tabs>
      <w:spacing w:after="0" w:line="240" w:lineRule="auto"/>
    </w:pPr>
  </w:style>
  <w:style w:type="character" w:customStyle="1" w:styleId="Char4">
    <w:name w:val="页眉 Char"/>
    <w:basedOn w:val="a0"/>
    <w:link w:val="af0"/>
    <w:uiPriority w:val="99"/>
    <w:rsid w:val="00686051"/>
  </w:style>
  <w:style w:type="paragraph" w:styleId="af1">
    <w:name w:val="footer"/>
    <w:basedOn w:val="a"/>
    <w:link w:val="Char5"/>
    <w:uiPriority w:val="99"/>
    <w:unhideWhenUsed/>
    <w:rsid w:val="00686051"/>
    <w:pPr>
      <w:tabs>
        <w:tab w:val="center" w:pos="4320"/>
        <w:tab w:val="right" w:pos="8640"/>
      </w:tabs>
      <w:spacing w:after="0" w:line="240" w:lineRule="auto"/>
    </w:pPr>
  </w:style>
  <w:style w:type="character" w:customStyle="1" w:styleId="Char5">
    <w:name w:val="页脚 Char"/>
    <w:basedOn w:val="a0"/>
    <w:link w:val="af1"/>
    <w:uiPriority w:val="99"/>
    <w:rsid w:val="00686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90F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1326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link w:val="5Char"/>
    <w:uiPriority w:val="9"/>
    <w:qFormat/>
    <w:rsid w:val="00B2742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
    <w:name w:val="norm"/>
    <w:basedOn w:val="a"/>
    <w:rsid w:val="0091526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915262"/>
    <w:rPr>
      <w:color w:val="0000FF"/>
      <w:u w:val="single"/>
    </w:rPr>
  </w:style>
  <w:style w:type="character" w:customStyle="1" w:styleId="apple-converted-space">
    <w:name w:val="apple-converted-space"/>
    <w:basedOn w:val="a0"/>
    <w:rsid w:val="00915262"/>
  </w:style>
  <w:style w:type="character" w:customStyle="1" w:styleId="mb">
    <w:name w:val="mb"/>
    <w:basedOn w:val="a0"/>
    <w:rsid w:val="00915262"/>
  </w:style>
  <w:style w:type="character" w:customStyle="1" w:styleId="5Char">
    <w:name w:val="标题 5 Char"/>
    <w:basedOn w:val="a0"/>
    <w:link w:val="5"/>
    <w:uiPriority w:val="9"/>
    <w:rsid w:val="00B2742A"/>
    <w:rPr>
      <w:rFonts w:ascii="Times New Roman" w:eastAsia="Times New Roman" w:hAnsi="Times New Roman" w:cs="Times New Roman"/>
      <w:b/>
      <w:bCs/>
      <w:sz w:val="20"/>
      <w:szCs w:val="20"/>
    </w:rPr>
  </w:style>
  <w:style w:type="character" w:customStyle="1" w:styleId="2Char">
    <w:name w:val="标题 2 Char"/>
    <w:basedOn w:val="a0"/>
    <w:link w:val="2"/>
    <w:uiPriority w:val="9"/>
    <w:semiHidden/>
    <w:rsid w:val="00132648"/>
    <w:rPr>
      <w:rFonts w:asciiTheme="majorHAnsi" w:eastAsiaTheme="majorEastAsia" w:hAnsiTheme="majorHAnsi" w:cstheme="majorBidi"/>
      <w:b/>
      <w:bCs/>
      <w:color w:val="4F81BD" w:themeColor="accent1"/>
      <w:sz w:val="26"/>
      <w:szCs w:val="26"/>
    </w:rPr>
  </w:style>
  <w:style w:type="paragraph" w:customStyle="1" w:styleId="keyword">
    <w:name w:val="keyword"/>
    <w:basedOn w:val="a"/>
    <w:rsid w:val="0013264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endnote text"/>
    <w:basedOn w:val="a"/>
    <w:link w:val="Char"/>
    <w:uiPriority w:val="99"/>
    <w:semiHidden/>
    <w:unhideWhenUsed/>
    <w:rsid w:val="00890F98"/>
    <w:pPr>
      <w:spacing w:after="0" w:line="240" w:lineRule="auto"/>
    </w:pPr>
    <w:rPr>
      <w:sz w:val="20"/>
      <w:szCs w:val="20"/>
    </w:rPr>
  </w:style>
  <w:style w:type="character" w:customStyle="1" w:styleId="Char">
    <w:name w:val="尾注文本 Char"/>
    <w:basedOn w:val="a0"/>
    <w:link w:val="a4"/>
    <w:uiPriority w:val="99"/>
    <w:semiHidden/>
    <w:rsid w:val="00890F98"/>
    <w:rPr>
      <w:sz w:val="20"/>
      <w:szCs w:val="20"/>
    </w:rPr>
  </w:style>
  <w:style w:type="character" w:styleId="a5">
    <w:name w:val="endnote reference"/>
    <w:basedOn w:val="a0"/>
    <w:uiPriority w:val="99"/>
    <w:semiHidden/>
    <w:unhideWhenUsed/>
    <w:rsid w:val="00890F98"/>
    <w:rPr>
      <w:vertAlign w:val="superscript"/>
    </w:rPr>
  </w:style>
  <w:style w:type="character" w:customStyle="1" w:styleId="1Char">
    <w:name w:val="标题 1 Char"/>
    <w:basedOn w:val="a0"/>
    <w:link w:val="1"/>
    <w:uiPriority w:val="9"/>
    <w:rsid w:val="00890F98"/>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a0"/>
    <w:rsid w:val="00890F98"/>
  </w:style>
  <w:style w:type="character" w:styleId="a6">
    <w:name w:val="FollowedHyperlink"/>
    <w:basedOn w:val="a0"/>
    <w:uiPriority w:val="99"/>
    <w:semiHidden/>
    <w:unhideWhenUsed/>
    <w:rsid w:val="00890F98"/>
    <w:rPr>
      <w:color w:val="800080" w:themeColor="followedHyperlink"/>
      <w:u w:val="single"/>
    </w:rPr>
  </w:style>
  <w:style w:type="paragraph" w:styleId="a7">
    <w:name w:val="Normal (Web)"/>
    <w:basedOn w:val="a"/>
    <w:uiPriority w:val="99"/>
    <w:unhideWhenUsed/>
    <w:rsid w:val="00890F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urnal9">
    <w:name w:val="journal9"/>
    <w:basedOn w:val="a0"/>
    <w:rsid w:val="00890F98"/>
    <w:rPr>
      <w:i/>
      <w:iCs/>
    </w:rPr>
  </w:style>
  <w:style w:type="character" w:customStyle="1" w:styleId="jnumber1">
    <w:name w:val="jnumber1"/>
    <w:basedOn w:val="a0"/>
    <w:rsid w:val="00890F98"/>
    <w:rPr>
      <w:b/>
      <w:bCs/>
    </w:rPr>
  </w:style>
  <w:style w:type="character" w:customStyle="1" w:styleId="author">
    <w:name w:val="author"/>
    <w:basedOn w:val="a0"/>
    <w:rsid w:val="00C07BD7"/>
  </w:style>
  <w:style w:type="character" w:customStyle="1" w:styleId="articletitle">
    <w:name w:val="articletitle"/>
    <w:basedOn w:val="a0"/>
    <w:rsid w:val="00C07BD7"/>
  </w:style>
  <w:style w:type="character" w:customStyle="1" w:styleId="journaltitle">
    <w:name w:val="journaltitle"/>
    <w:basedOn w:val="a0"/>
    <w:rsid w:val="00C07BD7"/>
  </w:style>
  <w:style w:type="character" w:customStyle="1" w:styleId="pubyear">
    <w:name w:val="pubyear"/>
    <w:basedOn w:val="a0"/>
    <w:rsid w:val="00C07BD7"/>
  </w:style>
  <w:style w:type="character" w:customStyle="1" w:styleId="vol">
    <w:name w:val="vol"/>
    <w:basedOn w:val="a0"/>
    <w:rsid w:val="00C07BD7"/>
  </w:style>
  <w:style w:type="character" w:customStyle="1" w:styleId="citedissue">
    <w:name w:val="citedissue"/>
    <w:basedOn w:val="a0"/>
    <w:rsid w:val="00C07BD7"/>
  </w:style>
  <w:style w:type="character" w:customStyle="1" w:styleId="pagefirst">
    <w:name w:val="pagefirst"/>
    <w:basedOn w:val="a0"/>
    <w:rsid w:val="00C07BD7"/>
  </w:style>
  <w:style w:type="character" w:customStyle="1" w:styleId="pagelast">
    <w:name w:val="pagelast"/>
    <w:basedOn w:val="a0"/>
    <w:rsid w:val="00C07BD7"/>
  </w:style>
  <w:style w:type="character" w:styleId="a8">
    <w:name w:val="Emphasis"/>
    <w:basedOn w:val="a0"/>
    <w:uiPriority w:val="20"/>
    <w:qFormat/>
    <w:rsid w:val="00BF7D5D"/>
    <w:rPr>
      <w:i/>
      <w:iCs/>
    </w:rPr>
  </w:style>
  <w:style w:type="paragraph" w:customStyle="1" w:styleId="text">
    <w:name w:val="text"/>
    <w:rsid w:val="00686774"/>
    <w:pPr>
      <w:keepLines/>
      <w:overflowPunct w:val="0"/>
      <w:autoSpaceDE w:val="0"/>
      <w:autoSpaceDN w:val="0"/>
      <w:adjustRightInd w:val="0"/>
      <w:spacing w:after="0" w:line="220" w:lineRule="exact"/>
      <w:ind w:firstLine="240"/>
      <w:jc w:val="both"/>
      <w:textAlignment w:val="baseline"/>
    </w:pPr>
    <w:rPr>
      <w:rFonts w:ascii="Garamond-Light" w:eastAsia="Times New Roman" w:hAnsi="Garamond-Light" w:cs="Times New Roman"/>
      <w:noProof/>
      <w:sz w:val="20"/>
      <w:szCs w:val="20"/>
    </w:rPr>
  </w:style>
  <w:style w:type="paragraph" w:customStyle="1" w:styleId="Title1">
    <w:name w:val="Title1"/>
    <w:basedOn w:val="a"/>
    <w:rsid w:val="005F2F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a"/>
    <w:rsid w:val="00767D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a"/>
    <w:rsid w:val="00767D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a0"/>
    <w:rsid w:val="00767D96"/>
  </w:style>
  <w:style w:type="paragraph" w:styleId="a9">
    <w:name w:val="List Paragraph"/>
    <w:basedOn w:val="a"/>
    <w:uiPriority w:val="34"/>
    <w:qFormat/>
    <w:rsid w:val="00B563C0"/>
    <w:pPr>
      <w:ind w:left="720"/>
      <w:contextualSpacing/>
    </w:pPr>
  </w:style>
  <w:style w:type="character" w:styleId="HTML">
    <w:name w:val="HTML Cite"/>
    <w:basedOn w:val="a0"/>
    <w:uiPriority w:val="99"/>
    <w:semiHidden/>
    <w:unhideWhenUsed/>
    <w:rsid w:val="00843C6F"/>
    <w:rPr>
      <w:i/>
      <w:iCs/>
    </w:rPr>
  </w:style>
  <w:style w:type="character" w:customStyle="1" w:styleId="cit-auth2">
    <w:name w:val="cit-auth2"/>
    <w:basedOn w:val="a0"/>
    <w:rsid w:val="00843C6F"/>
  </w:style>
  <w:style w:type="character" w:customStyle="1" w:styleId="cit-name-surname">
    <w:name w:val="cit-name-surname"/>
    <w:basedOn w:val="a0"/>
    <w:rsid w:val="00843C6F"/>
  </w:style>
  <w:style w:type="character" w:customStyle="1" w:styleId="cit-name-given-names">
    <w:name w:val="cit-name-given-names"/>
    <w:basedOn w:val="a0"/>
    <w:rsid w:val="00843C6F"/>
  </w:style>
  <w:style w:type="character" w:customStyle="1" w:styleId="cit-article-title">
    <w:name w:val="cit-article-title"/>
    <w:basedOn w:val="a0"/>
    <w:rsid w:val="00843C6F"/>
  </w:style>
  <w:style w:type="character" w:customStyle="1" w:styleId="cit-pub-date">
    <w:name w:val="cit-pub-date"/>
    <w:basedOn w:val="a0"/>
    <w:rsid w:val="00843C6F"/>
  </w:style>
  <w:style w:type="character" w:customStyle="1" w:styleId="cit-vol4">
    <w:name w:val="cit-vol4"/>
    <w:basedOn w:val="a0"/>
    <w:rsid w:val="00843C6F"/>
  </w:style>
  <w:style w:type="character" w:customStyle="1" w:styleId="cit-fpage">
    <w:name w:val="cit-fpage"/>
    <w:basedOn w:val="a0"/>
    <w:rsid w:val="00843C6F"/>
  </w:style>
  <w:style w:type="character" w:customStyle="1" w:styleId="cit-lpage">
    <w:name w:val="cit-lpage"/>
    <w:basedOn w:val="a0"/>
    <w:rsid w:val="00843C6F"/>
  </w:style>
  <w:style w:type="character" w:customStyle="1" w:styleId="cit-etal">
    <w:name w:val="cit-etal"/>
    <w:basedOn w:val="a0"/>
    <w:rsid w:val="006F511E"/>
  </w:style>
  <w:style w:type="character" w:customStyle="1" w:styleId="table-label1">
    <w:name w:val="table-label1"/>
    <w:basedOn w:val="a0"/>
    <w:rsid w:val="00DF78B1"/>
    <w:rPr>
      <w:b/>
      <w:bCs/>
    </w:rPr>
  </w:style>
  <w:style w:type="paragraph" w:customStyle="1" w:styleId="Title2">
    <w:name w:val="Title2"/>
    <w:basedOn w:val="a"/>
    <w:rsid w:val="006B7E48"/>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Char0"/>
    <w:uiPriority w:val="99"/>
    <w:semiHidden/>
    <w:unhideWhenUsed/>
    <w:rsid w:val="00D5237A"/>
    <w:pPr>
      <w:spacing w:after="0" w:line="240" w:lineRule="auto"/>
    </w:pPr>
    <w:rPr>
      <w:rFonts w:ascii="Tahoma" w:hAnsi="Tahoma" w:cs="Tahoma"/>
      <w:sz w:val="16"/>
      <w:szCs w:val="16"/>
    </w:rPr>
  </w:style>
  <w:style w:type="character" w:customStyle="1" w:styleId="Char0">
    <w:name w:val="批注框文本 Char"/>
    <w:basedOn w:val="a0"/>
    <w:link w:val="aa"/>
    <w:uiPriority w:val="99"/>
    <w:semiHidden/>
    <w:rsid w:val="00D5237A"/>
    <w:rPr>
      <w:rFonts w:ascii="Tahoma" w:hAnsi="Tahoma" w:cs="Tahoma"/>
      <w:sz w:val="16"/>
      <w:szCs w:val="16"/>
    </w:rPr>
  </w:style>
  <w:style w:type="character" w:customStyle="1" w:styleId="cit-auth">
    <w:name w:val="cit-auth"/>
    <w:basedOn w:val="a0"/>
    <w:rsid w:val="0048566C"/>
  </w:style>
  <w:style w:type="character" w:customStyle="1" w:styleId="cit-title">
    <w:name w:val="cit-title"/>
    <w:basedOn w:val="a0"/>
    <w:rsid w:val="0048566C"/>
  </w:style>
  <w:style w:type="character" w:customStyle="1" w:styleId="site-title">
    <w:name w:val="site-title"/>
    <w:basedOn w:val="a0"/>
    <w:rsid w:val="0048566C"/>
  </w:style>
  <w:style w:type="character" w:customStyle="1" w:styleId="cit-print-date">
    <w:name w:val="cit-print-date"/>
    <w:basedOn w:val="a0"/>
    <w:rsid w:val="0048566C"/>
  </w:style>
  <w:style w:type="character" w:customStyle="1" w:styleId="cit-vol">
    <w:name w:val="cit-vol"/>
    <w:basedOn w:val="a0"/>
    <w:rsid w:val="0048566C"/>
  </w:style>
  <w:style w:type="character" w:customStyle="1" w:styleId="cit-sep">
    <w:name w:val="cit-sep"/>
    <w:basedOn w:val="a0"/>
    <w:rsid w:val="0048566C"/>
  </w:style>
  <w:style w:type="character" w:customStyle="1" w:styleId="cit-first-page">
    <w:name w:val="cit-first-page"/>
    <w:basedOn w:val="a0"/>
    <w:rsid w:val="0048566C"/>
  </w:style>
  <w:style w:type="character" w:customStyle="1" w:styleId="cit-last-page">
    <w:name w:val="cit-last-page"/>
    <w:basedOn w:val="a0"/>
    <w:rsid w:val="0048566C"/>
  </w:style>
  <w:style w:type="character" w:customStyle="1" w:styleId="ref-title">
    <w:name w:val="ref-title"/>
    <w:basedOn w:val="a0"/>
    <w:rsid w:val="00807649"/>
  </w:style>
  <w:style w:type="character" w:customStyle="1" w:styleId="ref-journal">
    <w:name w:val="ref-journal"/>
    <w:basedOn w:val="a0"/>
    <w:rsid w:val="00807649"/>
  </w:style>
  <w:style w:type="character" w:customStyle="1" w:styleId="ref-vol">
    <w:name w:val="ref-vol"/>
    <w:basedOn w:val="a0"/>
    <w:rsid w:val="00807649"/>
  </w:style>
  <w:style w:type="paragraph" w:customStyle="1" w:styleId="svarticle">
    <w:name w:val="svarticle"/>
    <w:basedOn w:val="a"/>
    <w:rsid w:val="00A85B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submitted-date">
    <w:name w:val="ms-submitted-date"/>
    <w:basedOn w:val="a0"/>
    <w:rsid w:val="00183D6D"/>
  </w:style>
  <w:style w:type="character" w:customStyle="1" w:styleId="citation-abbreviation">
    <w:name w:val="citation-abbreviation"/>
    <w:basedOn w:val="a0"/>
    <w:rsid w:val="00183D6D"/>
  </w:style>
  <w:style w:type="character" w:customStyle="1" w:styleId="citation-publication-date">
    <w:name w:val="citation-publication-date"/>
    <w:basedOn w:val="a0"/>
    <w:rsid w:val="00183D6D"/>
  </w:style>
  <w:style w:type="character" w:customStyle="1" w:styleId="citation-volume">
    <w:name w:val="citation-volume"/>
    <w:basedOn w:val="a0"/>
    <w:rsid w:val="00183D6D"/>
  </w:style>
  <w:style w:type="character" w:customStyle="1" w:styleId="citation-issue">
    <w:name w:val="citation-issue"/>
    <w:basedOn w:val="a0"/>
    <w:rsid w:val="00183D6D"/>
  </w:style>
  <w:style w:type="character" w:customStyle="1" w:styleId="citation-flpages">
    <w:name w:val="citation-flpages"/>
    <w:basedOn w:val="a0"/>
    <w:rsid w:val="00183D6D"/>
  </w:style>
  <w:style w:type="character" w:styleId="ab">
    <w:name w:val="annotation reference"/>
    <w:basedOn w:val="a0"/>
    <w:uiPriority w:val="99"/>
    <w:semiHidden/>
    <w:unhideWhenUsed/>
    <w:rsid w:val="007D2296"/>
    <w:rPr>
      <w:sz w:val="21"/>
      <w:szCs w:val="21"/>
    </w:rPr>
  </w:style>
  <w:style w:type="paragraph" w:styleId="ac">
    <w:name w:val="annotation text"/>
    <w:basedOn w:val="a"/>
    <w:link w:val="Char1"/>
    <w:unhideWhenUsed/>
    <w:rsid w:val="007D2296"/>
  </w:style>
  <w:style w:type="character" w:customStyle="1" w:styleId="Char1">
    <w:name w:val="批注文字 Char"/>
    <w:basedOn w:val="a0"/>
    <w:link w:val="ac"/>
    <w:rsid w:val="007D2296"/>
  </w:style>
  <w:style w:type="paragraph" w:styleId="ad">
    <w:name w:val="annotation subject"/>
    <w:basedOn w:val="ac"/>
    <w:next w:val="ac"/>
    <w:link w:val="Char2"/>
    <w:uiPriority w:val="99"/>
    <w:semiHidden/>
    <w:unhideWhenUsed/>
    <w:rsid w:val="007D2296"/>
    <w:rPr>
      <w:b/>
      <w:bCs/>
    </w:rPr>
  </w:style>
  <w:style w:type="character" w:customStyle="1" w:styleId="Char2">
    <w:name w:val="批注主题 Char"/>
    <w:basedOn w:val="Char1"/>
    <w:link w:val="ad"/>
    <w:uiPriority w:val="99"/>
    <w:semiHidden/>
    <w:rsid w:val="007D2296"/>
    <w:rPr>
      <w:b/>
      <w:bCs/>
    </w:rPr>
  </w:style>
  <w:style w:type="paragraph" w:styleId="ae">
    <w:name w:val="Revision"/>
    <w:hidden/>
    <w:uiPriority w:val="99"/>
    <w:semiHidden/>
    <w:rsid w:val="00B4004E"/>
    <w:pPr>
      <w:spacing w:after="0" w:line="240" w:lineRule="auto"/>
    </w:pPr>
  </w:style>
  <w:style w:type="paragraph" w:styleId="af">
    <w:name w:val="Title"/>
    <w:basedOn w:val="a"/>
    <w:link w:val="Char3"/>
    <w:qFormat/>
    <w:rsid w:val="00366732"/>
    <w:pPr>
      <w:widowControl w:val="0"/>
      <w:wordWrap w:val="0"/>
      <w:autoSpaceDE w:val="0"/>
      <w:autoSpaceDN w:val="0"/>
      <w:spacing w:after="0" w:line="480" w:lineRule="auto"/>
      <w:outlineLvl w:val="0"/>
    </w:pPr>
    <w:rPr>
      <w:rFonts w:ascii="Times New Roman" w:eastAsia="Batang" w:hAnsi="Times New Roman" w:cs="Times New Roman"/>
      <w:b/>
      <w:bCs/>
      <w:kern w:val="28"/>
      <w:sz w:val="28"/>
      <w:szCs w:val="32"/>
      <w:lang w:eastAsia="ko-KR"/>
    </w:rPr>
  </w:style>
  <w:style w:type="character" w:customStyle="1" w:styleId="Char3">
    <w:name w:val="标题 Char"/>
    <w:basedOn w:val="a0"/>
    <w:link w:val="af"/>
    <w:rsid w:val="00366732"/>
    <w:rPr>
      <w:rFonts w:ascii="Times New Roman" w:eastAsia="Batang" w:hAnsi="Times New Roman" w:cs="Times New Roman"/>
      <w:b/>
      <w:bCs/>
      <w:kern w:val="28"/>
      <w:sz w:val="28"/>
      <w:szCs w:val="32"/>
      <w:lang w:eastAsia="ko-KR"/>
    </w:rPr>
  </w:style>
  <w:style w:type="paragraph" w:styleId="af0">
    <w:name w:val="header"/>
    <w:basedOn w:val="a"/>
    <w:link w:val="Char4"/>
    <w:uiPriority w:val="99"/>
    <w:unhideWhenUsed/>
    <w:rsid w:val="00686051"/>
    <w:pPr>
      <w:tabs>
        <w:tab w:val="center" w:pos="4320"/>
        <w:tab w:val="right" w:pos="8640"/>
      </w:tabs>
      <w:spacing w:after="0" w:line="240" w:lineRule="auto"/>
    </w:pPr>
  </w:style>
  <w:style w:type="character" w:customStyle="1" w:styleId="Char4">
    <w:name w:val="页眉 Char"/>
    <w:basedOn w:val="a0"/>
    <w:link w:val="af0"/>
    <w:uiPriority w:val="99"/>
    <w:rsid w:val="00686051"/>
  </w:style>
  <w:style w:type="paragraph" w:styleId="af1">
    <w:name w:val="footer"/>
    <w:basedOn w:val="a"/>
    <w:link w:val="Char5"/>
    <w:uiPriority w:val="99"/>
    <w:unhideWhenUsed/>
    <w:rsid w:val="00686051"/>
    <w:pPr>
      <w:tabs>
        <w:tab w:val="center" w:pos="4320"/>
        <w:tab w:val="right" w:pos="8640"/>
      </w:tabs>
      <w:spacing w:after="0" w:line="240" w:lineRule="auto"/>
    </w:pPr>
  </w:style>
  <w:style w:type="character" w:customStyle="1" w:styleId="Char5">
    <w:name w:val="页脚 Char"/>
    <w:basedOn w:val="a0"/>
    <w:link w:val="af1"/>
    <w:uiPriority w:val="99"/>
    <w:rsid w:val="00686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6348">
      <w:bodyDiv w:val="1"/>
      <w:marLeft w:val="0"/>
      <w:marRight w:val="0"/>
      <w:marTop w:val="0"/>
      <w:marBottom w:val="0"/>
      <w:divBdr>
        <w:top w:val="none" w:sz="0" w:space="0" w:color="auto"/>
        <w:left w:val="none" w:sz="0" w:space="0" w:color="auto"/>
        <w:bottom w:val="none" w:sz="0" w:space="0" w:color="auto"/>
        <w:right w:val="none" w:sz="0" w:space="0" w:color="auto"/>
      </w:divBdr>
    </w:div>
    <w:div w:id="41491854">
      <w:bodyDiv w:val="1"/>
      <w:marLeft w:val="0"/>
      <w:marRight w:val="0"/>
      <w:marTop w:val="0"/>
      <w:marBottom w:val="0"/>
      <w:divBdr>
        <w:top w:val="none" w:sz="0" w:space="0" w:color="auto"/>
        <w:left w:val="none" w:sz="0" w:space="0" w:color="auto"/>
        <w:bottom w:val="none" w:sz="0" w:space="0" w:color="auto"/>
        <w:right w:val="none" w:sz="0" w:space="0" w:color="auto"/>
      </w:divBdr>
    </w:div>
    <w:div w:id="42337555">
      <w:bodyDiv w:val="1"/>
      <w:marLeft w:val="0"/>
      <w:marRight w:val="0"/>
      <w:marTop w:val="0"/>
      <w:marBottom w:val="0"/>
      <w:divBdr>
        <w:top w:val="none" w:sz="0" w:space="0" w:color="auto"/>
        <w:left w:val="none" w:sz="0" w:space="0" w:color="auto"/>
        <w:bottom w:val="none" w:sz="0" w:space="0" w:color="auto"/>
        <w:right w:val="none" w:sz="0" w:space="0" w:color="auto"/>
      </w:divBdr>
    </w:div>
    <w:div w:id="47652953">
      <w:bodyDiv w:val="1"/>
      <w:marLeft w:val="0"/>
      <w:marRight w:val="0"/>
      <w:marTop w:val="0"/>
      <w:marBottom w:val="0"/>
      <w:divBdr>
        <w:top w:val="none" w:sz="0" w:space="0" w:color="auto"/>
        <w:left w:val="none" w:sz="0" w:space="0" w:color="auto"/>
        <w:bottom w:val="none" w:sz="0" w:space="0" w:color="auto"/>
        <w:right w:val="none" w:sz="0" w:space="0" w:color="auto"/>
      </w:divBdr>
    </w:div>
    <w:div w:id="80570595">
      <w:bodyDiv w:val="1"/>
      <w:marLeft w:val="0"/>
      <w:marRight w:val="0"/>
      <w:marTop w:val="0"/>
      <w:marBottom w:val="0"/>
      <w:divBdr>
        <w:top w:val="none" w:sz="0" w:space="0" w:color="auto"/>
        <w:left w:val="none" w:sz="0" w:space="0" w:color="auto"/>
        <w:bottom w:val="none" w:sz="0" w:space="0" w:color="auto"/>
        <w:right w:val="none" w:sz="0" w:space="0" w:color="auto"/>
      </w:divBdr>
    </w:div>
    <w:div w:id="102773541">
      <w:bodyDiv w:val="1"/>
      <w:marLeft w:val="0"/>
      <w:marRight w:val="0"/>
      <w:marTop w:val="0"/>
      <w:marBottom w:val="0"/>
      <w:divBdr>
        <w:top w:val="none" w:sz="0" w:space="0" w:color="auto"/>
        <w:left w:val="none" w:sz="0" w:space="0" w:color="auto"/>
        <w:bottom w:val="none" w:sz="0" w:space="0" w:color="auto"/>
        <w:right w:val="none" w:sz="0" w:space="0" w:color="auto"/>
      </w:divBdr>
      <w:divsChild>
        <w:div w:id="442924898">
          <w:marLeft w:val="0"/>
          <w:marRight w:val="0"/>
          <w:marTop w:val="34"/>
          <w:marBottom w:val="34"/>
          <w:divBdr>
            <w:top w:val="none" w:sz="0" w:space="0" w:color="auto"/>
            <w:left w:val="none" w:sz="0" w:space="0" w:color="auto"/>
            <w:bottom w:val="none" w:sz="0" w:space="0" w:color="auto"/>
            <w:right w:val="none" w:sz="0" w:space="0" w:color="auto"/>
          </w:divBdr>
        </w:div>
      </w:divsChild>
    </w:div>
    <w:div w:id="164639645">
      <w:bodyDiv w:val="1"/>
      <w:marLeft w:val="0"/>
      <w:marRight w:val="0"/>
      <w:marTop w:val="0"/>
      <w:marBottom w:val="0"/>
      <w:divBdr>
        <w:top w:val="none" w:sz="0" w:space="0" w:color="auto"/>
        <w:left w:val="none" w:sz="0" w:space="0" w:color="auto"/>
        <w:bottom w:val="none" w:sz="0" w:space="0" w:color="auto"/>
        <w:right w:val="none" w:sz="0" w:space="0" w:color="auto"/>
      </w:divBdr>
      <w:divsChild>
        <w:div w:id="1632831842">
          <w:marLeft w:val="0"/>
          <w:marRight w:val="0"/>
          <w:marTop w:val="0"/>
          <w:marBottom w:val="0"/>
          <w:divBdr>
            <w:top w:val="none" w:sz="0" w:space="0" w:color="auto"/>
            <w:left w:val="none" w:sz="0" w:space="0" w:color="auto"/>
            <w:bottom w:val="none" w:sz="0" w:space="0" w:color="auto"/>
            <w:right w:val="none" w:sz="0" w:space="0" w:color="auto"/>
          </w:divBdr>
          <w:divsChild>
            <w:div w:id="114834382">
              <w:marLeft w:val="0"/>
              <w:marRight w:val="0"/>
              <w:marTop w:val="0"/>
              <w:marBottom w:val="0"/>
              <w:divBdr>
                <w:top w:val="none" w:sz="0" w:space="0" w:color="auto"/>
                <w:left w:val="none" w:sz="0" w:space="0" w:color="auto"/>
                <w:bottom w:val="none" w:sz="0" w:space="0" w:color="auto"/>
                <w:right w:val="none" w:sz="0" w:space="0" w:color="auto"/>
              </w:divBdr>
              <w:divsChild>
                <w:div w:id="1094058741">
                  <w:marLeft w:val="0"/>
                  <w:marRight w:val="0"/>
                  <w:marTop w:val="0"/>
                  <w:marBottom w:val="0"/>
                  <w:divBdr>
                    <w:top w:val="none" w:sz="0" w:space="0" w:color="auto"/>
                    <w:left w:val="none" w:sz="0" w:space="0" w:color="auto"/>
                    <w:bottom w:val="none" w:sz="0" w:space="0" w:color="auto"/>
                    <w:right w:val="none" w:sz="0" w:space="0" w:color="auto"/>
                  </w:divBdr>
                  <w:divsChild>
                    <w:div w:id="1525165344">
                      <w:marLeft w:val="0"/>
                      <w:marRight w:val="0"/>
                      <w:marTop w:val="168"/>
                      <w:marBottom w:val="0"/>
                      <w:divBdr>
                        <w:top w:val="none" w:sz="0" w:space="0" w:color="auto"/>
                        <w:left w:val="none" w:sz="0" w:space="0" w:color="auto"/>
                        <w:bottom w:val="none" w:sz="0" w:space="0" w:color="auto"/>
                        <w:right w:val="none" w:sz="0" w:space="0" w:color="auto"/>
                      </w:divBdr>
                      <w:divsChild>
                        <w:div w:id="5362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81309">
      <w:bodyDiv w:val="1"/>
      <w:marLeft w:val="0"/>
      <w:marRight w:val="0"/>
      <w:marTop w:val="0"/>
      <w:marBottom w:val="0"/>
      <w:divBdr>
        <w:top w:val="none" w:sz="0" w:space="0" w:color="auto"/>
        <w:left w:val="none" w:sz="0" w:space="0" w:color="auto"/>
        <w:bottom w:val="none" w:sz="0" w:space="0" w:color="auto"/>
        <w:right w:val="none" w:sz="0" w:space="0" w:color="auto"/>
      </w:divBdr>
      <w:divsChild>
        <w:div w:id="1821381547">
          <w:marLeft w:val="0"/>
          <w:marRight w:val="0"/>
          <w:marTop w:val="0"/>
          <w:marBottom w:val="0"/>
          <w:divBdr>
            <w:top w:val="none" w:sz="0" w:space="0" w:color="auto"/>
            <w:left w:val="none" w:sz="0" w:space="0" w:color="auto"/>
            <w:bottom w:val="none" w:sz="0" w:space="0" w:color="auto"/>
            <w:right w:val="none" w:sz="0" w:space="0" w:color="auto"/>
          </w:divBdr>
          <w:divsChild>
            <w:div w:id="1497577739">
              <w:marLeft w:val="0"/>
              <w:marRight w:val="0"/>
              <w:marTop w:val="0"/>
              <w:marBottom w:val="0"/>
              <w:divBdr>
                <w:top w:val="none" w:sz="0" w:space="0" w:color="auto"/>
                <w:left w:val="none" w:sz="0" w:space="0" w:color="auto"/>
                <w:bottom w:val="none" w:sz="0" w:space="0" w:color="auto"/>
                <w:right w:val="none" w:sz="0" w:space="0" w:color="auto"/>
              </w:divBdr>
              <w:divsChild>
                <w:div w:id="567963785">
                  <w:marLeft w:val="0"/>
                  <w:marRight w:val="0"/>
                  <w:marTop w:val="0"/>
                  <w:marBottom w:val="0"/>
                  <w:divBdr>
                    <w:top w:val="none" w:sz="0" w:space="0" w:color="auto"/>
                    <w:left w:val="none" w:sz="0" w:space="0" w:color="auto"/>
                    <w:bottom w:val="none" w:sz="0" w:space="0" w:color="auto"/>
                    <w:right w:val="none" w:sz="0" w:space="0" w:color="auto"/>
                  </w:divBdr>
                  <w:divsChild>
                    <w:div w:id="1472021336">
                      <w:marLeft w:val="0"/>
                      <w:marRight w:val="0"/>
                      <w:marTop w:val="0"/>
                      <w:marBottom w:val="0"/>
                      <w:divBdr>
                        <w:top w:val="none" w:sz="0" w:space="0" w:color="auto"/>
                        <w:left w:val="none" w:sz="0" w:space="0" w:color="auto"/>
                        <w:bottom w:val="none" w:sz="0" w:space="0" w:color="auto"/>
                        <w:right w:val="none" w:sz="0" w:space="0" w:color="auto"/>
                      </w:divBdr>
                      <w:divsChild>
                        <w:div w:id="1130904048">
                          <w:marLeft w:val="0"/>
                          <w:marRight w:val="0"/>
                          <w:marTop w:val="0"/>
                          <w:marBottom w:val="0"/>
                          <w:divBdr>
                            <w:top w:val="single" w:sz="6" w:space="12" w:color="CCCCCC"/>
                            <w:left w:val="single" w:sz="6" w:space="12" w:color="CCCCCC"/>
                            <w:bottom w:val="single" w:sz="6" w:space="3" w:color="AAAAAA"/>
                            <w:right w:val="single" w:sz="6" w:space="12" w:color="AAAAAA"/>
                          </w:divBdr>
                        </w:div>
                        <w:div w:id="1529952615">
                          <w:marLeft w:val="150"/>
                          <w:marRight w:val="75"/>
                          <w:marTop w:val="240"/>
                          <w:marBottom w:val="240"/>
                          <w:divBdr>
                            <w:top w:val="dotted" w:sz="6" w:space="12" w:color="999999"/>
                            <w:left w:val="dotted" w:sz="6" w:space="12" w:color="999999"/>
                            <w:bottom w:val="dotted" w:sz="6" w:space="12" w:color="999999"/>
                            <w:right w:val="dotted" w:sz="6" w:space="12" w:color="999999"/>
                          </w:divBdr>
                          <w:divsChild>
                            <w:div w:id="46709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74717">
      <w:bodyDiv w:val="1"/>
      <w:marLeft w:val="0"/>
      <w:marRight w:val="0"/>
      <w:marTop w:val="0"/>
      <w:marBottom w:val="0"/>
      <w:divBdr>
        <w:top w:val="none" w:sz="0" w:space="0" w:color="auto"/>
        <w:left w:val="none" w:sz="0" w:space="0" w:color="auto"/>
        <w:bottom w:val="none" w:sz="0" w:space="0" w:color="auto"/>
        <w:right w:val="none" w:sz="0" w:space="0" w:color="auto"/>
      </w:divBdr>
      <w:divsChild>
        <w:div w:id="47268248">
          <w:marLeft w:val="0"/>
          <w:marRight w:val="0"/>
          <w:marTop w:val="34"/>
          <w:marBottom w:val="34"/>
          <w:divBdr>
            <w:top w:val="none" w:sz="0" w:space="0" w:color="auto"/>
            <w:left w:val="none" w:sz="0" w:space="0" w:color="auto"/>
            <w:bottom w:val="none" w:sz="0" w:space="0" w:color="auto"/>
            <w:right w:val="none" w:sz="0" w:space="0" w:color="auto"/>
          </w:divBdr>
        </w:div>
      </w:divsChild>
    </w:div>
    <w:div w:id="207499391">
      <w:bodyDiv w:val="1"/>
      <w:marLeft w:val="0"/>
      <w:marRight w:val="0"/>
      <w:marTop w:val="0"/>
      <w:marBottom w:val="0"/>
      <w:divBdr>
        <w:top w:val="none" w:sz="0" w:space="0" w:color="auto"/>
        <w:left w:val="none" w:sz="0" w:space="0" w:color="auto"/>
        <w:bottom w:val="none" w:sz="0" w:space="0" w:color="auto"/>
        <w:right w:val="none" w:sz="0" w:space="0" w:color="auto"/>
      </w:divBdr>
    </w:div>
    <w:div w:id="210465581">
      <w:bodyDiv w:val="1"/>
      <w:marLeft w:val="0"/>
      <w:marRight w:val="0"/>
      <w:marTop w:val="0"/>
      <w:marBottom w:val="0"/>
      <w:divBdr>
        <w:top w:val="none" w:sz="0" w:space="0" w:color="auto"/>
        <w:left w:val="none" w:sz="0" w:space="0" w:color="auto"/>
        <w:bottom w:val="none" w:sz="0" w:space="0" w:color="auto"/>
        <w:right w:val="none" w:sz="0" w:space="0" w:color="auto"/>
      </w:divBdr>
    </w:div>
    <w:div w:id="232547749">
      <w:bodyDiv w:val="1"/>
      <w:marLeft w:val="0"/>
      <w:marRight w:val="0"/>
      <w:marTop w:val="0"/>
      <w:marBottom w:val="0"/>
      <w:divBdr>
        <w:top w:val="none" w:sz="0" w:space="0" w:color="auto"/>
        <w:left w:val="none" w:sz="0" w:space="0" w:color="auto"/>
        <w:bottom w:val="none" w:sz="0" w:space="0" w:color="auto"/>
        <w:right w:val="none" w:sz="0" w:space="0" w:color="auto"/>
      </w:divBdr>
      <w:divsChild>
        <w:div w:id="1598782480">
          <w:marLeft w:val="0"/>
          <w:marRight w:val="0"/>
          <w:marTop w:val="34"/>
          <w:marBottom w:val="34"/>
          <w:divBdr>
            <w:top w:val="none" w:sz="0" w:space="0" w:color="auto"/>
            <w:left w:val="none" w:sz="0" w:space="0" w:color="auto"/>
            <w:bottom w:val="none" w:sz="0" w:space="0" w:color="auto"/>
            <w:right w:val="none" w:sz="0" w:space="0" w:color="auto"/>
          </w:divBdr>
        </w:div>
      </w:divsChild>
    </w:div>
    <w:div w:id="250822876">
      <w:bodyDiv w:val="1"/>
      <w:marLeft w:val="0"/>
      <w:marRight w:val="0"/>
      <w:marTop w:val="0"/>
      <w:marBottom w:val="0"/>
      <w:divBdr>
        <w:top w:val="none" w:sz="0" w:space="0" w:color="auto"/>
        <w:left w:val="none" w:sz="0" w:space="0" w:color="auto"/>
        <w:bottom w:val="none" w:sz="0" w:space="0" w:color="auto"/>
        <w:right w:val="none" w:sz="0" w:space="0" w:color="auto"/>
      </w:divBdr>
      <w:divsChild>
        <w:div w:id="349455715">
          <w:marLeft w:val="0"/>
          <w:marRight w:val="0"/>
          <w:marTop w:val="34"/>
          <w:marBottom w:val="34"/>
          <w:divBdr>
            <w:top w:val="none" w:sz="0" w:space="0" w:color="auto"/>
            <w:left w:val="none" w:sz="0" w:space="0" w:color="auto"/>
            <w:bottom w:val="none" w:sz="0" w:space="0" w:color="auto"/>
            <w:right w:val="none" w:sz="0" w:space="0" w:color="auto"/>
          </w:divBdr>
        </w:div>
      </w:divsChild>
    </w:div>
    <w:div w:id="272399162">
      <w:bodyDiv w:val="1"/>
      <w:marLeft w:val="0"/>
      <w:marRight w:val="0"/>
      <w:marTop w:val="0"/>
      <w:marBottom w:val="0"/>
      <w:divBdr>
        <w:top w:val="none" w:sz="0" w:space="0" w:color="auto"/>
        <w:left w:val="none" w:sz="0" w:space="0" w:color="auto"/>
        <w:bottom w:val="none" w:sz="0" w:space="0" w:color="auto"/>
        <w:right w:val="none" w:sz="0" w:space="0" w:color="auto"/>
      </w:divBdr>
      <w:divsChild>
        <w:div w:id="1671635640">
          <w:marLeft w:val="0"/>
          <w:marRight w:val="0"/>
          <w:marTop w:val="34"/>
          <w:marBottom w:val="34"/>
          <w:divBdr>
            <w:top w:val="none" w:sz="0" w:space="0" w:color="auto"/>
            <w:left w:val="none" w:sz="0" w:space="0" w:color="auto"/>
            <w:bottom w:val="none" w:sz="0" w:space="0" w:color="auto"/>
            <w:right w:val="none" w:sz="0" w:space="0" w:color="auto"/>
          </w:divBdr>
        </w:div>
      </w:divsChild>
    </w:div>
    <w:div w:id="296572747">
      <w:bodyDiv w:val="1"/>
      <w:marLeft w:val="0"/>
      <w:marRight w:val="0"/>
      <w:marTop w:val="0"/>
      <w:marBottom w:val="0"/>
      <w:divBdr>
        <w:top w:val="none" w:sz="0" w:space="0" w:color="auto"/>
        <w:left w:val="none" w:sz="0" w:space="0" w:color="auto"/>
        <w:bottom w:val="none" w:sz="0" w:space="0" w:color="auto"/>
        <w:right w:val="none" w:sz="0" w:space="0" w:color="auto"/>
      </w:divBdr>
    </w:div>
    <w:div w:id="303700807">
      <w:bodyDiv w:val="1"/>
      <w:marLeft w:val="0"/>
      <w:marRight w:val="0"/>
      <w:marTop w:val="0"/>
      <w:marBottom w:val="0"/>
      <w:divBdr>
        <w:top w:val="none" w:sz="0" w:space="0" w:color="auto"/>
        <w:left w:val="none" w:sz="0" w:space="0" w:color="auto"/>
        <w:bottom w:val="none" w:sz="0" w:space="0" w:color="auto"/>
        <w:right w:val="none" w:sz="0" w:space="0" w:color="auto"/>
      </w:divBdr>
    </w:div>
    <w:div w:id="312027884">
      <w:bodyDiv w:val="1"/>
      <w:marLeft w:val="0"/>
      <w:marRight w:val="0"/>
      <w:marTop w:val="0"/>
      <w:marBottom w:val="0"/>
      <w:divBdr>
        <w:top w:val="none" w:sz="0" w:space="0" w:color="auto"/>
        <w:left w:val="none" w:sz="0" w:space="0" w:color="auto"/>
        <w:bottom w:val="none" w:sz="0" w:space="0" w:color="auto"/>
        <w:right w:val="none" w:sz="0" w:space="0" w:color="auto"/>
      </w:divBdr>
    </w:div>
    <w:div w:id="323515540">
      <w:bodyDiv w:val="1"/>
      <w:marLeft w:val="0"/>
      <w:marRight w:val="0"/>
      <w:marTop w:val="0"/>
      <w:marBottom w:val="0"/>
      <w:divBdr>
        <w:top w:val="none" w:sz="0" w:space="0" w:color="auto"/>
        <w:left w:val="none" w:sz="0" w:space="0" w:color="auto"/>
        <w:bottom w:val="none" w:sz="0" w:space="0" w:color="auto"/>
        <w:right w:val="none" w:sz="0" w:space="0" w:color="auto"/>
      </w:divBdr>
    </w:div>
    <w:div w:id="326907655">
      <w:bodyDiv w:val="1"/>
      <w:marLeft w:val="0"/>
      <w:marRight w:val="0"/>
      <w:marTop w:val="0"/>
      <w:marBottom w:val="0"/>
      <w:divBdr>
        <w:top w:val="none" w:sz="0" w:space="0" w:color="auto"/>
        <w:left w:val="none" w:sz="0" w:space="0" w:color="auto"/>
        <w:bottom w:val="none" w:sz="0" w:space="0" w:color="auto"/>
        <w:right w:val="none" w:sz="0" w:space="0" w:color="auto"/>
      </w:divBdr>
    </w:div>
    <w:div w:id="363596514">
      <w:bodyDiv w:val="1"/>
      <w:marLeft w:val="0"/>
      <w:marRight w:val="0"/>
      <w:marTop w:val="0"/>
      <w:marBottom w:val="0"/>
      <w:divBdr>
        <w:top w:val="none" w:sz="0" w:space="0" w:color="auto"/>
        <w:left w:val="none" w:sz="0" w:space="0" w:color="auto"/>
        <w:bottom w:val="none" w:sz="0" w:space="0" w:color="auto"/>
        <w:right w:val="none" w:sz="0" w:space="0" w:color="auto"/>
      </w:divBdr>
      <w:divsChild>
        <w:div w:id="1476675736">
          <w:marLeft w:val="1"/>
          <w:marRight w:val="0"/>
          <w:marTop w:val="0"/>
          <w:marBottom w:val="0"/>
          <w:divBdr>
            <w:top w:val="single" w:sz="6" w:space="0" w:color="FFFFFF"/>
            <w:left w:val="none" w:sz="0" w:space="0" w:color="auto"/>
            <w:bottom w:val="none" w:sz="0" w:space="0" w:color="auto"/>
            <w:right w:val="none" w:sz="0" w:space="0" w:color="auto"/>
          </w:divBdr>
          <w:divsChild>
            <w:div w:id="4513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20775">
      <w:bodyDiv w:val="1"/>
      <w:marLeft w:val="0"/>
      <w:marRight w:val="0"/>
      <w:marTop w:val="0"/>
      <w:marBottom w:val="0"/>
      <w:divBdr>
        <w:top w:val="none" w:sz="0" w:space="0" w:color="auto"/>
        <w:left w:val="none" w:sz="0" w:space="0" w:color="auto"/>
        <w:bottom w:val="none" w:sz="0" w:space="0" w:color="auto"/>
        <w:right w:val="none" w:sz="0" w:space="0" w:color="auto"/>
      </w:divBdr>
      <w:divsChild>
        <w:div w:id="1549487991">
          <w:marLeft w:val="0"/>
          <w:marRight w:val="0"/>
          <w:marTop w:val="34"/>
          <w:marBottom w:val="34"/>
          <w:divBdr>
            <w:top w:val="none" w:sz="0" w:space="0" w:color="auto"/>
            <w:left w:val="none" w:sz="0" w:space="0" w:color="auto"/>
            <w:bottom w:val="none" w:sz="0" w:space="0" w:color="auto"/>
            <w:right w:val="none" w:sz="0" w:space="0" w:color="auto"/>
          </w:divBdr>
        </w:div>
      </w:divsChild>
    </w:div>
    <w:div w:id="435517531">
      <w:bodyDiv w:val="1"/>
      <w:marLeft w:val="0"/>
      <w:marRight w:val="0"/>
      <w:marTop w:val="0"/>
      <w:marBottom w:val="0"/>
      <w:divBdr>
        <w:top w:val="none" w:sz="0" w:space="0" w:color="auto"/>
        <w:left w:val="none" w:sz="0" w:space="0" w:color="auto"/>
        <w:bottom w:val="none" w:sz="0" w:space="0" w:color="auto"/>
        <w:right w:val="none" w:sz="0" w:space="0" w:color="auto"/>
      </w:divBdr>
      <w:divsChild>
        <w:div w:id="2049600440">
          <w:marLeft w:val="0"/>
          <w:marRight w:val="0"/>
          <w:marTop w:val="34"/>
          <w:marBottom w:val="34"/>
          <w:divBdr>
            <w:top w:val="none" w:sz="0" w:space="0" w:color="auto"/>
            <w:left w:val="none" w:sz="0" w:space="0" w:color="auto"/>
            <w:bottom w:val="none" w:sz="0" w:space="0" w:color="auto"/>
            <w:right w:val="none" w:sz="0" w:space="0" w:color="auto"/>
          </w:divBdr>
        </w:div>
      </w:divsChild>
    </w:div>
    <w:div w:id="463929779">
      <w:bodyDiv w:val="1"/>
      <w:marLeft w:val="0"/>
      <w:marRight w:val="0"/>
      <w:marTop w:val="0"/>
      <w:marBottom w:val="0"/>
      <w:divBdr>
        <w:top w:val="none" w:sz="0" w:space="0" w:color="auto"/>
        <w:left w:val="none" w:sz="0" w:space="0" w:color="auto"/>
        <w:bottom w:val="none" w:sz="0" w:space="0" w:color="auto"/>
        <w:right w:val="none" w:sz="0" w:space="0" w:color="auto"/>
      </w:divBdr>
    </w:div>
    <w:div w:id="467363751">
      <w:bodyDiv w:val="1"/>
      <w:marLeft w:val="0"/>
      <w:marRight w:val="0"/>
      <w:marTop w:val="0"/>
      <w:marBottom w:val="0"/>
      <w:divBdr>
        <w:top w:val="none" w:sz="0" w:space="0" w:color="auto"/>
        <w:left w:val="none" w:sz="0" w:space="0" w:color="auto"/>
        <w:bottom w:val="none" w:sz="0" w:space="0" w:color="auto"/>
        <w:right w:val="none" w:sz="0" w:space="0" w:color="auto"/>
      </w:divBdr>
      <w:divsChild>
        <w:div w:id="1365059354">
          <w:marLeft w:val="0"/>
          <w:marRight w:val="0"/>
          <w:marTop w:val="0"/>
          <w:marBottom w:val="0"/>
          <w:divBdr>
            <w:top w:val="none" w:sz="0" w:space="0" w:color="auto"/>
            <w:left w:val="none" w:sz="0" w:space="0" w:color="auto"/>
            <w:bottom w:val="none" w:sz="0" w:space="0" w:color="auto"/>
            <w:right w:val="none" w:sz="0" w:space="0" w:color="auto"/>
          </w:divBdr>
          <w:divsChild>
            <w:div w:id="13218870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68598249">
      <w:bodyDiv w:val="1"/>
      <w:marLeft w:val="0"/>
      <w:marRight w:val="0"/>
      <w:marTop w:val="0"/>
      <w:marBottom w:val="0"/>
      <w:divBdr>
        <w:top w:val="none" w:sz="0" w:space="0" w:color="auto"/>
        <w:left w:val="none" w:sz="0" w:space="0" w:color="auto"/>
        <w:bottom w:val="none" w:sz="0" w:space="0" w:color="auto"/>
        <w:right w:val="none" w:sz="0" w:space="0" w:color="auto"/>
      </w:divBdr>
    </w:div>
    <w:div w:id="537788556">
      <w:bodyDiv w:val="1"/>
      <w:marLeft w:val="0"/>
      <w:marRight w:val="0"/>
      <w:marTop w:val="0"/>
      <w:marBottom w:val="0"/>
      <w:divBdr>
        <w:top w:val="none" w:sz="0" w:space="0" w:color="auto"/>
        <w:left w:val="none" w:sz="0" w:space="0" w:color="auto"/>
        <w:bottom w:val="none" w:sz="0" w:space="0" w:color="auto"/>
        <w:right w:val="none" w:sz="0" w:space="0" w:color="auto"/>
      </w:divBdr>
    </w:div>
    <w:div w:id="638657619">
      <w:bodyDiv w:val="1"/>
      <w:marLeft w:val="0"/>
      <w:marRight w:val="0"/>
      <w:marTop w:val="0"/>
      <w:marBottom w:val="0"/>
      <w:divBdr>
        <w:top w:val="none" w:sz="0" w:space="0" w:color="auto"/>
        <w:left w:val="none" w:sz="0" w:space="0" w:color="auto"/>
        <w:bottom w:val="none" w:sz="0" w:space="0" w:color="auto"/>
        <w:right w:val="none" w:sz="0" w:space="0" w:color="auto"/>
      </w:divBdr>
      <w:divsChild>
        <w:div w:id="139857602">
          <w:marLeft w:val="0"/>
          <w:marRight w:val="0"/>
          <w:marTop w:val="0"/>
          <w:marBottom w:val="0"/>
          <w:divBdr>
            <w:top w:val="none" w:sz="0" w:space="0" w:color="auto"/>
            <w:left w:val="none" w:sz="0" w:space="0" w:color="auto"/>
            <w:bottom w:val="none" w:sz="0" w:space="0" w:color="auto"/>
            <w:right w:val="none" w:sz="0" w:space="0" w:color="auto"/>
          </w:divBdr>
          <w:divsChild>
            <w:div w:id="1836342078">
              <w:marLeft w:val="0"/>
              <w:marRight w:val="0"/>
              <w:marTop w:val="0"/>
              <w:marBottom w:val="0"/>
              <w:divBdr>
                <w:top w:val="none" w:sz="0" w:space="0" w:color="auto"/>
                <w:left w:val="none" w:sz="0" w:space="0" w:color="auto"/>
                <w:bottom w:val="none" w:sz="0" w:space="0" w:color="auto"/>
                <w:right w:val="none" w:sz="0" w:space="0" w:color="auto"/>
              </w:divBdr>
              <w:divsChild>
                <w:div w:id="5602279">
                  <w:marLeft w:val="0"/>
                  <w:marRight w:val="0"/>
                  <w:marTop w:val="0"/>
                  <w:marBottom w:val="0"/>
                  <w:divBdr>
                    <w:top w:val="none" w:sz="0" w:space="0" w:color="auto"/>
                    <w:left w:val="none" w:sz="0" w:space="0" w:color="auto"/>
                    <w:bottom w:val="none" w:sz="0" w:space="0" w:color="auto"/>
                    <w:right w:val="none" w:sz="0" w:space="0" w:color="auto"/>
                  </w:divBdr>
                  <w:divsChild>
                    <w:div w:id="679085079">
                      <w:marLeft w:val="0"/>
                      <w:marRight w:val="0"/>
                      <w:marTop w:val="0"/>
                      <w:marBottom w:val="0"/>
                      <w:divBdr>
                        <w:top w:val="none" w:sz="0" w:space="0" w:color="auto"/>
                        <w:left w:val="none" w:sz="0" w:space="0" w:color="auto"/>
                        <w:bottom w:val="none" w:sz="0" w:space="0" w:color="auto"/>
                        <w:right w:val="none" w:sz="0" w:space="0" w:color="auto"/>
                      </w:divBdr>
                      <w:divsChild>
                        <w:div w:id="1272396154">
                          <w:marLeft w:val="0"/>
                          <w:marRight w:val="0"/>
                          <w:marTop w:val="0"/>
                          <w:marBottom w:val="0"/>
                          <w:divBdr>
                            <w:top w:val="none" w:sz="0" w:space="0" w:color="auto"/>
                            <w:left w:val="none" w:sz="0" w:space="0" w:color="auto"/>
                            <w:bottom w:val="none" w:sz="0" w:space="0" w:color="auto"/>
                            <w:right w:val="none" w:sz="0" w:space="0" w:color="auto"/>
                          </w:divBdr>
                          <w:divsChild>
                            <w:div w:id="328948381">
                              <w:marLeft w:val="0"/>
                              <w:marRight w:val="0"/>
                              <w:marTop w:val="0"/>
                              <w:marBottom w:val="0"/>
                              <w:divBdr>
                                <w:top w:val="none" w:sz="0" w:space="0" w:color="auto"/>
                                <w:left w:val="none" w:sz="0" w:space="0" w:color="auto"/>
                                <w:bottom w:val="none" w:sz="0" w:space="0" w:color="auto"/>
                                <w:right w:val="none" w:sz="0" w:space="0" w:color="auto"/>
                              </w:divBdr>
                              <w:divsChild>
                                <w:div w:id="981427948">
                                  <w:marLeft w:val="0"/>
                                  <w:marRight w:val="0"/>
                                  <w:marTop w:val="0"/>
                                  <w:marBottom w:val="0"/>
                                  <w:divBdr>
                                    <w:top w:val="none" w:sz="0" w:space="0" w:color="auto"/>
                                    <w:left w:val="none" w:sz="0" w:space="0" w:color="auto"/>
                                    <w:bottom w:val="none" w:sz="0" w:space="0" w:color="auto"/>
                                    <w:right w:val="none" w:sz="0" w:space="0" w:color="auto"/>
                                  </w:divBdr>
                                  <w:divsChild>
                                    <w:div w:id="1961034850">
                                      <w:marLeft w:val="0"/>
                                      <w:marRight w:val="0"/>
                                      <w:marTop w:val="0"/>
                                      <w:marBottom w:val="0"/>
                                      <w:divBdr>
                                        <w:top w:val="none" w:sz="0" w:space="0" w:color="auto"/>
                                        <w:left w:val="none" w:sz="0" w:space="0" w:color="auto"/>
                                        <w:bottom w:val="none" w:sz="0" w:space="0" w:color="auto"/>
                                        <w:right w:val="none" w:sz="0" w:space="0" w:color="auto"/>
                                      </w:divBdr>
                                      <w:divsChild>
                                        <w:div w:id="125732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1078585">
      <w:bodyDiv w:val="1"/>
      <w:marLeft w:val="0"/>
      <w:marRight w:val="0"/>
      <w:marTop w:val="0"/>
      <w:marBottom w:val="0"/>
      <w:divBdr>
        <w:top w:val="none" w:sz="0" w:space="0" w:color="auto"/>
        <w:left w:val="none" w:sz="0" w:space="0" w:color="auto"/>
        <w:bottom w:val="none" w:sz="0" w:space="0" w:color="auto"/>
        <w:right w:val="none" w:sz="0" w:space="0" w:color="auto"/>
      </w:divBdr>
    </w:div>
    <w:div w:id="680788163">
      <w:bodyDiv w:val="1"/>
      <w:marLeft w:val="0"/>
      <w:marRight w:val="0"/>
      <w:marTop w:val="0"/>
      <w:marBottom w:val="0"/>
      <w:divBdr>
        <w:top w:val="none" w:sz="0" w:space="0" w:color="auto"/>
        <w:left w:val="none" w:sz="0" w:space="0" w:color="auto"/>
        <w:bottom w:val="none" w:sz="0" w:space="0" w:color="auto"/>
        <w:right w:val="none" w:sz="0" w:space="0" w:color="auto"/>
      </w:divBdr>
      <w:divsChild>
        <w:div w:id="1902715714">
          <w:marLeft w:val="0"/>
          <w:marRight w:val="0"/>
          <w:marTop w:val="0"/>
          <w:marBottom w:val="0"/>
          <w:divBdr>
            <w:top w:val="none" w:sz="0" w:space="0" w:color="auto"/>
            <w:left w:val="none" w:sz="0" w:space="0" w:color="auto"/>
            <w:bottom w:val="none" w:sz="0" w:space="0" w:color="auto"/>
            <w:right w:val="none" w:sz="0" w:space="0" w:color="auto"/>
          </w:divBdr>
          <w:divsChild>
            <w:div w:id="227301598">
              <w:marLeft w:val="0"/>
              <w:marRight w:val="0"/>
              <w:marTop w:val="0"/>
              <w:marBottom w:val="0"/>
              <w:divBdr>
                <w:top w:val="none" w:sz="0" w:space="0" w:color="auto"/>
                <w:left w:val="none" w:sz="0" w:space="0" w:color="auto"/>
                <w:bottom w:val="none" w:sz="0" w:space="0" w:color="auto"/>
                <w:right w:val="none" w:sz="0" w:space="0" w:color="auto"/>
              </w:divBdr>
              <w:divsChild>
                <w:div w:id="850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121817">
      <w:bodyDiv w:val="1"/>
      <w:marLeft w:val="0"/>
      <w:marRight w:val="0"/>
      <w:marTop w:val="0"/>
      <w:marBottom w:val="0"/>
      <w:divBdr>
        <w:top w:val="none" w:sz="0" w:space="0" w:color="auto"/>
        <w:left w:val="none" w:sz="0" w:space="0" w:color="auto"/>
        <w:bottom w:val="none" w:sz="0" w:space="0" w:color="auto"/>
        <w:right w:val="none" w:sz="0" w:space="0" w:color="auto"/>
      </w:divBdr>
      <w:divsChild>
        <w:div w:id="1243492176">
          <w:marLeft w:val="0"/>
          <w:marRight w:val="0"/>
          <w:marTop w:val="34"/>
          <w:marBottom w:val="34"/>
          <w:divBdr>
            <w:top w:val="none" w:sz="0" w:space="0" w:color="auto"/>
            <w:left w:val="none" w:sz="0" w:space="0" w:color="auto"/>
            <w:bottom w:val="none" w:sz="0" w:space="0" w:color="auto"/>
            <w:right w:val="none" w:sz="0" w:space="0" w:color="auto"/>
          </w:divBdr>
        </w:div>
      </w:divsChild>
    </w:div>
    <w:div w:id="751852799">
      <w:bodyDiv w:val="1"/>
      <w:marLeft w:val="0"/>
      <w:marRight w:val="0"/>
      <w:marTop w:val="0"/>
      <w:marBottom w:val="0"/>
      <w:divBdr>
        <w:top w:val="none" w:sz="0" w:space="0" w:color="auto"/>
        <w:left w:val="none" w:sz="0" w:space="0" w:color="auto"/>
        <w:bottom w:val="none" w:sz="0" w:space="0" w:color="auto"/>
        <w:right w:val="none" w:sz="0" w:space="0" w:color="auto"/>
      </w:divBdr>
    </w:div>
    <w:div w:id="755829858">
      <w:bodyDiv w:val="1"/>
      <w:marLeft w:val="0"/>
      <w:marRight w:val="0"/>
      <w:marTop w:val="0"/>
      <w:marBottom w:val="0"/>
      <w:divBdr>
        <w:top w:val="none" w:sz="0" w:space="0" w:color="auto"/>
        <w:left w:val="none" w:sz="0" w:space="0" w:color="auto"/>
        <w:bottom w:val="none" w:sz="0" w:space="0" w:color="auto"/>
        <w:right w:val="none" w:sz="0" w:space="0" w:color="auto"/>
      </w:divBdr>
    </w:div>
    <w:div w:id="797139370">
      <w:bodyDiv w:val="1"/>
      <w:marLeft w:val="0"/>
      <w:marRight w:val="0"/>
      <w:marTop w:val="0"/>
      <w:marBottom w:val="0"/>
      <w:divBdr>
        <w:top w:val="none" w:sz="0" w:space="0" w:color="auto"/>
        <w:left w:val="none" w:sz="0" w:space="0" w:color="auto"/>
        <w:bottom w:val="none" w:sz="0" w:space="0" w:color="auto"/>
        <w:right w:val="none" w:sz="0" w:space="0" w:color="auto"/>
      </w:divBdr>
    </w:div>
    <w:div w:id="824275970">
      <w:bodyDiv w:val="1"/>
      <w:marLeft w:val="0"/>
      <w:marRight w:val="0"/>
      <w:marTop w:val="0"/>
      <w:marBottom w:val="0"/>
      <w:divBdr>
        <w:top w:val="none" w:sz="0" w:space="0" w:color="auto"/>
        <w:left w:val="none" w:sz="0" w:space="0" w:color="auto"/>
        <w:bottom w:val="none" w:sz="0" w:space="0" w:color="auto"/>
        <w:right w:val="none" w:sz="0" w:space="0" w:color="auto"/>
      </w:divBdr>
    </w:div>
    <w:div w:id="887304460">
      <w:bodyDiv w:val="1"/>
      <w:marLeft w:val="0"/>
      <w:marRight w:val="0"/>
      <w:marTop w:val="0"/>
      <w:marBottom w:val="0"/>
      <w:divBdr>
        <w:top w:val="none" w:sz="0" w:space="0" w:color="auto"/>
        <w:left w:val="none" w:sz="0" w:space="0" w:color="auto"/>
        <w:bottom w:val="none" w:sz="0" w:space="0" w:color="auto"/>
        <w:right w:val="none" w:sz="0" w:space="0" w:color="auto"/>
      </w:divBdr>
      <w:divsChild>
        <w:div w:id="271790472">
          <w:marLeft w:val="0"/>
          <w:marRight w:val="0"/>
          <w:marTop w:val="0"/>
          <w:marBottom w:val="0"/>
          <w:divBdr>
            <w:top w:val="none" w:sz="0" w:space="0" w:color="auto"/>
            <w:left w:val="none" w:sz="0" w:space="0" w:color="auto"/>
            <w:bottom w:val="none" w:sz="0" w:space="0" w:color="auto"/>
            <w:right w:val="none" w:sz="0" w:space="0" w:color="auto"/>
          </w:divBdr>
          <w:divsChild>
            <w:div w:id="261647915">
              <w:marLeft w:val="0"/>
              <w:marRight w:val="0"/>
              <w:marTop w:val="0"/>
              <w:marBottom w:val="0"/>
              <w:divBdr>
                <w:top w:val="none" w:sz="0" w:space="0" w:color="auto"/>
                <w:left w:val="none" w:sz="0" w:space="0" w:color="auto"/>
                <w:bottom w:val="none" w:sz="0" w:space="0" w:color="auto"/>
                <w:right w:val="none" w:sz="0" w:space="0" w:color="auto"/>
              </w:divBdr>
              <w:divsChild>
                <w:div w:id="1746024642">
                  <w:marLeft w:val="0"/>
                  <w:marRight w:val="0"/>
                  <w:marTop w:val="0"/>
                  <w:marBottom w:val="0"/>
                  <w:divBdr>
                    <w:top w:val="none" w:sz="0" w:space="0" w:color="auto"/>
                    <w:left w:val="none" w:sz="0" w:space="0" w:color="auto"/>
                    <w:bottom w:val="none" w:sz="0" w:space="0" w:color="auto"/>
                    <w:right w:val="none" w:sz="0" w:space="0" w:color="auto"/>
                  </w:divBdr>
                  <w:divsChild>
                    <w:div w:id="131870502">
                      <w:marLeft w:val="0"/>
                      <w:marRight w:val="0"/>
                      <w:marTop w:val="168"/>
                      <w:marBottom w:val="0"/>
                      <w:divBdr>
                        <w:top w:val="none" w:sz="0" w:space="0" w:color="auto"/>
                        <w:left w:val="none" w:sz="0" w:space="0" w:color="auto"/>
                        <w:bottom w:val="none" w:sz="0" w:space="0" w:color="auto"/>
                        <w:right w:val="none" w:sz="0" w:space="0" w:color="auto"/>
                      </w:divBdr>
                      <w:divsChild>
                        <w:div w:id="9791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595298">
      <w:bodyDiv w:val="1"/>
      <w:marLeft w:val="0"/>
      <w:marRight w:val="0"/>
      <w:marTop w:val="0"/>
      <w:marBottom w:val="0"/>
      <w:divBdr>
        <w:top w:val="none" w:sz="0" w:space="0" w:color="auto"/>
        <w:left w:val="none" w:sz="0" w:space="0" w:color="auto"/>
        <w:bottom w:val="none" w:sz="0" w:space="0" w:color="auto"/>
        <w:right w:val="none" w:sz="0" w:space="0" w:color="auto"/>
      </w:divBdr>
    </w:div>
    <w:div w:id="904223606">
      <w:bodyDiv w:val="1"/>
      <w:marLeft w:val="0"/>
      <w:marRight w:val="0"/>
      <w:marTop w:val="0"/>
      <w:marBottom w:val="0"/>
      <w:divBdr>
        <w:top w:val="none" w:sz="0" w:space="0" w:color="auto"/>
        <w:left w:val="none" w:sz="0" w:space="0" w:color="auto"/>
        <w:bottom w:val="none" w:sz="0" w:space="0" w:color="auto"/>
        <w:right w:val="none" w:sz="0" w:space="0" w:color="auto"/>
      </w:divBdr>
    </w:div>
    <w:div w:id="908808495">
      <w:bodyDiv w:val="1"/>
      <w:marLeft w:val="0"/>
      <w:marRight w:val="0"/>
      <w:marTop w:val="0"/>
      <w:marBottom w:val="0"/>
      <w:divBdr>
        <w:top w:val="none" w:sz="0" w:space="0" w:color="auto"/>
        <w:left w:val="none" w:sz="0" w:space="0" w:color="auto"/>
        <w:bottom w:val="none" w:sz="0" w:space="0" w:color="auto"/>
        <w:right w:val="none" w:sz="0" w:space="0" w:color="auto"/>
      </w:divBdr>
      <w:divsChild>
        <w:div w:id="451902200">
          <w:marLeft w:val="0"/>
          <w:marRight w:val="0"/>
          <w:marTop w:val="0"/>
          <w:marBottom w:val="0"/>
          <w:divBdr>
            <w:top w:val="none" w:sz="0" w:space="0" w:color="auto"/>
            <w:left w:val="none" w:sz="0" w:space="0" w:color="auto"/>
            <w:bottom w:val="none" w:sz="0" w:space="0" w:color="auto"/>
            <w:right w:val="none" w:sz="0" w:space="0" w:color="auto"/>
          </w:divBdr>
          <w:divsChild>
            <w:div w:id="987855885">
              <w:marLeft w:val="0"/>
              <w:marRight w:val="0"/>
              <w:marTop w:val="0"/>
              <w:marBottom w:val="0"/>
              <w:divBdr>
                <w:top w:val="none" w:sz="0" w:space="0" w:color="auto"/>
                <w:left w:val="none" w:sz="0" w:space="0" w:color="auto"/>
                <w:bottom w:val="none" w:sz="0" w:space="0" w:color="auto"/>
                <w:right w:val="none" w:sz="0" w:space="0" w:color="auto"/>
              </w:divBdr>
              <w:divsChild>
                <w:div w:id="419984734">
                  <w:marLeft w:val="0"/>
                  <w:marRight w:val="0"/>
                  <w:marTop w:val="0"/>
                  <w:marBottom w:val="0"/>
                  <w:divBdr>
                    <w:top w:val="none" w:sz="0" w:space="0" w:color="auto"/>
                    <w:left w:val="none" w:sz="0" w:space="0" w:color="auto"/>
                    <w:bottom w:val="none" w:sz="0" w:space="0" w:color="auto"/>
                    <w:right w:val="none" w:sz="0" w:space="0" w:color="auto"/>
                  </w:divBdr>
                  <w:divsChild>
                    <w:div w:id="1851485799">
                      <w:marLeft w:val="0"/>
                      <w:marRight w:val="0"/>
                      <w:marTop w:val="0"/>
                      <w:marBottom w:val="0"/>
                      <w:divBdr>
                        <w:top w:val="none" w:sz="0" w:space="0" w:color="auto"/>
                        <w:left w:val="none" w:sz="0" w:space="0" w:color="auto"/>
                        <w:bottom w:val="none" w:sz="0" w:space="0" w:color="auto"/>
                        <w:right w:val="none" w:sz="0" w:space="0" w:color="auto"/>
                      </w:divBdr>
                      <w:divsChild>
                        <w:div w:id="1022635431">
                          <w:marLeft w:val="0"/>
                          <w:marRight w:val="0"/>
                          <w:marTop w:val="0"/>
                          <w:marBottom w:val="0"/>
                          <w:divBdr>
                            <w:top w:val="none" w:sz="0" w:space="0" w:color="auto"/>
                            <w:left w:val="none" w:sz="0" w:space="0" w:color="auto"/>
                            <w:bottom w:val="none" w:sz="0" w:space="0" w:color="auto"/>
                            <w:right w:val="none" w:sz="0" w:space="0" w:color="auto"/>
                          </w:divBdr>
                          <w:divsChild>
                            <w:div w:id="1287079686">
                              <w:marLeft w:val="0"/>
                              <w:marRight w:val="0"/>
                              <w:marTop w:val="0"/>
                              <w:marBottom w:val="0"/>
                              <w:divBdr>
                                <w:top w:val="none" w:sz="0" w:space="0" w:color="auto"/>
                                <w:left w:val="none" w:sz="0" w:space="0" w:color="auto"/>
                                <w:bottom w:val="none" w:sz="0" w:space="0" w:color="auto"/>
                                <w:right w:val="none" w:sz="0" w:space="0" w:color="auto"/>
                              </w:divBdr>
                              <w:divsChild>
                                <w:div w:id="1697732252">
                                  <w:marLeft w:val="0"/>
                                  <w:marRight w:val="0"/>
                                  <w:marTop w:val="0"/>
                                  <w:marBottom w:val="0"/>
                                  <w:divBdr>
                                    <w:top w:val="none" w:sz="0" w:space="0" w:color="auto"/>
                                    <w:left w:val="none" w:sz="0" w:space="0" w:color="auto"/>
                                    <w:bottom w:val="none" w:sz="0" w:space="0" w:color="auto"/>
                                    <w:right w:val="none" w:sz="0" w:space="0" w:color="auto"/>
                                  </w:divBdr>
                                  <w:divsChild>
                                    <w:div w:id="128088389">
                                      <w:marLeft w:val="0"/>
                                      <w:marRight w:val="0"/>
                                      <w:marTop w:val="0"/>
                                      <w:marBottom w:val="0"/>
                                      <w:divBdr>
                                        <w:top w:val="none" w:sz="0" w:space="0" w:color="auto"/>
                                        <w:left w:val="none" w:sz="0" w:space="0" w:color="auto"/>
                                        <w:bottom w:val="none" w:sz="0" w:space="0" w:color="auto"/>
                                        <w:right w:val="none" w:sz="0" w:space="0" w:color="auto"/>
                                      </w:divBdr>
                                      <w:divsChild>
                                        <w:div w:id="9074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277176">
      <w:bodyDiv w:val="1"/>
      <w:marLeft w:val="0"/>
      <w:marRight w:val="0"/>
      <w:marTop w:val="0"/>
      <w:marBottom w:val="0"/>
      <w:divBdr>
        <w:top w:val="none" w:sz="0" w:space="0" w:color="auto"/>
        <w:left w:val="none" w:sz="0" w:space="0" w:color="auto"/>
        <w:bottom w:val="none" w:sz="0" w:space="0" w:color="auto"/>
        <w:right w:val="none" w:sz="0" w:space="0" w:color="auto"/>
      </w:divBdr>
    </w:div>
    <w:div w:id="957643238">
      <w:bodyDiv w:val="1"/>
      <w:marLeft w:val="0"/>
      <w:marRight w:val="0"/>
      <w:marTop w:val="0"/>
      <w:marBottom w:val="0"/>
      <w:divBdr>
        <w:top w:val="none" w:sz="0" w:space="0" w:color="auto"/>
        <w:left w:val="none" w:sz="0" w:space="0" w:color="auto"/>
        <w:bottom w:val="none" w:sz="0" w:space="0" w:color="auto"/>
        <w:right w:val="none" w:sz="0" w:space="0" w:color="auto"/>
      </w:divBdr>
    </w:div>
    <w:div w:id="966470434">
      <w:bodyDiv w:val="1"/>
      <w:marLeft w:val="0"/>
      <w:marRight w:val="0"/>
      <w:marTop w:val="0"/>
      <w:marBottom w:val="0"/>
      <w:divBdr>
        <w:top w:val="none" w:sz="0" w:space="0" w:color="auto"/>
        <w:left w:val="none" w:sz="0" w:space="0" w:color="auto"/>
        <w:bottom w:val="none" w:sz="0" w:space="0" w:color="auto"/>
        <w:right w:val="none" w:sz="0" w:space="0" w:color="auto"/>
      </w:divBdr>
      <w:divsChild>
        <w:div w:id="1355421594">
          <w:marLeft w:val="0"/>
          <w:marRight w:val="0"/>
          <w:marTop w:val="0"/>
          <w:marBottom w:val="0"/>
          <w:divBdr>
            <w:top w:val="none" w:sz="0" w:space="0" w:color="auto"/>
            <w:left w:val="none" w:sz="0" w:space="0" w:color="auto"/>
            <w:bottom w:val="none" w:sz="0" w:space="0" w:color="auto"/>
            <w:right w:val="none" w:sz="0" w:space="0" w:color="auto"/>
          </w:divBdr>
          <w:divsChild>
            <w:div w:id="767701584">
              <w:marLeft w:val="0"/>
              <w:marRight w:val="0"/>
              <w:marTop w:val="0"/>
              <w:marBottom w:val="0"/>
              <w:divBdr>
                <w:top w:val="none" w:sz="0" w:space="0" w:color="auto"/>
                <w:left w:val="none" w:sz="0" w:space="0" w:color="auto"/>
                <w:bottom w:val="none" w:sz="0" w:space="0" w:color="auto"/>
                <w:right w:val="none" w:sz="0" w:space="0" w:color="auto"/>
              </w:divBdr>
            </w:div>
          </w:divsChild>
        </w:div>
        <w:div w:id="1250650364">
          <w:marLeft w:val="0"/>
          <w:marRight w:val="0"/>
          <w:marTop w:val="0"/>
          <w:marBottom w:val="0"/>
          <w:divBdr>
            <w:top w:val="none" w:sz="0" w:space="0" w:color="auto"/>
            <w:left w:val="none" w:sz="0" w:space="0" w:color="auto"/>
            <w:bottom w:val="none" w:sz="0" w:space="0" w:color="auto"/>
            <w:right w:val="none" w:sz="0" w:space="0" w:color="auto"/>
          </w:divBdr>
          <w:divsChild>
            <w:div w:id="2097164256">
              <w:marLeft w:val="0"/>
              <w:marRight w:val="0"/>
              <w:marTop w:val="0"/>
              <w:marBottom w:val="0"/>
              <w:divBdr>
                <w:top w:val="none" w:sz="0" w:space="0" w:color="auto"/>
                <w:left w:val="none" w:sz="0" w:space="0" w:color="auto"/>
                <w:bottom w:val="none" w:sz="0" w:space="0" w:color="auto"/>
                <w:right w:val="none" w:sz="0" w:space="0" w:color="auto"/>
              </w:divBdr>
            </w:div>
            <w:div w:id="1162307865">
              <w:marLeft w:val="0"/>
              <w:marRight w:val="0"/>
              <w:marTop w:val="0"/>
              <w:marBottom w:val="0"/>
              <w:divBdr>
                <w:top w:val="none" w:sz="0" w:space="0" w:color="auto"/>
                <w:left w:val="none" w:sz="0" w:space="0" w:color="auto"/>
                <w:bottom w:val="none" w:sz="0" w:space="0" w:color="auto"/>
                <w:right w:val="none" w:sz="0" w:space="0" w:color="auto"/>
              </w:divBdr>
            </w:div>
            <w:div w:id="426728388">
              <w:marLeft w:val="0"/>
              <w:marRight w:val="0"/>
              <w:marTop w:val="0"/>
              <w:marBottom w:val="0"/>
              <w:divBdr>
                <w:top w:val="none" w:sz="0" w:space="0" w:color="auto"/>
                <w:left w:val="none" w:sz="0" w:space="0" w:color="auto"/>
                <w:bottom w:val="none" w:sz="0" w:space="0" w:color="auto"/>
                <w:right w:val="none" w:sz="0" w:space="0" w:color="auto"/>
              </w:divBdr>
            </w:div>
            <w:div w:id="518156610">
              <w:marLeft w:val="0"/>
              <w:marRight w:val="0"/>
              <w:marTop w:val="0"/>
              <w:marBottom w:val="0"/>
              <w:divBdr>
                <w:top w:val="none" w:sz="0" w:space="0" w:color="auto"/>
                <w:left w:val="none" w:sz="0" w:space="0" w:color="auto"/>
                <w:bottom w:val="none" w:sz="0" w:space="0" w:color="auto"/>
                <w:right w:val="none" w:sz="0" w:space="0" w:color="auto"/>
              </w:divBdr>
            </w:div>
            <w:div w:id="338318793">
              <w:marLeft w:val="0"/>
              <w:marRight w:val="0"/>
              <w:marTop w:val="0"/>
              <w:marBottom w:val="0"/>
              <w:divBdr>
                <w:top w:val="none" w:sz="0" w:space="0" w:color="auto"/>
                <w:left w:val="none" w:sz="0" w:space="0" w:color="auto"/>
                <w:bottom w:val="none" w:sz="0" w:space="0" w:color="auto"/>
                <w:right w:val="none" w:sz="0" w:space="0" w:color="auto"/>
              </w:divBdr>
            </w:div>
            <w:div w:id="717245494">
              <w:marLeft w:val="0"/>
              <w:marRight w:val="0"/>
              <w:marTop w:val="0"/>
              <w:marBottom w:val="0"/>
              <w:divBdr>
                <w:top w:val="none" w:sz="0" w:space="0" w:color="auto"/>
                <w:left w:val="none" w:sz="0" w:space="0" w:color="auto"/>
                <w:bottom w:val="none" w:sz="0" w:space="0" w:color="auto"/>
                <w:right w:val="none" w:sz="0" w:space="0" w:color="auto"/>
              </w:divBdr>
            </w:div>
            <w:div w:id="1145779379">
              <w:marLeft w:val="0"/>
              <w:marRight w:val="0"/>
              <w:marTop w:val="0"/>
              <w:marBottom w:val="0"/>
              <w:divBdr>
                <w:top w:val="none" w:sz="0" w:space="0" w:color="auto"/>
                <w:left w:val="none" w:sz="0" w:space="0" w:color="auto"/>
                <w:bottom w:val="none" w:sz="0" w:space="0" w:color="auto"/>
                <w:right w:val="none" w:sz="0" w:space="0" w:color="auto"/>
              </w:divBdr>
            </w:div>
            <w:div w:id="1321496229">
              <w:marLeft w:val="0"/>
              <w:marRight w:val="0"/>
              <w:marTop w:val="0"/>
              <w:marBottom w:val="0"/>
              <w:divBdr>
                <w:top w:val="none" w:sz="0" w:space="0" w:color="auto"/>
                <w:left w:val="none" w:sz="0" w:space="0" w:color="auto"/>
                <w:bottom w:val="none" w:sz="0" w:space="0" w:color="auto"/>
                <w:right w:val="none" w:sz="0" w:space="0" w:color="auto"/>
              </w:divBdr>
            </w:div>
            <w:div w:id="1589268443">
              <w:marLeft w:val="0"/>
              <w:marRight w:val="0"/>
              <w:marTop w:val="0"/>
              <w:marBottom w:val="0"/>
              <w:divBdr>
                <w:top w:val="none" w:sz="0" w:space="0" w:color="auto"/>
                <w:left w:val="none" w:sz="0" w:space="0" w:color="auto"/>
                <w:bottom w:val="none" w:sz="0" w:space="0" w:color="auto"/>
                <w:right w:val="none" w:sz="0" w:space="0" w:color="auto"/>
              </w:divBdr>
            </w:div>
            <w:div w:id="616764375">
              <w:marLeft w:val="0"/>
              <w:marRight w:val="0"/>
              <w:marTop w:val="0"/>
              <w:marBottom w:val="0"/>
              <w:divBdr>
                <w:top w:val="none" w:sz="0" w:space="0" w:color="auto"/>
                <w:left w:val="none" w:sz="0" w:space="0" w:color="auto"/>
                <w:bottom w:val="none" w:sz="0" w:space="0" w:color="auto"/>
                <w:right w:val="none" w:sz="0" w:space="0" w:color="auto"/>
              </w:divBdr>
            </w:div>
            <w:div w:id="443311908">
              <w:marLeft w:val="0"/>
              <w:marRight w:val="0"/>
              <w:marTop w:val="0"/>
              <w:marBottom w:val="0"/>
              <w:divBdr>
                <w:top w:val="none" w:sz="0" w:space="0" w:color="auto"/>
                <w:left w:val="none" w:sz="0" w:space="0" w:color="auto"/>
                <w:bottom w:val="none" w:sz="0" w:space="0" w:color="auto"/>
                <w:right w:val="none" w:sz="0" w:space="0" w:color="auto"/>
              </w:divBdr>
            </w:div>
            <w:div w:id="1013834">
              <w:marLeft w:val="0"/>
              <w:marRight w:val="0"/>
              <w:marTop w:val="0"/>
              <w:marBottom w:val="0"/>
              <w:divBdr>
                <w:top w:val="none" w:sz="0" w:space="0" w:color="auto"/>
                <w:left w:val="none" w:sz="0" w:space="0" w:color="auto"/>
                <w:bottom w:val="none" w:sz="0" w:space="0" w:color="auto"/>
                <w:right w:val="none" w:sz="0" w:space="0" w:color="auto"/>
              </w:divBdr>
            </w:div>
            <w:div w:id="1249847195">
              <w:marLeft w:val="0"/>
              <w:marRight w:val="0"/>
              <w:marTop w:val="0"/>
              <w:marBottom w:val="0"/>
              <w:divBdr>
                <w:top w:val="none" w:sz="0" w:space="0" w:color="auto"/>
                <w:left w:val="none" w:sz="0" w:space="0" w:color="auto"/>
                <w:bottom w:val="none" w:sz="0" w:space="0" w:color="auto"/>
                <w:right w:val="none" w:sz="0" w:space="0" w:color="auto"/>
              </w:divBdr>
            </w:div>
            <w:div w:id="2120834720">
              <w:marLeft w:val="0"/>
              <w:marRight w:val="0"/>
              <w:marTop w:val="0"/>
              <w:marBottom w:val="0"/>
              <w:divBdr>
                <w:top w:val="none" w:sz="0" w:space="0" w:color="auto"/>
                <w:left w:val="none" w:sz="0" w:space="0" w:color="auto"/>
                <w:bottom w:val="none" w:sz="0" w:space="0" w:color="auto"/>
                <w:right w:val="none" w:sz="0" w:space="0" w:color="auto"/>
              </w:divBdr>
            </w:div>
            <w:div w:id="1195967120">
              <w:marLeft w:val="0"/>
              <w:marRight w:val="0"/>
              <w:marTop w:val="0"/>
              <w:marBottom w:val="0"/>
              <w:divBdr>
                <w:top w:val="none" w:sz="0" w:space="0" w:color="auto"/>
                <w:left w:val="none" w:sz="0" w:space="0" w:color="auto"/>
                <w:bottom w:val="none" w:sz="0" w:space="0" w:color="auto"/>
                <w:right w:val="none" w:sz="0" w:space="0" w:color="auto"/>
              </w:divBdr>
            </w:div>
            <w:div w:id="1155143146">
              <w:marLeft w:val="0"/>
              <w:marRight w:val="0"/>
              <w:marTop w:val="0"/>
              <w:marBottom w:val="0"/>
              <w:divBdr>
                <w:top w:val="none" w:sz="0" w:space="0" w:color="auto"/>
                <w:left w:val="none" w:sz="0" w:space="0" w:color="auto"/>
                <w:bottom w:val="none" w:sz="0" w:space="0" w:color="auto"/>
                <w:right w:val="none" w:sz="0" w:space="0" w:color="auto"/>
              </w:divBdr>
            </w:div>
            <w:div w:id="1290430726">
              <w:marLeft w:val="0"/>
              <w:marRight w:val="0"/>
              <w:marTop w:val="0"/>
              <w:marBottom w:val="0"/>
              <w:divBdr>
                <w:top w:val="none" w:sz="0" w:space="0" w:color="auto"/>
                <w:left w:val="none" w:sz="0" w:space="0" w:color="auto"/>
                <w:bottom w:val="none" w:sz="0" w:space="0" w:color="auto"/>
                <w:right w:val="none" w:sz="0" w:space="0" w:color="auto"/>
              </w:divBdr>
            </w:div>
            <w:div w:id="716396019">
              <w:marLeft w:val="0"/>
              <w:marRight w:val="0"/>
              <w:marTop w:val="0"/>
              <w:marBottom w:val="0"/>
              <w:divBdr>
                <w:top w:val="none" w:sz="0" w:space="0" w:color="auto"/>
                <w:left w:val="none" w:sz="0" w:space="0" w:color="auto"/>
                <w:bottom w:val="none" w:sz="0" w:space="0" w:color="auto"/>
                <w:right w:val="none" w:sz="0" w:space="0" w:color="auto"/>
              </w:divBdr>
            </w:div>
            <w:div w:id="1874614839">
              <w:marLeft w:val="0"/>
              <w:marRight w:val="0"/>
              <w:marTop w:val="0"/>
              <w:marBottom w:val="0"/>
              <w:divBdr>
                <w:top w:val="none" w:sz="0" w:space="0" w:color="auto"/>
                <w:left w:val="none" w:sz="0" w:space="0" w:color="auto"/>
                <w:bottom w:val="none" w:sz="0" w:space="0" w:color="auto"/>
                <w:right w:val="none" w:sz="0" w:space="0" w:color="auto"/>
              </w:divBdr>
            </w:div>
            <w:div w:id="292953910">
              <w:marLeft w:val="0"/>
              <w:marRight w:val="0"/>
              <w:marTop w:val="0"/>
              <w:marBottom w:val="0"/>
              <w:divBdr>
                <w:top w:val="none" w:sz="0" w:space="0" w:color="auto"/>
                <w:left w:val="none" w:sz="0" w:space="0" w:color="auto"/>
                <w:bottom w:val="none" w:sz="0" w:space="0" w:color="auto"/>
                <w:right w:val="none" w:sz="0" w:space="0" w:color="auto"/>
              </w:divBdr>
            </w:div>
            <w:div w:id="2013800626">
              <w:marLeft w:val="0"/>
              <w:marRight w:val="0"/>
              <w:marTop w:val="0"/>
              <w:marBottom w:val="0"/>
              <w:divBdr>
                <w:top w:val="none" w:sz="0" w:space="0" w:color="auto"/>
                <w:left w:val="none" w:sz="0" w:space="0" w:color="auto"/>
                <w:bottom w:val="none" w:sz="0" w:space="0" w:color="auto"/>
                <w:right w:val="none" w:sz="0" w:space="0" w:color="auto"/>
              </w:divBdr>
            </w:div>
            <w:div w:id="940408722">
              <w:marLeft w:val="0"/>
              <w:marRight w:val="0"/>
              <w:marTop w:val="0"/>
              <w:marBottom w:val="0"/>
              <w:divBdr>
                <w:top w:val="none" w:sz="0" w:space="0" w:color="auto"/>
                <w:left w:val="none" w:sz="0" w:space="0" w:color="auto"/>
                <w:bottom w:val="none" w:sz="0" w:space="0" w:color="auto"/>
                <w:right w:val="none" w:sz="0" w:space="0" w:color="auto"/>
              </w:divBdr>
            </w:div>
            <w:div w:id="702947087">
              <w:marLeft w:val="0"/>
              <w:marRight w:val="0"/>
              <w:marTop w:val="0"/>
              <w:marBottom w:val="0"/>
              <w:divBdr>
                <w:top w:val="none" w:sz="0" w:space="0" w:color="auto"/>
                <w:left w:val="none" w:sz="0" w:space="0" w:color="auto"/>
                <w:bottom w:val="none" w:sz="0" w:space="0" w:color="auto"/>
                <w:right w:val="none" w:sz="0" w:space="0" w:color="auto"/>
              </w:divBdr>
            </w:div>
            <w:div w:id="179011578">
              <w:marLeft w:val="0"/>
              <w:marRight w:val="0"/>
              <w:marTop w:val="0"/>
              <w:marBottom w:val="0"/>
              <w:divBdr>
                <w:top w:val="none" w:sz="0" w:space="0" w:color="auto"/>
                <w:left w:val="none" w:sz="0" w:space="0" w:color="auto"/>
                <w:bottom w:val="none" w:sz="0" w:space="0" w:color="auto"/>
                <w:right w:val="none" w:sz="0" w:space="0" w:color="auto"/>
              </w:divBdr>
            </w:div>
            <w:div w:id="1334458224">
              <w:marLeft w:val="0"/>
              <w:marRight w:val="0"/>
              <w:marTop w:val="0"/>
              <w:marBottom w:val="0"/>
              <w:divBdr>
                <w:top w:val="none" w:sz="0" w:space="0" w:color="auto"/>
                <w:left w:val="none" w:sz="0" w:space="0" w:color="auto"/>
                <w:bottom w:val="none" w:sz="0" w:space="0" w:color="auto"/>
                <w:right w:val="none" w:sz="0" w:space="0" w:color="auto"/>
              </w:divBdr>
            </w:div>
            <w:div w:id="1558474295">
              <w:marLeft w:val="0"/>
              <w:marRight w:val="0"/>
              <w:marTop w:val="0"/>
              <w:marBottom w:val="0"/>
              <w:divBdr>
                <w:top w:val="none" w:sz="0" w:space="0" w:color="auto"/>
                <w:left w:val="none" w:sz="0" w:space="0" w:color="auto"/>
                <w:bottom w:val="none" w:sz="0" w:space="0" w:color="auto"/>
                <w:right w:val="none" w:sz="0" w:space="0" w:color="auto"/>
              </w:divBdr>
            </w:div>
            <w:div w:id="1595554257">
              <w:marLeft w:val="0"/>
              <w:marRight w:val="0"/>
              <w:marTop w:val="0"/>
              <w:marBottom w:val="0"/>
              <w:divBdr>
                <w:top w:val="none" w:sz="0" w:space="0" w:color="auto"/>
                <w:left w:val="none" w:sz="0" w:space="0" w:color="auto"/>
                <w:bottom w:val="none" w:sz="0" w:space="0" w:color="auto"/>
                <w:right w:val="none" w:sz="0" w:space="0" w:color="auto"/>
              </w:divBdr>
            </w:div>
            <w:div w:id="762602944">
              <w:marLeft w:val="0"/>
              <w:marRight w:val="0"/>
              <w:marTop w:val="0"/>
              <w:marBottom w:val="0"/>
              <w:divBdr>
                <w:top w:val="none" w:sz="0" w:space="0" w:color="auto"/>
                <w:left w:val="none" w:sz="0" w:space="0" w:color="auto"/>
                <w:bottom w:val="none" w:sz="0" w:space="0" w:color="auto"/>
                <w:right w:val="none" w:sz="0" w:space="0" w:color="auto"/>
              </w:divBdr>
            </w:div>
            <w:div w:id="661351354">
              <w:marLeft w:val="0"/>
              <w:marRight w:val="0"/>
              <w:marTop w:val="0"/>
              <w:marBottom w:val="0"/>
              <w:divBdr>
                <w:top w:val="none" w:sz="0" w:space="0" w:color="auto"/>
                <w:left w:val="none" w:sz="0" w:space="0" w:color="auto"/>
                <w:bottom w:val="none" w:sz="0" w:space="0" w:color="auto"/>
                <w:right w:val="none" w:sz="0" w:space="0" w:color="auto"/>
              </w:divBdr>
            </w:div>
            <w:div w:id="1525291545">
              <w:marLeft w:val="0"/>
              <w:marRight w:val="0"/>
              <w:marTop w:val="0"/>
              <w:marBottom w:val="0"/>
              <w:divBdr>
                <w:top w:val="none" w:sz="0" w:space="0" w:color="auto"/>
                <w:left w:val="none" w:sz="0" w:space="0" w:color="auto"/>
                <w:bottom w:val="none" w:sz="0" w:space="0" w:color="auto"/>
                <w:right w:val="none" w:sz="0" w:space="0" w:color="auto"/>
              </w:divBdr>
            </w:div>
            <w:div w:id="1104956871">
              <w:marLeft w:val="0"/>
              <w:marRight w:val="0"/>
              <w:marTop w:val="0"/>
              <w:marBottom w:val="0"/>
              <w:divBdr>
                <w:top w:val="none" w:sz="0" w:space="0" w:color="auto"/>
                <w:left w:val="none" w:sz="0" w:space="0" w:color="auto"/>
                <w:bottom w:val="none" w:sz="0" w:space="0" w:color="auto"/>
                <w:right w:val="none" w:sz="0" w:space="0" w:color="auto"/>
              </w:divBdr>
            </w:div>
            <w:div w:id="2048139591">
              <w:marLeft w:val="0"/>
              <w:marRight w:val="0"/>
              <w:marTop w:val="0"/>
              <w:marBottom w:val="0"/>
              <w:divBdr>
                <w:top w:val="none" w:sz="0" w:space="0" w:color="auto"/>
                <w:left w:val="none" w:sz="0" w:space="0" w:color="auto"/>
                <w:bottom w:val="none" w:sz="0" w:space="0" w:color="auto"/>
                <w:right w:val="none" w:sz="0" w:space="0" w:color="auto"/>
              </w:divBdr>
            </w:div>
            <w:div w:id="1085570722">
              <w:marLeft w:val="0"/>
              <w:marRight w:val="0"/>
              <w:marTop w:val="0"/>
              <w:marBottom w:val="0"/>
              <w:divBdr>
                <w:top w:val="none" w:sz="0" w:space="0" w:color="auto"/>
                <w:left w:val="none" w:sz="0" w:space="0" w:color="auto"/>
                <w:bottom w:val="none" w:sz="0" w:space="0" w:color="auto"/>
                <w:right w:val="none" w:sz="0" w:space="0" w:color="auto"/>
              </w:divBdr>
            </w:div>
            <w:div w:id="1201279101">
              <w:marLeft w:val="0"/>
              <w:marRight w:val="0"/>
              <w:marTop w:val="0"/>
              <w:marBottom w:val="0"/>
              <w:divBdr>
                <w:top w:val="none" w:sz="0" w:space="0" w:color="auto"/>
                <w:left w:val="none" w:sz="0" w:space="0" w:color="auto"/>
                <w:bottom w:val="none" w:sz="0" w:space="0" w:color="auto"/>
                <w:right w:val="none" w:sz="0" w:space="0" w:color="auto"/>
              </w:divBdr>
            </w:div>
            <w:div w:id="97795219">
              <w:marLeft w:val="0"/>
              <w:marRight w:val="0"/>
              <w:marTop w:val="0"/>
              <w:marBottom w:val="0"/>
              <w:divBdr>
                <w:top w:val="none" w:sz="0" w:space="0" w:color="auto"/>
                <w:left w:val="none" w:sz="0" w:space="0" w:color="auto"/>
                <w:bottom w:val="none" w:sz="0" w:space="0" w:color="auto"/>
                <w:right w:val="none" w:sz="0" w:space="0" w:color="auto"/>
              </w:divBdr>
            </w:div>
            <w:div w:id="1972057119">
              <w:marLeft w:val="0"/>
              <w:marRight w:val="0"/>
              <w:marTop w:val="0"/>
              <w:marBottom w:val="0"/>
              <w:divBdr>
                <w:top w:val="none" w:sz="0" w:space="0" w:color="auto"/>
                <w:left w:val="none" w:sz="0" w:space="0" w:color="auto"/>
                <w:bottom w:val="none" w:sz="0" w:space="0" w:color="auto"/>
                <w:right w:val="none" w:sz="0" w:space="0" w:color="auto"/>
              </w:divBdr>
            </w:div>
            <w:div w:id="458693358">
              <w:marLeft w:val="0"/>
              <w:marRight w:val="0"/>
              <w:marTop w:val="0"/>
              <w:marBottom w:val="0"/>
              <w:divBdr>
                <w:top w:val="none" w:sz="0" w:space="0" w:color="auto"/>
                <w:left w:val="none" w:sz="0" w:space="0" w:color="auto"/>
                <w:bottom w:val="none" w:sz="0" w:space="0" w:color="auto"/>
                <w:right w:val="none" w:sz="0" w:space="0" w:color="auto"/>
              </w:divBdr>
            </w:div>
            <w:div w:id="903756242">
              <w:marLeft w:val="0"/>
              <w:marRight w:val="0"/>
              <w:marTop w:val="0"/>
              <w:marBottom w:val="0"/>
              <w:divBdr>
                <w:top w:val="none" w:sz="0" w:space="0" w:color="auto"/>
                <w:left w:val="none" w:sz="0" w:space="0" w:color="auto"/>
                <w:bottom w:val="none" w:sz="0" w:space="0" w:color="auto"/>
                <w:right w:val="none" w:sz="0" w:space="0" w:color="auto"/>
              </w:divBdr>
            </w:div>
            <w:div w:id="1456020729">
              <w:marLeft w:val="0"/>
              <w:marRight w:val="0"/>
              <w:marTop w:val="0"/>
              <w:marBottom w:val="0"/>
              <w:divBdr>
                <w:top w:val="none" w:sz="0" w:space="0" w:color="auto"/>
                <w:left w:val="none" w:sz="0" w:space="0" w:color="auto"/>
                <w:bottom w:val="none" w:sz="0" w:space="0" w:color="auto"/>
                <w:right w:val="none" w:sz="0" w:space="0" w:color="auto"/>
              </w:divBdr>
            </w:div>
            <w:div w:id="537200982">
              <w:marLeft w:val="0"/>
              <w:marRight w:val="0"/>
              <w:marTop w:val="0"/>
              <w:marBottom w:val="0"/>
              <w:divBdr>
                <w:top w:val="none" w:sz="0" w:space="0" w:color="auto"/>
                <w:left w:val="none" w:sz="0" w:space="0" w:color="auto"/>
                <w:bottom w:val="none" w:sz="0" w:space="0" w:color="auto"/>
                <w:right w:val="none" w:sz="0" w:space="0" w:color="auto"/>
              </w:divBdr>
            </w:div>
            <w:div w:id="979698091">
              <w:marLeft w:val="0"/>
              <w:marRight w:val="0"/>
              <w:marTop w:val="0"/>
              <w:marBottom w:val="0"/>
              <w:divBdr>
                <w:top w:val="none" w:sz="0" w:space="0" w:color="auto"/>
                <w:left w:val="none" w:sz="0" w:space="0" w:color="auto"/>
                <w:bottom w:val="none" w:sz="0" w:space="0" w:color="auto"/>
                <w:right w:val="none" w:sz="0" w:space="0" w:color="auto"/>
              </w:divBdr>
            </w:div>
            <w:div w:id="202208948">
              <w:marLeft w:val="0"/>
              <w:marRight w:val="0"/>
              <w:marTop w:val="0"/>
              <w:marBottom w:val="0"/>
              <w:divBdr>
                <w:top w:val="none" w:sz="0" w:space="0" w:color="auto"/>
                <w:left w:val="none" w:sz="0" w:space="0" w:color="auto"/>
                <w:bottom w:val="none" w:sz="0" w:space="0" w:color="auto"/>
                <w:right w:val="none" w:sz="0" w:space="0" w:color="auto"/>
              </w:divBdr>
            </w:div>
            <w:div w:id="1948657848">
              <w:marLeft w:val="0"/>
              <w:marRight w:val="0"/>
              <w:marTop w:val="0"/>
              <w:marBottom w:val="0"/>
              <w:divBdr>
                <w:top w:val="none" w:sz="0" w:space="0" w:color="auto"/>
                <w:left w:val="none" w:sz="0" w:space="0" w:color="auto"/>
                <w:bottom w:val="none" w:sz="0" w:space="0" w:color="auto"/>
                <w:right w:val="none" w:sz="0" w:space="0" w:color="auto"/>
              </w:divBdr>
            </w:div>
            <w:div w:id="971791538">
              <w:marLeft w:val="0"/>
              <w:marRight w:val="0"/>
              <w:marTop w:val="0"/>
              <w:marBottom w:val="0"/>
              <w:divBdr>
                <w:top w:val="none" w:sz="0" w:space="0" w:color="auto"/>
                <w:left w:val="none" w:sz="0" w:space="0" w:color="auto"/>
                <w:bottom w:val="none" w:sz="0" w:space="0" w:color="auto"/>
                <w:right w:val="none" w:sz="0" w:space="0" w:color="auto"/>
              </w:divBdr>
            </w:div>
            <w:div w:id="707490486">
              <w:marLeft w:val="0"/>
              <w:marRight w:val="0"/>
              <w:marTop w:val="0"/>
              <w:marBottom w:val="0"/>
              <w:divBdr>
                <w:top w:val="none" w:sz="0" w:space="0" w:color="auto"/>
                <w:left w:val="none" w:sz="0" w:space="0" w:color="auto"/>
                <w:bottom w:val="none" w:sz="0" w:space="0" w:color="auto"/>
                <w:right w:val="none" w:sz="0" w:space="0" w:color="auto"/>
              </w:divBdr>
            </w:div>
            <w:div w:id="1791316951">
              <w:marLeft w:val="0"/>
              <w:marRight w:val="0"/>
              <w:marTop w:val="0"/>
              <w:marBottom w:val="0"/>
              <w:divBdr>
                <w:top w:val="none" w:sz="0" w:space="0" w:color="auto"/>
                <w:left w:val="none" w:sz="0" w:space="0" w:color="auto"/>
                <w:bottom w:val="none" w:sz="0" w:space="0" w:color="auto"/>
                <w:right w:val="none" w:sz="0" w:space="0" w:color="auto"/>
              </w:divBdr>
            </w:div>
            <w:div w:id="124931732">
              <w:marLeft w:val="0"/>
              <w:marRight w:val="0"/>
              <w:marTop w:val="0"/>
              <w:marBottom w:val="0"/>
              <w:divBdr>
                <w:top w:val="none" w:sz="0" w:space="0" w:color="auto"/>
                <w:left w:val="none" w:sz="0" w:space="0" w:color="auto"/>
                <w:bottom w:val="none" w:sz="0" w:space="0" w:color="auto"/>
                <w:right w:val="none" w:sz="0" w:space="0" w:color="auto"/>
              </w:divBdr>
            </w:div>
            <w:div w:id="624389310">
              <w:marLeft w:val="0"/>
              <w:marRight w:val="0"/>
              <w:marTop w:val="0"/>
              <w:marBottom w:val="0"/>
              <w:divBdr>
                <w:top w:val="none" w:sz="0" w:space="0" w:color="auto"/>
                <w:left w:val="none" w:sz="0" w:space="0" w:color="auto"/>
                <w:bottom w:val="none" w:sz="0" w:space="0" w:color="auto"/>
                <w:right w:val="none" w:sz="0" w:space="0" w:color="auto"/>
              </w:divBdr>
            </w:div>
            <w:div w:id="1260259720">
              <w:marLeft w:val="0"/>
              <w:marRight w:val="0"/>
              <w:marTop w:val="0"/>
              <w:marBottom w:val="0"/>
              <w:divBdr>
                <w:top w:val="none" w:sz="0" w:space="0" w:color="auto"/>
                <w:left w:val="none" w:sz="0" w:space="0" w:color="auto"/>
                <w:bottom w:val="none" w:sz="0" w:space="0" w:color="auto"/>
                <w:right w:val="none" w:sz="0" w:space="0" w:color="auto"/>
              </w:divBdr>
            </w:div>
            <w:div w:id="754204160">
              <w:marLeft w:val="0"/>
              <w:marRight w:val="0"/>
              <w:marTop w:val="0"/>
              <w:marBottom w:val="0"/>
              <w:divBdr>
                <w:top w:val="none" w:sz="0" w:space="0" w:color="auto"/>
                <w:left w:val="none" w:sz="0" w:space="0" w:color="auto"/>
                <w:bottom w:val="none" w:sz="0" w:space="0" w:color="auto"/>
                <w:right w:val="none" w:sz="0" w:space="0" w:color="auto"/>
              </w:divBdr>
            </w:div>
            <w:div w:id="704795156">
              <w:marLeft w:val="0"/>
              <w:marRight w:val="0"/>
              <w:marTop w:val="0"/>
              <w:marBottom w:val="0"/>
              <w:divBdr>
                <w:top w:val="none" w:sz="0" w:space="0" w:color="auto"/>
                <w:left w:val="none" w:sz="0" w:space="0" w:color="auto"/>
                <w:bottom w:val="none" w:sz="0" w:space="0" w:color="auto"/>
                <w:right w:val="none" w:sz="0" w:space="0" w:color="auto"/>
              </w:divBdr>
            </w:div>
            <w:div w:id="1501189479">
              <w:marLeft w:val="0"/>
              <w:marRight w:val="0"/>
              <w:marTop w:val="0"/>
              <w:marBottom w:val="0"/>
              <w:divBdr>
                <w:top w:val="none" w:sz="0" w:space="0" w:color="auto"/>
                <w:left w:val="none" w:sz="0" w:space="0" w:color="auto"/>
                <w:bottom w:val="none" w:sz="0" w:space="0" w:color="auto"/>
                <w:right w:val="none" w:sz="0" w:space="0" w:color="auto"/>
              </w:divBdr>
            </w:div>
            <w:div w:id="2008088934">
              <w:marLeft w:val="0"/>
              <w:marRight w:val="0"/>
              <w:marTop w:val="0"/>
              <w:marBottom w:val="0"/>
              <w:divBdr>
                <w:top w:val="none" w:sz="0" w:space="0" w:color="auto"/>
                <w:left w:val="none" w:sz="0" w:space="0" w:color="auto"/>
                <w:bottom w:val="none" w:sz="0" w:space="0" w:color="auto"/>
                <w:right w:val="none" w:sz="0" w:space="0" w:color="auto"/>
              </w:divBdr>
            </w:div>
            <w:div w:id="726606872">
              <w:marLeft w:val="0"/>
              <w:marRight w:val="0"/>
              <w:marTop w:val="0"/>
              <w:marBottom w:val="0"/>
              <w:divBdr>
                <w:top w:val="none" w:sz="0" w:space="0" w:color="auto"/>
                <w:left w:val="none" w:sz="0" w:space="0" w:color="auto"/>
                <w:bottom w:val="none" w:sz="0" w:space="0" w:color="auto"/>
                <w:right w:val="none" w:sz="0" w:space="0" w:color="auto"/>
              </w:divBdr>
            </w:div>
            <w:div w:id="912199656">
              <w:marLeft w:val="0"/>
              <w:marRight w:val="0"/>
              <w:marTop w:val="0"/>
              <w:marBottom w:val="0"/>
              <w:divBdr>
                <w:top w:val="none" w:sz="0" w:space="0" w:color="auto"/>
                <w:left w:val="none" w:sz="0" w:space="0" w:color="auto"/>
                <w:bottom w:val="none" w:sz="0" w:space="0" w:color="auto"/>
                <w:right w:val="none" w:sz="0" w:space="0" w:color="auto"/>
              </w:divBdr>
            </w:div>
            <w:div w:id="1267540319">
              <w:marLeft w:val="0"/>
              <w:marRight w:val="0"/>
              <w:marTop w:val="0"/>
              <w:marBottom w:val="0"/>
              <w:divBdr>
                <w:top w:val="none" w:sz="0" w:space="0" w:color="auto"/>
                <w:left w:val="none" w:sz="0" w:space="0" w:color="auto"/>
                <w:bottom w:val="none" w:sz="0" w:space="0" w:color="auto"/>
                <w:right w:val="none" w:sz="0" w:space="0" w:color="auto"/>
              </w:divBdr>
            </w:div>
            <w:div w:id="1242763894">
              <w:marLeft w:val="0"/>
              <w:marRight w:val="0"/>
              <w:marTop w:val="0"/>
              <w:marBottom w:val="0"/>
              <w:divBdr>
                <w:top w:val="none" w:sz="0" w:space="0" w:color="auto"/>
                <w:left w:val="none" w:sz="0" w:space="0" w:color="auto"/>
                <w:bottom w:val="none" w:sz="0" w:space="0" w:color="auto"/>
                <w:right w:val="none" w:sz="0" w:space="0" w:color="auto"/>
              </w:divBdr>
            </w:div>
            <w:div w:id="1046218954">
              <w:marLeft w:val="0"/>
              <w:marRight w:val="0"/>
              <w:marTop w:val="0"/>
              <w:marBottom w:val="0"/>
              <w:divBdr>
                <w:top w:val="none" w:sz="0" w:space="0" w:color="auto"/>
                <w:left w:val="none" w:sz="0" w:space="0" w:color="auto"/>
                <w:bottom w:val="none" w:sz="0" w:space="0" w:color="auto"/>
                <w:right w:val="none" w:sz="0" w:space="0" w:color="auto"/>
              </w:divBdr>
            </w:div>
            <w:div w:id="1226180903">
              <w:marLeft w:val="0"/>
              <w:marRight w:val="0"/>
              <w:marTop w:val="0"/>
              <w:marBottom w:val="0"/>
              <w:divBdr>
                <w:top w:val="none" w:sz="0" w:space="0" w:color="auto"/>
                <w:left w:val="none" w:sz="0" w:space="0" w:color="auto"/>
                <w:bottom w:val="none" w:sz="0" w:space="0" w:color="auto"/>
                <w:right w:val="none" w:sz="0" w:space="0" w:color="auto"/>
              </w:divBdr>
            </w:div>
            <w:div w:id="822164548">
              <w:marLeft w:val="0"/>
              <w:marRight w:val="0"/>
              <w:marTop w:val="0"/>
              <w:marBottom w:val="0"/>
              <w:divBdr>
                <w:top w:val="none" w:sz="0" w:space="0" w:color="auto"/>
                <w:left w:val="none" w:sz="0" w:space="0" w:color="auto"/>
                <w:bottom w:val="none" w:sz="0" w:space="0" w:color="auto"/>
                <w:right w:val="none" w:sz="0" w:space="0" w:color="auto"/>
              </w:divBdr>
            </w:div>
            <w:div w:id="374895103">
              <w:marLeft w:val="0"/>
              <w:marRight w:val="0"/>
              <w:marTop w:val="0"/>
              <w:marBottom w:val="0"/>
              <w:divBdr>
                <w:top w:val="none" w:sz="0" w:space="0" w:color="auto"/>
                <w:left w:val="none" w:sz="0" w:space="0" w:color="auto"/>
                <w:bottom w:val="none" w:sz="0" w:space="0" w:color="auto"/>
                <w:right w:val="none" w:sz="0" w:space="0" w:color="auto"/>
              </w:divBdr>
            </w:div>
            <w:div w:id="1655185449">
              <w:marLeft w:val="0"/>
              <w:marRight w:val="0"/>
              <w:marTop w:val="0"/>
              <w:marBottom w:val="0"/>
              <w:divBdr>
                <w:top w:val="none" w:sz="0" w:space="0" w:color="auto"/>
                <w:left w:val="none" w:sz="0" w:space="0" w:color="auto"/>
                <w:bottom w:val="none" w:sz="0" w:space="0" w:color="auto"/>
                <w:right w:val="none" w:sz="0" w:space="0" w:color="auto"/>
              </w:divBdr>
            </w:div>
            <w:div w:id="1744137323">
              <w:marLeft w:val="0"/>
              <w:marRight w:val="0"/>
              <w:marTop w:val="0"/>
              <w:marBottom w:val="0"/>
              <w:divBdr>
                <w:top w:val="none" w:sz="0" w:space="0" w:color="auto"/>
                <w:left w:val="none" w:sz="0" w:space="0" w:color="auto"/>
                <w:bottom w:val="none" w:sz="0" w:space="0" w:color="auto"/>
                <w:right w:val="none" w:sz="0" w:space="0" w:color="auto"/>
              </w:divBdr>
            </w:div>
            <w:div w:id="1989281339">
              <w:marLeft w:val="0"/>
              <w:marRight w:val="0"/>
              <w:marTop w:val="0"/>
              <w:marBottom w:val="0"/>
              <w:divBdr>
                <w:top w:val="none" w:sz="0" w:space="0" w:color="auto"/>
                <w:left w:val="none" w:sz="0" w:space="0" w:color="auto"/>
                <w:bottom w:val="none" w:sz="0" w:space="0" w:color="auto"/>
                <w:right w:val="none" w:sz="0" w:space="0" w:color="auto"/>
              </w:divBdr>
            </w:div>
            <w:div w:id="18045866">
              <w:marLeft w:val="0"/>
              <w:marRight w:val="0"/>
              <w:marTop w:val="0"/>
              <w:marBottom w:val="0"/>
              <w:divBdr>
                <w:top w:val="none" w:sz="0" w:space="0" w:color="auto"/>
                <w:left w:val="none" w:sz="0" w:space="0" w:color="auto"/>
                <w:bottom w:val="none" w:sz="0" w:space="0" w:color="auto"/>
                <w:right w:val="none" w:sz="0" w:space="0" w:color="auto"/>
              </w:divBdr>
            </w:div>
            <w:div w:id="831986108">
              <w:marLeft w:val="0"/>
              <w:marRight w:val="0"/>
              <w:marTop w:val="0"/>
              <w:marBottom w:val="0"/>
              <w:divBdr>
                <w:top w:val="none" w:sz="0" w:space="0" w:color="auto"/>
                <w:left w:val="none" w:sz="0" w:space="0" w:color="auto"/>
                <w:bottom w:val="none" w:sz="0" w:space="0" w:color="auto"/>
                <w:right w:val="none" w:sz="0" w:space="0" w:color="auto"/>
              </w:divBdr>
            </w:div>
            <w:div w:id="1445730668">
              <w:marLeft w:val="0"/>
              <w:marRight w:val="0"/>
              <w:marTop w:val="0"/>
              <w:marBottom w:val="0"/>
              <w:divBdr>
                <w:top w:val="none" w:sz="0" w:space="0" w:color="auto"/>
                <w:left w:val="none" w:sz="0" w:space="0" w:color="auto"/>
                <w:bottom w:val="none" w:sz="0" w:space="0" w:color="auto"/>
                <w:right w:val="none" w:sz="0" w:space="0" w:color="auto"/>
              </w:divBdr>
            </w:div>
            <w:div w:id="1578900845">
              <w:marLeft w:val="0"/>
              <w:marRight w:val="0"/>
              <w:marTop w:val="0"/>
              <w:marBottom w:val="0"/>
              <w:divBdr>
                <w:top w:val="none" w:sz="0" w:space="0" w:color="auto"/>
                <w:left w:val="none" w:sz="0" w:space="0" w:color="auto"/>
                <w:bottom w:val="none" w:sz="0" w:space="0" w:color="auto"/>
                <w:right w:val="none" w:sz="0" w:space="0" w:color="auto"/>
              </w:divBdr>
            </w:div>
            <w:div w:id="1631399519">
              <w:marLeft w:val="0"/>
              <w:marRight w:val="0"/>
              <w:marTop w:val="0"/>
              <w:marBottom w:val="0"/>
              <w:divBdr>
                <w:top w:val="none" w:sz="0" w:space="0" w:color="auto"/>
                <w:left w:val="none" w:sz="0" w:space="0" w:color="auto"/>
                <w:bottom w:val="none" w:sz="0" w:space="0" w:color="auto"/>
                <w:right w:val="none" w:sz="0" w:space="0" w:color="auto"/>
              </w:divBdr>
            </w:div>
            <w:div w:id="212036088">
              <w:marLeft w:val="0"/>
              <w:marRight w:val="0"/>
              <w:marTop w:val="0"/>
              <w:marBottom w:val="0"/>
              <w:divBdr>
                <w:top w:val="none" w:sz="0" w:space="0" w:color="auto"/>
                <w:left w:val="none" w:sz="0" w:space="0" w:color="auto"/>
                <w:bottom w:val="none" w:sz="0" w:space="0" w:color="auto"/>
                <w:right w:val="none" w:sz="0" w:space="0" w:color="auto"/>
              </w:divBdr>
            </w:div>
            <w:div w:id="1807892433">
              <w:marLeft w:val="0"/>
              <w:marRight w:val="0"/>
              <w:marTop w:val="0"/>
              <w:marBottom w:val="0"/>
              <w:divBdr>
                <w:top w:val="none" w:sz="0" w:space="0" w:color="auto"/>
                <w:left w:val="none" w:sz="0" w:space="0" w:color="auto"/>
                <w:bottom w:val="none" w:sz="0" w:space="0" w:color="auto"/>
                <w:right w:val="none" w:sz="0" w:space="0" w:color="auto"/>
              </w:divBdr>
            </w:div>
            <w:div w:id="1241523673">
              <w:marLeft w:val="0"/>
              <w:marRight w:val="0"/>
              <w:marTop w:val="0"/>
              <w:marBottom w:val="0"/>
              <w:divBdr>
                <w:top w:val="none" w:sz="0" w:space="0" w:color="auto"/>
                <w:left w:val="none" w:sz="0" w:space="0" w:color="auto"/>
                <w:bottom w:val="none" w:sz="0" w:space="0" w:color="auto"/>
                <w:right w:val="none" w:sz="0" w:space="0" w:color="auto"/>
              </w:divBdr>
            </w:div>
            <w:div w:id="2141223454">
              <w:marLeft w:val="0"/>
              <w:marRight w:val="0"/>
              <w:marTop w:val="0"/>
              <w:marBottom w:val="0"/>
              <w:divBdr>
                <w:top w:val="none" w:sz="0" w:space="0" w:color="auto"/>
                <w:left w:val="none" w:sz="0" w:space="0" w:color="auto"/>
                <w:bottom w:val="none" w:sz="0" w:space="0" w:color="auto"/>
                <w:right w:val="none" w:sz="0" w:space="0" w:color="auto"/>
              </w:divBdr>
            </w:div>
            <w:div w:id="206307644">
              <w:marLeft w:val="0"/>
              <w:marRight w:val="0"/>
              <w:marTop w:val="0"/>
              <w:marBottom w:val="0"/>
              <w:divBdr>
                <w:top w:val="none" w:sz="0" w:space="0" w:color="auto"/>
                <w:left w:val="none" w:sz="0" w:space="0" w:color="auto"/>
                <w:bottom w:val="none" w:sz="0" w:space="0" w:color="auto"/>
                <w:right w:val="none" w:sz="0" w:space="0" w:color="auto"/>
              </w:divBdr>
            </w:div>
            <w:div w:id="1597713461">
              <w:marLeft w:val="0"/>
              <w:marRight w:val="0"/>
              <w:marTop w:val="0"/>
              <w:marBottom w:val="0"/>
              <w:divBdr>
                <w:top w:val="none" w:sz="0" w:space="0" w:color="auto"/>
                <w:left w:val="none" w:sz="0" w:space="0" w:color="auto"/>
                <w:bottom w:val="none" w:sz="0" w:space="0" w:color="auto"/>
                <w:right w:val="none" w:sz="0" w:space="0" w:color="auto"/>
              </w:divBdr>
            </w:div>
            <w:div w:id="325131317">
              <w:marLeft w:val="0"/>
              <w:marRight w:val="0"/>
              <w:marTop w:val="0"/>
              <w:marBottom w:val="0"/>
              <w:divBdr>
                <w:top w:val="none" w:sz="0" w:space="0" w:color="auto"/>
                <w:left w:val="none" w:sz="0" w:space="0" w:color="auto"/>
                <w:bottom w:val="none" w:sz="0" w:space="0" w:color="auto"/>
                <w:right w:val="none" w:sz="0" w:space="0" w:color="auto"/>
              </w:divBdr>
            </w:div>
            <w:div w:id="883449981">
              <w:marLeft w:val="0"/>
              <w:marRight w:val="0"/>
              <w:marTop w:val="0"/>
              <w:marBottom w:val="0"/>
              <w:divBdr>
                <w:top w:val="none" w:sz="0" w:space="0" w:color="auto"/>
                <w:left w:val="none" w:sz="0" w:space="0" w:color="auto"/>
                <w:bottom w:val="none" w:sz="0" w:space="0" w:color="auto"/>
                <w:right w:val="none" w:sz="0" w:space="0" w:color="auto"/>
              </w:divBdr>
            </w:div>
            <w:div w:id="1129083081">
              <w:marLeft w:val="0"/>
              <w:marRight w:val="0"/>
              <w:marTop w:val="0"/>
              <w:marBottom w:val="0"/>
              <w:divBdr>
                <w:top w:val="none" w:sz="0" w:space="0" w:color="auto"/>
                <w:left w:val="none" w:sz="0" w:space="0" w:color="auto"/>
                <w:bottom w:val="none" w:sz="0" w:space="0" w:color="auto"/>
                <w:right w:val="none" w:sz="0" w:space="0" w:color="auto"/>
              </w:divBdr>
            </w:div>
            <w:div w:id="2115324622">
              <w:marLeft w:val="0"/>
              <w:marRight w:val="0"/>
              <w:marTop w:val="0"/>
              <w:marBottom w:val="0"/>
              <w:divBdr>
                <w:top w:val="none" w:sz="0" w:space="0" w:color="auto"/>
                <w:left w:val="none" w:sz="0" w:space="0" w:color="auto"/>
                <w:bottom w:val="none" w:sz="0" w:space="0" w:color="auto"/>
                <w:right w:val="none" w:sz="0" w:space="0" w:color="auto"/>
              </w:divBdr>
            </w:div>
            <w:div w:id="1396204924">
              <w:marLeft w:val="0"/>
              <w:marRight w:val="0"/>
              <w:marTop w:val="0"/>
              <w:marBottom w:val="0"/>
              <w:divBdr>
                <w:top w:val="none" w:sz="0" w:space="0" w:color="auto"/>
                <w:left w:val="none" w:sz="0" w:space="0" w:color="auto"/>
                <w:bottom w:val="none" w:sz="0" w:space="0" w:color="auto"/>
                <w:right w:val="none" w:sz="0" w:space="0" w:color="auto"/>
              </w:divBdr>
            </w:div>
            <w:div w:id="17949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42688">
      <w:bodyDiv w:val="1"/>
      <w:marLeft w:val="0"/>
      <w:marRight w:val="0"/>
      <w:marTop w:val="0"/>
      <w:marBottom w:val="0"/>
      <w:divBdr>
        <w:top w:val="none" w:sz="0" w:space="0" w:color="auto"/>
        <w:left w:val="none" w:sz="0" w:space="0" w:color="auto"/>
        <w:bottom w:val="none" w:sz="0" w:space="0" w:color="auto"/>
        <w:right w:val="none" w:sz="0" w:space="0" w:color="auto"/>
      </w:divBdr>
    </w:div>
    <w:div w:id="975600998">
      <w:bodyDiv w:val="1"/>
      <w:marLeft w:val="0"/>
      <w:marRight w:val="0"/>
      <w:marTop w:val="0"/>
      <w:marBottom w:val="0"/>
      <w:divBdr>
        <w:top w:val="none" w:sz="0" w:space="0" w:color="auto"/>
        <w:left w:val="none" w:sz="0" w:space="0" w:color="auto"/>
        <w:bottom w:val="none" w:sz="0" w:space="0" w:color="auto"/>
        <w:right w:val="none" w:sz="0" w:space="0" w:color="auto"/>
      </w:divBdr>
    </w:div>
    <w:div w:id="975910359">
      <w:bodyDiv w:val="1"/>
      <w:marLeft w:val="0"/>
      <w:marRight w:val="0"/>
      <w:marTop w:val="0"/>
      <w:marBottom w:val="0"/>
      <w:divBdr>
        <w:top w:val="none" w:sz="0" w:space="0" w:color="auto"/>
        <w:left w:val="none" w:sz="0" w:space="0" w:color="auto"/>
        <w:bottom w:val="none" w:sz="0" w:space="0" w:color="auto"/>
        <w:right w:val="none" w:sz="0" w:space="0" w:color="auto"/>
      </w:divBdr>
      <w:divsChild>
        <w:div w:id="1355376789">
          <w:marLeft w:val="0"/>
          <w:marRight w:val="1"/>
          <w:marTop w:val="0"/>
          <w:marBottom w:val="0"/>
          <w:divBdr>
            <w:top w:val="none" w:sz="0" w:space="0" w:color="auto"/>
            <w:left w:val="none" w:sz="0" w:space="0" w:color="auto"/>
            <w:bottom w:val="none" w:sz="0" w:space="0" w:color="auto"/>
            <w:right w:val="none" w:sz="0" w:space="0" w:color="auto"/>
          </w:divBdr>
          <w:divsChild>
            <w:div w:id="2033802592">
              <w:marLeft w:val="0"/>
              <w:marRight w:val="0"/>
              <w:marTop w:val="0"/>
              <w:marBottom w:val="0"/>
              <w:divBdr>
                <w:top w:val="none" w:sz="0" w:space="0" w:color="auto"/>
                <w:left w:val="none" w:sz="0" w:space="0" w:color="auto"/>
                <w:bottom w:val="none" w:sz="0" w:space="0" w:color="auto"/>
                <w:right w:val="none" w:sz="0" w:space="0" w:color="auto"/>
              </w:divBdr>
              <w:divsChild>
                <w:div w:id="1524588027">
                  <w:marLeft w:val="0"/>
                  <w:marRight w:val="1"/>
                  <w:marTop w:val="0"/>
                  <w:marBottom w:val="0"/>
                  <w:divBdr>
                    <w:top w:val="none" w:sz="0" w:space="0" w:color="auto"/>
                    <w:left w:val="none" w:sz="0" w:space="0" w:color="auto"/>
                    <w:bottom w:val="none" w:sz="0" w:space="0" w:color="auto"/>
                    <w:right w:val="none" w:sz="0" w:space="0" w:color="auto"/>
                  </w:divBdr>
                  <w:divsChild>
                    <w:div w:id="1310983681">
                      <w:marLeft w:val="0"/>
                      <w:marRight w:val="0"/>
                      <w:marTop w:val="0"/>
                      <w:marBottom w:val="0"/>
                      <w:divBdr>
                        <w:top w:val="none" w:sz="0" w:space="0" w:color="auto"/>
                        <w:left w:val="none" w:sz="0" w:space="0" w:color="auto"/>
                        <w:bottom w:val="none" w:sz="0" w:space="0" w:color="auto"/>
                        <w:right w:val="none" w:sz="0" w:space="0" w:color="auto"/>
                      </w:divBdr>
                      <w:divsChild>
                        <w:div w:id="245262145">
                          <w:marLeft w:val="0"/>
                          <w:marRight w:val="0"/>
                          <w:marTop w:val="0"/>
                          <w:marBottom w:val="0"/>
                          <w:divBdr>
                            <w:top w:val="none" w:sz="0" w:space="0" w:color="auto"/>
                            <w:left w:val="none" w:sz="0" w:space="0" w:color="auto"/>
                            <w:bottom w:val="none" w:sz="0" w:space="0" w:color="auto"/>
                            <w:right w:val="none" w:sz="0" w:space="0" w:color="auto"/>
                          </w:divBdr>
                          <w:divsChild>
                            <w:div w:id="1104575871">
                              <w:marLeft w:val="0"/>
                              <w:marRight w:val="0"/>
                              <w:marTop w:val="120"/>
                              <w:marBottom w:val="360"/>
                              <w:divBdr>
                                <w:top w:val="none" w:sz="0" w:space="0" w:color="auto"/>
                                <w:left w:val="none" w:sz="0" w:space="0" w:color="auto"/>
                                <w:bottom w:val="none" w:sz="0" w:space="0" w:color="auto"/>
                                <w:right w:val="none" w:sz="0" w:space="0" w:color="auto"/>
                              </w:divBdr>
                              <w:divsChild>
                                <w:div w:id="3148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633632">
      <w:bodyDiv w:val="1"/>
      <w:marLeft w:val="0"/>
      <w:marRight w:val="0"/>
      <w:marTop w:val="0"/>
      <w:marBottom w:val="0"/>
      <w:divBdr>
        <w:top w:val="none" w:sz="0" w:space="0" w:color="auto"/>
        <w:left w:val="none" w:sz="0" w:space="0" w:color="auto"/>
        <w:bottom w:val="none" w:sz="0" w:space="0" w:color="auto"/>
        <w:right w:val="none" w:sz="0" w:space="0" w:color="auto"/>
      </w:divBdr>
      <w:divsChild>
        <w:div w:id="1829247830">
          <w:marLeft w:val="0"/>
          <w:marRight w:val="0"/>
          <w:marTop w:val="34"/>
          <w:marBottom w:val="34"/>
          <w:divBdr>
            <w:top w:val="none" w:sz="0" w:space="0" w:color="auto"/>
            <w:left w:val="none" w:sz="0" w:space="0" w:color="auto"/>
            <w:bottom w:val="none" w:sz="0" w:space="0" w:color="auto"/>
            <w:right w:val="none" w:sz="0" w:space="0" w:color="auto"/>
          </w:divBdr>
        </w:div>
      </w:divsChild>
    </w:div>
    <w:div w:id="997532815">
      <w:bodyDiv w:val="1"/>
      <w:marLeft w:val="0"/>
      <w:marRight w:val="0"/>
      <w:marTop w:val="0"/>
      <w:marBottom w:val="0"/>
      <w:divBdr>
        <w:top w:val="none" w:sz="0" w:space="0" w:color="auto"/>
        <w:left w:val="none" w:sz="0" w:space="0" w:color="auto"/>
        <w:bottom w:val="none" w:sz="0" w:space="0" w:color="auto"/>
        <w:right w:val="none" w:sz="0" w:space="0" w:color="auto"/>
      </w:divBdr>
    </w:div>
    <w:div w:id="1045134289">
      <w:bodyDiv w:val="1"/>
      <w:marLeft w:val="0"/>
      <w:marRight w:val="0"/>
      <w:marTop w:val="0"/>
      <w:marBottom w:val="0"/>
      <w:divBdr>
        <w:top w:val="none" w:sz="0" w:space="0" w:color="auto"/>
        <w:left w:val="none" w:sz="0" w:space="0" w:color="auto"/>
        <w:bottom w:val="none" w:sz="0" w:space="0" w:color="auto"/>
        <w:right w:val="none" w:sz="0" w:space="0" w:color="auto"/>
      </w:divBdr>
    </w:div>
    <w:div w:id="1053117156">
      <w:bodyDiv w:val="1"/>
      <w:marLeft w:val="0"/>
      <w:marRight w:val="0"/>
      <w:marTop w:val="0"/>
      <w:marBottom w:val="0"/>
      <w:divBdr>
        <w:top w:val="none" w:sz="0" w:space="0" w:color="auto"/>
        <w:left w:val="none" w:sz="0" w:space="0" w:color="auto"/>
        <w:bottom w:val="none" w:sz="0" w:space="0" w:color="auto"/>
        <w:right w:val="none" w:sz="0" w:space="0" w:color="auto"/>
      </w:divBdr>
    </w:div>
    <w:div w:id="1087574959">
      <w:bodyDiv w:val="1"/>
      <w:marLeft w:val="0"/>
      <w:marRight w:val="0"/>
      <w:marTop w:val="0"/>
      <w:marBottom w:val="0"/>
      <w:divBdr>
        <w:top w:val="none" w:sz="0" w:space="0" w:color="auto"/>
        <w:left w:val="none" w:sz="0" w:space="0" w:color="auto"/>
        <w:bottom w:val="none" w:sz="0" w:space="0" w:color="auto"/>
        <w:right w:val="none" w:sz="0" w:space="0" w:color="auto"/>
      </w:divBdr>
      <w:divsChild>
        <w:div w:id="208952688">
          <w:marLeft w:val="0"/>
          <w:marRight w:val="0"/>
          <w:marTop w:val="0"/>
          <w:marBottom w:val="0"/>
          <w:divBdr>
            <w:top w:val="none" w:sz="0" w:space="0" w:color="auto"/>
            <w:left w:val="none" w:sz="0" w:space="0" w:color="auto"/>
            <w:bottom w:val="none" w:sz="0" w:space="0" w:color="auto"/>
            <w:right w:val="none" w:sz="0" w:space="0" w:color="auto"/>
          </w:divBdr>
          <w:divsChild>
            <w:div w:id="278923248">
              <w:marLeft w:val="0"/>
              <w:marRight w:val="0"/>
              <w:marTop w:val="0"/>
              <w:marBottom w:val="0"/>
              <w:divBdr>
                <w:top w:val="none" w:sz="0" w:space="0" w:color="auto"/>
                <w:left w:val="none" w:sz="0" w:space="0" w:color="auto"/>
                <w:bottom w:val="none" w:sz="0" w:space="0" w:color="auto"/>
                <w:right w:val="none" w:sz="0" w:space="0" w:color="auto"/>
              </w:divBdr>
              <w:divsChild>
                <w:div w:id="647128365">
                  <w:marLeft w:val="0"/>
                  <w:marRight w:val="0"/>
                  <w:marTop w:val="0"/>
                  <w:marBottom w:val="0"/>
                  <w:divBdr>
                    <w:top w:val="none" w:sz="0" w:space="0" w:color="auto"/>
                    <w:left w:val="none" w:sz="0" w:space="0" w:color="auto"/>
                    <w:bottom w:val="none" w:sz="0" w:space="0" w:color="auto"/>
                    <w:right w:val="none" w:sz="0" w:space="0" w:color="auto"/>
                  </w:divBdr>
                  <w:divsChild>
                    <w:div w:id="886186955">
                      <w:marLeft w:val="0"/>
                      <w:marRight w:val="0"/>
                      <w:marTop w:val="0"/>
                      <w:marBottom w:val="0"/>
                      <w:divBdr>
                        <w:top w:val="none" w:sz="0" w:space="0" w:color="auto"/>
                        <w:left w:val="none" w:sz="0" w:space="0" w:color="auto"/>
                        <w:bottom w:val="none" w:sz="0" w:space="0" w:color="auto"/>
                        <w:right w:val="none" w:sz="0" w:space="0" w:color="auto"/>
                      </w:divBdr>
                      <w:divsChild>
                        <w:div w:id="2059427364">
                          <w:marLeft w:val="0"/>
                          <w:marRight w:val="0"/>
                          <w:marTop w:val="0"/>
                          <w:marBottom w:val="0"/>
                          <w:divBdr>
                            <w:top w:val="none" w:sz="0" w:space="0" w:color="auto"/>
                            <w:left w:val="none" w:sz="0" w:space="0" w:color="auto"/>
                            <w:bottom w:val="none" w:sz="0" w:space="0" w:color="auto"/>
                            <w:right w:val="none" w:sz="0" w:space="0" w:color="auto"/>
                          </w:divBdr>
                          <w:divsChild>
                            <w:div w:id="1000155979">
                              <w:marLeft w:val="0"/>
                              <w:marRight w:val="0"/>
                              <w:marTop w:val="0"/>
                              <w:marBottom w:val="0"/>
                              <w:divBdr>
                                <w:top w:val="none" w:sz="0" w:space="0" w:color="auto"/>
                                <w:left w:val="none" w:sz="0" w:space="0" w:color="auto"/>
                                <w:bottom w:val="none" w:sz="0" w:space="0" w:color="auto"/>
                                <w:right w:val="none" w:sz="0" w:space="0" w:color="auto"/>
                              </w:divBdr>
                              <w:divsChild>
                                <w:div w:id="2017027070">
                                  <w:marLeft w:val="0"/>
                                  <w:marRight w:val="0"/>
                                  <w:marTop w:val="0"/>
                                  <w:marBottom w:val="0"/>
                                  <w:divBdr>
                                    <w:top w:val="none" w:sz="0" w:space="0" w:color="auto"/>
                                    <w:left w:val="none" w:sz="0" w:space="0" w:color="auto"/>
                                    <w:bottom w:val="none" w:sz="0" w:space="0" w:color="auto"/>
                                    <w:right w:val="none" w:sz="0" w:space="0" w:color="auto"/>
                                  </w:divBdr>
                                  <w:divsChild>
                                    <w:div w:id="1195003281">
                                      <w:marLeft w:val="0"/>
                                      <w:marRight w:val="0"/>
                                      <w:marTop w:val="0"/>
                                      <w:marBottom w:val="0"/>
                                      <w:divBdr>
                                        <w:top w:val="none" w:sz="0" w:space="0" w:color="auto"/>
                                        <w:left w:val="none" w:sz="0" w:space="0" w:color="auto"/>
                                        <w:bottom w:val="none" w:sz="0" w:space="0" w:color="auto"/>
                                        <w:right w:val="none" w:sz="0" w:space="0" w:color="auto"/>
                                      </w:divBdr>
                                    </w:div>
                                    <w:div w:id="15191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21590">
      <w:bodyDiv w:val="1"/>
      <w:marLeft w:val="0"/>
      <w:marRight w:val="0"/>
      <w:marTop w:val="0"/>
      <w:marBottom w:val="0"/>
      <w:divBdr>
        <w:top w:val="none" w:sz="0" w:space="0" w:color="auto"/>
        <w:left w:val="none" w:sz="0" w:space="0" w:color="auto"/>
        <w:bottom w:val="none" w:sz="0" w:space="0" w:color="auto"/>
        <w:right w:val="none" w:sz="0" w:space="0" w:color="auto"/>
      </w:divBdr>
      <w:divsChild>
        <w:div w:id="1410301749">
          <w:marLeft w:val="0"/>
          <w:marRight w:val="0"/>
          <w:marTop w:val="0"/>
          <w:marBottom w:val="0"/>
          <w:divBdr>
            <w:top w:val="none" w:sz="0" w:space="0" w:color="auto"/>
            <w:left w:val="none" w:sz="0" w:space="0" w:color="auto"/>
            <w:bottom w:val="none" w:sz="0" w:space="0" w:color="auto"/>
            <w:right w:val="none" w:sz="0" w:space="0" w:color="auto"/>
          </w:divBdr>
          <w:divsChild>
            <w:div w:id="1164395797">
              <w:marLeft w:val="0"/>
              <w:marRight w:val="0"/>
              <w:marTop w:val="0"/>
              <w:marBottom w:val="0"/>
              <w:divBdr>
                <w:top w:val="none" w:sz="0" w:space="0" w:color="auto"/>
                <w:left w:val="none" w:sz="0" w:space="0" w:color="auto"/>
                <w:bottom w:val="none" w:sz="0" w:space="0" w:color="auto"/>
                <w:right w:val="none" w:sz="0" w:space="0" w:color="auto"/>
              </w:divBdr>
              <w:divsChild>
                <w:div w:id="603462840">
                  <w:marLeft w:val="0"/>
                  <w:marRight w:val="0"/>
                  <w:marTop w:val="0"/>
                  <w:marBottom w:val="0"/>
                  <w:divBdr>
                    <w:top w:val="none" w:sz="0" w:space="0" w:color="auto"/>
                    <w:left w:val="none" w:sz="0" w:space="0" w:color="auto"/>
                    <w:bottom w:val="none" w:sz="0" w:space="0" w:color="auto"/>
                    <w:right w:val="none" w:sz="0" w:space="0" w:color="auto"/>
                  </w:divBdr>
                  <w:divsChild>
                    <w:div w:id="360327185">
                      <w:marLeft w:val="0"/>
                      <w:marRight w:val="0"/>
                      <w:marTop w:val="168"/>
                      <w:marBottom w:val="0"/>
                      <w:divBdr>
                        <w:top w:val="none" w:sz="0" w:space="0" w:color="auto"/>
                        <w:left w:val="none" w:sz="0" w:space="0" w:color="auto"/>
                        <w:bottom w:val="none" w:sz="0" w:space="0" w:color="auto"/>
                        <w:right w:val="none" w:sz="0" w:space="0" w:color="auto"/>
                      </w:divBdr>
                      <w:divsChild>
                        <w:div w:id="19072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88638">
      <w:bodyDiv w:val="1"/>
      <w:marLeft w:val="0"/>
      <w:marRight w:val="0"/>
      <w:marTop w:val="0"/>
      <w:marBottom w:val="0"/>
      <w:divBdr>
        <w:top w:val="none" w:sz="0" w:space="0" w:color="auto"/>
        <w:left w:val="none" w:sz="0" w:space="0" w:color="auto"/>
        <w:bottom w:val="none" w:sz="0" w:space="0" w:color="auto"/>
        <w:right w:val="none" w:sz="0" w:space="0" w:color="auto"/>
      </w:divBdr>
      <w:divsChild>
        <w:div w:id="547061597">
          <w:marLeft w:val="0"/>
          <w:marRight w:val="0"/>
          <w:marTop w:val="34"/>
          <w:marBottom w:val="34"/>
          <w:divBdr>
            <w:top w:val="none" w:sz="0" w:space="0" w:color="auto"/>
            <w:left w:val="none" w:sz="0" w:space="0" w:color="auto"/>
            <w:bottom w:val="none" w:sz="0" w:space="0" w:color="auto"/>
            <w:right w:val="none" w:sz="0" w:space="0" w:color="auto"/>
          </w:divBdr>
        </w:div>
      </w:divsChild>
    </w:div>
    <w:div w:id="1141851366">
      <w:bodyDiv w:val="1"/>
      <w:marLeft w:val="0"/>
      <w:marRight w:val="0"/>
      <w:marTop w:val="0"/>
      <w:marBottom w:val="0"/>
      <w:divBdr>
        <w:top w:val="none" w:sz="0" w:space="0" w:color="auto"/>
        <w:left w:val="none" w:sz="0" w:space="0" w:color="auto"/>
        <w:bottom w:val="none" w:sz="0" w:space="0" w:color="auto"/>
        <w:right w:val="none" w:sz="0" w:space="0" w:color="auto"/>
      </w:divBdr>
    </w:div>
    <w:div w:id="1145510153">
      <w:bodyDiv w:val="1"/>
      <w:marLeft w:val="0"/>
      <w:marRight w:val="0"/>
      <w:marTop w:val="0"/>
      <w:marBottom w:val="0"/>
      <w:divBdr>
        <w:top w:val="none" w:sz="0" w:space="0" w:color="auto"/>
        <w:left w:val="none" w:sz="0" w:space="0" w:color="auto"/>
        <w:bottom w:val="none" w:sz="0" w:space="0" w:color="auto"/>
        <w:right w:val="none" w:sz="0" w:space="0" w:color="auto"/>
      </w:divBdr>
      <w:divsChild>
        <w:div w:id="1572229155">
          <w:marLeft w:val="0"/>
          <w:marRight w:val="0"/>
          <w:marTop w:val="0"/>
          <w:marBottom w:val="0"/>
          <w:divBdr>
            <w:top w:val="none" w:sz="0" w:space="0" w:color="auto"/>
            <w:left w:val="none" w:sz="0" w:space="0" w:color="auto"/>
            <w:bottom w:val="none" w:sz="0" w:space="0" w:color="auto"/>
            <w:right w:val="none" w:sz="0" w:space="0" w:color="auto"/>
          </w:divBdr>
          <w:divsChild>
            <w:div w:id="221407173">
              <w:marLeft w:val="0"/>
              <w:marRight w:val="0"/>
              <w:marTop w:val="0"/>
              <w:marBottom w:val="0"/>
              <w:divBdr>
                <w:top w:val="none" w:sz="0" w:space="0" w:color="auto"/>
                <w:left w:val="none" w:sz="0" w:space="0" w:color="auto"/>
                <w:bottom w:val="none" w:sz="0" w:space="0" w:color="auto"/>
                <w:right w:val="none" w:sz="0" w:space="0" w:color="auto"/>
              </w:divBdr>
            </w:div>
            <w:div w:id="550120275">
              <w:marLeft w:val="0"/>
              <w:marRight w:val="0"/>
              <w:marTop w:val="0"/>
              <w:marBottom w:val="0"/>
              <w:divBdr>
                <w:top w:val="none" w:sz="0" w:space="0" w:color="auto"/>
                <w:left w:val="none" w:sz="0" w:space="0" w:color="auto"/>
                <w:bottom w:val="none" w:sz="0" w:space="0" w:color="auto"/>
                <w:right w:val="none" w:sz="0" w:space="0" w:color="auto"/>
              </w:divBdr>
            </w:div>
            <w:div w:id="652411878">
              <w:marLeft w:val="0"/>
              <w:marRight w:val="0"/>
              <w:marTop w:val="0"/>
              <w:marBottom w:val="0"/>
              <w:divBdr>
                <w:top w:val="none" w:sz="0" w:space="0" w:color="auto"/>
                <w:left w:val="none" w:sz="0" w:space="0" w:color="auto"/>
                <w:bottom w:val="none" w:sz="0" w:space="0" w:color="auto"/>
                <w:right w:val="none" w:sz="0" w:space="0" w:color="auto"/>
              </w:divBdr>
            </w:div>
            <w:div w:id="602035029">
              <w:marLeft w:val="0"/>
              <w:marRight w:val="0"/>
              <w:marTop w:val="0"/>
              <w:marBottom w:val="0"/>
              <w:divBdr>
                <w:top w:val="none" w:sz="0" w:space="0" w:color="auto"/>
                <w:left w:val="none" w:sz="0" w:space="0" w:color="auto"/>
                <w:bottom w:val="none" w:sz="0" w:space="0" w:color="auto"/>
                <w:right w:val="none" w:sz="0" w:space="0" w:color="auto"/>
              </w:divBdr>
            </w:div>
            <w:div w:id="135342003">
              <w:marLeft w:val="0"/>
              <w:marRight w:val="0"/>
              <w:marTop w:val="0"/>
              <w:marBottom w:val="0"/>
              <w:divBdr>
                <w:top w:val="none" w:sz="0" w:space="0" w:color="auto"/>
                <w:left w:val="none" w:sz="0" w:space="0" w:color="auto"/>
                <w:bottom w:val="none" w:sz="0" w:space="0" w:color="auto"/>
                <w:right w:val="none" w:sz="0" w:space="0" w:color="auto"/>
              </w:divBdr>
            </w:div>
            <w:div w:id="281546465">
              <w:marLeft w:val="0"/>
              <w:marRight w:val="0"/>
              <w:marTop w:val="0"/>
              <w:marBottom w:val="0"/>
              <w:divBdr>
                <w:top w:val="none" w:sz="0" w:space="0" w:color="auto"/>
                <w:left w:val="none" w:sz="0" w:space="0" w:color="auto"/>
                <w:bottom w:val="none" w:sz="0" w:space="0" w:color="auto"/>
                <w:right w:val="none" w:sz="0" w:space="0" w:color="auto"/>
              </w:divBdr>
            </w:div>
            <w:div w:id="1635483633">
              <w:marLeft w:val="0"/>
              <w:marRight w:val="0"/>
              <w:marTop w:val="0"/>
              <w:marBottom w:val="0"/>
              <w:divBdr>
                <w:top w:val="none" w:sz="0" w:space="0" w:color="auto"/>
                <w:left w:val="none" w:sz="0" w:space="0" w:color="auto"/>
                <w:bottom w:val="none" w:sz="0" w:space="0" w:color="auto"/>
                <w:right w:val="none" w:sz="0" w:space="0" w:color="auto"/>
              </w:divBdr>
            </w:div>
            <w:div w:id="1698502073">
              <w:marLeft w:val="0"/>
              <w:marRight w:val="0"/>
              <w:marTop w:val="0"/>
              <w:marBottom w:val="0"/>
              <w:divBdr>
                <w:top w:val="none" w:sz="0" w:space="0" w:color="auto"/>
                <w:left w:val="none" w:sz="0" w:space="0" w:color="auto"/>
                <w:bottom w:val="none" w:sz="0" w:space="0" w:color="auto"/>
                <w:right w:val="none" w:sz="0" w:space="0" w:color="auto"/>
              </w:divBdr>
            </w:div>
            <w:div w:id="1658148963">
              <w:marLeft w:val="0"/>
              <w:marRight w:val="0"/>
              <w:marTop w:val="0"/>
              <w:marBottom w:val="0"/>
              <w:divBdr>
                <w:top w:val="none" w:sz="0" w:space="0" w:color="auto"/>
                <w:left w:val="none" w:sz="0" w:space="0" w:color="auto"/>
                <w:bottom w:val="none" w:sz="0" w:space="0" w:color="auto"/>
                <w:right w:val="none" w:sz="0" w:space="0" w:color="auto"/>
              </w:divBdr>
            </w:div>
            <w:div w:id="1755512858">
              <w:marLeft w:val="0"/>
              <w:marRight w:val="0"/>
              <w:marTop w:val="0"/>
              <w:marBottom w:val="0"/>
              <w:divBdr>
                <w:top w:val="none" w:sz="0" w:space="0" w:color="auto"/>
                <w:left w:val="none" w:sz="0" w:space="0" w:color="auto"/>
                <w:bottom w:val="none" w:sz="0" w:space="0" w:color="auto"/>
                <w:right w:val="none" w:sz="0" w:space="0" w:color="auto"/>
              </w:divBdr>
            </w:div>
            <w:div w:id="1516918619">
              <w:marLeft w:val="0"/>
              <w:marRight w:val="0"/>
              <w:marTop w:val="0"/>
              <w:marBottom w:val="0"/>
              <w:divBdr>
                <w:top w:val="none" w:sz="0" w:space="0" w:color="auto"/>
                <w:left w:val="none" w:sz="0" w:space="0" w:color="auto"/>
                <w:bottom w:val="none" w:sz="0" w:space="0" w:color="auto"/>
                <w:right w:val="none" w:sz="0" w:space="0" w:color="auto"/>
              </w:divBdr>
            </w:div>
            <w:div w:id="1768889237">
              <w:marLeft w:val="0"/>
              <w:marRight w:val="0"/>
              <w:marTop w:val="0"/>
              <w:marBottom w:val="0"/>
              <w:divBdr>
                <w:top w:val="none" w:sz="0" w:space="0" w:color="auto"/>
                <w:left w:val="none" w:sz="0" w:space="0" w:color="auto"/>
                <w:bottom w:val="none" w:sz="0" w:space="0" w:color="auto"/>
                <w:right w:val="none" w:sz="0" w:space="0" w:color="auto"/>
              </w:divBdr>
            </w:div>
            <w:div w:id="1030037053">
              <w:marLeft w:val="0"/>
              <w:marRight w:val="0"/>
              <w:marTop w:val="0"/>
              <w:marBottom w:val="0"/>
              <w:divBdr>
                <w:top w:val="none" w:sz="0" w:space="0" w:color="auto"/>
                <w:left w:val="none" w:sz="0" w:space="0" w:color="auto"/>
                <w:bottom w:val="none" w:sz="0" w:space="0" w:color="auto"/>
                <w:right w:val="none" w:sz="0" w:space="0" w:color="auto"/>
              </w:divBdr>
            </w:div>
            <w:div w:id="409427514">
              <w:marLeft w:val="0"/>
              <w:marRight w:val="0"/>
              <w:marTop w:val="0"/>
              <w:marBottom w:val="0"/>
              <w:divBdr>
                <w:top w:val="none" w:sz="0" w:space="0" w:color="auto"/>
                <w:left w:val="none" w:sz="0" w:space="0" w:color="auto"/>
                <w:bottom w:val="none" w:sz="0" w:space="0" w:color="auto"/>
                <w:right w:val="none" w:sz="0" w:space="0" w:color="auto"/>
              </w:divBdr>
            </w:div>
            <w:div w:id="2093238244">
              <w:marLeft w:val="0"/>
              <w:marRight w:val="0"/>
              <w:marTop w:val="0"/>
              <w:marBottom w:val="0"/>
              <w:divBdr>
                <w:top w:val="none" w:sz="0" w:space="0" w:color="auto"/>
                <w:left w:val="none" w:sz="0" w:space="0" w:color="auto"/>
                <w:bottom w:val="none" w:sz="0" w:space="0" w:color="auto"/>
                <w:right w:val="none" w:sz="0" w:space="0" w:color="auto"/>
              </w:divBdr>
            </w:div>
            <w:div w:id="571164865">
              <w:marLeft w:val="0"/>
              <w:marRight w:val="0"/>
              <w:marTop w:val="0"/>
              <w:marBottom w:val="0"/>
              <w:divBdr>
                <w:top w:val="none" w:sz="0" w:space="0" w:color="auto"/>
                <w:left w:val="none" w:sz="0" w:space="0" w:color="auto"/>
                <w:bottom w:val="none" w:sz="0" w:space="0" w:color="auto"/>
                <w:right w:val="none" w:sz="0" w:space="0" w:color="auto"/>
              </w:divBdr>
            </w:div>
            <w:div w:id="973407480">
              <w:marLeft w:val="0"/>
              <w:marRight w:val="0"/>
              <w:marTop w:val="0"/>
              <w:marBottom w:val="0"/>
              <w:divBdr>
                <w:top w:val="none" w:sz="0" w:space="0" w:color="auto"/>
                <w:left w:val="none" w:sz="0" w:space="0" w:color="auto"/>
                <w:bottom w:val="none" w:sz="0" w:space="0" w:color="auto"/>
                <w:right w:val="none" w:sz="0" w:space="0" w:color="auto"/>
              </w:divBdr>
            </w:div>
            <w:div w:id="628904020">
              <w:marLeft w:val="0"/>
              <w:marRight w:val="0"/>
              <w:marTop w:val="0"/>
              <w:marBottom w:val="0"/>
              <w:divBdr>
                <w:top w:val="none" w:sz="0" w:space="0" w:color="auto"/>
                <w:left w:val="none" w:sz="0" w:space="0" w:color="auto"/>
                <w:bottom w:val="none" w:sz="0" w:space="0" w:color="auto"/>
                <w:right w:val="none" w:sz="0" w:space="0" w:color="auto"/>
              </w:divBdr>
            </w:div>
            <w:div w:id="889150908">
              <w:marLeft w:val="0"/>
              <w:marRight w:val="0"/>
              <w:marTop w:val="0"/>
              <w:marBottom w:val="0"/>
              <w:divBdr>
                <w:top w:val="none" w:sz="0" w:space="0" w:color="auto"/>
                <w:left w:val="none" w:sz="0" w:space="0" w:color="auto"/>
                <w:bottom w:val="none" w:sz="0" w:space="0" w:color="auto"/>
                <w:right w:val="none" w:sz="0" w:space="0" w:color="auto"/>
              </w:divBdr>
            </w:div>
            <w:div w:id="315493493">
              <w:marLeft w:val="0"/>
              <w:marRight w:val="0"/>
              <w:marTop w:val="0"/>
              <w:marBottom w:val="0"/>
              <w:divBdr>
                <w:top w:val="none" w:sz="0" w:space="0" w:color="auto"/>
                <w:left w:val="none" w:sz="0" w:space="0" w:color="auto"/>
                <w:bottom w:val="none" w:sz="0" w:space="0" w:color="auto"/>
                <w:right w:val="none" w:sz="0" w:space="0" w:color="auto"/>
              </w:divBdr>
            </w:div>
            <w:div w:id="1706368595">
              <w:marLeft w:val="0"/>
              <w:marRight w:val="0"/>
              <w:marTop w:val="0"/>
              <w:marBottom w:val="0"/>
              <w:divBdr>
                <w:top w:val="none" w:sz="0" w:space="0" w:color="auto"/>
                <w:left w:val="none" w:sz="0" w:space="0" w:color="auto"/>
                <w:bottom w:val="none" w:sz="0" w:space="0" w:color="auto"/>
                <w:right w:val="none" w:sz="0" w:space="0" w:color="auto"/>
              </w:divBdr>
            </w:div>
            <w:div w:id="1738934206">
              <w:marLeft w:val="0"/>
              <w:marRight w:val="0"/>
              <w:marTop w:val="0"/>
              <w:marBottom w:val="0"/>
              <w:divBdr>
                <w:top w:val="none" w:sz="0" w:space="0" w:color="auto"/>
                <w:left w:val="none" w:sz="0" w:space="0" w:color="auto"/>
                <w:bottom w:val="none" w:sz="0" w:space="0" w:color="auto"/>
                <w:right w:val="none" w:sz="0" w:space="0" w:color="auto"/>
              </w:divBdr>
            </w:div>
            <w:div w:id="2118719930">
              <w:marLeft w:val="0"/>
              <w:marRight w:val="0"/>
              <w:marTop w:val="0"/>
              <w:marBottom w:val="0"/>
              <w:divBdr>
                <w:top w:val="none" w:sz="0" w:space="0" w:color="auto"/>
                <w:left w:val="none" w:sz="0" w:space="0" w:color="auto"/>
                <w:bottom w:val="none" w:sz="0" w:space="0" w:color="auto"/>
                <w:right w:val="none" w:sz="0" w:space="0" w:color="auto"/>
              </w:divBdr>
            </w:div>
            <w:div w:id="2004820184">
              <w:marLeft w:val="0"/>
              <w:marRight w:val="0"/>
              <w:marTop w:val="0"/>
              <w:marBottom w:val="0"/>
              <w:divBdr>
                <w:top w:val="none" w:sz="0" w:space="0" w:color="auto"/>
                <w:left w:val="none" w:sz="0" w:space="0" w:color="auto"/>
                <w:bottom w:val="none" w:sz="0" w:space="0" w:color="auto"/>
                <w:right w:val="none" w:sz="0" w:space="0" w:color="auto"/>
              </w:divBdr>
            </w:div>
            <w:div w:id="499582505">
              <w:marLeft w:val="0"/>
              <w:marRight w:val="0"/>
              <w:marTop w:val="0"/>
              <w:marBottom w:val="0"/>
              <w:divBdr>
                <w:top w:val="none" w:sz="0" w:space="0" w:color="auto"/>
                <w:left w:val="none" w:sz="0" w:space="0" w:color="auto"/>
                <w:bottom w:val="none" w:sz="0" w:space="0" w:color="auto"/>
                <w:right w:val="none" w:sz="0" w:space="0" w:color="auto"/>
              </w:divBdr>
            </w:div>
            <w:div w:id="1243755485">
              <w:marLeft w:val="0"/>
              <w:marRight w:val="0"/>
              <w:marTop w:val="0"/>
              <w:marBottom w:val="0"/>
              <w:divBdr>
                <w:top w:val="none" w:sz="0" w:space="0" w:color="auto"/>
                <w:left w:val="none" w:sz="0" w:space="0" w:color="auto"/>
                <w:bottom w:val="none" w:sz="0" w:space="0" w:color="auto"/>
                <w:right w:val="none" w:sz="0" w:space="0" w:color="auto"/>
              </w:divBdr>
            </w:div>
            <w:div w:id="704452427">
              <w:marLeft w:val="0"/>
              <w:marRight w:val="0"/>
              <w:marTop w:val="0"/>
              <w:marBottom w:val="0"/>
              <w:divBdr>
                <w:top w:val="none" w:sz="0" w:space="0" w:color="auto"/>
                <w:left w:val="none" w:sz="0" w:space="0" w:color="auto"/>
                <w:bottom w:val="none" w:sz="0" w:space="0" w:color="auto"/>
                <w:right w:val="none" w:sz="0" w:space="0" w:color="auto"/>
              </w:divBdr>
            </w:div>
            <w:div w:id="855775238">
              <w:marLeft w:val="0"/>
              <w:marRight w:val="0"/>
              <w:marTop w:val="0"/>
              <w:marBottom w:val="0"/>
              <w:divBdr>
                <w:top w:val="none" w:sz="0" w:space="0" w:color="auto"/>
                <w:left w:val="none" w:sz="0" w:space="0" w:color="auto"/>
                <w:bottom w:val="none" w:sz="0" w:space="0" w:color="auto"/>
                <w:right w:val="none" w:sz="0" w:space="0" w:color="auto"/>
              </w:divBdr>
            </w:div>
            <w:div w:id="465198586">
              <w:marLeft w:val="0"/>
              <w:marRight w:val="0"/>
              <w:marTop w:val="0"/>
              <w:marBottom w:val="0"/>
              <w:divBdr>
                <w:top w:val="none" w:sz="0" w:space="0" w:color="auto"/>
                <w:left w:val="none" w:sz="0" w:space="0" w:color="auto"/>
                <w:bottom w:val="none" w:sz="0" w:space="0" w:color="auto"/>
                <w:right w:val="none" w:sz="0" w:space="0" w:color="auto"/>
              </w:divBdr>
            </w:div>
            <w:div w:id="1936132596">
              <w:marLeft w:val="0"/>
              <w:marRight w:val="0"/>
              <w:marTop w:val="0"/>
              <w:marBottom w:val="0"/>
              <w:divBdr>
                <w:top w:val="none" w:sz="0" w:space="0" w:color="auto"/>
                <w:left w:val="none" w:sz="0" w:space="0" w:color="auto"/>
                <w:bottom w:val="none" w:sz="0" w:space="0" w:color="auto"/>
                <w:right w:val="none" w:sz="0" w:space="0" w:color="auto"/>
              </w:divBdr>
            </w:div>
            <w:div w:id="1936283317">
              <w:marLeft w:val="0"/>
              <w:marRight w:val="0"/>
              <w:marTop w:val="0"/>
              <w:marBottom w:val="0"/>
              <w:divBdr>
                <w:top w:val="none" w:sz="0" w:space="0" w:color="auto"/>
                <w:left w:val="none" w:sz="0" w:space="0" w:color="auto"/>
                <w:bottom w:val="none" w:sz="0" w:space="0" w:color="auto"/>
                <w:right w:val="none" w:sz="0" w:space="0" w:color="auto"/>
              </w:divBdr>
            </w:div>
            <w:div w:id="1883595089">
              <w:marLeft w:val="0"/>
              <w:marRight w:val="0"/>
              <w:marTop w:val="0"/>
              <w:marBottom w:val="0"/>
              <w:divBdr>
                <w:top w:val="none" w:sz="0" w:space="0" w:color="auto"/>
                <w:left w:val="none" w:sz="0" w:space="0" w:color="auto"/>
                <w:bottom w:val="none" w:sz="0" w:space="0" w:color="auto"/>
                <w:right w:val="none" w:sz="0" w:space="0" w:color="auto"/>
              </w:divBdr>
            </w:div>
            <w:div w:id="1955210168">
              <w:marLeft w:val="0"/>
              <w:marRight w:val="0"/>
              <w:marTop w:val="0"/>
              <w:marBottom w:val="0"/>
              <w:divBdr>
                <w:top w:val="none" w:sz="0" w:space="0" w:color="auto"/>
                <w:left w:val="none" w:sz="0" w:space="0" w:color="auto"/>
                <w:bottom w:val="none" w:sz="0" w:space="0" w:color="auto"/>
                <w:right w:val="none" w:sz="0" w:space="0" w:color="auto"/>
              </w:divBdr>
            </w:div>
            <w:div w:id="1710061881">
              <w:marLeft w:val="0"/>
              <w:marRight w:val="0"/>
              <w:marTop w:val="0"/>
              <w:marBottom w:val="0"/>
              <w:divBdr>
                <w:top w:val="none" w:sz="0" w:space="0" w:color="auto"/>
                <w:left w:val="none" w:sz="0" w:space="0" w:color="auto"/>
                <w:bottom w:val="none" w:sz="0" w:space="0" w:color="auto"/>
                <w:right w:val="none" w:sz="0" w:space="0" w:color="auto"/>
              </w:divBdr>
            </w:div>
            <w:div w:id="675501380">
              <w:marLeft w:val="0"/>
              <w:marRight w:val="0"/>
              <w:marTop w:val="0"/>
              <w:marBottom w:val="0"/>
              <w:divBdr>
                <w:top w:val="none" w:sz="0" w:space="0" w:color="auto"/>
                <w:left w:val="none" w:sz="0" w:space="0" w:color="auto"/>
                <w:bottom w:val="none" w:sz="0" w:space="0" w:color="auto"/>
                <w:right w:val="none" w:sz="0" w:space="0" w:color="auto"/>
              </w:divBdr>
            </w:div>
            <w:div w:id="785124314">
              <w:marLeft w:val="0"/>
              <w:marRight w:val="0"/>
              <w:marTop w:val="0"/>
              <w:marBottom w:val="0"/>
              <w:divBdr>
                <w:top w:val="none" w:sz="0" w:space="0" w:color="auto"/>
                <w:left w:val="none" w:sz="0" w:space="0" w:color="auto"/>
                <w:bottom w:val="none" w:sz="0" w:space="0" w:color="auto"/>
                <w:right w:val="none" w:sz="0" w:space="0" w:color="auto"/>
              </w:divBdr>
            </w:div>
            <w:div w:id="654377154">
              <w:marLeft w:val="0"/>
              <w:marRight w:val="0"/>
              <w:marTop w:val="0"/>
              <w:marBottom w:val="0"/>
              <w:divBdr>
                <w:top w:val="none" w:sz="0" w:space="0" w:color="auto"/>
                <w:left w:val="none" w:sz="0" w:space="0" w:color="auto"/>
                <w:bottom w:val="none" w:sz="0" w:space="0" w:color="auto"/>
                <w:right w:val="none" w:sz="0" w:space="0" w:color="auto"/>
              </w:divBdr>
            </w:div>
            <w:div w:id="267204355">
              <w:marLeft w:val="0"/>
              <w:marRight w:val="0"/>
              <w:marTop w:val="0"/>
              <w:marBottom w:val="0"/>
              <w:divBdr>
                <w:top w:val="none" w:sz="0" w:space="0" w:color="auto"/>
                <w:left w:val="none" w:sz="0" w:space="0" w:color="auto"/>
                <w:bottom w:val="none" w:sz="0" w:space="0" w:color="auto"/>
                <w:right w:val="none" w:sz="0" w:space="0" w:color="auto"/>
              </w:divBdr>
            </w:div>
            <w:div w:id="263927362">
              <w:marLeft w:val="0"/>
              <w:marRight w:val="0"/>
              <w:marTop w:val="0"/>
              <w:marBottom w:val="0"/>
              <w:divBdr>
                <w:top w:val="none" w:sz="0" w:space="0" w:color="auto"/>
                <w:left w:val="none" w:sz="0" w:space="0" w:color="auto"/>
                <w:bottom w:val="none" w:sz="0" w:space="0" w:color="auto"/>
                <w:right w:val="none" w:sz="0" w:space="0" w:color="auto"/>
              </w:divBdr>
            </w:div>
            <w:div w:id="489831917">
              <w:marLeft w:val="0"/>
              <w:marRight w:val="0"/>
              <w:marTop w:val="0"/>
              <w:marBottom w:val="0"/>
              <w:divBdr>
                <w:top w:val="none" w:sz="0" w:space="0" w:color="auto"/>
                <w:left w:val="none" w:sz="0" w:space="0" w:color="auto"/>
                <w:bottom w:val="none" w:sz="0" w:space="0" w:color="auto"/>
                <w:right w:val="none" w:sz="0" w:space="0" w:color="auto"/>
              </w:divBdr>
            </w:div>
            <w:div w:id="1064596744">
              <w:marLeft w:val="0"/>
              <w:marRight w:val="0"/>
              <w:marTop w:val="0"/>
              <w:marBottom w:val="0"/>
              <w:divBdr>
                <w:top w:val="none" w:sz="0" w:space="0" w:color="auto"/>
                <w:left w:val="none" w:sz="0" w:space="0" w:color="auto"/>
                <w:bottom w:val="none" w:sz="0" w:space="0" w:color="auto"/>
                <w:right w:val="none" w:sz="0" w:space="0" w:color="auto"/>
              </w:divBdr>
            </w:div>
            <w:div w:id="1399203592">
              <w:marLeft w:val="0"/>
              <w:marRight w:val="0"/>
              <w:marTop w:val="0"/>
              <w:marBottom w:val="0"/>
              <w:divBdr>
                <w:top w:val="none" w:sz="0" w:space="0" w:color="auto"/>
                <w:left w:val="none" w:sz="0" w:space="0" w:color="auto"/>
                <w:bottom w:val="none" w:sz="0" w:space="0" w:color="auto"/>
                <w:right w:val="none" w:sz="0" w:space="0" w:color="auto"/>
              </w:divBdr>
            </w:div>
            <w:div w:id="2045210215">
              <w:marLeft w:val="0"/>
              <w:marRight w:val="0"/>
              <w:marTop w:val="0"/>
              <w:marBottom w:val="0"/>
              <w:divBdr>
                <w:top w:val="none" w:sz="0" w:space="0" w:color="auto"/>
                <w:left w:val="none" w:sz="0" w:space="0" w:color="auto"/>
                <w:bottom w:val="none" w:sz="0" w:space="0" w:color="auto"/>
                <w:right w:val="none" w:sz="0" w:space="0" w:color="auto"/>
              </w:divBdr>
            </w:div>
            <w:div w:id="2089691146">
              <w:marLeft w:val="0"/>
              <w:marRight w:val="0"/>
              <w:marTop w:val="0"/>
              <w:marBottom w:val="0"/>
              <w:divBdr>
                <w:top w:val="none" w:sz="0" w:space="0" w:color="auto"/>
                <w:left w:val="none" w:sz="0" w:space="0" w:color="auto"/>
                <w:bottom w:val="none" w:sz="0" w:space="0" w:color="auto"/>
                <w:right w:val="none" w:sz="0" w:space="0" w:color="auto"/>
              </w:divBdr>
            </w:div>
            <w:div w:id="567619470">
              <w:marLeft w:val="0"/>
              <w:marRight w:val="0"/>
              <w:marTop w:val="0"/>
              <w:marBottom w:val="0"/>
              <w:divBdr>
                <w:top w:val="none" w:sz="0" w:space="0" w:color="auto"/>
                <w:left w:val="none" w:sz="0" w:space="0" w:color="auto"/>
                <w:bottom w:val="none" w:sz="0" w:space="0" w:color="auto"/>
                <w:right w:val="none" w:sz="0" w:space="0" w:color="auto"/>
              </w:divBdr>
            </w:div>
            <w:div w:id="1584023449">
              <w:marLeft w:val="0"/>
              <w:marRight w:val="0"/>
              <w:marTop w:val="0"/>
              <w:marBottom w:val="0"/>
              <w:divBdr>
                <w:top w:val="none" w:sz="0" w:space="0" w:color="auto"/>
                <w:left w:val="none" w:sz="0" w:space="0" w:color="auto"/>
                <w:bottom w:val="none" w:sz="0" w:space="0" w:color="auto"/>
                <w:right w:val="none" w:sz="0" w:space="0" w:color="auto"/>
              </w:divBdr>
            </w:div>
            <w:div w:id="1585602899">
              <w:marLeft w:val="0"/>
              <w:marRight w:val="0"/>
              <w:marTop w:val="0"/>
              <w:marBottom w:val="0"/>
              <w:divBdr>
                <w:top w:val="none" w:sz="0" w:space="0" w:color="auto"/>
                <w:left w:val="none" w:sz="0" w:space="0" w:color="auto"/>
                <w:bottom w:val="none" w:sz="0" w:space="0" w:color="auto"/>
                <w:right w:val="none" w:sz="0" w:space="0" w:color="auto"/>
              </w:divBdr>
            </w:div>
            <w:div w:id="1066612429">
              <w:marLeft w:val="0"/>
              <w:marRight w:val="0"/>
              <w:marTop w:val="0"/>
              <w:marBottom w:val="0"/>
              <w:divBdr>
                <w:top w:val="none" w:sz="0" w:space="0" w:color="auto"/>
                <w:left w:val="none" w:sz="0" w:space="0" w:color="auto"/>
                <w:bottom w:val="none" w:sz="0" w:space="0" w:color="auto"/>
                <w:right w:val="none" w:sz="0" w:space="0" w:color="auto"/>
              </w:divBdr>
            </w:div>
            <w:div w:id="1818498394">
              <w:marLeft w:val="0"/>
              <w:marRight w:val="0"/>
              <w:marTop w:val="0"/>
              <w:marBottom w:val="0"/>
              <w:divBdr>
                <w:top w:val="none" w:sz="0" w:space="0" w:color="auto"/>
                <w:left w:val="none" w:sz="0" w:space="0" w:color="auto"/>
                <w:bottom w:val="none" w:sz="0" w:space="0" w:color="auto"/>
                <w:right w:val="none" w:sz="0" w:space="0" w:color="auto"/>
              </w:divBdr>
            </w:div>
            <w:div w:id="1017971439">
              <w:marLeft w:val="0"/>
              <w:marRight w:val="0"/>
              <w:marTop w:val="0"/>
              <w:marBottom w:val="0"/>
              <w:divBdr>
                <w:top w:val="none" w:sz="0" w:space="0" w:color="auto"/>
                <w:left w:val="none" w:sz="0" w:space="0" w:color="auto"/>
                <w:bottom w:val="none" w:sz="0" w:space="0" w:color="auto"/>
                <w:right w:val="none" w:sz="0" w:space="0" w:color="auto"/>
              </w:divBdr>
            </w:div>
            <w:div w:id="246352421">
              <w:marLeft w:val="0"/>
              <w:marRight w:val="0"/>
              <w:marTop w:val="0"/>
              <w:marBottom w:val="0"/>
              <w:divBdr>
                <w:top w:val="none" w:sz="0" w:space="0" w:color="auto"/>
                <w:left w:val="none" w:sz="0" w:space="0" w:color="auto"/>
                <w:bottom w:val="none" w:sz="0" w:space="0" w:color="auto"/>
                <w:right w:val="none" w:sz="0" w:space="0" w:color="auto"/>
              </w:divBdr>
            </w:div>
            <w:div w:id="848719811">
              <w:marLeft w:val="0"/>
              <w:marRight w:val="0"/>
              <w:marTop w:val="0"/>
              <w:marBottom w:val="0"/>
              <w:divBdr>
                <w:top w:val="none" w:sz="0" w:space="0" w:color="auto"/>
                <w:left w:val="none" w:sz="0" w:space="0" w:color="auto"/>
                <w:bottom w:val="none" w:sz="0" w:space="0" w:color="auto"/>
                <w:right w:val="none" w:sz="0" w:space="0" w:color="auto"/>
              </w:divBdr>
            </w:div>
            <w:div w:id="781268276">
              <w:marLeft w:val="0"/>
              <w:marRight w:val="0"/>
              <w:marTop w:val="0"/>
              <w:marBottom w:val="0"/>
              <w:divBdr>
                <w:top w:val="none" w:sz="0" w:space="0" w:color="auto"/>
                <w:left w:val="none" w:sz="0" w:space="0" w:color="auto"/>
                <w:bottom w:val="none" w:sz="0" w:space="0" w:color="auto"/>
                <w:right w:val="none" w:sz="0" w:space="0" w:color="auto"/>
              </w:divBdr>
            </w:div>
            <w:div w:id="840582906">
              <w:marLeft w:val="0"/>
              <w:marRight w:val="0"/>
              <w:marTop w:val="0"/>
              <w:marBottom w:val="0"/>
              <w:divBdr>
                <w:top w:val="none" w:sz="0" w:space="0" w:color="auto"/>
                <w:left w:val="none" w:sz="0" w:space="0" w:color="auto"/>
                <w:bottom w:val="none" w:sz="0" w:space="0" w:color="auto"/>
                <w:right w:val="none" w:sz="0" w:space="0" w:color="auto"/>
              </w:divBdr>
            </w:div>
            <w:div w:id="22246479">
              <w:marLeft w:val="0"/>
              <w:marRight w:val="0"/>
              <w:marTop w:val="0"/>
              <w:marBottom w:val="0"/>
              <w:divBdr>
                <w:top w:val="none" w:sz="0" w:space="0" w:color="auto"/>
                <w:left w:val="none" w:sz="0" w:space="0" w:color="auto"/>
                <w:bottom w:val="none" w:sz="0" w:space="0" w:color="auto"/>
                <w:right w:val="none" w:sz="0" w:space="0" w:color="auto"/>
              </w:divBdr>
            </w:div>
            <w:div w:id="765804140">
              <w:marLeft w:val="0"/>
              <w:marRight w:val="0"/>
              <w:marTop w:val="0"/>
              <w:marBottom w:val="0"/>
              <w:divBdr>
                <w:top w:val="none" w:sz="0" w:space="0" w:color="auto"/>
                <w:left w:val="none" w:sz="0" w:space="0" w:color="auto"/>
                <w:bottom w:val="none" w:sz="0" w:space="0" w:color="auto"/>
                <w:right w:val="none" w:sz="0" w:space="0" w:color="auto"/>
              </w:divBdr>
            </w:div>
            <w:div w:id="1591700513">
              <w:marLeft w:val="0"/>
              <w:marRight w:val="0"/>
              <w:marTop w:val="0"/>
              <w:marBottom w:val="0"/>
              <w:divBdr>
                <w:top w:val="none" w:sz="0" w:space="0" w:color="auto"/>
                <w:left w:val="none" w:sz="0" w:space="0" w:color="auto"/>
                <w:bottom w:val="none" w:sz="0" w:space="0" w:color="auto"/>
                <w:right w:val="none" w:sz="0" w:space="0" w:color="auto"/>
              </w:divBdr>
            </w:div>
            <w:div w:id="1700857528">
              <w:marLeft w:val="0"/>
              <w:marRight w:val="0"/>
              <w:marTop w:val="0"/>
              <w:marBottom w:val="0"/>
              <w:divBdr>
                <w:top w:val="none" w:sz="0" w:space="0" w:color="auto"/>
                <w:left w:val="none" w:sz="0" w:space="0" w:color="auto"/>
                <w:bottom w:val="none" w:sz="0" w:space="0" w:color="auto"/>
                <w:right w:val="none" w:sz="0" w:space="0" w:color="auto"/>
              </w:divBdr>
            </w:div>
            <w:div w:id="1488932757">
              <w:marLeft w:val="0"/>
              <w:marRight w:val="0"/>
              <w:marTop w:val="0"/>
              <w:marBottom w:val="0"/>
              <w:divBdr>
                <w:top w:val="none" w:sz="0" w:space="0" w:color="auto"/>
                <w:left w:val="none" w:sz="0" w:space="0" w:color="auto"/>
                <w:bottom w:val="none" w:sz="0" w:space="0" w:color="auto"/>
                <w:right w:val="none" w:sz="0" w:space="0" w:color="auto"/>
              </w:divBdr>
            </w:div>
            <w:div w:id="463277602">
              <w:marLeft w:val="0"/>
              <w:marRight w:val="0"/>
              <w:marTop w:val="0"/>
              <w:marBottom w:val="0"/>
              <w:divBdr>
                <w:top w:val="none" w:sz="0" w:space="0" w:color="auto"/>
                <w:left w:val="none" w:sz="0" w:space="0" w:color="auto"/>
                <w:bottom w:val="none" w:sz="0" w:space="0" w:color="auto"/>
                <w:right w:val="none" w:sz="0" w:space="0" w:color="auto"/>
              </w:divBdr>
            </w:div>
            <w:div w:id="1121530642">
              <w:marLeft w:val="0"/>
              <w:marRight w:val="0"/>
              <w:marTop w:val="0"/>
              <w:marBottom w:val="0"/>
              <w:divBdr>
                <w:top w:val="none" w:sz="0" w:space="0" w:color="auto"/>
                <w:left w:val="none" w:sz="0" w:space="0" w:color="auto"/>
                <w:bottom w:val="none" w:sz="0" w:space="0" w:color="auto"/>
                <w:right w:val="none" w:sz="0" w:space="0" w:color="auto"/>
              </w:divBdr>
            </w:div>
            <w:div w:id="1145511462">
              <w:marLeft w:val="0"/>
              <w:marRight w:val="0"/>
              <w:marTop w:val="0"/>
              <w:marBottom w:val="0"/>
              <w:divBdr>
                <w:top w:val="none" w:sz="0" w:space="0" w:color="auto"/>
                <w:left w:val="none" w:sz="0" w:space="0" w:color="auto"/>
                <w:bottom w:val="none" w:sz="0" w:space="0" w:color="auto"/>
                <w:right w:val="none" w:sz="0" w:space="0" w:color="auto"/>
              </w:divBdr>
            </w:div>
            <w:div w:id="882790132">
              <w:marLeft w:val="0"/>
              <w:marRight w:val="0"/>
              <w:marTop w:val="0"/>
              <w:marBottom w:val="0"/>
              <w:divBdr>
                <w:top w:val="none" w:sz="0" w:space="0" w:color="auto"/>
                <w:left w:val="none" w:sz="0" w:space="0" w:color="auto"/>
                <w:bottom w:val="none" w:sz="0" w:space="0" w:color="auto"/>
                <w:right w:val="none" w:sz="0" w:space="0" w:color="auto"/>
              </w:divBdr>
            </w:div>
            <w:div w:id="35856947">
              <w:marLeft w:val="0"/>
              <w:marRight w:val="0"/>
              <w:marTop w:val="0"/>
              <w:marBottom w:val="0"/>
              <w:divBdr>
                <w:top w:val="none" w:sz="0" w:space="0" w:color="auto"/>
                <w:left w:val="none" w:sz="0" w:space="0" w:color="auto"/>
                <w:bottom w:val="none" w:sz="0" w:space="0" w:color="auto"/>
                <w:right w:val="none" w:sz="0" w:space="0" w:color="auto"/>
              </w:divBdr>
            </w:div>
            <w:div w:id="2142187574">
              <w:marLeft w:val="0"/>
              <w:marRight w:val="0"/>
              <w:marTop w:val="0"/>
              <w:marBottom w:val="0"/>
              <w:divBdr>
                <w:top w:val="none" w:sz="0" w:space="0" w:color="auto"/>
                <w:left w:val="none" w:sz="0" w:space="0" w:color="auto"/>
                <w:bottom w:val="none" w:sz="0" w:space="0" w:color="auto"/>
                <w:right w:val="none" w:sz="0" w:space="0" w:color="auto"/>
              </w:divBdr>
            </w:div>
            <w:div w:id="359479941">
              <w:marLeft w:val="0"/>
              <w:marRight w:val="0"/>
              <w:marTop w:val="0"/>
              <w:marBottom w:val="0"/>
              <w:divBdr>
                <w:top w:val="none" w:sz="0" w:space="0" w:color="auto"/>
                <w:left w:val="none" w:sz="0" w:space="0" w:color="auto"/>
                <w:bottom w:val="none" w:sz="0" w:space="0" w:color="auto"/>
                <w:right w:val="none" w:sz="0" w:space="0" w:color="auto"/>
              </w:divBdr>
            </w:div>
            <w:div w:id="232739449">
              <w:marLeft w:val="0"/>
              <w:marRight w:val="0"/>
              <w:marTop w:val="0"/>
              <w:marBottom w:val="0"/>
              <w:divBdr>
                <w:top w:val="none" w:sz="0" w:space="0" w:color="auto"/>
                <w:left w:val="none" w:sz="0" w:space="0" w:color="auto"/>
                <w:bottom w:val="none" w:sz="0" w:space="0" w:color="auto"/>
                <w:right w:val="none" w:sz="0" w:space="0" w:color="auto"/>
              </w:divBdr>
            </w:div>
            <w:div w:id="473714898">
              <w:marLeft w:val="0"/>
              <w:marRight w:val="0"/>
              <w:marTop w:val="0"/>
              <w:marBottom w:val="0"/>
              <w:divBdr>
                <w:top w:val="none" w:sz="0" w:space="0" w:color="auto"/>
                <w:left w:val="none" w:sz="0" w:space="0" w:color="auto"/>
                <w:bottom w:val="none" w:sz="0" w:space="0" w:color="auto"/>
                <w:right w:val="none" w:sz="0" w:space="0" w:color="auto"/>
              </w:divBdr>
            </w:div>
            <w:div w:id="763842521">
              <w:marLeft w:val="0"/>
              <w:marRight w:val="0"/>
              <w:marTop w:val="0"/>
              <w:marBottom w:val="0"/>
              <w:divBdr>
                <w:top w:val="none" w:sz="0" w:space="0" w:color="auto"/>
                <w:left w:val="none" w:sz="0" w:space="0" w:color="auto"/>
                <w:bottom w:val="none" w:sz="0" w:space="0" w:color="auto"/>
                <w:right w:val="none" w:sz="0" w:space="0" w:color="auto"/>
              </w:divBdr>
            </w:div>
            <w:div w:id="1225412121">
              <w:marLeft w:val="0"/>
              <w:marRight w:val="0"/>
              <w:marTop w:val="0"/>
              <w:marBottom w:val="0"/>
              <w:divBdr>
                <w:top w:val="none" w:sz="0" w:space="0" w:color="auto"/>
                <w:left w:val="none" w:sz="0" w:space="0" w:color="auto"/>
                <w:bottom w:val="none" w:sz="0" w:space="0" w:color="auto"/>
                <w:right w:val="none" w:sz="0" w:space="0" w:color="auto"/>
              </w:divBdr>
            </w:div>
            <w:div w:id="667756594">
              <w:marLeft w:val="0"/>
              <w:marRight w:val="0"/>
              <w:marTop w:val="0"/>
              <w:marBottom w:val="0"/>
              <w:divBdr>
                <w:top w:val="none" w:sz="0" w:space="0" w:color="auto"/>
                <w:left w:val="none" w:sz="0" w:space="0" w:color="auto"/>
                <w:bottom w:val="none" w:sz="0" w:space="0" w:color="auto"/>
                <w:right w:val="none" w:sz="0" w:space="0" w:color="auto"/>
              </w:divBdr>
            </w:div>
            <w:div w:id="419496968">
              <w:marLeft w:val="0"/>
              <w:marRight w:val="0"/>
              <w:marTop w:val="0"/>
              <w:marBottom w:val="0"/>
              <w:divBdr>
                <w:top w:val="none" w:sz="0" w:space="0" w:color="auto"/>
                <w:left w:val="none" w:sz="0" w:space="0" w:color="auto"/>
                <w:bottom w:val="none" w:sz="0" w:space="0" w:color="auto"/>
                <w:right w:val="none" w:sz="0" w:space="0" w:color="auto"/>
              </w:divBdr>
            </w:div>
            <w:div w:id="1011756341">
              <w:marLeft w:val="0"/>
              <w:marRight w:val="0"/>
              <w:marTop w:val="0"/>
              <w:marBottom w:val="0"/>
              <w:divBdr>
                <w:top w:val="none" w:sz="0" w:space="0" w:color="auto"/>
                <w:left w:val="none" w:sz="0" w:space="0" w:color="auto"/>
                <w:bottom w:val="none" w:sz="0" w:space="0" w:color="auto"/>
                <w:right w:val="none" w:sz="0" w:space="0" w:color="auto"/>
              </w:divBdr>
            </w:div>
            <w:div w:id="1793747583">
              <w:marLeft w:val="0"/>
              <w:marRight w:val="0"/>
              <w:marTop w:val="0"/>
              <w:marBottom w:val="0"/>
              <w:divBdr>
                <w:top w:val="none" w:sz="0" w:space="0" w:color="auto"/>
                <w:left w:val="none" w:sz="0" w:space="0" w:color="auto"/>
                <w:bottom w:val="none" w:sz="0" w:space="0" w:color="auto"/>
                <w:right w:val="none" w:sz="0" w:space="0" w:color="auto"/>
              </w:divBdr>
            </w:div>
            <w:div w:id="697513251">
              <w:marLeft w:val="0"/>
              <w:marRight w:val="0"/>
              <w:marTop w:val="0"/>
              <w:marBottom w:val="0"/>
              <w:divBdr>
                <w:top w:val="none" w:sz="0" w:space="0" w:color="auto"/>
                <w:left w:val="none" w:sz="0" w:space="0" w:color="auto"/>
                <w:bottom w:val="none" w:sz="0" w:space="0" w:color="auto"/>
                <w:right w:val="none" w:sz="0" w:space="0" w:color="auto"/>
              </w:divBdr>
            </w:div>
            <w:div w:id="297687344">
              <w:marLeft w:val="0"/>
              <w:marRight w:val="0"/>
              <w:marTop w:val="0"/>
              <w:marBottom w:val="0"/>
              <w:divBdr>
                <w:top w:val="none" w:sz="0" w:space="0" w:color="auto"/>
                <w:left w:val="none" w:sz="0" w:space="0" w:color="auto"/>
                <w:bottom w:val="none" w:sz="0" w:space="0" w:color="auto"/>
                <w:right w:val="none" w:sz="0" w:space="0" w:color="auto"/>
              </w:divBdr>
            </w:div>
            <w:div w:id="450628941">
              <w:marLeft w:val="0"/>
              <w:marRight w:val="0"/>
              <w:marTop w:val="0"/>
              <w:marBottom w:val="0"/>
              <w:divBdr>
                <w:top w:val="none" w:sz="0" w:space="0" w:color="auto"/>
                <w:left w:val="none" w:sz="0" w:space="0" w:color="auto"/>
                <w:bottom w:val="none" w:sz="0" w:space="0" w:color="auto"/>
                <w:right w:val="none" w:sz="0" w:space="0" w:color="auto"/>
              </w:divBdr>
            </w:div>
            <w:div w:id="1096244416">
              <w:marLeft w:val="0"/>
              <w:marRight w:val="0"/>
              <w:marTop w:val="0"/>
              <w:marBottom w:val="0"/>
              <w:divBdr>
                <w:top w:val="none" w:sz="0" w:space="0" w:color="auto"/>
                <w:left w:val="none" w:sz="0" w:space="0" w:color="auto"/>
                <w:bottom w:val="none" w:sz="0" w:space="0" w:color="auto"/>
                <w:right w:val="none" w:sz="0" w:space="0" w:color="auto"/>
              </w:divBdr>
            </w:div>
            <w:div w:id="1370495102">
              <w:marLeft w:val="0"/>
              <w:marRight w:val="0"/>
              <w:marTop w:val="0"/>
              <w:marBottom w:val="0"/>
              <w:divBdr>
                <w:top w:val="none" w:sz="0" w:space="0" w:color="auto"/>
                <w:left w:val="none" w:sz="0" w:space="0" w:color="auto"/>
                <w:bottom w:val="none" w:sz="0" w:space="0" w:color="auto"/>
                <w:right w:val="none" w:sz="0" w:space="0" w:color="auto"/>
              </w:divBdr>
            </w:div>
            <w:div w:id="699934754">
              <w:marLeft w:val="0"/>
              <w:marRight w:val="0"/>
              <w:marTop w:val="0"/>
              <w:marBottom w:val="0"/>
              <w:divBdr>
                <w:top w:val="none" w:sz="0" w:space="0" w:color="auto"/>
                <w:left w:val="none" w:sz="0" w:space="0" w:color="auto"/>
                <w:bottom w:val="none" w:sz="0" w:space="0" w:color="auto"/>
                <w:right w:val="none" w:sz="0" w:space="0" w:color="auto"/>
              </w:divBdr>
            </w:div>
            <w:div w:id="939921168">
              <w:marLeft w:val="0"/>
              <w:marRight w:val="0"/>
              <w:marTop w:val="0"/>
              <w:marBottom w:val="0"/>
              <w:divBdr>
                <w:top w:val="none" w:sz="0" w:space="0" w:color="auto"/>
                <w:left w:val="none" w:sz="0" w:space="0" w:color="auto"/>
                <w:bottom w:val="none" w:sz="0" w:space="0" w:color="auto"/>
                <w:right w:val="none" w:sz="0" w:space="0" w:color="auto"/>
              </w:divBdr>
            </w:div>
            <w:div w:id="1414156655">
              <w:marLeft w:val="0"/>
              <w:marRight w:val="0"/>
              <w:marTop w:val="0"/>
              <w:marBottom w:val="0"/>
              <w:divBdr>
                <w:top w:val="none" w:sz="0" w:space="0" w:color="auto"/>
                <w:left w:val="none" w:sz="0" w:space="0" w:color="auto"/>
                <w:bottom w:val="none" w:sz="0" w:space="0" w:color="auto"/>
                <w:right w:val="none" w:sz="0" w:space="0" w:color="auto"/>
              </w:divBdr>
            </w:div>
            <w:div w:id="933368321">
              <w:marLeft w:val="0"/>
              <w:marRight w:val="0"/>
              <w:marTop w:val="0"/>
              <w:marBottom w:val="0"/>
              <w:divBdr>
                <w:top w:val="none" w:sz="0" w:space="0" w:color="auto"/>
                <w:left w:val="none" w:sz="0" w:space="0" w:color="auto"/>
                <w:bottom w:val="none" w:sz="0" w:space="0" w:color="auto"/>
                <w:right w:val="none" w:sz="0" w:space="0" w:color="auto"/>
              </w:divBdr>
            </w:div>
            <w:div w:id="10693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8544">
      <w:bodyDiv w:val="1"/>
      <w:marLeft w:val="0"/>
      <w:marRight w:val="0"/>
      <w:marTop w:val="0"/>
      <w:marBottom w:val="0"/>
      <w:divBdr>
        <w:top w:val="none" w:sz="0" w:space="0" w:color="auto"/>
        <w:left w:val="none" w:sz="0" w:space="0" w:color="auto"/>
        <w:bottom w:val="none" w:sz="0" w:space="0" w:color="auto"/>
        <w:right w:val="none" w:sz="0" w:space="0" w:color="auto"/>
      </w:divBdr>
    </w:div>
    <w:div w:id="1220166997">
      <w:bodyDiv w:val="1"/>
      <w:marLeft w:val="0"/>
      <w:marRight w:val="0"/>
      <w:marTop w:val="0"/>
      <w:marBottom w:val="0"/>
      <w:divBdr>
        <w:top w:val="none" w:sz="0" w:space="0" w:color="auto"/>
        <w:left w:val="none" w:sz="0" w:space="0" w:color="auto"/>
        <w:bottom w:val="none" w:sz="0" w:space="0" w:color="auto"/>
        <w:right w:val="none" w:sz="0" w:space="0" w:color="auto"/>
      </w:divBdr>
    </w:div>
    <w:div w:id="1255675394">
      <w:bodyDiv w:val="1"/>
      <w:marLeft w:val="0"/>
      <w:marRight w:val="0"/>
      <w:marTop w:val="0"/>
      <w:marBottom w:val="0"/>
      <w:divBdr>
        <w:top w:val="none" w:sz="0" w:space="0" w:color="auto"/>
        <w:left w:val="none" w:sz="0" w:space="0" w:color="auto"/>
        <w:bottom w:val="none" w:sz="0" w:space="0" w:color="auto"/>
        <w:right w:val="none" w:sz="0" w:space="0" w:color="auto"/>
      </w:divBdr>
      <w:divsChild>
        <w:div w:id="975332775">
          <w:marLeft w:val="0"/>
          <w:marRight w:val="0"/>
          <w:marTop w:val="0"/>
          <w:marBottom w:val="0"/>
          <w:divBdr>
            <w:top w:val="none" w:sz="0" w:space="0" w:color="auto"/>
            <w:left w:val="none" w:sz="0" w:space="0" w:color="auto"/>
            <w:bottom w:val="none" w:sz="0" w:space="0" w:color="auto"/>
            <w:right w:val="none" w:sz="0" w:space="0" w:color="auto"/>
          </w:divBdr>
          <w:divsChild>
            <w:div w:id="660740886">
              <w:marLeft w:val="0"/>
              <w:marRight w:val="0"/>
              <w:marTop w:val="0"/>
              <w:marBottom w:val="0"/>
              <w:divBdr>
                <w:top w:val="none" w:sz="0" w:space="0" w:color="auto"/>
                <w:left w:val="none" w:sz="0" w:space="0" w:color="auto"/>
                <w:bottom w:val="none" w:sz="0" w:space="0" w:color="auto"/>
                <w:right w:val="none" w:sz="0" w:space="0" w:color="auto"/>
              </w:divBdr>
              <w:divsChild>
                <w:div w:id="1474832084">
                  <w:marLeft w:val="0"/>
                  <w:marRight w:val="0"/>
                  <w:marTop w:val="0"/>
                  <w:marBottom w:val="0"/>
                  <w:divBdr>
                    <w:top w:val="none" w:sz="0" w:space="0" w:color="auto"/>
                    <w:left w:val="none" w:sz="0" w:space="0" w:color="auto"/>
                    <w:bottom w:val="none" w:sz="0" w:space="0" w:color="auto"/>
                    <w:right w:val="none" w:sz="0" w:space="0" w:color="auto"/>
                  </w:divBdr>
                  <w:divsChild>
                    <w:div w:id="740564696">
                      <w:marLeft w:val="0"/>
                      <w:marRight w:val="0"/>
                      <w:marTop w:val="0"/>
                      <w:marBottom w:val="0"/>
                      <w:divBdr>
                        <w:top w:val="none" w:sz="0" w:space="0" w:color="auto"/>
                        <w:left w:val="none" w:sz="0" w:space="0" w:color="auto"/>
                        <w:bottom w:val="none" w:sz="0" w:space="0" w:color="auto"/>
                        <w:right w:val="none" w:sz="0" w:space="0" w:color="auto"/>
                      </w:divBdr>
                      <w:divsChild>
                        <w:div w:id="1041782114">
                          <w:marLeft w:val="0"/>
                          <w:marRight w:val="0"/>
                          <w:marTop w:val="0"/>
                          <w:marBottom w:val="0"/>
                          <w:divBdr>
                            <w:top w:val="none" w:sz="0" w:space="0" w:color="auto"/>
                            <w:left w:val="none" w:sz="0" w:space="0" w:color="auto"/>
                            <w:bottom w:val="none" w:sz="0" w:space="0" w:color="auto"/>
                            <w:right w:val="none" w:sz="0" w:space="0" w:color="auto"/>
                          </w:divBdr>
                          <w:divsChild>
                            <w:div w:id="714546593">
                              <w:marLeft w:val="0"/>
                              <w:marRight w:val="0"/>
                              <w:marTop w:val="0"/>
                              <w:marBottom w:val="0"/>
                              <w:divBdr>
                                <w:top w:val="none" w:sz="0" w:space="0" w:color="auto"/>
                                <w:left w:val="none" w:sz="0" w:space="0" w:color="auto"/>
                                <w:bottom w:val="none" w:sz="0" w:space="0" w:color="auto"/>
                                <w:right w:val="none" w:sz="0" w:space="0" w:color="auto"/>
                              </w:divBdr>
                              <w:divsChild>
                                <w:div w:id="2140681357">
                                  <w:marLeft w:val="0"/>
                                  <w:marRight w:val="0"/>
                                  <w:marTop w:val="0"/>
                                  <w:marBottom w:val="0"/>
                                  <w:divBdr>
                                    <w:top w:val="none" w:sz="0" w:space="0" w:color="auto"/>
                                    <w:left w:val="none" w:sz="0" w:space="0" w:color="auto"/>
                                    <w:bottom w:val="none" w:sz="0" w:space="0" w:color="auto"/>
                                    <w:right w:val="none" w:sz="0" w:space="0" w:color="auto"/>
                                  </w:divBdr>
                                  <w:divsChild>
                                    <w:div w:id="1109936753">
                                      <w:marLeft w:val="0"/>
                                      <w:marRight w:val="0"/>
                                      <w:marTop w:val="0"/>
                                      <w:marBottom w:val="0"/>
                                      <w:divBdr>
                                        <w:top w:val="none" w:sz="0" w:space="0" w:color="auto"/>
                                        <w:left w:val="none" w:sz="0" w:space="0" w:color="auto"/>
                                        <w:bottom w:val="none" w:sz="0" w:space="0" w:color="auto"/>
                                        <w:right w:val="none" w:sz="0" w:space="0" w:color="auto"/>
                                      </w:divBdr>
                                      <w:divsChild>
                                        <w:div w:id="47495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905115">
      <w:bodyDiv w:val="1"/>
      <w:marLeft w:val="0"/>
      <w:marRight w:val="0"/>
      <w:marTop w:val="0"/>
      <w:marBottom w:val="0"/>
      <w:divBdr>
        <w:top w:val="none" w:sz="0" w:space="0" w:color="auto"/>
        <w:left w:val="none" w:sz="0" w:space="0" w:color="auto"/>
        <w:bottom w:val="none" w:sz="0" w:space="0" w:color="auto"/>
        <w:right w:val="none" w:sz="0" w:space="0" w:color="auto"/>
      </w:divBdr>
      <w:divsChild>
        <w:div w:id="1768379350">
          <w:marLeft w:val="0"/>
          <w:marRight w:val="0"/>
          <w:marTop w:val="34"/>
          <w:marBottom w:val="34"/>
          <w:divBdr>
            <w:top w:val="none" w:sz="0" w:space="0" w:color="auto"/>
            <w:left w:val="none" w:sz="0" w:space="0" w:color="auto"/>
            <w:bottom w:val="none" w:sz="0" w:space="0" w:color="auto"/>
            <w:right w:val="none" w:sz="0" w:space="0" w:color="auto"/>
          </w:divBdr>
          <w:divsChild>
            <w:div w:id="756753223">
              <w:marLeft w:val="0"/>
              <w:marRight w:val="0"/>
              <w:marTop w:val="0"/>
              <w:marBottom w:val="0"/>
              <w:divBdr>
                <w:top w:val="none" w:sz="0" w:space="0" w:color="auto"/>
                <w:left w:val="none" w:sz="0" w:space="0" w:color="auto"/>
                <w:bottom w:val="none" w:sz="0" w:space="0" w:color="auto"/>
                <w:right w:val="none" w:sz="0" w:space="0" w:color="auto"/>
              </w:divBdr>
              <w:divsChild>
                <w:div w:id="1115448168">
                  <w:marLeft w:val="0"/>
                  <w:marRight w:val="0"/>
                  <w:marTop w:val="0"/>
                  <w:marBottom w:val="0"/>
                  <w:divBdr>
                    <w:top w:val="none" w:sz="0" w:space="0" w:color="auto"/>
                    <w:left w:val="none" w:sz="0" w:space="0" w:color="auto"/>
                    <w:bottom w:val="none" w:sz="0" w:space="0" w:color="auto"/>
                    <w:right w:val="none" w:sz="0" w:space="0" w:color="auto"/>
                  </w:divBdr>
                </w:div>
              </w:divsChild>
            </w:div>
            <w:div w:id="93494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772">
      <w:bodyDiv w:val="1"/>
      <w:marLeft w:val="0"/>
      <w:marRight w:val="0"/>
      <w:marTop w:val="0"/>
      <w:marBottom w:val="0"/>
      <w:divBdr>
        <w:top w:val="none" w:sz="0" w:space="0" w:color="auto"/>
        <w:left w:val="none" w:sz="0" w:space="0" w:color="auto"/>
        <w:bottom w:val="none" w:sz="0" w:space="0" w:color="auto"/>
        <w:right w:val="none" w:sz="0" w:space="0" w:color="auto"/>
      </w:divBdr>
    </w:div>
    <w:div w:id="1327517137">
      <w:bodyDiv w:val="1"/>
      <w:marLeft w:val="0"/>
      <w:marRight w:val="0"/>
      <w:marTop w:val="0"/>
      <w:marBottom w:val="0"/>
      <w:divBdr>
        <w:top w:val="none" w:sz="0" w:space="0" w:color="auto"/>
        <w:left w:val="none" w:sz="0" w:space="0" w:color="auto"/>
        <w:bottom w:val="none" w:sz="0" w:space="0" w:color="auto"/>
        <w:right w:val="none" w:sz="0" w:space="0" w:color="auto"/>
      </w:divBdr>
    </w:div>
    <w:div w:id="1339499218">
      <w:bodyDiv w:val="1"/>
      <w:marLeft w:val="0"/>
      <w:marRight w:val="0"/>
      <w:marTop w:val="0"/>
      <w:marBottom w:val="0"/>
      <w:divBdr>
        <w:top w:val="none" w:sz="0" w:space="0" w:color="auto"/>
        <w:left w:val="none" w:sz="0" w:space="0" w:color="auto"/>
        <w:bottom w:val="none" w:sz="0" w:space="0" w:color="auto"/>
        <w:right w:val="none" w:sz="0" w:space="0" w:color="auto"/>
      </w:divBdr>
    </w:div>
    <w:div w:id="1343582532">
      <w:bodyDiv w:val="1"/>
      <w:marLeft w:val="0"/>
      <w:marRight w:val="0"/>
      <w:marTop w:val="0"/>
      <w:marBottom w:val="0"/>
      <w:divBdr>
        <w:top w:val="none" w:sz="0" w:space="0" w:color="auto"/>
        <w:left w:val="none" w:sz="0" w:space="0" w:color="auto"/>
        <w:bottom w:val="none" w:sz="0" w:space="0" w:color="auto"/>
        <w:right w:val="none" w:sz="0" w:space="0" w:color="auto"/>
      </w:divBdr>
    </w:div>
    <w:div w:id="1345325685">
      <w:bodyDiv w:val="1"/>
      <w:marLeft w:val="0"/>
      <w:marRight w:val="0"/>
      <w:marTop w:val="0"/>
      <w:marBottom w:val="0"/>
      <w:divBdr>
        <w:top w:val="none" w:sz="0" w:space="0" w:color="auto"/>
        <w:left w:val="none" w:sz="0" w:space="0" w:color="auto"/>
        <w:bottom w:val="none" w:sz="0" w:space="0" w:color="auto"/>
        <w:right w:val="none" w:sz="0" w:space="0" w:color="auto"/>
      </w:divBdr>
      <w:divsChild>
        <w:div w:id="1965194211">
          <w:marLeft w:val="0"/>
          <w:marRight w:val="0"/>
          <w:marTop w:val="34"/>
          <w:marBottom w:val="34"/>
          <w:divBdr>
            <w:top w:val="none" w:sz="0" w:space="0" w:color="auto"/>
            <w:left w:val="none" w:sz="0" w:space="0" w:color="auto"/>
            <w:bottom w:val="none" w:sz="0" w:space="0" w:color="auto"/>
            <w:right w:val="none" w:sz="0" w:space="0" w:color="auto"/>
          </w:divBdr>
        </w:div>
      </w:divsChild>
    </w:div>
    <w:div w:id="1356423193">
      <w:bodyDiv w:val="1"/>
      <w:marLeft w:val="0"/>
      <w:marRight w:val="0"/>
      <w:marTop w:val="0"/>
      <w:marBottom w:val="0"/>
      <w:divBdr>
        <w:top w:val="none" w:sz="0" w:space="0" w:color="auto"/>
        <w:left w:val="none" w:sz="0" w:space="0" w:color="auto"/>
        <w:bottom w:val="none" w:sz="0" w:space="0" w:color="auto"/>
        <w:right w:val="none" w:sz="0" w:space="0" w:color="auto"/>
      </w:divBdr>
    </w:div>
    <w:div w:id="1443181669">
      <w:bodyDiv w:val="1"/>
      <w:marLeft w:val="0"/>
      <w:marRight w:val="0"/>
      <w:marTop w:val="0"/>
      <w:marBottom w:val="0"/>
      <w:divBdr>
        <w:top w:val="none" w:sz="0" w:space="0" w:color="auto"/>
        <w:left w:val="none" w:sz="0" w:space="0" w:color="auto"/>
        <w:bottom w:val="none" w:sz="0" w:space="0" w:color="auto"/>
        <w:right w:val="none" w:sz="0" w:space="0" w:color="auto"/>
      </w:divBdr>
    </w:div>
    <w:div w:id="1467964501">
      <w:bodyDiv w:val="1"/>
      <w:marLeft w:val="0"/>
      <w:marRight w:val="0"/>
      <w:marTop w:val="0"/>
      <w:marBottom w:val="0"/>
      <w:divBdr>
        <w:top w:val="none" w:sz="0" w:space="0" w:color="auto"/>
        <w:left w:val="none" w:sz="0" w:space="0" w:color="auto"/>
        <w:bottom w:val="none" w:sz="0" w:space="0" w:color="auto"/>
        <w:right w:val="none" w:sz="0" w:space="0" w:color="auto"/>
      </w:divBdr>
    </w:div>
    <w:div w:id="1488864711">
      <w:bodyDiv w:val="1"/>
      <w:marLeft w:val="0"/>
      <w:marRight w:val="0"/>
      <w:marTop w:val="0"/>
      <w:marBottom w:val="0"/>
      <w:divBdr>
        <w:top w:val="none" w:sz="0" w:space="0" w:color="auto"/>
        <w:left w:val="none" w:sz="0" w:space="0" w:color="auto"/>
        <w:bottom w:val="none" w:sz="0" w:space="0" w:color="auto"/>
        <w:right w:val="none" w:sz="0" w:space="0" w:color="auto"/>
      </w:divBdr>
    </w:div>
    <w:div w:id="1489131323">
      <w:bodyDiv w:val="1"/>
      <w:marLeft w:val="0"/>
      <w:marRight w:val="0"/>
      <w:marTop w:val="0"/>
      <w:marBottom w:val="0"/>
      <w:divBdr>
        <w:top w:val="none" w:sz="0" w:space="0" w:color="auto"/>
        <w:left w:val="none" w:sz="0" w:space="0" w:color="auto"/>
        <w:bottom w:val="none" w:sz="0" w:space="0" w:color="auto"/>
        <w:right w:val="none" w:sz="0" w:space="0" w:color="auto"/>
      </w:divBdr>
    </w:div>
    <w:div w:id="1515803089">
      <w:bodyDiv w:val="1"/>
      <w:marLeft w:val="0"/>
      <w:marRight w:val="0"/>
      <w:marTop w:val="0"/>
      <w:marBottom w:val="0"/>
      <w:divBdr>
        <w:top w:val="none" w:sz="0" w:space="0" w:color="auto"/>
        <w:left w:val="none" w:sz="0" w:space="0" w:color="auto"/>
        <w:bottom w:val="none" w:sz="0" w:space="0" w:color="auto"/>
        <w:right w:val="none" w:sz="0" w:space="0" w:color="auto"/>
      </w:divBdr>
    </w:div>
    <w:div w:id="1533954985">
      <w:bodyDiv w:val="1"/>
      <w:marLeft w:val="0"/>
      <w:marRight w:val="0"/>
      <w:marTop w:val="0"/>
      <w:marBottom w:val="0"/>
      <w:divBdr>
        <w:top w:val="none" w:sz="0" w:space="0" w:color="auto"/>
        <w:left w:val="none" w:sz="0" w:space="0" w:color="auto"/>
        <w:bottom w:val="none" w:sz="0" w:space="0" w:color="auto"/>
        <w:right w:val="none" w:sz="0" w:space="0" w:color="auto"/>
      </w:divBdr>
    </w:div>
    <w:div w:id="1646280792">
      <w:bodyDiv w:val="1"/>
      <w:marLeft w:val="0"/>
      <w:marRight w:val="0"/>
      <w:marTop w:val="0"/>
      <w:marBottom w:val="0"/>
      <w:divBdr>
        <w:top w:val="none" w:sz="0" w:space="0" w:color="auto"/>
        <w:left w:val="none" w:sz="0" w:space="0" w:color="auto"/>
        <w:bottom w:val="none" w:sz="0" w:space="0" w:color="auto"/>
        <w:right w:val="none" w:sz="0" w:space="0" w:color="auto"/>
      </w:divBdr>
      <w:divsChild>
        <w:div w:id="396317004">
          <w:marLeft w:val="0"/>
          <w:marRight w:val="0"/>
          <w:marTop w:val="34"/>
          <w:marBottom w:val="34"/>
          <w:divBdr>
            <w:top w:val="none" w:sz="0" w:space="0" w:color="auto"/>
            <w:left w:val="none" w:sz="0" w:space="0" w:color="auto"/>
            <w:bottom w:val="none" w:sz="0" w:space="0" w:color="auto"/>
            <w:right w:val="none" w:sz="0" w:space="0" w:color="auto"/>
          </w:divBdr>
        </w:div>
      </w:divsChild>
    </w:div>
    <w:div w:id="1693651428">
      <w:bodyDiv w:val="1"/>
      <w:marLeft w:val="0"/>
      <w:marRight w:val="0"/>
      <w:marTop w:val="0"/>
      <w:marBottom w:val="0"/>
      <w:divBdr>
        <w:top w:val="none" w:sz="0" w:space="0" w:color="auto"/>
        <w:left w:val="none" w:sz="0" w:space="0" w:color="auto"/>
        <w:bottom w:val="none" w:sz="0" w:space="0" w:color="auto"/>
        <w:right w:val="none" w:sz="0" w:space="0" w:color="auto"/>
      </w:divBdr>
      <w:divsChild>
        <w:div w:id="1049067224">
          <w:marLeft w:val="0"/>
          <w:marRight w:val="0"/>
          <w:marTop w:val="34"/>
          <w:marBottom w:val="34"/>
          <w:divBdr>
            <w:top w:val="none" w:sz="0" w:space="0" w:color="auto"/>
            <w:left w:val="none" w:sz="0" w:space="0" w:color="auto"/>
            <w:bottom w:val="none" w:sz="0" w:space="0" w:color="auto"/>
            <w:right w:val="none" w:sz="0" w:space="0" w:color="auto"/>
          </w:divBdr>
        </w:div>
      </w:divsChild>
    </w:div>
    <w:div w:id="1699426053">
      <w:bodyDiv w:val="1"/>
      <w:marLeft w:val="0"/>
      <w:marRight w:val="0"/>
      <w:marTop w:val="0"/>
      <w:marBottom w:val="0"/>
      <w:divBdr>
        <w:top w:val="none" w:sz="0" w:space="0" w:color="auto"/>
        <w:left w:val="none" w:sz="0" w:space="0" w:color="auto"/>
        <w:bottom w:val="none" w:sz="0" w:space="0" w:color="auto"/>
        <w:right w:val="none" w:sz="0" w:space="0" w:color="auto"/>
      </w:divBdr>
      <w:divsChild>
        <w:div w:id="1253855814">
          <w:marLeft w:val="0"/>
          <w:marRight w:val="0"/>
          <w:marTop w:val="480"/>
          <w:marBottom w:val="0"/>
          <w:divBdr>
            <w:top w:val="none" w:sz="0" w:space="0" w:color="auto"/>
            <w:left w:val="none" w:sz="0" w:space="0" w:color="auto"/>
            <w:bottom w:val="none" w:sz="0" w:space="0" w:color="auto"/>
            <w:right w:val="none" w:sz="0" w:space="0" w:color="auto"/>
          </w:divBdr>
        </w:div>
      </w:divsChild>
    </w:div>
    <w:div w:id="1740324832">
      <w:bodyDiv w:val="1"/>
      <w:marLeft w:val="0"/>
      <w:marRight w:val="0"/>
      <w:marTop w:val="0"/>
      <w:marBottom w:val="0"/>
      <w:divBdr>
        <w:top w:val="none" w:sz="0" w:space="0" w:color="auto"/>
        <w:left w:val="none" w:sz="0" w:space="0" w:color="auto"/>
        <w:bottom w:val="none" w:sz="0" w:space="0" w:color="auto"/>
        <w:right w:val="none" w:sz="0" w:space="0" w:color="auto"/>
      </w:divBdr>
      <w:divsChild>
        <w:div w:id="1676572326">
          <w:marLeft w:val="0"/>
          <w:marRight w:val="0"/>
          <w:marTop w:val="0"/>
          <w:marBottom w:val="0"/>
          <w:divBdr>
            <w:top w:val="none" w:sz="0" w:space="0" w:color="auto"/>
            <w:left w:val="none" w:sz="0" w:space="0" w:color="auto"/>
            <w:bottom w:val="none" w:sz="0" w:space="0" w:color="auto"/>
            <w:right w:val="none" w:sz="0" w:space="0" w:color="auto"/>
          </w:divBdr>
          <w:divsChild>
            <w:div w:id="1846019769">
              <w:marLeft w:val="0"/>
              <w:marRight w:val="0"/>
              <w:marTop w:val="0"/>
              <w:marBottom w:val="0"/>
              <w:divBdr>
                <w:top w:val="none" w:sz="0" w:space="0" w:color="auto"/>
                <w:left w:val="none" w:sz="0" w:space="0" w:color="auto"/>
                <w:bottom w:val="none" w:sz="0" w:space="0" w:color="auto"/>
                <w:right w:val="none" w:sz="0" w:space="0" w:color="auto"/>
              </w:divBdr>
              <w:divsChild>
                <w:div w:id="1295985480">
                  <w:marLeft w:val="0"/>
                  <w:marRight w:val="0"/>
                  <w:marTop w:val="0"/>
                  <w:marBottom w:val="0"/>
                  <w:divBdr>
                    <w:top w:val="none" w:sz="0" w:space="0" w:color="auto"/>
                    <w:left w:val="none" w:sz="0" w:space="0" w:color="auto"/>
                    <w:bottom w:val="none" w:sz="0" w:space="0" w:color="auto"/>
                    <w:right w:val="none" w:sz="0" w:space="0" w:color="auto"/>
                  </w:divBdr>
                  <w:divsChild>
                    <w:div w:id="1217086981">
                      <w:marLeft w:val="0"/>
                      <w:marRight w:val="0"/>
                      <w:marTop w:val="0"/>
                      <w:marBottom w:val="0"/>
                      <w:divBdr>
                        <w:top w:val="none" w:sz="0" w:space="0" w:color="auto"/>
                        <w:left w:val="none" w:sz="0" w:space="0" w:color="auto"/>
                        <w:bottom w:val="none" w:sz="0" w:space="0" w:color="auto"/>
                        <w:right w:val="none" w:sz="0" w:space="0" w:color="auto"/>
                      </w:divBdr>
                      <w:divsChild>
                        <w:div w:id="659042309">
                          <w:marLeft w:val="0"/>
                          <w:marRight w:val="0"/>
                          <w:marTop w:val="0"/>
                          <w:marBottom w:val="0"/>
                          <w:divBdr>
                            <w:top w:val="none" w:sz="0" w:space="0" w:color="auto"/>
                            <w:left w:val="none" w:sz="0" w:space="0" w:color="auto"/>
                            <w:bottom w:val="none" w:sz="0" w:space="0" w:color="auto"/>
                            <w:right w:val="none" w:sz="0" w:space="0" w:color="auto"/>
                          </w:divBdr>
                          <w:divsChild>
                            <w:div w:id="1192111198">
                              <w:marLeft w:val="0"/>
                              <w:marRight w:val="0"/>
                              <w:marTop w:val="0"/>
                              <w:marBottom w:val="0"/>
                              <w:divBdr>
                                <w:top w:val="none" w:sz="0" w:space="0" w:color="auto"/>
                                <w:left w:val="none" w:sz="0" w:space="0" w:color="auto"/>
                                <w:bottom w:val="none" w:sz="0" w:space="0" w:color="auto"/>
                                <w:right w:val="none" w:sz="0" w:space="0" w:color="auto"/>
                              </w:divBdr>
                              <w:divsChild>
                                <w:div w:id="127403897">
                                  <w:marLeft w:val="0"/>
                                  <w:marRight w:val="0"/>
                                  <w:marTop w:val="0"/>
                                  <w:marBottom w:val="0"/>
                                  <w:divBdr>
                                    <w:top w:val="none" w:sz="0" w:space="0" w:color="auto"/>
                                    <w:left w:val="none" w:sz="0" w:space="0" w:color="auto"/>
                                    <w:bottom w:val="none" w:sz="0" w:space="0" w:color="auto"/>
                                    <w:right w:val="none" w:sz="0" w:space="0" w:color="auto"/>
                                  </w:divBdr>
                                  <w:divsChild>
                                    <w:div w:id="130750252">
                                      <w:marLeft w:val="0"/>
                                      <w:marRight w:val="0"/>
                                      <w:marTop w:val="0"/>
                                      <w:marBottom w:val="0"/>
                                      <w:divBdr>
                                        <w:top w:val="none" w:sz="0" w:space="0" w:color="auto"/>
                                        <w:left w:val="none" w:sz="0" w:space="0" w:color="auto"/>
                                        <w:bottom w:val="none" w:sz="0" w:space="0" w:color="auto"/>
                                        <w:right w:val="none" w:sz="0" w:space="0" w:color="auto"/>
                                      </w:divBdr>
                                      <w:divsChild>
                                        <w:div w:id="17865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9885296">
      <w:bodyDiv w:val="1"/>
      <w:marLeft w:val="0"/>
      <w:marRight w:val="0"/>
      <w:marTop w:val="0"/>
      <w:marBottom w:val="0"/>
      <w:divBdr>
        <w:top w:val="none" w:sz="0" w:space="0" w:color="auto"/>
        <w:left w:val="none" w:sz="0" w:space="0" w:color="auto"/>
        <w:bottom w:val="none" w:sz="0" w:space="0" w:color="auto"/>
        <w:right w:val="none" w:sz="0" w:space="0" w:color="auto"/>
      </w:divBdr>
    </w:div>
    <w:div w:id="1838231328">
      <w:bodyDiv w:val="1"/>
      <w:marLeft w:val="0"/>
      <w:marRight w:val="0"/>
      <w:marTop w:val="0"/>
      <w:marBottom w:val="0"/>
      <w:divBdr>
        <w:top w:val="none" w:sz="0" w:space="0" w:color="auto"/>
        <w:left w:val="none" w:sz="0" w:space="0" w:color="auto"/>
        <w:bottom w:val="none" w:sz="0" w:space="0" w:color="auto"/>
        <w:right w:val="none" w:sz="0" w:space="0" w:color="auto"/>
      </w:divBdr>
    </w:div>
    <w:div w:id="1848785373">
      <w:bodyDiv w:val="1"/>
      <w:marLeft w:val="0"/>
      <w:marRight w:val="0"/>
      <w:marTop w:val="0"/>
      <w:marBottom w:val="0"/>
      <w:divBdr>
        <w:top w:val="none" w:sz="0" w:space="0" w:color="auto"/>
        <w:left w:val="none" w:sz="0" w:space="0" w:color="auto"/>
        <w:bottom w:val="none" w:sz="0" w:space="0" w:color="auto"/>
        <w:right w:val="none" w:sz="0" w:space="0" w:color="auto"/>
      </w:divBdr>
      <w:divsChild>
        <w:div w:id="1458375136">
          <w:marLeft w:val="0"/>
          <w:marRight w:val="0"/>
          <w:marTop w:val="0"/>
          <w:marBottom w:val="0"/>
          <w:divBdr>
            <w:top w:val="none" w:sz="0" w:space="0" w:color="auto"/>
            <w:left w:val="none" w:sz="0" w:space="0" w:color="auto"/>
            <w:bottom w:val="none" w:sz="0" w:space="0" w:color="auto"/>
            <w:right w:val="none" w:sz="0" w:space="0" w:color="auto"/>
          </w:divBdr>
          <w:divsChild>
            <w:div w:id="1724215373">
              <w:marLeft w:val="0"/>
              <w:marRight w:val="0"/>
              <w:marTop w:val="0"/>
              <w:marBottom w:val="0"/>
              <w:divBdr>
                <w:top w:val="none" w:sz="0" w:space="0" w:color="auto"/>
                <w:left w:val="none" w:sz="0" w:space="0" w:color="auto"/>
                <w:bottom w:val="none" w:sz="0" w:space="0" w:color="auto"/>
                <w:right w:val="none" w:sz="0" w:space="0" w:color="auto"/>
              </w:divBdr>
              <w:divsChild>
                <w:div w:id="2106880344">
                  <w:marLeft w:val="0"/>
                  <w:marRight w:val="0"/>
                  <w:marTop w:val="0"/>
                  <w:marBottom w:val="0"/>
                  <w:divBdr>
                    <w:top w:val="none" w:sz="0" w:space="0" w:color="auto"/>
                    <w:left w:val="none" w:sz="0" w:space="0" w:color="auto"/>
                    <w:bottom w:val="none" w:sz="0" w:space="0" w:color="auto"/>
                    <w:right w:val="none" w:sz="0" w:space="0" w:color="auto"/>
                  </w:divBdr>
                  <w:divsChild>
                    <w:div w:id="1183008719">
                      <w:marLeft w:val="0"/>
                      <w:marRight w:val="0"/>
                      <w:marTop w:val="168"/>
                      <w:marBottom w:val="0"/>
                      <w:divBdr>
                        <w:top w:val="none" w:sz="0" w:space="0" w:color="auto"/>
                        <w:left w:val="none" w:sz="0" w:space="0" w:color="auto"/>
                        <w:bottom w:val="none" w:sz="0" w:space="0" w:color="auto"/>
                        <w:right w:val="none" w:sz="0" w:space="0" w:color="auto"/>
                      </w:divBdr>
                      <w:divsChild>
                        <w:div w:id="82451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554730">
      <w:bodyDiv w:val="1"/>
      <w:marLeft w:val="0"/>
      <w:marRight w:val="0"/>
      <w:marTop w:val="0"/>
      <w:marBottom w:val="0"/>
      <w:divBdr>
        <w:top w:val="none" w:sz="0" w:space="0" w:color="auto"/>
        <w:left w:val="none" w:sz="0" w:space="0" w:color="auto"/>
        <w:bottom w:val="none" w:sz="0" w:space="0" w:color="auto"/>
        <w:right w:val="none" w:sz="0" w:space="0" w:color="auto"/>
      </w:divBdr>
    </w:div>
    <w:div w:id="1859931837">
      <w:bodyDiv w:val="1"/>
      <w:marLeft w:val="0"/>
      <w:marRight w:val="0"/>
      <w:marTop w:val="0"/>
      <w:marBottom w:val="0"/>
      <w:divBdr>
        <w:top w:val="none" w:sz="0" w:space="0" w:color="auto"/>
        <w:left w:val="none" w:sz="0" w:space="0" w:color="auto"/>
        <w:bottom w:val="none" w:sz="0" w:space="0" w:color="auto"/>
        <w:right w:val="none" w:sz="0" w:space="0" w:color="auto"/>
      </w:divBdr>
      <w:divsChild>
        <w:div w:id="168982259">
          <w:marLeft w:val="0"/>
          <w:marRight w:val="0"/>
          <w:marTop w:val="0"/>
          <w:marBottom w:val="0"/>
          <w:divBdr>
            <w:top w:val="none" w:sz="0" w:space="0" w:color="auto"/>
            <w:left w:val="none" w:sz="0" w:space="0" w:color="auto"/>
            <w:bottom w:val="none" w:sz="0" w:space="0" w:color="auto"/>
            <w:right w:val="none" w:sz="0" w:space="0" w:color="auto"/>
          </w:divBdr>
          <w:divsChild>
            <w:div w:id="350423441">
              <w:marLeft w:val="0"/>
              <w:marRight w:val="0"/>
              <w:marTop w:val="0"/>
              <w:marBottom w:val="0"/>
              <w:divBdr>
                <w:top w:val="none" w:sz="0" w:space="0" w:color="auto"/>
                <w:left w:val="none" w:sz="0" w:space="0" w:color="auto"/>
                <w:bottom w:val="none" w:sz="0" w:space="0" w:color="auto"/>
                <w:right w:val="none" w:sz="0" w:space="0" w:color="auto"/>
              </w:divBdr>
              <w:divsChild>
                <w:div w:id="1680039713">
                  <w:marLeft w:val="0"/>
                  <w:marRight w:val="0"/>
                  <w:marTop w:val="0"/>
                  <w:marBottom w:val="0"/>
                  <w:divBdr>
                    <w:top w:val="none" w:sz="0" w:space="0" w:color="auto"/>
                    <w:left w:val="none" w:sz="0" w:space="0" w:color="auto"/>
                    <w:bottom w:val="none" w:sz="0" w:space="0" w:color="auto"/>
                    <w:right w:val="none" w:sz="0" w:space="0" w:color="auto"/>
                  </w:divBdr>
                  <w:divsChild>
                    <w:div w:id="179204280">
                      <w:marLeft w:val="0"/>
                      <w:marRight w:val="0"/>
                      <w:marTop w:val="0"/>
                      <w:marBottom w:val="0"/>
                      <w:divBdr>
                        <w:top w:val="none" w:sz="0" w:space="0" w:color="auto"/>
                        <w:left w:val="none" w:sz="0" w:space="0" w:color="auto"/>
                        <w:bottom w:val="none" w:sz="0" w:space="0" w:color="auto"/>
                        <w:right w:val="none" w:sz="0" w:space="0" w:color="auto"/>
                      </w:divBdr>
                      <w:divsChild>
                        <w:div w:id="1548099793">
                          <w:marLeft w:val="0"/>
                          <w:marRight w:val="0"/>
                          <w:marTop w:val="0"/>
                          <w:marBottom w:val="0"/>
                          <w:divBdr>
                            <w:top w:val="none" w:sz="0" w:space="0" w:color="auto"/>
                            <w:left w:val="none" w:sz="0" w:space="0" w:color="auto"/>
                            <w:bottom w:val="none" w:sz="0" w:space="0" w:color="auto"/>
                            <w:right w:val="none" w:sz="0" w:space="0" w:color="auto"/>
                          </w:divBdr>
                          <w:divsChild>
                            <w:div w:id="66198492">
                              <w:marLeft w:val="0"/>
                              <w:marRight w:val="0"/>
                              <w:marTop w:val="0"/>
                              <w:marBottom w:val="0"/>
                              <w:divBdr>
                                <w:top w:val="none" w:sz="0" w:space="0" w:color="auto"/>
                                <w:left w:val="none" w:sz="0" w:space="0" w:color="auto"/>
                                <w:bottom w:val="none" w:sz="0" w:space="0" w:color="auto"/>
                                <w:right w:val="none" w:sz="0" w:space="0" w:color="auto"/>
                              </w:divBdr>
                              <w:divsChild>
                                <w:div w:id="1480535390">
                                  <w:marLeft w:val="0"/>
                                  <w:marRight w:val="0"/>
                                  <w:marTop w:val="0"/>
                                  <w:marBottom w:val="0"/>
                                  <w:divBdr>
                                    <w:top w:val="none" w:sz="0" w:space="0" w:color="auto"/>
                                    <w:left w:val="none" w:sz="0" w:space="0" w:color="auto"/>
                                    <w:bottom w:val="none" w:sz="0" w:space="0" w:color="auto"/>
                                    <w:right w:val="none" w:sz="0" w:space="0" w:color="auto"/>
                                  </w:divBdr>
                                  <w:divsChild>
                                    <w:div w:id="454716469">
                                      <w:marLeft w:val="0"/>
                                      <w:marRight w:val="0"/>
                                      <w:marTop w:val="0"/>
                                      <w:marBottom w:val="0"/>
                                      <w:divBdr>
                                        <w:top w:val="none" w:sz="0" w:space="0" w:color="auto"/>
                                        <w:left w:val="none" w:sz="0" w:space="0" w:color="auto"/>
                                        <w:bottom w:val="none" w:sz="0" w:space="0" w:color="auto"/>
                                        <w:right w:val="none" w:sz="0" w:space="0" w:color="auto"/>
                                      </w:divBdr>
                                      <w:divsChild>
                                        <w:div w:id="18626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339705">
      <w:bodyDiv w:val="1"/>
      <w:marLeft w:val="0"/>
      <w:marRight w:val="0"/>
      <w:marTop w:val="0"/>
      <w:marBottom w:val="0"/>
      <w:divBdr>
        <w:top w:val="none" w:sz="0" w:space="0" w:color="auto"/>
        <w:left w:val="none" w:sz="0" w:space="0" w:color="auto"/>
        <w:bottom w:val="none" w:sz="0" w:space="0" w:color="auto"/>
        <w:right w:val="none" w:sz="0" w:space="0" w:color="auto"/>
      </w:divBdr>
    </w:div>
    <w:div w:id="1895702119">
      <w:bodyDiv w:val="1"/>
      <w:marLeft w:val="0"/>
      <w:marRight w:val="0"/>
      <w:marTop w:val="0"/>
      <w:marBottom w:val="0"/>
      <w:divBdr>
        <w:top w:val="none" w:sz="0" w:space="0" w:color="auto"/>
        <w:left w:val="none" w:sz="0" w:space="0" w:color="auto"/>
        <w:bottom w:val="none" w:sz="0" w:space="0" w:color="auto"/>
        <w:right w:val="none" w:sz="0" w:space="0" w:color="auto"/>
      </w:divBdr>
    </w:div>
    <w:div w:id="1957567103">
      <w:bodyDiv w:val="1"/>
      <w:marLeft w:val="0"/>
      <w:marRight w:val="0"/>
      <w:marTop w:val="0"/>
      <w:marBottom w:val="0"/>
      <w:divBdr>
        <w:top w:val="none" w:sz="0" w:space="0" w:color="auto"/>
        <w:left w:val="none" w:sz="0" w:space="0" w:color="auto"/>
        <w:bottom w:val="none" w:sz="0" w:space="0" w:color="auto"/>
        <w:right w:val="none" w:sz="0" w:space="0" w:color="auto"/>
      </w:divBdr>
      <w:divsChild>
        <w:div w:id="543180301">
          <w:marLeft w:val="0"/>
          <w:marRight w:val="0"/>
          <w:marTop w:val="34"/>
          <w:marBottom w:val="34"/>
          <w:divBdr>
            <w:top w:val="none" w:sz="0" w:space="0" w:color="auto"/>
            <w:left w:val="none" w:sz="0" w:space="0" w:color="auto"/>
            <w:bottom w:val="none" w:sz="0" w:space="0" w:color="auto"/>
            <w:right w:val="none" w:sz="0" w:space="0" w:color="auto"/>
          </w:divBdr>
        </w:div>
      </w:divsChild>
    </w:div>
    <w:div w:id="1968049047">
      <w:bodyDiv w:val="1"/>
      <w:marLeft w:val="0"/>
      <w:marRight w:val="0"/>
      <w:marTop w:val="0"/>
      <w:marBottom w:val="0"/>
      <w:divBdr>
        <w:top w:val="none" w:sz="0" w:space="0" w:color="auto"/>
        <w:left w:val="none" w:sz="0" w:space="0" w:color="auto"/>
        <w:bottom w:val="none" w:sz="0" w:space="0" w:color="auto"/>
        <w:right w:val="none" w:sz="0" w:space="0" w:color="auto"/>
      </w:divBdr>
      <w:divsChild>
        <w:div w:id="785659099">
          <w:marLeft w:val="533"/>
          <w:marRight w:val="0"/>
          <w:marTop w:val="115"/>
          <w:marBottom w:val="0"/>
          <w:divBdr>
            <w:top w:val="none" w:sz="0" w:space="0" w:color="auto"/>
            <w:left w:val="none" w:sz="0" w:space="0" w:color="auto"/>
            <w:bottom w:val="none" w:sz="0" w:space="0" w:color="auto"/>
            <w:right w:val="none" w:sz="0" w:space="0" w:color="auto"/>
          </w:divBdr>
        </w:div>
        <w:div w:id="1256597353">
          <w:marLeft w:val="533"/>
          <w:marRight w:val="0"/>
          <w:marTop w:val="115"/>
          <w:marBottom w:val="0"/>
          <w:divBdr>
            <w:top w:val="none" w:sz="0" w:space="0" w:color="auto"/>
            <w:left w:val="none" w:sz="0" w:space="0" w:color="auto"/>
            <w:bottom w:val="none" w:sz="0" w:space="0" w:color="auto"/>
            <w:right w:val="none" w:sz="0" w:space="0" w:color="auto"/>
          </w:divBdr>
        </w:div>
        <w:div w:id="1883128309">
          <w:marLeft w:val="533"/>
          <w:marRight w:val="0"/>
          <w:marTop w:val="115"/>
          <w:marBottom w:val="0"/>
          <w:divBdr>
            <w:top w:val="none" w:sz="0" w:space="0" w:color="auto"/>
            <w:left w:val="none" w:sz="0" w:space="0" w:color="auto"/>
            <w:bottom w:val="none" w:sz="0" w:space="0" w:color="auto"/>
            <w:right w:val="none" w:sz="0" w:space="0" w:color="auto"/>
          </w:divBdr>
        </w:div>
        <w:div w:id="2002997241">
          <w:marLeft w:val="533"/>
          <w:marRight w:val="0"/>
          <w:marTop w:val="115"/>
          <w:marBottom w:val="0"/>
          <w:divBdr>
            <w:top w:val="none" w:sz="0" w:space="0" w:color="auto"/>
            <w:left w:val="none" w:sz="0" w:space="0" w:color="auto"/>
            <w:bottom w:val="none" w:sz="0" w:space="0" w:color="auto"/>
            <w:right w:val="none" w:sz="0" w:space="0" w:color="auto"/>
          </w:divBdr>
        </w:div>
      </w:divsChild>
    </w:div>
    <w:div w:id="1970359338">
      <w:bodyDiv w:val="1"/>
      <w:marLeft w:val="0"/>
      <w:marRight w:val="0"/>
      <w:marTop w:val="0"/>
      <w:marBottom w:val="0"/>
      <w:divBdr>
        <w:top w:val="none" w:sz="0" w:space="0" w:color="auto"/>
        <w:left w:val="none" w:sz="0" w:space="0" w:color="auto"/>
        <w:bottom w:val="none" w:sz="0" w:space="0" w:color="auto"/>
        <w:right w:val="none" w:sz="0" w:space="0" w:color="auto"/>
      </w:divBdr>
    </w:div>
    <w:div w:id="2008746224">
      <w:bodyDiv w:val="1"/>
      <w:marLeft w:val="0"/>
      <w:marRight w:val="0"/>
      <w:marTop w:val="0"/>
      <w:marBottom w:val="0"/>
      <w:divBdr>
        <w:top w:val="none" w:sz="0" w:space="0" w:color="auto"/>
        <w:left w:val="none" w:sz="0" w:space="0" w:color="auto"/>
        <w:bottom w:val="none" w:sz="0" w:space="0" w:color="auto"/>
        <w:right w:val="none" w:sz="0" w:space="0" w:color="auto"/>
      </w:divBdr>
    </w:div>
    <w:div w:id="2039045909">
      <w:bodyDiv w:val="1"/>
      <w:marLeft w:val="0"/>
      <w:marRight w:val="0"/>
      <w:marTop w:val="0"/>
      <w:marBottom w:val="0"/>
      <w:divBdr>
        <w:top w:val="none" w:sz="0" w:space="0" w:color="auto"/>
        <w:left w:val="none" w:sz="0" w:space="0" w:color="auto"/>
        <w:bottom w:val="none" w:sz="0" w:space="0" w:color="auto"/>
        <w:right w:val="none" w:sz="0" w:space="0" w:color="auto"/>
      </w:divBdr>
      <w:divsChild>
        <w:div w:id="1313945794">
          <w:marLeft w:val="0"/>
          <w:marRight w:val="0"/>
          <w:marTop w:val="34"/>
          <w:marBottom w:val="34"/>
          <w:divBdr>
            <w:top w:val="none" w:sz="0" w:space="0" w:color="auto"/>
            <w:left w:val="none" w:sz="0" w:space="0" w:color="auto"/>
            <w:bottom w:val="none" w:sz="0" w:space="0" w:color="auto"/>
            <w:right w:val="none" w:sz="0" w:space="0" w:color="auto"/>
          </w:divBdr>
        </w:div>
      </w:divsChild>
    </w:div>
    <w:div w:id="2053386407">
      <w:bodyDiv w:val="1"/>
      <w:marLeft w:val="0"/>
      <w:marRight w:val="0"/>
      <w:marTop w:val="0"/>
      <w:marBottom w:val="0"/>
      <w:divBdr>
        <w:top w:val="none" w:sz="0" w:space="0" w:color="auto"/>
        <w:left w:val="none" w:sz="0" w:space="0" w:color="auto"/>
        <w:bottom w:val="none" w:sz="0" w:space="0" w:color="auto"/>
        <w:right w:val="none" w:sz="0" w:space="0" w:color="auto"/>
      </w:divBdr>
      <w:divsChild>
        <w:div w:id="936717745">
          <w:marLeft w:val="0"/>
          <w:marRight w:val="0"/>
          <w:marTop w:val="0"/>
          <w:marBottom w:val="0"/>
          <w:divBdr>
            <w:top w:val="none" w:sz="0" w:space="0" w:color="auto"/>
            <w:left w:val="none" w:sz="0" w:space="0" w:color="auto"/>
            <w:bottom w:val="none" w:sz="0" w:space="0" w:color="auto"/>
            <w:right w:val="none" w:sz="0" w:space="0" w:color="auto"/>
          </w:divBdr>
          <w:divsChild>
            <w:div w:id="1238323140">
              <w:marLeft w:val="0"/>
              <w:marRight w:val="0"/>
              <w:marTop w:val="0"/>
              <w:marBottom w:val="0"/>
              <w:divBdr>
                <w:top w:val="none" w:sz="0" w:space="0" w:color="auto"/>
                <w:left w:val="none" w:sz="0" w:space="0" w:color="auto"/>
                <w:bottom w:val="none" w:sz="0" w:space="0" w:color="auto"/>
                <w:right w:val="none" w:sz="0" w:space="0" w:color="auto"/>
              </w:divBdr>
              <w:divsChild>
                <w:div w:id="1351758149">
                  <w:marLeft w:val="0"/>
                  <w:marRight w:val="0"/>
                  <w:marTop w:val="0"/>
                  <w:marBottom w:val="0"/>
                  <w:divBdr>
                    <w:top w:val="none" w:sz="0" w:space="0" w:color="auto"/>
                    <w:left w:val="none" w:sz="0" w:space="0" w:color="auto"/>
                    <w:bottom w:val="none" w:sz="0" w:space="0" w:color="auto"/>
                    <w:right w:val="none" w:sz="0" w:space="0" w:color="auto"/>
                  </w:divBdr>
                  <w:divsChild>
                    <w:div w:id="1388726609">
                      <w:marLeft w:val="0"/>
                      <w:marRight w:val="0"/>
                      <w:marTop w:val="168"/>
                      <w:marBottom w:val="0"/>
                      <w:divBdr>
                        <w:top w:val="none" w:sz="0" w:space="0" w:color="auto"/>
                        <w:left w:val="none" w:sz="0" w:space="0" w:color="auto"/>
                        <w:bottom w:val="none" w:sz="0" w:space="0" w:color="auto"/>
                        <w:right w:val="none" w:sz="0" w:space="0" w:color="auto"/>
                      </w:divBdr>
                      <w:divsChild>
                        <w:div w:id="178881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817522">
      <w:bodyDiv w:val="1"/>
      <w:marLeft w:val="0"/>
      <w:marRight w:val="0"/>
      <w:marTop w:val="0"/>
      <w:marBottom w:val="0"/>
      <w:divBdr>
        <w:top w:val="none" w:sz="0" w:space="0" w:color="auto"/>
        <w:left w:val="none" w:sz="0" w:space="0" w:color="auto"/>
        <w:bottom w:val="none" w:sz="0" w:space="0" w:color="auto"/>
        <w:right w:val="none" w:sz="0" w:space="0" w:color="auto"/>
      </w:divBdr>
    </w:div>
    <w:div w:id="2074884901">
      <w:bodyDiv w:val="1"/>
      <w:marLeft w:val="0"/>
      <w:marRight w:val="0"/>
      <w:marTop w:val="0"/>
      <w:marBottom w:val="0"/>
      <w:divBdr>
        <w:top w:val="none" w:sz="0" w:space="0" w:color="auto"/>
        <w:left w:val="none" w:sz="0" w:space="0" w:color="auto"/>
        <w:bottom w:val="none" w:sz="0" w:space="0" w:color="auto"/>
        <w:right w:val="none" w:sz="0" w:space="0" w:color="auto"/>
      </w:divBdr>
    </w:div>
    <w:div w:id="2109159636">
      <w:bodyDiv w:val="1"/>
      <w:marLeft w:val="0"/>
      <w:marRight w:val="0"/>
      <w:marTop w:val="0"/>
      <w:marBottom w:val="0"/>
      <w:divBdr>
        <w:top w:val="none" w:sz="0" w:space="0" w:color="auto"/>
        <w:left w:val="none" w:sz="0" w:space="0" w:color="auto"/>
        <w:bottom w:val="none" w:sz="0" w:space="0" w:color="auto"/>
        <w:right w:val="none" w:sz="0" w:space="0" w:color="auto"/>
      </w:divBdr>
      <w:divsChild>
        <w:div w:id="1765877786">
          <w:marLeft w:val="0"/>
          <w:marRight w:val="0"/>
          <w:marTop w:val="34"/>
          <w:marBottom w:val="34"/>
          <w:divBdr>
            <w:top w:val="none" w:sz="0" w:space="0" w:color="auto"/>
            <w:left w:val="none" w:sz="0" w:space="0" w:color="auto"/>
            <w:bottom w:val="none" w:sz="0" w:space="0" w:color="auto"/>
            <w:right w:val="none" w:sz="0" w:space="0" w:color="auto"/>
          </w:divBdr>
        </w:div>
      </w:divsChild>
    </w:div>
    <w:div w:id="2122260665">
      <w:bodyDiv w:val="1"/>
      <w:marLeft w:val="0"/>
      <w:marRight w:val="0"/>
      <w:marTop w:val="0"/>
      <w:marBottom w:val="0"/>
      <w:divBdr>
        <w:top w:val="none" w:sz="0" w:space="0" w:color="auto"/>
        <w:left w:val="none" w:sz="0" w:space="0" w:color="auto"/>
        <w:bottom w:val="none" w:sz="0" w:space="0" w:color="auto"/>
        <w:right w:val="none" w:sz="0" w:space="0" w:color="auto"/>
      </w:divBdr>
    </w:div>
    <w:div w:id="2123529566">
      <w:bodyDiv w:val="1"/>
      <w:marLeft w:val="0"/>
      <w:marRight w:val="0"/>
      <w:marTop w:val="0"/>
      <w:marBottom w:val="0"/>
      <w:divBdr>
        <w:top w:val="none" w:sz="0" w:space="0" w:color="auto"/>
        <w:left w:val="none" w:sz="0" w:space="0" w:color="auto"/>
        <w:bottom w:val="none" w:sz="0" w:space="0" w:color="auto"/>
        <w:right w:val="none" w:sz="0" w:space="0" w:color="auto"/>
      </w:divBdr>
    </w:div>
    <w:div w:id="213918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ali@mc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6955EED-8887-4EE8-8F6A-95EB6B58E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8809</Words>
  <Characters>50216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Medical College of Wisconsin</Company>
  <LinksUpToDate>false</LinksUpToDate>
  <CharactersWithSpaces>58908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Omar</dc:creator>
  <cp:lastModifiedBy>LS Ma</cp:lastModifiedBy>
  <cp:revision>2</cp:revision>
  <dcterms:created xsi:type="dcterms:W3CDTF">2013-07-17T22:30:00Z</dcterms:created>
  <dcterms:modified xsi:type="dcterms:W3CDTF">2013-07-17T22:30:00Z</dcterms:modified>
</cp:coreProperties>
</file>