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35B" w:rsidRPr="007300FE" w:rsidRDefault="0050435B" w:rsidP="006C2F29">
      <w:pPr>
        <w:adjustRightInd w:val="0"/>
        <w:snapToGrid w:val="0"/>
        <w:spacing w:after="0" w:line="360" w:lineRule="auto"/>
        <w:jc w:val="both"/>
        <w:rPr>
          <w:rFonts w:ascii="Book Antiqua" w:eastAsia="BatangChe" w:hAnsi="Book Antiqua"/>
          <w:i/>
          <w:sz w:val="24"/>
          <w:szCs w:val="24"/>
          <w:lang w:val="en-US"/>
        </w:rPr>
      </w:pPr>
      <w:r w:rsidRPr="007300FE">
        <w:rPr>
          <w:rFonts w:ascii="Book Antiqua" w:eastAsia="BatangChe" w:hAnsi="Book Antiqua"/>
          <w:b/>
          <w:sz w:val="24"/>
          <w:szCs w:val="24"/>
          <w:lang w:val="en-US"/>
        </w:rPr>
        <w:t xml:space="preserve">Name of journal: </w:t>
      </w:r>
      <w:r w:rsidRPr="007300FE">
        <w:rPr>
          <w:rFonts w:ascii="Book Antiqua" w:eastAsia="BatangChe" w:hAnsi="Book Antiqua"/>
          <w:i/>
          <w:sz w:val="24"/>
          <w:szCs w:val="24"/>
          <w:lang w:val="en-US"/>
        </w:rPr>
        <w:t>World Journal of Gastroenterology</w:t>
      </w:r>
    </w:p>
    <w:p w:rsidR="0050435B" w:rsidRPr="007300FE" w:rsidRDefault="0050435B" w:rsidP="006C2F29">
      <w:pPr>
        <w:adjustRightInd w:val="0"/>
        <w:snapToGrid w:val="0"/>
        <w:spacing w:after="0" w:line="360" w:lineRule="auto"/>
        <w:jc w:val="both"/>
        <w:rPr>
          <w:rFonts w:ascii="Book Antiqua" w:hAnsi="Book Antiqua"/>
          <w:b/>
          <w:sz w:val="24"/>
          <w:szCs w:val="24"/>
          <w:lang w:val="en-US" w:eastAsia="zh-CN"/>
        </w:rPr>
      </w:pPr>
      <w:r w:rsidRPr="007300FE">
        <w:rPr>
          <w:rFonts w:ascii="Book Antiqua" w:eastAsia="BatangChe" w:hAnsi="Book Antiqua"/>
          <w:b/>
          <w:sz w:val="24"/>
          <w:szCs w:val="24"/>
          <w:lang w:val="en-US"/>
        </w:rPr>
        <w:t>ESPS Manuscript NO:</w:t>
      </w:r>
      <w:r w:rsidR="006C2F29" w:rsidRPr="007300FE">
        <w:rPr>
          <w:rFonts w:ascii="Book Antiqua" w:hAnsi="Book Antiqua" w:hint="eastAsia"/>
          <w:b/>
          <w:sz w:val="24"/>
          <w:szCs w:val="24"/>
          <w:lang w:val="en-US" w:eastAsia="zh-CN"/>
        </w:rPr>
        <w:t xml:space="preserve"> </w:t>
      </w:r>
      <w:r w:rsidR="005B0E4A" w:rsidRPr="007300FE">
        <w:rPr>
          <w:rFonts w:ascii="Book Antiqua" w:hAnsi="Book Antiqua"/>
          <w:b/>
          <w:sz w:val="24"/>
          <w:szCs w:val="24"/>
          <w:lang w:val="en-US" w:eastAsia="zh-CN"/>
        </w:rPr>
        <w:t>2757</w:t>
      </w:r>
    </w:p>
    <w:p w:rsidR="005B0E4A" w:rsidRPr="007300FE" w:rsidRDefault="0050435B" w:rsidP="006C2F29">
      <w:pPr>
        <w:spacing w:after="0" w:line="360" w:lineRule="auto"/>
        <w:jc w:val="both"/>
        <w:rPr>
          <w:rFonts w:ascii="Book Antiqua" w:hAnsi="Book Antiqua"/>
          <w:sz w:val="24"/>
          <w:szCs w:val="24"/>
          <w:lang w:val="en-US" w:eastAsia="zh-CN"/>
        </w:rPr>
      </w:pPr>
      <w:r w:rsidRPr="007300FE">
        <w:rPr>
          <w:rFonts w:ascii="Book Antiqua" w:eastAsia="BatangChe" w:hAnsi="Book Antiqua"/>
          <w:b/>
          <w:sz w:val="24"/>
          <w:szCs w:val="24"/>
          <w:lang w:val="en-US"/>
        </w:rPr>
        <w:t>Columns:</w:t>
      </w:r>
      <w:r w:rsidRPr="007300FE">
        <w:rPr>
          <w:rFonts w:ascii="Book Antiqua" w:hAnsi="Book Antiqua"/>
          <w:sz w:val="24"/>
          <w:szCs w:val="24"/>
          <w:lang w:val="en-US"/>
        </w:rPr>
        <w:t xml:space="preserve"> </w:t>
      </w:r>
      <w:r w:rsidR="005B0E4A" w:rsidRPr="007300FE">
        <w:rPr>
          <w:rFonts w:ascii="Book Antiqua" w:hAnsi="Book Antiqua" w:cs="Times New Roman"/>
          <w:b/>
          <w:sz w:val="24"/>
          <w:szCs w:val="24"/>
          <w:lang w:val="en-US"/>
        </w:rPr>
        <w:t>CASE REPORT</w:t>
      </w:r>
    </w:p>
    <w:p w:rsidR="005B0E4A" w:rsidRPr="007300FE" w:rsidRDefault="005B0E4A" w:rsidP="006C2F29">
      <w:pPr>
        <w:spacing w:after="0" w:line="360" w:lineRule="auto"/>
        <w:jc w:val="both"/>
        <w:rPr>
          <w:rFonts w:ascii="Book Antiqua" w:hAnsi="Book Antiqua"/>
          <w:sz w:val="24"/>
          <w:szCs w:val="24"/>
          <w:lang w:val="en-US" w:eastAsia="zh-CN"/>
        </w:rPr>
      </w:pPr>
    </w:p>
    <w:p w:rsidR="00F00E13" w:rsidRPr="007300FE" w:rsidRDefault="009E0AE1" w:rsidP="006C2F29">
      <w:pPr>
        <w:spacing w:after="0" w:line="360" w:lineRule="auto"/>
        <w:jc w:val="both"/>
        <w:rPr>
          <w:rFonts w:ascii="Book Antiqua" w:hAnsi="Book Antiqua" w:cs="Times New Roman"/>
          <w:b/>
          <w:sz w:val="24"/>
          <w:szCs w:val="24"/>
          <w:lang w:val="en-US"/>
        </w:rPr>
      </w:pPr>
      <w:r w:rsidRPr="007300FE">
        <w:rPr>
          <w:rFonts w:ascii="Book Antiqua" w:hAnsi="Book Antiqua" w:cs="Times New Roman"/>
          <w:b/>
          <w:sz w:val="24"/>
          <w:szCs w:val="24"/>
          <w:lang w:val="en-US"/>
        </w:rPr>
        <w:t xml:space="preserve">Large </w:t>
      </w:r>
      <w:r w:rsidR="006960CF" w:rsidRPr="007300FE">
        <w:rPr>
          <w:rFonts w:ascii="Book Antiqua" w:hAnsi="Book Antiqua" w:cs="Times New Roman"/>
          <w:b/>
          <w:sz w:val="24"/>
          <w:szCs w:val="24"/>
          <w:lang w:val="en-US"/>
        </w:rPr>
        <w:t xml:space="preserve">symptomatic </w:t>
      </w:r>
      <w:r w:rsidRPr="007300FE">
        <w:rPr>
          <w:rFonts w:ascii="Book Antiqua" w:hAnsi="Book Antiqua" w:cs="Times New Roman"/>
          <w:b/>
          <w:sz w:val="24"/>
          <w:szCs w:val="24"/>
          <w:lang w:val="en-US"/>
        </w:rPr>
        <w:t xml:space="preserve">gastric diverticula: </w:t>
      </w:r>
      <w:r w:rsidR="00436039" w:rsidRPr="007300FE">
        <w:rPr>
          <w:rFonts w:ascii="Book Antiqua" w:hAnsi="Book Antiqua" w:cs="Times New Roman"/>
          <w:b/>
          <w:sz w:val="24"/>
          <w:szCs w:val="24"/>
          <w:lang w:val="en-US"/>
        </w:rPr>
        <w:t>T</w:t>
      </w:r>
      <w:r w:rsidR="006A3751" w:rsidRPr="007300FE">
        <w:rPr>
          <w:rFonts w:ascii="Book Antiqua" w:hAnsi="Book Antiqua" w:cs="Times New Roman"/>
          <w:b/>
          <w:sz w:val="24"/>
          <w:szCs w:val="24"/>
          <w:lang w:val="en-US"/>
        </w:rPr>
        <w:t xml:space="preserve">wo </w:t>
      </w:r>
      <w:r w:rsidRPr="007300FE">
        <w:rPr>
          <w:rFonts w:ascii="Book Antiqua" w:hAnsi="Book Antiqua" w:cs="Times New Roman"/>
          <w:b/>
          <w:sz w:val="24"/>
          <w:szCs w:val="24"/>
          <w:lang w:val="en-US"/>
        </w:rPr>
        <w:t>case reports and a brief review of literature</w:t>
      </w:r>
    </w:p>
    <w:p w:rsidR="00970020" w:rsidRPr="007300FE" w:rsidRDefault="00970020" w:rsidP="006C2F29">
      <w:pPr>
        <w:spacing w:after="0" w:line="360" w:lineRule="auto"/>
        <w:jc w:val="both"/>
        <w:rPr>
          <w:rFonts w:ascii="Book Antiqua" w:hAnsi="Book Antiqua" w:cs="Times New Roman"/>
          <w:b/>
          <w:sz w:val="24"/>
          <w:szCs w:val="24"/>
          <w:lang w:val="en-US"/>
        </w:rPr>
      </w:pPr>
    </w:p>
    <w:p w:rsidR="009E0AE1" w:rsidRPr="007300FE" w:rsidRDefault="005B0E4A" w:rsidP="006C2F29">
      <w:pPr>
        <w:spacing w:after="0" w:line="360" w:lineRule="auto"/>
        <w:jc w:val="both"/>
        <w:rPr>
          <w:rFonts w:ascii="Book Antiqua" w:hAnsi="Book Antiqua" w:cs="Times New Roman"/>
          <w:sz w:val="24"/>
          <w:szCs w:val="24"/>
          <w:lang w:val="en-US"/>
        </w:rPr>
      </w:pPr>
      <w:proofErr w:type="spellStart"/>
      <w:r w:rsidRPr="007300FE">
        <w:rPr>
          <w:rFonts w:ascii="Book Antiqua" w:hAnsi="Book Antiqua" w:cs="Times New Roman"/>
          <w:sz w:val="24"/>
          <w:szCs w:val="24"/>
          <w:lang w:val="en-US"/>
        </w:rPr>
        <w:t>Marano</w:t>
      </w:r>
      <w:proofErr w:type="spellEnd"/>
      <w:r w:rsidRPr="007300FE">
        <w:rPr>
          <w:rFonts w:ascii="Book Antiqua" w:hAnsi="Book Antiqua" w:cs="Times New Roman"/>
          <w:sz w:val="24"/>
          <w:szCs w:val="24"/>
          <w:lang w:val="en-US" w:eastAsia="zh-CN"/>
        </w:rPr>
        <w:t xml:space="preserve"> L </w:t>
      </w:r>
      <w:r w:rsidRPr="007300FE">
        <w:rPr>
          <w:rFonts w:ascii="Book Antiqua" w:hAnsi="Book Antiqua" w:cs="Times New Roman"/>
          <w:i/>
          <w:sz w:val="24"/>
          <w:szCs w:val="24"/>
          <w:lang w:val="en-US" w:eastAsia="zh-CN"/>
        </w:rPr>
        <w:t>et al</w:t>
      </w:r>
      <w:r w:rsidRPr="007300FE">
        <w:rPr>
          <w:rFonts w:ascii="Book Antiqua" w:hAnsi="Book Antiqua" w:cs="Times New Roman"/>
          <w:sz w:val="24"/>
          <w:szCs w:val="24"/>
          <w:lang w:val="en-US" w:eastAsia="zh-CN"/>
        </w:rPr>
        <w:t>.</w:t>
      </w:r>
      <w:r w:rsidR="00EF6AF1" w:rsidRPr="007300FE">
        <w:rPr>
          <w:rFonts w:ascii="Book Antiqua" w:hAnsi="Book Antiqua" w:cs="Times New Roman"/>
          <w:b/>
          <w:sz w:val="24"/>
          <w:szCs w:val="24"/>
          <w:lang w:val="en-US"/>
        </w:rPr>
        <w:t xml:space="preserve"> </w:t>
      </w:r>
      <w:r w:rsidR="00EF6AF1" w:rsidRPr="007300FE">
        <w:rPr>
          <w:rFonts w:ascii="Book Antiqua" w:hAnsi="Book Antiqua" w:cs="Times New Roman"/>
          <w:sz w:val="24"/>
          <w:szCs w:val="24"/>
          <w:lang w:val="en-US"/>
        </w:rPr>
        <w:t>Treatment of symptomatic gastric diverticula</w:t>
      </w:r>
    </w:p>
    <w:p w:rsidR="00970020" w:rsidRPr="007300FE" w:rsidRDefault="00970020" w:rsidP="006C2F29">
      <w:pPr>
        <w:spacing w:after="0" w:line="360" w:lineRule="auto"/>
        <w:jc w:val="both"/>
        <w:rPr>
          <w:rFonts w:ascii="Book Antiqua" w:hAnsi="Book Antiqua" w:cs="Times New Roman"/>
          <w:sz w:val="24"/>
          <w:szCs w:val="24"/>
          <w:lang w:val="en-US"/>
        </w:rPr>
      </w:pPr>
    </w:p>
    <w:p w:rsidR="00B34DEA" w:rsidRPr="007300FE" w:rsidRDefault="000A646B" w:rsidP="006C2F29">
      <w:pPr>
        <w:spacing w:after="0" w:line="360" w:lineRule="auto"/>
        <w:jc w:val="both"/>
        <w:rPr>
          <w:rFonts w:ascii="Book Antiqua" w:hAnsi="Book Antiqua" w:cs="Times New Roman"/>
          <w:sz w:val="24"/>
          <w:szCs w:val="24"/>
          <w:lang w:eastAsia="zh-CN"/>
        </w:rPr>
      </w:pPr>
      <w:r w:rsidRPr="007300FE">
        <w:rPr>
          <w:rFonts w:ascii="Book Antiqua" w:hAnsi="Book Antiqua" w:cs="Times New Roman"/>
          <w:sz w:val="24"/>
          <w:szCs w:val="24"/>
        </w:rPr>
        <w:t>Luigi Marano</w:t>
      </w:r>
      <w:r w:rsidR="00B34DEA" w:rsidRPr="007300FE">
        <w:rPr>
          <w:rFonts w:ascii="Book Antiqua" w:hAnsi="Book Antiqua" w:cs="Times New Roman"/>
          <w:sz w:val="24"/>
          <w:szCs w:val="24"/>
        </w:rPr>
        <w:t>,</w:t>
      </w:r>
      <w:r w:rsidR="00436039" w:rsidRPr="007300FE">
        <w:rPr>
          <w:rFonts w:ascii="Book Antiqua" w:hAnsi="Book Antiqua" w:cs="Times New Roman"/>
          <w:sz w:val="24"/>
          <w:szCs w:val="24"/>
        </w:rPr>
        <w:t xml:space="preserve"> </w:t>
      </w:r>
      <w:r w:rsidR="00B34DEA" w:rsidRPr="007300FE">
        <w:rPr>
          <w:rFonts w:ascii="Book Antiqua" w:hAnsi="Book Antiqua" w:cs="Times New Roman"/>
          <w:sz w:val="24"/>
          <w:szCs w:val="24"/>
        </w:rPr>
        <w:t xml:space="preserve">Gianmarco Reda, </w:t>
      </w:r>
      <w:r w:rsidR="004852AB" w:rsidRPr="007300FE">
        <w:rPr>
          <w:rFonts w:ascii="Book Antiqua" w:hAnsi="Book Antiqua" w:cs="Times New Roman"/>
          <w:sz w:val="24"/>
          <w:szCs w:val="24"/>
        </w:rPr>
        <w:t xml:space="preserve">Raffaele Porfidia, </w:t>
      </w:r>
      <w:r w:rsidR="00B34DEA" w:rsidRPr="007300FE">
        <w:rPr>
          <w:rFonts w:ascii="Book Antiqua" w:hAnsi="Book Antiqua" w:cs="Times New Roman"/>
          <w:sz w:val="24"/>
          <w:szCs w:val="24"/>
        </w:rPr>
        <w:t xml:space="preserve">Michele Grassia, Marianna Petrillo, Giuseppe Esposito, </w:t>
      </w:r>
      <w:r w:rsidR="005241C6" w:rsidRPr="007300FE">
        <w:rPr>
          <w:rFonts w:ascii="Book Antiqua" w:hAnsi="Book Antiqua" w:cs="Times New Roman"/>
          <w:sz w:val="24"/>
          <w:szCs w:val="24"/>
        </w:rPr>
        <w:t xml:space="preserve">Francesco Torelli, </w:t>
      </w:r>
      <w:r w:rsidR="00B34DEA" w:rsidRPr="007300FE">
        <w:rPr>
          <w:rFonts w:ascii="Book Antiqua" w:hAnsi="Book Antiqua" w:cs="Times New Roman"/>
          <w:sz w:val="24"/>
          <w:szCs w:val="24"/>
        </w:rPr>
        <w:t xml:space="preserve">Angelo Cosenza, Giuseppe Izzo, Natale Di Martino </w:t>
      </w:r>
    </w:p>
    <w:p w:rsidR="00255A42" w:rsidRPr="007300FE" w:rsidRDefault="00255A42" w:rsidP="006C2F29">
      <w:pPr>
        <w:spacing w:after="0" w:line="360" w:lineRule="auto"/>
        <w:jc w:val="both"/>
        <w:rPr>
          <w:rFonts w:ascii="Book Antiqua" w:hAnsi="Book Antiqua" w:cs="Times New Roman"/>
          <w:bCs/>
          <w:sz w:val="24"/>
          <w:szCs w:val="24"/>
          <w:lang w:eastAsia="zh-CN"/>
        </w:rPr>
      </w:pPr>
    </w:p>
    <w:p w:rsidR="00EB2508" w:rsidRPr="007300FE" w:rsidRDefault="005B0E4A" w:rsidP="006C2F29">
      <w:pPr>
        <w:spacing w:after="0" w:line="360" w:lineRule="auto"/>
        <w:jc w:val="both"/>
        <w:rPr>
          <w:rFonts w:ascii="Book Antiqua" w:hAnsi="Book Antiqua" w:cs="Times New Roman"/>
          <w:bCs/>
          <w:sz w:val="24"/>
          <w:szCs w:val="24"/>
        </w:rPr>
      </w:pPr>
      <w:r w:rsidRPr="007300FE">
        <w:rPr>
          <w:rFonts w:ascii="Book Antiqua" w:hAnsi="Book Antiqua" w:cs="Times New Roman"/>
          <w:b/>
          <w:sz w:val="24"/>
          <w:szCs w:val="24"/>
        </w:rPr>
        <w:t>Luigi Marano,</w:t>
      </w:r>
      <w:r w:rsidR="00436039" w:rsidRPr="007300FE">
        <w:rPr>
          <w:rFonts w:ascii="Book Antiqua" w:hAnsi="Book Antiqua" w:cs="Times New Roman"/>
          <w:b/>
          <w:sz w:val="24"/>
          <w:szCs w:val="24"/>
        </w:rPr>
        <w:t xml:space="preserve"> </w:t>
      </w:r>
      <w:r w:rsidRPr="007300FE">
        <w:rPr>
          <w:rFonts w:ascii="Book Antiqua" w:hAnsi="Book Antiqua" w:cs="Times New Roman"/>
          <w:b/>
          <w:sz w:val="24"/>
          <w:szCs w:val="24"/>
        </w:rPr>
        <w:t>Gianmarco Reda, Raffaele Porfidia, Michele Grassia, Marianna Petrillo, Giuseppe Esposito, Francesco Torelli, Angelo Cosenza, Giuseppe Izzo, Natale Di Martino</w:t>
      </w:r>
      <w:r w:rsidRPr="007300FE">
        <w:rPr>
          <w:rFonts w:ascii="Book Antiqua" w:hAnsi="Book Antiqua" w:cs="Times New Roman"/>
          <w:b/>
          <w:sz w:val="24"/>
          <w:szCs w:val="24"/>
          <w:lang w:eastAsia="zh-CN"/>
        </w:rPr>
        <w:t>,</w:t>
      </w:r>
      <w:r w:rsidRPr="007300FE">
        <w:rPr>
          <w:rFonts w:ascii="Book Antiqua" w:hAnsi="Book Antiqua" w:cs="Times New Roman"/>
          <w:b/>
          <w:sz w:val="24"/>
          <w:szCs w:val="24"/>
        </w:rPr>
        <w:t xml:space="preserve"> </w:t>
      </w:r>
      <w:r w:rsidR="00EB2508" w:rsidRPr="007300FE">
        <w:rPr>
          <w:rFonts w:ascii="Book Antiqua" w:hAnsi="Book Antiqua" w:cs="Times New Roman"/>
          <w:bCs/>
          <w:sz w:val="24"/>
          <w:szCs w:val="24"/>
        </w:rPr>
        <w:t>8</w:t>
      </w:r>
      <w:r w:rsidR="00EB2508" w:rsidRPr="007300FE">
        <w:rPr>
          <w:rFonts w:ascii="Book Antiqua" w:hAnsi="Book Antiqua" w:cs="Times New Roman"/>
          <w:bCs/>
          <w:sz w:val="24"/>
          <w:szCs w:val="24"/>
          <w:vertAlign w:val="superscript"/>
        </w:rPr>
        <w:t>th</w:t>
      </w:r>
      <w:r w:rsidR="00EB2508" w:rsidRPr="007300FE">
        <w:rPr>
          <w:rFonts w:ascii="Book Antiqua" w:hAnsi="Book Antiqua" w:cs="Times New Roman"/>
          <w:bCs/>
          <w:sz w:val="24"/>
          <w:szCs w:val="24"/>
        </w:rPr>
        <w:t xml:space="preserve"> General and Gastrointestinal Surgery</w:t>
      </w:r>
      <w:r w:rsidR="00255A42" w:rsidRPr="007300FE">
        <w:rPr>
          <w:rFonts w:ascii="Book Antiqua" w:hAnsi="Book Antiqua" w:cs="Times New Roman"/>
          <w:bCs/>
          <w:sz w:val="24"/>
          <w:szCs w:val="24"/>
          <w:lang w:eastAsia="zh-CN"/>
        </w:rPr>
        <w:t>,</w:t>
      </w:r>
      <w:r w:rsidR="00EB2508" w:rsidRPr="007300FE">
        <w:rPr>
          <w:rFonts w:ascii="Book Antiqua" w:hAnsi="Book Antiqua" w:cs="Times New Roman"/>
          <w:bCs/>
          <w:sz w:val="24"/>
          <w:szCs w:val="24"/>
        </w:rPr>
        <w:t xml:space="preserve"> Department of Internal Medicine, Surgical, Neurological Metabolic Disease and Geriatric Medicine</w:t>
      </w:r>
      <w:r w:rsidR="00255A42" w:rsidRPr="007300FE">
        <w:rPr>
          <w:rFonts w:ascii="Book Antiqua" w:hAnsi="Book Antiqua" w:cs="Times New Roman"/>
          <w:bCs/>
          <w:sz w:val="24"/>
          <w:szCs w:val="24"/>
          <w:lang w:eastAsia="zh-CN"/>
        </w:rPr>
        <w:t xml:space="preserve">, </w:t>
      </w:r>
      <w:r w:rsidR="00EB2508" w:rsidRPr="007300FE">
        <w:rPr>
          <w:rFonts w:ascii="Book Antiqua" w:hAnsi="Book Antiqua" w:cs="Times New Roman"/>
          <w:bCs/>
          <w:sz w:val="24"/>
          <w:szCs w:val="24"/>
        </w:rPr>
        <w:t>Second University of Naples</w:t>
      </w:r>
      <w:r w:rsidR="00255A42" w:rsidRPr="007300FE">
        <w:rPr>
          <w:rFonts w:ascii="Book Antiqua" w:hAnsi="Book Antiqua" w:cs="Times New Roman"/>
          <w:bCs/>
          <w:sz w:val="24"/>
          <w:szCs w:val="24"/>
          <w:lang w:eastAsia="zh-CN"/>
        </w:rPr>
        <w:t>,</w:t>
      </w:r>
      <w:r w:rsidR="00EB2508" w:rsidRPr="007300FE">
        <w:rPr>
          <w:rFonts w:ascii="Book Antiqua" w:hAnsi="Book Antiqua" w:cs="Times New Roman"/>
          <w:bCs/>
          <w:sz w:val="24"/>
          <w:szCs w:val="24"/>
        </w:rPr>
        <w:t xml:space="preserve"> 80138 Naples, Italy</w:t>
      </w:r>
    </w:p>
    <w:p w:rsidR="00B34DEA" w:rsidRPr="007300FE" w:rsidRDefault="00B34DEA" w:rsidP="006C2F29">
      <w:pPr>
        <w:spacing w:after="0" w:line="360" w:lineRule="auto"/>
        <w:jc w:val="both"/>
        <w:rPr>
          <w:rFonts w:ascii="Book Antiqua" w:hAnsi="Book Antiqua" w:cs="Times New Roman"/>
          <w:bCs/>
          <w:sz w:val="24"/>
          <w:szCs w:val="24"/>
        </w:rPr>
      </w:pPr>
    </w:p>
    <w:p w:rsidR="00B34DEA" w:rsidRPr="007300FE" w:rsidRDefault="005B0E4A" w:rsidP="006C2F29">
      <w:pPr>
        <w:spacing w:after="0" w:line="360" w:lineRule="auto"/>
        <w:jc w:val="both"/>
        <w:rPr>
          <w:rFonts w:ascii="Book Antiqua" w:hAnsi="Book Antiqua" w:cs="Times New Roman"/>
          <w:bCs/>
          <w:sz w:val="24"/>
          <w:szCs w:val="24"/>
          <w:lang w:eastAsia="zh-CN"/>
        </w:rPr>
      </w:pPr>
      <w:r w:rsidRPr="007300FE">
        <w:rPr>
          <w:rFonts w:ascii="Book Antiqua" w:hAnsi="Book Antiqua"/>
          <w:b/>
          <w:sz w:val="24"/>
          <w:szCs w:val="24"/>
        </w:rPr>
        <w:t>Author contributions:</w:t>
      </w:r>
      <w:r w:rsidRPr="007300FE">
        <w:rPr>
          <w:rFonts w:ascii="Book Antiqua" w:hAnsi="Book Antiqua"/>
          <w:b/>
          <w:sz w:val="24"/>
          <w:szCs w:val="24"/>
          <w:lang w:eastAsia="zh-CN"/>
        </w:rPr>
        <w:t xml:space="preserve"> </w:t>
      </w:r>
      <w:r w:rsidR="00B610E9" w:rsidRPr="007300FE">
        <w:rPr>
          <w:rFonts w:ascii="Book Antiqua" w:hAnsi="Book Antiqua" w:cs="Times New Roman"/>
          <w:bCs/>
          <w:sz w:val="24"/>
          <w:szCs w:val="24"/>
        </w:rPr>
        <w:t>Marano L and Di Martino N contributed equally to this work; Marano L</w:t>
      </w:r>
      <w:r w:rsidR="00C37852" w:rsidRPr="007300FE">
        <w:rPr>
          <w:rFonts w:ascii="Book Antiqua" w:hAnsi="Book Antiqua" w:cs="Times New Roman"/>
          <w:bCs/>
          <w:sz w:val="24"/>
          <w:szCs w:val="24"/>
        </w:rPr>
        <w:t xml:space="preserve"> and</w:t>
      </w:r>
      <w:r w:rsidR="00B610E9" w:rsidRPr="007300FE">
        <w:rPr>
          <w:rFonts w:ascii="Book Antiqua" w:hAnsi="Book Antiqua" w:cs="Times New Roman"/>
          <w:bCs/>
          <w:sz w:val="24"/>
          <w:szCs w:val="24"/>
        </w:rPr>
        <w:t xml:space="preserve"> Di </w:t>
      </w:r>
      <w:r w:rsidR="005241C6" w:rsidRPr="007300FE">
        <w:rPr>
          <w:rFonts w:ascii="Book Antiqua" w:hAnsi="Book Antiqua" w:cs="Times New Roman"/>
          <w:bCs/>
          <w:sz w:val="24"/>
          <w:szCs w:val="24"/>
        </w:rPr>
        <w:t xml:space="preserve">Martino N </w:t>
      </w:r>
      <w:r w:rsidR="00B610E9" w:rsidRPr="007300FE">
        <w:rPr>
          <w:rFonts w:ascii="Book Antiqua" w:hAnsi="Book Antiqua" w:cs="Times New Roman"/>
          <w:bCs/>
          <w:sz w:val="24"/>
          <w:szCs w:val="24"/>
        </w:rPr>
        <w:t xml:space="preserve">designed the research; </w:t>
      </w:r>
      <w:r w:rsidR="005241C6" w:rsidRPr="007300FE">
        <w:rPr>
          <w:rFonts w:ascii="Book Antiqua" w:hAnsi="Book Antiqua" w:cs="Times New Roman"/>
          <w:bCs/>
          <w:sz w:val="24"/>
          <w:szCs w:val="24"/>
        </w:rPr>
        <w:t xml:space="preserve">Marano L, Di </w:t>
      </w:r>
      <w:r w:rsidR="00C37852" w:rsidRPr="007300FE">
        <w:rPr>
          <w:rFonts w:ascii="Book Antiqua" w:hAnsi="Book Antiqua" w:cs="Times New Roman"/>
          <w:bCs/>
          <w:sz w:val="24"/>
          <w:szCs w:val="24"/>
        </w:rPr>
        <w:t xml:space="preserve">Martino N, Torelli F, Cosenza A, Reda GM, Porfidia R </w:t>
      </w:r>
      <w:r w:rsidR="00B610E9" w:rsidRPr="007300FE">
        <w:rPr>
          <w:rFonts w:ascii="Book Antiqua" w:hAnsi="Book Antiqua" w:cs="Times New Roman"/>
          <w:bCs/>
          <w:sz w:val="24"/>
          <w:szCs w:val="24"/>
        </w:rPr>
        <w:t xml:space="preserve">and </w:t>
      </w:r>
      <w:r w:rsidR="005241C6" w:rsidRPr="007300FE">
        <w:rPr>
          <w:rFonts w:ascii="Book Antiqua" w:hAnsi="Book Antiqua" w:cs="Times New Roman"/>
          <w:bCs/>
          <w:sz w:val="24"/>
          <w:szCs w:val="24"/>
        </w:rPr>
        <w:t xml:space="preserve">Izzo G </w:t>
      </w:r>
      <w:r w:rsidR="00B610E9" w:rsidRPr="007300FE">
        <w:rPr>
          <w:rFonts w:ascii="Book Antiqua" w:hAnsi="Book Antiqua" w:cs="Times New Roman"/>
          <w:bCs/>
          <w:sz w:val="24"/>
          <w:szCs w:val="24"/>
        </w:rPr>
        <w:t>performed the research;</w:t>
      </w:r>
      <w:r w:rsidR="00436039" w:rsidRPr="007300FE">
        <w:rPr>
          <w:rFonts w:ascii="Book Antiqua" w:hAnsi="Book Antiqua" w:cs="Times New Roman"/>
          <w:bCs/>
          <w:sz w:val="24"/>
          <w:szCs w:val="24"/>
        </w:rPr>
        <w:t xml:space="preserve"> </w:t>
      </w:r>
      <w:r w:rsidR="005241C6" w:rsidRPr="007300FE">
        <w:rPr>
          <w:rFonts w:ascii="Book Antiqua" w:hAnsi="Book Antiqua" w:cs="Times New Roman"/>
          <w:bCs/>
          <w:sz w:val="24"/>
          <w:szCs w:val="24"/>
        </w:rPr>
        <w:t xml:space="preserve">Marano L, Di Martino N, Grassia M, Petrillo M and Esposito G </w:t>
      </w:r>
      <w:r w:rsidR="00B610E9" w:rsidRPr="007300FE">
        <w:rPr>
          <w:rFonts w:ascii="Book Antiqua" w:hAnsi="Book Antiqua" w:cs="Times New Roman"/>
          <w:bCs/>
          <w:sz w:val="24"/>
          <w:szCs w:val="24"/>
        </w:rPr>
        <w:t>analyzed the</w:t>
      </w:r>
      <w:r w:rsidR="005241C6" w:rsidRPr="007300FE">
        <w:rPr>
          <w:rFonts w:ascii="Book Antiqua" w:hAnsi="Book Antiqua" w:cs="Times New Roman"/>
          <w:bCs/>
          <w:sz w:val="24"/>
          <w:szCs w:val="24"/>
        </w:rPr>
        <w:t xml:space="preserve"> </w:t>
      </w:r>
      <w:r w:rsidR="00B610E9" w:rsidRPr="007300FE">
        <w:rPr>
          <w:rFonts w:ascii="Book Antiqua" w:hAnsi="Book Antiqua" w:cs="Times New Roman"/>
          <w:bCs/>
          <w:sz w:val="24"/>
          <w:szCs w:val="24"/>
        </w:rPr>
        <w:t xml:space="preserve">data; </w:t>
      </w:r>
      <w:r w:rsidR="005241C6" w:rsidRPr="007300FE">
        <w:rPr>
          <w:rFonts w:ascii="Book Antiqua" w:hAnsi="Book Antiqua" w:cs="Times New Roman"/>
          <w:bCs/>
          <w:sz w:val="24"/>
          <w:szCs w:val="24"/>
        </w:rPr>
        <w:t xml:space="preserve">Marano L and Di Martino N </w:t>
      </w:r>
      <w:r w:rsidR="00B610E9" w:rsidRPr="007300FE">
        <w:rPr>
          <w:rFonts w:ascii="Book Antiqua" w:hAnsi="Book Antiqua" w:cs="Times New Roman"/>
          <w:bCs/>
          <w:sz w:val="24"/>
          <w:szCs w:val="24"/>
        </w:rPr>
        <w:t>wrote the paper</w:t>
      </w:r>
      <w:r w:rsidR="00A16679" w:rsidRPr="007300FE">
        <w:rPr>
          <w:rFonts w:ascii="Book Antiqua" w:hAnsi="Book Antiqua" w:cs="Times New Roman"/>
          <w:bCs/>
          <w:sz w:val="24"/>
          <w:szCs w:val="24"/>
        </w:rPr>
        <w:t>.</w:t>
      </w:r>
    </w:p>
    <w:p w:rsidR="00255A42" w:rsidRPr="007300FE" w:rsidRDefault="00255A42" w:rsidP="006C2F29">
      <w:pPr>
        <w:spacing w:after="0" w:line="360" w:lineRule="auto"/>
        <w:jc w:val="both"/>
        <w:rPr>
          <w:rFonts w:ascii="Book Antiqua" w:hAnsi="Book Antiqua" w:cs="Times New Roman"/>
          <w:b/>
          <w:bCs/>
          <w:sz w:val="24"/>
          <w:szCs w:val="24"/>
          <w:lang w:eastAsia="zh-CN"/>
        </w:rPr>
      </w:pPr>
    </w:p>
    <w:p w:rsidR="00B34DEA" w:rsidRPr="007300FE" w:rsidRDefault="005B0E4A" w:rsidP="006C2F29">
      <w:pPr>
        <w:spacing w:after="0" w:line="360" w:lineRule="auto"/>
        <w:jc w:val="both"/>
        <w:rPr>
          <w:rFonts w:ascii="Book Antiqua" w:hAnsi="Book Antiqua" w:cs="Times New Roman"/>
          <w:sz w:val="24"/>
          <w:szCs w:val="24"/>
          <w:lang w:val="en-US"/>
        </w:rPr>
      </w:pPr>
      <w:r w:rsidRPr="007300FE">
        <w:rPr>
          <w:rFonts w:ascii="Book Antiqua" w:hAnsi="Book Antiqua"/>
          <w:b/>
          <w:sz w:val="24"/>
          <w:szCs w:val="24"/>
          <w:lang w:val="en-US"/>
        </w:rPr>
        <w:t>Correspondence to:</w:t>
      </w:r>
      <w:r w:rsidRPr="007300FE">
        <w:rPr>
          <w:rFonts w:ascii="Book Antiqua" w:hAnsi="Book Antiqua"/>
          <w:b/>
          <w:sz w:val="24"/>
          <w:szCs w:val="24"/>
          <w:lang w:val="en-US" w:eastAsia="zh-CN"/>
        </w:rPr>
        <w:t xml:space="preserve"> </w:t>
      </w:r>
      <w:proofErr w:type="spellStart"/>
      <w:r w:rsidR="00B7568B" w:rsidRPr="007300FE">
        <w:rPr>
          <w:rFonts w:ascii="Book Antiqua" w:hAnsi="Book Antiqua" w:cs="Times New Roman"/>
          <w:b/>
          <w:sz w:val="24"/>
          <w:szCs w:val="24"/>
          <w:lang w:val="en-GB"/>
        </w:rPr>
        <w:t>Marano</w:t>
      </w:r>
      <w:proofErr w:type="spellEnd"/>
      <w:r w:rsidR="00B7568B" w:rsidRPr="007300FE">
        <w:rPr>
          <w:rFonts w:ascii="Book Antiqua" w:hAnsi="Book Antiqua" w:cs="Times New Roman"/>
          <w:b/>
          <w:sz w:val="24"/>
          <w:szCs w:val="24"/>
          <w:lang w:val="en-GB"/>
        </w:rPr>
        <w:t xml:space="preserve"> Luigi, MD,</w:t>
      </w:r>
      <w:r w:rsidR="00255A42" w:rsidRPr="007300FE">
        <w:rPr>
          <w:rFonts w:ascii="Book Antiqua" w:hAnsi="Book Antiqua" w:cs="Times New Roman"/>
          <w:bCs/>
          <w:sz w:val="24"/>
          <w:szCs w:val="24"/>
        </w:rPr>
        <w:t xml:space="preserve"> 8</w:t>
      </w:r>
      <w:r w:rsidR="00255A42" w:rsidRPr="007300FE">
        <w:rPr>
          <w:rFonts w:ascii="Book Antiqua" w:hAnsi="Book Antiqua" w:cs="Times New Roman"/>
          <w:bCs/>
          <w:sz w:val="24"/>
          <w:szCs w:val="24"/>
          <w:vertAlign w:val="superscript"/>
        </w:rPr>
        <w:t>th</w:t>
      </w:r>
      <w:r w:rsidR="00255A42" w:rsidRPr="007300FE">
        <w:rPr>
          <w:rFonts w:ascii="Book Antiqua" w:hAnsi="Book Antiqua" w:cs="Times New Roman"/>
          <w:bCs/>
          <w:sz w:val="24"/>
          <w:szCs w:val="24"/>
        </w:rPr>
        <w:t xml:space="preserve"> General and Gastrointestinal Surgery</w:t>
      </w:r>
      <w:r w:rsidR="00255A42" w:rsidRPr="007300FE">
        <w:rPr>
          <w:rFonts w:ascii="Book Antiqua" w:hAnsi="Book Antiqua" w:cs="Times New Roman"/>
          <w:bCs/>
          <w:sz w:val="24"/>
          <w:szCs w:val="24"/>
          <w:lang w:eastAsia="zh-CN"/>
        </w:rPr>
        <w:t>,</w:t>
      </w:r>
      <w:r w:rsidR="00255A42" w:rsidRPr="007300FE">
        <w:rPr>
          <w:rFonts w:ascii="Book Antiqua" w:hAnsi="Book Antiqua" w:cs="Times New Roman"/>
          <w:bCs/>
          <w:sz w:val="24"/>
          <w:szCs w:val="24"/>
        </w:rPr>
        <w:t xml:space="preserve"> Department of Internal Medicine, Surgical, Neurological Metabolic Disease and Geriatric Medicine</w:t>
      </w:r>
      <w:r w:rsidR="00255A42" w:rsidRPr="007300FE">
        <w:rPr>
          <w:rFonts w:ascii="Book Antiqua" w:hAnsi="Book Antiqua" w:cs="Times New Roman"/>
          <w:bCs/>
          <w:sz w:val="24"/>
          <w:szCs w:val="24"/>
          <w:lang w:eastAsia="zh-CN"/>
        </w:rPr>
        <w:t xml:space="preserve">, </w:t>
      </w:r>
      <w:r w:rsidR="00255A42" w:rsidRPr="007300FE">
        <w:rPr>
          <w:rFonts w:ascii="Book Antiqua" w:hAnsi="Book Antiqua" w:cs="Times New Roman"/>
          <w:bCs/>
          <w:sz w:val="24"/>
          <w:szCs w:val="24"/>
        </w:rPr>
        <w:t>Second University of Naples</w:t>
      </w:r>
      <w:r w:rsidR="00255A42" w:rsidRPr="007300FE">
        <w:rPr>
          <w:rFonts w:ascii="Book Antiqua" w:hAnsi="Book Antiqua" w:cs="Times New Roman"/>
          <w:bCs/>
          <w:sz w:val="24"/>
          <w:szCs w:val="24"/>
          <w:lang w:eastAsia="zh-CN"/>
        </w:rPr>
        <w:t>,</w:t>
      </w:r>
      <w:r w:rsidR="00EB2508" w:rsidRPr="007300FE">
        <w:rPr>
          <w:rFonts w:ascii="Book Antiqua" w:hAnsi="Book Antiqua" w:cs="Times New Roman"/>
          <w:bCs/>
          <w:sz w:val="24"/>
          <w:szCs w:val="24"/>
          <w:lang w:val="en-US"/>
        </w:rPr>
        <w:t xml:space="preserve"> Piazza </w:t>
      </w:r>
      <w:proofErr w:type="spellStart"/>
      <w:r w:rsidR="00EB2508" w:rsidRPr="007300FE">
        <w:rPr>
          <w:rFonts w:ascii="Book Antiqua" w:hAnsi="Book Antiqua" w:cs="Times New Roman"/>
          <w:bCs/>
          <w:sz w:val="24"/>
          <w:szCs w:val="24"/>
          <w:lang w:val="en-US"/>
        </w:rPr>
        <w:t>Miraglia</w:t>
      </w:r>
      <w:proofErr w:type="spellEnd"/>
      <w:r w:rsidR="00EB2508" w:rsidRPr="007300FE">
        <w:rPr>
          <w:rFonts w:ascii="Book Antiqua" w:hAnsi="Book Antiqua" w:cs="Times New Roman"/>
          <w:bCs/>
          <w:sz w:val="24"/>
          <w:szCs w:val="24"/>
          <w:lang w:val="en-US"/>
        </w:rPr>
        <w:t xml:space="preserve"> 2, 80138 Naples, Italy</w:t>
      </w:r>
      <w:ins w:id="0" w:author="LS Ma" w:date="2013-07-18T06:39:00Z">
        <w:r w:rsidR="008B220A">
          <w:rPr>
            <w:rFonts w:ascii="Book Antiqua" w:hAnsi="Book Antiqua" w:cs="Times New Roman"/>
            <w:bCs/>
            <w:sz w:val="24"/>
            <w:szCs w:val="24"/>
            <w:lang w:val="en-US" w:eastAsia="zh-CN"/>
          </w:rPr>
          <w:t>.</w:t>
        </w:r>
      </w:ins>
      <w:r w:rsidR="002675A9" w:rsidRPr="007300FE">
        <w:rPr>
          <w:rFonts w:ascii="Book Antiqua" w:hAnsi="Book Antiqua" w:cs="Times New Roman"/>
          <w:sz w:val="24"/>
          <w:szCs w:val="24"/>
          <w:lang w:val="en-US"/>
        </w:rPr>
        <w:t xml:space="preserve"> </w:t>
      </w:r>
      <w:hyperlink r:id="rId9" w:history="1">
        <w:r w:rsidR="00B7568B" w:rsidRPr="007300FE">
          <w:rPr>
            <w:rStyle w:val="a3"/>
            <w:rFonts w:ascii="Book Antiqua" w:hAnsi="Book Antiqua" w:cs="Times New Roman"/>
            <w:color w:val="auto"/>
            <w:sz w:val="24"/>
            <w:szCs w:val="24"/>
            <w:lang w:val="en-US"/>
          </w:rPr>
          <w:t>marano.luigi@email.it</w:t>
        </w:r>
      </w:hyperlink>
      <w:r w:rsidR="00B7568B" w:rsidRPr="007300FE">
        <w:rPr>
          <w:rFonts w:ascii="Book Antiqua" w:hAnsi="Book Antiqua" w:cs="Times New Roman"/>
          <w:sz w:val="24"/>
          <w:szCs w:val="24"/>
          <w:lang w:val="en-US"/>
        </w:rPr>
        <w:t xml:space="preserve"> </w:t>
      </w:r>
    </w:p>
    <w:p w:rsidR="005B0E4A" w:rsidRPr="007300FE" w:rsidRDefault="005B0E4A" w:rsidP="006C2F29">
      <w:pPr>
        <w:spacing w:after="0" w:line="360" w:lineRule="auto"/>
        <w:jc w:val="both"/>
        <w:rPr>
          <w:rFonts w:ascii="Book Antiqua" w:hAnsi="Book Antiqua"/>
          <w:b/>
          <w:sz w:val="24"/>
          <w:szCs w:val="24"/>
          <w:lang w:val="en-US" w:eastAsia="zh-CN"/>
        </w:rPr>
      </w:pPr>
    </w:p>
    <w:p w:rsidR="00B34DEA" w:rsidRPr="007300FE" w:rsidRDefault="005B0E4A" w:rsidP="006C2F29">
      <w:pPr>
        <w:spacing w:after="0" w:line="360" w:lineRule="auto"/>
        <w:jc w:val="both"/>
        <w:rPr>
          <w:rFonts w:ascii="Book Antiqua" w:hAnsi="Book Antiqua" w:cs="Times New Roman"/>
          <w:sz w:val="24"/>
          <w:szCs w:val="24"/>
          <w:lang w:val="en-US"/>
        </w:rPr>
      </w:pPr>
      <w:r w:rsidRPr="007300FE">
        <w:rPr>
          <w:rFonts w:ascii="Book Antiqua" w:hAnsi="Book Antiqua"/>
          <w:b/>
          <w:sz w:val="24"/>
          <w:szCs w:val="24"/>
          <w:lang w:val="en-US"/>
        </w:rPr>
        <w:t>Telephone:</w:t>
      </w:r>
      <w:r w:rsidR="00436039" w:rsidRPr="007300FE">
        <w:rPr>
          <w:rFonts w:ascii="Book Antiqua" w:hAnsi="Book Antiqua"/>
          <w:sz w:val="24"/>
          <w:szCs w:val="24"/>
          <w:lang w:val="en-US"/>
        </w:rPr>
        <w:t xml:space="preserve"> </w:t>
      </w:r>
      <w:r w:rsidR="00B7568B" w:rsidRPr="007300FE">
        <w:rPr>
          <w:rFonts w:ascii="Book Antiqua" w:hAnsi="Book Antiqua" w:cs="Times New Roman"/>
          <w:sz w:val="24"/>
          <w:szCs w:val="24"/>
          <w:lang w:val="en-US"/>
        </w:rPr>
        <w:t>+39-</w:t>
      </w:r>
      <w:r w:rsidR="00B34DEA" w:rsidRPr="007300FE">
        <w:rPr>
          <w:rFonts w:ascii="Book Antiqua" w:hAnsi="Book Antiqua" w:cs="Times New Roman"/>
          <w:sz w:val="24"/>
          <w:szCs w:val="24"/>
          <w:lang w:val="en-US"/>
        </w:rPr>
        <w:t>81</w:t>
      </w:r>
      <w:r w:rsidR="00B7568B" w:rsidRPr="007300FE">
        <w:rPr>
          <w:rFonts w:ascii="Book Antiqua" w:hAnsi="Book Antiqua" w:cs="Times New Roman"/>
          <w:sz w:val="24"/>
          <w:szCs w:val="24"/>
          <w:lang w:val="en-US"/>
        </w:rPr>
        <w:t>-</w:t>
      </w:r>
      <w:r w:rsidR="00B34DEA" w:rsidRPr="007300FE">
        <w:rPr>
          <w:rFonts w:ascii="Book Antiqua" w:hAnsi="Book Antiqua" w:cs="Times New Roman"/>
          <w:sz w:val="24"/>
          <w:szCs w:val="24"/>
          <w:lang w:val="en-US"/>
        </w:rPr>
        <w:t>5665058</w:t>
      </w:r>
      <w:r w:rsidR="00436039" w:rsidRPr="007300FE">
        <w:rPr>
          <w:rFonts w:ascii="Book Antiqua" w:hAnsi="Book Antiqua" w:cs="Times New Roman"/>
          <w:sz w:val="24"/>
          <w:szCs w:val="24"/>
          <w:lang w:val="en-US"/>
        </w:rPr>
        <w:t xml:space="preserve">  </w:t>
      </w:r>
      <w:r w:rsidR="00B34DEA" w:rsidRPr="007300FE">
        <w:rPr>
          <w:rFonts w:ascii="Book Antiqua" w:hAnsi="Book Antiqua" w:cs="Times New Roman"/>
          <w:sz w:val="24"/>
          <w:szCs w:val="24"/>
          <w:lang w:val="en-US"/>
        </w:rPr>
        <w:t xml:space="preserve"> </w:t>
      </w:r>
      <w:r w:rsidR="00B34DEA" w:rsidRPr="007300FE">
        <w:rPr>
          <w:rFonts w:ascii="Book Antiqua" w:hAnsi="Book Antiqua" w:cs="Times New Roman"/>
          <w:b/>
          <w:sz w:val="24"/>
          <w:szCs w:val="24"/>
          <w:lang w:val="en-US"/>
        </w:rPr>
        <w:t>Fax:</w:t>
      </w:r>
      <w:r w:rsidR="00B34DEA" w:rsidRPr="007300FE">
        <w:rPr>
          <w:rFonts w:ascii="Book Antiqua" w:hAnsi="Book Antiqua" w:cs="Times New Roman"/>
          <w:sz w:val="24"/>
          <w:szCs w:val="24"/>
          <w:lang w:val="en-US"/>
        </w:rPr>
        <w:t xml:space="preserve"> </w:t>
      </w:r>
      <w:r w:rsidR="00255A42" w:rsidRPr="007300FE">
        <w:rPr>
          <w:rFonts w:ascii="Book Antiqua" w:hAnsi="Book Antiqua" w:cs="Times New Roman"/>
          <w:sz w:val="24"/>
          <w:szCs w:val="24"/>
          <w:lang w:val="en-US"/>
        </w:rPr>
        <w:t>+39-</w:t>
      </w:r>
      <w:r w:rsidR="00B7568B" w:rsidRPr="007300FE">
        <w:rPr>
          <w:rFonts w:ascii="Book Antiqua" w:hAnsi="Book Antiqua" w:cs="Times New Roman"/>
          <w:sz w:val="24"/>
          <w:szCs w:val="24"/>
          <w:lang w:val="en-US"/>
        </w:rPr>
        <w:t>81-5665055</w:t>
      </w:r>
      <w:r w:rsidR="00436039" w:rsidRPr="007300FE">
        <w:rPr>
          <w:rFonts w:ascii="Book Antiqua" w:hAnsi="Book Antiqua" w:cs="Times New Roman"/>
          <w:sz w:val="24"/>
          <w:szCs w:val="24"/>
          <w:lang w:val="en-US"/>
        </w:rPr>
        <w:t xml:space="preserve">  </w:t>
      </w:r>
    </w:p>
    <w:p w:rsidR="005B0E4A" w:rsidRPr="007300FE" w:rsidRDefault="005B0E4A" w:rsidP="006C2F29">
      <w:pPr>
        <w:spacing w:after="0" w:line="360" w:lineRule="auto"/>
        <w:jc w:val="both"/>
        <w:rPr>
          <w:rFonts w:ascii="Book Antiqua" w:hAnsi="Book Antiqua"/>
          <w:b/>
          <w:sz w:val="24"/>
          <w:szCs w:val="24"/>
          <w:lang w:val="en-US" w:eastAsia="zh-CN"/>
        </w:rPr>
      </w:pPr>
    </w:p>
    <w:p w:rsidR="00255A42" w:rsidRPr="007300FE" w:rsidRDefault="005B0E4A" w:rsidP="006C2F29">
      <w:pPr>
        <w:spacing w:after="0" w:line="360" w:lineRule="auto"/>
        <w:jc w:val="both"/>
        <w:rPr>
          <w:rFonts w:ascii="Book Antiqua" w:hAnsi="Book Antiqua"/>
          <w:sz w:val="24"/>
          <w:szCs w:val="24"/>
          <w:lang w:val="en-US" w:eastAsia="zh-CN"/>
        </w:rPr>
      </w:pPr>
      <w:r w:rsidRPr="007300FE">
        <w:rPr>
          <w:rFonts w:ascii="Book Antiqua" w:hAnsi="Book Antiqua"/>
          <w:b/>
          <w:sz w:val="24"/>
          <w:szCs w:val="24"/>
          <w:lang w:val="en-US"/>
        </w:rPr>
        <w:t>Received:</w:t>
      </w:r>
      <w:r w:rsidR="00436039" w:rsidRPr="007300FE">
        <w:rPr>
          <w:rFonts w:ascii="Book Antiqua" w:hAnsi="Book Antiqua"/>
          <w:b/>
          <w:sz w:val="24"/>
          <w:szCs w:val="24"/>
          <w:lang w:val="en-US"/>
        </w:rPr>
        <w:t xml:space="preserve"> </w:t>
      </w:r>
      <w:r w:rsidR="00436039" w:rsidRPr="007300FE">
        <w:rPr>
          <w:rFonts w:ascii="Book Antiqua" w:hAnsi="Book Antiqua" w:hint="eastAsia"/>
          <w:sz w:val="24"/>
          <w:szCs w:val="24"/>
          <w:lang w:val="en-US" w:eastAsia="zh-CN"/>
        </w:rPr>
        <w:t>March 12, 2013</w:t>
      </w:r>
      <w:r w:rsidRPr="007300FE">
        <w:rPr>
          <w:rFonts w:ascii="Book Antiqua" w:hAnsi="Book Antiqua"/>
          <w:sz w:val="24"/>
          <w:szCs w:val="24"/>
          <w:lang w:val="en-US"/>
        </w:rPr>
        <w:t xml:space="preserve"> </w:t>
      </w:r>
      <w:r w:rsidRPr="007300FE">
        <w:rPr>
          <w:rFonts w:ascii="Book Antiqua" w:hAnsi="Book Antiqua"/>
          <w:b/>
          <w:sz w:val="24"/>
          <w:szCs w:val="24"/>
          <w:lang w:val="en-US"/>
        </w:rPr>
        <w:t>Revised:</w:t>
      </w:r>
      <w:r w:rsidR="00436039" w:rsidRPr="007300FE">
        <w:rPr>
          <w:rFonts w:ascii="Book Antiqua" w:hAnsi="Book Antiqua"/>
          <w:b/>
          <w:sz w:val="24"/>
          <w:szCs w:val="24"/>
          <w:lang w:val="en-US"/>
        </w:rPr>
        <w:t xml:space="preserve"> </w:t>
      </w:r>
      <w:r w:rsidR="00436039" w:rsidRPr="007300FE">
        <w:rPr>
          <w:rFonts w:ascii="Book Antiqua" w:hAnsi="Book Antiqua" w:hint="eastAsia"/>
          <w:sz w:val="24"/>
          <w:szCs w:val="24"/>
          <w:lang w:val="en-US" w:eastAsia="zh-CN"/>
        </w:rPr>
        <w:t>June 29, 2013</w:t>
      </w:r>
    </w:p>
    <w:p w:rsidR="008B220A" w:rsidRPr="00E810DD" w:rsidRDefault="005B0E4A" w:rsidP="008B220A">
      <w:pPr>
        <w:rPr>
          <w:ins w:id="1" w:author="LS Ma" w:date="2013-07-18T06:39:00Z"/>
          <w:rFonts w:ascii="Book Antiqua" w:hAnsi="Book Antiqua"/>
          <w:sz w:val="24"/>
          <w:szCs w:val="24"/>
        </w:rPr>
      </w:pPr>
      <w:r w:rsidRPr="007300FE">
        <w:rPr>
          <w:rFonts w:ascii="Book Antiqua" w:hAnsi="Book Antiqua"/>
          <w:b/>
          <w:sz w:val="24"/>
          <w:szCs w:val="24"/>
          <w:lang w:val="en-US"/>
        </w:rPr>
        <w:t>Accepted:</w:t>
      </w:r>
      <w:r w:rsidR="00436039" w:rsidRPr="007300FE">
        <w:rPr>
          <w:rFonts w:ascii="Book Antiqua" w:hAnsi="Book Antiqua"/>
          <w:b/>
          <w:sz w:val="24"/>
          <w:szCs w:val="24"/>
          <w:lang w:val="en-US"/>
        </w:rPr>
        <w:t xml:space="preserve"> </w:t>
      </w:r>
      <w:ins w:id="2" w:author="LS Ma" w:date="2013-07-18T06:39:00Z">
        <w:r w:rsidR="008B220A" w:rsidRPr="00E810DD">
          <w:rPr>
            <w:rFonts w:ascii="Book Antiqua" w:hAnsi="Book Antiqua"/>
            <w:sz w:val="24"/>
            <w:szCs w:val="24"/>
          </w:rPr>
          <w:t>July 18, 2013</w:t>
        </w:r>
      </w:ins>
    </w:p>
    <w:p w:rsidR="005B0E4A" w:rsidRPr="007300FE" w:rsidRDefault="005B0E4A" w:rsidP="006C2F29">
      <w:pPr>
        <w:spacing w:after="0" w:line="360" w:lineRule="auto"/>
        <w:jc w:val="both"/>
        <w:rPr>
          <w:rFonts w:ascii="Book Antiqua" w:hAnsi="Book Antiqua"/>
          <w:b/>
          <w:sz w:val="24"/>
          <w:szCs w:val="24"/>
          <w:lang w:val="en-US"/>
        </w:rPr>
      </w:pPr>
      <w:bookmarkStart w:id="3" w:name="_GoBack"/>
      <w:bookmarkEnd w:id="3"/>
    </w:p>
    <w:p w:rsidR="005B0E4A" w:rsidRPr="007300FE" w:rsidRDefault="005B0E4A" w:rsidP="006C2F29">
      <w:pPr>
        <w:spacing w:after="0" w:line="360" w:lineRule="auto"/>
        <w:jc w:val="both"/>
        <w:rPr>
          <w:rFonts w:ascii="Book Antiqua" w:hAnsi="Book Antiqua"/>
          <w:b/>
          <w:sz w:val="24"/>
          <w:szCs w:val="24"/>
          <w:lang w:val="en-US"/>
        </w:rPr>
      </w:pPr>
      <w:r w:rsidRPr="007300FE">
        <w:rPr>
          <w:rFonts w:ascii="Book Antiqua" w:hAnsi="Book Antiqua"/>
          <w:b/>
          <w:sz w:val="24"/>
          <w:szCs w:val="24"/>
          <w:lang w:val="en-US"/>
        </w:rPr>
        <w:t xml:space="preserve">Published online: </w:t>
      </w:r>
    </w:p>
    <w:p w:rsidR="00B7568B" w:rsidRPr="007300FE" w:rsidRDefault="00B7568B" w:rsidP="006C2F29">
      <w:pPr>
        <w:spacing w:after="0" w:line="360" w:lineRule="auto"/>
        <w:jc w:val="both"/>
        <w:rPr>
          <w:rFonts w:ascii="Book Antiqua" w:hAnsi="Book Antiqua" w:cs="Times New Roman"/>
          <w:b/>
          <w:sz w:val="24"/>
          <w:szCs w:val="24"/>
          <w:lang w:val="en-US"/>
        </w:rPr>
      </w:pPr>
    </w:p>
    <w:p w:rsidR="00BB0960" w:rsidRPr="007300FE" w:rsidRDefault="00BB0960" w:rsidP="006C2F29">
      <w:pPr>
        <w:spacing w:after="0" w:line="360" w:lineRule="auto"/>
        <w:jc w:val="both"/>
        <w:rPr>
          <w:rFonts w:ascii="Book Antiqua" w:hAnsi="Book Antiqua" w:cs="Times New Roman"/>
          <w:b/>
          <w:sz w:val="24"/>
          <w:szCs w:val="24"/>
          <w:lang w:val="en-US"/>
        </w:rPr>
      </w:pPr>
      <w:r w:rsidRPr="007300FE">
        <w:rPr>
          <w:rFonts w:ascii="Book Antiqua" w:hAnsi="Book Antiqua" w:cs="Times New Roman"/>
          <w:b/>
          <w:sz w:val="24"/>
          <w:szCs w:val="24"/>
          <w:lang w:val="en-US"/>
        </w:rPr>
        <w:t>A</w:t>
      </w:r>
      <w:r w:rsidR="005B0E4A" w:rsidRPr="007300FE">
        <w:rPr>
          <w:rFonts w:ascii="Book Antiqua" w:hAnsi="Book Antiqua" w:cs="Times New Roman"/>
          <w:b/>
          <w:sz w:val="24"/>
          <w:szCs w:val="24"/>
          <w:lang w:val="en-US"/>
        </w:rPr>
        <w:t>bstract</w:t>
      </w:r>
    </w:p>
    <w:p w:rsidR="00255A42" w:rsidRPr="007300FE" w:rsidRDefault="008D45BB" w:rsidP="006C2F29">
      <w:pPr>
        <w:spacing w:after="0" w:line="360" w:lineRule="auto"/>
        <w:jc w:val="both"/>
        <w:rPr>
          <w:rFonts w:ascii="Book Antiqua" w:hAnsi="Book Antiqua" w:cs="Times New Roman"/>
          <w:sz w:val="24"/>
          <w:szCs w:val="24"/>
          <w:lang w:val="en-US" w:eastAsia="zh-CN"/>
        </w:rPr>
      </w:pPr>
      <w:r w:rsidRPr="007300FE">
        <w:rPr>
          <w:rFonts w:ascii="Book Antiqua" w:hAnsi="Book Antiqua" w:cs="Times New Roman"/>
          <w:sz w:val="24"/>
          <w:szCs w:val="24"/>
          <w:lang w:val="en-US"/>
        </w:rPr>
        <w:t xml:space="preserve">Gastric diverticula are rare and uncommon conditions. Most gastric diverticula are asymptomatic. When symptoms arise, they most commonly are upper abdominal pain, nausea and emesis while dyspepsia and vomiting are less common. Occasionally, patients with gastric diverticula can have dramatic presentations related to massive bleeding or perforation. The diagnosis may be difficult, as complaints can be caused by more common gastrointestinal pathologies and only be aggravated by diverticula. The appropriate management of diverticula depends mainly on the symptom pattern and as well as diverticulum size. There is no specific therapeutic strategy for an asymptomatic diverticulum. Although some authors support conservative therapy with </w:t>
      </w:r>
      <w:proofErr w:type="spellStart"/>
      <w:r w:rsidRPr="007300FE">
        <w:rPr>
          <w:rFonts w:ascii="Book Antiqua" w:hAnsi="Book Antiqua" w:cs="Times New Roman"/>
          <w:sz w:val="24"/>
          <w:szCs w:val="24"/>
          <w:lang w:val="en-US"/>
        </w:rPr>
        <w:t>antiacids</w:t>
      </w:r>
      <w:proofErr w:type="spellEnd"/>
      <w:r w:rsidRPr="007300FE">
        <w:rPr>
          <w:rFonts w:ascii="Book Antiqua" w:hAnsi="Book Antiqua" w:cs="Times New Roman"/>
          <w:sz w:val="24"/>
          <w:szCs w:val="24"/>
          <w:lang w:val="en-US"/>
        </w:rPr>
        <w:t>, this latter provides only a temporary symptom relief since it is not able to resolve the underlying pathology. Surgical resection is the mainstay of treatment when the diverticulum is large, symptomatic or complicated by bleeding, perforation or malignancy, remaining over 2/3 of patients symptom-free after surgery, while laparoscopic resection, combined with intraoperative endoscopy, is a safe and feasible approach with excellent outcomes. Here we present two cases of uncommon large symptomatic gastric diverticula with a discussion of the cornerstones in management and report a minimally invasive solution, performing a brief review of literature.</w:t>
      </w:r>
    </w:p>
    <w:p w:rsidR="00AA4B9D" w:rsidRPr="007300FE" w:rsidRDefault="00AA4B9D" w:rsidP="006C2F29">
      <w:pPr>
        <w:spacing w:after="0" w:line="360" w:lineRule="auto"/>
        <w:jc w:val="both"/>
        <w:rPr>
          <w:rFonts w:ascii="Book Antiqua" w:hAnsi="Book Antiqua" w:cs="Times New Roman"/>
          <w:b/>
          <w:sz w:val="24"/>
          <w:szCs w:val="24"/>
          <w:lang w:val="en-US" w:eastAsia="zh-CN"/>
        </w:rPr>
      </w:pPr>
    </w:p>
    <w:p w:rsidR="00255A42" w:rsidRPr="007300FE" w:rsidRDefault="00255A42" w:rsidP="006C2F29">
      <w:pPr>
        <w:snapToGrid w:val="0"/>
        <w:spacing w:after="0" w:line="360" w:lineRule="auto"/>
        <w:jc w:val="both"/>
        <w:rPr>
          <w:rFonts w:ascii="Book Antiqua" w:hAnsi="Book Antiqua"/>
          <w:sz w:val="24"/>
          <w:szCs w:val="24"/>
          <w:lang w:eastAsia="zh-CN"/>
        </w:rPr>
      </w:pPr>
      <w:r w:rsidRPr="007300FE">
        <w:rPr>
          <w:rFonts w:ascii="Book Antiqua" w:hAnsi="Book Antiqua"/>
          <w:sz w:val="24"/>
          <w:szCs w:val="24"/>
        </w:rPr>
        <w:sym w:font="Symbol" w:char="F0D3"/>
      </w:r>
      <w:r w:rsidRPr="007300FE">
        <w:rPr>
          <w:rFonts w:ascii="Book Antiqua" w:hAnsi="Book Antiqua"/>
          <w:sz w:val="24"/>
          <w:szCs w:val="24"/>
        </w:rPr>
        <w:t xml:space="preserve"> 2013 Baishideng. All rights reserved.</w:t>
      </w:r>
    </w:p>
    <w:p w:rsidR="00255A42" w:rsidRPr="007300FE" w:rsidRDefault="00255A42" w:rsidP="006C2F29">
      <w:pPr>
        <w:spacing w:after="0" w:line="360" w:lineRule="auto"/>
        <w:jc w:val="both"/>
        <w:rPr>
          <w:rFonts w:ascii="Book Antiqua" w:hAnsi="Book Antiqua" w:cs="Times New Roman"/>
          <w:b/>
          <w:sz w:val="24"/>
          <w:szCs w:val="24"/>
          <w:lang w:val="en-US" w:eastAsia="zh-CN"/>
        </w:rPr>
      </w:pPr>
    </w:p>
    <w:p w:rsidR="005B0E4A" w:rsidRPr="007300FE" w:rsidRDefault="005B0E4A" w:rsidP="006C2F29">
      <w:pPr>
        <w:spacing w:after="0" w:line="360" w:lineRule="auto"/>
        <w:jc w:val="both"/>
        <w:rPr>
          <w:rFonts w:ascii="Book Antiqua" w:hAnsi="Book Antiqua" w:cs="Times New Roman"/>
          <w:sz w:val="24"/>
          <w:szCs w:val="24"/>
          <w:lang w:val="en-US"/>
        </w:rPr>
      </w:pPr>
      <w:r w:rsidRPr="007300FE">
        <w:rPr>
          <w:rFonts w:ascii="Book Antiqua" w:hAnsi="Book Antiqua" w:cs="Times New Roman"/>
          <w:b/>
          <w:sz w:val="24"/>
          <w:szCs w:val="24"/>
          <w:lang w:val="en-US"/>
        </w:rPr>
        <w:t xml:space="preserve">Key words: </w:t>
      </w:r>
      <w:r w:rsidR="00255A42" w:rsidRPr="007300FE">
        <w:rPr>
          <w:rFonts w:ascii="Book Antiqua" w:hAnsi="Book Antiqua" w:cs="Times New Roman"/>
          <w:sz w:val="24"/>
          <w:szCs w:val="24"/>
          <w:lang w:val="en-US"/>
        </w:rPr>
        <w:t>Gastric diverticulum</w:t>
      </w:r>
      <w:r w:rsidR="00255A42" w:rsidRPr="007300FE">
        <w:rPr>
          <w:rFonts w:ascii="Book Antiqua" w:hAnsi="Book Antiqua" w:cs="Times New Roman"/>
          <w:sz w:val="24"/>
          <w:szCs w:val="24"/>
          <w:lang w:val="en-US" w:eastAsia="zh-CN"/>
        </w:rPr>
        <w:t>;</w:t>
      </w:r>
      <w:r w:rsidR="00255A42" w:rsidRPr="007300FE">
        <w:rPr>
          <w:rFonts w:ascii="Book Antiqua" w:hAnsi="Book Antiqua" w:cs="Times New Roman"/>
          <w:sz w:val="24"/>
          <w:szCs w:val="24"/>
          <w:lang w:val="en-US"/>
        </w:rPr>
        <w:t xml:space="preserve"> Laparoscopic gastric </w:t>
      </w:r>
      <w:proofErr w:type="spellStart"/>
      <w:r w:rsidR="00255A42" w:rsidRPr="007300FE">
        <w:rPr>
          <w:rFonts w:ascii="Book Antiqua" w:hAnsi="Book Antiqua" w:cs="Times New Roman"/>
          <w:sz w:val="24"/>
          <w:szCs w:val="24"/>
          <w:lang w:val="en-US"/>
        </w:rPr>
        <w:t>diverticulectomy</w:t>
      </w:r>
      <w:proofErr w:type="spellEnd"/>
      <w:r w:rsidR="00255A42" w:rsidRPr="007300FE">
        <w:rPr>
          <w:rFonts w:ascii="Book Antiqua" w:hAnsi="Book Antiqua" w:cs="Times New Roman"/>
          <w:sz w:val="24"/>
          <w:szCs w:val="24"/>
          <w:lang w:val="en-US" w:eastAsia="zh-CN"/>
        </w:rPr>
        <w:t>;</w:t>
      </w:r>
      <w:r w:rsidR="00255A42" w:rsidRPr="007300FE">
        <w:rPr>
          <w:rFonts w:ascii="Book Antiqua" w:hAnsi="Book Antiqua" w:cs="Times New Roman"/>
          <w:sz w:val="24"/>
          <w:szCs w:val="24"/>
          <w:lang w:val="en-US"/>
        </w:rPr>
        <w:t xml:space="preserve"> Abdominal</w:t>
      </w:r>
      <w:r w:rsidR="003E3280">
        <w:rPr>
          <w:rFonts w:ascii="Book Antiqua" w:hAnsi="Book Antiqua" w:cs="Times New Roman" w:hint="eastAsia"/>
          <w:sz w:val="24"/>
          <w:szCs w:val="24"/>
          <w:lang w:val="en-US" w:eastAsia="zh-CN"/>
        </w:rPr>
        <w:t xml:space="preserve"> p</w:t>
      </w:r>
      <w:r w:rsidR="00255A42" w:rsidRPr="007300FE">
        <w:rPr>
          <w:rFonts w:ascii="Book Antiqua" w:hAnsi="Book Antiqua" w:cs="Times New Roman"/>
          <w:sz w:val="24"/>
          <w:szCs w:val="24"/>
          <w:lang w:val="en-US"/>
        </w:rPr>
        <w:t>ain</w:t>
      </w:r>
      <w:r w:rsidR="00255A42" w:rsidRPr="007300FE">
        <w:rPr>
          <w:rFonts w:ascii="Book Antiqua" w:hAnsi="Book Antiqua" w:cs="Times New Roman"/>
          <w:sz w:val="24"/>
          <w:szCs w:val="24"/>
          <w:lang w:val="en-US" w:eastAsia="zh-CN"/>
        </w:rPr>
        <w:t>;</w:t>
      </w:r>
      <w:r w:rsidR="00255A42" w:rsidRPr="007300FE">
        <w:rPr>
          <w:rFonts w:ascii="Book Antiqua" w:hAnsi="Book Antiqua" w:cs="Times New Roman"/>
          <w:sz w:val="24"/>
          <w:szCs w:val="24"/>
          <w:lang w:val="en-US"/>
        </w:rPr>
        <w:t xml:space="preserve"> Dysphagia</w:t>
      </w:r>
      <w:r w:rsidR="00255A42" w:rsidRPr="007300FE">
        <w:rPr>
          <w:rFonts w:ascii="Book Antiqua" w:hAnsi="Book Antiqua" w:cs="Times New Roman"/>
          <w:sz w:val="24"/>
          <w:szCs w:val="24"/>
          <w:lang w:val="en-US" w:eastAsia="zh-CN"/>
        </w:rPr>
        <w:t>;</w:t>
      </w:r>
      <w:r w:rsidR="00255A42" w:rsidRPr="007300FE">
        <w:rPr>
          <w:rFonts w:ascii="Book Antiqua" w:hAnsi="Book Antiqua" w:cs="Times New Roman"/>
          <w:sz w:val="24"/>
          <w:szCs w:val="24"/>
          <w:lang w:val="en-US"/>
        </w:rPr>
        <w:t xml:space="preserve"> Gastric</w:t>
      </w:r>
      <w:r w:rsidR="00255A42" w:rsidRPr="007300FE">
        <w:rPr>
          <w:rFonts w:ascii="Book Antiqua" w:hAnsi="Book Antiqua" w:cs="Times New Roman"/>
          <w:sz w:val="24"/>
          <w:szCs w:val="24"/>
          <w:lang w:val="en-US" w:eastAsia="zh-CN"/>
        </w:rPr>
        <w:t xml:space="preserve">; </w:t>
      </w:r>
      <w:r w:rsidR="00255A42" w:rsidRPr="007300FE">
        <w:rPr>
          <w:rFonts w:ascii="Book Antiqua" w:hAnsi="Book Antiqua" w:cs="Times New Roman"/>
          <w:sz w:val="24"/>
          <w:szCs w:val="24"/>
          <w:lang w:val="en-US"/>
        </w:rPr>
        <w:t>Diverticulum</w:t>
      </w:r>
    </w:p>
    <w:p w:rsidR="00AA4B9D" w:rsidRPr="007300FE" w:rsidRDefault="00AA4B9D" w:rsidP="006C2F29">
      <w:pPr>
        <w:spacing w:after="0" w:line="360" w:lineRule="auto"/>
        <w:jc w:val="both"/>
        <w:rPr>
          <w:rFonts w:ascii="Book Antiqua" w:hAnsi="Book Antiqua" w:cs="Times New Roman"/>
          <w:b/>
          <w:sz w:val="24"/>
          <w:szCs w:val="24"/>
          <w:lang w:val="en-US" w:eastAsia="zh-CN"/>
        </w:rPr>
      </w:pPr>
    </w:p>
    <w:p w:rsidR="00AA4B9D" w:rsidRPr="007300FE" w:rsidRDefault="00AA4B9D" w:rsidP="006C2F29">
      <w:pPr>
        <w:spacing w:after="0" w:line="360" w:lineRule="auto"/>
        <w:jc w:val="both"/>
        <w:rPr>
          <w:rFonts w:ascii="Book Antiqua" w:hAnsi="Book Antiqua" w:cs="Times New Roman"/>
          <w:b/>
          <w:sz w:val="24"/>
          <w:szCs w:val="24"/>
          <w:lang w:val="en-US" w:eastAsia="zh-CN"/>
        </w:rPr>
      </w:pPr>
      <w:r w:rsidRPr="007300FE">
        <w:rPr>
          <w:rFonts w:ascii="Book Antiqua" w:hAnsi="Book Antiqua" w:cs="Times New Roman"/>
          <w:b/>
          <w:sz w:val="24"/>
          <w:szCs w:val="24"/>
          <w:lang w:val="en-US"/>
        </w:rPr>
        <w:t>Core tip</w:t>
      </w:r>
      <w:r w:rsidRPr="007300FE">
        <w:rPr>
          <w:rFonts w:ascii="Book Antiqua" w:hAnsi="Book Antiqua" w:cs="Times New Roman"/>
          <w:b/>
          <w:sz w:val="24"/>
          <w:szCs w:val="24"/>
          <w:lang w:val="en-US" w:eastAsia="zh-CN"/>
        </w:rPr>
        <w:t xml:space="preserve">: </w:t>
      </w:r>
      <w:r w:rsidRPr="007300FE">
        <w:rPr>
          <w:rFonts w:ascii="Book Antiqua" w:hAnsi="Book Antiqua" w:cs="Times New Roman"/>
          <w:sz w:val="24"/>
          <w:szCs w:val="24"/>
          <w:lang w:val="en-US"/>
        </w:rPr>
        <w:t xml:space="preserve">Gastric diverticula are infrequent anatomic abnormalities and usually asymptomatic. They present with variable symptoms. Although most symptomatic patients are diagnosed during evaluation of vague </w:t>
      </w:r>
      <w:proofErr w:type="spellStart"/>
      <w:r w:rsidRPr="007300FE">
        <w:rPr>
          <w:rFonts w:ascii="Book Antiqua" w:hAnsi="Book Antiqua" w:cs="Times New Roman"/>
          <w:sz w:val="24"/>
          <w:szCs w:val="24"/>
          <w:lang w:val="en-US"/>
        </w:rPr>
        <w:t>epigastric</w:t>
      </w:r>
      <w:proofErr w:type="spellEnd"/>
      <w:r w:rsidRPr="007300FE">
        <w:rPr>
          <w:rFonts w:ascii="Book Antiqua" w:hAnsi="Book Antiqua" w:cs="Times New Roman"/>
          <w:sz w:val="24"/>
          <w:szCs w:val="24"/>
          <w:lang w:val="en-US"/>
        </w:rPr>
        <w:t xml:space="preserve"> discomfort, severe complications including perforation and hemorrhage may occur. We report a successful laparoscopic approach as a minimally invasive solution </w:t>
      </w:r>
      <w:proofErr w:type="gramStart"/>
      <w:r w:rsidRPr="007300FE">
        <w:rPr>
          <w:rFonts w:ascii="Book Antiqua" w:hAnsi="Book Antiqua" w:cs="Times New Roman"/>
          <w:sz w:val="24"/>
          <w:szCs w:val="24"/>
          <w:lang w:val="en-US"/>
        </w:rPr>
        <w:t>to</w:t>
      </w:r>
      <w:r w:rsidR="009B5778">
        <w:rPr>
          <w:rFonts w:ascii="Book Antiqua" w:hAnsi="Book Antiqua" w:cs="Times New Roman" w:hint="eastAsia"/>
          <w:sz w:val="24"/>
          <w:szCs w:val="24"/>
          <w:lang w:val="en-US" w:eastAsia="zh-CN"/>
        </w:rPr>
        <w:t xml:space="preserve"> </w:t>
      </w:r>
      <w:r w:rsidRPr="007300FE">
        <w:rPr>
          <w:rFonts w:ascii="Book Antiqua" w:hAnsi="Book Antiqua" w:cs="Times New Roman"/>
          <w:sz w:val="24"/>
          <w:szCs w:val="24"/>
          <w:lang w:val="en-US"/>
        </w:rPr>
        <w:t>a</w:t>
      </w:r>
      <w:proofErr w:type="gramEnd"/>
      <w:r w:rsidRPr="007300FE">
        <w:rPr>
          <w:rFonts w:ascii="Book Antiqua" w:hAnsi="Book Antiqua" w:cs="Times New Roman"/>
          <w:sz w:val="24"/>
          <w:szCs w:val="24"/>
          <w:lang w:val="en-US"/>
        </w:rPr>
        <w:t xml:space="preserve"> symptomatic gastric </w:t>
      </w:r>
      <w:r w:rsidRPr="007300FE">
        <w:rPr>
          <w:rFonts w:ascii="Book Antiqua" w:hAnsi="Book Antiqua" w:cs="Times New Roman"/>
          <w:sz w:val="24"/>
          <w:szCs w:val="24"/>
          <w:lang w:val="en-US"/>
        </w:rPr>
        <w:lastRenderedPageBreak/>
        <w:t xml:space="preserve">diverticula with a brief literature review on this rare condition. Knowledge of the emerged pitfalls in diagnosis and treatment of a gastric diverticulum are essential for successful and complete relief of symptoms. </w:t>
      </w:r>
    </w:p>
    <w:p w:rsidR="00AA4B9D" w:rsidRPr="007300FE" w:rsidRDefault="00AA4B9D" w:rsidP="006C2F29">
      <w:pPr>
        <w:spacing w:after="0" w:line="360" w:lineRule="auto"/>
        <w:jc w:val="both"/>
        <w:rPr>
          <w:rFonts w:ascii="Book Antiqua" w:hAnsi="Book Antiqua" w:cs="Times New Roman"/>
          <w:sz w:val="24"/>
          <w:szCs w:val="24"/>
          <w:lang w:eastAsia="zh-CN"/>
        </w:rPr>
      </w:pPr>
    </w:p>
    <w:p w:rsidR="00AA4B9D" w:rsidRPr="007300FE" w:rsidRDefault="00AA4B9D" w:rsidP="006C2F29">
      <w:pPr>
        <w:spacing w:after="0" w:line="360" w:lineRule="auto"/>
        <w:jc w:val="both"/>
        <w:rPr>
          <w:rFonts w:ascii="Book Antiqua" w:hAnsi="Book Antiqua" w:cs="Times New Roman"/>
          <w:sz w:val="24"/>
          <w:szCs w:val="24"/>
          <w:lang w:eastAsia="zh-CN"/>
        </w:rPr>
      </w:pPr>
      <w:r w:rsidRPr="007300FE">
        <w:rPr>
          <w:rFonts w:ascii="Book Antiqua" w:hAnsi="Book Antiqua" w:cs="Times New Roman"/>
          <w:sz w:val="24"/>
          <w:szCs w:val="24"/>
        </w:rPr>
        <w:t>Marano L,</w:t>
      </w:r>
      <w:r w:rsidR="00436039" w:rsidRPr="007300FE">
        <w:rPr>
          <w:rFonts w:ascii="Book Antiqua" w:hAnsi="Book Antiqua" w:cs="Times New Roman"/>
          <w:sz w:val="24"/>
          <w:szCs w:val="24"/>
        </w:rPr>
        <w:t xml:space="preserve"> </w:t>
      </w:r>
      <w:r w:rsidRPr="007300FE">
        <w:rPr>
          <w:rFonts w:ascii="Book Antiqua" w:hAnsi="Book Antiqua" w:cs="Times New Roman"/>
          <w:sz w:val="24"/>
          <w:szCs w:val="24"/>
        </w:rPr>
        <w:t>Reda G, Porfidia R, Grassia M, Petrillo M, Esposito G, Torelli</w:t>
      </w:r>
      <w:r w:rsidRPr="007300FE">
        <w:rPr>
          <w:rFonts w:ascii="Book Antiqua" w:hAnsi="Book Antiqua" w:cs="Times New Roman"/>
          <w:sz w:val="24"/>
          <w:szCs w:val="24"/>
          <w:lang w:eastAsia="zh-CN"/>
        </w:rPr>
        <w:t xml:space="preserve"> </w:t>
      </w:r>
      <w:r w:rsidRPr="007300FE">
        <w:rPr>
          <w:rFonts w:ascii="Book Antiqua" w:hAnsi="Book Antiqua" w:cs="Times New Roman"/>
          <w:sz w:val="24"/>
          <w:szCs w:val="24"/>
        </w:rPr>
        <w:t>F, Cosenza</w:t>
      </w:r>
      <w:r w:rsidRPr="007300FE">
        <w:rPr>
          <w:rFonts w:ascii="Book Antiqua" w:hAnsi="Book Antiqua" w:cs="Times New Roman"/>
          <w:sz w:val="24"/>
          <w:szCs w:val="24"/>
          <w:lang w:eastAsia="zh-CN"/>
        </w:rPr>
        <w:t xml:space="preserve"> </w:t>
      </w:r>
      <w:r w:rsidRPr="007300FE">
        <w:rPr>
          <w:rFonts w:ascii="Book Antiqua" w:hAnsi="Book Antiqua" w:cs="Times New Roman"/>
          <w:sz w:val="24"/>
          <w:szCs w:val="24"/>
        </w:rPr>
        <w:t>A, Izzo G, Di Martino N</w:t>
      </w:r>
      <w:r w:rsidRPr="007300FE">
        <w:rPr>
          <w:rFonts w:ascii="Book Antiqua" w:hAnsi="Book Antiqua" w:cs="Times New Roman"/>
          <w:sz w:val="24"/>
          <w:szCs w:val="24"/>
          <w:lang w:eastAsia="zh-CN"/>
        </w:rPr>
        <w:t>.</w:t>
      </w:r>
      <w:r w:rsidRPr="007300FE">
        <w:rPr>
          <w:rFonts w:ascii="Book Antiqua" w:hAnsi="Book Antiqua"/>
          <w:sz w:val="24"/>
          <w:szCs w:val="24"/>
        </w:rPr>
        <w:t xml:space="preserve"> </w:t>
      </w:r>
      <w:r w:rsidRPr="007300FE">
        <w:rPr>
          <w:rFonts w:ascii="Book Antiqua" w:hAnsi="Book Antiqua" w:cs="Times New Roman"/>
          <w:sz w:val="24"/>
          <w:szCs w:val="24"/>
          <w:lang w:eastAsia="zh-CN"/>
        </w:rPr>
        <w:t xml:space="preserve">Large symptomatic gastric diverticula: </w:t>
      </w:r>
      <w:r w:rsidR="00436039" w:rsidRPr="007300FE">
        <w:rPr>
          <w:rFonts w:ascii="Book Antiqua" w:hAnsi="Book Antiqua" w:cs="Times New Roman"/>
          <w:sz w:val="24"/>
          <w:szCs w:val="24"/>
          <w:lang w:eastAsia="zh-CN"/>
        </w:rPr>
        <w:t>T</w:t>
      </w:r>
      <w:r w:rsidRPr="007300FE">
        <w:rPr>
          <w:rFonts w:ascii="Book Antiqua" w:hAnsi="Book Antiqua" w:cs="Times New Roman"/>
          <w:sz w:val="24"/>
          <w:szCs w:val="24"/>
          <w:lang w:eastAsia="zh-CN"/>
        </w:rPr>
        <w:t>wo case reports and a brief review of literature</w:t>
      </w:r>
    </w:p>
    <w:p w:rsidR="00255A42" w:rsidRPr="007300FE" w:rsidRDefault="00255A42" w:rsidP="006C2F29">
      <w:pPr>
        <w:spacing w:after="0" w:line="360" w:lineRule="auto"/>
        <w:jc w:val="both"/>
        <w:rPr>
          <w:rFonts w:ascii="Book Antiqua" w:hAnsi="Book Antiqua" w:cs="Times New Roman"/>
          <w:sz w:val="24"/>
          <w:szCs w:val="24"/>
          <w:lang w:eastAsia="zh-CN"/>
        </w:rPr>
      </w:pPr>
    </w:p>
    <w:p w:rsidR="00255A42" w:rsidRPr="007300FE" w:rsidRDefault="00255A42" w:rsidP="006C2F29">
      <w:pPr>
        <w:spacing w:after="0" w:line="360" w:lineRule="auto"/>
        <w:jc w:val="both"/>
        <w:rPr>
          <w:rFonts w:ascii="Book Antiqua" w:hAnsi="Book Antiqua"/>
          <w:iCs/>
          <w:sz w:val="24"/>
          <w:szCs w:val="24"/>
        </w:rPr>
      </w:pPr>
      <w:r w:rsidRPr="007300FE">
        <w:rPr>
          <w:rFonts w:ascii="Book Antiqua" w:hAnsi="Book Antiqua"/>
          <w:b/>
          <w:iCs/>
          <w:sz w:val="24"/>
          <w:szCs w:val="24"/>
        </w:rPr>
        <w:t xml:space="preserve">Available from: </w:t>
      </w:r>
    </w:p>
    <w:p w:rsidR="00255A42" w:rsidRPr="007300FE" w:rsidRDefault="00255A42" w:rsidP="006C2F29">
      <w:pPr>
        <w:spacing w:after="0" w:line="360" w:lineRule="auto"/>
        <w:jc w:val="both"/>
        <w:rPr>
          <w:rFonts w:ascii="Book Antiqua" w:hAnsi="Book Antiqua"/>
          <w:sz w:val="24"/>
          <w:szCs w:val="24"/>
        </w:rPr>
      </w:pPr>
      <w:r w:rsidRPr="007300FE">
        <w:rPr>
          <w:rFonts w:ascii="Book Antiqua" w:hAnsi="Book Antiqua"/>
          <w:b/>
          <w:iCs/>
          <w:sz w:val="24"/>
          <w:szCs w:val="24"/>
        </w:rPr>
        <w:t xml:space="preserve">DOI: </w:t>
      </w:r>
    </w:p>
    <w:p w:rsidR="00BB0960" w:rsidRPr="007300FE" w:rsidRDefault="00BB0960" w:rsidP="006C2F29">
      <w:pPr>
        <w:spacing w:after="0" w:line="360" w:lineRule="auto"/>
        <w:jc w:val="both"/>
        <w:rPr>
          <w:rFonts w:ascii="Book Antiqua" w:hAnsi="Book Antiqua" w:cs="Times New Roman"/>
          <w:b/>
          <w:sz w:val="24"/>
          <w:szCs w:val="24"/>
          <w:lang w:val="en-US"/>
        </w:rPr>
      </w:pPr>
    </w:p>
    <w:p w:rsidR="008D46B0" w:rsidRPr="007300FE" w:rsidRDefault="008D46B0" w:rsidP="006C2F29">
      <w:pPr>
        <w:spacing w:after="0" w:line="360" w:lineRule="auto"/>
        <w:jc w:val="both"/>
        <w:rPr>
          <w:rFonts w:ascii="Book Antiqua" w:hAnsi="Book Antiqua" w:cs="Times New Roman"/>
          <w:b/>
          <w:sz w:val="24"/>
          <w:szCs w:val="24"/>
          <w:lang w:val="en-US"/>
        </w:rPr>
      </w:pPr>
      <w:r w:rsidRPr="007300FE">
        <w:rPr>
          <w:rFonts w:ascii="Book Antiqua" w:hAnsi="Book Antiqua" w:cs="Times New Roman"/>
          <w:b/>
          <w:sz w:val="24"/>
          <w:szCs w:val="24"/>
          <w:lang w:val="en-US"/>
        </w:rPr>
        <w:t>INTRODUCTION</w:t>
      </w:r>
    </w:p>
    <w:p w:rsidR="007D7DFF" w:rsidRPr="007300FE" w:rsidRDefault="007D7DFF" w:rsidP="006C2F29">
      <w:pPr>
        <w:spacing w:after="0" w:line="360" w:lineRule="auto"/>
        <w:jc w:val="both"/>
        <w:rPr>
          <w:rFonts w:ascii="Book Antiqua" w:hAnsi="Book Antiqua" w:cs="Times New Roman"/>
          <w:sz w:val="24"/>
          <w:szCs w:val="24"/>
          <w:lang w:val="en-US"/>
        </w:rPr>
      </w:pPr>
      <w:r w:rsidRPr="007300FE">
        <w:rPr>
          <w:rFonts w:ascii="Book Antiqua" w:hAnsi="Book Antiqua" w:cs="Times New Roman"/>
          <w:sz w:val="24"/>
          <w:szCs w:val="24"/>
          <w:lang w:val="en-US"/>
        </w:rPr>
        <w:t xml:space="preserve">Gastric diverticulum is an </w:t>
      </w:r>
      <w:proofErr w:type="spellStart"/>
      <w:r w:rsidRPr="007300FE">
        <w:rPr>
          <w:rFonts w:ascii="Book Antiqua" w:hAnsi="Book Antiqua" w:cs="Times New Roman"/>
          <w:sz w:val="24"/>
          <w:szCs w:val="24"/>
          <w:lang w:val="en-US"/>
        </w:rPr>
        <w:t>outpouching</w:t>
      </w:r>
      <w:proofErr w:type="spellEnd"/>
      <w:r w:rsidRPr="007300FE">
        <w:rPr>
          <w:rFonts w:ascii="Book Antiqua" w:hAnsi="Book Antiqua" w:cs="Times New Roman"/>
          <w:sz w:val="24"/>
          <w:szCs w:val="24"/>
          <w:lang w:val="en-US"/>
        </w:rPr>
        <w:t xml:space="preserve"> of the gastric wall having similar characteristics to duodenal, </w:t>
      </w:r>
      <w:proofErr w:type="spellStart"/>
      <w:r w:rsidRPr="007300FE">
        <w:rPr>
          <w:rFonts w:ascii="Book Antiqua" w:hAnsi="Book Antiqua" w:cs="Times New Roman"/>
          <w:sz w:val="24"/>
          <w:szCs w:val="24"/>
          <w:lang w:val="en-US"/>
        </w:rPr>
        <w:t>jejunal</w:t>
      </w:r>
      <w:proofErr w:type="spellEnd"/>
      <w:r w:rsidRPr="007300FE">
        <w:rPr>
          <w:rFonts w:ascii="Book Antiqua" w:hAnsi="Book Antiqua" w:cs="Times New Roman"/>
          <w:sz w:val="24"/>
          <w:szCs w:val="24"/>
          <w:lang w:val="en-US"/>
        </w:rPr>
        <w:t xml:space="preserve"> and colonic </w:t>
      </w:r>
      <w:proofErr w:type="gramStart"/>
      <w:r w:rsidRPr="007300FE">
        <w:rPr>
          <w:rFonts w:ascii="Book Antiqua" w:hAnsi="Book Antiqua" w:cs="Times New Roman"/>
          <w:sz w:val="24"/>
          <w:szCs w:val="24"/>
          <w:lang w:val="en-US"/>
        </w:rPr>
        <w:t>diverticula</w:t>
      </w:r>
      <w:r w:rsidRPr="007300FE">
        <w:rPr>
          <w:rFonts w:ascii="Book Antiqua" w:hAnsi="Book Antiqua" w:cs="Times New Roman"/>
          <w:sz w:val="24"/>
          <w:szCs w:val="24"/>
          <w:vertAlign w:val="superscript"/>
          <w:lang w:val="en-US"/>
        </w:rPr>
        <w:t>[</w:t>
      </w:r>
      <w:proofErr w:type="gramEnd"/>
      <w:r w:rsidRPr="007300FE">
        <w:rPr>
          <w:rFonts w:ascii="Book Antiqua" w:hAnsi="Book Antiqua" w:cs="Times New Roman"/>
          <w:sz w:val="24"/>
          <w:szCs w:val="24"/>
          <w:vertAlign w:val="superscript"/>
          <w:lang w:val="en-US"/>
        </w:rPr>
        <w:t>1]</w:t>
      </w:r>
      <w:r w:rsidRPr="007300FE">
        <w:rPr>
          <w:rFonts w:ascii="Book Antiqua" w:hAnsi="Book Antiqua" w:cs="Times New Roman"/>
          <w:sz w:val="24"/>
          <w:szCs w:val="24"/>
          <w:lang w:val="en-US"/>
        </w:rPr>
        <w:t>. Generally</w:t>
      </w:r>
      <w:r w:rsidR="00436039" w:rsidRPr="007300FE">
        <w:rPr>
          <w:rFonts w:ascii="Book Antiqua" w:hAnsi="Book Antiqua" w:cs="Times New Roman"/>
          <w:sz w:val="24"/>
          <w:szCs w:val="24"/>
          <w:lang w:val="en-US"/>
        </w:rPr>
        <w:t xml:space="preserve"> </w:t>
      </w:r>
      <w:r w:rsidRPr="007300FE">
        <w:rPr>
          <w:rFonts w:ascii="Book Antiqua" w:hAnsi="Book Antiqua" w:cs="Times New Roman"/>
          <w:sz w:val="24"/>
          <w:szCs w:val="24"/>
          <w:lang w:val="en-US"/>
        </w:rPr>
        <w:t>it is a very rare and uncommon condition with prevalence ranges from 0.04% in contr</w:t>
      </w:r>
      <w:r w:rsidR="00AA4B9D" w:rsidRPr="007300FE">
        <w:rPr>
          <w:rFonts w:ascii="Book Antiqua" w:hAnsi="Book Antiqua" w:cs="Times New Roman"/>
          <w:sz w:val="24"/>
          <w:szCs w:val="24"/>
          <w:lang w:val="en-US"/>
        </w:rPr>
        <w:t>ast study radiographs and 0.01%-</w:t>
      </w:r>
      <w:r w:rsidR="00F20FDB">
        <w:rPr>
          <w:rFonts w:ascii="Book Antiqua" w:hAnsi="Book Antiqua" w:cs="Times New Roman"/>
          <w:sz w:val="24"/>
          <w:szCs w:val="24"/>
          <w:lang w:val="en-US"/>
        </w:rPr>
        <w:t>0.</w:t>
      </w:r>
      <w:r w:rsidRPr="007300FE">
        <w:rPr>
          <w:rFonts w:ascii="Book Antiqua" w:hAnsi="Book Antiqua" w:cs="Times New Roman"/>
          <w:sz w:val="24"/>
          <w:szCs w:val="24"/>
          <w:lang w:val="en-US"/>
        </w:rPr>
        <w:t xml:space="preserve">11% at upper gastrointestinal </w:t>
      </w:r>
      <w:proofErr w:type="gramStart"/>
      <w:r w:rsidRPr="007300FE">
        <w:rPr>
          <w:rFonts w:ascii="Book Antiqua" w:hAnsi="Book Antiqua" w:cs="Times New Roman"/>
          <w:sz w:val="24"/>
          <w:szCs w:val="24"/>
          <w:lang w:val="en-US"/>
        </w:rPr>
        <w:t>endoscopy</w:t>
      </w:r>
      <w:r w:rsidRPr="007300FE">
        <w:rPr>
          <w:rFonts w:ascii="Book Antiqua" w:hAnsi="Book Antiqua" w:cs="Times New Roman"/>
          <w:sz w:val="24"/>
          <w:szCs w:val="24"/>
          <w:vertAlign w:val="superscript"/>
          <w:lang w:val="en-US"/>
        </w:rPr>
        <w:t>[</w:t>
      </w:r>
      <w:proofErr w:type="gramEnd"/>
      <w:r w:rsidRPr="007300FE">
        <w:rPr>
          <w:rFonts w:ascii="Book Antiqua" w:hAnsi="Book Antiqua" w:cs="Times New Roman"/>
          <w:sz w:val="24"/>
          <w:szCs w:val="24"/>
          <w:vertAlign w:val="superscript"/>
          <w:lang w:val="en-US"/>
        </w:rPr>
        <w:t>2,3]</w:t>
      </w:r>
      <w:r w:rsidRPr="007300FE">
        <w:rPr>
          <w:rFonts w:ascii="Book Antiqua" w:hAnsi="Book Antiqua" w:cs="Times New Roman"/>
          <w:sz w:val="24"/>
          <w:szCs w:val="24"/>
          <w:lang w:val="en-US"/>
        </w:rPr>
        <w:t xml:space="preserve">. These occur equally in men and women, typically in the fifth and sixth decades. Although most patients are asymptomatic occasionally abdominal symptoms occur, ranging from vague pain, </w:t>
      </w:r>
      <w:proofErr w:type="spellStart"/>
      <w:r w:rsidRPr="007300FE">
        <w:rPr>
          <w:rFonts w:ascii="Book Antiqua" w:hAnsi="Book Antiqua" w:cs="Times New Roman"/>
          <w:sz w:val="24"/>
          <w:szCs w:val="24"/>
          <w:lang w:val="en-US"/>
        </w:rPr>
        <w:t>epigastric</w:t>
      </w:r>
      <w:proofErr w:type="spellEnd"/>
      <w:r w:rsidRPr="007300FE">
        <w:rPr>
          <w:rFonts w:ascii="Book Antiqua" w:hAnsi="Book Antiqua" w:cs="Times New Roman"/>
          <w:sz w:val="24"/>
          <w:szCs w:val="24"/>
          <w:lang w:val="en-US"/>
        </w:rPr>
        <w:t xml:space="preserve"> fullness, bleeding or </w:t>
      </w:r>
      <w:proofErr w:type="gramStart"/>
      <w:r w:rsidRPr="007300FE">
        <w:rPr>
          <w:rFonts w:ascii="Book Antiqua" w:hAnsi="Book Antiqua" w:cs="Times New Roman"/>
          <w:sz w:val="24"/>
          <w:szCs w:val="24"/>
          <w:lang w:val="en-US"/>
        </w:rPr>
        <w:t>perforation</w:t>
      </w:r>
      <w:r w:rsidRPr="007300FE">
        <w:rPr>
          <w:rFonts w:ascii="Book Antiqua" w:hAnsi="Book Antiqua" w:cs="Times New Roman"/>
          <w:sz w:val="24"/>
          <w:szCs w:val="24"/>
          <w:vertAlign w:val="superscript"/>
          <w:lang w:val="en-US"/>
        </w:rPr>
        <w:t>[</w:t>
      </w:r>
      <w:proofErr w:type="gramEnd"/>
      <w:r w:rsidRPr="007300FE">
        <w:rPr>
          <w:rFonts w:ascii="Book Antiqua" w:hAnsi="Book Antiqua" w:cs="Times New Roman"/>
          <w:sz w:val="24"/>
          <w:szCs w:val="24"/>
          <w:vertAlign w:val="superscript"/>
          <w:lang w:val="en-US"/>
        </w:rPr>
        <w:t>4-6]</w:t>
      </w:r>
      <w:r w:rsidRPr="007300FE">
        <w:rPr>
          <w:rFonts w:ascii="Book Antiqua" w:hAnsi="Book Antiqua" w:cs="Times New Roman"/>
          <w:sz w:val="24"/>
          <w:szCs w:val="24"/>
          <w:lang w:val="en-US"/>
        </w:rPr>
        <w:t xml:space="preserve">. They are usually 1–3 cm in diameter and can be divided into true diverticula comprising all gastrointestinal layers and </w:t>
      </w:r>
      <w:proofErr w:type="spellStart"/>
      <w:r w:rsidRPr="007300FE">
        <w:rPr>
          <w:rFonts w:ascii="Book Antiqua" w:hAnsi="Book Antiqua" w:cs="Times New Roman"/>
          <w:sz w:val="24"/>
          <w:szCs w:val="24"/>
          <w:lang w:val="en-US"/>
        </w:rPr>
        <w:t>pseudodiverticula</w:t>
      </w:r>
      <w:proofErr w:type="spellEnd"/>
      <w:r w:rsidRPr="007300FE">
        <w:rPr>
          <w:rFonts w:ascii="Book Antiqua" w:hAnsi="Book Antiqua" w:cs="Times New Roman"/>
          <w:sz w:val="24"/>
          <w:szCs w:val="24"/>
          <w:lang w:val="en-US"/>
        </w:rPr>
        <w:t xml:space="preserve"> which are often found in the </w:t>
      </w:r>
      <w:proofErr w:type="spellStart"/>
      <w:proofErr w:type="gramStart"/>
      <w:r w:rsidRPr="007300FE">
        <w:rPr>
          <w:rFonts w:ascii="Book Antiqua" w:hAnsi="Book Antiqua" w:cs="Times New Roman"/>
          <w:sz w:val="24"/>
          <w:szCs w:val="24"/>
          <w:lang w:val="en-US"/>
        </w:rPr>
        <w:t>antrum</w:t>
      </w:r>
      <w:proofErr w:type="spellEnd"/>
      <w:r w:rsidRPr="007300FE">
        <w:rPr>
          <w:rFonts w:ascii="Book Antiqua" w:hAnsi="Book Antiqua" w:cs="Times New Roman"/>
          <w:sz w:val="24"/>
          <w:szCs w:val="24"/>
          <w:vertAlign w:val="superscript"/>
          <w:lang w:val="en-US"/>
        </w:rPr>
        <w:t>[</w:t>
      </w:r>
      <w:proofErr w:type="gramEnd"/>
      <w:r w:rsidRPr="007300FE">
        <w:rPr>
          <w:rFonts w:ascii="Book Antiqua" w:hAnsi="Book Antiqua" w:cs="Times New Roman"/>
          <w:sz w:val="24"/>
          <w:szCs w:val="24"/>
          <w:vertAlign w:val="superscript"/>
          <w:lang w:val="en-US"/>
        </w:rPr>
        <w:t>7,8]</w:t>
      </w:r>
      <w:r w:rsidRPr="007300FE">
        <w:rPr>
          <w:rFonts w:ascii="Book Antiqua" w:hAnsi="Book Antiqua" w:cs="Times New Roman"/>
          <w:sz w:val="24"/>
          <w:szCs w:val="24"/>
          <w:lang w:val="en-US"/>
        </w:rPr>
        <w:t>. We present two cases of uncommon large symptomatic gastric diverticula with discussion of the cornerstones in management and report a minimally invasive solution, performing a brief review of literature.</w:t>
      </w:r>
    </w:p>
    <w:p w:rsidR="00941A12" w:rsidRPr="007300FE" w:rsidRDefault="00941A12" w:rsidP="006C2F29">
      <w:pPr>
        <w:spacing w:after="0" w:line="360" w:lineRule="auto"/>
        <w:jc w:val="both"/>
        <w:rPr>
          <w:rFonts w:ascii="Book Antiqua" w:hAnsi="Book Antiqua" w:cs="Times New Roman"/>
          <w:sz w:val="24"/>
          <w:szCs w:val="24"/>
          <w:lang w:val="en-US"/>
        </w:rPr>
      </w:pPr>
    </w:p>
    <w:p w:rsidR="008D46B0" w:rsidRPr="007300FE" w:rsidRDefault="008D46B0" w:rsidP="006C2F29">
      <w:pPr>
        <w:spacing w:after="0" w:line="360" w:lineRule="auto"/>
        <w:jc w:val="both"/>
        <w:rPr>
          <w:rFonts w:ascii="Book Antiqua" w:hAnsi="Book Antiqua" w:cs="Times New Roman"/>
          <w:b/>
          <w:sz w:val="24"/>
          <w:szCs w:val="24"/>
          <w:lang w:val="en-US" w:eastAsia="zh-CN"/>
        </w:rPr>
      </w:pPr>
      <w:r w:rsidRPr="007300FE">
        <w:rPr>
          <w:rFonts w:ascii="Book Antiqua" w:hAnsi="Book Antiqua" w:cs="Times New Roman"/>
          <w:b/>
          <w:sz w:val="24"/>
          <w:szCs w:val="24"/>
          <w:lang w:val="en-US"/>
        </w:rPr>
        <w:t>CASE REPORT</w:t>
      </w:r>
      <w:r w:rsidR="004007F2" w:rsidRPr="007300FE">
        <w:rPr>
          <w:rFonts w:ascii="Book Antiqua" w:hAnsi="Book Antiqua" w:cs="Times New Roman"/>
          <w:b/>
          <w:sz w:val="24"/>
          <w:szCs w:val="24"/>
          <w:lang w:val="en-US"/>
        </w:rPr>
        <w:t>S</w:t>
      </w:r>
    </w:p>
    <w:p w:rsidR="00C87753" w:rsidRPr="007300FE" w:rsidRDefault="00F20FDB" w:rsidP="006C2F29">
      <w:pPr>
        <w:spacing w:after="0" w:line="360" w:lineRule="auto"/>
        <w:jc w:val="both"/>
        <w:rPr>
          <w:rFonts w:ascii="Book Antiqua" w:hAnsi="Book Antiqua" w:cs="Times New Roman"/>
          <w:sz w:val="24"/>
          <w:szCs w:val="24"/>
          <w:lang w:val="en-US"/>
        </w:rPr>
      </w:pPr>
      <w:r>
        <w:rPr>
          <w:rFonts w:ascii="Book Antiqua" w:hAnsi="Book Antiqua" w:cs="Times New Roman" w:hint="eastAsia"/>
          <w:sz w:val="24"/>
          <w:szCs w:val="24"/>
          <w:lang w:val="en-US" w:eastAsia="zh-CN"/>
        </w:rPr>
        <w:t>Two</w:t>
      </w:r>
      <w:r w:rsidR="00C87753" w:rsidRPr="007300FE">
        <w:rPr>
          <w:rFonts w:ascii="Book Antiqua" w:hAnsi="Book Antiqua" w:cs="Times New Roman"/>
          <w:sz w:val="24"/>
          <w:szCs w:val="24"/>
          <w:lang w:val="en-US"/>
        </w:rPr>
        <w:t xml:space="preserve"> 51-year-old and 49-year-old </w:t>
      </w:r>
      <w:r w:rsidR="008F1ADF" w:rsidRPr="007300FE">
        <w:rPr>
          <w:rFonts w:ascii="Book Antiqua" w:hAnsi="Book Antiqua" w:cs="Times New Roman"/>
          <w:sz w:val="24"/>
          <w:szCs w:val="24"/>
          <w:lang w:val="en-US"/>
        </w:rPr>
        <w:t xml:space="preserve">women </w:t>
      </w:r>
      <w:r w:rsidR="00C87753" w:rsidRPr="007300FE">
        <w:rPr>
          <w:rFonts w:ascii="Book Antiqua" w:hAnsi="Book Antiqua" w:cs="Times New Roman"/>
          <w:sz w:val="24"/>
          <w:szCs w:val="24"/>
          <w:lang w:val="en-US"/>
        </w:rPr>
        <w:t xml:space="preserve">were referred to our Department for evaluation of symptoms of </w:t>
      </w:r>
      <w:proofErr w:type="spellStart"/>
      <w:r w:rsidR="00C87753" w:rsidRPr="007300FE">
        <w:rPr>
          <w:rFonts w:ascii="Book Antiqua" w:hAnsi="Book Antiqua" w:cs="Times New Roman"/>
          <w:sz w:val="24"/>
          <w:szCs w:val="24"/>
          <w:lang w:val="en-US"/>
        </w:rPr>
        <w:t>epigastralgy</w:t>
      </w:r>
      <w:proofErr w:type="spellEnd"/>
      <w:r w:rsidR="00C87753" w:rsidRPr="007300FE">
        <w:rPr>
          <w:rFonts w:ascii="Book Antiqua" w:hAnsi="Book Antiqua" w:cs="Times New Roman"/>
          <w:sz w:val="24"/>
          <w:szCs w:val="24"/>
          <w:lang w:val="en-US"/>
        </w:rPr>
        <w:t xml:space="preserve"> and upper abdomen tenderness, respectively. They denied weight loss, hematemesis and melena. The patients did not complain vomiting or any abnormal bowel function. Their abdominal exams revealed no masses or other abnormalities. Then, a barium </w:t>
      </w:r>
      <w:proofErr w:type="spellStart"/>
      <w:r w:rsidR="00C87753" w:rsidRPr="007300FE">
        <w:rPr>
          <w:rFonts w:ascii="Book Antiqua" w:hAnsi="Book Antiqua" w:cs="Times New Roman"/>
          <w:sz w:val="24"/>
          <w:szCs w:val="24"/>
          <w:lang w:val="en-US"/>
        </w:rPr>
        <w:t>esophago</w:t>
      </w:r>
      <w:proofErr w:type="spellEnd"/>
      <w:r w:rsidR="00C87753" w:rsidRPr="007300FE">
        <w:rPr>
          <w:rFonts w:ascii="Book Antiqua" w:hAnsi="Book Antiqua" w:cs="Times New Roman"/>
          <w:sz w:val="24"/>
          <w:szCs w:val="24"/>
          <w:lang w:val="en-US"/>
        </w:rPr>
        <w:t xml:space="preserve">-gastric study was performed, which showed an image of </w:t>
      </w:r>
      <w:proofErr w:type="spellStart"/>
      <w:r w:rsidR="00C87753" w:rsidRPr="007300FE">
        <w:rPr>
          <w:rFonts w:ascii="Book Antiqua" w:hAnsi="Book Antiqua" w:cs="Times New Roman"/>
          <w:sz w:val="24"/>
          <w:szCs w:val="24"/>
          <w:lang w:val="en-US"/>
        </w:rPr>
        <w:t>outpouching</w:t>
      </w:r>
      <w:proofErr w:type="spellEnd"/>
      <w:r w:rsidR="00C87753" w:rsidRPr="007300FE">
        <w:rPr>
          <w:rFonts w:ascii="Book Antiqua" w:hAnsi="Book Antiqua" w:cs="Times New Roman"/>
          <w:sz w:val="24"/>
          <w:szCs w:val="24"/>
          <w:lang w:val="en-US"/>
        </w:rPr>
        <w:t xml:space="preserve"> in the upper gastric region</w:t>
      </w:r>
      <w:r w:rsidR="00C87753" w:rsidRPr="00F20FDB">
        <w:rPr>
          <w:rFonts w:ascii="Book Antiqua" w:hAnsi="Book Antiqua" w:cs="Times New Roman"/>
          <w:sz w:val="24"/>
          <w:szCs w:val="24"/>
          <w:lang w:val="en-US"/>
        </w:rPr>
        <w:t xml:space="preserve"> (</w:t>
      </w:r>
      <w:r w:rsidR="00EC3A91" w:rsidRPr="00F20FDB">
        <w:rPr>
          <w:rFonts w:ascii="Book Antiqua" w:hAnsi="Book Antiqua" w:cs="Times New Roman"/>
          <w:sz w:val="24"/>
          <w:szCs w:val="24"/>
          <w:lang w:val="en-US"/>
        </w:rPr>
        <w:t>Figure</w:t>
      </w:r>
      <w:r w:rsidR="00C87753" w:rsidRPr="00F20FDB">
        <w:rPr>
          <w:rFonts w:ascii="Book Antiqua" w:hAnsi="Book Antiqua" w:cs="Times New Roman"/>
          <w:sz w:val="24"/>
          <w:szCs w:val="24"/>
          <w:lang w:val="en-US"/>
        </w:rPr>
        <w:t xml:space="preserve"> 1).</w:t>
      </w:r>
      <w:r w:rsidR="00C87753" w:rsidRPr="007300FE">
        <w:rPr>
          <w:rFonts w:ascii="Book Antiqua" w:hAnsi="Book Antiqua" w:cs="Times New Roman"/>
          <w:sz w:val="24"/>
          <w:szCs w:val="24"/>
          <w:lang w:val="en-US"/>
        </w:rPr>
        <w:t xml:space="preserve"> To confirm the diagnosis, an upper endoscopy was </w:t>
      </w:r>
      <w:proofErr w:type="gramStart"/>
      <w:r w:rsidR="00C87753" w:rsidRPr="007300FE">
        <w:rPr>
          <w:rFonts w:ascii="Book Antiqua" w:hAnsi="Book Antiqua" w:cs="Times New Roman"/>
          <w:sz w:val="24"/>
          <w:szCs w:val="24"/>
          <w:lang w:val="en-US"/>
        </w:rPr>
        <w:t>obtained,</w:t>
      </w:r>
      <w:proofErr w:type="gramEnd"/>
      <w:r w:rsidR="00C87753" w:rsidRPr="007300FE">
        <w:rPr>
          <w:rFonts w:ascii="Book Antiqua" w:hAnsi="Book Antiqua" w:cs="Times New Roman"/>
          <w:sz w:val="24"/>
          <w:szCs w:val="24"/>
          <w:lang w:val="en-US"/>
        </w:rPr>
        <w:t xml:space="preserve"> demonstrating diverticula directed posteriorly off the </w:t>
      </w:r>
      <w:r w:rsidR="00C87753" w:rsidRPr="007300FE">
        <w:rPr>
          <w:rFonts w:ascii="Book Antiqua" w:hAnsi="Book Antiqua" w:cs="Times New Roman"/>
          <w:sz w:val="24"/>
          <w:szCs w:val="24"/>
          <w:lang w:val="en-US"/>
        </w:rPr>
        <w:lastRenderedPageBreak/>
        <w:t xml:space="preserve">fundus of the stomach that measured 5 and 8 cm in diameter, respectively </w:t>
      </w:r>
      <w:r w:rsidR="00C87753" w:rsidRPr="00F20FDB">
        <w:rPr>
          <w:rFonts w:ascii="Book Antiqua" w:hAnsi="Book Antiqua" w:cs="Times New Roman"/>
          <w:sz w:val="24"/>
          <w:szCs w:val="24"/>
          <w:lang w:val="en-US"/>
        </w:rPr>
        <w:t>(</w:t>
      </w:r>
      <w:r w:rsidR="00EC3A91" w:rsidRPr="00F20FDB">
        <w:rPr>
          <w:rFonts w:ascii="Book Antiqua" w:hAnsi="Book Antiqua" w:cs="Times New Roman"/>
          <w:sz w:val="24"/>
          <w:szCs w:val="24"/>
          <w:lang w:val="en-US"/>
        </w:rPr>
        <w:t>Figure</w:t>
      </w:r>
      <w:r w:rsidR="00C87753" w:rsidRPr="00F20FDB">
        <w:rPr>
          <w:rFonts w:ascii="Book Antiqua" w:hAnsi="Book Antiqua" w:cs="Times New Roman"/>
          <w:sz w:val="24"/>
          <w:szCs w:val="24"/>
          <w:lang w:val="en-US"/>
        </w:rPr>
        <w:t xml:space="preserve"> 2)</w:t>
      </w:r>
      <w:r w:rsidR="00C87753" w:rsidRPr="007300FE">
        <w:rPr>
          <w:rFonts w:ascii="Book Antiqua" w:hAnsi="Book Antiqua" w:cs="Times New Roman"/>
          <w:sz w:val="24"/>
          <w:szCs w:val="24"/>
          <w:lang w:val="en-US"/>
        </w:rPr>
        <w:t>.</w:t>
      </w:r>
      <w:r w:rsidR="00436039" w:rsidRPr="007300FE">
        <w:rPr>
          <w:rFonts w:ascii="Book Antiqua" w:hAnsi="Book Antiqua" w:cs="Times New Roman"/>
          <w:sz w:val="24"/>
          <w:szCs w:val="24"/>
          <w:lang w:val="en-US"/>
        </w:rPr>
        <w:t xml:space="preserve"> </w:t>
      </w:r>
      <w:r w:rsidR="00C87753" w:rsidRPr="007300FE">
        <w:rPr>
          <w:rFonts w:ascii="Book Antiqua" w:hAnsi="Book Antiqua" w:cs="Times New Roman"/>
          <w:sz w:val="24"/>
          <w:szCs w:val="24"/>
          <w:lang w:val="en-US"/>
        </w:rPr>
        <w:t>The diverticula had a narrow neck</w:t>
      </w:r>
      <w:r w:rsidR="00436039" w:rsidRPr="007300FE">
        <w:rPr>
          <w:rFonts w:ascii="Book Antiqua" w:hAnsi="Book Antiqua" w:cs="Times New Roman"/>
          <w:sz w:val="24"/>
          <w:szCs w:val="24"/>
          <w:lang w:val="en-US"/>
        </w:rPr>
        <w:t xml:space="preserve"> </w:t>
      </w:r>
      <w:r w:rsidR="00C87753" w:rsidRPr="007300FE">
        <w:rPr>
          <w:rFonts w:ascii="Book Antiqua" w:hAnsi="Book Antiqua" w:cs="Times New Roman"/>
          <w:sz w:val="24"/>
          <w:szCs w:val="24"/>
          <w:lang w:val="en-US"/>
        </w:rPr>
        <w:t xml:space="preserve">while no ulcer was identified. </w:t>
      </w:r>
      <w:proofErr w:type="gramStart"/>
      <w:r w:rsidR="00C87753" w:rsidRPr="007300FE">
        <w:rPr>
          <w:rFonts w:ascii="Book Antiqua" w:hAnsi="Book Antiqua" w:cs="Times New Roman"/>
          <w:sz w:val="24"/>
          <w:szCs w:val="24"/>
          <w:lang w:val="en-US"/>
        </w:rPr>
        <w:t xml:space="preserve">Functional examination with esophageal stationary </w:t>
      </w:r>
      <w:proofErr w:type="spellStart"/>
      <w:r w:rsidR="00C87753" w:rsidRPr="007300FE">
        <w:rPr>
          <w:rFonts w:ascii="Book Antiqua" w:hAnsi="Book Antiqua" w:cs="Times New Roman"/>
          <w:sz w:val="24"/>
          <w:szCs w:val="24"/>
          <w:lang w:val="en-US"/>
        </w:rPr>
        <w:t>manometry</w:t>
      </w:r>
      <w:proofErr w:type="spellEnd"/>
      <w:r w:rsidR="00C87753" w:rsidRPr="007300FE">
        <w:rPr>
          <w:rFonts w:ascii="Book Antiqua" w:hAnsi="Book Antiqua" w:cs="Times New Roman"/>
          <w:sz w:val="24"/>
          <w:szCs w:val="24"/>
          <w:lang w:val="en-US"/>
        </w:rPr>
        <w:t xml:space="preserve"> and 24-h </w:t>
      </w:r>
      <w:proofErr w:type="spellStart"/>
      <w:r w:rsidR="00C87753" w:rsidRPr="007300FE">
        <w:rPr>
          <w:rFonts w:ascii="Book Antiqua" w:hAnsi="Book Antiqua" w:cs="Times New Roman"/>
          <w:sz w:val="24"/>
          <w:szCs w:val="24"/>
          <w:lang w:val="en-US"/>
        </w:rPr>
        <w:t>esophagogastric</w:t>
      </w:r>
      <w:proofErr w:type="spellEnd"/>
      <w:r w:rsidR="00C87753" w:rsidRPr="007300FE">
        <w:rPr>
          <w:rFonts w:ascii="Book Antiqua" w:hAnsi="Book Antiqua" w:cs="Times New Roman"/>
          <w:sz w:val="24"/>
          <w:szCs w:val="24"/>
          <w:lang w:val="en-US"/>
        </w:rPr>
        <w:t xml:space="preserve"> pH-multichannel intraluminal impedance monitoring showed normal values.</w:t>
      </w:r>
      <w:proofErr w:type="gramEnd"/>
      <w:r w:rsidR="00C87753" w:rsidRPr="007300FE">
        <w:rPr>
          <w:rFonts w:ascii="Book Antiqua" w:hAnsi="Book Antiqua" w:cs="Times New Roman"/>
          <w:sz w:val="24"/>
          <w:szCs w:val="24"/>
          <w:lang w:val="en-US"/>
        </w:rPr>
        <w:t xml:space="preserve"> The </w:t>
      </w:r>
      <w:proofErr w:type="spellStart"/>
      <w:r w:rsidR="00C87753" w:rsidRPr="007300FE">
        <w:rPr>
          <w:rFonts w:ascii="Book Antiqua" w:hAnsi="Book Antiqua" w:cs="Times New Roman"/>
          <w:sz w:val="24"/>
          <w:szCs w:val="24"/>
          <w:lang w:val="en-US"/>
        </w:rPr>
        <w:t>electrogastrography</w:t>
      </w:r>
      <w:proofErr w:type="spellEnd"/>
      <w:r w:rsidR="00C87753" w:rsidRPr="007300FE">
        <w:rPr>
          <w:rFonts w:ascii="Book Antiqua" w:hAnsi="Book Antiqua" w:cs="Times New Roman"/>
          <w:sz w:val="24"/>
          <w:szCs w:val="24"/>
          <w:lang w:val="en-US"/>
        </w:rPr>
        <w:t xml:space="preserve"> monitoring showed an increase of </w:t>
      </w:r>
      <w:proofErr w:type="spellStart"/>
      <w:r w:rsidR="00C87753" w:rsidRPr="007300FE">
        <w:rPr>
          <w:rFonts w:ascii="Book Antiqua" w:hAnsi="Book Antiqua" w:cs="Times New Roman"/>
          <w:sz w:val="24"/>
          <w:szCs w:val="24"/>
          <w:lang w:val="en-US"/>
        </w:rPr>
        <w:t>bradyarrhytmic</w:t>
      </w:r>
      <w:proofErr w:type="spellEnd"/>
      <w:r w:rsidR="00C87753" w:rsidRPr="007300FE">
        <w:rPr>
          <w:rFonts w:ascii="Book Antiqua" w:hAnsi="Book Antiqua" w:cs="Times New Roman"/>
          <w:sz w:val="24"/>
          <w:szCs w:val="24"/>
          <w:lang w:val="en-US"/>
        </w:rPr>
        <w:t xml:space="preserve"> gastric activity in both patients. Patients were submitted to surgery and the operations were performed </w:t>
      </w:r>
      <w:proofErr w:type="spellStart"/>
      <w:r w:rsidR="00C87753" w:rsidRPr="007300FE">
        <w:rPr>
          <w:rFonts w:ascii="Book Antiqua" w:hAnsi="Book Antiqua" w:cs="Times New Roman"/>
          <w:sz w:val="24"/>
          <w:szCs w:val="24"/>
          <w:lang w:val="en-US"/>
        </w:rPr>
        <w:t>laparoscopically</w:t>
      </w:r>
      <w:proofErr w:type="spellEnd"/>
      <w:r w:rsidR="00C87753" w:rsidRPr="007300FE">
        <w:rPr>
          <w:rFonts w:ascii="Book Antiqua" w:hAnsi="Book Antiqua" w:cs="Times New Roman"/>
          <w:sz w:val="24"/>
          <w:szCs w:val="24"/>
          <w:lang w:val="en-US"/>
        </w:rPr>
        <w:t xml:space="preserve">. The interventions were substantially the same for both patients. Because inspection of the stomach did not </w:t>
      </w:r>
      <w:r w:rsidR="008F1ADF" w:rsidRPr="007300FE">
        <w:rPr>
          <w:rFonts w:ascii="Book Antiqua" w:hAnsi="Book Antiqua" w:cs="Times New Roman"/>
          <w:sz w:val="24"/>
          <w:szCs w:val="24"/>
          <w:lang w:val="en-US"/>
        </w:rPr>
        <w:t>show</w:t>
      </w:r>
      <w:r w:rsidR="00C87753" w:rsidRPr="007300FE">
        <w:rPr>
          <w:rFonts w:ascii="Book Antiqua" w:hAnsi="Book Antiqua" w:cs="Times New Roman"/>
          <w:sz w:val="24"/>
          <w:szCs w:val="24"/>
          <w:lang w:val="en-US"/>
        </w:rPr>
        <w:t xml:space="preserve"> a diverticulum at the anterior surface, the bursa </w:t>
      </w:r>
      <w:proofErr w:type="spellStart"/>
      <w:r w:rsidR="00C87753" w:rsidRPr="007300FE">
        <w:rPr>
          <w:rFonts w:ascii="Book Antiqua" w:hAnsi="Book Antiqua" w:cs="Times New Roman"/>
          <w:sz w:val="24"/>
          <w:szCs w:val="24"/>
          <w:lang w:val="en-US"/>
        </w:rPr>
        <w:t>omentalis</w:t>
      </w:r>
      <w:proofErr w:type="spellEnd"/>
      <w:r w:rsidR="00C87753" w:rsidRPr="007300FE">
        <w:rPr>
          <w:rFonts w:ascii="Book Antiqua" w:hAnsi="Book Antiqua" w:cs="Times New Roman"/>
          <w:sz w:val="24"/>
          <w:szCs w:val="24"/>
          <w:lang w:val="en-US"/>
        </w:rPr>
        <w:t xml:space="preserve"> was opened by dividing the </w:t>
      </w:r>
      <w:proofErr w:type="spellStart"/>
      <w:r w:rsidR="00C87753" w:rsidRPr="007300FE">
        <w:rPr>
          <w:rFonts w:ascii="Book Antiqua" w:hAnsi="Book Antiqua" w:cs="Times New Roman"/>
          <w:sz w:val="24"/>
          <w:szCs w:val="24"/>
          <w:lang w:val="en-US"/>
        </w:rPr>
        <w:t>gastrocolic</w:t>
      </w:r>
      <w:proofErr w:type="spellEnd"/>
      <w:r w:rsidR="00C87753" w:rsidRPr="007300FE">
        <w:rPr>
          <w:rFonts w:ascii="Book Antiqua" w:hAnsi="Book Antiqua" w:cs="Times New Roman"/>
          <w:sz w:val="24"/>
          <w:szCs w:val="24"/>
          <w:lang w:val="en-US"/>
        </w:rPr>
        <w:t xml:space="preserve"> </w:t>
      </w:r>
      <w:proofErr w:type="spellStart"/>
      <w:r w:rsidR="00C87753" w:rsidRPr="007300FE">
        <w:rPr>
          <w:rFonts w:ascii="Book Antiqua" w:hAnsi="Book Antiqua" w:cs="Times New Roman"/>
          <w:sz w:val="24"/>
          <w:szCs w:val="24"/>
          <w:lang w:val="en-US"/>
        </w:rPr>
        <w:t>omentum</w:t>
      </w:r>
      <w:proofErr w:type="spellEnd"/>
      <w:r w:rsidR="00C87753" w:rsidRPr="007300FE">
        <w:rPr>
          <w:rFonts w:ascii="Book Antiqua" w:hAnsi="Book Antiqua" w:cs="Times New Roman"/>
          <w:sz w:val="24"/>
          <w:szCs w:val="24"/>
          <w:lang w:val="en-US"/>
        </w:rPr>
        <w:t xml:space="preserve">. Under endoscopic control diverticula were resected at the neck with the </w:t>
      </w:r>
      <w:proofErr w:type="spellStart"/>
      <w:r w:rsidR="00C87753" w:rsidRPr="007300FE">
        <w:rPr>
          <w:rFonts w:ascii="Book Antiqua" w:hAnsi="Book Antiqua" w:cs="Times New Roman"/>
          <w:sz w:val="24"/>
          <w:szCs w:val="24"/>
          <w:lang w:val="en-US"/>
        </w:rPr>
        <w:t>EndoGIA</w:t>
      </w:r>
      <w:proofErr w:type="spellEnd"/>
      <w:r w:rsidR="00C87753" w:rsidRPr="007300FE">
        <w:rPr>
          <w:rFonts w:ascii="Book Antiqua" w:hAnsi="Book Antiqua" w:cs="Times New Roman"/>
          <w:sz w:val="24"/>
          <w:szCs w:val="24"/>
          <w:lang w:val="en-US"/>
        </w:rPr>
        <w:t xml:space="preserve"> (Universal, US Surgical Corporation, Norwalk, CO) and then successfully retrieved with a laparoscopic pouch</w:t>
      </w:r>
      <w:r w:rsidR="00C87753" w:rsidRPr="00F20FDB">
        <w:rPr>
          <w:rFonts w:ascii="Book Antiqua" w:hAnsi="Book Antiqua" w:cs="Times New Roman"/>
          <w:sz w:val="24"/>
          <w:szCs w:val="24"/>
          <w:lang w:val="en-US"/>
        </w:rPr>
        <w:t xml:space="preserve"> (</w:t>
      </w:r>
      <w:r w:rsidR="00EC3A91" w:rsidRPr="00F20FDB">
        <w:rPr>
          <w:rFonts w:ascii="Book Antiqua" w:hAnsi="Book Antiqua" w:cs="Times New Roman"/>
          <w:sz w:val="24"/>
          <w:szCs w:val="24"/>
          <w:lang w:val="en-US"/>
        </w:rPr>
        <w:t>Figure</w:t>
      </w:r>
      <w:r w:rsidR="00C87753" w:rsidRPr="00F20FDB">
        <w:rPr>
          <w:rFonts w:ascii="Book Antiqua" w:hAnsi="Book Antiqua" w:cs="Times New Roman"/>
          <w:sz w:val="24"/>
          <w:szCs w:val="24"/>
          <w:lang w:val="en-US"/>
        </w:rPr>
        <w:t xml:space="preserve"> 3)</w:t>
      </w:r>
      <w:r w:rsidR="00C87753" w:rsidRPr="007300FE">
        <w:rPr>
          <w:rFonts w:ascii="Book Antiqua" w:hAnsi="Book Antiqua" w:cs="Times New Roman"/>
          <w:sz w:val="24"/>
          <w:szCs w:val="24"/>
          <w:lang w:val="en-US"/>
        </w:rPr>
        <w:t xml:space="preserve">. Then, the staple lines were carefully examined and tested by submerging insufflated stomach under sterile irrigation to observe for bubbles. No evidence of a leak was observed, and the insufflated stomach was </w:t>
      </w:r>
      <w:proofErr w:type="spellStart"/>
      <w:r w:rsidR="00C87753" w:rsidRPr="007300FE">
        <w:rPr>
          <w:rFonts w:ascii="Book Antiqua" w:hAnsi="Book Antiqua" w:cs="Times New Roman"/>
          <w:sz w:val="24"/>
          <w:szCs w:val="24"/>
          <w:lang w:val="en-US"/>
        </w:rPr>
        <w:t>spirated</w:t>
      </w:r>
      <w:proofErr w:type="spellEnd"/>
      <w:r w:rsidR="00C87753" w:rsidRPr="007300FE">
        <w:rPr>
          <w:rFonts w:ascii="Book Antiqua" w:hAnsi="Book Antiqua" w:cs="Times New Roman"/>
          <w:sz w:val="24"/>
          <w:szCs w:val="24"/>
          <w:lang w:val="en-US"/>
        </w:rPr>
        <w:t xml:space="preserve"> through the nasogastric tube. Histology confirmed </w:t>
      </w:r>
      <w:proofErr w:type="gramStart"/>
      <w:r w:rsidR="00C87753" w:rsidRPr="007300FE">
        <w:rPr>
          <w:rFonts w:ascii="Book Antiqua" w:hAnsi="Book Antiqua" w:cs="Times New Roman"/>
          <w:sz w:val="24"/>
          <w:szCs w:val="24"/>
          <w:lang w:val="en-US"/>
        </w:rPr>
        <w:t>a gastric</w:t>
      </w:r>
      <w:proofErr w:type="gramEnd"/>
      <w:r w:rsidR="00C87753" w:rsidRPr="007300FE">
        <w:rPr>
          <w:rFonts w:ascii="Book Antiqua" w:hAnsi="Book Antiqua" w:cs="Times New Roman"/>
          <w:sz w:val="24"/>
          <w:szCs w:val="24"/>
          <w:lang w:val="en-US"/>
        </w:rPr>
        <w:t xml:space="preserve"> diverticula of 5 and 8 cm respectively, with normal mucosa in both cases. The procedures were uneventful. Patients were placed on a regular diet on postoperative day 3 and discharged 5 d later. Patients did not show any complications after surgery. On their first </w:t>
      </w:r>
      <w:proofErr w:type="gramStart"/>
      <w:r w:rsidR="00C87753" w:rsidRPr="007300FE">
        <w:rPr>
          <w:rFonts w:ascii="Book Antiqua" w:hAnsi="Book Antiqua" w:cs="Times New Roman"/>
          <w:sz w:val="24"/>
          <w:szCs w:val="24"/>
          <w:lang w:val="en-US"/>
        </w:rPr>
        <w:t>six-months</w:t>
      </w:r>
      <w:proofErr w:type="gramEnd"/>
      <w:r w:rsidR="00C87753" w:rsidRPr="007300FE">
        <w:rPr>
          <w:rFonts w:ascii="Book Antiqua" w:hAnsi="Book Antiqua" w:cs="Times New Roman"/>
          <w:sz w:val="24"/>
          <w:szCs w:val="24"/>
          <w:lang w:val="en-US"/>
        </w:rPr>
        <w:t xml:space="preserve"> follow-up visit, both patients, did not complain any symptoms while normal radiographic and endoscopic, regular values of esophageal </w:t>
      </w:r>
      <w:proofErr w:type="spellStart"/>
      <w:r w:rsidR="00C87753" w:rsidRPr="007300FE">
        <w:rPr>
          <w:rFonts w:ascii="Book Antiqua" w:hAnsi="Book Antiqua" w:cs="Times New Roman"/>
          <w:sz w:val="24"/>
          <w:szCs w:val="24"/>
          <w:lang w:val="en-US"/>
        </w:rPr>
        <w:t>manometry</w:t>
      </w:r>
      <w:proofErr w:type="spellEnd"/>
      <w:r w:rsidR="00C87753" w:rsidRPr="007300FE">
        <w:rPr>
          <w:rFonts w:ascii="Book Antiqua" w:hAnsi="Book Antiqua" w:cs="Times New Roman"/>
          <w:sz w:val="24"/>
          <w:szCs w:val="24"/>
          <w:lang w:val="en-US"/>
        </w:rPr>
        <w:t xml:space="preserve"> and 24 h </w:t>
      </w:r>
      <w:proofErr w:type="spellStart"/>
      <w:r w:rsidR="00C87753" w:rsidRPr="007300FE">
        <w:rPr>
          <w:rFonts w:ascii="Book Antiqua" w:hAnsi="Book Antiqua" w:cs="Times New Roman"/>
          <w:sz w:val="24"/>
          <w:szCs w:val="24"/>
          <w:lang w:val="en-US"/>
        </w:rPr>
        <w:t>esophagogastric</w:t>
      </w:r>
      <w:proofErr w:type="spellEnd"/>
      <w:r w:rsidR="00C87753" w:rsidRPr="007300FE">
        <w:rPr>
          <w:rFonts w:ascii="Book Antiqua" w:hAnsi="Book Antiqua" w:cs="Times New Roman"/>
          <w:sz w:val="24"/>
          <w:szCs w:val="24"/>
          <w:lang w:val="en-US"/>
        </w:rPr>
        <w:t xml:space="preserve"> pH-multichannel intraluminal</w:t>
      </w:r>
      <w:r w:rsidR="00436039" w:rsidRPr="007300FE">
        <w:rPr>
          <w:rFonts w:ascii="Book Antiqua" w:hAnsi="Book Antiqua" w:cs="Times New Roman"/>
          <w:sz w:val="24"/>
          <w:szCs w:val="24"/>
          <w:lang w:val="en-US"/>
        </w:rPr>
        <w:t xml:space="preserve"> </w:t>
      </w:r>
      <w:r w:rsidR="00C87753" w:rsidRPr="007300FE">
        <w:rPr>
          <w:rFonts w:ascii="Book Antiqua" w:hAnsi="Book Antiqua" w:cs="Times New Roman"/>
          <w:sz w:val="24"/>
          <w:szCs w:val="24"/>
          <w:lang w:val="en-US"/>
        </w:rPr>
        <w:t xml:space="preserve">impedance in morphological were found. </w:t>
      </w:r>
    </w:p>
    <w:p w:rsidR="005B0E4A" w:rsidRPr="007300FE" w:rsidRDefault="005B0E4A" w:rsidP="006C2F29">
      <w:pPr>
        <w:spacing w:after="0" w:line="360" w:lineRule="auto"/>
        <w:jc w:val="both"/>
        <w:rPr>
          <w:rFonts w:ascii="Book Antiqua" w:hAnsi="Book Antiqua" w:cs="Times New Roman"/>
          <w:b/>
          <w:sz w:val="24"/>
          <w:szCs w:val="24"/>
          <w:lang w:val="en-US" w:eastAsia="zh-CN"/>
        </w:rPr>
      </w:pPr>
    </w:p>
    <w:p w:rsidR="0032654A" w:rsidRPr="007300FE" w:rsidRDefault="005B0E4A" w:rsidP="006C2F29">
      <w:pPr>
        <w:spacing w:after="0" w:line="360" w:lineRule="auto"/>
        <w:jc w:val="both"/>
        <w:rPr>
          <w:rFonts w:ascii="Book Antiqua" w:hAnsi="Book Antiqua" w:cs="Times New Roman"/>
          <w:b/>
          <w:sz w:val="24"/>
          <w:szCs w:val="24"/>
          <w:lang w:val="en-US" w:eastAsia="zh-CN"/>
        </w:rPr>
      </w:pPr>
      <w:r w:rsidRPr="007300FE">
        <w:rPr>
          <w:rFonts w:ascii="Book Antiqua" w:hAnsi="Book Antiqua" w:cs="Times New Roman"/>
          <w:b/>
          <w:sz w:val="24"/>
          <w:szCs w:val="24"/>
          <w:lang w:val="en-US"/>
        </w:rPr>
        <w:t>DISCUSSION</w:t>
      </w:r>
    </w:p>
    <w:p w:rsidR="00503406" w:rsidRPr="007300FE" w:rsidRDefault="00C27A48" w:rsidP="006C2F29">
      <w:pPr>
        <w:spacing w:after="0" w:line="360" w:lineRule="auto"/>
        <w:jc w:val="both"/>
        <w:rPr>
          <w:rFonts w:ascii="Book Antiqua" w:hAnsi="Book Antiqua" w:cs="Times New Roman"/>
          <w:sz w:val="24"/>
          <w:szCs w:val="24"/>
          <w:lang w:val="en-US"/>
        </w:rPr>
      </w:pPr>
      <w:proofErr w:type="spellStart"/>
      <w:r w:rsidRPr="007300FE">
        <w:rPr>
          <w:rFonts w:ascii="Book Antiqua" w:hAnsi="Book Antiqua" w:cs="Times New Roman"/>
          <w:sz w:val="24"/>
          <w:szCs w:val="24"/>
          <w:lang w:val="en-US"/>
        </w:rPr>
        <w:t>Moebius</w:t>
      </w:r>
      <w:proofErr w:type="spellEnd"/>
      <w:r w:rsidRPr="007300FE">
        <w:rPr>
          <w:rFonts w:ascii="Book Antiqua" w:hAnsi="Book Antiqua" w:cs="Times New Roman"/>
          <w:sz w:val="24"/>
          <w:szCs w:val="24"/>
          <w:lang w:val="en-US"/>
        </w:rPr>
        <w:t xml:space="preserve"> in 1661 and later </w:t>
      </w:r>
      <w:proofErr w:type="spellStart"/>
      <w:r w:rsidRPr="007300FE">
        <w:rPr>
          <w:rFonts w:ascii="Book Antiqua" w:hAnsi="Book Antiqua" w:cs="Times New Roman"/>
          <w:sz w:val="24"/>
          <w:szCs w:val="24"/>
          <w:lang w:val="en-US"/>
        </w:rPr>
        <w:t>Roax</w:t>
      </w:r>
      <w:proofErr w:type="spellEnd"/>
      <w:r w:rsidRPr="007300FE">
        <w:rPr>
          <w:rFonts w:ascii="Book Antiqua" w:hAnsi="Book Antiqua" w:cs="Times New Roman"/>
          <w:sz w:val="24"/>
          <w:szCs w:val="24"/>
          <w:lang w:val="en-US"/>
        </w:rPr>
        <w:t xml:space="preserve"> in 1774 first described gastric </w:t>
      </w:r>
      <w:proofErr w:type="gramStart"/>
      <w:r w:rsidRPr="007300FE">
        <w:rPr>
          <w:rFonts w:ascii="Book Antiqua" w:hAnsi="Book Antiqua" w:cs="Times New Roman"/>
          <w:sz w:val="24"/>
          <w:szCs w:val="24"/>
          <w:lang w:val="en-US"/>
        </w:rPr>
        <w:t>diverticulum</w:t>
      </w:r>
      <w:r w:rsidR="00016D8F" w:rsidRPr="007300FE">
        <w:rPr>
          <w:rFonts w:ascii="Book Antiqua" w:hAnsi="Book Antiqua" w:cs="Times New Roman"/>
          <w:sz w:val="24"/>
          <w:szCs w:val="24"/>
          <w:vertAlign w:val="superscript"/>
          <w:lang w:val="en-US"/>
        </w:rPr>
        <w:t>[</w:t>
      </w:r>
      <w:proofErr w:type="gramEnd"/>
      <w:r w:rsidR="00016D8F" w:rsidRPr="007300FE">
        <w:rPr>
          <w:rFonts w:ascii="Book Antiqua" w:hAnsi="Book Antiqua" w:cs="Times New Roman"/>
          <w:sz w:val="24"/>
          <w:szCs w:val="24"/>
          <w:vertAlign w:val="superscript"/>
          <w:lang w:val="en-US"/>
        </w:rPr>
        <w:t>9]</w:t>
      </w:r>
      <w:r w:rsidRPr="007300FE">
        <w:rPr>
          <w:rFonts w:ascii="Book Antiqua" w:hAnsi="Book Antiqua" w:cs="Times New Roman"/>
          <w:sz w:val="24"/>
          <w:szCs w:val="24"/>
          <w:lang w:val="en-US"/>
        </w:rPr>
        <w:t xml:space="preserve">. </w:t>
      </w:r>
      <w:r w:rsidR="00A43CF1" w:rsidRPr="007300FE">
        <w:rPr>
          <w:rFonts w:ascii="Book Antiqua" w:hAnsi="Book Antiqua" w:cs="Times New Roman"/>
          <w:sz w:val="24"/>
          <w:szCs w:val="24"/>
          <w:lang w:val="en-US"/>
        </w:rPr>
        <w:t xml:space="preserve">The literature suggests that most symptomatic diverticula are found in patients between 20 and 60 </w:t>
      </w:r>
      <w:proofErr w:type="gramStart"/>
      <w:r w:rsidR="00A43CF1" w:rsidRPr="007300FE">
        <w:rPr>
          <w:rFonts w:ascii="Book Antiqua" w:hAnsi="Book Antiqua" w:cs="Times New Roman"/>
          <w:sz w:val="24"/>
          <w:szCs w:val="24"/>
          <w:lang w:val="en-US"/>
        </w:rPr>
        <w:t>years</w:t>
      </w:r>
      <w:r w:rsidR="00A43CF1" w:rsidRPr="007300FE">
        <w:rPr>
          <w:rFonts w:ascii="Book Antiqua" w:hAnsi="Book Antiqua" w:cs="Times New Roman"/>
          <w:sz w:val="24"/>
          <w:szCs w:val="24"/>
          <w:vertAlign w:val="superscript"/>
          <w:lang w:val="en-US"/>
        </w:rPr>
        <w:t>[</w:t>
      </w:r>
      <w:proofErr w:type="gramEnd"/>
      <w:r w:rsidR="002F448D" w:rsidRPr="007300FE">
        <w:rPr>
          <w:rFonts w:ascii="Book Antiqua" w:hAnsi="Book Antiqua" w:cs="Times New Roman"/>
          <w:sz w:val="24"/>
          <w:szCs w:val="24"/>
          <w:vertAlign w:val="superscript"/>
          <w:lang w:val="en-US" w:eastAsia="zh-CN"/>
        </w:rPr>
        <w:t>10-</w:t>
      </w:r>
      <w:r w:rsidR="00A43CF1" w:rsidRPr="007300FE">
        <w:rPr>
          <w:rFonts w:ascii="Book Antiqua" w:hAnsi="Book Antiqua" w:cs="Times New Roman"/>
          <w:sz w:val="24"/>
          <w:szCs w:val="24"/>
          <w:vertAlign w:val="superscript"/>
          <w:lang w:val="en-US"/>
        </w:rPr>
        <w:t>12]</w:t>
      </w:r>
      <w:r w:rsidR="00A43CF1" w:rsidRPr="007300FE">
        <w:rPr>
          <w:rFonts w:ascii="Book Antiqua" w:hAnsi="Book Antiqua" w:cs="Times New Roman"/>
          <w:sz w:val="24"/>
          <w:szCs w:val="24"/>
          <w:lang w:val="en-US"/>
        </w:rPr>
        <w:t xml:space="preserve"> while </w:t>
      </w:r>
      <w:r w:rsidR="008F1ADF" w:rsidRPr="007300FE">
        <w:rPr>
          <w:rFonts w:ascii="Book Antiqua" w:hAnsi="Book Antiqua" w:cs="Times New Roman"/>
          <w:sz w:val="24"/>
          <w:szCs w:val="24"/>
          <w:lang w:val="en-US"/>
        </w:rPr>
        <w:t>a</w:t>
      </w:r>
      <w:r w:rsidR="00A43CF1" w:rsidRPr="007300FE">
        <w:rPr>
          <w:rFonts w:ascii="Book Antiqua" w:hAnsi="Book Antiqua" w:cs="Times New Roman"/>
          <w:sz w:val="24"/>
          <w:szCs w:val="24"/>
          <w:lang w:val="en-US"/>
        </w:rPr>
        <w:t xml:space="preserve"> unique study showed that only 4% of gastric diverticula occurred in patients younger than 20 years</w:t>
      </w:r>
      <w:r w:rsidR="00A43CF1" w:rsidRPr="007300FE">
        <w:rPr>
          <w:rFonts w:ascii="Book Antiqua" w:hAnsi="Book Antiqua" w:cs="Times New Roman"/>
          <w:sz w:val="24"/>
          <w:szCs w:val="24"/>
          <w:vertAlign w:val="superscript"/>
          <w:lang w:val="en-US"/>
        </w:rPr>
        <w:t>[11]</w:t>
      </w:r>
      <w:r w:rsidR="00A43CF1" w:rsidRPr="007300FE">
        <w:rPr>
          <w:rFonts w:ascii="Book Antiqua" w:hAnsi="Book Antiqua" w:cs="Times New Roman"/>
          <w:sz w:val="24"/>
          <w:szCs w:val="24"/>
          <w:lang w:val="en-US"/>
        </w:rPr>
        <w:t xml:space="preserve"> and no difference in gender incidence</w:t>
      </w:r>
      <w:r w:rsidR="00436039" w:rsidRPr="007300FE">
        <w:rPr>
          <w:rFonts w:ascii="Book Antiqua" w:hAnsi="Book Antiqua" w:cs="Times New Roman"/>
          <w:sz w:val="24"/>
          <w:szCs w:val="24"/>
          <w:lang w:val="en-US"/>
        </w:rPr>
        <w:t xml:space="preserve"> </w:t>
      </w:r>
      <w:r w:rsidR="00A43CF1" w:rsidRPr="007300FE">
        <w:rPr>
          <w:rFonts w:ascii="Book Antiqua" w:hAnsi="Book Antiqua" w:cs="Times New Roman"/>
          <w:sz w:val="24"/>
          <w:szCs w:val="24"/>
          <w:lang w:val="en-US"/>
        </w:rPr>
        <w:t>have been described</w:t>
      </w:r>
      <w:r w:rsidR="00A43CF1" w:rsidRPr="007300FE">
        <w:rPr>
          <w:rFonts w:ascii="Book Antiqua" w:hAnsi="Book Antiqua" w:cs="Times New Roman"/>
          <w:sz w:val="24"/>
          <w:szCs w:val="24"/>
          <w:vertAlign w:val="superscript"/>
          <w:lang w:val="en-US"/>
        </w:rPr>
        <w:t>[4]</w:t>
      </w:r>
      <w:r w:rsidR="00A43CF1" w:rsidRPr="007300FE">
        <w:rPr>
          <w:rFonts w:ascii="Book Antiqua" w:hAnsi="Book Antiqua" w:cs="Times New Roman"/>
          <w:sz w:val="24"/>
          <w:szCs w:val="24"/>
          <w:lang w:val="en-US"/>
        </w:rPr>
        <w:t xml:space="preserve">. Two types of gastric diverticula are recognized according to </w:t>
      </w:r>
      <w:proofErr w:type="spellStart"/>
      <w:proofErr w:type="gramStart"/>
      <w:r w:rsidR="00A43CF1" w:rsidRPr="007300FE">
        <w:rPr>
          <w:rFonts w:ascii="Book Antiqua" w:hAnsi="Book Antiqua" w:cs="Times New Roman"/>
          <w:sz w:val="24"/>
          <w:szCs w:val="24"/>
          <w:lang w:val="en-US"/>
        </w:rPr>
        <w:t>Akerlund</w:t>
      </w:r>
      <w:proofErr w:type="spellEnd"/>
      <w:r w:rsidR="00A43CF1" w:rsidRPr="007300FE">
        <w:rPr>
          <w:rFonts w:ascii="Book Antiqua" w:hAnsi="Book Antiqua" w:cs="Times New Roman"/>
          <w:sz w:val="24"/>
          <w:szCs w:val="24"/>
          <w:vertAlign w:val="superscript"/>
          <w:lang w:val="en-US"/>
        </w:rPr>
        <w:t>[</w:t>
      </w:r>
      <w:proofErr w:type="gramEnd"/>
      <w:r w:rsidR="00A43CF1" w:rsidRPr="007300FE">
        <w:rPr>
          <w:rFonts w:ascii="Book Antiqua" w:hAnsi="Book Antiqua" w:cs="Times New Roman"/>
          <w:sz w:val="24"/>
          <w:szCs w:val="24"/>
          <w:vertAlign w:val="superscript"/>
          <w:lang w:val="en-US"/>
        </w:rPr>
        <w:t>13]</w:t>
      </w:r>
      <w:r w:rsidR="00A43CF1" w:rsidRPr="007300FE">
        <w:rPr>
          <w:rFonts w:ascii="Book Antiqua" w:hAnsi="Book Antiqua" w:cs="Times New Roman"/>
          <w:sz w:val="24"/>
          <w:szCs w:val="24"/>
          <w:lang w:val="en-US"/>
        </w:rPr>
        <w:t xml:space="preserve"> and Schmidt</w:t>
      </w:r>
      <w:r w:rsidR="002F448D" w:rsidRPr="007300FE">
        <w:rPr>
          <w:rFonts w:ascii="Book Antiqua" w:hAnsi="Book Antiqua" w:cs="Times New Roman"/>
          <w:sz w:val="24"/>
          <w:szCs w:val="24"/>
          <w:lang w:val="en-US" w:eastAsia="zh-CN"/>
        </w:rPr>
        <w:t xml:space="preserve"> </w:t>
      </w:r>
      <w:r w:rsidR="002F448D" w:rsidRPr="007300FE">
        <w:rPr>
          <w:rFonts w:ascii="Book Antiqua" w:hAnsi="Book Antiqua" w:cs="Times New Roman"/>
          <w:i/>
          <w:sz w:val="24"/>
          <w:szCs w:val="24"/>
          <w:lang w:val="en-US" w:eastAsia="zh-CN"/>
        </w:rPr>
        <w:t>et al</w:t>
      </w:r>
      <w:r w:rsidR="00A43CF1" w:rsidRPr="007300FE">
        <w:rPr>
          <w:rFonts w:ascii="Book Antiqua" w:hAnsi="Book Antiqua" w:cs="Times New Roman"/>
          <w:sz w:val="24"/>
          <w:szCs w:val="24"/>
          <w:vertAlign w:val="superscript"/>
          <w:lang w:val="en-US"/>
        </w:rPr>
        <w:t>[14]</w:t>
      </w:r>
      <w:r w:rsidR="00A43CF1" w:rsidRPr="007300FE">
        <w:rPr>
          <w:rFonts w:ascii="Book Antiqua" w:hAnsi="Book Antiqua" w:cs="Times New Roman"/>
          <w:sz w:val="24"/>
          <w:szCs w:val="24"/>
          <w:lang w:val="en-US"/>
        </w:rPr>
        <w:t>: congenital (true) and acquired (false) diverticula, with congenital types being more common</w:t>
      </w:r>
      <w:r w:rsidR="00A43CF1" w:rsidRPr="007300FE">
        <w:rPr>
          <w:rFonts w:ascii="Book Antiqua" w:hAnsi="Book Antiqua" w:cs="Times New Roman"/>
          <w:sz w:val="24"/>
          <w:szCs w:val="24"/>
          <w:vertAlign w:val="superscript"/>
          <w:lang w:val="en-US"/>
        </w:rPr>
        <w:t>[2,15-17]</w:t>
      </w:r>
      <w:r w:rsidR="00A43CF1" w:rsidRPr="007300FE">
        <w:rPr>
          <w:rFonts w:ascii="Book Antiqua" w:hAnsi="Book Antiqua" w:cs="Times New Roman"/>
          <w:sz w:val="24"/>
          <w:szCs w:val="24"/>
          <w:lang w:val="en-US"/>
        </w:rPr>
        <w:t>.</w:t>
      </w:r>
      <w:r w:rsidR="00436039" w:rsidRPr="007300FE">
        <w:rPr>
          <w:rFonts w:ascii="Book Antiqua" w:hAnsi="Book Antiqua" w:cs="Times New Roman"/>
          <w:sz w:val="24"/>
          <w:szCs w:val="24"/>
          <w:lang w:val="en-US"/>
        </w:rPr>
        <w:t xml:space="preserve"> </w:t>
      </w:r>
      <w:r w:rsidR="00A43CF1" w:rsidRPr="007300FE">
        <w:rPr>
          <w:rFonts w:ascii="Book Antiqua" w:hAnsi="Book Antiqua" w:cs="Times New Roman"/>
          <w:sz w:val="24"/>
          <w:szCs w:val="24"/>
          <w:lang w:val="en-US"/>
        </w:rPr>
        <w:t xml:space="preserve">True diverticula </w:t>
      </w:r>
      <w:r w:rsidR="008F1ADF" w:rsidRPr="007300FE">
        <w:rPr>
          <w:rFonts w:ascii="Book Antiqua" w:hAnsi="Book Antiqua" w:cs="Times New Roman"/>
          <w:sz w:val="24"/>
          <w:szCs w:val="24"/>
          <w:lang w:val="en-US"/>
        </w:rPr>
        <w:t>have</w:t>
      </w:r>
      <w:r w:rsidR="00A43CF1" w:rsidRPr="007300FE">
        <w:rPr>
          <w:rFonts w:ascii="Book Antiqua" w:hAnsi="Book Antiqua" w:cs="Times New Roman"/>
          <w:sz w:val="24"/>
          <w:szCs w:val="24"/>
          <w:lang w:val="en-US"/>
        </w:rPr>
        <w:t xml:space="preserve"> all layers of the gastric wall, and it is believed that these congenital diverticula occur as a result of splitting of the longitudinal muscular fibers at </w:t>
      </w:r>
      <w:proofErr w:type="spellStart"/>
      <w:r w:rsidR="00A43CF1" w:rsidRPr="007300FE">
        <w:rPr>
          <w:rFonts w:ascii="Book Antiqua" w:hAnsi="Book Antiqua" w:cs="Times New Roman"/>
          <w:sz w:val="24"/>
          <w:szCs w:val="24"/>
          <w:lang w:val="en-US"/>
        </w:rPr>
        <w:t>cardia</w:t>
      </w:r>
      <w:proofErr w:type="spellEnd"/>
      <w:r w:rsidR="00A43CF1" w:rsidRPr="007300FE">
        <w:rPr>
          <w:rFonts w:ascii="Book Antiqua" w:hAnsi="Book Antiqua" w:cs="Times New Roman"/>
          <w:sz w:val="24"/>
          <w:szCs w:val="24"/>
          <w:lang w:val="en-US"/>
        </w:rPr>
        <w:t xml:space="preserve"> level, leaving only circular muscle fibers present in gastric wall and creating in this way </w:t>
      </w:r>
      <w:proofErr w:type="gramStart"/>
      <w:r w:rsidR="00A43CF1" w:rsidRPr="007300FE">
        <w:rPr>
          <w:rFonts w:ascii="Book Antiqua" w:hAnsi="Book Antiqua" w:cs="Times New Roman"/>
          <w:sz w:val="24"/>
          <w:szCs w:val="24"/>
          <w:lang w:val="en-US"/>
        </w:rPr>
        <w:t>a weakening</w:t>
      </w:r>
      <w:proofErr w:type="gramEnd"/>
      <w:r w:rsidR="00A43CF1" w:rsidRPr="007300FE">
        <w:rPr>
          <w:rFonts w:ascii="Book Antiqua" w:hAnsi="Book Antiqua" w:cs="Times New Roman"/>
          <w:sz w:val="24"/>
          <w:szCs w:val="24"/>
          <w:lang w:val="en-US"/>
        </w:rPr>
        <w:t xml:space="preserve"> allowing diverticula to form during the fetal period. </w:t>
      </w:r>
      <w:r w:rsidR="00A43CF1" w:rsidRPr="007300FE">
        <w:rPr>
          <w:rFonts w:ascii="Book Antiqua" w:hAnsi="Book Antiqua" w:cs="Times New Roman"/>
          <w:sz w:val="24"/>
          <w:szCs w:val="24"/>
          <w:lang w:val="en-US"/>
        </w:rPr>
        <w:lastRenderedPageBreak/>
        <w:t xml:space="preserve">This hypothesis is supported by </w:t>
      </w:r>
      <w:proofErr w:type="gramStart"/>
      <w:r w:rsidR="00A43CF1" w:rsidRPr="007300FE">
        <w:rPr>
          <w:rFonts w:ascii="Book Antiqua" w:hAnsi="Book Antiqua" w:cs="Times New Roman"/>
          <w:sz w:val="24"/>
          <w:szCs w:val="24"/>
          <w:lang w:val="en-US"/>
        </w:rPr>
        <w:t>Reich</w:t>
      </w:r>
      <w:r w:rsidR="00A43CF1" w:rsidRPr="007300FE">
        <w:rPr>
          <w:rFonts w:ascii="Book Antiqua" w:hAnsi="Book Antiqua" w:cs="Times New Roman"/>
          <w:sz w:val="24"/>
          <w:szCs w:val="24"/>
          <w:vertAlign w:val="superscript"/>
          <w:lang w:val="en-US"/>
        </w:rPr>
        <w:t>[</w:t>
      </w:r>
      <w:proofErr w:type="gramEnd"/>
      <w:r w:rsidR="00A43CF1" w:rsidRPr="007300FE">
        <w:rPr>
          <w:rFonts w:ascii="Book Antiqua" w:hAnsi="Book Antiqua" w:cs="Times New Roman"/>
          <w:sz w:val="24"/>
          <w:szCs w:val="24"/>
          <w:vertAlign w:val="superscript"/>
          <w:lang w:val="en-US"/>
        </w:rPr>
        <w:t>18]</w:t>
      </w:r>
      <w:r w:rsidR="00A43CF1" w:rsidRPr="007300FE">
        <w:rPr>
          <w:rFonts w:ascii="Book Antiqua" w:hAnsi="Book Antiqua" w:cs="Times New Roman"/>
          <w:sz w:val="24"/>
          <w:szCs w:val="24"/>
          <w:lang w:val="en-US"/>
        </w:rPr>
        <w:t xml:space="preserve"> who reported fetal gastric diverticula and by Lewis, which described gastrointestinal diverticula in embryos in 1908</w:t>
      </w:r>
      <w:r w:rsidR="00A43CF1" w:rsidRPr="007300FE">
        <w:rPr>
          <w:rFonts w:ascii="Book Antiqua" w:hAnsi="Book Antiqua" w:cs="Times New Roman"/>
          <w:sz w:val="24"/>
          <w:szCs w:val="24"/>
          <w:vertAlign w:val="superscript"/>
          <w:lang w:val="en-US"/>
        </w:rPr>
        <w:t>[19]</w:t>
      </w:r>
      <w:r w:rsidR="00A43CF1" w:rsidRPr="007300FE">
        <w:rPr>
          <w:rFonts w:ascii="Book Antiqua" w:hAnsi="Book Antiqua" w:cs="Times New Roman"/>
          <w:sz w:val="24"/>
          <w:szCs w:val="24"/>
          <w:lang w:val="en-US"/>
        </w:rPr>
        <w:t xml:space="preserve">. False diverticula, also classified as pulsation and traction diverticula, do not carry all layers of the gastric </w:t>
      </w:r>
      <w:proofErr w:type="gramStart"/>
      <w:r w:rsidR="00A43CF1" w:rsidRPr="007300FE">
        <w:rPr>
          <w:rFonts w:ascii="Book Antiqua" w:hAnsi="Book Antiqua" w:cs="Times New Roman"/>
          <w:sz w:val="24"/>
          <w:szCs w:val="24"/>
          <w:lang w:val="en-US"/>
        </w:rPr>
        <w:t>wall</w:t>
      </w:r>
      <w:r w:rsidR="00A43CF1" w:rsidRPr="007300FE">
        <w:rPr>
          <w:rFonts w:ascii="Book Antiqua" w:hAnsi="Book Antiqua" w:cs="Times New Roman"/>
          <w:sz w:val="24"/>
          <w:szCs w:val="24"/>
          <w:vertAlign w:val="superscript"/>
          <w:lang w:val="en-US"/>
        </w:rPr>
        <w:t>[</w:t>
      </w:r>
      <w:proofErr w:type="gramEnd"/>
      <w:r w:rsidR="00A43CF1" w:rsidRPr="007300FE">
        <w:rPr>
          <w:rFonts w:ascii="Book Antiqua" w:hAnsi="Book Antiqua" w:cs="Times New Roman"/>
          <w:sz w:val="24"/>
          <w:szCs w:val="24"/>
          <w:vertAlign w:val="superscript"/>
          <w:lang w:val="en-US"/>
        </w:rPr>
        <w:t>20]</w:t>
      </w:r>
      <w:r w:rsidR="00A43CF1" w:rsidRPr="007300FE">
        <w:rPr>
          <w:rFonts w:ascii="Book Antiqua" w:hAnsi="Book Antiqua" w:cs="Times New Roman"/>
          <w:sz w:val="24"/>
          <w:szCs w:val="24"/>
          <w:lang w:val="en-US"/>
        </w:rPr>
        <w:t xml:space="preserve">. Pulsation diverticula are those arising from increased intraluminal pressure, such as chronic coughing, obesity and pregnancy. Traction diverticula arise from </w:t>
      </w:r>
      <w:proofErr w:type="spellStart"/>
      <w:r w:rsidR="00A43CF1" w:rsidRPr="007300FE">
        <w:rPr>
          <w:rFonts w:ascii="Book Antiqua" w:hAnsi="Book Antiqua" w:cs="Times New Roman"/>
          <w:sz w:val="24"/>
          <w:szCs w:val="24"/>
          <w:lang w:val="en-US"/>
        </w:rPr>
        <w:t>perigastric</w:t>
      </w:r>
      <w:proofErr w:type="spellEnd"/>
      <w:r w:rsidR="00A43CF1" w:rsidRPr="007300FE">
        <w:rPr>
          <w:rFonts w:ascii="Book Antiqua" w:hAnsi="Book Antiqua" w:cs="Times New Roman"/>
          <w:sz w:val="24"/>
          <w:szCs w:val="24"/>
          <w:lang w:val="en-US"/>
        </w:rPr>
        <w:t xml:space="preserve"> adhesions from concurrent diseases, such as peptic ulcer disease, pancreatitis, malignancy, </w:t>
      </w:r>
      <w:proofErr w:type="spellStart"/>
      <w:r w:rsidR="00A43CF1" w:rsidRPr="007300FE">
        <w:rPr>
          <w:rFonts w:ascii="Book Antiqua" w:hAnsi="Book Antiqua" w:cs="Times New Roman"/>
          <w:sz w:val="24"/>
          <w:szCs w:val="24"/>
          <w:lang w:val="en-US"/>
        </w:rPr>
        <w:t>gastroesophageal</w:t>
      </w:r>
      <w:proofErr w:type="spellEnd"/>
      <w:r w:rsidR="00A43CF1" w:rsidRPr="007300FE">
        <w:rPr>
          <w:rFonts w:ascii="Book Antiqua" w:hAnsi="Book Antiqua" w:cs="Times New Roman"/>
          <w:sz w:val="24"/>
          <w:szCs w:val="24"/>
          <w:lang w:val="en-US"/>
        </w:rPr>
        <w:t xml:space="preserve"> reflux and </w:t>
      </w:r>
      <w:proofErr w:type="spellStart"/>
      <w:proofErr w:type="gramStart"/>
      <w:r w:rsidR="00A43CF1" w:rsidRPr="007300FE">
        <w:rPr>
          <w:rFonts w:ascii="Book Antiqua" w:hAnsi="Book Antiqua" w:cs="Times New Roman"/>
          <w:sz w:val="24"/>
          <w:szCs w:val="24"/>
          <w:lang w:val="en-US"/>
        </w:rPr>
        <w:t>cholecystitis</w:t>
      </w:r>
      <w:proofErr w:type="spellEnd"/>
      <w:r w:rsidR="00A43CF1" w:rsidRPr="007300FE">
        <w:rPr>
          <w:rFonts w:ascii="Book Antiqua" w:hAnsi="Book Antiqua" w:cs="Times New Roman"/>
          <w:sz w:val="24"/>
          <w:szCs w:val="24"/>
          <w:vertAlign w:val="superscript"/>
          <w:lang w:val="en-US"/>
        </w:rPr>
        <w:t>[</w:t>
      </w:r>
      <w:proofErr w:type="gramEnd"/>
      <w:r w:rsidR="00A43CF1" w:rsidRPr="007300FE">
        <w:rPr>
          <w:rFonts w:ascii="Book Antiqua" w:hAnsi="Book Antiqua" w:cs="Times New Roman"/>
          <w:sz w:val="24"/>
          <w:szCs w:val="24"/>
          <w:vertAlign w:val="superscript"/>
          <w:lang w:val="en-US"/>
        </w:rPr>
        <w:t>11,12]</w:t>
      </w:r>
      <w:r w:rsidR="00A43CF1" w:rsidRPr="007300FE">
        <w:rPr>
          <w:rFonts w:ascii="Book Antiqua" w:hAnsi="Book Antiqua" w:cs="Times New Roman"/>
          <w:sz w:val="24"/>
          <w:szCs w:val="24"/>
          <w:lang w:val="en-US"/>
        </w:rPr>
        <w:t xml:space="preserve">. Gastric traction diverticula have been reported after surgical procedures on the stomach, including Roux-en-Y gastric </w:t>
      </w:r>
      <w:proofErr w:type="gramStart"/>
      <w:r w:rsidR="00A43CF1" w:rsidRPr="007300FE">
        <w:rPr>
          <w:rFonts w:ascii="Book Antiqua" w:hAnsi="Book Antiqua" w:cs="Times New Roman"/>
          <w:sz w:val="24"/>
          <w:szCs w:val="24"/>
          <w:lang w:val="en-US"/>
        </w:rPr>
        <w:t>bypass</w:t>
      </w:r>
      <w:r w:rsidR="00A43CF1" w:rsidRPr="007300FE">
        <w:rPr>
          <w:rFonts w:ascii="Book Antiqua" w:hAnsi="Book Antiqua" w:cs="Times New Roman"/>
          <w:sz w:val="24"/>
          <w:szCs w:val="24"/>
          <w:vertAlign w:val="superscript"/>
          <w:lang w:val="en-US"/>
        </w:rPr>
        <w:t>[</w:t>
      </w:r>
      <w:proofErr w:type="gramEnd"/>
      <w:r w:rsidR="00A43CF1" w:rsidRPr="007300FE">
        <w:rPr>
          <w:rFonts w:ascii="Book Antiqua" w:hAnsi="Book Antiqua" w:cs="Times New Roman"/>
          <w:sz w:val="24"/>
          <w:szCs w:val="24"/>
          <w:vertAlign w:val="superscript"/>
          <w:lang w:val="en-US"/>
        </w:rPr>
        <w:t>12,21,22]</w:t>
      </w:r>
      <w:r w:rsidR="00A43CF1" w:rsidRPr="007300FE">
        <w:rPr>
          <w:rFonts w:ascii="Book Antiqua" w:hAnsi="Book Antiqua" w:cs="Times New Roman"/>
          <w:sz w:val="24"/>
          <w:szCs w:val="24"/>
          <w:lang w:val="en-US"/>
        </w:rPr>
        <w:t xml:space="preserve">. Even if gastric diverticula can arise virtually anywhere along stomach, most congenital diverticula (70%) are </w:t>
      </w:r>
      <w:proofErr w:type="spellStart"/>
      <w:r w:rsidR="00A43CF1" w:rsidRPr="007300FE">
        <w:rPr>
          <w:rFonts w:ascii="Book Antiqua" w:hAnsi="Book Antiqua" w:cs="Times New Roman"/>
          <w:sz w:val="24"/>
          <w:szCs w:val="24"/>
          <w:lang w:val="en-US"/>
        </w:rPr>
        <w:t>tipically</w:t>
      </w:r>
      <w:proofErr w:type="spellEnd"/>
      <w:r w:rsidR="00A43CF1" w:rsidRPr="007300FE">
        <w:rPr>
          <w:rFonts w:ascii="Book Antiqua" w:hAnsi="Book Antiqua" w:cs="Times New Roman"/>
          <w:sz w:val="24"/>
          <w:szCs w:val="24"/>
          <w:lang w:val="en-US"/>
        </w:rPr>
        <w:t xml:space="preserve"> located on the posterior wall of the stomach just below the </w:t>
      </w:r>
      <w:proofErr w:type="spellStart"/>
      <w:r w:rsidR="00A43CF1" w:rsidRPr="007300FE">
        <w:rPr>
          <w:rFonts w:ascii="Book Antiqua" w:hAnsi="Book Antiqua" w:cs="Times New Roman"/>
          <w:sz w:val="24"/>
          <w:szCs w:val="24"/>
          <w:lang w:val="en-US"/>
        </w:rPr>
        <w:t>gastroesophageal</w:t>
      </w:r>
      <w:proofErr w:type="spellEnd"/>
      <w:r w:rsidR="00A43CF1" w:rsidRPr="007300FE">
        <w:rPr>
          <w:rFonts w:ascii="Book Antiqua" w:hAnsi="Book Antiqua" w:cs="Times New Roman"/>
          <w:sz w:val="24"/>
          <w:szCs w:val="24"/>
          <w:lang w:val="en-US"/>
        </w:rPr>
        <w:t xml:space="preserve"> </w:t>
      </w:r>
      <w:proofErr w:type="gramStart"/>
      <w:r w:rsidR="00A43CF1" w:rsidRPr="007300FE">
        <w:rPr>
          <w:rFonts w:ascii="Book Antiqua" w:hAnsi="Book Antiqua" w:cs="Times New Roman"/>
          <w:sz w:val="24"/>
          <w:szCs w:val="24"/>
          <w:lang w:val="en-US"/>
        </w:rPr>
        <w:t>junction</w:t>
      </w:r>
      <w:r w:rsidR="00A43CF1" w:rsidRPr="007300FE">
        <w:rPr>
          <w:rFonts w:ascii="Book Antiqua" w:hAnsi="Book Antiqua" w:cs="Times New Roman"/>
          <w:sz w:val="24"/>
          <w:szCs w:val="24"/>
          <w:vertAlign w:val="superscript"/>
          <w:lang w:val="en-US"/>
        </w:rPr>
        <w:t>[</w:t>
      </w:r>
      <w:proofErr w:type="gramEnd"/>
      <w:r w:rsidR="00A43CF1" w:rsidRPr="007300FE">
        <w:rPr>
          <w:rFonts w:ascii="Book Antiqua" w:hAnsi="Book Antiqua" w:cs="Times New Roman"/>
          <w:sz w:val="24"/>
          <w:szCs w:val="24"/>
          <w:vertAlign w:val="superscript"/>
          <w:lang w:val="en-US"/>
        </w:rPr>
        <w:t>2]</w:t>
      </w:r>
      <w:r w:rsidR="00A43CF1" w:rsidRPr="007300FE">
        <w:rPr>
          <w:rFonts w:ascii="Book Antiqua" w:hAnsi="Book Antiqua" w:cs="Times New Roman"/>
          <w:sz w:val="24"/>
          <w:szCs w:val="24"/>
          <w:lang w:val="en-US"/>
        </w:rPr>
        <w:t xml:space="preserve">, while acquired </w:t>
      </w:r>
      <w:proofErr w:type="spellStart"/>
      <w:r w:rsidR="00A43CF1" w:rsidRPr="007300FE">
        <w:rPr>
          <w:rFonts w:ascii="Book Antiqua" w:hAnsi="Book Antiqua" w:cs="Times New Roman"/>
          <w:sz w:val="24"/>
          <w:szCs w:val="24"/>
          <w:lang w:val="en-US"/>
        </w:rPr>
        <w:t>outpouchings</w:t>
      </w:r>
      <w:proofErr w:type="spellEnd"/>
      <w:r w:rsidR="00A43CF1" w:rsidRPr="007300FE">
        <w:rPr>
          <w:rFonts w:ascii="Book Antiqua" w:hAnsi="Book Antiqua" w:cs="Times New Roman"/>
          <w:sz w:val="24"/>
          <w:szCs w:val="24"/>
          <w:lang w:val="en-US"/>
        </w:rPr>
        <w:t xml:space="preserve"> usually are situated near the gastric </w:t>
      </w:r>
      <w:proofErr w:type="spellStart"/>
      <w:r w:rsidR="00A43CF1" w:rsidRPr="007300FE">
        <w:rPr>
          <w:rFonts w:ascii="Book Antiqua" w:hAnsi="Book Antiqua" w:cs="Times New Roman"/>
          <w:sz w:val="24"/>
          <w:szCs w:val="24"/>
          <w:lang w:val="en-US"/>
        </w:rPr>
        <w:t>antrum</w:t>
      </w:r>
      <w:proofErr w:type="spellEnd"/>
      <w:r w:rsidR="00A43CF1" w:rsidRPr="007300FE">
        <w:rPr>
          <w:rFonts w:ascii="Book Antiqua" w:hAnsi="Book Antiqua" w:cs="Times New Roman"/>
          <w:sz w:val="24"/>
          <w:szCs w:val="24"/>
          <w:lang w:val="en-US"/>
        </w:rPr>
        <w:t xml:space="preserve">. Typical diverticula are 1-3 cm in diameter but large diverticula as demonstrated above can </w:t>
      </w:r>
      <w:proofErr w:type="gramStart"/>
      <w:r w:rsidR="00A43CF1" w:rsidRPr="007300FE">
        <w:rPr>
          <w:rFonts w:ascii="Book Antiqua" w:hAnsi="Book Antiqua" w:cs="Times New Roman"/>
          <w:sz w:val="24"/>
          <w:szCs w:val="24"/>
          <w:lang w:val="en-US"/>
        </w:rPr>
        <w:t>occur</w:t>
      </w:r>
      <w:r w:rsidR="00A43CF1" w:rsidRPr="007300FE">
        <w:rPr>
          <w:rFonts w:ascii="Book Antiqua" w:hAnsi="Book Antiqua" w:cs="Times New Roman"/>
          <w:sz w:val="24"/>
          <w:szCs w:val="24"/>
          <w:vertAlign w:val="superscript"/>
          <w:lang w:val="en-US"/>
        </w:rPr>
        <w:t>[</w:t>
      </w:r>
      <w:proofErr w:type="gramEnd"/>
      <w:r w:rsidR="00A43CF1" w:rsidRPr="007300FE">
        <w:rPr>
          <w:rFonts w:ascii="Book Antiqua" w:hAnsi="Book Antiqua" w:cs="Times New Roman"/>
          <w:sz w:val="24"/>
          <w:szCs w:val="24"/>
          <w:vertAlign w:val="superscript"/>
          <w:lang w:val="en-US"/>
        </w:rPr>
        <w:t>2,15]</w:t>
      </w:r>
      <w:r w:rsidR="00A43CF1" w:rsidRPr="007300FE">
        <w:rPr>
          <w:rFonts w:ascii="Book Antiqua" w:hAnsi="Book Antiqua" w:cs="Times New Roman"/>
          <w:sz w:val="24"/>
          <w:szCs w:val="24"/>
          <w:lang w:val="en-US"/>
        </w:rPr>
        <w:t>.</w:t>
      </w:r>
      <w:r w:rsidR="00436039" w:rsidRPr="007300FE">
        <w:rPr>
          <w:rFonts w:ascii="Book Antiqua" w:hAnsi="Book Antiqua" w:cs="Times New Roman"/>
          <w:sz w:val="24"/>
          <w:szCs w:val="24"/>
          <w:lang w:val="en-US"/>
        </w:rPr>
        <w:t xml:space="preserve"> </w:t>
      </w:r>
      <w:r w:rsidR="00A43CF1" w:rsidRPr="007300FE">
        <w:rPr>
          <w:rFonts w:ascii="Book Antiqua" w:hAnsi="Book Antiqua" w:cs="Times New Roman"/>
          <w:sz w:val="24"/>
          <w:szCs w:val="24"/>
          <w:lang w:val="en-US"/>
        </w:rPr>
        <w:t xml:space="preserve">Most gastric diverticula are </w:t>
      </w:r>
      <w:proofErr w:type="gramStart"/>
      <w:r w:rsidR="00A43CF1" w:rsidRPr="007300FE">
        <w:rPr>
          <w:rFonts w:ascii="Book Antiqua" w:hAnsi="Book Antiqua" w:cs="Times New Roman"/>
          <w:sz w:val="24"/>
          <w:szCs w:val="24"/>
          <w:lang w:val="en-US"/>
        </w:rPr>
        <w:t>asymptomatic</w:t>
      </w:r>
      <w:r w:rsidR="00A43CF1" w:rsidRPr="007300FE">
        <w:rPr>
          <w:rFonts w:ascii="Book Antiqua" w:hAnsi="Book Antiqua" w:cs="Times New Roman"/>
          <w:sz w:val="24"/>
          <w:szCs w:val="24"/>
          <w:vertAlign w:val="superscript"/>
          <w:lang w:val="en-US"/>
        </w:rPr>
        <w:t>[</w:t>
      </w:r>
      <w:proofErr w:type="gramEnd"/>
      <w:r w:rsidR="00A43CF1" w:rsidRPr="007300FE">
        <w:rPr>
          <w:rFonts w:ascii="Book Antiqua" w:hAnsi="Book Antiqua" w:cs="Times New Roman"/>
          <w:sz w:val="24"/>
          <w:szCs w:val="24"/>
          <w:vertAlign w:val="superscript"/>
          <w:lang w:val="en-US"/>
        </w:rPr>
        <w:t>22]</w:t>
      </w:r>
      <w:r w:rsidR="00A43CF1" w:rsidRPr="007300FE">
        <w:rPr>
          <w:rFonts w:ascii="Book Antiqua" w:hAnsi="Book Antiqua" w:cs="Times New Roman"/>
          <w:sz w:val="24"/>
          <w:szCs w:val="24"/>
          <w:lang w:val="en-US"/>
        </w:rPr>
        <w:t>, however when symptoms arise, dependently on the size of the diverticular neck, they most commonly are upper abdominal pain, nausea, and emesis, described in 18%</w:t>
      </w:r>
      <w:r w:rsidR="002F448D" w:rsidRPr="007300FE">
        <w:rPr>
          <w:rFonts w:ascii="Book Antiqua" w:hAnsi="Book Antiqua" w:cs="Times New Roman"/>
          <w:sz w:val="24"/>
          <w:szCs w:val="24"/>
          <w:lang w:val="en-US" w:eastAsia="zh-CN"/>
        </w:rPr>
        <w:t>-</w:t>
      </w:r>
      <w:r w:rsidR="00A43CF1" w:rsidRPr="007300FE">
        <w:rPr>
          <w:rFonts w:ascii="Book Antiqua" w:hAnsi="Book Antiqua" w:cs="Times New Roman"/>
          <w:sz w:val="24"/>
          <w:szCs w:val="24"/>
          <w:lang w:val="en-US"/>
        </w:rPr>
        <w:t>30% of cases</w:t>
      </w:r>
      <w:r w:rsidR="00A43CF1" w:rsidRPr="007300FE">
        <w:rPr>
          <w:rFonts w:ascii="Book Antiqua" w:hAnsi="Book Antiqua" w:cs="Times New Roman"/>
          <w:sz w:val="24"/>
          <w:szCs w:val="24"/>
          <w:vertAlign w:val="superscript"/>
          <w:lang w:val="en-US"/>
        </w:rPr>
        <w:t>[2,21]</w:t>
      </w:r>
      <w:r w:rsidR="00A43CF1" w:rsidRPr="007300FE">
        <w:rPr>
          <w:rFonts w:ascii="Book Antiqua" w:hAnsi="Book Antiqua" w:cs="Times New Roman"/>
          <w:sz w:val="24"/>
          <w:szCs w:val="24"/>
          <w:lang w:val="en-US"/>
        </w:rPr>
        <w:t xml:space="preserve">. Wide-neck often </w:t>
      </w:r>
      <w:proofErr w:type="gramStart"/>
      <w:r w:rsidR="00A43CF1" w:rsidRPr="007300FE">
        <w:rPr>
          <w:rFonts w:ascii="Book Antiqua" w:hAnsi="Book Antiqua" w:cs="Times New Roman"/>
          <w:sz w:val="24"/>
          <w:szCs w:val="24"/>
          <w:lang w:val="en-US"/>
        </w:rPr>
        <w:t>go</w:t>
      </w:r>
      <w:proofErr w:type="gramEnd"/>
      <w:r w:rsidR="00A43CF1" w:rsidRPr="007300FE">
        <w:rPr>
          <w:rFonts w:ascii="Book Antiqua" w:hAnsi="Book Antiqua" w:cs="Times New Roman"/>
          <w:sz w:val="24"/>
          <w:szCs w:val="24"/>
          <w:lang w:val="en-US"/>
        </w:rPr>
        <w:t xml:space="preserve"> unnoticed perhaps because food and digestive juices are less likely to become trapped in the diverticula. It has been suggested that food retention with subsequent distension of the</w:t>
      </w:r>
      <w:r w:rsidR="00006FB4" w:rsidRPr="007300FE">
        <w:rPr>
          <w:rFonts w:ascii="Book Antiqua" w:hAnsi="Book Antiqua" w:cs="Times New Roman"/>
          <w:sz w:val="24"/>
          <w:szCs w:val="24"/>
          <w:lang w:val="en-US"/>
        </w:rPr>
        <w:t xml:space="preserve"> gastric diverticulum</w:t>
      </w:r>
      <w:r w:rsidR="00436039" w:rsidRPr="007300FE">
        <w:rPr>
          <w:rFonts w:ascii="Book Antiqua" w:hAnsi="Book Antiqua" w:cs="Times New Roman"/>
          <w:sz w:val="24"/>
          <w:szCs w:val="24"/>
          <w:lang w:val="en-US"/>
        </w:rPr>
        <w:t xml:space="preserve"> </w:t>
      </w:r>
      <w:r w:rsidR="00503406" w:rsidRPr="007300FE">
        <w:rPr>
          <w:rFonts w:ascii="Book Antiqua" w:hAnsi="Book Antiqua" w:cs="Times New Roman"/>
          <w:sz w:val="24"/>
          <w:szCs w:val="24"/>
          <w:lang w:val="en-US"/>
        </w:rPr>
        <w:t xml:space="preserve">may cause </w:t>
      </w:r>
      <w:proofErr w:type="gramStart"/>
      <w:r w:rsidR="00503406" w:rsidRPr="007300FE">
        <w:rPr>
          <w:rFonts w:ascii="Book Antiqua" w:hAnsi="Book Antiqua" w:cs="Times New Roman"/>
          <w:sz w:val="24"/>
          <w:szCs w:val="24"/>
          <w:lang w:val="en-US"/>
        </w:rPr>
        <w:t>pain</w:t>
      </w:r>
      <w:r w:rsidR="00503406" w:rsidRPr="007300FE">
        <w:rPr>
          <w:rFonts w:ascii="Book Antiqua" w:hAnsi="Book Antiqua" w:cs="Times New Roman"/>
          <w:sz w:val="24"/>
          <w:szCs w:val="24"/>
          <w:vertAlign w:val="superscript"/>
          <w:lang w:val="en-US"/>
        </w:rPr>
        <w:t>[</w:t>
      </w:r>
      <w:proofErr w:type="gramEnd"/>
      <w:r w:rsidR="00503406" w:rsidRPr="007300FE">
        <w:rPr>
          <w:rFonts w:ascii="Book Antiqua" w:hAnsi="Book Antiqua" w:cs="Times New Roman"/>
          <w:sz w:val="24"/>
          <w:szCs w:val="24"/>
          <w:vertAlign w:val="superscript"/>
          <w:lang w:val="en-US"/>
        </w:rPr>
        <w:t>23,24]</w:t>
      </w:r>
      <w:r w:rsidR="00503406" w:rsidRPr="007300FE">
        <w:rPr>
          <w:rFonts w:ascii="Book Antiqua" w:hAnsi="Book Antiqua" w:cs="Times New Roman"/>
          <w:sz w:val="24"/>
          <w:szCs w:val="24"/>
          <w:lang w:val="en-US"/>
        </w:rPr>
        <w:t>.</w:t>
      </w:r>
      <w:r w:rsidR="00436039" w:rsidRPr="007300FE">
        <w:rPr>
          <w:rFonts w:ascii="Book Antiqua" w:hAnsi="Book Antiqua" w:cs="Times New Roman"/>
          <w:sz w:val="24"/>
          <w:szCs w:val="24"/>
          <w:lang w:val="en-US"/>
        </w:rPr>
        <w:t xml:space="preserve"> </w:t>
      </w:r>
      <w:r w:rsidR="00503406" w:rsidRPr="007300FE">
        <w:rPr>
          <w:rFonts w:ascii="Book Antiqua" w:hAnsi="Book Antiqua" w:cs="Times New Roman"/>
          <w:sz w:val="24"/>
          <w:szCs w:val="24"/>
          <w:lang w:val="en-US"/>
        </w:rPr>
        <w:t xml:space="preserve">Dyspepsia and vomiting are less </w:t>
      </w:r>
      <w:proofErr w:type="gramStart"/>
      <w:r w:rsidR="00503406" w:rsidRPr="007300FE">
        <w:rPr>
          <w:rFonts w:ascii="Book Antiqua" w:hAnsi="Book Antiqua" w:cs="Times New Roman"/>
          <w:sz w:val="24"/>
          <w:szCs w:val="24"/>
          <w:lang w:val="en-US"/>
        </w:rPr>
        <w:t>common</w:t>
      </w:r>
      <w:r w:rsidR="00503406" w:rsidRPr="007300FE">
        <w:rPr>
          <w:rFonts w:ascii="Book Antiqua" w:hAnsi="Book Antiqua" w:cs="Times New Roman"/>
          <w:sz w:val="24"/>
          <w:szCs w:val="24"/>
          <w:vertAlign w:val="superscript"/>
          <w:lang w:val="en-US"/>
        </w:rPr>
        <w:t>[</w:t>
      </w:r>
      <w:proofErr w:type="gramEnd"/>
      <w:r w:rsidR="002C5228" w:rsidRPr="007300FE">
        <w:rPr>
          <w:rFonts w:ascii="Book Antiqua" w:hAnsi="Book Antiqua" w:cs="Times New Roman"/>
          <w:sz w:val="24"/>
          <w:szCs w:val="24"/>
          <w:vertAlign w:val="superscript"/>
          <w:lang w:val="en-US" w:eastAsia="zh-CN"/>
        </w:rPr>
        <w:t>21,</w:t>
      </w:r>
      <w:r w:rsidR="002C5228" w:rsidRPr="007300FE">
        <w:rPr>
          <w:rFonts w:ascii="Book Antiqua" w:hAnsi="Book Antiqua" w:cs="Times New Roman"/>
          <w:sz w:val="24"/>
          <w:szCs w:val="24"/>
          <w:vertAlign w:val="superscript"/>
          <w:lang w:val="en-US"/>
        </w:rPr>
        <w:t>25</w:t>
      </w:r>
      <w:r w:rsidR="00503406" w:rsidRPr="007300FE">
        <w:rPr>
          <w:rFonts w:ascii="Book Antiqua" w:hAnsi="Book Antiqua" w:cs="Times New Roman"/>
          <w:sz w:val="24"/>
          <w:szCs w:val="24"/>
          <w:vertAlign w:val="superscript"/>
          <w:lang w:val="en-US"/>
        </w:rPr>
        <w:t>]</w:t>
      </w:r>
      <w:r w:rsidR="00503406" w:rsidRPr="007300FE">
        <w:rPr>
          <w:rFonts w:ascii="Book Antiqua" w:hAnsi="Book Antiqua" w:cs="Times New Roman"/>
          <w:sz w:val="24"/>
          <w:szCs w:val="24"/>
          <w:lang w:val="en-US"/>
        </w:rPr>
        <w:t xml:space="preserve">. Occasionally, patients with gastric diverticula can have dramatic presentations related to massive bleeding or </w:t>
      </w:r>
      <w:proofErr w:type="gramStart"/>
      <w:r w:rsidR="00503406" w:rsidRPr="007300FE">
        <w:rPr>
          <w:rFonts w:ascii="Book Antiqua" w:hAnsi="Book Antiqua" w:cs="Times New Roman"/>
          <w:sz w:val="24"/>
          <w:szCs w:val="24"/>
          <w:lang w:val="en-US"/>
        </w:rPr>
        <w:t>perforation</w:t>
      </w:r>
      <w:r w:rsidR="00503406" w:rsidRPr="007300FE">
        <w:rPr>
          <w:rFonts w:ascii="Book Antiqua" w:hAnsi="Book Antiqua" w:cs="Times New Roman"/>
          <w:sz w:val="24"/>
          <w:szCs w:val="24"/>
          <w:vertAlign w:val="superscript"/>
          <w:lang w:val="en-US"/>
        </w:rPr>
        <w:t>[</w:t>
      </w:r>
      <w:proofErr w:type="gramEnd"/>
      <w:r w:rsidR="00503406" w:rsidRPr="007300FE">
        <w:rPr>
          <w:rFonts w:ascii="Book Antiqua" w:hAnsi="Book Antiqua" w:cs="Times New Roman"/>
          <w:sz w:val="24"/>
          <w:szCs w:val="24"/>
          <w:vertAlign w:val="superscript"/>
          <w:lang w:val="en-US"/>
        </w:rPr>
        <w:t>2</w:t>
      </w:r>
      <w:r w:rsidR="002C5228" w:rsidRPr="007300FE">
        <w:rPr>
          <w:rFonts w:ascii="Book Antiqua" w:hAnsi="Book Antiqua" w:cs="Times New Roman"/>
          <w:sz w:val="24"/>
          <w:szCs w:val="24"/>
          <w:vertAlign w:val="superscript"/>
          <w:lang w:val="en-US" w:eastAsia="zh-CN"/>
        </w:rPr>
        <w:t>6</w:t>
      </w:r>
      <w:r w:rsidR="00503406" w:rsidRPr="007300FE">
        <w:rPr>
          <w:rFonts w:ascii="Book Antiqua" w:hAnsi="Book Antiqua" w:cs="Times New Roman"/>
          <w:sz w:val="24"/>
          <w:szCs w:val="24"/>
          <w:vertAlign w:val="superscript"/>
          <w:lang w:val="en-US"/>
        </w:rPr>
        <w:t>]</w:t>
      </w:r>
      <w:r w:rsidR="00503406" w:rsidRPr="007300FE">
        <w:rPr>
          <w:rFonts w:ascii="Book Antiqua" w:hAnsi="Book Antiqua" w:cs="Times New Roman"/>
          <w:sz w:val="24"/>
          <w:szCs w:val="24"/>
          <w:lang w:val="en-US"/>
        </w:rPr>
        <w:t xml:space="preserve"> due to food retention with subsequent release of gastric juices within the mucosal sac causing diverticulitis and possibly ulceration or hemorrhage. Twice have an invasion with adenocarcinoma been </w:t>
      </w:r>
      <w:proofErr w:type="gramStart"/>
      <w:r w:rsidR="00503406" w:rsidRPr="007300FE">
        <w:rPr>
          <w:rFonts w:ascii="Book Antiqua" w:hAnsi="Book Antiqua" w:cs="Times New Roman"/>
          <w:sz w:val="24"/>
          <w:szCs w:val="24"/>
          <w:lang w:val="en-US"/>
        </w:rPr>
        <w:t>reported</w:t>
      </w:r>
      <w:r w:rsidR="00503406" w:rsidRPr="007300FE">
        <w:rPr>
          <w:rFonts w:ascii="Book Antiqua" w:hAnsi="Book Antiqua" w:cs="Times New Roman"/>
          <w:sz w:val="24"/>
          <w:szCs w:val="24"/>
          <w:vertAlign w:val="superscript"/>
          <w:lang w:val="en-US"/>
        </w:rPr>
        <w:t>[</w:t>
      </w:r>
      <w:proofErr w:type="gramEnd"/>
      <w:r w:rsidR="00503406" w:rsidRPr="007300FE">
        <w:rPr>
          <w:rFonts w:ascii="Book Antiqua" w:hAnsi="Book Antiqua" w:cs="Times New Roman"/>
          <w:sz w:val="24"/>
          <w:szCs w:val="24"/>
          <w:vertAlign w:val="superscript"/>
          <w:lang w:val="en-US"/>
        </w:rPr>
        <w:t>2</w:t>
      </w:r>
      <w:r w:rsidR="002C5228" w:rsidRPr="007300FE">
        <w:rPr>
          <w:rFonts w:ascii="Book Antiqua" w:hAnsi="Book Antiqua" w:cs="Times New Roman"/>
          <w:sz w:val="24"/>
          <w:szCs w:val="24"/>
          <w:vertAlign w:val="superscript"/>
          <w:lang w:val="en-US" w:eastAsia="zh-CN"/>
        </w:rPr>
        <w:t>7</w:t>
      </w:r>
      <w:r w:rsidR="00503406" w:rsidRPr="007300FE">
        <w:rPr>
          <w:rFonts w:ascii="Book Antiqua" w:hAnsi="Book Antiqua" w:cs="Times New Roman"/>
          <w:sz w:val="24"/>
          <w:szCs w:val="24"/>
          <w:vertAlign w:val="superscript"/>
          <w:lang w:val="en-US"/>
        </w:rPr>
        <w:t>,2</w:t>
      </w:r>
      <w:r w:rsidR="002C5228" w:rsidRPr="007300FE">
        <w:rPr>
          <w:rFonts w:ascii="Book Antiqua" w:hAnsi="Book Antiqua" w:cs="Times New Roman"/>
          <w:sz w:val="24"/>
          <w:szCs w:val="24"/>
          <w:vertAlign w:val="superscript"/>
          <w:lang w:val="en-US" w:eastAsia="zh-CN"/>
        </w:rPr>
        <w:t>8</w:t>
      </w:r>
      <w:r w:rsidR="00503406" w:rsidRPr="007300FE">
        <w:rPr>
          <w:rFonts w:ascii="Book Antiqua" w:hAnsi="Book Antiqua" w:cs="Times New Roman"/>
          <w:sz w:val="24"/>
          <w:szCs w:val="24"/>
          <w:vertAlign w:val="superscript"/>
          <w:lang w:val="en-US"/>
        </w:rPr>
        <w:t>]</w:t>
      </w:r>
      <w:r w:rsidR="00503406" w:rsidRPr="007300FE">
        <w:rPr>
          <w:rFonts w:ascii="Book Antiqua" w:hAnsi="Book Antiqua" w:cs="Times New Roman"/>
          <w:sz w:val="24"/>
          <w:szCs w:val="24"/>
          <w:lang w:val="en-US"/>
        </w:rPr>
        <w:t>. The diagnosis may be difficult, as complaints can be caused by more common gastrointestinal pathologies and only be aggravated by diverticula. Methods of detection can fail, therefore, a combin</w:t>
      </w:r>
      <w:r w:rsidR="008F1ADF" w:rsidRPr="007300FE">
        <w:rPr>
          <w:rFonts w:ascii="Book Antiqua" w:hAnsi="Book Antiqua" w:cs="Times New Roman"/>
          <w:sz w:val="24"/>
          <w:szCs w:val="24"/>
          <w:lang w:val="en-US"/>
        </w:rPr>
        <w:t>e</w:t>
      </w:r>
      <w:r w:rsidR="00503406" w:rsidRPr="007300FE">
        <w:rPr>
          <w:rFonts w:ascii="Book Antiqua" w:hAnsi="Book Antiqua" w:cs="Times New Roman"/>
          <w:sz w:val="24"/>
          <w:szCs w:val="24"/>
          <w:lang w:val="en-US"/>
        </w:rPr>
        <w:t xml:space="preserve">d approach should be </w:t>
      </w:r>
      <w:proofErr w:type="gramStart"/>
      <w:r w:rsidR="00503406" w:rsidRPr="007300FE">
        <w:rPr>
          <w:rFonts w:ascii="Book Antiqua" w:hAnsi="Book Antiqua" w:cs="Times New Roman"/>
          <w:sz w:val="24"/>
          <w:szCs w:val="24"/>
          <w:lang w:val="en-US"/>
        </w:rPr>
        <w:t>used</w:t>
      </w:r>
      <w:r w:rsidR="00503406" w:rsidRPr="007300FE">
        <w:rPr>
          <w:rFonts w:ascii="Book Antiqua" w:hAnsi="Book Antiqua" w:cs="Times New Roman"/>
          <w:sz w:val="24"/>
          <w:szCs w:val="24"/>
          <w:vertAlign w:val="superscript"/>
          <w:lang w:val="en-US"/>
        </w:rPr>
        <w:t>[</w:t>
      </w:r>
      <w:proofErr w:type="gramEnd"/>
      <w:r w:rsidR="00503406" w:rsidRPr="007300FE">
        <w:rPr>
          <w:rFonts w:ascii="Book Antiqua" w:hAnsi="Book Antiqua" w:cs="Times New Roman"/>
          <w:sz w:val="24"/>
          <w:szCs w:val="24"/>
          <w:vertAlign w:val="superscript"/>
          <w:lang w:val="en-US"/>
        </w:rPr>
        <w:t>8]</w:t>
      </w:r>
      <w:r w:rsidR="00503406" w:rsidRPr="007300FE">
        <w:rPr>
          <w:rFonts w:ascii="Book Antiqua" w:hAnsi="Book Antiqua" w:cs="Times New Roman"/>
          <w:sz w:val="24"/>
          <w:szCs w:val="24"/>
          <w:lang w:val="en-US"/>
        </w:rPr>
        <w:t xml:space="preserve">. The presence of mucosal sac can be confirmed with upper gastrointestinal contrast studies and upper endoscopies. These are the most reliable diagnostic tests but reports in the literature confirm that they can still miss the lesion if it has a narrow neck that precludes entry of the contrast or scope giving false negative </w:t>
      </w:r>
      <w:proofErr w:type="gramStart"/>
      <w:r w:rsidR="00503406" w:rsidRPr="007300FE">
        <w:rPr>
          <w:rFonts w:ascii="Book Antiqua" w:hAnsi="Book Antiqua" w:cs="Times New Roman"/>
          <w:sz w:val="24"/>
          <w:szCs w:val="24"/>
          <w:lang w:val="en-US"/>
        </w:rPr>
        <w:t>results</w:t>
      </w:r>
      <w:r w:rsidR="00503406" w:rsidRPr="007300FE">
        <w:rPr>
          <w:rFonts w:ascii="Book Antiqua" w:hAnsi="Book Antiqua" w:cs="Times New Roman"/>
          <w:sz w:val="24"/>
          <w:szCs w:val="24"/>
          <w:vertAlign w:val="superscript"/>
          <w:lang w:val="en-US"/>
        </w:rPr>
        <w:t>[</w:t>
      </w:r>
      <w:proofErr w:type="gramEnd"/>
      <w:r w:rsidR="00503406" w:rsidRPr="007300FE">
        <w:rPr>
          <w:rFonts w:ascii="Book Antiqua" w:hAnsi="Book Antiqua" w:cs="Times New Roman"/>
          <w:sz w:val="24"/>
          <w:szCs w:val="24"/>
          <w:vertAlign w:val="superscript"/>
          <w:lang w:val="en-US"/>
        </w:rPr>
        <w:t>2,11</w:t>
      </w:r>
      <w:r w:rsidR="002C5228" w:rsidRPr="007300FE">
        <w:rPr>
          <w:rFonts w:ascii="Book Antiqua" w:hAnsi="Book Antiqua" w:cs="Times New Roman"/>
          <w:sz w:val="24"/>
          <w:szCs w:val="24"/>
          <w:vertAlign w:val="superscript"/>
          <w:lang w:val="en-US" w:eastAsia="zh-CN"/>
        </w:rPr>
        <w:t>29</w:t>
      </w:r>
      <w:r w:rsidR="00503406" w:rsidRPr="007300FE">
        <w:rPr>
          <w:rFonts w:ascii="Book Antiqua" w:hAnsi="Book Antiqua" w:cs="Times New Roman"/>
          <w:sz w:val="24"/>
          <w:szCs w:val="24"/>
          <w:vertAlign w:val="superscript"/>
          <w:lang w:val="en-US"/>
        </w:rPr>
        <w:t>]</w:t>
      </w:r>
      <w:r w:rsidR="00503406" w:rsidRPr="007300FE">
        <w:rPr>
          <w:rFonts w:ascii="Book Antiqua" w:hAnsi="Book Antiqua" w:cs="Times New Roman"/>
          <w:sz w:val="24"/>
          <w:szCs w:val="24"/>
          <w:lang w:val="en-US"/>
        </w:rPr>
        <w:t xml:space="preserve">. In a large review, </w:t>
      </w:r>
      <w:proofErr w:type="gramStart"/>
      <w:r w:rsidR="00503406" w:rsidRPr="007300FE">
        <w:rPr>
          <w:rFonts w:ascii="Book Antiqua" w:hAnsi="Book Antiqua" w:cs="Times New Roman"/>
          <w:sz w:val="24"/>
          <w:szCs w:val="24"/>
          <w:lang w:val="en-US"/>
        </w:rPr>
        <w:t>Palmer</w:t>
      </w:r>
      <w:r w:rsidR="00503406" w:rsidRPr="007300FE">
        <w:rPr>
          <w:rFonts w:ascii="Book Antiqua" w:hAnsi="Book Antiqua" w:cs="Times New Roman"/>
          <w:sz w:val="24"/>
          <w:szCs w:val="24"/>
          <w:vertAlign w:val="superscript"/>
          <w:lang w:val="en-US"/>
        </w:rPr>
        <w:t>[</w:t>
      </w:r>
      <w:proofErr w:type="gramEnd"/>
      <w:r w:rsidR="00503406" w:rsidRPr="007300FE">
        <w:rPr>
          <w:rFonts w:ascii="Book Antiqua" w:hAnsi="Book Antiqua" w:cs="Times New Roman"/>
          <w:sz w:val="24"/>
          <w:szCs w:val="24"/>
          <w:vertAlign w:val="superscript"/>
          <w:lang w:val="en-US"/>
        </w:rPr>
        <w:t>11]</w:t>
      </w:r>
      <w:r w:rsidR="00503406" w:rsidRPr="007300FE">
        <w:rPr>
          <w:rFonts w:ascii="Book Antiqua" w:hAnsi="Book Antiqua" w:cs="Times New Roman"/>
          <w:sz w:val="24"/>
          <w:szCs w:val="24"/>
          <w:lang w:val="en-US"/>
        </w:rPr>
        <w:t xml:space="preserve"> reported that 5% of gastric diverticula are missed during upper gastrointestinal study. Other reports recommend the use of upper </w:t>
      </w:r>
      <w:proofErr w:type="gramStart"/>
      <w:r w:rsidR="00503406" w:rsidRPr="007300FE">
        <w:rPr>
          <w:rFonts w:ascii="Book Antiqua" w:hAnsi="Book Antiqua" w:cs="Times New Roman"/>
          <w:sz w:val="24"/>
          <w:szCs w:val="24"/>
          <w:lang w:val="en-US"/>
        </w:rPr>
        <w:t>endoscopy</w:t>
      </w:r>
      <w:r w:rsidR="00503406" w:rsidRPr="007300FE">
        <w:rPr>
          <w:rFonts w:ascii="Book Antiqua" w:hAnsi="Book Antiqua" w:cs="Times New Roman"/>
          <w:sz w:val="24"/>
          <w:szCs w:val="24"/>
          <w:vertAlign w:val="superscript"/>
          <w:lang w:val="en-US"/>
        </w:rPr>
        <w:t>[</w:t>
      </w:r>
      <w:proofErr w:type="gramEnd"/>
      <w:r w:rsidR="00503406" w:rsidRPr="007300FE">
        <w:rPr>
          <w:rFonts w:ascii="Book Antiqua" w:hAnsi="Book Antiqua" w:cs="Times New Roman"/>
          <w:sz w:val="24"/>
          <w:szCs w:val="24"/>
          <w:vertAlign w:val="superscript"/>
          <w:lang w:val="en-US"/>
        </w:rPr>
        <w:t>22,3</w:t>
      </w:r>
      <w:r w:rsidR="002C5228" w:rsidRPr="007300FE">
        <w:rPr>
          <w:rFonts w:ascii="Book Antiqua" w:hAnsi="Book Antiqua" w:cs="Times New Roman"/>
          <w:sz w:val="24"/>
          <w:szCs w:val="24"/>
          <w:vertAlign w:val="superscript"/>
          <w:lang w:val="en-US" w:eastAsia="zh-CN"/>
        </w:rPr>
        <w:t>0</w:t>
      </w:r>
      <w:r w:rsidR="00503406" w:rsidRPr="007300FE">
        <w:rPr>
          <w:rFonts w:ascii="Book Antiqua" w:hAnsi="Book Antiqua" w:cs="Times New Roman"/>
          <w:sz w:val="24"/>
          <w:szCs w:val="24"/>
          <w:vertAlign w:val="superscript"/>
          <w:lang w:val="en-US"/>
        </w:rPr>
        <w:t>]</w:t>
      </w:r>
      <w:r w:rsidR="00503406" w:rsidRPr="007300FE">
        <w:rPr>
          <w:rFonts w:ascii="Book Antiqua" w:hAnsi="Book Antiqua" w:cs="Times New Roman"/>
          <w:sz w:val="24"/>
          <w:szCs w:val="24"/>
          <w:lang w:val="en-US"/>
        </w:rPr>
        <w:t xml:space="preserve"> for diagnosis, as this modality easily confirms the location and size of the diverticula and provides the opportunity to biopsy </w:t>
      </w:r>
      <w:r w:rsidR="00503406" w:rsidRPr="007300FE">
        <w:rPr>
          <w:rFonts w:ascii="Book Antiqua" w:hAnsi="Book Antiqua" w:cs="Times New Roman"/>
          <w:sz w:val="24"/>
          <w:szCs w:val="24"/>
          <w:lang w:val="en-US"/>
        </w:rPr>
        <w:lastRenderedPageBreak/>
        <w:t xml:space="preserve">any concurrent pathology. This diagnostic tool can rule out associated pathology and may be able to reproduce symptoms with distention of the diverticulum indicating which patients would benefit from </w:t>
      </w:r>
      <w:proofErr w:type="gramStart"/>
      <w:r w:rsidR="00503406" w:rsidRPr="007300FE">
        <w:rPr>
          <w:rFonts w:ascii="Book Antiqua" w:hAnsi="Book Antiqua" w:cs="Times New Roman"/>
          <w:sz w:val="24"/>
          <w:szCs w:val="24"/>
          <w:lang w:val="en-US"/>
        </w:rPr>
        <w:t>resection</w:t>
      </w:r>
      <w:r w:rsidR="00503406" w:rsidRPr="007300FE">
        <w:rPr>
          <w:rFonts w:ascii="Book Antiqua" w:hAnsi="Book Antiqua" w:cs="Times New Roman"/>
          <w:sz w:val="24"/>
          <w:szCs w:val="24"/>
          <w:vertAlign w:val="superscript"/>
          <w:lang w:val="en-US"/>
        </w:rPr>
        <w:t>[</w:t>
      </w:r>
      <w:proofErr w:type="gramEnd"/>
      <w:r w:rsidR="00503406" w:rsidRPr="007300FE">
        <w:rPr>
          <w:rFonts w:ascii="Book Antiqua" w:hAnsi="Book Antiqua" w:cs="Times New Roman"/>
          <w:sz w:val="24"/>
          <w:szCs w:val="24"/>
          <w:vertAlign w:val="superscript"/>
          <w:lang w:val="en-US"/>
        </w:rPr>
        <w:t>15,22]</w:t>
      </w:r>
      <w:r w:rsidR="00503406" w:rsidRPr="007300FE">
        <w:rPr>
          <w:rFonts w:ascii="Book Antiqua" w:hAnsi="Book Antiqua" w:cs="Times New Roman"/>
          <w:sz w:val="24"/>
          <w:szCs w:val="24"/>
          <w:lang w:val="en-US"/>
        </w:rPr>
        <w:t xml:space="preserve">. Computerized tomography scans are also used to diagnose diverticula; however, these have also been mistaken for adrenal </w:t>
      </w:r>
      <w:proofErr w:type="gramStart"/>
      <w:r w:rsidR="00503406" w:rsidRPr="007300FE">
        <w:rPr>
          <w:rFonts w:ascii="Book Antiqua" w:hAnsi="Book Antiqua" w:cs="Times New Roman"/>
          <w:sz w:val="24"/>
          <w:szCs w:val="24"/>
          <w:lang w:val="en-US"/>
        </w:rPr>
        <w:t>masses</w:t>
      </w:r>
      <w:r w:rsidR="00503406" w:rsidRPr="007300FE">
        <w:rPr>
          <w:rFonts w:ascii="Book Antiqua" w:hAnsi="Book Antiqua" w:cs="Times New Roman"/>
          <w:sz w:val="24"/>
          <w:szCs w:val="24"/>
          <w:vertAlign w:val="superscript"/>
          <w:lang w:val="en-US"/>
        </w:rPr>
        <w:t>[</w:t>
      </w:r>
      <w:proofErr w:type="gramEnd"/>
      <w:r w:rsidR="00503406" w:rsidRPr="007300FE">
        <w:rPr>
          <w:rFonts w:ascii="Book Antiqua" w:hAnsi="Book Antiqua" w:cs="Times New Roman"/>
          <w:sz w:val="24"/>
          <w:szCs w:val="24"/>
          <w:vertAlign w:val="superscript"/>
          <w:lang w:val="en-US"/>
        </w:rPr>
        <w:t>3</w:t>
      </w:r>
      <w:r w:rsidR="002C5228" w:rsidRPr="007300FE">
        <w:rPr>
          <w:rFonts w:ascii="Book Antiqua" w:hAnsi="Book Antiqua" w:cs="Times New Roman"/>
          <w:sz w:val="24"/>
          <w:szCs w:val="24"/>
          <w:vertAlign w:val="superscript"/>
          <w:lang w:val="en-US" w:eastAsia="zh-CN"/>
        </w:rPr>
        <w:t>1</w:t>
      </w:r>
      <w:r w:rsidR="00503406" w:rsidRPr="007300FE">
        <w:rPr>
          <w:rFonts w:ascii="Book Antiqua" w:hAnsi="Book Antiqua" w:cs="Times New Roman"/>
          <w:sz w:val="24"/>
          <w:szCs w:val="24"/>
          <w:vertAlign w:val="superscript"/>
          <w:lang w:val="en-US"/>
        </w:rPr>
        <w:t>]</w:t>
      </w:r>
      <w:r w:rsidR="00503406" w:rsidRPr="007300FE">
        <w:rPr>
          <w:rFonts w:ascii="Book Antiqua" w:hAnsi="Book Antiqua" w:cs="Times New Roman"/>
          <w:sz w:val="24"/>
          <w:szCs w:val="24"/>
          <w:lang w:val="en-US"/>
        </w:rPr>
        <w:t xml:space="preserve">. The appropriate management for diverticula depends mainly on the symptoms pattern as well as on diverticulum size. There is no specific therapeutic strategy for an asymptomatic </w:t>
      </w:r>
      <w:proofErr w:type="gramStart"/>
      <w:r w:rsidR="00503406" w:rsidRPr="007300FE">
        <w:rPr>
          <w:rFonts w:ascii="Book Antiqua" w:hAnsi="Book Antiqua" w:cs="Times New Roman"/>
          <w:sz w:val="24"/>
          <w:szCs w:val="24"/>
          <w:lang w:val="en-US"/>
        </w:rPr>
        <w:t>diverticulum</w:t>
      </w:r>
      <w:r w:rsidR="00503406" w:rsidRPr="007300FE">
        <w:rPr>
          <w:rFonts w:ascii="Book Antiqua" w:hAnsi="Book Antiqua" w:cs="Times New Roman"/>
          <w:sz w:val="24"/>
          <w:szCs w:val="24"/>
          <w:vertAlign w:val="superscript"/>
          <w:lang w:val="en-US"/>
        </w:rPr>
        <w:t>[</w:t>
      </w:r>
      <w:proofErr w:type="gramEnd"/>
      <w:r w:rsidR="00503406" w:rsidRPr="007300FE">
        <w:rPr>
          <w:rFonts w:ascii="Book Antiqua" w:hAnsi="Book Antiqua" w:cs="Times New Roman"/>
          <w:sz w:val="24"/>
          <w:szCs w:val="24"/>
          <w:vertAlign w:val="superscript"/>
          <w:lang w:val="en-US"/>
        </w:rPr>
        <w:t>5,18]</w:t>
      </w:r>
      <w:r w:rsidR="00503406" w:rsidRPr="007300FE">
        <w:rPr>
          <w:rFonts w:ascii="Book Antiqua" w:hAnsi="Book Antiqua" w:cs="Times New Roman"/>
          <w:sz w:val="24"/>
          <w:szCs w:val="24"/>
          <w:lang w:val="en-US"/>
        </w:rPr>
        <w:t xml:space="preserve">. However, routine surveillance with a periodic history and physical is recommended, given the potential onset of </w:t>
      </w:r>
      <w:proofErr w:type="gramStart"/>
      <w:r w:rsidR="00503406" w:rsidRPr="007300FE">
        <w:rPr>
          <w:rFonts w:ascii="Book Antiqua" w:hAnsi="Book Antiqua" w:cs="Times New Roman"/>
          <w:sz w:val="24"/>
          <w:szCs w:val="24"/>
          <w:lang w:val="en-US"/>
        </w:rPr>
        <w:t>complications</w:t>
      </w:r>
      <w:r w:rsidR="00503406" w:rsidRPr="007300FE">
        <w:rPr>
          <w:rFonts w:ascii="Book Antiqua" w:hAnsi="Book Antiqua" w:cs="Times New Roman"/>
          <w:sz w:val="24"/>
          <w:szCs w:val="24"/>
          <w:vertAlign w:val="superscript"/>
          <w:lang w:val="en-US"/>
        </w:rPr>
        <w:t>[</w:t>
      </w:r>
      <w:proofErr w:type="gramEnd"/>
      <w:r w:rsidR="00503406" w:rsidRPr="007300FE">
        <w:rPr>
          <w:rFonts w:ascii="Book Antiqua" w:hAnsi="Book Antiqua" w:cs="Times New Roman"/>
          <w:sz w:val="24"/>
          <w:szCs w:val="24"/>
          <w:vertAlign w:val="superscript"/>
          <w:lang w:val="en-US"/>
        </w:rPr>
        <w:t>20]</w:t>
      </w:r>
      <w:r w:rsidR="00503406" w:rsidRPr="007300FE">
        <w:rPr>
          <w:rFonts w:ascii="Book Antiqua" w:hAnsi="Book Antiqua" w:cs="Times New Roman"/>
          <w:sz w:val="24"/>
          <w:szCs w:val="24"/>
          <w:lang w:val="en-US"/>
        </w:rPr>
        <w:t>.</w:t>
      </w:r>
      <w:r w:rsidR="00436039" w:rsidRPr="007300FE">
        <w:rPr>
          <w:rFonts w:ascii="Book Antiqua" w:hAnsi="Book Antiqua" w:cs="Times New Roman"/>
          <w:sz w:val="24"/>
          <w:szCs w:val="24"/>
          <w:lang w:val="en-US"/>
        </w:rPr>
        <w:t xml:space="preserve"> </w:t>
      </w:r>
      <w:r w:rsidR="00503406" w:rsidRPr="007300FE">
        <w:rPr>
          <w:rFonts w:ascii="Book Antiqua" w:hAnsi="Book Antiqua" w:cs="Times New Roman"/>
          <w:sz w:val="24"/>
          <w:szCs w:val="24"/>
          <w:lang w:val="en-US"/>
        </w:rPr>
        <w:t xml:space="preserve">Diverticula exceeding 4 cm are more prone to produce complications and tend to respond less favorably to medications. Although some authors support conservative therapy with </w:t>
      </w:r>
      <w:proofErr w:type="spellStart"/>
      <w:r w:rsidR="00503406" w:rsidRPr="007300FE">
        <w:rPr>
          <w:rFonts w:ascii="Book Antiqua" w:hAnsi="Book Antiqua" w:cs="Times New Roman"/>
          <w:sz w:val="24"/>
          <w:szCs w:val="24"/>
          <w:lang w:val="en-US"/>
        </w:rPr>
        <w:t>antiacids</w:t>
      </w:r>
      <w:proofErr w:type="spellEnd"/>
      <w:r w:rsidR="00503406" w:rsidRPr="007300FE">
        <w:rPr>
          <w:rFonts w:ascii="Book Antiqua" w:hAnsi="Book Antiqua" w:cs="Times New Roman"/>
          <w:sz w:val="24"/>
          <w:szCs w:val="24"/>
          <w:lang w:val="en-US"/>
        </w:rPr>
        <w:t xml:space="preserve">, it provides only a temporary symptom relief and it is not able to resolve the underlying </w:t>
      </w:r>
      <w:proofErr w:type="gramStart"/>
      <w:r w:rsidR="00503406" w:rsidRPr="007300FE">
        <w:rPr>
          <w:rFonts w:ascii="Book Antiqua" w:hAnsi="Book Antiqua" w:cs="Times New Roman"/>
          <w:sz w:val="24"/>
          <w:szCs w:val="24"/>
          <w:lang w:val="en-US"/>
        </w:rPr>
        <w:t>pathology</w:t>
      </w:r>
      <w:r w:rsidR="00503406" w:rsidRPr="007300FE">
        <w:rPr>
          <w:rFonts w:ascii="Book Antiqua" w:hAnsi="Book Antiqua" w:cs="Times New Roman"/>
          <w:sz w:val="24"/>
          <w:szCs w:val="24"/>
          <w:vertAlign w:val="superscript"/>
          <w:lang w:val="en-US"/>
        </w:rPr>
        <w:t>[</w:t>
      </w:r>
      <w:proofErr w:type="gramEnd"/>
      <w:r w:rsidR="00503406" w:rsidRPr="007300FE">
        <w:rPr>
          <w:rFonts w:ascii="Book Antiqua" w:hAnsi="Book Antiqua" w:cs="Times New Roman"/>
          <w:sz w:val="24"/>
          <w:szCs w:val="24"/>
          <w:vertAlign w:val="superscript"/>
          <w:lang w:val="en-US"/>
        </w:rPr>
        <w:t>20]</w:t>
      </w:r>
      <w:r w:rsidR="00503406" w:rsidRPr="007300FE">
        <w:rPr>
          <w:rFonts w:ascii="Book Antiqua" w:hAnsi="Book Antiqua" w:cs="Times New Roman"/>
          <w:sz w:val="24"/>
          <w:szCs w:val="24"/>
          <w:lang w:val="en-US"/>
        </w:rPr>
        <w:t xml:space="preserve">. An essential pitfall for successful treatment with complete relief of symptoms is the association of the symptoms with the diverticulum. </w:t>
      </w:r>
      <w:proofErr w:type="gramStart"/>
      <w:r w:rsidR="00503406" w:rsidRPr="007300FE">
        <w:rPr>
          <w:rFonts w:ascii="Book Antiqua" w:hAnsi="Book Antiqua" w:cs="Times New Roman"/>
          <w:sz w:val="24"/>
          <w:szCs w:val="24"/>
          <w:lang w:val="en-US"/>
        </w:rPr>
        <w:t>Palmer</w:t>
      </w:r>
      <w:r w:rsidR="00503406" w:rsidRPr="007300FE">
        <w:rPr>
          <w:rFonts w:ascii="Book Antiqua" w:hAnsi="Book Antiqua" w:cs="Times New Roman"/>
          <w:sz w:val="24"/>
          <w:szCs w:val="24"/>
          <w:vertAlign w:val="superscript"/>
          <w:lang w:val="en-US"/>
        </w:rPr>
        <w:t>[</w:t>
      </w:r>
      <w:proofErr w:type="gramEnd"/>
      <w:r w:rsidR="00503406" w:rsidRPr="007300FE">
        <w:rPr>
          <w:rFonts w:ascii="Book Antiqua" w:hAnsi="Book Antiqua" w:cs="Times New Roman"/>
          <w:sz w:val="24"/>
          <w:szCs w:val="24"/>
          <w:vertAlign w:val="superscript"/>
          <w:lang w:val="en-US"/>
        </w:rPr>
        <w:t>11]</w:t>
      </w:r>
      <w:r w:rsidR="00503406" w:rsidRPr="007300FE">
        <w:rPr>
          <w:rFonts w:ascii="Book Antiqua" w:hAnsi="Book Antiqua" w:cs="Times New Roman"/>
          <w:sz w:val="24"/>
          <w:szCs w:val="24"/>
          <w:lang w:val="en-US"/>
        </w:rPr>
        <w:t xml:space="preserve"> found that</w:t>
      </w:r>
      <w:r w:rsidR="00436039" w:rsidRPr="007300FE">
        <w:rPr>
          <w:rFonts w:ascii="Book Antiqua" w:hAnsi="Book Antiqua" w:cs="Times New Roman"/>
          <w:sz w:val="24"/>
          <w:szCs w:val="24"/>
          <w:lang w:val="en-US"/>
        </w:rPr>
        <w:t xml:space="preserve"> </w:t>
      </w:r>
      <w:r w:rsidR="00503406" w:rsidRPr="007300FE">
        <w:rPr>
          <w:rFonts w:ascii="Book Antiqua" w:hAnsi="Book Antiqua" w:cs="Times New Roman"/>
          <w:sz w:val="24"/>
          <w:szCs w:val="24"/>
          <w:lang w:val="en-US"/>
        </w:rPr>
        <w:t xml:space="preserve">in 30 of 49 symptomatic patients with a gastric diverticulum, symptoms were attributable to other gastrointestinal diseases, and in 6 of 9 patients with symptoms caused by gastric diverticulum who underwent open surgery showed excellent outcomes. Resection of gastric diverticula in all patients will lead to unsatisfactory </w:t>
      </w:r>
      <w:proofErr w:type="gramStart"/>
      <w:r w:rsidR="00503406" w:rsidRPr="007300FE">
        <w:rPr>
          <w:rFonts w:ascii="Book Antiqua" w:hAnsi="Book Antiqua" w:cs="Times New Roman"/>
          <w:sz w:val="24"/>
          <w:szCs w:val="24"/>
          <w:lang w:val="en-US"/>
        </w:rPr>
        <w:t>results</w:t>
      </w:r>
      <w:r w:rsidR="00503406" w:rsidRPr="007300FE">
        <w:rPr>
          <w:rFonts w:ascii="Book Antiqua" w:hAnsi="Book Antiqua" w:cs="Times New Roman"/>
          <w:sz w:val="24"/>
          <w:szCs w:val="24"/>
          <w:vertAlign w:val="superscript"/>
          <w:lang w:val="en-US"/>
        </w:rPr>
        <w:t>[</w:t>
      </w:r>
      <w:proofErr w:type="gramEnd"/>
      <w:r w:rsidR="00503406" w:rsidRPr="007300FE">
        <w:rPr>
          <w:rFonts w:ascii="Book Antiqua" w:hAnsi="Book Antiqua" w:cs="Times New Roman"/>
          <w:sz w:val="24"/>
          <w:szCs w:val="24"/>
          <w:vertAlign w:val="superscript"/>
          <w:lang w:val="en-US"/>
        </w:rPr>
        <w:t>22]</w:t>
      </w:r>
      <w:r w:rsidR="00503406" w:rsidRPr="007300FE">
        <w:rPr>
          <w:rFonts w:ascii="Book Antiqua" w:hAnsi="Book Antiqua" w:cs="Times New Roman"/>
          <w:sz w:val="24"/>
          <w:szCs w:val="24"/>
          <w:lang w:val="en-US"/>
        </w:rPr>
        <w:t xml:space="preserve">. Surgical resection is the mainstay of treatment when the diverticulum is large, symptomatic or complicated by bleeding, perforation or malignancy, remaining over 2/3 of patients symptom-free after </w:t>
      </w:r>
      <w:proofErr w:type="gramStart"/>
      <w:r w:rsidR="00503406" w:rsidRPr="007300FE">
        <w:rPr>
          <w:rFonts w:ascii="Book Antiqua" w:hAnsi="Book Antiqua" w:cs="Times New Roman"/>
          <w:sz w:val="24"/>
          <w:szCs w:val="24"/>
          <w:lang w:val="en-US"/>
        </w:rPr>
        <w:t>surgery</w:t>
      </w:r>
      <w:r w:rsidR="00503406" w:rsidRPr="007300FE">
        <w:rPr>
          <w:rFonts w:ascii="Book Antiqua" w:hAnsi="Book Antiqua" w:cs="Times New Roman"/>
          <w:sz w:val="24"/>
          <w:szCs w:val="24"/>
          <w:vertAlign w:val="superscript"/>
          <w:lang w:val="en-US"/>
        </w:rPr>
        <w:t>[</w:t>
      </w:r>
      <w:proofErr w:type="gramEnd"/>
      <w:r w:rsidR="00503406" w:rsidRPr="007300FE">
        <w:rPr>
          <w:rFonts w:ascii="Book Antiqua" w:hAnsi="Book Antiqua" w:cs="Times New Roman"/>
          <w:sz w:val="24"/>
          <w:szCs w:val="24"/>
          <w:vertAlign w:val="superscript"/>
          <w:lang w:val="en-US"/>
        </w:rPr>
        <w:t>11]</w:t>
      </w:r>
      <w:r w:rsidR="00503406" w:rsidRPr="007300FE">
        <w:rPr>
          <w:rFonts w:ascii="Book Antiqua" w:hAnsi="Book Antiqua" w:cs="Times New Roman"/>
          <w:sz w:val="24"/>
          <w:szCs w:val="24"/>
          <w:lang w:val="en-US"/>
        </w:rPr>
        <w:t xml:space="preserve">. Several surgical approaches have been described including invagination of the diverticulum as well as partial </w:t>
      </w:r>
      <w:proofErr w:type="spellStart"/>
      <w:r w:rsidR="00503406" w:rsidRPr="007300FE">
        <w:rPr>
          <w:rFonts w:ascii="Book Antiqua" w:hAnsi="Book Antiqua" w:cs="Times New Roman"/>
          <w:sz w:val="24"/>
          <w:szCs w:val="24"/>
          <w:lang w:val="en-US"/>
        </w:rPr>
        <w:t>gastrectomy</w:t>
      </w:r>
      <w:proofErr w:type="spellEnd"/>
      <w:r w:rsidR="00503406" w:rsidRPr="007300FE">
        <w:rPr>
          <w:rFonts w:ascii="Book Antiqua" w:hAnsi="Book Antiqua" w:cs="Times New Roman"/>
          <w:sz w:val="24"/>
          <w:szCs w:val="24"/>
          <w:vertAlign w:val="superscript"/>
          <w:lang w:val="en-US"/>
        </w:rPr>
        <w:t>[3</w:t>
      </w:r>
      <w:r w:rsidR="002C5228" w:rsidRPr="007300FE">
        <w:rPr>
          <w:rFonts w:ascii="Book Antiqua" w:hAnsi="Book Antiqua" w:cs="Times New Roman"/>
          <w:sz w:val="24"/>
          <w:szCs w:val="24"/>
          <w:vertAlign w:val="superscript"/>
          <w:lang w:val="en-US" w:eastAsia="zh-CN"/>
        </w:rPr>
        <w:t>2</w:t>
      </w:r>
      <w:r w:rsidR="00503406" w:rsidRPr="007300FE">
        <w:rPr>
          <w:rFonts w:ascii="Book Antiqua" w:hAnsi="Book Antiqua" w:cs="Times New Roman"/>
          <w:sz w:val="24"/>
          <w:szCs w:val="24"/>
          <w:vertAlign w:val="superscript"/>
          <w:lang w:val="en-US"/>
        </w:rPr>
        <w:t>,3</w:t>
      </w:r>
      <w:r w:rsidR="002C5228" w:rsidRPr="007300FE">
        <w:rPr>
          <w:rFonts w:ascii="Book Antiqua" w:hAnsi="Book Antiqua" w:cs="Times New Roman"/>
          <w:sz w:val="24"/>
          <w:szCs w:val="24"/>
          <w:vertAlign w:val="superscript"/>
          <w:lang w:val="en-US" w:eastAsia="zh-CN"/>
        </w:rPr>
        <w:t>3</w:t>
      </w:r>
      <w:r w:rsidR="00503406" w:rsidRPr="007300FE">
        <w:rPr>
          <w:rFonts w:ascii="Book Antiqua" w:hAnsi="Book Antiqua" w:cs="Times New Roman"/>
          <w:sz w:val="24"/>
          <w:szCs w:val="24"/>
          <w:vertAlign w:val="superscript"/>
          <w:lang w:val="en-US"/>
        </w:rPr>
        <w:t>]</w:t>
      </w:r>
      <w:r w:rsidR="00503406" w:rsidRPr="007300FE">
        <w:rPr>
          <w:rFonts w:ascii="Book Antiqua" w:hAnsi="Book Antiqua" w:cs="Times New Roman"/>
          <w:sz w:val="24"/>
          <w:szCs w:val="24"/>
          <w:lang w:val="en-US"/>
        </w:rPr>
        <w:t>, however, from the first successful laparoscopic resection of gastric diverticulum in the late 1990s, this approach is now considered safe and feasible</w:t>
      </w:r>
      <w:r w:rsidR="00503406" w:rsidRPr="007300FE">
        <w:rPr>
          <w:rFonts w:ascii="Book Antiqua" w:hAnsi="Book Antiqua" w:cs="Times New Roman"/>
          <w:sz w:val="24"/>
          <w:szCs w:val="24"/>
          <w:vertAlign w:val="superscript"/>
          <w:lang w:val="en-US"/>
        </w:rPr>
        <w:t>[35]</w:t>
      </w:r>
      <w:r w:rsidR="00503406" w:rsidRPr="007300FE">
        <w:rPr>
          <w:rFonts w:ascii="Book Antiqua" w:hAnsi="Book Antiqua" w:cs="Times New Roman"/>
          <w:sz w:val="24"/>
          <w:szCs w:val="24"/>
          <w:lang w:val="en-US"/>
        </w:rPr>
        <w:t xml:space="preserve">. The most </w:t>
      </w:r>
      <w:proofErr w:type="spellStart"/>
      <w:r w:rsidR="00503406" w:rsidRPr="007300FE">
        <w:rPr>
          <w:rFonts w:ascii="Book Antiqua" w:hAnsi="Book Antiqua" w:cs="Times New Roman"/>
          <w:sz w:val="24"/>
          <w:szCs w:val="24"/>
          <w:lang w:val="en-US"/>
        </w:rPr>
        <w:t>favourable</w:t>
      </w:r>
      <w:proofErr w:type="spellEnd"/>
      <w:r w:rsidR="00503406" w:rsidRPr="007300FE">
        <w:rPr>
          <w:rFonts w:ascii="Book Antiqua" w:hAnsi="Book Antiqua" w:cs="Times New Roman"/>
          <w:sz w:val="24"/>
          <w:szCs w:val="24"/>
          <w:lang w:val="en-US"/>
        </w:rPr>
        <w:t xml:space="preserve"> approach providing a better exposure is by placing a midline port, right upper quadrant, and 2 left upper quadrant ports. Laparoscopic dissection has been performed by either releasing the </w:t>
      </w:r>
      <w:proofErr w:type="spellStart"/>
      <w:r w:rsidR="00503406" w:rsidRPr="007300FE">
        <w:rPr>
          <w:rFonts w:ascii="Book Antiqua" w:hAnsi="Book Antiqua" w:cs="Times New Roman"/>
          <w:sz w:val="24"/>
          <w:szCs w:val="24"/>
          <w:lang w:val="en-US"/>
        </w:rPr>
        <w:t>gastrocolic</w:t>
      </w:r>
      <w:proofErr w:type="spellEnd"/>
      <w:r w:rsidR="00503406" w:rsidRPr="007300FE">
        <w:rPr>
          <w:rFonts w:ascii="Book Antiqua" w:hAnsi="Book Antiqua" w:cs="Times New Roman"/>
          <w:sz w:val="24"/>
          <w:szCs w:val="24"/>
          <w:lang w:val="en-US"/>
        </w:rPr>
        <w:t xml:space="preserve"> ligament, thus gaining exposure of the superior posterior wall of the </w:t>
      </w:r>
      <w:proofErr w:type="gramStart"/>
      <w:r w:rsidR="00503406" w:rsidRPr="007300FE">
        <w:rPr>
          <w:rFonts w:ascii="Book Antiqua" w:hAnsi="Book Antiqua" w:cs="Times New Roman"/>
          <w:sz w:val="24"/>
          <w:szCs w:val="24"/>
          <w:lang w:val="en-US"/>
        </w:rPr>
        <w:t>stomach</w:t>
      </w:r>
      <w:r w:rsidR="00503406" w:rsidRPr="007300FE">
        <w:rPr>
          <w:rFonts w:ascii="Book Antiqua" w:hAnsi="Book Antiqua" w:cs="Times New Roman"/>
          <w:sz w:val="24"/>
          <w:szCs w:val="24"/>
          <w:vertAlign w:val="superscript"/>
          <w:lang w:val="en-US"/>
        </w:rPr>
        <w:t>[</w:t>
      </w:r>
      <w:proofErr w:type="gramEnd"/>
      <w:r w:rsidR="00503406" w:rsidRPr="007300FE">
        <w:rPr>
          <w:rFonts w:ascii="Book Antiqua" w:hAnsi="Book Antiqua" w:cs="Times New Roman"/>
          <w:sz w:val="24"/>
          <w:szCs w:val="24"/>
          <w:vertAlign w:val="superscript"/>
          <w:lang w:val="en-US"/>
        </w:rPr>
        <w:t>5,3</w:t>
      </w:r>
      <w:r w:rsidR="002C5228" w:rsidRPr="007300FE">
        <w:rPr>
          <w:rFonts w:ascii="Book Antiqua" w:hAnsi="Book Antiqua" w:cs="Times New Roman"/>
          <w:sz w:val="24"/>
          <w:szCs w:val="24"/>
          <w:vertAlign w:val="superscript"/>
          <w:lang w:val="en-US" w:eastAsia="zh-CN"/>
        </w:rPr>
        <w:t>4</w:t>
      </w:r>
      <w:r w:rsidR="00503406" w:rsidRPr="007300FE">
        <w:rPr>
          <w:rFonts w:ascii="Book Antiqua" w:hAnsi="Book Antiqua" w:cs="Times New Roman"/>
          <w:sz w:val="24"/>
          <w:szCs w:val="24"/>
          <w:vertAlign w:val="superscript"/>
          <w:lang w:val="en-US"/>
        </w:rPr>
        <w:t>-3</w:t>
      </w:r>
      <w:r w:rsidR="002C5228" w:rsidRPr="007300FE">
        <w:rPr>
          <w:rFonts w:ascii="Book Antiqua" w:hAnsi="Book Antiqua" w:cs="Times New Roman"/>
          <w:sz w:val="24"/>
          <w:szCs w:val="24"/>
          <w:vertAlign w:val="superscript"/>
          <w:lang w:val="en-US" w:eastAsia="zh-CN"/>
        </w:rPr>
        <w:t>6</w:t>
      </w:r>
      <w:r w:rsidR="00503406" w:rsidRPr="007300FE">
        <w:rPr>
          <w:rFonts w:ascii="Book Antiqua" w:hAnsi="Book Antiqua" w:cs="Times New Roman"/>
          <w:sz w:val="24"/>
          <w:szCs w:val="24"/>
          <w:vertAlign w:val="superscript"/>
          <w:lang w:val="en-US"/>
        </w:rPr>
        <w:t>]</w:t>
      </w:r>
      <w:r w:rsidR="00503406" w:rsidRPr="007300FE">
        <w:rPr>
          <w:rFonts w:ascii="Book Antiqua" w:hAnsi="Book Antiqua" w:cs="Times New Roman"/>
          <w:sz w:val="24"/>
          <w:szCs w:val="24"/>
          <w:lang w:val="en-US"/>
        </w:rPr>
        <w:t xml:space="preserve">. Simple diverticulum resection with a laparoscopic cutting stapler has been reported to be </w:t>
      </w:r>
      <w:proofErr w:type="gramStart"/>
      <w:r w:rsidR="00503406" w:rsidRPr="007300FE">
        <w:rPr>
          <w:rFonts w:ascii="Book Antiqua" w:hAnsi="Book Antiqua" w:cs="Times New Roman"/>
          <w:sz w:val="24"/>
          <w:szCs w:val="24"/>
          <w:lang w:val="en-US"/>
        </w:rPr>
        <w:t>successful</w:t>
      </w:r>
      <w:r w:rsidR="00503406" w:rsidRPr="007300FE">
        <w:rPr>
          <w:rFonts w:ascii="Book Antiqua" w:hAnsi="Book Antiqua" w:cs="Times New Roman"/>
          <w:sz w:val="24"/>
          <w:szCs w:val="24"/>
          <w:vertAlign w:val="superscript"/>
          <w:lang w:val="en-US"/>
        </w:rPr>
        <w:t>[</w:t>
      </w:r>
      <w:proofErr w:type="gramEnd"/>
      <w:r w:rsidR="00503406" w:rsidRPr="007300FE">
        <w:rPr>
          <w:rFonts w:ascii="Book Antiqua" w:hAnsi="Book Antiqua" w:cs="Times New Roman"/>
          <w:sz w:val="24"/>
          <w:szCs w:val="24"/>
          <w:vertAlign w:val="superscript"/>
          <w:lang w:val="en-US"/>
        </w:rPr>
        <w:t>3</w:t>
      </w:r>
      <w:r w:rsidR="002C5228" w:rsidRPr="007300FE">
        <w:rPr>
          <w:rFonts w:ascii="Book Antiqua" w:hAnsi="Book Antiqua" w:cs="Times New Roman"/>
          <w:sz w:val="24"/>
          <w:szCs w:val="24"/>
          <w:vertAlign w:val="superscript"/>
          <w:lang w:val="en-US" w:eastAsia="zh-CN"/>
        </w:rPr>
        <w:t>7</w:t>
      </w:r>
      <w:r w:rsidR="00503406" w:rsidRPr="007300FE">
        <w:rPr>
          <w:rFonts w:ascii="Book Antiqua" w:hAnsi="Book Antiqua" w:cs="Times New Roman"/>
          <w:sz w:val="24"/>
          <w:szCs w:val="24"/>
          <w:vertAlign w:val="superscript"/>
          <w:lang w:val="en-US"/>
        </w:rPr>
        <w:t>]</w:t>
      </w:r>
      <w:r w:rsidR="00503406" w:rsidRPr="007300FE">
        <w:rPr>
          <w:rFonts w:ascii="Book Antiqua" w:hAnsi="Book Antiqua" w:cs="Times New Roman"/>
          <w:sz w:val="24"/>
          <w:szCs w:val="24"/>
          <w:lang w:val="en-US"/>
        </w:rPr>
        <w:t xml:space="preserve">. In some cases surgical approach can be challenging because the diverticulum is often collapsed and hidden in the splenic bed. Sometimes, a resection of the wrong part of the stomach has also been </w:t>
      </w:r>
      <w:proofErr w:type="gramStart"/>
      <w:r w:rsidR="00503406" w:rsidRPr="007300FE">
        <w:rPr>
          <w:rFonts w:ascii="Book Antiqua" w:hAnsi="Book Antiqua" w:cs="Times New Roman"/>
          <w:sz w:val="24"/>
          <w:szCs w:val="24"/>
          <w:lang w:val="en-US"/>
        </w:rPr>
        <w:t>described</w:t>
      </w:r>
      <w:r w:rsidR="00503406" w:rsidRPr="007300FE">
        <w:rPr>
          <w:rFonts w:ascii="Book Antiqua" w:hAnsi="Book Antiqua" w:cs="Times New Roman"/>
          <w:sz w:val="24"/>
          <w:szCs w:val="24"/>
          <w:vertAlign w:val="superscript"/>
          <w:lang w:val="en-US"/>
        </w:rPr>
        <w:t>[</w:t>
      </w:r>
      <w:proofErr w:type="gramEnd"/>
      <w:r w:rsidR="00503406" w:rsidRPr="007300FE">
        <w:rPr>
          <w:rFonts w:ascii="Book Antiqua" w:hAnsi="Book Antiqua" w:cs="Times New Roman"/>
          <w:sz w:val="24"/>
          <w:szCs w:val="24"/>
          <w:vertAlign w:val="superscript"/>
          <w:lang w:val="en-US"/>
        </w:rPr>
        <w:t>22]</w:t>
      </w:r>
      <w:r w:rsidR="00503406" w:rsidRPr="007300FE">
        <w:rPr>
          <w:rFonts w:ascii="Book Antiqua" w:hAnsi="Book Antiqua" w:cs="Times New Roman"/>
          <w:sz w:val="24"/>
          <w:szCs w:val="24"/>
          <w:lang w:val="en-US"/>
        </w:rPr>
        <w:t>.</w:t>
      </w:r>
      <w:r w:rsidR="00436039" w:rsidRPr="007300FE">
        <w:rPr>
          <w:rFonts w:ascii="Book Antiqua" w:hAnsi="Book Antiqua" w:cs="Times New Roman"/>
          <w:sz w:val="24"/>
          <w:szCs w:val="24"/>
          <w:lang w:val="en-US"/>
        </w:rPr>
        <w:t xml:space="preserve"> </w:t>
      </w:r>
      <w:r w:rsidR="00503406" w:rsidRPr="007300FE">
        <w:rPr>
          <w:rFonts w:ascii="Book Antiqua" w:hAnsi="Book Antiqua" w:cs="Times New Roman"/>
          <w:sz w:val="24"/>
          <w:szCs w:val="24"/>
          <w:lang w:val="en-US"/>
        </w:rPr>
        <w:t xml:space="preserve">For this reason the surgical procedure should be combined with intraoperative endoscopy to find an elusive diverticula by stretching of the diverticular </w:t>
      </w:r>
      <w:proofErr w:type="gramStart"/>
      <w:r w:rsidR="00503406" w:rsidRPr="007300FE">
        <w:rPr>
          <w:rFonts w:ascii="Book Antiqua" w:hAnsi="Book Antiqua" w:cs="Times New Roman"/>
          <w:sz w:val="24"/>
          <w:szCs w:val="24"/>
          <w:lang w:val="en-US"/>
        </w:rPr>
        <w:t>sac</w:t>
      </w:r>
      <w:r w:rsidR="00503406" w:rsidRPr="007300FE">
        <w:rPr>
          <w:rFonts w:ascii="Book Antiqua" w:hAnsi="Book Antiqua" w:cs="Times New Roman"/>
          <w:sz w:val="24"/>
          <w:szCs w:val="24"/>
          <w:vertAlign w:val="superscript"/>
          <w:lang w:val="en-US"/>
        </w:rPr>
        <w:t>[</w:t>
      </w:r>
      <w:proofErr w:type="gramEnd"/>
      <w:r w:rsidR="00503406" w:rsidRPr="007300FE">
        <w:rPr>
          <w:rFonts w:ascii="Book Antiqua" w:hAnsi="Book Antiqua" w:cs="Times New Roman"/>
          <w:sz w:val="24"/>
          <w:szCs w:val="24"/>
          <w:vertAlign w:val="superscript"/>
          <w:lang w:val="en-US"/>
        </w:rPr>
        <w:t>4,3</w:t>
      </w:r>
      <w:r w:rsidR="002C5228" w:rsidRPr="007300FE">
        <w:rPr>
          <w:rFonts w:ascii="Book Antiqua" w:hAnsi="Book Antiqua" w:cs="Times New Roman"/>
          <w:sz w:val="24"/>
          <w:szCs w:val="24"/>
          <w:vertAlign w:val="superscript"/>
          <w:lang w:val="en-US" w:eastAsia="zh-CN"/>
        </w:rPr>
        <w:t>4</w:t>
      </w:r>
      <w:r w:rsidR="00503406" w:rsidRPr="007300FE">
        <w:rPr>
          <w:rFonts w:ascii="Book Antiqua" w:hAnsi="Book Antiqua" w:cs="Times New Roman"/>
          <w:sz w:val="24"/>
          <w:szCs w:val="24"/>
          <w:vertAlign w:val="superscript"/>
          <w:lang w:val="en-US"/>
        </w:rPr>
        <w:t>-3</w:t>
      </w:r>
      <w:r w:rsidR="002C5228" w:rsidRPr="007300FE">
        <w:rPr>
          <w:rFonts w:ascii="Book Antiqua" w:hAnsi="Book Antiqua" w:cs="Times New Roman"/>
          <w:sz w:val="24"/>
          <w:szCs w:val="24"/>
          <w:vertAlign w:val="superscript"/>
          <w:lang w:val="en-US" w:eastAsia="zh-CN"/>
        </w:rPr>
        <w:t>6</w:t>
      </w:r>
      <w:r w:rsidR="00503406" w:rsidRPr="007300FE">
        <w:rPr>
          <w:rFonts w:ascii="Book Antiqua" w:hAnsi="Book Antiqua" w:cs="Times New Roman"/>
          <w:sz w:val="24"/>
          <w:szCs w:val="24"/>
          <w:vertAlign w:val="superscript"/>
          <w:lang w:val="en-US"/>
        </w:rPr>
        <w:t>]</w:t>
      </w:r>
      <w:r w:rsidR="00503406" w:rsidRPr="007300FE">
        <w:rPr>
          <w:rFonts w:ascii="Book Antiqua" w:hAnsi="Book Antiqua" w:cs="Times New Roman"/>
          <w:sz w:val="24"/>
          <w:szCs w:val="24"/>
          <w:lang w:val="en-US"/>
        </w:rPr>
        <w:t>.</w:t>
      </w:r>
    </w:p>
    <w:p w:rsidR="00503406" w:rsidRPr="007300FE" w:rsidRDefault="00503406" w:rsidP="006C2F29">
      <w:pPr>
        <w:spacing w:after="0" w:line="360" w:lineRule="auto"/>
        <w:ind w:firstLineChars="200" w:firstLine="480"/>
        <w:jc w:val="both"/>
        <w:rPr>
          <w:rFonts w:ascii="Book Antiqua" w:hAnsi="Book Antiqua" w:cs="Times New Roman"/>
          <w:sz w:val="24"/>
          <w:szCs w:val="24"/>
          <w:lang w:val="en-US"/>
        </w:rPr>
      </w:pPr>
      <w:r w:rsidRPr="007300FE">
        <w:rPr>
          <w:rFonts w:ascii="Book Antiqua" w:hAnsi="Book Antiqua" w:cs="Times New Roman"/>
          <w:sz w:val="24"/>
          <w:szCs w:val="24"/>
          <w:lang w:val="en-US"/>
        </w:rPr>
        <w:lastRenderedPageBreak/>
        <w:t>In conclusion laparoscopic resection is a safe and feasible surgery approach with excellent outcomes strongly indicated for symptomatic gastric diverticula.</w:t>
      </w:r>
    </w:p>
    <w:p w:rsidR="004D26DA" w:rsidRPr="007300FE" w:rsidRDefault="004D26DA" w:rsidP="006C2F29">
      <w:pPr>
        <w:spacing w:after="0" w:line="360" w:lineRule="auto"/>
        <w:jc w:val="both"/>
        <w:rPr>
          <w:rFonts w:ascii="Book Antiqua" w:hAnsi="Book Antiqua" w:cs="Times New Roman"/>
          <w:sz w:val="24"/>
          <w:szCs w:val="24"/>
          <w:lang w:val="en-US"/>
        </w:rPr>
      </w:pPr>
    </w:p>
    <w:p w:rsidR="00FC7494" w:rsidRPr="007300FE" w:rsidRDefault="00FC7494" w:rsidP="006C2F29">
      <w:pPr>
        <w:spacing w:after="0" w:line="360" w:lineRule="auto"/>
        <w:jc w:val="both"/>
        <w:rPr>
          <w:rFonts w:ascii="Book Antiqua" w:hAnsi="Book Antiqua" w:cs="Times New Roman"/>
          <w:b/>
          <w:sz w:val="24"/>
          <w:szCs w:val="24"/>
          <w:lang w:val="en-US" w:eastAsia="zh-CN"/>
        </w:rPr>
      </w:pPr>
      <w:r w:rsidRPr="007300FE">
        <w:rPr>
          <w:rFonts w:ascii="Book Antiqua" w:hAnsi="Book Antiqua" w:cs="Times New Roman"/>
          <w:b/>
          <w:sz w:val="24"/>
          <w:szCs w:val="24"/>
          <w:lang w:val="en-US"/>
        </w:rPr>
        <w:t>REFERENCES</w:t>
      </w:r>
    </w:p>
    <w:p w:rsidR="00E945B7" w:rsidRPr="00E945B7" w:rsidRDefault="00E945B7" w:rsidP="006C2F29">
      <w:pPr>
        <w:spacing w:after="0" w:line="360" w:lineRule="auto"/>
        <w:jc w:val="both"/>
        <w:rPr>
          <w:rFonts w:ascii="Book Antiqua" w:eastAsia="宋体" w:hAnsi="Book Antiqua" w:cs="宋体"/>
          <w:sz w:val="24"/>
          <w:szCs w:val="24"/>
          <w:lang w:val="en-US" w:eastAsia="zh-CN"/>
        </w:rPr>
      </w:pPr>
      <w:proofErr w:type="gramStart"/>
      <w:r w:rsidRPr="00E945B7">
        <w:rPr>
          <w:rFonts w:ascii="Book Antiqua" w:eastAsia="宋体" w:hAnsi="Book Antiqua" w:cs="宋体"/>
          <w:sz w:val="24"/>
          <w:szCs w:val="24"/>
          <w:lang w:val="en-US" w:eastAsia="zh-CN"/>
        </w:rPr>
        <w:t xml:space="preserve">1 </w:t>
      </w:r>
      <w:r w:rsidRPr="00E945B7">
        <w:rPr>
          <w:rFonts w:ascii="Book Antiqua" w:eastAsia="宋体" w:hAnsi="Book Antiqua" w:cs="宋体"/>
          <w:b/>
          <w:bCs/>
          <w:sz w:val="24"/>
          <w:szCs w:val="24"/>
          <w:lang w:val="en-US" w:eastAsia="zh-CN"/>
        </w:rPr>
        <w:t>Chen JH</w:t>
      </w:r>
      <w:r w:rsidRPr="00E945B7">
        <w:rPr>
          <w:rFonts w:ascii="Book Antiqua" w:eastAsia="宋体" w:hAnsi="Book Antiqua" w:cs="宋体"/>
          <w:sz w:val="24"/>
          <w:szCs w:val="24"/>
          <w:lang w:val="en-US" w:eastAsia="zh-CN"/>
        </w:rPr>
        <w:t>, Su WC, Chang CY, Lin H. Education and imaging.</w:t>
      </w:r>
      <w:proofErr w:type="gramEnd"/>
      <w:r w:rsidRPr="00E945B7">
        <w:rPr>
          <w:rFonts w:ascii="Book Antiqua" w:eastAsia="宋体" w:hAnsi="Book Antiqua" w:cs="宋体"/>
          <w:sz w:val="24"/>
          <w:szCs w:val="24"/>
          <w:lang w:val="en-US" w:eastAsia="zh-CN"/>
        </w:rPr>
        <w:t xml:space="preserve"> Gastrointestinal: bleeding gastric diverticulum. </w:t>
      </w:r>
      <w:r w:rsidRPr="00E945B7">
        <w:rPr>
          <w:rFonts w:ascii="Book Antiqua" w:eastAsia="宋体" w:hAnsi="Book Antiqua" w:cs="宋体"/>
          <w:i/>
          <w:iCs/>
          <w:sz w:val="24"/>
          <w:szCs w:val="24"/>
          <w:lang w:val="en-US" w:eastAsia="zh-CN"/>
        </w:rPr>
        <w:t xml:space="preserve">J </w:t>
      </w:r>
      <w:proofErr w:type="spellStart"/>
      <w:r w:rsidRPr="00E945B7">
        <w:rPr>
          <w:rFonts w:ascii="Book Antiqua" w:eastAsia="宋体" w:hAnsi="Book Antiqua" w:cs="宋体"/>
          <w:i/>
          <w:iCs/>
          <w:sz w:val="24"/>
          <w:szCs w:val="24"/>
          <w:lang w:val="en-US" w:eastAsia="zh-CN"/>
        </w:rPr>
        <w:t>Gastroenterol</w:t>
      </w:r>
      <w:proofErr w:type="spellEnd"/>
      <w:r w:rsidRPr="00E945B7">
        <w:rPr>
          <w:rFonts w:ascii="Book Antiqua" w:eastAsia="宋体" w:hAnsi="Book Antiqua" w:cs="宋体"/>
          <w:i/>
          <w:iCs/>
          <w:sz w:val="24"/>
          <w:szCs w:val="24"/>
          <w:lang w:val="en-US" w:eastAsia="zh-CN"/>
        </w:rPr>
        <w:t xml:space="preserve"> </w:t>
      </w:r>
      <w:proofErr w:type="spellStart"/>
      <w:r w:rsidRPr="00E945B7">
        <w:rPr>
          <w:rFonts w:ascii="Book Antiqua" w:eastAsia="宋体" w:hAnsi="Book Antiqua" w:cs="宋体"/>
          <w:i/>
          <w:iCs/>
          <w:sz w:val="24"/>
          <w:szCs w:val="24"/>
          <w:lang w:val="en-US" w:eastAsia="zh-CN"/>
        </w:rPr>
        <w:t>Hepatol</w:t>
      </w:r>
      <w:proofErr w:type="spellEnd"/>
      <w:r w:rsidRPr="00E945B7">
        <w:rPr>
          <w:rFonts w:ascii="Book Antiqua" w:eastAsia="宋体" w:hAnsi="Book Antiqua" w:cs="宋体"/>
          <w:sz w:val="24"/>
          <w:szCs w:val="24"/>
          <w:lang w:val="en-US" w:eastAsia="zh-CN"/>
        </w:rPr>
        <w:t xml:space="preserve"> 2008; </w:t>
      </w:r>
      <w:r w:rsidRPr="00E945B7">
        <w:rPr>
          <w:rFonts w:ascii="Book Antiqua" w:eastAsia="宋体" w:hAnsi="Book Antiqua" w:cs="宋体"/>
          <w:b/>
          <w:bCs/>
          <w:sz w:val="24"/>
          <w:szCs w:val="24"/>
          <w:lang w:val="en-US" w:eastAsia="zh-CN"/>
        </w:rPr>
        <w:t>23</w:t>
      </w:r>
      <w:r w:rsidRPr="00E945B7">
        <w:rPr>
          <w:rFonts w:ascii="Book Antiqua" w:eastAsia="宋体" w:hAnsi="Book Antiqua" w:cs="宋体"/>
          <w:sz w:val="24"/>
          <w:szCs w:val="24"/>
          <w:lang w:val="en-US" w:eastAsia="zh-CN"/>
        </w:rPr>
        <w:t>: 336 [PMID: 18289361 DOI: 10.1111/j.1440-1746.2007.05301.x]</w:t>
      </w:r>
    </w:p>
    <w:p w:rsidR="00E945B7" w:rsidRPr="00E945B7" w:rsidRDefault="00E945B7" w:rsidP="006C2F29">
      <w:pPr>
        <w:spacing w:after="0" w:line="360" w:lineRule="auto"/>
        <w:jc w:val="both"/>
        <w:rPr>
          <w:rFonts w:ascii="Book Antiqua" w:eastAsia="宋体" w:hAnsi="Book Antiqua" w:cs="宋体"/>
          <w:sz w:val="24"/>
          <w:szCs w:val="24"/>
          <w:lang w:val="en-US" w:eastAsia="zh-CN"/>
        </w:rPr>
      </w:pPr>
      <w:r w:rsidRPr="00E945B7">
        <w:rPr>
          <w:rFonts w:ascii="Book Antiqua" w:eastAsia="宋体" w:hAnsi="Book Antiqua" w:cs="宋体"/>
          <w:sz w:val="24"/>
          <w:szCs w:val="24"/>
          <w:lang w:val="en-US" w:eastAsia="zh-CN"/>
        </w:rPr>
        <w:t xml:space="preserve">2 </w:t>
      </w:r>
      <w:proofErr w:type="spellStart"/>
      <w:r w:rsidRPr="00E945B7">
        <w:rPr>
          <w:rFonts w:ascii="Book Antiqua" w:eastAsia="宋体" w:hAnsi="Book Antiqua" w:cs="宋体"/>
          <w:b/>
          <w:bCs/>
          <w:sz w:val="24"/>
          <w:szCs w:val="24"/>
          <w:lang w:val="en-US" w:eastAsia="zh-CN"/>
        </w:rPr>
        <w:t>Rodeberg</w:t>
      </w:r>
      <w:proofErr w:type="spellEnd"/>
      <w:r w:rsidRPr="00E945B7">
        <w:rPr>
          <w:rFonts w:ascii="Book Antiqua" w:eastAsia="宋体" w:hAnsi="Book Antiqua" w:cs="宋体"/>
          <w:b/>
          <w:bCs/>
          <w:sz w:val="24"/>
          <w:szCs w:val="24"/>
          <w:lang w:val="en-US" w:eastAsia="zh-CN"/>
        </w:rPr>
        <w:t xml:space="preserve"> DA</w:t>
      </w:r>
      <w:r w:rsidRPr="00E945B7">
        <w:rPr>
          <w:rFonts w:ascii="Book Antiqua" w:eastAsia="宋体" w:hAnsi="Book Antiqua" w:cs="宋体"/>
          <w:sz w:val="24"/>
          <w:szCs w:val="24"/>
          <w:lang w:val="en-US" w:eastAsia="zh-CN"/>
        </w:rPr>
        <w:t xml:space="preserve">, </w:t>
      </w:r>
      <w:proofErr w:type="spellStart"/>
      <w:r w:rsidRPr="00E945B7">
        <w:rPr>
          <w:rFonts w:ascii="Book Antiqua" w:eastAsia="宋体" w:hAnsi="Book Antiqua" w:cs="宋体"/>
          <w:sz w:val="24"/>
          <w:szCs w:val="24"/>
          <w:lang w:val="en-US" w:eastAsia="zh-CN"/>
        </w:rPr>
        <w:t>Zaheer</w:t>
      </w:r>
      <w:proofErr w:type="spellEnd"/>
      <w:r w:rsidRPr="00E945B7">
        <w:rPr>
          <w:rFonts w:ascii="Book Antiqua" w:eastAsia="宋体" w:hAnsi="Book Antiqua" w:cs="宋体"/>
          <w:sz w:val="24"/>
          <w:szCs w:val="24"/>
          <w:lang w:val="en-US" w:eastAsia="zh-CN"/>
        </w:rPr>
        <w:t xml:space="preserve"> S, </w:t>
      </w:r>
      <w:proofErr w:type="spellStart"/>
      <w:r w:rsidRPr="00E945B7">
        <w:rPr>
          <w:rFonts w:ascii="Book Antiqua" w:eastAsia="宋体" w:hAnsi="Book Antiqua" w:cs="宋体"/>
          <w:sz w:val="24"/>
          <w:szCs w:val="24"/>
          <w:lang w:val="en-US" w:eastAsia="zh-CN"/>
        </w:rPr>
        <w:t>Moir</w:t>
      </w:r>
      <w:proofErr w:type="spellEnd"/>
      <w:r w:rsidRPr="00E945B7">
        <w:rPr>
          <w:rFonts w:ascii="Book Antiqua" w:eastAsia="宋体" w:hAnsi="Book Antiqua" w:cs="宋体"/>
          <w:sz w:val="24"/>
          <w:szCs w:val="24"/>
          <w:lang w:val="en-US" w:eastAsia="zh-CN"/>
        </w:rPr>
        <w:t xml:space="preserve"> CR, </w:t>
      </w:r>
      <w:proofErr w:type="spellStart"/>
      <w:r w:rsidRPr="00E945B7">
        <w:rPr>
          <w:rFonts w:ascii="Book Antiqua" w:eastAsia="宋体" w:hAnsi="Book Antiqua" w:cs="宋体"/>
          <w:sz w:val="24"/>
          <w:szCs w:val="24"/>
          <w:lang w:val="en-US" w:eastAsia="zh-CN"/>
        </w:rPr>
        <w:t>Ishitani</w:t>
      </w:r>
      <w:proofErr w:type="spellEnd"/>
      <w:r w:rsidRPr="00E945B7">
        <w:rPr>
          <w:rFonts w:ascii="Book Antiqua" w:eastAsia="宋体" w:hAnsi="Book Antiqua" w:cs="宋体"/>
          <w:sz w:val="24"/>
          <w:szCs w:val="24"/>
          <w:lang w:val="en-US" w:eastAsia="zh-CN"/>
        </w:rPr>
        <w:t xml:space="preserve"> MB. Gastric diverticulum: a series of four pediatric patients. </w:t>
      </w:r>
      <w:r w:rsidRPr="00E945B7">
        <w:rPr>
          <w:rFonts w:ascii="Book Antiqua" w:eastAsia="宋体" w:hAnsi="Book Antiqua" w:cs="宋体"/>
          <w:i/>
          <w:iCs/>
          <w:sz w:val="24"/>
          <w:szCs w:val="24"/>
          <w:lang w:val="en-US" w:eastAsia="zh-CN"/>
        </w:rPr>
        <w:t xml:space="preserve">J </w:t>
      </w:r>
      <w:proofErr w:type="spellStart"/>
      <w:r w:rsidRPr="00E945B7">
        <w:rPr>
          <w:rFonts w:ascii="Book Antiqua" w:eastAsia="宋体" w:hAnsi="Book Antiqua" w:cs="宋体"/>
          <w:i/>
          <w:iCs/>
          <w:sz w:val="24"/>
          <w:szCs w:val="24"/>
          <w:lang w:val="en-US" w:eastAsia="zh-CN"/>
        </w:rPr>
        <w:t>Pediatr</w:t>
      </w:r>
      <w:proofErr w:type="spellEnd"/>
      <w:r w:rsidRPr="00E945B7">
        <w:rPr>
          <w:rFonts w:ascii="Book Antiqua" w:eastAsia="宋体" w:hAnsi="Book Antiqua" w:cs="宋体"/>
          <w:i/>
          <w:iCs/>
          <w:sz w:val="24"/>
          <w:szCs w:val="24"/>
          <w:lang w:val="en-US" w:eastAsia="zh-CN"/>
        </w:rPr>
        <w:t xml:space="preserve"> </w:t>
      </w:r>
      <w:proofErr w:type="spellStart"/>
      <w:r w:rsidRPr="00E945B7">
        <w:rPr>
          <w:rFonts w:ascii="Book Antiqua" w:eastAsia="宋体" w:hAnsi="Book Antiqua" w:cs="宋体"/>
          <w:i/>
          <w:iCs/>
          <w:sz w:val="24"/>
          <w:szCs w:val="24"/>
          <w:lang w:val="en-US" w:eastAsia="zh-CN"/>
        </w:rPr>
        <w:t>Gastroenterol</w:t>
      </w:r>
      <w:proofErr w:type="spellEnd"/>
      <w:r w:rsidRPr="00E945B7">
        <w:rPr>
          <w:rFonts w:ascii="Book Antiqua" w:eastAsia="宋体" w:hAnsi="Book Antiqua" w:cs="宋体"/>
          <w:i/>
          <w:iCs/>
          <w:sz w:val="24"/>
          <w:szCs w:val="24"/>
          <w:lang w:val="en-US" w:eastAsia="zh-CN"/>
        </w:rPr>
        <w:t xml:space="preserve"> </w:t>
      </w:r>
      <w:proofErr w:type="spellStart"/>
      <w:r w:rsidRPr="00E945B7">
        <w:rPr>
          <w:rFonts w:ascii="Book Antiqua" w:eastAsia="宋体" w:hAnsi="Book Antiqua" w:cs="宋体"/>
          <w:i/>
          <w:iCs/>
          <w:sz w:val="24"/>
          <w:szCs w:val="24"/>
          <w:lang w:val="en-US" w:eastAsia="zh-CN"/>
        </w:rPr>
        <w:t>Nutr</w:t>
      </w:r>
      <w:proofErr w:type="spellEnd"/>
      <w:r w:rsidRPr="00E945B7">
        <w:rPr>
          <w:rFonts w:ascii="Book Antiqua" w:eastAsia="宋体" w:hAnsi="Book Antiqua" w:cs="宋体"/>
          <w:sz w:val="24"/>
          <w:szCs w:val="24"/>
          <w:lang w:val="en-US" w:eastAsia="zh-CN"/>
        </w:rPr>
        <w:t xml:space="preserve"> 2002; </w:t>
      </w:r>
      <w:r w:rsidRPr="00E945B7">
        <w:rPr>
          <w:rFonts w:ascii="Book Antiqua" w:eastAsia="宋体" w:hAnsi="Book Antiqua" w:cs="宋体"/>
          <w:b/>
          <w:bCs/>
          <w:sz w:val="24"/>
          <w:szCs w:val="24"/>
          <w:lang w:val="en-US" w:eastAsia="zh-CN"/>
        </w:rPr>
        <w:t>34</w:t>
      </w:r>
      <w:r w:rsidRPr="00E945B7">
        <w:rPr>
          <w:rFonts w:ascii="Book Antiqua" w:eastAsia="宋体" w:hAnsi="Book Antiqua" w:cs="宋体"/>
          <w:sz w:val="24"/>
          <w:szCs w:val="24"/>
          <w:lang w:val="en-US" w:eastAsia="zh-CN"/>
        </w:rPr>
        <w:t>: 564-567 [PMID: 12050587 DOI: 10.1097/01.MPG.0000014963.68729.15]</w:t>
      </w:r>
    </w:p>
    <w:p w:rsidR="00E945B7" w:rsidRPr="00E945B7" w:rsidRDefault="00E945B7" w:rsidP="006C2F29">
      <w:pPr>
        <w:spacing w:after="0" w:line="360" w:lineRule="auto"/>
        <w:jc w:val="both"/>
        <w:rPr>
          <w:rFonts w:ascii="Book Antiqua" w:eastAsia="宋体" w:hAnsi="Book Antiqua" w:cs="宋体"/>
          <w:sz w:val="24"/>
          <w:szCs w:val="24"/>
          <w:lang w:val="en-US" w:eastAsia="zh-CN"/>
        </w:rPr>
      </w:pPr>
      <w:r w:rsidRPr="00E945B7">
        <w:rPr>
          <w:rFonts w:ascii="Book Antiqua" w:eastAsia="宋体" w:hAnsi="Book Antiqua" w:cs="宋体"/>
          <w:sz w:val="24"/>
          <w:szCs w:val="24"/>
          <w:lang w:val="en-US" w:eastAsia="zh-CN"/>
        </w:rPr>
        <w:t xml:space="preserve">3 </w:t>
      </w:r>
      <w:r w:rsidRPr="00E945B7">
        <w:rPr>
          <w:rFonts w:ascii="Book Antiqua" w:eastAsia="宋体" w:hAnsi="Book Antiqua" w:cs="宋体"/>
          <w:b/>
          <w:bCs/>
          <w:sz w:val="24"/>
          <w:szCs w:val="24"/>
          <w:lang w:val="en-US" w:eastAsia="zh-CN"/>
        </w:rPr>
        <w:t>Schiller AH</w:t>
      </w:r>
      <w:r w:rsidRPr="00E945B7">
        <w:rPr>
          <w:rFonts w:ascii="Book Antiqua" w:eastAsia="宋体" w:hAnsi="Book Antiqua" w:cs="宋体"/>
          <w:sz w:val="24"/>
          <w:szCs w:val="24"/>
          <w:lang w:val="en-US" w:eastAsia="zh-CN"/>
        </w:rPr>
        <w:t xml:space="preserve">, </w:t>
      </w:r>
      <w:proofErr w:type="spellStart"/>
      <w:r w:rsidRPr="00E945B7">
        <w:rPr>
          <w:rFonts w:ascii="Book Antiqua" w:eastAsia="宋体" w:hAnsi="Book Antiqua" w:cs="宋体"/>
          <w:sz w:val="24"/>
          <w:szCs w:val="24"/>
          <w:lang w:val="en-US" w:eastAsia="zh-CN"/>
        </w:rPr>
        <w:t>Roggendorf</w:t>
      </w:r>
      <w:proofErr w:type="spellEnd"/>
      <w:r w:rsidRPr="00E945B7">
        <w:rPr>
          <w:rFonts w:ascii="Book Antiqua" w:eastAsia="宋体" w:hAnsi="Book Antiqua" w:cs="宋体"/>
          <w:sz w:val="24"/>
          <w:szCs w:val="24"/>
          <w:lang w:val="en-US" w:eastAsia="zh-CN"/>
        </w:rPr>
        <w:t xml:space="preserve"> B, </w:t>
      </w:r>
      <w:proofErr w:type="spellStart"/>
      <w:r w:rsidRPr="00E945B7">
        <w:rPr>
          <w:rFonts w:ascii="Book Antiqua" w:eastAsia="宋体" w:hAnsi="Book Antiqua" w:cs="宋体"/>
          <w:sz w:val="24"/>
          <w:szCs w:val="24"/>
          <w:lang w:val="en-US" w:eastAsia="zh-CN"/>
        </w:rPr>
        <w:t>Delker</w:t>
      </w:r>
      <w:proofErr w:type="spellEnd"/>
      <w:r w:rsidRPr="00E945B7">
        <w:rPr>
          <w:rFonts w:ascii="Book Antiqua" w:eastAsia="宋体" w:hAnsi="Book Antiqua" w:cs="宋体"/>
          <w:sz w:val="24"/>
          <w:szCs w:val="24"/>
          <w:lang w:val="en-US" w:eastAsia="zh-CN"/>
        </w:rPr>
        <w:t xml:space="preserve">-Wegener S, Richter K, </w:t>
      </w:r>
      <w:proofErr w:type="spellStart"/>
      <w:r w:rsidRPr="00E945B7">
        <w:rPr>
          <w:rFonts w:ascii="Book Antiqua" w:eastAsia="宋体" w:hAnsi="Book Antiqua" w:cs="宋体"/>
          <w:sz w:val="24"/>
          <w:szCs w:val="24"/>
          <w:lang w:val="en-US" w:eastAsia="zh-CN"/>
        </w:rPr>
        <w:t>Kuthe</w:t>
      </w:r>
      <w:proofErr w:type="spellEnd"/>
      <w:r w:rsidRPr="00E945B7">
        <w:rPr>
          <w:rFonts w:ascii="Book Antiqua" w:eastAsia="宋体" w:hAnsi="Book Antiqua" w:cs="宋体"/>
          <w:sz w:val="24"/>
          <w:szCs w:val="24"/>
          <w:lang w:val="en-US" w:eastAsia="zh-CN"/>
        </w:rPr>
        <w:t xml:space="preserve"> A. [Laparoscopic resection of gastric diverticula: two case reports]. </w:t>
      </w:r>
      <w:proofErr w:type="spellStart"/>
      <w:r w:rsidRPr="00E945B7">
        <w:rPr>
          <w:rFonts w:ascii="Book Antiqua" w:eastAsia="宋体" w:hAnsi="Book Antiqua" w:cs="宋体"/>
          <w:i/>
          <w:iCs/>
          <w:sz w:val="24"/>
          <w:szCs w:val="24"/>
          <w:lang w:val="en-US" w:eastAsia="zh-CN"/>
        </w:rPr>
        <w:t>Zentralbl</w:t>
      </w:r>
      <w:proofErr w:type="spellEnd"/>
      <w:r w:rsidRPr="00E945B7">
        <w:rPr>
          <w:rFonts w:ascii="Book Antiqua" w:eastAsia="宋体" w:hAnsi="Book Antiqua" w:cs="宋体"/>
          <w:i/>
          <w:iCs/>
          <w:sz w:val="24"/>
          <w:szCs w:val="24"/>
          <w:lang w:val="en-US" w:eastAsia="zh-CN"/>
        </w:rPr>
        <w:t xml:space="preserve"> </w:t>
      </w:r>
      <w:proofErr w:type="spellStart"/>
      <w:r w:rsidRPr="00E945B7">
        <w:rPr>
          <w:rFonts w:ascii="Book Antiqua" w:eastAsia="宋体" w:hAnsi="Book Antiqua" w:cs="宋体"/>
          <w:i/>
          <w:iCs/>
          <w:sz w:val="24"/>
          <w:szCs w:val="24"/>
          <w:lang w:val="en-US" w:eastAsia="zh-CN"/>
        </w:rPr>
        <w:t>Chir</w:t>
      </w:r>
      <w:proofErr w:type="spellEnd"/>
      <w:r w:rsidRPr="00E945B7">
        <w:rPr>
          <w:rFonts w:ascii="Book Antiqua" w:eastAsia="宋体" w:hAnsi="Book Antiqua" w:cs="宋体"/>
          <w:sz w:val="24"/>
          <w:szCs w:val="24"/>
          <w:lang w:val="en-US" w:eastAsia="zh-CN"/>
        </w:rPr>
        <w:t xml:space="preserve"> 2007; </w:t>
      </w:r>
      <w:r w:rsidRPr="00E945B7">
        <w:rPr>
          <w:rFonts w:ascii="Book Antiqua" w:eastAsia="宋体" w:hAnsi="Book Antiqua" w:cs="宋体"/>
          <w:b/>
          <w:bCs/>
          <w:sz w:val="24"/>
          <w:szCs w:val="24"/>
          <w:lang w:val="en-US" w:eastAsia="zh-CN"/>
        </w:rPr>
        <w:t>132</w:t>
      </w:r>
      <w:r w:rsidRPr="00E945B7">
        <w:rPr>
          <w:rFonts w:ascii="Book Antiqua" w:eastAsia="宋体" w:hAnsi="Book Antiqua" w:cs="宋体"/>
          <w:sz w:val="24"/>
          <w:szCs w:val="24"/>
          <w:lang w:val="en-US" w:eastAsia="zh-CN"/>
        </w:rPr>
        <w:t>: 251-255 [PMID: 17610199 DOI: 10.1055/s-2007-960753]</w:t>
      </w:r>
    </w:p>
    <w:p w:rsidR="00E945B7" w:rsidRPr="00E945B7" w:rsidRDefault="00E945B7" w:rsidP="006C2F29">
      <w:pPr>
        <w:spacing w:after="0" w:line="360" w:lineRule="auto"/>
        <w:jc w:val="both"/>
        <w:rPr>
          <w:rFonts w:ascii="Book Antiqua" w:eastAsia="宋体" w:hAnsi="Book Antiqua" w:cs="宋体"/>
          <w:sz w:val="24"/>
          <w:szCs w:val="24"/>
          <w:lang w:val="en-US" w:eastAsia="zh-CN"/>
        </w:rPr>
      </w:pPr>
      <w:r w:rsidRPr="00E945B7">
        <w:rPr>
          <w:rFonts w:ascii="Book Antiqua" w:eastAsia="宋体" w:hAnsi="Book Antiqua" w:cs="宋体"/>
          <w:sz w:val="24"/>
          <w:szCs w:val="24"/>
          <w:lang w:val="en-US" w:eastAsia="zh-CN"/>
        </w:rPr>
        <w:t xml:space="preserve">4 </w:t>
      </w:r>
      <w:proofErr w:type="spellStart"/>
      <w:r w:rsidRPr="00E945B7">
        <w:rPr>
          <w:rFonts w:ascii="Book Antiqua" w:eastAsia="宋体" w:hAnsi="Book Antiqua" w:cs="宋体"/>
          <w:b/>
          <w:bCs/>
          <w:sz w:val="24"/>
          <w:szCs w:val="24"/>
          <w:lang w:val="en-US" w:eastAsia="zh-CN"/>
        </w:rPr>
        <w:t>Donkervoort</w:t>
      </w:r>
      <w:proofErr w:type="spellEnd"/>
      <w:r w:rsidRPr="00E945B7">
        <w:rPr>
          <w:rFonts w:ascii="Book Antiqua" w:eastAsia="宋体" w:hAnsi="Book Antiqua" w:cs="宋体"/>
          <w:b/>
          <w:bCs/>
          <w:sz w:val="24"/>
          <w:szCs w:val="24"/>
          <w:lang w:val="en-US" w:eastAsia="zh-CN"/>
        </w:rPr>
        <w:t xml:space="preserve"> SC</w:t>
      </w:r>
      <w:r w:rsidRPr="00E945B7">
        <w:rPr>
          <w:rFonts w:ascii="Book Antiqua" w:eastAsia="宋体" w:hAnsi="Book Antiqua" w:cs="宋体"/>
          <w:sz w:val="24"/>
          <w:szCs w:val="24"/>
          <w:lang w:val="en-US" w:eastAsia="zh-CN"/>
        </w:rPr>
        <w:t xml:space="preserve">, </w:t>
      </w:r>
      <w:proofErr w:type="spellStart"/>
      <w:r w:rsidRPr="00E945B7">
        <w:rPr>
          <w:rFonts w:ascii="Book Antiqua" w:eastAsia="宋体" w:hAnsi="Book Antiqua" w:cs="宋体"/>
          <w:sz w:val="24"/>
          <w:szCs w:val="24"/>
          <w:lang w:val="en-US" w:eastAsia="zh-CN"/>
        </w:rPr>
        <w:t>Baak</w:t>
      </w:r>
      <w:proofErr w:type="spellEnd"/>
      <w:r w:rsidRPr="00E945B7">
        <w:rPr>
          <w:rFonts w:ascii="Book Antiqua" w:eastAsia="宋体" w:hAnsi="Book Antiqua" w:cs="宋体"/>
          <w:sz w:val="24"/>
          <w:szCs w:val="24"/>
          <w:lang w:val="en-US" w:eastAsia="zh-CN"/>
        </w:rPr>
        <w:t xml:space="preserve"> LC, </w:t>
      </w:r>
      <w:proofErr w:type="spellStart"/>
      <w:r w:rsidRPr="00E945B7">
        <w:rPr>
          <w:rFonts w:ascii="Book Antiqua" w:eastAsia="宋体" w:hAnsi="Book Antiqua" w:cs="宋体"/>
          <w:sz w:val="24"/>
          <w:szCs w:val="24"/>
          <w:lang w:val="en-US" w:eastAsia="zh-CN"/>
        </w:rPr>
        <w:t>Blaauwgeers</w:t>
      </w:r>
      <w:proofErr w:type="spellEnd"/>
      <w:r w:rsidRPr="00E945B7">
        <w:rPr>
          <w:rFonts w:ascii="Book Antiqua" w:eastAsia="宋体" w:hAnsi="Book Antiqua" w:cs="宋体"/>
          <w:sz w:val="24"/>
          <w:szCs w:val="24"/>
          <w:lang w:val="en-US" w:eastAsia="zh-CN"/>
        </w:rPr>
        <w:t xml:space="preserve"> JL, </w:t>
      </w:r>
      <w:proofErr w:type="spellStart"/>
      <w:r w:rsidRPr="00E945B7">
        <w:rPr>
          <w:rFonts w:ascii="Book Antiqua" w:eastAsia="宋体" w:hAnsi="Book Antiqua" w:cs="宋体"/>
          <w:sz w:val="24"/>
          <w:szCs w:val="24"/>
          <w:lang w:val="en-US" w:eastAsia="zh-CN"/>
        </w:rPr>
        <w:t>Gerhards</w:t>
      </w:r>
      <w:proofErr w:type="spellEnd"/>
      <w:r w:rsidRPr="00E945B7">
        <w:rPr>
          <w:rFonts w:ascii="Book Antiqua" w:eastAsia="宋体" w:hAnsi="Book Antiqua" w:cs="宋体"/>
          <w:sz w:val="24"/>
          <w:szCs w:val="24"/>
          <w:lang w:val="en-US" w:eastAsia="zh-CN"/>
        </w:rPr>
        <w:t xml:space="preserve"> MF. Laparoscopic resection of a symptomatic gastric diverticulum: a minimally invasive solution. </w:t>
      </w:r>
      <w:r w:rsidRPr="00E945B7">
        <w:rPr>
          <w:rFonts w:ascii="Book Antiqua" w:eastAsia="宋体" w:hAnsi="Book Antiqua" w:cs="宋体"/>
          <w:i/>
          <w:iCs/>
          <w:sz w:val="24"/>
          <w:szCs w:val="24"/>
          <w:lang w:val="en-US" w:eastAsia="zh-CN"/>
        </w:rPr>
        <w:t>JSLS</w:t>
      </w:r>
      <w:r w:rsidRPr="00E945B7">
        <w:rPr>
          <w:rFonts w:ascii="Book Antiqua" w:eastAsia="宋体" w:hAnsi="Book Antiqua" w:cs="宋体"/>
          <w:sz w:val="24"/>
          <w:szCs w:val="24"/>
          <w:lang w:val="en-US" w:eastAsia="zh-CN"/>
        </w:rPr>
        <w:t xml:space="preserve"> </w:t>
      </w:r>
      <w:r w:rsidR="00FF4866" w:rsidRPr="007300FE">
        <w:rPr>
          <w:rFonts w:ascii="Book Antiqua" w:eastAsia="宋体" w:hAnsi="Book Antiqua" w:cs="宋体"/>
          <w:sz w:val="24"/>
          <w:szCs w:val="24"/>
          <w:lang w:val="en-US" w:eastAsia="zh-CN"/>
        </w:rPr>
        <w:t>2006</w:t>
      </w:r>
      <w:r w:rsidRPr="00E945B7">
        <w:rPr>
          <w:rFonts w:ascii="Book Antiqua" w:eastAsia="宋体" w:hAnsi="Book Antiqua" w:cs="宋体"/>
          <w:sz w:val="24"/>
          <w:szCs w:val="24"/>
          <w:lang w:val="en-US" w:eastAsia="zh-CN"/>
        </w:rPr>
        <w:t xml:space="preserve">; </w:t>
      </w:r>
      <w:r w:rsidRPr="00E945B7">
        <w:rPr>
          <w:rFonts w:ascii="Book Antiqua" w:eastAsia="宋体" w:hAnsi="Book Antiqua" w:cs="宋体"/>
          <w:b/>
          <w:bCs/>
          <w:sz w:val="24"/>
          <w:szCs w:val="24"/>
          <w:lang w:val="en-US" w:eastAsia="zh-CN"/>
        </w:rPr>
        <w:t>10</w:t>
      </w:r>
      <w:r w:rsidRPr="00E945B7">
        <w:rPr>
          <w:rFonts w:ascii="Book Antiqua" w:eastAsia="宋体" w:hAnsi="Book Antiqua" w:cs="宋体"/>
          <w:sz w:val="24"/>
          <w:szCs w:val="24"/>
          <w:lang w:val="en-US" w:eastAsia="zh-CN"/>
        </w:rPr>
        <w:t>: 525-527 [PMID: 17575774]</w:t>
      </w:r>
    </w:p>
    <w:p w:rsidR="00E945B7" w:rsidRPr="00E945B7" w:rsidRDefault="00E945B7" w:rsidP="006C2F29">
      <w:pPr>
        <w:spacing w:after="0" w:line="360" w:lineRule="auto"/>
        <w:jc w:val="both"/>
        <w:rPr>
          <w:rFonts w:ascii="Book Antiqua" w:eastAsia="宋体" w:hAnsi="Book Antiqua" w:cs="宋体"/>
          <w:sz w:val="24"/>
          <w:szCs w:val="24"/>
          <w:lang w:val="en-US" w:eastAsia="zh-CN"/>
        </w:rPr>
      </w:pPr>
      <w:proofErr w:type="gramStart"/>
      <w:r w:rsidRPr="00E945B7">
        <w:rPr>
          <w:rFonts w:ascii="Book Antiqua" w:eastAsia="宋体" w:hAnsi="Book Antiqua" w:cs="宋体"/>
          <w:sz w:val="24"/>
          <w:szCs w:val="24"/>
          <w:lang w:val="en-US" w:eastAsia="zh-CN"/>
        </w:rPr>
        <w:t xml:space="preserve">5 </w:t>
      </w:r>
      <w:r w:rsidRPr="00E945B7">
        <w:rPr>
          <w:rFonts w:ascii="Book Antiqua" w:eastAsia="宋体" w:hAnsi="Book Antiqua" w:cs="宋体"/>
          <w:b/>
          <w:bCs/>
          <w:sz w:val="24"/>
          <w:szCs w:val="24"/>
          <w:lang w:val="en-US" w:eastAsia="zh-CN"/>
        </w:rPr>
        <w:t>Palmer ED</w:t>
      </w:r>
      <w:r w:rsidRPr="00E945B7">
        <w:rPr>
          <w:rFonts w:ascii="Book Antiqua" w:eastAsia="宋体" w:hAnsi="Book Antiqua" w:cs="宋体"/>
          <w:sz w:val="24"/>
          <w:szCs w:val="24"/>
          <w:lang w:val="en-US" w:eastAsia="zh-CN"/>
        </w:rPr>
        <w:t>. Gastric diverticulosis.</w:t>
      </w:r>
      <w:proofErr w:type="gramEnd"/>
      <w:r w:rsidRPr="00E945B7">
        <w:rPr>
          <w:rFonts w:ascii="Book Antiqua" w:eastAsia="宋体" w:hAnsi="Book Antiqua" w:cs="宋体"/>
          <w:sz w:val="24"/>
          <w:szCs w:val="24"/>
          <w:lang w:val="en-US" w:eastAsia="zh-CN"/>
        </w:rPr>
        <w:t xml:space="preserve"> </w:t>
      </w:r>
      <w:r w:rsidRPr="00E945B7">
        <w:rPr>
          <w:rFonts w:ascii="Book Antiqua" w:eastAsia="宋体" w:hAnsi="Book Antiqua" w:cs="宋体"/>
          <w:i/>
          <w:iCs/>
          <w:sz w:val="24"/>
          <w:szCs w:val="24"/>
          <w:lang w:val="en-US" w:eastAsia="zh-CN"/>
        </w:rPr>
        <w:t xml:space="preserve">Am </w:t>
      </w:r>
      <w:proofErr w:type="spellStart"/>
      <w:proofErr w:type="gramStart"/>
      <w:r w:rsidRPr="00E945B7">
        <w:rPr>
          <w:rFonts w:ascii="Book Antiqua" w:eastAsia="宋体" w:hAnsi="Book Antiqua" w:cs="宋体"/>
          <w:i/>
          <w:iCs/>
          <w:sz w:val="24"/>
          <w:szCs w:val="24"/>
          <w:lang w:val="en-US" w:eastAsia="zh-CN"/>
        </w:rPr>
        <w:t>Fam</w:t>
      </w:r>
      <w:proofErr w:type="spellEnd"/>
      <w:proofErr w:type="gramEnd"/>
      <w:r w:rsidRPr="00E945B7">
        <w:rPr>
          <w:rFonts w:ascii="Book Antiqua" w:eastAsia="宋体" w:hAnsi="Book Antiqua" w:cs="宋体"/>
          <w:i/>
          <w:iCs/>
          <w:sz w:val="24"/>
          <w:szCs w:val="24"/>
          <w:lang w:val="en-US" w:eastAsia="zh-CN"/>
        </w:rPr>
        <w:t xml:space="preserve"> Physician</w:t>
      </w:r>
      <w:r w:rsidRPr="00E945B7">
        <w:rPr>
          <w:rFonts w:ascii="Book Antiqua" w:eastAsia="宋体" w:hAnsi="Book Antiqua" w:cs="宋体"/>
          <w:sz w:val="24"/>
          <w:szCs w:val="24"/>
          <w:lang w:val="en-US" w:eastAsia="zh-CN"/>
        </w:rPr>
        <w:t xml:space="preserve"> 1973; </w:t>
      </w:r>
      <w:r w:rsidRPr="00E945B7">
        <w:rPr>
          <w:rFonts w:ascii="Book Antiqua" w:eastAsia="宋体" w:hAnsi="Book Antiqua" w:cs="宋体"/>
          <w:b/>
          <w:bCs/>
          <w:sz w:val="24"/>
          <w:szCs w:val="24"/>
          <w:lang w:val="en-US" w:eastAsia="zh-CN"/>
        </w:rPr>
        <w:t>7</w:t>
      </w:r>
      <w:r w:rsidRPr="00E945B7">
        <w:rPr>
          <w:rFonts w:ascii="Book Antiqua" w:eastAsia="宋体" w:hAnsi="Book Antiqua" w:cs="宋体"/>
          <w:sz w:val="24"/>
          <w:szCs w:val="24"/>
          <w:lang w:val="en-US" w:eastAsia="zh-CN"/>
        </w:rPr>
        <w:t>: 114-117 [PMID: 4632747]</w:t>
      </w:r>
    </w:p>
    <w:p w:rsidR="00E945B7" w:rsidRPr="00E945B7" w:rsidRDefault="00E945B7" w:rsidP="006C2F29">
      <w:pPr>
        <w:spacing w:after="0" w:line="360" w:lineRule="auto"/>
        <w:jc w:val="both"/>
        <w:rPr>
          <w:rFonts w:ascii="Book Antiqua" w:eastAsia="宋体" w:hAnsi="Book Antiqua" w:cs="宋体"/>
          <w:sz w:val="24"/>
          <w:szCs w:val="24"/>
          <w:lang w:val="en-US" w:eastAsia="zh-CN"/>
        </w:rPr>
      </w:pPr>
      <w:r w:rsidRPr="00E945B7">
        <w:rPr>
          <w:rFonts w:ascii="Book Antiqua" w:eastAsia="宋体" w:hAnsi="Book Antiqua" w:cs="宋体"/>
          <w:sz w:val="24"/>
          <w:szCs w:val="24"/>
          <w:lang w:val="en-US" w:eastAsia="zh-CN"/>
        </w:rPr>
        <w:t>6</w:t>
      </w:r>
      <w:r w:rsidR="00436039" w:rsidRPr="007300FE">
        <w:rPr>
          <w:rFonts w:ascii="Book Antiqua" w:eastAsia="宋体" w:hAnsi="Book Antiqua" w:cs="宋体"/>
          <w:sz w:val="24"/>
          <w:szCs w:val="24"/>
          <w:lang w:val="en-US" w:eastAsia="zh-CN"/>
        </w:rPr>
        <w:t xml:space="preserve"> </w:t>
      </w:r>
      <w:proofErr w:type="spellStart"/>
      <w:r w:rsidRPr="00E945B7">
        <w:rPr>
          <w:rFonts w:ascii="Book Antiqua" w:eastAsia="宋体" w:hAnsi="Book Antiqua" w:cs="宋体"/>
          <w:b/>
          <w:sz w:val="24"/>
          <w:szCs w:val="24"/>
          <w:lang w:val="en-US" w:eastAsia="zh-CN"/>
        </w:rPr>
        <w:t>Raffin</w:t>
      </w:r>
      <w:proofErr w:type="spellEnd"/>
      <w:r w:rsidRPr="00E945B7">
        <w:rPr>
          <w:rFonts w:ascii="Book Antiqua" w:eastAsia="宋体" w:hAnsi="Book Antiqua" w:cs="宋体"/>
          <w:b/>
          <w:sz w:val="24"/>
          <w:szCs w:val="24"/>
          <w:lang w:val="en-US" w:eastAsia="zh-CN"/>
        </w:rPr>
        <w:t xml:space="preserve"> SB.</w:t>
      </w:r>
      <w:r w:rsidRPr="00E945B7">
        <w:rPr>
          <w:rFonts w:ascii="Book Antiqua" w:eastAsia="宋体" w:hAnsi="Book Antiqua" w:cs="宋体"/>
          <w:sz w:val="24"/>
          <w:szCs w:val="24"/>
          <w:lang w:val="en-US" w:eastAsia="zh-CN"/>
        </w:rPr>
        <w:t xml:space="preserve"> Diverticula, rupture and volvulus. In: </w:t>
      </w:r>
      <w:proofErr w:type="spellStart"/>
      <w:r w:rsidRPr="00E945B7">
        <w:rPr>
          <w:rFonts w:ascii="Book Antiqua" w:eastAsia="宋体" w:hAnsi="Book Antiqua" w:cs="宋体"/>
          <w:sz w:val="24"/>
          <w:szCs w:val="24"/>
          <w:lang w:val="en-US" w:eastAsia="zh-CN"/>
        </w:rPr>
        <w:t>Sleigenger</w:t>
      </w:r>
      <w:proofErr w:type="spellEnd"/>
      <w:r w:rsidRPr="00E945B7">
        <w:rPr>
          <w:rFonts w:ascii="Book Antiqua" w:eastAsia="宋体" w:hAnsi="Book Antiqua" w:cs="宋体"/>
          <w:sz w:val="24"/>
          <w:szCs w:val="24"/>
          <w:lang w:val="en-US" w:eastAsia="zh-CN"/>
        </w:rPr>
        <w:t xml:space="preserve"> MH, </w:t>
      </w:r>
      <w:proofErr w:type="spellStart"/>
      <w:r w:rsidRPr="00E945B7">
        <w:rPr>
          <w:rFonts w:ascii="Book Antiqua" w:eastAsia="宋体" w:hAnsi="Book Antiqua" w:cs="宋体"/>
          <w:sz w:val="24"/>
          <w:szCs w:val="24"/>
          <w:lang w:val="en-US" w:eastAsia="zh-CN"/>
        </w:rPr>
        <w:t>Fordtran</w:t>
      </w:r>
      <w:proofErr w:type="spellEnd"/>
      <w:r w:rsidRPr="00E945B7">
        <w:rPr>
          <w:rFonts w:ascii="Book Antiqua" w:eastAsia="宋体" w:hAnsi="Book Antiqua" w:cs="宋体"/>
          <w:sz w:val="24"/>
          <w:szCs w:val="24"/>
          <w:lang w:val="en-US" w:eastAsia="zh-CN"/>
        </w:rPr>
        <w:t xml:space="preserve"> JS. Gastrointestinal Disease, Pathophysiology Diagnosis, Management. </w:t>
      </w:r>
      <w:proofErr w:type="gramStart"/>
      <w:r w:rsidRPr="00E945B7">
        <w:rPr>
          <w:rFonts w:ascii="Book Antiqua" w:eastAsia="宋体" w:hAnsi="Book Antiqua" w:cs="宋体"/>
          <w:sz w:val="24"/>
          <w:szCs w:val="24"/>
          <w:lang w:val="en-US" w:eastAsia="zh-CN"/>
        </w:rPr>
        <w:t>5</w:t>
      </w:r>
      <w:r w:rsidRPr="00E945B7">
        <w:rPr>
          <w:rFonts w:ascii="Book Antiqua" w:eastAsia="宋体" w:hAnsi="Book Antiqua" w:cs="宋体"/>
          <w:sz w:val="24"/>
          <w:szCs w:val="24"/>
          <w:vertAlign w:val="superscript"/>
          <w:lang w:val="en-US" w:eastAsia="zh-CN"/>
        </w:rPr>
        <w:t>th</w:t>
      </w:r>
      <w:r w:rsidRPr="00E945B7">
        <w:rPr>
          <w:rFonts w:ascii="Book Antiqua" w:eastAsia="宋体" w:hAnsi="Book Antiqua" w:cs="宋体"/>
          <w:sz w:val="24"/>
          <w:szCs w:val="24"/>
          <w:lang w:val="en-US" w:eastAsia="zh-CN"/>
        </w:rPr>
        <w:t xml:space="preserve"> </w:t>
      </w:r>
      <w:proofErr w:type="spellStart"/>
      <w:r w:rsidRPr="00E945B7">
        <w:rPr>
          <w:rFonts w:ascii="Book Antiqua" w:eastAsia="宋体" w:hAnsi="Book Antiqua" w:cs="宋体"/>
          <w:sz w:val="24"/>
          <w:szCs w:val="24"/>
          <w:lang w:val="en-US" w:eastAsia="zh-CN"/>
        </w:rPr>
        <w:t>ed</w:t>
      </w:r>
      <w:r w:rsidR="00FF4866" w:rsidRPr="007300FE">
        <w:rPr>
          <w:rFonts w:ascii="Book Antiqua" w:eastAsia="宋体" w:hAnsi="Book Antiqua" w:cs="宋体"/>
          <w:sz w:val="24"/>
          <w:szCs w:val="24"/>
          <w:lang w:val="en-US" w:eastAsia="zh-CN"/>
        </w:rPr>
        <w:t>ns</w:t>
      </w:r>
      <w:proofErr w:type="spellEnd"/>
      <w:r w:rsidRPr="00E945B7">
        <w:rPr>
          <w:rFonts w:ascii="Book Antiqua" w:eastAsia="宋体" w:hAnsi="Book Antiqua" w:cs="宋体"/>
          <w:sz w:val="24"/>
          <w:szCs w:val="24"/>
          <w:lang w:val="en-US" w:eastAsia="zh-CN"/>
        </w:rPr>
        <w:t>.</w:t>
      </w:r>
      <w:proofErr w:type="gramEnd"/>
      <w:r w:rsidRPr="00E945B7">
        <w:rPr>
          <w:rFonts w:ascii="Book Antiqua" w:eastAsia="宋体" w:hAnsi="Book Antiqua" w:cs="宋体"/>
          <w:sz w:val="24"/>
          <w:szCs w:val="24"/>
          <w:lang w:val="en-US" w:eastAsia="zh-CN"/>
        </w:rPr>
        <w:t xml:space="preserve"> Philadelp</w:t>
      </w:r>
      <w:r w:rsidR="00FF4866" w:rsidRPr="007300FE">
        <w:rPr>
          <w:rFonts w:ascii="Book Antiqua" w:eastAsia="宋体" w:hAnsi="Book Antiqua" w:cs="宋体"/>
          <w:sz w:val="24"/>
          <w:szCs w:val="24"/>
          <w:lang w:val="en-US" w:eastAsia="zh-CN"/>
        </w:rPr>
        <w:t>hia: Saunders WB, 1989: 735–742</w:t>
      </w:r>
    </w:p>
    <w:p w:rsidR="00E945B7" w:rsidRPr="00E945B7" w:rsidRDefault="00E945B7" w:rsidP="006C2F29">
      <w:pPr>
        <w:spacing w:after="0" w:line="360" w:lineRule="auto"/>
        <w:jc w:val="both"/>
        <w:rPr>
          <w:rFonts w:ascii="Book Antiqua" w:eastAsia="宋体" w:hAnsi="Book Antiqua" w:cs="宋体"/>
          <w:sz w:val="24"/>
          <w:szCs w:val="24"/>
          <w:lang w:val="en-US" w:eastAsia="zh-CN"/>
        </w:rPr>
      </w:pPr>
      <w:r w:rsidRPr="00E945B7">
        <w:rPr>
          <w:rFonts w:ascii="Book Antiqua" w:eastAsia="宋体" w:hAnsi="Book Antiqua" w:cs="宋体"/>
          <w:sz w:val="24"/>
          <w:szCs w:val="24"/>
          <w:lang w:val="en-US" w:eastAsia="zh-CN"/>
        </w:rPr>
        <w:t xml:space="preserve">7 </w:t>
      </w:r>
      <w:proofErr w:type="spellStart"/>
      <w:r w:rsidRPr="00E945B7">
        <w:rPr>
          <w:rFonts w:ascii="Book Antiqua" w:eastAsia="宋体" w:hAnsi="Book Antiqua" w:cs="宋体"/>
          <w:b/>
          <w:bCs/>
          <w:sz w:val="24"/>
          <w:szCs w:val="24"/>
          <w:lang w:val="en-US" w:eastAsia="zh-CN"/>
        </w:rPr>
        <w:t>Lajoie</w:t>
      </w:r>
      <w:proofErr w:type="spellEnd"/>
      <w:r w:rsidRPr="00E945B7">
        <w:rPr>
          <w:rFonts w:ascii="Book Antiqua" w:eastAsia="宋体" w:hAnsi="Book Antiqua" w:cs="宋体"/>
          <w:b/>
          <w:bCs/>
          <w:sz w:val="24"/>
          <w:szCs w:val="24"/>
          <w:lang w:val="en-US" w:eastAsia="zh-CN"/>
        </w:rPr>
        <w:t xml:space="preserve"> A</w:t>
      </w:r>
      <w:r w:rsidRPr="00E945B7">
        <w:rPr>
          <w:rFonts w:ascii="Book Antiqua" w:eastAsia="宋体" w:hAnsi="Book Antiqua" w:cs="宋体"/>
          <w:sz w:val="24"/>
          <w:szCs w:val="24"/>
          <w:lang w:val="en-US" w:eastAsia="zh-CN"/>
        </w:rPr>
        <w:t xml:space="preserve">, Strum WB. </w:t>
      </w:r>
      <w:proofErr w:type="gramStart"/>
      <w:r w:rsidRPr="00E945B7">
        <w:rPr>
          <w:rFonts w:ascii="Book Antiqua" w:eastAsia="宋体" w:hAnsi="Book Antiqua" w:cs="宋体"/>
          <w:sz w:val="24"/>
          <w:szCs w:val="24"/>
          <w:lang w:val="en-US" w:eastAsia="zh-CN"/>
        </w:rPr>
        <w:t>Gastric diverticulum presenting as acute hemorrhage.</w:t>
      </w:r>
      <w:proofErr w:type="gramEnd"/>
      <w:r w:rsidRPr="00E945B7">
        <w:rPr>
          <w:rFonts w:ascii="Book Antiqua" w:eastAsia="宋体" w:hAnsi="Book Antiqua" w:cs="宋体"/>
          <w:sz w:val="24"/>
          <w:szCs w:val="24"/>
          <w:lang w:val="en-US" w:eastAsia="zh-CN"/>
        </w:rPr>
        <w:t xml:space="preserve"> </w:t>
      </w:r>
      <w:proofErr w:type="spellStart"/>
      <w:r w:rsidRPr="00E945B7">
        <w:rPr>
          <w:rFonts w:ascii="Book Antiqua" w:eastAsia="宋体" w:hAnsi="Book Antiqua" w:cs="宋体"/>
          <w:i/>
          <w:iCs/>
          <w:sz w:val="24"/>
          <w:szCs w:val="24"/>
          <w:lang w:val="en-US" w:eastAsia="zh-CN"/>
        </w:rPr>
        <w:t>Gastrointest</w:t>
      </w:r>
      <w:proofErr w:type="spellEnd"/>
      <w:r w:rsidRPr="00E945B7">
        <w:rPr>
          <w:rFonts w:ascii="Book Antiqua" w:eastAsia="宋体" w:hAnsi="Book Antiqua" w:cs="宋体"/>
          <w:i/>
          <w:iCs/>
          <w:sz w:val="24"/>
          <w:szCs w:val="24"/>
          <w:lang w:val="en-US" w:eastAsia="zh-CN"/>
        </w:rPr>
        <w:t xml:space="preserve"> </w:t>
      </w:r>
      <w:proofErr w:type="spellStart"/>
      <w:r w:rsidRPr="00E945B7">
        <w:rPr>
          <w:rFonts w:ascii="Book Antiqua" w:eastAsia="宋体" w:hAnsi="Book Antiqua" w:cs="宋体"/>
          <w:i/>
          <w:iCs/>
          <w:sz w:val="24"/>
          <w:szCs w:val="24"/>
          <w:lang w:val="en-US" w:eastAsia="zh-CN"/>
        </w:rPr>
        <w:t>Endosc</w:t>
      </w:r>
      <w:proofErr w:type="spellEnd"/>
      <w:r w:rsidRPr="00E945B7">
        <w:rPr>
          <w:rFonts w:ascii="Book Antiqua" w:eastAsia="宋体" w:hAnsi="Book Antiqua" w:cs="宋体"/>
          <w:sz w:val="24"/>
          <w:szCs w:val="24"/>
          <w:lang w:val="en-US" w:eastAsia="zh-CN"/>
        </w:rPr>
        <w:t xml:space="preserve"> 2008; </w:t>
      </w:r>
      <w:r w:rsidRPr="00E945B7">
        <w:rPr>
          <w:rFonts w:ascii="Book Antiqua" w:eastAsia="宋体" w:hAnsi="Book Antiqua" w:cs="宋体"/>
          <w:b/>
          <w:bCs/>
          <w:sz w:val="24"/>
          <w:szCs w:val="24"/>
          <w:lang w:val="en-US" w:eastAsia="zh-CN"/>
        </w:rPr>
        <w:t>67</w:t>
      </w:r>
      <w:r w:rsidRPr="00E945B7">
        <w:rPr>
          <w:rFonts w:ascii="Book Antiqua" w:eastAsia="宋体" w:hAnsi="Book Antiqua" w:cs="宋体"/>
          <w:sz w:val="24"/>
          <w:szCs w:val="24"/>
          <w:lang w:val="en-US" w:eastAsia="zh-CN"/>
        </w:rPr>
        <w:t>: 175-176 [PMID: 18028917 DOI: 10.1016/j.gie.2007.04.029]</w:t>
      </w:r>
    </w:p>
    <w:p w:rsidR="00E945B7" w:rsidRPr="00E945B7" w:rsidRDefault="00E945B7" w:rsidP="006C2F29">
      <w:pPr>
        <w:spacing w:after="0" w:line="360" w:lineRule="auto"/>
        <w:jc w:val="both"/>
        <w:rPr>
          <w:rFonts w:ascii="Book Antiqua" w:eastAsia="宋体" w:hAnsi="Book Antiqua" w:cs="宋体"/>
          <w:sz w:val="24"/>
          <w:szCs w:val="24"/>
          <w:lang w:val="en-US" w:eastAsia="zh-CN"/>
        </w:rPr>
      </w:pPr>
      <w:proofErr w:type="gramStart"/>
      <w:r w:rsidRPr="00E945B7">
        <w:rPr>
          <w:rFonts w:ascii="Book Antiqua" w:eastAsia="宋体" w:hAnsi="Book Antiqua" w:cs="宋体"/>
          <w:sz w:val="24"/>
          <w:szCs w:val="24"/>
          <w:lang w:val="en-US" w:eastAsia="zh-CN"/>
        </w:rPr>
        <w:t xml:space="preserve">8 </w:t>
      </w:r>
      <w:r w:rsidRPr="00E945B7">
        <w:rPr>
          <w:rFonts w:ascii="Book Antiqua" w:eastAsia="宋体" w:hAnsi="Book Antiqua" w:cs="宋体"/>
          <w:b/>
          <w:bCs/>
          <w:sz w:val="24"/>
          <w:szCs w:val="24"/>
          <w:lang w:val="en-US" w:eastAsia="zh-CN"/>
        </w:rPr>
        <w:t>Simon M</w:t>
      </w:r>
      <w:r w:rsidRPr="00E945B7">
        <w:rPr>
          <w:rFonts w:ascii="Book Antiqua" w:eastAsia="宋体" w:hAnsi="Book Antiqua" w:cs="宋体"/>
          <w:sz w:val="24"/>
          <w:szCs w:val="24"/>
          <w:lang w:val="en-US" w:eastAsia="zh-CN"/>
        </w:rPr>
        <w:t xml:space="preserve">, </w:t>
      </w:r>
      <w:proofErr w:type="spellStart"/>
      <w:r w:rsidRPr="00E945B7">
        <w:rPr>
          <w:rFonts w:ascii="Book Antiqua" w:eastAsia="宋体" w:hAnsi="Book Antiqua" w:cs="宋体"/>
          <w:sz w:val="24"/>
          <w:szCs w:val="24"/>
          <w:lang w:val="en-US" w:eastAsia="zh-CN"/>
        </w:rPr>
        <w:t>Zuber-Jerger</w:t>
      </w:r>
      <w:proofErr w:type="spellEnd"/>
      <w:r w:rsidRPr="00E945B7">
        <w:rPr>
          <w:rFonts w:ascii="Book Antiqua" w:eastAsia="宋体" w:hAnsi="Book Antiqua" w:cs="宋体"/>
          <w:sz w:val="24"/>
          <w:szCs w:val="24"/>
          <w:lang w:val="en-US" w:eastAsia="zh-CN"/>
        </w:rPr>
        <w:t xml:space="preserve"> I, </w:t>
      </w:r>
      <w:proofErr w:type="spellStart"/>
      <w:r w:rsidRPr="00E945B7">
        <w:rPr>
          <w:rFonts w:ascii="Book Antiqua" w:eastAsia="宋体" w:hAnsi="Book Antiqua" w:cs="宋体"/>
          <w:sz w:val="24"/>
          <w:szCs w:val="24"/>
          <w:lang w:val="en-US" w:eastAsia="zh-CN"/>
        </w:rPr>
        <w:t>Schölmerich</w:t>
      </w:r>
      <w:proofErr w:type="spellEnd"/>
      <w:r w:rsidRPr="00E945B7">
        <w:rPr>
          <w:rFonts w:ascii="Book Antiqua" w:eastAsia="宋体" w:hAnsi="Book Antiqua" w:cs="宋体"/>
          <w:sz w:val="24"/>
          <w:szCs w:val="24"/>
          <w:lang w:val="en-US" w:eastAsia="zh-CN"/>
        </w:rPr>
        <w:t xml:space="preserve"> J. True gastric diverticulum.</w:t>
      </w:r>
      <w:proofErr w:type="gramEnd"/>
      <w:r w:rsidRPr="00E945B7">
        <w:rPr>
          <w:rFonts w:ascii="Book Antiqua" w:eastAsia="宋体" w:hAnsi="Book Antiqua" w:cs="宋体"/>
          <w:sz w:val="24"/>
          <w:szCs w:val="24"/>
          <w:lang w:val="en-US" w:eastAsia="zh-CN"/>
        </w:rPr>
        <w:t xml:space="preserve"> </w:t>
      </w:r>
      <w:r w:rsidRPr="00E945B7">
        <w:rPr>
          <w:rFonts w:ascii="Book Antiqua" w:eastAsia="宋体" w:hAnsi="Book Antiqua" w:cs="宋体"/>
          <w:i/>
          <w:iCs/>
          <w:sz w:val="24"/>
          <w:szCs w:val="24"/>
          <w:lang w:val="en-US" w:eastAsia="zh-CN"/>
        </w:rPr>
        <w:t>Dig Liver Dis</w:t>
      </w:r>
      <w:r w:rsidRPr="00E945B7">
        <w:rPr>
          <w:rFonts w:ascii="Book Antiqua" w:eastAsia="宋体" w:hAnsi="Book Antiqua" w:cs="宋体"/>
          <w:sz w:val="24"/>
          <w:szCs w:val="24"/>
          <w:lang w:val="en-US" w:eastAsia="zh-CN"/>
        </w:rPr>
        <w:t xml:space="preserve"> 2009; </w:t>
      </w:r>
      <w:r w:rsidRPr="00E945B7">
        <w:rPr>
          <w:rFonts w:ascii="Book Antiqua" w:eastAsia="宋体" w:hAnsi="Book Antiqua" w:cs="宋体"/>
          <w:b/>
          <w:bCs/>
          <w:sz w:val="24"/>
          <w:szCs w:val="24"/>
          <w:lang w:val="en-US" w:eastAsia="zh-CN"/>
        </w:rPr>
        <w:t>41</w:t>
      </w:r>
      <w:r w:rsidRPr="00E945B7">
        <w:rPr>
          <w:rFonts w:ascii="Book Antiqua" w:eastAsia="宋体" w:hAnsi="Book Antiqua" w:cs="宋体"/>
          <w:sz w:val="24"/>
          <w:szCs w:val="24"/>
          <w:lang w:val="en-US" w:eastAsia="zh-CN"/>
        </w:rPr>
        <w:t>: 370 [PMID: 18701360 DOI: 10.1016/j.dld.2008.06.016]</w:t>
      </w:r>
    </w:p>
    <w:p w:rsidR="00E945B7" w:rsidRPr="00E945B7" w:rsidRDefault="00E945B7" w:rsidP="006C2F29">
      <w:pPr>
        <w:spacing w:after="0" w:line="360" w:lineRule="auto"/>
        <w:jc w:val="both"/>
        <w:rPr>
          <w:rFonts w:ascii="Book Antiqua" w:eastAsia="宋体" w:hAnsi="Book Antiqua" w:cs="宋体"/>
          <w:sz w:val="24"/>
          <w:szCs w:val="24"/>
          <w:lang w:val="en-US" w:eastAsia="zh-CN"/>
        </w:rPr>
      </w:pPr>
      <w:proofErr w:type="gramStart"/>
      <w:r w:rsidRPr="00E945B7">
        <w:rPr>
          <w:rFonts w:ascii="Book Antiqua" w:eastAsia="宋体" w:hAnsi="Book Antiqua" w:cs="宋体"/>
          <w:sz w:val="24"/>
          <w:szCs w:val="24"/>
          <w:lang w:val="en-US" w:eastAsia="zh-CN"/>
        </w:rPr>
        <w:t xml:space="preserve">9 </w:t>
      </w:r>
      <w:r w:rsidRPr="00E945B7">
        <w:rPr>
          <w:rFonts w:ascii="Book Antiqua" w:eastAsia="宋体" w:hAnsi="Book Antiqua" w:cs="宋体"/>
          <w:b/>
          <w:bCs/>
          <w:sz w:val="24"/>
          <w:szCs w:val="24"/>
          <w:lang w:val="en-US" w:eastAsia="zh-CN"/>
        </w:rPr>
        <w:t>MOSES WR</w:t>
      </w:r>
      <w:r w:rsidRPr="00E945B7">
        <w:rPr>
          <w:rFonts w:ascii="Book Antiqua" w:eastAsia="宋体" w:hAnsi="Book Antiqua" w:cs="宋体"/>
          <w:sz w:val="24"/>
          <w:szCs w:val="24"/>
          <w:lang w:val="en-US" w:eastAsia="zh-CN"/>
        </w:rPr>
        <w:t>.</w:t>
      </w:r>
      <w:proofErr w:type="gramEnd"/>
      <w:r w:rsidRPr="00E945B7">
        <w:rPr>
          <w:rFonts w:ascii="Book Antiqua" w:eastAsia="宋体" w:hAnsi="Book Antiqua" w:cs="宋体"/>
          <w:sz w:val="24"/>
          <w:szCs w:val="24"/>
          <w:lang w:val="en-US" w:eastAsia="zh-CN"/>
        </w:rPr>
        <w:t xml:space="preserve"> </w:t>
      </w:r>
      <w:proofErr w:type="gramStart"/>
      <w:r w:rsidRPr="00E945B7">
        <w:rPr>
          <w:rFonts w:ascii="Book Antiqua" w:eastAsia="宋体" w:hAnsi="Book Antiqua" w:cs="宋体"/>
          <w:sz w:val="24"/>
          <w:szCs w:val="24"/>
          <w:lang w:val="en-US" w:eastAsia="zh-CN"/>
        </w:rPr>
        <w:t>Diverticula of the stomach.</w:t>
      </w:r>
      <w:proofErr w:type="gramEnd"/>
      <w:r w:rsidRPr="00E945B7">
        <w:rPr>
          <w:rFonts w:ascii="Book Antiqua" w:eastAsia="宋体" w:hAnsi="Book Antiqua" w:cs="宋体"/>
          <w:sz w:val="24"/>
          <w:szCs w:val="24"/>
          <w:lang w:val="en-US" w:eastAsia="zh-CN"/>
        </w:rPr>
        <w:t xml:space="preserve"> </w:t>
      </w:r>
      <w:r w:rsidRPr="00E945B7">
        <w:rPr>
          <w:rFonts w:ascii="Book Antiqua" w:eastAsia="宋体" w:hAnsi="Book Antiqua" w:cs="宋体"/>
          <w:i/>
          <w:iCs/>
          <w:sz w:val="24"/>
          <w:szCs w:val="24"/>
          <w:lang w:val="en-US" w:eastAsia="zh-CN"/>
        </w:rPr>
        <w:t xml:space="preserve">Arch </w:t>
      </w:r>
      <w:proofErr w:type="spellStart"/>
      <w:r w:rsidRPr="00E945B7">
        <w:rPr>
          <w:rFonts w:ascii="Book Antiqua" w:eastAsia="宋体" w:hAnsi="Book Antiqua" w:cs="宋体"/>
          <w:i/>
          <w:iCs/>
          <w:sz w:val="24"/>
          <w:szCs w:val="24"/>
          <w:lang w:val="en-US" w:eastAsia="zh-CN"/>
        </w:rPr>
        <w:t>Surg</w:t>
      </w:r>
      <w:proofErr w:type="spellEnd"/>
      <w:r w:rsidRPr="00E945B7">
        <w:rPr>
          <w:rFonts w:ascii="Book Antiqua" w:eastAsia="宋体" w:hAnsi="Book Antiqua" w:cs="宋体"/>
          <w:sz w:val="24"/>
          <w:szCs w:val="24"/>
          <w:lang w:val="en-US" w:eastAsia="zh-CN"/>
        </w:rPr>
        <w:t xml:space="preserve"> 1946; </w:t>
      </w:r>
      <w:r w:rsidRPr="00E945B7">
        <w:rPr>
          <w:rFonts w:ascii="Book Antiqua" w:eastAsia="宋体" w:hAnsi="Book Antiqua" w:cs="宋体"/>
          <w:b/>
          <w:bCs/>
          <w:sz w:val="24"/>
          <w:szCs w:val="24"/>
          <w:lang w:val="en-US" w:eastAsia="zh-CN"/>
        </w:rPr>
        <w:t>52</w:t>
      </w:r>
      <w:r w:rsidRPr="00E945B7">
        <w:rPr>
          <w:rFonts w:ascii="Book Antiqua" w:eastAsia="宋体" w:hAnsi="Book Antiqua" w:cs="宋体"/>
          <w:sz w:val="24"/>
          <w:szCs w:val="24"/>
          <w:lang w:val="en-US" w:eastAsia="zh-CN"/>
        </w:rPr>
        <w:t>: 59-65 [PMID: 21015447]</w:t>
      </w:r>
    </w:p>
    <w:p w:rsidR="00E945B7" w:rsidRPr="00E945B7" w:rsidRDefault="00E945B7" w:rsidP="006C2F29">
      <w:pPr>
        <w:spacing w:after="0" w:line="360" w:lineRule="auto"/>
        <w:jc w:val="both"/>
        <w:rPr>
          <w:rFonts w:ascii="Book Antiqua" w:eastAsia="宋体" w:hAnsi="Book Antiqua" w:cs="宋体"/>
          <w:sz w:val="24"/>
          <w:szCs w:val="24"/>
          <w:lang w:val="en-US" w:eastAsia="zh-CN"/>
        </w:rPr>
      </w:pPr>
      <w:r w:rsidRPr="00E945B7">
        <w:rPr>
          <w:rFonts w:ascii="Book Antiqua" w:eastAsia="宋体" w:hAnsi="Book Antiqua" w:cs="宋体"/>
          <w:sz w:val="24"/>
          <w:szCs w:val="24"/>
          <w:lang w:val="en-US" w:eastAsia="zh-CN"/>
        </w:rPr>
        <w:t>10</w:t>
      </w:r>
      <w:r w:rsidR="00436039" w:rsidRPr="007300FE">
        <w:rPr>
          <w:rFonts w:ascii="Book Antiqua" w:eastAsia="宋体" w:hAnsi="Book Antiqua" w:cs="宋体"/>
          <w:sz w:val="24"/>
          <w:szCs w:val="24"/>
          <w:lang w:val="en-US" w:eastAsia="zh-CN"/>
        </w:rPr>
        <w:t xml:space="preserve"> </w:t>
      </w:r>
      <w:proofErr w:type="spellStart"/>
      <w:r w:rsidRPr="00E945B7">
        <w:rPr>
          <w:rFonts w:ascii="Book Antiqua" w:eastAsia="宋体" w:hAnsi="Book Antiqua" w:cs="宋体"/>
          <w:b/>
          <w:sz w:val="24"/>
          <w:szCs w:val="24"/>
          <w:lang w:val="en-US" w:eastAsia="zh-CN"/>
        </w:rPr>
        <w:t>Gockel</w:t>
      </w:r>
      <w:proofErr w:type="spellEnd"/>
      <w:r w:rsidRPr="00E945B7">
        <w:rPr>
          <w:rFonts w:ascii="Book Antiqua" w:eastAsia="宋体" w:hAnsi="Book Antiqua" w:cs="宋体"/>
          <w:b/>
          <w:sz w:val="24"/>
          <w:szCs w:val="24"/>
          <w:lang w:val="en-US" w:eastAsia="zh-CN"/>
        </w:rPr>
        <w:t xml:space="preserve"> I,</w:t>
      </w:r>
      <w:r w:rsidRPr="00E945B7">
        <w:rPr>
          <w:rFonts w:ascii="Book Antiqua" w:eastAsia="宋体" w:hAnsi="Book Antiqua" w:cs="宋体"/>
          <w:sz w:val="24"/>
          <w:szCs w:val="24"/>
          <w:lang w:val="en-US" w:eastAsia="zh-CN"/>
        </w:rPr>
        <w:t xml:space="preserve"> </w:t>
      </w:r>
      <w:proofErr w:type="spellStart"/>
      <w:r w:rsidRPr="00E945B7">
        <w:rPr>
          <w:rFonts w:ascii="Book Antiqua" w:eastAsia="宋体" w:hAnsi="Book Antiqua" w:cs="宋体"/>
          <w:sz w:val="24"/>
          <w:szCs w:val="24"/>
          <w:lang w:val="en-US" w:eastAsia="zh-CN"/>
        </w:rPr>
        <w:t>Thomschke</w:t>
      </w:r>
      <w:proofErr w:type="spellEnd"/>
      <w:r w:rsidRPr="00E945B7">
        <w:rPr>
          <w:rFonts w:ascii="Book Antiqua" w:eastAsia="宋体" w:hAnsi="Book Antiqua" w:cs="宋体"/>
          <w:sz w:val="24"/>
          <w:szCs w:val="24"/>
          <w:lang w:val="en-US" w:eastAsia="zh-CN"/>
        </w:rPr>
        <w:t xml:space="preserve"> D, Lorenz D. Gastrointestinal: Gastric diverticula. </w:t>
      </w:r>
      <w:r w:rsidRPr="00E945B7">
        <w:rPr>
          <w:rFonts w:ascii="Book Antiqua" w:eastAsia="宋体" w:hAnsi="Book Antiqua" w:cs="宋体"/>
          <w:i/>
          <w:sz w:val="24"/>
          <w:szCs w:val="24"/>
          <w:lang w:val="en-US" w:eastAsia="zh-CN"/>
        </w:rPr>
        <w:t xml:space="preserve">J </w:t>
      </w:r>
      <w:proofErr w:type="spellStart"/>
      <w:r w:rsidRPr="00E945B7">
        <w:rPr>
          <w:rFonts w:ascii="Book Antiqua" w:eastAsia="宋体" w:hAnsi="Book Antiqua" w:cs="宋体"/>
          <w:i/>
          <w:sz w:val="24"/>
          <w:szCs w:val="24"/>
          <w:lang w:val="en-US" w:eastAsia="zh-CN"/>
        </w:rPr>
        <w:t>Gastroenterol</w:t>
      </w:r>
      <w:proofErr w:type="spellEnd"/>
      <w:r w:rsidRPr="00E945B7">
        <w:rPr>
          <w:rFonts w:ascii="Book Antiqua" w:eastAsia="宋体" w:hAnsi="Book Antiqua" w:cs="宋体"/>
          <w:i/>
          <w:sz w:val="24"/>
          <w:szCs w:val="24"/>
          <w:lang w:val="en-US" w:eastAsia="zh-CN"/>
        </w:rPr>
        <w:t xml:space="preserve"> </w:t>
      </w:r>
      <w:proofErr w:type="spellStart"/>
      <w:r w:rsidRPr="00E945B7">
        <w:rPr>
          <w:rFonts w:ascii="Book Antiqua" w:eastAsia="宋体" w:hAnsi="Book Antiqua" w:cs="宋体"/>
          <w:i/>
          <w:sz w:val="24"/>
          <w:szCs w:val="24"/>
          <w:lang w:val="en-US" w:eastAsia="zh-CN"/>
        </w:rPr>
        <w:t>Hepatol</w:t>
      </w:r>
      <w:proofErr w:type="spellEnd"/>
      <w:r w:rsidRPr="00E945B7">
        <w:rPr>
          <w:rFonts w:ascii="Book Antiqua" w:eastAsia="宋体" w:hAnsi="Book Antiqua" w:cs="宋体"/>
          <w:sz w:val="24"/>
          <w:szCs w:val="24"/>
          <w:lang w:val="en-US" w:eastAsia="zh-CN"/>
        </w:rPr>
        <w:t xml:space="preserve"> 2004; 19: 227 [DOI: 10.1111/j.1440-1746.2004.3339a.x]</w:t>
      </w:r>
    </w:p>
    <w:p w:rsidR="00E945B7" w:rsidRPr="00E945B7" w:rsidRDefault="00E945B7" w:rsidP="006C2F29">
      <w:pPr>
        <w:spacing w:after="0" w:line="360" w:lineRule="auto"/>
        <w:jc w:val="both"/>
        <w:rPr>
          <w:rFonts w:ascii="Book Antiqua" w:eastAsia="宋体" w:hAnsi="Book Antiqua" w:cs="宋体"/>
          <w:sz w:val="24"/>
          <w:szCs w:val="24"/>
          <w:lang w:val="en-US" w:eastAsia="zh-CN"/>
        </w:rPr>
      </w:pPr>
      <w:proofErr w:type="gramStart"/>
      <w:r w:rsidRPr="00E945B7">
        <w:rPr>
          <w:rFonts w:ascii="Book Antiqua" w:eastAsia="宋体" w:hAnsi="Book Antiqua" w:cs="宋体"/>
          <w:sz w:val="24"/>
          <w:szCs w:val="24"/>
          <w:lang w:val="en-US" w:eastAsia="zh-CN"/>
        </w:rPr>
        <w:t xml:space="preserve">11 </w:t>
      </w:r>
      <w:r w:rsidRPr="00E945B7">
        <w:rPr>
          <w:rFonts w:ascii="Book Antiqua" w:eastAsia="宋体" w:hAnsi="Book Antiqua" w:cs="宋体"/>
          <w:b/>
          <w:bCs/>
          <w:sz w:val="24"/>
          <w:szCs w:val="24"/>
          <w:lang w:val="en-US" w:eastAsia="zh-CN"/>
        </w:rPr>
        <w:t>PALMER ED</w:t>
      </w:r>
      <w:r w:rsidRPr="00E945B7">
        <w:rPr>
          <w:rFonts w:ascii="Book Antiqua" w:eastAsia="宋体" w:hAnsi="Book Antiqua" w:cs="宋体"/>
          <w:sz w:val="24"/>
          <w:szCs w:val="24"/>
          <w:lang w:val="en-US" w:eastAsia="zh-CN"/>
        </w:rPr>
        <w:t>. Gastric diverticula.</w:t>
      </w:r>
      <w:proofErr w:type="gramEnd"/>
      <w:r w:rsidRPr="00E945B7">
        <w:rPr>
          <w:rFonts w:ascii="Book Antiqua" w:eastAsia="宋体" w:hAnsi="Book Antiqua" w:cs="宋体"/>
          <w:sz w:val="24"/>
          <w:szCs w:val="24"/>
          <w:lang w:val="en-US" w:eastAsia="zh-CN"/>
        </w:rPr>
        <w:t xml:space="preserve"> </w:t>
      </w:r>
      <w:proofErr w:type="spellStart"/>
      <w:r w:rsidRPr="00E945B7">
        <w:rPr>
          <w:rFonts w:ascii="Book Antiqua" w:eastAsia="宋体" w:hAnsi="Book Antiqua" w:cs="宋体"/>
          <w:i/>
          <w:iCs/>
          <w:sz w:val="24"/>
          <w:szCs w:val="24"/>
          <w:lang w:val="en-US" w:eastAsia="zh-CN"/>
        </w:rPr>
        <w:t>Int</w:t>
      </w:r>
      <w:proofErr w:type="spellEnd"/>
      <w:r w:rsidRPr="00E945B7">
        <w:rPr>
          <w:rFonts w:ascii="Book Antiqua" w:eastAsia="宋体" w:hAnsi="Book Antiqua" w:cs="宋体"/>
          <w:i/>
          <w:iCs/>
          <w:sz w:val="24"/>
          <w:szCs w:val="24"/>
          <w:lang w:val="en-US" w:eastAsia="zh-CN"/>
        </w:rPr>
        <w:t xml:space="preserve"> </w:t>
      </w:r>
      <w:proofErr w:type="spellStart"/>
      <w:r w:rsidRPr="00E945B7">
        <w:rPr>
          <w:rFonts w:ascii="Book Antiqua" w:eastAsia="宋体" w:hAnsi="Book Antiqua" w:cs="宋体"/>
          <w:i/>
          <w:iCs/>
          <w:sz w:val="24"/>
          <w:szCs w:val="24"/>
          <w:lang w:val="en-US" w:eastAsia="zh-CN"/>
        </w:rPr>
        <w:t>Abstr</w:t>
      </w:r>
      <w:proofErr w:type="spellEnd"/>
      <w:r w:rsidRPr="00E945B7">
        <w:rPr>
          <w:rFonts w:ascii="Book Antiqua" w:eastAsia="宋体" w:hAnsi="Book Antiqua" w:cs="宋体"/>
          <w:i/>
          <w:iCs/>
          <w:sz w:val="24"/>
          <w:szCs w:val="24"/>
          <w:lang w:val="en-US" w:eastAsia="zh-CN"/>
        </w:rPr>
        <w:t xml:space="preserve"> </w:t>
      </w:r>
      <w:proofErr w:type="spellStart"/>
      <w:r w:rsidRPr="00E945B7">
        <w:rPr>
          <w:rFonts w:ascii="Book Antiqua" w:eastAsia="宋体" w:hAnsi="Book Antiqua" w:cs="宋体"/>
          <w:i/>
          <w:iCs/>
          <w:sz w:val="24"/>
          <w:szCs w:val="24"/>
          <w:lang w:val="en-US" w:eastAsia="zh-CN"/>
        </w:rPr>
        <w:t>Surg</w:t>
      </w:r>
      <w:proofErr w:type="spellEnd"/>
      <w:r w:rsidRPr="00E945B7">
        <w:rPr>
          <w:rFonts w:ascii="Book Antiqua" w:eastAsia="宋体" w:hAnsi="Book Antiqua" w:cs="宋体"/>
          <w:sz w:val="24"/>
          <w:szCs w:val="24"/>
          <w:lang w:val="en-US" w:eastAsia="zh-CN"/>
        </w:rPr>
        <w:t xml:space="preserve"> 1951; </w:t>
      </w:r>
      <w:r w:rsidRPr="00E945B7">
        <w:rPr>
          <w:rFonts w:ascii="Book Antiqua" w:eastAsia="宋体" w:hAnsi="Book Antiqua" w:cs="宋体"/>
          <w:b/>
          <w:bCs/>
          <w:sz w:val="24"/>
          <w:szCs w:val="24"/>
          <w:lang w:val="en-US" w:eastAsia="zh-CN"/>
        </w:rPr>
        <w:t>92</w:t>
      </w:r>
      <w:r w:rsidRPr="00E945B7">
        <w:rPr>
          <w:rFonts w:ascii="Book Antiqua" w:eastAsia="宋体" w:hAnsi="Book Antiqua" w:cs="宋体"/>
          <w:sz w:val="24"/>
          <w:szCs w:val="24"/>
          <w:lang w:val="en-US" w:eastAsia="zh-CN"/>
        </w:rPr>
        <w:t>: 417-428 [PMID: 14840911]</w:t>
      </w:r>
    </w:p>
    <w:p w:rsidR="00E945B7" w:rsidRPr="00E945B7" w:rsidRDefault="00E945B7" w:rsidP="006C2F29">
      <w:pPr>
        <w:spacing w:after="0" w:line="360" w:lineRule="auto"/>
        <w:jc w:val="both"/>
        <w:rPr>
          <w:rFonts w:ascii="Book Antiqua" w:eastAsia="宋体" w:hAnsi="Book Antiqua" w:cs="宋体"/>
          <w:sz w:val="24"/>
          <w:szCs w:val="24"/>
          <w:lang w:val="en-US" w:eastAsia="zh-CN"/>
        </w:rPr>
      </w:pPr>
      <w:proofErr w:type="gramStart"/>
      <w:r w:rsidRPr="00E945B7">
        <w:rPr>
          <w:rFonts w:ascii="Book Antiqua" w:eastAsia="宋体" w:hAnsi="Book Antiqua" w:cs="宋体"/>
          <w:sz w:val="24"/>
          <w:szCs w:val="24"/>
          <w:lang w:val="en-US" w:eastAsia="zh-CN"/>
        </w:rPr>
        <w:t xml:space="preserve">12 </w:t>
      </w:r>
      <w:proofErr w:type="spellStart"/>
      <w:r w:rsidRPr="00E945B7">
        <w:rPr>
          <w:rFonts w:ascii="Book Antiqua" w:eastAsia="宋体" w:hAnsi="Book Antiqua" w:cs="宋体"/>
          <w:b/>
          <w:bCs/>
          <w:sz w:val="24"/>
          <w:szCs w:val="24"/>
          <w:lang w:val="en-US" w:eastAsia="zh-CN"/>
        </w:rPr>
        <w:t>Schweiger</w:t>
      </w:r>
      <w:proofErr w:type="spellEnd"/>
      <w:r w:rsidRPr="00E945B7">
        <w:rPr>
          <w:rFonts w:ascii="Book Antiqua" w:eastAsia="宋体" w:hAnsi="Book Antiqua" w:cs="宋体"/>
          <w:b/>
          <w:bCs/>
          <w:sz w:val="24"/>
          <w:szCs w:val="24"/>
          <w:lang w:val="en-US" w:eastAsia="zh-CN"/>
        </w:rPr>
        <w:t xml:space="preserve"> F</w:t>
      </w:r>
      <w:r w:rsidRPr="00E945B7">
        <w:rPr>
          <w:rFonts w:ascii="Book Antiqua" w:eastAsia="宋体" w:hAnsi="Book Antiqua" w:cs="宋体"/>
          <w:sz w:val="24"/>
          <w:szCs w:val="24"/>
          <w:lang w:val="en-US" w:eastAsia="zh-CN"/>
        </w:rPr>
        <w:t>, Noonan JS.</w:t>
      </w:r>
      <w:proofErr w:type="gramEnd"/>
      <w:r w:rsidRPr="00E945B7">
        <w:rPr>
          <w:rFonts w:ascii="Book Antiqua" w:eastAsia="宋体" w:hAnsi="Book Antiqua" w:cs="宋体"/>
          <w:sz w:val="24"/>
          <w:szCs w:val="24"/>
          <w:lang w:val="en-US" w:eastAsia="zh-CN"/>
        </w:rPr>
        <w:t xml:space="preserve"> </w:t>
      </w:r>
      <w:proofErr w:type="gramStart"/>
      <w:r w:rsidRPr="00E945B7">
        <w:rPr>
          <w:rFonts w:ascii="Book Antiqua" w:eastAsia="宋体" w:hAnsi="Book Antiqua" w:cs="宋体"/>
          <w:sz w:val="24"/>
          <w:szCs w:val="24"/>
          <w:lang w:val="en-US" w:eastAsia="zh-CN"/>
        </w:rPr>
        <w:t>An unusual case of gastric diverticulosis.</w:t>
      </w:r>
      <w:proofErr w:type="gramEnd"/>
      <w:r w:rsidRPr="00E945B7">
        <w:rPr>
          <w:rFonts w:ascii="Book Antiqua" w:eastAsia="宋体" w:hAnsi="Book Antiqua" w:cs="宋体"/>
          <w:sz w:val="24"/>
          <w:szCs w:val="24"/>
          <w:lang w:val="en-US" w:eastAsia="zh-CN"/>
        </w:rPr>
        <w:t xml:space="preserve"> </w:t>
      </w:r>
      <w:r w:rsidRPr="00E945B7">
        <w:rPr>
          <w:rFonts w:ascii="Book Antiqua" w:eastAsia="宋体" w:hAnsi="Book Antiqua" w:cs="宋体"/>
          <w:i/>
          <w:iCs/>
          <w:sz w:val="24"/>
          <w:szCs w:val="24"/>
          <w:lang w:val="en-US" w:eastAsia="zh-CN"/>
        </w:rPr>
        <w:t xml:space="preserve">Am J </w:t>
      </w:r>
      <w:proofErr w:type="spellStart"/>
      <w:r w:rsidRPr="00E945B7">
        <w:rPr>
          <w:rFonts w:ascii="Book Antiqua" w:eastAsia="宋体" w:hAnsi="Book Antiqua" w:cs="宋体"/>
          <w:i/>
          <w:iCs/>
          <w:sz w:val="24"/>
          <w:szCs w:val="24"/>
          <w:lang w:val="en-US" w:eastAsia="zh-CN"/>
        </w:rPr>
        <w:t>Gastroenterol</w:t>
      </w:r>
      <w:proofErr w:type="spellEnd"/>
      <w:r w:rsidRPr="00E945B7">
        <w:rPr>
          <w:rFonts w:ascii="Book Antiqua" w:eastAsia="宋体" w:hAnsi="Book Antiqua" w:cs="宋体"/>
          <w:sz w:val="24"/>
          <w:szCs w:val="24"/>
          <w:lang w:val="en-US" w:eastAsia="zh-CN"/>
        </w:rPr>
        <w:t xml:space="preserve"> 1991; </w:t>
      </w:r>
      <w:r w:rsidRPr="00E945B7">
        <w:rPr>
          <w:rFonts w:ascii="Book Antiqua" w:eastAsia="宋体" w:hAnsi="Book Antiqua" w:cs="宋体"/>
          <w:b/>
          <w:bCs/>
          <w:sz w:val="24"/>
          <w:szCs w:val="24"/>
          <w:lang w:val="en-US" w:eastAsia="zh-CN"/>
        </w:rPr>
        <w:t>86</w:t>
      </w:r>
      <w:r w:rsidRPr="00E945B7">
        <w:rPr>
          <w:rFonts w:ascii="Book Antiqua" w:eastAsia="宋体" w:hAnsi="Book Antiqua" w:cs="宋体"/>
          <w:sz w:val="24"/>
          <w:szCs w:val="24"/>
          <w:lang w:val="en-US" w:eastAsia="zh-CN"/>
        </w:rPr>
        <w:t>: 1817-1819 [PMID: 1962629]</w:t>
      </w:r>
    </w:p>
    <w:p w:rsidR="00E945B7" w:rsidRPr="00E945B7" w:rsidRDefault="00E945B7" w:rsidP="006C2F29">
      <w:pPr>
        <w:spacing w:after="0" w:line="360" w:lineRule="auto"/>
        <w:jc w:val="both"/>
        <w:rPr>
          <w:rFonts w:ascii="Book Antiqua" w:eastAsia="宋体" w:hAnsi="Book Antiqua" w:cs="宋体"/>
          <w:sz w:val="24"/>
          <w:szCs w:val="24"/>
          <w:lang w:val="en-US" w:eastAsia="zh-CN"/>
        </w:rPr>
      </w:pPr>
      <w:proofErr w:type="gramStart"/>
      <w:r w:rsidRPr="00E945B7">
        <w:rPr>
          <w:rFonts w:ascii="Book Antiqua" w:eastAsia="宋体" w:hAnsi="Book Antiqua" w:cs="宋体"/>
          <w:sz w:val="24"/>
          <w:szCs w:val="24"/>
          <w:lang w:val="en-US" w:eastAsia="zh-CN"/>
        </w:rPr>
        <w:t>13</w:t>
      </w:r>
      <w:r w:rsidR="00436039" w:rsidRPr="007300FE">
        <w:rPr>
          <w:rFonts w:ascii="Book Antiqua" w:eastAsia="宋体" w:hAnsi="Book Antiqua" w:cs="宋体"/>
          <w:sz w:val="24"/>
          <w:szCs w:val="24"/>
          <w:lang w:val="en-US" w:eastAsia="zh-CN"/>
        </w:rPr>
        <w:t xml:space="preserve"> </w:t>
      </w:r>
      <w:proofErr w:type="spellStart"/>
      <w:r w:rsidRPr="00E945B7">
        <w:rPr>
          <w:rFonts w:ascii="Book Antiqua" w:eastAsia="宋体" w:hAnsi="Book Antiqua" w:cs="宋体"/>
          <w:b/>
          <w:sz w:val="24"/>
          <w:szCs w:val="24"/>
          <w:lang w:val="en-US" w:eastAsia="zh-CN"/>
        </w:rPr>
        <w:t>Akerlund</w:t>
      </w:r>
      <w:proofErr w:type="spellEnd"/>
      <w:r w:rsidRPr="00E945B7">
        <w:rPr>
          <w:rFonts w:ascii="Book Antiqua" w:eastAsia="宋体" w:hAnsi="Book Antiqua" w:cs="宋体"/>
          <w:b/>
          <w:sz w:val="24"/>
          <w:szCs w:val="24"/>
          <w:lang w:val="en-US" w:eastAsia="zh-CN"/>
        </w:rPr>
        <w:t xml:space="preserve"> D.</w:t>
      </w:r>
      <w:r w:rsidRPr="00E945B7">
        <w:rPr>
          <w:rFonts w:ascii="Book Antiqua" w:eastAsia="宋体" w:hAnsi="Book Antiqua" w:cs="宋体"/>
          <w:sz w:val="24"/>
          <w:szCs w:val="24"/>
          <w:lang w:val="en-US" w:eastAsia="zh-CN"/>
        </w:rPr>
        <w:t xml:space="preserve"> Gastric diverticulum.</w:t>
      </w:r>
      <w:proofErr w:type="gramEnd"/>
      <w:r w:rsidRPr="00E945B7">
        <w:rPr>
          <w:rFonts w:ascii="Book Antiqua" w:eastAsia="宋体" w:hAnsi="Book Antiqua" w:cs="宋体"/>
          <w:sz w:val="24"/>
          <w:szCs w:val="24"/>
          <w:lang w:val="en-US" w:eastAsia="zh-CN"/>
        </w:rPr>
        <w:t xml:space="preserve"> </w:t>
      </w:r>
      <w:proofErr w:type="spellStart"/>
      <w:r w:rsidRPr="00E945B7">
        <w:rPr>
          <w:rFonts w:ascii="Book Antiqua" w:eastAsia="宋体" w:hAnsi="Book Antiqua" w:cs="宋体"/>
          <w:i/>
          <w:sz w:val="24"/>
          <w:szCs w:val="24"/>
          <w:lang w:val="en-US" w:eastAsia="zh-CN"/>
        </w:rPr>
        <w:t>Acta</w:t>
      </w:r>
      <w:proofErr w:type="spellEnd"/>
      <w:r w:rsidRPr="00E945B7">
        <w:rPr>
          <w:rFonts w:ascii="Book Antiqua" w:eastAsia="宋体" w:hAnsi="Book Antiqua" w:cs="宋体"/>
          <w:i/>
          <w:sz w:val="24"/>
          <w:szCs w:val="24"/>
          <w:lang w:val="en-US" w:eastAsia="zh-CN"/>
        </w:rPr>
        <w:t xml:space="preserve"> </w:t>
      </w:r>
      <w:proofErr w:type="spellStart"/>
      <w:r w:rsidRPr="00E945B7">
        <w:rPr>
          <w:rFonts w:ascii="Book Antiqua" w:eastAsia="宋体" w:hAnsi="Book Antiqua" w:cs="宋体"/>
          <w:i/>
          <w:sz w:val="24"/>
          <w:szCs w:val="24"/>
          <w:lang w:val="en-US" w:eastAsia="zh-CN"/>
        </w:rPr>
        <w:t>Radiol</w:t>
      </w:r>
      <w:proofErr w:type="spellEnd"/>
      <w:r w:rsidRPr="00E945B7">
        <w:rPr>
          <w:rFonts w:ascii="Book Antiqua" w:eastAsia="宋体" w:hAnsi="Book Antiqua" w:cs="宋体"/>
          <w:sz w:val="24"/>
          <w:szCs w:val="24"/>
          <w:lang w:val="en-US" w:eastAsia="zh-CN"/>
        </w:rPr>
        <w:t xml:space="preserve"> 1923; </w:t>
      </w:r>
      <w:r w:rsidRPr="00E945B7">
        <w:rPr>
          <w:rFonts w:ascii="Book Antiqua" w:eastAsia="宋体" w:hAnsi="Book Antiqua" w:cs="宋体"/>
          <w:b/>
          <w:sz w:val="24"/>
          <w:szCs w:val="24"/>
          <w:lang w:val="en-US" w:eastAsia="zh-CN"/>
        </w:rPr>
        <w:t xml:space="preserve">2: </w:t>
      </w:r>
      <w:r w:rsidRPr="00E945B7">
        <w:rPr>
          <w:rFonts w:ascii="Book Antiqua" w:eastAsia="宋体" w:hAnsi="Book Antiqua" w:cs="宋体"/>
          <w:sz w:val="24"/>
          <w:szCs w:val="24"/>
          <w:lang w:val="en-US" w:eastAsia="zh-CN"/>
        </w:rPr>
        <w:t>476–485</w:t>
      </w:r>
    </w:p>
    <w:p w:rsidR="00E945B7" w:rsidRPr="00E945B7" w:rsidRDefault="00E945B7" w:rsidP="006C2F29">
      <w:pPr>
        <w:spacing w:after="0" w:line="360" w:lineRule="auto"/>
        <w:jc w:val="both"/>
        <w:rPr>
          <w:rFonts w:ascii="Book Antiqua" w:eastAsia="宋体" w:hAnsi="Book Antiqua" w:cs="宋体"/>
          <w:sz w:val="24"/>
          <w:szCs w:val="24"/>
          <w:lang w:val="en-US" w:eastAsia="zh-CN"/>
        </w:rPr>
      </w:pPr>
      <w:proofErr w:type="gramStart"/>
      <w:r w:rsidRPr="00E945B7">
        <w:rPr>
          <w:rFonts w:ascii="Book Antiqua" w:eastAsia="宋体" w:hAnsi="Book Antiqua" w:cs="宋体"/>
          <w:sz w:val="24"/>
          <w:szCs w:val="24"/>
          <w:lang w:val="en-US" w:eastAsia="zh-CN"/>
        </w:rPr>
        <w:lastRenderedPageBreak/>
        <w:t>14</w:t>
      </w:r>
      <w:r w:rsidR="00FF4866" w:rsidRPr="007300FE">
        <w:rPr>
          <w:rFonts w:ascii="Book Antiqua" w:eastAsia="宋体" w:hAnsi="Book Antiqua" w:cs="宋体"/>
          <w:sz w:val="24"/>
          <w:szCs w:val="24"/>
          <w:lang w:val="en-US" w:eastAsia="zh-CN"/>
        </w:rPr>
        <w:t xml:space="preserve"> </w:t>
      </w:r>
      <w:r w:rsidRPr="00E945B7">
        <w:rPr>
          <w:rFonts w:ascii="Book Antiqua" w:eastAsia="宋体" w:hAnsi="Book Antiqua" w:cs="宋体"/>
          <w:b/>
          <w:sz w:val="24"/>
          <w:szCs w:val="24"/>
          <w:lang w:val="en-US" w:eastAsia="zh-CN"/>
        </w:rPr>
        <w:t>Schmidt HW,</w:t>
      </w:r>
      <w:r w:rsidRPr="00E945B7">
        <w:rPr>
          <w:rFonts w:ascii="Book Antiqua" w:eastAsia="宋体" w:hAnsi="Book Antiqua" w:cs="宋体"/>
          <w:sz w:val="24"/>
          <w:szCs w:val="24"/>
          <w:lang w:val="en-US" w:eastAsia="zh-CN"/>
        </w:rPr>
        <w:t xml:space="preserve"> Walters W. Diverticula of stomach.</w:t>
      </w:r>
      <w:proofErr w:type="gramEnd"/>
      <w:r w:rsidRPr="00E945B7">
        <w:rPr>
          <w:rFonts w:ascii="Book Antiqua" w:eastAsia="宋体" w:hAnsi="Book Antiqua" w:cs="宋体"/>
          <w:sz w:val="24"/>
          <w:szCs w:val="24"/>
          <w:lang w:val="en-US" w:eastAsia="zh-CN"/>
        </w:rPr>
        <w:t xml:space="preserve"> </w:t>
      </w:r>
      <w:proofErr w:type="spellStart"/>
      <w:r w:rsidRPr="00E945B7">
        <w:rPr>
          <w:rFonts w:ascii="Book Antiqua" w:eastAsia="宋体" w:hAnsi="Book Antiqua" w:cs="宋体"/>
          <w:i/>
          <w:sz w:val="24"/>
          <w:szCs w:val="24"/>
          <w:lang w:val="en-US" w:eastAsia="zh-CN"/>
        </w:rPr>
        <w:t>Surg</w:t>
      </w:r>
      <w:proofErr w:type="spellEnd"/>
      <w:r w:rsidRPr="00E945B7">
        <w:rPr>
          <w:rFonts w:ascii="Book Antiqua" w:eastAsia="宋体" w:hAnsi="Book Antiqua" w:cs="宋体"/>
          <w:i/>
          <w:sz w:val="24"/>
          <w:szCs w:val="24"/>
          <w:lang w:val="en-US" w:eastAsia="zh-CN"/>
        </w:rPr>
        <w:t xml:space="preserve"> </w:t>
      </w:r>
      <w:proofErr w:type="spellStart"/>
      <w:r w:rsidRPr="00E945B7">
        <w:rPr>
          <w:rFonts w:ascii="Book Antiqua" w:eastAsia="宋体" w:hAnsi="Book Antiqua" w:cs="宋体"/>
          <w:i/>
          <w:sz w:val="24"/>
          <w:szCs w:val="24"/>
          <w:lang w:val="en-US" w:eastAsia="zh-CN"/>
        </w:rPr>
        <w:t>Gynec</w:t>
      </w:r>
      <w:proofErr w:type="spellEnd"/>
      <w:r w:rsidRPr="00E945B7">
        <w:rPr>
          <w:rFonts w:ascii="Book Antiqua" w:eastAsia="宋体" w:hAnsi="Book Antiqua" w:cs="宋体"/>
          <w:i/>
          <w:sz w:val="24"/>
          <w:szCs w:val="24"/>
          <w:lang w:val="en-US" w:eastAsia="zh-CN"/>
        </w:rPr>
        <w:t xml:space="preserve"> </w:t>
      </w:r>
      <w:proofErr w:type="spellStart"/>
      <w:r w:rsidRPr="00E945B7">
        <w:rPr>
          <w:rFonts w:ascii="Book Antiqua" w:eastAsia="宋体" w:hAnsi="Book Antiqua" w:cs="宋体"/>
          <w:i/>
          <w:sz w:val="24"/>
          <w:szCs w:val="24"/>
          <w:lang w:val="en-US" w:eastAsia="zh-CN"/>
        </w:rPr>
        <w:t>Obst</w:t>
      </w:r>
      <w:proofErr w:type="spellEnd"/>
      <w:r w:rsidRPr="00E945B7">
        <w:rPr>
          <w:rFonts w:ascii="Book Antiqua" w:eastAsia="宋体" w:hAnsi="Book Antiqua" w:cs="宋体"/>
          <w:sz w:val="24"/>
          <w:szCs w:val="24"/>
          <w:lang w:val="en-US" w:eastAsia="zh-CN"/>
        </w:rPr>
        <w:t xml:space="preserve"> 1935; </w:t>
      </w:r>
      <w:r w:rsidRPr="00E945B7">
        <w:rPr>
          <w:rFonts w:ascii="Book Antiqua" w:eastAsia="宋体" w:hAnsi="Book Antiqua" w:cs="宋体"/>
          <w:b/>
          <w:sz w:val="24"/>
          <w:szCs w:val="24"/>
          <w:lang w:val="en-US" w:eastAsia="zh-CN"/>
        </w:rPr>
        <w:t>60</w:t>
      </w:r>
      <w:r w:rsidRPr="00E945B7">
        <w:rPr>
          <w:rFonts w:ascii="Book Antiqua" w:eastAsia="宋体" w:hAnsi="Book Antiqua" w:cs="宋体"/>
          <w:sz w:val="24"/>
          <w:szCs w:val="24"/>
          <w:lang w:val="en-US" w:eastAsia="zh-CN"/>
        </w:rPr>
        <w:t>: 106 [DOI: 10.1016/S0002-9610(41)90528-7]</w:t>
      </w:r>
    </w:p>
    <w:p w:rsidR="00E945B7" w:rsidRPr="00E945B7" w:rsidRDefault="00E945B7" w:rsidP="006C2F29">
      <w:pPr>
        <w:spacing w:after="0" w:line="360" w:lineRule="auto"/>
        <w:jc w:val="both"/>
        <w:rPr>
          <w:rFonts w:ascii="Book Antiqua" w:eastAsia="宋体" w:hAnsi="Book Antiqua" w:cs="宋体"/>
          <w:sz w:val="24"/>
          <w:szCs w:val="24"/>
          <w:lang w:val="en-US" w:eastAsia="zh-CN"/>
        </w:rPr>
      </w:pPr>
      <w:r w:rsidRPr="00E945B7">
        <w:rPr>
          <w:rFonts w:ascii="Book Antiqua" w:eastAsia="宋体" w:hAnsi="Book Antiqua" w:cs="宋体"/>
          <w:sz w:val="24"/>
          <w:szCs w:val="24"/>
          <w:lang w:val="en-US" w:eastAsia="zh-CN"/>
        </w:rPr>
        <w:t xml:space="preserve">15 </w:t>
      </w:r>
      <w:proofErr w:type="spellStart"/>
      <w:r w:rsidRPr="00E945B7">
        <w:rPr>
          <w:rFonts w:ascii="Book Antiqua" w:eastAsia="宋体" w:hAnsi="Book Antiqua" w:cs="宋体"/>
          <w:b/>
          <w:bCs/>
          <w:sz w:val="24"/>
          <w:szCs w:val="24"/>
          <w:lang w:val="en-US" w:eastAsia="zh-CN"/>
        </w:rPr>
        <w:t>Wolters</w:t>
      </w:r>
      <w:proofErr w:type="spellEnd"/>
      <w:r w:rsidRPr="00E945B7">
        <w:rPr>
          <w:rFonts w:ascii="Book Antiqua" w:eastAsia="宋体" w:hAnsi="Book Antiqua" w:cs="宋体"/>
          <w:b/>
          <w:bCs/>
          <w:sz w:val="24"/>
          <w:szCs w:val="24"/>
          <w:lang w:val="en-US" w:eastAsia="zh-CN"/>
        </w:rPr>
        <w:t xml:space="preserve"> VM</w:t>
      </w:r>
      <w:r w:rsidRPr="00E945B7">
        <w:rPr>
          <w:rFonts w:ascii="Book Antiqua" w:eastAsia="宋体" w:hAnsi="Book Antiqua" w:cs="宋体"/>
          <w:sz w:val="24"/>
          <w:szCs w:val="24"/>
          <w:lang w:val="en-US" w:eastAsia="zh-CN"/>
        </w:rPr>
        <w:t xml:space="preserve">, </w:t>
      </w:r>
      <w:proofErr w:type="spellStart"/>
      <w:r w:rsidRPr="00E945B7">
        <w:rPr>
          <w:rFonts w:ascii="Book Antiqua" w:eastAsia="宋体" w:hAnsi="Book Antiqua" w:cs="宋体"/>
          <w:sz w:val="24"/>
          <w:szCs w:val="24"/>
          <w:lang w:val="en-US" w:eastAsia="zh-CN"/>
        </w:rPr>
        <w:t>Nikkels</w:t>
      </w:r>
      <w:proofErr w:type="spellEnd"/>
      <w:r w:rsidRPr="00E945B7">
        <w:rPr>
          <w:rFonts w:ascii="Book Antiqua" w:eastAsia="宋体" w:hAnsi="Book Antiqua" w:cs="宋体"/>
          <w:sz w:val="24"/>
          <w:szCs w:val="24"/>
          <w:lang w:val="en-US" w:eastAsia="zh-CN"/>
        </w:rPr>
        <w:t xml:space="preserve"> PG, Van Der Zee DC, Kramer PP, De </w:t>
      </w:r>
      <w:proofErr w:type="spellStart"/>
      <w:r w:rsidRPr="00E945B7">
        <w:rPr>
          <w:rFonts w:ascii="Book Antiqua" w:eastAsia="宋体" w:hAnsi="Book Antiqua" w:cs="宋体"/>
          <w:sz w:val="24"/>
          <w:szCs w:val="24"/>
          <w:lang w:val="en-US" w:eastAsia="zh-CN"/>
        </w:rPr>
        <w:t>Schryver</w:t>
      </w:r>
      <w:proofErr w:type="spellEnd"/>
      <w:r w:rsidRPr="00E945B7">
        <w:rPr>
          <w:rFonts w:ascii="Book Antiqua" w:eastAsia="宋体" w:hAnsi="Book Antiqua" w:cs="宋体"/>
          <w:sz w:val="24"/>
          <w:szCs w:val="24"/>
          <w:lang w:val="en-US" w:eastAsia="zh-CN"/>
        </w:rPr>
        <w:t xml:space="preserve"> JE, </w:t>
      </w:r>
      <w:proofErr w:type="spellStart"/>
      <w:r w:rsidRPr="00E945B7">
        <w:rPr>
          <w:rFonts w:ascii="Book Antiqua" w:eastAsia="宋体" w:hAnsi="Book Antiqua" w:cs="宋体"/>
          <w:sz w:val="24"/>
          <w:szCs w:val="24"/>
          <w:lang w:val="en-US" w:eastAsia="zh-CN"/>
        </w:rPr>
        <w:t>Reijnen</w:t>
      </w:r>
      <w:proofErr w:type="spellEnd"/>
      <w:r w:rsidRPr="00E945B7">
        <w:rPr>
          <w:rFonts w:ascii="Book Antiqua" w:eastAsia="宋体" w:hAnsi="Book Antiqua" w:cs="宋体"/>
          <w:sz w:val="24"/>
          <w:szCs w:val="24"/>
          <w:lang w:val="en-US" w:eastAsia="zh-CN"/>
        </w:rPr>
        <w:t xml:space="preserve"> IG, </w:t>
      </w:r>
      <w:proofErr w:type="spellStart"/>
      <w:r w:rsidRPr="00E945B7">
        <w:rPr>
          <w:rFonts w:ascii="Book Antiqua" w:eastAsia="宋体" w:hAnsi="Book Antiqua" w:cs="宋体"/>
          <w:sz w:val="24"/>
          <w:szCs w:val="24"/>
          <w:lang w:val="en-US" w:eastAsia="zh-CN"/>
        </w:rPr>
        <w:t>Houwen</w:t>
      </w:r>
      <w:proofErr w:type="spellEnd"/>
      <w:r w:rsidRPr="00E945B7">
        <w:rPr>
          <w:rFonts w:ascii="Book Antiqua" w:eastAsia="宋体" w:hAnsi="Book Antiqua" w:cs="宋体"/>
          <w:sz w:val="24"/>
          <w:szCs w:val="24"/>
          <w:lang w:val="en-US" w:eastAsia="zh-CN"/>
        </w:rPr>
        <w:t xml:space="preserve"> RH. A gastric diverticulum containing pancreatic tissue and presenting as congenital double pylorus: case report and review of the literature. </w:t>
      </w:r>
      <w:r w:rsidRPr="00E945B7">
        <w:rPr>
          <w:rFonts w:ascii="Book Antiqua" w:eastAsia="宋体" w:hAnsi="Book Antiqua" w:cs="宋体"/>
          <w:i/>
          <w:iCs/>
          <w:sz w:val="24"/>
          <w:szCs w:val="24"/>
          <w:lang w:val="en-US" w:eastAsia="zh-CN"/>
        </w:rPr>
        <w:t xml:space="preserve">J </w:t>
      </w:r>
      <w:proofErr w:type="spellStart"/>
      <w:r w:rsidRPr="00E945B7">
        <w:rPr>
          <w:rFonts w:ascii="Book Antiqua" w:eastAsia="宋体" w:hAnsi="Book Antiqua" w:cs="宋体"/>
          <w:i/>
          <w:iCs/>
          <w:sz w:val="24"/>
          <w:szCs w:val="24"/>
          <w:lang w:val="en-US" w:eastAsia="zh-CN"/>
        </w:rPr>
        <w:t>Pediatr</w:t>
      </w:r>
      <w:proofErr w:type="spellEnd"/>
      <w:r w:rsidRPr="00E945B7">
        <w:rPr>
          <w:rFonts w:ascii="Book Antiqua" w:eastAsia="宋体" w:hAnsi="Book Antiqua" w:cs="宋体"/>
          <w:i/>
          <w:iCs/>
          <w:sz w:val="24"/>
          <w:szCs w:val="24"/>
          <w:lang w:val="en-US" w:eastAsia="zh-CN"/>
        </w:rPr>
        <w:t xml:space="preserve"> </w:t>
      </w:r>
      <w:proofErr w:type="spellStart"/>
      <w:r w:rsidRPr="00E945B7">
        <w:rPr>
          <w:rFonts w:ascii="Book Antiqua" w:eastAsia="宋体" w:hAnsi="Book Antiqua" w:cs="宋体"/>
          <w:i/>
          <w:iCs/>
          <w:sz w:val="24"/>
          <w:szCs w:val="24"/>
          <w:lang w:val="en-US" w:eastAsia="zh-CN"/>
        </w:rPr>
        <w:t>Gastroenterol</w:t>
      </w:r>
      <w:proofErr w:type="spellEnd"/>
      <w:r w:rsidRPr="00E945B7">
        <w:rPr>
          <w:rFonts w:ascii="Book Antiqua" w:eastAsia="宋体" w:hAnsi="Book Antiqua" w:cs="宋体"/>
          <w:i/>
          <w:iCs/>
          <w:sz w:val="24"/>
          <w:szCs w:val="24"/>
          <w:lang w:val="en-US" w:eastAsia="zh-CN"/>
        </w:rPr>
        <w:t xml:space="preserve"> </w:t>
      </w:r>
      <w:proofErr w:type="spellStart"/>
      <w:r w:rsidRPr="00E945B7">
        <w:rPr>
          <w:rFonts w:ascii="Book Antiqua" w:eastAsia="宋体" w:hAnsi="Book Antiqua" w:cs="宋体"/>
          <w:i/>
          <w:iCs/>
          <w:sz w:val="24"/>
          <w:szCs w:val="24"/>
          <w:lang w:val="en-US" w:eastAsia="zh-CN"/>
        </w:rPr>
        <w:t>Nutr</w:t>
      </w:r>
      <w:proofErr w:type="spellEnd"/>
      <w:r w:rsidRPr="00E945B7">
        <w:rPr>
          <w:rFonts w:ascii="Book Antiqua" w:eastAsia="宋体" w:hAnsi="Book Antiqua" w:cs="宋体"/>
          <w:sz w:val="24"/>
          <w:szCs w:val="24"/>
          <w:lang w:val="en-US" w:eastAsia="zh-CN"/>
        </w:rPr>
        <w:t xml:space="preserve"> 2001; </w:t>
      </w:r>
      <w:r w:rsidRPr="00E945B7">
        <w:rPr>
          <w:rFonts w:ascii="Book Antiqua" w:eastAsia="宋体" w:hAnsi="Book Antiqua" w:cs="宋体"/>
          <w:b/>
          <w:bCs/>
          <w:sz w:val="24"/>
          <w:szCs w:val="24"/>
          <w:lang w:val="en-US" w:eastAsia="zh-CN"/>
        </w:rPr>
        <w:t>33</w:t>
      </w:r>
      <w:r w:rsidRPr="00E945B7">
        <w:rPr>
          <w:rFonts w:ascii="Book Antiqua" w:eastAsia="宋体" w:hAnsi="Book Antiqua" w:cs="宋体"/>
          <w:sz w:val="24"/>
          <w:szCs w:val="24"/>
          <w:lang w:val="en-US" w:eastAsia="zh-CN"/>
        </w:rPr>
        <w:t>: 89-91 [PMID: 11479415]</w:t>
      </w:r>
    </w:p>
    <w:p w:rsidR="00E945B7" w:rsidRPr="00E945B7" w:rsidRDefault="00E945B7" w:rsidP="006C2F29">
      <w:pPr>
        <w:spacing w:after="0" w:line="360" w:lineRule="auto"/>
        <w:jc w:val="both"/>
        <w:rPr>
          <w:rFonts w:ascii="Book Antiqua" w:eastAsia="宋体" w:hAnsi="Book Antiqua" w:cs="宋体"/>
          <w:sz w:val="24"/>
          <w:szCs w:val="24"/>
          <w:lang w:val="en-US" w:eastAsia="zh-CN"/>
        </w:rPr>
      </w:pPr>
      <w:r w:rsidRPr="00E945B7">
        <w:rPr>
          <w:rFonts w:ascii="Book Antiqua" w:eastAsia="宋体" w:hAnsi="Book Antiqua" w:cs="宋体"/>
          <w:sz w:val="24"/>
          <w:szCs w:val="24"/>
          <w:lang w:val="en-US" w:eastAsia="zh-CN"/>
        </w:rPr>
        <w:t>16</w:t>
      </w:r>
      <w:r w:rsidR="00436039" w:rsidRPr="007300FE">
        <w:rPr>
          <w:rFonts w:ascii="Book Antiqua" w:eastAsia="宋体" w:hAnsi="Book Antiqua" w:cs="宋体"/>
          <w:sz w:val="24"/>
          <w:szCs w:val="24"/>
          <w:lang w:val="en-US" w:eastAsia="zh-CN"/>
        </w:rPr>
        <w:t xml:space="preserve"> </w:t>
      </w:r>
      <w:proofErr w:type="spellStart"/>
      <w:r w:rsidR="00FF4866" w:rsidRPr="007300FE">
        <w:rPr>
          <w:rFonts w:ascii="Book Antiqua" w:eastAsia="宋体" w:hAnsi="Book Antiqua" w:cs="宋体"/>
          <w:b/>
          <w:sz w:val="24"/>
          <w:szCs w:val="24"/>
          <w:lang w:val="en-US" w:eastAsia="zh-CN"/>
        </w:rPr>
        <w:t>Vasilescu</w:t>
      </w:r>
      <w:proofErr w:type="spellEnd"/>
      <w:r w:rsidR="00FF4866" w:rsidRPr="007300FE">
        <w:rPr>
          <w:rFonts w:ascii="Book Antiqua" w:eastAsia="宋体" w:hAnsi="Book Antiqua" w:cs="宋体"/>
          <w:b/>
          <w:sz w:val="24"/>
          <w:szCs w:val="24"/>
          <w:lang w:val="en-US" w:eastAsia="zh-CN"/>
        </w:rPr>
        <w:t xml:space="preserve"> A,</w:t>
      </w:r>
      <w:r w:rsidR="00FF4866" w:rsidRPr="007300FE">
        <w:rPr>
          <w:rFonts w:ascii="Book Antiqua" w:eastAsia="宋体" w:hAnsi="Book Antiqua" w:cs="宋体"/>
          <w:sz w:val="24"/>
          <w:szCs w:val="24"/>
          <w:lang w:val="en-US" w:eastAsia="zh-CN"/>
        </w:rPr>
        <w:t xml:space="preserve"> </w:t>
      </w:r>
      <w:proofErr w:type="spellStart"/>
      <w:r w:rsidR="00FF4866" w:rsidRPr="007300FE">
        <w:rPr>
          <w:rFonts w:ascii="Book Antiqua" w:eastAsia="宋体" w:hAnsi="Book Antiqua" w:cs="宋体"/>
          <w:sz w:val="24"/>
          <w:szCs w:val="24"/>
          <w:lang w:val="en-US" w:eastAsia="zh-CN"/>
        </w:rPr>
        <w:t>Dimofte</w:t>
      </w:r>
      <w:proofErr w:type="spellEnd"/>
      <w:r w:rsidR="00FF4866" w:rsidRPr="007300FE">
        <w:rPr>
          <w:rFonts w:ascii="Book Antiqua" w:eastAsia="宋体" w:hAnsi="Book Antiqua" w:cs="宋体"/>
          <w:sz w:val="24"/>
          <w:szCs w:val="24"/>
          <w:lang w:val="en-US" w:eastAsia="zh-CN"/>
        </w:rPr>
        <w:t xml:space="preserve"> G, </w:t>
      </w:r>
      <w:proofErr w:type="spellStart"/>
      <w:r w:rsidR="00FF4866" w:rsidRPr="007300FE">
        <w:rPr>
          <w:rFonts w:ascii="Book Antiqua" w:eastAsia="宋体" w:hAnsi="Book Antiqua" w:cs="宋体"/>
          <w:sz w:val="24"/>
          <w:szCs w:val="24"/>
          <w:lang w:val="en-US" w:eastAsia="zh-CN"/>
        </w:rPr>
        <w:t>Crumpei</w:t>
      </w:r>
      <w:proofErr w:type="spellEnd"/>
      <w:r w:rsidR="00FF4866" w:rsidRPr="007300FE">
        <w:rPr>
          <w:rFonts w:ascii="Book Antiqua" w:eastAsia="宋体" w:hAnsi="Book Antiqua" w:cs="宋体"/>
          <w:sz w:val="24"/>
          <w:szCs w:val="24"/>
          <w:lang w:val="en-US" w:eastAsia="zh-CN"/>
        </w:rPr>
        <w:t xml:space="preserve"> F, </w:t>
      </w:r>
      <w:proofErr w:type="spellStart"/>
      <w:r w:rsidR="00FF4866" w:rsidRPr="007300FE">
        <w:rPr>
          <w:rFonts w:ascii="Book Antiqua" w:eastAsia="宋体" w:hAnsi="Book Antiqua" w:cs="宋体"/>
          <w:sz w:val="24"/>
          <w:szCs w:val="24"/>
          <w:lang w:val="en-US" w:eastAsia="zh-CN"/>
        </w:rPr>
        <w:t>Moldovanu</w:t>
      </w:r>
      <w:proofErr w:type="spellEnd"/>
      <w:r w:rsidR="00FF4866" w:rsidRPr="007300FE">
        <w:rPr>
          <w:rFonts w:ascii="Book Antiqua" w:eastAsia="宋体" w:hAnsi="Book Antiqua" w:cs="宋体"/>
          <w:sz w:val="24"/>
          <w:szCs w:val="24"/>
          <w:lang w:val="en-US" w:eastAsia="zh-CN"/>
        </w:rPr>
        <w:t xml:space="preserve"> R, </w:t>
      </w:r>
      <w:proofErr w:type="spellStart"/>
      <w:r w:rsidR="00FF4866" w:rsidRPr="007300FE">
        <w:rPr>
          <w:rFonts w:ascii="Book Antiqua" w:eastAsia="宋体" w:hAnsi="Book Antiqua" w:cs="宋体"/>
          <w:sz w:val="24"/>
          <w:szCs w:val="24"/>
          <w:lang w:val="en-US" w:eastAsia="zh-CN"/>
        </w:rPr>
        <w:t>Mih</w:t>
      </w:r>
      <w:r w:rsidR="00FF4866" w:rsidRPr="007300FE">
        <w:rPr>
          <w:rFonts w:ascii="Book Antiqua" w:eastAsia="MS Mincho" w:hAnsi="Book Antiqua" w:cs="MS Mincho"/>
          <w:sz w:val="24"/>
          <w:szCs w:val="24"/>
          <w:lang w:val="en-US" w:eastAsia="zh-CN"/>
        </w:rPr>
        <w:t>ă</w:t>
      </w:r>
      <w:r w:rsidR="00FF4866" w:rsidRPr="007300FE">
        <w:rPr>
          <w:rFonts w:ascii="Book Antiqua" w:eastAsia="宋体" w:hAnsi="Book Antiqua" w:cs="宋体"/>
          <w:sz w:val="24"/>
          <w:szCs w:val="24"/>
          <w:lang w:val="en-US" w:eastAsia="zh-CN"/>
        </w:rPr>
        <w:t>ilescu</w:t>
      </w:r>
      <w:proofErr w:type="spellEnd"/>
      <w:r w:rsidR="00FF4866" w:rsidRPr="007300FE">
        <w:rPr>
          <w:rFonts w:ascii="Book Antiqua" w:eastAsia="宋体" w:hAnsi="Book Antiqua" w:cs="宋体"/>
          <w:sz w:val="24"/>
          <w:szCs w:val="24"/>
          <w:lang w:val="en-US" w:eastAsia="zh-CN"/>
        </w:rPr>
        <w:t xml:space="preserve"> A.</w:t>
      </w:r>
      <w:r w:rsidR="00436039" w:rsidRPr="007300FE">
        <w:rPr>
          <w:rFonts w:ascii="Book Antiqua" w:eastAsia="宋体" w:hAnsi="Book Antiqua" w:cs="宋体"/>
          <w:sz w:val="24"/>
          <w:szCs w:val="24"/>
          <w:lang w:val="en-US" w:eastAsia="zh-CN"/>
        </w:rPr>
        <w:t xml:space="preserve"> </w:t>
      </w:r>
      <w:r w:rsidRPr="00E945B7">
        <w:rPr>
          <w:rFonts w:ascii="Book Antiqua" w:eastAsia="宋体" w:hAnsi="Book Antiqua" w:cs="宋体"/>
          <w:sz w:val="24"/>
          <w:szCs w:val="24"/>
          <w:lang w:val="en-US" w:eastAsia="zh-CN"/>
        </w:rPr>
        <w:t>Gastric diverticula on the greater curvature</w:t>
      </w:r>
      <w:r w:rsidRPr="00E945B7">
        <w:rPr>
          <w:rFonts w:ascii="Book Antiqua" w:eastAsia="宋体" w:hAnsi="Book Antiqua" w:cs="宋体"/>
          <w:i/>
          <w:sz w:val="24"/>
          <w:szCs w:val="24"/>
          <w:lang w:val="en-US" w:eastAsia="zh-CN"/>
        </w:rPr>
        <w:t xml:space="preserve">. J </w:t>
      </w:r>
      <w:proofErr w:type="spellStart"/>
      <w:r w:rsidRPr="00E945B7">
        <w:rPr>
          <w:rFonts w:ascii="Book Antiqua" w:eastAsia="宋体" w:hAnsi="Book Antiqua" w:cs="宋体"/>
          <w:i/>
          <w:sz w:val="24"/>
          <w:szCs w:val="24"/>
          <w:lang w:val="en-US" w:eastAsia="zh-CN"/>
        </w:rPr>
        <w:t>Chir</w:t>
      </w:r>
      <w:proofErr w:type="spellEnd"/>
      <w:r w:rsidRPr="00E945B7">
        <w:rPr>
          <w:rFonts w:ascii="Book Antiqua" w:eastAsia="宋体" w:hAnsi="Book Antiqua" w:cs="宋体"/>
          <w:i/>
          <w:sz w:val="24"/>
          <w:szCs w:val="24"/>
          <w:lang w:val="en-US" w:eastAsia="zh-CN"/>
        </w:rPr>
        <w:t xml:space="preserve"> Iasi</w:t>
      </w:r>
      <w:r w:rsidRPr="00E945B7">
        <w:rPr>
          <w:rFonts w:ascii="Book Antiqua" w:eastAsia="宋体" w:hAnsi="Book Antiqua" w:cs="宋体"/>
          <w:sz w:val="24"/>
          <w:szCs w:val="24"/>
          <w:lang w:val="en-US" w:eastAsia="zh-CN"/>
        </w:rPr>
        <w:t xml:space="preserve"> 2007;</w:t>
      </w:r>
      <w:r w:rsidRPr="00E945B7">
        <w:rPr>
          <w:rFonts w:ascii="Book Antiqua" w:eastAsia="宋体" w:hAnsi="Book Antiqua" w:cs="宋体"/>
          <w:b/>
          <w:sz w:val="24"/>
          <w:szCs w:val="24"/>
          <w:lang w:val="en-US" w:eastAsia="zh-CN"/>
        </w:rPr>
        <w:t xml:space="preserve"> 3:</w:t>
      </w:r>
      <w:r w:rsidRPr="00E945B7">
        <w:rPr>
          <w:rFonts w:ascii="Book Antiqua" w:eastAsia="宋体" w:hAnsi="Book Antiqua" w:cs="宋体"/>
          <w:sz w:val="24"/>
          <w:szCs w:val="24"/>
          <w:lang w:val="en-US" w:eastAsia="zh-CN"/>
        </w:rPr>
        <w:t xml:space="preserve"> 269-273</w:t>
      </w:r>
    </w:p>
    <w:p w:rsidR="00E945B7" w:rsidRPr="00E945B7" w:rsidRDefault="00E945B7" w:rsidP="006C2F29">
      <w:pPr>
        <w:spacing w:after="0" w:line="360" w:lineRule="auto"/>
        <w:jc w:val="both"/>
        <w:rPr>
          <w:rFonts w:ascii="Book Antiqua" w:eastAsia="宋体" w:hAnsi="Book Antiqua" w:cs="宋体"/>
          <w:sz w:val="24"/>
          <w:szCs w:val="24"/>
          <w:lang w:val="en-US" w:eastAsia="zh-CN"/>
        </w:rPr>
      </w:pPr>
      <w:r w:rsidRPr="00E945B7">
        <w:rPr>
          <w:rFonts w:ascii="Book Antiqua" w:eastAsia="宋体" w:hAnsi="Book Antiqua" w:cs="宋体"/>
          <w:sz w:val="24"/>
          <w:szCs w:val="24"/>
          <w:lang w:val="en-US" w:eastAsia="zh-CN"/>
        </w:rPr>
        <w:t xml:space="preserve">17 </w:t>
      </w:r>
      <w:r w:rsidRPr="00E945B7">
        <w:rPr>
          <w:rFonts w:ascii="Book Antiqua" w:eastAsia="宋体" w:hAnsi="Book Antiqua" w:cs="宋体"/>
          <w:b/>
          <w:bCs/>
          <w:sz w:val="24"/>
          <w:szCs w:val="24"/>
          <w:lang w:val="en-US" w:eastAsia="zh-CN"/>
        </w:rPr>
        <w:t>Love L</w:t>
      </w:r>
      <w:r w:rsidRPr="00E945B7">
        <w:rPr>
          <w:rFonts w:ascii="Book Antiqua" w:eastAsia="宋体" w:hAnsi="Book Antiqua" w:cs="宋体"/>
          <w:sz w:val="24"/>
          <w:szCs w:val="24"/>
          <w:lang w:val="en-US" w:eastAsia="zh-CN"/>
        </w:rPr>
        <w:t xml:space="preserve">, Meyers MA, Churchill RJ, </w:t>
      </w:r>
      <w:proofErr w:type="spellStart"/>
      <w:r w:rsidRPr="00E945B7">
        <w:rPr>
          <w:rFonts w:ascii="Book Antiqua" w:eastAsia="宋体" w:hAnsi="Book Antiqua" w:cs="宋体"/>
          <w:sz w:val="24"/>
          <w:szCs w:val="24"/>
          <w:lang w:val="en-US" w:eastAsia="zh-CN"/>
        </w:rPr>
        <w:t>Reynes</w:t>
      </w:r>
      <w:proofErr w:type="spellEnd"/>
      <w:r w:rsidRPr="00E945B7">
        <w:rPr>
          <w:rFonts w:ascii="Book Antiqua" w:eastAsia="宋体" w:hAnsi="Book Antiqua" w:cs="宋体"/>
          <w:sz w:val="24"/>
          <w:szCs w:val="24"/>
          <w:lang w:val="en-US" w:eastAsia="zh-CN"/>
        </w:rPr>
        <w:t xml:space="preserve"> CJ, </w:t>
      </w:r>
      <w:proofErr w:type="spellStart"/>
      <w:r w:rsidRPr="00E945B7">
        <w:rPr>
          <w:rFonts w:ascii="Book Antiqua" w:eastAsia="宋体" w:hAnsi="Book Antiqua" w:cs="宋体"/>
          <w:sz w:val="24"/>
          <w:szCs w:val="24"/>
          <w:lang w:val="en-US" w:eastAsia="zh-CN"/>
        </w:rPr>
        <w:t>Moncada</w:t>
      </w:r>
      <w:proofErr w:type="spellEnd"/>
      <w:r w:rsidRPr="00E945B7">
        <w:rPr>
          <w:rFonts w:ascii="Book Antiqua" w:eastAsia="宋体" w:hAnsi="Book Antiqua" w:cs="宋体"/>
          <w:sz w:val="24"/>
          <w:szCs w:val="24"/>
          <w:lang w:val="en-US" w:eastAsia="zh-CN"/>
        </w:rPr>
        <w:t xml:space="preserve"> R, Gibson D. Computed tomography of </w:t>
      </w:r>
      <w:proofErr w:type="spellStart"/>
      <w:r w:rsidRPr="00E945B7">
        <w:rPr>
          <w:rFonts w:ascii="Book Antiqua" w:eastAsia="宋体" w:hAnsi="Book Antiqua" w:cs="宋体"/>
          <w:sz w:val="24"/>
          <w:szCs w:val="24"/>
          <w:lang w:val="en-US" w:eastAsia="zh-CN"/>
        </w:rPr>
        <w:t>extraperitoneal</w:t>
      </w:r>
      <w:proofErr w:type="spellEnd"/>
      <w:r w:rsidRPr="00E945B7">
        <w:rPr>
          <w:rFonts w:ascii="Book Antiqua" w:eastAsia="宋体" w:hAnsi="Book Antiqua" w:cs="宋体"/>
          <w:sz w:val="24"/>
          <w:szCs w:val="24"/>
          <w:lang w:val="en-US" w:eastAsia="zh-CN"/>
        </w:rPr>
        <w:t xml:space="preserve"> spaces. </w:t>
      </w:r>
      <w:r w:rsidRPr="00E945B7">
        <w:rPr>
          <w:rFonts w:ascii="Book Antiqua" w:eastAsia="宋体" w:hAnsi="Book Antiqua" w:cs="宋体"/>
          <w:i/>
          <w:iCs/>
          <w:sz w:val="24"/>
          <w:szCs w:val="24"/>
          <w:lang w:val="en-US" w:eastAsia="zh-CN"/>
        </w:rPr>
        <w:t xml:space="preserve">AJR Am J </w:t>
      </w:r>
      <w:proofErr w:type="spellStart"/>
      <w:r w:rsidRPr="00E945B7">
        <w:rPr>
          <w:rFonts w:ascii="Book Antiqua" w:eastAsia="宋体" w:hAnsi="Book Antiqua" w:cs="宋体"/>
          <w:i/>
          <w:iCs/>
          <w:sz w:val="24"/>
          <w:szCs w:val="24"/>
          <w:lang w:val="en-US" w:eastAsia="zh-CN"/>
        </w:rPr>
        <w:t>Roentgenol</w:t>
      </w:r>
      <w:proofErr w:type="spellEnd"/>
      <w:r w:rsidRPr="00E945B7">
        <w:rPr>
          <w:rFonts w:ascii="Book Antiqua" w:eastAsia="宋体" w:hAnsi="Book Antiqua" w:cs="宋体"/>
          <w:sz w:val="24"/>
          <w:szCs w:val="24"/>
          <w:lang w:val="en-US" w:eastAsia="zh-CN"/>
        </w:rPr>
        <w:t xml:space="preserve"> 1981; </w:t>
      </w:r>
      <w:r w:rsidRPr="00E945B7">
        <w:rPr>
          <w:rFonts w:ascii="Book Antiqua" w:eastAsia="宋体" w:hAnsi="Book Antiqua" w:cs="宋体"/>
          <w:b/>
          <w:bCs/>
          <w:sz w:val="24"/>
          <w:szCs w:val="24"/>
          <w:lang w:val="en-US" w:eastAsia="zh-CN"/>
        </w:rPr>
        <w:t>136</w:t>
      </w:r>
      <w:r w:rsidRPr="00E945B7">
        <w:rPr>
          <w:rFonts w:ascii="Book Antiqua" w:eastAsia="宋体" w:hAnsi="Book Antiqua" w:cs="宋体"/>
          <w:sz w:val="24"/>
          <w:szCs w:val="24"/>
          <w:lang w:val="en-US" w:eastAsia="zh-CN"/>
        </w:rPr>
        <w:t>: 781-789 [PMID: 6784475]</w:t>
      </w:r>
    </w:p>
    <w:p w:rsidR="00E945B7" w:rsidRPr="00E945B7" w:rsidRDefault="00E945B7" w:rsidP="006C2F29">
      <w:pPr>
        <w:spacing w:after="0" w:line="360" w:lineRule="auto"/>
        <w:jc w:val="both"/>
        <w:rPr>
          <w:rFonts w:ascii="Book Antiqua" w:eastAsia="宋体" w:hAnsi="Book Antiqua" w:cs="宋体"/>
          <w:sz w:val="24"/>
          <w:szCs w:val="24"/>
          <w:lang w:val="en-US" w:eastAsia="zh-CN"/>
        </w:rPr>
      </w:pPr>
      <w:proofErr w:type="gramStart"/>
      <w:r w:rsidRPr="00E945B7">
        <w:rPr>
          <w:rFonts w:ascii="Book Antiqua" w:eastAsia="宋体" w:hAnsi="Book Antiqua" w:cs="宋体"/>
          <w:sz w:val="24"/>
          <w:szCs w:val="24"/>
          <w:lang w:val="en-US" w:eastAsia="zh-CN"/>
        </w:rPr>
        <w:t>18</w:t>
      </w:r>
      <w:r w:rsidR="00436039" w:rsidRPr="007300FE">
        <w:rPr>
          <w:rFonts w:ascii="Book Antiqua" w:eastAsia="宋体" w:hAnsi="Book Antiqua" w:cs="宋体"/>
          <w:sz w:val="24"/>
          <w:szCs w:val="24"/>
          <w:lang w:val="en-US" w:eastAsia="zh-CN"/>
        </w:rPr>
        <w:t xml:space="preserve"> </w:t>
      </w:r>
      <w:r w:rsidRPr="00E945B7">
        <w:rPr>
          <w:rFonts w:ascii="Book Antiqua" w:eastAsia="宋体" w:hAnsi="Book Antiqua" w:cs="宋体"/>
          <w:b/>
          <w:sz w:val="24"/>
          <w:szCs w:val="24"/>
          <w:lang w:val="en-US" w:eastAsia="zh-CN"/>
        </w:rPr>
        <w:t>Reich NE.</w:t>
      </w:r>
      <w:r w:rsidRPr="00E945B7">
        <w:rPr>
          <w:rFonts w:ascii="Book Antiqua" w:eastAsia="宋体" w:hAnsi="Book Antiqua" w:cs="宋体"/>
          <w:sz w:val="24"/>
          <w:szCs w:val="24"/>
          <w:lang w:val="en-US" w:eastAsia="zh-CN"/>
        </w:rPr>
        <w:t xml:space="preserve"> Gastric Diverticula.</w:t>
      </w:r>
      <w:proofErr w:type="gramEnd"/>
      <w:r w:rsidRPr="00E945B7">
        <w:rPr>
          <w:rFonts w:ascii="Book Antiqua" w:eastAsia="宋体" w:hAnsi="Book Antiqua" w:cs="宋体"/>
          <w:sz w:val="24"/>
          <w:szCs w:val="24"/>
          <w:lang w:val="en-US" w:eastAsia="zh-CN"/>
        </w:rPr>
        <w:t xml:space="preserve"> </w:t>
      </w:r>
      <w:r w:rsidRPr="00E945B7">
        <w:rPr>
          <w:rFonts w:ascii="Book Antiqua" w:eastAsia="宋体" w:hAnsi="Book Antiqua" w:cs="宋体"/>
          <w:i/>
          <w:sz w:val="24"/>
          <w:szCs w:val="24"/>
          <w:lang w:val="en-US" w:eastAsia="zh-CN"/>
        </w:rPr>
        <w:t>Am J Dig Dis</w:t>
      </w:r>
      <w:r w:rsidRPr="00E945B7">
        <w:rPr>
          <w:rFonts w:ascii="Book Antiqua" w:eastAsia="宋体" w:hAnsi="Book Antiqua" w:cs="宋体"/>
          <w:sz w:val="24"/>
          <w:szCs w:val="24"/>
          <w:lang w:val="en-US" w:eastAsia="zh-CN"/>
        </w:rPr>
        <w:t xml:space="preserve"> 1941; </w:t>
      </w:r>
      <w:r w:rsidRPr="00E945B7">
        <w:rPr>
          <w:rFonts w:ascii="Book Antiqua" w:eastAsia="宋体" w:hAnsi="Book Antiqua" w:cs="宋体"/>
          <w:b/>
          <w:sz w:val="24"/>
          <w:szCs w:val="24"/>
          <w:lang w:val="en-US" w:eastAsia="zh-CN"/>
        </w:rPr>
        <w:t>8:</w:t>
      </w:r>
      <w:r w:rsidRPr="00E945B7">
        <w:rPr>
          <w:rFonts w:ascii="Book Antiqua" w:eastAsia="宋体" w:hAnsi="Book Antiqua" w:cs="宋体"/>
          <w:sz w:val="24"/>
          <w:szCs w:val="24"/>
          <w:lang w:val="en-US" w:eastAsia="zh-CN"/>
        </w:rPr>
        <w:t xml:space="preserve"> 70 [DOI: 10.1007/BF03014635]</w:t>
      </w:r>
    </w:p>
    <w:p w:rsidR="00E945B7" w:rsidRPr="00E945B7" w:rsidRDefault="00E945B7" w:rsidP="006C2F29">
      <w:pPr>
        <w:spacing w:after="0" w:line="360" w:lineRule="auto"/>
        <w:jc w:val="both"/>
        <w:rPr>
          <w:rFonts w:ascii="Book Antiqua" w:eastAsia="宋体" w:hAnsi="Book Antiqua" w:cs="宋体"/>
          <w:sz w:val="24"/>
          <w:szCs w:val="24"/>
          <w:lang w:val="en-US" w:eastAsia="zh-CN"/>
        </w:rPr>
      </w:pPr>
      <w:r w:rsidRPr="00E945B7">
        <w:rPr>
          <w:rFonts w:ascii="Book Antiqua" w:eastAsia="宋体" w:hAnsi="Book Antiqua" w:cs="宋体"/>
          <w:sz w:val="24"/>
          <w:szCs w:val="24"/>
          <w:lang w:val="en-US" w:eastAsia="zh-CN"/>
        </w:rPr>
        <w:t xml:space="preserve">19 </w:t>
      </w:r>
      <w:r w:rsidRPr="00E945B7">
        <w:rPr>
          <w:rFonts w:ascii="Book Antiqua" w:eastAsia="宋体" w:hAnsi="Book Antiqua" w:cs="宋体"/>
          <w:b/>
          <w:sz w:val="24"/>
          <w:szCs w:val="24"/>
          <w:lang w:val="en-US" w:eastAsia="zh-CN"/>
        </w:rPr>
        <w:t>Lewis FT,</w:t>
      </w:r>
      <w:r w:rsidRPr="00E945B7">
        <w:rPr>
          <w:rFonts w:ascii="Book Antiqua" w:eastAsia="宋体" w:hAnsi="Book Antiqua" w:cs="宋体"/>
          <w:sz w:val="24"/>
          <w:szCs w:val="24"/>
          <w:lang w:val="en-US" w:eastAsia="zh-CN"/>
        </w:rPr>
        <w:t xml:space="preserve"> </w:t>
      </w:r>
      <w:proofErr w:type="spellStart"/>
      <w:r w:rsidRPr="00E945B7">
        <w:rPr>
          <w:rFonts w:ascii="Book Antiqua" w:eastAsia="宋体" w:hAnsi="Book Antiqua" w:cs="宋体"/>
          <w:sz w:val="24"/>
          <w:szCs w:val="24"/>
          <w:lang w:val="en-US" w:eastAsia="zh-CN"/>
        </w:rPr>
        <w:t>Thyng</w:t>
      </w:r>
      <w:proofErr w:type="spellEnd"/>
      <w:r w:rsidRPr="00E945B7">
        <w:rPr>
          <w:rFonts w:ascii="Book Antiqua" w:eastAsia="宋体" w:hAnsi="Book Antiqua" w:cs="宋体"/>
          <w:sz w:val="24"/>
          <w:szCs w:val="24"/>
          <w:lang w:val="en-US" w:eastAsia="zh-CN"/>
        </w:rPr>
        <w:t xml:space="preserve"> FW. </w:t>
      </w:r>
      <w:proofErr w:type="gramStart"/>
      <w:r w:rsidRPr="00E945B7">
        <w:rPr>
          <w:rFonts w:ascii="Book Antiqua" w:eastAsia="宋体" w:hAnsi="Book Antiqua" w:cs="宋体"/>
          <w:sz w:val="24"/>
          <w:szCs w:val="24"/>
          <w:lang w:val="en-US" w:eastAsia="zh-CN"/>
        </w:rPr>
        <w:t>Regular occurrence of intestinal diverticula in embryos of</w:t>
      </w:r>
      <w:r w:rsidRPr="007300FE">
        <w:rPr>
          <w:rFonts w:ascii="Book Antiqua" w:eastAsia="宋体" w:hAnsi="Book Antiqua" w:cs="宋体"/>
          <w:sz w:val="24"/>
          <w:szCs w:val="24"/>
          <w:lang w:val="en-US" w:eastAsia="zh-CN"/>
        </w:rPr>
        <w:t xml:space="preserve"> pig, rabbit and man.</w:t>
      </w:r>
      <w:proofErr w:type="gramEnd"/>
      <w:r w:rsidRPr="007300FE">
        <w:rPr>
          <w:rFonts w:ascii="Book Antiqua" w:eastAsia="宋体" w:hAnsi="Book Antiqua" w:cs="宋体"/>
          <w:i/>
          <w:sz w:val="24"/>
          <w:szCs w:val="24"/>
          <w:lang w:val="en-US" w:eastAsia="zh-CN"/>
        </w:rPr>
        <w:t xml:space="preserve"> Am J </w:t>
      </w:r>
      <w:proofErr w:type="spellStart"/>
      <w:r w:rsidRPr="007300FE">
        <w:rPr>
          <w:rFonts w:ascii="Book Antiqua" w:eastAsia="宋体" w:hAnsi="Book Antiqua" w:cs="宋体"/>
          <w:i/>
          <w:sz w:val="24"/>
          <w:szCs w:val="24"/>
          <w:lang w:val="en-US" w:eastAsia="zh-CN"/>
        </w:rPr>
        <w:t>Anat</w:t>
      </w:r>
      <w:proofErr w:type="spellEnd"/>
      <w:r w:rsidRPr="00E945B7">
        <w:rPr>
          <w:rFonts w:ascii="Book Antiqua" w:eastAsia="宋体" w:hAnsi="Book Antiqua" w:cs="宋体"/>
          <w:i/>
          <w:sz w:val="24"/>
          <w:szCs w:val="24"/>
          <w:lang w:val="en-US" w:eastAsia="zh-CN"/>
        </w:rPr>
        <w:t xml:space="preserve"> </w:t>
      </w:r>
      <w:r w:rsidRPr="00E945B7">
        <w:rPr>
          <w:rFonts w:ascii="Book Antiqua" w:eastAsia="宋体" w:hAnsi="Book Antiqua" w:cs="宋体"/>
          <w:sz w:val="24"/>
          <w:szCs w:val="24"/>
          <w:lang w:val="en-US" w:eastAsia="zh-CN"/>
        </w:rPr>
        <w:t xml:space="preserve">1908; </w:t>
      </w:r>
      <w:r w:rsidRPr="00E945B7">
        <w:rPr>
          <w:rFonts w:ascii="Book Antiqua" w:eastAsia="宋体" w:hAnsi="Book Antiqua" w:cs="宋体"/>
          <w:b/>
          <w:sz w:val="24"/>
          <w:szCs w:val="24"/>
          <w:lang w:val="en-US" w:eastAsia="zh-CN"/>
        </w:rPr>
        <w:t xml:space="preserve">7: </w:t>
      </w:r>
      <w:r w:rsidRPr="00E945B7">
        <w:rPr>
          <w:rFonts w:ascii="Book Antiqua" w:eastAsia="宋体" w:hAnsi="Book Antiqua" w:cs="宋体"/>
          <w:sz w:val="24"/>
          <w:szCs w:val="24"/>
          <w:lang w:val="en-US" w:eastAsia="zh-CN"/>
        </w:rPr>
        <w:t>505 [DOI: 10.1002/aja.1000070406]</w:t>
      </w:r>
    </w:p>
    <w:p w:rsidR="00E945B7" w:rsidRPr="00E945B7" w:rsidRDefault="00E945B7" w:rsidP="006C2F29">
      <w:pPr>
        <w:spacing w:after="0" w:line="360" w:lineRule="auto"/>
        <w:jc w:val="both"/>
        <w:rPr>
          <w:rFonts w:ascii="Book Antiqua" w:eastAsia="宋体" w:hAnsi="Book Antiqua" w:cs="宋体"/>
          <w:sz w:val="24"/>
          <w:szCs w:val="24"/>
          <w:lang w:val="en-US" w:eastAsia="zh-CN"/>
        </w:rPr>
      </w:pPr>
      <w:r w:rsidRPr="00E945B7">
        <w:rPr>
          <w:rFonts w:ascii="Book Antiqua" w:eastAsia="宋体" w:hAnsi="Book Antiqua" w:cs="宋体"/>
          <w:sz w:val="24"/>
          <w:szCs w:val="24"/>
          <w:lang w:val="en-US" w:eastAsia="zh-CN"/>
        </w:rPr>
        <w:t xml:space="preserve">20 </w:t>
      </w:r>
      <w:proofErr w:type="spellStart"/>
      <w:r w:rsidRPr="00E945B7">
        <w:rPr>
          <w:rFonts w:ascii="Book Antiqua" w:eastAsia="宋体" w:hAnsi="Book Antiqua" w:cs="宋体"/>
          <w:b/>
          <w:bCs/>
          <w:sz w:val="24"/>
          <w:szCs w:val="24"/>
          <w:lang w:val="en-US" w:eastAsia="zh-CN"/>
        </w:rPr>
        <w:t>DuBois</w:t>
      </w:r>
      <w:proofErr w:type="spellEnd"/>
      <w:r w:rsidRPr="00E945B7">
        <w:rPr>
          <w:rFonts w:ascii="Book Antiqua" w:eastAsia="宋体" w:hAnsi="Book Antiqua" w:cs="宋体"/>
          <w:b/>
          <w:bCs/>
          <w:sz w:val="24"/>
          <w:szCs w:val="24"/>
          <w:lang w:val="en-US" w:eastAsia="zh-CN"/>
        </w:rPr>
        <w:t xml:space="preserve"> B</w:t>
      </w:r>
      <w:r w:rsidRPr="00E945B7">
        <w:rPr>
          <w:rFonts w:ascii="Book Antiqua" w:eastAsia="宋体" w:hAnsi="Book Antiqua" w:cs="宋体"/>
          <w:sz w:val="24"/>
          <w:szCs w:val="24"/>
          <w:lang w:val="en-US" w:eastAsia="zh-CN"/>
        </w:rPr>
        <w:t xml:space="preserve">, Powell B, </w:t>
      </w:r>
      <w:proofErr w:type="spellStart"/>
      <w:r w:rsidRPr="00E945B7">
        <w:rPr>
          <w:rFonts w:ascii="Book Antiqua" w:eastAsia="宋体" w:hAnsi="Book Antiqua" w:cs="宋体"/>
          <w:sz w:val="24"/>
          <w:szCs w:val="24"/>
          <w:lang w:val="en-US" w:eastAsia="zh-CN"/>
        </w:rPr>
        <w:t>Voeller</w:t>
      </w:r>
      <w:proofErr w:type="spellEnd"/>
      <w:r w:rsidRPr="00E945B7">
        <w:rPr>
          <w:rFonts w:ascii="Book Antiqua" w:eastAsia="宋体" w:hAnsi="Book Antiqua" w:cs="宋体"/>
          <w:sz w:val="24"/>
          <w:szCs w:val="24"/>
          <w:lang w:val="en-US" w:eastAsia="zh-CN"/>
        </w:rPr>
        <w:t xml:space="preserve"> G. Gastric diverticulum: "a wayside house of ill fame" with a laparoscopic solution. </w:t>
      </w:r>
      <w:r w:rsidRPr="00E945B7">
        <w:rPr>
          <w:rFonts w:ascii="Book Antiqua" w:eastAsia="宋体" w:hAnsi="Book Antiqua" w:cs="宋体"/>
          <w:i/>
          <w:iCs/>
          <w:sz w:val="24"/>
          <w:szCs w:val="24"/>
          <w:lang w:val="en-US" w:eastAsia="zh-CN"/>
        </w:rPr>
        <w:t>JSLS</w:t>
      </w:r>
      <w:r w:rsidRPr="00E945B7">
        <w:rPr>
          <w:rFonts w:ascii="Book Antiqua" w:eastAsia="宋体" w:hAnsi="Book Antiqua" w:cs="宋体"/>
          <w:sz w:val="24"/>
          <w:szCs w:val="24"/>
          <w:lang w:val="en-US" w:eastAsia="zh-CN"/>
        </w:rPr>
        <w:t xml:space="preserve"> </w:t>
      </w:r>
      <w:r w:rsidRPr="007300FE">
        <w:rPr>
          <w:rFonts w:ascii="Book Antiqua" w:eastAsia="宋体" w:hAnsi="Book Antiqua" w:cs="宋体"/>
          <w:sz w:val="24"/>
          <w:szCs w:val="24"/>
          <w:lang w:val="en-US" w:eastAsia="zh-CN"/>
        </w:rPr>
        <w:t>2012</w:t>
      </w:r>
      <w:r w:rsidRPr="00E945B7">
        <w:rPr>
          <w:rFonts w:ascii="Book Antiqua" w:eastAsia="宋体" w:hAnsi="Book Antiqua" w:cs="宋体"/>
          <w:sz w:val="24"/>
          <w:szCs w:val="24"/>
          <w:lang w:val="en-US" w:eastAsia="zh-CN"/>
        </w:rPr>
        <w:t xml:space="preserve">; </w:t>
      </w:r>
      <w:r w:rsidRPr="00E945B7">
        <w:rPr>
          <w:rFonts w:ascii="Book Antiqua" w:eastAsia="宋体" w:hAnsi="Book Antiqua" w:cs="宋体"/>
          <w:b/>
          <w:bCs/>
          <w:sz w:val="24"/>
          <w:szCs w:val="24"/>
          <w:lang w:val="en-US" w:eastAsia="zh-CN"/>
        </w:rPr>
        <w:t>16</w:t>
      </w:r>
      <w:r w:rsidRPr="00E945B7">
        <w:rPr>
          <w:rFonts w:ascii="Book Antiqua" w:eastAsia="宋体" w:hAnsi="Book Antiqua" w:cs="宋体"/>
          <w:sz w:val="24"/>
          <w:szCs w:val="24"/>
          <w:lang w:val="en-US" w:eastAsia="zh-CN"/>
        </w:rPr>
        <w:t>: 473-477 [PMID: 23318077 DOI: 10.4293/108680812X13462882736330]</w:t>
      </w:r>
    </w:p>
    <w:p w:rsidR="00E945B7" w:rsidRPr="00E945B7" w:rsidRDefault="00E945B7" w:rsidP="006C2F29">
      <w:pPr>
        <w:spacing w:after="0" w:line="360" w:lineRule="auto"/>
        <w:jc w:val="both"/>
        <w:rPr>
          <w:rFonts w:ascii="Book Antiqua" w:eastAsia="宋体" w:hAnsi="Book Antiqua" w:cs="宋体"/>
          <w:sz w:val="24"/>
          <w:szCs w:val="24"/>
          <w:lang w:val="en-US" w:eastAsia="zh-CN"/>
        </w:rPr>
      </w:pPr>
      <w:r w:rsidRPr="00E945B7">
        <w:rPr>
          <w:rFonts w:ascii="Book Antiqua" w:eastAsia="宋体" w:hAnsi="Book Antiqua" w:cs="宋体"/>
          <w:sz w:val="24"/>
          <w:szCs w:val="24"/>
          <w:lang w:val="en-US" w:eastAsia="zh-CN"/>
        </w:rPr>
        <w:t xml:space="preserve">21 </w:t>
      </w:r>
      <w:proofErr w:type="spellStart"/>
      <w:r w:rsidRPr="00E945B7">
        <w:rPr>
          <w:rFonts w:ascii="Book Antiqua" w:eastAsia="宋体" w:hAnsi="Book Antiqua" w:cs="宋体"/>
          <w:b/>
          <w:bCs/>
          <w:sz w:val="24"/>
          <w:szCs w:val="24"/>
          <w:lang w:val="en-US" w:eastAsia="zh-CN"/>
        </w:rPr>
        <w:t>Meeroff</w:t>
      </w:r>
      <w:proofErr w:type="spellEnd"/>
      <w:r w:rsidRPr="00E945B7">
        <w:rPr>
          <w:rFonts w:ascii="Book Antiqua" w:eastAsia="宋体" w:hAnsi="Book Antiqua" w:cs="宋体"/>
          <w:b/>
          <w:bCs/>
          <w:sz w:val="24"/>
          <w:szCs w:val="24"/>
          <w:lang w:val="en-US" w:eastAsia="zh-CN"/>
        </w:rPr>
        <w:t xml:space="preserve"> M</w:t>
      </w:r>
      <w:r w:rsidRPr="00E945B7">
        <w:rPr>
          <w:rFonts w:ascii="Book Antiqua" w:eastAsia="宋体" w:hAnsi="Book Antiqua" w:cs="宋体"/>
          <w:sz w:val="24"/>
          <w:szCs w:val="24"/>
          <w:lang w:val="en-US" w:eastAsia="zh-CN"/>
        </w:rPr>
        <w:t xml:space="preserve">, </w:t>
      </w:r>
      <w:proofErr w:type="spellStart"/>
      <w:r w:rsidRPr="00E945B7">
        <w:rPr>
          <w:rFonts w:ascii="Book Antiqua" w:eastAsia="宋体" w:hAnsi="Book Antiqua" w:cs="宋体"/>
          <w:sz w:val="24"/>
          <w:szCs w:val="24"/>
          <w:lang w:val="en-US" w:eastAsia="zh-CN"/>
        </w:rPr>
        <w:t>Gollán</w:t>
      </w:r>
      <w:proofErr w:type="spellEnd"/>
      <w:r w:rsidRPr="00E945B7">
        <w:rPr>
          <w:rFonts w:ascii="Book Antiqua" w:eastAsia="宋体" w:hAnsi="Book Antiqua" w:cs="宋体"/>
          <w:sz w:val="24"/>
          <w:szCs w:val="24"/>
          <w:lang w:val="en-US" w:eastAsia="zh-CN"/>
        </w:rPr>
        <w:t xml:space="preserve"> JR, </w:t>
      </w:r>
      <w:proofErr w:type="spellStart"/>
      <w:r w:rsidRPr="00E945B7">
        <w:rPr>
          <w:rFonts w:ascii="Book Antiqua" w:eastAsia="宋体" w:hAnsi="Book Antiqua" w:cs="宋体"/>
          <w:sz w:val="24"/>
          <w:szCs w:val="24"/>
          <w:lang w:val="en-US" w:eastAsia="zh-CN"/>
        </w:rPr>
        <w:t>Meeroff</w:t>
      </w:r>
      <w:proofErr w:type="spellEnd"/>
      <w:r w:rsidRPr="00E945B7">
        <w:rPr>
          <w:rFonts w:ascii="Book Antiqua" w:eastAsia="宋体" w:hAnsi="Book Antiqua" w:cs="宋体"/>
          <w:sz w:val="24"/>
          <w:szCs w:val="24"/>
          <w:lang w:val="en-US" w:eastAsia="zh-CN"/>
        </w:rPr>
        <w:t xml:space="preserve"> JC. </w:t>
      </w:r>
      <w:proofErr w:type="gramStart"/>
      <w:r w:rsidRPr="00E945B7">
        <w:rPr>
          <w:rFonts w:ascii="Book Antiqua" w:eastAsia="宋体" w:hAnsi="Book Antiqua" w:cs="宋体"/>
          <w:sz w:val="24"/>
          <w:szCs w:val="24"/>
          <w:lang w:val="en-US" w:eastAsia="zh-CN"/>
        </w:rPr>
        <w:t>Gastric diverticulum.</w:t>
      </w:r>
      <w:proofErr w:type="gramEnd"/>
      <w:r w:rsidRPr="00E945B7">
        <w:rPr>
          <w:rFonts w:ascii="Book Antiqua" w:eastAsia="宋体" w:hAnsi="Book Antiqua" w:cs="宋体"/>
          <w:sz w:val="24"/>
          <w:szCs w:val="24"/>
          <w:lang w:val="en-US" w:eastAsia="zh-CN"/>
        </w:rPr>
        <w:t xml:space="preserve"> </w:t>
      </w:r>
      <w:r w:rsidRPr="00E945B7">
        <w:rPr>
          <w:rFonts w:ascii="Book Antiqua" w:eastAsia="宋体" w:hAnsi="Book Antiqua" w:cs="宋体"/>
          <w:i/>
          <w:iCs/>
          <w:sz w:val="24"/>
          <w:szCs w:val="24"/>
          <w:lang w:val="en-US" w:eastAsia="zh-CN"/>
        </w:rPr>
        <w:t xml:space="preserve">Am J </w:t>
      </w:r>
      <w:proofErr w:type="spellStart"/>
      <w:r w:rsidRPr="00E945B7">
        <w:rPr>
          <w:rFonts w:ascii="Book Antiqua" w:eastAsia="宋体" w:hAnsi="Book Antiqua" w:cs="宋体"/>
          <w:i/>
          <w:iCs/>
          <w:sz w:val="24"/>
          <w:szCs w:val="24"/>
          <w:lang w:val="en-US" w:eastAsia="zh-CN"/>
        </w:rPr>
        <w:t>Gastroenterol</w:t>
      </w:r>
      <w:proofErr w:type="spellEnd"/>
      <w:r w:rsidRPr="00E945B7">
        <w:rPr>
          <w:rFonts w:ascii="Book Antiqua" w:eastAsia="宋体" w:hAnsi="Book Antiqua" w:cs="宋体"/>
          <w:sz w:val="24"/>
          <w:szCs w:val="24"/>
          <w:lang w:val="en-US" w:eastAsia="zh-CN"/>
        </w:rPr>
        <w:t xml:space="preserve"> 1967; </w:t>
      </w:r>
      <w:r w:rsidRPr="00E945B7">
        <w:rPr>
          <w:rFonts w:ascii="Book Antiqua" w:eastAsia="宋体" w:hAnsi="Book Antiqua" w:cs="宋体"/>
          <w:b/>
          <w:bCs/>
          <w:sz w:val="24"/>
          <w:szCs w:val="24"/>
          <w:lang w:val="en-US" w:eastAsia="zh-CN"/>
        </w:rPr>
        <w:t>47</w:t>
      </w:r>
      <w:r w:rsidRPr="00E945B7">
        <w:rPr>
          <w:rFonts w:ascii="Book Antiqua" w:eastAsia="宋体" w:hAnsi="Book Antiqua" w:cs="宋体"/>
          <w:sz w:val="24"/>
          <w:szCs w:val="24"/>
          <w:lang w:val="en-US" w:eastAsia="zh-CN"/>
        </w:rPr>
        <w:t>: 189-203 [PMID: 4960419]</w:t>
      </w:r>
    </w:p>
    <w:p w:rsidR="00FF4866" w:rsidRPr="00FF4866" w:rsidRDefault="00FF4866" w:rsidP="006C2F29">
      <w:pPr>
        <w:spacing w:after="0" w:line="360" w:lineRule="auto"/>
        <w:jc w:val="both"/>
        <w:rPr>
          <w:rFonts w:ascii="Book Antiqua" w:eastAsia="宋体" w:hAnsi="Book Antiqua" w:cs="宋体"/>
          <w:sz w:val="24"/>
          <w:szCs w:val="24"/>
          <w:lang w:val="en-US" w:eastAsia="zh-CN"/>
        </w:rPr>
      </w:pPr>
      <w:r w:rsidRPr="007300FE">
        <w:rPr>
          <w:rFonts w:ascii="Book Antiqua" w:eastAsia="宋体" w:hAnsi="Book Antiqua" w:cs="宋体"/>
          <w:bCs/>
          <w:sz w:val="24"/>
          <w:szCs w:val="24"/>
          <w:lang w:val="en-US" w:eastAsia="zh-CN"/>
        </w:rPr>
        <w:t>22</w:t>
      </w:r>
      <w:r w:rsidRPr="007300FE">
        <w:rPr>
          <w:rFonts w:ascii="Book Antiqua" w:eastAsia="宋体" w:hAnsi="Book Antiqua" w:cs="宋体"/>
          <w:b/>
          <w:bCs/>
          <w:sz w:val="24"/>
          <w:szCs w:val="24"/>
          <w:lang w:val="en-US" w:eastAsia="zh-CN"/>
        </w:rPr>
        <w:t xml:space="preserve"> </w:t>
      </w:r>
      <w:proofErr w:type="spellStart"/>
      <w:r w:rsidRPr="00FF4866">
        <w:rPr>
          <w:rFonts w:ascii="Book Antiqua" w:eastAsia="宋体" w:hAnsi="Book Antiqua" w:cs="宋体"/>
          <w:b/>
          <w:bCs/>
          <w:sz w:val="24"/>
          <w:szCs w:val="24"/>
          <w:lang w:val="en-US" w:eastAsia="zh-CN"/>
        </w:rPr>
        <w:t>Anaise</w:t>
      </w:r>
      <w:proofErr w:type="spellEnd"/>
      <w:r w:rsidRPr="00FF4866">
        <w:rPr>
          <w:rFonts w:ascii="Book Antiqua" w:eastAsia="宋体" w:hAnsi="Book Antiqua" w:cs="宋体"/>
          <w:b/>
          <w:bCs/>
          <w:sz w:val="24"/>
          <w:szCs w:val="24"/>
          <w:lang w:val="en-US" w:eastAsia="zh-CN"/>
        </w:rPr>
        <w:t xml:space="preserve"> D</w:t>
      </w:r>
      <w:r w:rsidRPr="00FF4866">
        <w:rPr>
          <w:rFonts w:ascii="Book Antiqua" w:eastAsia="宋体" w:hAnsi="Book Antiqua" w:cs="宋体"/>
          <w:sz w:val="24"/>
          <w:szCs w:val="24"/>
          <w:lang w:val="en-US" w:eastAsia="zh-CN"/>
        </w:rPr>
        <w:t xml:space="preserve">, Brand DL, Smith NL, </w:t>
      </w:r>
      <w:proofErr w:type="spellStart"/>
      <w:r w:rsidRPr="00FF4866">
        <w:rPr>
          <w:rFonts w:ascii="Book Antiqua" w:eastAsia="宋体" w:hAnsi="Book Antiqua" w:cs="宋体"/>
          <w:sz w:val="24"/>
          <w:szCs w:val="24"/>
          <w:lang w:val="en-US" w:eastAsia="zh-CN"/>
        </w:rPr>
        <w:t>Soroff</w:t>
      </w:r>
      <w:proofErr w:type="spellEnd"/>
      <w:r w:rsidRPr="00FF4866">
        <w:rPr>
          <w:rFonts w:ascii="Book Antiqua" w:eastAsia="宋体" w:hAnsi="Book Antiqua" w:cs="宋体"/>
          <w:sz w:val="24"/>
          <w:szCs w:val="24"/>
          <w:lang w:val="en-US" w:eastAsia="zh-CN"/>
        </w:rPr>
        <w:t xml:space="preserve"> HS. </w:t>
      </w:r>
      <w:proofErr w:type="gramStart"/>
      <w:r w:rsidRPr="00FF4866">
        <w:rPr>
          <w:rFonts w:ascii="Book Antiqua" w:eastAsia="宋体" w:hAnsi="Book Antiqua" w:cs="宋体"/>
          <w:sz w:val="24"/>
          <w:szCs w:val="24"/>
          <w:lang w:val="en-US" w:eastAsia="zh-CN"/>
        </w:rPr>
        <w:t>Pitfalls in the diagnosis and treatment of a symptomatic gastric diverticulum.</w:t>
      </w:r>
      <w:proofErr w:type="gramEnd"/>
      <w:r w:rsidRPr="00FF4866">
        <w:rPr>
          <w:rFonts w:ascii="Book Antiqua" w:eastAsia="宋体" w:hAnsi="Book Antiqua" w:cs="宋体"/>
          <w:sz w:val="24"/>
          <w:szCs w:val="24"/>
          <w:lang w:val="en-US" w:eastAsia="zh-CN"/>
        </w:rPr>
        <w:t xml:space="preserve"> </w:t>
      </w:r>
      <w:proofErr w:type="spellStart"/>
      <w:r w:rsidRPr="00FF4866">
        <w:rPr>
          <w:rFonts w:ascii="Book Antiqua" w:eastAsia="宋体" w:hAnsi="Book Antiqua" w:cs="宋体"/>
          <w:i/>
          <w:iCs/>
          <w:sz w:val="24"/>
          <w:szCs w:val="24"/>
          <w:lang w:val="en-US" w:eastAsia="zh-CN"/>
        </w:rPr>
        <w:t>Gastrointest</w:t>
      </w:r>
      <w:proofErr w:type="spellEnd"/>
      <w:r w:rsidRPr="00FF4866">
        <w:rPr>
          <w:rFonts w:ascii="Book Antiqua" w:eastAsia="宋体" w:hAnsi="Book Antiqua" w:cs="宋体"/>
          <w:i/>
          <w:iCs/>
          <w:sz w:val="24"/>
          <w:szCs w:val="24"/>
          <w:lang w:val="en-US" w:eastAsia="zh-CN"/>
        </w:rPr>
        <w:t xml:space="preserve"> </w:t>
      </w:r>
      <w:proofErr w:type="spellStart"/>
      <w:r w:rsidRPr="00FF4866">
        <w:rPr>
          <w:rFonts w:ascii="Book Antiqua" w:eastAsia="宋体" w:hAnsi="Book Antiqua" w:cs="宋体"/>
          <w:i/>
          <w:iCs/>
          <w:sz w:val="24"/>
          <w:szCs w:val="24"/>
          <w:lang w:val="en-US" w:eastAsia="zh-CN"/>
        </w:rPr>
        <w:t>Endosc</w:t>
      </w:r>
      <w:proofErr w:type="spellEnd"/>
      <w:r w:rsidRPr="00FF4866">
        <w:rPr>
          <w:rFonts w:ascii="Book Antiqua" w:eastAsia="宋体" w:hAnsi="Book Antiqua" w:cs="宋体"/>
          <w:sz w:val="24"/>
          <w:szCs w:val="24"/>
          <w:lang w:val="en-US" w:eastAsia="zh-CN"/>
        </w:rPr>
        <w:t xml:space="preserve"> 1984; </w:t>
      </w:r>
      <w:r w:rsidRPr="00FF4866">
        <w:rPr>
          <w:rFonts w:ascii="Book Antiqua" w:eastAsia="宋体" w:hAnsi="Book Antiqua" w:cs="宋体"/>
          <w:b/>
          <w:bCs/>
          <w:sz w:val="24"/>
          <w:szCs w:val="24"/>
          <w:lang w:val="en-US" w:eastAsia="zh-CN"/>
        </w:rPr>
        <w:t>30</w:t>
      </w:r>
      <w:r w:rsidRPr="00FF4866">
        <w:rPr>
          <w:rFonts w:ascii="Book Antiqua" w:eastAsia="宋体" w:hAnsi="Book Antiqua" w:cs="宋体"/>
          <w:sz w:val="24"/>
          <w:szCs w:val="24"/>
          <w:lang w:val="en-US" w:eastAsia="zh-CN"/>
        </w:rPr>
        <w:t>: 28-30 [PMID: 6423437 DOI: 10.1016/S0016-5107(84)72291-7]</w:t>
      </w:r>
    </w:p>
    <w:p w:rsidR="00E945B7" w:rsidRPr="00E945B7" w:rsidRDefault="00E945B7" w:rsidP="006C2F29">
      <w:pPr>
        <w:spacing w:after="0" w:line="360" w:lineRule="auto"/>
        <w:jc w:val="both"/>
        <w:rPr>
          <w:rFonts w:ascii="Book Antiqua" w:eastAsia="宋体" w:hAnsi="Book Antiqua" w:cs="宋体"/>
          <w:sz w:val="24"/>
          <w:szCs w:val="24"/>
          <w:lang w:val="en-US" w:eastAsia="zh-CN"/>
        </w:rPr>
      </w:pPr>
      <w:proofErr w:type="gramStart"/>
      <w:r w:rsidRPr="00E945B7">
        <w:rPr>
          <w:rFonts w:ascii="Book Antiqua" w:eastAsia="宋体" w:hAnsi="Book Antiqua" w:cs="宋体"/>
          <w:sz w:val="24"/>
          <w:szCs w:val="24"/>
          <w:lang w:val="en-US" w:eastAsia="zh-CN"/>
        </w:rPr>
        <w:t>23</w:t>
      </w:r>
      <w:r w:rsidR="00436039" w:rsidRPr="007300FE">
        <w:rPr>
          <w:rFonts w:ascii="Book Antiqua" w:eastAsia="宋体" w:hAnsi="Book Antiqua" w:cs="宋体"/>
          <w:sz w:val="24"/>
          <w:szCs w:val="24"/>
          <w:lang w:val="en-US" w:eastAsia="zh-CN"/>
        </w:rPr>
        <w:t xml:space="preserve"> </w:t>
      </w:r>
      <w:proofErr w:type="spellStart"/>
      <w:r w:rsidRPr="00E945B7">
        <w:rPr>
          <w:rFonts w:ascii="Book Antiqua" w:eastAsia="宋体" w:hAnsi="Book Antiqua" w:cs="宋体"/>
          <w:b/>
          <w:sz w:val="24"/>
          <w:szCs w:val="24"/>
          <w:lang w:val="en-US" w:eastAsia="zh-CN"/>
        </w:rPr>
        <w:t>Kilkenny</w:t>
      </w:r>
      <w:proofErr w:type="spellEnd"/>
      <w:r w:rsidRPr="00E945B7">
        <w:rPr>
          <w:rFonts w:ascii="Book Antiqua" w:eastAsia="宋体" w:hAnsi="Book Antiqua" w:cs="宋体"/>
          <w:b/>
          <w:sz w:val="24"/>
          <w:szCs w:val="24"/>
          <w:lang w:val="en-US" w:eastAsia="zh-CN"/>
        </w:rPr>
        <w:t xml:space="preserve"> JW III.</w:t>
      </w:r>
      <w:proofErr w:type="gramEnd"/>
      <w:r w:rsidRPr="00E945B7">
        <w:rPr>
          <w:rFonts w:ascii="Book Antiqua" w:eastAsia="宋体" w:hAnsi="Book Antiqua" w:cs="宋体"/>
          <w:b/>
          <w:sz w:val="24"/>
          <w:szCs w:val="24"/>
          <w:lang w:val="en-US" w:eastAsia="zh-CN"/>
        </w:rPr>
        <w:t xml:space="preserve"> </w:t>
      </w:r>
      <w:r w:rsidRPr="00E945B7">
        <w:rPr>
          <w:rFonts w:ascii="Book Antiqua" w:eastAsia="宋体" w:hAnsi="Book Antiqua" w:cs="宋体"/>
          <w:sz w:val="24"/>
          <w:szCs w:val="24"/>
          <w:lang w:val="en-US" w:eastAsia="zh-CN"/>
        </w:rPr>
        <w:t>Gastric diverticula: it’s time for an u</w:t>
      </w:r>
      <w:r w:rsidRPr="007300FE">
        <w:rPr>
          <w:rFonts w:ascii="Book Antiqua" w:eastAsia="宋体" w:hAnsi="Book Antiqua" w:cs="宋体"/>
          <w:sz w:val="24"/>
          <w:szCs w:val="24"/>
          <w:lang w:val="en-US" w:eastAsia="zh-CN"/>
        </w:rPr>
        <w:t xml:space="preserve">pdated review. </w:t>
      </w:r>
      <w:r w:rsidRPr="007300FE">
        <w:rPr>
          <w:rFonts w:ascii="Book Antiqua" w:eastAsia="宋体" w:hAnsi="Book Antiqua" w:cs="宋体"/>
          <w:i/>
          <w:sz w:val="24"/>
          <w:szCs w:val="24"/>
          <w:lang w:val="en-US" w:eastAsia="zh-CN"/>
        </w:rPr>
        <w:t>Gastroenterology</w:t>
      </w:r>
      <w:r w:rsidRPr="00E945B7">
        <w:rPr>
          <w:rFonts w:ascii="Book Antiqua" w:eastAsia="宋体" w:hAnsi="Book Antiqua" w:cs="宋体"/>
          <w:sz w:val="24"/>
          <w:szCs w:val="24"/>
          <w:lang w:val="en-US" w:eastAsia="zh-CN"/>
        </w:rPr>
        <w:t xml:space="preserve"> 1995; </w:t>
      </w:r>
      <w:r w:rsidRPr="00E945B7">
        <w:rPr>
          <w:rFonts w:ascii="Book Antiqua" w:eastAsia="宋体" w:hAnsi="Book Antiqua" w:cs="宋体"/>
          <w:b/>
          <w:sz w:val="24"/>
          <w:szCs w:val="24"/>
          <w:lang w:val="en-US" w:eastAsia="zh-CN"/>
        </w:rPr>
        <w:t>108:</w:t>
      </w:r>
      <w:r w:rsidRPr="00E945B7">
        <w:rPr>
          <w:rFonts w:ascii="Book Antiqua" w:eastAsia="宋体" w:hAnsi="Book Antiqua" w:cs="宋体"/>
          <w:sz w:val="24"/>
          <w:szCs w:val="24"/>
          <w:lang w:val="en-US" w:eastAsia="zh-CN"/>
        </w:rPr>
        <w:t xml:space="preserve"> A1226 [DOI: 10.1016/0016-5085(95)29201-2]</w:t>
      </w:r>
    </w:p>
    <w:p w:rsidR="00E945B7" w:rsidRPr="00E945B7" w:rsidRDefault="00E945B7" w:rsidP="006C2F29">
      <w:pPr>
        <w:spacing w:after="0" w:line="360" w:lineRule="auto"/>
        <w:jc w:val="both"/>
        <w:rPr>
          <w:rFonts w:ascii="Book Antiqua" w:eastAsia="宋体" w:hAnsi="Book Antiqua" w:cs="宋体"/>
          <w:sz w:val="24"/>
          <w:szCs w:val="24"/>
          <w:lang w:val="en-US" w:eastAsia="zh-CN"/>
        </w:rPr>
      </w:pPr>
      <w:proofErr w:type="gramStart"/>
      <w:r w:rsidRPr="00E945B7">
        <w:rPr>
          <w:rFonts w:ascii="Book Antiqua" w:eastAsia="宋体" w:hAnsi="Book Antiqua" w:cs="宋体"/>
          <w:sz w:val="24"/>
          <w:szCs w:val="24"/>
          <w:lang w:val="en-US" w:eastAsia="zh-CN"/>
        </w:rPr>
        <w:t xml:space="preserve">24 </w:t>
      </w:r>
      <w:proofErr w:type="spellStart"/>
      <w:r w:rsidRPr="00E945B7">
        <w:rPr>
          <w:rFonts w:ascii="Book Antiqua" w:eastAsia="宋体" w:hAnsi="Book Antiqua" w:cs="宋体"/>
          <w:b/>
          <w:bCs/>
          <w:sz w:val="24"/>
          <w:szCs w:val="24"/>
          <w:lang w:val="en-US" w:eastAsia="zh-CN"/>
        </w:rPr>
        <w:t>Tillander</w:t>
      </w:r>
      <w:proofErr w:type="spellEnd"/>
      <w:r w:rsidRPr="00E945B7">
        <w:rPr>
          <w:rFonts w:ascii="Book Antiqua" w:eastAsia="宋体" w:hAnsi="Book Antiqua" w:cs="宋体"/>
          <w:b/>
          <w:bCs/>
          <w:sz w:val="24"/>
          <w:szCs w:val="24"/>
          <w:lang w:val="en-US" w:eastAsia="zh-CN"/>
        </w:rPr>
        <w:t xml:space="preserve"> H</w:t>
      </w:r>
      <w:r w:rsidRPr="00E945B7">
        <w:rPr>
          <w:rFonts w:ascii="Book Antiqua" w:eastAsia="宋体" w:hAnsi="Book Antiqua" w:cs="宋体"/>
          <w:sz w:val="24"/>
          <w:szCs w:val="24"/>
          <w:lang w:val="en-US" w:eastAsia="zh-CN"/>
        </w:rPr>
        <w:t xml:space="preserve">, </w:t>
      </w:r>
      <w:proofErr w:type="spellStart"/>
      <w:r w:rsidRPr="00E945B7">
        <w:rPr>
          <w:rFonts w:ascii="Book Antiqua" w:eastAsia="宋体" w:hAnsi="Book Antiqua" w:cs="宋体"/>
          <w:sz w:val="24"/>
          <w:szCs w:val="24"/>
          <w:lang w:val="en-US" w:eastAsia="zh-CN"/>
        </w:rPr>
        <w:t>Hesselsjö</w:t>
      </w:r>
      <w:proofErr w:type="spellEnd"/>
      <w:r w:rsidRPr="00E945B7">
        <w:rPr>
          <w:rFonts w:ascii="Book Antiqua" w:eastAsia="宋体" w:hAnsi="Book Antiqua" w:cs="宋体"/>
          <w:sz w:val="24"/>
          <w:szCs w:val="24"/>
          <w:lang w:val="en-US" w:eastAsia="zh-CN"/>
        </w:rPr>
        <w:t xml:space="preserve"> R. </w:t>
      </w:r>
      <w:proofErr w:type="spellStart"/>
      <w:r w:rsidRPr="00E945B7">
        <w:rPr>
          <w:rFonts w:ascii="Book Antiqua" w:eastAsia="宋体" w:hAnsi="Book Antiqua" w:cs="宋体"/>
          <w:sz w:val="24"/>
          <w:szCs w:val="24"/>
          <w:lang w:val="en-US" w:eastAsia="zh-CN"/>
        </w:rPr>
        <w:t>Juxtacardial</w:t>
      </w:r>
      <w:proofErr w:type="spellEnd"/>
      <w:r w:rsidRPr="00E945B7">
        <w:rPr>
          <w:rFonts w:ascii="Book Antiqua" w:eastAsia="宋体" w:hAnsi="Book Antiqua" w:cs="宋体"/>
          <w:sz w:val="24"/>
          <w:szCs w:val="24"/>
          <w:lang w:val="en-US" w:eastAsia="zh-CN"/>
        </w:rPr>
        <w:t xml:space="preserve"> gastric diverticula and their surgery.</w:t>
      </w:r>
      <w:proofErr w:type="gramEnd"/>
      <w:r w:rsidRPr="00E945B7">
        <w:rPr>
          <w:rFonts w:ascii="Book Antiqua" w:eastAsia="宋体" w:hAnsi="Book Antiqua" w:cs="宋体"/>
          <w:sz w:val="24"/>
          <w:szCs w:val="24"/>
          <w:lang w:val="en-US" w:eastAsia="zh-CN"/>
        </w:rPr>
        <w:t xml:space="preserve"> </w:t>
      </w:r>
      <w:proofErr w:type="spellStart"/>
      <w:r w:rsidRPr="00E945B7">
        <w:rPr>
          <w:rFonts w:ascii="Book Antiqua" w:eastAsia="宋体" w:hAnsi="Book Antiqua" w:cs="宋体"/>
          <w:i/>
          <w:iCs/>
          <w:sz w:val="24"/>
          <w:szCs w:val="24"/>
          <w:lang w:val="en-US" w:eastAsia="zh-CN"/>
        </w:rPr>
        <w:t>Acta</w:t>
      </w:r>
      <w:proofErr w:type="spellEnd"/>
      <w:r w:rsidRPr="00E945B7">
        <w:rPr>
          <w:rFonts w:ascii="Book Antiqua" w:eastAsia="宋体" w:hAnsi="Book Antiqua" w:cs="宋体"/>
          <w:i/>
          <w:iCs/>
          <w:sz w:val="24"/>
          <w:szCs w:val="24"/>
          <w:lang w:val="en-US" w:eastAsia="zh-CN"/>
        </w:rPr>
        <w:t xml:space="preserve"> </w:t>
      </w:r>
      <w:proofErr w:type="spellStart"/>
      <w:r w:rsidRPr="00E945B7">
        <w:rPr>
          <w:rFonts w:ascii="Book Antiqua" w:eastAsia="宋体" w:hAnsi="Book Antiqua" w:cs="宋体"/>
          <w:i/>
          <w:iCs/>
          <w:sz w:val="24"/>
          <w:szCs w:val="24"/>
          <w:lang w:val="en-US" w:eastAsia="zh-CN"/>
        </w:rPr>
        <w:t>Chir</w:t>
      </w:r>
      <w:proofErr w:type="spellEnd"/>
      <w:r w:rsidRPr="00E945B7">
        <w:rPr>
          <w:rFonts w:ascii="Book Antiqua" w:eastAsia="宋体" w:hAnsi="Book Antiqua" w:cs="宋体"/>
          <w:i/>
          <w:iCs/>
          <w:sz w:val="24"/>
          <w:szCs w:val="24"/>
          <w:lang w:val="en-US" w:eastAsia="zh-CN"/>
        </w:rPr>
        <w:t xml:space="preserve"> </w:t>
      </w:r>
      <w:proofErr w:type="spellStart"/>
      <w:r w:rsidRPr="00E945B7">
        <w:rPr>
          <w:rFonts w:ascii="Book Antiqua" w:eastAsia="宋体" w:hAnsi="Book Antiqua" w:cs="宋体"/>
          <w:i/>
          <w:iCs/>
          <w:sz w:val="24"/>
          <w:szCs w:val="24"/>
          <w:lang w:val="en-US" w:eastAsia="zh-CN"/>
        </w:rPr>
        <w:t>Scand</w:t>
      </w:r>
      <w:proofErr w:type="spellEnd"/>
      <w:r w:rsidRPr="00E945B7">
        <w:rPr>
          <w:rFonts w:ascii="Book Antiqua" w:eastAsia="宋体" w:hAnsi="Book Antiqua" w:cs="宋体"/>
          <w:sz w:val="24"/>
          <w:szCs w:val="24"/>
          <w:lang w:val="en-US" w:eastAsia="zh-CN"/>
        </w:rPr>
        <w:t xml:space="preserve"> 1968; </w:t>
      </w:r>
      <w:r w:rsidRPr="00E945B7">
        <w:rPr>
          <w:rFonts w:ascii="Book Antiqua" w:eastAsia="宋体" w:hAnsi="Book Antiqua" w:cs="宋体"/>
          <w:b/>
          <w:bCs/>
          <w:sz w:val="24"/>
          <w:szCs w:val="24"/>
          <w:lang w:val="en-US" w:eastAsia="zh-CN"/>
        </w:rPr>
        <w:t>134</w:t>
      </w:r>
      <w:r w:rsidRPr="00E945B7">
        <w:rPr>
          <w:rFonts w:ascii="Book Antiqua" w:eastAsia="宋体" w:hAnsi="Book Antiqua" w:cs="宋体"/>
          <w:sz w:val="24"/>
          <w:szCs w:val="24"/>
          <w:lang w:val="en-US" w:eastAsia="zh-CN"/>
        </w:rPr>
        <w:t>: 255-263 [PMID: 4978307]</w:t>
      </w:r>
    </w:p>
    <w:p w:rsidR="00E945B7" w:rsidRPr="00E945B7" w:rsidRDefault="00E945B7" w:rsidP="006C2F29">
      <w:pPr>
        <w:spacing w:after="0" w:line="360" w:lineRule="auto"/>
        <w:jc w:val="both"/>
        <w:rPr>
          <w:rFonts w:ascii="Book Antiqua" w:eastAsia="宋体" w:hAnsi="Book Antiqua" w:cs="宋体"/>
          <w:sz w:val="24"/>
          <w:szCs w:val="24"/>
          <w:lang w:val="en-US" w:eastAsia="zh-CN"/>
        </w:rPr>
      </w:pPr>
      <w:proofErr w:type="gramStart"/>
      <w:r w:rsidRPr="00E945B7">
        <w:rPr>
          <w:rFonts w:ascii="Book Antiqua" w:eastAsia="宋体" w:hAnsi="Book Antiqua" w:cs="宋体"/>
          <w:sz w:val="24"/>
          <w:szCs w:val="24"/>
          <w:lang w:val="en-US" w:eastAsia="zh-CN"/>
        </w:rPr>
        <w:t xml:space="preserve">25 </w:t>
      </w:r>
      <w:proofErr w:type="spellStart"/>
      <w:r w:rsidRPr="00E945B7">
        <w:rPr>
          <w:rFonts w:ascii="Book Antiqua" w:eastAsia="宋体" w:hAnsi="Book Antiqua" w:cs="宋体"/>
          <w:b/>
          <w:bCs/>
          <w:sz w:val="24"/>
          <w:szCs w:val="24"/>
          <w:lang w:val="en-US" w:eastAsia="zh-CN"/>
        </w:rPr>
        <w:t>Simstein</w:t>
      </w:r>
      <w:proofErr w:type="spellEnd"/>
      <w:r w:rsidRPr="00E945B7">
        <w:rPr>
          <w:rFonts w:ascii="Book Antiqua" w:eastAsia="宋体" w:hAnsi="Book Antiqua" w:cs="宋体"/>
          <w:b/>
          <w:bCs/>
          <w:sz w:val="24"/>
          <w:szCs w:val="24"/>
          <w:lang w:val="en-US" w:eastAsia="zh-CN"/>
        </w:rPr>
        <w:t xml:space="preserve"> NL</w:t>
      </w:r>
      <w:r w:rsidRPr="00E945B7">
        <w:rPr>
          <w:rFonts w:ascii="Book Antiqua" w:eastAsia="宋体" w:hAnsi="Book Antiqua" w:cs="宋体"/>
          <w:sz w:val="24"/>
          <w:szCs w:val="24"/>
          <w:lang w:val="en-US" w:eastAsia="zh-CN"/>
        </w:rPr>
        <w:t>.</w:t>
      </w:r>
      <w:proofErr w:type="gramEnd"/>
      <w:r w:rsidRPr="00E945B7">
        <w:rPr>
          <w:rFonts w:ascii="Book Antiqua" w:eastAsia="宋体" w:hAnsi="Book Antiqua" w:cs="宋体"/>
          <w:sz w:val="24"/>
          <w:szCs w:val="24"/>
          <w:lang w:val="en-US" w:eastAsia="zh-CN"/>
        </w:rPr>
        <w:t xml:space="preserve"> </w:t>
      </w:r>
      <w:proofErr w:type="gramStart"/>
      <w:r w:rsidRPr="00E945B7">
        <w:rPr>
          <w:rFonts w:ascii="Book Antiqua" w:eastAsia="宋体" w:hAnsi="Book Antiqua" w:cs="宋体"/>
          <w:sz w:val="24"/>
          <w:szCs w:val="24"/>
          <w:lang w:val="en-US" w:eastAsia="zh-CN"/>
        </w:rPr>
        <w:t>Congenital gastric anomalies.</w:t>
      </w:r>
      <w:proofErr w:type="gramEnd"/>
      <w:r w:rsidRPr="00E945B7">
        <w:rPr>
          <w:rFonts w:ascii="Book Antiqua" w:eastAsia="宋体" w:hAnsi="Book Antiqua" w:cs="宋体"/>
          <w:sz w:val="24"/>
          <w:szCs w:val="24"/>
          <w:lang w:val="en-US" w:eastAsia="zh-CN"/>
        </w:rPr>
        <w:t xml:space="preserve"> </w:t>
      </w:r>
      <w:r w:rsidRPr="00E945B7">
        <w:rPr>
          <w:rFonts w:ascii="Book Antiqua" w:eastAsia="宋体" w:hAnsi="Book Antiqua" w:cs="宋体"/>
          <w:i/>
          <w:iCs/>
          <w:sz w:val="24"/>
          <w:szCs w:val="24"/>
          <w:lang w:val="en-US" w:eastAsia="zh-CN"/>
        </w:rPr>
        <w:t xml:space="preserve">Am </w:t>
      </w:r>
      <w:proofErr w:type="spellStart"/>
      <w:r w:rsidRPr="00E945B7">
        <w:rPr>
          <w:rFonts w:ascii="Book Antiqua" w:eastAsia="宋体" w:hAnsi="Book Antiqua" w:cs="宋体"/>
          <w:i/>
          <w:iCs/>
          <w:sz w:val="24"/>
          <w:szCs w:val="24"/>
          <w:lang w:val="en-US" w:eastAsia="zh-CN"/>
        </w:rPr>
        <w:t>Surg</w:t>
      </w:r>
      <w:proofErr w:type="spellEnd"/>
      <w:r w:rsidRPr="00E945B7">
        <w:rPr>
          <w:rFonts w:ascii="Book Antiqua" w:eastAsia="宋体" w:hAnsi="Book Antiqua" w:cs="宋体"/>
          <w:sz w:val="24"/>
          <w:szCs w:val="24"/>
          <w:lang w:val="en-US" w:eastAsia="zh-CN"/>
        </w:rPr>
        <w:t xml:space="preserve"> 1986; </w:t>
      </w:r>
      <w:r w:rsidRPr="00E945B7">
        <w:rPr>
          <w:rFonts w:ascii="Book Antiqua" w:eastAsia="宋体" w:hAnsi="Book Antiqua" w:cs="宋体"/>
          <w:b/>
          <w:bCs/>
          <w:sz w:val="24"/>
          <w:szCs w:val="24"/>
          <w:lang w:val="en-US" w:eastAsia="zh-CN"/>
        </w:rPr>
        <w:t>52</w:t>
      </w:r>
      <w:r w:rsidRPr="00E945B7">
        <w:rPr>
          <w:rFonts w:ascii="Book Antiqua" w:eastAsia="宋体" w:hAnsi="Book Antiqua" w:cs="宋体"/>
          <w:sz w:val="24"/>
          <w:szCs w:val="24"/>
          <w:lang w:val="en-US" w:eastAsia="zh-CN"/>
        </w:rPr>
        <w:t>: 264-268 [PMID: 3085565]</w:t>
      </w:r>
    </w:p>
    <w:p w:rsidR="00E945B7" w:rsidRPr="00E945B7" w:rsidRDefault="00E945B7" w:rsidP="006C2F29">
      <w:pPr>
        <w:spacing w:after="0" w:line="360" w:lineRule="auto"/>
        <w:jc w:val="both"/>
        <w:rPr>
          <w:rFonts w:ascii="Book Antiqua" w:eastAsia="宋体" w:hAnsi="Book Antiqua" w:cs="宋体"/>
          <w:sz w:val="24"/>
          <w:szCs w:val="24"/>
          <w:lang w:val="en-US" w:eastAsia="zh-CN"/>
        </w:rPr>
      </w:pPr>
      <w:proofErr w:type="gramStart"/>
      <w:r w:rsidRPr="00E945B7">
        <w:rPr>
          <w:rFonts w:ascii="Book Antiqua" w:eastAsia="宋体" w:hAnsi="Book Antiqua" w:cs="宋体"/>
          <w:sz w:val="24"/>
          <w:szCs w:val="24"/>
          <w:lang w:val="en-US" w:eastAsia="zh-CN"/>
        </w:rPr>
        <w:t xml:space="preserve">26 </w:t>
      </w:r>
      <w:r w:rsidRPr="00E945B7">
        <w:rPr>
          <w:rFonts w:ascii="Book Antiqua" w:eastAsia="宋体" w:hAnsi="Book Antiqua" w:cs="宋体"/>
          <w:b/>
          <w:bCs/>
          <w:sz w:val="24"/>
          <w:szCs w:val="24"/>
          <w:lang w:val="en-US" w:eastAsia="zh-CN"/>
        </w:rPr>
        <w:t>Elliott S</w:t>
      </w:r>
      <w:r w:rsidRPr="00E945B7">
        <w:rPr>
          <w:rFonts w:ascii="Book Antiqua" w:eastAsia="宋体" w:hAnsi="Book Antiqua" w:cs="宋体"/>
          <w:sz w:val="24"/>
          <w:szCs w:val="24"/>
          <w:lang w:val="en-US" w:eastAsia="zh-CN"/>
        </w:rPr>
        <w:t>, Sandler AD, Meehan JJ, Lawrence JP.</w:t>
      </w:r>
      <w:proofErr w:type="gramEnd"/>
      <w:r w:rsidRPr="00E945B7">
        <w:rPr>
          <w:rFonts w:ascii="Book Antiqua" w:eastAsia="宋体" w:hAnsi="Book Antiqua" w:cs="宋体"/>
          <w:sz w:val="24"/>
          <w:szCs w:val="24"/>
          <w:lang w:val="en-US" w:eastAsia="zh-CN"/>
        </w:rPr>
        <w:t xml:space="preserve"> </w:t>
      </w:r>
      <w:proofErr w:type="gramStart"/>
      <w:r w:rsidRPr="00E945B7">
        <w:rPr>
          <w:rFonts w:ascii="Book Antiqua" w:eastAsia="宋体" w:hAnsi="Book Antiqua" w:cs="宋体"/>
          <w:sz w:val="24"/>
          <w:szCs w:val="24"/>
          <w:lang w:val="en-US" w:eastAsia="zh-CN"/>
        </w:rPr>
        <w:t>Surgical treatment of a gastric diverticulum in an adolescent.</w:t>
      </w:r>
      <w:proofErr w:type="gramEnd"/>
      <w:r w:rsidRPr="00E945B7">
        <w:rPr>
          <w:rFonts w:ascii="Book Antiqua" w:eastAsia="宋体" w:hAnsi="Book Antiqua" w:cs="宋体"/>
          <w:sz w:val="24"/>
          <w:szCs w:val="24"/>
          <w:lang w:val="en-US" w:eastAsia="zh-CN"/>
        </w:rPr>
        <w:t xml:space="preserve"> </w:t>
      </w:r>
      <w:r w:rsidRPr="00E945B7">
        <w:rPr>
          <w:rFonts w:ascii="Book Antiqua" w:eastAsia="宋体" w:hAnsi="Book Antiqua" w:cs="宋体"/>
          <w:i/>
          <w:iCs/>
          <w:sz w:val="24"/>
          <w:szCs w:val="24"/>
          <w:lang w:val="en-US" w:eastAsia="zh-CN"/>
        </w:rPr>
        <w:t xml:space="preserve">J </w:t>
      </w:r>
      <w:proofErr w:type="spellStart"/>
      <w:r w:rsidRPr="00E945B7">
        <w:rPr>
          <w:rFonts w:ascii="Book Antiqua" w:eastAsia="宋体" w:hAnsi="Book Antiqua" w:cs="宋体"/>
          <w:i/>
          <w:iCs/>
          <w:sz w:val="24"/>
          <w:szCs w:val="24"/>
          <w:lang w:val="en-US" w:eastAsia="zh-CN"/>
        </w:rPr>
        <w:t>Pediatr</w:t>
      </w:r>
      <w:proofErr w:type="spellEnd"/>
      <w:r w:rsidRPr="00E945B7">
        <w:rPr>
          <w:rFonts w:ascii="Book Antiqua" w:eastAsia="宋体" w:hAnsi="Book Antiqua" w:cs="宋体"/>
          <w:i/>
          <w:iCs/>
          <w:sz w:val="24"/>
          <w:szCs w:val="24"/>
          <w:lang w:val="en-US" w:eastAsia="zh-CN"/>
        </w:rPr>
        <w:t xml:space="preserve"> </w:t>
      </w:r>
      <w:proofErr w:type="spellStart"/>
      <w:r w:rsidRPr="00E945B7">
        <w:rPr>
          <w:rFonts w:ascii="Book Antiqua" w:eastAsia="宋体" w:hAnsi="Book Antiqua" w:cs="宋体"/>
          <w:i/>
          <w:iCs/>
          <w:sz w:val="24"/>
          <w:szCs w:val="24"/>
          <w:lang w:val="en-US" w:eastAsia="zh-CN"/>
        </w:rPr>
        <w:t>Surg</w:t>
      </w:r>
      <w:proofErr w:type="spellEnd"/>
      <w:r w:rsidRPr="00E945B7">
        <w:rPr>
          <w:rFonts w:ascii="Book Antiqua" w:eastAsia="宋体" w:hAnsi="Book Antiqua" w:cs="宋体"/>
          <w:sz w:val="24"/>
          <w:szCs w:val="24"/>
          <w:lang w:val="en-US" w:eastAsia="zh-CN"/>
        </w:rPr>
        <w:t xml:space="preserve"> 2006; </w:t>
      </w:r>
      <w:r w:rsidRPr="00E945B7">
        <w:rPr>
          <w:rFonts w:ascii="Book Antiqua" w:eastAsia="宋体" w:hAnsi="Book Antiqua" w:cs="宋体"/>
          <w:b/>
          <w:bCs/>
          <w:sz w:val="24"/>
          <w:szCs w:val="24"/>
          <w:lang w:val="en-US" w:eastAsia="zh-CN"/>
        </w:rPr>
        <w:t>41</w:t>
      </w:r>
      <w:r w:rsidRPr="00E945B7">
        <w:rPr>
          <w:rFonts w:ascii="Book Antiqua" w:eastAsia="宋体" w:hAnsi="Book Antiqua" w:cs="宋体"/>
          <w:sz w:val="24"/>
          <w:szCs w:val="24"/>
          <w:lang w:val="en-US" w:eastAsia="zh-CN"/>
        </w:rPr>
        <w:t>: 1467-1469 [PMID: 16863856 DOI: 10.1016/j.jpedsurg.2006.04.010]</w:t>
      </w:r>
    </w:p>
    <w:p w:rsidR="00E945B7" w:rsidRPr="00E945B7" w:rsidRDefault="00E945B7" w:rsidP="006C2F29">
      <w:pPr>
        <w:spacing w:after="0" w:line="360" w:lineRule="auto"/>
        <w:jc w:val="both"/>
        <w:rPr>
          <w:rFonts w:ascii="Book Antiqua" w:eastAsia="宋体" w:hAnsi="Book Antiqua" w:cs="宋体"/>
          <w:sz w:val="24"/>
          <w:szCs w:val="24"/>
          <w:lang w:val="en-US" w:eastAsia="zh-CN"/>
        </w:rPr>
      </w:pPr>
      <w:r w:rsidRPr="00E945B7">
        <w:rPr>
          <w:rFonts w:ascii="Book Antiqua" w:eastAsia="宋体" w:hAnsi="Book Antiqua" w:cs="宋体"/>
          <w:sz w:val="24"/>
          <w:szCs w:val="24"/>
          <w:lang w:val="en-US" w:eastAsia="zh-CN"/>
        </w:rPr>
        <w:t xml:space="preserve">27 </w:t>
      </w:r>
      <w:proofErr w:type="gramStart"/>
      <w:r w:rsidRPr="00E945B7">
        <w:rPr>
          <w:rFonts w:ascii="Book Antiqua" w:eastAsia="宋体" w:hAnsi="Book Antiqua" w:cs="宋体"/>
          <w:b/>
          <w:bCs/>
          <w:sz w:val="24"/>
          <w:szCs w:val="24"/>
          <w:lang w:val="en-US" w:eastAsia="zh-CN"/>
        </w:rPr>
        <w:t>Fork</w:t>
      </w:r>
      <w:proofErr w:type="gramEnd"/>
      <w:r w:rsidRPr="00E945B7">
        <w:rPr>
          <w:rFonts w:ascii="Book Antiqua" w:eastAsia="宋体" w:hAnsi="Book Antiqua" w:cs="宋体"/>
          <w:b/>
          <w:bCs/>
          <w:sz w:val="24"/>
          <w:szCs w:val="24"/>
          <w:lang w:val="en-US" w:eastAsia="zh-CN"/>
        </w:rPr>
        <w:t xml:space="preserve"> FT</w:t>
      </w:r>
      <w:r w:rsidRPr="00E945B7">
        <w:rPr>
          <w:rFonts w:ascii="Book Antiqua" w:eastAsia="宋体" w:hAnsi="Book Antiqua" w:cs="宋体"/>
          <w:sz w:val="24"/>
          <w:szCs w:val="24"/>
          <w:lang w:val="en-US" w:eastAsia="zh-CN"/>
        </w:rPr>
        <w:t xml:space="preserve">, </w:t>
      </w:r>
      <w:proofErr w:type="spellStart"/>
      <w:r w:rsidRPr="00E945B7">
        <w:rPr>
          <w:rFonts w:ascii="Book Antiqua" w:eastAsia="宋体" w:hAnsi="Book Antiqua" w:cs="宋体"/>
          <w:sz w:val="24"/>
          <w:szCs w:val="24"/>
          <w:lang w:val="en-US" w:eastAsia="zh-CN"/>
        </w:rPr>
        <w:t>Tóth</w:t>
      </w:r>
      <w:proofErr w:type="spellEnd"/>
      <w:r w:rsidRPr="00E945B7">
        <w:rPr>
          <w:rFonts w:ascii="Book Antiqua" w:eastAsia="宋体" w:hAnsi="Book Antiqua" w:cs="宋体"/>
          <w:sz w:val="24"/>
          <w:szCs w:val="24"/>
          <w:lang w:val="en-US" w:eastAsia="zh-CN"/>
        </w:rPr>
        <w:t xml:space="preserve"> E, </w:t>
      </w:r>
      <w:proofErr w:type="spellStart"/>
      <w:r w:rsidRPr="00E945B7">
        <w:rPr>
          <w:rFonts w:ascii="Book Antiqua" w:eastAsia="宋体" w:hAnsi="Book Antiqua" w:cs="宋体"/>
          <w:sz w:val="24"/>
          <w:szCs w:val="24"/>
          <w:lang w:val="en-US" w:eastAsia="zh-CN"/>
        </w:rPr>
        <w:t>Lindström</w:t>
      </w:r>
      <w:proofErr w:type="spellEnd"/>
      <w:r w:rsidRPr="00E945B7">
        <w:rPr>
          <w:rFonts w:ascii="Book Antiqua" w:eastAsia="宋体" w:hAnsi="Book Antiqua" w:cs="宋体"/>
          <w:sz w:val="24"/>
          <w:szCs w:val="24"/>
          <w:lang w:val="en-US" w:eastAsia="zh-CN"/>
        </w:rPr>
        <w:t xml:space="preserve"> C. </w:t>
      </w:r>
      <w:proofErr w:type="gramStart"/>
      <w:r w:rsidRPr="00E945B7">
        <w:rPr>
          <w:rFonts w:ascii="Book Antiqua" w:eastAsia="宋体" w:hAnsi="Book Antiqua" w:cs="宋体"/>
          <w:sz w:val="24"/>
          <w:szCs w:val="24"/>
          <w:lang w:val="en-US" w:eastAsia="zh-CN"/>
        </w:rPr>
        <w:t xml:space="preserve">Early gastric cancer in a </w:t>
      </w:r>
      <w:proofErr w:type="spellStart"/>
      <w:r w:rsidRPr="00E945B7">
        <w:rPr>
          <w:rFonts w:ascii="Book Antiqua" w:eastAsia="宋体" w:hAnsi="Book Antiqua" w:cs="宋体"/>
          <w:sz w:val="24"/>
          <w:szCs w:val="24"/>
          <w:lang w:val="en-US" w:eastAsia="zh-CN"/>
        </w:rPr>
        <w:t>fundic</w:t>
      </w:r>
      <w:proofErr w:type="spellEnd"/>
      <w:r w:rsidRPr="00E945B7">
        <w:rPr>
          <w:rFonts w:ascii="Book Antiqua" w:eastAsia="宋体" w:hAnsi="Book Antiqua" w:cs="宋体"/>
          <w:sz w:val="24"/>
          <w:szCs w:val="24"/>
          <w:lang w:val="en-US" w:eastAsia="zh-CN"/>
        </w:rPr>
        <w:t xml:space="preserve"> diverticulum.</w:t>
      </w:r>
      <w:proofErr w:type="gramEnd"/>
      <w:r w:rsidRPr="00E945B7">
        <w:rPr>
          <w:rFonts w:ascii="Book Antiqua" w:eastAsia="宋体" w:hAnsi="Book Antiqua" w:cs="宋体"/>
          <w:sz w:val="24"/>
          <w:szCs w:val="24"/>
          <w:lang w:val="en-US" w:eastAsia="zh-CN"/>
        </w:rPr>
        <w:t xml:space="preserve"> </w:t>
      </w:r>
      <w:r w:rsidRPr="00E945B7">
        <w:rPr>
          <w:rFonts w:ascii="Book Antiqua" w:eastAsia="宋体" w:hAnsi="Book Antiqua" w:cs="宋体"/>
          <w:i/>
          <w:iCs/>
          <w:sz w:val="24"/>
          <w:szCs w:val="24"/>
          <w:lang w:val="en-US" w:eastAsia="zh-CN"/>
        </w:rPr>
        <w:t>Endoscopy</w:t>
      </w:r>
      <w:r w:rsidRPr="00E945B7">
        <w:rPr>
          <w:rFonts w:ascii="Book Antiqua" w:eastAsia="宋体" w:hAnsi="Book Antiqua" w:cs="宋体"/>
          <w:sz w:val="24"/>
          <w:szCs w:val="24"/>
          <w:lang w:val="en-US" w:eastAsia="zh-CN"/>
        </w:rPr>
        <w:t xml:space="preserve"> 1998; </w:t>
      </w:r>
      <w:r w:rsidRPr="00E945B7">
        <w:rPr>
          <w:rFonts w:ascii="Book Antiqua" w:eastAsia="宋体" w:hAnsi="Book Antiqua" w:cs="宋体"/>
          <w:b/>
          <w:bCs/>
          <w:sz w:val="24"/>
          <w:szCs w:val="24"/>
          <w:lang w:val="en-US" w:eastAsia="zh-CN"/>
        </w:rPr>
        <w:t>30</w:t>
      </w:r>
      <w:r w:rsidRPr="00E945B7">
        <w:rPr>
          <w:rFonts w:ascii="Book Antiqua" w:eastAsia="宋体" w:hAnsi="Book Antiqua" w:cs="宋体"/>
          <w:sz w:val="24"/>
          <w:szCs w:val="24"/>
          <w:lang w:val="en-US" w:eastAsia="zh-CN"/>
        </w:rPr>
        <w:t>: S2 [PMID: 9548048 DOI: 10.1055/s-2007-1001221]</w:t>
      </w:r>
    </w:p>
    <w:p w:rsidR="00E945B7" w:rsidRPr="00E945B7" w:rsidRDefault="00E945B7" w:rsidP="006C2F29">
      <w:pPr>
        <w:spacing w:after="0" w:line="360" w:lineRule="auto"/>
        <w:jc w:val="both"/>
        <w:rPr>
          <w:rFonts w:ascii="Book Antiqua" w:eastAsia="宋体" w:hAnsi="Book Antiqua" w:cs="宋体"/>
          <w:sz w:val="24"/>
          <w:szCs w:val="24"/>
          <w:lang w:val="en-US" w:eastAsia="zh-CN"/>
        </w:rPr>
      </w:pPr>
      <w:r w:rsidRPr="00E945B7">
        <w:rPr>
          <w:rFonts w:ascii="Book Antiqua" w:eastAsia="宋体" w:hAnsi="Book Antiqua" w:cs="宋体"/>
          <w:sz w:val="24"/>
          <w:szCs w:val="24"/>
          <w:lang w:val="en-US" w:eastAsia="zh-CN"/>
        </w:rPr>
        <w:lastRenderedPageBreak/>
        <w:t xml:space="preserve">28 </w:t>
      </w:r>
      <w:r w:rsidRPr="00E945B7">
        <w:rPr>
          <w:rFonts w:ascii="Book Antiqua" w:eastAsia="宋体" w:hAnsi="Book Antiqua" w:cs="宋体"/>
          <w:b/>
          <w:bCs/>
          <w:sz w:val="24"/>
          <w:szCs w:val="24"/>
          <w:lang w:val="en-US" w:eastAsia="zh-CN"/>
        </w:rPr>
        <w:t>Adachi Y</w:t>
      </w:r>
      <w:r w:rsidRPr="00E945B7">
        <w:rPr>
          <w:rFonts w:ascii="Book Antiqua" w:eastAsia="宋体" w:hAnsi="Book Antiqua" w:cs="宋体"/>
          <w:sz w:val="24"/>
          <w:szCs w:val="24"/>
          <w:lang w:val="en-US" w:eastAsia="zh-CN"/>
        </w:rPr>
        <w:t xml:space="preserve">, Mori M, </w:t>
      </w:r>
      <w:proofErr w:type="spellStart"/>
      <w:r w:rsidRPr="00E945B7">
        <w:rPr>
          <w:rFonts w:ascii="Book Antiqua" w:eastAsia="宋体" w:hAnsi="Book Antiqua" w:cs="宋体"/>
          <w:sz w:val="24"/>
          <w:szCs w:val="24"/>
          <w:lang w:val="en-US" w:eastAsia="zh-CN"/>
        </w:rPr>
        <w:t>Haraguchi</w:t>
      </w:r>
      <w:proofErr w:type="spellEnd"/>
      <w:r w:rsidRPr="00E945B7">
        <w:rPr>
          <w:rFonts w:ascii="Book Antiqua" w:eastAsia="宋体" w:hAnsi="Book Antiqua" w:cs="宋体"/>
          <w:sz w:val="24"/>
          <w:szCs w:val="24"/>
          <w:lang w:val="en-US" w:eastAsia="zh-CN"/>
        </w:rPr>
        <w:t xml:space="preserve"> Y, </w:t>
      </w:r>
      <w:proofErr w:type="spellStart"/>
      <w:r w:rsidRPr="00E945B7">
        <w:rPr>
          <w:rFonts w:ascii="Book Antiqua" w:eastAsia="宋体" w:hAnsi="Book Antiqua" w:cs="宋体"/>
          <w:sz w:val="24"/>
          <w:szCs w:val="24"/>
          <w:lang w:val="en-US" w:eastAsia="zh-CN"/>
        </w:rPr>
        <w:t>Sugimachi</w:t>
      </w:r>
      <w:proofErr w:type="spellEnd"/>
      <w:r w:rsidRPr="00E945B7">
        <w:rPr>
          <w:rFonts w:ascii="Book Antiqua" w:eastAsia="宋体" w:hAnsi="Book Antiqua" w:cs="宋体"/>
          <w:sz w:val="24"/>
          <w:szCs w:val="24"/>
          <w:lang w:val="en-US" w:eastAsia="zh-CN"/>
        </w:rPr>
        <w:t xml:space="preserve"> K. Gastric diverticulum invaded by gastric adenocarcinoma. </w:t>
      </w:r>
      <w:r w:rsidRPr="00E945B7">
        <w:rPr>
          <w:rFonts w:ascii="Book Antiqua" w:eastAsia="宋体" w:hAnsi="Book Antiqua" w:cs="宋体"/>
          <w:i/>
          <w:iCs/>
          <w:sz w:val="24"/>
          <w:szCs w:val="24"/>
          <w:lang w:val="en-US" w:eastAsia="zh-CN"/>
        </w:rPr>
        <w:t xml:space="preserve">Am J </w:t>
      </w:r>
      <w:proofErr w:type="spellStart"/>
      <w:r w:rsidRPr="00E945B7">
        <w:rPr>
          <w:rFonts w:ascii="Book Antiqua" w:eastAsia="宋体" w:hAnsi="Book Antiqua" w:cs="宋体"/>
          <w:i/>
          <w:iCs/>
          <w:sz w:val="24"/>
          <w:szCs w:val="24"/>
          <w:lang w:val="en-US" w:eastAsia="zh-CN"/>
        </w:rPr>
        <w:t>Gastroenterol</w:t>
      </w:r>
      <w:proofErr w:type="spellEnd"/>
      <w:r w:rsidRPr="00E945B7">
        <w:rPr>
          <w:rFonts w:ascii="Book Antiqua" w:eastAsia="宋体" w:hAnsi="Book Antiqua" w:cs="宋体"/>
          <w:sz w:val="24"/>
          <w:szCs w:val="24"/>
          <w:lang w:val="en-US" w:eastAsia="zh-CN"/>
        </w:rPr>
        <w:t xml:space="preserve"> 1987; </w:t>
      </w:r>
      <w:r w:rsidRPr="00E945B7">
        <w:rPr>
          <w:rFonts w:ascii="Book Antiqua" w:eastAsia="宋体" w:hAnsi="Book Antiqua" w:cs="宋体"/>
          <w:b/>
          <w:bCs/>
          <w:sz w:val="24"/>
          <w:szCs w:val="24"/>
          <w:lang w:val="en-US" w:eastAsia="zh-CN"/>
        </w:rPr>
        <w:t>82</w:t>
      </w:r>
      <w:r w:rsidRPr="00E945B7">
        <w:rPr>
          <w:rFonts w:ascii="Book Antiqua" w:eastAsia="宋体" w:hAnsi="Book Antiqua" w:cs="宋体"/>
          <w:sz w:val="24"/>
          <w:szCs w:val="24"/>
          <w:lang w:val="en-US" w:eastAsia="zh-CN"/>
        </w:rPr>
        <w:t>: 807 [PMID: 3111246]</w:t>
      </w:r>
    </w:p>
    <w:p w:rsidR="00E945B7" w:rsidRPr="00E945B7" w:rsidRDefault="00E945B7" w:rsidP="006C2F29">
      <w:pPr>
        <w:spacing w:after="0" w:line="360" w:lineRule="auto"/>
        <w:jc w:val="both"/>
        <w:rPr>
          <w:rFonts w:ascii="Book Antiqua" w:eastAsia="宋体" w:hAnsi="Book Antiqua" w:cs="宋体"/>
          <w:sz w:val="24"/>
          <w:szCs w:val="24"/>
          <w:lang w:val="en-US" w:eastAsia="zh-CN"/>
        </w:rPr>
      </w:pPr>
      <w:proofErr w:type="gramStart"/>
      <w:r w:rsidRPr="00E945B7">
        <w:rPr>
          <w:rFonts w:ascii="Book Antiqua" w:eastAsia="宋体" w:hAnsi="Book Antiqua" w:cs="宋体"/>
          <w:sz w:val="24"/>
          <w:szCs w:val="24"/>
          <w:lang w:val="en-US" w:eastAsia="zh-CN"/>
        </w:rPr>
        <w:t xml:space="preserve">29 </w:t>
      </w:r>
      <w:r w:rsidRPr="00E945B7">
        <w:rPr>
          <w:rFonts w:ascii="Book Antiqua" w:eastAsia="宋体" w:hAnsi="Book Antiqua" w:cs="宋体"/>
          <w:b/>
          <w:bCs/>
          <w:sz w:val="24"/>
          <w:szCs w:val="24"/>
          <w:lang w:val="en-US" w:eastAsia="zh-CN"/>
        </w:rPr>
        <w:t>Seltzer MH</w:t>
      </w:r>
      <w:proofErr w:type="gramEnd"/>
      <w:r w:rsidRPr="00E945B7">
        <w:rPr>
          <w:rFonts w:ascii="Book Antiqua" w:eastAsia="宋体" w:hAnsi="Book Antiqua" w:cs="宋体"/>
          <w:sz w:val="24"/>
          <w:szCs w:val="24"/>
          <w:lang w:val="en-US" w:eastAsia="zh-CN"/>
        </w:rPr>
        <w:t xml:space="preserve">, Koch AW. </w:t>
      </w:r>
      <w:proofErr w:type="gramStart"/>
      <w:r w:rsidRPr="00E945B7">
        <w:rPr>
          <w:rFonts w:ascii="Book Antiqua" w:eastAsia="宋体" w:hAnsi="Book Antiqua" w:cs="宋体"/>
          <w:sz w:val="24"/>
          <w:szCs w:val="24"/>
          <w:lang w:val="en-US" w:eastAsia="zh-CN"/>
        </w:rPr>
        <w:t>A huge gastric diverticulum.</w:t>
      </w:r>
      <w:proofErr w:type="gramEnd"/>
      <w:r w:rsidRPr="00E945B7">
        <w:rPr>
          <w:rFonts w:ascii="Book Antiqua" w:eastAsia="宋体" w:hAnsi="Book Antiqua" w:cs="宋体"/>
          <w:sz w:val="24"/>
          <w:szCs w:val="24"/>
          <w:lang w:val="en-US" w:eastAsia="zh-CN"/>
        </w:rPr>
        <w:t xml:space="preserve"> </w:t>
      </w:r>
      <w:r w:rsidRPr="00E945B7">
        <w:rPr>
          <w:rFonts w:ascii="Book Antiqua" w:eastAsia="宋体" w:hAnsi="Book Antiqua" w:cs="宋体"/>
          <w:i/>
          <w:iCs/>
          <w:sz w:val="24"/>
          <w:szCs w:val="24"/>
          <w:lang w:val="en-US" w:eastAsia="zh-CN"/>
        </w:rPr>
        <w:t>Am J Dig Dis</w:t>
      </w:r>
      <w:r w:rsidRPr="00E945B7">
        <w:rPr>
          <w:rFonts w:ascii="Book Antiqua" w:eastAsia="宋体" w:hAnsi="Book Antiqua" w:cs="宋体"/>
          <w:sz w:val="24"/>
          <w:szCs w:val="24"/>
          <w:lang w:val="en-US" w:eastAsia="zh-CN"/>
        </w:rPr>
        <w:t xml:space="preserve"> 1971; </w:t>
      </w:r>
      <w:r w:rsidRPr="00E945B7">
        <w:rPr>
          <w:rFonts w:ascii="Book Antiqua" w:eastAsia="宋体" w:hAnsi="Book Antiqua" w:cs="宋体"/>
          <w:b/>
          <w:bCs/>
          <w:sz w:val="24"/>
          <w:szCs w:val="24"/>
          <w:lang w:val="en-US" w:eastAsia="zh-CN"/>
        </w:rPr>
        <w:t>16</w:t>
      </w:r>
      <w:r w:rsidRPr="00E945B7">
        <w:rPr>
          <w:rFonts w:ascii="Book Antiqua" w:eastAsia="宋体" w:hAnsi="Book Antiqua" w:cs="宋体"/>
          <w:sz w:val="24"/>
          <w:szCs w:val="24"/>
          <w:lang w:val="en-US" w:eastAsia="zh-CN"/>
        </w:rPr>
        <w:t>: 167-170 [PMID: 5542606 DOI: 10.1007/BF02284458]</w:t>
      </w:r>
    </w:p>
    <w:p w:rsidR="00E945B7" w:rsidRPr="00E945B7" w:rsidRDefault="00E945B7" w:rsidP="006C2F29">
      <w:pPr>
        <w:spacing w:after="0" w:line="360" w:lineRule="auto"/>
        <w:jc w:val="both"/>
        <w:rPr>
          <w:rFonts w:ascii="Book Antiqua" w:eastAsia="宋体" w:hAnsi="Book Antiqua" w:cs="宋体"/>
          <w:sz w:val="24"/>
          <w:szCs w:val="24"/>
          <w:lang w:val="en-US" w:eastAsia="zh-CN"/>
        </w:rPr>
      </w:pPr>
      <w:proofErr w:type="gramStart"/>
      <w:r w:rsidRPr="00E945B7">
        <w:rPr>
          <w:rFonts w:ascii="Book Antiqua" w:eastAsia="宋体" w:hAnsi="Book Antiqua" w:cs="宋体"/>
          <w:sz w:val="24"/>
          <w:szCs w:val="24"/>
          <w:lang w:val="en-US" w:eastAsia="zh-CN"/>
        </w:rPr>
        <w:t xml:space="preserve">30 </w:t>
      </w:r>
      <w:proofErr w:type="spellStart"/>
      <w:r w:rsidRPr="00E945B7">
        <w:rPr>
          <w:rFonts w:ascii="Book Antiqua" w:eastAsia="宋体" w:hAnsi="Book Antiqua" w:cs="宋体"/>
          <w:b/>
          <w:bCs/>
          <w:sz w:val="24"/>
          <w:szCs w:val="24"/>
          <w:lang w:val="en-US" w:eastAsia="zh-CN"/>
        </w:rPr>
        <w:t>Velanovich</w:t>
      </w:r>
      <w:proofErr w:type="spellEnd"/>
      <w:r w:rsidRPr="00E945B7">
        <w:rPr>
          <w:rFonts w:ascii="Book Antiqua" w:eastAsia="宋体" w:hAnsi="Book Antiqua" w:cs="宋体"/>
          <w:b/>
          <w:bCs/>
          <w:sz w:val="24"/>
          <w:szCs w:val="24"/>
          <w:lang w:val="en-US" w:eastAsia="zh-CN"/>
        </w:rPr>
        <w:t xml:space="preserve"> V</w:t>
      </w:r>
      <w:r w:rsidRPr="00E945B7">
        <w:rPr>
          <w:rFonts w:ascii="Book Antiqua" w:eastAsia="宋体" w:hAnsi="Book Antiqua" w:cs="宋体"/>
          <w:sz w:val="24"/>
          <w:szCs w:val="24"/>
          <w:lang w:val="en-US" w:eastAsia="zh-CN"/>
        </w:rPr>
        <w:t>. Gastric diverticulum.</w:t>
      </w:r>
      <w:proofErr w:type="gramEnd"/>
      <w:r w:rsidRPr="00E945B7">
        <w:rPr>
          <w:rFonts w:ascii="Book Antiqua" w:eastAsia="宋体" w:hAnsi="Book Antiqua" w:cs="宋体"/>
          <w:sz w:val="24"/>
          <w:szCs w:val="24"/>
          <w:lang w:val="en-US" w:eastAsia="zh-CN"/>
        </w:rPr>
        <w:t xml:space="preserve"> </w:t>
      </w:r>
      <w:proofErr w:type="gramStart"/>
      <w:r w:rsidRPr="00E945B7">
        <w:rPr>
          <w:rFonts w:ascii="Book Antiqua" w:eastAsia="宋体" w:hAnsi="Book Antiqua" w:cs="宋体"/>
          <w:sz w:val="24"/>
          <w:szCs w:val="24"/>
          <w:lang w:val="en-US" w:eastAsia="zh-CN"/>
        </w:rPr>
        <w:t>Endoscopic and radiologic appearance.</w:t>
      </w:r>
      <w:proofErr w:type="gramEnd"/>
      <w:r w:rsidRPr="00E945B7">
        <w:rPr>
          <w:rFonts w:ascii="Book Antiqua" w:eastAsia="宋体" w:hAnsi="Book Antiqua" w:cs="宋体"/>
          <w:sz w:val="24"/>
          <w:szCs w:val="24"/>
          <w:lang w:val="en-US" w:eastAsia="zh-CN"/>
        </w:rPr>
        <w:t xml:space="preserve"> </w:t>
      </w:r>
      <w:proofErr w:type="spellStart"/>
      <w:r w:rsidRPr="00E945B7">
        <w:rPr>
          <w:rFonts w:ascii="Book Antiqua" w:eastAsia="宋体" w:hAnsi="Book Antiqua" w:cs="宋体"/>
          <w:i/>
          <w:iCs/>
          <w:sz w:val="24"/>
          <w:szCs w:val="24"/>
          <w:lang w:val="en-US" w:eastAsia="zh-CN"/>
        </w:rPr>
        <w:t>Surg</w:t>
      </w:r>
      <w:proofErr w:type="spellEnd"/>
      <w:r w:rsidRPr="00E945B7">
        <w:rPr>
          <w:rFonts w:ascii="Book Antiqua" w:eastAsia="宋体" w:hAnsi="Book Antiqua" w:cs="宋体"/>
          <w:i/>
          <w:iCs/>
          <w:sz w:val="24"/>
          <w:szCs w:val="24"/>
          <w:lang w:val="en-US" w:eastAsia="zh-CN"/>
        </w:rPr>
        <w:t xml:space="preserve"> </w:t>
      </w:r>
      <w:proofErr w:type="spellStart"/>
      <w:r w:rsidRPr="00E945B7">
        <w:rPr>
          <w:rFonts w:ascii="Book Antiqua" w:eastAsia="宋体" w:hAnsi="Book Antiqua" w:cs="宋体"/>
          <w:i/>
          <w:iCs/>
          <w:sz w:val="24"/>
          <w:szCs w:val="24"/>
          <w:lang w:val="en-US" w:eastAsia="zh-CN"/>
        </w:rPr>
        <w:t>Endosc</w:t>
      </w:r>
      <w:proofErr w:type="spellEnd"/>
      <w:r w:rsidRPr="00E945B7">
        <w:rPr>
          <w:rFonts w:ascii="Book Antiqua" w:eastAsia="宋体" w:hAnsi="Book Antiqua" w:cs="宋体"/>
          <w:sz w:val="24"/>
          <w:szCs w:val="24"/>
          <w:lang w:val="en-US" w:eastAsia="zh-CN"/>
        </w:rPr>
        <w:t xml:space="preserve"> 1994; </w:t>
      </w:r>
      <w:r w:rsidRPr="00E945B7">
        <w:rPr>
          <w:rFonts w:ascii="Book Antiqua" w:eastAsia="宋体" w:hAnsi="Book Antiqua" w:cs="宋体"/>
          <w:b/>
          <w:bCs/>
          <w:sz w:val="24"/>
          <w:szCs w:val="24"/>
          <w:lang w:val="en-US" w:eastAsia="zh-CN"/>
        </w:rPr>
        <w:t>8</w:t>
      </w:r>
      <w:r w:rsidRPr="00E945B7">
        <w:rPr>
          <w:rFonts w:ascii="Book Antiqua" w:eastAsia="宋体" w:hAnsi="Book Antiqua" w:cs="宋体"/>
          <w:sz w:val="24"/>
          <w:szCs w:val="24"/>
          <w:lang w:val="en-US" w:eastAsia="zh-CN"/>
        </w:rPr>
        <w:t>: 1338-1339 [PMID: 7831610 DOI: 10.1007/BF00188296]</w:t>
      </w:r>
    </w:p>
    <w:p w:rsidR="006C2F29" w:rsidRPr="007300FE" w:rsidRDefault="006C2F29" w:rsidP="006C2F29">
      <w:pPr>
        <w:spacing w:after="0" w:line="360" w:lineRule="auto"/>
        <w:jc w:val="both"/>
        <w:rPr>
          <w:rFonts w:ascii="Book Antiqua" w:eastAsia="宋体" w:hAnsi="Book Antiqua" w:cs="宋体"/>
          <w:sz w:val="24"/>
          <w:szCs w:val="24"/>
          <w:lang w:val="en-US" w:eastAsia="zh-CN"/>
        </w:rPr>
      </w:pPr>
      <w:proofErr w:type="gramStart"/>
      <w:r w:rsidRPr="007300FE">
        <w:rPr>
          <w:rFonts w:ascii="Book Antiqua" w:eastAsia="宋体" w:hAnsi="Book Antiqua" w:cs="宋体"/>
          <w:sz w:val="24"/>
          <w:szCs w:val="24"/>
          <w:lang w:val="en-US" w:eastAsia="zh-CN"/>
        </w:rPr>
        <w:t xml:space="preserve">31 </w:t>
      </w:r>
      <w:r w:rsidRPr="007300FE">
        <w:rPr>
          <w:rFonts w:ascii="Book Antiqua" w:eastAsia="宋体" w:hAnsi="Book Antiqua" w:cs="宋体"/>
          <w:b/>
          <w:sz w:val="24"/>
          <w:szCs w:val="24"/>
          <w:lang w:val="en-US" w:eastAsia="zh-CN"/>
        </w:rPr>
        <w:t>Schwartz AN,</w:t>
      </w:r>
      <w:r w:rsidRPr="007300FE">
        <w:rPr>
          <w:rFonts w:ascii="Book Antiqua" w:eastAsia="宋体" w:hAnsi="Book Antiqua" w:cs="宋体"/>
          <w:sz w:val="24"/>
          <w:szCs w:val="24"/>
          <w:lang w:val="en-US" w:eastAsia="zh-CN"/>
        </w:rPr>
        <w:t xml:space="preserve"> </w:t>
      </w:r>
      <w:proofErr w:type="spellStart"/>
      <w:r w:rsidRPr="007300FE">
        <w:rPr>
          <w:rFonts w:ascii="Book Antiqua" w:eastAsia="宋体" w:hAnsi="Book Antiqua" w:cs="宋体"/>
          <w:sz w:val="24"/>
          <w:szCs w:val="24"/>
          <w:lang w:val="en-US" w:eastAsia="zh-CN"/>
        </w:rPr>
        <w:t>Goiney</w:t>
      </w:r>
      <w:proofErr w:type="spellEnd"/>
      <w:r w:rsidRPr="007300FE">
        <w:rPr>
          <w:rFonts w:ascii="Book Antiqua" w:eastAsia="宋体" w:hAnsi="Book Antiqua" w:cs="宋体"/>
          <w:sz w:val="24"/>
          <w:szCs w:val="24"/>
          <w:lang w:val="en-US" w:eastAsia="zh-CN"/>
        </w:rPr>
        <w:t xml:space="preserve"> RC, Graney DO.</w:t>
      </w:r>
      <w:proofErr w:type="gramEnd"/>
      <w:r w:rsidRPr="007300FE">
        <w:rPr>
          <w:rFonts w:ascii="Book Antiqua" w:eastAsia="宋体" w:hAnsi="Book Antiqua" w:cs="宋体"/>
          <w:sz w:val="24"/>
          <w:szCs w:val="24"/>
          <w:lang w:val="en-US" w:eastAsia="zh-CN"/>
        </w:rPr>
        <w:t xml:space="preserve"> Gastric diverticulum simulating an adrenal mass: CT appearance and embryogenesis.</w:t>
      </w:r>
      <w:r w:rsidRPr="007300FE">
        <w:rPr>
          <w:rFonts w:ascii="Book Antiqua" w:eastAsia="宋体" w:hAnsi="Book Antiqua" w:cs="宋体"/>
          <w:i/>
          <w:sz w:val="24"/>
          <w:szCs w:val="24"/>
          <w:lang w:val="en-US" w:eastAsia="zh-CN"/>
        </w:rPr>
        <w:t xml:space="preserve"> Am J </w:t>
      </w:r>
      <w:proofErr w:type="spellStart"/>
      <w:r w:rsidRPr="007300FE">
        <w:rPr>
          <w:rFonts w:ascii="Book Antiqua" w:eastAsia="宋体" w:hAnsi="Book Antiqua" w:cs="宋体"/>
          <w:i/>
          <w:sz w:val="24"/>
          <w:szCs w:val="24"/>
          <w:lang w:val="en-US" w:eastAsia="zh-CN"/>
        </w:rPr>
        <w:t>Roentgenol</w:t>
      </w:r>
      <w:proofErr w:type="spellEnd"/>
      <w:r w:rsidRPr="007300FE">
        <w:rPr>
          <w:rFonts w:ascii="Book Antiqua" w:eastAsia="宋体" w:hAnsi="Book Antiqua" w:cs="宋体"/>
          <w:sz w:val="24"/>
          <w:szCs w:val="24"/>
          <w:lang w:val="en-US" w:eastAsia="zh-CN"/>
        </w:rPr>
        <w:t xml:space="preserve"> 1986;</w:t>
      </w:r>
      <w:r w:rsidRPr="007300FE">
        <w:rPr>
          <w:rFonts w:ascii="Book Antiqua" w:eastAsia="宋体" w:hAnsi="Book Antiqua" w:cs="宋体"/>
          <w:b/>
          <w:sz w:val="24"/>
          <w:szCs w:val="24"/>
          <w:lang w:val="en-US" w:eastAsia="zh-CN"/>
        </w:rPr>
        <w:t xml:space="preserve"> 146:</w:t>
      </w:r>
      <w:r w:rsidRPr="007300FE">
        <w:rPr>
          <w:rFonts w:ascii="Book Antiqua" w:eastAsia="宋体" w:hAnsi="Book Antiqua" w:cs="宋体"/>
          <w:sz w:val="24"/>
          <w:szCs w:val="24"/>
          <w:lang w:val="en-US" w:eastAsia="zh-CN"/>
        </w:rPr>
        <w:t>553–554 [PMID: 3080856</w:t>
      </w:r>
      <w:r w:rsidR="00436039" w:rsidRPr="007300FE">
        <w:rPr>
          <w:rFonts w:ascii="Book Antiqua" w:eastAsia="宋体" w:hAnsi="Book Antiqua" w:cs="宋体"/>
          <w:sz w:val="24"/>
          <w:szCs w:val="24"/>
          <w:lang w:val="en-US" w:eastAsia="zh-CN"/>
        </w:rPr>
        <w:t xml:space="preserve"> </w:t>
      </w:r>
      <w:r w:rsidRPr="007300FE">
        <w:rPr>
          <w:rFonts w:ascii="Book Antiqua" w:eastAsia="宋体" w:hAnsi="Book Antiqua" w:cs="宋体"/>
          <w:sz w:val="24"/>
          <w:szCs w:val="24"/>
          <w:lang w:val="en-US" w:eastAsia="zh-CN"/>
        </w:rPr>
        <w:t>DOI: 10.2214/ajr.146.3.553]</w:t>
      </w:r>
    </w:p>
    <w:p w:rsidR="00E945B7" w:rsidRPr="00E945B7" w:rsidRDefault="00E945B7" w:rsidP="006C2F29">
      <w:pPr>
        <w:spacing w:after="0" w:line="360" w:lineRule="auto"/>
        <w:jc w:val="both"/>
        <w:rPr>
          <w:rFonts w:ascii="Book Antiqua" w:eastAsia="宋体" w:hAnsi="Book Antiqua" w:cs="宋体"/>
          <w:sz w:val="24"/>
          <w:szCs w:val="24"/>
          <w:lang w:val="en-US" w:eastAsia="zh-CN"/>
        </w:rPr>
      </w:pPr>
      <w:r w:rsidRPr="00E945B7">
        <w:rPr>
          <w:rFonts w:ascii="Book Antiqua" w:eastAsia="宋体" w:hAnsi="Book Antiqua" w:cs="宋体"/>
          <w:sz w:val="24"/>
          <w:szCs w:val="24"/>
          <w:lang w:val="en-US" w:eastAsia="zh-CN"/>
        </w:rPr>
        <w:t xml:space="preserve">32 </w:t>
      </w:r>
      <w:r w:rsidRPr="00E945B7">
        <w:rPr>
          <w:rFonts w:ascii="Book Antiqua" w:eastAsia="宋体" w:hAnsi="Book Antiqua" w:cs="宋体"/>
          <w:b/>
          <w:bCs/>
          <w:sz w:val="24"/>
          <w:szCs w:val="24"/>
          <w:lang w:val="en-US" w:eastAsia="zh-CN"/>
        </w:rPr>
        <w:t>Brian JE</w:t>
      </w:r>
      <w:r w:rsidRPr="00E945B7">
        <w:rPr>
          <w:rFonts w:ascii="Book Antiqua" w:eastAsia="宋体" w:hAnsi="Book Antiqua" w:cs="宋体"/>
          <w:sz w:val="24"/>
          <w:szCs w:val="24"/>
          <w:lang w:val="en-US" w:eastAsia="zh-CN"/>
        </w:rPr>
        <w:t xml:space="preserve">, Stair JM. </w:t>
      </w:r>
      <w:proofErr w:type="spellStart"/>
      <w:proofErr w:type="gramStart"/>
      <w:r w:rsidRPr="00E945B7">
        <w:rPr>
          <w:rFonts w:ascii="Book Antiqua" w:eastAsia="宋体" w:hAnsi="Book Antiqua" w:cs="宋体"/>
          <w:sz w:val="24"/>
          <w:szCs w:val="24"/>
          <w:lang w:val="en-US" w:eastAsia="zh-CN"/>
        </w:rPr>
        <w:t>Noncolonic</w:t>
      </w:r>
      <w:proofErr w:type="spellEnd"/>
      <w:r w:rsidRPr="00E945B7">
        <w:rPr>
          <w:rFonts w:ascii="Book Antiqua" w:eastAsia="宋体" w:hAnsi="Book Antiqua" w:cs="宋体"/>
          <w:sz w:val="24"/>
          <w:szCs w:val="24"/>
          <w:lang w:val="en-US" w:eastAsia="zh-CN"/>
        </w:rPr>
        <w:t xml:space="preserve"> diverticular disease.</w:t>
      </w:r>
      <w:proofErr w:type="gramEnd"/>
      <w:r w:rsidRPr="00E945B7">
        <w:rPr>
          <w:rFonts w:ascii="Book Antiqua" w:eastAsia="宋体" w:hAnsi="Book Antiqua" w:cs="宋体"/>
          <w:sz w:val="24"/>
          <w:szCs w:val="24"/>
          <w:lang w:val="en-US" w:eastAsia="zh-CN"/>
        </w:rPr>
        <w:t xml:space="preserve"> </w:t>
      </w:r>
      <w:proofErr w:type="spellStart"/>
      <w:r w:rsidRPr="00E945B7">
        <w:rPr>
          <w:rFonts w:ascii="Book Antiqua" w:eastAsia="宋体" w:hAnsi="Book Antiqua" w:cs="宋体"/>
          <w:i/>
          <w:iCs/>
          <w:sz w:val="24"/>
          <w:szCs w:val="24"/>
          <w:lang w:val="en-US" w:eastAsia="zh-CN"/>
        </w:rPr>
        <w:t>Surg</w:t>
      </w:r>
      <w:proofErr w:type="spellEnd"/>
      <w:r w:rsidRPr="00E945B7">
        <w:rPr>
          <w:rFonts w:ascii="Book Antiqua" w:eastAsia="宋体" w:hAnsi="Book Antiqua" w:cs="宋体"/>
          <w:i/>
          <w:iCs/>
          <w:sz w:val="24"/>
          <w:szCs w:val="24"/>
          <w:lang w:val="en-US" w:eastAsia="zh-CN"/>
        </w:rPr>
        <w:t xml:space="preserve"> </w:t>
      </w:r>
      <w:proofErr w:type="spellStart"/>
      <w:r w:rsidRPr="00E945B7">
        <w:rPr>
          <w:rFonts w:ascii="Book Antiqua" w:eastAsia="宋体" w:hAnsi="Book Antiqua" w:cs="宋体"/>
          <w:i/>
          <w:iCs/>
          <w:sz w:val="24"/>
          <w:szCs w:val="24"/>
          <w:lang w:val="en-US" w:eastAsia="zh-CN"/>
        </w:rPr>
        <w:t>Gynecol</w:t>
      </w:r>
      <w:proofErr w:type="spellEnd"/>
      <w:r w:rsidRPr="00E945B7">
        <w:rPr>
          <w:rFonts w:ascii="Book Antiqua" w:eastAsia="宋体" w:hAnsi="Book Antiqua" w:cs="宋体"/>
          <w:i/>
          <w:iCs/>
          <w:sz w:val="24"/>
          <w:szCs w:val="24"/>
          <w:lang w:val="en-US" w:eastAsia="zh-CN"/>
        </w:rPr>
        <w:t xml:space="preserve"> </w:t>
      </w:r>
      <w:proofErr w:type="spellStart"/>
      <w:r w:rsidRPr="00E945B7">
        <w:rPr>
          <w:rFonts w:ascii="Book Antiqua" w:eastAsia="宋体" w:hAnsi="Book Antiqua" w:cs="宋体"/>
          <w:i/>
          <w:iCs/>
          <w:sz w:val="24"/>
          <w:szCs w:val="24"/>
          <w:lang w:val="en-US" w:eastAsia="zh-CN"/>
        </w:rPr>
        <w:t>Obstet</w:t>
      </w:r>
      <w:proofErr w:type="spellEnd"/>
      <w:r w:rsidRPr="00E945B7">
        <w:rPr>
          <w:rFonts w:ascii="Book Antiqua" w:eastAsia="宋体" w:hAnsi="Book Antiqua" w:cs="宋体"/>
          <w:sz w:val="24"/>
          <w:szCs w:val="24"/>
          <w:lang w:val="en-US" w:eastAsia="zh-CN"/>
        </w:rPr>
        <w:t xml:space="preserve"> 1985; </w:t>
      </w:r>
      <w:r w:rsidRPr="00E945B7">
        <w:rPr>
          <w:rFonts w:ascii="Book Antiqua" w:eastAsia="宋体" w:hAnsi="Book Antiqua" w:cs="宋体"/>
          <w:b/>
          <w:bCs/>
          <w:sz w:val="24"/>
          <w:szCs w:val="24"/>
          <w:lang w:val="en-US" w:eastAsia="zh-CN"/>
        </w:rPr>
        <w:t>161</w:t>
      </w:r>
      <w:r w:rsidRPr="00E945B7">
        <w:rPr>
          <w:rFonts w:ascii="Book Antiqua" w:eastAsia="宋体" w:hAnsi="Book Antiqua" w:cs="宋体"/>
          <w:sz w:val="24"/>
          <w:szCs w:val="24"/>
          <w:lang w:val="en-US" w:eastAsia="zh-CN"/>
        </w:rPr>
        <w:t>: 189-195 [PMID: 3927497]</w:t>
      </w:r>
    </w:p>
    <w:p w:rsidR="00E945B7" w:rsidRPr="00E945B7" w:rsidRDefault="00E945B7" w:rsidP="006C2F29">
      <w:pPr>
        <w:spacing w:after="0" w:line="360" w:lineRule="auto"/>
        <w:jc w:val="both"/>
        <w:rPr>
          <w:rFonts w:ascii="Book Antiqua" w:eastAsia="宋体" w:hAnsi="Book Antiqua" w:cs="宋体"/>
          <w:sz w:val="24"/>
          <w:szCs w:val="24"/>
          <w:lang w:val="en-US" w:eastAsia="zh-CN"/>
        </w:rPr>
      </w:pPr>
      <w:proofErr w:type="gramStart"/>
      <w:r w:rsidRPr="00E945B7">
        <w:rPr>
          <w:rFonts w:ascii="Book Antiqua" w:eastAsia="宋体" w:hAnsi="Book Antiqua" w:cs="宋体"/>
          <w:sz w:val="24"/>
          <w:szCs w:val="24"/>
          <w:lang w:val="en-US" w:eastAsia="zh-CN"/>
        </w:rPr>
        <w:t xml:space="preserve">33 </w:t>
      </w:r>
      <w:r w:rsidRPr="00E945B7">
        <w:rPr>
          <w:rFonts w:ascii="Book Antiqua" w:eastAsia="宋体" w:hAnsi="Book Antiqua" w:cs="宋体"/>
          <w:b/>
          <w:bCs/>
          <w:sz w:val="24"/>
          <w:szCs w:val="24"/>
          <w:lang w:val="en-US" w:eastAsia="zh-CN"/>
        </w:rPr>
        <w:t>COSMAN B</w:t>
      </w:r>
      <w:r w:rsidRPr="00E945B7">
        <w:rPr>
          <w:rFonts w:ascii="Book Antiqua" w:eastAsia="宋体" w:hAnsi="Book Antiqua" w:cs="宋体"/>
          <w:sz w:val="24"/>
          <w:szCs w:val="24"/>
          <w:lang w:val="en-US" w:eastAsia="zh-CN"/>
        </w:rPr>
        <w:t>, KELLUM J, KINGSBURY H. Gastric diverticula and massive gastrointestinal hemorrhage.</w:t>
      </w:r>
      <w:proofErr w:type="gramEnd"/>
      <w:r w:rsidRPr="00E945B7">
        <w:rPr>
          <w:rFonts w:ascii="Book Antiqua" w:eastAsia="宋体" w:hAnsi="Book Antiqua" w:cs="宋体"/>
          <w:sz w:val="24"/>
          <w:szCs w:val="24"/>
          <w:lang w:val="en-US" w:eastAsia="zh-CN"/>
        </w:rPr>
        <w:t xml:space="preserve"> </w:t>
      </w:r>
      <w:r w:rsidRPr="00E945B7">
        <w:rPr>
          <w:rFonts w:ascii="Book Antiqua" w:eastAsia="宋体" w:hAnsi="Book Antiqua" w:cs="宋体"/>
          <w:i/>
          <w:iCs/>
          <w:sz w:val="24"/>
          <w:szCs w:val="24"/>
          <w:lang w:val="en-US" w:eastAsia="zh-CN"/>
        </w:rPr>
        <w:t xml:space="preserve">Am J </w:t>
      </w:r>
      <w:proofErr w:type="spellStart"/>
      <w:r w:rsidRPr="00E945B7">
        <w:rPr>
          <w:rFonts w:ascii="Book Antiqua" w:eastAsia="宋体" w:hAnsi="Book Antiqua" w:cs="宋体"/>
          <w:i/>
          <w:iCs/>
          <w:sz w:val="24"/>
          <w:szCs w:val="24"/>
          <w:lang w:val="en-US" w:eastAsia="zh-CN"/>
        </w:rPr>
        <w:t>Surg</w:t>
      </w:r>
      <w:proofErr w:type="spellEnd"/>
      <w:r w:rsidRPr="00E945B7">
        <w:rPr>
          <w:rFonts w:ascii="Book Antiqua" w:eastAsia="宋体" w:hAnsi="Book Antiqua" w:cs="宋体"/>
          <w:sz w:val="24"/>
          <w:szCs w:val="24"/>
          <w:lang w:val="en-US" w:eastAsia="zh-CN"/>
        </w:rPr>
        <w:t xml:space="preserve"> 1957; </w:t>
      </w:r>
      <w:r w:rsidRPr="00E945B7">
        <w:rPr>
          <w:rFonts w:ascii="Book Antiqua" w:eastAsia="宋体" w:hAnsi="Book Antiqua" w:cs="宋体"/>
          <w:b/>
          <w:bCs/>
          <w:sz w:val="24"/>
          <w:szCs w:val="24"/>
          <w:lang w:val="en-US" w:eastAsia="zh-CN"/>
        </w:rPr>
        <w:t>94</w:t>
      </w:r>
      <w:r w:rsidRPr="00E945B7">
        <w:rPr>
          <w:rFonts w:ascii="Book Antiqua" w:eastAsia="宋体" w:hAnsi="Book Antiqua" w:cs="宋体"/>
          <w:sz w:val="24"/>
          <w:szCs w:val="24"/>
          <w:lang w:val="en-US" w:eastAsia="zh-CN"/>
        </w:rPr>
        <w:t>: 144-148 [PMID: 13424891 DOI: 10.1016/0002-9610(57)90638-4]</w:t>
      </w:r>
    </w:p>
    <w:p w:rsidR="00E945B7" w:rsidRPr="00E945B7" w:rsidRDefault="00E945B7" w:rsidP="006C2F29">
      <w:pPr>
        <w:spacing w:after="0" w:line="360" w:lineRule="auto"/>
        <w:jc w:val="both"/>
        <w:rPr>
          <w:rFonts w:ascii="Book Antiqua" w:eastAsia="宋体" w:hAnsi="Book Antiqua" w:cs="宋体"/>
          <w:sz w:val="24"/>
          <w:szCs w:val="24"/>
          <w:lang w:val="en-US" w:eastAsia="zh-CN"/>
        </w:rPr>
      </w:pPr>
      <w:proofErr w:type="gramStart"/>
      <w:r w:rsidRPr="00E945B7">
        <w:rPr>
          <w:rFonts w:ascii="Book Antiqua" w:eastAsia="宋体" w:hAnsi="Book Antiqua" w:cs="宋体"/>
          <w:sz w:val="24"/>
          <w:szCs w:val="24"/>
          <w:lang w:val="en-US" w:eastAsia="zh-CN"/>
        </w:rPr>
        <w:t xml:space="preserve">34 </w:t>
      </w:r>
      <w:r w:rsidRPr="00E945B7">
        <w:rPr>
          <w:rFonts w:ascii="Book Antiqua" w:eastAsia="宋体" w:hAnsi="Book Antiqua" w:cs="宋体"/>
          <w:b/>
          <w:bCs/>
          <w:sz w:val="24"/>
          <w:szCs w:val="24"/>
          <w:lang w:val="en-US" w:eastAsia="zh-CN"/>
        </w:rPr>
        <w:t>Fine A</w:t>
      </w:r>
      <w:r w:rsidRPr="00E945B7">
        <w:rPr>
          <w:rFonts w:ascii="Book Antiqua" w:eastAsia="宋体" w:hAnsi="Book Antiqua" w:cs="宋体"/>
          <w:sz w:val="24"/>
          <w:szCs w:val="24"/>
          <w:lang w:val="en-US" w:eastAsia="zh-CN"/>
        </w:rPr>
        <w:t>. Laparoscopic resection of a large proximal gastric diverticulum.</w:t>
      </w:r>
      <w:proofErr w:type="gramEnd"/>
      <w:r w:rsidRPr="00E945B7">
        <w:rPr>
          <w:rFonts w:ascii="Book Antiqua" w:eastAsia="宋体" w:hAnsi="Book Antiqua" w:cs="宋体"/>
          <w:sz w:val="24"/>
          <w:szCs w:val="24"/>
          <w:lang w:val="en-US" w:eastAsia="zh-CN"/>
        </w:rPr>
        <w:t xml:space="preserve"> </w:t>
      </w:r>
      <w:proofErr w:type="spellStart"/>
      <w:r w:rsidRPr="00E945B7">
        <w:rPr>
          <w:rFonts w:ascii="Book Antiqua" w:eastAsia="宋体" w:hAnsi="Book Antiqua" w:cs="宋体"/>
          <w:i/>
          <w:iCs/>
          <w:sz w:val="24"/>
          <w:szCs w:val="24"/>
          <w:lang w:val="en-US" w:eastAsia="zh-CN"/>
        </w:rPr>
        <w:t>Gastrointest</w:t>
      </w:r>
      <w:proofErr w:type="spellEnd"/>
      <w:r w:rsidRPr="00E945B7">
        <w:rPr>
          <w:rFonts w:ascii="Book Antiqua" w:eastAsia="宋体" w:hAnsi="Book Antiqua" w:cs="宋体"/>
          <w:i/>
          <w:iCs/>
          <w:sz w:val="24"/>
          <w:szCs w:val="24"/>
          <w:lang w:val="en-US" w:eastAsia="zh-CN"/>
        </w:rPr>
        <w:t xml:space="preserve"> </w:t>
      </w:r>
      <w:proofErr w:type="spellStart"/>
      <w:r w:rsidRPr="00E945B7">
        <w:rPr>
          <w:rFonts w:ascii="Book Antiqua" w:eastAsia="宋体" w:hAnsi="Book Antiqua" w:cs="宋体"/>
          <w:i/>
          <w:iCs/>
          <w:sz w:val="24"/>
          <w:szCs w:val="24"/>
          <w:lang w:val="en-US" w:eastAsia="zh-CN"/>
        </w:rPr>
        <w:t>Endosc</w:t>
      </w:r>
      <w:proofErr w:type="spellEnd"/>
      <w:r w:rsidRPr="00E945B7">
        <w:rPr>
          <w:rFonts w:ascii="Book Antiqua" w:eastAsia="宋体" w:hAnsi="Book Antiqua" w:cs="宋体"/>
          <w:sz w:val="24"/>
          <w:szCs w:val="24"/>
          <w:lang w:val="en-US" w:eastAsia="zh-CN"/>
        </w:rPr>
        <w:t xml:space="preserve"> 1998; </w:t>
      </w:r>
      <w:r w:rsidRPr="00E945B7">
        <w:rPr>
          <w:rFonts w:ascii="Book Antiqua" w:eastAsia="宋体" w:hAnsi="Book Antiqua" w:cs="宋体"/>
          <w:b/>
          <w:bCs/>
          <w:sz w:val="24"/>
          <w:szCs w:val="24"/>
          <w:lang w:val="en-US" w:eastAsia="zh-CN"/>
        </w:rPr>
        <w:t>48</w:t>
      </w:r>
      <w:r w:rsidRPr="00E945B7">
        <w:rPr>
          <w:rFonts w:ascii="Book Antiqua" w:eastAsia="宋体" w:hAnsi="Book Antiqua" w:cs="宋体"/>
          <w:sz w:val="24"/>
          <w:szCs w:val="24"/>
          <w:lang w:val="en-US" w:eastAsia="zh-CN"/>
        </w:rPr>
        <w:t>: 93-95 [PMID: 9684678 DOI: 10.1016/S0016-5107(98)70142-7]</w:t>
      </w:r>
    </w:p>
    <w:p w:rsidR="00E945B7" w:rsidRPr="00E945B7" w:rsidRDefault="00E945B7" w:rsidP="006C2F29">
      <w:pPr>
        <w:spacing w:after="0" w:line="360" w:lineRule="auto"/>
        <w:jc w:val="both"/>
        <w:rPr>
          <w:rFonts w:ascii="Book Antiqua" w:eastAsia="宋体" w:hAnsi="Book Antiqua" w:cs="宋体"/>
          <w:sz w:val="24"/>
          <w:szCs w:val="24"/>
          <w:lang w:val="en-US" w:eastAsia="zh-CN"/>
        </w:rPr>
      </w:pPr>
      <w:r w:rsidRPr="00E945B7">
        <w:rPr>
          <w:rFonts w:ascii="Book Antiqua" w:eastAsia="宋体" w:hAnsi="Book Antiqua" w:cs="宋体"/>
          <w:sz w:val="24"/>
          <w:szCs w:val="24"/>
          <w:lang w:val="en-US" w:eastAsia="zh-CN"/>
        </w:rPr>
        <w:t xml:space="preserve">35 </w:t>
      </w:r>
      <w:r w:rsidRPr="00E945B7">
        <w:rPr>
          <w:rFonts w:ascii="Book Antiqua" w:eastAsia="宋体" w:hAnsi="Book Antiqua" w:cs="宋体"/>
          <w:b/>
          <w:bCs/>
          <w:sz w:val="24"/>
          <w:szCs w:val="24"/>
          <w:lang w:val="en-US" w:eastAsia="zh-CN"/>
        </w:rPr>
        <w:t>Kim SH</w:t>
      </w:r>
      <w:r w:rsidRPr="00E945B7">
        <w:rPr>
          <w:rFonts w:ascii="Book Antiqua" w:eastAsia="宋体" w:hAnsi="Book Antiqua" w:cs="宋体"/>
          <w:sz w:val="24"/>
          <w:szCs w:val="24"/>
          <w:lang w:val="en-US" w:eastAsia="zh-CN"/>
        </w:rPr>
        <w:t xml:space="preserve">, Lee SW, Choi WJ, Choi IS, Kim SJ, Koo BH. </w:t>
      </w:r>
      <w:proofErr w:type="gramStart"/>
      <w:r w:rsidRPr="00E945B7">
        <w:rPr>
          <w:rFonts w:ascii="Book Antiqua" w:eastAsia="宋体" w:hAnsi="Book Antiqua" w:cs="宋体"/>
          <w:sz w:val="24"/>
          <w:szCs w:val="24"/>
          <w:lang w:val="en-US" w:eastAsia="zh-CN"/>
        </w:rPr>
        <w:t>Laparoscopic resection of gastric diverticulum.</w:t>
      </w:r>
      <w:proofErr w:type="gramEnd"/>
      <w:r w:rsidRPr="00E945B7">
        <w:rPr>
          <w:rFonts w:ascii="Book Antiqua" w:eastAsia="宋体" w:hAnsi="Book Antiqua" w:cs="宋体"/>
          <w:sz w:val="24"/>
          <w:szCs w:val="24"/>
          <w:lang w:val="en-US" w:eastAsia="zh-CN"/>
        </w:rPr>
        <w:t xml:space="preserve"> </w:t>
      </w:r>
      <w:r w:rsidRPr="00E945B7">
        <w:rPr>
          <w:rFonts w:ascii="Book Antiqua" w:eastAsia="宋体" w:hAnsi="Book Antiqua" w:cs="宋体"/>
          <w:i/>
          <w:iCs/>
          <w:sz w:val="24"/>
          <w:szCs w:val="24"/>
          <w:lang w:val="en-US" w:eastAsia="zh-CN"/>
        </w:rPr>
        <w:t xml:space="preserve">J </w:t>
      </w:r>
      <w:proofErr w:type="spellStart"/>
      <w:r w:rsidRPr="00E945B7">
        <w:rPr>
          <w:rFonts w:ascii="Book Antiqua" w:eastAsia="宋体" w:hAnsi="Book Antiqua" w:cs="宋体"/>
          <w:i/>
          <w:iCs/>
          <w:sz w:val="24"/>
          <w:szCs w:val="24"/>
          <w:lang w:val="en-US" w:eastAsia="zh-CN"/>
        </w:rPr>
        <w:t>Laparoendosc</w:t>
      </w:r>
      <w:proofErr w:type="spellEnd"/>
      <w:r w:rsidRPr="00E945B7">
        <w:rPr>
          <w:rFonts w:ascii="Book Antiqua" w:eastAsia="宋体" w:hAnsi="Book Antiqua" w:cs="宋体"/>
          <w:i/>
          <w:iCs/>
          <w:sz w:val="24"/>
          <w:szCs w:val="24"/>
          <w:lang w:val="en-US" w:eastAsia="zh-CN"/>
        </w:rPr>
        <w:t xml:space="preserve"> </w:t>
      </w:r>
      <w:proofErr w:type="spellStart"/>
      <w:r w:rsidRPr="00E945B7">
        <w:rPr>
          <w:rFonts w:ascii="Book Antiqua" w:eastAsia="宋体" w:hAnsi="Book Antiqua" w:cs="宋体"/>
          <w:i/>
          <w:iCs/>
          <w:sz w:val="24"/>
          <w:szCs w:val="24"/>
          <w:lang w:val="en-US" w:eastAsia="zh-CN"/>
        </w:rPr>
        <w:t>Adv</w:t>
      </w:r>
      <w:proofErr w:type="spellEnd"/>
      <w:r w:rsidRPr="00E945B7">
        <w:rPr>
          <w:rFonts w:ascii="Book Antiqua" w:eastAsia="宋体" w:hAnsi="Book Antiqua" w:cs="宋体"/>
          <w:i/>
          <w:iCs/>
          <w:sz w:val="24"/>
          <w:szCs w:val="24"/>
          <w:lang w:val="en-US" w:eastAsia="zh-CN"/>
        </w:rPr>
        <w:t xml:space="preserve"> </w:t>
      </w:r>
      <w:proofErr w:type="spellStart"/>
      <w:r w:rsidRPr="00E945B7">
        <w:rPr>
          <w:rFonts w:ascii="Book Antiqua" w:eastAsia="宋体" w:hAnsi="Book Antiqua" w:cs="宋体"/>
          <w:i/>
          <w:iCs/>
          <w:sz w:val="24"/>
          <w:szCs w:val="24"/>
          <w:lang w:val="en-US" w:eastAsia="zh-CN"/>
        </w:rPr>
        <w:t>Surg</w:t>
      </w:r>
      <w:proofErr w:type="spellEnd"/>
      <w:r w:rsidRPr="00E945B7">
        <w:rPr>
          <w:rFonts w:ascii="Book Antiqua" w:eastAsia="宋体" w:hAnsi="Book Antiqua" w:cs="宋体"/>
          <w:i/>
          <w:iCs/>
          <w:sz w:val="24"/>
          <w:szCs w:val="24"/>
          <w:lang w:val="en-US" w:eastAsia="zh-CN"/>
        </w:rPr>
        <w:t xml:space="preserve"> Tech </w:t>
      </w:r>
      <w:proofErr w:type="gramStart"/>
      <w:r w:rsidRPr="00E945B7">
        <w:rPr>
          <w:rFonts w:ascii="Book Antiqua" w:eastAsia="宋体" w:hAnsi="Book Antiqua" w:cs="宋体"/>
          <w:i/>
          <w:iCs/>
          <w:sz w:val="24"/>
          <w:szCs w:val="24"/>
          <w:lang w:val="en-US" w:eastAsia="zh-CN"/>
        </w:rPr>
        <w:t>A</w:t>
      </w:r>
      <w:proofErr w:type="gramEnd"/>
      <w:r w:rsidRPr="00E945B7">
        <w:rPr>
          <w:rFonts w:ascii="Book Antiqua" w:eastAsia="宋体" w:hAnsi="Book Antiqua" w:cs="宋体"/>
          <w:sz w:val="24"/>
          <w:szCs w:val="24"/>
          <w:lang w:val="en-US" w:eastAsia="zh-CN"/>
        </w:rPr>
        <w:t xml:space="preserve"> 1999; </w:t>
      </w:r>
      <w:r w:rsidRPr="00E945B7">
        <w:rPr>
          <w:rFonts w:ascii="Book Antiqua" w:eastAsia="宋体" w:hAnsi="Book Antiqua" w:cs="宋体"/>
          <w:b/>
          <w:bCs/>
          <w:sz w:val="24"/>
          <w:szCs w:val="24"/>
          <w:lang w:val="en-US" w:eastAsia="zh-CN"/>
        </w:rPr>
        <w:t>9</w:t>
      </w:r>
      <w:r w:rsidRPr="00E945B7">
        <w:rPr>
          <w:rFonts w:ascii="Book Antiqua" w:eastAsia="宋体" w:hAnsi="Book Antiqua" w:cs="宋体"/>
          <w:sz w:val="24"/>
          <w:szCs w:val="24"/>
          <w:lang w:val="en-US" w:eastAsia="zh-CN"/>
        </w:rPr>
        <w:t>: 87-91 [PMID: 10194699 DOI: 10.1089/lap.1999.9.87]</w:t>
      </w:r>
    </w:p>
    <w:p w:rsidR="00E945B7" w:rsidRPr="00E945B7" w:rsidRDefault="00E945B7" w:rsidP="006C2F29">
      <w:pPr>
        <w:spacing w:after="0" w:line="360" w:lineRule="auto"/>
        <w:jc w:val="both"/>
        <w:rPr>
          <w:rFonts w:ascii="Book Antiqua" w:eastAsia="宋体" w:hAnsi="Book Antiqua" w:cs="宋体"/>
          <w:sz w:val="24"/>
          <w:szCs w:val="24"/>
          <w:lang w:val="en-US" w:eastAsia="zh-CN"/>
        </w:rPr>
      </w:pPr>
      <w:r w:rsidRPr="00E945B7">
        <w:rPr>
          <w:rFonts w:ascii="Book Antiqua" w:eastAsia="宋体" w:hAnsi="Book Antiqua" w:cs="宋体"/>
          <w:sz w:val="24"/>
          <w:szCs w:val="24"/>
          <w:lang w:val="en-US" w:eastAsia="zh-CN"/>
        </w:rPr>
        <w:t xml:space="preserve">36 </w:t>
      </w:r>
      <w:r w:rsidRPr="00E945B7">
        <w:rPr>
          <w:rFonts w:ascii="Book Antiqua" w:eastAsia="宋体" w:hAnsi="Book Antiqua" w:cs="宋体"/>
          <w:b/>
          <w:bCs/>
          <w:sz w:val="24"/>
          <w:szCs w:val="24"/>
          <w:lang w:val="en-US" w:eastAsia="zh-CN"/>
        </w:rPr>
        <w:t>Vogt DM</w:t>
      </w:r>
      <w:r w:rsidRPr="00E945B7">
        <w:rPr>
          <w:rFonts w:ascii="Book Antiqua" w:eastAsia="宋体" w:hAnsi="Book Antiqua" w:cs="宋体"/>
          <w:sz w:val="24"/>
          <w:szCs w:val="24"/>
          <w:lang w:val="en-US" w:eastAsia="zh-CN"/>
        </w:rPr>
        <w:t xml:space="preserve">, </w:t>
      </w:r>
      <w:proofErr w:type="spellStart"/>
      <w:r w:rsidRPr="00E945B7">
        <w:rPr>
          <w:rFonts w:ascii="Book Antiqua" w:eastAsia="宋体" w:hAnsi="Book Antiqua" w:cs="宋体"/>
          <w:sz w:val="24"/>
          <w:szCs w:val="24"/>
          <w:lang w:val="en-US" w:eastAsia="zh-CN"/>
        </w:rPr>
        <w:t>Curet</w:t>
      </w:r>
      <w:proofErr w:type="spellEnd"/>
      <w:r w:rsidRPr="00E945B7">
        <w:rPr>
          <w:rFonts w:ascii="Book Antiqua" w:eastAsia="宋体" w:hAnsi="Book Antiqua" w:cs="宋体"/>
          <w:sz w:val="24"/>
          <w:szCs w:val="24"/>
          <w:lang w:val="en-US" w:eastAsia="zh-CN"/>
        </w:rPr>
        <w:t xml:space="preserve"> MJ, </w:t>
      </w:r>
      <w:proofErr w:type="spellStart"/>
      <w:r w:rsidRPr="00E945B7">
        <w:rPr>
          <w:rFonts w:ascii="Book Antiqua" w:eastAsia="宋体" w:hAnsi="Book Antiqua" w:cs="宋体"/>
          <w:sz w:val="24"/>
          <w:szCs w:val="24"/>
          <w:lang w:val="en-US" w:eastAsia="zh-CN"/>
        </w:rPr>
        <w:t>Zucker</w:t>
      </w:r>
      <w:proofErr w:type="spellEnd"/>
      <w:r w:rsidRPr="00E945B7">
        <w:rPr>
          <w:rFonts w:ascii="Book Antiqua" w:eastAsia="宋体" w:hAnsi="Book Antiqua" w:cs="宋体"/>
          <w:sz w:val="24"/>
          <w:szCs w:val="24"/>
          <w:lang w:val="en-US" w:eastAsia="zh-CN"/>
        </w:rPr>
        <w:t xml:space="preserve"> KA. </w:t>
      </w:r>
      <w:proofErr w:type="gramStart"/>
      <w:r w:rsidRPr="00E945B7">
        <w:rPr>
          <w:rFonts w:ascii="Book Antiqua" w:eastAsia="宋体" w:hAnsi="Book Antiqua" w:cs="宋体"/>
          <w:sz w:val="24"/>
          <w:szCs w:val="24"/>
          <w:lang w:val="en-US" w:eastAsia="zh-CN"/>
        </w:rPr>
        <w:t>Laparoscopic management of gastric diverticula.</w:t>
      </w:r>
      <w:proofErr w:type="gramEnd"/>
      <w:r w:rsidRPr="00E945B7">
        <w:rPr>
          <w:rFonts w:ascii="Book Antiqua" w:eastAsia="宋体" w:hAnsi="Book Antiqua" w:cs="宋体"/>
          <w:sz w:val="24"/>
          <w:szCs w:val="24"/>
          <w:lang w:val="en-US" w:eastAsia="zh-CN"/>
        </w:rPr>
        <w:t xml:space="preserve"> </w:t>
      </w:r>
      <w:r w:rsidRPr="00E945B7">
        <w:rPr>
          <w:rFonts w:ascii="Book Antiqua" w:eastAsia="宋体" w:hAnsi="Book Antiqua" w:cs="宋体"/>
          <w:i/>
          <w:iCs/>
          <w:sz w:val="24"/>
          <w:szCs w:val="24"/>
          <w:lang w:val="en-US" w:eastAsia="zh-CN"/>
        </w:rPr>
        <w:t xml:space="preserve">J </w:t>
      </w:r>
      <w:proofErr w:type="spellStart"/>
      <w:r w:rsidRPr="00E945B7">
        <w:rPr>
          <w:rFonts w:ascii="Book Antiqua" w:eastAsia="宋体" w:hAnsi="Book Antiqua" w:cs="宋体"/>
          <w:i/>
          <w:iCs/>
          <w:sz w:val="24"/>
          <w:szCs w:val="24"/>
          <w:lang w:val="en-US" w:eastAsia="zh-CN"/>
        </w:rPr>
        <w:t>Laparoendosc</w:t>
      </w:r>
      <w:proofErr w:type="spellEnd"/>
      <w:r w:rsidRPr="00E945B7">
        <w:rPr>
          <w:rFonts w:ascii="Book Antiqua" w:eastAsia="宋体" w:hAnsi="Book Antiqua" w:cs="宋体"/>
          <w:i/>
          <w:iCs/>
          <w:sz w:val="24"/>
          <w:szCs w:val="24"/>
          <w:lang w:val="en-US" w:eastAsia="zh-CN"/>
        </w:rPr>
        <w:t xml:space="preserve"> </w:t>
      </w:r>
      <w:proofErr w:type="spellStart"/>
      <w:r w:rsidRPr="00E945B7">
        <w:rPr>
          <w:rFonts w:ascii="Book Antiqua" w:eastAsia="宋体" w:hAnsi="Book Antiqua" w:cs="宋体"/>
          <w:i/>
          <w:iCs/>
          <w:sz w:val="24"/>
          <w:szCs w:val="24"/>
          <w:lang w:val="en-US" w:eastAsia="zh-CN"/>
        </w:rPr>
        <w:t>Adv</w:t>
      </w:r>
      <w:proofErr w:type="spellEnd"/>
      <w:r w:rsidRPr="00E945B7">
        <w:rPr>
          <w:rFonts w:ascii="Book Antiqua" w:eastAsia="宋体" w:hAnsi="Book Antiqua" w:cs="宋体"/>
          <w:i/>
          <w:iCs/>
          <w:sz w:val="24"/>
          <w:szCs w:val="24"/>
          <w:lang w:val="en-US" w:eastAsia="zh-CN"/>
        </w:rPr>
        <w:t xml:space="preserve"> </w:t>
      </w:r>
      <w:proofErr w:type="spellStart"/>
      <w:r w:rsidRPr="00E945B7">
        <w:rPr>
          <w:rFonts w:ascii="Book Antiqua" w:eastAsia="宋体" w:hAnsi="Book Antiqua" w:cs="宋体"/>
          <w:i/>
          <w:iCs/>
          <w:sz w:val="24"/>
          <w:szCs w:val="24"/>
          <w:lang w:val="en-US" w:eastAsia="zh-CN"/>
        </w:rPr>
        <w:t>Surg</w:t>
      </w:r>
      <w:proofErr w:type="spellEnd"/>
      <w:r w:rsidRPr="00E945B7">
        <w:rPr>
          <w:rFonts w:ascii="Book Antiqua" w:eastAsia="宋体" w:hAnsi="Book Antiqua" w:cs="宋体"/>
          <w:i/>
          <w:iCs/>
          <w:sz w:val="24"/>
          <w:szCs w:val="24"/>
          <w:lang w:val="en-US" w:eastAsia="zh-CN"/>
        </w:rPr>
        <w:t xml:space="preserve"> Tech </w:t>
      </w:r>
      <w:proofErr w:type="gramStart"/>
      <w:r w:rsidRPr="00E945B7">
        <w:rPr>
          <w:rFonts w:ascii="Book Antiqua" w:eastAsia="宋体" w:hAnsi="Book Antiqua" w:cs="宋体"/>
          <w:i/>
          <w:iCs/>
          <w:sz w:val="24"/>
          <w:szCs w:val="24"/>
          <w:lang w:val="en-US" w:eastAsia="zh-CN"/>
        </w:rPr>
        <w:t>A</w:t>
      </w:r>
      <w:proofErr w:type="gramEnd"/>
      <w:r w:rsidRPr="00E945B7">
        <w:rPr>
          <w:rFonts w:ascii="Book Antiqua" w:eastAsia="宋体" w:hAnsi="Book Antiqua" w:cs="宋体"/>
          <w:sz w:val="24"/>
          <w:szCs w:val="24"/>
          <w:lang w:val="en-US" w:eastAsia="zh-CN"/>
        </w:rPr>
        <w:t xml:space="preserve"> 1999; </w:t>
      </w:r>
      <w:r w:rsidRPr="00E945B7">
        <w:rPr>
          <w:rFonts w:ascii="Book Antiqua" w:eastAsia="宋体" w:hAnsi="Book Antiqua" w:cs="宋体"/>
          <w:b/>
          <w:bCs/>
          <w:sz w:val="24"/>
          <w:szCs w:val="24"/>
          <w:lang w:val="en-US" w:eastAsia="zh-CN"/>
        </w:rPr>
        <w:t>9</w:t>
      </w:r>
      <w:r w:rsidRPr="00E945B7">
        <w:rPr>
          <w:rFonts w:ascii="Book Antiqua" w:eastAsia="宋体" w:hAnsi="Book Antiqua" w:cs="宋体"/>
          <w:sz w:val="24"/>
          <w:szCs w:val="24"/>
          <w:lang w:val="en-US" w:eastAsia="zh-CN"/>
        </w:rPr>
        <w:t>: 405-410 [PMID: 10522535 DOI: 10.1089/lap.1999.9.405]</w:t>
      </w:r>
    </w:p>
    <w:p w:rsidR="00E945B7" w:rsidRPr="00E945B7" w:rsidRDefault="00E945B7" w:rsidP="006C2F29">
      <w:pPr>
        <w:spacing w:after="0" w:line="360" w:lineRule="auto"/>
        <w:jc w:val="both"/>
        <w:rPr>
          <w:rFonts w:ascii="Book Antiqua" w:eastAsia="宋体" w:hAnsi="Book Antiqua" w:cs="宋体"/>
          <w:sz w:val="24"/>
          <w:szCs w:val="24"/>
          <w:lang w:val="en-US" w:eastAsia="zh-CN"/>
        </w:rPr>
      </w:pPr>
      <w:r w:rsidRPr="00E945B7">
        <w:rPr>
          <w:rFonts w:ascii="Book Antiqua" w:eastAsia="宋体" w:hAnsi="Book Antiqua" w:cs="宋体"/>
          <w:sz w:val="24"/>
          <w:szCs w:val="24"/>
          <w:lang w:val="en-US" w:eastAsia="zh-CN"/>
        </w:rPr>
        <w:t xml:space="preserve">37 </w:t>
      </w:r>
      <w:r w:rsidRPr="00E945B7">
        <w:rPr>
          <w:rFonts w:ascii="Book Antiqua" w:eastAsia="宋体" w:hAnsi="Book Antiqua" w:cs="宋体"/>
          <w:b/>
          <w:bCs/>
          <w:sz w:val="24"/>
          <w:szCs w:val="24"/>
          <w:lang w:val="en-US" w:eastAsia="zh-CN"/>
        </w:rPr>
        <w:t>Rashid F</w:t>
      </w:r>
      <w:r w:rsidRPr="00E945B7">
        <w:rPr>
          <w:rFonts w:ascii="Book Antiqua" w:eastAsia="宋体" w:hAnsi="Book Antiqua" w:cs="宋体"/>
          <w:sz w:val="24"/>
          <w:szCs w:val="24"/>
          <w:lang w:val="en-US" w:eastAsia="zh-CN"/>
        </w:rPr>
        <w:t xml:space="preserve">, Singh R, Cole A, </w:t>
      </w:r>
      <w:proofErr w:type="spellStart"/>
      <w:r w:rsidRPr="00E945B7">
        <w:rPr>
          <w:rFonts w:ascii="Book Antiqua" w:eastAsia="宋体" w:hAnsi="Book Antiqua" w:cs="宋体"/>
          <w:sz w:val="24"/>
          <w:szCs w:val="24"/>
          <w:lang w:val="en-US" w:eastAsia="zh-CN"/>
        </w:rPr>
        <w:t>Iftikhar</w:t>
      </w:r>
      <w:proofErr w:type="spellEnd"/>
      <w:r w:rsidRPr="00E945B7">
        <w:rPr>
          <w:rFonts w:ascii="Book Antiqua" w:eastAsia="宋体" w:hAnsi="Book Antiqua" w:cs="宋体"/>
          <w:sz w:val="24"/>
          <w:szCs w:val="24"/>
          <w:lang w:val="en-US" w:eastAsia="zh-CN"/>
        </w:rPr>
        <w:t xml:space="preserve"> SY. </w:t>
      </w:r>
      <w:proofErr w:type="gramStart"/>
      <w:r w:rsidRPr="00E945B7">
        <w:rPr>
          <w:rFonts w:ascii="Book Antiqua" w:eastAsia="宋体" w:hAnsi="Book Antiqua" w:cs="宋体"/>
          <w:sz w:val="24"/>
          <w:szCs w:val="24"/>
          <w:lang w:val="en-US" w:eastAsia="zh-CN"/>
        </w:rPr>
        <w:t xml:space="preserve">Troublesome belching with fetor </w:t>
      </w:r>
      <w:proofErr w:type="spellStart"/>
      <w:r w:rsidRPr="00E945B7">
        <w:rPr>
          <w:rFonts w:ascii="Book Antiqua" w:eastAsia="宋体" w:hAnsi="Book Antiqua" w:cs="宋体"/>
          <w:sz w:val="24"/>
          <w:szCs w:val="24"/>
          <w:lang w:val="en-US" w:eastAsia="zh-CN"/>
        </w:rPr>
        <w:t>odour</w:t>
      </w:r>
      <w:proofErr w:type="spellEnd"/>
      <w:r w:rsidRPr="00E945B7">
        <w:rPr>
          <w:rFonts w:ascii="Book Antiqua" w:eastAsia="宋体" w:hAnsi="Book Antiqua" w:cs="宋体"/>
          <w:sz w:val="24"/>
          <w:szCs w:val="24"/>
          <w:lang w:val="en-US" w:eastAsia="zh-CN"/>
        </w:rPr>
        <w:t>.</w:t>
      </w:r>
      <w:proofErr w:type="gramEnd"/>
      <w:r w:rsidRPr="00E945B7">
        <w:rPr>
          <w:rFonts w:ascii="Book Antiqua" w:eastAsia="宋体" w:hAnsi="Book Antiqua" w:cs="宋体"/>
          <w:sz w:val="24"/>
          <w:szCs w:val="24"/>
          <w:lang w:val="en-US" w:eastAsia="zh-CN"/>
        </w:rPr>
        <w:t xml:space="preserve"> </w:t>
      </w:r>
      <w:r w:rsidRPr="00E945B7">
        <w:rPr>
          <w:rFonts w:ascii="Book Antiqua" w:eastAsia="宋体" w:hAnsi="Book Antiqua" w:cs="宋体"/>
          <w:i/>
          <w:iCs/>
          <w:sz w:val="24"/>
          <w:szCs w:val="24"/>
          <w:lang w:val="en-US" w:eastAsia="zh-CN"/>
        </w:rPr>
        <w:t>Gut</w:t>
      </w:r>
      <w:r w:rsidRPr="00E945B7">
        <w:rPr>
          <w:rFonts w:ascii="Book Antiqua" w:eastAsia="宋体" w:hAnsi="Book Antiqua" w:cs="宋体"/>
          <w:sz w:val="24"/>
          <w:szCs w:val="24"/>
          <w:lang w:val="en-US" w:eastAsia="zh-CN"/>
        </w:rPr>
        <w:t xml:space="preserve"> 2010; </w:t>
      </w:r>
      <w:r w:rsidRPr="00E945B7">
        <w:rPr>
          <w:rFonts w:ascii="Book Antiqua" w:eastAsia="宋体" w:hAnsi="Book Antiqua" w:cs="宋体"/>
          <w:b/>
          <w:bCs/>
          <w:sz w:val="24"/>
          <w:szCs w:val="24"/>
          <w:lang w:val="en-US" w:eastAsia="zh-CN"/>
        </w:rPr>
        <w:t>59</w:t>
      </w:r>
      <w:r w:rsidRPr="00E945B7">
        <w:rPr>
          <w:rFonts w:ascii="Book Antiqua" w:eastAsia="宋体" w:hAnsi="Book Antiqua" w:cs="宋体"/>
          <w:sz w:val="24"/>
          <w:szCs w:val="24"/>
          <w:lang w:val="en-US" w:eastAsia="zh-CN"/>
        </w:rPr>
        <w:t>: 310, 324 [PMID: 20207635 DOI: 10.1136/gut.2009.177337]</w:t>
      </w:r>
    </w:p>
    <w:p w:rsidR="006C2F29" w:rsidRPr="007300FE" w:rsidRDefault="00FF4866" w:rsidP="00436039">
      <w:pPr>
        <w:spacing w:after="0" w:line="360" w:lineRule="auto"/>
        <w:jc w:val="right"/>
        <w:rPr>
          <w:rFonts w:ascii="Book Antiqua" w:hAnsi="Book Antiqua" w:cs="宋体"/>
          <w:sz w:val="24"/>
          <w:szCs w:val="24"/>
          <w:lang w:eastAsia="zh-CN"/>
        </w:rPr>
      </w:pPr>
      <w:r w:rsidRPr="007300FE">
        <w:rPr>
          <w:rFonts w:ascii="Book Antiqua" w:hAnsi="Book Antiqua" w:cs="宋体"/>
          <w:b/>
          <w:sz w:val="24"/>
          <w:szCs w:val="24"/>
        </w:rPr>
        <w:t>P-Reviewers</w:t>
      </w:r>
      <w:r w:rsidRPr="007300FE">
        <w:rPr>
          <w:rFonts w:ascii="Book Antiqua" w:hAnsi="Book Antiqua" w:cs="宋体"/>
          <w:sz w:val="24"/>
          <w:szCs w:val="24"/>
        </w:rPr>
        <w:t xml:space="preserve"> </w:t>
      </w:r>
      <w:r w:rsidR="006C2F29" w:rsidRPr="007300FE">
        <w:rPr>
          <w:rFonts w:ascii="Book Antiqua" w:hAnsi="Book Antiqua" w:cs="宋体"/>
          <w:sz w:val="24"/>
          <w:szCs w:val="24"/>
        </w:rPr>
        <w:t>Aurello</w:t>
      </w:r>
      <w:r w:rsidR="006C2F29" w:rsidRPr="007300FE">
        <w:rPr>
          <w:rFonts w:ascii="Book Antiqua" w:hAnsi="Book Antiqua" w:cs="宋体"/>
          <w:sz w:val="24"/>
          <w:szCs w:val="24"/>
          <w:lang w:eastAsia="zh-CN"/>
        </w:rPr>
        <w:t xml:space="preserve"> </w:t>
      </w:r>
      <w:r w:rsidR="006C2F29" w:rsidRPr="007300FE">
        <w:rPr>
          <w:rFonts w:ascii="Book Antiqua" w:hAnsi="Book Antiqua" w:cs="宋体"/>
          <w:sz w:val="24"/>
          <w:szCs w:val="24"/>
        </w:rPr>
        <w:t>P,</w:t>
      </w:r>
      <w:r w:rsidR="006C2F29" w:rsidRPr="007300FE">
        <w:rPr>
          <w:rFonts w:ascii="Book Antiqua" w:hAnsi="Book Antiqua" w:cs="宋体"/>
          <w:sz w:val="24"/>
          <w:szCs w:val="24"/>
          <w:lang w:eastAsia="zh-CN"/>
        </w:rPr>
        <w:t xml:space="preserve"> Marinis A</w:t>
      </w:r>
    </w:p>
    <w:p w:rsidR="00FF4866" w:rsidRPr="007300FE" w:rsidRDefault="00FF4866" w:rsidP="00436039">
      <w:pPr>
        <w:spacing w:after="0" w:line="360" w:lineRule="auto"/>
        <w:jc w:val="right"/>
        <w:rPr>
          <w:rFonts w:ascii="Book Antiqua" w:hAnsi="Book Antiqua" w:cs="宋体"/>
          <w:sz w:val="24"/>
          <w:szCs w:val="24"/>
        </w:rPr>
      </w:pPr>
      <w:r w:rsidRPr="007300FE">
        <w:rPr>
          <w:rFonts w:ascii="Book Antiqua" w:hAnsi="Book Antiqua" w:cs="宋体"/>
          <w:b/>
          <w:sz w:val="24"/>
          <w:szCs w:val="24"/>
        </w:rPr>
        <w:t>S-Editor</w:t>
      </w:r>
      <w:r w:rsidRPr="007300FE">
        <w:rPr>
          <w:rFonts w:ascii="Book Antiqua" w:hAnsi="Book Antiqua" w:cs="宋体"/>
          <w:sz w:val="24"/>
          <w:szCs w:val="24"/>
        </w:rPr>
        <w:t xml:space="preserve"> Zhai HH</w:t>
      </w:r>
      <w:r w:rsidRPr="007300FE">
        <w:rPr>
          <w:rFonts w:ascii="Book Antiqua" w:hAnsi="Book Antiqua" w:cs="宋体"/>
          <w:b/>
          <w:sz w:val="24"/>
          <w:szCs w:val="24"/>
        </w:rPr>
        <w:t xml:space="preserve"> L-Editor E-Edito</w:t>
      </w:r>
      <w:r w:rsidRPr="007300FE">
        <w:rPr>
          <w:rFonts w:ascii="Book Antiqua" w:hAnsi="Book Antiqua" w:cs="宋体"/>
          <w:sz w:val="24"/>
          <w:szCs w:val="24"/>
        </w:rPr>
        <w:t>r</w:t>
      </w:r>
    </w:p>
    <w:p w:rsidR="00E945B7" w:rsidRPr="007300FE" w:rsidRDefault="00E945B7" w:rsidP="006C2F29">
      <w:pPr>
        <w:spacing w:after="0" w:line="360" w:lineRule="auto"/>
        <w:jc w:val="both"/>
        <w:rPr>
          <w:rFonts w:ascii="Book Antiqua" w:hAnsi="Book Antiqua" w:cs="Times New Roman"/>
          <w:b/>
          <w:sz w:val="24"/>
          <w:szCs w:val="24"/>
          <w:lang w:eastAsia="zh-CN"/>
        </w:rPr>
      </w:pPr>
    </w:p>
    <w:p w:rsidR="00E945B7" w:rsidRPr="007300FE" w:rsidRDefault="00E945B7" w:rsidP="006C2F29">
      <w:pPr>
        <w:spacing w:after="0" w:line="360" w:lineRule="auto"/>
        <w:jc w:val="both"/>
        <w:rPr>
          <w:rFonts w:ascii="Book Antiqua" w:hAnsi="Book Antiqua" w:cs="Times New Roman"/>
          <w:b/>
          <w:sz w:val="24"/>
          <w:szCs w:val="24"/>
          <w:lang w:val="en-US" w:eastAsia="zh-CN"/>
        </w:rPr>
      </w:pPr>
    </w:p>
    <w:p w:rsidR="00436039" w:rsidRPr="007300FE" w:rsidRDefault="00436039" w:rsidP="006C2F29">
      <w:pPr>
        <w:spacing w:after="0" w:line="360" w:lineRule="auto"/>
        <w:jc w:val="both"/>
        <w:rPr>
          <w:rFonts w:ascii="Book Antiqua" w:hAnsi="Book Antiqua" w:cs="Times New Roman"/>
          <w:b/>
          <w:bCs/>
          <w:sz w:val="24"/>
          <w:szCs w:val="24"/>
          <w:lang w:val="en-US" w:eastAsia="zh-CN"/>
        </w:rPr>
      </w:pPr>
    </w:p>
    <w:p w:rsidR="00436039" w:rsidRPr="007300FE" w:rsidRDefault="00436039" w:rsidP="006C2F29">
      <w:pPr>
        <w:spacing w:after="0" w:line="360" w:lineRule="auto"/>
        <w:jc w:val="both"/>
        <w:rPr>
          <w:rFonts w:ascii="Book Antiqua" w:hAnsi="Book Antiqua" w:cs="Times New Roman"/>
          <w:b/>
          <w:bCs/>
          <w:sz w:val="24"/>
          <w:szCs w:val="24"/>
          <w:lang w:val="en-US" w:eastAsia="zh-CN"/>
        </w:rPr>
      </w:pPr>
    </w:p>
    <w:p w:rsidR="00436039" w:rsidRPr="007300FE" w:rsidRDefault="00436039" w:rsidP="006C2F29">
      <w:pPr>
        <w:spacing w:after="0" w:line="360" w:lineRule="auto"/>
        <w:jc w:val="both"/>
        <w:rPr>
          <w:rFonts w:ascii="Book Antiqua" w:hAnsi="Book Antiqua" w:cs="Times New Roman"/>
          <w:b/>
          <w:bCs/>
          <w:sz w:val="24"/>
          <w:szCs w:val="24"/>
          <w:lang w:val="en-US" w:eastAsia="zh-CN"/>
        </w:rPr>
      </w:pPr>
    </w:p>
    <w:p w:rsidR="002F448D" w:rsidRPr="007300FE" w:rsidRDefault="002F448D" w:rsidP="006C2F29">
      <w:pPr>
        <w:spacing w:after="0" w:line="360" w:lineRule="auto"/>
        <w:jc w:val="both"/>
        <w:rPr>
          <w:rFonts w:ascii="Book Antiqua" w:hAnsi="Book Antiqua" w:cs="Times New Roman"/>
          <w:b/>
          <w:bCs/>
          <w:sz w:val="24"/>
          <w:szCs w:val="24"/>
          <w:lang w:val="en-US"/>
        </w:rPr>
      </w:pPr>
      <w:r w:rsidRPr="007300FE">
        <w:rPr>
          <w:rFonts w:ascii="Book Antiqua" w:hAnsi="Book Antiqua" w:cs="Times New Roman"/>
          <w:b/>
          <w:bCs/>
          <w:sz w:val="24"/>
          <w:szCs w:val="24"/>
          <w:lang w:val="en-US"/>
        </w:rPr>
        <w:lastRenderedPageBreak/>
        <w:t>Figure 1 A barium study reveals diverticula directed</w:t>
      </w:r>
      <w:r w:rsidR="00436039" w:rsidRPr="007300FE">
        <w:rPr>
          <w:rFonts w:ascii="Book Antiqua" w:hAnsi="Book Antiqua" w:cs="Times New Roman"/>
          <w:b/>
          <w:bCs/>
          <w:sz w:val="24"/>
          <w:szCs w:val="24"/>
          <w:lang w:val="en-US"/>
        </w:rPr>
        <w:t xml:space="preserve"> </w:t>
      </w:r>
      <w:r w:rsidRPr="007300FE">
        <w:rPr>
          <w:rFonts w:ascii="Book Antiqua" w:hAnsi="Book Antiqua" w:cs="Times New Roman"/>
          <w:b/>
          <w:bCs/>
          <w:sz w:val="24"/>
          <w:szCs w:val="24"/>
          <w:lang w:val="en-US"/>
        </w:rPr>
        <w:t>posteriorly off the fundus of the stomach that measured 5 and 8 cm in diameter respectively.</w:t>
      </w:r>
    </w:p>
    <w:p w:rsidR="00D67044" w:rsidRPr="007300FE" w:rsidRDefault="00D67044" w:rsidP="006C2F29">
      <w:pPr>
        <w:pStyle w:val="a4"/>
        <w:spacing w:after="0" w:line="360" w:lineRule="auto"/>
        <w:ind w:left="0"/>
        <w:jc w:val="both"/>
        <w:rPr>
          <w:rFonts w:ascii="Book Antiqua" w:hAnsi="Book Antiqua" w:cs="Times New Roman"/>
          <w:b/>
          <w:bCs/>
          <w:sz w:val="24"/>
          <w:szCs w:val="24"/>
          <w:lang w:val="en-US"/>
        </w:rPr>
      </w:pPr>
    </w:p>
    <w:p w:rsidR="00C83F3E" w:rsidRPr="007300FE" w:rsidRDefault="00C83F3E" w:rsidP="006C2F29">
      <w:pPr>
        <w:spacing w:after="0" w:line="360" w:lineRule="auto"/>
        <w:jc w:val="both"/>
        <w:rPr>
          <w:rFonts w:ascii="Book Antiqua" w:hAnsi="Book Antiqua" w:cs="Times New Roman"/>
          <w:b/>
          <w:bCs/>
          <w:sz w:val="24"/>
          <w:szCs w:val="24"/>
          <w:lang w:val="en-US"/>
        </w:rPr>
      </w:pPr>
      <w:r w:rsidRPr="007300FE">
        <w:rPr>
          <w:rFonts w:ascii="Book Antiqua" w:hAnsi="Book Antiqua" w:cs="Times New Roman"/>
          <w:b/>
          <w:bCs/>
          <w:sz w:val="24"/>
          <w:szCs w:val="24"/>
          <w:lang w:val="en-US"/>
        </w:rPr>
        <w:t>Figure 2 Endoscopic view of gastric diverticulum with a narrow neck.</w:t>
      </w:r>
    </w:p>
    <w:p w:rsidR="00611E02" w:rsidRPr="007300FE" w:rsidRDefault="00611E02" w:rsidP="006C2F29">
      <w:pPr>
        <w:pStyle w:val="a4"/>
        <w:spacing w:after="0" w:line="360" w:lineRule="auto"/>
        <w:ind w:left="0"/>
        <w:jc w:val="both"/>
        <w:rPr>
          <w:rFonts w:ascii="Book Antiqua" w:hAnsi="Book Antiqua" w:cs="Times New Roman"/>
          <w:b/>
          <w:bCs/>
          <w:sz w:val="24"/>
          <w:szCs w:val="24"/>
          <w:lang w:val="en-US"/>
        </w:rPr>
      </w:pPr>
    </w:p>
    <w:p w:rsidR="00C83F3E" w:rsidRPr="00436039" w:rsidRDefault="00C83F3E" w:rsidP="006C2F29">
      <w:pPr>
        <w:spacing w:after="0" w:line="360" w:lineRule="auto"/>
        <w:jc w:val="both"/>
        <w:rPr>
          <w:rFonts w:ascii="Book Antiqua" w:hAnsi="Book Antiqua"/>
          <w:b/>
          <w:sz w:val="24"/>
          <w:szCs w:val="24"/>
          <w:lang w:val="en-US" w:eastAsia="zh-CN"/>
        </w:rPr>
      </w:pPr>
      <w:r w:rsidRPr="007300FE">
        <w:rPr>
          <w:rFonts w:ascii="Book Antiqua" w:hAnsi="Book Antiqua"/>
          <w:b/>
          <w:bCs/>
          <w:sz w:val="24"/>
          <w:szCs w:val="24"/>
          <w:lang w:val="en-US"/>
        </w:rPr>
        <w:t xml:space="preserve">Figure 3 </w:t>
      </w:r>
      <w:r w:rsidRPr="007300FE">
        <w:rPr>
          <w:rFonts w:ascii="Book Antiqua" w:hAnsi="Book Antiqua"/>
          <w:b/>
          <w:sz w:val="24"/>
          <w:szCs w:val="24"/>
          <w:lang w:val="en-US"/>
        </w:rPr>
        <w:t xml:space="preserve">Exposure of the neck of the diverticulum for preparation of </w:t>
      </w:r>
      <w:proofErr w:type="spellStart"/>
      <w:r w:rsidRPr="007300FE">
        <w:rPr>
          <w:rFonts w:ascii="Book Antiqua" w:hAnsi="Book Antiqua"/>
          <w:b/>
          <w:sz w:val="24"/>
          <w:szCs w:val="24"/>
          <w:lang w:val="en-US"/>
        </w:rPr>
        <w:t>diverticulectomy</w:t>
      </w:r>
      <w:proofErr w:type="spellEnd"/>
      <w:r w:rsidRPr="007300FE">
        <w:rPr>
          <w:rFonts w:ascii="Book Antiqua" w:hAnsi="Book Antiqua"/>
          <w:b/>
          <w:sz w:val="24"/>
          <w:szCs w:val="24"/>
          <w:lang w:val="en-US"/>
        </w:rPr>
        <w:t xml:space="preserve"> and resection at the neck with linear stapler</w:t>
      </w:r>
      <w:r w:rsidRPr="007300FE">
        <w:rPr>
          <w:rFonts w:ascii="Book Antiqua" w:hAnsi="Book Antiqua"/>
          <w:b/>
          <w:sz w:val="24"/>
          <w:szCs w:val="24"/>
          <w:lang w:val="en-US" w:eastAsia="zh-CN"/>
        </w:rPr>
        <w:t>.</w:t>
      </w:r>
    </w:p>
    <w:p w:rsidR="000F3886" w:rsidRPr="00436039" w:rsidRDefault="000F3886" w:rsidP="006C2F29">
      <w:pPr>
        <w:spacing w:after="0" w:line="360" w:lineRule="auto"/>
        <w:ind w:firstLine="708"/>
        <w:jc w:val="both"/>
        <w:rPr>
          <w:rFonts w:ascii="Book Antiqua" w:hAnsi="Book Antiqua"/>
          <w:b/>
          <w:sz w:val="24"/>
          <w:szCs w:val="24"/>
          <w:lang w:val="en-US"/>
        </w:rPr>
      </w:pPr>
    </w:p>
    <w:p w:rsidR="00436039" w:rsidRPr="00436039" w:rsidRDefault="00436039">
      <w:pPr>
        <w:spacing w:after="0" w:line="360" w:lineRule="auto"/>
        <w:ind w:firstLine="708"/>
        <w:jc w:val="both"/>
        <w:rPr>
          <w:rFonts w:ascii="Book Antiqua" w:hAnsi="Book Antiqua"/>
          <w:b/>
          <w:sz w:val="24"/>
          <w:szCs w:val="24"/>
          <w:lang w:val="en-US"/>
        </w:rPr>
      </w:pPr>
    </w:p>
    <w:sectPr w:rsidR="00436039" w:rsidRPr="00436039" w:rsidSect="004C1A7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8AB" w:rsidRDefault="00A718AB" w:rsidP="008B220A">
      <w:pPr>
        <w:spacing w:after="0" w:line="240" w:lineRule="auto"/>
      </w:pPr>
      <w:r>
        <w:separator/>
      </w:r>
    </w:p>
  </w:endnote>
  <w:endnote w:type="continuationSeparator" w:id="0">
    <w:p w:rsidR="00A718AB" w:rsidRDefault="00A718AB" w:rsidP="008B2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8AB" w:rsidRDefault="00A718AB" w:rsidP="008B220A">
      <w:pPr>
        <w:spacing w:after="0" w:line="240" w:lineRule="auto"/>
      </w:pPr>
      <w:r>
        <w:separator/>
      </w:r>
    </w:p>
  </w:footnote>
  <w:footnote w:type="continuationSeparator" w:id="0">
    <w:p w:rsidR="00A718AB" w:rsidRDefault="00A718AB" w:rsidP="008B22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B13"/>
    <w:multiLevelType w:val="hybridMultilevel"/>
    <w:tmpl w:val="A91C482E"/>
    <w:lvl w:ilvl="0" w:tplc="D736E5F4">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BE69E2"/>
    <w:multiLevelType w:val="hybridMultilevel"/>
    <w:tmpl w:val="B4E06AC2"/>
    <w:lvl w:ilvl="0" w:tplc="D736E5F4">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09C68D1"/>
    <w:multiLevelType w:val="hybridMultilevel"/>
    <w:tmpl w:val="0AE2EA52"/>
    <w:lvl w:ilvl="0" w:tplc="D736E5F4">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0F95936"/>
    <w:multiLevelType w:val="hybridMultilevel"/>
    <w:tmpl w:val="A91C482E"/>
    <w:lvl w:ilvl="0" w:tplc="D736E5F4">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20D34D9"/>
    <w:multiLevelType w:val="hybridMultilevel"/>
    <w:tmpl w:val="D1BEE842"/>
    <w:lvl w:ilvl="0" w:tplc="D736E5F4">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3B651F7"/>
    <w:multiLevelType w:val="hybridMultilevel"/>
    <w:tmpl w:val="FD22A444"/>
    <w:lvl w:ilvl="0" w:tplc="D736E5F4">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54E49FC"/>
    <w:multiLevelType w:val="hybridMultilevel"/>
    <w:tmpl w:val="A91C482E"/>
    <w:lvl w:ilvl="0" w:tplc="D736E5F4">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A9D5AB9"/>
    <w:multiLevelType w:val="hybridMultilevel"/>
    <w:tmpl w:val="4D74EDA6"/>
    <w:lvl w:ilvl="0" w:tplc="D736E5F4">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2D06732"/>
    <w:multiLevelType w:val="hybridMultilevel"/>
    <w:tmpl w:val="EECEFABC"/>
    <w:lvl w:ilvl="0" w:tplc="D736E5F4">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3141DA0"/>
    <w:multiLevelType w:val="hybridMultilevel"/>
    <w:tmpl w:val="86C84C80"/>
    <w:lvl w:ilvl="0" w:tplc="D736E5F4">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68C1EE6"/>
    <w:multiLevelType w:val="hybridMultilevel"/>
    <w:tmpl w:val="FECA2592"/>
    <w:lvl w:ilvl="0" w:tplc="D736E5F4">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9BC04CA"/>
    <w:multiLevelType w:val="hybridMultilevel"/>
    <w:tmpl w:val="BC46826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BBD634B"/>
    <w:multiLevelType w:val="hybridMultilevel"/>
    <w:tmpl w:val="A91C482E"/>
    <w:lvl w:ilvl="0" w:tplc="D736E5F4">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64B35B3"/>
    <w:multiLevelType w:val="hybridMultilevel"/>
    <w:tmpl w:val="23A49F62"/>
    <w:lvl w:ilvl="0" w:tplc="D736E5F4">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9CC3DFB"/>
    <w:multiLevelType w:val="hybridMultilevel"/>
    <w:tmpl w:val="BC46826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B2308F4"/>
    <w:multiLevelType w:val="hybridMultilevel"/>
    <w:tmpl w:val="BC46826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C4029B9"/>
    <w:multiLevelType w:val="hybridMultilevel"/>
    <w:tmpl w:val="F79A7DEA"/>
    <w:lvl w:ilvl="0" w:tplc="D736E5F4">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4AE13D4"/>
    <w:multiLevelType w:val="hybridMultilevel"/>
    <w:tmpl w:val="3CF05638"/>
    <w:lvl w:ilvl="0" w:tplc="D736E5F4">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89C564E"/>
    <w:multiLevelType w:val="hybridMultilevel"/>
    <w:tmpl w:val="88FE0FCC"/>
    <w:lvl w:ilvl="0" w:tplc="D736E5F4">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90D3570"/>
    <w:multiLevelType w:val="hybridMultilevel"/>
    <w:tmpl w:val="C962479E"/>
    <w:lvl w:ilvl="0" w:tplc="D736E5F4">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FF228E8"/>
    <w:multiLevelType w:val="hybridMultilevel"/>
    <w:tmpl w:val="F94459D2"/>
    <w:lvl w:ilvl="0" w:tplc="D736E5F4">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11"/>
  </w:num>
  <w:num w:numId="3">
    <w:abstractNumId w:val="15"/>
  </w:num>
  <w:num w:numId="4">
    <w:abstractNumId w:val="14"/>
  </w:num>
  <w:num w:numId="5">
    <w:abstractNumId w:val="12"/>
  </w:num>
  <w:num w:numId="6">
    <w:abstractNumId w:val="3"/>
  </w:num>
  <w:num w:numId="7">
    <w:abstractNumId w:val="0"/>
  </w:num>
  <w:num w:numId="8">
    <w:abstractNumId w:val="6"/>
  </w:num>
  <w:num w:numId="9">
    <w:abstractNumId w:val="4"/>
  </w:num>
  <w:num w:numId="10">
    <w:abstractNumId w:val="9"/>
  </w:num>
  <w:num w:numId="11">
    <w:abstractNumId w:val="19"/>
  </w:num>
  <w:num w:numId="12">
    <w:abstractNumId w:val="10"/>
  </w:num>
  <w:num w:numId="13">
    <w:abstractNumId w:val="8"/>
  </w:num>
  <w:num w:numId="14">
    <w:abstractNumId w:val="17"/>
  </w:num>
  <w:num w:numId="15">
    <w:abstractNumId w:val="5"/>
  </w:num>
  <w:num w:numId="16">
    <w:abstractNumId w:val="13"/>
  </w:num>
  <w:num w:numId="17">
    <w:abstractNumId w:val="20"/>
  </w:num>
  <w:num w:numId="18">
    <w:abstractNumId w:val="16"/>
  </w:num>
  <w:num w:numId="19">
    <w:abstractNumId w:val="7"/>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AE1"/>
    <w:rsid w:val="00006576"/>
    <w:rsid w:val="00006FB4"/>
    <w:rsid w:val="00016D8F"/>
    <w:rsid w:val="00043C45"/>
    <w:rsid w:val="0005232C"/>
    <w:rsid w:val="00053EB6"/>
    <w:rsid w:val="000624CA"/>
    <w:rsid w:val="000635E6"/>
    <w:rsid w:val="00070C78"/>
    <w:rsid w:val="00073C91"/>
    <w:rsid w:val="00076778"/>
    <w:rsid w:val="00085A2D"/>
    <w:rsid w:val="00092019"/>
    <w:rsid w:val="000A5E4D"/>
    <w:rsid w:val="000A646B"/>
    <w:rsid w:val="000A759C"/>
    <w:rsid w:val="000B16D2"/>
    <w:rsid w:val="000B222A"/>
    <w:rsid w:val="000B523F"/>
    <w:rsid w:val="000C44C4"/>
    <w:rsid w:val="000D173F"/>
    <w:rsid w:val="000D3CE7"/>
    <w:rsid w:val="000F3886"/>
    <w:rsid w:val="000F45DC"/>
    <w:rsid w:val="000F68CD"/>
    <w:rsid w:val="00110393"/>
    <w:rsid w:val="00120A24"/>
    <w:rsid w:val="001764A7"/>
    <w:rsid w:val="00190DD6"/>
    <w:rsid w:val="001D1F85"/>
    <w:rsid w:val="001D4E3A"/>
    <w:rsid w:val="001E06AE"/>
    <w:rsid w:val="001E7E7E"/>
    <w:rsid w:val="00200C92"/>
    <w:rsid w:val="00203053"/>
    <w:rsid w:val="002037C5"/>
    <w:rsid w:val="002114E9"/>
    <w:rsid w:val="00215288"/>
    <w:rsid w:val="002152D7"/>
    <w:rsid w:val="00224053"/>
    <w:rsid w:val="002318AA"/>
    <w:rsid w:val="002374B4"/>
    <w:rsid w:val="00250250"/>
    <w:rsid w:val="00253EFB"/>
    <w:rsid w:val="00255A42"/>
    <w:rsid w:val="002651DE"/>
    <w:rsid w:val="00267581"/>
    <w:rsid w:val="002675A9"/>
    <w:rsid w:val="0027113D"/>
    <w:rsid w:val="002A44E6"/>
    <w:rsid w:val="002C5228"/>
    <w:rsid w:val="002D0771"/>
    <w:rsid w:val="002D7AB8"/>
    <w:rsid w:val="002E130B"/>
    <w:rsid w:val="002E148C"/>
    <w:rsid w:val="002F0DBD"/>
    <w:rsid w:val="002F448D"/>
    <w:rsid w:val="002F68B7"/>
    <w:rsid w:val="003002EE"/>
    <w:rsid w:val="0030457E"/>
    <w:rsid w:val="00316450"/>
    <w:rsid w:val="00324D92"/>
    <w:rsid w:val="00325092"/>
    <w:rsid w:val="0032654A"/>
    <w:rsid w:val="00340A3D"/>
    <w:rsid w:val="00341148"/>
    <w:rsid w:val="003445B2"/>
    <w:rsid w:val="00373795"/>
    <w:rsid w:val="00385315"/>
    <w:rsid w:val="003901F4"/>
    <w:rsid w:val="003C0087"/>
    <w:rsid w:val="003C27B1"/>
    <w:rsid w:val="003D3534"/>
    <w:rsid w:val="003E120E"/>
    <w:rsid w:val="003E3280"/>
    <w:rsid w:val="003F2EBB"/>
    <w:rsid w:val="004007F2"/>
    <w:rsid w:val="004031EC"/>
    <w:rsid w:val="00413064"/>
    <w:rsid w:val="00421906"/>
    <w:rsid w:val="004251DF"/>
    <w:rsid w:val="00426477"/>
    <w:rsid w:val="00427F0E"/>
    <w:rsid w:val="0043562B"/>
    <w:rsid w:val="00436039"/>
    <w:rsid w:val="00456A7E"/>
    <w:rsid w:val="00463CAB"/>
    <w:rsid w:val="004667B8"/>
    <w:rsid w:val="004852AB"/>
    <w:rsid w:val="00491639"/>
    <w:rsid w:val="004959B5"/>
    <w:rsid w:val="0049671E"/>
    <w:rsid w:val="004A3EC2"/>
    <w:rsid w:val="004B105F"/>
    <w:rsid w:val="004B46FE"/>
    <w:rsid w:val="004B7B08"/>
    <w:rsid w:val="004C1A7B"/>
    <w:rsid w:val="004C2F48"/>
    <w:rsid w:val="004D26DA"/>
    <w:rsid w:val="004E1B44"/>
    <w:rsid w:val="004E6FED"/>
    <w:rsid w:val="00503406"/>
    <w:rsid w:val="0050420E"/>
    <w:rsid w:val="0050435B"/>
    <w:rsid w:val="005070A0"/>
    <w:rsid w:val="0051265C"/>
    <w:rsid w:val="0051781D"/>
    <w:rsid w:val="005241C6"/>
    <w:rsid w:val="00530D0F"/>
    <w:rsid w:val="00534733"/>
    <w:rsid w:val="00554C1E"/>
    <w:rsid w:val="00554C7F"/>
    <w:rsid w:val="00556073"/>
    <w:rsid w:val="00575B79"/>
    <w:rsid w:val="00590576"/>
    <w:rsid w:val="005A4CCA"/>
    <w:rsid w:val="005B0E4A"/>
    <w:rsid w:val="005B796C"/>
    <w:rsid w:val="005D252D"/>
    <w:rsid w:val="005F0196"/>
    <w:rsid w:val="00602BE4"/>
    <w:rsid w:val="00611E02"/>
    <w:rsid w:val="0062717B"/>
    <w:rsid w:val="0065163B"/>
    <w:rsid w:val="00652632"/>
    <w:rsid w:val="00670730"/>
    <w:rsid w:val="00673D4B"/>
    <w:rsid w:val="00681865"/>
    <w:rsid w:val="006960CF"/>
    <w:rsid w:val="006A3751"/>
    <w:rsid w:val="006B6DF8"/>
    <w:rsid w:val="006C2BEE"/>
    <w:rsid w:val="006C2F29"/>
    <w:rsid w:val="006E4218"/>
    <w:rsid w:val="006E78D8"/>
    <w:rsid w:val="00700F3F"/>
    <w:rsid w:val="00721C8C"/>
    <w:rsid w:val="007300FE"/>
    <w:rsid w:val="00753A69"/>
    <w:rsid w:val="00773DA6"/>
    <w:rsid w:val="00776A33"/>
    <w:rsid w:val="007A3439"/>
    <w:rsid w:val="007A3738"/>
    <w:rsid w:val="007A4327"/>
    <w:rsid w:val="007A56CD"/>
    <w:rsid w:val="007A7EA9"/>
    <w:rsid w:val="007B44FC"/>
    <w:rsid w:val="007B46D2"/>
    <w:rsid w:val="007C0178"/>
    <w:rsid w:val="007C2741"/>
    <w:rsid w:val="007D7DFF"/>
    <w:rsid w:val="007F0978"/>
    <w:rsid w:val="0080570F"/>
    <w:rsid w:val="00811709"/>
    <w:rsid w:val="00821CBD"/>
    <w:rsid w:val="0083500B"/>
    <w:rsid w:val="00837F4B"/>
    <w:rsid w:val="00850945"/>
    <w:rsid w:val="0086081E"/>
    <w:rsid w:val="008658F8"/>
    <w:rsid w:val="00880D0F"/>
    <w:rsid w:val="00890519"/>
    <w:rsid w:val="0089151B"/>
    <w:rsid w:val="00895F20"/>
    <w:rsid w:val="008B220A"/>
    <w:rsid w:val="008D0781"/>
    <w:rsid w:val="008D45BB"/>
    <w:rsid w:val="008D46B0"/>
    <w:rsid w:val="008F1ADF"/>
    <w:rsid w:val="008F2D7E"/>
    <w:rsid w:val="009047BE"/>
    <w:rsid w:val="00916CBF"/>
    <w:rsid w:val="009208D4"/>
    <w:rsid w:val="00922687"/>
    <w:rsid w:val="00923122"/>
    <w:rsid w:val="00934FBC"/>
    <w:rsid w:val="00936AEB"/>
    <w:rsid w:val="00941A12"/>
    <w:rsid w:val="009463BD"/>
    <w:rsid w:val="00952919"/>
    <w:rsid w:val="0096534B"/>
    <w:rsid w:val="0096751E"/>
    <w:rsid w:val="00970020"/>
    <w:rsid w:val="00970956"/>
    <w:rsid w:val="00971C10"/>
    <w:rsid w:val="00972831"/>
    <w:rsid w:val="00995E4C"/>
    <w:rsid w:val="009A03D0"/>
    <w:rsid w:val="009B5778"/>
    <w:rsid w:val="009B6B8F"/>
    <w:rsid w:val="009C3CDC"/>
    <w:rsid w:val="009C55B9"/>
    <w:rsid w:val="009D0135"/>
    <w:rsid w:val="009D3172"/>
    <w:rsid w:val="009D7C16"/>
    <w:rsid w:val="009E0AE1"/>
    <w:rsid w:val="00A0472E"/>
    <w:rsid w:val="00A10D61"/>
    <w:rsid w:val="00A1101B"/>
    <w:rsid w:val="00A16679"/>
    <w:rsid w:val="00A22D53"/>
    <w:rsid w:val="00A27F4A"/>
    <w:rsid w:val="00A307EF"/>
    <w:rsid w:val="00A35FD2"/>
    <w:rsid w:val="00A43CF1"/>
    <w:rsid w:val="00A503FD"/>
    <w:rsid w:val="00A60B5C"/>
    <w:rsid w:val="00A705D5"/>
    <w:rsid w:val="00A718AB"/>
    <w:rsid w:val="00A826E0"/>
    <w:rsid w:val="00A96843"/>
    <w:rsid w:val="00AA4B9D"/>
    <w:rsid w:val="00AD2251"/>
    <w:rsid w:val="00AD25DD"/>
    <w:rsid w:val="00AD35F6"/>
    <w:rsid w:val="00AE0B3D"/>
    <w:rsid w:val="00AE2BD0"/>
    <w:rsid w:val="00AE6466"/>
    <w:rsid w:val="00B00B95"/>
    <w:rsid w:val="00B113B7"/>
    <w:rsid w:val="00B1429E"/>
    <w:rsid w:val="00B312AE"/>
    <w:rsid w:val="00B31B90"/>
    <w:rsid w:val="00B3284E"/>
    <w:rsid w:val="00B34A5F"/>
    <w:rsid w:val="00B34DEA"/>
    <w:rsid w:val="00B35C75"/>
    <w:rsid w:val="00B37473"/>
    <w:rsid w:val="00B50142"/>
    <w:rsid w:val="00B610E9"/>
    <w:rsid w:val="00B6182D"/>
    <w:rsid w:val="00B72F7F"/>
    <w:rsid w:val="00B7568B"/>
    <w:rsid w:val="00B91E48"/>
    <w:rsid w:val="00BB0960"/>
    <w:rsid w:val="00BB0F5A"/>
    <w:rsid w:val="00BB14D5"/>
    <w:rsid w:val="00BB2496"/>
    <w:rsid w:val="00BB34AF"/>
    <w:rsid w:val="00BC1CB9"/>
    <w:rsid w:val="00BE7831"/>
    <w:rsid w:val="00BF102F"/>
    <w:rsid w:val="00C05D27"/>
    <w:rsid w:val="00C12BCC"/>
    <w:rsid w:val="00C269EB"/>
    <w:rsid w:val="00C27A48"/>
    <w:rsid w:val="00C3244F"/>
    <w:rsid w:val="00C36460"/>
    <w:rsid w:val="00C37852"/>
    <w:rsid w:val="00C41B8F"/>
    <w:rsid w:val="00C447AD"/>
    <w:rsid w:val="00C45020"/>
    <w:rsid w:val="00C51922"/>
    <w:rsid w:val="00C54AC0"/>
    <w:rsid w:val="00C6422D"/>
    <w:rsid w:val="00C712AD"/>
    <w:rsid w:val="00C74672"/>
    <w:rsid w:val="00C778C3"/>
    <w:rsid w:val="00C83F3E"/>
    <w:rsid w:val="00C87753"/>
    <w:rsid w:val="00CB2EE2"/>
    <w:rsid w:val="00CC1FC6"/>
    <w:rsid w:val="00CC5794"/>
    <w:rsid w:val="00CC5925"/>
    <w:rsid w:val="00CD523B"/>
    <w:rsid w:val="00CE4621"/>
    <w:rsid w:val="00CE4CC3"/>
    <w:rsid w:val="00CE5492"/>
    <w:rsid w:val="00CF49C4"/>
    <w:rsid w:val="00D22DBD"/>
    <w:rsid w:val="00D23C62"/>
    <w:rsid w:val="00D445B2"/>
    <w:rsid w:val="00D45461"/>
    <w:rsid w:val="00D5550D"/>
    <w:rsid w:val="00D67044"/>
    <w:rsid w:val="00D9302B"/>
    <w:rsid w:val="00DB63BA"/>
    <w:rsid w:val="00DB64BA"/>
    <w:rsid w:val="00DB66DA"/>
    <w:rsid w:val="00DD0B9A"/>
    <w:rsid w:val="00DD55C4"/>
    <w:rsid w:val="00DD566A"/>
    <w:rsid w:val="00DE3128"/>
    <w:rsid w:val="00DF3853"/>
    <w:rsid w:val="00DF5E41"/>
    <w:rsid w:val="00E04E45"/>
    <w:rsid w:val="00E06865"/>
    <w:rsid w:val="00E262A3"/>
    <w:rsid w:val="00E32AD2"/>
    <w:rsid w:val="00E355E7"/>
    <w:rsid w:val="00E36912"/>
    <w:rsid w:val="00E416D0"/>
    <w:rsid w:val="00E75B8E"/>
    <w:rsid w:val="00E836D2"/>
    <w:rsid w:val="00E84792"/>
    <w:rsid w:val="00E945B7"/>
    <w:rsid w:val="00EA25BD"/>
    <w:rsid w:val="00EB2508"/>
    <w:rsid w:val="00EC0D1C"/>
    <w:rsid w:val="00EC3A91"/>
    <w:rsid w:val="00EC5B76"/>
    <w:rsid w:val="00EE2D5F"/>
    <w:rsid w:val="00EE451B"/>
    <w:rsid w:val="00EE5468"/>
    <w:rsid w:val="00EF3437"/>
    <w:rsid w:val="00EF6AF1"/>
    <w:rsid w:val="00F00E13"/>
    <w:rsid w:val="00F06A09"/>
    <w:rsid w:val="00F17D85"/>
    <w:rsid w:val="00F20FDB"/>
    <w:rsid w:val="00F476CB"/>
    <w:rsid w:val="00F53D9E"/>
    <w:rsid w:val="00F65E8F"/>
    <w:rsid w:val="00F67BA8"/>
    <w:rsid w:val="00F97243"/>
    <w:rsid w:val="00FA79B0"/>
    <w:rsid w:val="00FC34A9"/>
    <w:rsid w:val="00FC6A0D"/>
    <w:rsid w:val="00FC7494"/>
    <w:rsid w:val="00FC7EF6"/>
    <w:rsid w:val="00FD5A19"/>
    <w:rsid w:val="00FF486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2651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4DEA"/>
    <w:rPr>
      <w:color w:val="0000FF" w:themeColor="hyperlink"/>
      <w:u w:val="single"/>
    </w:rPr>
  </w:style>
  <w:style w:type="paragraph" w:styleId="a4">
    <w:name w:val="List Paragraph"/>
    <w:basedOn w:val="a"/>
    <w:uiPriority w:val="34"/>
    <w:qFormat/>
    <w:rsid w:val="00FC7494"/>
    <w:pPr>
      <w:ind w:left="720"/>
      <w:contextualSpacing/>
    </w:pPr>
  </w:style>
  <w:style w:type="character" w:customStyle="1" w:styleId="1Char">
    <w:name w:val="标题 1 Char"/>
    <w:basedOn w:val="a0"/>
    <w:link w:val="1"/>
    <w:uiPriority w:val="9"/>
    <w:rsid w:val="002651DE"/>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Char"/>
    <w:uiPriority w:val="99"/>
    <w:semiHidden/>
    <w:unhideWhenUsed/>
    <w:rsid w:val="000F3886"/>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0F3886"/>
    <w:rPr>
      <w:rFonts w:ascii="Tahoma" w:hAnsi="Tahoma" w:cs="Tahoma"/>
      <w:sz w:val="16"/>
      <w:szCs w:val="16"/>
    </w:rPr>
  </w:style>
  <w:style w:type="character" w:styleId="a6">
    <w:name w:val="annotation reference"/>
    <w:basedOn w:val="a0"/>
    <w:uiPriority w:val="99"/>
    <w:semiHidden/>
    <w:unhideWhenUsed/>
    <w:rsid w:val="005B0E4A"/>
    <w:rPr>
      <w:sz w:val="21"/>
      <w:szCs w:val="21"/>
    </w:rPr>
  </w:style>
  <w:style w:type="paragraph" w:styleId="a7">
    <w:name w:val="annotation text"/>
    <w:basedOn w:val="a"/>
    <w:link w:val="Char0"/>
    <w:unhideWhenUsed/>
    <w:rsid w:val="005B0E4A"/>
  </w:style>
  <w:style w:type="character" w:customStyle="1" w:styleId="Char0">
    <w:name w:val="批注文字 Char"/>
    <w:basedOn w:val="a0"/>
    <w:link w:val="a7"/>
    <w:rsid w:val="005B0E4A"/>
  </w:style>
  <w:style w:type="paragraph" w:styleId="a8">
    <w:name w:val="annotation subject"/>
    <w:basedOn w:val="a7"/>
    <w:next w:val="a7"/>
    <w:link w:val="Char1"/>
    <w:uiPriority w:val="99"/>
    <w:semiHidden/>
    <w:unhideWhenUsed/>
    <w:rsid w:val="005B0E4A"/>
    <w:rPr>
      <w:b/>
      <w:bCs/>
    </w:rPr>
  </w:style>
  <w:style w:type="character" w:customStyle="1" w:styleId="Char1">
    <w:name w:val="批注主题 Char"/>
    <w:basedOn w:val="Char0"/>
    <w:link w:val="a8"/>
    <w:uiPriority w:val="99"/>
    <w:semiHidden/>
    <w:rsid w:val="005B0E4A"/>
    <w:rPr>
      <w:b/>
      <w:bCs/>
    </w:rPr>
  </w:style>
  <w:style w:type="character" w:customStyle="1" w:styleId="labellist1">
    <w:name w:val="label_list1"/>
    <w:rsid w:val="005B0E4A"/>
  </w:style>
  <w:style w:type="paragraph" w:styleId="a9">
    <w:name w:val="header"/>
    <w:basedOn w:val="a"/>
    <w:link w:val="Char2"/>
    <w:uiPriority w:val="99"/>
    <w:unhideWhenUsed/>
    <w:rsid w:val="008B220A"/>
    <w:pPr>
      <w:tabs>
        <w:tab w:val="center" w:pos="4320"/>
        <w:tab w:val="right" w:pos="8640"/>
      </w:tabs>
      <w:spacing w:after="0" w:line="240" w:lineRule="auto"/>
    </w:pPr>
  </w:style>
  <w:style w:type="character" w:customStyle="1" w:styleId="Char2">
    <w:name w:val="页眉 Char"/>
    <w:basedOn w:val="a0"/>
    <w:link w:val="a9"/>
    <w:uiPriority w:val="99"/>
    <w:rsid w:val="008B220A"/>
  </w:style>
  <w:style w:type="paragraph" w:styleId="aa">
    <w:name w:val="footer"/>
    <w:basedOn w:val="a"/>
    <w:link w:val="Char3"/>
    <w:uiPriority w:val="99"/>
    <w:unhideWhenUsed/>
    <w:rsid w:val="008B220A"/>
    <w:pPr>
      <w:tabs>
        <w:tab w:val="center" w:pos="4320"/>
        <w:tab w:val="right" w:pos="8640"/>
      </w:tabs>
      <w:spacing w:after="0" w:line="240" w:lineRule="auto"/>
    </w:pPr>
  </w:style>
  <w:style w:type="character" w:customStyle="1" w:styleId="Char3">
    <w:name w:val="页脚 Char"/>
    <w:basedOn w:val="a0"/>
    <w:link w:val="aa"/>
    <w:uiPriority w:val="99"/>
    <w:rsid w:val="008B22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2651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4DEA"/>
    <w:rPr>
      <w:color w:val="0000FF" w:themeColor="hyperlink"/>
      <w:u w:val="single"/>
    </w:rPr>
  </w:style>
  <w:style w:type="paragraph" w:styleId="a4">
    <w:name w:val="List Paragraph"/>
    <w:basedOn w:val="a"/>
    <w:uiPriority w:val="34"/>
    <w:qFormat/>
    <w:rsid w:val="00FC7494"/>
    <w:pPr>
      <w:ind w:left="720"/>
      <w:contextualSpacing/>
    </w:pPr>
  </w:style>
  <w:style w:type="character" w:customStyle="1" w:styleId="1Char">
    <w:name w:val="标题 1 Char"/>
    <w:basedOn w:val="a0"/>
    <w:link w:val="1"/>
    <w:uiPriority w:val="9"/>
    <w:rsid w:val="002651DE"/>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Char"/>
    <w:uiPriority w:val="99"/>
    <w:semiHidden/>
    <w:unhideWhenUsed/>
    <w:rsid w:val="000F3886"/>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0F3886"/>
    <w:rPr>
      <w:rFonts w:ascii="Tahoma" w:hAnsi="Tahoma" w:cs="Tahoma"/>
      <w:sz w:val="16"/>
      <w:szCs w:val="16"/>
    </w:rPr>
  </w:style>
  <w:style w:type="character" w:styleId="a6">
    <w:name w:val="annotation reference"/>
    <w:basedOn w:val="a0"/>
    <w:uiPriority w:val="99"/>
    <w:semiHidden/>
    <w:unhideWhenUsed/>
    <w:rsid w:val="005B0E4A"/>
    <w:rPr>
      <w:sz w:val="21"/>
      <w:szCs w:val="21"/>
    </w:rPr>
  </w:style>
  <w:style w:type="paragraph" w:styleId="a7">
    <w:name w:val="annotation text"/>
    <w:basedOn w:val="a"/>
    <w:link w:val="Char0"/>
    <w:unhideWhenUsed/>
    <w:rsid w:val="005B0E4A"/>
  </w:style>
  <w:style w:type="character" w:customStyle="1" w:styleId="Char0">
    <w:name w:val="批注文字 Char"/>
    <w:basedOn w:val="a0"/>
    <w:link w:val="a7"/>
    <w:rsid w:val="005B0E4A"/>
  </w:style>
  <w:style w:type="paragraph" w:styleId="a8">
    <w:name w:val="annotation subject"/>
    <w:basedOn w:val="a7"/>
    <w:next w:val="a7"/>
    <w:link w:val="Char1"/>
    <w:uiPriority w:val="99"/>
    <w:semiHidden/>
    <w:unhideWhenUsed/>
    <w:rsid w:val="005B0E4A"/>
    <w:rPr>
      <w:b/>
      <w:bCs/>
    </w:rPr>
  </w:style>
  <w:style w:type="character" w:customStyle="1" w:styleId="Char1">
    <w:name w:val="批注主题 Char"/>
    <w:basedOn w:val="Char0"/>
    <w:link w:val="a8"/>
    <w:uiPriority w:val="99"/>
    <w:semiHidden/>
    <w:rsid w:val="005B0E4A"/>
    <w:rPr>
      <w:b/>
      <w:bCs/>
    </w:rPr>
  </w:style>
  <w:style w:type="character" w:customStyle="1" w:styleId="labellist1">
    <w:name w:val="label_list1"/>
    <w:rsid w:val="005B0E4A"/>
  </w:style>
  <w:style w:type="paragraph" w:styleId="a9">
    <w:name w:val="header"/>
    <w:basedOn w:val="a"/>
    <w:link w:val="Char2"/>
    <w:uiPriority w:val="99"/>
    <w:unhideWhenUsed/>
    <w:rsid w:val="008B220A"/>
    <w:pPr>
      <w:tabs>
        <w:tab w:val="center" w:pos="4320"/>
        <w:tab w:val="right" w:pos="8640"/>
      </w:tabs>
      <w:spacing w:after="0" w:line="240" w:lineRule="auto"/>
    </w:pPr>
  </w:style>
  <w:style w:type="character" w:customStyle="1" w:styleId="Char2">
    <w:name w:val="页眉 Char"/>
    <w:basedOn w:val="a0"/>
    <w:link w:val="a9"/>
    <w:uiPriority w:val="99"/>
    <w:rsid w:val="008B220A"/>
  </w:style>
  <w:style w:type="paragraph" w:styleId="aa">
    <w:name w:val="footer"/>
    <w:basedOn w:val="a"/>
    <w:link w:val="Char3"/>
    <w:uiPriority w:val="99"/>
    <w:unhideWhenUsed/>
    <w:rsid w:val="008B220A"/>
    <w:pPr>
      <w:tabs>
        <w:tab w:val="center" w:pos="4320"/>
        <w:tab w:val="right" w:pos="8640"/>
      </w:tabs>
      <w:spacing w:after="0" w:line="240" w:lineRule="auto"/>
    </w:pPr>
  </w:style>
  <w:style w:type="character" w:customStyle="1" w:styleId="Char3">
    <w:name w:val="页脚 Char"/>
    <w:basedOn w:val="a0"/>
    <w:link w:val="aa"/>
    <w:uiPriority w:val="99"/>
    <w:rsid w:val="008B2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69780">
      <w:bodyDiv w:val="1"/>
      <w:marLeft w:val="0"/>
      <w:marRight w:val="0"/>
      <w:marTop w:val="0"/>
      <w:marBottom w:val="0"/>
      <w:divBdr>
        <w:top w:val="none" w:sz="0" w:space="0" w:color="auto"/>
        <w:left w:val="none" w:sz="0" w:space="0" w:color="auto"/>
        <w:bottom w:val="none" w:sz="0" w:space="0" w:color="auto"/>
        <w:right w:val="none" w:sz="0" w:space="0" w:color="auto"/>
      </w:divBdr>
    </w:div>
    <w:div w:id="639385960">
      <w:bodyDiv w:val="1"/>
      <w:marLeft w:val="0"/>
      <w:marRight w:val="0"/>
      <w:marTop w:val="0"/>
      <w:marBottom w:val="0"/>
      <w:divBdr>
        <w:top w:val="none" w:sz="0" w:space="0" w:color="auto"/>
        <w:left w:val="none" w:sz="0" w:space="0" w:color="auto"/>
        <w:bottom w:val="none" w:sz="0" w:space="0" w:color="auto"/>
        <w:right w:val="none" w:sz="0" w:space="0" w:color="auto"/>
      </w:divBdr>
    </w:div>
    <w:div w:id="688919625">
      <w:bodyDiv w:val="1"/>
      <w:marLeft w:val="0"/>
      <w:marRight w:val="0"/>
      <w:marTop w:val="0"/>
      <w:marBottom w:val="0"/>
      <w:divBdr>
        <w:top w:val="none" w:sz="0" w:space="0" w:color="auto"/>
        <w:left w:val="none" w:sz="0" w:space="0" w:color="auto"/>
        <w:bottom w:val="none" w:sz="0" w:space="0" w:color="auto"/>
        <w:right w:val="none" w:sz="0" w:space="0" w:color="auto"/>
      </w:divBdr>
    </w:div>
    <w:div w:id="1023901455">
      <w:bodyDiv w:val="1"/>
      <w:marLeft w:val="0"/>
      <w:marRight w:val="0"/>
      <w:marTop w:val="0"/>
      <w:marBottom w:val="0"/>
      <w:divBdr>
        <w:top w:val="none" w:sz="0" w:space="0" w:color="auto"/>
        <w:left w:val="none" w:sz="0" w:space="0" w:color="auto"/>
        <w:bottom w:val="none" w:sz="0" w:space="0" w:color="auto"/>
        <w:right w:val="none" w:sz="0" w:space="0" w:color="auto"/>
      </w:divBdr>
    </w:div>
    <w:div w:id="1059934731">
      <w:bodyDiv w:val="1"/>
      <w:marLeft w:val="0"/>
      <w:marRight w:val="0"/>
      <w:marTop w:val="0"/>
      <w:marBottom w:val="0"/>
      <w:divBdr>
        <w:top w:val="none" w:sz="0" w:space="0" w:color="auto"/>
        <w:left w:val="none" w:sz="0" w:space="0" w:color="auto"/>
        <w:bottom w:val="none" w:sz="0" w:space="0" w:color="auto"/>
        <w:right w:val="none" w:sz="0" w:space="0" w:color="auto"/>
      </w:divBdr>
      <w:divsChild>
        <w:div w:id="2005205713">
          <w:marLeft w:val="0"/>
          <w:marRight w:val="0"/>
          <w:marTop w:val="0"/>
          <w:marBottom w:val="0"/>
          <w:divBdr>
            <w:top w:val="none" w:sz="0" w:space="0" w:color="auto"/>
            <w:left w:val="none" w:sz="0" w:space="0" w:color="auto"/>
            <w:bottom w:val="none" w:sz="0" w:space="0" w:color="auto"/>
            <w:right w:val="none" w:sz="0" w:space="0" w:color="auto"/>
          </w:divBdr>
          <w:divsChild>
            <w:div w:id="299117202">
              <w:marLeft w:val="0"/>
              <w:marRight w:val="0"/>
              <w:marTop w:val="0"/>
              <w:marBottom w:val="0"/>
              <w:divBdr>
                <w:top w:val="none" w:sz="0" w:space="0" w:color="auto"/>
                <w:left w:val="none" w:sz="0" w:space="0" w:color="auto"/>
                <w:bottom w:val="none" w:sz="0" w:space="0" w:color="auto"/>
                <w:right w:val="none" w:sz="0" w:space="0" w:color="auto"/>
              </w:divBdr>
            </w:div>
            <w:div w:id="925042908">
              <w:marLeft w:val="0"/>
              <w:marRight w:val="0"/>
              <w:marTop w:val="0"/>
              <w:marBottom w:val="0"/>
              <w:divBdr>
                <w:top w:val="none" w:sz="0" w:space="0" w:color="auto"/>
                <w:left w:val="none" w:sz="0" w:space="0" w:color="auto"/>
                <w:bottom w:val="none" w:sz="0" w:space="0" w:color="auto"/>
                <w:right w:val="none" w:sz="0" w:space="0" w:color="auto"/>
              </w:divBdr>
            </w:div>
            <w:div w:id="1767575421">
              <w:marLeft w:val="0"/>
              <w:marRight w:val="0"/>
              <w:marTop w:val="0"/>
              <w:marBottom w:val="0"/>
              <w:divBdr>
                <w:top w:val="none" w:sz="0" w:space="0" w:color="auto"/>
                <w:left w:val="none" w:sz="0" w:space="0" w:color="auto"/>
                <w:bottom w:val="none" w:sz="0" w:space="0" w:color="auto"/>
                <w:right w:val="none" w:sz="0" w:space="0" w:color="auto"/>
              </w:divBdr>
            </w:div>
            <w:div w:id="978338440">
              <w:marLeft w:val="0"/>
              <w:marRight w:val="0"/>
              <w:marTop w:val="0"/>
              <w:marBottom w:val="0"/>
              <w:divBdr>
                <w:top w:val="none" w:sz="0" w:space="0" w:color="auto"/>
                <w:left w:val="none" w:sz="0" w:space="0" w:color="auto"/>
                <w:bottom w:val="none" w:sz="0" w:space="0" w:color="auto"/>
                <w:right w:val="none" w:sz="0" w:space="0" w:color="auto"/>
              </w:divBdr>
            </w:div>
            <w:div w:id="112795982">
              <w:marLeft w:val="0"/>
              <w:marRight w:val="0"/>
              <w:marTop w:val="0"/>
              <w:marBottom w:val="0"/>
              <w:divBdr>
                <w:top w:val="none" w:sz="0" w:space="0" w:color="auto"/>
                <w:left w:val="none" w:sz="0" w:space="0" w:color="auto"/>
                <w:bottom w:val="none" w:sz="0" w:space="0" w:color="auto"/>
                <w:right w:val="none" w:sz="0" w:space="0" w:color="auto"/>
              </w:divBdr>
            </w:div>
            <w:div w:id="842167331">
              <w:marLeft w:val="0"/>
              <w:marRight w:val="0"/>
              <w:marTop w:val="0"/>
              <w:marBottom w:val="0"/>
              <w:divBdr>
                <w:top w:val="none" w:sz="0" w:space="0" w:color="auto"/>
                <w:left w:val="none" w:sz="0" w:space="0" w:color="auto"/>
                <w:bottom w:val="none" w:sz="0" w:space="0" w:color="auto"/>
                <w:right w:val="none" w:sz="0" w:space="0" w:color="auto"/>
              </w:divBdr>
            </w:div>
            <w:div w:id="471675658">
              <w:marLeft w:val="0"/>
              <w:marRight w:val="0"/>
              <w:marTop w:val="0"/>
              <w:marBottom w:val="0"/>
              <w:divBdr>
                <w:top w:val="none" w:sz="0" w:space="0" w:color="auto"/>
                <w:left w:val="none" w:sz="0" w:space="0" w:color="auto"/>
                <w:bottom w:val="none" w:sz="0" w:space="0" w:color="auto"/>
                <w:right w:val="none" w:sz="0" w:space="0" w:color="auto"/>
              </w:divBdr>
            </w:div>
            <w:div w:id="713313203">
              <w:marLeft w:val="0"/>
              <w:marRight w:val="0"/>
              <w:marTop w:val="0"/>
              <w:marBottom w:val="0"/>
              <w:divBdr>
                <w:top w:val="none" w:sz="0" w:space="0" w:color="auto"/>
                <w:left w:val="none" w:sz="0" w:space="0" w:color="auto"/>
                <w:bottom w:val="none" w:sz="0" w:space="0" w:color="auto"/>
                <w:right w:val="none" w:sz="0" w:space="0" w:color="auto"/>
              </w:divBdr>
            </w:div>
            <w:div w:id="931006592">
              <w:marLeft w:val="0"/>
              <w:marRight w:val="0"/>
              <w:marTop w:val="0"/>
              <w:marBottom w:val="0"/>
              <w:divBdr>
                <w:top w:val="none" w:sz="0" w:space="0" w:color="auto"/>
                <w:left w:val="none" w:sz="0" w:space="0" w:color="auto"/>
                <w:bottom w:val="none" w:sz="0" w:space="0" w:color="auto"/>
                <w:right w:val="none" w:sz="0" w:space="0" w:color="auto"/>
              </w:divBdr>
            </w:div>
            <w:div w:id="821046544">
              <w:marLeft w:val="0"/>
              <w:marRight w:val="0"/>
              <w:marTop w:val="0"/>
              <w:marBottom w:val="0"/>
              <w:divBdr>
                <w:top w:val="none" w:sz="0" w:space="0" w:color="auto"/>
                <w:left w:val="none" w:sz="0" w:space="0" w:color="auto"/>
                <w:bottom w:val="none" w:sz="0" w:space="0" w:color="auto"/>
                <w:right w:val="none" w:sz="0" w:space="0" w:color="auto"/>
              </w:divBdr>
            </w:div>
            <w:div w:id="1534921222">
              <w:marLeft w:val="0"/>
              <w:marRight w:val="0"/>
              <w:marTop w:val="0"/>
              <w:marBottom w:val="0"/>
              <w:divBdr>
                <w:top w:val="none" w:sz="0" w:space="0" w:color="auto"/>
                <w:left w:val="none" w:sz="0" w:space="0" w:color="auto"/>
                <w:bottom w:val="none" w:sz="0" w:space="0" w:color="auto"/>
                <w:right w:val="none" w:sz="0" w:space="0" w:color="auto"/>
              </w:divBdr>
            </w:div>
            <w:div w:id="2145729238">
              <w:marLeft w:val="0"/>
              <w:marRight w:val="0"/>
              <w:marTop w:val="0"/>
              <w:marBottom w:val="0"/>
              <w:divBdr>
                <w:top w:val="none" w:sz="0" w:space="0" w:color="auto"/>
                <w:left w:val="none" w:sz="0" w:space="0" w:color="auto"/>
                <w:bottom w:val="none" w:sz="0" w:space="0" w:color="auto"/>
                <w:right w:val="none" w:sz="0" w:space="0" w:color="auto"/>
              </w:divBdr>
            </w:div>
            <w:div w:id="976373385">
              <w:marLeft w:val="0"/>
              <w:marRight w:val="0"/>
              <w:marTop w:val="0"/>
              <w:marBottom w:val="0"/>
              <w:divBdr>
                <w:top w:val="none" w:sz="0" w:space="0" w:color="auto"/>
                <w:left w:val="none" w:sz="0" w:space="0" w:color="auto"/>
                <w:bottom w:val="none" w:sz="0" w:space="0" w:color="auto"/>
                <w:right w:val="none" w:sz="0" w:space="0" w:color="auto"/>
              </w:divBdr>
            </w:div>
            <w:div w:id="526868357">
              <w:marLeft w:val="0"/>
              <w:marRight w:val="0"/>
              <w:marTop w:val="0"/>
              <w:marBottom w:val="0"/>
              <w:divBdr>
                <w:top w:val="none" w:sz="0" w:space="0" w:color="auto"/>
                <w:left w:val="none" w:sz="0" w:space="0" w:color="auto"/>
                <w:bottom w:val="none" w:sz="0" w:space="0" w:color="auto"/>
                <w:right w:val="none" w:sz="0" w:space="0" w:color="auto"/>
              </w:divBdr>
            </w:div>
            <w:div w:id="149684271">
              <w:marLeft w:val="0"/>
              <w:marRight w:val="0"/>
              <w:marTop w:val="0"/>
              <w:marBottom w:val="0"/>
              <w:divBdr>
                <w:top w:val="none" w:sz="0" w:space="0" w:color="auto"/>
                <w:left w:val="none" w:sz="0" w:space="0" w:color="auto"/>
                <w:bottom w:val="none" w:sz="0" w:space="0" w:color="auto"/>
                <w:right w:val="none" w:sz="0" w:space="0" w:color="auto"/>
              </w:divBdr>
            </w:div>
            <w:div w:id="335960188">
              <w:marLeft w:val="0"/>
              <w:marRight w:val="0"/>
              <w:marTop w:val="0"/>
              <w:marBottom w:val="0"/>
              <w:divBdr>
                <w:top w:val="none" w:sz="0" w:space="0" w:color="auto"/>
                <w:left w:val="none" w:sz="0" w:space="0" w:color="auto"/>
                <w:bottom w:val="none" w:sz="0" w:space="0" w:color="auto"/>
                <w:right w:val="none" w:sz="0" w:space="0" w:color="auto"/>
              </w:divBdr>
            </w:div>
            <w:div w:id="517549405">
              <w:marLeft w:val="0"/>
              <w:marRight w:val="0"/>
              <w:marTop w:val="0"/>
              <w:marBottom w:val="0"/>
              <w:divBdr>
                <w:top w:val="none" w:sz="0" w:space="0" w:color="auto"/>
                <w:left w:val="none" w:sz="0" w:space="0" w:color="auto"/>
                <w:bottom w:val="none" w:sz="0" w:space="0" w:color="auto"/>
                <w:right w:val="none" w:sz="0" w:space="0" w:color="auto"/>
              </w:divBdr>
            </w:div>
            <w:div w:id="1530027174">
              <w:marLeft w:val="0"/>
              <w:marRight w:val="0"/>
              <w:marTop w:val="0"/>
              <w:marBottom w:val="0"/>
              <w:divBdr>
                <w:top w:val="none" w:sz="0" w:space="0" w:color="auto"/>
                <w:left w:val="none" w:sz="0" w:space="0" w:color="auto"/>
                <w:bottom w:val="none" w:sz="0" w:space="0" w:color="auto"/>
                <w:right w:val="none" w:sz="0" w:space="0" w:color="auto"/>
              </w:divBdr>
            </w:div>
            <w:div w:id="1592667387">
              <w:marLeft w:val="0"/>
              <w:marRight w:val="0"/>
              <w:marTop w:val="0"/>
              <w:marBottom w:val="0"/>
              <w:divBdr>
                <w:top w:val="none" w:sz="0" w:space="0" w:color="auto"/>
                <w:left w:val="none" w:sz="0" w:space="0" w:color="auto"/>
                <w:bottom w:val="none" w:sz="0" w:space="0" w:color="auto"/>
                <w:right w:val="none" w:sz="0" w:space="0" w:color="auto"/>
              </w:divBdr>
            </w:div>
            <w:div w:id="885458768">
              <w:marLeft w:val="0"/>
              <w:marRight w:val="0"/>
              <w:marTop w:val="0"/>
              <w:marBottom w:val="0"/>
              <w:divBdr>
                <w:top w:val="none" w:sz="0" w:space="0" w:color="auto"/>
                <w:left w:val="none" w:sz="0" w:space="0" w:color="auto"/>
                <w:bottom w:val="none" w:sz="0" w:space="0" w:color="auto"/>
                <w:right w:val="none" w:sz="0" w:space="0" w:color="auto"/>
              </w:divBdr>
            </w:div>
            <w:div w:id="200674468">
              <w:marLeft w:val="0"/>
              <w:marRight w:val="0"/>
              <w:marTop w:val="0"/>
              <w:marBottom w:val="0"/>
              <w:divBdr>
                <w:top w:val="none" w:sz="0" w:space="0" w:color="auto"/>
                <w:left w:val="none" w:sz="0" w:space="0" w:color="auto"/>
                <w:bottom w:val="none" w:sz="0" w:space="0" w:color="auto"/>
                <w:right w:val="none" w:sz="0" w:space="0" w:color="auto"/>
              </w:divBdr>
            </w:div>
            <w:div w:id="2008703230">
              <w:marLeft w:val="0"/>
              <w:marRight w:val="0"/>
              <w:marTop w:val="0"/>
              <w:marBottom w:val="0"/>
              <w:divBdr>
                <w:top w:val="none" w:sz="0" w:space="0" w:color="auto"/>
                <w:left w:val="none" w:sz="0" w:space="0" w:color="auto"/>
                <w:bottom w:val="none" w:sz="0" w:space="0" w:color="auto"/>
                <w:right w:val="none" w:sz="0" w:space="0" w:color="auto"/>
              </w:divBdr>
            </w:div>
            <w:div w:id="433137604">
              <w:marLeft w:val="0"/>
              <w:marRight w:val="0"/>
              <w:marTop w:val="0"/>
              <w:marBottom w:val="0"/>
              <w:divBdr>
                <w:top w:val="none" w:sz="0" w:space="0" w:color="auto"/>
                <w:left w:val="none" w:sz="0" w:space="0" w:color="auto"/>
                <w:bottom w:val="none" w:sz="0" w:space="0" w:color="auto"/>
                <w:right w:val="none" w:sz="0" w:space="0" w:color="auto"/>
              </w:divBdr>
            </w:div>
            <w:div w:id="444886927">
              <w:marLeft w:val="0"/>
              <w:marRight w:val="0"/>
              <w:marTop w:val="0"/>
              <w:marBottom w:val="0"/>
              <w:divBdr>
                <w:top w:val="none" w:sz="0" w:space="0" w:color="auto"/>
                <w:left w:val="none" w:sz="0" w:space="0" w:color="auto"/>
                <w:bottom w:val="none" w:sz="0" w:space="0" w:color="auto"/>
                <w:right w:val="none" w:sz="0" w:space="0" w:color="auto"/>
              </w:divBdr>
            </w:div>
            <w:div w:id="1658805738">
              <w:marLeft w:val="0"/>
              <w:marRight w:val="0"/>
              <w:marTop w:val="0"/>
              <w:marBottom w:val="0"/>
              <w:divBdr>
                <w:top w:val="none" w:sz="0" w:space="0" w:color="auto"/>
                <w:left w:val="none" w:sz="0" w:space="0" w:color="auto"/>
                <w:bottom w:val="none" w:sz="0" w:space="0" w:color="auto"/>
                <w:right w:val="none" w:sz="0" w:space="0" w:color="auto"/>
              </w:divBdr>
            </w:div>
            <w:div w:id="173346036">
              <w:marLeft w:val="0"/>
              <w:marRight w:val="0"/>
              <w:marTop w:val="0"/>
              <w:marBottom w:val="0"/>
              <w:divBdr>
                <w:top w:val="none" w:sz="0" w:space="0" w:color="auto"/>
                <w:left w:val="none" w:sz="0" w:space="0" w:color="auto"/>
                <w:bottom w:val="none" w:sz="0" w:space="0" w:color="auto"/>
                <w:right w:val="none" w:sz="0" w:space="0" w:color="auto"/>
              </w:divBdr>
            </w:div>
            <w:div w:id="39938063">
              <w:marLeft w:val="0"/>
              <w:marRight w:val="0"/>
              <w:marTop w:val="0"/>
              <w:marBottom w:val="0"/>
              <w:divBdr>
                <w:top w:val="none" w:sz="0" w:space="0" w:color="auto"/>
                <w:left w:val="none" w:sz="0" w:space="0" w:color="auto"/>
                <w:bottom w:val="none" w:sz="0" w:space="0" w:color="auto"/>
                <w:right w:val="none" w:sz="0" w:space="0" w:color="auto"/>
              </w:divBdr>
            </w:div>
            <w:div w:id="676612195">
              <w:marLeft w:val="0"/>
              <w:marRight w:val="0"/>
              <w:marTop w:val="0"/>
              <w:marBottom w:val="0"/>
              <w:divBdr>
                <w:top w:val="none" w:sz="0" w:space="0" w:color="auto"/>
                <w:left w:val="none" w:sz="0" w:space="0" w:color="auto"/>
                <w:bottom w:val="none" w:sz="0" w:space="0" w:color="auto"/>
                <w:right w:val="none" w:sz="0" w:space="0" w:color="auto"/>
              </w:divBdr>
            </w:div>
            <w:div w:id="565071519">
              <w:marLeft w:val="0"/>
              <w:marRight w:val="0"/>
              <w:marTop w:val="0"/>
              <w:marBottom w:val="0"/>
              <w:divBdr>
                <w:top w:val="none" w:sz="0" w:space="0" w:color="auto"/>
                <w:left w:val="none" w:sz="0" w:space="0" w:color="auto"/>
                <w:bottom w:val="none" w:sz="0" w:space="0" w:color="auto"/>
                <w:right w:val="none" w:sz="0" w:space="0" w:color="auto"/>
              </w:divBdr>
            </w:div>
            <w:div w:id="1163737277">
              <w:marLeft w:val="0"/>
              <w:marRight w:val="0"/>
              <w:marTop w:val="0"/>
              <w:marBottom w:val="0"/>
              <w:divBdr>
                <w:top w:val="none" w:sz="0" w:space="0" w:color="auto"/>
                <w:left w:val="none" w:sz="0" w:space="0" w:color="auto"/>
                <w:bottom w:val="none" w:sz="0" w:space="0" w:color="auto"/>
                <w:right w:val="none" w:sz="0" w:space="0" w:color="auto"/>
              </w:divBdr>
            </w:div>
            <w:div w:id="1135560213">
              <w:marLeft w:val="0"/>
              <w:marRight w:val="0"/>
              <w:marTop w:val="0"/>
              <w:marBottom w:val="0"/>
              <w:divBdr>
                <w:top w:val="none" w:sz="0" w:space="0" w:color="auto"/>
                <w:left w:val="none" w:sz="0" w:space="0" w:color="auto"/>
                <w:bottom w:val="none" w:sz="0" w:space="0" w:color="auto"/>
                <w:right w:val="none" w:sz="0" w:space="0" w:color="auto"/>
              </w:divBdr>
            </w:div>
            <w:div w:id="760029163">
              <w:marLeft w:val="0"/>
              <w:marRight w:val="0"/>
              <w:marTop w:val="0"/>
              <w:marBottom w:val="0"/>
              <w:divBdr>
                <w:top w:val="none" w:sz="0" w:space="0" w:color="auto"/>
                <w:left w:val="none" w:sz="0" w:space="0" w:color="auto"/>
                <w:bottom w:val="none" w:sz="0" w:space="0" w:color="auto"/>
                <w:right w:val="none" w:sz="0" w:space="0" w:color="auto"/>
              </w:divBdr>
            </w:div>
            <w:div w:id="272055456">
              <w:marLeft w:val="0"/>
              <w:marRight w:val="0"/>
              <w:marTop w:val="0"/>
              <w:marBottom w:val="0"/>
              <w:divBdr>
                <w:top w:val="none" w:sz="0" w:space="0" w:color="auto"/>
                <w:left w:val="none" w:sz="0" w:space="0" w:color="auto"/>
                <w:bottom w:val="none" w:sz="0" w:space="0" w:color="auto"/>
                <w:right w:val="none" w:sz="0" w:space="0" w:color="auto"/>
              </w:divBdr>
            </w:div>
            <w:div w:id="1458527717">
              <w:marLeft w:val="0"/>
              <w:marRight w:val="0"/>
              <w:marTop w:val="0"/>
              <w:marBottom w:val="0"/>
              <w:divBdr>
                <w:top w:val="none" w:sz="0" w:space="0" w:color="auto"/>
                <w:left w:val="none" w:sz="0" w:space="0" w:color="auto"/>
                <w:bottom w:val="none" w:sz="0" w:space="0" w:color="auto"/>
                <w:right w:val="none" w:sz="0" w:space="0" w:color="auto"/>
              </w:divBdr>
            </w:div>
            <w:div w:id="785269009">
              <w:marLeft w:val="0"/>
              <w:marRight w:val="0"/>
              <w:marTop w:val="0"/>
              <w:marBottom w:val="0"/>
              <w:divBdr>
                <w:top w:val="none" w:sz="0" w:space="0" w:color="auto"/>
                <w:left w:val="none" w:sz="0" w:space="0" w:color="auto"/>
                <w:bottom w:val="none" w:sz="0" w:space="0" w:color="auto"/>
                <w:right w:val="none" w:sz="0" w:space="0" w:color="auto"/>
              </w:divBdr>
            </w:div>
            <w:div w:id="1164051030">
              <w:marLeft w:val="0"/>
              <w:marRight w:val="0"/>
              <w:marTop w:val="0"/>
              <w:marBottom w:val="0"/>
              <w:divBdr>
                <w:top w:val="none" w:sz="0" w:space="0" w:color="auto"/>
                <w:left w:val="none" w:sz="0" w:space="0" w:color="auto"/>
                <w:bottom w:val="none" w:sz="0" w:space="0" w:color="auto"/>
                <w:right w:val="none" w:sz="0" w:space="0" w:color="auto"/>
              </w:divBdr>
            </w:div>
            <w:div w:id="60839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7733">
      <w:bodyDiv w:val="1"/>
      <w:marLeft w:val="0"/>
      <w:marRight w:val="0"/>
      <w:marTop w:val="0"/>
      <w:marBottom w:val="0"/>
      <w:divBdr>
        <w:top w:val="none" w:sz="0" w:space="0" w:color="auto"/>
        <w:left w:val="none" w:sz="0" w:space="0" w:color="auto"/>
        <w:bottom w:val="none" w:sz="0" w:space="0" w:color="auto"/>
        <w:right w:val="none" w:sz="0" w:space="0" w:color="auto"/>
      </w:divBdr>
    </w:div>
    <w:div w:id="1221861971">
      <w:bodyDiv w:val="1"/>
      <w:marLeft w:val="0"/>
      <w:marRight w:val="0"/>
      <w:marTop w:val="0"/>
      <w:marBottom w:val="0"/>
      <w:divBdr>
        <w:top w:val="none" w:sz="0" w:space="0" w:color="auto"/>
        <w:left w:val="none" w:sz="0" w:space="0" w:color="auto"/>
        <w:bottom w:val="none" w:sz="0" w:space="0" w:color="auto"/>
        <w:right w:val="none" w:sz="0" w:space="0" w:color="auto"/>
      </w:divBdr>
    </w:div>
    <w:div w:id="1240867456">
      <w:bodyDiv w:val="1"/>
      <w:marLeft w:val="0"/>
      <w:marRight w:val="0"/>
      <w:marTop w:val="0"/>
      <w:marBottom w:val="0"/>
      <w:divBdr>
        <w:top w:val="none" w:sz="0" w:space="0" w:color="auto"/>
        <w:left w:val="none" w:sz="0" w:space="0" w:color="auto"/>
        <w:bottom w:val="none" w:sz="0" w:space="0" w:color="auto"/>
        <w:right w:val="none" w:sz="0" w:space="0" w:color="auto"/>
      </w:divBdr>
      <w:divsChild>
        <w:div w:id="918448073">
          <w:marLeft w:val="0"/>
          <w:marRight w:val="0"/>
          <w:marTop w:val="0"/>
          <w:marBottom w:val="0"/>
          <w:divBdr>
            <w:top w:val="none" w:sz="0" w:space="0" w:color="auto"/>
            <w:left w:val="none" w:sz="0" w:space="0" w:color="auto"/>
            <w:bottom w:val="none" w:sz="0" w:space="0" w:color="auto"/>
            <w:right w:val="none" w:sz="0" w:space="0" w:color="auto"/>
          </w:divBdr>
          <w:divsChild>
            <w:div w:id="121604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3641">
      <w:bodyDiv w:val="1"/>
      <w:marLeft w:val="0"/>
      <w:marRight w:val="0"/>
      <w:marTop w:val="0"/>
      <w:marBottom w:val="0"/>
      <w:divBdr>
        <w:top w:val="none" w:sz="0" w:space="0" w:color="auto"/>
        <w:left w:val="none" w:sz="0" w:space="0" w:color="auto"/>
        <w:bottom w:val="none" w:sz="0" w:space="0" w:color="auto"/>
        <w:right w:val="none" w:sz="0" w:space="0" w:color="auto"/>
      </w:divBdr>
    </w:div>
    <w:div w:id="1380589862">
      <w:bodyDiv w:val="1"/>
      <w:marLeft w:val="0"/>
      <w:marRight w:val="0"/>
      <w:marTop w:val="0"/>
      <w:marBottom w:val="0"/>
      <w:divBdr>
        <w:top w:val="none" w:sz="0" w:space="0" w:color="auto"/>
        <w:left w:val="none" w:sz="0" w:space="0" w:color="auto"/>
        <w:bottom w:val="none" w:sz="0" w:space="0" w:color="auto"/>
        <w:right w:val="none" w:sz="0" w:space="0" w:color="auto"/>
      </w:divBdr>
    </w:div>
    <w:div w:id="1386372519">
      <w:bodyDiv w:val="1"/>
      <w:marLeft w:val="0"/>
      <w:marRight w:val="0"/>
      <w:marTop w:val="0"/>
      <w:marBottom w:val="0"/>
      <w:divBdr>
        <w:top w:val="none" w:sz="0" w:space="0" w:color="auto"/>
        <w:left w:val="none" w:sz="0" w:space="0" w:color="auto"/>
        <w:bottom w:val="none" w:sz="0" w:space="0" w:color="auto"/>
        <w:right w:val="none" w:sz="0" w:space="0" w:color="auto"/>
      </w:divBdr>
    </w:div>
    <w:div w:id="1411611026">
      <w:bodyDiv w:val="1"/>
      <w:marLeft w:val="0"/>
      <w:marRight w:val="0"/>
      <w:marTop w:val="0"/>
      <w:marBottom w:val="0"/>
      <w:divBdr>
        <w:top w:val="none" w:sz="0" w:space="0" w:color="auto"/>
        <w:left w:val="none" w:sz="0" w:space="0" w:color="auto"/>
        <w:bottom w:val="none" w:sz="0" w:space="0" w:color="auto"/>
        <w:right w:val="none" w:sz="0" w:space="0" w:color="auto"/>
      </w:divBdr>
    </w:div>
    <w:div w:id="1708528716">
      <w:bodyDiv w:val="1"/>
      <w:marLeft w:val="0"/>
      <w:marRight w:val="0"/>
      <w:marTop w:val="0"/>
      <w:marBottom w:val="0"/>
      <w:divBdr>
        <w:top w:val="none" w:sz="0" w:space="0" w:color="auto"/>
        <w:left w:val="none" w:sz="0" w:space="0" w:color="auto"/>
        <w:bottom w:val="none" w:sz="0" w:space="0" w:color="auto"/>
        <w:right w:val="none" w:sz="0" w:space="0" w:color="auto"/>
      </w:divBdr>
    </w:div>
    <w:div w:id="1859391501">
      <w:bodyDiv w:val="1"/>
      <w:marLeft w:val="0"/>
      <w:marRight w:val="0"/>
      <w:marTop w:val="0"/>
      <w:marBottom w:val="0"/>
      <w:divBdr>
        <w:top w:val="none" w:sz="0" w:space="0" w:color="auto"/>
        <w:left w:val="none" w:sz="0" w:space="0" w:color="auto"/>
        <w:bottom w:val="none" w:sz="0" w:space="0" w:color="auto"/>
        <w:right w:val="none" w:sz="0" w:space="0" w:color="auto"/>
      </w:divBdr>
    </w:div>
    <w:div w:id="2056851278">
      <w:bodyDiv w:val="1"/>
      <w:marLeft w:val="0"/>
      <w:marRight w:val="0"/>
      <w:marTop w:val="0"/>
      <w:marBottom w:val="0"/>
      <w:divBdr>
        <w:top w:val="none" w:sz="0" w:space="0" w:color="auto"/>
        <w:left w:val="none" w:sz="0" w:space="0" w:color="auto"/>
        <w:bottom w:val="none" w:sz="0" w:space="0" w:color="auto"/>
        <w:right w:val="none" w:sz="0" w:space="0" w:color="auto"/>
      </w:divBdr>
    </w:div>
    <w:div w:id="2082940871">
      <w:bodyDiv w:val="1"/>
      <w:marLeft w:val="0"/>
      <w:marRight w:val="0"/>
      <w:marTop w:val="0"/>
      <w:marBottom w:val="0"/>
      <w:divBdr>
        <w:top w:val="none" w:sz="0" w:space="0" w:color="auto"/>
        <w:left w:val="none" w:sz="0" w:space="0" w:color="auto"/>
        <w:bottom w:val="none" w:sz="0" w:space="0" w:color="auto"/>
        <w:right w:val="none" w:sz="0" w:space="0" w:color="auto"/>
      </w:divBdr>
    </w:div>
    <w:div w:id="214519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rano.luigi@e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4F0BC-DE71-49FE-9F0C-28FD7C157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2997</Words>
  <Characters>17088</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 Luigi Marano</dc:creator>
  <cp:lastModifiedBy>LS Ma</cp:lastModifiedBy>
  <cp:revision>2</cp:revision>
  <dcterms:created xsi:type="dcterms:W3CDTF">2013-07-17T22:40:00Z</dcterms:created>
  <dcterms:modified xsi:type="dcterms:W3CDTF">2013-07-17T22:40:00Z</dcterms:modified>
</cp:coreProperties>
</file>