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AECD3" w14:textId="51679BF0" w:rsidR="001D45F5" w:rsidRPr="000C10DE" w:rsidRDefault="00992499" w:rsidP="001D45F5">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40"/>
      <w:bookmarkStart w:id="8" w:name="OLE_LINK41"/>
      <w:bookmarkStart w:id="9" w:name="OLE_LINK2445"/>
      <w:bookmarkStart w:id="10" w:name="OLE_LINK3563"/>
      <w:bookmarkStart w:id="11" w:name="OLE_LINK437"/>
      <w:bookmarkStart w:id="12" w:name="OLE_LINK438"/>
      <w:bookmarkStart w:id="13" w:name="OLE_LINK1043"/>
      <w:bookmarkStart w:id="14" w:name="OLE_LINK1420"/>
      <w:bookmarkStart w:id="15" w:name="OLE_LINK1602"/>
      <w:bookmarkStart w:id="16" w:name="OLE_LINK2188"/>
      <w:bookmarkStart w:id="17" w:name="OLE_LINK2646"/>
      <w:bookmarkStart w:id="18" w:name="OLE_LINK2656"/>
      <w:bookmarkStart w:id="19" w:name="OLE_LINK45"/>
      <w:bookmarkStart w:id="20" w:name="OLE_LINK3003"/>
      <w:bookmarkStart w:id="21" w:name="OLE_LINK3029"/>
      <w:bookmarkStart w:id="22" w:name="OLE_LINK3072"/>
      <w:bookmarkStart w:id="23" w:name="OLE_LINK3222"/>
      <w:bookmarkStart w:id="24" w:name="OLE_LINK3247"/>
      <w:bookmarkStart w:id="25" w:name="OLE_LINK3655"/>
      <w:bookmarkStart w:id="26" w:name="OLE_LINK99"/>
      <w:bookmarkStart w:id="27" w:name="OLE_LINK3745"/>
      <w:bookmarkStart w:id="28" w:name="OLE_LINK90"/>
      <w:bookmarkStart w:id="29" w:name="OLE_LINK3613"/>
      <w:bookmarkStart w:id="30" w:name="OLE_LINK191"/>
      <w:bookmarkStart w:id="31" w:name="OLE_LINK192"/>
      <w:bookmarkStart w:id="32" w:name="OLE_LINK368"/>
      <w:bookmarkStart w:id="33" w:name="OLE_LINK1406"/>
      <w:bookmarkStart w:id="34" w:name="OLE_LINK2941"/>
      <w:bookmarkStart w:id="35" w:name="OLE_LINK2971"/>
      <w:bookmarkStart w:id="36" w:name="OLE_LINK3100"/>
      <w:bookmarkStart w:id="37" w:name="OLE_LINK3158"/>
      <w:bookmarkStart w:id="38" w:name="OLE_LINK3295"/>
      <w:bookmarkStart w:id="39" w:name="OLE_LINK92"/>
      <w:bookmarkStart w:id="40" w:name="OLE_LINK3642"/>
      <w:bookmarkStart w:id="41" w:name="OLE_LINK414"/>
      <w:bookmarkStart w:id="42" w:name="OLE_LINK419"/>
      <w:bookmarkStart w:id="43" w:name="OLE_LINK593"/>
      <w:bookmarkStart w:id="44" w:name="OLE_LINK1045"/>
      <w:bookmarkStart w:id="45" w:name="OLE_LINK527"/>
      <w:bookmarkStart w:id="46" w:name="OLE_LINK626"/>
      <w:bookmarkStart w:id="47" w:name="OLE_LINK698"/>
      <w:bookmarkStart w:id="48" w:name="OLE_LINK741"/>
      <w:bookmarkStart w:id="49" w:name="OLE_LINK1014"/>
      <w:bookmarkStart w:id="50" w:name="OLE_LINK1177"/>
      <w:bookmarkStart w:id="51" w:name="OLE_LINK1349"/>
      <w:bookmarkStart w:id="52" w:name="OLE_LINK278"/>
      <w:bookmarkStart w:id="53" w:name="OLE_LINK1405"/>
      <w:bookmarkStart w:id="54" w:name="OLE_LINK1789"/>
      <w:bookmarkStart w:id="55" w:name="OLE_LINK1875"/>
      <w:bookmarkStart w:id="56" w:name="OLE_LINK1950"/>
      <w:bookmarkStart w:id="57" w:name="OLE_LINK2077"/>
      <w:bookmarkStart w:id="58" w:name="OLE_LINK2232"/>
      <w:bookmarkStart w:id="59" w:name="OLE_LINK1989"/>
      <w:bookmarkStart w:id="60" w:name="OLE_LINK1990"/>
      <w:bookmarkStart w:id="61" w:name="OLE_LINK893"/>
      <w:bookmarkStart w:id="62" w:name="OLE_LINK256"/>
      <w:bookmarkStart w:id="63" w:name="OLE_LINK380"/>
      <w:bookmarkStart w:id="64" w:name="OLE_LINK1232"/>
      <w:bookmarkStart w:id="65" w:name="OLE_LINK282"/>
      <w:bookmarkStart w:id="66" w:name="OLE_LINK474"/>
      <w:bookmarkStart w:id="67" w:name="OLE_LINK1873"/>
      <w:bookmarkStart w:id="68" w:name="OLE_LINK1866"/>
      <w:bookmarkStart w:id="69" w:name="OLE_LINK1957"/>
      <w:bookmarkStart w:id="70" w:name="OLE_LINK2650"/>
      <w:bookmarkStart w:id="71" w:name="OLE_LINK2662"/>
      <w:bookmarkStart w:id="72" w:name="OLE_LINK2859"/>
      <w:bookmarkStart w:id="73" w:name="OLE_LINK2896"/>
      <w:bookmarkStart w:id="74" w:name="OLE_LINK2975"/>
      <w:bookmarkStart w:id="75" w:name="OLE_LINK2963"/>
      <w:bookmarkStart w:id="76" w:name="OLE_LINK3017"/>
      <w:bookmarkStart w:id="77" w:name="OLE_LINK3076"/>
      <w:bookmarkStart w:id="78" w:name="OLE_LINK3086"/>
      <w:bookmarkStart w:id="79" w:name="OLE_LINK3224"/>
      <w:bookmarkStart w:id="80" w:name="OLE_LINK3250"/>
      <w:bookmarkStart w:id="81" w:name="OLE_LINK3253"/>
      <w:bookmarkStart w:id="82" w:name="OLE_LINK3293"/>
      <w:bookmarkStart w:id="83" w:name="OLE_LINK3294"/>
      <w:bookmarkStart w:id="84" w:name="OLE_LINK3315"/>
      <w:bookmarkStart w:id="85" w:name="OLE_LINK3382"/>
      <w:bookmarkStart w:id="86" w:name="OLE_LINK3501"/>
      <w:bookmarkStart w:id="87" w:name="OLE_LINK3505"/>
      <w:bookmarkStart w:id="88" w:name="OLE_LINK3614"/>
      <w:r>
        <w:rPr>
          <w:rFonts w:ascii="Book Antiqua" w:hAnsi="Book Antiqua" w:cs="SimSun" w:hint="eastAsia"/>
          <w:b/>
          <w:kern w:val="2"/>
          <w:sz w:val="24"/>
          <w:szCs w:val="24"/>
          <w:lang w:val="en-US" w:eastAsia="zh-CN"/>
        </w:rPr>
        <w:t>C</w:t>
      </w:r>
      <w:r w:rsidR="001D45F5" w:rsidRPr="000C10DE">
        <w:rPr>
          <w:rFonts w:ascii="Book Antiqua" w:eastAsia="Times New Roman" w:hAnsi="Book Antiqua" w:cs="SimSun"/>
          <w:b/>
          <w:kern w:val="2"/>
          <w:sz w:val="24"/>
          <w:szCs w:val="24"/>
          <w:lang w:val="en-US" w:eastAsia="zh-CN"/>
        </w:rPr>
        <w:t xml:space="preserve">Name of journal: </w:t>
      </w:r>
      <w:bookmarkStart w:id="89" w:name="OLE_LINK718"/>
      <w:bookmarkStart w:id="90" w:name="OLE_LINK719"/>
      <w:bookmarkStart w:id="91" w:name="OLE_LINK645"/>
      <w:bookmarkStart w:id="92" w:name="OLE_LINK661"/>
      <w:bookmarkStart w:id="93" w:name="OLE_LINK696"/>
      <w:bookmarkStart w:id="94" w:name="OLE_LINK1068"/>
      <w:bookmarkStart w:id="95" w:name="OLE_LINK335"/>
      <w:r w:rsidR="001D45F5" w:rsidRPr="000C10DE">
        <w:rPr>
          <w:rFonts w:ascii="Book Antiqua" w:eastAsia="Times New Roman" w:hAnsi="Book Antiqua" w:cs="SimSun"/>
          <w:i/>
          <w:sz w:val="24"/>
          <w:szCs w:val="21"/>
          <w:lang w:val="en-US" w:eastAsia="zh-CN"/>
        </w:rPr>
        <w:t>World Journal of Gastroenterology</w:t>
      </w:r>
      <w:bookmarkEnd w:id="89"/>
      <w:bookmarkEnd w:id="90"/>
      <w:bookmarkEnd w:id="91"/>
      <w:bookmarkEnd w:id="92"/>
      <w:bookmarkEnd w:id="93"/>
      <w:bookmarkEnd w:id="94"/>
      <w:bookmarkEnd w:id="95"/>
    </w:p>
    <w:p w14:paraId="706C49C5" w14:textId="65CFABA5" w:rsidR="001D45F5" w:rsidRPr="000C10DE" w:rsidRDefault="001D45F5" w:rsidP="001D45F5">
      <w:pPr>
        <w:widowControl w:val="0"/>
        <w:spacing w:after="0" w:line="360" w:lineRule="auto"/>
        <w:jc w:val="both"/>
        <w:rPr>
          <w:rFonts w:ascii="Book Antiqua" w:eastAsia="Times New Roman" w:hAnsi="Book Antiqua" w:cs="SimSun"/>
          <w:b/>
          <w:i/>
          <w:kern w:val="2"/>
          <w:sz w:val="24"/>
          <w:szCs w:val="24"/>
          <w:lang w:val="en-US" w:eastAsia="zh-CN"/>
        </w:rPr>
      </w:pPr>
      <w:bookmarkStart w:id="96" w:name="OLE_LINK19"/>
      <w:bookmarkStart w:id="97" w:name="OLE_LINK21"/>
      <w:bookmarkStart w:id="98" w:name="OLE_LINK2694"/>
      <w:r w:rsidRPr="000C10DE">
        <w:rPr>
          <w:rFonts w:ascii="Book Antiqua" w:eastAsia="SimSun" w:hAnsi="Book Antiqua" w:cs="Arial"/>
          <w:b/>
          <w:kern w:val="2"/>
          <w:sz w:val="24"/>
          <w:szCs w:val="24"/>
          <w:lang w:val="en" w:eastAsia="zh-CN"/>
        </w:rPr>
        <w:t xml:space="preserve">ESPS Manuscript NO: </w:t>
      </w:r>
      <w:r w:rsidRPr="000C10DE">
        <w:rPr>
          <w:rFonts w:ascii="Book Antiqua" w:eastAsia="SimSun" w:hAnsi="Book Antiqua" w:cs="Arial" w:hint="eastAsia"/>
          <w:b/>
          <w:kern w:val="2"/>
          <w:sz w:val="24"/>
          <w:szCs w:val="24"/>
          <w:lang w:val="en" w:eastAsia="zh-CN"/>
        </w:rPr>
        <w:t>30283</w:t>
      </w:r>
    </w:p>
    <w:p w14:paraId="0556F2B8" w14:textId="77777777" w:rsidR="001D45F5" w:rsidRPr="000C10DE" w:rsidRDefault="001D45F5" w:rsidP="001D45F5">
      <w:pPr>
        <w:widowControl w:val="0"/>
        <w:spacing w:after="0" w:line="240" w:lineRule="auto"/>
        <w:jc w:val="both"/>
        <w:rPr>
          <w:rFonts w:ascii="Book Antiqua" w:eastAsia="SimSun" w:hAnsi="Book Antiqua" w:cs="Times New Roman"/>
          <w:b/>
          <w:sz w:val="24"/>
          <w:szCs w:val="24"/>
          <w:lang w:val="en-US" w:eastAsia="zh-CN"/>
        </w:rPr>
      </w:pPr>
      <w:bookmarkStart w:id="99" w:name="OLE_LINK886"/>
      <w:bookmarkStart w:id="100" w:name="OLE_LINK887"/>
      <w:bookmarkStart w:id="101" w:name="OLE_LINK888"/>
      <w:bookmarkStart w:id="102" w:name="OLE_LINK1072"/>
      <w:bookmarkStart w:id="103" w:name="OLE_LINK863"/>
      <w:bookmarkStart w:id="104" w:name="OLE_LINK965"/>
      <w:bookmarkStart w:id="105" w:name="OLE_LINK897"/>
      <w:bookmarkStart w:id="106" w:name="OLE_LINK1021"/>
      <w:bookmarkStart w:id="107" w:name="OLE_LINK870"/>
      <w:bookmarkStart w:id="108" w:name="OLE_LINK1029"/>
      <w:bookmarkStart w:id="109" w:name="OLE_LINK1154"/>
      <w:bookmarkStart w:id="110" w:name="OLE_LINK950"/>
      <w:bookmarkStart w:id="111" w:name="OLE_LINK1191"/>
      <w:bookmarkStart w:id="112" w:name="OLE_LINK1225"/>
      <w:bookmarkStart w:id="113" w:name="OLE_LINK1131"/>
      <w:bookmarkStart w:id="114" w:name="OLE_LINK1064"/>
      <w:bookmarkStart w:id="115" w:name="OLE_LINK1165"/>
      <w:bookmarkStart w:id="116" w:name="OLE_LINK1333"/>
      <w:bookmarkStart w:id="117" w:name="OLE_LINK1367"/>
      <w:bookmarkStart w:id="118" w:name="OLE_LINK1400"/>
      <w:bookmarkStart w:id="119" w:name="OLE_LINK1616"/>
      <w:bookmarkStart w:id="120" w:name="OLE_LINK1378"/>
      <w:bookmarkStart w:id="121" w:name="OLE_LINK1489"/>
      <w:bookmarkStart w:id="122" w:name="OLE_LINK1379"/>
      <w:bookmarkStart w:id="123" w:name="OLE_LINK1638"/>
      <w:bookmarkStart w:id="124" w:name="OLE_LINK1758"/>
      <w:bookmarkStart w:id="125" w:name="OLE_LINK1764"/>
      <w:bookmarkStart w:id="126" w:name="OLE_LINK1715"/>
      <w:bookmarkStart w:id="127" w:name="OLE_LINK1893"/>
      <w:bookmarkStart w:id="128" w:name="OLE_LINK1929"/>
      <w:bookmarkStart w:id="129" w:name="OLE_LINK1717"/>
      <w:bookmarkStart w:id="130" w:name="OLE_LINK1785"/>
      <w:bookmarkStart w:id="131" w:name="OLE_LINK1908"/>
      <w:bookmarkStart w:id="132" w:name="OLE_LINK1933"/>
      <w:bookmarkStart w:id="133" w:name="OLE_LINK1867"/>
      <w:bookmarkStart w:id="134" w:name="OLE_LINK1904"/>
      <w:bookmarkStart w:id="135" w:name="OLE_LINK1937"/>
      <w:bookmarkStart w:id="136" w:name="OLE_LINK2062"/>
      <w:bookmarkStart w:id="137" w:name="OLE_LINK2119"/>
      <w:bookmarkStart w:id="138" w:name="OLE_LINK2067"/>
      <w:bookmarkStart w:id="139" w:name="OLE_LINK2244"/>
      <w:bookmarkStart w:id="140" w:name="OLE_LINK2000"/>
      <w:bookmarkStart w:id="141" w:name="OLE_LINK3"/>
      <w:bookmarkStart w:id="142" w:name="OLE_LINK4"/>
      <w:bookmarkStart w:id="143" w:name="OLE_LINK5"/>
      <w:bookmarkStart w:id="144" w:name="OLE_LINK3045"/>
      <w:bookmarkEnd w:id="0"/>
      <w:bookmarkEnd w:id="1"/>
      <w:bookmarkEnd w:id="96"/>
      <w:bookmarkEnd w:id="97"/>
      <w:bookmarkEnd w:id="98"/>
      <w:r w:rsidRPr="000C10DE">
        <w:rPr>
          <w:rFonts w:ascii="Book Antiqua" w:eastAsia="SimSun" w:hAnsi="Book Antiqua" w:cs="Times New Roman"/>
          <w:b/>
          <w:kern w:val="2"/>
          <w:sz w:val="24"/>
          <w:szCs w:val="24"/>
          <w:lang w:val="en-US" w:eastAsia="zh-CN"/>
        </w:rPr>
        <w:t>Manuscript Type</w:t>
      </w:r>
      <w:bookmarkEnd w:id="2"/>
      <w:bookmarkEnd w:id="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C10DE">
        <w:rPr>
          <w:rFonts w:ascii="Book Antiqua" w:eastAsia="SimSun" w:hAnsi="Book Antiqua" w:cs="Times New Roman"/>
          <w:b/>
          <w:sz w:val="24"/>
          <w:szCs w:val="24"/>
          <w:lang w:val="en-US" w:eastAsia="zh-CN"/>
        </w:rPr>
        <w:t>:</w:t>
      </w:r>
      <w:bookmarkStart w:id="145" w:name="OLE_LINK74"/>
      <w:bookmarkStart w:id="146" w:name="OLE_LINK75"/>
      <w:bookmarkEnd w:id="4"/>
      <w:bookmarkEnd w:id="5"/>
      <w:bookmarkEnd w:id="6"/>
      <w:r w:rsidRPr="000C10DE">
        <w:rPr>
          <w:rFonts w:ascii="Book Antiqua" w:eastAsia="SimSun" w:hAnsi="Book Antiqua" w:cs="Times New Roman"/>
          <w:b/>
          <w:sz w:val="24"/>
          <w:szCs w:val="24"/>
          <w:lang w:val="en-US" w:eastAsia="zh-CN"/>
        </w:rPr>
        <w:t xml:space="preserve"> </w:t>
      </w:r>
      <w:bookmarkStart w:id="147" w:name="OLE_LINK3164"/>
      <w:bookmarkStart w:id="148" w:name="OLE_LINK3165"/>
      <w:bookmarkStart w:id="149" w:name="OLE_LINK70"/>
      <w:bookmarkStart w:id="150" w:name="OLE_LINK3525"/>
      <w:bookmarkStart w:id="151" w:name="OLE_LINK7"/>
      <w:bookmarkStart w:id="152" w:name="OLE_LINK8"/>
      <w:bookmarkStart w:id="153" w:name="OLE_LINK1386"/>
      <w:bookmarkStart w:id="154" w:name="OLE_LINK37"/>
      <w:bookmarkStart w:id="155" w:name="OLE_LINK79"/>
      <w:bookmarkStart w:id="156" w:name="OLE_LINK3672"/>
      <w:bookmarkEnd w:id="7"/>
      <w:bookmarkEnd w:id="8"/>
      <w:bookmarkEnd w:id="9"/>
      <w:bookmarkEnd w:id="10"/>
      <w:bookmarkEnd w:id="141"/>
      <w:bookmarkEnd w:id="142"/>
      <w:r w:rsidRPr="000C10DE">
        <w:rPr>
          <w:rFonts w:ascii="Book Antiqua" w:eastAsia="SimSun" w:hAnsi="Book Antiqua" w:cs="Times New Roman"/>
          <w:b/>
          <w:sz w:val="24"/>
          <w:szCs w:val="24"/>
          <w:lang w:val="en-US" w:eastAsia="zh-CN"/>
        </w:rPr>
        <w:t>ORIGINAL ARTICLE</w:t>
      </w:r>
      <w:bookmarkEnd w:id="145"/>
      <w:bookmarkEnd w:id="146"/>
      <w:bookmarkEnd w:id="147"/>
      <w:bookmarkEnd w:id="148"/>
      <w:bookmarkEnd w:id="149"/>
      <w:bookmarkEnd w:id="150"/>
    </w:p>
    <w:p w14:paraId="6AF8C85C" w14:textId="77777777" w:rsidR="001D45F5" w:rsidRPr="000C10DE" w:rsidRDefault="001D45F5" w:rsidP="001D45F5">
      <w:pPr>
        <w:widowControl w:val="0"/>
        <w:spacing w:after="0" w:line="240" w:lineRule="auto"/>
        <w:jc w:val="both"/>
        <w:rPr>
          <w:rFonts w:ascii="Book Antiqua" w:eastAsia="SimSun" w:hAnsi="Book Antiqua" w:cs="Times New Roman"/>
          <w:b/>
          <w:kern w:val="2"/>
          <w:sz w:val="24"/>
          <w:szCs w:val="24"/>
          <w:lang w:val="en-US" w:eastAsia="zh-CN"/>
        </w:rPr>
      </w:pPr>
    </w:p>
    <w:p w14:paraId="15F12B28" w14:textId="087D29BD" w:rsidR="00F96510" w:rsidRPr="000C10DE" w:rsidRDefault="001D45F5" w:rsidP="006447EC">
      <w:pPr>
        <w:widowControl w:val="0"/>
        <w:spacing w:after="0" w:line="360" w:lineRule="auto"/>
        <w:jc w:val="both"/>
        <w:rPr>
          <w:rFonts w:ascii="Book Antiqua" w:hAnsi="Book Antiqua" w:cs="Times New Roman"/>
          <w:b/>
          <w:sz w:val="24"/>
          <w:szCs w:val="24"/>
        </w:rPr>
      </w:pPr>
      <w:bookmarkStart w:id="157" w:name="OLE_LINK3765"/>
      <w:bookmarkStart w:id="158" w:name="OLE_LINK376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143"/>
      <w:bookmarkEnd w:id="144"/>
      <w:bookmarkEnd w:id="151"/>
      <w:bookmarkEnd w:id="152"/>
      <w:bookmarkEnd w:id="153"/>
      <w:bookmarkEnd w:id="154"/>
      <w:bookmarkEnd w:id="155"/>
      <w:bookmarkEnd w:id="156"/>
      <w:r w:rsidRPr="000C10DE">
        <w:rPr>
          <w:rFonts w:ascii="Book Antiqua" w:eastAsia="YouYuan" w:hAnsi="Book Antiqua" w:cs="Times New Roman" w:hint="eastAsia"/>
          <w:b/>
          <w:i/>
          <w:kern w:val="2"/>
          <w:sz w:val="24"/>
          <w:szCs w:val="24"/>
          <w:lang w:val="en-US" w:eastAsia="zh-CN"/>
        </w:rPr>
        <w:t>Basic</w:t>
      </w:r>
      <w:r w:rsidRPr="000C10DE">
        <w:rPr>
          <w:rFonts w:ascii="Book Antiqua" w:eastAsia="YouYuan" w:hAnsi="Book Antiqua" w:cs="Times New Roman"/>
          <w:b/>
          <w:i/>
          <w:kern w:val="2"/>
          <w:sz w:val="24"/>
          <w:szCs w:val="24"/>
          <w:lang w:val="en-US" w:eastAsia="zh-CN"/>
        </w:rPr>
        <w:t xml:space="preserve"> Study</w:t>
      </w:r>
      <w:bookmarkEnd w:id="30"/>
      <w:bookmarkEnd w:id="31"/>
      <w:bookmarkEnd w:id="32"/>
      <w:bookmarkEnd w:id="33"/>
      <w:bookmarkEnd w:id="34"/>
      <w:bookmarkEnd w:id="35"/>
      <w:bookmarkEnd w:id="36"/>
      <w:bookmarkEnd w:id="37"/>
      <w:bookmarkEnd w:id="38"/>
      <w:bookmarkEnd w:id="39"/>
      <w:bookmarkEnd w:id="40"/>
      <w:bookmarkEnd w:id="157"/>
      <w:bookmarkEnd w:id="158"/>
    </w:p>
    <w:p w14:paraId="3D8A6353" w14:textId="4F94FFE0" w:rsidR="007A12C6" w:rsidRPr="000C10DE" w:rsidRDefault="00A27352" w:rsidP="001D45F5">
      <w:pPr>
        <w:autoSpaceDE w:val="0"/>
        <w:autoSpaceDN w:val="0"/>
        <w:adjustRightInd w:val="0"/>
        <w:snapToGrid w:val="0"/>
        <w:spacing w:after="0" w:line="360" w:lineRule="auto"/>
        <w:jc w:val="both"/>
        <w:rPr>
          <w:rFonts w:ascii="Book Antiqua" w:hAnsi="Book Antiqua" w:cstheme="majorBidi"/>
          <w:b/>
          <w:bCs/>
          <w:sz w:val="24"/>
          <w:szCs w:val="24"/>
        </w:rPr>
      </w:pPr>
      <w:bookmarkStart w:id="159" w:name="OLE_LINK3787"/>
      <w:bookmarkStart w:id="160" w:name="OLE_LINK378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C10DE">
        <w:rPr>
          <w:rFonts w:ascii="Book Antiqua" w:hAnsi="Book Antiqua" w:cstheme="majorBidi"/>
          <w:b/>
          <w:bCs/>
          <w:sz w:val="24"/>
          <w:szCs w:val="24"/>
        </w:rPr>
        <w:t>A</w:t>
      </w:r>
      <w:r w:rsidR="007A12C6" w:rsidRPr="000C10DE">
        <w:rPr>
          <w:rFonts w:ascii="Book Antiqua" w:hAnsi="Book Antiqua" w:cstheme="majorBidi"/>
          <w:b/>
          <w:bCs/>
          <w:sz w:val="24"/>
          <w:szCs w:val="24"/>
        </w:rPr>
        <w:t>utoantibod</w:t>
      </w:r>
      <w:r w:rsidRPr="000C10DE">
        <w:rPr>
          <w:rFonts w:ascii="Book Antiqua" w:hAnsi="Book Antiqua" w:cstheme="majorBidi"/>
          <w:b/>
          <w:bCs/>
          <w:sz w:val="24"/>
          <w:szCs w:val="24"/>
        </w:rPr>
        <w:t xml:space="preserve">y profiles </w:t>
      </w:r>
      <w:r w:rsidR="007A12C6" w:rsidRPr="000C10DE">
        <w:rPr>
          <w:rFonts w:ascii="Book Antiqua" w:hAnsi="Book Antiqua" w:cstheme="majorBidi"/>
          <w:b/>
          <w:bCs/>
          <w:sz w:val="24"/>
          <w:szCs w:val="24"/>
        </w:rPr>
        <w:t>in autoimmune hepatitis and chronic hepatitis C</w:t>
      </w:r>
      <w:r w:rsidR="00795607" w:rsidRPr="000C10DE">
        <w:rPr>
          <w:rFonts w:ascii="Book Antiqua" w:hAnsi="Book Antiqua" w:cstheme="majorBidi"/>
          <w:b/>
          <w:bCs/>
          <w:sz w:val="24"/>
          <w:szCs w:val="24"/>
        </w:rPr>
        <w:t xml:space="preserve"> identifies </w:t>
      </w:r>
      <w:r w:rsidRPr="000C10DE">
        <w:rPr>
          <w:rFonts w:ascii="Book Antiqua" w:hAnsi="Book Antiqua" w:cstheme="majorBidi"/>
          <w:b/>
          <w:bCs/>
          <w:sz w:val="24"/>
          <w:szCs w:val="24"/>
        </w:rPr>
        <w:t xml:space="preserve">similarities in </w:t>
      </w:r>
      <w:r w:rsidR="00795607" w:rsidRPr="000C10DE">
        <w:rPr>
          <w:rFonts w:ascii="Book Antiqua" w:hAnsi="Book Antiqua" w:cstheme="majorBidi"/>
          <w:b/>
          <w:bCs/>
          <w:sz w:val="24"/>
          <w:szCs w:val="24"/>
        </w:rPr>
        <w:t xml:space="preserve">patients with </w:t>
      </w:r>
      <w:r w:rsidR="007A12C6" w:rsidRPr="000C10DE">
        <w:rPr>
          <w:rFonts w:ascii="Book Antiqua" w:hAnsi="Book Antiqua" w:cstheme="majorBidi"/>
          <w:b/>
          <w:bCs/>
          <w:sz w:val="24"/>
          <w:szCs w:val="24"/>
        </w:rPr>
        <w:t>sever</w:t>
      </w:r>
      <w:r w:rsidR="00795607" w:rsidRPr="000C10DE">
        <w:rPr>
          <w:rFonts w:ascii="Book Antiqua" w:hAnsi="Book Antiqua" w:cstheme="majorBidi"/>
          <w:b/>
          <w:bCs/>
          <w:sz w:val="24"/>
          <w:szCs w:val="24"/>
        </w:rPr>
        <w:t>e</w:t>
      </w:r>
      <w:r w:rsidR="007A12C6" w:rsidRPr="000C10DE">
        <w:rPr>
          <w:rFonts w:ascii="Book Antiqua" w:hAnsi="Book Antiqua" w:cstheme="majorBidi"/>
          <w:b/>
          <w:bCs/>
          <w:sz w:val="24"/>
          <w:szCs w:val="24"/>
        </w:rPr>
        <w:t xml:space="preserve"> disease</w:t>
      </w:r>
      <w:r w:rsidRPr="000C10DE">
        <w:rPr>
          <w:rFonts w:ascii="Book Antiqua" w:hAnsi="Book Antiqua" w:cstheme="majorBidi"/>
          <w:b/>
          <w:bCs/>
          <w:sz w:val="24"/>
          <w:szCs w:val="24"/>
        </w:rPr>
        <w:t xml:space="preserve"> </w:t>
      </w:r>
    </w:p>
    <w:bookmarkEnd w:id="159"/>
    <w:bookmarkEnd w:id="160"/>
    <w:p w14:paraId="2CC3CD91" w14:textId="77777777" w:rsidR="00AC0823" w:rsidRPr="000C10DE" w:rsidRDefault="00AC0823" w:rsidP="001D45F5">
      <w:pPr>
        <w:autoSpaceDE w:val="0"/>
        <w:autoSpaceDN w:val="0"/>
        <w:adjustRightInd w:val="0"/>
        <w:snapToGrid w:val="0"/>
        <w:spacing w:after="0" w:line="360" w:lineRule="auto"/>
        <w:jc w:val="both"/>
        <w:rPr>
          <w:rFonts w:ascii="Book Antiqua" w:hAnsi="Book Antiqua" w:cstheme="majorBidi"/>
          <w:bCs/>
          <w:sz w:val="24"/>
          <w:szCs w:val="24"/>
          <w:lang w:eastAsia="zh-CN"/>
        </w:rPr>
      </w:pPr>
    </w:p>
    <w:p w14:paraId="06D5C8F2" w14:textId="31F32BD2" w:rsidR="001D45F5" w:rsidRPr="000C10DE" w:rsidRDefault="001D45F5" w:rsidP="001D45F5">
      <w:pPr>
        <w:autoSpaceDE w:val="0"/>
        <w:autoSpaceDN w:val="0"/>
        <w:adjustRightInd w:val="0"/>
        <w:snapToGrid w:val="0"/>
        <w:spacing w:after="0" w:line="360" w:lineRule="auto"/>
        <w:jc w:val="both"/>
        <w:rPr>
          <w:rFonts w:ascii="Book Antiqua" w:hAnsi="Book Antiqua" w:cstheme="majorBidi"/>
          <w:bCs/>
          <w:sz w:val="24"/>
          <w:szCs w:val="24"/>
          <w:lang w:eastAsia="zh-CN"/>
        </w:rPr>
      </w:pPr>
      <w:r w:rsidRPr="000C10DE">
        <w:rPr>
          <w:rFonts w:ascii="Book Antiqua" w:hAnsi="Book Antiqua" w:cstheme="majorBidi"/>
          <w:bCs/>
          <w:sz w:val="24"/>
          <w:szCs w:val="24"/>
          <w:lang w:eastAsia="zh-CN"/>
        </w:rPr>
        <w:t xml:space="preserve">Amin </w:t>
      </w:r>
      <w:r w:rsidRPr="000C10DE">
        <w:rPr>
          <w:rFonts w:ascii="Book Antiqua" w:hAnsi="Book Antiqua" w:cstheme="majorBidi" w:hint="eastAsia"/>
          <w:bCs/>
          <w:sz w:val="24"/>
          <w:szCs w:val="24"/>
          <w:lang w:eastAsia="zh-CN"/>
        </w:rPr>
        <w:t xml:space="preserve">K </w:t>
      </w:r>
      <w:r w:rsidRPr="000C10DE">
        <w:rPr>
          <w:rFonts w:ascii="Book Antiqua" w:hAnsi="Book Antiqua" w:cstheme="majorBidi" w:hint="eastAsia"/>
          <w:bCs/>
          <w:i/>
          <w:sz w:val="24"/>
          <w:szCs w:val="24"/>
          <w:lang w:eastAsia="zh-CN"/>
        </w:rPr>
        <w:t>et al.</w:t>
      </w:r>
      <w:r w:rsidRPr="000C10DE">
        <w:rPr>
          <w:rFonts w:ascii="Book Antiqua" w:hAnsi="Book Antiqua" w:cstheme="majorBidi" w:hint="eastAsia"/>
          <w:bCs/>
          <w:sz w:val="24"/>
          <w:szCs w:val="24"/>
          <w:lang w:eastAsia="zh-CN"/>
        </w:rPr>
        <w:t xml:space="preserve"> </w:t>
      </w:r>
      <w:r w:rsidRPr="000C10DE">
        <w:rPr>
          <w:rFonts w:ascii="Book Antiqua" w:hAnsi="Book Antiqua" w:cstheme="majorBidi"/>
          <w:bCs/>
          <w:sz w:val="24"/>
          <w:szCs w:val="24"/>
          <w:lang w:eastAsia="zh-CN"/>
        </w:rPr>
        <w:t>Autoantibodies in CHC and AIH</w:t>
      </w:r>
    </w:p>
    <w:p w14:paraId="37926940" w14:textId="77777777" w:rsidR="001D45F5" w:rsidRPr="000C10DE" w:rsidRDefault="001D45F5" w:rsidP="001D45F5">
      <w:pPr>
        <w:autoSpaceDE w:val="0"/>
        <w:autoSpaceDN w:val="0"/>
        <w:adjustRightInd w:val="0"/>
        <w:snapToGrid w:val="0"/>
        <w:spacing w:after="0" w:line="360" w:lineRule="auto"/>
        <w:jc w:val="both"/>
        <w:rPr>
          <w:rFonts w:ascii="Book Antiqua" w:hAnsi="Book Antiqua" w:cstheme="majorBidi"/>
          <w:bCs/>
          <w:sz w:val="24"/>
          <w:szCs w:val="24"/>
          <w:lang w:eastAsia="zh-CN"/>
        </w:rPr>
      </w:pPr>
    </w:p>
    <w:p w14:paraId="6EB211D2" w14:textId="35525E92" w:rsidR="00AC0823" w:rsidRPr="000C10DE" w:rsidRDefault="001D45F5" w:rsidP="001D45F5">
      <w:pPr>
        <w:autoSpaceDE w:val="0"/>
        <w:autoSpaceDN w:val="0"/>
        <w:adjustRightInd w:val="0"/>
        <w:snapToGrid w:val="0"/>
        <w:spacing w:after="0" w:line="360" w:lineRule="auto"/>
        <w:jc w:val="both"/>
        <w:rPr>
          <w:rFonts w:ascii="Book Antiqua" w:hAnsi="Book Antiqua" w:cstheme="majorBidi"/>
          <w:sz w:val="24"/>
          <w:szCs w:val="24"/>
        </w:rPr>
      </w:pPr>
      <w:bookmarkStart w:id="161" w:name="OLE_LINK3785"/>
      <w:bookmarkStart w:id="162" w:name="OLE_LINK3786"/>
      <w:r w:rsidRPr="000C10DE">
        <w:rPr>
          <w:rFonts w:ascii="Book Antiqua" w:hAnsi="Book Antiqua" w:cstheme="majorBidi"/>
          <w:sz w:val="24"/>
          <w:szCs w:val="24"/>
        </w:rPr>
        <w:t>Kawa Amin</w:t>
      </w:r>
      <w:bookmarkEnd w:id="161"/>
      <w:bookmarkEnd w:id="162"/>
      <w:r w:rsidRPr="000C10DE">
        <w:rPr>
          <w:rFonts w:ascii="Book Antiqua" w:hAnsi="Book Antiqua" w:cstheme="majorBidi"/>
          <w:sz w:val="24"/>
          <w:szCs w:val="24"/>
        </w:rPr>
        <w:t>, Aram H Rasul, Ali Hattem, Taha A</w:t>
      </w:r>
      <w:r w:rsidR="00AF51AD" w:rsidRPr="000C10DE">
        <w:rPr>
          <w:rFonts w:ascii="Book Antiqua" w:hAnsi="Book Antiqua" w:cstheme="majorBidi"/>
          <w:sz w:val="24"/>
          <w:szCs w:val="24"/>
        </w:rPr>
        <w:t>M Al-Karboly,</w:t>
      </w:r>
      <w:r w:rsidRPr="000C10DE">
        <w:rPr>
          <w:rFonts w:ascii="Book Antiqua" w:hAnsi="Book Antiqua" w:cstheme="majorBidi"/>
          <w:bCs/>
          <w:sz w:val="24"/>
          <w:szCs w:val="24"/>
        </w:rPr>
        <w:t xml:space="preserve"> Taher E</w:t>
      </w:r>
      <w:r w:rsidR="00AF51AD" w:rsidRPr="000C10DE">
        <w:rPr>
          <w:rFonts w:ascii="Book Antiqua" w:hAnsi="Book Antiqua" w:cstheme="majorBidi"/>
          <w:bCs/>
          <w:sz w:val="24"/>
          <w:szCs w:val="24"/>
        </w:rPr>
        <w:t xml:space="preserve"> Taher, </w:t>
      </w:r>
      <w:r w:rsidR="00AF51AD" w:rsidRPr="000C10DE">
        <w:rPr>
          <w:rFonts w:ascii="Book Antiqua" w:hAnsi="Book Antiqua" w:cstheme="majorBidi"/>
          <w:sz w:val="24"/>
          <w:szCs w:val="24"/>
        </w:rPr>
        <w:t>Jonas Bystrom</w:t>
      </w:r>
    </w:p>
    <w:p w14:paraId="60E1B17E" w14:textId="77777777" w:rsidR="00F96510" w:rsidRPr="000C10DE" w:rsidRDefault="00F96510" w:rsidP="001D45F5">
      <w:pPr>
        <w:autoSpaceDE w:val="0"/>
        <w:autoSpaceDN w:val="0"/>
        <w:adjustRightInd w:val="0"/>
        <w:snapToGrid w:val="0"/>
        <w:spacing w:after="0" w:line="360" w:lineRule="auto"/>
        <w:jc w:val="both"/>
        <w:rPr>
          <w:rFonts w:ascii="Book Antiqua" w:hAnsi="Book Antiqua" w:cs="Calibri"/>
          <w:bCs/>
          <w:sz w:val="24"/>
          <w:szCs w:val="24"/>
          <w:lang w:eastAsia="zh-CN"/>
        </w:rPr>
      </w:pPr>
    </w:p>
    <w:p w14:paraId="36FF257B" w14:textId="20EC005C" w:rsidR="00E92B02" w:rsidRPr="000C10DE" w:rsidRDefault="00A9250F"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heme="majorBidi"/>
          <w:b/>
          <w:sz w:val="24"/>
          <w:szCs w:val="24"/>
        </w:rPr>
        <w:t>Kawa</w:t>
      </w:r>
      <w:r w:rsidR="00AC0823" w:rsidRPr="000C10DE">
        <w:rPr>
          <w:rFonts w:ascii="Book Antiqua" w:hAnsi="Book Antiqua" w:cstheme="majorBidi"/>
          <w:b/>
          <w:sz w:val="24"/>
          <w:szCs w:val="24"/>
        </w:rPr>
        <w:t xml:space="preserve"> Amin</w:t>
      </w:r>
      <w:r w:rsidR="00AF51AD" w:rsidRPr="000C10DE">
        <w:rPr>
          <w:rFonts w:ascii="Book Antiqua" w:hAnsi="Book Antiqua" w:cstheme="majorBidi"/>
          <w:sz w:val="24"/>
          <w:szCs w:val="24"/>
        </w:rPr>
        <w:t xml:space="preserve">, Department of Medical Science, Respiratory Medicine and Allergology, Clinical Chemistry and Asthma Research Centre, Uppsala University and University Hospital, </w:t>
      </w:r>
      <w:r w:rsidR="00A93AE7" w:rsidRPr="000C10DE">
        <w:rPr>
          <w:rFonts w:ascii="Book Antiqua" w:hAnsi="Book Antiqua" w:cstheme="majorBidi"/>
          <w:sz w:val="24"/>
          <w:szCs w:val="24"/>
        </w:rPr>
        <w:t xml:space="preserve">SE-751 85 </w:t>
      </w:r>
      <w:r w:rsidR="00E92B02" w:rsidRPr="000C10DE">
        <w:rPr>
          <w:rFonts w:ascii="Book Antiqua" w:hAnsi="Book Antiqua" w:cstheme="majorBidi"/>
          <w:sz w:val="24"/>
          <w:szCs w:val="24"/>
        </w:rPr>
        <w:t>Uppsala, Sweden</w:t>
      </w:r>
    </w:p>
    <w:p w14:paraId="41CD5B9C" w14:textId="77777777" w:rsidR="00E92B02" w:rsidRPr="000C10DE" w:rsidRDefault="00E92B02" w:rsidP="001D45F5">
      <w:pPr>
        <w:autoSpaceDE w:val="0"/>
        <w:autoSpaceDN w:val="0"/>
        <w:adjustRightInd w:val="0"/>
        <w:snapToGrid w:val="0"/>
        <w:spacing w:after="0" w:line="360" w:lineRule="auto"/>
        <w:jc w:val="both"/>
        <w:rPr>
          <w:rFonts w:ascii="Book Antiqua" w:hAnsi="Book Antiqua" w:cs="Times New Roman"/>
          <w:sz w:val="24"/>
          <w:szCs w:val="24"/>
          <w:lang w:eastAsia="zh-CN"/>
        </w:rPr>
      </w:pPr>
    </w:p>
    <w:p w14:paraId="0D56A1C5" w14:textId="106AA792" w:rsidR="00AF51AD" w:rsidRPr="000C10DE" w:rsidRDefault="00E92B02"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imes New Roman"/>
          <w:b/>
          <w:sz w:val="24"/>
          <w:szCs w:val="24"/>
        </w:rPr>
        <w:t>Kawa Amin</w:t>
      </w:r>
      <w:r w:rsidRPr="000C10DE">
        <w:rPr>
          <w:rFonts w:ascii="Book Antiqua" w:hAnsi="Book Antiqua" w:cs="Times New Roman"/>
          <w:sz w:val="24"/>
          <w:szCs w:val="24"/>
        </w:rPr>
        <w:t xml:space="preserve">, </w:t>
      </w:r>
      <w:r w:rsidR="00AF51AD" w:rsidRPr="000C10DE">
        <w:rPr>
          <w:rFonts w:ascii="Book Antiqua" w:hAnsi="Book Antiqua" w:cs="Times New Roman"/>
          <w:sz w:val="24"/>
          <w:szCs w:val="24"/>
        </w:rPr>
        <w:t>Department of Microbiology/Immunology, School of Medicine, University of Sulaimani, Sulaimani</w:t>
      </w:r>
      <w:r w:rsidRPr="000C10DE">
        <w:rPr>
          <w:rFonts w:ascii="Book Antiqua" w:hAnsi="Book Antiqua" w:cs="Times New Roman" w:hint="eastAsia"/>
          <w:sz w:val="24"/>
          <w:szCs w:val="24"/>
          <w:lang w:eastAsia="zh-CN"/>
        </w:rPr>
        <w:t xml:space="preserve"> </w:t>
      </w:r>
      <w:r w:rsidRPr="000C10DE">
        <w:rPr>
          <w:rFonts w:ascii="Book Antiqua" w:hAnsi="Book Antiqua" w:cs="Times New Roman"/>
          <w:sz w:val="24"/>
          <w:szCs w:val="24"/>
          <w:lang w:eastAsia="zh-CN"/>
        </w:rPr>
        <w:t>334</w:t>
      </w:r>
      <w:r w:rsidR="00AF51AD" w:rsidRPr="000C10DE">
        <w:rPr>
          <w:rFonts w:ascii="Book Antiqua" w:hAnsi="Book Antiqua" w:cs="Times New Roman"/>
          <w:sz w:val="24"/>
          <w:szCs w:val="24"/>
        </w:rPr>
        <w:t>, Iraq</w:t>
      </w:r>
    </w:p>
    <w:p w14:paraId="3402D4D1" w14:textId="77777777" w:rsidR="001D45F5" w:rsidRPr="000C10DE" w:rsidRDefault="001D45F5" w:rsidP="001D45F5">
      <w:pPr>
        <w:autoSpaceDE w:val="0"/>
        <w:autoSpaceDN w:val="0"/>
        <w:adjustRightInd w:val="0"/>
        <w:snapToGrid w:val="0"/>
        <w:spacing w:after="0" w:line="360" w:lineRule="auto"/>
        <w:jc w:val="both"/>
        <w:rPr>
          <w:rFonts w:ascii="Book Antiqua" w:hAnsi="Book Antiqua" w:cstheme="majorBidi"/>
          <w:sz w:val="24"/>
          <w:szCs w:val="24"/>
          <w:lang w:eastAsia="zh-CN"/>
        </w:rPr>
      </w:pPr>
    </w:p>
    <w:p w14:paraId="0701E88D" w14:textId="5920F4EE" w:rsidR="00AF51AD" w:rsidRPr="000C10DE" w:rsidRDefault="00AC0823" w:rsidP="001D45F5">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C10DE">
        <w:rPr>
          <w:rFonts w:ascii="Book Antiqua" w:hAnsi="Book Antiqua" w:cstheme="majorBidi"/>
          <w:b/>
          <w:sz w:val="24"/>
          <w:szCs w:val="24"/>
        </w:rPr>
        <w:t>Aram H</w:t>
      </w:r>
      <w:r w:rsidR="00AF51AD" w:rsidRPr="000C10DE">
        <w:rPr>
          <w:rFonts w:ascii="Book Antiqua" w:hAnsi="Book Antiqua" w:cstheme="majorBidi"/>
          <w:b/>
          <w:sz w:val="24"/>
          <w:szCs w:val="24"/>
        </w:rPr>
        <w:t xml:space="preserve"> Rasul,</w:t>
      </w:r>
      <w:r w:rsidR="00AF51AD" w:rsidRPr="000C10DE">
        <w:rPr>
          <w:rFonts w:ascii="Book Antiqua" w:hAnsi="Book Antiqua" w:cstheme="majorBidi"/>
          <w:sz w:val="24"/>
          <w:szCs w:val="24"/>
        </w:rPr>
        <w:t xml:space="preserve"> </w:t>
      </w:r>
      <w:r w:rsidR="00AF51AD" w:rsidRPr="000C10DE">
        <w:rPr>
          <w:rFonts w:ascii="Book Antiqua" w:hAnsi="Book Antiqua" w:cs="Times New Roman"/>
          <w:sz w:val="24"/>
          <w:szCs w:val="24"/>
        </w:rPr>
        <w:t xml:space="preserve">Laboratory Department, </w:t>
      </w:r>
      <w:bookmarkStart w:id="163" w:name="OLE_LINK3762"/>
      <w:bookmarkStart w:id="164" w:name="OLE_LINK3763"/>
      <w:r w:rsidR="00AF51AD" w:rsidRPr="000C10DE">
        <w:rPr>
          <w:rFonts w:ascii="Book Antiqua" w:hAnsi="Book Antiqua" w:cs="Times New Roman"/>
          <w:sz w:val="24"/>
          <w:szCs w:val="24"/>
        </w:rPr>
        <w:t xml:space="preserve">General Hospital of </w:t>
      </w:r>
      <w:bookmarkStart w:id="165" w:name="OLE_LINK3760"/>
      <w:bookmarkStart w:id="166" w:name="OLE_LINK3761"/>
      <w:bookmarkStart w:id="167" w:name="OLE_LINK3764"/>
      <w:r w:rsidR="00AF51AD" w:rsidRPr="000C10DE">
        <w:rPr>
          <w:rFonts w:ascii="Book Antiqua" w:hAnsi="Book Antiqua" w:cs="Times New Roman"/>
          <w:sz w:val="24"/>
          <w:szCs w:val="24"/>
        </w:rPr>
        <w:t>Derbandixan</w:t>
      </w:r>
      <w:bookmarkEnd w:id="163"/>
      <w:bookmarkEnd w:id="164"/>
      <w:bookmarkEnd w:id="165"/>
      <w:bookmarkEnd w:id="166"/>
      <w:bookmarkEnd w:id="167"/>
      <w:r w:rsidR="00AF51AD" w:rsidRPr="000C10DE">
        <w:rPr>
          <w:rFonts w:ascii="Book Antiqua" w:hAnsi="Book Antiqua" w:cs="Times New Roman"/>
          <w:bCs/>
          <w:sz w:val="24"/>
          <w:szCs w:val="24"/>
        </w:rPr>
        <w:t xml:space="preserve">, </w:t>
      </w:r>
      <w:r w:rsidR="002413BC" w:rsidRPr="000C10DE">
        <w:rPr>
          <w:rFonts w:ascii="Book Antiqua" w:hAnsi="Book Antiqua" w:cs="Times New Roman"/>
          <w:bCs/>
          <w:sz w:val="24"/>
          <w:szCs w:val="24"/>
        </w:rPr>
        <w:t xml:space="preserve">Derbandixan </w:t>
      </w:r>
      <w:r w:rsidR="0017173F" w:rsidRPr="000C10DE">
        <w:rPr>
          <w:rFonts w:ascii="Book Antiqua" w:hAnsi="Book Antiqua" w:cs="Times New Roman"/>
          <w:sz w:val="24"/>
          <w:szCs w:val="24"/>
        </w:rPr>
        <w:t>332</w:t>
      </w:r>
      <w:r w:rsidR="00E92B02" w:rsidRPr="000C10DE">
        <w:rPr>
          <w:rFonts w:ascii="Book Antiqua" w:hAnsi="Book Antiqua" w:cs="Times New Roman" w:hint="eastAsia"/>
          <w:sz w:val="24"/>
          <w:szCs w:val="24"/>
          <w:lang w:eastAsia="zh-CN"/>
        </w:rPr>
        <w:t xml:space="preserve">, </w:t>
      </w:r>
      <w:r w:rsidR="00AF51AD" w:rsidRPr="000C10DE">
        <w:rPr>
          <w:rFonts w:ascii="Book Antiqua" w:hAnsi="Book Antiqua" w:cs="Times New Roman"/>
          <w:sz w:val="24"/>
          <w:szCs w:val="24"/>
        </w:rPr>
        <w:t xml:space="preserve"> </w:t>
      </w:r>
      <w:r w:rsidR="00AF51AD" w:rsidRPr="000C10DE">
        <w:rPr>
          <w:rFonts w:ascii="Book Antiqua" w:hAnsi="Book Antiqua" w:cs="Times New Roman"/>
          <w:bCs/>
          <w:sz w:val="24"/>
          <w:szCs w:val="24"/>
        </w:rPr>
        <w:t>Iraq</w:t>
      </w:r>
    </w:p>
    <w:p w14:paraId="52E15A6D" w14:textId="77777777" w:rsidR="00E92B02" w:rsidRPr="000C10DE" w:rsidRDefault="00E92B02" w:rsidP="001D45F5">
      <w:pPr>
        <w:autoSpaceDE w:val="0"/>
        <w:autoSpaceDN w:val="0"/>
        <w:adjustRightInd w:val="0"/>
        <w:snapToGrid w:val="0"/>
        <w:spacing w:after="0" w:line="360" w:lineRule="auto"/>
        <w:jc w:val="both"/>
        <w:rPr>
          <w:rFonts w:ascii="Book Antiqua" w:hAnsi="Book Antiqua" w:cstheme="majorBidi"/>
          <w:sz w:val="24"/>
          <w:szCs w:val="24"/>
          <w:lang w:eastAsia="zh-CN"/>
        </w:rPr>
      </w:pPr>
    </w:p>
    <w:p w14:paraId="4A215CA7" w14:textId="5E1C52F7" w:rsidR="00AF51AD" w:rsidRPr="000C10DE" w:rsidRDefault="00AF51AD"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heme="majorBidi"/>
          <w:b/>
          <w:sz w:val="24"/>
          <w:szCs w:val="24"/>
        </w:rPr>
        <w:t>Ali Hattem,</w:t>
      </w:r>
      <w:r w:rsidRPr="000C10DE">
        <w:rPr>
          <w:rFonts w:ascii="Book Antiqua" w:hAnsi="Book Antiqua" w:cstheme="majorBidi"/>
          <w:sz w:val="24"/>
          <w:szCs w:val="24"/>
        </w:rPr>
        <w:t xml:space="preserve"> </w:t>
      </w:r>
      <w:r w:rsidRPr="000C10DE">
        <w:rPr>
          <w:rFonts w:ascii="Book Antiqua" w:hAnsi="Book Antiqua" w:cs="Times New Roman"/>
          <w:sz w:val="24"/>
          <w:szCs w:val="24"/>
        </w:rPr>
        <w:t>Department of Community Health, Sulaimani Po</w:t>
      </w:r>
      <w:r w:rsidR="00E92B02" w:rsidRPr="000C10DE">
        <w:rPr>
          <w:rFonts w:ascii="Book Antiqua" w:hAnsi="Book Antiqua" w:cs="Times New Roman"/>
          <w:sz w:val="24"/>
          <w:szCs w:val="24"/>
        </w:rPr>
        <w:t>lytechnic University, Sulaimani</w:t>
      </w:r>
      <w:r w:rsidR="00E92B02" w:rsidRPr="000C10DE">
        <w:rPr>
          <w:rFonts w:ascii="Book Antiqua" w:hAnsi="Book Antiqua" w:cs="Times New Roman" w:hint="eastAsia"/>
          <w:sz w:val="24"/>
          <w:szCs w:val="24"/>
          <w:lang w:eastAsia="zh-CN"/>
        </w:rPr>
        <w:t xml:space="preserve"> </w:t>
      </w:r>
      <w:r w:rsidR="00E92B02" w:rsidRPr="000C10DE">
        <w:rPr>
          <w:rFonts w:ascii="Book Antiqua" w:hAnsi="Book Antiqua" w:cs="Times New Roman"/>
          <w:sz w:val="24"/>
          <w:szCs w:val="24"/>
        </w:rPr>
        <w:t>334</w:t>
      </w:r>
      <w:r w:rsidR="0017173F" w:rsidRPr="000C10DE">
        <w:rPr>
          <w:rFonts w:ascii="Book Antiqua" w:hAnsi="Book Antiqua" w:cs="Times New Roman"/>
          <w:sz w:val="24"/>
          <w:szCs w:val="24"/>
        </w:rPr>
        <w:t xml:space="preserve">, </w:t>
      </w:r>
      <w:r w:rsidRPr="000C10DE">
        <w:rPr>
          <w:rFonts w:ascii="Book Antiqua" w:hAnsi="Book Antiqua" w:cs="Times New Roman"/>
          <w:sz w:val="24"/>
          <w:szCs w:val="24"/>
        </w:rPr>
        <w:t>Iraq</w:t>
      </w:r>
    </w:p>
    <w:p w14:paraId="6BAB1E3B" w14:textId="77777777" w:rsidR="001D45F5" w:rsidRPr="000C10DE" w:rsidRDefault="001D45F5" w:rsidP="001D45F5">
      <w:pPr>
        <w:autoSpaceDE w:val="0"/>
        <w:autoSpaceDN w:val="0"/>
        <w:adjustRightInd w:val="0"/>
        <w:snapToGrid w:val="0"/>
        <w:spacing w:after="0" w:line="360" w:lineRule="auto"/>
        <w:jc w:val="both"/>
        <w:rPr>
          <w:rFonts w:ascii="Book Antiqua" w:hAnsi="Book Antiqua" w:cstheme="majorBidi"/>
          <w:bCs/>
          <w:sz w:val="24"/>
          <w:szCs w:val="24"/>
          <w:lang w:eastAsia="zh-CN"/>
        </w:rPr>
      </w:pPr>
    </w:p>
    <w:p w14:paraId="0F0976DE" w14:textId="57CE64FD" w:rsidR="00AF51AD" w:rsidRPr="000C10DE" w:rsidRDefault="00AC0823"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heme="majorBidi"/>
          <w:b/>
          <w:sz w:val="24"/>
          <w:szCs w:val="24"/>
        </w:rPr>
        <w:t>Taha A</w:t>
      </w:r>
      <w:r w:rsidR="00E92B02" w:rsidRPr="000C10DE">
        <w:rPr>
          <w:rFonts w:ascii="Book Antiqua" w:hAnsi="Book Antiqua" w:cstheme="majorBidi"/>
          <w:b/>
          <w:sz w:val="24"/>
          <w:szCs w:val="24"/>
        </w:rPr>
        <w:t>M</w:t>
      </w:r>
      <w:r w:rsidRPr="000C10DE">
        <w:rPr>
          <w:rFonts w:ascii="Book Antiqua" w:hAnsi="Book Antiqua" w:cstheme="majorBidi"/>
          <w:b/>
          <w:sz w:val="24"/>
          <w:szCs w:val="24"/>
        </w:rPr>
        <w:t xml:space="preserve"> Al</w:t>
      </w:r>
      <w:r w:rsidR="005F3D5A" w:rsidRPr="000C10DE">
        <w:rPr>
          <w:rFonts w:ascii="Book Antiqua" w:hAnsi="Book Antiqua" w:cstheme="majorBidi"/>
          <w:b/>
          <w:sz w:val="24"/>
          <w:szCs w:val="24"/>
        </w:rPr>
        <w:t>-K</w:t>
      </w:r>
      <w:r w:rsidR="00AF51AD" w:rsidRPr="000C10DE">
        <w:rPr>
          <w:rFonts w:ascii="Book Antiqua" w:hAnsi="Book Antiqua" w:cstheme="majorBidi"/>
          <w:b/>
          <w:sz w:val="24"/>
          <w:szCs w:val="24"/>
        </w:rPr>
        <w:t>arboly,</w:t>
      </w:r>
      <w:r w:rsidR="00AF51AD" w:rsidRPr="000C10DE">
        <w:rPr>
          <w:rFonts w:ascii="Book Antiqua" w:hAnsi="Book Antiqua" w:cstheme="majorBidi"/>
          <w:sz w:val="24"/>
          <w:szCs w:val="24"/>
        </w:rPr>
        <w:t xml:space="preserve"> </w:t>
      </w:r>
      <w:r w:rsidR="00AF51AD" w:rsidRPr="000C10DE">
        <w:rPr>
          <w:rFonts w:ascii="Book Antiqua" w:hAnsi="Book Antiqua" w:cs="Times New Roman"/>
          <w:sz w:val="24"/>
          <w:szCs w:val="24"/>
        </w:rPr>
        <w:t>Department of Medicine, School of Medicine, Faculty of Medical Sciences, University of Sulaimani; Kurdistan Center for Gastroenterology and Hepatology, Sulaimani</w:t>
      </w:r>
      <w:r w:rsidR="00E92B02" w:rsidRPr="000C10DE">
        <w:rPr>
          <w:rFonts w:ascii="Book Antiqua" w:hAnsi="Book Antiqua" w:cs="Times New Roman" w:hint="eastAsia"/>
          <w:sz w:val="24"/>
          <w:szCs w:val="24"/>
          <w:lang w:eastAsia="zh-CN"/>
        </w:rPr>
        <w:t xml:space="preserve"> </w:t>
      </w:r>
      <w:r w:rsidR="0017173F" w:rsidRPr="000C10DE">
        <w:rPr>
          <w:rFonts w:ascii="Book Antiqua" w:hAnsi="Book Antiqua" w:cs="Times New Roman"/>
          <w:sz w:val="24"/>
          <w:szCs w:val="24"/>
        </w:rPr>
        <w:t>334,</w:t>
      </w:r>
      <w:r w:rsidR="00AF51AD" w:rsidRPr="000C10DE">
        <w:rPr>
          <w:rFonts w:ascii="Book Antiqua" w:hAnsi="Book Antiqua" w:cs="Times New Roman"/>
          <w:sz w:val="24"/>
          <w:szCs w:val="24"/>
        </w:rPr>
        <w:t xml:space="preserve"> Iraq</w:t>
      </w:r>
    </w:p>
    <w:p w14:paraId="1EB3A224" w14:textId="77777777" w:rsidR="001D45F5" w:rsidRPr="000C10DE" w:rsidRDefault="001D45F5" w:rsidP="001D45F5">
      <w:pPr>
        <w:autoSpaceDE w:val="0"/>
        <w:autoSpaceDN w:val="0"/>
        <w:adjustRightInd w:val="0"/>
        <w:snapToGrid w:val="0"/>
        <w:spacing w:after="0" w:line="360" w:lineRule="auto"/>
        <w:jc w:val="both"/>
        <w:rPr>
          <w:rFonts w:ascii="Book Antiqua" w:hAnsi="Book Antiqua" w:cstheme="majorBidi"/>
          <w:bCs/>
          <w:sz w:val="24"/>
          <w:szCs w:val="24"/>
          <w:lang w:eastAsia="zh-CN"/>
        </w:rPr>
      </w:pPr>
    </w:p>
    <w:p w14:paraId="47441027" w14:textId="306FB124" w:rsidR="00AF51AD" w:rsidRPr="000C10DE" w:rsidRDefault="00E92B02" w:rsidP="001D45F5">
      <w:pPr>
        <w:autoSpaceDE w:val="0"/>
        <w:autoSpaceDN w:val="0"/>
        <w:adjustRightInd w:val="0"/>
        <w:snapToGrid w:val="0"/>
        <w:spacing w:after="0" w:line="360" w:lineRule="auto"/>
        <w:jc w:val="both"/>
        <w:rPr>
          <w:rFonts w:ascii="Book Antiqua" w:hAnsi="Book Antiqua" w:cs="Times New Roman"/>
          <w:noProof/>
          <w:sz w:val="24"/>
          <w:szCs w:val="24"/>
          <w:lang w:eastAsia="zh-CN"/>
        </w:rPr>
      </w:pPr>
      <w:r w:rsidRPr="000C10DE">
        <w:rPr>
          <w:rFonts w:ascii="Book Antiqua" w:hAnsi="Book Antiqua" w:cstheme="majorBidi"/>
          <w:b/>
          <w:bCs/>
          <w:sz w:val="24"/>
          <w:szCs w:val="24"/>
        </w:rPr>
        <w:lastRenderedPageBreak/>
        <w:t>Taher E</w:t>
      </w:r>
      <w:r w:rsidR="00217B46" w:rsidRPr="000C10DE">
        <w:rPr>
          <w:rFonts w:ascii="Book Antiqua" w:hAnsi="Book Antiqua" w:cstheme="majorBidi"/>
          <w:b/>
          <w:bCs/>
          <w:sz w:val="24"/>
          <w:szCs w:val="24"/>
        </w:rPr>
        <w:t xml:space="preserve"> Taher</w:t>
      </w:r>
      <w:r w:rsidR="00AF51AD" w:rsidRPr="000C10DE">
        <w:rPr>
          <w:rFonts w:ascii="Book Antiqua" w:hAnsi="Book Antiqua" w:cstheme="majorBidi"/>
          <w:b/>
          <w:bCs/>
          <w:sz w:val="24"/>
          <w:szCs w:val="24"/>
        </w:rPr>
        <w:t xml:space="preserve">, </w:t>
      </w:r>
      <w:r w:rsidR="00AC0823" w:rsidRPr="000C10DE">
        <w:rPr>
          <w:rFonts w:ascii="Book Antiqua" w:hAnsi="Book Antiqua" w:cstheme="majorBidi"/>
          <w:b/>
          <w:sz w:val="24"/>
          <w:szCs w:val="24"/>
        </w:rPr>
        <w:t>Jonas Bystrom</w:t>
      </w:r>
      <w:r w:rsidR="00AF51AD" w:rsidRPr="000C10DE">
        <w:rPr>
          <w:rFonts w:ascii="Book Antiqua" w:hAnsi="Book Antiqua" w:cstheme="majorBidi"/>
          <w:sz w:val="24"/>
          <w:szCs w:val="24"/>
        </w:rPr>
        <w:t xml:space="preserve">, </w:t>
      </w:r>
      <w:r w:rsidR="00AF51AD" w:rsidRPr="000C10DE">
        <w:rPr>
          <w:rFonts w:ascii="Book Antiqua" w:hAnsi="Book Antiqua" w:cs="Times New Roman"/>
          <w:noProof/>
          <w:sz w:val="24"/>
          <w:szCs w:val="24"/>
          <w:lang w:eastAsia="en-GB"/>
        </w:rPr>
        <w:t xml:space="preserve">Experimental Medicine and Rheumatology, William Harvey Research Institute, Barts </w:t>
      </w:r>
      <w:r w:rsidR="002413BC" w:rsidRPr="000C10DE">
        <w:rPr>
          <w:rFonts w:ascii="Book Antiqua" w:hAnsi="Book Antiqua" w:cs="Times New Roman" w:hint="eastAsia"/>
          <w:noProof/>
          <w:sz w:val="24"/>
          <w:szCs w:val="24"/>
          <w:lang w:eastAsia="zh-CN"/>
        </w:rPr>
        <w:t>and</w:t>
      </w:r>
      <w:r w:rsidR="00AF51AD" w:rsidRPr="000C10DE">
        <w:rPr>
          <w:rFonts w:ascii="Book Antiqua" w:hAnsi="Book Antiqua" w:cs="Times New Roman"/>
          <w:noProof/>
          <w:sz w:val="24"/>
          <w:szCs w:val="24"/>
          <w:lang w:eastAsia="en-GB"/>
        </w:rPr>
        <w:t xml:space="preserve"> the London, Queen Mary, University</w:t>
      </w:r>
      <w:r w:rsidR="002413BC" w:rsidRPr="000C10DE">
        <w:rPr>
          <w:rFonts w:ascii="Book Antiqua" w:hAnsi="Book Antiqua" w:cs="Times New Roman"/>
          <w:noProof/>
          <w:sz w:val="24"/>
          <w:szCs w:val="24"/>
          <w:lang w:eastAsia="en-GB"/>
        </w:rPr>
        <w:t xml:space="preserve"> of London, Charterhouse Square</w:t>
      </w:r>
      <w:r w:rsidR="00AF51AD" w:rsidRPr="000C10DE">
        <w:rPr>
          <w:rFonts w:ascii="Book Antiqua" w:hAnsi="Book Antiqua" w:cs="Times New Roman"/>
          <w:noProof/>
          <w:sz w:val="24"/>
          <w:szCs w:val="24"/>
          <w:lang w:eastAsia="en-GB"/>
        </w:rPr>
        <w:t>,</w:t>
      </w:r>
      <w:r w:rsidR="002413BC" w:rsidRPr="000C10DE">
        <w:rPr>
          <w:rFonts w:ascii="Book Antiqua" w:hAnsi="Book Antiqua" w:cs="Times New Roman"/>
          <w:noProof/>
          <w:sz w:val="24"/>
          <w:szCs w:val="24"/>
          <w:lang w:eastAsia="en-GB"/>
        </w:rPr>
        <w:t xml:space="preserve"> EC1M 6BQ</w:t>
      </w:r>
      <w:r w:rsidR="00AF51AD" w:rsidRPr="000C10DE">
        <w:rPr>
          <w:rFonts w:ascii="Book Antiqua" w:hAnsi="Book Antiqua" w:cs="Times New Roman"/>
          <w:noProof/>
          <w:sz w:val="24"/>
          <w:szCs w:val="24"/>
          <w:lang w:eastAsia="en-GB"/>
        </w:rPr>
        <w:t xml:space="preserve"> London, </w:t>
      </w:r>
      <w:r w:rsidR="001D45F5" w:rsidRPr="000C10DE">
        <w:rPr>
          <w:rFonts w:ascii="Book Antiqua" w:hAnsi="Book Antiqua" w:cs="Times New Roman" w:hint="eastAsia"/>
          <w:noProof/>
          <w:sz w:val="24"/>
          <w:szCs w:val="24"/>
          <w:lang w:eastAsia="zh-CN"/>
        </w:rPr>
        <w:t>United Kingdom</w:t>
      </w:r>
    </w:p>
    <w:p w14:paraId="4D6308B0" w14:textId="77777777" w:rsidR="00F96510" w:rsidRPr="000C10DE" w:rsidRDefault="00F96510" w:rsidP="001D45F5">
      <w:pPr>
        <w:autoSpaceDE w:val="0"/>
        <w:autoSpaceDN w:val="0"/>
        <w:adjustRightInd w:val="0"/>
        <w:snapToGrid w:val="0"/>
        <w:spacing w:after="0" w:line="360" w:lineRule="auto"/>
        <w:jc w:val="both"/>
        <w:rPr>
          <w:rFonts w:ascii="Book Antiqua" w:hAnsi="Book Antiqua" w:cs="Times New Roman"/>
          <w:noProof/>
          <w:sz w:val="24"/>
          <w:szCs w:val="24"/>
          <w:lang w:eastAsia="zh-CN"/>
        </w:rPr>
      </w:pPr>
    </w:p>
    <w:p w14:paraId="01FEC409" w14:textId="09E60D92" w:rsidR="00EA3DD3" w:rsidRPr="000C10DE" w:rsidRDefault="00EA3DD3" w:rsidP="00EA3DD3">
      <w:pPr>
        <w:autoSpaceDE w:val="0"/>
        <w:autoSpaceDN w:val="0"/>
        <w:adjustRightInd w:val="0"/>
        <w:snapToGrid w:val="0"/>
        <w:spacing w:after="0" w:line="360" w:lineRule="auto"/>
        <w:jc w:val="both"/>
        <w:rPr>
          <w:rFonts w:ascii="Book Antiqua" w:hAnsi="Book Antiqua" w:cs="Times New Roman"/>
          <w:bCs/>
          <w:noProof/>
          <w:sz w:val="24"/>
          <w:szCs w:val="24"/>
          <w:lang w:eastAsia="zh-CN"/>
        </w:rPr>
      </w:pPr>
      <w:r w:rsidRPr="000C10DE">
        <w:rPr>
          <w:rFonts w:ascii="Book Antiqua" w:hAnsi="Book Antiqua" w:cs="Times New Roman"/>
          <w:b/>
          <w:bCs/>
          <w:noProof/>
          <w:sz w:val="24"/>
          <w:szCs w:val="24"/>
          <w:lang w:eastAsia="zh-CN"/>
        </w:rPr>
        <w:t>Author contribution</w:t>
      </w:r>
      <w:r w:rsidRPr="000C10DE">
        <w:rPr>
          <w:rFonts w:ascii="Book Antiqua" w:hAnsi="Book Antiqua" w:cs="Times New Roman" w:hint="eastAsia"/>
          <w:b/>
          <w:bCs/>
          <w:noProof/>
          <w:sz w:val="24"/>
          <w:szCs w:val="24"/>
          <w:lang w:eastAsia="zh-CN"/>
        </w:rPr>
        <w:t>s:</w:t>
      </w:r>
      <w:r w:rsidRPr="000C10DE">
        <w:rPr>
          <w:rFonts w:ascii="Book Antiqua" w:hAnsi="Book Antiqua" w:cs="Times New Roman" w:hint="eastAsia"/>
          <w:bCs/>
          <w:noProof/>
          <w:sz w:val="24"/>
          <w:szCs w:val="24"/>
          <w:lang w:eastAsia="zh-CN"/>
        </w:rPr>
        <w:t xml:space="preserve"> </w:t>
      </w:r>
      <w:r w:rsidR="006465DB" w:rsidRPr="000C10DE">
        <w:rPr>
          <w:rFonts w:ascii="Book Antiqua" w:hAnsi="Book Antiqua" w:cs="Times New Roman"/>
          <w:bCs/>
          <w:noProof/>
          <w:sz w:val="24"/>
          <w:szCs w:val="24"/>
          <w:lang w:eastAsia="zh-CN"/>
        </w:rPr>
        <w:t>Amin</w:t>
      </w:r>
      <w:r w:rsidR="006465DB" w:rsidRPr="000C10DE">
        <w:rPr>
          <w:rFonts w:ascii="Book Antiqua" w:hAnsi="Book Antiqua" w:cs="Times New Roman" w:hint="eastAsia"/>
          <w:bCs/>
          <w:noProof/>
          <w:sz w:val="24"/>
          <w:szCs w:val="24"/>
          <w:lang w:eastAsia="zh-CN"/>
        </w:rPr>
        <w:t xml:space="preserve"> K</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Rasul</w:t>
      </w:r>
      <w:r w:rsidR="006465DB" w:rsidRPr="000C10DE">
        <w:rPr>
          <w:rFonts w:ascii="Book Antiqua" w:hAnsi="Book Antiqua" w:cs="Times New Roman" w:hint="eastAsia"/>
          <w:bCs/>
          <w:noProof/>
          <w:sz w:val="24"/>
          <w:szCs w:val="24"/>
          <w:lang w:eastAsia="zh-CN"/>
        </w:rPr>
        <w:t xml:space="preserve"> AH</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Hattem</w:t>
      </w:r>
      <w:r w:rsidR="006465DB" w:rsidRPr="000C10DE">
        <w:rPr>
          <w:rFonts w:ascii="Book Antiqua" w:hAnsi="Book Antiqua" w:cs="Times New Roman" w:hint="eastAsia"/>
          <w:bCs/>
          <w:noProof/>
          <w:sz w:val="24"/>
          <w:szCs w:val="24"/>
          <w:lang w:eastAsia="zh-CN"/>
        </w:rPr>
        <w:t xml:space="preserve"> A</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Al-Karboly</w:t>
      </w:r>
      <w:r w:rsidR="006465DB" w:rsidRPr="000C10DE">
        <w:rPr>
          <w:rFonts w:ascii="Book Antiqua" w:hAnsi="Book Antiqua" w:cs="Times New Roman" w:hint="eastAsia"/>
          <w:bCs/>
          <w:noProof/>
          <w:sz w:val="24"/>
          <w:szCs w:val="24"/>
          <w:lang w:eastAsia="zh-CN"/>
        </w:rPr>
        <w:t xml:space="preserve"> TAM</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 xml:space="preserve">Taher </w:t>
      </w:r>
      <w:r w:rsidRPr="000C10DE">
        <w:rPr>
          <w:rFonts w:ascii="Book Antiqua" w:hAnsi="Book Antiqua" w:cs="Times New Roman"/>
          <w:bCs/>
          <w:noProof/>
          <w:sz w:val="24"/>
          <w:szCs w:val="24"/>
          <w:lang w:eastAsia="zh-CN"/>
        </w:rPr>
        <w:t xml:space="preserve">TT and </w:t>
      </w:r>
      <w:r w:rsidR="006465DB" w:rsidRPr="000C10DE">
        <w:rPr>
          <w:rFonts w:ascii="Book Antiqua" w:hAnsi="Book Antiqua" w:cs="Times New Roman"/>
          <w:bCs/>
          <w:noProof/>
          <w:sz w:val="24"/>
          <w:szCs w:val="24"/>
          <w:lang w:eastAsia="zh-CN"/>
        </w:rPr>
        <w:t xml:space="preserve">Bystrom </w:t>
      </w:r>
      <w:r w:rsidR="006465DB" w:rsidRPr="000C10DE">
        <w:rPr>
          <w:rFonts w:ascii="Book Antiqua" w:hAnsi="Book Antiqua" w:cs="Times New Roman" w:hint="eastAsia"/>
          <w:bCs/>
          <w:noProof/>
          <w:sz w:val="24"/>
          <w:szCs w:val="24"/>
          <w:lang w:eastAsia="zh-CN"/>
        </w:rPr>
        <w:t xml:space="preserve">J </w:t>
      </w:r>
      <w:r w:rsidRPr="000C10DE">
        <w:rPr>
          <w:rFonts w:ascii="Book Antiqua" w:hAnsi="Book Antiqua" w:cs="Times New Roman"/>
          <w:bCs/>
          <w:noProof/>
          <w:sz w:val="24"/>
          <w:szCs w:val="24"/>
          <w:lang w:eastAsia="zh-CN"/>
        </w:rPr>
        <w:t>designed the experiments for this study</w:t>
      </w:r>
      <w:r w:rsidR="006465DB" w:rsidRPr="000C10DE">
        <w:rPr>
          <w:rFonts w:ascii="Book Antiqua" w:hAnsi="Book Antiqua" w:cs="Times New Roman" w:hint="eastAsia"/>
          <w:bCs/>
          <w:noProof/>
          <w:sz w:val="24"/>
          <w:szCs w:val="24"/>
          <w:lang w:eastAsia="zh-CN"/>
        </w:rPr>
        <w:t>;</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Hattem</w:t>
      </w:r>
      <w:r w:rsidR="006465DB" w:rsidRPr="000C10DE">
        <w:rPr>
          <w:rFonts w:ascii="Book Antiqua" w:hAnsi="Book Antiqua" w:cs="Times New Roman" w:hint="eastAsia"/>
          <w:bCs/>
          <w:noProof/>
          <w:sz w:val="24"/>
          <w:szCs w:val="24"/>
          <w:lang w:eastAsia="zh-CN"/>
        </w:rPr>
        <w:t xml:space="preserve"> A</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Rasul</w:t>
      </w:r>
      <w:r w:rsidR="006465DB" w:rsidRPr="000C10DE">
        <w:rPr>
          <w:rFonts w:ascii="Book Antiqua" w:hAnsi="Book Antiqua" w:cs="Times New Roman" w:hint="eastAsia"/>
          <w:bCs/>
          <w:noProof/>
          <w:sz w:val="24"/>
          <w:szCs w:val="24"/>
          <w:lang w:eastAsia="zh-CN"/>
        </w:rPr>
        <w:t xml:space="preserve"> AH</w:t>
      </w:r>
      <w:r w:rsidR="006465DB" w:rsidRPr="000C10DE">
        <w:rPr>
          <w:rFonts w:ascii="Book Antiqua" w:hAnsi="Book Antiqua" w:cs="Times New Roman"/>
          <w:bCs/>
          <w:noProof/>
          <w:sz w:val="24"/>
          <w:szCs w:val="24"/>
          <w:lang w:eastAsia="zh-CN"/>
        </w:rPr>
        <w:t xml:space="preserve"> </w:t>
      </w:r>
      <w:r w:rsidRPr="000C10DE">
        <w:rPr>
          <w:rFonts w:ascii="Book Antiqua" w:hAnsi="Book Antiqua" w:cs="Times New Roman"/>
          <w:bCs/>
          <w:noProof/>
          <w:sz w:val="24"/>
          <w:szCs w:val="24"/>
          <w:lang w:eastAsia="zh-CN"/>
        </w:rPr>
        <w:t xml:space="preserve">and </w:t>
      </w:r>
      <w:r w:rsidR="006465DB" w:rsidRPr="000C10DE">
        <w:rPr>
          <w:rFonts w:ascii="Book Antiqua" w:hAnsi="Book Antiqua" w:cs="Times New Roman"/>
          <w:bCs/>
          <w:noProof/>
          <w:sz w:val="24"/>
          <w:szCs w:val="24"/>
          <w:lang w:eastAsia="zh-CN"/>
        </w:rPr>
        <w:t>Al-Karboly</w:t>
      </w:r>
      <w:r w:rsidR="006465DB" w:rsidRPr="000C10DE">
        <w:rPr>
          <w:rFonts w:ascii="Book Antiqua" w:hAnsi="Book Antiqua" w:cs="Times New Roman" w:hint="eastAsia"/>
          <w:bCs/>
          <w:noProof/>
          <w:sz w:val="24"/>
          <w:szCs w:val="24"/>
          <w:lang w:eastAsia="zh-CN"/>
        </w:rPr>
        <w:t xml:space="preserve"> TAM</w:t>
      </w:r>
      <w:r w:rsidR="006465DB" w:rsidRPr="000C10DE">
        <w:rPr>
          <w:rFonts w:ascii="Book Antiqua" w:hAnsi="Book Antiqua" w:cs="Times New Roman"/>
          <w:bCs/>
          <w:noProof/>
          <w:sz w:val="24"/>
          <w:szCs w:val="24"/>
          <w:lang w:eastAsia="zh-CN"/>
        </w:rPr>
        <w:t xml:space="preserve"> </w:t>
      </w:r>
      <w:r w:rsidRPr="000C10DE">
        <w:rPr>
          <w:rFonts w:ascii="Book Antiqua" w:hAnsi="Book Antiqua" w:cs="Times New Roman"/>
          <w:bCs/>
          <w:noProof/>
          <w:sz w:val="24"/>
          <w:szCs w:val="24"/>
          <w:lang w:eastAsia="zh-CN"/>
        </w:rPr>
        <w:t>performed the experiments</w:t>
      </w:r>
      <w:r w:rsidR="006465DB" w:rsidRPr="000C10DE">
        <w:rPr>
          <w:rFonts w:ascii="Book Antiqua" w:hAnsi="Book Antiqua" w:cs="Times New Roman" w:hint="eastAsia"/>
          <w:bCs/>
          <w:noProof/>
          <w:sz w:val="24"/>
          <w:szCs w:val="24"/>
          <w:lang w:eastAsia="zh-CN"/>
        </w:rPr>
        <w:t>;</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Amin</w:t>
      </w:r>
      <w:r w:rsidR="006465DB" w:rsidRPr="000C10DE">
        <w:rPr>
          <w:rFonts w:ascii="Book Antiqua" w:hAnsi="Book Antiqua" w:cs="Times New Roman" w:hint="eastAsia"/>
          <w:bCs/>
          <w:noProof/>
          <w:sz w:val="24"/>
          <w:szCs w:val="24"/>
          <w:lang w:eastAsia="zh-CN"/>
        </w:rPr>
        <w:t xml:space="preserve"> K</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Rasul</w:t>
      </w:r>
      <w:r w:rsidR="006465DB" w:rsidRPr="000C10DE">
        <w:rPr>
          <w:rFonts w:ascii="Book Antiqua" w:hAnsi="Book Antiqua" w:cs="Times New Roman" w:hint="eastAsia"/>
          <w:bCs/>
          <w:noProof/>
          <w:sz w:val="24"/>
          <w:szCs w:val="24"/>
          <w:lang w:eastAsia="zh-CN"/>
        </w:rPr>
        <w:t xml:space="preserve"> AH</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Hattem</w:t>
      </w:r>
      <w:r w:rsidR="006465DB" w:rsidRPr="000C10DE">
        <w:rPr>
          <w:rFonts w:ascii="Book Antiqua" w:hAnsi="Book Antiqua" w:cs="Times New Roman" w:hint="eastAsia"/>
          <w:bCs/>
          <w:noProof/>
          <w:sz w:val="24"/>
          <w:szCs w:val="24"/>
          <w:lang w:eastAsia="zh-CN"/>
        </w:rPr>
        <w:t xml:space="preserve"> A</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Al-Karboly</w:t>
      </w:r>
      <w:r w:rsidR="006465DB" w:rsidRPr="000C10DE">
        <w:rPr>
          <w:rFonts w:ascii="Book Antiqua" w:hAnsi="Book Antiqua" w:cs="Times New Roman" w:hint="eastAsia"/>
          <w:bCs/>
          <w:noProof/>
          <w:sz w:val="24"/>
          <w:szCs w:val="24"/>
          <w:lang w:eastAsia="zh-CN"/>
        </w:rPr>
        <w:t xml:space="preserve"> TAM</w:t>
      </w:r>
      <w:r w:rsidRPr="000C10DE">
        <w:rPr>
          <w:rFonts w:ascii="Book Antiqua" w:hAnsi="Book Antiqua" w:cs="Times New Roman"/>
          <w:bCs/>
          <w:noProof/>
          <w:sz w:val="24"/>
          <w:szCs w:val="24"/>
          <w:lang w:eastAsia="zh-CN"/>
        </w:rPr>
        <w:t xml:space="preserve">, </w:t>
      </w:r>
      <w:r w:rsidR="006465DB" w:rsidRPr="000C10DE">
        <w:rPr>
          <w:rFonts w:ascii="Book Antiqua" w:hAnsi="Book Antiqua" w:cs="Times New Roman"/>
          <w:bCs/>
          <w:noProof/>
          <w:sz w:val="24"/>
          <w:szCs w:val="24"/>
          <w:lang w:eastAsia="zh-CN"/>
        </w:rPr>
        <w:t xml:space="preserve">Taher </w:t>
      </w:r>
      <w:r w:rsidR="006465DB" w:rsidRPr="000C10DE">
        <w:rPr>
          <w:rFonts w:ascii="Book Antiqua" w:hAnsi="Book Antiqua" w:cs="Times New Roman" w:hint="eastAsia"/>
          <w:bCs/>
          <w:noProof/>
          <w:sz w:val="24"/>
          <w:szCs w:val="24"/>
          <w:lang w:eastAsia="zh-CN"/>
        </w:rPr>
        <w:t xml:space="preserve">TE </w:t>
      </w:r>
      <w:r w:rsidRPr="000C10DE">
        <w:rPr>
          <w:rFonts w:ascii="Book Antiqua" w:hAnsi="Book Antiqua" w:cs="Times New Roman"/>
          <w:bCs/>
          <w:noProof/>
          <w:sz w:val="24"/>
          <w:szCs w:val="24"/>
          <w:lang w:eastAsia="zh-CN"/>
        </w:rPr>
        <w:t xml:space="preserve">and </w:t>
      </w:r>
      <w:r w:rsidR="006465DB" w:rsidRPr="000C10DE">
        <w:rPr>
          <w:rFonts w:ascii="Book Antiqua" w:hAnsi="Book Antiqua" w:cs="Times New Roman"/>
          <w:bCs/>
          <w:noProof/>
          <w:sz w:val="24"/>
          <w:szCs w:val="24"/>
          <w:lang w:eastAsia="zh-CN"/>
        </w:rPr>
        <w:t xml:space="preserve">Bystrom </w:t>
      </w:r>
      <w:r w:rsidR="006465DB" w:rsidRPr="000C10DE">
        <w:rPr>
          <w:rFonts w:ascii="Book Antiqua" w:hAnsi="Book Antiqua" w:cs="Times New Roman" w:hint="eastAsia"/>
          <w:bCs/>
          <w:noProof/>
          <w:sz w:val="24"/>
          <w:szCs w:val="24"/>
          <w:lang w:eastAsia="zh-CN"/>
        </w:rPr>
        <w:t xml:space="preserve">J </w:t>
      </w:r>
      <w:r w:rsidRPr="000C10DE">
        <w:rPr>
          <w:rFonts w:ascii="Book Antiqua" w:hAnsi="Book Antiqua" w:cs="Times New Roman"/>
          <w:bCs/>
          <w:noProof/>
          <w:sz w:val="24"/>
          <w:szCs w:val="24"/>
          <w:lang w:eastAsia="zh-CN"/>
        </w:rPr>
        <w:t xml:space="preserve">analysed the data and wrote the manuscript. </w:t>
      </w:r>
    </w:p>
    <w:p w14:paraId="23A278D4" w14:textId="77777777" w:rsidR="002413BC" w:rsidRPr="000C10DE" w:rsidRDefault="002413BC" w:rsidP="001D45F5">
      <w:pPr>
        <w:autoSpaceDE w:val="0"/>
        <w:autoSpaceDN w:val="0"/>
        <w:adjustRightInd w:val="0"/>
        <w:snapToGrid w:val="0"/>
        <w:spacing w:after="0" w:line="360" w:lineRule="auto"/>
        <w:jc w:val="both"/>
        <w:rPr>
          <w:rFonts w:ascii="Book Antiqua" w:hAnsi="Book Antiqua" w:cs="Times New Roman"/>
          <w:noProof/>
          <w:sz w:val="24"/>
          <w:szCs w:val="24"/>
          <w:lang w:eastAsia="zh-CN"/>
        </w:rPr>
      </w:pPr>
    </w:p>
    <w:p w14:paraId="544DD2AF" w14:textId="60432ADB" w:rsidR="006465DB" w:rsidRPr="000C10DE" w:rsidRDefault="006465DB" w:rsidP="006465DB">
      <w:pPr>
        <w:autoSpaceDE w:val="0"/>
        <w:autoSpaceDN w:val="0"/>
        <w:adjustRightInd w:val="0"/>
        <w:snapToGrid w:val="0"/>
        <w:spacing w:after="0" w:line="360" w:lineRule="auto"/>
        <w:jc w:val="both"/>
        <w:rPr>
          <w:rFonts w:ascii="Book Antiqua" w:hAnsi="Book Antiqua" w:cs="Times New Roman"/>
          <w:noProof/>
          <w:sz w:val="24"/>
          <w:szCs w:val="24"/>
          <w:lang w:val="en-US" w:eastAsia="zh-CN"/>
        </w:rPr>
      </w:pPr>
      <w:r w:rsidRPr="000C10DE">
        <w:rPr>
          <w:rFonts w:ascii="Book Antiqua" w:hAnsi="Book Antiqua" w:cs="Times New Roman"/>
          <w:b/>
          <w:noProof/>
          <w:sz w:val="24"/>
          <w:szCs w:val="24"/>
          <w:lang w:val="en-US" w:eastAsia="zh-CN"/>
        </w:rPr>
        <w:t xml:space="preserve">Supported by </w:t>
      </w:r>
      <w:r w:rsidRPr="000C10DE">
        <w:rPr>
          <w:rFonts w:ascii="Book Antiqua" w:hAnsi="Book Antiqua" w:cs="Times New Roman"/>
          <w:noProof/>
          <w:sz w:val="24"/>
          <w:szCs w:val="24"/>
          <w:lang w:val="en-US" w:eastAsia="zh-CN"/>
        </w:rPr>
        <w:t>Bror Hjerpstedt Foundation, Sweden.</w:t>
      </w:r>
    </w:p>
    <w:p w14:paraId="00256A5A" w14:textId="77777777" w:rsidR="006465DB" w:rsidRPr="000C10DE" w:rsidRDefault="006465DB" w:rsidP="001D45F5">
      <w:pPr>
        <w:autoSpaceDE w:val="0"/>
        <w:autoSpaceDN w:val="0"/>
        <w:adjustRightInd w:val="0"/>
        <w:snapToGrid w:val="0"/>
        <w:spacing w:after="0" w:line="360" w:lineRule="auto"/>
        <w:jc w:val="both"/>
        <w:rPr>
          <w:rFonts w:ascii="Book Antiqua" w:hAnsi="Book Antiqua" w:cs="Times New Roman"/>
          <w:noProof/>
          <w:sz w:val="24"/>
          <w:szCs w:val="24"/>
          <w:lang w:val="en-US" w:eastAsia="zh-CN"/>
        </w:rPr>
      </w:pPr>
    </w:p>
    <w:p w14:paraId="5E953541" w14:textId="301AE030" w:rsidR="002413BC" w:rsidRPr="000C10DE" w:rsidRDefault="002413BC" w:rsidP="002413BC">
      <w:pPr>
        <w:autoSpaceDE w:val="0"/>
        <w:autoSpaceDN w:val="0"/>
        <w:adjustRightInd w:val="0"/>
        <w:snapToGrid w:val="0"/>
        <w:spacing w:after="0" w:line="360" w:lineRule="auto"/>
        <w:jc w:val="both"/>
        <w:rPr>
          <w:rFonts w:ascii="Book Antiqua" w:hAnsi="Book Antiqua" w:cs="Times New Roman"/>
          <w:b/>
          <w:noProof/>
          <w:sz w:val="24"/>
          <w:szCs w:val="24"/>
          <w:lang w:eastAsia="zh-CN"/>
        </w:rPr>
      </w:pPr>
      <w:r w:rsidRPr="000C10DE">
        <w:rPr>
          <w:rFonts w:ascii="Book Antiqua" w:hAnsi="Book Antiqua" w:cs="Times New Roman"/>
          <w:b/>
          <w:noProof/>
          <w:sz w:val="24"/>
          <w:szCs w:val="24"/>
          <w:lang w:eastAsia="zh-CN"/>
        </w:rPr>
        <w:t xml:space="preserve">Institutional review board </w:t>
      </w:r>
      <w:bookmarkStart w:id="168" w:name="OLE_LINK1938"/>
      <w:bookmarkStart w:id="169" w:name="OLE_LINK1940"/>
      <w:r w:rsidRPr="000C10DE">
        <w:rPr>
          <w:rFonts w:ascii="Book Antiqua" w:hAnsi="Book Antiqua" w:cs="Times New Roman"/>
          <w:b/>
          <w:noProof/>
          <w:sz w:val="24"/>
          <w:szCs w:val="24"/>
          <w:lang w:eastAsia="zh-CN"/>
        </w:rPr>
        <w:t>statement</w:t>
      </w:r>
      <w:bookmarkStart w:id="170" w:name="OLE_LINK104"/>
      <w:bookmarkStart w:id="171" w:name="OLE_LINK105"/>
      <w:bookmarkStart w:id="172" w:name="OLE_LINK14"/>
      <w:bookmarkStart w:id="173" w:name="OLE_LINK180"/>
      <w:bookmarkStart w:id="174" w:name="OLE_LINK25"/>
      <w:bookmarkStart w:id="175" w:name="OLE_LINK122"/>
      <w:bookmarkStart w:id="176" w:name="OLE_LINK155"/>
      <w:bookmarkStart w:id="177" w:name="OLE_LINK272"/>
      <w:bookmarkStart w:id="178" w:name="OLE_LINK131"/>
      <w:bookmarkStart w:id="179" w:name="OLE_LINK16"/>
      <w:bookmarkStart w:id="180" w:name="OLE_LINK223"/>
      <w:bookmarkStart w:id="181" w:name="OLE_LINK161"/>
      <w:bookmarkStart w:id="182" w:name="OLE_LINK187"/>
      <w:bookmarkStart w:id="183" w:name="OLE_LINK286"/>
      <w:bookmarkStart w:id="184" w:name="OLE_LINK331"/>
      <w:bookmarkStart w:id="185" w:name="OLE_LINK1845"/>
      <w:bookmarkStart w:id="186" w:name="OLE_LINK673"/>
      <w:bookmarkStart w:id="187" w:name="OLE_LINK565"/>
      <w:bookmarkStart w:id="188" w:name="OLE_LINK537"/>
      <w:bookmarkStart w:id="189" w:name="OLE_LINK538"/>
      <w:bookmarkStart w:id="190" w:name="OLE_LINK500"/>
      <w:bookmarkStart w:id="191" w:name="OLE_LINK706"/>
      <w:bookmarkStart w:id="192" w:name="OLE_LINK680"/>
      <w:bookmarkStart w:id="193" w:name="OLE_LINK798"/>
      <w:bookmarkStart w:id="194" w:name="OLE_LINK815"/>
      <w:bookmarkStart w:id="195" w:name="OLE_LINK958"/>
      <w:bookmarkStart w:id="196" w:name="OLE_LINK938"/>
      <w:bookmarkStart w:id="197" w:name="OLE_LINK973"/>
      <w:bookmarkStart w:id="198" w:name="OLE_LINK921"/>
      <w:bookmarkStart w:id="199" w:name="OLE_LINK1034"/>
      <w:bookmarkStart w:id="200" w:name="OLE_LINK1023"/>
      <w:bookmarkStart w:id="201" w:name="OLE_LINK1518"/>
      <w:bookmarkStart w:id="202" w:name="OLE_LINK1508"/>
      <w:bookmarkStart w:id="203" w:name="OLE_LINK1527"/>
      <w:bookmarkEnd w:id="168"/>
      <w:bookmarkEnd w:id="169"/>
      <w:r w:rsidRPr="000C10DE">
        <w:rPr>
          <w:rFonts w:ascii="Book Antiqua" w:hAnsi="Book Antiqua" w:cs="Times New Roman" w:hint="eastAsia"/>
          <w:b/>
          <w:noProof/>
          <w:sz w:val="24"/>
          <w:szCs w:val="24"/>
          <w:lang w:eastAsia="zh-CN"/>
        </w:rPr>
        <w:t>:</w:t>
      </w:r>
      <w:bookmarkStart w:id="204" w:name="OLE_LINK1554"/>
      <w:bookmarkStart w:id="205" w:name="OLE_LINK1555"/>
      <w:bookmarkStart w:id="206" w:name="OLE_LINK1657"/>
      <w:bookmarkStart w:id="207" w:name="OLE_LINK1772"/>
      <w:bookmarkStart w:id="208" w:name="OLE_LINK1857"/>
      <w:bookmarkStart w:id="209" w:name="OLE_LINK1829"/>
      <w:bookmarkStart w:id="210" w:name="OLE_LINK1945"/>
      <w:bookmarkStart w:id="211" w:name="OLE_LINK2050"/>
      <w:bookmarkStart w:id="212" w:name="OLE_LINK1961"/>
      <w:bookmarkStart w:id="213" w:name="OLE_LINK2018"/>
      <w:bookmarkStart w:id="214" w:name="OLE_LINK3361"/>
      <w:bookmarkStart w:id="215" w:name="OLE_LINK2089"/>
      <w:bookmarkStart w:id="216" w:name="OLE_LINK2195"/>
      <w:bookmarkStart w:id="217" w:name="OLE_LINK2231"/>
      <w:bookmarkStart w:id="218" w:name="OLE_LINK2391"/>
      <w:bookmarkStart w:id="219" w:name="OLE_LINK2438"/>
      <w:bookmarkStart w:id="220" w:name="OLE_LINK2456"/>
      <w:bookmarkStart w:id="221" w:name="OLE_LINK2465"/>
      <w:bookmarkStart w:id="222" w:name="OLE_LINK2551"/>
      <w:bookmarkStart w:id="223" w:name="OLE_LINK2634"/>
      <w:bookmarkStart w:id="224" w:name="OLE_LINK2723"/>
      <w:bookmarkStart w:id="225" w:name="OLE_LINK2796"/>
      <w:bookmarkStart w:id="226" w:name="OLE_LINK3458"/>
      <w:bookmarkStart w:id="227" w:name="OLE_LINK2829"/>
      <w:bookmarkStart w:id="228" w:name="OLE_LINK2867"/>
      <w:bookmarkStart w:id="229" w:name="OLE_LINK2906"/>
      <w:bookmarkStart w:id="230" w:name="OLE_LINK2999"/>
      <w:bookmarkStart w:id="231" w:name="OLE_LINK3206"/>
      <w:bookmarkStart w:id="232" w:name="OLE_LINK3238"/>
      <w:bookmarkStart w:id="233" w:name="OLE_LINK3500"/>
      <w:bookmarkStart w:id="234" w:name="OLE_LINK3548"/>
      <w:bookmarkStart w:id="235" w:name="OLE_LINK3685"/>
      <w:r w:rsidRPr="000C10DE">
        <w:rPr>
          <w:rFonts w:ascii="Book Antiqua" w:hAnsi="Book Antiqua" w:cs="Times New Roman" w:hint="eastAsia"/>
          <w:b/>
          <w:noProof/>
          <w:sz w:val="24"/>
          <w:szCs w:val="24"/>
          <w:lang w:eastAsia="zh-CN"/>
        </w:rPr>
        <w:t xml:space="preserve"> </w:t>
      </w:r>
      <w:r w:rsidRPr="000C10DE">
        <w:rPr>
          <w:rFonts w:ascii="Book Antiqua" w:hAnsi="Book Antiqua" w:cs="Times New Roman"/>
          <w:noProof/>
          <w:sz w:val="24"/>
          <w:szCs w:val="24"/>
          <w:lang w:eastAsia="zh-CN"/>
        </w:rPr>
        <w:t xml:space="preserve">Approval of the study was received from the Ethics board and the Office of the vice president for scientific affairs and postgraduate studies at the Sulimani University. </w:t>
      </w:r>
    </w:p>
    <w:p w14:paraId="362B1D42" w14:textId="77777777" w:rsidR="002413BC" w:rsidRPr="000C10DE" w:rsidRDefault="002413BC" w:rsidP="002413BC">
      <w:pPr>
        <w:autoSpaceDE w:val="0"/>
        <w:autoSpaceDN w:val="0"/>
        <w:adjustRightInd w:val="0"/>
        <w:snapToGrid w:val="0"/>
        <w:spacing w:after="0" w:line="360" w:lineRule="auto"/>
        <w:jc w:val="both"/>
        <w:rPr>
          <w:rFonts w:ascii="Book Antiqua" w:hAnsi="Book Antiqua" w:cs="Times New Roman"/>
          <w:noProof/>
          <w:sz w:val="24"/>
          <w:szCs w:val="24"/>
          <w:lang w:eastAsia="zh-CN"/>
        </w:rPr>
      </w:pPr>
      <w:bookmarkStart w:id="236" w:name="OLE_LINK102"/>
      <w:bookmarkStart w:id="237" w:name="OLE_LINK103"/>
      <w:bookmarkStart w:id="238" w:name="OLE_LINK177"/>
      <w:bookmarkStart w:id="239" w:name="OLE_LINK244"/>
      <w:bookmarkStart w:id="240" w:name="OLE_LINK83"/>
      <w:bookmarkStart w:id="241" w:name="OLE_LINK47"/>
      <w:bookmarkStart w:id="242" w:name="OLE_LINK55"/>
      <w:bookmarkStart w:id="243" w:name="OLE_LINK125"/>
      <w:bookmarkStart w:id="244" w:name="OLE_LINK156"/>
      <w:bookmarkStart w:id="245" w:name="OLE_LINK202"/>
      <w:bookmarkStart w:id="246" w:name="OLE_LINK203"/>
      <w:bookmarkStart w:id="247" w:name="OLE_LINK273"/>
      <w:bookmarkStart w:id="248" w:name="OLE_LINK93"/>
      <w:bookmarkStart w:id="249" w:name="OLE_LINK27"/>
      <w:bookmarkStart w:id="250" w:name="OLE_LINK164"/>
      <w:bookmarkStart w:id="251" w:name="OLE_LINK185"/>
      <w:bookmarkStart w:id="252" w:name="OLE_LINK227"/>
      <w:bookmarkStart w:id="253" w:name="OLE_LINK264"/>
      <w:bookmarkStart w:id="254" w:name="OLE_LINK238"/>
      <w:bookmarkStart w:id="255" w:name="OLE_LINK322"/>
      <w:bookmarkStart w:id="256" w:name="OLE_LINK358"/>
      <w:bookmarkStart w:id="257" w:name="OLE_LINK359"/>
      <w:bookmarkStart w:id="258" w:name="OLE_LINK339"/>
      <w:bookmarkStart w:id="259" w:name="OLE_LINK364"/>
      <w:bookmarkStart w:id="260" w:name="OLE_LINK398"/>
      <w:bookmarkStart w:id="261" w:name="OLE_LINK137"/>
      <w:bookmarkStart w:id="262" w:name="OLE_LINK409"/>
      <w:bookmarkStart w:id="263" w:name="OLE_LINK674"/>
      <w:bookmarkStart w:id="264" w:name="OLE_LINK411"/>
      <w:bookmarkStart w:id="265" w:name="OLE_LINK435"/>
      <w:bookmarkStart w:id="266" w:name="OLE_LINK492"/>
      <w:bookmarkStart w:id="267" w:name="OLE_LINK550"/>
      <w:bookmarkStart w:id="268" w:name="OLE_LINK524"/>
      <w:bookmarkStart w:id="269" w:name="OLE_LINK560"/>
      <w:bookmarkStart w:id="270" w:name="OLE_LINK536"/>
      <w:bookmarkStart w:id="271" w:name="OLE_LINK501"/>
      <w:bookmarkStart w:id="272" w:name="OLE_LINK665"/>
      <w:bookmarkStart w:id="273" w:name="OLE_LINK713"/>
      <w:bookmarkStart w:id="274" w:name="OLE_LINK570"/>
      <w:bookmarkStart w:id="275" w:name="OLE_LINK633"/>
      <w:bookmarkStart w:id="276" w:name="OLE_LINK749"/>
      <w:bookmarkStart w:id="277" w:name="OLE_LINK788"/>
      <w:bookmarkStart w:id="278" w:name="OLE_LINK594"/>
      <w:bookmarkStart w:id="279" w:name="OLE_LINK617"/>
      <w:bookmarkStart w:id="280" w:name="OLE_LINK806"/>
      <w:bookmarkStart w:id="281" w:name="OLE_LINK809"/>
      <w:bookmarkStart w:id="282" w:name="OLE_LINK697"/>
      <w:bookmarkStart w:id="283" w:name="OLE_LINK875"/>
      <w:bookmarkStart w:id="284" w:name="OLE_LINK746"/>
      <w:bookmarkStart w:id="285" w:name="OLE_LINK805"/>
      <w:bookmarkStart w:id="286" w:name="OLE_LINK824"/>
      <w:bookmarkStart w:id="287" w:name="OLE_LINK952"/>
      <w:bookmarkStart w:id="288" w:name="OLE_LINK884"/>
      <w:bookmarkStart w:id="289" w:name="OLE_LINK890"/>
      <w:bookmarkStart w:id="290" w:name="OLE_LINK966"/>
      <w:bookmarkStart w:id="291" w:name="OLE_LINK1017"/>
      <w:bookmarkStart w:id="292" w:name="OLE_LINK867"/>
      <w:bookmarkStart w:id="293" w:name="OLE_LINK899"/>
      <w:bookmarkStart w:id="294" w:name="OLE_LINK935"/>
      <w:bookmarkStart w:id="295" w:name="OLE_LINK1039"/>
      <w:bookmarkStart w:id="296" w:name="OLE_LINK904"/>
      <w:bookmarkStart w:id="297" w:name="OLE_LINK1028"/>
      <w:bookmarkStart w:id="298" w:name="OLE_LINK1041"/>
      <w:bookmarkStart w:id="299" w:name="OLE_LINK1152"/>
      <w:bookmarkStart w:id="300" w:name="OLE_LINK910"/>
      <w:bookmarkStart w:id="301" w:name="OLE_LINK1124"/>
      <w:bookmarkStart w:id="302" w:name="OLE_LINK1127"/>
      <w:bookmarkStart w:id="303" w:name="OLE_LINK1156"/>
      <w:bookmarkStart w:id="304" w:name="OLE_LINK1222"/>
      <w:bookmarkStart w:id="305" w:name="OLE_LINK1223"/>
      <w:bookmarkStart w:id="306" w:name="OLE_LINK1053"/>
      <w:bookmarkStart w:id="307" w:name="OLE_LINK1240"/>
      <w:bookmarkStart w:id="308" w:name="OLE_LINK1160"/>
      <w:bookmarkStart w:id="309" w:name="OLE_LINK1215"/>
      <w:bookmarkStart w:id="310" w:name="OLE_LINK1216"/>
      <w:bookmarkStart w:id="311" w:name="OLE_LINK1230"/>
      <w:bookmarkStart w:id="312" w:name="OLE_LINK1323"/>
      <w:bookmarkStart w:id="313" w:name="OLE_LINK1359"/>
      <w:bookmarkStart w:id="314" w:name="OLE_LINK1364"/>
      <w:bookmarkStart w:id="315" w:name="OLE_LINK1396"/>
      <w:bookmarkStart w:id="316" w:name="OLE_LINK1563"/>
      <w:bookmarkStart w:id="317" w:name="OLE_LINK1564"/>
      <w:bookmarkStart w:id="318" w:name="OLE_LINK1615"/>
      <w:bookmarkStart w:id="319" w:name="OLE_LINK1652"/>
      <w:bookmarkStart w:id="320" w:name="OLE_LINK1376"/>
      <w:bookmarkStart w:id="321" w:name="OLE_LINK1342"/>
      <w:bookmarkStart w:id="322" w:name="OLE_LINK1419"/>
      <w:bookmarkStart w:id="323" w:name="OLE_LINK1404"/>
      <w:bookmarkStart w:id="324" w:name="OLE_LINK1427"/>
      <w:bookmarkStart w:id="325" w:name="OLE_LINK1484"/>
      <w:bookmarkStart w:id="326" w:name="OLE_LINK1575"/>
      <w:bookmarkStart w:id="327" w:name="OLE_LINK1352"/>
      <w:bookmarkStart w:id="328" w:name="OLE_LINK1423"/>
      <w:bookmarkStart w:id="329" w:name="OLE_LINK1424"/>
      <w:bookmarkStart w:id="330" w:name="OLE_LINK1497"/>
      <w:bookmarkStart w:id="331" w:name="OLE_LINK1372"/>
      <w:bookmarkStart w:id="332" w:name="OLE_LINK1467"/>
      <w:bookmarkStart w:id="333" w:name="OLE_LINK1601"/>
      <w:bookmarkStart w:id="334" w:name="OLE_LINK1675"/>
      <w:bookmarkStart w:id="335" w:name="OLE_LINK1735"/>
      <w:bookmarkStart w:id="336" w:name="OLE_LINK3350"/>
      <w:bookmarkStart w:id="337" w:name="OLE_LINK1553"/>
      <w:bookmarkStart w:id="338" w:name="OLE_LINK1607"/>
      <w:bookmarkStart w:id="339" w:name="OLE_LINK1658"/>
      <w:bookmarkStart w:id="340" w:name="OLE_LINK1590"/>
      <w:bookmarkStart w:id="341" w:name="OLE_LINK1592"/>
      <w:bookmarkStart w:id="342" w:name="OLE_LINK1620"/>
      <w:bookmarkStart w:id="343" w:name="OLE_LINK1678"/>
      <w:bookmarkStart w:id="344" w:name="OLE_LINK1690"/>
      <w:bookmarkStart w:id="345" w:name="OLE_LINK1725"/>
      <w:bookmarkStart w:id="346" w:name="OLE_LINK1771"/>
      <w:bookmarkStart w:id="347" w:name="OLE_LINK1852"/>
      <w:bookmarkStart w:id="348" w:name="OLE_LINK1794"/>
      <w:bookmarkStart w:id="349" w:name="OLE_LINK1779"/>
      <w:bookmarkStart w:id="350" w:name="OLE_LINK1946"/>
      <w:bookmarkStart w:id="351" w:name="OLE_LINK1947"/>
      <w:bookmarkStart w:id="352" w:name="OLE_LINK1788"/>
      <w:bookmarkStart w:id="353" w:name="OLE_LINK1930"/>
      <w:bookmarkStart w:id="354" w:name="OLE_LINK2049"/>
      <w:bookmarkStart w:id="355" w:name="OLE_LINK2079"/>
      <w:bookmarkStart w:id="356" w:name="OLE_LINK1863"/>
      <w:bookmarkStart w:id="357" w:name="OLE_LINK1902"/>
      <w:bookmarkStart w:id="358" w:name="OLE_LINK1976"/>
      <w:bookmarkStart w:id="359" w:name="OLE_LINK2021"/>
      <w:bookmarkStart w:id="360" w:name="OLE_LINK2058"/>
      <w:bookmarkStart w:id="361" w:name="OLE_LINK2084"/>
      <w:bookmarkStart w:id="362" w:name="OLE_LINK2030"/>
      <w:bookmarkStart w:id="363" w:name="OLE_LINK2120"/>
      <w:bookmarkStart w:id="364" w:name="OLE_LINK3399"/>
      <w:bookmarkStart w:id="365" w:name="OLE_LINK2097"/>
      <w:bookmarkStart w:id="366" w:name="OLE_LINK2172"/>
      <w:bookmarkStart w:id="367" w:name="OLE_LINK2173"/>
      <w:bookmarkStart w:id="368" w:name="OLE_LINK3339"/>
      <w:bookmarkStart w:id="369" w:name="OLE_LINK3348"/>
      <w:bookmarkStart w:id="370" w:name="OLE_LINK2184"/>
      <w:bookmarkStart w:id="371" w:name="OLE_LINK2140"/>
      <w:bookmarkStart w:id="372" w:name="OLE_LINK2324"/>
      <w:bookmarkStart w:id="373" w:name="OLE_LINK2348"/>
      <w:bookmarkStart w:id="374" w:name="OLE_LINK2238"/>
      <w:bookmarkStart w:id="375" w:name="OLE_LINK2365"/>
      <w:bookmarkStart w:id="376" w:name="OLE_LINK2409"/>
      <w:bookmarkStart w:id="377" w:name="OLE_LINK2335"/>
      <w:bookmarkStart w:id="378" w:name="OLE_LINK2436"/>
      <w:bookmarkStart w:id="379" w:name="OLE_LINK2463"/>
      <w:bookmarkStart w:id="380" w:name="OLE_LINK2519"/>
      <w:bookmarkStart w:id="381" w:name="OLE_LINK2481"/>
      <w:bookmarkStart w:id="382" w:name="OLE_LINK2491"/>
      <w:bookmarkStart w:id="383" w:name="OLE_LINK2507"/>
      <w:bookmarkStart w:id="384" w:name="OLE_LINK2508"/>
      <w:bookmarkStart w:id="385" w:name="OLE_LINK2560"/>
      <w:bookmarkStart w:id="386" w:name="OLE_LINK2604"/>
      <w:bookmarkStart w:id="387" w:name="OLE_LINK2645"/>
      <w:bookmarkStart w:id="388" w:name="OLE_LINK2549"/>
      <w:bookmarkStart w:id="389" w:name="OLE_LINK2542"/>
      <w:bookmarkStart w:id="390" w:name="OLE_LINK2585"/>
      <w:bookmarkStart w:id="391" w:name="OLE_LINK2588"/>
      <w:bookmarkStart w:id="392" w:name="OLE_LINK2633"/>
      <w:bookmarkStart w:id="393" w:name="OLE_LINK2667"/>
      <w:bookmarkStart w:id="394" w:name="OLE_LINK2575"/>
      <w:bookmarkStart w:id="395" w:name="OLE_LINK2635"/>
      <w:bookmarkStart w:id="396" w:name="OLE_LINK2652"/>
      <w:bookmarkStart w:id="397" w:name="OLE_LINK2715"/>
      <w:bookmarkStart w:id="398" w:name="OLE_LINK2753"/>
      <w:bookmarkStart w:id="399" w:name="OLE_LINK2706"/>
      <w:bookmarkStart w:id="400" w:name="OLE_LINK2788"/>
      <w:bookmarkStart w:id="401" w:name="OLE_LINK2797"/>
      <w:bookmarkStart w:id="402" w:name="OLE_LINK2819"/>
      <w:bookmarkStart w:id="403" w:name="OLE_LINK3457"/>
      <w:bookmarkStart w:id="404" w:name="OLE_LINK2884"/>
      <w:bookmarkStart w:id="405" w:name="OLE_LINK2892"/>
      <w:bookmarkStart w:id="406" w:name="OLE_LINK2930"/>
      <w:bookmarkStart w:id="407" w:name="OLE_LINK3488"/>
      <w:bookmarkStart w:id="408" w:name="OLE_LINK3494"/>
      <w:bookmarkStart w:id="409" w:name="OLE_LINK3000"/>
      <w:bookmarkStart w:id="410" w:name="OLE_LINK3036"/>
      <w:bookmarkStart w:id="411" w:name="OLE_LINK3054"/>
      <w:bookmarkStart w:id="412" w:name="OLE_LINK3138"/>
      <w:bookmarkStart w:id="413" w:name="OLE_LINK3139"/>
      <w:bookmarkStart w:id="414" w:name="OLE_LINK3176"/>
      <w:bookmarkStart w:id="415" w:name="OLE_LINK3168"/>
      <w:bookmarkStart w:id="416" w:name="OLE_LINK3166"/>
      <w:bookmarkStart w:id="417" w:name="OLE_LINK3205"/>
      <w:bookmarkStart w:id="418" w:name="OLE_LINK3232"/>
      <w:bookmarkStart w:id="419" w:name="OLE_LINK3237"/>
      <w:bookmarkStart w:id="420" w:name="OLE_LINK3363"/>
      <w:bookmarkStart w:id="421" w:name="OLE_LINK3220"/>
      <w:bookmarkStart w:id="422" w:name="OLE_LINK3252"/>
      <w:bookmarkStart w:id="423" w:name="OLE_LINK3285"/>
      <w:bookmarkStart w:id="424" w:name="OLE_LINK3330"/>
      <w:bookmarkStart w:id="425" w:name="OLE_LINK3409"/>
      <w:bookmarkStart w:id="426" w:name="OLE_LINK3680"/>
      <w:bookmarkStart w:id="427" w:name="OLE_LINK3686"/>
      <w:bookmarkStart w:id="428" w:name="OLE_LINK1910"/>
      <w:bookmarkStart w:id="429" w:name="OLE_LINK1911"/>
      <w:bookmarkStart w:id="430" w:name="OLE_LINK3639"/>
      <w:bookmarkStart w:id="431" w:name="OLE_LINK3643"/>
      <w:bookmarkStart w:id="432" w:name="OLE_LINK2676"/>
      <w:bookmarkStart w:id="433" w:name="OLE_LINK267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2242D12" w14:textId="550ED196" w:rsidR="002413BC" w:rsidRPr="000C10DE" w:rsidRDefault="002413BC" w:rsidP="002413BC">
      <w:pPr>
        <w:autoSpaceDE w:val="0"/>
        <w:autoSpaceDN w:val="0"/>
        <w:adjustRightInd w:val="0"/>
        <w:snapToGrid w:val="0"/>
        <w:spacing w:after="0" w:line="360" w:lineRule="auto"/>
        <w:jc w:val="both"/>
        <w:rPr>
          <w:rFonts w:ascii="Book Antiqua" w:hAnsi="Book Antiqua" w:cs="Times New Roman"/>
          <w:b/>
          <w:noProof/>
          <w:sz w:val="24"/>
          <w:szCs w:val="24"/>
          <w:lang w:eastAsia="zh-CN"/>
        </w:rPr>
      </w:pPr>
      <w:r w:rsidRPr="000C10DE">
        <w:rPr>
          <w:rFonts w:ascii="Book Antiqua" w:hAnsi="Book Antiqua" w:cs="Times New Roman"/>
          <w:b/>
          <w:noProof/>
          <w:sz w:val="24"/>
          <w:szCs w:val="24"/>
          <w:lang w:eastAsia="zh-CN"/>
        </w:rPr>
        <w:t xml:space="preserve">Conflict-of-interest </w:t>
      </w:r>
      <w:bookmarkStart w:id="434" w:name="OLE_LINK3342"/>
      <w:bookmarkStart w:id="435" w:name="OLE_LINK2628"/>
      <w:r w:rsidRPr="000C10DE">
        <w:rPr>
          <w:rFonts w:ascii="Book Antiqua" w:hAnsi="Book Antiqua" w:cs="Times New Roman"/>
          <w:b/>
          <w:noProof/>
          <w:sz w:val="24"/>
          <w:szCs w:val="24"/>
          <w:lang w:eastAsia="zh-CN"/>
        </w:rPr>
        <w:t>statement</w:t>
      </w:r>
      <w:bookmarkEnd w:id="434"/>
      <w:bookmarkEnd w:id="435"/>
      <w:r w:rsidRPr="000C10DE">
        <w:rPr>
          <w:rFonts w:ascii="Book Antiqua" w:hAnsi="Book Antiqua" w:cs="Times New Roman" w:hint="eastAsia"/>
          <w:b/>
          <w:noProof/>
          <w:sz w:val="24"/>
          <w:szCs w:val="24"/>
          <w:lang w:eastAsia="zh-CN"/>
        </w:rPr>
        <w:t xml:space="preserve">: </w:t>
      </w:r>
      <w:r w:rsidRPr="000C10DE">
        <w:rPr>
          <w:rFonts w:ascii="Book Antiqua" w:hAnsi="Book Antiqua" w:cs="Times New Roman"/>
          <w:noProof/>
          <w:sz w:val="24"/>
          <w:szCs w:val="24"/>
          <w:lang w:eastAsia="zh-CN"/>
        </w:rPr>
        <w:t>The authors declare no conflict to interest.</w:t>
      </w:r>
    </w:p>
    <w:p w14:paraId="50E1EE25" w14:textId="77777777" w:rsidR="002413BC" w:rsidRPr="000C10DE" w:rsidRDefault="002413BC" w:rsidP="002413BC">
      <w:pPr>
        <w:autoSpaceDE w:val="0"/>
        <w:autoSpaceDN w:val="0"/>
        <w:adjustRightInd w:val="0"/>
        <w:snapToGrid w:val="0"/>
        <w:spacing w:after="0" w:line="360" w:lineRule="auto"/>
        <w:jc w:val="both"/>
        <w:rPr>
          <w:rFonts w:ascii="Book Antiqua" w:hAnsi="Book Antiqua" w:cs="Times New Roman"/>
          <w:noProof/>
          <w:sz w:val="24"/>
          <w:szCs w:val="24"/>
          <w:lang w:eastAsia="zh-CN"/>
        </w:rPr>
      </w:pPr>
      <w:bookmarkStart w:id="436" w:name="OLE_LINK96"/>
      <w:bookmarkStart w:id="437" w:name="OLE_LINK97"/>
      <w:bookmarkStart w:id="438" w:name="OLE_LINK22"/>
      <w:bookmarkStart w:id="439" w:name="OLE_LINK23"/>
      <w:bookmarkStart w:id="440" w:name="OLE_LINK89"/>
      <w:bookmarkStart w:id="441" w:name="OLE_LINK181"/>
      <w:bookmarkStart w:id="442" w:name="OLE_LINK126"/>
      <w:bookmarkStart w:id="443" w:name="OLE_LINK158"/>
      <w:bookmarkStart w:id="444" w:name="OLE_LINK200"/>
      <w:bookmarkStart w:id="445" w:name="OLE_LINK275"/>
      <w:bookmarkStart w:id="446" w:name="OLE_LINK128"/>
      <w:bookmarkStart w:id="447" w:name="OLE_LINK28"/>
      <w:bookmarkStart w:id="448" w:name="OLE_LINK170"/>
      <w:bookmarkStart w:id="449" w:name="OLE_LINK221"/>
      <w:bookmarkStart w:id="450" w:name="OLE_LINK171"/>
      <w:bookmarkStart w:id="451" w:name="OLE_LINK228"/>
      <w:bookmarkStart w:id="452" w:name="OLE_LINK279"/>
      <w:bookmarkStart w:id="453" w:name="OLE_LINK237"/>
      <w:bookmarkStart w:id="454" w:name="OLE_LINK287"/>
      <w:bookmarkStart w:id="455" w:name="OLE_LINK293"/>
      <w:bookmarkStart w:id="456" w:name="OLE_LINK326"/>
      <w:bookmarkStart w:id="457" w:name="OLE_LINK397"/>
      <w:bookmarkStart w:id="458" w:name="OLE_LINK302"/>
      <w:bookmarkStart w:id="459" w:name="OLE_LINK432"/>
      <w:bookmarkStart w:id="460" w:name="OLE_LINK551"/>
      <w:bookmarkStart w:id="461" w:name="OLE_LINK540"/>
      <w:bookmarkStart w:id="462" w:name="OLE_LINK666"/>
      <w:bookmarkStart w:id="463" w:name="OLE_LINK797"/>
      <w:bookmarkStart w:id="464" w:name="OLE_LINK876"/>
      <w:bookmarkStart w:id="465" w:name="OLE_LINK954"/>
      <w:bookmarkStart w:id="466" w:name="OLE_LINK883"/>
      <w:bookmarkStart w:id="467" w:name="OLE_LINK974"/>
      <w:bookmarkStart w:id="468" w:name="OLE_LINK1069"/>
      <w:bookmarkStart w:id="469" w:name="OLE_LINK1047"/>
      <w:bookmarkStart w:id="470" w:name="OLE_LINK1170"/>
      <w:bookmarkStart w:id="471" w:name="OLE_LINK1231"/>
      <w:bookmarkStart w:id="472" w:name="OLE_LINK1365"/>
      <w:bookmarkStart w:id="473" w:name="OLE_LINK1366"/>
      <w:bookmarkStart w:id="474" w:name="OLE_LINK1519"/>
      <w:bookmarkStart w:id="475" w:name="OLE_LINK1524"/>
      <w:bookmarkStart w:id="476" w:name="OLE_LINK1451"/>
      <w:bookmarkStart w:id="477" w:name="OLE_LINK1496"/>
      <w:bookmarkStart w:id="478" w:name="OLE_LINK1552"/>
      <w:bookmarkStart w:id="479" w:name="OLE_LINK1679"/>
      <w:bookmarkStart w:id="480" w:name="OLE_LINK1851"/>
      <w:bookmarkStart w:id="481" w:name="OLE_LINK1959"/>
      <w:bookmarkStart w:id="482" w:name="OLE_LINK2085"/>
      <w:bookmarkStart w:id="483" w:name="OLE_LINK2032"/>
      <w:bookmarkStart w:id="484" w:name="OLE_LINK2154"/>
      <w:bookmarkStart w:id="485" w:name="OLE_LINK2282"/>
      <w:bookmarkStart w:id="486" w:name="OLE_LINK2426"/>
      <w:bookmarkStart w:id="487" w:name="OLE_LINK2366"/>
      <w:bookmarkStart w:id="488" w:name="OLE_LINK2439"/>
      <w:bookmarkStart w:id="489" w:name="OLE_LINK2466"/>
      <w:bookmarkStart w:id="490" w:name="OLE_LINK2492"/>
      <w:bookmarkStart w:id="491" w:name="OLE_LINK2506"/>
      <w:bookmarkStart w:id="492" w:name="OLE_LINK2605"/>
      <w:bookmarkStart w:id="493" w:name="OLE_LINK2566"/>
      <w:bookmarkStart w:id="494" w:name="OLE_LINK2760"/>
      <w:bookmarkStart w:id="495" w:name="OLE_LINK2785"/>
      <w:bookmarkStart w:id="496" w:name="OLE_LINK2798"/>
      <w:bookmarkStart w:id="497" w:name="OLE_LINK2799"/>
      <w:bookmarkStart w:id="498" w:name="OLE_LINK3456"/>
      <w:bookmarkStart w:id="499" w:name="OLE_LINK2830"/>
      <w:bookmarkStart w:id="500" w:name="OLE_LINK2886"/>
      <w:bookmarkStart w:id="501" w:name="OLE_LINK2932"/>
      <w:bookmarkStart w:id="502" w:name="OLE_LINK3001"/>
      <w:bookmarkStart w:id="503" w:name="OLE_LINK3115"/>
      <w:bookmarkStart w:id="504" w:name="OLE_LINK3626"/>
      <w:bookmarkStart w:id="505" w:name="OLE_LINK3502"/>
      <w:bookmarkStart w:id="506" w:name="OLE_LINK3681"/>
      <w:bookmarkStart w:id="507" w:name="OLE_LINK364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C17A83F" w14:textId="26E853AA" w:rsidR="002413BC" w:rsidRPr="000C10DE" w:rsidRDefault="002413BC" w:rsidP="002413BC">
      <w:pPr>
        <w:autoSpaceDE w:val="0"/>
        <w:autoSpaceDN w:val="0"/>
        <w:adjustRightInd w:val="0"/>
        <w:snapToGrid w:val="0"/>
        <w:spacing w:after="0" w:line="360" w:lineRule="auto"/>
        <w:jc w:val="both"/>
        <w:rPr>
          <w:rFonts w:ascii="Book Antiqua" w:hAnsi="Book Antiqua" w:cs="Times New Roman"/>
          <w:b/>
          <w:noProof/>
          <w:sz w:val="24"/>
          <w:szCs w:val="24"/>
          <w:lang w:eastAsia="zh-CN"/>
        </w:rPr>
      </w:pPr>
      <w:r w:rsidRPr="000C10DE">
        <w:rPr>
          <w:rFonts w:ascii="Book Antiqua" w:hAnsi="Book Antiqua" w:cs="Times New Roman"/>
          <w:b/>
          <w:noProof/>
          <w:sz w:val="24"/>
          <w:szCs w:val="24"/>
          <w:lang w:eastAsia="zh-CN"/>
        </w:rPr>
        <w:t>Data sharing statement</w:t>
      </w:r>
      <w:bookmarkEnd w:id="436"/>
      <w:bookmarkEnd w:id="437"/>
      <w:r w:rsidRPr="000C10DE">
        <w:rPr>
          <w:rFonts w:ascii="Book Antiqua" w:hAnsi="Book Antiqua" w:cs="Times New Roman" w:hint="eastAsia"/>
          <w:b/>
          <w:noProof/>
          <w:sz w:val="24"/>
          <w:szCs w:val="24"/>
          <w:lang w:eastAsia="zh-CN"/>
        </w:rPr>
        <w:t xml:space="preserve">: </w:t>
      </w:r>
      <w:r w:rsidRPr="000C10DE">
        <w:rPr>
          <w:rFonts w:ascii="Book Antiqua" w:hAnsi="Book Antiqua" w:cs="Times New Roman"/>
          <w:noProof/>
          <w:sz w:val="24"/>
          <w:szCs w:val="24"/>
          <w:lang w:eastAsia="zh-CN"/>
        </w:rPr>
        <w:t>If received a written request, for scientific purposes, the authors would be able to share the (anonymized) raw data used in this manuscript.</w:t>
      </w:r>
    </w:p>
    <w:bookmarkEnd w:id="432"/>
    <w:bookmarkEnd w:id="43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14:paraId="1AF47029" w14:textId="77777777" w:rsidR="002413BC" w:rsidRPr="000C10DE" w:rsidRDefault="002413BC" w:rsidP="001D45F5">
      <w:pPr>
        <w:autoSpaceDE w:val="0"/>
        <w:autoSpaceDN w:val="0"/>
        <w:adjustRightInd w:val="0"/>
        <w:snapToGrid w:val="0"/>
        <w:spacing w:after="0" w:line="360" w:lineRule="auto"/>
        <w:jc w:val="both"/>
        <w:rPr>
          <w:rFonts w:ascii="Book Antiqua" w:hAnsi="Book Antiqua" w:cs="Times New Roman"/>
          <w:noProof/>
          <w:sz w:val="24"/>
          <w:szCs w:val="24"/>
          <w:lang w:eastAsia="zh-CN"/>
        </w:rPr>
      </w:pPr>
    </w:p>
    <w:p w14:paraId="683E508C" w14:textId="77777777" w:rsidR="002413BC" w:rsidRPr="000C10DE" w:rsidRDefault="002413BC" w:rsidP="002413BC">
      <w:pPr>
        <w:spacing w:after="0" w:line="360" w:lineRule="auto"/>
        <w:jc w:val="both"/>
        <w:rPr>
          <w:rFonts w:ascii="Book Antiqua" w:eastAsia="SimSun" w:hAnsi="Book Antiqua" w:cs="SimSun"/>
          <w:sz w:val="24"/>
          <w:szCs w:val="24"/>
          <w:lang w:val="en-US" w:eastAsia="zh-CN"/>
        </w:rPr>
      </w:pPr>
      <w:bookmarkStart w:id="508" w:name="OLE_LINK441"/>
      <w:bookmarkStart w:id="509" w:name="OLE_LINK442"/>
      <w:bookmarkStart w:id="510" w:name="OLE_LINK1032"/>
      <w:bookmarkStart w:id="511" w:name="OLE_LINK1460"/>
      <w:bookmarkStart w:id="512" w:name="OLE_LINK1708"/>
      <w:bookmarkStart w:id="513" w:name="OLE_LINK1435"/>
      <w:bookmarkStart w:id="514" w:name="OLE_LINK1478"/>
      <w:bookmarkStart w:id="515" w:name="OLE_LINK1428"/>
      <w:bookmarkStart w:id="516" w:name="OLE_LINK1355"/>
      <w:bookmarkStart w:id="517" w:name="OLE_LINK1425"/>
      <w:bookmarkStart w:id="518" w:name="OLE_LINK1504"/>
      <w:bookmarkStart w:id="519" w:name="OLE_LINK1544"/>
      <w:bookmarkStart w:id="520" w:name="OLE_LINK1680"/>
      <w:bookmarkStart w:id="521" w:name="OLE_LINK1710"/>
      <w:bookmarkStart w:id="522" w:name="OLE_LINK3317"/>
      <w:bookmarkStart w:id="523" w:name="OLE_LINK1684"/>
      <w:bookmarkStart w:id="524" w:name="OLE_LINK1885"/>
      <w:bookmarkStart w:id="525" w:name="OLE_LINK1799"/>
      <w:bookmarkStart w:id="526" w:name="OLE_LINK1894"/>
      <w:bookmarkStart w:id="527" w:name="OLE_LINK732"/>
      <w:bookmarkStart w:id="528" w:name="OLE_LINK2053"/>
      <w:bookmarkStart w:id="529" w:name="OLE_LINK2096"/>
      <w:bookmarkStart w:id="530" w:name="OLE_LINK2174"/>
      <w:bookmarkStart w:id="531" w:name="OLE_LINK2108"/>
      <w:bookmarkStart w:id="532" w:name="OLE_LINK2183"/>
      <w:bookmarkStart w:id="533" w:name="OLE_LINK2328"/>
      <w:bookmarkStart w:id="534" w:name="OLE_LINK766"/>
      <w:bookmarkStart w:id="535" w:name="OLE_LINK2256"/>
      <w:bookmarkStart w:id="536" w:name="OLE_LINK38"/>
      <w:bookmarkStart w:id="537" w:name="OLE_LINK2368"/>
      <w:bookmarkStart w:id="538" w:name="OLE_LINK2446"/>
      <w:bookmarkStart w:id="539" w:name="OLE_LINK2509"/>
      <w:bookmarkStart w:id="540" w:name="OLE_LINK2651"/>
      <w:bookmarkStart w:id="541" w:name="OLE_LINK2842"/>
      <w:bookmarkStart w:id="542" w:name="OLE_LINK2909"/>
      <w:bookmarkStart w:id="543" w:name="OLE_LINK3004"/>
      <w:bookmarkStart w:id="544" w:name="OLE_LINK43"/>
      <w:bookmarkStart w:id="545" w:name="OLE_LINK3170"/>
      <w:bookmarkStart w:id="546" w:name="OLE_LINK3181"/>
      <w:bookmarkStart w:id="547" w:name="OLE_LINK3182"/>
      <w:bookmarkStart w:id="548" w:name="OLE_LINK3631"/>
      <w:bookmarkStart w:id="549" w:name="OLE_LINK71"/>
      <w:bookmarkStart w:id="550" w:name="OLE_LINK3789"/>
      <w:bookmarkStart w:id="551" w:name="OLE_LINK76"/>
      <w:bookmarkStart w:id="552" w:name="OLE_LINK3695"/>
      <w:bookmarkStart w:id="553" w:name="OLE_LINK3733"/>
      <w:bookmarkStart w:id="554" w:name="OLE_LINK80"/>
      <w:bookmarkStart w:id="555" w:name="OLE_LINK3748"/>
      <w:bookmarkStart w:id="556" w:name="OLE_LINK3678"/>
      <w:r w:rsidRPr="000C10DE">
        <w:rPr>
          <w:rFonts w:ascii="Book Antiqua" w:eastAsia="SimSun" w:hAnsi="Book Antiqua" w:cs="Times New Roman"/>
          <w:b/>
          <w:sz w:val="24"/>
          <w:szCs w:val="24"/>
          <w:lang w:val="en-US" w:eastAsia="zh-CN"/>
        </w:rPr>
        <w:t xml:space="preserve">Open-Access: </w:t>
      </w:r>
      <w:bookmarkStart w:id="557" w:name="OLE_LINK479"/>
      <w:bookmarkStart w:id="558" w:name="OLE_LINK496"/>
      <w:bookmarkStart w:id="559" w:name="OLE_LINK506"/>
      <w:bookmarkStart w:id="560" w:name="OLE_LINK507"/>
      <w:r w:rsidRPr="000C10DE">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C10DE">
          <w:rPr>
            <w:rFonts w:ascii="Book Antiqua" w:eastAsia="SimSun" w:hAnsi="Book Antiqua" w:cs="Times New Roman"/>
            <w:kern w:val="2"/>
            <w:sz w:val="24"/>
            <w:szCs w:val="24"/>
            <w:u w:val="single"/>
            <w:lang w:val="en-US" w:eastAsia="zh-CN"/>
          </w:rPr>
          <w:t>http://creativecommons.org/licenses/by-nc/4.0/</w:t>
        </w:r>
      </w:hyperlink>
      <w:bookmarkEnd w:id="557"/>
      <w:bookmarkEnd w:id="558"/>
      <w:bookmarkEnd w:id="559"/>
      <w:bookmarkEnd w:id="560"/>
    </w:p>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14:paraId="39A4E6F2" w14:textId="77777777" w:rsidR="002413BC" w:rsidRPr="000C10DE" w:rsidRDefault="002413BC" w:rsidP="002413B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14:paraId="61F1AD23" w14:textId="77777777" w:rsidR="002413BC" w:rsidRPr="000C10DE" w:rsidRDefault="002413BC" w:rsidP="002413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561" w:name="OLE_LINK3210"/>
      <w:bookmarkStart w:id="562" w:name="OLE_LINK3211"/>
      <w:bookmarkEnd w:id="546"/>
      <w:bookmarkEnd w:id="547"/>
      <w:bookmarkEnd w:id="548"/>
      <w:bookmarkEnd w:id="549"/>
      <w:bookmarkEnd w:id="550"/>
      <w:bookmarkEnd w:id="551"/>
      <w:bookmarkEnd w:id="552"/>
      <w:bookmarkEnd w:id="553"/>
      <w:r w:rsidRPr="000C10DE">
        <w:rPr>
          <w:rFonts w:ascii="Book Antiqua" w:eastAsia="SimSun" w:hAnsi="Book Antiqua" w:cs="Times New Roman"/>
          <w:b/>
          <w:kern w:val="2"/>
          <w:sz w:val="24"/>
          <w:szCs w:val="24"/>
          <w:lang w:val="en-US" w:eastAsia="zh-CN"/>
        </w:rPr>
        <w:t>Manuscript source:</w:t>
      </w:r>
      <w:r w:rsidRPr="000C10DE">
        <w:rPr>
          <w:rFonts w:ascii="Book Antiqua" w:eastAsia="SimSun" w:hAnsi="Book Antiqua" w:cs="Times New Roman"/>
          <w:kern w:val="2"/>
          <w:sz w:val="24"/>
          <w:szCs w:val="24"/>
          <w:lang w:val="en-US" w:eastAsia="zh-CN"/>
        </w:rPr>
        <w:t xml:space="preserve"> Unsolicited manuscript</w:t>
      </w:r>
    </w:p>
    <w:bookmarkEnd w:id="554"/>
    <w:bookmarkEnd w:id="555"/>
    <w:bookmarkEnd w:id="556"/>
    <w:bookmarkEnd w:id="561"/>
    <w:bookmarkEnd w:id="562"/>
    <w:p w14:paraId="6B512093" w14:textId="77777777" w:rsidR="00F96510" w:rsidRPr="000C10DE" w:rsidRDefault="00F96510" w:rsidP="001D45F5">
      <w:pPr>
        <w:autoSpaceDE w:val="0"/>
        <w:autoSpaceDN w:val="0"/>
        <w:adjustRightInd w:val="0"/>
        <w:snapToGrid w:val="0"/>
        <w:spacing w:after="0" w:line="360" w:lineRule="auto"/>
        <w:jc w:val="both"/>
        <w:rPr>
          <w:rFonts w:ascii="Book Antiqua" w:hAnsi="Book Antiqua" w:cs="Times New Roman"/>
          <w:sz w:val="24"/>
          <w:szCs w:val="24"/>
        </w:rPr>
      </w:pPr>
    </w:p>
    <w:p w14:paraId="52759781" w14:textId="2AA62CC9" w:rsidR="00AC0823" w:rsidRPr="000C10DE" w:rsidRDefault="002413BC" w:rsidP="001D45F5">
      <w:pPr>
        <w:tabs>
          <w:tab w:val="left" w:pos="9356"/>
        </w:tabs>
        <w:adjustRightInd w:val="0"/>
        <w:snapToGrid w:val="0"/>
        <w:spacing w:after="0" w:line="360" w:lineRule="auto"/>
        <w:jc w:val="both"/>
        <w:rPr>
          <w:rStyle w:val="Hyperlink"/>
          <w:rFonts w:ascii="Book Antiqua" w:hAnsi="Book Antiqua" w:cstheme="minorBidi"/>
          <w:color w:val="auto"/>
          <w:sz w:val="24"/>
          <w:u w:val="none"/>
          <w:lang w:eastAsia="zh-CN"/>
        </w:rPr>
      </w:pPr>
      <w:bookmarkStart w:id="563" w:name="OLE_LINK1529"/>
      <w:bookmarkStart w:id="564" w:name="OLE_LINK1530"/>
      <w:bookmarkStart w:id="565" w:name="OLE_LINK1233"/>
      <w:bookmarkStart w:id="566" w:name="OLE_LINK1234"/>
      <w:bookmarkStart w:id="567" w:name="OLE_LINK1343"/>
      <w:bookmarkStart w:id="568" w:name="OLE_LINK1701"/>
      <w:bookmarkStart w:id="569" w:name="OLE_LINK3704"/>
      <w:bookmarkStart w:id="570" w:name="OLE_LINK3605"/>
      <w:bookmarkStart w:id="571" w:name="OLE_LINK3758"/>
      <w:bookmarkStart w:id="572" w:name="OLE_LINK3759"/>
      <w:r w:rsidRPr="000C10DE">
        <w:rPr>
          <w:rFonts w:ascii="Book Antiqua" w:hAnsi="Book Antiqua"/>
          <w:b/>
          <w:sz w:val="24"/>
        </w:rPr>
        <w:lastRenderedPageBreak/>
        <w:t xml:space="preserve">Correspondence </w:t>
      </w:r>
      <w:bookmarkEnd w:id="563"/>
      <w:bookmarkEnd w:id="564"/>
      <w:r w:rsidRPr="000C10DE">
        <w:rPr>
          <w:rFonts w:ascii="Book Antiqua" w:hAnsi="Book Antiqua"/>
          <w:b/>
          <w:sz w:val="24"/>
        </w:rPr>
        <w:t>to:</w:t>
      </w:r>
      <w:bookmarkEnd w:id="565"/>
      <w:bookmarkEnd w:id="566"/>
      <w:bookmarkEnd w:id="567"/>
      <w:bookmarkEnd w:id="568"/>
      <w:bookmarkEnd w:id="569"/>
      <w:bookmarkEnd w:id="570"/>
      <w:r w:rsidRPr="000C10DE">
        <w:rPr>
          <w:rFonts w:ascii="Book Antiqua" w:hAnsi="Book Antiqua" w:hint="eastAsia"/>
          <w:b/>
          <w:sz w:val="24"/>
          <w:lang w:eastAsia="zh-CN"/>
        </w:rPr>
        <w:t xml:space="preserve"> </w:t>
      </w:r>
      <w:r w:rsidRPr="000C10DE">
        <w:rPr>
          <w:rFonts w:ascii="Book Antiqua" w:hAnsi="Book Antiqua"/>
          <w:b/>
          <w:sz w:val="24"/>
          <w:lang w:eastAsia="zh-CN"/>
        </w:rPr>
        <w:t>Kawa Amin, PhD</w:t>
      </w:r>
      <w:r w:rsidRPr="000C10DE">
        <w:rPr>
          <w:rFonts w:ascii="Book Antiqua" w:hAnsi="Book Antiqua" w:hint="eastAsia"/>
          <w:b/>
          <w:sz w:val="24"/>
          <w:lang w:eastAsia="zh-CN"/>
        </w:rPr>
        <w:t xml:space="preserve">, </w:t>
      </w:r>
      <w:r w:rsidRPr="000C10DE">
        <w:rPr>
          <w:rFonts w:ascii="Book Antiqua" w:hAnsi="Book Antiqua"/>
          <w:b/>
          <w:sz w:val="24"/>
          <w:lang w:eastAsia="zh-CN"/>
        </w:rPr>
        <w:t>Assistant Professor</w:t>
      </w:r>
      <w:r w:rsidRPr="000C10DE">
        <w:rPr>
          <w:rFonts w:ascii="Book Antiqua" w:hAnsi="Book Antiqua" w:hint="eastAsia"/>
          <w:b/>
          <w:sz w:val="24"/>
          <w:lang w:eastAsia="zh-CN"/>
        </w:rPr>
        <w:t xml:space="preserve">, </w:t>
      </w:r>
      <w:r w:rsidRPr="000C10DE">
        <w:rPr>
          <w:rFonts w:ascii="Book Antiqua" w:hAnsi="Book Antiqua"/>
          <w:sz w:val="24"/>
          <w:lang w:eastAsia="zh-CN"/>
        </w:rPr>
        <w:t>Department of Microbiology/Immunology, School of Medicine, University of Sulaimani, Sulaimani</w:t>
      </w:r>
      <w:r w:rsidRPr="000C10DE">
        <w:rPr>
          <w:rFonts w:ascii="Book Antiqua" w:hAnsi="Book Antiqua" w:hint="eastAsia"/>
          <w:sz w:val="24"/>
          <w:lang w:eastAsia="zh-CN"/>
        </w:rPr>
        <w:t xml:space="preserve"> </w:t>
      </w:r>
      <w:r w:rsidRPr="000C10DE">
        <w:rPr>
          <w:rFonts w:ascii="Book Antiqua" w:hAnsi="Book Antiqua"/>
          <w:sz w:val="24"/>
          <w:lang w:eastAsia="zh-CN"/>
        </w:rPr>
        <w:t>334, Iraq</w:t>
      </w:r>
      <w:r w:rsidRPr="000C10DE">
        <w:rPr>
          <w:rFonts w:ascii="Book Antiqua" w:hAnsi="Book Antiqua" w:hint="eastAsia"/>
          <w:sz w:val="24"/>
          <w:lang w:eastAsia="zh-CN"/>
        </w:rPr>
        <w:t xml:space="preserve">. </w:t>
      </w:r>
      <w:r w:rsidR="00AC0823" w:rsidRPr="000C10DE">
        <w:rPr>
          <w:rFonts w:ascii="Book Antiqua" w:hAnsi="Book Antiqua" w:cs="Times New Roman"/>
          <w:bCs/>
          <w:sz w:val="24"/>
          <w:szCs w:val="24"/>
        </w:rPr>
        <w:t>kawa.amin@univsul.edu.iq</w:t>
      </w:r>
    </w:p>
    <w:p w14:paraId="14941210" w14:textId="62C3372F" w:rsidR="00713767" w:rsidRPr="00E27E4C" w:rsidRDefault="002413BC" w:rsidP="001D45F5">
      <w:pPr>
        <w:pStyle w:val="NoSpacing"/>
        <w:adjustRightInd w:val="0"/>
        <w:snapToGrid w:val="0"/>
        <w:spacing w:line="360" w:lineRule="auto"/>
        <w:jc w:val="both"/>
        <w:rPr>
          <w:rFonts w:ascii="Book Antiqua" w:hAnsi="Book Antiqua" w:cs="Times New Roman"/>
          <w:sz w:val="24"/>
          <w:szCs w:val="24"/>
          <w:lang w:eastAsia="zh-CN"/>
        </w:rPr>
      </w:pPr>
      <w:bookmarkStart w:id="573" w:name="OLE_LINK923"/>
      <w:bookmarkStart w:id="574" w:name="OLE_LINK924"/>
      <w:bookmarkStart w:id="575" w:name="OLE_LINK925"/>
      <w:bookmarkStart w:id="576" w:name="OLE_LINK926"/>
      <w:bookmarkStart w:id="577" w:name="OLE_LINK932"/>
      <w:bookmarkStart w:id="578" w:name="OLE_LINK903"/>
      <w:bookmarkStart w:id="579" w:name="OLE_LINK916"/>
      <w:bookmarkStart w:id="580" w:name="OLE_LINK1125"/>
      <w:bookmarkStart w:id="581" w:name="OLE_LINK1048"/>
      <w:bookmarkStart w:id="582" w:name="OLE_LINK1057"/>
      <w:bookmarkStart w:id="583" w:name="OLE_LINK1159"/>
      <w:bookmarkStart w:id="584" w:name="OLE_LINK1358"/>
      <w:bookmarkStart w:id="585" w:name="OLE_LINK1441"/>
      <w:bookmarkStart w:id="586" w:name="OLE_LINK1521"/>
      <w:bookmarkStart w:id="587" w:name="OLE_LINK1617"/>
      <w:bookmarkStart w:id="588" w:name="OLE_LINK1644"/>
      <w:bookmarkStart w:id="589" w:name="OLE_LINK1341"/>
      <w:bookmarkStart w:id="590" w:name="OLE_LINK1452"/>
      <w:bookmarkStart w:id="591" w:name="OLE_LINK1498"/>
      <w:bookmarkStart w:id="592" w:name="OLE_LINK1466"/>
      <w:bookmarkStart w:id="593" w:name="OLE_LINK1624"/>
      <w:bookmarkStart w:id="594" w:name="OLE_LINK1853"/>
      <w:bookmarkStart w:id="595" w:name="OLE_LINK1948"/>
      <w:bookmarkStart w:id="596" w:name="OLE_LINK1864"/>
      <w:bookmarkStart w:id="597" w:name="OLE_LINK1962"/>
      <w:bookmarkStart w:id="598" w:name="OLE_LINK2121"/>
      <w:bookmarkStart w:id="599" w:name="OLE_LINK2042"/>
      <w:bookmarkStart w:id="600" w:name="OLE_LINK2230"/>
      <w:bookmarkStart w:id="601" w:name="OLE_LINK2237"/>
      <w:bookmarkStart w:id="602" w:name="OLE_LINK2286"/>
      <w:bookmarkStart w:id="603" w:name="OLE_LINK2408"/>
      <w:bookmarkStart w:id="604" w:name="OLE_LINK2340"/>
      <w:bookmarkStart w:id="605" w:name="OLE_LINK2341"/>
      <w:bookmarkStart w:id="606" w:name="OLE_LINK2435"/>
      <w:bookmarkStart w:id="607" w:name="OLE_LINK2381"/>
      <w:bookmarkStart w:id="608" w:name="OLE_LINK2602"/>
      <w:bookmarkStart w:id="609" w:name="OLE_LINK2592"/>
      <w:bookmarkStart w:id="610" w:name="OLE_LINK2617"/>
      <w:bookmarkStart w:id="611" w:name="OLE_LINK2622"/>
      <w:bookmarkStart w:id="612" w:name="OLE_LINK2705"/>
      <w:bookmarkStart w:id="613" w:name="OLE_LINK2791"/>
      <w:bookmarkStart w:id="614" w:name="OLE_LINK2792"/>
      <w:bookmarkStart w:id="615" w:name="OLE_LINK2795"/>
      <w:bookmarkStart w:id="616" w:name="OLE_LINK3455"/>
      <w:bookmarkStart w:id="617" w:name="OLE_LINK2836"/>
      <w:bookmarkStart w:id="618" w:name="OLE_LINK2843"/>
      <w:bookmarkStart w:id="619" w:name="OLE_LINK3487"/>
      <w:bookmarkStart w:id="620" w:name="OLE_LINK2968"/>
      <w:bookmarkStart w:id="621" w:name="OLE_LINK2992"/>
      <w:bookmarkStart w:id="622" w:name="OLE_LINK3097"/>
      <w:bookmarkStart w:id="623" w:name="OLE_LINK3063"/>
      <w:bookmarkStart w:id="624" w:name="OLE_LINK3117"/>
      <w:bookmarkStart w:id="625" w:name="OLE_LINK3366"/>
      <w:bookmarkStart w:id="626" w:name="OLE_LINK3367"/>
      <w:bookmarkStart w:id="627" w:name="OLE_LINK3523"/>
      <w:bookmarkStart w:id="628" w:name="OLE_LINK3547"/>
      <w:bookmarkStart w:id="629" w:name="OLE_LINK3682"/>
      <w:bookmarkStart w:id="630" w:name="OLE_LINK3581"/>
      <w:bookmarkStart w:id="631" w:name="OLE_LINK3480"/>
      <w:bookmarkEnd w:id="571"/>
      <w:bookmarkEnd w:id="572"/>
      <w:r w:rsidRPr="00E27E4C">
        <w:rPr>
          <w:rFonts w:ascii="Book Antiqua" w:hAnsi="Book Antiqua" w:cs="Times New Roman" w:hint="eastAsia"/>
          <w:b/>
          <w:sz w:val="24"/>
          <w:szCs w:val="24"/>
          <w:lang w:eastAsia="zh-CN"/>
        </w:rPr>
        <w:t>Telephone:</w:t>
      </w:r>
      <w:r w:rsidRPr="000C10DE">
        <w:rPr>
          <w:rFonts w:ascii="Book Antiqua" w:hAnsi="Book Antiqua" w:cs="Times New Roman" w:hint="eastAsia"/>
          <w:b/>
          <w:sz w:val="24"/>
          <w:szCs w:val="24"/>
          <w:lang w:eastAsia="zh-CN"/>
        </w:rPr>
        <w:t xml:space="preserve"> </w:t>
      </w:r>
      <w:r w:rsidR="00E27E4C">
        <w:rPr>
          <w:rFonts w:ascii="Book Antiqua" w:hAnsi="Book Antiqua" w:cs="Times New Roman" w:hint="eastAsia"/>
          <w:b/>
          <w:sz w:val="24"/>
          <w:szCs w:val="24"/>
          <w:lang w:eastAsia="zh-CN"/>
        </w:rPr>
        <w:t xml:space="preserve"> </w:t>
      </w:r>
      <w:r w:rsidR="00E27E4C" w:rsidRPr="00E27E4C">
        <w:rPr>
          <w:rFonts w:ascii="Book Antiqua" w:hAnsi="Book Antiqua" w:cs="Times New Roman" w:hint="eastAsia"/>
          <w:sz w:val="24"/>
          <w:szCs w:val="24"/>
          <w:lang w:eastAsia="zh-CN"/>
        </w:rPr>
        <w:t>+98</w:t>
      </w:r>
      <w:r w:rsidR="00E27E4C" w:rsidRPr="00F37355">
        <w:rPr>
          <w:rFonts w:ascii="Book Antiqua" w:hAnsi="Book Antiqua" w:hint="eastAsia"/>
          <w:sz w:val="24"/>
          <w:lang w:eastAsia="zh-CN"/>
        </w:rPr>
        <w:t>-</w:t>
      </w:r>
      <w:r w:rsidR="00E27E4C" w:rsidRPr="00F37355">
        <w:rPr>
          <w:rFonts w:ascii="Book Antiqua" w:hAnsi="Book Antiqua"/>
          <w:sz w:val="24"/>
          <w:lang w:eastAsia="zh-CN"/>
        </w:rPr>
        <w:t>964</w:t>
      </w:r>
      <w:r w:rsidR="00E27E4C" w:rsidRPr="00F37355">
        <w:rPr>
          <w:rFonts w:ascii="Book Antiqua" w:hAnsi="Book Antiqua" w:hint="eastAsia"/>
          <w:sz w:val="24"/>
          <w:lang w:eastAsia="zh-CN"/>
        </w:rPr>
        <w:t>-</w:t>
      </w:r>
      <w:r w:rsidR="00E27E4C" w:rsidRPr="00F37355">
        <w:rPr>
          <w:rFonts w:ascii="Book Antiqua" w:hAnsi="Book Antiqua"/>
          <w:sz w:val="24"/>
          <w:lang w:eastAsia="zh-CN"/>
        </w:rPr>
        <w:t>7701958515</w:t>
      </w:r>
    </w:p>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14:paraId="10A30DE5" w14:textId="77777777" w:rsidR="004E540C" w:rsidRPr="000C10DE" w:rsidRDefault="004E540C" w:rsidP="001D45F5">
      <w:pPr>
        <w:pStyle w:val="NoSpacing"/>
        <w:adjustRightInd w:val="0"/>
        <w:snapToGrid w:val="0"/>
        <w:spacing w:line="360" w:lineRule="auto"/>
        <w:jc w:val="both"/>
        <w:rPr>
          <w:rFonts w:ascii="Book Antiqua" w:hAnsi="Book Antiqua" w:cs="Times New Roman"/>
          <w:sz w:val="24"/>
          <w:szCs w:val="24"/>
        </w:rPr>
      </w:pPr>
    </w:p>
    <w:p w14:paraId="6321974F" w14:textId="4AD7B320" w:rsidR="002413BC" w:rsidRPr="000C10DE" w:rsidRDefault="002413BC" w:rsidP="002413BC">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632" w:name="OLE_LINK3118"/>
      <w:bookmarkStart w:id="633" w:name="OLE_LINK3119"/>
      <w:bookmarkStart w:id="634" w:name="OLE_LINK1346"/>
      <w:bookmarkStart w:id="635" w:name="OLE_LINK1347"/>
      <w:bookmarkStart w:id="636" w:name="OLE_LINK1461"/>
      <w:bookmarkStart w:id="637" w:name="OLE_LINK1437"/>
      <w:bookmarkStart w:id="638" w:name="OLE_LINK1493"/>
      <w:bookmarkStart w:id="639" w:name="OLE_LINK1436"/>
      <w:bookmarkStart w:id="640" w:name="OLE_LINK1584"/>
      <w:bookmarkStart w:id="641" w:name="OLE_LINK1426"/>
      <w:bookmarkStart w:id="642" w:name="OLE_LINK1470"/>
      <w:bookmarkStart w:id="643" w:name="OLE_LINK1726"/>
      <w:bookmarkStart w:id="644" w:name="OLE_LINK1773"/>
      <w:bookmarkStart w:id="645" w:name="OLE_LINK1819"/>
      <w:bookmarkStart w:id="646" w:name="OLE_LINK1886"/>
      <w:bookmarkStart w:id="647" w:name="OLE_LINK1800"/>
      <w:bookmarkStart w:id="648" w:name="OLE_LINK1718"/>
      <w:bookmarkStart w:id="649" w:name="OLE_LINK1895"/>
      <w:bookmarkStart w:id="650" w:name="OLE_LINK29"/>
      <w:bookmarkStart w:id="651" w:name="OLE_LINK733"/>
      <w:bookmarkStart w:id="652" w:name="OLE_LINK2054"/>
      <w:bookmarkStart w:id="653" w:name="OLE_LINK2100"/>
      <w:bookmarkStart w:id="654" w:name="OLE_LINK767"/>
      <w:bookmarkStart w:id="655" w:name="OLE_LINK39"/>
      <w:bookmarkStart w:id="656" w:name="OLE_LINK42"/>
      <w:bookmarkStart w:id="657" w:name="OLE_LINK2412"/>
      <w:bookmarkStart w:id="658" w:name="OLE_LINK2447"/>
      <w:bookmarkStart w:id="659" w:name="OLE_LINK2378"/>
      <w:bookmarkStart w:id="660" w:name="OLE_LINK2510"/>
      <w:bookmarkStart w:id="661" w:name="OLE_LINK2774"/>
      <w:bookmarkStart w:id="662" w:name="OLE_LINK54"/>
      <w:bookmarkStart w:id="663" w:name="OLE_LINK59"/>
      <w:bookmarkStart w:id="664" w:name="OLE_LINK60"/>
      <w:bookmarkStart w:id="665" w:name="OLE_LINK3243"/>
      <w:bookmarkStart w:id="666" w:name="OLE_LINK3331"/>
      <w:bookmarkStart w:id="667" w:name="OLE_LINK67"/>
      <w:bookmarkStart w:id="668" w:name="OLE_LINK3303"/>
      <w:bookmarkStart w:id="669" w:name="OLE_LINK72"/>
      <w:bookmarkStart w:id="670" w:name="OLE_LINK3751"/>
      <w:bookmarkStart w:id="671" w:name="OLE_LINK3531"/>
      <w:bookmarkStart w:id="672" w:name="OLE_LINK77"/>
      <w:bookmarkStart w:id="673" w:name="OLE_LINK84"/>
      <w:bookmarkStart w:id="674" w:name="OLE_LINK207"/>
      <w:bookmarkStart w:id="675" w:name="OLE_LINK3746"/>
      <w:bookmarkStart w:id="676" w:name="OLE_LINK85"/>
      <w:bookmarkStart w:id="677" w:name="OLE_LINK91"/>
      <w:bookmarkStart w:id="678" w:name="OLE_LINK3611"/>
      <w:r w:rsidRPr="000C10DE">
        <w:rPr>
          <w:rFonts w:ascii="Book Antiqua" w:eastAsia="SimSun" w:hAnsi="Book Antiqua" w:cs="Times New Roman"/>
          <w:b/>
          <w:bCs/>
          <w:kern w:val="2"/>
          <w:sz w:val="24"/>
          <w:szCs w:val="24"/>
          <w:lang w:val="en-US" w:eastAsia="zh-CN"/>
        </w:rPr>
        <w:t xml:space="preserve">Received: </w:t>
      </w:r>
      <w:r w:rsidRPr="000C10DE">
        <w:rPr>
          <w:rFonts w:ascii="Book Antiqua" w:eastAsia="SimSun" w:hAnsi="Book Antiqua" w:cs="Times New Roman" w:hint="eastAsia"/>
          <w:bCs/>
          <w:kern w:val="2"/>
          <w:sz w:val="24"/>
          <w:szCs w:val="24"/>
          <w:lang w:val="en-US" w:eastAsia="zh-CN"/>
        </w:rPr>
        <w:t>September 23, 2016</w:t>
      </w:r>
    </w:p>
    <w:p w14:paraId="1AB6A6F7" w14:textId="063D77A9" w:rsidR="002413BC" w:rsidRPr="000C10DE" w:rsidRDefault="002413BC" w:rsidP="002413BC">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0C10DE">
        <w:rPr>
          <w:rFonts w:ascii="Book Antiqua" w:eastAsia="SimSun" w:hAnsi="Book Antiqua" w:cs="Times New Roman"/>
          <w:b/>
          <w:bCs/>
          <w:kern w:val="2"/>
          <w:sz w:val="24"/>
          <w:szCs w:val="24"/>
          <w:lang w:val="en-US" w:eastAsia="zh-CN"/>
        </w:rPr>
        <w:t>Peer-review started:</w:t>
      </w:r>
      <w:r w:rsidRPr="000C10DE">
        <w:rPr>
          <w:rFonts w:ascii="Book Antiqua" w:eastAsia="SimSun" w:hAnsi="Book Antiqua" w:cs="Times New Roman" w:hint="eastAsia"/>
          <w:bCs/>
          <w:kern w:val="2"/>
          <w:sz w:val="24"/>
          <w:szCs w:val="24"/>
          <w:lang w:val="en-US" w:eastAsia="zh-CN"/>
        </w:rPr>
        <w:t xml:space="preserve"> September 26, 2016</w:t>
      </w:r>
    </w:p>
    <w:p w14:paraId="6C300F78" w14:textId="6F8702DB" w:rsidR="002413BC" w:rsidRPr="000C10DE" w:rsidRDefault="002413BC" w:rsidP="002413BC">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679" w:name="OLE_LINK24"/>
      <w:r w:rsidRPr="000C10DE">
        <w:rPr>
          <w:rFonts w:ascii="Book Antiqua" w:eastAsia="SimSun" w:hAnsi="Book Antiqua" w:cs="Times New Roman"/>
          <w:b/>
          <w:bCs/>
          <w:kern w:val="2"/>
          <w:sz w:val="24"/>
          <w:szCs w:val="24"/>
          <w:lang w:val="en-US" w:eastAsia="zh-CN"/>
        </w:rPr>
        <w:t>First decision:</w:t>
      </w:r>
      <w:r w:rsidRPr="000C10DE">
        <w:rPr>
          <w:rFonts w:ascii="Book Antiqua" w:eastAsia="SimSun" w:hAnsi="Book Antiqua" w:cs="Times New Roman" w:hint="eastAsia"/>
          <w:bCs/>
          <w:kern w:val="2"/>
          <w:sz w:val="24"/>
          <w:szCs w:val="24"/>
          <w:lang w:val="en-US" w:eastAsia="zh-CN"/>
        </w:rPr>
        <w:t xml:space="preserve"> October 28, 2016</w:t>
      </w:r>
    </w:p>
    <w:p w14:paraId="0ACE6236" w14:textId="7C2C4F24" w:rsidR="002413BC" w:rsidRPr="000C10DE" w:rsidRDefault="002413BC" w:rsidP="002413BC">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0C10DE">
        <w:rPr>
          <w:rFonts w:ascii="Book Antiqua" w:eastAsia="SimSun" w:hAnsi="Book Antiqua" w:cs="Times New Roman"/>
          <w:b/>
          <w:bCs/>
          <w:kern w:val="2"/>
          <w:sz w:val="24"/>
          <w:szCs w:val="24"/>
          <w:lang w:val="en-US" w:eastAsia="zh-CN"/>
        </w:rPr>
        <w:t>Revised:</w:t>
      </w:r>
      <w:r w:rsidRPr="000C10DE">
        <w:rPr>
          <w:rFonts w:ascii="Book Antiqua" w:eastAsia="SimSun" w:hAnsi="Book Antiqua" w:cs="Times New Roman" w:hint="eastAsia"/>
          <w:bCs/>
          <w:kern w:val="2"/>
          <w:sz w:val="24"/>
          <w:szCs w:val="24"/>
          <w:lang w:val="en-US" w:eastAsia="zh-CN"/>
        </w:rPr>
        <w:t xml:space="preserve"> November 17, 2016</w:t>
      </w:r>
    </w:p>
    <w:p w14:paraId="2A9A6F96" w14:textId="225E69AB" w:rsidR="002413BC" w:rsidRPr="00593688" w:rsidRDefault="002413BC" w:rsidP="00593688">
      <w:pPr>
        <w:spacing w:line="360" w:lineRule="auto"/>
        <w:rPr>
          <w:rFonts w:ascii="Book Antiqua" w:hAnsi="Book Antiqua"/>
          <w:color w:val="000000"/>
          <w:sz w:val="24"/>
        </w:rPr>
      </w:pPr>
      <w:r w:rsidRPr="000C10DE">
        <w:rPr>
          <w:rFonts w:ascii="Book Antiqua" w:eastAsia="SimSun" w:hAnsi="Book Antiqua" w:cs="Times New Roman"/>
          <w:b/>
          <w:bCs/>
          <w:kern w:val="2"/>
          <w:sz w:val="24"/>
          <w:szCs w:val="24"/>
          <w:lang w:val="en-US" w:eastAsia="zh-CN"/>
        </w:rPr>
        <w:t>Accepted:</w:t>
      </w:r>
      <w:r w:rsidR="00593688" w:rsidRPr="00593688">
        <w:rPr>
          <w:rFonts w:ascii="Book Antiqua" w:hAnsi="Book Antiqua"/>
          <w:color w:val="000000"/>
          <w:sz w:val="24"/>
        </w:rPr>
        <w:t xml:space="preserve"> </w:t>
      </w:r>
      <w:r w:rsidR="00593688">
        <w:rPr>
          <w:rFonts w:ascii="Book Antiqua" w:hAnsi="Book Antiqua"/>
          <w:color w:val="000000"/>
          <w:sz w:val="24"/>
        </w:rPr>
        <w:t>December 8, 2016</w:t>
      </w:r>
      <w:r w:rsidRPr="000C10DE">
        <w:rPr>
          <w:rFonts w:ascii="Book Antiqua" w:eastAsia="SimSun" w:hAnsi="Book Antiqua" w:cs="Times New Roman"/>
          <w:b/>
          <w:bCs/>
          <w:kern w:val="2"/>
          <w:sz w:val="24"/>
          <w:szCs w:val="24"/>
          <w:lang w:val="en-US" w:eastAsia="zh-CN"/>
        </w:rPr>
        <w:t xml:space="preserve">  </w:t>
      </w:r>
    </w:p>
    <w:p w14:paraId="01B7894A" w14:textId="77777777" w:rsidR="002413BC" w:rsidRPr="000C10DE" w:rsidRDefault="002413BC" w:rsidP="002413BC">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0C10DE">
        <w:rPr>
          <w:rFonts w:ascii="Book Antiqua" w:eastAsia="SimSun" w:hAnsi="Book Antiqua" w:cs="Times New Roman"/>
          <w:b/>
          <w:bCs/>
          <w:kern w:val="2"/>
          <w:sz w:val="24"/>
          <w:szCs w:val="24"/>
          <w:lang w:val="en-US" w:eastAsia="zh-CN"/>
        </w:rPr>
        <w:t>Article in press:</w:t>
      </w:r>
    </w:p>
    <w:p w14:paraId="791A8D68" w14:textId="77777777" w:rsidR="002413BC" w:rsidRPr="000C10DE" w:rsidRDefault="002413BC" w:rsidP="002413BC">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0C10DE">
        <w:rPr>
          <w:rFonts w:ascii="Book Antiqua" w:eastAsia="SimSun" w:hAnsi="Book Antiqua" w:cs="Times New Roman"/>
          <w:b/>
          <w:bCs/>
          <w:kern w:val="2"/>
          <w:sz w:val="24"/>
          <w:szCs w:val="24"/>
          <w:lang w:val="en-US" w:eastAsia="zh-CN"/>
        </w:rPr>
        <w:t xml:space="preserve">Published online: </w:t>
      </w:r>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14:paraId="30044DB0" w14:textId="77777777" w:rsidR="00785296" w:rsidRPr="000C10DE" w:rsidRDefault="00785296" w:rsidP="001D45F5">
      <w:pPr>
        <w:adjustRightInd w:val="0"/>
        <w:snapToGrid w:val="0"/>
        <w:spacing w:after="0" w:line="360" w:lineRule="auto"/>
        <w:jc w:val="both"/>
        <w:rPr>
          <w:rFonts w:ascii="Book Antiqua" w:hAnsi="Book Antiqua" w:cs="Times New Roman"/>
          <w:b/>
          <w:sz w:val="24"/>
          <w:szCs w:val="24"/>
        </w:rPr>
      </w:pPr>
    </w:p>
    <w:p w14:paraId="30252CEF" w14:textId="77777777" w:rsidR="00785296" w:rsidRPr="000C10DE" w:rsidRDefault="00785296" w:rsidP="001D45F5">
      <w:pPr>
        <w:adjustRightInd w:val="0"/>
        <w:snapToGrid w:val="0"/>
        <w:spacing w:after="0" w:line="360" w:lineRule="auto"/>
        <w:jc w:val="both"/>
        <w:rPr>
          <w:rFonts w:ascii="Book Antiqua" w:hAnsi="Book Antiqua" w:cs="Times New Roman"/>
          <w:b/>
          <w:sz w:val="24"/>
          <w:szCs w:val="24"/>
        </w:rPr>
      </w:pPr>
    </w:p>
    <w:p w14:paraId="14773EBA" w14:textId="77777777" w:rsidR="00F96510" w:rsidRPr="000C10DE" w:rsidRDefault="00F96510" w:rsidP="001D45F5">
      <w:pPr>
        <w:adjustRightInd w:val="0"/>
        <w:snapToGrid w:val="0"/>
        <w:spacing w:after="0" w:line="360" w:lineRule="auto"/>
        <w:jc w:val="both"/>
        <w:rPr>
          <w:rFonts w:ascii="Book Antiqua" w:hAnsi="Book Antiqua" w:cs="Times New Roman"/>
          <w:b/>
          <w:sz w:val="24"/>
          <w:szCs w:val="24"/>
        </w:rPr>
      </w:pPr>
    </w:p>
    <w:p w14:paraId="3DAE2ABB" w14:textId="77777777" w:rsidR="00F96510" w:rsidRPr="000C10DE" w:rsidRDefault="00F96510" w:rsidP="001D45F5">
      <w:pPr>
        <w:adjustRightInd w:val="0"/>
        <w:snapToGrid w:val="0"/>
        <w:spacing w:after="0" w:line="360" w:lineRule="auto"/>
        <w:jc w:val="both"/>
        <w:rPr>
          <w:rFonts w:ascii="Book Antiqua" w:hAnsi="Book Antiqua" w:cs="Times New Roman"/>
          <w:b/>
          <w:sz w:val="24"/>
          <w:szCs w:val="24"/>
        </w:rPr>
      </w:pPr>
    </w:p>
    <w:p w14:paraId="4B821560" w14:textId="77777777" w:rsidR="00AC0823" w:rsidRPr="000C10DE" w:rsidRDefault="00AC0823" w:rsidP="001D45F5">
      <w:pPr>
        <w:adjustRightInd w:val="0"/>
        <w:snapToGrid w:val="0"/>
        <w:spacing w:after="0" w:line="360" w:lineRule="auto"/>
        <w:jc w:val="both"/>
        <w:rPr>
          <w:rFonts w:ascii="Book Antiqua" w:hAnsi="Book Antiqua" w:cs="Times New Roman"/>
          <w:b/>
          <w:sz w:val="24"/>
          <w:szCs w:val="24"/>
        </w:rPr>
      </w:pPr>
      <w:r w:rsidRPr="000C10DE">
        <w:rPr>
          <w:rFonts w:ascii="Book Antiqua" w:hAnsi="Book Antiqua" w:cs="Times New Roman"/>
          <w:b/>
          <w:sz w:val="24"/>
          <w:szCs w:val="24"/>
        </w:rPr>
        <w:br w:type="page"/>
      </w:r>
    </w:p>
    <w:p w14:paraId="16FBA23B" w14:textId="2F44CA4E" w:rsidR="000D2B0E" w:rsidRPr="000C10DE" w:rsidRDefault="000D2B0E" w:rsidP="001D45F5">
      <w:pPr>
        <w:autoSpaceDE w:val="0"/>
        <w:autoSpaceDN w:val="0"/>
        <w:adjustRightInd w:val="0"/>
        <w:snapToGrid w:val="0"/>
        <w:spacing w:after="0" w:line="360" w:lineRule="auto"/>
        <w:jc w:val="both"/>
        <w:rPr>
          <w:rFonts w:ascii="Book Antiqua" w:hAnsi="Book Antiqua" w:cs="Times New Roman"/>
          <w:bCs/>
          <w:sz w:val="24"/>
          <w:szCs w:val="24"/>
        </w:rPr>
      </w:pPr>
      <w:bookmarkStart w:id="680" w:name="OLE_LINK581"/>
      <w:bookmarkStart w:id="681" w:name="OLE_LINK582"/>
      <w:bookmarkStart w:id="682" w:name="OLE_LINK994"/>
      <w:bookmarkStart w:id="683" w:name="OLE_LINK995"/>
      <w:bookmarkStart w:id="684" w:name="OLE_LINK1074"/>
      <w:bookmarkStart w:id="685" w:name="OLE_LINK1140"/>
      <w:bookmarkStart w:id="686" w:name="OLE_LINK1266"/>
      <w:bookmarkStart w:id="687" w:name="OLE_LINK1540"/>
      <w:bookmarkStart w:id="688" w:name="OLE_LINK1541"/>
      <w:bookmarkStart w:id="689" w:name="OLE_LINK1551"/>
      <w:bookmarkStart w:id="690" w:name="OLE_LINK1560"/>
      <w:bookmarkStart w:id="691" w:name="OLE_LINK1561"/>
      <w:bookmarkStart w:id="692" w:name="OLE_LINK1568"/>
      <w:bookmarkStart w:id="693" w:name="OLE_LINK1587"/>
      <w:bookmarkStart w:id="694" w:name="OLE_LINK1707"/>
      <w:bookmarkStart w:id="695" w:name="OLE_LINK1731"/>
      <w:bookmarkStart w:id="696" w:name="OLE_LINK1775"/>
      <w:bookmarkStart w:id="697" w:name="OLE_LINK1818"/>
      <w:bookmarkStart w:id="698" w:name="OLE_LINK1909"/>
      <w:bookmarkStart w:id="699" w:name="OLE_LINK1965"/>
      <w:bookmarkStart w:id="700" w:name="OLE_LINK1967"/>
      <w:bookmarkStart w:id="701" w:name="OLE_LINK1972"/>
      <w:bookmarkStart w:id="702" w:name="OLE_LINK1973"/>
      <w:bookmarkStart w:id="703" w:name="OLE_LINK2022"/>
      <w:bookmarkStart w:id="704" w:name="OLE_LINK2041"/>
      <w:bookmarkStart w:id="705" w:name="OLE_LINK2063"/>
      <w:bookmarkStart w:id="706" w:name="OLE_LINK2158"/>
      <w:bookmarkStart w:id="707" w:name="OLE_LINK2180"/>
      <w:bookmarkStart w:id="708" w:name="OLE_LINK2253"/>
      <w:bookmarkStart w:id="709" w:name="OLE_LINK2217"/>
      <w:bookmarkStart w:id="710" w:name="OLE_LINK2236"/>
      <w:bookmarkStart w:id="711" w:name="OLE_LINK2268"/>
      <w:bookmarkStart w:id="712" w:name="OLE_LINK2279"/>
      <w:bookmarkStart w:id="713" w:name="OLE_LINK2313"/>
      <w:bookmarkStart w:id="714" w:name="OLE_LINK2319"/>
      <w:bookmarkStart w:id="715" w:name="OLE_LINK2320"/>
      <w:bookmarkStart w:id="716" w:name="OLE_LINK2372"/>
      <w:bookmarkStart w:id="717" w:name="OLE_LINK2384"/>
      <w:bookmarkStart w:id="718" w:name="OLE_LINK2464"/>
      <w:bookmarkStart w:id="719" w:name="OLE_LINK2532"/>
      <w:bookmarkStart w:id="720" w:name="OLE_LINK2405"/>
      <w:bookmarkStart w:id="721" w:name="OLE_LINK2406"/>
      <w:bookmarkStart w:id="722" w:name="OLE_LINK2425"/>
      <w:bookmarkStart w:id="723" w:name="OLE_LINK2478"/>
      <w:bookmarkStart w:id="724" w:name="OLE_LINK525"/>
      <w:bookmarkStart w:id="725" w:name="OLE_LINK894"/>
      <w:bookmarkStart w:id="726" w:name="OLE_LINK1226"/>
      <w:bookmarkStart w:id="727" w:name="OLE_LINK1227"/>
      <w:bookmarkStart w:id="728" w:name="OLE_LINK2554"/>
      <w:bookmarkStart w:id="729" w:name="OLE_LINK2555"/>
      <w:bookmarkStart w:id="730" w:name="OLE_LINK3485"/>
      <w:bookmarkStart w:id="731" w:name="OLE_LINK3486"/>
      <w:bookmarkStart w:id="732" w:name="OLE_LINK3524"/>
      <w:bookmarkStart w:id="733" w:name="OLE_LINK3534"/>
      <w:bookmarkStart w:id="734" w:name="OLE_LINK3575"/>
      <w:bookmarkStart w:id="735" w:name="OLE_LINK3583"/>
      <w:bookmarkStart w:id="736" w:name="OLE_LINK3618"/>
      <w:bookmarkStart w:id="737" w:name="OLE_LINK3615"/>
      <w:bookmarkStart w:id="738" w:name="OLE_LINK3630"/>
      <w:bookmarkStart w:id="739" w:name="OLE_LINK3658"/>
      <w:bookmarkStart w:id="740" w:name="OLE_LINK3454"/>
      <w:bookmarkStart w:id="741" w:name="OLE_LINK3506"/>
      <w:bookmarkStart w:id="742" w:name="OLE_LINK3507"/>
      <w:bookmarkStart w:id="743" w:name="OLE_LINK3550"/>
      <w:bookmarkStart w:id="744" w:name="OLE_LINK3619"/>
      <w:r w:rsidRPr="000C10DE">
        <w:rPr>
          <w:rFonts w:ascii="Book Antiqua" w:hAnsi="Book Antiqua" w:cs="Times New Roman"/>
          <w:b/>
          <w:bCs/>
          <w:sz w:val="24"/>
          <w:szCs w:val="24"/>
        </w:rPr>
        <w:lastRenderedPageBreak/>
        <w:t>Abstract</w:t>
      </w:r>
    </w:p>
    <w:p w14:paraId="068A0EA1" w14:textId="3C2508F7" w:rsidR="002413BC" w:rsidRPr="000C10DE" w:rsidRDefault="000D2B0E" w:rsidP="001D45F5">
      <w:pPr>
        <w:autoSpaceDE w:val="0"/>
        <w:autoSpaceDN w:val="0"/>
        <w:adjustRightInd w:val="0"/>
        <w:snapToGrid w:val="0"/>
        <w:spacing w:after="0" w:line="360" w:lineRule="auto"/>
        <w:jc w:val="both"/>
        <w:rPr>
          <w:rFonts w:ascii="Book Antiqua" w:hAnsi="Book Antiqua" w:cs="Times New Roman"/>
          <w:i/>
          <w:sz w:val="24"/>
          <w:szCs w:val="24"/>
          <w:lang w:eastAsia="zh-CN"/>
        </w:rPr>
      </w:pPr>
      <w:r w:rsidRPr="000C10DE">
        <w:rPr>
          <w:rFonts w:ascii="Book Antiqua" w:hAnsi="Book Antiqua" w:cs="Times New Roman"/>
          <w:b/>
          <w:bCs/>
          <w:i/>
          <w:sz w:val="24"/>
          <w:szCs w:val="24"/>
        </w:rPr>
        <w:t>AIM</w:t>
      </w:r>
    </w:p>
    <w:p w14:paraId="57F54A6C" w14:textId="4FFED5E5" w:rsidR="000D2B0E" w:rsidRPr="000C10DE" w:rsidRDefault="002413BC"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imes New Roman"/>
          <w:sz w:val="24"/>
          <w:szCs w:val="24"/>
        </w:rPr>
        <w:t xml:space="preserve">To </w:t>
      </w:r>
      <w:r w:rsidR="000D2B0E" w:rsidRPr="000C10DE">
        <w:rPr>
          <w:rFonts w:ascii="Book Antiqua" w:hAnsi="Book Antiqua" w:cs="Times New Roman"/>
          <w:sz w:val="24"/>
          <w:szCs w:val="24"/>
        </w:rPr>
        <w:t>determine how the auto-</w:t>
      </w:r>
      <w:r w:rsidRPr="000C10DE">
        <w:rPr>
          <w:rFonts w:ascii="Book Antiqua" w:hAnsi="Book Antiqua" w:cs="Times New Roman"/>
          <w:sz w:val="24"/>
          <w:szCs w:val="24"/>
        </w:rPr>
        <w:t>antibodies</w:t>
      </w:r>
      <w:r w:rsidRPr="000C10DE">
        <w:rPr>
          <w:rFonts w:ascii="Book Antiqua" w:hAnsi="Book Antiqua" w:cs="Times New Roman" w:hint="eastAsia"/>
          <w:sz w:val="24"/>
          <w:szCs w:val="24"/>
          <w:lang w:eastAsia="zh-CN"/>
        </w:rPr>
        <w:t xml:space="preserve"> (Abs)</w:t>
      </w:r>
      <w:r w:rsidRPr="000C10DE">
        <w:rPr>
          <w:rFonts w:ascii="Book Antiqua" w:hAnsi="Book Antiqua" w:cs="Times New Roman"/>
          <w:sz w:val="24"/>
          <w:szCs w:val="24"/>
        </w:rPr>
        <w:t xml:space="preserve"> </w:t>
      </w:r>
      <w:r w:rsidR="000D2B0E" w:rsidRPr="000C10DE">
        <w:rPr>
          <w:rFonts w:ascii="Book Antiqua" w:hAnsi="Book Antiqua" w:cs="Times New Roman"/>
          <w:sz w:val="24"/>
          <w:szCs w:val="24"/>
        </w:rPr>
        <w:t xml:space="preserve">profiles overlap in </w:t>
      </w:r>
      <w:bookmarkStart w:id="745" w:name="OLE_LINK3791"/>
      <w:bookmarkStart w:id="746" w:name="OLE_LINK3792"/>
      <w:r w:rsidR="000D2B0E" w:rsidRPr="000C10DE">
        <w:rPr>
          <w:rFonts w:ascii="Book Antiqua" w:hAnsi="Book Antiqua" w:cs="Times New Roman"/>
          <w:sz w:val="24"/>
          <w:szCs w:val="24"/>
        </w:rPr>
        <w:t xml:space="preserve">chronic hepatitis C </w:t>
      </w:r>
      <w:bookmarkEnd w:id="745"/>
      <w:bookmarkEnd w:id="746"/>
      <w:r w:rsidR="000D2B0E" w:rsidRPr="000C10DE">
        <w:rPr>
          <w:rFonts w:ascii="Book Antiqua" w:hAnsi="Book Antiqua" w:cs="Times New Roman"/>
          <w:sz w:val="24"/>
          <w:szCs w:val="24"/>
        </w:rPr>
        <w:t xml:space="preserve">infection (CHC) and </w:t>
      </w:r>
      <w:r w:rsidRPr="000C10DE">
        <w:rPr>
          <w:rFonts w:ascii="Book Antiqua" w:hAnsi="Book Antiqua" w:cs="Times New Roman"/>
          <w:sz w:val="24"/>
          <w:szCs w:val="24"/>
        </w:rPr>
        <w:t>autoimmune hepatitis (AIH)</w:t>
      </w:r>
      <w:r w:rsidRPr="000C10DE">
        <w:rPr>
          <w:rFonts w:ascii="Book Antiqua" w:hAnsi="Book Antiqua" w:cs="Times New Roman" w:hint="eastAsia"/>
          <w:sz w:val="24"/>
          <w:szCs w:val="24"/>
          <w:lang w:eastAsia="zh-CN"/>
        </w:rPr>
        <w:t xml:space="preserve"> </w:t>
      </w:r>
      <w:r w:rsidR="000D2B0E" w:rsidRPr="000C10DE">
        <w:rPr>
          <w:rFonts w:ascii="Book Antiqua" w:hAnsi="Book Antiqua" w:cs="Times New Roman"/>
          <w:sz w:val="24"/>
          <w:szCs w:val="24"/>
        </w:rPr>
        <w:t xml:space="preserve">and correlate to liver disease. </w:t>
      </w:r>
    </w:p>
    <w:p w14:paraId="4AE51E93" w14:textId="77777777" w:rsidR="002413BC" w:rsidRPr="000C10DE" w:rsidRDefault="002413BC" w:rsidP="001D45F5">
      <w:pPr>
        <w:autoSpaceDE w:val="0"/>
        <w:autoSpaceDN w:val="0"/>
        <w:adjustRightInd w:val="0"/>
        <w:snapToGrid w:val="0"/>
        <w:spacing w:after="0" w:line="360" w:lineRule="auto"/>
        <w:jc w:val="both"/>
        <w:rPr>
          <w:rFonts w:ascii="Book Antiqua" w:hAnsi="Book Antiqua" w:cs="Times New Roman"/>
          <w:sz w:val="24"/>
          <w:szCs w:val="24"/>
          <w:lang w:eastAsia="zh-CN"/>
        </w:rPr>
      </w:pPr>
    </w:p>
    <w:p w14:paraId="013BCCF4" w14:textId="53939536" w:rsidR="002413BC" w:rsidRPr="000C10DE" w:rsidRDefault="000D2B0E" w:rsidP="001D45F5">
      <w:pPr>
        <w:autoSpaceDE w:val="0"/>
        <w:autoSpaceDN w:val="0"/>
        <w:adjustRightInd w:val="0"/>
        <w:snapToGrid w:val="0"/>
        <w:spacing w:after="0" w:line="360" w:lineRule="auto"/>
        <w:jc w:val="both"/>
        <w:rPr>
          <w:rFonts w:ascii="Book Antiqua" w:hAnsi="Book Antiqua" w:cs="Times New Roman"/>
          <w:i/>
          <w:sz w:val="24"/>
          <w:szCs w:val="24"/>
          <w:lang w:eastAsia="zh-CN"/>
        </w:rPr>
      </w:pPr>
      <w:r w:rsidRPr="000C10DE">
        <w:rPr>
          <w:rFonts w:ascii="Book Antiqua" w:hAnsi="Book Antiqua" w:cs="Times New Roman"/>
          <w:b/>
          <w:bCs/>
          <w:i/>
          <w:sz w:val="24"/>
          <w:szCs w:val="24"/>
        </w:rPr>
        <w:t>METHODS</w:t>
      </w:r>
    </w:p>
    <w:p w14:paraId="7834FEC7" w14:textId="4C3E1527" w:rsidR="000D2B0E" w:rsidRPr="000C10DE" w:rsidRDefault="000D2B0E"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imes New Roman"/>
          <w:sz w:val="24"/>
          <w:szCs w:val="24"/>
        </w:rPr>
        <w:t xml:space="preserve">Levels of antinuclear Ab, smooth muscle Ab and liver/kidney microsomal-1 (LKM-1) Ab and markers of liver damage were determined in the sera of 50 patients with </w:t>
      </w:r>
      <w:r w:rsidR="002413BC" w:rsidRPr="000C10DE">
        <w:rPr>
          <w:rFonts w:ascii="Book Antiqua" w:hAnsi="Book Antiqua" w:cs="Times New Roman"/>
          <w:sz w:val="24"/>
          <w:szCs w:val="24"/>
        </w:rPr>
        <w:t>CHC</w:t>
      </w:r>
      <w:r w:rsidRPr="000C10DE">
        <w:rPr>
          <w:rFonts w:ascii="Book Antiqua" w:hAnsi="Book Antiqua" w:cs="Times New Roman"/>
          <w:sz w:val="24"/>
          <w:szCs w:val="24"/>
        </w:rPr>
        <w:t xml:space="preserve"> infection, 20 AIH patients and 20 healthy controls using ELISA and other immune assays. </w:t>
      </w:r>
    </w:p>
    <w:p w14:paraId="52D2D46E" w14:textId="77777777" w:rsidR="002413BC" w:rsidRPr="000C10DE" w:rsidRDefault="002413BC" w:rsidP="001D45F5">
      <w:pPr>
        <w:autoSpaceDE w:val="0"/>
        <w:autoSpaceDN w:val="0"/>
        <w:adjustRightInd w:val="0"/>
        <w:snapToGrid w:val="0"/>
        <w:spacing w:after="0" w:line="360" w:lineRule="auto"/>
        <w:jc w:val="both"/>
        <w:rPr>
          <w:rFonts w:ascii="Book Antiqua" w:hAnsi="Book Antiqua" w:cs="Times New Roman"/>
          <w:sz w:val="24"/>
          <w:szCs w:val="24"/>
          <w:lang w:eastAsia="zh-CN"/>
        </w:rPr>
      </w:pPr>
    </w:p>
    <w:p w14:paraId="5F214132" w14:textId="667A69DA" w:rsidR="002413BC" w:rsidRPr="000C10DE" w:rsidRDefault="000D2B0E" w:rsidP="001D45F5">
      <w:pPr>
        <w:autoSpaceDE w:val="0"/>
        <w:autoSpaceDN w:val="0"/>
        <w:adjustRightInd w:val="0"/>
        <w:snapToGrid w:val="0"/>
        <w:spacing w:after="0" w:line="360" w:lineRule="auto"/>
        <w:jc w:val="both"/>
        <w:rPr>
          <w:rFonts w:ascii="Book Antiqua" w:hAnsi="Book Antiqua" w:cs="Times New Roman"/>
          <w:i/>
          <w:sz w:val="24"/>
          <w:szCs w:val="24"/>
          <w:lang w:eastAsia="zh-CN"/>
        </w:rPr>
      </w:pPr>
      <w:r w:rsidRPr="000C10DE">
        <w:rPr>
          <w:rFonts w:ascii="Book Antiqua" w:hAnsi="Book Antiqua" w:cs="Times New Roman"/>
          <w:b/>
          <w:bCs/>
          <w:i/>
          <w:sz w:val="24"/>
          <w:szCs w:val="24"/>
        </w:rPr>
        <w:t>RESULTS</w:t>
      </w:r>
    </w:p>
    <w:p w14:paraId="241F0790" w14:textId="093AE03C" w:rsidR="000D2B0E" w:rsidRPr="000C10DE" w:rsidRDefault="000D2B0E"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imes New Roman"/>
          <w:sz w:val="24"/>
          <w:szCs w:val="24"/>
        </w:rPr>
        <w:t xml:space="preserve">We found that AIH patients had more severe liver disease as determined by elevation of total IgG, alkaline phosphatase, total serum bilirubin and serum transaminases and significantly higher prevalence of the three </w:t>
      </w:r>
      <w:r w:rsidR="002413BC" w:rsidRPr="000C10DE">
        <w:rPr>
          <w:rFonts w:ascii="Book Antiqua" w:hAnsi="Book Antiqua" w:cs="Times New Roman" w:hint="eastAsia"/>
          <w:sz w:val="24"/>
          <w:szCs w:val="24"/>
          <w:lang w:eastAsia="zh-CN"/>
        </w:rPr>
        <w:t>n</w:t>
      </w:r>
      <w:r w:rsidR="002413BC" w:rsidRPr="000C10DE">
        <w:rPr>
          <w:rFonts w:ascii="Book Antiqua" w:hAnsi="Book Antiqua" w:cs="Times New Roman"/>
          <w:sz w:val="24"/>
          <w:szCs w:val="24"/>
        </w:rPr>
        <w:t xml:space="preserve">on-organ-specific </w:t>
      </w:r>
      <w:bookmarkStart w:id="747" w:name="OLE_LINK3767"/>
      <w:bookmarkStart w:id="748" w:name="OLE_LINK3768"/>
      <w:r w:rsidR="002413BC" w:rsidRPr="000C10DE">
        <w:rPr>
          <w:rFonts w:ascii="Book Antiqua" w:hAnsi="Book Antiqua" w:cs="Times New Roman"/>
          <w:sz w:val="24"/>
          <w:szCs w:val="24"/>
        </w:rPr>
        <w:t>autoantibodies (auto-Abs)</w:t>
      </w:r>
      <w:bookmarkEnd w:id="747"/>
      <w:bookmarkEnd w:id="748"/>
      <w:r w:rsidR="002413BC" w:rsidRPr="000C10DE">
        <w:rPr>
          <w:rFonts w:ascii="Book Antiqua" w:hAnsi="Book Antiqua" w:cs="Times New Roman"/>
          <w:sz w:val="24"/>
          <w:szCs w:val="24"/>
        </w:rPr>
        <w:t xml:space="preserve"> </w:t>
      </w:r>
      <w:r w:rsidRPr="000C10DE">
        <w:rPr>
          <w:rFonts w:ascii="Book Antiqua" w:hAnsi="Book Antiqua" w:cs="Times New Roman"/>
          <w:sz w:val="24"/>
          <w:szCs w:val="24"/>
        </w:rPr>
        <w:t xml:space="preserve"> than CHC patients. Antinuclear Ab, smooth muscle Ab and LKM-1 Ab</w:t>
      </w:r>
      <w:r w:rsidRPr="000C10DE" w:rsidDel="00416BD9">
        <w:rPr>
          <w:rFonts w:ascii="Book Antiqua" w:hAnsi="Book Antiqua" w:cs="Times New Roman"/>
          <w:sz w:val="24"/>
          <w:szCs w:val="24"/>
        </w:rPr>
        <w:t xml:space="preserve"> </w:t>
      </w:r>
      <w:r w:rsidRPr="000C10DE">
        <w:rPr>
          <w:rFonts w:ascii="Book Antiqua" w:hAnsi="Book Antiqua" w:cs="Times New Roman"/>
          <w:sz w:val="24"/>
          <w:szCs w:val="24"/>
        </w:rPr>
        <w:t>were also present in 36% of CHC patients and related to disease severity. CHC cases positive</w:t>
      </w:r>
      <w:r w:rsidRPr="000C10DE" w:rsidDel="00F66B40">
        <w:rPr>
          <w:rFonts w:ascii="Book Antiqua" w:hAnsi="Book Antiqua" w:cs="Times New Roman"/>
          <w:sz w:val="24"/>
          <w:szCs w:val="24"/>
        </w:rPr>
        <w:t xml:space="preserve"> </w:t>
      </w:r>
      <w:r w:rsidRPr="000C10DE">
        <w:rPr>
          <w:rFonts w:ascii="Book Antiqua" w:hAnsi="Book Antiqua" w:cs="Times New Roman"/>
          <w:sz w:val="24"/>
          <w:szCs w:val="24"/>
        </w:rPr>
        <w:t xml:space="preserve">for </w:t>
      </w:r>
      <w:r w:rsidR="00D57380" w:rsidRPr="000C10DE">
        <w:rPr>
          <w:rFonts w:ascii="Book Antiqua" w:hAnsi="Book Antiqua" w:cs="Times New Roman" w:hint="eastAsia"/>
          <w:sz w:val="24"/>
          <w:szCs w:val="24"/>
          <w:lang w:eastAsia="zh-CN"/>
        </w:rPr>
        <w:t>a</w:t>
      </w:r>
      <w:r w:rsidRPr="000C10DE">
        <w:rPr>
          <w:rFonts w:ascii="Book Antiqua" w:hAnsi="Book Antiqua" w:cs="Times New Roman"/>
          <w:sz w:val="24"/>
          <w:szCs w:val="24"/>
        </w:rPr>
        <w:t>uto-Abs were directly comparable to AIH in respect of most markers of liver damage and total IgG. These cases had longer disease duration compared with auto-Ab negative cases</w:t>
      </w:r>
      <w:r w:rsidR="0017173F" w:rsidRPr="000C10DE">
        <w:rPr>
          <w:rFonts w:ascii="Book Antiqua" w:hAnsi="Book Antiqua" w:cs="Times New Roman"/>
          <w:sz w:val="24"/>
          <w:szCs w:val="24"/>
        </w:rPr>
        <w:t>,</w:t>
      </w:r>
      <w:r w:rsidRPr="000C10DE">
        <w:rPr>
          <w:rFonts w:ascii="Book Antiqua" w:hAnsi="Book Antiqua" w:cs="Times New Roman"/>
          <w:sz w:val="24"/>
          <w:szCs w:val="24"/>
        </w:rPr>
        <w:t xml:space="preserve"> but there was no difference in gender, age or viral load. KLM-1</w:t>
      </w:r>
      <w:r w:rsidRPr="000C10DE">
        <w:rPr>
          <w:rFonts w:ascii="Book Antiqua" w:hAnsi="Book Antiqua" w:cs="Times New Roman"/>
          <w:sz w:val="24"/>
          <w:szCs w:val="24"/>
          <w:vertAlign w:val="superscript"/>
        </w:rPr>
        <w:t>+</w:t>
      </w:r>
      <w:r w:rsidRPr="000C10DE">
        <w:rPr>
          <w:rFonts w:ascii="Book Antiqua" w:hAnsi="Book Antiqua" w:cs="Times New Roman"/>
          <w:sz w:val="24"/>
          <w:szCs w:val="24"/>
        </w:rPr>
        <w:t xml:space="preserve"> Ab CHC cases showed best overlap with AIH. </w:t>
      </w:r>
    </w:p>
    <w:p w14:paraId="7D2C506E" w14:textId="77777777" w:rsidR="002413BC" w:rsidRPr="000C10DE" w:rsidRDefault="002413BC" w:rsidP="001D45F5">
      <w:pPr>
        <w:autoSpaceDE w:val="0"/>
        <w:autoSpaceDN w:val="0"/>
        <w:adjustRightInd w:val="0"/>
        <w:snapToGrid w:val="0"/>
        <w:spacing w:after="0" w:line="360" w:lineRule="auto"/>
        <w:jc w:val="both"/>
        <w:rPr>
          <w:rFonts w:ascii="Book Antiqua" w:hAnsi="Book Antiqua" w:cs="Times New Roman"/>
          <w:sz w:val="24"/>
          <w:szCs w:val="24"/>
          <w:lang w:eastAsia="zh-CN"/>
        </w:rPr>
      </w:pPr>
    </w:p>
    <w:p w14:paraId="28168F50" w14:textId="111148C4" w:rsidR="002413BC" w:rsidRPr="000C10DE" w:rsidRDefault="000D2B0E" w:rsidP="001D45F5">
      <w:pPr>
        <w:autoSpaceDE w:val="0"/>
        <w:autoSpaceDN w:val="0"/>
        <w:adjustRightInd w:val="0"/>
        <w:snapToGrid w:val="0"/>
        <w:spacing w:after="0" w:line="360" w:lineRule="auto"/>
        <w:jc w:val="both"/>
        <w:rPr>
          <w:rFonts w:ascii="Book Antiqua" w:hAnsi="Book Antiqua" w:cs="Times New Roman"/>
          <w:bCs/>
          <w:i/>
          <w:sz w:val="24"/>
          <w:szCs w:val="24"/>
          <w:lang w:eastAsia="zh-CN"/>
        </w:rPr>
      </w:pPr>
      <w:r w:rsidRPr="000C10DE">
        <w:rPr>
          <w:rFonts w:ascii="Book Antiqua" w:hAnsi="Book Antiqua" w:cs="Times New Roman"/>
          <w:b/>
          <w:i/>
          <w:sz w:val="24"/>
          <w:szCs w:val="24"/>
        </w:rPr>
        <w:t>CONCLUSION</w:t>
      </w:r>
    </w:p>
    <w:p w14:paraId="5571EF1C" w14:textId="0484B394" w:rsidR="000D2B0E" w:rsidRPr="000C10DE" w:rsidRDefault="000D2B0E" w:rsidP="001D45F5">
      <w:pPr>
        <w:autoSpaceDE w:val="0"/>
        <w:autoSpaceDN w:val="0"/>
        <w:adjustRightInd w:val="0"/>
        <w:snapToGrid w:val="0"/>
        <w:spacing w:after="0" w:line="360" w:lineRule="auto"/>
        <w:jc w:val="both"/>
        <w:rPr>
          <w:rFonts w:ascii="Book Antiqua" w:hAnsi="Book Antiqua" w:cs="Times New Roman"/>
          <w:bCs/>
          <w:sz w:val="24"/>
          <w:szCs w:val="24"/>
        </w:rPr>
      </w:pPr>
      <w:r w:rsidRPr="000C10DE">
        <w:rPr>
          <w:rFonts w:ascii="Book Antiqua" w:hAnsi="Book Antiqua" w:cs="Times New Roman"/>
          <w:bCs/>
          <w:sz w:val="24"/>
          <w:szCs w:val="24"/>
        </w:rPr>
        <w:t xml:space="preserve">Auto-Ab levels in CHC may be important markers of disease severity and positive cases have a disease similar to AIH. </w:t>
      </w:r>
      <w:r w:rsidRPr="000C10DE">
        <w:rPr>
          <w:rFonts w:ascii="Book Antiqua" w:hAnsi="Book Antiqua" w:cs="Times New Roman"/>
          <w:sz w:val="24"/>
          <w:szCs w:val="24"/>
        </w:rPr>
        <w:t xml:space="preserve">Auto-Abs might have a pathogenic role as indicated by elevated markers of liver damage. </w:t>
      </w:r>
      <w:r w:rsidRPr="000C10DE">
        <w:rPr>
          <w:rFonts w:ascii="Book Antiqua" w:hAnsi="Book Antiqua" w:cs="Times New Roman"/>
          <w:bCs/>
          <w:sz w:val="24"/>
          <w:szCs w:val="24"/>
        </w:rPr>
        <w:t>Future studies will unravel any novel associations between these two diseases, whether genetic or other.</w:t>
      </w:r>
    </w:p>
    <w:p w14:paraId="0EEEF02C" w14:textId="77777777" w:rsidR="000D2B0E" w:rsidRPr="000C10DE" w:rsidRDefault="000D2B0E" w:rsidP="001D45F5">
      <w:pPr>
        <w:autoSpaceDE w:val="0"/>
        <w:autoSpaceDN w:val="0"/>
        <w:adjustRightInd w:val="0"/>
        <w:snapToGrid w:val="0"/>
        <w:spacing w:after="0" w:line="360" w:lineRule="auto"/>
        <w:jc w:val="both"/>
        <w:rPr>
          <w:rFonts w:ascii="Book Antiqua" w:hAnsi="Book Antiqua" w:cs="Times New Roman"/>
          <w:b/>
          <w:bCs/>
          <w:sz w:val="24"/>
          <w:szCs w:val="24"/>
        </w:rPr>
      </w:pPr>
    </w:p>
    <w:p w14:paraId="7F808A24" w14:textId="3FF81625" w:rsidR="000D2B0E" w:rsidRPr="000C10DE" w:rsidRDefault="000D2B0E"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imes New Roman"/>
          <w:b/>
          <w:bCs/>
          <w:noProof/>
          <w:sz w:val="24"/>
          <w:szCs w:val="24"/>
        </w:rPr>
        <w:t>Key</w:t>
      </w:r>
      <w:r w:rsidR="002413BC" w:rsidRPr="000C10DE">
        <w:rPr>
          <w:rFonts w:ascii="Book Antiqua" w:hAnsi="Book Antiqua" w:cs="Times New Roman" w:hint="eastAsia"/>
          <w:b/>
          <w:bCs/>
          <w:noProof/>
          <w:sz w:val="24"/>
          <w:szCs w:val="24"/>
          <w:lang w:eastAsia="zh-CN"/>
        </w:rPr>
        <w:t xml:space="preserve"> </w:t>
      </w:r>
      <w:r w:rsidRPr="000C10DE">
        <w:rPr>
          <w:rFonts w:ascii="Book Antiqua" w:hAnsi="Book Antiqua" w:cs="Times New Roman"/>
          <w:b/>
          <w:bCs/>
          <w:noProof/>
          <w:sz w:val="24"/>
          <w:szCs w:val="24"/>
        </w:rPr>
        <w:t>words</w:t>
      </w:r>
      <w:r w:rsidRPr="000C10DE">
        <w:rPr>
          <w:rFonts w:ascii="Book Antiqua" w:hAnsi="Book Antiqua" w:cs="Times New Roman"/>
          <w:i/>
          <w:iCs/>
          <w:sz w:val="24"/>
          <w:szCs w:val="24"/>
        </w:rPr>
        <w:t>:</w:t>
      </w:r>
      <w:r w:rsidRPr="000C10DE">
        <w:rPr>
          <w:rFonts w:ascii="Book Antiqua" w:hAnsi="Book Antiqua" w:cs="Times New Roman"/>
          <w:b/>
          <w:bCs/>
          <w:sz w:val="24"/>
          <w:szCs w:val="24"/>
        </w:rPr>
        <w:t xml:space="preserve"> </w:t>
      </w:r>
      <w:r w:rsidRPr="000C10DE">
        <w:rPr>
          <w:rFonts w:ascii="Book Antiqua" w:hAnsi="Book Antiqua" w:cs="Times New Roman"/>
          <w:sz w:val="24"/>
          <w:szCs w:val="24"/>
        </w:rPr>
        <w:t>Autoantibody</w:t>
      </w:r>
      <w:r w:rsidR="002413BC"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w:t>
      </w:r>
      <w:r w:rsidR="002413BC" w:rsidRPr="000C10DE">
        <w:rPr>
          <w:rFonts w:ascii="Book Antiqua" w:hAnsi="Book Antiqua" w:cs="Times New Roman"/>
          <w:sz w:val="24"/>
          <w:szCs w:val="24"/>
        </w:rPr>
        <w:t xml:space="preserve">Inflammatory </w:t>
      </w:r>
      <w:r w:rsidRPr="000C10DE">
        <w:rPr>
          <w:rFonts w:ascii="Book Antiqua" w:hAnsi="Book Antiqua" w:cs="Times New Roman"/>
          <w:sz w:val="24"/>
          <w:szCs w:val="24"/>
        </w:rPr>
        <w:t>diseases</w:t>
      </w:r>
      <w:r w:rsidR="002413BC"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w:t>
      </w:r>
      <w:r w:rsidR="002413BC" w:rsidRPr="000C10DE">
        <w:rPr>
          <w:rFonts w:ascii="Book Antiqua" w:hAnsi="Book Antiqua" w:cs="Times New Roman"/>
          <w:sz w:val="24"/>
          <w:szCs w:val="24"/>
        </w:rPr>
        <w:t xml:space="preserve">Immune </w:t>
      </w:r>
      <w:r w:rsidRPr="000C10DE">
        <w:rPr>
          <w:rFonts w:ascii="Book Antiqua" w:hAnsi="Book Antiqua" w:cs="Times New Roman"/>
          <w:sz w:val="24"/>
          <w:szCs w:val="24"/>
        </w:rPr>
        <w:t>system</w:t>
      </w:r>
      <w:r w:rsidR="002413BC"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w:t>
      </w:r>
      <w:r w:rsidR="002413BC" w:rsidRPr="000C10DE">
        <w:rPr>
          <w:rFonts w:ascii="Book Antiqua" w:hAnsi="Book Antiqua" w:cs="Times New Roman"/>
          <w:sz w:val="24"/>
          <w:szCs w:val="24"/>
        </w:rPr>
        <w:t>Hepatitis C virus</w:t>
      </w:r>
      <w:r w:rsidR="002413BC"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w:t>
      </w:r>
      <w:r w:rsidR="002413BC" w:rsidRPr="000C10DE">
        <w:rPr>
          <w:rFonts w:ascii="Book Antiqua" w:hAnsi="Book Antiqua" w:cs="Times New Roman"/>
          <w:sz w:val="24"/>
          <w:szCs w:val="24"/>
        </w:rPr>
        <w:t>Smooth muscle antibod</w:t>
      </w:r>
      <w:r w:rsidR="002413BC" w:rsidRPr="000C10DE">
        <w:rPr>
          <w:rFonts w:ascii="Book Antiqua" w:hAnsi="Book Antiqua" w:cs="Times New Roman" w:hint="eastAsia"/>
          <w:sz w:val="24"/>
          <w:szCs w:val="24"/>
        </w:rPr>
        <w:t>y</w:t>
      </w:r>
      <w:r w:rsidR="002413BC"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w:t>
      </w:r>
      <w:r w:rsidR="00726855" w:rsidRPr="000C10DE">
        <w:rPr>
          <w:rFonts w:ascii="Book Antiqua" w:hAnsi="Book Antiqua" w:cs="Times New Roman"/>
          <w:sz w:val="24"/>
          <w:szCs w:val="24"/>
        </w:rPr>
        <w:t>Anti</w:t>
      </w:r>
      <w:r w:rsidR="002413BC" w:rsidRPr="000C10DE">
        <w:rPr>
          <w:rFonts w:ascii="Book Antiqua" w:hAnsi="Book Antiqua" w:cs="Times New Roman"/>
          <w:sz w:val="24"/>
          <w:szCs w:val="24"/>
        </w:rPr>
        <w:t>-nuclear antibod</w:t>
      </w:r>
      <w:r w:rsidR="002413BC" w:rsidRPr="000C10DE">
        <w:rPr>
          <w:rFonts w:ascii="Book Antiqua" w:hAnsi="Book Antiqua" w:cs="Times New Roman" w:hint="eastAsia"/>
          <w:sz w:val="24"/>
          <w:szCs w:val="24"/>
        </w:rPr>
        <w:t>y</w:t>
      </w:r>
      <w:r w:rsidR="002413BC"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w:t>
      </w:r>
      <w:r w:rsidR="002413BC" w:rsidRPr="000C10DE">
        <w:rPr>
          <w:rFonts w:ascii="Book Antiqua" w:hAnsi="Book Antiqua" w:cs="Times New Roman"/>
          <w:sz w:val="24"/>
          <w:szCs w:val="24"/>
        </w:rPr>
        <w:t>Liver/kidney microsomal-1</w:t>
      </w:r>
      <w:r w:rsidRPr="000C10DE">
        <w:rPr>
          <w:rFonts w:ascii="Book Antiqua" w:hAnsi="Book Antiqua" w:cs="Times New Roman"/>
          <w:sz w:val="24"/>
          <w:szCs w:val="24"/>
        </w:rPr>
        <w:t xml:space="preserve"> </w:t>
      </w:r>
      <w:r w:rsidR="002413BC" w:rsidRPr="000C10DE">
        <w:rPr>
          <w:rFonts w:ascii="Book Antiqua" w:hAnsi="Book Antiqua" w:cs="Times New Roman"/>
          <w:sz w:val="24"/>
          <w:szCs w:val="24"/>
        </w:rPr>
        <w:t>autoantibod</w:t>
      </w:r>
      <w:r w:rsidR="002413BC" w:rsidRPr="000C10DE">
        <w:rPr>
          <w:rFonts w:ascii="Book Antiqua" w:hAnsi="Book Antiqua" w:cs="Times New Roman" w:hint="eastAsia"/>
          <w:sz w:val="24"/>
          <w:szCs w:val="24"/>
          <w:lang w:eastAsia="zh-CN"/>
        </w:rPr>
        <w:t>y</w:t>
      </w:r>
    </w:p>
    <w:p w14:paraId="100E544C" w14:textId="77777777" w:rsidR="002413BC" w:rsidRPr="000C10DE" w:rsidRDefault="002413BC" w:rsidP="002413B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749" w:name="OLE_LINK363"/>
      <w:bookmarkStart w:id="750" w:name="OLE_LINK2"/>
      <w:bookmarkStart w:id="751" w:name="OLE_LINK1037"/>
      <w:bookmarkStart w:id="752" w:name="OLE_LINK1195"/>
      <w:bookmarkStart w:id="753" w:name="OLE_LINK1062"/>
      <w:bookmarkStart w:id="754" w:name="OLE_LINK1327"/>
      <w:bookmarkStart w:id="755" w:name="OLE_LINK1174"/>
      <w:bookmarkStart w:id="756" w:name="OLE_LINK1348"/>
      <w:bookmarkStart w:id="757" w:name="OLE_LINK1571"/>
      <w:bookmarkStart w:id="758" w:name="OLE_LINK1666"/>
      <w:bookmarkStart w:id="759" w:name="OLE_LINK11"/>
      <w:bookmarkStart w:id="760" w:name="OLE_LINK1438"/>
      <w:bookmarkStart w:id="761" w:name="OLE_LINK1375"/>
      <w:bookmarkStart w:id="762" w:name="OLE_LINK1429"/>
      <w:bookmarkStart w:id="763" w:name="OLE_LINK1581"/>
      <w:bookmarkStart w:id="764" w:name="OLE_LINK1356"/>
      <w:bookmarkStart w:id="765" w:name="OLE_LINK1469"/>
      <w:bookmarkStart w:id="766" w:name="OLE_LINK1546"/>
      <w:bookmarkStart w:id="767" w:name="OLE_LINK1694"/>
      <w:bookmarkStart w:id="768" w:name="OLE_LINK1727"/>
      <w:bookmarkStart w:id="769" w:name="OLE_LINK1797"/>
      <w:bookmarkStart w:id="770" w:name="OLE_LINK1887"/>
      <w:bookmarkStart w:id="771" w:name="OLE_LINK1975"/>
      <w:bookmarkStart w:id="772" w:name="OLE_LINK2186"/>
      <w:bookmarkStart w:id="773" w:name="OLE_LINK768"/>
      <w:bookmarkStart w:id="774" w:name="OLE_LINK2332"/>
      <w:bookmarkStart w:id="775" w:name="OLE_LINK2448"/>
      <w:bookmarkStart w:id="776" w:name="OLE_LINK2467"/>
      <w:bookmarkStart w:id="777" w:name="OLE_LINK2563"/>
      <w:bookmarkStart w:id="778" w:name="OLE_LINK2608"/>
      <w:bookmarkStart w:id="779" w:name="OLE_LINK2654"/>
      <w:bookmarkStart w:id="780" w:name="OLE_LINK2695"/>
      <w:bookmarkStart w:id="781" w:name="OLE_LINK2732"/>
      <w:bookmarkStart w:id="782" w:name="OLE_LINK2658"/>
      <w:bookmarkStart w:id="783" w:name="OLE_LINK2775"/>
      <w:bookmarkStart w:id="784" w:name="OLE_LINK52"/>
      <w:bookmarkStart w:id="785" w:name="OLE_LINK2910"/>
      <w:bookmarkStart w:id="786" w:name="OLE_LINK2933"/>
      <w:bookmarkStart w:id="787" w:name="OLE_LINK3527"/>
      <w:bookmarkStart w:id="788" w:name="OLE_LINK2950"/>
      <w:bookmarkStart w:id="789" w:name="OLE_LINK3497"/>
      <w:bookmarkStart w:id="790" w:name="OLE_LINK3130"/>
      <w:bookmarkStart w:id="791" w:name="OLE_LINK3172"/>
      <w:bookmarkStart w:id="792" w:name="OLE_LINK3212"/>
      <w:bookmarkStart w:id="793" w:name="OLE_LINK3236"/>
      <w:bookmarkStart w:id="794" w:name="OLE_LINK66"/>
      <w:bookmarkStart w:id="795" w:name="OLE_LINK3632"/>
      <w:bookmarkStart w:id="796" w:name="OLE_LINK68"/>
      <w:bookmarkStart w:id="797" w:name="OLE_LINK73"/>
      <w:bookmarkStart w:id="798" w:name="OLE_LINK3790"/>
      <w:bookmarkStart w:id="799" w:name="OLE_LINK109"/>
      <w:bookmarkStart w:id="800" w:name="OLE_LINK3700"/>
      <w:bookmarkStart w:id="801" w:name="OLE_LINK88"/>
      <w:bookmarkStart w:id="802" w:name="OLE_LINK3612"/>
      <w:bookmarkStart w:id="803" w:name="OLE_LINK374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3DCD8259" w14:textId="77777777" w:rsidR="002413BC" w:rsidRPr="000C10DE" w:rsidRDefault="002413BC" w:rsidP="002413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C10DE">
        <w:rPr>
          <w:rFonts w:ascii="Book Antiqua" w:eastAsia="SimSun" w:hAnsi="Book Antiqua" w:cs="Times New Roman" w:hint="eastAsia"/>
          <w:b/>
          <w:kern w:val="2"/>
          <w:sz w:val="24"/>
          <w:szCs w:val="24"/>
          <w:lang w:val="en-US" w:eastAsia="zh-CN"/>
        </w:rPr>
        <w:t>©</w:t>
      </w:r>
      <w:r w:rsidRPr="000C10DE">
        <w:rPr>
          <w:rFonts w:ascii="Book Antiqua" w:eastAsia="SimSun" w:hAnsi="Book Antiqua" w:cs="Times New Roman"/>
          <w:b/>
          <w:kern w:val="2"/>
          <w:sz w:val="24"/>
          <w:szCs w:val="24"/>
          <w:lang w:val="en-US" w:eastAsia="zh-CN"/>
        </w:rPr>
        <w:t xml:space="preserve"> The Author(s) 201</w:t>
      </w:r>
      <w:r w:rsidRPr="000C10DE">
        <w:rPr>
          <w:rFonts w:ascii="Book Antiqua" w:eastAsia="SimSun" w:hAnsi="Book Antiqua" w:cs="Times New Roman" w:hint="eastAsia"/>
          <w:b/>
          <w:kern w:val="2"/>
          <w:sz w:val="24"/>
          <w:szCs w:val="24"/>
          <w:lang w:val="en-US" w:eastAsia="zh-CN"/>
        </w:rPr>
        <w:t>6</w:t>
      </w:r>
      <w:r w:rsidRPr="000C10DE">
        <w:rPr>
          <w:rFonts w:ascii="Book Antiqua" w:eastAsia="SimSun" w:hAnsi="Book Antiqua" w:cs="Times New Roman"/>
          <w:b/>
          <w:kern w:val="2"/>
          <w:sz w:val="24"/>
          <w:szCs w:val="24"/>
          <w:lang w:val="en-US" w:eastAsia="zh-CN"/>
        </w:rPr>
        <w:t>.</w:t>
      </w:r>
      <w:r w:rsidRPr="000C10DE">
        <w:rPr>
          <w:rFonts w:ascii="Book Antiqua" w:eastAsia="SimSun" w:hAnsi="Book Antiqua" w:cs="Times New Roman"/>
          <w:kern w:val="2"/>
          <w:sz w:val="24"/>
          <w:szCs w:val="24"/>
          <w:lang w:val="en-US" w:eastAsia="zh-CN"/>
        </w:rPr>
        <w:t xml:space="preserve"> Published by Baishideng Publishing Group Inc. All rights reserved.</w:t>
      </w:r>
    </w:p>
    <w:p w14:paraId="72E710E1" w14:textId="77777777" w:rsidR="00255902" w:rsidRPr="000C10DE" w:rsidRDefault="00255902" w:rsidP="002413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5CE533F1" w14:textId="5E80816A" w:rsidR="00255902" w:rsidRPr="00726855" w:rsidRDefault="00255902" w:rsidP="0072685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26855">
        <w:rPr>
          <w:rFonts w:ascii="Book Antiqua" w:eastAsia="SimSun" w:hAnsi="Book Antiqua" w:cs="Times New Roman" w:hint="eastAsia"/>
          <w:b/>
          <w:kern w:val="2"/>
          <w:sz w:val="24"/>
          <w:szCs w:val="24"/>
          <w:lang w:val="en-US" w:eastAsia="zh-CN"/>
        </w:rPr>
        <w:t>Core tip</w:t>
      </w:r>
      <w:r w:rsidRPr="00726855">
        <w:rPr>
          <w:rFonts w:ascii="Book Antiqua" w:eastAsia="SimSun" w:hAnsi="Book Antiqua" w:cs="Times New Roman"/>
          <w:b/>
          <w:kern w:val="2"/>
          <w:sz w:val="24"/>
          <w:szCs w:val="24"/>
          <w:lang w:val="en-US" w:eastAsia="zh-CN"/>
        </w:rPr>
        <w:t>:</w:t>
      </w:r>
      <w:r w:rsidR="00726855" w:rsidRPr="00726855">
        <w:rPr>
          <w:rFonts w:ascii="Book Antiqua" w:eastAsia="SimSun" w:hAnsi="Book Antiqua" w:cs="Times New Roman" w:hint="eastAsia"/>
          <w:kern w:val="2"/>
          <w:sz w:val="24"/>
          <w:szCs w:val="24"/>
          <w:lang w:val="en-US" w:eastAsia="zh-CN"/>
        </w:rPr>
        <w:t xml:space="preserve"> This paper </w:t>
      </w:r>
      <w:r w:rsidR="00726855">
        <w:rPr>
          <w:rFonts w:ascii="Book Antiqua" w:eastAsia="SimSun" w:hAnsi="Book Antiqua" w:cs="Times New Roman" w:hint="eastAsia"/>
          <w:kern w:val="2"/>
          <w:sz w:val="24"/>
          <w:szCs w:val="24"/>
          <w:lang w:val="en-US" w:eastAsia="zh-CN"/>
        </w:rPr>
        <w:t xml:space="preserve">aim to determine how </w:t>
      </w:r>
      <w:r w:rsidR="00726855" w:rsidRPr="00726855">
        <w:rPr>
          <w:rFonts w:ascii="Book Antiqua" w:eastAsia="SimSun" w:hAnsi="Book Antiqua" w:cs="Times New Roman"/>
          <w:kern w:val="2"/>
          <w:sz w:val="24"/>
          <w:szCs w:val="24"/>
          <w:lang w:val="en-US" w:eastAsia="zh-CN"/>
        </w:rPr>
        <w:t>patients with chronic hepatitis C and autoimmune hepatitis produce autoantibodies</w:t>
      </w:r>
      <w:r w:rsidR="00726855" w:rsidRPr="00726855">
        <w:rPr>
          <w:rFonts w:ascii="Book Antiqua" w:eastAsia="SimSun" w:hAnsi="Book Antiqua" w:cs="Times New Roman" w:hint="eastAsia"/>
          <w:kern w:val="2"/>
          <w:sz w:val="24"/>
          <w:szCs w:val="24"/>
          <w:lang w:val="en-US" w:eastAsia="zh-CN"/>
        </w:rPr>
        <w:t xml:space="preserve">; </w:t>
      </w:r>
      <w:r w:rsidR="00726855" w:rsidRPr="00726855">
        <w:rPr>
          <w:rFonts w:ascii="Book Antiqua" w:eastAsia="SimSun" w:hAnsi="Book Antiqua" w:cs="Times New Roman"/>
          <w:kern w:val="2"/>
          <w:sz w:val="24"/>
          <w:szCs w:val="24"/>
          <w:lang w:val="en-US" w:eastAsia="zh-CN"/>
        </w:rPr>
        <w:t>Disease duration in chronic hepatitis C is linked to disease severity and autoantibodies</w:t>
      </w:r>
      <w:r w:rsidR="00726855" w:rsidRPr="00726855">
        <w:rPr>
          <w:rFonts w:ascii="Book Antiqua" w:eastAsia="SimSun" w:hAnsi="Book Antiqua" w:cs="Times New Roman" w:hint="eastAsia"/>
          <w:kern w:val="2"/>
          <w:sz w:val="24"/>
          <w:szCs w:val="24"/>
          <w:lang w:val="en-US" w:eastAsia="zh-CN"/>
        </w:rPr>
        <w:t xml:space="preserve">; and </w:t>
      </w:r>
      <w:r w:rsidR="00726855" w:rsidRPr="00726855">
        <w:rPr>
          <w:rFonts w:ascii="Book Antiqua" w:eastAsia="SimSun" w:hAnsi="Book Antiqua" w:cs="Times New Roman"/>
          <w:kern w:val="2"/>
          <w:sz w:val="24"/>
          <w:szCs w:val="24"/>
          <w:lang w:val="en-US" w:eastAsia="zh-CN"/>
        </w:rPr>
        <w:t>patients with severe chronic hepatitis C resemble autoimmune hepatitis</w:t>
      </w:r>
      <w:r w:rsidR="00726855" w:rsidRPr="00726855">
        <w:rPr>
          <w:rFonts w:ascii="Book Antiqua" w:eastAsia="SimSun" w:hAnsi="Book Antiqua" w:cs="Times New Roman" w:hint="eastAsia"/>
          <w:kern w:val="2"/>
          <w:sz w:val="24"/>
          <w:szCs w:val="24"/>
          <w:lang w:val="en-US" w:eastAsia="zh-CN"/>
        </w:rPr>
        <w:t>.</w:t>
      </w:r>
      <w:r w:rsidRPr="00726855">
        <w:rPr>
          <w:rFonts w:ascii="Book Antiqua" w:eastAsia="SimSun" w:hAnsi="Book Antiqua" w:cs="Times New Roman"/>
          <w:kern w:val="2"/>
          <w:sz w:val="24"/>
          <w:szCs w:val="24"/>
          <w:lang w:val="en-US" w:eastAsia="zh-CN"/>
        </w:rPr>
        <w:t xml:space="preserve"> </w:t>
      </w:r>
    </w:p>
    <w:p w14:paraId="76F7666B" w14:textId="77777777" w:rsidR="00255902" w:rsidRPr="00726855" w:rsidRDefault="00255902" w:rsidP="002413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58E0B820" w14:textId="77777777" w:rsidR="00255902" w:rsidRPr="000C10DE" w:rsidRDefault="00255902" w:rsidP="00255902">
      <w:pPr>
        <w:adjustRightInd w:val="0"/>
        <w:snapToGrid w:val="0"/>
        <w:spacing w:line="360" w:lineRule="auto"/>
        <w:jc w:val="both"/>
        <w:rPr>
          <w:rFonts w:ascii="Book Antiqua" w:hAnsi="Book Antiqua"/>
          <w:sz w:val="24"/>
        </w:rPr>
      </w:pPr>
      <w:r w:rsidRPr="000C10DE">
        <w:rPr>
          <w:rFonts w:ascii="Book Antiqua" w:eastAsia="SimSun" w:hAnsi="Book Antiqua" w:cs="Times New Roman"/>
          <w:kern w:val="2"/>
          <w:sz w:val="24"/>
          <w:szCs w:val="24"/>
          <w:lang w:eastAsia="zh-CN"/>
        </w:rPr>
        <w:t>Amin</w:t>
      </w:r>
      <w:r w:rsidRPr="000C10DE">
        <w:rPr>
          <w:rFonts w:ascii="Book Antiqua" w:eastAsia="SimSun" w:hAnsi="Book Antiqua" w:cs="Times New Roman" w:hint="eastAsia"/>
          <w:kern w:val="2"/>
          <w:sz w:val="24"/>
          <w:szCs w:val="24"/>
          <w:lang w:eastAsia="zh-CN"/>
        </w:rPr>
        <w:t xml:space="preserve"> K</w:t>
      </w:r>
      <w:r w:rsidRPr="000C10DE">
        <w:rPr>
          <w:rFonts w:ascii="Book Antiqua" w:eastAsia="SimSun" w:hAnsi="Book Antiqua" w:cs="Times New Roman"/>
          <w:kern w:val="2"/>
          <w:sz w:val="24"/>
          <w:szCs w:val="24"/>
          <w:lang w:eastAsia="zh-CN"/>
        </w:rPr>
        <w:t>, Rasul</w:t>
      </w:r>
      <w:r w:rsidRPr="000C10DE">
        <w:rPr>
          <w:rFonts w:ascii="Book Antiqua" w:eastAsia="SimSun" w:hAnsi="Book Antiqua" w:cs="Times New Roman" w:hint="eastAsia"/>
          <w:kern w:val="2"/>
          <w:sz w:val="24"/>
          <w:szCs w:val="24"/>
          <w:lang w:eastAsia="zh-CN"/>
        </w:rPr>
        <w:t xml:space="preserve"> AH</w:t>
      </w:r>
      <w:r w:rsidRPr="000C10DE">
        <w:rPr>
          <w:rFonts w:ascii="Book Antiqua" w:eastAsia="SimSun" w:hAnsi="Book Antiqua" w:cs="Times New Roman"/>
          <w:kern w:val="2"/>
          <w:sz w:val="24"/>
          <w:szCs w:val="24"/>
          <w:lang w:eastAsia="zh-CN"/>
        </w:rPr>
        <w:t>, Hattem</w:t>
      </w:r>
      <w:r w:rsidRPr="000C10DE">
        <w:rPr>
          <w:rFonts w:ascii="Book Antiqua" w:eastAsia="SimSun" w:hAnsi="Book Antiqua" w:cs="Times New Roman" w:hint="eastAsia"/>
          <w:kern w:val="2"/>
          <w:sz w:val="24"/>
          <w:szCs w:val="24"/>
          <w:lang w:eastAsia="zh-CN"/>
        </w:rPr>
        <w:t xml:space="preserve"> A</w:t>
      </w:r>
      <w:r w:rsidRPr="000C10DE">
        <w:rPr>
          <w:rFonts w:ascii="Book Antiqua" w:eastAsia="SimSun" w:hAnsi="Book Antiqua" w:cs="Times New Roman"/>
          <w:kern w:val="2"/>
          <w:sz w:val="24"/>
          <w:szCs w:val="24"/>
          <w:lang w:eastAsia="zh-CN"/>
        </w:rPr>
        <w:t>, Al-Karboly</w:t>
      </w:r>
      <w:r w:rsidRPr="000C10DE">
        <w:rPr>
          <w:rFonts w:ascii="Book Antiqua" w:eastAsia="SimSun" w:hAnsi="Book Antiqua" w:cs="Times New Roman" w:hint="eastAsia"/>
          <w:kern w:val="2"/>
          <w:sz w:val="24"/>
          <w:szCs w:val="24"/>
          <w:lang w:eastAsia="zh-CN"/>
        </w:rPr>
        <w:t xml:space="preserve"> TAM</w:t>
      </w:r>
      <w:r w:rsidRPr="000C10DE">
        <w:rPr>
          <w:rFonts w:ascii="Book Antiqua" w:eastAsia="SimSun" w:hAnsi="Book Antiqua" w:cs="Times New Roman"/>
          <w:kern w:val="2"/>
          <w:sz w:val="24"/>
          <w:szCs w:val="24"/>
          <w:lang w:eastAsia="zh-CN"/>
        </w:rPr>
        <w:t>,</w:t>
      </w:r>
      <w:r w:rsidRPr="000C10DE">
        <w:rPr>
          <w:rFonts w:ascii="Book Antiqua" w:eastAsia="SimSun" w:hAnsi="Book Antiqua" w:cs="Times New Roman"/>
          <w:bCs/>
          <w:kern w:val="2"/>
          <w:sz w:val="24"/>
          <w:szCs w:val="24"/>
          <w:lang w:eastAsia="zh-CN"/>
        </w:rPr>
        <w:t xml:space="preserve"> Taher</w:t>
      </w:r>
      <w:r w:rsidRPr="000C10DE">
        <w:rPr>
          <w:rFonts w:ascii="Book Antiqua" w:eastAsia="SimSun" w:hAnsi="Book Antiqua" w:cs="Times New Roman" w:hint="eastAsia"/>
          <w:bCs/>
          <w:kern w:val="2"/>
          <w:sz w:val="24"/>
          <w:szCs w:val="24"/>
          <w:lang w:eastAsia="zh-CN"/>
        </w:rPr>
        <w:t xml:space="preserve"> TE</w:t>
      </w:r>
      <w:r w:rsidRPr="000C10DE">
        <w:rPr>
          <w:rFonts w:ascii="Book Antiqua" w:eastAsia="SimSun" w:hAnsi="Book Antiqua" w:cs="Times New Roman"/>
          <w:bCs/>
          <w:kern w:val="2"/>
          <w:sz w:val="24"/>
          <w:szCs w:val="24"/>
          <w:lang w:eastAsia="zh-CN"/>
        </w:rPr>
        <w:t xml:space="preserve">, </w:t>
      </w:r>
      <w:r w:rsidRPr="000C10DE">
        <w:rPr>
          <w:rFonts w:ascii="Book Antiqua" w:eastAsia="SimSun" w:hAnsi="Book Antiqua" w:cs="Times New Roman"/>
          <w:kern w:val="2"/>
          <w:sz w:val="24"/>
          <w:szCs w:val="24"/>
          <w:lang w:eastAsia="zh-CN"/>
        </w:rPr>
        <w:t>Bystrom</w:t>
      </w:r>
      <w:r w:rsidRPr="000C10DE">
        <w:rPr>
          <w:rFonts w:ascii="Book Antiqua" w:eastAsia="SimSun" w:hAnsi="Book Antiqua" w:cs="Times New Roman" w:hint="eastAsia"/>
          <w:kern w:val="2"/>
          <w:sz w:val="24"/>
          <w:szCs w:val="24"/>
          <w:lang w:eastAsia="zh-CN"/>
        </w:rPr>
        <w:t xml:space="preserve"> J. </w:t>
      </w:r>
      <w:r w:rsidRPr="000C10DE">
        <w:rPr>
          <w:rFonts w:ascii="Book Antiqua" w:eastAsia="SimSun" w:hAnsi="Book Antiqua" w:cs="Times New Roman"/>
          <w:bCs/>
          <w:kern w:val="2"/>
          <w:sz w:val="24"/>
          <w:szCs w:val="24"/>
          <w:lang w:eastAsia="zh-CN"/>
        </w:rPr>
        <w:t>Autoantibody profiles in autoimmune hepatitis and chronic hepatitis C identifies similarities in patients with severe disease</w:t>
      </w:r>
      <w:r w:rsidRPr="000C10DE">
        <w:rPr>
          <w:rFonts w:ascii="Book Antiqua" w:eastAsia="SimSun" w:hAnsi="Book Antiqua" w:cs="Times New Roman" w:hint="eastAsia"/>
          <w:bCs/>
          <w:kern w:val="2"/>
          <w:sz w:val="24"/>
          <w:szCs w:val="24"/>
          <w:lang w:eastAsia="zh-CN"/>
        </w:rPr>
        <w:t xml:space="preserve">. </w:t>
      </w:r>
      <w:bookmarkStart w:id="804" w:name="OLE_LINK2756"/>
      <w:bookmarkStart w:id="805" w:name="OLE_LINK2349"/>
      <w:bookmarkStart w:id="806" w:name="OLE_LINK2413"/>
      <w:bookmarkStart w:id="807" w:name="OLE_LINK2287"/>
      <w:bookmarkStart w:id="808" w:name="OLE_LINK2309"/>
      <w:bookmarkStart w:id="809" w:name="OLE_LINK2329"/>
      <w:bookmarkStart w:id="810" w:name="OLE_LINK2285"/>
      <w:bookmarkStart w:id="811" w:name="OLE_LINK2245"/>
      <w:bookmarkStart w:id="812" w:name="OLE_LINK2212"/>
      <w:bookmarkStart w:id="813" w:name="OLE_LINK2178"/>
      <w:bookmarkStart w:id="814" w:name="OLE_LINK2039"/>
      <w:bookmarkStart w:id="815" w:name="OLE_LINK3369"/>
      <w:bookmarkStart w:id="816" w:name="OLE_LINK3314"/>
      <w:bookmarkStart w:id="817" w:name="OLE_LINK2028"/>
      <w:bookmarkStart w:id="818" w:name="OLE_LINK2206"/>
      <w:bookmarkStart w:id="819" w:name="OLE_LINK2074"/>
      <w:bookmarkStart w:id="820" w:name="OLE_LINK2176"/>
      <w:bookmarkStart w:id="821" w:name="OLE_LINK1942"/>
      <w:bookmarkStart w:id="822" w:name="OLE_LINK1917"/>
      <w:bookmarkStart w:id="823" w:name="OLE_LINK1869"/>
      <w:bookmarkStart w:id="824" w:name="OLE_LINK1796"/>
      <w:bookmarkStart w:id="825" w:name="OLE_LINK1719"/>
      <w:bookmarkStart w:id="826" w:name="OLE_LINK1802"/>
      <w:bookmarkStart w:id="827" w:name="OLE_LINK1369"/>
      <w:bookmarkStart w:id="828" w:name="OLE_LINK1236"/>
      <w:bookmarkStart w:id="829" w:name="OLE_LINK658"/>
      <w:bookmarkStart w:id="830" w:name="OLE_LINK699"/>
      <w:bookmarkStart w:id="831" w:name="OLE_LINK140"/>
      <w:bookmarkStart w:id="832" w:name="OLE_LINK111"/>
      <w:bookmarkStart w:id="833" w:name="OLE_LINK110"/>
      <w:bookmarkStart w:id="834" w:name="OLE_LINK48"/>
      <w:bookmarkStart w:id="835" w:name="OLE_LINK2951"/>
      <w:bookmarkStart w:id="836" w:name="OLE_LINK58"/>
      <w:bookmarkStart w:id="837" w:name="OLE_LINK3037"/>
      <w:bookmarkStart w:id="838" w:name="OLE_LINK61"/>
      <w:bookmarkStart w:id="839" w:name="OLE_LINK3055"/>
      <w:bookmarkStart w:id="840" w:name="OLE_LINK3169"/>
      <w:bookmarkStart w:id="841" w:name="OLE_LINK3178"/>
      <w:bookmarkStart w:id="842" w:name="OLE_LINK3179"/>
      <w:bookmarkStart w:id="843" w:name="OLE_LINK69"/>
      <w:bookmarkStart w:id="844" w:name="OLE_LINK3752"/>
      <w:bookmarkStart w:id="845" w:name="OLE_LINK3566"/>
      <w:bookmarkStart w:id="846" w:name="OLE_LINK82"/>
      <w:bookmarkStart w:id="847" w:name="OLE_LINK106"/>
      <w:bookmarkStart w:id="848" w:name="OLE_LINK87"/>
      <w:bookmarkStart w:id="849" w:name="OLE_LINK3747"/>
      <w:bookmarkStart w:id="850" w:name="OLE_LINK3689"/>
      <w:r w:rsidRPr="000C10DE">
        <w:rPr>
          <w:rFonts w:ascii="Book Antiqua" w:hAnsi="Book Antiqua"/>
          <w:i/>
          <w:sz w:val="24"/>
        </w:rPr>
        <w:t xml:space="preserve">World J Gastroenterol </w:t>
      </w:r>
      <w:r w:rsidRPr="000C10DE">
        <w:rPr>
          <w:rFonts w:ascii="Book Antiqua" w:hAnsi="Book Antiqua"/>
          <w:sz w:val="24"/>
        </w:rPr>
        <w:t>2016; In press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14:paraId="66DD7AE5" w14:textId="2DCE27FC" w:rsidR="00255902" w:rsidRPr="000C10DE" w:rsidRDefault="00255902" w:rsidP="00255902">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0C10DE">
        <w:rPr>
          <w:rFonts w:ascii="Book Antiqua" w:eastAsia="SimSun" w:hAnsi="Book Antiqua" w:cs="Times New Roman"/>
          <w:bCs/>
          <w:kern w:val="2"/>
          <w:sz w:val="24"/>
          <w:szCs w:val="24"/>
          <w:lang w:eastAsia="zh-CN"/>
        </w:rPr>
        <w:t xml:space="preserve"> </w:t>
      </w:r>
    </w:p>
    <w:p w14:paraId="7B115209" w14:textId="5310C1EF" w:rsidR="00255902" w:rsidRPr="000C10DE" w:rsidRDefault="00255902" w:rsidP="00255902">
      <w:pPr>
        <w:widowControl w:val="0"/>
        <w:adjustRightInd w:val="0"/>
        <w:snapToGrid w:val="0"/>
        <w:spacing w:after="0" w:line="360" w:lineRule="auto"/>
        <w:jc w:val="both"/>
        <w:rPr>
          <w:rFonts w:ascii="Book Antiqua" w:eastAsia="SimSun" w:hAnsi="Book Antiqua" w:cs="Times New Roman"/>
          <w:kern w:val="2"/>
          <w:sz w:val="24"/>
          <w:szCs w:val="24"/>
          <w:lang w:eastAsia="zh-CN"/>
        </w:rPr>
      </w:pPr>
    </w:p>
    <w:p w14:paraId="79F531DD" w14:textId="77777777" w:rsidR="00255902" w:rsidRPr="000C10DE" w:rsidRDefault="00255902" w:rsidP="002413BC">
      <w:pPr>
        <w:widowControl w:val="0"/>
        <w:adjustRightInd w:val="0"/>
        <w:snapToGrid w:val="0"/>
        <w:spacing w:after="0" w:line="360" w:lineRule="auto"/>
        <w:jc w:val="both"/>
        <w:rPr>
          <w:rFonts w:ascii="Book Antiqua" w:eastAsia="SimSun" w:hAnsi="Book Antiqua" w:cs="Times New Roman"/>
          <w:b/>
          <w:kern w:val="2"/>
          <w:sz w:val="24"/>
          <w:szCs w:val="24"/>
          <w:lang w:eastAsia="zh-CN"/>
        </w:rPr>
      </w:pPr>
    </w:p>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14:paraId="323E7ECD" w14:textId="77777777" w:rsidR="00AC0823" w:rsidRPr="000C10DE" w:rsidRDefault="00AC0823" w:rsidP="001D45F5">
      <w:pPr>
        <w:adjustRightInd w:val="0"/>
        <w:snapToGrid w:val="0"/>
        <w:spacing w:after="0" w:line="360" w:lineRule="auto"/>
        <w:jc w:val="both"/>
        <w:rPr>
          <w:rFonts w:ascii="Book Antiqua" w:hAnsi="Book Antiqua" w:cs="Times New Roman"/>
          <w:b/>
          <w:sz w:val="24"/>
          <w:szCs w:val="24"/>
          <w:lang w:eastAsia="zh-CN"/>
        </w:rPr>
      </w:pPr>
      <w:r w:rsidRPr="000C10DE">
        <w:rPr>
          <w:rFonts w:ascii="Book Antiqua" w:hAnsi="Book Antiqua" w:cs="Times New Roman"/>
          <w:b/>
          <w:sz w:val="24"/>
          <w:szCs w:val="24"/>
        </w:rPr>
        <w:br w:type="page"/>
      </w:r>
    </w:p>
    <w:p w14:paraId="64B62790" w14:textId="4610BE1E" w:rsidR="005718C9" w:rsidRPr="000C10DE" w:rsidRDefault="00255902" w:rsidP="001D45F5">
      <w:pPr>
        <w:adjustRightInd w:val="0"/>
        <w:snapToGrid w:val="0"/>
        <w:spacing w:after="0" w:line="360" w:lineRule="auto"/>
        <w:jc w:val="both"/>
        <w:rPr>
          <w:rStyle w:val="Strong"/>
          <w:rFonts w:ascii="Book Antiqua" w:hAnsi="Book Antiqua" w:cstheme="majorBidi"/>
          <w:sz w:val="24"/>
          <w:szCs w:val="24"/>
        </w:rPr>
      </w:pPr>
      <w:r w:rsidRPr="000C10DE">
        <w:rPr>
          <w:rStyle w:val="Strong"/>
          <w:rFonts w:ascii="Book Antiqua" w:hAnsi="Book Antiqua" w:cstheme="majorBidi"/>
          <w:sz w:val="24"/>
          <w:szCs w:val="24"/>
        </w:rPr>
        <w:lastRenderedPageBreak/>
        <w:t>INTRODUCTION</w:t>
      </w:r>
    </w:p>
    <w:p w14:paraId="3B18A392" w14:textId="3A9B2BC1" w:rsidR="005718C9" w:rsidRPr="000C10DE" w:rsidRDefault="005718C9"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t xml:space="preserve">Antibodies are a vital part of the </w:t>
      </w:r>
      <w:r w:rsidRPr="000C10DE">
        <w:rPr>
          <w:rFonts w:ascii="Book Antiqua" w:hAnsi="Book Antiqua" w:cs="Times New Roman"/>
          <w:noProof/>
          <w:sz w:val="24"/>
          <w:szCs w:val="24"/>
        </w:rPr>
        <w:t>immuneresponse</w:t>
      </w:r>
      <w:r w:rsidRPr="000C10DE">
        <w:rPr>
          <w:rFonts w:ascii="Book Antiqua" w:hAnsi="Book Antiqua" w:cs="Times New Roman"/>
          <w:sz w:val="24"/>
          <w:szCs w:val="24"/>
        </w:rPr>
        <w:t xml:space="preserve"> for recognition and elimination of invading organisms. However, when the immune system is dysfunctional, it can develop antibodies that react to self. The development of </w:t>
      </w:r>
      <w:r w:rsidR="00D57380" w:rsidRPr="000C10DE">
        <w:rPr>
          <w:rFonts w:ascii="Book Antiqua" w:hAnsi="Book Antiqua" w:cs="Times New Roman"/>
          <w:sz w:val="24"/>
          <w:szCs w:val="24"/>
        </w:rPr>
        <w:t>autoantibodies (auto-Abs)</w:t>
      </w:r>
      <w:r w:rsidRPr="000C10DE">
        <w:rPr>
          <w:rFonts w:ascii="Book Antiqua" w:hAnsi="Book Antiqua" w:cs="Times New Roman"/>
          <w:sz w:val="24"/>
          <w:szCs w:val="24"/>
        </w:rPr>
        <w:t xml:space="preserve"> generally occurs during auto-immune disease, but their induction can also be a consequence of a chronic infection in susceptible individuals. A number of auto-Abs with different specificities have been identified. As some auto-Abs occurrence in plasma is disease specific, they can be used in the diagnosis and classi</w:t>
      </w:r>
      <w:r w:rsidR="00D57380" w:rsidRPr="000C10DE">
        <w:rPr>
          <w:rFonts w:ascii="Book Antiqua" w:hAnsi="Book Antiqua" w:cs="Times New Roman"/>
          <w:sz w:val="24"/>
          <w:szCs w:val="24"/>
        </w:rPr>
        <w:t>fication of autoimmune diseases</w:t>
      </w:r>
      <w:r w:rsidRPr="000C10DE">
        <w:rPr>
          <w:rFonts w:ascii="Book Antiqua" w:hAnsi="Book Antiqua" w:cstheme="majorBidi"/>
          <w:sz w:val="24"/>
          <w:szCs w:val="24"/>
          <w:vertAlign w:val="superscript"/>
        </w:rPr>
        <w:fldChar w:fldCharType="begin">
          <w:fldData xml:space="preserve">PEVuZE5vdGU+PENpdGU+PEF1dGhvcj5Cb2dkYW5vczwvQXV0aG9yPjxZZWFyPjIwMDg8L1llYXI+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PEVuZE5vdGU+PENpdGU+PEF1dGhvcj5Cb2dkYW5vczwvQXV0aG9yPjxZZWFyPjIwMDg8L1llYXI+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[1-3]</w:t>
      </w:r>
      <w:r w:rsidRPr="000C10DE">
        <w:rPr>
          <w:rFonts w:ascii="Book Antiqua" w:hAnsi="Book Antiqua" w:cstheme="majorBidi"/>
          <w:sz w:val="24"/>
          <w:szCs w:val="24"/>
          <w:vertAlign w:val="superscript"/>
        </w:rPr>
        <w:fldChar w:fldCharType="end"/>
      </w:r>
      <w:r w:rsidRPr="000C10DE">
        <w:rPr>
          <w:rFonts w:ascii="Book Antiqua" w:hAnsi="Book Antiqua" w:cs="Times New Roman"/>
          <w:sz w:val="24"/>
          <w:szCs w:val="24"/>
        </w:rPr>
        <w:t xml:space="preserve">. The hepatitis virus C (HCV) causes liver damage by inducing cirrhosis and can also lead to hepatocellular carcinoma. Recent studies have demonstrated that the virus may be involved in </w:t>
      </w:r>
      <w:r w:rsidRPr="000C10DE">
        <w:rPr>
          <w:rFonts w:ascii="Book Antiqua" w:hAnsi="Book Antiqua" w:cs="Times New Roman"/>
          <w:noProof/>
          <w:sz w:val="24"/>
          <w:szCs w:val="24"/>
        </w:rPr>
        <w:t>loss</w:t>
      </w:r>
      <w:r w:rsidRPr="000C10DE">
        <w:rPr>
          <w:rFonts w:ascii="Book Antiqua" w:hAnsi="Book Antiqua" w:cs="Times New Roman"/>
          <w:sz w:val="24"/>
          <w:szCs w:val="24"/>
        </w:rPr>
        <w:t xml:space="preserve"> of tolerance to self-antigens and thereby promotion of auto-Ab production</w:t>
      </w:r>
      <w:r w:rsidRPr="000C10DE">
        <w:rPr>
          <w:rFonts w:ascii="Book Antiqua" w:hAnsi="Book Antiqua" w:cstheme="majorBidi"/>
          <w:sz w:val="24"/>
          <w:szCs w:val="24"/>
          <w:vertAlign w:val="superscript"/>
        </w:rPr>
        <w:fldChar w:fldCharType="begin">
          <w:fldData xml:space="preserve">PEVuZE5vdGU+PENpdGU+PEF1dGhvcj5NYWNrYXk8L0F1dGhvcj48WWVhcj4yMDA4PC9ZZWFyPjxS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PEVuZE5vdGU+PENpdGU+PEF1dGhvcj5NYWNrYXk8L0F1dGhvcj48WWVhcj4yMDA4PC9ZZWFyPjxS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[4-6]</w:t>
      </w:r>
      <w:r w:rsidRPr="000C10DE">
        <w:rPr>
          <w:rFonts w:ascii="Book Antiqua" w:hAnsi="Book Antiqua" w:cstheme="majorBidi"/>
          <w:sz w:val="24"/>
          <w:szCs w:val="24"/>
          <w:vertAlign w:val="superscript"/>
        </w:rPr>
        <w:fldChar w:fldCharType="end"/>
      </w:r>
      <w:r w:rsidRPr="000C10DE">
        <w:rPr>
          <w:rFonts w:ascii="Book Antiqua" w:hAnsi="Book Antiqua" w:cs="Times New Roman"/>
          <w:sz w:val="24"/>
          <w:szCs w:val="24"/>
        </w:rPr>
        <w:t xml:space="preserve">. </w:t>
      </w:r>
      <w:r w:rsidRPr="000C10DE">
        <w:rPr>
          <w:rFonts w:ascii="Book Antiqua" w:hAnsi="Book Antiqua" w:cs="Times New Roman"/>
          <w:noProof/>
          <w:sz w:val="24"/>
          <w:szCs w:val="24"/>
        </w:rPr>
        <w:t>In particular,</w:t>
      </w:r>
      <w:r w:rsidRPr="000C10DE">
        <w:rPr>
          <w:rFonts w:ascii="Book Antiqua" w:hAnsi="Book Antiqua" w:cs="Times New Roman"/>
          <w:sz w:val="24"/>
          <w:szCs w:val="24"/>
        </w:rPr>
        <w:t xml:space="preserve"> non-organ-specific auto-Abs (NOSAs) including</w:t>
      </w:r>
      <w:r w:rsidR="00D57380" w:rsidRPr="000C10DE">
        <w:rPr>
          <w:rFonts w:ascii="Book Antiqua" w:hAnsi="Book Antiqua" w:cs="Times New Roman"/>
          <w:sz w:val="24"/>
          <w:szCs w:val="24"/>
        </w:rPr>
        <w:t xml:space="preserve"> smooth muscle</w:t>
      </w:r>
      <w:r w:rsidRPr="000C10DE">
        <w:rPr>
          <w:rFonts w:ascii="Book Antiqua" w:hAnsi="Book Antiqua" w:cs="Times New Roman"/>
          <w:sz w:val="24"/>
          <w:szCs w:val="24"/>
        </w:rPr>
        <w:t xml:space="preserve"> ab (SMA), anti-nuclear ab (ANA) and liver/kidney microsomal-1 (LKM-1) Abs are common and frequently found in sera of </w:t>
      </w:r>
      <w:r w:rsidR="00D57380" w:rsidRPr="000C10DE">
        <w:rPr>
          <w:rFonts w:ascii="Book Antiqua" w:hAnsi="Book Antiqua" w:cs="Times New Roman"/>
          <w:sz w:val="24"/>
          <w:szCs w:val="24"/>
        </w:rPr>
        <w:t>patients with chronic HCV (CHC)</w:t>
      </w:r>
      <w:r w:rsidRPr="000C10DE">
        <w:rPr>
          <w:rFonts w:ascii="Book Antiqua" w:hAnsi="Book Antiqua" w:cstheme="majorBidi"/>
          <w:sz w:val="24"/>
          <w:szCs w:val="24"/>
          <w:vertAlign w:val="superscript"/>
        </w:rPr>
        <w:fldChar w:fldCharType="begin">
          <w:fldData xml:space="preserve">PEVuZE5vdGU+PENpdGU+PEF1dGhvcj5Cb2dkYW5vczwvQXV0aG9yPjxZZWFyPjIwMDU8L1llYXI+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PEVuZE5vdGU+PENpdGU+PEF1dGhvcj5Cb2dkYW5vczwvQXV0aG9yPjxZZWFyPjIwMDU8L1llYXI+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D57380" w:rsidRPr="000C10DE">
        <w:rPr>
          <w:rFonts w:ascii="Book Antiqua" w:hAnsi="Book Antiqua" w:cstheme="majorBidi"/>
          <w:noProof/>
          <w:sz w:val="24"/>
          <w:szCs w:val="24"/>
          <w:vertAlign w:val="superscript"/>
        </w:rPr>
        <w:t>[7,</w:t>
      </w:r>
      <w:r w:rsidRPr="000C10DE">
        <w:rPr>
          <w:rFonts w:ascii="Book Antiqua" w:hAnsi="Book Antiqua" w:cstheme="majorBidi"/>
          <w:noProof/>
          <w:sz w:val="24"/>
          <w:szCs w:val="24"/>
          <w:vertAlign w:val="superscript"/>
        </w:rPr>
        <w:t>8]</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w:t>
      </w:r>
      <w:r w:rsidRPr="000C10DE">
        <w:rPr>
          <w:rFonts w:ascii="Book Antiqua" w:hAnsi="Book Antiqua" w:cs="Times New Roman"/>
          <w:sz w:val="24"/>
          <w:szCs w:val="24"/>
        </w:rPr>
        <w:t xml:space="preserve"> NOSA in </w:t>
      </w:r>
      <w:r w:rsidRPr="000C10DE">
        <w:rPr>
          <w:rFonts w:ascii="Book Antiqua" w:hAnsi="Book Antiqua" w:cs="Times New Roman"/>
          <w:noProof/>
          <w:sz w:val="24"/>
          <w:szCs w:val="24"/>
        </w:rPr>
        <w:t>HCV-infected</w:t>
      </w:r>
      <w:r w:rsidRPr="000C10DE">
        <w:rPr>
          <w:rFonts w:ascii="Book Antiqua" w:hAnsi="Book Antiqua" w:cs="Times New Roman"/>
          <w:sz w:val="24"/>
          <w:szCs w:val="24"/>
        </w:rPr>
        <w:t xml:space="preserve"> patients correlate with the severity of </w:t>
      </w:r>
      <w:r w:rsidRPr="000C10DE">
        <w:rPr>
          <w:rFonts w:ascii="Book Antiqua" w:hAnsi="Book Antiqua" w:cs="Times New Roman"/>
          <w:noProof/>
          <w:sz w:val="24"/>
          <w:szCs w:val="24"/>
        </w:rPr>
        <w:t>necro-inflammation</w:t>
      </w:r>
      <w:r w:rsidRPr="000C10DE">
        <w:rPr>
          <w:rFonts w:ascii="Book Antiqua" w:hAnsi="Book Antiqua" w:cs="Times New Roman"/>
          <w:sz w:val="24"/>
          <w:szCs w:val="24"/>
        </w:rPr>
        <w:t>, fibrosis development, markers of liver damage:</w:t>
      </w:r>
      <w:r w:rsidRPr="000C10DE">
        <w:rPr>
          <w:rFonts w:ascii="Book Antiqua" w:hAnsi="Book Antiqua"/>
          <w:sz w:val="24"/>
          <w:szCs w:val="24"/>
        </w:rPr>
        <w:t xml:space="preserve"> </w:t>
      </w:r>
      <w:r w:rsidRPr="000C10DE">
        <w:rPr>
          <w:rFonts w:ascii="Book Antiqua" w:hAnsi="Book Antiqua" w:cs="Times New Roman"/>
          <w:sz w:val="24"/>
          <w:szCs w:val="24"/>
        </w:rPr>
        <w:t>aspartate transaminase (AST) and alanine transaminase (ALT), alkaline pho</w:t>
      </w:r>
      <w:r w:rsidR="00D57380" w:rsidRPr="000C10DE">
        <w:rPr>
          <w:rFonts w:ascii="Book Antiqua" w:hAnsi="Book Antiqua" w:cs="Times New Roman"/>
          <w:sz w:val="24"/>
          <w:szCs w:val="24"/>
        </w:rPr>
        <w:t>sphatase (AP) and levels of IgG</w:t>
      </w:r>
      <w:r w:rsidRPr="000C10DE">
        <w:rPr>
          <w:rFonts w:ascii="Book Antiqua" w:hAnsi="Book Antiqua" w:cs="Times New Roman"/>
          <w:sz w:val="24"/>
          <w:szCs w:val="24"/>
          <w:vertAlign w:val="superscript"/>
        </w:rPr>
        <w:fldChar w:fldCharType="begin">
          <w:fldData xml:space="preserve">PEVuZE5vdGU+PENpdGU+PEF1dGhvcj5DaHJldGllbjwvQXV0aG9yPjxZZWFyPjIwMDk8L1llYXI+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</w:fldData>
        </w:fldChar>
      </w:r>
      <w:r w:rsidRPr="000C10DE">
        <w:rPr>
          <w:rFonts w:ascii="Book Antiqua" w:hAnsi="Book Antiqua" w:cs="Times New Roman"/>
          <w:sz w:val="24"/>
          <w:szCs w:val="24"/>
          <w:vertAlign w:val="superscript"/>
        </w:rPr>
        <w:instrText xml:space="preserve"> ADDIN EN.CITE </w:instrText>
      </w:r>
      <w:r w:rsidRPr="000C10DE">
        <w:rPr>
          <w:rFonts w:ascii="Book Antiqua" w:hAnsi="Book Antiqua" w:cs="Times New Roman"/>
          <w:sz w:val="24"/>
          <w:szCs w:val="24"/>
          <w:vertAlign w:val="superscript"/>
        </w:rPr>
        <w:fldChar w:fldCharType="begin">
          <w:fldData xml:space="preserve">PEVuZE5vdGU+PENpdGU+PEF1dGhvcj5DaHJldGllbjwvQXV0aG9yPjxZZWFyPjIwMDk8L1llYXI+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</w:fldData>
        </w:fldChar>
      </w:r>
      <w:r w:rsidRPr="000C10DE">
        <w:rPr>
          <w:rFonts w:ascii="Book Antiqua" w:hAnsi="Book Antiqua" w:cs="Times New Roman"/>
          <w:sz w:val="24"/>
          <w:szCs w:val="24"/>
          <w:vertAlign w:val="superscript"/>
        </w:rPr>
        <w:instrText xml:space="preserve"> ADDIN EN.CITE.DATA </w:instrText>
      </w:r>
      <w:r w:rsidRPr="000C10DE">
        <w:rPr>
          <w:rFonts w:ascii="Book Antiqua" w:hAnsi="Book Antiqua" w:cs="Times New Roman"/>
          <w:sz w:val="24"/>
          <w:szCs w:val="24"/>
          <w:vertAlign w:val="superscript"/>
        </w:rPr>
      </w:r>
      <w:r w:rsidRPr="000C10DE">
        <w:rPr>
          <w:rFonts w:ascii="Book Antiqua" w:hAnsi="Book Antiqua" w:cs="Times New Roman"/>
          <w:sz w:val="24"/>
          <w:szCs w:val="24"/>
          <w:vertAlign w:val="superscript"/>
        </w:rPr>
        <w:fldChar w:fldCharType="end"/>
      </w:r>
      <w:r w:rsidRPr="000C10DE">
        <w:rPr>
          <w:rFonts w:ascii="Book Antiqua" w:hAnsi="Book Antiqua" w:cs="Times New Roman"/>
          <w:sz w:val="24"/>
          <w:szCs w:val="24"/>
          <w:vertAlign w:val="superscript"/>
        </w:rPr>
      </w:r>
      <w:r w:rsidRPr="000C10DE">
        <w:rPr>
          <w:rFonts w:ascii="Book Antiqua" w:hAnsi="Book Antiqua" w:cs="Times New Roman"/>
          <w:sz w:val="24"/>
          <w:szCs w:val="24"/>
          <w:vertAlign w:val="superscript"/>
        </w:rPr>
        <w:fldChar w:fldCharType="separate"/>
      </w:r>
      <w:r w:rsidRPr="000C10DE">
        <w:rPr>
          <w:rFonts w:ascii="Book Antiqua" w:hAnsi="Book Antiqua" w:cs="Times New Roman"/>
          <w:noProof/>
          <w:sz w:val="24"/>
          <w:szCs w:val="24"/>
          <w:vertAlign w:val="superscript"/>
        </w:rPr>
        <w:t>[9]</w:t>
      </w:r>
      <w:r w:rsidRPr="000C10DE">
        <w:rPr>
          <w:rFonts w:ascii="Book Antiqua" w:hAnsi="Book Antiqua" w:cs="Times New Roman"/>
          <w:sz w:val="24"/>
          <w:szCs w:val="24"/>
          <w:vertAlign w:val="superscript"/>
        </w:rPr>
        <w:fldChar w:fldCharType="end"/>
      </w:r>
      <w:r w:rsidRPr="000C10DE">
        <w:rPr>
          <w:rFonts w:ascii="Book Antiqua" w:hAnsi="Book Antiqua" w:cs="Times New Roman"/>
          <w:sz w:val="24"/>
          <w:szCs w:val="24"/>
        </w:rPr>
        <w:t>.</w:t>
      </w:r>
    </w:p>
    <w:p w14:paraId="3B47E3DE" w14:textId="0EDB6A57" w:rsidR="005718C9" w:rsidRPr="000C10DE" w:rsidRDefault="005718C9" w:rsidP="00D57380">
      <w:pPr>
        <w:adjustRightInd w:val="0"/>
        <w:snapToGrid w:val="0"/>
        <w:spacing w:after="0" w:line="360" w:lineRule="auto"/>
        <w:ind w:firstLineChars="100" w:firstLine="240"/>
        <w:jc w:val="both"/>
        <w:rPr>
          <w:rFonts w:ascii="Book Antiqua" w:hAnsi="Book Antiqua" w:cs="Times New Roman"/>
          <w:sz w:val="24"/>
          <w:szCs w:val="24"/>
        </w:rPr>
      </w:pPr>
      <w:r w:rsidRPr="000C10DE">
        <w:rPr>
          <w:rFonts w:ascii="Book Antiqua" w:hAnsi="Book Antiqua" w:cs="Times New Roman"/>
          <w:sz w:val="24"/>
          <w:szCs w:val="24"/>
        </w:rPr>
        <w:t xml:space="preserve">Clinical and laboratory features of CHC can sometimes lead to a </w:t>
      </w:r>
      <w:r w:rsidRPr="000C10DE">
        <w:rPr>
          <w:rFonts w:ascii="Book Antiqua" w:hAnsi="Book Antiqua" w:cs="Times New Roman"/>
          <w:noProof/>
          <w:sz w:val="24"/>
          <w:szCs w:val="24"/>
        </w:rPr>
        <w:t>mistaken</w:t>
      </w:r>
      <w:r w:rsidRPr="000C10DE">
        <w:rPr>
          <w:rFonts w:ascii="Book Antiqua" w:hAnsi="Book Antiqua" w:cs="Times New Roman"/>
          <w:sz w:val="24"/>
          <w:szCs w:val="24"/>
        </w:rPr>
        <w:t xml:space="preserve"> diagnosis of autoimmune hepatitis (AIH). AIH is characterized by a </w:t>
      </w:r>
      <w:r w:rsidRPr="000C10DE">
        <w:rPr>
          <w:rFonts w:ascii="Book Antiqua" w:hAnsi="Book Antiqua" w:cs="Times New Roman"/>
          <w:noProof/>
          <w:sz w:val="24"/>
          <w:szCs w:val="24"/>
        </w:rPr>
        <w:t>liver-specific</w:t>
      </w:r>
      <w:r w:rsidRPr="000C10DE">
        <w:rPr>
          <w:rFonts w:ascii="Book Antiqua" w:hAnsi="Book Antiqua" w:cs="Times New Roman"/>
          <w:sz w:val="24"/>
          <w:szCs w:val="24"/>
        </w:rPr>
        <w:t xml:space="preserve"> autoimmune response, infiltrating immune cells, auto-Abs in circulation, elevated immunoglobulin and serum transaminase level, and a favourabl</w:t>
      </w:r>
      <w:r w:rsidR="00D57380" w:rsidRPr="000C10DE">
        <w:rPr>
          <w:rFonts w:ascii="Book Antiqua" w:hAnsi="Book Antiqua" w:cs="Times New Roman"/>
          <w:sz w:val="24"/>
          <w:szCs w:val="24"/>
        </w:rPr>
        <w:t>e response to immunosuppression</w:t>
      </w:r>
      <w:r w:rsidRPr="000C10DE">
        <w:rPr>
          <w:rFonts w:ascii="Book Antiqua" w:hAnsi="Book Antiqua" w:cstheme="majorBidi"/>
          <w:sz w:val="24"/>
          <w:szCs w:val="24"/>
          <w:vertAlign w:val="superscript"/>
        </w:rPr>
        <w:fldChar w:fldCharType="begin">
          <w:fldData xml:space="preserve">PEVuZE5vdGU+PENpdGU+PEF1dGhvcj5HYXRzZWxpczwvQXV0aG9yPjxZZWFyPjIwMTA8L1llYXI+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==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PEVuZE5vdGU+PENpdGU+PEF1dGhvcj5HYXRzZWxpczwvQXV0aG9yPjxZZWFyPjIwMTA8L1llYXI+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==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D57380" w:rsidRPr="000C10DE">
        <w:rPr>
          <w:rFonts w:ascii="Book Antiqua" w:hAnsi="Book Antiqua" w:cstheme="majorBidi"/>
          <w:noProof/>
          <w:sz w:val="24"/>
          <w:szCs w:val="24"/>
          <w:vertAlign w:val="superscript"/>
        </w:rPr>
        <w:t>[10,</w:t>
      </w:r>
      <w:r w:rsidRPr="000C10DE">
        <w:rPr>
          <w:rFonts w:ascii="Book Antiqua" w:hAnsi="Book Antiqua" w:cstheme="majorBidi"/>
          <w:noProof/>
          <w:sz w:val="24"/>
          <w:szCs w:val="24"/>
          <w:vertAlign w:val="superscript"/>
        </w:rPr>
        <w:t>11]</w:t>
      </w:r>
      <w:r w:rsidRPr="000C10DE">
        <w:rPr>
          <w:rFonts w:ascii="Book Antiqua" w:hAnsi="Book Antiqua" w:cstheme="majorBidi"/>
          <w:sz w:val="24"/>
          <w:szCs w:val="24"/>
          <w:vertAlign w:val="superscript"/>
        </w:rPr>
        <w:fldChar w:fldCharType="end"/>
      </w:r>
      <w:r w:rsidRPr="000C10DE">
        <w:rPr>
          <w:rFonts w:ascii="Book Antiqua" w:hAnsi="Book Antiqua" w:cs="Times New Roman"/>
          <w:sz w:val="24"/>
          <w:szCs w:val="24"/>
        </w:rPr>
        <w:t xml:space="preserve">. In AIH; ANA, </w:t>
      </w:r>
      <w:r w:rsidRPr="000C10DE">
        <w:rPr>
          <w:rFonts w:ascii="Book Antiqua" w:hAnsi="Book Antiqua" w:cs="Times New Roman"/>
          <w:noProof/>
          <w:sz w:val="24"/>
          <w:szCs w:val="24"/>
        </w:rPr>
        <w:t>SMA,</w:t>
      </w:r>
      <w:r w:rsidRPr="000C10DE">
        <w:rPr>
          <w:rFonts w:ascii="Book Antiqua" w:hAnsi="Book Antiqua" w:cs="Times New Roman"/>
          <w:sz w:val="24"/>
          <w:szCs w:val="24"/>
        </w:rPr>
        <w:t xml:space="preserve"> and LKM-1 Abs can differentiate the </w:t>
      </w:r>
      <w:r w:rsidRPr="000C10DE">
        <w:rPr>
          <w:rFonts w:ascii="Book Antiqua" w:hAnsi="Book Antiqua" w:cs="Times New Roman"/>
          <w:noProof/>
          <w:sz w:val="24"/>
          <w:szCs w:val="24"/>
        </w:rPr>
        <w:t>severity</w:t>
      </w:r>
      <w:r w:rsidRPr="000C10DE">
        <w:rPr>
          <w:rFonts w:ascii="Book Antiqua" w:hAnsi="Book Antiqua" w:cs="Times New Roman"/>
          <w:sz w:val="24"/>
          <w:szCs w:val="24"/>
        </w:rPr>
        <w:t xml:space="preserve"> of the </w:t>
      </w:r>
      <w:r w:rsidRPr="000C10DE">
        <w:rPr>
          <w:rFonts w:ascii="Book Antiqua" w:hAnsi="Book Antiqua" w:cs="Times New Roman"/>
          <w:noProof/>
          <w:sz w:val="24"/>
          <w:szCs w:val="24"/>
        </w:rPr>
        <w:t>disease</w:t>
      </w:r>
      <w:r w:rsidRPr="000C10DE">
        <w:rPr>
          <w:rFonts w:ascii="Book Antiqua" w:hAnsi="Book Antiqua" w:cs="Times New Roman"/>
          <w:sz w:val="24"/>
          <w:szCs w:val="24"/>
        </w:rPr>
        <w:t>. The existence of detectable hepatitis C viral load</w:t>
      </w:r>
      <w:r w:rsidR="004E540C" w:rsidRPr="000C10DE">
        <w:rPr>
          <w:rFonts w:ascii="Book Antiqua" w:hAnsi="Book Antiqua" w:cs="Times New Roman"/>
          <w:sz w:val="24"/>
          <w:szCs w:val="24"/>
        </w:rPr>
        <w:t xml:space="preserve"> with or without</w:t>
      </w:r>
      <w:r w:rsidRPr="000C10DE">
        <w:rPr>
          <w:rFonts w:ascii="Book Antiqua" w:hAnsi="Book Antiqua" w:cs="Times New Roman"/>
          <w:sz w:val="24"/>
          <w:szCs w:val="24"/>
        </w:rPr>
        <w:t xml:space="preserve"> circulating antibodies specific to HCV can often be use</w:t>
      </w:r>
      <w:r w:rsidR="00D57380" w:rsidRPr="000C10DE">
        <w:rPr>
          <w:rFonts w:ascii="Book Antiqua" w:hAnsi="Book Antiqua" w:cs="Times New Roman"/>
          <w:sz w:val="24"/>
          <w:szCs w:val="24"/>
        </w:rPr>
        <w:t>d to differentiate CHC from AIH</w:t>
      </w:r>
      <w:r w:rsidRPr="000C10DE">
        <w:rPr>
          <w:rFonts w:ascii="Book Antiqua" w:hAnsi="Book Antiqua" w:cs="Times New Roman"/>
          <w:sz w:val="24"/>
          <w:szCs w:val="24"/>
        </w:rPr>
        <w:fldChar w:fldCharType="begin">
          <w:fldData xml:space="preserve">PEVuZE5vdGU+PENpdGU+PEF1dGhvcj5DYXNzYW5pPC9BdXRob3I+PFllYXI+MTk5NzwvWWVhcj48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ODM8L2FjY2Vzc2lvbi1udW0+PHVybHM+PHJlbGF0ZWQtdXJscz48dXJsPmh0dHBzOi8vd3d3Lm5j
YmkubmxtLm5paC5nb3YvcHVibWVkLzkzMDM0ODM8L3VybD48L3JlbGF0ZWQtdXJscz48L3VybHM+
PGVsZWN0cm9uaWMtcmVzb3VyY2UtbnVtPjEwLjEwMDIvaGVwLjUxMDI2MDMwNTwvZWxlY3Ryb25p
Yy1yZXNvdXJjZS1udW0+PC9yZWNvcmQ+PC9DaXRlPjwvRW5kTm90ZT5=
</w:fldData>
        </w:fldChar>
      </w:r>
      <w:r w:rsidRPr="000C10DE">
        <w:rPr>
          <w:rFonts w:ascii="Book Antiqua" w:hAnsi="Book Antiqua" w:cs="Times New Roman"/>
          <w:sz w:val="24"/>
          <w:szCs w:val="24"/>
        </w:rPr>
        <w:instrText xml:space="preserve"> ADDIN EN.CITE </w:instrText>
      </w:r>
      <w:r w:rsidRPr="000C10DE">
        <w:rPr>
          <w:rFonts w:ascii="Book Antiqua" w:hAnsi="Book Antiqua" w:cs="Times New Roman"/>
          <w:sz w:val="24"/>
          <w:szCs w:val="24"/>
        </w:rPr>
        <w:fldChar w:fldCharType="begin">
          <w:fldData xml:space="preserve">PEVuZE5vdGU+PENpdGU+PEF1dGhvcj5DYXNzYW5pPC9BdXRob3I+PFllYXI+MTk5NzwvWWVhcj48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ODM8L2FjY2Vzc2lvbi1udW0+PHVybHM+PHJlbGF0ZWQtdXJscz48dXJsPmh0dHBzOi8vd3d3Lm5j
YmkubmxtLm5paC5nb3YvcHVibWVkLzkzMDM0ODM8L3VybD48L3JlbGF0ZWQtdXJscz48L3VybHM+
PGVsZWN0cm9uaWMtcmVzb3VyY2UtbnVtPjEwLjEwMDIvaGVwLjUxMDI2MDMwNTwvZWxlY3Ryb25p
Yy1yZXNvdXJjZS1udW0+PC9yZWNvcmQ+PC9DaXRlPjwvRW5kTm90ZT5=
</w:fldData>
        </w:fldChar>
      </w:r>
      <w:r w:rsidRPr="000C10DE">
        <w:rPr>
          <w:rFonts w:ascii="Book Antiqua" w:hAnsi="Book Antiqua" w:cs="Times New Roman"/>
          <w:sz w:val="24"/>
          <w:szCs w:val="24"/>
        </w:rPr>
        <w:instrText xml:space="preserve"> ADDIN EN.CITE.DATA </w:instrText>
      </w:r>
      <w:r w:rsidRPr="000C10DE">
        <w:rPr>
          <w:rFonts w:ascii="Book Antiqua" w:hAnsi="Book Antiqua" w:cs="Times New Roman"/>
          <w:sz w:val="24"/>
          <w:szCs w:val="24"/>
        </w:rPr>
      </w:r>
      <w:r w:rsidRPr="000C10DE">
        <w:rPr>
          <w:rFonts w:ascii="Book Antiqua" w:hAnsi="Book Antiqua" w:cs="Times New Roman"/>
          <w:sz w:val="24"/>
          <w:szCs w:val="24"/>
        </w:rPr>
        <w:fldChar w:fldCharType="end"/>
      </w:r>
      <w:r w:rsidRPr="000C10DE">
        <w:rPr>
          <w:rFonts w:ascii="Book Antiqua" w:hAnsi="Book Antiqua" w:cs="Times New Roman"/>
          <w:sz w:val="24"/>
          <w:szCs w:val="24"/>
        </w:rPr>
      </w:r>
      <w:r w:rsidRPr="000C10DE">
        <w:rPr>
          <w:rFonts w:ascii="Book Antiqua" w:hAnsi="Book Antiqua" w:cs="Times New Roman"/>
          <w:sz w:val="24"/>
          <w:szCs w:val="24"/>
        </w:rPr>
        <w:fldChar w:fldCharType="separate"/>
      </w:r>
      <w:r w:rsidRPr="000C10DE">
        <w:rPr>
          <w:rFonts w:ascii="Book Antiqua" w:hAnsi="Book Antiqua" w:cs="Times New Roman"/>
          <w:noProof/>
          <w:sz w:val="24"/>
          <w:szCs w:val="24"/>
          <w:vertAlign w:val="superscript"/>
        </w:rPr>
        <w:t>[12]</w:t>
      </w:r>
      <w:r w:rsidRPr="000C10DE">
        <w:rPr>
          <w:rFonts w:ascii="Book Antiqua" w:hAnsi="Book Antiqua" w:cs="Times New Roman"/>
          <w:sz w:val="24"/>
          <w:szCs w:val="24"/>
        </w:rPr>
        <w:fldChar w:fldCharType="end"/>
      </w:r>
      <w:r w:rsidR="00D57380" w:rsidRPr="000C10DE">
        <w:rPr>
          <w:rFonts w:ascii="Book Antiqua" w:hAnsi="Book Antiqua" w:cs="Times New Roman" w:hint="eastAsia"/>
          <w:sz w:val="24"/>
          <w:szCs w:val="24"/>
          <w:lang w:eastAsia="zh-CN"/>
        </w:rPr>
        <w:t>.</w:t>
      </w:r>
      <w:r w:rsidRPr="000C10DE">
        <w:rPr>
          <w:rFonts w:ascii="Book Antiqua" w:hAnsi="Book Antiqua" w:cs="Times New Roman"/>
          <w:sz w:val="24"/>
          <w:szCs w:val="24"/>
        </w:rPr>
        <w:t xml:space="preserve"> These two conditions, CHC and AIH involve different management strategies; chronic HCV infection has until recently often been treated with interferon-</w:t>
      </w:r>
      <w:r w:rsidR="00D57380" w:rsidRPr="000C10DE">
        <w:rPr>
          <w:rFonts w:ascii="Book Antiqua" w:hAnsi="Book Antiqua" w:cs="Times New Roman"/>
          <w:sz w:val="24"/>
          <w:szCs w:val="24"/>
        </w:rPr>
        <w:t>α</w:t>
      </w:r>
      <w:r w:rsidR="00D57380" w:rsidRPr="000C10DE">
        <w:rPr>
          <w:rFonts w:ascii="Book Antiqua" w:hAnsi="Book Antiqua" w:cs="Times New Roman"/>
          <w:sz w:val="24"/>
          <w:szCs w:val="24"/>
        </w:rPr>
        <w:t> (IFN-α</w:t>
      </w:r>
      <w:r w:rsidRPr="000C10DE">
        <w:rPr>
          <w:rFonts w:ascii="Book Antiqua" w:hAnsi="Book Antiqua" w:cs="Times New Roman"/>
          <w:sz w:val="24"/>
          <w:szCs w:val="24"/>
        </w:rPr>
        <w:t xml:space="preserve">) which can provoke liver </w:t>
      </w:r>
      <w:r w:rsidRPr="000C10DE">
        <w:rPr>
          <w:rFonts w:ascii="Book Antiqua" w:hAnsi="Book Antiqua" w:cs="Times New Roman"/>
          <w:noProof/>
          <w:sz w:val="24"/>
          <w:szCs w:val="24"/>
        </w:rPr>
        <w:t>auto-immunity</w:t>
      </w:r>
      <w:r w:rsidRPr="000C10DE">
        <w:rPr>
          <w:rFonts w:ascii="Book Antiqua" w:hAnsi="Book Antiqua" w:cs="Times New Roman"/>
          <w:sz w:val="24"/>
          <w:szCs w:val="24"/>
        </w:rPr>
        <w:t xml:space="preserve">. The HCV infection </w:t>
      </w:r>
      <w:r w:rsidRPr="000C10DE">
        <w:rPr>
          <w:rFonts w:ascii="Book Antiqua" w:hAnsi="Book Antiqua" w:cs="Times New Roman"/>
          <w:noProof/>
          <w:sz w:val="24"/>
          <w:szCs w:val="24"/>
        </w:rPr>
        <w:t xml:space="preserve">can </w:t>
      </w:r>
      <w:r w:rsidRPr="000C10DE">
        <w:rPr>
          <w:rFonts w:ascii="Book Antiqua" w:hAnsi="Book Antiqua" w:cs="Times New Roman"/>
          <w:sz w:val="24"/>
          <w:szCs w:val="24"/>
        </w:rPr>
        <w:t xml:space="preserve">in a few cases develop into AIH, suggesting that the liver cells are damaged not only by the </w:t>
      </w:r>
      <w:r w:rsidRPr="000C10DE">
        <w:rPr>
          <w:rFonts w:ascii="Book Antiqua" w:hAnsi="Book Antiqua" w:cs="Times New Roman"/>
          <w:noProof/>
          <w:sz w:val="24"/>
          <w:szCs w:val="24"/>
        </w:rPr>
        <w:t>infection</w:t>
      </w:r>
      <w:r w:rsidRPr="000C10DE">
        <w:rPr>
          <w:rFonts w:ascii="Book Antiqua" w:hAnsi="Book Antiqua" w:cs="Times New Roman"/>
          <w:sz w:val="24"/>
          <w:szCs w:val="24"/>
        </w:rPr>
        <w:t xml:space="preserve"> but als</w:t>
      </w:r>
      <w:r w:rsidR="00D57380" w:rsidRPr="000C10DE">
        <w:rPr>
          <w:rFonts w:ascii="Book Antiqua" w:hAnsi="Book Antiqua" w:cs="Times New Roman"/>
          <w:sz w:val="24"/>
          <w:szCs w:val="24"/>
        </w:rPr>
        <w:t>o by an immune reaction to self</w:t>
      </w:r>
      <w:r w:rsidRPr="000C10DE">
        <w:rPr>
          <w:rFonts w:ascii="Book Antiqua" w:hAnsi="Book Antiqua" w:cstheme="majorBidi"/>
          <w:sz w:val="24"/>
          <w:szCs w:val="24"/>
        </w:rPr>
        <w:fldChar w:fldCharType="begin">
          <w:fldData xml:space="preserve">PEVuZE5vdGU+PENpdGU+PEF1dGhvcj5CYWRpYW5pPC9BdXRob3I+PFllYXI+MjAxMDwvWWVhcj48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PEVuZE5vdGU+PENpdGU+PEF1dGhvcj5CYWRpYW5pPC9BdXRob3I+PFllYXI+MjAxMDwvWWVhcj48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Pr="000C10DE">
        <w:rPr>
          <w:rFonts w:ascii="Book Antiqua" w:hAnsi="Book Antiqua" w:cstheme="majorBidi"/>
          <w:noProof/>
          <w:sz w:val="24"/>
          <w:szCs w:val="24"/>
          <w:vertAlign w:val="superscript"/>
        </w:rPr>
        <w:t>[1</w:t>
      </w:r>
      <w:r w:rsidR="00D57380" w:rsidRPr="000C10DE">
        <w:rPr>
          <w:rFonts w:ascii="Book Antiqua" w:hAnsi="Book Antiqua" w:cstheme="majorBidi"/>
          <w:noProof/>
          <w:sz w:val="24"/>
          <w:szCs w:val="24"/>
          <w:vertAlign w:val="superscript"/>
        </w:rPr>
        <w:t>3,</w:t>
      </w:r>
      <w:r w:rsidRPr="000C10DE">
        <w:rPr>
          <w:rFonts w:ascii="Book Antiqua" w:hAnsi="Book Antiqua" w:cstheme="majorBidi"/>
          <w:noProof/>
          <w:sz w:val="24"/>
          <w:szCs w:val="24"/>
          <w:vertAlign w:val="superscript"/>
        </w:rPr>
        <w:t>14]</w:t>
      </w:r>
      <w:r w:rsidRPr="000C10DE">
        <w:rPr>
          <w:rFonts w:ascii="Book Antiqua" w:hAnsi="Book Antiqua" w:cstheme="majorBidi"/>
          <w:sz w:val="24"/>
          <w:szCs w:val="24"/>
        </w:rPr>
        <w:fldChar w:fldCharType="end"/>
      </w:r>
      <w:r w:rsidRPr="000C10DE">
        <w:rPr>
          <w:rFonts w:ascii="Book Antiqua" w:hAnsi="Book Antiqua" w:cs="Times New Roman"/>
          <w:sz w:val="24"/>
          <w:szCs w:val="24"/>
        </w:rPr>
        <w:t xml:space="preserve">. </w:t>
      </w:r>
      <w:r w:rsidRPr="000C10DE">
        <w:rPr>
          <w:rFonts w:ascii="Book Antiqua" w:hAnsi="Book Antiqua" w:cs="Times New Roman"/>
          <w:noProof/>
          <w:sz w:val="24"/>
          <w:szCs w:val="24"/>
        </w:rPr>
        <w:t xml:space="preserve">AIH </w:t>
      </w:r>
      <w:r w:rsidRPr="000C10DE">
        <w:rPr>
          <w:rFonts w:ascii="Book Antiqua" w:hAnsi="Book Antiqua" w:cs="Times New Roman"/>
          <w:noProof/>
          <w:sz w:val="24"/>
          <w:szCs w:val="24"/>
        </w:rPr>
        <w:lastRenderedPageBreak/>
        <w:t>on the other hand,</w:t>
      </w:r>
      <w:r w:rsidRPr="000C10DE">
        <w:rPr>
          <w:rFonts w:ascii="Book Antiqua" w:hAnsi="Book Antiqua" w:cs="Times New Roman"/>
          <w:sz w:val="24"/>
          <w:szCs w:val="24"/>
        </w:rPr>
        <w:t xml:space="preserve"> requires immunosuppression, a treatment that could induce viral repli</w:t>
      </w:r>
      <w:r w:rsidR="00D57380" w:rsidRPr="000C10DE">
        <w:rPr>
          <w:rFonts w:ascii="Book Antiqua" w:hAnsi="Book Antiqua" w:cs="Times New Roman"/>
          <w:sz w:val="24"/>
          <w:szCs w:val="24"/>
        </w:rPr>
        <w:t>cation in cases of co-infection</w:t>
      </w:r>
      <w:r w:rsidRPr="000C10DE">
        <w:rPr>
          <w:rFonts w:ascii="Book Antiqua" w:hAnsi="Book Antiqua" w:cstheme="majorBidi"/>
          <w:sz w:val="24"/>
          <w:szCs w:val="24"/>
          <w:vertAlign w:val="superscript"/>
        </w:rPr>
        <w:fldChar w:fldCharType="begin">
          <w:fldData xml:space="preserve">PEVuZE5vdGU+PENpdGU+PEF1dGhvcj5NZXR3YWxseTwvQXV0aG9yPjxZZWFyPjIwMTI8L1llYXI+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PEVuZE5vdGU+PENpdGU+PEF1dGhvcj5NZXR3YWxseTwvQXV0aG9yPjxZZWFyPjIwMTI8L1llYXI+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D57380" w:rsidRPr="000C10DE">
        <w:rPr>
          <w:rFonts w:ascii="Book Antiqua" w:hAnsi="Book Antiqua" w:cstheme="majorBidi"/>
          <w:noProof/>
          <w:sz w:val="24"/>
          <w:szCs w:val="24"/>
          <w:vertAlign w:val="superscript"/>
        </w:rPr>
        <w:t>[11,</w:t>
      </w:r>
      <w:r w:rsidRPr="000C10DE">
        <w:rPr>
          <w:rFonts w:ascii="Book Antiqua" w:hAnsi="Book Antiqua" w:cstheme="majorBidi"/>
          <w:noProof/>
          <w:sz w:val="24"/>
          <w:szCs w:val="24"/>
          <w:vertAlign w:val="superscript"/>
        </w:rPr>
        <w:t>14]</w:t>
      </w:r>
      <w:r w:rsidRPr="000C10DE">
        <w:rPr>
          <w:rFonts w:ascii="Book Antiqua" w:hAnsi="Book Antiqua" w:cstheme="majorBidi"/>
          <w:sz w:val="24"/>
          <w:szCs w:val="24"/>
          <w:vertAlign w:val="superscript"/>
        </w:rPr>
        <w:fldChar w:fldCharType="end"/>
      </w:r>
      <w:r w:rsidRPr="000C10DE">
        <w:rPr>
          <w:rFonts w:ascii="Book Antiqua" w:hAnsi="Book Antiqua" w:cs="Times New Roman"/>
          <w:sz w:val="24"/>
          <w:szCs w:val="24"/>
        </w:rPr>
        <w:t xml:space="preserve">. </w:t>
      </w:r>
    </w:p>
    <w:p w14:paraId="00C97D96" w14:textId="455DC375" w:rsidR="00BF3222" w:rsidRPr="000C10DE" w:rsidRDefault="005718C9" w:rsidP="00D57380">
      <w:pPr>
        <w:adjustRightInd w:val="0"/>
        <w:snapToGrid w:val="0"/>
        <w:spacing w:after="0" w:line="360" w:lineRule="auto"/>
        <w:ind w:firstLineChars="100" w:firstLine="240"/>
        <w:jc w:val="both"/>
        <w:rPr>
          <w:rFonts w:ascii="Book Antiqua" w:hAnsi="Book Antiqua" w:cs="Times New Roman"/>
          <w:sz w:val="24"/>
          <w:szCs w:val="24"/>
        </w:rPr>
      </w:pPr>
      <w:r w:rsidRPr="000C10DE">
        <w:rPr>
          <w:rFonts w:ascii="Book Antiqua" w:hAnsi="Book Antiqua" w:cs="Times New Roman"/>
          <w:sz w:val="24"/>
          <w:szCs w:val="24"/>
        </w:rPr>
        <w:t xml:space="preserve">In this </w:t>
      </w:r>
      <w:r w:rsidRPr="000C10DE">
        <w:rPr>
          <w:rFonts w:ascii="Book Antiqua" w:hAnsi="Book Antiqua" w:cs="Times New Roman"/>
          <w:noProof/>
          <w:sz w:val="24"/>
          <w:szCs w:val="24"/>
        </w:rPr>
        <w:t>study,</w:t>
      </w:r>
      <w:r w:rsidRPr="000C10DE">
        <w:rPr>
          <w:rFonts w:ascii="Book Antiqua" w:hAnsi="Book Antiqua" w:cs="Times New Roman"/>
          <w:sz w:val="24"/>
          <w:szCs w:val="24"/>
        </w:rPr>
        <w:t xml:space="preserve"> we have assessed the prevalence of ANA, SMA and LKM-1 Abs in CHC and AIH patients and correlated this with markers of liver disease to determine any overlapping features. In the study, disease severity, immunoglobulin levels and disease duration were assessed. We found that the auto-Ab profile was directly associated with severity of disease in both groups of patients and that subgroups within the patients showed a significant overlap </w:t>
      </w:r>
      <w:r w:rsidRPr="000C10DE">
        <w:rPr>
          <w:rFonts w:ascii="Book Antiqua" w:hAnsi="Book Antiqua" w:cs="Times New Roman"/>
          <w:noProof/>
          <w:sz w:val="24"/>
          <w:szCs w:val="24"/>
        </w:rPr>
        <w:t>in</w:t>
      </w:r>
      <w:r w:rsidRPr="000C10DE">
        <w:rPr>
          <w:rFonts w:ascii="Book Antiqua" w:hAnsi="Book Antiqua" w:cs="Times New Roman"/>
          <w:sz w:val="24"/>
          <w:szCs w:val="24"/>
        </w:rPr>
        <w:t xml:space="preserve"> respect to the laboratory markers assessed. </w:t>
      </w:r>
    </w:p>
    <w:p w14:paraId="4C7882A8" w14:textId="77777777" w:rsidR="00641D17" w:rsidRPr="000C10DE" w:rsidRDefault="00641D17" w:rsidP="001D45F5">
      <w:pPr>
        <w:adjustRightInd w:val="0"/>
        <w:snapToGrid w:val="0"/>
        <w:spacing w:after="0" w:line="360" w:lineRule="auto"/>
        <w:jc w:val="both"/>
        <w:rPr>
          <w:rFonts w:ascii="Book Antiqua" w:hAnsi="Book Antiqua" w:cs="Times New Roman"/>
          <w:sz w:val="24"/>
          <w:szCs w:val="24"/>
        </w:rPr>
      </w:pPr>
    </w:p>
    <w:p w14:paraId="49BF6637" w14:textId="025EE18C" w:rsidR="005718C9" w:rsidRPr="000C10DE" w:rsidRDefault="00D57380" w:rsidP="001D45F5">
      <w:pPr>
        <w:adjustRightInd w:val="0"/>
        <w:snapToGrid w:val="0"/>
        <w:spacing w:after="0" w:line="360" w:lineRule="auto"/>
        <w:jc w:val="both"/>
        <w:rPr>
          <w:rStyle w:val="Strong"/>
          <w:rFonts w:ascii="Book Antiqua" w:hAnsi="Book Antiqua" w:cstheme="majorBidi"/>
          <w:sz w:val="24"/>
          <w:szCs w:val="24"/>
        </w:rPr>
      </w:pPr>
      <w:r w:rsidRPr="000C10DE">
        <w:rPr>
          <w:rStyle w:val="Strong"/>
          <w:rFonts w:ascii="Book Antiqua" w:hAnsi="Book Antiqua" w:cstheme="majorBidi"/>
          <w:sz w:val="24"/>
          <w:szCs w:val="24"/>
        </w:rPr>
        <w:t>MATERIALS AND METHODS</w:t>
      </w:r>
    </w:p>
    <w:p w14:paraId="4EC12093" w14:textId="3DCB53A8" w:rsidR="005718C9" w:rsidRPr="000C10DE" w:rsidRDefault="005718C9"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t>A total of 70 patients and 20 healthy controls were recruited during the duration of this study (Table 1). These included 50 patients diagnosed with CHC and 20 patients with AIH. Approval of the study was received from the Ethics board and the Office of the vice president for scientific affairs and postgraduate studies at the Sulimani University. CHC patients were diagnosed based on anti-HCV antibody positivity and by assessment of their HCV RNA viral load. Patients with liver damage due to excessive alcohol consumption, hepatotoxic drugs, or human immunodeficiency virus infections were excluded from the study. Patients diagnosed positive for hepatitis B surface antigen (HBsAg) were also excluded. The diagnosis of AIH was based on the criteria established by the international autoimmune hepatitis group. This includes predominant elevation of serum aminotransferase and IgG, exclusion of viral hepatitis, toxic or alcoholic liver injury and with a liver biopsy confirming lymphocyte infiltration i</w:t>
      </w:r>
      <w:r w:rsidR="00D57380" w:rsidRPr="000C10DE">
        <w:rPr>
          <w:rFonts w:ascii="Book Antiqua" w:hAnsi="Book Antiqua" w:cs="Times New Roman"/>
          <w:sz w:val="24"/>
          <w:szCs w:val="24"/>
        </w:rPr>
        <w:t>ndicative of autoimmune disease</w:t>
      </w:r>
      <w:r w:rsidRPr="000C10DE">
        <w:rPr>
          <w:rFonts w:ascii="Book Antiqua" w:hAnsi="Book Antiqua" w:cstheme="majorBidi"/>
          <w:sz w:val="24"/>
          <w:szCs w:val="24"/>
          <w:vertAlign w:val="superscript"/>
          <w:lang w:bidi="ar-IQ"/>
        </w:rPr>
        <w:fldChar w:fldCharType="begin">
          <w:fldData xml:space="preserve">PEVuZE5vdGU+PENpdGU+PEF1dGhvcj5TaGFybWE8L0F1dGhvcj48WWVhcj4yMDEwPC9ZZWFyPjxS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</w:fldData>
        </w:fldChar>
      </w:r>
      <w:r w:rsidRPr="000C10DE">
        <w:rPr>
          <w:rFonts w:ascii="Book Antiqua" w:hAnsi="Book Antiqua" w:cstheme="majorBidi"/>
          <w:sz w:val="24"/>
          <w:szCs w:val="24"/>
          <w:vertAlign w:val="superscript"/>
          <w:lang w:bidi="ar-IQ"/>
        </w:rPr>
        <w:instrText xml:space="preserve"> ADDIN EN.CITE </w:instrText>
      </w:r>
      <w:r w:rsidRPr="000C10DE">
        <w:rPr>
          <w:rFonts w:ascii="Book Antiqua" w:hAnsi="Book Antiqua" w:cstheme="majorBidi"/>
          <w:sz w:val="24"/>
          <w:szCs w:val="24"/>
          <w:vertAlign w:val="superscript"/>
          <w:lang w:bidi="ar-IQ"/>
        </w:rPr>
        <w:fldChar w:fldCharType="begin">
          <w:fldData xml:space="preserve">PEVuZE5vdGU+PENpdGU+PEF1dGhvcj5TaGFybWE8L0F1dGhvcj48WWVhcj4yMDEwPC9ZZWFyPjxS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</w:fldData>
        </w:fldChar>
      </w:r>
      <w:r w:rsidRPr="000C10DE">
        <w:rPr>
          <w:rFonts w:ascii="Book Antiqua" w:hAnsi="Book Antiqua" w:cstheme="majorBidi"/>
          <w:sz w:val="24"/>
          <w:szCs w:val="24"/>
          <w:vertAlign w:val="superscript"/>
          <w:lang w:bidi="ar-IQ"/>
        </w:rPr>
        <w:instrText xml:space="preserve"> ADDIN EN.CITE.DATA </w:instrText>
      </w:r>
      <w:r w:rsidRPr="000C10DE">
        <w:rPr>
          <w:rFonts w:ascii="Book Antiqua" w:hAnsi="Book Antiqua" w:cstheme="majorBidi"/>
          <w:sz w:val="24"/>
          <w:szCs w:val="24"/>
          <w:vertAlign w:val="superscript"/>
          <w:lang w:bidi="ar-IQ"/>
        </w:rPr>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vertAlign w:val="superscript"/>
          <w:lang w:bidi="ar-IQ"/>
        </w:rPr>
      </w:r>
      <w:r w:rsidRPr="000C10DE">
        <w:rPr>
          <w:rFonts w:ascii="Book Antiqua" w:hAnsi="Book Antiqua" w:cstheme="majorBidi"/>
          <w:sz w:val="24"/>
          <w:szCs w:val="24"/>
          <w:vertAlign w:val="superscript"/>
          <w:lang w:bidi="ar-IQ"/>
        </w:rPr>
        <w:fldChar w:fldCharType="separate"/>
      </w:r>
      <w:r w:rsidRPr="000C10DE">
        <w:rPr>
          <w:rFonts w:ascii="Book Antiqua" w:hAnsi="Book Antiqua" w:cstheme="majorBidi"/>
          <w:noProof/>
          <w:sz w:val="24"/>
          <w:szCs w:val="24"/>
          <w:vertAlign w:val="superscript"/>
          <w:lang w:bidi="ar-IQ"/>
        </w:rPr>
        <w:t>[15]</w:t>
      </w:r>
      <w:r w:rsidRPr="000C10DE">
        <w:rPr>
          <w:rFonts w:ascii="Book Antiqua" w:hAnsi="Book Antiqua" w:cstheme="majorBidi"/>
          <w:sz w:val="24"/>
          <w:szCs w:val="24"/>
          <w:vertAlign w:val="superscript"/>
          <w:lang w:bidi="ar-IQ"/>
        </w:rPr>
        <w:fldChar w:fldCharType="end"/>
      </w:r>
      <w:r w:rsidRPr="000C10DE">
        <w:rPr>
          <w:rFonts w:ascii="Book Antiqua" w:hAnsi="Book Antiqua" w:cs="Times New Roman"/>
          <w:sz w:val="24"/>
          <w:szCs w:val="24"/>
        </w:rPr>
        <w:t xml:space="preserve">. Some patients were diagnosed for the first time when enrolled in the study while others had been undergoing treatment for between two and 11 years. Information </w:t>
      </w:r>
      <w:r w:rsidRPr="000C10DE">
        <w:rPr>
          <w:rFonts w:ascii="Book Antiqua" w:hAnsi="Book Antiqua" w:cs="Times New Roman"/>
          <w:noProof/>
          <w:sz w:val="24"/>
          <w:szCs w:val="24"/>
        </w:rPr>
        <w:t>of</w:t>
      </w:r>
      <w:r w:rsidRPr="000C10DE">
        <w:rPr>
          <w:rFonts w:ascii="Book Antiqua" w:hAnsi="Book Antiqua" w:cs="Times New Roman"/>
          <w:sz w:val="24"/>
          <w:szCs w:val="24"/>
        </w:rPr>
        <w:t xml:space="preserve"> age and gender was recorded for each patient. Twenty healthy gender- and </w:t>
      </w:r>
      <w:r w:rsidRPr="000C10DE">
        <w:rPr>
          <w:rFonts w:ascii="Book Antiqua" w:hAnsi="Book Antiqua" w:cs="Times New Roman"/>
          <w:noProof/>
          <w:sz w:val="24"/>
          <w:szCs w:val="24"/>
        </w:rPr>
        <w:t>age matched</w:t>
      </w:r>
      <w:r w:rsidRPr="000C10DE">
        <w:rPr>
          <w:rFonts w:ascii="Book Antiqua" w:hAnsi="Book Antiqua" w:cs="Times New Roman"/>
          <w:sz w:val="24"/>
          <w:szCs w:val="24"/>
        </w:rPr>
        <w:t xml:space="preserve"> blood donors served as controls. </w:t>
      </w:r>
    </w:p>
    <w:p w14:paraId="620B8403" w14:textId="77777777" w:rsidR="005718C9" w:rsidRPr="000C10DE" w:rsidRDefault="005718C9" w:rsidP="001D45F5">
      <w:pPr>
        <w:adjustRightInd w:val="0"/>
        <w:snapToGrid w:val="0"/>
        <w:spacing w:after="0" w:line="360" w:lineRule="auto"/>
        <w:jc w:val="both"/>
        <w:rPr>
          <w:rFonts w:ascii="Book Antiqua" w:hAnsi="Book Antiqua" w:cs="Times New Roman"/>
          <w:sz w:val="24"/>
          <w:szCs w:val="24"/>
        </w:rPr>
      </w:pPr>
    </w:p>
    <w:p w14:paraId="6ED45468" w14:textId="3C553C2C" w:rsidR="005718C9" w:rsidRPr="000C10DE" w:rsidRDefault="005718C9" w:rsidP="001D45F5">
      <w:pPr>
        <w:adjustRightInd w:val="0"/>
        <w:snapToGrid w:val="0"/>
        <w:spacing w:after="0" w:line="360" w:lineRule="auto"/>
        <w:jc w:val="both"/>
        <w:rPr>
          <w:rFonts w:ascii="Book Antiqua" w:hAnsi="Book Antiqua" w:cs="Times New Roman"/>
          <w:b/>
          <w:bCs/>
          <w:i/>
          <w:sz w:val="24"/>
          <w:szCs w:val="24"/>
        </w:rPr>
      </w:pPr>
      <w:r w:rsidRPr="000C10DE">
        <w:rPr>
          <w:rFonts w:ascii="Book Antiqua" w:hAnsi="Book Antiqua" w:cs="Times New Roman"/>
          <w:b/>
          <w:bCs/>
          <w:i/>
          <w:noProof/>
          <w:sz w:val="24"/>
          <w:szCs w:val="24"/>
        </w:rPr>
        <w:t>Enzyme linked</w:t>
      </w:r>
      <w:r w:rsidRPr="000C10DE">
        <w:rPr>
          <w:rFonts w:ascii="Book Antiqua" w:hAnsi="Book Antiqua" w:cs="Times New Roman"/>
          <w:b/>
          <w:bCs/>
          <w:i/>
          <w:sz w:val="24"/>
          <w:szCs w:val="24"/>
        </w:rPr>
        <w:t xml:space="preserve"> immunosorbent assay and other assays</w:t>
      </w:r>
    </w:p>
    <w:p w14:paraId="62B71A82" w14:textId="77777777" w:rsidR="005718C9" w:rsidRPr="000C10DE" w:rsidRDefault="005718C9"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lastRenderedPageBreak/>
        <w:t xml:space="preserve">SMA, ANA and LKM-1 Ab in serum were assayed by </w:t>
      </w:r>
      <w:r w:rsidRPr="000C10DE">
        <w:rPr>
          <w:rFonts w:ascii="Book Antiqua" w:hAnsi="Book Antiqua" w:cs="Times New Roman"/>
          <w:noProof/>
          <w:sz w:val="24"/>
          <w:szCs w:val="24"/>
        </w:rPr>
        <w:t>enzyme linked</w:t>
      </w:r>
      <w:r w:rsidRPr="000C10DE">
        <w:rPr>
          <w:rFonts w:ascii="Book Antiqua" w:hAnsi="Book Antiqua" w:cs="Times New Roman"/>
          <w:sz w:val="24"/>
          <w:szCs w:val="24"/>
        </w:rPr>
        <w:t xml:space="preserve"> immunosorbent assay (ELISA) according to the manufacturer’s instructions (CUSABIO, Wuhan, China). Total IgG and IgM was estimated quantitatively using a biochemical assay according to the manufacturer’s instructions (VITAL Diagnostics, Puteaux, France). Serum AP, Alanine transaminase (ALT), Aspartate transaminase (AST), serum albumin (sAb) and total serum bilirubin (TSB) was quantitatively determined using a biochemical assay (</w:t>
      </w:r>
      <w:r w:rsidRPr="000C10DE">
        <w:rPr>
          <w:rFonts w:ascii="Book Antiqua" w:hAnsi="Book Antiqua" w:cs="Times New Roman"/>
          <w:noProof/>
          <w:sz w:val="24"/>
          <w:szCs w:val="24"/>
        </w:rPr>
        <w:t>BIOLABO</w:t>
      </w:r>
      <w:r w:rsidRPr="000C10DE">
        <w:rPr>
          <w:rFonts w:ascii="Book Antiqua" w:hAnsi="Book Antiqua" w:cs="Times New Roman"/>
          <w:sz w:val="24"/>
          <w:szCs w:val="24"/>
        </w:rPr>
        <w:t xml:space="preserve">, </w:t>
      </w:r>
      <w:r w:rsidRPr="000C10DE">
        <w:rPr>
          <w:rFonts w:ascii="Book Antiqua" w:hAnsi="Book Antiqua" w:cs="Times New Roman"/>
          <w:noProof/>
          <w:sz w:val="24"/>
          <w:szCs w:val="24"/>
        </w:rPr>
        <w:t>Maizy</w:t>
      </w:r>
      <w:r w:rsidRPr="000C10DE">
        <w:rPr>
          <w:rFonts w:ascii="Book Antiqua" w:hAnsi="Book Antiqua" w:cs="Times New Roman"/>
          <w:sz w:val="24"/>
          <w:szCs w:val="24"/>
        </w:rPr>
        <w:t>, France).</w:t>
      </w:r>
    </w:p>
    <w:p w14:paraId="2580C977" w14:textId="77777777" w:rsidR="005718C9" w:rsidRPr="000C10DE" w:rsidRDefault="005718C9" w:rsidP="001D45F5">
      <w:pPr>
        <w:adjustRightInd w:val="0"/>
        <w:snapToGrid w:val="0"/>
        <w:spacing w:after="0" w:line="360" w:lineRule="auto"/>
        <w:jc w:val="both"/>
        <w:rPr>
          <w:rFonts w:ascii="Book Antiqua" w:hAnsi="Book Antiqua" w:cs="Times New Roman"/>
          <w:sz w:val="24"/>
          <w:szCs w:val="24"/>
        </w:rPr>
      </w:pPr>
    </w:p>
    <w:p w14:paraId="58BDA4B5" w14:textId="77777777" w:rsidR="005718C9" w:rsidRPr="000C10DE" w:rsidRDefault="005718C9" w:rsidP="001D45F5">
      <w:pPr>
        <w:adjustRightInd w:val="0"/>
        <w:snapToGrid w:val="0"/>
        <w:spacing w:after="0" w:line="360" w:lineRule="auto"/>
        <w:jc w:val="both"/>
        <w:rPr>
          <w:rStyle w:val="Strong"/>
          <w:rFonts w:ascii="Book Antiqua" w:hAnsi="Book Antiqua" w:cstheme="majorBidi"/>
          <w:i/>
          <w:sz w:val="24"/>
          <w:szCs w:val="24"/>
        </w:rPr>
      </w:pPr>
      <w:r w:rsidRPr="000C10DE">
        <w:rPr>
          <w:rStyle w:val="Strong"/>
          <w:rFonts w:ascii="Book Antiqua" w:hAnsi="Book Antiqua" w:cstheme="majorBidi"/>
          <w:i/>
          <w:sz w:val="24"/>
          <w:szCs w:val="24"/>
        </w:rPr>
        <w:t>Statistical analysis</w:t>
      </w:r>
    </w:p>
    <w:p w14:paraId="7E64A2B8" w14:textId="103BEEFA" w:rsidR="005718C9" w:rsidRPr="000C10DE" w:rsidRDefault="005718C9" w:rsidP="001D45F5">
      <w:pPr>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imes New Roman"/>
          <w:sz w:val="24"/>
          <w:szCs w:val="24"/>
        </w:rPr>
        <w:t xml:space="preserve">Analysis of data was performed by using software package SPSS (Statistical Package for Social Science) version 21. Normal distribution of the data was determined using D'Agostino &amp; Pearson omnibus normality test. Results are expressed as mean </w:t>
      </w:r>
      <w:r w:rsidR="00565264" w:rsidRPr="000C10DE">
        <w:rPr>
          <w:rFonts w:ascii="Book Antiqua" w:hAnsi="Book Antiqua" w:cstheme="majorBidi"/>
          <w:sz w:val="24"/>
          <w:szCs w:val="24"/>
        </w:rPr>
        <w:t xml:space="preserve"> ±</w:t>
      </w:r>
      <w:r w:rsidRPr="000C10DE">
        <w:rPr>
          <w:rFonts w:ascii="Book Antiqua" w:hAnsi="Book Antiqua" w:cs="Times New Roman"/>
          <w:sz w:val="24"/>
          <w:szCs w:val="24"/>
        </w:rPr>
        <w:t xml:space="preserve"> standard deviation (mean </w:t>
      </w:r>
      <w:r w:rsidR="00565264" w:rsidRPr="000C10DE">
        <w:rPr>
          <w:rFonts w:ascii="Book Antiqua" w:hAnsi="Book Antiqua" w:cstheme="majorBidi"/>
          <w:sz w:val="24"/>
          <w:szCs w:val="24"/>
        </w:rPr>
        <w:t xml:space="preserve"> ±</w:t>
      </w:r>
      <w:r w:rsidRPr="000C10DE">
        <w:rPr>
          <w:rFonts w:ascii="Book Antiqua" w:hAnsi="Book Antiqua" w:cs="Times New Roman"/>
          <w:sz w:val="24"/>
          <w:szCs w:val="24"/>
        </w:rPr>
        <w:t xml:space="preserve"> SD). Statistical differences were determined by Duncan’s test for multiple comparisons after analysis of variance (ANOVA). Significant differences between groups were determined using the chi-square test. A </w:t>
      </w:r>
      <w:r w:rsidR="00D57380" w:rsidRPr="000C10DE">
        <w:rPr>
          <w:rFonts w:ascii="Book Antiqua" w:hAnsi="Book Antiqua" w:cs="Times New Roman"/>
          <w:i/>
          <w:sz w:val="24"/>
          <w:szCs w:val="24"/>
        </w:rPr>
        <w:t>P</w:t>
      </w:r>
      <w:r w:rsidR="00D57380" w:rsidRPr="000C10DE">
        <w:rPr>
          <w:rFonts w:ascii="Book Antiqua" w:hAnsi="Book Antiqua" w:cs="Times New Roman"/>
          <w:sz w:val="24"/>
          <w:szCs w:val="24"/>
        </w:rPr>
        <w:t xml:space="preserve"> </w:t>
      </w:r>
      <w:r w:rsidRPr="000C10DE">
        <w:rPr>
          <w:rFonts w:ascii="Book Antiqua" w:hAnsi="Book Antiqua" w:cs="Times New Roman"/>
          <w:sz w:val="24"/>
          <w:szCs w:val="24"/>
        </w:rPr>
        <w:t>value less than 0.05, 0.01 or 0.001 respectively, were considered statistically significant at levels</w:t>
      </w:r>
      <w:r w:rsidR="00D57380" w:rsidRPr="000C10DE">
        <w:rPr>
          <w:rFonts w:ascii="Book Antiqua" w:hAnsi="Book Antiqua" w:cs="Times New Roman" w:hint="eastAsia"/>
          <w:sz w:val="24"/>
          <w:szCs w:val="24"/>
          <w:lang w:eastAsia="zh-CN"/>
        </w:rPr>
        <w:t>.</w:t>
      </w:r>
    </w:p>
    <w:p w14:paraId="75C36D6B" w14:textId="77777777" w:rsidR="005718C9" w:rsidRPr="000C10DE" w:rsidRDefault="005718C9" w:rsidP="001D45F5">
      <w:pPr>
        <w:adjustRightInd w:val="0"/>
        <w:snapToGrid w:val="0"/>
        <w:spacing w:after="0" w:line="360" w:lineRule="auto"/>
        <w:jc w:val="both"/>
        <w:rPr>
          <w:rFonts w:ascii="Book Antiqua" w:hAnsi="Book Antiqua" w:cs="Times New Roman"/>
          <w:sz w:val="24"/>
          <w:szCs w:val="24"/>
        </w:rPr>
      </w:pPr>
    </w:p>
    <w:p w14:paraId="65499662" w14:textId="4FF5BB7C" w:rsidR="005718C9" w:rsidRPr="000C10DE" w:rsidRDefault="00D57380" w:rsidP="001D45F5">
      <w:pPr>
        <w:adjustRightInd w:val="0"/>
        <w:snapToGrid w:val="0"/>
        <w:spacing w:after="0" w:line="360" w:lineRule="auto"/>
        <w:jc w:val="both"/>
        <w:rPr>
          <w:rStyle w:val="Strong"/>
          <w:rFonts w:ascii="Book Antiqua" w:hAnsi="Book Antiqua" w:cstheme="majorBidi"/>
          <w:sz w:val="24"/>
          <w:szCs w:val="24"/>
        </w:rPr>
      </w:pPr>
      <w:r w:rsidRPr="000C10DE">
        <w:rPr>
          <w:rStyle w:val="Strong"/>
          <w:rFonts w:ascii="Book Antiqua" w:hAnsi="Book Antiqua" w:cstheme="majorBidi"/>
          <w:sz w:val="24"/>
          <w:szCs w:val="24"/>
        </w:rPr>
        <w:t>RESULTS</w:t>
      </w:r>
    </w:p>
    <w:p w14:paraId="531B18D3" w14:textId="42FB273E" w:rsidR="005718C9" w:rsidRPr="000C10DE" w:rsidRDefault="005718C9"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t xml:space="preserve">In the aim of discovering overlapping features comparing CHC and AIH cases such patients were recruited and sera gathered for analysis of auto-Ab levels and levels of markers of liver damage. In Table 1 is shown the demographics of the CHC-, the AIH- and the healthy </w:t>
      </w:r>
      <w:r w:rsidRPr="000C10DE">
        <w:rPr>
          <w:rFonts w:ascii="Book Antiqua" w:hAnsi="Book Antiqua" w:cs="Times New Roman"/>
          <w:noProof/>
          <w:sz w:val="24"/>
          <w:szCs w:val="24"/>
        </w:rPr>
        <w:t>control-group</w:t>
      </w:r>
      <w:r w:rsidRPr="000C10DE">
        <w:rPr>
          <w:rFonts w:ascii="Book Antiqua" w:hAnsi="Book Antiqua" w:cs="Times New Roman"/>
          <w:sz w:val="24"/>
          <w:szCs w:val="24"/>
        </w:rPr>
        <w:t xml:space="preserve"> (HC). The CHC group included 50 patients (48% female) and the mean age </w:t>
      </w:r>
      <w:r w:rsidRPr="000C10DE">
        <w:rPr>
          <w:rFonts w:ascii="Book Antiqua" w:hAnsi="Book Antiqua" w:cs="Times New Roman"/>
          <w:noProof/>
          <w:sz w:val="24"/>
          <w:szCs w:val="24"/>
        </w:rPr>
        <w:t>were</w:t>
      </w:r>
      <w:r w:rsidRPr="000C10DE">
        <w:rPr>
          <w:rFonts w:ascii="Book Antiqua" w:hAnsi="Book Antiqua" w:cs="Times New Roman"/>
          <w:sz w:val="24"/>
          <w:szCs w:val="24"/>
        </w:rPr>
        <w:t xml:space="preserve"> 33.4 </w:t>
      </w:r>
      <w:r w:rsidR="00565264" w:rsidRPr="000C10DE">
        <w:rPr>
          <w:rFonts w:ascii="Book Antiqua" w:hAnsi="Book Antiqua" w:cstheme="majorBidi"/>
          <w:sz w:val="24"/>
          <w:szCs w:val="24"/>
        </w:rPr>
        <w:t xml:space="preserve"> ±</w:t>
      </w:r>
      <w:r w:rsidRPr="000C10DE">
        <w:rPr>
          <w:rFonts w:ascii="Book Antiqua" w:hAnsi="Book Antiqua" w:cstheme="majorBidi"/>
          <w:sz w:val="24"/>
          <w:szCs w:val="24"/>
        </w:rPr>
        <w:t xml:space="preserve"> 2.4 years. In agreement with other studies, AIH was more common among females (gender ratio 3:1) with males being older when diagnosed (47.0 </w:t>
      </w:r>
      <w:r w:rsidR="00565264" w:rsidRPr="000C10DE">
        <w:rPr>
          <w:rFonts w:ascii="Book Antiqua" w:hAnsi="Book Antiqua" w:cstheme="majorBidi"/>
          <w:sz w:val="24"/>
          <w:szCs w:val="24"/>
        </w:rPr>
        <w:t xml:space="preserve"> ±</w:t>
      </w:r>
      <w:r w:rsidRPr="000C10DE">
        <w:rPr>
          <w:rFonts w:ascii="Book Antiqua" w:hAnsi="Book Antiqua" w:cstheme="majorBidi"/>
          <w:sz w:val="24"/>
          <w:szCs w:val="24"/>
        </w:rPr>
        <w:t xml:space="preserve"> 3.1 years). There </w:t>
      </w:r>
      <w:r w:rsidRPr="000C10DE">
        <w:rPr>
          <w:rFonts w:ascii="Book Antiqua" w:hAnsi="Book Antiqua" w:cstheme="majorBidi"/>
          <w:noProof/>
          <w:sz w:val="24"/>
          <w:szCs w:val="24"/>
        </w:rPr>
        <w:t>were</w:t>
      </w:r>
      <w:r w:rsidRPr="000C10DE">
        <w:rPr>
          <w:rFonts w:ascii="Book Antiqua" w:hAnsi="Book Antiqua" w:cstheme="majorBidi"/>
          <w:sz w:val="24"/>
          <w:szCs w:val="24"/>
        </w:rPr>
        <w:t xml:space="preserve"> no significant difference in age or gender comparing patients and HC.</w:t>
      </w:r>
    </w:p>
    <w:p w14:paraId="3CAAC83B" w14:textId="37146C77" w:rsidR="005718C9" w:rsidRPr="000C10DE" w:rsidRDefault="005718C9" w:rsidP="00D57380">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sz w:val="24"/>
          <w:szCs w:val="24"/>
        </w:rPr>
        <w:t xml:space="preserve">One or more of the auto-Abs was detected in 36% of CHC patients’ serum (9 male, 9 female, Table 2). Reactivity for ANA was the most frequent (32%, 7 male, 9 female) while LKM-1 Ab was detectable in 22% (4 male, 7 female) and SMA in 8% (1 male, 3 female) of the cases. Also 20% of the healthy controls were positive for ANA (2 male, </w:t>
      </w:r>
      <w:r w:rsidRPr="000C10DE">
        <w:rPr>
          <w:rFonts w:ascii="Book Antiqua" w:hAnsi="Book Antiqua" w:cstheme="majorBidi"/>
          <w:sz w:val="24"/>
          <w:szCs w:val="24"/>
        </w:rPr>
        <w:lastRenderedPageBreak/>
        <w:t xml:space="preserve">2 female) but non for LKM-1 or SMA. A statistical analysis using the Chi-square test showed that there was no significant difference in the level of ANA comparing the control group and the CHC group. In AIH patients, 75% (3 male, 12 female) had at least one type of auto-Ab. ANA was also for these patients the most frequently detected, 65% (3 male, 10 female). LKM-1 Ab was identified in 9 cases (45%) all of which were female. SMA was not detected in any of the AIH patient’s serum. A statistical analysis showed significant differences between the AIH and CHC groups of patients regarding auto-Ab prevalence (AIH patients were more often positive for the auto-Abs, </w:t>
      </w:r>
      <w:r w:rsidR="00D57380" w:rsidRPr="000C10DE">
        <w:rPr>
          <w:rFonts w:ascii="Book Antiqua" w:hAnsi="Book Antiqua" w:cstheme="majorBidi"/>
          <w:i/>
          <w:sz w:val="24"/>
          <w:szCs w:val="24"/>
        </w:rPr>
        <w:t>P</w:t>
      </w:r>
      <w:r w:rsidR="00D57380" w:rsidRPr="000C10DE">
        <w:rPr>
          <w:rFonts w:ascii="Book Antiqua" w:hAnsi="Book Antiqua" w:cstheme="majorBidi" w:hint="eastAsia"/>
          <w:sz w:val="24"/>
          <w:szCs w:val="24"/>
          <w:lang w:eastAsia="zh-CN"/>
        </w:rPr>
        <w:t xml:space="preserve"> </w:t>
      </w:r>
      <w:r w:rsidRPr="000C10DE">
        <w:rPr>
          <w:rFonts w:ascii="Book Antiqua" w:hAnsi="Book Antiqua" w:cstheme="majorBidi"/>
          <w:sz w:val="24"/>
          <w:szCs w:val="24"/>
        </w:rPr>
        <w:t>=</w:t>
      </w:r>
      <w:r w:rsidR="00D57380" w:rsidRPr="000C10DE">
        <w:rPr>
          <w:rFonts w:ascii="Book Antiqua" w:hAnsi="Book Antiqua" w:cstheme="majorBidi" w:hint="eastAsia"/>
          <w:sz w:val="24"/>
          <w:szCs w:val="24"/>
          <w:lang w:eastAsia="zh-CN"/>
        </w:rPr>
        <w:t xml:space="preserve"> </w:t>
      </w:r>
      <w:r w:rsidRPr="000C10DE">
        <w:rPr>
          <w:rFonts w:ascii="Book Antiqua" w:hAnsi="Book Antiqua" w:cstheme="majorBidi"/>
          <w:sz w:val="24"/>
          <w:szCs w:val="24"/>
        </w:rPr>
        <w:t xml:space="preserve">0.0031, see Table 2). The level of ANA and LKM-1 however tended to be highest in CHC patients plasma (for ANA level in CHC: 4.6 </w:t>
      </w:r>
      <w:r w:rsidR="00565264" w:rsidRPr="000C10DE">
        <w:rPr>
          <w:rFonts w:ascii="Book Antiqua" w:hAnsi="Book Antiqua" w:cstheme="majorBidi"/>
          <w:sz w:val="24"/>
          <w:szCs w:val="24"/>
        </w:rPr>
        <w:t xml:space="preserve"> ±</w:t>
      </w:r>
      <w:r w:rsidRPr="000C10DE">
        <w:rPr>
          <w:rFonts w:ascii="Book Antiqua" w:hAnsi="Book Antiqua" w:cstheme="majorBidi"/>
          <w:sz w:val="24"/>
          <w:szCs w:val="24"/>
        </w:rPr>
        <w:t xml:space="preserve"> 2.7 pg/mL and in AIH, 3.3 </w:t>
      </w:r>
      <w:r w:rsidR="00565264" w:rsidRPr="000C10DE">
        <w:rPr>
          <w:rFonts w:ascii="Book Antiqua" w:hAnsi="Book Antiqua" w:cstheme="majorBidi"/>
          <w:sz w:val="24"/>
          <w:szCs w:val="24"/>
        </w:rPr>
        <w:t xml:space="preserve"> ±</w:t>
      </w:r>
      <w:r w:rsidRPr="000C10DE">
        <w:rPr>
          <w:rFonts w:ascii="Book Antiqua" w:hAnsi="Book Antiqua" w:cstheme="majorBidi"/>
          <w:sz w:val="24"/>
          <w:szCs w:val="24"/>
        </w:rPr>
        <w:t xml:space="preserve"> 1.8 pg/mL, for LKM-1, level in CHC: 4.9 </w:t>
      </w:r>
      <w:r w:rsidR="00565264" w:rsidRPr="000C10DE">
        <w:rPr>
          <w:rFonts w:ascii="Book Antiqua" w:hAnsi="Book Antiqua" w:cstheme="majorBidi"/>
          <w:sz w:val="24"/>
          <w:szCs w:val="24"/>
        </w:rPr>
        <w:t xml:space="preserve"> ±</w:t>
      </w:r>
      <w:r w:rsidRPr="000C10DE">
        <w:rPr>
          <w:rFonts w:ascii="Book Antiqua" w:hAnsi="Book Antiqua" w:cstheme="majorBidi"/>
          <w:sz w:val="24"/>
          <w:szCs w:val="24"/>
        </w:rPr>
        <w:t xml:space="preserve"> 2.8 and in AIH: 4.0 </w:t>
      </w:r>
      <w:r w:rsidR="00565264" w:rsidRPr="000C10DE">
        <w:rPr>
          <w:rFonts w:ascii="Book Antiqua" w:hAnsi="Book Antiqua" w:cstheme="majorBidi"/>
          <w:sz w:val="24"/>
          <w:szCs w:val="24"/>
        </w:rPr>
        <w:t xml:space="preserve"> ±</w:t>
      </w:r>
      <w:r w:rsidRPr="000C10DE">
        <w:rPr>
          <w:rFonts w:ascii="Book Antiqua" w:hAnsi="Book Antiqua" w:cstheme="majorBidi"/>
          <w:sz w:val="24"/>
          <w:szCs w:val="24"/>
        </w:rPr>
        <w:t xml:space="preserve"> 1.4 pg/mL). </w:t>
      </w:r>
    </w:p>
    <w:p w14:paraId="19C70690" w14:textId="1B838251" w:rsidR="005718C9" w:rsidRPr="000C10DE" w:rsidRDefault="005718C9" w:rsidP="00D57380">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noProof/>
          <w:sz w:val="24"/>
          <w:szCs w:val="24"/>
        </w:rPr>
        <w:t>Next,</w:t>
      </w:r>
      <w:r w:rsidRPr="000C10DE">
        <w:rPr>
          <w:rFonts w:ascii="Book Antiqua" w:hAnsi="Book Antiqua" w:cstheme="majorBidi"/>
          <w:sz w:val="24"/>
          <w:szCs w:val="24"/>
        </w:rPr>
        <w:t xml:space="preserve"> we assessed the level </w:t>
      </w:r>
      <w:r w:rsidRPr="000C10DE">
        <w:rPr>
          <w:rFonts w:ascii="Book Antiqua" w:hAnsi="Book Antiqua" w:cstheme="majorBidi"/>
          <w:noProof/>
          <w:sz w:val="24"/>
          <w:szCs w:val="24"/>
        </w:rPr>
        <w:t>of</w:t>
      </w:r>
      <w:r w:rsidRPr="000C10DE">
        <w:rPr>
          <w:rFonts w:ascii="Book Antiqua" w:hAnsi="Book Antiqua" w:cstheme="majorBidi"/>
          <w:sz w:val="24"/>
          <w:szCs w:val="24"/>
        </w:rPr>
        <w:t xml:space="preserve"> IgG in the patient’s serum. As expected, the highest level was found in the serum from the AIH patients (see Table 3). There was no significant difference in IgG level comparing CHC and AIH, but the levels were significantly higher than the healthy controls (see Table 3). In contrast, although significantly higher than the healthy controls, the level mean concentration of IgM remained in a normal range in the CHC and AIH groups. The AIH patients IgM level was significantly higher than the CHCs’ and the HC</w:t>
      </w:r>
      <w:r w:rsidR="0084559E">
        <w:rPr>
          <w:rFonts w:ascii="Book Antiqua" w:hAnsi="Book Antiqua" w:cstheme="majorBidi" w:hint="eastAsia"/>
          <w:sz w:val="24"/>
          <w:szCs w:val="24"/>
          <w:lang w:eastAsia="zh-CN"/>
        </w:rPr>
        <w:t>s</w:t>
      </w:r>
      <w:r w:rsidRPr="000C10DE">
        <w:rPr>
          <w:rFonts w:ascii="Book Antiqua" w:hAnsi="Book Antiqua" w:cstheme="majorBidi"/>
          <w:sz w:val="24"/>
          <w:szCs w:val="24"/>
        </w:rPr>
        <w:t>’.</w:t>
      </w:r>
    </w:p>
    <w:p w14:paraId="340895FD" w14:textId="5216A57A" w:rsidR="005718C9" w:rsidRPr="000C10DE" w:rsidRDefault="005718C9" w:rsidP="00D57380">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sz w:val="24"/>
          <w:szCs w:val="24"/>
        </w:rPr>
        <w:t xml:space="preserve">All of the markers of liver damage (AP, ALT </w:t>
      </w:r>
      <w:r w:rsidRPr="000C10DE">
        <w:rPr>
          <w:rFonts w:ascii="Book Antiqua" w:hAnsi="Book Antiqua" w:cstheme="majorBidi"/>
          <w:noProof/>
          <w:sz w:val="24"/>
          <w:szCs w:val="24"/>
        </w:rPr>
        <w:t>AST,</w:t>
      </w:r>
      <w:r w:rsidRPr="000C10DE">
        <w:rPr>
          <w:rFonts w:ascii="Book Antiqua" w:hAnsi="Book Antiqua" w:cstheme="majorBidi"/>
          <w:sz w:val="24"/>
          <w:szCs w:val="24"/>
        </w:rPr>
        <w:t xml:space="preserve"> and TSB) except Albumin assessed in the serum were elevated above the level of the HC’s for both the AIH patients and the CHC patients (Table 4). </w:t>
      </w:r>
      <w:r w:rsidRPr="000C10DE">
        <w:rPr>
          <w:rFonts w:ascii="Book Antiqua" w:hAnsi="Book Antiqua" w:cstheme="majorBidi"/>
          <w:noProof/>
          <w:sz w:val="24"/>
          <w:szCs w:val="24"/>
        </w:rPr>
        <w:t>However,</w:t>
      </w:r>
      <w:r w:rsidRPr="000C10DE">
        <w:rPr>
          <w:rFonts w:ascii="Book Antiqua" w:hAnsi="Book Antiqua" w:cstheme="majorBidi"/>
          <w:sz w:val="24"/>
          <w:szCs w:val="24"/>
        </w:rPr>
        <w:t xml:space="preserve"> in the AIH group, the levels of these markers were significantly higher than in the CHC group (Duncan’s test, </w:t>
      </w:r>
      <w:r w:rsidR="00D57380" w:rsidRPr="000C10DE">
        <w:rPr>
          <w:rFonts w:ascii="Book Antiqua" w:hAnsi="Book Antiqua" w:cstheme="majorBidi"/>
          <w:i/>
          <w:sz w:val="24"/>
          <w:szCs w:val="24"/>
        </w:rPr>
        <w:t xml:space="preserve">P &lt; </w:t>
      </w:r>
      <w:r w:rsidRPr="000C10DE">
        <w:rPr>
          <w:rFonts w:ascii="Book Antiqua" w:hAnsi="Book Antiqua" w:cstheme="majorBidi"/>
          <w:sz w:val="24"/>
          <w:szCs w:val="24"/>
        </w:rPr>
        <w:t xml:space="preserve">0.05). Only the level of TSB was at a </w:t>
      </w:r>
      <w:r w:rsidRPr="000C10DE">
        <w:rPr>
          <w:rFonts w:ascii="Book Antiqua" w:hAnsi="Book Antiqua" w:cstheme="majorBidi"/>
          <w:noProof/>
          <w:sz w:val="24"/>
          <w:szCs w:val="24"/>
        </w:rPr>
        <w:t>similar</w:t>
      </w:r>
      <w:r w:rsidRPr="000C10DE">
        <w:rPr>
          <w:rFonts w:ascii="Book Antiqua" w:hAnsi="Book Antiqua" w:cstheme="majorBidi"/>
          <w:sz w:val="24"/>
          <w:szCs w:val="24"/>
        </w:rPr>
        <w:t xml:space="preserve"> level in both patient groups. </w:t>
      </w:r>
    </w:p>
    <w:p w14:paraId="486EC8BA" w14:textId="14C59FD4" w:rsidR="005718C9" w:rsidRPr="000C10DE" w:rsidRDefault="005718C9" w:rsidP="00D57380">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sz w:val="24"/>
          <w:szCs w:val="24"/>
        </w:rPr>
        <w:t xml:space="preserve">To determine whether the </w:t>
      </w:r>
      <w:r w:rsidRPr="000C10DE">
        <w:rPr>
          <w:rFonts w:ascii="Book Antiqua" w:hAnsi="Book Antiqua" w:cstheme="majorBidi"/>
          <w:noProof/>
          <w:sz w:val="24"/>
          <w:szCs w:val="24"/>
        </w:rPr>
        <w:t>presence</w:t>
      </w:r>
      <w:r w:rsidRPr="000C10DE">
        <w:rPr>
          <w:rFonts w:ascii="Book Antiqua" w:hAnsi="Book Antiqua" w:cstheme="majorBidi"/>
          <w:sz w:val="24"/>
          <w:szCs w:val="24"/>
        </w:rPr>
        <w:t xml:space="preserve"> of auto-Abs in the CHC group was associated with worse disease progression we compared the </w:t>
      </w:r>
      <w:r w:rsidRPr="000C10DE">
        <w:rPr>
          <w:rFonts w:ascii="Book Antiqua" w:hAnsi="Book Antiqua" w:cstheme="majorBidi"/>
          <w:noProof/>
          <w:sz w:val="24"/>
          <w:szCs w:val="24"/>
        </w:rPr>
        <w:t>level</w:t>
      </w:r>
      <w:r w:rsidRPr="000C10DE">
        <w:rPr>
          <w:rFonts w:ascii="Book Antiqua" w:hAnsi="Book Antiqua" w:cstheme="majorBidi"/>
          <w:sz w:val="24"/>
          <w:szCs w:val="24"/>
        </w:rPr>
        <w:t xml:space="preserve"> of liver damage markers from patients with and without auto-Abs. We found that that the duration of infection was twice as long for patients with auto-Abs compared to without. Furthermore, patients with auto-Abs had significantly higher levels of IgG, AP, AST, ALT and TSB (Table 5). This finding is in agreemen</w:t>
      </w:r>
      <w:r w:rsidR="00D57380" w:rsidRPr="000C10DE">
        <w:rPr>
          <w:rFonts w:ascii="Book Antiqua" w:hAnsi="Book Antiqua" w:cstheme="majorBidi"/>
          <w:sz w:val="24"/>
          <w:szCs w:val="24"/>
        </w:rPr>
        <w:t>t with that of a previous study</w:t>
      </w:r>
      <w:r w:rsidRPr="000C10DE">
        <w:rPr>
          <w:rFonts w:ascii="Book Antiqua" w:hAnsi="Book Antiqua" w:cstheme="majorBidi"/>
          <w:sz w:val="24"/>
          <w:szCs w:val="24"/>
          <w:vertAlign w:val="superscript"/>
        </w:rPr>
        <w:fldChar w:fldCharType="begin">
          <w:fldData xml:space="preserve">PEVuZE5vdGU+PENpdGU+PEF1dGhvcj5DaHJldGllbjwvQXV0aG9yPjxZZWFyPjIwMDk8L1llYXI+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PEVuZE5vdGU+PENpdGU+PEF1dGhvcj5DaHJldGllbjwvQXV0aG9yPjxZZWFyPjIwMDk8L1llYXI+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[9]</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w:t>
      </w:r>
      <w:r w:rsidRPr="000C10DE">
        <w:rPr>
          <w:rFonts w:ascii="Book Antiqua" w:hAnsi="Book Antiqua" w:cstheme="majorBidi"/>
          <w:sz w:val="24"/>
          <w:szCs w:val="24"/>
        </w:rPr>
        <w:lastRenderedPageBreak/>
        <w:t xml:space="preserve">The age and gender of the patients, viral load, </w:t>
      </w:r>
      <w:r w:rsidRPr="000C10DE">
        <w:rPr>
          <w:rFonts w:ascii="Book Antiqua" w:hAnsi="Book Antiqua" w:cstheme="majorBidi"/>
          <w:noProof/>
          <w:sz w:val="24"/>
          <w:szCs w:val="24"/>
        </w:rPr>
        <w:t>IgM,</w:t>
      </w:r>
      <w:r w:rsidRPr="000C10DE">
        <w:rPr>
          <w:rFonts w:ascii="Book Antiqua" w:hAnsi="Book Antiqua" w:cstheme="majorBidi"/>
          <w:sz w:val="24"/>
          <w:szCs w:val="24"/>
        </w:rPr>
        <w:t xml:space="preserve"> and serum albumin did however not differ in the two CHC subgroups.</w:t>
      </w:r>
    </w:p>
    <w:p w14:paraId="679BACD0" w14:textId="5E9EB42E" w:rsidR="005718C9" w:rsidRPr="000C10DE" w:rsidRDefault="005718C9" w:rsidP="00D57380">
      <w:pPr>
        <w:autoSpaceDE w:val="0"/>
        <w:autoSpaceDN w:val="0"/>
        <w:adjustRightInd w:val="0"/>
        <w:snapToGrid w:val="0"/>
        <w:spacing w:after="0" w:line="360" w:lineRule="auto"/>
        <w:ind w:firstLineChars="100" w:firstLine="240"/>
        <w:jc w:val="both"/>
        <w:rPr>
          <w:rFonts w:ascii="Book Antiqua" w:hAnsi="Book Antiqua" w:cstheme="majorBidi"/>
          <w:b/>
          <w:sz w:val="24"/>
          <w:szCs w:val="24"/>
        </w:rPr>
      </w:pPr>
      <w:r w:rsidRPr="000C10DE">
        <w:rPr>
          <w:rFonts w:ascii="Book Antiqua" w:hAnsi="Book Antiqua" w:cstheme="majorBidi"/>
          <w:sz w:val="24"/>
          <w:szCs w:val="24"/>
        </w:rPr>
        <w:t xml:space="preserve">The CHC patients with auto-Abs, the longest duration of infection and the </w:t>
      </w:r>
      <w:r w:rsidRPr="000C10DE">
        <w:rPr>
          <w:rFonts w:ascii="Book Antiqua" w:hAnsi="Book Antiqua" w:cstheme="majorBidi"/>
          <w:noProof/>
          <w:sz w:val="24"/>
          <w:szCs w:val="24"/>
        </w:rPr>
        <w:t>highest</w:t>
      </w:r>
      <w:r w:rsidRPr="000C10DE">
        <w:rPr>
          <w:rFonts w:ascii="Book Antiqua" w:hAnsi="Book Antiqua" w:cstheme="majorBidi"/>
          <w:sz w:val="24"/>
          <w:szCs w:val="24"/>
        </w:rPr>
        <w:t xml:space="preserve"> level of markers of liver damage were directly compared with the AIH patients (see Table 5). These two groups were remarkably similar in respect to IgG levels and most markers of liver injury (Table 6). Only the levels of IgM and TSB were higher in the AIH patients (</w:t>
      </w:r>
      <w:r w:rsidR="00D57380" w:rsidRPr="000C10DE">
        <w:rPr>
          <w:rFonts w:ascii="Book Antiqua" w:hAnsi="Book Antiqua" w:cstheme="majorBidi"/>
          <w:i/>
          <w:sz w:val="24"/>
          <w:szCs w:val="24"/>
        </w:rPr>
        <w:t xml:space="preserve">P &lt; </w:t>
      </w:r>
      <w:r w:rsidRPr="000C10DE">
        <w:rPr>
          <w:rFonts w:ascii="Book Antiqua" w:hAnsi="Book Antiqua" w:cstheme="majorBidi"/>
          <w:sz w:val="24"/>
          <w:szCs w:val="24"/>
        </w:rPr>
        <w:t>0.05).</w:t>
      </w:r>
    </w:p>
    <w:p w14:paraId="1E6FD9B2" w14:textId="440B226B" w:rsidR="005718C9" w:rsidRPr="000C10DE" w:rsidRDefault="005718C9" w:rsidP="00D57380">
      <w:pPr>
        <w:adjustRightInd w:val="0"/>
        <w:snapToGrid w:val="0"/>
        <w:spacing w:after="0" w:line="360" w:lineRule="auto"/>
        <w:ind w:firstLineChars="100" w:firstLine="240"/>
        <w:jc w:val="both"/>
        <w:rPr>
          <w:rFonts w:ascii="Book Antiqua" w:hAnsi="Book Antiqua" w:cstheme="majorBidi"/>
          <w:b/>
          <w:sz w:val="24"/>
          <w:szCs w:val="24"/>
        </w:rPr>
      </w:pPr>
      <w:r w:rsidRPr="000C10DE">
        <w:rPr>
          <w:rFonts w:ascii="Book Antiqua" w:hAnsi="Book Antiqua" w:cstheme="majorBidi"/>
          <w:noProof/>
          <w:sz w:val="24"/>
          <w:szCs w:val="24"/>
        </w:rPr>
        <w:t>Further,</w:t>
      </w:r>
      <w:r w:rsidRPr="000C10DE">
        <w:rPr>
          <w:rFonts w:ascii="Book Antiqua" w:hAnsi="Book Antiqua" w:cstheme="majorBidi"/>
          <w:sz w:val="24"/>
          <w:szCs w:val="24"/>
        </w:rPr>
        <w:t xml:space="preserve"> we found that the LKM-1 Abs present only in sera of female patients in the AIH group. LKM-1 Ab positive AIH </w:t>
      </w:r>
      <w:r w:rsidRPr="000C10DE">
        <w:rPr>
          <w:rFonts w:ascii="Book Antiqua" w:hAnsi="Book Antiqua" w:cstheme="majorBidi"/>
          <w:noProof/>
          <w:sz w:val="24"/>
          <w:szCs w:val="24"/>
        </w:rPr>
        <w:t>patients</w:t>
      </w:r>
      <w:r w:rsidRPr="000C10DE">
        <w:rPr>
          <w:rFonts w:ascii="Book Antiqua" w:hAnsi="Book Antiqua" w:cstheme="majorBidi"/>
          <w:sz w:val="24"/>
          <w:szCs w:val="24"/>
        </w:rPr>
        <w:t xml:space="preserve"> are often you</w:t>
      </w:r>
      <w:r w:rsidR="00D57380" w:rsidRPr="000C10DE">
        <w:rPr>
          <w:rFonts w:ascii="Book Antiqua" w:hAnsi="Book Antiqua" w:cstheme="majorBidi"/>
          <w:sz w:val="24"/>
          <w:szCs w:val="24"/>
        </w:rPr>
        <w:t>ng females with worse prognosis</w:t>
      </w:r>
      <w:r w:rsidRPr="000C10DE">
        <w:rPr>
          <w:rFonts w:ascii="Book Antiqua" w:hAnsi="Book Antiqua" w:cstheme="majorBidi"/>
          <w:sz w:val="24"/>
          <w:szCs w:val="24"/>
          <w:lang w:bidi="ar-IQ"/>
        </w:rPr>
        <w:fldChar w:fldCharType="begin"/>
      </w:r>
      <w:r w:rsidRPr="000C10DE">
        <w:rPr>
          <w:rFonts w:ascii="Book Antiqua" w:hAnsi="Book Antiqua" w:cstheme="majorBidi"/>
          <w:sz w:val="24"/>
          <w:szCs w:val="24"/>
          <w:lang w:bidi="ar-IQ"/>
        </w:rPr>
        <w:instrText xml:space="preserve"> ADDIN EN.CITE &lt;EndNote&gt;&lt;Cite&gt;&lt;Author&gt;Mackay&lt;/Author&gt;&lt;Year&gt;2011&lt;/Year&gt;&lt;RecNum&gt;55&lt;/RecNum&gt;&lt;DisplayText&gt;&lt;style face="superscript"&gt;[16, 17]&lt;/style&gt;&lt;/DisplayText&gt;&lt;record&gt;&lt;rec-number&gt;55&lt;/rec-number&gt;&lt;foreign-keys&gt;&lt;key app="EN" db-id="evf9za2z50pdf9edza9prxxms525at2sfawt"&gt;55&lt;/key&gt;&lt;/foreign-keys&gt;&lt;ref-type name="Journal Article"&gt;17&lt;/ref-type&gt;&lt;contributors&gt;&lt;authors&gt;&lt;author&gt;Mackay, I. R. (2011). &lt;/author&gt;&lt;/authors&gt;&lt;/contributors&gt;&lt;titles&gt;&lt;title&gt;Autoimmune Hepatitis: From the Clinic to the Diagnistics Laboratory&lt;/title&gt;&lt;secondary-title&gt;Lab Med&lt;/secondary-title&gt;&lt;/titles&gt;&lt;pages&gt;224-233&lt;/pages&gt;&lt;volume&gt;42&lt;/volume&gt;&lt;dates&gt;&lt;year&gt;2011&lt;/year&gt;&lt;/dates&gt;&lt;urls&gt;&lt;/urls&gt;&lt;/record&gt;&lt;/Cite&gt;&lt;Cite&gt;&lt;Author&gt;Salamunić&lt;/Author&gt;&lt;Year&gt;2010&lt;/Year&gt;&lt;RecNum&gt;54&lt;/RecNum&gt;&lt;record&gt;&lt;rec-number&gt;54&lt;/rec-number&gt;&lt;foreign-keys&gt;&lt;key app="EN" db-id="evf9za2z50pdf9edza9prxxms525at2sfawt"&gt;54&lt;/key&gt;&lt;/foreign-keys&gt;&lt;ref-type name="Journal Article"&gt;17&lt;/ref-type&gt;&lt;contributors&gt;&lt;authors&gt;&lt;author&gt;&lt;style face="normal" font="default" size="100%"&gt;Salamuni&lt;/style&gt;&lt;style face="normal" font="default" charset="238" size="100%"&gt;ć&lt;/style&gt;&lt;style face="normal" font="default" size="100%"&gt;, I&lt;/style&gt;&lt;style face="normal" font="default" charset="238" size="100%"&gt;.&lt;/style&gt;&lt;/author&gt;&lt;/authors&gt;&lt;/contributors&gt;&lt;titles&gt;&lt;title&gt;&lt;style face="normal" font="default" charset="238" size="100%"&gt;Laboratory diagnosis of autoimmune diseases &lt;/style&gt;&lt;style face="normal" font="default" size="100%"&gt;– new technologies, old dilemmas&lt;/style&gt;&lt;/title&gt;&lt;secondary-title&gt; Biochemia Medica &lt;/secondary-title&gt;&lt;/titles&gt;&lt;pages&gt;45-56&lt;/pages&gt;&lt;volume&gt;20(1):&lt;/volume&gt;&lt;number&gt;1&lt;/number&gt;&lt;dates&gt;&lt;year&gt;2010&lt;/year&gt;&lt;/dates&gt;&lt;urls&gt;&lt;/urls&gt;&lt;electronic-resource-num&gt;http://dx.doi.org/10.11613/BM.2010.006&lt;/electronic-resource-num&gt;&lt;/record&gt;&lt;/Cite&gt;&lt;/EndNote&gt;</w:instrText>
      </w:r>
      <w:r w:rsidRPr="000C10DE">
        <w:rPr>
          <w:rFonts w:ascii="Book Antiqua" w:hAnsi="Book Antiqua" w:cstheme="majorBidi"/>
          <w:sz w:val="24"/>
          <w:szCs w:val="24"/>
          <w:lang w:bidi="ar-IQ"/>
        </w:rPr>
        <w:fldChar w:fldCharType="separate"/>
      </w:r>
      <w:r w:rsidR="00D57380" w:rsidRPr="000C10DE">
        <w:rPr>
          <w:rFonts w:ascii="Book Antiqua" w:hAnsi="Book Antiqua" w:cstheme="majorBidi"/>
          <w:noProof/>
          <w:sz w:val="24"/>
          <w:szCs w:val="24"/>
          <w:vertAlign w:val="superscript"/>
          <w:lang w:bidi="ar-IQ"/>
        </w:rPr>
        <w:t>[16,</w:t>
      </w:r>
      <w:r w:rsidRPr="000C10DE">
        <w:rPr>
          <w:rFonts w:ascii="Book Antiqua" w:hAnsi="Book Antiqua" w:cstheme="majorBidi"/>
          <w:noProof/>
          <w:sz w:val="24"/>
          <w:szCs w:val="24"/>
          <w:vertAlign w:val="superscript"/>
          <w:lang w:bidi="ar-IQ"/>
        </w:rPr>
        <w:t>17]</w:t>
      </w:r>
      <w:r w:rsidRPr="000C10DE">
        <w:rPr>
          <w:rFonts w:ascii="Book Antiqua" w:hAnsi="Book Antiqua" w:cstheme="majorBidi"/>
          <w:sz w:val="24"/>
          <w:szCs w:val="24"/>
          <w:lang w:bidi="ar-IQ"/>
        </w:rPr>
        <w:fldChar w:fldCharType="end"/>
      </w:r>
      <w:r w:rsidRPr="000C10DE">
        <w:rPr>
          <w:rFonts w:ascii="Book Antiqua" w:hAnsi="Book Antiqua" w:cstheme="majorBidi"/>
          <w:sz w:val="24"/>
          <w:szCs w:val="24"/>
        </w:rPr>
        <w:t xml:space="preserve">. In our </w:t>
      </w:r>
      <w:r w:rsidRPr="000C10DE">
        <w:rPr>
          <w:rFonts w:ascii="Book Antiqua" w:hAnsi="Book Antiqua" w:cstheme="majorBidi"/>
          <w:noProof/>
          <w:sz w:val="24"/>
          <w:szCs w:val="24"/>
        </w:rPr>
        <w:t>study,</w:t>
      </w:r>
      <w:r w:rsidRPr="000C10DE">
        <w:rPr>
          <w:rFonts w:ascii="Book Antiqua" w:hAnsi="Book Antiqua" w:cstheme="majorBidi"/>
          <w:sz w:val="24"/>
          <w:szCs w:val="24"/>
        </w:rPr>
        <w:t xml:space="preserve"> 22% of the CHC patients were positive for LKM-1 Ab. </w:t>
      </w:r>
      <w:r w:rsidRPr="000C10DE">
        <w:rPr>
          <w:rFonts w:ascii="Book Antiqua" w:hAnsi="Book Antiqua" w:cstheme="majorBidi"/>
          <w:noProof/>
          <w:sz w:val="24"/>
          <w:szCs w:val="24"/>
        </w:rPr>
        <w:t>However,</w:t>
      </w:r>
      <w:r w:rsidRPr="000C10DE">
        <w:rPr>
          <w:rFonts w:ascii="Book Antiqua" w:hAnsi="Book Antiqua" w:cstheme="majorBidi"/>
          <w:sz w:val="24"/>
          <w:szCs w:val="24"/>
        </w:rPr>
        <w:t xml:space="preserve"> such positivity was found among both male and female subjects (5 male, 6 female). Importantly, our immunological and biochemical analysis revealed that there were no significant differences between these two subgroups of LKM-1</w:t>
      </w:r>
      <w:r w:rsidRPr="000C10DE">
        <w:rPr>
          <w:rFonts w:ascii="Book Antiqua" w:hAnsi="Book Antiqua" w:cstheme="majorBidi"/>
          <w:sz w:val="24"/>
          <w:szCs w:val="24"/>
          <w:vertAlign w:val="superscript"/>
        </w:rPr>
        <w:t>+</w:t>
      </w:r>
      <w:r w:rsidRPr="000C10DE">
        <w:rPr>
          <w:rFonts w:ascii="Book Antiqua" w:hAnsi="Book Antiqua" w:cstheme="majorBidi"/>
          <w:sz w:val="24"/>
          <w:szCs w:val="24"/>
        </w:rPr>
        <w:t xml:space="preserve"> CHC and AIH in respect of IgG, AP, AST, ALT, Albumin or TSB. The only difference was the concentration of IgM (Table 7). </w:t>
      </w:r>
    </w:p>
    <w:p w14:paraId="0DF4A7C7" w14:textId="77777777" w:rsidR="00641D17" w:rsidRPr="000C10DE" w:rsidRDefault="00641D17" w:rsidP="001D45F5">
      <w:pPr>
        <w:autoSpaceDE w:val="0"/>
        <w:autoSpaceDN w:val="0"/>
        <w:adjustRightInd w:val="0"/>
        <w:snapToGrid w:val="0"/>
        <w:spacing w:after="0" w:line="360" w:lineRule="auto"/>
        <w:jc w:val="both"/>
        <w:rPr>
          <w:rFonts w:ascii="Book Antiqua" w:hAnsi="Book Antiqua" w:cstheme="majorBidi"/>
          <w:sz w:val="24"/>
          <w:szCs w:val="24"/>
        </w:rPr>
      </w:pPr>
    </w:p>
    <w:p w14:paraId="2D1C3401" w14:textId="6E41B8CD" w:rsidR="005718C9" w:rsidRPr="000C10DE" w:rsidRDefault="00D57380" w:rsidP="001D45F5">
      <w:pPr>
        <w:adjustRightInd w:val="0"/>
        <w:snapToGrid w:val="0"/>
        <w:spacing w:after="0" w:line="360" w:lineRule="auto"/>
        <w:jc w:val="both"/>
        <w:rPr>
          <w:rStyle w:val="Strong"/>
          <w:rFonts w:ascii="Book Antiqua" w:hAnsi="Book Antiqua" w:cstheme="majorBidi"/>
          <w:sz w:val="24"/>
          <w:szCs w:val="24"/>
        </w:rPr>
      </w:pPr>
      <w:r w:rsidRPr="000C10DE">
        <w:rPr>
          <w:rStyle w:val="Strong"/>
          <w:rFonts w:ascii="Book Antiqua" w:hAnsi="Book Antiqua" w:cstheme="majorBidi"/>
          <w:sz w:val="24"/>
          <w:szCs w:val="24"/>
        </w:rPr>
        <w:t>DISCUSSION</w:t>
      </w:r>
    </w:p>
    <w:p w14:paraId="2E03CD6D" w14:textId="77777777" w:rsidR="005718C9" w:rsidRPr="000C10DE" w:rsidRDefault="005718C9" w:rsidP="001D45F5">
      <w:pPr>
        <w:adjustRightInd w:val="0"/>
        <w:snapToGrid w:val="0"/>
        <w:spacing w:after="0" w:line="360" w:lineRule="auto"/>
        <w:jc w:val="both"/>
        <w:rPr>
          <w:rFonts w:ascii="Book Antiqua" w:hAnsi="Book Antiqua" w:cstheme="majorBidi"/>
          <w:sz w:val="24"/>
          <w:szCs w:val="24"/>
        </w:rPr>
      </w:pPr>
      <w:r w:rsidRPr="000C10DE">
        <w:rPr>
          <w:rFonts w:ascii="Book Antiqua" w:hAnsi="Book Antiqua" w:cstheme="majorBidi"/>
          <w:sz w:val="24"/>
          <w:szCs w:val="24"/>
        </w:rPr>
        <w:t xml:space="preserve">In this </w:t>
      </w:r>
      <w:r w:rsidRPr="000C10DE">
        <w:rPr>
          <w:rFonts w:ascii="Book Antiqua" w:hAnsi="Book Antiqua" w:cstheme="majorBidi"/>
          <w:noProof/>
          <w:sz w:val="24"/>
          <w:szCs w:val="24"/>
        </w:rPr>
        <w:t>study,</w:t>
      </w:r>
      <w:r w:rsidRPr="000C10DE">
        <w:rPr>
          <w:rFonts w:ascii="Book Antiqua" w:hAnsi="Book Antiqua" w:cstheme="majorBidi"/>
          <w:sz w:val="24"/>
          <w:szCs w:val="24"/>
        </w:rPr>
        <w:t xml:space="preserve"> we have shown that certain patients with chronic hepatitis C infection develop an auto-Ab profile similar to that of AIH. This group of patients had longer disease duration and more extensive liver damage, thereby sharing many features of AIH. The comparison of LKM-1 Ab positive patient emphasised the similarity between severe cases of CHC and the AIH group. Only IgM levels discriminated these two groups of patients. Such knowledge is important when interpreting biomarker results from patients with liver disease. Furthermore, the findings suggest an underlying similarity in disease aetiology in these cases of auto-Ab positive CHC and AIH patients.</w:t>
      </w:r>
    </w:p>
    <w:p w14:paraId="62EC97E0" w14:textId="2E2FBF0D" w:rsidR="005718C9" w:rsidRPr="000C10DE" w:rsidRDefault="005718C9" w:rsidP="00D57380">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imes New Roman"/>
          <w:sz w:val="24"/>
          <w:szCs w:val="24"/>
        </w:rPr>
        <w:t>It is important to differentiate between CHC and AIH as their tr</w:t>
      </w:r>
      <w:r w:rsidR="003B299B" w:rsidRPr="000C10DE">
        <w:rPr>
          <w:rFonts w:ascii="Book Antiqua" w:hAnsi="Book Antiqua" w:cs="Times New Roman"/>
          <w:sz w:val="24"/>
          <w:szCs w:val="24"/>
        </w:rPr>
        <w:t>eatment is completely different</w:t>
      </w:r>
      <w:r w:rsidRPr="000C10DE">
        <w:rPr>
          <w:rFonts w:ascii="Book Antiqua" w:hAnsi="Book Antiqua" w:cs="Times New Roman"/>
          <w:sz w:val="24"/>
          <w:szCs w:val="24"/>
        </w:rPr>
        <w:fldChar w:fldCharType="begin"/>
      </w:r>
      <w:r w:rsidRPr="000C10DE">
        <w:rPr>
          <w:rFonts w:ascii="Book Antiqua" w:hAnsi="Book Antiqua" w:cs="Times New Roman"/>
          <w:sz w:val="24"/>
          <w:szCs w:val="24"/>
        </w:rPr>
        <w:instrText xml:space="preserve"> ADDIN EN.CITE &lt;EndNote&gt;&lt;Cite&gt;&lt;Author&gt;Heintges&lt;/Author&gt;&lt;Year&gt;1993&lt;/Year&gt;&lt;RecNum&gt;1324&lt;/RecNum&gt;&lt;DisplayText&gt;&lt;style face="superscript"&gt;[18]&lt;/style&gt;&lt;/DisplayText&gt;&lt;record&gt;&lt;rec-number&gt;1324&lt;/rec-number&gt;&lt;foreign-keys&gt;&lt;key app="EN" db-id="9d0pset25waefueevf2p9swh5rapaxpdx9pt" timestamp="1479124922"&gt;1324&lt;/key&gt;&lt;/foreign-keys&gt;&lt;ref-type name="Journal Article"&gt;17&lt;/ref-type&gt;&lt;contributors&gt;&lt;authors&gt;&lt;author&gt;Heintges, T.&lt;/author&gt;&lt;author&gt;Niederau, C.&lt;/author&gt;&lt;/authors&gt;&lt;/contributors&gt;&lt;auth-address&gt;Abteilung fur Gastroenterologie, Heinrich-Heine-Universitat Dusseldorf.&lt;/auth-address&gt;&lt;titles&gt;&lt;title&gt;Differentiation between autoimmune hepatitis and hepatitis C virus related liver disease&lt;/title&gt;&lt;secondary-title&gt;Z Gastroenterol&lt;/secondary-title&gt;&lt;/titles&gt;&lt;periodical&gt;&lt;full-title&gt;Z Gastroenterol&lt;/full-title&gt;&lt;/periodical&gt;&lt;pages&gt;285-8&lt;/pages&gt;&lt;volume&gt;31&lt;/volume&gt;&lt;number&gt;5&lt;/number&gt;&lt;keywords&gt;&lt;keyword&gt;Adult&lt;/keyword&gt;&lt;keyword&gt;Aged&lt;/keyword&gt;&lt;keyword&gt;Antibody Specificity/immunology&lt;/keyword&gt;&lt;keyword&gt;Autoantibodies/analysis&lt;/keyword&gt;&lt;keyword&gt;Autoimmune Diseases/*diagnosis/immunology/therapy&lt;/keyword&gt;&lt;keyword&gt;Diagnosis, Differential&lt;/keyword&gt;&lt;keyword&gt;Female&lt;/keyword&gt;&lt;keyword&gt;Hepatitis Antibodies/analysis&lt;/keyword&gt;&lt;keyword&gt;Hepatitis C/*diagnosis/immunology/therapy&lt;/keyword&gt;&lt;keyword&gt;Hepatitis C Antibodies&lt;/keyword&gt;&lt;keyword&gt;Hepatitis, Chronic/*diagnosis/immunology/therapy&lt;/keyword&gt;&lt;keyword&gt;Humans&lt;/keyword&gt;&lt;keyword&gt;Immunoglobulins/analysis&lt;/keyword&gt;&lt;keyword&gt;Interferon-alpha/therapeutic use&lt;/keyword&gt;&lt;keyword&gt;Liver/immunology&lt;/keyword&gt;&lt;keyword&gt;Liver Function Tests&lt;/keyword&gt;&lt;keyword&gt;Male&lt;/keyword&gt;&lt;keyword&gt;Middle Aged&lt;/keyword&gt;&lt;keyword&gt;Polymerase Chain Reaction&lt;/keyword&gt;&lt;keyword&gt;Recombinant Proteins&lt;/keyword&gt;&lt;/keywords&gt;&lt;dates&gt;&lt;year&gt;1993&lt;/year&gt;&lt;pub-dates&gt;&lt;date&gt;May&lt;/date&gt;&lt;/pub-dates&gt;&lt;/dates&gt;&lt;isbn&gt;0044-2771 (Print)&amp;#xD;0044-2771 (Linking)&lt;/isbn&gt;&lt;accession-num&gt;7686702&lt;/accession-num&gt;&lt;urls&gt;&lt;related-urls&gt;&lt;url&gt;https://www.ncbi.nlm.nih.gov/pubmed/7686702&lt;/url&gt;&lt;/related-urls&gt;&lt;/urls&gt;&lt;/record&gt;&lt;/Cite&gt;&lt;/EndNote&gt;</w:instrText>
      </w:r>
      <w:r w:rsidRPr="000C10DE">
        <w:rPr>
          <w:rFonts w:ascii="Book Antiqua" w:hAnsi="Book Antiqua" w:cs="Times New Roman"/>
          <w:sz w:val="24"/>
          <w:szCs w:val="24"/>
        </w:rPr>
        <w:fldChar w:fldCharType="separate"/>
      </w:r>
      <w:r w:rsidRPr="000C10DE">
        <w:rPr>
          <w:rFonts w:ascii="Book Antiqua" w:hAnsi="Book Antiqua" w:cs="Times New Roman"/>
          <w:noProof/>
          <w:sz w:val="24"/>
          <w:szCs w:val="24"/>
          <w:vertAlign w:val="superscript"/>
        </w:rPr>
        <w:t>[18]</w:t>
      </w:r>
      <w:r w:rsidRPr="000C10DE">
        <w:rPr>
          <w:rFonts w:ascii="Book Antiqua" w:hAnsi="Book Antiqua" w:cs="Times New Roman"/>
          <w:sz w:val="24"/>
          <w:szCs w:val="24"/>
        </w:rPr>
        <w:fldChar w:fldCharType="end"/>
      </w:r>
      <w:r w:rsidR="004E540C" w:rsidRPr="000C10DE">
        <w:rPr>
          <w:rFonts w:ascii="Book Antiqua" w:hAnsi="Book Antiqua" w:cs="Times New Roman"/>
          <w:sz w:val="24"/>
          <w:szCs w:val="24"/>
        </w:rPr>
        <w:t>. Thus although</w:t>
      </w:r>
      <w:r w:rsidRPr="000C10DE">
        <w:rPr>
          <w:rFonts w:ascii="Book Antiqua" w:hAnsi="Book Antiqua" w:cs="Times New Roman"/>
          <w:sz w:val="24"/>
          <w:szCs w:val="24"/>
        </w:rPr>
        <w:t xml:space="preserve"> autoantibodies and elevated </w:t>
      </w:r>
      <w:r w:rsidR="004E540C" w:rsidRPr="000C10DE">
        <w:rPr>
          <w:rFonts w:ascii="Book Antiqua" w:hAnsi="Book Antiqua" w:cs="Times New Roman"/>
          <w:sz w:val="24"/>
          <w:szCs w:val="24"/>
        </w:rPr>
        <w:t xml:space="preserve">liver enzymes </w:t>
      </w:r>
      <w:r w:rsidR="00A60E44" w:rsidRPr="000C10DE">
        <w:rPr>
          <w:rFonts w:ascii="Book Antiqua" w:hAnsi="Book Antiqua" w:cs="Times New Roman"/>
          <w:sz w:val="24"/>
          <w:szCs w:val="24"/>
        </w:rPr>
        <w:t xml:space="preserve">might </w:t>
      </w:r>
      <w:r w:rsidR="004E540C" w:rsidRPr="000C10DE">
        <w:rPr>
          <w:rFonts w:ascii="Book Antiqua" w:hAnsi="Book Antiqua" w:cs="Times New Roman"/>
          <w:sz w:val="24"/>
          <w:szCs w:val="24"/>
        </w:rPr>
        <w:t>suggest a diagnosis of AIH,</w:t>
      </w:r>
      <w:r w:rsidRPr="000C10DE">
        <w:rPr>
          <w:rFonts w:ascii="Book Antiqua" w:hAnsi="Book Antiqua" w:cs="Times New Roman"/>
          <w:sz w:val="24"/>
          <w:szCs w:val="24"/>
        </w:rPr>
        <w:t xml:space="preserve"> patient</w:t>
      </w:r>
      <w:r w:rsidR="004E540C" w:rsidRPr="000C10DE">
        <w:rPr>
          <w:rFonts w:ascii="Book Antiqua" w:hAnsi="Book Antiqua" w:cs="Times New Roman"/>
          <w:sz w:val="24"/>
          <w:szCs w:val="24"/>
        </w:rPr>
        <w:t>s require</w:t>
      </w:r>
      <w:r w:rsidRPr="000C10DE">
        <w:rPr>
          <w:rFonts w:ascii="Book Antiqua" w:hAnsi="Book Antiqua" w:cs="Times New Roman"/>
          <w:sz w:val="24"/>
          <w:szCs w:val="24"/>
        </w:rPr>
        <w:t xml:space="preserve"> further investigation to exclude CHC.</w:t>
      </w:r>
      <w:r w:rsidRPr="000C10DE">
        <w:rPr>
          <w:rFonts w:ascii="Book Antiqua" w:hAnsi="Book Antiqua" w:cstheme="majorBidi"/>
          <w:sz w:val="24"/>
          <w:szCs w:val="24"/>
        </w:rPr>
        <w:t xml:space="preserve"> When comparing NOSA production from </w:t>
      </w:r>
      <w:r w:rsidR="004E540C" w:rsidRPr="000C10DE">
        <w:rPr>
          <w:rFonts w:ascii="Book Antiqua" w:hAnsi="Book Antiqua" w:cstheme="majorBidi"/>
          <w:sz w:val="24"/>
          <w:szCs w:val="24"/>
        </w:rPr>
        <w:t>the</w:t>
      </w:r>
      <w:r w:rsidRPr="000C10DE">
        <w:rPr>
          <w:rFonts w:ascii="Book Antiqua" w:hAnsi="Book Antiqua" w:cstheme="majorBidi"/>
          <w:sz w:val="24"/>
          <w:szCs w:val="24"/>
        </w:rPr>
        <w:t xml:space="preserve"> CHC and AIH </w:t>
      </w:r>
      <w:r w:rsidR="004E540C" w:rsidRPr="000C10DE">
        <w:rPr>
          <w:rFonts w:ascii="Book Antiqua" w:hAnsi="Book Antiqua" w:cstheme="majorBidi"/>
          <w:sz w:val="24"/>
          <w:szCs w:val="24"/>
        </w:rPr>
        <w:t xml:space="preserve">patients </w:t>
      </w:r>
      <w:r w:rsidR="00A60E44" w:rsidRPr="000C10DE">
        <w:rPr>
          <w:rFonts w:ascii="Book Antiqua" w:hAnsi="Book Antiqua" w:cstheme="majorBidi"/>
          <w:sz w:val="24"/>
          <w:szCs w:val="24"/>
        </w:rPr>
        <w:t xml:space="preserve">in our study </w:t>
      </w:r>
      <w:r w:rsidRPr="000C10DE">
        <w:rPr>
          <w:rFonts w:ascii="Book Antiqua" w:hAnsi="Book Antiqua" w:cstheme="majorBidi"/>
          <w:sz w:val="24"/>
          <w:szCs w:val="24"/>
        </w:rPr>
        <w:t xml:space="preserve">there was a significant difference, underscoring the overall more severe </w:t>
      </w:r>
      <w:r w:rsidRPr="000C10DE">
        <w:rPr>
          <w:rFonts w:ascii="Book Antiqua" w:hAnsi="Book Antiqua" w:cstheme="majorBidi"/>
          <w:sz w:val="24"/>
          <w:szCs w:val="24"/>
        </w:rPr>
        <w:lastRenderedPageBreak/>
        <w:t>progression of the disease in the patients with autoimmune disease. In other studies of CHC 6</w:t>
      </w:r>
      <w:r w:rsidR="003B299B" w:rsidRPr="000C10DE">
        <w:rPr>
          <w:rFonts w:ascii="Book Antiqua" w:hAnsi="Book Antiqua" w:cstheme="majorBidi" w:hint="eastAsia"/>
          <w:sz w:val="24"/>
          <w:szCs w:val="24"/>
          <w:lang w:eastAsia="zh-CN"/>
        </w:rPr>
        <w:t>%</w:t>
      </w:r>
      <w:r w:rsidRPr="000C10DE">
        <w:rPr>
          <w:rFonts w:ascii="Book Antiqua" w:hAnsi="Book Antiqua" w:cstheme="majorBidi"/>
          <w:sz w:val="24"/>
          <w:szCs w:val="24"/>
        </w:rPr>
        <w:t>-41% was positive for ANA, 5</w:t>
      </w:r>
      <w:r w:rsidR="003B299B" w:rsidRPr="000C10DE">
        <w:rPr>
          <w:rFonts w:ascii="Book Antiqua" w:hAnsi="Book Antiqua" w:cstheme="majorBidi" w:hint="eastAsia"/>
          <w:sz w:val="24"/>
          <w:szCs w:val="24"/>
          <w:lang w:eastAsia="zh-CN"/>
        </w:rPr>
        <w:t>%</w:t>
      </w:r>
      <w:r w:rsidRPr="000C10DE">
        <w:rPr>
          <w:rFonts w:ascii="Book Antiqua" w:hAnsi="Book Antiqua" w:cstheme="majorBidi"/>
          <w:sz w:val="24"/>
          <w:szCs w:val="24"/>
        </w:rPr>
        <w:t>-66% for S</w:t>
      </w:r>
      <w:r w:rsidR="003B299B" w:rsidRPr="000C10DE">
        <w:rPr>
          <w:rFonts w:ascii="Book Antiqua" w:hAnsi="Book Antiqua" w:cstheme="majorBidi"/>
          <w:sz w:val="24"/>
          <w:szCs w:val="24"/>
        </w:rPr>
        <w:t>MA, and up to 86% for LKM-1 Abs</w:t>
      </w:r>
      <w:r w:rsidRPr="000C10DE">
        <w:rPr>
          <w:rFonts w:ascii="Book Antiqua" w:hAnsi="Book Antiqua" w:cstheme="majorBidi"/>
          <w:sz w:val="24"/>
          <w:szCs w:val="24"/>
          <w:vertAlign w:val="superscript"/>
          <w:lang w:bidi="ar-IQ"/>
        </w:rPr>
        <w:fldChar w:fldCharType="begin">
          <w:fldData xml:space="preserve">PEVuZE5vdGU+PENpdGU+PEF1dGhvcj5Cb2dkYW5vczwvQXV0aG9yPjxZZWFyPjIwMDQ8L1llYXI+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dC10aXRsZT48L3RpdGxlcz48cGFnZXM+MTUwNTsgYXV0aG9yIHJlcGx5IDE1MDUtNjwvcGFnZXM+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</w:fldData>
        </w:fldChar>
      </w:r>
      <w:r w:rsidRPr="000C10DE">
        <w:rPr>
          <w:rFonts w:ascii="Book Antiqua" w:hAnsi="Book Antiqua" w:cstheme="majorBidi"/>
          <w:sz w:val="24"/>
          <w:szCs w:val="24"/>
          <w:vertAlign w:val="superscript"/>
          <w:lang w:bidi="ar-IQ"/>
        </w:rPr>
        <w:instrText xml:space="preserve"> ADDIN EN.CITE </w:instrText>
      </w:r>
      <w:r w:rsidRPr="000C10DE">
        <w:rPr>
          <w:rFonts w:ascii="Book Antiqua" w:hAnsi="Book Antiqua" w:cstheme="majorBidi"/>
          <w:sz w:val="24"/>
          <w:szCs w:val="24"/>
          <w:vertAlign w:val="superscript"/>
          <w:lang w:bidi="ar-IQ"/>
        </w:rPr>
        <w:fldChar w:fldCharType="begin">
          <w:fldData xml:space="preserve">PEVuZE5vdGU+PENpdGU+PEF1dGhvcj5Cb2dkYW5vczwvQXV0aG9yPjxZZWFyPjIwMDQ8L1llYXI+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dC10aXRsZT48L3RpdGxlcz48cGFnZXM+MTUwNTsgYXV0aG9yIHJlcGx5IDE1MDUtNjwvcGFnZXM+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</w:fldData>
        </w:fldChar>
      </w:r>
      <w:r w:rsidRPr="000C10DE">
        <w:rPr>
          <w:rFonts w:ascii="Book Antiqua" w:hAnsi="Book Antiqua" w:cstheme="majorBidi"/>
          <w:sz w:val="24"/>
          <w:szCs w:val="24"/>
          <w:vertAlign w:val="superscript"/>
          <w:lang w:bidi="ar-IQ"/>
        </w:rPr>
        <w:instrText xml:space="preserve"> ADDIN EN.CITE.DATA </w:instrText>
      </w:r>
      <w:r w:rsidRPr="000C10DE">
        <w:rPr>
          <w:rFonts w:ascii="Book Antiqua" w:hAnsi="Book Antiqua" w:cstheme="majorBidi"/>
          <w:sz w:val="24"/>
          <w:szCs w:val="24"/>
          <w:vertAlign w:val="superscript"/>
          <w:lang w:bidi="ar-IQ"/>
        </w:rPr>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vertAlign w:val="superscript"/>
          <w:lang w:bidi="ar-IQ"/>
        </w:rPr>
      </w:r>
      <w:r w:rsidRPr="000C10DE">
        <w:rPr>
          <w:rFonts w:ascii="Book Antiqua" w:hAnsi="Book Antiqua" w:cstheme="majorBidi"/>
          <w:sz w:val="24"/>
          <w:szCs w:val="24"/>
          <w:vertAlign w:val="superscript"/>
          <w:lang w:bidi="ar-IQ"/>
        </w:rPr>
        <w:fldChar w:fldCharType="separate"/>
      </w:r>
      <w:r w:rsidR="003B299B" w:rsidRPr="000C10DE">
        <w:rPr>
          <w:rFonts w:ascii="Book Antiqua" w:hAnsi="Book Antiqua" w:cstheme="majorBidi"/>
          <w:noProof/>
          <w:sz w:val="24"/>
          <w:szCs w:val="24"/>
          <w:vertAlign w:val="superscript"/>
          <w:lang w:bidi="ar-IQ"/>
        </w:rPr>
        <w:t>[12,</w:t>
      </w:r>
      <w:r w:rsidRPr="000C10DE">
        <w:rPr>
          <w:rFonts w:ascii="Book Antiqua" w:hAnsi="Book Antiqua" w:cstheme="majorBidi"/>
          <w:noProof/>
          <w:sz w:val="24"/>
          <w:szCs w:val="24"/>
          <w:vertAlign w:val="superscript"/>
          <w:lang w:bidi="ar-IQ"/>
        </w:rPr>
        <w:t>19-22]</w:t>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rPr>
        <w:t>. There are several reasons to explain why such</w:t>
      </w:r>
      <w:r w:rsidR="00A60E44" w:rsidRPr="000C10DE">
        <w:rPr>
          <w:rFonts w:ascii="Book Antiqua" w:hAnsi="Book Antiqua" w:cstheme="majorBidi"/>
          <w:sz w:val="24"/>
          <w:szCs w:val="24"/>
        </w:rPr>
        <w:t xml:space="preserve"> a variation in levels of auto-A</w:t>
      </w:r>
      <w:r w:rsidRPr="000C10DE">
        <w:rPr>
          <w:rFonts w:ascii="Book Antiqua" w:hAnsi="Book Antiqua" w:cstheme="majorBidi"/>
          <w:sz w:val="24"/>
          <w:szCs w:val="24"/>
        </w:rPr>
        <w:t>bs has been ob</w:t>
      </w:r>
      <w:r w:rsidR="004E540C" w:rsidRPr="000C10DE">
        <w:rPr>
          <w:rFonts w:ascii="Book Antiqua" w:hAnsi="Book Antiqua" w:cstheme="majorBidi"/>
          <w:sz w:val="24"/>
          <w:szCs w:val="24"/>
        </w:rPr>
        <w:t xml:space="preserve">served. ANA measured by </w:t>
      </w:r>
      <w:r w:rsidRPr="000C10DE">
        <w:rPr>
          <w:rFonts w:ascii="Book Antiqua" w:hAnsi="Book Antiqua" w:cstheme="majorBidi"/>
          <w:sz w:val="24"/>
          <w:szCs w:val="24"/>
        </w:rPr>
        <w:t xml:space="preserve">indirect immune-fluorescence of </w:t>
      </w:r>
      <w:r w:rsidR="004E540C" w:rsidRPr="000C10DE">
        <w:rPr>
          <w:rFonts w:ascii="Book Antiqua" w:hAnsi="Book Antiqua" w:cstheme="majorBidi"/>
          <w:sz w:val="24"/>
          <w:szCs w:val="24"/>
        </w:rPr>
        <w:t xml:space="preserve">Hep-2 cells or </w:t>
      </w:r>
      <w:r w:rsidR="00A60E44" w:rsidRPr="000C10DE">
        <w:rPr>
          <w:rFonts w:ascii="Book Antiqua" w:hAnsi="Book Antiqua" w:cstheme="majorBidi"/>
          <w:sz w:val="24"/>
          <w:szCs w:val="24"/>
        </w:rPr>
        <w:t xml:space="preserve">by </w:t>
      </w:r>
      <w:r w:rsidR="004E540C" w:rsidRPr="000C10DE">
        <w:rPr>
          <w:rFonts w:ascii="Book Antiqua" w:hAnsi="Book Antiqua" w:cstheme="majorBidi"/>
          <w:sz w:val="24"/>
          <w:szCs w:val="24"/>
        </w:rPr>
        <w:t>different Elisas</w:t>
      </w:r>
      <w:r w:rsidRPr="000C10DE">
        <w:rPr>
          <w:rFonts w:ascii="Book Antiqua" w:hAnsi="Book Antiqua" w:cstheme="majorBidi"/>
          <w:sz w:val="24"/>
          <w:szCs w:val="24"/>
        </w:rPr>
        <w:t xml:space="preserve"> produce variable results </w:t>
      </w:r>
      <w:r w:rsidR="002C7949" w:rsidRPr="000C10DE">
        <w:rPr>
          <w:rFonts w:ascii="Book Antiqua" w:hAnsi="Book Antiqua" w:cstheme="majorBidi"/>
          <w:sz w:val="24"/>
          <w:szCs w:val="24"/>
        </w:rPr>
        <w:t>dependent of the method used</w:t>
      </w:r>
      <w:r w:rsidRPr="000C10DE">
        <w:rPr>
          <w:rFonts w:ascii="Book Antiqua" w:hAnsi="Book Antiqua" w:cstheme="majorBidi"/>
          <w:sz w:val="24"/>
          <w:szCs w:val="24"/>
        </w:rPr>
        <w:fldChar w:fldCharType="begin">
          <w:fldData xml:space="preserve">PEVuZE5vdGU+PENpdGU+PEF1dGhvcj5FbWxlbjwvQXV0aG9yPjxZZWFyPjE5OTc8L1llYXI+PFJl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PEVuZE5vdGU+PENpdGU+PEF1dGhvcj5FbWxlbjwvQXV0aG9yPjxZZWFyPjE5OTc8L1llYXI+PFJl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Pr="000C10DE">
        <w:rPr>
          <w:rFonts w:ascii="Book Antiqua" w:hAnsi="Book Antiqua" w:cstheme="majorBidi"/>
          <w:noProof/>
          <w:sz w:val="24"/>
          <w:szCs w:val="24"/>
          <w:vertAlign w:val="superscript"/>
        </w:rPr>
        <w:t>[23]</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Regional </w:t>
      </w:r>
      <w:r w:rsidR="004E540C" w:rsidRPr="000C10DE">
        <w:rPr>
          <w:rFonts w:ascii="Book Antiqua" w:hAnsi="Book Antiqua" w:cstheme="majorBidi"/>
          <w:sz w:val="24"/>
          <w:szCs w:val="24"/>
        </w:rPr>
        <w:t xml:space="preserve">differences in </w:t>
      </w:r>
      <w:r w:rsidRPr="000C10DE">
        <w:rPr>
          <w:rFonts w:ascii="Book Antiqua" w:hAnsi="Book Antiqua" w:cstheme="majorBidi"/>
          <w:sz w:val="24"/>
          <w:szCs w:val="24"/>
        </w:rPr>
        <w:t xml:space="preserve">prevalence of autoimmune manifestations in </w:t>
      </w:r>
      <w:r w:rsidR="002C7949" w:rsidRPr="000C10DE">
        <w:rPr>
          <w:rFonts w:ascii="Book Antiqua" w:hAnsi="Book Antiqua" w:cstheme="majorBidi"/>
          <w:sz w:val="24"/>
          <w:szCs w:val="24"/>
        </w:rPr>
        <w:t>HCV might influence the results</w:t>
      </w:r>
      <w:r w:rsidRPr="000C10DE">
        <w:rPr>
          <w:rFonts w:ascii="Book Antiqua" w:hAnsi="Book Antiqua" w:cstheme="majorBidi"/>
          <w:sz w:val="24"/>
          <w:szCs w:val="24"/>
        </w:rPr>
        <w:fldChar w:fldCharType="begin">
          <w:fldData xml:space="preserve">PEVuZE5vdGU+PENpdGU+PEF1dGhvcj5MZW56aTwvQXV0aG9yPjxZZWFyPjE5OTE8L1llYXI+PFJl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PEVuZE5vdGU+PENpdGU+PEF1dGhvcj5MZW56aTwvQXV0aG9yPjxZZWFyPjE5OTE8L1llYXI+PFJl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002C7949" w:rsidRPr="000C10DE">
        <w:rPr>
          <w:rFonts w:ascii="Book Antiqua" w:hAnsi="Book Antiqua" w:cstheme="majorBidi"/>
          <w:noProof/>
          <w:sz w:val="24"/>
          <w:szCs w:val="24"/>
          <w:vertAlign w:val="superscript"/>
        </w:rPr>
        <w:t>[5,</w:t>
      </w:r>
      <w:r w:rsidRPr="000C10DE">
        <w:rPr>
          <w:rFonts w:ascii="Book Antiqua" w:hAnsi="Book Antiqua" w:cstheme="majorBidi"/>
          <w:noProof/>
          <w:sz w:val="24"/>
          <w:szCs w:val="24"/>
          <w:vertAlign w:val="superscript"/>
        </w:rPr>
        <w:t>24]</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Furthermore, differences in </w:t>
      </w:r>
      <w:r w:rsidR="00691955" w:rsidRPr="000C10DE">
        <w:rPr>
          <w:rFonts w:ascii="Book Antiqua" w:hAnsi="Book Antiqua" w:cstheme="majorBidi"/>
          <w:sz w:val="24"/>
          <w:szCs w:val="24"/>
        </w:rPr>
        <w:t>auto-A</w:t>
      </w:r>
      <w:r w:rsidR="004E540C" w:rsidRPr="000C10DE">
        <w:rPr>
          <w:rFonts w:ascii="Book Antiqua" w:hAnsi="Book Antiqua" w:cstheme="majorBidi"/>
          <w:sz w:val="24"/>
          <w:szCs w:val="24"/>
        </w:rPr>
        <w:t xml:space="preserve">b </w:t>
      </w:r>
      <w:r w:rsidRPr="000C10DE">
        <w:rPr>
          <w:rFonts w:ascii="Book Antiqua" w:hAnsi="Book Antiqua" w:cstheme="majorBidi"/>
          <w:sz w:val="24"/>
          <w:szCs w:val="24"/>
        </w:rPr>
        <w:t xml:space="preserve">levels might be </w:t>
      </w:r>
      <w:r w:rsidR="004E540C" w:rsidRPr="000C10DE">
        <w:rPr>
          <w:rFonts w:ascii="Book Antiqua" w:hAnsi="Book Antiqua" w:cstheme="majorBidi"/>
          <w:sz w:val="24"/>
          <w:szCs w:val="24"/>
        </w:rPr>
        <w:t>due</w:t>
      </w:r>
      <w:r w:rsidRPr="000C10DE">
        <w:rPr>
          <w:rFonts w:ascii="Book Antiqua" w:hAnsi="Book Antiqua" w:cstheme="majorBidi"/>
          <w:sz w:val="24"/>
          <w:szCs w:val="24"/>
        </w:rPr>
        <w:t xml:space="preserve"> to the </w:t>
      </w:r>
      <w:r w:rsidR="00A60E44" w:rsidRPr="000C10DE">
        <w:rPr>
          <w:rFonts w:ascii="Book Antiqua" w:hAnsi="Book Antiqua" w:cstheme="majorBidi"/>
          <w:sz w:val="24"/>
          <w:szCs w:val="24"/>
        </w:rPr>
        <w:t>local</w:t>
      </w:r>
      <w:r w:rsidRPr="000C10DE">
        <w:rPr>
          <w:rFonts w:ascii="Book Antiqua" w:hAnsi="Book Antiqua" w:cstheme="majorBidi"/>
          <w:sz w:val="24"/>
          <w:szCs w:val="24"/>
        </w:rPr>
        <w:t xml:space="preserve"> ethnic background. Hence, in HCV </w:t>
      </w:r>
      <w:r w:rsidR="00785296" w:rsidRPr="000C10DE">
        <w:rPr>
          <w:rFonts w:ascii="Book Antiqua" w:hAnsi="Book Antiqua" w:cstheme="majorBidi"/>
          <w:sz w:val="24"/>
          <w:szCs w:val="24"/>
        </w:rPr>
        <w:t>infected patients from Crete or</w:t>
      </w:r>
      <w:r w:rsidRPr="000C10DE">
        <w:rPr>
          <w:rFonts w:ascii="Book Antiqua" w:hAnsi="Book Antiqua" w:cstheme="majorBidi"/>
          <w:sz w:val="24"/>
          <w:szCs w:val="24"/>
        </w:rPr>
        <w:t xml:space="preserve"> Sweden,</w:t>
      </w:r>
      <w:r w:rsidR="00785296" w:rsidRPr="000C10DE">
        <w:rPr>
          <w:rFonts w:ascii="Book Antiqua" w:hAnsi="Book Antiqua" w:cstheme="majorBidi"/>
          <w:sz w:val="24"/>
          <w:szCs w:val="24"/>
        </w:rPr>
        <w:t xml:space="preserve"> very few showed positivity</w:t>
      </w:r>
      <w:r w:rsidR="002C7949" w:rsidRPr="000C10DE">
        <w:rPr>
          <w:rFonts w:ascii="Book Antiqua" w:hAnsi="Book Antiqua" w:cstheme="majorBidi"/>
          <w:sz w:val="24"/>
          <w:szCs w:val="24"/>
        </w:rPr>
        <w:t xml:space="preserve"> for LKM-1</w:t>
      </w:r>
      <w:r w:rsidRPr="000C10DE">
        <w:rPr>
          <w:rFonts w:ascii="Book Antiqua" w:hAnsi="Book Antiqua" w:cstheme="majorBidi"/>
          <w:sz w:val="24"/>
          <w:szCs w:val="24"/>
        </w:rPr>
        <w:fldChar w:fldCharType="begin">
          <w:fldData xml:space="preserve">PEVuZE5vdGU+PENpdGU+PEF1dGhvcj5MaW5kZ3JlbjwvQXV0aG9yPjxZZWFyPjE5OTc8L1llYXI+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PEVuZE5vdGU+PENpdGU+PEF1dGhvcj5MaW5kZ3JlbjwvQXV0aG9yPjxZZWFyPjE5OTc8L1llYXI+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002C7949" w:rsidRPr="000C10DE">
        <w:rPr>
          <w:rFonts w:ascii="Book Antiqua" w:hAnsi="Book Antiqua" w:cstheme="majorBidi"/>
          <w:noProof/>
          <w:sz w:val="24"/>
          <w:szCs w:val="24"/>
          <w:vertAlign w:val="superscript"/>
        </w:rPr>
        <w:t>[25,</w:t>
      </w:r>
      <w:r w:rsidRPr="000C10DE">
        <w:rPr>
          <w:rFonts w:ascii="Book Antiqua" w:hAnsi="Book Antiqua" w:cstheme="majorBidi"/>
          <w:noProof/>
          <w:sz w:val="24"/>
          <w:szCs w:val="24"/>
          <w:vertAlign w:val="superscript"/>
        </w:rPr>
        <w:t>26]</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w:t>
      </w:r>
    </w:p>
    <w:p w14:paraId="0747BBCC" w14:textId="475426CE" w:rsidR="00A60E44" w:rsidRPr="000C10DE" w:rsidRDefault="005718C9" w:rsidP="002C7949">
      <w:pPr>
        <w:adjustRightInd w:val="0"/>
        <w:snapToGrid w:val="0"/>
        <w:spacing w:after="0" w:line="360" w:lineRule="auto"/>
        <w:ind w:firstLineChars="100" w:firstLine="240"/>
        <w:jc w:val="both"/>
        <w:rPr>
          <w:rFonts w:ascii="Book Antiqua" w:hAnsi="Book Antiqua" w:cstheme="majorBidi"/>
          <w:b/>
          <w:sz w:val="24"/>
          <w:szCs w:val="24"/>
        </w:rPr>
      </w:pPr>
      <w:r w:rsidRPr="000C10DE">
        <w:rPr>
          <w:rFonts w:ascii="Book Antiqua" w:hAnsi="Book Antiqua" w:cstheme="majorBidi"/>
          <w:sz w:val="24"/>
          <w:szCs w:val="24"/>
        </w:rPr>
        <w:t xml:space="preserve">It is not known why 36% of the CHC infected patients </w:t>
      </w:r>
      <w:r w:rsidR="00691955" w:rsidRPr="000C10DE">
        <w:rPr>
          <w:rFonts w:ascii="Book Antiqua" w:hAnsi="Book Antiqua" w:cstheme="majorBidi"/>
          <w:sz w:val="24"/>
          <w:szCs w:val="24"/>
        </w:rPr>
        <w:t xml:space="preserve">in our study </w:t>
      </w:r>
      <w:r w:rsidRPr="000C10DE">
        <w:rPr>
          <w:rFonts w:ascii="Book Antiqua" w:hAnsi="Book Antiqua" w:cstheme="majorBidi"/>
          <w:sz w:val="24"/>
          <w:szCs w:val="24"/>
        </w:rPr>
        <w:t>develop auto-Abs. Liver damage in CHC cases result in release of auto-antigens to which the immune system can reac</w:t>
      </w:r>
      <w:r w:rsidR="00EA3DD3" w:rsidRPr="000C10DE">
        <w:rPr>
          <w:rFonts w:ascii="Book Antiqua" w:hAnsi="Book Antiqua" w:cstheme="majorBidi"/>
          <w:sz w:val="24"/>
          <w:szCs w:val="24"/>
        </w:rPr>
        <w:t>t</w:t>
      </w:r>
      <w:r w:rsidRPr="000C10DE">
        <w:rPr>
          <w:rFonts w:ascii="Book Antiqua" w:hAnsi="Book Antiqua" w:cstheme="majorBidi"/>
          <w:sz w:val="24"/>
          <w:szCs w:val="24"/>
        </w:rPr>
        <w:fldChar w:fldCharType="begin">
          <w:fldData xml:space="preserve">PEVuZE5vdGU+PENpdGU+PEF1dGhvcj5EYWxla29zPC9BdXRob3I+PFllYXI+MjAwMzwvWWVhcj48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PEVuZE5vdGU+PENpdGU+PEF1dGhvcj5EYWxla29zPC9BdXRob3I+PFllYXI+MjAwMzwvWWVhcj48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Pr="000C10DE">
        <w:rPr>
          <w:rFonts w:ascii="Book Antiqua" w:hAnsi="Book Antiqua" w:cstheme="majorBidi"/>
          <w:noProof/>
          <w:sz w:val="24"/>
          <w:szCs w:val="24"/>
          <w:vertAlign w:val="superscript"/>
        </w:rPr>
        <w:t>[27]</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As stated </w:t>
      </w:r>
      <w:r w:rsidRPr="000C10DE">
        <w:rPr>
          <w:rFonts w:ascii="Book Antiqua" w:hAnsi="Book Antiqua" w:cstheme="majorBidi"/>
          <w:noProof/>
          <w:sz w:val="24"/>
          <w:szCs w:val="24"/>
        </w:rPr>
        <w:t>above</w:t>
      </w:r>
      <w:r w:rsidRPr="000C10DE">
        <w:rPr>
          <w:rFonts w:ascii="Book Antiqua" w:hAnsi="Book Antiqua" w:cstheme="majorBidi"/>
          <w:sz w:val="24"/>
          <w:szCs w:val="24"/>
        </w:rPr>
        <w:t xml:space="preserve">, infection duration might be one factor </w:t>
      </w:r>
      <w:r w:rsidR="00785296" w:rsidRPr="000C10DE">
        <w:rPr>
          <w:rFonts w:ascii="Book Antiqua" w:hAnsi="Book Antiqua" w:cstheme="majorBidi"/>
          <w:sz w:val="24"/>
          <w:szCs w:val="24"/>
        </w:rPr>
        <w:t>in</w:t>
      </w:r>
      <w:r w:rsidR="00691955" w:rsidRPr="000C10DE">
        <w:rPr>
          <w:rFonts w:ascii="Book Antiqua" w:hAnsi="Book Antiqua" w:cstheme="majorBidi"/>
          <w:sz w:val="24"/>
          <w:szCs w:val="24"/>
        </w:rPr>
        <w:t xml:space="preserve"> the development of auto-A</w:t>
      </w:r>
      <w:r w:rsidRPr="000C10DE">
        <w:rPr>
          <w:rFonts w:ascii="Book Antiqua" w:hAnsi="Book Antiqua" w:cstheme="majorBidi"/>
          <w:sz w:val="24"/>
          <w:szCs w:val="24"/>
        </w:rPr>
        <w:t>bs. Other studies have however failed to identify an association between inf</w:t>
      </w:r>
      <w:r w:rsidR="00EA3DD3" w:rsidRPr="000C10DE">
        <w:rPr>
          <w:rFonts w:ascii="Book Antiqua" w:hAnsi="Book Antiqua" w:cstheme="majorBidi"/>
          <w:sz w:val="24"/>
          <w:szCs w:val="24"/>
        </w:rPr>
        <w:t>ection duration and NOSA levels</w:t>
      </w:r>
      <w:r w:rsidRPr="000C10DE">
        <w:rPr>
          <w:rFonts w:ascii="Book Antiqua" w:hAnsi="Book Antiqua" w:cstheme="majorBidi"/>
          <w:sz w:val="24"/>
          <w:szCs w:val="24"/>
        </w:rPr>
        <w:fldChar w:fldCharType="begin">
          <w:fldData xml:space="preserve">PEVuZE5vdGU+PENpdGU+PEF1dGhvcj5ZZWU8L0F1dGhvcj48WWVhcj4yMDA0PC9ZZWFyPjxSZWNO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PEVuZE5vdGU+PENpdGU+PEF1dGhvcj5ZZWU8L0F1dGhvcj48WWVhcj4yMDA0PC9ZZWFyPjxSZWNO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00EA3DD3" w:rsidRPr="000C10DE">
        <w:rPr>
          <w:rFonts w:ascii="Book Antiqua" w:hAnsi="Book Antiqua" w:cstheme="majorBidi"/>
          <w:noProof/>
          <w:sz w:val="24"/>
          <w:szCs w:val="24"/>
          <w:vertAlign w:val="superscript"/>
        </w:rPr>
        <w:t>[9,</w:t>
      </w:r>
      <w:r w:rsidRPr="000C10DE">
        <w:rPr>
          <w:rFonts w:ascii="Book Antiqua" w:hAnsi="Book Antiqua" w:cstheme="majorBidi"/>
          <w:noProof/>
          <w:sz w:val="24"/>
          <w:szCs w:val="24"/>
          <w:vertAlign w:val="superscript"/>
        </w:rPr>
        <w:t>28]</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Other factors such as presence of the HLR-DR3 genotype might be more important for </w:t>
      </w:r>
      <w:r w:rsidR="00785296" w:rsidRPr="000C10DE">
        <w:rPr>
          <w:rFonts w:ascii="Book Antiqua" w:hAnsi="Book Antiqua" w:cstheme="majorBidi"/>
          <w:sz w:val="24"/>
          <w:szCs w:val="24"/>
        </w:rPr>
        <w:t>auto-Ab development</w:t>
      </w:r>
      <w:r w:rsidRPr="000C10DE">
        <w:rPr>
          <w:rFonts w:ascii="Book Antiqua" w:hAnsi="Book Antiqua" w:cstheme="majorBidi"/>
          <w:sz w:val="24"/>
          <w:szCs w:val="24"/>
        </w:rPr>
        <w:fldChar w:fldCharType="begin"/>
      </w:r>
      <w:r w:rsidRPr="000C10DE">
        <w:rPr>
          <w:rFonts w:ascii="Book Antiqua" w:hAnsi="Book Antiqua" w:cstheme="majorBidi"/>
          <w:sz w:val="24"/>
          <w:szCs w:val="24"/>
        </w:rPr>
        <w:instrText xml:space="preserve"> ADDIN EN.CITE &lt;EndNote&gt;&lt;Cite&gt;&lt;Author&gt;Czaja&lt;/Author&gt;&lt;Year&gt;1997&lt;/Year&gt;&lt;RecNum&gt;1333&lt;/RecNum&gt;&lt;DisplayText&gt;&lt;style face="superscript"&gt;[29]&lt;/style&gt;&lt;/DisplayText&gt;&lt;record&gt;&lt;rec-number&gt;1333&lt;/rec-number&gt;&lt;foreign-keys&gt;&lt;key app="EN" db-id="9d0pset25waefueevf2p9swh5rapaxpdx9pt" timestamp="1479137653"&gt;1333&lt;/key&gt;&lt;/foreign-keys&gt;&lt;ref-type name="Journal Article"&gt;17&lt;/ref-type&gt;&lt;contributors&gt;&lt;authors&gt;&lt;author&gt;Czaja, A. J.&lt;/author&gt;&lt;author&gt;Carpenter, H. A.&lt;/author&gt;&lt;/authors&gt;&lt;/contributors&gt;&lt;auth-address&gt;Division of Gastroenterology and Internal Medicine, Mayo Clinic and Mayo Foundation, Rochester, MN 55905, USA.&lt;/auth-address&gt;&lt;titles&gt;&lt;title&gt;Histological findings in chronic hepatitis C with autoimmune features&lt;/title&gt;&lt;secondary-title&gt;Hepatology&lt;/secondary-title&gt;&lt;/titles&gt;&lt;periodical&gt;&lt;full-title&gt;Hepatology&lt;/full-title&gt;&lt;/periodical&gt;&lt;pages&gt;459-66&lt;/pages&gt;&lt;volume&gt;26&lt;/volume&gt;&lt;number&gt;2&lt;/number&gt;&lt;keywords&gt;&lt;keyword&gt;Adolescent&lt;/keyword&gt;&lt;keyword&gt;Adult&lt;/keyword&gt;&lt;keyword&gt;Aged&lt;/keyword&gt;&lt;keyword&gt;Autoantibodies/analysis&lt;/keyword&gt;&lt;keyword&gt;*Autoimmunity&lt;/keyword&gt;&lt;keyword&gt;Chronic Disease&lt;/keyword&gt;&lt;keyword&gt;Female&lt;/keyword&gt;&lt;keyword&gt;Follow-Up Studies&lt;/keyword&gt;&lt;keyword&gt;HLA-DR3 Antigen/analysis&lt;/keyword&gt;&lt;keyword&gt;Hepatitis C/immunology/*pathology&lt;/keyword&gt;&lt;keyword&gt;Humans&lt;/keyword&gt;&lt;keyword&gt;Male&lt;/keyword&gt;&lt;keyword&gt;Middle Aged&lt;/keyword&gt;&lt;/keywords&gt;&lt;dates&gt;&lt;year&gt;1997&lt;/year&gt;&lt;pub-dates&gt;&lt;date&gt;Aug&lt;/date&gt;&lt;/pub-dates&gt;&lt;/dates&gt;&lt;isbn&gt;0270-9139 (Print)&amp;#xD;0270-9139 (Linking)&lt;/isbn&gt;&lt;accession-num&gt;9252159&lt;/accession-num&gt;&lt;urls&gt;&lt;related-urls&gt;&lt;url&gt;https://www.ncbi.nlm.nih.gov/pubmed/9252159&lt;/url&gt;&lt;/related-urls&gt;&lt;/urls&gt;&lt;electronic-resource-num&gt;10.1002/hep.510260229&lt;/electronic-resource-num&gt;&lt;/record&gt;&lt;/Cite&gt;&lt;/EndNote&gt;</w:instrText>
      </w:r>
      <w:r w:rsidRPr="000C10DE">
        <w:rPr>
          <w:rFonts w:ascii="Book Antiqua" w:hAnsi="Book Antiqua" w:cstheme="majorBidi"/>
          <w:sz w:val="24"/>
          <w:szCs w:val="24"/>
        </w:rPr>
        <w:fldChar w:fldCharType="separate"/>
      </w:r>
      <w:r w:rsidRPr="000C10DE">
        <w:rPr>
          <w:rFonts w:ascii="Book Antiqua" w:hAnsi="Book Antiqua" w:cstheme="majorBidi"/>
          <w:noProof/>
          <w:sz w:val="24"/>
          <w:szCs w:val="24"/>
          <w:vertAlign w:val="superscript"/>
        </w:rPr>
        <w:t>[29]</w:t>
      </w:r>
      <w:r w:rsidRPr="000C10DE">
        <w:rPr>
          <w:rFonts w:ascii="Book Antiqua" w:hAnsi="Book Antiqua" w:cstheme="majorBidi"/>
          <w:sz w:val="24"/>
          <w:szCs w:val="24"/>
        </w:rPr>
        <w:fldChar w:fldCharType="end"/>
      </w:r>
      <w:r w:rsidR="00A60E44" w:rsidRPr="000C10DE">
        <w:rPr>
          <w:rFonts w:ascii="Book Antiqua" w:hAnsi="Book Antiqua" w:cstheme="majorBidi"/>
          <w:sz w:val="24"/>
          <w:szCs w:val="24"/>
        </w:rPr>
        <w:t>.</w:t>
      </w:r>
    </w:p>
    <w:p w14:paraId="298B5EF1" w14:textId="08C48DC8" w:rsidR="005718C9" w:rsidRPr="000C10DE" w:rsidRDefault="005718C9" w:rsidP="00EA3DD3">
      <w:pPr>
        <w:adjustRightInd w:val="0"/>
        <w:snapToGrid w:val="0"/>
        <w:spacing w:after="0" w:line="360" w:lineRule="auto"/>
        <w:ind w:firstLineChars="50" w:firstLine="120"/>
        <w:jc w:val="both"/>
        <w:rPr>
          <w:rFonts w:ascii="Book Antiqua" w:hAnsi="Book Antiqua" w:cstheme="majorBidi"/>
          <w:sz w:val="24"/>
          <w:szCs w:val="24"/>
        </w:rPr>
      </w:pPr>
      <w:r w:rsidRPr="000C10DE">
        <w:rPr>
          <w:rFonts w:ascii="Book Antiqua" w:hAnsi="Book Antiqua" w:cstheme="majorBidi"/>
          <w:sz w:val="24"/>
          <w:szCs w:val="24"/>
        </w:rPr>
        <w:t xml:space="preserve">AIH </w:t>
      </w:r>
      <w:r w:rsidR="00EA3DD3" w:rsidRPr="000C10DE">
        <w:rPr>
          <w:rFonts w:ascii="Book Antiqua" w:hAnsi="Book Antiqua" w:cstheme="majorBidi"/>
          <w:sz w:val="24"/>
          <w:szCs w:val="24"/>
        </w:rPr>
        <w:t>is known to induce liver damage</w:t>
      </w:r>
      <w:r w:rsidRPr="000C10DE">
        <w:rPr>
          <w:rFonts w:ascii="Book Antiqua" w:hAnsi="Book Antiqua" w:cstheme="majorBidi"/>
          <w:sz w:val="24"/>
          <w:szCs w:val="24"/>
          <w:vertAlign w:val="superscript"/>
        </w:rPr>
        <w:fldChar w:fldCharType="begin"/>
      </w:r>
      <w:r w:rsidRPr="000C10DE">
        <w:rPr>
          <w:rFonts w:ascii="Book Antiqua" w:hAnsi="Book Antiqua" w:cstheme="majorBidi"/>
          <w:sz w:val="24"/>
          <w:szCs w:val="24"/>
          <w:vertAlign w:val="superscript"/>
        </w:rPr>
        <w:instrText xml:space="preserve"> ADDIN EN.CITE &lt;EndNote&gt;&lt;Cite&gt;&lt;Author&gt;Oo&lt;/Author&gt;&lt;Year&gt;2010&lt;/Year&gt;&lt;RecNum&gt;1147&lt;/RecNum&gt;&lt;DisplayText&gt;&lt;style face="superscript"&gt;[11]&lt;/style&gt;&lt;/DisplayText&gt;&lt;record&gt;&lt;rec-number&gt;1147&lt;/rec-number&gt;&lt;foreign-keys&gt;&lt;key app="EN" db-id="9d0pset25waefueevf2p9swh5rapaxpdx9pt" timestamp="1459936688"&gt;1147&lt;/key&gt;&lt;/foreign-keys&gt;&lt;ref-type name="Journal Article"&gt;17&lt;/ref-type&gt;&lt;contributors&gt;&lt;authors&gt;&lt;author&gt;Oo, Y. H.&lt;/author&gt;&lt;author&gt;Hubscher, S. G.&lt;/author&gt;&lt;author&gt;Adams, D. H.&lt;/author&gt;&lt;/authors&gt;&lt;/contributors&gt;&lt;titles&gt;&lt;title&gt;Autoimmune hepatitis: new paradigms in the pathogenesis, diagnosis, and management&lt;/title&gt;&lt;secondary-title&gt;Hepatol Int&lt;/secondary-title&gt;&lt;/titles&gt;&lt;periodical&gt;&lt;full-title&gt;Hepatol Int&lt;/full-title&gt;&lt;/periodical&gt;&lt;pages&gt;475-93&lt;/pages&gt;&lt;volume&gt;4&lt;/volume&gt;&lt;number&gt;2&lt;/number&gt;&lt;keywords&gt;&lt;keyword&gt;Autoimmune liver disease&lt;/keyword&gt;&lt;keyword&gt;Lymphocytes&lt;/keyword&gt;&lt;keyword&gt;Mycophenolate mofetil&lt;/keyword&gt;&lt;keyword&gt;Recruitment&lt;/keyword&gt;&lt;keyword&gt;Regulatory T cell&lt;/keyword&gt;&lt;keyword&gt;Th17&lt;/keyword&gt;&lt;/keywords&gt;&lt;dates&gt;&lt;year&gt;2010&lt;/year&gt;&lt;/dates&gt;&lt;isbn&gt;1936-0541 (Electronic)&amp;#xD;1936-0533 (Linking)&lt;/isbn&gt;&lt;accession-num&gt;20827405&lt;/accession-num&gt;&lt;urls&gt;&lt;related-urls&gt;&lt;url&gt;http://www.ncbi.nlm.nih.gov/pubmed/20827405&lt;/url&gt;&lt;/related-urls&gt;&lt;/urls&gt;&lt;custom2&gt;PMC2900560&lt;/custom2&gt;&lt;electronic-resource-num&gt;10.1007/s12072-010-9183-5&lt;/electronic-resource-num&gt;&lt;/record&gt;&lt;/Cite&gt;&lt;/EndNote&gt;</w:instrText>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[11]</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CHC patients with auto-Abs and longstanding disease had liver damage at the same level as the AIH cases. The appearance of auto-Ab positive CHC patients can show so high similarity to AIH that they can be misdiagnosed. This is especially the case for pati</w:t>
      </w:r>
      <w:r w:rsidR="00EA3DD3" w:rsidRPr="000C10DE">
        <w:rPr>
          <w:rFonts w:ascii="Book Antiqua" w:hAnsi="Book Antiqua" w:cstheme="majorBidi"/>
          <w:sz w:val="24"/>
          <w:szCs w:val="24"/>
        </w:rPr>
        <w:t>ents with extrahepatic symptoms</w:t>
      </w:r>
      <w:r w:rsidRPr="000C10DE">
        <w:rPr>
          <w:rFonts w:ascii="Book Antiqua" w:hAnsi="Book Antiqua" w:cstheme="majorBidi"/>
          <w:sz w:val="24"/>
          <w:szCs w:val="24"/>
          <w:vertAlign w:val="superscript"/>
        </w:rPr>
        <w:fldChar w:fldCharType="begin">
          <w:fldData xml:space="preserve">PEVuZE5vdGU+PENpdGU+PEF1dGhvcj5HYXRzZWxpczwvQXV0aG9yPjxZZWFyPjIwMTA8L1llYXI+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==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PEVuZE5vdGU+PENpdGU+PEF1dGhvcj5HYXRzZWxpczwvQXV0aG9yPjxZZWFyPjIwMTA8L1llYXI+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==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EA3DD3" w:rsidRPr="000C10DE">
        <w:rPr>
          <w:rFonts w:ascii="Book Antiqua" w:hAnsi="Book Antiqua" w:cstheme="majorBidi"/>
          <w:noProof/>
          <w:sz w:val="24"/>
          <w:szCs w:val="24"/>
          <w:vertAlign w:val="superscript"/>
        </w:rPr>
        <w:t>[10,</w:t>
      </w:r>
      <w:r w:rsidRPr="000C10DE">
        <w:rPr>
          <w:rFonts w:ascii="Book Antiqua" w:hAnsi="Book Antiqua" w:cstheme="majorBidi"/>
          <w:noProof/>
          <w:sz w:val="24"/>
          <w:szCs w:val="24"/>
          <w:vertAlign w:val="superscript"/>
        </w:rPr>
        <w:t>11]</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Presence of circulating antibodies specific to HCV is </w:t>
      </w:r>
      <w:r w:rsidR="00A60E44" w:rsidRPr="000C10DE">
        <w:rPr>
          <w:rFonts w:ascii="Book Antiqua" w:hAnsi="Book Antiqua" w:cstheme="majorBidi"/>
          <w:sz w:val="24"/>
          <w:szCs w:val="24"/>
        </w:rPr>
        <w:t>chief</w:t>
      </w:r>
      <w:r w:rsidRPr="000C10DE">
        <w:rPr>
          <w:rFonts w:ascii="Book Antiqua" w:hAnsi="Book Antiqua" w:cstheme="majorBidi"/>
          <w:sz w:val="24"/>
          <w:szCs w:val="24"/>
        </w:rPr>
        <w:t xml:space="preserve"> for </w:t>
      </w:r>
      <w:r w:rsidR="00691955" w:rsidRPr="000C10DE">
        <w:rPr>
          <w:rFonts w:ascii="Book Antiqua" w:hAnsi="Book Antiqua" w:cstheme="majorBidi"/>
          <w:sz w:val="24"/>
          <w:szCs w:val="24"/>
        </w:rPr>
        <w:t>correct</w:t>
      </w:r>
      <w:r w:rsidR="00EA3DD3" w:rsidRPr="000C10DE">
        <w:rPr>
          <w:rFonts w:ascii="Book Antiqua" w:hAnsi="Book Antiqua" w:cstheme="majorBidi"/>
          <w:sz w:val="24"/>
          <w:szCs w:val="24"/>
        </w:rPr>
        <w:t xml:space="preserve"> diagnosis</w:t>
      </w:r>
      <w:r w:rsidRPr="000C10DE">
        <w:rPr>
          <w:rFonts w:ascii="Book Antiqua" w:hAnsi="Book Antiqua" w:cstheme="majorBidi"/>
          <w:sz w:val="24"/>
          <w:szCs w:val="24"/>
        </w:rPr>
        <w:fldChar w:fldCharType="begin">
          <w:fldData xml:space="preserve">PEVuZE5vdGU+PENpdGU+PEF1dGhvcj5DYXNzYW5pPC9BdXRob3I+PFllYXI+MTk5NzwvWWVhcj48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ODM8L2FjY2Vzc2lvbi1udW0+PHVybHM+PHJlbGF0ZWQtdXJscz48dXJsPmh0dHBzOi8vd3d3Lm5j
YmkubmxtLm5paC5nb3YvcHVibWVkLzkzMDM0ODM8L3VybD48L3JlbGF0ZWQtdXJscz48L3VybHM+
PGVsZWN0cm9uaWMtcmVzb3VyY2UtbnVtPjEwLjEwMDIvaGVwLjUxMDI2MDMwNTwvZWxlY3Ryb25p
Yy1yZXNvdXJjZS1udW0+PC9yZWNvcmQ+PC9DaXRlPjwvRW5kTm90ZT5=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PEVuZE5vdGU+PENpdGU+PEF1dGhvcj5DYXNzYW5pPC9BdXRob3I+PFllYXI+MTk5NzwvWWVhcj48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ODM8L2FjY2Vzc2lvbi1udW0+PHVybHM+PHJlbGF0ZWQtdXJscz48dXJsPmh0dHBzOi8vd3d3Lm5j
YmkubmxtLm5paC5nb3YvcHVibWVkLzkzMDM0ODM8L3VybD48L3JlbGF0ZWQtdXJscz48L3VybHM+
PGVsZWN0cm9uaWMtcmVzb3VyY2UtbnVtPjEwLjEwMDIvaGVwLjUxMDI2MDMwNTwvZWxlY3Ryb25p
Yy1yZXNvdXJjZS1udW0+PC9yZWNvcmQ+PC9DaXRlPjwvRW5kTm90ZT5=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Pr="000C10DE">
        <w:rPr>
          <w:rFonts w:ascii="Book Antiqua" w:hAnsi="Book Antiqua" w:cstheme="majorBidi"/>
          <w:noProof/>
          <w:sz w:val="24"/>
          <w:szCs w:val="24"/>
          <w:vertAlign w:val="superscript"/>
        </w:rPr>
        <w:t>[12]</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The liver damage experienced during AIH is induced by infiltrated inflammatory cells which can </w:t>
      </w:r>
      <w:r w:rsidR="00EA3DD3" w:rsidRPr="000C10DE">
        <w:rPr>
          <w:rFonts w:ascii="Book Antiqua" w:hAnsi="Book Antiqua" w:cstheme="majorBidi"/>
          <w:sz w:val="24"/>
          <w:szCs w:val="24"/>
        </w:rPr>
        <w:t>be visualized by a liver biopsy</w:t>
      </w:r>
      <w:r w:rsidRPr="000C10DE">
        <w:rPr>
          <w:rFonts w:ascii="Book Antiqua" w:hAnsi="Book Antiqua" w:cstheme="majorBidi"/>
          <w:sz w:val="24"/>
          <w:szCs w:val="24"/>
          <w:vertAlign w:val="superscript"/>
        </w:rPr>
        <w:fldChar w:fldCharType="begin"/>
      </w:r>
      <w:r w:rsidRPr="000C10DE">
        <w:rPr>
          <w:rFonts w:ascii="Book Antiqua" w:hAnsi="Book Antiqua" w:cstheme="majorBidi"/>
          <w:sz w:val="24"/>
          <w:szCs w:val="24"/>
          <w:vertAlign w:val="superscript"/>
        </w:rPr>
        <w:instrText xml:space="preserve"> ADDIN EN.CITE &lt;EndNote&gt;&lt;Cite&gt;&lt;Author&gt;Oo&lt;/Author&gt;&lt;Year&gt;2010&lt;/Year&gt;&lt;RecNum&gt;1147&lt;/RecNum&gt;&lt;DisplayText&gt;&lt;style face="superscript"&gt;[11]&lt;/style&gt;&lt;/DisplayText&gt;&lt;record&gt;&lt;rec-number&gt;1147&lt;/rec-number&gt;&lt;foreign-keys&gt;&lt;key app="EN" db-id="9d0pset25waefueevf2p9swh5rapaxpdx9pt" timestamp="1459936688"&gt;1147&lt;/key&gt;&lt;/foreign-keys&gt;&lt;ref-type name="Journal Article"&gt;17&lt;/ref-type&gt;&lt;contributors&gt;&lt;authors&gt;&lt;author&gt;Oo, Y. H.&lt;/author&gt;&lt;author&gt;Hubscher, S. G.&lt;/author&gt;&lt;author&gt;Adams, D. H.&lt;/author&gt;&lt;/authors&gt;&lt;/contributors&gt;&lt;titles&gt;&lt;title&gt;Autoimmune hepatitis: new paradigms in the pathogenesis, diagnosis, and management&lt;/title&gt;&lt;secondary-title&gt;Hepatol Int&lt;/secondary-title&gt;&lt;/titles&gt;&lt;periodical&gt;&lt;full-title&gt;Hepatol Int&lt;/full-title&gt;&lt;/periodical&gt;&lt;pages&gt;475-93&lt;/pages&gt;&lt;volume&gt;4&lt;/volume&gt;&lt;number&gt;2&lt;/number&gt;&lt;keywords&gt;&lt;keyword&gt;Autoimmune liver disease&lt;/keyword&gt;&lt;keyword&gt;Lymphocytes&lt;/keyword&gt;&lt;keyword&gt;Mycophenolate mofetil&lt;/keyword&gt;&lt;keyword&gt;Recruitment&lt;/keyword&gt;&lt;keyword&gt;Regulatory T cell&lt;/keyword&gt;&lt;keyword&gt;Th17&lt;/keyword&gt;&lt;/keywords&gt;&lt;dates&gt;&lt;year&gt;2010&lt;/year&gt;&lt;/dates&gt;&lt;isbn&gt;1936-0541 (Electronic)&amp;#xD;1936-0533 (Linking)&lt;/isbn&gt;&lt;accession-num&gt;20827405&lt;/accession-num&gt;&lt;urls&gt;&lt;related-urls&gt;&lt;url&gt;http://www.ncbi.nlm.nih.gov/pubmed/20827405&lt;/url&gt;&lt;/related-urls&gt;&lt;/urls&gt;&lt;custom2&gt;PMC2900560&lt;/custom2&gt;&lt;electronic-resource-num&gt;10.1007/s12072-010-9183-5&lt;/electronic-resource-num&gt;&lt;/record&gt;&lt;/Cite&gt;&lt;/EndNote&gt;</w:instrText>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[11]</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Indeed a liver biopsy is necessary for confirmation of AIH. Immune cells are </w:t>
      </w:r>
      <w:r w:rsidR="00A60E44" w:rsidRPr="000C10DE">
        <w:rPr>
          <w:rFonts w:ascii="Book Antiqua" w:hAnsi="Book Antiqua" w:cstheme="majorBidi"/>
          <w:sz w:val="24"/>
          <w:szCs w:val="24"/>
        </w:rPr>
        <w:t xml:space="preserve">however </w:t>
      </w:r>
      <w:r w:rsidRPr="000C10DE">
        <w:rPr>
          <w:rFonts w:ascii="Book Antiqua" w:hAnsi="Book Antiqua" w:cstheme="majorBidi"/>
          <w:sz w:val="24"/>
          <w:szCs w:val="24"/>
        </w:rPr>
        <w:t>present in the liver albeit to a lesser extent also in CHC pati</w:t>
      </w:r>
      <w:r w:rsidR="00EA3DD3" w:rsidRPr="000C10DE">
        <w:rPr>
          <w:rFonts w:ascii="Book Antiqua" w:hAnsi="Book Antiqua" w:cstheme="majorBidi"/>
          <w:sz w:val="24"/>
          <w:szCs w:val="24"/>
        </w:rPr>
        <w:t>ents with serum auto-antibodies</w:t>
      </w:r>
      <w:r w:rsidRPr="000C10DE">
        <w:rPr>
          <w:rFonts w:ascii="Book Antiqua" w:hAnsi="Book Antiqua" w:cstheme="majorBidi"/>
          <w:sz w:val="24"/>
          <w:szCs w:val="24"/>
          <w:vertAlign w:val="superscript"/>
        </w:rPr>
        <w:fldChar w:fldCharType="begin">
          <w:fldData xml:space="preserve">PEVuZE5vdGU+PENpdGU+PEF1dGhvcj5PbzwvQXV0aG9yPjxZZWFyPjIwMTI8L1llYXI+PFJlY051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PEVuZE5vdGU+PENpdGU+PEF1dGhvcj5PbzwvQXV0aG9yPjxZZWFyPjIwMTI8L1llYXI+PFJlY051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[30]</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We speculate that the severe disease seen in AIH and CHC with auto-Abs is mediated by similar </w:t>
      </w:r>
      <w:r w:rsidRPr="000C10DE">
        <w:rPr>
          <w:rFonts w:ascii="Book Antiqua" w:hAnsi="Book Antiqua" w:cstheme="majorBidi"/>
          <w:noProof/>
          <w:sz w:val="24"/>
          <w:szCs w:val="24"/>
        </w:rPr>
        <w:t>mechanisms</w:t>
      </w:r>
      <w:r w:rsidRPr="000C10DE">
        <w:rPr>
          <w:rFonts w:ascii="Book Antiqua" w:hAnsi="Book Antiqua" w:cstheme="majorBidi"/>
          <w:sz w:val="24"/>
          <w:szCs w:val="24"/>
        </w:rPr>
        <w:t xml:space="preserve"> and that the auto-Abs can contribute to liver damage in these cases. </w:t>
      </w:r>
    </w:p>
    <w:p w14:paraId="62C612F9" w14:textId="2F140772" w:rsidR="005718C9" w:rsidRPr="000C10DE" w:rsidRDefault="005718C9" w:rsidP="00EA3DD3">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sz w:val="24"/>
          <w:szCs w:val="24"/>
        </w:rPr>
        <w:t xml:space="preserve">Sixty-five </w:t>
      </w:r>
      <w:r w:rsidR="00B9783C" w:rsidRPr="000C10DE">
        <w:rPr>
          <w:rFonts w:ascii="Book Antiqua" w:hAnsi="Book Antiqua" w:cstheme="majorBidi" w:hint="eastAsia"/>
          <w:sz w:val="24"/>
          <w:szCs w:val="24"/>
          <w:lang w:eastAsia="zh-CN"/>
        </w:rPr>
        <w:t>percent</w:t>
      </w:r>
      <w:r w:rsidRPr="000C10DE">
        <w:rPr>
          <w:rFonts w:ascii="Book Antiqua" w:hAnsi="Book Antiqua" w:cstheme="majorBidi"/>
          <w:sz w:val="24"/>
          <w:szCs w:val="24"/>
        </w:rPr>
        <w:t xml:space="preserve"> of the AIH patients had any of the three auto-Abs investigated in this study. As previously reported, ANA was the most prevalent auto-Ab </w:t>
      </w:r>
      <w:r w:rsidRPr="000C10DE">
        <w:rPr>
          <w:rFonts w:ascii="Book Antiqua" w:hAnsi="Book Antiqua" w:cstheme="majorBidi"/>
          <w:sz w:val="24"/>
          <w:szCs w:val="24"/>
          <w:vertAlign w:val="superscript"/>
        </w:rPr>
        <w:fldChar w:fldCharType="begin">
          <w:fldData xml:space="preserve">PEVuZE5vdGU+PENpdGU+PEF1dGhvcj5DaHJldGllbjwvQXV0aG9yPjxZZWFyPjIwMDk8L1llYXI+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PEVuZE5vdGU+PENpdGU+PEF1dGhvcj5DaHJldGllbjwvQXV0aG9yPjxZZWFyPjIwMDk8L1llYXI+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[9]</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LKM-1 Ab is a serological marker for one subtype of the autoimmune disease, AIH-2 </w:t>
      </w:r>
      <w:r w:rsidRPr="000C10DE">
        <w:rPr>
          <w:rFonts w:ascii="Book Antiqua" w:hAnsi="Book Antiqua" w:cstheme="majorBidi"/>
          <w:sz w:val="24"/>
          <w:szCs w:val="24"/>
        </w:rPr>
        <w:lastRenderedPageBreak/>
        <w:t xml:space="preserve">which is more prevalent among adolescent </w:t>
      </w:r>
      <w:r w:rsidR="00EA3DD3" w:rsidRPr="000C10DE">
        <w:rPr>
          <w:rFonts w:ascii="Book Antiqua" w:hAnsi="Book Antiqua" w:cstheme="majorBidi"/>
          <w:sz w:val="24"/>
          <w:szCs w:val="24"/>
        </w:rPr>
        <w:t>women and young girls</w:t>
      </w:r>
      <w:r w:rsidRPr="000C10DE">
        <w:rPr>
          <w:rFonts w:ascii="Book Antiqua" w:hAnsi="Book Antiqua" w:cstheme="majorBidi"/>
          <w:sz w:val="24"/>
          <w:szCs w:val="24"/>
          <w:vertAlign w:val="superscript"/>
          <w:lang w:bidi="ar-IQ"/>
        </w:rPr>
        <w:fldChar w:fldCharType="begin"/>
      </w:r>
      <w:r w:rsidRPr="000C10DE">
        <w:rPr>
          <w:rFonts w:ascii="Book Antiqua" w:hAnsi="Book Antiqua" w:cstheme="majorBidi"/>
          <w:sz w:val="24"/>
          <w:szCs w:val="24"/>
          <w:vertAlign w:val="superscript"/>
          <w:lang w:bidi="ar-IQ"/>
        </w:rPr>
        <w:instrText xml:space="preserve"> ADDIN EN.CITE &lt;EndNote&gt;&lt;Cite&gt;&lt;Author&gt;Mackay&lt;/Author&gt;&lt;Year&gt;2011&lt;/Year&gt;&lt;RecNum&gt;55&lt;/RecNum&gt;&lt;DisplayText&gt;&lt;style face="superscript"&gt;[16, 17]&lt;/style&gt;&lt;/DisplayText&gt;&lt;record&gt;&lt;rec-number&gt;55&lt;/rec-number&gt;&lt;foreign-keys&gt;&lt;key app="EN" db-id="evf9za2z50pdf9edza9prxxms525at2sfawt"&gt;55&lt;/key&gt;&lt;/foreign-keys&gt;&lt;ref-type name="Journal Article"&gt;17&lt;/ref-type&gt;&lt;contributors&gt;&lt;authors&gt;&lt;author&gt;Mackay, I. R. (2011). &lt;/author&gt;&lt;/authors&gt;&lt;/contributors&gt;&lt;titles&gt;&lt;title&gt;Autoimmune Hepatitis: From the Clinic to the Diagnistics Laboratory&lt;/title&gt;&lt;secondary-title&gt;Lab Med&lt;/secondary-title&gt;&lt;/titles&gt;&lt;pages&gt;224-233&lt;/pages&gt;&lt;volume&gt;42&lt;/volume&gt;&lt;dates&gt;&lt;year&gt;2011&lt;/year&gt;&lt;/dates&gt;&lt;urls&gt;&lt;/urls&gt;&lt;/record&gt;&lt;/Cite&gt;&lt;Cite&gt;&lt;Author&gt;Salamunić&lt;/Author&gt;&lt;Year&gt;2010&lt;/Year&gt;&lt;RecNum&gt;54&lt;/RecNum&gt;&lt;record&gt;&lt;rec-number&gt;54&lt;/rec-number&gt;&lt;foreign-keys&gt;&lt;key app="EN" db-id="evf9za2z50pdf9edza9prxxms525at2sfawt"&gt;54&lt;/key&gt;&lt;/foreign-keys&gt;&lt;ref-type name="Journal Article"&gt;17&lt;/ref-type&gt;&lt;contributors&gt;&lt;authors&gt;&lt;author&gt;&lt;style face="normal" font="default" size="100%"&gt;Salamuni&lt;/style&gt;&lt;style face="normal" font="default" charset="238" size="100%"&gt;ć&lt;/style&gt;&lt;style face="normal" font="default" size="100%"&gt;, I&lt;/style&gt;&lt;style face="normal" font="default" charset="238" size="100%"&gt;.&lt;/style&gt;&lt;/author&gt;&lt;/authors&gt;&lt;/contributors&gt;&lt;titles&gt;&lt;title&gt;&lt;style face="normal" font="default" charset="238" size="100%"&gt;Laboratory diagnosis of autoimmune diseases &lt;/style&gt;&lt;style face="normal" font="default" size="100%"&gt;– new technologies, old dilemmas&lt;/style&gt;&lt;/title&gt;&lt;secondary-title&gt; Biochemia Medica &lt;/secondary-title&gt;&lt;/titles&gt;&lt;pages&gt;45-56&lt;/pages&gt;&lt;volume&gt;20(1):&lt;/volume&gt;&lt;number&gt;1&lt;/number&gt;&lt;dates&gt;&lt;year&gt;2010&lt;/year&gt;&lt;/dates&gt;&lt;urls&gt;&lt;/urls&gt;&lt;electronic-resource-num&gt;http://dx.doi.org/10.11613/BM.2010.006&lt;/electronic-resource-num&gt;&lt;/record&gt;&lt;/Cite&gt;&lt;/EndNote&gt;</w:instrText>
      </w:r>
      <w:r w:rsidRPr="000C10DE">
        <w:rPr>
          <w:rFonts w:ascii="Book Antiqua" w:hAnsi="Book Antiqua" w:cstheme="majorBidi"/>
          <w:sz w:val="24"/>
          <w:szCs w:val="24"/>
          <w:vertAlign w:val="superscript"/>
          <w:lang w:bidi="ar-IQ"/>
        </w:rPr>
        <w:fldChar w:fldCharType="separate"/>
      </w:r>
      <w:r w:rsidR="00EA3DD3" w:rsidRPr="000C10DE">
        <w:rPr>
          <w:rFonts w:ascii="Book Antiqua" w:hAnsi="Book Antiqua" w:cstheme="majorBidi"/>
          <w:noProof/>
          <w:sz w:val="24"/>
          <w:szCs w:val="24"/>
          <w:vertAlign w:val="superscript"/>
          <w:lang w:bidi="ar-IQ"/>
        </w:rPr>
        <w:t>[16,</w:t>
      </w:r>
      <w:r w:rsidRPr="000C10DE">
        <w:rPr>
          <w:rFonts w:ascii="Book Antiqua" w:hAnsi="Book Antiqua" w:cstheme="majorBidi"/>
          <w:noProof/>
          <w:sz w:val="24"/>
          <w:szCs w:val="24"/>
          <w:vertAlign w:val="superscript"/>
          <w:lang w:bidi="ar-IQ"/>
        </w:rPr>
        <w:t>17]</w:t>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rPr>
        <w:t xml:space="preserve">. In this study LKM-1 Ab was detected in 45% of samples which is an unusually high proportion. This might be explained by that the study contained many young women. It is also possible that the genotype associated with the </w:t>
      </w:r>
      <w:r w:rsidRPr="000C10DE">
        <w:rPr>
          <w:rFonts w:ascii="Book Antiqua" w:hAnsi="Book Antiqua" w:cstheme="majorBidi"/>
          <w:noProof/>
          <w:sz w:val="24"/>
          <w:szCs w:val="24"/>
        </w:rPr>
        <w:t>development</w:t>
      </w:r>
      <w:r w:rsidRPr="000C10DE">
        <w:rPr>
          <w:rFonts w:ascii="Book Antiqua" w:hAnsi="Book Antiqua" w:cstheme="majorBidi"/>
          <w:sz w:val="24"/>
          <w:szCs w:val="24"/>
        </w:rPr>
        <w:t xml:space="preserve"> of LKM-1 antibodies is more prevalent in the area fro</w:t>
      </w:r>
      <w:r w:rsidR="00EA3DD3" w:rsidRPr="000C10DE">
        <w:rPr>
          <w:rFonts w:ascii="Book Antiqua" w:hAnsi="Book Antiqua" w:cstheme="majorBidi"/>
          <w:sz w:val="24"/>
          <w:szCs w:val="24"/>
        </w:rPr>
        <w:t>m where patients were recruited</w:t>
      </w:r>
      <w:r w:rsidRPr="000C10DE">
        <w:rPr>
          <w:rFonts w:ascii="Book Antiqua" w:hAnsi="Book Antiqua" w:cstheme="majorBidi"/>
          <w:sz w:val="24"/>
          <w:szCs w:val="24"/>
          <w:vertAlign w:val="superscript"/>
        </w:rPr>
        <w:fldChar w:fldCharType="begin"/>
      </w:r>
      <w:r w:rsidRPr="000C10DE">
        <w:rPr>
          <w:rFonts w:ascii="Book Antiqua" w:hAnsi="Book Antiqua" w:cstheme="majorBidi"/>
          <w:sz w:val="24"/>
          <w:szCs w:val="24"/>
          <w:vertAlign w:val="superscript"/>
        </w:rPr>
        <w:instrText xml:space="preserve"> ADDIN EN.CITE &lt;EndNote&gt;&lt;Cite&gt;&lt;Author&gt;Mackay&lt;/Author&gt;&lt;Year&gt;2011&lt;/Year&gt;&lt;RecNum&gt;1149&lt;/RecNum&gt;&lt;DisplayText&gt;&lt;style face="superscript"&gt;[31]&lt;/style&gt;&lt;/DisplayText&gt;&lt;record&gt;&lt;rec-number&gt;1149&lt;/rec-number&gt;&lt;foreign-keys&gt;&lt;key app="EN" db-id="9d0pset25waefueevf2p9swh5rapaxpdx9pt" timestamp="1459937726"&gt;1149&lt;/key&gt;&lt;/foreign-keys&gt;&lt;ref-type name="Journal Article"&gt;17&lt;/ref-type&gt;&lt;contributors&gt;&lt;authors&gt;&lt;author&gt;Mackay, I. R.&lt;/author&gt;&lt;/authors&gt;&lt;/contributors&gt;&lt;auth-address&gt;Department of Biochemistry and Molecular Biology, Monash University, Clayton, VIC, 3800, Australia. ian.mackay@monash.edu&lt;/auth-address&gt;&lt;titles&gt;&lt;title&gt;A 50-year experience with autoimmune hepatitis: and where are we now?&lt;/title&gt;&lt;secondary-title&gt;J Gastroenterol&lt;/secondary-title&gt;&lt;/titles&gt;&lt;periodical&gt;&lt;full-title&gt;Journal of gastroenterology&lt;/full-title&gt;&lt;abbr-1&gt;J Gastroenterol&lt;/abbr-1&gt;&lt;/periodical&gt;&lt;pages&gt;17-28&lt;/pages&gt;&lt;volume&gt;46 Suppl 1&lt;/volume&gt;&lt;keywords&gt;&lt;keyword&gt;Age Factors&lt;/keyword&gt;&lt;keyword&gt;Antibodies, Antinuclear/*immunology&lt;/keyword&gt;&lt;keyword&gt;Disease Progression&lt;/keyword&gt;&lt;keyword&gt;Female&lt;/keyword&gt;&lt;keyword&gt;Genetic Predisposition to Disease&lt;/keyword&gt;&lt;keyword&gt;Glucocorticoids/therapeutic use&lt;/keyword&gt;&lt;keyword&gt;HLA Antigens/immunology&lt;/keyword&gt;&lt;keyword&gt;Hepatitis, Autoimmune/drug therapy/genetics/*immunology&lt;/keyword&gt;&lt;keyword&gt;Humans&lt;/keyword&gt;&lt;keyword&gt;Immunosuppressive Agents/*therapeutic use&lt;/keyword&gt;&lt;keyword&gt;Sex Factors&lt;/keyword&gt;&lt;/keywords&gt;&lt;dates&gt;&lt;year&gt;2011&lt;/year&gt;&lt;pub-dates&gt;&lt;date&gt;Jan&lt;/date&gt;&lt;/pub-dates&gt;&lt;/dates&gt;&lt;isbn&gt;1435-5922 (Electronic)&amp;#xD;0944-1174 (Linking)&lt;/isbn&gt;&lt;accession-num&gt;21072544&lt;/accession-num&gt;&lt;urls&gt;&lt;related-urls&gt;&lt;url&gt;http://www.ncbi.nlm.nih.gov/pubmed/21072544&lt;/url&gt;&lt;/related-urls&gt;&lt;/urls&gt;&lt;electronic-resource-num&gt;10.1007/s00535-010-0325-2&lt;/electronic-resource-num&gt;&lt;/record&gt;&lt;/Cite&gt;&lt;/EndNote&gt;</w:instrText>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[31]</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LKM-1 has been shown to recognize CYP2D7 which is expressed on the surface of hepatocytes. Such </w:t>
      </w:r>
      <w:r w:rsidR="00A60E44" w:rsidRPr="000C10DE">
        <w:rPr>
          <w:rFonts w:ascii="Book Antiqua" w:hAnsi="Book Antiqua" w:cstheme="majorBidi"/>
          <w:sz w:val="24"/>
          <w:szCs w:val="24"/>
        </w:rPr>
        <w:t>self-recognition, unique</w:t>
      </w:r>
      <w:r w:rsidRPr="000C10DE">
        <w:rPr>
          <w:rFonts w:ascii="Book Antiqua" w:hAnsi="Book Antiqua" w:cstheme="majorBidi"/>
          <w:sz w:val="24"/>
          <w:szCs w:val="24"/>
        </w:rPr>
        <w:t xml:space="preserve"> for LKM-1 among NOSA, could explain the </w:t>
      </w:r>
      <w:r w:rsidR="00EA3DD3" w:rsidRPr="000C10DE">
        <w:rPr>
          <w:rFonts w:ascii="Book Antiqua" w:hAnsi="Book Antiqua" w:cstheme="majorBidi"/>
          <w:sz w:val="24"/>
          <w:szCs w:val="24"/>
        </w:rPr>
        <w:t>worse disease in these patients</w:t>
      </w:r>
      <w:r w:rsidRPr="000C10DE">
        <w:rPr>
          <w:rFonts w:ascii="Book Antiqua" w:hAnsi="Book Antiqua" w:cstheme="majorBidi"/>
          <w:sz w:val="24"/>
          <w:szCs w:val="24"/>
        </w:rPr>
        <w:fldChar w:fldCharType="begin">
          <w:fldData xml:space="preserve">PEVuZE5vdGU+PENpdGU+PEF1dGhvcj5NdXJhdG9yaTwvQXV0aG9yPjxZZWFyPjIwMDA8L1llYXI+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</w:fldData>
        </w:fldChar>
      </w:r>
      <w:r w:rsidRPr="000C10DE">
        <w:rPr>
          <w:rFonts w:ascii="Book Antiqua" w:hAnsi="Book Antiqua" w:cstheme="majorBidi"/>
          <w:sz w:val="24"/>
          <w:szCs w:val="24"/>
        </w:rPr>
        <w:instrText xml:space="preserve"> ADDIN EN.CITE </w:instrText>
      </w:r>
      <w:r w:rsidRPr="000C10DE">
        <w:rPr>
          <w:rFonts w:ascii="Book Antiqua" w:hAnsi="Book Antiqua" w:cstheme="majorBidi"/>
          <w:sz w:val="24"/>
          <w:szCs w:val="24"/>
        </w:rPr>
        <w:fldChar w:fldCharType="begin">
          <w:fldData xml:space="preserve">PEVuZE5vdGU+PENpdGU+PEF1dGhvcj5NdXJhdG9yaTwvQXV0aG9yPjxZZWFyPjIwMDA8L1llYXI+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</w:fldData>
        </w:fldChar>
      </w:r>
      <w:r w:rsidRPr="000C10DE">
        <w:rPr>
          <w:rFonts w:ascii="Book Antiqua" w:hAnsi="Book Antiqua" w:cstheme="majorBidi"/>
          <w:sz w:val="24"/>
          <w:szCs w:val="24"/>
        </w:rPr>
        <w:instrText xml:space="preserve"> ADDIN EN.CITE.DATA </w:instrText>
      </w:r>
      <w:r w:rsidRPr="000C10DE">
        <w:rPr>
          <w:rFonts w:ascii="Book Antiqua" w:hAnsi="Book Antiqua" w:cstheme="majorBidi"/>
          <w:sz w:val="24"/>
          <w:szCs w:val="24"/>
        </w:rPr>
      </w:r>
      <w:r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Pr="000C10DE">
        <w:rPr>
          <w:rFonts w:ascii="Book Antiqua" w:hAnsi="Book Antiqua" w:cstheme="majorBidi"/>
          <w:noProof/>
          <w:sz w:val="24"/>
          <w:szCs w:val="24"/>
          <w:vertAlign w:val="superscript"/>
        </w:rPr>
        <w:t>[32]</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w:t>
      </w:r>
      <w:r w:rsidR="00C1209A" w:rsidRPr="000C10DE">
        <w:rPr>
          <w:rFonts w:ascii="Book Antiqua" w:hAnsi="Book Antiqua" w:cstheme="majorBidi"/>
          <w:sz w:val="24"/>
          <w:szCs w:val="24"/>
        </w:rPr>
        <w:t>Possibly of importance, epitopes within CYP2D7 s</w:t>
      </w:r>
      <w:r w:rsidR="00EA3DD3" w:rsidRPr="000C10DE">
        <w:rPr>
          <w:rFonts w:ascii="Book Antiqua" w:hAnsi="Book Antiqua" w:cstheme="majorBidi"/>
          <w:sz w:val="24"/>
          <w:szCs w:val="24"/>
        </w:rPr>
        <w:t>hare homology with HCV proteins</w:t>
      </w:r>
      <w:r w:rsidR="00C1209A" w:rsidRPr="000C10DE">
        <w:rPr>
          <w:rFonts w:ascii="Book Antiqua" w:hAnsi="Book Antiqua" w:cstheme="majorBidi"/>
          <w:sz w:val="24"/>
          <w:szCs w:val="24"/>
        </w:rPr>
        <w:fldChar w:fldCharType="begin">
          <w:fldData xml:space="preserve">PEVuZE5vdGU+PENpdGU+PEF1dGhvcj5NYW5uczwvQXV0aG9yPjxZZWFyPjE5OTE8L1llYXI+PFJl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</w:fldData>
        </w:fldChar>
      </w:r>
      <w:r w:rsidR="00C1209A" w:rsidRPr="000C10DE">
        <w:rPr>
          <w:rFonts w:ascii="Book Antiqua" w:hAnsi="Book Antiqua" w:cstheme="majorBidi"/>
          <w:sz w:val="24"/>
          <w:szCs w:val="24"/>
        </w:rPr>
        <w:instrText xml:space="preserve"> ADDIN EN.CITE </w:instrText>
      </w:r>
      <w:r w:rsidR="00C1209A" w:rsidRPr="000C10DE">
        <w:rPr>
          <w:rFonts w:ascii="Book Antiqua" w:hAnsi="Book Antiqua" w:cstheme="majorBidi"/>
          <w:sz w:val="24"/>
          <w:szCs w:val="24"/>
        </w:rPr>
        <w:fldChar w:fldCharType="begin">
          <w:fldData xml:space="preserve">PEVuZE5vdGU+PENpdGU+PEF1dGhvcj5NYW5uczwvQXV0aG9yPjxZZWFyPjE5OTE8L1llYXI+PFJl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</w:fldData>
        </w:fldChar>
      </w:r>
      <w:r w:rsidR="00C1209A" w:rsidRPr="000C10DE">
        <w:rPr>
          <w:rFonts w:ascii="Book Antiqua" w:hAnsi="Book Antiqua" w:cstheme="majorBidi"/>
          <w:sz w:val="24"/>
          <w:szCs w:val="24"/>
        </w:rPr>
        <w:instrText xml:space="preserve"> ADDIN EN.CITE.DATA </w:instrText>
      </w:r>
      <w:r w:rsidR="00C1209A" w:rsidRPr="000C10DE">
        <w:rPr>
          <w:rFonts w:ascii="Book Antiqua" w:hAnsi="Book Antiqua" w:cstheme="majorBidi"/>
          <w:sz w:val="24"/>
          <w:szCs w:val="24"/>
        </w:rPr>
      </w:r>
      <w:r w:rsidR="00C1209A" w:rsidRPr="000C10DE">
        <w:rPr>
          <w:rFonts w:ascii="Book Antiqua" w:hAnsi="Book Antiqua" w:cstheme="majorBidi"/>
          <w:sz w:val="24"/>
          <w:szCs w:val="24"/>
        </w:rPr>
        <w:fldChar w:fldCharType="end"/>
      </w:r>
      <w:r w:rsidR="00C1209A" w:rsidRPr="000C10DE">
        <w:rPr>
          <w:rFonts w:ascii="Book Antiqua" w:hAnsi="Book Antiqua" w:cstheme="majorBidi"/>
          <w:sz w:val="24"/>
          <w:szCs w:val="24"/>
        </w:rPr>
      </w:r>
      <w:r w:rsidR="00C1209A" w:rsidRPr="000C10DE">
        <w:rPr>
          <w:rFonts w:ascii="Book Antiqua" w:hAnsi="Book Antiqua" w:cstheme="majorBidi"/>
          <w:sz w:val="24"/>
          <w:szCs w:val="24"/>
        </w:rPr>
        <w:fldChar w:fldCharType="separate"/>
      </w:r>
      <w:r w:rsidR="00C1209A" w:rsidRPr="000C10DE">
        <w:rPr>
          <w:rFonts w:ascii="Book Antiqua" w:hAnsi="Book Antiqua" w:cstheme="majorBidi"/>
          <w:noProof/>
          <w:sz w:val="24"/>
          <w:szCs w:val="24"/>
          <w:vertAlign w:val="superscript"/>
        </w:rPr>
        <w:t>[33]</w:t>
      </w:r>
      <w:r w:rsidR="00C1209A" w:rsidRPr="000C10DE">
        <w:rPr>
          <w:rFonts w:ascii="Book Antiqua" w:hAnsi="Book Antiqua" w:cstheme="majorBidi"/>
          <w:sz w:val="24"/>
          <w:szCs w:val="24"/>
        </w:rPr>
        <w:fldChar w:fldCharType="end"/>
      </w:r>
      <w:r w:rsidR="00C1209A" w:rsidRPr="000C10DE">
        <w:rPr>
          <w:rFonts w:ascii="Book Antiqua" w:hAnsi="Book Antiqua" w:cstheme="majorBidi"/>
          <w:sz w:val="24"/>
          <w:szCs w:val="24"/>
        </w:rPr>
        <w:t xml:space="preserve">. </w:t>
      </w:r>
      <w:r w:rsidRPr="000C10DE">
        <w:rPr>
          <w:rFonts w:ascii="Book Antiqua" w:hAnsi="Book Antiqua" w:cstheme="majorBidi"/>
          <w:sz w:val="24"/>
          <w:szCs w:val="24"/>
        </w:rPr>
        <w:t xml:space="preserve">CYP2D6 </w:t>
      </w:r>
      <w:r w:rsidR="00C1209A" w:rsidRPr="000C10DE">
        <w:rPr>
          <w:rFonts w:ascii="Book Antiqua" w:hAnsi="Book Antiqua" w:cstheme="majorBidi"/>
          <w:sz w:val="24"/>
          <w:szCs w:val="24"/>
        </w:rPr>
        <w:t xml:space="preserve">epitopes </w:t>
      </w:r>
      <w:r w:rsidRPr="000C10DE">
        <w:rPr>
          <w:rFonts w:ascii="Book Antiqua" w:hAnsi="Book Antiqua" w:cstheme="majorBidi"/>
          <w:sz w:val="24"/>
          <w:szCs w:val="24"/>
        </w:rPr>
        <w:t>can induce both po</w:t>
      </w:r>
      <w:r w:rsidR="00EA3DD3" w:rsidRPr="000C10DE">
        <w:rPr>
          <w:rFonts w:ascii="Book Antiqua" w:hAnsi="Book Antiqua" w:cstheme="majorBidi"/>
          <w:sz w:val="24"/>
          <w:szCs w:val="24"/>
        </w:rPr>
        <w:t>ly-reactive B cells and T cells</w:t>
      </w:r>
      <w:r w:rsidRPr="000C10DE">
        <w:rPr>
          <w:rFonts w:ascii="Book Antiqua" w:hAnsi="Book Antiqua" w:cstheme="majorBidi"/>
          <w:sz w:val="24"/>
          <w:szCs w:val="24"/>
        </w:rPr>
        <w:fldChar w:fldCharType="begin">
          <w:fldData xml:space="preserve">PEVuZE5vdGU+PENpdGU+PEF1dGhvcj5NYTwvQXV0aG9yPjxZZWFyPjIwMDY8L1llYXI+PFJlY051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</w:fldData>
        </w:fldChar>
      </w:r>
      <w:r w:rsidR="00C1209A" w:rsidRPr="000C10DE">
        <w:rPr>
          <w:rFonts w:ascii="Book Antiqua" w:hAnsi="Book Antiqua" w:cstheme="majorBidi"/>
          <w:sz w:val="24"/>
          <w:szCs w:val="24"/>
        </w:rPr>
        <w:instrText xml:space="preserve"> ADDIN EN.CITE </w:instrText>
      </w:r>
      <w:r w:rsidR="00C1209A" w:rsidRPr="000C10DE">
        <w:rPr>
          <w:rFonts w:ascii="Book Antiqua" w:hAnsi="Book Antiqua" w:cstheme="majorBidi"/>
          <w:sz w:val="24"/>
          <w:szCs w:val="24"/>
        </w:rPr>
        <w:fldChar w:fldCharType="begin">
          <w:fldData xml:space="preserve">PEVuZE5vdGU+PENpdGU+PEF1dGhvcj5NYTwvQXV0aG9yPjxZZWFyPjIwMDY8L1llYXI+PFJlY051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</w:fldData>
        </w:fldChar>
      </w:r>
      <w:r w:rsidR="00C1209A" w:rsidRPr="000C10DE">
        <w:rPr>
          <w:rFonts w:ascii="Book Antiqua" w:hAnsi="Book Antiqua" w:cstheme="majorBidi"/>
          <w:sz w:val="24"/>
          <w:szCs w:val="24"/>
        </w:rPr>
        <w:instrText xml:space="preserve"> ADDIN EN.CITE.DATA </w:instrText>
      </w:r>
      <w:r w:rsidR="00C1209A" w:rsidRPr="000C10DE">
        <w:rPr>
          <w:rFonts w:ascii="Book Antiqua" w:hAnsi="Book Antiqua" w:cstheme="majorBidi"/>
          <w:sz w:val="24"/>
          <w:szCs w:val="24"/>
        </w:rPr>
      </w:r>
      <w:r w:rsidR="00C1209A" w:rsidRPr="000C10DE">
        <w:rPr>
          <w:rFonts w:ascii="Book Antiqua" w:hAnsi="Book Antiqua" w:cstheme="majorBidi"/>
          <w:sz w:val="24"/>
          <w:szCs w:val="24"/>
        </w:rPr>
        <w:fldChar w:fldCharType="end"/>
      </w:r>
      <w:r w:rsidRPr="000C10DE">
        <w:rPr>
          <w:rFonts w:ascii="Book Antiqua" w:hAnsi="Book Antiqua" w:cstheme="majorBidi"/>
          <w:sz w:val="24"/>
          <w:szCs w:val="24"/>
        </w:rPr>
      </w:r>
      <w:r w:rsidRPr="000C10DE">
        <w:rPr>
          <w:rFonts w:ascii="Book Antiqua" w:hAnsi="Book Antiqua" w:cstheme="majorBidi"/>
          <w:sz w:val="24"/>
          <w:szCs w:val="24"/>
        </w:rPr>
        <w:fldChar w:fldCharType="separate"/>
      </w:r>
      <w:r w:rsidR="00C1209A" w:rsidRPr="000C10DE">
        <w:rPr>
          <w:rFonts w:ascii="Book Antiqua" w:hAnsi="Book Antiqua" w:cstheme="majorBidi"/>
          <w:noProof/>
          <w:sz w:val="24"/>
          <w:szCs w:val="24"/>
          <w:vertAlign w:val="superscript"/>
        </w:rPr>
        <w:t>[34]</w:t>
      </w:r>
      <w:r w:rsidRPr="000C10DE">
        <w:rPr>
          <w:rFonts w:ascii="Book Antiqua" w:hAnsi="Book Antiqua" w:cstheme="majorBidi"/>
          <w:sz w:val="24"/>
          <w:szCs w:val="24"/>
        </w:rPr>
        <w:fldChar w:fldCharType="end"/>
      </w:r>
      <w:r w:rsidRPr="000C10DE">
        <w:rPr>
          <w:rFonts w:ascii="Book Antiqua" w:hAnsi="Book Antiqua" w:cs="Times New Roman"/>
          <w:sz w:val="24"/>
          <w:szCs w:val="24"/>
          <w:shd w:val="clear" w:color="auto" w:fill="E4E4E4"/>
        </w:rPr>
        <w:t xml:space="preserve">. It has been proposed that </w:t>
      </w:r>
      <w:r w:rsidRPr="000C10DE">
        <w:rPr>
          <w:rFonts w:ascii="Book Antiqua" w:hAnsi="Book Antiqua" w:cstheme="majorBidi"/>
          <w:sz w:val="24"/>
          <w:szCs w:val="24"/>
        </w:rPr>
        <w:t xml:space="preserve">polymorphisms in the </w:t>
      </w:r>
      <w:r w:rsidRPr="000C10DE">
        <w:rPr>
          <w:rFonts w:ascii="Book Antiqua" w:hAnsi="Book Antiqua" w:cstheme="majorBidi"/>
          <w:i/>
          <w:sz w:val="24"/>
          <w:szCs w:val="24"/>
        </w:rPr>
        <w:t xml:space="preserve">CYP2D6 </w:t>
      </w:r>
      <w:r w:rsidRPr="000C10DE">
        <w:rPr>
          <w:rFonts w:ascii="Book Antiqua" w:hAnsi="Book Antiqua" w:cstheme="majorBidi"/>
          <w:sz w:val="24"/>
          <w:szCs w:val="24"/>
        </w:rPr>
        <w:t>gene lead to altered amino acids sequence</w:t>
      </w:r>
      <w:r w:rsidR="00EA3DD3" w:rsidRPr="000C10DE">
        <w:rPr>
          <w:rFonts w:ascii="Book Antiqua" w:hAnsi="Book Antiqua" w:cstheme="majorBidi"/>
          <w:sz w:val="24"/>
          <w:szCs w:val="24"/>
        </w:rPr>
        <w:t>s and more immunogenic epitopes</w:t>
      </w:r>
      <w:r w:rsidRPr="000C10DE">
        <w:rPr>
          <w:rFonts w:ascii="Book Antiqua" w:hAnsi="Book Antiqua" w:cstheme="majorBidi"/>
          <w:sz w:val="24"/>
          <w:szCs w:val="24"/>
        </w:rPr>
        <w:fldChar w:fldCharType="begin"/>
      </w:r>
      <w:r w:rsidR="00C1209A" w:rsidRPr="000C10DE">
        <w:rPr>
          <w:rFonts w:ascii="Book Antiqua" w:hAnsi="Book Antiqua" w:cstheme="majorBidi"/>
          <w:sz w:val="24"/>
          <w:szCs w:val="24"/>
        </w:rPr>
        <w:instrText xml:space="preserve"> ADDIN EN.CITE &lt;EndNote&gt;&lt;Cite&gt;&lt;Author&gt;Bogdanos&lt;/Author&gt;&lt;Year&gt;2003&lt;/Year&gt;&lt;RecNum&gt;1337&lt;/RecNum&gt;&lt;DisplayText&gt;&lt;style face="superscript"&gt;[35]&lt;/style&gt;&lt;/DisplayText&gt;&lt;record&gt;&lt;rec-number&gt;1337&lt;/rec-number&gt;&lt;foreign-keys&gt;&lt;key app="EN" db-id="9d0pset25waefueevf2p9swh5rapaxpdx9pt" timestamp="1479138348"&gt;1337&lt;/key&gt;&lt;/foreign-keys&gt;&lt;ref-type name="Journal Article"&gt;17&lt;/ref-type&gt;&lt;contributors&gt;&lt;authors&gt;&lt;author&gt;Bogdanos, D. P.&lt;/author&gt;&lt;author&gt;McFarlane, I. G.&lt;/author&gt;&lt;/authors&gt;&lt;/contributors&gt;&lt;titles&gt;&lt;title&gt;Cytochrome P450 2A6 meets P450 2D6: an enigma of viral infections and autoimmunity&lt;/title&gt;&lt;secondary-title&gt;J Hepatol&lt;/secondary-title&gt;&lt;/titles&gt;&lt;periodical&gt;&lt;full-title&gt;J Hepatol&lt;/full-title&gt;&lt;abbr-1&gt;Journal of hepatology&lt;/abbr-1&gt;&lt;/periodical&gt;&lt;pages&gt;860-3&lt;/pages&gt;&lt;volume&gt;39&lt;/volume&gt;&lt;number&gt;5&lt;/number&gt;&lt;keywords&gt;&lt;keyword&gt;Aryl Hydrocarbon Hydroxylases/*immunology&lt;/keyword&gt;&lt;keyword&gt;Autoimmune Diseases/*immunology&lt;/keyword&gt;&lt;keyword&gt;Cytochrome P-450 CYP2A6&lt;/keyword&gt;&lt;keyword&gt;Cytochrome P-450 CYP2D6/*immunology&lt;/keyword&gt;&lt;keyword&gt;Hepatitis C/*immunology&lt;/keyword&gt;&lt;keyword&gt;Humans&lt;/keyword&gt;&lt;keyword&gt;Mixed Function Oxygenases/*immunology&lt;/keyword&gt;&lt;/keywords&gt;&lt;dates&gt;&lt;year&gt;2003&lt;/year&gt;&lt;pub-dates&gt;&lt;date&gt;Nov&lt;/date&gt;&lt;/pub-dates&gt;&lt;/dates&gt;&lt;isbn&gt;0168-8278 (Print)&amp;#xD;0168-8278 (Linking)&lt;/isbn&gt;&lt;accession-num&gt;14568272&lt;/accession-num&gt;&lt;urls&gt;&lt;related-urls&gt;&lt;url&gt;https://www.ncbi.nlm.nih.gov/pubmed/14568272&lt;/url&gt;&lt;/related-urls&gt;&lt;/urls&gt;&lt;/record&gt;&lt;/Cite&gt;&lt;/EndNote&gt;</w:instrText>
      </w:r>
      <w:r w:rsidRPr="000C10DE">
        <w:rPr>
          <w:rFonts w:ascii="Book Antiqua" w:hAnsi="Book Antiqua" w:cstheme="majorBidi"/>
          <w:sz w:val="24"/>
          <w:szCs w:val="24"/>
        </w:rPr>
        <w:fldChar w:fldCharType="separate"/>
      </w:r>
      <w:r w:rsidR="00C1209A" w:rsidRPr="000C10DE">
        <w:rPr>
          <w:rFonts w:ascii="Book Antiqua" w:hAnsi="Book Antiqua" w:cstheme="majorBidi"/>
          <w:noProof/>
          <w:sz w:val="24"/>
          <w:szCs w:val="24"/>
          <w:vertAlign w:val="superscript"/>
        </w:rPr>
        <w:t>[35]</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It is not known whether CYP2D6 polymorphisms could differentiate AIH-1 and AIH-2. There are however other differences between the AIH subtypes; AIH-2 share antibody profile with autoimmune polyendocrine syndrome type 1 which is caused by a mutation in the </w:t>
      </w:r>
      <w:r w:rsidRPr="000C10DE">
        <w:rPr>
          <w:rFonts w:ascii="Book Antiqua" w:hAnsi="Book Antiqua" w:cstheme="majorBidi"/>
          <w:i/>
          <w:sz w:val="24"/>
          <w:szCs w:val="24"/>
        </w:rPr>
        <w:t>AIRE</w:t>
      </w:r>
      <w:r w:rsidRPr="000C10DE">
        <w:rPr>
          <w:rFonts w:ascii="Book Antiqua" w:hAnsi="Book Antiqua" w:cstheme="majorBidi"/>
          <w:sz w:val="24"/>
          <w:szCs w:val="24"/>
        </w:rPr>
        <w:t xml:space="preserve"> gene</w:t>
      </w:r>
      <w:r w:rsidR="00EA3DD3" w:rsidRPr="000C10DE">
        <w:rPr>
          <w:rFonts w:ascii="Book Antiqua" w:hAnsi="Book Antiqua" w:cstheme="majorBidi"/>
          <w:sz w:val="24"/>
          <w:szCs w:val="24"/>
        </w:rPr>
        <w:t>, leading to break of tolerance</w:t>
      </w:r>
      <w:r w:rsidRPr="000C10DE">
        <w:rPr>
          <w:rFonts w:ascii="Book Antiqua" w:hAnsi="Book Antiqua" w:cstheme="majorBidi"/>
          <w:sz w:val="24"/>
          <w:szCs w:val="24"/>
          <w:vertAlign w:val="superscript"/>
        </w:rPr>
        <w:fldChar w:fldCharType="begin"/>
      </w:r>
      <w:r w:rsidRPr="000C10DE">
        <w:rPr>
          <w:rFonts w:ascii="Book Antiqua" w:hAnsi="Book Antiqua" w:cstheme="majorBidi"/>
          <w:sz w:val="24"/>
          <w:szCs w:val="24"/>
          <w:vertAlign w:val="superscript"/>
        </w:rPr>
        <w:instrText xml:space="preserve"> ADDIN EN.CITE &lt;EndNote&gt;&lt;Cite&gt;&lt;Author&gt;Mackay&lt;/Author&gt;&lt;Year&gt;2011&lt;/Year&gt;&lt;RecNum&gt;1149&lt;/RecNum&gt;&lt;DisplayText&gt;&lt;style face="superscript"&gt;[31]&lt;/style&gt;&lt;/DisplayText&gt;&lt;record&gt;&lt;rec-number&gt;1149&lt;/rec-number&gt;&lt;foreign-keys&gt;&lt;key app="EN" db-id="9d0pset25waefueevf2p9swh5rapaxpdx9pt" timestamp="1459937726"&gt;1149&lt;/key&gt;&lt;/foreign-keys&gt;&lt;ref-type name="Journal Article"&gt;17&lt;/ref-type&gt;&lt;contributors&gt;&lt;authors&gt;&lt;author&gt;Mackay, I. R.&lt;/author&gt;&lt;/authors&gt;&lt;/contributors&gt;&lt;auth-address&gt;Department of Biochemistry and Molecular Biology, Monash University, Clayton, VIC, 3800, Australia. ian.mackay@monash.edu&lt;/auth-address&gt;&lt;titles&gt;&lt;title&gt;A 50-year experience with autoimmune hepatitis: and where are we now?&lt;/title&gt;&lt;secondary-title&gt;J Gastroenterol&lt;/secondary-title&gt;&lt;/titles&gt;&lt;periodical&gt;&lt;full-title&gt;Journal of gastroenterology&lt;/full-title&gt;&lt;abbr-1&gt;J Gastroenterol&lt;/abbr-1&gt;&lt;/periodical&gt;&lt;pages&gt;17-28&lt;/pages&gt;&lt;volume&gt;46 Suppl 1&lt;/volume&gt;&lt;keywords&gt;&lt;keyword&gt;Age Factors&lt;/keyword&gt;&lt;keyword&gt;Antibodies, Antinuclear/*immunology&lt;/keyword&gt;&lt;keyword&gt;Disease Progression&lt;/keyword&gt;&lt;keyword&gt;Female&lt;/keyword&gt;&lt;keyword&gt;Genetic Predisposition to Disease&lt;/keyword&gt;&lt;keyword&gt;Glucocorticoids/therapeutic use&lt;/keyword&gt;&lt;keyword&gt;HLA Antigens/immunology&lt;/keyword&gt;&lt;keyword&gt;Hepatitis, Autoimmune/drug therapy/genetics/*immunology&lt;/keyword&gt;&lt;keyword&gt;Humans&lt;/keyword&gt;&lt;keyword&gt;Immunosuppressive Agents/*therapeutic use&lt;/keyword&gt;&lt;keyword&gt;Sex Factors&lt;/keyword&gt;&lt;/keywords&gt;&lt;dates&gt;&lt;year&gt;2011&lt;/year&gt;&lt;pub-dates&gt;&lt;date&gt;Jan&lt;/date&gt;&lt;/pub-dates&gt;&lt;/dates&gt;&lt;isbn&gt;1435-5922 (Electronic)&amp;#xD;0944-1174 (Linking)&lt;/isbn&gt;&lt;accession-num&gt;21072544&lt;/accession-num&gt;&lt;urls&gt;&lt;related-urls&gt;&lt;url&gt;http://www.ncbi.nlm.nih.gov/pubmed/21072544&lt;/url&gt;&lt;/related-urls&gt;&lt;/urls&gt;&lt;electronic-resource-num&gt;10.1007/s00535-010-0325-2&lt;/electronic-resource-num&gt;&lt;/record&gt;&lt;/Cite&gt;&lt;/EndNote&gt;</w:instrText>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[31]</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In this study the levels of both ANA and LKM-1 tended t</w:t>
      </w:r>
      <w:r w:rsidR="00CB53CF" w:rsidRPr="000C10DE">
        <w:rPr>
          <w:rFonts w:ascii="Book Antiqua" w:hAnsi="Book Antiqua" w:cstheme="majorBidi"/>
          <w:sz w:val="24"/>
          <w:szCs w:val="24"/>
        </w:rPr>
        <w:t>o be higher in CHC than in AIH</w:t>
      </w:r>
      <w:r w:rsidRPr="000C10DE">
        <w:rPr>
          <w:rFonts w:ascii="Book Antiqua" w:hAnsi="Book Antiqua" w:cstheme="majorBidi"/>
          <w:sz w:val="24"/>
          <w:szCs w:val="24"/>
        </w:rPr>
        <w:t xml:space="preserve">. Other studies have </w:t>
      </w:r>
      <w:r w:rsidR="00580997" w:rsidRPr="000C10DE">
        <w:rPr>
          <w:rFonts w:ascii="Book Antiqua" w:hAnsi="Book Antiqua" w:cstheme="majorBidi"/>
          <w:sz w:val="24"/>
          <w:szCs w:val="24"/>
        </w:rPr>
        <w:t>detected</w:t>
      </w:r>
      <w:r w:rsidRPr="000C10DE">
        <w:rPr>
          <w:rFonts w:ascii="Book Antiqua" w:hAnsi="Book Antiqua" w:cstheme="majorBidi"/>
          <w:sz w:val="24"/>
          <w:szCs w:val="24"/>
        </w:rPr>
        <w:t xml:space="preserve"> higher level</w:t>
      </w:r>
      <w:r w:rsidR="00EA3DD3" w:rsidRPr="000C10DE">
        <w:rPr>
          <w:rFonts w:ascii="Book Antiqua" w:hAnsi="Book Antiqua" w:cstheme="majorBidi"/>
          <w:sz w:val="24"/>
          <w:szCs w:val="24"/>
        </w:rPr>
        <w:t xml:space="preserve"> of LKM-1 in AIH-2, than in CHC</w:t>
      </w:r>
      <w:r w:rsidRPr="000C10DE">
        <w:rPr>
          <w:rFonts w:ascii="Book Antiqua" w:hAnsi="Book Antiqua" w:cstheme="majorBidi"/>
          <w:sz w:val="24"/>
          <w:szCs w:val="24"/>
        </w:rPr>
        <w:fldChar w:fldCharType="begin"/>
      </w:r>
      <w:r w:rsidR="00C1209A" w:rsidRPr="000C10DE">
        <w:rPr>
          <w:rFonts w:ascii="Book Antiqua" w:hAnsi="Book Antiqua" w:cstheme="majorBidi"/>
          <w:sz w:val="24"/>
          <w:szCs w:val="24"/>
        </w:rPr>
        <w:instrText xml:space="preserve"> ADDIN EN.CITE &lt;EndNote&gt;&lt;Cite&gt;&lt;Author&gt;Lunel&lt;/Author&gt;&lt;Year&gt;1992&lt;/Year&gt;&lt;RecNum&gt;1336&lt;/RecNum&gt;&lt;DisplayText&gt;&lt;style face="superscript"&gt;[36]&lt;/style&gt;&lt;/DisplayText&gt;&lt;record&gt;&lt;rec-number&gt;1336&lt;/rec-number&gt;&lt;foreign-keys&gt;&lt;key app="EN" db-id="9d0pset25waefueevf2p9swh5rapaxpdx9pt" timestamp="1479137828"&gt;1336&lt;/key&gt;&lt;/foreign-keys&gt;&lt;ref-type name="Journal Article"&gt;17&lt;/ref-type&gt;&lt;contributors&gt;&lt;authors&gt;&lt;author&gt;Lunel, F.&lt;/author&gt;&lt;author&gt;Abuaf, N.&lt;/author&gt;&lt;author&gt;Frangeul, L.&lt;/author&gt;&lt;author&gt;Grippon, P.&lt;/author&gt;&lt;author&gt;Perrin, M.&lt;/author&gt;&lt;author&gt;Le Coz, Y.&lt;/author&gt;&lt;author&gt;Valla, D.&lt;/author&gt;&lt;author&gt;Borotto, E.&lt;/author&gt;&lt;author&gt;Yamamoto, A. M.&lt;/author&gt;&lt;author&gt;Huraux, J. M.&lt;/author&gt;&lt;author&gt;et al.,&lt;/author&gt;&lt;/authors&gt;&lt;/contributors&gt;&lt;auth-address&gt;Service de Bacterio-virologie, Hopital Pitie-Salpetriere, Paris, France.&lt;/auth-address&gt;&lt;titles&gt;&lt;title&gt;Liver/kidney microsome antibody type 1 and hepatitis C virus infection&lt;/title&gt;&lt;secondary-title&gt;Hepatology&lt;/secondary-title&gt;&lt;/titles&gt;&lt;periodical&gt;&lt;full-title&gt;Hepatology&lt;/full-title&gt;&lt;/periodical&gt;&lt;pages&gt;630-6&lt;/pages&gt;&lt;volume&gt;16&lt;/volume&gt;&lt;number&gt;3&lt;/number&gt;&lt;keywords&gt;&lt;keyword&gt;Adolescent&lt;/keyword&gt;&lt;keyword&gt;Adult&lt;/keyword&gt;&lt;keyword&gt;Aged&lt;/keyword&gt;&lt;keyword&gt;Alanine Transaminase/blood&lt;/keyword&gt;&lt;keyword&gt;Autoantibodies/*blood&lt;/keyword&gt;&lt;keyword&gt;Autoimmune Diseases/blood/classification/*immunology&lt;/keyword&gt;&lt;keyword&gt;Bretylium Compounds&lt;/keyword&gt;&lt;keyword&gt;Child&lt;/keyword&gt;&lt;keyword&gt;Child, Preschool&lt;/keyword&gt;&lt;keyword&gt;Enzyme-Linked Immunosorbent Assay&lt;/keyword&gt;&lt;keyword&gt;Female&lt;/keyword&gt;&lt;keyword&gt;Hepatitis Antibodies/*blood&lt;/keyword&gt;&lt;keyword&gt;Hepatitis C/blood/classification/*immunology&lt;/keyword&gt;&lt;keyword&gt;Hepatitis C Antibodies&lt;/keyword&gt;&lt;keyword&gt;Humans&lt;/keyword&gt;&lt;keyword&gt;Male&lt;/keyword&gt;&lt;keyword&gt;Middle Aged&lt;/keyword&gt;&lt;keyword&gt;Polymerase Chain Reaction&lt;/keyword&gt;&lt;/keywords&gt;&lt;dates&gt;&lt;year&gt;1992&lt;/year&gt;&lt;pub-dates&gt;&lt;date&gt;Sep&lt;/date&gt;&lt;/pub-dates&gt;&lt;/dates&gt;&lt;isbn&gt;0270-9139 (Print)&amp;#xD;0270-9139 (Linking)&lt;/isbn&gt;&lt;accession-num&gt;1380479&lt;/accession-num&gt;&lt;urls&gt;&lt;related-urls&gt;&lt;url&gt;https://www.ncbi.nlm.nih.gov/pubmed/1380479&lt;/url&gt;&lt;/related-urls&gt;&lt;/urls&gt;&lt;/record&gt;&lt;/Cite&gt;&lt;/EndNote&gt;</w:instrText>
      </w:r>
      <w:r w:rsidRPr="000C10DE">
        <w:rPr>
          <w:rFonts w:ascii="Book Antiqua" w:hAnsi="Book Antiqua" w:cstheme="majorBidi"/>
          <w:sz w:val="24"/>
          <w:szCs w:val="24"/>
        </w:rPr>
        <w:fldChar w:fldCharType="separate"/>
      </w:r>
      <w:r w:rsidR="00C1209A" w:rsidRPr="000C10DE">
        <w:rPr>
          <w:rFonts w:ascii="Book Antiqua" w:hAnsi="Book Antiqua" w:cstheme="majorBidi"/>
          <w:noProof/>
          <w:sz w:val="24"/>
          <w:szCs w:val="24"/>
          <w:vertAlign w:val="superscript"/>
        </w:rPr>
        <w:t>[36]</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Further studies </w:t>
      </w:r>
      <w:r w:rsidRPr="000C10DE">
        <w:rPr>
          <w:rFonts w:ascii="Book Antiqua" w:hAnsi="Book Antiqua" w:cstheme="majorBidi"/>
          <w:noProof/>
          <w:sz w:val="24"/>
          <w:szCs w:val="24"/>
        </w:rPr>
        <w:t>are</w:t>
      </w:r>
      <w:r w:rsidRPr="000C10DE">
        <w:rPr>
          <w:rFonts w:ascii="Book Antiqua" w:hAnsi="Book Antiqua" w:cstheme="majorBidi"/>
          <w:sz w:val="24"/>
          <w:szCs w:val="24"/>
        </w:rPr>
        <w:t xml:space="preserve"> required to explain why LKM-1 and ANA is higher in </w:t>
      </w:r>
      <w:r w:rsidR="00CB53CF" w:rsidRPr="000C10DE">
        <w:rPr>
          <w:rFonts w:ascii="Book Antiqua" w:hAnsi="Book Antiqua" w:cstheme="majorBidi"/>
          <w:sz w:val="24"/>
          <w:szCs w:val="24"/>
        </w:rPr>
        <w:t xml:space="preserve">sera from </w:t>
      </w:r>
      <w:r w:rsidRPr="000C10DE">
        <w:rPr>
          <w:rFonts w:ascii="Book Antiqua" w:hAnsi="Book Antiqua" w:cstheme="majorBidi"/>
          <w:sz w:val="24"/>
          <w:szCs w:val="24"/>
        </w:rPr>
        <w:t xml:space="preserve">the CHC patients </w:t>
      </w:r>
      <w:r w:rsidR="00CB53CF" w:rsidRPr="000C10DE">
        <w:rPr>
          <w:rFonts w:ascii="Book Antiqua" w:hAnsi="Book Antiqua" w:cstheme="majorBidi"/>
          <w:sz w:val="24"/>
          <w:szCs w:val="24"/>
        </w:rPr>
        <w:t>than</w:t>
      </w:r>
      <w:r w:rsidRPr="000C10DE">
        <w:rPr>
          <w:rFonts w:ascii="Book Antiqua" w:hAnsi="Book Antiqua" w:cstheme="majorBidi"/>
          <w:sz w:val="24"/>
          <w:szCs w:val="24"/>
        </w:rPr>
        <w:t xml:space="preserve"> from AIH patients in this study. High level of LKM-1 Ab in CHC has previously been</w:t>
      </w:r>
      <w:r w:rsidR="00EA3DD3" w:rsidRPr="000C10DE">
        <w:rPr>
          <w:rFonts w:ascii="Book Antiqua" w:hAnsi="Book Antiqua" w:cstheme="majorBidi"/>
          <w:sz w:val="24"/>
          <w:szCs w:val="24"/>
        </w:rPr>
        <w:t xml:space="preserve"> reported in paediatric cohorts</w:t>
      </w:r>
      <w:r w:rsidRPr="000C10DE">
        <w:rPr>
          <w:rFonts w:ascii="Book Antiqua" w:hAnsi="Book Antiqua" w:cstheme="majorBidi"/>
          <w:sz w:val="24"/>
          <w:szCs w:val="24"/>
          <w:vertAlign w:val="superscript"/>
        </w:rPr>
        <w:fldChar w:fldCharType="begin"/>
      </w:r>
      <w:r w:rsidR="00C1209A" w:rsidRPr="000C10DE">
        <w:rPr>
          <w:rFonts w:ascii="Book Antiqua" w:hAnsi="Book Antiqua" w:cstheme="majorBidi"/>
          <w:sz w:val="24"/>
          <w:szCs w:val="24"/>
          <w:vertAlign w:val="superscript"/>
        </w:rPr>
        <w:instrText xml:space="preserve"> ADDIN EN.CITE &lt;EndNote&gt;&lt;Cite&gt;&lt;Author&gt;Gregorio&lt;/Author&gt;&lt;Year&gt;1998&lt;/Year&gt;&lt;RecNum&gt;1150&lt;/RecNum&gt;&lt;DisplayText&gt;&lt;style face="superscript"&gt;[37]&lt;/style&gt;&lt;/DisplayText&gt;&lt;record&gt;&lt;rec-number&gt;1150&lt;/rec-number&gt;&lt;foreign-keys&gt;&lt;key app="EN" db-id="9d0pset25waefueevf2p9swh5rapaxpdx9pt" timestamp="1459938728"&gt;1150&lt;/key&gt;&lt;/foreign-keys&gt;&lt;ref-type name="Journal Article"&gt;17&lt;/ref-type&gt;&lt;contributors&gt;&lt;authors&gt;&lt;author&gt;Gregorio, G. V.&lt;/author&gt;&lt;author&gt;Pensati, P.&lt;/author&gt;&lt;author&gt;Iorio, R.&lt;/author&gt;&lt;author&gt;Vegnente, A.&lt;/author&gt;&lt;author&gt;Mieli-Vergani, G.&lt;/author&gt;&lt;author&gt;Vergani, D.&lt;/author&gt;&lt;/authors&gt;&lt;/contributors&gt;&lt;auth-address&gt;Institute of Hepatology, University College London Medical School, UK.&lt;/auth-address&gt;&lt;titles&gt;&lt;title&gt;Autoantibody prevalence in children with liver disease due to chronic hepatitis C virus (HCV) infection&lt;/title&gt;&lt;secondary-title&gt;Clin Exp Immunol&lt;/secondary-title&gt;&lt;/titles&gt;&lt;periodical&gt;&lt;full-title&gt;Clinical and experimental immunology&lt;/full-title&gt;&lt;abbr-1&gt;Clin Exp Immunol&lt;/abbr-1&gt;&lt;/periodical&gt;&lt;pages&gt;471-6&lt;/pages&gt;&lt;volume&gt;112&lt;/volume&gt;&lt;number&gt;3&lt;/number&gt;&lt;keywords&gt;&lt;keyword&gt;Adolescent&lt;/keyword&gt;&lt;keyword&gt;Antibodies, Antinuclear/immunology&lt;/keyword&gt;&lt;keyword&gt;Autoantibodies/*immunology&lt;/keyword&gt;&lt;keyword&gt;*Autoimmunity&lt;/keyword&gt;&lt;keyword&gt;Child&lt;/keyword&gt;&lt;keyword&gt;Child, Preschool&lt;/keyword&gt;&lt;keyword&gt;Female&lt;/keyword&gt;&lt;keyword&gt;Hepacivirus/*immunology&lt;/keyword&gt;&lt;keyword&gt;Hepatitis C, Chronic/*immunology&lt;/keyword&gt;&lt;keyword&gt;Humans&lt;/keyword&gt;&lt;keyword&gt;Male&lt;/keyword&gt;&lt;keyword&gt;Muscle, Smooth/immunology&lt;/keyword&gt;&lt;keyword&gt;Parietal Cells, Gastric/immunology&lt;/keyword&gt;&lt;keyword&gt;Stomach/immunology&lt;/keyword&gt;&lt;/keywords&gt;&lt;dates&gt;&lt;year&gt;1998&lt;/year&gt;&lt;pub-dates&gt;&lt;date&gt;Jun&lt;/date&gt;&lt;/pub-dates&gt;&lt;/dates&gt;&lt;isbn&gt;0009-9104 (Print)&amp;#xD;0009-9104 (Linking)&lt;/isbn&gt;&lt;accession-num&gt;9649217&lt;/accession-num&gt;&lt;urls&gt;&lt;related-urls&gt;&lt;url&gt;http://www.ncbi.nlm.nih.gov/pubmed/9649217&lt;/url&gt;&lt;/related-urls&gt;&lt;/urls&gt;&lt;custom2&gt;PMC1904993&lt;/custom2&gt;&lt;/record&gt;&lt;/Cite&gt;&lt;/EndNote&gt;</w:instrText>
      </w:r>
      <w:r w:rsidRPr="000C10DE">
        <w:rPr>
          <w:rFonts w:ascii="Book Antiqua" w:hAnsi="Book Antiqua" w:cstheme="majorBidi"/>
          <w:sz w:val="24"/>
          <w:szCs w:val="24"/>
          <w:vertAlign w:val="superscript"/>
        </w:rPr>
        <w:fldChar w:fldCharType="separate"/>
      </w:r>
      <w:r w:rsidR="00C1209A" w:rsidRPr="000C10DE">
        <w:rPr>
          <w:rFonts w:ascii="Book Antiqua" w:hAnsi="Book Antiqua" w:cstheme="majorBidi"/>
          <w:noProof/>
          <w:sz w:val="24"/>
          <w:szCs w:val="24"/>
          <w:vertAlign w:val="superscript"/>
        </w:rPr>
        <w:t>[37]</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Similar to our findings, LKM-1 Ab </w:t>
      </w:r>
      <w:r w:rsidRPr="000C10DE">
        <w:rPr>
          <w:rFonts w:ascii="Book Antiqua" w:hAnsi="Book Antiqua" w:cstheme="majorBidi"/>
          <w:noProof/>
          <w:sz w:val="24"/>
          <w:szCs w:val="24"/>
        </w:rPr>
        <w:t>have</w:t>
      </w:r>
      <w:r w:rsidRPr="000C10DE">
        <w:rPr>
          <w:rFonts w:ascii="Book Antiqua" w:hAnsi="Book Antiqua" w:cstheme="majorBidi"/>
          <w:sz w:val="24"/>
          <w:szCs w:val="24"/>
        </w:rPr>
        <w:t xml:space="preserve"> previously been reported in HCV where the titre is a</w:t>
      </w:r>
      <w:r w:rsidR="00EA3DD3" w:rsidRPr="000C10DE">
        <w:rPr>
          <w:rFonts w:ascii="Book Antiqua" w:hAnsi="Book Antiqua" w:cstheme="majorBidi"/>
          <w:sz w:val="24"/>
          <w:szCs w:val="24"/>
        </w:rPr>
        <w:t>ssociated with disease severity</w:t>
      </w:r>
      <w:r w:rsidRPr="000C10DE">
        <w:rPr>
          <w:rFonts w:ascii="Book Antiqua" w:hAnsi="Book Antiqua" w:cstheme="majorBidi"/>
          <w:sz w:val="24"/>
          <w:szCs w:val="24"/>
          <w:vertAlign w:val="superscript"/>
        </w:rPr>
        <w:fldChar w:fldCharType="begin">
          <w:fldData xml:space="preserve">PEVuZE5vdGU+PENpdGU+PEF1dGhvcj5GZXJyaTwvQXV0aG9yPjxZZWFyPjIwMDk8L1llYXI+PFJl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</w:fldData>
        </w:fldChar>
      </w:r>
      <w:r w:rsidR="00C1209A" w:rsidRPr="000C10DE">
        <w:rPr>
          <w:rFonts w:ascii="Book Antiqua" w:hAnsi="Book Antiqua" w:cstheme="majorBidi"/>
          <w:sz w:val="24"/>
          <w:szCs w:val="24"/>
          <w:vertAlign w:val="superscript"/>
        </w:rPr>
        <w:instrText xml:space="preserve"> ADDIN EN.CITE </w:instrText>
      </w:r>
      <w:r w:rsidR="00C1209A" w:rsidRPr="000C10DE">
        <w:rPr>
          <w:rFonts w:ascii="Book Antiqua" w:hAnsi="Book Antiqua" w:cstheme="majorBidi"/>
          <w:sz w:val="24"/>
          <w:szCs w:val="24"/>
          <w:vertAlign w:val="superscript"/>
        </w:rPr>
        <w:fldChar w:fldCharType="begin">
          <w:fldData xml:space="preserve">PEVuZE5vdGU+PENpdGU+PEF1dGhvcj5GZXJyaTwvQXV0aG9yPjxZZWFyPjIwMDk8L1llYXI+PFJl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</w:fldData>
        </w:fldChar>
      </w:r>
      <w:r w:rsidR="00C1209A" w:rsidRPr="000C10DE">
        <w:rPr>
          <w:rFonts w:ascii="Book Antiqua" w:hAnsi="Book Antiqua" w:cstheme="majorBidi"/>
          <w:sz w:val="24"/>
          <w:szCs w:val="24"/>
          <w:vertAlign w:val="superscript"/>
        </w:rPr>
        <w:instrText xml:space="preserve"> ADDIN EN.CITE.DATA </w:instrText>
      </w:r>
      <w:r w:rsidR="00C1209A" w:rsidRPr="000C10DE">
        <w:rPr>
          <w:rFonts w:ascii="Book Antiqua" w:hAnsi="Book Antiqua" w:cstheme="majorBidi"/>
          <w:sz w:val="24"/>
          <w:szCs w:val="24"/>
          <w:vertAlign w:val="superscript"/>
        </w:rPr>
      </w:r>
      <w:r w:rsidR="00C1209A"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C1209A" w:rsidRPr="000C10DE">
        <w:rPr>
          <w:rFonts w:ascii="Book Antiqua" w:hAnsi="Book Antiqua" w:cstheme="majorBidi"/>
          <w:noProof/>
          <w:sz w:val="24"/>
          <w:szCs w:val="24"/>
          <w:vertAlign w:val="superscript"/>
        </w:rPr>
        <w:t>[38]</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Whether there is any relationship between patients with CHC, AIH and LKM-1 Ab is not known </w:t>
      </w:r>
      <w:r w:rsidR="00CB53CF" w:rsidRPr="000C10DE">
        <w:rPr>
          <w:rFonts w:ascii="Book Antiqua" w:hAnsi="Book Antiqua" w:cstheme="majorBidi"/>
          <w:sz w:val="24"/>
          <w:szCs w:val="24"/>
        </w:rPr>
        <w:t>or</w:t>
      </w:r>
      <w:r w:rsidRPr="000C10DE">
        <w:rPr>
          <w:rFonts w:ascii="Book Antiqua" w:hAnsi="Book Antiqua" w:cstheme="majorBidi"/>
          <w:sz w:val="24"/>
          <w:szCs w:val="24"/>
        </w:rPr>
        <w:t xml:space="preserve"> whether these CHC cases are more prone to develop AIH. Although no longer commonly used, it has been proposed </w:t>
      </w:r>
      <w:r w:rsidR="00580997" w:rsidRPr="000C10DE">
        <w:rPr>
          <w:rFonts w:ascii="Book Antiqua" w:hAnsi="Book Antiqua" w:cstheme="majorBidi"/>
          <w:sz w:val="24"/>
          <w:szCs w:val="24"/>
        </w:rPr>
        <w:t xml:space="preserve">however </w:t>
      </w:r>
      <w:r w:rsidRPr="000C10DE">
        <w:rPr>
          <w:rFonts w:ascii="Book Antiqua" w:hAnsi="Book Antiqua" w:cstheme="majorBidi"/>
          <w:sz w:val="24"/>
          <w:szCs w:val="24"/>
        </w:rPr>
        <w:t>that IFNα therapy for CHC, can induce autoimmune symptoms in the LKM-1</w:t>
      </w:r>
      <w:r w:rsidRPr="000C10DE">
        <w:rPr>
          <w:rFonts w:ascii="Book Antiqua" w:hAnsi="Book Antiqua" w:cstheme="majorBidi"/>
          <w:sz w:val="24"/>
          <w:szCs w:val="24"/>
          <w:vertAlign w:val="superscript"/>
        </w:rPr>
        <w:t>+</w:t>
      </w:r>
      <w:r w:rsidRPr="000C10DE">
        <w:rPr>
          <w:rFonts w:ascii="Book Antiqua" w:hAnsi="Book Antiqua" w:cstheme="majorBidi"/>
          <w:sz w:val="24"/>
          <w:szCs w:val="24"/>
        </w:rPr>
        <w:t xml:space="preserve"> indivi</w:t>
      </w:r>
      <w:r w:rsidR="00EA3DD3" w:rsidRPr="000C10DE">
        <w:rPr>
          <w:rFonts w:ascii="Book Antiqua" w:hAnsi="Book Antiqua" w:cstheme="majorBidi"/>
          <w:sz w:val="24"/>
          <w:szCs w:val="24"/>
        </w:rPr>
        <w:t>duals</w:t>
      </w:r>
      <w:r w:rsidRPr="000C10DE">
        <w:rPr>
          <w:rFonts w:ascii="Book Antiqua" w:hAnsi="Book Antiqua" w:cstheme="majorBidi"/>
          <w:sz w:val="24"/>
          <w:szCs w:val="24"/>
        </w:rPr>
        <w:fldChar w:fldCharType="begin"/>
      </w:r>
      <w:r w:rsidR="00C1209A" w:rsidRPr="000C10DE">
        <w:rPr>
          <w:rFonts w:ascii="Book Antiqua" w:hAnsi="Book Antiqua" w:cstheme="majorBidi"/>
          <w:sz w:val="24"/>
          <w:szCs w:val="24"/>
        </w:rPr>
        <w:instrText xml:space="preserve"> ADDIN EN.CITE &lt;EndNote&gt;&lt;Cite&gt;&lt;Author&gt;Muratori&lt;/Author&gt;&lt;Year&gt;1994&lt;/Year&gt;&lt;RecNum&gt;1338&lt;/RecNum&gt;&lt;DisplayText&gt;&lt;style face="superscript"&gt;[39]&lt;/style&gt;&lt;/DisplayText&gt;&lt;record&gt;&lt;rec-number&gt;1338&lt;/rec-number&gt;&lt;foreign-keys&gt;&lt;key app="EN" db-id="9d0pset25waefueevf2p9swh5rapaxpdx9pt" timestamp="1479138472"&gt;1338&lt;/key&gt;&lt;/foreign-keys&gt;&lt;ref-type name="Journal Article"&gt;17&lt;/ref-type&gt;&lt;contributors&gt;&lt;authors&gt;&lt;author&gt;Muratori, L.&lt;/author&gt;&lt;author&gt;Lenzi, M.&lt;/author&gt;&lt;author&gt;Cataleta, M.&lt;/author&gt;&lt;author&gt;Giostra, F.&lt;/author&gt;&lt;author&gt;Cassani, F.&lt;/author&gt;&lt;author&gt;Ballardini, G.&lt;/author&gt;&lt;author&gt;Zauli, D.&lt;/author&gt;&lt;author&gt;Bianchi, F. B.&lt;/author&gt;&lt;/authors&gt;&lt;/contributors&gt;&lt;auth-address&gt;Cattedra di Medicina Interna 1, Universita di Bologna, Policlinico S. Orsola, Italy.&lt;/auth-address&gt;&lt;titles&gt;&lt;title&gt;Interferon therapy in liver/kidney microsomal antibody type 1-positive patients with chronic hepatitis C&lt;/title&gt;&lt;secondary-title&gt;J Hepatol&lt;/secondary-title&gt;&lt;/titles&gt;&lt;periodical&gt;&lt;full-title&gt;J Hepatol&lt;/full-title&gt;&lt;abbr-1&gt;Journal of hepatology&lt;/abbr-1&gt;&lt;/periodical&gt;&lt;pages&gt;199-203&lt;/pages&gt;&lt;volume&gt;21&lt;/volume&gt;&lt;number&gt;2&lt;/number&gt;&lt;keywords&gt;&lt;keyword&gt;Adolescent&lt;/keyword&gt;&lt;keyword&gt;Adult&lt;/keyword&gt;&lt;keyword&gt;Alanine Transaminase/analysis&lt;/keyword&gt;&lt;keyword&gt;Autoantibodies/*analysis&lt;/keyword&gt;&lt;keyword&gt;Chronic Disease&lt;/keyword&gt;&lt;keyword&gt;Female&lt;/keyword&gt;&lt;keyword&gt;Hepacivirus/genetics&lt;/keyword&gt;&lt;keyword&gt;Hepatitis C/*drug therapy/*immunology/pathology&lt;/keyword&gt;&lt;keyword&gt;Humans&lt;/keyword&gt;&lt;keyword&gt;Interferon-alpha/*therapeutic use&lt;/keyword&gt;&lt;keyword&gt;Male&lt;/keyword&gt;&lt;keyword&gt;Middle Aged&lt;/keyword&gt;&lt;keyword&gt;RNA, Viral/analysis/blood/genetics&lt;/keyword&gt;&lt;/keywords&gt;&lt;dates&gt;&lt;year&gt;1994&lt;/year&gt;&lt;pub-dates&gt;&lt;date&gt;Aug&lt;/date&gt;&lt;/pub-dates&gt;&lt;/dates&gt;&lt;isbn&gt;0168-8278 (Print)&amp;#xD;0168-8278 (Linking)&lt;/isbn&gt;&lt;accession-num&gt;7989709&lt;/accession-num&gt;&lt;urls&gt;&lt;related-urls&gt;&lt;url&gt;https://www.ncbi.nlm.nih.gov/pubmed/7989709&lt;/url&gt;&lt;/related-urls&gt;&lt;/urls&gt;&lt;/record&gt;&lt;/Cite&gt;&lt;/EndNote&gt;</w:instrText>
      </w:r>
      <w:r w:rsidRPr="000C10DE">
        <w:rPr>
          <w:rFonts w:ascii="Book Antiqua" w:hAnsi="Book Antiqua" w:cstheme="majorBidi"/>
          <w:sz w:val="24"/>
          <w:szCs w:val="24"/>
        </w:rPr>
        <w:fldChar w:fldCharType="separate"/>
      </w:r>
      <w:r w:rsidR="00C1209A" w:rsidRPr="000C10DE">
        <w:rPr>
          <w:rFonts w:ascii="Book Antiqua" w:hAnsi="Book Antiqua" w:cstheme="majorBidi"/>
          <w:noProof/>
          <w:sz w:val="24"/>
          <w:szCs w:val="24"/>
          <w:vertAlign w:val="superscript"/>
        </w:rPr>
        <w:t>[39]</w:t>
      </w:r>
      <w:r w:rsidRPr="000C10DE">
        <w:rPr>
          <w:rFonts w:ascii="Book Antiqua" w:hAnsi="Book Antiqua" w:cstheme="majorBidi"/>
          <w:sz w:val="24"/>
          <w:szCs w:val="24"/>
        </w:rPr>
        <w:fldChar w:fldCharType="end"/>
      </w:r>
      <w:r w:rsidRPr="000C10DE">
        <w:rPr>
          <w:rFonts w:ascii="Book Antiqua" w:hAnsi="Book Antiqua" w:cstheme="majorBidi"/>
          <w:sz w:val="24"/>
          <w:szCs w:val="24"/>
        </w:rPr>
        <w:t xml:space="preserve">. </w:t>
      </w:r>
    </w:p>
    <w:p w14:paraId="63D2C8F9" w14:textId="6AE61F9A" w:rsidR="005718C9" w:rsidRPr="000C10DE" w:rsidRDefault="005718C9" w:rsidP="00EA3DD3">
      <w:pPr>
        <w:pStyle w:val="Bibliography"/>
        <w:adjustRightInd w:val="0"/>
        <w:snapToGrid w:val="0"/>
        <w:spacing w:after="0" w:line="360" w:lineRule="auto"/>
        <w:ind w:firstLineChars="100" w:firstLine="240"/>
        <w:jc w:val="both"/>
        <w:rPr>
          <w:rFonts w:ascii="Book Antiqua" w:hAnsi="Book Antiqua" w:cstheme="majorBidi"/>
          <w:bCs/>
          <w:sz w:val="24"/>
          <w:szCs w:val="24"/>
        </w:rPr>
      </w:pPr>
      <w:r w:rsidRPr="000C10DE">
        <w:rPr>
          <w:rFonts w:ascii="Book Antiqua" w:hAnsi="Book Antiqua" w:cstheme="majorBidi"/>
          <w:bCs/>
          <w:sz w:val="24"/>
          <w:szCs w:val="24"/>
        </w:rPr>
        <w:t xml:space="preserve">SMA was detected in none of the patients of AIH group, which is in disagreement with previous studies. As many as 70% to 80% </w:t>
      </w:r>
      <w:r w:rsidRPr="000C10DE">
        <w:rPr>
          <w:rFonts w:ascii="Book Antiqua" w:hAnsi="Book Antiqua" w:cstheme="majorBidi"/>
          <w:bCs/>
          <w:noProof/>
          <w:sz w:val="24"/>
          <w:szCs w:val="24"/>
        </w:rPr>
        <w:t>percents</w:t>
      </w:r>
      <w:r w:rsidRPr="000C10DE">
        <w:rPr>
          <w:rFonts w:ascii="Book Antiqua" w:hAnsi="Book Antiqua" w:cstheme="majorBidi"/>
          <w:bCs/>
          <w:sz w:val="24"/>
          <w:szCs w:val="24"/>
        </w:rPr>
        <w:t xml:space="preserve"> of AIH cases have been described as SMA positive </w:t>
      </w:r>
      <w:r w:rsidRPr="000C10DE">
        <w:rPr>
          <w:rFonts w:ascii="Book Antiqua" w:hAnsi="Book Antiqua" w:cstheme="majorBidi"/>
          <w:bCs/>
          <w:sz w:val="24"/>
          <w:szCs w:val="24"/>
          <w:vertAlign w:val="superscript"/>
        </w:rPr>
        <w:fldChar w:fldCharType="begin"/>
      </w:r>
      <w:r w:rsidR="00C1209A" w:rsidRPr="000C10DE">
        <w:rPr>
          <w:rFonts w:ascii="Book Antiqua" w:hAnsi="Book Antiqua" w:cstheme="majorBidi"/>
          <w:bCs/>
          <w:sz w:val="24"/>
          <w:szCs w:val="24"/>
          <w:vertAlign w:val="superscript"/>
        </w:rPr>
        <w:instrText xml:space="preserve"> ADDIN EN.CITE &lt;EndNote&gt;&lt;Cite&gt;&lt;Author&gt;Vergani&lt;/Author&gt;&lt;Year&gt;2004&lt;/Year&gt;&lt;RecNum&gt;144&lt;/RecNum&gt;&lt;DisplayText&gt;&lt;style face="superscript"&gt;[40]&lt;/style&gt;&lt;/DisplayText&gt;&lt;record&gt;&lt;rec-number&gt;144&lt;/rec-number&gt;&lt;foreign-keys&gt;&lt;key app="EN" db-id="5pv9rvwzkprf27ezfa7vs5aer0p9ee90zz5a"&gt;144&lt;/key&gt;&lt;/foreign-keys&gt;&lt;ref-type name="Journal Article"&gt;17&lt;/ref-type&gt;&lt;contributors&gt;&lt;authors&gt;&lt;author&gt;Vergani, D.&lt;/author&gt;&lt;author&gt;Alvarez, F.&lt;/author&gt;&lt;author&gt;Bianchi, F. B.&lt;/author&gt;&lt;author&gt;Cancado, E. L.&lt;/author&gt;&lt;author&gt;Mackay, I. R.&lt;/author&gt;&lt;author&gt;Manns, M. P.&lt;/author&gt;&lt;author&gt;Nishioka, M.&lt;/author&gt;&lt;author&gt;Penner, E.&lt;/author&gt;&lt;/authors&gt;&lt;/contributors&gt;&lt;auth-address&gt;Institute of Liver Studies, King&amp;apos;s College Hospital, Denmark Hill, London SE5 9RS, UK. diego.vergani@kcl.ac.uk&lt;/auth-address&gt;&lt;titles&gt;&lt;title&gt;Liver autoimmune serology: a consensus statement from the committee for autoimmune serology of the International Autoimmune Hepatitis Group&lt;/title&gt;&lt;secondary-title&gt;J Hepatol&lt;/secondary-title&gt;&lt;alt-title&gt;Journal of hepatology&lt;/alt-title&gt;&lt;/titles&gt;&lt;pages&gt;677-83&lt;/pages&gt;&lt;volume&gt;41&lt;/volume&gt;&lt;number&gt;4&lt;/number&gt;&lt;edition&gt;2004/10/07&lt;/edition&gt;&lt;keywords&gt;&lt;keyword&gt;*Antigen-Antibody Reactions&lt;/keyword&gt;&lt;keyword&gt;Autoantibodies/*blood&lt;/keyword&gt;&lt;keyword&gt;Fluorescent Antibody Technique, Indirect&lt;/keyword&gt;&lt;keyword&gt;Hepatitis, Autoimmune/*immunology&lt;/keyword&gt;&lt;keyword&gt;Humans&lt;/keyword&gt;&lt;keyword&gt;Liver/immunology&lt;/keyword&gt;&lt;keyword&gt;Pancreas/immunology&lt;/keyword&gt;&lt;keyword&gt;Serologic Tests&lt;/keyword&gt;&lt;/keywords&gt;&lt;dates&gt;&lt;year&gt;2004&lt;/year&gt;&lt;pub-dates&gt;&lt;date&gt;Oct&lt;/date&gt;&lt;/pub-dates&gt;&lt;/dates&gt;&lt;isbn&gt;0168-8278 (Print)&amp;#xD;0168-8278&lt;/isbn&gt;&lt;urls&gt;&lt;/urls&gt;&lt;electronic-resource-num&gt;10.1016/j.jhep.2004.08.002&lt;/electronic-resource-num&gt;&lt;remote-database-provider&gt;Nlm&lt;/remote-database-provider&gt;&lt;language&gt;eng&lt;/language&gt;&lt;/record&gt;&lt;/Cite&gt;&lt;/EndNote&gt;</w:instrText>
      </w:r>
      <w:r w:rsidRPr="000C10DE">
        <w:rPr>
          <w:rFonts w:ascii="Book Antiqua" w:hAnsi="Book Antiqua" w:cstheme="majorBidi"/>
          <w:bCs/>
          <w:sz w:val="24"/>
          <w:szCs w:val="24"/>
          <w:vertAlign w:val="superscript"/>
        </w:rPr>
        <w:fldChar w:fldCharType="separate"/>
      </w:r>
      <w:r w:rsidR="00C1209A" w:rsidRPr="000C10DE">
        <w:rPr>
          <w:rFonts w:ascii="Book Antiqua" w:hAnsi="Book Antiqua" w:cstheme="majorBidi"/>
          <w:bCs/>
          <w:noProof/>
          <w:sz w:val="24"/>
          <w:szCs w:val="24"/>
          <w:vertAlign w:val="superscript"/>
        </w:rPr>
        <w:t>[40]</w:t>
      </w:r>
      <w:r w:rsidRPr="000C10DE">
        <w:rPr>
          <w:rFonts w:ascii="Book Antiqua" w:hAnsi="Book Antiqua" w:cstheme="majorBidi"/>
          <w:bCs/>
          <w:sz w:val="24"/>
          <w:szCs w:val="24"/>
          <w:vertAlign w:val="superscript"/>
        </w:rPr>
        <w:fldChar w:fldCharType="end"/>
      </w:r>
      <w:r w:rsidRPr="000C10DE">
        <w:rPr>
          <w:rFonts w:ascii="Book Antiqua" w:hAnsi="Book Antiqua" w:cstheme="majorBidi"/>
          <w:bCs/>
          <w:sz w:val="24"/>
          <w:szCs w:val="24"/>
        </w:rPr>
        <w:t>. The successful treatment of our patients might be one explanation for the lack of SMA</w:t>
      </w:r>
      <w:r w:rsidRPr="000C10DE">
        <w:rPr>
          <w:rFonts w:ascii="Book Antiqua" w:hAnsi="Book Antiqua" w:cstheme="majorBidi"/>
          <w:bCs/>
          <w:sz w:val="24"/>
          <w:szCs w:val="24"/>
          <w:vertAlign w:val="superscript"/>
        </w:rPr>
        <w:t>+</w:t>
      </w:r>
      <w:r w:rsidRPr="000C10DE">
        <w:rPr>
          <w:rFonts w:ascii="Book Antiqua" w:hAnsi="Book Antiqua" w:cstheme="majorBidi"/>
          <w:bCs/>
          <w:sz w:val="24"/>
          <w:szCs w:val="24"/>
        </w:rPr>
        <w:t xml:space="preserve"> patients as this is this is associated with the </w:t>
      </w:r>
      <w:r w:rsidRPr="000C10DE">
        <w:rPr>
          <w:rFonts w:ascii="Book Antiqua" w:hAnsi="Book Antiqua" w:cstheme="majorBidi"/>
          <w:bCs/>
          <w:noProof/>
          <w:sz w:val="24"/>
          <w:szCs w:val="24"/>
        </w:rPr>
        <w:t>disappearance</w:t>
      </w:r>
      <w:r w:rsidR="00EA3DD3" w:rsidRPr="000C10DE">
        <w:rPr>
          <w:rFonts w:ascii="Book Antiqua" w:hAnsi="Book Antiqua" w:cstheme="majorBidi"/>
          <w:bCs/>
          <w:sz w:val="24"/>
          <w:szCs w:val="24"/>
        </w:rPr>
        <w:t xml:space="preserve"> of serum ANA and SMA</w:t>
      </w:r>
      <w:r w:rsidRPr="000C10DE">
        <w:rPr>
          <w:rFonts w:ascii="Book Antiqua" w:hAnsi="Book Antiqua" w:cstheme="majorBidi"/>
          <w:bCs/>
          <w:sz w:val="24"/>
          <w:szCs w:val="24"/>
          <w:vertAlign w:val="superscript"/>
        </w:rPr>
        <w:fldChar w:fldCharType="begin"/>
      </w:r>
      <w:r w:rsidR="00C1209A" w:rsidRPr="000C10DE">
        <w:rPr>
          <w:rFonts w:ascii="Book Antiqua" w:hAnsi="Book Antiqua" w:cstheme="majorBidi"/>
          <w:bCs/>
          <w:sz w:val="24"/>
          <w:szCs w:val="24"/>
          <w:vertAlign w:val="superscript"/>
        </w:rPr>
        <w:instrText xml:space="preserve"> ADDIN EN.CITE &lt;EndNote&gt;&lt;Cite&gt;&lt;Author&gt;Czaja&lt;/Author&gt;&lt;Year&gt;2008&lt;/Year&gt;&lt;RecNum&gt;146&lt;/RecNum&gt;&lt;DisplayText&gt;&lt;style face="superscript"&gt;[41]&lt;/style&gt;&lt;/DisplayText&gt;&lt;record&gt;&lt;rec-number&gt;146&lt;/rec-number&gt;&lt;foreign-keys&gt;&lt;key app="EN" db-id="5pv9rvwzkprf27ezfa7vs5aer0p9ee90zz5a"&gt;146&lt;/key&gt;&lt;/foreign-keys&gt;&lt;ref-type name="Journal Article"&gt;17&lt;/ref-type&gt;&lt;contributors&gt;&lt;authors&gt;&lt;author&gt;Czaja, A. J.&lt;/author&gt;&lt;author&gt;Carpenter, H. A.&lt;/author&gt;&lt;author&gt;Moore, S. B.&lt;/author&gt;&lt;/authors&gt;&lt;/contributors&gt;&lt;auth-address&gt;Division of Gastroenterology and Hepatology, Mayo Clinic College of Medicine, 200 First Street S.W, Rochester, MN 55905, USA. czaja.albert@mayo.edu&lt;/auth-address&gt;&lt;titles&gt;&lt;title&gt;HLA DRB1*13 as a risk factor for type 1 autoimmune hepatitis in North American patients&lt;/title&gt;&lt;secondary-title&gt;Dig Dis Sci&lt;/secondary-title&gt;&lt;alt-title&gt;Digestive diseases and sciences&lt;/alt-title&gt;&lt;/titles&gt;&lt;pages&gt;522-8&lt;/pages&gt;&lt;volume&gt;53&lt;/volume&gt;&lt;number&gt;2&lt;/number&gt;&lt;edition&gt;2007/05/19&lt;/edition&gt;&lt;keywords&gt;&lt;keyword&gt;Adult&lt;/keyword&gt;&lt;keyword&gt;Chronic Disease&lt;/keyword&gt;&lt;keyword&gt;European Continental Ancestry Group/genetics&lt;/keyword&gt;&lt;keyword&gt;Female&lt;/keyword&gt;&lt;keyword&gt;*Genetic Predisposition to Disease&lt;/keyword&gt;&lt;keyword&gt;*HLA-DR Antigens&lt;/keyword&gt;&lt;keyword&gt;HLA-DRB1 Chains&lt;/keyword&gt;&lt;keyword&gt;Haplotypes&lt;/keyword&gt;&lt;keyword&gt;Hepatitis, Autoimmune/epidemiology/*genetics/immunology&lt;/keyword&gt;&lt;keyword&gt;Hepatitis, Viral, Human/genetics/immunology&lt;/keyword&gt;&lt;keyword&gt;Humans&lt;/keyword&gt;&lt;keyword&gt;Liver Diseases/genetics/immunology&lt;/keyword&gt;&lt;keyword&gt;Male&lt;/keyword&gt;&lt;keyword&gt;Middle Aged&lt;/keyword&gt;&lt;keyword&gt;United States&lt;/keyword&gt;&lt;/keywords&gt;&lt;dates&gt;&lt;year&gt;2008&lt;/year&gt;&lt;pub-dates&gt;&lt;date&gt;Feb&lt;/date&gt;&lt;/pub-dates&gt;&lt;/dates&gt;&lt;isbn&gt;0163-2116 (Print)&amp;#xD;0163-2116&lt;/isbn&gt;&lt;urls&gt;&lt;/urls&gt;&lt;electronic-resource-num&gt;10.1007/s10620-007-9859-4&lt;/electronic-resource-num&gt;&lt;remote-database-provider&gt;Nlm&lt;/remote-database-provider&gt;&lt;language&gt;eng&lt;/language&gt;&lt;/record&gt;&lt;/Cite&gt;&lt;/EndNote&gt;</w:instrText>
      </w:r>
      <w:r w:rsidRPr="000C10DE">
        <w:rPr>
          <w:rFonts w:ascii="Book Antiqua" w:hAnsi="Book Antiqua" w:cstheme="majorBidi"/>
          <w:bCs/>
          <w:sz w:val="24"/>
          <w:szCs w:val="24"/>
          <w:vertAlign w:val="superscript"/>
        </w:rPr>
        <w:fldChar w:fldCharType="separate"/>
      </w:r>
      <w:r w:rsidR="00C1209A" w:rsidRPr="000C10DE">
        <w:rPr>
          <w:rFonts w:ascii="Book Antiqua" w:hAnsi="Book Antiqua" w:cstheme="majorBidi"/>
          <w:bCs/>
          <w:noProof/>
          <w:sz w:val="24"/>
          <w:szCs w:val="24"/>
          <w:vertAlign w:val="superscript"/>
        </w:rPr>
        <w:t>[41]</w:t>
      </w:r>
      <w:r w:rsidRPr="000C10DE">
        <w:rPr>
          <w:rFonts w:ascii="Book Antiqua" w:hAnsi="Book Antiqua" w:cstheme="majorBidi"/>
          <w:bCs/>
          <w:sz w:val="24"/>
          <w:szCs w:val="24"/>
          <w:vertAlign w:val="superscript"/>
        </w:rPr>
        <w:fldChar w:fldCharType="end"/>
      </w:r>
      <w:r w:rsidRPr="000C10DE">
        <w:rPr>
          <w:rFonts w:ascii="Book Antiqua" w:hAnsi="Book Antiqua" w:cstheme="majorBidi"/>
          <w:bCs/>
          <w:sz w:val="24"/>
          <w:szCs w:val="24"/>
        </w:rPr>
        <w:t xml:space="preserve">. It should be pointed out that </w:t>
      </w:r>
      <w:r w:rsidRPr="000C10DE">
        <w:rPr>
          <w:rFonts w:ascii="Book Antiqua" w:hAnsi="Book Antiqua" w:cstheme="majorBidi"/>
          <w:bCs/>
          <w:sz w:val="24"/>
          <w:szCs w:val="24"/>
        </w:rPr>
        <w:lastRenderedPageBreak/>
        <w:t xml:space="preserve">seronegativity in AIH </w:t>
      </w:r>
      <w:r w:rsidRPr="000C10DE">
        <w:rPr>
          <w:rFonts w:ascii="Book Antiqua" w:hAnsi="Book Antiqua" w:cstheme="majorBidi"/>
          <w:bCs/>
          <w:noProof/>
          <w:sz w:val="24"/>
          <w:szCs w:val="24"/>
        </w:rPr>
        <w:t>have</w:t>
      </w:r>
      <w:r w:rsidRPr="000C10DE">
        <w:rPr>
          <w:rFonts w:ascii="Book Antiqua" w:hAnsi="Book Antiqua" w:cstheme="majorBidi"/>
          <w:bCs/>
          <w:sz w:val="24"/>
          <w:szCs w:val="24"/>
        </w:rPr>
        <w:t xml:space="preserve"> been described in 1</w:t>
      </w:r>
      <w:r w:rsidR="00EA3DD3" w:rsidRPr="000C10DE">
        <w:rPr>
          <w:rFonts w:ascii="Book Antiqua" w:hAnsi="Book Antiqua" w:cstheme="majorBidi" w:hint="eastAsia"/>
          <w:bCs/>
          <w:sz w:val="24"/>
          <w:szCs w:val="24"/>
          <w:lang w:eastAsia="zh-CN"/>
        </w:rPr>
        <w:t>%</w:t>
      </w:r>
      <w:r w:rsidRPr="000C10DE">
        <w:rPr>
          <w:rFonts w:ascii="Book Antiqua" w:hAnsi="Book Antiqua" w:cstheme="majorBidi"/>
          <w:bCs/>
          <w:sz w:val="24"/>
          <w:szCs w:val="24"/>
        </w:rPr>
        <w:t>-34% of cases (in our study 25%) underscoring the heterogen</w:t>
      </w:r>
      <w:r w:rsidR="00EA3DD3" w:rsidRPr="000C10DE">
        <w:rPr>
          <w:rFonts w:ascii="Book Antiqua" w:hAnsi="Book Antiqua" w:cstheme="majorBidi"/>
          <w:bCs/>
          <w:sz w:val="24"/>
          <w:szCs w:val="24"/>
        </w:rPr>
        <w:t>eity of this autoimmune disease</w:t>
      </w:r>
      <w:r w:rsidRPr="000C10DE">
        <w:rPr>
          <w:rFonts w:ascii="Book Antiqua" w:hAnsi="Book Antiqua" w:cstheme="majorBidi"/>
          <w:bCs/>
          <w:sz w:val="24"/>
          <w:szCs w:val="24"/>
          <w:vertAlign w:val="superscript"/>
        </w:rPr>
        <w:fldChar w:fldCharType="begin"/>
      </w:r>
      <w:r w:rsidR="00C1209A" w:rsidRPr="000C10DE">
        <w:rPr>
          <w:rFonts w:ascii="Book Antiqua" w:hAnsi="Book Antiqua" w:cstheme="majorBidi"/>
          <w:bCs/>
          <w:sz w:val="24"/>
          <w:szCs w:val="24"/>
          <w:vertAlign w:val="superscript"/>
        </w:rPr>
        <w:instrText xml:space="preserve"> ADDIN EN.CITE &lt;EndNote&gt;&lt;Cite&gt;&lt;Author&gt;Czaja&lt;/Author&gt;&lt;Year&gt;2012&lt;/Year&gt;&lt;RecNum&gt;145&lt;/RecNum&gt;&lt;DisplayText&gt;&lt;style face="superscript"&gt;[42]&lt;/style&gt;&lt;/DisplayText&gt;&lt;record&gt;&lt;rec-number&gt;145&lt;/rec-number&gt;&lt;foreign-keys&gt;&lt;key app="EN" db-id="5pv9rvwzkprf27ezfa7vs5aer0p9ee90zz5a"&gt;145&lt;/key&gt;&lt;/foreign-keys&gt;&lt;ref-type name="Journal Article"&gt;17&lt;/ref-type&gt;&lt;contributors&gt;&lt;authors&gt;&lt;author&gt;Czaja, A. J.&lt;/author&gt;&lt;/authors&gt;&lt;/contributors&gt;&lt;auth-address&gt;Division of Gastroenterology and Hepatology, Mayo Clinic College of Medicine, 200 First Street S.W., Rochester, MN 55905, USA. czaja.albert@mayo.edu&lt;/auth-address&gt;&lt;titles&gt;&lt;title&gt;Autoantibody-negative autoimmune hepatitis&lt;/title&gt;&lt;secondary-title&gt;Dig Dis Sci&lt;/secondary-title&gt;&lt;alt-title&gt;Digestive diseases and sciences&lt;/alt-title&gt;&lt;/titles&gt;&lt;pages&gt;610-24&lt;/pages&gt;&lt;volume&gt;57&lt;/volume&gt;&lt;number&gt;3&lt;/number&gt;&lt;edition&gt;2011/12/22&lt;/edition&gt;&lt;keywords&gt;&lt;keyword&gt;Autoantibodies/*blood&lt;/keyword&gt;&lt;keyword&gt;Hepatitis, Autoimmune/*epidemiology/*immunology/therapy&lt;/keyword&gt;&lt;keyword&gt;Hepatitis, Chronic/*epidemiology/*immunology/therapy&lt;/keyword&gt;&lt;keyword&gt;Humans&lt;/keyword&gt;&lt;keyword&gt;Risk Factors&lt;/keyword&gt;&lt;keyword&gt;Seroepidemiologic Studies&lt;/keyword&gt;&lt;/keywords&gt;&lt;dates&gt;&lt;year&gt;2012&lt;/year&gt;&lt;pub-dates&gt;&lt;date&gt;Mar&lt;/date&gt;&lt;/pub-dates&gt;&lt;/dates&gt;&lt;isbn&gt;0163-2116&lt;/isbn&gt;&lt;urls&gt;&lt;/urls&gt;&lt;electronic-resource-num&gt;10.1007/s10620-011-2017-z&lt;/electronic-resource-num&gt;&lt;remote-database-provider&gt;Nlm&lt;/remote-database-provider&gt;&lt;language&gt;eng&lt;/language&gt;&lt;/record&gt;&lt;/Cite&gt;&lt;/EndNote&gt;</w:instrText>
      </w:r>
      <w:r w:rsidRPr="000C10DE">
        <w:rPr>
          <w:rFonts w:ascii="Book Antiqua" w:hAnsi="Book Antiqua" w:cstheme="majorBidi"/>
          <w:bCs/>
          <w:sz w:val="24"/>
          <w:szCs w:val="24"/>
          <w:vertAlign w:val="superscript"/>
        </w:rPr>
        <w:fldChar w:fldCharType="separate"/>
      </w:r>
      <w:r w:rsidR="00C1209A" w:rsidRPr="000C10DE">
        <w:rPr>
          <w:rFonts w:ascii="Book Antiqua" w:hAnsi="Book Antiqua" w:cstheme="majorBidi"/>
          <w:bCs/>
          <w:noProof/>
          <w:sz w:val="24"/>
          <w:szCs w:val="24"/>
          <w:vertAlign w:val="superscript"/>
        </w:rPr>
        <w:t>[42]</w:t>
      </w:r>
      <w:r w:rsidRPr="000C10DE">
        <w:rPr>
          <w:rFonts w:ascii="Book Antiqua" w:hAnsi="Book Antiqua" w:cstheme="majorBidi"/>
          <w:bCs/>
          <w:sz w:val="24"/>
          <w:szCs w:val="24"/>
          <w:vertAlign w:val="superscript"/>
        </w:rPr>
        <w:fldChar w:fldCharType="end"/>
      </w:r>
      <w:r w:rsidRPr="000C10DE">
        <w:rPr>
          <w:rFonts w:ascii="Book Antiqua" w:hAnsi="Book Antiqua" w:cstheme="majorBidi"/>
          <w:bCs/>
          <w:sz w:val="24"/>
          <w:szCs w:val="24"/>
          <w:vertAlign w:val="superscript"/>
        </w:rPr>
        <w:t>.</w:t>
      </w:r>
      <w:r w:rsidRPr="000C10DE">
        <w:rPr>
          <w:rFonts w:ascii="Book Antiqua" w:hAnsi="Book Antiqua" w:cstheme="majorBidi"/>
          <w:bCs/>
          <w:sz w:val="24"/>
          <w:szCs w:val="24"/>
        </w:rPr>
        <w:t xml:space="preserve"> </w:t>
      </w:r>
    </w:p>
    <w:p w14:paraId="2874F597" w14:textId="24750447" w:rsidR="005718C9" w:rsidRPr="000C10DE" w:rsidRDefault="005718C9" w:rsidP="00EA3DD3">
      <w:pPr>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sz w:val="24"/>
          <w:szCs w:val="24"/>
        </w:rPr>
        <w:t xml:space="preserve">High IgG level </w:t>
      </w:r>
      <w:r w:rsidR="00EA3DD3" w:rsidRPr="000C10DE">
        <w:rPr>
          <w:rFonts w:ascii="Book Antiqua" w:hAnsi="Book Antiqua" w:cstheme="majorBidi"/>
          <w:sz w:val="24"/>
          <w:szCs w:val="24"/>
        </w:rPr>
        <w:t>is a distinctive feature of AIH</w:t>
      </w:r>
      <w:r w:rsidRPr="000C10DE">
        <w:rPr>
          <w:rFonts w:ascii="Book Antiqua" w:hAnsi="Book Antiqua" w:cstheme="majorBidi"/>
          <w:sz w:val="24"/>
          <w:szCs w:val="24"/>
          <w:vertAlign w:val="superscript"/>
          <w:lang w:bidi="ar-IQ"/>
        </w:rPr>
        <w:fldChar w:fldCharType="begin">
          <w:fldData xml:space="preserve">PEVuZE5vdGU+PENpdGU+PEF1dGhvcj5IZW5uZXM8L0F1dGhvcj48WWVhcj4yMDA4PC9ZZWFyPjxS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</w:fldData>
        </w:fldChar>
      </w:r>
      <w:r w:rsidR="00C1209A" w:rsidRPr="000C10DE">
        <w:rPr>
          <w:rFonts w:ascii="Book Antiqua" w:hAnsi="Book Antiqua" w:cstheme="majorBidi"/>
          <w:sz w:val="24"/>
          <w:szCs w:val="24"/>
          <w:vertAlign w:val="superscript"/>
          <w:lang w:bidi="ar-IQ"/>
        </w:rPr>
        <w:instrText xml:space="preserve"> ADDIN EN.CITE </w:instrText>
      </w:r>
      <w:r w:rsidR="00C1209A" w:rsidRPr="000C10DE">
        <w:rPr>
          <w:rFonts w:ascii="Book Antiqua" w:hAnsi="Book Antiqua" w:cstheme="majorBidi"/>
          <w:sz w:val="24"/>
          <w:szCs w:val="24"/>
          <w:vertAlign w:val="superscript"/>
          <w:lang w:bidi="ar-IQ"/>
        </w:rPr>
        <w:fldChar w:fldCharType="begin">
          <w:fldData xml:space="preserve">PEVuZE5vdGU+PENpdGU+PEF1dGhvcj5IZW5uZXM8L0F1dGhvcj48WWVhcj4yMDA4PC9ZZWFyPjxS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</w:fldData>
        </w:fldChar>
      </w:r>
      <w:r w:rsidR="00C1209A" w:rsidRPr="000C10DE">
        <w:rPr>
          <w:rFonts w:ascii="Book Antiqua" w:hAnsi="Book Antiqua" w:cstheme="majorBidi"/>
          <w:sz w:val="24"/>
          <w:szCs w:val="24"/>
          <w:vertAlign w:val="superscript"/>
          <w:lang w:bidi="ar-IQ"/>
        </w:rPr>
        <w:instrText xml:space="preserve"> ADDIN EN.CITE.DATA </w:instrText>
      </w:r>
      <w:r w:rsidR="00C1209A" w:rsidRPr="000C10DE">
        <w:rPr>
          <w:rFonts w:ascii="Book Antiqua" w:hAnsi="Book Antiqua" w:cstheme="majorBidi"/>
          <w:sz w:val="24"/>
          <w:szCs w:val="24"/>
          <w:vertAlign w:val="superscript"/>
          <w:lang w:bidi="ar-IQ"/>
        </w:rPr>
      </w:r>
      <w:r w:rsidR="00C1209A"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vertAlign w:val="superscript"/>
          <w:lang w:bidi="ar-IQ"/>
        </w:rPr>
      </w:r>
      <w:r w:rsidRPr="000C10DE">
        <w:rPr>
          <w:rFonts w:ascii="Book Antiqua" w:hAnsi="Book Antiqua" w:cstheme="majorBidi"/>
          <w:sz w:val="24"/>
          <w:szCs w:val="24"/>
          <w:vertAlign w:val="superscript"/>
          <w:lang w:bidi="ar-IQ"/>
        </w:rPr>
        <w:fldChar w:fldCharType="separate"/>
      </w:r>
      <w:r w:rsidR="00C1209A" w:rsidRPr="000C10DE">
        <w:rPr>
          <w:rFonts w:ascii="Book Antiqua" w:hAnsi="Book Antiqua" w:cstheme="majorBidi"/>
          <w:noProof/>
          <w:sz w:val="24"/>
          <w:szCs w:val="24"/>
          <w:vertAlign w:val="superscript"/>
          <w:lang w:bidi="ar-IQ"/>
        </w:rPr>
        <w:t>[43-45]</w:t>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rPr>
        <w:t xml:space="preserve">. In our </w:t>
      </w:r>
      <w:r w:rsidRPr="000C10DE">
        <w:rPr>
          <w:rFonts w:ascii="Book Antiqua" w:hAnsi="Book Antiqua" w:cstheme="majorBidi"/>
          <w:noProof/>
          <w:sz w:val="24"/>
          <w:szCs w:val="24"/>
        </w:rPr>
        <w:t>study, however,</w:t>
      </w:r>
      <w:r w:rsidRPr="000C10DE">
        <w:rPr>
          <w:rFonts w:ascii="Book Antiqua" w:hAnsi="Book Antiqua" w:cstheme="majorBidi"/>
          <w:sz w:val="24"/>
          <w:szCs w:val="24"/>
        </w:rPr>
        <w:t xml:space="preserve"> there was no significant difference in levels comparing AIH and CHC. Other studies have reported elevated levels of I</w:t>
      </w:r>
      <w:r w:rsidR="00EA3DD3" w:rsidRPr="000C10DE">
        <w:rPr>
          <w:rFonts w:ascii="Book Antiqua" w:hAnsi="Book Antiqua" w:cstheme="majorBidi"/>
          <w:sz w:val="24"/>
          <w:szCs w:val="24"/>
        </w:rPr>
        <w:t>gG in both AIH and CHC patients</w:t>
      </w:r>
      <w:r w:rsidRPr="000C10DE">
        <w:rPr>
          <w:rFonts w:ascii="Book Antiqua" w:hAnsi="Book Antiqua" w:cstheme="majorBidi"/>
          <w:sz w:val="24"/>
          <w:szCs w:val="24"/>
          <w:vertAlign w:val="superscript"/>
        </w:rPr>
        <w:fldChar w:fldCharType="begin">
          <w:fldData xml:space="preserve">PEVuZE5vdGU+PENpdGU+PEF1dGhvcj5GZXJyaTwvQXV0aG9yPjxZZWFyPjIwMDk8L1llYXI+PFJl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</w:fldData>
        </w:fldChar>
      </w:r>
      <w:r w:rsidR="00C1209A" w:rsidRPr="000C10DE">
        <w:rPr>
          <w:rFonts w:ascii="Book Antiqua" w:hAnsi="Book Antiqua" w:cstheme="majorBidi"/>
          <w:sz w:val="24"/>
          <w:szCs w:val="24"/>
          <w:vertAlign w:val="superscript"/>
        </w:rPr>
        <w:instrText xml:space="preserve"> ADDIN EN.CITE </w:instrText>
      </w:r>
      <w:r w:rsidR="00C1209A" w:rsidRPr="000C10DE">
        <w:rPr>
          <w:rFonts w:ascii="Book Antiqua" w:hAnsi="Book Antiqua" w:cstheme="majorBidi"/>
          <w:sz w:val="24"/>
          <w:szCs w:val="24"/>
          <w:vertAlign w:val="superscript"/>
        </w:rPr>
        <w:fldChar w:fldCharType="begin">
          <w:fldData xml:space="preserve">PEVuZE5vdGU+PENpdGU+PEF1dGhvcj5GZXJyaTwvQXV0aG9yPjxZZWFyPjIwMDk8L1llYXI+PFJl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</w:fldData>
        </w:fldChar>
      </w:r>
      <w:r w:rsidR="00C1209A" w:rsidRPr="000C10DE">
        <w:rPr>
          <w:rFonts w:ascii="Book Antiqua" w:hAnsi="Book Antiqua" w:cstheme="majorBidi"/>
          <w:sz w:val="24"/>
          <w:szCs w:val="24"/>
          <w:vertAlign w:val="superscript"/>
        </w:rPr>
        <w:instrText xml:space="preserve"> ADDIN EN.CITE.DATA </w:instrText>
      </w:r>
      <w:r w:rsidR="00C1209A" w:rsidRPr="000C10DE">
        <w:rPr>
          <w:rFonts w:ascii="Book Antiqua" w:hAnsi="Book Antiqua" w:cstheme="majorBidi"/>
          <w:sz w:val="24"/>
          <w:szCs w:val="24"/>
          <w:vertAlign w:val="superscript"/>
        </w:rPr>
      </w:r>
      <w:r w:rsidR="00C1209A"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C1209A" w:rsidRPr="000C10DE">
        <w:rPr>
          <w:rFonts w:ascii="Book Antiqua" w:hAnsi="Book Antiqua" w:cstheme="majorBidi"/>
          <w:noProof/>
          <w:sz w:val="24"/>
          <w:szCs w:val="24"/>
          <w:vertAlign w:val="superscript"/>
        </w:rPr>
        <w:t>[38]</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The level of IgG has previously been associated with severity of disease among chronic HCV infected patients which is in line with our findings. Both diseases are characterized by activation of B cells and</w:t>
      </w:r>
      <w:r w:rsidR="00EA3DD3" w:rsidRPr="000C10DE">
        <w:rPr>
          <w:rFonts w:ascii="Book Antiqua" w:hAnsi="Book Antiqua" w:cstheme="majorBidi"/>
          <w:sz w:val="24"/>
          <w:szCs w:val="24"/>
        </w:rPr>
        <w:t xml:space="preserve"> a large number of plasma cells</w:t>
      </w:r>
      <w:r w:rsidRPr="000C10DE">
        <w:rPr>
          <w:rFonts w:ascii="Book Antiqua" w:hAnsi="Book Antiqua" w:cstheme="majorBidi"/>
          <w:sz w:val="24"/>
          <w:szCs w:val="24"/>
          <w:vertAlign w:val="superscript"/>
          <w:lang w:bidi="ar-IQ"/>
        </w:rPr>
        <w:fldChar w:fldCharType="begin"/>
      </w:r>
      <w:r w:rsidRPr="000C10DE">
        <w:rPr>
          <w:rFonts w:ascii="Book Antiqua" w:hAnsi="Book Antiqua" w:cstheme="majorBidi"/>
          <w:sz w:val="24"/>
          <w:szCs w:val="24"/>
          <w:vertAlign w:val="superscript"/>
          <w:lang w:bidi="ar-IQ"/>
        </w:rPr>
        <w:instrText xml:space="preserve"> ADDIN EN.CITE &lt;EndNote&gt;&lt;Cite&gt;&lt;Author&gt;Yang&lt;/Author&gt;&lt;Year&gt;2014&lt;/Year&gt;&lt;RecNum&gt;6&lt;/RecNum&gt;&lt;DisplayText&gt;&lt;style face="superscript"&gt;[6]&lt;/style&gt;&lt;/DisplayText&gt;&lt;record&gt;&lt;rec-number&gt;6&lt;/rec-number&gt;&lt;foreign-keys&gt;&lt;key app="EN" db-id="evf9za2z50pdf9edza9prxxms525at2sfawt"&gt;6&lt;/key&gt;&lt;/foreign-keys&gt;&lt;ref-type name="Journal Article"&gt;17&lt;/ref-type&gt;&lt;contributors&gt;&lt;authors&gt;&lt;author&gt;Yang, D. H.&lt;/author&gt;&lt;author&gt;Ho, L. J.&lt;/author&gt;&lt;author&gt;Lai, J. H.&lt;/author&gt;&lt;/authors&gt;&lt;/contributors&gt;&lt;auth-address&gt;Deng-Ho Yang, Division of Rheumatology, Immunology and Allergy, Department of Internal Medicine, Taichung Armed-Forces General Hospital, Taichung 411, Taiwan.&lt;/auth-address&gt;&lt;titles&gt;&lt;title&gt;Useful biomarkers for assessment of hepatitis C virus infection-associated autoimmune disorders&lt;/title&gt;&lt;secondary-title&gt;World J Gastroenterol&lt;/secondary-title&gt;&lt;alt-title&gt;World journal of gastroenterology&lt;/alt-title&gt;&lt;/titles&gt;&lt;pages&gt;2962-70&lt;/pages&gt;&lt;volume&gt;20&lt;/volume&gt;&lt;number&gt;11&lt;/number&gt;&lt;edition&gt;2014/03/25&lt;/edition&gt;&lt;keywords&gt;&lt;keyword&gt;Animals&lt;/keyword&gt;&lt;keyword&gt;Autoantibodies/biosynthesis/ blood&lt;/keyword&gt;&lt;keyword&gt;Autoimmune Diseases/blood/ etiology&lt;/keyword&gt;&lt;keyword&gt;Biological Markers/ blood&lt;/keyword&gt;&lt;keyword&gt;Hepatitis C, Chronic/blood/ complications/immunology&lt;/keyword&gt;&lt;keyword&gt;Humans&lt;/keyword&gt;&lt;/keywords&gt;&lt;dates&gt;&lt;year&gt;2014&lt;/year&gt;&lt;pub-dates&gt;&lt;date&gt;Mar 21&lt;/date&gt;&lt;/pub-dates&gt;&lt;/dates&gt;&lt;isbn&gt;2219-2840 (Electronic)&amp;#xD;1007-9327 (Linking)&lt;/isbn&gt;&lt;accession-num&gt;24659887&lt;/accession-num&gt;&lt;urls&gt;&lt;/urls&gt;&lt;custom2&gt;PMC3961981&lt;/custom2&gt;&lt;electronic-resource-num&gt;10.3748/wjg.v20.i11.2962&lt;/electronic-resource-num&gt;&lt;remote-database-provider&gt;NLM&lt;/remote-database-provider&gt;&lt;language&gt;eng&lt;/language&gt;&lt;/record&gt;&lt;/Cite&gt;&lt;/EndNote&gt;</w:instrText>
      </w:r>
      <w:r w:rsidRPr="000C10DE">
        <w:rPr>
          <w:rFonts w:ascii="Book Antiqua" w:hAnsi="Book Antiqua" w:cstheme="majorBidi"/>
          <w:sz w:val="24"/>
          <w:szCs w:val="24"/>
          <w:vertAlign w:val="superscript"/>
          <w:lang w:bidi="ar-IQ"/>
        </w:rPr>
        <w:fldChar w:fldCharType="separate"/>
      </w:r>
      <w:r w:rsidRPr="000C10DE">
        <w:rPr>
          <w:rFonts w:ascii="Book Antiqua" w:hAnsi="Book Antiqua" w:cstheme="majorBidi"/>
          <w:noProof/>
          <w:sz w:val="24"/>
          <w:szCs w:val="24"/>
          <w:vertAlign w:val="superscript"/>
          <w:lang w:bidi="ar-IQ"/>
        </w:rPr>
        <w:t>[6]</w:t>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rPr>
        <w:t>. We speculate that many of these released auto-Abs are of the IgG subclass which can explain the elevated level of these abs in serum from both patient groups. This polyclonal activation is likely taking place either as a consequence or chronic antigen stimulation or d</w:t>
      </w:r>
      <w:r w:rsidR="00EA3DD3" w:rsidRPr="000C10DE">
        <w:rPr>
          <w:rFonts w:ascii="Book Antiqua" w:hAnsi="Book Antiqua" w:cstheme="majorBidi"/>
          <w:sz w:val="24"/>
          <w:szCs w:val="24"/>
        </w:rPr>
        <w:t>ue to loss of immune regulation</w:t>
      </w:r>
      <w:r w:rsidRPr="000C10DE">
        <w:rPr>
          <w:rFonts w:ascii="Book Antiqua" w:hAnsi="Book Antiqua" w:cstheme="majorBidi"/>
          <w:sz w:val="24"/>
          <w:szCs w:val="24"/>
          <w:vertAlign w:val="superscript"/>
          <w:lang w:bidi="ar-IQ"/>
        </w:rPr>
        <w:fldChar w:fldCharType="begin">
          <w:fldData xml:space="preserve">PEVuZE5vdGU+PENpdGU+PEF1dGhvcj5EZWxvZ3U8L0F1dGhvcj48WWVhcj4yMDExPC9ZZWFyPjxS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</w:fldData>
        </w:fldChar>
      </w:r>
      <w:r w:rsidR="00C1209A" w:rsidRPr="000C10DE">
        <w:rPr>
          <w:rFonts w:ascii="Book Antiqua" w:hAnsi="Book Antiqua" w:cstheme="majorBidi"/>
          <w:sz w:val="24"/>
          <w:szCs w:val="24"/>
          <w:vertAlign w:val="superscript"/>
          <w:lang w:bidi="ar-IQ"/>
        </w:rPr>
        <w:instrText xml:space="preserve"> ADDIN EN.CITE </w:instrText>
      </w:r>
      <w:r w:rsidR="00C1209A" w:rsidRPr="000C10DE">
        <w:rPr>
          <w:rFonts w:ascii="Book Antiqua" w:hAnsi="Book Antiqua" w:cstheme="majorBidi"/>
          <w:sz w:val="24"/>
          <w:szCs w:val="24"/>
          <w:vertAlign w:val="superscript"/>
          <w:lang w:bidi="ar-IQ"/>
        </w:rPr>
        <w:fldChar w:fldCharType="begin">
          <w:fldData xml:space="preserve">PEVuZE5vdGU+PENpdGU+PEF1dGhvcj5EZWxvZ3U8L0F1dGhvcj48WWVhcj4yMDExPC9ZZWFyPjxS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</w:fldData>
        </w:fldChar>
      </w:r>
      <w:r w:rsidR="00C1209A" w:rsidRPr="000C10DE">
        <w:rPr>
          <w:rFonts w:ascii="Book Antiqua" w:hAnsi="Book Antiqua" w:cstheme="majorBidi"/>
          <w:sz w:val="24"/>
          <w:szCs w:val="24"/>
          <w:vertAlign w:val="superscript"/>
          <w:lang w:bidi="ar-IQ"/>
        </w:rPr>
        <w:instrText xml:space="preserve"> ADDIN EN.CITE.DATA </w:instrText>
      </w:r>
      <w:r w:rsidR="00C1209A" w:rsidRPr="000C10DE">
        <w:rPr>
          <w:rFonts w:ascii="Book Antiqua" w:hAnsi="Book Antiqua" w:cstheme="majorBidi"/>
          <w:sz w:val="24"/>
          <w:szCs w:val="24"/>
          <w:vertAlign w:val="superscript"/>
          <w:lang w:bidi="ar-IQ"/>
        </w:rPr>
      </w:r>
      <w:r w:rsidR="00C1209A"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vertAlign w:val="superscript"/>
          <w:lang w:bidi="ar-IQ"/>
        </w:rPr>
      </w:r>
      <w:r w:rsidRPr="000C10DE">
        <w:rPr>
          <w:rFonts w:ascii="Book Antiqua" w:hAnsi="Book Antiqua" w:cstheme="majorBidi"/>
          <w:sz w:val="24"/>
          <w:szCs w:val="24"/>
          <w:vertAlign w:val="superscript"/>
          <w:lang w:bidi="ar-IQ"/>
        </w:rPr>
        <w:fldChar w:fldCharType="separate"/>
      </w:r>
      <w:r w:rsidR="00EA3DD3" w:rsidRPr="000C10DE">
        <w:rPr>
          <w:rFonts w:ascii="Book Antiqua" w:hAnsi="Book Antiqua" w:cstheme="majorBidi"/>
          <w:noProof/>
          <w:sz w:val="24"/>
          <w:szCs w:val="24"/>
          <w:vertAlign w:val="superscript"/>
          <w:lang w:bidi="ar-IQ"/>
        </w:rPr>
        <w:t>[46,</w:t>
      </w:r>
      <w:r w:rsidR="00C1209A" w:rsidRPr="000C10DE">
        <w:rPr>
          <w:rFonts w:ascii="Book Antiqua" w:hAnsi="Book Antiqua" w:cstheme="majorBidi"/>
          <w:noProof/>
          <w:sz w:val="24"/>
          <w:szCs w:val="24"/>
          <w:vertAlign w:val="superscript"/>
          <w:lang w:bidi="ar-IQ"/>
        </w:rPr>
        <w:t>47]</w:t>
      </w:r>
      <w:r w:rsidRPr="000C10DE">
        <w:rPr>
          <w:rFonts w:ascii="Book Antiqua" w:hAnsi="Book Antiqua" w:cstheme="majorBidi"/>
          <w:sz w:val="24"/>
          <w:szCs w:val="24"/>
          <w:vertAlign w:val="superscript"/>
          <w:lang w:bidi="ar-IQ"/>
        </w:rPr>
        <w:fldChar w:fldCharType="end"/>
      </w:r>
      <w:r w:rsidRPr="000C10DE">
        <w:rPr>
          <w:rFonts w:ascii="Book Antiqua" w:hAnsi="Book Antiqua" w:cstheme="majorBidi"/>
          <w:sz w:val="24"/>
          <w:szCs w:val="24"/>
        </w:rPr>
        <w:t xml:space="preserve">. Our interest is Th17 cells that have </w:t>
      </w:r>
      <w:r w:rsidRPr="000C10DE">
        <w:rPr>
          <w:rFonts w:ascii="Book Antiqua" w:hAnsi="Book Antiqua" w:cstheme="majorBidi"/>
          <w:noProof/>
          <w:sz w:val="24"/>
          <w:szCs w:val="24"/>
        </w:rPr>
        <w:t>an established</w:t>
      </w:r>
      <w:r w:rsidRPr="000C10DE">
        <w:rPr>
          <w:rFonts w:ascii="Book Antiqua" w:hAnsi="Book Antiqua" w:cstheme="majorBidi"/>
          <w:sz w:val="24"/>
          <w:szCs w:val="24"/>
        </w:rPr>
        <w:t xml:space="preserve"> pathogenic </w:t>
      </w:r>
      <w:r w:rsidR="00EA3DD3" w:rsidRPr="000C10DE">
        <w:rPr>
          <w:rFonts w:ascii="Book Antiqua" w:hAnsi="Book Antiqua" w:cstheme="majorBidi"/>
          <w:sz w:val="24"/>
          <w:szCs w:val="24"/>
        </w:rPr>
        <w:t>function in autoimmune diseases</w:t>
      </w:r>
      <w:r w:rsidRPr="000C10DE">
        <w:rPr>
          <w:rFonts w:ascii="Book Antiqua" w:hAnsi="Book Antiqua" w:cstheme="majorBidi"/>
          <w:sz w:val="24"/>
          <w:szCs w:val="24"/>
          <w:vertAlign w:val="superscript"/>
        </w:rPr>
        <w:fldChar w:fldCharType="begin"/>
      </w:r>
      <w:r w:rsidR="00C1209A" w:rsidRPr="000C10DE">
        <w:rPr>
          <w:rFonts w:ascii="Book Antiqua" w:hAnsi="Book Antiqua" w:cstheme="majorBidi"/>
          <w:sz w:val="24"/>
          <w:szCs w:val="24"/>
          <w:vertAlign w:val="superscript"/>
        </w:rPr>
        <w:instrText xml:space="preserve"> ADDIN EN.CITE &lt;EndNote&gt;&lt;Cite&gt;&lt;Author&gt;Bystrom&lt;/Author&gt;&lt;Year&gt;2015&lt;/Year&gt;&lt;RecNum&gt;1054&lt;/RecNum&gt;&lt;DisplayText&gt;&lt;style face="superscript"&gt;[48]&lt;/style&gt;&lt;/DisplayText&gt;&lt;record&gt;&lt;rec-number&gt;1054&lt;/rec-number&gt;&lt;foreign-keys&gt;&lt;key app="EN" db-id="9d0pset25waefueevf2p9swh5rapaxpdx9pt" timestamp="1447334618"&gt;1054&lt;/key&gt;&lt;/foreign-keys&gt;&lt;ref-type name="Journal Article"&gt;17&lt;/ref-type&gt;&lt;contributors&gt;&lt;authors&gt;&lt;author&gt;Bystrom, J.&lt;/author&gt;&lt;author&gt;Taher, T. E.&lt;/author&gt;&lt;author&gt;Muhyaddin, M. S.&lt;/author&gt;&lt;author&gt;Clanchy, F. I.&lt;/author&gt;&lt;author&gt;Mangat, P.&lt;/author&gt;&lt;author&gt;Jawad, A. S.&lt;/author&gt;&lt;author&gt;Williams, R. O.&lt;/author&gt;&lt;author&gt;Mageed, R. A.&lt;/author&gt;&lt;/authors&gt;&lt;/contributors&gt;&lt;auth-address&gt;Bone and Joint Research Unit, William Harvey Research Institute, Queen Mary University of London, London EC1M 6BQ, UK.&amp;#xD;College of Pharmacy, Hawler Medical University, Erbil, Iraq.&amp;#xD;Kennedy Institute of Rheumatology, University of Oxford, Oxford OX3 7FY, UK.&amp;#xD;Department of Rheumatology, Royal Free Hospital, London NW3 2GQ, UK.&amp;#xD;Department of Rheumatology, The Royal London Hospital, London E1 4DG, UK.&lt;/auth-address&gt;&lt;titles&gt;&lt;title&gt;Harnessing the Therapeutic Potential of Th17 Cells&lt;/title&gt;&lt;secondary-title&gt;Mediators Inflamm&lt;/secondary-title&gt;&lt;/titles&gt;&lt;periodical&gt;&lt;full-title&gt;Mediators Inflamm&lt;/full-title&gt;&lt;abbr-1&gt;Mediators of inflammation&lt;/abbr-1&gt;&lt;/periodical&gt;&lt;pages&gt;205156&lt;/pages&gt;&lt;volume&gt;2015&lt;/volume&gt;&lt;dates&gt;&lt;year&gt;2015&lt;/year&gt;&lt;/dates&gt;&lt;isbn&gt;1466-1861 (Electronic)&amp;#xD;0962-9351 (Linking)&lt;/isbn&gt;&lt;accession-num&gt;26101460&lt;/accession-num&gt;&lt;urls&gt;&lt;related-urls&gt;&lt;url&gt;http://www.ncbi.nlm.nih.gov/pubmed/26101460&lt;/url&gt;&lt;/related-urls&gt;&lt;/urls&gt;&lt;custom2&gt;PMC4460252&lt;/custom2&gt;&lt;electronic-resource-num&gt;10.1155/2015/205156&lt;/electronic-resource-num&gt;&lt;/record&gt;&lt;/Cite&gt;&lt;/EndNote&gt;</w:instrText>
      </w:r>
      <w:r w:rsidRPr="000C10DE">
        <w:rPr>
          <w:rFonts w:ascii="Book Antiqua" w:hAnsi="Book Antiqua" w:cstheme="majorBidi"/>
          <w:sz w:val="24"/>
          <w:szCs w:val="24"/>
          <w:vertAlign w:val="superscript"/>
        </w:rPr>
        <w:fldChar w:fldCharType="separate"/>
      </w:r>
      <w:r w:rsidR="00C1209A" w:rsidRPr="000C10DE">
        <w:rPr>
          <w:rFonts w:ascii="Book Antiqua" w:hAnsi="Book Antiqua" w:cstheme="majorBidi"/>
          <w:noProof/>
          <w:sz w:val="24"/>
          <w:szCs w:val="24"/>
          <w:vertAlign w:val="superscript"/>
        </w:rPr>
        <w:t>[48]</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Th17 cells are present in the liv</w:t>
      </w:r>
      <w:r w:rsidR="00EA3DD3" w:rsidRPr="000C10DE">
        <w:rPr>
          <w:rFonts w:ascii="Book Antiqua" w:hAnsi="Book Antiqua" w:cstheme="majorBidi"/>
          <w:sz w:val="24"/>
          <w:szCs w:val="24"/>
        </w:rPr>
        <w:t>er of both AIH and CHC patients</w:t>
      </w:r>
      <w:r w:rsidRPr="000C10DE">
        <w:rPr>
          <w:rFonts w:ascii="Book Antiqua" w:hAnsi="Book Antiqua" w:cstheme="majorBidi"/>
          <w:sz w:val="24"/>
          <w:szCs w:val="24"/>
          <w:vertAlign w:val="superscript"/>
        </w:rPr>
        <w:fldChar w:fldCharType="begin">
          <w:fldData xml:space="preserve">PEVuZE5vdGU+PENpdGU+PEF1dGhvcj5PbzwvQXV0aG9yPjxZZWFyPjIwMTI8L1llYXI+PFJlY051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</w:fldData>
        </w:fldChar>
      </w:r>
      <w:r w:rsidRPr="000C10DE">
        <w:rPr>
          <w:rFonts w:ascii="Book Antiqua" w:hAnsi="Book Antiqua" w:cstheme="majorBidi"/>
          <w:sz w:val="24"/>
          <w:szCs w:val="24"/>
          <w:vertAlign w:val="superscript"/>
        </w:rPr>
        <w:instrText xml:space="preserve"> ADDIN EN.CITE </w:instrText>
      </w:r>
      <w:r w:rsidRPr="000C10DE">
        <w:rPr>
          <w:rFonts w:ascii="Book Antiqua" w:hAnsi="Book Antiqua" w:cstheme="majorBidi"/>
          <w:sz w:val="24"/>
          <w:szCs w:val="24"/>
          <w:vertAlign w:val="superscript"/>
        </w:rPr>
        <w:fldChar w:fldCharType="begin">
          <w:fldData xml:space="preserve">PEVuZE5vdGU+PENpdGU+PEF1dGhvcj5PbzwvQXV0aG9yPjxZZWFyPjIwMTI8L1llYXI+PFJlY051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</w:fldData>
        </w:fldChar>
      </w:r>
      <w:r w:rsidRPr="000C10DE">
        <w:rPr>
          <w:rFonts w:ascii="Book Antiqua" w:hAnsi="Book Antiqua" w:cstheme="majorBidi"/>
          <w:sz w:val="24"/>
          <w:szCs w:val="24"/>
          <w:vertAlign w:val="superscript"/>
        </w:rPr>
        <w:instrText xml:space="preserve"> ADDIN EN.CITE.DATA </w:instrText>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Pr="000C10DE">
        <w:rPr>
          <w:rFonts w:ascii="Book Antiqua" w:hAnsi="Book Antiqua" w:cstheme="majorBidi"/>
          <w:noProof/>
          <w:sz w:val="24"/>
          <w:szCs w:val="24"/>
          <w:vertAlign w:val="superscript"/>
        </w:rPr>
        <w:t>[30]</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Further studies will determine whether these cells could contribute to B cell activation or generation of an inflammatory environment </w:t>
      </w:r>
      <w:r w:rsidR="00EA3DD3" w:rsidRPr="000C10DE">
        <w:rPr>
          <w:rFonts w:ascii="Book Antiqua" w:hAnsi="Book Antiqua" w:cstheme="majorBidi"/>
          <w:sz w:val="24"/>
          <w:szCs w:val="24"/>
        </w:rPr>
        <w:t>that promote auto-Ab production</w:t>
      </w:r>
      <w:r w:rsidRPr="000C10DE">
        <w:rPr>
          <w:rFonts w:ascii="Book Antiqua" w:hAnsi="Book Antiqua" w:cstheme="majorBidi"/>
          <w:sz w:val="24"/>
          <w:szCs w:val="24"/>
          <w:vertAlign w:val="superscript"/>
        </w:rPr>
        <w:fldChar w:fldCharType="begin">
          <w:fldData xml:space="preserve">PEVuZE5vdGU+PENpdGU+PEF1dGhvcj5NaXRzZG9lcmZmZXI8L0F1dGhvcj48WWVhcj4yMDEwPC9Z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=
</w:fldData>
        </w:fldChar>
      </w:r>
      <w:r w:rsidR="00C1209A" w:rsidRPr="000C10DE">
        <w:rPr>
          <w:rFonts w:ascii="Book Antiqua" w:hAnsi="Book Antiqua" w:cstheme="majorBidi"/>
          <w:sz w:val="24"/>
          <w:szCs w:val="24"/>
          <w:vertAlign w:val="superscript"/>
        </w:rPr>
        <w:instrText xml:space="preserve"> ADDIN EN.CITE </w:instrText>
      </w:r>
      <w:r w:rsidR="00C1209A" w:rsidRPr="000C10DE">
        <w:rPr>
          <w:rFonts w:ascii="Book Antiqua" w:hAnsi="Book Antiqua" w:cstheme="majorBidi"/>
          <w:sz w:val="24"/>
          <w:szCs w:val="24"/>
          <w:vertAlign w:val="superscript"/>
        </w:rPr>
        <w:fldChar w:fldCharType="begin">
          <w:fldData xml:space="preserve">PEVuZE5vdGU+PENpdGU+PEF1dGhvcj5NaXRzZG9lcmZmZXI8L0F1dGhvcj48WWVhcj4yMDEwPC9Z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=
</w:fldData>
        </w:fldChar>
      </w:r>
      <w:r w:rsidR="00C1209A" w:rsidRPr="000C10DE">
        <w:rPr>
          <w:rFonts w:ascii="Book Antiqua" w:hAnsi="Book Antiqua" w:cstheme="majorBidi"/>
          <w:sz w:val="24"/>
          <w:szCs w:val="24"/>
          <w:vertAlign w:val="superscript"/>
        </w:rPr>
        <w:instrText xml:space="preserve"> ADDIN EN.CITE.DATA </w:instrText>
      </w:r>
      <w:r w:rsidR="00C1209A" w:rsidRPr="000C10DE">
        <w:rPr>
          <w:rFonts w:ascii="Book Antiqua" w:hAnsi="Book Antiqua" w:cstheme="majorBidi"/>
          <w:sz w:val="24"/>
          <w:szCs w:val="24"/>
          <w:vertAlign w:val="superscript"/>
        </w:rPr>
      </w:r>
      <w:r w:rsidR="00C1209A"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vertAlign w:val="superscript"/>
        </w:rPr>
      </w:r>
      <w:r w:rsidRPr="000C10DE">
        <w:rPr>
          <w:rFonts w:ascii="Book Antiqua" w:hAnsi="Book Antiqua" w:cstheme="majorBidi"/>
          <w:sz w:val="24"/>
          <w:szCs w:val="24"/>
          <w:vertAlign w:val="superscript"/>
        </w:rPr>
        <w:fldChar w:fldCharType="separate"/>
      </w:r>
      <w:r w:rsidR="00EA3DD3" w:rsidRPr="000C10DE">
        <w:rPr>
          <w:rFonts w:ascii="Book Antiqua" w:hAnsi="Book Antiqua" w:cstheme="majorBidi"/>
          <w:noProof/>
          <w:sz w:val="24"/>
          <w:szCs w:val="24"/>
          <w:vertAlign w:val="superscript"/>
        </w:rPr>
        <w:t>[49,</w:t>
      </w:r>
      <w:r w:rsidR="00C1209A" w:rsidRPr="000C10DE">
        <w:rPr>
          <w:rFonts w:ascii="Book Antiqua" w:hAnsi="Book Antiqua" w:cstheme="majorBidi"/>
          <w:noProof/>
          <w:sz w:val="24"/>
          <w:szCs w:val="24"/>
          <w:vertAlign w:val="superscript"/>
        </w:rPr>
        <w:t>50]</w:t>
      </w:r>
      <w:r w:rsidRPr="000C10DE">
        <w:rPr>
          <w:rFonts w:ascii="Book Antiqua" w:hAnsi="Book Antiqua" w:cstheme="majorBidi"/>
          <w:sz w:val="24"/>
          <w:szCs w:val="24"/>
          <w:vertAlign w:val="superscript"/>
        </w:rPr>
        <w:fldChar w:fldCharType="end"/>
      </w:r>
      <w:r w:rsidRPr="000C10DE">
        <w:rPr>
          <w:rFonts w:ascii="Book Antiqua" w:hAnsi="Book Antiqua" w:cstheme="majorBidi"/>
          <w:sz w:val="24"/>
          <w:szCs w:val="24"/>
        </w:rPr>
        <w:t xml:space="preserve">. </w:t>
      </w:r>
    </w:p>
    <w:p w14:paraId="29FE625F" w14:textId="77777777" w:rsidR="005718C9" w:rsidRPr="000C10DE" w:rsidRDefault="005718C9" w:rsidP="00EA3DD3">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0C10DE">
        <w:rPr>
          <w:rFonts w:ascii="Book Antiqua" w:hAnsi="Book Antiqua" w:cstheme="majorBidi"/>
          <w:sz w:val="24"/>
          <w:szCs w:val="24"/>
          <w:lang w:bidi="ar-IQ"/>
        </w:rPr>
        <w:t xml:space="preserve">In conclusions, we found AIH related autoantibodies associated with HCV infection. The emergence of auto-Abs in CHC might be infection duration dependent, but it is not related to gender, the </w:t>
      </w:r>
      <w:r w:rsidRPr="000C10DE">
        <w:rPr>
          <w:rFonts w:ascii="Book Antiqua" w:hAnsi="Book Antiqua" w:cstheme="majorBidi"/>
          <w:noProof/>
          <w:sz w:val="24"/>
          <w:szCs w:val="24"/>
          <w:lang w:bidi="ar-IQ"/>
        </w:rPr>
        <w:t>age</w:t>
      </w:r>
      <w:r w:rsidRPr="000C10DE">
        <w:rPr>
          <w:rFonts w:ascii="Book Antiqua" w:hAnsi="Book Antiqua" w:cstheme="majorBidi"/>
          <w:sz w:val="24"/>
          <w:szCs w:val="24"/>
          <w:lang w:bidi="ar-IQ"/>
        </w:rPr>
        <w:t xml:space="preserve"> of patients and serum viral load. Auto-Abs, especially LKM-1, in CHC cases might have pathogenic role leading to more severe disease which is indicated by an </w:t>
      </w:r>
      <w:r w:rsidRPr="000C10DE">
        <w:rPr>
          <w:rFonts w:ascii="Book Antiqua" w:hAnsi="Book Antiqua" w:cstheme="majorBidi"/>
          <w:noProof/>
          <w:sz w:val="24"/>
          <w:szCs w:val="24"/>
          <w:lang w:bidi="ar-IQ"/>
        </w:rPr>
        <w:t>alteration</w:t>
      </w:r>
      <w:r w:rsidRPr="000C10DE">
        <w:rPr>
          <w:rFonts w:ascii="Book Antiqua" w:hAnsi="Book Antiqua" w:cstheme="majorBidi"/>
          <w:sz w:val="24"/>
          <w:szCs w:val="24"/>
          <w:lang w:bidi="ar-IQ"/>
        </w:rPr>
        <w:t xml:space="preserve"> of liver function tests and elevation of total IgG. It is not known whether auto-Ab prevalence is due to prolonged disease or whether certain patients are more susceptible </w:t>
      </w:r>
      <w:r w:rsidRPr="000C10DE">
        <w:rPr>
          <w:rFonts w:ascii="Book Antiqua" w:hAnsi="Book Antiqua" w:cstheme="majorBidi"/>
          <w:noProof/>
          <w:sz w:val="24"/>
          <w:szCs w:val="24"/>
          <w:lang w:bidi="ar-IQ"/>
        </w:rPr>
        <w:t>for</w:t>
      </w:r>
      <w:r w:rsidRPr="000C10DE">
        <w:rPr>
          <w:rFonts w:ascii="Book Antiqua" w:hAnsi="Book Antiqua" w:cstheme="majorBidi"/>
          <w:sz w:val="24"/>
          <w:szCs w:val="24"/>
          <w:lang w:bidi="ar-IQ"/>
        </w:rPr>
        <w:t xml:space="preserve"> their development. </w:t>
      </w:r>
      <w:r w:rsidRPr="000C10DE">
        <w:rPr>
          <w:rFonts w:ascii="Book Antiqua" w:hAnsi="Book Antiqua" w:cstheme="majorBidi"/>
          <w:sz w:val="24"/>
          <w:szCs w:val="24"/>
        </w:rPr>
        <w:t xml:space="preserve">We conclude that auto-Ab levels in CHC may be important markers of disease severity and that these patients have a </w:t>
      </w:r>
      <w:r w:rsidRPr="000C10DE">
        <w:rPr>
          <w:rFonts w:ascii="Book Antiqua" w:hAnsi="Book Antiqua" w:cstheme="majorBidi"/>
          <w:noProof/>
          <w:sz w:val="24"/>
          <w:szCs w:val="24"/>
        </w:rPr>
        <w:t>disease</w:t>
      </w:r>
      <w:r w:rsidRPr="000C10DE">
        <w:rPr>
          <w:rFonts w:ascii="Book Antiqua" w:hAnsi="Book Antiqua" w:cstheme="majorBidi"/>
          <w:sz w:val="24"/>
          <w:szCs w:val="24"/>
        </w:rPr>
        <w:t xml:space="preserve"> similar to AIH. Future studies will unravel any further associations between these two diseases, whether genetic or other.</w:t>
      </w:r>
    </w:p>
    <w:p w14:paraId="59C52503" w14:textId="77777777" w:rsidR="00641D17" w:rsidRPr="000C10DE" w:rsidRDefault="00641D17" w:rsidP="001D45F5">
      <w:pPr>
        <w:adjustRightInd w:val="0"/>
        <w:snapToGrid w:val="0"/>
        <w:spacing w:after="0" w:line="360" w:lineRule="auto"/>
        <w:jc w:val="both"/>
        <w:rPr>
          <w:rFonts w:ascii="Book Antiqua" w:hAnsi="Book Antiqua" w:cstheme="majorBidi"/>
          <w:sz w:val="24"/>
          <w:szCs w:val="24"/>
          <w:lang w:eastAsia="zh-CN"/>
        </w:rPr>
      </w:pPr>
    </w:p>
    <w:p w14:paraId="04395A44" w14:textId="77777777" w:rsidR="002D1640" w:rsidRPr="000C10DE" w:rsidRDefault="002D1640" w:rsidP="001D45F5">
      <w:pPr>
        <w:autoSpaceDE w:val="0"/>
        <w:autoSpaceDN w:val="0"/>
        <w:adjustRightInd w:val="0"/>
        <w:snapToGrid w:val="0"/>
        <w:spacing w:after="0" w:line="360" w:lineRule="auto"/>
        <w:jc w:val="both"/>
        <w:rPr>
          <w:rFonts w:ascii="Book Antiqua" w:hAnsi="Book Antiqua"/>
          <w:b/>
          <w:bCs/>
          <w:sz w:val="24"/>
          <w:szCs w:val="24"/>
        </w:rPr>
      </w:pPr>
      <w:bookmarkStart w:id="851" w:name="OLE_LINK902"/>
      <w:bookmarkStart w:id="852" w:name="OLE_LINK905"/>
      <w:bookmarkStart w:id="853" w:name="OLE_LINK1827"/>
      <w:bookmarkStart w:id="854" w:name="OLE_LINK1828"/>
      <w:bookmarkStart w:id="855" w:name="OLE_LINK2351"/>
      <w:bookmarkStart w:id="856" w:name="OLE_LINK2353"/>
      <w:bookmarkStart w:id="857" w:name="OLE_LINK2354"/>
      <w:bookmarkStart w:id="858" w:name="OLE_LINK2355"/>
      <w:r w:rsidRPr="000C10DE">
        <w:rPr>
          <w:rFonts w:ascii="Book Antiqua" w:hAnsi="Book Antiqua"/>
          <w:b/>
          <w:bCs/>
          <w:sz w:val="24"/>
          <w:szCs w:val="24"/>
        </w:rPr>
        <w:t>COMMENTS</w:t>
      </w:r>
    </w:p>
    <w:p w14:paraId="2748926F" w14:textId="77777777" w:rsidR="002D1640" w:rsidRPr="000C10DE" w:rsidRDefault="002D1640" w:rsidP="001D45F5">
      <w:pPr>
        <w:adjustRightInd w:val="0"/>
        <w:snapToGrid w:val="0"/>
        <w:spacing w:after="0" w:line="360" w:lineRule="auto"/>
        <w:jc w:val="both"/>
        <w:rPr>
          <w:rFonts w:ascii="Book Antiqua" w:hAnsi="Book Antiqua"/>
          <w:b/>
          <w:bCs/>
          <w:i/>
          <w:sz w:val="24"/>
          <w:szCs w:val="24"/>
        </w:rPr>
      </w:pPr>
      <w:bookmarkStart w:id="859" w:name="OLE_LINK614"/>
      <w:bookmarkStart w:id="860" w:name="OLE_LINK615"/>
      <w:bookmarkStart w:id="861" w:name="OLE_LINK843"/>
      <w:bookmarkStart w:id="862" w:name="OLE_LINK844"/>
      <w:r w:rsidRPr="000C10DE">
        <w:rPr>
          <w:rFonts w:ascii="Book Antiqua" w:hAnsi="Book Antiqua"/>
          <w:b/>
          <w:bCs/>
          <w:i/>
          <w:sz w:val="24"/>
          <w:szCs w:val="24"/>
        </w:rPr>
        <w:t>Background</w:t>
      </w:r>
    </w:p>
    <w:bookmarkEnd w:id="859"/>
    <w:bookmarkEnd w:id="860"/>
    <w:p w14:paraId="473516ED" w14:textId="68DFBF55" w:rsidR="00785296" w:rsidRPr="000C10DE" w:rsidRDefault="00CD00D9" w:rsidP="001D45F5">
      <w:pPr>
        <w:adjustRightInd w:val="0"/>
        <w:snapToGrid w:val="0"/>
        <w:spacing w:after="0" w:line="360" w:lineRule="auto"/>
        <w:jc w:val="both"/>
        <w:rPr>
          <w:rFonts w:ascii="Book Antiqua" w:hAnsi="Book Antiqua" w:cs="Times New Roman"/>
          <w:bCs/>
          <w:sz w:val="24"/>
          <w:szCs w:val="24"/>
        </w:rPr>
      </w:pPr>
      <w:r w:rsidRPr="000C10DE">
        <w:rPr>
          <w:rFonts w:ascii="Book Antiqua" w:hAnsi="Book Antiqua" w:cs="Times New Roman"/>
          <w:bCs/>
          <w:sz w:val="24"/>
          <w:szCs w:val="24"/>
        </w:rPr>
        <w:lastRenderedPageBreak/>
        <w:t>W</w:t>
      </w:r>
      <w:r w:rsidR="00785296" w:rsidRPr="000C10DE">
        <w:rPr>
          <w:rFonts w:ascii="Book Antiqua" w:hAnsi="Book Antiqua" w:cs="Times New Roman"/>
          <w:bCs/>
          <w:sz w:val="24"/>
          <w:szCs w:val="24"/>
        </w:rPr>
        <w:t>orld</w:t>
      </w:r>
      <w:r w:rsidRPr="000C10DE">
        <w:rPr>
          <w:rFonts w:ascii="Book Antiqua" w:hAnsi="Book Antiqua" w:cs="Times New Roman"/>
          <w:bCs/>
          <w:sz w:val="24"/>
          <w:szCs w:val="24"/>
        </w:rPr>
        <w:t>wide,</w:t>
      </w:r>
      <w:r w:rsidR="00785296" w:rsidRPr="000C10DE">
        <w:rPr>
          <w:rFonts w:ascii="Book Antiqua" w:hAnsi="Book Antiqua" w:cs="Times New Roman"/>
          <w:bCs/>
          <w:sz w:val="24"/>
          <w:szCs w:val="24"/>
        </w:rPr>
        <w:t xml:space="preserve"> </w:t>
      </w:r>
      <w:r w:rsidRPr="000C10DE">
        <w:rPr>
          <w:rFonts w:ascii="Book Antiqua" w:hAnsi="Book Antiqua" w:cs="Times New Roman"/>
          <w:bCs/>
          <w:sz w:val="24"/>
          <w:szCs w:val="24"/>
        </w:rPr>
        <w:t>130–200 million</w:t>
      </w:r>
      <w:r w:rsidR="00785296" w:rsidRPr="000C10DE">
        <w:rPr>
          <w:rFonts w:ascii="Book Antiqua" w:hAnsi="Book Antiqua" w:cs="Times New Roman"/>
          <w:bCs/>
          <w:sz w:val="24"/>
          <w:szCs w:val="24"/>
        </w:rPr>
        <w:t xml:space="preserve"> </w:t>
      </w:r>
      <w:r w:rsidRPr="000C10DE">
        <w:rPr>
          <w:rFonts w:ascii="Book Antiqua" w:hAnsi="Book Antiqua" w:cs="Times New Roman"/>
          <w:bCs/>
          <w:sz w:val="24"/>
          <w:szCs w:val="24"/>
        </w:rPr>
        <w:t>individuals</w:t>
      </w:r>
      <w:r w:rsidR="00785296" w:rsidRPr="000C10DE">
        <w:rPr>
          <w:rFonts w:ascii="Book Antiqua" w:hAnsi="Book Antiqua" w:cs="Times New Roman"/>
          <w:bCs/>
          <w:sz w:val="24"/>
          <w:szCs w:val="24"/>
        </w:rPr>
        <w:t xml:space="preserve"> are infected with </w:t>
      </w:r>
      <w:r w:rsidR="00B9783C" w:rsidRPr="000C10DE">
        <w:rPr>
          <w:rFonts w:ascii="Book Antiqua" w:hAnsi="Book Antiqua" w:cs="Times New Roman"/>
          <w:bCs/>
          <w:sz w:val="24"/>
          <w:szCs w:val="24"/>
        </w:rPr>
        <w:t xml:space="preserve">hepatitis </w:t>
      </w:r>
      <w:r w:rsidR="00785296" w:rsidRPr="000C10DE">
        <w:rPr>
          <w:rFonts w:ascii="Book Antiqua" w:hAnsi="Book Antiqua" w:cs="Times New Roman"/>
          <w:bCs/>
          <w:sz w:val="24"/>
          <w:szCs w:val="24"/>
        </w:rPr>
        <w:t>C. Although current thera</w:t>
      </w:r>
      <w:r w:rsidR="00CB53CF" w:rsidRPr="000C10DE">
        <w:rPr>
          <w:rFonts w:ascii="Book Antiqua" w:hAnsi="Book Antiqua" w:cs="Times New Roman"/>
          <w:bCs/>
          <w:sz w:val="24"/>
          <w:szCs w:val="24"/>
        </w:rPr>
        <w:t>pies</w:t>
      </w:r>
      <w:r w:rsidRPr="000C10DE">
        <w:rPr>
          <w:rFonts w:ascii="Book Antiqua" w:hAnsi="Book Antiqua" w:cs="Times New Roman"/>
          <w:bCs/>
          <w:sz w:val="24"/>
          <w:szCs w:val="24"/>
        </w:rPr>
        <w:t xml:space="preserve"> </w:t>
      </w:r>
      <w:r w:rsidR="00E378A5" w:rsidRPr="000C10DE">
        <w:rPr>
          <w:rFonts w:ascii="Book Antiqua" w:hAnsi="Book Antiqua" w:cs="Times New Roman"/>
          <w:bCs/>
          <w:sz w:val="24"/>
          <w:szCs w:val="24"/>
        </w:rPr>
        <w:t>controlling</w:t>
      </w:r>
      <w:r w:rsidRPr="000C10DE">
        <w:rPr>
          <w:rFonts w:ascii="Book Antiqua" w:hAnsi="Book Antiqua" w:cs="Times New Roman"/>
          <w:bCs/>
          <w:sz w:val="24"/>
          <w:szCs w:val="24"/>
        </w:rPr>
        <w:t xml:space="preserve"> the disease</w:t>
      </w:r>
      <w:r w:rsidR="00CB53CF" w:rsidRPr="000C10DE">
        <w:rPr>
          <w:rFonts w:ascii="Book Antiqua" w:hAnsi="Book Antiqua" w:cs="Times New Roman"/>
          <w:bCs/>
          <w:sz w:val="24"/>
          <w:szCs w:val="24"/>
        </w:rPr>
        <w:t xml:space="preserve"> rather well</w:t>
      </w:r>
      <w:r w:rsidRPr="000C10DE">
        <w:rPr>
          <w:rFonts w:ascii="Book Antiqua" w:hAnsi="Book Antiqua" w:cs="Times New Roman"/>
          <w:bCs/>
          <w:sz w:val="24"/>
          <w:szCs w:val="24"/>
        </w:rPr>
        <w:t>, 80</w:t>
      </w:r>
      <w:r w:rsidR="00785296" w:rsidRPr="000C10DE">
        <w:rPr>
          <w:rFonts w:ascii="Book Antiqua" w:hAnsi="Book Antiqua" w:cs="Times New Roman"/>
          <w:bCs/>
          <w:sz w:val="24"/>
          <w:szCs w:val="24"/>
        </w:rPr>
        <w:t xml:space="preserve">% of the infected patients develop </w:t>
      </w:r>
      <w:r w:rsidR="00B9783C" w:rsidRPr="000C10DE">
        <w:rPr>
          <w:rFonts w:ascii="Book Antiqua" w:hAnsi="Book Antiqua" w:cs="Times New Roman"/>
          <w:bCs/>
          <w:sz w:val="24"/>
          <w:szCs w:val="24"/>
        </w:rPr>
        <w:t>chronic hepatitis</w:t>
      </w:r>
      <w:r w:rsidR="00785296" w:rsidRPr="000C10DE">
        <w:rPr>
          <w:rFonts w:ascii="Book Antiqua" w:hAnsi="Book Antiqua" w:cs="Times New Roman"/>
          <w:bCs/>
          <w:sz w:val="24"/>
          <w:szCs w:val="24"/>
        </w:rPr>
        <w:t xml:space="preserve"> C</w:t>
      </w:r>
      <w:r w:rsidRPr="000C10DE">
        <w:rPr>
          <w:rFonts w:ascii="Book Antiqua" w:hAnsi="Book Antiqua" w:cs="Times New Roman"/>
          <w:bCs/>
          <w:sz w:val="24"/>
          <w:szCs w:val="24"/>
        </w:rPr>
        <w:t xml:space="preserve"> (CHC)</w:t>
      </w:r>
      <w:r w:rsidR="00785296" w:rsidRPr="000C10DE">
        <w:rPr>
          <w:rFonts w:ascii="Book Antiqua" w:hAnsi="Book Antiqua" w:cs="Times New Roman"/>
          <w:bCs/>
          <w:sz w:val="24"/>
          <w:szCs w:val="24"/>
        </w:rPr>
        <w:t xml:space="preserve">. </w:t>
      </w:r>
      <w:r w:rsidRPr="000C10DE">
        <w:rPr>
          <w:rFonts w:ascii="Book Antiqua" w:hAnsi="Book Antiqua" w:cs="Times New Roman"/>
          <w:bCs/>
          <w:sz w:val="24"/>
          <w:szCs w:val="24"/>
        </w:rPr>
        <w:t>It is not known why some of the patients develop more severe</w:t>
      </w:r>
      <w:r w:rsidR="00785296" w:rsidRPr="000C10DE">
        <w:rPr>
          <w:rFonts w:ascii="Book Antiqua" w:hAnsi="Book Antiqua" w:cs="Times New Roman"/>
          <w:bCs/>
          <w:sz w:val="24"/>
          <w:szCs w:val="24"/>
        </w:rPr>
        <w:t xml:space="preserve"> disea</w:t>
      </w:r>
      <w:r w:rsidRPr="000C10DE">
        <w:rPr>
          <w:rFonts w:ascii="Book Antiqua" w:hAnsi="Book Antiqua" w:cs="Times New Roman"/>
          <w:bCs/>
          <w:sz w:val="24"/>
          <w:szCs w:val="24"/>
        </w:rPr>
        <w:t>se</w:t>
      </w:r>
      <w:r w:rsidR="00785296" w:rsidRPr="000C10DE">
        <w:rPr>
          <w:rFonts w:ascii="Book Antiqua" w:hAnsi="Book Antiqua" w:cs="Times New Roman"/>
          <w:bCs/>
          <w:sz w:val="24"/>
          <w:szCs w:val="24"/>
        </w:rPr>
        <w:t xml:space="preserve">. Autoimmune </w:t>
      </w:r>
      <w:r w:rsidR="00CB53CF" w:rsidRPr="000C10DE">
        <w:rPr>
          <w:rFonts w:ascii="Book Antiqua" w:hAnsi="Book Antiqua" w:cs="Times New Roman"/>
          <w:bCs/>
          <w:sz w:val="24"/>
          <w:szCs w:val="24"/>
        </w:rPr>
        <w:t>hepatitis (AIH) is a</w:t>
      </w:r>
      <w:r w:rsidR="00785296" w:rsidRPr="000C10DE">
        <w:rPr>
          <w:rFonts w:ascii="Book Antiqua" w:hAnsi="Book Antiqua" w:cs="Times New Roman"/>
          <w:bCs/>
          <w:sz w:val="24"/>
          <w:szCs w:val="24"/>
        </w:rPr>
        <w:t xml:space="preserve"> disease of the liver</w:t>
      </w:r>
      <w:r w:rsidR="00E44B3A" w:rsidRPr="000C10DE">
        <w:rPr>
          <w:rFonts w:ascii="Book Antiqua" w:hAnsi="Book Antiqua" w:cs="Times New Roman"/>
          <w:bCs/>
          <w:sz w:val="24"/>
          <w:szCs w:val="24"/>
        </w:rPr>
        <w:t xml:space="preserve"> that</w:t>
      </w:r>
      <w:r w:rsidR="00785296" w:rsidRPr="000C10DE">
        <w:rPr>
          <w:rFonts w:ascii="Book Antiqua" w:hAnsi="Book Antiqua" w:cs="Times New Roman"/>
          <w:bCs/>
          <w:sz w:val="24"/>
          <w:szCs w:val="24"/>
        </w:rPr>
        <w:t xml:space="preserve"> </w:t>
      </w:r>
      <w:r w:rsidR="00B9783C" w:rsidRPr="000C10DE">
        <w:rPr>
          <w:rFonts w:ascii="Book Antiqua" w:hAnsi="Book Antiqua" w:cs="Times New Roman"/>
          <w:bCs/>
          <w:sz w:val="24"/>
          <w:szCs w:val="24"/>
        </w:rPr>
        <w:t>have a prevalence of 10-20/100</w:t>
      </w:r>
      <w:r w:rsidRPr="000C10DE">
        <w:rPr>
          <w:rFonts w:ascii="Book Antiqua" w:hAnsi="Book Antiqua" w:cs="Times New Roman"/>
          <w:bCs/>
          <w:sz w:val="24"/>
          <w:szCs w:val="24"/>
        </w:rPr>
        <w:t>000 individuals. T</w:t>
      </w:r>
      <w:r w:rsidR="00785296" w:rsidRPr="000C10DE">
        <w:rPr>
          <w:rFonts w:ascii="Book Antiqua" w:hAnsi="Book Antiqua" w:cs="Times New Roman"/>
          <w:bCs/>
          <w:sz w:val="24"/>
          <w:szCs w:val="24"/>
        </w:rPr>
        <w:t>h</w:t>
      </w:r>
      <w:r w:rsidRPr="000C10DE">
        <w:rPr>
          <w:rFonts w:ascii="Book Antiqua" w:hAnsi="Book Antiqua" w:cs="Times New Roman"/>
          <w:bCs/>
          <w:sz w:val="24"/>
          <w:szCs w:val="24"/>
        </w:rPr>
        <w:t xml:space="preserve">is disease can be controlled by </w:t>
      </w:r>
      <w:r w:rsidR="00785296" w:rsidRPr="000C10DE">
        <w:rPr>
          <w:rFonts w:ascii="Book Antiqua" w:hAnsi="Book Antiqua" w:cs="Times New Roman"/>
          <w:bCs/>
          <w:sz w:val="24"/>
          <w:szCs w:val="24"/>
        </w:rPr>
        <w:t xml:space="preserve">using immune suppressive therapies. In this paper we show that the </w:t>
      </w:r>
      <w:r w:rsidRPr="000C10DE">
        <w:rPr>
          <w:rFonts w:ascii="Book Antiqua" w:hAnsi="Book Antiqua" w:cs="Times New Roman"/>
          <w:bCs/>
          <w:sz w:val="24"/>
          <w:szCs w:val="24"/>
        </w:rPr>
        <w:t>presence</w:t>
      </w:r>
      <w:r w:rsidR="00785296" w:rsidRPr="000C10DE">
        <w:rPr>
          <w:rFonts w:ascii="Book Antiqua" w:hAnsi="Book Antiqua" w:cs="Times New Roman"/>
          <w:bCs/>
          <w:sz w:val="24"/>
          <w:szCs w:val="24"/>
        </w:rPr>
        <w:t xml:space="preserve"> of </w:t>
      </w:r>
      <w:r w:rsidR="00CB53CF" w:rsidRPr="000C10DE">
        <w:rPr>
          <w:rFonts w:ascii="Book Antiqua" w:hAnsi="Book Antiqua" w:cs="Times New Roman"/>
          <w:bCs/>
          <w:sz w:val="24"/>
          <w:szCs w:val="24"/>
        </w:rPr>
        <w:t xml:space="preserve">non-organ specific </w:t>
      </w:r>
      <w:r w:rsidR="00785296" w:rsidRPr="000C10DE">
        <w:rPr>
          <w:rFonts w:ascii="Book Antiqua" w:hAnsi="Book Antiqua" w:cs="Times New Roman"/>
          <w:bCs/>
          <w:sz w:val="24"/>
          <w:szCs w:val="24"/>
        </w:rPr>
        <w:t xml:space="preserve">autoantibodies </w:t>
      </w:r>
      <w:r w:rsidR="00CB53CF" w:rsidRPr="000C10DE">
        <w:rPr>
          <w:rFonts w:ascii="Book Antiqua" w:hAnsi="Book Antiqua" w:cs="Times New Roman"/>
          <w:bCs/>
          <w:sz w:val="24"/>
          <w:szCs w:val="24"/>
        </w:rPr>
        <w:t xml:space="preserve">(NOSA) </w:t>
      </w:r>
      <w:r w:rsidR="00785296" w:rsidRPr="000C10DE">
        <w:rPr>
          <w:rFonts w:ascii="Book Antiqua" w:hAnsi="Book Antiqua" w:cs="Times New Roman"/>
          <w:bCs/>
          <w:sz w:val="24"/>
          <w:szCs w:val="24"/>
        </w:rPr>
        <w:t xml:space="preserve">in both CHC and AIH is associated with </w:t>
      </w:r>
      <w:r w:rsidRPr="000C10DE">
        <w:rPr>
          <w:rFonts w:ascii="Book Antiqua" w:hAnsi="Book Antiqua" w:cs="Times New Roman"/>
          <w:bCs/>
          <w:sz w:val="24"/>
          <w:szCs w:val="24"/>
        </w:rPr>
        <w:t>server</w:t>
      </w:r>
      <w:r w:rsidR="00785296" w:rsidRPr="000C10DE">
        <w:rPr>
          <w:rFonts w:ascii="Book Antiqua" w:hAnsi="Book Antiqua" w:cs="Times New Roman"/>
          <w:bCs/>
          <w:sz w:val="24"/>
          <w:szCs w:val="24"/>
        </w:rPr>
        <w:t xml:space="preserve"> </w:t>
      </w:r>
      <w:r w:rsidRPr="000C10DE">
        <w:rPr>
          <w:rFonts w:ascii="Book Antiqua" w:hAnsi="Book Antiqua" w:cs="Times New Roman"/>
          <w:bCs/>
          <w:sz w:val="24"/>
          <w:szCs w:val="24"/>
        </w:rPr>
        <w:t>disease</w:t>
      </w:r>
      <w:r w:rsidR="00785296" w:rsidRPr="000C10DE">
        <w:rPr>
          <w:rFonts w:ascii="Book Antiqua" w:hAnsi="Book Antiqua" w:cs="Times New Roman"/>
          <w:bCs/>
          <w:sz w:val="24"/>
          <w:szCs w:val="24"/>
        </w:rPr>
        <w:t xml:space="preserve">. Although </w:t>
      </w:r>
      <w:r w:rsidRPr="000C10DE">
        <w:rPr>
          <w:rFonts w:ascii="Book Antiqua" w:hAnsi="Book Antiqua" w:cs="Times New Roman"/>
          <w:bCs/>
          <w:sz w:val="24"/>
          <w:szCs w:val="24"/>
        </w:rPr>
        <w:t>overall</w:t>
      </w:r>
      <w:r w:rsidR="00785296" w:rsidRPr="000C10DE">
        <w:rPr>
          <w:rFonts w:ascii="Book Antiqua" w:hAnsi="Book Antiqua" w:cs="Times New Roman"/>
          <w:bCs/>
          <w:sz w:val="24"/>
          <w:szCs w:val="24"/>
        </w:rPr>
        <w:t xml:space="preserve"> CHC is less </w:t>
      </w:r>
      <w:r w:rsidR="00E44B3A" w:rsidRPr="000C10DE">
        <w:rPr>
          <w:rFonts w:ascii="Book Antiqua" w:hAnsi="Book Antiqua" w:cs="Times New Roman"/>
          <w:bCs/>
          <w:sz w:val="24"/>
          <w:szCs w:val="24"/>
        </w:rPr>
        <w:t xml:space="preserve">damaging to the liver than AIH </w:t>
      </w:r>
      <w:r w:rsidR="00785296" w:rsidRPr="000C10DE">
        <w:rPr>
          <w:rFonts w:ascii="Book Antiqua" w:hAnsi="Book Antiqua" w:cs="Times New Roman"/>
          <w:bCs/>
          <w:sz w:val="24"/>
          <w:szCs w:val="24"/>
        </w:rPr>
        <w:t>cases</w:t>
      </w:r>
      <w:r w:rsidR="00E44B3A" w:rsidRPr="000C10DE">
        <w:rPr>
          <w:rFonts w:ascii="Book Antiqua" w:hAnsi="Book Antiqua" w:cs="Times New Roman"/>
          <w:bCs/>
          <w:sz w:val="24"/>
          <w:szCs w:val="24"/>
        </w:rPr>
        <w:t>,</w:t>
      </w:r>
      <w:r w:rsidRPr="000C10DE">
        <w:rPr>
          <w:rFonts w:ascii="Book Antiqua" w:hAnsi="Book Antiqua" w:cs="Times New Roman"/>
          <w:bCs/>
          <w:sz w:val="24"/>
          <w:szCs w:val="24"/>
        </w:rPr>
        <w:t xml:space="preserve"> a subgroup can be defined with more severe pathology. </w:t>
      </w:r>
      <w:r w:rsidR="00E44B3A" w:rsidRPr="000C10DE">
        <w:rPr>
          <w:rFonts w:ascii="Book Antiqua" w:hAnsi="Book Antiqua" w:cs="Times New Roman"/>
          <w:bCs/>
          <w:sz w:val="24"/>
          <w:szCs w:val="24"/>
        </w:rPr>
        <w:t xml:space="preserve">This CHC subgroup is defined by </w:t>
      </w:r>
      <w:r w:rsidR="00B9783C" w:rsidRPr="000C10DE">
        <w:rPr>
          <w:rFonts w:ascii="Book Antiqua" w:hAnsi="Book Antiqua" w:cs="Times New Roman"/>
          <w:bCs/>
          <w:sz w:val="24"/>
          <w:szCs w:val="24"/>
        </w:rPr>
        <w:t>liver/kidney microsomal-1 (LKM-1)</w:t>
      </w:r>
      <w:r w:rsidR="00B9783C" w:rsidRPr="000C10DE">
        <w:rPr>
          <w:rFonts w:ascii="Book Antiqua" w:hAnsi="Book Antiqua" w:cs="Times New Roman" w:hint="eastAsia"/>
          <w:bCs/>
          <w:sz w:val="24"/>
          <w:szCs w:val="24"/>
          <w:lang w:eastAsia="zh-CN"/>
        </w:rPr>
        <w:t xml:space="preserve"> </w:t>
      </w:r>
      <w:r w:rsidR="00E44B3A" w:rsidRPr="000C10DE">
        <w:rPr>
          <w:rFonts w:ascii="Book Antiqua" w:hAnsi="Book Antiqua" w:cs="Times New Roman"/>
          <w:bCs/>
          <w:sz w:val="24"/>
          <w:szCs w:val="24"/>
        </w:rPr>
        <w:t xml:space="preserve">positivity. </w:t>
      </w:r>
    </w:p>
    <w:p w14:paraId="4301390F" w14:textId="77777777" w:rsidR="00CD00D9" w:rsidRPr="000C10DE" w:rsidRDefault="00CD00D9" w:rsidP="001D45F5">
      <w:pPr>
        <w:adjustRightInd w:val="0"/>
        <w:snapToGrid w:val="0"/>
        <w:spacing w:after="0" w:line="360" w:lineRule="auto"/>
        <w:jc w:val="both"/>
        <w:rPr>
          <w:rFonts w:ascii="Book Antiqua" w:hAnsi="Book Antiqua" w:cs="Times New Roman"/>
          <w:bCs/>
          <w:sz w:val="24"/>
          <w:szCs w:val="24"/>
        </w:rPr>
      </w:pPr>
    </w:p>
    <w:p w14:paraId="2D43BE76" w14:textId="77777777" w:rsidR="002D1640" w:rsidRPr="000C10DE" w:rsidRDefault="002D1640" w:rsidP="001D45F5">
      <w:pPr>
        <w:adjustRightInd w:val="0"/>
        <w:snapToGrid w:val="0"/>
        <w:spacing w:after="0" w:line="360" w:lineRule="auto"/>
        <w:jc w:val="both"/>
        <w:rPr>
          <w:rFonts w:ascii="Book Antiqua" w:hAnsi="Book Antiqua"/>
          <w:b/>
          <w:bCs/>
          <w:i/>
          <w:sz w:val="24"/>
          <w:szCs w:val="24"/>
        </w:rPr>
      </w:pPr>
      <w:r w:rsidRPr="000C10DE">
        <w:rPr>
          <w:rFonts w:ascii="Book Antiqua" w:hAnsi="Book Antiqua"/>
          <w:b/>
          <w:bCs/>
          <w:i/>
          <w:sz w:val="24"/>
          <w:szCs w:val="24"/>
        </w:rPr>
        <w:t>Research frontiers</w:t>
      </w:r>
    </w:p>
    <w:p w14:paraId="3A820529" w14:textId="4962A4ED" w:rsidR="00785296" w:rsidRPr="000C10DE" w:rsidRDefault="00785296"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t>In the field of autoimmunity</w:t>
      </w:r>
      <w:r w:rsidR="00E44B3A" w:rsidRPr="000C10DE">
        <w:rPr>
          <w:rFonts w:ascii="Book Antiqua" w:hAnsi="Book Antiqua" w:cs="Times New Roman"/>
          <w:sz w:val="24"/>
          <w:szCs w:val="24"/>
        </w:rPr>
        <w:t>,</w:t>
      </w:r>
      <w:r w:rsidRPr="000C10DE">
        <w:rPr>
          <w:rFonts w:ascii="Book Antiqua" w:hAnsi="Book Antiqua" w:cs="Times New Roman"/>
          <w:sz w:val="24"/>
          <w:szCs w:val="24"/>
        </w:rPr>
        <w:t xml:space="preserve"> both novel </w:t>
      </w:r>
      <w:r w:rsidR="00F13AAD" w:rsidRPr="000C10DE">
        <w:rPr>
          <w:rFonts w:ascii="Book Antiqua" w:hAnsi="Book Antiqua" w:cs="Times New Roman"/>
          <w:sz w:val="24"/>
          <w:szCs w:val="24"/>
        </w:rPr>
        <w:t>therapies</w:t>
      </w:r>
      <w:r w:rsidRPr="000C10DE">
        <w:rPr>
          <w:rFonts w:ascii="Book Antiqua" w:hAnsi="Book Antiqua" w:cs="Times New Roman"/>
          <w:sz w:val="24"/>
          <w:szCs w:val="24"/>
        </w:rPr>
        <w:t xml:space="preserve"> </w:t>
      </w:r>
      <w:r w:rsidR="007E7C0D" w:rsidRPr="000C10DE">
        <w:rPr>
          <w:rFonts w:ascii="Book Antiqua" w:hAnsi="Book Antiqua" w:cs="Times New Roman"/>
          <w:sz w:val="24"/>
          <w:szCs w:val="24"/>
        </w:rPr>
        <w:t>have recently been developed as well as</w:t>
      </w:r>
      <w:r w:rsidRPr="000C10DE">
        <w:rPr>
          <w:rFonts w:ascii="Book Antiqua" w:hAnsi="Book Antiqua" w:cs="Times New Roman"/>
          <w:sz w:val="24"/>
          <w:szCs w:val="24"/>
        </w:rPr>
        <w:t xml:space="preserve"> better u</w:t>
      </w:r>
      <w:r w:rsidR="0017173F" w:rsidRPr="000C10DE">
        <w:rPr>
          <w:rFonts w:ascii="Book Antiqua" w:hAnsi="Book Antiqua" w:cs="Times New Roman"/>
          <w:sz w:val="24"/>
          <w:szCs w:val="24"/>
        </w:rPr>
        <w:t>nderstanding of the a</w:t>
      </w:r>
      <w:r w:rsidR="007E7C0D" w:rsidRPr="000C10DE">
        <w:rPr>
          <w:rFonts w:ascii="Book Antiqua" w:hAnsi="Book Antiqua" w:cs="Times New Roman"/>
          <w:sz w:val="24"/>
          <w:szCs w:val="24"/>
        </w:rPr>
        <w:t xml:space="preserve">etiology </w:t>
      </w:r>
      <w:r w:rsidR="00E44B3A" w:rsidRPr="000C10DE">
        <w:rPr>
          <w:rFonts w:ascii="Book Antiqua" w:hAnsi="Book Antiqua" w:cs="Times New Roman"/>
          <w:sz w:val="24"/>
          <w:szCs w:val="24"/>
        </w:rPr>
        <w:t>of disease</w:t>
      </w:r>
      <w:r w:rsidRPr="000C10DE">
        <w:rPr>
          <w:rFonts w:ascii="Book Antiqua" w:hAnsi="Book Antiqua" w:cs="Times New Roman"/>
          <w:sz w:val="24"/>
          <w:szCs w:val="24"/>
        </w:rPr>
        <w:t xml:space="preserve">. </w:t>
      </w:r>
      <w:r w:rsidR="00CC0ADD" w:rsidRPr="000C10DE">
        <w:rPr>
          <w:rFonts w:ascii="Book Antiqua" w:hAnsi="Book Antiqua" w:cs="Times New Roman"/>
          <w:sz w:val="24"/>
          <w:szCs w:val="24"/>
        </w:rPr>
        <w:t>R</w:t>
      </w:r>
      <w:r w:rsidR="007E7C0D" w:rsidRPr="000C10DE">
        <w:rPr>
          <w:rFonts w:ascii="Book Antiqua" w:hAnsi="Book Antiqua" w:cs="Times New Roman"/>
          <w:sz w:val="24"/>
          <w:szCs w:val="24"/>
        </w:rPr>
        <w:t>ecent d</w:t>
      </w:r>
      <w:r w:rsidR="00E51028" w:rsidRPr="000C10DE">
        <w:rPr>
          <w:rFonts w:ascii="Book Antiqua" w:hAnsi="Book Antiqua" w:cs="Times New Roman"/>
          <w:sz w:val="24"/>
          <w:szCs w:val="24"/>
        </w:rPr>
        <w:t>iscoveries</w:t>
      </w:r>
      <w:r w:rsidR="007E7C0D" w:rsidRPr="000C10DE">
        <w:rPr>
          <w:rFonts w:ascii="Book Antiqua" w:hAnsi="Book Antiqua" w:cs="Times New Roman"/>
          <w:sz w:val="24"/>
          <w:szCs w:val="24"/>
        </w:rPr>
        <w:t xml:space="preserve"> of novel immune cells and their dysregulation in the autoimmunity </w:t>
      </w:r>
      <w:r w:rsidR="00CC0ADD" w:rsidRPr="000C10DE">
        <w:rPr>
          <w:rFonts w:ascii="Book Antiqua" w:hAnsi="Book Antiqua" w:cs="Times New Roman"/>
          <w:sz w:val="24"/>
          <w:szCs w:val="24"/>
        </w:rPr>
        <w:t xml:space="preserve">have </w:t>
      </w:r>
      <w:r w:rsidR="007E7C0D" w:rsidRPr="000C10DE">
        <w:rPr>
          <w:rFonts w:ascii="Book Antiqua" w:hAnsi="Book Antiqua" w:cs="Times New Roman"/>
          <w:sz w:val="24"/>
          <w:szCs w:val="24"/>
        </w:rPr>
        <w:t xml:space="preserve">increased </w:t>
      </w:r>
      <w:r w:rsidR="00E51028" w:rsidRPr="000C10DE">
        <w:rPr>
          <w:rFonts w:ascii="Book Antiqua" w:hAnsi="Book Antiqua" w:cs="Times New Roman"/>
          <w:sz w:val="24"/>
          <w:szCs w:val="24"/>
        </w:rPr>
        <w:t xml:space="preserve">the </w:t>
      </w:r>
      <w:r w:rsidR="007E7C0D" w:rsidRPr="000C10DE">
        <w:rPr>
          <w:rFonts w:ascii="Book Antiqua" w:hAnsi="Book Antiqua" w:cs="Times New Roman"/>
          <w:sz w:val="24"/>
          <w:szCs w:val="24"/>
        </w:rPr>
        <w:t xml:space="preserve">knowledge of disease </w:t>
      </w:r>
      <w:r w:rsidR="00CC0ADD" w:rsidRPr="000C10DE">
        <w:rPr>
          <w:rFonts w:ascii="Book Antiqua" w:hAnsi="Book Antiqua" w:cs="Times New Roman"/>
          <w:sz w:val="24"/>
          <w:szCs w:val="24"/>
        </w:rPr>
        <w:t>aetiology</w:t>
      </w:r>
      <w:r w:rsidR="007E7C0D" w:rsidRPr="000C10DE">
        <w:rPr>
          <w:rFonts w:ascii="Book Antiqua" w:hAnsi="Book Antiqua" w:cs="Times New Roman"/>
          <w:sz w:val="24"/>
          <w:szCs w:val="24"/>
        </w:rPr>
        <w:t xml:space="preserve"> and </w:t>
      </w:r>
      <w:r w:rsidR="00CC0ADD" w:rsidRPr="000C10DE">
        <w:rPr>
          <w:rFonts w:ascii="Book Antiqua" w:hAnsi="Book Antiqua" w:cs="Times New Roman"/>
          <w:sz w:val="24"/>
          <w:szCs w:val="24"/>
        </w:rPr>
        <w:t xml:space="preserve">provided </w:t>
      </w:r>
      <w:r w:rsidR="00E44B3A" w:rsidRPr="000C10DE">
        <w:rPr>
          <w:rFonts w:ascii="Book Antiqua" w:hAnsi="Book Antiqua" w:cs="Times New Roman"/>
          <w:sz w:val="24"/>
          <w:szCs w:val="24"/>
        </w:rPr>
        <w:t>prospect</w:t>
      </w:r>
      <w:r w:rsidR="007E7C0D" w:rsidRPr="000C10DE">
        <w:rPr>
          <w:rFonts w:ascii="Book Antiqua" w:hAnsi="Book Antiqua" w:cs="Times New Roman"/>
          <w:sz w:val="24"/>
          <w:szCs w:val="24"/>
        </w:rPr>
        <w:t xml:space="preserve"> for </w:t>
      </w:r>
      <w:r w:rsidR="00CC0ADD" w:rsidRPr="000C10DE">
        <w:rPr>
          <w:rFonts w:ascii="Book Antiqua" w:hAnsi="Book Antiqua" w:cs="Times New Roman"/>
          <w:sz w:val="24"/>
          <w:szCs w:val="24"/>
        </w:rPr>
        <w:t xml:space="preserve">development </w:t>
      </w:r>
      <w:r w:rsidR="00E44B3A" w:rsidRPr="000C10DE">
        <w:rPr>
          <w:rFonts w:ascii="Book Antiqua" w:hAnsi="Book Antiqua" w:cs="Times New Roman"/>
          <w:sz w:val="24"/>
          <w:szCs w:val="24"/>
        </w:rPr>
        <w:t xml:space="preserve">of </w:t>
      </w:r>
      <w:r w:rsidR="007E7C0D" w:rsidRPr="000C10DE">
        <w:rPr>
          <w:rFonts w:ascii="Book Antiqua" w:hAnsi="Book Antiqua" w:cs="Times New Roman"/>
          <w:sz w:val="24"/>
          <w:szCs w:val="24"/>
        </w:rPr>
        <w:t>novel therapies.</w:t>
      </w:r>
      <w:r w:rsidR="00CC0ADD" w:rsidRPr="000C10DE">
        <w:rPr>
          <w:rFonts w:ascii="Book Antiqua" w:hAnsi="Book Antiqua" w:cs="Times New Roman"/>
          <w:sz w:val="24"/>
          <w:szCs w:val="24"/>
        </w:rPr>
        <w:t xml:space="preserve"> </w:t>
      </w:r>
      <w:r w:rsidR="00F13AAD" w:rsidRPr="000C10DE">
        <w:rPr>
          <w:rFonts w:ascii="Book Antiqua" w:hAnsi="Book Antiqua" w:cs="Times New Roman"/>
          <w:sz w:val="24"/>
          <w:szCs w:val="24"/>
        </w:rPr>
        <w:t xml:space="preserve">Novel </w:t>
      </w:r>
      <w:r w:rsidR="00CB53CF" w:rsidRPr="000C10DE">
        <w:rPr>
          <w:rFonts w:ascii="Book Antiqua" w:hAnsi="Book Antiqua" w:cs="Times New Roman"/>
          <w:sz w:val="24"/>
          <w:szCs w:val="24"/>
        </w:rPr>
        <w:t>genome-, transcriptome-</w:t>
      </w:r>
      <w:r w:rsidR="00CC0ADD" w:rsidRPr="000C10DE">
        <w:rPr>
          <w:rFonts w:ascii="Book Antiqua" w:hAnsi="Book Antiqua" w:cs="Times New Roman"/>
          <w:sz w:val="24"/>
          <w:szCs w:val="24"/>
        </w:rPr>
        <w:t xml:space="preserve"> and epigenome</w:t>
      </w:r>
      <w:r w:rsidR="00CB53CF" w:rsidRPr="000C10DE">
        <w:rPr>
          <w:rFonts w:ascii="Book Antiqua" w:hAnsi="Book Antiqua" w:cs="Times New Roman"/>
          <w:sz w:val="24"/>
          <w:szCs w:val="24"/>
        </w:rPr>
        <w:t>-</w:t>
      </w:r>
      <w:r w:rsidR="00F13AAD" w:rsidRPr="000C10DE">
        <w:rPr>
          <w:rFonts w:ascii="Book Antiqua" w:hAnsi="Book Antiqua" w:cs="Times New Roman"/>
          <w:sz w:val="24"/>
          <w:szCs w:val="24"/>
        </w:rPr>
        <w:t>sequencing techni</w:t>
      </w:r>
      <w:r w:rsidR="00CC0ADD" w:rsidRPr="000C10DE">
        <w:rPr>
          <w:rFonts w:ascii="Book Antiqua" w:hAnsi="Book Antiqua" w:cs="Times New Roman"/>
          <w:sz w:val="24"/>
          <w:szCs w:val="24"/>
        </w:rPr>
        <w:t>ques have given important</w:t>
      </w:r>
      <w:r w:rsidR="00F13AAD" w:rsidRPr="000C10DE">
        <w:rPr>
          <w:rFonts w:ascii="Book Antiqua" w:hAnsi="Book Antiqua" w:cs="Times New Roman"/>
          <w:sz w:val="24"/>
          <w:szCs w:val="24"/>
        </w:rPr>
        <w:t xml:space="preserve"> insight of autoimmune associations to cert</w:t>
      </w:r>
      <w:r w:rsidR="00CC0ADD" w:rsidRPr="000C10DE">
        <w:rPr>
          <w:rFonts w:ascii="Book Antiqua" w:hAnsi="Book Antiqua" w:cs="Times New Roman"/>
          <w:sz w:val="24"/>
          <w:szCs w:val="24"/>
        </w:rPr>
        <w:t xml:space="preserve">ain genomic regions genomic and the immunological heterogeneity underlying disease. </w:t>
      </w:r>
      <w:r w:rsidR="00E51028" w:rsidRPr="000C10DE">
        <w:rPr>
          <w:rFonts w:ascii="Book Antiqua" w:hAnsi="Book Antiqua" w:cs="Times New Roman"/>
          <w:sz w:val="24"/>
          <w:szCs w:val="24"/>
        </w:rPr>
        <w:t xml:space="preserve">As some subpopulations of CHC patients have antibodies that react to self, we speculate that the analysis </w:t>
      </w:r>
      <w:r w:rsidR="00E44B3A" w:rsidRPr="000C10DE">
        <w:rPr>
          <w:rFonts w:ascii="Book Antiqua" w:hAnsi="Book Antiqua" w:cs="Times New Roman"/>
          <w:sz w:val="24"/>
          <w:szCs w:val="24"/>
        </w:rPr>
        <w:t xml:space="preserve">of novel immune cells </w:t>
      </w:r>
      <w:r w:rsidR="00E51028" w:rsidRPr="000C10DE">
        <w:rPr>
          <w:rFonts w:ascii="Book Antiqua" w:hAnsi="Book Antiqua" w:cs="Times New Roman"/>
          <w:sz w:val="24"/>
          <w:szCs w:val="24"/>
        </w:rPr>
        <w:t xml:space="preserve">and comparison </w:t>
      </w:r>
      <w:r w:rsidR="00CB53CF" w:rsidRPr="000C10DE">
        <w:rPr>
          <w:rFonts w:ascii="Book Antiqua" w:hAnsi="Book Antiqua" w:cs="Times New Roman"/>
          <w:sz w:val="24"/>
          <w:szCs w:val="24"/>
        </w:rPr>
        <w:t xml:space="preserve">of immune cells from CHC patients </w:t>
      </w:r>
      <w:r w:rsidR="00E51028" w:rsidRPr="000C10DE">
        <w:rPr>
          <w:rFonts w:ascii="Book Antiqua" w:hAnsi="Book Antiqua" w:cs="Times New Roman"/>
          <w:sz w:val="24"/>
          <w:szCs w:val="24"/>
        </w:rPr>
        <w:t xml:space="preserve">with AIH using novel genomic and epigenomic tools can provide disease </w:t>
      </w:r>
      <w:r w:rsidR="00713767" w:rsidRPr="000C10DE">
        <w:rPr>
          <w:rFonts w:ascii="Book Antiqua" w:hAnsi="Book Antiqua" w:cs="Times New Roman"/>
          <w:sz w:val="24"/>
          <w:szCs w:val="24"/>
        </w:rPr>
        <w:t>related</w:t>
      </w:r>
      <w:r w:rsidR="00E51028" w:rsidRPr="000C10DE">
        <w:rPr>
          <w:rFonts w:ascii="Book Antiqua" w:hAnsi="Book Antiqua" w:cs="Times New Roman"/>
          <w:sz w:val="24"/>
          <w:szCs w:val="24"/>
        </w:rPr>
        <w:t xml:space="preserve"> knowledge </w:t>
      </w:r>
      <w:r w:rsidR="00E44B3A" w:rsidRPr="000C10DE">
        <w:rPr>
          <w:rFonts w:ascii="Book Antiqua" w:hAnsi="Book Antiqua" w:cs="Times New Roman"/>
          <w:sz w:val="24"/>
          <w:szCs w:val="24"/>
        </w:rPr>
        <w:t xml:space="preserve">useful for </w:t>
      </w:r>
      <w:r w:rsidR="00CB53CF" w:rsidRPr="000C10DE">
        <w:rPr>
          <w:rFonts w:ascii="Book Antiqua" w:hAnsi="Book Antiqua" w:cs="Times New Roman"/>
          <w:sz w:val="24"/>
          <w:szCs w:val="24"/>
        </w:rPr>
        <w:t xml:space="preserve">novel </w:t>
      </w:r>
      <w:r w:rsidR="00E44B3A" w:rsidRPr="000C10DE">
        <w:rPr>
          <w:rFonts w:ascii="Book Antiqua" w:hAnsi="Book Antiqua" w:cs="Times New Roman"/>
          <w:sz w:val="24"/>
          <w:szCs w:val="24"/>
        </w:rPr>
        <w:t>future</w:t>
      </w:r>
      <w:r w:rsidR="00E51028" w:rsidRPr="000C10DE">
        <w:rPr>
          <w:rFonts w:ascii="Book Antiqua" w:hAnsi="Book Antiqua" w:cs="Times New Roman"/>
          <w:sz w:val="24"/>
          <w:szCs w:val="24"/>
        </w:rPr>
        <w:t xml:space="preserve"> treat</w:t>
      </w:r>
      <w:r w:rsidR="00E44B3A" w:rsidRPr="000C10DE">
        <w:rPr>
          <w:rFonts w:ascii="Book Antiqua" w:hAnsi="Book Antiqua" w:cs="Times New Roman"/>
          <w:sz w:val="24"/>
          <w:szCs w:val="24"/>
        </w:rPr>
        <w:t>ment</w:t>
      </w:r>
      <w:r w:rsidR="00CB53CF" w:rsidRPr="000C10DE">
        <w:rPr>
          <w:rFonts w:ascii="Book Antiqua" w:hAnsi="Book Antiqua" w:cs="Times New Roman"/>
          <w:sz w:val="24"/>
          <w:szCs w:val="24"/>
        </w:rPr>
        <w:t>-strategies</w:t>
      </w:r>
      <w:r w:rsidR="00E44B3A" w:rsidRPr="000C10DE">
        <w:rPr>
          <w:rFonts w:ascii="Book Antiqua" w:hAnsi="Book Antiqua" w:cs="Times New Roman"/>
          <w:sz w:val="24"/>
          <w:szCs w:val="24"/>
        </w:rPr>
        <w:t xml:space="preserve"> of</w:t>
      </w:r>
      <w:r w:rsidR="00E51028" w:rsidRPr="000C10DE">
        <w:rPr>
          <w:rFonts w:ascii="Book Antiqua" w:hAnsi="Book Antiqua" w:cs="Times New Roman"/>
          <w:sz w:val="24"/>
          <w:szCs w:val="24"/>
        </w:rPr>
        <w:t xml:space="preserve"> these patients. </w:t>
      </w:r>
    </w:p>
    <w:p w14:paraId="4B51DF97" w14:textId="77777777" w:rsidR="00CD00D9" w:rsidRPr="000C10DE" w:rsidRDefault="00CD00D9" w:rsidP="001D45F5">
      <w:pPr>
        <w:adjustRightInd w:val="0"/>
        <w:snapToGrid w:val="0"/>
        <w:spacing w:after="0" w:line="360" w:lineRule="auto"/>
        <w:jc w:val="both"/>
        <w:rPr>
          <w:rFonts w:ascii="Book Antiqua" w:hAnsi="Book Antiqua" w:cs="Times New Roman"/>
          <w:sz w:val="24"/>
          <w:szCs w:val="24"/>
        </w:rPr>
      </w:pPr>
    </w:p>
    <w:p w14:paraId="48595BCD" w14:textId="77777777" w:rsidR="002D1640" w:rsidRPr="000C10DE" w:rsidRDefault="002D1640" w:rsidP="001D45F5">
      <w:pPr>
        <w:adjustRightInd w:val="0"/>
        <w:snapToGrid w:val="0"/>
        <w:spacing w:after="0" w:line="360" w:lineRule="auto"/>
        <w:jc w:val="both"/>
        <w:rPr>
          <w:rFonts w:ascii="Book Antiqua" w:hAnsi="Book Antiqua"/>
          <w:i/>
          <w:sz w:val="24"/>
          <w:szCs w:val="24"/>
        </w:rPr>
      </w:pPr>
      <w:r w:rsidRPr="000C10DE">
        <w:rPr>
          <w:rFonts w:ascii="Book Antiqua" w:hAnsi="Book Antiqua"/>
          <w:b/>
          <w:bCs/>
          <w:i/>
          <w:sz w:val="24"/>
          <w:szCs w:val="24"/>
        </w:rPr>
        <w:t>Innovations and breakthroughs</w:t>
      </w:r>
    </w:p>
    <w:p w14:paraId="49B646CA" w14:textId="00BC182E" w:rsidR="00CC0ADD" w:rsidRPr="000C10DE" w:rsidRDefault="00F702DB"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t>Th17 cells have recently been implicated in the development of AIH and response to HCV infection in the liver. Although it is not known how these cells confer pathology</w:t>
      </w:r>
      <w:r w:rsidR="00CB53CF" w:rsidRPr="000C10DE">
        <w:rPr>
          <w:rFonts w:ascii="Book Antiqua" w:hAnsi="Book Antiqua" w:cs="Times New Roman"/>
          <w:sz w:val="24"/>
          <w:szCs w:val="24"/>
        </w:rPr>
        <w:t>,</w:t>
      </w:r>
      <w:r w:rsidRPr="000C10DE">
        <w:rPr>
          <w:rFonts w:ascii="Book Antiqua" w:hAnsi="Book Antiqua" w:cs="Times New Roman"/>
          <w:sz w:val="24"/>
          <w:szCs w:val="24"/>
        </w:rPr>
        <w:t xml:space="preserve"> studies from other autoimmune </w:t>
      </w:r>
      <w:r w:rsidR="00713767" w:rsidRPr="000C10DE">
        <w:rPr>
          <w:rFonts w:ascii="Book Antiqua" w:hAnsi="Book Antiqua" w:cs="Times New Roman"/>
          <w:sz w:val="24"/>
          <w:szCs w:val="24"/>
        </w:rPr>
        <w:t>diseases</w:t>
      </w:r>
      <w:r w:rsidRPr="000C10DE">
        <w:rPr>
          <w:rFonts w:ascii="Book Antiqua" w:hAnsi="Book Antiqua" w:cs="Times New Roman"/>
          <w:sz w:val="24"/>
          <w:szCs w:val="24"/>
        </w:rPr>
        <w:t xml:space="preserve"> has suggested that the cells support B cell germinal centre formation and production of auto-antibodies. This can </w:t>
      </w:r>
      <w:r w:rsidR="00864B46" w:rsidRPr="000C10DE">
        <w:rPr>
          <w:rFonts w:ascii="Book Antiqua" w:hAnsi="Book Antiqua" w:cs="Times New Roman"/>
          <w:sz w:val="24"/>
          <w:szCs w:val="24"/>
        </w:rPr>
        <w:t xml:space="preserve">be </w:t>
      </w:r>
      <w:r w:rsidR="00CB53CF" w:rsidRPr="000C10DE">
        <w:rPr>
          <w:rFonts w:ascii="Book Antiqua" w:hAnsi="Book Antiqua" w:cs="Times New Roman"/>
          <w:sz w:val="24"/>
          <w:szCs w:val="24"/>
        </w:rPr>
        <w:t>both through IL-21 production by</w:t>
      </w:r>
      <w:r w:rsidRPr="000C10DE">
        <w:rPr>
          <w:rFonts w:ascii="Book Antiqua" w:hAnsi="Book Antiqua" w:cs="Times New Roman"/>
          <w:sz w:val="24"/>
          <w:szCs w:val="24"/>
        </w:rPr>
        <w:t xml:space="preserve"> Th17 cell</w:t>
      </w:r>
      <w:r w:rsidR="00CB53CF" w:rsidRPr="000C10DE">
        <w:rPr>
          <w:rFonts w:ascii="Book Antiqua" w:hAnsi="Book Antiqua" w:cs="Times New Roman"/>
          <w:sz w:val="24"/>
          <w:szCs w:val="24"/>
        </w:rPr>
        <w:t>s</w:t>
      </w:r>
      <w:r w:rsidRPr="000C10DE">
        <w:rPr>
          <w:rFonts w:ascii="Book Antiqua" w:hAnsi="Book Antiqua" w:cs="Times New Roman"/>
          <w:sz w:val="24"/>
          <w:szCs w:val="24"/>
        </w:rPr>
        <w:t xml:space="preserve"> and through </w:t>
      </w:r>
      <w:r w:rsidR="00CB53CF" w:rsidRPr="000C10DE">
        <w:rPr>
          <w:rFonts w:ascii="Book Antiqua" w:hAnsi="Book Antiqua" w:cs="Times New Roman"/>
          <w:sz w:val="24"/>
          <w:szCs w:val="24"/>
        </w:rPr>
        <w:t>transdifferentiation of</w:t>
      </w:r>
      <w:r w:rsidRPr="000C10DE">
        <w:rPr>
          <w:rFonts w:ascii="Book Antiqua" w:hAnsi="Book Antiqua" w:cs="Times New Roman"/>
          <w:sz w:val="24"/>
          <w:szCs w:val="24"/>
        </w:rPr>
        <w:t xml:space="preserve"> Th17 cells to follicular T cells. </w:t>
      </w:r>
      <w:r w:rsidR="00CB53CF" w:rsidRPr="000C10DE">
        <w:rPr>
          <w:rFonts w:ascii="Book Antiqua" w:hAnsi="Book Antiqua" w:cs="Times New Roman"/>
          <w:sz w:val="24"/>
          <w:szCs w:val="24"/>
        </w:rPr>
        <w:t>Studies have shown that p</w:t>
      </w:r>
      <w:r w:rsidRPr="000C10DE">
        <w:rPr>
          <w:rFonts w:ascii="Book Antiqua" w:hAnsi="Book Antiqua" w:cs="Times New Roman"/>
          <w:sz w:val="24"/>
          <w:szCs w:val="24"/>
        </w:rPr>
        <w:t>olymorphisms in the TNFα</w:t>
      </w:r>
      <w:r w:rsidR="00CB53CF" w:rsidRPr="000C10DE">
        <w:rPr>
          <w:rFonts w:ascii="Book Antiqua" w:hAnsi="Book Antiqua" w:cs="Times New Roman"/>
          <w:sz w:val="24"/>
          <w:szCs w:val="24"/>
        </w:rPr>
        <w:t xml:space="preserve"> </w:t>
      </w:r>
      <w:r w:rsidR="00CB53CF" w:rsidRPr="000C10DE">
        <w:rPr>
          <w:rFonts w:ascii="Book Antiqua" w:hAnsi="Book Antiqua" w:cs="Times New Roman"/>
          <w:sz w:val="24"/>
          <w:szCs w:val="24"/>
        </w:rPr>
        <w:lastRenderedPageBreak/>
        <w:t>gene are</w:t>
      </w:r>
      <w:r w:rsidRPr="000C10DE">
        <w:rPr>
          <w:rFonts w:ascii="Book Antiqua" w:hAnsi="Book Antiqua" w:cs="Times New Roman"/>
          <w:sz w:val="24"/>
          <w:szCs w:val="24"/>
        </w:rPr>
        <w:t xml:space="preserve"> associated with development of AIH. We are currently analysing how TNFα is suppressing Th17 cell expansion in rheumatoid arthritis patients. </w:t>
      </w:r>
      <w:r w:rsidR="00B9783C" w:rsidRPr="000C10DE">
        <w:rPr>
          <w:rFonts w:ascii="Book Antiqua" w:hAnsi="Book Antiqua" w:cs="Times New Roman"/>
          <w:sz w:val="24"/>
          <w:szCs w:val="24"/>
        </w:rPr>
        <w:t xml:space="preserve">Future </w:t>
      </w:r>
      <w:r w:rsidRPr="000C10DE">
        <w:rPr>
          <w:rFonts w:ascii="Book Antiqua" w:hAnsi="Book Antiqua" w:cs="Times New Roman"/>
          <w:sz w:val="24"/>
          <w:szCs w:val="24"/>
        </w:rPr>
        <w:t xml:space="preserve">studies </w:t>
      </w:r>
      <w:r w:rsidR="00B9783C" w:rsidRPr="000C10DE">
        <w:rPr>
          <w:rFonts w:ascii="Book Antiqua" w:hAnsi="Book Antiqua" w:cs="Times New Roman" w:hint="eastAsia"/>
          <w:sz w:val="24"/>
          <w:szCs w:val="24"/>
          <w:lang w:eastAsia="zh-CN"/>
        </w:rPr>
        <w:t xml:space="preserve">by authors would </w:t>
      </w:r>
      <w:r w:rsidRPr="000C10DE">
        <w:rPr>
          <w:rFonts w:ascii="Book Antiqua" w:hAnsi="Book Antiqua" w:cs="Times New Roman"/>
          <w:sz w:val="24"/>
          <w:szCs w:val="24"/>
        </w:rPr>
        <w:t xml:space="preserve">aim to determine the role of Th17 cells </w:t>
      </w:r>
      <w:r w:rsidR="00864B46" w:rsidRPr="000C10DE">
        <w:rPr>
          <w:rFonts w:ascii="Book Antiqua" w:hAnsi="Book Antiqua" w:cs="Times New Roman"/>
          <w:sz w:val="24"/>
          <w:szCs w:val="24"/>
        </w:rPr>
        <w:t xml:space="preserve">and possibly TNFα </w:t>
      </w:r>
      <w:r w:rsidRPr="000C10DE">
        <w:rPr>
          <w:rFonts w:ascii="Book Antiqua" w:hAnsi="Book Antiqua" w:cs="Times New Roman"/>
          <w:sz w:val="24"/>
          <w:szCs w:val="24"/>
        </w:rPr>
        <w:t>in the development of autoantibodies in AIH and LKM-1</w:t>
      </w:r>
      <w:r w:rsidRPr="000C10DE">
        <w:rPr>
          <w:rFonts w:ascii="Book Antiqua" w:hAnsi="Book Antiqua" w:cs="Times New Roman"/>
          <w:sz w:val="24"/>
          <w:szCs w:val="24"/>
          <w:vertAlign w:val="superscript"/>
        </w:rPr>
        <w:t>+</w:t>
      </w:r>
      <w:r w:rsidRPr="000C10DE">
        <w:rPr>
          <w:rFonts w:ascii="Book Antiqua" w:hAnsi="Book Antiqua" w:cs="Times New Roman"/>
          <w:sz w:val="24"/>
          <w:szCs w:val="24"/>
        </w:rPr>
        <w:t xml:space="preserve"> CHC.</w:t>
      </w:r>
    </w:p>
    <w:p w14:paraId="4CDF55BD" w14:textId="77777777" w:rsidR="00F702DB" w:rsidRPr="000C10DE" w:rsidRDefault="00F702DB" w:rsidP="001D45F5">
      <w:pPr>
        <w:adjustRightInd w:val="0"/>
        <w:snapToGrid w:val="0"/>
        <w:spacing w:after="0" w:line="360" w:lineRule="auto"/>
        <w:jc w:val="both"/>
        <w:rPr>
          <w:rFonts w:ascii="Book Antiqua" w:hAnsi="Book Antiqua" w:cs="Times New Roman"/>
          <w:sz w:val="24"/>
          <w:szCs w:val="24"/>
        </w:rPr>
      </w:pPr>
    </w:p>
    <w:p w14:paraId="1FC78B04" w14:textId="77777777" w:rsidR="002D1640" w:rsidRPr="000C10DE" w:rsidRDefault="002D1640" w:rsidP="001D45F5">
      <w:pPr>
        <w:adjustRightInd w:val="0"/>
        <w:snapToGrid w:val="0"/>
        <w:spacing w:after="0" w:line="360" w:lineRule="auto"/>
        <w:jc w:val="both"/>
        <w:rPr>
          <w:rFonts w:ascii="Book Antiqua" w:hAnsi="Book Antiqua"/>
          <w:b/>
          <w:bCs/>
          <w:i/>
          <w:sz w:val="24"/>
          <w:szCs w:val="24"/>
        </w:rPr>
      </w:pPr>
      <w:bookmarkStart w:id="863" w:name="OLE_LINK1860"/>
      <w:bookmarkStart w:id="864" w:name="OLE_LINK1861"/>
      <w:r w:rsidRPr="000C10DE">
        <w:rPr>
          <w:rFonts w:ascii="Book Antiqua" w:hAnsi="Book Antiqua"/>
          <w:b/>
          <w:bCs/>
          <w:i/>
          <w:sz w:val="24"/>
          <w:szCs w:val="24"/>
        </w:rPr>
        <w:t xml:space="preserve">Applications </w:t>
      </w:r>
    </w:p>
    <w:bookmarkEnd w:id="863"/>
    <w:bookmarkEnd w:id="864"/>
    <w:p w14:paraId="46D5AFEA" w14:textId="54CEE7D2" w:rsidR="00F13AAD" w:rsidRPr="000C10DE" w:rsidRDefault="00F13AAD" w:rsidP="001D45F5">
      <w:pPr>
        <w:adjustRightInd w:val="0"/>
        <w:snapToGrid w:val="0"/>
        <w:spacing w:after="0" w:line="360" w:lineRule="auto"/>
        <w:jc w:val="both"/>
        <w:rPr>
          <w:rFonts w:ascii="Book Antiqua" w:hAnsi="Book Antiqua" w:cs="Times New Roman"/>
          <w:sz w:val="24"/>
          <w:szCs w:val="24"/>
        </w:rPr>
      </w:pPr>
      <w:r w:rsidRPr="000C10DE">
        <w:rPr>
          <w:rFonts w:ascii="Book Antiqua" w:hAnsi="Book Antiqua" w:cs="Times New Roman"/>
          <w:sz w:val="24"/>
          <w:szCs w:val="24"/>
        </w:rPr>
        <w:t xml:space="preserve">The </w:t>
      </w:r>
      <w:r w:rsidR="00CB53CF" w:rsidRPr="000C10DE">
        <w:rPr>
          <w:rFonts w:ascii="Book Antiqua" w:hAnsi="Book Antiqua" w:cs="Times New Roman"/>
          <w:sz w:val="24"/>
          <w:szCs w:val="24"/>
        </w:rPr>
        <w:t xml:space="preserve"> current </w:t>
      </w:r>
      <w:r w:rsidRPr="000C10DE">
        <w:rPr>
          <w:rFonts w:ascii="Book Antiqua" w:hAnsi="Book Antiqua" w:cs="Times New Roman"/>
          <w:sz w:val="24"/>
          <w:szCs w:val="24"/>
        </w:rPr>
        <w:t xml:space="preserve">study has characterized the immune response in CHC and AIH in homogenous patient cohorts. The </w:t>
      </w:r>
      <w:r w:rsidR="00CD00D9" w:rsidRPr="000C10DE">
        <w:rPr>
          <w:rFonts w:ascii="Book Antiqua" w:hAnsi="Book Antiqua" w:cs="Times New Roman"/>
          <w:sz w:val="24"/>
          <w:szCs w:val="24"/>
        </w:rPr>
        <w:t xml:space="preserve">findings </w:t>
      </w:r>
      <w:r w:rsidRPr="000C10DE">
        <w:rPr>
          <w:rFonts w:ascii="Book Antiqua" w:hAnsi="Book Antiqua" w:cs="Times New Roman"/>
          <w:sz w:val="24"/>
          <w:szCs w:val="24"/>
        </w:rPr>
        <w:t xml:space="preserve">differentiated CHC and AIH patients into different subgroups. These findings open for future </w:t>
      </w:r>
      <w:r w:rsidR="00CD00D9" w:rsidRPr="000C10DE">
        <w:rPr>
          <w:rFonts w:ascii="Book Antiqua" w:hAnsi="Book Antiqua" w:cs="Times New Roman"/>
          <w:sz w:val="24"/>
          <w:szCs w:val="24"/>
        </w:rPr>
        <w:t xml:space="preserve">studies of </w:t>
      </w:r>
      <w:r w:rsidR="00FA0F3B" w:rsidRPr="000C10DE">
        <w:rPr>
          <w:rFonts w:ascii="Book Antiqua" w:hAnsi="Book Antiqua" w:cs="Times New Roman"/>
          <w:sz w:val="24"/>
          <w:szCs w:val="24"/>
        </w:rPr>
        <w:t xml:space="preserve">immune cell </w:t>
      </w:r>
      <w:r w:rsidR="00CD00D9" w:rsidRPr="000C10DE">
        <w:rPr>
          <w:rFonts w:ascii="Book Antiqua" w:hAnsi="Book Antiqua" w:cs="Times New Roman"/>
          <w:sz w:val="24"/>
          <w:szCs w:val="24"/>
        </w:rPr>
        <w:t xml:space="preserve">mediated induction of autoimmunity in CHC and AIH. </w:t>
      </w:r>
      <w:r w:rsidR="00CB53CF" w:rsidRPr="000C10DE">
        <w:rPr>
          <w:rFonts w:ascii="Book Antiqua" w:hAnsi="Book Antiqua" w:cs="Times New Roman"/>
          <w:sz w:val="24"/>
          <w:szCs w:val="24"/>
        </w:rPr>
        <w:t>We</w:t>
      </w:r>
      <w:r w:rsidR="00F702DB" w:rsidRPr="000C10DE">
        <w:rPr>
          <w:rFonts w:ascii="Book Antiqua" w:hAnsi="Book Antiqua" w:cs="Times New Roman"/>
          <w:sz w:val="24"/>
          <w:szCs w:val="24"/>
        </w:rPr>
        <w:t xml:space="preserve"> </w:t>
      </w:r>
      <w:r w:rsidR="00864B46" w:rsidRPr="000C10DE">
        <w:rPr>
          <w:rFonts w:ascii="Book Antiqua" w:hAnsi="Book Antiqua" w:cs="Times New Roman"/>
          <w:sz w:val="24"/>
          <w:szCs w:val="24"/>
        </w:rPr>
        <w:t xml:space="preserve">aim </w:t>
      </w:r>
      <w:r w:rsidR="00F702DB" w:rsidRPr="000C10DE">
        <w:rPr>
          <w:rFonts w:ascii="Book Antiqua" w:hAnsi="Book Antiqua" w:cs="Times New Roman"/>
          <w:sz w:val="24"/>
          <w:szCs w:val="24"/>
        </w:rPr>
        <w:t xml:space="preserve">to characterize immune </w:t>
      </w:r>
      <w:r w:rsidR="00E378A5" w:rsidRPr="000C10DE">
        <w:rPr>
          <w:rFonts w:ascii="Book Antiqua" w:hAnsi="Book Antiqua" w:cs="Times New Roman"/>
          <w:sz w:val="24"/>
          <w:szCs w:val="24"/>
        </w:rPr>
        <w:t>cells present in the liver and the peripheral blood</w:t>
      </w:r>
      <w:r w:rsidR="00864B46" w:rsidRPr="000C10DE">
        <w:rPr>
          <w:rFonts w:ascii="Book Antiqua" w:hAnsi="Book Antiqua" w:cs="Times New Roman"/>
          <w:sz w:val="24"/>
          <w:szCs w:val="24"/>
        </w:rPr>
        <w:t xml:space="preserve"> of the patient cohorts</w:t>
      </w:r>
      <w:r w:rsidR="00E378A5" w:rsidRPr="000C10DE">
        <w:rPr>
          <w:rFonts w:ascii="Book Antiqua" w:hAnsi="Book Antiqua" w:cs="Times New Roman"/>
          <w:sz w:val="24"/>
          <w:szCs w:val="24"/>
        </w:rPr>
        <w:t xml:space="preserve">. Further, </w:t>
      </w:r>
      <w:r w:rsidR="007E7C0D" w:rsidRPr="000C10DE">
        <w:rPr>
          <w:rFonts w:ascii="Book Antiqua" w:hAnsi="Book Antiqua" w:cs="Times New Roman"/>
          <w:sz w:val="24"/>
          <w:szCs w:val="24"/>
        </w:rPr>
        <w:t xml:space="preserve">genome wide association studies, analysis for expression quantitative trait loci </w:t>
      </w:r>
      <w:r w:rsidRPr="000C10DE">
        <w:rPr>
          <w:rFonts w:ascii="Book Antiqua" w:hAnsi="Book Antiqua" w:cs="Times New Roman"/>
          <w:sz w:val="24"/>
          <w:szCs w:val="24"/>
        </w:rPr>
        <w:t xml:space="preserve">and </w:t>
      </w:r>
      <w:r w:rsidR="007E7C0D" w:rsidRPr="000C10DE">
        <w:rPr>
          <w:rFonts w:ascii="Book Antiqua" w:hAnsi="Book Antiqua" w:cs="Times New Roman"/>
          <w:sz w:val="24"/>
          <w:szCs w:val="24"/>
        </w:rPr>
        <w:t xml:space="preserve">whole genome epigenome </w:t>
      </w:r>
      <w:r w:rsidR="00864B46" w:rsidRPr="000C10DE">
        <w:rPr>
          <w:rFonts w:ascii="Book Antiqua" w:hAnsi="Book Antiqua" w:cs="Times New Roman"/>
          <w:sz w:val="24"/>
          <w:szCs w:val="24"/>
        </w:rPr>
        <w:t xml:space="preserve">will be undertaken </w:t>
      </w:r>
      <w:r w:rsidR="00CB53CF" w:rsidRPr="000C10DE">
        <w:rPr>
          <w:rFonts w:ascii="Book Antiqua" w:hAnsi="Book Antiqua" w:cs="Times New Roman"/>
          <w:sz w:val="24"/>
          <w:szCs w:val="24"/>
        </w:rPr>
        <w:t>to gain better understanding</w:t>
      </w:r>
      <w:r w:rsidR="00FA0F3B" w:rsidRPr="000C10DE">
        <w:rPr>
          <w:rFonts w:ascii="Book Antiqua" w:hAnsi="Book Antiqua" w:cs="Times New Roman"/>
          <w:sz w:val="24"/>
          <w:szCs w:val="24"/>
        </w:rPr>
        <w:t xml:space="preserve"> of </w:t>
      </w:r>
      <w:r w:rsidR="00CB53CF" w:rsidRPr="000C10DE">
        <w:rPr>
          <w:rFonts w:ascii="Book Antiqua" w:hAnsi="Book Antiqua" w:cs="Times New Roman"/>
          <w:sz w:val="24"/>
          <w:szCs w:val="24"/>
        </w:rPr>
        <w:t xml:space="preserve">the </w:t>
      </w:r>
      <w:r w:rsidR="00FA0F3B" w:rsidRPr="000C10DE">
        <w:rPr>
          <w:rFonts w:ascii="Book Antiqua" w:hAnsi="Book Antiqua" w:cs="Times New Roman"/>
          <w:sz w:val="24"/>
          <w:szCs w:val="24"/>
        </w:rPr>
        <w:t xml:space="preserve">autoimmune disease process </w:t>
      </w:r>
      <w:r w:rsidR="00CB53CF" w:rsidRPr="000C10DE">
        <w:rPr>
          <w:rFonts w:ascii="Book Antiqua" w:hAnsi="Book Antiqua" w:cs="Times New Roman"/>
          <w:sz w:val="24"/>
          <w:szCs w:val="24"/>
        </w:rPr>
        <w:t xml:space="preserve">which is </w:t>
      </w:r>
      <w:r w:rsidR="00864B46" w:rsidRPr="000C10DE">
        <w:rPr>
          <w:rFonts w:ascii="Book Antiqua" w:hAnsi="Book Antiqua" w:cs="Times New Roman"/>
          <w:sz w:val="24"/>
          <w:szCs w:val="24"/>
        </w:rPr>
        <w:t>reg</w:t>
      </w:r>
      <w:r w:rsidR="00E378A5" w:rsidRPr="000C10DE">
        <w:rPr>
          <w:rFonts w:ascii="Book Antiqua" w:hAnsi="Book Antiqua" w:cs="Times New Roman"/>
          <w:sz w:val="24"/>
          <w:szCs w:val="24"/>
        </w:rPr>
        <w:t>ulating the immune cells</w:t>
      </w:r>
      <w:r w:rsidR="00FA0F3B" w:rsidRPr="000C10DE">
        <w:rPr>
          <w:rFonts w:ascii="Book Antiqua" w:hAnsi="Book Antiqua" w:cs="Times New Roman"/>
          <w:sz w:val="24"/>
          <w:szCs w:val="24"/>
        </w:rPr>
        <w:t>.</w:t>
      </w:r>
      <w:r w:rsidR="00E378A5" w:rsidRPr="000C10DE">
        <w:rPr>
          <w:rFonts w:ascii="Book Antiqua" w:hAnsi="Book Antiqua" w:cs="Times New Roman"/>
          <w:sz w:val="24"/>
          <w:szCs w:val="24"/>
        </w:rPr>
        <w:t xml:space="preserve"> Findings from these studies will be correlated to d</w:t>
      </w:r>
      <w:r w:rsidR="00864B46" w:rsidRPr="000C10DE">
        <w:rPr>
          <w:rFonts w:ascii="Book Antiqua" w:hAnsi="Book Antiqua" w:cs="Times New Roman"/>
          <w:sz w:val="24"/>
          <w:szCs w:val="24"/>
        </w:rPr>
        <w:t>isease severity, auto-Ab levels</w:t>
      </w:r>
      <w:r w:rsidR="00E378A5" w:rsidRPr="000C10DE">
        <w:rPr>
          <w:rFonts w:ascii="Book Antiqua" w:hAnsi="Book Antiqua" w:cs="Times New Roman"/>
          <w:sz w:val="24"/>
          <w:szCs w:val="24"/>
        </w:rPr>
        <w:t xml:space="preserve"> and other markers of liver disease.</w:t>
      </w:r>
      <w:r w:rsidR="00FA0F3B" w:rsidRPr="000C10DE">
        <w:rPr>
          <w:rFonts w:ascii="Book Antiqua" w:hAnsi="Book Antiqua" w:cs="Times New Roman"/>
          <w:sz w:val="24"/>
          <w:szCs w:val="24"/>
        </w:rPr>
        <w:t xml:space="preserve"> Importantly the knowledge gained </w:t>
      </w:r>
      <w:r w:rsidR="00CB53CF" w:rsidRPr="000C10DE">
        <w:rPr>
          <w:rFonts w:ascii="Book Antiqua" w:hAnsi="Book Antiqua" w:cs="Times New Roman"/>
          <w:sz w:val="24"/>
          <w:szCs w:val="24"/>
        </w:rPr>
        <w:t>will</w:t>
      </w:r>
      <w:r w:rsidR="007E7C0D" w:rsidRPr="000C10DE">
        <w:rPr>
          <w:rFonts w:ascii="Book Antiqua" w:hAnsi="Book Antiqua" w:cs="Times New Roman"/>
          <w:sz w:val="24"/>
          <w:szCs w:val="24"/>
        </w:rPr>
        <w:t xml:space="preserve"> provide</w:t>
      </w:r>
      <w:r w:rsidR="00FA0F3B" w:rsidRPr="000C10DE">
        <w:rPr>
          <w:rFonts w:ascii="Book Antiqua" w:hAnsi="Book Antiqua" w:cs="Times New Roman"/>
          <w:sz w:val="24"/>
          <w:szCs w:val="24"/>
        </w:rPr>
        <w:t xml:space="preserve"> the possibility to discover overlapping </w:t>
      </w:r>
      <w:r w:rsidR="00B9783C" w:rsidRPr="000C10DE">
        <w:rPr>
          <w:rFonts w:ascii="Book Antiqua" w:hAnsi="Book Antiqua" w:cs="Times New Roman"/>
          <w:sz w:val="24"/>
          <w:szCs w:val="24"/>
        </w:rPr>
        <w:t>genomic/</w:t>
      </w:r>
      <w:r w:rsidR="007E7C0D" w:rsidRPr="000C10DE">
        <w:rPr>
          <w:rFonts w:ascii="Book Antiqua" w:hAnsi="Book Antiqua" w:cs="Times New Roman"/>
          <w:sz w:val="24"/>
          <w:szCs w:val="24"/>
        </w:rPr>
        <w:t xml:space="preserve">epigenomic </w:t>
      </w:r>
      <w:r w:rsidR="00FA0F3B" w:rsidRPr="000C10DE">
        <w:rPr>
          <w:rFonts w:ascii="Book Antiqua" w:hAnsi="Book Antiqua" w:cs="Times New Roman"/>
          <w:sz w:val="24"/>
          <w:szCs w:val="24"/>
        </w:rPr>
        <w:t>features between AIH and the subgroup of LKM-1 positive CHC patients with severe disease.</w:t>
      </w:r>
    </w:p>
    <w:p w14:paraId="14729368" w14:textId="77777777" w:rsidR="00713767" w:rsidRPr="000C10DE" w:rsidRDefault="00713767" w:rsidP="001D45F5">
      <w:pPr>
        <w:adjustRightInd w:val="0"/>
        <w:snapToGrid w:val="0"/>
        <w:spacing w:after="0" w:line="360" w:lineRule="auto"/>
        <w:jc w:val="both"/>
        <w:rPr>
          <w:rFonts w:ascii="Book Antiqua" w:hAnsi="Book Antiqua" w:cs="Times New Roman"/>
          <w:bCs/>
          <w:sz w:val="24"/>
          <w:szCs w:val="24"/>
          <w:lang w:eastAsia="zh-CN"/>
        </w:rPr>
      </w:pPr>
      <w:bookmarkStart w:id="865" w:name="OLE_LINK2204"/>
      <w:bookmarkStart w:id="866" w:name="OLE_LINK2135"/>
      <w:bookmarkStart w:id="867" w:name="OLE_LINK2586"/>
      <w:bookmarkStart w:id="868" w:name="OLE_LINK2709"/>
      <w:bookmarkStart w:id="869" w:name="OLE_LINK2926"/>
      <w:bookmarkStart w:id="870" w:name="OLE_LINK678"/>
      <w:bookmarkStart w:id="871" w:name="OLE_LINK679"/>
    </w:p>
    <w:p w14:paraId="453F2B66" w14:textId="32F55571" w:rsidR="002D1640" w:rsidRPr="000C10DE" w:rsidRDefault="002D1640" w:rsidP="001D45F5">
      <w:pPr>
        <w:adjustRightInd w:val="0"/>
        <w:snapToGrid w:val="0"/>
        <w:spacing w:after="0" w:line="360" w:lineRule="auto"/>
        <w:jc w:val="both"/>
        <w:rPr>
          <w:rFonts w:ascii="Book Antiqua" w:hAnsi="Book Antiqua"/>
          <w:b/>
          <w:bCs/>
          <w:i/>
          <w:sz w:val="24"/>
          <w:szCs w:val="24"/>
        </w:rPr>
      </w:pPr>
      <w:r w:rsidRPr="000C10DE">
        <w:rPr>
          <w:rFonts w:ascii="Book Antiqua" w:hAnsi="Book Antiqua"/>
          <w:b/>
          <w:bCs/>
          <w:i/>
          <w:sz w:val="24"/>
          <w:szCs w:val="24"/>
        </w:rPr>
        <w:t>Peer</w:t>
      </w:r>
      <w:r w:rsidR="00B9783C" w:rsidRPr="000C10DE">
        <w:rPr>
          <w:rFonts w:ascii="Book Antiqua" w:hAnsi="Book Antiqua" w:hint="eastAsia"/>
          <w:b/>
          <w:bCs/>
          <w:i/>
          <w:sz w:val="24"/>
          <w:szCs w:val="24"/>
          <w:lang w:eastAsia="zh-CN"/>
        </w:rPr>
        <w:t>-</w:t>
      </w:r>
      <w:r w:rsidRPr="000C10DE">
        <w:rPr>
          <w:rFonts w:ascii="Book Antiqua" w:hAnsi="Book Antiqua"/>
          <w:b/>
          <w:bCs/>
          <w:i/>
          <w:sz w:val="24"/>
          <w:szCs w:val="24"/>
        </w:rPr>
        <w:t>review</w:t>
      </w:r>
    </w:p>
    <w:bookmarkEnd w:id="851"/>
    <w:bookmarkEnd w:id="852"/>
    <w:bookmarkEnd w:id="853"/>
    <w:bookmarkEnd w:id="854"/>
    <w:bookmarkEnd w:id="855"/>
    <w:bookmarkEnd w:id="856"/>
    <w:bookmarkEnd w:id="857"/>
    <w:bookmarkEnd w:id="858"/>
    <w:bookmarkEnd w:id="861"/>
    <w:bookmarkEnd w:id="862"/>
    <w:bookmarkEnd w:id="865"/>
    <w:bookmarkEnd w:id="866"/>
    <w:bookmarkEnd w:id="867"/>
    <w:bookmarkEnd w:id="868"/>
    <w:bookmarkEnd w:id="869"/>
    <w:bookmarkEnd w:id="870"/>
    <w:bookmarkEnd w:id="871"/>
    <w:p w14:paraId="38A9EC57" w14:textId="36505473" w:rsidR="00E378A5" w:rsidRPr="000C10DE" w:rsidRDefault="00B9783C" w:rsidP="001D45F5">
      <w:pPr>
        <w:adjustRightInd w:val="0"/>
        <w:snapToGrid w:val="0"/>
        <w:spacing w:after="0" w:line="360" w:lineRule="auto"/>
        <w:jc w:val="both"/>
        <w:rPr>
          <w:rFonts w:ascii="Book Antiqua" w:hAnsi="Book Antiqua" w:cstheme="majorBidi"/>
          <w:sz w:val="24"/>
          <w:szCs w:val="24"/>
        </w:rPr>
      </w:pPr>
      <w:r w:rsidRPr="000C10DE">
        <w:rPr>
          <w:rFonts w:ascii="Book Antiqua" w:hAnsi="Book Antiqua" w:cstheme="majorBidi"/>
          <w:sz w:val="24"/>
          <w:szCs w:val="24"/>
        </w:rPr>
        <w:t>The manuscript by Amin</w:t>
      </w:r>
      <w:r w:rsidRPr="000C10DE">
        <w:rPr>
          <w:rFonts w:ascii="Book Antiqua" w:hAnsi="Book Antiqua" w:cstheme="majorBidi"/>
          <w:i/>
          <w:sz w:val="24"/>
          <w:szCs w:val="24"/>
        </w:rPr>
        <w:t xml:space="preserve"> et al</w:t>
      </w:r>
      <w:r w:rsidRPr="000C10DE">
        <w:rPr>
          <w:rFonts w:ascii="Book Antiqua" w:hAnsi="Book Antiqua" w:cstheme="majorBidi"/>
          <w:sz w:val="24"/>
          <w:szCs w:val="24"/>
        </w:rPr>
        <w:t xml:space="preserve"> compares the incidence of autoantibodies associated with autoimmune hepatitis, immunoglobulin levels and markers of liver disease in groups of age-matched subjects with autoimmune hepatitis, </w:t>
      </w:r>
      <w:r w:rsidRPr="000C10DE">
        <w:rPr>
          <w:rFonts w:ascii="Book Antiqua" w:hAnsi="Book Antiqua" w:cstheme="majorBidi" w:hint="eastAsia"/>
          <w:sz w:val="24"/>
          <w:szCs w:val="24"/>
          <w:lang w:eastAsia="zh-CN"/>
        </w:rPr>
        <w:t>CHC</w:t>
      </w:r>
      <w:r w:rsidRPr="000C10DE">
        <w:rPr>
          <w:rFonts w:ascii="Book Antiqua" w:hAnsi="Book Antiqua" w:cstheme="majorBidi"/>
          <w:sz w:val="24"/>
          <w:szCs w:val="24"/>
        </w:rPr>
        <w:t xml:space="preserve"> infection and healthy controls. </w:t>
      </w:r>
    </w:p>
    <w:p w14:paraId="69967519" w14:textId="77777777" w:rsidR="00B9783C" w:rsidRPr="000C10DE" w:rsidRDefault="00B9783C">
      <w:pPr>
        <w:rPr>
          <w:rStyle w:val="Strong"/>
          <w:rFonts w:ascii="Book Antiqua" w:hAnsi="Book Antiqua" w:cstheme="majorBidi"/>
          <w:sz w:val="24"/>
          <w:szCs w:val="24"/>
        </w:rPr>
      </w:pPr>
      <w:r w:rsidRPr="000C10DE">
        <w:rPr>
          <w:rStyle w:val="Strong"/>
          <w:rFonts w:ascii="Book Antiqua" w:hAnsi="Book Antiqua" w:cstheme="majorBidi"/>
          <w:sz w:val="24"/>
          <w:szCs w:val="24"/>
        </w:rPr>
        <w:br w:type="page"/>
      </w:r>
    </w:p>
    <w:p w14:paraId="7C524E45" w14:textId="322CAC27" w:rsidR="00375963" w:rsidRPr="000C10DE" w:rsidRDefault="00B9783C" w:rsidP="001D45F5">
      <w:pPr>
        <w:adjustRightInd w:val="0"/>
        <w:snapToGrid w:val="0"/>
        <w:spacing w:after="0" w:line="360" w:lineRule="auto"/>
        <w:jc w:val="both"/>
        <w:rPr>
          <w:rStyle w:val="Strong"/>
          <w:rFonts w:ascii="Book Antiqua" w:hAnsi="Book Antiqua" w:cstheme="majorBidi"/>
          <w:sz w:val="24"/>
          <w:szCs w:val="24"/>
          <w:lang w:eastAsia="zh-CN"/>
        </w:rPr>
      </w:pPr>
      <w:r w:rsidRPr="000C10DE">
        <w:rPr>
          <w:rStyle w:val="Strong"/>
          <w:rFonts w:ascii="Book Antiqua" w:hAnsi="Book Antiqua" w:cstheme="majorBidi"/>
          <w:sz w:val="24"/>
          <w:szCs w:val="24"/>
        </w:rPr>
        <w:lastRenderedPageBreak/>
        <w:t>REFERENCES</w:t>
      </w:r>
    </w:p>
    <w:p w14:paraId="3DFA835B"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1 </w:t>
      </w:r>
      <w:r w:rsidRPr="000C10DE">
        <w:rPr>
          <w:rFonts w:ascii="Book Antiqua" w:eastAsia="SimSun" w:hAnsi="Book Antiqua" w:cs="SimSun"/>
          <w:b/>
          <w:bCs/>
          <w:sz w:val="24"/>
          <w:szCs w:val="24"/>
          <w:lang w:val="en-US" w:eastAsia="zh-CN"/>
        </w:rPr>
        <w:t>Bogdanos DP</w:t>
      </w:r>
      <w:r w:rsidRPr="000C10DE">
        <w:rPr>
          <w:rFonts w:ascii="Book Antiqua" w:eastAsia="SimSun" w:hAnsi="Book Antiqua" w:cs="SimSun"/>
          <w:sz w:val="24"/>
          <w:szCs w:val="24"/>
          <w:lang w:val="en-US" w:eastAsia="zh-CN"/>
        </w:rPr>
        <w:t>, Invernizzi P, Mackay IR, Vergani D. Autoimmune liver serology: current diagnostic and clinical challenges. </w:t>
      </w:r>
      <w:r w:rsidRPr="000C10DE">
        <w:rPr>
          <w:rFonts w:ascii="Book Antiqua" w:eastAsia="SimSun" w:hAnsi="Book Antiqua" w:cs="SimSun"/>
          <w:i/>
          <w:iCs/>
          <w:sz w:val="24"/>
          <w:szCs w:val="24"/>
          <w:lang w:val="en-US" w:eastAsia="zh-CN"/>
        </w:rPr>
        <w:t>World J Gastroenterol</w:t>
      </w:r>
      <w:r w:rsidRPr="000C10DE">
        <w:rPr>
          <w:rFonts w:ascii="Book Antiqua" w:eastAsia="SimSun" w:hAnsi="Book Antiqua" w:cs="SimSun"/>
          <w:sz w:val="24"/>
          <w:szCs w:val="24"/>
          <w:lang w:val="en-US" w:eastAsia="zh-CN"/>
        </w:rPr>
        <w:t> 2008; </w:t>
      </w:r>
      <w:r w:rsidRPr="000C10DE">
        <w:rPr>
          <w:rFonts w:ascii="Book Antiqua" w:eastAsia="SimSun" w:hAnsi="Book Antiqua" w:cs="SimSun"/>
          <w:b/>
          <w:bCs/>
          <w:sz w:val="24"/>
          <w:szCs w:val="24"/>
          <w:lang w:val="en-US" w:eastAsia="zh-CN"/>
        </w:rPr>
        <w:t>14</w:t>
      </w:r>
      <w:r w:rsidRPr="000C10DE">
        <w:rPr>
          <w:rFonts w:ascii="Book Antiqua" w:eastAsia="SimSun" w:hAnsi="Book Antiqua" w:cs="SimSun"/>
          <w:sz w:val="24"/>
          <w:szCs w:val="24"/>
          <w:lang w:val="en-US" w:eastAsia="zh-CN"/>
        </w:rPr>
        <w:t>: 3374-3387 [PMID: 18528935]</w:t>
      </w:r>
    </w:p>
    <w:p w14:paraId="4E8E1C24"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2 </w:t>
      </w:r>
      <w:r w:rsidRPr="000C10DE">
        <w:rPr>
          <w:rFonts w:ascii="Book Antiqua" w:eastAsia="SimSun" w:hAnsi="Book Antiqua" w:cs="SimSun"/>
          <w:b/>
          <w:bCs/>
          <w:sz w:val="24"/>
          <w:szCs w:val="24"/>
          <w:lang w:val="en-US" w:eastAsia="zh-CN"/>
        </w:rPr>
        <w:t>Elkon K</w:t>
      </w:r>
      <w:r w:rsidRPr="000C10DE">
        <w:rPr>
          <w:rFonts w:ascii="Book Antiqua" w:eastAsia="SimSun" w:hAnsi="Book Antiqua" w:cs="SimSun"/>
          <w:sz w:val="24"/>
          <w:szCs w:val="24"/>
          <w:lang w:val="en-US" w:eastAsia="zh-CN"/>
        </w:rPr>
        <w:t>, Casali P. Nature and functions of autoantibodies. </w:t>
      </w:r>
      <w:r w:rsidRPr="000C10DE">
        <w:rPr>
          <w:rFonts w:ascii="Book Antiqua" w:eastAsia="SimSun" w:hAnsi="Book Antiqua" w:cs="SimSun"/>
          <w:i/>
          <w:iCs/>
          <w:sz w:val="24"/>
          <w:szCs w:val="24"/>
          <w:lang w:val="en-US" w:eastAsia="zh-CN"/>
        </w:rPr>
        <w:t>Nat Clin Pract Rheumatol</w:t>
      </w:r>
      <w:r w:rsidRPr="000C10DE">
        <w:rPr>
          <w:rFonts w:ascii="Book Antiqua" w:eastAsia="SimSun" w:hAnsi="Book Antiqua" w:cs="SimSun"/>
          <w:sz w:val="24"/>
          <w:szCs w:val="24"/>
          <w:lang w:val="en-US" w:eastAsia="zh-CN"/>
        </w:rPr>
        <w:t> 2008; </w:t>
      </w:r>
      <w:r w:rsidRPr="000C10DE">
        <w:rPr>
          <w:rFonts w:ascii="Book Antiqua" w:eastAsia="SimSun" w:hAnsi="Book Antiqua" w:cs="SimSun"/>
          <w:b/>
          <w:bCs/>
          <w:sz w:val="24"/>
          <w:szCs w:val="24"/>
          <w:lang w:val="en-US" w:eastAsia="zh-CN"/>
        </w:rPr>
        <w:t>4</w:t>
      </w:r>
      <w:r w:rsidRPr="000C10DE">
        <w:rPr>
          <w:rFonts w:ascii="Book Antiqua" w:eastAsia="SimSun" w:hAnsi="Book Antiqua" w:cs="SimSun"/>
          <w:sz w:val="24"/>
          <w:szCs w:val="24"/>
          <w:lang w:val="en-US" w:eastAsia="zh-CN"/>
        </w:rPr>
        <w:t>: 491-498 [PMID: 18756274]</w:t>
      </w:r>
    </w:p>
    <w:p w14:paraId="3CDA6200"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 xml:space="preserve">3 </w:t>
      </w:r>
      <w:r w:rsidRPr="000C10DE">
        <w:rPr>
          <w:rFonts w:ascii="Book Antiqua" w:eastAsia="SimSun" w:hAnsi="Book Antiqua" w:cs="SimSun"/>
          <w:b/>
          <w:sz w:val="24"/>
          <w:szCs w:val="24"/>
          <w:lang w:val="en-US" w:eastAsia="zh-CN"/>
        </w:rPr>
        <w:t>Shoenfeld Y</w:t>
      </w:r>
      <w:r w:rsidRPr="000C10DE">
        <w:rPr>
          <w:rFonts w:ascii="Book Antiqua" w:eastAsia="SimSun" w:hAnsi="Book Antiqua" w:cs="SimSun"/>
          <w:sz w:val="24"/>
          <w:szCs w:val="24"/>
          <w:lang w:val="en-US" w:eastAsia="zh-CN"/>
        </w:rPr>
        <w:t>, Gershwin ME, Meroni PL. Autoantibodies. Kindlington: Elsevier press</w:t>
      </w:r>
      <w:r w:rsidRPr="000C10DE">
        <w:rPr>
          <w:rFonts w:ascii="Book Antiqua" w:eastAsia="SimSun" w:hAnsi="Book Antiqua" w:cs="SimSun" w:hint="eastAsia"/>
          <w:sz w:val="24"/>
          <w:szCs w:val="24"/>
          <w:lang w:val="en-US" w:eastAsia="zh-CN"/>
        </w:rPr>
        <w:t>,</w:t>
      </w:r>
      <w:r w:rsidRPr="000C10DE">
        <w:rPr>
          <w:rFonts w:ascii="Book Antiqua" w:eastAsia="SimSun" w:hAnsi="Book Antiqua" w:cs="SimSun"/>
          <w:sz w:val="24"/>
          <w:szCs w:val="24"/>
          <w:lang w:val="en-US" w:eastAsia="zh-CN"/>
        </w:rPr>
        <w:t xml:space="preserve"> 2014</w:t>
      </w:r>
    </w:p>
    <w:p w14:paraId="20EE7A6F"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4 </w:t>
      </w:r>
      <w:r w:rsidRPr="000C10DE">
        <w:rPr>
          <w:rFonts w:ascii="Book Antiqua" w:eastAsia="SimSun" w:hAnsi="Book Antiqua" w:cs="SimSun"/>
          <w:b/>
          <w:bCs/>
          <w:sz w:val="24"/>
          <w:szCs w:val="24"/>
          <w:lang w:val="en-US" w:eastAsia="zh-CN"/>
        </w:rPr>
        <w:t>Mackay IR</w:t>
      </w:r>
      <w:r w:rsidRPr="000C10DE">
        <w:rPr>
          <w:rFonts w:ascii="Book Antiqua" w:eastAsia="SimSun" w:hAnsi="Book Antiqua" w:cs="SimSun"/>
          <w:sz w:val="24"/>
          <w:szCs w:val="24"/>
          <w:lang w:val="en-US" w:eastAsia="zh-CN"/>
        </w:rPr>
        <w:t>, Leskovsek NV, Rose NR. Cell damage and autoimmunity: a critical appraisal. </w:t>
      </w:r>
      <w:r w:rsidRPr="000C10DE">
        <w:rPr>
          <w:rFonts w:ascii="Book Antiqua" w:eastAsia="SimSun" w:hAnsi="Book Antiqua" w:cs="SimSun"/>
          <w:i/>
          <w:iCs/>
          <w:sz w:val="24"/>
          <w:szCs w:val="24"/>
          <w:lang w:val="en-US" w:eastAsia="zh-CN"/>
        </w:rPr>
        <w:t>J Autoimmun</w:t>
      </w:r>
      <w:r w:rsidRPr="000C10DE">
        <w:rPr>
          <w:rFonts w:ascii="Book Antiqua" w:eastAsia="SimSun" w:hAnsi="Book Antiqua" w:cs="SimSun"/>
          <w:sz w:val="24"/>
          <w:szCs w:val="24"/>
          <w:lang w:val="en-US" w:eastAsia="zh-CN"/>
        </w:rPr>
        <w:t> </w:t>
      </w:r>
      <w:r w:rsidRPr="000C10DE">
        <w:rPr>
          <w:rFonts w:ascii="Book Antiqua" w:eastAsia="SimSun" w:hAnsi="Book Antiqua" w:cs="SimSun" w:hint="eastAsia"/>
          <w:sz w:val="24"/>
          <w:szCs w:val="24"/>
          <w:lang w:val="en-US" w:eastAsia="zh-CN"/>
        </w:rPr>
        <w:t>2008</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30</w:t>
      </w:r>
      <w:r w:rsidRPr="000C10DE">
        <w:rPr>
          <w:rFonts w:ascii="Book Antiqua" w:eastAsia="SimSun" w:hAnsi="Book Antiqua" w:cs="SimSun"/>
          <w:sz w:val="24"/>
          <w:szCs w:val="24"/>
          <w:lang w:val="en-US" w:eastAsia="zh-CN"/>
        </w:rPr>
        <w:t>: 5-11 [PMID: 18194728]</w:t>
      </w:r>
    </w:p>
    <w:p w14:paraId="77DBC565"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5 </w:t>
      </w:r>
      <w:r w:rsidRPr="000C10DE">
        <w:rPr>
          <w:rFonts w:ascii="Book Antiqua" w:eastAsia="SimSun" w:hAnsi="Book Antiqua" w:cs="SimSun"/>
          <w:b/>
          <w:bCs/>
          <w:sz w:val="24"/>
          <w:szCs w:val="24"/>
          <w:lang w:val="en-US" w:eastAsia="zh-CN"/>
        </w:rPr>
        <w:t>Manns MP</w:t>
      </w:r>
      <w:r w:rsidRPr="000C10DE">
        <w:rPr>
          <w:rFonts w:ascii="Book Antiqua" w:eastAsia="SimSun" w:hAnsi="Book Antiqua" w:cs="SimSun"/>
          <w:sz w:val="24"/>
          <w:szCs w:val="24"/>
          <w:lang w:val="en-US" w:eastAsia="zh-CN"/>
        </w:rPr>
        <w:t>, Rambusch EG. Autoimmunity and extrahepatic manifestations in hepatitis C virus infection.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1999; </w:t>
      </w:r>
      <w:r w:rsidRPr="000C10DE">
        <w:rPr>
          <w:rFonts w:ascii="Book Antiqua" w:eastAsia="SimSun" w:hAnsi="Book Antiqua" w:cs="SimSun"/>
          <w:b/>
          <w:bCs/>
          <w:sz w:val="24"/>
          <w:szCs w:val="24"/>
          <w:lang w:val="en-US" w:eastAsia="zh-CN"/>
        </w:rPr>
        <w:t>31 Suppl 1</w:t>
      </w:r>
      <w:r w:rsidRPr="000C10DE">
        <w:rPr>
          <w:rFonts w:ascii="Book Antiqua" w:eastAsia="SimSun" w:hAnsi="Book Antiqua" w:cs="SimSun"/>
          <w:sz w:val="24"/>
          <w:szCs w:val="24"/>
          <w:lang w:val="en-US" w:eastAsia="zh-CN"/>
        </w:rPr>
        <w:t>: 39-42 [PMID: 10622558 DOI: 10.1016/S0168-8278(99)80372-9]</w:t>
      </w:r>
    </w:p>
    <w:p w14:paraId="4530A210"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6 </w:t>
      </w:r>
      <w:r w:rsidRPr="000C10DE">
        <w:rPr>
          <w:rFonts w:ascii="Book Antiqua" w:eastAsia="SimSun" w:hAnsi="Book Antiqua" w:cs="SimSun"/>
          <w:b/>
          <w:bCs/>
          <w:sz w:val="24"/>
          <w:szCs w:val="24"/>
          <w:lang w:val="en-US" w:eastAsia="zh-CN"/>
        </w:rPr>
        <w:t>Yang DH</w:t>
      </w:r>
      <w:r w:rsidRPr="000C10DE">
        <w:rPr>
          <w:rFonts w:ascii="Book Antiqua" w:eastAsia="SimSun" w:hAnsi="Book Antiqua" w:cs="SimSun"/>
          <w:sz w:val="24"/>
          <w:szCs w:val="24"/>
          <w:lang w:val="en-US" w:eastAsia="zh-CN"/>
        </w:rPr>
        <w:t>, Ho LJ, Lai JH. Useful biomarkers for assessment of hepatitis C virus infection-associated autoimmune disorders. </w:t>
      </w:r>
      <w:r w:rsidRPr="000C10DE">
        <w:rPr>
          <w:rFonts w:ascii="Book Antiqua" w:eastAsia="SimSun" w:hAnsi="Book Antiqua" w:cs="SimSun"/>
          <w:i/>
          <w:iCs/>
          <w:sz w:val="24"/>
          <w:szCs w:val="24"/>
          <w:lang w:val="en-US" w:eastAsia="zh-CN"/>
        </w:rPr>
        <w:t>World J Gastroenterol</w:t>
      </w:r>
      <w:r w:rsidRPr="000C10DE">
        <w:rPr>
          <w:rFonts w:ascii="Book Antiqua" w:eastAsia="SimSun" w:hAnsi="Book Antiqua" w:cs="SimSun"/>
          <w:sz w:val="24"/>
          <w:szCs w:val="24"/>
          <w:lang w:val="en-US" w:eastAsia="zh-CN"/>
        </w:rPr>
        <w:t> 2014; </w:t>
      </w:r>
      <w:r w:rsidRPr="000C10DE">
        <w:rPr>
          <w:rFonts w:ascii="Book Antiqua" w:eastAsia="SimSun" w:hAnsi="Book Antiqua" w:cs="SimSun"/>
          <w:b/>
          <w:bCs/>
          <w:sz w:val="24"/>
          <w:szCs w:val="24"/>
          <w:lang w:val="en-US" w:eastAsia="zh-CN"/>
        </w:rPr>
        <w:t>20</w:t>
      </w:r>
      <w:r w:rsidRPr="000C10DE">
        <w:rPr>
          <w:rFonts w:ascii="Book Antiqua" w:eastAsia="SimSun" w:hAnsi="Book Antiqua" w:cs="SimSun"/>
          <w:sz w:val="24"/>
          <w:szCs w:val="24"/>
          <w:lang w:val="en-US" w:eastAsia="zh-CN"/>
        </w:rPr>
        <w:t>: 2962-2970 [PMID: 24659887 DOI: 10.3748/wjg.v20.i11.2962]</w:t>
      </w:r>
    </w:p>
    <w:p w14:paraId="75C608B7"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7 </w:t>
      </w:r>
      <w:r w:rsidRPr="000C10DE">
        <w:rPr>
          <w:rFonts w:ascii="Book Antiqua" w:eastAsia="SimSun" w:hAnsi="Book Antiqua" w:cs="SimSun"/>
          <w:b/>
          <w:bCs/>
          <w:sz w:val="24"/>
          <w:szCs w:val="24"/>
          <w:lang w:val="en-US" w:eastAsia="zh-CN"/>
        </w:rPr>
        <w:t>Bogdanos DP</w:t>
      </w:r>
      <w:r w:rsidRPr="000C10DE">
        <w:rPr>
          <w:rFonts w:ascii="Book Antiqua" w:eastAsia="SimSun" w:hAnsi="Book Antiqua" w:cs="SimSun"/>
          <w:sz w:val="24"/>
          <w:szCs w:val="24"/>
          <w:lang w:val="en-US" w:eastAsia="zh-CN"/>
        </w:rPr>
        <w:t>, Mieli-Vergani G, Vergani D. Non-organ-specific autoantibodies in hepatitis C virus infection: do they matter? </w:t>
      </w:r>
      <w:r w:rsidRPr="000C10DE">
        <w:rPr>
          <w:rFonts w:ascii="Book Antiqua" w:eastAsia="SimSun" w:hAnsi="Book Antiqua" w:cs="SimSun"/>
          <w:i/>
          <w:iCs/>
          <w:sz w:val="24"/>
          <w:szCs w:val="24"/>
          <w:lang w:val="en-US" w:eastAsia="zh-CN"/>
        </w:rPr>
        <w:t>Clin Infect Dis</w:t>
      </w:r>
      <w:r w:rsidRPr="000C10DE">
        <w:rPr>
          <w:rFonts w:ascii="Book Antiqua" w:eastAsia="SimSun" w:hAnsi="Book Antiqua" w:cs="SimSun"/>
          <w:sz w:val="24"/>
          <w:szCs w:val="24"/>
          <w:lang w:val="en-US" w:eastAsia="zh-CN"/>
        </w:rPr>
        <w:t> 2005; </w:t>
      </w:r>
      <w:r w:rsidRPr="000C10DE">
        <w:rPr>
          <w:rFonts w:ascii="Book Antiqua" w:eastAsia="SimSun" w:hAnsi="Book Antiqua" w:cs="SimSun"/>
          <w:b/>
          <w:bCs/>
          <w:sz w:val="24"/>
          <w:szCs w:val="24"/>
          <w:lang w:val="en-US" w:eastAsia="zh-CN"/>
        </w:rPr>
        <w:t>40</w:t>
      </w:r>
      <w:r w:rsidRPr="000C10DE">
        <w:rPr>
          <w:rFonts w:ascii="Book Antiqua" w:eastAsia="SimSun" w:hAnsi="Book Antiqua" w:cs="SimSun"/>
          <w:sz w:val="24"/>
          <w:szCs w:val="24"/>
          <w:lang w:val="en-US" w:eastAsia="zh-CN"/>
        </w:rPr>
        <w:t>: 508-510 [PMID: 15712071 DOI: 10.1086/427293]</w:t>
      </w:r>
    </w:p>
    <w:p w14:paraId="49494A91"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8 </w:t>
      </w:r>
      <w:r w:rsidRPr="000C10DE">
        <w:rPr>
          <w:rFonts w:ascii="Book Antiqua" w:eastAsia="SimSun" w:hAnsi="Book Antiqua" w:cs="SimSun"/>
          <w:b/>
          <w:bCs/>
          <w:sz w:val="24"/>
          <w:szCs w:val="24"/>
          <w:lang w:val="en-US" w:eastAsia="zh-CN"/>
        </w:rPr>
        <w:t>Himoto T</w:t>
      </w:r>
      <w:r w:rsidRPr="000C10DE">
        <w:rPr>
          <w:rFonts w:ascii="Book Antiqua" w:eastAsia="SimSun" w:hAnsi="Book Antiqua" w:cs="SimSun"/>
          <w:sz w:val="24"/>
          <w:szCs w:val="24"/>
          <w:lang w:val="en-US" w:eastAsia="zh-CN"/>
        </w:rPr>
        <w:t>, Nishioka M. Autoantibodies in liver disease: important clues for the diagnosis, disease activity and prognosis. </w:t>
      </w:r>
      <w:r w:rsidRPr="000C10DE">
        <w:rPr>
          <w:rFonts w:ascii="Book Antiqua" w:eastAsia="SimSun" w:hAnsi="Book Antiqua" w:cs="SimSun"/>
          <w:i/>
          <w:iCs/>
          <w:sz w:val="24"/>
          <w:szCs w:val="24"/>
          <w:lang w:val="en-US" w:eastAsia="zh-CN"/>
        </w:rPr>
        <w:t>Auto Immun Highlights</w:t>
      </w:r>
      <w:r w:rsidRPr="000C10DE">
        <w:rPr>
          <w:rFonts w:ascii="Book Antiqua" w:eastAsia="SimSun" w:hAnsi="Book Antiqua" w:cs="SimSun"/>
          <w:sz w:val="24"/>
          <w:szCs w:val="24"/>
          <w:lang w:val="en-US" w:eastAsia="zh-CN"/>
        </w:rPr>
        <w:t> 2013; </w:t>
      </w:r>
      <w:r w:rsidRPr="000C10DE">
        <w:rPr>
          <w:rFonts w:ascii="Book Antiqua" w:eastAsia="SimSun" w:hAnsi="Book Antiqua" w:cs="SimSun"/>
          <w:b/>
          <w:bCs/>
          <w:sz w:val="24"/>
          <w:szCs w:val="24"/>
          <w:lang w:val="en-US" w:eastAsia="zh-CN"/>
        </w:rPr>
        <w:t>4</w:t>
      </w:r>
      <w:r w:rsidRPr="000C10DE">
        <w:rPr>
          <w:rFonts w:ascii="Book Antiqua" w:eastAsia="SimSun" w:hAnsi="Book Antiqua" w:cs="SimSun"/>
          <w:sz w:val="24"/>
          <w:szCs w:val="24"/>
          <w:lang w:val="en-US" w:eastAsia="zh-CN"/>
        </w:rPr>
        <w:t>: 39-53 [PMID: 26000142 DOI: 10.1007/s13317-013-0046-7]</w:t>
      </w:r>
    </w:p>
    <w:p w14:paraId="1BBE80B5"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9 </w:t>
      </w:r>
      <w:r w:rsidRPr="000C10DE">
        <w:rPr>
          <w:rFonts w:ascii="Book Antiqua" w:eastAsia="SimSun" w:hAnsi="Book Antiqua" w:cs="SimSun"/>
          <w:b/>
          <w:bCs/>
          <w:sz w:val="24"/>
          <w:szCs w:val="24"/>
          <w:lang w:val="en-US" w:eastAsia="zh-CN"/>
        </w:rPr>
        <w:t>Chrétien P</w:t>
      </w:r>
      <w:r w:rsidRPr="000C10DE">
        <w:rPr>
          <w:rFonts w:ascii="Book Antiqua" w:eastAsia="SimSun" w:hAnsi="Book Antiqua" w:cs="SimSun"/>
          <w:sz w:val="24"/>
          <w:szCs w:val="24"/>
          <w:lang w:val="en-US" w:eastAsia="zh-CN"/>
        </w:rPr>
        <w:t>, Chousterman M, Abd Alsamad I, Ozenne V, Rosa I, Barrault C, Lons T, Hagège H. Non-organ-specific autoantibodies in chronic hepatitis C patients: association with histological activity and fibrosis. </w:t>
      </w:r>
      <w:r w:rsidRPr="000C10DE">
        <w:rPr>
          <w:rFonts w:ascii="Book Antiqua" w:eastAsia="SimSun" w:hAnsi="Book Antiqua" w:cs="SimSun"/>
          <w:i/>
          <w:iCs/>
          <w:sz w:val="24"/>
          <w:szCs w:val="24"/>
          <w:lang w:val="en-US" w:eastAsia="zh-CN"/>
        </w:rPr>
        <w:t>J Autoimmun</w:t>
      </w:r>
      <w:r w:rsidRPr="000C10DE">
        <w:rPr>
          <w:rFonts w:ascii="Book Antiqua" w:eastAsia="SimSun" w:hAnsi="Book Antiqua" w:cs="SimSun"/>
          <w:sz w:val="24"/>
          <w:szCs w:val="24"/>
          <w:lang w:val="en-US" w:eastAsia="zh-CN"/>
        </w:rPr>
        <w:t> </w:t>
      </w:r>
      <w:r w:rsidRPr="000C10DE">
        <w:rPr>
          <w:rFonts w:ascii="Book Antiqua" w:eastAsia="SimSun" w:hAnsi="Book Antiqua" w:cs="SimSun" w:hint="eastAsia"/>
          <w:sz w:val="24"/>
          <w:szCs w:val="24"/>
          <w:lang w:val="en-US" w:eastAsia="zh-CN"/>
        </w:rPr>
        <w:t>2009</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32</w:t>
      </w:r>
      <w:r w:rsidRPr="000C10DE">
        <w:rPr>
          <w:rFonts w:ascii="Book Antiqua" w:eastAsia="SimSun" w:hAnsi="Book Antiqua" w:cs="SimSun"/>
          <w:sz w:val="24"/>
          <w:szCs w:val="24"/>
          <w:lang w:val="en-US" w:eastAsia="zh-CN"/>
        </w:rPr>
        <w:t>: 201-205 [PMID: 19324518 DOI: 10.1016/j.jaut.2009.02.005]</w:t>
      </w:r>
    </w:p>
    <w:p w14:paraId="765C6609"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10 </w:t>
      </w:r>
      <w:r w:rsidRPr="000C10DE">
        <w:rPr>
          <w:rFonts w:ascii="Book Antiqua" w:eastAsia="SimSun" w:hAnsi="Book Antiqua" w:cs="SimSun"/>
          <w:b/>
          <w:bCs/>
          <w:sz w:val="24"/>
          <w:szCs w:val="24"/>
          <w:lang w:val="en-US" w:eastAsia="zh-CN"/>
        </w:rPr>
        <w:t>Gatselis NK</w:t>
      </w:r>
      <w:r w:rsidRPr="000C10DE">
        <w:rPr>
          <w:rFonts w:ascii="Book Antiqua" w:eastAsia="SimSun" w:hAnsi="Book Antiqua" w:cs="SimSun"/>
          <w:sz w:val="24"/>
          <w:szCs w:val="24"/>
          <w:lang w:val="en-US" w:eastAsia="zh-CN"/>
        </w:rPr>
        <w:t>, Zachou K, Papamichalis P, Koukoulis GK, Gabeta S, Dalekos GN, Rigopoulou EI. Comparison of simplified score with the revised original score for the diagnosis of autoimmune hepatitis: a new or a complementary diagnostic score? </w:t>
      </w:r>
      <w:r w:rsidRPr="000C10DE">
        <w:rPr>
          <w:rFonts w:ascii="Book Antiqua" w:eastAsia="SimSun" w:hAnsi="Book Antiqua" w:cs="SimSun"/>
          <w:i/>
          <w:iCs/>
          <w:sz w:val="24"/>
          <w:szCs w:val="24"/>
          <w:lang w:val="en-US" w:eastAsia="zh-CN"/>
        </w:rPr>
        <w:t>Dig Liver Dis</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42</w:t>
      </w:r>
      <w:r w:rsidRPr="000C10DE">
        <w:rPr>
          <w:rFonts w:ascii="Book Antiqua" w:eastAsia="SimSun" w:hAnsi="Book Antiqua" w:cs="SimSun"/>
          <w:sz w:val="24"/>
          <w:szCs w:val="24"/>
          <w:lang w:val="en-US" w:eastAsia="zh-CN"/>
        </w:rPr>
        <w:t>: 807-812 [PMID: 20399157 DOI: 10.1016/j.dld.2010.03.005]</w:t>
      </w:r>
    </w:p>
    <w:p w14:paraId="51C34FA5"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lastRenderedPageBreak/>
        <w:t>11 </w:t>
      </w:r>
      <w:r w:rsidRPr="000C10DE">
        <w:rPr>
          <w:rFonts w:ascii="Book Antiqua" w:eastAsia="SimSun" w:hAnsi="Book Antiqua" w:cs="SimSun"/>
          <w:b/>
          <w:bCs/>
          <w:sz w:val="24"/>
          <w:szCs w:val="24"/>
          <w:lang w:val="en-US" w:eastAsia="zh-CN"/>
        </w:rPr>
        <w:t>Oo YH</w:t>
      </w:r>
      <w:r w:rsidRPr="000C10DE">
        <w:rPr>
          <w:rFonts w:ascii="Book Antiqua" w:eastAsia="SimSun" w:hAnsi="Book Antiqua" w:cs="SimSun"/>
          <w:sz w:val="24"/>
          <w:szCs w:val="24"/>
          <w:lang w:val="en-US" w:eastAsia="zh-CN"/>
        </w:rPr>
        <w:t>, Hubscher SG, Adams DH. Autoimmune hepatitis: new paradigms in the pathogenesis, diagnosis, and management. </w:t>
      </w:r>
      <w:r w:rsidRPr="000C10DE">
        <w:rPr>
          <w:rFonts w:ascii="Book Antiqua" w:eastAsia="SimSun" w:hAnsi="Book Antiqua" w:cs="SimSun"/>
          <w:i/>
          <w:iCs/>
          <w:sz w:val="24"/>
          <w:szCs w:val="24"/>
          <w:lang w:val="en-US" w:eastAsia="zh-CN"/>
        </w:rPr>
        <w:t>Hepatol Int</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4</w:t>
      </w:r>
      <w:r w:rsidRPr="000C10DE">
        <w:rPr>
          <w:rFonts w:ascii="Book Antiqua" w:eastAsia="SimSun" w:hAnsi="Book Antiqua" w:cs="SimSun"/>
          <w:sz w:val="24"/>
          <w:szCs w:val="24"/>
          <w:lang w:val="en-US" w:eastAsia="zh-CN"/>
        </w:rPr>
        <w:t>: 475-493 [PMID: 20827405 DOI: 10.1007/s12072-010-9183-5]</w:t>
      </w:r>
    </w:p>
    <w:p w14:paraId="4CD347D4"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s-ES_tradnl" w:eastAsia="zh-CN"/>
        </w:rPr>
      </w:pPr>
      <w:r w:rsidRPr="000C10DE">
        <w:rPr>
          <w:rFonts w:ascii="Book Antiqua" w:eastAsia="SimSun" w:hAnsi="Book Antiqua" w:cs="SimSun"/>
          <w:sz w:val="24"/>
          <w:szCs w:val="24"/>
          <w:lang w:val="en-US" w:eastAsia="zh-CN"/>
        </w:rPr>
        <w:t>12 </w:t>
      </w:r>
      <w:r w:rsidRPr="000C10DE">
        <w:rPr>
          <w:rFonts w:ascii="Book Antiqua" w:eastAsia="SimSun" w:hAnsi="Book Antiqua" w:cs="SimSun"/>
          <w:b/>
          <w:bCs/>
          <w:sz w:val="24"/>
          <w:szCs w:val="24"/>
          <w:lang w:val="en-US" w:eastAsia="zh-CN"/>
        </w:rPr>
        <w:t>Cassani F</w:t>
      </w:r>
      <w:r w:rsidRPr="000C10DE">
        <w:rPr>
          <w:rFonts w:ascii="Book Antiqua" w:eastAsia="SimSun" w:hAnsi="Book Antiqua" w:cs="SimSun"/>
          <w:sz w:val="24"/>
          <w:szCs w:val="24"/>
          <w:lang w:val="en-US" w:eastAsia="zh-CN"/>
        </w:rPr>
        <w:t>, Cataleta M, Valentini P, Muratori P, Giostra F, Francesconi R, Muratori L, Lenzi M, Bianchi G, Zauli D, Bianchi FB. Serum autoantibodies in chronic hepatitis C: comparison with autoimmune hepatitis and impact on the disease profile. </w:t>
      </w:r>
      <w:r w:rsidRPr="000C10DE">
        <w:rPr>
          <w:rFonts w:ascii="Book Antiqua" w:eastAsia="SimSun" w:hAnsi="Book Antiqua" w:cs="SimSun"/>
          <w:i/>
          <w:iCs/>
          <w:sz w:val="24"/>
          <w:szCs w:val="24"/>
          <w:lang w:val="es-ES_tradnl" w:eastAsia="zh-CN"/>
        </w:rPr>
        <w:t>Hepatology</w:t>
      </w:r>
      <w:r w:rsidRPr="000C10DE">
        <w:rPr>
          <w:rFonts w:ascii="Book Antiqua" w:eastAsia="SimSun" w:hAnsi="Book Antiqua" w:cs="SimSun"/>
          <w:sz w:val="24"/>
          <w:szCs w:val="24"/>
          <w:lang w:val="es-ES_tradnl" w:eastAsia="zh-CN"/>
        </w:rPr>
        <w:t> 1997; </w:t>
      </w:r>
      <w:r w:rsidRPr="000C10DE">
        <w:rPr>
          <w:rFonts w:ascii="Book Antiqua" w:eastAsia="SimSun" w:hAnsi="Book Antiqua" w:cs="SimSun"/>
          <w:b/>
          <w:bCs/>
          <w:sz w:val="24"/>
          <w:szCs w:val="24"/>
          <w:lang w:val="es-ES_tradnl" w:eastAsia="zh-CN"/>
        </w:rPr>
        <w:t>26</w:t>
      </w:r>
      <w:r w:rsidRPr="000C10DE">
        <w:rPr>
          <w:rFonts w:ascii="Book Antiqua" w:eastAsia="SimSun" w:hAnsi="Book Antiqua" w:cs="SimSun"/>
          <w:sz w:val="24"/>
          <w:szCs w:val="24"/>
          <w:lang w:val="es-ES_tradnl" w:eastAsia="zh-CN"/>
        </w:rPr>
        <w:t>: 561-566 [PMID: 9303483 DOI: 10.1002/hep.510260305]</w:t>
      </w:r>
    </w:p>
    <w:p w14:paraId="60777684"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s-ES_tradnl" w:eastAsia="zh-CN"/>
        </w:rPr>
        <w:t>13 </w:t>
      </w:r>
      <w:r w:rsidRPr="000C10DE">
        <w:rPr>
          <w:rFonts w:ascii="Book Antiqua" w:eastAsia="SimSun" w:hAnsi="Book Antiqua" w:cs="SimSun"/>
          <w:b/>
          <w:bCs/>
          <w:sz w:val="24"/>
          <w:szCs w:val="24"/>
          <w:lang w:val="es-ES_tradnl" w:eastAsia="zh-CN"/>
        </w:rPr>
        <w:t>Badiani RG</w:t>
      </w:r>
      <w:r w:rsidRPr="000C10DE">
        <w:rPr>
          <w:rFonts w:ascii="Book Antiqua" w:eastAsia="SimSun" w:hAnsi="Book Antiqua" w:cs="SimSun"/>
          <w:sz w:val="24"/>
          <w:szCs w:val="24"/>
          <w:lang w:val="es-ES_tradnl" w:eastAsia="zh-CN"/>
        </w:rPr>
        <w:t xml:space="preserve">, Becker V, Perez RM, Matos CA, Lemos LB, Lanzoni VP, Andrade LE, Dellavance A, Silva AE, Ferraz ML. </w:t>
      </w:r>
      <w:r w:rsidRPr="000C10DE">
        <w:rPr>
          <w:rFonts w:ascii="Book Antiqua" w:eastAsia="SimSun" w:hAnsi="Book Antiqua" w:cs="SimSun"/>
          <w:sz w:val="24"/>
          <w:szCs w:val="24"/>
          <w:lang w:val="en-US" w:eastAsia="zh-CN"/>
        </w:rPr>
        <w:t>Is autoimmune hepatitis a frequent finding among HCV patients with intense interface hepatitis? </w:t>
      </w:r>
      <w:r w:rsidRPr="000C10DE">
        <w:rPr>
          <w:rFonts w:ascii="Book Antiqua" w:eastAsia="SimSun" w:hAnsi="Book Antiqua" w:cs="SimSun"/>
          <w:i/>
          <w:iCs/>
          <w:sz w:val="24"/>
          <w:szCs w:val="24"/>
          <w:lang w:val="en-US" w:eastAsia="zh-CN"/>
        </w:rPr>
        <w:t>World J Gastroenterol</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16</w:t>
      </w:r>
      <w:r w:rsidRPr="000C10DE">
        <w:rPr>
          <w:rFonts w:ascii="Book Antiqua" w:eastAsia="SimSun" w:hAnsi="Book Antiqua" w:cs="SimSun"/>
          <w:sz w:val="24"/>
          <w:szCs w:val="24"/>
          <w:lang w:val="en-US" w:eastAsia="zh-CN"/>
        </w:rPr>
        <w:t>: 3704-3708 [PMID: 20677344 DOI: 10.3748/wjg.v16.i29.3704]</w:t>
      </w:r>
    </w:p>
    <w:p w14:paraId="620A925F"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bookmarkStart w:id="872" w:name="OLE_LINK3777"/>
      <w:bookmarkStart w:id="873" w:name="OLE_LINK3778"/>
      <w:r w:rsidRPr="000C10DE">
        <w:rPr>
          <w:rFonts w:ascii="Book Antiqua" w:eastAsia="SimSun" w:hAnsi="Book Antiqua" w:cs="SimSun"/>
          <w:sz w:val="24"/>
          <w:szCs w:val="24"/>
          <w:lang w:val="en-US" w:eastAsia="zh-CN"/>
        </w:rPr>
        <w:t xml:space="preserve">14 </w:t>
      </w:r>
      <w:r w:rsidRPr="000C10DE">
        <w:rPr>
          <w:rFonts w:ascii="Book Antiqua" w:eastAsia="SimSun" w:hAnsi="Book Antiqua" w:cs="SimSun"/>
          <w:b/>
          <w:sz w:val="24"/>
          <w:szCs w:val="24"/>
          <w:lang w:val="en-US" w:eastAsia="zh-CN"/>
        </w:rPr>
        <w:t>Metwally K</w:t>
      </w:r>
      <w:r w:rsidRPr="000C10DE">
        <w:rPr>
          <w:rFonts w:ascii="Book Antiqua" w:eastAsia="SimSun" w:hAnsi="Book Antiqua" w:cs="SimSun"/>
          <w:sz w:val="24"/>
          <w:szCs w:val="24"/>
          <w:lang w:val="en-US" w:eastAsia="zh-CN"/>
        </w:rPr>
        <w:t>, Abdo SA, Badr S, Abdurrhman MA, Saafan NK, Abdel- Bary AM, Abbas MH. Serum Autoantibodies in Chronic Hepatitis C: Comparison with Hepatitis C/Autoimmune Hepatitis Overlap Syndrome in Egypt.</w:t>
      </w:r>
      <w:bookmarkStart w:id="874" w:name="OLE_LINK3775"/>
      <w:bookmarkStart w:id="875" w:name="OLE_LINK3776"/>
      <w:r w:rsidRPr="000C10DE">
        <w:rPr>
          <w:rFonts w:ascii="Book Antiqua" w:eastAsia="SimSun" w:hAnsi="Book Antiqua" w:cs="SimSun"/>
          <w:sz w:val="24"/>
          <w:szCs w:val="24"/>
          <w:lang w:val="en-US" w:eastAsia="zh-CN"/>
        </w:rPr>
        <w:t xml:space="preserve"> </w:t>
      </w:r>
      <w:r w:rsidRPr="000C10DE">
        <w:rPr>
          <w:rFonts w:ascii="Book Antiqua" w:eastAsia="SimSun" w:hAnsi="Book Antiqua" w:cs="SimSun"/>
          <w:i/>
          <w:sz w:val="24"/>
          <w:szCs w:val="24"/>
          <w:lang w:val="en-US" w:eastAsia="zh-CN"/>
        </w:rPr>
        <w:t xml:space="preserve">J Lif Sci </w:t>
      </w:r>
      <w:r w:rsidRPr="000C10DE">
        <w:rPr>
          <w:rFonts w:ascii="Book Antiqua" w:eastAsia="SimSun" w:hAnsi="Book Antiqua" w:cs="SimSun"/>
          <w:sz w:val="24"/>
          <w:szCs w:val="24"/>
          <w:lang w:val="en-US" w:eastAsia="zh-CN"/>
        </w:rPr>
        <w:t xml:space="preserve">2012; </w:t>
      </w:r>
      <w:r w:rsidRPr="000C10DE">
        <w:rPr>
          <w:rFonts w:ascii="Book Antiqua" w:eastAsia="SimSun" w:hAnsi="Book Antiqua" w:cs="SimSun"/>
          <w:b/>
          <w:sz w:val="24"/>
          <w:szCs w:val="24"/>
          <w:lang w:val="en-US" w:eastAsia="zh-CN"/>
        </w:rPr>
        <w:t>9</w:t>
      </w:r>
      <w:r w:rsidRPr="000C10DE">
        <w:rPr>
          <w:rFonts w:ascii="Book Antiqua" w:eastAsia="SimSun" w:hAnsi="Book Antiqua" w:cs="SimSun"/>
          <w:sz w:val="24"/>
          <w:szCs w:val="24"/>
          <w:lang w:val="en-US" w:eastAsia="zh-CN"/>
        </w:rPr>
        <w:t>: 1086-1091</w:t>
      </w:r>
    </w:p>
    <w:bookmarkEnd w:id="872"/>
    <w:bookmarkEnd w:id="873"/>
    <w:bookmarkEnd w:id="874"/>
    <w:bookmarkEnd w:id="875"/>
    <w:p w14:paraId="4A9E4058"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 xml:space="preserve">15 </w:t>
      </w:r>
      <w:r w:rsidRPr="000C10DE">
        <w:rPr>
          <w:rFonts w:ascii="Book Antiqua" w:eastAsia="SimSun" w:hAnsi="Book Antiqua" w:cs="SimSun"/>
          <w:b/>
          <w:sz w:val="24"/>
          <w:szCs w:val="24"/>
          <w:lang w:val="en-US" w:eastAsia="zh-CN"/>
        </w:rPr>
        <w:t>Sharma NK</w:t>
      </w:r>
      <w:r w:rsidRPr="000C10DE">
        <w:rPr>
          <w:rFonts w:ascii="Book Antiqua" w:eastAsia="SimSun" w:hAnsi="Book Antiqua" w:cs="SimSun"/>
          <w:sz w:val="24"/>
          <w:szCs w:val="24"/>
          <w:lang w:val="en-US" w:eastAsia="zh-CN"/>
        </w:rPr>
        <w:t xml:space="preserve">, Sherker AH. Epidemiology, Risk Factors, and Natural History of Chronic Hepatitis C. </w:t>
      </w:r>
      <w:r w:rsidRPr="000C10DE">
        <w:rPr>
          <w:rFonts w:ascii="Book Antiqua" w:eastAsia="SimSun" w:hAnsi="Book Antiqua" w:cs="SimSun" w:hint="eastAsia"/>
          <w:sz w:val="24"/>
          <w:szCs w:val="24"/>
          <w:lang w:val="en-US" w:eastAsia="zh-CN"/>
        </w:rPr>
        <w:t xml:space="preserve">In: </w:t>
      </w:r>
      <w:r w:rsidRPr="000C10DE">
        <w:rPr>
          <w:rFonts w:ascii="Book Antiqua" w:eastAsia="SimSun" w:hAnsi="Book Antiqua" w:cs="SimSun"/>
          <w:sz w:val="24"/>
          <w:szCs w:val="24"/>
          <w:lang w:val="en-US" w:eastAsia="zh-CN"/>
        </w:rPr>
        <w:t>Chronic Viral Hepatitis. Washington Hospital Center, Washington</w:t>
      </w:r>
      <w:r w:rsidRPr="000C10DE">
        <w:rPr>
          <w:rFonts w:ascii="Book Antiqua" w:eastAsia="SimSun" w:hAnsi="Book Antiqua" w:cs="SimSun" w:hint="eastAsia"/>
          <w:sz w:val="24"/>
          <w:szCs w:val="24"/>
          <w:lang w:val="en-US" w:eastAsia="zh-CN"/>
        </w:rPr>
        <w:t>:</w:t>
      </w:r>
      <w:r w:rsidRPr="000C10DE">
        <w:rPr>
          <w:rFonts w:ascii="Book Antiqua" w:eastAsia="SimSun" w:hAnsi="Book Antiqua" w:cs="SimSun"/>
          <w:sz w:val="24"/>
          <w:szCs w:val="24"/>
          <w:lang w:val="en-US" w:eastAsia="zh-CN"/>
        </w:rPr>
        <w:t xml:space="preserve"> 2010</w:t>
      </w:r>
      <w:r w:rsidRPr="000C10DE">
        <w:rPr>
          <w:rFonts w:ascii="Book Antiqua" w:eastAsia="SimSun" w:hAnsi="Book Antiqua" w:cs="SimSun" w:hint="eastAsia"/>
          <w:sz w:val="24"/>
          <w:szCs w:val="24"/>
          <w:lang w:val="en-US" w:eastAsia="zh-CN"/>
        </w:rPr>
        <w:t>:</w:t>
      </w:r>
      <w:r w:rsidRPr="000C10DE">
        <w:rPr>
          <w:rFonts w:ascii="Book Antiqua" w:eastAsia="SimSun" w:hAnsi="Book Antiqua" w:cs="SimSun"/>
          <w:sz w:val="24"/>
          <w:szCs w:val="24"/>
          <w:lang w:val="en-US" w:eastAsia="zh-CN"/>
        </w:rPr>
        <w:t xml:space="preserve"> 33-70</w:t>
      </w:r>
    </w:p>
    <w:p w14:paraId="34175725"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 xml:space="preserve">16 </w:t>
      </w:r>
      <w:r w:rsidRPr="000C10DE">
        <w:rPr>
          <w:rFonts w:ascii="Book Antiqua" w:eastAsia="SimSun" w:hAnsi="Book Antiqua" w:cs="SimSun"/>
          <w:b/>
          <w:sz w:val="24"/>
          <w:szCs w:val="24"/>
          <w:lang w:val="en-US" w:eastAsia="zh-CN"/>
        </w:rPr>
        <w:t>Mackay IR</w:t>
      </w:r>
      <w:r w:rsidRPr="000C10DE">
        <w:rPr>
          <w:rFonts w:ascii="Book Antiqua" w:eastAsia="SimSun" w:hAnsi="Book Antiqua" w:cs="SimSun"/>
          <w:sz w:val="24"/>
          <w:szCs w:val="24"/>
          <w:lang w:val="en-US" w:eastAsia="zh-CN"/>
        </w:rPr>
        <w:t>. Autoimmune Hepatitis: From the Clinic to the Diagnistics Laboratory. Lab Med 2011; 42: 224-233 [DOI: 10.1309/LM7EUBRRUPLF9V6R]</w:t>
      </w:r>
    </w:p>
    <w:p w14:paraId="7E7704D9"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 xml:space="preserve">17 </w:t>
      </w:r>
      <w:r w:rsidRPr="000C10DE">
        <w:rPr>
          <w:rFonts w:ascii="Book Antiqua" w:eastAsia="SimSun" w:hAnsi="Book Antiqua" w:cs="SimSun"/>
          <w:b/>
          <w:sz w:val="24"/>
          <w:szCs w:val="24"/>
          <w:lang w:val="en-US" w:eastAsia="zh-CN"/>
        </w:rPr>
        <w:t>Salamunić I</w:t>
      </w:r>
      <w:r w:rsidRPr="000C10DE">
        <w:rPr>
          <w:rFonts w:ascii="Book Antiqua" w:eastAsia="SimSun" w:hAnsi="Book Antiqua" w:cs="SimSun"/>
          <w:sz w:val="24"/>
          <w:szCs w:val="24"/>
          <w:lang w:val="en-US" w:eastAsia="zh-CN"/>
        </w:rPr>
        <w:t>. Laboratory diagnosis of autoimmune diseases – new technologies, old dilemmas. Biochemia Medica 2010; 20(1): : 45-56 [DOI: 10.11613/BM.2010.006]</w:t>
      </w:r>
    </w:p>
    <w:p w14:paraId="3701F3F1"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18 </w:t>
      </w:r>
      <w:r w:rsidRPr="000C10DE">
        <w:rPr>
          <w:rFonts w:ascii="Book Antiqua" w:eastAsia="SimSun" w:hAnsi="Book Antiqua" w:cs="SimSun"/>
          <w:b/>
          <w:bCs/>
          <w:sz w:val="24"/>
          <w:szCs w:val="24"/>
          <w:lang w:val="en-US" w:eastAsia="zh-CN"/>
        </w:rPr>
        <w:t>Heintges T</w:t>
      </w:r>
      <w:r w:rsidRPr="000C10DE">
        <w:rPr>
          <w:rFonts w:ascii="Book Antiqua" w:eastAsia="SimSun" w:hAnsi="Book Antiqua" w:cs="SimSun"/>
          <w:sz w:val="24"/>
          <w:szCs w:val="24"/>
          <w:lang w:val="en-US" w:eastAsia="zh-CN"/>
        </w:rPr>
        <w:t>, Niederau C. Differentiation between autoimmune hepatitis and hepatitis C virus related liver disease. </w:t>
      </w:r>
      <w:r w:rsidRPr="000C10DE">
        <w:rPr>
          <w:rFonts w:ascii="Book Antiqua" w:eastAsia="SimSun" w:hAnsi="Book Antiqua" w:cs="SimSun"/>
          <w:i/>
          <w:iCs/>
          <w:sz w:val="24"/>
          <w:szCs w:val="24"/>
          <w:lang w:val="en-US" w:eastAsia="zh-CN"/>
        </w:rPr>
        <w:t>Z Gastroenterol</w:t>
      </w:r>
      <w:r w:rsidRPr="000C10DE">
        <w:rPr>
          <w:rFonts w:ascii="Book Antiqua" w:eastAsia="SimSun" w:hAnsi="Book Antiqua" w:cs="SimSun"/>
          <w:sz w:val="24"/>
          <w:szCs w:val="24"/>
          <w:lang w:val="en-US" w:eastAsia="zh-CN"/>
        </w:rPr>
        <w:t> 1993; </w:t>
      </w:r>
      <w:r w:rsidRPr="000C10DE">
        <w:rPr>
          <w:rFonts w:ascii="Book Antiqua" w:eastAsia="SimSun" w:hAnsi="Book Antiqua" w:cs="SimSun"/>
          <w:b/>
          <w:bCs/>
          <w:sz w:val="24"/>
          <w:szCs w:val="24"/>
          <w:lang w:val="en-US" w:eastAsia="zh-CN"/>
        </w:rPr>
        <w:t>31</w:t>
      </w:r>
      <w:r w:rsidRPr="000C10DE">
        <w:rPr>
          <w:rFonts w:ascii="Book Antiqua" w:eastAsia="SimSun" w:hAnsi="Book Antiqua" w:cs="SimSun"/>
          <w:sz w:val="24"/>
          <w:szCs w:val="24"/>
          <w:lang w:val="en-US" w:eastAsia="zh-CN"/>
        </w:rPr>
        <w:t>: 285-288 [PMID: 7686702]</w:t>
      </w:r>
    </w:p>
    <w:p w14:paraId="60F828CF"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19 </w:t>
      </w:r>
      <w:r w:rsidRPr="000C10DE">
        <w:rPr>
          <w:rFonts w:ascii="Book Antiqua" w:eastAsia="SimSun" w:hAnsi="Book Antiqua" w:cs="SimSun"/>
          <w:b/>
          <w:bCs/>
          <w:sz w:val="24"/>
          <w:szCs w:val="24"/>
          <w:lang w:val="en-US" w:eastAsia="zh-CN"/>
        </w:rPr>
        <w:t>Bogdanos DP</w:t>
      </w:r>
      <w:r w:rsidRPr="000C10DE">
        <w:rPr>
          <w:rFonts w:ascii="Book Antiqua" w:eastAsia="SimSun" w:hAnsi="Book Antiqua" w:cs="SimSun"/>
          <w:sz w:val="24"/>
          <w:szCs w:val="24"/>
          <w:lang w:val="en-US" w:eastAsia="zh-CN"/>
        </w:rPr>
        <w:t>, Mieli-Vergani G, Vergani D. Non-organ-specific autoantibodies in children with chronic hepatitis C virus infection. </w:t>
      </w:r>
      <w:r w:rsidRPr="000C10DE">
        <w:rPr>
          <w:rFonts w:ascii="Book Antiqua" w:eastAsia="SimSun" w:hAnsi="Book Antiqua" w:cs="SimSun"/>
          <w:i/>
          <w:iCs/>
          <w:sz w:val="24"/>
          <w:szCs w:val="24"/>
          <w:lang w:val="en-US" w:eastAsia="zh-CN"/>
        </w:rPr>
        <w:t>Clin Infect Dis</w:t>
      </w:r>
      <w:r w:rsidRPr="000C10DE">
        <w:rPr>
          <w:rFonts w:ascii="Book Antiqua" w:eastAsia="SimSun" w:hAnsi="Book Antiqua" w:cs="SimSun"/>
          <w:sz w:val="24"/>
          <w:szCs w:val="24"/>
          <w:lang w:val="en-US" w:eastAsia="zh-CN"/>
        </w:rPr>
        <w:t> 2004; </w:t>
      </w:r>
      <w:r w:rsidRPr="000C10DE">
        <w:rPr>
          <w:rFonts w:ascii="Book Antiqua" w:eastAsia="SimSun" w:hAnsi="Book Antiqua" w:cs="SimSun"/>
          <w:b/>
          <w:bCs/>
          <w:sz w:val="24"/>
          <w:szCs w:val="24"/>
          <w:lang w:val="en-US" w:eastAsia="zh-CN"/>
        </w:rPr>
        <w:t>38</w:t>
      </w:r>
      <w:r w:rsidRPr="000C10DE">
        <w:rPr>
          <w:rFonts w:ascii="Book Antiqua" w:eastAsia="SimSun" w:hAnsi="Book Antiqua" w:cs="SimSun"/>
          <w:sz w:val="24"/>
          <w:szCs w:val="24"/>
          <w:lang w:val="en-US" w:eastAsia="zh-CN"/>
        </w:rPr>
        <w:t>: 1505; author reply 1505-1506 [PMID: 15156495 DOI: 10.1086/383578]</w:t>
      </w:r>
    </w:p>
    <w:p w14:paraId="2B42793F"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20 </w:t>
      </w:r>
      <w:r w:rsidRPr="000C10DE">
        <w:rPr>
          <w:rFonts w:ascii="Book Antiqua" w:eastAsia="SimSun" w:hAnsi="Book Antiqua" w:cs="SimSun"/>
          <w:b/>
          <w:bCs/>
          <w:sz w:val="24"/>
          <w:szCs w:val="24"/>
          <w:lang w:val="en-US" w:eastAsia="zh-CN"/>
        </w:rPr>
        <w:t>Marconcini ML</w:t>
      </w:r>
      <w:r w:rsidRPr="000C10DE">
        <w:rPr>
          <w:rFonts w:ascii="Book Antiqua" w:eastAsia="SimSun" w:hAnsi="Book Antiqua" w:cs="SimSun"/>
          <w:sz w:val="24"/>
          <w:szCs w:val="24"/>
          <w:lang w:val="en-US" w:eastAsia="zh-CN"/>
        </w:rPr>
        <w:t xml:space="preserve">, Fayad L, Shiozawa MB, Dantas-Correa EB, Lucca Schiavon Ld, Narciso-Schiavon JL. Autoantibody profile in individuals with chronic hepatitis </w:t>
      </w:r>
      <w:r w:rsidRPr="000C10DE">
        <w:rPr>
          <w:rFonts w:ascii="Book Antiqua" w:eastAsia="SimSun" w:hAnsi="Book Antiqua" w:cs="SimSun"/>
          <w:sz w:val="24"/>
          <w:szCs w:val="24"/>
          <w:lang w:val="en-US" w:eastAsia="zh-CN"/>
        </w:rPr>
        <w:lastRenderedPageBreak/>
        <w:t>C. </w:t>
      </w:r>
      <w:r w:rsidRPr="000C10DE">
        <w:rPr>
          <w:rFonts w:ascii="Book Antiqua" w:eastAsia="SimSun" w:hAnsi="Book Antiqua" w:cs="SimSun"/>
          <w:i/>
          <w:iCs/>
          <w:sz w:val="24"/>
          <w:szCs w:val="24"/>
          <w:lang w:val="en-US" w:eastAsia="zh-CN"/>
        </w:rPr>
        <w:t>Rev Soc Bras Med Trop</w:t>
      </w:r>
      <w:r w:rsidRPr="000C10DE">
        <w:rPr>
          <w:rFonts w:ascii="Book Antiqua" w:eastAsia="SimSun" w:hAnsi="Book Antiqua" w:cs="SimSun"/>
          <w:sz w:val="24"/>
          <w:szCs w:val="24"/>
          <w:lang w:val="en-US" w:eastAsia="zh-CN"/>
        </w:rPr>
        <w:t> </w:t>
      </w:r>
      <w:r w:rsidRPr="000C10DE">
        <w:rPr>
          <w:rFonts w:ascii="Book Antiqua" w:eastAsia="SimSun" w:hAnsi="Book Antiqua" w:cs="SimSun" w:hint="eastAsia"/>
          <w:sz w:val="24"/>
          <w:szCs w:val="24"/>
          <w:lang w:val="en-US" w:eastAsia="zh-CN"/>
        </w:rPr>
        <w:t>2013</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46</w:t>
      </w:r>
      <w:r w:rsidRPr="000C10DE">
        <w:rPr>
          <w:rFonts w:ascii="Book Antiqua" w:eastAsia="SimSun" w:hAnsi="Book Antiqua" w:cs="SimSun"/>
          <w:sz w:val="24"/>
          <w:szCs w:val="24"/>
          <w:lang w:val="en-US" w:eastAsia="zh-CN"/>
        </w:rPr>
        <w:t>: 147-153 [PMID: 23740063 DOI: 10.1590/0037-8682-0039-2013]</w:t>
      </w:r>
    </w:p>
    <w:p w14:paraId="30323CE1"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21 </w:t>
      </w:r>
      <w:r w:rsidRPr="000C10DE">
        <w:rPr>
          <w:rFonts w:ascii="Book Antiqua" w:eastAsia="SimSun" w:hAnsi="Book Antiqua" w:cs="SimSun"/>
          <w:b/>
          <w:bCs/>
          <w:sz w:val="24"/>
          <w:szCs w:val="24"/>
          <w:lang w:val="en-US" w:eastAsia="zh-CN"/>
        </w:rPr>
        <w:t>Muratori P</w:t>
      </w:r>
      <w:r w:rsidRPr="000C10DE">
        <w:rPr>
          <w:rFonts w:ascii="Book Antiqua" w:eastAsia="SimSun" w:hAnsi="Book Antiqua" w:cs="SimSun"/>
          <w:sz w:val="24"/>
          <w:szCs w:val="24"/>
          <w:lang w:val="en-US" w:eastAsia="zh-CN"/>
        </w:rPr>
        <w:t>, Muratori L, Stroffolini T, Pappas G, Terlizzi P, Ferrari R, Loffreda S, Cassani F, Rapicetta M, Guadagnino V, Bianchi FB, Lenzi M. Prevalence of non-organ specific autoantibodies in HCV-infected subjects in the general population. </w:t>
      </w:r>
      <w:r w:rsidRPr="000C10DE">
        <w:rPr>
          <w:rFonts w:ascii="Book Antiqua" w:eastAsia="SimSun" w:hAnsi="Book Antiqua" w:cs="SimSun"/>
          <w:i/>
          <w:iCs/>
          <w:sz w:val="24"/>
          <w:szCs w:val="24"/>
          <w:lang w:val="en-US" w:eastAsia="zh-CN"/>
        </w:rPr>
        <w:t>Clin Exp Immunol</w:t>
      </w:r>
      <w:r w:rsidRPr="000C10DE">
        <w:rPr>
          <w:rFonts w:ascii="Book Antiqua" w:eastAsia="SimSun" w:hAnsi="Book Antiqua" w:cs="SimSun"/>
          <w:sz w:val="24"/>
          <w:szCs w:val="24"/>
          <w:lang w:val="en-US" w:eastAsia="zh-CN"/>
        </w:rPr>
        <w:t> 2003; </w:t>
      </w:r>
      <w:r w:rsidRPr="000C10DE">
        <w:rPr>
          <w:rFonts w:ascii="Book Antiqua" w:eastAsia="SimSun" w:hAnsi="Book Antiqua" w:cs="SimSun"/>
          <w:b/>
          <w:bCs/>
          <w:sz w:val="24"/>
          <w:szCs w:val="24"/>
          <w:lang w:val="en-US" w:eastAsia="zh-CN"/>
        </w:rPr>
        <w:t>131</w:t>
      </w:r>
      <w:r w:rsidRPr="000C10DE">
        <w:rPr>
          <w:rFonts w:ascii="Book Antiqua" w:eastAsia="SimSun" w:hAnsi="Book Antiqua" w:cs="SimSun"/>
          <w:sz w:val="24"/>
          <w:szCs w:val="24"/>
          <w:lang w:val="en-US" w:eastAsia="zh-CN"/>
        </w:rPr>
        <w:t>: 118-121 [PMID: 12519394 DOI: 10.1046/j.1365-2249.2003.02030.x]</w:t>
      </w:r>
    </w:p>
    <w:p w14:paraId="12565929"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22 </w:t>
      </w:r>
      <w:r w:rsidRPr="000C10DE">
        <w:rPr>
          <w:rFonts w:ascii="Book Antiqua" w:eastAsia="SimSun" w:hAnsi="Book Antiqua" w:cs="SimSun"/>
          <w:b/>
          <w:bCs/>
          <w:sz w:val="24"/>
          <w:szCs w:val="24"/>
          <w:lang w:val="en-US" w:eastAsia="zh-CN"/>
        </w:rPr>
        <w:t>Zeman MV</w:t>
      </w:r>
      <w:r w:rsidRPr="000C10DE">
        <w:rPr>
          <w:rFonts w:ascii="Book Antiqua" w:eastAsia="SimSun" w:hAnsi="Book Antiqua" w:cs="SimSun"/>
          <w:sz w:val="24"/>
          <w:szCs w:val="24"/>
          <w:lang w:val="en-US" w:eastAsia="zh-CN"/>
        </w:rPr>
        <w:t>, Hirschfield GM. Autoantibodies and liver disease: uses and abuses. </w:t>
      </w:r>
      <w:r w:rsidRPr="000C10DE">
        <w:rPr>
          <w:rFonts w:ascii="Book Antiqua" w:eastAsia="SimSun" w:hAnsi="Book Antiqua" w:cs="SimSun"/>
          <w:i/>
          <w:iCs/>
          <w:sz w:val="24"/>
          <w:szCs w:val="24"/>
          <w:lang w:val="en-US" w:eastAsia="zh-CN"/>
        </w:rPr>
        <w:t>Can J Gastroenterol</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24</w:t>
      </w:r>
      <w:r w:rsidRPr="000C10DE">
        <w:rPr>
          <w:rFonts w:ascii="Book Antiqua" w:eastAsia="SimSun" w:hAnsi="Book Antiqua" w:cs="SimSun"/>
          <w:sz w:val="24"/>
          <w:szCs w:val="24"/>
          <w:lang w:val="en-US" w:eastAsia="zh-CN"/>
        </w:rPr>
        <w:t>: 225-231 [PMID: 20431809 DOI: 10.1155/2010/431913]</w:t>
      </w:r>
    </w:p>
    <w:p w14:paraId="15A73012"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23 </w:t>
      </w:r>
      <w:r w:rsidRPr="000C10DE">
        <w:rPr>
          <w:rFonts w:ascii="Book Antiqua" w:eastAsia="SimSun" w:hAnsi="Book Antiqua" w:cs="SimSun"/>
          <w:b/>
          <w:bCs/>
          <w:sz w:val="24"/>
          <w:szCs w:val="24"/>
          <w:lang w:val="en-US" w:eastAsia="zh-CN"/>
        </w:rPr>
        <w:t>Emlen W</w:t>
      </w:r>
      <w:r w:rsidRPr="000C10DE">
        <w:rPr>
          <w:rFonts w:ascii="Book Antiqua" w:eastAsia="SimSun" w:hAnsi="Book Antiqua" w:cs="SimSun"/>
          <w:sz w:val="24"/>
          <w:szCs w:val="24"/>
          <w:lang w:val="en-US" w:eastAsia="zh-CN"/>
        </w:rPr>
        <w:t>, O'Neill L. Clinical significance of antinuclear antibodies: comparison of detection with immunofluorescence and enzyme-linked immunosorbent assays. </w:t>
      </w:r>
      <w:r w:rsidRPr="000C10DE">
        <w:rPr>
          <w:rFonts w:ascii="Book Antiqua" w:eastAsia="SimSun" w:hAnsi="Book Antiqua" w:cs="SimSun"/>
          <w:i/>
          <w:iCs/>
          <w:sz w:val="24"/>
          <w:szCs w:val="24"/>
          <w:lang w:val="en-US" w:eastAsia="zh-CN"/>
        </w:rPr>
        <w:t>Arthritis Rheum</w:t>
      </w:r>
      <w:r w:rsidRPr="000C10DE">
        <w:rPr>
          <w:rFonts w:ascii="Book Antiqua" w:eastAsia="SimSun" w:hAnsi="Book Antiqua" w:cs="SimSun"/>
          <w:sz w:val="24"/>
          <w:szCs w:val="24"/>
          <w:lang w:val="en-US" w:eastAsia="zh-CN"/>
        </w:rPr>
        <w:t> 1997; </w:t>
      </w:r>
      <w:r w:rsidRPr="000C10DE">
        <w:rPr>
          <w:rFonts w:ascii="Book Antiqua" w:eastAsia="SimSun" w:hAnsi="Book Antiqua" w:cs="SimSun"/>
          <w:b/>
          <w:bCs/>
          <w:sz w:val="24"/>
          <w:szCs w:val="24"/>
          <w:lang w:val="en-US" w:eastAsia="zh-CN"/>
        </w:rPr>
        <w:t>40</w:t>
      </w:r>
      <w:r w:rsidRPr="000C10DE">
        <w:rPr>
          <w:rFonts w:ascii="Book Antiqua" w:eastAsia="SimSun" w:hAnsi="Book Antiqua" w:cs="SimSun"/>
          <w:sz w:val="24"/>
          <w:szCs w:val="24"/>
          <w:lang w:val="en-US" w:eastAsia="zh-CN"/>
        </w:rPr>
        <w:t>: 1612-1618 [PMID: 9324015 DOI: 10.1002/1529-0131(199709)40: 9&lt; 1612: : AID-ART10&gt; 3.0.CO; 2-W]</w:t>
      </w:r>
    </w:p>
    <w:p w14:paraId="49EBE287"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24 </w:t>
      </w:r>
      <w:r w:rsidRPr="000C10DE">
        <w:rPr>
          <w:rFonts w:ascii="Book Antiqua" w:eastAsia="SimSun" w:hAnsi="Book Antiqua" w:cs="SimSun"/>
          <w:b/>
          <w:bCs/>
          <w:sz w:val="24"/>
          <w:szCs w:val="24"/>
          <w:lang w:val="en-US" w:eastAsia="zh-CN"/>
        </w:rPr>
        <w:t>Lenzi M</w:t>
      </w:r>
      <w:r w:rsidRPr="000C10DE">
        <w:rPr>
          <w:rFonts w:ascii="Book Antiqua" w:eastAsia="SimSun" w:hAnsi="Book Antiqua" w:cs="SimSun"/>
          <w:sz w:val="24"/>
          <w:szCs w:val="24"/>
          <w:lang w:val="en-US" w:eastAsia="zh-CN"/>
        </w:rPr>
        <w:t>, Johnson PJ, McFarlane IG, Ballardini G, Smith HM, McFarlane BM, Bridger C, Vergani D, Bianchi FB, Williams R. Antibodies to hepatitis C virus in autoimmune liver disease: evidence for geographical heterogeneity. </w:t>
      </w:r>
      <w:r w:rsidRPr="000C10DE">
        <w:rPr>
          <w:rFonts w:ascii="Book Antiqua" w:eastAsia="SimSun" w:hAnsi="Book Antiqua" w:cs="SimSun"/>
          <w:i/>
          <w:iCs/>
          <w:sz w:val="24"/>
          <w:szCs w:val="24"/>
          <w:lang w:val="en-US" w:eastAsia="zh-CN"/>
        </w:rPr>
        <w:t>Lancet</w:t>
      </w:r>
      <w:r w:rsidRPr="000C10DE">
        <w:rPr>
          <w:rFonts w:ascii="Book Antiqua" w:eastAsia="SimSun" w:hAnsi="Book Antiqua" w:cs="SimSun"/>
          <w:sz w:val="24"/>
          <w:szCs w:val="24"/>
          <w:lang w:val="en-US" w:eastAsia="zh-CN"/>
        </w:rPr>
        <w:t> 1991; </w:t>
      </w:r>
      <w:r w:rsidRPr="000C10DE">
        <w:rPr>
          <w:rFonts w:ascii="Book Antiqua" w:eastAsia="SimSun" w:hAnsi="Book Antiqua" w:cs="SimSun"/>
          <w:b/>
          <w:bCs/>
          <w:sz w:val="24"/>
          <w:szCs w:val="24"/>
          <w:lang w:val="en-US" w:eastAsia="zh-CN"/>
        </w:rPr>
        <w:t>338</w:t>
      </w:r>
      <w:r w:rsidRPr="000C10DE">
        <w:rPr>
          <w:rFonts w:ascii="Book Antiqua" w:eastAsia="SimSun" w:hAnsi="Book Antiqua" w:cs="SimSun"/>
          <w:sz w:val="24"/>
          <w:szCs w:val="24"/>
          <w:lang w:val="en-US" w:eastAsia="zh-CN"/>
        </w:rPr>
        <w:t>: 277-280 [PMID: 1677111 DOI: 10.1016/0140-6736(91)90418-O]</w:t>
      </w:r>
    </w:p>
    <w:p w14:paraId="795E3386"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25 </w:t>
      </w:r>
      <w:r w:rsidRPr="000C10DE">
        <w:rPr>
          <w:rFonts w:ascii="Book Antiqua" w:eastAsia="SimSun" w:hAnsi="Book Antiqua" w:cs="SimSun"/>
          <w:b/>
          <w:bCs/>
          <w:sz w:val="24"/>
          <w:szCs w:val="24"/>
          <w:lang w:val="en-US" w:eastAsia="zh-CN"/>
        </w:rPr>
        <w:t>Lindgren S</w:t>
      </w:r>
      <w:r w:rsidRPr="000C10DE">
        <w:rPr>
          <w:rFonts w:ascii="Book Antiqua" w:eastAsia="SimSun" w:hAnsi="Book Antiqua" w:cs="SimSun"/>
          <w:sz w:val="24"/>
          <w:szCs w:val="24"/>
          <w:lang w:val="en-US" w:eastAsia="zh-CN"/>
        </w:rPr>
        <w:t>, Braun HB, Michel G, Nemeth A, Nilsson S, Thome-Kromer B, Eriksson S. Absence of LKM-1 antibody reactivity in autoimmune and hepatitis-C-related chronic liver disease in Sweden. Swedish Internal Medicine Liver club. </w:t>
      </w:r>
      <w:r w:rsidRPr="000C10DE">
        <w:rPr>
          <w:rFonts w:ascii="Book Antiqua" w:eastAsia="SimSun" w:hAnsi="Book Antiqua" w:cs="SimSun"/>
          <w:i/>
          <w:iCs/>
          <w:sz w:val="24"/>
          <w:szCs w:val="24"/>
          <w:lang w:val="en-US" w:eastAsia="zh-CN"/>
        </w:rPr>
        <w:t>Scand J Gastroenterol</w:t>
      </w:r>
      <w:r w:rsidRPr="000C10DE">
        <w:rPr>
          <w:rFonts w:ascii="Book Antiqua" w:eastAsia="SimSun" w:hAnsi="Book Antiqua" w:cs="SimSun"/>
          <w:sz w:val="24"/>
          <w:szCs w:val="24"/>
          <w:lang w:val="en-US" w:eastAsia="zh-CN"/>
        </w:rPr>
        <w:t> 1997; </w:t>
      </w:r>
      <w:r w:rsidRPr="000C10DE">
        <w:rPr>
          <w:rFonts w:ascii="Book Antiqua" w:eastAsia="SimSun" w:hAnsi="Book Antiqua" w:cs="SimSun"/>
          <w:b/>
          <w:bCs/>
          <w:sz w:val="24"/>
          <w:szCs w:val="24"/>
          <w:lang w:val="en-US" w:eastAsia="zh-CN"/>
        </w:rPr>
        <w:t>32</w:t>
      </w:r>
      <w:r w:rsidRPr="000C10DE">
        <w:rPr>
          <w:rFonts w:ascii="Book Antiqua" w:eastAsia="SimSun" w:hAnsi="Book Antiqua" w:cs="SimSun"/>
          <w:sz w:val="24"/>
          <w:szCs w:val="24"/>
          <w:lang w:val="en-US" w:eastAsia="zh-CN"/>
        </w:rPr>
        <w:t>: 175-178 [PMID: 9051879 DOI: 10.3109/00365529709000189]</w:t>
      </w:r>
    </w:p>
    <w:p w14:paraId="2DEB9DC2" w14:textId="77777777" w:rsidR="000B2E4D" w:rsidRPr="000C10DE" w:rsidRDefault="000B2E4D" w:rsidP="000B2E4D">
      <w:pPr>
        <w:adjustRightInd w:val="0"/>
        <w:snapToGrid w:val="0"/>
        <w:spacing w:after="0" w:line="360" w:lineRule="auto"/>
        <w:jc w:val="both"/>
        <w:rPr>
          <w:rFonts w:ascii="Book Antiqua" w:eastAsia="SimSun" w:hAnsi="Book Antiqua" w:cs="Calibri"/>
          <w:noProof/>
          <w:sz w:val="24"/>
          <w:szCs w:val="24"/>
          <w:lang w:val="en-US"/>
        </w:rPr>
      </w:pPr>
      <w:r w:rsidRPr="000C10DE">
        <w:rPr>
          <w:rFonts w:ascii="Book Antiqua" w:eastAsia="SimSun" w:hAnsi="Book Antiqua" w:cs="SimSun" w:hint="eastAsia"/>
          <w:noProof/>
          <w:sz w:val="24"/>
          <w:szCs w:val="24"/>
          <w:lang w:val="en-US"/>
        </w:rPr>
        <w:t xml:space="preserve">26 </w:t>
      </w:r>
      <w:r w:rsidRPr="000C10DE">
        <w:rPr>
          <w:rFonts w:ascii="Book Antiqua" w:eastAsia="SimSun" w:hAnsi="Book Antiqua" w:cs="Calibri"/>
          <w:b/>
          <w:noProof/>
          <w:sz w:val="24"/>
          <w:szCs w:val="24"/>
          <w:lang w:val="en-US"/>
        </w:rPr>
        <w:t xml:space="preserve">Drygiannakis D, </w:t>
      </w:r>
      <w:r w:rsidRPr="000C10DE">
        <w:rPr>
          <w:rFonts w:ascii="Book Antiqua" w:eastAsia="SimSun" w:hAnsi="Book Antiqua" w:cs="Calibri"/>
          <w:noProof/>
          <w:sz w:val="24"/>
          <w:szCs w:val="24"/>
          <w:lang w:val="en-US"/>
        </w:rPr>
        <w:t xml:space="preserve">Lionis C, Drygiannakis I, Pappas G, Kouroumalis E. Low prevalence of liver-kidney microsomal autoantibodies of type 1 (LKM1) in hepatitis C seropositive subjects on Crete, Greece. </w:t>
      </w:r>
      <w:r w:rsidRPr="000C10DE">
        <w:rPr>
          <w:rFonts w:ascii="Book Antiqua" w:eastAsia="SimSun" w:hAnsi="Book Antiqua" w:cs="Calibri"/>
          <w:i/>
          <w:noProof/>
          <w:sz w:val="24"/>
          <w:szCs w:val="24"/>
          <w:lang w:val="en-US"/>
        </w:rPr>
        <w:t xml:space="preserve">BMC Gastroenterol </w:t>
      </w:r>
      <w:r w:rsidRPr="000C10DE">
        <w:rPr>
          <w:rFonts w:ascii="Book Antiqua" w:eastAsia="SimSun" w:hAnsi="Book Antiqua" w:cs="Calibri"/>
          <w:noProof/>
          <w:sz w:val="24"/>
          <w:szCs w:val="24"/>
          <w:lang w:val="en-US"/>
        </w:rPr>
        <w:t xml:space="preserve">2001; </w:t>
      </w:r>
      <w:r w:rsidRPr="000C10DE">
        <w:rPr>
          <w:rFonts w:ascii="Book Antiqua" w:eastAsia="SimSun" w:hAnsi="Book Antiqua" w:cs="Calibri"/>
          <w:b/>
          <w:noProof/>
          <w:sz w:val="24"/>
          <w:szCs w:val="24"/>
          <w:lang w:val="en-US"/>
        </w:rPr>
        <w:t>1</w:t>
      </w:r>
      <w:r w:rsidRPr="000C10DE">
        <w:rPr>
          <w:rFonts w:ascii="Book Antiqua" w:eastAsia="SimSun" w:hAnsi="Book Antiqua" w:cs="Calibri"/>
          <w:noProof/>
          <w:sz w:val="24"/>
          <w:szCs w:val="24"/>
          <w:lang w:val="en-US"/>
        </w:rPr>
        <w:t>: 4 [PMID: 11418082 DOI: 10.1186/1471-230X-1-4]</w:t>
      </w:r>
    </w:p>
    <w:p w14:paraId="430FDB8A"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27 </w:t>
      </w:r>
      <w:r w:rsidRPr="000C10DE">
        <w:rPr>
          <w:rFonts w:ascii="Book Antiqua" w:eastAsia="SimSun" w:hAnsi="Book Antiqua" w:cs="SimSun"/>
          <w:b/>
          <w:bCs/>
          <w:sz w:val="24"/>
          <w:szCs w:val="24"/>
          <w:lang w:val="en-US" w:eastAsia="zh-CN"/>
        </w:rPr>
        <w:t>Dalekos GN</w:t>
      </w:r>
      <w:r w:rsidRPr="000C10DE">
        <w:rPr>
          <w:rFonts w:ascii="Book Antiqua" w:eastAsia="SimSun" w:hAnsi="Book Antiqua" w:cs="SimSun"/>
          <w:sz w:val="24"/>
          <w:szCs w:val="24"/>
          <w:lang w:val="en-US" w:eastAsia="zh-CN"/>
        </w:rPr>
        <w:t>, Obermayer-Straub P, Bartels M, Maeda T, Kayser A, Braun S, Loges S, Schmidt E, Gershwin ME, Manns MP. Cytochrome P450 2A6: a new hepatic autoantigen in patients with chronic hepatitis C virus infection.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2003; </w:t>
      </w:r>
      <w:r w:rsidRPr="000C10DE">
        <w:rPr>
          <w:rFonts w:ascii="Book Antiqua" w:eastAsia="SimSun" w:hAnsi="Book Antiqua" w:cs="SimSun"/>
          <w:b/>
          <w:bCs/>
          <w:sz w:val="24"/>
          <w:szCs w:val="24"/>
          <w:lang w:val="en-US" w:eastAsia="zh-CN"/>
        </w:rPr>
        <w:t>39</w:t>
      </w:r>
      <w:r w:rsidRPr="000C10DE">
        <w:rPr>
          <w:rFonts w:ascii="Book Antiqua" w:eastAsia="SimSun" w:hAnsi="Book Antiqua" w:cs="SimSun"/>
          <w:sz w:val="24"/>
          <w:szCs w:val="24"/>
          <w:lang w:val="en-US" w:eastAsia="zh-CN"/>
        </w:rPr>
        <w:t>: 800-806 [PMID: 14568264 DOI: 10.1016/S0168-8278(03)00356-8]</w:t>
      </w:r>
    </w:p>
    <w:p w14:paraId="52662296"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lastRenderedPageBreak/>
        <w:t>28 </w:t>
      </w:r>
      <w:r w:rsidRPr="000C10DE">
        <w:rPr>
          <w:rFonts w:ascii="Book Antiqua" w:eastAsia="SimSun" w:hAnsi="Book Antiqua" w:cs="SimSun"/>
          <w:b/>
          <w:bCs/>
          <w:sz w:val="24"/>
          <w:szCs w:val="24"/>
          <w:lang w:val="en-US" w:eastAsia="zh-CN"/>
        </w:rPr>
        <w:t>Yee LJ</w:t>
      </w:r>
      <w:r w:rsidRPr="000C10DE">
        <w:rPr>
          <w:rFonts w:ascii="Book Antiqua" w:eastAsia="SimSun" w:hAnsi="Book Antiqua" w:cs="SimSun"/>
          <w:sz w:val="24"/>
          <w:szCs w:val="24"/>
          <w:lang w:val="en-US" w:eastAsia="zh-CN"/>
        </w:rPr>
        <w:t>, Kelleher P, Goldin RD, Marshall S, Thomas HC, Alberti A, Chiaramonte M, Braconier JH, Hall AJ, Thursz MR. Antinuclear antibodies (ANA) in chronic hepatitis C virus infection: correlates of positivity and clinical relevance. </w:t>
      </w:r>
      <w:r w:rsidRPr="000C10DE">
        <w:rPr>
          <w:rFonts w:ascii="Book Antiqua" w:eastAsia="SimSun" w:hAnsi="Book Antiqua" w:cs="SimSun"/>
          <w:i/>
          <w:iCs/>
          <w:sz w:val="24"/>
          <w:szCs w:val="24"/>
          <w:lang w:val="en-US" w:eastAsia="zh-CN"/>
        </w:rPr>
        <w:t>J Viral Hepat</w:t>
      </w:r>
      <w:r w:rsidRPr="000C10DE">
        <w:rPr>
          <w:rFonts w:ascii="Book Antiqua" w:eastAsia="SimSun" w:hAnsi="Book Antiqua" w:cs="SimSun"/>
          <w:sz w:val="24"/>
          <w:szCs w:val="24"/>
          <w:lang w:val="en-US" w:eastAsia="zh-CN"/>
        </w:rPr>
        <w:t> 2004; </w:t>
      </w:r>
      <w:r w:rsidRPr="000C10DE">
        <w:rPr>
          <w:rFonts w:ascii="Book Antiqua" w:eastAsia="SimSun" w:hAnsi="Book Antiqua" w:cs="SimSun"/>
          <w:b/>
          <w:bCs/>
          <w:sz w:val="24"/>
          <w:szCs w:val="24"/>
          <w:lang w:val="en-US" w:eastAsia="zh-CN"/>
        </w:rPr>
        <w:t>11</w:t>
      </w:r>
      <w:r w:rsidRPr="000C10DE">
        <w:rPr>
          <w:rFonts w:ascii="Book Antiqua" w:eastAsia="SimSun" w:hAnsi="Book Antiqua" w:cs="SimSun"/>
          <w:sz w:val="24"/>
          <w:szCs w:val="24"/>
          <w:lang w:val="en-US" w:eastAsia="zh-CN"/>
        </w:rPr>
        <w:t>: 459-464 [PMID: 15357653 DOI: 10.1111/j.1365-2893.2004.00530.x]</w:t>
      </w:r>
    </w:p>
    <w:p w14:paraId="3349AC16"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29 </w:t>
      </w:r>
      <w:r w:rsidRPr="000C10DE">
        <w:rPr>
          <w:rFonts w:ascii="Book Antiqua" w:eastAsia="SimSun" w:hAnsi="Book Antiqua" w:cs="SimSun"/>
          <w:b/>
          <w:bCs/>
          <w:sz w:val="24"/>
          <w:szCs w:val="24"/>
          <w:lang w:val="en-US" w:eastAsia="zh-CN"/>
        </w:rPr>
        <w:t>Czaja AJ</w:t>
      </w:r>
      <w:r w:rsidRPr="000C10DE">
        <w:rPr>
          <w:rFonts w:ascii="Book Antiqua" w:eastAsia="SimSun" w:hAnsi="Book Antiqua" w:cs="SimSun"/>
          <w:sz w:val="24"/>
          <w:szCs w:val="24"/>
          <w:lang w:val="en-US" w:eastAsia="zh-CN"/>
        </w:rPr>
        <w:t>, Carpenter HA. Histological findings in chronic hepatitis C with autoimmune features. </w:t>
      </w:r>
      <w:r w:rsidRPr="000C10DE">
        <w:rPr>
          <w:rFonts w:ascii="Book Antiqua" w:eastAsia="SimSun" w:hAnsi="Book Antiqua" w:cs="SimSun"/>
          <w:i/>
          <w:iCs/>
          <w:sz w:val="24"/>
          <w:szCs w:val="24"/>
          <w:lang w:val="en-US" w:eastAsia="zh-CN"/>
        </w:rPr>
        <w:t>Hepatology</w:t>
      </w:r>
      <w:r w:rsidRPr="000C10DE">
        <w:rPr>
          <w:rFonts w:ascii="Book Antiqua" w:eastAsia="SimSun" w:hAnsi="Book Antiqua" w:cs="SimSun"/>
          <w:sz w:val="24"/>
          <w:szCs w:val="24"/>
          <w:lang w:val="en-US" w:eastAsia="zh-CN"/>
        </w:rPr>
        <w:t> 1997; </w:t>
      </w:r>
      <w:r w:rsidRPr="000C10DE">
        <w:rPr>
          <w:rFonts w:ascii="Book Antiqua" w:eastAsia="SimSun" w:hAnsi="Book Antiqua" w:cs="SimSun"/>
          <w:b/>
          <w:bCs/>
          <w:sz w:val="24"/>
          <w:szCs w:val="24"/>
          <w:lang w:val="en-US" w:eastAsia="zh-CN"/>
        </w:rPr>
        <w:t>26</w:t>
      </w:r>
      <w:r w:rsidRPr="000C10DE">
        <w:rPr>
          <w:rFonts w:ascii="Book Antiqua" w:eastAsia="SimSun" w:hAnsi="Book Antiqua" w:cs="SimSun"/>
          <w:sz w:val="24"/>
          <w:szCs w:val="24"/>
          <w:lang w:val="en-US" w:eastAsia="zh-CN"/>
        </w:rPr>
        <w:t>: 459-466 [PMID: 9252159 DOI: 10.1002/hep.510260229]</w:t>
      </w:r>
    </w:p>
    <w:p w14:paraId="2C5B886F"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30 </w:t>
      </w:r>
      <w:r w:rsidRPr="000C10DE">
        <w:rPr>
          <w:rFonts w:ascii="Book Antiqua" w:eastAsia="SimSun" w:hAnsi="Book Antiqua" w:cs="SimSun"/>
          <w:b/>
          <w:bCs/>
          <w:sz w:val="24"/>
          <w:szCs w:val="24"/>
          <w:lang w:val="en-US" w:eastAsia="zh-CN"/>
        </w:rPr>
        <w:t>Oo YH</w:t>
      </w:r>
      <w:r w:rsidRPr="000C10DE">
        <w:rPr>
          <w:rFonts w:ascii="Book Antiqua" w:eastAsia="SimSun" w:hAnsi="Book Antiqua" w:cs="SimSun"/>
          <w:sz w:val="24"/>
          <w:szCs w:val="24"/>
          <w:lang w:val="en-US" w:eastAsia="zh-CN"/>
        </w:rPr>
        <w:t>, Banz V, Kavanagh D, Liaskou E, Withers DR, Humphreys E, Reynolds GM, Lee-Turner L, Kalia N, Hubscher SG, Klenerman P, Eksteen B, Adams DH. CXCR3-dependent recruitment and CCR6-mediated positioning of Th-17 cells in the inflamed liver.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2012; </w:t>
      </w:r>
      <w:r w:rsidRPr="000C10DE">
        <w:rPr>
          <w:rFonts w:ascii="Book Antiqua" w:eastAsia="SimSun" w:hAnsi="Book Antiqua" w:cs="SimSun"/>
          <w:b/>
          <w:bCs/>
          <w:sz w:val="24"/>
          <w:szCs w:val="24"/>
          <w:lang w:val="en-US" w:eastAsia="zh-CN"/>
        </w:rPr>
        <w:t>57</w:t>
      </w:r>
      <w:r w:rsidRPr="000C10DE">
        <w:rPr>
          <w:rFonts w:ascii="Book Antiqua" w:eastAsia="SimSun" w:hAnsi="Book Antiqua" w:cs="SimSun"/>
          <w:sz w:val="24"/>
          <w:szCs w:val="24"/>
          <w:lang w:val="en-US" w:eastAsia="zh-CN"/>
        </w:rPr>
        <w:t>: 1044-1051 [PMID: 22796894 DOI: 10.1016/j.jhep.2012.07.008]</w:t>
      </w:r>
    </w:p>
    <w:p w14:paraId="4E8DC5E4"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31 </w:t>
      </w:r>
      <w:r w:rsidRPr="000C10DE">
        <w:rPr>
          <w:rFonts w:ascii="Book Antiqua" w:eastAsia="SimSun" w:hAnsi="Book Antiqua" w:cs="SimSun"/>
          <w:b/>
          <w:bCs/>
          <w:sz w:val="24"/>
          <w:szCs w:val="24"/>
          <w:lang w:val="en-US" w:eastAsia="zh-CN"/>
        </w:rPr>
        <w:t>Mackay IR</w:t>
      </w:r>
      <w:r w:rsidRPr="000C10DE">
        <w:rPr>
          <w:rFonts w:ascii="Book Antiqua" w:eastAsia="SimSun" w:hAnsi="Book Antiqua" w:cs="SimSun"/>
          <w:sz w:val="24"/>
          <w:szCs w:val="24"/>
          <w:lang w:val="en-US" w:eastAsia="zh-CN"/>
        </w:rPr>
        <w:t>. A 50-year experience with autoimmune hepatitis: and where are we now? </w:t>
      </w:r>
      <w:r w:rsidRPr="000C10DE">
        <w:rPr>
          <w:rFonts w:ascii="Book Antiqua" w:eastAsia="SimSun" w:hAnsi="Book Antiqua" w:cs="SimSun"/>
          <w:i/>
          <w:iCs/>
          <w:sz w:val="24"/>
          <w:szCs w:val="24"/>
          <w:lang w:val="en-US" w:eastAsia="zh-CN"/>
        </w:rPr>
        <w:t>J Gastroenterol</w:t>
      </w:r>
      <w:r w:rsidRPr="000C10DE">
        <w:rPr>
          <w:rFonts w:ascii="Book Antiqua" w:eastAsia="SimSun" w:hAnsi="Book Antiqua" w:cs="SimSun"/>
          <w:sz w:val="24"/>
          <w:szCs w:val="24"/>
          <w:lang w:val="en-US" w:eastAsia="zh-CN"/>
        </w:rPr>
        <w:t> 2011; </w:t>
      </w:r>
      <w:r w:rsidRPr="000C10DE">
        <w:rPr>
          <w:rFonts w:ascii="Book Antiqua" w:eastAsia="SimSun" w:hAnsi="Book Antiqua" w:cs="SimSun"/>
          <w:b/>
          <w:bCs/>
          <w:sz w:val="24"/>
          <w:szCs w:val="24"/>
          <w:lang w:val="en-US" w:eastAsia="zh-CN"/>
        </w:rPr>
        <w:t>46 Suppl 1</w:t>
      </w:r>
      <w:r w:rsidRPr="000C10DE">
        <w:rPr>
          <w:rFonts w:ascii="Book Antiqua" w:eastAsia="SimSun" w:hAnsi="Book Antiqua" w:cs="SimSun"/>
          <w:sz w:val="24"/>
          <w:szCs w:val="24"/>
          <w:lang w:val="en-US" w:eastAsia="zh-CN"/>
        </w:rPr>
        <w:t>: 17-28 [PMID: 21072544 DOI: 10.1007/s00535-010-0325-2]</w:t>
      </w:r>
    </w:p>
    <w:p w14:paraId="2FEDA52E"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32 </w:t>
      </w:r>
      <w:r w:rsidRPr="000C10DE">
        <w:rPr>
          <w:rFonts w:ascii="Book Antiqua" w:eastAsia="SimSun" w:hAnsi="Book Antiqua" w:cs="SimSun"/>
          <w:b/>
          <w:bCs/>
          <w:sz w:val="24"/>
          <w:szCs w:val="24"/>
          <w:lang w:val="en-US" w:eastAsia="zh-CN"/>
        </w:rPr>
        <w:t>Muratori L</w:t>
      </w:r>
      <w:r w:rsidRPr="000C10DE">
        <w:rPr>
          <w:rFonts w:ascii="Book Antiqua" w:eastAsia="SimSun" w:hAnsi="Book Antiqua" w:cs="SimSun"/>
          <w:sz w:val="24"/>
          <w:szCs w:val="24"/>
          <w:lang w:val="en-US" w:eastAsia="zh-CN"/>
        </w:rPr>
        <w:t>, Parola M, Ripalti A, Robino G, Muratori P, Bellomo G, Carini R, Lenzi M, Landini MP, Albano E, Bianchi FB. Liver/kidney microsomal antibody type 1 targets CYP2D6 on hepatocyte plasma membrane. </w:t>
      </w:r>
      <w:r w:rsidRPr="000C10DE">
        <w:rPr>
          <w:rFonts w:ascii="Book Antiqua" w:eastAsia="SimSun" w:hAnsi="Book Antiqua" w:cs="SimSun"/>
          <w:i/>
          <w:iCs/>
          <w:sz w:val="24"/>
          <w:szCs w:val="24"/>
          <w:lang w:val="en-US" w:eastAsia="zh-CN"/>
        </w:rPr>
        <w:t>Gut</w:t>
      </w:r>
      <w:r w:rsidRPr="000C10DE">
        <w:rPr>
          <w:rFonts w:ascii="Book Antiqua" w:eastAsia="SimSun" w:hAnsi="Book Antiqua" w:cs="SimSun"/>
          <w:sz w:val="24"/>
          <w:szCs w:val="24"/>
          <w:lang w:val="en-US" w:eastAsia="zh-CN"/>
        </w:rPr>
        <w:t> 2000; </w:t>
      </w:r>
      <w:r w:rsidRPr="000C10DE">
        <w:rPr>
          <w:rFonts w:ascii="Book Antiqua" w:eastAsia="SimSun" w:hAnsi="Book Antiqua" w:cs="SimSun"/>
          <w:b/>
          <w:bCs/>
          <w:sz w:val="24"/>
          <w:szCs w:val="24"/>
          <w:lang w:val="en-US" w:eastAsia="zh-CN"/>
        </w:rPr>
        <w:t>46</w:t>
      </w:r>
      <w:r w:rsidRPr="000C10DE">
        <w:rPr>
          <w:rFonts w:ascii="Book Antiqua" w:eastAsia="SimSun" w:hAnsi="Book Antiqua" w:cs="SimSun"/>
          <w:sz w:val="24"/>
          <w:szCs w:val="24"/>
          <w:lang w:val="en-US" w:eastAsia="zh-CN"/>
        </w:rPr>
        <w:t>: 553-561 [PMID: 10716687 DOI: 10.1136/gut.46.4.553]</w:t>
      </w:r>
    </w:p>
    <w:p w14:paraId="4AE69806"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33 </w:t>
      </w:r>
      <w:r w:rsidRPr="000C10DE">
        <w:rPr>
          <w:rFonts w:ascii="Book Antiqua" w:eastAsia="SimSun" w:hAnsi="Book Antiqua" w:cs="SimSun"/>
          <w:b/>
          <w:bCs/>
          <w:sz w:val="24"/>
          <w:szCs w:val="24"/>
          <w:lang w:val="en-US" w:eastAsia="zh-CN"/>
        </w:rPr>
        <w:t>Manns MP</w:t>
      </w:r>
      <w:r w:rsidRPr="000C10DE">
        <w:rPr>
          <w:rFonts w:ascii="Book Antiqua" w:eastAsia="SimSun" w:hAnsi="Book Antiqua" w:cs="SimSun"/>
          <w:sz w:val="24"/>
          <w:szCs w:val="24"/>
          <w:lang w:val="en-US" w:eastAsia="zh-CN"/>
        </w:rPr>
        <w:t>, Griffin KJ, Sullivan KF, Johnson EF. LKM-1 autoantibodies recognize a short linear sequence in P450IID6, a cytochrome P-450 monooxygenase. </w:t>
      </w:r>
      <w:r w:rsidRPr="000C10DE">
        <w:rPr>
          <w:rFonts w:ascii="Book Antiqua" w:eastAsia="SimSun" w:hAnsi="Book Antiqua" w:cs="SimSun"/>
          <w:i/>
          <w:iCs/>
          <w:sz w:val="24"/>
          <w:szCs w:val="24"/>
          <w:lang w:val="en-US" w:eastAsia="zh-CN"/>
        </w:rPr>
        <w:t>J Clin Invest</w:t>
      </w:r>
      <w:r w:rsidRPr="000C10DE">
        <w:rPr>
          <w:rFonts w:ascii="Book Antiqua" w:eastAsia="SimSun" w:hAnsi="Book Antiqua" w:cs="SimSun"/>
          <w:sz w:val="24"/>
          <w:szCs w:val="24"/>
          <w:lang w:val="en-US" w:eastAsia="zh-CN"/>
        </w:rPr>
        <w:t> 1991; </w:t>
      </w:r>
      <w:r w:rsidRPr="000C10DE">
        <w:rPr>
          <w:rFonts w:ascii="Book Antiqua" w:eastAsia="SimSun" w:hAnsi="Book Antiqua" w:cs="SimSun"/>
          <w:b/>
          <w:bCs/>
          <w:sz w:val="24"/>
          <w:szCs w:val="24"/>
          <w:lang w:val="en-US" w:eastAsia="zh-CN"/>
        </w:rPr>
        <w:t>88</w:t>
      </w:r>
      <w:r w:rsidRPr="000C10DE">
        <w:rPr>
          <w:rFonts w:ascii="Book Antiqua" w:eastAsia="SimSun" w:hAnsi="Book Antiqua" w:cs="SimSun"/>
          <w:sz w:val="24"/>
          <w:szCs w:val="24"/>
          <w:lang w:val="en-US" w:eastAsia="zh-CN"/>
        </w:rPr>
        <w:t>: 1370-1378 [PMID: 1717511 DOI: 10.1172/JCI115443]</w:t>
      </w:r>
    </w:p>
    <w:p w14:paraId="0B62EE82"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34 </w:t>
      </w:r>
      <w:r w:rsidRPr="000C10DE">
        <w:rPr>
          <w:rFonts w:ascii="Book Antiqua" w:eastAsia="SimSun" w:hAnsi="Book Antiqua" w:cs="SimSun"/>
          <w:b/>
          <w:bCs/>
          <w:sz w:val="24"/>
          <w:szCs w:val="24"/>
          <w:lang w:val="en-US" w:eastAsia="zh-CN"/>
        </w:rPr>
        <w:t>Ma Y</w:t>
      </w:r>
      <w:r w:rsidRPr="000C10DE">
        <w:rPr>
          <w:rFonts w:ascii="Book Antiqua" w:eastAsia="SimSun" w:hAnsi="Book Antiqua" w:cs="SimSun"/>
          <w:sz w:val="24"/>
          <w:szCs w:val="24"/>
          <w:lang w:val="en-US" w:eastAsia="zh-CN"/>
        </w:rPr>
        <w:t>, Bogdanos DP, Hussain MJ, Underhill J, Bansal S, Longhi MS, Cheeseman P, Mieli-Vergani G, Vergani D. Polyclonal T-cell responses to cytochrome P450IID6 are associated with disease activity in autoimmune hepatitis type 2. </w:t>
      </w:r>
      <w:r w:rsidRPr="000C10DE">
        <w:rPr>
          <w:rFonts w:ascii="Book Antiqua" w:eastAsia="SimSun" w:hAnsi="Book Antiqua" w:cs="SimSun"/>
          <w:i/>
          <w:iCs/>
          <w:sz w:val="24"/>
          <w:szCs w:val="24"/>
          <w:lang w:val="en-US" w:eastAsia="zh-CN"/>
        </w:rPr>
        <w:t>Gastroenterology</w:t>
      </w:r>
      <w:r w:rsidRPr="000C10DE">
        <w:rPr>
          <w:rFonts w:ascii="Book Antiqua" w:eastAsia="SimSun" w:hAnsi="Book Antiqua" w:cs="SimSun"/>
          <w:sz w:val="24"/>
          <w:szCs w:val="24"/>
          <w:lang w:val="en-US" w:eastAsia="zh-CN"/>
        </w:rPr>
        <w:t> 2006; </w:t>
      </w:r>
      <w:r w:rsidRPr="000C10DE">
        <w:rPr>
          <w:rFonts w:ascii="Book Antiqua" w:eastAsia="SimSun" w:hAnsi="Book Antiqua" w:cs="SimSun"/>
          <w:b/>
          <w:bCs/>
          <w:sz w:val="24"/>
          <w:szCs w:val="24"/>
          <w:lang w:val="en-US" w:eastAsia="zh-CN"/>
        </w:rPr>
        <w:t>130</w:t>
      </w:r>
      <w:r w:rsidRPr="000C10DE">
        <w:rPr>
          <w:rFonts w:ascii="Book Antiqua" w:eastAsia="SimSun" w:hAnsi="Book Antiqua" w:cs="SimSun"/>
          <w:sz w:val="24"/>
          <w:szCs w:val="24"/>
          <w:lang w:val="en-US" w:eastAsia="zh-CN"/>
        </w:rPr>
        <w:t>: 868-882 [PMID: 16530525 DOI: 10.1053/j.gastro.2005.12.020]</w:t>
      </w:r>
    </w:p>
    <w:p w14:paraId="6D6499E9"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35 </w:t>
      </w:r>
      <w:r w:rsidRPr="000C10DE">
        <w:rPr>
          <w:rFonts w:ascii="Book Antiqua" w:eastAsia="SimSun" w:hAnsi="Book Antiqua" w:cs="SimSun"/>
          <w:b/>
          <w:bCs/>
          <w:sz w:val="24"/>
          <w:szCs w:val="24"/>
          <w:lang w:val="en-US" w:eastAsia="zh-CN"/>
        </w:rPr>
        <w:t>Bogdanos DP</w:t>
      </w:r>
      <w:r w:rsidRPr="000C10DE">
        <w:rPr>
          <w:rFonts w:ascii="Book Antiqua" w:eastAsia="SimSun" w:hAnsi="Book Antiqua" w:cs="SimSun"/>
          <w:sz w:val="24"/>
          <w:szCs w:val="24"/>
          <w:lang w:val="en-US" w:eastAsia="zh-CN"/>
        </w:rPr>
        <w:t>, McFarlane IG. Cytochrome P450 2A6 meets P450 2D6: an enigma of viral infections and autoimmunity.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2003; </w:t>
      </w:r>
      <w:r w:rsidRPr="000C10DE">
        <w:rPr>
          <w:rFonts w:ascii="Book Antiqua" w:eastAsia="SimSun" w:hAnsi="Book Antiqua" w:cs="SimSun"/>
          <w:b/>
          <w:bCs/>
          <w:sz w:val="24"/>
          <w:szCs w:val="24"/>
          <w:lang w:val="en-US" w:eastAsia="zh-CN"/>
        </w:rPr>
        <w:t>39</w:t>
      </w:r>
      <w:r w:rsidRPr="000C10DE">
        <w:rPr>
          <w:rFonts w:ascii="Book Antiqua" w:eastAsia="SimSun" w:hAnsi="Book Antiqua" w:cs="SimSun"/>
          <w:sz w:val="24"/>
          <w:szCs w:val="24"/>
          <w:lang w:val="en-US" w:eastAsia="zh-CN"/>
        </w:rPr>
        <w:t>: 860-863 [PMID: 14568272 DOI: 10.1016/S0168-8278(03)00417-3]</w:t>
      </w:r>
    </w:p>
    <w:p w14:paraId="477171AF"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E27E4C">
        <w:rPr>
          <w:rFonts w:ascii="Book Antiqua" w:eastAsia="SimSun" w:hAnsi="Book Antiqua" w:cs="SimSun"/>
          <w:sz w:val="24"/>
          <w:szCs w:val="24"/>
          <w:lang w:val="es-ES_tradnl" w:eastAsia="zh-CN"/>
        </w:rPr>
        <w:lastRenderedPageBreak/>
        <w:t>36 </w:t>
      </w:r>
      <w:r w:rsidRPr="00E27E4C">
        <w:rPr>
          <w:rFonts w:ascii="Book Antiqua" w:eastAsia="SimSun" w:hAnsi="Book Antiqua" w:cs="SimSun"/>
          <w:b/>
          <w:bCs/>
          <w:sz w:val="24"/>
          <w:szCs w:val="24"/>
          <w:lang w:val="es-ES_tradnl" w:eastAsia="zh-CN"/>
        </w:rPr>
        <w:t>Lunel F</w:t>
      </w:r>
      <w:r w:rsidRPr="00E27E4C">
        <w:rPr>
          <w:rFonts w:ascii="Book Antiqua" w:eastAsia="SimSun" w:hAnsi="Book Antiqua" w:cs="SimSun"/>
          <w:sz w:val="24"/>
          <w:szCs w:val="24"/>
          <w:lang w:val="es-ES_tradnl" w:eastAsia="zh-CN"/>
        </w:rPr>
        <w:t xml:space="preserve">, Abuaf N, Frangeul L, Grippon P, Perrin M, Le Coz Y, Valla D, Borotto E, Yamamoto AM, Huraux JM. </w:t>
      </w:r>
      <w:r w:rsidRPr="000C10DE">
        <w:rPr>
          <w:rFonts w:ascii="Book Antiqua" w:eastAsia="SimSun" w:hAnsi="Book Antiqua" w:cs="SimSun"/>
          <w:sz w:val="24"/>
          <w:szCs w:val="24"/>
          <w:lang w:val="en-US" w:eastAsia="zh-CN"/>
        </w:rPr>
        <w:t>Liver/kidney microsome antibody type 1 and hepatitis C virus infection. </w:t>
      </w:r>
      <w:r w:rsidRPr="000C10DE">
        <w:rPr>
          <w:rFonts w:ascii="Book Antiqua" w:eastAsia="SimSun" w:hAnsi="Book Antiqua" w:cs="SimSun"/>
          <w:i/>
          <w:iCs/>
          <w:sz w:val="24"/>
          <w:szCs w:val="24"/>
          <w:lang w:val="en-US" w:eastAsia="zh-CN"/>
        </w:rPr>
        <w:t>Hepatology</w:t>
      </w:r>
      <w:r w:rsidRPr="000C10DE">
        <w:rPr>
          <w:rFonts w:ascii="Book Antiqua" w:eastAsia="SimSun" w:hAnsi="Book Antiqua" w:cs="SimSun"/>
          <w:sz w:val="24"/>
          <w:szCs w:val="24"/>
          <w:lang w:val="en-US" w:eastAsia="zh-CN"/>
        </w:rPr>
        <w:t> 1992; </w:t>
      </w:r>
      <w:r w:rsidRPr="000C10DE">
        <w:rPr>
          <w:rFonts w:ascii="Book Antiqua" w:eastAsia="SimSun" w:hAnsi="Book Antiqua" w:cs="SimSun"/>
          <w:b/>
          <w:bCs/>
          <w:sz w:val="24"/>
          <w:szCs w:val="24"/>
          <w:lang w:val="en-US" w:eastAsia="zh-CN"/>
        </w:rPr>
        <w:t>16</w:t>
      </w:r>
      <w:r w:rsidRPr="000C10DE">
        <w:rPr>
          <w:rFonts w:ascii="Book Antiqua" w:eastAsia="SimSun" w:hAnsi="Book Antiqua" w:cs="SimSun"/>
          <w:sz w:val="24"/>
          <w:szCs w:val="24"/>
          <w:lang w:val="en-US" w:eastAsia="zh-CN"/>
        </w:rPr>
        <w:t>: 630-636 [PMID: 1380479 DOI: 10.1002/hep.1840160304]</w:t>
      </w:r>
    </w:p>
    <w:p w14:paraId="662331F2"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37 </w:t>
      </w:r>
      <w:r w:rsidRPr="000C10DE">
        <w:rPr>
          <w:rFonts w:ascii="Book Antiqua" w:eastAsia="SimSun" w:hAnsi="Book Antiqua" w:cs="SimSun"/>
          <w:b/>
          <w:bCs/>
          <w:sz w:val="24"/>
          <w:szCs w:val="24"/>
          <w:lang w:val="en-US" w:eastAsia="zh-CN"/>
        </w:rPr>
        <w:t>Gregorio GV</w:t>
      </w:r>
      <w:r w:rsidRPr="000C10DE">
        <w:rPr>
          <w:rFonts w:ascii="Book Antiqua" w:eastAsia="SimSun" w:hAnsi="Book Antiqua" w:cs="SimSun"/>
          <w:sz w:val="24"/>
          <w:szCs w:val="24"/>
          <w:lang w:val="en-US" w:eastAsia="zh-CN"/>
        </w:rPr>
        <w:t>, Pensati P, Iorio R, Vegnente A, Mieli-Vergani G, Vergani D. Autoantibody prevalence in children with liver disease due to chronic hepatitis C virus (HCV) infection. </w:t>
      </w:r>
      <w:r w:rsidRPr="000C10DE">
        <w:rPr>
          <w:rFonts w:ascii="Book Antiqua" w:eastAsia="SimSun" w:hAnsi="Book Antiqua" w:cs="SimSun"/>
          <w:i/>
          <w:iCs/>
          <w:sz w:val="24"/>
          <w:szCs w:val="24"/>
          <w:lang w:val="en-US" w:eastAsia="zh-CN"/>
        </w:rPr>
        <w:t>Clin Exp Immunol</w:t>
      </w:r>
      <w:r w:rsidRPr="000C10DE">
        <w:rPr>
          <w:rFonts w:ascii="Book Antiqua" w:eastAsia="SimSun" w:hAnsi="Book Antiqua" w:cs="SimSun"/>
          <w:sz w:val="24"/>
          <w:szCs w:val="24"/>
          <w:lang w:val="en-US" w:eastAsia="zh-CN"/>
        </w:rPr>
        <w:t> 1998; </w:t>
      </w:r>
      <w:r w:rsidRPr="000C10DE">
        <w:rPr>
          <w:rFonts w:ascii="Book Antiqua" w:eastAsia="SimSun" w:hAnsi="Book Antiqua" w:cs="SimSun"/>
          <w:b/>
          <w:bCs/>
          <w:sz w:val="24"/>
          <w:szCs w:val="24"/>
          <w:lang w:val="en-US" w:eastAsia="zh-CN"/>
        </w:rPr>
        <w:t>112</w:t>
      </w:r>
      <w:r w:rsidRPr="000C10DE">
        <w:rPr>
          <w:rFonts w:ascii="Book Antiqua" w:eastAsia="SimSun" w:hAnsi="Book Antiqua" w:cs="SimSun"/>
          <w:sz w:val="24"/>
          <w:szCs w:val="24"/>
          <w:lang w:val="en-US" w:eastAsia="zh-CN"/>
        </w:rPr>
        <w:t>: 471-476 [PMID: 9649217 DOI: 10.1046/j.1365-2249.1998.00574.x]</w:t>
      </w:r>
    </w:p>
    <w:p w14:paraId="6F3FF5EA"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38 </w:t>
      </w:r>
      <w:r w:rsidRPr="000C10DE">
        <w:rPr>
          <w:rFonts w:ascii="Book Antiqua" w:eastAsia="SimSun" w:hAnsi="Book Antiqua" w:cs="SimSun"/>
          <w:b/>
          <w:bCs/>
          <w:sz w:val="24"/>
          <w:szCs w:val="24"/>
          <w:lang w:val="en-US" w:eastAsia="zh-CN"/>
        </w:rPr>
        <w:t>Ferri S</w:t>
      </w:r>
      <w:r w:rsidRPr="000C10DE">
        <w:rPr>
          <w:rFonts w:ascii="Book Antiqua" w:eastAsia="SimSun" w:hAnsi="Book Antiqua" w:cs="SimSun"/>
          <w:sz w:val="24"/>
          <w:szCs w:val="24"/>
          <w:lang w:val="en-US" w:eastAsia="zh-CN"/>
        </w:rPr>
        <w:t>, Muratori L, Quarneti C, Muratori P, Menichella R, Pappas G, Granito A, Ballardini G, Bianchi FB, Lenzi M. Clinical features and effect of antiviral therapy on anti-liver/kidney microsomal antibody type 1 positive chronic hepatitis C.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2009; </w:t>
      </w:r>
      <w:r w:rsidRPr="000C10DE">
        <w:rPr>
          <w:rFonts w:ascii="Book Antiqua" w:eastAsia="SimSun" w:hAnsi="Book Antiqua" w:cs="SimSun"/>
          <w:b/>
          <w:bCs/>
          <w:sz w:val="24"/>
          <w:szCs w:val="24"/>
          <w:lang w:val="en-US" w:eastAsia="zh-CN"/>
        </w:rPr>
        <w:t>50</w:t>
      </w:r>
      <w:r w:rsidRPr="000C10DE">
        <w:rPr>
          <w:rFonts w:ascii="Book Antiqua" w:eastAsia="SimSun" w:hAnsi="Book Antiqua" w:cs="SimSun"/>
          <w:sz w:val="24"/>
          <w:szCs w:val="24"/>
          <w:lang w:val="en-US" w:eastAsia="zh-CN"/>
        </w:rPr>
        <w:t>: 1093-1101 [PMID: 19398235 DOI: 10.1016/j.jhep.2009.02.020]</w:t>
      </w:r>
    </w:p>
    <w:p w14:paraId="03CA0C85"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s-ES_tradnl" w:eastAsia="zh-CN"/>
        </w:rPr>
        <w:t>39 </w:t>
      </w:r>
      <w:r w:rsidRPr="000C10DE">
        <w:rPr>
          <w:rFonts w:ascii="Book Antiqua" w:eastAsia="SimSun" w:hAnsi="Book Antiqua" w:cs="SimSun"/>
          <w:b/>
          <w:bCs/>
          <w:sz w:val="24"/>
          <w:szCs w:val="24"/>
          <w:lang w:val="es-ES_tradnl" w:eastAsia="zh-CN"/>
        </w:rPr>
        <w:t>Muratori L</w:t>
      </w:r>
      <w:r w:rsidRPr="000C10DE">
        <w:rPr>
          <w:rFonts w:ascii="Book Antiqua" w:eastAsia="SimSun" w:hAnsi="Book Antiqua" w:cs="SimSun"/>
          <w:sz w:val="24"/>
          <w:szCs w:val="24"/>
          <w:lang w:val="es-ES_tradnl" w:eastAsia="zh-CN"/>
        </w:rPr>
        <w:t xml:space="preserve">, Lenzi M, Cataleta M, Giostra F, Cassani F, Ballardini G, Zauli D, Bianchi FB. </w:t>
      </w:r>
      <w:r w:rsidRPr="000C10DE">
        <w:rPr>
          <w:rFonts w:ascii="Book Antiqua" w:eastAsia="SimSun" w:hAnsi="Book Antiqua" w:cs="SimSun"/>
          <w:sz w:val="24"/>
          <w:szCs w:val="24"/>
          <w:lang w:val="en-US" w:eastAsia="zh-CN"/>
        </w:rPr>
        <w:t>Interferon therapy in liver/kidney microsomal antibody type 1-positive patients with chronic hepatitis C.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1994; </w:t>
      </w:r>
      <w:r w:rsidRPr="000C10DE">
        <w:rPr>
          <w:rFonts w:ascii="Book Antiqua" w:eastAsia="SimSun" w:hAnsi="Book Antiqua" w:cs="SimSun"/>
          <w:b/>
          <w:bCs/>
          <w:sz w:val="24"/>
          <w:szCs w:val="24"/>
          <w:lang w:val="en-US" w:eastAsia="zh-CN"/>
        </w:rPr>
        <w:t>21</w:t>
      </w:r>
      <w:r w:rsidRPr="000C10DE">
        <w:rPr>
          <w:rFonts w:ascii="Book Antiqua" w:eastAsia="SimSun" w:hAnsi="Book Antiqua" w:cs="SimSun"/>
          <w:sz w:val="24"/>
          <w:szCs w:val="24"/>
          <w:lang w:val="en-US" w:eastAsia="zh-CN"/>
        </w:rPr>
        <w:t>: 199-203 [PMID: 7989709 DOI: 10.1016/S0168-8278(05)80395-2]</w:t>
      </w:r>
    </w:p>
    <w:p w14:paraId="794EFD31"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40 </w:t>
      </w:r>
      <w:r w:rsidRPr="000C10DE">
        <w:rPr>
          <w:rFonts w:ascii="Book Antiqua" w:eastAsia="SimSun" w:hAnsi="Book Antiqua" w:cs="SimSun"/>
          <w:b/>
          <w:bCs/>
          <w:sz w:val="24"/>
          <w:szCs w:val="24"/>
          <w:lang w:val="en-US" w:eastAsia="zh-CN"/>
        </w:rPr>
        <w:t>Vergani D</w:t>
      </w:r>
      <w:r w:rsidRPr="000C10DE">
        <w:rPr>
          <w:rFonts w:ascii="Book Antiqua" w:eastAsia="SimSun" w:hAnsi="Book Antiqua" w:cs="SimSun"/>
          <w:sz w:val="24"/>
          <w:szCs w:val="24"/>
          <w:lang w:val="en-US" w:eastAsia="zh-CN"/>
        </w:rPr>
        <w:t>, Alvarez F, Bianchi FB, Cançado EL, Mackay IR, Manns MP, Nishioka M, Penner E. Liver autoimmune serology: a consensus statement from the committee for autoimmune serology of the International Autoimmune Hepatitis Group. </w:t>
      </w:r>
      <w:r w:rsidRPr="000C10DE">
        <w:rPr>
          <w:rFonts w:ascii="Book Antiqua" w:eastAsia="SimSun" w:hAnsi="Book Antiqua" w:cs="SimSun"/>
          <w:i/>
          <w:iCs/>
          <w:sz w:val="24"/>
          <w:szCs w:val="24"/>
          <w:lang w:val="en-US" w:eastAsia="zh-CN"/>
        </w:rPr>
        <w:t>J Hepatol</w:t>
      </w:r>
      <w:r w:rsidRPr="000C10DE">
        <w:rPr>
          <w:rFonts w:ascii="Book Antiqua" w:eastAsia="SimSun" w:hAnsi="Book Antiqua" w:cs="SimSun"/>
          <w:sz w:val="24"/>
          <w:szCs w:val="24"/>
          <w:lang w:val="en-US" w:eastAsia="zh-CN"/>
        </w:rPr>
        <w:t> 2004; </w:t>
      </w:r>
      <w:r w:rsidRPr="000C10DE">
        <w:rPr>
          <w:rFonts w:ascii="Book Antiqua" w:eastAsia="SimSun" w:hAnsi="Book Antiqua" w:cs="SimSun"/>
          <w:b/>
          <w:bCs/>
          <w:sz w:val="24"/>
          <w:szCs w:val="24"/>
          <w:lang w:val="en-US" w:eastAsia="zh-CN"/>
        </w:rPr>
        <w:t>41</w:t>
      </w:r>
      <w:r w:rsidRPr="000C10DE">
        <w:rPr>
          <w:rFonts w:ascii="Book Antiqua" w:eastAsia="SimSun" w:hAnsi="Book Antiqua" w:cs="SimSun"/>
          <w:sz w:val="24"/>
          <w:szCs w:val="24"/>
          <w:lang w:val="en-US" w:eastAsia="zh-CN"/>
        </w:rPr>
        <w:t>: 677-683 [PMID: 15464251 DOI: 10.1016/j.jhep.2004.08.002]</w:t>
      </w:r>
    </w:p>
    <w:p w14:paraId="66542773"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E27E4C">
        <w:rPr>
          <w:rFonts w:ascii="Book Antiqua" w:eastAsia="SimSun" w:hAnsi="Book Antiqua" w:cs="SimSun"/>
          <w:sz w:val="24"/>
          <w:szCs w:val="24"/>
          <w:lang w:val="es-ES_tradnl" w:eastAsia="zh-CN"/>
        </w:rPr>
        <w:t>4</w:t>
      </w:r>
      <w:r w:rsidRPr="00E27E4C">
        <w:rPr>
          <w:rFonts w:ascii="Book Antiqua" w:eastAsia="SimSun" w:hAnsi="Book Antiqua" w:cs="SimSun" w:hint="eastAsia"/>
          <w:sz w:val="24"/>
          <w:szCs w:val="24"/>
          <w:lang w:val="es-ES_tradnl" w:eastAsia="zh-CN"/>
        </w:rPr>
        <w:t>1</w:t>
      </w:r>
      <w:r w:rsidRPr="00E27E4C">
        <w:rPr>
          <w:rFonts w:ascii="Book Antiqua" w:eastAsia="SimSun" w:hAnsi="Book Antiqua" w:cs="SimSun"/>
          <w:sz w:val="24"/>
          <w:szCs w:val="24"/>
          <w:lang w:val="es-ES_tradnl" w:eastAsia="zh-CN"/>
        </w:rPr>
        <w:t> </w:t>
      </w:r>
      <w:r w:rsidRPr="00E27E4C">
        <w:rPr>
          <w:rFonts w:ascii="Book Antiqua" w:eastAsia="SimSun" w:hAnsi="Book Antiqua" w:cs="SimSun"/>
          <w:b/>
          <w:bCs/>
          <w:sz w:val="24"/>
          <w:szCs w:val="24"/>
          <w:lang w:val="es-ES_tradnl" w:eastAsia="zh-CN"/>
        </w:rPr>
        <w:t>Czaja AJ</w:t>
      </w:r>
      <w:r w:rsidRPr="00E27E4C">
        <w:rPr>
          <w:rFonts w:ascii="Book Antiqua" w:eastAsia="SimSun" w:hAnsi="Book Antiqua" w:cs="SimSun"/>
          <w:sz w:val="24"/>
          <w:szCs w:val="24"/>
          <w:lang w:val="es-ES_tradnl" w:eastAsia="zh-CN"/>
        </w:rPr>
        <w:t xml:space="preserve">, Carpenter HA, Moore SB. </w:t>
      </w:r>
      <w:r w:rsidRPr="000C10DE">
        <w:rPr>
          <w:rFonts w:ascii="Book Antiqua" w:eastAsia="SimSun" w:hAnsi="Book Antiqua" w:cs="SimSun"/>
          <w:sz w:val="24"/>
          <w:szCs w:val="24"/>
          <w:lang w:val="en-US" w:eastAsia="zh-CN"/>
        </w:rPr>
        <w:t>HLA DRB1*13 as a risk factor for type 1 autoimmune hepatitis in North American patients. </w:t>
      </w:r>
      <w:r w:rsidRPr="000C10DE">
        <w:rPr>
          <w:rFonts w:ascii="Book Antiqua" w:eastAsia="SimSun" w:hAnsi="Book Antiqua" w:cs="SimSun"/>
          <w:i/>
          <w:iCs/>
          <w:sz w:val="24"/>
          <w:szCs w:val="24"/>
          <w:lang w:val="en-US" w:eastAsia="zh-CN"/>
        </w:rPr>
        <w:t>Dig Dis Sci</w:t>
      </w:r>
      <w:r w:rsidRPr="000C10DE">
        <w:rPr>
          <w:rFonts w:ascii="Book Antiqua" w:eastAsia="SimSun" w:hAnsi="Book Antiqua" w:cs="SimSun"/>
          <w:sz w:val="24"/>
          <w:szCs w:val="24"/>
          <w:lang w:val="en-US" w:eastAsia="zh-CN"/>
        </w:rPr>
        <w:t> 2008; </w:t>
      </w:r>
      <w:r w:rsidRPr="000C10DE">
        <w:rPr>
          <w:rFonts w:ascii="Book Antiqua" w:eastAsia="SimSun" w:hAnsi="Book Antiqua" w:cs="SimSun"/>
          <w:b/>
          <w:bCs/>
          <w:sz w:val="24"/>
          <w:szCs w:val="24"/>
          <w:lang w:val="en-US" w:eastAsia="zh-CN"/>
        </w:rPr>
        <w:t>53</w:t>
      </w:r>
      <w:r w:rsidRPr="000C10DE">
        <w:rPr>
          <w:rFonts w:ascii="Book Antiqua" w:eastAsia="SimSun" w:hAnsi="Book Antiqua" w:cs="SimSun"/>
          <w:sz w:val="24"/>
          <w:szCs w:val="24"/>
          <w:lang w:val="en-US" w:eastAsia="zh-CN"/>
        </w:rPr>
        <w:t>: 522-528 [PMID: 17510796 DOI: 10.1007/s10620-007-9859-4]</w:t>
      </w:r>
    </w:p>
    <w:p w14:paraId="457A6123"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w:t>
      </w:r>
      <w:r w:rsidRPr="000C10DE">
        <w:rPr>
          <w:rFonts w:ascii="Book Antiqua" w:eastAsia="SimSun" w:hAnsi="Book Antiqua" w:cs="SimSun" w:hint="eastAsia"/>
          <w:sz w:val="24"/>
          <w:szCs w:val="24"/>
          <w:lang w:val="en-US" w:eastAsia="zh-CN"/>
        </w:rPr>
        <w:t>2</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Czaja AJ</w:t>
      </w:r>
      <w:r w:rsidRPr="000C10DE">
        <w:rPr>
          <w:rFonts w:ascii="Book Antiqua" w:eastAsia="SimSun" w:hAnsi="Book Antiqua" w:cs="SimSun"/>
          <w:sz w:val="24"/>
          <w:szCs w:val="24"/>
          <w:lang w:val="en-US" w:eastAsia="zh-CN"/>
        </w:rPr>
        <w:t>. Autoantibody-negative autoimmune hepatitis. </w:t>
      </w:r>
      <w:r w:rsidRPr="000C10DE">
        <w:rPr>
          <w:rFonts w:ascii="Book Antiqua" w:eastAsia="SimSun" w:hAnsi="Book Antiqua" w:cs="SimSun"/>
          <w:i/>
          <w:iCs/>
          <w:sz w:val="24"/>
          <w:szCs w:val="24"/>
          <w:lang w:val="en-US" w:eastAsia="zh-CN"/>
        </w:rPr>
        <w:t>Dig Dis Sci</w:t>
      </w:r>
      <w:r w:rsidRPr="000C10DE">
        <w:rPr>
          <w:rFonts w:ascii="Book Antiqua" w:eastAsia="SimSun" w:hAnsi="Book Antiqua" w:cs="SimSun"/>
          <w:sz w:val="24"/>
          <w:szCs w:val="24"/>
          <w:lang w:val="en-US" w:eastAsia="zh-CN"/>
        </w:rPr>
        <w:t> 2012; </w:t>
      </w:r>
      <w:r w:rsidRPr="000C10DE">
        <w:rPr>
          <w:rFonts w:ascii="Book Antiqua" w:eastAsia="SimSun" w:hAnsi="Book Antiqua" w:cs="SimSun"/>
          <w:b/>
          <w:bCs/>
          <w:sz w:val="24"/>
          <w:szCs w:val="24"/>
          <w:lang w:val="en-US" w:eastAsia="zh-CN"/>
        </w:rPr>
        <w:t>57</w:t>
      </w:r>
      <w:r w:rsidRPr="000C10DE">
        <w:rPr>
          <w:rFonts w:ascii="Book Antiqua" w:eastAsia="SimSun" w:hAnsi="Book Antiqua" w:cs="SimSun"/>
          <w:sz w:val="24"/>
          <w:szCs w:val="24"/>
          <w:lang w:val="en-US" w:eastAsia="zh-CN"/>
        </w:rPr>
        <w:t>: 610-624 [PMID: 22187100 DOI: 10.1007/s10620-011-2017-z]</w:t>
      </w:r>
    </w:p>
    <w:p w14:paraId="02ED46F2"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w:t>
      </w:r>
      <w:r w:rsidRPr="000C10DE">
        <w:rPr>
          <w:rFonts w:ascii="Book Antiqua" w:eastAsia="SimSun" w:hAnsi="Book Antiqua" w:cs="SimSun" w:hint="eastAsia"/>
          <w:sz w:val="24"/>
          <w:szCs w:val="24"/>
          <w:lang w:val="en-US" w:eastAsia="zh-CN"/>
        </w:rPr>
        <w:t>3</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Hennes EM</w:t>
      </w:r>
      <w:r w:rsidRPr="000C10DE">
        <w:rPr>
          <w:rFonts w:ascii="Book Antiqua" w:eastAsia="SimSun" w:hAnsi="Book Antiqua" w:cs="SimSun"/>
          <w:sz w:val="24"/>
          <w:szCs w:val="24"/>
          <w:lang w:val="en-US" w:eastAsia="zh-CN"/>
        </w:rPr>
        <w:t>, Zeniya M, Czaja AJ, Parés A, Dalekos GN, Krawitt EL, Bittencourt PL, Porta G, Boberg KM, Hofer H, Bianchi FB, Shibata M, Schramm C, Eisenmann de Torres B, Galle PR, McFarlane I, Dienes HP, Lohse AW. Simplified criteria for the diagnosis of autoimmune hepatitis. </w:t>
      </w:r>
      <w:r w:rsidRPr="000C10DE">
        <w:rPr>
          <w:rFonts w:ascii="Book Antiqua" w:eastAsia="SimSun" w:hAnsi="Book Antiqua" w:cs="SimSun"/>
          <w:i/>
          <w:iCs/>
          <w:sz w:val="24"/>
          <w:szCs w:val="24"/>
          <w:lang w:val="en-US" w:eastAsia="zh-CN"/>
        </w:rPr>
        <w:t>Hepatology</w:t>
      </w:r>
      <w:r w:rsidRPr="000C10DE">
        <w:rPr>
          <w:rFonts w:ascii="Book Antiqua" w:eastAsia="SimSun" w:hAnsi="Book Antiqua" w:cs="SimSun"/>
          <w:sz w:val="24"/>
          <w:szCs w:val="24"/>
          <w:lang w:val="en-US" w:eastAsia="zh-CN"/>
        </w:rPr>
        <w:t> 2008; </w:t>
      </w:r>
      <w:r w:rsidRPr="000C10DE">
        <w:rPr>
          <w:rFonts w:ascii="Book Antiqua" w:eastAsia="SimSun" w:hAnsi="Book Antiqua" w:cs="SimSun"/>
          <w:b/>
          <w:bCs/>
          <w:sz w:val="24"/>
          <w:szCs w:val="24"/>
          <w:lang w:val="en-US" w:eastAsia="zh-CN"/>
        </w:rPr>
        <w:t>48</w:t>
      </w:r>
      <w:r w:rsidRPr="000C10DE">
        <w:rPr>
          <w:rFonts w:ascii="Book Antiqua" w:eastAsia="SimSun" w:hAnsi="Book Antiqua" w:cs="SimSun"/>
          <w:sz w:val="24"/>
          <w:szCs w:val="24"/>
          <w:lang w:val="en-US" w:eastAsia="zh-CN"/>
        </w:rPr>
        <w:t>: 169-176 [PMID: 18537184 DOI: 10.1002/hep.22322]</w:t>
      </w:r>
    </w:p>
    <w:p w14:paraId="63C77379"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lastRenderedPageBreak/>
        <w:t>4</w:t>
      </w:r>
      <w:r w:rsidRPr="000C10DE">
        <w:rPr>
          <w:rFonts w:ascii="Book Antiqua" w:eastAsia="SimSun" w:hAnsi="Book Antiqua" w:cs="SimSun" w:hint="eastAsia"/>
          <w:sz w:val="24"/>
          <w:szCs w:val="24"/>
          <w:lang w:val="en-US" w:eastAsia="zh-CN"/>
        </w:rPr>
        <w:t xml:space="preserve">4 </w:t>
      </w:r>
      <w:r w:rsidRPr="000C10DE">
        <w:rPr>
          <w:rFonts w:ascii="Book Antiqua" w:eastAsia="SimSun" w:hAnsi="Book Antiqua" w:cs="SimSun"/>
          <w:b/>
          <w:bCs/>
          <w:sz w:val="24"/>
          <w:szCs w:val="24"/>
          <w:lang w:val="en-US" w:eastAsia="zh-CN"/>
        </w:rPr>
        <w:t>Homberg JC</w:t>
      </w:r>
      <w:r w:rsidRPr="000C10DE">
        <w:rPr>
          <w:rFonts w:ascii="Book Antiqua" w:eastAsia="SimSun" w:hAnsi="Book Antiqua" w:cs="SimSun"/>
          <w:sz w:val="24"/>
          <w:szCs w:val="24"/>
          <w:lang w:val="en-US" w:eastAsia="zh-CN"/>
        </w:rPr>
        <w:t>, Abuaf N, Bernard O, Islam S, Alvarez F, Khalil SH, Poupon R, Darnis F, Lévy VG, Grippon P. Chronic active hepatitis associated with antiliver/kidney microsome antibody type 1: a second type of "autoimmune" hepatitis. </w:t>
      </w:r>
      <w:r w:rsidRPr="000C10DE">
        <w:rPr>
          <w:rFonts w:ascii="Book Antiqua" w:eastAsia="SimSun" w:hAnsi="Book Antiqua" w:cs="SimSun"/>
          <w:i/>
          <w:iCs/>
          <w:sz w:val="24"/>
          <w:szCs w:val="24"/>
          <w:lang w:val="en-US" w:eastAsia="zh-CN"/>
        </w:rPr>
        <w:t>Hepatology</w:t>
      </w:r>
      <w:r w:rsidRPr="000C10DE">
        <w:rPr>
          <w:rFonts w:ascii="Book Antiqua" w:eastAsia="SimSun" w:hAnsi="Book Antiqua" w:cs="SimSun"/>
          <w:sz w:val="24"/>
          <w:szCs w:val="24"/>
          <w:lang w:val="en-US" w:eastAsia="zh-CN"/>
        </w:rPr>
        <w:t> </w:t>
      </w:r>
      <w:r w:rsidRPr="000C10DE">
        <w:rPr>
          <w:rFonts w:ascii="Book Antiqua" w:eastAsia="SimSun" w:hAnsi="Book Antiqua" w:cs="SimSun" w:hint="eastAsia"/>
          <w:sz w:val="24"/>
          <w:szCs w:val="24"/>
          <w:lang w:val="en-US" w:eastAsia="zh-CN"/>
        </w:rPr>
        <w:t>2010</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7</w:t>
      </w:r>
      <w:r w:rsidRPr="000C10DE">
        <w:rPr>
          <w:rFonts w:ascii="Book Antiqua" w:eastAsia="SimSun" w:hAnsi="Book Antiqua" w:cs="SimSun"/>
          <w:sz w:val="24"/>
          <w:szCs w:val="24"/>
          <w:lang w:val="en-US" w:eastAsia="zh-CN"/>
        </w:rPr>
        <w:t>: 1333-1339 [PMID: 3679093 DOI: 10.1002/hep.1840070626]</w:t>
      </w:r>
    </w:p>
    <w:p w14:paraId="75A5E6B0"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w:t>
      </w:r>
      <w:r w:rsidRPr="000C10DE">
        <w:rPr>
          <w:rFonts w:ascii="Book Antiqua" w:eastAsia="SimSun" w:hAnsi="Book Antiqua" w:cs="SimSun" w:hint="eastAsia"/>
          <w:sz w:val="24"/>
          <w:szCs w:val="24"/>
          <w:lang w:val="en-US" w:eastAsia="zh-CN"/>
        </w:rPr>
        <w:t>5</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Manns MP</w:t>
      </w:r>
      <w:r w:rsidRPr="000C10DE">
        <w:rPr>
          <w:rFonts w:ascii="Book Antiqua" w:eastAsia="SimSun" w:hAnsi="Book Antiqua" w:cs="SimSun"/>
          <w:sz w:val="24"/>
          <w:szCs w:val="24"/>
          <w:lang w:val="en-US" w:eastAsia="zh-CN"/>
        </w:rPr>
        <w:t>, Czaja AJ, Gorham JD, Krawitt EL, Mieli-Vergani G, Vergani D, Vierling JM. Diagnosis and management of autoimmune hepatitis. </w:t>
      </w:r>
      <w:r w:rsidRPr="000C10DE">
        <w:rPr>
          <w:rFonts w:ascii="Book Antiqua" w:eastAsia="SimSun" w:hAnsi="Book Antiqua" w:cs="SimSun"/>
          <w:i/>
          <w:iCs/>
          <w:sz w:val="24"/>
          <w:szCs w:val="24"/>
          <w:lang w:val="en-US" w:eastAsia="zh-CN"/>
        </w:rPr>
        <w:t>Hepatology</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51</w:t>
      </w:r>
      <w:r w:rsidRPr="000C10DE">
        <w:rPr>
          <w:rFonts w:ascii="Book Antiqua" w:eastAsia="SimSun" w:hAnsi="Book Antiqua" w:cs="SimSun"/>
          <w:sz w:val="24"/>
          <w:szCs w:val="24"/>
          <w:lang w:val="en-US" w:eastAsia="zh-CN"/>
        </w:rPr>
        <w:t>: 2193-2213 [PMID: 20513004]</w:t>
      </w:r>
    </w:p>
    <w:p w14:paraId="788FD6D5"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hint="eastAsia"/>
          <w:sz w:val="24"/>
          <w:szCs w:val="24"/>
          <w:lang w:val="en-US" w:eastAsia="zh-CN"/>
        </w:rPr>
        <w:t>46</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Delogu LG</w:t>
      </w:r>
      <w:r w:rsidRPr="000C10DE">
        <w:rPr>
          <w:rFonts w:ascii="Book Antiqua" w:eastAsia="SimSun" w:hAnsi="Book Antiqua" w:cs="SimSun"/>
          <w:sz w:val="24"/>
          <w:szCs w:val="24"/>
          <w:lang w:val="en-US" w:eastAsia="zh-CN"/>
        </w:rPr>
        <w:t>, Deidda S, Delitala G, Manetti R. Infectious diseases and autoimmunity. </w:t>
      </w:r>
      <w:r w:rsidRPr="000C10DE">
        <w:rPr>
          <w:rFonts w:ascii="Book Antiqua" w:eastAsia="SimSun" w:hAnsi="Book Antiqua" w:cs="SimSun"/>
          <w:i/>
          <w:iCs/>
          <w:sz w:val="24"/>
          <w:szCs w:val="24"/>
          <w:lang w:val="en-US" w:eastAsia="zh-CN"/>
        </w:rPr>
        <w:t>J Infect Dev Ctries</w:t>
      </w:r>
      <w:r w:rsidRPr="000C10DE">
        <w:rPr>
          <w:rFonts w:ascii="Book Antiqua" w:eastAsia="SimSun" w:hAnsi="Book Antiqua" w:cs="SimSun"/>
          <w:sz w:val="24"/>
          <w:szCs w:val="24"/>
          <w:lang w:val="en-US" w:eastAsia="zh-CN"/>
        </w:rPr>
        <w:t> 2011; </w:t>
      </w:r>
      <w:r w:rsidRPr="000C10DE">
        <w:rPr>
          <w:rFonts w:ascii="Book Antiqua" w:eastAsia="SimSun" w:hAnsi="Book Antiqua" w:cs="SimSun"/>
          <w:b/>
          <w:bCs/>
          <w:sz w:val="24"/>
          <w:szCs w:val="24"/>
          <w:lang w:val="en-US" w:eastAsia="zh-CN"/>
        </w:rPr>
        <w:t>5</w:t>
      </w:r>
      <w:r w:rsidRPr="000C10DE">
        <w:rPr>
          <w:rFonts w:ascii="Book Antiqua" w:eastAsia="SimSun" w:hAnsi="Book Antiqua" w:cs="SimSun"/>
          <w:sz w:val="24"/>
          <w:szCs w:val="24"/>
          <w:lang w:val="en-US" w:eastAsia="zh-CN"/>
        </w:rPr>
        <w:t>: 679-687 [PMID: 21997935]</w:t>
      </w:r>
    </w:p>
    <w:p w14:paraId="4131B4F8"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w:t>
      </w:r>
      <w:r w:rsidRPr="000C10DE">
        <w:rPr>
          <w:rFonts w:ascii="Book Antiqua" w:eastAsia="SimSun" w:hAnsi="Book Antiqua" w:cs="SimSun" w:hint="eastAsia"/>
          <w:sz w:val="24"/>
          <w:szCs w:val="24"/>
          <w:lang w:val="en-US" w:eastAsia="zh-CN"/>
        </w:rPr>
        <w:t>7</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Sfriso P</w:t>
      </w:r>
      <w:r w:rsidRPr="000C10DE">
        <w:rPr>
          <w:rFonts w:ascii="Book Antiqua" w:eastAsia="SimSun" w:hAnsi="Book Antiqua" w:cs="SimSun"/>
          <w:sz w:val="24"/>
          <w:szCs w:val="24"/>
          <w:lang w:val="en-US" w:eastAsia="zh-CN"/>
        </w:rPr>
        <w:t>, Ghirardello A, Botsios C, Tonon M, Zen M, Bassi N, Bassetto F, Doria A. Infections and autoimmunity: the multifaceted relationship. </w:t>
      </w:r>
      <w:r w:rsidRPr="000C10DE">
        <w:rPr>
          <w:rFonts w:ascii="Book Antiqua" w:eastAsia="SimSun" w:hAnsi="Book Antiqua" w:cs="SimSun"/>
          <w:i/>
          <w:iCs/>
          <w:sz w:val="24"/>
          <w:szCs w:val="24"/>
          <w:lang w:val="en-US" w:eastAsia="zh-CN"/>
        </w:rPr>
        <w:t>J Leukoc Biol</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87</w:t>
      </w:r>
      <w:r w:rsidRPr="000C10DE">
        <w:rPr>
          <w:rFonts w:ascii="Book Antiqua" w:eastAsia="SimSun" w:hAnsi="Book Antiqua" w:cs="SimSun"/>
          <w:sz w:val="24"/>
          <w:szCs w:val="24"/>
          <w:lang w:val="en-US" w:eastAsia="zh-CN"/>
        </w:rPr>
        <w:t>: 385-395 [PMID: 20015961]</w:t>
      </w:r>
    </w:p>
    <w:p w14:paraId="2AF87738"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4</w:t>
      </w:r>
      <w:r w:rsidRPr="000C10DE">
        <w:rPr>
          <w:rFonts w:ascii="Book Antiqua" w:eastAsia="SimSun" w:hAnsi="Book Antiqua" w:cs="SimSun" w:hint="eastAsia"/>
          <w:sz w:val="24"/>
          <w:szCs w:val="24"/>
          <w:lang w:val="en-US" w:eastAsia="zh-CN"/>
        </w:rPr>
        <w:t>8</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Bystrom J</w:t>
      </w:r>
      <w:r w:rsidRPr="000C10DE">
        <w:rPr>
          <w:rFonts w:ascii="Book Antiqua" w:eastAsia="SimSun" w:hAnsi="Book Antiqua" w:cs="SimSun"/>
          <w:sz w:val="24"/>
          <w:szCs w:val="24"/>
          <w:lang w:val="en-US" w:eastAsia="zh-CN"/>
        </w:rPr>
        <w:t>, Taher TE, Muhyaddin MS, Clanchy FI, Mangat P, Jawad AS, Williams RO, Mageed RA. Harnessing the Therapeutic Potential of Th17 Cells. </w:t>
      </w:r>
      <w:r w:rsidRPr="000C10DE">
        <w:rPr>
          <w:rFonts w:ascii="Book Antiqua" w:eastAsia="SimSun" w:hAnsi="Book Antiqua" w:cs="SimSun"/>
          <w:i/>
          <w:iCs/>
          <w:sz w:val="24"/>
          <w:szCs w:val="24"/>
          <w:lang w:val="en-US" w:eastAsia="zh-CN"/>
        </w:rPr>
        <w:t>Mediators Inflamm</w:t>
      </w:r>
      <w:r w:rsidRPr="000C10DE">
        <w:rPr>
          <w:rFonts w:ascii="Book Antiqua" w:eastAsia="SimSun" w:hAnsi="Book Antiqua" w:cs="SimSun"/>
          <w:sz w:val="24"/>
          <w:szCs w:val="24"/>
          <w:lang w:val="en-US" w:eastAsia="zh-CN"/>
        </w:rPr>
        <w:t> 2015; </w:t>
      </w:r>
      <w:r w:rsidRPr="000C10DE">
        <w:rPr>
          <w:rFonts w:ascii="Book Antiqua" w:eastAsia="SimSun" w:hAnsi="Book Antiqua" w:cs="SimSun"/>
          <w:b/>
          <w:bCs/>
          <w:sz w:val="24"/>
          <w:szCs w:val="24"/>
          <w:lang w:val="en-US" w:eastAsia="zh-CN"/>
        </w:rPr>
        <w:t>2015</w:t>
      </w:r>
      <w:r w:rsidRPr="000C10DE">
        <w:rPr>
          <w:rFonts w:ascii="Book Antiqua" w:eastAsia="SimSun" w:hAnsi="Book Antiqua" w:cs="SimSun"/>
          <w:sz w:val="24"/>
          <w:szCs w:val="24"/>
          <w:lang w:val="en-US" w:eastAsia="zh-CN"/>
        </w:rPr>
        <w:t>: 205156 [PMID: 26101460]</w:t>
      </w:r>
    </w:p>
    <w:p w14:paraId="1902731E"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hint="eastAsia"/>
          <w:sz w:val="24"/>
          <w:szCs w:val="24"/>
          <w:lang w:val="en-US" w:eastAsia="zh-CN"/>
        </w:rPr>
        <w:t>49</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Mitsdoerffer M</w:t>
      </w:r>
      <w:r w:rsidRPr="000C10DE">
        <w:rPr>
          <w:rFonts w:ascii="Book Antiqua" w:eastAsia="SimSun" w:hAnsi="Book Antiqua" w:cs="SimSun"/>
          <w:sz w:val="24"/>
          <w:szCs w:val="24"/>
          <w:lang w:val="en-US" w:eastAsia="zh-CN"/>
        </w:rPr>
        <w:t>, Lee Y, Jäger A, Kim HJ, Korn T, Kolls JK, Cantor H, Bettelli E, Kuchroo VK. Proinflammatory T helper type 17 cells are effective B-cell helpers. </w:t>
      </w:r>
      <w:r w:rsidRPr="000C10DE">
        <w:rPr>
          <w:rFonts w:ascii="Book Antiqua" w:eastAsia="SimSun" w:hAnsi="Book Antiqua" w:cs="SimSun"/>
          <w:i/>
          <w:iCs/>
          <w:sz w:val="24"/>
          <w:szCs w:val="24"/>
          <w:lang w:val="en-US" w:eastAsia="zh-CN"/>
        </w:rPr>
        <w:t>Proc Natl Acad Sci U S A</w:t>
      </w:r>
      <w:r w:rsidRPr="000C10DE">
        <w:rPr>
          <w:rFonts w:ascii="Book Antiqua" w:eastAsia="SimSun" w:hAnsi="Book Antiqua" w:cs="SimSun"/>
          <w:sz w:val="24"/>
          <w:szCs w:val="24"/>
          <w:lang w:val="en-US" w:eastAsia="zh-CN"/>
        </w:rPr>
        <w:t> 2010; </w:t>
      </w:r>
      <w:r w:rsidRPr="000C10DE">
        <w:rPr>
          <w:rFonts w:ascii="Book Antiqua" w:eastAsia="SimSun" w:hAnsi="Book Antiqua" w:cs="SimSun"/>
          <w:b/>
          <w:bCs/>
          <w:sz w:val="24"/>
          <w:szCs w:val="24"/>
          <w:lang w:val="en-US" w:eastAsia="zh-CN"/>
        </w:rPr>
        <w:t>107</w:t>
      </w:r>
      <w:r w:rsidRPr="000C10DE">
        <w:rPr>
          <w:rFonts w:ascii="Book Antiqua" w:eastAsia="SimSun" w:hAnsi="Book Antiqua" w:cs="SimSun"/>
          <w:sz w:val="24"/>
          <w:szCs w:val="24"/>
          <w:lang w:val="en-US" w:eastAsia="zh-CN"/>
        </w:rPr>
        <w:t>: 14292-14297 [PMID: 20660725]</w:t>
      </w:r>
    </w:p>
    <w:p w14:paraId="0E06FC3A" w14:textId="77777777" w:rsidR="000B2E4D" w:rsidRPr="000C10DE" w:rsidRDefault="000B2E4D" w:rsidP="000B2E4D">
      <w:pPr>
        <w:adjustRightInd w:val="0"/>
        <w:snapToGrid w:val="0"/>
        <w:spacing w:after="0" w:line="360" w:lineRule="auto"/>
        <w:jc w:val="both"/>
        <w:rPr>
          <w:rFonts w:ascii="Book Antiqua" w:eastAsia="SimSun" w:hAnsi="Book Antiqua" w:cs="SimSun"/>
          <w:sz w:val="24"/>
          <w:szCs w:val="24"/>
          <w:lang w:val="en-US" w:eastAsia="zh-CN"/>
        </w:rPr>
      </w:pPr>
      <w:r w:rsidRPr="000C10DE">
        <w:rPr>
          <w:rFonts w:ascii="Book Antiqua" w:eastAsia="SimSun" w:hAnsi="Book Antiqua" w:cs="SimSun"/>
          <w:sz w:val="24"/>
          <w:szCs w:val="24"/>
          <w:lang w:val="en-US" w:eastAsia="zh-CN"/>
        </w:rPr>
        <w:t>5</w:t>
      </w:r>
      <w:r w:rsidRPr="000C10DE">
        <w:rPr>
          <w:rFonts w:ascii="Book Antiqua" w:eastAsia="SimSun" w:hAnsi="Book Antiqua" w:cs="SimSun" w:hint="eastAsia"/>
          <w:sz w:val="24"/>
          <w:szCs w:val="24"/>
          <w:lang w:val="en-US" w:eastAsia="zh-CN"/>
        </w:rPr>
        <w:t>0</w:t>
      </w:r>
      <w:r w:rsidRPr="000C10DE">
        <w:rPr>
          <w:rFonts w:ascii="Book Antiqua" w:eastAsia="SimSun" w:hAnsi="Book Antiqua" w:cs="SimSun"/>
          <w:sz w:val="24"/>
          <w:szCs w:val="24"/>
          <w:lang w:val="en-US" w:eastAsia="zh-CN"/>
        </w:rPr>
        <w:t> </w:t>
      </w:r>
      <w:r w:rsidRPr="000C10DE">
        <w:rPr>
          <w:rFonts w:ascii="Book Antiqua" w:eastAsia="SimSun" w:hAnsi="Book Antiqua" w:cs="SimSun"/>
          <w:b/>
          <w:bCs/>
          <w:sz w:val="24"/>
          <w:szCs w:val="24"/>
          <w:lang w:val="en-US" w:eastAsia="zh-CN"/>
        </w:rPr>
        <w:t>Jaffar Z</w:t>
      </w:r>
      <w:r w:rsidRPr="000C10DE">
        <w:rPr>
          <w:rFonts w:ascii="Book Antiqua" w:eastAsia="SimSun" w:hAnsi="Book Antiqua" w:cs="SimSun"/>
          <w:sz w:val="24"/>
          <w:szCs w:val="24"/>
          <w:lang w:val="en-US" w:eastAsia="zh-CN"/>
        </w:rPr>
        <w:t>, Ferrini ME, Herritt LA, Roberts K. Cutting edge: lung mucosal Th17-mediated responses induce polymeric Ig receptor expression by the airway epithelium and elevate secretory IgA levels. </w:t>
      </w:r>
      <w:r w:rsidRPr="000C10DE">
        <w:rPr>
          <w:rFonts w:ascii="Book Antiqua" w:eastAsia="SimSun" w:hAnsi="Book Antiqua" w:cs="SimSun"/>
          <w:i/>
          <w:iCs/>
          <w:sz w:val="24"/>
          <w:szCs w:val="24"/>
          <w:lang w:val="en-US" w:eastAsia="zh-CN"/>
        </w:rPr>
        <w:t>J Immunol</w:t>
      </w:r>
      <w:r w:rsidRPr="000C10DE">
        <w:rPr>
          <w:rFonts w:ascii="Book Antiqua" w:eastAsia="SimSun" w:hAnsi="Book Antiqua" w:cs="SimSun"/>
          <w:sz w:val="24"/>
          <w:szCs w:val="24"/>
          <w:lang w:val="en-US" w:eastAsia="zh-CN"/>
        </w:rPr>
        <w:t> 2009; </w:t>
      </w:r>
      <w:r w:rsidRPr="000C10DE">
        <w:rPr>
          <w:rFonts w:ascii="Book Antiqua" w:eastAsia="SimSun" w:hAnsi="Book Antiqua" w:cs="SimSun"/>
          <w:b/>
          <w:bCs/>
          <w:sz w:val="24"/>
          <w:szCs w:val="24"/>
          <w:lang w:val="en-US" w:eastAsia="zh-CN"/>
        </w:rPr>
        <w:t>182</w:t>
      </w:r>
      <w:r w:rsidRPr="000C10DE">
        <w:rPr>
          <w:rFonts w:ascii="Book Antiqua" w:eastAsia="SimSun" w:hAnsi="Book Antiqua" w:cs="SimSun"/>
          <w:sz w:val="24"/>
          <w:szCs w:val="24"/>
          <w:lang w:val="en-US" w:eastAsia="zh-CN"/>
        </w:rPr>
        <w:t>: 4507-4511 [PMID: 19342622]</w:t>
      </w:r>
    </w:p>
    <w:p w14:paraId="666EAA6C" w14:textId="01F36196" w:rsidR="00B9783C" w:rsidRPr="000C10DE" w:rsidRDefault="00B9783C" w:rsidP="00B9783C">
      <w:pPr>
        <w:wordWrap w:val="0"/>
        <w:spacing w:line="360" w:lineRule="auto"/>
        <w:ind w:left="361" w:hangingChars="150" w:hanging="361"/>
        <w:jc w:val="right"/>
        <w:rPr>
          <w:rFonts w:ascii="Book Antiqua" w:hAnsi="Book Antiqua"/>
          <w:sz w:val="24"/>
        </w:rPr>
      </w:pPr>
      <w:bookmarkStart w:id="876" w:name="OLE_LINK51"/>
      <w:bookmarkStart w:id="877" w:name="OLE_LINK120"/>
      <w:bookmarkStart w:id="878" w:name="OLE_LINK148"/>
      <w:bookmarkStart w:id="879" w:name="OLE_LINK112"/>
      <w:bookmarkStart w:id="880" w:name="OLE_LINK320"/>
      <w:bookmarkStart w:id="881" w:name="OLE_LINK387"/>
      <w:bookmarkStart w:id="882" w:name="OLE_LINK183"/>
      <w:bookmarkStart w:id="883" w:name="OLE_LINK254"/>
      <w:bookmarkStart w:id="884" w:name="OLE_LINK149"/>
      <w:bookmarkStart w:id="885" w:name="OLE_LINK225"/>
      <w:bookmarkStart w:id="886" w:name="OLE_LINK226"/>
      <w:bookmarkStart w:id="887" w:name="OLE_LINK212"/>
      <w:bookmarkStart w:id="888" w:name="OLE_LINK250"/>
      <w:bookmarkStart w:id="889" w:name="OLE_LINK281"/>
      <w:bookmarkStart w:id="890" w:name="OLE_LINK240"/>
      <w:bookmarkStart w:id="891" w:name="OLE_LINK313"/>
      <w:bookmarkStart w:id="892" w:name="OLE_LINK304"/>
      <w:bookmarkStart w:id="893" w:name="OLE_LINK321"/>
      <w:bookmarkStart w:id="894" w:name="OLE_LINK385"/>
      <w:bookmarkStart w:id="895" w:name="OLE_LINK400"/>
      <w:bookmarkStart w:id="896" w:name="OLE_LINK346"/>
      <w:bookmarkStart w:id="897" w:name="OLE_LINK371"/>
      <w:bookmarkStart w:id="898" w:name="OLE_LINK334"/>
      <w:bookmarkStart w:id="899" w:name="OLE_LINK1830"/>
      <w:bookmarkStart w:id="900" w:name="OLE_LINK457"/>
      <w:bookmarkStart w:id="901" w:name="OLE_LINK288"/>
      <w:bookmarkStart w:id="902" w:name="OLE_LINK384"/>
      <w:bookmarkStart w:id="903" w:name="OLE_LINK379"/>
      <w:bookmarkStart w:id="904" w:name="OLE_LINK303"/>
      <w:bookmarkStart w:id="905" w:name="OLE_LINK450"/>
      <w:bookmarkStart w:id="906" w:name="OLE_LINK489"/>
      <w:bookmarkStart w:id="907" w:name="OLE_LINK535"/>
      <w:bookmarkStart w:id="908" w:name="OLE_LINK648"/>
      <w:bookmarkStart w:id="909" w:name="OLE_LINK686"/>
      <w:bookmarkStart w:id="910" w:name="OLE_LINK430"/>
      <w:bookmarkStart w:id="911" w:name="OLE_LINK471"/>
      <w:bookmarkStart w:id="912" w:name="OLE_LINK462"/>
      <w:bookmarkStart w:id="913" w:name="OLE_LINK519"/>
      <w:bookmarkStart w:id="914" w:name="OLE_LINK575"/>
      <w:bookmarkStart w:id="915" w:name="OLE_LINK491"/>
      <w:bookmarkStart w:id="916" w:name="OLE_LINK532"/>
      <w:bookmarkStart w:id="917" w:name="OLE_LINK572"/>
      <w:bookmarkStart w:id="918" w:name="OLE_LINK574"/>
      <w:bookmarkStart w:id="919" w:name="OLE_LINK480"/>
      <w:bookmarkStart w:id="920" w:name="OLE_LINK567"/>
      <w:bookmarkStart w:id="921" w:name="OLE_LINK2700"/>
      <w:bookmarkStart w:id="922" w:name="OLE_LINK639"/>
      <w:bookmarkStart w:id="923" w:name="OLE_LINK688"/>
      <w:bookmarkStart w:id="924" w:name="OLE_LINK722"/>
      <w:bookmarkStart w:id="925" w:name="OLE_LINK542"/>
      <w:bookmarkStart w:id="926" w:name="OLE_LINK589"/>
      <w:bookmarkStart w:id="927" w:name="OLE_LINK640"/>
      <w:bookmarkStart w:id="928" w:name="OLE_LINK714"/>
      <w:bookmarkStart w:id="929" w:name="OLE_LINK716"/>
      <w:bookmarkStart w:id="930" w:name="OLE_LINK770"/>
      <w:bookmarkStart w:id="931" w:name="OLE_LINK801"/>
      <w:bookmarkStart w:id="932" w:name="OLE_LINK660"/>
      <w:bookmarkStart w:id="933" w:name="OLE_LINK739"/>
      <w:bookmarkStart w:id="934" w:name="OLE_LINK781"/>
      <w:bookmarkStart w:id="935" w:name="OLE_LINK833"/>
      <w:bookmarkStart w:id="936" w:name="OLE_LINK642"/>
      <w:bookmarkStart w:id="937" w:name="OLE_LINK700"/>
      <w:bookmarkStart w:id="938" w:name="OLE_LINK792"/>
      <w:bookmarkStart w:id="939" w:name="OLE_LINK2882"/>
      <w:bookmarkStart w:id="940" w:name="OLE_LINK836"/>
      <w:bookmarkStart w:id="941" w:name="OLE_LINK889"/>
      <w:bookmarkStart w:id="942" w:name="OLE_LINK782"/>
      <w:bookmarkStart w:id="943" w:name="OLE_LINK826"/>
      <w:bookmarkStart w:id="944" w:name="OLE_LINK865"/>
      <w:bookmarkStart w:id="945" w:name="OLE_LINK2898"/>
      <w:bookmarkStart w:id="946" w:name="OLE_LINK856"/>
      <w:bookmarkStart w:id="947" w:name="OLE_LINK908"/>
      <w:bookmarkStart w:id="948" w:name="OLE_LINK980"/>
      <w:bookmarkStart w:id="949" w:name="OLE_LINK1018"/>
      <w:bookmarkStart w:id="950" w:name="OLE_LINK1049"/>
      <w:bookmarkStart w:id="951" w:name="OLE_LINK1076"/>
      <w:bookmarkStart w:id="952" w:name="OLE_LINK1106"/>
      <w:bookmarkStart w:id="953" w:name="OLE_LINK891"/>
      <w:bookmarkStart w:id="954" w:name="OLE_LINK943"/>
      <w:bookmarkStart w:id="955" w:name="OLE_LINK981"/>
      <w:bookmarkStart w:id="956" w:name="OLE_LINK1030"/>
      <w:bookmarkStart w:id="957" w:name="OLE_LINK847"/>
      <w:bookmarkStart w:id="958" w:name="OLE_LINK909"/>
      <w:bookmarkStart w:id="959" w:name="OLE_LINK898"/>
      <w:bookmarkStart w:id="960" w:name="OLE_LINK906"/>
      <w:bookmarkStart w:id="961" w:name="OLE_LINK992"/>
      <w:bookmarkStart w:id="962" w:name="OLE_LINK993"/>
      <w:bookmarkStart w:id="963" w:name="OLE_LINK1052"/>
      <w:bookmarkStart w:id="964" w:name="OLE_LINK946"/>
      <w:bookmarkStart w:id="965" w:name="OLE_LINK911"/>
      <w:bookmarkStart w:id="966" w:name="OLE_LINK930"/>
      <w:bookmarkStart w:id="967" w:name="OLE_LINK1059"/>
      <w:bookmarkStart w:id="968" w:name="OLE_LINK1137"/>
      <w:bookmarkStart w:id="969" w:name="OLE_LINK1167"/>
      <w:bookmarkStart w:id="970" w:name="OLE_LINK1200"/>
      <w:bookmarkStart w:id="971" w:name="OLE_LINK1241"/>
      <w:bookmarkStart w:id="972" w:name="OLE_LINK1288"/>
      <w:bookmarkStart w:id="973" w:name="OLE_LINK1056"/>
      <w:bookmarkStart w:id="974" w:name="OLE_LINK1158"/>
      <w:bookmarkStart w:id="975" w:name="OLE_LINK1175"/>
      <w:bookmarkStart w:id="976" w:name="OLE_LINK1169"/>
      <w:bookmarkStart w:id="977" w:name="OLE_LINK1060"/>
      <w:bookmarkStart w:id="978" w:name="OLE_LINK1185"/>
      <w:bookmarkStart w:id="979" w:name="OLE_LINK1172"/>
      <w:bookmarkStart w:id="980" w:name="OLE_LINK1176"/>
      <w:bookmarkStart w:id="981" w:name="OLE_LINK1373"/>
      <w:bookmarkStart w:id="982" w:name="OLE_LINK1410"/>
      <w:bookmarkStart w:id="983" w:name="OLE_LINK1448"/>
      <w:bookmarkStart w:id="984" w:name="OLE_LINK1492"/>
      <w:bookmarkStart w:id="985" w:name="OLE_LINK1585"/>
      <w:bookmarkStart w:id="986" w:name="OLE_LINK1622"/>
      <w:bookmarkStart w:id="987" w:name="OLE_LINK1661"/>
      <w:bookmarkStart w:id="988" w:name="OLE_LINK1691"/>
      <w:bookmarkStart w:id="989" w:name="OLE_LINK1462"/>
      <w:bookmarkStart w:id="990" w:name="OLE_LINK1531"/>
      <w:bookmarkStart w:id="991" w:name="OLE_LINK1344"/>
      <w:bookmarkStart w:id="992" w:name="OLE_LINK1384"/>
      <w:bookmarkStart w:id="993" w:name="OLE_LINK1457"/>
      <w:bookmarkStart w:id="994" w:name="OLE_LINK1500"/>
      <w:bookmarkStart w:id="995" w:name="OLE_LINK1591"/>
      <w:bookmarkStart w:id="996" w:name="OLE_LINK1370"/>
      <w:bookmarkStart w:id="997" w:name="OLE_LINK1443"/>
      <w:bookmarkStart w:id="998" w:name="OLE_LINK1472"/>
      <w:bookmarkStart w:id="999" w:name="OLE_LINK1503"/>
      <w:bookmarkStart w:id="1000" w:name="OLE_LINK1390"/>
      <w:bookmarkStart w:id="1001" w:name="OLE_LINK1490"/>
      <w:bookmarkStart w:id="1002" w:name="OLE_LINK1576"/>
      <w:bookmarkStart w:id="1003" w:name="OLE_LINK1618"/>
      <w:bookmarkStart w:id="1004" w:name="OLE_LINK1650"/>
      <w:bookmarkStart w:id="1005" w:name="OLE_LINK1721"/>
      <w:bookmarkStart w:id="1006" w:name="OLE_LINK1565"/>
      <w:bookmarkStart w:id="1007" w:name="OLE_LINK1619"/>
      <w:bookmarkStart w:id="1008" w:name="OLE_LINK1671"/>
      <w:bookmarkStart w:id="1009" w:name="OLE_LINK1716"/>
      <w:bookmarkStart w:id="1010" w:name="OLE_LINK1761"/>
      <w:bookmarkStart w:id="1011" w:name="OLE_LINK1586"/>
      <w:bookmarkStart w:id="1012" w:name="OLE_LINK1593"/>
      <w:bookmarkStart w:id="1013" w:name="OLE_LINK1630"/>
      <w:bookmarkStart w:id="1014" w:name="OLE_LINK1699"/>
      <w:bookmarkStart w:id="1015" w:name="OLE_LINK1736"/>
      <w:bookmarkStart w:id="1016" w:name="OLE_LINK1792"/>
      <w:bookmarkStart w:id="1017" w:name="OLE_LINK1825"/>
      <w:bookmarkStart w:id="1018" w:name="OLE_LINK1865"/>
      <w:bookmarkStart w:id="1019" w:name="OLE_LINK1692"/>
      <w:bookmarkStart w:id="1020" w:name="OLE_LINK1808"/>
      <w:bookmarkStart w:id="1021" w:name="OLE_LINK1862"/>
      <w:bookmarkStart w:id="1022" w:name="OLE_LINK1859"/>
      <w:bookmarkStart w:id="1023" w:name="OLE_LINK1901"/>
      <w:bookmarkStart w:id="1024" w:name="OLE_LINK1939"/>
      <w:bookmarkStart w:id="1025" w:name="OLE_LINK1977"/>
      <w:bookmarkStart w:id="1026" w:name="OLE_LINK1841"/>
      <w:bookmarkStart w:id="1027" w:name="OLE_LINK1879"/>
      <w:bookmarkStart w:id="1028" w:name="OLE_LINK1916"/>
      <w:bookmarkStart w:id="1029" w:name="OLE_LINK1960"/>
      <w:bookmarkStart w:id="1030" w:name="OLE_LINK1834"/>
      <w:bookmarkStart w:id="1031" w:name="OLE_LINK2027"/>
      <w:bookmarkStart w:id="1032" w:name="OLE_LINK2056"/>
      <w:bookmarkStart w:id="1033" w:name="OLE_LINK1870"/>
      <w:bookmarkStart w:id="1034" w:name="OLE_LINK1883"/>
      <w:bookmarkStart w:id="1035" w:name="OLE_LINK1890"/>
      <w:bookmarkStart w:id="1036" w:name="OLE_LINK1922"/>
      <w:bookmarkStart w:id="1037" w:name="OLE_LINK1943"/>
      <w:bookmarkStart w:id="1038" w:name="OLE_LINK1970"/>
      <w:bookmarkStart w:id="1039" w:name="OLE_LINK1983"/>
      <w:bookmarkStart w:id="1040" w:name="OLE_LINK2031"/>
      <w:bookmarkStart w:id="1041" w:name="OLE_LINK2066"/>
      <w:bookmarkStart w:id="1042" w:name="OLE_LINK2094"/>
      <w:bookmarkStart w:id="1043" w:name="OLE_LINK2136"/>
      <w:bookmarkStart w:id="1044" w:name="OLE_LINK2192"/>
      <w:bookmarkStart w:id="1045" w:name="OLE_LINK1984"/>
      <w:bookmarkStart w:id="1046" w:name="OLE_LINK2040"/>
      <w:bookmarkStart w:id="1047" w:name="OLE_LINK2087"/>
      <w:bookmarkStart w:id="1048" w:name="OLE_LINK2131"/>
      <w:bookmarkStart w:id="1049" w:name="OLE_LINK2167"/>
      <w:bookmarkStart w:id="1050" w:name="OLE_LINK2211"/>
      <w:bookmarkStart w:id="1051" w:name="OLE_LINK2265"/>
      <w:bookmarkStart w:id="1052" w:name="OLE_LINK2274"/>
      <w:bookmarkStart w:id="1053" w:name="OLE_LINK2071"/>
      <w:bookmarkStart w:id="1054" w:name="OLE_LINK3320"/>
      <w:bookmarkStart w:id="1055" w:name="OLE_LINK3374"/>
      <w:bookmarkStart w:id="1056" w:name="OLE_LINK3410"/>
      <w:bookmarkStart w:id="1057" w:name="OLE_LINK1997"/>
      <w:bookmarkStart w:id="1058" w:name="OLE_LINK2043"/>
      <w:bookmarkStart w:id="1059" w:name="OLE_LINK2133"/>
      <w:bookmarkStart w:id="1060" w:name="OLE_LINK2181"/>
      <w:bookmarkStart w:id="1061" w:name="OLE_LINK2101"/>
      <w:bookmarkStart w:id="1062" w:name="OLE_LINK2128"/>
      <w:bookmarkStart w:id="1063" w:name="OLE_LINK3357"/>
      <w:bookmarkStart w:id="1064" w:name="OLE_LINK2139"/>
      <w:bookmarkStart w:id="1065" w:name="OLE_LINK2219"/>
      <w:bookmarkStart w:id="1066" w:name="OLE_LINK2248"/>
      <w:bookmarkStart w:id="1067" w:name="OLE_LINK2281"/>
      <w:bookmarkStart w:id="1068" w:name="OLE_LINK2294"/>
      <w:bookmarkStart w:id="1069" w:name="OLE_LINK2395"/>
      <w:bookmarkStart w:id="1070" w:name="OLE_LINK2273"/>
      <w:bookmarkStart w:id="1071" w:name="OLE_LINK2314"/>
      <w:bookmarkStart w:id="1072" w:name="OLE_LINK2240"/>
      <w:bookmarkStart w:id="1073" w:name="OLE_LINK2290"/>
      <w:bookmarkStart w:id="1074" w:name="OLE_LINK2330"/>
      <w:bookmarkStart w:id="1075" w:name="OLE_LINK2402"/>
      <w:bookmarkStart w:id="1076" w:name="OLE_LINK2432"/>
      <w:bookmarkStart w:id="1077" w:name="OLE_LINK2336"/>
      <w:bookmarkStart w:id="1078" w:name="OLE_LINK2369"/>
      <w:bookmarkStart w:id="1079" w:name="OLE_LINK2427"/>
      <w:bookmarkStart w:id="1080" w:name="OLE_LINK2370"/>
      <w:bookmarkStart w:id="1081" w:name="OLE_LINK2474"/>
      <w:bookmarkStart w:id="1082" w:name="OLE_LINK2382"/>
      <w:bookmarkStart w:id="1083" w:name="OLE_LINK2476"/>
      <w:bookmarkStart w:id="1084" w:name="OLE_LINK2471"/>
      <w:bookmarkStart w:id="1085" w:name="OLE_LINK2483"/>
      <w:bookmarkStart w:id="1086" w:name="OLE_LINK2511"/>
      <w:bookmarkStart w:id="1087" w:name="OLE_LINK2583"/>
      <w:bookmarkStart w:id="1088" w:name="OLE_LINK2615"/>
      <w:bookmarkStart w:id="1089" w:name="OLE_LINK2528"/>
      <w:bookmarkStart w:id="1090" w:name="OLE_LINK2537"/>
      <w:bookmarkStart w:id="1091" w:name="OLE_LINK2550"/>
      <w:bookmarkStart w:id="1092" w:name="OLE_LINK2594"/>
      <w:bookmarkStart w:id="1093" w:name="OLE_LINK2589"/>
      <w:bookmarkStart w:id="1094" w:name="OLE_LINK2648"/>
      <w:bookmarkStart w:id="1095" w:name="OLE_LINK2669"/>
      <w:bookmarkStart w:id="1096" w:name="OLE_LINK2567"/>
      <w:bookmarkStart w:id="1097" w:name="OLE_LINK2593"/>
      <w:bookmarkStart w:id="1098" w:name="OLE_LINK2629"/>
      <w:bookmarkStart w:id="1099" w:name="OLE_LINK2678"/>
      <w:bookmarkStart w:id="1100" w:name="OLE_LINK2703"/>
      <w:bookmarkStart w:id="1101" w:name="OLE_LINK2739"/>
      <w:bookmarkStart w:id="1102" w:name="OLE_LINK2757"/>
      <w:bookmarkStart w:id="1103" w:name="OLE_LINK3464"/>
      <w:bookmarkStart w:id="1104" w:name="OLE_LINK3508"/>
      <w:bookmarkStart w:id="1105" w:name="OLE_LINK2779"/>
      <w:bookmarkStart w:id="1106" w:name="OLE_LINK2724"/>
      <w:bookmarkStart w:id="1107" w:name="OLE_LINK2733"/>
      <w:bookmarkStart w:id="1108" w:name="OLE_LINK2744"/>
      <w:bookmarkStart w:id="1109" w:name="OLE_LINK2777"/>
      <w:bookmarkStart w:id="1110" w:name="OLE_LINK2858"/>
      <w:bookmarkStart w:id="1111" w:name="OLE_LINK2834"/>
      <w:bookmarkStart w:id="1112" w:name="OLE_LINK2864"/>
      <w:bookmarkStart w:id="1113" w:name="OLE_LINK3467"/>
      <w:bookmarkStart w:id="1114" w:name="OLE_LINK2846"/>
      <w:bookmarkStart w:id="1115" w:name="OLE_LINK2893"/>
      <w:bookmarkStart w:id="1116" w:name="OLE_LINK2837"/>
      <w:bookmarkStart w:id="1117" w:name="OLE_LINK2853"/>
      <w:bookmarkStart w:id="1118" w:name="OLE_LINK2889"/>
      <w:bookmarkStart w:id="1119" w:name="OLE_LINK2915"/>
      <w:bookmarkStart w:id="1120" w:name="OLE_LINK2938"/>
      <w:bookmarkStart w:id="1121" w:name="OLE_LINK2920"/>
      <w:bookmarkStart w:id="1122" w:name="OLE_LINK2954"/>
      <w:bookmarkStart w:id="1123" w:name="OLE_LINK2986"/>
      <w:bookmarkStart w:id="1124" w:name="OLE_LINK3031"/>
      <w:bookmarkStart w:id="1125" w:name="OLE_LINK2953"/>
      <w:bookmarkStart w:id="1126" w:name="OLE_LINK2972"/>
      <w:bookmarkStart w:id="1127" w:name="OLE_LINK3020"/>
      <w:bookmarkStart w:id="1128" w:name="OLE_LINK3067"/>
      <w:bookmarkStart w:id="1129" w:name="OLE_LINK3108"/>
      <w:bookmarkStart w:id="1130" w:name="OLE_LINK3135"/>
      <w:bookmarkStart w:id="1131" w:name="OLE_LINK3015"/>
      <w:bookmarkStart w:id="1132" w:name="OLE_LINK3032"/>
      <w:bookmarkStart w:id="1133" w:name="OLE_LINK3039"/>
      <w:bookmarkStart w:id="1134" w:name="OLE_LINK3059"/>
      <w:bookmarkStart w:id="1135" w:name="OLE_LINK3065"/>
      <w:bookmarkStart w:id="1136" w:name="OLE_LINK3071"/>
      <w:bookmarkStart w:id="1137" w:name="OLE_LINK3089"/>
      <w:bookmarkStart w:id="1138" w:name="OLE_LINK3114"/>
      <w:bookmarkStart w:id="1139" w:name="OLE_LINK3142"/>
      <w:bookmarkStart w:id="1140" w:name="OLE_LINK3160"/>
      <w:bookmarkStart w:id="1141" w:name="OLE_LINK3192"/>
      <w:bookmarkStart w:id="1142" w:name="OLE_LINK3186"/>
      <w:bookmarkStart w:id="1143" w:name="OLE_LINK3184"/>
      <w:bookmarkStart w:id="1144" w:name="OLE_LINK3218"/>
      <w:bookmarkStart w:id="1145" w:name="OLE_LINK3167"/>
      <w:bookmarkStart w:id="1146" w:name="OLE_LINK3219"/>
      <w:bookmarkStart w:id="1147" w:name="OLE_LINK3248"/>
      <w:bookmarkStart w:id="1148" w:name="OLE_LINK3380"/>
      <w:bookmarkStart w:id="1149" w:name="OLE_LINK3187"/>
      <w:bookmarkStart w:id="1150" w:name="OLE_LINK3245"/>
      <w:bookmarkStart w:id="1151" w:name="OLE_LINK3254"/>
      <w:bookmarkStart w:id="1152" w:name="OLE_LINK3249"/>
      <w:bookmarkStart w:id="1153" w:name="OLE_LINK3263"/>
      <w:bookmarkStart w:id="1154" w:name="OLE_LINK3281"/>
      <w:bookmarkStart w:id="1155" w:name="OLE_LINK3318"/>
      <w:bookmarkStart w:id="1156" w:name="OLE_LINK3378"/>
      <w:bookmarkStart w:id="1157" w:name="OLE_LINK3412"/>
      <w:bookmarkStart w:id="1158" w:name="OLE_LINK3324"/>
      <w:bookmarkStart w:id="1159" w:name="OLE_LINK3372"/>
      <w:bookmarkStart w:id="1160" w:name="OLE_LINK3435"/>
      <w:bookmarkStart w:id="1161" w:name="OLE_LINK3640"/>
      <w:bookmarkStart w:id="1162" w:name="OLE_LINK3755"/>
      <w:bookmarkStart w:id="1163" w:name="OLE_LINK3796"/>
      <w:bookmarkStart w:id="1164" w:name="OLE_LINK3549"/>
      <w:bookmarkStart w:id="1165" w:name="OLE_LINK3554"/>
      <w:bookmarkStart w:id="1166" w:name="OLE_LINK3565"/>
      <w:bookmarkStart w:id="1167" w:name="OLE_LINK3573"/>
      <w:bookmarkStart w:id="1168" w:name="OLE_LINK3705"/>
      <w:bookmarkStart w:id="1169" w:name="OLE_LINK3750"/>
      <w:bookmarkStart w:id="1170" w:name="OLE_LINK3604"/>
      <w:bookmarkStart w:id="1171" w:name="OLE_LINK3638"/>
      <w:bookmarkStart w:id="1172" w:name="OLE_LINK3662"/>
      <w:bookmarkStart w:id="1173" w:name="OLE_LINK3692"/>
      <w:bookmarkStart w:id="1174" w:name="OLE_LINK3694"/>
      <w:bookmarkStart w:id="1175" w:name="OLE_LINK3697"/>
      <w:bookmarkStart w:id="1176" w:name="OLE_LINK3769"/>
      <w:bookmarkStart w:id="1177" w:name="OLE_LINK3770"/>
      <w:r w:rsidRPr="000C10DE">
        <w:rPr>
          <w:rFonts w:ascii="Book Antiqua" w:hAnsi="Book Antiqua"/>
          <w:b/>
          <w:bCs/>
          <w:sz w:val="24"/>
        </w:rPr>
        <w:t>P-Reviewer:</w:t>
      </w:r>
      <w:r w:rsidRPr="000C10DE">
        <w:rPr>
          <w:rFonts w:ascii="Book Antiqua" w:hAnsi="Book Antiqua"/>
          <w:bCs/>
          <w:sz w:val="24"/>
        </w:rPr>
        <w:t xml:space="preserve">  Grant MD</w:t>
      </w:r>
      <w:r w:rsidRPr="000C10DE">
        <w:rPr>
          <w:rFonts w:ascii="Book Antiqua" w:hAnsi="Book Antiqua" w:hint="eastAsia"/>
          <w:b/>
          <w:bCs/>
          <w:sz w:val="24"/>
          <w:lang w:eastAsia="zh-CN"/>
        </w:rPr>
        <w:t xml:space="preserve"> </w:t>
      </w:r>
      <w:r w:rsidRPr="000C10DE">
        <w:rPr>
          <w:rFonts w:ascii="Book Antiqua" w:hAnsi="Book Antiqua"/>
          <w:b/>
          <w:bCs/>
          <w:sz w:val="24"/>
        </w:rPr>
        <w:t>S-Editor:</w:t>
      </w:r>
      <w:r w:rsidRPr="000C10DE">
        <w:rPr>
          <w:rFonts w:ascii="Book Antiqua" w:hAnsi="Book Antiqua"/>
          <w:sz w:val="24"/>
        </w:rPr>
        <w:t xml:space="preserve"> </w:t>
      </w:r>
      <w:r w:rsidRPr="000C10DE">
        <w:rPr>
          <w:rFonts w:ascii="Book Antiqua" w:hAnsi="Book Antiqua" w:hint="eastAsia"/>
          <w:sz w:val="24"/>
        </w:rPr>
        <w:t>Yu J</w:t>
      </w:r>
      <w:r w:rsidRPr="000C10DE">
        <w:rPr>
          <w:rFonts w:ascii="Book Antiqua" w:hAnsi="Book Antiqua"/>
          <w:sz w:val="24"/>
        </w:rPr>
        <w:t xml:space="preserve"> </w:t>
      </w:r>
      <w:r w:rsidRPr="000C10DE">
        <w:rPr>
          <w:rFonts w:ascii="Book Antiqua" w:hAnsi="Book Antiqua"/>
          <w:b/>
          <w:bCs/>
          <w:sz w:val="24"/>
        </w:rPr>
        <w:t>L-Editor:</w:t>
      </w:r>
      <w:r w:rsidRPr="000C10DE">
        <w:rPr>
          <w:rFonts w:ascii="Book Antiqua" w:hAnsi="Book Antiqua"/>
          <w:sz w:val="24"/>
        </w:rPr>
        <w:t xml:space="preserve">  </w:t>
      </w:r>
      <w:r w:rsidRPr="000C10DE">
        <w:rPr>
          <w:rFonts w:ascii="Book Antiqua" w:hAnsi="Book Antiqua"/>
          <w:b/>
          <w:bCs/>
          <w:sz w:val="24"/>
        </w:rPr>
        <w:t>E-Editor:</w:t>
      </w:r>
    </w:p>
    <w:p w14:paraId="0FF3F303" w14:textId="77777777" w:rsidR="00966E91" w:rsidRPr="00966E91" w:rsidRDefault="00966E91" w:rsidP="00966E91">
      <w:pPr>
        <w:widowControl w:val="0"/>
        <w:adjustRightInd w:val="0"/>
        <w:snapToGrid w:val="0"/>
        <w:spacing w:after="0" w:line="360" w:lineRule="auto"/>
        <w:jc w:val="both"/>
        <w:rPr>
          <w:rFonts w:ascii="Book Antiqua" w:eastAsia="SimSun" w:hAnsi="Book Antiqua" w:cs="Times New Roman"/>
          <w:color w:val="000000"/>
          <w:kern w:val="2"/>
          <w:sz w:val="24"/>
          <w:lang w:val="en-US" w:eastAsia="zh-CN"/>
        </w:rPr>
      </w:pPr>
      <w:bookmarkStart w:id="1178" w:name="OLE_LINK3503"/>
      <w:bookmarkStart w:id="1179" w:name="OLE_LINK3504"/>
      <w:bookmarkStart w:id="1180" w:name="OLE_LINK3509"/>
      <w:bookmarkStart w:id="1181" w:name="OLE_LINK3510"/>
      <w:bookmarkStart w:id="1182" w:name="OLE_LINK3388"/>
      <w:bookmarkStart w:id="1183" w:name="OLE_LINK3389"/>
      <w:bookmarkStart w:id="1184" w:name="OLE_LINK3420"/>
      <w:bookmarkStart w:id="1185" w:name="OLE_LINK3381"/>
      <w:bookmarkStart w:id="1186" w:name="OLE_LINK3383"/>
      <w:bookmarkStart w:id="1187" w:name="OLE_LINK3440"/>
      <w:bookmarkStart w:id="1188" w:name="OLE_LINK3441"/>
      <w:bookmarkStart w:id="1189" w:name="OLE_LINK3444"/>
      <w:bookmarkStart w:id="1190" w:name="OLE_LINK3450"/>
      <w:bookmarkStart w:id="1191" w:name="OLE_LINK3465"/>
      <w:bookmarkStart w:id="1192" w:name="OLE_LINK3809"/>
      <w:bookmarkStart w:id="1193" w:name="OLE_LINK3541"/>
      <w:bookmarkStart w:id="1194" w:name="OLE_LINK3542"/>
      <w:bookmarkStart w:id="1195" w:name="OLE_LINK3551"/>
      <w:bookmarkStart w:id="1196" w:name="OLE_LINK3569"/>
      <w:bookmarkStart w:id="1197" w:name="OLE_LINK3574"/>
      <w:bookmarkStart w:id="1198" w:name="OLE_LINK3582"/>
      <w:bookmarkStart w:id="1199" w:name="OLE_LINK3598"/>
      <w:bookmarkStart w:id="1200" w:name="OLE_LINK3601"/>
      <w:bookmarkStart w:id="1201" w:name="OLE_LINK3602"/>
      <w:bookmarkStart w:id="1202" w:name="OLE_LINK3603"/>
      <w:bookmarkStart w:id="1203" w:name="OLE_LINK3600"/>
      <w:bookmarkStart w:id="1204" w:name="OLE_LINK3706"/>
      <w:bookmarkStart w:id="1205" w:name="OLE_LINK3728"/>
      <w:bookmarkStart w:id="1206" w:name="OLE_LINK3711"/>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966E91">
        <w:rPr>
          <w:rFonts w:ascii="Book Antiqua" w:eastAsia="SimSun" w:hAnsi="Book Antiqua" w:cs="Times New Roman"/>
          <w:b/>
          <w:color w:val="000000"/>
          <w:kern w:val="2"/>
          <w:sz w:val="24"/>
          <w:lang w:val="en-US" w:eastAsia="zh-CN"/>
        </w:rPr>
        <w:t xml:space="preserve">Specialty type: </w:t>
      </w:r>
      <w:r w:rsidRPr="00966E91">
        <w:rPr>
          <w:rFonts w:ascii="Book Antiqua" w:eastAsia="SimSun" w:hAnsi="Book Antiqua" w:cs="Times New Roman"/>
          <w:color w:val="000000"/>
          <w:kern w:val="2"/>
          <w:sz w:val="24"/>
          <w:lang w:val="en-US" w:eastAsia="zh-CN"/>
        </w:rPr>
        <w:t>Gastroenterology and hepatology</w:t>
      </w:r>
    </w:p>
    <w:p w14:paraId="1CBE7F67" w14:textId="2C944C1D" w:rsidR="00966E91" w:rsidRPr="00966E91" w:rsidRDefault="00966E91" w:rsidP="00966E91">
      <w:pPr>
        <w:widowControl w:val="0"/>
        <w:adjustRightInd w:val="0"/>
        <w:snapToGrid w:val="0"/>
        <w:spacing w:after="0" w:line="360" w:lineRule="auto"/>
        <w:jc w:val="both"/>
        <w:rPr>
          <w:rFonts w:ascii="Book Antiqua" w:eastAsia="SimSun" w:hAnsi="Book Antiqua" w:cs="Times New Roman"/>
          <w:color w:val="000000"/>
          <w:kern w:val="2"/>
          <w:sz w:val="24"/>
          <w:lang w:val="en-US" w:eastAsia="zh-CN"/>
        </w:rPr>
      </w:pPr>
      <w:r w:rsidRPr="00966E91">
        <w:rPr>
          <w:rFonts w:ascii="Book Antiqua" w:eastAsia="SimSun" w:hAnsi="Book Antiqua" w:cs="Times New Roman"/>
          <w:b/>
          <w:color w:val="000000"/>
          <w:kern w:val="2"/>
          <w:sz w:val="24"/>
          <w:lang w:val="en-US" w:eastAsia="zh-CN"/>
        </w:rPr>
        <w:t xml:space="preserve">Country of origin: </w:t>
      </w:r>
      <w:r w:rsidR="00AB2A5C">
        <w:rPr>
          <w:rFonts w:ascii="Book Antiqua" w:eastAsia="SimSun" w:hAnsi="Book Antiqua" w:cs="Times New Roman" w:hint="eastAsia"/>
          <w:color w:val="000000"/>
          <w:kern w:val="2"/>
          <w:sz w:val="24"/>
          <w:lang w:val="en-US" w:eastAsia="zh-CN"/>
        </w:rPr>
        <w:t>Sweden</w:t>
      </w:r>
    </w:p>
    <w:bookmarkEnd w:id="1178"/>
    <w:bookmarkEnd w:id="1179"/>
    <w:bookmarkEnd w:id="1180"/>
    <w:bookmarkEnd w:id="1181"/>
    <w:p w14:paraId="532A4691" w14:textId="77777777" w:rsidR="00966E91" w:rsidRPr="00966E91" w:rsidRDefault="00966E91" w:rsidP="00966E91">
      <w:pPr>
        <w:widowControl w:val="0"/>
        <w:shd w:val="clear" w:color="auto" w:fill="FFFFFF"/>
        <w:spacing w:after="0" w:line="360" w:lineRule="auto"/>
        <w:jc w:val="both"/>
        <w:rPr>
          <w:rFonts w:ascii="Book Antiqua" w:eastAsia="SimSun" w:hAnsi="Book Antiqua" w:cs="Helvetica"/>
          <w:b/>
          <w:color w:val="000000"/>
          <w:kern w:val="2"/>
          <w:sz w:val="24"/>
          <w:szCs w:val="24"/>
          <w:lang w:val="en-US" w:eastAsia="zh-CN"/>
        </w:rPr>
      </w:pPr>
      <w:r w:rsidRPr="00966E91">
        <w:rPr>
          <w:rFonts w:ascii="Book Antiqua" w:eastAsia="SimSun" w:hAnsi="Book Antiqua" w:cs="Helvetica"/>
          <w:b/>
          <w:color w:val="000000"/>
          <w:kern w:val="2"/>
          <w:sz w:val="24"/>
          <w:szCs w:val="24"/>
          <w:lang w:val="en-US" w:eastAsia="zh-CN"/>
        </w:rPr>
        <w:t>Peer-review report classification</w:t>
      </w:r>
    </w:p>
    <w:p w14:paraId="17E212B4" w14:textId="7B06A87F" w:rsidR="00966E91" w:rsidRPr="00966E91" w:rsidRDefault="00966E91" w:rsidP="00966E91">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966E91">
        <w:rPr>
          <w:rFonts w:ascii="Book Antiqua" w:eastAsia="SimSun" w:hAnsi="Book Antiqua" w:cs="Helvetica"/>
          <w:color w:val="000000"/>
          <w:kern w:val="2"/>
          <w:sz w:val="24"/>
          <w:szCs w:val="24"/>
          <w:lang w:val="en-US" w:eastAsia="zh-CN"/>
        </w:rPr>
        <w:t xml:space="preserve">Grade A (Excellent): </w:t>
      </w:r>
      <w:r>
        <w:rPr>
          <w:rFonts w:ascii="Book Antiqua" w:eastAsia="SimSun" w:hAnsi="Book Antiqua" w:cs="Helvetica" w:hint="eastAsia"/>
          <w:color w:val="000000"/>
          <w:kern w:val="2"/>
          <w:sz w:val="24"/>
          <w:szCs w:val="24"/>
          <w:lang w:val="en-US" w:eastAsia="zh-CN"/>
        </w:rPr>
        <w:t>0</w:t>
      </w:r>
    </w:p>
    <w:p w14:paraId="56F437B1" w14:textId="77777777" w:rsidR="00966E91" w:rsidRPr="00966E91" w:rsidRDefault="00966E91" w:rsidP="00966E91">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966E91">
        <w:rPr>
          <w:rFonts w:ascii="Book Antiqua" w:eastAsia="SimSun" w:hAnsi="Book Antiqua" w:cs="Helvetica"/>
          <w:color w:val="000000"/>
          <w:kern w:val="2"/>
          <w:sz w:val="24"/>
          <w:szCs w:val="24"/>
          <w:lang w:val="en-US" w:eastAsia="zh-CN"/>
        </w:rPr>
        <w:t xml:space="preserve">Grade B (Very good): </w:t>
      </w:r>
      <w:r w:rsidRPr="00966E91">
        <w:rPr>
          <w:rFonts w:ascii="Book Antiqua" w:eastAsia="SimSun" w:hAnsi="Book Antiqua" w:cs="Helvetica" w:hint="eastAsia"/>
          <w:color w:val="000000"/>
          <w:kern w:val="2"/>
          <w:sz w:val="24"/>
          <w:szCs w:val="24"/>
          <w:lang w:val="en-US" w:eastAsia="zh-CN"/>
        </w:rPr>
        <w:t>0</w:t>
      </w:r>
    </w:p>
    <w:p w14:paraId="720952E5" w14:textId="1E6CB84E" w:rsidR="00966E91" w:rsidRPr="00966E91" w:rsidRDefault="00966E91" w:rsidP="00966E91">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966E91">
        <w:rPr>
          <w:rFonts w:ascii="Book Antiqua" w:eastAsia="SimSun" w:hAnsi="Book Antiqua" w:cs="Helvetica"/>
          <w:color w:val="000000"/>
          <w:kern w:val="2"/>
          <w:sz w:val="24"/>
          <w:szCs w:val="24"/>
          <w:lang w:val="en-US" w:eastAsia="zh-CN"/>
        </w:rPr>
        <w:t xml:space="preserve">Grade C (Good): </w:t>
      </w:r>
      <w:r>
        <w:rPr>
          <w:rFonts w:ascii="Book Antiqua" w:eastAsia="SimSun" w:hAnsi="Book Antiqua" w:cs="Helvetica" w:hint="eastAsia"/>
          <w:color w:val="000000"/>
          <w:kern w:val="2"/>
          <w:sz w:val="24"/>
          <w:szCs w:val="24"/>
          <w:lang w:val="en-US" w:eastAsia="zh-CN"/>
        </w:rPr>
        <w:t>C</w:t>
      </w:r>
    </w:p>
    <w:p w14:paraId="6ABE13F9" w14:textId="77777777" w:rsidR="00966E91" w:rsidRPr="00966E91" w:rsidRDefault="00966E91" w:rsidP="00966E91">
      <w:pPr>
        <w:widowControl w:val="0"/>
        <w:shd w:val="clear" w:color="auto" w:fill="FFFFFF"/>
        <w:spacing w:after="0" w:line="360" w:lineRule="auto"/>
        <w:jc w:val="both"/>
        <w:rPr>
          <w:rFonts w:ascii="Book Antiqua" w:eastAsia="SimSun" w:hAnsi="Book Antiqua" w:cs="Helvetica"/>
          <w:color w:val="000000"/>
          <w:kern w:val="2"/>
          <w:sz w:val="24"/>
          <w:szCs w:val="24"/>
          <w:lang w:val="en-US"/>
        </w:rPr>
      </w:pPr>
      <w:r w:rsidRPr="00966E91">
        <w:rPr>
          <w:rFonts w:ascii="Book Antiqua" w:eastAsia="SimSun" w:hAnsi="Book Antiqua" w:cs="Helvetica"/>
          <w:color w:val="000000"/>
          <w:kern w:val="2"/>
          <w:sz w:val="24"/>
          <w:szCs w:val="24"/>
          <w:lang w:val="en-US" w:eastAsia="zh-CN"/>
        </w:rPr>
        <w:t>Grade D (Fair): 0</w:t>
      </w:r>
    </w:p>
    <w:p w14:paraId="1911302B" w14:textId="77777777" w:rsidR="00966E91" w:rsidRPr="00966E91" w:rsidRDefault="00966E91" w:rsidP="00966E91">
      <w:pPr>
        <w:widowControl w:val="0"/>
        <w:shd w:val="clear" w:color="auto" w:fill="FFFFFF"/>
        <w:spacing w:after="0" w:line="360" w:lineRule="auto"/>
        <w:jc w:val="both"/>
        <w:rPr>
          <w:rFonts w:ascii="Calibri" w:eastAsia="SimSun" w:hAnsi="Calibri" w:cs="Times New Roman"/>
          <w:color w:val="000000"/>
          <w:kern w:val="2"/>
          <w:lang w:val="en-US" w:eastAsia="zh-CN"/>
        </w:rPr>
      </w:pPr>
      <w:r w:rsidRPr="00966E91">
        <w:rPr>
          <w:rFonts w:ascii="Book Antiqua" w:eastAsia="SimSun" w:hAnsi="Book Antiqua" w:cs="Helvetica"/>
          <w:color w:val="000000"/>
          <w:kern w:val="2"/>
          <w:sz w:val="24"/>
          <w:szCs w:val="24"/>
          <w:lang w:val="en-US" w:eastAsia="zh-CN"/>
        </w:rPr>
        <w:lastRenderedPageBreak/>
        <w:t>Grade E (Poor): 0</w:t>
      </w:r>
    </w:p>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14:paraId="26574C37" w14:textId="77777777" w:rsidR="00B9783C" w:rsidRPr="00966E91" w:rsidRDefault="00B9783C" w:rsidP="001D45F5">
      <w:pPr>
        <w:adjustRightInd w:val="0"/>
        <w:snapToGrid w:val="0"/>
        <w:spacing w:after="0" w:line="360" w:lineRule="auto"/>
        <w:jc w:val="both"/>
        <w:rPr>
          <w:rFonts w:ascii="Book Antiqua" w:hAnsi="Book Antiqua" w:cstheme="majorBidi"/>
          <w:sz w:val="24"/>
          <w:szCs w:val="24"/>
          <w:lang w:val="en-US" w:eastAsia="zh-CN"/>
        </w:rPr>
      </w:pPr>
    </w:p>
    <w:bookmarkEnd w:id="1176"/>
    <w:bookmarkEnd w:id="1177"/>
    <w:p w14:paraId="4DBC9BE5" w14:textId="2C9089C6" w:rsidR="005718C9" w:rsidRPr="000C10DE" w:rsidRDefault="005718C9" w:rsidP="001D45F5">
      <w:pPr>
        <w:adjustRightInd w:val="0"/>
        <w:snapToGrid w:val="0"/>
        <w:spacing w:after="0" w:line="360" w:lineRule="auto"/>
        <w:jc w:val="both"/>
        <w:rPr>
          <w:rFonts w:ascii="Book Antiqua" w:hAnsi="Book Antiqua" w:cstheme="majorBidi"/>
          <w:sz w:val="24"/>
          <w:szCs w:val="24"/>
        </w:rPr>
      </w:pPr>
      <w:r w:rsidRPr="000C10DE">
        <w:rPr>
          <w:rFonts w:ascii="Book Antiqua" w:hAnsi="Book Antiqua" w:cstheme="majorBidi"/>
          <w:sz w:val="24"/>
          <w:szCs w:val="24"/>
        </w:rPr>
        <w:br w:type="page"/>
      </w:r>
    </w:p>
    <w:p w14:paraId="40022C46" w14:textId="77777777" w:rsidR="005718C9" w:rsidRPr="000C10DE" w:rsidRDefault="005718C9" w:rsidP="001D45F5">
      <w:pPr>
        <w:adjustRightInd w:val="0"/>
        <w:snapToGrid w:val="0"/>
        <w:spacing w:after="0" w:line="360" w:lineRule="auto"/>
        <w:jc w:val="both"/>
        <w:rPr>
          <w:rFonts w:ascii="Book Antiqua" w:hAnsi="Book Antiqua" w:cstheme="majorBidi"/>
          <w:sz w:val="24"/>
          <w:szCs w:val="24"/>
        </w:rPr>
      </w:pPr>
    </w:p>
    <w:p w14:paraId="57B5815F" w14:textId="54588493" w:rsidR="005718C9" w:rsidRPr="00F768F9" w:rsidRDefault="005718C9" w:rsidP="000B2E4D">
      <w:pPr>
        <w:autoSpaceDE w:val="0"/>
        <w:autoSpaceDN w:val="0"/>
        <w:adjustRightInd w:val="0"/>
        <w:snapToGrid w:val="0"/>
        <w:spacing w:after="0" w:line="360" w:lineRule="auto"/>
        <w:jc w:val="both"/>
        <w:rPr>
          <w:rFonts w:ascii="Book Antiqua" w:eastAsia="Times New Roman" w:hAnsi="Book Antiqua" w:cstheme="majorBidi"/>
          <w:b/>
          <w:sz w:val="24"/>
          <w:szCs w:val="24"/>
          <w:lang w:val="en-US"/>
        </w:rPr>
      </w:pPr>
      <w:r w:rsidRPr="000C10DE">
        <w:rPr>
          <w:rFonts w:ascii="Book Antiqua" w:eastAsia="Times New Roman" w:hAnsi="Book Antiqua" w:cstheme="majorBidi"/>
          <w:b/>
          <w:bCs/>
          <w:sz w:val="24"/>
          <w:szCs w:val="24"/>
          <w:lang w:val="en-US"/>
        </w:rPr>
        <w:t xml:space="preserve">Table </w:t>
      </w:r>
      <w:r w:rsidR="000B2E4D" w:rsidRPr="000C10DE">
        <w:rPr>
          <w:rFonts w:ascii="Book Antiqua" w:eastAsia="Times New Roman" w:hAnsi="Book Antiqua" w:cstheme="majorBidi"/>
          <w:b/>
          <w:bCs/>
          <w:sz w:val="24"/>
          <w:szCs w:val="24"/>
          <w:lang w:val="en-US"/>
        </w:rPr>
        <w:t>1</w:t>
      </w:r>
      <w:r w:rsidRPr="000C10DE">
        <w:rPr>
          <w:rFonts w:ascii="Book Antiqua" w:eastAsia="Times New Roman" w:hAnsi="Book Antiqua" w:cstheme="majorBidi"/>
          <w:b/>
          <w:sz w:val="24"/>
          <w:szCs w:val="24"/>
          <w:lang w:val="en-US"/>
        </w:rPr>
        <w:t xml:space="preserve"> Distribution of study group according to age and gender </w:t>
      </w:r>
    </w:p>
    <w:tbl>
      <w:tblPr>
        <w:tblW w:w="0" w:type="auto"/>
        <w:jc w:val="center"/>
        <w:tblLayout w:type="fixed"/>
        <w:tblLook w:val="0000" w:firstRow="0" w:lastRow="0" w:firstColumn="0" w:lastColumn="0" w:noHBand="0" w:noVBand="0"/>
      </w:tblPr>
      <w:tblGrid>
        <w:gridCol w:w="2485"/>
        <w:gridCol w:w="1866"/>
        <w:gridCol w:w="1800"/>
        <w:gridCol w:w="1890"/>
      </w:tblGrid>
      <w:tr w:rsidR="005718C9" w:rsidRPr="000C10DE" w14:paraId="6E7B3BA4" w14:textId="77777777" w:rsidTr="000B2E4D">
        <w:trPr>
          <w:trHeight w:val="440"/>
          <w:jc w:val="center"/>
        </w:trPr>
        <w:tc>
          <w:tcPr>
            <w:tcW w:w="2485" w:type="dxa"/>
            <w:tcBorders>
              <w:top w:val="single" w:sz="4" w:space="0" w:color="auto"/>
              <w:bottom w:val="single" w:sz="4" w:space="0" w:color="auto"/>
            </w:tcBorders>
            <w:shd w:val="clear" w:color="auto" w:fill="D9D9D9"/>
          </w:tcPr>
          <w:p w14:paraId="693109E7" w14:textId="77777777" w:rsidR="005718C9" w:rsidRPr="000C10DE" w:rsidRDefault="005718C9" w:rsidP="000B2E4D">
            <w:pPr>
              <w:autoSpaceDE w:val="0"/>
              <w:autoSpaceDN w:val="0"/>
              <w:adjustRightInd w:val="0"/>
              <w:snapToGrid w:val="0"/>
              <w:spacing w:after="0" w:line="360" w:lineRule="auto"/>
              <w:rPr>
                <w:rFonts w:ascii="Book Antiqua" w:eastAsia="Times New Roman" w:hAnsi="Book Antiqua" w:cstheme="majorBidi"/>
                <w:sz w:val="24"/>
                <w:szCs w:val="24"/>
                <w:lang w:val="en-US"/>
              </w:rPr>
            </w:pPr>
            <w:r w:rsidRPr="000C10DE">
              <w:rPr>
                <w:rFonts w:ascii="Book Antiqua" w:eastAsia="Times New Roman" w:hAnsi="Book Antiqua" w:cstheme="majorBidi"/>
                <w:b/>
                <w:bCs/>
                <w:sz w:val="24"/>
                <w:szCs w:val="24"/>
                <w:lang w:val="en-US"/>
              </w:rPr>
              <w:t>Parameter</w:t>
            </w:r>
          </w:p>
        </w:tc>
        <w:tc>
          <w:tcPr>
            <w:tcW w:w="1866" w:type="dxa"/>
            <w:tcBorders>
              <w:top w:val="single" w:sz="4" w:space="0" w:color="auto"/>
              <w:bottom w:val="single" w:sz="4" w:space="0" w:color="auto"/>
            </w:tcBorders>
            <w:shd w:val="clear" w:color="auto" w:fill="D9D9D9"/>
          </w:tcPr>
          <w:p w14:paraId="1955CE71" w14:textId="672F481B"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CHC (</w:t>
            </w:r>
            <w:r w:rsidR="000B2E4D" w:rsidRPr="000C10DE">
              <w:rPr>
                <w:rFonts w:ascii="Book Antiqua" w:hAnsi="Book Antiqua" w:cstheme="majorBidi" w:hint="eastAsia"/>
                <w:b/>
                <w:bCs/>
                <w:i/>
                <w:sz w:val="24"/>
                <w:szCs w:val="24"/>
                <w:lang w:val="en-US" w:eastAsia="zh-CN"/>
              </w:rPr>
              <w:t>n</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50)</w:t>
            </w:r>
          </w:p>
          <w:p w14:paraId="0BDD91A2" w14:textId="179703E5"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p>
        </w:tc>
        <w:tc>
          <w:tcPr>
            <w:tcW w:w="1800" w:type="dxa"/>
            <w:tcBorders>
              <w:top w:val="single" w:sz="4" w:space="0" w:color="auto"/>
              <w:bottom w:val="single" w:sz="4" w:space="0" w:color="auto"/>
            </w:tcBorders>
            <w:shd w:val="clear" w:color="auto" w:fill="D9D9D9"/>
          </w:tcPr>
          <w:p w14:paraId="4E289964" w14:textId="5265F659"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AIH (</w:t>
            </w:r>
            <w:r w:rsidR="000B2E4D" w:rsidRPr="000C10DE">
              <w:rPr>
                <w:rFonts w:ascii="Book Antiqua" w:hAnsi="Book Antiqua" w:cstheme="majorBidi" w:hint="eastAsia"/>
                <w:b/>
                <w:bCs/>
                <w:i/>
                <w:sz w:val="24"/>
                <w:szCs w:val="24"/>
                <w:lang w:val="en-US" w:eastAsia="zh-CN"/>
              </w:rPr>
              <w:t xml:space="preserve">n </w:t>
            </w:r>
            <w:r w:rsidRPr="000C10DE">
              <w:rPr>
                <w:rFonts w:ascii="Book Antiqua" w:eastAsia="Times New Roman" w:hAnsi="Book Antiqua" w:cstheme="majorBidi"/>
                <w:b/>
                <w:bCs/>
                <w:sz w:val="24"/>
                <w:szCs w:val="24"/>
                <w:lang w:val="en-US"/>
              </w:rPr>
              <w:t>=</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20)</w:t>
            </w:r>
          </w:p>
          <w:p w14:paraId="06916B3F" w14:textId="177D31C6"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p>
        </w:tc>
        <w:tc>
          <w:tcPr>
            <w:tcW w:w="1890" w:type="dxa"/>
            <w:tcBorders>
              <w:top w:val="single" w:sz="4" w:space="0" w:color="auto"/>
              <w:bottom w:val="single" w:sz="4" w:space="0" w:color="auto"/>
            </w:tcBorders>
            <w:shd w:val="clear" w:color="auto" w:fill="D9D9D9"/>
          </w:tcPr>
          <w:p w14:paraId="13CC022B" w14:textId="5BCAED5B"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HC (</w:t>
            </w:r>
            <w:r w:rsidR="000B2E4D" w:rsidRPr="000C10DE">
              <w:rPr>
                <w:rFonts w:ascii="Book Antiqua" w:hAnsi="Book Antiqua" w:cstheme="majorBidi" w:hint="eastAsia"/>
                <w:b/>
                <w:bCs/>
                <w:i/>
                <w:sz w:val="24"/>
                <w:szCs w:val="24"/>
                <w:lang w:val="en-US" w:eastAsia="zh-CN"/>
              </w:rPr>
              <w:t>n</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20)</w:t>
            </w:r>
          </w:p>
          <w:p w14:paraId="147BDA87" w14:textId="2B5F6DF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p>
        </w:tc>
      </w:tr>
      <w:tr w:rsidR="005718C9" w:rsidRPr="000C10DE" w14:paraId="6C8B2B28" w14:textId="77777777" w:rsidTr="000B2E4D">
        <w:trPr>
          <w:trHeight w:val="596"/>
          <w:jc w:val="center"/>
        </w:trPr>
        <w:tc>
          <w:tcPr>
            <w:tcW w:w="2485" w:type="dxa"/>
            <w:tcBorders>
              <w:top w:val="single" w:sz="4" w:space="0" w:color="auto"/>
            </w:tcBorders>
            <w:shd w:val="clear" w:color="000000" w:fill="FFFFFF"/>
          </w:tcPr>
          <w:p w14:paraId="08ABF12D" w14:textId="6AD4191F" w:rsidR="005718C9" w:rsidRPr="000C10DE" w:rsidRDefault="005718C9" w:rsidP="000B2E4D">
            <w:pPr>
              <w:autoSpaceDE w:val="0"/>
              <w:autoSpaceDN w:val="0"/>
              <w:adjustRightInd w:val="0"/>
              <w:snapToGrid w:val="0"/>
              <w:spacing w:after="0" w:line="360" w:lineRule="auto"/>
              <w:rPr>
                <w:rFonts w:ascii="Book Antiqua" w:eastAsia="Times New Roman" w:hAnsi="Book Antiqua" w:cstheme="majorBidi"/>
                <w:bCs/>
                <w:sz w:val="24"/>
                <w:szCs w:val="24"/>
                <w:lang w:val="en-US"/>
              </w:rPr>
            </w:pPr>
            <w:r w:rsidRPr="000C10DE">
              <w:rPr>
                <w:rFonts w:ascii="Book Antiqua" w:eastAsia="Times New Roman" w:hAnsi="Book Antiqua" w:cstheme="majorBidi"/>
                <w:bCs/>
                <w:sz w:val="24"/>
                <w:szCs w:val="24"/>
                <w:lang w:val="en-US"/>
              </w:rPr>
              <w:t xml:space="preserve">Age </w:t>
            </w:r>
            <w:r w:rsidRPr="000C10DE">
              <w:rPr>
                <w:rFonts w:ascii="Book Antiqua" w:eastAsia="Times New Roman" w:hAnsi="Book Antiqua" w:cstheme="majorBidi"/>
                <w:sz w:val="24"/>
                <w:szCs w:val="24"/>
                <w:lang w:val="en-US"/>
              </w:rPr>
              <w:t>(</w:t>
            </w:r>
            <w:r w:rsidR="000B2E4D" w:rsidRPr="000C10DE">
              <w:rPr>
                <w:rFonts w:ascii="Book Antiqua" w:hAnsi="Book Antiqua" w:cstheme="majorBidi" w:hint="eastAsia"/>
                <w:sz w:val="24"/>
                <w:szCs w:val="24"/>
                <w:lang w:val="en-US" w:eastAsia="zh-CN"/>
              </w:rPr>
              <w:t>yr</w:t>
            </w:r>
            <w:r w:rsidRPr="000C10DE">
              <w:rPr>
                <w:rFonts w:ascii="Book Antiqua" w:eastAsia="Times New Roman" w:hAnsi="Book Antiqua" w:cstheme="majorBidi"/>
                <w:sz w:val="24"/>
                <w:szCs w:val="24"/>
                <w:lang w:val="en-US"/>
              </w:rPr>
              <w:t>)</w:t>
            </w:r>
            <w:r w:rsidR="000B2E4D" w:rsidRPr="000C10DE">
              <w:rPr>
                <w:rFonts w:ascii="Book Antiqua" w:hAnsi="Book Antiqua" w:cstheme="majorBidi" w:hint="eastAsia"/>
                <w:sz w:val="24"/>
                <w:szCs w:val="24"/>
                <w:lang w:val="en-US" w:eastAsia="zh-CN"/>
              </w:rPr>
              <w:t xml:space="preserve">, </w:t>
            </w:r>
            <w:r w:rsidR="000B2E4D" w:rsidRPr="000C10DE">
              <w:rPr>
                <w:rFonts w:ascii="Book Antiqua" w:hAnsi="Book Antiqua" w:cstheme="majorBidi"/>
                <w:sz w:val="24"/>
                <w:szCs w:val="24"/>
                <w:lang w:val="en-US" w:eastAsia="zh-CN"/>
              </w:rPr>
              <w:t xml:space="preserve">mean </w:t>
            </w:r>
            <w:r w:rsidR="00565264" w:rsidRPr="000C10DE">
              <w:rPr>
                <w:rFonts w:ascii="Book Antiqua" w:hAnsi="Book Antiqua" w:cstheme="majorBidi"/>
                <w:sz w:val="24"/>
                <w:szCs w:val="24"/>
                <w:lang w:val="en-US" w:eastAsia="zh-CN"/>
              </w:rPr>
              <w:t xml:space="preserve"> ±</w:t>
            </w:r>
            <w:r w:rsidR="000B2E4D" w:rsidRPr="000C10DE">
              <w:rPr>
                <w:rFonts w:ascii="Book Antiqua" w:hAnsi="Book Antiqua" w:cstheme="majorBidi"/>
                <w:sz w:val="24"/>
                <w:szCs w:val="24"/>
                <w:lang w:val="en-US" w:eastAsia="zh-CN"/>
              </w:rPr>
              <w:t xml:space="preserve"> SD</w:t>
            </w:r>
            <w:r w:rsidRPr="000C10DE">
              <w:rPr>
                <w:rFonts w:ascii="Book Antiqua" w:eastAsia="Times New Roman" w:hAnsi="Book Antiqua" w:cstheme="majorBidi"/>
                <w:bCs/>
                <w:sz w:val="24"/>
                <w:szCs w:val="24"/>
                <w:lang w:val="en-US"/>
              </w:rPr>
              <w:t xml:space="preserve"> </w:t>
            </w:r>
          </w:p>
          <w:p w14:paraId="475002B8" w14:textId="77777777" w:rsidR="005718C9" w:rsidRPr="000C10DE" w:rsidRDefault="005718C9" w:rsidP="000B2E4D">
            <w:pPr>
              <w:autoSpaceDE w:val="0"/>
              <w:autoSpaceDN w:val="0"/>
              <w:adjustRightInd w:val="0"/>
              <w:snapToGrid w:val="0"/>
              <w:spacing w:after="0" w:line="360" w:lineRule="auto"/>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Range</w:t>
            </w:r>
          </w:p>
          <w:p w14:paraId="63852F99" w14:textId="2AC352D8" w:rsidR="005718C9" w:rsidRPr="000C10DE" w:rsidRDefault="000B2E4D" w:rsidP="000B2E4D">
            <w:pPr>
              <w:autoSpaceDE w:val="0"/>
              <w:autoSpaceDN w:val="0"/>
              <w:adjustRightInd w:val="0"/>
              <w:snapToGrid w:val="0"/>
              <w:spacing w:after="0" w:line="360" w:lineRule="auto"/>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mean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SD</w:t>
            </w:r>
          </w:p>
        </w:tc>
        <w:tc>
          <w:tcPr>
            <w:tcW w:w="1866" w:type="dxa"/>
            <w:tcBorders>
              <w:top w:val="single" w:sz="4" w:space="0" w:color="auto"/>
            </w:tcBorders>
            <w:shd w:val="clear" w:color="000000" w:fill="FFFFFF"/>
          </w:tcPr>
          <w:p w14:paraId="077FE9DC"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513B5844" w14:textId="4BA8C0F8" w:rsidR="005718C9" w:rsidRPr="000C10DE" w:rsidRDefault="000B2E4D"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10–</w:t>
            </w:r>
            <w:r w:rsidR="005718C9" w:rsidRPr="000C10DE">
              <w:rPr>
                <w:rFonts w:ascii="Book Antiqua" w:eastAsia="Times New Roman" w:hAnsi="Book Antiqua" w:cstheme="majorBidi"/>
                <w:sz w:val="24"/>
                <w:szCs w:val="24"/>
                <w:lang w:val="en-US"/>
              </w:rPr>
              <w:t>65</w:t>
            </w:r>
          </w:p>
          <w:p w14:paraId="6CB5FD25" w14:textId="23BE9944"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33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2.38</w:t>
            </w:r>
          </w:p>
        </w:tc>
        <w:tc>
          <w:tcPr>
            <w:tcW w:w="1800" w:type="dxa"/>
            <w:tcBorders>
              <w:top w:val="single" w:sz="4" w:space="0" w:color="auto"/>
            </w:tcBorders>
            <w:shd w:val="clear" w:color="000000" w:fill="FFFFFF"/>
          </w:tcPr>
          <w:p w14:paraId="1CBD697B"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29846309" w14:textId="29BCBF18" w:rsidR="005718C9" w:rsidRPr="000C10DE" w:rsidRDefault="000B2E4D"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16</w:t>
            </w:r>
            <w:r w:rsidRPr="000C10DE">
              <w:rPr>
                <w:rFonts w:ascii="Book Antiqua" w:hAnsi="Book Antiqua" w:cstheme="majorBidi" w:hint="eastAsia"/>
                <w:sz w:val="24"/>
                <w:szCs w:val="24"/>
                <w:lang w:val="en-US" w:eastAsia="zh-CN"/>
              </w:rPr>
              <w:t>-</w:t>
            </w:r>
            <w:r w:rsidR="005718C9" w:rsidRPr="000C10DE">
              <w:rPr>
                <w:rFonts w:ascii="Book Antiqua" w:eastAsia="Times New Roman" w:hAnsi="Book Antiqua" w:cstheme="majorBidi"/>
                <w:sz w:val="24"/>
                <w:szCs w:val="24"/>
                <w:lang w:val="en-US"/>
              </w:rPr>
              <w:t>69</w:t>
            </w:r>
          </w:p>
          <w:p w14:paraId="56D81175" w14:textId="46DA8B41"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37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3.22</w:t>
            </w:r>
          </w:p>
        </w:tc>
        <w:tc>
          <w:tcPr>
            <w:tcW w:w="1890" w:type="dxa"/>
            <w:tcBorders>
              <w:top w:val="single" w:sz="4" w:space="0" w:color="auto"/>
            </w:tcBorders>
            <w:shd w:val="clear" w:color="000000" w:fill="FFFFFF"/>
          </w:tcPr>
          <w:p w14:paraId="3A229065"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5B0A32D4" w14:textId="54BAA1C5" w:rsidR="005718C9" w:rsidRPr="000C10DE" w:rsidRDefault="000B2E4D"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16–</w:t>
            </w:r>
            <w:r w:rsidR="005718C9" w:rsidRPr="000C10DE">
              <w:rPr>
                <w:rFonts w:ascii="Book Antiqua" w:eastAsia="Times New Roman" w:hAnsi="Book Antiqua" w:cstheme="majorBidi"/>
                <w:sz w:val="24"/>
                <w:szCs w:val="24"/>
                <w:lang w:val="en-US"/>
              </w:rPr>
              <w:t>69</w:t>
            </w:r>
          </w:p>
          <w:p w14:paraId="314CDB70" w14:textId="7B43D9B3"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37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3.22</w:t>
            </w:r>
          </w:p>
        </w:tc>
      </w:tr>
      <w:tr w:rsidR="005718C9" w:rsidRPr="000C10DE" w14:paraId="2A3ECEEE" w14:textId="77777777" w:rsidTr="000B2E4D">
        <w:trPr>
          <w:trHeight w:val="472"/>
          <w:jc w:val="center"/>
        </w:trPr>
        <w:tc>
          <w:tcPr>
            <w:tcW w:w="2485" w:type="dxa"/>
            <w:shd w:val="clear" w:color="000000" w:fill="FFFFFF"/>
          </w:tcPr>
          <w:p w14:paraId="320384B5" w14:textId="155DE232" w:rsidR="005718C9" w:rsidRPr="000C10DE" w:rsidRDefault="005718C9" w:rsidP="000B2E4D">
            <w:pPr>
              <w:autoSpaceDE w:val="0"/>
              <w:autoSpaceDN w:val="0"/>
              <w:adjustRightInd w:val="0"/>
              <w:snapToGrid w:val="0"/>
              <w:spacing w:after="0" w:line="360" w:lineRule="auto"/>
              <w:rPr>
                <w:rFonts w:ascii="Book Antiqua" w:hAnsi="Book Antiqua" w:cstheme="majorBidi"/>
                <w:bCs/>
                <w:sz w:val="24"/>
                <w:szCs w:val="24"/>
                <w:lang w:val="en-US" w:eastAsia="zh-CN"/>
              </w:rPr>
            </w:pPr>
            <w:r w:rsidRPr="000C10DE">
              <w:rPr>
                <w:rFonts w:ascii="Book Antiqua" w:eastAsia="Times New Roman" w:hAnsi="Book Antiqua" w:cstheme="majorBidi"/>
                <w:bCs/>
                <w:sz w:val="24"/>
                <w:szCs w:val="24"/>
                <w:lang w:val="en-US"/>
              </w:rPr>
              <w:t>Gender</w:t>
            </w:r>
            <w:r w:rsidR="00F768F9">
              <w:rPr>
                <w:rFonts w:ascii="Book Antiqua" w:hAnsi="Book Antiqua" w:cstheme="majorBidi" w:hint="eastAsia"/>
                <w:bCs/>
                <w:sz w:val="24"/>
                <w:szCs w:val="24"/>
                <w:lang w:val="en-US" w:eastAsia="zh-CN"/>
              </w:rPr>
              <w:t>,</w:t>
            </w:r>
            <w:r w:rsidR="00F768F9" w:rsidRPr="00F768F9">
              <w:rPr>
                <w:i/>
              </w:rPr>
              <w:t xml:space="preserve"> </w:t>
            </w:r>
            <w:r w:rsidR="00F768F9" w:rsidRPr="00F768F9">
              <w:rPr>
                <w:rFonts w:ascii="Book Antiqua" w:eastAsia="Times New Roman" w:hAnsi="Book Antiqua" w:cstheme="majorBidi"/>
                <w:bCs/>
                <w:i/>
                <w:sz w:val="24"/>
                <w:szCs w:val="24"/>
                <w:lang w:val="en-US"/>
              </w:rPr>
              <w:t>n</w:t>
            </w:r>
            <w:r w:rsidR="00F768F9" w:rsidRPr="00F768F9">
              <w:rPr>
                <w:rFonts w:ascii="Book Antiqua" w:eastAsia="Times New Roman" w:hAnsi="Book Antiqua" w:cstheme="majorBidi"/>
                <w:bCs/>
                <w:sz w:val="24"/>
                <w:szCs w:val="24"/>
                <w:lang w:val="en-US"/>
              </w:rPr>
              <w:t xml:space="preserve"> (%)</w:t>
            </w:r>
          </w:p>
          <w:p w14:paraId="4C06F23D" w14:textId="3889C08F" w:rsidR="005718C9" w:rsidRPr="000C10DE" w:rsidRDefault="005718C9" w:rsidP="000B2E4D">
            <w:pPr>
              <w:autoSpaceDE w:val="0"/>
              <w:autoSpaceDN w:val="0"/>
              <w:adjustRightInd w:val="0"/>
              <w:snapToGrid w:val="0"/>
              <w:spacing w:after="0" w:line="360" w:lineRule="auto"/>
              <w:ind w:firstLineChars="50" w:firstLine="120"/>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F</w:t>
            </w:r>
            <w:r w:rsidR="000B2E4D" w:rsidRPr="000C10DE">
              <w:rPr>
                <w:rFonts w:ascii="Book Antiqua" w:hAnsi="Book Antiqua" w:cstheme="majorBidi" w:hint="eastAsia"/>
                <w:sz w:val="24"/>
                <w:szCs w:val="24"/>
                <w:lang w:val="en-US" w:eastAsia="zh-CN"/>
              </w:rPr>
              <w:t>emale</w:t>
            </w:r>
            <w:r w:rsidRPr="000C10DE">
              <w:rPr>
                <w:rFonts w:ascii="Book Antiqua" w:eastAsia="Times New Roman" w:hAnsi="Book Antiqua" w:cstheme="majorBidi"/>
                <w:sz w:val="24"/>
                <w:szCs w:val="24"/>
                <w:lang w:val="en-US"/>
              </w:rPr>
              <w:t xml:space="preserve"> </w:t>
            </w:r>
          </w:p>
          <w:p w14:paraId="4187E9DF" w14:textId="4D614B47" w:rsidR="005718C9" w:rsidRPr="000C10DE" w:rsidRDefault="000B2E4D" w:rsidP="000B2E4D">
            <w:pPr>
              <w:autoSpaceDE w:val="0"/>
              <w:autoSpaceDN w:val="0"/>
              <w:adjustRightInd w:val="0"/>
              <w:snapToGrid w:val="0"/>
              <w:spacing w:after="0" w:line="360" w:lineRule="auto"/>
              <w:ind w:firstLineChars="50" w:firstLine="120"/>
              <w:rPr>
                <w:rFonts w:ascii="Book Antiqua" w:hAnsi="Book Antiqua" w:cstheme="majorBidi"/>
                <w:sz w:val="24"/>
                <w:szCs w:val="24"/>
                <w:lang w:val="en-US" w:eastAsia="zh-CN"/>
              </w:rPr>
            </w:pPr>
            <w:r w:rsidRPr="000C10DE">
              <w:rPr>
                <w:rFonts w:ascii="Book Antiqua" w:eastAsia="Times New Roman" w:hAnsi="Book Antiqua" w:cstheme="majorBidi"/>
                <w:sz w:val="24"/>
                <w:szCs w:val="24"/>
                <w:lang w:val="en-US"/>
              </w:rPr>
              <w:t>M</w:t>
            </w:r>
            <w:r w:rsidRPr="000C10DE">
              <w:rPr>
                <w:rFonts w:ascii="Book Antiqua" w:hAnsi="Book Antiqua" w:cstheme="majorBidi" w:hint="eastAsia"/>
                <w:sz w:val="24"/>
                <w:szCs w:val="24"/>
                <w:lang w:val="en-US" w:eastAsia="zh-CN"/>
              </w:rPr>
              <w:t>ale</w:t>
            </w:r>
          </w:p>
        </w:tc>
        <w:tc>
          <w:tcPr>
            <w:tcW w:w="1866" w:type="dxa"/>
            <w:shd w:val="clear" w:color="000000" w:fill="FFFFFF"/>
          </w:tcPr>
          <w:p w14:paraId="1623F671"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7CB20C23" w14:textId="4DE06C45"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Pr>
                <w:rFonts w:ascii="Book Antiqua" w:eastAsia="Times New Roman" w:hAnsi="Book Antiqua" w:cstheme="majorBidi"/>
                <w:sz w:val="24"/>
                <w:szCs w:val="24"/>
                <w:lang w:val="en-US"/>
              </w:rPr>
              <w:t>24 (48</w:t>
            </w:r>
            <w:r w:rsidR="005718C9" w:rsidRPr="000C10DE">
              <w:rPr>
                <w:rFonts w:ascii="Book Antiqua" w:eastAsia="Times New Roman" w:hAnsi="Book Antiqua" w:cstheme="majorBidi"/>
                <w:sz w:val="24"/>
                <w:szCs w:val="24"/>
                <w:lang w:val="en-US"/>
              </w:rPr>
              <w:t>)</w:t>
            </w:r>
          </w:p>
          <w:p w14:paraId="558898AB" w14:textId="4E1421C9"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Pr>
                <w:rFonts w:ascii="Book Antiqua" w:eastAsia="Times New Roman" w:hAnsi="Book Antiqua" w:cstheme="majorBidi"/>
                <w:sz w:val="24"/>
                <w:szCs w:val="24"/>
                <w:lang w:val="en-US"/>
              </w:rPr>
              <w:t>26 (52</w:t>
            </w:r>
            <w:r w:rsidR="005718C9" w:rsidRPr="000C10DE">
              <w:rPr>
                <w:rFonts w:ascii="Book Antiqua" w:eastAsia="Times New Roman" w:hAnsi="Book Antiqua" w:cstheme="majorBidi"/>
                <w:sz w:val="24"/>
                <w:szCs w:val="24"/>
                <w:lang w:val="en-US"/>
              </w:rPr>
              <w:t>)</w:t>
            </w:r>
          </w:p>
        </w:tc>
        <w:tc>
          <w:tcPr>
            <w:tcW w:w="1800" w:type="dxa"/>
            <w:shd w:val="clear" w:color="000000" w:fill="FFFFFF"/>
          </w:tcPr>
          <w:p w14:paraId="7455BEFF"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188D258A" w14:textId="26FDC57B"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15 </w:t>
            </w:r>
            <w:r w:rsidR="00F768F9">
              <w:rPr>
                <w:rFonts w:ascii="Book Antiqua" w:eastAsia="Times New Roman" w:hAnsi="Book Antiqua" w:cstheme="majorBidi"/>
                <w:sz w:val="24"/>
                <w:szCs w:val="24"/>
                <w:lang w:val="en-US"/>
              </w:rPr>
              <w:t>(75</w:t>
            </w:r>
            <w:r w:rsidRPr="000C10DE">
              <w:rPr>
                <w:rFonts w:ascii="Book Antiqua" w:eastAsia="Times New Roman" w:hAnsi="Book Antiqua" w:cstheme="majorBidi"/>
                <w:sz w:val="24"/>
                <w:szCs w:val="24"/>
                <w:lang w:val="en-US"/>
              </w:rPr>
              <w:t>)</w:t>
            </w:r>
          </w:p>
          <w:p w14:paraId="79E5DDFF" w14:textId="080AB2F7"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Pr>
                <w:rFonts w:ascii="Book Antiqua" w:eastAsia="Times New Roman" w:hAnsi="Book Antiqua" w:cstheme="majorBidi"/>
                <w:sz w:val="24"/>
                <w:szCs w:val="24"/>
                <w:lang w:val="en-US"/>
              </w:rPr>
              <w:t>5 (25</w:t>
            </w:r>
            <w:r w:rsidR="005718C9" w:rsidRPr="000C10DE">
              <w:rPr>
                <w:rFonts w:ascii="Book Antiqua" w:eastAsia="Times New Roman" w:hAnsi="Book Antiqua" w:cstheme="majorBidi"/>
                <w:sz w:val="24"/>
                <w:szCs w:val="24"/>
                <w:lang w:val="en-US"/>
              </w:rPr>
              <w:t>)</w:t>
            </w:r>
          </w:p>
        </w:tc>
        <w:tc>
          <w:tcPr>
            <w:tcW w:w="1890" w:type="dxa"/>
            <w:shd w:val="clear" w:color="000000" w:fill="FFFFFF"/>
          </w:tcPr>
          <w:p w14:paraId="028268B1"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5FF6F4E3" w14:textId="62267407"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Pr>
                <w:rFonts w:ascii="Book Antiqua" w:eastAsia="Times New Roman" w:hAnsi="Book Antiqua" w:cstheme="majorBidi"/>
                <w:sz w:val="24"/>
                <w:szCs w:val="24"/>
                <w:lang w:val="en-US"/>
              </w:rPr>
              <w:t>15 (75</w:t>
            </w:r>
            <w:r w:rsidR="005718C9" w:rsidRPr="000C10DE">
              <w:rPr>
                <w:rFonts w:ascii="Book Antiqua" w:eastAsia="Times New Roman" w:hAnsi="Book Antiqua" w:cstheme="majorBidi"/>
                <w:sz w:val="24"/>
                <w:szCs w:val="24"/>
                <w:lang w:val="en-US"/>
              </w:rPr>
              <w:t>)</w:t>
            </w:r>
          </w:p>
          <w:p w14:paraId="201D9737" w14:textId="7FBC5C49"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Pr>
                <w:rFonts w:ascii="Book Antiqua" w:eastAsia="Times New Roman" w:hAnsi="Book Antiqua" w:cstheme="majorBidi"/>
                <w:sz w:val="24"/>
                <w:szCs w:val="24"/>
                <w:lang w:val="en-US"/>
              </w:rPr>
              <w:t>5 (25</w:t>
            </w:r>
            <w:r w:rsidR="005718C9" w:rsidRPr="000C10DE">
              <w:rPr>
                <w:rFonts w:ascii="Book Antiqua" w:eastAsia="Times New Roman" w:hAnsi="Book Antiqua" w:cstheme="majorBidi"/>
                <w:sz w:val="24"/>
                <w:szCs w:val="24"/>
                <w:lang w:val="en-US"/>
              </w:rPr>
              <w:t>)</w:t>
            </w:r>
          </w:p>
        </w:tc>
      </w:tr>
      <w:tr w:rsidR="005718C9" w:rsidRPr="000C10DE" w14:paraId="527753C6" w14:textId="77777777" w:rsidTr="000B2E4D">
        <w:trPr>
          <w:trHeight w:val="533"/>
          <w:jc w:val="center"/>
        </w:trPr>
        <w:tc>
          <w:tcPr>
            <w:tcW w:w="2485" w:type="dxa"/>
            <w:tcBorders>
              <w:bottom w:val="single" w:sz="4" w:space="0" w:color="auto"/>
            </w:tcBorders>
            <w:shd w:val="clear" w:color="000000" w:fill="FFFFFF"/>
          </w:tcPr>
          <w:p w14:paraId="469551E8" w14:textId="25B62F80" w:rsidR="005718C9" w:rsidRPr="000C10DE" w:rsidRDefault="000B2E4D" w:rsidP="000B2E4D">
            <w:pPr>
              <w:autoSpaceDE w:val="0"/>
              <w:autoSpaceDN w:val="0"/>
              <w:adjustRightInd w:val="0"/>
              <w:snapToGrid w:val="0"/>
              <w:spacing w:after="0" w:line="360" w:lineRule="auto"/>
              <w:rPr>
                <w:rFonts w:ascii="Book Antiqua" w:eastAsia="Times New Roman" w:hAnsi="Book Antiqua" w:cstheme="majorBidi"/>
                <w:bCs/>
                <w:sz w:val="24"/>
                <w:szCs w:val="24"/>
                <w:lang w:val="en-US"/>
              </w:rPr>
            </w:pPr>
            <w:r w:rsidRPr="000C10DE">
              <w:rPr>
                <w:rFonts w:ascii="Book Antiqua" w:eastAsia="Times New Roman" w:hAnsi="Book Antiqua" w:cstheme="majorBidi"/>
                <w:bCs/>
                <w:sz w:val="24"/>
                <w:szCs w:val="24"/>
                <w:lang w:val="en-US"/>
              </w:rPr>
              <w:t xml:space="preserve">Age </w:t>
            </w:r>
            <w:r w:rsidR="005718C9" w:rsidRPr="000C10DE">
              <w:rPr>
                <w:rFonts w:ascii="Book Antiqua" w:eastAsia="Times New Roman" w:hAnsi="Book Antiqua" w:cstheme="majorBidi"/>
                <w:sz w:val="24"/>
                <w:szCs w:val="24"/>
                <w:lang w:val="en-US"/>
              </w:rPr>
              <w:t>(</w:t>
            </w:r>
            <w:r w:rsidRPr="000C10DE">
              <w:rPr>
                <w:rFonts w:ascii="Book Antiqua" w:hAnsi="Book Antiqua" w:cstheme="majorBidi" w:hint="eastAsia"/>
                <w:sz w:val="24"/>
                <w:szCs w:val="24"/>
                <w:lang w:val="en-US" w:eastAsia="zh-CN"/>
              </w:rPr>
              <w:t>yr</w:t>
            </w:r>
            <w:r w:rsidR="005718C9" w:rsidRPr="000C10DE">
              <w:rPr>
                <w:rFonts w:ascii="Book Antiqua" w:eastAsia="Times New Roman" w:hAnsi="Book Antiqua" w:cstheme="majorBidi"/>
                <w:sz w:val="24"/>
                <w:szCs w:val="24"/>
                <w:lang w:val="en-US"/>
              </w:rPr>
              <w:t>)</w:t>
            </w:r>
            <w:r w:rsidRPr="000C10DE">
              <w:rPr>
                <w:rFonts w:ascii="Book Antiqua" w:eastAsia="Times New Roman" w:hAnsi="Book Antiqua" w:cstheme="majorBidi" w:hint="eastAsia"/>
                <w:sz w:val="24"/>
                <w:szCs w:val="24"/>
                <w:lang w:val="en-US"/>
              </w:rPr>
              <w:t xml:space="preserve">, </w:t>
            </w:r>
            <w:r w:rsidRPr="000C10DE">
              <w:rPr>
                <w:rFonts w:ascii="Book Antiqua" w:eastAsia="Times New Roman" w:hAnsi="Book Antiqua" w:cstheme="majorBidi"/>
                <w:sz w:val="24"/>
                <w:szCs w:val="24"/>
                <w:lang w:val="en-US"/>
              </w:rPr>
              <w:t xml:space="preserve">mean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SD</w:t>
            </w:r>
          </w:p>
          <w:p w14:paraId="3954D861" w14:textId="77777777" w:rsidR="000B2E4D" w:rsidRPr="000C10DE" w:rsidRDefault="000B2E4D" w:rsidP="000B2E4D">
            <w:pPr>
              <w:autoSpaceDE w:val="0"/>
              <w:autoSpaceDN w:val="0"/>
              <w:adjustRightInd w:val="0"/>
              <w:snapToGrid w:val="0"/>
              <w:spacing w:after="0" w:line="360" w:lineRule="auto"/>
              <w:ind w:firstLineChars="50" w:firstLine="120"/>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F</w:t>
            </w:r>
            <w:r w:rsidRPr="000C10DE">
              <w:rPr>
                <w:rFonts w:ascii="Book Antiqua" w:eastAsia="Times New Roman" w:hAnsi="Book Antiqua" w:cstheme="majorBidi" w:hint="eastAsia"/>
                <w:sz w:val="24"/>
                <w:szCs w:val="24"/>
                <w:lang w:val="en-US"/>
              </w:rPr>
              <w:t>emale</w:t>
            </w:r>
            <w:r w:rsidRPr="000C10DE">
              <w:rPr>
                <w:rFonts w:ascii="Book Antiqua" w:eastAsia="Times New Roman" w:hAnsi="Book Antiqua" w:cstheme="majorBidi"/>
                <w:sz w:val="24"/>
                <w:szCs w:val="24"/>
                <w:lang w:val="en-US"/>
              </w:rPr>
              <w:t xml:space="preserve"> </w:t>
            </w:r>
          </w:p>
          <w:p w14:paraId="2667F894" w14:textId="06FDC773" w:rsidR="005718C9" w:rsidRPr="000C10DE" w:rsidRDefault="000B2E4D" w:rsidP="000B2E4D">
            <w:pPr>
              <w:autoSpaceDE w:val="0"/>
              <w:autoSpaceDN w:val="0"/>
              <w:adjustRightInd w:val="0"/>
              <w:snapToGrid w:val="0"/>
              <w:spacing w:after="0" w:line="360" w:lineRule="auto"/>
              <w:ind w:firstLineChars="50" w:firstLine="120"/>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M</w:t>
            </w:r>
            <w:r w:rsidRPr="000C10DE">
              <w:rPr>
                <w:rFonts w:ascii="Book Antiqua" w:eastAsia="Times New Roman" w:hAnsi="Book Antiqua" w:cstheme="majorBidi" w:hint="eastAsia"/>
                <w:sz w:val="24"/>
                <w:szCs w:val="24"/>
                <w:lang w:val="en-US"/>
              </w:rPr>
              <w:t>ale</w:t>
            </w:r>
          </w:p>
        </w:tc>
        <w:tc>
          <w:tcPr>
            <w:tcW w:w="1866" w:type="dxa"/>
            <w:tcBorders>
              <w:bottom w:val="single" w:sz="4" w:space="0" w:color="auto"/>
            </w:tcBorders>
            <w:shd w:val="clear" w:color="000000" w:fill="FFFFFF"/>
          </w:tcPr>
          <w:p w14:paraId="7DB81064"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1959C93C" w14:textId="6043DCF9"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34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2.28</w:t>
            </w:r>
          </w:p>
          <w:p w14:paraId="2489D4D8" w14:textId="41D0ECD1"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33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2.38</w:t>
            </w:r>
          </w:p>
        </w:tc>
        <w:tc>
          <w:tcPr>
            <w:tcW w:w="1800" w:type="dxa"/>
            <w:tcBorders>
              <w:bottom w:val="single" w:sz="4" w:space="0" w:color="auto"/>
            </w:tcBorders>
            <w:shd w:val="clear" w:color="000000" w:fill="FFFFFF"/>
          </w:tcPr>
          <w:p w14:paraId="56B73856"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4DF91B3A" w14:textId="05A9B53A"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35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3.42</w:t>
            </w:r>
          </w:p>
          <w:p w14:paraId="68964DB2" w14:textId="66DE7AAF"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47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3.12</w:t>
            </w:r>
          </w:p>
        </w:tc>
        <w:tc>
          <w:tcPr>
            <w:tcW w:w="1890" w:type="dxa"/>
            <w:tcBorders>
              <w:bottom w:val="single" w:sz="4" w:space="0" w:color="auto"/>
            </w:tcBorders>
            <w:shd w:val="clear" w:color="000000" w:fill="FFFFFF"/>
          </w:tcPr>
          <w:p w14:paraId="692F8665"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p>
          <w:p w14:paraId="5F43BDA3" w14:textId="53783BCB"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35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3.42</w:t>
            </w:r>
          </w:p>
          <w:p w14:paraId="44CEF41A" w14:textId="3B955531"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sz w:val="24"/>
                <w:szCs w:val="24"/>
                <w:lang w:val="en-US"/>
              </w:rPr>
              <w:t xml:space="preserve">47 </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3.12</w:t>
            </w:r>
          </w:p>
        </w:tc>
      </w:tr>
    </w:tbl>
    <w:p w14:paraId="0F65C6D4" w14:textId="163E360D" w:rsidR="005718C9" w:rsidRPr="000C10DE" w:rsidRDefault="00067C7E" w:rsidP="001D45F5">
      <w:pPr>
        <w:adjustRightInd w:val="0"/>
        <w:snapToGrid w:val="0"/>
        <w:spacing w:after="0" w:line="360" w:lineRule="auto"/>
        <w:jc w:val="both"/>
        <w:rPr>
          <w:rFonts w:ascii="Book Antiqua" w:hAnsi="Book Antiqua" w:cstheme="majorBidi"/>
          <w:sz w:val="24"/>
          <w:szCs w:val="24"/>
        </w:rPr>
      </w:pPr>
      <w:r w:rsidRPr="00067C7E">
        <w:rPr>
          <w:rFonts w:ascii="Book Antiqua" w:hAnsi="Book Antiqua" w:cstheme="majorBidi" w:hint="eastAsia"/>
          <w:sz w:val="24"/>
          <w:szCs w:val="24"/>
        </w:rPr>
        <w:t xml:space="preserve">CHC: </w:t>
      </w:r>
      <w:r w:rsidRPr="00067C7E">
        <w:rPr>
          <w:rFonts w:ascii="Book Antiqua" w:hAnsi="Book Antiqua" w:cstheme="majorBidi"/>
          <w:sz w:val="24"/>
          <w:szCs w:val="24"/>
        </w:rPr>
        <w:t>Chronic hepatitis C</w:t>
      </w:r>
      <w:r w:rsidRPr="00067C7E">
        <w:rPr>
          <w:rFonts w:ascii="Book Antiqua" w:hAnsi="Book Antiqua" w:cstheme="majorBidi" w:hint="eastAsia"/>
          <w:sz w:val="24"/>
          <w:szCs w:val="24"/>
        </w:rPr>
        <w:t xml:space="preserve">; AIH: </w:t>
      </w:r>
      <w:r w:rsidRPr="00067C7E">
        <w:rPr>
          <w:rFonts w:ascii="Book Antiqua" w:hAnsi="Book Antiqua" w:cstheme="majorBidi"/>
          <w:sz w:val="24"/>
          <w:szCs w:val="24"/>
        </w:rPr>
        <w:t>Autoimmune hepatitis</w:t>
      </w:r>
      <w:r w:rsidRPr="00067C7E">
        <w:rPr>
          <w:rFonts w:ascii="Book Antiqua" w:hAnsi="Book Antiqua" w:cstheme="majorBidi" w:hint="eastAsia"/>
          <w:sz w:val="24"/>
          <w:szCs w:val="24"/>
        </w:rPr>
        <w:t xml:space="preserve">; HC: </w:t>
      </w:r>
      <w:r w:rsidRPr="00067C7E">
        <w:rPr>
          <w:rFonts w:ascii="Book Antiqua" w:hAnsi="Book Antiqua" w:cstheme="majorBidi"/>
          <w:sz w:val="24"/>
          <w:szCs w:val="24"/>
        </w:rPr>
        <w:t>Hepatitis virus</w:t>
      </w:r>
      <w:ins w:id="1207" w:author="LS Ma" w:date="2016-12-08T02:55:00Z">
        <w:r w:rsidR="00150B10">
          <w:rPr>
            <w:rFonts w:ascii="Book Antiqua" w:hAnsi="Book Antiqua" w:cstheme="majorBidi"/>
            <w:sz w:val="24"/>
            <w:szCs w:val="24"/>
          </w:rPr>
          <w:t>.</w:t>
        </w:r>
      </w:ins>
      <w:bookmarkStart w:id="1208" w:name="_GoBack"/>
      <w:bookmarkEnd w:id="1208"/>
    </w:p>
    <w:p w14:paraId="4E895A0D"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rPr>
      </w:pPr>
    </w:p>
    <w:p w14:paraId="55C1C936" w14:textId="77777777" w:rsidR="000B2E4D" w:rsidRPr="000C10DE" w:rsidRDefault="000B2E4D">
      <w:pP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br w:type="page"/>
      </w:r>
    </w:p>
    <w:p w14:paraId="065096EB" w14:textId="5BC9DA76" w:rsidR="005718C9" w:rsidRPr="000C10DE" w:rsidRDefault="000B2E4D" w:rsidP="001D45F5">
      <w:pPr>
        <w:autoSpaceDE w:val="0"/>
        <w:autoSpaceDN w:val="0"/>
        <w:adjustRightInd w:val="0"/>
        <w:snapToGrid w:val="0"/>
        <w:spacing w:after="0" w:line="360" w:lineRule="auto"/>
        <w:jc w:val="both"/>
        <w:rPr>
          <w:rFonts w:ascii="Book Antiqua" w:hAnsi="Book Antiqua" w:cstheme="majorBidi"/>
          <w:b/>
          <w:bCs/>
          <w:sz w:val="24"/>
          <w:szCs w:val="24"/>
          <w:lang w:val="en-US" w:eastAsia="zh-CN"/>
        </w:rPr>
      </w:pPr>
      <w:r w:rsidRPr="000C10DE">
        <w:rPr>
          <w:rFonts w:ascii="Book Antiqua" w:eastAsia="Times New Roman" w:hAnsi="Book Antiqua" w:cstheme="majorBidi"/>
          <w:b/>
          <w:bCs/>
          <w:sz w:val="24"/>
          <w:szCs w:val="24"/>
          <w:lang w:val="en-US"/>
        </w:rPr>
        <w:lastRenderedPageBreak/>
        <w:t>Table 2</w:t>
      </w:r>
      <w:r w:rsidR="005718C9" w:rsidRPr="000C10DE">
        <w:rPr>
          <w:rFonts w:ascii="Book Antiqua" w:eastAsia="Times New Roman" w:hAnsi="Book Antiqua" w:cstheme="majorBidi"/>
          <w:b/>
          <w:bCs/>
          <w:sz w:val="24"/>
          <w:szCs w:val="24"/>
          <w:lang w:val="en-US"/>
        </w:rPr>
        <w:t xml:space="preserve"> </w:t>
      </w:r>
      <w:r w:rsidR="005718C9" w:rsidRPr="000C10DE">
        <w:rPr>
          <w:rFonts w:ascii="Book Antiqua" w:eastAsia="Times New Roman" w:hAnsi="Book Antiqua" w:cstheme="majorBidi"/>
          <w:b/>
          <w:sz w:val="24"/>
          <w:szCs w:val="24"/>
          <w:lang w:val="en-US"/>
        </w:rPr>
        <w:t>Distribution and comparison of autoantibodies between th</w:t>
      </w:r>
      <w:r w:rsidRPr="000C10DE">
        <w:rPr>
          <w:rFonts w:ascii="Book Antiqua" w:eastAsia="Times New Roman" w:hAnsi="Book Antiqua" w:cstheme="majorBidi"/>
          <w:b/>
          <w:sz w:val="24"/>
          <w:szCs w:val="24"/>
          <w:lang w:val="en-US"/>
        </w:rPr>
        <w:t xml:space="preserve">e </w:t>
      </w:r>
      <w:r w:rsidR="00E516C2" w:rsidRPr="00E516C2">
        <w:rPr>
          <w:rFonts w:ascii="Book Antiqua" w:eastAsia="Times New Roman" w:hAnsi="Book Antiqua" w:cstheme="majorBidi"/>
          <w:b/>
          <w:sz w:val="24"/>
          <w:szCs w:val="24"/>
        </w:rPr>
        <w:t xml:space="preserve">chronic hepatitis C </w:t>
      </w:r>
      <w:r w:rsidRPr="000C10DE">
        <w:rPr>
          <w:rFonts w:ascii="Book Antiqua" w:eastAsia="Times New Roman" w:hAnsi="Book Antiqua" w:cstheme="majorBidi"/>
          <w:b/>
          <w:sz w:val="24"/>
          <w:szCs w:val="24"/>
          <w:lang w:val="en-US"/>
        </w:rPr>
        <w:t xml:space="preserve">and the </w:t>
      </w:r>
      <w:r w:rsidR="00E516C2" w:rsidRPr="00E516C2">
        <w:rPr>
          <w:rFonts w:ascii="Book Antiqua" w:eastAsia="Times New Roman" w:hAnsi="Book Antiqua" w:cstheme="majorBidi"/>
          <w:b/>
          <w:sz w:val="24"/>
          <w:szCs w:val="24"/>
        </w:rPr>
        <w:t>autoimmune hepatitis</w:t>
      </w:r>
      <w:r w:rsidR="00E516C2" w:rsidRPr="00E516C2">
        <w:rPr>
          <w:rFonts w:ascii="Book Antiqua" w:eastAsia="Times New Roman" w:hAnsi="Book Antiqua" w:cstheme="majorBidi"/>
          <w:b/>
          <w:sz w:val="24"/>
          <w:szCs w:val="24"/>
          <w:lang w:val="en-US"/>
        </w:rPr>
        <w:t xml:space="preserve"> </w:t>
      </w:r>
      <w:r w:rsidRPr="000C10DE">
        <w:rPr>
          <w:rFonts w:ascii="Book Antiqua" w:eastAsia="Times New Roman" w:hAnsi="Book Antiqua" w:cstheme="majorBidi"/>
          <w:b/>
          <w:sz w:val="24"/>
          <w:szCs w:val="24"/>
          <w:lang w:val="en-US"/>
        </w:rPr>
        <w:t>patient group</w:t>
      </w:r>
      <w:r w:rsidR="00565264" w:rsidRPr="000C10DE">
        <w:rPr>
          <w:rFonts w:ascii="Book Antiqua" w:hAnsi="Book Antiqua" w:cstheme="majorBidi" w:hint="eastAsia"/>
          <w:b/>
          <w:sz w:val="24"/>
          <w:szCs w:val="24"/>
          <w:lang w:val="en-US" w:eastAsia="zh-CN"/>
        </w:rPr>
        <w:t xml:space="preserve"> </w:t>
      </w:r>
      <w:r w:rsidR="00565264" w:rsidRPr="000C10DE">
        <w:rPr>
          <w:rFonts w:ascii="Book Antiqua" w:hAnsi="Book Antiqua" w:cstheme="majorBidi" w:hint="eastAsia"/>
          <w:b/>
          <w:i/>
          <w:sz w:val="24"/>
          <w:szCs w:val="24"/>
          <w:lang w:val="en-US" w:eastAsia="zh-CN"/>
        </w:rPr>
        <w:t>n</w:t>
      </w:r>
      <w:r w:rsidR="00565264" w:rsidRPr="000C10DE">
        <w:rPr>
          <w:rFonts w:ascii="Book Antiqua" w:hAnsi="Book Antiqua" w:cstheme="majorBidi" w:hint="eastAsia"/>
          <w:b/>
          <w:sz w:val="24"/>
          <w:szCs w:val="24"/>
          <w:lang w:val="en-US" w:eastAsia="zh-CN"/>
        </w:rPr>
        <w:t xml:space="preserve"> (%)</w:t>
      </w:r>
    </w:p>
    <w:tbl>
      <w:tblPr>
        <w:bidiVisual/>
        <w:tblW w:w="0" w:type="auto"/>
        <w:jc w:val="center"/>
        <w:tblLayout w:type="fixed"/>
        <w:tblLook w:val="0000" w:firstRow="0" w:lastRow="0" w:firstColumn="0" w:lastColumn="0" w:noHBand="0" w:noVBand="0"/>
      </w:tblPr>
      <w:tblGrid>
        <w:gridCol w:w="1530"/>
        <w:gridCol w:w="1350"/>
        <w:gridCol w:w="1260"/>
        <w:gridCol w:w="1440"/>
        <w:gridCol w:w="2610"/>
      </w:tblGrid>
      <w:tr w:rsidR="005718C9" w:rsidRPr="000C10DE" w14:paraId="6B11F732" w14:textId="77777777" w:rsidTr="004E540C">
        <w:trPr>
          <w:trHeight w:val="423"/>
          <w:jc w:val="center"/>
        </w:trPr>
        <w:tc>
          <w:tcPr>
            <w:tcW w:w="1530" w:type="dxa"/>
            <w:tcBorders>
              <w:top w:val="single" w:sz="4" w:space="0" w:color="auto"/>
              <w:bottom w:val="single" w:sz="4" w:space="0" w:color="auto"/>
            </w:tcBorders>
            <w:shd w:val="clear" w:color="auto" w:fill="D9D9D9"/>
          </w:tcPr>
          <w:p w14:paraId="5CBA61F4" w14:textId="746B959A" w:rsidR="005718C9" w:rsidRPr="000C10DE" w:rsidRDefault="005718C9" w:rsidP="000B2E4D">
            <w:pPr>
              <w:autoSpaceDE w:val="0"/>
              <w:autoSpaceDN w:val="0"/>
              <w:adjustRightInd w:val="0"/>
              <w:snapToGrid w:val="0"/>
              <w:spacing w:after="0" w:line="360" w:lineRule="auto"/>
              <w:jc w:val="center"/>
              <w:rPr>
                <w:rFonts w:ascii="Book Antiqua" w:hAnsi="Book Antiqua" w:cstheme="majorBidi"/>
                <w:b/>
                <w:bCs/>
                <w:sz w:val="24"/>
                <w:szCs w:val="24"/>
                <w:lang w:val="en-US" w:eastAsia="zh-CN"/>
              </w:rPr>
            </w:pPr>
            <w:r w:rsidRPr="000C10DE">
              <w:rPr>
                <w:rFonts w:ascii="Book Antiqua" w:eastAsia="Times New Roman" w:hAnsi="Book Antiqua" w:cstheme="majorBidi"/>
                <w:b/>
                <w:bCs/>
                <w:sz w:val="24"/>
                <w:szCs w:val="24"/>
                <w:lang w:val="en-US"/>
              </w:rPr>
              <w:t>HC</w:t>
            </w:r>
            <w:r w:rsidR="000B2E4D" w:rsidRPr="000C10DE">
              <w:rPr>
                <w:rFonts w:ascii="Book Antiqua" w:eastAsia="Times New Roman" w:hAnsi="Book Antiqua" w:cstheme="majorBidi"/>
                <w:b/>
                <w:bCs/>
                <w:sz w:val="24"/>
                <w:szCs w:val="24"/>
                <w:lang w:val="en-US"/>
              </w:rPr>
              <w:t>V-AIH</w:t>
            </w:r>
          </w:p>
          <w:p w14:paraId="754CAA66" w14:textId="4F5D6B60" w:rsidR="005718C9" w:rsidRPr="000C10DE" w:rsidRDefault="000B2E4D"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b/>
                <w:bCs/>
                <w:i/>
                <w:sz w:val="24"/>
                <w:szCs w:val="24"/>
                <w:lang w:val="en-US"/>
              </w:rPr>
              <w:t>P</w:t>
            </w:r>
            <w:r w:rsidRPr="000C10DE">
              <w:rPr>
                <w:rFonts w:ascii="Book Antiqua" w:hAnsi="Book Antiqua" w:cstheme="majorBidi" w:hint="eastAsia"/>
                <w:b/>
                <w:bCs/>
                <w:sz w:val="24"/>
                <w:szCs w:val="24"/>
                <w:lang w:val="en-US" w:eastAsia="zh-CN"/>
              </w:rPr>
              <w:t xml:space="preserve"> </w:t>
            </w:r>
            <w:r w:rsidR="005718C9" w:rsidRPr="000C10DE">
              <w:rPr>
                <w:rFonts w:ascii="Book Antiqua" w:eastAsia="Times New Roman" w:hAnsi="Book Antiqua" w:cstheme="majorBidi"/>
                <w:b/>
                <w:bCs/>
                <w:sz w:val="24"/>
                <w:szCs w:val="24"/>
                <w:lang w:val="en-US"/>
              </w:rPr>
              <w:t>value</w:t>
            </w:r>
          </w:p>
        </w:tc>
        <w:tc>
          <w:tcPr>
            <w:tcW w:w="1350" w:type="dxa"/>
            <w:tcBorders>
              <w:top w:val="single" w:sz="4" w:space="0" w:color="auto"/>
              <w:bottom w:val="single" w:sz="4" w:space="0" w:color="auto"/>
            </w:tcBorders>
            <w:shd w:val="clear" w:color="auto" w:fill="D9D9D9"/>
          </w:tcPr>
          <w:p w14:paraId="19320650"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HC</w:t>
            </w:r>
          </w:p>
          <w:p w14:paraId="2F28FD43" w14:textId="0C456D9F"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b/>
                <w:bCs/>
                <w:sz w:val="24"/>
                <w:szCs w:val="24"/>
                <w:lang w:val="en-US"/>
              </w:rPr>
              <w:t>(</w:t>
            </w:r>
            <w:r w:rsidR="000B2E4D" w:rsidRPr="000C10DE">
              <w:rPr>
                <w:rFonts w:ascii="Book Antiqua" w:eastAsia="Times New Roman" w:hAnsi="Book Antiqua" w:cstheme="majorBidi" w:hint="eastAsia"/>
                <w:b/>
                <w:bCs/>
                <w:i/>
                <w:sz w:val="24"/>
                <w:szCs w:val="24"/>
                <w:lang w:val="en-US"/>
              </w:rPr>
              <w:t>n</w:t>
            </w:r>
            <w:r w:rsidR="000B2E4D" w:rsidRPr="000C10DE">
              <w:rPr>
                <w:rFonts w:ascii="Book Antiqua" w:eastAsia="Times New Roman" w:hAnsi="Book Antiqua" w:cstheme="majorBidi" w:hint="eastAsia"/>
                <w:b/>
                <w:bCs/>
                <w:sz w:val="24"/>
                <w:szCs w:val="24"/>
                <w:lang w:val="en-US"/>
              </w:rPr>
              <w:t xml:space="preserve"> </w:t>
            </w:r>
            <w:r w:rsidR="000B2E4D" w:rsidRPr="000C10DE">
              <w:rPr>
                <w:rFonts w:ascii="Book Antiqua" w:eastAsia="Times New Roman" w:hAnsi="Book Antiqua" w:cstheme="majorBidi"/>
                <w:b/>
                <w:bCs/>
                <w:sz w:val="24"/>
                <w:szCs w:val="24"/>
                <w:lang w:val="en-US"/>
              </w:rPr>
              <w:t>=</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20)</w:t>
            </w:r>
          </w:p>
        </w:tc>
        <w:tc>
          <w:tcPr>
            <w:tcW w:w="1260" w:type="dxa"/>
            <w:tcBorders>
              <w:top w:val="single" w:sz="4" w:space="0" w:color="auto"/>
              <w:bottom w:val="single" w:sz="4" w:space="0" w:color="auto"/>
            </w:tcBorders>
            <w:shd w:val="clear" w:color="auto" w:fill="D9D9D9"/>
          </w:tcPr>
          <w:p w14:paraId="5288B0C8"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AIH</w:t>
            </w:r>
          </w:p>
          <w:p w14:paraId="60F2C065" w14:textId="3F86DDE2"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b/>
                <w:bCs/>
                <w:sz w:val="24"/>
                <w:szCs w:val="24"/>
                <w:lang w:val="en-US"/>
              </w:rPr>
              <w:t>(</w:t>
            </w:r>
            <w:r w:rsidR="000B2E4D" w:rsidRPr="000C10DE">
              <w:rPr>
                <w:rFonts w:ascii="Book Antiqua" w:eastAsia="Times New Roman" w:hAnsi="Book Antiqua" w:cstheme="majorBidi" w:hint="eastAsia"/>
                <w:b/>
                <w:bCs/>
                <w:i/>
                <w:sz w:val="24"/>
                <w:szCs w:val="24"/>
                <w:lang w:val="en-US"/>
              </w:rPr>
              <w:t>n</w:t>
            </w:r>
            <w:r w:rsidR="000B2E4D" w:rsidRPr="000C10DE">
              <w:rPr>
                <w:rFonts w:ascii="Book Antiqua" w:eastAsia="Times New Roman" w:hAnsi="Book Antiqua" w:cstheme="majorBidi" w:hint="eastAsia"/>
                <w:b/>
                <w:bCs/>
                <w:sz w:val="24"/>
                <w:szCs w:val="24"/>
                <w:lang w:val="en-US"/>
              </w:rPr>
              <w:t xml:space="preserve"> </w:t>
            </w:r>
            <w:r w:rsidR="000B2E4D" w:rsidRPr="000C10DE">
              <w:rPr>
                <w:rFonts w:ascii="Book Antiqua" w:eastAsia="Times New Roman" w:hAnsi="Book Antiqua" w:cstheme="majorBidi"/>
                <w:b/>
                <w:bCs/>
                <w:sz w:val="24"/>
                <w:szCs w:val="24"/>
                <w:lang w:val="en-US"/>
              </w:rPr>
              <w:t>=</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20)</w:t>
            </w:r>
          </w:p>
        </w:tc>
        <w:tc>
          <w:tcPr>
            <w:tcW w:w="1440" w:type="dxa"/>
            <w:tcBorders>
              <w:top w:val="single" w:sz="4" w:space="0" w:color="auto"/>
              <w:bottom w:val="single" w:sz="4" w:space="0" w:color="auto"/>
            </w:tcBorders>
            <w:shd w:val="clear" w:color="auto" w:fill="D9D9D9"/>
          </w:tcPr>
          <w:p w14:paraId="5BCBD76E"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CHC</w:t>
            </w:r>
          </w:p>
          <w:p w14:paraId="361470A7" w14:textId="6AFDAD74"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rPr>
            </w:pPr>
            <w:r w:rsidRPr="000C10DE">
              <w:rPr>
                <w:rFonts w:ascii="Book Antiqua" w:eastAsia="Times New Roman" w:hAnsi="Book Antiqua" w:cstheme="majorBidi"/>
                <w:b/>
                <w:bCs/>
                <w:sz w:val="24"/>
                <w:szCs w:val="24"/>
                <w:lang w:val="en-US"/>
              </w:rPr>
              <w:t>(</w:t>
            </w:r>
            <w:r w:rsidR="000B2E4D" w:rsidRPr="000C10DE">
              <w:rPr>
                <w:rFonts w:ascii="Book Antiqua" w:eastAsia="Times New Roman" w:hAnsi="Book Antiqua" w:cstheme="majorBidi" w:hint="eastAsia"/>
                <w:b/>
                <w:bCs/>
                <w:i/>
                <w:sz w:val="24"/>
                <w:szCs w:val="24"/>
                <w:lang w:val="en-US"/>
              </w:rPr>
              <w:t>n</w:t>
            </w:r>
            <w:r w:rsidR="000B2E4D" w:rsidRPr="000C10DE">
              <w:rPr>
                <w:rFonts w:ascii="Book Antiqua" w:eastAsia="Times New Roman" w:hAnsi="Book Antiqua" w:cstheme="majorBidi" w:hint="eastAsia"/>
                <w:b/>
                <w:bCs/>
                <w:sz w:val="24"/>
                <w:szCs w:val="24"/>
                <w:lang w:val="en-US"/>
              </w:rPr>
              <w:t xml:space="preserve"> </w:t>
            </w:r>
            <w:r w:rsidR="000B2E4D" w:rsidRPr="000C10DE">
              <w:rPr>
                <w:rFonts w:ascii="Book Antiqua" w:eastAsia="Times New Roman" w:hAnsi="Book Antiqua" w:cstheme="majorBidi"/>
                <w:b/>
                <w:bCs/>
                <w:sz w:val="24"/>
                <w:szCs w:val="24"/>
                <w:lang w:val="en-US"/>
              </w:rPr>
              <w:t>=</w:t>
            </w:r>
            <w:r w:rsidR="000B2E4D" w:rsidRPr="000C10DE">
              <w:rPr>
                <w:rFonts w:ascii="Book Antiqua" w:hAnsi="Book Antiqua" w:cstheme="majorBidi" w:hint="eastAsia"/>
                <w:b/>
                <w:bCs/>
                <w:sz w:val="24"/>
                <w:szCs w:val="24"/>
                <w:lang w:val="en-US" w:eastAsia="zh-CN"/>
              </w:rPr>
              <w:t xml:space="preserve"> </w:t>
            </w:r>
            <w:r w:rsidRPr="000C10DE">
              <w:rPr>
                <w:rFonts w:ascii="Book Antiqua" w:eastAsia="Times New Roman" w:hAnsi="Book Antiqua" w:cstheme="majorBidi"/>
                <w:b/>
                <w:bCs/>
                <w:sz w:val="24"/>
                <w:szCs w:val="24"/>
                <w:lang w:val="en-US"/>
              </w:rPr>
              <w:t>50)</w:t>
            </w:r>
          </w:p>
        </w:tc>
        <w:tc>
          <w:tcPr>
            <w:tcW w:w="2610" w:type="dxa"/>
            <w:tcBorders>
              <w:top w:val="single" w:sz="4" w:space="0" w:color="auto"/>
              <w:bottom w:val="single" w:sz="4" w:space="0" w:color="auto"/>
            </w:tcBorders>
            <w:shd w:val="clear" w:color="auto" w:fill="D9D9D9"/>
          </w:tcPr>
          <w:p w14:paraId="49327A67" w14:textId="77777777" w:rsidR="005718C9" w:rsidRPr="000C10DE" w:rsidRDefault="005718C9" w:rsidP="001D45F5">
            <w:pPr>
              <w:tabs>
                <w:tab w:val="left" w:pos="330"/>
              </w:tabs>
              <w:autoSpaceDE w:val="0"/>
              <w:autoSpaceDN w:val="0"/>
              <w:adjustRightInd w:val="0"/>
              <w:snapToGrid w:val="0"/>
              <w:spacing w:after="0" w:line="360" w:lineRule="auto"/>
              <w:jc w:val="both"/>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ab/>
            </w:r>
          </w:p>
          <w:p w14:paraId="308EA30D"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rPr>
            </w:pPr>
            <w:r w:rsidRPr="000C10DE">
              <w:rPr>
                <w:rFonts w:ascii="Book Antiqua" w:eastAsia="Times New Roman" w:hAnsi="Book Antiqua" w:cstheme="majorBidi"/>
                <w:b/>
                <w:bCs/>
                <w:sz w:val="24"/>
                <w:szCs w:val="24"/>
                <w:lang w:val="en-US"/>
              </w:rPr>
              <w:t>Autoantibodies</w:t>
            </w:r>
          </w:p>
        </w:tc>
      </w:tr>
      <w:tr w:rsidR="005718C9" w:rsidRPr="000C10DE" w14:paraId="0F8B5F32" w14:textId="77777777" w:rsidTr="004E540C">
        <w:trPr>
          <w:trHeight w:val="375"/>
          <w:jc w:val="center"/>
        </w:trPr>
        <w:tc>
          <w:tcPr>
            <w:tcW w:w="1530" w:type="dxa"/>
            <w:vMerge w:val="restart"/>
            <w:tcBorders>
              <w:top w:val="single" w:sz="4" w:space="0" w:color="auto"/>
            </w:tcBorders>
            <w:shd w:val="clear" w:color="000000" w:fill="FFFFFF"/>
          </w:tcPr>
          <w:p w14:paraId="2B453253"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p>
        </w:tc>
        <w:tc>
          <w:tcPr>
            <w:tcW w:w="1350" w:type="dxa"/>
            <w:tcBorders>
              <w:top w:val="single" w:sz="4" w:space="0" w:color="auto"/>
            </w:tcBorders>
            <w:shd w:val="clear" w:color="000000" w:fill="FFFFFF"/>
          </w:tcPr>
          <w:p w14:paraId="18A8690E" w14:textId="42AB4117"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0 (0</w:t>
            </w:r>
            <w:r w:rsidR="005718C9" w:rsidRPr="000C10DE">
              <w:rPr>
                <w:rFonts w:ascii="Book Antiqua" w:eastAsia="Times New Roman" w:hAnsi="Book Antiqua" w:cstheme="majorBidi"/>
                <w:sz w:val="24"/>
                <w:szCs w:val="24"/>
                <w:lang w:val="en-US" w:bidi="ar-IQ"/>
              </w:rPr>
              <w:t>)</w:t>
            </w:r>
          </w:p>
        </w:tc>
        <w:tc>
          <w:tcPr>
            <w:tcW w:w="1260" w:type="dxa"/>
            <w:tcBorders>
              <w:top w:val="single" w:sz="4" w:space="0" w:color="auto"/>
            </w:tcBorders>
            <w:shd w:val="clear" w:color="000000" w:fill="FFFFFF"/>
          </w:tcPr>
          <w:p w14:paraId="0FD2FBD5" w14:textId="3A258BB4"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0 (0</w:t>
            </w:r>
            <w:r w:rsidR="005718C9" w:rsidRPr="000C10DE">
              <w:rPr>
                <w:rFonts w:ascii="Book Antiqua" w:eastAsia="Times New Roman" w:hAnsi="Book Antiqua" w:cstheme="majorBidi"/>
                <w:sz w:val="24"/>
                <w:szCs w:val="24"/>
                <w:lang w:val="en-US" w:bidi="ar-IQ"/>
              </w:rPr>
              <w:t>)</w:t>
            </w:r>
          </w:p>
        </w:tc>
        <w:tc>
          <w:tcPr>
            <w:tcW w:w="1440" w:type="dxa"/>
            <w:tcBorders>
              <w:top w:val="single" w:sz="4" w:space="0" w:color="auto"/>
            </w:tcBorders>
            <w:shd w:val="clear" w:color="000000" w:fill="FFFFFF"/>
          </w:tcPr>
          <w:p w14:paraId="2C13C145" w14:textId="752F3C28"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4 (8</w:t>
            </w:r>
            <w:r w:rsidR="005718C9" w:rsidRPr="000C10DE">
              <w:rPr>
                <w:rFonts w:ascii="Book Antiqua" w:eastAsia="Times New Roman" w:hAnsi="Book Antiqua" w:cstheme="majorBidi"/>
                <w:sz w:val="24"/>
                <w:szCs w:val="24"/>
                <w:lang w:val="en-US" w:bidi="ar-IQ"/>
              </w:rPr>
              <w:t>)</w:t>
            </w:r>
          </w:p>
        </w:tc>
        <w:tc>
          <w:tcPr>
            <w:tcW w:w="2610" w:type="dxa"/>
            <w:tcBorders>
              <w:top w:val="single" w:sz="4" w:space="0" w:color="auto"/>
            </w:tcBorders>
            <w:shd w:val="clear" w:color="000000" w:fill="FFFFFF"/>
          </w:tcPr>
          <w:p w14:paraId="0CEA31F6"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SMA</w:t>
            </w:r>
          </w:p>
        </w:tc>
      </w:tr>
      <w:tr w:rsidR="005718C9" w:rsidRPr="000C10DE" w14:paraId="66EEEF36" w14:textId="77777777" w:rsidTr="004E540C">
        <w:trPr>
          <w:trHeight w:val="375"/>
          <w:jc w:val="center"/>
        </w:trPr>
        <w:tc>
          <w:tcPr>
            <w:tcW w:w="1530" w:type="dxa"/>
            <w:vMerge/>
            <w:shd w:val="clear" w:color="000000" w:fill="FFFFFF"/>
          </w:tcPr>
          <w:p w14:paraId="70CFB6CF"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p>
        </w:tc>
        <w:tc>
          <w:tcPr>
            <w:tcW w:w="1350" w:type="dxa"/>
            <w:shd w:val="clear" w:color="000000" w:fill="FFFFFF"/>
          </w:tcPr>
          <w:p w14:paraId="6BA5257F" w14:textId="2090024A"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0 (0</w:t>
            </w:r>
            <w:r w:rsidR="005718C9" w:rsidRPr="000C10DE">
              <w:rPr>
                <w:rFonts w:ascii="Book Antiqua" w:eastAsia="Times New Roman" w:hAnsi="Book Antiqua" w:cstheme="majorBidi"/>
                <w:sz w:val="24"/>
                <w:szCs w:val="24"/>
                <w:lang w:val="en-US" w:bidi="ar-IQ"/>
              </w:rPr>
              <w:t>)</w:t>
            </w:r>
          </w:p>
        </w:tc>
        <w:tc>
          <w:tcPr>
            <w:tcW w:w="1260" w:type="dxa"/>
            <w:shd w:val="clear" w:color="000000" w:fill="FFFFFF"/>
          </w:tcPr>
          <w:p w14:paraId="399C748B" w14:textId="4A09108D"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9 (45</w:t>
            </w:r>
            <w:r w:rsidR="005718C9" w:rsidRPr="000C10DE">
              <w:rPr>
                <w:rFonts w:ascii="Book Antiqua" w:eastAsia="Times New Roman" w:hAnsi="Book Antiqua" w:cstheme="majorBidi"/>
                <w:sz w:val="24"/>
                <w:szCs w:val="24"/>
                <w:lang w:val="en-US" w:bidi="ar-IQ"/>
              </w:rPr>
              <w:t>)</w:t>
            </w:r>
          </w:p>
        </w:tc>
        <w:tc>
          <w:tcPr>
            <w:tcW w:w="1440" w:type="dxa"/>
            <w:shd w:val="clear" w:color="000000" w:fill="FFFFFF"/>
          </w:tcPr>
          <w:p w14:paraId="422FD8A1" w14:textId="655100A2"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11 (22</w:t>
            </w:r>
            <w:r w:rsidR="005718C9" w:rsidRPr="000C10DE">
              <w:rPr>
                <w:rFonts w:ascii="Book Antiqua" w:eastAsia="Times New Roman" w:hAnsi="Book Antiqua" w:cstheme="majorBidi"/>
                <w:sz w:val="24"/>
                <w:szCs w:val="24"/>
                <w:lang w:val="en-US" w:bidi="ar-IQ"/>
              </w:rPr>
              <w:t>)</w:t>
            </w:r>
          </w:p>
        </w:tc>
        <w:tc>
          <w:tcPr>
            <w:tcW w:w="2610" w:type="dxa"/>
            <w:shd w:val="clear" w:color="000000" w:fill="FFFFFF"/>
          </w:tcPr>
          <w:p w14:paraId="4096740D"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LKM-1</w:t>
            </w:r>
          </w:p>
        </w:tc>
      </w:tr>
      <w:tr w:rsidR="005718C9" w:rsidRPr="000C10DE" w14:paraId="734453BA" w14:textId="77777777" w:rsidTr="004E540C">
        <w:trPr>
          <w:trHeight w:val="375"/>
          <w:jc w:val="center"/>
        </w:trPr>
        <w:tc>
          <w:tcPr>
            <w:tcW w:w="1530" w:type="dxa"/>
            <w:vMerge/>
            <w:shd w:val="clear" w:color="000000" w:fill="FFFFFF"/>
          </w:tcPr>
          <w:p w14:paraId="775BD84F" w14:textId="77777777" w:rsidR="005718C9" w:rsidRPr="000C10DE" w:rsidRDefault="005718C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p>
        </w:tc>
        <w:tc>
          <w:tcPr>
            <w:tcW w:w="1350" w:type="dxa"/>
            <w:shd w:val="clear" w:color="000000" w:fill="FFFFFF"/>
          </w:tcPr>
          <w:p w14:paraId="19864BE8" w14:textId="5C32447D"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4 (20</w:t>
            </w:r>
            <w:r w:rsidR="005718C9" w:rsidRPr="000C10DE">
              <w:rPr>
                <w:rFonts w:ascii="Book Antiqua" w:eastAsia="Times New Roman" w:hAnsi="Book Antiqua" w:cstheme="majorBidi"/>
                <w:sz w:val="24"/>
                <w:szCs w:val="24"/>
                <w:lang w:val="en-US" w:bidi="ar-IQ"/>
              </w:rPr>
              <w:t>)</w:t>
            </w:r>
          </w:p>
        </w:tc>
        <w:tc>
          <w:tcPr>
            <w:tcW w:w="1260" w:type="dxa"/>
            <w:shd w:val="clear" w:color="000000" w:fill="FFFFFF"/>
          </w:tcPr>
          <w:p w14:paraId="501ACAD6" w14:textId="252B0F7D"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13 (65</w:t>
            </w:r>
            <w:r w:rsidR="005718C9" w:rsidRPr="000C10DE">
              <w:rPr>
                <w:rFonts w:ascii="Book Antiqua" w:eastAsia="Times New Roman" w:hAnsi="Book Antiqua" w:cstheme="majorBidi"/>
                <w:sz w:val="24"/>
                <w:szCs w:val="24"/>
                <w:lang w:val="en-US" w:bidi="ar-IQ"/>
              </w:rPr>
              <w:t>)</w:t>
            </w:r>
          </w:p>
        </w:tc>
        <w:tc>
          <w:tcPr>
            <w:tcW w:w="1440" w:type="dxa"/>
            <w:shd w:val="clear" w:color="000000" w:fill="FFFFFF"/>
          </w:tcPr>
          <w:p w14:paraId="2EE45F7E" w14:textId="555E8811"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16 (32</w:t>
            </w:r>
            <w:r w:rsidR="005718C9" w:rsidRPr="000C10DE">
              <w:rPr>
                <w:rFonts w:ascii="Book Antiqua" w:eastAsia="Times New Roman" w:hAnsi="Book Antiqua" w:cstheme="majorBidi"/>
                <w:sz w:val="24"/>
                <w:szCs w:val="24"/>
                <w:lang w:val="en-US" w:bidi="ar-IQ"/>
              </w:rPr>
              <w:t>)</w:t>
            </w:r>
          </w:p>
        </w:tc>
        <w:tc>
          <w:tcPr>
            <w:tcW w:w="2610" w:type="dxa"/>
            <w:shd w:val="clear" w:color="000000" w:fill="FFFFFF"/>
          </w:tcPr>
          <w:p w14:paraId="0A301FE5"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ANA</w:t>
            </w:r>
          </w:p>
        </w:tc>
      </w:tr>
      <w:tr w:rsidR="000C10DE" w:rsidRPr="000C10DE" w14:paraId="563DA82E" w14:textId="77777777" w:rsidTr="004E540C">
        <w:trPr>
          <w:trHeight w:val="375"/>
          <w:jc w:val="center"/>
        </w:trPr>
        <w:tc>
          <w:tcPr>
            <w:tcW w:w="1530" w:type="dxa"/>
            <w:tcBorders>
              <w:bottom w:val="single" w:sz="4" w:space="0" w:color="auto"/>
            </w:tcBorders>
            <w:shd w:val="clear" w:color="000000" w:fill="FFFFFF"/>
          </w:tcPr>
          <w:p w14:paraId="1F4D07F9" w14:textId="6397AE6C"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rtl/>
                <w:lang w:val="en-US" w:bidi="ar-IQ"/>
              </w:rPr>
              <w:t>0.0031</w:t>
            </w:r>
            <w:r w:rsidR="00565264" w:rsidRPr="000C10DE">
              <w:rPr>
                <w:rFonts w:ascii="Book Antiqua" w:hAnsi="Book Antiqua" w:cstheme="majorBidi" w:hint="eastAsia"/>
                <w:sz w:val="24"/>
                <w:szCs w:val="24"/>
                <w:vertAlign w:val="superscript"/>
                <w:lang w:val="en-US" w:eastAsia="zh-CN" w:bidi="ar-IQ"/>
              </w:rPr>
              <w:t>1</w:t>
            </w:r>
          </w:p>
        </w:tc>
        <w:tc>
          <w:tcPr>
            <w:tcW w:w="1350" w:type="dxa"/>
            <w:tcBorders>
              <w:bottom w:val="single" w:sz="4" w:space="0" w:color="auto"/>
            </w:tcBorders>
            <w:shd w:val="clear" w:color="000000" w:fill="FFFFFF"/>
          </w:tcPr>
          <w:p w14:paraId="6937A99B" w14:textId="62616206"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4 (20</w:t>
            </w:r>
            <w:r w:rsidR="005718C9" w:rsidRPr="000C10DE">
              <w:rPr>
                <w:rFonts w:ascii="Book Antiqua" w:eastAsia="Times New Roman" w:hAnsi="Book Antiqua" w:cstheme="majorBidi"/>
                <w:sz w:val="24"/>
                <w:szCs w:val="24"/>
                <w:lang w:val="en-US" w:bidi="ar-IQ"/>
              </w:rPr>
              <w:t>)</w:t>
            </w:r>
          </w:p>
        </w:tc>
        <w:tc>
          <w:tcPr>
            <w:tcW w:w="1260" w:type="dxa"/>
            <w:tcBorders>
              <w:bottom w:val="single" w:sz="4" w:space="0" w:color="auto"/>
            </w:tcBorders>
            <w:shd w:val="clear" w:color="000000" w:fill="FFFFFF"/>
          </w:tcPr>
          <w:p w14:paraId="17728A75" w14:textId="6D62AA90"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23 (75</w:t>
            </w:r>
            <w:r w:rsidR="005718C9" w:rsidRPr="000C10DE">
              <w:rPr>
                <w:rFonts w:ascii="Book Antiqua" w:eastAsia="Times New Roman" w:hAnsi="Book Antiqua" w:cstheme="majorBidi"/>
                <w:sz w:val="24"/>
                <w:szCs w:val="24"/>
                <w:lang w:val="en-US" w:bidi="ar-IQ"/>
              </w:rPr>
              <w:t>)</w:t>
            </w:r>
          </w:p>
        </w:tc>
        <w:tc>
          <w:tcPr>
            <w:tcW w:w="1440" w:type="dxa"/>
            <w:tcBorders>
              <w:bottom w:val="single" w:sz="4" w:space="0" w:color="auto"/>
            </w:tcBorders>
            <w:shd w:val="clear" w:color="000000" w:fill="FFFFFF"/>
          </w:tcPr>
          <w:p w14:paraId="20367A9B" w14:textId="01228FDF" w:rsidR="005718C9" w:rsidRPr="000C10DE" w:rsidRDefault="00F768F9" w:rsidP="000B2E4D">
            <w:pPr>
              <w:autoSpaceDE w:val="0"/>
              <w:autoSpaceDN w:val="0"/>
              <w:adjustRightInd w:val="0"/>
              <w:snapToGrid w:val="0"/>
              <w:spacing w:after="0" w:line="360" w:lineRule="auto"/>
              <w:jc w:val="center"/>
              <w:rPr>
                <w:rFonts w:ascii="Book Antiqua" w:eastAsia="Times New Roman" w:hAnsi="Book Antiqua" w:cstheme="majorBidi"/>
                <w:sz w:val="24"/>
                <w:szCs w:val="24"/>
                <w:lang w:val="en-US" w:bidi="ar-IQ"/>
              </w:rPr>
            </w:pPr>
            <w:r>
              <w:rPr>
                <w:rFonts w:ascii="Book Antiqua" w:eastAsia="Times New Roman" w:hAnsi="Book Antiqua" w:cstheme="majorBidi"/>
                <w:sz w:val="24"/>
                <w:szCs w:val="24"/>
                <w:lang w:val="en-US" w:bidi="ar-IQ"/>
              </w:rPr>
              <w:t>31 (36</w:t>
            </w:r>
            <w:r w:rsidR="005718C9" w:rsidRPr="000C10DE">
              <w:rPr>
                <w:rFonts w:ascii="Book Antiqua" w:eastAsia="Times New Roman" w:hAnsi="Book Antiqua" w:cstheme="majorBidi"/>
                <w:sz w:val="24"/>
                <w:szCs w:val="24"/>
                <w:lang w:val="en-US" w:bidi="ar-IQ"/>
              </w:rPr>
              <w:t>)</w:t>
            </w:r>
          </w:p>
        </w:tc>
        <w:tc>
          <w:tcPr>
            <w:tcW w:w="2610" w:type="dxa"/>
            <w:tcBorders>
              <w:bottom w:val="single" w:sz="4" w:space="0" w:color="auto"/>
            </w:tcBorders>
            <w:shd w:val="clear" w:color="000000" w:fill="FFFFFF"/>
          </w:tcPr>
          <w:p w14:paraId="650A4673" w14:textId="16C83007" w:rsidR="005718C9" w:rsidRPr="000C10DE" w:rsidRDefault="005718C9" w:rsidP="00565264">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Total</w:t>
            </w:r>
          </w:p>
        </w:tc>
      </w:tr>
    </w:tbl>
    <w:p w14:paraId="1669D6F6" w14:textId="35BC1E77" w:rsidR="005718C9" w:rsidRPr="00067C7E" w:rsidRDefault="00565264" w:rsidP="001D45F5">
      <w:pPr>
        <w:autoSpaceDE w:val="0"/>
        <w:autoSpaceDN w:val="0"/>
        <w:adjustRightInd w:val="0"/>
        <w:snapToGrid w:val="0"/>
        <w:spacing w:after="0" w:line="360" w:lineRule="auto"/>
        <w:jc w:val="both"/>
        <w:rPr>
          <w:rFonts w:ascii="Book Antiqua" w:hAnsi="Book Antiqua" w:cstheme="majorBidi"/>
          <w:bCs/>
          <w:sz w:val="24"/>
          <w:szCs w:val="24"/>
          <w:lang w:eastAsia="zh-CN" w:bidi="ar-IQ"/>
        </w:rPr>
      </w:pPr>
      <w:r w:rsidRPr="000C10DE">
        <w:rPr>
          <w:rFonts w:ascii="Book Antiqua" w:hAnsi="Book Antiqua" w:cstheme="majorBidi" w:hint="eastAsia"/>
          <w:sz w:val="24"/>
          <w:szCs w:val="24"/>
          <w:vertAlign w:val="superscript"/>
          <w:lang w:eastAsia="zh-CN" w:bidi="ar-IQ"/>
        </w:rPr>
        <w:t>1</w:t>
      </w:r>
      <w:r w:rsidRPr="000C10DE">
        <w:rPr>
          <w:rFonts w:ascii="Book Antiqua" w:hAnsi="Book Antiqua" w:cstheme="majorBidi" w:hint="eastAsia"/>
          <w:sz w:val="24"/>
          <w:szCs w:val="24"/>
          <w:lang w:eastAsia="zh-CN" w:bidi="ar-IQ"/>
        </w:rPr>
        <w:t>I</w:t>
      </w:r>
      <w:r w:rsidR="005718C9" w:rsidRPr="000C10DE">
        <w:rPr>
          <w:rFonts w:ascii="Book Antiqua" w:hAnsi="Book Antiqua" w:cstheme="majorBidi"/>
          <w:sz w:val="24"/>
          <w:szCs w:val="24"/>
          <w:lang w:bidi="ar-IQ"/>
        </w:rPr>
        <w:t xml:space="preserve">ndicates significant difference on the 0.01 level, NS indicate non-significance. Statistically significant differences were determined using ANOVA followed by </w:t>
      </w:r>
      <w:r w:rsidR="005718C9" w:rsidRPr="000C10DE">
        <w:rPr>
          <w:rFonts w:ascii="Book Antiqua" w:hAnsi="Book Antiqua" w:cs="Times New Roman"/>
          <w:sz w:val="24"/>
          <w:szCs w:val="24"/>
        </w:rPr>
        <w:t>Duncan’s test.</w:t>
      </w:r>
      <w:r w:rsidR="00067C7E">
        <w:rPr>
          <w:rFonts w:ascii="Book Antiqua" w:hAnsi="Book Antiqua" w:cs="Times New Roman" w:hint="eastAsia"/>
          <w:sz w:val="24"/>
          <w:szCs w:val="24"/>
          <w:lang w:eastAsia="zh-CN"/>
        </w:rPr>
        <w:t xml:space="preserve"> </w:t>
      </w:r>
      <w:r w:rsidR="00067C7E" w:rsidRPr="00067C7E">
        <w:rPr>
          <w:rFonts w:ascii="Book Antiqua" w:hAnsi="Book Antiqua" w:cs="Times New Roman" w:hint="eastAsia"/>
          <w:sz w:val="24"/>
          <w:szCs w:val="24"/>
          <w:lang w:eastAsia="zh-CN"/>
        </w:rPr>
        <w:t xml:space="preserve">CHC: </w:t>
      </w:r>
      <w:r w:rsidR="00067C7E" w:rsidRPr="00067C7E">
        <w:rPr>
          <w:rFonts w:ascii="Book Antiqua" w:hAnsi="Book Antiqua" w:cs="Times New Roman"/>
          <w:sz w:val="24"/>
          <w:szCs w:val="24"/>
          <w:lang w:eastAsia="zh-CN"/>
        </w:rPr>
        <w:t>Chronic hepatitis C</w:t>
      </w:r>
      <w:r w:rsidR="00067C7E" w:rsidRPr="00067C7E">
        <w:rPr>
          <w:rFonts w:ascii="Book Antiqua" w:hAnsi="Book Antiqua" w:cs="Times New Roman" w:hint="eastAsia"/>
          <w:sz w:val="24"/>
          <w:szCs w:val="24"/>
          <w:lang w:eastAsia="zh-CN"/>
        </w:rPr>
        <w:t xml:space="preserve">; AIH: </w:t>
      </w:r>
      <w:r w:rsidR="00067C7E" w:rsidRPr="00067C7E">
        <w:rPr>
          <w:rFonts w:ascii="Book Antiqua" w:hAnsi="Book Antiqua" w:cs="Times New Roman"/>
          <w:sz w:val="24"/>
          <w:szCs w:val="24"/>
          <w:lang w:eastAsia="zh-CN"/>
        </w:rPr>
        <w:t>Autoimmune hepatitis</w:t>
      </w:r>
      <w:r w:rsidR="00067C7E" w:rsidRPr="00067C7E">
        <w:rPr>
          <w:rFonts w:ascii="Book Antiqua" w:hAnsi="Book Antiqua" w:cs="Times New Roman" w:hint="eastAsia"/>
          <w:sz w:val="24"/>
          <w:szCs w:val="24"/>
          <w:lang w:eastAsia="zh-CN"/>
        </w:rPr>
        <w:t xml:space="preserve">; HC: </w:t>
      </w:r>
      <w:r w:rsidR="00067C7E" w:rsidRPr="00067C7E">
        <w:rPr>
          <w:rFonts w:ascii="Book Antiqua" w:hAnsi="Book Antiqua" w:cs="Times New Roman"/>
          <w:sz w:val="24"/>
          <w:szCs w:val="24"/>
          <w:lang w:eastAsia="zh-CN"/>
        </w:rPr>
        <w:t>Hepatitis virus</w:t>
      </w:r>
      <w:r w:rsidR="00067C7E" w:rsidRPr="00067C7E">
        <w:rPr>
          <w:rFonts w:ascii="Book Antiqua" w:hAnsi="Book Antiqua" w:cs="Times New Roman" w:hint="eastAsia"/>
          <w:sz w:val="24"/>
          <w:szCs w:val="24"/>
          <w:lang w:eastAsia="zh-CN"/>
        </w:rPr>
        <w:t xml:space="preserve">;  </w:t>
      </w:r>
      <w:r w:rsidR="00067C7E" w:rsidRPr="00067C7E">
        <w:rPr>
          <w:rFonts w:ascii="Book Antiqua" w:hAnsi="Book Antiqua" w:cs="Times New Roman"/>
          <w:bCs/>
          <w:sz w:val="24"/>
          <w:szCs w:val="24"/>
          <w:lang w:val="en-US" w:eastAsia="zh-CN"/>
        </w:rPr>
        <w:t>HCV</w:t>
      </w:r>
      <w:r w:rsidR="00067C7E" w:rsidRPr="00067C7E">
        <w:rPr>
          <w:rFonts w:ascii="Book Antiqua" w:hAnsi="Book Antiqua" w:cs="Times New Roman" w:hint="eastAsia"/>
          <w:bCs/>
          <w:sz w:val="24"/>
          <w:szCs w:val="24"/>
          <w:lang w:val="en-US" w:eastAsia="zh-CN"/>
        </w:rPr>
        <w:t xml:space="preserve">: </w:t>
      </w:r>
      <w:r w:rsidR="00067C7E" w:rsidRPr="00067C7E">
        <w:rPr>
          <w:rFonts w:ascii="Book Antiqua" w:hAnsi="Book Antiqua" w:cs="Times New Roman"/>
          <w:bCs/>
          <w:sz w:val="24"/>
          <w:szCs w:val="24"/>
          <w:lang w:eastAsia="zh-CN"/>
        </w:rPr>
        <w:t>Hepatitis</w:t>
      </w:r>
      <w:r w:rsidR="00067C7E" w:rsidRPr="00067C7E">
        <w:rPr>
          <w:rFonts w:ascii="Book Antiqua" w:hAnsi="Book Antiqua" w:cs="Times New Roman" w:hint="eastAsia"/>
          <w:bCs/>
          <w:sz w:val="24"/>
          <w:szCs w:val="24"/>
          <w:lang w:eastAsia="zh-CN"/>
        </w:rPr>
        <w:t xml:space="preserve"> C virus.</w:t>
      </w:r>
    </w:p>
    <w:p w14:paraId="75686492" w14:textId="77777777" w:rsidR="005718C9" w:rsidRPr="000C10DE" w:rsidRDefault="005718C9" w:rsidP="001D45F5">
      <w:pPr>
        <w:adjustRightInd w:val="0"/>
        <w:snapToGrid w:val="0"/>
        <w:spacing w:after="0" w:line="360" w:lineRule="auto"/>
        <w:jc w:val="both"/>
        <w:rPr>
          <w:rFonts w:ascii="Book Antiqua" w:hAnsi="Book Antiqua"/>
          <w:sz w:val="24"/>
          <w:szCs w:val="24"/>
        </w:rPr>
      </w:pPr>
    </w:p>
    <w:p w14:paraId="7C06F3F3" w14:textId="77777777" w:rsidR="00565264" w:rsidRPr="000C10DE" w:rsidRDefault="00565264">
      <w:pPr>
        <w:rPr>
          <w:rFonts w:ascii="Book Antiqua" w:eastAsia="Times New Roman" w:hAnsi="Book Antiqua" w:cstheme="majorBidi"/>
          <w:b/>
          <w:bCs/>
          <w:sz w:val="24"/>
          <w:szCs w:val="24"/>
          <w:lang w:val="en-US" w:bidi="ar-IQ"/>
        </w:rPr>
      </w:pPr>
      <w:r w:rsidRPr="000C10DE">
        <w:rPr>
          <w:rFonts w:ascii="Book Antiqua" w:eastAsia="Times New Roman" w:hAnsi="Book Antiqua" w:cstheme="majorBidi"/>
          <w:b/>
          <w:bCs/>
          <w:sz w:val="24"/>
          <w:szCs w:val="24"/>
          <w:lang w:val="en-US" w:bidi="ar-IQ"/>
        </w:rPr>
        <w:br w:type="page"/>
      </w:r>
    </w:p>
    <w:p w14:paraId="40E720A3" w14:textId="02D8F9C3" w:rsidR="005718C9" w:rsidRPr="000C10DE" w:rsidRDefault="005718C9" w:rsidP="00565264">
      <w:pPr>
        <w:autoSpaceDE w:val="0"/>
        <w:autoSpaceDN w:val="0"/>
        <w:adjustRightInd w:val="0"/>
        <w:snapToGrid w:val="0"/>
        <w:spacing w:after="0" w:line="360" w:lineRule="auto"/>
        <w:jc w:val="both"/>
        <w:rPr>
          <w:rFonts w:ascii="Book Antiqua" w:hAnsi="Book Antiqua" w:cstheme="majorBidi"/>
          <w:b/>
          <w:sz w:val="24"/>
          <w:szCs w:val="24"/>
          <w:lang w:val="en-US" w:eastAsia="zh-CN" w:bidi="ar-IQ"/>
        </w:rPr>
      </w:pPr>
      <w:r w:rsidRPr="000C10DE">
        <w:rPr>
          <w:rFonts w:ascii="Book Antiqua" w:eastAsia="Times New Roman" w:hAnsi="Book Antiqua" w:cstheme="majorBidi"/>
          <w:b/>
          <w:bCs/>
          <w:sz w:val="24"/>
          <w:szCs w:val="24"/>
          <w:lang w:val="en-US" w:bidi="ar-IQ"/>
        </w:rPr>
        <w:lastRenderedPageBreak/>
        <w:t xml:space="preserve">Table 3 </w:t>
      </w:r>
      <w:r w:rsidRPr="000C10DE">
        <w:rPr>
          <w:rFonts w:ascii="Book Antiqua" w:eastAsia="Times New Roman" w:hAnsi="Book Antiqua" w:cstheme="majorBidi"/>
          <w:b/>
          <w:sz w:val="24"/>
          <w:szCs w:val="24"/>
          <w:lang w:val="en-US" w:bidi="ar-IQ"/>
        </w:rPr>
        <w:t xml:space="preserve">Estimation of IgG and IgM and </w:t>
      </w:r>
      <w:r w:rsidR="00565264" w:rsidRPr="000C10DE">
        <w:rPr>
          <w:rFonts w:ascii="Book Antiqua" w:eastAsia="Times New Roman" w:hAnsi="Book Antiqua" w:cstheme="majorBidi"/>
          <w:b/>
          <w:sz w:val="24"/>
          <w:szCs w:val="24"/>
          <w:lang w:val="en-US" w:bidi="ar-IQ"/>
        </w:rPr>
        <w:t>comparison between study groups</w:t>
      </w:r>
      <w:r w:rsidR="00565264" w:rsidRPr="000C10DE">
        <w:rPr>
          <w:rFonts w:ascii="Book Antiqua" w:hAnsi="Book Antiqua" w:cstheme="majorBidi" w:hint="eastAsia"/>
          <w:b/>
          <w:sz w:val="24"/>
          <w:szCs w:val="24"/>
          <w:lang w:val="en-US" w:eastAsia="zh-CN" w:bidi="ar-IQ"/>
        </w:rPr>
        <w:t xml:space="preserve"> (</w:t>
      </w:r>
      <w:r w:rsidR="00565264" w:rsidRPr="000C10DE">
        <w:rPr>
          <w:rFonts w:ascii="Book Antiqua" w:hAnsi="Book Antiqua" w:cstheme="majorBidi"/>
          <w:b/>
          <w:sz w:val="24"/>
          <w:szCs w:val="24"/>
          <w:lang w:val="en-US" w:eastAsia="zh-CN" w:bidi="ar-IQ"/>
        </w:rPr>
        <w:t>mean  ± SD</w:t>
      </w:r>
      <w:r w:rsidR="00565264" w:rsidRPr="000C10DE">
        <w:rPr>
          <w:rFonts w:ascii="Book Antiqua" w:hAnsi="Book Antiqua" w:cstheme="majorBidi" w:hint="eastAsia"/>
          <w:b/>
          <w:sz w:val="24"/>
          <w:szCs w:val="24"/>
          <w:lang w:val="en-US" w:eastAsia="zh-CN" w:bidi="ar-IQ"/>
        </w:rPr>
        <w:t>)</w:t>
      </w:r>
    </w:p>
    <w:tbl>
      <w:tblPr>
        <w:tblW w:w="0" w:type="auto"/>
        <w:jc w:val="center"/>
        <w:tblLayout w:type="fixed"/>
        <w:tblLook w:val="0000" w:firstRow="0" w:lastRow="0" w:firstColumn="0" w:lastColumn="0" w:noHBand="0" w:noVBand="0"/>
      </w:tblPr>
      <w:tblGrid>
        <w:gridCol w:w="1754"/>
        <w:gridCol w:w="3556"/>
        <w:gridCol w:w="3033"/>
      </w:tblGrid>
      <w:tr w:rsidR="005718C9" w:rsidRPr="000C10DE" w14:paraId="2C771AFE" w14:textId="77777777" w:rsidTr="004E540C">
        <w:trPr>
          <w:trHeight w:val="437"/>
          <w:jc w:val="center"/>
        </w:trPr>
        <w:tc>
          <w:tcPr>
            <w:tcW w:w="1754" w:type="dxa"/>
            <w:tcBorders>
              <w:top w:val="single" w:sz="4" w:space="0" w:color="auto"/>
              <w:bottom w:val="single" w:sz="4" w:space="0" w:color="auto"/>
            </w:tcBorders>
            <w:shd w:val="clear" w:color="auto" w:fill="D9D9D9"/>
          </w:tcPr>
          <w:p w14:paraId="7DDBE0C2"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b/>
                <w:bCs/>
                <w:sz w:val="24"/>
                <w:szCs w:val="24"/>
                <w:lang w:val="en-US" w:bidi="ar-IQ"/>
              </w:rPr>
              <w:t>Groups</w:t>
            </w:r>
          </w:p>
        </w:tc>
        <w:tc>
          <w:tcPr>
            <w:tcW w:w="3556" w:type="dxa"/>
            <w:tcBorders>
              <w:top w:val="single" w:sz="4" w:space="0" w:color="auto"/>
              <w:bottom w:val="single" w:sz="4" w:space="0" w:color="auto"/>
            </w:tcBorders>
            <w:shd w:val="clear" w:color="auto" w:fill="D9D9D9"/>
          </w:tcPr>
          <w:p w14:paraId="7B698E32" w14:textId="2F19F7D6" w:rsidR="005718C9" w:rsidRPr="000C10DE" w:rsidRDefault="00565264" w:rsidP="001D45F5">
            <w:pPr>
              <w:autoSpaceDE w:val="0"/>
              <w:autoSpaceDN w:val="0"/>
              <w:adjustRightInd w:val="0"/>
              <w:snapToGrid w:val="0"/>
              <w:spacing w:after="0" w:line="360" w:lineRule="auto"/>
              <w:jc w:val="both"/>
              <w:rPr>
                <w:rFonts w:ascii="Book Antiqua" w:hAnsi="Book Antiqua" w:cstheme="majorBidi"/>
                <w:b/>
                <w:bCs/>
                <w:sz w:val="24"/>
                <w:szCs w:val="24"/>
                <w:lang w:val="sv-SE" w:eastAsia="zh-CN" w:bidi="ar-IQ"/>
              </w:rPr>
            </w:pPr>
            <w:r w:rsidRPr="000C10DE">
              <w:rPr>
                <w:rFonts w:ascii="Book Antiqua" w:eastAsia="Times New Roman" w:hAnsi="Book Antiqua" w:cstheme="majorBidi"/>
                <w:b/>
                <w:bCs/>
                <w:sz w:val="24"/>
                <w:szCs w:val="24"/>
                <w:lang w:val="sv-SE" w:bidi="ar-IQ"/>
              </w:rPr>
              <w:t>IgG (mg/d</w:t>
            </w:r>
            <w:r w:rsidRPr="000C10DE">
              <w:rPr>
                <w:rFonts w:ascii="Book Antiqua" w:hAnsi="Book Antiqua" w:cstheme="majorBidi" w:hint="eastAsia"/>
                <w:b/>
                <w:bCs/>
                <w:sz w:val="24"/>
                <w:szCs w:val="24"/>
                <w:lang w:val="sv-SE" w:eastAsia="zh-CN" w:bidi="ar-IQ"/>
              </w:rPr>
              <w:t>L</w:t>
            </w:r>
            <w:r w:rsidRPr="000C10DE">
              <w:rPr>
                <w:rFonts w:ascii="Book Antiqua" w:eastAsia="Times New Roman" w:hAnsi="Book Antiqua" w:cstheme="majorBidi"/>
                <w:b/>
                <w:bCs/>
                <w:sz w:val="24"/>
                <w:szCs w:val="24"/>
                <w:lang w:val="sv-SE" w:bidi="ar-IQ"/>
              </w:rPr>
              <w:t>)</w:t>
            </w:r>
          </w:p>
        </w:tc>
        <w:tc>
          <w:tcPr>
            <w:tcW w:w="3033" w:type="dxa"/>
            <w:tcBorders>
              <w:top w:val="single" w:sz="4" w:space="0" w:color="auto"/>
              <w:bottom w:val="single" w:sz="4" w:space="0" w:color="auto"/>
            </w:tcBorders>
            <w:shd w:val="clear" w:color="auto" w:fill="D9D9D9"/>
          </w:tcPr>
          <w:p w14:paraId="1B811DA9" w14:textId="7262C076" w:rsidR="005718C9" w:rsidRPr="000C10DE" w:rsidRDefault="00565264"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sv-SE" w:bidi="ar-IQ"/>
              </w:rPr>
            </w:pPr>
            <w:r w:rsidRPr="000C10DE">
              <w:rPr>
                <w:rFonts w:ascii="Book Antiqua" w:eastAsia="Times New Roman" w:hAnsi="Book Antiqua" w:cstheme="majorBidi"/>
                <w:b/>
                <w:bCs/>
                <w:sz w:val="24"/>
                <w:szCs w:val="24"/>
                <w:lang w:val="sv-SE" w:bidi="ar-IQ"/>
              </w:rPr>
              <w:t>IgM (mg/d</w:t>
            </w:r>
            <w:r w:rsidRPr="000C10DE">
              <w:rPr>
                <w:rFonts w:ascii="Book Antiqua" w:hAnsi="Book Antiqua" w:cstheme="majorBidi" w:hint="eastAsia"/>
                <w:b/>
                <w:bCs/>
                <w:sz w:val="24"/>
                <w:szCs w:val="24"/>
                <w:lang w:val="sv-SE" w:eastAsia="zh-CN" w:bidi="ar-IQ"/>
              </w:rPr>
              <w:t>L</w:t>
            </w:r>
            <w:r w:rsidR="005718C9" w:rsidRPr="000C10DE">
              <w:rPr>
                <w:rFonts w:ascii="Book Antiqua" w:eastAsia="Times New Roman" w:hAnsi="Book Antiqua" w:cstheme="majorBidi"/>
                <w:b/>
                <w:bCs/>
                <w:sz w:val="24"/>
                <w:szCs w:val="24"/>
                <w:lang w:val="sv-SE" w:bidi="ar-IQ"/>
              </w:rPr>
              <w:t>)</w:t>
            </w:r>
          </w:p>
          <w:p w14:paraId="435B9BDC" w14:textId="056C9FCF"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sv-SE" w:bidi="ar-IQ"/>
              </w:rPr>
            </w:pPr>
          </w:p>
        </w:tc>
      </w:tr>
      <w:tr w:rsidR="005718C9" w:rsidRPr="000C10DE" w14:paraId="1F43BB7D" w14:textId="77777777" w:rsidTr="004E540C">
        <w:trPr>
          <w:trHeight w:val="415"/>
          <w:jc w:val="center"/>
        </w:trPr>
        <w:tc>
          <w:tcPr>
            <w:tcW w:w="1754" w:type="dxa"/>
            <w:tcBorders>
              <w:top w:val="single" w:sz="4" w:space="0" w:color="auto"/>
            </w:tcBorders>
            <w:shd w:val="clear" w:color="000000" w:fill="FFFFFF"/>
          </w:tcPr>
          <w:p w14:paraId="70535478"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CHC</w:t>
            </w:r>
          </w:p>
        </w:tc>
        <w:tc>
          <w:tcPr>
            <w:tcW w:w="3556" w:type="dxa"/>
            <w:tcBorders>
              <w:top w:val="single" w:sz="4" w:space="0" w:color="auto"/>
            </w:tcBorders>
            <w:shd w:val="clear" w:color="000000" w:fill="FFFFFF"/>
          </w:tcPr>
          <w:p w14:paraId="47DC6366" w14:textId="2EEE79A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1841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66.44 </w:t>
            </w:r>
          </w:p>
        </w:tc>
        <w:tc>
          <w:tcPr>
            <w:tcW w:w="3033" w:type="dxa"/>
            <w:tcBorders>
              <w:top w:val="single" w:sz="4" w:space="0" w:color="auto"/>
            </w:tcBorders>
            <w:shd w:val="clear" w:color="000000" w:fill="FFFFFF"/>
          </w:tcPr>
          <w:p w14:paraId="6CDE17CB" w14:textId="4555FDAD"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176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5.56</w:t>
            </w:r>
            <w:r w:rsidR="00565264" w:rsidRPr="000C10DE">
              <w:rPr>
                <w:rFonts w:ascii="Book Antiqua" w:hAnsi="Book Antiqua" w:cstheme="majorBidi" w:hint="eastAsia"/>
                <w:sz w:val="24"/>
                <w:szCs w:val="24"/>
                <w:vertAlign w:val="superscript"/>
                <w:lang w:val="en-US" w:eastAsia="zh-CN" w:bidi="ar-IQ"/>
              </w:rPr>
              <w:t>1</w:t>
            </w:r>
          </w:p>
        </w:tc>
      </w:tr>
      <w:tr w:rsidR="005718C9" w:rsidRPr="000C10DE" w14:paraId="1C0D6909" w14:textId="77777777" w:rsidTr="004E540C">
        <w:trPr>
          <w:trHeight w:val="415"/>
          <w:jc w:val="center"/>
        </w:trPr>
        <w:tc>
          <w:tcPr>
            <w:tcW w:w="1754" w:type="dxa"/>
            <w:shd w:val="clear" w:color="000000" w:fill="FFFFFF"/>
          </w:tcPr>
          <w:p w14:paraId="047C5DE4"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AIH</w:t>
            </w:r>
          </w:p>
        </w:tc>
        <w:tc>
          <w:tcPr>
            <w:tcW w:w="3556" w:type="dxa"/>
            <w:shd w:val="clear" w:color="000000" w:fill="FFFFFF"/>
          </w:tcPr>
          <w:p w14:paraId="322A9F23" w14:textId="6977BE66"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2054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152.62 </w:t>
            </w:r>
          </w:p>
        </w:tc>
        <w:tc>
          <w:tcPr>
            <w:tcW w:w="3033" w:type="dxa"/>
            <w:shd w:val="clear" w:color="000000" w:fill="FFFFFF"/>
          </w:tcPr>
          <w:p w14:paraId="2827DB1B" w14:textId="1E8633C6"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228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5.56</w:t>
            </w:r>
            <w:r w:rsidR="00565264" w:rsidRPr="000C10DE">
              <w:rPr>
                <w:rFonts w:ascii="Book Antiqua" w:hAnsi="Book Antiqua" w:cstheme="majorBidi" w:hint="eastAsia"/>
                <w:sz w:val="24"/>
                <w:szCs w:val="24"/>
                <w:vertAlign w:val="superscript"/>
                <w:lang w:val="en-US" w:eastAsia="zh-CN" w:bidi="ar-IQ"/>
              </w:rPr>
              <w:t>1</w:t>
            </w:r>
          </w:p>
        </w:tc>
      </w:tr>
      <w:tr w:rsidR="000C10DE" w:rsidRPr="000C10DE" w14:paraId="659CEE06" w14:textId="77777777" w:rsidTr="004E540C">
        <w:trPr>
          <w:trHeight w:val="415"/>
          <w:jc w:val="center"/>
        </w:trPr>
        <w:tc>
          <w:tcPr>
            <w:tcW w:w="1754" w:type="dxa"/>
            <w:tcBorders>
              <w:bottom w:val="single" w:sz="4" w:space="0" w:color="auto"/>
            </w:tcBorders>
            <w:shd w:val="clear" w:color="000000" w:fill="FFFFFF"/>
          </w:tcPr>
          <w:p w14:paraId="49834A06"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HC</w:t>
            </w:r>
          </w:p>
        </w:tc>
        <w:tc>
          <w:tcPr>
            <w:tcW w:w="3556" w:type="dxa"/>
            <w:tcBorders>
              <w:bottom w:val="single" w:sz="4" w:space="0" w:color="auto"/>
            </w:tcBorders>
            <w:shd w:val="clear" w:color="000000" w:fill="FFFFFF"/>
          </w:tcPr>
          <w:p w14:paraId="4CBB9428" w14:textId="5CED6673"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1098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57.69</w:t>
            </w:r>
            <w:r w:rsidRPr="000C10DE">
              <w:rPr>
                <w:rFonts w:ascii="Book Antiqua" w:eastAsia="Times New Roman" w:hAnsi="Book Antiqua" w:cstheme="majorBidi"/>
                <w:sz w:val="24"/>
                <w:szCs w:val="24"/>
                <w:vertAlign w:val="superscript"/>
                <w:lang w:val="en-US" w:bidi="ar-IQ"/>
              </w:rPr>
              <w:t xml:space="preserve"> </w:t>
            </w:r>
            <w:r w:rsidR="00565264" w:rsidRPr="000C10DE">
              <w:rPr>
                <w:rFonts w:ascii="Book Antiqua" w:eastAsia="Times New Roman" w:hAnsi="Book Antiqua" w:cstheme="majorBidi"/>
                <w:b/>
                <w:bCs/>
                <w:sz w:val="24"/>
                <w:szCs w:val="24"/>
                <w:vertAlign w:val="superscript"/>
                <w:lang w:val="en-US" w:bidi="ar-IQ"/>
              </w:rPr>
              <w:t>1</w:t>
            </w:r>
          </w:p>
        </w:tc>
        <w:tc>
          <w:tcPr>
            <w:tcW w:w="3033" w:type="dxa"/>
            <w:tcBorders>
              <w:bottom w:val="single" w:sz="4" w:space="0" w:color="auto"/>
            </w:tcBorders>
            <w:shd w:val="clear" w:color="000000" w:fill="FFFFFF"/>
          </w:tcPr>
          <w:p w14:paraId="532FA36A" w14:textId="43EB5327"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127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4.80</w:t>
            </w:r>
            <w:r w:rsidR="00565264" w:rsidRPr="000C10DE">
              <w:rPr>
                <w:rFonts w:ascii="Book Antiqua" w:hAnsi="Book Antiqua" w:cstheme="majorBidi" w:hint="eastAsia"/>
                <w:sz w:val="24"/>
                <w:szCs w:val="24"/>
                <w:vertAlign w:val="superscript"/>
                <w:lang w:val="en-US" w:eastAsia="zh-CN" w:bidi="ar-IQ"/>
              </w:rPr>
              <w:t>1</w:t>
            </w:r>
          </w:p>
        </w:tc>
      </w:tr>
    </w:tbl>
    <w:p w14:paraId="5064582F" w14:textId="0D43F349" w:rsidR="005718C9" w:rsidRPr="000C10DE" w:rsidRDefault="00565264"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eastAsia="zh-CN" w:bidi="ar-IQ"/>
        </w:rPr>
      </w:pPr>
      <w:r w:rsidRPr="000C10DE">
        <w:rPr>
          <w:rFonts w:ascii="Book Antiqua" w:hAnsi="Book Antiqua" w:cstheme="majorBidi" w:hint="eastAsia"/>
          <w:sz w:val="24"/>
          <w:szCs w:val="24"/>
          <w:vertAlign w:val="superscript"/>
          <w:lang w:val="en-US" w:eastAsia="zh-CN" w:bidi="ar-IQ"/>
        </w:rPr>
        <w:t>1</w:t>
      </w:r>
      <w:r w:rsidRPr="000C10DE">
        <w:rPr>
          <w:rFonts w:ascii="Book Antiqua" w:hAnsi="Book Antiqua" w:cstheme="majorBidi" w:hint="eastAsia"/>
          <w:sz w:val="24"/>
          <w:szCs w:val="24"/>
          <w:lang w:val="en-US" w:eastAsia="zh-CN" w:bidi="ar-IQ"/>
        </w:rPr>
        <w:t>D</w:t>
      </w:r>
      <w:r w:rsidR="005718C9" w:rsidRPr="000C10DE">
        <w:rPr>
          <w:rFonts w:ascii="Book Antiqua" w:eastAsia="Times New Roman" w:hAnsi="Book Antiqua" w:cstheme="majorBidi"/>
          <w:sz w:val="24"/>
          <w:szCs w:val="24"/>
          <w:lang w:val="en-US" w:bidi="ar-IQ"/>
        </w:rPr>
        <w:t>enotes significant difference comparing with the other two groups</w:t>
      </w:r>
      <w:r w:rsidRPr="000C10DE">
        <w:rPr>
          <w:rFonts w:ascii="Book Antiqua" w:hAnsi="Book Antiqua" w:cstheme="majorBidi" w:hint="eastAsia"/>
          <w:sz w:val="24"/>
          <w:szCs w:val="24"/>
          <w:lang w:val="en-US" w:eastAsia="zh-CN" w:bidi="ar-IQ"/>
        </w:rPr>
        <w:t xml:space="preserve">, </w:t>
      </w:r>
      <w:r w:rsidRPr="000C10DE">
        <w:rPr>
          <w:rFonts w:ascii="Book Antiqua" w:hAnsi="Book Antiqua" w:cstheme="majorBidi"/>
          <w:i/>
          <w:iCs/>
          <w:sz w:val="24"/>
          <w:szCs w:val="24"/>
          <w:lang w:val="en-US" w:eastAsia="zh-CN" w:bidi="ar-IQ"/>
        </w:rPr>
        <w:t xml:space="preserve">P &lt; </w:t>
      </w:r>
      <w:r w:rsidRPr="000C10DE">
        <w:rPr>
          <w:rFonts w:ascii="Book Antiqua" w:hAnsi="Book Antiqua" w:cstheme="majorBidi"/>
          <w:sz w:val="24"/>
          <w:szCs w:val="24"/>
          <w:lang w:val="en-US" w:eastAsia="zh-CN" w:bidi="ar-IQ"/>
        </w:rPr>
        <w:t>0.05</w:t>
      </w:r>
      <w:r w:rsidR="005718C9" w:rsidRPr="000C10DE">
        <w:rPr>
          <w:rFonts w:ascii="Book Antiqua" w:eastAsia="Times New Roman" w:hAnsi="Book Antiqua" w:cstheme="majorBidi"/>
          <w:sz w:val="24"/>
          <w:szCs w:val="24"/>
          <w:lang w:val="en-US" w:bidi="ar-IQ"/>
        </w:rPr>
        <w:t xml:space="preserve">. </w:t>
      </w:r>
      <w:r w:rsidR="005718C9" w:rsidRPr="000C10DE">
        <w:rPr>
          <w:rFonts w:ascii="Book Antiqua" w:hAnsi="Book Antiqua" w:cstheme="majorBidi"/>
          <w:sz w:val="24"/>
          <w:szCs w:val="24"/>
          <w:lang w:bidi="ar-IQ"/>
        </w:rPr>
        <w:t xml:space="preserve">Statistically significant differences were determined using ANOVA followed by </w:t>
      </w:r>
      <w:r w:rsidR="005718C9" w:rsidRPr="000C10DE">
        <w:rPr>
          <w:rFonts w:ascii="Book Antiqua" w:hAnsi="Book Antiqua" w:cs="Times New Roman"/>
          <w:sz w:val="24"/>
          <w:szCs w:val="24"/>
        </w:rPr>
        <w:t>Duncan’s test.</w:t>
      </w:r>
      <w:r w:rsidR="00067C7E">
        <w:rPr>
          <w:rFonts w:ascii="Book Antiqua" w:hAnsi="Book Antiqua" w:cs="Times New Roman" w:hint="eastAsia"/>
          <w:sz w:val="24"/>
          <w:szCs w:val="24"/>
          <w:lang w:eastAsia="zh-CN"/>
        </w:rPr>
        <w:t xml:space="preserve"> </w:t>
      </w:r>
      <w:r w:rsidR="00067C7E" w:rsidRPr="00067C7E">
        <w:rPr>
          <w:rFonts w:ascii="Book Antiqua" w:hAnsi="Book Antiqua" w:cs="Times New Roman" w:hint="eastAsia"/>
          <w:sz w:val="24"/>
          <w:szCs w:val="24"/>
          <w:lang w:eastAsia="zh-CN"/>
        </w:rPr>
        <w:t xml:space="preserve">CHC: </w:t>
      </w:r>
      <w:r w:rsidR="00067C7E" w:rsidRPr="00067C7E">
        <w:rPr>
          <w:rFonts w:ascii="Book Antiqua" w:hAnsi="Book Antiqua" w:cs="Times New Roman"/>
          <w:sz w:val="24"/>
          <w:szCs w:val="24"/>
          <w:lang w:eastAsia="zh-CN"/>
        </w:rPr>
        <w:t>Chronic hepatitis C</w:t>
      </w:r>
      <w:r w:rsidR="00067C7E" w:rsidRPr="00067C7E">
        <w:rPr>
          <w:rFonts w:ascii="Book Antiqua" w:hAnsi="Book Antiqua" w:cs="Times New Roman" w:hint="eastAsia"/>
          <w:sz w:val="24"/>
          <w:szCs w:val="24"/>
          <w:lang w:eastAsia="zh-CN"/>
        </w:rPr>
        <w:t xml:space="preserve">; AIH: </w:t>
      </w:r>
      <w:r w:rsidR="00067C7E" w:rsidRPr="00067C7E">
        <w:rPr>
          <w:rFonts w:ascii="Book Antiqua" w:hAnsi="Book Antiqua" w:cs="Times New Roman"/>
          <w:sz w:val="24"/>
          <w:szCs w:val="24"/>
          <w:lang w:eastAsia="zh-CN"/>
        </w:rPr>
        <w:t>Autoimmune hepatitis</w:t>
      </w:r>
      <w:r w:rsidR="00067C7E" w:rsidRPr="00067C7E">
        <w:rPr>
          <w:rFonts w:ascii="Book Antiqua" w:hAnsi="Book Antiqua" w:cs="Times New Roman" w:hint="eastAsia"/>
          <w:sz w:val="24"/>
          <w:szCs w:val="24"/>
          <w:lang w:eastAsia="zh-CN"/>
        </w:rPr>
        <w:t xml:space="preserve">; HC: </w:t>
      </w:r>
      <w:r w:rsidR="00067C7E" w:rsidRPr="00067C7E">
        <w:rPr>
          <w:rFonts w:ascii="Book Antiqua" w:hAnsi="Book Antiqua" w:cs="Times New Roman"/>
          <w:sz w:val="24"/>
          <w:szCs w:val="24"/>
          <w:lang w:eastAsia="zh-CN"/>
        </w:rPr>
        <w:t>Hepatitis virus</w:t>
      </w:r>
      <w:r w:rsidR="00067C7E">
        <w:rPr>
          <w:rFonts w:ascii="Book Antiqua" w:hAnsi="Book Antiqua" w:cs="Times New Roman" w:hint="eastAsia"/>
          <w:sz w:val="24"/>
          <w:szCs w:val="24"/>
          <w:lang w:eastAsia="zh-CN"/>
        </w:rPr>
        <w:t>.</w:t>
      </w:r>
    </w:p>
    <w:p w14:paraId="3497F484" w14:textId="77777777" w:rsidR="005718C9" w:rsidRPr="000C10DE" w:rsidRDefault="005718C9" w:rsidP="001D45F5">
      <w:pPr>
        <w:adjustRightInd w:val="0"/>
        <w:snapToGrid w:val="0"/>
        <w:spacing w:after="0" w:line="360" w:lineRule="auto"/>
        <w:jc w:val="both"/>
        <w:rPr>
          <w:rFonts w:ascii="Book Antiqua" w:hAnsi="Book Antiqua"/>
          <w:sz w:val="24"/>
          <w:szCs w:val="24"/>
          <w:lang w:val="en-US"/>
        </w:rPr>
      </w:pPr>
    </w:p>
    <w:p w14:paraId="448C45F1" w14:textId="77777777" w:rsidR="005718C9" w:rsidRPr="000C10DE" w:rsidRDefault="005718C9" w:rsidP="001D45F5">
      <w:pPr>
        <w:adjustRightInd w:val="0"/>
        <w:snapToGrid w:val="0"/>
        <w:spacing w:after="0" w:line="360" w:lineRule="auto"/>
        <w:jc w:val="both"/>
        <w:rPr>
          <w:rFonts w:ascii="Book Antiqua" w:hAnsi="Book Antiqua"/>
          <w:sz w:val="24"/>
          <w:szCs w:val="24"/>
          <w:lang w:val="en-US"/>
        </w:rPr>
      </w:pPr>
    </w:p>
    <w:p w14:paraId="75FC3E56" w14:textId="77777777" w:rsidR="00565264" w:rsidRPr="000C10DE" w:rsidRDefault="00565264">
      <w:pPr>
        <w:rPr>
          <w:rFonts w:ascii="Book Antiqua" w:eastAsia="Times New Roman" w:hAnsi="Book Antiqua" w:cstheme="majorBidi"/>
          <w:b/>
          <w:bCs/>
          <w:sz w:val="24"/>
          <w:szCs w:val="24"/>
          <w:lang w:val="en-US" w:bidi="ar-IQ"/>
        </w:rPr>
      </w:pPr>
      <w:r w:rsidRPr="000C10DE">
        <w:rPr>
          <w:rFonts w:ascii="Book Antiqua" w:eastAsia="Times New Roman" w:hAnsi="Book Antiqua" w:cstheme="majorBidi"/>
          <w:b/>
          <w:bCs/>
          <w:sz w:val="24"/>
          <w:szCs w:val="24"/>
          <w:lang w:val="en-US" w:bidi="ar-IQ"/>
        </w:rPr>
        <w:br w:type="page"/>
      </w:r>
    </w:p>
    <w:p w14:paraId="54640E29" w14:textId="3437F46F" w:rsidR="005718C9" w:rsidRPr="000C10DE" w:rsidRDefault="005718C9" w:rsidP="00565264">
      <w:pPr>
        <w:autoSpaceDE w:val="0"/>
        <w:autoSpaceDN w:val="0"/>
        <w:adjustRightInd w:val="0"/>
        <w:snapToGrid w:val="0"/>
        <w:spacing w:after="0" w:line="360" w:lineRule="auto"/>
        <w:jc w:val="both"/>
        <w:rPr>
          <w:rFonts w:ascii="Book Antiqua" w:hAnsi="Book Antiqua" w:cstheme="majorBidi"/>
          <w:b/>
          <w:bCs/>
          <w:sz w:val="24"/>
          <w:szCs w:val="24"/>
          <w:lang w:val="en-US" w:eastAsia="zh-CN" w:bidi="ar-IQ"/>
        </w:rPr>
      </w:pPr>
      <w:r w:rsidRPr="000C10DE">
        <w:rPr>
          <w:rFonts w:ascii="Book Antiqua" w:eastAsia="Times New Roman" w:hAnsi="Book Antiqua" w:cstheme="majorBidi"/>
          <w:b/>
          <w:bCs/>
          <w:sz w:val="24"/>
          <w:szCs w:val="24"/>
          <w:lang w:val="en-US" w:bidi="ar-IQ"/>
        </w:rPr>
        <w:lastRenderedPageBreak/>
        <w:t xml:space="preserve">Table 4 </w:t>
      </w:r>
      <w:r w:rsidRPr="000C10DE">
        <w:rPr>
          <w:rFonts w:ascii="Book Antiqua" w:eastAsia="Times New Roman" w:hAnsi="Book Antiqua" w:cstheme="majorBidi"/>
          <w:b/>
          <w:sz w:val="24"/>
          <w:szCs w:val="24"/>
          <w:lang w:val="en-US" w:bidi="ar-IQ"/>
        </w:rPr>
        <w:t xml:space="preserve">Comparison of the markers of </w:t>
      </w:r>
      <w:r w:rsidR="00565264" w:rsidRPr="000C10DE">
        <w:rPr>
          <w:rFonts w:ascii="Book Antiqua" w:eastAsia="Times New Roman" w:hAnsi="Book Antiqua" w:cstheme="majorBidi"/>
          <w:b/>
          <w:sz w:val="24"/>
          <w:szCs w:val="24"/>
          <w:lang w:val="en-US" w:bidi="ar-IQ"/>
        </w:rPr>
        <w:t>liver injury among study groups</w:t>
      </w:r>
      <w:r w:rsidR="00565264" w:rsidRPr="000C10DE">
        <w:rPr>
          <w:rFonts w:ascii="Book Antiqua" w:hAnsi="Book Antiqua" w:cstheme="majorBidi" w:hint="eastAsia"/>
          <w:b/>
          <w:sz w:val="24"/>
          <w:szCs w:val="24"/>
          <w:lang w:val="en-US" w:eastAsia="zh-CN" w:bidi="ar-IQ"/>
        </w:rPr>
        <w:t xml:space="preserve"> (</w:t>
      </w:r>
      <w:r w:rsidR="00565264" w:rsidRPr="000C10DE">
        <w:rPr>
          <w:rFonts w:ascii="Book Antiqua" w:hAnsi="Book Antiqua" w:cstheme="majorBidi"/>
          <w:b/>
          <w:sz w:val="24"/>
          <w:szCs w:val="24"/>
          <w:lang w:val="en-US" w:eastAsia="zh-CN" w:bidi="ar-IQ"/>
        </w:rPr>
        <w:t>mean  ± SD</w:t>
      </w:r>
      <w:r w:rsidR="00565264" w:rsidRPr="000C10DE">
        <w:rPr>
          <w:rFonts w:ascii="Book Antiqua" w:hAnsi="Book Antiqua" w:cstheme="majorBidi" w:hint="eastAsia"/>
          <w:b/>
          <w:sz w:val="24"/>
          <w:szCs w:val="24"/>
          <w:lang w:val="en-US" w:eastAsia="zh-CN" w:bidi="ar-IQ"/>
        </w:rPr>
        <w:t>)</w:t>
      </w:r>
    </w:p>
    <w:tbl>
      <w:tblPr>
        <w:tblW w:w="8928" w:type="dxa"/>
        <w:jc w:val="center"/>
        <w:tblLayout w:type="fixed"/>
        <w:tblLook w:val="0000" w:firstRow="0" w:lastRow="0" w:firstColumn="0" w:lastColumn="0" w:noHBand="0" w:noVBand="0"/>
      </w:tblPr>
      <w:tblGrid>
        <w:gridCol w:w="1022"/>
        <w:gridCol w:w="1809"/>
        <w:gridCol w:w="1440"/>
        <w:gridCol w:w="1440"/>
        <w:gridCol w:w="1620"/>
        <w:gridCol w:w="1597"/>
      </w:tblGrid>
      <w:tr w:rsidR="005718C9" w:rsidRPr="000C10DE" w14:paraId="0193ED77" w14:textId="77777777" w:rsidTr="004E540C">
        <w:trPr>
          <w:trHeight w:val="650"/>
          <w:jc w:val="center"/>
        </w:trPr>
        <w:tc>
          <w:tcPr>
            <w:tcW w:w="1022" w:type="dxa"/>
            <w:tcBorders>
              <w:top w:val="single" w:sz="4" w:space="0" w:color="auto"/>
              <w:bottom w:val="single" w:sz="4" w:space="0" w:color="auto"/>
            </w:tcBorders>
            <w:shd w:val="clear" w:color="auto" w:fill="D9D9D9"/>
          </w:tcPr>
          <w:p w14:paraId="1D800C0B"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b/>
                <w:bCs/>
                <w:sz w:val="24"/>
                <w:szCs w:val="24"/>
                <w:lang w:val="en-US" w:bidi="ar-IQ"/>
              </w:rPr>
              <w:t>Groups</w:t>
            </w:r>
          </w:p>
        </w:tc>
        <w:tc>
          <w:tcPr>
            <w:tcW w:w="1809" w:type="dxa"/>
            <w:tcBorders>
              <w:top w:val="single" w:sz="4" w:space="0" w:color="auto"/>
              <w:bottom w:val="single" w:sz="4" w:space="0" w:color="auto"/>
            </w:tcBorders>
            <w:shd w:val="clear" w:color="auto" w:fill="D9D9D9"/>
          </w:tcPr>
          <w:p w14:paraId="545AD0F8"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r w:rsidRPr="000C10DE">
              <w:rPr>
                <w:rFonts w:ascii="Book Antiqua" w:eastAsia="Times New Roman" w:hAnsi="Book Antiqua" w:cstheme="majorBidi"/>
                <w:b/>
                <w:bCs/>
                <w:sz w:val="24"/>
                <w:szCs w:val="24"/>
                <w:lang w:val="en-US" w:bidi="ar-IQ"/>
              </w:rPr>
              <w:t>AP (UI/L)</w:t>
            </w:r>
          </w:p>
          <w:p w14:paraId="3B0FA52B" w14:textId="7CC4C45D"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p>
        </w:tc>
        <w:tc>
          <w:tcPr>
            <w:tcW w:w="1440" w:type="dxa"/>
            <w:tcBorders>
              <w:top w:val="single" w:sz="4" w:space="0" w:color="auto"/>
              <w:bottom w:val="single" w:sz="4" w:space="0" w:color="auto"/>
            </w:tcBorders>
            <w:shd w:val="clear" w:color="auto" w:fill="D9D9D9"/>
          </w:tcPr>
          <w:p w14:paraId="62402BC0"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r w:rsidRPr="000C10DE">
              <w:rPr>
                <w:rFonts w:ascii="Book Antiqua" w:eastAsia="Times New Roman" w:hAnsi="Book Antiqua" w:cstheme="majorBidi"/>
                <w:b/>
                <w:bCs/>
                <w:sz w:val="24"/>
                <w:szCs w:val="24"/>
                <w:lang w:val="en-US" w:bidi="ar-IQ"/>
              </w:rPr>
              <w:t>ALT (UI/L)</w:t>
            </w:r>
          </w:p>
          <w:p w14:paraId="52DB4961" w14:textId="465D1A3F"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p>
        </w:tc>
        <w:tc>
          <w:tcPr>
            <w:tcW w:w="1440" w:type="dxa"/>
            <w:tcBorders>
              <w:top w:val="single" w:sz="4" w:space="0" w:color="auto"/>
              <w:bottom w:val="single" w:sz="4" w:space="0" w:color="auto"/>
            </w:tcBorders>
            <w:shd w:val="clear" w:color="auto" w:fill="D9D9D9"/>
          </w:tcPr>
          <w:p w14:paraId="419AE5E8"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r w:rsidRPr="000C10DE">
              <w:rPr>
                <w:rFonts w:ascii="Book Antiqua" w:eastAsia="Times New Roman" w:hAnsi="Book Antiqua" w:cstheme="majorBidi"/>
                <w:b/>
                <w:bCs/>
                <w:sz w:val="24"/>
                <w:szCs w:val="24"/>
                <w:lang w:val="en-US" w:bidi="ar-IQ"/>
              </w:rPr>
              <w:t>AST (UI/L)</w:t>
            </w:r>
          </w:p>
          <w:p w14:paraId="6E72BCAF" w14:textId="7871DE98"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p>
        </w:tc>
        <w:tc>
          <w:tcPr>
            <w:tcW w:w="1620" w:type="dxa"/>
            <w:tcBorders>
              <w:top w:val="single" w:sz="4" w:space="0" w:color="auto"/>
              <w:bottom w:val="single" w:sz="4" w:space="0" w:color="auto"/>
            </w:tcBorders>
            <w:shd w:val="clear" w:color="auto" w:fill="D9D9D9"/>
          </w:tcPr>
          <w:p w14:paraId="42BD89BF"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r w:rsidRPr="000C10DE">
              <w:rPr>
                <w:rFonts w:ascii="Book Antiqua" w:eastAsia="Times New Roman" w:hAnsi="Book Antiqua" w:cstheme="majorBidi"/>
                <w:b/>
                <w:bCs/>
                <w:sz w:val="24"/>
                <w:szCs w:val="24"/>
                <w:lang w:val="en-US" w:bidi="ar-IQ"/>
              </w:rPr>
              <w:t>ALB (G/DL)</w:t>
            </w:r>
          </w:p>
          <w:p w14:paraId="7C5A4E1B" w14:textId="4375699A"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en-US" w:bidi="ar-IQ"/>
              </w:rPr>
            </w:pPr>
          </w:p>
        </w:tc>
        <w:tc>
          <w:tcPr>
            <w:tcW w:w="1597" w:type="dxa"/>
            <w:tcBorders>
              <w:top w:val="single" w:sz="4" w:space="0" w:color="auto"/>
              <w:bottom w:val="single" w:sz="4" w:space="0" w:color="auto"/>
            </w:tcBorders>
            <w:shd w:val="clear" w:color="auto" w:fill="D9D9D9"/>
          </w:tcPr>
          <w:p w14:paraId="2F736D54"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sv-SE" w:bidi="ar-IQ"/>
              </w:rPr>
            </w:pPr>
            <w:r w:rsidRPr="000C10DE">
              <w:rPr>
                <w:rFonts w:ascii="Book Antiqua" w:eastAsia="Times New Roman" w:hAnsi="Book Antiqua" w:cstheme="majorBidi"/>
                <w:b/>
                <w:bCs/>
                <w:sz w:val="24"/>
                <w:szCs w:val="24"/>
                <w:lang w:val="sv-SE" w:bidi="ar-IQ"/>
              </w:rPr>
              <w:t>TSB(MG/DL)</w:t>
            </w:r>
          </w:p>
          <w:p w14:paraId="7A35EB61" w14:textId="0A610081"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b/>
                <w:bCs/>
                <w:sz w:val="24"/>
                <w:szCs w:val="24"/>
                <w:lang w:val="sv-SE" w:bidi="ar-IQ"/>
              </w:rPr>
            </w:pPr>
          </w:p>
        </w:tc>
      </w:tr>
      <w:tr w:rsidR="005718C9" w:rsidRPr="000C10DE" w14:paraId="47A82B13" w14:textId="77777777" w:rsidTr="004E540C">
        <w:trPr>
          <w:trHeight w:val="550"/>
          <w:jc w:val="center"/>
        </w:trPr>
        <w:tc>
          <w:tcPr>
            <w:tcW w:w="1022" w:type="dxa"/>
            <w:tcBorders>
              <w:top w:val="single" w:sz="4" w:space="0" w:color="auto"/>
            </w:tcBorders>
            <w:shd w:val="clear" w:color="000000" w:fill="FFFFFF"/>
          </w:tcPr>
          <w:p w14:paraId="2309A036"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CHC</w:t>
            </w:r>
          </w:p>
        </w:tc>
        <w:tc>
          <w:tcPr>
            <w:tcW w:w="1809" w:type="dxa"/>
            <w:tcBorders>
              <w:top w:val="single" w:sz="4" w:space="0" w:color="auto"/>
            </w:tcBorders>
            <w:shd w:val="clear" w:color="000000" w:fill="FFFFFF"/>
          </w:tcPr>
          <w:p w14:paraId="4353F103" w14:textId="2F638705"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296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19.90</w:t>
            </w:r>
            <w:r w:rsidR="00565264" w:rsidRPr="000C10DE">
              <w:rPr>
                <w:rFonts w:ascii="Book Antiqua" w:eastAsia="Times New Roman" w:hAnsi="Book Antiqua" w:cstheme="majorBidi"/>
                <w:b/>
                <w:bCs/>
                <w:sz w:val="24"/>
                <w:szCs w:val="24"/>
                <w:vertAlign w:val="superscript"/>
                <w:lang w:val="en-US" w:bidi="ar-IQ"/>
              </w:rPr>
              <w:t>1</w:t>
            </w:r>
          </w:p>
        </w:tc>
        <w:tc>
          <w:tcPr>
            <w:tcW w:w="1440" w:type="dxa"/>
            <w:tcBorders>
              <w:top w:val="single" w:sz="4" w:space="0" w:color="auto"/>
            </w:tcBorders>
            <w:shd w:val="clear" w:color="000000" w:fill="FFFFFF"/>
          </w:tcPr>
          <w:p w14:paraId="0651EAAE" w14:textId="58F93C9A"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30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1.32</w:t>
            </w:r>
            <w:r w:rsidR="00565264" w:rsidRPr="000C10DE">
              <w:rPr>
                <w:rFonts w:ascii="Book Antiqua" w:hAnsi="Book Antiqua" w:cstheme="majorBidi" w:hint="eastAsia"/>
                <w:b/>
                <w:bCs/>
                <w:sz w:val="24"/>
                <w:szCs w:val="24"/>
                <w:vertAlign w:val="superscript"/>
                <w:lang w:val="en-US" w:eastAsia="zh-CN" w:bidi="ar-IQ"/>
              </w:rPr>
              <w:t>1</w:t>
            </w:r>
          </w:p>
        </w:tc>
        <w:tc>
          <w:tcPr>
            <w:tcW w:w="1440" w:type="dxa"/>
            <w:tcBorders>
              <w:top w:val="single" w:sz="4" w:space="0" w:color="auto"/>
            </w:tcBorders>
            <w:shd w:val="clear" w:color="000000" w:fill="FFFFFF"/>
          </w:tcPr>
          <w:p w14:paraId="0FA4C445" w14:textId="71F1312F"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45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1.71 </w:t>
            </w:r>
            <w:r w:rsidR="00565264" w:rsidRPr="000C10DE">
              <w:rPr>
                <w:rFonts w:ascii="Book Antiqua" w:eastAsia="Times New Roman" w:hAnsi="Book Antiqua" w:cstheme="majorBidi"/>
                <w:b/>
                <w:bCs/>
                <w:sz w:val="24"/>
                <w:szCs w:val="24"/>
                <w:vertAlign w:val="superscript"/>
                <w:lang w:val="en-US" w:bidi="ar-IQ"/>
              </w:rPr>
              <w:t>1</w:t>
            </w:r>
          </w:p>
        </w:tc>
        <w:tc>
          <w:tcPr>
            <w:tcW w:w="1620" w:type="dxa"/>
            <w:tcBorders>
              <w:top w:val="single" w:sz="4" w:space="0" w:color="auto"/>
            </w:tcBorders>
            <w:shd w:val="clear" w:color="000000" w:fill="FFFFFF"/>
          </w:tcPr>
          <w:p w14:paraId="3F0A413D" w14:textId="7DF616EC"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3.8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0.11</w:t>
            </w:r>
            <w:r w:rsidR="00565264" w:rsidRPr="000C10DE">
              <w:rPr>
                <w:rFonts w:ascii="Book Antiqua" w:hAnsi="Book Antiqua" w:cstheme="majorBidi" w:hint="eastAsia"/>
                <w:b/>
                <w:bCs/>
                <w:sz w:val="24"/>
                <w:szCs w:val="24"/>
                <w:vertAlign w:val="superscript"/>
                <w:lang w:val="en-US" w:eastAsia="zh-CN" w:bidi="ar-IQ"/>
              </w:rPr>
              <w:t>2</w:t>
            </w:r>
          </w:p>
        </w:tc>
        <w:tc>
          <w:tcPr>
            <w:tcW w:w="1597" w:type="dxa"/>
            <w:tcBorders>
              <w:top w:val="single" w:sz="4" w:space="0" w:color="auto"/>
            </w:tcBorders>
            <w:shd w:val="clear" w:color="000000" w:fill="FFFFFF"/>
          </w:tcPr>
          <w:p w14:paraId="0775A784" w14:textId="256815FF"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1.0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0.27</w:t>
            </w:r>
            <w:r w:rsidR="00565264" w:rsidRPr="000C10DE">
              <w:rPr>
                <w:rFonts w:ascii="Book Antiqua" w:hAnsi="Book Antiqua" w:cstheme="majorBidi" w:hint="eastAsia"/>
                <w:b/>
                <w:bCs/>
                <w:sz w:val="24"/>
                <w:szCs w:val="24"/>
                <w:vertAlign w:val="superscript"/>
                <w:lang w:val="en-US" w:eastAsia="zh-CN" w:bidi="ar-IQ"/>
              </w:rPr>
              <w:t>2</w:t>
            </w:r>
          </w:p>
        </w:tc>
      </w:tr>
      <w:tr w:rsidR="005718C9" w:rsidRPr="000C10DE" w14:paraId="216327AA" w14:textId="77777777" w:rsidTr="004E540C">
        <w:trPr>
          <w:trHeight w:val="466"/>
          <w:jc w:val="center"/>
        </w:trPr>
        <w:tc>
          <w:tcPr>
            <w:tcW w:w="1022" w:type="dxa"/>
            <w:shd w:val="clear" w:color="000000" w:fill="FFFFFF"/>
          </w:tcPr>
          <w:p w14:paraId="1989539E"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AIH</w:t>
            </w:r>
          </w:p>
        </w:tc>
        <w:tc>
          <w:tcPr>
            <w:tcW w:w="1809" w:type="dxa"/>
            <w:shd w:val="clear" w:color="000000" w:fill="FFFFFF"/>
          </w:tcPr>
          <w:p w14:paraId="44599476" w14:textId="6C9F880A" w:rsidR="005718C9" w:rsidRPr="000C10DE" w:rsidRDefault="00565264"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373  ± 32.10</w:t>
            </w:r>
            <w:r w:rsidRPr="000C10DE">
              <w:rPr>
                <w:rFonts w:ascii="Book Antiqua" w:eastAsia="Times New Roman" w:hAnsi="Book Antiqua" w:cstheme="majorBidi"/>
                <w:b/>
                <w:bCs/>
                <w:sz w:val="24"/>
                <w:szCs w:val="24"/>
                <w:vertAlign w:val="superscript"/>
                <w:lang w:val="en-US" w:bidi="ar-IQ"/>
              </w:rPr>
              <w:t>1</w:t>
            </w:r>
          </w:p>
        </w:tc>
        <w:tc>
          <w:tcPr>
            <w:tcW w:w="1440" w:type="dxa"/>
            <w:shd w:val="clear" w:color="000000" w:fill="FFFFFF"/>
          </w:tcPr>
          <w:p w14:paraId="3BA15852" w14:textId="1F146CFE"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37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3.20</w:t>
            </w:r>
            <w:r w:rsidRPr="000C10DE">
              <w:rPr>
                <w:rFonts w:ascii="Book Antiqua" w:eastAsia="Times New Roman" w:hAnsi="Book Antiqua" w:cstheme="majorBidi"/>
                <w:sz w:val="24"/>
                <w:szCs w:val="24"/>
                <w:vertAlign w:val="superscript"/>
                <w:lang w:val="en-US" w:bidi="ar-IQ"/>
              </w:rPr>
              <w:t xml:space="preserve"> </w:t>
            </w:r>
            <w:r w:rsidR="00565264" w:rsidRPr="000C10DE">
              <w:rPr>
                <w:rFonts w:ascii="Book Antiqua" w:eastAsia="Times New Roman" w:hAnsi="Book Antiqua" w:cstheme="majorBidi"/>
                <w:b/>
                <w:bCs/>
                <w:sz w:val="24"/>
                <w:szCs w:val="24"/>
                <w:vertAlign w:val="superscript"/>
                <w:lang w:val="en-US" w:bidi="ar-IQ"/>
              </w:rPr>
              <w:t>1</w:t>
            </w:r>
          </w:p>
        </w:tc>
        <w:tc>
          <w:tcPr>
            <w:tcW w:w="1440" w:type="dxa"/>
            <w:shd w:val="clear" w:color="000000" w:fill="FFFFFF"/>
          </w:tcPr>
          <w:p w14:paraId="37C61962" w14:textId="18F46503"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56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4.10 </w:t>
            </w:r>
            <w:r w:rsidR="00565264" w:rsidRPr="000C10DE">
              <w:rPr>
                <w:rFonts w:ascii="Book Antiqua" w:eastAsia="Times New Roman" w:hAnsi="Book Antiqua" w:cstheme="majorBidi"/>
                <w:b/>
                <w:bCs/>
                <w:sz w:val="24"/>
                <w:szCs w:val="24"/>
                <w:vertAlign w:val="superscript"/>
                <w:lang w:val="en-US" w:bidi="ar-IQ"/>
              </w:rPr>
              <w:t>1</w:t>
            </w:r>
          </w:p>
        </w:tc>
        <w:tc>
          <w:tcPr>
            <w:tcW w:w="1620" w:type="dxa"/>
            <w:shd w:val="clear" w:color="000000" w:fill="FFFFFF"/>
          </w:tcPr>
          <w:p w14:paraId="45C8850A" w14:textId="47997DF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3.3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0.15 </w:t>
            </w:r>
            <w:r w:rsidR="00565264" w:rsidRPr="000C10DE">
              <w:rPr>
                <w:rFonts w:ascii="Book Antiqua" w:eastAsia="Times New Roman" w:hAnsi="Book Antiqua" w:cstheme="majorBidi"/>
                <w:b/>
                <w:bCs/>
                <w:sz w:val="24"/>
                <w:szCs w:val="24"/>
                <w:vertAlign w:val="superscript"/>
                <w:lang w:val="en-US" w:bidi="ar-IQ"/>
              </w:rPr>
              <w:t>1</w:t>
            </w:r>
          </w:p>
        </w:tc>
        <w:tc>
          <w:tcPr>
            <w:tcW w:w="1597" w:type="dxa"/>
            <w:shd w:val="clear" w:color="000000" w:fill="FFFFFF"/>
          </w:tcPr>
          <w:p w14:paraId="38A4B291" w14:textId="2CA0FA52" w:rsidR="005718C9" w:rsidRPr="000C10DE" w:rsidRDefault="00565264"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4.0  ± 1.57</w:t>
            </w:r>
            <w:r w:rsidRPr="000C10DE">
              <w:rPr>
                <w:rFonts w:ascii="Book Antiqua" w:eastAsia="Times New Roman" w:hAnsi="Book Antiqua" w:cstheme="majorBidi"/>
                <w:b/>
                <w:bCs/>
                <w:sz w:val="24"/>
                <w:szCs w:val="24"/>
                <w:vertAlign w:val="superscript"/>
                <w:lang w:val="en-US" w:bidi="ar-IQ"/>
              </w:rPr>
              <w:t>1</w:t>
            </w:r>
          </w:p>
        </w:tc>
      </w:tr>
      <w:tr w:rsidR="000C10DE" w:rsidRPr="000C10DE" w14:paraId="2FB204B0" w14:textId="77777777" w:rsidTr="004E540C">
        <w:trPr>
          <w:trHeight w:val="490"/>
          <w:jc w:val="center"/>
        </w:trPr>
        <w:tc>
          <w:tcPr>
            <w:tcW w:w="1022" w:type="dxa"/>
            <w:tcBorders>
              <w:bottom w:val="single" w:sz="4" w:space="0" w:color="auto"/>
            </w:tcBorders>
            <w:shd w:val="clear" w:color="000000" w:fill="FFFFFF"/>
          </w:tcPr>
          <w:p w14:paraId="73F56711" w14:textId="77777777"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HC</w:t>
            </w:r>
          </w:p>
        </w:tc>
        <w:tc>
          <w:tcPr>
            <w:tcW w:w="1809" w:type="dxa"/>
            <w:tcBorders>
              <w:bottom w:val="single" w:sz="4" w:space="0" w:color="auto"/>
            </w:tcBorders>
            <w:shd w:val="clear" w:color="000000" w:fill="FFFFFF"/>
          </w:tcPr>
          <w:p w14:paraId="287FEDDD" w14:textId="132AA44F" w:rsidR="005718C9" w:rsidRPr="000C10DE" w:rsidRDefault="00565264"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171  ± 8.30</w:t>
            </w:r>
            <w:r w:rsidRPr="000C10DE">
              <w:rPr>
                <w:rFonts w:ascii="Book Antiqua" w:eastAsia="Times New Roman" w:hAnsi="Book Antiqua" w:cstheme="majorBidi"/>
                <w:b/>
                <w:bCs/>
                <w:sz w:val="24"/>
                <w:szCs w:val="24"/>
                <w:vertAlign w:val="superscript"/>
                <w:lang w:val="en-US" w:bidi="ar-IQ"/>
              </w:rPr>
              <w:t>1</w:t>
            </w:r>
          </w:p>
        </w:tc>
        <w:tc>
          <w:tcPr>
            <w:tcW w:w="1440" w:type="dxa"/>
            <w:tcBorders>
              <w:bottom w:val="single" w:sz="4" w:space="0" w:color="auto"/>
            </w:tcBorders>
            <w:shd w:val="clear" w:color="000000" w:fill="FFFFFF"/>
          </w:tcPr>
          <w:p w14:paraId="4ED50655" w14:textId="79EEC2B1"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19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1.00</w:t>
            </w:r>
            <w:r w:rsidR="00565264" w:rsidRPr="000C10DE">
              <w:rPr>
                <w:rFonts w:ascii="Book Antiqua" w:hAnsi="Book Antiqua" w:cstheme="majorBidi" w:hint="eastAsia"/>
                <w:b/>
                <w:bCs/>
                <w:sz w:val="24"/>
                <w:szCs w:val="24"/>
                <w:vertAlign w:val="superscript"/>
                <w:lang w:val="en-US" w:eastAsia="zh-CN" w:bidi="ar-IQ"/>
              </w:rPr>
              <w:t>1</w:t>
            </w:r>
          </w:p>
        </w:tc>
        <w:tc>
          <w:tcPr>
            <w:tcW w:w="1440" w:type="dxa"/>
            <w:tcBorders>
              <w:bottom w:val="single" w:sz="4" w:space="0" w:color="auto"/>
            </w:tcBorders>
            <w:shd w:val="clear" w:color="000000" w:fill="FFFFFF"/>
          </w:tcPr>
          <w:p w14:paraId="5D60DCEB" w14:textId="134746B0" w:rsidR="005718C9" w:rsidRPr="000C10DE" w:rsidRDefault="005718C9" w:rsidP="001D45F5">
            <w:pPr>
              <w:autoSpaceDE w:val="0"/>
              <w:autoSpaceDN w:val="0"/>
              <w:adjustRightInd w:val="0"/>
              <w:snapToGrid w:val="0"/>
              <w:spacing w:after="0" w:line="360" w:lineRule="auto"/>
              <w:jc w:val="both"/>
              <w:rPr>
                <w:rFonts w:ascii="Book Antiqua" w:eastAsia="Times New Roman" w:hAnsi="Book Antiqua" w:cstheme="majorBidi"/>
                <w:sz w:val="24"/>
                <w:szCs w:val="24"/>
                <w:lang w:val="en-US" w:bidi="ar-IQ"/>
              </w:rPr>
            </w:pPr>
            <w:r w:rsidRPr="000C10DE">
              <w:rPr>
                <w:rFonts w:ascii="Book Antiqua" w:eastAsia="Times New Roman" w:hAnsi="Book Antiqua" w:cstheme="majorBidi"/>
                <w:sz w:val="24"/>
                <w:szCs w:val="24"/>
                <w:lang w:val="en-US" w:bidi="ar-IQ"/>
              </w:rPr>
              <w:t xml:space="preserve">28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1.28 </w:t>
            </w:r>
            <w:r w:rsidR="00565264" w:rsidRPr="000C10DE">
              <w:rPr>
                <w:rFonts w:ascii="Book Antiqua" w:eastAsia="Times New Roman" w:hAnsi="Book Antiqua" w:cstheme="majorBidi"/>
                <w:b/>
                <w:bCs/>
                <w:sz w:val="24"/>
                <w:szCs w:val="24"/>
                <w:vertAlign w:val="superscript"/>
                <w:lang w:val="en-US" w:bidi="ar-IQ"/>
              </w:rPr>
              <w:t>1</w:t>
            </w:r>
          </w:p>
        </w:tc>
        <w:tc>
          <w:tcPr>
            <w:tcW w:w="1620" w:type="dxa"/>
            <w:tcBorders>
              <w:bottom w:val="single" w:sz="4" w:space="0" w:color="auto"/>
            </w:tcBorders>
            <w:shd w:val="clear" w:color="000000" w:fill="FFFFFF"/>
          </w:tcPr>
          <w:p w14:paraId="68080EBE" w14:textId="3FADBDB9"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4.0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0.06</w:t>
            </w:r>
            <w:r w:rsidR="00565264" w:rsidRPr="000C10DE">
              <w:rPr>
                <w:rFonts w:ascii="Book Antiqua" w:hAnsi="Book Antiqua" w:cstheme="majorBidi" w:hint="eastAsia"/>
                <w:b/>
                <w:bCs/>
                <w:sz w:val="24"/>
                <w:szCs w:val="24"/>
                <w:vertAlign w:val="superscript"/>
                <w:lang w:val="en-US" w:eastAsia="zh-CN" w:bidi="ar-IQ"/>
              </w:rPr>
              <w:t>2</w:t>
            </w:r>
          </w:p>
        </w:tc>
        <w:tc>
          <w:tcPr>
            <w:tcW w:w="1597" w:type="dxa"/>
            <w:tcBorders>
              <w:bottom w:val="single" w:sz="4" w:space="0" w:color="auto"/>
            </w:tcBorders>
            <w:shd w:val="clear" w:color="000000" w:fill="FFFFFF"/>
          </w:tcPr>
          <w:p w14:paraId="182A7408" w14:textId="47E92F00" w:rsidR="005718C9" w:rsidRPr="000C10DE" w:rsidRDefault="005718C9" w:rsidP="00565264">
            <w:pPr>
              <w:autoSpaceDE w:val="0"/>
              <w:autoSpaceDN w:val="0"/>
              <w:adjustRightInd w:val="0"/>
              <w:snapToGrid w:val="0"/>
              <w:spacing w:after="0" w:line="360" w:lineRule="auto"/>
              <w:jc w:val="both"/>
              <w:rPr>
                <w:rFonts w:ascii="Book Antiqua" w:hAnsi="Book Antiqua" w:cstheme="majorBidi"/>
                <w:sz w:val="24"/>
                <w:szCs w:val="24"/>
                <w:lang w:val="en-US" w:eastAsia="zh-CN" w:bidi="ar-IQ"/>
              </w:rPr>
            </w:pPr>
            <w:r w:rsidRPr="000C10DE">
              <w:rPr>
                <w:rFonts w:ascii="Book Antiqua" w:eastAsia="Times New Roman" w:hAnsi="Book Antiqua" w:cstheme="majorBidi"/>
                <w:sz w:val="24"/>
                <w:szCs w:val="24"/>
                <w:lang w:val="en-US" w:bidi="ar-IQ"/>
              </w:rPr>
              <w:t xml:space="preserve">0.6 </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0.05</w:t>
            </w:r>
            <w:r w:rsidR="00565264" w:rsidRPr="000C10DE">
              <w:rPr>
                <w:rFonts w:ascii="Book Antiqua" w:hAnsi="Book Antiqua" w:cstheme="majorBidi" w:hint="eastAsia"/>
                <w:b/>
                <w:bCs/>
                <w:sz w:val="24"/>
                <w:szCs w:val="24"/>
                <w:vertAlign w:val="superscript"/>
                <w:lang w:val="en-US" w:eastAsia="zh-CN" w:bidi="ar-IQ"/>
              </w:rPr>
              <w:t>2</w:t>
            </w:r>
          </w:p>
        </w:tc>
      </w:tr>
    </w:tbl>
    <w:p w14:paraId="376362ED" w14:textId="4D1C653E" w:rsidR="00DE0203" w:rsidRPr="00DE0203" w:rsidRDefault="00565264" w:rsidP="00DE0203">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heme="majorBidi" w:hint="eastAsia"/>
          <w:sz w:val="24"/>
          <w:szCs w:val="24"/>
          <w:vertAlign w:val="superscript"/>
          <w:lang w:val="en-US" w:eastAsia="zh-CN" w:bidi="ar-IQ"/>
        </w:rPr>
        <w:t>1</w:t>
      </w:r>
      <w:r w:rsidRPr="000C10DE">
        <w:rPr>
          <w:rFonts w:ascii="Book Antiqua" w:hAnsi="Book Antiqua" w:cstheme="majorBidi" w:hint="eastAsia"/>
          <w:sz w:val="24"/>
          <w:szCs w:val="24"/>
          <w:lang w:val="en-US" w:eastAsia="zh-CN" w:bidi="ar-IQ"/>
        </w:rPr>
        <w:t>D</w:t>
      </w:r>
      <w:r w:rsidR="005718C9" w:rsidRPr="000C10DE">
        <w:rPr>
          <w:rFonts w:ascii="Book Antiqua" w:eastAsia="Times New Roman" w:hAnsi="Book Antiqua" w:cstheme="majorBidi"/>
          <w:sz w:val="24"/>
          <w:szCs w:val="24"/>
          <w:lang w:val="en-US" w:bidi="ar-IQ"/>
        </w:rPr>
        <w:t xml:space="preserve">enotes significant difference comparing with the other two groups, </w:t>
      </w:r>
      <w:r w:rsidRPr="000C10DE">
        <w:rPr>
          <w:rFonts w:ascii="Book Antiqua" w:eastAsia="Times New Roman" w:hAnsi="Book Antiqua" w:cstheme="majorBidi"/>
          <w:i/>
          <w:iCs/>
          <w:sz w:val="24"/>
          <w:szCs w:val="24"/>
          <w:lang w:val="en-US" w:bidi="ar-IQ"/>
        </w:rPr>
        <w:t xml:space="preserve">P &lt; </w:t>
      </w:r>
      <w:r w:rsidRPr="000C10DE">
        <w:rPr>
          <w:rFonts w:ascii="Book Antiqua" w:eastAsia="Times New Roman" w:hAnsi="Book Antiqua" w:cstheme="majorBidi"/>
          <w:sz w:val="24"/>
          <w:szCs w:val="24"/>
          <w:lang w:val="en-US" w:bidi="ar-IQ"/>
        </w:rPr>
        <w:t>0.05</w:t>
      </w:r>
      <w:r w:rsidRPr="000C10DE">
        <w:rPr>
          <w:rFonts w:ascii="Book Antiqua" w:hAnsi="Book Antiqua" w:cstheme="majorBidi" w:hint="eastAsia"/>
          <w:sz w:val="24"/>
          <w:szCs w:val="24"/>
          <w:lang w:val="en-US" w:eastAsia="zh-CN" w:bidi="ar-IQ"/>
        </w:rPr>
        <w:t xml:space="preserve">; </w:t>
      </w:r>
      <w:r w:rsidRPr="000C10DE">
        <w:rPr>
          <w:rFonts w:ascii="Book Antiqua" w:hAnsi="Book Antiqua" w:cstheme="majorBidi" w:hint="eastAsia"/>
          <w:sz w:val="24"/>
          <w:szCs w:val="24"/>
          <w:vertAlign w:val="superscript"/>
          <w:lang w:val="en-US" w:eastAsia="zh-CN" w:bidi="ar-IQ"/>
        </w:rPr>
        <w:t>2</w:t>
      </w:r>
      <w:r w:rsidRPr="000C10DE">
        <w:rPr>
          <w:rFonts w:ascii="Book Antiqua" w:hAnsi="Book Antiqua" w:cstheme="majorBidi" w:hint="eastAsia"/>
          <w:sz w:val="24"/>
          <w:szCs w:val="24"/>
          <w:lang w:val="en-US" w:eastAsia="zh-CN" w:bidi="ar-IQ"/>
        </w:rPr>
        <w:t>I</w:t>
      </w:r>
      <w:r w:rsidR="005718C9" w:rsidRPr="000C10DE">
        <w:rPr>
          <w:rFonts w:ascii="Book Antiqua" w:eastAsia="Times New Roman" w:hAnsi="Book Antiqua" w:cstheme="majorBidi"/>
          <w:sz w:val="24"/>
          <w:szCs w:val="24"/>
          <w:lang w:val="en-US" w:bidi="ar-IQ"/>
        </w:rPr>
        <w:t xml:space="preserve">ndicate significant difference comparing with the group indicated with an </w:t>
      </w:r>
      <w:r w:rsidRPr="000C10DE">
        <w:rPr>
          <w:rFonts w:ascii="Book Antiqua" w:hAnsi="Book Antiqua" w:cstheme="majorBidi" w:hint="eastAsia"/>
          <w:sz w:val="24"/>
          <w:szCs w:val="24"/>
          <w:vertAlign w:val="superscript"/>
          <w:lang w:val="en-US" w:eastAsia="zh-CN" w:bidi="ar-IQ"/>
        </w:rPr>
        <w:t>1</w:t>
      </w:r>
      <w:r w:rsidR="005718C9" w:rsidRPr="000C10DE">
        <w:rPr>
          <w:rFonts w:ascii="Book Antiqua" w:eastAsia="Times New Roman" w:hAnsi="Book Antiqua" w:cstheme="majorBidi"/>
          <w:sz w:val="24"/>
          <w:szCs w:val="24"/>
          <w:lang w:val="en-US" w:bidi="ar-IQ"/>
        </w:rPr>
        <w:t xml:space="preserve">only. </w:t>
      </w:r>
      <w:r w:rsidR="005718C9" w:rsidRPr="000C10DE">
        <w:rPr>
          <w:rFonts w:ascii="Book Antiqua" w:hAnsi="Book Antiqua" w:cstheme="majorBidi"/>
          <w:sz w:val="24"/>
          <w:szCs w:val="24"/>
          <w:lang w:bidi="ar-IQ"/>
        </w:rPr>
        <w:t xml:space="preserve">Statistically significant differences were determined using ANOVA followed by </w:t>
      </w:r>
      <w:r w:rsidR="005718C9" w:rsidRPr="000C10DE">
        <w:rPr>
          <w:rFonts w:ascii="Book Antiqua" w:hAnsi="Book Antiqua" w:cs="Times New Roman"/>
          <w:sz w:val="24"/>
          <w:szCs w:val="24"/>
        </w:rPr>
        <w:t>Duncan’s test.</w:t>
      </w:r>
      <w:r w:rsidR="00DE0203">
        <w:rPr>
          <w:rFonts w:ascii="Book Antiqua" w:hAnsi="Book Antiqua" w:cs="Times New Roman" w:hint="eastAsia"/>
          <w:sz w:val="24"/>
          <w:szCs w:val="24"/>
          <w:lang w:eastAsia="zh-CN"/>
        </w:rPr>
        <w:t xml:space="preserve"> </w:t>
      </w:r>
      <w:r w:rsidR="00DE0203" w:rsidRPr="00DE0203">
        <w:rPr>
          <w:rFonts w:ascii="Book Antiqua" w:hAnsi="Book Antiqua" w:cs="Times New Roman" w:hint="eastAsia"/>
          <w:sz w:val="24"/>
          <w:szCs w:val="24"/>
          <w:lang w:eastAsia="zh-CN"/>
        </w:rPr>
        <w:t xml:space="preserve">CHC: </w:t>
      </w:r>
      <w:r w:rsidR="00DE0203" w:rsidRPr="00DE0203">
        <w:rPr>
          <w:rFonts w:ascii="Book Antiqua" w:hAnsi="Book Antiqua" w:cs="Times New Roman"/>
          <w:sz w:val="24"/>
          <w:szCs w:val="24"/>
          <w:lang w:eastAsia="zh-CN"/>
        </w:rPr>
        <w:t>Chronic hepatitis C</w:t>
      </w:r>
      <w:r w:rsidR="00DE0203" w:rsidRPr="00DE0203">
        <w:rPr>
          <w:rFonts w:ascii="Book Antiqua" w:hAnsi="Book Antiqua" w:cs="Times New Roman" w:hint="eastAsia"/>
          <w:sz w:val="24"/>
          <w:szCs w:val="24"/>
          <w:lang w:eastAsia="zh-CN"/>
        </w:rPr>
        <w:t xml:space="preserve">; AIH: </w:t>
      </w:r>
      <w:r w:rsidR="00DE0203" w:rsidRPr="00DE0203">
        <w:rPr>
          <w:rFonts w:ascii="Book Antiqua" w:hAnsi="Book Antiqua" w:cs="Times New Roman"/>
          <w:sz w:val="24"/>
          <w:szCs w:val="24"/>
          <w:lang w:eastAsia="zh-CN"/>
        </w:rPr>
        <w:t>Autoimmune hepatitis</w:t>
      </w:r>
      <w:r w:rsidR="00DE0203" w:rsidRPr="00DE0203">
        <w:rPr>
          <w:rFonts w:ascii="Book Antiqua" w:hAnsi="Book Antiqua" w:cs="Times New Roman" w:hint="eastAsia"/>
          <w:sz w:val="24"/>
          <w:szCs w:val="24"/>
          <w:lang w:eastAsia="zh-CN"/>
        </w:rPr>
        <w:t xml:space="preserve">; </w:t>
      </w:r>
      <w:r w:rsidR="00DE0203">
        <w:rPr>
          <w:rFonts w:ascii="Book Antiqua" w:hAnsi="Book Antiqua" w:cs="Times New Roman" w:hint="eastAsia"/>
          <w:sz w:val="24"/>
          <w:szCs w:val="24"/>
          <w:lang w:eastAsia="zh-CN"/>
        </w:rPr>
        <w:t xml:space="preserve">HC: </w:t>
      </w:r>
      <w:r w:rsidR="00DE0203" w:rsidRPr="00DE0203">
        <w:rPr>
          <w:rFonts w:ascii="Book Antiqua" w:hAnsi="Book Antiqua" w:cs="Times New Roman"/>
          <w:sz w:val="24"/>
          <w:szCs w:val="24"/>
          <w:lang w:eastAsia="zh-CN"/>
        </w:rPr>
        <w:t>Hepatitis virus</w:t>
      </w:r>
      <w:r w:rsidR="00DE0203">
        <w:rPr>
          <w:rFonts w:ascii="Book Antiqua" w:hAnsi="Book Antiqua" w:cs="Times New Roman" w:hint="eastAsia"/>
          <w:sz w:val="24"/>
          <w:szCs w:val="24"/>
          <w:lang w:eastAsia="zh-CN"/>
        </w:rPr>
        <w:t xml:space="preserve">; </w:t>
      </w:r>
      <w:r w:rsidR="00DE0203" w:rsidRPr="00DE0203">
        <w:rPr>
          <w:rFonts w:ascii="Book Antiqua" w:hAnsi="Book Antiqua" w:cs="Times New Roman" w:hint="eastAsia"/>
          <w:sz w:val="24"/>
          <w:szCs w:val="24"/>
          <w:lang w:eastAsia="zh-CN"/>
        </w:rPr>
        <w:t xml:space="preserve"> </w:t>
      </w:r>
      <w:r w:rsidR="00DE0203">
        <w:rPr>
          <w:rFonts w:ascii="Book Antiqua" w:hAnsi="Book Antiqua" w:cs="Times New Roman" w:hint="eastAsia"/>
          <w:sz w:val="24"/>
          <w:szCs w:val="24"/>
          <w:lang w:eastAsia="zh-CN"/>
        </w:rPr>
        <w:t xml:space="preserve">ALB: </w:t>
      </w:r>
      <w:r w:rsidR="00DE0203" w:rsidRPr="00DE0203">
        <w:rPr>
          <w:rFonts w:ascii="Book Antiqua" w:hAnsi="Book Antiqua" w:cs="Times New Roman"/>
          <w:sz w:val="24"/>
          <w:szCs w:val="24"/>
          <w:lang w:eastAsia="zh-CN"/>
        </w:rPr>
        <w:t>Albumin</w:t>
      </w:r>
      <w:r w:rsidR="00DE0203">
        <w:rPr>
          <w:rFonts w:ascii="Book Antiqua" w:hAnsi="Book Antiqua" w:cs="Times New Roman" w:hint="eastAsia"/>
          <w:sz w:val="24"/>
          <w:szCs w:val="24"/>
          <w:lang w:eastAsia="zh-CN"/>
        </w:rPr>
        <w:t>;</w:t>
      </w:r>
      <w:r w:rsidR="00DE0203" w:rsidRPr="00DE0203">
        <w:rPr>
          <w:rFonts w:ascii="Book Antiqua" w:hAnsi="Book Antiqua" w:cs="Times New Roman"/>
          <w:sz w:val="24"/>
          <w:szCs w:val="24"/>
          <w:lang w:eastAsia="zh-CN"/>
        </w:rPr>
        <w:t xml:space="preserve"> </w:t>
      </w:r>
      <w:r w:rsidR="00DE0203" w:rsidRPr="00DE0203">
        <w:rPr>
          <w:rFonts w:ascii="Book Antiqua" w:hAnsi="Book Antiqua" w:cs="Times New Roman" w:hint="eastAsia"/>
          <w:sz w:val="24"/>
          <w:szCs w:val="24"/>
          <w:lang w:eastAsia="zh-CN"/>
        </w:rPr>
        <w:t xml:space="preserve">AP: </w:t>
      </w:r>
      <w:r w:rsidR="00DE0203" w:rsidRPr="00DE0203">
        <w:rPr>
          <w:rFonts w:ascii="Book Antiqua" w:hAnsi="Book Antiqua" w:cs="Times New Roman"/>
          <w:sz w:val="24"/>
          <w:szCs w:val="24"/>
          <w:lang w:eastAsia="zh-CN"/>
        </w:rPr>
        <w:t>Alkaline phosphatase</w:t>
      </w:r>
      <w:r w:rsidR="00DE0203" w:rsidRPr="00DE0203">
        <w:rPr>
          <w:rFonts w:ascii="Book Antiqua" w:hAnsi="Book Antiqua" w:cs="Times New Roman" w:hint="eastAsia"/>
          <w:sz w:val="24"/>
          <w:szCs w:val="24"/>
          <w:lang w:eastAsia="zh-CN"/>
        </w:rPr>
        <w:t>; AST:</w:t>
      </w:r>
      <w:r w:rsidR="00DE0203" w:rsidRPr="00DE0203">
        <w:rPr>
          <w:rFonts w:ascii="Book Antiqua" w:hAnsi="Book Antiqua" w:cs="Times New Roman"/>
          <w:sz w:val="24"/>
          <w:szCs w:val="24"/>
          <w:lang w:eastAsia="zh-CN"/>
        </w:rPr>
        <w:t xml:space="preserve"> Aspartate transaminase</w:t>
      </w:r>
      <w:r w:rsidR="00DE0203" w:rsidRPr="00DE0203">
        <w:rPr>
          <w:rFonts w:ascii="Book Antiqua" w:hAnsi="Book Antiqua" w:cs="Times New Roman" w:hint="eastAsia"/>
          <w:sz w:val="24"/>
          <w:szCs w:val="24"/>
          <w:lang w:eastAsia="zh-CN"/>
        </w:rPr>
        <w:t xml:space="preserve">; TSB: </w:t>
      </w:r>
      <w:r w:rsidR="00DE0203" w:rsidRPr="00DE0203">
        <w:rPr>
          <w:rFonts w:ascii="Book Antiqua" w:hAnsi="Book Antiqua" w:cs="Times New Roman"/>
          <w:sz w:val="24"/>
          <w:szCs w:val="24"/>
          <w:lang w:eastAsia="zh-CN"/>
        </w:rPr>
        <w:t>Total serum bilirubin</w:t>
      </w:r>
      <w:r w:rsidR="00DE0203" w:rsidRPr="00DE0203">
        <w:rPr>
          <w:rFonts w:ascii="Book Antiqua" w:hAnsi="Book Antiqua" w:cs="Times New Roman" w:hint="eastAsia"/>
          <w:sz w:val="24"/>
          <w:szCs w:val="24"/>
          <w:lang w:eastAsia="zh-CN"/>
        </w:rPr>
        <w:t xml:space="preserve">; ALT: </w:t>
      </w:r>
      <w:r w:rsidR="00DE0203" w:rsidRPr="00DE0203">
        <w:rPr>
          <w:rFonts w:ascii="Book Antiqua" w:hAnsi="Book Antiqua" w:cs="Times New Roman"/>
          <w:sz w:val="24"/>
          <w:szCs w:val="24"/>
          <w:lang w:eastAsia="zh-CN"/>
        </w:rPr>
        <w:t>Alanine transaminase</w:t>
      </w:r>
      <w:r w:rsidR="00DE0203" w:rsidRPr="00DE0203">
        <w:rPr>
          <w:rFonts w:ascii="Book Antiqua" w:hAnsi="Book Antiqua" w:cs="Times New Roman" w:hint="eastAsia"/>
          <w:sz w:val="24"/>
          <w:szCs w:val="24"/>
          <w:lang w:eastAsia="zh-CN"/>
        </w:rPr>
        <w:t>.</w:t>
      </w:r>
      <w:r w:rsidR="00DE0203" w:rsidRPr="00DE0203">
        <w:rPr>
          <w:rFonts w:ascii="Book Antiqua" w:hAnsi="Book Antiqua" w:cs="Times New Roman"/>
          <w:sz w:val="24"/>
          <w:szCs w:val="24"/>
          <w:lang w:eastAsia="zh-CN"/>
        </w:rPr>
        <w:t xml:space="preserve">  </w:t>
      </w:r>
    </w:p>
    <w:p w14:paraId="7AD6F0BE" w14:textId="77777777" w:rsidR="00DE0203" w:rsidRPr="00DE0203" w:rsidRDefault="00DE0203" w:rsidP="00DE0203">
      <w:pPr>
        <w:autoSpaceDE w:val="0"/>
        <w:autoSpaceDN w:val="0"/>
        <w:adjustRightInd w:val="0"/>
        <w:snapToGrid w:val="0"/>
        <w:spacing w:after="0" w:line="360" w:lineRule="auto"/>
        <w:jc w:val="both"/>
        <w:rPr>
          <w:rFonts w:ascii="Book Antiqua" w:hAnsi="Book Antiqua" w:cs="Times New Roman"/>
          <w:sz w:val="24"/>
          <w:szCs w:val="24"/>
          <w:lang w:eastAsia="zh-CN"/>
        </w:rPr>
      </w:pPr>
      <w:r w:rsidRPr="00DE0203">
        <w:rPr>
          <w:rFonts w:ascii="Book Antiqua" w:hAnsi="Book Antiqua" w:cs="Times New Roman"/>
          <w:sz w:val="24"/>
          <w:szCs w:val="24"/>
          <w:lang w:eastAsia="zh-CN"/>
        </w:rPr>
        <w:br w:type="page"/>
      </w:r>
    </w:p>
    <w:p w14:paraId="08E2301C" w14:textId="7C6B9AAD" w:rsidR="005718C9" w:rsidRPr="000C10DE" w:rsidRDefault="00565264" w:rsidP="001D45F5">
      <w:pPr>
        <w:autoSpaceDE w:val="0"/>
        <w:autoSpaceDN w:val="0"/>
        <w:adjustRightInd w:val="0"/>
        <w:snapToGrid w:val="0"/>
        <w:spacing w:after="0" w:line="360" w:lineRule="auto"/>
        <w:jc w:val="both"/>
        <w:rPr>
          <w:rFonts w:ascii="Book Antiqua" w:hAnsi="Book Antiqua" w:cs="Times New Roman"/>
          <w:b/>
          <w:bCs/>
          <w:sz w:val="24"/>
          <w:szCs w:val="24"/>
          <w:shd w:val="clear" w:color="auto" w:fill="E4E4E4"/>
          <w:lang w:val="en-US" w:eastAsia="zh-CN"/>
        </w:rPr>
      </w:pPr>
      <w:r w:rsidRPr="000C10DE">
        <w:rPr>
          <w:rFonts w:ascii="Book Antiqua" w:hAnsi="Book Antiqua" w:cstheme="majorBidi"/>
          <w:b/>
          <w:bCs/>
          <w:sz w:val="24"/>
          <w:szCs w:val="24"/>
          <w:lang w:bidi="ar-IQ"/>
        </w:rPr>
        <w:lastRenderedPageBreak/>
        <w:t>Table 5</w:t>
      </w:r>
      <w:r w:rsidR="005718C9" w:rsidRPr="000C10DE">
        <w:rPr>
          <w:rFonts w:ascii="Book Antiqua" w:hAnsi="Book Antiqua" w:cstheme="majorBidi"/>
          <w:sz w:val="24"/>
          <w:szCs w:val="24"/>
          <w:lang w:bidi="ar-IQ"/>
        </w:rPr>
        <w:t xml:space="preserve"> </w:t>
      </w:r>
      <w:r w:rsidR="005718C9" w:rsidRPr="000C10DE">
        <w:rPr>
          <w:rFonts w:ascii="Book Antiqua" w:hAnsi="Book Antiqua" w:cs="Times New Roman"/>
          <w:b/>
          <w:sz w:val="24"/>
          <w:szCs w:val="24"/>
          <w:shd w:val="clear" w:color="auto" w:fill="E4E4E4"/>
        </w:rPr>
        <w:t xml:space="preserve">Comparison of different parameters in </w:t>
      </w:r>
      <w:r w:rsidR="00E516C2" w:rsidRPr="00E516C2">
        <w:rPr>
          <w:rFonts w:ascii="Book Antiqua" w:hAnsi="Book Antiqua" w:cs="Times New Roman"/>
          <w:b/>
          <w:sz w:val="24"/>
          <w:szCs w:val="24"/>
          <w:shd w:val="clear" w:color="auto" w:fill="E4E4E4"/>
        </w:rPr>
        <w:t xml:space="preserve">chronic hepatitis C </w:t>
      </w:r>
      <w:r w:rsidR="005718C9" w:rsidRPr="000C10DE">
        <w:rPr>
          <w:rFonts w:ascii="Book Antiqua" w:hAnsi="Book Antiqua" w:cs="Times New Roman"/>
          <w:b/>
          <w:sz w:val="24"/>
          <w:szCs w:val="24"/>
          <w:shd w:val="clear" w:color="auto" w:fill="E4E4E4"/>
        </w:rPr>
        <w:t>with and without autoantibodies</w:t>
      </w:r>
      <w:r w:rsidRPr="000C10DE">
        <w:rPr>
          <w:rFonts w:ascii="Book Antiqua" w:hAnsi="Book Antiqua" w:cs="Times New Roman" w:hint="eastAsia"/>
          <w:b/>
          <w:sz w:val="24"/>
          <w:szCs w:val="24"/>
          <w:shd w:val="clear" w:color="auto" w:fill="E4E4E4"/>
          <w:lang w:eastAsia="zh-CN"/>
        </w:rPr>
        <w:t xml:space="preserve"> </w:t>
      </w:r>
      <w:bookmarkStart w:id="1209" w:name="OLE_LINK3783"/>
      <w:bookmarkStart w:id="1210" w:name="OLE_LINK3784"/>
      <w:r w:rsidRPr="000C10DE">
        <w:rPr>
          <w:rFonts w:ascii="Book Antiqua" w:hAnsi="Book Antiqua" w:cs="Times New Roman" w:hint="eastAsia"/>
          <w:b/>
          <w:sz w:val="24"/>
          <w:szCs w:val="24"/>
          <w:shd w:val="clear" w:color="auto" w:fill="E4E4E4"/>
          <w:lang w:val="en-US" w:eastAsia="zh-CN"/>
        </w:rPr>
        <w:t>(</w:t>
      </w:r>
      <w:r w:rsidRPr="000C10DE">
        <w:rPr>
          <w:rFonts w:ascii="Book Antiqua" w:hAnsi="Book Antiqua" w:cs="Times New Roman"/>
          <w:b/>
          <w:sz w:val="24"/>
          <w:szCs w:val="24"/>
          <w:shd w:val="clear" w:color="auto" w:fill="E4E4E4"/>
          <w:lang w:val="en-US" w:eastAsia="zh-CN"/>
        </w:rPr>
        <w:t>mean  ± SD</w:t>
      </w:r>
      <w:r w:rsidRPr="000C10DE">
        <w:rPr>
          <w:rFonts w:ascii="Book Antiqua" w:hAnsi="Book Antiqua" w:cs="Times New Roman" w:hint="eastAsia"/>
          <w:b/>
          <w:sz w:val="24"/>
          <w:szCs w:val="24"/>
          <w:shd w:val="clear" w:color="auto" w:fill="E4E4E4"/>
          <w:lang w:val="en-US" w:eastAsia="zh-CN"/>
        </w:rPr>
        <w:t>)</w:t>
      </w:r>
      <w:bookmarkEnd w:id="1209"/>
      <w:bookmarkEnd w:id="1210"/>
    </w:p>
    <w:tbl>
      <w:tblPr>
        <w:tblW w:w="0" w:type="auto"/>
        <w:jc w:val="center"/>
        <w:tblLayout w:type="fixed"/>
        <w:tblLook w:val="0000" w:firstRow="0" w:lastRow="0" w:firstColumn="0" w:lastColumn="0" w:noHBand="0" w:noVBand="0"/>
      </w:tblPr>
      <w:tblGrid>
        <w:gridCol w:w="2970"/>
        <w:gridCol w:w="1980"/>
        <w:gridCol w:w="2160"/>
        <w:gridCol w:w="1530"/>
      </w:tblGrid>
      <w:tr w:rsidR="005718C9" w:rsidRPr="000C10DE" w14:paraId="0D483AE4" w14:textId="77777777" w:rsidTr="004E540C">
        <w:trPr>
          <w:trHeight w:val="590"/>
          <w:jc w:val="center"/>
        </w:trPr>
        <w:tc>
          <w:tcPr>
            <w:tcW w:w="2970" w:type="dxa"/>
            <w:tcBorders>
              <w:top w:val="single" w:sz="4" w:space="0" w:color="auto"/>
              <w:bottom w:val="single" w:sz="4" w:space="0" w:color="auto"/>
            </w:tcBorders>
            <w:shd w:val="clear" w:color="auto" w:fill="D9D9D9"/>
          </w:tcPr>
          <w:p w14:paraId="685C46A9" w14:textId="77777777" w:rsidR="005718C9" w:rsidRPr="000C10DE" w:rsidRDefault="005718C9" w:rsidP="00565264">
            <w:pPr>
              <w:autoSpaceDE w:val="0"/>
              <w:autoSpaceDN w:val="0"/>
              <w:adjustRightInd w:val="0"/>
              <w:snapToGrid w:val="0"/>
              <w:spacing w:after="0" w:line="360" w:lineRule="auto"/>
              <w:rPr>
                <w:rFonts w:ascii="Book Antiqua" w:hAnsi="Book Antiqua" w:cstheme="majorBidi"/>
                <w:b/>
                <w:bCs/>
                <w:sz w:val="24"/>
                <w:szCs w:val="24"/>
                <w:lang w:bidi="ar-IQ"/>
              </w:rPr>
            </w:pPr>
          </w:p>
          <w:p w14:paraId="370FACD8" w14:textId="77777777" w:rsidR="005718C9" w:rsidRPr="000C10DE" w:rsidRDefault="005718C9" w:rsidP="00565264">
            <w:pPr>
              <w:autoSpaceDE w:val="0"/>
              <w:autoSpaceDN w:val="0"/>
              <w:adjustRightInd w:val="0"/>
              <w:snapToGrid w:val="0"/>
              <w:spacing w:after="0" w:line="360" w:lineRule="auto"/>
              <w:rPr>
                <w:rFonts w:ascii="Book Antiqua" w:hAnsi="Book Antiqua" w:cstheme="majorBidi"/>
                <w:b/>
                <w:bCs/>
                <w:sz w:val="24"/>
                <w:szCs w:val="24"/>
                <w:lang w:bidi="ar-IQ"/>
              </w:rPr>
            </w:pPr>
            <w:r w:rsidRPr="000C10DE">
              <w:rPr>
                <w:rFonts w:ascii="Book Antiqua" w:hAnsi="Book Antiqua" w:cstheme="majorBidi"/>
                <w:b/>
                <w:bCs/>
                <w:sz w:val="24"/>
                <w:szCs w:val="24"/>
                <w:lang w:bidi="ar-IQ"/>
              </w:rPr>
              <w:t>Parameters</w:t>
            </w:r>
          </w:p>
          <w:p w14:paraId="6F66A013" w14:textId="77777777"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p>
        </w:tc>
        <w:tc>
          <w:tcPr>
            <w:tcW w:w="1980" w:type="dxa"/>
            <w:tcBorders>
              <w:top w:val="single" w:sz="4" w:space="0" w:color="auto"/>
              <w:bottom w:val="single" w:sz="4" w:space="0" w:color="auto"/>
            </w:tcBorders>
            <w:shd w:val="clear" w:color="auto" w:fill="D9D9D9"/>
          </w:tcPr>
          <w:p w14:paraId="4F17EF4A"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CHC with</w:t>
            </w:r>
          </w:p>
          <w:p w14:paraId="6443C36C"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autoantibodies</w:t>
            </w:r>
          </w:p>
          <w:p w14:paraId="16ACE266"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M/F (9/9)</w:t>
            </w:r>
          </w:p>
          <w:p w14:paraId="01762692" w14:textId="13CD9E17" w:rsidR="005718C9" w:rsidRPr="000C10DE" w:rsidRDefault="005718C9" w:rsidP="00565264">
            <w:pPr>
              <w:autoSpaceDE w:val="0"/>
              <w:autoSpaceDN w:val="0"/>
              <w:adjustRightInd w:val="0"/>
              <w:snapToGrid w:val="0"/>
              <w:spacing w:after="0" w:line="360" w:lineRule="auto"/>
              <w:rPr>
                <w:rFonts w:ascii="Book Antiqua" w:hAnsi="Book Antiqua" w:cstheme="majorBidi"/>
                <w:b/>
                <w:bCs/>
                <w:sz w:val="24"/>
                <w:szCs w:val="24"/>
                <w:lang w:eastAsia="zh-CN" w:bidi="ar-IQ"/>
              </w:rPr>
            </w:pPr>
          </w:p>
        </w:tc>
        <w:tc>
          <w:tcPr>
            <w:tcW w:w="2160" w:type="dxa"/>
            <w:tcBorders>
              <w:top w:val="single" w:sz="4" w:space="0" w:color="auto"/>
              <w:bottom w:val="single" w:sz="4" w:space="0" w:color="auto"/>
            </w:tcBorders>
            <w:shd w:val="clear" w:color="auto" w:fill="D9D9D9"/>
          </w:tcPr>
          <w:p w14:paraId="2CB25567"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CHC without</w:t>
            </w:r>
          </w:p>
          <w:p w14:paraId="50832A42"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autoantibodies</w:t>
            </w:r>
          </w:p>
          <w:p w14:paraId="35FAB0CE" w14:textId="52369845" w:rsidR="005718C9" w:rsidRPr="000C10DE" w:rsidRDefault="00565264" w:rsidP="00565264">
            <w:pPr>
              <w:autoSpaceDE w:val="0"/>
              <w:autoSpaceDN w:val="0"/>
              <w:adjustRightInd w:val="0"/>
              <w:snapToGrid w:val="0"/>
              <w:spacing w:after="0" w:line="360" w:lineRule="auto"/>
              <w:jc w:val="center"/>
              <w:rPr>
                <w:rFonts w:ascii="Book Antiqua" w:hAnsi="Book Antiqua" w:cstheme="majorBidi"/>
                <w:b/>
                <w:bCs/>
                <w:sz w:val="24"/>
                <w:szCs w:val="24"/>
                <w:lang w:eastAsia="zh-CN" w:bidi="ar-IQ"/>
              </w:rPr>
            </w:pPr>
            <w:r w:rsidRPr="000C10DE">
              <w:rPr>
                <w:rFonts w:ascii="Book Antiqua" w:hAnsi="Book Antiqua" w:cstheme="majorBidi"/>
                <w:b/>
                <w:bCs/>
                <w:sz w:val="24"/>
                <w:szCs w:val="24"/>
                <w:lang w:bidi="ar-IQ"/>
              </w:rPr>
              <w:t>M/F (17/15)</w:t>
            </w:r>
          </w:p>
        </w:tc>
        <w:tc>
          <w:tcPr>
            <w:tcW w:w="1530" w:type="dxa"/>
            <w:tcBorders>
              <w:top w:val="single" w:sz="4" w:space="0" w:color="auto"/>
              <w:bottom w:val="single" w:sz="4" w:space="0" w:color="auto"/>
            </w:tcBorders>
            <w:shd w:val="clear" w:color="auto" w:fill="D9D9D9"/>
          </w:tcPr>
          <w:p w14:paraId="6D5DAD2B"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p>
          <w:p w14:paraId="3DC93EC3" w14:textId="113D0B2A" w:rsidR="005718C9" w:rsidRPr="000C10DE" w:rsidRDefault="00565264" w:rsidP="00565264">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i/>
                <w:sz w:val="24"/>
                <w:szCs w:val="24"/>
                <w:lang w:bidi="ar-IQ"/>
              </w:rPr>
              <w:t>P</w:t>
            </w:r>
            <w:r w:rsidRPr="000C10DE">
              <w:rPr>
                <w:rFonts w:ascii="Book Antiqua" w:hAnsi="Book Antiqua" w:cstheme="majorBidi" w:hint="eastAsia"/>
                <w:b/>
                <w:bCs/>
                <w:sz w:val="24"/>
                <w:szCs w:val="24"/>
                <w:lang w:eastAsia="zh-CN" w:bidi="ar-IQ"/>
              </w:rPr>
              <w:t xml:space="preserve"> </w:t>
            </w:r>
            <w:r w:rsidR="005718C9" w:rsidRPr="000C10DE">
              <w:rPr>
                <w:rFonts w:ascii="Book Antiqua" w:hAnsi="Book Antiqua" w:cstheme="majorBidi"/>
                <w:b/>
                <w:bCs/>
                <w:sz w:val="24"/>
                <w:szCs w:val="24"/>
                <w:lang w:bidi="ar-IQ"/>
              </w:rPr>
              <w:t>value</w:t>
            </w:r>
          </w:p>
          <w:p w14:paraId="6C79874B"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p>
        </w:tc>
      </w:tr>
      <w:tr w:rsidR="005718C9" w:rsidRPr="000C10DE" w14:paraId="0C9CBC04" w14:textId="77777777" w:rsidTr="004E540C">
        <w:trPr>
          <w:trHeight w:val="291"/>
          <w:jc w:val="center"/>
        </w:trPr>
        <w:tc>
          <w:tcPr>
            <w:tcW w:w="2970" w:type="dxa"/>
            <w:tcBorders>
              <w:top w:val="single" w:sz="4" w:space="0" w:color="auto"/>
            </w:tcBorders>
            <w:shd w:val="clear" w:color="000000" w:fill="FFFFFF"/>
          </w:tcPr>
          <w:p w14:paraId="2707ED02" w14:textId="7AF77E74"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Mean age (</w:t>
            </w:r>
            <w:r w:rsidR="00565264" w:rsidRPr="000C10DE">
              <w:rPr>
                <w:rFonts w:ascii="Book Antiqua" w:hAnsi="Book Antiqua" w:cstheme="majorBidi" w:hint="eastAsia"/>
                <w:sz w:val="24"/>
                <w:szCs w:val="24"/>
                <w:lang w:eastAsia="zh-CN" w:bidi="ar-IQ"/>
              </w:rPr>
              <w:t>yr</w:t>
            </w:r>
            <w:r w:rsidRPr="000C10DE">
              <w:rPr>
                <w:rFonts w:ascii="Book Antiqua" w:hAnsi="Book Antiqua" w:cstheme="majorBidi"/>
                <w:sz w:val="24"/>
                <w:szCs w:val="24"/>
                <w:lang w:bidi="ar-IQ"/>
              </w:rPr>
              <w:t>)</w:t>
            </w:r>
          </w:p>
        </w:tc>
        <w:tc>
          <w:tcPr>
            <w:tcW w:w="1980" w:type="dxa"/>
            <w:tcBorders>
              <w:top w:val="single" w:sz="4" w:space="0" w:color="auto"/>
            </w:tcBorders>
            <w:shd w:val="clear" w:color="000000" w:fill="FFFFFF"/>
          </w:tcPr>
          <w:p w14:paraId="761C37B2" w14:textId="2C2CFB5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33</w:t>
            </w:r>
            <w:r w:rsidR="00565264" w:rsidRPr="000C10DE">
              <w:rPr>
                <w:rFonts w:ascii="Book Antiqua" w:hAnsi="Book Antiqua" w:cstheme="majorBidi" w:hint="eastAsia"/>
                <w:sz w:val="24"/>
                <w:szCs w:val="24"/>
                <w:lang w:eastAsia="zh-CN" w:bidi="ar-IQ"/>
              </w:rPr>
              <w:t xml:space="preserve"> </w:t>
            </w:r>
            <w:r w:rsidR="00565264" w:rsidRPr="000C10DE">
              <w:rPr>
                <w:rFonts w:ascii="Book Antiqua" w:eastAsia="Times New Roman" w:hAnsi="Book Antiqua" w:cstheme="majorBidi"/>
                <w:sz w:val="24"/>
                <w:szCs w:val="24"/>
                <w:lang w:val="en-US"/>
              </w:rPr>
              <w:t xml:space="preserve"> ±</w:t>
            </w:r>
            <w:r w:rsidR="00565264" w:rsidRPr="000C10DE">
              <w:rPr>
                <w:rFonts w:ascii="Book Antiqua" w:hAnsi="Book Antiqua" w:cstheme="majorBidi" w:hint="eastAsia"/>
                <w:sz w:val="24"/>
                <w:szCs w:val="24"/>
                <w:lang w:val="en-US" w:eastAsia="zh-CN"/>
              </w:rPr>
              <w:t xml:space="preserve"> </w:t>
            </w:r>
            <w:r w:rsidRPr="000C10DE">
              <w:rPr>
                <w:rFonts w:ascii="Book Antiqua" w:hAnsi="Book Antiqua" w:cstheme="majorBidi"/>
                <w:sz w:val="24"/>
                <w:szCs w:val="24"/>
                <w:lang w:bidi="ar-IQ"/>
              </w:rPr>
              <w:t>16</w:t>
            </w:r>
          </w:p>
        </w:tc>
        <w:tc>
          <w:tcPr>
            <w:tcW w:w="2160" w:type="dxa"/>
            <w:tcBorders>
              <w:top w:val="single" w:sz="4" w:space="0" w:color="auto"/>
            </w:tcBorders>
            <w:shd w:val="clear" w:color="000000" w:fill="FFFFFF"/>
          </w:tcPr>
          <w:p w14:paraId="33919CEE" w14:textId="55DCB5E5"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34</w:t>
            </w:r>
            <w:r w:rsidR="00565264" w:rsidRPr="000C10DE">
              <w:rPr>
                <w:rFonts w:ascii="Book Antiqua" w:eastAsia="Times New Roman" w:hAnsi="Book Antiqua" w:cstheme="majorBidi"/>
                <w:sz w:val="24"/>
                <w:szCs w:val="24"/>
                <w:lang w:val="en-US"/>
              </w:rPr>
              <w:t xml:space="preserve"> ±</w:t>
            </w:r>
            <w:r w:rsidRPr="000C10DE">
              <w:rPr>
                <w:rFonts w:ascii="Book Antiqua" w:hAnsi="Book Antiqua" w:cstheme="majorBidi"/>
                <w:sz w:val="24"/>
                <w:szCs w:val="24"/>
                <w:lang w:bidi="ar-IQ"/>
              </w:rPr>
              <w:t>14.3</w:t>
            </w:r>
          </w:p>
        </w:tc>
        <w:tc>
          <w:tcPr>
            <w:tcW w:w="1530" w:type="dxa"/>
            <w:tcBorders>
              <w:top w:val="single" w:sz="4" w:space="0" w:color="auto"/>
            </w:tcBorders>
            <w:shd w:val="clear" w:color="000000" w:fill="FFFFFF"/>
          </w:tcPr>
          <w:p w14:paraId="743E1446"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0.36 NS</w:t>
            </w:r>
          </w:p>
        </w:tc>
      </w:tr>
      <w:tr w:rsidR="005718C9" w:rsidRPr="000C10DE" w14:paraId="0D6169C8" w14:textId="77777777" w:rsidTr="004E540C">
        <w:trPr>
          <w:trHeight w:val="365"/>
          <w:jc w:val="center"/>
        </w:trPr>
        <w:tc>
          <w:tcPr>
            <w:tcW w:w="2970" w:type="dxa"/>
            <w:shd w:val="clear" w:color="000000" w:fill="FFFFFF"/>
          </w:tcPr>
          <w:p w14:paraId="73E59F38" w14:textId="480BFB44" w:rsidR="005718C9" w:rsidRPr="000C10DE" w:rsidRDefault="00565264"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Viral load (copy</w:t>
            </w:r>
            <w:r w:rsidR="005718C9" w:rsidRPr="000C10DE">
              <w:rPr>
                <w:rFonts w:ascii="Book Antiqua" w:hAnsi="Book Antiqua" w:cstheme="majorBidi"/>
                <w:sz w:val="24"/>
                <w:szCs w:val="24"/>
                <w:lang w:bidi="ar-IQ"/>
              </w:rPr>
              <w:t>/m</w:t>
            </w:r>
            <w:r w:rsidRPr="000C10DE">
              <w:rPr>
                <w:rFonts w:ascii="Book Antiqua" w:hAnsi="Book Antiqua" w:cstheme="majorBidi" w:hint="eastAsia"/>
                <w:sz w:val="24"/>
                <w:szCs w:val="24"/>
                <w:lang w:eastAsia="zh-CN" w:bidi="ar-IQ"/>
              </w:rPr>
              <w:t>L</w:t>
            </w:r>
            <w:r w:rsidR="005718C9" w:rsidRPr="000C10DE">
              <w:rPr>
                <w:rFonts w:ascii="Book Antiqua" w:hAnsi="Book Antiqua" w:cstheme="majorBidi"/>
                <w:sz w:val="24"/>
                <w:szCs w:val="24"/>
                <w:lang w:bidi="ar-IQ"/>
              </w:rPr>
              <w:t>)</w:t>
            </w:r>
          </w:p>
        </w:tc>
        <w:tc>
          <w:tcPr>
            <w:tcW w:w="1980" w:type="dxa"/>
            <w:shd w:val="clear" w:color="000000" w:fill="FFFFFF"/>
          </w:tcPr>
          <w:p w14:paraId="4B1A2945" w14:textId="64974864"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8.3</w:t>
            </w:r>
            <w:r w:rsidR="00565264" w:rsidRPr="000C10DE">
              <w:rPr>
                <w:rFonts w:ascii="Book Antiqua" w:hAnsi="Book Antiqua" w:cstheme="majorBidi" w:hint="eastAsia"/>
                <w:sz w:val="24"/>
                <w:szCs w:val="24"/>
                <w:lang w:eastAsia="zh-CN" w:bidi="ar-IQ"/>
              </w:rPr>
              <w:t xml:space="preserve"> </w:t>
            </w:r>
            <w:r w:rsidR="00565264" w:rsidRPr="000C10DE">
              <w:rPr>
                <w:rFonts w:ascii="Times New Roman" w:hAnsi="Times New Roman" w:cs="Times New Roman"/>
                <w:sz w:val="24"/>
                <w:szCs w:val="24"/>
                <w:lang w:bidi="ar-IQ"/>
              </w:rPr>
              <w:t>×</w:t>
            </w:r>
            <w:r w:rsidR="00565264" w:rsidRPr="000C10DE">
              <w:rPr>
                <w:rFonts w:ascii="Book Antiqua" w:hAnsi="Book Antiqua" w:cstheme="majorBidi" w:hint="eastAsia"/>
                <w:sz w:val="24"/>
                <w:szCs w:val="24"/>
                <w:lang w:eastAsia="zh-CN" w:bidi="ar-IQ"/>
              </w:rPr>
              <w:t xml:space="preserve"> </w:t>
            </w:r>
            <w:r w:rsidRPr="000C10DE">
              <w:rPr>
                <w:rFonts w:ascii="Book Antiqua" w:hAnsi="Book Antiqua" w:cstheme="majorBidi"/>
                <w:sz w:val="24"/>
                <w:szCs w:val="24"/>
                <w:lang w:bidi="ar-IQ"/>
              </w:rPr>
              <w:t>10</w:t>
            </w:r>
            <w:r w:rsidRPr="000C10DE">
              <w:rPr>
                <w:rFonts w:ascii="Book Antiqua" w:hAnsi="Book Antiqua" w:cstheme="majorBidi"/>
                <w:sz w:val="24"/>
                <w:szCs w:val="24"/>
                <w:vertAlign w:val="superscript"/>
                <w:lang w:bidi="ar-IQ"/>
              </w:rPr>
              <w:t>5</w:t>
            </w:r>
            <w:r w:rsidR="00565264" w:rsidRPr="000C10DE">
              <w:rPr>
                <w:rFonts w:ascii="Book Antiqua" w:hAnsi="Book Antiqua" w:cstheme="majorBidi" w:hint="eastAsia"/>
                <w:sz w:val="24"/>
                <w:szCs w:val="24"/>
                <w:vertAlign w:val="superscript"/>
                <w:lang w:eastAsia="zh-CN" w:bidi="ar-IQ"/>
              </w:rPr>
              <w:t xml:space="preserve"> </w:t>
            </w:r>
            <w:r w:rsidR="00565264" w:rsidRPr="000C10DE">
              <w:rPr>
                <w:rFonts w:ascii="Book Antiqua" w:eastAsia="Times New Roman" w:hAnsi="Book Antiqua" w:cstheme="majorBidi"/>
                <w:sz w:val="24"/>
                <w:szCs w:val="24"/>
                <w:lang w:val="en-US" w:bidi="ar-IQ"/>
              </w:rPr>
              <w:t xml:space="preserve"> ±</w:t>
            </w:r>
            <w:r w:rsidR="00565264" w:rsidRPr="000C10DE">
              <w:rPr>
                <w:rFonts w:ascii="Book Antiqua" w:hAnsi="Book Antiqua" w:cstheme="majorBidi" w:hint="eastAsia"/>
                <w:sz w:val="24"/>
                <w:szCs w:val="24"/>
                <w:lang w:val="en-US" w:eastAsia="zh-CN" w:bidi="ar-IQ"/>
              </w:rPr>
              <w:t xml:space="preserve"> </w:t>
            </w:r>
            <w:r w:rsidRPr="000C10DE">
              <w:rPr>
                <w:rFonts w:ascii="Book Antiqua" w:eastAsia="Times New Roman" w:hAnsi="Book Antiqua" w:cstheme="majorBidi"/>
                <w:sz w:val="24"/>
                <w:szCs w:val="24"/>
                <w:lang w:val="en-US" w:bidi="ar-IQ"/>
              </w:rPr>
              <w:t>10.4</w:t>
            </w:r>
            <w:r w:rsidR="00565264" w:rsidRPr="000C10DE">
              <w:rPr>
                <w:rFonts w:ascii="Book Antiqua" w:hAnsi="Book Antiqua" w:cstheme="majorBidi" w:hint="eastAsia"/>
                <w:sz w:val="24"/>
                <w:szCs w:val="24"/>
                <w:lang w:val="en-US" w:eastAsia="zh-CN" w:bidi="ar-IQ"/>
              </w:rPr>
              <w:t xml:space="preserve"> </w:t>
            </w:r>
            <w:r w:rsidR="00565264" w:rsidRPr="000C10DE">
              <w:rPr>
                <w:rFonts w:ascii="Times New Roman" w:eastAsia="Times New Roman" w:hAnsi="Times New Roman" w:cs="Times New Roman"/>
                <w:sz w:val="24"/>
                <w:szCs w:val="24"/>
                <w:lang w:val="en-US" w:bidi="ar-IQ"/>
              </w:rPr>
              <w:t>×</w:t>
            </w:r>
            <w:r w:rsidR="00565264" w:rsidRPr="000C10DE">
              <w:rPr>
                <w:rFonts w:ascii="Times New Roman" w:hAnsi="Times New Roman" w:cs="Times New Roman" w:hint="eastAsia"/>
                <w:sz w:val="24"/>
                <w:szCs w:val="24"/>
                <w:lang w:val="en-US" w:eastAsia="zh-CN" w:bidi="ar-IQ"/>
              </w:rPr>
              <w:t xml:space="preserve"> </w:t>
            </w:r>
            <w:r w:rsidRPr="000C10DE">
              <w:rPr>
                <w:rFonts w:ascii="Book Antiqua" w:eastAsia="Times New Roman" w:hAnsi="Book Antiqua" w:cstheme="majorBidi"/>
                <w:sz w:val="24"/>
                <w:szCs w:val="24"/>
                <w:lang w:val="en-US" w:bidi="ar-IQ"/>
              </w:rPr>
              <w:t>10</w:t>
            </w:r>
            <w:r w:rsidRPr="000C10DE">
              <w:rPr>
                <w:rFonts w:ascii="Book Antiqua" w:eastAsia="Times New Roman" w:hAnsi="Book Antiqua" w:cstheme="majorBidi"/>
                <w:sz w:val="24"/>
                <w:szCs w:val="24"/>
                <w:vertAlign w:val="superscript"/>
                <w:lang w:val="en-US" w:bidi="ar-IQ"/>
              </w:rPr>
              <w:t>6</w:t>
            </w:r>
          </w:p>
        </w:tc>
        <w:tc>
          <w:tcPr>
            <w:tcW w:w="2160" w:type="dxa"/>
            <w:shd w:val="clear" w:color="000000" w:fill="FFFFFF"/>
          </w:tcPr>
          <w:p w14:paraId="45AE14B5" w14:textId="3FAC70DF"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 xml:space="preserve">3 </w:t>
            </w:r>
            <w:r w:rsidR="00565264" w:rsidRPr="000C10DE">
              <w:rPr>
                <w:rFonts w:ascii="Times New Roman" w:hAnsi="Times New Roman" w:cs="Times New Roman"/>
                <w:sz w:val="24"/>
                <w:szCs w:val="24"/>
                <w:lang w:bidi="ar-IQ"/>
              </w:rPr>
              <w:t>×</w:t>
            </w:r>
            <w:r w:rsidRPr="000C10DE">
              <w:rPr>
                <w:rFonts w:ascii="Book Antiqua" w:hAnsi="Book Antiqua" w:cstheme="majorBidi"/>
                <w:sz w:val="24"/>
                <w:szCs w:val="24"/>
                <w:lang w:bidi="ar-IQ"/>
              </w:rPr>
              <w:t xml:space="preserve"> 10</w:t>
            </w:r>
            <w:r w:rsidRPr="000C10DE">
              <w:rPr>
                <w:rFonts w:ascii="Book Antiqua" w:hAnsi="Book Antiqua" w:cstheme="majorBidi"/>
                <w:sz w:val="24"/>
                <w:szCs w:val="24"/>
                <w:vertAlign w:val="superscript"/>
                <w:lang w:bidi="ar-IQ"/>
              </w:rPr>
              <w:t>6</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19</w:t>
            </w:r>
            <w:r w:rsidR="00B41803">
              <w:rPr>
                <w:rFonts w:ascii="Book Antiqua" w:hAnsi="Book Antiqua" w:cstheme="majorBidi" w:hint="eastAsia"/>
                <w:sz w:val="24"/>
                <w:szCs w:val="24"/>
                <w:lang w:val="en-US" w:eastAsia="zh-CN" w:bidi="ar-IQ"/>
              </w:rPr>
              <w:t xml:space="preserve"> </w:t>
            </w:r>
            <w:r w:rsidR="00565264" w:rsidRPr="000C10DE">
              <w:rPr>
                <w:rFonts w:ascii="Times New Roman" w:eastAsia="Times New Roman" w:hAnsi="Times New Roman" w:cs="Times New Roman"/>
                <w:sz w:val="24"/>
                <w:szCs w:val="24"/>
                <w:lang w:val="en-US" w:bidi="ar-IQ"/>
              </w:rPr>
              <w:t>×</w:t>
            </w:r>
            <w:r w:rsidR="00B41803">
              <w:rPr>
                <w:rFonts w:ascii="Times New Roman" w:hAnsi="Times New Roman" w:cs="Times New Roman" w:hint="eastAsia"/>
                <w:sz w:val="24"/>
                <w:szCs w:val="24"/>
                <w:lang w:val="en-US" w:eastAsia="zh-CN" w:bidi="ar-IQ"/>
              </w:rPr>
              <w:t xml:space="preserve"> </w:t>
            </w:r>
            <w:r w:rsidRPr="000C10DE">
              <w:rPr>
                <w:rFonts w:ascii="Book Antiqua" w:eastAsia="Times New Roman" w:hAnsi="Book Antiqua" w:cstheme="majorBidi"/>
                <w:sz w:val="24"/>
                <w:szCs w:val="24"/>
                <w:lang w:val="en-US" w:bidi="ar-IQ"/>
              </w:rPr>
              <w:t>10</w:t>
            </w:r>
            <w:r w:rsidRPr="000C10DE">
              <w:rPr>
                <w:rFonts w:ascii="Book Antiqua" w:eastAsia="Times New Roman" w:hAnsi="Book Antiqua" w:cstheme="majorBidi"/>
                <w:sz w:val="24"/>
                <w:szCs w:val="24"/>
                <w:vertAlign w:val="superscript"/>
                <w:lang w:val="en-US" w:bidi="ar-IQ"/>
              </w:rPr>
              <w:t>5</w:t>
            </w:r>
          </w:p>
        </w:tc>
        <w:tc>
          <w:tcPr>
            <w:tcW w:w="1530" w:type="dxa"/>
            <w:shd w:val="clear" w:color="000000" w:fill="FFFFFF"/>
          </w:tcPr>
          <w:p w14:paraId="425D3906"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0.52  NS</w:t>
            </w:r>
          </w:p>
        </w:tc>
      </w:tr>
      <w:tr w:rsidR="000C10DE" w:rsidRPr="000C10DE" w14:paraId="23462CB6" w14:textId="77777777" w:rsidTr="004E540C">
        <w:trPr>
          <w:trHeight w:val="438"/>
          <w:jc w:val="center"/>
        </w:trPr>
        <w:tc>
          <w:tcPr>
            <w:tcW w:w="2970" w:type="dxa"/>
            <w:shd w:val="clear" w:color="000000" w:fill="FFFFFF"/>
          </w:tcPr>
          <w:p w14:paraId="6D23E5E2" w14:textId="7533D367"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Duration of infection (</w:t>
            </w:r>
            <w:r w:rsidR="00565264" w:rsidRPr="000C10DE">
              <w:rPr>
                <w:rFonts w:ascii="Book Antiqua" w:hAnsi="Book Antiqua" w:cstheme="majorBidi" w:hint="eastAsia"/>
                <w:sz w:val="24"/>
                <w:szCs w:val="24"/>
                <w:lang w:eastAsia="zh-CN" w:bidi="ar-IQ"/>
              </w:rPr>
              <w:t>mo</w:t>
            </w:r>
            <w:r w:rsidRPr="000C10DE">
              <w:rPr>
                <w:rFonts w:ascii="Book Antiqua" w:hAnsi="Book Antiqua" w:cstheme="majorBidi"/>
                <w:sz w:val="24"/>
                <w:szCs w:val="24"/>
                <w:lang w:bidi="ar-IQ"/>
              </w:rPr>
              <w:t>)</w:t>
            </w:r>
          </w:p>
        </w:tc>
        <w:tc>
          <w:tcPr>
            <w:tcW w:w="1980" w:type="dxa"/>
            <w:shd w:val="clear" w:color="000000" w:fill="FFFFFF"/>
          </w:tcPr>
          <w:p w14:paraId="15371334" w14:textId="146137EB"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21.3</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12.3</w:t>
            </w:r>
          </w:p>
        </w:tc>
        <w:tc>
          <w:tcPr>
            <w:tcW w:w="2160" w:type="dxa"/>
            <w:shd w:val="clear" w:color="000000" w:fill="FFFFFF"/>
          </w:tcPr>
          <w:p w14:paraId="7CE86E5B" w14:textId="690F52AE"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11</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7.3</w:t>
            </w:r>
          </w:p>
        </w:tc>
        <w:tc>
          <w:tcPr>
            <w:tcW w:w="1530" w:type="dxa"/>
            <w:shd w:val="clear" w:color="000000" w:fill="FFFFFF"/>
          </w:tcPr>
          <w:p w14:paraId="7BDE894C" w14:textId="7ECFF133" w:rsidR="005718C9" w:rsidRPr="000C10DE" w:rsidRDefault="00565264" w:rsidP="00565264">
            <w:pPr>
              <w:autoSpaceDE w:val="0"/>
              <w:autoSpaceDN w:val="0"/>
              <w:adjustRightInd w:val="0"/>
              <w:snapToGrid w:val="0"/>
              <w:spacing w:after="0" w:line="360" w:lineRule="auto"/>
              <w:jc w:val="center"/>
              <w:rPr>
                <w:rFonts w:ascii="Book Antiqua" w:hAnsi="Book Antiqua" w:cstheme="majorBidi"/>
                <w:sz w:val="24"/>
                <w:szCs w:val="24"/>
                <w:lang w:eastAsia="zh-CN" w:bidi="ar-IQ"/>
              </w:rPr>
            </w:pPr>
            <w:r w:rsidRPr="000C10DE">
              <w:rPr>
                <w:rFonts w:ascii="Book Antiqua" w:hAnsi="Book Antiqua" w:cstheme="majorBidi"/>
                <w:sz w:val="24"/>
                <w:szCs w:val="24"/>
                <w:lang w:bidi="ar-IQ"/>
              </w:rPr>
              <w:t>0.002</w:t>
            </w:r>
            <w:r w:rsidRPr="000C10DE">
              <w:rPr>
                <w:rFonts w:ascii="Book Antiqua" w:hAnsi="Book Antiqua" w:cstheme="majorBidi" w:hint="eastAsia"/>
                <w:sz w:val="24"/>
                <w:szCs w:val="24"/>
                <w:vertAlign w:val="superscript"/>
                <w:lang w:eastAsia="zh-CN" w:bidi="ar-IQ"/>
              </w:rPr>
              <w:t>2</w:t>
            </w:r>
          </w:p>
        </w:tc>
      </w:tr>
      <w:tr w:rsidR="000C10DE" w:rsidRPr="000C10DE" w14:paraId="540EEC12" w14:textId="77777777" w:rsidTr="004E540C">
        <w:trPr>
          <w:trHeight w:val="307"/>
          <w:jc w:val="center"/>
        </w:trPr>
        <w:tc>
          <w:tcPr>
            <w:tcW w:w="2970" w:type="dxa"/>
            <w:shd w:val="clear" w:color="000000" w:fill="FFFFFF"/>
          </w:tcPr>
          <w:p w14:paraId="562DFE95" w14:textId="61D1A665"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IgG (mg/d</w:t>
            </w:r>
            <w:r w:rsidR="00565264"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w:t>
            </w:r>
          </w:p>
        </w:tc>
        <w:tc>
          <w:tcPr>
            <w:tcW w:w="1980" w:type="dxa"/>
            <w:shd w:val="clear" w:color="000000" w:fill="FFFFFF"/>
          </w:tcPr>
          <w:p w14:paraId="3D8C8A5F" w14:textId="3DF1915B"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2109</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462.4</w:t>
            </w:r>
          </w:p>
        </w:tc>
        <w:tc>
          <w:tcPr>
            <w:tcW w:w="2160" w:type="dxa"/>
            <w:shd w:val="clear" w:color="000000" w:fill="FFFFFF"/>
          </w:tcPr>
          <w:p w14:paraId="53A53C19" w14:textId="0A787F0B"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1630</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323</w:t>
            </w:r>
          </w:p>
        </w:tc>
        <w:tc>
          <w:tcPr>
            <w:tcW w:w="1530" w:type="dxa"/>
            <w:shd w:val="clear" w:color="000000" w:fill="FFFFFF"/>
          </w:tcPr>
          <w:p w14:paraId="04FF5FE8" w14:textId="6E1C28A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eastAsia="zh-CN" w:bidi="ar-IQ"/>
              </w:rPr>
            </w:pPr>
            <w:r w:rsidRPr="000C10DE">
              <w:rPr>
                <w:rFonts w:ascii="Book Antiqua" w:hAnsi="Book Antiqua" w:cstheme="majorBidi"/>
                <w:sz w:val="24"/>
                <w:szCs w:val="24"/>
                <w:lang w:bidi="ar-IQ"/>
              </w:rPr>
              <w:t>0.001</w:t>
            </w:r>
            <w:bookmarkStart w:id="1211" w:name="OLE_LINK3781"/>
            <w:bookmarkStart w:id="1212" w:name="OLE_LINK3782"/>
            <w:r w:rsidR="00565264" w:rsidRPr="000C10DE">
              <w:rPr>
                <w:rFonts w:ascii="Book Antiqua" w:hAnsi="Book Antiqua" w:cstheme="majorBidi" w:hint="eastAsia"/>
                <w:sz w:val="24"/>
                <w:szCs w:val="24"/>
                <w:vertAlign w:val="superscript"/>
                <w:lang w:eastAsia="zh-CN" w:bidi="ar-IQ"/>
              </w:rPr>
              <w:t>1</w:t>
            </w:r>
            <w:bookmarkEnd w:id="1211"/>
            <w:bookmarkEnd w:id="1212"/>
          </w:p>
        </w:tc>
      </w:tr>
      <w:tr w:rsidR="005718C9" w:rsidRPr="000C10DE" w14:paraId="72F15904" w14:textId="77777777" w:rsidTr="004E540C">
        <w:trPr>
          <w:trHeight w:val="291"/>
          <w:jc w:val="center"/>
        </w:trPr>
        <w:tc>
          <w:tcPr>
            <w:tcW w:w="2970" w:type="dxa"/>
            <w:shd w:val="clear" w:color="000000" w:fill="FFFFFF"/>
          </w:tcPr>
          <w:p w14:paraId="5B834F7F" w14:textId="0B1F321B"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IgM (mg/d</w:t>
            </w:r>
            <w:r w:rsidR="00565264"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w:t>
            </w:r>
          </w:p>
        </w:tc>
        <w:tc>
          <w:tcPr>
            <w:tcW w:w="1980" w:type="dxa"/>
            <w:shd w:val="clear" w:color="000000" w:fill="FFFFFF"/>
          </w:tcPr>
          <w:p w14:paraId="578D96A0" w14:textId="7FA502BB"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190</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25</w:t>
            </w:r>
          </w:p>
        </w:tc>
        <w:tc>
          <w:tcPr>
            <w:tcW w:w="2160" w:type="dxa"/>
            <w:shd w:val="clear" w:color="000000" w:fill="FFFFFF"/>
          </w:tcPr>
          <w:p w14:paraId="6DD849A5" w14:textId="1667AD2D"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172</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45.3</w:t>
            </w:r>
          </w:p>
        </w:tc>
        <w:tc>
          <w:tcPr>
            <w:tcW w:w="1530" w:type="dxa"/>
            <w:shd w:val="clear" w:color="000000" w:fill="FFFFFF"/>
          </w:tcPr>
          <w:p w14:paraId="1D8E30C3"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0.3  NS</w:t>
            </w:r>
          </w:p>
        </w:tc>
      </w:tr>
      <w:tr w:rsidR="005718C9" w:rsidRPr="000C10DE" w14:paraId="6BAD0896" w14:textId="77777777" w:rsidTr="004E540C">
        <w:trPr>
          <w:trHeight w:val="291"/>
          <w:jc w:val="center"/>
        </w:trPr>
        <w:tc>
          <w:tcPr>
            <w:tcW w:w="2970" w:type="dxa"/>
            <w:shd w:val="clear" w:color="000000" w:fill="FFFFFF"/>
          </w:tcPr>
          <w:p w14:paraId="2FF0E6CA" w14:textId="00E924ED"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AP (u/</w:t>
            </w:r>
            <w:r w:rsidR="00565264"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w:t>
            </w:r>
          </w:p>
        </w:tc>
        <w:tc>
          <w:tcPr>
            <w:tcW w:w="1980" w:type="dxa"/>
            <w:shd w:val="clear" w:color="000000" w:fill="FFFFFF"/>
          </w:tcPr>
          <w:p w14:paraId="47D2A26F" w14:textId="093F1109"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428</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91.5</w:t>
            </w:r>
          </w:p>
        </w:tc>
        <w:tc>
          <w:tcPr>
            <w:tcW w:w="2160" w:type="dxa"/>
            <w:shd w:val="clear" w:color="000000" w:fill="FFFFFF"/>
          </w:tcPr>
          <w:p w14:paraId="76AE4800" w14:textId="21549E89"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221</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104</w:t>
            </w:r>
          </w:p>
        </w:tc>
        <w:tc>
          <w:tcPr>
            <w:tcW w:w="1530" w:type="dxa"/>
            <w:shd w:val="clear" w:color="000000" w:fill="FFFFFF"/>
          </w:tcPr>
          <w:p w14:paraId="170D1360" w14:textId="61164E2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0.001</w:t>
            </w:r>
            <w:r w:rsidR="00565264" w:rsidRPr="000C10DE">
              <w:rPr>
                <w:rFonts w:ascii="Book Antiqua" w:hAnsi="Book Antiqua" w:cstheme="majorBidi" w:hint="eastAsia"/>
                <w:sz w:val="24"/>
                <w:szCs w:val="24"/>
                <w:vertAlign w:val="superscript"/>
                <w:lang w:bidi="ar-IQ"/>
              </w:rPr>
              <w:t>1</w:t>
            </w:r>
          </w:p>
        </w:tc>
      </w:tr>
      <w:tr w:rsidR="005718C9" w:rsidRPr="000C10DE" w14:paraId="0FAD8D09" w14:textId="77777777" w:rsidTr="004E540C">
        <w:trPr>
          <w:trHeight w:val="291"/>
          <w:jc w:val="center"/>
        </w:trPr>
        <w:tc>
          <w:tcPr>
            <w:tcW w:w="2970" w:type="dxa"/>
            <w:shd w:val="clear" w:color="000000" w:fill="FFFFFF"/>
          </w:tcPr>
          <w:p w14:paraId="682F63F7" w14:textId="461EAC70"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AST</w:t>
            </w:r>
            <w:r w:rsidR="00E516C2">
              <w:rPr>
                <w:rFonts w:ascii="Book Antiqua" w:hAnsi="Book Antiqua" w:cstheme="majorBidi" w:hint="eastAsia"/>
                <w:sz w:val="24"/>
                <w:szCs w:val="24"/>
                <w:lang w:eastAsia="zh-CN" w:bidi="ar-IQ"/>
              </w:rPr>
              <w:t xml:space="preserve"> </w:t>
            </w:r>
            <w:r w:rsidRPr="000C10DE">
              <w:rPr>
                <w:rFonts w:ascii="Book Antiqua" w:hAnsi="Book Antiqua" w:cstheme="majorBidi"/>
                <w:sz w:val="24"/>
                <w:szCs w:val="24"/>
                <w:lang w:bidi="ar-IQ"/>
              </w:rPr>
              <w:t>(u/</w:t>
            </w:r>
            <w:r w:rsidR="00565264"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w:t>
            </w:r>
          </w:p>
        </w:tc>
        <w:tc>
          <w:tcPr>
            <w:tcW w:w="1980" w:type="dxa"/>
            <w:shd w:val="clear" w:color="000000" w:fill="FFFFFF"/>
          </w:tcPr>
          <w:p w14:paraId="7D1AF622" w14:textId="6EDAB33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52</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12.7</w:t>
            </w:r>
          </w:p>
        </w:tc>
        <w:tc>
          <w:tcPr>
            <w:tcW w:w="2160" w:type="dxa"/>
            <w:shd w:val="clear" w:color="000000" w:fill="FFFFFF"/>
          </w:tcPr>
          <w:p w14:paraId="0E617CC7" w14:textId="09F00F6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41</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9.81</w:t>
            </w:r>
          </w:p>
        </w:tc>
        <w:tc>
          <w:tcPr>
            <w:tcW w:w="1530" w:type="dxa"/>
            <w:shd w:val="clear" w:color="000000" w:fill="FFFFFF"/>
          </w:tcPr>
          <w:p w14:paraId="4CFC8CAC" w14:textId="7C22B8E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0.007</w:t>
            </w:r>
            <w:r w:rsidR="00565264" w:rsidRPr="000C10DE">
              <w:rPr>
                <w:rFonts w:ascii="Book Antiqua" w:hAnsi="Book Antiqua" w:cstheme="majorBidi" w:hint="eastAsia"/>
                <w:sz w:val="24"/>
                <w:szCs w:val="24"/>
                <w:vertAlign w:val="superscript"/>
                <w:lang w:bidi="ar-IQ"/>
              </w:rPr>
              <w:t>1</w:t>
            </w:r>
          </w:p>
        </w:tc>
      </w:tr>
      <w:tr w:rsidR="005718C9" w:rsidRPr="000C10DE" w14:paraId="6CC349FA" w14:textId="77777777" w:rsidTr="004E540C">
        <w:trPr>
          <w:trHeight w:val="291"/>
          <w:jc w:val="center"/>
        </w:trPr>
        <w:tc>
          <w:tcPr>
            <w:tcW w:w="2970" w:type="dxa"/>
            <w:shd w:val="clear" w:color="000000" w:fill="FFFFFF"/>
          </w:tcPr>
          <w:p w14:paraId="100850FD" w14:textId="21CA2559"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ALT</w:t>
            </w:r>
            <w:r w:rsidR="00E516C2">
              <w:rPr>
                <w:rFonts w:ascii="Book Antiqua" w:hAnsi="Book Antiqua" w:cstheme="majorBidi" w:hint="eastAsia"/>
                <w:sz w:val="24"/>
                <w:szCs w:val="24"/>
                <w:lang w:eastAsia="zh-CN" w:bidi="ar-IQ"/>
              </w:rPr>
              <w:t xml:space="preserve"> </w:t>
            </w:r>
            <w:r w:rsidRPr="000C10DE">
              <w:rPr>
                <w:rFonts w:ascii="Book Antiqua" w:hAnsi="Book Antiqua" w:cstheme="majorBidi"/>
                <w:sz w:val="24"/>
                <w:szCs w:val="24"/>
                <w:lang w:bidi="ar-IQ"/>
              </w:rPr>
              <w:t>(u/</w:t>
            </w:r>
            <w:r w:rsidR="00565264"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 xml:space="preserve">) </w:t>
            </w:r>
          </w:p>
        </w:tc>
        <w:tc>
          <w:tcPr>
            <w:tcW w:w="1980" w:type="dxa"/>
            <w:shd w:val="clear" w:color="000000" w:fill="FFFFFF"/>
          </w:tcPr>
          <w:p w14:paraId="2A17AEA9" w14:textId="3F1B253D"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36</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9.7</w:t>
            </w:r>
          </w:p>
        </w:tc>
        <w:tc>
          <w:tcPr>
            <w:tcW w:w="2160" w:type="dxa"/>
            <w:shd w:val="clear" w:color="000000" w:fill="FFFFFF"/>
          </w:tcPr>
          <w:p w14:paraId="69945E70" w14:textId="66FA893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27</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7.2</w:t>
            </w:r>
          </w:p>
        </w:tc>
        <w:tc>
          <w:tcPr>
            <w:tcW w:w="1530" w:type="dxa"/>
            <w:shd w:val="clear" w:color="000000" w:fill="FFFFFF"/>
          </w:tcPr>
          <w:p w14:paraId="7BF7CEBE" w14:textId="41EB2DAD"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0.007</w:t>
            </w:r>
            <w:r w:rsidR="00565264" w:rsidRPr="000C10DE">
              <w:rPr>
                <w:rFonts w:ascii="Book Antiqua" w:hAnsi="Book Antiqua" w:cstheme="majorBidi" w:hint="eastAsia"/>
                <w:sz w:val="24"/>
                <w:szCs w:val="24"/>
                <w:vertAlign w:val="superscript"/>
                <w:lang w:bidi="ar-IQ"/>
              </w:rPr>
              <w:t>1</w:t>
            </w:r>
          </w:p>
        </w:tc>
      </w:tr>
      <w:tr w:rsidR="005718C9" w:rsidRPr="000C10DE" w14:paraId="4DBDC1D2" w14:textId="77777777" w:rsidTr="004E540C">
        <w:trPr>
          <w:trHeight w:val="307"/>
          <w:jc w:val="center"/>
        </w:trPr>
        <w:tc>
          <w:tcPr>
            <w:tcW w:w="2970" w:type="dxa"/>
            <w:shd w:val="clear" w:color="000000" w:fill="FFFFFF"/>
          </w:tcPr>
          <w:p w14:paraId="1AF9FEDF" w14:textId="2CEEAEF2"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val="sv-SE" w:bidi="ar-IQ"/>
              </w:rPr>
            </w:pPr>
            <w:r w:rsidRPr="000C10DE">
              <w:rPr>
                <w:rFonts w:ascii="Book Antiqua" w:hAnsi="Book Antiqua" w:cstheme="majorBidi"/>
                <w:sz w:val="24"/>
                <w:szCs w:val="24"/>
                <w:lang w:val="sv-SE" w:bidi="ar-IQ"/>
              </w:rPr>
              <w:t>S. Albumin (g/d</w:t>
            </w:r>
            <w:r w:rsidR="00565264" w:rsidRPr="000C10DE">
              <w:rPr>
                <w:rFonts w:ascii="Book Antiqua" w:hAnsi="Book Antiqua" w:cstheme="majorBidi" w:hint="eastAsia"/>
                <w:sz w:val="24"/>
                <w:szCs w:val="24"/>
                <w:lang w:val="sv-SE" w:eastAsia="zh-CN" w:bidi="ar-IQ"/>
              </w:rPr>
              <w:t>L</w:t>
            </w:r>
            <w:r w:rsidRPr="000C10DE">
              <w:rPr>
                <w:rFonts w:ascii="Book Antiqua" w:hAnsi="Book Antiqua" w:cstheme="majorBidi"/>
                <w:sz w:val="24"/>
                <w:szCs w:val="24"/>
                <w:lang w:val="sv-SE" w:bidi="ar-IQ"/>
              </w:rPr>
              <w:t>)</w:t>
            </w:r>
          </w:p>
        </w:tc>
        <w:tc>
          <w:tcPr>
            <w:tcW w:w="1980" w:type="dxa"/>
            <w:shd w:val="clear" w:color="000000" w:fill="FFFFFF"/>
          </w:tcPr>
          <w:p w14:paraId="03B37F04" w14:textId="03A86F82"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3.8</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0.87</w:t>
            </w:r>
          </w:p>
        </w:tc>
        <w:tc>
          <w:tcPr>
            <w:tcW w:w="2160" w:type="dxa"/>
            <w:shd w:val="clear" w:color="000000" w:fill="FFFFFF"/>
          </w:tcPr>
          <w:p w14:paraId="181C734E" w14:textId="45FB924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3.9</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0.72</w:t>
            </w:r>
          </w:p>
        </w:tc>
        <w:tc>
          <w:tcPr>
            <w:tcW w:w="1530" w:type="dxa"/>
            <w:shd w:val="clear" w:color="000000" w:fill="FFFFFF"/>
          </w:tcPr>
          <w:p w14:paraId="16802951" w14:textId="77777777"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0.47 NS</w:t>
            </w:r>
          </w:p>
        </w:tc>
      </w:tr>
      <w:tr w:rsidR="005718C9" w:rsidRPr="000C10DE" w14:paraId="61913378" w14:textId="77777777" w:rsidTr="004E540C">
        <w:trPr>
          <w:trHeight w:val="307"/>
          <w:jc w:val="center"/>
        </w:trPr>
        <w:tc>
          <w:tcPr>
            <w:tcW w:w="2970" w:type="dxa"/>
            <w:tcBorders>
              <w:bottom w:val="single" w:sz="4" w:space="0" w:color="auto"/>
            </w:tcBorders>
            <w:shd w:val="clear" w:color="000000" w:fill="FFFFFF"/>
          </w:tcPr>
          <w:p w14:paraId="03C17461" w14:textId="13CD6013" w:rsidR="005718C9" w:rsidRPr="000C10DE" w:rsidRDefault="005718C9" w:rsidP="00565264">
            <w:pPr>
              <w:autoSpaceDE w:val="0"/>
              <w:autoSpaceDN w:val="0"/>
              <w:adjustRightInd w:val="0"/>
              <w:snapToGrid w:val="0"/>
              <w:spacing w:after="0" w:line="360" w:lineRule="auto"/>
              <w:rPr>
                <w:rFonts w:ascii="Book Antiqua" w:hAnsi="Book Antiqua" w:cstheme="majorBidi"/>
                <w:sz w:val="24"/>
                <w:szCs w:val="24"/>
                <w:lang w:bidi="ar-IQ"/>
              </w:rPr>
            </w:pPr>
            <w:r w:rsidRPr="000C10DE">
              <w:rPr>
                <w:rFonts w:ascii="Book Antiqua" w:hAnsi="Book Antiqua" w:cstheme="majorBidi"/>
                <w:sz w:val="24"/>
                <w:szCs w:val="24"/>
                <w:lang w:bidi="ar-IQ"/>
              </w:rPr>
              <w:t>TSB (mg/d</w:t>
            </w:r>
            <w:r w:rsidR="00565264"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w:t>
            </w:r>
          </w:p>
        </w:tc>
        <w:tc>
          <w:tcPr>
            <w:tcW w:w="1980" w:type="dxa"/>
            <w:tcBorders>
              <w:bottom w:val="single" w:sz="4" w:space="0" w:color="auto"/>
            </w:tcBorders>
            <w:shd w:val="clear" w:color="000000" w:fill="FFFFFF"/>
          </w:tcPr>
          <w:p w14:paraId="2F9A4D9C" w14:textId="0D4883F9"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1.5</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3.1</w:t>
            </w:r>
          </w:p>
        </w:tc>
        <w:tc>
          <w:tcPr>
            <w:tcW w:w="2160" w:type="dxa"/>
            <w:tcBorders>
              <w:bottom w:val="single" w:sz="4" w:space="0" w:color="auto"/>
            </w:tcBorders>
            <w:shd w:val="clear" w:color="000000" w:fill="FFFFFF"/>
          </w:tcPr>
          <w:p w14:paraId="4DA01F21" w14:textId="1B2BE33E"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0.8</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0.58</w:t>
            </w:r>
          </w:p>
        </w:tc>
        <w:tc>
          <w:tcPr>
            <w:tcW w:w="1530" w:type="dxa"/>
            <w:tcBorders>
              <w:bottom w:val="single" w:sz="4" w:space="0" w:color="auto"/>
            </w:tcBorders>
            <w:shd w:val="clear" w:color="000000" w:fill="FFFFFF"/>
          </w:tcPr>
          <w:p w14:paraId="12D71D71" w14:textId="6F120049" w:rsidR="005718C9" w:rsidRPr="000C10DE" w:rsidRDefault="005718C9" w:rsidP="00565264">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0.001</w:t>
            </w:r>
            <w:r w:rsidR="00565264" w:rsidRPr="000C10DE">
              <w:rPr>
                <w:rFonts w:ascii="Book Antiqua" w:hAnsi="Book Antiqua" w:cstheme="majorBidi" w:hint="eastAsia"/>
                <w:sz w:val="24"/>
                <w:szCs w:val="24"/>
                <w:vertAlign w:val="superscript"/>
                <w:lang w:bidi="ar-IQ"/>
              </w:rPr>
              <w:t>1</w:t>
            </w:r>
          </w:p>
        </w:tc>
      </w:tr>
    </w:tbl>
    <w:p w14:paraId="6A3C8D00" w14:textId="2B1B6C77" w:rsidR="00E516C2" w:rsidRPr="00E516C2" w:rsidRDefault="00565264" w:rsidP="00E516C2">
      <w:pPr>
        <w:autoSpaceDE w:val="0"/>
        <w:autoSpaceDN w:val="0"/>
        <w:adjustRightInd w:val="0"/>
        <w:snapToGrid w:val="0"/>
        <w:spacing w:after="0" w:line="360" w:lineRule="auto"/>
        <w:jc w:val="both"/>
        <w:rPr>
          <w:rFonts w:ascii="Book Antiqua" w:hAnsi="Book Antiqua" w:cs="Times New Roman"/>
          <w:sz w:val="24"/>
          <w:szCs w:val="24"/>
        </w:rPr>
      </w:pPr>
      <w:r w:rsidRPr="000C10DE">
        <w:rPr>
          <w:rFonts w:ascii="Book Antiqua" w:hAnsi="Book Antiqua" w:cstheme="majorBidi" w:hint="eastAsia"/>
          <w:sz w:val="24"/>
          <w:szCs w:val="24"/>
          <w:vertAlign w:val="superscript"/>
          <w:lang w:eastAsia="zh-CN" w:bidi="ar-IQ"/>
        </w:rPr>
        <w:t>1,2</w:t>
      </w:r>
      <w:r w:rsidRPr="000C10DE">
        <w:rPr>
          <w:rFonts w:ascii="Book Antiqua" w:hAnsi="Book Antiqua" w:cstheme="majorBidi" w:hint="eastAsia"/>
          <w:sz w:val="24"/>
          <w:szCs w:val="24"/>
          <w:lang w:eastAsia="zh-CN" w:bidi="ar-IQ"/>
        </w:rPr>
        <w:t>I</w:t>
      </w:r>
      <w:r w:rsidR="005718C9" w:rsidRPr="000C10DE">
        <w:rPr>
          <w:rFonts w:ascii="Book Antiqua" w:hAnsi="Book Antiqua" w:cstheme="majorBidi"/>
          <w:sz w:val="24"/>
          <w:szCs w:val="24"/>
          <w:lang w:bidi="ar-IQ"/>
        </w:rPr>
        <w:t xml:space="preserve">ndicate significant difference on the 0.01 and the 0.001 level respectively, NS indicates non-significance. Statistically significant differences were determined using ANOVA followed by </w:t>
      </w:r>
      <w:r w:rsidR="005718C9" w:rsidRPr="000C10DE">
        <w:rPr>
          <w:rFonts w:ascii="Book Antiqua" w:hAnsi="Book Antiqua" w:cs="Times New Roman"/>
          <w:sz w:val="24"/>
          <w:szCs w:val="24"/>
        </w:rPr>
        <w:t>Duncan’s test.</w:t>
      </w:r>
      <w:r w:rsidR="00E516C2" w:rsidRPr="00E516C2">
        <w:rPr>
          <w:rFonts w:ascii="Book Antiqua" w:hAnsi="Book Antiqua" w:cs="Times New Roman" w:hint="eastAsia"/>
          <w:sz w:val="24"/>
          <w:szCs w:val="24"/>
          <w:lang w:eastAsia="zh-CN"/>
        </w:rPr>
        <w:t xml:space="preserve"> </w:t>
      </w:r>
      <w:r w:rsidR="00E516C2" w:rsidRPr="00E516C2">
        <w:rPr>
          <w:rFonts w:ascii="Book Antiqua" w:hAnsi="Book Antiqua" w:cs="Times New Roman" w:hint="eastAsia"/>
          <w:sz w:val="24"/>
          <w:szCs w:val="24"/>
        </w:rPr>
        <w:t xml:space="preserve">CHC: </w:t>
      </w:r>
      <w:r w:rsidR="00E516C2" w:rsidRPr="00E516C2">
        <w:rPr>
          <w:rFonts w:ascii="Book Antiqua" w:hAnsi="Book Antiqua" w:cs="Times New Roman"/>
          <w:sz w:val="24"/>
          <w:szCs w:val="24"/>
        </w:rPr>
        <w:t>Chronic hepatitis C</w:t>
      </w:r>
      <w:r w:rsidR="00E516C2" w:rsidRPr="00E516C2">
        <w:rPr>
          <w:rFonts w:ascii="Book Antiqua" w:hAnsi="Book Antiqua" w:cs="Times New Roman" w:hint="eastAsia"/>
          <w:sz w:val="24"/>
          <w:szCs w:val="24"/>
        </w:rPr>
        <w:t xml:space="preserve">; AIH: </w:t>
      </w:r>
      <w:r w:rsidR="00E516C2" w:rsidRPr="00E516C2">
        <w:rPr>
          <w:rFonts w:ascii="Book Antiqua" w:hAnsi="Book Antiqua" w:cs="Times New Roman"/>
          <w:sz w:val="24"/>
          <w:szCs w:val="24"/>
        </w:rPr>
        <w:t>Autoimmune hepatitis</w:t>
      </w:r>
      <w:r w:rsidR="00E516C2" w:rsidRPr="00E516C2">
        <w:rPr>
          <w:rFonts w:ascii="Book Antiqua" w:hAnsi="Book Antiqua" w:cs="Times New Roman" w:hint="eastAsia"/>
          <w:sz w:val="24"/>
          <w:szCs w:val="24"/>
        </w:rPr>
        <w:t xml:space="preserve">; AP: </w:t>
      </w:r>
      <w:r w:rsidR="00E516C2" w:rsidRPr="00E516C2">
        <w:rPr>
          <w:rFonts w:ascii="Book Antiqua" w:hAnsi="Book Antiqua" w:cs="Times New Roman"/>
          <w:sz w:val="24"/>
          <w:szCs w:val="24"/>
        </w:rPr>
        <w:t>Alkaline phosphatase</w:t>
      </w:r>
      <w:r w:rsidR="00E516C2" w:rsidRPr="00E516C2">
        <w:rPr>
          <w:rFonts w:ascii="Book Antiqua" w:hAnsi="Book Antiqua" w:cs="Times New Roman" w:hint="eastAsia"/>
          <w:sz w:val="24"/>
          <w:szCs w:val="24"/>
        </w:rPr>
        <w:t>; AST:</w:t>
      </w:r>
      <w:r w:rsidR="00E516C2" w:rsidRPr="00E516C2">
        <w:rPr>
          <w:rFonts w:ascii="Book Antiqua" w:hAnsi="Book Antiqua" w:cs="Times New Roman"/>
          <w:sz w:val="24"/>
          <w:szCs w:val="24"/>
        </w:rPr>
        <w:t xml:space="preserve"> Aspartate transaminase</w:t>
      </w:r>
      <w:r w:rsidR="00E516C2" w:rsidRPr="00E516C2">
        <w:rPr>
          <w:rFonts w:ascii="Book Antiqua" w:hAnsi="Book Antiqua" w:cs="Times New Roman" w:hint="eastAsia"/>
          <w:sz w:val="24"/>
          <w:szCs w:val="24"/>
        </w:rPr>
        <w:t xml:space="preserve">; TSB: </w:t>
      </w:r>
      <w:r w:rsidR="00E516C2" w:rsidRPr="00E516C2">
        <w:rPr>
          <w:rFonts w:ascii="Book Antiqua" w:hAnsi="Book Antiqua" w:cs="Times New Roman"/>
          <w:sz w:val="24"/>
          <w:szCs w:val="24"/>
        </w:rPr>
        <w:t>Total serum bilirubin</w:t>
      </w:r>
      <w:r w:rsidR="00E516C2" w:rsidRPr="00E516C2">
        <w:rPr>
          <w:rFonts w:ascii="Book Antiqua" w:hAnsi="Book Antiqua" w:cs="Times New Roman" w:hint="eastAsia"/>
          <w:sz w:val="24"/>
          <w:szCs w:val="24"/>
        </w:rPr>
        <w:t xml:space="preserve">; ALT: </w:t>
      </w:r>
      <w:r w:rsidR="00E516C2" w:rsidRPr="00E516C2">
        <w:rPr>
          <w:rFonts w:ascii="Book Antiqua" w:hAnsi="Book Antiqua" w:cs="Times New Roman"/>
          <w:sz w:val="24"/>
          <w:szCs w:val="24"/>
        </w:rPr>
        <w:t>Alanine transaminase</w:t>
      </w:r>
      <w:r w:rsidR="00E516C2" w:rsidRPr="00E516C2">
        <w:rPr>
          <w:rFonts w:ascii="Book Antiqua" w:hAnsi="Book Antiqua" w:cs="Times New Roman" w:hint="eastAsia"/>
          <w:sz w:val="24"/>
          <w:szCs w:val="24"/>
        </w:rPr>
        <w:t>.</w:t>
      </w:r>
      <w:r w:rsidR="00E516C2" w:rsidRPr="00E516C2">
        <w:rPr>
          <w:rFonts w:ascii="Book Antiqua" w:hAnsi="Book Antiqua" w:cs="Times New Roman"/>
          <w:sz w:val="24"/>
          <w:szCs w:val="24"/>
        </w:rPr>
        <w:t xml:space="preserve">  </w:t>
      </w:r>
    </w:p>
    <w:p w14:paraId="63D33D47" w14:textId="3671F167" w:rsidR="005718C9" w:rsidRPr="00E516C2" w:rsidRDefault="00E516C2" w:rsidP="00E516C2">
      <w:pPr>
        <w:autoSpaceDE w:val="0"/>
        <w:autoSpaceDN w:val="0"/>
        <w:adjustRightInd w:val="0"/>
        <w:snapToGrid w:val="0"/>
        <w:spacing w:after="0" w:line="360" w:lineRule="auto"/>
        <w:jc w:val="both"/>
        <w:rPr>
          <w:rFonts w:ascii="Book Antiqua" w:hAnsi="Book Antiqua" w:cs="Times New Roman"/>
          <w:sz w:val="24"/>
          <w:szCs w:val="24"/>
          <w:lang w:eastAsia="zh-CN"/>
        </w:rPr>
      </w:pPr>
      <w:r w:rsidRPr="00E516C2">
        <w:rPr>
          <w:rFonts w:ascii="Book Antiqua" w:hAnsi="Book Antiqua" w:cs="Times New Roman"/>
          <w:sz w:val="24"/>
          <w:szCs w:val="24"/>
        </w:rPr>
        <w:br w:type="page"/>
      </w:r>
    </w:p>
    <w:p w14:paraId="4E1888CD" w14:textId="306CA7B4" w:rsidR="005718C9" w:rsidRPr="000C10DE" w:rsidRDefault="00565264" w:rsidP="00565264">
      <w:pPr>
        <w:autoSpaceDE w:val="0"/>
        <w:autoSpaceDN w:val="0"/>
        <w:adjustRightInd w:val="0"/>
        <w:snapToGrid w:val="0"/>
        <w:spacing w:after="0" w:line="360" w:lineRule="auto"/>
        <w:jc w:val="both"/>
        <w:rPr>
          <w:rFonts w:ascii="Book Antiqua" w:hAnsi="Book Antiqua" w:cstheme="majorBidi"/>
          <w:b/>
          <w:sz w:val="24"/>
          <w:szCs w:val="24"/>
          <w:lang w:bidi="ar-IQ"/>
        </w:rPr>
      </w:pPr>
      <w:r w:rsidRPr="000C10DE">
        <w:rPr>
          <w:rFonts w:ascii="Book Antiqua" w:hAnsi="Book Antiqua" w:cstheme="majorBidi"/>
          <w:b/>
          <w:bCs/>
          <w:sz w:val="24"/>
          <w:szCs w:val="24"/>
          <w:lang w:bidi="ar-IQ"/>
        </w:rPr>
        <w:lastRenderedPageBreak/>
        <w:t>Table 6</w:t>
      </w:r>
      <w:r w:rsidR="005718C9" w:rsidRPr="000C10DE">
        <w:rPr>
          <w:rFonts w:ascii="Book Antiqua" w:hAnsi="Book Antiqua" w:cstheme="majorBidi"/>
          <w:b/>
          <w:bCs/>
          <w:sz w:val="24"/>
          <w:szCs w:val="24"/>
          <w:lang w:bidi="ar-IQ"/>
        </w:rPr>
        <w:t xml:space="preserve"> </w:t>
      </w:r>
      <w:r w:rsidR="005718C9" w:rsidRPr="000C10DE">
        <w:rPr>
          <w:rFonts w:ascii="Book Antiqua" w:hAnsi="Book Antiqua" w:cstheme="majorBidi"/>
          <w:b/>
          <w:sz w:val="24"/>
          <w:szCs w:val="24"/>
          <w:lang w:bidi="ar-IQ"/>
        </w:rPr>
        <w:t xml:space="preserve">Autoantibody positive </w:t>
      </w:r>
      <w:r w:rsidR="00E516C2" w:rsidRPr="00E516C2">
        <w:rPr>
          <w:rFonts w:ascii="Book Antiqua" w:hAnsi="Book Antiqua" w:cstheme="majorBidi"/>
          <w:b/>
          <w:sz w:val="24"/>
          <w:szCs w:val="24"/>
          <w:lang w:bidi="ar-IQ"/>
        </w:rPr>
        <w:t xml:space="preserve">chronic hepatitis C </w:t>
      </w:r>
      <w:r w:rsidR="005718C9" w:rsidRPr="000C10DE">
        <w:rPr>
          <w:rFonts w:ascii="Book Antiqua" w:hAnsi="Book Antiqua" w:cstheme="majorBidi"/>
          <w:b/>
          <w:sz w:val="24"/>
          <w:szCs w:val="24"/>
          <w:lang w:bidi="ar-IQ"/>
        </w:rPr>
        <w:t xml:space="preserve">and </w:t>
      </w:r>
      <w:r w:rsidR="00E516C2" w:rsidRPr="00E516C2">
        <w:rPr>
          <w:rFonts w:ascii="Book Antiqua" w:hAnsi="Book Antiqua" w:cstheme="majorBidi"/>
          <w:b/>
          <w:sz w:val="24"/>
          <w:szCs w:val="24"/>
          <w:lang w:bidi="ar-IQ"/>
        </w:rPr>
        <w:t>autoimmune hepatitis</w:t>
      </w:r>
      <w:r w:rsidR="005718C9" w:rsidRPr="000C10DE">
        <w:rPr>
          <w:rFonts w:ascii="Book Antiqua" w:hAnsi="Book Antiqua" w:cstheme="majorBidi"/>
          <w:b/>
          <w:sz w:val="24"/>
          <w:szCs w:val="24"/>
          <w:lang w:bidi="ar-IQ"/>
        </w:rPr>
        <w:t xml:space="preserve">, comparison of different parameters </w:t>
      </w:r>
      <w:r w:rsidR="005D597C" w:rsidRPr="000C10DE">
        <w:rPr>
          <w:rFonts w:ascii="Book Antiqua" w:hAnsi="Book Antiqua" w:cstheme="majorBidi" w:hint="eastAsia"/>
          <w:b/>
          <w:sz w:val="24"/>
          <w:szCs w:val="24"/>
          <w:lang w:val="en-US" w:bidi="ar-IQ"/>
        </w:rPr>
        <w:t>(</w:t>
      </w:r>
      <w:r w:rsidR="005D597C" w:rsidRPr="000C10DE">
        <w:rPr>
          <w:rFonts w:ascii="Book Antiqua" w:hAnsi="Book Antiqua" w:cstheme="majorBidi"/>
          <w:b/>
          <w:sz w:val="24"/>
          <w:szCs w:val="24"/>
          <w:lang w:val="en-US" w:bidi="ar-IQ"/>
        </w:rPr>
        <w:t>mean  ± SD</w:t>
      </w:r>
      <w:r w:rsidR="005D597C" w:rsidRPr="000C10DE">
        <w:rPr>
          <w:rFonts w:ascii="Book Antiqua" w:hAnsi="Book Antiqua" w:cstheme="majorBidi" w:hint="eastAsia"/>
          <w:b/>
          <w:sz w:val="24"/>
          <w:szCs w:val="24"/>
          <w:lang w:val="en-US" w:bidi="ar-IQ"/>
        </w:rPr>
        <w:t>)</w:t>
      </w:r>
    </w:p>
    <w:tbl>
      <w:tblPr>
        <w:bidiVisual/>
        <w:tblW w:w="0" w:type="auto"/>
        <w:jc w:val="center"/>
        <w:tblLayout w:type="fixed"/>
        <w:tblLook w:val="0000" w:firstRow="0" w:lastRow="0" w:firstColumn="0" w:lastColumn="0" w:noHBand="0" w:noVBand="0"/>
      </w:tblPr>
      <w:tblGrid>
        <w:gridCol w:w="1448"/>
        <w:gridCol w:w="2667"/>
        <w:gridCol w:w="2610"/>
        <w:gridCol w:w="1864"/>
      </w:tblGrid>
      <w:tr w:rsidR="000C10DE" w:rsidRPr="000C10DE" w14:paraId="15E4947A" w14:textId="77777777" w:rsidTr="004E540C">
        <w:trPr>
          <w:trHeight w:val="315"/>
          <w:jc w:val="center"/>
        </w:trPr>
        <w:tc>
          <w:tcPr>
            <w:tcW w:w="1448" w:type="dxa"/>
            <w:tcBorders>
              <w:top w:val="single" w:sz="4" w:space="0" w:color="auto"/>
              <w:bottom w:val="single" w:sz="4" w:space="0" w:color="auto"/>
            </w:tcBorders>
            <w:shd w:val="clear" w:color="auto" w:fill="D9D9D9"/>
          </w:tcPr>
          <w:p w14:paraId="1E450255"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b/>
                <w:bCs/>
                <w:sz w:val="24"/>
                <w:szCs w:val="24"/>
                <w:lang w:bidi="ar-IQ"/>
              </w:rPr>
            </w:pPr>
          </w:p>
          <w:p w14:paraId="587732E5"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b/>
                <w:bCs/>
                <w:sz w:val="24"/>
                <w:szCs w:val="24"/>
                <w:lang w:bidi="ar-IQ"/>
              </w:rPr>
            </w:pPr>
            <w:r w:rsidRPr="000C10DE">
              <w:rPr>
                <w:rFonts w:ascii="Book Antiqua" w:hAnsi="Book Antiqua" w:cstheme="majorBidi"/>
                <w:b/>
                <w:bCs/>
                <w:i/>
                <w:iCs/>
                <w:sz w:val="24"/>
                <w:szCs w:val="24"/>
                <w:lang w:bidi="ar-IQ"/>
              </w:rPr>
              <w:t xml:space="preserve">P </w:t>
            </w:r>
            <w:r w:rsidRPr="000C10DE">
              <w:rPr>
                <w:rFonts w:ascii="Book Antiqua" w:hAnsi="Book Antiqua" w:cstheme="majorBidi"/>
                <w:b/>
                <w:bCs/>
                <w:sz w:val="24"/>
                <w:szCs w:val="24"/>
                <w:lang w:bidi="ar-IQ"/>
              </w:rPr>
              <w:t>value</w:t>
            </w:r>
          </w:p>
        </w:tc>
        <w:tc>
          <w:tcPr>
            <w:tcW w:w="2667" w:type="dxa"/>
            <w:tcBorders>
              <w:top w:val="single" w:sz="4" w:space="0" w:color="auto"/>
              <w:bottom w:val="single" w:sz="4" w:space="0" w:color="auto"/>
            </w:tcBorders>
            <w:shd w:val="clear" w:color="auto" w:fill="D9D9D9"/>
          </w:tcPr>
          <w:p w14:paraId="41EA24DC" w14:textId="01A52084" w:rsidR="005718C9" w:rsidRPr="000C10DE" w:rsidRDefault="005718C9" w:rsidP="00565264">
            <w:pPr>
              <w:autoSpaceDE w:val="0"/>
              <w:autoSpaceDN w:val="0"/>
              <w:adjustRightInd w:val="0"/>
              <w:snapToGrid w:val="0"/>
              <w:spacing w:after="0" w:line="360" w:lineRule="auto"/>
              <w:jc w:val="both"/>
              <w:rPr>
                <w:rFonts w:ascii="Book Antiqua" w:hAnsi="Book Antiqua" w:cstheme="majorBidi"/>
                <w:b/>
                <w:bCs/>
                <w:sz w:val="24"/>
                <w:szCs w:val="24"/>
                <w:lang w:eastAsia="zh-CN" w:bidi="ar-IQ"/>
              </w:rPr>
            </w:pPr>
            <w:r w:rsidRPr="000C10DE">
              <w:rPr>
                <w:rFonts w:ascii="Book Antiqua" w:hAnsi="Book Antiqua" w:cstheme="majorBidi"/>
                <w:b/>
                <w:bCs/>
                <w:sz w:val="24"/>
                <w:szCs w:val="24"/>
                <w:lang w:bidi="ar-IQ"/>
              </w:rPr>
              <w:t>A</w:t>
            </w:r>
            <w:r w:rsidR="00565264" w:rsidRPr="000C10DE">
              <w:rPr>
                <w:rFonts w:ascii="Book Antiqua" w:hAnsi="Book Antiqua" w:cstheme="majorBidi"/>
                <w:b/>
                <w:bCs/>
                <w:sz w:val="24"/>
                <w:szCs w:val="24"/>
                <w:lang w:bidi="ar-IQ"/>
              </w:rPr>
              <w:t>utoantibody positive AIH (</w:t>
            </w:r>
            <w:r w:rsidR="00565264" w:rsidRPr="000C10DE">
              <w:rPr>
                <w:rFonts w:ascii="Book Antiqua" w:hAnsi="Book Antiqua" w:cstheme="majorBidi" w:hint="eastAsia"/>
                <w:b/>
                <w:bCs/>
                <w:i/>
                <w:sz w:val="24"/>
                <w:szCs w:val="24"/>
                <w:lang w:eastAsia="zh-CN" w:bidi="ar-IQ"/>
              </w:rPr>
              <w:t>n</w:t>
            </w:r>
            <w:r w:rsidR="00565264" w:rsidRPr="000C10DE">
              <w:rPr>
                <w:rFonts w:ascii="Book Antiqua" w:hAnsi="Book Antiqua" w:cstheme="majorBidi" w:hint="eastAsia"/>
                <w:b/>
                <w:bCs/>
                <w:sz w:val="24"/>
                <w:szCs w:val="24"/>
                <w:lang w:eastAsia="zh-CN" w:bidi="ar-IQ"/>
              </w:rPr>
              <w:t xml:space="preserve"> </w:t>
            </w:r>
            <w:r w:rsidR="00565264" w:rsidRPr="000C10DE">
              <w:rPr>
                <w:rFonts w:ascii="Book Antiqua" w:hAnsi="Book Antiqua" w:cstheme="majorBidi"/>
                <w:b/>
                <w:bCs/>
                <w:sz w:val="24"/>
                <w:szCs w:val="24"/>
                <w:lang w:bidi="ar-IQ"/>
              </w:rPr>
              <w:t>=</w:t>
            </w:r>
            <w:r w:rsidR="00565264" w:rsidRPr="000C10DE">
              <w:rPr>
                <w:rFonts w:ascii="Book Antiqua" w:hAnsi="Book Antiqua" w:cstheme="majorBidi" w:hint="eastAsia"/>
                <w:b/>
                <w:bCs/>
                <w:sz w:val="24"/>
                <w:szCs w:val="24"/>
                <w:lang w:eastAsia="zh-CN" w:bidi="ar-IQ"/>
              </w:rPr>
              <w:t xml:space="preserve"> </w:t>
            </w:r>
            <w:r w:rsidR="00565264" w:rsidRPr="000C10DE">
              <w:rPr>
                <w:rFonts w:ascii="Book Antiqua" w:hAnsi="Book Antiqua" w:cstheme="majorBidi"/>
                <w:b/>
                <w:bCs/>
                <w:sz w:val="24"/>
                <w:szCs w:val="24"/>
                <w:lang w:bidi="ar-IQ"/>
              </w:rPr>
              <w:t>20)</w:t>
            </w:r>
          </w:p>
        </w:tc>
        <w:tc>
          <w:tcPr>
            <w:tcW w:w="2610" w:type="dxa"/>
            <w:tcBorders>
              <w:top w:val="single" w:sz="4" w:space="0" w:color="auto"/>
              <w:bottom w:val="single" w:sz="4" w:space="0" w:color="auto"/>
            </w:tcBorders>
            <w:shd w:val="clear" w:color="auto" w:fill="D9D9D9"/>
          </w:tcPr>
          <w:p w14:paraId="4E94DE91" w14:textId="4296BB7F" w:rsidR="005718C9" w:rsidRPr="000C10DE" w:rsidRDefault="005718C9" w:rsidP="001D45F5">
            <w:pPr>
              <w:autoSpaceDE w:val="0"/>
              <w:autoSpaceDN w:val="0"/>
              <w:adjustRightInd w:val="0"/>
              <w:snapToGrid w:val="0"/>
              <w:spacing w:after="0" w:line="360" w:lineRule="auto"/>
              <w:jc w:val="both"/>
              <w:rPr>
                <w:rFonts w:ascii="Book Antiqua" w:hAnsi="Book Antiqua" w:cstheme="majorBidi"/>
                <w:b/>
                <w:bCs/>
                <w:sz w:val="24"/>
                <w:szCs w:val="24"/>
                <w:lang w:bidi="ar-IQ"/>
              </w:rPr>
            </w:pPr>
            <w:r w:rsidRPr="000C10DE">
              <w:rPr>
                <w:rFonts w:ascii="Book Antiqua" w:hAnsi="Book Antiqua" w:cstheme="majorBidi"/>
                <w:b/>
                <w:bCs/>
                <w:sz w:val="24"/>
                <w:szCs w:val="24"/>
                <w:lang w:bidi="ar-IQ"/>
              </w:rPr>
              <w:t>Autoantibody positive CHC (</w:t>
            </w:r>
            <w:r w:rsidR="00565264" w:rsidRPr="000C10DE">
              <w:rPr>
                <w:rFonts w:ascii="Book Antiqua" w:hAnsi="Book Antiqua" w:cstheme="majorBidi" w:hint="eastAsia"/>
                <w:b/>
                <w:bCs/>
                <w:i/>
                <w:sz w:val="24"/>
                <w:szCs w:val="24"/>
                <w:lang w:bidi="ar-IQ"/>
              </w:rPr>
              <w:t>n</w:t>
            </w:r>
            <w:r w:rsidR="00565264" w:rsidRPr="000C10DE">
              <w:rPr>
                <w:rFonts w:ascii="Book Antiqua" w:hAnsi="Book Antiqua" w:cstheme="majorBidi" w:hint="eastAsia"/>
                <w:b/>
                <w:bCs/>
                <w:sz w:val="24"/>
                <w:szCs w:val="24"/>
                <w:lang w:bidi="ar-IQ"/>
              </w:rPr>
              <w:t xml:space="preserve"> </w:t>
            </w:r>
            <w:r w:rsidR="00565264" w:rsidRPr="000C10DE">
              <w:rPr>
                <w:rFonts w:ascii="Book Antiqua" w:hAnsi="Book Antiqua" w:cstheme="majorBidi"/>
                <w:b/>
                <w:bCs/>
                <w:sz w:val="24"/>
                <w:szCs w:val="24"/>
                <w:lang w:bidi="ar-IQ"/>
              </w:rPr>
              <w:t>=</w:t>
            </w:r>
            <w:r w:rsidR="00565264" w:rsidRPr="000C10DE">
              <w:rPr>
                <w:rFonts w:ascii="Book Antiqua" w:hAnsi="Book Antiqua" w:cstheme="majorBidi" w:hint="eastAsia"/>
                <w:b/>
                <w:bCs/>
                <w:sz w:val="24"/>
                <w:szCs w:val="24"/>
                <w:lang w:eastAsia="zh-CN" w:bidi="ar-IQ"/>
              </w:rPr>
              <w:t xml:space="preserve"> </w:t>
            </w:r>
            <w:r w:rsidRPr="000C10DE">
              <w:rPr>
                <w:rFonts w:ascii="Book Antiqua" w:hAnsi="Book Antiqua" w:cstheme="majorBidi"/>
                <w:b/>
                <w:bCs/>
                <w:sz w:val="24"/>
                <w:szCs w:val="24"/>
                <w:lang w:bidi="ar-IQ"/>
              </w:rPr>
              <w:t>18)</w:t>
            </w:r>
          </w:p>
          <w:p w14:paraId="402B47ED" w14:textId="2FCF4BF7" w:rsidR="005718C9" w:rsidRPr="000C10DE" w:rsidRDefault="005718C9" w:rsidP="001D45F5">
            <w:pPr>
              <w:autoSpaceDE w:val="0"/>
              <w:autoSpaceDN w:val="0"/>
              <w:adjustRightInd w:val="0"/>
              <w:snapToGrid w:val="0"/>
              <w:spacing w:after="0" w:line="360" w:lineRule="auto"/>
              <w:jc w:val="both"/>
              <w:rPr>
                <w:rFonts w:ascii="Book Antiqua" w:hAnsi="Book Antiqua" w:cstheme="majorBidi"/>
                <w:b/>
                <w:bCs/>
                <w:sz w:val="24"/>
                <w:szCs w:val="24"/>
                <w:lang w:bidi="ar-IQ"/>
              </w:rPr>
            </w:pPr>
          </w:p>
        </w:tc>
        <w:tc>
          <w:tcPr>
            <w:tcW w:w="1864" w:type="dxa"/>
            <w:tcBorders>
              <w:top w:val="single" w:sz="4" w:space="0" w:color="auto"/>
              <w:bottom w:val="single" w:sz="4" w:space="0" w:color="auto"/>
            </w:tcBorders>
            <w:shd w:val="clear" w:color="auto" w:fill="D9D9D9"/>
          </w:tcPr>
          <w:p w14:paraId="57733479"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b/>
                <w:bCs/>
                <w:sz w:val="24"/>
                <w:szCs w:val="24"/>
                <w:lang w:bidi="ar-IQ"/>
              </w:rPr>
            </w:pPr>
          </w:p>
          <w:p w14:paraId="79B0FCF1"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b/>
                <w:bCs/>
                <w:sz w:val="24"/>
                <w:szCs w:val="24"/>
                <w:lang w:bidi="ar-IQ"/>
              </w:rPr>
              <w:t>Parameters</w:t>
            </w:r>
          </w:p>
        </w:tc>
      </w:tr>
      <w:tr w:rsidR="000C10DE" w:rsidRPr="000C10DE" w14:paraId="02A32A47" w14:textId="77777777" w:rsidTr="004E540C">
        <w:trPr>
          <w:trHeight w:val="298"/>
          <w:jc w:val="center"/>
        </w:trPr>
        <w:tc>
          <w:tcPr>
            <w:tcW w:w="1448" w:type="dxa"/>
            <w:tcBorders>
              <w:top w:val="single" w:sz="4" w:space="0" w:color="auto"/>
            </w:tcBorders>
            <w:shd w:val="clear" w:color="000000" w:fill="FFFFFF"/>
          </w:tcPr>
          <w:p w14:paraId="7D20C796"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0.42 NS</w:t>
            </w:r>
          </w:p>
        </w:tc>
        <w:tc>
          <w:tcPr>
            <w:tcW w:w="2667" w:type="dxa"/>
            <w:tcBorders>
              <w:top w:val="single" w:sz="4" w:space="0" w:color="auto"/>
            </w:tcBorders>
            <w:shd w:val="clear" w:color="000000" w:fill="FFFFFF"/>
          </w:tcPr>
          <w:p w14:paraId="6D95B954" w14:textId="149AD52E"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2053</w:t>
            </w:r>
            <w:r w:rsidR="00565264" w:rsidRPr="000C10DE">
              <w:rPr>
                <w:rFonts w:ascii="Book Antiqua" w:eastAsia="Times New Roman" w:hAnsi="Book Antiqua" w:cstheme="majorBidi"/>
                <w:sz w:val="24"/>
                <w:szCs w:val="24"/>
                <w:lang w:val="en-US"/>
              </w:rPr>
              <w:t xml:space="preserve"> ±</w:t>
            </w:r>
            <w:r w:rsidRPr="000C10DE">
              <w:rPr>
                <w:rFonts w:ascii="Book Antiqua" w:hAnsi="Book Antiqua" w:cstheme="majorBidi"/>
                <w:sz w:val="24"/>
                <w:szCs w:val="24"/>
                <w:lang w:bidi="ar-IQ"/>
              </w:rPr>
              <w:t xml:space="preserve">710.5 </w:t>
            </w:r>
          </w:p>
        </w:tc>
        <w:tc>
          <w:tcPr>
            <w:tcW w:w="2610" w:type="dxa"/>
            <w:tcBorders>
              <w:top w:val="single" w:sz="4" w:space="0" w:color="auto"/>
            </w:tcBorders>
            <w:shd w:val="clear" w:color="auto" w:fill="auto"/>
          </w:tcPr>
          <w:p w14:paraId="23F3C4D4" w14:textId="452C4EBA"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2109</w:t>
            </w:r>
            <w:r w:rsidR="00565264" w:rsidRPr="000C10DE">
              <w:rPr>
                <w:rFonts w:ascii="Book Antiqua" w:eastAsia="Times New Roman" w:hAnsi="Book Antiqua" w:cstheme="majorBidi"/>
                <w:sz w:val="24"/>
                <w:szCs w:val="24"/>
                <w:lang w:val="en-US"/>
              </w:rPr>
              <w:t xml:space="preserve"> ±</w:t>
            </w:r>
            <w:r w:rsidRPr="000C10DE">
              <w:rPr>
                <w:rFonts w:ascii="Book Antiqua" w:eastAsia="Times New Roman" w:hAnsi="Book Antiqua" w:cstheme="majorBidi"/>
                <w:sz w:val="24"/>
                <w:szCs w:val="24"/>
                <w:lang w:val="en-US"/>
              </w:rPr>
              <w:t xml:space="preserve"> </w:t>
            </w:r>
            <w:r w:rsidRPr="000C10DE">
              <w:rPr>
                <w:rFonts w:ascii="Book Antiqua" w:hAnsi="Book Antiqua" w:cstheme="majorBidi"/>
                <w:sz w:val="24"/>
                <w:szCs w:val="24"/>
                <w:lang w:bidi="ar-IQ"/>
              </w:rPr>
              <w:t>249</w:t>
            </w:r>
          </w:p>
        </w:tc>
        <w:tc>
          <w:tcPr>
            <w:tcW w:w="1864" w:type="dxa"/>
            <w:tcBorders>
              <w:top w:val="single" w:sz="4" w:space="0" w:color="auto"/>
            </w:tcBorders>
            <w:shd w:val="clear" w:color="000000" w:fill="FFFFFF"/>
          </w:tcPr>
          <w:p w14:paraId="59D2AF7D" w14:textId="35467A07" w:rsidR="005718C9" w:rsidRPr="000C10DE" w:rsidRDefault="005718C9" w:rsidP="00D91B62">
            <w:pPr>
              <w:autoSpaceDE w:val="0"/>
              <w:autoSpaceDN w:val="0"/>
              <w:adjustRightInd w:val="0"/>
              <w:snapToGrid w:val="0"/>
              <w:spacing w:after="0" w:line="360" w:lineRule="auto"/>
              <w:jc w:val="both"/>
              <w:rPr>
                <w:rFonts w:ascii="Book Antiqua" w:hAnsi="Book Antiqua" w:cstheme="majorBidi"/>
                <w:sz w:val="24"/>
                <w:szCs w:val="24"/>
                <w:lang w:val="sv-SE" w:bidi="ar-IQ"/>
              </w:rPr>
            </w:pPr>
            <w:r w:rsidRPr="000C10DE">
              <w:rPr>
                <w:rFonts w:ascii="Book Antiqua" w:hAnsi="Book Antiqua" w:cstheme="majorBidi"/>
                <w:sz w:val="24"/>
                <w:szCs w:val="24"/>
                <w:lang w:bidi="ar-IQ"/>
              </w:rPr>
              <w:t xml:space="preserve">IgG  </w:t>
            </w:r>
            <w:r w:rsidR="00D91B62" w:rsidRPr="000C10DE">
              <w:rPr>
                <w:rFonts w:ascii="Book Antiqua" w:hAnsi="Book Antiqua" w:cstheme="majorBidi" w:hint="eastAsia"/>
                <w:sz w:val="24"/>
                <w:szCs w:val="24"/>
                <w:lang w:eastAsia="zh-CN" w:bidi="ar-IQ"/>
              </w:rPr>
              <w:t>(</w:t>
            </w:r>
            <w:r w:rsidRPr="000C10DE">
              <w:rPr>
                <w:rFonts w:ascii="Book Antiqua" w:hAnsi="Book Antiqua" w:cstheme="majorBidi"/>
                <w:sz w:val="24"/>
                <w:szCs w:val="24"/>
                <w:lang w:bidi="ar-IQ"/>
              </w:rPr>
              <w:t>mg/</w:t>
            </w:r>
            <w:r w:rsidR="00D91B62" w:rsidRPr="000C10DE">
              <w:rPr>
                <w:rFonts w:ascii="Book Antiqua" w:hAnsi="Book Antiqua" w:cstheme="majorBidi"/>
                <w:sz w:val="24"/>
                <w:szCs w:val="24"/>
                <w:lang w:bidi="ar-IQ"/>
              </w:rPr>
              <w:t>D</w:t>
            </w:r>
            <w:r w:rsidR="00D91B62" w:rsidRPr="000C10DE">
              <w:rPr>
                <w:rFonts w:ascii="Book Antiqua" w:hAnsi="Book Antiqua" w:cstheme="majorBidi"/>
                <w:sz w:val="24"/>
                <w:szCs w:val="24"/>
                <w:lang w:eastAsia="zh-CN" w:bidi="ar-IQ"/>
              </w:rPr>
              <w:t>l</w:t>
            </w:r>
            <w:r w:rsidR="00D91B62" w:rsidRPr="000C10DE">
              <w:rPr>
                <w:rFonts w:ascii="Book Antiqua" w:hAnsi="Book Antiqua" w:cstheme="majorBidi" w:hint="eastAsia"/>
                <w:sz w:val="24"/>
                <w:szCs w:val="24"/>
                <w:lang w:eastAsia="zh-CN" w:bidi="ar-IQ"/>
              </w:rPr>
              <w:t>)</w:t>
            </w:r>
            <w:r w:rsidRPr="000C10DE">
              <w:rPr>
                <w:rFonts w:ascii="Book Antiqua" w:hAnsi="Book Antiqua" w:cstheme="majorBidi"/>
                <w:sz w:val="24"/>
                <w:szCs w:val="24"/>
                <w:lang w:bidi="ar-IQ"/>
              </w:rPr>
              <w:t xml:space="preserve"> </w:t>
            </w:r>
          </w:p>
        </w:tc>
      </w:tr>
      <w:tr w:rsidR="000C10DE" w:rsidRPr="000C10DE" w14:paraId="1CB1432A" w14:textId="77777777" w:rsidTr="004E540C">
        <w:trPr>
          <w:trHeight w:val="242"/>
          <w:jc w:val="center"/>
        </w:trPr>
        <w:tc>
          <w:tcPr>
            <w:tcW w:w="1448" w:type="dxa"/>
            <w:shd w:val="clear" w:color="000000" w:fill="FFFFFF"/>
          </w:tcPr>
          <w:p w14:paraId="48998D6E" w14:textId="21351232" w:rsidR="005718C9" w:rsidRPr="000C10DE" w:rsidRDefault="005D597C" w:rsidP="005D597C">
            <w:pPr>
              <w:autoSpaceDE w:val="0"/>
              <w:autoSpaceDN w:val="0"/>
              <w:adjustRightInd w:val="0"/>
              <w:snapToGrid w:val="0"/>
              <w:spacing w:after="0" w:line="360" w:lineRule="auto"/>
              <w:jc w:val="both"/>
              <w:rPr>
                <w:rFonts w:ascii="Book Antiqua" w:hAnsi="Book Antiqua" w:cstheme="majorBidi"/>
                <w:sz w:val="24"/>
                <w:szCs w:val="24"/>
                <w:lang w:eastAsia="zh-CN" w:bidi="ar-IQ"/>
              </w:rPr>
            </w:pPr>
            <w:r w:rsidRPr="000C10DE">
              <w:rPr>
                <w:rFonts w:ascii="Book Antiqua" w:hAnsi="Book Antiqua" w:cstheme="majorBidi"/>
                <w:sz w:val="24"/>
                <w:szCs w:val="24"/>
                <w:lang w:bidi="ar-IQ"/>
              </w:rPr>
              <w:t>0.027</w:t>
            </w:r>
            <w:r w:rsidRPr="000C10DE">
              <w:rPr>
                <w:rFonts w:ascii="Book Antiqua" w:hAnsi="Book Antiqua" w:cstheme="majorBidi" w:hint="eastAsia"/>
                <w:sz w:val="24"/>
                <w:szCs w:val="24"/>
                <w:vertAlign w:val="superscript"/>
                <w:lang w:eastAsia="zh-CN" w:bidi="ar-IQ"/>
              </w:rPr>
              <w:t>1</w:t>
            </w:r>
          </w:p>
        </w:tc>
        <w:tc>
          <w:tcPr>
            <w:tcW w:w="2667" w:type="dxa"/>
            <w:shd w:val="clear" w:color="000000" w:fill="FFFFFF"/>
          </w:tcPr>
          <w:p w14:paraId="45D3922D" w14:textId="3983DA6C"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227</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63.1</w:t>
            </w:r>
          </w:p>
        </w:tc>
        <w:tc>
          <w:tcPr>
            <w:tcW w:w="2610" w:type="dxa"/>
            <w:shd w:val="clear" w:color="000000" w:fill="FFFFFF"/>
          </w:tcPr>
          <w:p w14:paraId="609B9153" w14:textId="6BE58880"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190</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26.8</w:t>
            </w:r>
          </w:p>
        </w:tc>
        <w:tc>
          <w:tcPr>
            <w:tcW w:w="1864" w:type="dxa"/>
            <w:shd w:val="clear" w:color="000000" w:fill="FFFFFF"/>
          </w:tcPr>
          <w:p w14:paraId="4B231A35" w14:textId="5E77FE85" w:rsidR="005718C9" w:rsidRPr="000C10DE" w:rsidRDefault="005718C9" w:rsidP="00D91B62">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 xml:space="preserve">IgM  </w:t>
            </w:r>
            <w:r w:rsidR="00D91B62" w:rsidRPr="000C10DE">
              <w:rPr>
                <w:rFonts w:ascii="Book Antiqua" w:hAnsi="Book Antiqua" w:cstheme="majorBidi" w:hint="eastAsia"/>
                <w:sz w:val="24"/>
                <w:szCs w:val="24"/>
                <w:lang w:eastAsia="zh-CN" w:bidi="ar-IQ"/>
              </w:rPr>
              <w:t>(</w:t>
            </w:r>
            <w:r w:rsidRPr="000C10DE">
              <w:rPr>
                <w:rFonts w:ascii="Book Antiqua" w:hAnsi="Book Antiqua" w:cstheme="majorBidi"/>
                <w:sz w:val="24"/>
                <w:szCs w:val="24"/>
                <w:lang w:bidi="ar-IQ"/>
              </w:rPr>
              <w:t>mg/d</w:t>
            </w:r>
            <w:r w:rsidR="00D91B62" w:rsidRPr="000C10DE">
              <w:rPr>
                <w:rFonts w:ascii="Book Antiqua" w:hAnsi="Book Antiqua" w:cstheme="majorBidi" w:hint="eastAsia"/>
                <w:sz w:val="24"/>
                <w:szCs w:val="24"/>
                <w:lang w:eastAsia="zh-CN" w:bidi="ar-IQ"/>
              </w:rPr>
              <w:t>L)</w:t>
            </w:r>
            <w:r w:rsidRPr="000C10DE">
              <w:rPr>
                <w:rFonts w:ascii="Book Antiqua" w:hAnsi="Book Antiqua" w:cstheme="majorBidi"/>
                <w:sz w:val="24"/>
                <w:szCs w:val="24"/>
                <w:lang w:bidi="ar-IQ"/>
              </w:rPr>
              <w:t xml:space="preserve"> </w:t>
            </w:r>
          </w:p>
        </w:tc>
      </w:tr>
      <w:tr w:rsidR="000C10DE" w:rsidRPr="000C10DE" w14:paraId="1CFA4FA6" w14:textId="77777777" w:rsidTr="004E540C">
        <w:trPr>
          <w:trHeight w:val="298"/>
          <w:jc w:val="center"/>
        </w:trPr>
        <w:tc>
          <w:tcPr>
            <w:tcW w:w="1448" w:type="dxa"/>
            <w:shd w:val="clear" w:color="000000" w:fill="FFFFFF"/>
          </w:tcPr>
          <w:p w14:paraId="576A68EA"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0.33 NS</w:t>
            </w:r>
          </w:p>
        </w:tc>
        <w:tc>
          <w:tcPr>
            <w:tcW w:w="2667" w:type="dxa"/>
            <w:shd w:val="clear" w:color="000000" w:fill="FFFFFF"/>
          </w:tcPr>
          <w:p w14:paraId="2847BDDD" w14:textId="603295CF"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373</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166.1</w:t>
            </w:r>
          </w:p>
        </w:tc>
        <w:tc>
          <w:tcPr>
            <w:tcW w:w="2610" w:type="dxa"/>
            <w:shd w:val="clear" w:color="000000" w:fill="FFFFFF"/>
          </w:tcPr>
          <w:p w14:paraId="634B8D7E" w14:textId="0BD28324"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428</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37.9</w:t>
            </w:r>
          </w:p>
        </w:tc>
        <w:tc>
          <w:tcPr>
            <w:tcW w:w="1864" w:type="dxa"/>
            <w:shd w:val="clear" w:color="000000" w:fill="FFFFFF"/>
          </w:tcPr>
          <w:p w14:paraId="647FFC2E" w14:textId="7CFCDAAC"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eastAsia="zh-CN" w:bidi="ar-IQ"/>
              </w:rPr>
            </w:pPr>
            <w:r w:rsidRPr="000C10DE">
              <w:rPr>
                <w:rFonts w:ascii="Book Antiqua" w:hAnsi="Book Antiqua" w:cstheme="majorBidi"/>
                <w:sz w:val="24"/>
                <w:szCs w:val="24"/>
                <w:lang w:bidi="ar-IQ"/>
              </w:rPr>
              <w:t xml:space="preserve">AP  </w:t>
            </w:r>
            <w:r w:rsidR="00D91B62" w:rsidRPr="000C10DE">
              <w:rPr>
                <w:rFonts w:ascii="Book Antiqua" w:hAnsi="Book Antiqua" w:cstheme="majorBidi" w:hint="eastAsia"/>
                <w:sz w:val="24"/>
                <w:szCs w:val="24"/>
                <w:lang w:eastAsia="zh-CN" w:bidi="ar-IQ"/>
              </w:rPr>
              <w:t>(</w:t>
            </w:r>
            <w:r w:rsidR="00D91B62" w:rsidRPr="000C10DE">
              <w:rPr>
                <w:rFonts w:ascii="Book Antiqua" w:hAnsi="Book Antiqua" w:cstheme="majorBidi"/>
                <w:sz w:val="24"/>
                <w:szCs w:val="24"/>
                <w:lang w:bidi="ar-IQ"/>
              </w:rPr>
              <w:t>U/L</w:t>
            </w:r>
            <w:r w:rsidR="00D91B62" w:rsidRPr="000C10DE">
              <w:rPr>
                <w:rFonts w:ascii="Book Antiqua" w:hAnsi="Book Antiqua" w:cstheme="majorBidi" w:hint="eastAsia"/>
                <w:sz w:val="24"/>
                <w:szCs w:val="24"/>
                <w:lang w:eastAsia="zh-CN" w:bidi="ar-IQ"/>
              </w:rPr>
              <w:t>)</w:t>
            </w:r>
          </w:p>
        </w:tc>
      </w:tr>
      <w:tr w:rsidR="000C10DE" w:rsidRPr="000C10DE" w14:paraId="33D24B2E" w14:textId="77777777" w:rsidTr="004E540C">
        <w:trPr>
          <w:trHeight w:val="315"/>
          <w:jc w:val="center"/>
        </w:trPr>
        <w:tc>
          <w:tcPr>
            <w:tcW w:w="1448" w:type="dxa"/>
            <w:shd w:val="clear" w:color="000000" w:fill="FFFFFF"/>
          </w:tcPr>
          <w:p w14:paraId="49CE4C1A"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0.42 NS</w:t>
            </w:r>
          </w:p>
        </w:tc>
        <w:tc>
          <w:tcPr>
            <w:tcW w:w="2667" w:type="dxa"/>
            <w:shd w:val="clear" w:color="000000" w:fill="FFFFFF"/>
          </w:tcPr>
          <w:p w14:paraId="0A4A4F26" w14:textId="0E30E430"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57</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18.64</w:t>
            </w:r>
          </w:p>
        </w:tc>
        <w:tc>
          <w:tcPr>
            <w:tcW w:w="2610" w:type="dxa"/>
            <w:shd w:val="clear" w:color="000000" w:fill="FFFFFF"/>
          </w:tcPr>
          <w:p w14:paraId="5FCB2624" w14:textId="3D2CA3DD"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52</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8.42</w:t>
            </w:r>
          </w:p>
        </w:tc>
        <w:tc>
          <w:tcPr>
            <w:tcW w:w="1864" w:type="dxa"/>
            <w:shd w:val="clear" w:color="000000" w:fill="FFFFFF"/>
          </w:tcPr>
          <w:p w14:paraId="0F831BE8" w14:textId="3C5F61DA" w:rsidR="005718C9" w:rsidRPr="000C10DE" w:rsidRDefault="00D91B62"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 xml:space="preserve">AST  </w:t>
            </w:r>
            <w:r w:rsidRPr="000C10DE">
              <w:rPr>
                <w:rFonts w:ascii="Book Antiqua" w:hAnsi="Book Antiqua" w:cstheme="majorBidi" w:hint="eastAsia"/>
                <w:sz w:val="24"/>
                <w:szCs w:val="24"/>
                <w:lang w:bidi="ar-IQ"/>
              </w:rPr>
              <w:t>(</w:t>
            </w:r>
            <w:r w:rsidRPr="000C10DE">
              <w:rPr>
                <w:rFonts w:ascii="Book Antiqua" w:hAnsi="Book Antiqua" w:cstheme="majorBidi"/>
                <w:sz w:val="24"/>
                <w:szCs w:val="24"/>
                <w:lang w:bidi="ar-IQ"/>
              </w:rPr>
              <w:t>U/L</w:t>
            </w:r>
            <w:r w:rsidRPr="000C10DE">
              <w:rPr>
                <w:rFonts w:ascii="Book Antiqua" w:hAnsi="Book Antiqua" w:cstheme="majorBidi" w:hint="eastAsia"/>
                <w:sz w:val="24"/>
                <w:szCs w:val="24"/>
                <w:lang w:bidi="ar-IQ"/>
              </w:rPr>
              <w:t>)</w:t>
            </w:r>
          </w:p>
        </w:tc>
      </w:tr>
      <w:tr w:rsidR="000C10DE" w:rsidRPr="000C10DE" w14:paraId="4C6B5A16" w14:textId="77777777" w:rsidTr="004E540C">
        <w:trPr>
          <w:trHeight w:val="298"/>
          <w:jc w:val="center"/>
        </w:trPr>
        <w:tc>
          <w:tcPr>
            <w:tcW w:w="1448" w:type="dxa"/>
            <w:shd w:val="clear" w:color="000000" w:fill="FFFFFF"/>
          </w:tcPr>
          <w:p w14:paraId="259AEA85"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0.81 NS</w:t>
            </w:r>
          </w:p>
        </w:tc>
        <w:tc>
          <w:tcPr>
            <w:tcW w:w="2667" w:type="dxa"/>
            <w:shd w:val="clear" w:color="000000" w:fill="FFFFFF"/>
          </w:tcPr>
          <w:p w14:paraId="4323BCBE" w14:textId="64C169C6"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37</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15.6</w:t>
            </w:r>
          </w:p>
        </w:tc>
        <w:tc>
          <w:tcPr>
            <w:tcW w:w="2610" w:type="dxa"/>
            <w:shd w:val="clear" w:color="000000" w:fill="FFFFFF"/>
          </w:tcPr>
          <w:p w14:paraId="4D0CA95A" w14:textId="079B4F28"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36</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5.5</w:t>
            </w:r>
          </w:p>
        </w:tc>
        <w:tc>
          <w:tcPr>
            <w:tcW w:w="1864" w:type="dxa"/>
            <w:shd w:val="clear" w:color="000000" w:fill="FFFFFF"/>
          </w:tcPr>
          <w:p w14:paraId="79C9C3D9" w14:textId="3239BEBD"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 xml:space="preserve">ALT  </w:t>
            </w:r>
            <w:r w:rsidR="00D91B62" w:rsidRPr="000C10DE">
              <w:rPr>
                <w:rFonts w:ascii="Book Antiqua" w:hAnsi="Book Antiqua" w:cstheme="majorBidi" w:hint="eastAsia"/>
                <w:sz w:val="24"/>
                <w:szCs w:val="24"/>
                <w:lang w:bidi="ar-IQ"/>
              </w:rPr>
              <w:t>(</w:t>
            </w:r>
            <w:r w:rsidR="00D91B62" w:rsidRPr="000C10DE">
              <w:rPr>
                <w:rFonts w:ascii="Book Antiqua" w:hAnsi="Book Antiqua" w:cstheme="majorBidi"/>
                <w:sz w:val="24"/>
                <w:szCs w:val="24"/>
                <w:lang w:bidi="ar-IQ"/>
              </w:rPr>
              <w:t>U/L</w:t>
            </w:r>
            <w:r w:rsidR="00D91B62" w:rsidRPr="000C10DE">
              <w:rPr>
                <w:rFonts w:ascii="Book Antiqua" w:hAnsi="Book Antiqua" w:cstheme="majorBidi" w:hint="eastAsia"/>
                <w:sz w:val="24"/>
                <w:szCs w:val="24"/>
                <w:lang w:bidi="ar-IQ"/>
              </w:rPr>
              <w:t>)</w:t>
            </w:r>
          </w:p>
        </w:tc>
      </w:tr>
      <w:tr w:rsidR="000C10DE" w:rsidRPr="000C10DE" w14:paraId="77B2D123" w14:textId="77777777" w:rsidTr="004E540C">
        <w:trPr>
          <w:trHeight w:val="315"/>
          <w:jc w:val="center"/>
        </w:trPr>
        <w:tc>
          <w:tcPr>
            <w:tcW w:w="1448" w:type="dxa"/>
            <w:shd w:val="clear" w:color="000000" w:fill="FFFFFF"/>
          </w:tcPr>
          <w:p w14:paraId="4D6BDA61" w14:textId="41D1297C" w:rsidR="005718C9" w:rsidRPr="000C10DE" w:rsidRDefault="005718C9" w:rsidP="005D597C">
            <w:pPr>
              <w:autoSpaceDE w:val="0"/>
              <w:autoSpaceDN w:val="0"/>
              <w:adjustRightInd w:val="0"/>
              <w:snapToGrid w:val="0"/>
              <w:spacing w:after="0" w:line="360" w:lineRule="auto"/>
              <w:jc w:val="both"/>
              <w:rPr>
                <w:rFonts w:ascii="Book Antiqua" w:hAnsi="Book Antiqua" w:cstheme="majorBidi"/>
                <w:sz w:val="24"/>
                <w:szCs w:val="24"/>
                <w:lang w:eastAsia="zh-CN" w:bidi="ar-IQ"/>
              </w:rPr>
            </w:pPr>
            <w:r w:rsidRPr="000C10DE">
              <w:rPr>
                <w:rFonts w:ascii="Book Antiqua" w:hAnsi="Book Antiqua" w:cstheme="majorBidi"/>
                <w:sz w:val="24"/>
                <w:szCs w:val="24"/>
                <w:lang w:bidi="ar-IQ"/>
              </w:rPr>
              <w:t>0.0033</w:t>
            </w:r>
            <w:r w:rsidR="005D597C" w:rsidRPr="000C10DE">
              <w:rPr>
                <w:rFonts w:ascii="Book Antiqua" w:hAnsi="Book Antiqua" w:cstheme="majorBidi" w:hint="eastAsia"/>
                <w:sz w:val="24"/>
                <w:szCs w:val="24"/>
                <w:vertAlign w:val="superscript"/>
                <w:lang w:eastAsia="zh-CN" w:bidi="ar-IQ"/>
              </w:rPr>
              <w:t>2</w:t>
            </w:r>
          </w:p>
        </w:tc>
        <w:tc>
          <w:tcPr>
            <w:tcW w:w="2667" w:type="dxa"/>
            <w:shd w:val="clear" w:color="000000" w:fill="FFFFFF"/>
          </w:tcPr>
          <w:p w14:paraId="3DA593A7" w14:textId="4848E943"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4.0</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7.0</w:t>
            </w:r>
          </w:p>
        </w:tc>
        <w:tc>
          <w:tcPr>
            <w:tcW w:w="2610" w:type="dxa"/>
            <w:shd w:val="clear" w:color="000000" w:fill="FFFFFF"/>
          </w:tcPr>
          <w:p w14:paraId="141E5466" w14:textId="47381C16"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1.5</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4.1</w:t>
            </w:r>
          </w:p>
        </w:tc>
        <w:tc>
          <w:tcPr>
            <w:tcW w:w="1864" w:type="dxa"/>
            <w:shd w:val="clear" w:color="000000" w:fill="FFFFFF"/>
          </w:tcPr>
          <w:p w14:paraId="6A9881A7" w14:textId="536A46BC" w:rsidR="005718C9" w:rsidRPr="000C10DE" w:rsidRDefault="005718C9" w:rsidP="00D91B62">
            <w:pPr>
              <w:autoSpaceDE w:val="0"/>
              <w:autoSpaceDN w:val="0"/>
              <w:adjustRightInd w:val="0"/>
              <w:snapToGrid w:val="0"/>
              <w:spacing w:after="0" w:line="360" w:lineRule="auto"/>
              <w:jc w:val="both"/>
              <w:rPr>
                <w:rFonts w:ascii="Book Antiqua" w:hAnsi="Book Antiqua" w:cstheme="majorBidi"/>
                <w:sz w:val="24"/>
                <w:szCs w:val="24"/>
                <w:lang w:eastAsia="zh-CN" w:bidi="ar-IQ"/>
              </w:rPr>
            </w:pPr>
            <w:r w:rsidRPr="000C10DE">
              <w:rPr>
                <w:rFonts w:ascii="Book Antiqua" w:hAnsi="Book Antiqua" w:cstheme="majorBidi"/>
                <w:sz w:val="24"/>
                <w:szCs w:val="24"/>
                <w:lang w:bidi="ar-IQ"/>
              </w:rPr>
              <w:t xml:space="preserve">TSB  </w:t>
            </w:r>
            <w:r w:rsidR="00D91B62" w:rsidRPr="000C10DE">
              <w:rPr>
                <w:rFonts w:ascii="Book Antiqua" w:hAnsi="Book Antiqua" w:cstheme="majorBidi" w:hint="eastAsia"/>
                <w:sz w:val="24"/>
                <w:szCs w:val="24"/>
                <w:lang w:eastAsia="zh-CN" w:bidi="ar-IQ"/>
              </w:rPr>
              <w:t>(</w:t>
            </w:r>
            <w:r w:rsidRPr="000C10DE">
              <w:rPr>
                <w:rFonts w:ascii="Book Antiqua" w:hAnsi="Book Antiqua" w:cstheme="majorBidi"/>
                <w:sz w:val="24"/>
                <w:szCs w:val="24"/>
                <w:lang w:bidi="ar-IQ"/>
              </w:rPr>
              <w:t>mg/</w:t>
            </w:r>
            <w:r w:rsidR="00D91B62" w:rsidRPr="000C10DE">
              <w:rPr>
                <w:rFonts w:ascii="Book Antiqua" w:hAnsi="Book Antiqua" w:cstheme="majorBidi" w:hint="eastAsia"/>
                <w:sz w:val="24"/>
                <w:szCs w:val="24"/>
                <w:lang w:eastAsia="zh-CN" w:bidi="ar-IQ"/>
              </w:rPr>
              <w:t>dL)</w:t>
            </w:r>
          </w:p>
        </w:tc>
      </w:tr>
      <w:tr w:rsidR="000C10DE" w:rsidRPr="000C10DE" w14:paraId="5A0557EB" w14:textId="77777777" w:rsidTr="004E540C">
        <w:trPr>
          <w:trHeight w:val="315"/>
          <w:jc w:val="center"/>
        </w:trPr>
        <w:tc>
          <w:tcPr>
            <w:tcW w:w="1448" w:type="dxa"/>
            <w:tcBorders>
              <w:bottom w:val="single" w:sz="4" w:space="0" w:color="auto"/>
            </w:tcBorders>
            <w:shd w:val="clear" w:color="000000" w:fill="FFFFFF"/>
          </w:tcPr>
          <w:p w14:paraId="220E1404" w14:textId="77777777"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0.12 NS</w:t>
            </w:r>
          </w:p>
        </w:tc>
        <w:tc>
          <w:tcPr>
            <w:tcW w:w="2667" w:type="dxa"/>
            <w:tcBorders>
              <w:bottom w:val="single" w:sz="4" w:space="0" w:color="auto"/>
            </w:tcBorders>
            <w:shd w:val="clear" w:color="000000" w:fill="FFFFFF"/>
          </w:tcPr>
          <w:p w14:paraId="1122B14D" w14:textId="1136AA92"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3.</w:t>
            </w:r>
            <w:r w:rsidRPr="000C10DE">
              <w:rPr>
                <w:rFonts w:ascii="Book Antiqua" w:eastAsia="Times New Roman" w:hAnsi="Book Antiqua" w:cstheme="majorBidi"/>
                <w:sz w:val="24"/>
                <w:szCs w:val="24"/>
                <w:lang w:val="en-US" w:bidi="ar-IQ"/>
              </w:rPr>
              <w:t xml:space="preserve"> </w:t>
            </w:r>
            <w:r w:rsidRPr="000C10DE">
              <w:rPr>
                <w:rFonts w:ascii="Book Antiqua" w:hAnsi="Book Antiqua" w:cstheme="majorBidi"/>
                <w:sz w:val="24"/>
                <w:szCs w:val="24"/>
                <w:lang w:bidi="ar-IQ"/>
              </w:rPr>
              <w:t>3</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0.69</w:t>
            </w:r>
          </w:p>
        </w:tc>
        <w:tc>
          <w:tcPr>
            <w:tcW w:w="2610" w:type="dxa"/>
            <w:tcBorders>
              <w:bottom w:val="single" w:sz="4" w:space="0" w:color="auto"/>
            </w:tcBorders>
            <w:shd w:val="clear" w:color="000000" w:fill="FFFFFF"/>
          </w:tcPr>
          <w:p w14:paraId="7AF89443" w14:textId="507CFBF3" w:rsidR="005718C9" w:rsidRPr="000C10DE" w:rsidRDefault="005718C9" w:rsidP="001D45F5">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3.8</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0.78</w:t>
            </w:r>
          </w:p>
        </w:tc>
        <w:tc>
          <w:tcPr>
            <w:tcW w:w="1864" w:type="dxa"/>
            <w:tcBorders>
              <w:bottom w:val="single" w:sz="4" w:space="0" w:color="auto"/>
            </w:tcBorders>
            <w:shd w:val="clear" w:color="000000" w:fill="FFFFFF"/>
          </w:tcPr>
          <w:p w14:paraId="2D5CBE82" w14:textId="58780984" w:rsidR="005718C9" w:rsidRPr="000C10DE" w:rsidRDefault="00D91B62" w:rsidP="00D91B62">
            <w:pPr>
              <w:autoSpaceDE w:val="0"/>
              <w:autoSpaceDN w:val="0"/>
              <w:adjustRightInd w:val="0"/>
              <w:snapToGrid w:val="0"/>
              <w:spacing w:after="0" w:line="360" w:lineRule="auto"/>
              <w:jc w:val="both"/>
              <w:rPr>
                <w:rFonts w:ascii="Book Antiqua" w:hAnsi="Book Antiqua" w:cstheme="majorBidi"/>
                <w:sz w:val="24"/>
                <w:szCs w:val="24"/>
                <w:lang w:bidi="ar-IQ"/>
              </w:rPr>
            </w:pPr>
            <w:r w:rsidRPr="000C10DE">
              <w:rPr>
                <w:rFonts w:ascii="Book Antiqua" w:hAnsi="Book Antiqua" w:cstheme="majorBidi"/>
                <w:sz w:val="24"/>
                <w:szCs w:val="24"/>
                <w:lang w:bidi="ar-IQ"/>
              </w:rPr>
              <w:t xml:space="preserve">Albumin </w:t>
            </w:r>
            <w:r w:rsidRPr="000C10DE">
              <w:rPr>
                <w:rFonts w:ascii="Book Antiqua" w:hAnsi="Book Antiqua" w:cstheme="majorBidi" w:hint="eastAsia"/>
                <w:sz w:val="24"/>
                <w:szCs w:val="24"/>
                <w:lang w:eastAsia="zh-CN" w:bidi="ar-IQ"/>
              </w:rPr>
              <w:t>(</w:t>
            </w:r>
            <w:r w:rsidR="005718C9" w:rsidRPr="000C10DE">
              <w:rPr>
                <w:rFonts w:ascii="Book Antiqua" w:hAnsi="Book Antiqua" w:cstheme="majorBidi"/>
                <w:sz w:val="24"/>
                <w:szCs w:val="24"/>
                <w:lang w:bidi="ar-IQ"/>
              </w:rPr>
              <w:t>g/</w:t>
            </w:r>
            <w:r w:rsidRPr="000C10DE">
              <w:rPr>
                <w:rFonts w:ascii="Book Antiqua" w:hAnsi="Book Antiqua" w:cstheme="majorBidi" w:hint="eastAsia"/>
                <w:sz w:val="24"/>
                <w:szCs w:val="24"/>
                <w:lang w:eastAsia="zh-CN" w:bidi="ar-IQ"/>
              </w:rPr>
              <w:t>L)</w:t>
            </w:r>
            <w:r w:rsidR="005718C9" w:rsidRPr="000C10DE">
              <w:rPr>
                <w:rFonts w:ascii="Book Antiqua" w:hAnsi="Book Antiqua" w:cstheme="majorBidi"/>
                <w:sz w:val="24"/>
                <w:szCs w:val="24"/>
                <w:lang w:bidi="ar-IQ"/>
              </w:rPr>
              <w:t xml:space="preserve"> </w:t>
            </w:r>
          </w:p>
        </w:tc>
      </w:tr>
    </w:tbl>
    <w:p w14:paraId="395DF5C6" w14:textId="53B91555" w:rsidR="005D597C" w:rsidRPr="000C10DE" w:rsidRDefault="00565264" w:rsidP="001D45F5">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heme="majorBidi" w:hint="eastAsia"/>
          <w:sz w:val="24"/>
          <w:szCs w:val="24"/>
          <w:vertAlign w:val="superscript"/>
          <w:lang w:bidi="ar-IQ"/>
        </w:rPr>
        <w:t>1,2</w:t>
      </w:r>
      <w:r w:rsidRPr="000C10DE">
        <w:rPr>
          <w:rFonts w:ascii="Book Antiqua" w:hAnsi="Book Antiqua" w:cstheme="majorBidi" w:hint="eastAsia"/>
          <w:sz w:val="24"/>
          <w:szCs w:val="24"/>
          <w:lang w:bidi="ar-IQ"/>
        </w:rPr>
        <w:t>I</w:t>
      </w:r>
      <w:r w:rsidRPr="000C10DE">
        <w:rPr>
          <w:rFonts w:ascii="Book Antiqua" w:hAnsi="Book Antiqua" w:cstheme="majorBidi"/>
          <w:sz w:val="24"/>
          <w:szCs w:val="24"/>
          <w:lang w:bidi="ar-IQ"/>
        </w:rPr>
        <w:t>ndicate</w:t>
      </w:r>
      <w:r w:rsidR="005718C9" w:rsidRPr="000C10DE">
        <w:rPr>
          <w:rFonts w:ascii="Book Antiqua" w:hAnsi="Book Antiqua" w:cstheme="majorBidi"/>
          <w:sz w:val="24"/>
          <w:szCs w:val="24"/>
          <w:lang w:bidi="ar-IQ"/>
        </w:rPr>
        <w:t xml:space="preserve"> significant difference on the 0.05 and the 0.01 level respectively, NS indicates non-significance. Statistically significant differences were determined using ANOVA followed by </w:t>
      </w:r>
      <w:r w:rsidR="005718C9" w:rsidRPr="000C10DE">
        <w:rPr>
          <w:rFonts w:ascii="Book Antiqua" w:hAnsi="Book Antiqua" w:cs="Times New Roman"/>
          <w:sz w:val="24"/>
          <w:szCs w:val="24"/>
        </w:rPr>
        <w:t>Duncan’s test.</w:t>
      </w:r>
      <w:r w:rsidR="00E516C2">
        <w:rPr>
          <w:rFonts w:ascii="Book Antiqua" w:hAnsi="Book Antiqua" w:cs="Times New Roman" w:hint="eastAsia"/>
          <w:sz w:val="24"/>
          <w:szCs w:val="24"/>
          <w:lang w:eastAsia="zh-CN"/>
        </w:rPr>
        <w:t xml:space="preserve"> CHC: </w:t>
      </w:r>
      <w:r w:rsidR="00E516C2" w:rsidRPr="00E516C2">
        <w:rPr>
          <w:rFonts w:ascii="Book Antiqua" w:hAnsi="Book Antiqua" w:cs="Times New Roman"/>
          <w:sz w:val="24"/>
          <w:szCs w:val="24"/>
          <w:lang w:eastAsia="zh-CN"/>
        </w:rPr>
        <w:t>Chronic hepatitis C</w:t>
      </w:r>
      <w:r w:rsidR="00E516C2">
        <w:rPr>
          <w:rFonts w:ascii="Book Antiqua" w:hAnsi="Book Antiqua" w:cs="Times New Roman" w:hint="eastAsia"/>
          <w:sz w:val="24"/>
          <w:szCs w:val="24"/>
          <w:lang w:eastAsia="zh-CN"/>
        </w:rPr>
        <w:t xml:space="preserve">; AIH: </w:t>
      </w:r>
      <w:r w:rsidR="00E516C2" w:rsidRPr="00E516C2">
        <w:rPr>
          <w:rFonts w:ascii="Book Antiqua" w:hAnsi="Book Antiqua" w:cs="Times New Roman"/>
          <w:sz w:val="24"/>
          <w:szCs w:val="24"/>
          <w:lang w:eastAsia="zh-CN"/>
        </w:rPr>
        <w:t>Autoimmune hepatitis</w:t>
      </w:r>
      <w:r w:rsidR="00E516C2">
        <w:rPr>
          <w:rFonts w:ascii="Book Antiqua" w:hAnsi="Book Antiqua" w:cs="Times New Roman" w:hint="eastAsia"/>
          <w:sz w:val="24"/>
          <w:szCs w:val="24"/>
          <w:lang w:eastAsia="zh-CN"/>
        </w:rPr>
        <w:t xml:space="preserve">; AP: </w:t>
      </w:r>
      <w:r w:rsidR="00E516C2" w:rsidRPr="00E516C2">
        <w:rPr>
          <w:rFonts w:ascii="Book Antiqua" w:hAnsi="Book Antiqua" w:cs="Times New Roman"/>
          <w:sz w:val="24"/>
          <w:szCs w:val="24"/>
          <w:lang w:eastAsia="zh-CN"/>
        </w:rPr>
        <w:t>Alkaline phosphatase</w:t>
      </w:r>
      <w:r w:rsidR="00E516C2">
        <w:rPr>
          <w:rFonts w:ascii="Book Antiqua" w:hAnsi="Book Antiqua" w:cs="Times New Roman" w:hint="eastAsia"/>
          <w:sz w:val="24"/>
          <w:szCs w:val="24"/>
          <w:lang w:eastAsia="zh-CN"/>
        </w:rPr>
        <w:t>; AST:</w:t>
      </w:r>
      <w:r w:rsidR="00E516C2" w:rsidRPr="00E516C2">
        <w:rPr>
          <w:rFonts w:ascii="Book Antiqua" w:hAnsi="Book Antiqua" w:cs="Times New Roman"/>
          <w:sz w:val="24"/>
          <w:szCs w:val="24"/>
          <w:lang w:eastAsia="zh-CN"/>
        </w:rPr>
        <w:t xml:space="preserve"> Aspartate transaminase</w:t>
      </w:r>
      <w:r w:rsidR="00E516C2" w:rsidRPr="00E516C2">
        <w:rPr>
          <w:rFonts w:ascii="Book Antiqua" w:hAnsi="Book Antiqua" w:cs="Times New Roman" w:hint="eastAsia"/>
          <w:sz w:val="24"/>
          <w:szCs w:val="24"/>
          <w:lang w:eastAsia="zh-CN"/>
        </w:rPr>
        <w:t>;</w:t>
      </w:r>
      <w:r w:rsidR="00E516C2">
        <w:rPr>
          <w:rFonts w:ascii="Book Antiqua" w:hAnsi="Book Antiqua" w:cs="Times New Roman" w:hint="eastAsia"/>
          <w:sz w:val="24"/>
          <w:szCs w:val="24"/>
          <w:lang w:eastAsia="zh-CN"/>
        </w:rPr>
        <w:t xml:space="preserve"> TSB: </w:t>
      </w:r>
      <w:r w:rsidR="00E516C2">
        <w:rPr>
          <w:rFonts w:ascii="Book Antiqua" w:hAnsi="Book Antiqua" w:cs="Times New Roman"/>
          <w:sz w:val="24"/>
          <w:szCs w:val="24"/>
          <w:lang w:eastAsia="zh-CN"/>
        </w:rPr>
        <w:t>Total serum bilirubin</w:t>
      </w:r>
      <w:r w:rsidR="00E516C2">
        <w:rPr>
          <w:rFonts w:ascii="Book Antiqua" w:hAnsi="Book Antiqua" w:cs="Times New Roman" w:hint="eastAsia"/>
          <w:sz w:val="24"/>
          <w:szCs w:val="24"/>
          <w:lang w:eastAsia="zh-CN"/>
        </w:rPr>
        <w:t xml:space="preserve">; ALT: </w:t>
      </w:r>
      <w:r w:rsidR="00E516C2" w:rsidRPr="00E516C2">
        <w:rPr>
          <w:rFonts w:ascii="Book Antiqua" w:hAnsi="Book Antiqua" w:cs="Times New Roman"/>
          <w:sz w:val="24"/>
          <w:szCs w:val="24"/>
          <w:lang w:eastAsia="zh-CN"/>
        </w:rPr>
        <w:t>Alanine transaminase</w:t>
      </w:r>
      <w:r w:rsidR="00E516C2">
        <w:rPr>
          <w:rFonts w:ascii="Book Antiqua" w:hAnsi="Book Antiqua" w:cs="Times New Roman" w:hint="eastAsia"/>
          <w:sz w:val="24"/>
          <w:szCs w:val="24"/>
          <w:lang w:eastAsia="zh-CN"/>
        </w:rPr>
        <w:t>.</w:t>
      </w:r>
      <w:r w:rsidR="00E516C2" w:rsidRPr="00E516C2">
        <w:rPr>
          <w:rFonts w:ascii="Book Antiqua" w:hAnsi="Book Antiqua" w:cs="Times New Roman"/>
          <w:sz w:val="24"/>
          <w:szCs w:val="24"/>
          <w:lang w:eastAsia="zh-CN"/>
        </w:rPr>
        <w:t xml:space="preserve">  </w:t>
      </w:r>
    </w:p>
    <w:p w14:paraId="365AF3BC" w14:textId="77777777" w:rsidR="005D597C" w:rsidRPr="000C10DE" w:rsidRDefault="005D597C">
      <w:pPr>
        <w:rPr>
          <w:rFonts w:ascii="Book Antiqua" w:hAnsi="Book Antiqua" w:cs="Times New Roman"/>
          <w:sz w:val="24"/>
          <w:szCs w:val="24"/>
        </w:rPr>
      </w:pPr>
      <w:r w:rsidRPr="000C10DE">
        <w:rPr>
          <w:rFonts w:ascii="Book Antiqua" w:hAnsi="Book Antiqua" w:cs="Times New Roman"/>
          <w:sz w:val="24"/>
          <w:szCs w:val="24"/>
        </w:rPr>
        <w:br w:type="page"/>
      </w:r>
    </w:p>
    <w:p w14:paraId="64AA83C5" w14:textId="6589352D" w:rsidR="005718C9" w:rsidRPr="000C10DE" w:rsidRDefault="005D597C" w:rsidP="005D597C">
      <w:pPr>
        <w:autoSpaceDE w:val="0"/>
        <w:autoSpaceDN w:val="0"/>
        <w:adjustRightInd w:val="0"/>
        <w:snapToGrid w:val="0"/>
        <w:spacing w:after="0" w:line="360" w:lineRule="auto"/>
        <w:jc w:val="both"/>
        <w:rPr>
          <w:rFonts w:ascii="Book Antiqua" w:hAnsi="Book Antiqua" w:cstheme="majorBidi"/>
          <w:b/>
          <w:sz w:val="24"/>
          <w:szCs w:val="24"/>
          <w:lang w:eastAsia="zh-CN" w:bidi="ar-IQ"/>
        </w:rPr>
      </w:pPr>
      <w:r w:rsidRPr="000C10DE">
        <w:rPr>
          <w:rFonts w:ascii="Book Antiqua" w:hAnsi="Book Antiqua" w:cstheme="majorBidi"/>
          <w:b/>
          <w:bCs/>
          <w:sz w:val="24"/>
          <w:szCs w:val="24"/>
          <w:lang w:bidi="ar-IQ"/>
        </w:rPr>
        <w:lastRenderedPageBreak/>
        <w:t>Table 7</w:t>
      </w:r>
      <w:r w:rsidR="005718C9" w:rsidRPr="000C10DE">
        <w:rPr>
          <w:rFonts w:ascii="Book Antiqua" w:hAnsi="Book Antiqua" w:cstheme="majorBidi"/>
          <w:b/>
          <w:bCs/>
          <w:sz w:val="24"/>
          <w:szCs w:val="24"/>
          <w:lang w:bidi="ar-IQ"/>
        </w:rPr>
        <w:t xml:space="preserve"> </w:t>
      </w:r>
      <w:r w:rsidR="005718C9" w:rsidRPr="000C10DE">
        <w:rPr>
          <w:rFonts w:ascii="Book Antiqua" w:hAnsi="Book Antiqua" w:cstheme="majorBidi"/>
          <w:b/>
          <w:sz w:val="24"/>
          <w:szCs w:val="24"/>
          <w:lang w:bidi="ar-IQ"/>
        </w:rPr>
        <w:t>Comparison between LKM-1 positive</w:t>
      </w:r>
      <w:r w:rsidRPr="000C10DE">
        <w:rPr>
          <w:rFonts w:ascii="Book Antiqua" w:hAnsi="Book Antiqua" w:cstheme="majorBidi"/>
          <w:b/>
          <w:sz w:val="24"/>
          <w:szCs w:val="24"/>
          <w:lang w:bidi="ar-IQ"/>
        </w:rPr>
        <w:t xml:space="preserve"> patients in </w:t>
      </w:r>
      <w:r w:rsidR="00F768F9" w:rsidRPr="00F768F9">
        <w:rPr>
          <w:rFonts w:ascii="Book Antiqua" w:hAnsi="Book Antiqua" w:cstheme="majorBidi"/>
          <w:b/>
          <w:sz w:val="24"/>
          <w:szCs w:val="24"/>
          <w:lang w:bidi="ar-IQ"/>
        </w:rPr>
        <w:t xml:space="preserve">chronic hepatitis C </w:t>
      </w:r>
      <w:r w:rsidRPr="000C10DE">
        <w:rPr>
          <w:rFonts w:ascii="Book Antiqua" w:hAnsi="Book Antiqua" w:cstheme="majorBidi"/>
          <w:b/>
          <w:sz w:val="24"/>
          <w:szCs w:val="24"/>
          <w:lang w:bidi="ar-IQ"/>
        </w:rPr>
        <w:t xml:space="preserve">and </w:t>
      </w:r>
      <w:r w:rsidR="00E516C2" w:rsidRPr="00E516C2">
        <w:rPr>
          <w:rFonts w:ascii="Book Antiqua" w:hAnsi="Book Antiqua" w:cstheme="majorBidi"/>
          <w:b/>
          <w:sz w:val="24"/>
          <w:szCs w:val="24"/>
          <w:lang w:bidi="ar-IQ"/>
        </w:rPr>
        <w:t xml:space="preserve">autoimmune hepatitis </w:t>
      </w:r>
      <w:r w:rsidRPr="000C10DE">
        <w:rPr>
          <w:rFonts w:ascii="Book Antiqua" w:hAnsi="Book Antiqua" w:cstheme="majorBidi"/>
          <w:b/>
          <w:sz w:val="24"/>
          <w:szCs w:val="24"/>
          <w:lang w:bidi="ar-IQ"/>
        </w:rPr>
        <w:t>groups</w:t>
      </w:r>
      <w:r w:rsidRPr="000C10DE">
        <w:rPr>
          <w:rFonts w:ascii="Book Antiqua" w:hAnsi="Book Antiqua" w:cstheme="majorBidi" w:hint="eastAsia"/>
          <w:b/>
          <w:sz w:val="24"/>
          <w:szCs w:val="24"/>
          <w:lang w:eastAsia="zh-CN" w:bidi="ar-IQ"/>
        </w:rPr>
        <w:t xml:space="preserve"> </w:t>
      </w:r>
      <w:r w:rsidRPr="000C10DE">
        <w:rPr>
          <w:rFonts w:ascii="Book Antiqua" w:hAnsi="Book Antiqua" w:cstheme="majorBidi" w:hint="eastAsia"/>
          <w:b/>
          <w:sz w:val="24"/>
          <w:szCs w:val="24"/>
          <w:lang w:val="en-US" w:eastAsia="zh-CN" w:bidi="ar-IQ"/>
        </w:rPr>
        <w:t>(</w:t>
      </w:r>
      <w:r w:rsidRPr="000C10DE">
        <w:rPr>
          <w:rFonts w:ascii="Book Antiqua" w:hAnsi="Book Antiqua" w:cstheme="majorBidi"/>
          <w:b/>
          <w:sz w:val="24"/>
          <w:szCs w:val="24"/>
          <w:lang w:val="en-US" w:eastAsia="zh-CN" w:bidi="ar-IQ"/>
        </w:rPr>
        <w:t>mean  ± SD</w:t>
      </w:r>
      <w:r w:rsidRPr="000C10DE">
        <w:rPr>
          <w:rFonts w:ascii="Book Antiqua" w:hAnsi="Book Antiqua" w:cstheme="majorBidi" w:hint="eastAsia"/>
          <w:b/>
          <w:sz w:val="24"/>
          <w:szCs w:val="24"/>
          <w:lang w:val="en-US" w:eastAsia="zh-CN" w:bidi="ar-IQ"/>
        </w:rPr>
        <w:t>)</w:t>
      </w:r>
    </w:p>
    <w:tbl>
      <w:tblPr>
        <w:bidiVisual/>
        <w:tblW w:w="0" w:type="auto"/>
        <w:jc w:val="center"/>
        <w:tblLayout w:type="fixed"/>
        <w:tblLook w:val="0000" w:firstRow="0" w:lastRow="0" w:firstColumn="0" w:lastColumn="0" w:noHBand="0" w:noVBand="0"/>
      </w:tblPr>
      <w:tblGrid>
        <w:gridCol w:w="1880"/>
        <w:gridCol w:w="2440"/>
        <w:gridCol w:w="2340"/>
        <w:gridCol w:w="1895"/>
      </w:tblGrid>
      <w:tr w:rsidR="000C10DE" w:rsidRPr="000C10DE" w14:paraId="54FFF0AE" w14:textId="77777777" w:rsidTr="004E540C">
        <w:trPr>
          <w:trHeight w:val="499"/>
          <w:jc w:val="center"/>
        </w:trPr>
        <w:tc>
          <w:tcPr>
            <w:tcW w:w="1880" w:type="dxa"/>
            <w:vMerge w:val="restart"/>
            <w:tcBorders>
              <w:top w:val="single" w:sz="4" w:space="0" w:color="auto"/>
            </w:tcBorders>
            <w:shd w:val="clear" w:color="auto" w:fill="D9D9D9"/>
          </w:tcPr>
          <w:p w14:paraId="7C8E0A68"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b/>
                <w:bCs/>
                <w:sz w:val="24"/>
                <w:szCs w:val="24"/>
                <w:lang w:bidi="ar-IQ"/>
              </w:rPr>
            </w:pPr>
          </w:p>
          <w:p w14:paraId="703242EC"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b/>
                <w:bCs/>
                <w:sz w:val="24"/>
                <w:szCs w:val="24"/>
                <w:lang w:bidi="ar-IQ"/>
              </w:rPr>
            </w:pPr>
          </w:p>
          <w:p w14:paraId="533E3D69" w14:textId="7475A747" w:rsidR="005718C9" w:rsidRPr="000C10DE" w:rsidRDefault="005718C9" w:rsidP="005D597C">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i/>
                <w:iCs/>
                <w:sz w:val="24"/>
                <w:szCs w:val="24"/>
                <w:lang w:bidi="ar-IQ"/>
              </w:rPr>
              <w:t>P</w:t>
            </w:r>
            <w:r w:rsidR="005D597C" w:rsidRPr="000C10DE">
              <w:rPr>
                <w:rFonts w:ascii="Book Antiqua" w:hAnsi="Book Antiqua" w:cstheme="majorBidi" w:hint="eastAsia"/>
                <w:b/>
                <w:bCs/>
                <w:sz w:val="24"/>
                <w:szCs w:val="24"/>
                <w:lang w:eastAsia="zh-CN" w:bidi="ar-IQ"/>
              </w:rPr>
              <w:t xml:space="preserve"> </w:t>
            </w:r>
            <w:r w:rsidRPr="000C10DE">
              <w:rPr>
                <w:rFonts w:ascii="Book Antiqua" w:hAnsi="Book Antiqua" w:cstheme="majorBidi"/>
                <w:b/>
                <w:bCs/>
                <w:sz w:val="24"/>
                <w:szCs w:val="24"/>
                <w:lang w:bidi="ar-IQ"/>
              </w:rPr>
              <w:t>value</w:t>
            </w:r>
          </w:p>
        </w:tc>
        <w:tc>
          <w:tcPr>
            <w:tcW w:w="4780" w:type="dxa"/>
            <w:gridSpan w:val="2"/>
            <w:tcBorders>
              <w:top w:val="single" w:sz="4" w:space="0" w:color="auto"/>
            </w:tcBorders>
            <w:shd w:val="clear" w:color="auto" w:fill="D9D9D9"/>
          </w:tcPr>
          <w:p w14:paraId="15C6D1B8"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b/>
                <w:bCs/>
                <w:sz w:val="24"/>
                <w:szCs w:val="24"/>
                <w:lang w:bidi="ar-IQ"/>
              </w:rPr>
              <w:t>Groups</w:t>
            </w:r>
          </w:p>
        </w:tc>
        <w:tc>
          <w:tcPr>
            <w:tcW w:w="1895" w:type="dxa"/>
            <w:vMerge w:val="restart"/>
            <w:tcBorders>
              <w:top w:val="single" w:sz="4" w:space="0" w:color="auto"/>
            </w:tcBorders>
            <w:shd w:val="clear" w:color="auto" w:fill="D9D9D9"/>
          </w:tcPr>
          <w:p w14:paraId="07683AE4" w14:textId="77777777" w:rsidR="005718C9" w:rsidRPr="000C10DE" w:rsidRDefault="005718C9" w:rsidP="005D597C">
            <w:pPr>
              <w:autoSpaceDE w:val="0"/>
              <w:autoSpaceDN w:val="0"/>
              <w:adjustRightInd w:val="0"/>
              <w:snapToGrid w:val="0"/>
              <w:spacing w:after="0" w:line="360" w:lineRule="auto"/>
              <w:rPr>
                <w:rFonts w:ascii="Book Antiqua" w:hAnsi="Book Antiqua" w:cstheme="majorBidi"/>
                <w:b/>
                <w:bCs/>
                <w:sz w:val="24"/>
                <w:szCs w:val="24"/>
                <w:lang w:bidi="ar-IQ"/>
              </w:rPr>
            </w:pPr>
          </w:p>
          <w:p w14:paraId="44A7F566" w14:textId="77777777" w:rsidR="005718C9" w:rsidRPr="000C10DE" w:rsidRDefault="005718C9" w:rsidP="005D597C">
            <w:pPr>
              <w:autoSpaceDE w:val="0"/>
              <w:autoSpaceDN w:val="0"/>
              <w:adjustRightInd w:val="0"/>
              <w:snapToGrid w:val="0"/>
              <w:spacing w:after="0" w:line="360" w:lineRule="auto"/>
              <w:rPr>
                <w:rFonts w:ascii="Book Antiqua" w:hAnsi="Book Antiqua" w:cstheme="majorBidi"/>
                <w:b/>
                <w:bCs/>
                <w:sz w:val="24"/>
                <w:szCs w:val="24"/>
                <w:lang w:bidi="ar-IQ"/>
              </w:rPr>
            </w:pPr>
          </w:p>
          <w:p w14:paraId="7A7E2936" w14:textId="77777777" w:rsidR="005718C9" w:rsidRPr="000C10DE" w:rsidRDefault="005718C9" w:rsidP="005D597C">
            <w:pPr>
              <w:autoSpaceDE w:val="0"/>
              <w:autoSpaceDN w:val="0"/>
              <w:adjustRightInd w:val="0"/>
              <w:snapToGrid w:val="0"/>
              <w:spacing w:after="0" w:line="360" w:lineRule="auto"/>
              <w:rPr>
                <w:rFonts w:ascii="Book Antiqua" w:hAnsi="Book Antiqua" w:cstheme="majorBidi"/>
                <w:b/>
                <w:bCs/>
                <w:sz w:val="24"/>
                <w:szCs w:val="24"/>
                <w:lang w:bidi="ar-IQ"/>
              </w:rPr>
            </w:pPr>
            <w:r w:rsidRPr="000C10DE">
              <w:rPr>
                <w:rFonts w:ascii="Book Antiqua" w:hAnsi="Book Antiqua" w:cstheme="majorBidi"/>
                <w:b/>
                <w:bCs/>
                <w:sz w:val="24"/>
                <w:szCs w:val="24"/>
                <w:lang w:bidi="ar-IQ"/>
              </w:rPr>
              <w:t>Parameters</w:t>
            </w:r>
          </w:p>
        </w:tc>
      </w:tr>
      <w:tr w:rsidR="005718C9" w:rsidRPr="000C10DE" w14:paraId="43E73E47" w14:textId="77777777" w:rsidTr="004E540C">
        <w:trPr>
          <w:trHeight w:val="439"/>
          <w:jc w:val="center"/>
        </w:trPr>
        <w:tc>
          <w:tcPr>
            <w:tcW w:w="1880" w:type="dxa"/>
            <w:vMerge/>
            <w:tcBorders>
              <w:bottom w:val="single" w:sz="4" w:space="0" w:color="auto"/>
            </w:tcBorders>
            <w:shd w:val="clear" w:color="000000" w:fill="FFFFFF"/>
          </w:tcPr>
          <w:p w14:paraId="79C12AFC"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p>
        </w:tc>
        <w:tc>
          <w:tcPr>
            <w:tcW w:w="2440" w:type="dxa"/>
            <w:tcBorders>
              <w:bottom w:val="single" w:sz="4" w:space="0" w:color="auto"/>
            </w:tcBorders>
            <w:shd w:val="clear" w:color="auto" w:fill="BFBFBF"/>
          </w:tcPr>
          <w:p w14:paraId="029AF558" w14:textId="50A90E5A" w:rsidR="005718C9" w:rsidRPr="000C10DE" w:rsidRDefault="00D91B62" w:rsidP="005D597C">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LKM-1</w:t>
            </w:r>
            <w:r w:rsidR="005718C9" w:rsidRPr="000C10DE">
              <w:rPr>
                <w:rFonts w:ascii="Book Antiqua" w:hAnsi="Book Antiqua" w:cstheme="majorBidi"/>
                <w:b/>
                <w:bCs/>
                <w:sz w:val="24"/>
                <w:szCs w:val="24"/>
                <w:vertAlign w:val="superscript"/>
                <w:lang w:bidi="ar-IQ"/>
              </w:rPr>
              <w:t>+</w:t>
            </w:r>
            <w:r w:rsidR="005718C9" w:rsidRPr="000C10DE">
              <w:rPr>
                <w:rFonts w:ascii="Book Antiqua" w:hAnsi="Book Antiqua" w:cstheme="majorBidi"/>
                <w:b/>
                <w:bCs/>
                <w:sz w:val="24"/>
                <w:szCs w:val="24"/>
                <w:lang w:bidi="ar-IQ"/>
              </w:rPr>
              <w:t xml:space="preserve"> in CHC</w:t>
            </w:r>
          </w:p>
          <w:p w14:paraId="08CE3A93" w14:textId="6EA911F1" w:rsidR="005718C9" w:rsidRPr="000C10DE" w:rsidRDefault="005D597C" w:rsidP="005D597C">
            <w:pPr>
              <w:autoSpaceDE w:val="0"/>
              <w:autoSpaceDN w:val="0"/>
              <w:adjustRightInd w:val="0"/>
              <w:snapToGrid w:val="0"/>
              <w:spacing w:after="0" w:line="360" w:lineRule="auto"/>
              <w:jc w:val="center"/>
              <w:rPr>
                <w:rFonts w:ascii="Book Antiqua" w:hAnsi="Book Antiqua" w:cstheme="majorBidi"/>
                <w:b/>
                <w:bCs/>
                <w:sz w:val="24"/>
                <w:szCs w:val="24"/>
                <w:lang w:eastAsia="zh-CN" w:bidi="ar-IQ"/>
              </w:rPr>
            </w:pPr>
            <w:r w:rsidRPr="000C10DE">
              <w:rPr>
                <w:rFonts w:ascii="Book Antiqua" w:hAnsi="Book Antiqua" w:cstheme="majorBidi"/>
                <w:b/>
                <w:bCs/>
                <w:sz w:val="24"/>
                <w:szCs w:val="24"/>
                <w:lang w:bidi="ar-IQ"/>
              </w:rPr>
              <w:t>M/F (5/6)</w:t>
            </w:r>
          </w:p>
        </w:tc>
        <w:tc>
          <w:tcPr>
            <w:tcW w:w="2340" w:type="dxa"/>
            <w:tcBorders>
              <w:bottom w:val="single" w:sz="4" w:space="0" w:color="auto"/>
            </w:tcBorders>
            <w:shd w:val="clear" w:color="auto" w:fill="BFBFBF"/>
          </w:tcPr>
          <w:p w14:paraId="6AA9D2F2" w14:textId="634A8CBC" w:rsidR="005718C9" w:rsidRPr="000C10DE" w:rsidRDefault="00D91B62" w:rsidP="005D597C">
            <w:pPr>
              <w:autoSpaceDE w:val="0"/>
              <w:autoSpaceDN w:val="0"/>
              <w:adjustRightInd w:val="0"/>
              <w:snapToGrid w:val="0"/>
              <w:spacing w:after="0" w:line="360" w:lineRule="auto"/>
              <w:jc w:val="center"/>
              <w:rPr>
                <w:rFonts w:ascii="Book Antiqua" w:hAnsi="Book Antiqua" w:cstheme="majorBidi"/>
                <w:b/>
                <w:bCs/>
                <w:sz w:val="24"/>
                <w:szCs w:val="24"/>
                <w:lang w:bidi="ar-IQ"/>
              </w:rPr>
            </w:pPr>
            <w:r w:rsidRPr="000C10DE">
              <w:rPr>
                <w:rFonts w:ascii="Book Antiqua" w:hAnsi="Book Antiqua" w:cstheme="majorBidi"/>
                <w:b/>
                <w:bCs/>
                <w:sz w:val="24"/>
                <w:szCs w:val="24"/>
                <w:lang w:bidi="ar-IQ"/>
              </w:rPr>
              <w:t>LKM-1</w:t>
            </w:r>
            <w:r w:rsidR="005718C9" w:rsidRPr="000C10DE">
              <w:rPr>
                <w:rFonts w:ascii="Book Antiqua" w:hAnsi="Book Antiqua" w:cstheme="majorBidi"/>
                <w:b/>
                <w:bCs/>
                <w:sz w:val="24"/>
                <w:szCs w:val="24"/>
                <w:vertAlign w:val="superscript"/>
                <w:lang w:bidi="ar-IQ"/>
              </w:rPr>
              <w:t>+</w:t>
            </w:r>
            <w:r w:rsidR="005718C9" w:rsidRPr="000C10DE">
              <w:rPr>
                <w:rFonts w:ascii="Book Antiqua" w:hAnsi="Book Antiqua" w:cstheme="majorBidi"/>
                <w:b/>
                <w:bCs/>
                <w:sz w:val="24"/>
                <w:szCs w:val="24"/>
                <w:lang w:bidi="ar-IQ"/>
              </w:rPr>
              <w:t xml:space="preserve">  in AIH</w:t>
            </w:r>
          </w:p>
          <w:p w14:paraId="168F07AE" w14:textId="280DF1B5" w:rsidR="005718C9" w:rsidRPr="000C10DE" w:rsidRDefault="005D597C" w:rsidP="005D597C">
            <w:pPr>
              <w:autoSpaceDE w:val="0"/>
              <w:autoSpaceDN w:val="0"/>
              <w:adjustRightInd w:val="0"/>
              <w:snapToGrid w:val="0"/>
              <w:spacing w:after="0" w:line="360" w:lineRule="auto"/>
              <w:jc w:val="center"/>
              <w:rPr>
                <w:rFonts w:ascii="Book Antiqua" w:hAnsi="Book Antiqua" w:cstheme="majorBidi"/>
                <w:b/>
                <w:bCs/>
                <w:sz w:val="24"/>
                <w:szCs w:val="24"/>
                <w:lang w:eastAsia="zh-CN" w:bidi="ar-IQ"/>
              </w:rPr>
            </w:pPr>
            <w:r w:rsidRPr="000C10DE">
              <w:rPr>
                <w:rFonts w:ascii="Book Antiqua" w:hAnsi="Book Antiqua" w:cstheme="majorBidi"/>
                <w:b/>
                <w:bCs/>
                <w:sz w:val="24"/>
                <w:szCs w:val="24"/>
                <w:lang w:bidi="ar-IQ"/>
              </w:rPr>
              <w:t>M/F (0/9)</w:t>
            </w:r>
          </w:p>
        </w:tc>
        <w:tc>
          <w:tcPr>
            <w:tcW w:w="1895" w:type="dxa"/>
            <w:vMerge/>
            <w:tcBorders>
              <w:bottom w:val="single" w:sz="4" w:space="0" w:color="auto"/>
            </w:tcBorders>
            <w:shd w:val="clear" w:color="000000" w:fill="FFFFFF"/>
          </w:tcPr>
          <w:p w14:paraId="0826646C" w14:textId="77777777" w:rsidR="005718C9" w:rsidRPr="000C10DE" w:rsidRDefault="005718C9" w:rsidP="005D597C">
            <w:pPr>
              <w:autoSpaceDE w:val="0"/>
              <w:autoSpaceDN w:val="0"/>
              <w:adjustRightInd w:val="0"/>
              <w:snapToGrid w:val="0"/>
              <w:spacing w:after="0" w:line="360" w:lineRule="auto"/>
              <w:rPr>
                <w:rFonts w:ascii="Book Antiqua" w:hAnsi="Book Antiqua" w:cstheme="majorBidi"/>
                <w:sz w:val="24"/>
                <w:szCs w:val="24"/>
                <w:lang w:bidi="ar-IQ"/>
              </w:rPr>
            </w:pPr>
          </w:p>
        </w:tc>
      </w:tr>
      <w:tr w:rsidR="000C10DE" w:rsidRPr="000C10DE" w14:paraId="23D5278F" w14:textId="77777777" w:rsidTr="004E540C">
        <w:trPr>
          <w:trHeight w:val="3998"/>
          <w:jc w:val="center"/>
        </w:trPr>
        <w:tc>
          <w:tcPr>
            <w:tcW w:w="1880" w:type="dxa"/>
            <w:tcBorders>
              <w:top w:val="single" w:sz="4" w:space="0" w:color="auto"/>
              <w:bottom w:val="single" w:sz="4" w:space="0" w:color="auto"/>
            </w:tcBorders>
            <w:shd w:val="clear" w:color="000000" w:fill="FFFFFF"/>
          </w:tcPr>
          <w:p w14:paraId="194D08BB"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bidi="ar-IQ"/>
              </w:rPr>
            </w:pPr>
            <w:r w:rsidRPr="000C10DE">
              <w:rPr>
                <w:rFonts w:ascii="Book Antiqua" w:hAnsi="Book Antiqua" w:cstheme="majorBidi"/>
                <w:sz w:val="24"/>
                <w:szCs w:val="24"/>
                <w:lang w:val="sv-SE" w:bidi="ar-IQ"/>
              </w:rPr>
              <w:t>0.51 NS</w:t>
            </w:r>
          </w:p>
          <w:p w14:paraId="3B54A6BB"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bidi="ar-IQ"/>
              </w:rPr>
            </w:pPr>
            <w:r w:rsidRPr="000C10DE">
              <w:rPr>
                <w:rFonts w:ascii="Book Antiqua" w:hAnsi="Book Antiqua" w:cstheme="majorBidi"/>
                <w:sz w:val="24"/>
                <w:szCs w:val="24"/>
                <w:lang w:val="sv-SE" w:bidi="ar-IQ"/>
              </w:rPr>
              <w:t>0.34  NS</w:t>
            </w:r>
          </w:p>
          <w:p w14:paraId="398D21A3" w14:textId="44CCBFD8"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eastAsia="zh-CN" w:bidi="ar-IQ"/>
              </w:rPr>
            </w:pPr>
            <w:r w:rsidRPr="000C10DE">
              <w:rPr>
                <w:rFonts w:ascii="Book Antiqua" w:hAnsi="Book Antiqua" w:cstheme="majorBidi"/>
                <w:sz w:val="24"/>
                <w:szCs w:val="24"/>
                <w:lang w:val="sv-SE" w:bidi="ar-IQ"/>
              </w:rPr>
              <w:t>0.001</w:t>
            </w:r>
            <w:r w:rsidR="005D597C" w:rsidRPr="000C10DE">
              <w:rPr>
                <w:rFonts w:ascii="Book Antiqua" w:hAnsi="Book Antiqua" w:cstheme="majorBidi" w:hint="eastAsia"/>
                <w:sz w:val="24"/>
                <w:szCs w:val="24"/>
                <w:vertAlign w:val="superscript"/>
                <w:lang w:val="sv-SE" w:eastAsia="zh-CN" w:bidi="ar-IQ"/>
              </w:rPr>
              <w:t>1</w:t>
            </w:r>
          </w:p>
          <w:p w14:paraId="76502B8D"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bidi="ar-IQ"/>
              </w:rPr>
            </w:pPr>
            <w:r w:rsidRPr="000C10DE">
              <w:rPr>
                <w:rFonts w:ascii="Book Antiqua" w:hAnsi="Book Antiqua" w:cstheme="majorBidi"/>
                <w:sz w:val="24"/>
                <w:szCs w:val="24"/>
                <w:lang w:val="sv-SE" w:bidi="ar-IQ"/>
              </w:rPr>
              <w:t>0.57  NS</w:t>
            </w:r>
          </w:p>
          <w:p w14:paraId="7CA3A90B"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bidi="ar-IQ"/>
              </w:rPr>
            </w:pPr>
            <w:r w:rsidRPr="000C10DE">
              <w:rPr>
                <w:rFonts w:ascii="Book Antiqua" w:hAnsi="Book Antiqua" w:cstheme="majorBidi"/>
                <w:sz w:val="24"/>
                <w:szCs w:val="24"/>
                <w:lang w:val="sv-SE" w:bidi="ar-IQ"/>
              </w:rPr>
              <w:t>0.22  NS</w:t>
            </w:r>
          </w:p>
          <w:p w14:paraId="2D990FB2"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bidi="ar-IQ"/>
              </w:rPr>
            </w:pPr>
            <w:r w:rsidRPr="000C10DE">
              <w:rPr>
                <w:rFonts w:ascii="Book Antiqua" w:hAnsi="Book Antiqua" w:cstheme="majorBidi"/>
                <w:sz w:val="24"/>
                <w:szCs w:val="24"/>
                <w:lang w:val="sv-SE" w:bidi="ar-IQ"/>
              </w:rPr>
              <w:t>0.45  NS</w:t>
            </w:r>
          </w:p>
          <w:p w14:paraId="63FBED83"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val="sv-SE" w:bidi="ar-IQ"/>
              </w:rPr>
            </w:pPr>
            <w:r w:rsidRPr="000C10DE">
              <w:rPr>
                <w:rFonts w:ascii="Book Antiqua" w:hAnsi="Book Antiqua" w:cstheme="majorBidi"/>
                <w:sz w:val="24"/>
                <w:szCs w:val="24"/>
                <w:lang w:val="sv-SE" w:bidi="ar-IQ"/>
              </w:rPr>
              <w:t>0.5    NS</w:t>
            </w:r>
          </w:p>
          <w:p w14:paraId="52D3B03A" w14:textId="77777777"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0.06  NS</w:t>
            </w:r>
          </w:p>
        </w:tc>
        <w:tc>
          <w:tcPr>
            <w:tcW w:w="2440" w:type="dxa"/>
            <w:tcBorders>
              <w:top w:val="single" w:sz="4" w:space="0" w:color="auto"/>
              <w:bottom w:val="single" w:sz="4" w:space="0" w:color="auto"/>
            </w:tcBorders>
            <w:shd w:val="clear" w:color="000000" w:fill="FFFFFF"/>
          </w:tcPr>
          <w:p w14:paraId="1E1C81A8" w14:textId="7B61E0F0"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35</w:t>
            </w:r>
            <w:r w:rsidR="00565264" w:rsidRPr="000C10DE">
              <w:rPr>
                <w:rFonts w:ascii="Book Antiqua" w:eastAsia="Times New Roman" w:hAnsi="Book Antiqua" w:cstheme="majorBidi"/>
                <w:sz w:val="24"/>
                <w:szCs w:val="24"/>
                <w:lang w:val="en-US" w:bidi="ar-IQ"/>
              </w:rPr>
              <w:t xml:space="preserve"> ±</w:t>
            </w:r>
            <w:r w:rsidRPr="000C10DE">
              <w:rPr>
                <w:rFonts w:ascii="Book Antiqua" w:hAnsi="Book Antiqua" w:cstheme="majorBidi"/>
                <w:sz w:val="24"/>
                <w:szCs w:val="24"/>
                <w:lang w:bidi="ar-IQ"/>
              </w:rPr>
              <w:t>19</w:t>
            </w:r>
          </w:p>
          <w:p w14:paraId="46A6C2AD" w14:textId="0332C438"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2522</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295.6</w:t>
            </w:r>
          </w:p>
          <w:p w14:paraId="06874CFB" w14:textId="4CE687EE"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185</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26.26</w:t>
            </w:r>
          </w:p>
          <w:p w14:paraId="0FA0DC67" w14:textId="796BC09E"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472</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3</w:t>
            </w:r>
          </w:p>
          <w:p w14:paraId="29341D22" w14:textId="60E3B88F"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57</w:t>
            </w:r>
            <w:r w:rsidR="00565264" w:rsidRPr="000C10DE">
              <w:rPr>
                <w:rFonts w:ascii="Book Antiqua" w:eastAsia="Times New Roman" w:hAnsi="Book Antiqua" w:cstheme="majorBidi"/>
                <w:sz w:val="24"/>
                <w:szCs w:val="24"/>
                <w:lang w:val="en-US" w:bidi="ar-IQ"/>
              </w:rPr>
              <w:t xml:space="preserve"> ±</w:t>
            </w:r>
            <w:r w:rsidR="00E516C2">
              <w:rPr>
                <w:rFonts w:ascii="Book Antiqua" w:hAnsi="Book Antiqua" w:cstheme="majorBidi" w:hint="eastAsia"/>
                <w:sz w:val="24"/>
                <w:szCs w:val="24"/>
                <w:lang w:val="en-US" w:eastAsia="zh-CN" w:bidi="ar-IQ"/>
              </w:rPr>
              <w:t xml:space="preserve"> </w:t>
            </w:r>
            <w:r w:rsidRPr="000C10DE">
              <w:rPr>
                <w:rFonts w:ascii="Book Antiqua" w:eastAsia="Times New Roman" w:hAnsi="Book Antiqua" w:cstheme="majorBidi"/>
                <w:sz w:val="24"/>
                <w:szCs w:val="24"/>
                <w:lang w:val="en-US" w:bidi="ar-IQ"/>
              </w:rPr>
              <w:t>37.92</w:t>
            </w:r>
          </w:p>
          <w:p w14:paraId="4F4E604A" w14:textId="4771D74B"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40</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5.41</w:t>
            </w:r>
          </w:p>
          <w:p w14:paraId="0CD0E6E7" w14:textId="159ECD6A"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3.9</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0.9</w:t>
            </w:r>
          </w:p>
          <w:p w14:paraId="4536F499" w14:textId="5DC8DF10"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1.9</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3.90</w:t>
            </w:r>
          </w:p>
        </w:tc>
        <w:tc>
          <w:tcPr>
            <w:tcW w:w="2340" w:type="dxa"/>
            <w:tcBorders>
              <w:top w:val="single" w:sz="4" w:space="0" w:color="auto"/>
              <w:bottom w:val="single" w:sz="4" w:space="0" w:color="auto"/>
            </w:tcBorders>
            <w:shd w:val="clear" w:color="000000" w:fill="FFFFFF"/>
          </w:tcPr>
          <w:p w14:paraId="685272C3" w14:textId="5CCDDEA8"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31</w:t>
            </w:r>
            <w:r w:rsidR="00565264" w:rsidRPr="000C10DE">
              <w:rPr>
                <w:rFonts w:ascii="Book Antiqua" w:eastAsia="Times New Roman" w:hAnsi="Book Antiqua" w:cstheme="majorBidi"/>
                <w:sz w:val="24"/>
                <w:szCs w:val="24"/>
                <w:lang w:val="en-US" w:bidi="ar-IQ"/>
              </w:rPr>
              <w:t xml:space="preserve"> ±</w:t>
            </w:r>
            <w:r w:rsidR="00E516C2">
              <w:rPr>
                <w:rFonts w:ascii="Book Antiqua" w:hAnsi="Book Antiqua" w:cstheme="majorBidi" w:hint="eastAsia"/>
                <w:sz w:val="24"/>
                <w:szCs w:val="24"/>
                <w:lang w:val="en-US" w:eastAsia="zh-CN" w:bidi="ar-IQ"/>
              </w:rPr>
              <w:t xml:space="preserve"> </w:t>
            </w:r>
            <w:r w:rsidRPr="000C10DE">
              <w:rPr>
                <w:rFonts w:ascii="Book Antiqua" w:hAnsi="Book Antiqua" w:cstheme="majorBidi"/>
                <w:sz w:val="24"/>
                <w:szCs w:val="24"/>
                <w:lang w:bidi="ar-IQ"/>
              </w:rPr>
              <w:t>10</w:t>
            </w:r>
          </w:p>
          <w:p w14:paraId="3E09933C" w14:textId="1BDE7583"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2205</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566.1</w:t>
            </w:r>
          </w:p>
          <w:p w14:paraId="106229F5" w14:textId="2D9BC72C"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262</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41.21</w:t>
            </w:r>
          </w:p>
          <w:p w14:paraId="20F06895" w14:textId="1E483BCF"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404</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146.7</w:t>
            </w:r>
          </w:p>
          <w:p w14:paraId="41E8E808" w14:textId="19D40489"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64</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12.71</w:t>
            </w:r>
          </w:p>
          <w:p w14:paraId="1F1A54D3" w14:textId="30DCC3F9"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41</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9.64</w:t>
            </w:r>
          </w:p>
          <w:p w14:paraId="5034D4EE" w14:textId="41477B68"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3.4</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0.8</w:t>
            </w:r>
          </w:p>
          <w:p w14:paraId="15D983BB" w14:textId="79BC019A" w:rsidR="005718C9" w:rsidRPr="000C10DE" w:rsidRDefault="005718C9" w:rsidP="005D597C">
            <w:pPr>
              <w:autoSpaceDE w:val="0"/>
              <w:autoSpaceDN w:val="0"/>
              <w:adjustRightInd w:val="0"/>
              <w:snapToGrid w:val="0"/>
              <w:spacing w:after="0" w:line="360" w:lineRule="auto"/>
              <w:jc w:val="center"/>
              <w:rPr>
                <w:rFonts w:ascii="Book Antiqua" w:hAnsi="Book Antiqua" w:cstheme="majorBidi"/>
                <w:sz w:val="24"/>
                <w:szCs w:val="24"/>
                <w:lang w:bidi="ar-IQ"/>
              </w:rPr>
            </w:pPr>
            <w:r w:rsidRPr="000C10DE">
              <w:rPr>
                <w:rFonts w:ascii="Book Antiqua" w:hAnsi="Book Antiqua" w:cstheme="majorBidi"/>
                <w:sz w:val="24"/>
                <w:szCs w:val="24"/>
                <w:lang w:bidi="ar-IQ"/>
              </w:rPr>
              <w:t>3.4</w:t>
            </w:r>
            <w:r w:rsidR="00565264" w:rsidRPr="000C10DE">
              <w:rPr>
                <w:rFonts w:ascii="Book Antiqua" w:eastAsia="Times New Roman" w:hAnsi="Book Antiqua" w:cstheme="majorBidi"/>
                <w:sz w:val="24"/>
                <w:szCs w:val="24"/>
                <w:lang w:val="en-US" w:bidi="ar-IQ"/>
              </w:rPr>
              <w:t xml:space="preserve"> ±</w:t>
            </w:r>
            <w:r w:rsidRPr="000C10DE">
              <w:rPr>
                <w:rFonts w:ascii="Book Antiqua" w:eastAsia="Times New Roman" w:hAnsi="Book Antiqua" w:cstheme="majorBidi"/>
                <w:sz w:val="24"/>
                <w:szCs w:val="24"/>
                <w:lang w:val="en-US" w:bidi="ar-IQ"/>
              </w:rPr>
              <w:t xml:space="preserve"> 4.97</w:t>
            </w:r>
          </w:p>
        </w:tc>
        <w:tc>
          <w:tcPr>
            <w:tcW w:w="1895" w:type="dxa"/>
            <w:tcBorders>
              <w:top w:val="single" w:sz="4" w:space="0" w:color="auto"/>
              <w:bottom w:val="single" w:sz="4" w:space="0" w:color="auto"/>
            </w:tcBorders>
            <w:shd w:val="clear" w:color="000000" w:fill="FFFFFF"/>
          </w:tcPr>
          <w:p w14:paraId="549F6B88" w14:textId="5A2FC330" w:rsidR="005718C9" w:rsidRPr="000C10DE" w:rsidRDefault="005718C9" w:rsidP="005D597C">
            <w:pPr>
              <w:autoSpaceDE w:val="0"/>
              <w:autoSpaceDN w:val="0"/>
              <w:adjustRightInd w:val="0"/>
              <w:snapToGrid w:val="0"/>
              <w:spacing w:after="0" w:line="360" w:lineRule="auto"/>
              <w:rPr>
                <w:rFonts w:ascii="Book Antiqua" w:hAnsi="Book Antiqua" w:cstheme="majorBidi"/>
                <w:bCs/>
                <w:sz w:val="24"/>
                <w:szCs w:val="24"/>
                <w:lang w:bidi="ar-IQ"/>
              </w:rPr>
            </w:pPr>
            <w:r w:rsidRPr="000C10DE">
              <w:rPr>
                <w:rFonts w:ascii="Book Antiqua" w:hAnsi="Book Antiqua" w:cstheme="majorBidi"/>
                <w:bCs/>
                <w:sz w:val="24"/>
                <w:szCs w:val="24"/>
                <w:lang w:bidi="ar-IQ"/>
              </w:rPr>
              <w:t>Mean age (</w:t>
            </w:r>
            <w:r w:rsidR="005D597C" w:rsidRPr="000C10DE">
              <w:rPr>
                <w:rFonts w:ascii="Book Antiqua" w:hAnsi="Book Antiqua" w:cstheme="majorBidi" w:hint="eastAsia"/>
                <w:bCs/>
                <w:sz w:val="24"/>
                <w:szCs w:val="24"/>
                <w:lang w:eastAsia="zh-CN" w:bidi="ar-IQ"/>
              </w:rPr>
              <w:t>yr</w:t>
            </w:r>
            <w:r w:rsidRPr="000C10DE">
              <w:rPr>
                <w:rFonts w:ascii="Book Antiqua" w:hAnsi="Book Antiqua" w:cstheme="majorBidi"/>
                <w:bCs/>
                <w:sz w:val="24"/>
                <w:szCs w:val="24"/>
                <w:lang w:bidi="ar-IQ"/>
              </w:rPr>
              <w:t>)</w:t>
            </w:r>
          </w:p>
          <w:p w14:paraId="02ED2F01" w14:textId="1D2F9F50" w:rsidR="005718C9" w:rsidRPr="00E27E4C" w:rsidRDefault="005718C9" w:rsidP="005D597C">
            <w:pPr>
              <w:autoSpaceDE w:val="0"/>
              <w:autoSpaceDN w:val="0"/>
              <w:adjustRightInd w:val="0"/>
              <w:snapToGrid w:val="0"/>
              <w:spacing w:after="0" w:line="360" w:lineRule="auto"/>
              <w:rPr>
                <w:rFonts w:ascii="Book Antiqua" w:hAnsi="Book Antiqua" w:cstheme="majorBidi"/>
                <w:bCs/>
                <w:sz w:val="24"/>
                <w:szCs w:val="24"/>
                <w:lang w:val="en-US" w:bidi="ar-IQ"/>
              </w:rPr>
            </w:pPr>
            <w:r w:rsidRPr="00E27E4C">
              <w:rPr>
                <w:rFonts w:ascii="Book Antiqua" w:hAnsi="Book Antiqua" w:cstheme="majorBidi"/>
                <w:bCs/>
                <w:sz w:val="24"/>
                <w:szCs w:val="24"/>
                <w:lang w:val="en-US" w:bidi="ar-IQ"/>
              </w:rPr>
              <w:t>IgG (mg/d</w:t>
            </w:r>
            <w:r w:rsidR="005D597C" w:rsidRPr="00E27E4C">
              <w:rPr>
                <w:rFonts w:ascii="Book Antiqua" w:hAnsi="Book Antiqua" w:cstheme="majorBidi" w:hint="eastAsia"/>
                <w:bCs/>
                <w:sz w:val="24"/>
                <w:szCs w:val="24"/>
                <w:lang w:val="en-US" w:eastAsia="zh-CN" w:bidi="ar-IQ"/>
              </w:rPr>
              <w:t>L</w:t>
            </w:r>
            <w:r w:rsidRPr="00E27E4C">
              <w:rPr>
                <w:rFonts w:ascii="Book Antiqua" w:hAnsi="Book Antiqua" w:cstheme="majorBidi"/>
                <w:bCs/>
                <w:sz w:val="24"/>
                <w:szCs w:val="24"/>
                <w:lang w:val="en-US" w:bidi="ar-IQ"/>
              </w:rPr>
              <w:t>)</w:t>
            </w:r>
          </w:p>
          <w:p w14:paraId="6030F0BC" w14:textId="426B2DAF" w:rsidR="005718C9" w:rsidRPr="000C10DE" w:rsidRDefault="005718C9" w:rsidP="005D597C">
            <w:pPr>
              <w:autoSpaceDE w:val="0"/>
              <w:autoSpaceDN w:val="0"/>
              <w:adjustRightInd w:val="0"/>
              <w:snapToGrid w:val="0"/>
              <w:spacing w:after="0" w:line="360" w:lineRule="auto"/>
              <w:rPr>
                <w:rFonts w:ascii="Book Antiqua" w:hAnsi="Book Antiqua" w:cstheme="majorBidi"/>
                <w:bCs/>
                <w:sz w:val="24"/>
                <w:szCs w:val="24"/>
                <w:lang w:val="es-ES" w:bidi="ar-IQ"/>
              </w:rPr>
            </w:pPr>
            <w:r w:rsidRPr="000C10DE">
              <w:rPr>
                <w:rFonts w:ascii="Book Antiqua" w:hAnsi="Book Antiqua" w:cstheme="majorBidi"/>
                <w:bCs/>
                <w:sz w:val="24"/>
                <w:szCs w:val="24"/>
                <w:lang w:val="es-ES" w:bidi="ar-IQ"/>
              </w:rPr>
              <w:t>IgM (mg/d</w:t>
            </w:r>
            <w:r w:rsidR="005D597C" w:rsidRPr="000C10DE">
              <w:rPr>
                <w:rFonts w:ascii="Book Antiqua" w:hAnsi="Book Antiqua" w:cstheme="majorBidi" w:hint="eastAsia"/>
                <w:bCs/>
                <w:sz w:val="24"/>
                <w:szCs w:val="24"/>
                <w:lang w:val="es-ES" w:eastAsia="zh-CN" w:bidi="ar-IQ"/>
              </w:rPr>
              <w:t>L</w:t>
            </w:r>
            <w:r w:rsidRPr="000C10DE">
              <w:rPr>
                <w:rFonts w:ascii="Book Antiqua" w:hAnsi="Book Antiqua" w:cstheme="majorBidi"/>
                <w:bCs/>
                <w:sz w:val="24"/>
                <w:szCs w:val="24"/>
                <w:lang w:val="es-ES" w:bidi="ar-IQ"/>
              </w:rPr>
              <w:t>)</w:t>
            </w:r>
          </w:p>
          <w:p w14:paraId="50903F0E" w14:textId="0C3DD565" w:rsidR="005718C9" w:rsidRPr="000C10DE" w:rsidRDefault="005718C9" w:rsidP="005D597C">
            <w:pPr>
              <w:autoSpaceDE w:val="0"/>
              <w:autoSpaceDN w:val="0"/>
              <w:adjustRightInd w:val="0"/>
              <w:snapToGrid w:val="0"/>
              <w:spacing w:after="0" w:line="360" w:lineRule="auto"/>
              <w:rPr>
                <w:rFonts w:ascii="Book Antiqua" w:hAnsi="Book Antiqua" w:cstheme="majorBidi"/>
                <w:bCs/>
                <w:sz w:val="24"/>
                <w:szCs w:val="24"/>
                <w:lang w:val="es-ES" w:bidi="ar-IQ"/>
              </w:rPr>
            </w:pPr>
            <w:r w:rsidRPr="000C10DE">
              <w:rPr>
                <w:rFonts w:ascii="Book Antiqua" w:hAnsi="Book Antiqua" w:cstheme="majorBidi"/>
                <w:bCs/>
                <w:sz w:val="24"/>
                <w:szCs w:val="24"/>
                <w:lang w:val="es-ES" w:bidi="ar-IQ"/>
              </w:rPr>
              <w:t>AP (u/m</w:t>
            </w:r>
            <w:r w:rsidR="005D597C" w:rsidRPr="000C10DE">
              <w:rPr>
                <w:rFonts w:ascii="Book Antiqua" w:hAnsi="Book Antiqua" w:cstheme="majorBidi" w:hint="eastAsia"/>
                <w:bCs/>
                <w:sz w:val="24"/>
                <w:szCs w:val="24"/>
                <w:lang w:val="es-ES" w:eastAsia="zh-CN" w:bidi="ar-IQ"/>
              </w:rPr>
              <w:t>L</w:t>
            </w:r>
            <w:r w:rsidRPr="000C10DE">
              <w:rPr>
                <w:rFonts w:ascii="Book Antiqua" w:hAnsi="Book Antiqua" w:cstheme="majorBidi"/>
                <w:bCs/>
                <w:sz w:val="24"/>
                <w:szCs w:val="24"/>
                <w:lang w:val="es-ES" w:bidi="ar-IQ"/>
              </w:rPr>
              <w:t>)</w:t>
            </w:r>
          </w:p>
          <w:p w14:paraId="48CFD600" w14:textId="2A219716" w:rsidR="005718C9" w:rsidRPr="000C10DE" w:rsidRDefault="005718C9" w:rsidP="005D597C">
            <w:pPr>
              <w:autoSpaceDE w:val="0"/>
              <w:autoSpaceDN w:val="0"/>
              <w:adjustRightInd w:val="0"/>
              <w:snapToGrid w:val="0"/>
              <w:spacing w:after="0" w:line="360" w:lineRule="auto"/>
              <w:rPr>
                <w:rFonts w:ascii="Book Antiqua" w:hAnsi="Book Antiqua" w:cstheme="majorBidi"/>
                <w:bCs/>
                <w:sz w:val="24"/>
                <w:szCs w:val="24"/>
                <w:lang w:val="es-ES" w:bidi="ar-IQ"/>
              </w:rPr>
            </w:pPr>
            <w:r w:rsidRPr="000C10DE">
              <w:rPr>
                <w:rFonts w:ascii="Book Antiqua" w:hAnsi="Book Antiqua" w:cstheme="majorBidi"/>
                <w:bCs/>
                <w:sz w:val="24"/>
                <w:szCs w:val="24"/>
                <w:lang w:val="es-ES" w:bidi="ar-IQ"/>
              </w:rPr>
              <w:t>AST (u/m</w:t>
            </w:r>
            <w:r w:rsidR="005D597C" w:rsidRPr="000C10DE">
              <w:rPr>
                <w:rFonts w:ascii="Book Antiqua" w:hAnsi="Book Antiqua" w:cstheme="majorBidi" w:hint="eastAsia"/>
                <w:bCs/>
                <w:sz w:val="24"/>
                <w:szCs w:val="24"/>
                <w:lang w:val="es-ES" w:eastAsia="zh-CN" w:bidi="ar-IQ"/>
              </w:rPr>
              <w:t>L</w:t>
            </w:r>
            <w:r w:rsidRPr="000C10DE">
              <w:rPr>
                <w:rFonts w:ascii="Book Antiqua" w:hAnsi="Book Antiqua" w:cstheme="majorBidi"/>
                <w:bCs/>
                <w:sz w:val="24"/>
                <w:szCs w:val="24"/>
                <w:lang w:val="es-ES" w:bidi="ar-IQ"/>
              </w:rPr>
              <w:t>)</w:t>
            </w:r>
          </w:p>
          <w:p w14:paraId="685196A3" w14:textId="543381F2" w:rsidR="005718C9" w:rsidRPr="00E27E4C" w:rsidRDefault="005718C9" w:rsidP="005D597C">
            <w:pPr>
              <w:autoSpaceDE w:val="0"/>
              <w:autoSpaceDN w:val="0"/>
              <w:adjustRightInd w:val="0"/>
              <w:snapToGrid w:val="0"/>
              <w:spacing w:after="0" w:line="360" w:lineRule="auto"/>
              <w:rPr>
                <w:rFonts w:ascii="Book Antiqua" w:hAnsi="Book Antiqua" w:cstheme="majorBidi"/>
                <w:bCs/>
                <w:sz w:val="24"/>
                <w:szCs w:val="24"/>
                <w:lang w:val="es-ES_tradnl" w:bidi="ar-IQ"/>
              </w:rPr>
            </w:pPr>
            <w:r w:rsidRPr="00E27E4C">
              <w:rPr>
                <w:rFonts w:ascii="Book Antiqua" w:hAnsi="Book Antiqua" w:cstheme="majorBidi"/>
                <w:bCs/>
                <w:sz w:val="24"/>
                <w:szCs w:val="24"/>
                <w:lang w:val="es-ES_tradnl" w:bidi="ar-IQ"/>
              </w:rPr>
              <w:t>ALT (u/m</w:t>
            </w:r>
            <w:r w:rsidR="005D597C" w:rsidRPr="00E27E4C">
              <w:rPr>
                <w:rFonts w:ascii="Book Antiqua" w:hAnsi="Book Antiqua" w:cstheme="majorBidi" w:hint="eastAsia"/>
                <w:bCs/>
                <w:sz w:val="24"/>
                <w:szCs w:val="24"/>
                <w:lang w:val="es-ES_tradnl" w:eastAsia="zh-CN" w:bidi="ar-IQ"/>
              </w:rPr>
              <w:t>L</w:t>
            </w:r>
            <w:r w:rsidRPr="00E27E4C">
              <w:rPr>
                <w:rFonts w:ascii="Book Antiqua" w:hAnsi="Book Antiqua" w:cstheme="majorBidi"/>
                <w:bCs/>
                <w:sz w:val="24"/>
                <w:szCs w:val="24"/>
                <w:lang w:val="es-ES_tradnl" w:bidi="ar-IQ"/>
              </w:rPr>
              <w:t>)</w:t>
            </w:r>
          </w:p>
          <w:p w14:paraId="1D0CE6D9" w14:textId="50E4BE32" w:rsidR="005718C9" w:rsidRPr="000C10DE" w:rsidRDefault="005718C9" w:rsidP="005D597C">
            <w:pPr>
              <w:autoSpaceDE w:val="0"/>
              <w:autoSpaceDN w:val="0"/>
              <w:adjustRightInd w:val="0"/>
              <w:snapToGrid w:val="0"/>
              <w:spacing w:after="0" w:line="360" w:lineRule="auto"/>
              <w:rPr>
                <w:rFonts w:ascii="Book Antiqua" w:hAnsi="Book Antiqua" w:cstheme="majorBidi"/>
                <w:bCs/>
                <w:sz w:val="24"/>
                <w:szCs w:val="24"/>
                <w:lang w:val="sv-SE" w:bidi="ar-IQ"/>
              </w:rPr>
            </w:pPr>
            <w:r w:rsidRPr="000C10DE">
              <w:rPr>
                <w:rFonts w:ascii="Book Antiqua" w:hAnsi="Book Antiqua" w:cstheme="majorBidi"/>
                <w:bCs/>
                <w:sz w:val="24"/>
                <w:szCs w:val="24"/>
                <w:lang w:val="sv-SE" w:bidi="ar-IQ"/>
              </w:rPr>
              <w:t>S.</w:t>
            </w:r>
            <w:r w:rsidR="00E516C2">
              <w:rPr>
                <w:rFonts w:ascii="Book Antiqua" w:hAnsi="Book Antiqua" w:cstheme="majorBidi" w:hint="eastAsia"/>
                <w:bCs/>
                <w:sz w:val="24"/>
                <w:szCs w:val="24"/>
                <w:lang w:val="sv-SE" w:eastAsia="zh-CN" w:bidi="ar-IQ"/>
              </w:rPr>
              <w:t xml:space="preserve"> A</w:t>
            </w:r>
            <w:r w:rsidRPr="000C10DE">
              <w:rPr>
                <w:rFonts w:ascii="Book Antiqua" w:hAnsi="Book Antiqua" w:cstheme="majorBidi"/>
                <w:bCs/>
                <w:sz w:val="24"/>
                <w:szCs w:val="24"/>
                <w:lang w:val="sv-SE" w:bidi="ar-IQ"/>
              </w:rPr>
              <w:t>lbumin (g/d</w:t>
            </w:r>
            <w:r w:rsidR="005D597C" w:rsidRPr="000C10DE">
              <w:rPr>
                <w:rFonts w:ascii="Book Antiqua" w:hAnsi="Book Antiqua" w:cstheme="majorBidi" w:hint="eastAsia"/>
                <w:bCs/>
                <w:sz w:val="24"/>
                <w:szCs w:val="24"/>
                <w:lang w:val="sv-SE" w:eastAsia="zh-CN" w:bidi="ar-IQ"/>
              </w:rPr>
              <w:t>L</w:t>
            </w:r>
            <w:r w:rsidRPr="000C10DE">
              <w:rPr>
                <w:rFonts w:ascii="Book Antiqua" w:hAnsi="Book Antiqua" w:cstheme="majorBidi"/>
                <w:bCs/>
                <w:sz w:val="24"/>
                <w:szCs w:val="24"/>
                <w:lang w:val="sv-SE" w:bidi="ar-IQ"/>
              </w:rPr>
              <w:t>)</w:t>
            </w:r>
          </w:p>
          <w:p w14:paraId="1300E16F" w14:textId="02C5C864" w:rsidR="005718C9" w:rsidRPr="000C10DE" w:rsidRDefault="005718C9" w:rsidP="005D597C">
            <w:pPr>
              <w:autoSpaceDE w:val="0"/>
              <w:autoSpaceDN w:val="0"/>
              <w:adjustRightInd w:val="0"/>
              <w:snapToGrid w:val="0"/>
              <w:spacing w:after="0" w:line="360" w:lineRule="auto"/>
              <w:rPr>
                <w:rFonts w:ascii="Book Antiqua" w:hAnsi="Book Antiqua" w:cstheme="majorBidi"/>
                <w:sz w:val="24"/>
                <w:szCs w:val="24"/>
                <w:lang w:val="sv-SE" w:bidi="ar-IQ"/>
              </w:rPr>
            </w:pPr>
            <w:r w:rsidRPr="000C10DE">
              <w:rPr>
                <w:rFonts w:ascii="Book Antiqua" w:hAnsi="Book Antiqua" w:cstheme="majorBidi"/>
                <w:bCs/>
                <w:sz w:val="24"/>
                <w:szCs w:val="24"/>
                <w:lang w:val="sv-SE" w:bidi="ar-IQ"/>
              </w:rPr>
              <w:t>TSB</w:t>
            </w:r>
            <w:r w:rsidR="005D597C" w:rsidRPr="000C10DE">
              <w:rPr>
                <w:rFonts w:ascii="Book Antiqua" w:hAnsi="Book Antiqua" w:cstheme="majorBidi" w:hint="eastAsia"/>
                <w:bCs/>
                <w:sz w:val="24"/>
                <w:szCs w:val="24"/>
                <w:lang w:val="sv-SE" w:eastAsia="zh-CN" w:bidi="ar-IQ"/>
              </w:rPr>
              <w:t xml:space="preserve"> </w:t>
            </w:r>
            <w:r w:rsidRPr="000C10DE">
              <w:rPr>
                <w:rFonts w:ascii="Book Antiqua" w:hAnsi="Book Antiqua" w:cstheme="majorBidi"/>
                <w:bCs/>
                <w:sz w:val="24"/>
                <w:szCs w:val="24"/>
                <w:lang w:val="sv-SE" w:bidi="ar-IQ"/>
              </w:rPr>
              <w:t>(mg/d</w:t>
            </w:r>
            <w:r w:rsidR="005D597C" w:rsidRPr="000C10DE">
              <w:rPr>
                <w:rFonts w:ascii="Book Antiqua" w:hAnsi="Book Antiqua" w:cstheme="majorBidi" w:hint="eastAsia"/>
                <w:bCs/>
                <w:sz w:val="24"/>
                <w:szCs w:val="24"/>
                <w:lang w:val="sv-SE" w:eastAsia="zh-CN" w:bidi="ar-IQ"/>
              </w:rPr>
              <w:t>L</w:t>
            </w:r>
            <w:r w:rsidRPr="000C10DE">
              <w:rPr>
                <w:rFonts w:ascii="Book Antiqua" w:hAnsi="Book Antiqua" w:cstheme="majorBidi"/>
                <w:bCs/>
                <w:sz w:val="24"/>
                <w:szCs w:val="24"/>
                <w:lang w:val="sv-SE" w:bidi="ar-IQ"/>
              </w:rPr>
              <w:t>)</w:t>
            </w:r>
          </w:p>
        </w:tc>
      </w:tr>
    </w:tbl>
    <w:p w14:paraId="35DCC878" w14:textId="0849767A" w:rsidR="00E516C2" w:rsidRPr="00E516C2" w:rsidRDefault="005D597C" w:rsidP="00E516C2">
      <w:pPr>
        <w:autoSpaceDE w:val="0"/>
        <w:autoSpaceDN w:val="0"/>
        <w:adjustRightInd w:val="0"/>
        <w:snapToGrid w:val="0"/>
        <w:spacing w:after="0" w:line="360" w:lineRule="auto"/>
        <w:jc w:val="both"/>
        <w:rPr>
          <w:rFonts w:ascii="Book Antiqua" w:hAnsi="Book Antiqua" w:cs="Times New Roman"/>
          <w:sz w:val="24"/>
          <w:szCs w:val="24"/>
          <w:lang w:eastAsia="zh-CN"/>
        </w:rPr>
      </w:pPr>
      <w:r w:rsidRPr="000C10DE">
        <w:rPr>
          <w:rFonts w:ascii="Book Antiqua" w:hAnsi="Book Antiqua" w:cstheme="majorBidi" w:hint="eastAsia"/>
          <w:sz w:val="24"/>
          <w:szCs w:val="24"/>
          <w:vertAlign w:val="superscript"/>
          <w:lang w:eastAsia="zh-CN" w:bidi="ar-IQ"/>
        </w:rPr>
        <w:t>1</w:t>
      </w:r>
      <w:r w:rsidRPr="000C10DE">
        <w:rPr>
          <w:rFonts w:ascii="Book Antiqua" w:hAnsi="Book Antiqua" w:cstheme="majorBidi" w:hint="eastAsia"/>
          <w:sz w:val="24"/>
          <w:szCs w:val="24"/>
          <w:lang w:eastAsia="zh-CN" w:bidi="ar-IQ"/>
        </w:rPr>
        <w:t>I</w:t>
      </w:r>
      <w:r w:rsidR="005718C9" w:rsidRPr="000C10DE">
        <w:rPr>
          <w:rFonts w:ascii="Book Antiqua" w:hAnsi="Book Antiqua" w:cstheme="majorBidi"/>
          <w:sz w:val="24"/>
          <w:szCs w:val="24"/>
          <w:lang w:bidi="ar-IQ"/>
        </w:rPr>
        <w:t xml:space="preserve">ndicates significant difference on the 0.01 level, NS indicates non-significance. Statistically significant differences were determined using ANOVA followed by </w:t>
      </w:r>
      <w:r w:rsidR="005718C9" w:rsidRPr="000C10DE">
        <w:rPr>
          <w:rFonts w:ascii="Book Antiqua" w:hAnsi="Book Antiqua" w:cs="Times New Roman"/>
          <w:sz w:val="24"/>
          <w:szCs w:val="24"/>
        </w:rPr>
        <w:t>Duncan’s test.</w:t>
      </w:r>
      <w:r w:rsidR="00E516C2">
        <w:rPr>
          <w:rFonts w:ascii="Book Antiqua" w:hAnsi="Book Antiqua" w:cs="Times New Roman" w:hint="eastAsia"/>
          <w:sz w:val="24"/>
          <w:szCs w:val="24"/>
          <w:lang w:eastAsia="zh-CN"/>
        </w:rPr>
        <w:t xml:space="preserve"> </w:t>
      </w:r>
      <w:r w:rsidR="00E516C2" w:rsidRPr="00E516C2">
        <w:rPr>
          <w:rFonts w:ascii="Book Antiqua" w:hAnsi="Book Antiqua" w:cs="Times New Roman" w:hint="eastAsia"/>
          <w:sz w:val="24"/>
          <w:szCs w:val="24"/>
          <w:lang w:eastAsia="zh-CN"/>
        </w:rPr>
        <w:t xml:space="preserve">CHC: </w:t>
      </w:r>
      <w:r w:rsidR="00E516C2" w:rsidRPr="00E516C2">
        <w:rPr>
          <w:rFonts w:ascii="Book Antiqua" w:hAnsi="Book Antiqua" w:cs="Times New Roman"/>
          <w:sz w:val="24"/>
          <w:szCs w:val="24"/>
          <w:lang w:eastAsia="zh-CN"/>
        </w:rPr>
        <w:t>Chronic hepatitis C</w:t>
      </w:r>
      <w:r w:rsidR="00E516C2" w:rsidRPr="00E516C2">
        <w:rPr>
          <w:rFonts w:ascii="Book Antiqua" w:hAnsi="Book Antiqua" w:cs="Times New Roman" w:hint="eastAsia"/>
          <w:sz w:val="24"/>
          <w:szCs w:val="24"/>
          <w:lang w:eastAsia="zh-CN"/>
        </w:rPr>
        <w:t xml:space="preserve">; AIH: </w:t>
      </w:r>
      <w:r w:rsidR="00E516C2" w:rsidRPr="00E516C2">
        <w:rPr>
          <w:rFonts w:ascii="Book Antiqua" w:hAnsi="Book Antiqua" w:cs="Times New Roman"/>
          <w:sz w:val="24"/>
          <w:szCs w:val="24"/>
          <w:lang w:eastAsia="zh-CN"/>
        </w:rPr>
        <w:t>Autoimmune hepatitis</w:t>
      </w:r>
      <w:r w:rsidR="00E516C2" w:rsidRPr="00E516C2">
        <w:rPr>
          <w:rFonts w:ascii="Book Antiqua" w:hAnsi="Book Antiqua" w:cs="Times New Roman" w:hint="eastAsia"/>
          <w:sz w:val="24"/>
          <w:szCs w:val="24"/>
          <w:lang w:eastAsia="zh-CN"/>
        </w:rPr>
        <w:t xml:space="preserve">; AP: </w:t>
      </w:r>
      <w:r w:rsidR="00E516C2" w:rsidRPr="00E516C2">
        <w:rPr>
          <w:rFonts w:ascii="Book Antiqua" w:hAnsi="Book Antiqua" w:cs="Times New Roman"/>
          <w:sz w:val="24"/>
          <w:szCs w:val="24"/>
          <w:lang w:eastAsia="zh-CN"/>
        </w:rPr>
        <w:t>Alkaline phosphatase</w:t>
      </w:r>
      <w:r w:rsidR="00E516C2" w:rsidRPr="00E516C2">
        <w:rPr>
          <w:rFonts w:ascii="Book Antiqua" w:hAnsi="Book Antiqua" w:cs="Times New Roman" w:hint="eastAsia"/>
          <w:sz w:val="24"/>
          <w:szCs w:val="24"/>
          <w:lang w:eastAsia="zh-CN"/>
        </w:rPr>
        <w:t>; AST:</w:t>
      </w:r>
      <w:r w:rsidR="00E516C2" w:rsidRPr="00E516C2">
        <w:rPr>
          <w:rFonts w:ascii="Book Antiqua" w:hAnsi="Book Antiqua" w:cs="Times New Roman"/>
          <w:sz w:val="24"/>
          <w:szCs w:val="24"/>
          <w:lang w:eastAsia="zh-CN"/>
        </w:rPr>
        <w:t xml:space="preserve"> Aspartate transaminase</w:t>
      </w:r>
      <w:r w:rsidR="00E516C2" w:rsidRPr="00E516C2">
        <w:rPr>
          <w:rFonts w:ascii="Book Antiqua" w:hAnsi="Book Antiqua" w:cs="Times New Roman" w:hint="eastAsia"/>
          <w:sz w:val="24"/>
          <w:szCs w:val="24"/>
          <w:lang w:eastAsia="zh-CN"/>
        </w:rPr>
        <w:t xml:space="preserve">; TSB: </w:t>
      </w:r>
      <w:r w:rsidR="00E516C2" w:rsidRPr="00E516C2">
        <w:rPr>
          <w:rFonts w:ascii="Book Antiqua" w:hAnsi="Book Antiqua" w:cs="Times New Roman"/>
          <w:sz w:val="24"/>
          <w:szCs w:val="24"/>
          <w:lang w:eastAsia="zh-CN"/>
        </w:rPr>
        <w:t>Total serum bilirubin</w:t>
      </w:r>
      <w:r w:rsidR="00E516C2" w:rsidRPr="00E516C2">
        <w:rPr>
          <w:rFonts w:ascii="Book Antiqua" w:hAnsi="Book Antiqua" w:cs="Times New Roman" w:hint="eastAsia"/>
          <w:sz w:val="24"/>
          <w:szCs w:val="24"/>
          <w:lang w:eastAsia="zh-CN"/>
        </w:rPr>
        <w:t xml:space="preserve">; ALT: </w:t>
      </w:r>
      <w:r w:rsidR="00E516C2" w:rsidRPr="00E516C2">
        <w:rPr>
          <w:rFonts w:ascii="Book Antiqua" w:hAnsi="Book Antiqua" w:cs="Times New Roman"/>
          <w:sz w:val="24"/>
          <w:szCs w:val="24"/>
          <w:lang w:eastAsia="zh-CN"/>
        </w:rPr>
        <w:t>Alanine transaminase</w:t>
      </w:r>
      <w:r w:rsidR="00E516C2" w:rsidRPr="00E516C2">
        <w:rPr>
          <w:rFonts w:ascii="Book Antiqua" w:hAnsi="Book Antiqua" w:cs="Times New Roman" w:hint="eastAsia"/>
          <w:sz w:val="24"/>
          <w:szCs w:val="24"/>
          <w:lang w:eastAsia="zh-CN"/>
        </w:rPr>
        <w:t>.</w:t>
      </w:r>
      <w:r w:rsidR="00E516C2" w:rsidRPr="00E516C2">
        <w:rPr>
          <w:rFonts w:ascii="Book Antiqua" w:hAnsi="Book Antiqua" w:cs="Times New Roman"/>
          <w:sz w:val="24"/>
          <w:szCs w:val="24"/>
          <w:lang w:eastAsia="zh-CN"/>
        </w:rPr>
        <w:t xml:space="preserve">  </w:t>
      </w:r>
    </w:p>
    <w:sectPr w:rsidR="00E516C2" w:rsidRPr="00E516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E568" w14:textId="77777777" w:rsidR="001C0CC7" w:rsidRDefault="001C0CC7" w:rsidP="00C13609">
      <w:pPr>
        <w:spacing w:after="0" w:line="240" w:lineRule="auto"/>
      </w:pPr>
      <w:r>
        <w:separator/>
      </w:r>
    </w:p>
  </w:endnote>
  <w:endnote w:type="continuationSeparator" w:id="0">
    <w:p w14:paraId="706F0093" w14:textId="77777777" w:rsidR="001C0CC7" w:rsidRDefault="001C0CC7" w:rsidP="00C1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103670"/>
      <w:docPartObj>
        <w:docPartGallery w:val="Page Numbers (Bottom of Page)"/>
        <w:docPartUnique/>
      </w:docPartObj>
    </w:sdtPr>
    <w:sdtEndPr>
      <w:rPr>
        <w:b/>
        <w:bCs/>
        <w:noProof/>
      </w:rPr>
    </w:sdtEndPr>
    <w:sdtContent>
      <w:p w14:paraId="111D7EBD" w14:textId="245955B5" w:rsidR="000B2E4D" w:rsidRPr="005D4BB7" w:rsidRDefault="000B2E4D">
        <w:pPr>
          <w:pStyle w:val="Footer"/>
          <w:jc w:val="center"/>
          <w:rPr>
            <w:b/>
            <w:bCs/>
          </w:rPr>
        </w:pPr>
        <w:r w:rsidRPr="005D4BB7">
          <w:rPr>
            <w:b/>
            <w:bCs/>
          </w:rPr>
          <w:fldChar w:fldCharType="begin"/>
        </w:r>
        <w:r w:rsidRPr="005D4BB7">
          <w:rPr>
            <w:b/>
            <w:bCs/>
          </w:rPr>
          <w:instrText xml:space="preserve"> PAGE   \* MERGEFORMAT </w:instrText>
        </w:r>
        <w:r w:rsidRPr="005D4BB7">
          <w:rPr>
            <w:b/>
            <w:bCs/>
          </w:rPr>
          <w:fldChar w:fldCharType="separate"/>
        </w:r>
        <w:r w:rsidR="00601B4F">
          <w:rPr>
            <w:b/>
            <w:bCs/>
            <w:noProof/>
          </w:rPr>
          <w:t>29</w:t>
        </w:r>
        <w:r w:rsidRPr="005D4BB7">
          <w:rPr>
            <w:b/>
            <w:bCs/>
            <w:noProof/>
          </w:rPr>
          <w:fldChar w:fldCharType="end"/>
        </w:r>
      </w:p>
    </w:sdtContent>
  </w:sdt>
  <w:p w14:paraId="5992775A" w14:textId="77777777" w:rsidR="000B2E4D" w:rsidRDefault="000B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084A" w14:textId="77777777" w:rsidR="001C0CC7" w:rsidRDefault="001C0CC7" w:rsidP="00C13609">
      <w:pPr>
        <w:spacing w:after="0" w:line="240" w:lineRule="auto"/>
      </w:pPr>
      <w:r>
        <w:separator/>
      </w:r>
    </w:p>
  </w:footnote>
  <w:footnote w:type="continuationSeparator" w:id="0">
    <w:p w14:paraId="76986A90" w14:textId="77777777" w:rsidR="001C0CC7" w:rsidRDefault="001C0CC7" w:rsidP="00C1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37DD0"/>
    <w:multiLevelType w:val="hybridMultilevel"/>
    <w:tmpl w:val="5BECF4B6"/>
    <w:lvl w:ilvl="0" w:tplc="979A7B4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1MLIwMbY0MjQ3MTZW0lEKTi0uzszPAykwrQUArzOxaCwAAAA="/>
    <w:docVar w:name="EN.InstantFormat" w:val="&lt;ENInstantFormat&gt;&lt;Enabled&gt;1&lt;/Enabled&gt;&lt;ScanUnformatted&gt;1&lt;/ScanUnformatted&gt;&lt;ScanChanges&gt;1&lt;/ScanChanges&gt;&lt;Suspended&gt;0&lt;/Suspended&gt;&lt;/ENInstantFormat&gt;"/>
    <w:docVar w:name="EN.Layout" w:val="&lt;ENLayout&gt;&lt;Style&gt;Worldjournal of Gastroent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0pset25waefueevf2p9swh5rapaxpdx9pt&quot;&gt;Inflammation&lt;record-ids&gt;&lt;item&gt;54&lt;/item&gt;&lt;item&gt;63&lt;/item&gt;&lt;item&gt;1054&lt;/item&gt;&lt;item&gt;1090&lt;/item&gt;&lt;item&gt;1131&lt;/item&gt;&lt;item&gt;1146&lt;/item&gt;&lt;item&gt;1147&lt;/item&gt;&lt;item&gt;1149&lt;/item&gt;&lt;item&gt;1150&lt;/item&gt;&lt;item&gt;1151&lt;/item&gt;&lt;item&gt;1323&lt;/item&gt;&lt;item&gt;1324&lt;/item&gt;&lt;item&gt;1325&lt;/item&gt;&lt;item&gt;1326&lt;/item&gt;&lt;item&gt;1327&lt;/item&gt;&lt;item&gt;1328&lt;/item&gt;&lt;item&gt;1329&lt;/item&gt;&lt;item&gt;1330&lt;/item&gt;&lt;item&gt;1331&lt;/item&gt;&lt;item&gt;1332&lt;/item&gt;&lt;item&gt;1333&lt;/item&gt;&lt;item&gt;1334&lt;/item&gt;&lt;item&gt;1335&lt;/item&gt;&lt;item&gt;1336&lt;/item&gt;&lt;item&gt;1337&lt;/item&gt;&lt;item&gt;1338&lt;/item&gt;&lt;item&gt;1339&lt;/item&gt;&lt;/record-ids&gt;&lt;/item&gt;&lt;/Libraries&gt;"/>
  </w:docVars>
  <w:rsids>
    <w:rsidRoot w:val="00991170"/>
    <w:rsid w:val="00024210"/>
    <w:rsid w:val="0002717D"/>
    <w:rsid w:val="00030F71"/>
    <w:rsid w:val="0004173F"/>
    <w:rsid w:val="000570AE"/>
    <w:rsid w:val="000621EF"/>
    <w:rsid w:val="00062368"/>
    <w:rsid w:val="00067C7E"/>
    <w:rsid w:val="000710E8"/>
    <w:rsid w:val="0007452F"/>
    <w:rsid w:val="00084FA8"/>
    <w:rsid w:val="000A0FF2"/>
    <w:rsid w:val="000A27BB"/>
    <w:rsid w:val="000A3FB7"/>
    <w:rsid w:val="000A4A40"/>
    <w:rsid w:val="000B2E4D"/>
    <w:rsid w:val="000B60D3"/>
    <w:rsid w:val="000B6E43"/>
    <w:rsid w:val="000C10DE"/>
    <w:rsid w:val="000C22BB"/>
    <w:rsid w:val="000D1C23"/>
    <w:rsid w:val="000D240E"/>
    <w:rsid w:val="000D25B7"/>
    <w:rsid w:val="000D2B0E"/>
    <w:rsid w:val="000D4450"/>
    <w:rsid w:val="000D7A1E"/>
    <w:rsid w:val="000E20AC"/>
    <w:rsid w:val="000F6C65"/>
    <w:rsid w:val="000F6E11"/>
    <w:rsid w:val="0010421B"/>
    <w:rsid w:val="00104440"/>
    <w:rsid w:val="001046A7"/>
    <w:rsid w:val="00104978"/>
    <w:rsid w:val="001114EB"/>
    <w:rsid w:val="0012173F"/>
    <w:rsid w:val="00126909"/>
    <w:rsid w:val="00133985"/>
    <w:rsid w:val="001349FA"/>
    <w:rsid w:val="00147CD0"/>
    <w:rsid w:val="00150B10"/>
    <w:rsid w:val="00151C41"/>
    <w:rsid w:val="00155828"/>
    <w:rsid w:val="00163A27"/>
    <w:rsid w:val="00165F15"/>
    <w:rsid w:val="00170226"/>
    <w:rsid w:val="0017173F"/>
    <w:rsid w:val="001730F2"/>
    <w:rsid w:val="00173376"/>
    <w:rsid w:val="00173C15"/>
    <w:rsid w:val="001764A3"/>
    <w:rsid w:val="00196AB0"/>
    <w:rsid w:val="001A18DF"/>
    <w:rsid w:val="001A2001"/>
    <w:rsid w:val="001B3F84"/>
    <w:rsid w:val="001C0CC7"/>
    <w:rsid w:val="001C75A6"/>
    <w:rsid w:val="001D1BD7"/>
    <w:rsid w:val="001D3460"/>
    <w:rsid w:val="001D45F5"/>
    <w:rsid w:val="001D7B2B"/>
    <w:rsid w:val="001E47AC"/>
    <w:rsid w:val="001F4C1F"/>
    <w:rsid w:val="00203040"/>
    <w:rsid w:val="002153D3"/>
    <w:rsid w:val="00217054"/>
    <w:rsid w:val="00217B46"/>
    <w:rsid w:val="00221AE5"/>
    <w:rsid w:val="002239BF"/>
    <w:rsid w:val="00224AAC"/>
    <w:rsid w:val="00231892"/>
    <w:rsid w:val="00234416"/>
    <w:rsid w:val="002413BC"/>
    <w:rsid w:val="002457BC"/>
    <w:rsid w:val="00255902"/>
    <w:rsid w:val="00271ED2"/>
    <w:rsid w:val="002779FC"/>
    <w:rsid w:val="00287E27"/>
    <w:rsid w:val="00297772"/>
    <w:rsid w:val="00297ED2"/>
    <w:rsid w:val="002A2D57"/>
    <w:rsid w:val="002A641A"/>
    <w:rsid w:val="002C7949"/>
    <w:rsid w:val="002D1640"/>
    <w:rsid w:val="002E4705"/>
    <w:rsid w:val="002F30FC"/>
    <w:rsid w:val="002F4C3D"/>
    <w:rsid w:val="00303194"/>
    <w:rsid w:val="0031098E"/>
    <w:rsid w:val="0031131D"/>
    <w:rsid w:val="003129D8"/>
    <w:rsid w:val="0031562F"/>
    <w:rsid w:val="003161B9"/>
    <w:rsid w:val="00317308"/>
    <w:rsid w:val="003239E0"/>
    <w:rsid w:val="00344F1D"/>
    <w:rsid w:val="00347FD1"/>
    <w:rsid w:val="003512C4"/>
    <w:rsid w:val="00352EE4"/>
    <w:rsid w:val="00354691"/>
    <w:rsid w:val="0036267D"/>
    <w:rsid w:val="00375963"/>
    <w:rsid w:val="00390EAE"/>
    <w:rsid w:val="003936F7"/>
    <w:rsid w:val="003957B1"/>
    <w:rsid w:val="003A41C7"/>
    <w:rsid w:val="003A52BA"/>
    <w:rsid w:val="003B299B"/>
    <w:rsid w:val="003B43A3"/>
    <w:rsid w:val="003C2A50"/>
    <w:rsid w:val="003C4D4C"/>
    <w:rsid w:val="003C4DB7"/>
    <w:rsid w:val="003E2459"/>
    <w:rsid w:val="003E66DC"/>
    <w:rsid w:val="003F7011"/>
    <w:rsid w:val="0041305A"/>
    <w:rsid w:val="00416BD9"/>
    <w:rsid w:val="00420C2C"/>
    <w:rsid w:val="00420DF5"/>
    <w:rsid w:val="004452FB"/>
    <w:rsid w:val="00451389"/>
    <w:rsid w:val="00465BC1"/>
    <w:rsid w:val="00471A6F"/>
    <w:rsid w:val="00476488"/>
    <w:rsid w:val="004816FA"/>
    <w:rsid w:val="004905EA"/>
    <w:rsid w:val="00490AD3"/>
    <w:rsid w:val="004B78FC"/>
    <w:rsid w:val="004C3F3F"/>
    <w:rsid w:val="004D5E14"/>
    <w:rsid w:val="004E3E6F"/>
    <w:rsid w:val="004E540C"/>
    <w:rsid w:val="00505309"/>
    <w:rsid w:val="00506007"/>
    <w:rsid w:val="00510D61"/>
    <w:rsid w:val="00530EEA"/>
    <w:rsid w:val="00530F4D"/>
    <w:rsid w:val="00551018"/>
    <w:rsid w:val="00554395"/>
    <w:rsid w:val="005601B6"/>
    <w:rsid w:val="00564532"/>
    <w:rsid w:val="00565264"/>
    <w:rsid w:val="005718C9"/>
    <w:rsid w:val="00572C29"/>
    <w:rsid w:val="005802E4"/>
    <w:rsid w:val="00580997"/>
    <w:rsid w:val="005921C7"/>
    <w:rsid w:val="00593688"/>
    <w:rsid w:val="00594FD3"/>
    <w:rsid w:val="0059710C"/>
    <w:rsid w:val="005A0FEB"/>
    <w:rsid w:val="005C1F1E"/>
    <w:rsid w:val="005C3D21"/>
    <w:rsid w:val="005C5DC3"/>
    <w:rsid w:val="005D36BF"/>
    <w:rsid w:val="005D4BB7"/>
    <w:rsid w:val="005D597C"/>
    <w:rsid w:val="005D7794"/>
    <w:rsid w:val="005E368A"/>
    <w:rsid w:val="005E450E"/>
    <w:rsid w:val="005E6F60"/>
    <w:rsid w:val="005F1611"/>
    <w:rsid w:val="005F3D5A"/>
    <w:rsid w:val="00601B4F"/>
    <w:rsid w:val="00617937"/>
    <w:rsid w:val="00632A2A"/>
    <w:rsid w:val="006403D0"/>
    <w:rsid w:val="00641D17"/>
    <w:rsid w:val="006427F9"/>
    <w:rsid w:val="00642E69"/>
    <w:rsid w:val="006447EC"/>
    <w:rsid w:val="006465DB"/>
    <w:rsid w:val="00653A85"/>
    <w:rsid w:val="00657B88"/>
    <w:rsid w:val="00663C5D"/>
    <w:rsid w:val="00672E89"/>
    <w:rsid w:val="00674FE9"/>
    <w:rsid w:val="00683E7C"/>
    <w:rsid w:val="00691955"/>
    <w:rsid w:val="006975D7"/>
    <w:rsid w:val="006A0C37"/>
    <w:rsid w:val="006B2A27"/>
    <w:rsid w:val="006B48CF"/>
    <w:rsid w:val="006B6863"/>
    <w:rsid w:val="006B7799"/>
    <w:rsid w:val="006C23D5"/>
    <w:rsid w:val="006C430D"/>
    <w:rsid w:val="006E4E95"/>
    <w:rsid w:val="006F0911"/>
    <w:rsid w:val="006F34B9"/>
    <w:rsid w:val="00705355"/>
    <w:rsid w:val="00713767"/>
    <w:rsid w:val="0071770C"/>
    <w:rsid w:val="0072178E"/>
    <w:rsid w:val="00726855"/>
    <w:rsid w:val="00733E86"/>
    <w:rsid w:val="00734531"/>
    <w:rsid w:val="007533BB"/>
    <w:rsid w:val="00755756"/>
    <w:rsid w:val="0076272F"/>
    <w:rsid w:val="0076582C"/>
    <w:rsid w:val="00771771"/>
    <w:rsid w:val="007766AA"/>
    <w:rsid w:val="007769BA"/>
    <w:rsid w:val="00781120"/>
    <w:rsid w:val="00785296"/>
    <w:rsid w:val="00790E6E"/>
    <w:rsid w:val="00795607"/>
    <w:rsid w:val="00797510"/>
    <w:rsid w:val="007A12C6"/>
    <w:rsid w:val="007A595A"/>
    <w:rsid w:val="007B78F9"/>
    <w:rsid w:val="007C05E2"/>
    <w:rsid w:val="007D3127"/>
    <w:rsid w:val="007D4A97"/>
    <w:rsid w:val="007D5238"/>
    <w:rsid w:val="007D5602"/>
    <w:rsid w:val="007E29BE"/>
    <w:rsid w:val="007E59A2"/>
    <w:rsid w:val="007E7C0D"/>
    <w:rsid w:val="007F3209"/>
    <w:rsid w:val="00801B4C"/>
    <w:rsid w:val="0080557C"/>
    <w:rsid w:val="00814AE9"/>
    <w:rsid w:val="0081759C"/>
    <w:rsid w:val="00824726"/>
    <w:rsid w:val="0082472C"/>
    <w:rsid w:val="00843F9D"/>
    <w:rsid w:val="00845065"/>
    <w:rsid w:val="0084559E"/>
    <w:rsid w:val="00856925"/>
    <w:rsid w:val="0086138C"/>
    <w:rsid w:val="00862661"/>
    <w:rsid w:val="00864B46"/>
    <w:rsid w:val="00876CC7"/>
    <w:rsid w:val="008807CE"/>
    <w:rsid w:val="00884D32"/>
    <w:rsid w:val="00887DA1"/>
    <w:rsid w:val="00893150"/>
    <w:rsid w:val="00895F33"/>
    <w:rsid w:val="008A7D6D"/>
    <w:rsid w:val="008B0E0A"/>
    <w:rsid w:val="008B63F3"/>
    <w:rsid w:val="008C0823"/>
    <w:rsid w:val="008C2BE3"/>
    <w:rsid w:val="008C3C95"/>
    <w:rsid w:val="008C4C33"/>
    <w:rsid w:val="008D1531"/>
    <w:rsid w:val="008D322B"/>
    <w:rsid w:val="008D5823"/>
    <w:rsid w:val="008F2A9F"/>
    <w:rsid w:val="008F31C3"/>
    <w:rsid w:val="008F4242"/>
    <w:rsid w:val="008F55DB"/>
    <w:rsid w:val="009007E5"/>
    <w:rsid w:val="00907E32"/>
    <w:rsid w:val="009106EF"/>
    <w:rsid w:val="00914235"/>
    <w:rsid w:val="00925AF1"/>
    <w:rsid w:val="00934D6F"/>
    <w:rsid w:val="00940CF9"/>
    <w:rsid w:val="00942387"/>
    <w:rsid w:val="00954043"/>
    <w:rsid w:val="00966E91"/>
    <w:rsid w:val="009717A4"/>
    <w:rsid w:val="0097781E"/>
    <w:rsid w:val="00991170"/>
    <w:rsid w:val="00992499"/>
    <w:rsid w:val="009968EC"/>
    <w:rsid w:val="009A1D66"/>
    <w:rsid w:val="009A7B7B"/>
    <w:rsid w:val="009C3809"/>
    <w:rsid w:val="009C3A6C"/>
    <w:rsid w:val="009C5C7F"/>
    <w:rsid w:val="009D5AD9"/>
    <w:rsid w:val="009D7913"/>
    <w:rsid w:val="009D79CE"/>
    <w:rsid w:val="009F23A3"/>
    <w:rsid w:val="009F7266"/>
    <w:rsid w:val="00A006CB"/>
    <w:rsid w:val="00A015BB"/>
    <w:rsid w:val="00A01E00"/>
    <w:rsid w:val="00A0381C"/>
    <w:rsid w:val="00A10158"/>
    <w:rsid w:val="00A10986"/>
    <w:rsid w:val="00A148A5"/>
    <w:rsid w:val="00A26092"/>
    <w:rsid w:val="00A27352"/>
    <w:rsid w:val="00A319F3"/>
    <w:rsid w:val="00A4161C"/>
    <w:rsid w:val="00A60E44"/>
    <w:rsid w:val="00A667DE"/>
    <w:rsid w:val="00A853F8"/>
    <w:rsid w:val="00A8702E"/>
    <w:rsid w:val="00A9250F"/>
    <w:rsid w:val="00A92B58"/>
    <w:rsid w:val="00A93AE7"/>
    <w:rsid w:val="00AB15B6"/>
    <w:rsid w:val="00AB2A5C"/>
    <w:rsid w:val="00AB3FCE"/>
    <w:rsid w:val="00AB594F"/>
    <w:rsid w:val="00AC0823"/>
    <w:rsid w:val="00AC2645"/>
    <w:rsid w:val="00AD77B1"/>
    <w:rsid w:val="00AF51AD"/>
    <w:rsid w:val="00B0192E"/>
    <w:rsid w:val="00B06D5C"/>
    <w:rsid w:val="00B15F8E"/>
    <w:rsid w:val="00B20BD6"/>
    <w:rsid w:val="00B23273"/>
    <w:rsid w:val="00B25464"/>
    <w:rsid w:val="00B25C7B"/>
    <w:rsid w:val="00B30137"/>
    <w:rsid w:val="00B342A4"/>
    <w:rsid w:val="00B41803"/>
    <w:rsid w:val="00B55138"/>
    <w:rsid w:val="00B72B18"/>
    <w:rsid w:val="00B745F3"/>
    <w:rsid w:val="00B82A88"/>
    <w:rsid w:val="00B867F3"/>
    <w:rsid w:val="00B91340"/>
    <w:rsid w:val="00B92A64"/>
    <w:rsid w:val="00B976F4"/>
    <w:rsid w:val="00B9783C"/>
    <w:rsid w:val="00BB1ADE"/>
    <w:rsid w:val="00BD001C"/>
    <w:rsid w:val="00BE35CA"/>
    <w:rsid w:val="00BF3222"/>
    <w:rsid w:val="00C00B4B"/>
    <w:rsid w:val="00C03D70"/>
    <w:rsid w:val="00C0538C"/>
    <w:rsid w:val="00C05681"/>
    <w:rsid w:val="00C07491"/>
    <w:rsid w:val="00C1209A"/>
    <w:rsid w:val="00C13609"/>
    <w:rsid w:val="00C1404A"/>
    <w:rsid w:val="00C1559C"/>
    <w:rsid w:val="00C36934"/>
    <w:rsid w:val="00C6186C"/>
    <w:rsid w:val="00C63A9D"/>
    <w:rsid w:val="00C73AAE"/>
    <w:rsid w:val="00C77742"/>
    <w:rsid w:val="00C77C45"/>
    <w:rsid w:val="00C9239A"/>
    <w:rsid w:val="00C96A6B"/>
    <w:rsid w:val="00CA35A7"/>
    <w:rsid w:val="00CA6219"/>
    <w:rsid w:val="00CB10D0"/>
    <w:rsid w:val="00CB1A05"/>
    <w:rsid w:val="00CB53CF"/>
    <w:rsid w:val="00CB786C"/>
    <w:rsid w:val="00CC0ADD"/>
    <w:rsid w:val="00CD00D9"/>
    <w:rsid w:val="00CD10E9"/>
    <w:rsid w:val="00CF0882"/>
    <w:rsid w:val="00D007DF"/>
    <w:rsid w:val="00D1068B"/>
    <w:rsid w:val="00D10DA8"/>
    <w:rsid w:val="00D176A6"/>
    <w:rsid w:val="00D265A6"/>
    <w:rsid w:val="00D267FA"/>
    <w:rsid w:val="00D34AC7"/>
    <w:rsid w:val="00D46B96"/>
    <w:rsid w:val="00D521A9"/>
    <w:rsid w:val="00D5350D"/>
    <w:rsid w:val="00D57380"/>
    <w:rsid w:val="00D70235"/>
    <w:rsid w:val="00D703CD"/>
    <w:rsid w:val="00D765EA"/>
    <w:rsid w:val="00D8136D"/>
    <w:rsid w:val="00D830B9"/>
    <w:rsid w:val="00D91B62"/>
    <w:rsid w:val="00D92A87"/>
    <w:rsid w:val="00D968CD"/>
    <w:rsid w:val="00DA2704"/>
    <w:rsid w:val="00DA6F05"/>
    <w:rsid w:val="00DB63F0"/>
    <w:rsid w:val="00DC6381"/>
    <w:rsid w:val="00DC7668"/>
    <w:rsid w:val="00DC7A9C"/>
    <w:rsid w:val="00DD378C"/>
    <w:rsid w:val="00DD476E"/>
    <w:rsid w:val="00DE0203"/>
    <w:rsid w:val="00DE021F"/>
    <w:rsid w:val="00DE445E"/>
    <w:rsid w:val="00DE6BE7"/>
    <w:rsid w:val="00DF5A88"/>
    <w:rsid w:val="00E0207D"/>
    <w:rsid w:val="00E114EC"/>
    <w:rsid w:val="00E20113"/>
    <w:rsid w:val="00E27E4C"/>
    <w:rsid w:val="00E3407F"/>
    <w:rsid w:val="00E342EB"/>
    <w:rsid w:val="00E3783C"/>
    <w:rsid w:val="00E378A5"/>
    <w:rsid w:val="00E43312"/>
    <w:rsid w:val="00E44B3A"/>
    <w:rsid w:val="00E46C05"/>
    <w:rsid w:val="00E51028"/>
    <w:rsid w:val="00E516C2"/>
    <w:rsid w:val="00E64D8C"/>
    <w:rsid w:val="00E7581C"/>
    <w:rsid w:val="00E77C66"/>
    <w:rsid w:val="00E80D9F"/>
    <w:rsid w:val="00E87970"/>
    <w:rsid w:val="00E92B02"/>
    <w:rsid w:val="00EA0494"/>
    <w:rsid w:val="00EA3DD3"/>
    <w:rsid w:val="00EA4409"/>
    <w:rsid w:val="00EC227F"/>
    <w:rsid w:val="00EC584E"/>
    <w:rsid w:val="00EC78B6"/>
    <w:rsid w:val="00EE2859"/>
    <w:rsid w:val="00EE2D01"/>
    <w:rsid w:val="00EE55CE"/>
    <w:rsid w:val="00EF4062"/>
    <w:rsid w:val="00F13AAD"/>
    <w:rsid w:val="00F24508"/>
    <w:rsid w:val="00F25DD3"/>
    <w:rsid w:val="00F30971"/>
    <w:rsid w:val="00F3292C"/>
    <w:rsid w:val="00F36F73"/>
    <w:rsid w:val="00F37355"/>
    <w:rsid w:val="00F50686"/>
    <w:rsid w:val="00F60D98"/>
    <w:rsid w:val="00F642A6"/>
    <w:rsid w:val="00F650B5"/>
    <w:rsid w:val="00F66B40"/>
    <w:rsid w:val="00F702DB"/>
    <w:rsid w:val="00F70F94"/>
    <w:rsid w:val="00F75EEB"/>
    <w:rsid w:val="00F768F9"/>
    <w:rsid w:val="00F80628"/>
    <w:rsid w:val="00F82E1E"/>
    <w:rsid w:val="00F93720"/>
    <w:rsid w:val="00F96510"/>
    <w:rsid w:val="00FA0F3B"/>
    <w:rsid w:val="00FA11E3"/>
    <w:rsid w:val="00FC1DB4"/>
    <w:rsid w:val="00FC1F8B"/>
    <w:rsid w:val="00FD3811"/>
    <w:rsid w:val="00FE258E"/>
    <w:rsid w:val="00FE36DB"/>
    <w:rsid w:val="00FE3DF8"/>
    <w:rsid w:val="00FE72E6"/>
    <w:rsid w:val="00FF40DB"/>
    <w:rsid w:val="00FF7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47AC"/>
  <w15:docId w15:val="{08AF3F9B-F8FF-4BF7-B4CD-D76399EA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AC"/>
    <w:pPr>
      <w:ind w:left="720"/>
      <w:contextualSpacing/>
    </w:pPr>
  </w:style>
  <w:style w:type="paragraph" w:styleId="BalloonText">
    <w:name w:val="Balloon Text"/>
    <w:basedOn w:val="Normal"/>
    <w:link w:val="BalloonTextChar"/>
    <w:uiPriority w:val="99"/>
    <w:semiHidden/>
    <w:unhideWhenUsed/>
    <w:rsid w:val="00D9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87"/>
    <w:rPr>
      <w:rFonts w:ascii="Segoe UI" w:hAnsi="Segoe UI" w:cs="Segoe UI"/>
      <w:sz w:val="18"/>
      <w:szCs w:val="18"/>
    </w:rPr>
  </w:style>
  <w:style w:type="paragraph" w:customStyle="1" w:styleId="EndNoteBibliographyTitle">
    <w:name w:val="EndNote Bibliography Title"/>
    <w:basedOn w:val="Normal"/>
    <w:link w:val="EndNoteBibliographyTitleChar"/>
    <w:rsid w:val="003F70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7011"/>
    <w:rPr>
      <w:rFonts w:ascii="Calibri" w:hAnsi="Calibri" w:cs="Calibri"/>
      <w:noProof/>
      <w:lang w:val="en-US"/>
    </w:rPr>
  </w:style>
  <w:style w:type="paragraph" w:customStyle="1" w:styleId="EndNoteBibliography">
    <w:name w:val="EndNote Bibliography"/>
    <w:basedOn w:val="Normal"/>
    <w:link w:val="EndNoteBibliographyChar"/>
    <w:rsid w:val="003F7011"/>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F7011"/>
    <w:rPr>
      <w:rFonts w:ascii="Calibri" w:hAnsi="Calibri" w:cs="Calibri"/>
      <w:noProof/>
      <w:lang w:val="en-US"/>
    </w:rPr>
  </w:style>
  <w:style w:type="paragraph" w:styleId="Header">
    <w:name w:val="header"/>
    <w:basedOn w:val="Normal"/>
    <w:link w:val="HeaderChar"/>
    <w:uiPriority w:val="99"/>
    <w:unhideWhenUsed/>
    <w:rsid w:val="00C13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09"/>
  </w:style>
  <w:style w:type="paragraph" w:styleId="Footer">
    <w:name w:val="footer"/>
    <w:basedOn w:val="Normal"/>
    <w:link w:val="FooterChar"/>
    <w:uiPriority w:val="99"/>
    <w:unhideWhenUsed/>
    <w:rsid w:val="00C13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09"/>
  </w:style>
  <w:style w:type="character" w:styleId="Hyperlink">
    <w:name w:val="Hyperlink"/>
    <w:basedOn w:val="DefaultParagraphFont"/>
    <w:uiPriority w:val="99"/>
    <w:semiHidden/>
    <w:rsid w:val="00AC0823"/>
    <w:rPr>
      <w:rFonts w:cs="Times New Roman"/>
      <w:color w:val="0000FF"/>
      <w:u w:val="single"/>
    </w:rPr>
  </w:style>
  <w:style w:type="character" w:styleId="CommentReference">
    <w:name w:val="annotation reference"/>
    <w:basedOn w:val="DefaultParagraphFont"/>
    <w:uiPriority w:val="99"/>
    <w:semiHidden/>
    <w:unhideWhenUsed/>
    <w:rsid w:val="00C36934"/>
    <w:rPr>
      <w:sz w:val="16"/>
      <w:szCs w:val="16"/>
    </w:rPr>
  </w:style>
  <w:style w:type="paragraph" w:styleId="CommentText">
    <w:name w:val="annotation text"/>
    <w:basedOn w:val="Normal"/>
    <w:link w:val="CommentTextChar"/>
    <w:uiPriority w:val="99"/>
    <w:unhideWhenUsed/>
    <w:rsid w:val="00C36934"/>
    <w:pPr>
      <w:spacing w:line="240" w:lineRule="auto"/>
    </w:pPr>
    <w:rPr>
      <w:sz w:val="20"/>
      <w:szCs w:val="20"/>
    </w:rPr>
  </w:style>
  <w:style w:type="character" w:customStyle="1" w:styleId="CommentTextChar">
    <w:name w:val="Comment Text Char"/>
    <w:basedOn w:val="DefaultParagraphFont"/>
    <w:link w:val="CommentText"/>
    <w:uiPriority w:val="99"/>
    <w:semiHidden/>
    <w:rsid w:val="00C36934"/>
    <w:rPr>
      <w:sz w:val="20"/>
      <w:szCs w:val="20"/>
    </w:rPr>
  </w:style>
  <w:style w:type="paragraph" w:styleId="CommentSubject">
    <w:name w:val="annotation subject"/>
    <w:basedOn w:val="CommentText"/>
    <w:next w:val="CommentText"/>
    <w:link w:val="CommentSubjectChar"/>
    <w:uiPriority w:val="99"/>
    <w:semiHidden/>
    <w:unhideWhenUsed/>
    <w:rsid w:val="00C36934"/>
    <w:rPr>
      <w:b/>
      <w:bCs/>
    </w:rPr>
  </w:style>
  <w:style w:type="character" w:customStyle="1" w:styleId="CommentSubjectChar">
    <w:name w:val="Comment Subject Char"/>
    <w:basedOn w:val="CommentTextChar"/>
    <w:link w:val="CommentSubject"/>
    <w:uiPriority w:val="99"/>
    <w:semiHidden/>
    <w:rsid w:val="00C36934"/>
    <w:rPr>
      <w:b/>
      <w:bCs/>
      <w:sz w:val="20"/>
      <w:szCs w:val="20"/>
    </w:rPr>
  </w:style>
  <w:style w:type="paragraph" w:styleId="Bibliography">
    <w:name w:val="Bibliography"/>
    <w:basedOn w:val="Normal"/>
    <w:next w:val="Normal"/>
    <w:uiPriority w:val="37"/>
    <w:semiHidden/>
    <w:unhideWhenUsed/>
    <w:rsid w:val="0031098E"/>
  </w:style>
  <w:style w:type="character" w:styleId="Strong">
    <w:name w:val="Strong"/>
    <w:basedOn w:val="DefaultParagraphFont"/>
    <w:uiPriority w:val="22"/>
    <w:qFormat/>
    <w:rsid w:val="00B91340"/>
    <w:rPr>
      <w:b/>
      <w:bCs/>
    </w:rPr>
  </w:style>
  <w:style w:type="character" w:customStyle="1" w:styleId="Char1">
    <w:name w:val="批注文字 Char1"/>
    <w:uiPriority w:val="99"/>
    <w:rsid w:val="002D1640"/>
    <w:rPr>
      <w:rFonts w:eastAsia="SimSun"/>
      <w:kern w:val="2"/>
      <w:sz w:val="21"/>
      <w:szCs w:val="24"/>
      <w:lang w:val="en-US" w:eastAsia="zh-CN" w:bidi="ar-SA"/>
    </w:rPr>
  </w:style>
  <w:style w:type="paragraph" w:styleId="NoSpacing">
    <w:name w:val="No Spacing"/>
    <w:uiPriority w:val="1"/>
    <w:qFormat/>
    <w:rsid w:val="004E5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5383">
      <w:bodyDiv w:val="1"/>
      <w:marLeft w:val="0"/>
      <w:marRight w:val="0"/>
      <w:marTop w:val="0"/>
      <w:marBottom w:val="0"/>
      <w:divBdr>
        <w:top w:val="none" w:sz="0" w:space="0" w:color="auto"/>
        <w:left w:val="none" w:sz="0" w:space="0" w:color="auto"/>
        <w:bottom w:val="none" w:sz="0" w:space="0" w:color="auto"/>
        <w:right w:val="none" w:sz="0" w:space="0" w:color="auto"/>
      </w:divBdr>
    </w:div>
    <w:div w:id="279144019">
      <w:bodyDiv w:val="1"/>
      <w:marLeft w:val="0"/>
      <w:marRight w:val="0"/>
      <w:marTop w:val="0"/>
      <w:marBottom w:val="0"/>
      <w:divBdr>
        <w:top w:val="none" w:sz="0" w:space="0" w:color="auto"/>
        <w:left w:val="none" w:sz="0" w:space="0" w:color="auto"/>
        <w:bottom w:val="none" w:sz="0" w:space="0" w:color="auto"/>
        <w:right w:val="none" w:sz="0" w:space="0" w:color="auto"/>
      </w:divBdr>
    </w:div>
    <w:div w:id="9352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5A66-68E7-4BE9-ABDE-61B0F26F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11107</Words>
  <Characters>63313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LS Ma</cp:lastModifiedBy>
  <cp:revision>3</cp:revision>
  <cp:lastPrinted>2016-11-15T16:50:00Z</cp:lastPrinted>
  <dcterms:created xsi:type="dcterms:W3CDTF">2016-12-07T18:55:00Z</dcterms:created>
  <dcterms:modified xsi:type="dcterms:W3CDTF">2016-12-07T18:55:00Z</dcterms:modified>
</cp:coreProperties>
</file>