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3FD9" w14:textId="77777777" w:rsidR="007F23EE" w:rsidRPr="00012C62" w:rsidRDefault="007F23EE" w:rsidP="00A21DD1">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r w:rsidRPr="00012C62">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1068"/>
      <w:r w:rsidRPr="00012C62">
        <w:rPr>
          <w:rFonts w:ascii="Book Antiqua" w:eastAsia="Times New Roman" w:hAnsi="Book Antiqua" w:cs="SimSun"/>
          <w:b/>
          <w:i/>
          <w:color w:val="000000" w:themeColor="text1"/>
        </w:rPr>
        <w:t xml:space="preserve">World Journal of </w:t>
      </w:r>
      <w:bookmarkStart w:id="8" w:name="OLE_LINK1222"/>
      <w:bookmarkStart w:id="9" w:name="OLE_LINK1223"/>
      <w:r w:rsidRPr="00012C62">
        <w:rPr>
          <w:rFonts w:ascii="Book Antiqua" w:eastAsia="Times New Roman" w:hAnsi="Book Antiqua" w:cs="SimSun"/>
          <w:b/>
          <w:i/>
          <w:color w:val="000000" w:themeColor="text1"/>
        </w:rPr>
        <w:t>Gastroenterology</w:t>
      </w:r>
      <w:bookmarkEnd w:id="3"/>
      <w:bookmarkEnd w:id="4"/>
      <w:bookmarkEnd w:id="5"/>
      <w:bookmarkEnd w:id="6"/>
      <w:bookmarkEnd w:id="7"/>
      <w:bookmarkEnd w:id="8"/>
      <w:bookmarkEnd w:id="9"/>
    </w:p>
    <w:p w14:paraId="5D544C89" w14:textId="25241CA0" w:rsidR="007F23EE" w:rsidRPr="00012C62" w:rsidRDefault="007F23EE" w:rsidP="00A21DD1">
      <w:pPr>
        <w:adjustRightInd w:val="0"/>
        <w:snapToGrid w:val="0"/>
        <w:spacing w:line="360" w:lineRule="auto"/>
        <w:jc w:val="both"/>
        <w:rPr>
          <w:rFonts w:ascii="Book Antiqua" w:eastAsia="SimSun" w:hAnsi="Book Antiqua" w:cs="Arial"/>
          <w:color w:val="000000" w:themeColor="text1"/>
          <w:lang w:val="en" w:eastAsia="zh-CN"/>
        </w:rPr>
      </w:pPr>
      <w:r w:rsidRPr="00012C62">
        <w:rPr>
          <w:rFonts w:ascii="Book Antiqua" w:hAnsi="Book Antiqua" w:cs="Arial"/>
          <w:b/>
          <w:color w:val="000000" w:themeColor="text1"/>
          <w:lang w:val="en"/>
        </w:rPr>
        <w:t xml:space="preserve">ESPS Manuscript NO: </w:t>
      </w:r>
      <w:r w:rsidRPr="00012C62">
        <w:rPr>
          <w:rFonts w:ascii="Book Antiqua" w:eastAsia="SimSun" w:hAnsi="Book Antiqua" w:cs="Arial"/>
          <w:b/>
          <w:color w:val="000000" w:themeColor="text1"/>
          <w:lang w:val="en" w:eastAsia="zh-CN"/>
        </w:rPr>
        <w:t>30363</w:t>
      </w:r>
    </w:p>
    <w:p w14:paraId="06090268" w14:textId="4F6DEA2D" w:rsidR="007F23EE" w:rsidRPr="00012C62" w:rsidRDefault="007F23EE" w:rsidP="00A21DD1">
      <w:pPr>
        <w:spacing w:line="360" w:lineRule="auto"/>
        <w:jc w:val="both"/>
        <w:rPr>
          <w:rFonts w:ascii="Book Antiqua" w:eastAsia="SimSun" w:hAnsi="Book Antiqua"/>
          <w:b/>
          <w:color w:val="000000" w:themeColor="text1"/>
          <w:lang w:eastAsia="zh-CN"/>
        </w:rPr>
      </w:pPr>
      <w:r w:rsidRPr="00012C62">
        <w:rPr>
          <w:rFonts w:ascii="Book Antiqua" w:hAnsi="Book Antiqua"/>
          <w:b/>
          <w:color w:val="000000" w:themeColor="text1"/>
        </w:rPr>
        <w:t>Manuscript Type:</w:t>
      </w:r>
      <w:r w:rsidR="00A21DD1" w:rsidRPr="00012C62">
        <w:rPr>
          <w:rFonts w:ascii="Book Antiqua" w:hAnsi="Book Antiqua"/>
          <w:b/>
          <w:color w:val="000000" w:themeColor="text1"/>
        </w:rPr>
        <w:t xml:space="preserve"> ORIGINAL ARTICLE</w:t>
      </w:r>
    </w:p>
    <w:p w14:paraId="4484A437" w14:textId="64B2D210" w:rsidR="007F23EE" w:rsidRPr="00012C62" w:rsidRDefault="00A21DD1" w:rsidP="00A21DD1">
      <w:pPr>
        <w:spacing w:line="360" w:lineRule="auto"/>
        <w:jc w:val="both"/>
        <w:rPr>
          <w:rFonts w:ascii="Book Antiqua" w:eastAsiaTheme="minorEastAsia" w:hAnsi="Book Antiqua"/>
          <w:b/>
          <w:color w:val="000000" w:themeColor="text1"/>
          <w:lang w:eastAsia="zh-CN"/>
        </w:rPr>
      </w:pPr>
      <w:r w:rsidRPr="00012C62">
        <w:rPr>
          <w:rFonts w:ascii="Book Antiqua" w:eastAsiaTheme="minorEastAsia" w:hAnsi="Book Antiqua"/>
          <w:b/>
          <w:color w:val="000000" w:themeColor="text1"/>
          <w:lang w:eastAsia="zh-CN"/>
        </w:rPr>
        <w:t xml:space="preserve"> </w:t>
      </w:r>
    </w:p>
    <w:p w14:paraId="2F9CA334" w14:textId="7BBF84D3" w:rsidR="007F23EE" w:rsidRPr="00012C62" w:rsidRDefault="007F23EE" w:rsidP="00A21DD1">
      <w:pPr>
        <w:spacing w:line="360" w:lineRule="auto"/>
        <w:jc w:val="both"/>
        <w:rPr>
          <w:rFonts w:ascii="Book Antiqua" w:eastAsia="SimSun" w:hAnsi="Book Antiqua"/>
          <w:b/>
          <w:color w:val="000000" w:themeColor="text1"/>
          <w:lang w:eastAsia="zh-CN"/>
        </w:rPr>
      </w:pPr>
      <w:r w:rsidRPr="00602BDE">
        <w:rPr>
          <w:rFonts w:ascii="Book Antiqua" w:eastAsia="SimSun" w:hAnsi="Book Antiqua"/>
          <w:b/>
          <w:i/>
          <w:color w:val="000000" w:themeColor="text1"/>
          <w:lang w:eastAsia="zh-CN"/>
        </w:rPr>
        <w:t>Prospective Study</w:t>
      </w:r>
    </w:p>
    <w:bookmarkEnd w:id="0"/>
    <w:bookmarkEnd w:id="1"/>
    <w:bookmarkEnd w:id="2"/>
    <w:p w14:paraId="05DA30EE" w14:textId="02462F37" w:rsidR="006474FC" w:rsidRPr="00012C62" w:rsidRDefault="006474FC" w:rsidP="00A21DD1">
      <w:pPr>
        <w:spacing w:line="360" w:lineRule="auto"/>
        <w:jc w:val="both"/>
        <w:rPr>
          <w:rFonts w:ascii="Book Antiqua" w:eastAsiaTheme="minorEastAsia" w:hAnsi="Book Antiqua" w:cs="Arial"/>
          <w:b/>
          <w:color w:val="000000" w:themeColor="text1"/>
          <w:lang w:eastAsia="zh-CN"/>
        </w:rPr>
      </w:pPr>
      <w:r w:rsidRPr="00012C62">
        <w:rPr>
          <w:rFonts w:ascii="Book Antiqua" w:hAnsi="Book Antiqua" w:cs="Arial"/>
          <w:b/>
          <w:color w:val="000000" w:themeColor="text1"/>
        </w:rPr>
        <w:t>Impact of gastroesophageal reflux control through tailored proton pump inhibition therapy or fundoplication in pa</w:t>
      </w:r>
      <w:r w:rsidR="00A21DD1" w:rsidRPr="00012C62">
        <w:rPr>
          <w:rFonts w:ascii="Book Antiqua" w:hAnsi="Book Antiqua" w:cs="Arial"/>
          <w:b/>
          <w:color w:val="000000" w:themeColor="text1"/>
        </w:rPr>
        <w:t>tients with Barrett’s esophagus</w:t>
      </w:r>
    </w:p>
    <w:p w14:paraId="40D373E3" w14:textId="77777777" w:rsidR="007F23EE" w:rsidRPr="00012C62" w:rsidRDefault="007F23EE" w:rsidP="00A21DD1">
      <w:pPr>
        <w:spacing w:line="360" w:lineRule="auto"/>
        <w:jc w:val="both"/>
        <w:rPr>
          <w:rFonts w:ascii="Book Antiqua" w:eastAsia="SimSun" w:hAnsi="Book Antiqua" w:cs="Arial"/>
          <w:b/>
          <w:color w:val="000000" w:themeColor="text1"/>
          <w:lang w:eastAsia="zh-CN"/>
        </w:rPr>
      </w:pPr>
    </w:p>
    <w:p w14:paraId="7710073E" w14:textId="300365AC" w:rsidR="006474FC" w:rsidRPr="00012C62" w:rsidRDefault="00A21DD1" w:rsidP="00A21DD1">
      <w:pPr>
        <w:spacing w:line="360" w:lineRule="auto"/>
        <w:jc w:val="both"/>
        <w:rPr>
          <w:rFonts w:ascii="Book Antiqua" w:hAnsi="Book Antiqua" w:cs="Arial Unicode MS"/>
          <w:color w:val="000000" w:themeColor="text1"/>
        </w:rPr>
      </w:pPr>
      <w:r w:rsidRPr="00012C62">
        <w:rPr>
          <w:rFonts w:ascii="Book Antiqua" w:hAnsi="Book Antiqua" w:cs="Arial"/>
          <w:color w:val="000000" w:themeColor="text1"/>
        </w:rPr>
        <w:t>Baldaque-Silva</w:t>
      </w:r>
      <w:r w:rsidRPr="00012C62">
        <w:rPr>
          <w:rFonts w:ascii="Book Antiqua" w:eastAsia="Times New Roman" w:hAnsi="Book Antiqua" w:cs="Arial Unicode MS"/>
          <w:color w:val="000000" w:themeColor="text1"/>
        </w:rPr>
        <w:t xml:space="preserve"> </w:t>
      </w:r>
      <w:r w:rsidRPr="00012C62">
        <w:rPr>
          <w:rFonts w:ascii="Book Antiqua" w:eastAsiaTheme="minorEastAsia" w:hAnsi="Book Antiqua" w:cs="Arial Unicode MS"/>
          <w:i/>
          <w:color w:val="000000" w:themeColor="text1"/>
          <w:lang w:eastAsia="zh-CN"/>
        </w:rPr>
        <w:t xml:space="preserve"> et al.</w:t>
      </w:r>
      <w:r w:rsidRPr="00012C62">
        <w:rPr>
          <w:rFonts w:ascii="Book Antiqua" w:eastAsiaTheme="minorEastAsia" w:hAnsi="Book Antiqua" w:cs="Arial Unicode MS"/>
          <w:color w:val="000000" w:themeColor="text1"/>
          <w:lang w:eastAsia="zh-CN"/>
        </w:rPr>
        <w:t xml:space="preserve"> </w:t>
      </w:r>
      <w:r w:rsidR="006474FC" w:rsidRPr="00012C62">
        <w:rPr>
          <w:rFonts w:ascii="Book Antiqua" w:eastAsia="Times New Roman" w:hAnsi="Book Antiqua" w:cs="Arial Unicode MS"/>
          <w:color w:val="000000" w:themeColor="text1"/>
        </w:rPr>
        <w:t>Impact of PPI or fundoplication on Barrett’s esophagus</w:t>
      </w:r>
    </w:p>
    <w:p w14:paraId="621B7612" w14:textId="77777777" w:rsidR="000E1E67" w:rsidRPr="00012C62" w:rsidRDefault="000E1E67" w:rsidP="00A21DD1">
      <w:pPr>
        <w:spacing w:line="360" w:lineRule="auto"/>
        <w:jc w:val="both"/>
        <w:rPr>
          <w:rFonts w:ascii="Book Antiqua" w:eastAsiaTheme="minorEastAsia" w:hAnsi="Book Antiqua" w:cs="Arial"/>
          <w:b/>
          <w:color w:val="000000" w:themeColor="text1"/>
          <w:lang w:eastAsia="zh-CN"/>
        </w:rPr>
      </w:pPr>
    </w:p>
    <w:p w14:paraId="528D8799" w14:textId="524D71BE" w:rsidR="000E1E67" w:rsidRPr="00012C62" w:rsidRDefault="008F71C3" w:rsidP="00A21DD1">
      <w:pPr>
        <w:spacing w:line="360" w:lineRule="auto"/>
        <w:jc w:val="both"/>
        <w:rPr>
          <w:rFonts w:ascii="Book Antiqua" w:eastAsiaTheme="minorEastAsia" w:hAnsi="Book Antiqua" w:cs="Arial"/>
          <w:color w:val="000000" w:themeColor="text1"/>
          <w:lang w:eastAsia="zh-CN"/>
        </w:rPr>
      </w:pPr>
      <w:r w:rsidRPr="00012C62">
        <w:rPr>
          <w:rFonts w:ascii="Book Antiqua" w:hAnsi="Book Antiqua" w:cs="Arial"/>
          <w:color w:val="000000" w:themeColor="text1"/>
        </w:rPr>
        <w:t>Francisco Baldaque-Silva</w:t>
      </w:r>
      <w:r w:rsidR="00A21DD1" w:rsidRPr="00012C62">
        <w:rPr>
          <w:rFonts w:ascii="Book Antiqua" w:hAnsi="Book Antiqua" w:cs="Arial"/>
          <w:color w:val="000000" w:themeColor="text1"/>
        </w:rPr>
        <w:t>, Michael Vieth</w:t>
      </w:r>
      <w:r w:rsidRPr="00012C62">
        <w:rPr>
          <w:rFonts w:ascii="Book Antiqua" w:hAnsi="Book Antiqua" w:cs="Arial"/>
          <w:color w:val="000000" w:themeColor="text1"/>
        </w:rPr>
        <w:t xml:space="preserve">, </w:t>
      </w:r>
      <w:r w:rsidR="00336299" w:rsidRPr="00012C62">
        <w:rPr>
          <w:rFonts w:ascii="Book Antiqua" w:eastAsia="Times New Roman" w:hAnsi="Book Antiqua" w:cs="Arial"/>
          <w:color w:val="000000" w:themeColor="text1"/>
        </w:rPr>
        <w:t>Mumen</w:t>
      </w:r>
      <w:r w:rsidR="00336299" w:rsidRPr="00012C62">
        <w:rPr>
          <w:rStyle w:val="apple-converted-space"/>
          <w:rFonts w:ascii="Book Antiqua" w:eastAsia="Times New Roman" w:hAnsi="Book Antiqua" w:cs="Arial"/>
          <w:color w:val="000000" w:themeColor="text1"/>
        </w:rPr>
        <w:t> </w:t>
      </w:r>
      <w:r w:rsidR="00A21DD1" w:rsidRPr="00012C62">
        <w:rPr>
          <w:rFonts w:ascii="Book Antiqua" w:hAnsi="Book Antiqua" w:cs="Arial"/>
          <w:color w:val="000000" w:themeColor="text1"/>
        </w:rPr>
        <w:t>Debel, Bengt Håkanson</w:t>
      </w:r>
      <w:r w:rsidRPr="00012C62">
        <w:rPr>
          <w:rFonts w:ascii="Book Antiqua" w:hAnsi="Book Antiqua" w:cs="Arial"/>
          <w:color w:val="000000" w:themeColor="text1"/>
        </w:rPr>
        <w:t>,</w:t>
      </w:r>
      <w:r w:rsidR="00A21DD1" w:rsidRPr="00012C62">
        <w:rPr>
          <w:rFonts w:ascii="Book Antiqua" w:eastAsiaTheme="minorEastAsia" w:hAnsi="Book Antiqua" w:cs="Arial"/>
          <w:color w:val="000000" w:themeColor="text1"/>
          <w:lang w:eastAsia="zh-CN"/>
        </w:rPr>
        <w:t xml:space="preserve"> </w:t>
      </w:r>
      <w:r w:rsidR="00A21DD1" w:rsidRPr="00012C62">
        <w:rPr>
          <w:rFonts w:ascii="Book Antiqua" w:hAnsi="Book Antiqua" w:cs="Arial"/>
          <w:color w:val="000000" w:themeColor="text1"/>
        </w:rPr>
        <w:t>Anders Thorell</w:t>
      </w:r>
      <w:r w:rsidR="00602BDE">
        <w:rPr>
          <w:rFonts w:ascii="Book Antiqua" w:hAnsi="Book Antiqua" w:cs="Arial"/>
          <w:color w:val="000000" w:themeColor="text1"/>
        </w:rPr>
        <w:t>,</w:t>
      </w:r>
      <w:r w:rsidR="00602BDE">
        <w:rPr>
          <w:rFonts w:ascii="Book Antiqua" w:eastAsiaTheme="minorEastAsia" w:hAnsi="Book Antiqua" w:cs="Arial" w:hint="eastAsia"/>
          <w:color w:val="000000" w:themeColor="text1"/>
          <w:lang w:eastAsia="zh-CN"/>
        </w:rPr>
        <w:t xml:space="preserve"> </w:t>
      </w:r>
      <w:r w:rsidR="00A21DD1" w:rsidRPr="00012C62">
        <w:rPr>
          <w:rFonts w:ascii="Book Antiqua" w:hAnsi="Book Antiqua" w:cs="Arial"/>
          <w:color w:val="000000" w:themeColor="text1"/>
        </w:rPr>
        <w:t>Nuno Lunet, Huan Song</w:t>
      </w:r>
      <w:r w:rsidRPr="00012C62">
        <w:rPr>
          <w:rFonts w:ascii="Book Antiqua" w:hAnsi="Book Antiqua" w:cs="Arial"/>
          <w:color w:val="000000" w:themeColor="text1"/>
        </w:rPr>
        <w:t xml:space="preserve">, Miguel Mascarenhas-Saraiva, Gisela </w:t>
      </w:r>
      <w:r w:rsidRPr="00012C62">
        <w:rPr>
          <w:rStyle w:val="gd"/>
          <w:rFonts w:ascii="Book Antiqua" w:eastAsia="Times New Roman" w:hAnsi="Book Antiqua" w:cs="Arial"/>
          <w:bCs/>
          <w:color w:val="000000" w:themeColor="text1"/>
        </w:rPr>
        <w:t>Pereira</w:t>
      </w:r>
      <w:r w:rsidRPr="00012C62">
        <w:rPr>
          <w:rFonts w:ascii="Book Antiqua" w:hAnsi="Book Antiqua" w:cs="Arial"/>
          <w:color w:val="000000" w:themeColor="text1"/>
        </w:rPr>
        <w:t>, Lars Lundell</w:t>
      </w:r>
      <w:r w:rsidR="00A21DD1" w:rsidRPr="00012C62">
        <w:rPr>
          <w:rFonts w:ascii="Book Antiqua" w:hAnsi="Book Antiqua" w:cs="Arial"/>
          <w:color w:val="000000" w:themeColor="text1"/>
        </w:rPr>
        <w:t>, Hanns-Ulrich Marschall</w:t>
      </w:r>
    </w:p>
    <w:p w14:paraId="1A97EA7A" w14:textId="77777777" w:rsidR="000E1E67" w:rsidRPr="00012C62" w:rsidRDefault="000E1E67" w:rsidP="00A21DD1">
      <w:pPr>
        <w:spacing w:line="360" w:lineRule="auto"/>
        <w:jc w:val="both"/>
        <w:rPr>
          <w:rFonts w:ascii="Book Antiqua" w:hAnsi="Book Antiqua" w:cs="Arial"/>
          <w:b/>
          <w:color w:val="000000" w:themeColor="text1"/>
        </w:rPr>
      </w:pPr>
    </w:p>
    <w:p w14:paraId="36560348" w14:textId="3E566CB6"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r w:rsidRPr="00012C62">
        <w:rPr>
          <w:rFonts w:ascii="Book Antiqua" w:hAnsi="Book Antiqua" w:cs="Arial"/>
          <w:b/>
          <w:color w:val="000000" w:themeColor="text1"/>
        </w:rPr>
        <w:t xml:space="preserve">Francisco Baldaque-Silva, </w:t>
      </w:r>
      <w:r w:rsidR="00BE5FC4" w:rsidRPr="00012C62">
        <w:rPr>
          <w:rFonts w:ascii="Book Antiqua" w:eastAsia="Times New Roman" w:hAnsi="Book Antiqua" w:cs="Arial"/>
          <w:color w:val="000000" w:themeColor="text1"/>
        </w:rPr>
        <w:t xml:space="preserve">Institute </w:t>
      </w:r>
      <w:r w:rsidR="0006625A" w:rsidRPr="00012C62">
        <w:rPr>
          <w:rFonts w:ascii="Book Antiqua" w:eastAsia="Times New Roman" w:hAnsi="Book Antiqua" w:cs="Arial"/>
          <w:color w:val="000000" w:themeColor="text1"/>
        </w:rPr>
        <w:t xml:space="preserve">of Medicine, Karolinska Institutet, Karolinska University Hospital, </w:t>
      </w:r>
      <w:r w:rsidR="00602BDE">
        <w:rPr>
          <w:rFonts w:ascii="Book Antiqua" w:eastAsia="Times New Roman" w:hAnsi="Book Antiqua" w:cs="Arial"/>
          <w:color w:val="000000" w:themeColor="text1"/>
        </w:rPr>
        <w:t>171</w:t>
      </w:r>
      <w:r w:rsidR="00602BDE" w:rsidRPr="00602BDE">
        <w:rPr>
          <w:rFonts w:ascii="Book Antiqua" w:eastAsia="Times New Roman" w:hAnsi="Book Antiqua" w:cs="Arial"/>
          <w:color w:val="000000" w:themeColor="text1"/>
        </w:rPr>
        <w:t xml:space="preserve">76 </w:t>
      </w:r>
      <w:r w:rsidR="0006625A" w:rsidRPr="00012C62">
        <w:rPr>
          <w:rFonts w:ascii="Book Antiqua" w:eastAsia="Times New Roman" w:hAnsi="Book Antiqua" w:cs="Arial"/>
          <w:color w:val="000000" w:themeColor="text1"/>
        </w:rPr>
        <w:t>Stockholm, Sweden</w:t>
      </w:r>
      <w:r w:rsidRPr="00012C62">
        <w:rPr>
          <w:rFonts w:ascii="Book Antiqua" w:eastAsiaTheme="minorEastAsia" w:hAnsi="Book Antiqua" w:cs="Arial"/>
          <w:color w:val="000000" w:themeColor="text1"/>
          <w:lang w:eastAsia="zh-CN"/>
        </w:rPr>
        <w:t xml:space="preserve"> </w:t>
      </w:r>
    </w:p>
    <w:p w14:paraId="5A9B273D" w14:textId="77777777" w:rsidR="00A21DD1" w:rsidRPr="00602BDE" w:rsidRDefault="00A21DD1" w:rsidP="00A21DD1">
      <w:pPr>
        <w:spacing w:line="360" w:lineRule="auto"/>
        <w:jc w:val="both"/>
        <w:rPr>
          <w:rFonts w:ascii="Book Antiqua" w:eastAsiaTheme="minorEastAsia" w:hAnsi="Book Antiqua" w:cs="Arial"/>
          <w:color w:val="000000" w:themeColor="text1"/>
          <w:vertAlign w:val="superscript"/>
          <w:lang w:eastAsia="zh-CN"/>
        </w:rPr>
      </w:pPr>
    </w:p>
    <w:p w14:paraId="0D3D4507" w14:textId="6DABF9AD" w:rsidR="00A21DD1" w:rsidRPr="00012C62" w:rsidRDefault="00A21DD1" w:rsidP="00A21DD1">
      <w:pPr>
        <w:spacing w:line="360" w:lineRule="auto"/>
        <w:jc w:val="both"/>
        <w:rPr>
          <w:rFonts w:ascii="Book Antiqua" w:eastAsiaTheme="minorEastAsia" w:hAnsi="Book Antiqua" w:cs="Arial"/>
          <w:color w:val="000000" w:themeColor="text1"/>
          <w:lang w:eastAsia="zh-CN"/>
        </w:rPr>
      </w:pPr>
      <w:r w:rsidRPr="00012C62">
        <w:rPr>
          <w:rFonts w:ascii="Book Antiqua" w:hAnsi="Book Antiqua" w:cs="Arial"/>
          <w:b/>
          <w:color w:val="000000" w:themeColor="text1"/>
        </w:rPr>
        <w:t>Michael Vieth,</w:t>
      </w:r>
      <w:r w:rsidRPr="00012C62">
        <w:rPr>
          <w:rFonts w:ascii="Book Antiqua" w:eastAsia="Times New Roman" w:hAnsi="Book Antiqua" w:cs="Arial"/>
          <w:b/>
          <w:color w:val="000000" w:themeColor="text1"/>
        </w:rPr>
        <w:t xml:space="preserve"> Mumen</w:t>
      </w:r>
      <w:r w:rsidRPr="00012C62">
        <w:rPr>
          <w:rStyle w:val="apple-converted-space"/>
          <w:rFonts w:ascii="Book Antiqua" w:eastAsia="Times New Roman" w:hAnsi="Book Antiqua" w:cs="Arial"/>
          <w:b/>
          <w:color w:val="000000" w:themeColor="text1"/>
        </w:rPr>
        <w:t> </w:t>
      </w:r>
      <w:r w:rsidRPr="00012C62">
        <w:rPr>
          <w:rFonts w:ascii="Book Antiqua" w:hAnsi="Book Antiqua" w:cs="Arial"/>
          <w:b/>
          <w:color w:val="000000" w:themeColor="text1"/>
        </w:rPr>
        <w:t>Debel,</w:t>
      </w:r>
      <w:r w:rsidRPr="00012C62">
        <w:rPr>
          <w:rFonts w:ascii="Book Antiqua" w:eastAsiaTheme="minorEastAsia" w:hAnsi="Book Antiqua" w:cs="Arial"/>
          <w:b/>
          <w:color w:val="000000" w:themeColor="text1"/>
          <w:lang w:eastAsia="zh-CN"/>
        </w:rPr>
        <w:t xml:space="preserve"> </w:t>
      </w:r>
      <w:r w:rsidR="000E1E67" w:rsidRPr="00012C62">
        <w:rPr>
          <w:rFonts w:ascii="Book Antiqua" w:hAnsi="Book Antiqua" w:cs="Arial"/>
          <w:color w:val="000000" w:themeColor="text1"/>
        </w:rPr>
        <w:t xml:space="preserve">Department of Pathology, Klinikum Bayreuth, </w:t>
      </w:r>
      <w:r w:rsidR="00602BDE">
        <w:rPr>
          <w:rFonts w:ascii="Book Antiqua" w:hAnsi="Book Antiqua" w:cs="Arial"/>
          <w:color w:val="000000" w:themeColor="text1"/>
        </w:rPr>
        <w:t xml:space="preserve">95445 </w:t>
      </w:r>
      <w:r w:rsidR="000E1E67" w:rsidRPr="00012C62">
        <w:rPr>
          <w:rFonts w:ascii="Book Antiqua" w:hAnsi="Book Antiqua" w:cs="Arial"/>
          <w:color w:val="000000" w:themeColor="text1"/>
        </w:rPr>
        <w:t>Bayreuth, Germany</w:t>
      </w:r>
    </w:p>
    <w:p w14:paraId="13FD70FC" w14:textId="77777777" w:rsidR="00A21DD1" w:rsidRPr="00012C62" w:rsidRDefault="00A21DD1" w:rsidP="00A21DD1">
      <w:pPr>
        <w:spacing w:line="360" w:lineRule="auto"/>
        <w:jc w:val="both"/>
        <w:rPr>
          <w:rFonts w:ascii="Book Antiqua" w:eastAsiaTheme="minorEastAsia" w:hAnsi="Book Antiqua" w:cs="Arial"/>
          <w:color w:val="000000" w:themeColor="text1"/>
          <w:lang w:eastAsia="zh-CN"/>
        </w:rPr>
      </w:pPr>
    </w:p>
    <w:p w14:paraId="42E186EE" w14:textId="6B70CDC6" w:rsidR="00602BDE" w:rsidRDefault="00A21DD1" w:rsidP="00A21DD1">
      <w:pPr>
        <w:spacing w:line="360" w:lineRule="auto"/>
        <w:jc w:val="both"/>
        <w:rPr>
          <w:rFonts w:ascii="Book Antiqua" w:eastAsiaTheme="minorEastAsia" w:hAnsi="Book Antiqua" w:cs="Arial"/>
          <w:color w:val="000000" w:themeColor="text1"/>
          <w:lang w:eastAsia="zh-CN"/>
        </w:rPr>
      </w:pPr>
      <w:r w:rsidRPr="00012C62">
        <w:rPr>
          <w:rFonts w:ascii="Book Antiqua" w:hAnsi="Book Antiqua" w:cs="Arial"/>
          <w:b/>
          <w:color w:val="000000" w:themeColor="text1"/>
        </w:rPr>
        <w:t>Bengt Håkanson,</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Anders Thorell,</w:t>
      </w:r>
      <w:r w:rsidRPr="00012C62">
        <w:rPr>
          <w:rFonts w:ascii="Book Antiqua" w:eastAsiaTheme="minorEastAsia" w:hAnsi="Book Antiqua" w:cs="Arial"/>
          <w:color w:val="000000" w:themeColor="text1"/>
          <w:lang w:eastAsia="zh-CN"/>
        </w:rPr>
        <w:t xml:space="preserve"> D</w:t>
      </w:r>
      <w:r w:rsidR="000E1E67" w:rsidRPr="00012C62">
        <w:rPr>
          <w:rFonts w:ascii="Book Antiqua" w:hAnsi="Book Antiqua" w:cs="Arial"/>
          <w:color w:val="000000" w:themeColor="text1"/>
        </w:rPr>
        <w:t xml:space="preserve">epartment of Surgery, Ersta Hospital, </w:t>
      </w:r>
      <w:r w:rsidR="00602BDE">
        <w:rPr>
          <w:rFonts w:ascii="Book Antiqua" w:hAnsi="Book Antiqua" w:cs="Arial"/>
          <w:color w:val="000000" w:themeColor="text1"/>
        </w:rPr>
        <w:t>116</w:t>
      </w:r>
      <w:r w:rsidR="00602BDE" w:rsidRPr="00602BDE">
        <w:rPr>
          <w:rFonts w:ascii="Book Antiqua" w:hAnsi="Book Antiqua" w:cs="Arial"/>
          <w:color w:val="000000" w:themeColor="text1"/>
        </w:rPr>
        <w:t xml:space="preserve">91 </w:t>
      </w:r>
      <w:r w:rsidR="00602BDE" w:rsidRPr="00012C62">
        <w:rPr>
          <w:rFonts w:ascii="Book Antiqua" w:hAnsi="Book Antiqua" w:cs="Arial"/>
          <w:color w:val="000000" w:themeColor="text1"/>
        </w:rPr>
        <w:t>Stockholm, Sweden</w:t>
      </w:r>
    </w:p>
    <w:p w14:paraId="2E1F50D3" w14:textId="77777777" w:rsidR="00602BDE" w:rsidRDefault="00602BDE" w:rsidP="00A21DD1">
      <w:pPr>
        <w:spacing w:line="360" w:lineRule="auto"/>
        <w:jc w:val="both"/>
        <w:rPr>
          <w:rFonts w:ascii="Book Antiqua" w:eastAsiaTheme="minorEastAsia" w:hAnsi="Book Antiqua" w:cs="Arial"/>
          <w:color w:val="000000" w:themeColor="text1"/>
          <w:lang w:eastAsia="zh-CN"/>
        </w:rPr>
      </w:pPr>
    </w:p>
    <w:p w14:paraId="59BC82B4" w14:textId="08A3CCFA" w:rsidR="00A21DD1" w:rsidRPr="00012C62" w:rsidRDefault="00602BDE" w:rsidP="00A21DD1">
      <w:pPr>
        <w:spacing w:line="360" w:lineRule="auto"/>
        <w:jc w:val="both"/>
        <w:rPr>
          <w:rFonts w:ascii="Book Antiqua" w:eastAsiaTheme="minorEastAsia" w:hAnsi="Book Antiqua" w:cs="Arial"/>
          <w:color w:val="000000" w:themeColor="text1"/>
          <w:lang w:eastAsia="zh-CN"/>
        </w:rPr>
      </w:pPr>
      <w:r w:rsidRPr="00012C62">
        <w:rPr>
          <w:rFonts w:ascii="Book Antiqua" w:hAnsi="Book Antiqua" w:cs="Arial"/>
          <w:b/>
          <w:color w:val="000000" w:themeColor="text1"/>
        </w:rPr>
        <w:t>Bengt Håkanson,</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Anders Thorell,</w:t>
      </w:r>
      <w:r>
        <w:rPr>
          <w:rFonts w:ascii="Book Antiqua" w:eastAsiaTheme="minorEastAsia" w:hAnsi="Book Antiqua" w:cs="Arial" w:hint="eastAsia"/>
          <w:b/>
          <w:color w:val="000000" w:themeColor="text1"/>
          <w:lang w:eastAsia="zh-CN"/>
        </w:rPr>
        <w:t xml:space="preserve"> </w:t>
      </w:r>
      <w:r w:rsidR="00F22415" w:rsidRPr="00012C62">
        <w:rPr>
          <w:rFonts w:ascii="Book Antiqua" w:hAnsi="Book Antiqua" w:cs="Arial"/>
          <w:color w:val="000000" w:themeColor="text1"/>
        </w:rPr>
        <w:t xml:space="preserve">Department of Clinical Sciences, Danderyd, Karolinska Institutet, </w:t>
      </w:r>
      <w:r>
        <w:rPr>
          <w:rFonts w:ascii="Book Antiqua" w:hAnsi="Book Antiqua" w:cs="Arial"/>
          <w:color w:val="000000" w:themeColor="text1"/>
        </w:rPr>
        <w:t>116</w:t>
      </w:r>
      <w:r w:rsidRPr="00602BDE">
        <w:rPr>
          <w:rFonts w:ascii="Book Antiqua" w:hAnsi="Book Antiqua" w:cs="Arial"/>
          <w:color w:val="000000" w:themeColor="text1"/>
        </w:rPr>
        <w:t xml:space="preserve">91 </w:t>
      </w:r>
      <w:r w:rsidR="000E1E67" w:rsidRPr="00012C62">
        <w:rPr>
          <w:rFonts w:ascii="Book Antiqua" w:hAnsi="Book Antiqua" w:cs="Arial"/>
          <w:color w:val="000000" w:themeColor="text1"/>
        </w:rPr>
        <w:t>Stockholm, Sweden</w:t>
      </w:r>
    </w:p>
    <w:p w14:paraId="03DDBF73" w14:textId="77777777" w:rsidR="00A21DD1" w:rsidRPr="00012C62" w:rsidRDefault="00A21DD1" w:rsidP="00A21DD1">
      <w:pPr>
        <w:spacing w:line="360" w:lineRule="auto"/>
        <w:jc w:val="both"/>
        <w:rPr>
          <w:rFonts w:ascii="Book Antiqua" w:eastAsiaTheme="minorEastAsia" w:hAnsi="Book Antiqua" w:cs="Arial"/>
          <w:color w:val="000000" w:themeColor="text1"/>
          <w:lang w:eastAsia="zh-CN"/>
        </w:rPr>
      </w:pPr>
    </w:p>
    <w:p w14:paraId="6D0659E5" w14:textId="2BCE3A19"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r w:rsidRPr="00012C62">
        <w:rPr>
          <w:rFonts w:ascii="Book Antiqua" w:hAnsi="Book Antiqua" w:cs="Arial"/>
          <w:b/>
          <w:color w:val="000000" w:themeColor="text1"/>
        </w:rPr>
        <w:t>Nuno Lunet,</w:t>
      </w:r>
      <w:r w:rsidRPr="00012C62">
        <w:rPr>
          <w:rFonts w:ascii="Book Antiqua" w:eastAsiaTheme="minorEastAsia" w:hAnsi="Book Antiqua" w:cs="Arial"/>
          <w:color w:val="000000" w:themeColor="text1"/>
          <w:lang w:eastAsia="zh-CN"/>
        </w:rPr>
        <w:t xml:space="preserve"> </w:t>
      </w:r>
      <w:r w:rsidR="005D5AAE" w:rsidRPr="00012C62">
        <w:rPr>
          <w:rFonts w:ascii="Book Antiqua" w:eastAsia="Times New Roman" w:hAnsi="Book Antiqua" w:cs="Arial"/>
          <w:color w:val="000000" w:themeColor="text1"/>
        </w:rPr>
        <w:t xml:space="preserve">Department of Clinical Epidemiology, Predictive Medicine and Public Health, University of Porto Medical School, </w:t>
      </w:r>
      <w:r w:rsidR="00602BDE">
        <w:rPr>
          <w:rFonts w:ascii="Book Antiqua" w:eastAsia="Times New Roman" w:hAnsi="Book Antiqua" w:cs="Arial"/>
          <w:color w:val="000000" w:themeColor="text1"/>
        </w:rPr>
        <w:t>4200</w:t>
      </w:r>
      <w:r w:rsidR="00602BDE">
        <w:rPr>
          <w:rFonts w:ascii="Book Antiqua" w:eastAsiaTheme="minorEastAsia" w:hAnsi="Book Antiqua" w:cs="Arial" w:hint="eastAsia"/>
          <w:color w:val="000000" w:themeColor="text1"/>
          <w:lang w:eastAsia="zh-CN"/>
        </w:rPr>
        <w:t>-</w:t>
      </w:r>
      <w:r w:rsidR="00602BDE" w:rsidRPr="00602BDE">
        <w:rPr>
          <w:rFonts w:ascii="Book Antiqua" w:eastAsia="Times New Roman" w:hAnsi="Book Antiqua" w:cs="Arial"/>
          <w:color w:val="000000" w:themeColor="text1"/>
        </w:rPr>
        <w:t xml:space="preserve">319 </w:t>
      </w:r>
      <w:r w:rsidR="005D5AAE" w:rsidRPr="00012C62">
        <w:rPr>
          <w:rFonts w:ascii="Book Antiqua" w:eastAsia="Times New Roman" w:hAnsi="Book Antiqua" w:cs="Arial"/>
          <w:color w:val="000000" w:themeColor="text1"/>
        </w:rPr>
        <w:t>Porto, Portugal</w:t>
      </w:r>
    </w:p>
    <w:p w14:paraId="2E124FC2" w14:textId="77777777"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p>
    <w:p w14:paraId="3DF0E4AB" w14:textId="7A0D1E41"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r w:rsidRPr="00012C62">
        <w:rPr>
          <w:rFonts w:ascii="Book Antiqua" w:hAnsi="Book Antiqua" w:cs="Arial"/>
          <w:b/>
          <w:color w:val="000000" w:themeColor="text1"/>
        </w:rPr>
        <w:t>Huan Song,</w:t>
      </w:r>
      <w:r w:rsidRPr="00012C62">
        <w:rPr>
          <w:rFonts w:ascii="Book Antiqua" w:eastAsiaTheme="minorEastAsia" w:hAnsi="Book Antiqua" w:cs="Arial"/>
          <w:color w:val="000000" w:themeColor="text1"/>
          <w:lang w:eastAsia="zh-CN"/>
        </w:rPr>
        <w:t xml:space="preserve"> </w:t>
      </w:r>
      <w:r w:rsidR="005A215A" w:rsidRPr="00012C62">
        <w:rPr>
          <w:rFonts w:ascii="Book Antiqua" w:eastAsia="Times New Roman" w:hAnsi="Book Antiqua" w:cs="Arial"/>
          <w:color w:val="000000" w:themeColor="text1"/>
        </w:rPr>
        <w:t xml:space="preserve">Department of Medical Epidemiology and Biostatistics, Karolinska Institutet, </w:t>
      </w:r>
      <w:r w:rsidR="00602BDE">
        <w:rPr>
          <w:rFonts w:ascii="Book Antiqua" w:eastAsia="Times New Roman" w:hAnsi="Book Antiqua" w:cs="Arial"/>
          <w:color w:val="000000" w:themeColor="text1"/>
        </w:rPr>
        <w:t>171</w:t>
      </w:r>
      <w:r w:rsidR="00602BDE" w:rsidRPr="00602BDE">
        <w:rPr>
          <w:rFonts w:ascii="Book Antiqua" w:eastAsia="Times New Roman" w:hAnsi="Book Antiqua" w:cs="Arial"/>
          <w:color w:val="000000" w:themeColor="text1"/>
        </w:rPr>
        <w:t>77</w:t>
      </w:r>
      <w:r w:rsidR="00602BDE">
        <w:rPr>
          <w:rFonts w:ascii="Book Antiqua" w:eastAsiaTheme="minorEastAsia" w:hAnsi="Book Antiqua" w:cs="Arial" w:hint="eastAsia"/>
          <w:color w:val="000000" w:themeColor="text1"/>
          <w:lang w:eastAsia="zh-CN"/>
        </w:rPr>
        <w:t xml:space="preserve"> </w:t>
      </w:r>
      <w:r w:rsidR="005A215A" w:rsidRPr="00012C62">
        <w:rPr>
          <w:rFonts w:ascii="Book Antiqua" w:eastAsia="Times New Roman" w:hAnsi="Book Antiqua" w:cs="Arial"/>
          <w:color w:val="000000" w:themeColor="text1"/>
        </w:rPr>
        <w:t>Stockholm, Sweden</w:t>
      </w:r>
    </w:p>
    <w:p w14:paraId="42DB1C16" w14:textId="77777777"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p>
    <w:p w14:paraId="04586C83" w14:textId="5038BD97"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r w:rsidRPr="00012C62">
        <w:rPr>
          <w:rFonts w:ascii="Book Antiqua" w:hAnsi="Book Antiqua" w:cs="Arial"/>
          <w:b/>
          <w:color w:val="000000" w:themeColor="text1"/>
        </w:rPr>
        <w:t xml:space="preserve">Miguel Mascarenhas-Saraiva, Gisela </w:t>
      </w:r>
      <w:r w:rsidRPr="00012C62">
        <w:rPr>
          <w:rStyle w:val="gd"/>
          <w:rFonts w:ascii="Book Antiqua" w:eastAsia="Times New Roman" w:hAnsi="Book Antiqua" w:cs="Arial"/>
          <w:b/>
          <w:bCs/>
          <w:color w:val="000000" w:themeColor="text1"/>
        </w:rPr>
        <w:t>Pereira</w:t>
      </w:r>
      <w:r w:rsidRPr="00012C62">
        <w:rPr>
          <w:rFonts w:ascii="Book Antiqua" w:hAnsi="Book Antiqua" w:cs="Arial"/>
          <w:b/>
          <w:color w:val="000000" w:themeColor="text1"/>
        </w:rPr>
        <w:t>,</w:t>
      </w:r>
      <w:r w:rsidR="005A215A" w:rsidRPr="00012C62">
        <w:rPr>
          <w:rFonts w:ascii="Book Antiqua" w:eastAsia="Times New Roman" w:hAnsi="Book Antiqua" w:cs="Arial"/>
          <w:b/>
          <w:color w:val="000000" w:themeColor="text1"/>
        </w:rPr>
        <w:t xml:space="preserve"> </w:t>
      </w:r>
      <w:r w:rsidR="00336299" w:rsidRPr="00012C62">
        <w:rPr>
          <w:rFonts w:ascii="Book Antiqua" w:eastAsia="Times New Roman" w:hAnsi="Book Antiqua" w:cs="Arial"/>
          <w:color w:val="000000" w:themeColor="text1"/>
        </w:rPr>
        <w:t xml:space="preserve">Department of Gastroenterology, </w:t>
      </w:r>
      <w:r w:rsidR="005A215A" w:rsidRPr="00012C62">
        <w:rPr>
          <w:rFonts w:ascii="Book Antiqua" w:eastAsia="Times New Roman" w:hAnsi="Book Antiqua" w:cs="Arial"/>
          <w:color w:val="000000" w:themeColor="text1"/>
        </w:rPr>
        <w:t>ManopH</w:t>
      </w:r>
      <w:r w:rsidR="00336299" w:rsidRPr="00012C62">
        <w:rPr>
          <w:rFonts w:ascii="Book Antiqua" w:eastAsia="Times New Roman" w:hAnsi="Book Antiqua" w:cs="Arial"/>
          <w:color w:val="000000" w:themeColor="text1"/>
        </w:rPr>
        <w:t xml:space="preserve"> </w:t>
      </w:r>
      <w:r w:rsidRPr="00012C62">
        <w:rPr>
          <w:rFonts w:ascii="Book Antiqua" w:eastAsiaTheme="minorEastAsia" w:hAnsi="Book Antiqua" w:cs="Arial"/>
          <w:color w:val="000000" w:themeColor="text1"/>
          <w:lang w:eastAsia="zh-CN"/>
        </w:rPr>
        <w:t>and</w:t>
      </w:r>
      <w:r w:rsidR="005A215A" w:rsidRPr="00012C62">
        <w:rPr>
          <w:rFonts w:ascii="Book Antiqua" w:eastAsia="Times New Roman" w:hAnsi="Book Antiqua" w:cs="Arial"/>
          <w:color w:val="000000" w:themeColor="text1"/>
        </w:rPr>
        <w:t xml:space="preserve"> Instituto CUF, </w:t>
      </w:r>
      <w:r w:rsidR="00602BDE" w:rsidRPr="00602BDE">
        <w:rPr>
          <w:rFonts w:ascii="Book Antiqua" w:eastAsia="Times New Roman" w:hAnsi="Book Antiqua" w:cs="Arial"/>
          <w:color w:val="000000" w:themeColor="text1"/>
        </w:rPr>
        <w:t xml:space="preserve">4460-188 </w:t>
      </w:r>
      <w:r w:rsidR="00336299" w:rsidRPr="00012C62">
        <w:rPr>
          <w:rFonts w:ascii="Book Antiqua" w:eastAsia="Times New Roman" w:hAnsi="Book Antiqua" w:cs="Arial"/>
          <w:color w:val="000000" w:themeColor="text1"/>
        </w:rPr>
        <w:t xml:space="preserve">Porto, </w:t>
      </w:r>
      <w:r w:rsidR="005A215A" w:rsidRPr="00012C62">
        <w:rPr>
          <w:rFonts w:ascii="Book Antiqua" w:eastAsia="Times New Roman" w:hAnsi="Book Antiqua" w:cs="Arial"/>
          <w:color w:val="000000" w:themeColor="text1"/>
        </w:rPr>
        <w:t>Portugal</w:t>
      </w:r>
      <w:r w:rsidRPr="00012C62">
        <w:rPr>
          <w:rFonts w:ascii="Book Antiqua" w:eastAsiaTheme="minorEastAsia" w:hAnsi="Book Antiqua" w:cs="Arial"/>
          <w:color w:val="000000" w:themeColor="text1"/>
          <w:lang w:eastAsia="zh-CN"/>
        </w:rPr>
        <w:t xml:space="preserve"> </w:t>
      </w:r>
    </w:p>
    <w:p w14:paraId="07362F1F" w14:textId="77777777"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p>
    <w:p w14:paraId="1BD63DD0" w14:textId="4E971BA6"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r w:rsidRPr="00012C62">
        <w:rPr>
          <w:rFonts w:ascii="Book Antiqua" w:hAnsi="Book Antiqua" w:cs="Arial"/>
          <w:b/>
          <w:color w:val="000000" w:themeColor="text1"/>
        </w:rPr>
        <w:t xml:space="preserve">Lars Lundell, </w:t>
      </w:r>
      <w:r w:rsidR="008F71C3" w:rsidRPr="00012C62">
        <w:rPr>
          <w:rFonts w:ascii="Book Antiqua" w:hAnsi="Book Antiqua" w:cs="Arial"/>
          <w:color w:val="000000" w:themeColor="text1"/>
        </w:rPr>
        <w:t>C</w:t>
      </w:r>
      <w:r w:rsidRPr="00012C62">
        <w:rPr>
          <w:rFonts w:ascii="Book Antiqua" w:hAnsi="Book Antiqua" w:cs="Arial"/>
          <w:color w:val="000000" w:themeColor="text1"/>
        </w:rPr>
        <w:t>lintec</w:t>
      </w:r>
      <w:r w:rsidR="008F71C3" w:rsidRPr="00012C62">
        <w:rPr>
          <w:rFonts w:ascii="Book Antiqua" w:hAnsi="Book Antiqua" w:cs="Arial"/>
          <w:color w:val="000000" w:themeColor="text1"/>
        </w:rPr>
        <w:t xml:space="preserve">, Karolinska Institutet, </w:t>
      </w:r>
      <w:r w:rsidR="00BE5FC4" w:rsidRPr="00012C62">
        <w:rPr>
          <w:rFonts w:ascii="Book Antiqua" w:eastAsia="Times New Roman" w:hAnsi="Book Antiqua" w:cs="Arial"/>
          <w:color w:val="000000" w:themeColor="text1"/>
        </w:rPr>
        <w:t>Karolinska University Hospital,</w:t>
      </w:r>
      <w:r w:rsidRPr="00012C62">
        <w:rPr>
          <w:rFonts w:ascii="Book Antiqua" w:hAnsi="Book Antiqua" w:cs="Arial"/>
          <w:color w:val="000000" w:themeColor="text1"/>
        </w:rPr>
        <w:t xml:space="preserve"> </w:t>
      </w:r>
      <w:r w:rsidR="00602BDE">
        <w:rPr>
          <w:rFonts w:ascii="Book Antiqua" w:hAnsi="Book Antiqua" w:cs="Arial"/>
          <w:color w:val="000000" w:themeColor="text1"/>
        </w:rPr>
        <w:t>171</w:t>
      </w:r>
      <w:r w:rsidR="00602BDE" w:rsidRPr="00602BDE">
        <w:rPr>
          <w:rFonts w:ascii="Book Antiqua" w:hAnsi="Book Antiqua" w:cs="Arial"/>
          <w:color w:val="000000" w:themeColor="text1"/>
        </w:rPr>
        <w:t xml:space="preserve">76 </w:t>
      </w:r>
      <w:r w:rsidRPr="00012C62">
        <w:rPr>
          <w:rFonts w:ascii="Book Antiqua" w:hAnsi="Book Antiqua" w:cs="Arial"/>
          <w:color w:val="000000" w:themeColor="text1"/>
        </w:rPr>
        <w:t>Stockholm, Sweden</w:t>
      </w:r>
    </w:p>
    <w:p w14:paraId="0662B8CB" w14:textId="77777777" w:rsidR="00A21DD1" w:rsidRPr="00012C62" w:rsidRDefault="00A21DD1" w:rsidP="00A21DD1">
      <w:pPr>
        <w:spacing w:line="360" w:lineRule="auto"/>
        <w:jc w:val="both"/>
        <w:rPr>
          <w:rFonts w:ascii="Book Antiqua" w:eastAsiaTheme="minorEastAsia" w:hAnsi="Book Antiqua" w:cs="Arial"/>
          <w:color w:val="000000" w:themeColor="text1"/>
          <w:vertAlign w:val="superscript"/>
          <w:lang w:eastAsia="zh-CN"/>
        </w:rPr>
      </w:pPr>
    </w:p>
    <w:p w14:paraId="510B0164" w14:textId="430093C0" w:rsidR="000E1E67" w:rsidRPr="00012C62" w:rsidRDefault="00A21DD1" w:rsidP="00A21DD1">
      <w:pPr>
        <w:spacing w:line="360" w:lineRule="auto"/>
        <w:jc w:val="both"/>
        <w:rPr>
          <w:rFonts w:ascii="Book Antiqua" w:hAnsi="Book Antiqua" w:cs="Arial"/>
          <w:color w:val="000000" w:themeColor="text1"/>
          <w:lang w:val="pt-PT"/>
        </w:rPr>
      </w:pPr>
      <w:r w:rsidRPr="00012C62">
        <w:rPr>
          <w:rFonts w:ascii="Book Antiqua" w:hAnsi="Book Antiqua" w:cs="Arial"/>
          <w:b/>
          <w:color w:val="000000" w:themeColor="text1"/>
        </w:rPr>
        <w:t>Hanns-Ulrich Marschall</w:t>
      </w:r>
      <w:r w:rsidRPr="00012C62">
        <w:rPr>
          <w:rFonts w:ascii="Book Antiqua" w:eastAsiaTheme="minorEastAsia" w:hAnsi="Book Antiqua" w:cs="Arial"/>
          <w:b/>
          <w:color w:val="000000" w:themeColor="text1"/>
          <w:lang w:eastAsia="zh-CN"/>
        </w:rPr>
        <w:t xml:space="preserve">, </w:t>
      </w:r>
      <w:r w:rsidR="00BE5FC4" w:rsidRPr="00012C62">
        <w:rPr>
          <w:rFonts w:ascii="Book Antiqua" w:hAnsi="Book Antiqua" w:cs="Arial"/>
          <w:color w:val="000000" w:themeColor="text1"/>
        </w:rPr>
        <w:t xml:space="preserve">Department </w:t>
      </w:r>
      <w:r w:rsidR="000E1E67" w:rsidRPr="00012C62">
        <w:rPr>
          <w:rFonts w:ascii="Book Antiqua" w:hAnsi="Book Antiqua" w:cs="Arial"/>
          <w:color w:val="000000" w:themeColor="text1"/>
        </w:rPr>
        <w:t xml:space="preserve">of </w:t>
      </w:r>
      <w:r w:rsidR="002C38B7" w:rsidRPr="00012C62">
        <w:rPr>
          <w:rFonts w:ascii="Book Antiqua" w:hAnsi="Book Antiqua" w:cs="Arial"/>
          <w:color w:val="000000" w:themeColor="text1"/>
        </w:rPr>
        <w:t>Molecular and Clinical Medicine</w:t>
      </w:r>
      <w:r w:rsidR="000E1E67" w:rsidRPr="00012C62">
        <w:rPr>
          <w:rFonts w:ascii="Book Antiqua" w:hAnsi="Book Antiqua" w:cs="Arial"/>
          <w:color w:val="000000" w:themeColor="text1"/>
        </w:rPr>
        <w:t xml:space="preserve">, Sahlgrenska Academy, University of Gothenburg, </w:t>
      </w:r>
      <w:r w:rsidR="00602BDE">
        <w:rPr>
          <w:rFonts w:ascii="Book Antiqua" w:hAnsi="Book Antiqua" w:cs="Arial"/>
          <w:color w:val="000000" w:themeColor="text1"/>
        </w:rPr>
        <w:t>405</w:t>
      </w:r>
      <w:r w:rsidR="00602BDE" w:rsidRPr="00602BDE">
        <w:rPr>
          <w:rFonts w:ascii="Book Antiqua" w:hAnsi="Book Antiqua" w:cs="Arial"/>
          <w:color w:val="000000" w:themeColor="text1"/>
        </w:rPr>
        <w:t xml:space="preserve">30 </w:t>
      </w:r>
      <w:r w:rsidR="000E1E67" w:rsidRPr="00012C62">
        <w:rPr>
          <w:rFonts w:ascii="Book Antiqua" w:hAnsi="Book Antiqua" w:cs="Arial"/>
          <w:color w:val="000000" w:themeColor="text1"/>
        </w:rPr>
        <w:t>Gothenburg, Sweden</w:t>
      </w:r>
    </w:p>
    <w:p w14:paraId="7B84D1ED" w14:textId="77777777" w:rsidR="006474FC" w:rsidRPr="00012C62" w:rsidRDefault="006474FC" w:rsidP="00A21DD1">
      <w:pPr>
        <w:spacing w:line="360" w:lineRule="auto"/>
        <w:jc w:val="both"/>
        <w:rPr>
          <w:rFonts w:ascii="Book Antiqua" w:hAnsi="Book Antiqua"/>
          <w:b/>
          <w:color w:val="000000" w:themeColor="text1"/>
          <w:lang w:eastAsia="ja-JP"/>
        </w:rPr>
      </w:pPr>
      <w:bookmarkStart w:id="10" w:name="OLE_LINK231"/>
      <w:bookmarkStart w:id="11" w:name="OLE_LINK234"/>
      <w:bookmarkStart w:id="12" w:name="OLE_LINK342"/>
      <w:bookmarkStart w:id="13" w:name="OLE_LINK473"/>
    </w:p>
    <w:p w14:paraId="0FFCB434" w14:textId="10527488" w:rsidR="008B2AE3" w:rsidRPr="00012C62" w:rsidRDefault="007F23EE" w:rsidP="00A21DD1">
      <w:pPr>
        <w:spacing w:line="360" w:lineRule="auto"/>
        <w:jc w:val="both"/>
        <w:rPr>
          <w:rFonts w:ascii="Book Antiqua" w:eastAsiaTheme="minorEastAsia" w:hAnsi="Book Antiqua"/>
          <w:b/>
          <w:color w:val="000000" w:themeColor="text1"/>
          <w:lang w:eastAsia="zh-CN"/>
        </w:rPr>
      </w:pPr>
      <w:r w:rsidRPr="00012C62">
        <w:rPr>
          <w:rFonts w:ascii="Book Antiqua" w:hAnsi="Book Antiqua"/>
          <w:b/>
          <w:color w:val="000000" w:themeColor="text1"/>
          <w:lang w:eastAsia="ja-JP"/>
        </w:rPr>
        <w:t>Author contributions:</w:t>
      </w:r>
      <w:r w:rsidR="00A21DD1" w:rsidRPr="00012C62">
        <w:rPr>
          <w:rFonts w:ascii="Book Antiqua" w:eastAsiaTheme="minorEastAsia" w:hAnsi="Book Antiqua"/>
          <w:b/>
          <w:color w:val="000000" w:themeColor="text1"/>
          <w:lang w:eastAsia="zh-CN"/>
        </w:rPr>
        <w:t xml:space="preserve"> </w:t>
      </w:r>
      <w:r w:rsidR="008B2AE3" w:rsidRPr="00012C62">
        <w:rPr>
          <w:rFonts w:ascii="Book Antiqua" w:eastAsia="Times New Roman" w:hAnsi="Book Antiqua"/>
          <w:color w:val="000000" w:themeColor="text1"/>
        </w:rPr>
        <w:t>Baldaque-Silva</w:t>
      </w:r>
      <w:r w:rsidR="0079689E" w:rsidRPr="00012C62">
        <w:rPr>
          <w:rFonts w:ascii="Book Antiqua" w:eastAsia="Times New Roman" w:hAnsi="Book Antiqua"/>
          <w:color w:val="000000" w:themeColor="text1"/>
        </w:rPr>
        <w:t xml:space="preserve"> F</w:t>
      </w:r>
      <w:r w:rsidR="008B2AE3" w:rsidRPr="00012C62">
        <w:rPr>
          <w:rFonts w:ascii="Book Antiqua" w:eastAsia="Times New Roman" w:hAnsi="Book Antiqua"/>
          <w:color w:val="000000" w:themeColor="text1"/>
        </w:rPr>
        <w:t xml:space="preserve">, Lundell </w:t>
      </w:r>
      <w:r w:rsidR="0079689E" w:rsidRPr="00012C62">
        <w:rPr>
          <w:rFonts w:ascii="Book Antiqua" w:eastAsia="Times New Roman" w:hAnsi="Book Antiqua"/>
          <w:color w:val="000000" w:themeColor="text1"/>
        </w:rPr>
        <w:t xml:space="preserve">L </w:t>
      </w:r>
      <w:r w:rsidR="008B2AE3" w:rsidRPr="00012C62">
        <w:rPr>
          <w:rFonts w:ascii="Book Antiqua" w:eastAsia="Times New Roman" w:hAnsi="Book Antiqua"/>
          <w:color w:val="000000" w:themeColor="text1"/>
        </w:rPr>
        <w:t xml:space="preserve">and Marschall </w:t>
      </w:r>
      <w:r w:rsidR="0079689E" w:rsidRPr="00012C62">
        <w:rPr>
          <w:rFonts w:ascii="Book Antiqua" w:eastAsia="Times New Roman" w:hAnsi="Book Antiqua"/>
          <w:color w:val="000000" w:themeColor="text1"/>
        </w:rPr>
        <w:t xml:space="preserve">HU </w:t>
      </w:r>
      <w:r w:rsidR="008B2AE3" w:rsidRPr="00012C62">
        <w:rPr>
          <w:rFonts w:ascii="Book Antiqua" w:eastAsia="Times New Roman" w:hAnsi="Book Antiqua"/>
          <w:color w:val="000000" w:themeColor="text1"/>
        </w:rPr>
        <w:t>designed the study; Baldaque-Silva</w:t>
      </w:r>
      <w:r w:rsidR="0079689E" w:rsidRPr="00012C62">
        <w:rPr>
          <w:rFonts w:ascii="Book Antiqua" w:eastAsia="Times New Roman" w:hAnsi="Book Antiqua"/>
          <w:color w:val="000000" w:themeColor="text1"/>
        </w:rPr>
        <w:t xml:space="preserve"> F, Vieth M, Marschall HU, </w:t>
      </w:r>
      <w:r w:rsidR="0079689E" w:rsidRPr="00012C62">
        <w:rPr>
          <w:rFonts w:ascii="Book Antiqua" w:hAnsi="Book Antiqua" w:cs="Arial"/>
          <w:color w:val="000000" w:themeColor="text1"/>
        </w:rPr>
        <w:t>Håkanson B</w:t>
      </w:r>
      <w:r w:rsidR="0079689E" w:rsidRPr="00012C62">
        <w:rPr>
          <w:rFonts w:ascii="Book Antiqua" w:eastAsia="Times New Roman" w:hAnsi="Book Antiqua"/>
          <w:color w:val="000000" w:themeColor="text1"/>
        </w:rPr>
        <w:t xml:space="preserve"> </w:t>
      </w:r>
      <w:r w:rsidR="004851C4" w:rsidRPr="00012C62">
        <w:rPr>
          <w:rFonts w:ascii="Book Antiqua" w:eastAsia="Times New Roman" w:hAnsi="Book Antiqua"/>
          <w:color w:val="000000" w:themeColor="text1"/>
        </w:rPr>
        <w:t xml:space="preserve">and </w:t>
      </w:r>
      <w:r w:rsidR="0079689E" w:rsidRPr="00012C62">
        <w:rPr>
          <w:rFonts w:ascii="Book Antiqua" w:eastAsia="Times New Roman" w:hAnsi="Book Antiqua"/>
          <w:color w:val="000000" w:themeColor="text1"/>
        </w:rPr>
        <w:t xml:space="preserve">Thorell A </w:t>
      </w:r>
      <w:r w:rsidR="008B2AE3" w:rsidRPr="00012C62">
        <w:rPr>
          <w:rFonts w:ascii="Book Antiqua" w:eastAsia="Times New Roman" w:hAnsi="Book Antiqua"/>
          <w:color w:val="000000" w:themeColor="text1"/>
        </w:rPr>
        <w:t xml:space="preserve">collected the data; </w:t>
      </w:r>
      <w:r w:rsidR="0079689E" w:rsidRPr="00012C62">
        <w:rPr>
          <w:rFonts w:ascii="Book Antiqua" w:eastAsia="Times New Roman" w:hAnsi="Book Antiqua"/>
          <w:color w:val="000000" w:themeColor="text1"/>
        </w:rPr>
        <w:t xml:space="preserve">Baldaque-Silva, Lundell L and Marschall HU </w:t>
      </w:r>
      <w:r w:rsidR="008B2AE3" w:rsidRPr="00012C62">
        <w:rPr>
          <w:rFonts w:ascii="Book Antiqua" w:eastAsia="Times New Roman" w:hAnsi="Book Antiqua"/>
          <w:color w:val="000000" w:themeColor="text1"/>
        </w:rPr>
        <w:t>analyzed</w:t>
      </w:r>
      <w:r w:rsidR="0079689E" w:rsidRPr="00012C62">
        <w:rPr>
          <w:rFonts w:ascii="Book Antiqua" w:eastAsia="Times New Roman" w:hAnsi="Book Antiqua"/>
          <w:color w:val="000000" w:themeColor="text1"/>
        </w:rPr>
        <w:t xml:space="preserve"> the data under supervision of Lunet N and Song H </w:t>
      </w:r>
      <w:r w:rsidR="008B2AE3" w:rsidRPr="00012C62">
        <w:rPr>
          <w:rFonts w:ascii="Book Antiqua" w:eastAsia="Times New Roman" w:hAnsi="Book Antiqua"/>
          <w:color w:val="000000" w:themeColor="text1"/>
        </w:rPr>
        <w:t>(Biostatistician</w:t>
      </w:r>
      <w:r w:rsidR="0079689E" w:rsidRPr="00012C62">
        <w:rPr>
          <w:rFonts w:ascii="Book Antiqua" w:eastAsia="Times New Roman" w:hAnsi="Book Antiqua"/>
          <w:color w:val="000000" w:themeColor="text1"/>
        </w:rPr>
        <w:t>s</w:t>
      </w:r>
      <w:r w:rsidR="008B2AE3" w:rsidRPr="00012C62">
        <w:rPr>
          <w:rFonts w:ascii="Book Antiqua" w:eastAsia="Times New Roman" w:hAnsi="Book Antiqua"/>
          <w:color w:val="000000" w:themeColor="text1"/>
        </w:rPr>
        <w:t xml:space="preserve">); </w:t>
      </w:r>
      <w:r w:rsidR="0079689E" w:rsidRPr="00012C62">
        <w:rPr>
          <w:rFonts w:ascii="Book Antiqua" w:eastAsia="Times New Roman" w:hAnsi="Book Antiqua"/>
          <w:color w:val="000000" w:themeColor="text1"/>
        </w:rPr>
        <w:t xml:space="preserve">Baldaque-Silva F, Lundell L, Marschall HU, Pereira J, Saraiva MM </w:t>
      </w:r>
      <w:r w:rsidR="00E1015B" w:rsidRPr="00012C62">
        <w:rPr>
          <w:rFonts w:ascii="Book Antiqua" w:eastAsia="Times New Roman" w:hAnsi="Book Antiqua"/>
          <w:color w:val="000000" w:themeColor="text1"/>
        </w:rPr>
        <w:t>interprete</w:t>
      </w:r>
      <w:r w:rsidR="004851C4" w:rsidRPr="00012C62">
        <w:rPr>
          <w:rFonts w:ascii="Book Antiqua" w:eastAsia="Times New Roman" w:hAnsi="Book Antiqua"/>
          <w:color w:val="000000" w:themeColor="text1"/>
        </w:rPr>
        <w:t>d</w:t>
      </w:r>
      <w:r w:rsidR="00E1015B" w:rsidRPr="00012C62">
        <w:rPr>
          <w:rFonts w:ascii="Book Antiqua" w:eastAsia="Times New Roman" w:hAnsi="Book Antiqua"/>
          <w:color w:val="000000" w:themeColor="text1"/>
        </w:rPr>
        <w:t xml:space="preserve"> the data and </w:t>
      </w:r>
      <w:r w:rsidR="008B2AE3" w:rsidRPr="00012C62">
        <w:rPr>
          <w:rFonts w:ascii="Book Antiqua" w:eastAsia="Times New Roman" w:hAnsi="Book Antiqua"/>
          <w:color w:val="000000" w:themeColor="text1"/>
        </w:rPr>
        <w:t>wrote</w:t>
      </w:r>
      <w:r w:rsidR="0079689E" w:rsidRPr="00012C62">
        <w:rPr>
          <w:rFonts w:ascii="Book Antiqua" w:eastAsia="Times New Roman" w:hAnsi="Book Antiqua"/>
          <w:color w:val="000000" w:themeColor="text1"/>
        </w:rPr>
        <w:t xml:space="preserve"> the paper</w:t>
      </w:r>
      <w:r w:rsidR="008B2AE3" w:rsidRPr="00012C62">
        <w:rPr>
          <w:rFonts w:ascii="Book Antiqua" w:eastAsia="Times New Roman" w:hAnsi="Book Antiqua"/>
          <w:color w:val="000000" w:themeColor="text1"/>
        </w:rPr>
        <w:t xml:space="preserve">; all authors have read and revised the manuscript; </w:t>
      </w:r>
      <w:r w:rsidR="0079689E" w:rsidRPr="00012C62">
        <w:rPr>
          <w:rFonts w:ascii="Book Antiqua" w:eastAsia="Times New Roman" w:hAnsi="Book Antiqua"/>
          <w:color w:val="000000" w:themeColor="text1"/>
        </w:rPr>
        <w:t xml:space="preserve">Baldaque-Silva F, Lundell L and Marschall HU </w:t>
      </w:r>
      <w:r w:rsidR="008B2AE3" w:rsidRPr="00012C62">
        <w:rPr>
          <w:rFonts w:ascii="Book Antiqua" w:eastAsia="Times New Roman" w:hAnsi="Book Antiqua"/>
          <w:color w:val="000000" w:themeColor="text1"/>
        </w:rPr>
        <w:t>bear the primary responsibility for the content.</w:t>
      </w:r>
    </w:p>
    <w:bookmarkEnd w:id="10"/>
    <w:bookmarkEnd w:id="11"/>
    <w:bookmarkEnd w:id="12"/>
    <w:bookmarkEnd w:id="13"/>
    <w:p w14:paraId="2E414693" w14:textId="77777777" w:rsidR="00120470" w:rsidRPr="00012C62" w:rsidRDefault="00120470" w:rsidP="00A21DD1">
      <w:pPr>
        <w:spacing w:line="360" w:lineRule="auto"/>
        <w:jc w:val="both"/>
        <w:rPr>
          <w:rFonts w:ascii="Book Antiqua" w:hAnsi="Book Antiqua" w:cs="Arial"/>
          <w:color w:val="000000" w:themeColor="text1"/>
        </w:rPr>
      </w:pPr>
    </w:p>
    <w:p w14:paraId="568A613D" w14:textId="454D6330" w:rsidR="00E1015B" w:rsidRPr="00012C62" w:rsidRDefault="007F23EE" w:rsidP="00A21DD1">
      <w:pPr>
        <w:autoSpaceDE w:val="0"/>
        <w:autoSpaceDN w:val="0"/>
        <w:adjustRightInd w:val="0"/>
        <w:spacing w:line="360" w:lineRule="auto"/>
        <w:jc w:val="both"/>
        <w:rPr>
          <w:rFonts w:ascii="Book Antiqua" w:hAnsi="Book Antiqua"/>
          <w:b/>
          <w:bCs/>
          <w:iCs/>
          <w:color w:val="000000" w:themeColor="text1"/>
        </w:rPr>
      </w:pPr>
      <w:bookmarkStart w:id="14" w:name="OLE_LINK4"/>
      <w:bookmarkStart w:id="15" w:name="OLE_LINK5"/>
      <w:bookmarkStart w:id="16" w:name="OLE_LINK379"/>
      <w:bookmarkStart w:id="17" w:name="OLE_LINK380"/>
      <w:bookmarkStart w:id="18" w:name="OLE_LINK534"/>
      <w:bookmarkStart w:id="19" w:name="OLE_LINK498"/>
      <w:bookmarkStart w:id="20" w:name="OLE_LINK499"/>
      <w:bookmarkStart w:id="21" w:name="OLE_LINK513"/>
      <w:bookmarkStart w:id="22" w:name="OLE_LINK521"/>
      <w:bookmarkStart w:id="23" w:name="OLE_LINK20"/>
      <w:bookmarkStart w:id="24" w:name="OLE_LINK21"/>
      <w:bookmarkStart w:id="25" w:name="OLE_LINK208"/>
      <w:bookmarkStart w:id="26" w:name="OLE_LINK209"/>
      <w:r w:rsidRPr="00012C62">
        <w:rPr>
          <w:rFonts w:ascii="Book Antiqua" w:hAnsi="Book Antiqua"/>
          <w:b/>
          <w:bCs/>
          <w:iCs/>
          <w:color w:val="000000" w:themeColor="text1"/>
        </w:rPr>
        <w:t>Institutional review board statement:</w:t>
      </w:r>
      <w:r w:rsidR="00A21DD1" w:rsidRPr="00012C62">
        <w:rPr>
          <w:rFonts w:ascii="Book Antiqua" w:eastAsiaTheme="minorEastAsia" w:hAnsi="Book Antiqua"/>
          <w:b/>
          <w:bCs/>
          <w:iCs/>
          <w:color w:val="000000" w:themeColor="text1"/>
          <w:lang w:eastAsia="zh-CN"/>
        </w:rPr>
        <w:t xml:space="preserve"> </w:t>
      </w:r>
      <w:r w:rsidR="00E1015B" w:rsidRPr="00012C62">
        <w:rPr>
          <w:rFonts w:ascii="Book Antiqua" w:eastAsia="Times New Roman" w:hAnsi="Book Antiqua"/>
          <w:color w:val="000000" w:themeColor="text1"/>
        </w:rPr>
        <w:t xml:space="preserve">The study was approved by the Regional Research Ethics Committee of Stockholm (approval </w:t>
      </w:r>
      <w:r w:rsidR="00602BDE" w:rsidRPr="00012C62">
        <w:rPr>
          <w:rFonts w:ascii="Book Antiqua" w:eastAsia="Times New Roman" w:hAnsi="Book Antiqua"/>
          <w:color w:val="000000" w:themeColor="text1"/>
        </w:rPr>
        <w:t xml:space="preserve">No. </w:t>
      </w:r>
      <w:r w:rsidR="00802486" w:rsidRPr="00012C62">
        <w:rPr>
          <w:rFonts w:ascii="Book Antiqua" w:hAnsi="Book Antiqua" w:cs="Arial"/>
          <w:color w:val="000000" w:themeColor="text1"/>
          <w:lang w:val="en-GB"/>
        </w:rPr>
        <w:t>04534</w:t>
      </w:r>
      <w:r w:rsidR="00E1015B" w:rsidRPr="00012C62">
        <w:rPr>
          <w:rFonts w:ascii="Book Antiqua" w:eastAsia="Times New Roman" w:hAnsi="Book Antiqua"/>
          <w:color w:val="000000" w:themeColor="text1"/>
        </w:rPr>
        <w:t xml:space="preserve">). </w:t>
      </w:r>
    </w:p>
    <w:bookmarkEnd w:id="14"/>
    <w:bookmarkEnd w:id="15"/>
    <w:p w14:paraId="2259D934" w14:textId="77777777" w:rsidR="007F23EE" w:rsidRPr="00602BDE" w:rsidRDefault="007F23EE" w:rsidP="00A21DD1">
      <w:pPr>
        <w:autoSpaceDE w:val="0"/>
        <w:autoSpaceDN w:val="0"/>
        <w:adjustRightInd w:val="0"/>
        <w:spacing w:line="360" w:lineRule="auto"/>
        <w:jc w:val="both"/>
        <w:rPr>
          <w:rFonts w:ascii="Book Antiqua" w:eastAsiaTheme="minorEastAsia" w:hAnsi="Book Antiqua"/>
          <w:b/>
          <w:bCs/>
          <w:iCs/>
          <w:color w:val="000000" w:themeColor="text1"/>
          <w:lang w:eastAsia="zh-CN"/>
        </w:rPr>
      </w:pPr>
    </w:p>
    <w:p w14:paraId="4CC5D6D8" w14:textId="452548D0" w:rsidR="00E1015B" w:rsidRPr="00602BDE" w:rsidRDefault="007F23EE" w:rsidP="00A21DD1">
      <w:pPr>
        <w:autoSpaceDE w:val="0"/>
        <w:autoSpaceDN w:val="0"/>
        <w:adjustRightInd w:val="0"/>
        <w:spacing w:line="360" w:lineRule="auto"/>
        <w:jc w:val="both"/>
        <w:rPr>
          <w:rFonts w:ascii="Book Antiqua" w:eastAsiaTheme="minorEastAsia" w:hAnsi="Book Antiqua"/>
          <w:b/>
          <w:bCs/>
          <w:iCs/>
          <w:color w:val="000000" w:themeColor="text1"/>
          <w:lang w:eastAsia="zh-CN"/>
        </w:rPr>
      </w:pPr>
      <w:r w:rsidRPr="00012C62">
        <w:rPr>
          <w:rFonts w:ascii="Book Antiqua" w:hAnsi="Book Antiqua"/>
          <w:b/>
          <w:bCs/>
          <w:iCs/>
          <w:color w:val="000000" w:themeColor="text1"/>
        </w:rPr>
        <w:t>Clinical trial registration statement:</w:t>
      </w:r>
      <w:r w:rsidR="00A21DD1" w:rsidRPr="00012C62">
        <w:rPr>
          <w:rFonts w:ascii="Book Antiqua" w:eastAsiaTheme="minorEastAsia" w:hAnsi="Book Antiqua"/>
          <w:b/>
          <w:bCs/>
          <w:iCs/>
          <w:color w:val="000000" w:themeColor="text1"/>
          <w:lang w:eastAsia="zh-CN"/>
        </w:rPr>
        <w:t xml:space="preserve"> </w:t>
      </w:r>
      <w:r w:rsidR="00C73474" w:rsidRPr="00012C62">
        <w:rPr>
          <w:rFonts w:ascii="Book Antiqua" w:eastAsia="Times New Roman" w:hAnsi="Book Antiqua"/>
          <w:color w:val="000000" w:themeColor="text1"/>
        </w:rPr>
        <w:t xml:space="preserve">The study is registrered in the Regional Research Ethics </w:t>
      </w:r>
      <w:r w:rsidR="00A21DD1" w:rsidRPr="00012C62">
        <w:rPr>
          <w:rFonts w:ascii="Book Antiqua" w:eastAsia="Times New Roman" w:hAnsi="Book Antiqua"/>
          <w:color w:val="000000" w:themeColor="text1"/>
        </w:rPr>
        <w:t>Committee of Stockholm database</w:t>
      </w:r>
      <w:r w:rsidR="00A21DD1" w:rsidRPr="00012C62">
        <w:rPr>
          <w:rFonts w:ascii="Book Antiqua" w:eastAsiaTheme="minorEastAsia" w:hAnsi="Book Antiqua"/>
          <w:color w:val="000000" w:themeColor="text1"/>
          <w:lang w:eastAsia="zh-CN"/>
        </w:rPr>
        <w:t xml:space="preserve"> </w:t>
      </w:r>
      <w:r w:rsidR="00C73474" w:rsidRPr="00012C62">
        <w:rPr>
          <w:rFonts w:ascii="Book Antiqua" w:hAnsi="Book Antiqua"/>
          <w:bCs/>
          <w:iCs/>
          <w:color w:val="000000" w:themeColor="text1"/>
        </w:rPr>
        <w:t>http://www.epn.se/stockholm/om-naemnden/</w:t>
      </w:r>
    </w:p>
    <w:p w14:paraId="3459A848" w14:textId="77777777" w:rsidR="007F23EE" w:rsidRPr="00012C62" w:rsidRDefault="007F23EE" w:rsidP="00A21DD1">
      <w:pPr>
        <w:autoSpaceDE w:val="0"/>
        <w:autoSpaceDN w:val="0"/>
        <w:adjustRightInd w:val="0"/>
        <w:spacing w:line="360" w:lineRule="auto"/>
        <w:jc w:val="both"/>
        <w:rPr>
          <w:rFonts w:ascii="Book Antiqua" w:hAnsi="Book Antiqua"/>
          <w:b/>
          <w:bCs/>
          <w:iCs/>
          <w:color w:val="000000" w:themeColor="text1"/>
        </w:rPr>
      </w:pPr>
    </w:p>
    <w:p w14:paraId="290B0EA2" w14:textId="38389A16" w:rsidR="00802486" w:rsidRPr="00012C62" w:rsidRDefault="007F23EE" w:rsidP="00A21DD1">
      <w:pPr>
        <w:autoSpaceDE w:val="0"/>
        <w:autoSpaceDN w:val="0"/>
        <w:adjustRightInd w:val="0"/>
        <w:spacing w:line="360" w:lineRule="auto"/>
        <w:jc w:val="both"/>
        <w:rPr>
          <w:rFonts w:ascii="Book Antiqua" w:hAnsi="Book Antiqua"/>
          <w:b/>
          <w:bCs/>
          <w:iCs/>
          <w:color w:val="000000" w:themeColor="text1"/>
        </w:rPr>
      </w:pPr>
      <w:r w:rsidRPr="00012C62">
        <w:rPr>
          <w:rFonts w:ascii="Book Antiqua" w:hAnsi="Book Antiqua"/>
          <w:b/>
          <w:bCs/>
          <w:iCs/>
          <w:color w:val="000000" w:themeColor="text1"/>
        </w:rPr>
        <w:t xml:space="preserve">Informed consent statement: </w:t>
      </w:r>
      <w:r w:rsidR="00A21DD1" w:rsidRPr="00012C62">
        <w:rPr>
          <w:rFonts w:ascii="Book Antiqua" w:eastAsiaTheme="minorEastAsia" w:hAnsi="Book Antiqua"/>
          <w:b/>
          <w:bCs/>
          <w:iCs/>
          <w:color w:val="000000" w:themeColor="text1"/>
          <w:lang w:eastAsia="zh-CN"/>
        </w:rPr>
        <w:t xml:space="preserve"> </w:t>
      </w:r>
      <w:r w:rsidR="00802486" w:rsidRPr="00012C62">
        <w:rPr>
          <w:rFonts w:ascii="Book Antiqua" w:eastAsia="Times New Roman" w:hAnsi="Book Antiqua"/>
          <w:color w:val="000000" w:themeColor="text1"/>
        </w:rPr>
        <w:t>All participants gave oral and written informed consent to participate in study.</w:t>
      </w:r>
    </w:p>
    <w:p w14:paraId="1845A8DD" w14:textId="77777777" w:rsidR="007F23EE" w:rsidRPr="00012C62" w:rsidRDefault="007F23EE" w:rsidP="00A21DD1">
      <w:pPr>
        <w:autoSpaceDE w:val="0"/>
        <w:autoSpaceDN w:val="0"/>
        <w:adjustRightInd w:val="0"/>
        <w:spacing w:line="360" w:lineRule="auto"/>
        <w:jc w:val="both"/>
        <w:rPr>
          <w:rFonts w:ascii="Book Antiqua" w:hAnsi="Book Antiqua" w:cs="TimesNewRomanPS-BoldItalicMT"/>
          <w:b/>
          <w:bCs/>
          <w:iCs/>
          <w:color w:val="000000" w:themeColor="text1"/>
        </w:rPr>
      </w:pPr>
    </w:p>
    <w:p w14:paraId="57D33A74" w14:textId="331495CB" w:rsidR="007F23EE" w:rsidRDefault="007F23EE" w:rsidP="00A21DD1">
      <w:pPr>
        <w:autoSpaceDE w:val="0"/>
        <w:autoSpaceDN w:val="0"/>
        <w:adjustRightInd w:val="0"/>
        <w:spacing w:line="360" w:lineRule="auto"/>
        <w:jc w:val="both"/>
        <w:rPr>
          <w:rFonts w:ascii="Book Antiqua" w:eastAsiaTheme="minorEastAsia" w:hAnsi="Book Antiqua"/>
          <w:lang w:eastAsia="zh-CN"/>
        </w:rPr>
      </w:pPr>
      <w:bookmarkStart w:id="27" w:name="OLE_LINK526"/>
      <w:bookmarkStart w:id="28" w:name="OLE_LINK527"/>
      <w:r w:rsidRPr="00012C62">
        <w:rPr>
          <w:rFonts w:ascii="Book Antiqua" w:hAnsi="Book Antiqua" w:cs="TimesNewRomanPS-BoldItalicMT"/>
          <w:b/>
          <w:bCs/>
          <w:iCs/>
          <w:color w:val="000000" w:themeColor="text1"/>
        </w:rPr>
        <w:t>Conflict-of-interest</w:t>
      </w:r>
      <w:r w:rsidRPr="00012C62">
        <w:rPr>
          <w:rFonts w:ascii="Book Antiqua" w:hAnsi="Book Antiqua"/>
          <w:b/>
          <w:bCs/>
          <w:iCs/>
          <w:color w:val="000000" w:themeColor="text1"/>
        </w:rPr>
        <w:t xml:space="preserve"> statement</w:t>
      </w:r>
      <w:r w:rsidRPr="00012C62">
        <w:rPr>
          <w:rFonts w:ascii="Book Antiqua" w:hAnsi="Book Antiqua" w:cs="TimesNewRomanPS-BoldItalicMT"/>
          <w:b/>
          <w:bCs/>
          <w:iCs/>
          <w:color w:val="000000" w:themeColor="text1"/>
        </w:rPr>
        <w:t>:</w:t>
      </w:r>
      <w:r w:rsidR="00A21DD1" w:rsidRPr="00012C62">
        <w:rPr>
          <w:rFonts w:ascii="Book Antiqua" w:eastAsiaTheme="minorEastAsia" w:hAnsi="Book Antiqua" w:cs="TimesNewRomanPS-BoldItalicMT"/>
          <w:b/>
          <w:bCs/>
          <w:iCs/>
          <w:color w:val="000000" w:themeColor="text1"/>
          <w:lang w:eastAsia="zh-CN"/>
        </w:rPr>
        <w:t xml:space="preserve"> </w:t>
      </w:r>
      <w:bookmarkEnd w:id="16"/>
      <w:bookmarkEnd w:id="17"/>
      <w:bookmarkEnd w:id="18"/>
      <w:bookmarkEnd w:id="27"/>
      <w:bookmarkEnd w:id="28"/>
      <w:r w:rsidR="00952E16" w:rsidRPr="00620464">
        <w:rPr>
          <w:rFonts w:ascii="Book Antiqua" w:hAnsi="Book Antiqua"/>
        </w:rPr>
        <w:t>No potential conflicts of interest relevant to this article were reported.</w:t>
      </w:r>
    </w:p>
    <w:p w14:paraId="42671C78" w14:textId="77777777" w:rsidR="00602BDE" w:rsidRPr="00602BDE" w:rsidRDefault="00602BDE" w:rsidP="00A21DD1">
      <w:pPr>
        <w:autoSpaceDE w:val="0"/>
        <w:autoSpaceDN w:val="0"/>
        <w:adjustRightInd w:val="0"/>
        <w:spacing w:line="360" w:lineRule="auto"/>
        <w:jc w:val="both"/>
        <w:rPr>
          <w:rFonts w:ascii="Book Antiqua" w:eastAsiaTheme="minorEastAsia" w:hAnsi="Book Antiqua" w:cs="TimesNewRomanPS-BoldItalicMT"/>
          <w:b/>
          <w:bCs/>
          <w:iCs/>
          <w:color w:val="000000" w:themeColor="text1"/>
          <w:lang w:eastAsia="zh-CN"/>
        </w:rPr>
      </w:pPr>
    </w:p>
    <w:p w14:paraId="7C08E279" w14:textId="36D45961" w:rsidR="00582942" w:rsidRPr="00012C62" w:rsidRDefault="007F23EE" w:rsidP="00A21DD1">
      <w:pPr>
        <w:autoSpaceDE w:val="0"/>
        <w:autoSpaceDN w:val="0"/>
        <w:adjustRightInd w:val="0"/>
        <w:spacing w:line="360" w:lineRule="auto"/>
        <w:jc w:val="both"/>
        <w:rPr>
          <w:rFonts w:ascii="Book Antiqua" w:eastAsiaTheme="minorEastAsia" w:hAnsi="Book Antiqua" w:cs="TimesNewRomanPS-BoldItalicMT"/>
          <w:b/>
          <w:bCs/>
          <w:iCs/>
          <w:color w:val="000000" w:themeColor="text1"/>
          <w:lang w:eastAsia="zh-CN"/>
        </w:rPr>
      </w:pPr>
      <w:r w:rsidRPr="00012C62">
        <w:rPr>
          <w:rFonts w:ascii="Book Antiqua" w:hAnsi="Book Antiqua" w:cs="TimesNewRomanPS-BoldItalicMT"/>
          <w:b/>
          <w:bCs/>
          <w:iCs/>
          <w:color w:val="000000" w:themeColor="text1"/>
        </w:rPr>
        <w:t>Data sharing</w:t>
      </w:r>
      <w:r w:rsidRPr="00012C62">
        <w:rPr>
          <w:rFonts w:ascii="Book Antiqua" w:hAnsi="Book Antiqua"/>
          <w:b/>
          <w:bCs/>
          <w:iCs/>
          <w:color w:val="000000" w:themeColor="text1"/>
        </w:rPr>
        <w:t xml:space="preserve"> statement</w:t>
      </w:r>
      <w:r w:rsidRPr="00012C62">
        <w:rPr>
          <w:rFonts w:ascii="Book Antiqua" w:hAnsi="Book Antiqua" w:cs="TimesNewRomanPS-BoldItalicMT"/>
          <w:b/>
          <w:bCs/>
          <w:iCs/>
          <w:color w:val="000000" w:themeColor="text1"/>
        </w:rPr>
        <w:t>:</w:t>
      </w:r>
      <w:r w:rsidR="00A21DD1" w:rsidRPr="00012C62">
        <w:rPr>
          <w:rFonts w:ascii="Book Antiqua" w:eastAsiaTheme="minorEastAsia" w:hAnsi="Book Antiqua" w:cs="TimesNewRomanPS-BoldItalicMT"/>
          <w:b/>
          <w:bCs/>
          <w:iCs/>
          <w:color w:val="000000" w:themeColor="text1"/>
          <w:lang w:eastAsia="zh-CN"/>
        </w:rPr>
        <w:t xml:space="preserve"> </w:t>
      </w:r>
      <w:r w:rsidR="004E3FD1" w:rsidRPr="00012C62">
        <w:rPr>
          <w:rFonts w:ascii="Book Antiqua" w:eastAsia="Times New Roman" w:hAnsi="Book Antiqua"/>
          <w:color w:val="000000" w:themeColor="text1"/>
        </w:rPr>
        <w:t>All collected data are present</w:t>
      </w:r>
      <w:r w:rsidR="00B526E5" w:rsidRPr="00012C62">
        <w:rPr>
          <w:rFonts w:ascii="Book Antiqua" w:eastAsia="Times New Roman" w:hAnsi="Book Antiqua"/>
          <w:color w:val="000000" w:themeColor="text1"/>
        </w:rPr>
        <w:t>ed</w:t>
      </w:r>
      <w:r w:rsidR="004E3FD1" w:rsidRPr="00012C62">
        <w:rPr>
          <w:rFonts w:ascii="Book Antiqua" w:eastAsia="Times New Roman" w:hAnsi="Book Antiqua"/>
          <w:color w:val="000000" w:themeColor="text1"/>
        </w:rPr>
        <w:t xml:space="preserve"> within the core of the manuscript.</w:t>
      </w:r>
      <w:bookmarkStart w:id="29" w:name="OLE_LINK589"/>
      <w:bookmarkStart w:id="30" w:name="OLE_LINK590"/>
      <w:bookmarkEnd w:id="19"/>
      <w:bookmarkEnd w:id="20"/>
      <w:bookmarkEnd w:id="21"/>
      <w:bookmarkEnd w:id="22"/>
      <w:bookmarkEnd w:id="23"/>
      <w:bookmarkEnd w:id="24"/>
    </w:p>
    <w:p w14:paraId="5DCA5941" w14:textId="77777777" w:rsidR="007F23EE" w:rsidRPr="00012C62" w:rsidRDefault="007F23EE" w:rsidP="00A21DD1">
      <w:pPr>
        <w:spacing w:line="360" w:lineRule="auto"/>
        <w:jc w:val="both"/>
        <w:rPr>
          <w:rFonts w:ascii="Book Antiqua" w:eastAsia="SimSun" w:hAnsi="Book Antiqua"/>
          <w:b/>
          <w:color w:val="000000" w:themeColor="text1"/>
          <w:lang w:eastAsia="zh-CN"/>
        </w:rPr>
      </w:pPr>
    </w:p>
    <w:p w14:paraId="354E26A0" w14:textId="77777777" w:rsidR="007F23EE" w:rsidRPr="00012C62" w:rsidRDefault="007F23EE" w:rsidP="00A21DD1">
      <w:pPr>
        <w:spacing w:line="360" w:lineRule="auto"/>
        <w:jc w:val="both"/>
        <w:rPr>
          <w:rFonts w:ascii="Book Antiqua" w:hAnsi="Book Antiqua"/>
          <w:b/>
          <w:color w:val="000000" w:themeColor="text1"/>
        </w:rPr>
      </w:pPr>
      <w:bookmarkStart w:id="31" w:name="OLE_LINK155"/>
      <w:bookmarkStart w:id="32" w:name="OLE_LINK183"/>
      <w:bookmarkStart w:id="33" w:name="OLE_LINK441"/>
      <w:bookmarkEnd w:id="25"/>
      <w:bookmarkEnd w:id="26"/>
      <w:bookmarkEnd w:id="29"/>
      <w:bookmarkEnd w:id="30"/>
      <w:r w:rsidRPr="00012C62">
        <w:rPr>
          <w:rFonts w:ascii="Book Antiqua" w:hAnsi="Book Antiqua"/>
          <w:b/>
          <w:color w:val="000000" w:themeColor="text1"/>
        </w:rPr>
        <w:t xml:space="preserve">Open-Access: </w:t>
      </w:r>
      <w:r w:rsidRPr="00012C62">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1"/>
    <w:bookmarkEnd w:id="32"/>
    <w:bookmarkEnd w:id="33"/>
    <w:p w14:paraId="122C8711" w14:textId="77777777" w:rsidR="007F23EE" w:rsidRPr="00012C62" w:rsidRDefault="007F23EE" w:rsidP="00A21DD1">
      <w:pPr>
        <w:spacing w:line="360" w:lineRule="auto"/>
        <w:jc w:val="both"/>
        <w:rPr>
          <w:rFonts w:ascii="Book Antiqua" w:hAnsi="Book Antiqua" w:cs="Arial Unicode MS"/>
          <w:color w:val="000000" w:themeColor="text1"/>
        </w:rPr>
      </w:pPr>
    </w:p>
    <w:p w14:paraId="5F1E9A51" w14:textId="0B75B3E3" w:rsidR="00E06F36" w:rsidRPr="00012C62" w:rsidRDefault="007F23EE" w:rsidP="00A21DD1">
      <w:pPr>
        <w:spacing w:line="360" w:lineRule="auto"/>
        <w:jc w:val="both"/>
        <w:rPr>
          <w:rFonts w:ascii="Book Antiqua" w:eastAsiaTheme="minorEastAsia" w:hAnsi="Book Antiqua" w:cs="Arial Unicode MS"/>
          <w:color w:val="000000" w:themeColor="text1"/>
          <w:lang w:eastAsia="zh-CN"/>
        </w:rPr>
      </w:pPr>
      <w:r w:rsidRPr="00012C62">
        <w:rPr>
          <w:rFonts w:ascii="Book Antiqua" w:hAnsi="Book Antiqua" w:cs="Arial Unicode MS"/>
          <w:b/>
          <w:color w:val="000000" w:themeColor="text1"/>
        </w:rPr>
        <w:t xml:space="preserve">Manuscript source: </w:t>
      </w:r>
      <w:r w:rsidRPr="00012C62">
        <w:rPr>
          <w:rFonts w:ascii="Book Antiqua" w:hAnsi="Book Antiqua" w:cs="Arial Unicode MS"/>
          <w:color w:val="000000" w:themeColor="text1"/>
        </w:rPr>
        <w:t>Unsolicited manuscript</w:t>
      </w:r>
    </w:p>
    <w:p w14:paraId="56BF465F" w14:textId="77777777" w:rsidR="00120470" w:rsidRPr="00012C62" w:rsidRDefault="00120470" w:rsidP="00A21DD1">
      <w:pPr>
        <w:spacing w:line="360" w:lineRule="auto"/>
        <w:jc w:val="both"/>
        <w:rPr>
          <w:rFonts w:ascii="Book Antiqua" w:hAnsi="Book Antiqua" w:cs="Arial"/>
          <w:color w:val="000000" w:themeColor="text1"/>
        </w:rPr>
      </w:pPr>
    </w:p>
    <w:p w14:paraId="6B40D420" w14:textId="763E710B" w:rsidR="00EE2118" w:rsidRPr="00581FDB" w:rsidRDefault="00120470" w:rsidP="00A21DD1">
      <w:pPr>
        <w:spacing w:line="360" w:lineRule="auto"/>
        <w:jc w:val="both"/>
        <w:rPr>
          <w:rFonts w:ascii="Book Antiqua" w:eastAsiaTheme="minorEastAsia" w:hAnsi="Book Antiqua" w:cs="Arial"/>
          <w:b/>
          <w:color w:val="000000" w:themeColor="text1"/>
          <w:lang w:eastAsia="zh-CN"/>
        </w:rPr>
      </w:pPr>
      <w:r w:rsidRPr="00012C62">
        <w:rPr>
          <w:rFonts w:ascii="Book Antiqua" w:hAnsi="Book Antiqua" w:cs="Arial"/>
          <w:b/>
          <w:color w:val="000000" w:themeColor="text1"/>
        </w:rPr>
        <w:t>Correspondence to:</w:t>
      </w:r>
      <w:r w:rsidR="007F23EE" w:rsidRPr="00012C62">
        <w:rPr>
          <w:rFonts w:ascii="Book Antiqua" w:eastAsia="SimSun" w:hAnsi="Book Antiqua" w:cs="Arial"/>
          <w:b/>
          <w:color w:val="000000" w:themeColor="text1"/>
          <w:lang w:eastAsia="zh-CN"/>
        </w:rPr>
        <w:t xml:space="preserve"> </w:t>
      </w:r>
      <w:r w:rsidRPr="00012C62">
        <w:rPr>
          <w:rFonts w:ascii="Book Antiqua" w:hAnsi="Book Antiqua" w:cs="Arial"/>
          <w:b/>
          <w:color w:val="000000" w:themeColor="text1"/>
        </w:rPr>
        <w:t>Francisco Baldaque-Silva</w:t>
      </w:r>
      <w:r w:rsidR="00E06F36" w:rsidRPr="00012C62">
        <w:rPr>
          <w:rFonts w:ascii="Book Antiqua" w:hAnsi="Book Antiqua" w:cs="Arial"/>
          <w:b/>
          <w:color w:val="000000" w:themeColor="text1"/>
        </w:rPr>
        <w:t>, MD</w:t>
      </w:r>
      <w:r w:rsidR="007F23EE" w:rsidRPr="00012C62">
        <w:rPr>
          <w:rFonts w:ascii="Book Antiqua" w:eastAsia="SimSun" w:hAnsi="Book Antiqua" w:cs="Arial"/>
          <w:b/>
          <w:color w:val="000000" w:themeColor="text1"/>
          <w:lang w:eastAsia="zh-CN"/>
        </w:rPr>
        <w:t xml:space="preserve">, </w:t>
      </w:r>
      <w:r w:rsidRPr="00012C62">
        <w:rPr>
          <w:rFonts w:ascii="Book Antiqua" w:hAnsi="Book Antiqua" w:cs="Arial"/>
          <w:color w:val="000000" w:themeColor="text1"/>
        </w:rPr>
        <w:t>Gastrocentrum, Karolins</w:t>
      </w:r>
      <w:r w:rsidR="007F23EE" w:rsidRPr="00012C62">
        <w:rPr>
          <w:rFonts w:ascii="Book Antiqua" w:hAnsi="Book Antiqua" w:cs="Arial"/>
          <w:color w:val="000000" w:themeColor="text1"/>
        </w:rPr>
        <w:t>ka University Hospital Huddinge</w:t>
      </w:r>
      <w:r w:rsidR="007F23EE" w:rsidRPr="00012C62">
        <w:rPr>
          <w:rFonts w:ascii="Book Antiqua" w:eastAsia="SimSun" w:hAnsi="Book Antiqua" w:cs="Arial"/>
          <w:color w:val="000000" w:themeColor="text1"/>
          <w:lang w:eastAsia="zh-CN"/>
        </w:rPr>
        <w:t xml:space="preserve">, </w:t>
      </w:r>
      <w:r w:rsidR="00602BDE" w:rsidRPr="00602BDE">
        <w:rPr>
          <w:rFonts w:ascii="Book Antiqua" w:eastAsia="SimSun" w:hAnsi="Book Antiqua" w:cs="Arial"/>
          <w:color w:val="000000" w:themeColor="text1"/>
          <w:lang w:eastAsia="zh-CN"/>
        </w:rPr>
        <w:t>Karolinska vägen</w:t>
      </w:r>
      <w:r w:rsidR="00602BDE">
        <w:rPr>
          <w:rFonts w:ascii="Book Antiqua" w:eastAsia="SimSun" w:hAnsi="Book Antiqua" w:cs="Arial" w:hint="eastAsia"/>
          <w:color w:val="000000" w:themeColor="text1"/>
          <w:lang w:eastAsia="zh-CN"/>
        </w:rPr>
        <w:t xml:space="preserve">, </w:t>
      </w:r>
      <w:r w:rsidR="00602BDE">
        <w:rPr>
          <w:rFonts w:ascii="Book Antiqua" w:hAnsi="Book Antiqua" w:cs="Arial"/>
          <w:color w:val="000000" w:themeColor="text1"/>
        </w:rPr>
        <w:t>141</w:t>
      </w:r>
      <w:r w:rsidR="00222E6C" w:rsidRPr="00012C62">
        <w:rPr>
          <w:rFonts w:ascii="Book Antiqua" w:hAnsi="Book Antiqua" w:cs="Arial"/>
          <w:color w:val="000000" w:themeColor="text1"/>
        </w:rPr>
        <w:t>86 Stockholm, Sweden</w:t>
      </w:r>
      <w:r w:rsidR="00A21DD1" w:rsidRPr="00012C62">
        <w:rPr>
          <w:rFonts w:ascii="Book Antiqua" w:eastAsiaTheme="minorEastAsia" w:hAnsi="Book Antiqua" w:cs="Arial"/>
          <w:color w:val="000000" w:themeColor="text1"/>
          <w:lang w:eastAsia="zh-CN"/>
        </w:rPr>
        <w:t>.</w:t>
      </w:r>
      <w:r w:rsidR="00A21DD1" w:rsidRPr="00581FDB">
        <w:rPr>
          <w:rFonts w:ascii="Book Antiqua" w:eastAsiaTheme="minorEastAsia" w:hAnsi="Book Antiqua" w:cs="Arial"/>
          <w:b/>
          <w:color w:val="000000" w:themeColor="text1"/>
          <w:lang w:eastAsia="zh-CN"/>
        </w:rPr>
        <w:t xml:space="preserve"> </w:t>
      </w:r>
      <w:hyperlink r:id="rId8" w:history="1">
        <w:r w:rsidR="00354398" w:rsidRPr="00581FDB">
          <w:rPr>
            <w:rStyle w:val="Hyperlink"/>
            <w:rFonts w:ascii="Book Antiqua" w:hAnsi="Book Antiqua" w:cs="Arial"/>
            <w:color w:val="000000" w:themeColor="text1"/>
            <w:u w:val="none"/>
          </w:rPr>
          <w:t>fbaldaquesilva@gmail.com</w:t>
        </w:r>
      </w:hyperlink>
    </w:p>
    <w:p w14:paraId="59ADAEB3" w14:textId="77777777" w:rsidR="00A21DD1" w:rsidRPr="00012C62" w:rsidRDefault="007F23EE" w:rsidP="00A21DD1">
      <w:pPr>
        <w:spacing w:line="360" w:lineRule="auto"/>
        <w:jc w:val="both"/>
        <w:rPr>
          <w:rFonts w:ascii="Book Antiqua" w:eastAsiaTheme="minorEastAsia" w:hAnsi="Book Antiqua"/>
          <w:color w:val="000000" w:themeColor="text1"/>
          <w:lang w:eastAsia="zh-CN"/>
        </w:rPr>
      </w:pPr>
      <w:r w:rsidRPr="00012C62">
        <w:rPr>
          <w:rFonts w:ascii="Book Antiqua" w:hAnsi="Book Antiqua"/>
          <w:b/>
          <w:color w:val="000000" w:themeColor="text1"/>
        </w:rPr>
        <w:t xml:space="preserve">Telephone: </w:t>
      </w:r>
      <w:r w:rsidR="00354398" w:rsidRPr="00012C62">
        <w:rPr>
          <w:rFonts w:ascii="Book Antiqua" w:eastAsia="Times New Roman" w:hAnsi="Book Antiqua"/>
          <w:color w:val="000000" w:themeColor="text1"/>
        </w:rPr>
        <w:t xml:space="preserve">+46-8-58582328 </w:t>
      </w:r>
    </w:p>
    <w:p w14:paraId="5983BF21" w14:textId="7713E8A2" w:rsidR="00354398" w:rsidRPr="00012C62" w:rsidRDefault="00354398" w:rsidP="00A21DD1">
      <w:pPr>
        <w:spacing w:line="360" w:lineRule="auto"/>
        <w:jc w:val="both"/>
        <w:rPr>
          <w:rFonts w:ascii="Book Antiqua" w:eastAsia="Times New Roman" w:hAnsi="Book Antiqua"/>
          <w:color w:val="000000" w:themeColor="text1"/>
        </w:rPr>
      </w:pPr>
      <w:r w:rsidRPr="00012C62">
        <w:rPr>
          <w:rFonts w:ascii="Book Antiqua" w:eastAsia="Times New Roman" w:hAnsi="Book Antiqua"/>
          <w:b/>
          <w:color w:val="000000" w:themeColor="text1"/>
        </w:rPr>
        <w:t>Fax</w:t>
      </w:r>
      <w:r w:rsidRPr="00012C62">
        <w:rPr>
          <w:rFonts w:ascii="Book Antiqua" w:eastAsia="Times New Roman" w:hAnsi="Book Antiqua"/>
          <w:color w:val="000000" w:themeColor="text1"/>
        </w:rPr>
        <w:t>: +46-8-58582335</w:t>
      </w:r>
    </w:p>
    <w:p w14:paraId="24B4D5CE" w14:textId="77777777" w:rsidR="007F23EE" w:rsidRPr="00012C62" w:rsidRDefault="007F23EE" w:rsidP="00A21DD1">
      <w:pPr>
        <w:spacing w:line="360" w:lineRule="auto"/>
        <w:jc w:val="both"/>
        <w:rPr>
          <w:rFonts w:ascii="Book Antiqua" w:eastAsiaTheme="minorEastAsia" w:hAnsi="Book Antiqua"/>
          <w:b/>
          <w:color w:val="000000" w:themeColor="text1"/>
          <w:lang w:eastAsia="zh-CN"/>
        </w:rPr>
      </w:pPr>
    </w:p>
    <w:p w14:paraId="487B0B24" w14:textId="610F4786" w:rsidR="007F23EE" w:rsidRPr="00012C62" w:rsidRDefault="007F23EE" w:rsidP="00A21DD1">
      <w:pPr>
        <w:spacing w:line="360" w:lineRule="auto"/>
        <w:jc w:val="both"/>
        <w:rPr>
          <w:rFonts w:ascii="Book Antiqua" w:eastAsiaTheme="minorEastAsia" w:hAnsi="Book Antiqua"/>
          <w:color w:val="000000" w:themeColor="text1"/>
          <w:lang w:eastAsia="zh-CN"/>
        </w:rPr>
      </w:pPr>
      <w:bookmarkStart w:id="34" w:name="OLE_LINK476"/>
      <w:bookmarkStart w:id="35" w:name="OLE_LINK477"/>
      <w:bookmarkStart w:id="36" w:name="OLE_LINK117"/>
      <w:bookmarkStart w:id="37" w:name="OLE_LINK528"/>
      <w:bookmarkStart w:id="38" w:name="OLE_LINK557"/>
      <w:bookmarkStart w:id="39" w:name="OLE_LINK12"/>
      <w:bookmarkStart w:id="40" w:name="OLE_LINK212"/>
      <w:r w:rsidRPr="00012C62">
        <w:rPr>
          <w:rFonts w:ascii="Book Antiqua" w:hAnsi="Book Antiqua"/>
          <w:b/>
          <w:color w:val="000000" w:themeColor="text1"/>
        </w:rPr>
        <w:t>Received:</w:t>
      </w:r>
      <w:r w:rsidR="00A21DD1" w:rsidRPr="00012C62">
        <w:rPr>
          <w:rFonts w:ascii="Book Antiqua" w:eastAsiaTheme="minorEastAsia" w:hAnsi="Book Antiqua"/>
          <w:color w:val="000000" w:themeColor="text1"/>
          <w:lang w:eastAsia="zh-CN"/>
        </w:rPr>
        <w:t xml:space="preserve"> October 5, 2016</w:t>
      </w:r>
    </w:p>
    <w:p w14:paraId="33672C9C" w14:textId="33F7856A" w:rsidR="007F23EE" w:rsidRPr="00012C62" w:rsidRDefault="007F23EE" w:rsidP="00A21DD1">
      <w:pPr>
        <w:spacing w:line="360" w:lineRule="auto"/>
        <w:jc w:val="both"/>
        <w:rPr>
          <w:rFonts w:ascii="Book Antiqua" w:eastAsiaTheme="minorEastAsia" w:hAnsi="Book Antiqua"/>
          <w:color w:val="000000" w:themeColor="text1"/>
          <w:lang w:eastAsia="zh-CN"/>
        </w:rPr>
      </w:pPr>
      <w:r w:rsidRPr="00012C62">
        <w:rPr>
          <w:rFonts w:ascii="Book Antiqua" w:hAnsi="Book Antiqua"/>
          <w:b/>
          <w:color w:val="000000" w:themeColor="text1"/>
        </w:rPr>
        <w:t>Peer-review started:</w:t>
      </w:r>
      <w:r w:rsidR="00A21DD1" w:rsidRPr="00012C62">
        <w:rPr>
          <w:rFonts w:ascii="Book Antiqua" w:eastAsiaTheme="minorEastAsia" w:hAnsi="Book Antiqua"/>
          <w:color w:val="000000" w:themeColor="text1"/>
          <w:lang w:eastAsia="zh-CN"/>
        </w:rPr>
        <w:t xml:space="preserve">  October 7, 2016</w:t>
      </w:r>
    </w:p>
    <w:p w14:paraId="18272FEC" w14:textId="39C5FF21" w:rsidR="007F23EE" w:rsidRPr="00012C62" w:rsidRDefault="007F23EE" w:rsidP="00A21DD1">
      <w:pPr>
        <w:spacing w:line="360" w:lineRule="auto"/>
        <w:jc w:val="both"/>
        <w:rPr>
          <w:rFonts w:ascii="Book Antiqua" w:eastAsiaTheme="minorEastAsia" w:hAnsi="Book Antiqua"/>
          <w:color w:val="000000" w:themeColor="text1"/>
          <w:lang w:eastAsia="zh-CN"/>
        </w:rPr>
      </w:pPr>
      <w:r w:rsidRPr="00012C62">
        <w:rPr>
          <w:rFonts w:ascii="Book Antiqua" w:hAnsi="Book Antiqua"/>
          <w:b/>
          <w:color w:val="000000" w:themeColor="text1"/>
        </w:rPr>
        <w:t>First decision:</w:t>
      </w:r>
      <w:r w:rsidR="00A21DD1" w:rsidRPr="00012C62">
        <w:rPr>
          <w:rFonts w:ascii="Book Antiqua" w:eastAsiaTheme="minorEastAsia" w:hAnsi="Book Antiqua"/>
          <w:b/>
          <w:color w:val="000000" w:themeColor="text1"/>
          <w:lang w:eastAsia="zh-CN"/>
        </w:rPr>
        <w:t xml:space="preserve"> </w:t>
      </w:r>
      <w:r w:rsidR="00A21DD1" w:rsidRPr="00012C62">
        <w:rPr>
          <w:rFonts w:ascii="Book Antiqua" w:eastAsiaTheme="minorEastAsia" w:hAnsi="Book Antiqua"/>
          <w:color w:val="000000" w:themeColor="text1"/>
          <w:lang w:eastAsia="zh-CN"/>
        </w:rPr>
        <w:t>November 9, 2016</w:t>
      </w:r>
    </w:p>
    <w:p w14:paraId="32661CA5" w14:textId="7ECA5CBC" w:rsidR="007F23EE" w:rsidRPr="00012C62" w:rsidRDefault="007F23EE" w:rsidP="00A21DD1">
      <w:pPr>
        <w:spacing w:line="360" w:lineRule="auto"/>
        <w:jc w:val="both"/>
        <w:rPr>
          <w:rFonts w:ascii="Book Antiqua" w:eastAsiaTheme="minorEastAsia" w:hAnsi="Book Antiqua"/>
          <w:color w:val="000000" w:themeColor="text1"/>
          <w:lang w:eastAsia="zh-CN"/>
        </w:rPr>
      </w:pPr>
      <w:r w:rsidRPr="00012C62">
        <w:rPr>
          <w:rFonts w:ascii="Book Antiqua" w:hAnsi="Book Antiqua"/>
          <w:b/>
          <w:color w:val="000000" w:themeColor="text1"/>
        </w:rPr>
        <w:t>Revised:</w:t>
      </w:r>
      <w:r w:rsidR="00A21DD1" w:rsidRPr="00012C62">
        <w:rPr>
          <w:rFonts w:ascii="Book Antiqua" w:eastAsiaTheme="minorEastAsia" w:hAnsi="Book Antiqua"/>
          <w:b/>
          <w:color w:val="000000" w:themeColor="text1"/>
          <w:lang w:eastAsia="zh-CN"/>
        </w:rPr>
        <w:t xml:space="preserve"> </w:t>
      </w:r>
      <w:r w:rsidR="00A21DD1" w:rsidRPr="00012C62">
        <w:rPr>
          <w:rFonts w:ascii="Book Antiqua" w:eastAsiaTheme="minorEastAsia" w:hAnsi="Book Antiqua"/>
          <w:color w:val="000000" w:themeColor="text1"/>
          <w:lang w:eastAsia="zh-CN"/>
        </w:rPr>
        <w:t>December 2, 2016</w:t>
      </w:r>
    </w:p>
    <w:p w14:paraId="1265AA5B" w14:textId="3953F851" w:rsidR="007F23EE" w:rsidRPr="00417576" w:rsidRDefault="007F23EE" w:rsidP="00417576">
      <w:pPr>
        <w:spacing w:line="360" w:lineRule="auto"/>
        <w:rPr>
          <w:rFonts w:ascii="Book Antiqua" w:hAnsi="Book Antiqua"/>
          <w:color w:val="000000"/>
        </w:rPr>
      </w:pPr>
      <w:r w:rsidRPr="00012C62">
        <w:rPr>
          <w:rFonts w:ascii="Book Antiqua" w:hAnsi="Book Antiqua"/>
          <w:b/>
          <w:color w:val="000000" w:themeColor="text1"/>
        </w:rPr>
        <w:t xml:space="preserve">Accepted: </w:t>
      </w:r>
      <w:r w:rsidR="00417576">
        <w:rPr>
          <w:rFonts w:ascii="Book Antiqua" w:hAnsi="Book Antiqua"/>
          <w:color w:val="000000"/>
        </w:rPr>
        <w:t>January 11</w:t>
      </w:r>
      <w:r w:rsidR="00417576">
        <w:rPr>
          <w:rFonts w:ascii="Book Antiqua" w:hAnsi="Book Antiqua"/>
          <w:color w:val="000000"/>
        </w:rPr>
        <w:t>, 2017</w:t>
      </w:r>
      <w:r w:rsidRPr="00012C62">
        <w:rPr>
          <w:rFonts w:ascii="Book Antiqua" w:hAnsi="Book Antiqua"/>
          <w:b/>
          <w:color w:val="000000" w:themeColor="text1"/>
        </w:rPr>
        <w:t xml:space="preserve"> </w:t>
      </w:r>
    </w:p>
    <w:p w14:paraId="61451250" w14:textId="77777777" w:rsidR="007F23EE" w:rsidRPr="00012C62" w:rsidRDefault="007F23EE" w:rsidP="00A21DD1">
      <w:pPr>
        <w:spacing w:line="360" w:lineRule="auto"/>
        <w:jc w:val="both"/>
        <w:rPr>
          <w:rFonts w:ascii="Book Antiqua" w:hAnsi="Book Antiqua"/>
          <w:b/>
          <w:color w:val="000000" w:themeColor="text1"/>
        </w:rPr>
      </w:pPr>
      <w:r w:rsidRPr="00012C62">
        <w:rPr>
          <w:rFonts w:ascii="Book Antiqua" w:hAnsi="Book Antiqua"/>
          <w:b/>
          <w:color w:val="000000" w:themeColor="text1"/>
        </w:rPr>
        <w:t>Article in press:</w:t>
      </w:r>
    </w:p>
    <w:p w14:paraId="31DC7C2D" w14:textId="77777777" w:rsidR="007F23EE" w:rsidRPr="00012C62" w:rsidRDefault="007F23EE" w:rsidP="00A21DD1">
      <w:pPr>
        <w:spacing w:line="360" w:lineRule="auto"/>
        <w:jc w:val="both"/>
        <w:rPr>
          <w:rFonts w:ascii="Book Antiqua" w:hAnsi="Book Antiqua"/>
          <w:b/>
          <w:color w:val="000000" w:themeColor="text1"/>
        </w:rPr>
      </w:pPr>
      <w:r w:rsidRPr="00012C62">
        <w:rPr>
          <w:rFonts w:ascii="Book Antiqua" w:hAnsi="Book Antiqua"/>
          <w:b/>
          <w:color w:val="000000" w:themeColor="text1"/>
        </w:rPr>
        <w:t>Published online:</w:t>
      </w:r>
    </w:p>
    <w:bookmarkEnd w:id="34"/>
    <w:bookmarkEnd w:id="35"/>
    <w:bookmarkEnd w:id="36"/>
    <w:bookmarkEnd w:id="37"/>
    <w:bookmarkEnd w:id="38"/>
    <w:bookmarkEnd w:id="39"/>
    <w:bookmarkEnd w:id="40"/>
    <w:p w14:paraId="3116B03F" w14:textId="77777777" w:rsidR="00EE2118" w:rsidRPr="00012C62" w:rsidRDefault="00EE2118" w:rsidP="00A21DD1">
      <w:pPr>
        <w:spacing w:line="360" w:lineRule="auto"/>
        <w:jc w:val="both"/>
        <w:rPr>
          <w:rFonts w:ascii="Book Antiqua" w:hAnsi="Book Antiqua" w:cs="Arial"/>
          <w:color w:val="000000" w:themeColor="text1"/>
        </w:rPr>
      </w:pPr>
      <w:r w:rsidRPr="00012C62">
        <w:rPr>
          <w:rFonts w:ascii="Book Antiqua" w:hAnsi="Book Antiqua" w:cs="Arial"/>
          <w:color w:val="000000" w:themeColor="text1"/>
        </w:rPr>
        <w:br w:type="page"/>
      </w:r>
    </w:p>
    <w:p w14:paraId="4E74303C" w14:textId="77777777" w:rsidR="00B04E3B" w:rsidRPr="00012C62" w:rsidRDefault="00B04E3B" w:rsidP="00A21DD1">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lastRenderedPageBreak/>
        <w:t>Abstract</w:t>
      </w:r>
    </w:p>
    <w:p w14:paraId="54DBB1FD" w14:textId="1CEF6EF1" w:rsidR="00A21DD1" w:rsidRPr="00012C62" w:rsidRDefault="00A21DD1" w:rsidP="00A21DD1">
      <w:pPr>
        <w:spacing w:line="360" w:lineRule="auto"/>
        <w:jc w:val="both"/>
        <w:rPr>
          <w:rFonts w:ascii="Book Antiqua" w:eastAsiaTheme="minorEastAsia" w:hAnsi="Book Antiqua" w:cs="Arial"/>
          <w:b/>
          <w:i/>
          <w:color w:val="000000" w:themeColor="text1"/>
          <w:lang w:val="en-GB" w:eastAsia="zh-CN"/>
        </w:rPr>
      </w:pPr>
      <w:r w:rsidRPr="00012C62">
        <w:rPr>
          <w:rFonts w:ascii="Book Antiqua" w:hAnsi="Book Antiqua" w:cs="Arial"/>
          <w:b/>
          <w:i/>
          <w:color w:val="000000" w:themeColor="text1"/>
          <w:lang w:val="en-GB"/>
        </w:rPr>
        <w:t>AIM</w:t>
      </w:r>
    </w:p>
    <w:p w14:paraId="782BDAE1" w14:textId="0B481972" w:rsidR="00BA7F2C" w:rsidRPr="00012C62" w:rsidRDefault="00BA7F2C"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To determine the impact of upwards titration of proton pump inhibition (PPI) on acid reflux, symptom scores and histology, compared to clinically successful  fundoplication. </w:t>
      </w:r>
    </w:p>
    <w:p w14:paraId="4578E7D8" w14:textId="77777777" w:rsidR="00BA7F2C" w:rsidRPr="00012C62" w:rsidRDefault="00BA7F2C" w:rsidP="00A21DD1">
      <w:pPr>
        <w:spacing w:line="360" w:lineRule="auto"/>
        <w:jc w:val="both"/>
        <w:rPr>
          <w:rFonts w:ascii="Book Antiqua" w:hAnsi="Book Antiqua" w:cs="Arial"/>
          <w:color w:val="000000" w:themeColor="text1"/>
          <w:lang w:val="en-GB"/>
        </w:rPr>
      </w:pPr>
    </w:p>
    <w:p w14:paraId="287FE6DF" w14:textId="4C9FBCEA" w:rsidR="00A21DD1" w:rsidRPr="00012C62" w:rsidRDefault="00A21DD1" w:rsidP="00A21DD1">
      <w:pPr>
        <w:spacing w:line="360" w:lineRule="auto"/>
        <w:jc w:val="both"/>
        <w:rPr>
          <w:rFonts w:ascii="Book Antiqua" w:eastAsiaTheme="minorEastAsia" w:hAnsi="Book Antiqua" w:cs="Arial"/>
          <w:b/>
          <w:i/>
          <w:color w:val="000000" w:themeColor="text1"/>
          <w:lang w:val="en-GB" w:eastAsia="zh-CN"/>
        </w:rPr>
      </w:pPr>
      <w:r w:rsidRPr="00012C62">
        <w:rPr>
          <w:rFonts w:ascii="Book Antiqua" w:hAnsi="Book Antiqua" w:cs="Arial"/>
          <w:b/>
          <w:i/>
          <w:color w:val="000000" w:themeColor="text1"/>
          <w:lang w:val="en-GB"/>
        </w:rPr>
        <w:t xml:space="preserve">METHODS </w:t>
      </w:r>
    </w:p>
    <w:p w14:paraId="4A6317EB" w14:textId="534F36F7" w:rsidR="00BA7F2C" w:rsidRPr="00012C62" w:rsidRDefault="00BA7F2C"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Two cohorts of </w:t>
      </w:r>
      <w:r w:rsidR="00FE5D26" w:rsidRPr="00012C62">
        <w:rPr>
          <w:rFonts w:ascii="Book Antiqua" w:hAnsi="Book Antiqua" w:cs="Arial"/>
          <w:color w:val="000000" w:themeColor="text1"/>
          <w:lang w:val="en-GB"/>
        </w:rPr>
        <w:t>long-</w:t>
      </w:r>
      <w:r w:rsidRPr="00012C62">
        <w:rPr>
          <w:rFonts w:ascii="Book Antiqua" w:hAnsi="Book Antiqua" w:cs="Arial"/>
          <w:color w:val="000000" w:themeColor="text1"/>
          <w:lang w:val="en-GB"/>
        </w:rPr>
        <w:t xml:space="preserve">segment </w:t>
      </w:r>
      <w:r w:rsidR="00AE4A43" w:rsidRPr="00012C62">
        <w:rPr>
          <w:rFonts w:ascii="Book Antiqua" w:hAnsi="Book Antiqua" w:cs="Arial"/>
          <w:color w:val="000000" w:themeColor="text1"/>
        </w:rPr>
        <w:t>Barrett’s esophagus (BE)</w:t>
      </w:r>
      <w:r w:rsidR="00AE4A43"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lang w:val="en-GB"/>
        </w:rPr>
        <w:t>patients were studied. In group 1 (</w:t>
      </w:r>
      <w:r w:rsidRPr="00012C62">
        <w:rPr>
          <w:rFonts w:ascii="Book Antiqua" w:hAnsi="Book Antiqua" w:cs="Arial"/>
          <w:i/>
          <w:color w:val="000000" w:themeColor="text1"/>
          <w:lang w:val="en-GB"/>
        </w:rPr>
        <w:t>n</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24), increasing doses of PPI were administered in 8-week intervals until acid reflux normalization. At each assessment, ambulatory 24</w:t>
      </w:r>
      <w:r w:rsidR="00FE5D26"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h pH recording, endoscopy with biopsies and symptom scoring (</w:t>
      </w:r>
      <w:r w:rsidR="00FE5D26" w:rsidRPr="00012C62">
        <w:rPr>
          <w:rFonts w:ascii="Book Antiqua" w:hAnsi="Book Antiqua" w:cs="Arial"/>
          <w:color w:val="000000" w:themeColor="text1"/>
          <w:lang w:val="en-GB"/>
        </w:rPr>
        <w:t xml:space="preserve">by a </w:t>
      </w:r>
      <w:r w:rsidRPr="00012C62">
        <w:rPr>
          <w:rFonts w:ascii="Book Antiqua" w:hAnsi="Book Antiqua" w:cs="Arial"/>
          <w:color w:val="000000" w:themeColor="text1"/>
          <w:lang w:val="en-GB"/>
        </w:rPr>
        <w:t>gastroesophageal reflux disease health related quality of life</w:t>
      </w:r>
      <w:r w:rsidR="00FE5D26" w:rsidRPr="00012C62">
        <w:rPr>
          <w:rFonts w:ascii="Book Antiqua" w:hAnsi="Book Antiqua" w:cs="Arial"/>
          <w:color w:val="000000" w:themeColor="text1"/>
          <w:lang w:val="en-GB"/>
        </w:rPr>
        <w:t xml:space="preserve"> questionnaire</w:t>
      </w:r>
      <w:r w:rsidRPr="00012C62">
        <w:rPr>
          <w:rFonts w:ascii="Book Antiqua" w:hAnsi="Book Antiqua" w:cs="Arial"/>
          <w:color w:val="000000" w:themeColor="text1"/>
          <w:lang w:val="en-GB"/>
        </w:rPr>
        <w:t>, GERD/HRLQ) were performed. Group 2 (</w:t>
      </w:r>
      <w:r w:rsidR="00A21DD1" w:rsidRPr="00012C62">
        <w:rPr>
          <w:rFonts w:ascii="Book Antiqua" w:hAnsi="Book Antiqua" w:cs="Arial"/>
          <w:i/>
          <w:color w:val="000000" w:themeColor="text1"/>
          <w:lang w:val="en-GB"/>
        </w:rPr>
        <w:t>n</w:t>
      </w:r>
      <w:r w:rsidR="00A21DD1"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 xml:space="preserve">30) consisted of patients with a previous fundoplication. </w:t>
      </w:r>
    </w:p>
    <w:p w14:paraId="56997307" w14:textId="77777777" w:rsidR="00BA7F2C" w:rsidRPr="00012C62" w:rsidRDefault="00BA7F2C" w:rsidP="00A21DD1">
      <w:pPr>
        <w:spacing w:line="360" w:lineRule="auto"/>
        <w:jc w:val="both"/>
        <w:rPr>
          <w:rFonts w:ascii="Book Antiqua" w:hAnsi="Book Antiqua" w:cs="Arial"/>
          <w:color w:val="000000" w:themeColor="text1"/>
          <w:lang w:val="en-GB"/>
        </w:rPr>
      </w:pPr>
    </w:p>
    <w:p w14:paraId="28A15052" w14:textId="486A999D" w:rsidR="00A21DD1" w:rsidRPr="00012C62" w:rsidRDefault="00A21DD1" w:rsidP="00A21DD1">
      <w:pPr>
        <w:spacing w:line="360" w:lineRule="auto"/>
        <w:jc w:val="both"/>
        <w:rPr>
          <w:rFonts w:ascii="Book Antiqua" w:eastAsiaTheme="minorEastAsia" w:hAnsi="Book Antiqua" w:cs="Arial"/>
          <w:i/>
          <w:color w:val="000000" w:themeColor="text1"/>
          <w:lang w:val="en-GB" w:eastAsia="zh-CN"/>
        </w:rPr>
      </w:pPr>
      <w:r w:rsidRPr="00012C62">
        <w:rPr>
          <w:rFonts w:ascii="Book Antiqua" w:hAnsi="Book Antiqua" w:cs="Arial"/>
          <w:b/>
          <w:i/>
          <w:color w:val="000000" w:themeColor="text1"/>
        </w:rPr>
        <w:t>RESULTS</w:t>
      </w:r>
      <w:r w:rsidRPr="00012C62">
        <w:rPr>
          <w:rFonts w:ascii="Book Antiqua" w:hAnsi="Book Antiqua" w:cs="Arial"/>
          <w:i/>
          <w:color w:val="000000" w:themeColor="text1"/>
          <w:lang w:val="en-GB"/>
        </w:rPr>
        <w:t xml:space="preserve"> </w:t>
      </w:r>
    </w:p>
    <w:p w14:paraId="57DEB985" w14:textId="4BA2BC69" w:rsidR="00BA7F2C" w:rsidRPr="00012C62" w:rsidRDefault="00BA7F2C" w:rsidP="00A21DD1">
      <w:pPr>
        <w:spacing w:line="360" w:lineRule="auto"/>
        <w:jc w:val="both"/>
        <w:rPr>
          <w:rFonts w:ascii="Book Antiqua" w:hAnsi="Book Antiqua" w:cs="Arial"/>
          <w:color w:val="000000" w:themeColor="text1"/>
        </w:rPr>
      </w:pPr>
      <w:r w:rsidRPr="00012C62">
        <w:rPr>
          <w:rFonts w:ascii="Book Antiqua" w:hAnsi="Book Antiqua" w:cs="Arial"/>
          <w:color w:val="000000" w:themeColor="text1"/>
          <w:lang w:val="en-GB"/>
        </w:rPr>
        <w:t xml:space="preserve">In group 1, </w:t>
      </w:r>
      <w:r w:rsidR="00FE5D26" w:rsidRPr="00012C62">
        <w:rPr>
          <w:rFonts w:ascii="Book Antiqua" w:hAnsi="Book Antiqua" w:cs="Arial"/>
          <w:color w:val="000000" w:themeColor="text1"/>
          <w:lang w:val="en-GB"/>
        </w:rPr>
        <w:t xml:space="preserve">acid reflux normalized in </w:t>
      </w:r>
      <w:r w:rsidRPr="00012C62">
        <w:rPr>
          <w:rFonts w:ascii="Book Antiqua" w:hAnsi="Book Antiqua" w:cs="Arial"/>
          <w:color w:val="000000" w:themeColor="text1"/>
          <w:lang w:val="en-GB"/>
        </w:rPr>
        <w:t xml:space="preserve">23 of 24 patients, resulting in improved </w:t>
      </w:r>
      <w:r w:rsidRPr="00012C62">
        <w:rPr>
          <w:rFonts w:ascii="Book Antiqua" w:hAnsi="Book Antiqua" w:cs="Arial"/>
          <w:color w:val="000000" w:themeColor="text1"/>
        </w:rPr>
        <w:t xml:space="preserve">GERD/HRQL </w:t>
      </w:r>
      <w:r w:rsidRPr="00012C62">
        <w:rPr>
          <w:rFonts w:ascii="Book Antiqua" w:hAnsi="Book Antiqua" w:cs="Arial"/>
          <w:color w:val="000000" w:themeColor="text1"/>
          <w:lang w:val="en-GB"/>
        </w:rPr>
        <w:t>scores (</w:t>
      </w:r>
      <w:r w:rsidR="00A21DD1" w:rsidRPr="00012C62">
        <w:rPr>
          <w:rFonts w:ascii="Book Antiqua" w:hAnsi="Book Antiqua" w:cs="Arial"/>
          <w:i/>
          <w:color w:val="000000" w:themeColor="text1"/>
          <w:lang w:val="en-GB"/>
        </w:rPr>
        <w:t>P</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 xml:space="preserve">= 0.001), </w:t>
      </w:r>
      <w:r w:rsidR="00FE5D26" w:rsidRPr="00012C62">
        <w:rPr>
          <w:rFonts w:ascii="Book Antiqua" w:hAnsi="Book Antiqua" w:cs="Arial"/>
          <w:color w:val="000000" w:themeColor="text1"/>
          <w:lang w:val="en-GB"/>
        </w:rPr>
        <w:t xml:space="preserve">which were </w:t>
      </w:r>
      <w:r w:rsidRPr="00012C62">
        <w:rPr>
          <w:rFonts w:ascii="Book Antiqua" w:hAnsi="Book Antiqua" w:cs="Arial"/>
          <w:color w:val="000000" w:themeColor="text1"/>
          <w:lang w:val="en-GB"/>
        </w:rPr>
        <w:t>most pronounced after the starting dose of PPI (</w:t>
      </w:r>
      <w:r w:rsidR="00A21DD1" w:rsidRPr="00012C62">
        <w:rPr>
          <w:rFonts w:ascii="Book Antiqua" w:hAnsi="Book Antiqua" w:cs="Arial"/>
          <w:i/>
          <w:color w:val="000000" w:themeColor="text1"/>
          <w:lang w:val="en-GB"/>
        </w:rPr>
        <w:t>P</w:t>
      </w:r>
      <w:r w:rsidR="00A21DD1"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&lt;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0.001).</w:t>
      </w:r>
      <w:r w:rsidRPr="00012C62">
        <w:rPr>
          <w:rFonts w:ascii="Book Antiqua" w:hAnsi="Book Antiqua" w:cs="Arial"/>
          <w:color w:val="000000" w:themeColor="text1"/>
        </w:rPr>
        <w:t xml:space="preserve"> PPI treatment reached the same level of GERD/HRQL scores as after a clinically successful fundoplication (</w:t>
      </w:r>
      <w:r w:rsidR="00A21DD1" w:rsidRPr="00012C62">
        <w:rPr>
          <w:rFonts w:ascii="Book Antiqua" w:hAnsi="Book Antiqua" w:cs="Arial"/>
          <w:i/>
          <w:color w:val="000000" w:themeColor="text1"/>
          <w:lang w:val="en-GB"/>
        </w:rPr>
        <w:t>P</w:t>
      </w:r>
      <w:r w:rsidR="00A21DD1" w:rsidRPr="00012C62">
        <w:rPr>
          <w:rFonts w:ascii="Book Antiqua" w:hAnsi="Book Antiqua" w:cs="Arial"/>
          <w:color w:val="000000" w:themeColor="text1"/>
        </w:rPr>
        <w:t xml:space="preserve"> </w:t>
      </w:r>
      <w:r w:rsidRPr="00012C62">
        <w:rPr>
          <w:rFonts w:ascii="Book Antiqua" w:hAnsi="Book Antiqua" w:cs="Arial"/>
          <w:color w:val="000000" w:themeColor="text1"/>
        </w:rPr>
        <w:t>=</w:t>
      </w:r>
      <w:r w:rsidR="00A21DD1"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 xml:space="preserve">0.5). </w:t>
      </w:r>
      <w:r w:rsidRPr="00012C62">
        <w:rPr>
          <w:rFonts w:ascii="Book Antiqua" w:hAnsi="Book Antiqua" w:cs="Arial"/>
          <w:color w:val="000000" w:themeColor="text1"/>
          <w:lang w:val="en-GB"/>
        </w:rPr>
        <w:t xml:space="preserve">Normalization of acid reflux in both groups </w:t>
      </w:r>
      <w:r w:rsidRPr="00012C62">
        <w:rPr>
          <w:rFonts w:ascii="Book Antiqua" w:hAnsi="Book Antiqua" w:cs="Arial"/>
          <w:color w:val="000000" w:themeColor="text1"/>
        </w:rPr>
        <w:t xml:space="preserve">was associated with reduction in </w:t>
      </w:r>
      <w:r w:rsidRPr="00012C62">
        <w:rPr>
          <w:rFonts w:ascii="Book Antiqua" w:eastAsia="Times New Roman" w:hAnsi="Book Antiqua" w:cs="Arial"/>
          <w:color w:val="000000" w:themeColor="text1"/>
        </w:rPr>
        <w:t xml:space="preserve">papillary length, basal cell layer thickness, intercellular space dilatation, </w:t>
      </w:r>
      <w:r w:rsidR="00FE5D26" w:rsidRPr="00012C62">
        <w:rPr>
          <w:rFonts w:ascii="Book Antiqua" w:eastAsia="Times New Roman" w:hAnsi="Book Antiqua" w:cs="Arial"/>
          <w:color w:val="000000" w:themeColor="text1"/>
        </w:rPr>
        <w:t xml:space="preserve">and </w:t>
      </w:r>
      <w:r w:rsidRPr="00012C62">
        <w:rPr>
          <w:rFonts w:ascii="Book Antiqua" w:hAnsi="Book Antiqua" w:cs="Arial"/>
          <w:color w:val="000000" w:themeColor="text1"/>
        </w:rPr>
        <w:t>acute and chronic inflammation of</w:t>
      </w:r>
      <w:r w:rsidRPr="00012C62">
        <w:rPr>
          <w:rFonts w:ascii="Book Antiqua" w:hAnsi="Book Antiqua" w:cs="Arial"/>
          <w:color w:val="000000" w:themeColor="text1"/>
          <w:lang w:val="en-GB"/>
        </w:rPr>
        <w:t xml:space="preserve"> </w:t>
      </w:r>
      <w:r w:rsidRPr="00012C62">
        <w:rPr>
          <w:rFonts w:ascii="Book Antiqua" w:hAnsi="Book Antiqua" w:cs="Arial"/>
          <w:color w:val="000000" w:themeColor="text1"/>
        </w:rPr>
        <w:t xml:space="preserve">squamous epithelium. </w:t>
      </w:r>
    </w:p>
    <w:p w14:paraId="16800553" w14:textId="77777777" w:rsidR="00BA7F2C" w:rsidRPr="00012C62" w:rsidRDefault="00BA7F2C" w:rsidP="00A21DD1">
      <w:pPr>
        <w:spacing w:line="360" w:lineRule="auto"/>
        <w:jc w:val="both"/>
        <w:rPr>
          <w:rFonts w:ascii="Book Antiqua" w:hAnsi="Book Antiqua" w:cs="Arial"/>
          <w:color w:val="000000" w:themeColor="text1"/>
        </w:rPr>
      </w:pPr>
    </w:p>
    <w:p w14:paraId="43DB1B71" w14:textId="50BBA1BF" w:rsidR="00A21DD1" w:rsidRPr="00012C62" w:rsidRDefault="00A21DD1" w:rsidP="00A21DD1">
      <w:pPr>
        <w:spacing w:line="360" w:lineRule="auto"/>
        <w:jc w:val="both"/>
        <w:rPr>
          <w:rFonts w:ascii="Book Antiqua" w:eastAsiaTheme="minorEastAsia" w:hAnsi="Book Antiqua" w:cs="Arial"/>
          <w:b/>
          <w:i/>
          <w:color w:val="000000" w:themeColor="text1"/>
          <w:lang w:eastAsia="zh-CN"/>
        </w:rPr>
      </w:pPr>
      <w:r w:rsidRPr="00012C62">
        <w:rPr>
          <w:rFonts w:ascii="Book Antiqua" w:hAnsi="Book Antiqua" w:cs="Arial"/>
          <w:b/>
          <w:i/>
          <w:color w:val="000000" w:themeColor="text1"/>
        </w:rPr>
        <w:t>CONCLUSION</w:t>
      </w:r>
    </w:p>
    <w:p w14:paraId="48590B1B" w14:textId="47B891D2" w:rsidR="00BA7F2C" w:rsidRPr="00012C62" w:rsidRDefault="00BA7F2C"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rPr>
        <w:t>This study shows that a</w:t>
      </w:r>
      <w:r w:rsidRPr="00012C62">
        <w:rPr>
          <w:rFonts w:ascii="Book Antiqua" w:hAnsi="Book Antiqua" w:cs="Arial"/>
          <w:color w:val="000000" w:themeColor="text1"/>
          <w:lang w:val="en-GB"/>
        </w:rPr>
        <w:t>cid reflux and symptom scores co-vary throughout PPI increments</w:t>
      </w:r>
      <w:r w:rsidRPr="00012C62">
        <w:rPr>
          <w:rFonts w:ascii="Book Antiqua" w:hAnsi="Book Antiqua" w:cs="Arial"/>
          <w:color w:val="000000" w:themeColor="text1"/>
        </w:rPr>
        <w:t xml:space="preserve"> in long</w:t>
      </w:r>
      <w:r w:rsidR="0043317A" w:rsidRPr="00012C62">
        <w:rPr>
          <w:rFonts w:ascii="Book Antiqua" w:hAnsi="Book Antiqua" w:cs="Arial"/>
          <w:color w:val="000000" w:themeColor="text1"/>
        </w:rPr>
        <w:t>-</w:t>
      </w:r>
      <w:r w:rsidRPr="00012C62">
        <w:rPr>
          <w:rFonts w:ascii="Book Antiqua" w:hAnsi="Book Antiqua" w:cs="Arial"/>
          <w:color w:val="000000" w:themeColor="text1"/>
        </w:rPr>
        <w:t>segment BE patients</w:t>
      </w:r>
      <w:r w:rsidRPr="00012C62">
        <w:rPr>
          <w:rFonts w:ascii="Book Antiqua" w:hAnsi="Book Antiqua" w:cs="Arial"/>
          <w:color w:val="000000" w:themeColor="text1"/>
          <w:lang w:val="en-GB"/>
        </w:rPr>
        <w:t xml:space="preserve">, </w:t>
      </w:r>
      <w:r w:rsidR="0043317A" w:rsidRPr="00012C62">
        <w:rPr>
          <w:rFonts w:ascii="Book Antiqua" w:hAnsi="Book Antiqua" w:cs="Arial"/>
          <w:color w:val="000000" w:themeColor="text1"/>
          <w:lang w:val="en-GB"/>
        </w:rPr>
        <w:t>e</w:t>
      </w:r>
      <w:r w:rsidRPr="00012C62">
        <w:rPr>
          <w:rFonts w:ascii="Book Antiqua" w:hAnsi="Book Antiqua" w:cs="Arial"/>
          <w:color w:val="000000" w:themeColor="text1"/>
          <w:lang w:val="en-GB"/>
        </w:rPr>
        <w:t>specially after the first dose of PPI</w:t>
      </w:r>
      <w:r w:rsidR="0043317A"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reaching the same level as after a successful fundoplication. Minor changes were found among GERD markers </w:t>
      </w:r>
      <w:r w:rsidR="0043317A" w:rsidRPr="00012C62">
        <w:rPr>
          <w:rFonts w:ascii="Book Antiqua" w:hAnsi="Book Antiqua" w:cs="Arial"/>
          <w:color w:val="000000" w:themeColor="text1"/>
          <w:lang w:val="en-GB"/>
        </w:rPr>
        <w:t xml:space="preserve">at </w:t>
      </w:r>
      <w:r w:rsidRPr="00012C62">
        <w:rPr>
          <w:rFonts w:ascii="Book Antiqua" w:hAnsi="Book Antiqua" w:cs="Arial"/>
          <w:color w:val="000000" w:themeColor="text1"/>
          <w:lang w:val="en-GB"/>
        </w:rPr>
        <w:t xml:space="preserve">the morphological </w:t>
      </w:r>
      <w:r w:rsidR="00755D86" w:rsidRPr="00012C62">
        <w:rPr>
          <w:rFonts w:ascii="Book Antiqua" w:hAnsi="Book Antiqua" w:cs="Arial"/>
          <w:color w:val="000000" w:themeColor="text1"/>
          <w:lang w:val="en-GB"/>
        </w:rPr>
        <w:t>level.</w:t>
      </w:r>
    </w:p>
    <w:p w14:paraId="1B0BEF5D" w14:textId="77777777" w:rsidR="00BA7F2C" w:rsidRPr="00012C62" w:rsidRDefault="00BA7F2C" w:rsidP="00A21DD1">
      <w:pPr>
        <w:spacing w:line="360" w:lineRule="auto"/>
        <w:jc w:val="both"/>
        <w:rPr>
          <w:rFonts w:ascii="Book Antiqua" w:hAnsi="Book Antiqua" w:cs="Arial"/>
          <w:b/>
          <w:color w:val="000000" w:themeColor="text1"/>
          <w:lang w:val="en-GB"/>
        </w:rPr>
      </w:pPr>
    </w:p>
    <w:p w14:paraId="4A34A4CA" w14:textId="77777777" w:rsidR="004112AD" w:rsidRPr="00012C62" w:rsidRDefault="004112AD" w:rsidP="00A21DD1">
      <w:pPr>
        <w:spacing w:line="360" w:lineRule="auto"/>
        <w:jc w:val="both"/>
        <w:rPr>
          <w:rFonts w:ascii="Book Antiqua" w:hAnsi="Book Antiqua" w:cs="Arial"/>
          <w:b/>
          <w:color w:val="000000" w:themeColor="text1"/>
          <w:lang w:val="en-GB"/>
        </w:rPr>
      </w:pPr>
    </w:p>
    <w:p w14:paraId="08905AB3" w14:textId="4E1C9B85" w:rsidR="007F23EE" w:rsidRPr="00012C62" w:rsidRDefault="007F23EE" w:rsidP="00A21DD1">
      <w:pPr>
        <w:spacing w:line="360" w:lineRule="auto"/>
        <w:jc w:val="both"/>
        <w:rPr>
          <w:rFonts w:ascii="Book Antiqua" w:eastAsia="SimSun" w:hAnsi="Book Antiqua" w:cs="Arial"/>
          <w:color w:val="000000" w:themeColor="text1"/>
          <w:lang w:eastAsia="zh-CN"/>
        </w:rPr>
      </w:pPr>
      <w:r w:rsidRPr="00012C62">
        <w:rPr>
          <w:rFonts w:ascii="Book Antiqua" w:hAnsi="Book Antiqua" w:cs="Arial"/>
          <w:b/>
          <w:color w:val="000000" w:themeColor="text1"/>
        </w:rPr>
        <w:lastRenderedPageBreak/>
        <w:t>Key words:</w:t>
      </w:r>
      <w:r w:rsidRPr="00012C62">
        <w:rPr>
          <w:rFonts w:ascii="Book Antiqua" w:hAnsi="Book Antiqua" w:cs="Arial"/>
          <w:color w:val="000000" w:themeColor="text1"/>
        </w:rPr>
        <w:t xml:space="preserve"> Barrett’s esophagus</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 </w:t>
      </w:r>
      <w:r w:rsidR="00A21DD1" w:rsidRPr="00012C62">
        <w:rPr>
          <w:rFonts w:ascii="Book Antiqua" w:hAnsi="Book Antiqua" w:cs="Arial"/>
          <w:color w:val="000000" w:themeColor="text1"/>
        </w:rPr>
        <w:t xml:space="preserve">Acid </w:t>
      </w:r>
      <w:r w:rsidRPr="00012C62">
        <w:rPr>
          <w:rFonts w:ascii="Book Antiqua" w:hAnsi="Book Antiqua" w:cs="Arial"/>
          <w:color w:val="000000" w:themeColor="text1"/>
        </w:rPr>
        <w:t>reflux</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 </w:t>
      </w:r>
      <w:r w:rsidR="00A21DD1" w:rsidRPr="00012C62">
        <w:rPr>
          <w:rFonts w:ascii="Book Antiqua" w:hAnsi="Book Antiqua" w:cs="Arial"/>
          <w:color w:val="000000" w:themeColor="text1"/>
        </w:rPr>
        <w:t xml:space="preserve">Proton </w:t>
      </w:r>
      <w:r w:rsidRPr="00012C62">
        <w:rPr>
          <w:rFonts w:ascii="Book Antiqua" w:hAnsi="Book Antiqua" w:cs="Arial"/>
          <w:color w:val="000000" w:themeColor="text1"/>
        </w:rPr>
        <w:t>pump inhibitors</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 </w:t>
      </w:r>
      <w:r w:rsidR="00A21DD1" w:rsidRPr="00012C62">
        <w:rPr>
          <w:rFonts w:ascii="Book Antiqua" w:hAnsi="Book Antiqua" w:cs="Arial"/>
          <w:color w:val="000000" w:themeColor="text1"/>
        </w:rPr>
        <w:t xml:space="preserve">Health </w:t>
      </w:r>
      <w:r w:rsidRPr="00012C62">
        <w:rPr>
          <w:rFonts w:ascii="Book Antiqua" w:hAnsi="Book Antiqua" w:cs="Arial"/>
          <w:color w:val="000000" w:themeColor="text1"/>
        </w:rPr>
        <w:t>related quality of life</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 </w:t>
      </w:r>
      <w:r w:rsidR="00A21DD1" w:rsidRPr="00012C62">
        <w:rPr>
          <w:rFonts w:ascii="Book Antiqua" w:hAnsi="Book Antiqua" w:cs="Arial"/>
          <w:color w:val="000000" w:themeColor="text1"/>
        </w:rPr>
        <w:t xml:space="preserve">Gastroesophageal </w:t>
      </w:r>
      <w:r w:rsidRPr="00012C62">
        <w:rPr>
          <w:rFonts w:ascii="Book Antiqua" w:hAnsi="Book Antiqua" w:cs="Arial"/>
          <w:color w:val="000000" w:themeColor="text1"/>
        </w:rPr>
        <w:t>reflux</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 </w:t>
      </w:r>
      <w:r w:rsidR="00A21DD1" w:rsidRPr="00012C62">
        <w:rPr>
          <w:rFonts w:ascii="Book Antiqua" w:hAnsi="Book Antiqua" w:cs="Arial"/>
          <w:color w:val="000000" w:themeColor="text1"/>
        </w:rPr>
        <w:t xml:space="preserve">Symptom </w:t>
      </w:r>
      <w:r w:rsidRPr="00012C62">
        <w:rPr>
          <w:rFonts w:ascii="Book Antiqua" w:hAnsi="Book Antiqua" w:cs="Arial"/>
          <w:color w:val="000000" w:themeColor="text1"/>
        </w:rPr>
        <w:t>control</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 </w:t>
      </w:r>
      <w:r w:rsidR="00A21DD1" w:rsidRPr="00012C62">
        <w:rPr>
          <w:rFonts w:ascii="Book Antiqua" w:hAnsi="Book Antiqua" w:cs="Arial"/>
          <w:color w:val="000000" w:themeColor="text1"/>
        </w:rPr>
        <w:t xml:space="preserve">Antireflux </w:t>
      </w:r>
      <w:r w:rsidRPr="00012C62">
        <w:rPr>
          <w:rFonts w:ascii="Book Antiqua" w:hAnsi="Book Antiqua" w:cs="Arial"/>
          <w:color w:val="000000" w:themeColor="text1"/>
        </w:rPr>
        <w:t>surgery</w:t>
      </w:r>
    </w:p>
    <w:p w14:paraId="41EB9D55" w14:textId="77777777" w:rsidR="007F23EE" w:rsidRPr="00012C62" w:rsidRDefault="007F23EE" w:rsidP="00A21DD1">
      <w:pPr>
        <w:spacing w:line="360" w:lineRule="auto"/>
        <w:jc w:val="both"/>
        <w:rPr>
          <w:rFonts w:ascii="Book Antiqua" w:eastAsia="SimSun" w:hAnsi="Book Antiqua" w:cs="Arial"/>
          <w:color w:val="000000" w:themeColor="text1"/>
          <w:lang w:eastAsia="zh-CN"/>
        </w:rPr>
      </w:pPr>
    </w:p>
    <w:p w14:paraId="71303A80" w14:textId="77777777" w:rsidR="007F23EE" w:rsidRPr="00012C62" w:rsidRDefault="007F23EE" w:rsidP="00A21DD1">
      <w:pPr>
        <w:spacing w:line="360" w:lineRule="auto"/>
        <w:jc w:val="both"/>
        <w:rPr>
          <w:rFonts w:ascii="Book Antiqua" w:hAnsi="Book Antiqua" w:cs="Arial"/>
          <w:color w:val="000000" w:themeColor="text1"/>
        </w:rPr>
      </w:pPr>
      <w:bookmarkStart w:id="41" w:name="OLE_LINK55"/>
      <w:bookmarkStart w:id="42" w:name="OLE_LINK56"/>
      <w:bookmarkStart w:id="43" w:name="OLE_LINK105"/>
      <w:bookmarkStart w:id="44" w:name="OLE_LINK116"/>
      <w:bookmarkStart w:id="45" w:name="OLE_LINK89"/>
      <w:bookmarkStart w:id="46" w:name="OLE_LINK489"/>
      <w:bookmarkStart w:id="47" w:name="OLE_LINK490"/>
      <w:bookmarkStart w:id="48" w:name="OLE_LINK101"/>
      <w:bookmarkStart w:id="49" w:name="OLE_LINK107"/>
      <w:bookmarkStart w:id="50" w:name="OLE_LINK412"/>
      <w:bookmarkStart w:id="51" w:name="OLE_LINK413"/>
      <w:bookmarkStart w:id="52" w:name="OLE_LINK434"/>
      <w:bookmarkStart w:id="53" w:name="OLE_LINK442"/>
      <w:bookmarkStart w:id="54" w:name="OLE_LINK504"/>
      <w:bookmarkStart w:id="55" w:name="OLE_LINK350"/>
      <w:bookmarkStart w:id="56" w:name="OLE_LINK351"/>
      <w:bookmarkStart w:id="57" w:name="OLE_LINK408"/>
      <w:bookmarkStart w:id="58" w:name="OLE_LINK481"/>
      <w:bookmarkStart w:id="59" w:name="OLE_LINK482"/>
      <w:bookmarkStart w:id="60" w:name="OLE_LINK509"/>
      <w:bookmarkStart w:id="61" w:name="OLE_LINK575"/>
      <w:r w:rsidRPr="00012C62">
        <w:rPr>
          <w:rFonts w:ascii="Book Antiqua" w:hAnsi="Book Antiqua"/>
          <w:b/>
          <w:color w:val="000000" w:themeColor="text1"/>
        </w:rPr>
        <w:t>©</w:t>
      </w:r>
      <w:bookmarkEnd w:id="41"/>
      <w:bookmarkEnd w:id="42"/>
      <w:r w:rsidRPr="00012C62">
        <w:rPr>
          <w:rFonts w:ascii="Book Antiqua" w:hAnsi="Book Antiqua"/>
          <w:b/>
          <w:color w:val="000000" w:themeColor="text1"/>
        </w:rPr>
        <w:t xml:space="preserve"> </w:t>
      </w:r>
      <w:r w:rsidRPr="00012C62">
        <w:rPr>
          <w:rFonts w:ascii="Book Antiqua" w:hAnsi="Book Antiqua" w:cs="Arial"/>
          <w:b/>
          <w:color w:val="000000" w:themeColor="text1"/>
        </w:rPr>
        <w:t xml:space="preserve">The Author(s) 2016. </w:t>
      </w:r>
      <w:r w:rsidRPr="00012C62">
        <w:rPr>
          <w:rFonts w:ascii="Book Antiqua" w:hAnsi="Book Antiqua" w:cs="Arial"/>
          <w:color w:val="000000" w:themeColor="text1"/>
        </w:rPr>
        <w:t>Published by Baishideng Publishing Group Inc. All rights reserved.</w:t>
      </w:r>
    </w:p>
    <w:bookmarkEnd w:id="43"/>
    <w:bookmarkEnd w:id="44"/>
    <w:bookmarkEnd w:id="45"/>
    <w:p w14:paraId="62413529" w14:textId="77777777" w:rsidR="007F23EE" w:rsidRPr="00012C62" w:rsidRDefault="007F23EE" w:rsidP="00A21DD1">
      <w:pPr>
        <w:spacing w:line="360" w:lineRule="auto"/>
        <w:jc w:val="both"/>
        <w:rPr>
          <w:rFonts w:ascii="Book Antiqua" w:hAnsi="Book Antiqua" w:cs="Arial"/>
          <w:color w:val="000000" w:themeColor="text1"/>
        </w:rPr>
      </w:pPr>
    </w:p>
    <w:bookmarkEnd w:id="46"/>
    <w:bookmarkEnd w:id="47"/>
    <w:p w14:paraId="4FB79F6B" w14:textId="6E648A9C" w:rsidR="00354398" w:rsidRPr="00012C62" w:rsidRDefault="007F23EE" w:rsidP="00A21DD1">
      <w:pPr>
        <w:spacing w:line="360" w:lineRule="auto"/>
        <w:jc w:val="both"/>
        <w:rPr>
          <w:rFonts w:ascii="Book Antiqua" w:hAnsi="Book Antiqua" w:cs="Arial Unicode MS"/>
          <w:b/>
          <w:color w:val="000000" w:themeColor="text1"/>
        </w:rPr>
      </w:pPr>
      <w:r w:rsidRPr="00012C62">
        <w:rPr>
          <w:rFonts w:ascii="Book Antiqua" w:eastAsia="Times New Roman" w:hAnsi="Book Antiqua" w:cs="Arial Unicode MS"/>
          <w:b/>
          <w:color w:val="000000" w:themeColor="text1"/>
        </w:rPr>
        <w:t>Core tip:</w:t>
      </w:r>
      <w:bookmarkEnd w:id="48"/>
      <w:bookmarkEnd w:id="49"/>
      <w:bookmarkEnd w:id="50"/>
      <w:bookmarkEnd w:id="51"/>
      <w:bookmarkEnd w:id="52"/>
      <w:bookmarkEnd w:id="53"/>
      <w:bookmarkEnd w:id="54"/>
      <w:r w:rsidR="00A21DD1" w:rsidRPr="00012C62">
        <w:rPr>
          <w:rFonts w:ascii="Book Antiqua" w:eastAsiaTheme="minorEastAsia" w:hAnsi="Book Antiqua" w:cs="Arial Unicode MS"/>
          <w:b/>
          <w:color w:val="000000" w:themeColor="text1"/>
          <w:lang w:eastAsia="zh-CN"/>
        </w:rPr>
        <w:t xml:space="preserve"> </w:t>
      </w:r>
      <w:r w:rsidR="00354398" w:rsidRPr="00012C62">
        <w:rPr>
          <w:rFonts w:ascii="Book Antiqua" w:hAnsi="Book Antiqua" w:cs="Arial"/>
          <w:color w:val="000000" w:themeColor="text1"/>
        </w:rPr>
        <w:t>This study evaluated the effects of increasing, acid-reflux</w:t>
      </w:r>
      <w:r w:rsidR="0043317A" w:rsidRPr="00012C62">
        <w:rPr>
          <w:rFonts w:ascii="Book Antiqua" w:hAnsi="Book Antiqua" w:cs="Arial"/>
          <w:color w:val="000000" w:themeColor="text1"/>
        </w:rPr>
        <w:t>-</w:t>
      </w:r>
      <w:r w:rsidR="00354398" w:rsidRPr="00012C62">
        <w:rPr>
          <w:rFonts w:ascii="Book Antiqua" w:hAnsi="Book Antiqua" w:cs="Arial"/>
          <w:color w:val="000000" w:themeColor="text1"/>
        </w:rPr>
        <w:t>adjusted doses of proton pump inhibitors (PPI) on symptoms and histology in Barrett’s esophagus (BE) patients in comparison to BE patients</w:t>
      </w:r>
      <w:r w:rsidR="00354398" w:rsidRPr="00012C62">
        <w:rPr>
          <w:rFonts w:ascii="Book Antiqua" w:hAnsi="Book Antiqua" w:cs="Arial"/>
          <w:color w:val="000000" w:themeColor="text1"/>
          <w:lang w:val="en-GB"/>
        </w:rPr>
        <w:t xml:space="preserve"> with a clinically successful fundoplication. All patients went through an extensive prospective protocol with symptom assessment, upper endoscopy with biopsies, 24</w:t>
      </w:r>
      <w:r w:rsidR="00152BD8" w:rsidRPr="00012C62">
        <w:rPr>
          <w:rFonts w:ascii="Book Antiqua" w:hAnsi="Book Antiqua" w:cs="Arial"/>
          <w:color w:val="000000" w:themeColor="text1"/>
          <w:lang w:val="en-GB"/>
        </w:rPr>
        <w:t xml:space="preserve"> </w:t>
      </w:r>
      <w:r w:rsidR="00354398" w:rsidRPr="00012C62">
        <w:rPr>
          <w:rFonts w:ascii="Book Antiqua" w:hAnsi="Book Antiqua" w:cs="Arial"/>
          <w:color w:val="000000" w:themeColor="text1"/>
          <w:lang w:val="en-GB"/>
        </w:rPr>
        <w:t xml:space="preserve">h pH-monitoring and manometry. In the non-operated group, 42% of patients needed more than the standard PPI dose to reach acid control which then was associated with improvement of symptom scores up to the same levels as after successful fundoplication. In addition, acid reflux control was associated with changes </w:t>
      </w:r>
      <w:r w:rsidR="00152BD8" w:rsidRPr="00012C62">
        <w:rPr>
          <w:rFonts w:ascii="Book Antiqua" w:hAnsi="Book Antiqua" w:cs="Arial"/>
          <w:color w:val="000000" w:themeColor="text1"/>
          <w:lang w:val="en-GB"/>
        </w:rPr>
        <w:t xml:space="preserve">in </w:t>
      </w:r>
      <w:r w:rsidR="00354398" w:rsidRPr="00012C62">
        <w:rPr>
          <w:rFonts w:ascii="Book Antiqua" w:hAnsi="Book Antiqua" w:cs="Arial"/>
          <w:color w:val="000000" w:themeColor="text1"/>
          <w:lang w:val="en-GB"/>
        </w:rPr>
        <w:t>the esophageal columnar and squamous epithelium, regardless of medical or surgical treatment.</w:t>
      </w:r>
    </w:p>
    <w:p w14:paraId="6FAD4F07" w14:textId="77777777" w:rsidR="007F23EE" w:rsidRPr="00012C62" w:rsidRDefault="007F23EE" w:rsidP="00A21DD1">
      <w:pPr>
        <w:adjustRightInd w:val="0"/>
        <w:snapToGrid w:val="0"/>
        <w:spacing w:line="360" w:lineRule="auto"/>
        <w:jc w:val="both"/>
        <w:rPr>
          <w:rFonts w:ascii="Book Antiqua" w:eastAsiaTheme="minorEastAsia" w:hAnsi="Book Antiqua" w:cs="Tahoma"/>
          <w:color w:val="000000" w:themeColor="text1"/>
          <w:lang w:eastAsia="zh-CN"/>
        </w:rPr>
      </w:pPr>
    </w:p>
    <w:p w14:paraId="14334506" w14:textId="37ACD4F0" w:rsidR="007F23EE" w:rsidRPr="00012C62" w:rsidRDefault="006643E4" w:rsidP="00A21DD1">
      <w:pPr>
        <w:spacing w:line="360" w:lineRule="auto"/>
        <w:jc w:val="both"/>
        <w:rPr>
          <w:rFonts w:ascii="Book Antiqua" w:eastAsiaTheme="minorEastAsia" w:hAnsi="Book Antiqua" w:cs="Arial"/>
          <w:b/>
          <w:color w:val="000000" w:themeColor="text1"/>
          <w:lang w:eastAsia="zh-CN"/>
        </w:rPr>
      </w:pPr>
      <w:bookmarkStart w:id="62" w:name="OLE_LINK130"/>
      <w:bookmarkStart w:id="63" w:name="OLE_LINK134"/>
      <w:bookmarkStart w:id="64" w:name="OLE_LINK455"/>
      <w:bookmarkStart w:id="65" w:name="OLE_LINK464"/>
      <w:bookmarkStart w:id="66" w:name="OLE_LINK73"/>
      <w:bookmarkStart w:id="67" w:name="OLE_LINK74"/>
      <w:bookmarkStart w:id="68" w:name="OLE_LINK424"/>
      <w:bookmarkStart w:id="69" w:name="OLE_LINK425"/>
      <w:r w:rsidRPr="00012C62">
        <w:rPr>
          <w:rFonts w:ascii="Book Antiqua" w:hAnsi="Book Antiqua" w:cs="Arial"/>
          <w:color w:val="000000" w:themeColor="text1"/>
        </w:rPr>
        <w:t>Baldaque-Silva F, Vieth M, Debel M, Håkanson B, Thorell A,  Lunet N, Song H, Mascarenhas-Saraiva</w:t>
      </w:r>
      <w:r w:rsidRPr="00012C62">
        <w:rPr>
          <w:rFonts w:ascii="Book Antiqua" w:hAnsi="Book Antiqua" w:cs="Arial"/>
          <w:color w:val="000000" w:themeColor="text1"/>
          <w:vertAlign w:val="superscript"/>
        </w:rPr>
        <w:t xml:space="preserve"> </w:t>
      </w:r>
      <w:r w:rsidRPr="00012C62">
        <w:rPr>
          <w:rFonts w:ascii="Book Antiqua" w:hAnsi="Book Antiqua" w:cs="Arial"/>
          <w:color w:val="000000" w:themeColor="text1"/>
        </w:rPr>
        <w:t xml:space="preserve">M, </w:t>
      </w:r>
      <w:r w:rsidRPr="00012C62">
        <w:rPr>
          <w:rStyle w:val="gd"/>
          <w:rFonts w:ascii="Book Antiqua" w:eastAsia="Times New Roman" w:hAnsi="Book Antiqua" w:cs="Arial"/>
          <w:bCs/>
          <w:color w:val="000000" w:themeColor="text1"/>
        </w:rPr>
        <w:t>Pereira</w:t>
      </w:r>
      <w:r w:rsidRPr="00012C62">
        <w:rPr>
          <w:rFonts w:ascii="Book Antiqua" w:hAnsi="Book Antiqua" w:cs="Arial"/>
          <w:color w:val="000000" w:themeColor="text1"/>
          <w:vertAlign w:val="superscript"/>
        </w:rPr>
        <w:t xml:space="preserve"> </w:t>
      </w:r>
      <w:r w:rsidRPr="00012C62">
        <w:rPr>
          <w:rFonts w:ascii="Book Antiqua" w:hAnsi="Book Antiqua" w:cs="Arial"/>
          <w:color w:val="000000" w:themeColor="text1"/>
        </w:rPr>
        <w:t>G, Lundell L, Marschall HU</w:t>
      </w:r>
      <w:r w:rsidR="00A21DD1" w:rsidRPr="00012C62">
        <w:rPr>
          <w:rFonts w:ascii="Book Antiqua" w:eastAsiaTheme="minorEastAsia" w:hAnsi="Book Antiqua" w:cs="Arial"/>
          <w:color w:val="000000" w:themeColor="text1"/>
          <w:lang w:eastAsia="zh-CN"/>
        </w:rPr>
        <w:t xml:space="preserve">. </w:t>
      </w:r>
      <w:r w:rsidR="00A21DD1" w:rsidRPr="00012C62">
        <w:rPr>
          <w:rFonts w:ascii="Book Antiqua" w:hAnsi="Book Antiqua" w:cs="Arial"/>
          <w:color w:val="000000" w:themeColor="text1"/>
        </w:rPr>
        <w:t>Impact of gastroesophageal reflux control through tailored proton pump inhibition therapy or fundoplication in patients with Barrett’s esophagus</w:t>
      </w:r>
      <w:r w:rsidR="00A21DD1" w:rsidRPr="00012C62">
        <w:rPr>
          <w:rFonts w:ascii="Book Antiqua" w:eastAsiaTheme="minorEastAsia" w:hAnsi="Book Antiqua" w:cs="Arial"/>
          <w:color w:val="000000" w:themeColor="text1"/>
          <w:lang w:eastAsia="zh-CN"/>
        </w:rPr>
        <w:t>.</w:t>
      </w:r>
      <w:r w:rsidR="00A21DD1" w:rsidRPr="00012C62">
        <w:rPr>
          <w:rFonts w:ascii="Book Antiqua" w:eastAsiaTheme="minorEastAsia" w:hAnsi="Book Antiqua" w:cs="Arial"/>
          <w:b/>
          <w:color w:val="000000" w:themeColor="text1"/>
          <w:lang w:eastAsia="zh-CN"/>
        </w:rPr>
        <w:t xml:space="preserve"> </w:t>
      </w:r>
      <w:r w:rsidR="007F23EE" w:rsidRPr="00012C62">
        <w:rPr>
          <w:rFonts w:ascii="Book Antiqua" w:hAnsi="Book Antiqua"/>
          <w:i/>
          <w:color w:val="000000" w:themeColor="text1"/>
        </w:rPr>
        <w:t>World J Gastroenterol</w:t>
      </w:r>
      <w:r w:rsidR="007F23EE" w:rsidRPr="00012C62">
        <w:rPr>
          <w:rFonts w:ascii="Book Antiqua" w:hAnsi="Book Antiqua"/>
          <w:color w:val="000000" w:themeColor="text1"/>
        </w:rPr>
        <w:t xml:space="preserve"> 2016; </w:t>
      </w:r>
      <w:bookmarkStart w:id="70" w:name="OLE_LINK1689"/>
      <w:bookmarkStart w:id="71" w:name="OLE_LINK1298"/>
      <w:bookmarkStart w:id="72" w:name="OLE_LINK1297"/>
      <w:r w:rsidR="007F23EE" w:rsidRPr="00012C62">
        <w:rPr>
          <w:rFonts w:ascii="Book Antiqua" w:hAnsi="Book Antiqua"/>
          <w:color w:val="000000" w:themeColor="text1"/>
        </w:rPr>
        <w:t>In press</w:t>
      </w:r>
      <w:bookmarkEnd w:id="70"/>
      <w:bookmarkEnd w:id="71"/>
      <w:bookmarkEnd w:id="72"/>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71AB996B" w14:textId="34C9A778" w:rsidR="00D627D7" w:rsidRPr="00012C62" w:rsidRDefault="00EE2118"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br w:type="page"/>
      </w:r>
    </w:p>
    <w:p w14:paraId="59807F88" w14:textId="7C71BE52" w:rsidR="00C11855" w:rsidRPr="00012C62" w:rsidRDefault="00C11855"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lastRenderedPageBreak/>
        <w:t>INTRODUCTION</w:t>
      </w:r>
    </w:p>
    <w:p w14:paraId="4AFE7822" w14:textId="0F34700A" w:rsidR="00C11855" w:rsidRPr="00012C62" w:rsidRDefault="00C11855"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Barrett’s esophagus (BE) is a pre-malignant condition characterized by the presence of metaplastic columnar lined epithelium in the distal esophagus and is considered a complication of longstanding chronic gastroesophageal reflux disease (GERD)</w:t>
      </w:r>
      <w:r w:rsidRPr="00012C62">
        <w:rPr>
          <w:rFonts w:ascii="Book Antiqua" w:hAnsi="Book Antiqua" w:cs="Arial"/>
          <w:color w:val="000000" w:themeColor="text1"/>
          <w:vertAlign w:val="superscript"/>
          <w:lang w:val="en-GB"/>
        </w:rPr>
        <w:fldChar w:fldCharType="begin">
          <w:fldData xml:space="preserve">PEVuZE5vdGU+PENpdGU+PEF1dGhvcj5GaXR6Z2VyYWxkPC9BdXRob3I+PFllYXI+MjAxNDwvWWVh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==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PEVuZE5vdGU+PENpdGU+PEF1dGhvcj5GaXR6Z2VyYWxkPC9BdXRob3I+PFllYXI+MjAxNDwvWWVh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==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Several studies have highlighted the role of acidic and non-acidic components of the refluxate in the genesis of symptoms and in the i</w:t>
      </w:r>
      <w:r w:rsidR="00A21DD1" w:rsidRPr="00012C62">
        <w:rPr>
          <w:rFonts w:ascii="Book Antiqua" w:hAnsi="Book Antiqua" w:cs="Arial"/>
          <w:color w:val="000000" w:themeColor="text1"/>
          <w:lang w:val="en-GB"/>
        </w:rPr>
        <w:t>nitiation and progression of BE</w:t>
      </w:r>
      <w:r w:rsidRPr="00012C62">
        <w:rPr>
          <w:rFonts w:ascii="Book Antiqua" w:hAnsi="Book Antiqua" w:cs="Arial"/>
          <w:color w:val="000000" w:themeColor="text1"/>
          <w:vertAlign w:val="superscript"/>
          <w:lang w:val="en-GB"/>
        </w:rPr>
        <w:fldChar w:fldCharType="begin">
          <w:fldData xml:space="preserve">PEVuZE5vdGU+PENpdGU+PEF1dGhvcj5HdXRzY2hvdzwvQXV0aG9yPjxZZWFyPjIwMDg8L1llYXI+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PEVuZE5vdGU+PENpdGU+PEF1dGhvcj5HdXRzY2hvdzwvQXV0aG9yPjxZZWFyPjIwMDg8L1llYXI+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A21DD1" w:rsidRPr="00012C62">
        <w:rPr>
          <w:rFonts w:ascii="Book Antiqua" w:hAnsi="Book Antiqua" w:cs="Arial"/>
          <w:noProof/>
          <w:color w:val="000000" w:themeColor="text1"/>
          <w:vertAlign w:val="superscript"/>
          <w:lang w:val="en-GB"/>
        </w:rPr>
        <w:t>[2,</w:t>
      </w:r>
      <w:r w:rsidR="00D43F3E" w:rsidRPr="00012C62">
        <w:rPr>
          <w:rFonts w:ascii="Book Antiqua" w:hAnsi="Book Antiqua" w:cs="Arial"/>
          <w:noProof/>
          <w:color w:val="000000" w:themeColor="text1"/>
          <w:vertAlign w:val="superscript"/>
          <w:lang w:val="en-GB"/>
        </w:rPr>
        <w:t>3]</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w:t>
      </w:r>
    </w:p>
    <w:p w14:paraId="64E61494" w14:textId="26E3DB34" w:rsidR="00C11855" w:rsidRPr="00012C62" w:rsidRDefault="00C11855" w:rsidP="00A21DD1">
      <w:pPr>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In clinical practice, the management of GERD patients with and without BE is based on a pragmatic approach where the dose of proton pump inhibitors (PPI) is adjusted to </w:t>
      </w:r>
      <w:r w:rsidR="00152BD8" w:rsidRPr="00012C62">
        <w:rPr>
          <w:rFonts w:ascii="Book Antiqua" w:hAnsi="Book Antiqua" w:cs="Arial"/>
          <w:color w:val="000000" w:themeColor="text1"/>
          <w:lang w:val="en-GB"/>
        </w:rPr>
        <w:t xml:space="preserve">achieve </w:t>
      </w:r>
      <w:r w:rsidR="00A21DD1" w:rsidRPr="00012C62">
        <w:rPr>
          <w:rFonts w:ascii="Book Antiqua" w:hAnsi="Book Antiqua" w:cs="Arial"/>
          <w:color w:val="000000" w:themeColor="text1"/>
          <w:lang w:val="en-GB"/>
        </w:rPr>
        <w:t>relief of symptoms</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&lt;EndNote&gt;&lt;Cite&gt;&lt;Author&gt;American Gastroenterological&lt;/Author&gt;&lt;Year&gt;2011&lt;/Year&gt;&lt;RecNum&gt;14&lt;/RecNum&gt;&lt;DisplayText&gt;[4]&lt;/DisplayText&gt;&lt;record&gt;&lt;rec-number&gt;14&lt;/rec-number&gt;&lt;foreign-keys&gt;&lt;key app="EN" db-id="5paattr0z22ze3eexpapttsps0e5xfzzexpx" timestamp="0"&gt;14&lt;/key&gt;&lt;/foreign-keys&gt;&lt;ref-type name="Journal Article"&gt;17&lt;/ref-type&gt;&lt;contributors&gt;&lt;authors&gt;&lt;author&gt;American Gastroenterological, Association&lt;/author&gt;&lt;author&gt;Spechler, S. J.&lt;/author&gt;&lt;author&gt;Sharma, P.&lt;/author&gt;&lt;author&gt;Souza, R. F.&lt;/author&gt;&lt;author&gt;Inadomi, J. M.&lt;/author&gt;&lt;author&gt;Shaheen, N. J.&lt;/author&gt;&lt;/authors&gt;&lt;/contributors&gt;&lt;titles&gt;&lt;title&gt;American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periodical&gt;&lt;pages&gt;1084-91&lt;/pages&gt;&lt;volume&gt;140&lt;/volume&gt;&lt;number&gt;3&lt;/number&gt;&lt;keywords&gt;&lt;keyword&gt;Barrett Esophagus/*diagnosis/*therapy&lt;/keyword&gt;&lt;keyword&gt;Biopsy&lt;/keyword&gt;&lt;keyword&gt;Disease Progression&lt;/keyword&gt;&lt;keyword&gt;Esophageal Neoplasms/*diagnosis/*therapy&lt;/keyword&gt;&lt;keyword&gt;Esophagectomy&lt;/keyword&gt;&lt;keyword&gt;Esophagoscopy&lt;/keyword&gt;&lt;keyword&gt;Evidence-Based Medicine&lt;/keyword&gt;&lt;keyword&gt;Humans&lt;/keyword&gt;&lt;keyword&gt;Precancerous Conditions/*diagnosis/*therapy&lt;/keyword&gt;&lt;keyword&gt;Predictive Value of Tests&lt;/keyword&gt;&lt;keyword&gt;Risk Assessment&lt;/keyword&gt;&lt;keyword&gt;Risk Factors&lt;/keyword&gt;&lt;keyword&gt;Societies, Medical/*standards&lt;/keyword&gt;&lt;keyword&gt;Terminology as Topic&lt;/keyword&gt;&lt;keyword&gt;Treatment Outcome&lt;/keyword&gt;&lt;keyword&gt;United States&lt;/keyword&gt;&lt;/keywords&gt;&lt;dates&gt;&lt;year&gt;2011&lt;/year&gt;&lt;pub-dates&gt;&lt;date&gt;Mar&lt;/date&gt;&lt;/pub-dates&gt;&lt;/dates&gt;&lt;isbn&gt;1528-0012 (Electronic)&amp;#xD;0016-5085 (Linking)&lt;/isbn&gt;&lt;accession-num&gt;21376940&lt;/accession-num&gt;&lt;urls&gt;&lt;related-urls&gt;&lt;url&gt;http://www.ncbi.nlm.nih.gov/pubmed/21376940&lt;/url&gt;&lt;/related-urls&gt;&lt;/urls&gt;&lt;electronic-resource-num&gt;10.1053/j.gastro.2011.01.030&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[4]</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w:t>
      </w:r>
      <w:r w:rsidR="00152BD8" w:rsidRPr="00012C62">
        <w:rPr>
          <w:rFonts w:ascii="Book Antiqua" w:hAnsi="Book Antiqua" w:cs="Arial"/>
          <w:color w:val="000000" w:themeColor="text1"/>
          <w:lang w:val="en-GB"/>
        </w:rPr>
        <w:t xml:space="preserve">At </w:t>
      </w:r>
      <w:r w:rsidRPr="00012C62">
        <w:rPr>
          <w:rFonts w:ascii="Book Antiqua" w:hAnsi="Book Antiqua" w:cs="Arial"/>
          <w:color w:val="000000" w:themeColor="text1"/>
          <w:lang w:val="en-GB"/>
        </w:rPr>
        <w:t>a group level, this strategy seems to be operational, although there may be significant dissociations between symptom control and th</w:t>
      </w:r>
      <w:r w:rsidR="00A21DD1" w:rsidRPr="00012C62">
        <w:rPr>
          <w:rFonts w:ascii="Book Antiqua" w:hAnsi="Book Antiqua" w:cs="Arial"/>
          <w:color w:val="000000" w:themeColor="text1"/>
          <w:lang w:val="en-GB"/>
        </w:rPr>
        <w:t>e degree of acid suppression</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&lt;EndNote&gt;&lt;Cite&gt;&lt;Author&gt;Basu&lt;/Author&gt;&lt;Year&gt;2002&lt;/Year&gt;&lt;RecNum&gt;15&lt;/RecNum&gt;&lt;DisplayText&gt;[5]&lt;/DisplayText&gt;&lt;record&gt;&lt;rec-number&gt;15&lt;/rec-number&gt;&lt;foreign-keys&gt;&lt;key app="EN" db-id="5paattr0z22ze3eexpapttsps0e5xfzzexpx" timestamp="0"&gt;15&lt;/key&gt;&lt;/foreign-keys&gt;&lt;ref-type name="Journal Article"&gt;17&lt;/ref-type&gt;&lt;contributors&gt;&lt;authors&gt;&lt;author&gt;Basu, K. K.&lt;/author&gt;&lt;author&gt;Bale, R.&lt;/author&gt;&lt;author&gt;West, K. P.&lt;/author&gt;&lt;author&gt;de Caestecker, J. S.&lt;/author&gt;&lt;/authors&gt;&lt;/contributors&gt;&lt;auth-address&gt;Department of Gastroenterology, University Hospitals of Leicester NHS Trust, UK.&lt;/auth-address&gt;&lt;titles&gt;&lt;title&gt;Persistent acid reflux and symptoms in patients with Barrett&amp;apos;s oesophagus on proton-pump inhibitor therapy&lt;/title&gt;&lt;secondary-title&gt;Eur J Gastroenterol Hepatol&lt;/secondary-title&gt;&lt;/titles&gt;&lt;periodical&gt;&lt;full-title&gt;Eur J Gastroenterol Hepatol&lt;/full-title&gt;&lt;/periodical&gt;&lt;pages&gt;1187-92&lt;/pages&gt;&lt;volume&gt;14&lt;/volume&gt;&lt;number&gt;11&lt;/number&gt;&lt;keywords&gt;&lt;keyword&gt;Adult&lt;/keyword&gt;&lt;keyword&gt;Aged&lt;/keyword&gt;&lt;keyword&gt;Anti-Ulcer Agents/*administration &amp;amp; dosage&lt;/keyword&gt;&lt;keyword&gt;Barrett Esophagus/complications/*drug therapy&lt;/keyword&gt;&lt;keyword&gt;Cohort Studies&lt;/keyword&gt;&lt;keyword&gt;Female&lt;/keyword&gt;&lt;keyword&gt;Gastroesophageal Reflux/complications/*drug therapy&lt;/keyword&gt;&lt;keyword&gt;Humans&lt;/keyword&gt;&lt;keyword&gt;Hydrogen-Ion Concentration&lt;/keyword&gt;&lt;keyword&gt;Male&lt;/keyword&gt;&lt;keyword&gt;Manometry&lt;/keyword&gt;&lt;keyword&gt;Middle Aged&lt;/keyword&gt;&lt;keyword&gt;Omeprazole/*administration &amp;amp; dosage&lt;/keyword&gt;&lt;keyword&gt;Prospective Studies&lt;/keyword&gt;&lt;keyword&gt;*Proton Pump Inhibitors&lt;/keyword&gt;&lt;keyword&gt;Recurrence&lt;/keyword&gt;&lt;/keywords&gt;&lt;dates&gt;&lt;year&gt;2002&lt;/year&gt;&lt;pub-dates&gt;&lt;date&gt;Nov&lt;/date&gt;&lt;/pub-dates&gt;&lt;/dates&gt;&lt;isbn&gt;0954-691X (Print)&amp;#xD;0954-691X (Linking)&lt;/isbn&gt;&lt;accession-num&gt;12439112&lt;/accession-num&gt;&lt;urls&gt;&lt;related-urls&gt;&lt;url&gt;http://www.ncbi.nlm.nih.gov/pubmed/12439112&lt;/url&gt;&lt;/related-urls&gt;&lt;/urls&gt;&lt;/record&gt;&lt;/Cite&gt;&lt;/EndNote&gt;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[5]</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The long-term consequences of </w:t>
      </w:r>
      <w:r w:rsidR="00152BD8" w:rsidRPr="00012C62">
        <w:rPr>
          <w:rFonts w:ascii="Book Antiqua" w:hAnsi="Book Antiqua" w:cs="Arial"/>
          <w:color w:val="000000" w:themeColor="text1"/>
          <w:lang w:val="en-GB"/>
        </w:rPr>
        <w:t>symptom-</w:t>
      </w:r>
      <w:r w:rsidRPr="00012C62">
        <w:rPr>
          <w:rFonts w:ascii="Book Antiqua" w:hAnsi="Book Antiqua" w:cs="Arial"/>
          <w:color w:val="000000" w:themeColor="text1"/>
          <w:lang w:val="en-GB"/>
        </w:rPr>
        <w:t xml:space="preserve">based reflux control </w:t>
      </w:r>
      <w:r w:rsidR="00A21DD1" w:rsidRPr="00012C62">
        <w:rPr>
          <w:rFonts w:ascii="Book Antiqua" w:hAnsi="Book Antiqua" w:cs="Arial"/>
          <w:color w:val="000000" w:themeColor="text1"/>
          <w:lang w:val="en-GB"/>
        </w:rPr>
        <w:t>on BE progression are not known</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&lt;EndNote&gt;&lt;Cite&gt;&lt;Author&gt;Spechler&lt;/Author&gt;&lt;Year&gt;2014&lt;/Year&gt;&lt;RecNum&gt;16&lt;/RecNum&gt;&lt;DisplayText&gt;[6]&lt;/DisplayText&gt;&lt;record&gt;&lt;rec-number&gt;16&lt;/rec-number&gt;&lt;foreign-keys&gt;&lt;key app="EN" db-id="5paattr0z22ze3eexpapttsps0e5xfzzexpx" timestamp="0"&gt;16&lt;/key&gt;&lt;/foreign-keys&gt;&lt;ref-type name="Journal Article"&gt;17&lt;/ref-type&gt;&lt;contributors&gt;&lt;authors&gt;&lt;author&gt;Spechler, S. J.&lt;/author&gt;&lt;/authors&gt;&lt;/contributors&gt;&lt;auth-address&gt;Department of Medicine, VA North Texas Healthcare System, and the University of Texas Southwestern Medical Center at Dallas, Dallas, Tex., USA.&lt;/auth-address&gt;&lt;titles&gt;&lt;title&gt;Does Barrett&amp;apos;s esophagus regress after surgery (or proton pump inhibitors)?&lt;/title&gt;&lt;secondary-title&gt;Dig Dis&lt;/secondary-title&gt;&lt;/titles&gt;&lt;pages&gt;156-63&lt;/pages&gt;&lt;volume&gt;32&lt;/volume&gt;&lt;number&gt;1-2&lt;/number&gt;&lt;keywords&gt;&lt;keyword&gt;Barrett Esophagus/complications/*drug therapy/*surgery&lt;/keyword&gt;&lt;keyword&gt;Esophageal Neoplasms/etiology/prevention &amp;amp; control&lt;/keyword&gt;&lt;keyword&gt;Gastric Acid/metabolism&lt;/keyword&gt;&lt;keyword&gt;Gastroesophageal Reflux/complications&lt;/keyword&gt;&lt;keyword&gt;Humans&lt;/keyword&gt;&lt;keyword&gt;Proton Pump Inhibitors/adverse effects/*therapeutic use&lt;/keyword&gt;&lt;keyword&gt;Remission Induction&lt;/keyword&gt;&lt;/keywords&gt;&lt;dates&gt;&lt;year&gt;2014&lt;/year&gt;&lt;/dates&gt;&lt;isbn&gt;1421-9875 (Electronic)&amp;#xD;0257-2753 (Linking)&lt;/isbn&gt;&lt;accession-num&gt;24603402&lt;/accession-num&gt;&lt;urls&gt;&lt;related-urls&gt;&lt;url&gt;http://www.ncbi.nlm.nih.gov/pubmed/24603402&lt;/url&gt;&lt;/related-urls&gt;&lt;/urls&gt;&lt;electronic-resource-num&gt;10.1159/000357184&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[6]</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and </w:t>
      </w:r>
      <w:r w:rsidR="00152BD8" w:rsidRPr="00012C62">
        <w:rPr>
          <w:rFonts w:ascii="Book Antiqua" w:hAnsi="Book Antiqua" w:cs="Arial"/>
          <w:color w:val="000000" w:themeColor="text1"/>
          <w:lang w:val="en-GB"/>
        </w:rPr>
        <w:t>there is no clear consensus</w:t>
      </w:r>
      <w:r w:rsidRPr="00012C62">
        <w:rPr>
          <w:rFonts w:ascii="Book Antiqua" w:hAnsi="Book Antiqua" w:cs="Arial"/>
          <w:color w:val="000000" w:themeColor="text1"/>
          <w:lang w:val="en-GB"/>
        </w:rPr>
        <w:t xml:space="preserve"> on the efficacy of standard and modified doses of PPI in BE. Some studies show an effect of increased</w:t>
      </w:r>
      <w:r w:rsidR="00A21DD1" w:rsidRPr="00012C62">
        <w:rPr>
          <w:rFonts w:ascii="Book Antiqua" w:hAnsi="Book Antiqua" w:cs="Arial"/>
          <w:color w:val="000000" w:themeColor="text1"/>
          <w:lang w:val="en-GB"/>
        </w:rPr>
        <w:t xml:space="preserve"> doses on acid reflux variables</w:t>
      </w:r>
      <w:r w:rsidRPr="00012C62">
        <w:rPr>
          <w:rFonts w:ascii="Book Antiqua" w:hAnsi="Book Antiqua" w:cs="Arial"/>
          <w:color w:val="000000" w:themeColor="text1"/>
          <w:vertAlign w:val="superscript"/>
          <w:lang w:val="en-GB"/>
        </w:rPr>
        <w:fldChar w:fldCharType="begin">
          <w:fldData xml:space="preserve">PEVuZE5vdGU+PENpdGU+PEF1dGhvcj5TcGVjaGxlcjwvQXV0aG9yPjxZZWFyPjIwMDY8L1llYXI+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PEVuZE5vdGU+PENpdGU+PEF1dGhvcj5TcGVjaGxlcjwvQXV0aG9yPjxZZWFyPjIwMDY8L1llYXI+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A21DD1" w:rsidRPr="00012C62">
        <w:rPr>
          <w:rFonts w:ascii="Book Antiqua" w:hAnsi="Book Antiqua" w:cs="Arial"/>
          <w:noProof/>
          <w:color w:val="000000" w:themeColor="text1"/>
          <w:vertAlign w:val="superscript"/>
          <w:lang w:val="en-GB"/>
        </w:rPr>
        <w:t>[7,</w:t>
      </w:r>
      <w:r w:rsidR="00D43F3E" w:rsidRPr="00012C62">
        <w:rPr>
          <w:rFonts w:ascii="Book Antiqua" w:hAnsi="Book Antiqua" w:cs="Arial"/>
          <w:noProof/>
          <w:color w:val="000000" w:themeColor="text1"/>
          <w:vertAlign w:val="superscript"/>
          <w:lang w:val="en-GB"/>
        </w:rPr>
        <w:t>8]</w:t>
      </w:r>
      <w:r w:rsidRPr="00012C62">
        <w:rPr>
          <w:rFonts w:ascii="Book Antiqua" w:hAnsi="Book Antiqua" w:cs="Arial"/>
          <w:color w:val="000000" w:themeColor="text1"/>
          <w:vertAlign w:val="superscript"/>
          <w:lang w:val="en-GB"/>
        </w:rPr>
        <w:fldChar w:fldCharType="end"/>
      </w:r>
      <w:r w:rsidR="00602BDE">
        <w:rPr>
          <w:rFonts w:ascii="Book Antiqua" w:hAnsi="Book Antiqua" w:cs="Arial"/>
          <w:color w:val="000000" w:themeColor="text1"/>
          <w:lang w:val="en-GB"/>
        </w:rPr>
        <w:t xml:space="preserve">  while others do not</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&lt;EndNote&gt;&lt;Cite&gt;&lt;Author&gt;Fass&lt;/Author&gt;&lt;Year&gt;2000&lt;/Year&gt;&lt;RecNum&gt;11&lt;/RecNum&gt;&lt;DisplayText&gt;[9]&lt;/DisplayText&gt;&lt;record&gt;&lt;rec-number&gt;11&lt;/rec-number&gt;&lt;foreign-keys&gt;&lt;key app="EN" db-id="5paattr0z22ze3eexpapttsps0e5xfzzexpx" timestamp="0"&gt;11&lt;/key&gt;&lt;/foreign-keys&gt;&lt;ref-type name="Journal Article"&gt;17&lt;/ref-type&gt;&lt;contributors&gt;&lt;authors&gt;&lt;author&gt;Fass, R.&lt;/author&gt;&lt;author&gt;Sampliner, R. E.&lt;/author&gt;&lt;author&gt;Malagon, I. B.&lt;/author&gt;&lt;author&gt;Hayden, C. W.&lt;/author&gt;&lt;author&gt;Camargo, L.&lt;/author&gt;&lt;author&gt;Wendel, C. S.&lt;/author&gt;&lt;author&gt;Garewal, H. S.&lt;/author&gt;&lt;/authors&gt;&lt;/contributors&gt;&lt;auth-address&gt;Departments of Gastroenterology and Hematology-Oncology and Health Services Research Center, Southern Arizona VA Health Care System and University of Arizona Health Sciences Center, Tucson, Arizona 85723, USA.&lt;/auth-address&gt;&lt;titles&gt;&lt;title&gt;Failure of oesophageal acid control in candidates for Barrett&amp;apos;s oesophagus reversal on a very high dose of proton pump inhibitor&lt;/title&gt;&lt;secondary-title&gt;Aliment Pharmacol Ther&lt;/secondary-title&gt;&lt;/titles&gt;&lt;periodical&gt;&lt;full-title&gt;Aliment Pharmacol Ther&lt;/full-title&gt;&lt;/periodical&gt;&lt;pages&gt;597-602&lt;/pages&gt;&lt;volume&gt;14&lt;/volume&gt;&lt;number&gt;5&lt;/number&gt;&lt;keywords&gt;&lt;keyword&gt;Adult&lt;/keyword&gt;&lt;keyword&gt;Age Factors&lt;/keyword&gt;&lt;keyword&gt;Aged&lt;/keyword&gt;&lt;keyword&gt;Anti-Ulcer Agents/*pharmacology&lt;/keyword&gt;&lt;keyword&gt;Barrett Esophagus/*drug therapy/physiopathology&lt;/keyword&gt;&lt;keyword&gt;Drug Resistance&lt;/keyword&gt;&lt;keyword&gt;Esophagus/chemistry&lt;/keyword&gt;&lt;keyword&gt;Female&lt;/keyword&gt;&lt;keyword&gt;Gastric Acid&lt;/keyword&gt;&lt;keyword&gt;Humans&lt;/keyword&gt;&lt;keyword&gt;Hydrogen-Ion Concentration&lt;/keyword&gt;&lt;keyword&gt;Male&lt;/keyword&gt;&lt;keyword&gt;Middle Aged&lt;/keyword&gt;&lt;keyword&gt;Omeprazole/*pharmacology&lt;/keyword&gt;&lt;keyword&gt;Prospective Studies&lt;/keyword&gt;&lt;keyword&gt;*Proton Pump Inhibitors&lt;/keyword&gt;&lt;/keywords&gt;&lt;dates&gt;&lt;year&gt;2000&lt;/year&gt;&lt;pub-dates&gt;&lt;date&gt;May&lt;/date&gt;&lt;/pub-dates&gt;&lt;/dates&gt;&lt;isbn&gt;0269-2813 (Print)&amp;#xD;0269-2813 (Linking)&lt;/isbn&gt;&lt;accession-num&gt;10792123&lt;/accession-num&gt;&lt;urls&gt;&lt;related-urls&gt;&lt;url&gt;http://www.ncbi.nlm.nih.gov/pubmed/10792123&lt;/url&gt;&lt;/related-urls&gt;&lt;/urls&gt;&lt;/record&gt;&lt;/Cite&gt;&lt;/EndNote&gt;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[9]</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w:t>
      </w:r>
    </w:p>
    <w:p w14:paraId="30EBAA73" w14:textId="5BF03126" w:rsidR="00C11855" w:rsidRPr="00012C62" w:rsidRDefault="00C11855" w:rsidP="00A21DD1">
      <w:pPr>
        <w:spacing w:line="360" w:lineRule="auto"/>
        <w:ind w:firstLineChars="150" w:firstLine="360"/>
        <w:jc w:val="both"/>
        <w:rPr>
          <w:rFonts w:ascii="Book Antiqua" w:eastAsia="Times New Roman" w:hAnsi="Book Antiqua" w:cs="Arial"/>
          <w:color w:val="000000" w:themeColor="text1"/>
          <w:lang w:val="en-GB"/>
        </w:rPr>
      </w:pPr>
      <w:r w:rsidRPr="00012C62">
        <w:rPr>
          <w:rFonts w:ascii="Book Antiqua" w:hAnsi="Book Antiqua" w:cs="Arial"/>
          <w:color w:val="000000" w:themeColor="text1"/>
          <w:lang w:val="en-GB"/>
        </w:rPr>
        <w:t>Of note, adequate acid suppression</w:t>
      </w:r>
      <w:r w:rsidRPr="00012C62" w:rsidDel="007D08DA">
        <w:rPr>
          <w:rFonts w:ascii="Book Antiqua" w:hAnsi="Book Antiqua" w:cs="Arial"/>
          <w:color w:val="000000" w:themeColor="text1"/>
          <w:lang w:val="en-GB"/>
        </w:rPr>
        <w:t xml:space="preserve"> </w:t>
      </w:r>
      <w:r w:rsidRPr="00012C62">
        <w:rPr>
          <w:rFonts w:ascii="Book Antiqua" w:hAnsi="Book Antiqua" w:cs="Arial"/>
          <w:color w:val="000000" w:themeColor="text1"/>
          <w:lang w:val="en-GB"/>
        </w:rPr>
        <w:t xml:space="preserve">also reduces the refluxate volume which, in addition, </w:t>
      </w:r>
      <w:r w:rsidR="0064483C" w:rsidRPr="00012C62">
        <w:rPr>
          <w:rFonts w:ascii="Book Antiqua" w:hAnsi="Book Antiqua" w:cs="Arial"/>
          <w:color w:val="000000" w:themeColor="text1"/>
          <w:lang w:val="en-GB"/>
        </w:rPr>
        <w:t xml:space="preserve">affects </w:t>
      </w:r>
      <w:r w:rsidRPr="00012C62">
        <w:rPr>
          <w:rFonts w:ascii="Book Antiqua" w:hAnsi="Book Antiqua" w:cs="Arial"/>
          <w:color w:val="000000" w:themeColor="text1"/>
          <w:lang w:val="en-GB"/>
        </w:rPr>
        <w:t xml:space="preserve">the non-acidic </w:t>
      </w:r>
      <w:r w:rsidR="00A21DD1" w:rsidRPr="00012C62">
        <w:rPr>
          <w:rFonts w:ascii="Book Antiqua" w:eastAsia="Times New Roman" w:hAnsi="Book Antiqua" w:cs="Arial"/>
          <w:color w:val="000000" w:themeColor="text1"/>
          <w:lang w:val="en-GB"/>
        </w:rPr>
        <w:t>reflux</w:t>
      </w:r>
      <w:r w:rsidRPr="00012C62">
        <w:rPr>
          <w:rFonts w:ascii="Book Antiqua" w:eastAsia="Times New Roman" w:hAnsi="Book Antiqua" w:cs="Arial"/>
          <w:color w:val="000000" w:themeColor="text1"/>
          <w:vertAlign w:val="superscript"/>
          <w:lang w:val="en-GB"/>
        </w:rPr>
        <w:fldChar w:fldCharType="begin"/>
      </w:r>
      <w:r w:rsidR="00D43F3E" w:rsidRPr="00012C62">
        <w:rPr>
          <w:rFonts w:ascii="Book Antiqua" w:eastAsia="Times New Roman" w:hAnsi="Book Antiqua" w:cs="Arial"/>
          <w:color w:val="000000" w:themeColor="text1"/>
          <w:vertAlign w:val="superscript"/>
          <w:lang w:val="en-GB"/>
        </w:rPr>
        <w:instrText xml:space="preserve"> ADDIN EN.CITE &lt;EndNote&gt;&lt;Cite&gt;&lt;Author&gt;Champion&lt;/Author&gt;&lt;Year&gt;1994&lt;/Year&gt;&lt;RecNum&gt;10&lt;/RecNum&gt;&lt;DisplayText&gt;[10]&lt;/DisplayText&gt;&lt;record&gt;&lt;rec-number&gt;10&lt;/rec-number&gt;&lt;foreign-keys&gt;&lt;key app="EN" db-id="5paattr0z22ze3eexpapttsps0e5xfzzexpx" timestamp="0"&gt;10&lt;/key&gt;&lt;/foreign-keys&gt;&lt;ref-type name="Journal Article"&gt;17&lt;/ref-type&gt;&lt;contributors&gt;&lt;authors&gt;&lt;author&gt;Champion, G.&lt;/author&gt;&lt;author&gt;Richter, J. E.&lt;/author&gt;&lt;author&gt;Vaezi, M. F.&lt;/author&gt;&lt;author&gt;Singh, S.&lt;/author&gt;&lt;author&gt;Alexander, R.&lt;/author&gt;&lt;/authors&gt;&lt;/contributors&gt;&lt;auth-address&gt;Division of Gastroenterology, University of Alabama at Birmingham.&lt;/auth-address&gt;&lt;titles&gt;&lt;title&gt;Duodenogastroesophageal reflux: relationship to pH and importance in Barrett&amp;apos;s esophagus&lt;/title&gt;&lt;secondary-title&gt;Gastroenterology&lt;/secondary-title&gt;&lt;/titles&gt;&lt;periodical&gt;&lt;full-title&gt;Gastroenterology&lt;/full-title&gt;&lt;/periodical&gt;&lt;pages&gt;747-54&lt;/pages&gt;&lt;volume&gt;107&lt;/volume&gt;&lt;number&gt;3&lt;/number&gt;&lt;keywords&gt;&lt;keyword&gt;Acids/metabolism&lt;/keyword&gt;&lt;keyword&gt;Alkalies/metabolism&lt;/keyword&gt;&lt;keyword&gt;Barrett Esophagus/*metabolism&lt;/keyword&gt;&lt;keyword&gt;Bile/metabolism&lt;/keyword&gt;&lt;keyword&gt;Bile Acids and Salts/metabolism&lt;/keyword&gt;&lt;keyword&gt;Bilirubin/metabolism&lt;/keyword&gt;&lt;keyword&gt;Duodenogastric Reflux/*complications/*metabolism&lt;/keyword&gt;&lt;keyword&gt;Female&lt;/keyword&gt;&lt;keyword&gt;Fiber Optic Technology&lt;/keyword&gt;&lt;keyword&gt;Gastrectomy&lt;/keyword&gt;&lt;keyword&gt;Gastroesophageal Reflux/*complications/*metabolism&lt;/keyword&gt;&lt;keyword&gt;Humans&lt;/keyword&gt;&lt;keyword&gt;Hydrogen-Ion Concentration&lt;/keyword&gt;&lt;keyword&gt;Male&lt;/keyword&gt;&lt;keyword&gt;Middle Aged&lt;/keyword&gt;&lt;keyword&gt;Osmolar Concentration&lt;/keyword&gt;&lt;keyword&gt;Spectrophotometry&lt;/keyword&gt;&lt;keyword&gt;Titrimetry&lt;/keyword&gt;&lt;/keywords&gt;&lt;dates&gt;&lt;year&gt;1994&lt;/year&gt;&lt;pub-dates&gt;&lt;date&gt;Sep&lt;/date&gt;&lt;/pub-dates&gt;&lt;/dates&gt;&lt;isbn&gt;0016-5085 (Print)&amp;#xD;0016-5085 (Linking)&lt;/isbn&gt;&lt;accession-num&gt;8076761&lt;/accession-num&gt;&lt;urls&gt;&lt;related-urls&gt;&lt;url&gt;http://www.ncbi.nlm.nih.gov/pubmed/8076761&lt;/url&gt;&lt;/related-urls&gt;&lt;/urls&gt;&lt;/record&gt;&lt;/Cite&gt;&lt;/EndNote&gt;</w:instrText>
      </w:r>
      <w:r w:rsidRPr="00012C62">
        <w:rPr>
          <w:rFonts w:ascii="Book Antiqua" w:eastAsia="Times New Roman" w:hAnsi="Book Antiqua" w:cs="Arial"/>
          <w:color w:val="000000" w:themeColor="text1"/>
          <w:vertAlign w:val="superscript"/>
          <w:lang w:val="en-GB"/>
        </w:rPr>
        <w:fldChar w:fldCharType="separate"/>
      </w:r>
      <w:r w:rsidR="00D43F3E" w:rsidRPr="00012C62">
        <w:rPr>
          <w:rFonts w:ascii="Book Antiqua" w:eastAsia="Times New Roman" w:hAnsi="Book Antiqua" w:cs="Arial"/>
          <w:noProof/>
          <w:color w:val="000000" w:themeColor="text1"/>
          <w:vertAlign w:val="superscript"/>
          <w:lang w:val="en-GB"/>
        </w:rPr>
        <w:t>[10]</w:t>
      </w:r>
      <w:r w:rsidRPr="00012C62">
        <w:rPr>
          <w:rFonts w:ascii="Book Antiqua" w:eastAsia="Times New Roman" w:hAnsi="Book Antiqua" w:cs="Arial"/>
          <w:color w:val="000000" w:themeColor="text1"/>
          <w:vertAlign w:val="superscript"/>
          <w:lang w:val="en-GB"/>
        </w:rPr>
        <w:fldChar w:fldCharType="end"/>
      </w:r>
      <w:r w:rsidRPr="00012C62">
        <w:rPr>
          <w:rFonts w:ascii="Book Antiqua" w:eastAsia="Times New Roman" w:hAnsi="Book Antiqua" w:cs="Arial"/>
          <w:color w:val="000000" w:themeColor="text1"/>
          <w:lang w:val="en-GB"/>
        </w:rPr>
        <w:t>,</w:t>
      </w:r>
      <w:r w:rsidRPr="00012C62">
        <w:rPr>
          <w:rFonts w:ascii="Book Antiqua" w:hAnsi="Book Antiqua" w:cs="Arial"/>
          <w:color w:val="000000" w:themeColor="text1"/>
          <w:lang w:val="en-GB"/>
        </w:rPr>
        <w:t xml:space="preserve"> but</w:t>
      </w:r>
      <w:r w:rsidRPr="00012C62">
        <w:rPr>
          <w:rFonts w:ascii="Book Antiqua" w:eastAsia="Times New Roman" w:hAnsi="Book Antiqua" w:cs="Arial"/>
          <w:color w:val="000000" w:themeColor="text1"/>
          <w:lang w:val="en-GB"/>
        </w:rPr>
        <w:t xml:space="preserve"> anti-reflux surgical repair in BE patients might be advantageous as it may provide total control of any duodeno-gastro-esophageal reflux</w:t>
      </w:r>
      <w:r w:rsidRPr="00012C62">
        <w:rPr>
          <w:rFonts w:ascii="Book Antiqua" w:hAnsi="Book Antiqua" w:cs="Arial"/>
          <w:color w:val="000000" w:themeColor="text1"/>
          <w:lang w:val="en-GB"/>
        </w:rPr>
        <w:t xml:space="preserve">. </w:t>
      </w:r>
      <w:r w:rsidRPr="00012C62">
        <w:rPr>
          <w:rFonts w:ascii="Book Antiqua" w:eastAsia="Times New Roman" w:hAnsi="Book Antiqua" w:cs="Arial"/>
          <w:color w:val="000000" w:themeColor="text1"/>
          <w:lang w:val="en-GB"/>
        </w:rPr>
        <w:t xml:space="preserve">A reasonable assumption with clinical relevance is that all long-term therapies in BE patients should aim to eliminate abnormal acid exposure to the susceptible columnar mucosa. </w:t>
      </w:r>
      <w:r w:rsidRPr="00012C62" w:rsidDel="004154DE">
        <w:rPr>
          <w:rFonts w:ascii="Book Antiqua" w:eastAsia="Times New Roman" w:hAnsi="Book Antiqua" w:cs="Arial"/>
          <w:color w:val="000000" w:themeColor="text1"/>
          <w:lang w:val="en-GB"/>
        </w:rPr>
        <w:t>In fact, a reduction in the rate of cell proliferation may occur as a consequence of</w:t>
      </w:r>
      <w:r w:rsidR="00A21DD1" w:rsidRPr="00012C62">
        <w:rPr>
          <w:rFonts w:ascii="Book Antiqua" w:eastAsia="Times New Roman" w:hAnsi="Book Antiqua" w:cs="Arial"/>
          <w:color w:val="000000" w:themeColor="text1"/>
          <w:lang w:val="en-GB"/>
        </w:rPr>
        <w:t xml:space="preserve"> normalization of esophageal pH</w:t>
      </w:r>
      <w:r w:rsidRPr="00012C62" w:rsidDel="004154DE">
        <w:rPr>
          <w:rFonts w:ascii="Book Antiqua" w:eastAsia="Times New Roman" w:hAnsi="Book Antiqua" w:cs="Arial"/>
          <w:color w:val="000000" w:themeColor="text1"/>
          <w:vertAlign w:val="superscript"/>
          <w:lang w:val="en-GB"/>
        </w:rPr>
        <w:fldChar w:fldCharType="begin">
          <w:fldData xml:space="preserve">PEVuZE5vdGU+PENpdGU+PEF1dGhvcj5kZSBCb3J0b2xpPC9BdXRob3I+PFllYXI+MjAxMTwvWWVh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</w:fldData>
        </w:fldChar>
      </w:r>
      <w:r w:rsidR="00D43F3E" w:rsidRPr="00012C62">
        <w:rPr>
          <w:rFonts w:ascii="Book Antiqua" w:eastAsia="Times New Roman" w:hAnsi="Book Antiqua" w:cs="Arial"/>
          <w:color w:val="000000" w:themeColor="text1"/>
          <w:vertAlign w:val="superscript"/>
          <w:lang w:val="en-GB"/>
        </w:rPr>
        <w:instrText xml:space="preserve"> ADDIN EN.CITE </w:instrText>
      </w:r>
      <w:r w:rsidR="00D43F3E" w:rsidRPr="00012C62">
        <w:rPr>
          <w:rFonts w:ascii="Book Antiqua" w:eastAsia="Times New Roman" w:hAnsi="Book Antiqua" w:cs="Arial"/>
          <w:color w:val="000000" w:themeColor="text1"/>
          <w:vertAlign w:val="superscript"/>
          <w:lang w:val="en-GB"/>
        </w:rPr>
        <w:fldChar w:fldCharType="begin">
          <w:fldData xml:space="preserve">PEVuZE5vdGU+PENpdGU+PEF1dGhvcj5kZSBCb3J0b2xpPC9BdXRob3I+PFllYXI+MjAxMTwvWWVh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</w:fldData>
        </w:fldChar>
      </w:r>
      <w:r w:rsidR="00D43F3E" w:rsidRPr="00012C62">
        <w:rPr>
          <w:rFonts w:ascii="Book Antiqua" w:eastAsia="Times New Roman" w:hAnsi="Book Antiqua" w:cs="Arial"/>
          <w:color w:val="000000" w:themeColor="text1"/>
          <w:vertAlign w:val="superscript"/>
          <w:lang w:val="en-GB"/>
        </w:rPr>
        <w:instrText xml:space="preserve"> ADDIN EN.CITE.DATA </w:instrText>
      </w:r>
      <w:r w:rsidR="00D43F3E" w:rsidRPr="00012C62">
        <w:rPr>
          <w:rFonts w:ascii="Book Antiqua" w:eastAsia="Times New Roman" w:hAnsi="Book Antiqua" w:cs="Arial"/>
          <w:color w:val="000000" w:themeColor="text1"/>
          <w:vertAlign w:val="superscript"/>
          <w:lang w:val="en-GB"/>
        </w:rPr>
      </w:r>
      <w:r w:rsidR="00D43F3E" w:rsidRPr="00012C62">
        <w:rPr>
          <w:rFonts w:ascii="Book Antiqua" w:eastAsia="Times New Roman" w:hAnsi="Book Antiqua" w:cs="Arial"/>
          <w:color w:val="000000" w:themeColor="text1"/>
          <w:vertAlign w:val="superscript"/>
          <w:lang w:val="en-GB"/>
        </w:rPr>
        <w:fldChar w:fldCharType="end"/>
      </w:r>
      <w:r w:rsidRPr="00012C62" w:rsidDel="004154DE">
        <w:rPr>
          <w:rFonts w:ascii="Book Antiqua" w:eastAsia="Times New Roman" w:hAnsi="Book Antiqua" w:cs="Arial"/>
          <w:color w:val="000000" w:themeColor="text1"/>
          <w:vertAlign w:val="superscript"/>
          <w:lang w:val="en-GB"/>
        </w:rPr>
      </w:r>
      <w:r w:rsidRPr="00012C62" w:rsidDel="004154DE">
        <w:rPr>
          <w:rFonts w:ascii="Book Antiqua" w:eastAsia="Times New Roman" w:hAnsi="Book Antiqua" w:cs="Arial"/>
          <w:color w:val="000000" w:themeColor="text1"/>
          <w:vertAlign w:val="superscript"/>
          <w:lang w:val="en-GB"/>
        </w:rPr>
        <w:fldChar w:fldCharType="separate"/>
      </w:r>
      <w:r w:rsidR="00D43F3E" w:rsidRPr="00012C62">
        <w:rPr>
          <w:rFonts w:ascii="Book Antiqua" w:eastAsia="Times New Roman" w:hAnsi="Book Antiqua" w:cs="Arial"/>
          <w:noProof/>
          <w:color w:val="000000" w:themeColor="text1"/>
          <w:vertAlign w:val="superscript"/>
          <w:lang w:val="en-GB"/>
        </w:rPr>
        <w:t>[11]</w:t>
      </w:r>
      <w:r w:rsidRPr="00012C62" w:rsidDel="004154DE">
        <w:rPr>
          <w:rFonts w:ascii="Book Antiqua" w:eastAsia="Times New Roman" w:hAnsi="Book Antiqua" w:cs="Arial"/>
          <w:color w:val="000000" w:themeColor="text1"/>
          <w:vertAlign w:val="superscript"/>
          <w:lang w:val="en-GB"/>
        </w:rPr>
        <w:fldChar w:fldCharType="end"/>
      </w:r>
      <w:r w:rsidRPr="00012C62" w:rsidDel="004154DE">
        <w:rPr>
          <w:rFonts w:ascii="Book Antiqua" w:eastAsia="Times New Roman" w:hAnsi="Book Antiqua" w:cs="Arial"/>
          <w:color w:val="000000" w:themeColor="text1"/>
          <w:lang w:val="en-GB"/>
        </w:rPr>
        <w:t xml:space="preserve">. </w:t>
      </w:r>
    </w:p>
    <w:p w14:paraId="243122CF" w14:textId="412E1A00" w:rsidR="00C11855" w:rsidRPr="00012C62" w:rsidRDefault="00C11855" w:rsidP="00A21DD1">
      <w:pPr>
        <w:spacing w:line="360" w:lineRule="auto"/>
        <w:ind w:firstLineChars="150" w:firstLine="360"/>
        <w:jc w:val="both"/>
        <w:rPr>
          <w:rFonts w:ascii="Book Antiqua" w:eastAsia="Times New Roman" w:hAnsi="Book Antiqua" w:cs="Arial"/>
          <w:color w:val="000000" w:themeColor="text1"/>
          <w:lang w:val="en-GB"/>
        </w:rPr>
      </w:pPr>
      <w:r w:rsidRPr="00012C62">
        <w:rPr>
          <w:rFonts w:ascii="Book Antiqua" w:eastAsia="Times New Roman" w:hAnsi="Book Antiqua" w:cs="Arial"/>
          <w:color w:val="000000" w:themeColor="text1"/>
          <w:lang w:val="en-GB"/>
        </w:rPr>
        <w:t>The objectives of the present study were primarily to determine whether the acid reflux variables co-varied with the symptom scores throughout the upwards titration of PPI dosing in long-segment BE patients and whether it was possibl</w:t>
      </w:r>
      <w:r w:rsidR="0064483C" w:rsidRPr="00012C62">
        <w:rPr>
          <w:rFonts w:ascii="Book Antiqua" w:eastAsia="Times New Roman" w:hAnsi="Book Antiqua" w:cs="Arial"/>
          <w:color w:val="000000" w:themeColor="text1"/>
          <w:lang w:val="en-GB"/>
        </w:rPr>
        <w:t>e</w:t>
      </w:r>
      <w:r w:rsidRPr="00012C62">
        <w:rPr>
          <w:rFonts w:ascii="Book Antiqua" w:eastAsia="Times New Roman" w:hAnsi="Book Antiqua" w:cs="Arial"/>
          <w:color w:val="000000" w:themeColor="text1"/>
          <w:lang w:val="en-GB"/>
        </w:rPr>
        <w:t xml:space="preserve"> to eliminate acid reflux in these patients. An additional question raised was if medical therapy </w:t>
      </w:r>
      <w:r w:rsidR="0064483C" w:rsidRPr="00012C62">
        <w:rPr>
          <w:rFonts w:ascii="Book Antiqua" w:eastAsia="Times New Roman" w:hAnsi="Book Antiqua" w:cs="Arial"/>
          <w:color w:val="000000" w:themeColor="text1"/>
          <w:lang w:val="en-GB"/>
        </w:rPr>
        <w:t xml:space="preserve">could </w:t>
      </w:r>
      <w:r w:rsidRPr="00012C62">
        <w:rPr>
          <w:rFonts w:ascii="Book Antiqua" w:eastAsia="Times New Roman" w:hAnsi="Book Antiqua" w:cs="Arial"/>
          <w:color w:val="000000" w:themeColor="text1"/>
          <w:lang w:val="en-GB"/>
        </w:rPr>
        <w:t>achieve the same level of acid reflux and symptom control as a clinically successful total fundoplication. In parallel with these clinical parameters</w:t>
      </w:r>
      <w:r w:rsidR="0064483C" w:rsidRPr="00012C62">
        <w:rPr>
          <w:rFonts w:ascii="Book Antiqua" w:eastAsia="Times New Roman" w:hAnsi="Book Antiqua" w:cs="Arial"/>
          <w:color w:val="000000" w:themeColor="text1"/>
          <w:lang w:val="en-GB"/>
        </w:rPr>
        <w:t>,</w:t>
      </w:r>
      <w:r w:rsidRPr="00012C62">
        <w:rPr>
          <w:rFonts w:ascii="Book Antiqua" w:eastAsia="Times New Roman" w:hAnsi="Book Antiqua" w:cs="Arial"/>
          <w:color w:val="000000" w:themeColor="text1"/>
          <w:lang w:val="en-GB"/>
        </w:rPr>
        <w:t xml:space="preserve"> we studied the morphological changes in the </w:t>
      </w:r>
      <w:r w:rsidRPr="00012C62">
        <w:rPr>
          <w:rFonts w:ascii="Book Antiqua" w:eastAsia="Times New Roman" w:hAnsi="Book Antiqua" w:cs="Arial"/>
          <w:color w:val="000000" w:themeColor="text1"/>
          <w:lang w:val="en-GB"/>
        </w:rPr>
        <w:lastRenderedPageBreak/>
        <w:t>columnar, as well as the squamous epithelium, to evaluate whether these alterations co-varied with the acid reflux variables in respective groups.</w:t>
      </w:r>
    </w:p>
    <w:p w14:paraId="1EE7D56E" w14:textId="77777777" w:rsidR="00C11855" w:rsidRPr="00012C62" w:rsidRDefault="00C11855" w:rsidP="00A21DD1">
      <w:pPr>
        <w:spacing w:line="360" w:lineRule="auto"/>
        <w:jc w:val="both"/>
        <w:rPr>
          <w:rFonts w:ascii="Book Antiqua" w:eastAsia="Times New Roman" w:hAnsi="Book Antiqua" w:cs="Arial"/>
          <w:color w:val="000000" w:themeColor="text1"/>
          <w:lang w:val="en-GB"/>
        </w:rPr>
      </w:pPr>
    </w:p>
    <w:p w14:paraId="0AC631D1" w14:textId="289A5B91" w:rsidR="00C11855" w:rsidRPr="00012C62" w:rsidRDefault="00C11855"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t>MATERIAL AND METHODS</w:t>
      </w:r>
    </w:p>
    <w:p w14:paraId="7071E774" w14:textId="77777777" w:rsidR="00C11855" w:rsidRPr="00012C62" w:rsidRDefault="00C11855" w:rsidP="00A21DD1">
      <w:pPr>
        <w:spacing w:line="360" w:lineRule="auto"/>
        <w:jc w:val="both"/>
        <w:rPr>
          <w:rFonts w:ascii="Book Antiqua" w:hAnsi="Book Antiqua" w:cs="Arial"/>
          <w:b/>
          <w:i/>
          <w:color w:val="000000" w:themeColor="text1"/>
          <w:lang w:val="en-GB"/>
        </w:rPr>
      </w:pPr>
      <w:r w:rsidRPr="00012C62">
        <w:rPr>
          <w:rFonts w:ascii="Book Antiqua" w:hAnsi="Book Antiqua" w:cs="Arial"/>
          <w:b/>
          <w:i/>
          <w:color w:val="000000" w:themeColor="text1"/>
          <w:lang w:val="en-GB"/>
        </w:rPr>
        <w:t>Patients</w:t>
      </w:r>
    </w:p>
    <w:p w14:paraId="5CC946BF" w14:textId="10044185" w:rsidR="00C11855" w:rsidRPr="00012C62" w:rsidRDefault="00C11855" w:rsidP="00A21DD1">
      <w:pPr>
        <w:spacing w:line="360" w:lineRule="auto"/>
        <w:jc w:val="both"/>
        <w:rPr>
          <w:rFonts w:ascii="Book Antiqua" w:hAnsi="Book Antiqua" w:cs="Arial"/>
          <w:b/>
          <w:color w:val="000000" w:themeColor="text1"/>
          <w:lang w:val="en-GB"/>
        </w:rPr>
      </w:pPr>
      <w:r w:rsidRPr="00012C62">
        <w:rPr>
          <w:rFonts w:ascii="Book Antiqua" w:hAnsi="Book Antiqua" w:cs="Arial"/>
          <w:color w:val="000000" w:themeColor="text1"/>
          <w:lang w:val="en-GB"/>
        </w:rPr>
        <w:t xml:space="preserve">Fifty-eight </w:t>
      </w:r>
      <w:r w:rsidR="0064483C" w:rsidRPr="00012C62">
        <w:rPr>
          <w:rFonts w:ascii="Book Antiqua" w:hAnsi="Book Antiqua" w:cs="Arial"/>
          <w:color w:val="000000" w:themeColor="text1"/>
          <w:lang w:val="en-GB"/>
        </w:rPr>
        <w:t>a</w:t>
      </w:r>
      <w:r w:rsidRPr="00012C62">
        <w:rPr>
          <w:rFonts w:ascii="Book Antiqua" w:hAnsi="Book Antiqua" w:cs="Arial"/>
          <w:color w:val="000000" w:themeColor="text1"/>
          <w:lang w:val="en-GB"/>
        </w:rPr>
        <w:t>dult patients with long-segment BE (&gt; 3 cm) without (</w:t>
      </w:r>
      <w:r w:rsidR="0064483C" w:rsidRPr="00012C62">
        <w:rPr>
          <w:rFonts w:ascii="Book Antiqua" w:hAnsi="Book Antiqua" w:cs="Arial"/>
          <w:color w:val="000000" w:themeColor="text1"/>
          <w:lang w:val="en-GB"/>
        </w:rPr>
        <w:t xml:space="preserve">group </w:t>
      </w:r>
      <w:r w:rsidRPr="00012C62">
        <w:rPr>
          <w:rFonts w:ascii="Book Antiqua" w:hAnsi="Book Antiqua" w:cs="Arial"/>
          <w:color w:val="000000" w:themeColor="text1"/>
          <w:lang w:val="en-GB"/>
        </w:rPr>
        <w:t>1,</w:t>
      </w:r>
      <w:r w:rsidRPr="00012C62">
        <w:rPr>
          <w:rFonts w:ascii="Book Antiqua" w:hAnsi="Book Antiqua" w:cs="Arial"/>
          <w:i/>
          <w:color w:val="000000" w:themeColor="text1"/>
          <w:lang w:val="en-GB"/>
        </w:rPr>
        <w:t xml:space="preserve"> n</w:t>
      </w:r>
      <w:r w:rsidR="00A21DD1" w:rsidRPr="00012C62">
        <w:rPr>
          <w:rFonts w:ascii="Book Antiqua" w:eastAsiaTheme="minorEastAsia" w:hAnsi="Book Antiqua" w:cs="Arial"/>
          <w:i/>
          <w:color w:val="000000" w:themeColor="text1"/>
          <w:lang w:val="en-GB" w:eastAsia="zh-CN"/>
        </w:rPr>
        <w:t xml:space="preserve"> </w:t>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 xml:space="preserve">27) or with anti-reflux surgery (fundoplication &gt; 5 years prior </w:t>
      </w:r>
      <w:r w:rsidR="0064483C" w:rsidRPr="00012C62">
        <w:rPr>
          <w:rFonts w:ascii="Book Antiqua" w:hAnsi="Book Antiqua" w:cs="Arial"/>
          <w:color w:val="000000" w:themeColor="text1"/>
          <w:lang w:val="en-GB"/>
        </w:rPr>
        <w:t xml:space="preserve">to </w:t>
      </w:r>
      <w:r w:rsidRPr="00012C62">
        <w:rPr>
          <w:rFonts w:ascii="Book Antiqua" w:hAnsi="Book Antiqua" w:cs="Arial"/>
          <w:color w:val="000000" w:themeColor="text1"/>
          <w:lang w:val="en-GB"/>
        </w:rPr>
        <w:t xml:space="preserve">inclusion; </w:t>
      </w:r>
      <w:r w:rsidR="0064483C" w:rsidRPr="00012C62">
        <w:rPr>
          <w:rFonts w:ascii="Book Antiqua" w:hAnsi="Book Antiqua" w:cs="Arial"/>
          <w:color w:val="000000" w:themeColor="text1"/>
          <w:lang w:val="en-GB"/>
        </w:rPr>
        <w:t xml:space="preserve">group </w:t>
      </w:r>
      <w:r w:rsidRPr="00012C62">
        <w:rPr>
          <w:rFonts w:ascii="Book Antiqua" w:hAnsi="Book Antiqua" w:cs="Arial"/>
          <w:color w:val="000000" w:themeColor="text1"/>
          <w:lang w:val="en-GB"/>
        </w:rPr>
        <w:t xml:space="preserve">2, </w:t>
      </w:r>
      <w:r w:rsidR="00A21DD1" w:rsidRPr="00012C62">
        <w:rPr>
          <w:rFonts w:ascii="Book Antiqua" w:hAnsi="Book Antiqua" w:cs="Arial"/>
          <w:i/>
          <w:color w:val="000000" w:themeColor="text1"/>
          <w:lang w:val="en-GB"/>
        </w:rPr>
        <w:t>n</w:t>
      </w:r>
      <w:r w:rsidR="00A21DD1" w:rsidRPr="00012C62">
        <w:rPr>
          <w:rFonts w:ascii="Book Antiqua" w:eastAsiaTheme="minorEastAsia" w:hAnsi="Book Antiqua" w:cs="Arial"/>
          <w:i/>
          <w:color w:val="000000" w:themeColor="text1"/>
          <w:lang w:val="en-GB" w:eastAsia="zh-CN"/>
        </w:rPr>
        <w:t xml:space="preserve"> </w:t>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31) participated in this prospective study. Inclusion criteria were</w:t>
      </w:r>
      <w:r w:rsidR="0064483C"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presence of columnar lined esophagus with specialized intestinal metaplasia in biopsies taken ac</w:t>
      </w:r>
      <w:r w:rsidR="00A21DD1" w:rsidRPr="00012C62">
        <w:rPr>
          <w:rFonts w:ascii="Book Antiqua" w:hAnsi="Book Antiqua" w:cs="Arial"/>
          <w:color w:val="000000" w:themeColor="text1"/>
          <w:lang w:val="en-GB"/>
        </w:rPr>
        <w:t>cording to the Seattle protocol</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&lt;EndNote&gt;&lt;Cite&gt;&lt;Author&gt;Levine&lt;/Author&gt;&lt;Year&gt;1993&lt;/Year&gt;&lt;RecNum&gt;17&lt;/RecNum&gt;&lt;DisplayText&gt;[12]&lt;/DisplayText&gt;&lt;record&gt;&lt;rec-number&gt;17&lt;/rec-number&gt;&lt;foreign-keys&gt;&lt;key app="EN" db-id="5paattr0z22ze3eexpapttsps0e5xfzzexpx" timestamp="0"&gt;17&lt;/key&gt;&lt;/foreign-keys&gt;&lt;ref-type name="Journal Article"&gt;17&lt;/ref-type&gt;&lt;contributors&gt;&lt;authors&gt;&lt;author&gt;Levine, D. S.&lt;/author&gt;&lt;author&gt;Haggitt, R. C.&lt;/author&gt;&lt;author&gt;Blount, P. L.&lt;/author&gt;&lt;author&gt;Rabinovitch, P. S.&lt;/author&gt;&lt;author&gt;Rusch, V. W.&lt;/author&gt;&lt;author&gt;Reid, B. J.&lt;/author&gt;&lt;/authors&gt;&lt;/contributors&gt;&lt;auth-address&gt;Department of Medicine, University of Washington, Seattle.&lt;/auth-address&gt;&lt;titles&gt;&lt;title&gt;An endoscopic biopsy protocol can differentiate high-grade dysplasia from early adenocarcinoma in Barrett&amp;apos;s esophagus&lt;/title&gt;&lt;secondary-title&gt;Gastroenterology&lt;/secondary-title&gt;&lt;/titles&gt;&lt;periodical&gt;&lt;full-title&gt;Gastroenterology&lt;/full-title&gt;&lt;/periodical&gt;&lt;pages&gt;40-50&lt;/pages&gt;&lt;volume&gt;105&lt;/volume&gt;&lt;number&gt;1&lt;/number&gt;&lt;keywords&gt;&lt;keyword&gt;Adenocarcinoma/diagnosis/*pathology&lt;/keyword&gt;&lt;keyword&gt;Adult&lt;/keyword&gt;&lt;keyword&gt;Aged&lt;/keyword&gt;&lt;keyword&gt;Barrett Esophagus/*pathology&lt;/keyword&gt;&lt;keyword&gt;Biopsy&lt;/keyword&gt;&lt;keyword&gt;DNA/analysis&lt;/keyword&gt;&lt;keyword&gt;Diagnosis, Differential&lt;/keyword&gt;&lt;keyword&gt;Esophageal Neoplasms/diagnosis/*pathology&lt;/keyword&gt;&lt;keyword&gt;Esophagoscopy&lt;/keyword&gt;&lt;keyword&gt;Esophagus/*pathology&lt;/keyword&gt;&lt;keyword&gt;Female&lt;/keyword&gt;&lt;keyword&gt;Flow Cytometry&lt;/keyword&gt;&lt;keyword&gt;Follow-Up Studies&lt;/keyword&gt;&lt;keyword&gt;Humans&lt;/keyword&gt;&lt;keyword&gt;Male&lt;/keyword&gt;&lt;keyword&gt;Middle Aged&lt;/keyword&gt;&lt;/keywords&gt;&lt;dates&gt;&lt;year&gt;1993&lt;/year&gt;&lt;pub-dates&gt;&lt;date&gt;Jul&lt;/date&gt;&lt;/pub-dates&gt;&lt;/dates&gt;&lt;isbn&gt;0016-5085 (Print)&amp;#xD;0016-5085 (Linking)&lt;/isbn&gt;&lt;accession-num&gt;8514061&lt;/accession-num&gt;&lt;urls&gt;&lt;related-urls&gt;&lt;url&gt;http://www.ncbi.nlm.nih.gov/pubmed/8514061&lt;/url&gt;&lt;/related-urls&gt;&lt;/urls&gt;&lt;/record&gt;&lt;/Cite&gt;&lt;/EndNote&gt;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[12]</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and in group 2 denial of any GERD</w:t>
      </w:r>
      <w:r w:rsidR="0064483C" w:rsidRPr="00012C62">
        <w:rPr>
          <w:rFonts w:ascii="Book Antiqua" w:hAnsi="Book Antiqua" w:cs="Arial"/>
          <w:color w:val="000000" w:themeColor="text1"/>
          <w:lang w:val="en-GB"/>
        </w:rPr>
        <w:t>-</w:t>
      </w:r>
      <w:r w:rsidRPr="00012C62">
        <w:rPr>
          <w:rFonts w:ascii="Book Antiqua" w:hAnsi="Book Antiqua" w:cs="Arial"/>
          <w:color w:val="000000" w:themeColor="text1"/>
          <w:lang w:val="en-GB"/>
        </w:rPr>
        <w:t>related symptom and any use of H</w:t>
      </w:r>
      <w:r w:rsidRPr="00012C62">
        <w:rPr>
          <w:rFonts w:ascii="Book Antiqua" w:hAnsi="Book Antiqua" w:cs="Arial"/>
          <w:color w:val="000000" w:themeColor="text1"/>
          <w:vertAlign w:val="subscript"/>
          <w:lang w:val="en-GB"/>
        </w:rPr>
        <w:t>2</w:t>
      </w:r>
      <w:r w:rsidRPr="00012C62">
        <w:rPr>
          <w:rFonts w:ascii="Book Antiqua" w:hAnsi="Book Antiqua" w:cs="Arial"/>
          <w:color w:val="000000" w:themeColor="text1"/>
          <w:lang w:val="en-GB"/>
        </w:rPr>
        <w:t xml:space="preserve"> blockers or PPI recorded in a screening telephone interview. All patients in group 1 had a history of PPI treatment for &gt; 6 </w:t>
      </w:r>
      <w:r w:rsidR="00A21DD1" w:rsidRPr="00012C62">
        <w:rPr>
          <w:rFonts w:ascii="Book Antiqua" w:eastAsiaTheme="minorEastAsia" w:hAnsi="Book Antiqua" w:cs="Arial"/>
          <w:color w:val="000000" w:themeColor="text1"/>
          <w:lang w:val="en-GB" w:eastAsia="zh-CN"/>
        </w:rPr>
        <w:t>mo</w:t>
      </w:r>
      <w:r w:rsidRPr="00012C62">
        <w:rPr>
          <w:rFonts w:ascii="Book Antiqua" w:hAnsi="Book Antiqua" w:cs="Arial"/>
          <w:color w:val="000000" w:themeColor="text1"/>
          <w:lang w:val="en-GB"/>
        </w:rPr>
        <w:t>.</w:t>
      </w:r>
    </w:p>
    <w:p w14:paraId="5272B876" w14:textId="77366E02" w:rsidR="00C11855" w:rsidRPr="00012C62" w:rsidRDefault="00C11855" w:rsidP="00A21DD1">
      <w:pPr>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Exclusion criteria were</w:t>
      </w:r>
      <w:r w:rsidR="0064483C"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the presence of esophageal strictures, neoplasia, previous endoscopic treatment in the esophagus, upper gastrointestinal surgery other than anti-reflux surgery, pregnancy, liver disease, coagulation or mental disorders, use of anticoagulants or NSAID.</w:t>
      </w:r>
    </w:p>
    <w:p w14:paraId="201E254B" w14:textId="77777777" w:rsidR="00C11855" w:rsidRPr="00012C62" w:rsidRDefault="00C11855" w:rsidP="00A21DD1">
      <w:pPr>
        <w:spacing w:line="360" w:lineRule="auto"/>
        <w:jc w:val="both"/>
        <w:rPr>
          <w:rFonts w:ascii="Book Antiqua" w:hAnsi="Book Antiqua" w:cs="Arial"/>
          <w:color w:val="000000" w:themeColor="text1"/>
          <w:lang w:val="en-GB"/>
        </w:rPr>
      </w:pPr>
    </w:p>
    <w:p w14:paraId="161B565E" w14:textId="77777777" w:rsidR="00C11855" w:rsidRPr="00012C62" w:rsidRDefault="00C11855" w:rsidP="00A21DD1">
      <w:pPr>
        <w:pStyle w:val="svarticlesection"/>
        <w:spacing w:before="2" w:after="2" w:line="360" w:lineRule="auto"/>
        <w:ind w:firstLine="0"/>
        <w:jc w:val="both"/>
        <w:rPr>
          <w:rFonts w:ascii="Book Antiqua" w:hAnsi="Book Antiqua" w:cs="Arial"/>
          <w:b/>
          <w:i/>
          <w:color w:val="000000" w:themeColor="text1"/>
          <w:sz w:val="24"/>
          <w:szCs w:val="24"/>
          <w:lang w:val="en-GB"/>
        </w:rPr>
      </w:pPr>
      <w:r w:rsidRPr="00012C62">
        <w:rPr>
          <w:rFonts w:ascii="Book Antiqua" w:hAnsi="Book Antiqua" w:cs="Arial"/>
          <w:b/>
          <w:i/>
          <w:color w:val="000000" w:themeColor="text1"/>
          <w:sz w:val="24"/>
          <w:szCs w:val="24"/>
          <w:lang w:val="en-GB"/>
        </w:rPr>
        <w:t xml:space="preserve">Study protocol </w:t>
      </w:r>
    </w:p>
    <w:p w14:paraId="25CF0714" w14:textId="5D5A690D" w:rsidR="00C11855" w:rsidRPr="00012C62" w:rsidRDefault="00C11855" w:rsidP="00A21DD1">
      <w:pPr>
        <w:pStyle w:val="svarticlesection"/>
        <w:spacing w:before="2" w:after="2" w:line="360" w:lineRule="auto"/>
        <w:ind w:firstLine="0"/>
        <w:jc w:val="both"/>
        <w:rPr>
          <w:rFonts w:ascii="Book Antiqua" w:hAnsi="Book Antiqua" w:cs="Arial"/>
          <w:color w:val="000000" w:themeColor="text1"/>
          <w:sz w:val="24"/>
          <w:szCs w:val="24"/>
          <w:lang w:val="en-GB"/>
        </w:rPr>
      </w:pPr>
      <w:r w:rsidRPr="00012C62">
        <w:rPr>
          <w:rFonts w:ascii="Book Antiqua" w:hAnsi="Book Antiqua" w:cs="Arial"/>
          <w:color w:val="000000" w:themeColor="text1"/>
          <w:sz w:val="24"/>
          <w:szCs w:val="24"/>
          <w:lang w:val="en-GB"/>
        </w:rPr>
        <w:t xml:space="preserve">Patients in </w:t>
      </w:r>
      <w:r w:rsidR="0064483C" w:rsidRPr="00012C62">
        <w:rPr>
          <w:rFonts w:ascii="Book Antiqua" w:hAnsi="Book Antiqua" w:cs="Arial"/>
          <w:color w:val="000000" w:themeColor="text1"/>
          <w:sz w:val="24"/>
          <w:szCs w:val="24"/>
          <w:lang w:val="en-GB"/>
        </w:rPr>
        <w:t xml:space="preserve">group </w:t>
      </w:r>
      <w:r w:rsidRPr="00012C62">
        <w:rPr>
          <w:rFonts w:ascii="Book Antiqua" w:hAnsi="Book Antiqua" w:cs="Arial"/>
          <w:color w:val="000000" w:themeColor="text1"/>
          <w:sz w:val="24"/>
          <w:szCs w:val="24"/>
          <w:lang w:val="en-GB"/>
        </w:rPr>
        <w:t>1 underwent at each visit upper endoscopy, ambulatory 24</w:t>
      </w:r>
      <w:r w:rsidR="0064483C" w:rsidRPr="00012C62">
        <w:rPr>
          <w:rFonts w:ascii="Book Antiqua" w:hAnsi="Book Antiqua" w:cs="Arial"/>
          <w:color w:val="000000" w:themeColor="text1"/>
          <w:sz w:val="24"/>
          <w:szCs w:val="24"/>
          <w:lang w:val="en-GB"/>
        </w:rPr>
        <w:t xml:space="preserve"> </w:t>
      </w:r>
      <w:r w:rsidRPr="00012C62">
        <w:rPr>
          <w:rFonts w:ascii="Book Antiqua" w:hAnsi="Book Antiqua" w:cs="Arial"/>
          <w:color w:val="000000" w:themeColor="text1"/>
          <w:sz w:val="24"/>
          <w:szCs w:val="24"/>
          <w:lang w:val="en-GB"/>
        </w:rPr>
        <w:t xml:space="preserve">h pH recording and symptom assessment (Figure 1). </w:t>
      </w:r>
      <w:r w:rsidR="0064483C" w:rsidRPr="00012C62">
        <w:rPr>
          <w:rFonts w:ascii="Book Antiqua" w:hAnsi="Book Antiqua" w:cs="Arial"/>
          <w:color w:val="000000" w:themeColor="text1"/>
          <w:sz w:val="24"/>
          <w:szCs w:val="24"/>
          <w:lang w:val="en-GB"/>
        </w:rPr>
        <w:t xml:space="preserve">At </w:t>
      </w:r>
      <w:r w:rsidRPr="00012C62">
        <w:rPr>
          <w:rFonts w:ascii="Book Antiqua" w:hAnsi="Book Antiqua" w:cs="Arial"/>
          <w:color w:val="000000" w:themeColor="text1"/>
          <w:sz w:val="24"/>
          <w:szCs w:val="24"/>
          <w:lang w:val="en-GB"/>
        </w:rPr>
        <w:t>the first visit, esophageal manometry was also performed to facilitate the correct positioning of the pH electrode. Otherwise we have chosen not to presen</w:t>
      </w:r>
      <w:r w:rsidR="00D43F3E" w:rsidRPr="00012C62">
        <w:rPr>
          <w:rFonts w:ascii="Book Antiqua" w:hAnsi="Book Antiqua" w:cs="Arial"/>
          <w:color w:val="000000" w:themeColor="text1"/>
          <w:sz w:val="24"/>
          <w:szCs w:val="24"/>
          <w:lang w:val="en-GB"/>
        </w:rPr>
        <w:t>t any esophageal motility data.</w:t>
      </w:r>
      <w:r w:rsidRPr="00012C62">
        <w:rPr>
          <w:rFonts w:ascii="Book Antiqua" w:hAnsi="Book Antiqua" w:cs="Arial"/>
          <w:color w:val="000000" w:themeColor="text1"/>
          <w:sz w:val="24"/>
          <w:szCs w:val="24"/>
          <w:lang w:val="en-GB"/>
        </w:rPr>
        <w:t xml:space="preserve"> Drugs that might influence gastrointestinal motility and H</w:t>
      </w:r>
      <w:r w:rsidRPr="00012C62">
        <w:rPr>
          <w:rFonts w:ascii="Book Antiqua" w:hAnsi="Book Antiqua" w:cs="Arial"/>
          <w:color w:val="000000" w:themeColor="text1"/>
          <w:sz w:val="24"/>
          <w:szCs w:val="24"/>
          <w:vertAlign w:val="subscript"/>
          <w:lang w:val="en-GB"/>
        </w:rPr>
        <w:t>2</w:t>
      </w:r>
      <w:r w:rsidRPr="00012C62">
        <w:rPr>
          <w:rFonts w:ascii="Book Antiqua" w:hAnsi="Book Antiqua" w:cs="Arial"/>
          <w:color w:val="000000" w:themeColor="text1"/>
          <w:sz w:val="24"/>
          <w:szCs w:val="24"/>
          <w:lang w:val="en-GB"/>
        </w:rPr>
        <w:t xml:space="preserve"> blockers or PPI had to be discontinued for at least two weeks before the first assessment.    </w:t>
      </w:r>
    </w:p>
    <w:p w14:paraId="0702FC8D" w14:textId="34578EA4" w:rsidR="00C11855" w:rsidRPr="00012C62" w:rsidRDefault="00C11855" w:rsidP="00A21DD1">
      <w:pPr>
        <w:pStyle w:val="svarticlesection"/>
        <w:spacing w:before="2" w:after="2" w:line="360" w:lineRule="auto"/>
        <w:ind w:firstLineChars="100" w:firstLine="240"/>
        <w:jc w:val="both"/>
        <w:rPr>
          <w:rFonts w:ascii="Book Antiqua" w:hAnsi="Book Antiqua" w:cs="Arial"/>
          <w:color w:val="000000" w:themeColor="text1"/>
          <w:sz w:val="24"/>
          <w:szCs w:val="24"/>
          <w:lang w:val="en-GB"/>
        </w:rPr>
      </w:pPr>
      <w:r w:rsidRPr="00012C62">
        <w:rPr>
          <w:rFonts w:ascii="Book Antiqua" w:hAnsi="Book Antiqua" w:cs="Arial"/>
          <w:color w:val="000000" w:themeColor="text1"/>
          <w:sz w:val="24"/>
          <w:szCs w:val="24"/>
          <w:lang w:val="en-GB"/>
        </w:rPr>
        <w:t xml:space="preserve">After the first visit, group 1 patients started PPI (pantoprazole) </w:t>
      </w:r>
      <w:r w:rsidR="0064483C" w:rsidRPr="00012C62">
        <w:rPr>
          <w:rFonts w:ascii="Book Antiqua" w:hAnsi="Book Antiqua" w:cs="Arial"/>
          <w:color w:val="000000" w:themeColor="text1"/>
          <w:sz w:val="24"/>
          <w:szCs w:val="24"/>
          <w:lang w:val="en-GB"/>
        </w:rPr>
        <w:t xml:space="preserve">with </w:t>
      </w:r>
      <w:r w:rsidRPr="00012C62">
        <w:rPr>
          <w:rFonts w:ascii="Book Antiqua" w:hAnsi="Book Antiqua" w:cs="Arial"/>
          <w:color w:val="000000" w:themeColor="text1"/>
          <w:sz w:val="24"/>
          <w:szCs w:val="24"/>
          <w:lang w:val="en-GB"/>
        </w:rPr>
        <w:t>a daily morning (before breakfast) dose of 40</w:t>
      </w:r>
      <w:r w:rsidR="0064483C" w:rsidRPr="00012C62">
        <w:rPr>
          <w:rFonts w:ascii="Book Antiqua" w:hAnsi="Book Antiqua" w:cs="Arial"/>
          <w:color w:val="000000" w:themeColor="text1"/>
          <w:sz w:val="24"/>
          <w:szCs w:val="24"/>
          <w:lang w:val="en-GB"/>
        </w:rPr>
        <w:t xml:space="preserve"> </w:t>
      </w:r>
      <w:r w:rsidRPr="00012C62">
        <w:rPr>
          <w:rFonts w:ascii="Book Antiqua" w:hAnsi="Book Antiqua" w:cs="Arial"/>
          <w:color w:val="000000" w:themeColor="text1"/>
          <w:sz w:val="24"/>
          <w:szCs w:val="24"/>
          <w:lang w:val="en-GB"/>
        </w:rPr>
        <w:t xml:space="preserve">mg for 8 </w:t>
      </w:r>
      <w:r w:rsidR="00A21DD1" w:rsidRPr="00012C62">
        <w:rPr>
          <w:rFonts w:ascii="Book Antiqua" w:eastAsiaTheme="minorEastAsia" w:hAnsi="Book Antiqua" w:cs="Arial"/>
          <w:color w:val="000000" w:themeColor="text1"/>
          <w:sz w:val="24"/>
          <w:szCs w:val="24"/>
          <w:lang w:val="en-GB" w:eastAsia="zh-CN"/>
        </w:rPr>
        <w:t>wk</w:t>
      </w:r>
      <w:r w:rsidRPr="00012C62">
        <w:rPr>
          <w:rFonts w:ascii="Book Antiqua" w:hAnsi="Book Antiqua" w:cs="Arial"/>
          <w:color w:val="000000" w:themeColor="text1"/>
          <w:sz w:val="24"/>
          <w:szCs w:val="24"/>
          <w:lang w:val="en-GB"/>
        </w:rPr>
        <w:t>, followed by re-evaluation with ambulatory 24</w:t>
      </w:r>
      <w:r w:rsidR="0064483C" w:rsidRPr="00012C62">
        <w:rPr>
          <w:rFonts w:ascii="Book Antiqua" w:hAnsi="Book Antiqua" w:cs="Arial"/>
          <w:color w:val="000000" w:themeColor="text1"/>
          <w:sz w:val="24"/>
          <w:szCs w:val="24"/>
          <w:lang w:val="en-GB"/>
        </w:rPr>
        <w:t xml:space="preserve"> </w:t>
      </w:r>
      <w:r w:rsidRPr="00012C62">
        <w:rPr>
          <w:rFonts w:ascii="Book Antiqua" w:hAnsi="Book Antiqua" w:cs="Arial"/>
          <w:color w:val="000000" w:themeColor="text1"/>
          <w:sz w:val="24"/>
          <w:szCs w:val="24"/>
          <w:lang w:val="en-GB"/>
        </w:rPr>
        <w:t>h pH recording, endoscopy and symptom assessment. In patients with persisting pathologic pH values, the dose of pantoprazole was increased to 80 mg/</w:t>
      </w:r>
      <w:r w:rsidR="00A21DD1" w:rsidRPr="00012C62">
        <w:rPr>
          <w:rFonts w:ascii="Book Antiqua" w:eastAsiaTheme="minorEastAsia" w:hAnsi="Book Antiqua" w:cs="Arial"/>
          <w:color w:val="000000" w:themeColor="text1"/>
          <w:sz w:val="24"/>
          <w:szCs w:val="24"/>
          <w:lang w:val="en-GB" w:eastAsia="zh-CN"/>
        </w:rPr>
        <w:t>d</w:t>
      </w:r>
      <w:r w:rsidRPr="00012C62">
        <w:rPr>
          <w:rFonts w:ascii="Book Antiqua" w:hAnsi="Book Antiqua" w:cs="Arial"/>
          <w:color w:val="000000" w:themeColor="text1"/>
          <w:sz w:val="24"/>
          <w:szCs w:val="24"/>
          <w:lang w:val="en-GB"/>
        </w:rPr>
        <w:t xml:space="preserve"> (</w:t>
      </w:r>
      <w:r w:rsidRPr="00012C62">
        <w:rPr>
          <w:rFonts w:ascii="Book Antiqua" w:hAnsi="Book Antiqua" w:cs="Arial"/>
          <w:i/>
          <w:color w:val="000000" w:themeColor="text1"/>
          <w:sz w:val="24"/>
          <w:szCs w:val="24"/>
          <w:lang w:val="en-GB"/>
        </w:rPr>
        <w:t>b.i.d.</w:t>
      </w:r>
      <w:r w:rsidRPr="00012C62">
        <w:rPr>
          <w:rFonts w:ascii="Book Antiqua" w:hAnsi="Book Antiqua" w:cs="Arial"/>
          <w:color w:val="000000" w:themeColor="text1"/>
          <w:sz w:val="24"/>
          <w:szCs w:val="24"/>
          <w:lang w:val="en-GB"/>
        </w:rPr>
        <w:t>) for another 8 weeks</w:t>
      </w:r>
      <w:r w:rsidR="005920CD" w:rsidRPr="00012C62">
        <w:rPr>
          <w:rFonts w:ascii="Book Antiqua" w:hAnsi="Book Antiqua" w:cs="Arial"/>
          <w:color w:val="000000" w:themeColor="text1"/>
          <w:sz w:val="24"/>
          <w:szCs w:val="24"/>
          <w:lang w:val="en-GB"/>
        </w:rPr>
        <w:t>,</w:t>
      </w:r>
      <w:r w:rsidRPr="00012C62">
        <w:rPr>
          <w:rFonts w:ascii="Book Antiqua" w:hAnsi="Book Antiqua" w:cs="Arial"/>
          <w:color w:val="000000" w:themeColor="text1"/>
          <w:sz w:val="24"/>
          <w:szCs w:val="24"/>
          <w:lang w:val="en-GB"/>
        </w:rPr>
        <w:t xml:space="preserve"> and</w:t>
      </w:r>
      <w:r w:rsidR="005920CD" w:rsidRPr="00012C62">
        <w:rPr>
          <w:rFonts w:ascii="Book Antiqua" w:hAnsi="Book Antiqua" w:cs="Arial"/>
          <w:color w:val="000000" w:themeColor="text1"/>
          <w:sz w:val="24"/>
          <w:szCs w:val="24"/>
          <w:lang w:val="en-GB"/>
        </w:rPr>
        <w:t>,</w:t>
      </w:r>
      <w:r w:rsidRPr="00012C62">
        <w:rPr>
          <w:rFonts w:ascii="Book Antiqua" w:hAnsi="Book Antiqua" w:cs="Arial"/>
          <w:color w:val="000000" w:themeColor="text1"/>
          <w:sz w:val="24"/>
          <w:szCs w:val="24"/>
          <w:lang w:val="en-GB"/>
        </w:rPr>
        <w:t xml:space="preserve"> in those still not </w:t>
      </w:r>
      <w:r w:rsidRPr="00012C62">
        <w:rPr>
          <w:rFonts w:ascii="Book Antiqua" w:hAnsi="Book Antiqua" w:cs="Arial"/>
          <w:color w:val="000000" w:themeColor="text1"/>
          <w:sz w:val="24"/>
          <w:szCs w:val="24"/>
          <w:lang w:val="en-GB"/>
        </w:rPr>
        <w:lastRenderedPageBreak/>
        <w:t>reaching the study end point of normalized acidic reflux, to 120 mg/</w:t>
      </w:r>
      <w:r w:rsidR="00A21DD1" w:rsidRPr="00012C62">
        <w:rPr>
          <w:rFonts w:ascii="Book Antiqua" w:eastAsiaTheme="minorEastAsia" w:hAnsi="Book Antiqua" w:cs="Arial"/>
          <w:color w:val="000000" w:themeColor="text1"/>
          <w:sz w:val="24"/>
          <w:szCs w:val="24"/>
          <w:lang w:val="en-GB" w:eastAsia="zh-CN"/>
        </w:rPr>
        <w:t>d</w:t>
      </w:r>
      <w:r w:rsidRPr="00012C62">
        <w:rPr>
          <w:rFonts w:ascii="Book Antiqua" w:hAnsi="Book Antiqua" w:cs="Arial"/>
          <w:color w:val="000000" w:themeColor="text1"/>
          <w:sz w:val="24"/>
          <w:szCs w:val="24"/>
          <w:lang w:val="en-GB"/>
        </w:rPr>
        <w:t xml:space="preserve"> (</w:t>
      </w:r>
      <w:r w:rsidRPr="00012C62">
        <w:rPr>
          <w:rFonts w:ascii="Book Antiqua" w:hAnsi="Book Antiqua" w:cs="Arial"/>
          <w:i/>
          <w:color w:val="000000" w:themeColor="text1"/>
          <w:sz w:val="24"/>
          <w:szCs w:val="24"/>
          <w:lang w:val="en-GB"/>
        </w:rPr>
        <w:t>b.i.d.</w:t>
      </w:r>
      <w:r w:rsidRPr="00012C62">
        <w:rPr>
          <w:rFonts w:ascii="Book Antiqua" w:hAnsi="Book Antiqua" w:cs="Arial"/>
          <w:color w:val="000000" w:themeColor="text1"/>
          <w:sz w:val="24"/>
          <w:szCs w:val="24"/>
          <w:lang w:val="en-GB"/>
        </w:rPr>
        <w:t xml:space="preserve"> or </w:t>
      </w:r>
      <w:r w:rsidRPr="00012C62">
        <w:rPr>
          <w:rFonts w:ascii="Book Antiqua" w:hAnsi="Book Antiqua" w:cs="Arial"/>
          <w:i/>
          <w:color w:val="000000" w:themeColor="text1"/>
          <w:sz w:val="24"/>
          <w:szCs w:val="24"/>
          <w:lang w:val="en-GB"/>
        </w:rPr>
        <w:t>t.i.d.</w:t>
      </w:r>
      <w:r w:rsidRPr="00012C62">
        <w:rPr>
          <w:rFonts w:ascii="Book Antiqua" w:hAnsi="Book Antiqua" w:cs="Arial"/>
          <w:color w:val="000000" w:themeColor="text1"/>
          <w:sz w:val="24"/>
          <w:szCs w:val="24"/>
          <w:lang w:val="en-GB"/>
        </w:rPr>
        <w:t xml:space="preserve"> according to pH-metry results) for </w:t>
      </w:r>
      <w:r w:rsidR="005920CD" w:rsidRPr="00012C62">
        <w:rPr>
          <w:rFonts w:ascii="Book Antiqua" w:hAnsi="Book Antiqua" w:cs="Arial"/>
          <w:color w:val="000000" w:themeColor="text1"/>
          <w:sz w:val="24"/>
          <w:szCs w:val="24"/>
          <w:lang w:val="en-GB"/>
        </w:rPr>
        <w:t xml:space="preserve">an </w:t>
      </w:r>
      <w:r w:rsidRPr="00012C62">
        <w:rPr>
          <w:rFonts w:ascii="Book Antiqua" w:hAnsi="Book Antiqua" w:cs="Arial"/>
          <w:color w:val="000000" w:themeColor="text1"/>
          <w:sz w:val="24"/>
          <w:szCs w:val="24"/>
          <w:lang w:val="en-GB"/>
        </w:rPr>
        <w:t xml:space="preserve">additional 8 weeks (Figure 1). Beyond this maximum dose, </w:t>
      </w:r>
      <w:r w:rsidR="005920CD" w:rsidRPr="00012C62">
        <w:rPr>
          <w:rFonts w:ascii="Book Antiqua" w:hAnsi="Book Antiqua" w:cs="Arial"/>
          <w:color w:val="000000" w:themeColor="text1"/>
          <w:sz w:val="24"/>
          <w:szCs w:val="24"/>
          <w:lang w:val="en-GB"/>
        </w:rPr>
        <w:t xml:space="preserve">an </w:t>
      </w:r>
      <w:r w:rsidRPr="00012C62">
        <w:rPr>
          <w:rFonts w:ascii="Book Antiqua" w:hAnsi="Book Antiqua" w:cs="Arial"/>
          <w:color w:val="000000" w:themeColor="text1"/>
          <w:sz w:val="24"/>
          <w:szCs w:val="24"/>
          <w:lang w:val="en-GB"/>
        </w:rPr>
        <w:t>additional oral H</w:t>
      </w:r>
      <w:r w:rsidRPr="00012C62">
        <w:rPr>
          <w:rFonts w:ascii="Book Antiqua" w:hAnsi="Book Antiqua" w:cs="Arial"/>
          <w:color w:val="000000" w:themeColor="text1"/>
          <w:sz w:val="24"/>
          <w:szCs w:val="24"/>
          <w:vertAlign w:val="subscript"/>
          <w:lang w:val="en-GB"/>
        </w:rPr>
        <w:t>2</w:t>
      </w:r>
      <w:r w:rsidRPr="00012C62">
        <w:rPr>
          <w:rFonts w:ascii="Book Antiqua" w:hAnsi="Book Antiqua" w:cs="Arial"/>
          <w:color w:val="000000" w:themeColor="text1"/>
          <w:sz w:val="24"/>
          <w:szCs w:val="24"/>
          <w:lang w:val="en-GB"/>
        </w:rPr>
        <w:t xml:space="preserve"> receptor antagonist (ranitidine 300 mg) for control of night-time heartburn was allowed. In cases of intolerance or incomplete response to pantoprazole, </w:t>
      </w:r>
      <w:r w:rsidR="005920CD" w:rsidRPr="00012C62">
        <w:rPr>
          <w:rFonts w:ascii="Book Antiqua" w:hAnsi="Book Antiqua" w:cs="Arial"/>
          <w:color w:val="000000" w:themeColor="text1"/>
          <w:sz w:val="24"/>
          <w:szCs w:val="24"/>
          <w:lang w:val="en-GB"/>
        </w:rPr>
        <w:t xml:space="preserve">patients were </w:t>
      </w:r>
      <w:r w:rsidRPr="00012C62">
        <w:rPr>
          <w:rFonts w:ascii="Book Antiqua" w:hAnsi="Book Antiqua" w:cs="Arial"/>
          <w:color w:val="000000" w:themeColor="text1"/>
          <w:sz w:val="24"/>
          <w:szCs w:val="24"/>
          <w:lang w:val="en-GB"/>
        </w:rPr>
        <w:t>switch</w:t>
      </w:r>
      <w:r w:rsidR="005920CD" w:rsidRPr="00012C62">
        <w:rPr>
          <w:rFonts w:ascii="Book Antiqua" w:hAnsi="Book Antiqua" w:cs="Arial"/>
          <w:color w:val="000000" w:themeColor="text1"/>
          <w:sz w:val="24"/>
          <w:szCs w:val="24"/>
          <w:lang w:val="en-GB"/>
        </w:rPr>
        <w:t>ed</w:t>
      </w:r>
      <w:r w:rsidRPr="00012C62">
        <w:rPr>
          <w:rFonts w:ascii="Book Antiqua" w:hAnsi="Book Antiqua" w:cs="Arial"/>
          <w:color w:val="000000" w:themeColor="text1"/>
          <w:sz w:val="24"/>
          <w:szCs w:val="24"/>
          <w:lang w:val="en-GB"/>
        </w:rPr>
        <w:t xml:space="preserve"> to the same dose of esomeprazole. In group 2 patients, only the baseline investigations were performed.</w:t>
      </w:r>
    </w:p>
    <w:p w14:paraId="189F577C" w14:textId="23FBD3A2" w:rsidR="00C11855" w:rsidRPr="00012C62" w:rsidRDefault="00C11855" w:rsidP="00A21DD1">
      <w:pPr>
        <w:spacing w:line="360" w:lineRule="auto"/>
        <w:ind w:firstLineChars="150" w:firstLine="360"/>
        <w:jc w:val="both"/>
        <w:rPr>
          <w:rFonts w:ascii="Book Antiqua" w:eastAsia="Times New Roman" w:hAnsi="Book Antiqua"/>
          <w:color w:val="000000" w:themeColor="text1"/>
        </w:rPr>
      </w:pPr>
      <w:r w:rsidRPr="00012C62">
        <w:rPr>
          <w:rFonts w:ascii="Book Antiqua" w:hAnsi="Book Antiqua" w:cs="Arial"/>
          <w:color w:val="000000" w:themeColor="text1"/>
          <w:lang w:val="en-GB"/>
        </w:rPr>
        <w:t>At each endoscopy, a standardized protoc</w:t>
      </w:r>
      <w:r w:rsidR="00602BDE">
        <w:rPr>
          <w:rFonts w:ascii="Book Antiqua" w:hAnsi="Book Antiqua" w:cs="Arial"/>
          <w:color w:val="000000" w:themeColor="text1"/>
          <w:lang w:val="en-GB"/>
        </w:rPr>
        <w:t>ol was used as described before</w:t>
      </w:r>
      <w:r w:rsidRPr="00012C62">
        <w:rPr>
          <w:rFonts w:ascii="Book Antiqua" w:hAnsi="Book Antiqua" w:cs="Arial"/>
          <w:color w:val="000000" w:themeColor="text1"/>
          <w:vertAlign w:val="superscript"/>
          <w:lang w:val="en-GB"/>
        </w:rPr>
        <w:fldChar w:fldCharType="begin">
          <w:fldData xml:space="preserve">PEVuZE5vdGU+PENpdGU+PEF1dGhvcj5TaWx2YTwvQXV0aG9yPjxZZWFyPjIwMTE8L1llYXI+PFJl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PEVuZE5vdGU+PENpdGU+PEF1dGhvcj5TaWx2YTwvQXV0aG9yPjxZZWFyPjIwMTE8L1llYXI+PFJl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[13]</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w:t>
      </w:r>
      <w:r w:rsidRPr="00012C62">
        <w:rPr>
          <w:rFonts w:ascii="Book Antiqua" w:eastAsia="Times New Roman" w:hAnsi="Book Antiqua" w:cs="Arial"/>
          <w:color w:val="000000" w:themeColor="text1"/>
        </w:rPr>
        <w:t>Biopsies were taken at the 3 o’clock position: in the anatomical cardia, at each 2 cm from distal to proximal BE, at the BE-</w:t>
      </w:r>
      <w:r w:rsidRPr="00012C62">
        <w:rPr>
          <w:rFonts w:ascii="Book Antiqua" w:hAnsi="Book Antiqua" w:cs="Arial"/>
          <w:color w:val="000000" w:themeColor="text1"/>
          <w:lang w:val="en-GB"/>
        </w:rPr>
        <w:t>neosquamous junction,</w:t>
      </w:r>
      <w:r w:rsidRPr="00012C62">
        <w:rPr>
          <w:rFonts w:ascii="Book Antiqua" w:eastAsia="Times New Roman" w:hAnsi="Book Antiqua" w:cs="Arial"/>
          <w:color w:val="000000" w:themeColor="text1"/>
        </w:rPr>
        <w:t xml:space="preserve"> and finally, 1 cm proximal of it. </w:t>
      </w:r>
    </w:p>
    <w:p w14:paraId="33EBF49B" w14:textId="77777777" w:rsidR="00C11855" w:rsidRPr="00012C62" w:rsidRDefault="00C11855" w:rsidP="00A21DD1">
      <w:pPr>
        <w:spacing w:line="360" w:lineRule="auto"/>
        <w:jc w:val="both"/>
        <w:rPr>
          <w:rFonts w:ascii="Book Antiqua" w:hAnsi="Book Antiqua" w:cs="Arial"/>
          <w:b/>
          <w:color w:val="000000" w:themeColor="text1"/>
          <w:lang w:val="en-GB"/>
        </w:rPr>
      </w:pPr>
    </w:p>
    <w:p w14:paraId="7E13BFDD" w14:textId="77777777" w:rsidR="00C11855" w:rsidRPr="00012C62" w:rsidRDefault="00C11855" w:rsidP="00A21DD1">
      <w:pPr>
        <w:spacing w:line="360" w:lineRule="auto"/>
        <w:jc w:val="both"/>
        <w:rPr>
          <w:rFonts w:ascii="Book Antiqua" w:hAnsi="Book Antiqua" w:cs="Arial"/>
          <w:b/>
          <w:i/>
          <w:color w:val="000000" w:themeColor="text1"/>
          <w:lang w:val="en-GB"/>
        </w:rPr>
      </w:pPr>
      <w:r w:rsidRPr="00012C62">
        <w:rPr>
          <w:rFonts w:ascii="Book Antiqua" w:hAnsi="Book Antiqua" w:cs="Arial"/>
          <w:b/>
          <w:i/>
          <w:color w:val="000000" w:themeColor="text1"/>
          <w:lang w:val="en-GB"/>
        </w:rPr>
        <w:t>Symptom assessment</w:t>
      </w:r>
    </w:p>
    <w:p w14:paraId="56B46E28" w14:textId="1E07FCC0" w:rsidR="00C11855" w:rsidRPr="00012C62" w:rsidRDefault="00C11855" w:rsidP="00A21DD1">
      <w:pPr>
        <w:widowControl w:val="0"/>
        <w:autoSpaceDE w:val="0"/>
        <w:autoSpaceDN w:val="0"/>
        <w:adjustRightInd w:val="0"/>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At each visit, patients completed a validated disease-specific quality of life questionnaire (GERD-HRQL), where higher scores represented more severe symptoms and impaired quality of life. This questionnaire uses 10 questions graded </w:t>
      </w:r>
      <w:r w:rsidR="005920CD" w:rsidRPr="00012C62">
        <w:rPr>
          <w:rFonts w:ascii="Book Antiqua" w:hAnsi="Book Antiqua" w:cs="Arial"/>
          <w:color w:val="000000" w:themeColor="text1"/>
          <w:lang w:val="en-GB"/>
        </w:rPr>
        <w:t xml:space="preserve">on </w:t>
      </w:r>
      <w:r w:rsidRPr="00012C62">
        <w:rPr>
          <w:rFonts w:ascii="Book Antiqua" w:hAnsi="Book Antiqua" w:cs="Arial"/>
          <w:color w:val="000000" w:themeColor="text1"/>
          <w:lang w:val="en-GB"/>
        </w:rPr>
        <w:t>a 0-5 scale with a maximum score of 50, evaluating 4 main domains: intensity and frequency of heartburn, difficulty of swallowing, bloating</w:t>
      </w:r>
      <w:r w:rsidR="005920CD"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and burden of GERD medication</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&lt;EndNote&gt;&lt;Cite&gt;&lt;Author&gt;Velanovich&lt;/Author&gt;&lt;Year&gt;2007&lt;/Year&gt;&lt;RecNum&gt;25&lt;/RecNum&gt;&lt;DisplayText&gt;[14]&lt;/DisplayText&gt;&lt;record&gt;&lt;rec-number&gt;25&lt;/rec-number&gt;&lt;foreign-keys&gt;&lt;key app="EN" db-id="5paattr0z22ze3eexpapttsps0e5xfzzexpx" timestamp="0"&gt;25&lt;/key&gt;&lt;/foreign-keys&gt;&lt;ref-type name="Journal Article"&gt;17&lt;/ref-type&gt;&lt;contributors&gt;&lt;authors&gt;&lt;author&gt;Velanovich, V.&lt;/author&gt;&lt;/authors&gt;&lt;/contributors&gt;&lt;auth-address&gt;Division of General Surgery, Henry Ford Hospital, Detroit, Michigan 48202-2689, USA. vvelano1@hfhs.org&lt;/auth-address&gt;&lt;titles&gt;&lt;title&gt;The development of the GERD-HRQL symptom severity instrument&lt;/title&gt;&lt;secondary-title&gt;Dis Esophagus&lt;/secondary-title&gt;&lt;/titles&gt;&lt;periodical&gt;&lt;full-title&gt;Dis Esophagus&lt;/full-title&gt;&lt;/periodical&gt;&lt;pages&gt;130-4&lt;/pages&gt;&lt;volume&gt;20&lt;/volume&gt;&lt;number&gt;2&lt;/number&gt;&lt;keywords&gt;&lt;keyword&gt;Gastroesophageal Reflux/*physiopathology/psychology&lt;/keyword&gt;&lt;keyword&gt;Humans&lt;/keyword&gt;&lt;keyword&gt;*Quality of Life&lt;/keyword&gt;&lt;keyword&gt;Reproducibility of Results&lt;/keyword&gt;&lt;keyword&gt;*Severity of Illness Index&lt;/keyword&gt;&lt;keyword&gt;*Surveys and Questionnaires&lt;/keyword&gt;&lt;/keywords&gt;&lt;dates&gt;&lt;year&gt;2007&lt;/year&gt;&lt;/dates&gt;&lt;isbn&gt;1120-8694 (Print)&amp;#xD;1120-8694 (Linking)&lt;/isbn&gt;&lt;accession-num&gt;17439596&lt;/accession-num&gt;&lt;urls&gt;&lt;related-urls&gt;&lt;url&gt;http://www.ncbi.nlm.nih.gov/pubmed/17439596&lt;/url&gt;&lt;/related-urls&gt;&lt;/urls&gt;&lt;electronic-resource-num&gt;10.1111/j.1442-2050.2007.00658.x&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[14]</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w:t>
      </w:r>
    </w:p>
    <w:p w14:paraId="62F2CB85" w14:textId="77777777" w:rsidR="00C11855" w:rsidRPr="00012C62" w:rsidRDefault="00C11855" w:rsidP="00A21DD1">
      <w:pPr>
        <w:widowControl w:val="0"/>
        <w:autoSpaceDE w:val="0"/>
        <w:autoSpaceDN w:val="0"/>
        <w:adjustRightInd w:val="0"/>
        <w:spacing w:line="360" w:lineRule="auto"/>
        <w:jc w:val="both"/>
        <w:rPr>
          <w:rFonts w:ascii="Book Antiqua" w:hAnsi="Book Antiqua" w:cs="Arial"/>
          <w:color w:val="000000" w:themeColor="text1"/>
          <w:lang w:val="en-GB"/>
        </w:rPr>
      </w:pPr>
    </w:p>
    <w:p w14:paraId="1776A91A" w14:textId="2FAC30A3" w:rsidR="00C11855" w:rsidRPr="00012C62" w:rsidRDefault="00C11855" w:rsidP="00A21DD1">
      <w:pPr>
        <w:widowControl w:val="0"/>
        <w:autoSpaceDE w:val="0"/>
        <w:autoSpaceDN w:val="0"/>
        <w:adjustRightInd w:val="0"/>
        <w:spacing w:after="240" w:line="360" w:lineRule="auto"/>
        <w:contextualSpacing/>
        <w:jc w:val="both"/>
        <w:rPr>
          <w:rFonts w:ascii="Book Antiqua" w:hAnsi="Book Antiqua" w:cs="Arial"/>
          <w:b/>
          <w:i/>
          <w:color w:val="000000" w:themeColor="text1"/>
        </w:rPr>
      </w:pPr>
      <w:r w:rsidRPr="00012C62">
        <w:rPr>
          <w:rFonts w:ascii="Book Antiqua" w:hAnsi="Book Antiqua" w:cs="Arial"/>
          <w:b/>
          <w:i/>
          <w:color w:val="000000" w:themeColor="text1"/>
        </w:rPr>
        <w:t>Esophageal manometry and 24</w:t>
      </w:r>
      <w:r w:rsidR="005920CD" w:rsidRPr="00012C62">
        <w:rPr>
          <w:rFonts w:ascii="Book Antiqua" w:hAnsi="Book Antiqua" w:cs="Arial"/>
          <w:b/>
          <w:i/>
          <w:color w:val="000000" w:themeColor="text1"/>
        </w:rPr>
        <w:t xml:space="preserve"> </w:t>
      </w:r>
      <w:r w:rsidRPr="00012C62">
        <w:rPr>
          <w:rFonts w:ascii="Book Antiqua" w:hAnsi="Book Antiqua" w:cs="Arial"/>
          <w:b/>
          <w:i/>
          <w:color w:val="000000" w:themeColor="text1"/>
        </w:rPr>
        <w:t xml:space="preserve">h pH-metry </w:t>
      </w:r>
      <w:r w:rsidRPr="00012C62">
        <w:rPr>
          <w:rFonts w:ascii="Book Antiqua" w:hAnsi="Book Antiqua" w:cs="Arial"/>
          <w:b/>
          <w:i/>
          <w:color w:val="000000" w:themeColor="text1"/>
        </w:rPr>
        <w:tab/>
      </w:r>
      <w:r w:rsidRPr="00012C62">
        <w:rPr>
          <w:rFonts w:ascii="Book Antiqua" w:hAnsi="Book Antiqua" w:cs="Arial"/>
          <w:b/>
          <w:i/>
          <w:color w:val="000000" w:themeColor="text1"/>
        </w:rPr>
        <w:tab/>
      </w:r>
      <w:r w:rsidRPr="00012C62">
        <w:rPr>
          <w:rFonts w:ascii="Book Antiqua" w:hAnsi="Book Antiqua" w:cs="Arial"/>
          <w:b/>
          <w:i/>
          <w:color w:val="000000" w:themeColor="text1"/>
        </w:rPr>
        <w:tab/>
      </w:r>
    </w:p>
    <w:p w14:paraId="01170B3D" w14:textId="0D51E31F" w:rsidR="00C11855" w:rsidRPr="00012C62" w:rsidRDefault="00C11855" w:rsidP="00A21DD1">
      <w:pPr>
        <w:widowControl w:val="0"/>
        <w:autoSpaceDE w:val="0"/>
        <w:autoSpaceDN w:val="0"/>
        <w:adjustRightInd w:val="0"/>
        <w:spacing w:after="240" w:line="360" w:lineRule="auto"/>
        <w:contextualSpacing/>
        <w:jc w:val="both"/>
        <w:rPr>
          <w:rFonts w:ascii="Book Antiqua" w:hAnsi="Book Antiqua" w:cs="Arial"/>
          <w:color w:val="000000" w:themeColor="text1"/>
          <w:lang w:val="en-GB"/>
        </w:rPr>
      </w:pPr>
      <w:r w:rsidRPr="00012C62">
        <w:rPr>
          <w:rFonts w:ascii="Book Antiqua" w:hAnsi="Book Antiqua" w:cs="Arial"/>
          <w:color w:val="000000" w:themeColor="text1"/>
        </w:rPr>
        <w:t>Stationary</w:t>
      </w:r>
      <w:r w:rsidRPr="00012C62">
        <w:rPr>
          <w:rFonts w:ascii="Book Antiqua" w:hAnsi="Book Antiqua" w:cs="Arial"/>
          <w:color w:val="000000" w:themeColor="text1"/>
          <w:lang w:val="en-GB"/>
        </w:rPr>
        <w:t xml:space="preserve"> esophageal manometry was performed at the first visit to locate the lower esophageal sphincter (LES). Patients were </w:t>
      </w:r>
      <w:r w:rsidRPr="00012C62">
        <w:rPr>
          <w:rStyle w:val="hpsalt-edited"/>
          <w:rFonts w:ascii="Book Antiqua" w:hAnsi="Book Antiqua" w:cs="Arial"/>
          <w:color w:val="000000" w:themeColor="text1"/>
          <w:lang w:val="en-GB"/>
        </w:rPr>
        <w:t>counselled</w:t>
      </w:r>
      <w:r w:rsidRPr="00012C62">
        <w:rPr>
          <w:rFonts w:ascii="Book Antiqua" w:hAnsi="Book Antiqua" w:cs="Arial"/>
          <w:color w:val="000000" w:themeColor="text1"/>
          <w:lang w:val="en-GB"/>
        </w:rPr>
        <w:t xml:space="preserve"> to maintain their usual daily activities and eating and sleeping habits during the 24</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h pH recording. Symptoms, meals and postural changes were recorded by the patients, using event markers on the data waist recorder. Intraluminal 24</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 xml:space="preserve">h pH monitoring was performed using dedicated pH electrodes (Versaflex, Alpine Biomed, Fountain Valley, CA, </w:t>
      </w:r>
      <w:r w:rsidR="00A21DD1" w:rsidRPr="00012C62">
        <w:rPr>
          <w:rFonts w:ascii="Book Antiqua" w:hAnsi="Book Antiqua" w:cs="Arial"/>
          <w:color w:val="000000" w:themeColor="text1"/>
          <w:lang w:val="en-GB"/>
        </w:rPr>
        <w:t>United States</w:t>
      </w:r>
      <w:r w:rsidRPr="00012C62">
        <w:rPr>
          <w:rFonts w:ascii="Book Antiqua" w:hAnsi="Book Antiqua" w:cs="Arial"/>
          <w:color w:val="000000" w:themeColor="text1"/>
          <w:lang w:val="en-GB"/>
        </w:rPr>
        <w:t>). The pH electrode was positioned 5 cm above the upper margin of the LES. In each pH tracing, the percentage of total time with an esophageal pH</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&lt;</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 xml:space="preserve">4, percentage in the supine and erect position, the total numbers of reflux episodes and the longest </w:t>
      </w:r>
      <w:r w:rsidRPr="00012C62">
        <w:rPr>
          <w:rFonts w:ascii="Book Antiqua" w:hAnsi="Book Antiqua" w:cs="Arial"/>
          <w:color w:val="000000" w:themeColor="text1"/>
          <w:lang w:val="en-GB"/>
        </w:rPr>
        <w:lastRenderedPageBreak/>
        <w:t>episode and the reflux index were analyzed. A pH</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&lt;</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4 during less than 4% of time was considered</w:t>
      </w:r>
      <w:r w:rsidRPr="00012C62" w:rsidDel="00362A74">
        <w:rPr>
          <w:rFonts w:ascii="Book Antiqua" w:hAnsi="Book Antiqua" w:cs="Arial"/>
          <w:color w:val="000000" w:themeColor="text1"/>
          <w:lang w:val="en-GB"/>
        </w:rPr>
        <w:t xml:space="preserve"> </w:t>
      </w:r>
      <w:r w:rsidR="00602BDE">
        <w:rPr>
          <w:rFonts w:ascii="Book Antiqua" w:hAnsi="Book Antiqua" w:cs="Arial"/>
          <w:color w:val="000000" w:themeColor="text1"/>
          <w:lang w:val="en-GB"/>
        </w:rPr>
        <w:t>as normalized acid reflux</w:t>
      </w:r>
      <w:r w:rsidRPr="00012C62">
        <w:rPr>
          <w:rFonts w:ascii="Book Antiqua" w:hAnsi="Book Antiqua" w:cs="Arial"/>
          <w:color w:val="000000" w:themeColor="text1"/>
          <w:vertAlign w:val="superscript"/>
          <w:lang w:val="en-GB"/>
        </w:rPr>
        <w:fldChar w:fldCharType="begin">
          <w:fldData xml:space="preserve">PEVuZE5vdGU+PENpdGU+PEF1dGhvcj5aZXJiaWI8L0F1dGhvcj48WWVhcj4yMDA1PC9ZZWFyPjxS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PEVuZE5vdGU+PENpdGU+PEF1dGhvcj5aZXJiaWI8L0F1dGhvcj48WWVhcj4yMDA1PC9ZZWFyPjxS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[15]</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w:t>
      </w:r>
    </w:p>
    <w:p w14:paraId="15D5781B" w14:textId="78C92BDB" w:rsidR="00C11855" w:rsidRPr="00012C62" w:rsidRDefault="00C11855" w:rsidP="00A21DD1">
      <w:pPr>
        <w:widowControl w:val="0"/>
        <w:autoSpaceDE w:val="0"/>
        <w:autoSpaceDN w:val="0"/>
        <w:adjustRightInd w:val="0"/>
        <w:spacing w:after="240" w:line="360" w:lineRule="auto"/>
        <w:contextualSpacing/>
        <w:jc w:val="both"/>
        <w:rPr>
          <w:rFonts w:ascii="Book Antiqua" w:hAnsi="Book Antiqua" w:cs="Arial"/>
          <w:i/>
          <w:color w:val="000000" w:themeColor="text1"/>
          <w:lang w:val="en-GB"/>
        </w:rPr>
      </w:pPr>
    </w:p>
    <w:p w14:paraId="1B104F11" w14:textId="77777777" w:rsidR="003C42D9" w:rsidRPr="00012C62" w:rsidRDefault="00C11855" w:rsidP="00A21DD1">
      <w:pPr>
        <w:pStyle w:val="Heading2"/>
        <w:rPr>
          <w:i/>
          <w:color w:val="000000" w:themeColor="text1"/>
        </w:rPr>
      </w:pPr>
      <w:r w:rsidRPr="00012C62">
        <w:rPr>
          <w:i/>
          <w:color w:val="000000" w:themeColor="text1"/>
        </w:rPr>
        <w:t>Histology and immunohistochemistry</w:t>
      </w:r>
    </w:p>
    <w:p w14:paraId="71BD924F" w14:textId="209B05A4" w:rsidR="003C42D9" w:rsidRPr="00012C62" w:rsidRDefault="00C11855" w:rsidP="00A21DD1">
      <w:pPr>
        <w:widowControl w:val="0"/>
        <w:autoSpaceDE w:val="0"/>
        <w:autoSpaceDN w:val="0"/>
        <w:adjustRightInd w:val="0"/>
        <w:spacing w:line="360" w:lineRule="auto"/>
        <w:jc w:val="both"/>
        <w:rPr>
          <w:rFonts w:ascii="Book Antiqua" w:eastAsia="Times New Roman" w:hAnsi="Book Antiqua" w:cs="Arial"/>
          <w:color w:val="000000" w:themeColor="text1"/>
        </w:rPr>
      </w:pPr>
      <w:r w:rsidRPr="00012C62">
        <w:rPr>
          <w:rFonts w:ascii="Book Antiqua" w:eastAsia="Times New Roman" w:hAnsi="Book Antiqua" w:cs="Arial"/>
          <w:color w:val="000000" w:themeColor="text1"/>
        </w:rPr>
        <w:t xml:space="preserve">Biopsy specimens were stained with hematoxylin-eosin (HE) and reviewed by 2 expert gastrointestinal pathologists (M.D. and M.V.) who were blinded to the patients’ group affiliation and clinical findings. </w:t>
      </w:r>
    </w:p>
    <w:p w14:paraId="6C16D882" w14:textId="63F12E45" w:rsidR="00C11855" w:rsidRPr="00012C62" w:rsidRDefault="00C11855" w:rsidP="00A21DD1">
      <w:pPr>
        <w:widowControl w:val="0"/>
        <w:autoSpaceDE w:val="0"/>
        <w:autoSpaceDN w:val="0"/>
        <w:adjustRightInd w:val="0"/>
        <w:spacing w:after="240" w:line="360" w:lineRule="auto"/>
        <w:ind w:firstLineChars="150" w:firstLine="360"/>
        <w:jc w:val="both"/>
        <w:rPr>
          <w:rFonts w:ascii="Book Antiqua" w:eastAsia="Times New Roman" w:hAnsi="Book Antiqua" w:cs="Arial"/>
          <w:color w:val="000000" w:themeColor="text1"/>
          <w:shd w:val="clear" w:color="auto" w:fill="FFFFFF"/>
        </w:rPr>
      </w:pPr>
      <w:r w:rsidRPr="00012C62">
        <w:rPr>
          <w:rFonts w:ascii="Book Antiqua" w:eastAsia="Times New Roman" w:hAnsi="Book Antiqua" w:cs="Arial"/>
          <w:color w:val="000000" w:themeColor="text1"/>
        </w:rPr>
        <w:t>The histological assessment of the squamous epithelium included scoring of basal cell layer and epithelial</w:t>
      </w:r>
      <w:r w:rsidRPr="00012C62">
        <w:rPr>
          <w:rFonts w:ascii="Book Antiqua" w:hAnsi="Book Antiqua"/>
          <w:color w:val="000000" w:themeColor="text1"/>
        </w:rPr>
        <w:t xml:space="preserve"> </w:t>
      </w:r>
      <w:r w:rsidRPr="00012C62">
        <w:rPr>
          <w:rFonts w:ascii="Book Antiqua" w:eastAsia="Times New Roman" w:hAnsi="Book Antiqua" w:cs="Arial"/>
          <w:color w:val="000000" w:themeColor="text1"/>
        </w:rPr>
        <w:t>total thicknesses, papillary length, intercellular space dilation and number of inflammatory cells (neutrophils, eosinophils and mononuclear cells) acco</w:t>
      </w:r>
      <w:r w:rsidR="00A21DD1" w:rsidRPr="00012C62">
        <w:rPr>
          <w:rFonts w:ascii="Book Antiqua" w:eastAsia="Times New Roman" w:hAnsi="Book Antiqua" w:cs="Arial"/>
          <w:color w:val="000000" w:themeColor="text1"/>
        </w:rPr>
        <w:t>rdingly to published guidelines</w:t>
      </w:r>
      <w:r w:rsidRPr="00012C62">
        <w:rPr>
          <w:rFonts w:ascii="Book Antiqua" w:eastAsia="Times New Roman" w:hAnsi="Book Antiqua" w:cs="Arial"/>
          <w:color w:val="000000" w:themeColor="text1"/>
          <w:vertAlign w:val="superscript"/>
        </w:rPr>
        <w:fldChar w:fldCharType="begin"/>
      </w:r>
      <w:r w:rsidR="00D43F3E" w:rsidRPr="00012C62">
        <w:rPr>
          <w:rFonts w:ascii="Book Antiqua" w:eastAsia="Times New Roman" w:hAnsi="Book Antiqua" w:cs="Arial"/>
          <w:color w:val="000000" w:themeColor="text1"/>
          <w:vertAlign w:val="superscript"/>
        </w:rPr>
        <w:instrText xml:space="preserve"> ADDIN EN.CITE &lt;EndNote&gt;&lt;Cite&gt;&lt;Author&gt;Fiocca&lt;/Author&gt;&lt;Year&gt;2010&lt;/Year&gt;&lt;RecNum&gt;20&lt;/RecNum&gt;&lt;DisplayText&gt;[16]&lt;/DisplayText&gt;&lt;record&gt;&lt;rec-number&gt;20&lt;/rec-number&gt;&lt;foreign-keys&gt;&lt;key app="EN" db-id="5paattr0z22ze3eexpapttsps0e5xfzzexpx" timestamp="0"&gt;20&lt;/key&gt;&lt;/foreign-keys&gt;&lt;ref-type name="Journal Article"&gt;17&lt;/ref-type&gt;&lt;contributors&gt;&lt;authors&gt;&lt;author&gt;Fiocca, R.&lt;/author&gt;&lt;author&gt;Mastracci, L.&lt;/author&gt;&lt;author&gt;Riddell, R.&lt;/author&gt;&lt;author&gt;Takubo, K.&lt;/author&gt;&lt;author&gt;Vieth, M.&lt;/author&gt;&lt;author&gt;Yerian, L.&lt;/author&gt;&lt;author&gt;Sharma, P.&lt;/author&gt;&lt;author&gt;Fernstrom, P.&lt;/author&gt;&lt;author&gt;Ruth, M.&lt;/author&gt;&lt;/authors&gt;&lt;/contributors&gt;&lt;auth-address&gt;Department of Anatomic Pathology, University of Genoa, 16132Genoa, Italy. fiocca@unige.it&lt;/auth-address&gt;&lt;titles&gt;&lt;title&gt;Development of consensus guidelines for the histologic recognition of microscopic esophagitis in patients with gastroesophageal reflux disease: the Esohisto project&lt;/title&gt;&lt;secondary-title&gt;Hum Pathol&lt;/secondary-title&gt;&lt;/titles&gt;&lt;periodical&gt;&lt;full-title&gt;Hum Pathol&lt;/full-title&gt;&lt;/periodical&gt;&lt;pages&gt;223-31&lt;/pages&gt;&lt;volume&gt;41&lt;/volume&gt;&lt;number&gt;2&lt;/number&gt;&lt;keywords&gt;&lt;keyword&gt;Adult&lt;/keyword&gt;&lt;keyword&gt;Biopsy&lt;/keyword&gt;&lt;keyword&gt;Diagnosis, Differential&lt;/keyword&gt;&lt;keyword&gt;Esophageal pH Monitoring&lt;/keyword&gt;&lt;keyword&gt;Esophagitis/*pathology&lt;/keyword&gt;&lt;keyword&gt;Esophagoscopy&lt;/keyword&gt;&lt;keyword&gt;Female&lt;/keyword&gt;&lt;keyword&gt;Gastroesophageal Reflux/*pathology&lt;/keyword&gt;&lt;keyword&gt;Humans&lt;/keyword&gt;&lt;keyword&gt;Male&lt;/keyword&gt;&lt;keyword&gt;Middle Aged&lt;/keyword&gt;&lt;keyword&gt;Reproducibility of Results&lt;/keyword&gt;&lt;/keywords&gt;&lt;dates&gt;&lt;year&gt;2010&lt;/year&gt;&lt;pub-dates&gt;&lt;date&gt;Feb&lt;/date&gt;&lt;/pub-dates&gt;&lt;/dates&gt;&lt;isbn&gt;1532-8392 (Electronic)&amp;#xD;0046-8177 (Linking)&lt;/isbn&gt;&lt;accession-num&gt;19800099&lt;/accession-num&gt;&lt;urls&gt;&lt;related-urls&gt;&lt;url&gt;http://www.ncbi.nlm.nih.gov/pubmed/19800099&lt;/url&gt;&lt;/related-urls&gt;&lt;/urls&gt;&lt;electronic-resource-num&gt;10.1016/j.humpath.2009.07.016&lt;/electronic-resource-num&gt;&lt;/record&gt;&lt;/Cite&gt;&lt;/EndNote&gt;</w:instrText>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[16]</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Columnar epithelium was evaluated for the presence of specialized intestinal metaplasia, inflammatory cells and intraepithelial neoplasia, which was defined according to the World Hea</w:t>
      </w:r>
      <w:r w:rsidR="00A21DD1" w:rsidRPr="00012C62">
        <w:rPr>
          <w:rFonts w:ascii="Book Antiqua" w:eastAsia="Times New Roman" w:hAnsi="Book Antiqua" w:cs="Arial"/>
          <w:color w:val="000000" w:themeColor="text1"/>
        </w:rPr>
        <w:t>lth Organization classification</w:t>
      </w:r>
      <w:r w:rsidRPr="00012C62">
        <w:rPr>
          <w:rFonts w:ascii="Book Antiqua" w:eastAsia="Times New Roman" w:hAnsi="Book Antiqua" w:cs="Arial"/>
          <w:color w:val="000000" w:themeColor="text1"/>
          <w:vertAlign w:val="superscript"/>
        </w:rPr>
        <w:fldChar w:fldCharType="begin"/>
      </w:r>
      <w:r w:rsidR="00D43F3E" w:rsidRPr="00012C62">
        <w:rPr>
          <w:rFonts w:ascii="Book Antiqua" w:eastAsia="Times New Roman" w:hAnsi="Book Antiqua" w:cs="Arial"/>
          <w:color w:val="000000" w:themeColor="text1"/>
          <w:vertAlign w:val="superscript"/>
        </w:rPr>
        <w:instrText xml:space="preserve"> ADDIN EN.CITE &lt;EndNote&gt;&lt;Cite&gt;&lt;Author&gt;Dixon&lt;/Author&gt;&lt;Year&gt;2002&lt;/Year&gt;&lt;RecNum&gt;21&lt;/RecNum&gt;&lt;DisplayText&gt;[17]&lt;/DisplayText&gt;&lt;record&gt;&lt;rec-number&gt;21&lt;/rec-number&gt;&lt;foreign-keys&gt;&lt;key app="EN" db-id="5paattr0z22ze3eexpapttsps0e5xfzzexpx" timestamp="0"&gt;21&lt;/key&gt;&lt;/foreign-keys&gt;&lt;ref-type name="Journal Article"&gt;17&lt;/ref-type&gt;&lt;contributors&gt;&lt;authors&gt;&lt;author&gt;Dixon, M. F.&lt;/author&gt;&lt;/authors&gt;&lt;/contributors&gt;&lt;auth-address&gt;Department of Histopathology, General Infirmary, Leeds, UK. miked@pathology.leeds.ac.uk&lt;/auth-address&gt;&lt;titles&gt;&lt;title&gt;Gastrointestinal epithelial neoplasia: Vienna revisited&lt;/title&gt;&lt;secondary-title&gt;Gut&lt;/secondary-title&gt;&lt;/titles&gt;&lt;periodical&gt;&lt;full-title&gt;Gut&lt;/full-title&gt;&lt;/periodical&gt;&lt;pages&gt;130-1&lt;/pages&gt;&lt;volume&gt;51&lt;/volume&gt;&lt;number&gt;1&lt;/number&gt;&lt;keywords&gt;&lt;keyword&gt;Carcinoma in Situ/*classification/pathology&lt;/keyword&gt;&lt;keyword&gt;Congresses as Topic&lt;/keyword&gt;&lt;keyword&gt;Europe&lt;/keyword&gt;&lt;keyword&gt;Gastrointestinal Neoplasms/*classification/pathology&lt;/keyword&gt;&lt;keyword&gt;Humans&lt;/keyword&gt;&lt;keyword&gt;Japan&lt;/keyword&gt;&lt;keyword&gt;Terminology as Topic&lt;/keyword&gt;&lt;/keywords&gt;&lt;dates&gt;&lt;year&gt;2002&lt;/year&gt;&lt;pub-dates&gt;&lt;date&gt;Jul&lt;/date&gt;&lt;/pub-dates&gt;&lt;/dates&gt;&lt;isbn&gt;0017-5749 (Print)&amp;#xD;0017-5749 (Linking)&lt;/isbn&gt;&lt;accession-num&gt;12077106&lt;/accession-num&gt;&lt;urls&gt;&lt;related-urls&gt;&lt;url&gt;http://www.ncbi.nlm.nih.gov/pubmed/12077106&lt;/url&gt;&lt;/related-urls&gt;&lt;/urls&gt;&lt;custom2&gt;PMC1773259&lt;/custom2&gt;&lt;/record&gt;&lt;/Cite&gt;&lt;/EndNote&gt;</w:instrText>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[17]</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xml:space="preserve">. </w:t>
      </w:r>
      <w:r w:rsidRPr="00012C62">
        <w:rPr>
          <w:rFonts w:ascii="Book Antiqua" w:hAnsi="Book Antiqua" w:cs="Arial"/>
          <w:color w:val="000000" w:themeColor="text1"/>
          <w:lang w:val="en-GB"/>
        </w:rPr>
        <w:t>Specific antibodies to CD10 (56C6 Novocastra, Newcastle,</w:t>
      </w:r>
      <w:r w:rsidR="00A21DD1" w:rsidRPr="00012C62">
        <w:rPr>
          <w:rFonts w:ascii="Book Antiqua" w:hAnsi="Book Antiqua"/>
        </w:rPr>
        <w:t xml:space="preserve"> </w:t>
      </w:r>
      <w:r w:rsidR="00A21DD1" w:rsidRPr="00012C62">
        <w:rPr>
          <w:rFonts w:ascii="Book Antiqua" w:hAnsi="Book Antiqua" w:cs="Arial"/>
          <w:color w:val="000000" w:themeColor="text1"/>
          <w:lang w:val="en-GB"/>
        </w:rPr>
        <w:t>United Kingdom</w:t>
      </w:r>
      <w:r w:rsidRPr="00012C62">
        <w:rPr>
          <w:rFonts w:ascii="Book Antiqua" w:hAnsi="Book Antiqua" w:cs="Arial"/>
          <w:color w:val="000000" w:themeColor="text1"/>
          <w:lang w:val="en-GB"/>
        </w:rPr>
        <w:t>) and Ki67 (</w:t>
      </w:r>
      <w:r w:rsidRPr="00012C62">
        <w:rPr>
          <w:rFonts w:ascii="Book Antiqua" w:eastAsia="Times New Roman" w:hAnsi="Book Antiqua" w:cs="Arial"/>
          <w:color w:val="000000" w:themeColor="text1"/>
        </w:rPr>
        <w:t>clone K-2, Zytomed Systems, Berlin, Germany)</w:t>
      </w:r>
      <w:r w:rsidRPr="00012C62">
        <w:rPr>
          <w:rFonts w:ascii="Book Antiqua" w:hAnsi="Book Antiqua" w:cs="Arial"/>
          <w:color w:val="000000" w:themeColor="text1"/>
          <w:lang w:val="en-GB"/>
        </w:rPr>
        <w:t xml:space="preserve"> were used as markers for differentiation and proliferation, respectively. For retrieval of antigens, deparaffinised sections were heated in citrate buffer (pH 6.0). Endogenous peroxidase was blocked by 20 min incubation with 0.3% hydrogen peroxidase in absolute methanol. Sections were washed and non-specific binding was blocked by the use of normal serum (Nichirei, Tokyo, Japan). Overnight incubation at 4</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vertAlign w:val="superscript"/>
          <w:lang w:val="en-GB"/>
        </w:rPr>
        <w:t>o</w:t>
      </w:r>
      <w:r w:rsidRPr="00012C62">
        <w:rPr>
          <w:rFonts w:ascii="Book Antiqua" w:hAnsi="Book Antiqua" w:cs="Arial"/>
          <w:color w:val="000000" w:themeColor="text1"/>
          <w:lang w:val="en-GB"/>
        </w:rPr>
        <w:t>C was carried out for binding of the primary antibody. Afterwards, 30 min incubation with biotinylated secondary antibody was performed followed by substrate binding by using streptavidin-biotin-peroxidase method. Additional</w:t>
      </w:r>
      <w:r w:rsidRPr="00012C62" w:rsidDel="005129B6">
        <w:rPr>
          <w:rFonts w:ascii="Book Antiqua" w:hAnsi="Book Antiqua" w:cs="Arial"/>
          <w:color w:val="000000" w:themeColor="text1"/>
          <w:lang w:val="en-GB"/>
        </w:rPr>
        <w:t xml:space="preserve"> </w:t>
      </w:r>
      <w:r w:rsidRPr="00012C62">
        <w:rPr>
          <w:rFonts w:ascii="Book Antiqua" w:hAnsi="Book Antiqua" w:cs="Arial"/>
          <w:color w:val="000000" w:themeColor="text1"/>
          <w:lang w:val="en-GB"/>
        </w:rPr>
        <w:t xml:space="preserve">counterstaining with </w:t>
      </w:r>
      <w:r w:rsidRPr="00012C62">
        <w:rPr>
          <w:rFonts w:ascii="Book Antiqua" w:hAnsi="Book Antiqua" w:cs="Arial"/>
          <w:color w:val="000000" w:themeColor="text1"/>
        </w:rPr>
        <w:t>haemalaun</w:t>
      </w:r>
      <w:r w:rsidRPr="00012C62">
        <w:rPr>
          <w:rFonts w:ascii="Book Antiqua" w:hAnsi="Book Antiqua" w:cs="Arial"/>
          <w:color w:val="000000" w:themeColor="text1"/>
          <w:lang w:val="en-GB"/>
        </w:rPr>
        <w:t xml:space="preserve"> was carried out in all cases. All stains were accompanied by negative and positive controls and only accepted if controls showed expected results. Otherwise, staining was repeated until internal cont</w:t>
      </w:r>
      <w:r w:rsidR="00A21DD1" w:rsidRPr="00012C62">
        <w:rPr>
          <w:rFonts w:ascii="Book Antiqua" w:hAnsi="Book Antiqua" w:cs="Arial"/>
          <w:color w:val="000000" w:themeColor="text1"/>
          <w:lang w:val="en-GB"/>
        </w:rPr>
        <w:t>rols showed appropriate results</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&lt;EndNote&gt;&lt;Cite&gt;&lt;Author&gt;Vieth&lt;/Author&gt;&lt;Year&gt;2010&lt;/Year&gt;&lt;RecNum&gt;22&lt;/RecNum&gt;&lt;DisplayText&gt;[18]&lt;/DisplayText&gt;&lt;record&gt;&lt;rec-number&gt;22&lt;/rec-number&gt;&lt;foreign-keys&gt;&lt;key app="EN" db-id="5paattr0z22ze3eexpapttsps0e5xfzzexpx" timestamp="0"&gt;22&lt;/key&gt;&lt;/foreign-keys&gt;&lt;ref-type name="Journal Article"&gt;17&lt;/ref-type&gt;&lt;contributors&gt;&lt;authors&gt;&lt;author&gt;Vieth, M.&lt;/author&gt;&lt;author&gt;Kushima, R.&lt;/author&gt;&lt;author&gt;Mukaisho, K.&lt;/author&gt;&lt;author&gt;Sakai, R.&lt;/author&gt;&lt;author&gt;Kasami, T.&lt;/author&gt;&lt;author&gt;Hattori, T.&lt;/author&gt;&lt;/authors&gt;&lt;/contributors&gt;&lt;auth-address&gt;Institute of Pathology, Klinikum Bayreuth, Germany. vieth.lkpathol@uni-bayreuth.de&lt;/auth-address&gt;&lt;titles&gt;&lt;title&gt;Immunohistochemical analysis of pyloric gland adenomas using a series of Mucin 2, Mucin 5AC, Mucin 6, CD10, Ki67 and p53&lt;/title&gt;&lt;secondary-title&gt;Virchows Arch&lt;/secondary-title&gt;&lt;/titles&gt;&lt;pages&gt;529-36&lt;/pages&gt;&lt;volume&gt;457&lt;/volume&gt;&lt;number&gt;5&lt;/number&gt;&lt;keywords&gt;&lt;keyword&gt;Adenocarcinoma/metabolism/pathology&lt;/keyword&gt;&lt;keyword&gt;Adenoma/*metabolism/pathology&lt;/keyword&gt;&lt;keyword&gt;Aged&lt;/keyword&gt;&lt;keyword&gt;Biomarkers, Tumor/*analysis&lt;/keyword&gt;&lt;keyword&gt;Cell Transformation, Neoplastic/metabolism/pathology&lt;/keyword&gt;&lt;keyword&gt;Female&lt;/keyword&gt;&lt;keyword&gt;Gastric Mucosa/*metabolism&lt;/keyword&gt;&lt;keyword&gt;Humans&lt;/keyword&gt;&lt;keyword&gt;Immunohistochemistry&lt;/keyword&gt;&lt;keyword&gt;Ki-67 Antigen/biosynthesis&lt;/keyword&gt;&lt;keyword&gt;Male&lt;/keyword&gt;&lt;keyword&gt;Mucin 5AC/biosynthesis&lt;/keyword&gt;&lt;keyword&gt;Mucin-2/biosynthesis&lt;/keyword&gt;&lt;keyword&gt;Neprilysin/biosynthesis&lt;/keyword&gt;&lt;keyword&gt;Stomach Neoplasms/*metabolism/pathology&lt;/keyword&gt;&lt;keyword&gt;Tumor Suppressor Protein p53/biosynthesis&lt;/keyword&gt;&lt;/keywords&gt;&lt;dates&gt;&lt;year&gt;2010&lt;/year&gt;&lt;pub-dates&gt;&lt;date&gt;Nov&lt;/date&gt;&lt;/pub-dates&gt;&lt;/dates&gt;&lt;isbn&gt;1432-2307 (Electronic)&amp;#xD;0945-6317 (Linking)&lt;/isbn&gt;&lt;accession-num&gt;20827489&lt;/accession-num&gt;&lt;urls&gt;&lt;related-urls&gt;&lt;url&gt;http://www.ncbi.nlm.nih.gov/pubmed/20827489&lt;/url&gt;&lt;/related-urls&gt;&lt;/urls&gt;&lt;electronic-resource-num&gt;10.1007/s00428-010-0968-7&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[18]</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shd w:val="clear" w:color="auto" w:fill="FFFFFF"/>
          <w:lang w:eastAsia="zh-CN"/>
        </w:rPr>
        <w:t xml:space="preserve"> </w:t>
      </w:r>
      <w:r w:rsidRPr="00012C62">
        <w:rPr>
          <w:rFonts w:ascii="Book Antiqua" w:hAnsi="Book Antiqua" w:cs="Arial"/>
          <w:color w:val="000000" w:themeColor="text1"/>
          <w:lang w:val="en-GB"/>
        </w:rPr>
        <w:t>For evaluation of the proliferation index, cells in the most affected area with positive signals against Ki67 were counted and</w:t>
      </w:r>
      <w:r w:rsidRPr="00012C62">
        <w:rPr>
          <w:rFonts w:ascii="Book Antiqua" w:hAnsi="Book Antiqua" w:cs="Arial"/>
          <w:color w:val="000000" w:themeColor="text1"/>
        </w:rPr>
        <w:t xml:space="preserve"> scored along a 0–3 scale, where grade 0 </w:t>
      </w:r>
      <w:r w:rsidR="00A21DD1" w:rsidRPr="00012C62">
        <w:rPr>
          <w:rFonts w:ascii="Book Antiqua" w:hAnsi="Book Antiqua" w:cs="Arial"/>
          <w:color w:val="000000" w:themeColor="text1"/>
        </w:rPr>
        <w:sym w:font="Symbol" w:char="F0A3"/>
      </w:r>
      <w:r w:rsidRPr="00012C62">
        <w:rPr>
          <w:rFonts w:ascii="Book Antiqua" w:hAnsi="Book Antiqua" w:cs="Arial"/>
          <w:color w:val="000000" w:themeColor="text1"/>
        </w:rPr>
        <w:t xml:space="preserve"> 5%; grade 1 =</w:t>
      </w:r>
      <w:r w:rsidR="00A21DD1"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5</w:t>
      </w:r>
      <w:r w:rsidR="00A21DD1" w:rsidRPr="00012C62">
        <w:rPr>
          <w:rFonts w:ascii="Book Antiqua" w:eastAsiaTheme="minorEastAsia" w:hAnsi="Book Antiqua" w:cs="Arial"/>
          <w:color w:val="000000" w:themeColor="text1"/>
          <w:lang w:eastAsia="zh-CN"/>
        </w:rPr>
        <w:t>%</w:t>
      </w:r>
      <w:r w:rsidRPr="00012C62">
        <w:rPr>
          <w:rFonts w:ascii="Book Antiqua" w:hAnsi="Book Antiqua" w:cs="Arial"/>
          <w:color w:val="000000" w:themeColor="text1"/>
        </w:rPr>
        <w:t xml:space="preserve">-35%; grade 2 = 36%-65%; grade 3 </w:t>
      </w:r>
      <w:r w:rsidR="00A21DD1" w:rsidRPr="00012C62">
        <w:rPr>
          <w:rFonts w:ascii="Book Antiqua" w:hAnsi="Book Antiqua" w:cs="Arial"/>
          <w:color w:val="000000" w:themeColor="text1"/>
        </w:rPr>
        <w:sym w:font="Symbol" w:char="F0B3"/>
      </w:r>
      <w:r w:rsidRPr="00012C62">
        <w:rPr>
          <w:rFonts w:ascii="Book Antiqua" w:hAnsi="Book Antiqua" w:cs="Arial"/>
          <w:color w:val="000000" w:themeColor="text1"/>
        </w:rPr>
        <w:t xml:space="preserve"> 65% of </w:t>
      </w:r>
      <w:r w:rsidR="00602BDE">
        <w:rPr>
          <w:rFonts w:ascii="Book Antiqua" w:hAnsi="Book Antiqua" w:cs="Arial"/>
          <w:color w:val="000000" w:themeColor="text1"/>
        </w:rPr>
        <w:lastRenderedPageBreak/>
        <w:t>the cells stained positive</w:t>
      </w:r>
      <w:r w:rsidRPr="00012C62">
        <w:rPr>
          <w:rFonts w:ascii="Book Antiqua" w:hAnsi="Book Antiqua" w:cs="Arial"/>
          <w:color w:val="000000" w:themeColor="text1"/>
          <w:vertAlign w:val="superscript"/>
        </w:rPr>
        <w:fldChar w:fldCharType="begin">
          <w:fldData xml:space="preserve">PEVuZE5vdGU+PENpdGU+PEF1dGhvcj5kZSBCb3J0b2xpPC9BdXRob3I+PFllYXI+MjAxMTwvWWVh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</w:fldData>
        </w:fldChar>
      </w:r>
      <w:r w:rsidR="00D43F3E" w:rsidRPr="00012C62">
        <w:rPr>
          <w:rFonts w:ascii="Book Antiqua" w:hAnsi="Book Antiqua" w:cs="Arial"/>
          <w:color w:val="000000" w:themeColor="text1"/>
          <w:vertAlign w:val="superscript"/>
        </w:rPr>
        <w:instrText xml:space="preserve"> ADDIN EN.CITE </w:instrText>
      </w:r>
      <w:r w:rsidR="00D43F3E" w:rsidRPr="00012C62">
        <w:rPr>
          <w:rFonts w:ascii="Book Antiqua" w:hAnsi="Book Antiqua" w:cs="Arial"/>
          <w:color w:val="000000" w:themeColor="text1"/>
          <w:vertAlign w:val="superscript"/>
        </w:rPr>
        <w:fldChar w:fldCharType="begin">
          <w:fldData xml:space="preserve">PEVuZE5vdGU+PENpdGU+PEF1dGhvcj5kZSBCb3J0b2xpPC9BdXRob3I+PFllYXI+MjAxMTwvWWVh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</w:fldData>
        </w:fldChar>
      </w:r>
      <w:r w:rsidR="00D43F3E" w:rsidRPr="00012C62">
        <w:rPr>
          <w:rFonts w:ascii="Book Antiqua" w:hAnsi="Book Antiqua" w:cs="Arial"/>
          <w:color w:val="000000" w:themeColor="text1"/>
          <w:vertAlign w:val="superscript"/>
        </w:rPr>
        <w:instrText xml:space="preserve"> ADDIN EN.CITE.DATA </w:instrText>
      </w:r>
      <w:r w:rsidR="00D43F3E" w:rsidRPr="00012C62">
        <w:rPr>
          <w:rFonts w:ascii="Book Antiqua" w:hAnsi="Book Antiqua" w:cs="Arial"/>
          <w:color w:val="000000" w:themeColor="text1"/>
          <w:vertAlign w:val="superscript"/>
        </w:rPr>
      </w:r>
      <w:r w:rsidR="00D43F3E" w:rsidRPr="00012C62">
        <w:rPr>
          <w:rFonts w:ascii="Book Antiqua" w:hAnsi="Book Antiqua" w:cs="Arial"/>
          <w:color w:val="000000" w:themeColor="text1"/>
          <w:vertAlign w:val="superscript"/>
        </w:rPr>
        <w:fldChar w:fldCharType="end"/>
      </w:r>
      <w:r w:rsidRPr="00012C62">
        <w:rPr>
          <w:rFonts w:ascii="Book Antiqua" w:hAnsi="Book Antiqua" w:cs="Arial"/>
          <w:color w:val="000000" w:themeColor="text1"/>
          <w:vertAlign w:val="superscript"/>
        </w:rPr>
      </w:r>
      <w:r w:rsidRPr="00012C62">
        <w:rPr>
          <w:rFonts w:ascii="Book Antiqua" w:hAnsi="Book Antiqua" w:cs="Arial"/>
          <w:color w:val="000000" w:themeColor="text1"/>
          <w:vertAlign w:val="superscript"/>
        </w:rPr>
        <w:fldChar w:fldCharType="separate"/>
      </w:r>
      <w:r w:rsidR="00D43F3E" w:rsidRPr="00012C62">
        <w:rPr>
          <w:rFonts w:ascii="Book Antiqua" w:hAnsi="Book Antiqua" w:cs="Arial"/>
          <w:noProof/>
          <w:color w:val="000000" w:themeColor="text1"/>
          <w:vertAlign w:val="superscript"/>
        </w:rPr>
        <w:t>[11]</w:t>
      </w:r>
      <w:r w:rsidRPr="00012C62">
        <w:rPr>
          <w:rFonts w:ascii="Book Antiqua" w:hAnsi="Book Antiqua" w:cs="Arial"/>
          <w:color w:val="000000" w:themeColor="text1"/>
          <w:vertAlign w:val="superscript"/>
        </w:rPr>
        <w:fldChar w:fldCharType="end"/>
      </w:r>
      <w:r w:rsidRPr="00012C62">
        <w:rPr>
          <w:rFonts w:ascii="Book Antiqua" w:hAnsi="Book Antiqua" w:cs="Arial"/>
          <w:color w:val="000000" w:themeColor="text1"/>
        </w:rPr>
        <w:t xml:space="preserve">. </w:t>
      </w:r>
      <w:r w:rsidRPr="00012C62">
        <w:rPr>
          <w:rFonts w:ascii="Book Antiqua" w:hAnsi="Book Antiqua" w:cs="Arial"/>
          <w:color w:val="000000" w:themeColor="text1"/>
          <w:lang w:val="en-GB"/>
        </w:rPr>
        <w:t>CD10 was semiquantitatively graded accord</w:t>
      </w:r>
      <w:r w:rsidR="00602BDE">
        <w:rPr>
          <w:rFonts w:ascii="Book Antiqua" w:hAnsi="Book Antiqua" w:cs="Arial"/>
          <w:color w:val="000000" w:themeColor="text1"/>
          <w:lang w:val="en-GB"/>
        </w:rPr>
        <w:t>ing to the Remmele Score system</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&lt;EndNote&gt;&lt;Cite&gt;&lt;Author&gt;Vieth&lt;/Author&gt;&lt;Year&gt;2010&lt;/Year&gt;&lt;RecNum&gt;22&lt;/RecNum&gt;&lt;DisplayText&gt;[18]&lt;/DisplayText&gt;&lt;record&gt;&lt;rec-number&gt;22&lt;/rec-number&gt;&lt;foreign-keys&gt;&lt;key app="EN" db-id="5paattr0z22ze3eexpapttsps0e5xfzzexpx" timestamp="0"&gt;22&lt;/key&gt;&lt;/foreign-keys&gt;&lt;ref-type name="Journal Article"&gt;17&lt;/ref-type&gt;&lt;contributors&gt;&lt;authors&gt;&lt;author&gt;Vieth, M.&lt;/author&gt;&lt;author&gt;Kushima, R.&lt;/author&gt;&lt;author&gt;Mukaisho, K.&lt;/author&gt;&lt;author&gt;Sakai, R.&lt;/author&gt;&lt;author&gt;Kasami, T.&lt;/author&gt;&lt;author&gt;Hattori, T.&lt;/author&gt;&lt;/authors&gt;&lt;/contributors&gt;&lt;auth-address&gt;Institute of Pathology, Klinikum Bayreuth, Germany. vieth.lkpathol@uni-bayreuth.de&lt;/auth-address&gt;&lt;titles&gt;&lt;title&gt;Immunohistochemical analysis of pyloric gland adenomas using a series of Mucin 2, Mucin 5AC, Mucin 6, CD10, Ki67 and p53&lt;/title&gt;&lt;secondary-title&gt;Virchows Arch&lt;/secondary-title&gt;&lt;/titles&gt;&lt;pages&gt;529-36&lt;/pages&gt;&lt;volume&gt;457&lt;/volume&gt;&lt;number&gt;5&lt;/number&gt;&lt;keywords&gt;&lt;keyword&gt;Adenocarcinoma/metabolism/pathology&lt;/keyword&gt;&lt;keyword&gt;Adenoma/*metabolism/pathology&lt;/keyword&gt;&lt;keyword&gt;Aged&lt;/keyword&gt;&lt;keyword&gt;Biomarkers, Tumor/*analysis&lt;/keyword&gt;&lt;keyword&gt;Cell Transformation, Neoplastic/metabolism/pathology&lt;/keyword&gt;&lt;keyword&gt;Female&lt;/keyword&gt;&lt;keyword&gt;Gastric Mucosa/*metabolism&lt;/keyword&gt;&lt;keyword&gt;Humans&lt;/keyword&gt;&lt;keyword&gt;Immunohistochemistry&lt;/keyword&gt;&lt;keyword&gt;Ki-67 Antigen/biosynthesis&lt;/keyword&gt;&lt;keyword&gt;Male&lt;/keyword&gt;&lt;keyword&gt;Mucin 5AC/biosynthesis&lt;/keyword&gt;&lt;keyword&gt;Mucin-2/biosynthesis&lt;/keyword&gt;&lt;keyword&gt;Neprilysin/biosynthesis&lt;/keyword&gt;&lt;keyword&gt;Stomach Neoplasms/*metabolism/pathology&lt;/keyword&gt;&lt;keyword&gt;Tumor Suppressor Protein p53/biosynthesis&lt;/keyword&gt;&lt;/keywords&gt;&lt;dates&gt;&lt;year&gt;2010&lt;/year&gt;&lt;pub-dates&gt;&lt;date&gt;Nov&lt;/date&gt;&lt;/pub-dates&gt;&lt;/dates&gt;&lt;isbn&gt;1432-2307 (Electronic)&amp;#xD;0945-6317 (Linking)&lt;/isbn&gt;&lt;accession-num&gt;20827489&lt;/accession-num&gt;&lt;urls&gt;&lt;related-urls&gt;&lt;url&gt;http://www.ncbi.nlm.nih.gov/pubmed/20827489&lt;/url&gt;&lt;/related-urls&gt;&lt;/urls&gt;&lt;electronic-resource-num&gt;10.1007/s00428-010-0968-7&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[18]</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w:t>
      </w:r>
      <w:r w:rsidRPr="00012C62">
        <w:rPr>
          <w:rFonts w:ascii="Book Antiqua" w:hAnsi="Book Antiqua" w:cs="Arial"/>
          <w:color w:val="000000" w:themeColor="text1"/>
        </w:rPr>
        <w:t xml:space="preserve"> </w:t>
      </w:r>
    </w:p>
    <w:p w14:paraId="437CD9A8" w14:textId="77777777" w:rsidR="00C11855" w:rsidRPr="00012C62" w:rsidRDefault="00C11855" w:rsidP="00A21DD1">
      <w:pPr>
        <w:spacing w:line="360" w:lineRule="auto"/>
        <w:jc w:val="both"/>
        <w:rPr>
          <w:rFonts w:ascii="Book Antiqua" w:hAnsi="Book Antiqua" w:cs="Arial"/>
          <w:b/>
          <w:i/>
          <w:color w:val="000000" w:themeColor="text1"/>
          <w:lang w:val="en-GB"/>
        </w:rPr>
      </w:pPr>
    </w:p>
    <w:p w14:paraId="27B6CCBD" w14:textId="77777777" w:rsidR="00C11855" w:rsidRPr="00012C62" w:rsidRDefault="00C11855" w:rsidP="00A21DD1">
      <w:pPr>
        <w:widowControl w:val="0"/>
        <w:autoSpaceDE w:val="0"/>
        <w:autoSpaceDN w:val="0"/>
        <w:adjustRightInd w:val="0"/>
        <w:spacing w:line="360" w:lineRule="auto"/>
        <w:jc w:val="both"/>
        <w:rPr>
          <w:rFonts w:ascii="Book Antiqua" w:hAnsi="Book Antiqua" w:cs="Arial"/>
          <w:b/>
          <w:i/>
          <w:color w:val="000000" w:themeColor="text1"/>
          <w:lang w:val="en-GB"/>
        </w:rPr>
      </w:pPr>
      <w:r w:rsidRPr="00012C62">
        <w:rPr>
          <w:rFonts w:ascii="Book Antiqua" w:hAnsi="Book Antiqua" w:cs="Arial"/>
          <w:b/>
          <w:i/>
          <w:color w:val="000000" w:themeColor="text1"/>
          <w:lang w:val="en-GB"/>
        </w:rPr>
        <w:t>Statistical analysis and ethics</w:t>
      </w:r>
    </w:p>
    <w:p w14:paraId="2AD925CF" w14:textId="160A9550" w:rsidR="00C11855" w:rsidRPr="00012C62" w:rsidRDefault="00C11855" w:rsidP="00A21DD1">
      <w:pPr>
        <w:widowControl w:val="0"/>
        <w:autoSpaceDE w:val="0"/>
        <w:autoSpaceDN w:val="0"/>
        <w:adjustRightInd w:val="0"/>
        <w:spacing w:line="360" w:lineRule="auto"/>
        <w:jc w:val="both"/>
        <w:rPr>
          <w:rFonts w:ascii="Book Antiqua" w:hAnsi="Book Antiqua"/>
          <w:b/>
          <w:color w:val="000000" w:themeColor="text1"/>
          <w:lang w:val="en-GB"/>
        </w:rPr>
      </w:pPr>
      <w:r w:rsidRPr="00012C62">
        <w:rPr>
          <w:rFonts w:ascii="Book Antiqua" w:hAnsi="Book Antiqua" w:cs="AdvOT4b47d116"/>
          <w:color w:val="000000" w:themeColor="text1"/>
          <w:lang w:val="en-GB"/>
        </w:rPr>
        <w:t xml:space="preserve">Statistical software STATA (Version 11.2, Stata Corp, College Station, TX, </w:t>
      </w:r>
      <w:r w:rsidR="00A21DD1" w:rsidRPr="00012C62">
        <w:rPr>
          <w:rFonts w:ascii="Book Antiqua" w:hAnsi="Book Antiqua" w:cs="AdvOT4b47d116"/>
          <w:color w:val="000000" w:themeColor="text1"/>
          <w:lang w:val="en-GB"/>
        </w:rPr>
        <w:t>United States</w:t>
      </w:r>
      <w:r w:rsidRPr="00012C62">
        <w:rPr>
          <w:rFonts w:ascii="Book Antiqua" w:hAnsi="Book Antiqua" w:cs="AdvOT4b47d116"/>
          <w:color w:val="000000" w:themeColor="text1"/>
          <w:lang w:val="en-GB"/>
        </w:rPr>
        <w:t>) was used for data analyses.</w:t>
      </w:r>
      <w:r w:rsidRPr="00012C62">
        <w:rPr>
          <w:rFonts w:ascii="Book Antiqua" w:hAnsi="Book Antiqua" w:cs="AdvStone-SB"/>
          <w:color w:val="000000" w:themeColor="text1"/>
          <w:lang w:val="en-GB"/>
        </w:rPr>
        <w:t xml:space="preserve"> Values were expressed as median and interquartile ranges (IQR). Differences between groups 1 and 2, in HRQL and in acid reflux</w:t>
      </w:r>
      <w:r w:rsidR="003C42D9" w:rsidRPr="00012C62">
        <w:rPr>
          <w:rFonts w:ascii="Book Antiqua" w:hAnsi="Book Antiqua" w:cs="AdvStone-SB"/>
          <w:color w:val="000000" w:themeColor="text1"/>
          <w:lang w:val="en-GB"/>
        </w:rPr>
        <w:t>,</w:t>
      </w:r>
      <w:r w:rsidRPr="00012C62">
        <w:rPr>
          <w:rFonts w:ascii="Book Antiqua" w:hAnsi="Book Antiqua" w:cs="AdvStone-SB"/>
          <w:color w:val="000000" w:themeColor="text1"/>
          <w:lang w:val="en-GB"/>
        </w:rPr>
        <w:t xml:space="preserve"> were evaluated using the Wilcoxon test; </w:t>
      </w:r>
      <w:r w:rsidR="003C42D9" w:rsidRPr="00012C62">
        <w:rPr>
          <w:rFonts w:ascii="Book Antiqua" w:hAnsi="Book Antiqua" w:cs="Arial"/>
          <w:color w:val="000000" w:themeColor="text1"/>
          <w:lang w:val="en-GB"/>
        </w:rPr>
        <w:t xml:space="preserve">comparions </w:t>
      </w:r>
      <w:r w:rsidRPr="00012C62">
        <w:rPr>
          <w:rFonts w:ascii="Book Antiqua" w:hAnsi="Book Antiqua" w:cs="Arial"/>
          <w:color w:val="000000" w:themeColor="text1"/>
          <w:lang w:val="en-GB"/>
        </w:rPr>
        <w:t>between subgroups (</w:t>
      </w:r>
      <w:r w:rsidRPr="00012C62">
        <w:rPr>
          <w:rFonts w:ascii="Book Antiqua" w:hAnsi="Book Antiqua" w:cs="Arial"/>
          <w:i/>
          <w:color w:val="000000" w:themeColor="text1"/>
          <w:lang w:val="en-GB"/>
        </w:rPr>
        <w:t>e.g.</w:t>
      </w:r>
      <w:r w:rsidR="00A21DD1" w:rsidRPr="00012C62">
        <w:rPr>
          <w:rFonts w:ascii="Book Antiqua" w:eastAsiaTheme="minorEastAsia" w:hAnsi="Book Antiqua" w:cs="Arial"/>
          <w:i/>
          <w:color w:val="000000" w:themeColor="text1"/>
          <w:lang w:val="en-GB" w:eastAsia="zh-CN"/>
        </w:rPr>
        <w:t>,</w:t>
      </w:r>
      <w:r w:rsidRPr="00012C62">
        <w:rPr>
          <w:rFonts w:ascii="Book Antiqua" w:hAnsi="Book Antiqua" w:cs="Arial"/>
          <w:i/>
          <w:color w:val="000000" w:themeColor="text1"/>
          <w:lang w:val="en-GB"/>
        </w:rPr>
        <w:t xml:space="preserve"> </w:t>
      </w:r>
      <w:r w:rsidRPr="00012C62">
        <w:rPr>
          <w:rFonts w:ascii="Book Antiqua" w:hAnsi="Book Antiqua" w:cs="Arial"/>
          <w:color w:val="000000" w:themeColor="text1"/>
          <w:lang w:val="en-GB"/>
        </w:rPr>
        <w:t>group</w:t>
      </w:r>
      <w:r w:rsidR="003C42D9"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 xml:space="preserve">1 reflux vs group 2 reflux) </w:t>
      </w:r>
      <w:r w:rsidR="003C42D9" w:rsidRPr="00012C62">
        <w:rPr>
          <w:rFonts w:ascii="Book Antiqua" w:hAnsi="Book Antiqua" w:cs="Arial"/>
          <w:color w:val="000000" w:themeColor="text1"/>
          <w:lang w:val="en-GB"/>
        </w:rPr>
        <w:t xml:space="preserve">were </w:t>
      </w:r>
      <w:r w:rsidRPr="00012C62">
        <w:rPr>
          <w:rFonts w:ascii="Book Antiqua" w:hAnsi="Book Antiqua" w:cs="Arial"/>
          <w:color w:val="000000" w:themeColor="text1"/>
          <w:lang w:val="en-GB"/>
        </w:rPr>
        <w:t>conducted using Mann–Whitney U test.</w:t>
      </w:r>
    </w:p>
    <w:p w14:paraId="678C440C" w14:textId="77777777" w:rsidR="00C11855" w:rsidRPr="00012C62" w:rsidRDefault="00C11855" w:rsidP="00A21DD1">
      <w:pPr>
        <w:tabs>
          <w:tab w:val="left" w:pos="2640"/>
        </w:tabs>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This study was performed according to the Helsinki declaration after obtaining written informed consent of all participants and was approved by the Regional Ethics Review Board in Stockholm, Sweden (Dnr 04534/2). </w:t>
      </w:r>
    </w:p>
    <w:p w14:paraId="378A9838" w14:textId="77777777" w:rsidR="00C11855" w:rsidRPr="00012C62" w:rsidRDefault="00C11855" w:rsidP="00A21DD1">
      <w:pPr>
        <w:tabs>
          <w:tab w:val="left" w:pos="2640"/>
        </w:tabs>
        <w:spacing w:line="360" w:lineRule="auto"/>
        <w:jc w:val="both"/>
        <w:rPr>
          <w:rFonts w:ascii="Book Antiqua" w:eastAsiaTheme="minorEastAsia" w:hAnsi="Book Antiqua" w:cs="Arial"/>
          <w:color w:val="000000" w:themeColor="text1"/>
          <w:lang w:eastAsia="zh-CN"/>
        </w:rPr>
      </w:pPr>
    </w:p>
    <w:p w14:paraId="6FCF11D2" w14:textId="2F0EC973" w:rsidR="00C11855" w:rsidRPr="00012C62" w:rsidRDefault="00C11855" w:rsidP="00A21DD1">
      <w:pPr>
        <w:tabs>
          <w:tab w:val="left" w:pos="2640"/>
        </w:tabs>
        <w:spacing w:line="360" w:lineRule="auto"/>
        <w:jc w:val="both"/>
        <w:rPr>
          <w:rFonts w:ascii="Book Antiqua" w:eastAsiaTheme="minorEastAsia" w:hAnsi="Book Antiqua" w:cs="Arial"/>
          <w:color w:val="000000" w:themeColor="text1"/>
          <w:lang w:val="en-GB" w:eastAsia="zh-CN"/>
        </w:rPr>
      </w:pPr>
      <w:r w:rsidRPr="00012C62">
        <w:rPr>
          <w:rFonts w:ascii="Book Antiqua" w:hAnsi="Book Antiqua" w:cs="Arial"/>
          <w:b/>
          <w:color w:val="000000" w:themeColor="text1"/>
          <w:lang w:val="en-GB"/>
        </w:rPr>
        <w:t>RESULTS</w:t>
      </w:r>
    </w:p>
    <w:p w14:paraId="75EB953B" w14:textId="77777777" w:rsidR="00C11855" w:rsidRPr="00012C62" w:rsidRDefault="00C11855" w:rsidP="00A21DD1">
      <w:pPr>
        <w:spacing w:beforeLines="1" w:before="2" w:afterLines="1" w:after="2" w:line="360" w:lineRule="auto"/>
        <w:jc w:val="both"/>
        <w:outlineLvl w:val="3"/>
        <w:rPr>
          <w:rFonts w:ascii="Book Antiqua" w:hAnsi="Book Antiqua" w:cs="Arial"/>
          <w:b/>
          <w:i/>
          <w:color w:val="000000" w:themeColor="text1"/>
          <w:lang w:val="en-GB"/>
        </w:rPr>
      </w:pPr>
      <w:r w:rsidRPr="00012C62">
        <w:rPr>
          <w:rFonts w:ascii="Book Antiqua" w:hAnsi="Book Antiqua" w:cs="Arial"/>
          <w:b/>
          <w:i/>
          <w:color w:val="000000" w:themeColor="text1"/>
          <w:lang w:val="en-GB"/>
        </w:rPr>
        <w:t>Baseline characteristics</w:t>
      </w:r>
    </w:p>
    <w:p w14:paraId="69C8E0A8" w14:textId="7BE9EB97" w:rsidR="00C11855" w:rsidRPr="00012C62" w:rsidRDefault="00C11855" w:rsidP="00A21DD1">
      <w:pPr>
        <w:spacing w:beforeLines="1" w:before="2" w:afterLines="1" w:after="2" w:line="360" w:lineRule="auto"/>
        <w:jc w:val="both"/>
        <w:outlineLvl w:val="3"/>
        <w:rPr>
          <w:rFonts w:ascii="Book Antiqua" w:hAnsi="Book Antiqua" w:cs="Arial"/>
          <w:color w:val="000000" w:themeColor="text1"/>
          <w:lang w:val="en-GB"/>
        </w:rPr>
      </w:pPr>
      <w:r w:rsidRPr="00012C62">
        <w:rPr>
          <w:rFonts w:ascii="Book Antiqua" w:hAnsi="Book Antiqua" w:cs="Arial"/>
          <w:color w:val="000000" w:themeColor="text1"/>
          <w:lang w:val="en-GB"/>
        </w:rPr>
        <w:t xml:space="preserve">There were no significant differences in baseline characteristics between the patients in groups 1 and 2 (Table 1). Three patients </w:t>
      </w:r>
      <w:r w:rsidR="00CB1DF3" w:rsidRPr="00012C62">
        <w:rPr>
          <w:rFonts w:ascii="Book Antiqua" w:hAnsi="Book Antiqua" w:cs="Arial"/>
          <w:color w:val="000000" w:themeColor="text1"/>
          <w:lang w:val="en-GB"/>
        </w:rPr>
        <w:t xml:space="preserve">in </w:t>
      </w:r>
      <w:r w:rsidRPr="00012C62">
        <w:rPr>
          <w:rFonts w:ascii="Book Antiqua" w:hAnsi="Book Antiqua" w:cs="Arial"/>
          <w:color w:val="000000" w:themeColor="text1"/>
          <w:lang w:val="en-GB"/>
        </w:rPr>
        <w:t xml:space="preserve">group 1 dropped out at </w:t>
      </w:r>
      <w:r w:rsidR="00CB1DF3" w:rsidRPr="00012C62">
        <w:rPr>
          <w:rFonts w:ascii="Book Antiqua" w:hAnsi="Book Antiqua" w:cs="Arial"/>
          <w:color w:val="000000" w:themeColor="text1"/>
          <w:lang w:val="en-GB"/>
        </w:rPr>
        <w:t xml:space="preserve">the </w:t>
      </w:r>
      <w:r w:rsidRPr="00012C62">
        <w:rPr>
          <w:rFonts w:ascii="Book Antiqua" w:hAnsi="Book Antiqua" w:cs="Arial"/>
          <w:color w:val="000000" w:themeColor="text1"/>
          <w:lang w:val="en-GB"/>
        </w:rPr>
        <w:t>baseline assessment</w:t>
      </w:r>
      <w:r w:rsidR="00CB1DF3"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two due to technical problems with pH monitoring and one due to a large hiatal hernia precluding manometry, which was also the reason for one drop-out in group 2. Thus, the final analyses were based on</w:t>
      </w:r>
      <w:r w:rsidR="00CB1DF3"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24 patients (18 males, 6 females)</w:t>
      </w:r>
      <w:r w:rsidR="00CB1DF3" w:rsidRPr="00012C62">
        <w:rPr>
          <w:rFonts w:ascii="Book Antiqua" w:hAnsi="Book Antiqua" w:cs="Arial"/>
          <w:color w:val="000000" w:themeColor="text1"/>
          <w:lang w:val="en-GB"/>
        </w:rPr>
        <w:t xml:space="preserve"> in group 1 with a</w:t>
      </w:r>
      <w:r w:rsidRPr="00012C62">
        <w:rPr>
          <w:rFonts w:ascii="Book Antiqua" w:hAnsi="Book Antiqua" w:cs="Arial"/>
          <w:color w:val="000000" w:themeColor="text1"/>
          <w:lang w:val="en-GB"/>
        </w:rPr>
        <w:t xml:space="preserve"> median age</w:t>
      </w:r>
      <w:r w:rsidR="00CB1DF3" w:rsidRPr="00012C62">
        <w:rPr>
          <w:rFonts w:ascii="Book Antiqua" w:hAnsi="Book Antiqua" w:cs="Arial"/>
          <w:color w:val="000000" w:themeColor="text1"/>
          <w:lang w:val="en-GB"/>
        </w:rPr>
        <w:t xml:space="preserve"> of </w:t>
      </w:r>
      <w:r w:rsidRPr="00012C62">
        <w:rPr>
          <w:rFonts w:ascii="Book Antiqua" w:hAnsi="Book Antiqua" w:cs="Arial"/>
          <w:color w:val="000000" w:themeColor="text1"/>
          <w:lang w:val="en-GB"/>
        </w:rPr>
        <w:t>64.7 years (range 43-77</w:t>
      </w:r>
      <w:r w:rsidR="00CB1DF3" w:rsidRPr="00012C62">
        <w:rPr>
          <w:rFonts w:ascii="Book Antiqua" w:hAnsi="Book Antiqua" w:cs="Arial"/>
          <w:color w:val="000000" w:themeColor="text1"/>
          <w:lang w:val="en-GB"/>
        </w:rPr>
        <w:t xml:space="preserve"> years</w:t>
      </w:r>
      <w:r w:rsidRPr="00012C62">
        <w:rPr>
          <w:rFonts w:ascii="Book Antiqua" w:hAnsi="Book Antiqua" w:cs="Arial"/>
          <w:color w:val="000000" w:themeColor="text1"/>
          <w:lang w:val="en-GB"/>
        </w:rPr>
        <w:t>)</w:t>
      </w:r>
      <w:r w:rsidR="00CB1DF3" w:rsidRPr="00012C62">
        <w:rPr>
          <w:rFonts w:ascii="Book Antiqua" w:hAnsi="Book Antiqua" w:cs="Arial"/>
          <w:color w:val="000000" w:themeColor="text1"/>
          <w:lang w:val="en-GB"/>
        </w:rPr>
        <w:t xml:space="preserve"> and</w:t>
      </w:r>
      <w:r w:rsidRPr="00012C62">
        <w:rPr>
          <w:rFonts w:ascii="Book Antiqua" w:hAnsi="Book Antiqua" w:cs="Arial"/>
          <w:color w:val="000000" w:themeColor="text1"/>
          <w:lang w:val="en-GB"/>
        </w:rPr>
        <w:t xml:space="preserve"> median BE length 5 cm (range 3-15</w:t>
      </w:r>
      <w:r w:rsidR="00CB1DF3" w:rsidRPr="00012C62">
        <w:rPr>
          <w:rFonts w:ascii="Book Antiqua" w:hAnsi="Book Antiqua" w:cs="Arial"/>
          <w:color w:val="000000" w:themeColor="text1"/>
          <w:lang w:val="en-GB"/>
        </w:rPr>
        <w:t xml:space="preserve"> cm</w:t>
      </w:r>
      <w:r w:rsidRPr="00012C62">
        <w:rPr>
          <w:rFonts w:ascii="Book Antiqua" w:hAnsi="Book Antiqua" w:cs="Arial"/>
          <w:color w:val="000000" w:themeColor="text1"/>
          <w:lang w:val="en-GB"/>
        </w:rPr>
        <w:t>)</w:t>
      </w:r>
      <w:r w:rsidR="00CB1DF3"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w:t>
      </w:r>
      <w:r w:rsidR="00CB1DF3" w:rsidRPr="00012C62">
        <w:rPr>
          <w:rFonts w:ascii="Book Antiqua" w:hAnsi="Book Antiqua" w:cs="Arial"/>
          <w:color w:val="000000" w:themeColor="text1"/>
          <w:lang w:val="en-GB"/>
        </w:rPr>
        <w:t>and</w:t>
      </w:r>
      <w:r w:rsidRPr="00012C62">
        <w:rPr>
          <w:rFonts w:ascii="Book Antiqua" w:hAnsi="Book Antiqua" w:cs="Arial"/>
          <w:color w:val="000000" w:themeColor="text1"/>
          <w:lang w:val="en-GB"/>
        </w:rPr>
        <w:t xml:space="preserve"> 30 patients (23 males, 7 females)</w:t>
      </w:r>
      <w:r w:rsidR="00CB1DF3" w:rsidRPr="00012C62">
        <w:rPr>
          <w:rFonts w:ascii="Book Antiqua" w:hAnsi="Book Antiqua" w:cs="Arial"/>
          <w:color w:val="000000" w:themeColor="text1"/>
          <w:lang w:val="en-GB"/>
        </w:rPr>
        <w:t xml:space="preserve"> in group 2 with a</w:t>
      </w:r>
      <w:r w:rsidRPr="00012C62">
        <w:rPr>
          <w:rFonts w:ascii="Book Antiqua" w:hAnsi="Book Antiqua" w:cs="Arial"/>
          <w:color w:val="000000" w:themeColor="text1"/>
          <w:lang w:val="en-GB"/>
        </w:rPr>
        <w:t xml:space="preserve"> median age of 64.2 years (range 37-73</w:t>
      </w:r>
      <w:r w:rsidR="00CB1DF3" w:rsidRPr="00012C62">
        <w:rPr>
          <w:rFonts w:ascii="Book Antiqua" w:hAnsi="Book Antiqua" w:cs="Arial"/>
          <w:color w:val="000000" w:themeColor="text1"/>
          <w:lang w:val="en-GB"/>
        </w:rPr>
        <w:t xml:space="preserve"> years</w:t>
      </w:r>
      <w:r w:rsidRPr="00012C62">
        <w:rPr>
          <w:rFonts w:ascii="Book Antiqua" w:hAnsi="Book Antiqua" w:cs="Arial"/>
          <w:color w:val="000000" w:themeColor="text1"/>
          <w:lang w:val="en-GB"/>
        </w:rPr>
        <w:t>)</w:t>
      </w:r>
      <w:r w:rsidR="00CB1DF3" w:rsidRPr="00012C62">
        <w:rPr>
          <w:rFonts w:ascii="Book Antiqua" w:hAnsi="Book Antiqua" w:cs="Arial"/>
          <w:color w:val="000000" w:themeColor="text1"/>
          <w:lang w:val="en-GB"/>
        </w:rPr>
        <w:t xml:space="preserve"> and</w:t>
      </w:r>
      <w:r w:rsidRPr="00012C62">
        <w:rPr>
          <w:rFonts w:ascii="Book Antiqua" w:hAnsi="Book Antiqua" w:cs="Arial"/>
          <w:color w:val="000000" w:themeColor="text1"/>
          <w:lang w:val="en-GB"/>
        </w:rPr>
        <w:t xml:space="preserve"> median BE length 5 cm (range 3-12</w:t>
      </w:r>
      <w:r w:rsidR="00CB1DF3" w:rsidRPr="00012C62">
        <w:rPr>
          <w:rFonts w:ascii="Book Antiqua" w:hAnsi="Book Antiqua" w:cs="Arial"/>
          <w:color w:val="000000" w:themeColor="text1"/>
          <w:lang w:val="en-GB"/>
        </w:rPr>
        <w:t xml:space="preserve"> cm</w:t>
      </w:r>
      <w:r w:rsidRPr="00012C62">
        <w:rPr>
          <w:rFonts w:ascii="Book Antiqua" w:hAnsi="Book Antiqua" w:cs="Arial"/>
          <w:color w:val="000000" w:themeColor="text1"/>
          <w:lang w:val="en-GB"/>
        </w:rPr>
        <w:t xml:space="preserve">). </w:t>
      </w:r>
    </w:p>
    <w:p w14:paraId="5A5F8058" w14:textId="77777777" w:rsidR="00C11855" w:rsidRPr="00012C62" w:rsidRDefault="00C11855" w:rsidP="00A21DD1">
      <w:pPr>
        <w:spacing w:beforeLines="1" w:before="2" w:afterLines="1" w:after="2" w:line="360" w:lineRule="auto"/>
        <w:jc w:val="both"/>
        <w:outlineLvl w:val="3"/>
        <w:rPr>
          <w:rFonts w:ascii="Book Antiqua" w:hAnsi="Book Antiqua" w:cs="Arial"/>
          <w:color w:val="000000" w:themeColor="text1"/>
          <w:lang w:val="en-GB"/>
        </w:rPr>
      </w:pPr>
    </w:p>
    <w:p w14:paraId="1CCB9EB7" w14:textId="77777777" w:rsidR="00C11855" w:rsidRPr="00012C62" w:rsidRDefault="00C11855" w:rsidP="00A21DD1">
      <w:pPr>
        <w:spacing w:beforeLines="1" w:before="2" w:afterLines="1" w:after="2" w:line="360" w:lineRule="auto"/>
        <w:jc w:val="both"/>
        <w:outlineLvl w:val="3"/>
        <w:rPr>
          <w:rFonts w:ascii="Book Antiqua" w:hAnsi="Book Antiqua" w:cs="Arial"/>
          <w:b/>
          <w:i/>
          <w:color w:val="000000" w:themeColor="text1"/>
          <w:lang w:val="en-GB"/>
        </w:rPr>
      </w:pPr>
      <w:r w:rsidRPr="00012C62">
        <w:rPr>
          <w:rFonts w:ascii="Book Antiqua" w:hAnsi="Book Antiqua" w:cs="Arial"/>
          <w:b/>
          <w:i/>
          <w:color w:val="000000" w:themeColor="text1"/>
          <w:lang w:val="en-GB"/>
        </w:rPr>
        <w:t>Acid reflux and symptoms</w:t>
      </w:r>
    </w:p>
    <w:p w14:paraId="4A9497CA" w14:textId="06AC6687" w:rsidR="00C11855" w:rsidRPr="00012C62" w:rsidRDefault="00C11855" w:rsidP="00A21DD1">
      <w:pPr>
        <w:spacing w:beforeLines="1" w:before="2" w:afterLines="1" w:after="2" w:line="360" w:lineRule="auto"/>
        <w:jc w:val="both"/>
        <w:outlineLvl w:val="3"/>
        <w:rPr>
          <w:rFonts w:ascii="Book Antiqua" w:hAnsi="Book Antiqua" w:cs="Arial"/>
          <w:color w:val="000000" w:themeColor="text1"/>
          <w:lang w:val="en-GB"/>
        </w:rPr>
      </w:pPr>
      <w:r w:rsidRPr="00012C62">
        <w:rPr>
          <w:rFonts w:ascii="Book Antiqua" w:hAnsi="Book Antiqua" w:cs="Arial"/>
          <w:color w:val="000000" w:themeColor="text1"/>
          <w:lang w:val="en-GB"/>
        </w:rPr>
        <w:t>In group 1 at baseline, a significant correlation between total acidic reflux time and both circumferential and total BE length was observed (</w:t>
      </w:r>
      <w:r w:rsidR="00A21DD1" w:rsidRPr="00012C62">
        <w:rPr>
          <w:rFonts w:ascii="Book Antiqua" w:hAnsi="Book Antiqua" w:cs="Arial"/>
          <w:i/>
          <w:color w:val="000000" w:themeColor="text1"/>
          <w:lang w:val="en-GB"/>
        </w:rPr>
        <w:t>P</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 xml:space="preserve">0.002 and 0.003, respectively). A daily dose of 40 mg of pantoprazole normalized acid reflux in 14 of 24 (58%) patients in group 1. Doubling the dose to 80 </w:t>
      </w:r>
      <w:r w:rsidRPr="00012C62">
        <w:rPr>
          <w:rFonts w:ascii="Book Antiqua" w:hAnsi="Book Antiqua" w:cs="Arial"/>
          <w:color w:val="000000" w:themeColor="text1"/>
          <w:lang w:val="en-GB"/>
        </w:rPr>
        <w:lastRenderedPageBreak/>
        <w:t>mg/</w:t>
      </w:r>
      <w:r w:rsidR="00A21DD1" w:rsidRPr="00012C62">
        <w:rPr>
          <w:rFonts w:ascii="Book Antiqua" w:eastAsiaTheme="minorEastAsia" w:hAnsi="Book Antiqua" w:cs="Arial"/>
          <w:color w:val="000000" w:themeColor="text1"/>
          <w:lang w:val="en-GB" w:eastAsia="zh-CN"/>
        </w:rPr>
        <w:t>d</w:t>
      </w:r>
      <w:r w:rsidRPr="00012C62">
        <w:rPr>
          <w:rFonts w:ascii="Book Antiqua" w:hAnsi="Book Antiqua" w:cs="Arial"/>
          <w:color w:val="000000" w:themeColor="text1"/>
          <w:lang w:val="en-GB"/>
        </w:rPr>
        <w:t xml:space="preserve"> normalized another 2 patients</w:t>
      </w:r>
      <w:r w:rsidR="002920C1"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w:t>
      </w:r>
      <w:r w:rsidR="002920C1" w:rsidRPr="00012C62">
        <w:rPr>
          <w:rFonts w:ascii="Book Antiqua" w:hAnsi="Book Antiqua" w:cs="Arial"/>
          <w:color w:val="000000" w:themeColor="text1"/>
          <w:lang w:val="en-GB"/>
        </w:rPr>
        <w:t>In the</w:t>
      </w:r>
      <w:r w:rsidRPr="00012C62">
        <w:rPr>
          <w:rFonts w:ascii="Book Antiqua" w:hAnsi="Book Antiqua" w:cs="Arial"/>
          <w:color w:val="000000" w:themeColor="text1"/>
          <w:lang w:val="en-GB"/>
        </w:rPr>
        <w:t xml:space="preserve"> 8 </w:t>
      </w:r>
      <w:r w:rsidR="002920C1" w:rsidRPr="00012C62">
        <w:rPr>
          <w:rFonts w:ascii="Book Antiqua" w:hAnsi="Book Antiqua" w:cs="Arial"/>
          <w:color w:val="000000" w:themeColor="text1"/>
          <w:lang w:val="en-GB"/>
        </w:rPr>
        <w:t xml:space="preserve">remaining patients </w:t>
      </w:r>
      <w:r w:rsidRPr="00012C62">
        <w:rPr>
          <w:rFonts w:ascii="Book Antiqua" w:hAnsi="Book Antiqua" w:cs="Arial"/>
          <w:color w:val="000000" w:themeColor="text1"/>
          <w:lang w:val="en-GB"/>
        </w:rPr>
        <w:t>with abnormal acid reflux</w:t>
      </w:r>
      <w:r w:rsidR="002920C1"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the dose was then escalated to 120 mg/</w:t>
      </w:r>
      <w:r w:rsidR="00A21DD1" w:rsidRPr="00012C62">
        <w:rPr>
          <w:rFonts w:ascii="Book Antiqua" w:eastAsiaTheme="minorEastAsia" w:hAnsi="Book Antiqua" w:cs="Arial"/>
          <w:color w:val="000000" w:themeColor="text1"/>
          <w:lang w:val="en-GB" w:eastAsia="zh-CN"/>
        </w:rPr>
        <w:t>d</w:t>
      </w:r>
      <w:r w:rsidRPr="00012C62">
        <w:rPr>
          <w:rFonts w:ascii="Book Antiqua" w:hAnsi="Book Antiqua" w:cs="Arial"/>
          <w:color w:val="000000" w:themeColor="text1"/>
          <w:lang w:val="en-GB"/>
        </w:rPr>
        <w:t xml:space="preserve">. Among those, 3 still remained unresponsive with abnormal acid reflux, while </w:t>
      </w:r>
      <w:r w:rsidR="002920C1" w:rsidRPr="00012C62">
        <w:rPr>
          <w:rFonts w:ascii="Book Antiqua" w:hAnsi="Book Antiqua" w:cs="Arial"/>
          <w:color w:val="000000" w:themeColor="text1"/>
          <w:lang w:val="en-GB"/>
        </w:rPr>
        <w:t xml:space="preserve">1 </w:t>
      </w:r>
      <w:r w:rsidRPr="00012C62">
        <w:rPr>
          <w:rFonts w:ascii="Book Antiqua" w:hAnsi="Book Antiqua" w:cs="Arial"/>
          <w:color w:val="000000" w:themeColor="text1"/>
          <w:lang w:val="en-GB"/>
        </w:rPr>
        <w:t>patient did not tolerate the highest dose of pantoprazole. Three of these 4 patients finally normalized acid reflux after switching to esomeprazole 120 mg/</w:t>
      </w:r>
      <w:r w:rsidR="00A21DD1" w:rsidRPr="00012C62">
        <w:rPr>
          <w:rFonts w:ascii="Book Antiqua" w:eastAsiaTheme="minorEastAsia" w:hAnsi="Book Antiqua" w:cs="Arial"/>
          <w:color w:val="000000" w:themeColor="text1"/>
          <w:lang w:val="en-GB" w:eastAsia="zh-CN"/>
        </w:rPr>
        <w:t>d</w:t>
      </w:r>
      <w:r w:rsidRPr="00012C62">
        <w:rPr>
          <w:rFonts w:ascii="Book Antiqua" w:hAnsi="Book Antiqua" w:cs="Arial"/>
          <w:color w:val="000000" w:themeColor="text1"/>
          <w:lang w:val="en-GB"/>
        </w:rPr>
        <w:t xml:space="preserve"> and bed-time ranitidine 300 mg, leaving only </w:t>
      </w:r>
      <w:r w:rsidR="002920C1" w:rsidRPr="00012C62">
        <w:rPr>
          <w:rFonts w:ascii="Book Antiqua" w:hAnsi="Book Antiqua" w:cs="Arial"/>
          <w:color w:val="000000" w:themeColor="text1"/>
          <w:lang w:val="en-GB"/>
        </w:rPr>
        <w:t xml:space="preserve">1 </w:t>
      </w:r>
      <w:r w:rsidRPr="00012C62">
        <w:rPr>
          <w:rFonts w:ascii="Book Antiqua" w:hAnsi="Book Antiqua" w:cs="Arial"/>
          <w:color w:val="000000" w:themeColor="text1"/>
          <w:lang w:val="en-GB"/>
        </w:rPr>
        <w:t xml:space="preserve">patient with continued elevated esophageal acid exposure (Figure 2). For the entire group of BE patients, we observed that normalization of acid reflux was associated with a significant reduction in </w:t>
      </w:r>
      <w:r w:rsidRPr="00012C62">
        <w:rPr>
          <w:rFonts w:ascii="Book Antiqua" w:hAnsi="Book Antiqua" w:cs="Arial"/>
          <w:color w:val="000000" w:themeColor="text1"/>
        </w:rPr>
        <w:t xml:space="preserve">GERD/HRQL </w:t>
      </w:r>
      <w:r w:rsidRPr="00012C62">
        <w:rPr>
          <w:rFonts w:ascii="Book Antiqua" w:hAnsi="Book Antiqua" w:cs="Arial"/>
          <w:color w:val="000000" w:themeColor="text1"/>
          <w:lang w:val="en-GB"/>
        </w:rPr>
        <w:t>symptoms as compared to baseline values (</w:t>
      </w:r>
      <w:r w:rsidR="00A21DD1" w:rsidRPr="00012C62">
        <w:rPr>
          <w:rFonts w:ascii="Book Antiqua" w:hAnsi="Book Antiqua" w:cs="Arial"/>
          <w:i/>
          <w:color w:val="000000" w:themeColor="text1"/>
          <w:lang w:val="en-GB"/>
        </w:rPr>
        <w:t>P</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0.001</w:t>
      </w:r>
      <w:r w:rsidR="00602BDE">
        <w:rPr>
          <w:rFonts w:ascii="Book Antiqua" w:eastAsiaTheme="minorEastAsia" w:hAnsi="Book Antiqua" w:cs="Arial" w:hint="eastAsia"/>
          <w:color w:val="000000" w:themeColor="text1"/>
          <w:lang w:val="en-GB" w:eastAsia="zh-CN"/>
        </w:rPr>
        <w:t>;</w:t>
      </w:r>
      <w:r w:rsidRPr="00012C62">
        <w:rPr>
          <w:rFonts w:ascii="Book Antiqua" w:hAnsi="Book Antiqua" w:cs="Arial"/>
          <w:color w:val="000000" w:themeColor="text1"/>
          <w:lang w:val="en-GB"/>
        </w:rPr>
        <w:t xml:space="preserve"> Figure 3). However, when considering each individual step of the respective dose escalation, we were able to statistically substantiate a clear difference in</w:t>
      </w:r>
      <w:r w:rsidRPr="00012C62">
        <w:rPr>
          <w:rFonts w:ascii="Book Antiqua" w:hAnsi="Book Antiqua"/>
          <w:color w:val="000000" w:themeColor="text1"/>
        </w:rPr>
        <w:t xml:space="preserve"> </w:t>
      </w:r>
      <w:r w:rsidRPr="00012C62">
        <w:rPr>
          <w:rFonts w:ascii="Book Antiqua" w:hAnsi="Book Antiqua" w:cs="Arial"/>
          <w:color w:val="000000" w:themeColor="text1"/>
          <w:lang w:val="en-GB"/>
        </w:rPr>
        <w:t xml:space="preserve">GERD/HRQL symptoms as a response only to the initial 8 </w:t>
      </w:r>
      <w:r w:rsidR="00602BDE">
        <w:rPr>
          <w:rFonts w:ascii="Book Antiqua" w:eastAsiaTheme="minorEastAsia" w:hAnsi="Book Antiqua" w:cs="Arial" w:hint="eastAsia"/>
          <w:color w:val="000000" w:themeColor="text1"/>
          <w:lang w:val="en-GB" w:eastAsia="zh-CN"/>
        </w:rPr>
        <w:t>wk</w:t>
      </w:r>
      <w:r w:rsidRPr="00012C62">
        <w:rPr>
          <w:rFonts w:ascii="Book Antiqua" w:hAnsi="Book Antiqua" w:cs="Arial"/>
          <w:color w:val="000000" w:themeColor="text1"/>
          <w:lang w:val="en-GB"/>
        </w:rPr>
        <w:t xml:space="preserve"> of therapy (</w:t>
      </w:r>
      <w:r w:rsidRPr="00602BDE">
        <w:rPr>
          <w:rFonts w:ascii="Book Antiqua" w:hAnsi="Book Antiqua" w:cs="Arial"/>
          <w:i/>
          <w:color w:val="000000" w:themeColor="text1"/>
          <w:lang w:val="en-GB"/>
        </w:rPr>
        <w:t>i.e.</w:t>
      </w:r>
      <w:r w:rsidR="00602BDE" w:rsidRPr="00602BDE">
        <w:rPr>
          <w:rFonts w:ascii="Book Antiqua" w:eastAsiaTheme="minorEastAsia" w:hAnsi="Book Antiqua" w:cs="Arial" w:hint="eastAsia"/>
          <w:i/>
          <w:color w:val="000000" w:themeColor="text1"/>
          <w:lang w:val="en-GB" w:eastAsia="zh-CN"/>
        </w:rPr>
        <w:t>,</w:t>
      </w:r>
      <w:r w:rsidRPr="00602BDE">
        <w:rPr>
          <w:rFonts w:ascii="Book Antiqua" w:hAnsi="Book Antiqua" w:cs="Arial"/>
          <w:i/>
          <w:color w:val="000000" w:themeColor="text1"/>
          <w:lang w:val="en-GB"/>
        </w:rPr>
        <w:t xml:space="preserve"> </w:t>
      </w:r>
      <w:r w:rsidRPr="00012C62">
        <w:rPr>
          <w:rFonts w:ascii="Book Antiqua" w:hAnsi="Book Antiqua" w:cs="Arial"/>
          <w:color w:val="000000" w:themeColor="text1"/>
          <w:lang w:val="en-GB"/>
        </w:rPr>
        <w:t xml:space="preserve">40 mg daily of pantoprazole, </w:t>
      </w:r>
      <w:r w:rsidR="00A21DD1" w:rsidRPr="00012C62">
        <w:rPr>
          <w:rFonts w:ascii="Book Antiqua" w:hAnsi="Book Antiqua" w:cs="Arial"/>
          <w:i/>
          <w:color w:val="000000" w:themeColor="text1"/>
          <w:lang w:val="en-GB"/>
        </w:rPr>
        <w:t>P</w:t>
      </w:r>
      <w:r w:rsidR="00A21DD1"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&lt;</w:t>
      </w:r>
      <w:r w:rsidR="00A21DD1" w:rsidRPr="00012C62">
        <w:rPr>
          <w:rFonts w:ascii="Book Antiqua" w:eastAsiaTheme="minorEastAsia" w:hAnsi="Book Antiqua" w:cs="Arial"/>
          <w:color w:val="000000" w:themeColor="text1"/>
          <w:lang w:val="en-GB" w:eastAsia="zh-CN"/>
        </w:rPr>
        <w:t xml:space="preserve"> </w:t>
      </w:r>
      <w:r w:rsidRPr="00012C62">
        <w:rPr>
          <w:rFonts w:ascii="Book Antiqua" w:hAnsi="Book Antiqua" w:cs="Arial"/>
          <w:color w:val="000000" w:themeColor="text1"/>
          <w:lang w:val="en-GB"/>
        </w:rPr>
        <w:t>0.001</w:t>
      </w:r>
      <w:r w:rsidR="00602BDE">
        <w:rPr>
          <w:rFonts w:ascii="Book Antiqua" w:eastAsiaTheme="minorEastAsia" w:hAnsi="Book Antiqua" w:cs="Arial" w:hint="eastAsia"/>
          <w:color w:val="000000" w:themeColor="text1"/>
          <w:lang w:val="en-GB" w:eastAsia="zh-CN"/>
        </w:rPr>
        <w:t>;</w:t>
      </w:r>
      <w:r w:rsidRPr="00012C62">
        <w:rPr>
          <w:rFonts w:ascii="Book Antiqua" w:hAnsi="Book Antiqua" w:cs="Arial"/>
          <w:color w:val="000000" w:themeColor="text1"/>
          <w:lang w:val="en-GB"/>
        </w:rPr>
        <w:t xml:space="preserve"> Figure 4). The ensuing escalation of PPI dosing was not followed by changes in symptom scorings which reached statistical significance. There were no differences in acid reflux variables related to supine or upright body positions (data not shown).</w:t>
      </w:r>
    </w:p>
    <w:p w14:paraId="418FFAE5" w14:textId="5A891294" w:rsidR="00C11855" w:rsidRPr="00012C62" w:rsidRDefault="00C11855" w:rsidP="00A21DD1">
      <w:pPr>
        <w:spacing w:beforeLines="1" w:before="2" w:afterLines="1" w:after="2" w:line="360" w:lineRule="auto"/>
        <w:ind w:firstLineChars="150" w:firstLine="360"/>
        <w:jc w:val="both"/>
        <w:outlineLvl w:val="3"/>
        <w:rPr>
          <w:rFonts w:ascii="Book Antiqua" w:hAnsi="Book Antiqua" w:cs="Arial"/>
          <w:color w:val="000000" w:themeColor="text1"/>
          <w:lang w:val="en-GB"/>
        </w:rPr>
      </w:pPr>
      <w:r w:rsidRPr="00012C62">
        <w:rPr>
          <w:rFonts w:ascii="Book Antiqua" w:hAnsi="Book Antiqua" w:cs="Arial"/>
          <w:color w:val="000000" w:themeColor="text1"/>
          <w:lang w:val="en-GB"/>
        </w:rPr>
        <w:t>In group 2, abnormal acid reflux with a total reflux time of 18.9% (range 7.5-27.3%) was detected in 12/30 (40%) patients; in  the remaining 18 patients with a fundoplication, a total reflux time of 0.7% (range 0-4%) was recorded. Absence of pathological acidic reflux in anti-reflux</w:t>
      </w:r>
      <w:r w:rsidR="002920C1" w:rsidRPr="00012C62">
        <w:rPr>
          <w:rFonts w:ascii="Book Antiqua" w:hAnsi="Book Antiqua" w:cs="Arial"/>
          <w:color w:val="000000" w:themeColor="text1"/>
          <w:lang w:val="en-GB"/>
        </w:rPr>
        <w:t>-</w:t>
      </w:r>
      <w:r w:rsidRPr="00012C62">
        <w:rPr>
          <w:rFonts w:ascii="Book Antiqua" w:hAnsi="Book Antiqua" w:cs="Arial"/>
          <w:color w:val="000000" w:themeColor="text1"/>
          <w:lang w:val="en-GB"/>
        </w:rPr>
        <w:t>operated patients was associated with significantly lower GERD-HRQL symptom scores (</w:t>
      </w:r>
      <w:r w:rsidR="00A21DD1" w:rsidRPr="00012C62">
        <w:rPr>
          <w:rFonts w:ascii="Book Antiqua" w:hAnsi="Book Antiqua" w:cs="Arial"/>
          <w:i/>
          <w:color w:val="000000" w:themeColor="text1"/>
          <w:lang w:val="en-GB"/>
        </w:rPr>
        <w:t>P</w:t>
      </w:r>
      <w:r w:rsidR="00A21DD1" w:rsidRPr="00012C62">
        <w:rPr>
          <w:rFonts w:ascii="Book Antiqua" w:hAnsi="Book Antiqua" w:cs="Arial"/>
          <w:color w:val="000000" w:themeColor="text1"/>
        </w:rPr>
        <w:t xml:space="preserve"> </w:t>
      </w:r>
      <w:r w:rsidRPr="00012C62">
        <w:rPr>
          <w:rFonts w:ascii="Book Antiqua" w:hAnsi="Book Antiqua" w:cs="Arial"/>
          <w:color w:val="000000" w:themeColor="text1"/>
        </w:rPr>
        <w:t xml:space="preserve">= 0.030, Figure 3) attaining the same level as PPI-treated BE patients with normalization of acid reflux (Figure 3). </w:t>
      </w:r>
    </w:p>
    <w:p w14:paraId="4B990D37" w14:textId="77777777" w:rsidR="00C11855" w:rsidRPr="00012C62" w:rsidRDefault="00C11855" w:rsidP="00A21DD1">
      <w:pPr>
        <w:tabs>
          <w:tab w:val="left" w:pos="2640"/>
        </w:tabs>
        <w:spacing w:line="360" w:lineRule="auto"/>
        <w:jc w:val="both"/>
        <w:rPr>
          <w:rFonts w:ascii="Book Antiqua" w:hAnsi="Book Antiqua"/>
          <w:i/>
          <w:color w:val="000000" w:themeColor="text1"/>
        </w:rPr>
      </w:pPr>
    </w:p>
    <w:p w14:paraId="499CD1A5" w14:textId="77777777" w:rsidR="00C11855" w:rsidRPr="00012C62" w:rsidRDefault="00C11855" w:rsidP="00A21DD1">
      <w:pPr>
        <w:tabs>
          <w:tab w:val="left" w:pos="2640"/>
        </w:tabs>
        <w:spacing w:line="360" w:lineRule="auto"/>
        <w:jc w:val="both"/>
        <w:rPr>
          <w:rFonts w:ascii="Book Antiqua" w:hAnsi="Book Antiqua" w:cs="Arial"/>
          <w:b/>
          <w:i/>
          <w:color w:val="000000" w:themeColor="text1"/>
        </w:rPr>
      </w:pPr>
      <w:r w:rsidRPr="00012C62">
        <w:rPr>
          <w:rFonts w:ascii="Book Antiqua" w:hAnsi="Book Antiqua" w:cs="Arial"/>
          <w:b/>
          <w:i/>
          <w:color w:val="000000" w:themeColor="text1"/>
        </w:rPr>
        <w:t>Esophageal histology</w:t>
      </w:r>
    </w:p>
    <w:p w14:paraId="2023788A" w14:textId="785A3735" w:rsidR="00C11855" w:rsidRPr="00012C62" w:rsidRDefault="00C11855" w:rsidP="00A21DD1">
      <w:pPr>
        <w:tabs>
          <w:tab w:val="left" w:pos="2640"/>
        </w:tabs>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rPr>
        <w:t xml:space="preserve">At baseline, </w:t>
      </w:r>
      <w:r w:rsidRPr="00012C62">
        <w:rPr>
          <w:rFonts w:ascii="Book Antiqua" w:hAnsi="Book Antiqua" w:cs="Arial"/>
          <w:color w:val="000000" w:themeColor="text1"/>
          <w:lang w:val="en-GB"/>
        </w:rPr>
        <w:t xml:space="preserve">established squamous epithelium markers for GERD, </w:t>
      </w:r>
      <w:r w:rsidRPr="00012C62">
        <w:rPr>
          <w:rFonts w:ascii="Book Antiqua" w:hAnsi="Book Antiqua" w:cs="Arial"/>
          <w:i/>
          <w:color w:val="000000" w:themeColor="text1"/>
          <w:lang w:val="en-GB"/>
        </w:rPr>
        <w:t>i.e.</w:t>
      </w:r>
      <w:r w:rsidR="00A21DD1" w:rsidRPr="00012C62">
        <w:rPr>
          <w:rFonts w:ascii="Book Antiqua" w:eastAsiaTheme="minorEastAsia" w:hAnsi="Book Antiqua" w:cs="Arial"/>
          <w:i/>
          <w:color w:val="000000" w:themeColor="text1"/>
          <w:lang w:val="en-GB" w:eastAsia="zh-CN"/>
        </w:rPr>
        <w:t>,</w:t>
      </w:r>
      <w:r w:rsidRPr="00012C62">
        <w:rPr>
          <w:rFonts w:ascii="Book Antiqua" w:hAnsi="Book Antiqua" w:cs="Arial"/>
          <w:i/>
          <w:color w:val="000000" w:themeColor="text1"/>
          <w:lang w:val="en-GB"/>
        </w:rPr>
        <w:t xml:space="preserve"> </w:t>
      </w:r>
      <w:r w:rsidRPr="00012C62">
        <w:rPr>
          <w:rFonts w:ascii="Book Antiqua" w:eastAsia="Times New Roman" w:hAnsi="Book Antiqua" w:cs="Arial"/>
          <w:color w:val="000000" w:themeColor="text1"/>
        </w:rPr>
        <w:t xml:space="preserve">papillary length, basal cell layer thickness and width of intercellular spaces </w:t>
      </w:r>
      <w:r w:rsidRPr="00012C62">
        <w:rPr>
          <w:rFonts w:ascii="Book Antiqua" w:hAnsi="Book Antiqua" w:cs="Arial"/>
          <w:color w:val="000000" w:themeColor="text1"/>
          <w:lang w:val="en-GB"/>
        </w:rPr>
        <w:t>were all increased (Table 2), as compared to publi</w:t>
      </w:r>
      <w:r w:rsidR="00A21DD1" w:rsidRPr="00012C62">
        <w:rPr>
          <w:rFonts w:ascii="Book Antiqua" w:hAnsi="Book Antiqua" w:cs="Arial"/>
          <w:color w:val="000000" w:themeColor="text1"/>
          <w:lang w:val="en-GB"/>
        </w:rPr>
        <w:t>shed data from healthy subjects</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&lt;EndNote&gt;&lt;Cite&gt;&lt;Author&gt;Fiocca&lt;/Author&gt;&lt;Year&gt;2010&lt;/Year&gt;&lt;RecNum&gt;110&lt;/RecNum&gt;&lt;DisplayText&gt;[16]&lt;/DisplayText&gt;&lt;record&gt;&lt;rec-number&gt;110&lt;/rec-number&gt;&lt;foreign-keys&gt;&lt;key app="EN" db-id="5paattr0z22ze3eexpapttsps0e5xfzzexpx" timestamp="1470209255"&gt;110&lt;/key&gt;&lt;/foreign-keys&gt;&lt;ref-type name="Journal Article"&gt;17&lt;/ref-type&gt;&lt;contributors&gt;&lt;authors&gt;&lt;author&gt;Fiocca, R.&lt;/author&gt;&lt;author&gt;Mastracci, L.&lt;/author&gt;&lt;author&gt;Riddell, R.&lt;/author&gt;&lt;author&gt;Takubo, K.&lt;/author&gt;&lt;author&gt;Vieth, M.&lt;/author&gt;&lt;author&gt;Yerian, L.&lt;/author&gt;&lt;author&gt;Sharma, P.&lt;/author&gt;&lt;author&gt;Fernstrom, P.&lt;/author&gt;&lt;author&gt;Ruth, M.&lt;/author&gt;&lt;/authors&gt;&lt;/contributors&gt;&lt;auth-address&gt;Department of Anatomic Pathology, University of Genoa, 16132Genoa, Italy. fiocca@unige.it&lt;/auth-address&gt;&lt;titles&gt;&lt;title&gt;Development of consensus guidelines for the histologic recognition of microscopic esophagitis in patients with gastroesophageal reflux disease: the Esohisto project&lt;/title&gt;&lt;secondary-title&gt;Hum Pathol&lt;/secondary-title&gt;&lt;/titles&gt;&lt;periodical&gt;&lt;full-title&gt;Hum Pathol&lt;/full-title&gt;&lt;/periodical&gt;&lt;pages&gt;223-31&lt;/pages&gt;&lt;volume&gt;41&lt;/volume&gt;&lt;number&gt;2&lt;/number&gt;&lt;keywords&gt;&lt;keyword&gt;Adult&lt;/keyword&gt;&lt;keyword&gt;Biopsy&lt;/keyword&gt;&lt;keyword&gt;Diagnosis, Differential&lt;/keyword&gt;&lt;keyword&gt;Esophageal pH Monitoring&lt;/keyword&gt;&lt;keyword&gt;Esophagitis/*pathology&lt;/keyword&gt;&lt;keyword&gt;Esophagoscopy&lt;/keyword&gt;&lt;keyword&gt;Female&lt;/keyword&gt;&lt;keyword&gt;Gastroesophageal Reflux/*pathology&lt;/keyword&gt;&lt;keyword&gt;Humans&lt;/keyword&gt;&lt;keyword&gt;Male&lt;/keyword&gt;&lt;keyword&gt;Middle Aged&lt;/keyword&gt;&lt;keyword&gt;Reproducibility of Results&lt;/keyword&gt;&lt;/keywords&gt;&lt;dates&gt;&lt;year&gt;2010&lt;/year&gt;&lt;pub-dates&gt;&lt;date&gt;Feb&lt;/date&gt;&lt;/pub-dates&gt;&lt;/dates&gt;&lt;isbn&gt;1532-8392 (Electronic)&amp;#xD;0046-8177 (Linking)&lt;/isbn&gt;&lt;accession-num&gt;19800099&lt;/accession-num&gt;&lt;urls&gt;&lt;related-urls&gt;&lt;url&gt;http://www.ncbi.nlm.nih.gov/pubmed/19800099&lt;/url&gt;&lt;/related-urls&gt;&lt;/urls&gt;&lt;electronic-resource-num&gt;10.1016/j.humpath.2009.07.016&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[16]</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Normalization of acid reflux decreased most of these variables, reaching statistical significance for intercellular spaces and papillary lengths in squamous epithelium of group 1 (Table 2). In patients of group 2, a similar </w:t>
      </w:r>
      <w:r w:rsidRPr="00012C62">
        <w:rPr>
          <w:rFonts w:ascii="Book Antiqua" w:hAnsi="Book Antiqua" w:cs="Arial"/>
          <w:color w:val="000000" w:themeColor="text1"/>
          <w:lang w:val="en-GB"/>
        </w:rPr>
        <w:lastRenderedPageBreak/>
        <w:t xml:space="preserve">picture </w:t>
      </w:r>
      <w:r w:rsidR="00917451" w:rsidRPr="00012C62">
        <w:rPr>
          <w:rFonts w:ascii="Book Antiqua" w:hAnsi="Book Antiqua" w:cs="Arial"/>
          <w:color w:val="000000" w:themeColor="text1"/>
          <w:lang w:val="en-GB"/>
        </w:rPr>
        <w:t xml:space="preserve">emerged </w:t>
      </w:r>
      <w:r w:rsidRPr="00012C62">
        <w:rPr>
          <w:rFonts w:ascii="Book Antiqua" w:hAnsi="Book Antiqua" w:cs="Arial"/>
          <w:color w:val="000000" w:themeColor="text1"/>
          <w:lang w:val="en-GB"/>
        </w:rPr>
        <w:t xml:space="preserve">with values </w:t>
      </w:r>
      <w:r w:rsidR="00917451" w:rsidRPr="00012C62">
        <w:rPr>
          <w:rFonts w:ascii="Book Antiqua" w:hAnsi="Book Antiqua" w:cs="Arial"/>
          <w:color w:val="000000" w:themeColor="text1"/>
          <w:lang w:val="en-GB"/>
        </w:rPr>
        <w:t xml:space="preserve">indicating </w:t>
      </w:r>
      <w:r w:rsidRPr="00012C62">
        <w:rPr>
          <w:rFonts w:ascii="Book Antiqua" w:hAnsi="Book Antiqua" w:cs="Arial"/>
          <w:color w:val="000000" w:themeColor="text1"/>
          <w:lang w:val="en-GB"/>
        </w:rPr>
        <w:t>improved basal cell thickness in those having non-pathological reflux. In the squamous, as well as in the columnar epithelium, the inflammation</w:t>
      </w:r>
      <w:r w:rsidR="00917451" w:rsidRPr="00012C62">
        <w:rPr>
          <w:rFonts w:ascii="Book Antiqua" w:hAnsi="Book Antiqua" w:cs="Arial"/>
          <w:color w:val="000000" w:themeColor="text1"/>
          <w:lang w:val="en-GB"/>
        </w:rPr>
        <w:t xml:space="preserve"> scores</w:t>
      </w:r>
      <w:r w:rsidRPr="00012C62">
        <w:rPr>
          <w:rFonts w:ascii="Book Antiqua" w:hAnsi="Book Antiqua" w:cs="Arial"/>
          <w:color w:val="000000" w:themeColor="text1"/>
          <w:lang w:val="en-GB"/>
        </w:rPr>
        <w:t xml:space="preserve"> did not change in a consistent way, neither from the distal to the more proximally located biopsy sites, nor in response to therapy (Table 2).</w:t>
      </w:r>
      <w:r w:rsidRPr="00012C62">
        <w:rPr>
          <w:rFonts w:ascii="Book Antiqua" w:eastAsia="Times New Roman" w:hAnsi="Book Antiqua" w:cs="Arial"/>
          <w:color w:val="000000" w:themeColor="text1"/>
        </w:rPr>
        <w:t xml:space="preserve"> </w:t>
      </w:r>
    </w:p>
    <w:p w14:paraId="0BD4188F" w14:textId="0EEE67FD" w:rsidR="00C11855" w:rsidRPr="00012C62" w:rsidRDefault="00C11855" w:rsidP="00A21DD1">
      <w:pPr>
        <w:tabs>
          <w:tab w:val="left" w:pos="2640"/>
        </w:tabs>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The CD10 marker of differentiation stained negative from baseline and onwards regardless of location of the tissue samples. </w:t>
      </w:r>
      <w:r w:rsidR="00917451" w:rsidRPr="00012C62">
        <w:rPr>
          <w:rFonts w:ascii="Book Antiqua" w:hAnsi="Book Antiqua" w:cs="Arial"/>
          <w:color w:val="000000" w:themeColor="text1"/>
          <w:lang w:val="en-GB"/>
        </w:rPr>
        <w:t>F</w:t>
      </w:r>
      <w:r w:rsidRPr="00012C62">
        <w:rPr>
          <w:rFonts w:ascii="Book Antiqua" w:hAnsi="Book Antiqua" w:cs="Arial"/>
          <w:color w:val="000000" w:themeColor="text1"/>
          <w:lang w:val="en-GB"/>
        </w:rPr>
        <w:t xml:space="preserve">igure 5 </w:t>
      </w:r>
      <w:r w:rsidR="00917451" w:rsidRPr="00012C62">
        <w:rPr>
          <w:rFonts w:ascii="Book Antiqua" w:hAnsi="Book Antiqua" w:cs="Arial"/>
          <w:color w:val="000000" w:themeColor="text1"/>
          <w:lang w:val="en-GB"/>
        </w:rPr>
        <w:t>shows</w:t>
      </w:r>
      <w:r w:rsidRPr="00012C62">
        <w:rPr>
          <w:rFonts w:ascii="Book Antiqua" w:hAnsi="Book Antiqua" w:cs="Arial"/>
          <w:color w:val="000000" w:themeColor="text1"/>
          <w:lang w:val="en-GB"/>
        </w:rPr>
        <w:t xml:space="preserve"> the semiquantitative analyses of Ki67 in the columnar lined esophagus and in the squamous epithelium 1 cm above the neo-squamo-columnar junction. No effects were detected by normalization of acid reflux parameters, neither in the columnar lined esophagus (irrespective of location), nor in the squamous epithelium. Moreover, we were unable to detect any differences between patients on PPI </w:t>
      </w:r>
      <w:r w:rsidR="00917451" w:rsidRPr="00012C62">
        <w:rPr>
          <w:rFonts w:ascii="Book Antiqua" w:hAnsi="Book Antiqua" w:cs="Arial"/>
          <w:color w:val="000000" w:themeColor="text1"/>
          <w:lang w:val="en-GB"/>
        </w:rPr>
        <w:t>and</w:t>
      </w:r>
      <w:r w:rsidRPr="00012C62">
        <w:rPr>
          <w:rFonts w:ascii="Book Antiqua" w:hAnsi="Book Antiqua" w:cs="Arial"/>
          <w:color w:val="000000" w:themeColor="text1"/>
          <w:lang w:val="en-GB"/>
        </w:rPr>
        <w:t xml:space="preserve"> those with a previous fundoplication. In the latter group, we found no differences between those who</w:t>
      </w:r>
      <w:r w:rsidR="00917451"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despite symptom control, had remaining abnormal acid reflux and those in whom reflux had been completely eliminated (Figures 5</w:t>
      </w:r>
      <w:r w:rsidR="00A21DD1" w:rsidRPr="00012C62">
        <w:rPr>
          <w:rFonts w:ascii="Book Antiqua" w:hAnsi="Book Antiqua" w:cs="Arial"/>
          <w:color w:val="000000" w:themeColor="text1"/>
          <w:lang w:val="en-GB"/>
        </w:rPr>
        <w:t>A</w:t>
      </w:r>
      <w:r w:rsidRPr="00012C62">
        <w:rPr>
          <w:rFonts w:ascii="Book Antiqua" w:hAnsi="Book Antiqua" w:cs="Arial"/>
          <w:color w:val="000000" w:themeColor="text1"/>
          <w:lang w:val="en-GB"/>
        </w:rPr>
        <w:t>-</w:t>
      </w:r>
      <w:r w:rsidR="00A21DD1" w:rsidRPr="00012C62">
        <w:rPr>
          <w:rFonts w:ascii="Book Antiqua" w:hAnsi="Book Antiqua" w:cs="Arial"/>
          <w:color w:val="000000" w:themeColor="text1"/>
          <w:lang w:val="en-GB"/>
        </w:rPr>
        <w:t>C</w:t>
      </w:r>
      <w:r w:rsidRPr="00012C62">
        <w:rPr>
          <w:rFonts w:ascii="Book Antiqua" w:hAnsi="Book Antiqua" w:cs="Arial"/>
          <w:color w:val="000000" w:themeColor="text1"/>
          <w:lang w:val="en-GB"/>
        </w:rPr>
        <w:t>).</w:t>
      </w:r>
    </w:p>
    <w:p w14:paraId="3855B147" w14:textId="77777777" w:rsidR="00C11855" w:rsidRPr="00012C62" w:rsidRDefault="00C11855" w:rsidP="00A21DD1">
      <w:pPr>
        <w:tabs>
          <w:tab w:val="left" w:pos="2640"/>
        </w:tabs>
        <w:spacing w:line="360" w:lineRule="auto"/>
        <w:jc w:val="both"/>
        <w:rPr>
          <w:rFonts w:ascii="Book Antiqua" w:eastAsiaTheme="minorEastAsia" w:hAnsi="Book Antiqua" w:cs="Arial"/>
          <w:color w:val="000000" w:themeColor="text1"/>
          <w:lang w:val="en-GB" w:eastAsia="zh-CN"/>
        </w:rPr>
      </w:pPr>
    </w:p>
    <w:p w14:paraId="1EA4C472" w14:textId="6B182070" w:rsidR="00C11855" w:rsidRPr="00012C62" w:rsidRDefault="00C11855" w:rsidP="00A21DD1">
      <w:pPr>
        <w:tabs>
          <w:tab w:val="left" w:pos="2640"/>
        </w:tabs>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t>DISCUSSION</w:t>
      </w:r>
    </w:p>
    <w:p w14:paraId="204590B8" w14:textId="2D63F32F" w:rsidR="00F40AF6" w:rsidRPr="00012C62" w:rsidRDefault="00C11855" w:rsidP="00A21DD1">
      <w:pPr>
        <w:tabs>
          <w:tab w:val="left" w:pos="2640"/>
        </w:tabs>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The present study addressed whether intraesophageal acid reflux variables co-varied with symptom scores in patients with long-segment BE, throughout the upwards titration of PPI doses. We, like others, observed an association between the degree of symptom relief and the change in acid reflux </w:t>
      </w:r>
      <w:r w:rsidRPr="00012C62">
        <w:rPr>
          <w:rFonts w:ascii="Book Antiqua" w:hAnsi="Book Antiqua" w:cs="Arial"/>
          <w:color w:val="000000" w:themeColor="text1"/>
          <w:vertAlign w:val="superscript"/>
          <w:lang w:val="en-GB"/>
        </w:rPr>
        <w:fldChar w:fldCharType="begin">
          <w:fldData xml:space="preserve">PEVuZE5vdGU+PENpdGU+PEF1dGhvcj5ZYWNoaW1za2k8L0F1dGhvcj48WWVhcj4yMDE1PC9ZZWFy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PEVuZE5vdGU+PENpdGU+PEF1dGhvcj5ZYWNoaW1za2k8L0F1dGhvcj48WWVhcj4yMDE1PC9ZZWFy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[19]</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Secondly, we tried to ascertain whether it was possible to completely normalize acid reflux in long-segment BE patients, based on the principle of step-wise increasing doses of the PPI, adjusted to the remaining reflux patterns detected during ambulatory 24-hour pH monitoring. Our results showed that this is accomplishable, albeit at the cost of high daily doses and eventually a change to another PPI. </w:t>
      </w:r>
      <w:r w:rsidR="0022037A" w:rsidRPr="00012C62">
        <w:rPr>
          <w:rFonts w:ascii="Book Antiqua" w:hAnsi="Book Antiqua" w:cs="Arial"/>
          <w:color w:val="000000" w:themeColor="text1"/>
          <w:lang w:val="en-GB"/>
        </w:rPr>
        <w:t>A further question then arose, namely</w:t>
      </w:r>
      <w:r w:rsidRPr="00012C62">
        <w:rPr>
          <w:rFonts w:ascii="Book Antiqua" w:hAnsi="Book Antiqua" w:cs="Arial"/>
          <w:color w:val="000000" w:themeColor="text1"/>
          <w:lang w:val="en-GB"/>
        </w:rPr>
        <w:t xml:space="preserve"> whether tailored medical therapy could reach the same level of reflux and symptom control as a clinically successful fundoplication. The answer seems </w:t>
      </w:r>
      <w:r w:rsidRPr="00012C62">
        <w:rPr>
          <w:rFonts w:ascii="Book Antiqua" w:hAnsi="Book Antiqua" w:cs="Arial"/>
          <w:color w:val="000000" w:themeColor="text1"/>
          <w:lang w:val="en-GB"/>
        </w:rPr>
        <w:lastRenderedPageBreak/>
        <w:t xml:space="preserve">to be that there is no difference in symptom profiles between these two patient groups. </w:t>
      </w:r>
    </w:p>
    <w:p w14:paraId="5520B631" w14:textId="33782CFC" w:rsidR="00C11855" w:rsidRPr="00012C62" w:rsidRDefault="00C11855" w:rsidP="00A21DD1">
      <w:pPr>
        <w:tabs>
          <w:tab w:val="left" w:pos="2640"/>
        </w:tabs>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Finally, we studied morphological changes in the columnar mucosa and in the squamous epithelium immediately </w:t>
      </w:r>
      <w:r w:rsidR="0022037A" w:rsidRPr="00012C62">
        <w:rPr>
          <w:rFonts w:ascii="Book Antiqua" w:hAnsi="Book Antiqua" w:cs="Arial"/>
          <w:color w:val="000000" w:themeColor="text1"/>
          <w:lang w:val="en-GB"/>
        </w:rPr>
        <w:t xml:space="preserve">adjacent </w:t>
      </w:r>
      <w:r w:rsidRPr="00012C62">
        <w:rPr>
          <w:rFonts w:ascii="Book Antiqua" w:hAnsi="Book Antiqua" w:cs="Arial"/>
          <w:color w:val="000000" w:themeColor="text1"/>
          <w:lang w:val="en-GB"/>
        </w:rPr>
        <w:t xml:space="preserve">to the neo-squamous-columnar junction, elucidating whether abnormal features prevailed and, if so, whether these alterations </w:t>
      </w:r>
      <w:r w:rsidR="0022037A" w:rsidRPr="00012C62">
        <w:rPr>
          <w:rFonts w:ascii="Book Antiqua" w:hAnsi="Book Antiqua" w:cs="Arial"/>
          <w:color w:val="000000" w:themeColor="text1"/>
          <w:lang w:val="en-GB"/>
        </w:rPr>
        <w:t xml:space="preserve">were </w:t>
      </w:r>
      <w:r w:rsidRPr="00012C62">
        <w:rPr>
          <w:rFonts w:ascii="Book Antiqua" w:hAnsi="Book Antiqua" w:cs="Arial"/>
          <w:color w:val="000000" w:themeColor="text1"/>
          <w:lang w:val="en-GB"/>
        </w:rPr>
        <w:t xml:space="preserve">concomitant with changes in acid reflux variables. Changes in acute and chronic inflammation markers did not display a consistent pattern with the control of acid reflux, and no differences were found between those given PPI and those </w:t>
      </w:r>
      <w:r w:rsidR="0022037A" w:rsidRPr="00012C62">
        <w:rPr>
          <w:rFonts w:ascii="Book Antiqua" w:hAnsi="Book Antiqua" w:cs="Arial"/>
          <w:color w:val="000000" w:themeColor="text1"/>
          <w:lang w:val="en-GB"/>
        </w:rPr>
        <w:t>who had underfone</w:t>
      </w:r>
      <w:r w:rsidRPr="00012C62">
        <w:rPr>
          <w:rFonts w:ascii="Book Antiqua" w:hAnsi="Book Antiqua" w:cs="Arial"/>
          <w:color w:val="000000" w:themeColor="text1"/>
          <w:lang w:val="en-GB"/>
        </w:rPr>
        <w:t xml:space="preserve"> clinically successful anti-reflux surgery. However, an improvement was recorded in the squamous epithelium in most parameters </w:t>
      </w:r>
      <w:r w:rsidR="00F40AF6" w:rsidRPr="00012C62">
        <w:rPr>
          <w:rFonts w:ascii="Book Antiqua" w:hAnsi="Book Antiqua" w:cs="Arial"/>
          <w:color w:val="000000" w:themeColor="text1"/>
          <w:lang w:val="en-GB"/>
        </w:rPr>
        <w:t xml:space="preserve">considered </w:t>
      </w:r>
      <w:r w:rsidRPr="00012C62">
        <w:rPr>
          <w:rFonts w:ascii="Book Antiqua" w:hAnsi="Book Antiqua" w:cs="Arial"/>
          <w:color w:val="000000" w:themeColor="text1"/>
          <w:lang w:val="en-GB"/>
        </w:rPr>
        <w:t xml:space="preserve">to </w:t>
      </w:r>
      <w:r w:rsidR="00602BDE">
        <w:rPr>
          <w:rFonts w:ascii="Book Antiqua" w:hAnsi="Book Antiqua" w:cs="Arial"/>
          <w:color w:val="000000" w:themeColor="text1"/>
          <w:lang w:val="en-GB"/>
        </w:rPr>
        <w:t>represent reflux-induced damage</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&lt;EndNote&gt;&lt;Cite&gt;&lt;Author&gt;Fiocca&lt;/Author&gt;&lt;Year&gt;2010&lt;/Year&gt;&lt;RecNum&gt;20&lt;/RecNum&gt;&lt;DisplayText&gt;[16]&lt;/DisplayText&gt;&lt;record&gt;&lt;rec-number&gt;20&lt;/rec-number&gt;&lt;foreign-keys&gt;&lt;key app="EN" db-id="5paattr0z22ze3eexpapttsps0e5xfzzexpx" timestamp="0"&gt;20&lt;/key&gt;&lt;/foreign-keys&gt;&lt;ref-type name="Journal Article"&gt;17&lt;/ref-type&gt;&lt;contributors&gt;&lt;authors&gt;&lt;author&gt;Fiocca, R.&lt;/author&gt;&lt;author&gt;Mastracci, L.&lt;/author&gt;&lt;author&gt;Riddell, R.&lt;/author&gt;&lt;author&gt;Takubo, K.&lt;/author&gt;&lt;author&gt;Vieth, M.&lt;/author&gt;&lt;author&gt;Yerian, L.&lt;/author&gt;&lt;author&gt;Sharma, P.&lt;/author&gt;&lt;author&gt;Fernstrom, P.&lt;/author&gt;&lt;author&gt;Ruth, M.&lt;/author&gt;&lt;/authors&gt;&lt;/contributors&gt;&lt;auth-address&gt;Department of Anatomic Pathology, University of Genoa, 16132Genoa, Italy. fiocca@unige.it&lt;/auth-address&gt;&lt;titles&gt;&lt;title&gt;Development of consensus guidelines for the histologic recognition of microscopic esophagitis in patients with gastroesophageal reflux disease: the Esohisto project&lt;/title&gt;&lt;secondary-title&gt;Hum Pathol&lt;/secondary-title&gt;&lt;/titles&gt;&lt;periodical&gt;&lt;full-title&gt;Hum Pathol&lt;/full-title&gt;&lt;/periodical&gt;&lt;pages&gt;223-31&lt;/pages&gt;&lt;volume&gt;41&lt;/volume&gt;&lt;number&gt;2&lt;/number&gt;&lt;keywords&gt;&lt;keyword&gt;Adult&lt;/keyword&gt;&lt;keyword&gt;Biopsy&lt;/keyword&gt;&lt;keyword&gt;Diagnosis, Differential&lt;/keyword&gt;&lt;keyword&gt;Esophageal pH Monitoring&lt;/keyword&gt;&lt;keyword&gt;Esophagitis/*pathology&lt;/keyword&gt;&lt;keyword&gt;Esophagoscopy&lt;/keyword&gt;&lt;keyword&gt;Female&lt;/keyword&gt;&lt;keyword&gt;Gastroesophageal Reflux/*pathology&lt;/keyword&gt;&lt;keyword&gt;Humans&lt;/keyword&gt;&lt;keyword&gt;Male&lt;/keyword&gt;&lt;keyword&gt;Middle Aged&lt;/keyword&gt;&lt;keyword&gt;Reproducibility of Results&lt;/keyword&gt;&lt;/keywords&gt;&lt;dates&gt;&lt;year&gt;2010&lt;/year&gt;&lt;pub-dates&gt;&lt;date&gt;Feb&lt;/date&gt;&lt;/pub-dates&gt;&lt;/dates&gt;&lt;isbn&gt;1532-8392 (Electronic)&amp;#xD;0046-8177 (Linking)&lt;/isbn&gt;&lt;accession-num&gt;19800099&lt;/accession-num&gt;&lt;urls&gt;&lt;related-urls&gt;&lt;url&gt;http://www.ncbi.nlm.nih.gov/pubmed/19800099&lt;/url&gt;&lt;/related-urls&gt;&lt;/urls&gt;&lt;electronic-resource-num&gt;10.1016/j.humpath.2009.07.016&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[16]</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Of note, we described far more discrete changes in response to therapy than previously observed in the distal esopha</w:t>
      </w:r>
      <w:r w:rsidR="00602BDE">
        <w:rPr>
          <w:rFonts w:ascii="Book Antiqua" w:hAnsi="Book Antiqua" w:cs="Arial"/>
          <w:color w:val="000000" w:themeColor="text1"/>
          <w:lang w:val="en-GB"/>
        </w:rPr>
        <w:t>gus of GERD patients without BE</w:t>
      </w:r>
      <w:r w:rsidRPr="00012C62">
        <w:rPr>
          <w:rFonts w:ascii="Book Antiqua" w:hAnsi="Book Antiqua" w:cs="Arial"/>
          <w:color w:val="000000" w:themeColor="text1"/>
          <w:vertAlign w:val="superscript"/>
          <w:lang w:val="en-GB"/>
        </w:rPr>
        <w:fldChar w:fldCharType="begin">
          <w:fldData xml:space="preserve">PEVuZE5vdGU+PENpdGU+PEF1dGhvcj5GaW9jY2E8L0F1dGhvcj48WWVhcj4yMDEwPC9ZZWFyPjxS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PEVuZE5vdGU+PENpdGU+PEF1dGhvcj5GaW9jY2E8L0F1dGhvcj48WWVhcj4yMDEwPC9ZZWFyPjxS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[20]</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Markers for the proliferative drive on the columnar lined, as well as squamous epithelium,</w:t>
      </w:r>
      <w:r w:rsidR="00A21DD1" w:rsidRPr="00012C62">
        <w:rPr>
          <w:rFonts w:ascii="Book Antiqua" w:hAnsi="Book Antiqua" w:cs="Arial"/>
          <w:color w:val="000000" w:themeColor="text1"/>
          <w:lang w:val="en-GB"/>
        </w:rPr>
        <w:t xml:space="preserve"> were outside the normal ranges</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&lt;EndNote&gt;&lt;Cite&gt;&lt;Author&gt;Fiocca&lt;/Author&gt;&lt;Year&gt;2010&lt;/Year&gt;&lt;RecNum&gt;20&lt;/RecNum&gt;&lt;DisplayText&gt;[16]&lt;/DisplayText&gt;&lt;record&gt;&lt;rec-number&gt;20&lt;/rec-number&gt;&lt;foreign-keys&gt;&lt;key app="EN" db-id="5paattr0z22ze3eexpapttsps0e5xfzzexpx" timestamp="0"&gt;20&lt;/key&gt;&lt;/foreign-keys&gt;&lt;ref-type name="Journal Article"&gt;17&lt;/ref-type&gt;&lt;contributors&gt;&lt;authors&gt;&lt;author&gt;Fiocca, R.&lt;/author&gt;&lt;author&gt;Mastracci, L.&lt;/author&gt;&lt;author&gt;Riddell, R.&lt;/author&gt;&lt;author&gt;Takubo, K.&lt;/author&gt;&lt;author&gt;Vieth, M.&lt;/author&gt;&lt;author&gt;Yerian, L.&lt;/author&gt;&lt;author&gt;Sharma, P.&lt;/author&gt;&lt;author&gt;Fernstrom, P.&lt;/author&gt;&lt;author&gt;Ruth, M.&lt;/author&gt;&lt;/authors&gt;&lt;/contributors&gt;&lt;auth-address&gt;Department of Anatomic Pathology, University of Genoa, 16132Genoa, Italy. fiocca@unige.it&lt;/auth-address&gt;&lt;titles&gt;&lt;title&gt;Development of consensus guidelines for the histologic recognition of microscopic esophagitis in patients with gastroesophageal reflux disease: the Esohisto project&lt;/title&gt;&lt;secondary-title&gt;Hum Pathol&lt;/secondary-title&gt;&lt;/titles&gt;&lt;periodical&gt;&lt;full-title&gt;Hum Pathol&lt;/full-title&gt;&lt;/periodical&gt;&lt;pages&gt;223-31&lt;/pages&gt;&lt;volume&gt;41&lt;/volume&gt;&lt;number&gt;2&lt;/number&gt;&lt;keywords&gt;&lt;keyword&gt;Adult&lt;/keyword&gt;&lt;keyword&gt;Biopsy&lt;/keyword&gt;&lt;keyword&gt;Diagnosis, Differential&lt;/keyword&gt;&lt;keyword&gt;Esophageal pH Monitoring&lt;/keyword&gt;&lt;keyword&gt;Esophagitis/*pathology&lt;/keyword&gt;&lt;keyword&gt;Esophagoscopy&lt;/keyword&gt;&lt;keyword&gt;Female&lt;/keyword&gt;&lt;keyword&gt;Gastroesophageal Reflux/*pathology&lt;/keyword&gt;&lt;keyword&gt;Humans&lt;/keyword&gt;&lt;keyword&gt;Male&lt;/keyword&gt;&lt;keyword&gt;Middle Aged&lt;/keyword&gt;&lt;keyword&gt;Reproducibility of Results&lt;/keyword&gt;&lt;/keywords&gt;&lt;dates&gt;&lt;year&gt;2010&lt;/year&gt;&lt;pub-dates&gt;&lt;date&gt;Feb&lt;/date&gt;&lt;/pub-dates&gt;&lt;/dates&gt;&lt;isbn&gt;1532-8392 (Electronic)&amp;#xD;0046-8177 (Linking)&lt;/isbn&gt;&lt;accession-num&gt;19800099&lt;/accession-num&gt;&lt;urls&gt;&lt;related-urls&gt;&lt;url&gt;http://www.ncbi.nlm.nih.gov/pubmed/19800099&lt;/url&gt;&lt;/related-urls&gt;&lt;/urls&gt;&lt;electronic-resource-num&gt;10.1016/j.humpath.2009.07.016&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[16]</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but importantly, these parameters remained stable and unaffected either by uptitration of PPI doses or by </w:t>
      </w:r>
      <w:r w:rsidR="00F40AF6" w:rsidRPr="00012C62">
        <w:rPr>
          <w:rFonts w:ascii="Book Antiqua" w:hAnsi="Book Antiqua" w:cs="Arial"/>
          <w:color w:val="000000" w:themeColor="text1"/>
          <w:lang w:val="en-GB"/>
        </w:rPr>
        <w:t xml:space="preserve">the </w:t>
      </w:r>
      <w:r w:rsidRPr="00012C62">
        <w:rPr>
          <w:rFonts w:ascii="Book Antiqua" w:hAnsi="Book Antiqua" w:cs="Arial"/>
          <w:color w:val="000000" w:themeColor="text1"/>
          <w:lang w:val="en-GB"/>
        </w:rPr>
        <w:t xml:space="preserve">presence of a well-functioning anti-reflux valve. It can be argued that the patients </w:t>
      </w:r>
      <w:r w:rsidR="00F40AF6" w:rsidRPr="00012C62">
        <w:rPr>
          <w:rFonts w:ascii="Book Antiqua" w:hAnsi="Book Antiqua" w:cs="Arial"/>
          <w:color w:val="000000" w:themeColor="text1"/>
          <w:lang w:val="en-GB"/>
        </w:rPr>
        <w:t>who received a PPI in our study</w:t>
      </w:r>
      <w:r w:rsidRPr="00012C62">
        <w:rPr>
          <w:rFonts w:ascii="Book Antiqua" w:hAnsi="Book Antiqua" w:cs="Arial"/>
          <w:color w:val="000000" w:themeColor="text1"/>
          <w:lang w:val="en-GB"/>
        </w:rPr>
        <w:t xml:space="preserve"> were not treated long enough to “norma</w:t>
      </w:r>
      <w:r w:rsidR="00A21DD1" w:rsidRPr="00012C62">
        <w:rPr>
          <w:rFonts w:ascii="Book Antiqua" w:hAnsi="Book Antiqua" w:cs="Arial"/>
          <w:color w:val="000000" w:themeColor="text1"/>
          <w:lang w:val="en-GB"/>
        </w:rPr>
        <w:t>lize” the histological findings</w:t>
      </w:r>
      <w:r w:rsidR="00D43F3E"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&lt;EndNote&gt;&lt;Cite&gt;&lt;Author&gt;Fiocca&lt;/Author&gt;&lt;Year&gt;2010&lt;/Year&gt;&lt;RecNum&gt;20&lt;/RecNum&gt;&lt;DisplayText&gt;[16]&lt;/DisplayText&gt;&lt;record&gt;&lt;rec-number&gt;20&lt;/rec-number&gt;&lt;foreign-keys&gt;&lt;key app="EN" db-id="5paattr0z22ze3eexpapttsps0e5xfzzexpx" timestamp="0"&gt;20&lt;/key&gt;&lt;/foreign-keys&gt;&lt;ref-type name="Journal Article"&gt;17&lt;/ref-type&gt;&lt;contributors&gt;&lt;authors&gt;&lt;author&gt;Fiocca, R.&lt;/author&gt;&lt;author&gt;Mastracci, L.&lt;/author&gt;&lt;author&gt;Riddell, R.&lt;/author&gt;&lt;author&gt;Takubo, K.&lt;/author&gt;&lt;author&gt;Vieth, M.&lt;/author&gt;&lt;author&gt;Yerian, L.&lt;/author&gt;&lt;author&gt;Sharma, P.&lt;/author&gt;&lt;author&gt;Fernstrom, P.&lt;/author&gt;&lt;author&gt;Ruth, M.&lt;/author&gt;&lt;/authors&gt;&lt;/contributors&gt;&lt;auth-address&gt;Department of Anatomic Pathology, University of Genoa, 16132Genoa, Italy. fiocca@unige.it&lt;/auth-address&gt;&lt;titles&gt;&lt;title&gt;Development of consensus guidelines for the histologic recognition of microscopic esophagitis in patients with gastroesophageal reflux disease: the Esohisto project&lt;/title&gt;&lt;secondary-title&gt;Hum Pathol&lt;/secondary-title&gt;&lt;/titles&gt;&lt;periodical&gt;&lt;full-title&gt;Hum Pathol&lt;/full-title&gt;&lt;/periodical&gt;&lt;pages&gt;223-31&lt;/pages&gt;&lt;volume&gt;41&lt;/volume&gt;&lt;number&gt;2&lt;/number&gt;&lt;keywords&gt;&lt;keyword&gt;Adult&lt;/keyword&gt;&lt;keyword&gt;Biopsy&lt;/keyword&gt;&lt;keyword&gt;Diagnosis, Differential&lt;/keyword&gt;&lt;keyword&gt;Esophageal pH Monitoring&lt;/keyword&gt;&lt;keyword&gt;Esophagitis/*pathology&lt;/keyword&gt;&lt;keyword&gt;Esophagoscopy&lt;/keyword&gt;&lt;keyword&gt;Female&lt;/keyword&gt;&lt;keyword&gt;Gastroesophageal Reflux/*pathology&lt;/keyword&gt;&lt;keyword&gt;Humans&lt;/keyword&gt;&lt;keyword&gt;Male&lt;/keyword&gt;&lt;keyword&gt;Middle Aged&lt;/keyword&gt;&lt;keyword&gt;Reproducibility of Results&lt;/keyword&gt;&lt;/keywords&gt;&lt;dates&gt;&lt;year&gt;2010&lt;/year&gt;&lt;pub-dates&gt;&lt;date&gt;Feb&lt;/date&gt;&lt;/pub-dates&gt;&lt;/dates&gt;&lt;isbn&gt;1532-8392 (Electronic)&amp;#xD;0046-8177 (Linking)&lt;/isbn&gt;&lt;accession-num&gt;19800099&lt;/accession-num&gt;&lt;urls&gt;&lt;related-urls&gt;&lt;url&gt;http://www.ncbi.nlm.nih.gov/pubmed/19800099&lt;/url&gt;&lt;/related-urls&gt;&lt;/urls&gt;&lt;electronic-resource-num&gt;10.1016/j.humpath.2009.07.016&lt;/electronic-resource-num&gt;&lt;/record&gt;&lt;/Cite&gt;&lt;/EndNote&gt;</w:instrText>
      </w:r>
      <w:r w:rsidR="00D43F3E"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[16]</w:t>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The relevance of this can be questioned based on the stable histological findings made in patients submitted to a fundoplication at least 5 years before the actual investigations</w:t>
      </w:r>
    </w:p>
    <w:p w14:paraId="38F62AEE" w14:textId="18FC40C1" w:rsidR="00C11855" w:rsidRPr="00012C62" w:rsidRDefault="00C11855" w:rsidP="00A21DD1">
      <w:pPr>
        <w:tabs>
          <w:tab w:val="left" w:pos="2640"/>
        </w:tabs>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Medical therapy of GERD that </w:t>
      </w:r>
      <w:r w:rsidR="0066020F" w:rsidRPr="00012C62">
        <w:rPr>
          <w:rFonts w:ascii="Book Antiqua" w:hAnsi="Book Antiqua" w:cs="Arial"/>
          <w:color w:val="000000" w:themeColor="text1"/>
          <w:lang w:val="en-GB"/>
        </w:rPr>
        <w:t xml:space="preserve">is </w:t>
      </w:r>
      <w:r w:rsidRPr="00012C62">
        <w:rPr>
          <w:rFonts w:ascii="Book Antiqua" w:hAnsi="Book Antiqua" w:cs="Arial"/>
          <w:color w:val="000000" w:themeColor="text1"/>
          <w:lang w:val="en-GB"/>
        </w:rPr>
        <w:t>solely based on acid inhibition has been debated, as it might neglect the pathogenetic importance of the extragastric (bilia</w:t>
      </w:r>
      <w:r w:rsidR="00A21DD1" w:rsidRPr="00012C62">
        <w:rPr>
          <w:rFonts w:ascii="Book Antiqua" w:hAnsi="Book Antiqua" w:cs="Arial"/>
          <w:color w:val="000000" w:themeColor="text1"/>
          <w:lang w:val="en-GB"/>
        </w:rPr>
        <w:t>ry) components of the refluxate</w:t>
      </w:r>
      <w:r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&lt;EndNote&gt;&lt;Cite&gt;&lt;Author&gt;McQuaid&lt;/Author&gt;&lt;Year&gt;2011&lt;/Year&gt;&lt;RecNum&gt;4&lt;/RecNum&gt;&lt;DisplayText&gt;[3]&lt;/DisplayText&gt;&lt;record&gt;&lt;rec-number&gt;4&lt;/rec-number&gt;&lt;foreign-keys&gt;&lt;key app="EN" db-id="5paattr0z22ze3eexpapttsps0e5xfzzexpx" timestamp="0"&gt;4&lt;/key&gt;&lt;/foreign-keys&gt;&lt;ref-type name="Journal Article"&gt;17&lt;/ref-type&gt;&lt;contributors&gt;&lt;authors&gt;&lt;author&gt;McQuaid, K. R.&lt;/author&gt;&lt;author&gt;Laine, L.&lt;/author&gt;&lt;author&gt;Fennerty, M. B.&lt;/author&gt;&lt;author&gt;Souza, R.&lt;/author&gt;&lt;author&gt;Spechler, S. J.&lt;/author&gt;&lt;/authors&gt;&lt;/contributors&gt;&lt;auth-address&gt;Veterans Affairs Medical Center and Department of Medicine, University of California, San Francisco, CA 94121, USA. kenneth.mcquaid@va.gov&lt;/auth-address&gt;&lt;titles&gt;&lt;title&gt;Systematic review: the role of bile acids in the pathogenesis of gastro-oesophageal reflux disease and related neoplasia&lt;/title&gt;&lt;secondary-title&gt;Aliment Pharmacol Ther&lt;/secondary-title&gt;&lt;/titles&gt;&lt;periodical&gt;&lt;full-title&gt;Aliment Pharmacol Ther&lt;/full-title&gt;&lt;/periodical&gt;&lt;pages&gt;146-65&lt;/pages&gt;&lt;volume&gt;34&lt;/volume&gt;&lt;number&gt;2&lt;/number&gt;&lt;keywords&gt;&lt;keyword&gt;Barrett Esophagus/*etiology&lt;/keyword&gt;&lt;keyword&gt;Bile Acids and Salts/*physiology&lt;/keyword&gt;&lt;keyword&gt;Esophageal Neoplasms/*etiology&lt;/keyword&gt;&lt;keyword&gt;Gastric Emptying/physiology&lt;/keyword&gt;&lt;keyword&gt;Gastroesophageal Reflux/*etiology&lt;/keyword&gt;&lt;keyword&gt;Humans&lt;/keyword&gt;&lt;keyword&gt;Hydrogen-Ion Concentration&lt;/keyword&gt;&lt;/keywords&gt;&lt;dates&gt;&lt;year&gt;2011&lt;/year&gt;&lt;pub-dates&gt;&lt;date&gt;Jul&lt;/date&gt;&lt;/pub-dates&gt;&lt;/dates&gt;&lt;isbn&gt;1365-2036 (Electronic)&amp;#xD;0269-2813 (Linking)&lt;/isbn&gt;&lt;accession-num&gt;21615439&lt;/accession-num&gt;&lt;urls&gt;&lt;related-urls&gt;&lt;url&gt;http://www.ncbi.nlm.nih.gov/pubmed/21615439&lt;/url&gt;&lt;/related-urls&gt;&lt;/urls&gt;&lt;electronic-resource-num&gt;10.1111/j.1365-2036.2011.04709.x&lt;/electronic-resource-num&gt;&lt;/record&gt;&lt;/Cite&gt;&lt;/EndNote&gt;</w:instrText>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[3]</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In fact, some older comparative studies between anti-reflux surgery and medical acid inhibitory therapy have suggested an</w:t>
      </w:r>
      <w:r w:rsidR="00A21DD1" w:rsidRPr="00012C62">
        <w:rPr>
          <w:rFonts w:ascii="Book Antiqua" w:hAnsi="Book Antiqua" w:cs="Arial"/>
          <w:color w:val="000000" w:themeColor="text1"/>
          <w:lang w:val="en-GB"/>
        </w:rPr>
        <w:t xml:space="preserve"> inferiority of the latter </w:t>
      </w:r>
      <w:r w:rsidRPr="00012C62">
        <w:rPr>
          <w:rFonts w:ascii="Book Antiqua" w:hAnsi="Book Antiqua" w:cs="Arial"/>
          <w:color w:val="000000" w:themeColor="text1"/>
          <w:vertAlign w:val="superscript"/>
          <w:lang w:val="en-GB"/>
        </w:rPr>
        <w:fldChar w:fldCharType="begin">
          <w:fldData xml:space="preserve">PEVuZE5vdGU+PENpdGU+PEF1dGhvcj5XZXRzY2hlcjwvQXV0aG9yPjxZZWFyPjIwMDE8L1llYXI+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PEVuZE5vdGU+PENpdGU+PEF1dGhvcj5XZXRzY2hlcjwvQXV0aG9yPjxZZWFyPjIwMDE8L1llYXI+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[21]</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Our data are quite concordant with those from the recent LOTUS trial in chronic GERD patients that do not support this conc</w:t>
      </w:r>
      <w:r w:rsidR="00A21DD1" w:rsidRPr="00012C62">
        <w:rPr>
          <w:rFonts w:ascii="Book Antiqua" w:hAnsi="Book Antiqua" w:cs="Arial"/>
          <w:color w:val="000000" w:themeColor="text1"/>
          <w:lang w:val="en-GB"/>
        </w:rPr>
        <w:t>ept</w:t>
      </w:r>
      <w:r w:rsidRPr="00012C62">
        <w:rPr>
          <w:rFonts w:ascii="Book Antiqua" w:hAnsi="Book Antiqua" w:cs="Arial"/>
          <w:color w:val="000000" w:themeColor="text1"/>
          <w:vertAlign w:val="superscript"/>
          <w:lang w:val="en-GB"/>
        </w:rPr>
        <w:fldChar w:fldCharType="begin">
          <w:fldData xml:space="preserve">PEVuZE5vdGU+PENpdGU+PEF1dGhvcj5HYWxtaWNoZTwvQXV0aG9yPjxZZWFyPjIwMTE8L1llYXI+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PEVuZE5vdGU+PENpdGU+PEF1dGhvcj5HYWxtaWNoZTwvQXV0aG9yPjxZZWFyPjIwMTE8L1llYXI+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[22]</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Current evidence therefore suggests that acid is the most important component of the refluxate in generating and controlling GERD symptoms. </w:t>
      </w:r>
    </w:p>
    <w:p w14:paraId="7B292EAF" w14:textId="71678D64" w:rsidR="00C11855" w:rsidRPr="00012C62" w:rsidRDefault="00654E02" w:rsidP="00A21DD1">
      <w:pPr>
        <w:tabs>
          <w:tab w:val="left" w:pos="2640"/>
        </w:tabs>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lastRenderedPageBreak/>
        <w:t xml:space="preserve">A remaining </w:t>
      </w:r>
      <w:r w:rsidR="00C11855" w:rsidRPr="00012C62">
        <w:rPr>
          <w:rFonts w:ascii="Book Antiqua" w:hAnsi="Book Antiqua" w:cs="Arial"/>
          <w:color w:val="000000" w:themeColor="text1"/>
          <w:lang w:val="en-GB"/>
        </w:rPr>
        <w:t xml:space="preserve">controversy </w:t>
      </w:r>
      <w:r w:rsidRPr="00012C62">
        <w:rPr>
          <w:rFonts w:ascii="Book Antiqua" w:hAnsi="Book Antiqua" w:cs="Arial"/>
          <w:color w:val="000000" w:themeColor="text1"/>
          <w:lang w:val="en-GB"/>
        </w:rPr>
        <w:t xml:space="preserve">concerns </w:t>
      </w:r>
      <w:r w:rsidR="00C11855" w:rsidRPr="00012C62">
        <w:rPr>
          <w:rFonts w:ascii="Book Antiqua" w:hAnsi="Book Antiqua" w:cs="Arial"/>
          <w:color w:val="000000" w:themeColor="text1"/>
          <w:lang w:val="en-GB"/>
        </w:rPr>
        <w:t xml:space="preserve">how effective standard and modified doses of PPIs are in BE in general and in long-segment BE in particular.  Some studies report </w:t>
      </w:r>
      <w:r w:rsidRPr="00012C62">
        <w:rPr>
          <w:rFonts w:ascii="Book Antiqua" w:hAnsi="Book Antiqua" w:cs="Arial"/>
          <w:color w:val="000000" w:themeColor="text1"/>
          <w:lang w:val="en-GB"/>
        </w:rPr>
        <w:t xml:space="preserve">a </w:t>
      </w:r>
      <w:r w:rsidR="00C11855" w:rsidRPr="00012C62">
        <w:rPr>
          <w:rFonts w:ascii="Book Antiqua" w:hAnsi="Book Antiqua" w:cs="Arial"/>
          <w:color w:val="000000" w:themeColor="text1"/>
          <w:lang w:val="en-GB"/>
        </w:rPr>
        <w:t>lack of addit</w:t>
      </w:r>
      <w:r w:rsidR="00A21DD1" w:rsidRPr="00012C62">
        <w:rPr>
          <w:rFonts w:ascii="Book Antiqua" w:hAnsi="Book Antiqua" w:cs="Arial"/>
          <w:color w:val="000000" w:themeColor="text1"/>
          <w:lang w:val="en-GB"/>
        </w:rPr>
        <w:t>ional effect of higher doses</w:t>
      </w:r>
      <w:r w:rsidR="00D43F3E" w:rsidRPr="00012C62">
        <w:rPr>
          <w:rFonts w:ascii="Book Antiqua" w:hAnsi="Book Antiqua" w:cs="Arial"/>
          <w:noProof/>
          <w:color w:val="000000" w:themeColor="text1"/>
          <w:vertAlign w:val="superscript"/>
          <w:lang w:val="en-GB"/>
        </w:rPr>
        <w:t>[</w:t>
      </w:r>
      <w:r w:rsidR="00D43F3E" w:rsidRPr="00012C62">
        <w:rPr>
          <w:rFonts w:ascii="Book Antiqua" w:hAnsi="Book Antiqua" w:cs="Arial"/>
          <w:color w:val="000000" w:themeColor="text1"/>
          <w:vertAlign w:val="superscript"/>
          <w:lang w:val="en-GB"/>
        </w:rPr>
        <w:t>7</w:t>
      </w:r>
      <w:r w:rsidR="00D43F3E" w:rsidRPr="00012C62">
        <w:rPr>
          <w:rFonts w:ascii="Book Antiqua" w:hAnsi="Book Antiqua" w:cs="Arial"/>
          <w:noProof/>
          <w:color w:val="000000" w:themeColor="text1"/>
          <w:vertAlign w:val="superscript"/>
          <w:lang w:val="en-GB"/>
        </w:rPr>
        <w:t>]</w:t>
      </w:r>
      <w:r w:rsidR="00C11855" w:rsidRPr="00012C62">
        <w:rPr>
          <w:rFonts w:ascii="Book Antiqua" w:hAnsi="Book Antiqua" w:cs="Arial"/>
          <w:color w:val="000000" w:themeColor="text1"/>
          <w:lang w:val="en-GB"/>
        </w:rPr>
        <w:t xml:space="preserve"> w</w:t>
      </w:r>
      <w:r w:rsidR="00A21DD1" w:rsidRPr="00012C62">
        <w:rPr>
          <w:rFonts w:ascii="Book Antiqua" w:hAnsi="Book Antiqua" w:cs="Arial"/>
          <w:color w:val="000000" w:themeColor="text1"/>
          <w:lang w:val="en-GB"/>
        </w:rPr>
        <w:t>hile others claim the opposite</w:t>
      </w:r>
      <w:r w:rsidR="00D43F3E" w:rsidRPr="00012C62">
        <w:rPr>
          <w:rFonts w:ascii="Book Antiqua" w:hAnsi="Book Antiqua" w:cs="Arial"/>
          <w:noProof/>
          <w:color w:val="000000" w:themeColor="text1"/>
          <w:vertAlign w:val="superscript"/>
          <w:lang w:val="en-GB"/>
        </w:rPr>
        <w:t>[</w:t>
      </w:r>
      <w:r w:rsidR="00A21DD1" w:rsidRPr="00012C62">
        <w:rPr>
          <w:rFonts w:ascii="Book Antiqua" w:hAnsi="Book Antiqua" w:cs="Arial"/>
          <w:color w:val="000000" w:themeColor="text1"/>
          <w:vertAlign w:val="superscript"/>
          <w:lang w:val="en-GB"/>
        </w:rPr>
        <w:t>8,</w:t>
      </w:r>
      <w:r w:rsidR="00D43F3E" w:rsidRPr="00012C62">
        <w:rPr>
          <w:rFonts w:ascii="Book Antiqua" w:hAnsi="Book Antiqua" w:cs="Arial"/>
          <w:color w:val="000000" w:themeColor="text1"/>
          <w:vertAlign w:val="superscript"/>
          <w:lang w:val="en-GB"/>
        </w:rPr>
        <w:t>9</w:t>
      </w:r>
      <w:r w:rsidR="00D43F3E" w:rsidRPr="00012C62">
        <w:rPr>
          <w:rFonts w:ascii="Book Antiqua" w:hAnsi="Book Antiqua" w:cs="Arial"/>
          <w:noProof/>
          <w:color w:val="000000" w:themeColor="text1"/>
          <w:vertAlign w:val="superscript"/>
          <w:lang w:val="en-GB"/>
        </w:rPr>
        <w:t>]</w:t>
      </w:r>
      <w:r w:rsidR="00C11855" w:rsidRPr="00012C62">
        <w:rPr>
          <w:rFonts w:ascii="Book Antiqua" w:hAnsi="Book Antiqua" w:cs="Arial"/>
          <w:color w:val="000000" w:themeColor="text1"/>
          <w:lang w:val="en-GB"/>
        </w:rPr>
        <w:t>. This issue is important, since in clinical practice the management of GERD patients in general and BE patients in particular is based on a pragmatic concept, where the dose of PPI is solely adjus</w:t>
      </w:r>
      <w:r w:rsidR="00A21DD1" w:rsidRPr="00012C62">
        <w:rPr>
          <w:rFonts w:ascii="Book Antiqua" w:hAnsi="Book Antiqua" w:cs="Arial"/>
          <w:color w:val="000000" w:themeColor="text1"/>
          <w:lang w:val="en-GB"/>
        </w:rPr>
        <w:t>ted to achieve symptom control</w:t>
      </w:r>
      <w:r w:rsidR="00D43F3E" w:rsidRPr="00012C62">
        <w:rPr>
          <w:rFonts w:ascii="Book Antiqua" w:hAnsi="Book Antiqua" w:cs="Arial"/>
          <w:noProof/>
          <w:color w:val="000000" w:themeColor="text1"/>
          <w:vertAlign w:val="superscript"/>
          <w:lang w:val="en-GB"/>
        </w:rPr>
        <w:t>[</w:t>
      </w:r>
      <w:r w:rsidR="00C11855" w:rsidRPr="00012C62">
        <w:rPr>
          <w:rFonts w:ascii="Book Antiqua" w:hAnsi="Book Antiqua" w:cs="Arial"/>
          <w:color w:val="000000" w:themeColor="text1"/>
          <w:vertAlign w:val="superscript"/>
          <w:lang w:val="en-GB"/>
        </w:rPr>
        <w:t>10</w:t>
      </w:r>
      <w:r w:rsidR="00D43F3E" w:rsidRPr="00012C62">
        <w:rPr>
          <w:rFonts w:ascii="Book Antiqua" w:hAnsi="Book Antiqua" w:cs="Arial"/>
          <w:noProof/>
          <w:color w:val="000000" w:themeColor="text1"/>
          <w:vertAlign w:val="superscript"/>
          <w:lang w:val="en-GB"/>
        </w:rPr>
        <w:t>]</w:t>
      </w:r>
      <w:r w:rsidR="00C11855" w:rsidRPr="00012C62">
        <w:rPr>
          <w:rFonts w:ascii="Book Antiqua" w:hAnsi="Book Antiqua" w:cs="Arial"/>
          <w:color w:val="000000" w:themeColor="text1"/>
          <w:lang w:val="en-GB"/>
        </w:rPr>
        <w:t xml:space="preserve">. </w:t>
      </w:r>
      <w:r w:rsidRPr="00012C62">
        <w:rPr>
          <w:rFonts w:ascii="Book Antiqua" w:hAnsi="Book Antiqua" w:cs="Arial"/>
          <w:color w:val="000000" w:themeColor="text1"/>
          <w:lang w:val="en-GB"/>
        </w:rPr>
        <w:t xml:space="preserve">At </w:t>
      </w:r>
      <w:r w:rsidR="00C11855" w:rsidRPr="00012C62">
        <w:rPr>
          <w:rFonts w:ascii="Book Antiqua" w:hAnsi="Book Antiqua" w:cs="Arial"/>
          <w:color w:val="000000" w:themeColor="text1"/>
          <w:lang w:val="en-GB"/>
        </w:rPr>
        <w:t xml:space="preserve">a group level this strategy seems to prevail, but a significant dissociation exists </w:t>
      </w:r>
      <w:r w:rsidRPr="00012C62">
        <w:rPr>
          <w:rFonts w:ascii="Book Antiqua" w:hAnsi="Book Antiqua" w:cs="Arial"/>
          <w:color w:val="000000" w:themeColor="text1"/>
          <w:lang w:val="en-GB"/>
        </w:rPr>
        <w:t xml:space="preserve">at </w:t>
      </w:r>
      <w:r w:rsidR="00C11855" w:rsidRPr="00012C62">
        <w:rPr>
          <w:rFonts w:ascii="Book Antiqua" w:hAnsi="Book Antiqua" w:cs="Arial"/>
          <w:color w:val="000000" w:themeColor="text1"/>
          <w:lang w:val="en-GB"/>
        </w:rPr>
        <w:t xml:space="preserve">an individual level between symptom control and the degree to </w:t>
      </w:r>
      <w:r w:rsidR="00602BDE">
        <w:rPr>
          <w:rFonts w:ascii="Book Antiqua" w:hAnsi="Book Antiqua" w:cs="Arial"/>
          <w:color w:val="000000" w:themeColor="text1"/>
          <w:lang w:val="en-GB"/>
        </w:rPr>
        <w:t>which acid reflux is controlled</w:t>
      </w:r>
      <w:r w:rsidR="00C11855" w:rsidRPr="00012C62">
        <w:rPr>
          <w:rFonts w:ascii="Book Antiqua" w:hAnsi="Book Antiqua" w:cs="Arial"/>
          <w:color w:val="000000" w:themeColor="text1"/>
          <w:vertAlign w:val="superscript"/>
          <w:lang w:val="en-GB"/>
        </w:rPr>
        <w:fldChar w:fldCharType="begin"/>
      </w:r>
      <w:r w:rsidR="00D43F3E" w:rsidRPr="00012C62">
        <w:rPr>
          <w:rFonts w:ascii="Book Antiqua" w:hAnsi="Book Antiqua" w:cs="Arial"/>
          <w:color w:val="000000" w:themeColor="text1"/>
          <w:vertAlign w:val="superscript"/>
          <w:lang w:val="en-GB"/>
        </w:rPr>
        <w:instrText xml:space="preserve"> ADDIN EN.CITE &lt;EndNote&gt;&lt;Cite&gt;&lt;Author&gt;Ouatu-Lascar&lt;/Author&gt;&lt;Year&gt;1998&lt;/Year&gt;&lt;RecNum&gt;29&lt;/RecNum&gt;&lt;DisplayText&gt;[23]&lt;/DisplayText&gt;&lt;record&gt;&lt;rec-number&gt;29&lt;/rec-number&gt;&lt;foreign-keys&gt;&lt;key app="EN" db-id="5paattr0z22ze3eexpapttsps0e5xfzzexpx" timestamp="0"&gt;29&lt;/key&gt;&lt;/foreign-keys&gt;&lt;ref-type name="Journal Article"&gt;17&lt;/ref-type&gt;&lt;contributors&gt;&lt;authors&gt;&lt;author&gt;Ouatu-Lascar, R.&lt;/author&gt;&lt;author&gt;Triadafilopoulos, G.&lt;/author&gt;&lt;/authors&gt;&lt;/contributors&gt;&lt;auth-address&gt;Gastroenterology Section, Palo Alto Veterans Affairs Health Care System, California 94304, USA.&lt;/auth-address&gt;&lt;titles&gt;&lt;title&gt;Complete elimination of reflux symptoms does not guarantee normalization of intraesophageal acid reflux in patients with Barrett&amp;apos;s esophagus&lt;/title&gt;&lt;secondary-title&gt;Am J Gastroenterol&lt;/secondary-title&gt;&lt;/titles&gt;&lt;periodical&gt;&lt;full-title&gt;Am J Gastroenterol&lt;/full-title&gt;&lt;/periodical&gt;&lt;pages&gt;711-6&lt;/pages&gt;&lt;volume&gt;93&lt;/volume&gt;&lt;number&gt;5&lt;/number&gt;&lt;keywords&gt;&lt;keyword&gt;2-Pyridinylmethylsulfinylbenzimidazoles&lt;/keyword&gt;&lt;keyword&gt;Aged&lt;/keyword&gt;&lt;keyword&gt;Anti-Ulcer Agents/therapeutic use&lt;/keyword&gt;&lt;keyword&gt;Barrett Esophagus/complications/*metabolism&lt;/keyword&gt;&lt;keyword&gt;Esophagus/*metabolism&lt;/keyword&gt;&lt;keyword&gt;Female&lt;/keyword&gt;&lt;keyword&gt;Gastric Acidity Determination&lt;/keyword&gt;&lt;keyword&gt;Gastroesophageal Reflux/complications/*drug therapy&lt;/keyword&gt;&lt;keyword&gt;Humans&lt;/keyword&gt;&lt;keyword&gt;Hydrogen-Ion Concentration&lt;/keyword&gt;&lt;keyword&gt;Lansoprazole&lt;/keyword&gt;&lt;keyword&gt;Male&lt;/keyword&gt;&lt;keyword&gt;Middle Aged&lt;/keyword&gt;&lt;keyword&gt;Monitoring, Ambulatory&lt;/keyword&gt;&lt;keyword&gt;Omeprazole/analogs &amp;amp; derivatives/therapeutic use&lt;/keyword&gt;&lt;keyword&gt;Prospective Studies&lt;/keyword&gt;&lt;/keywords&gt;&lt;dates&gt;&lt;year&gt;1998&lt;/year&gt;&lt;pub-dates&gt;&lt;date&gt;May&lt;/date&gt;&lt;/pub-dates&gt;&lt;/dates&gt;&lt;isbn&gt;0002-9270 (Print)&amp;#xD;0002-9270 (Linking)&lt;/isbn&gt;&lt;accession-num&gt;9625114&lt;/accession-num&gt;&lt;urls&gt;&lt;related-urls&gt;&lt;url&gt;http://www.ncbi.nlm.nih.gov/pubmed/9625114&lt;/url&gt;&lt;/related-urls&gt;&lt;/urls&gt;&lt;electronic-resource-num&gt;10.1111/j.1572-0241.1998.211_a.x&lt;/electronic-resource-num&gt;&lt;/record&gt;&lt;/Cite&gt;&lt;/EndNote&gt;</w:instrText>
      </w:r>
      <w:r w:rsidR="00C11855" w:rsidRPr="00012C62">
        <w:rPr>
          <w:rFonts w:ascii="Book Antiqua" w:hAnsi="Book Antiqua" w:cs="Arial"/>
          <w:color w:val="000000" w:themeColor="text1"/>
          <w:vertAlign w:val="superscript"/>
          <w:lang w:val="en-GB"/>
        </w:rPr>
        <w:fldChar w:fldCharType="separate"/>
      </w:r>
      <w:r w:rsidR="00D43F3E" w:rsidRPr="00012C62">
        <w:rPr>
          <w:rFonts w:ascii="Book Antiqua" w:hAnsi="Book Antiqua" w:cs="Arial"/>
          <w:noProof/>
          <w:color w:val="000000" w:themeColor="text1"/>
          <w:vertAlign w:val="superscript"/>
          <w:lang w:val="en-GB"/>
        </w:rPr>
        <w:t>[23]</w:t>
      </w:r>
      <w:r w:rsidR="00C11855" w:rsidRPr="00012C62">
        <w:rPr>
          <w:rFonts w:ascii="Book Antiqua" w:hAnsi="Book Antiqua" w:cs="Arial"/>
          <w:color w:val="000000" w:themeColor="text1"/>
          <w:vertAlign w:val="superscript"/>
          <w:lang w:val="en-GB"/>
        </w:rPr>
        <w:fldChar w:fldCharType="end"/>
      </w:r>
      <w:r w:rsidR="00C11855" w:rsidRPr="00012C62">
        <w:rPr>
          <w:rFonts w:ascii="Book Antiqua" w:hAnsi="Book Antiqua" w:cs="Arial"/>
          <w:color w:val="000000" w:themeColor="text1"/>
          <w:lang w:val="en-GB"/>
        </w:rPr>
        <w:t xml:space="preserve">. In the present study the symptom relief–dose response curve seemed to be extremely steep with a predominant effect for the starting dose of </w:t>
      </w:r>
      <w:r w:rsidRPr="00012C62">
        <w:rPr>
          <w:rFonts w:ascii="Book Antiqua" w:hAnsi="Book Antiqua" w:cs="Arial"/>
          <w:color w:val="000000" w:themeColor="text1"/>
          <w:lang w:val="en-GB"/>
        </w:rPr>
        <w:t>pantoprazole</w:t>
      </w:r>
      <w:r w:rsidR="00C11855" w:rsidRPr="00012C62">
        <w:rPr>
          <w:rFonts w:ascii="Book Antiqua" w:hAnsi="Book Antiqua" w:cs="Arial"/>
          <w:color w:val="000000" w:themeColor="text1"/>
          <w:lang w:val="en-GB"/>
        </w:rPr>
        <w:t>. Step-wise increase</w:t>
      </w:r>
      <w:r w:rsidRPr="00012C62">
        <w:rPr>
          <w:rFonts w:ascii="Book Antiqua" w:hAnsi="Book Antiqua" w:cs="Arial"/>
          <w:color w:val="000000" w:themeColor="text1"/>
          <w:lang w:val="en-GB"/>
        </w:rPr>
        <w:t>s of</w:t>
      </w:r>
      <w:r w:rsidR="00C11855" w:rsidRPr="00012C62">
        <w:rPr>
          <w:rFonts w:ascii="Book Antiqua" w:hAnsi="Book Antiqua" w:cs="Arial"/>
          <w:color w:val="000000" w:themeColor="text1"/>
          <w:lang w:val="en-GB"/>
        </w:rPr>
        <w:t xml:space="preserve"> the PPI</w:t>
      </w:r>
      <w:r w:rsidR="00C11855" w:rsidRPr="00012C62" w:rsidDel="0036376C">
        <w:rPr>
          <w:rFonts w:ascii="Book Antiqua" w:hAnsi="Book Antiqua" w:cs="Arial"/>
          <w:color w:val="000000" w:themeColor="text1"/>
          <w:lang w:val="en-GB"/>
        </w:rPr>
        <w:t xml:space="preserve"> </w:t>
      </w:r>
      <w:r w:rsidR="00C11855" w:rsidRPr="00012C62">
        <w:rPr>
          <w:rFonts w:ascii="Book Antiqua" w:hAnsi="Book Antiqua" w:cs="Arial"/>
          <w:color w:val="000000" w:themeColor="text1"/>
          <w:lang w:val="en-GB"/>
        </w:rPr>
        <w:t>to 80-120</w:t>
      </w:r>
      <w:r w:rsidRPr="00012C62">
        <w:rPr>
          <w:rFonts w:ascii="Book Antiqua" w:hAnsi="Book Antiqua" w:cs="Arial"/>
          <w:color w:val="000000" w:themeColor="text1"/>
          <w:lang w:val="en-GB"/>
        </w:rPr>
        <w:t xml:space="preserve"> </w:t>
      </w:r>
      <w:r w:rsidR="00C11855" w:rsidRPr="00012C62">
        <w:rPr>
          <w:rFonts w:ascii="Book Antiqua" w:hAnsi="Book Antiqua" w:cs="Arial"/>
          <w:color w:val="000000" w:themeColor="text1"/>
          <w:lang w:val="en-GB"/>
        </w:rPr>
        <w:t xml:space="preserve">mg daily normalized the intraesophageal acid exposure in all but one of the remaining study subjects and was statistically significant over the entire study protocol. </w:t>
      </w:r>
    </w:p>
    <w:p w14:paraId="5CEA9897" w14:textId="1BCC3F73" w:rsidR="00C11855" w:rsidRPr="00012C62" w:rsidRDefault="00C11855" w:rsidP="00A21DD1">
      <w:pPr>
        <w:tabs>
          <w:tab w:val="left" w:pos="2640"/>
        </w:tabs>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Although our operated patients considered themselves as symptom-free </w:t>
      </w:r>
      <w:r w:rsidR="00654E02" w:rsidRPr="00012C62">
        <w:rPr>
          <w:rFonts w:ascii="Book Antiqua" w:hAnsi="Book Antiqua" w:cs="Arial"/>
          <w:color w:val="000000" w:themeColor="text1"/>
          <w:lang w:val="en-GB"/>
        </w:rPr>
        <w:t xml:space="preserve">at a </w:t>
      </w:r>
      <w:r w:rsidRPr="00012C62">
        <w:rPr>
          <w:rFonts w:ascii="Book Antiqua" w:hAnsi="Book Antiqua" w:cs="Arial"/>
          <w:color w:val="000000" w:themeColor="text1"/>
          <w:lang w:val="en-GB"/>
        </w:rPr>
        <w:t xml:space="preserve">telephone interview, a significant number of them still displayed abnormal acid reflux. Indeed, we found subtle symptom differences between acid refluxers and those in whom reflux had been totally normalized. </w:t>
      </w:r>
      <w:r w:rsidRPr="00012C62">
        <w:rPr>
          <w:rFonts w:ascii="Book Antiqua" w:hAnsi="Book Antiqua" w:cs="Arial"/>
          <w:color w:val="000000" w:themeColor="text1"/>
        </w:rPr>
        <w:t>These results highlight the fact that some operated patients with long-segment BE might have significant reflux despite being judged to be asymptomatic and that anti</w:t>
      </w:r>
      <w:r w:rsidR="00654E02" w:rsidRPr="00012C62">
        <w:rPr>
          <w:rFonts w:ascii="Book Antiqua" w:hAnsi="Book Antiqua" w:cs="Arial"/>
          <w:color w:val="000000" w:themeColor="text1"/>
        </w:rPr>
        <w:t>-</w:t>
      </w:r>
      <w:r w:rsidRPr="00012C62">
        <w:rPr>
          <w:rFonts w:ascii="Book Antiqua" w:hAnsi="Book Antiqua" w:cs="Arial"/>
          <w:color w:val="000000" w:themeColor="text1"/>
        </w:rPr>
        <w:t>reflux surgery in long-segment BE patients might not be as successful as in chronic GERD in general.</w:t>
      </w:r>
      <w:r w:rsidRPr="00012C62">
        <w:rPr>
          <w:rFonts w:ascii="Book Antiqua" w:hAnsi="Book Antiqua"/>
          <w:color w:val="000000" w:themeColor="text1"/>
        </w:rPr>
        <w:t xml:space="preserve"> </w:t>
      </w:r>
      <w:r w:rsidRPr="00012C62">
        <w:rPr>
          <w:rFonts w:ascii="Book Antiqua" w:hAnsi="Book Antiqua" w:cs="Arial"/>
          <w:color w:val="000000" w:themeColor="text1"/>
          <w:lang w:val="en-GB"/>
        </w:rPr>
        <w:t xml:space="preserve">This illustrates the importance of adding objective means to determine the efficacy and durability of GERD control after surgical repair, especially in BE. </w:t>
      </w:r>
      <w:r w:rsidRPr="00012C62">
        <w:rPr>
          <w:rFonts w:ascii="Book Antiqua" w:hAnsi="Book Antiqua" w:cs="Arial"/>
          <w:color w:val="000000" w:themeColor="text1"/>
          <w:lang w:val="en-GB"/>
        </w:rPr>
        <w:tab/>
      </w:r>
    </w:p>
    <w:p w14:paraId="4AA9DBA9" w14:textId="5695B496" w:rsidR="00C11855" w:rsidRPr="00012C62" w:rsidRDefault="00C11855" w:rsidP="00A21DD1">
      <w:pPr>
        <w:spacing w:line="360" w:lineRule="auto"/>
        <w:ind w:firstLineChars="150" w:firstLine="360"/>
        <w:jc w:val="both"/>
        <w:rPr>
          <w:rFonts w:ascii="Book Antiqua" w:eastAsia="Times New Roman" w:hAnsi="Book Antiqua" w:cs="Arial"/>
          <w:color w:val="000000" w:themeColor="text1"/>
        </w:rPr>
      </w:pPr>
      <w:r w:rsidRPr="00012C62">
        <w:rPr>
          <w:rFonts w:ascii="Book Antiqua" w:eastAsia="Times New Roman" w:hAnsi="Book Antiqua" w:cs="Arial"/>
          <w:color w:val="000000" w:themeColor="text1"/>
        </w:rPr>
        <w:t xml:space="preserve">Support for </w:t>
      </w:r>
      <w:r w:rsidR="00654E02" w:rsidRPr="00012C62">
        <w:rPr>
          <w:rFonts w:ascii="Book Antiqua" w:eastAsia="Times New Roman" w:hAnsi="Book Antiqua" w:cs="Arial"/>
          <w:color w:val="000000" w:themeColor="text1"/>
        </w:rPr>
        <w:t xml:space="preserve">a </w:t>
      </w:r>
      <w:r w:rsidRPr="00012C62">
        <w:rPr>
          <w:rFonts w:ascii="Book Antiqua" w:eastAsia="Times New Roman" w:hAnsi="Book Antiqua" w:cs="Arial"/>
          <w:color w:val="000000" w:themeColor="text1"/>
        </w:rPr>
        <w:t>PPI</w:t>
      </w:r>
      <w:r w:rsidR="00654E02" w:rsidRPr="00012C62">
        <w:rPr>
          <w:rFonts w:ascii="Book Antiqua" w:eastAsia="Times New Roman" w:hAnsi="Book Antiqua" w:cs="Arial"/>
          <w:color w:val="000000" w:themeColor="text1"/>
        </w:rPr>
        <w:t>-</w:t>
      </w:r>
      <w:r w:rsidRPr="00012C62">
        <w:rPr>
          <w:rFonts w:ascii="Book Antiqua" w:eastAsia="Times New Roman" w:hAnsi="Book Antiqua" w:cs="Arial"/>
          <w:color w:val="000000" w:themeColor="text1"/>
        </w:rPr>
        <w:t xml:space="preserve">based long-term therapeutic strategy in BE is given by epidemiological data showing that long-term, potent </w:t>
      </w:r>
      <w:r w:rsidR="0022111A" w:rsidRPr="00012C62">
        <w:rPr>
          <w:rFonts w:ascii="Book Antiqua" w:eastAsia="Times New Roman" w:hAnsi="Book Antiqua" w:cs="Arial"/>
          <w:color w:val="000000" w:themeColor="text1"/>
        </w:rPr>
        <w:t>acid-</w:t>
      </w:r>
      <w:r w:rsidRPr="00012C62">
        <w:rPr>
          <w:rFonts w:ascii="Book Antiqua" w:eastAsia="Times New Roman" w:hAnsi="Book Antiqua" w:cs="Arial"/>
          <w:color w:val="000000" w:themeColor="text1"/>
        </w:rPr>
        <w:t xml:space="preserve">inhibitory therapy seems to reduce the risk for the development of neoplastic lesions in the </w:t>
      </w:r>
      <w:r w:rsidR="00A21DD1" w:rsidRPr="00012C62">
        <w:rPr>
          <w:rFonts w:ascii="Book Antiqua" w:eastAsia="Times New Roman" w:hAnsi="Book Antiqua" w:cs="Arial"/>
          <w:color w:val="000000" w:themeColor="text1"/>
        </w:rPr>
        <w:t>columnar metaplastic epithelium</w:t>
      </w:r>
      <w:r w:rsidRPr="00012C62">
        <w:rPr>
          <w:rFonts w:ascii="Book Antiqua" w:eastAsia="Times New Roman" w:hAnsi="Book Antiqua" w:cs="Arial"/>
          <w:color w:val="000000" w:themeColor="text1"/>
          <w:vertAlign w:val="superscript"/>
        </w:rPr>
        <w:fldChar w:fldCharType="begin">
          <w:fldData xml:space="preserve">PEVuZE5vdGU+PENpdGU+PEF1dGhvcj5LYXN0ZWxlaW48L0F1dGhvcj48WWVhcj4yMDEzPC9ZZWFy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</w:fldData>
        </w:fldChar>
      </w:r>
      <w:r w:rsidR="00D43F3E" w:rsidRPr="00012C62">
        <w:rPr>
          <w:rFonts w:ascii="Book Antiqua" w:eastAsia="Times New Roman" w:hAnsi="Book Antiqua" w:cs="Arial"/>
          <w:color w:val="000000" w:themeColor="text1"/>
          <w:vertAlign w:val="superscript"/>
        </w:rPr>
        <w:instrText xml:space="preserve"> ADDIN EN.CITE </w:instrText>
      </w:r>
      <w:r w:rsidR="00D43F3E" w:rsidRPr="00012C62">
        <w:rPr>
          <w:rFonts w:ascii="Book Antiqua" w:eastAsia="Times New Roman" w:hAnsi="Book Antiqua" w:cs="Arial"/>
          <w:color w:val="000000" w:themeColor="text1"/>
          <w:vertAlign w:val="superscript"/>
        </w:rPr>
        <w:fldChar w:fldCharType="begin">
          <w:fldData xml:space="preserve">PEVuZE5vdGU+PENpdGU+PEF1dGhvcj5LYXN0ZWxlaW48L0F1dGhvcj48WWVhcj4yMDEzPC9ZZWFy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</w:fldData>
        </w:fldChar>
      </w:r>
      <w:r w:rsidR="00D43F3E" w:rsidRPr="00012C62">
        <w:rPr>
          <w:rFonts w:ascii="Book Antiqua" w:eastAsia="Times New Roman" w:hAnsi="Book Antiqua" w:cs="Arial"/>
          <w:color w:val="000000" w:themeColor="text1"/>
          <w:vertAlign w:val="superscript"/>
        </w:rPr>
        <w:instrText xml:space="preserve"> ADDIN EN.CITE.DATA </w:instrText>
      </w:r>
      <w:r w:rsidR="00D43F3E" w:rsidRPr="00012C62">
        <w:rPr>
          <w:rFonts w:ascii="Book Antiqua" w:eastAsia="Times New Roman" w:hAnsi="Book Antiqua" w:cs="Arial"/>
          <w:color w:val="000000" w:themeColor="text1"/>
          <w:vertAlign w:val="superscript"/>
        </w:rPr>
      </w:r>
      <w:r w:rsidR="00D43F3E"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vertAlign w:val="superscript"/>
        </w:rPr>
      </w:r>
      <w:r w:rsidRPr="00012C62">
        <w:rPr>
          <w:rFonts w:ascii="Book Antiqua" w:eastAsia="Times New Roman" w:hAnsi="Book Antiqua" w:cs="Arial"/>
          <w:color w:val="000000" w:themeColor="text1"/>
          <w:vertAlign w:val="superscript"/>
        </w:rPr>
        <w:fldChar w:fldCharType="separate"/>
      </w:r>
      <w:r w:rsidR="00A21DD1" w:rsidRPr="00012C62">
        <w:rPr>
          <w:rFonts w:ascii="Book Antiqua" w:eastAsia="Times New Roman" w:hAnsi="Book Antiqua" w:cs="Arial"/>
          <w:noProof/>
          <w:color w:val="000000" w:themeColor="text1"/>
          <w:vertAlign w:val="superscript"/>
        </w:rPr>
        <w:t>[24,</w:t>
      </w:r>
      <w:r w:rsidR="00D43F3E" w:rsidRPr="00012C62">
        <w:rPr>
          <w:rFonts w:ascii="Book Antiqua" w:eastAsia="Times New Roman" w:hAnsi="Book Antiqua" w:cs="Arial"/>
          <w:noProof/>
          <w:color w:val="000000" w:themeColor="text1"/>
          <w:vertAlign w:val="superscript"/>
        </w:rPr>
        <w:t>25]</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Indeed, recent data suggest a true preventive effect of acid inhibition medication on the risk of high grade dysplasia and adenocarci</w:t>
      </w:r>
      <w:r w:rsidR="00A21DD1" w:rsidRPr="00012C62">
        <w:rPr>
          <w:rFonts w:ascii="Book Antiqua" w:eastAsia="Times New Roman" w:hAnsi="Book Antiqua" w:cs="Arial"/>
          <w:color w:val="000000" w:themeColor="text1"/>
        </w:rPr>
        <w:t>noma development in BE patients</w:t>
      </w:r>
      <w:r w:rsidRPr="00012C62">
        <w:rPr>
          <w:rFonts w:ascii="Book Antiqua" w:eastAsia="Times New Roman" w:hAnsi="Book Antiqua" w:cs="Arial"/>
          <w:color w:val="000000" w:themeColor="text1"/>
          <w:vertAlign w:val="superscript"/>
        </w:rPr>
        <w:fldChar w:fldCharType="begin">
          <w:fldData xml:space="preserve">PEVuZE5vdGU+PENpdGU+PEF1dGhvcj5TaW5naDwvQXV0aG9yPjxZZWFyPjIwMTQ8L1llYXI+PFJl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==
</w:fldData>
        </w:fldChar>
      </w:r>
      <w:r w:rsidR="00D43F3E" w:rsidRPr="00012C62">
        <w:rPr>
          <w:rFonts w:ascii="Book Antiqua" w:eastAsia="Times New Roman" w:hAnsi="Book Antiqua" w:cs="Arial"/>
          <w:color w:val="000000" w:themeColor="text1"/>
          <w:vertAlign w:val="superscript"/>
        </w:rPr>
        <w:instrText xml:space="preserve"> ADDIN EN.CITE </w:instrText>
      </w:r>
      <w:r w:rsidR="00D43F3E" w:rsidRPr="00012C62">
        <w:rPr>
          <w:rFonts w:ascii="Book Antiqua" w:eastAsia="Times New Roman" w:hAnsi="Book Antiqua" w:cs="Arial"/>
          <w:color w:val="000000" w:themeColor="text1"/>
          <w:vertAlign w:val="superscript"/>
        </w:rPr>
        <w:fldChar w:fldCharType="begin">
          <w:fldData xml:space="preserve">PEVuZE5vdGU+PENpdGU+PEF1dGhvcj5TaW5naDwvQXV0aG9yPjxZZWFyPjIwMTQ8L1llYXI+PFJl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==
</w:fldData>
        </w:fldChar>
      </w:r>
      <w:r w:rsidR="00D43F3E" w:rsidRPr="00012C62">
        <w:rPr>
          <w:rFonts w:ascii="Book Antiqua" w:eastAsia="Times New Roman" w:hAnsi="Book Antiqua" w:cs="Arial"/>
          <w:color w:val="000000" w:themeColor="text1"/>
          <w:vertAlign w:val="superscript"/>
        </w:rPr>
        <w:instrText xml:space="preserve"> ADDIN EN.CITE.DATA </w:instrText>
      </w:r>
      <w:r w:rsidR="00D43F3E" w:rsidRPr="00012C62">
        <w:rPr>
          <w:rFonts w:ascii="Book Antiqua" w:eastAsia="Times New Roman" w:hAnsi="Book Antiqua" w:cs="Arial"/>
          <w:color w:val="000000" w:themeColor="text1"/>
          <w:vertAlign w:val="superscript"/>
        </w:rPr>
      </w:r>
      <w:r w:rsidR="00D43F3E"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vertAlign w:val="superscript"/>
        </w:rPr>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[26]</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xml:space="preserve">. Since even short acid pulses can stress Barrett’s mucosa in an unfavorable direction, the </w:t>
      </w:r>
      <w:r w:rsidRPr="00012C62">
        <w:rPr>
          <w:rFonts w:ascii="Book Antiqua" w:eastAsia="Times New Roman" w:hAnsi="Book Antiqua" w:cs="Arial"/>
          <w:color w:val="000000" w:themeColor="text1"/>
        </w:rPr>
        <w:lastRenderedPageBreak/>
        <w:t xml:space="preserve">present results would offer additional background data supporting the use of a tailored dose strategy in </w:t>
      </w:r>
      <w:r w:rsidR="0022111A" w:rsidRPr="00012C62">
        <w:rPr>
          <w:rFonts w:ascii="Book Antiqua" w:eastAsia="Times New Roman" w:hAnsi="Book Antiqua" w:cs="Arial"/>
          <w:color w:val="000000" w:themeColor="text1"/>
        </w:rPr>
        <w:t>high-</w:t>
      </w:r>
      <w:r w:rsidR="00A21DD1" w:rsidRPr="00012C62">
        <w:rPr>
          <w:rFonts w:ascii="Book Antiqua" w:eastAsia="Times New Roman" w:hAnsi="Book Antiqua" w:cs="Arial"/>
          <w:color w:val="000000" w:themeColor="text1"/>
        </w:rPr>
        <w:t>risk BE individuals</w:t>
      </w:r>
      <w:r w:rsidRPr="00012C62">
        <w:rPr>
          <w:rFonts w:ascii="Book Antiqua" w:eastAsia="Times New Roman" w:hAnsi="Book Antiqua" w:cs="Arial"/>
          <w:color w:val="000000" w:themeColor="text1"/>
          <w:vertAlign w:val="superscript"/>
        </w:rPr>
        <w:fldChar w:fldCharType="begin"/>
      </w:r>
      <w:r w:rsidR="00D43F3E" w:rsidRPr="00012C62">
        <w:rPr>
          <w:rFonts w:ascii="Book Antiqua" w:eastAsia="Times New Roman" w:hAnsi="Book Antiqua" w:cs="Arial"/>
          <w:color w:val="000000" w:themeColor="text1"/>
          <w:vertAlign w:val="superscript"/>
        </w:rPr>
        <w:instrText xml:space="preserve"> ADDIN EN.CITE &lt;EndNote&gt;&lt;Cite&gt;&lt;Author&gt;Hao&lt;/Author&gt;&lt;Year&gt;2007&lt;/Year&gt;&lt;RecNum&gt;131&lt;/RecNum&gt;&lt;DisplayText&gt;[27]&lt;/DisplayText&gt;&lt;record&gt;&lt;rec-number&gt;131&lt;/rec-number&gt;&lt;foreign-keys&gt;&lt;key app="EN" db-id="5paattr0z22ze3eexpapttsps0e5xfzzexpx" timestamp="1471518835"&gt;131&lt;/key&gt;&lt;/foreign-keys&gt;&lt;ref-type name="Journal Article"&gt;17&lt;/ref-type&gt;&lt;contributors&gt;&lt;authors&gt;&lt;author&gt;Hao, Y.&lt;/author&gt;&lt;author&gt;Sood, S.&lt;/author&gt;&lt;author&gt;Triadafilopoulos, G.&lt;/author&gt;&lt;author&gt;Kim, J. H.&lt;/author&gt;&lt;author&gt;Wang, Z.&lt;/author&gt;&lt;author&gt;Sahbaie, P.&lt;/author&gt;&lt;author&gt;Omary, M. B.&lt;/author&gt;&lt;author&gt;Lowe, A. W.&lt;/author&gt;&lt;/authors&gt;&lt;/contributors&gt;&lt;auth-address&gt;Department of Medicine, Stanford University, Stanford, CA, USA. yhao@stanford.edu &amp;lt;yhao@stanford.edu&amp;gt;&lt;/auth-address&gt;&lt;titles&gt;&lt;title&gt;Gene expression changes associated with Barrett&amp;apos;s esophagus and Barrett&amp;apos;s-associated adenocarcinoma cell lines after acid or bile salt exposure&lt;/title&gt;&lt;secondary-title&gt;BMC Gastroenterol&lt;/secondary-title&gt;&lt;/titles&gt;&lt;periodical&gt;&lt;full-title&gt;BMC Gastroenterol&lt;/full-title&gt;&lt;/periodical&gt;&lt;pages&gt;24&lt;/pages&gt;&lt;volume&gt;7&lt;/volume&gt;&lt;keywords&gt;&lt;keyword&gt;Adenocarcinoma/genetics/pathology&lt;/keyword&gt;&lt;keyword&gt;Barrett Esophagus/genetics/pathology&lt;/keyword&gt;&lt;keyword&gt;Bile Acids and Salts/*pharmacology&lt;/keyword&gt;&lt;keyword&gt;Cell Line, Tumor/drug effects&lt;/keyword&gt;&lt;keyword&gt;Cell Transformation, Neoplastic/*genetics&lt;/keyword&gt;&lt;keyword&gt;DNA, Complementary/genetics&lt;/keyword&gt;&lt;keyword&gt;DNA, Neoplasm/analysis&lt;/keyword&gt;&lt;keyword&gt;Esophageal Neoplasms/genetics/pathology&lt;/keyword&gt;&lt;keyword&gt;*Gene Expression Regulation, Neoplastic&lt;/keyword&gt;&lt;keyword&gt;Humans&lt;/keyword&gt;&lt;keyword&gt;Oligonucleotide Array Sequence Analysis&lt;/keyword&gt;&lt;keyword&gt;Sensitivity and Specificity&lt;/keyword&gt;&lt;/keywords&gt;&lt;dates&gt;&lt;year&gt;2007&lt;/year&gt;&lt;/dates&gt;&lt;isbn&gt;1471-230X (Electronic)&amp;#xD;1471-230X (Linking)&lt;/isbn&gt;&lt;accession-num&gt;17597535&lt;/accession-num&gt;&lt;urls&gt;&lt;related-urls&gt;&lt;url&gt;http://www.ncbi.nlm.nih.gov/pubmed/17597535&lt;/url&gt;&lt;/related-urls&gt;&lt;/urls&gt;&lt;custom2&gt;PMC1925102&lt;/custom2&gt;&lt;electronic-resource-num&gt;10.1186/1471-230X-7-24&lt;/electronic-resource-num&gt;&lt;/record&gt;&lt;/Cite&gt;&lt;/EndNote&gt;</w:instrText>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[27]</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The deleterious effects of the refluxate on the cell kinetics of squamous epithelium at the gastro-esophageal junction and in the distal esophagus have been studied in chronic GERD patients by exploring the expression of Ki67</w:t>
      </w:r>
      <w:r w:rsidRPr="00012C62">
        <w:rPr>
          <w:rFonts w:ascii="Book Antiqua" w:eastAsia="Times New Roman" w:hAnsi="Book Antiqua" w:cs="Arial"/>
          <w:color w:val="000000" w:themeColor="text1"/>
          <w:vertAlign w:val="superscript"/>
        </w:rPr>
        <w:fldChar w:fldCharType="begin"/>
      </w:r>
      <w:r w:rsidR="00D43F3E" w:rsidRPr="00012C62">
        <w:rPr>
          <w:rFonts w:ascii="Book Antiqua" w:eastAsia="Times New Roman" w:hAnsi="Book Antiqua" w:cs="Arial"/>
          <w:color w:val="000000" w:themeColor="text1"/>
          <w:vertAlign w:val="superscript"/>
        </w:rPr>
        <w:instrText xml:space="preserve"> ADDIN EN.CITE &lt;EndNote&gt;&lt;Cite&gt;&lt;Author&gt;Mastracci&lt;/Author&gt;&lt;Year&gt;2007&lt;/Year&gt;&lt;RecNum&gt;133&lt;/RecNum&gt;&lt;DisplayText&gt;[28]&lt;/DisplayText&gt;&lt;record&gt;&lt;rec-number&gt;133&lt;/rec-number&gt;&lt;foreign-keys&gt;&lt;key app="EN" db-id="5paattr0z22ze3eexpapttsps0e5xfzzexpx" timestamp="1471524712"&gt;133&lt;/key&gt;&lt;/foreign-keys&gt;&lt;ref-type name="Journal Article"&gt;17&lt;/ref-type&gt;&lt;contributors&gt;&lt;authors&gt;&lt;author&gt;Mastracci, L.&lt;/author&gt;&lt;author&gt;Grillo, F.&lt;/author&gt;&lt;author&gt;Zentilin, P.&lt;/author&gt;&lt;author&gt;Spaggiari, P.&lt;/author&gt;&lt;author&gt;Dulbecco, P.&lt;/author&gt;&lt;author&gt;Pigozzi, S.&lt;/author&gt;&lt;author&gt;Savarino, V.&lt;/author&gt;&lt;author&gt;Fiocca, R.&lt;/author&gt;&lt;/authors&gt;&lt;/contributors&gt;&lt;auth-address&gt;Dipartimento di Discipline Chirurgiche, Morfologiche e Metodologie Integrate, University of Genoa, Genoa, Italy.&lt;/auth-address&gt;&lt;titles&gt;&lt;title&gt;Cell proliferation of squamous epithelium in gastro-oesophageal reflux disease: correlations with clinical, endoscopic and morphological data&lt;/title&gt;&lt;secondary-title&gt;Aliment Pharmacol Ther&lt;/secondary-title&gt;&lt;/titles&gt;&lt;periodical&gt;&lt;full-title&gt;Aliment Pharmacol Ther&lt;/full-title&gt;&lt;/periodical&gt;&lt;pages&gt;637-45&lt;/pages&gt;&lt;volume&gt;25&lt;/volume&gt;&lt;number&gt;5&lt;/number&gt;&lt;keywords&gt;&lt;keyword&gt;Adult&lt;/keyword&gt;&lt;keyword&gt;Aged&lt;/keyword&gt;&lt;keyword&gt;Aged, 80 and over&lt;/keyword&gt;&lt;keyword&gt;Biopsy&lt;/keyword&gt;&lt;keyword&gt;*Endoscopy, Gastrointestinal&lt;/keyword&gt;&lt;keyword&gt;Epithelial Cells/*pathology&lt;/keyword&gt;&lt;keyword&gt;Female&lt;/keyword&gt;&lt;keyword&gt;Gastroesophageal Reflux/*physiopathology&lt;/keyword&gt;&lt;keyword&gt;Humans&lt;/keyword&gt;&lt;keyword&gt;Hydrogen-Ion Concentration&lt;/keyword&gt;&lt;keyword&gt;Male&lt;/keyword&gt;&lt;keyword&gt;Middle Aged&lt;/keyword&gt;&lt;/keywords&gt;&lt;dates&gt;&lt;year&gt;2007&lt;/year&gt;&lt;pub-dates&gt;&lt;date&gt;Mar 1&lt;/date&gt;&lt;/pub-dates&gt;&lt;/dates&gt;&lt;isbn&gt;0269-2813 (Print)&amp;#xD;0269-2813 (Linking)&lt;/isbn&gt;&lt;accession-num&gt;17305765&lt;/accession-num&gt;&lt;urls&gt;&lt;related-urls&gt;&lt;url&gt;http://www.ncbi.nlm.nih.gov/pubmed/17305765&lt;/url&gt;&lt;/related-urls&gt;&lt;/urls&gt;&lt;electronic-resource-num&gt;10.1111/j.1365-2036.2006.03243.x&lt;/electronic-resource-num&gt;&lt;/record&gt;&lt;/Cite&gt;&lt;/EndNote&gt;</w:instrText>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[28]</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Overexpression of Ki67 has been confirmed in BE</w:t>
      </w:r>
      <w:r w:rsidRPr="00012C62">
        <w:rPr>
          <w:rFonts w:ascii="Book Antiqua" w:eastAsia="Times New Roman" w:hAnsi="Book Antiqua" w:cs="Arial"/>
          <w:color w:val="000000" w:themeColor="text1"/>
          <w:vertAlign w:val="superscript"/>
        </w:rPr>
        <w:fldChar w:fldCharType="begin">
          <w:fldData xml:space="preserve">PEVuZE5vdGU+PENpdGU+PEF1dGhvcj5TaWtrZW1hPC9BdXRob3I+PFllYXI+MjAwOTwvWWVhcj48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=
</w:fldData>
        </w:fldChar>
      </w:r>
      <w:r w:rsidR="00D43F3E" w:rsidRPr="00012C62">
        <w:rPr>
          <w:rFonts w:ascii="Book Antiqua" w:eastAsia="Times New Roman" w:hAnsi="Book Antiqua" w:cs="Arial"/>
          <w:color w:val="000000" w:themeColor="text1"/>
          <w:vertAlign w:val="superscript"/>
        </w:rPr>
        <w:instrText xml:space="preserve"> ADDIN EN.CITE </w:instrText>
      </w:r>
      <w:r w:rsidR="00D43F3E" w:rsidRPr="00012C62">
        <w:rPr>
          <w:rFonts w:ascii="Book Antiqua" w:eastAsia="Times New Roman" w:hAnsi="Book Antiqua" w:cs="Arial"/>
          <w:color w:val="000000" w:themeColor="text1"/>
          <w:vertAlign w:val="superscript"/>
        </w:rPr>
        <w:fldChar w:fldCharType="begin">
          <w:fldData xml:space="preserve">PEVuZE5vdGU+PENpdGU+PEF1dGhvcj5TaWtrZW1hPC9BdXRob3I+PFllYXI+MjAwOTwvWWVhcj48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=
</w:fldData>
        </w:fldChar>
      </w:r>
      <w:r w:rsidR="00D43F3E" w:rsidRPr="00012C62">
        <w:rPr>
          <w:rFonts w:ascii="Book Antiqua" w:eastAsia="Times New Roman" w:hAnsi="Book Antiqua" w:cs="Arial"/>
          <w:color w:val="000000" w:themeColor="text1"/>
          <w:vertAlign w:val="superscript"/>
        </w:rPr>
        <w:instrText xml:space="preserve"> ADDIN EN.CITE.DATA </w:instrText>
      </w:r>
      <w:r w:rsidR="00D43F3E" w:rsidRPr="00012C62">
        <w:rPr>
          <w:rFonts w:ascii="Book Antiqua" w:eastAsia="Times New Roman" w:hAnsi="Book Antiqua" w:cs="Arial"/>
          <w:color w:val="000000" w:themeColor="text1"/>
          <w:vertAlign w:val="superscript"/>
        </w:rPr>
      </w:r>
      <w:r w:rsidR="00D43F3E"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vertAlign w:val="superscript"/>
        </w:rPr>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[29]</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vertAlign w:val="superscript"/>
        </w:rPr>
        <w:t xml:space="preserve"> </w:t>
      </w:r>
      <w:r w:rsidRPr="00012C62">
        <w:rPr>
          <w:rFonts w:ascii="Book Antiqua" w:eastAsia="Times New Roman" w:hAnsi="Book Antiqua" w:cs="Arial"/>
          <w:color w:val="000000" w:themeColor="text1"/>
        </w:rPr>
        <w:t>and may represent a suitable biomarker of cellular proliferation progressing towards neoplasia. In this study, we evaluated Ki67 expression along the columnar lined epithelium and in the squamous epithelium closely proximal to the neo-squamo-columnar junction and found similar expression rates in patients treated with PPI and anti-reflux surgery. In parallel with the assessment of the proliferation index, we also tried to evaluate the strain</w:t>
      </w:r>
      <w:r w:rsidR="004D4AA1" w:rsidRPr="00012C62">
        <w:rPr>
          <w:rFonts w:ascii="Book Antiqua" w:eastAsia="Times New Roman" w:hAnsi="Book Antiqua" w:cs="Arial"/>
          <w:color w:val="000000" w:themeColor="text1"/>
        </w:rPr>
        <w:t>s</w:t>
      </w:r>
      <w:r w:rsidRPr="00012C62">
        <w:rPr>
          <w:rFonts w:ascii="Book Antiqua" w:eastAsia="Times New Roman" w:hAnsi="Book Antiqua" w:cs="Arial"/>
          <w:color w:val="000000" w:themeColor="text1"/>
        </w:rPr>
        <w:t xml:space="preserve"> on tissue differentiation towards intestinal character of the columnar mucosa by the use of CD10. However, in none of the tissue specimens were we able to detect any changes in the differentiation and proliferation markers. Therefore</w:t>
      </w:r>
      <w:r w:rsidRPr="00012C62">
        <w:rPr>
          <w:rFonts w:ascii="Book Antiqua" w:hAnsi="Book Antiqua" w:cs="Arial"/>
          <w:color w:val="000000" w:themeColor="text1"/>
          <w:lang w:val="en-GB"/>
        </w:rPr>
        <w:t xml:space="preserve"> the current findings might reflect a characteristic phenotype of </w:t>
      </w:r>
      <w:r w:rsidR="0022111A" w:rsidRPr="00012C62">
        <w:rPr>
          <w:rFonts w:ascii="Book Antiqua" w:hAnsi="Book Antiqua" w:cs="Arial"/>
          <w:color w:val="000000" w:themeColor="text1"/>
          <w:lang w:val="en-GB"/>
        </w:rPr>
        <w:t>long-</w:t>
      </w:r>
      <w:r w:rsidRPr="00012C62">
        <w:rPr>
          <w:rFonts w:ascii="Book Antiqua" w:hAnsi="Book Antiqua" w:cs="Arial"/>
          <w:color w:val="000000" w:themeColor="text1"/>
          <w:lang w:val="en-GB"/>
        </w:rPr>
        <w:t>segment BE patients rather than</w:t>
      </w:r>
      <w:r w:rsidRPr="00012C62">
        <w:rPr>
          <w:rFonts w:ascii="Book Antiqua" w:eastAsia="Times New Roman" w:hAnsi="Book Antiqua" w:cs="Arial"/>
          <w:color w:val="000000" w:themeColor="text1"/>
        </w:rPr>
        <w:t xml:space="preserve"> a response to the damaging effect of the refluxate and/or incomplete response to medical or surgical therapy. </w:t>
      </w:r>
    </w:p>
    <w:p w14:paraId="144A4255" w14:textId="194DD523" w:rsidR="00C11855" w:rsidRPr="00012C62" w:rsidRDefault="00C11855" w:rsidP="00A21DD1">
      <w:pPr>
        <w:spacing w:line="360" w:lineRule="auto"/>
        <w:ind w:firstLineChars="150" w:firstLine="360"/>
        <w:jc w:val="both"/>
        <w:rPr>
          <w:rFonts w:ascii="Book Antiqua" w:eastAsia="Times New Roman" w:hAnsi="Book Antiqua" w:cs="Arial"/>
          <w:color w:val="000000" w:themeColor="text1"/>
        </w:rPr>
      </w:pPr>
      <w:r w:rsidRPr="00012C62">
        <w:rPr>
          <w:rFonts w:ascii="Book Antiqua" w:eastAsia="Times New Roman" w:hAnsi="Book Antiqua" w:cs="Arial"/>
          <w:color w:val="000000" w:themeColor="text1"/>
        </w:rPr>
        <w:t>With the use of markers for acute and chronic inflammation, we also</w:t>
      </w:r>
      <w:r w:rsidR="0022111A" w:rsidRPr="00012C62">
        <w:rPr>
          <w:rFonts w:ascii="Book Antiqua" w:eastAsia="Times New Roman" w:hAnsi="Book Antiqua" w:cs="Arial"/>
          <w:color w:val="000000" w:themeColor="text1"/>
        </w:rPr>
        <w:t xml:space="preserve"> had</w:t>
      </w:r>
      <w:r w:rsidRPr="00012C62">
        <w:rPr>
          <w:rFonts w:ascii="Book Antiqua" w:eastAsia="Times New Roman" w:hAnsi="Book Antiqua" w:cs="Arial"/>
          <w:color w:val="000000" w:themeColor="text1"/>
        </w:rPr>
        <w:t xml:space="preserve"> the opportunity to describe, in relative terms, the tissue stress and possible mucosal quiescence </w:t>
      </w:r>
      <w:r w:rsidR="0022111A" w:rsidRPr="00012C62">
        <w:rPr>
          <w:rFonts w:ascii="Book Antiqua" w:eastAsia="Times New Roman" w:hAnsi="Book Antiqua" w:cs="Arial"/>
          <w:color w:val="000000" w:themeColor="text1"/>
        </w:rPr>
        <w:t>associated with</w:t>
      </w:r>
      <w:r w:rsidRPr="00012C62">
        <w:rPr>
          <w:rFonts w:ascii="Book Antiqua" w:eastAsia="Times New Roman" w:hAnsi="Book Antiqua" w:cs="Arial"/>
          <w:color w:val="000000" w:themeColor="text1"/>
        </w:rPr>
        <w:t xml:space="preserve"> the respective therapeutic interventions. It has been hypothesized that refluxed gastric juice might not damage the esophagus directly, but rather incite a cytokine-mediated inflammatory response that ultimately cause</w:t>
      </w:r>
      <w:r w:rsidR="0022111A" w:rsidRPr="00012C62">
        <w:rPr>
          <w:rFonts w:ascii="Book Antiqua" w:eastAsia="Times New Roman" w:hAnsi="Book Antiqua" w:cs="Arial"/>
          <w:color w:val="000000" w:themeColor="text1"/>
        </w:rPr>
        <w:t>s</w:t>
      </w:r>
      <w:r w:rsidR="00A21DD1" w:rsidRPr="00012C62">
        <w:rPr>
          <w:rFonts w:ascii="Book Antiqua" w:eastAsia="Times New Roman" w:hAnsi="Book Antiqua" w:cs="Arial"/>
          <w:color w:val="000000" w:themeColor="text1"/>
        </w:rPr>
        <w:t xml:space="preserve"> esophageal damage</w:t>
      </w:r>
      <w:r w:rsidRPr="00012C62">
        <w:rPr>
          <w:rFonts w:ascii="Book Antiqua" w:eastAsia="Times New Roman" w:hAnsi="Book Antiqua" w:cs="Arial"/>
          <w:color w:val="000000" w:themeColor="text1"/>
          <w:vertAlign w:val="superscript"/>
        </w:rPr>
        <w:fldChar w:fldCharType="begin">
          <w:fldData xml:space="preserve">PEVuZE5vdGU+PENpdGU+PEF1dGhvcj5EdW5iYXI8L0F1dGhvcj48WWVhcj4yMDE2PC9ZZWFyPjxS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</w:fldData>
        </w:fldChar>
      </w:r>
      <w:r w:rsidR="00D43F3E" w:rsidRPr="00012C62">
        <w:rPr>
          <w:rFonts w:ascii="Book Antiqua" w:eastAsia="Times New Roman" w:hAnsi="Book Antiqua" w:cs="Arial"/>
          <w:color w:val="000000" w:themeColor="text1"/>
          <w:vertAlign w:val="superscript"/>
        </w:rPr>
        <w:instrText xml:space="preserve"> ADDIN EN.CITE </w:instrText>
      </w:r>
      <w:r w:rsidR="00D43F3E" w:rsidRPr="00012C62">
        <w:rPr>
          <w:rFonts w:ascii="Book Antiqua" w:eastAsia="Times New Roman" w:hAnsi="Book Antiqua" w:cs="Arial"/>
          <w:color w:val="000000" w:themeColor="text1"/>
          <w:vertAlign w:val="superscript"/>
        </w:rPr>
        <w:fldChar w:fldCharType="begin">
          <w:fldData xml:space="preserve">PEVuZE5vdGU+PENpdGU+PEF1dGhvcj5EdW5iYXI8L0F1dGhvcj48WWVhcj4yMDE2PC9ZZWFyPjxS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</w:fldData>
        </w:fldChar>
      </w:r>
      <w:r w:rsidR="00D43F3E" w:rsidRPr="00012C62">
        <w:rPr>
          <w:rFonts w:ascii="Book Antiqua" w:eastAsia="Times New Roman" w:hAnsi="Book Antiqua" w:cs="Arial"/>
          <w:color w:val="000000" w:themeColor="text1"/>
          <w:vertAlign w:val="superscript"/>
        </w:rPr>
        <w:instrText xml:space="preserve"> ADDIN EN.CITE.DATA </w:instrText>
      </w:r>
      <w:r w:rsidR="00D43F3E" w:rsidRPr="00012C62">
        <w:rPr>
          <w:rFonts w:ascii="Book Antiqua" w:eastAsia="Times New Roman" w:hAnsi="Book Antiqua" w:cs="Arial"/>
          <w:color w:val="000000" w:themeColor="text1"/>
          <w:vertAlign w:val="superscript"/>
        </w:rPr>
      </w:r>
      <w:r w:rsidR="00D43F3E"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vertAlign w:val="superscript"/>
        </w:rPr>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[30]</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xml:space="preserve">. As a response to therapy, with no difference between the two study groups, we found a steady decline in the scoring of neutrophils and mononuclear cells both in the columnar lined and squamous epithelia. Notably, normal findings were not observed at any location. These parameters have not previously been studied in long-segment BE patients and therefore it is unclear </w:t>
      </w:r>
      <w:r w:rsidR="0022111A" w:rsidRPr="00012C62">
        <w:rPr>
          <w:rFonts w:ascii="Book Antiqua" w:eastAsia="Times New Roman" w:hAnsi="Book Antiqua" w:cs="Arial"/>
          <w:color w:val="000000" w:themeColor="text1"/>
        </w:rPr>
        <w:t xml:space="preserve">what </w:t>
      </w:r>
      <w:r w:rsidRPr="00012C62">
        <w:rPr>
          <w:rFonts w:ascii="Book Antiqua" w:eastAsia="Times New Roman" w:hAnsi="Book Antiqua" w:cs="Arial"/>
          <w:color w:val="000000" w:themeColor="text1"/>
        </w:rPr>
        <w:t>relevance these observations may have on</w:t>
      </w:r>
      <w:r w:rsidRPr="00012C62">
        <w:rPr>
          <w:rFonts w:ascii="Book Antiqua" w:eastAsia="Times New Roman" w:hAnsi="Book Antiqua" w:cs="Arial"/>
          <w:i/>
          <w:color w:val="000000" w:themeColor="text1"/>
        </w:rPr>
        <w:t xml:space="preserve"> e.g.</w:t>
      </w:r>
      <w:r w:rsidR="00A21DD1" w:rsidRPr="00012C62">
        <w:rPr>
          <w:rFonts w:ascii="Book Antiqua" w:eastAsiaTheme="minorEastAsia" w:hAnsi="Book Antiqua" w:cs="Arial"/>
          <w:i/>
          <w:color w:val="000000" w:themeColor="text1"/>
          <w:lang w:eastAsia="zh-CN"/>
        </w:rPr>
        <w:t>,</w:t>
      </w:r>
      <w:r w:rsidRPr="00012C62">
        <w:rPr>
          <w:rFonts w:ascii="Book Antiqua" w:eastAsia="Times New Roman" w:hAnsi="Book Antiqua" w:cs="Arial"/>
          <w:i/>
          <w:color w:val="000000" w:themeColor="text1"/>
        </w:rPr>
        <w:t xml:space="preserve"> </w:t>
      </w:r>
      <w:r w:rsidRPr="00012C62">
        <w:rPr>
          <w:rFonts w:ascii="Book Antiqua" w:eastAsia="Times New Roman" w:hAnsi="Book Antiqua" w:cs="Arial"/>
          <w:color w:val="000000" w:themeColor="text1"/>
        </w:rPr>
        <w:t xml:space="preserve">chronic GERD as such. In addition, other factors may well affect the inflammatory changes at baseline, as well as in </w:t>
      </w:r>
      <w:r w:rsidRPr="00012C62">
        <w:rPr>
          <w:rFonts w:ascii="Book Antiqua" w:eastAsia="Times New Roman" w:hAnsi="Book Antiqua" w:cs="Arial"/>
          <w:color w:val="000000" w:themeColor="text1"/>
        </w:rPr>
        <w:lastRenderedPageBreak/>
        <w:t>response to therapy in BE, such as the length and intensity of previous therapies.</w:t>
      </w:r>
    </w:p>
    <w:p w14:paraId="3B197E8C" w14:textId="781A415B" w:rsidR="00C11855" w:rsidRPr="00012C62" w:rsidRDefault="00C11855" w:rsidP="00A21DD1">
      <w:pPr>
        <w:spacing w:line="360" w:lineRule="auto"/>
        <w:ind w:firstLineChars="150" w:firstLine="360"/>
        <w:jc w:val="both"/>
        <w:rPr>
          <w:rFonts w:ascii="Book Antiqua" w:eastAsia="Times New Roman" w:hAnsi="Book Antiqua" w:cs="Arial"/>
          <w:color w:val="000000" w:themeColor="text1"/>
        </w:rPr>
      </w:pPr>
      <w:r w:rsidRPr="00012C62">
        <w:rPr>
          <w:rFonts w:ascii="Book Antiqua" w:eastAsia="Times New Roman" w:hAnsi="Book Antiqua" w:cs="Arial"/>
          <w:color w:val="000000" w:themeColor="text1"/>
        </w:rPr>
        <w:t>Other markers of reflux-induced damage to the squamous epithelium are represented by the papillary length, basal cell layer thickness and the width of the intercellular spaces. These variables have not previously been studied in the most distal squamous epithelium of long-segment BE patients. We observed only a marginal effect of therapy in the direction towards normalization, but obviously these changes are different from what has been demonstrated to occur in response to PPI therapy in the di</w:t>
      </w:r>
      <w:r w:rsidR="00A21DD1" w:rsidRPr="00012C62">
        <w:rPr>
          <w:rFonts w:ascii="Book Antiqua" w:eastAsia="Times New Roman" w:hAnsi="Book Antiqua" w:cs="Arial"/>
          <w:color w:val="000000" w:themeColor="text1"/>
        </w:rPr>
        <w:t>stal esophagus of GERD patients</w:t>
      </w:r>
      <w:r w:rsidRPr="00012C62">
        <w:rPr>
          <w:rFonts w:ascii="Book Antiqua" w:eastAsia="Times New Roman" w:hAnsi="Book Antiqua" w:cs="Arial"/>
          <w:color w:val="000000" w:themeColor="text1"/>
          <w:vertAlign w:val="superscript"/>
        </w:rPr>
        <w:fldChar w:fldCharType="begin"/>
      </w:r>
      <w:r w:rsidR="00D43F3E" w:rsidRPr="00012C62">
        <w:rPr>
          <w:rFonts w:ascii="Book Antiqua" w:eastAsia="Times New Roman" w:hAnsi="Book Antiqua" w:cs="Arial"/>
          <w:color w:val="000000" w:themeColor="text1"/>
          <w:vertAlign w:val="superscript"/>
        </w:rPr>
        <w:instrText xml:space="preserve"> ADDIN EN.CITE &lt;EndNote&gt;&lt;Cite&gt;&lt;Author&gt;Stolte&lt;/Author&gt;&lt;Year&gt;2000&lt;/Year&gt;&lt;RecNum&gt;139&lt;/RecNum&gt;&lt;DisplayText&gt;[31]&lt;/DisplayText&gt;&lt;record&gt;&lt;rec-number&gt;139&lt;/rec-number&gt;&lt;foreign-keys&gt;&lt;key app="EN" db-id="5paattr0z22ze3eexpapttsps0e5xfzzexpx" timestamp="1471528633"&gt;139&lt;/key&gt;&lt;/foreign-keys&gt;&lt;ref-type name="Journal Article"&gt;17&lt;/ref-type&gt;&lt;contributors&gt;&lt;authors&gt;&lt;author&gt;Stolte, M.&lt;/author&gt;&lt;author&gt;Vieth, M.&lt;/author&gt;&lt;author&gt;Schmitz, J. M.&lt;/author&gt;&lt;author&gt;Alexandridis, T.&lt;/author&gt;&lt;author&gt;Seifert, E.&lt;/author&gt;&lt;/authors&gt;&lt;/contributors&gt;&lt;auth-address&gt;Institute for Pathology, Klinikum Bayreuth, Germany.&lt;/auth-address&gt;&lt;titles&gt;&lt;title&gt;Effects of long-term treatment with proton pump inhibitors in gastro-oesophageal reflux disease on the histological findings in the lower oesophagus&lt;/title&gt;&lt;secondary-title&gt;Scand J Gastroenterol&lt;/secondary-title&gt;&lt;/titles&gt;&lt;periodical&gt;&lt;full-title&gt;Scand J Gastroenterol&lt;/full-title&gt;&lt;/periodical&gt;&lt;pages&gt;1125-30&lt;/pages&gt;&lt;volume&gt;35&lt;/volume&gt;&lt;number&gt;11&lt;/number&gt;&lt;keywords&gt;&lt;keyword&gt;2-Pyridinylmethylsulfinylbenzimidazoles&lt;/keyword&gt;&lt;keyword&gt;Anti-Ulcer Agents/therapeutic use&lt;/keyword&gt;&lt;keyword&gt;Barrett Esophagus/pathology&lt;/keyword&gt;&lt;keyword&gt;Double-Blind Method&lt;/keyword&gt;&lt;keyword&gt;Enzyme Inhibitors/therapeutic use&lt;/keyword&gt;&lt;keyword&gt;Esophagitis, Peptic/pathology&lt;/keyword&gt;&lt;keyword&gt;Esophagus/*pathology&lt;/keyword&gt;&lt;keyword&gt;Gastroesophageal Reflux/complications/*drug therapy/pathology&lt;/keyword&gt;&lt;keyword&gt;Humans&lt;/keyword&gt;&lt;keyword&gt;Hyperplasia&lt;/keyword&gt;&lt;keyword&gt;Lansoprazole&lt;/keyword&gt;&lt;keyword&gt;Omeprazole/*analogs &amp;amp; derivatives/therapeutic use&lt;/keyword&gt;&lt;keyword&gt;*Proton Pump Inhibitors&lt;/keyword&gt;&lt;keyword&gt;Time Factors&lt;/keyword&gt;&lt;keyword&gt;Ulcer/pathology&lt;/keyword&gt;&lt;/keywords&gt;&lt;dates&gt;&lt;year&gt;2000&lt;/year&gt;&lt;pub-dates&gt;&lt;date&gt;Nov&lt;/date&gt;&lt;/pub-dates&gt;&lt;/dates&gt;&lt;isbn&gt;0036-5521 (Print)&amp;#xD;0036-5521 (Linking)&lt;/isbn&gt;&lt;accession-num&gt;11145281&lt;/accession-num&gt;&lt;urls&gt;&lt;related-urls&gt;&lt;url&gt;http://www.ncbi.nlm.nih.gov/pubmed/11145281&lt;/url&gt;&lt;/related-urls&gt;&lt;/urls&gt;&lt;/record&gt;&lt;/Cite&gt;&lt;/EndNote&gt;</w:instrText>
      </w:r>
      <w:r w:rsidRPr="00012C62">
        <w:rPr>
          <w:rFonts w:ascii="Book Antiqua" w:eastAsia="Times New Roman" w:hAnsi="Book Antiqua" w:cs="Arial"/>
          <w:color w:val="000000" w:themeColor="text1"/>
          <w:vertAlign w:val="superscript"/>
        </w:rPr>
        <w:fldChar w:fldCharType="separate"/>
      </w:r>
      <w:r w:rsidR="00D43F3E" w:rsidRPr="00012C62">
        <w:rPr>
          <w:rFonts w:ascii="Book Antiqua" w:eastAsia="Times New Roman" w:hAnsi="Book Antiqua" w:cs="Arial"/>
          <w:noProof/>
          <w:color w:val="000000" w:themeColor="text1"/>
          <w:vertAlign w:val="superscript"/>
        </w:rPr>
        <w:t>[31]</w:t>
      </w:r>
      <w:r w:rsidRPr="00012C62">
        <w:rPr>
          <w:rFonts w:ascii="Book Antiqua" w:eastAsia="Times New Roman" w:hAnsi="Book Antiqua" w:cs="Arial"/>
          <w:color w:val="000000" w:themeColor="text1"/>
          <w:vertAlign w:val="superscript"/>
        </w:rPr>
        <w:fldChar w:fldCharType="end"/>
      </w:r>
      <w:r w:rsidRPr="00012C62">
        <w:rPr>
          <w:rFonts w:ascii="Book Antiqua" w:eastAsia="Times New Roman" w:hAnsi="Book Antiqua" w:cs="Arial"/>
          <w:color w:val="000000" w:themeColor="text1"/>
        </w:rPr>
        <w:t xml:space="preserve">. It might be argued </w:t>
      </w:r>
      <w:r w:rsidRPr="00012C62">
        <w:rPr>
          <w:rFonts w:ascii="Book Antiqua" w:hAnsi="Book Antiqua" w:cs="Arial"/>
          <w:color w:val="000000" w:themeColor="text1"/>
          <w:lang w:val="en-GB"/>
        </w:rPr>
        <w:t>that baseline data were captured after a too limited period of time for duodeno-gastro-esophageal reflux to exert its full damaging effect. However, basically all similar studies have applied a corresponding</w:t>
      </w:r>
      <w:r w:rsidR="00A21DD1" w:rsidRPr="00012C62">
        <w:rPr>
          <w:rFonts w:ascii="Book Antiqua" w:hAnsi="Book Antiqua" w:cs="Arial"/>
          <w:color w:val="000000" w:themeColor="text1"/>
          <w:lang w:val="en-GB"/>
        </w:rPr>
        <w:t xml:space="preserve"> or even shorter washout period</w:t>
      </w:r>
      <w:r w:rsidRPr="00012C62">
        <w:rPr>
          <w:rFonts w:ascii="Book Antiqua" w:hAnsi="Book Antiqua" w:cs="Arial"/>
          <w:color w:val="000000" w:themeColor="text1"/>
          <w:vertAlign w:val="superscript"/>
          <w:lang w:val="en-GB"/>
        </w:rPr>
        <w:fldChar w:fldCharType="begin">
          <w:fldData xml:space="preserve">PEVuZE5vdGU+PENpdGU+PEF1dGhvcj5HZXJzb248L0F1dGhvcj48WWVhcj4yMDEyPC9ZZWFyPjxS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</w:fldData>
        </w:fldChar>
      </w:r>
      <w:r w:rsidR="00D43F3E" w:rsidRPr="00012C62">
        <w:rPr>
          <w:rFonts w:ascii="Book Antiqua" w:hAnsi="Book Antiqua" w:cs="Arial"/>
          <w:color w:val="000000" w:themeColor="text1"/>
          <w:vertAlign w:val="superscript"/>
          <w:lang w:val="en-GB"/>
        </w:rPr>
        <w:instrText xml:space="preserve"> ADDIN EN.CITE </w:instrText>
      </w:r>
      <w:r w:rsidR="00D43F3E" w:rsidRPr="00012C62">
        <w:rPr>
          <w:rFonts w:ascii="Book Antiqua" w:hAnsi="Book Antiqua" w:cs="Arial"/>
          <w:color w:val="000000" w:themeColor="text1"/>
          <w:vertAlign w:val="superscript"/>
          <w:lang w:val="en-GB"/>
        </w:rPr>
        <w:fldChar w:fldCharType="begin">
          <w:fldData xml:space="preserve">PEVuZE5vdGU+PENpdGU+PEF1dGhvcj5HZXJzb248L0F1dGhvcj48WWVhcj4yMDEyPC9ZZWFyPjxS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</w:fldData>
        </w:fldChar>
      </w:r>
      <w:r w:rsidR="00D43F3E" w:rsidRPr="00012C62">
        <w:rPr>
          <w:rFonts w:ascii="Book Antiqua" w:hAnsi="Book Antiqua" w:cs="Arial"/>
          <w:color w:val="000000" w:themeColor="text1"/>
          <w:vertAlign w:val="superscript"/>
          <w:lang w:val="en-GB"/>
        </w:rPr>
        <w:instrText xml:space="preserve"> ADDIN EN.CITE.DATA </w:instrText>
      </w:r>
      <w:r w:rsidR="00D43F3E" w:rsidRPr="00012C62">
        <w:rPr>
          <w:rFonts w:ascii="Book Antiqua" w:hAnsi="Book Antiqua" w:cs="Arial"/>
          <w:color w:val="000000" w:themeColor="text1"/>
          <w:vertAlign w:val="superscript"/>
          <w:lang w:val="en-GB"/>
        </w:rPr>
      </w:r>
      <w:r w:rsidR="00D43F3E"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vertAlign w:val="superscript"/>
          <w:lang w:val="en-GB"/>
        </w:rPr>
      </w:r>
      <w:r w:rsidRPr="00012C62">
        <w:rPr>
          <w:rFonts w:ascii="Book Antiqua" w:hAnsi="Book Antiqua" w:cs="Arial"/>
          <w:color w:val="000000" w:themeColor="text1"/>
          <w:vertAlign w:val="superscript"/>
          <w:lang w:val="en-GB"/>
        </w:rPr>
        <w:fldChar w:fldCharType="separate"/>
      </w:r>
      <w:r w:rsidR="00A21DD1" w:rsidRPr="00012C62">
        <w:rPr>
          <w:rFonts w:ascii="Book Antiqua" w:hAnsi="Book Antiqua" w:cs="Arial"/>
          <w:noProof/>
          <w:color w:val="000000" w:themeColor="text1"/>
          <w:vertAlign w:val="superscript"/>
          <w:lang w:val="en-GB"/>
        </w:rPr>
        <w:t>[19,32</w:t>
      </w:r>
      <w:r w:rsidR="00A21DD1" w:rsidRPr="00012C62">
        <w:rPr>
          <w:rFonts w:ascii="Book Antiqua" w:eastAsiaTheme="minorEastAsia" w:hAnsi="Book Antiqua" w:cs="Arial"/>
          <w:noProof/>
          <w:color w:val="000000" w:themeColor="text1"/>
          <w:vertAlign w:val="superscript"/>
          <w:lang w:val="en-GB" w:eastAsia="zh-CN"/>
        </w:rPr>
        <w:t>,</w:t>
      </w:r>
      <w:r w:rsidR="00D43F3E" w:rsidRPr="00012C62">
        <w:rPr>
          <w:rFonts w:ascii="Book Antiqua" w:hAnsi="Book Antiqua" w:cs="Arial"/>
          <w:noProof/>
          <w:color w:val="000000" w:themeColor="text1"/>
          <w:vertAlign w:val="superscript"/>
          <w:lang w:val="en-GB"/>
        </w:rPr>
        <w:t>33]</w:t>
      </w:r>
      <w:r w:rsidRPr="00012C62">
        <w:rPr>
          <w:rFonts w:ascii="Book Antiqua" w:hAnsi="Book Antiqua" w:cs="Arial"/>
          <w:color w:val="000000" w:themeColor="text1"/>
          <w:vertAlign w:val="superscript"/>
          <w:lang w:val="en-GB"/>
        </w:rPr>
        <w:fldChar w:fldCharType="end"/>
      </w:r>
      <w:r w:rsidRPr="00012C62">
        <w:rPr>
          <w:rFonts w:ascii="Book Antiqua" w:hAnsi="Book Antiqua" w:cs="Arial"/>
          <w:color w:val="000000" w:themeColor="text1"/>
          <w:lang w:val="en-GB"/>
        </w:rPr>
        <w:t xml:space="preserve">. </w:t>
      </w:r>
      <w:r w:rsidRPr="00012C62">
        <w:rPr>
          <w:rFonts w:ascii="Book Antiqua" w:eastAsia="Times New Roman" w:hAnsi="Book Antiqua" w:cs="Arial"/>
          <w:color w:val="000000" w:themeColor="text1"/>
        </w:rPr>
        <w:t>Of note, the anti-reflux</w:t>
      </w:r>
      <w:r w:rsidR="0022111A" w:rsidRPr="00012C62">
        <w:rPr>
          <w:rFonts w:ascii="Book Antiqua" w:eastAsia="Times New Roman" w:hAnsi="Book Antiqua" w:cs="Arial"/>
          <w:color w:val="000000" w:themeColor="text1"/>
        </w:rPr>
        <w:t>-</w:t>
      </w:r>
      <w:r w:rsidRPr="00012C62">
        <w:rPr>
          <w:rFonts w:ascii="Book Antiqua" w:eastAsia="Times New Roman" w:hAnsi="Book Antiqua" w:cs="Arial"/>
          <w:color w:val="000000" w:themeColor="text1"/>
        </w:rPr>
        <w:t xml:space="preserve">operated patients had surgery more than 5 years before, but still displayed the same outcomes as those allocated to increasing doses of PPI.  </w:t>
      </w:r>
    </w:p>
    <w:p w14:paraId="5C1896F3" w14:textId="1A6F3B94" w:rsidR="00C11855" w:rsidRPr="00012C62" w:rsidRDefault="00C11855" w:rsidP="00A21DD1">
      <w:pPr>
        <w:spacing w:line="360" w:lineRule="auto"/>
        <w:ind w:firstLineChars="150" w:firstLine="360"/>
        <w:jc w:val="both"/>
        <w:rPr>
          <w:rFonts w:ascii="Book Antiqua" w:hAnsi="Book Antiqua" w:cs="Arial"/>
          <w:color w:val="000000" w:themeColor="text1"/>
          <w:lang w:val="en-GB"/>
        </w:rPr>
      </w:pPr>
      <w:r w:rsidRPr="00012C62">
        <w:rPr>
          <w:rFonts w:ascii="Book Antiqua" w:hAnsi="Book Antiqua" w:cs="Arial"/>
          <w:color w:val="000000" w:themeColor="text1"/>
          <w:lang w:val="en-GB"/>
        </w:rPr>
        <w:t>In conclusion, intraesophageal acid reflux variables co-vary with the symptom scores in patients with long-segment BE throughout the upwards titration of PPI doses unti</w:t>
      </w:r>
      <w:r w:rsidR="0094761D" w:rsidRPr="00012C62">
        <w:rPr>
          <w:rFonts w:ascii="Book Antiqua" w:hAnsi="Book Antiqua" w:cs="Arial"/>
          <w:color w:val="000000" w:themeColor="text1"/>
          <w:lang w:val="en-GB"/>
        </w:rPr>
        <w:t>l normalization of acid reflux.</w:t>
      </w:r>
      <w:r w:rsidRPr="00012C62">
        <w:rPr>
          <w:rFonts w:ascii="Book Antiqua" w:hAnsi="Book Antiqua" w:cs="Arial"/>
          <w:color w:val="000000" w:themeColor="text1"/>
          <w:lang w:val="en-GB"/>
        </w:rPr>
        <w:t xml:space="preserve"> Inflammation and GERD-specific morphological markers improved somewhat along PPI optimisation, to the level seen after a clinically well-functioning anti-reflux valve. Similar observations were not detectable regarding tissue differentiation and proliferation, neither in the columnar lined nor in the squamous epithelium.</w:t>
      </w:r>
    </w:p>
    <w:p w14:paraId="3663DD2B" w14:textId="77777777" w:rsidR="00C11855" w:rsidRPr="00012C62" w:rsidRDefault="00C11855" w:rsidP="00A21DD1">
      <w:pPr>
        <w:spacing w:line="360" w:lineRule="auto"/>
        <w:jc w:val="both"/>
        <w:rPr>
          <w:rFonts w:ascii="Book Antiqua" w:hAnsi="Book Antiqua" w:cs="Arial"/>
          <w:color w:val="000000" w:themeColor="text1"/>
          <w:lang w:val="en-GB"/>
        </w:rPr>
      </w:pPr>
    </w:p>
    <w:p w14:paraId="278F3BD1" w14:textId="4DA3DA54" w:rsidR="007F23EE" w:rsidRPr="00012C62" w:rsidRDefault="007F23EE" w:rsidP="00A21DD1">
      <w:pPr>
        <w:spacing w:line="360" w:lineRule="auto"/>
        <w:jc w:val="both"/>
        <w:rPr>
          <w:rFonts w:ascii="Book Antiqua" w:hAnsi="Book Antiqua" w:cs="Arial"/>
          <w:color w:val="000000" w:themeColor="text1"/>
          <w:lang w:val="en-GB"/>
        </w:rPr>
      </w:pPr>
      <w:bookmarkStart w:id="73" w:name="OLE_LINK595"/>
      <w:bookmarkStart w:id="74" w:name="OLE_LINK596"/>
      <w:r w:rsidRPr="00012C62">
        <w:rPr>
          <w:rFonts w:ascii="Book Antiqua" w:hAnsi="Book Antiqua"/>
          <w:b/>
          <w:color w:val="000000" w:themeColor="text1"/>
        </w:rPr>
        <w:t>COMMENTS</w:t>
      </w:r>
    </w:p>
    <w:p w14:paraId="59C1E3B7" w14:textId="1644F671" w:rsidR="007F23EE" w:rsidRPr="00012C62" w:rsidRDefault="007F23EE" w:rsidP="00A21DD1">
      <w:pPr>
        <w:spacing w:line="360" w:lineRule="auto"/>
        <w:jc w:val="both"/>
        <w:rPr>
          <w:rFonts w:ascii="Book Antiqua" w:hAnsi="Book Antiqua"/>
          <w:b/>
          <w:bCs/>
          <w:color w:val="000000" w:themeColor="text1"/>
        </w:rPr>
      </w:pPr>
      <w:r w:rsidRPr="00012C62">
        <w:rPr>
          <w:rFonts w:ascii="Book Antiqua" w:hAnsi="Book Antiqua"/>
          <w:b/>
          <w:bCs/>
          <w:i/>
          <w:color w:val="000000" w:themeColor="text1"/>
        </w:rPr>
        <w:t>Background</w:t>
      </w:r>
    </w:p>
    <w:p w14:paraId="5EFEEDB9" w14:textId="104C7E73" w:rsidR="00AB37C2" w:rsidRPr="00012C62" w:rsidRDefault="00AB37C2" w:rsidP="00A21DD1">
      <w:pPr>
        <w:spacing w:line="360" w:lineRule="auto"/>
        <w:jc w:val="both"/>
        <w:rPr>
          <w:rFonts w:ascii="Book Antiqua" w:eastAsia="Times New Roman" w:hAnsi="Book Antiqua" w:cs="Arial"/>
          <w:color w:val="000000" w:themeColor="text1"/>
          <w:lang w:val="en-GB"/>
        </w:rPr>
      </w:pPr>
      <w:r w:rsidRPr="00012C62">
        <w:rPr>
          <w:rFonts w:ascii="Book Antiqua" w:hAnsi="Book Antiqua" w:cs="Arial"/>
          <w:color w:val="000000" w:themeColor="text1"/>
          <w:lang w:val="en-GB"/>
        </w:rPr>
        <w:t>In clinical practice</w:t>
      </w:r>
      <w:r w:rsidR="0058028C" w:rsidRPr="00012C62">
        <w:rPr>
          <w:rFonts w:ascii="Book Antiqua" w:hAnsi="Book Antiqua" w:cs="Arial"/>
          <w:color w:val="000000" w:themeColor="text1"/>
          <w:lang w:val="en-GB"/>
        </w:rPr>
        <w:t>,</w:t>
      </w:r>
      <w:r w:rsidRPr="00012C62">
        <w:rPr>
          <w:rFonts w:ascii="Book Antiqua" w:hAnsi="Book Antiqua" w:cs="Arial"/>
          <w:color w:val="000000" w:themeColor="text1"/>
          <w:lang w:val="en-GB"/>
        </w:rPr>
        <w:t xml:space="preserve"> the management of </w:t>
      </w:r>
      <w:r w:rsidR="00AE4A43" w:rsidRPr="00012C62">
        <w:rPr>
          <w:rFonts w:ascii="Book Antiqua" w:hAnsi="Book Antiqua" w:cs="Arial"/>
          <w:color w:val="000000" w:themeColor="text1"/>
        </w:rPr>
        <w:t>Barrett’s esophagus (BE)</w:t>
      </w:r>
      <w:r w:rsidR="00AE4A43"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lang w:val="en-GB"/>
        </w:rPr>
        <w:t xml:space="preserve">patients is based on a pragmatic </w:t>
      </w:r>
      <w:r w:rsidR="0058028C" w:rsidRPr="00012C62">
        <w:rPr>
          <w:rFonts w:ascii="Book Antiqua" w:hAnsi="Book Antiqua" w:cs="Arial"/>
          <w:color w:val="000000" w:themeColor="text1"/>
          <w:lang w:val="en-GB"/>
        </w:rPr>
        <w:t>symptom-</w:t>
      </w:r>
      <w:r w:rsidRPr="00012C62">
        <w:rPr>
          <w:rFonts w:ascii="Book Antiqua" w:hAnsi="Book Antiqua" w:cs="Arial"/>
          <w:color w:val="000000" w:themeColor="text1"/>
          <w:lang w:val="en-GB"/>
        </w:rPr>
        <w:t>control approach where the dose of proton pump inhibitors (PPI)</w:t>
      </w:r>
      <w:r w:rsidR="00D6633A" w:rsidRPr="00012C62">
        <w:rPr>
          <w:rFonts w:ascii="Book Antiqua" w:hAnsi="Book Antiqua" w:cs="Arial"/>
          <w:color w:val="000000" w:themeColor="text1"/>
          <w:lang w:val="en-GB"/>
        </w:rPr>
        <w:t xml:space="preserve"> is </w:t>
      </w:r>
      <w:r w:rsidRPr="00012C62">
        <w:rPr>
          <w:rFonts w:ascii="Book Antiqua" w:hAnsi="Book Antiqua" w:cs="Arial"/>
          <w:color w:val="000000" w:themeColor="text1"/>
          <w:lang w:val="en-GB"/>
        </w:rPr>
        <w:t xml:space="preserve">adjusted to the level of symptom control. </w:t>
      </w:r>
      <w:r w:rsidRPr="00012C62">
        <w:rPr>
          <w:rFonts w:ascii="Book Antiqua" w:eastAsia="Times New Roman" w:hAnsi="Book Antiqua" w:cs="Arial"/>
          <w:color w:val="000000" w:themeColor="text1"/>
          <w:lang w:val="en-GB"/>
        </w:rPr>
        <w:t xml:space="preserve">The aims of the present </w:t>
      </w:r>
      <w:r w:rsidR="0058028C" w:rsidRPr="00012C62">
        <w:rPr>
          <w:rFonts w:ascii="Book Antiqua" w:eastAsia="Times New Roman" w:hAnsi="Book Antiqua" w:cs="Arial"/>
          <w:color w:val="000000" w:themeColor="text1"/>
          <w:lang w:val="en-GB"/>
        </w:rPr>
        <w:t>study were</w:t>
      </w:r>
      <w:r w:rsidRPr="00012C62">
        <w:rPr>
          <w:rFonts w:ascii="Book Antiqua" w:eastAsia="Times New Roman" w:hAnsi="Book Antiqua" w:cs="Arial"/>
          <w:color w:val="000000" w:themeColor="text1"/>
          <w:lang w:val="en-GB"/>
        </w:rPr>
        <w:t xml:space="preserve">: </w:t>
      </w:r>
      <w:r w:rsidR="00AE4A43" w:rsidRPr="00012C62">
        <w:rPr>
          <w:rFonts w:ascii="Book Antiqua" w:eastAsiaTheme="minorEastAsia" w:hAnsi="Book Antiqua" w:cs="Arial"/>
          <w:color w:val="000000" w:themeColor="text1"/>
          <w:lang w:val="en-GB" w:eastAsia="zh-CN"/>
        </w:rPr>
        <w:t>(</w:t>
      </w:r>
      <w:r w:rsidRPr="00012C62">
        <w:rPr>
          <w:rFonts w:ascii="Book Antiqua" w:eastAsia="Times New Roman" w:hAnsi="Book Antiqua" w:cs="Arial"/>
          <w:color w:val="000000" w:themeColor="text1"/>
          <w:lang w:val="en-GB"/>
        </w:rPr>
        <w:t xml:space="preserve">1) </w:t>
      </w:r>
      <w:r w:rsidR="0058028C" w:rsidRPr="00012C62">
        <w:rPr>
          <w:rFonts w:ascii="Book Antiqua" w:eastAsia="Times New Roman" w:hAnsi="Book Antiqua" w:cs="Arial"/>
          <w:color w:val="000000" w:themeColor="text1"/>
          <w:lang w:val="en-GB"/>
        </w:rPr>
        <w:t xml:space="preserve">to </w:t>
      </w:r>
      <w:r w:rsidRPr="00012C62">
        <w:rPr>
          <w:rFonts w:ascii="Book Antiqua" w:eastAsia="Times New Roman" w:hAnsi="Book Antiqua" w:cs="Arial"/>
          <w:color w:val="000000" w:themeColor="text1"/>
          <w:lang w:val="en-GB"/>
        </w:rPr>
        <w:t xml:space="preserve">determine whether the acid reflux variables co-varied with the symptom scores throughout the upward titration of the </w:t>
      </w:r>
      <w:r w:rsidRPr="00012C62">
        <w:rPr>
          <w:rFonts w:ascii="Book Antiqua" w:eastAsia="Times New Roman" w:hAnsi="Book Antiqua" w:cs="Arial"/>
          <w:color w:val="000000" w:themeColor="text1"/>
          <w:lang w:val="en-GB"/>
        </w:rPr>
        <w:lastRenderedPageBreak/>
        <w:t xml:space="preserve">respective PPI doses; </w:t>
      </w:r>
      <w:r w:rsidR="00AE4A43" w:rsidRPr="00012C62">
        <w:rPr>
          <w:rFonts w:ascii="Book Antiqua" w:eastAsiaTheme="minorEastAsia" w:hAnsi="Book Antiqua" w:cs="Arial"/>
          <w:color w:val="000000" w:themeColor="text1"/>
          <w:lang w:val="en-GB" w:eastAsia="zh-CN"/>
        </w:rPr>
        <w:t>(</w:t>
      </w:r>
      <w:r w:rsidRPr="00012C62">
        <w:rPr>
          <w:rFonts w:ascii="Book Antiqua" w:eastAsia="Times New Roman" w:hAnsi="Book Antiqua" w:cs="Arial"/>
          <w:color w:val="000000" w:themeColor="text1"/>
          <w:lang w:val="en-GB"/>
        </w:rPr>
        <w:t xml:space="preserve">2) to ascertain whether it is possible to eradicate acid reflux in these patients; </w:t>
      </w:r>
      <w:r w:rsidR="00AE4A43" w:rsidRPr="00012C62">
        <w:rPr>
          <w:rFonts w:ascii="Book Antiqua" w:eastAsiaTheme="minorEastAsia" w:hAnsi="Book Antiqua" w:cs="Arial"/>
          <w:color w:val="000000" w:themeColor="text1"/>
          <w:lang w:val="en-GB" w:eastAsia="zh-CN"/>
        </w:rPr>
        <w:t>(</w:t>
      </w:r>
      <w:r w:rsidRPr="00012C62">
        <w:rPr>
          <w:rFonts w:ascii="Book Antiqua" w:eastAsia="Times New Roman" w:hAnsi="Book Antiqua" w:cs="Arial"/>
          <w:color w:val="000000" w:themeColor="text1"/>
          <w:lang w:val="en-GB"/>
        </w:rPr>
        <w:t>3) to determine if tailored medical therapy can reach the same level of reflux and symptom control as a successful</w:t>
      </w:r>
      <w:r w:rsidR="004E3E57" w:rsidRPr="00012C62">
        <w:rPr>
          <w:rFonts w:ascii="Book Antiqua" w:eastAsia="Times New Roman" w:hAnsi="Book Antiqua" w:cs="Arial"/>
          <w:color w:val="000000" w:themeColor="text1"/>
          <w:lang w:val="en-GB"/>
        </w:rPr>
        <w:t xml:space="preserve"> anti-reflux surgery</w:t>
      </w:r>
      <w:r w:rsidRPr="00012C62">
        <w:rPr>
          <w:rFonts w:ascii="Book Antiqua" w:eastAsia="Times New Roman" w:hAnsi="Book Antiqua" w:cs="Arial"/>
          <w:color w:val="000000" w:themeColor="text1"/>
          <w:lang w:val="en-GB"/>
        </w:rPr>
        <w:t xml:space="preserve">; </w:t>
      </w:r>
      <w:r w:rsidR="00AE4A43" w:rsidRPr="00012C62">
        <w:rPr>
          <w:rFonts w:ascii="Book Antiqua" w:eastAsiaTheme="minorEastAsia" w:hAnsi="Book Antiqua" w:cs="Arial"/>
          <w:color w:val="000000" w:themeColor="text1"/>
          <w:lang w:val="en-GB" w:eastAsia="zh-CN"/>
        </w:rPr>
        <w:t>and (</w:t>
      </w:r>
      <w:r w:rsidRPr="00012C62">
        <w:rPr>
          <w:rFonts w:ascii="Book Antiqua" w:eastAsia="Times New Roman" w:hAnsi="Book Antiqua" w:cs="Arial"/>
          <w:color w:val="000000" w:themeColor="text1"/>
          <w:lang w:val="en-GB"/>
        </w:rPr>
        <w:t>4) to evaluate histological changes in the esophageal mucosa in response to suppression of acidic reflux.</w:t>
      </w:r>
    </w:p>
    <w:p w14:paraId="6E7D9E1F" w14:textId="77777777" w:rsidR="007F23EE" w:rsidRPr="00012C62" w:rsidRDefault="007F23EE" w:rsidP="00A21DD1">
      <w:pPr>
        <w:spacing w:line="360" w:lineRule="auto"/>
        <w:jc w:val="both"/>
        <w:rPr>
          <w:rFonts w:ascii="Book Antiqua" w:hAnsi="Book Antiqua"/>
          <w:b/>
          <w:bCs/>
          <w:color w:val="000000" w:themeColor="text1"/>
          <w:lang w:val="en-GB"/>
        </w:rPr>
      </w:pPr>
    </w:p>
    <w:p w14:paraId="642800F9" w14:textId="4BF536A5" w:rsidR="007F23EE" w:rsidRPr="00012C62" w:rsidRDefault="007F23EE" w:rsidP="00A21DD1">
      <w:pPr>
        <w:spacing w:line="360" w:lineRule="auto"/>
        <w:jc w:val="both"/>
        <w:rPr>
          <w:rFonts w:ascii="Book Antiqua" w:hAnsi="Book Antiqua"/>
          <w:b/>
          <w:bCs/>
          <w:color w:val="000000" w:themeColor="text1"/>
        </w:rPr>
      </w:pPr>
      <w:r w:rsidRPr="00012C62">
        <w:rPr>
          <w:rFonts w:ascii="Book Antiqua" w:hAnsi="Book Antiqua"/>
          <w:b/>
          <w:bCs/>
          <w:i/>
          <w:color w:val="000000" w:themeColor="text1"/>
        </w:rPr>
        <w:t>Research frontiers</w:t>
      </w:r>
    </w:p>
    <w:p w14:paraId="0A2FEE0F" w14:textId="0C599862" w:rsidR="00AB37C2" w:rsidRPr="00012C62" w:rsidRDefault="00AB37C2" w:rsidP="00A21DD1">
      <w:pPr>
        <w:spacing w:line="360" w:lineRule="auto"/>
        <w:jc w:val="both"/>
        <w:rPr>
          <w:rFonts w:ascii="Book Antiqua" w:hAnsi="Book Antiqua"/>
          <w:color w:val="000000" w:themeColor="text1"/>
        </w:rPr>
      </w:pPr>
      <w:r w:rsidRPr="00012C62">
        <w:rPr>
          <w:rFonts w:ascii="Book Antiqua" w:hAnsi="Book Antiqua"/>
          <w:color w:val="000000" w:themeColor="text1"/>
        </w:rPr>
        <w:t>Actually, there is still controversy on the role of PPI in BE patients and limited information of the impact of anti</w:t>
      </w:r>
      <w:r w:rsidR="0058028C" w:rsidRPr="00012C62">
        <w:rPr>
          <w:rFonts w:ascii="Book Antiqua" w:hAnsi="Book Antiqua"/>
          <w:color w:val="000000" w:themeColor="text1"/>
        </w:rPr>
        <w:t>-</w:t>
      </w:r>
      <w:r w:rsidRPr="00012C62">
        <w:rPr>
          <w:rFonts w:ascii="Book Antiqua" w:hAnsi="Book Antiqua"/>
          <w:color w:val="000000" w:themeColor="text1"/>
        </w:rPr>
        <w:t xml:space="preserve">reflux surgery in </w:t>
      </w:r>
      <w:r w:rsidR="0058028C" w:rsidRPr="00012C62">
        <w:rPr>
          <w:rFonts w:ascii="Book Antiqua" w:hAnsi="Book Antiqua"/>
          <w:color w:val="000000" w:themeColor="text1"/>
        </w:rPr>
        <w:t xml:space="preserve">these </w:t>
      </w:r>
      <w:r w:rsidRPr="00012C62">
        <w:rPr>
          <w:rFonts w:ascii="Book Antiqua" w:hAnsi="Book Antiqua"/>
          <w:color w:val="000000" w:themeColor="text1"/>
        </w:rPr>
        <w:t xml:space="preserve">patients. </w:t>
      </w:r>
      <w:r w:rsidR="00012C62" w:rsidRPr="00012C62">
        <w:rPr>
          <w:rFonts w:ascii="Book Antiqua" w:eastAsiaTheme="minorEastAsia" w:hAnsi="Book Antiqua"/>
          <w:color w:val="000000" w:themeColor="text1"/>
          <w:lang w:eastAsia="zh-CN"/>
        </w:rPr>
        <w:t>This</w:t>
      </w:r>
      <w:r w:rsidR="006A596B" w:rsidRPr="00012C62">
        <w:rPr>
          <w:rFonts w:ascii="Book Antiqua" w:hAnsi="Book Antiqua"/>
          <w:color w:val="000000" w:themeColor="text1"/>
        </w:rPr>
        <w:t xml:space="preserve"> study aims to address those issues.</w:t>
      </w:r>
    </w:p>
    <w:p w14:paraId="1C065F7D" w14:textId="77777777" w:rsidR="007F23EE" w:rsidRPr="00012C62" w:rsidRDefault="007F23EE" w:rsidP="00A21DD1">
      <w:pPr>
        <w:spacing w:line="360" w:lineRule="auto"/>
        <w:jc w:val="both"/>
        <w:rPr>
          <w:rFonts w:ascii="Book Antiqua" w:hAnsi="Book Antiqua"/>
          <w:b/>
          <w:color w:val="000000" w:themeColor="text1"/>
        </w:rPr>
      </w:pPr>
    </w:p>
    <w:p w14:paraId="3B89FA6E" w14:textId="193E3647" w:rsidR="007F23EE" w:rsidRPr="00012C62" w:rsidRDefault="007F23EE" w:rsidP="00A21DD1">
      <w:pPr>
        <w:spacing w:line="360" w:lineRule="auto"/>
        <w:jc w:val="both"/>
        <w:rPr>
          <w:rFonts w:ascii="Book Antiqua" w:hAnsi="Book Antiqua"/>
          <w:b/>
          <w:bCs/>
          <w:color w:val="000000" w:themeColor="text1"/>
        </w:rPr>
      </w:pPr>
      <w:r w:rsidRPr="00012C62">
        <w:rPr>
          <w:rFonts w:ascii="Book Antiqua" w:hAnsi="Book Antiqua"/>
          <w:b/>
          <w:bCs/>
          <w:i/>
          <w:color w:val="000000" w:themeColor="text1"/>
        </w:rPr>
        <w:t>Innovations and breakthroughs</w:t>
      </w:r>
    </w:p>
    <w:p w14:paraId="29CCE3E1" w14:textId="06160C0D" w:rsidR="006A596B" w:rsidRPr="00012C62" w:rsidRDefault="006A596B"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 xml:space="preserve">Most BE patients achieved complete acid suppression under PPI therapy. Acid suppression </w:t>
      </w:r>
      <w:r w:rsidR="0058028C" w:rsidRPr="00012C62">
        <w:rPr>
          <w:rFonts w:ascii="Book Antiqua" w:hAnsi="Book Antiqua" w:cs="Arial"/>
          <w:color w:val="000000" w:themeColor="text1"/>
          <w:lang w:val="en-GB"/>
        </w:rPr>
        <w:t xml:space="preserve">was </w:t>
      </w:r>
      <w:r w:rsidRPr="00012C62">
        <w:rPr>
          <w:rFonts w:ascii="Book Antiqua" w:hAnsi="Book Antiqua" w:cs="Arial"/>
          <w:color w:val="000000" w:themeColor="text1"/>
          <w:lang w:val="en-GB"/>
        </w:rPr>
        <w:t xml:space="preserve">associated with an improvement in symptom score in patients </w:t>
      </w:r>
      <w:r w:rsidR="0058028C" w:rsidRPr="00012C62">
        <w:rPr>
          <w:rFonts w:ascii="Book Antiqua" w:hAnsi="Book Antiqua" w:cs="Arial"/>
          <w:color w:val="000000" w:themeColor="text1"/>
          <w:lang w:val="en-GB"/>
        </w:rPr>
        <w:t xml:space="preserve">on </w:t>
      </w:r>
      <w:r w:rsidRPr="00012C62">
        <w:rPr>
          <w:rFonts w:ascii="Book Antiqua" w:hAnsi="Book Antiqua" w:cs="Arial"/>
          <w:color w:val="000000" w:themeColor="text1"/>
          <w:lang w:val="en-GB"/>
        </w:rPr>
        <w:t xml:space="preserve">PPI and after effective </w:t>
      </w:r>
      <w:r w:rsidR="0058028C" w:rsidRPr="00012C62">
        <w:rPr>
          <w:rFonts w:ascii="Book Antiqua" w:hAnsi="Book Antiqua" w:cs="Arial"/>
          <w:color w:val="000000" w:themeColor="text1"/>
        </w:rPr>
        <w:t>anti-reflux surgery</w:t>
      </w:r>
      <w:r w:rsidRPr="00012C62">
        <w:rPr>
          <w:rFonts w:ascii="Book Antiqua" w:hAnsi="Book Antiqua" w:cs="Arial"/>
          <w:color w:val="000000" w:themeColor="text1"/>
          <w:lang w:val="en-GB"/>
        </w:rPr>
        <w:t xml:space="preserve">. There </w:t>
      </w:r>
      <w:r w:rsidR="0058028C" w:rsidRPr="00012C62">
        <w:rPr>
          <w:rFonts w:ascii="Book Antiqua" w:hAnsi="Book Antiqua" w:cs="Arial"/>
          <w:color w:val="000000" w:themeColor="text1"/>
          <w:lang w:val="en-GB"/>
        </w:rPr>
        <w:t xml:space="preserve">was </w:t>
      </w:r>
      <w:r w:rsidRPr="00012C62">
        <w:rPr>
          <w:rFonts w:ascii="Book Antiqua" w:hAnsi="Book Antiqua" w:cs="Arial"/>
          <w:color w:val="000000" w:themeColor="text1"/>
          <w:lang w:val="en-GB"/>
        </w:rPr>
        <w:t xml:space="preserve">no correlation between each increase in PPI </w:t>
      </w:r>
      <w:r w:rsidR="0058028C" w:rsidRPr="00012C62">
        <w:rPr>
          <w:rFonts w:ascii="Book Antiqua" w:hAnsi="Book Antiqua" w:cs="Arial"/>
          <w:color w:val="000000" w:themeColor="text1"/>
          <w:lang w:val="en-GB"/>
        </w:rPr>
        <w:t>dose</w:t>
      </w:r>
      <w:r w:rsidRPr="00012C62">
        <w:rPr>
          <w:rFonts w:ascii="Book Antiqua" w:hAnsi="Book Antiqua" w:cs="Arial"/>
          <w:color w:val="000000" w:themeColor="text1"/>
          <w:lang w:val="en-GB"/>
        </w:rPr>
        <w:t>, symptom improvement and changes in esophageal pH. Supression of acidic reflux was associated with limited improvements in esophageal histology.</w:t>
      </w:r>
    </w:p>
    <w:p w14:paraId="6F7036A3" w14:textId="77777777" w:rsidR="007F23EE" w:rsidRPr="00012C62" w:rsidRDefault="007F23EE" w:rsidP="00A21DD1">
      <w:pPr>
        <w:spacing w:line="360" w:lineRule="auto"/>
        <w:jc w:val="both"/>
        <w:rPr>
          <w:rFonts w:ascii="Book Antiqua" w:hAnsi="Book Antiqua"/>
          <w:b/>
          <w:color w:val="000000" w:themeColor="text1"/>
        </w:rPr>
      </w:pPr>
    </w:p>
    <w:p w14:paraId="3EED0426" w14:textId="02B50F93" w:rsidR="007F23EE" w:rsidRPr="00012C62" w:rsidRDefault="007F23EE" w:rsidP="00A21DD1">
      <w:pPr>
        <w:spacing w:line="360" w:lineRule="auto"/>
        <w:jc w:val="both"/>
        <w:rPr>
          <w:rFonts w:ascii="Book Antiqua" w:hAnsi="Book Antiqua"/>
          <w:b/>
          <w:bCs/>
          <w:color w:val="000000" w:themeColor="text1"/>
        </w:rPr>
      </w:pPr>
      <w:r w:rsidRPr="00012C62">
        <w:rPr>
          <w:rFonts w:ascii="Book Antiqua" w:hAnsi="Book Antiqua"/>
          <w:b/>
          <w:bCs/>
          <w:i/>
          <w:color w:val="000000" w:themeColor="text1"/>
        </w:rPr>
        <w:t>Applications</w:t>
      </w:r>
    </w:p>
    <w:p w14:paraId="25C50617" w14:textId="76E3670C" w:rsidR="007F23EE" w:rsidRPr="00012C62" w:rsidRDefault="006A596B" w:rsidP="00A21DD1">
      <w:pPr>
        <w:spacing w:line="360" w:lineRule="auto"/>
        <w:jc w:val="both"/>
        <w:rPr>
          <w:rFonts w:ascii="Book Antiqua" w:hAnsi="Book Antiqua"/>
          <w:color w:val="000000" w:themeColor="text1"/>
        </w:rPr>
      </w:pPr>
      <w:r w:rsidRPr="00012C62">
        <w:rPr>
          <w:rFonts w:ascii="Book Antiqua" w:hAnsi="Book Antiqua"/>
          <w:color w:val="000000" w:themeColor="text1"/>
        </w:rPr>
        <w:t>Based on the results of this</w:t>
      </w:r>
      <w:r w:rsidR="004E3E57" w:rsidRPr="00012C62">
        <w:rPr>
          <w:rFonts w:ascii="Book Antiqua" w:hAnsi="Book Antiqua"/>
          <w:color w:val="000000" w:themeColor="text1"/>
        </w:rPr>
        <w:t xml:space="preserve"> prospective study</w:t>
      </w:r>
      <w:r w:rsidR="0058028C" w:rsidRPr="00012C62">
        <w:rPr>
          <w:rFonts w:ascii="Book Antiqua" w:hAnsi="Book Antiqua"/>
          <w:color w:val="000000" w:themeColor="text1"/>
        </w:rPr>
        <w:t>,</w:t>
      </w:r>
      <w:r w:rsidR="004E3E57" w:rsidRPr="00012C62">
        <w:rPr>
          <w:rFonts w:ascii="Book Antiqua" w:hAnsi="Book Antiqua"/>
          <w:color w:val="000000" w:themeColor="text1"/>
        </w:rPr>
        <w:t xml:space="preserve"> clinicians may estimate the impact of increasing doses of PPI  or anti-reflux surgery in their BE patients.</w:t>
      </w:r>
      <w:r w:rsidRPr="00012C62">
        <w:rPr>
          <w:rFonts w:ascii="Book Antiqua" w:hAnsi="Book Antiqua"/>
          <w:color w:val="000000" w:themeColor="text1"/>
        </w:rPr>
        <w:t xml:space="preserve"> </w:t>
      </w:r>
    </w:p>
    <w:p w14:paraId="1287637F" w14:textId="77777777" w:rsidR="007F23EE" w:rsidRPr="00012C62" w:rsidRDefault="007F23EE" w:rsidP="00A21DD1">
      <w:pPr>
        <w:spacing w:line="360" w:lineRule="auto"/>
        <w:jc w:val="both"/>
        <w:rPr>
          <w:rFonts w:ascii="Book Antiqua" w:hAnsi="Book Antiqua" w:cs="Arial"/>
          <w:b/>
          <w:bCs/>
          <w:color w:val="000000" w:themeColor="text1"/>
        </w:rPr>
      </w:pPr>
    </w:p>
    <w:p w14:paraId="6DC89058" w14:textId="77231C58" w:rsidR="00D6633A" w:rsidRPr="00012C62" w:rsidRDefault="007F23EE" w:rsidP="00A21DD1">
      <w:pPr>
        <w:spacing w:line="360" w:lineRule="auto"/>
        <w:jc w:val="both"/>
        <w:rPr>
          <w:rFonts w:ascii="Book Antiqua" w:hAnsi="Book Antiqua" w:cs="Arial"/>
          <w:b/>
          <w:bCs/>
          <w:color w:val="000000" w:themeColor="text1"/>
        </w:rPr>
      </w:pPr>
      <w:r w:rsidRPr="00012C62">
        <w:rPr>
          <w:rFonts w:ascii="Book Antiqua" w:hAnsi="Book Antiqua" w:cs="Arial"/>
          <w:b/>
          <w:bCs/>
          <w:i/>
          <w:color w:val="000000" w:themeColor="text1"/>
        </w:rPr>
        <w:t>Terminology</w:t>
      </w:r>
    </w:p>
    <w:p w14:paraId="07611344" w14:textId="5E8600A9" w:rsidR="007F23EE" w:rsidRPr="00012C62" w:rsidRDefault="00715AC6" w:rsidP="00A21DD1">
      <w:pPr>
        <w:spacing w:line="360" w:lineRule="auto"/>
        <w:jc w:val="both"/>
        <w:rPr>
          <w:rFonts w:ascii="Book Antiqua" w:eastAsiaTheme="minorEastAsia" w:hAnsi="Book Antiqua" w:cs="Arial"/>
          <w:b/>
          <w:bCs/>
          <w:color w:val="000000" w:themeColor="text1"/>
          <w:lang w:eastAsia="zh-CN"/>
        </w:rPr>
      </w:pPr>
      <w:ins w:id="75" w:author="LS Ma" w:date="2017-01-11T02:15:00Z">
        <w:r w:rsidRPr="00012C62">
          <w:rPr>
            <w:rFonts w:ascii="Book Antiqua" w:hAnsi="Book Antiqua" w:cs="Arial"/>
            <w:b/>
            <w:color w:val="000000" w:themeColor="text1"/>
            <w:lang w:val="en-GB"/>
          </w:rPr>
          <w:t>Gastroesophageal</w:t>
        </w:r>
        <w:r w:rsidRPr="00012C62">
          <w:rPr>
            <w:rStyle w:val="st"/>
            <w:rFonts w:ascii="Book Antiqua" w:hAnsi="Book Antiqua" w:cs="Arial"/>
            <w:b/>
            <w:color w:val="000000" w:themeColor="text1"/>
          </w:rPr>
          <w:t xml:space="preserve"> reflux disease-health related quality of life</w:t>
        </w:r>
        <w:r w:rsidRPr="00012C62" w:rsidDel="00BE1153">
          <w:rPr>
            <w:rFonts w:ascii="Book Antiqua" w:hAnsi="Book Antiqua" w:cs="Arial"/>
            <w:b/>
            <w:color w:val="000000" w:themeColor="text1"/>
            <w:lang w:val="en-GB"/>
          </w:rPr>
          <w:t xml:space="preserve"> </w:t>
        </w:r>
      </w:ins>
      <w:bookmarkStart w:id="76" w:name="_GoBack"/>
      <w:bookmarkEnd w:id="76"/>
      <w:del w:id="77" w:author="LS Ma" w:date="2017-01-11T02:15:00Z">
        <w:r w:rsidR="00D6633A" w:rsidRPr="00012C62" w:rsidDel="00715AC6">
          <w:rPr>
            <w:rFonts w:ascii="Book Antiqua" w:eastAsia="Times New Roman" w:hAnsi="Book Antiqua" w:cs="Arial"/>
            <w:color w:val="000000" w:themeColor="text1"/>
          </w:rPr>
          <w:delText xml:space="preserve">GERD-HRQL </w:delText>
        </w:r>
      </w:del>
      <w:r w:rsidR="00D6633A" w:rsidRPr="00012C62">
        <w:rPr>
          <w:rFonts w:ascii="Book Antiqua" w:eastAsia="Times New Roman" w:hAnsi="Book Antiqua" w:cs="Arial"/>
          <w:color w:val="000000" w:themeColor="text1"/>
        </w:rPr>
        <w:t xml:space="preserve">refers to gastroesophageal reflux disease health related quality of life questionnaire </w:t>
      </w:r>
      <w:r w:rsidR="0058028C" w:rsidRPr="00012C62">
        <w:rPr>
          <w:rFonts w:ascii="Book Antiqua" w:eastAsia="Times New Roman" w:hAnsi="Book Antiqua" w:cs="Arial"/>
          <w:color w:val="000000" w:themeColor="text1"/>
        </w:rPr>
        <w:t xml:space="preserve">that is used </w:t>
      </w:r>
      <w:r w:rsidR="00D6633A" w:rsidRPr="00012C62">
        <w:rPr>
          <w:rFonts w:ascii="Book Antiqua" w:eastAsia="Times New Roman" w:hAnsi="Book Antiqua" w:cs="Arial"/>
          <w:color w:val="000000" w:themeColor="text1"/>
        </w:rPr>
        <w:t>to access quantitatively the symptom severity in gastroesophageal reflux disease  and its impact in daily activities.</w:t>
      </w:r>
    </w:p>
    <w:p w14:paraId="322CC124" w14:textId="77777777" w:rsidR="007F23EE" w:rsidRPr="00012C62" w:rsidRDefault="007F23EE" w:rsidP="00A21DD1">
      <w:pPr>
        <w:spacing w:line="360" w:lineRule="auto"/>
        <w:jc w:val="both"/>
        <w:rPr>
          <w:rFonts w:ascii="Book Antiqua" w:hAnsi="Book Antiqua"/>
          <w:b/>
          <w:i/>
          <w:color w:val="000000" w:themeColor="text1"/>
        </w:rPr>
      </w:pPr>
      <w:bookmarkStart w:id="78" w:name="OLE_LINK13"/>
      <w:bookmarkStart w:id="79" w:name="OLE_LINK323"/>
      <w:bookmarkStart w:id="80" w:name="OLE_LINK349"/>
      <w:bookmarkStart w:id="81" w:name="OLE_LINK377"/>
      <w:bookmarkStart w:id="82" w:name="OLE_LINK386"/>
      <w:bookmarkStart w:id="83" w:name="OLE_LINK400"/>
      <w:bookmarkStart w:id="84" w:name="OLE_LINK416"/>
      <w:bookmarkStart w:id="85" w:name="OLE_LINK512"/>
    </w:p>
    <w:p w14:paraId="79FA46B6" w14:textId="77777777" w:rsidR="007F23EE" w:rsidRPr="00012C62" w:rsidRDefault="007F23EE" w:rsidP="00A21DD1">
      <w:pPr>
        <w:spacing w:line="360" w:lineRule="auto"/>
        <w:jc w:val="both"/>
        <w:rPr>
          <w:rFonts w:ascii="Book Antiqua" w:hAnsi="Book Antiqua"/>
          <w:b/>
          <w:i/>
          <w:color w:val="000000" w:themeColor="text1"/>
        </w:rPr>
      </w:pPr>
      <w:bookmarkStart w:id="86" w:name="OLE_LINK598"/>
      <w:bookmarkStart w:id="87" w:name="OLE_LINK599"/>
      <w:r w:rsidRPr="00012C62">
        <w:rPr>
          <w:rFonts w:ascii="Book Antiqua" w:hAnsi="Book Antiqua"/>
          <w:b/>
          <w:i/>
          <w:color w:val="000000" w:themeColor="text1"/>
        </w:rPr>
        <w:t>Peer-review</w:t>
      </w:r>
    </w:p>
    <w:bookmarkEnd w:id="73"/>
    <w:bookmarkEnd w:id="74"/>
    <w:bookmarkEnd w:id="78"/>
    <w:bookmarkEnd w:id="79"/>
    <w:bookmarkEnd w:id="80"/>
    <w:bookmarkEnd w:id="81"/>
    <w:bookmarkEnd w:id="82"/>
    <w:bookmarkEnd w:id="83"/>
    <w:bookmarkEnd w:id="84"/>
    <w:bookmarkEnd w:id="85"/>
    <w:bookmarkEnd w:id="86"/>
    <w:bookmarkEnd w:id="87"/>
    <w:p w14:paraId="0AE80FEB" w14:textId="31E6296D" w:rsidR="00EE2118" w:rsidRPr="00012C62" w:rsidRDefault="00AE4A43"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lastRenderedPageBreak/>
        <w:t xml:space="preserve">The Swedish group present a manuscript on a prospective comparison between a group of patients under medical treatment for </w:t>
      </w:r>
      <w:ins w:id="88" w:author="LS Ma" w:date="2017-01-11T02:14:00Z">
        <w:r w:rsidR="00715AC6" w:rsidRPr="00012C62">
          <w:rPr>
            <w:rFonts w:ascii="Book Antiqua" w:hAnsi="Book Antiqua" w:cs="Arial"/>
            <w:color w:val="000000" w:themeColor="text1"/>
            <w:lang w:val="en-GB"/>
          </w:rPr>
          <w:t xml:space="preserve">gastroesophageal </w:t>
        </w:r>
        <w:r w:rsidR="00715AC6">
          <w:rPr>
            <w:rFonts w:ascii="Book Antiqua" w:hAnsi="Book Antiqua" w:cs="Arial"/>
            <w:color w:val="000000" w:themeColor="text1"/>
            <w:lang w:val="en-GB"/>
          </w:rPr>
          <w:t>reflux disease</w:t>
        </w:r>
      </w:ins>
      <w:del w:id="89" w:author="LS Ma" w:date="2017-01-11T02:14:00Z">
        <w:r w:rsidRPr="00012C62" w:rsidDel="00715AC6">
          <w:rPr>
            <w:rFonts w:ascii="Book Antiqua" w:hAnsi="Book Antiqua" w:cs="Arial"/>
            <w:color w:val="000000" w:themeColor="text1"/>
            <w:lang w:val="en-GB"/>
          </w:rPr>
          <w:delText>GERD</w:delText>
        </w:r>
      </w:del>
      <w:r w:rsidRPr="00012C62">
        <w:rPr>
          <w:rFonts w:ascii="Book Antiqua" w:hAnsi="Book Antiqua" w:cs="Arial"/>
          <w:color w:val="000000" w:themeColor="text1"/>
          <w:lang w:val="en-GB"/>
        </w:rPr>
        <w:t xml:space="preserve"> with progressive doses of PPI until normal acid exposure is achieved and a group of asymptomatic patients after a fundoplication.</w:t>
      </w:r>
    </w:p>
    <w:p w14:paraId="03B76C2A" w14:textId="77777777" w:rsidR="00EE2118" w:rsidRPr="00012C62" w:rsidRDefault="00EE2118"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br w:type="page"/>
      </w:r>
    </w:p>
    <w:p w14:paraId="53E63DEA" w14:textId="40325068" w:rsidR="00012C62" w:rsidRPr="00012C62" w:rsidRDefault="007F23EE" w:rsidP="00012C62">
      <w:pPr>
        <w:autoSpaceDE w:val="0"/>
        <w:autoSpaceDN w:val="0"/>
        <w:adjustRightInd w:val="0"/>
        <w:snapToGrid w:val="0"/>
        <w:spacing w:line="360" w:lineRule="auto"/>
        <w:jc w:val="both"/>
        <w:rPr>
          <w:rFonts w:ascii="Book Antiqua" w:eastAsiaTheme="minorEastAsia" w:hAnsi="Book Antiqua" w:cs="Arial"/>
          <w:color w:val="000000" w:themeColor="text1"/>
          <w:lang w:eastAsia="zh-CN"/>
        </w:rPr>
      </w:pPr>
      <w:bookmarkStart w:id="90" w:name="OLE_LINK346"/>
      <w:bookmarkStart w:id="91" w:name="OLE_LINK347"/>
      <w:r w:rsidRPr="00012C62">
        <w:rPr>
          <w:rFonts w:ascii="Book Antiqua" w:hAnsi="Book Antiqua" w:cs="Arial"/>
          <w:b/>
          <w:color w:val="000000" w:themeColor="text1"/>
        </w:rPr>
        <w:lastRenderedPageBreak/>
        <w:t>REFERENCES</w:t>
      </w:r>
      <w:bookmarkEnd w:id="90"/>
      <w:bookmarkEnd w:id="91"/>
    </w:p>
    <w:p w14:paraId="69476B26"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w:t>
      </w:r>
      <w:r w:rsidRPr="00012C62">
        <w:rPr>
          <w:rFonts w:ascii="Book Antiqua" w:eastAsia="SimSun" w:hAnsi="Book Antiqua" w:cs="SimSun"/>
        </w:rPr>
        <w:t> </w:t>
      </w:r>
      <w:r w:rsidRPr="00230869">
        <w:rPr>
          <w:rFonts w:ascii="Book Antiqua" w:eastAsia="SimSun" w:hAnsi="Book Antiqua" w:cs="SimSun"/>
          <w:b/>
          <w:bCs/>
        </w:rPr>
        <w:t>Fitzgerald RC</w:t>
      </w:r>
      <w:r w:rsidRPr="00230869">
        <w:rPr>
          <w:rFonts w:ascii="Book Antiqua" w:eastAsia="SimSun" w:hAnsi="Book Antiqua" w:cs="SimSun"/>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w:t>
      </w:r>
      <w:r w:rsidRPr="00012C62">
        <w:rPr>
          <w:rFonts w:ascii="Book Antiqua" w:eastAsia="SimSun" w:hAnsi="Book Antiqua" w:cs="SimSun"/>
        </w:rPr>
        <w:t> </w:t>
      </w:r>
      <w:r w:rsidRPr="00230869">
        <w:rPr>
          <w:rFonts w:ascii="Book Antiqua" w:eastAsia="SimSun" w:hAnsi="Book Antiqua" w:cs="SimSun"/>
          <w:i/>
          <w:iCs/>
        </w:rPr>
        <w:t>Gut</w:t>
      </w:r>
      <w:r w:rsidRPr="00012C62">
        <w:rPr>
          <w:rFonts w:ascii="Book Antiqua" w:eastAsia="SimSun" w:hAnsi="Book Antiqua" w:cs="SimSun"/>
        </w:rPr>
        <w:t> </w:t>
      </w:r>
      <w:r w:rsidRPr="00230869">
        <w:rPr>
          <w:rFonts w:ascii="Book Antiqua" w:eastAsia="SimSun" w:hAnsi="Book Antiqua" w:cs="SimSun"/>
        </w:rPr>
        <w:t>2014;</w:t>
      </w:r>
      <w:r w:rsidRPr="00012C62">
        <w:rPr>
          <w:rFonts w:ascii="Book Antiqua" w:eastAsia="SimSun" w:hAnsi="Book Antiqua" w:cs="SimSun"/>
        </w:rPr>
        <w:t> </w:t>
      </w:r>
      <w:r w:rsidRPr="00230869">
        <w:rPr>
          <w:rFonts w:ascii="Book Antiqua" w:eastAsia="SimSun" w:hAnsi="Book Antiqua" w:cs="SimSun"/>
          <w:b/>
          <w:bCs/>
        </w:rPr>
        <w:t>63</w:t>
      </w:r>
      <w:r w:rsidRPr="00230869">
        <w:rPr>
          <w:rFonts w:ascii="Book Antiqua" w:eastAsia="SimSun" w:hAnsi="Book Antiqua" w:cs="SimSun"/>
        </w:rPr>
        <w:t>: 7-42 [PMID: 24165758 DOI: 10.1136/gutjnl-2013-305372]</w:t>
      </w:r>
    </w:p>
    <w:p w14:paraId="73E67402"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w:t>
      </w:r>
      <w:r w:rsidRPr="00012C62">
        <w:rPr>
          <w:rFonts w:ascii="Book Antiqua" w:eastAsia="SimSun" w:hAnsi="Book Antiqua" w:cs="SimSun"/>
        </w:rPr>
        <w:t> </w:t>
      </w:r>
      <w:r w:rsidRPr="00230869">
        <w:rPr>
          <w:rFonts w:ascii="Book Antiqua" w:eastAsia="SimSun" w:hAnsi="Book Antiqua" w:cs="SimSun"/>
          <w:b/>
          <w:bCs/>
        </w:rPr>
        <w:t>Gutschow CA</w:t>
      </w:r>
      <w:r w:rsidRPr="00230869">
        <w:rPr>
          <w:rFonts w:ascii="Book Antiqua" w:eastAsia="SimSun" w:hAnsi="Book Antiqua" w:cs="SimSun"/>
        </w:rPr>
        <w:t>, Bludau M, Vallböhmer D, Schröder W, Bollschweiler E, Hölscher AH. NERD, GERD, and Barrett's esophagus: role of acid and non-acid reflux revisited with combined pH-impedance monitoring.</w:t>
      </w:r>
      <w:r w:rsidRPr="00012C62">
        <w:rPr>
          <w:rFonts w:ascii="Book Antiqua" w:eastAsia="SimSun" w:hAnsi="Book Antiqua" w:cs="SimSun"/>
        </w:rPr>
        <w:t> </w:t>
      </w:r>
      <w:r w:rsidRPr="00230869">
        <w:rPr>
          <w:rFonts w:ascii="Book Antiqua" w:eastAsia="SimSun" w:hAnsi="Book Antiqua" w:cs="SimSun"/>
          <w:i/>
          <w:iCs/>
        </w:rPr>
        <w:t>Dig Dis Sci</w:t>
      </w:r>
      <w:r w:rsidRPr="00012C62">
        <w:rPr>
          <w:rFonts w:ascii="Book Antiqua" w:eastAsia="SimSun" w:hAnsi="Book Antiqua" w:cs="SimSun"/>
        </w:rPr>
        <w:t> </w:t>
      </w:r>
      <w:r w:rsidRPr="00230869">
        <w:rPr>
          <w:rFonts w:ascii="Book Antiqua" w:eastAsia="SimSun" w:hAnsi="Book Antiqua" w:cs="SimSun"/>
        </w:rPr>
        <w:t>2008;</w:t>
      </w:r>
      <w:r w:rsidRPr="00012C62">
        <w:rPr>
          <w:rFonts w:ascii="Book Antiqua" w:eastAsia="SimSun" w:hAnsi="Book Antiqua" w:cs="SimSun"/>
        </w:rPr>
        <w:t> </w:t>
      </w:r>
      <w:r w:rsidRPr="00230869">
        <w:rPr>
          <w:rFonts w:ascii="Book Antiqua" w:eastAsia="SimSun" w:hAnsi="Book Antiqua" w:cs="SimSun"/>
          <w:b/>
          <w:bCs/>
        </w:rPr>
        <w:t>53</w:t>
      </w:r>
      <w:r w:rsidRPr="00230869">
        <w:rPr>
          <w:rFonts w:ascii="Book Antiqua" w:eastAsia="SimSun" w:hAnsi="Book Antiqua" w:cs="SimSun"/>
        </w:rPr>
        <w:t>: 3076-3081 [PMID: 18438712 DOI: 10.1007/s10620-008-0270-6]</w:t>
      </w:r>
    </w:p>
    <w:p w14:paraId="6AFD5D72"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3</w:t>
      </w:r>
      <w:r w:rsidRPr="00012C62">
        <w:rPr>
          <w:rFonts w:ascii="Book Antiqua" w:eastAsia="SimSun" w:hAnsi="Book Antiqua" w:cs="SimSun"/>
        </w:rPr>
        <w:t> </w:t>
      </w:r>
      <w:r w:rsidRPr="00230869">
        <w:rPr>
          <w:rFonts w:ascii="Book Antiqua" w:eastAsia="SimSun" w:hAnsi="Book Antiqua" w:cs="SimSun"/>
          <w:b/>
          <w:bCs/>
        </w:rPr>
        <w:t>McQuaid KR</w:t>
      </w:r>
      <w:r w:rsidRPr="00230869">
        <w:rPr>
          <w:rFonts w:ascii="Book Antiqua" w:eastAsia="SimSun" w:hAnsi="Book Antiqua" w:cs="SimSun"/>
        </w:rPr>
        <w:t>, Laine L, Fennerty MB, Souza R, Spechler SJ. Systematic review: the role of bile acids in the pathogenesis of gastro-oesophageal reflux disease and related neoplasia.</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2011;</w:t>
      </w:r>
      <w:r w:rsidRPr="00012C62">
        <w:rPr>
          <w:rFonts w:ascii="Book Antiqua" w:eastAsia="SimSun" w:hAnsi="Book Antiqua" w:cs="SimSun"/>
        </w:rPr>
        <w:t> </w:t>
      </w:r>
      <w:r w:rsidRPr="00230869">
        <w:rPr>
          <w:rFonts w:ascii="Book Antiqua" w:eastAsia="SimSun" w:hAnsi="Book Antiqua" w:cs="SimSun"/>
          <w:b/>
          <w:bCs/>
        </w:rPr>
        <w:t>34</w:t>
      </w:r>
      <w:r w:rsidRPr="00230869">
        <w:rPr>
          <w:rFonts w:ascii="Book Antiqua" w:eastAsia="SimSun" w:hAnsi="Book Antiqua" w:cs="SimSun"/>
        </w:rPr>
        <w:t>: 146-165 [PMID: 21615439 DOI: 10.1111/j.1365-2036.2011.04709.x]</w:t>
      </w:r>
    </w:p>
    <w:p w14:paraId="14F6CDD6" w14:textId="28F478AF"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4</w:t>
      </w:r>
      <w:r w:rsidRPr="00012C62">
        <w:rPr>
          <w:rFonts w:ascii="Book Antiqua" w:eastAsia="SimSun" w:hAnsi="Book Antiqua" w:cs="SimSun"/>
        </w:rPr>
        <w:t> </w:t>
      </w:r>
      <w:r w:rsidRPr="00230869">
        <w:rPr>
          <w:rFonts w:ascii="Book Antiqua" w:eastAsia="SimSun" w:hAnsi="Book Antiqua" w:cs="SimSun"/>
          <w:b/>
          <w:bCs/>
        </w:rPr>
        <w:t>Spechler SJ</w:t>
      </w:r>
      <w:r w:rsidRPr="00230869">
        <w:rPr>
          <w:rFonts w:ascii="Book Antiqua" w:eastAsia="SimSun" w:hAnsi="Book Antiqua" w:cs="SimSun"/>
        </w:rPr>
        <w:t>, Sharma P, Souza RF, Inadomi JM, Shaheen NJ. American Gastroenterological Association medical position statement on the management of Barrett's esophagus.</w:t>
      </w:r>
      <w:r w:rsidRPr="00012C62">
        <w:rPr>
          <w:rFonts w:ascii="Book Antiqua" w:eastAsia="SimSun" w:hAnsi="Book Antiqua" w:cs="SimSun"/>
        </w:rPr>
        <w:t> </w:t>
      </w:r>
      <w:r w:rsidRPr="00230869">
        <w:rPr>
          <w:rFonts w:ascii="Book Antiqua" w:eastAsia="SimSun" w:hAnsi="Book Antiqua" w:cs="SimSun"/>
          <w:i/>
          <w:iCs/>
        </w:rPr>
        <w:t>Gastroenterology</w:t>
      </w:r>
      <w:r w:rsidRPr="00012C62">
        <w:rPr>
          <w:rFonts w:ascii="Book Antiqua" w:eastAsia="SimSun" w:hAnsi="Book Antiqua" w:cs="SimSun"/>
        </w:rPr>
        <w:t> </w:t>
      </w:r>
      <w:r w:rsidRPr="00230869">
        <w:rPr>
          <w:rFonts w:ascii="Book Antiqua" w:eastAsia="SimSun" w:hAnsi="Book Antiqua" w:cs="SimSun"/>
        </w:rPr>
        <w:t>2011;</w:t>
      </w:r>
      <w:r w:rsidRPr="00012C62">
        <w:rPr>
          <w:rFonts w:ascii="Book Antiqua" w:eastAsia="SimSun" w:hAnsi="Book Antiqua" w:cs="SimSun"/>
        </w:rPr>
        <w:t> </w:t>
      </w:r>
      <w:r w:rsidRPr="00230869">
        <w:rPr>
          <w:rFonts w:ascii="Book Antiqua" w:eastAsia="SimSun" w:hAnsi="Book Antiqua" w:cs="SimSun"/>
          <w:b/>
          <w:bCs/>
        </w:rPr>
        <w:t>140</w:t>
      </w:r>
      <w:r w:rsidRPr="00230869">
        <w:rPr>
          <w:rFonts w:ascii="Book Antiqua" w:eastAsia="SimSun" w:hAnsi="Book Antiqua" w:cs="SimSun"/>
        </w:rPr>
        <w:t>: 1084-1091 [PMID: 21376940 DOI: 10.1053/j.gastro.2011.01.030]</w:t>
      </w:r>
    </w:p>
    <w:p w14:paraId="5B43421D"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5</w:t>
      </w:r>
      <w:r w:rsidRPr="00012C62">
        <w:rPr>
          <w:rFonts w:ascii="Book Antiqua" w:eastAsia="SimSun" w:hAnsi="Book Antiqua" w:cs="SimSun"/>
        </w:rPr>
        <w:t> </w:t>
      </w:r>
      <w:r w:rsidRPr="00230869">
        <w:rPr>
          <w:rFonts w:ascii="Book Antiqua" w:eastAsia="SimSun" w:hAnsi="Book Antiqua" w:cs="SimSun"/>
          <w:b/>
          <w:bCs/>
        </w:rPr>
        <w:t>Basu KK</w:t>
      </w:r>
      <w:r w:rsidRPr="00230869">
        <w:rPr>
          <w:rFonts w:ascii="Book Antiqua" w:eastAsia="SimSun" w:hAnsi="Book Antiqua" w:cs="SimSun"/>
        </w:rPr>
        <w:t>, Bale R, West KP, de Caestecker JS. Persistent acid reflux and symptoms in patients with Barrett's oesophagus on proton-pump inhibitor therapy.</w:t>
      </w:r>
      <w:r w:rsidRPr="00012C62">
        <w:rPr>
          <w:rFonts w:ascii="Book Antiqua" w:eastAsia="SimSun" w:hAnsi="Book Antiqua" w:cs="SimSun"/>
        </w:rPr>
        <w:t> </w:t>
      </w:r>
      <w:r w:rsidRPr="00230869">
        <w:rPr>
          <w:rFonts w:ascii="Book Antiqua" w:eastAsia="SimSun" w:hAnsi="Book Antiqua" w:cs="SimSun"/>
          <w:i/>
          <w:iCs/>
        </w:rPr>
        <w:t>Eur J Gastroenterol Hepatol</w:t>
      </w:r>
      <w:r w:rsidRPr="00012C62">
        <w:rPr>
          <w:rFonts w:ascii="Book Antiqua" w:eastAsia="SimSun" w:hAnsi="Book Antiqua" w:cs="SimSun"/>
        </w:rPr>
        <w:t> </w:t>
      </w:r>
      <w:r w:rsidRPr="00230869">
        <w:rPr>
          <w:rFonts w:ascii="Book Antiqua" w:eastAsia="SimSun" w:hAnsi="Book Antiqua" w:cs="SimSun"/>
        </w:rPr>
        <w:t>2002;</w:t>
      </w:r>
      <w:r w:rsidRPr="00012C62">
        <w:rPr>
          <w:rFonts w:ascii="Book Antiqua" w:eastAsia="SimSun" w:hAnsi="Book Antiqua" w:cs="SimSun"/>
        </w:rPr>
        <w:t> </w:t>
      </w:r>
      <w:r w:rsidRPr="00230869">
        <w:rPr>
          <w:rFonts w:ascii="Book Antiqua" w:eastAsia="SimSun" w:hAnsi="Book Antiqua" w:cs="SimSun"/>
          <w:b/>
          <w:bCs/>
        </w:rPr>
        <w:t>14</w:t>
      </w:r>
      <w:r w:rsidRPr="00230869">
        <w:rPr>
          <w:rFonts w:ascii="Book Antiqua" w:eastAsia="SimSun" w:hAnsi="Book Antiqua" w:cs="SimSun"/>
        </w:rPr>
        <w:t>: 1187-1192 [PMID: 12439112]</w:t>
      </w:r>
    </w:p>
    <w:p w14:paraId="3E4C354B"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6</w:t>
      </w:r>
      <w:r w:rsidRPr="00012C62">
        <w:rPr>
          <w:rFonts w:ascii="Book Antiqua" w:eastAsia="SimSun" w:hAnsi="Book Antiqua" w:cs="SimSun"/>
        </w:rPr>
        <w:t> </w:t>
      </w:r>
      <w:r w:rsidRPr="00230869">
        <w:rPr>
          <w:rFonts w:ascii="Book Antiqua" w:eastAsia="SimSun" w:hAnsi="Book Antiqua" w:cs="SimSun"/>
          <w:b/>
          <w:bCs/>
        </w:rPr>
        <w:t>Spechler SJ</w:t>
      </w:r>
      <w:r w:rsidRPr="00230869">
        <w:rPr>
          <w:rFonts w:ascii="Book Antiqua" w:eastAsia="SimSun" w:hAnsi="Book Antiqua" w:cs="SimSun"/>
        </w:rPr>
        <w:t>. Does Barrett's esophagus regress after surgery (or proton pump inhibitors)?</w:t>
      </w:r>
      <w:r w:rsidRPr="00012C62">
        <w:rPr>
          <w:rFonts w:ascii="Book Antiqua" w:eastAsia="SimSun" w:hAnsi="Book Antiqua" w:cs="SimSun"/>
        </w:rPr>
        <w:t> </w:t>
      </w:r>
      <w:r w:rsidRPr="00230869">
        <w:rPr>
          <w:rFonts w:ascii="Book Antiqua" w:eastAsia="SimSun" w:hAnsi="Book Antiqua" w:cs="SimSun"/>
          <w:i/>
          <w:iCs/>
        </w:rPr>
        <w:t>Dig Dis</w:t>
      </w:r>
      <w:r w:rsidRPr="00012C62">
        <w:rPr>
          <w:rFonts w:ascii="Book Antiqua" w:eastAsia="SimSun" w:hAnsi="Book Antiqua" w:cs="SimSun"/>
        </w:rPr>
        <w:t> </w:t>
      </w:r>
      <w:r w:rsidRPr="00230869">
        <w:rPr>
          <w:rFonts w:ascii="Book Antiqua" w:eastAsia="SimSun" w:hAnsi="Book Antiqua" w:cs="SimSun"/>
        </w:rPr>
        <w:t>2014;</w:t>
      </w:r>
      <w:r w:rsidRPr="00012C62">
        <w:rPr>
          <w:rFonts w:ascii="Book Antiqua" w:eastAsia="SimSun" w:hAnsi="Book Antiqua" w:cs="SimSun"/>
        </w:rPr>
        <w:t> </w:t>
      </w:r>
      <w:r w:rsidRPr="00230869">
        <w:rPr>
          <w:rFonts w:ascii="Book Antiqua" w:eastAsia="SimSun" w:hAnsi="Book Antiqua" w:cs="SimSun"/>
          <w:b/>
          <w:bCs/>
        </w:rPr>
        <w:t>32</w:t>
      </w:r>
      <w:r w:rsidRPr="00230869">
        <w:rPr>
          <w:rFonts w:ascii="Book Antiqua" w:eastAsia="SimSun" w:hAnsi="Book Antiqua" w:cs="SimSun"/>
        </w:rPr>
        <w:t>: 156-163 [PMID: 24603402 DOI: 10.1159/000357184]</w:t>
      </w:r>
    </w:p>
    <w:p w14:paraId="0CA54129"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7</w:t>
      </w:r>
      <w:r w:rsidRPr="00012C62">
        <w:rPr>
          <w:rFonts w:ascii="Book Antiqua" w:eastAsia="SimSun" w:hAnsi="Book Antiqua" w:cs="SimSun"/>
        </w:rPr>
        <w:t> </w:t>
      </w:r>
      <w:r w:rsidRPr="00230869">
        <w:rPr>
          <w:rFonts w:ascii="Book Antiqua" w:eastAsia="SimSun" w:hAnsi="Book Antiqua" w:cs="SimSun"/>
          <w:b/>
          <w:bCs/>
        </w:rPr>
        <w:t>Spechler SJ</w:t>
      </w:r>
      <w:r w:rsidRPr="00230869">
        <w:rPr>
          <w:rFonts w:ascii="Book Antiqua" w:eastAsia="SimSun" w:hAnsi="Book Antiqua" w:cs="SimSun"/>
        </w:rPr>
        <w:t>, Sharma P, Traxler B, Levine D, Falk GW. Gastric and esophageal pH in patients with Barrett's esophagus treated with three esomeprazole dosages: a randomized, double-blind, crossover trial.</w:t>
      </w:r>
      <w:r w:rsidRPr="00012C62">
        <w:rPr>
          <w:rFonts w:ascii="Book Antiqua" w:eastAsia="SimSun" w:hAnsi="Book Antiqua" w:cs="SimSun"/>
        </w:rPr>
        <w:t> </w:t>
      </w:r>
      <w:r w:rsidRPr="00230869">
        <w:rPr>
          <w:rFonts w:ascii="Book Antiqua" w:eastAsia="SimSun" w:hAnsi="Book Antiqua" w:cs="SimSun"/>
          <w:i/>
          <w:iCs/>
        </w:rPr>
        <w:t>Am J Gastroenterol</w:t>
      </w:r>
      <w:r w:rsidRPr="00012C62">
        <w:rPr>
          <w:rFonts w:ascii="Book Antiqua" w:eastAsia="SimSun" w:hAnsi="Book Antiqua" w:cs="SimSun"/>
        </w:rPr>
        <w:t> </w:t>
      </w:r>
      <w:r w:rsidRPr="00230869">
        <w:rPr>
          <w:rFonts w:ascii="Book Antiqua" w:eastAsia="SimSun" w:hAnsi="Book Antiqua" w:cs="SimSun"/>
        </w:rPr>
        <w:t>2006;</w:t>
      </w:r>
      <w:r w:rsidRPr="00012C62">
        <w:rPr>
          <w:rFonts w:ascii="Book Antiqua" w:eastAsia="SimSun" w:hAnsi="Book Antiqua" w:cs="SimSun"/>
        </w:rPr>
        <w:t> </w:t>
      </w:r>
      <w:r w:rsidRPr="00230869">
        <w:rPr>
          <w:rFonts w:ascii="Book Antiqua" w:eastAsia="SimSun" w:hAnsi="Book Antiqua" w:cs="SimSun"/>
          <w:b/>
          <w:bCs/>
        </w:rPr>
        <w:t>101</w:t>
      </w:r>
      <w:r w:rsidRPr="00230869">
        <w:rPr>
          <w:rFonts w:ascii="Book Antiqua" w:eastAsia="SimSun" w:hAnsi="Book Antiqua" w:cs="SimSun"/>
        </w:rPr>
        <w:t>: 1964-1971 [PMID: 16848802 DOI: 10.1111/j.1572-0241.2006.00661.x]</w:t>
      </w:r>
    </w:p>
    <w:p w14:paraId="3AC17D3D"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lastRenderedPageBreak/>
        <w:t>8</w:t>
      </w:r>
      <w:r w:rsidRPr="00012C62">
        <w:rPr>
          <w:rFonts w:ascii="Book Antiqua" w:eastAsia="SimSun" w:hAnsi="Book Antiqua" w:cs="SimSun"/>
        </w:rPr>
        <w:t> </w:t>
      </w:r>
      <w:r w:rsidRPr="00230869">
        <w:rPr>
          <w:rFonts w:ascii="Book Antiqua" w:eastAsia="SimSun" w:hAnsi="Book Antiqua" w:cs="SimSun"/>
          <w:b/>
          <w:bCs/>
        </w:rPr>
        <w:t>Abu-Sneineh A</w:t>
      </w:r>
      <w:r w:rsidRPr="00230869">
        <w:rPr>
          <w:rFonts w:ascii="Book Antiqua" w:eastAsia="SimSun" w:hAnsi="Book Antiqua" w:cs="SimSun"/>
        </w:rPr>
        <w:t>, Tam W, Schoeman M, Fraser R, Ruszkiewicz AR, Smith E, Drew PA, Dent J, Holloway RH. The effects of high-dose esomeprazole on gastric and oesophageal acid exposure and molecular markers in Barrett's oesophagus.</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2010;</w:t>
      </w:r>
      <w:r w:rsidRPr="00012C62">
        <w:rPr>
          <w:rFonts w:ascii="Book Antiqua" w:eastAsia="SimSun" w:hAnsi="Book Antiqua" w:cs="SimSun"/>
        </w:rPr>
        <w:t> </w:t>
      </w:r>
      <w:r w:rsidRPr="00230869">
        <w:rPr>
          <w:rFonts w:ascii="Book Antiqua" w:eastAsia="SimSun" w:hAnsi="Book Antiqua" w:cs="SimSun"/>
          <w:b/>
          <w:bCs/>
        </w:rPr>
        <w:t>32</w:t>
      </w:r>
      <w:r w:rsidRPr="00230869">
        <w:rPr>
          <w:rFonts w:ascii="Book Antiqua" w:eastAsia="SimSun" w:hAnsi="Book Antiqua" w:cs="SimSun"/>
        </w:rPr>
        <w:t>: 1023-1030 [PMID: 20937048 DOI: 10.1111/j.1365-2036.2010.04428.x]</w:t>
      </w:r>
    </w:p>
    <w:p w14:paraId="2BEE619B"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9</w:t>
      </w:r>
      <w:r w:rsidRPr="00012C62">
        <w:rPr>
          <w:rFonts w:ascii="Book Antiqua" w:eastAsia="SimSun" w:hAnsi="Book Antiqua" w:cs="SimSun"/>
        </w:rPr>
        <w:t> </w:t>
      </w:r>
      <w:r w:rsidRPr="00230869">
        <w:rPr>
          <w:rFonts w:ascii="Book Antiqua" w:eastAsia="SimSun" w:hAnsi="Book Antiqua" w:cs="SimSun"/>
          <w:b/>
          <w:bCs/>
        </w:rPr>
        <w:t>Fass R</w:t>
      </w:r>
      <w:r w:rsidRPr="00230869">
        <w:rPr>
          <w:rFonts w:ascii="Book Antiqua" w:eastAsia="SimSun" w:hAnsi="Book Antiqua" w:cs="SimSun"/>
        </w:rPr>
        <w:t>, Sampliner RE, Malagon IB, Hayden CW, Camargo L, Wendel CS, Garewal HS. Failure of oesophageal acid control in candidates for Barrett's oesophagus reversal on a very high dose of proton pump inhibitor.</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2000;</w:t>
      </w:r>
      <w:r w:rsidRPr="00012C62">
        <w:rPr>
          <w:rFonts w:ascii="Book Antiqua" w:eastAsia="SimSun" w:hAnsi="Book Antiqua" w:cs="SimSun"/>
        </w:rPr>
        <w:t> </w:t>
      </w:r>
      <w:r w:rsidRPr="00230869">
        <w:rPr>
          <w:rFonts w:ascii="Book Antiqua" w:eastAsia="SimSun" w:hAnsi="Book Antiqua" w:cs="SimSun"/>
          <w:b/>
          <w:bCs/>
        </w:rPr>
        <w:t>14</w:t>
      </w:r>
      <w:r w:rsidRPr="00230869">
        <w:rPr>
          <w:rFonts w:ascii="Book Antiqua" w:eastAsia="SimSun" w:hAnsi="Book Antiqua" w:cs="SimSun"/>
        </w:rPr>
        <w:t>: 597-602 [PMID: 10792123 DOI: 10.1046/j.1365-2036.2000.00749.x]</w:t>
      </w:r>
    </w:p>
    <w:p w14:paraId="732345FB"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10</w:t>
      </w:r>
      <w:r w:rsidRPr="00012C62">
        <w:rPr>
          <w:rFonts w:ascii="Book Antiqua" w:eastAsia="SimSun" w:hAnsi="Book Antiqua" w:cs="SimSun"/>
        </w:rPr>
        <w:t> </w:t>
      </w:r>
      <w:r w:rsidRPr="00230869">
        <w:rPr>
          <w:rFonts w:ascii="Book Antiqua" w:eastAsia="SimSun" w:hAnsi="Book Antiqua" w:cs="SimSun"/>
          <w:b/>
          <w:bCs/>
        </w:rPr>
        <w:t>Champion G</w:t>
      </w:r>
      <w:r w:rsidRPr="00230869">
        <w:rPr>
          <w:rFonts w:ascii="Book Antiqua" w:eastAsia="SimSun" w:hAnsi="Book Antiqua" w:cs="SimSun"/>
        </w:rPr>
        <w:t>, Richter JE, Vaezi MF, Singh S, Alexander R. Duodenogastroesophageal reflux: relationship to pH and importance in Barrett's esophagus.</w:t>
      </w:r>
      <w:r w:rsidRPr="00012C62">
        <w:rPr>
          <w:rFonts w:ascii="Book Antiqua" w:eastAsia="SimSun" w:hAnsi="Book Antiqua" w:cs="SimSun"/>
        </w:rPr>
        <w:t> </w:t>
      </w:r>
      <w:r w:rsidRPr="00230869">
        <w:rPr>
          <w:rFonts w:ascii="Book Antiqua" w:eastAsia="SimSun" w:hAnsi="Book Antiqua" w:cs="SimSun"/>
          <w:i/>
          <w:iCs/>
        </w:rPr>
        <w:t>Gastroenterology</w:t>
      </w:r>
      <w:r w:rsidRPr="00012C62">
        <w:rPr>
          <w:rFonts w:ascii="Book Antiqua" w:eastAsia="SimSun" w:hAnsi="Book Antiqua" w:cs="SimSun"/>
        </w:rPr>
        <w:t> </w:t>
      </w:r>
      <w:r w:rsidRPr="00230869">
        <w:rPr>
          <w:rFonts w:ascii="Book Antiqua" w:eastAsia="SimSun" w:hAnsi="Book Antiqua" w:cs="SimSun"/>
        </w:rPr>
        <w:t>1994;</w:t>
      </w:r>
      <w:r w:rsidRPr="00012C62">
        <w:rPr>
          <w:rFonts w:ascii="Book Antiqua" w:eastAsia="SimSun" w:hAnsi="Book Antiqua" w:cs="SimSun"/>
        </w:rPr>
        <w:t> </w:t>
      </w:r>
      <w:r w:rsidRPr="00230869">
        <w:rPr>
          <w:rFonts w:ascii="Book Antiqua" w:eastAsia="SimSun" w:hAnsi="Book Antiqua" w:cs="SimSun"/>
          <w:b/>
          <w:bCs/>
        </w:rPr>
        <w:t>107</w:t>
      </w:r>
      <w:r w:rsidRPr="00230869">
        <w:rPr>
          <w:rFonts w:ascii="Book Antiqua" w:eastAsia="SimSun" w:hAnsi="Book Antiqua" w:cs="SimSun"/>
        </w:rPr>
        <w:t>: 747-754 [PMID: 8076761]</w:t>
      </w:r>
    </w:p>
    <w:p w14:paraId="2B40A3BF"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11</w:t>
      </w:r>
      <w:r w:rsidRPr="00012C62">
        <w:rPr>
          <w:rFonts w:ascii="Book Antiqua" w:eastAsia="SimSun" w:hAnsi="Book Antiqua" w:cs="SimSun"/>
        </w:rPr>
        <w:t> </w:t>
      </w:r>
      <w:r w:rsidRPr="00230869">
        <w:rPr>
          <w:rFonts w:ascii="Book Antiqua" w:eastAsia="SimSun" w:hAnsi="Book Antiqua" w:cs="SimSun"/>
          <w:b/>
          <w:bCs/>
        </w:rPr>
        <w:t>de Bortoli N</w:t>
      </w:r>
      <w:r w:rsidRPr="00230869">
        <w:rPr>
          <w:rFonts w:ascii="Book Antiqua" w:eastAsia="SimSun" w:hAnsi="Book Antiqua" w:cs="SimSun"/>
        </w:rPr>
        <w:t>, Martinucci I, Piaggi P, Maltinti S, Bianchi G, Ciancia E, Gambaccini D, Lenzi F, Costa F, Leonardi G, Ricchiuti A, Mumolo MG, Bellini M, Blandizzi C, Marchi S. Randomised clinical trial: twice daily esomeprazole 40 mg vs. pantoprazole 40 mg in Barrett's oesophagus for 1 year.</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2011;</w:t>
      </w:r>
      <w:r w:rsidRPr="00012C62">
        <w:rPr>
          <w:rFonts w:ascii="Book Antiqua" w:eastAsia="SimSun" w:hAnsi="Book Antiqua" w:cs="SimSun"/>
        </w:rPr>
        <w:t> </w:t>
      </w:r>
      <w:r w:rsidRPr="00230869">
        <w:rPr>
          <w:rFonts w:ascii="Book Antiqua" w:eastAsia="SimSun" w:hAnsi="Book Antiqua" w:cs="SimSun"/>
          <w:b/>
          <w:bCs/>
        </w:rPr>
        <w:t>33</w:t>
      </w:r>
      <w:r w:rsidRPr="00230869">
        <w:rPr>
          <w:rFonts w:ascii="Book Antiqua" w:eastAsia="SimSun" w:hAnsi="Book Antiqua" w:cs="SimSun"/>
        </w:rPr>
        <w:t>: 1019-1027 [PMID: 21385192]</w:t>
      </w:r>
    </w:p>
    <w:p w14:paraId="69D6B013"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12</w:t>
      </w:r>
      <w:r w:rsidRPr="00012C62">
        <w:rPr>
          <w:rFonts w:ascii="Book Antiqua" w:eastAsia="SimSun" w:hAnsi="Book Antiqua" w:cs="SimSun"/>
        </w:rPr>
        <w:t> </w:t>
      </w:r>
      <w:r w:rsidRPr="00230869">
        <w:rPr>
          <w:rFonts w:ascii="Book Antiqua" w:eastAsia="SimSun" w:hAnsi="Book Antiqua" w:cs="SimSun"/>
          <w:b/>
          <w:bCs/>
        </w:rPr>
        <w:t>Levine DS</w:t>
      </w:r>
      <w:r w:rsidRPr="00230869">
        <w:rPr>
          <w:rFonts w:ascii="Book Antiqua" w:eastAsia="SimSun" w:hAnsi="Book Antiqua" w:cs="SimSun"/>
        </w:rPr>
        <w:t>, Haggitt RC, Blount PL, Rabinovitch PS, Rusch VW, Reid BJ. An endoscopic biopsy protocol can differentiate high-grade dysplasia from early adenocarcinoma in Barrett's esophagus.</w:t>
      </w:r>
      <w:r w:rsidRPr="00012C62">
        <w:rPr>
          <w:rFonts w:ascii="Book Antiqua" w:eastAsia="SimSun" w:hAnsi="Book Antiqua" w:cs="SimSun"/>
        </w:rPr>
        <w:t> </w:t>
      </w:r>
      <w:r w:rsidRPr="00230869">
        <w:rPr>
          <w:rFonts w:ascii="Book Antiqua" w:eastAsia="SimSun" w:hAnsi="Book Antiqua" w:cs="SimSun"/>
          <w:i/>
          <w:iCs/>
        </w:rPr>
        <w:t>Gastroenterology</w:t>
      </w:r>
      <w:r w:rsidRPr="00012C62">
        <w:rPr>
          <w:rFonts w:ascii="Book Antiqua" w:eastAsia="SimSun" w:hAnsi="Book Antiqua" w:cs="SimSun"/>
        </w:rPr>
        <w:t> </w:t>
      </w:r>
      <w:r w:rsidRPr="00230869">
        <w:rPr>
          <w:rFonts w:ascii="Book Antiqua" w:eastAsia="SimSun" w:hAnsi="Book Antiqua" w:cs="SimSun"/>
        </w:rPr>
        <w:t>1993;</w:t>
      </w:r>
      <w:r w:rsidRPr="00012C62">
        <w:rPr>
          <w:rFonts w:ascii="Book Antiqua" w:eastAsia="SimSun" w:hAnsi="Book Antiqua" w:cs="SimSun"/>
        </w:rPr>
        <w:t> </w:t>
      </w:r>
      <w:r w:rsidRPr="00230869">
        <w:rPr>
          <w:rFonts w:ascii="Book Antiqua" w:eastAsia="SimSun" w:hAnsi="Book Antiqua" w:cs="SimSun"/>
          <w:b/>
          <w:bCs/>
        </w:rPr>
        <w:t>105</w:t>
      </w:r>
      <w:r w:rsidRPr="00230869">
        <w:rPr>
          <w:rFonts w:ascii="Book Antiqua" w:eastAsia="SimSun" w:hAnsi="Book Antiqua" w:cs="SimSun"/>
        </w:rPr>
        <w:t>: 40-50 [PMID: 8514061 DOI: 10.1145/154183.154196]</w:t>
      </w:r>
    </w:p>
    <w:p w14:paraId="6C2DB300"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13</w:t>
      </w:r>
      <w:r w:rsidRPr="00012C62">
        <w:rPr>
          <w:rFonts w:ascii="Book Antiqua" w:eastAsia="SimSun" w:hAnsi="Book Antiqua" w:cs="SimSun"/>
        </w:rPr>
        <w:t> </w:t>
      </w:r>
      <w:r w:rsidRPr="00230869">
        <w:rPr>
          <w:rFonts w:ascii="Book Antiqua" w:eastAsia="SimSun" w:hAnsi="Book Antiqua" w:cs="SimSun"/>
          <w:b/>
          <w:bCs/>
        </w:rPr>
        <w:t>Silva FB</w:t>
      </w:r>
      <w:r w:rsidRPr="00230869">
        <w:rPr>
          <w:rFonts w:ascii="Book Antiqua" w:eastAsia="SimSun" w:hAnsi="Book Antiqua" w:cs="SimSun"/>
        </w:rPr>
        <w:t>, Dinis-Ribeiro M, Vieth M, Rabenstein T, Goda K, Kiesslich R, Haringsma J, Edebo A, Toth E, Soares J, Areia M, Lundell L, Marschall HU. Endoscopic assessment and grading of Barrett's esophagus using magnification endoscopy and narrow-band imaging: accuracy and interobserver agreement of different classification systems (with videos).</w:t>
      </w:r>
      <w:r w:rsidRPr="00012C62">
        <w:rPr>
          <w:rFonts w:ascii="Book Antiqua" w:eastAsia="SimSun" w:hAnsi="Book Antiqua" w:cs="SimSun"/>
        </w:rPr>
        <w:t> </w:t>
      </w:r>
      <w:r w:rsidRPr="00230869">
        <w:rPr>
          <w:rFonts w:ascii="Book Antiqua" w:eastAsia="SimSun" w:hAnsi="Book Antiqua" w:cs="SimSun"/>
          <w:i/>
          <w:iCs/>
        </w:rPr>
        <w:t>Gastrointest Endosc</w:t>
      </w:r>
      <w:r w:rsidRPr="00012C62">
        <w:rPr>
          <w:rFonts w:ascii="Book Antiqua" w:eastAsia="SimSun" w:hAnsi="Book Antiqua" w:cs="SimSun"/>
        </w:rPr>
        <w:t> </w:t>
      </w:r>
      <w:r w:rsidRPr="00230869">
        <w:rPr>
          <w:rFonts w:ascii="Book Antiqua" w:eastAsia="SimSun" w:hAnsi="Book Antiqua" w:cs="SimSun"/>
        </w:rPr>
        <w:t>2011;</w:t>
      </w:r>
      <w:r w:rsidRPr="00012C62">
        <w:rPr>
          <w:rFonts w:ascii="Book Antiqua" w:eastAsia="SimSun" w:hAnsi="Book Antiqua" w:cs="SimSun"/>
        </w:rPr>
        <w:t> </w:t>
      </w:r>
      <w:r w:rsidRPr="00230869">
        <w:rPr>
          <w:rFonts w:ascii="Book Antiqua" w:eastAsia="SimSun" w:hAnsi="Book Antiqua" w:cs="SimSun"/>
          <w:b/>
          <w:bCs/>
        </w:rPr>
        <w:t>73</w:t>
      </w:r>
      <w:r w:rsidRPr="00230869">
        <w:rPr>
          <w:rFonts w:ascii="Book Antiqua" w:eastAsia="SimSun" w:hAnsi="Book Antiqua" w:cs="SimSun"/>
        </w:rPr>
        <w:t>: 7-14 [PMID: 21184868 DOI: 10.1016/j.gie.2010.09.023]</w:t>
      </w:r>
    </w:p>
    <w:p w14:paraId="3038E8A2"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lastRenderedPageBreak/>
        <w:t>14</w:t>
      </w:r>
      <w:r w:rsidRPr="00012C62">
        <w:rPr>
          <w:rFonts w:ascii="Book Antiqua" w:eastAsia="SimSun" w:hAnsi="Book Antiqua" w:cs="SimSun"/>
        </w:rPr>
        <w:t> </w:t>
      </w:r>
      <w:r w:rsidRPr="00230869">
        <w:rPr>
          <w:rFonts w:ascii="Book Antiqua" w:eastAsia="SimSun" w:hAnsi="Book Antiqua" w:cs="SimSun"/>
          <w:b/>
          <w:bCs/>
        </w:rPr>
        <w:t>Velanovich V</w:t>
      </w:r>
      <w:r w:rsidRPr="00230869">
        <w:rPr>
          <w:rFonts w:ascii="Book Antiqua" w:eastAsia="SimSun" w:hAnsi="Book Antiqua" w:cs="SimSun"/>
        </w:rPr>
        <w:t>. The development of the GERD-HRQL symptom severity instrument.</w:t>
      </w:r>
      <w:r w:rsidRPr="00012C62">
        <w:rPr>
          <w:rFonts w:ascii="Book Antiqua" w:eastAsia="SimSun" w:hAnsi="Book Antiqua" w:cs="SimSun"/>
        </w:rPr>
        <w:t> </w:t>
      </w:r>
      <w:r w:rsidRPr="00230869">
        <w:rPr>
          <w:rFonts w:ascii="Book Antiqua" w:eastAsia="SimSun" w:hAnsi="Book Antiqua" w:cs="SimSun"/>
          <w:i/>
          <w:iCs/>
        </w:rPr>
        <w:t>Dis Esophagus</w:t>
      </w:r>
      <w:r w:rsidRPr="00012C62">
        <w:rPr>
          <w:rFonts w:ascii="Book Antiqua" w:eastAsia="SimSun" w:hAnsi="Book Antiqua" w:cs="SimSun"/>
        </w:rPr>
        <w:t> </w:t>
      </w:r>
      <w:r w:rsidRPr="00230869">
        <w:rPr>
          <w:rFonts w:ascii="Book Antiqua" w:eastAsia="SimSun" w:hAnsi="Book Antiqua" w:cs="SimSun"/>
        </w:rPr>
        <w:t>2007;</w:t>
      </w:r>
      <w:r w:rsidRPr="00012C62">
        <w:rPr>
          <w:rFonts w:ascii="Book Antiqua" w:eastAsia="SimSun" w:hAnsi="Book Antiqua" w:cs="SimSun"/>
        </w:rPr>
        <w:t> </w:t>
      </w:r>
      <w:r w:rsidRPr="00230869">
        <w:rPr>
          <w:rFonts w:ascii="Book Antiqua" w:eastAsia="SimSun" w:hAnsi="Book Antiqua" w:cs="SimSun"/>
          <w:b/>
          <w:bCs/>
        </w:rPr>
        <w:t>20</w:t>
      </w:r>
      <w:r w:rsidRPr="00230869">
        <w:rPr>
          <w:rFonts w:ascii="Book Antiqua" w:eastAsia="SimSun" w:hAnsi="Book Antiqua" w:cs="SimSun"/>
        </w:rPr>
        <w:t>: 130-134 [PMID: 17439596 DOI: 10.1111/j.1442-2050.2007.00658.x]</w:t>
      </w:r>
    </w:p>
    <w:p w14:paraId="12415C68"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15</w:t>
      </w:r>
      <w:r w:rsidRPr="00012C62">
        <w:rPr>
          <w:rFonts w:ascii="Book Antiqua" w:eastAsia="SimSun" w:hAnsi="Book Antiqua" w:cs="SimSun"/>
        </w:rPr>
        <w:t> </w:t>
      </w:r>
      <w:r w:rsidRPr="00230869">
        <w:rPr>
          <w:rFonts w:ascii="Book Antiqua" w:eastAsia="SimSun" w:hAnsi="Book Antiqua" w:cs="SimSun"/>
          <w:b/>
          <w:bCs/>
        </w:rPr>
        <w:t>Zerbib F</w:t>
      </w:r>
      <w:r w:rsidRPr="00230869">
        <w:rPr>
          <w:rFonts w:ascii="Book Antiqua" w:eastAsia="SimSun" w:hAnsi="Book Antiqua" w:cs="SimSun"/>
        </w:rPr>
        <w:t>, des Varannes SB, Roman S, Pouderoux P, Artigue F, Chaput U, Mion F, Caillol F, Verin E, Bommelaer G, Ducrotté P, Galmiche JP, Sifrim D. Normal values and day-to-day variability of 24-h ambulatory oesophageal impedance-pH monitoring in a Belgian-French cohort of healthy subjects.</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2005;</w:t>
      </w:r>
      <w:r w:rsidRPr="00012C62">
        <w:rPr>
          <w:rFonts w:ascii="Book Antiqua" w:eastAsia="SimSun" w:hAnsi="Book Antiqua" w:cs="SimSun"/>
        </w:rPr>
        <w:t> </w:t>
      </w:r>
      <w:r w:rsidRPr="00230869">
        <w:rPr>
          <w:rFonts w:ascii="Book Antiqua" w:eastAsia="SimSun" w:hAnsi="Book Antiqua" w:cs="SimSun"/>
          <w:b/>
          <w:bCs/>
        </w:rPr>
        <w:t>22</w:t>
      </w:r>
      <w:r w:rsidRPr="00230869">
        <w:rPr>
          <w:rFonts w:ascii="Book Antiqua" w:eastAsia="SimSun" w:hAnsi="Book Antiqua" w:cs="SimSun"/>
        </w:rPr>
        <w:t>: 1011-1021 [PMID: 16268977 DOI: 10.1111/j.1365-2036.2005.02677.x]</w:t>
      </w:r>
    </w:p>
    <w:p w14:paraId="7082B52E"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16</w:t>
      </w:r>
      <w:r w:rsidRPr="00012C62">
        <w:rPr>
          <w:rFonts w:ascii="Book Antiqua" w:eastAsia="SimSun" w:hAnsi="Book Antiqua" w:cs="SimSun"/>
        </w:rPr>
        <w:t> </w:t>
      </w:r>
      <w:r w:rsidRPr="00230869">
        <w:rPr>
          <w:rFonts w:ascii="Book Antiqua" w:eastAsia="SimSun" w:hAnsi="Book Antiqua" w:cs="SimSun"/>
          <w:b/>
          <w:bCs/>
        </w:rPr>
        <w:t>Fiocca R</w:t>
      </w:r>
      <w:r w:rsidRPr="00230869">
        <w:rPr>
          <w:rFonts w:ascii="Book Antiqua" w:eastAsia="SimSun" w:hAnsi="Book Antiqua" w:cs="SimSun"/>
        </w:rPr>
        <w:t>, Mastracci L, Riddell R, Takubo K, Vieth M, Yerian L, Sharma P, Fernström P, Ruth M. Development of consensus guidelines for the histologic recognition of microscopic esophagitis in patients with gastroesophageal reflux disease: the Esohisto project.</w:t>
      </w:r>
      <w:r w:rsidRPr="00012C62">
        <w:rPr>
          <w:rFonts w:ascii="Book Antiqua" w:eastAsia="SimSun" w:hAnsi="Book Antiqua" w:cs="SimSun"/>
        </w:rPr>
        <w:t> </w:t>
      </w:r>
      <w:r w:rsidRPr="00230869">
        <w:rPr>
          <w:rFonts w:ascii="Book Antiqua" w:eastAsia="SimSun" w:hAnsi="Book Antiqua" w:cs="SimSun"/>
          <w:i/>
          <w:iCs/>
        </w:rPr>
        <w:t>Hum Pathol</w:t>
      </w:r>
      <w:r w:rsidRPr="00012C62">
        <w:rPr>
          <w:rFonts w:ascii="Book Antiqua" w:eastAsia="SimSun" w:hAnsi="Book Antiqua" w:cs="SimSun"/>
        </w:rPr>
        <w:t> </w:t>
      </w:r>
      <w:r w:rsidRPr="00230869">
        <w:rPr>
          <w:rFonts w:ascii="Book Antiqua" w:eastAsia="SimSun" w:hAnsi="Book Antiqua" w:cs="SimSun"/>
        </w:rPr>
        <w:t>2010;</w:t>
      </w:r>
      <w:r w:rsidRPr="00012C62">
        <w:rPr>
          <w:rFonts w:ascii="Book Antiqua" w:eastAsia="SimSun" w:hAnsi="Book Antiqua" w:cs="SimSun"/>
        </w:rPr>
        <w:t> </w:t>
      </w:r>
      <w:r w:rsidRPr="00230869">
        <w:rPr>
          <w:rFonts w:ascii="Book Antiqua" w:eastAsia="SimSun" w:hAnsi="Book Antiqua" w:cs="SimSun"/>
          <w:b/>
          <w:bCs/>
        </w:rPr>
        <w:t>41</w:t>
      </w:r>
      <w:r w:rsidRPr="00230869">
        <w:rPr>
          <w:rFonts w:ascii="Book Antiqua" w:eastAsia="SimSun" w:hAnsi="Book Antiqua" w:cs="SimSun"/>
        </w:rPr>
        <w:t>: 223-231 [PMID: 19800099 DOI: 10.1016/j.humpath.2009.07.016]</w:t>
      </w:r>
    </w:p>
    <w:p w14:paraId="616D96C7"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17</w:t>
      </w:r>
      <w:r w:rsidRPr="00012C62">
        <w:rPr>
          <w:rFonts w:ascii="Book Antiqua" w:eastAsia="SimSun" w:hAnsi="Book Antiqua" w:cs="SimSun"/>
        </w:rPr>
        <w:t> </w:t>
      </w:r>
      <w:r w:rsidRPr="00230869">
        <w:rPr>
          <w:rFonts w:ascii="Book Antiqua" w:eastAsia="SimSun" w:hAnsi="Book Antiqua" w:cs="SimSun"/>
          <w:b/>
          <w:bCs/>
        </w:rPr>
        <w:t>Dixon MF</w:t>
      </w:r>
      <w:r w:rsidRPr="00230869">
        <w:rPr>
          <w:rFonts w:ascii="Book Antiqua" w:eastAsia="SimSun" w:hAnsi="Book Antiqua" w:cs="SimSun"/>
        </w:rPr>
        <w:t>. Gastrointestinal epithelial neoplasia: Vienna revisited.</w:t>
      </w:r>
      <w:r w:rsidRPr="00012C62">
        <w:rPr>
          <w:rFonts w:ascii="Book Antiqua" w:eastAsia="SimSun" w:hAnsi="Book Antiqua" w:cs="SimSun"/>
        </w:rPr>
        <w:t> </w:t>
      </w:r>
      <w:r w:rsidRPr="00230869">
        <w:rPr>
          <w:rFonts w:ascii="Book Antiqua" w:eastAsia="SimSun" w:hAnsi="Book Antiqua" w:cs="SimSun"/>
          <w:i/>
          <w:iCs/>
        </w:rPr>
        <w:t>Gut</w:t>
      </w:r>
      <w:r w:rsidRPr="00012C62">
        <w:rPr>
          <w:rFonts w:ascii="Book Antiqua" w:eastAsia="SimSun" w:hAnsi="Book Antiqua" w:cs="SimSun"/>
        </w:rPr>
        <w:t> </w:t>
      </w:r>
      <w:r w:rsidRPr="00230869">
        <w:rPr>
          <w:rFonts w:ascii="Book Antiqua" w:eastAsia="SimSun" w:hAnsi="Book Antiqua" w:cs="SimSun"/>
        </w:rPr>
        <w:t>2002;</w:t>
      </w:r>
      <w:r w:rsidRPr="00012C62">
        <w:rPr>
          <w:rFonts w:ascii="Book Antiqua" w:eastAsia="SimSun" w:hAnsi="Book Antiqua" w:cs="SimSun"/>
        </w:rPr>
        <w:t> </w:t>
      </w:r>
      <w:r w:rsidRPr="00230869">
        <w:rPr>
          <w:rFonts w:ascii="Book Antiqua" w:eastAsia="SimSun" w:hAnsi="Book Antiqua" w:cs="SimSun"/>
          <w:b/>
          <w:bCs/>
        </w:rPr>
        <w:t>51</w:t>
      </w:r>
      <w:r w:rsidRPr="00230869">
        <w:rPr>
          <w:rFonts w:ascii="Book Antiqua" w:eastAsia="SimSun" w:hAnsi="Book Antiqua" w:cs="SimSun"/>
        </w:rPr>
        <w:t>: 130-131 [PMID: 12077106 DOI: 10.1136/gut.51.1.130]</w:t>
      </w:r>
    </w:p>
    <w:p w14:paraId="443E2DE1"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18</w:t>
      </w:r>
      <w:r w:rsidRPr="00012C62">
        <w:rPr>
          <w:rFonts w:ascii="Book Antiqua" w:eastAsia="SimSun" w:hAnsi="Book Antiqua" w:cs="SimSun"/>
        </w:rPr>
        <w:t> </w:t>
      </w:r>
      <w:r w:rsidRPr="00230869">
        <w:rPr>
          <w:rFonts w:ascii="Book Antiqua" w:eastAsia="SimSun" w:hAnsi="Book Antiqua" w:cs="SimSun"/>
          <w:b/>
          <w:bCs/>
        </w:rPr>
        <w:t>Vieth M</w:t>
      </w:r>
      <w:r w:rsidRPr="00230869">
        <w:rPr>
          <w:rFonts w:ascii="Book Antiqua" w:eastAsia="SimSun" w:hAnsi="Book Antiqua" w:cs="SimSun"/>
        </w:rPr>
        <w:t>, Kushima R, Mukaisho K, Sakai R, Kasami T, Hattori T. Immunohistochemical analysis of pyloric gland adenomas using a series of Mucin 2, Mucin 5AC, Mucin 6, CD10, Ki67 and p53.</w:t>
      </w:r>
      <w:r w:rsidRPr="00012C62">
        <w:rPr>
          <w:rFonts w:ascii="Book Antiqua" w:eastAsia="SimSun" w:hAnsi="Book Antiqua" w:cs="SimSun"/>
        </w:rPr>
        <w:t> </w:t>
      </w:r>
      <w:r w:rsidRPr="00230869">
        <w:rPr>
          <w:rFonts w:ascii="Book Antiqua" w:eastAsia="SimSun" w:hAnsi="Book Antiqua" w:cs="SimSun"/>
          <w:i/>
          <w:iCs/>
        </w:rPr>
        <w:t>Virchows Arch</w:t>
      </w:r>
      <w:r w:rsidRPr="00012C62">
        <w:rPr>
          <w:rFonts w:ascii="Book Antiqua" w:eastAsia="SimSun" w:hAnsi="Book Antiqua" w:cs="SimSun"/>
        </w:rPr>
        <w:t> </w:t>
      </w:r>
      <w:r w:rsidRPr="00230869">
        <w:rPr>
          <w:rFonts w:ascii="Book Antiqua" w:eastAsia="SimSun" w:hAnsi="Book Antiqua" w:cs="SimSun"/>
        </w:rPr>
        <w:t>2010;</w:t>
      </w:r>
      <w:r w:rsidRPr="00012C62">
        <w:rPr>
          <w:rFonts w:ascii="Book Antiqua" w:eastAsia="SimSun" w:hAnsi="Book Antiqua" w:cs="SimSun"/>
        </w:rPr>
        <w:t> </w:t>
      </w:r>
      <w:r w:rsidRPr="00230869">
        <w:rPr>
          <w:rFonts w:ascii="Book Antiqua" w:eastAsia="SimSun" w:hAnsi="Book Antiqua" w:cs="SimSun"/>
          <w:b/>
          <w:bCs/>
        </w:rPr>
        <w:t>457</w:t>
      </w:r>
      <w:r w:rsidRPr="00230869">
        <w:rPr>
          <w:rFonts w:ascii="Book Antiqua" w:eastAsia="SimSun" w:hAnsi="Book Antiqua" w:cs="SimSun"/>
        </w:rPr>
        <w:t>: 529-536 [PMID: 20827489 DOI: 10.1007/s00428-010-0968-7]</w:t>
      </w:r>
    </w:p>
    <w:p w14:paraId="2072E58F"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19</w:t>
      </w:r>
      <w:r w:rsidRPr="00012C62">
        <w:rPr>
          <w:rFonts w:ascii="Book Antiqua" w:eastAsia="SimSun" w:hAnsi="Book Antiqua" w:cs="SimSun"/>
        </w:rPr>
        <w:t> </w:t>
      </w:r>
      <w:r w:rsidRPr="00230869">
        <w:rPr>
          <w:rFonts w:ascii="Book Antiqua" w:eastAsia="SimSun" w:hAnsi="Book Antiqua" w:cs="SimSun"/>
          <w:b/>
          <w:bCs/>
        </w:rPr>
        <w:t>Yachimski P</w:t>
      </w:r>
      <w:r w:rsidRPr="00230869">
        <w:rPr>
          <w:rFonts w:ascii="Book Antiqua" w:eastAsia="SimSun" w:hAnsi="Book Antiqua" w:cs="SimSun"/>
        </w:rPr>
        <w:t>, Maqbool S, Bhat YM, Richter JE, Falk GW, Vaezi MF. Control of acid and duodenogastroesophageal reflux (DGER) in patients with Barrett's esophagus.</w:t>
      </w:r>
      <w:r w:rsidRPr="00012C62">
        <w:rPr>
          <w:rFonts w:ascii="Book Antiqua" w:eastAsia="SimSun" w:hAnsi="Book Antiqua" w:cs="SimSun"/>
        </w:rPr>
        <w:t> </w:t>
      </w:r>
      <w:r w:rsidRPr="00230869">
        <w:rPr>
          <w:rFonts w:ascii="Book Antiqua" w:eastAsia="SimSun" w:hAnsi="Book Antiqua" w:cs="SimSun"/>
          <w:i/>
          <w:iCs/>
        </w:rPr>
        <w:t>Am J Gastroenterol</w:t>
      </w:r>
      <w:r w:rsidRPr="00012C62">
        <w:rPr>
          <w:rFonts w:ascii="Book Antiqua" w:eastAsia="SimSun" w:hAnsi="Book Antiqua" w:cs="SimSun"/>
        </w:rPr>
        <w:t> </w:t>
      </w:r>
      <w:r w:rsidRPr="00230869">
        <w:rPr>
          <w:rFonts w:ascii="Book Antiqua" w:eastAsia="SimSun" w:hAnsi="Book Antiqua" w:cs="SimSun"/>
        </w:rPr>
        <w:t>2015;</w:t>
      </w:r>
      <w:r w:rsidRPr="00012C62">
        <w:rPr>
          <w:rFonts w:ascii="Book Antiqua" w:eastAsia="SimSun" w:hAnsi="Book Antiqua" w:cs="SimSun"/>
        </w:rPr>
        <w:t> </w:t>
      </w:r>
      <w:r w:rsidRPr="00230869">
        <w:rPr>
          <w:rFonts w:ascii="Book Antiqua" w:eastAsia="SimSun" w:hAnsi="Book Antiqua" w:cs="SimSun"/>
          <w:b/>
          <w:bCs/>
        </w:rPr>
        <w:t>110</w:t>
      </w:r>
      <w:r w:rsidRPr="00230869">
        <w:rPr>
          <w:rFonts w:ascii="Book Antiqua" w:eastAsia="SimSun" w:hAnsi="Book Antiqua" w:cs="SimSun"/>
        </w:rPr>
        <w:t>: 1143-1148 [PMID: 26032153 DOI: 10.1038/ajg.2015.161]</w:t>
      </w:r>
    </w:p>
    <w:p w14:paraId="72DD6A19"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20</w:t>
      </w:r>
      <w:r w:rsidRPr="00012C62">
        <w:rPr>
          <w:rFonts w:ascii="Book Antiqua" w:eastAsia="SimSun" w:hAnsi="Book Antiqua" w:cs="SimSun"/>
        </w:rPr>
        <w:t> </w:t>
      </w:r>
      <w:r w:rsidRPr="00230869">
        <w:rPr>
          <w:rFonts w:ascii="Book Antiqua" w:eastAsia="SimSun" w:hAnsi="Book Antiqua" w:cs="SimSun"/>
          <w:b/>
          <w:bCs/>
        </w:rPr>
        <w:t>Fiocca R</w:t>
      </w:r>
      <w:r w:rsidRPr="00230869">
        <w:rPr>
          <w:rFonts w:ascii="Book Antiqua" w:eastAsia="SimSun" w:hAnsi="Book Antiqua" w:cs="SimSun"/>
        </w:rPr>
        <w:t>, Mastracci L, Engström C, Attwood S, Ell C, Galmiche JP, Hatlebakk J, Junghard O, Lind T, Lundell L. Long-term outcome of microscopic esophagitis in chronic GERD patients treated with esomeprazole or laparoscopic antireflux surgery in the LOTUS trial.</w:t>
      </w:r>
      <w:r w:rsidRPr="00012C62">
        <w:rPr>
          <w:rFonts w:ascii="Book Antiqua" w:eastAsia="SimSun" w:hAnsi="Book Antiqua" w:cs="SimSun"/>
        </w:rPr>
        <w:t> </w:t>
      </w:r>
      <w:r w:rsidRPr="00230869">
        <w:rPr>
          <w:rFonts w:ascii="Book Antiqua" w:eastAsia="SimSun" w:hAnsi="Book Antiqua" w:cs="SimSun"/>
          <w:i/>
          <w:iCs/>
        </w:rPr>
        <w:t>Am J Gastroenterol</w:t>
      </w:r>
      <w:r w:rsidRPr="00012C62">
        <w:rPr>
          <w:rFonts w:ascii="Book Antiqua" w:eastAsia="SimSun" w:hAnsi="Book Antiqua" w:cs="SimSun"/>
        </w:rPr>
        <w:t> </w:t>
      </w:r>
      <w:r w:rsidRPr="00230869">
        <w:rPr>
          <w:rFonts w:ascii="Book Antiqua" w:eastAsia="SimSun" w:hAnsi="Book Antiqua" w:cs="SimSun"/>
        </w:rPr>
        <w:t>2010;</w:t>
      </w:r>
      <w:r w:rsidRPr="00012C62">
        <w:rPr>
          <w:rFonts w:ascii="Book Antiqua" w:eastAsia="SimSun" w:hAnsi="Book Antiqua" w:cs="SimSun"/>
        </w:rPr>
        <w:t> </w:t>
      </w:r>
      <w:r w:rsidRPr="00230869">
        <w:rPr>
          <w:rFonts w:ascii="Book Antiqua" w:eastAsia="SimSun" w:hAnsi="Book Antiqua" w:cs="SimSun"/>
          <w:b/>
          <w:bCs/>
        </w:rPr>
        <w:t>105</w:t>
      </w:r>
      <w:r w:rsidRPr="00230869">
        <w:rPr>
          <w:rFonts w:ascii="Book Antiqua" w:eastAsia="SimSun" w:hAnsi="Book Antiqua" w:cs="SimSun"/>
        </w:rPr>
        <w:t>: 1015-1023 [PMID: 19904246 DOI: 10.1038/ajg.2009.631]</w:t>
      </w:r>
    </w:p>
    <w:p w14:paraId="333C4867"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21</w:t>
      </w:r>
      <w:r w:rsidRPr="00012C62">
        <w:rPr>
          <w:rFonts w:ascii="Book Antiqua" w:eastAsia="SimSun" w:hAnsi="Book Antiqua" w:cs="SimSun"/>
        </w:rPr>
        <w:t> </w:t>
      </w:r>
      <w:r w:rsidRPr="00230869">
        <w:rPr>
          <w:rFonts w:ascii="Book Antiqua" w:eastAsia="SimSun" w:hAnsi="Book Antiqua" w:cs="SimSun"/>
          <w:b/>
          <w:bCs/>
        </w:rPr>
        <w:t>Wetscher GJ</w:t>
      </w:r>
      <w:r w:rsidRPr="00230869">
        <w:rPr>
          <w:rFonts w:ascii="Book Antiqua" w:eastAsia="SimSun" w:hAnsi="Book Antiqua" w:cs="SimSun"/>
        </w:rPr>
        <w:t xml:space="preserve">, Gadenstaetter M, Klingler PJ, Weiss H, Obrist P, Wykypiel H, Klaus A, Profanter C. Efficacy of medical therapy and antireflux surgery to </w:t>
      </w:r>
      <w:r w:rsidRPr="00230869">
        <w:rPr>
          <w:rFonts w:ascii="Book Antiqua" w:eastAsia="SimSun" w:hAnsi="Book Antiqua" w:cs="SimSun"/>
        </w:rPr>
        <w:lastRenderedPageBreak/>
        <w:t>prevent Barrett's metaplasia in patients with gastroesophageal reflux disease.</w:t>
      </w:r>
      <w:r w:rsidRPr="00012C62">
        <w:rPr>
          <w:rFonts w:ascii="Book Antiqua" w:eastAsia="SimSun" w:hAnsi="Book Antiqua" w:cs="SimSun"/>
        </w:rPr>
        <w:t> </w:t>
      </w:r>
      <w:r w:rsidRPr="00230869">
        <w:rPr>
          <w:rFonts w:ascii="Book Antiqua" w:eastAsia="SimSun" w:hAnsi="Book Antiqua" w:cs="SimSun"/>
          <w:i/>
          <w:iCs/>
        </w:rPr>
        <w:t>Ann Surg</w:t>
      </w:r>
      <w:r w:rsidRPr="00012C62">
        <w:rPr>
          <w:rFonts w:ascii="Book Antiqua" w:eastAsia="SimSun" w:hAnsi="Book Antiqua" w:cs="SimSun"/>
        </w:rPr>
        <w:t> </w:t>
      </w:r>
      <w:r w:rsidRPr="00230869">
        <w:rPr>
          <w:rFonts w:ascii="Book Antiqua" w:eastAsia="SimSun" w:hAnsi="Book Antiqua" w:cs="SimSun"/>
        </w:rPr>
        <w:t>2001;</w:t>
      </w:r>
      <w:r w:rsidRPr="00012C62">
        <w:rPr>
          <w:rFonts w:ascii="Book Antiqua" w:eastAsia="SimSun" w:hAnsi="Book Antiqua" w:cs="SimSun"/>
        </w:rPr>
        <w:t> </w:t>
      </w:r>
      <w:r w:rsidRPr="00230869">
        <w:rPr>
          <w:rFonts w:ascii="Book Antiqua" w:eastAsia="SimSun" w:hAnsi="Book Antiqua" w:cs="SimSun"/>
          <w:b/>
          <w:bCs/>
        </w:rPr>
        <w:t>234</w:t>
      </w:r>
      <w:r w:rsidRPr="00230869">
        <w:rPr>
          <w:rFonts w:ascii="Book Antiqua" w:eastAsia="SimSun" w:hAnsi="Book Antiqua" w:cs="SimSun"/>
        </w:rPr>
        <w:t>: 627-632 [PMID: 11685025]</w:t>
      </w:r>
    </w:p>
    <w:p w14:paraId="2AB272E8"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22</w:t>
      </w:r>
      <w:r w:rsidRPr="00012C62">
        <w:rPr>
          <w:rFonts w:ascii="Book Antiqua" w:eastAsia="SimSun" w:hAnsi="Book Antiqua" w:cs="SimSun"/>
        </w:rPr>
        <w:t> </w:t>
      </w:r>
      <w:r w:rsidRPr="00230869">
        <w:rPr>
          <w:rFonts w:ascii="Book Antiqua" w:eastAsia="SimSun" w:hAnsi="Book Antiqua" w:cs="SimSun"/>
          <w:b/>
          <w:bCs/>
        </w:rPr>
        <w:t>Galmiche JP</w:t>
      </w:r>
      <w:r w:rsidRPr="00230869">
        <w:rPr>
          <w:rFonts w:ascii="Book Antiqua" w:eastAsia="SimSun" w:hAnsi="Book Antiqua" w:cs="SimSun"/>
        </w:rPr>
        <w:t>, Hatlebakk J, Attwood S, Ell C, Fiocca R, Eklund S, Långström G, Lind T, Lundell L. Laparoscopic antireflux surgery vs esomeprazole treatment for chronic GERD: the LOTUS randomized clinical trial.</w:t>
      </w:r>
      <w:r w:rsidRPr="00012C62">
        <w:rPr>
          <w:rFonts w:ascii="Book Antiqua" w:eastAsia="SimSun" w:hAnsi="Book Antiqua" w:cs="SimSun"/>
        </w:rPr>
        <w:t> </w:t>
      </w:r>
      <w:r w:rsidRPr="00230869">
        <w:rPr>
          <w:rFonts w:ascii="Book Antiqua" w:eastAsia="SimSun" w:hAnsi="Book Antiqua" w:cs="SimSun"/>
          <w:i/>
          <w:iCs/>
        </w:rPr>
        <w:t>JAMA</w:t>
      </w:r>
      <w:r w:rsidRPr="00012C62">
        <w:rPr>
          <w:rFonts w:ascii="Book Antiqua" w:eastAsia="SimSun" w:hAnsi="Book Antiqua" w:cs="SimSun"/>
        </w:rPr>
        <w:t> </w:t>
      </w:r>
      <w:r w:rsidRPr="00230869">
        <w:rPr>
          <w:rFonts w:ascii="Book Antiqua" w:eastAsia="SimSun" w:hAnsi="Book Antiqua" w:cs="SimSun"/>
        </w:rPr>
        <w:t>2011;</w:t>
      </w:r>
      <w:r w:rsidRPr="00012C62">
        <w:rPr>
          <w:rFonts w:ascii="Book Antiqua" w:eastAsia="SimSun" w:hAnsi="Book Antiqua" w:cs="SimSun"/>
        </w:rPr>
        <w:t> </w:t>
      </w:r>
      <w:r w:rsidRPr="00230869">
        <w:rPr>
          <w:rFonts w:ascii="Book Antiqua" w:eastAsia="SimSun" w:hAnsi="Book Antiqua" w:cs="SimSun"/>
          <w:b/>
          <w:bCs/>
        </w:rPr>
        <w:t>305</w:t>
      </w:r>
      <w:r w:rsidRPr="00230869">
        <w:rPr>
          <w:rFonts w:ascii="Book Antiqua" w:eastAsia="SimSun" w:hAnsi="Book Antiqua" w:cs="SimSun"/>
        </w:rPr>
        <w:t>: 1969-1977 [PMID: 21586712 DOI: 10.1001/jama.2011.626]</w:t>
      </w:r>
    </w:p>
    <w:p w14:paraId="1AEEFFCE"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23</w:t>
      </w:r>
      <w:r w:rsidRPr="00012C62">
        <w:rPr>
          <w:rFonts w:ascii="Book Antiqua" w:eastAsia="SimSun" w:hAnsi="Book Antiqua" w:cs="SimSun"/>
        </w:rPr>
        <w:t> </w:t>
      </w:r>
      <w:r w:rsidRPr="00230869">
        <w:rPr>
          <w:rFonts w:ascii="Book Antiqua" w:eastAsia="SimSun" w:hAnsi="Book Antiqua" w:cs="SimSun"/>
          <w:b/>
          <w:bCs/>
        </w:rPr>
        <w:t>Ouatu-Lascar R</w:t>
      </w:r>
      <w:r w:rsidRPr="00230869">
        <w:rPr>
          <w:rFonts w:ascii="Book Antiqua" w:eastAsia="SimSun" w:hAnsi="Book Antiqua" w:cs="SimSun"/>
        </w:rPr>
        <w:t>, Triadafilopoulos G. Complete elimination of reflux symptoms does not guarantee normalization of intraesophageal acid reflux in patients with Barrett's esophagus.</w:t>
      </w:r>
      <w:r w:rsidRPr="00012C62">
        <w:rPr>
          <w:rFonts w:ascii="Book Antiqua" w:eastAsia="SimSun" w:hAnsi="Book Antiqua" w:cs="SimSun"/>
        </w:rPr>
        <w:t> </w:t>
      </w:r>
      <w:r w:rsidRPr="00230869">
        <w:rPr>
          <w:rFonts w:ascii="Book Antiqua" w:eastAsia="SimSun" w:hAnsi="Book Antiqua" w:cs="SimSun"/>
          <w:i/>
          <w:iCs/>
        </w:rPr>
        <w:t>Am J Gastroenterol</w:t>
      </w:r>
      <w:r w:rsidRPr="00012C62">
        <w:rPr>
          <w:rFonts w:ascii="Book Antiqua" w:eastAsia="SimSun" w:hAnsi="Book Antiqua" w:cs="SimSun"/>
        </w:rPr>
        <w:t> </w:t>
      </w:r>
      <w:r w:rsidRPr="00230869">
        <w:rPr>
          <w:rFonts w:ascii="Book Antiqua" w:eastAsia="SimSun" w:hAnsi="Book Antiqua" w:cs="SimSun"/>
        </w:rPr>
        <w:t>1998;</w:t>
      </w:r>
      <w:r w:rsidRPr="00012C62">
        <w:rPr>
          <w:rFonts w:ascii="Book Antiqua" w:eastAsia="SimSun" w:hAnsi="Book Antiqua" w:cs="SimSun"/>
        </w:rPr>
        <w:t> </w:t>
      </w:r>
      <w:r w:rsidRPr="00230869">
        <w:rPr>
          <w:rFonts w:ascii="Book Antiqua" w:eastAsia="SimSun" w:hAnsi="Book Antiqua" w:cs="SimSun"/>
          <w:b/>
          <w:bCs/>
        </w:rPr>
        <w:t>93</w:t>
      </w:r>
      <w:r w:rsidRPr="00230869">
        <w:rPr>
          <w:rFonts w:ascii="Book Antiqua" w:eastAsia="SimSun" w:hAnsi="Book Antiqua" w:cs="SimSun"/>
        </w:rPr>
        <w:t>: 711-716 [PMID: 9625114 DOI: 10.1111/j.1572-0241.1998.211_a.x]</w:t>
      </w:r>
    </w:p>
    <w:p w14:paraId="5DD84D4A"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24</w:t>
      </w:r>
      <w:r w:rsidRPr="00012C62">
        <w:rPr>
          <w:rFonts w:ascii="Book Antiqua" w:eastAsia="SimSun" w:hAnsi="Book Antiqua" w:cs="SimSun"/>
        </w:rPr>
        <w:t> </w:t>
      </w:r>
      <w:r w:rsidRPr="00230869">
        <w:rPr>
          <w:rFonts w:ascii="Book Antiqua" w:eastAsia="SimSun" w:hAnsi="Book Antiqua" w:cs="SimSun"/>
          <w:b/>
          <w:bCs/>
        </w:rPr>
        <w:t>Kastelein F</w:t>
      </w:r>
      <w:r w:rsidRPr="00230869">
        <w:rPr>
          <w:rFonts w:ascii="Book Antiqua" w:eastAsia="SimSun" w:hAnsi="Book Antiqua" w:cs="SimSun"/>
        </w:rPr>
        <w:t>, Spaander MC, Steyerberg EW, Biermann K, Valkhoff VE, Kuipers EJ, Bruno MJ. Proton pump inhibitors reduce the risk of neoplastic progression in patients with Barrett's esophagus.</w:t>
      </w:r>
      <w:r w:rsidRPr="00012C62">
        <w:rPr>
          <w:rFonts w:ascii="Book Antiqua" w:eastAsia="SimSun" w:hAnsi="Book Antiqua" w:cs="SimSun"/>
        </w:rPr>
        <w:t> </w:t>
      </w:r>
      <w:r w:rsidRPr="00230869">
        <w:rPr>
          <w:rFonts w:ascii="Book Antiqua" w:eastAsia="SimSun" w:hAnsi="Book Antiqua" w:cs="SimSun"/>
          <w:i/>
          <w:iCs/>
        </w:rPr>
        <w:t>Clin Gastroenterol Hepatol</w:t>
      </w:r>
      <w:r w:rsidRPr="00012C62">
        <w:rPr>
          <w:rFonts w:ascii="Book Antiqua" w:eastAsia="SimSun" w:hAnsi="Book Antiqua" w:cs="SimSun"/>
        </w:rPr>
        <w:t> </w:t>
      </w:r>
      <w:r w:rsidRPr="00230869">
        <w:rPr>
          <w:rFonts w:ascii="Book Antiqua" w:eastAsia="SimSun" w:hAnsi="Book Antiqua" w:cs="SimSun"/>
        </w:rPr>
        <w:t>2013;</w:t>
      </w:r>
      <w:r w:rsidRPr="00012C62">
        <w:rPr>
          <w:rFonts w:ascii="Book Antiqua" w:eastAsia="SimSun" w:hAnsi="Book Antiqua" w:cs="SimSun"/>
        </w:rPr>
        <w:t> </w:t>
      </w:r>
      <w:r w:rsidRPr="00230869">
        <w:rPr>
          <w:rFonts w:ascii="Book Antiqua" w:eastAsia="SimSun" w:hAnsi="Book Antiqua" w:cs="SimSun"/>
          <w:b/>
          <w:bCs/>
        </w:rPr>
        <w:t>11</w:t>
      </w:r>
      <w:r w:rsidRPr="00230869">
        <w:rPr>
          <w:rFonts w:ascii="Book Antiqua" w:eastAsia="SimSun" w:hAnsi="Book Antiqua" w:cs="SimSun"/>
        </w:rPr>
        <w:t>: 382-388 [PMID: 23200977 DOI: 10.1016/j.cgh.2012.11.014]</w:t>
      </w:r>
    </w:p>
    <w:p w14:paraId="4E19E659"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25</w:t>
      </w:r>
      <w:r w:rsidRPr="00012C62">
        <w:rPr>
          <w:rFonts w:ascii="Book Antiqua" w:eastAsia="SimSun" w:hAnsi="Book Antiqua" w:cs="SimSun"/>
        </w:rPr>
        <w:t> </w:t>
      </w:r>
      <w:r w:rsidRPr="00230869">
        <w:rPr>
          <w:rFonts w:ascii="Book Antiqua" w:eastAsia="SimSun" w:hAnsi="Book Antiqua" w:cs="SimSun"/>
          <w:b/>
          <w:bCs/>
        </w:rPr>
        <w:t>Jonnalagadda S</w:t>
      </w:r>
      <w:r w:rsidRPr="00230869">
        <w:rPr>
          <w:rFonts w:ascii="Book Antiqua" w:eastAsia="SimSun" w:hAnsi="Book Antiqua" w:cs="SimSun"/>
        </w:rPr>
        <w:t>. Anti-reflux surgery for Barrett's esophagus?</w:t>
      </w:r>
      <w:r w:rsidRPr="00012C62">
        <w:rPr>
          <w:rFonts w:ascii="Book Antiqua" w:eastAsia="SimSun" w:hAnsi="Book Antiqua" w:cs="SimSun"/>
        </w:rPr>
        <w:t> </w:t>
      </w:r>
      <w:r w:rsidRPr="00230869">
        <w:rPr>
          <w:rFonts w:ascii="Book Antiqua" w:eastAsia="SimSun" w:hAnsi="Book Antiqua" w:cs="SimSun"/>
          <w:i/>
          <w:iCs/>
        </w:rPr>
        <w:t>Gastroenterology</w:t>
      </w:r>
      <w:r w:rsidRPr="00012C62">
        <w:rPr>
          <w:rFonts w:ascii="Book Antiqua" w:eastAsia="SimSun" w:hAnsi="Book Antiqua" w:cs="SimSun"/>
        </w:rPr>
        <w:t> </w:t>
      </w:r>
      <w:r w:rsidRPr="00230869">
        <w:rPr>
          <w:rFonts w:ascii="Book Antiqua" w:eastAsia="SimSun" w:hAnsi="Book Antiqua" w:cs="SimSun"/>
        </w:rPr>
        <w:t>2004;</w:t>
      </w:r>
      <w:r w:rsidRPr="00012C62">
        <w:rPr>
          <w:rFonts w:ascii="Book Antiqua" w:eastAsia="SimSun" w:hAnsi="Book Antiqua" w:cs="SimSun"/>
        </w:rPr>
        <w:t> </w:t>
      </w:r>
      <w:r w:rsidRPr="00230869">
        <w:rPr>
          <w:rFonts w:ascii="Book Antiqua" w:eastAsia="SimSun" w:hAnsi="Book Antiqua" w:cs="SimSun"/>
          <w:b/>
          <w:bCs/>
        </w:rPr>
        <w:t>126</w:t>
      </w:r>
      <w:r w:rsidRPr="00230869">
        <w:rPr>
          <w:rFonts w:ascii="Book Antiqua" w:eastAsia="SimSun" w:hAnsi="Book Antiqua" w:cs="SimSun"/>
        </w:rPr>
        <w:t>: 610-611 [PMID: 14762800]</w:t>
      </w:r>
    </w:p>
    <w:p w14:paraId="52A6D5B3"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26</w:t>
      </w:r>
      <w:r w:rsidRPr="00012C62">
        <w:rPr>
          <w:rFonts w:ascii="Book Antiqua" w:eastAsia="SimSun" w:hAnsi="Book Antiqua" w:cs="SimSun"/>
        </w:rPr>
        <w:t> </w:t>
      </w:r>
      <w:r w:rsidRPr="00230869">
        <w:rPr>
          <w:rFonts w:ascii="Book Antiqua" w:eastAsia="SimSun" w:hAnsi="Book Antiqua" w:cs="SimSun"/>
          <w:b/>
          <w:bCs/>
        </w:rPr>
        <w:t>Singh S</w:t>
      </w:r>
      <w:r w:rsidRPr="00230869">
        <w:rPr>
          <w:rFonts w:ascii="Book Antiqua" w:eastAsia="SimSun" w:hAnsi="Book Antiqua" w:cs="SimSun"/>
        </w:rPr>
        <w:t>, Garg SK, Singh PP, Iyer PG, El-Serag HB. Acid-suppressive medications and risk of oesophageal adenocarcinoma in patients with Barrett's oesophagus: a systematic review and meta-analysis.</w:t>
      </w:r>
      <w:r w:rsidRPr="00012C62">
        <w:rPr>
          <w:rFonts w:ascii="Book Antiqua" w:eastAsia="SimSun" w:hAnsi="Book Antiqua" w:cs="SimSun"/>
        </w:rPr>
        <w:t> </w:t>
      </w:r>
      <w:r w:rsidRPr="00230869">
        <w:rPr>
          <w:rFonts w:ascii="Book Antiqua" w:eastAsia="SimSun" w:hAnsi="Book Antiqua" w:cs="SimSun"/>
          <w:i/>
          <w:iCs/>
        </w:rPr>
        <w:t>Gut</w:t>
      </w:r>
      <w:r w:rsidRPr="00012C62">
        <w:rPr>
          <w:rFonts w:ascii="Book Antiqua" w:eastAsia="SimSun" w:hAnsi="Book Antiqua" w:cs="SimSun"/>
        </w:rPr>
        <w:t> </w:t>
      </w:r>
      <w:r w:rsidRPr="00230869">
        <w:rPr>
          <w:rFonts w:ascii="Book Antiqua" w:eastAsia="SimSun" w:hAnsi="Book Antiqua" w:cs="SimSun"/>
        </w:rPr>
        <w:t>2014;</w:t>
      </w:r>
      <w:r w:rsidRPr="00012C62">
        <w:rPr>
          <w:rFonts w:ascii="Book Antiqua" w:eastAsia="SimSun" w:hAnsi="Book Antiqua" w:cs="SimSun"/>
        </w:rPr>
        <w:t> </w:t>
      </w:r>
      <w:r w:rsidRPr="00230869">
        <w:rPr>
          <w:rFonts w:ascii="Book Antiqua" w:eastAsia="SimSun" w:hAnsi="Book Antiqua" w:cs="SimSun"/>
          <w:b/>
          <w:bCs/>
        </w:rPr>
        <w:t>63</w:t>
      </w:r>
      <w:r w:rsidRPr="00230869">
        <w:rPr>
          <w:rFonts w:ascii="Book Antiqua" w:eastAsia="SimSun" w:hAnsi="Book Antiqua" w:cs="SimSun"/>
        </w:rPr>
        <w:t>: 1229-1237 [PMID: 24221456 DOI: 10.1136/gutjnl-2013-305997]</w:t>
      </w:r>
    </w:p>
    <w:p w14:paraId="6561070C"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27</w:t>
      </w:r>
      <w:r w:rsidRPr="00012C62">
        <w:rPr>
          <w:rFonts w:ascii="Book Antiqua" w:eastAsia="SimSun" w:hAnsi="Book Antiqua" w:cs="SimSun"/>
        </w:rPr>
        <w:t> </w:t>
      </w:r>
      <w:r w:rsidRPr="00230869">
        <w:rPr>
          <w:rFonts w:ascii="Book Antiqua" w:eastAsia="SimSun" w:hAnsi="Book Antiqua" w:cs="SimSun"/>
          <w:b/>
          <w:bCs/>
        </w:rPr>
        <w:t>Hao Y</w:t>
      </w:r>
      <w:r w:rsidRPr="00230869">
        <w:rPr>
          <w:rFonts w:ascii="Book Antiqua" w:eastAsia="SimSun" w:hAnsi="Book Antiqua" w:cs="SimSun"/>
        </w:rPr>
        <w:t>, Sood S, Triadafilopoulos G, Kim JH, Wang Z, Sahbaie P, Omary MB, Lowe AW. Gene expression changes associated with Barrett's esophagus and Barrett's-associated adenocarcinoma cell lines after acid or bile salt exposure.</w:t>
      </w:r>
      <w:r w:rsidRPr="00012C62">
        <w:rPr>
          <w:rFonts w:ascii="Book Antiqua" w:eastAsia="SimSun" w:hAnsi="Book Antiqua" w:cs="SimSun"/>
        </w:rPr>
        <w:t> </w:t>
      </w:r>
      <w:r w:rsidRPr="00230869">
        <w:rPr>
          <w:rFonts w:ascii="Book Antiqua" w:eastAsia="SimSun" w:hAnsi="Book Antiqua" w:cs="SimSun"/>
          <w:i/>
          <w:iCs/>
        </w:rPr>
        <w:t>BMC Gastroenterol</w:t>
      </w:r>
      <w:r w:rsidRPr="00012C62">
        <w:rPr>
          <w:rFonts w:ascii="Book Antiqua" w:eastAsia="SimSun" w:hAnsi="Book Antiqua" w:cs="SimSun"/>
        </w:rPr>
        <w:t> </w:t>
      </w:r>
      <w:r w:rsidRPr="00230869">
        <w:rPr>
          <w:rFonts w:ascii="Book Antiqua" w:eastAsia="SimSun" w:hAnsi="Book Antiqua" w:cs="SimSun"/>
        </w:rPr>
        <w:t>2007;</w:t>
      </w:r>
      <w:r w:rsidRPr="00012C62">
        <w:rPr>
          <w:rFonts w:ascii="Book Antiqua" w:eastAsia="SimSun" w:hAnsi="Book Antiqua" w:cs="SimSun"/>
        </w:rPr>
        <w:t> </w:t>
      </w:r>
      <w:r w:rsidRPr="00230869">
        <w:rPr>
          <w:rFonts w:ascii="Book Antiqua" w:eastAsia="SimSun" w:hAnsi="Book Antiqua" w:cs="SimSun"/>
          <w:b/>
          <w:bCs/>
        </w:rPr>
        <w:t>7</w:t>
      </w:r>
      <w:r w:rsidRPr="00230869">
        <w:rPr>
          <w:rFonts w:ascii="Book Antiqua" w:eastAsia="SimSun" w:hAnsi="Book Antiqua" w:cs="SimSun"/>
        </w:rPr>
        <w:t>: 24 [PMID: 17597535 DOI: 10.1186/1471-230X-7-24]</w:t>
      </w:r>
    </w:p>
    <w:p w14:paraId="56583B17"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28</w:t>
      </w:r>
      <w:r w:rsidRPr="00012C62">
        <w:rPr>
          <w:rFonts w:ascii="Book Antiqua" w:eastAsia="SimSun" w:hAnsi="Book Antiqua" w:cs="SimSun"/>
        </w:rPr>
        <w:t> </w:t>
      </w:r>
      <w:r w:rsidRPr="00230869">
        <w:rPr>
          <w:rFonts w:ascii="Book Antiqua" w:eastAsia="SimSun" w:hAnsi="Book Antiqua" w:cs="SimSun"/>
          <w:b/>
          <w:bCs/>
        </w:rPr>
        <w:t>Mastracci L</w:t>
      </w:r>
      <w:r w:rsidRPr="00230869">
        <w:rPr>
          <w:rFonts w:ascii="Book Antiqua" w:eastAsia="SimSun" w:hAnsi="Book Antiqua" w:cs="SimSun"/>
        </w:rPr>
        <w:t>, Grillo F, Zentilin P, Spaggiari P, Dulbecco P, Pigozzi S, Savarino V, Fiocca R. Cell proliferation of squamous epithelium in gastro-oesophageal reflux disease: correlations with clinical, endoscopic and morphological data.</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2007;</w:t>
      </w:r>
      <w:r w:rsidRPr="00012C62">
        <w:rPr>
          <w:rFonts w:ascii="Book Antiqua" w:eastAsia="SimSun" w:hAnsi="Book Antiqua" w:cs="SimSun"/>
        </w:rPr>
        <w:t> </w:t>
      </w:r>
      <w:r w:rsidRPr="00230869">
        <w:rPr>
          <w:rFonts w:ascii="Book Antiqua" w:eastAsia="SimSun" w:hAnsi="Book Antiqua" w:cs="SimSun"/>
          <w:b/>
          <w:bCs/>
        </w:rPr>
        <w:t>25</w:t>
      </w:r>
      <w:r w:rsidRPr="00230869">
        <w:rPr>
          <w:rFonts w:ascii="Book Antiqua" w:eastAsia="SimSun" w:hAnsi="Book Antiqua" w:cs="SimSun"/>
        </w:rPr>
        <w:t>: 637-645 [PMID: 17305765 DOI: 10.1111/j.1365-2036.2006.03243.x]</w:t>
      </w:r>
    </w:p>
    <w:p w14:paraId="11DFB222"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lastRenderedPageBreak/>
        <w:t>29</w:t>
      </w:r>
      <w:r w:rsidRPr="00012C62">
        <w:rPr>
          <w:rFonts w:ascii="Book Antiqua" w:eastAsia="SimSun" w:hAnsi="Book Antiqua" w:cs="SimSun"/>
        </w:rPr>
        <w:t> </w:t>
      </w:r>
      <w:r w:rsidRPr="00230869">
        <w:rPr>
          <w:rFonts w:ascii="Book Antiqua" w:eastAsia="SimSun" w:hAnsi="Book Antiqua" w:cs="SimSun"/>
          <w:b/>
          <w:bCs/>
        </w:rPr>
        <w:t>Sikkema M</w:t>
      </w:r>
      <w:r w:rsidRPr="00230869">
        <w:rPr>
          <w:rFonts w:ascii="Book Antiqua" w:eastAsia="SimSun" w:hAnsi="Book Antiqua" w:cs="SimSun"/>
        </w:rPr>
        <w:t>, Kerkhof M, Steyerberg EW, Kusters JG, van Strien PM, Looman CW, van Dekken H, Siersema PD, Kuipers EJ. Aneuploidy and overexpression of Ki67 and p53 as markers for neoplastic progression in Barrett's esophagus: a case-control study.</w:t>
      </w:r>
      <w:r w:rsidRPr="00012C62">
        <w:rPr>
          <w:rFonts w:ascii="Book Antiqua" w:eastAsia="SimSun" w:hAnsi="Book Antiqua" w:cs="SimSun"/>
        </w:rPr>
        <w:t> </w:t>
      </w:r>
      <w:r w:rsidRPr="00230869">
        <w:rPr>
          <w:rFonts w:ascii="Book Antiqua" w:eastAsia="SimSun" w:hAnsi="Book Antiqua" w:cs="SimSun"/>
          <w:i/>
          <w:iCs/>
        </w:rPr>
        <w:t>Am J Gastroenterol</w:t>
      </w:r>
      <w:r w:rsidRPr="00012C62">
        <w:rPr>
          <w:rFonts w:ascii="Book Antiqua" w:eastAsia="SimSun" w:hAnsi="Book Antiqua" w:cs="SimSun"/>
        </w:rPr>
        <w:t> </w:t>
      </w:r>
      <w:r w:rsidRPr="00230869">
        <w:rPr>
          <w:rFonts w:ascii="Book Antiqua" w:eastAsia="SimSun" w:hAnsi="Book Antiqua" w:cs="SimSun"/>
        </w:rPr>
        <w:t>2009;</w:t>
      </w:r>
      <w:r w:rsidRPr="00012C62">
        <w:rPr>
          <w:rFonts w:ascii="Book Antiqua" w:eastAsia="SimSun" w:hAnsi="Book Antiqua" w:cs="SimSun"/>
        </w:rPr>
        <w:t> </w:t>
      </w:r>
      <w:r w:rsidRPr="00230869">
        <w:rPr>
          <w:rFonts w:ascii="Book Antiqua" w:eastAsia="SimSun" w:hAnsi="Book Antiqua" w:cs="SimSun"/>
          <w:b/>
          <w:bCs/>
        </w:rPr>
        <w:t>104</w:t>
      </w:r>
      <w:r w:rsidRPr="00230869">
        <w:rPr>
          <w:rFonts w:ascii="Book Antiqua" w:eastAsia="SimSun" w:hAnsi="Book Antiqua" w:cs="SimSun"/>
        </w:rPr>
        <w:t>: 2673-2680 [PMID: 19638963 DOI: 10.1038/ajg.2009.437]</w:t>
      </w:r>
    </w:p>
    <w:p w14:paraId="4DC16E7C"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30</w:t>
      </w:r>
      <w:r w:rsidRPr="00012C62">
        <w:rPr>
          <w:rFonts w:ascii="Book Antiqua" w:eastAsia="SimSun" w:hAnsi="Book Antiqua" w:cs="SimSun"/>
        </w:rPr>
        <w:t> </w:t>
      </w:r>
      <w:r w:rsidRPr="00230869">
        <w:rPr>
          <w:rFonts w:ascii="Book Antiqua" w:eastAsia="SimSun" w:hAnsi="Book Antiqua" w:cs="SimSun"/>
          <w:b/>
          <w:bCs/>
        </w:rPr>
        <w:t>Dunbar KB</w:t>
      </w:r>
      <w:r w:rsidRPr="00230869">
        <w:rPr>
          <w:rFonts w:ascii="Book Antiqua" w:eastAsia="SimSun" w:hAnsi="Book Antiqua" w:cs="SimSun"/>
        </w:rPr>
        <w:t>, Agoston AT, Odze RD, Huo X, Pham TH, Cipher DJ, Castell DO, Genta RM, Souza RF, Spechler SJ. Association of Acute Gastroesophageal Reflux Disease With Esophageal Histologic Changes.</w:t>
      </w:r>
      <w:r w:rsidRPr="00012C62">
        <w:rPr>
          <w:rFonts w:ascii="Book Antiqua" w:eastAsia="SimSun" w:hAnsi="Book Antiqua" w:cs="SimSun"/>
        </w:rPr>
        <w:t> </w:t>
      </w:r>
      <w:r w:rsidRPr="00230869">
        <w:rPr>
          <w:rFonts w:ascii="Book Antiqua" w:eastAsia="SimSun" w:hAnsi="Book Antiqua" w:cs="SimSun"/>
          <w:i/>
          <w:iCs/>
        </w:rPr>
        <w:t>JAMA</w:t>
      </w:r>
      <w:r w:rsidRPr="00012C62">
        <w:rPr>
          <w:rFonts w:ascii="Book Antiqua" w:eastAsia="SimSun" w:hAnsi="Book Antiqua" w:cs="SimSun"/>
        </w:rPr>
        <w:t> </w:t>
      </w:r>
      <w:r w:rsidRPr="00230869">
        <w:rPr>
          <w:rFonts w:ascii="Book Antiqua" w:eastAsia="SimSun" w:hAnsi="Book Antiqua" w:cs="SimSun"/>
        </w:rPr>
        <w:t>2016;</w:t>
      </w:r>
      <w:r w:rsidRPr="00012C62">
        <w:rPr>
          <w:rFonts w:ascii="Book Antiqua" w:eastAsia="SimSun" w:hAnsi="Book Antiqua" w:cs="SimSun"/>
        </w:rPr>
        <w:t> </w:t>
      </w:r>
      <w:r w:rsidRPr="00230869">
        <w:rPr>
          <w:rFonts w:ascii="Book Antiqua" w:eastAsia="SimSun" w:hAnsi="Book Antiqua" w:cs="SimSun"/>
          <w:b/>
          <w:bCs/>
        </w:rPr>
        <w:t>315</w:t>
      </w:r>
      <w:r w:rsidRPr="00230869">
        <w:rPr>
          <w:rFonts w:ascii="Book Antiqua" w:eastAsia="SimSun" w:hAnsi="Book Antiqua" w:cs="SimSun"/>
        </w:rPr>
        <w:t>: 2104-2112 [PMID: 27187303 DOI: 10.1001/jama.2016.5657]</w:t>
      </w:r>
    </w:p>
    <w:p w14:paraId="10B8645D"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31</w:t>
      </w:r>
      <w:r w:rsidRPr="00012C62">
        <w:rPr>
          <w:rFonts w:ascii="Book Antiqua" w:eastAsia="SimSun" w:hAnsi="Book Antiqua" w:cs="SimSun"/>
        </w:rPr>
        <w:t> </w:t>
      </w:r>
      <w:r w:rsidRPr="00230869">
        <w:rPr>
          <w:rFonts w:ascii="Book Antiqua" w:eastAsia="SimSun" w:hAnsi="Book Antiqua" w:cs="SimSun"/>
          <w:b/>
          <w:bCs/>
        </w:rPr>
        <w:t>Stolte M</w:t>
      </w:r>
      <w:r w:rsidRPr="00230869">
        <w:rPr>
          <w:rFonts w:ascii="Book Antiqua" w:eastAsia="SimSun" w:hAnsi="Book Antiqua" w:cs="SimSun"/>
        </w:rPr>
        <w:t>, Vieth M, Schmitz JM, Alexandridis T, Seifert E. Effects of long-term treatment with proton pump inhibitors in gastro-oesophageal reflux disease on the histological findings in the lower oesophagus.</w:t>
      </w:r>
      <w:r w:rsidRPr="00012C62">
        <w:rPr>
          <w:rFonts w:ascii="Book Antiqua" w:eastAsia="SimSun" w:hAnsi="Book Antiqua" w:cs="SimSun"/>
        </w:rPr>
        <w:t> </w:t>
      </w:r>
      <w:r w:rsidRPr="00230869">
        <w:rPr>
          <w:rFonts w:ascii="Book Antiqua" w:eastAsia="SimSun" w:hAnsi="Book Antiqua" w:cs="SimSun"/>
          <w:i/>
          <w:iCs/>
        </w:rPr>
        <w:t>Scand J Gastroenterol</w:t>
      </w:r>
      <w:r w:rsidRPr="00012C62">
        <w:rPr>
          <w:rFonts w:ascii="Book Antiqua" w:eastAsia="SimSun" w:hAnsi="Book Antiqua" w:cs="SimSun"/>
        </w:rPr>
        <w:t> </w:t>
      </w:r>
      <w:r w:rsidRPr="00230869">
        <w:rPr>
          <w:rFonts w:ascii="Book Antiqua" w:eastAsia="SimSun" w:hAnsi="Book Antiqua" w:cs="SimSun"/>
        </w:rPr>
        <w:t>2000;</w:t>
      </w:r>
      <w:r w:rsidRPr="00012C62">
        <w:rPr>
          <w:rFonts w:ascii="Book Antiqua" w:eastAsia="SimSun" w:hAnsi="Book Antiqua" w:cs="SimSun"/>
        </w:rPr>
        <w:t> </w:t>
      </w:r>
      <w:r w:rsidRPr="00230869">
        <w:rPr>
          <w:rFonts w:ascii="Book Antiqua" w:eastAsia="SimSun" w:hAnsi="Book Antiqua" w:cs="SimSun"/>
          <w:b/>
          <w:bCs/>
        </w:rPr>
        <w:t>35</w:t>
      </w:r>
      <w:r w:rsidRPr="00230869">
        <w:rPr>
          <w:rFonts w:ascii="Book Antiqua" w:eastAsia="SimSun" w:hAnsi="Book Antiqua" w:cs="SimSun"/>
        </w:rPr>
        <w:t>: 1125-1130 [PMID: 11145281 DOI: 10.1080/003655200750056574]</w:t>
      </w:r>
    </w:p>
    <w:p w14:paraId="0CEF0B0C"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32</w:t>
      </w:r>
      <w:r w:rsidRPr="00012C62">
        <w:rPr>
          <w:rFonts w:ascii="Book Antiqua" w:eastAsia="SimSun" w:hAnsi="Book Antiqua" w:cs="SimSun"/>
        </w:rPr>
        <w:t> </w:t>
      </w:r>
      <w:r w:rsidRPr="00230869">
        <w:rPr>
          <w:rFonts w:ascii="Book Antiqua" w:eastAsia="SimSun" w:hAnsi="Book Antiqua" w:cs="SimSun"/>
          <w:b/>
          <w:bCs/>
        </w:rPr>
        <w:t>Gerson LB</w:t>
      </w:r>
      <w:r w:rsidRPr="00230869">
        <w:rPr>
          <w:rFonts w:ascii="Book Antiqua" w:eastAsia="SimSun" w:hAnsi="Book Antiqua" w:cs="SimSun"/>
        </w:rPr>
        <w:t>, Mitra S, Bleker WF, Yeung P. Control of intra-oesophageal pH in patients with Barrett's oesophagus on omeprazole-sodium bicarbonate therapy.</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2012;</w:t>
      </w:r>
      <w:r w:rsidRPr="00012C62">
        <w:rPr>
          <w:rFonts w:ascii="Book Antiqua" w:eastAsia="SimSun" w:hAnsi="Book Antiqua" w:cs="SimSun"/>
        </w:rPr>
        <w:t> </w:t>
      </w:r>
      <w:r w:rsidRPr="00230869">
        <w:rPr>
          <w:rFonts w:ascii="Book Antiqua" w:eastAsia="SimSun" w:hAnsi="Book Antiqua" w:cs="SimSun"/>
          <w:b/>
          <w:bCs/>
        </w:rPr>
        <w:t>35</w:t>
      </w:r>
      <w:r w:rsidRPr="00230869">
        <w:rPr>
          <w:rFonts w:ascii="Book Antiqua" w:eastAsia="SimSun" w:hAnsi="Book Antiqua" w:cs="SimSun"/>
        </w:rPr>
        <w:t>: 803-809 [PMID: 22356659 DOI: 10.1111/j.1365-2036.2012.05016.x]</w:t>
      </w:r>
    </w:p>
    <w:p w14:paraId="498774DF" w14:textId="77777777" w:rsidR="00012C62" w:rsidRPr="00230869" w:rsidRDefault="00012C62" w:rsidP="00012C62">
      <w:pPr>
        <w:spacing w:line="360" w:lineRule="auto"/>
        <w:jc w:val="both"/>
        <w:rPr>
          <w:rFonts w:ascii="Book Antiqua" w:eastAsia="SimSun" w:hAnsi="Book Antiqua" w:cs="SimSun"/>
        </w:rPr>
      </w:pPr>
      <w:r w:rsidRPr="00230869">
        <w:rPr>
          <w:rFonts w:ascii="Book Antiqua" w:eastAsia="SimSun" w:hAnsi="Book Antiqua" w:cs="SimSun"/>
        </w:rPr>
        <w:t>33</w:t>
      </w:r>
      <w:r w:rsidRPr="00012C62">
        <w:rPr>
          <w:rFonts w:ascii="Book Antiqua" w:eastAsia="SimSun" w:hAnsi="Book Antiqua" w:cs="SimSun"/>
        </w:rPr>
        <w:t> </w:t>
      </w:r>
      <w:r w:rsidRPr="00230869">
        <w:rPr>
          <w:rFonts w:ascii="Book Antiqua" w:eastAsia="SimSun" w:hAnsi="Book Antiqua" w:cs="SimSun"/>
          <w:b/>
          <w:bCs/>
        </w:rPr>
        <w:t>De Jonge PJ</w:t>
      </w:r>
      <w:r w:rsidRPr="00230869">
        <w:rPr>
          <w:rFonts w:ascii="Book Antiqua" w:eastAsia="SimSun" w:hAnsi="Book Antiqua" w:cs="SimSun"/>
        </w:rPr>
        <w:t>, Siersema PD, Van Breda SG, Van Zoest KP, Bac DJ, Leeuwenburgh I, Ouwendijk RJ, Van Dekken H, Kusters JG, Kuipers EJ. Proton pump inhibitor therapy in gastro-oesophageal reflux disease decreases the oesophageal immune response but does not reduce the formation of DNA adducts.</w:t>
      </w:r>
      <w:r w:rsidRPr="00012C62">
        <w:rPr>
          <w:rFonts w:ascii="Book Antiqua" w:eastAsia="SimSun" w:hAnsi="Book Antiqua" w:cs="SimSun"/>
        </w:rPr>
        <w:t> </w:t>
      </w:r>
      <w:r w:rsidRPr="00230869">
        <w:rPr>
          <w:rFonts w:ascii="Book Antiqua" w:eastAsia="SimSun" w:hAnsi="Book Antiqua" w:cs="SimSun"/>
          <w:i/>
          <w:iCs/>
        </w:rPr>
        <w:t>Aliment Pharmacol Ther</w:t>
      </w:r>
      <w:r w:rsidRPr="00012C62">
        <w:rPr>
          <w:rFonts w:ascii="Book Antiqua" w:eastAsia="SimSun" w:hAnsi="Book Antiqua" w:cs="SimSun"/>
        </w:rPr>
        <w:t> </w:t>
      </w:r>
      <w:r w:rsidRPr="00230869">
        <w:rPr>
          <w:rFonts w:ascii="Book Antiqua" w:eastAsia="SimSun" w:hAnsi="Book Antiqua" w:cs="SimSun"/>
        </w:rPr>
        <w:t>2008;</w:t>
      </w:r>
      <w:r w:rsidRPr="00012C62">
        <w:rPr>
          <w:rFonts w:ascii="Book Antiqua" w:eastAsia="SimSun" w:hAnsi="Book Antiqua" w:cs="SimSun"/>
        </w:rPr>
        <w:t> </w:t>
      </w:r>
      <w:r w:rsidRPr="00230869">
        <w:rPr>
          <w:rFonts w:ascii="Book Antiqua" w:eastAsia="SimSun" w:hAnsi="Book Antiqua" w:cs="SimSun"/>
          <w:b/>
          <w:bCs/>
        </w:rPr>
        <w:t>28</w:t>
      </w:r>
      <w:r w:rsidRPr="00230869">
        <w:rPr>
          <w:rFonts w:ascii="Book Antiqua" w:eastAsia="SimSun" w:hAnsi="Book Antiqua" w:cs="SimSun"/>
        </w:rPr>
        <w:t>: 127-136 [PMID: 18384663 DOI: 10.1111/j.1365-2036.2008.03699.x]</w:t>
      </w:r>
    </w:p>
    <w:p w14:paraId="4D618C2B" w14:textId="77777777" w:rsidR="009C44B9" w:rsidRPr="00012C62" w:rsidRDefault="009C44B9" w:rsidP="009C44B9">
      <w:pPr>
        <w:spacing w:line="360" w:lineRule="auto"/>
        <w:rPr>
          <w:rFonts w:ascii="Book Antiqua" w:eastAsiaTheme="minorEastAsia" w:hAnsi="Book Antiqua"/>
          <w:color w:val="000000"/>
          <w:lang w:eastAsia="zh-CN"/>
        </w:rPr>
      </w:pPr>
    </w:p>
    <w:p w14:paraId="324B1D92" w14:textId="48296242" w:rsidR="009C44B9" w:rsidRPr="00012C62" w:rsidRDefault="009C44B9" w:rsidP="009C44B9">
      <w:pPr>
        <w:pStyle w:val="ListParagraph"/>
        <w:spacing w:line="360" w:lineRule="auto"/>
        <w:ind w:right="120" w:firstLineChars="0" w:firstLine="0"/>
        <w:rPr>
          <w:rFonts w:ascii="Book Antiqua" w:eastAsia="SimSun" w:hAnsi="Book Antiqua"/>
          <w:b/>
          <w:bCs/>
          <w:color w:val="000000"/>
          <w:szCs w:val="24"/>
          <w:lang w:eastAsia="zh-CN"/>
        </w:rPr>
      </w:pPr>
      <w:r w:rsidRPr="00012C62">
        <w:rPr>
          <w:rStyle w:val="Strong"/>
          <w:rFonts w:ascii="Book Antiqua" w:hAnsi="Book Antiqua" w:cs="Arial"/>
          <w:bCs w:val="0"/>
          <w:noProof/>
          <w:color w:val="000000"/>
          <w:szCs w:val="24"/>
        </w:rPr>
        <w:t>P-Reviewer</w:t>
      </w:r>
      <w:r w:rsidRPr="00012C62">
        <w:rPr>
          <w:rStyle w:val="Strong"/>
          <w:rFonts w:ascii="Book Antiqua" w:eastAsia="SimSun" w:hAnsi="Book Antiqua" w:cs="Arial"/>
          <w:bCs w:val="0"/>
          <w:noProof/>
          <w:color w:val="000000"/>
          <w:szCs w:val="24"/>
          <w:lang w:eastAsia="zh-CN"/>
        </w:rPr>
        <w:t>:</w:t>
      </w:r>
      <w:r w:rsidRPr="00012C62">
        <w:rPr>
          <w:rFonts w:ascii="Book Antiqua" w:hAnsi="Book Antiqua"/>
          <w:bCs/>
          <w:color w:val="000000"/>
          <w:szCs w:val="24"/>
        </w:rPr>
        <w:t xml:space="preserve"> </w:t>
      </w:r>
      <w:r w:rsidR="00C458BF" w:rsidRPr="00012C62">
        <w:rPr>
          <w:rFonts w:ascii="Book Antiqua" w:hAnsi="Book Antiqua"/>
          <w:bCs/>
          <w:color w:val="000000"/>
          <w:szCs w:val="24"/>
        </w:rPr>
        <w:t>Herbella</w:t>
      </w:r>
      <w:r w:rsidR="00C458BF" w:rsidRPr="00012C62">
        <w:rPr>
          <w:rFonts w:ascii="Book Antiqua" w:eastAsiaTheme="minorEastAsia" w:hAnsi="Book Antiqua"/>
          <w:bCs/>
          <w:color w:val="000000"/>
          <w:szCs w:val="24"/>
          <w:lang w:eastAsia="zh-CN"/>
        </w:rPr>
        <w:t xml:space="preserve"> </w:t>
      </w:r>
      <w:r w:rsidR="00C458BF" w:rsidRPr="00012C62">
        <w:rPr>
          <w:rFonts w:ascii="Book Antiqua" w:hAnsi="Book Antiqua"/>
          <w:bCs/>
          <w:color w:val="000000"/>
          <w:szCs w:val="24"/>
        </w:rPr>
        <w:t>FAM</w:t>
      </w:r>
      <w:r w:rsidR="00C458BF" w:rsidRPr="00012C62">
        <w:rPr>
          <w:rFonts w:ascii="Book Antiqua" w:eastAsiaTheme="minorEastAsia" w:hAnsi="Book Antiqua"/>
          <w:bCs/>
          <w:color w:val="000000"/>
          <w:szCs w:val="24"/>
          <w:lang w:eastAsia="zh-CN"/>
        </w:rPr>
        <w:t>,</w:t>
      </w:r>
      <w:r w:rsidRPr="00012C62">
        <w:rPr>
          <w:rFonts w:ascii="Book Antiqua" w:hAnsi="Book Antiqua"/>
          <w:bCs/>
          <w:color w:val="000000"/>
          <w:szCs w:val="24"/>
        </w:rPr>
        <w:t xml:space="preserve"> </w:t>
      </w:r>
      <w:r w:rsidR="00C458BF" w:rsidRPr="00012C62">
        <w:rPr>
          <w:rFonts w:ascii="Book Antiqua" w:hAnsi="Book Antiqua"/>
          <w:bCs/>
          <w:color w:val="000000"/>
          <w:szCs w:val="24"/>
        </w:rPr>
        <w:t xml:space="preserve">Misiakos </w:t>
      </w:r>
      <w:r w:rsidR="00C458BF" w:rsidRPr="00012C62">
        <w:rPr>
          <w:rFonts w:ascii="Book Antiqua" w:eastAsiaTheme="minorEastAsia" w:hAnsi="Book Antiqua"/>
          <w:bCs/>
          <w:color w:val="000000"/>
          <w:szCs w:val="24"/>
          <w:lang w:eastAsia="zh-CN"/>
        </w:rPr>
        <w:t>EPP,</w:t>
      </w:r>
      <w:r w:rsidRPr="00012C62">
        <w:rPr>
          <w:rFonts w:ascii="Book Antiqua" w:hAnsi="Book Antiqua"/>
          <w:bCs/>
          <w:color w:val="000000"/>
          <w:szCs w:val="24"/>
        </w:rPr>
        <w:t xml:space="preserve"> </w:t>
      </w:r>
      <w:r w:rsidR="00C458BF" w:rsidRPr="00012C62">
        <w:rPr>
          <w:rFonts w:ascii="Book Antiqua" w:hAnsi="Book Antiqua"/>
          <w:bCs/>
          <w:color w:val="000000"/>
          <w:szCs w:val="24"/>
        </w:rPr>
        <w:t>Thota</w:t>
      </w:r>
      <w:r w:rsidR="00C458BF" w:rsidRPr="00012C62">
        <w:rPr>
          <w:rFonts w:ascii="Book Antiqua" w:eastAsiaTheme="minorEastAsia" w:hAnsi="Book Antiqua"/>
          <w:bCs/>
          <w:color w:val="000000"/>
          <w:szCs w:val="24"/>
          <w:lang w:eastAsia="zh-CN"/>
        </w:rPr>
        <w:t xml:space="preserve"> PN </w:t>
      </w:r>
      <w:r w:rsidRPr="00012C62">
        <w:rPr>
          <w:rFonts w:ascii="Book Antiqua" w:hAnsi="Book Antiqua"/>
          <w:bCs/>
          <w:color w:val="000000"/>
          <w:szCs w:val="24"/>
        </w:rPr>
        <w:t xml:space="preserve"> </w:t>
      </w:r>
      <w:r w:rsidRPr="00012C62">
        <w:rPr>
          <w:rFonts w:ascii="Book Antiqua" w:hAnsi="Book Antiqua"/>
          <w:b/>
          <w:bCs/>
          <w:color w:val="000000"/>
          <w:szCs w:val="24"/>
        </w:rPr>
        <w:t>S-Editor</w:t>
      </w:r>
      <w:r w:rsidRPr="00012C62">
        <w:rPr>
          <w:rFonts w:ascii="Book Antiqua" w:eastAsia="SimSun" w:hAnsi="Book Antiqua"/>
          <w:b/>
          <w:bCs/>
          <w:color w:val="000000"/>
          <w:szCs w:val="24"/>
          <w:lang w:eastAsia="zh-CN"/>
        </w:rPr>
        <w:t>:</w:t>
      </w:r>
      <w:r w:rsidRPr="00012C62">
        <w:rPr>
          <w:rFonts w:ascii="Book Antiqua" w:hAnsi="Book Antiqua"/>
          <w:bCs/>
          <w:color w:val="000000"/>
          <w:szCs w:val="24"/>
        </w:rPr>
        <w:t xml:space="preserve"> </w:t>
      </w:r>
      <w:r w:rsidRPr="00012C62">
        <w:rPr>
          <w:rFonts w:ascii="Book Antiqua" w:eastAsia="SimSun" w:hAnsi="Book Antiqua"/>
          <w:bCs/>
          <w:color w:val="000000"/>
          <w:szCs w:val="24"/>
          <w:lang w:eastAsia="zh-CN"/>
        </w:rPr>
        <w:t>Qi Y</w:t>
      </w:r>
      <w:r w:rsidRPr="00012C62">
        <w:rPr>
          <w:rFonts w:ascii="Book Antiqua" w:hAnsi="Book Antiqua"/>
          <w:b/>
          <w:bCs/>
          <w:color w:val="000000"/>
          <w:szCs w:val="24"/>
        </w:rPr>
        <w:t xml:space="preserve">   L-Editor</w:t>
      </w:r>
      <w:r w:rsidRPr="00012C62">
        <w:rPr>
          <w:rFonts w:ascii="Book Antiqua" w:eastAsia="SimSun" w:hAnsi="Book Antiqua"/>
          <w:b/>
          <w:bCs/>
          <w:color w:val="000000"/>
          <w:szCs w:val="24"/>
          <w:lang w:eastAsia="zh-CN"/>
        </w:rPr>
        <w:t>:</w:t>
      </w:r>
      <w:r w:rsidRPr="00012C62">
        <w:rPr>
          <w:rFonts w:ascii="Book Antiqua" w:hAnsi="Book Antiqua"/>
          <w:b/>
          <w:bCs/>
          <w:color w:val="000000"/>
          <w:szCs w:val="24"/>
        </w:rPr>
        <w:t xml:space="preserve">   E-Editor</w:t>
      </w:r>
      <w:r w:rsidRPr="00012C62">
        <w:rPr>
          <w:rFonts w:ascii="Book Antiqua" w:eastAsia="SimSun" w:hAnsi="Book Antiqua"/>
          <w:b/>
          <w:bCs/>
          <w:color w:val="000000"/>
          <w:szCs w:val="24"/>
          <w:lang w:eastAsia="zh-CN"/>
        </w:rPr>
        <w:t>:</w:t>
      </w:r>
    </w:p>
    <w:p w14:paraId="06BA3C9D" w14:textId="77777777" w:rsidR="009C44B9" w:rsidRPr="00012C62" w:rsidRDefault="009C44B9" w:rsidP="009C44B9">
      <w:pPr>
        <w:shd w:val="clear" w:color="auto" w:fill="FFFFFF"/>
        <w:snapToGrid w:val="0"/>
        <w:spacing w:line="360" w:lineRule="auto"/>
        <w:rPr>
          <w:rFonts w:ascii="Book Antiqua" w:hAnsi="Book Antiqua" w:cs="Helvetica"/>
          <w:b/>
        </w:rPr>
      </w:pPr>
      <w:r w:rsidRPr="00012C62">
        <w:rPr>
          <w:rFonts w:ascii="Book Antiqua" w:hAnsi="Book Antiqua" w:cs="Helvetica"/>
          <w:b/>
        </w:rPr>
        <w:t xml:space="preserve">Specialty type: </w:t>
      </w:r>
      <w:r w:rsidRPr="00012C62">
        <w:rPr>
          <w:rFonts w:ascii="Book Antiqua" w:hAnsi="Book Antiqua" w:cs="Helvetica"/>
        </w:rPr>
        <w:t>Gastroenterology and hepatology</w:t>
      </w:r>
    </w:p>
    <w:p w14:paraId="31B40CF5" w14:textId="0076770A" w:rsidR="009C44B9" w:rsidRPr="00012C62" w:rsidRDefault="009C44B9" w:rsidP="009C44B9">
      <w:pPr>
        <w:shd w:val="clear" w:color="auto" w:fill="FFFFFF"/>
        <w:snapToGrid w:val="0"/>
        <w:spacing w:line="360" w:lineRule="auto"/>
        <w:rPr>
          <w:rFonts w:ascii="Book Antiqua" w:hAnsi="Book Antiqua" w:cs="Helvetica"/>
          <w:b/>
        </w:rPr>
      </w:pPr>
      <w:r w:rsidRPr="00012C62">
        <w:rPr>
          <w:rFonts w:ascii="Book Antiqua" w:hAnsi="Book Antiqua" w:cs="Helvetica"/>
          <w:b/>
        </w:rPr>
        <w:t xml:space="preserve">Country of origin: </w:t>
      </w:r>
      <w:r w:rsidR="00B44CAD" w:rsidRPr="00012C62">
        <w:rPr>
          <w:rFonts w:ascii="Book Antiqua" w:hAnsi="Book Antiqua" w:cs="Helvetica"/>
        </w:rPr>
        <w:t>Sweden</w:t>
      </w:r>
    </w:p>
    <w:p w14:paraId="6361D623" w14:textId="77777777" w:rsidR="009C44B9" w:rsidRPr="00012C62" w:rsidRDefault="009C44B9" w:rsidP="009C44B9">
      <w:pPr>
        <w:shd w:val="clear" w:color="auto" w:fill="FFFFFF"/>
        <w:snapToGrid w:val="0"/>
        <w:spacing w:line="360" w:lineRule="auto"/>
        <w:rPr>
          <w:rFonts w:ascii="Book Antiqua" w:hAnsi="Book Antiqua" w:cs="Helvetica"/>
          <w:b/>
        </w:rPr>
      </w:pPr>
      <w:r w:rsidRPr="00012C62">
        <w:rPr>
          <w:rFonts w:ascii="Book Antiqua" w:hAnsi="Book Antiqua" w:cs="Helvetica"/>
          <w:b/>
        </w:rPr>
        <w:t>Peer-review report classification</w:t>
      </w:r>
    </w:p>
    <w:p w14:paraId="3B60F354" w14:textId="77777777" w:rsidR="009C44B9" w:rsidRPr="00012C62" w:rsidRDefault="009C44B9" w:rsidP="009C44B9">
      <w:pPr>
        <w:shd w:val="clear" w:color="auto" w:fill="FFFFFF"/>
        <w:snapToGrid w:val="0"/>
        <w:spacing w:line="360" w:lineRule="auto"/>
        <w:rPr>
          <w:rFonts w:ascii="Book Antiqua" w:hAnsi="Book Antiqua" w:cs="Helvetica"/>
        </w:rPr>
      </w:pPr>
      <w:r w:rsidRPr="00012C62">
        <w:rPr>
          <w:rFonts w:ascii="Book Antiqua" w:hAnsi="Book Antiqua" w:cs="Helvetica"/>
        </w:rPr>
        <w:t>Grade A (Excellent): 0</w:t>
      </w:r>
    </w:p>
    <w:p w14:paraId="1163A59A" w14:textId="2E011C7E" w:rsidR="009C44B9" w:rsidRPr="00012C62" w:rsidRDefault="009C44B9" w:rsidP="009C44B9">
      <w:pPr>
        <w:shd w:val="clear" w:color="auto" w:fill="FFFFFF"/>
        <w:snapToGrid w:val="0"/>
        <w:spacing w:line="360" w:lineRule="auto"/>
        <w:rPr>
          <w:rFonts w:ascii="Book Antiqua" w:eastAsiaTheme="minorEastAsia" w:hAnsi="Book Antiqua" w:cs="Helvetica"/>
          <w:lang w:eastAsia="zh-CN"/>
        </w:rPr>
      </w:pPr>
      <w:r w:rsidRPr="00012C62">
        <w:rPr>
          <w:rFonts w:ascii="Book Antiqua" w:hAnsi="Book Antiqua" w:cs="Helvetica"/>
        </w:rPr>
        <w:lastRenderedPageBreak/>
        <w:t xml:space="preserve">Grade B (Very good): </w:t>
      </w:r>
      <w:r w:rsidR="00C458BF" w:rsidRPr="00012C62">
        <w:rPr>
          <w:rFonts w:ascii="Book Antiqua" w:eastAsiaTheme="minorEastAsia" w:hAnsi="Book Antiqua" w:cs="Helvetica"/>
          <w:lang w:eastAsia="zh-CN"/>
        </w:rPr>
        <w:t>B</w:t>
      </w:r>
    </w:p>
    <w:p w14:paraId="36D4AE62" w14:textId="4FAB9B83" w:rsidR="009C44B9" w:rsidRPr="00012C62" w:rsidRDefault="009C44B9" w:rsidP="009C44B9">
      <w:pPr>
        <w:shd w:val="clear" w:color="auto" w:fill="FFFFFF"/>
        <w:snapToGrid w:val="0"/>
        <w:spacing w:line="360" w:lineRule="auto"/>
        <w:rPr>
          <w:rFonts w:ascii="Book Antiqua" w:eastAsiaTheme="minorEastAsia" w:hAnsi="Book Antiqua" w:cs="Helvetica"/>
          <w:lang w:eastAsia="zh-CN"/>
        </w:rPr>
      </w:pPr>
      <w:r w:rsidRPr="00012C62">
        <w:rPr>
          <w:rFonts w:ascii="Book Antiqua" w:hAnsi="Book Antiqua" w:cs="Helvetica"/>
        </w:rPr>
        <w:t xml:space="preserve">Grade C (Good): </w:t>
      </w:r>
      <w:r w:rsidR="00C458BF" w:rsidRPr="00012C62">
        <w:rPr>
          <w:rFonts w:ascii="Book Antiqua" w:eastAsiaTheme="minorEastAsia" w:hAnsi="Book Antiqua" w:cs="Helvetica"/>
          <w:lang w:eastAsia="zh-CN"/>
        </w:rPr>
        <w:t>C, C</w:t>
      </w:r>
    </w:p>
    <w:p w14:paraId="1832AA3D" w14:textId="77777777" w:rsidR="009C44B9" w:rsidRPr="00012C62" w:rsidRDefault="009C44B9" w:rsidP="009C44B9">
      <w:pPr>
        <w:shd w:val="clear" w:color="auto" w:fill="FFFFFF"/>
        <w:snapToGrid w:val="0"/>
        <w:spacing w:line="360" w:lineRule="auto"/>
        <w:rPr>
          <w:rFonts w:ascii="Book Antiqua" w:hAnsi="Book Antiqua" w:cs="Helvetica"/>
        </w:rPr>
      </w:pPr>
      <w:r w:rsidRPr="00012C62">
        <w:rPr>
          <w:rFonts w:ascii="Book Antiqua" w:hAnsi="Book Antiqua" w:cs="Helvetica"/>
        </w:rPr>
        <w:t>Grade D (Fair): 0</w:t>
      </w:r>
    </w:p>
    <w:p w14:paraId="6AB9A852" w14:textId="77777777" w:rsidR="009C44B9" w:rsidRPr="00012C62" w:rsidRDefault="009C44B9" w:rsidP="009C44B9">
      <w:pPr>
        <w:shd w:val="clear" w:color="auto" w:fill="FFFFFF"/>
        <w:snapToGrid w:val="0"/>
        <w:spacing w:line="360" w:lineRule="auto"/>
        <w:rPr>
          <w:rFonts w:ascii="Book Antiqua" w:hAnsi="Book Antiqua" w:cs="Helvetica"/>
        </w:rPr>
      </w:pPr>
      <w:r w:rsidRPr="00012C62">
        <w:rPr>
          <w:rFonts w:ascii="Book Antiqua" w:hAnsi="Book Antiqua" w:cs="Helvetica"/>
        </w:rPr>
        <w:t>Grade E (Poor): 0</w:t>
      </w:r>
    </w:p>
    <w:p w14:paraId="10B3EC54" w14:textId="77777777" w:rsidR="009C44B9" w:rsidRPr="00012C62" w:rsidRDefault="004B7393" w:rsidP="00A21DD1">
      <w:pPr>
        <w:spacing w:line="360" w:lineRule="auto"/>
        <w:jc w:val="both"/>
        <w:rPr>
          <w:rFonts w:ascii="Book Antiqua" w:eastAsiaTheme="minorEastAsia" w:hAnsi="Book Antiqua" w:cs="Arial"/>
          <w:color w:val="000000" w:themeColor="text1"/>
          <w:lang w:eastAsia="zh-CN"/>
        </w:rPr>
      </w:pPr>
      <w:r w:rsidRPr="00012C62">
        <w:rPr>
          <w:rFonts w:ascii="Book Antiqua" w:hAnsi="Book Antiqua" w:cs="Arial"/>
          <w:color w:val="000000" w:themeColor="text1"/>
        </w:rPr>
        <w:br w:type="column"/>
      </w:r>
      <w:r w:rsidR="009C44B9" w:rsidRPr="00012C62">
        <w:rPr>
          <w:rFonts w:ascii="Book Antiqua" w:hAnsi="Book Antiqua"/>
          <w:noProof/>
          <w:lang w:eastAsia="zh-CN"/>
        </w:rPr>
        <w:lastRenderedPageBreak/>
        <w:drawing>
          <wp:inline distT="0" distB="0" distL="0" distR="0" wp14:anchorId="2F5B2934" wp14:editId="57486E14">
            <wp:extent cx="3762375" cy="42481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2375" cy="4248150"/>
                    </a:xfrm>
                    <a:prstGeom prst="rect">
                      <a:avLst/>
                    </a:prstGeom>
                  </pic:spPr>
                </pic:pic>
              </a:graphicData>
            </a:graphic>
          </wp:inline>
        </w:drawing>
      </w:r>
    </w:p>
    <w:p w14:paraId="56EFDEC4" w14:textId="617E1E0B" w:rsidR="004B7393" w:rsidRPr="00012C62" w:rsidRDefault="009C44B9" w:rsidP="00A21DD1">
      <w:pPr>
        <w:spacing w:line="360" w:lineRule="auto"/>
        <w:jc w:val="both"/>
        <w:rPr>
          <w:rFonts w:ascii="Book Antiqua" w:hAnsi="Book Antiqua" w:cs="Arial"/>
          <w:b/>
          <w:color w:val="000000" w:themeColor="text1"/>
        </w:rPr>
      </w:pPr>
      <w:r w:rsidRPr="00012C62">
        <w:rPr>
          <w:rFonts w:ascii="Book Antiqua" w:hAnsi="Book Antiqua" w:cs="Arial"/>
          <w:b/>
          <w:color w:val="000000" w:themeColor="text1"/>
          <w:lang w:val="en-GB"/>
        </w:rPr>
        <w:t>Figure 1</w:t>
      </w:r>
      <w:r w:rsidRPr="00012C62">
        <w:rPr>
          <w:rFonts w:ascii="Book Antiqua" w:eastAsiaTheme="minorEastAsia" w:hAnsi="Book Antiqua" w:cs="Arial"/>
          <w:b/>
          <w:color w:val="000000" w:themeColor="text1"/>
          <w:lang w:val="en-GB" w:eastAsia="zh-CN"/>
        </w:rPr>
        <w:t xml:space="preserve"> </w:t>
      </w:r>
      <w:r w:rsidR="004B7393" w:rsidRPr="00012C62">
        <w:rPr>
          <w:rFonts w:ascii="Book Antiqua" w:hAnsi="Book Antiqua" w:cs="Arial"/>
          <w:b/>
          <w:color w:val="000000" w:themeColor="text1"/>
          <w:lang w:val="en-GB"/>
        </w:rPr>
        <w:t>Study flow-chart</w:t>
      </w:r>
      <w:r w:rsidRPr="00012C62">
        <w:rPr>
          <w:rFonts w:ascii="Book Antiqua" w:eastAsiaTheme="minorEastAsia" w:hAnsi="Book Antiqua" w:cs="Arial"/>
          <w:b/>
          <w:color w:val="000000" w:themeColor="text1"/>
          <w:lang w:val="en-GB" w:eastAsia="zh-CN"/>
        </w:rPr>
        <w:t>.</w:t>
      </w:r>
    </w:p>
    <w:p w14:paraId="4B41E63C" w14:textId="04C7674D" w:rsidR="004B7393" w:rsidRPr="00012C62" w:rsidRDefault="00602BDE" w:rsidP="00A21DD1">
      <w:pPr>
        <w:spacing w:line="360" w:lineRule="auto"/>
        <w:jc w:val="both"/>
        <w:rPr>
          <w:rFonts w:ascii="Book Antiqua" w:hAnsi="Book Antiqua" w:cs="Arial"/>
          <w:b/>
          <w:color w:val="000000" w:themeColor="text1"/>
          <w:lang w:val="en-GB"/>
        </w:rPr>
      </w:pPr>
      <w:r>
        <w:rPr>
          <w:noProof/>
          <w:lang w:eastAsia="zh-CN"/>
        </w:rPr>
        <w:drawing>
          <wp:inline distT="0" distB="0" distL="0" distR="0" wp14:anchorId="70D296D6" wp14:editId="42AD40A9">
            <wp:extent cx="5270500" cy="368264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0500" cy="3682640"/>
                    </a:xfrm>
                    <a:prstGeom prst="rect">
                      <a:avLst/>
                    </a:prstGeom>
                  </pic:spPr>
                </pic:pic>
              </a:graphicData>
            </a:graphic>
          </wp:inline>
        </w:drawing>
      </w:r>
    </w:p>
    <w:p w14:paraId="5B664247" w14:textId="22B601D2" w:rsidR="004B7393"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t>Figure 2</w:t>
      </w:r>
      <w:r w:rsidRPr="00012C62">
        <w:rPr>
          <w:rFonts w:ascii="Book Antiqua" w:eastAsiaTheme="minorEastAsia" w:hAnsi="Book Antiqua" w:cs="Arial"/>
          <w:b/>
          <w:color w:val="000000" w:themeColor="text1"/>
          <w:lang w:val="en-GB" w:eastAsia="zh-CN"/>
        </w:rPr>
        <w:t xml:space="preserve"> </w:t>
      </w:r>
      <w:r w:rsidR="004B7393" w:rsidRPr="00012C62">
        <w:rPr>
          <w:rFonts w:ascii="Book Antiqua" w:hAnsi="Book Antiqua" w:cs="Arial"/>
          <w:b/>
          <w:color w:val="000000" w:themeColor="text1"/>
          <w:lang w:val="en-GB"/>
        </w:rPr>
        <w:t>Normalization of acid reflux in response to escalating doses of pantoprazole in non-operated patients with Barrett’s esophagus.</w:t>
      </w:r>
      <w:r w:rsidR="004B7393" w:rsidRPr="00012C62">
        <w:rPr>
          <w:rFonts w:ascii="Book Antiqua" w:hAnsi="Book Antiqua" w:cs="Arial"/>
          <w:color w:val="000000" w:themeColor="text1"/>
        </w:rPr>
        <w:t xml:space="preserve"> </w:t>
      </w:r>
      <w:r w:rsidR="00602BDE" w:rsidRPr="00602BDE">
        <w:rPr>
          <w:rFonts w:ascii="Book Antiqua" w:eastAsiaTheme="minorEastAsia" w:hAnsi="Book Antiqua" w:cs="Arial" w:hint="eastAsia"/>
          <w:color w:val="000000" w:themeColor="text1"/>
          <w:vertAlign w:val="superscript"/>
          <w:lang w:val="en-GB" w:eastAsia="zh-CN"/>
        </w:rPr>
        <w:t>1</w:t>
      </w:r>
      <w:r w:rsidR="004B7393" w:rsidRPr="00012C62">
        <w:rPr>
          <w:rFonts w:ascii="Book Antiqua" w:hAnsi="Book Antiqua" w:cs="Arial"/>
          <w:color w:val="000000" w:themeColor="text1"/>
          <w:lang w:val="en-GB"/>
        </w:rPr>
        <w:t xml:space="preserve">Three </w:t>
      </w:r>
      <w:r w:rsidR="004B7393" w:rsidRPr="00012C62">
        <w:rPr>
          <w:rFonts w:ascii="Book Antiqua" w:hAnsi="Book Antiqua" w:cs="Arial"/>
          <w:color w:val="000000" w:themeColor="text1"/>
          <w:lang w:val="en-GB"/>
        </w:rPr>
        <w:lastRenderedPageBreak/>
        <w:t>patients achieved normalization after switching to esomeprazole 120</w:t>
      </w:r>
      <w:r w:rsidR="00946BAD" w:rsidRPr="00012C62">
        <w:rPr>
          <w:rFonts w:ascii="Book Antiqua" w:hAnsi="Book Antiqua" w:cs="Arial"/>
          <w:color w:val="000000" w:themeColor="text1"/>
          <w:lang w:val="en-GB"/>
        </w:rPr>
        <w:t xml:space="preserve"> </w:t>
      </w:r>
      <w:r w:rsidR="004B7393" w:rsidRPr="00012C62">
        <w:rPr>
          <w:rFonts w:ascii="Book Antiqua" w:hAnsi="Book Antiqua" w:cs="Arial"/>
          <w:color w:val="000000" w:themeColor="text1"/>
          <w:lang w:val="en-GB"/>
        </w:rPr>
        <w:t>mg/</w:t>
      </w:r>
      <w:r w:rsidRPr="00012C62">
        <w:rPr>
          <w:rFonts w:ascii="Book Antiqua" w:eastAsiaTheme="minorEastAsia" w:hAnsi="Book Antiqua" w:cs="Arial"/>
          <w:color w:val="000000" w:themeColor="text1"/>
          <w:lang w:val="en-GB" w:eastAsia="zh-CN"/>
        </w:rPr>
        <w:t>d</w:t>
      </w:r>
      <w:r w:rsidR="00946BAD" w:rsidRPr="00012C62">
        <w:rPr>
          <w:rFonts w:ascii="Book Antiqua" w:hAnsi="Book Antiqua" w:cs="Arial"/>
          <w:color w:val="000000" w:themeColor="text1"/>
          <w:lang w:val="en-GB"/>
        </w:rPr>
        <w:t>; normalization did not occur in</w:t>
      </w:r>
      <w:r w:rsidR="004B7393" w:rsidRPr="00012C62">
        <w:rPr>
          <w:rFonts w:ascii="Book Antiqua" w:hAnsi="Book Antiqua" w:cs="Arial"/>
          <w:color w:val="000000" w:themeColor="text1"/>
          <w:vertAlign w:val="superscript"/>
          <w:lang w:val="en-GB"/>
        </w:rPr>
        <w:t xml:space="preserve"> </w:t>
      </w:r>
      <w:r w:rsidR="004B7393" w:rsidRPr="00012C62">
        <w:rPr>
          <w:rFonts w:ascii="Book Antiqua" w:hAnsi="Book Antiqua" w:cs="Arial"/>
          <w:color w:val="000000" w:themeColor="text1"/>
          <w:lang w:val="en-GB"/>
        </w:rPr>
        <w:t xml:space="preserve">one patient. </w:t>
      </w:r>
    </w:p>
    <w:p w14:paraId="7D099719" w14:textId="77777777" w:rsidR="004B7393" w:rsidRPr="00012C62" w:rsidRDefault="004B7393" w:rsidP="00A21DD1">
      <w:pPr>
        <w:spacing w:line="360" w:lineRule="auto"/>
        <w:jc w:val="both"/>
        <w:rPr>
          <w:rFonts w:ascii="Book Antiqua" w:hAnsi="Book Antiqua" w:cs="Arial"/>
          <w:color w:val="000000" w:themeColor="text1"/>
          <w:lang w:val="en-GB"/>
        </w:rPr>
      </w:pPr>
    </w:p>
    <w:p w14:paraId="1BDCFB13" w14:textId="77777777" w:rsidR="009C44B9" w:rsidRPr="00012C62" w:rsidRDefault="009C44B9" w:rsidP="00A21DD1">
      <w:pPr>
        <w:spacing w:line="360" w:lineRule="auto"/>
        <w:jc w:val="both"/>
        <w:rPr>
          <w:rFonts w:ascii="Book Antiqua" w:eastAsiaTheme="minorEastAsia" w:hAnsi="Book Antiqua" w:cs="Arial"/>
          <w:noProof/>
          <w:color w:val="000000" w:themeColor="text1"/>
          <w:lang w:eastAsia="zh-CN"/>
        </w:rPr>
      </w:pPr>
    </w:p>
    <w:p w14:paraId="0798D95A" w14:textId="77777777" w:rsidR="009C44B9" w:rsidRPr="00012C62" w:rsidRDefault="009C44B9" w:rsidP="00A21DD1">
      <w:pPr>
        <w:spacing w:line="360" w:lineRule="auto"/>
        <w:jc w:val="both"/>
        <w:rPr>
          <w:rFonts w:ascii="Book Antiqua" w:eastAsiaTheme="minorEastAsia" w:hAnsi="Book Antiqua" w:cs="Arial"/>
          <w:noProof/>
          <w:color w:val="000000" w:themeColor="text1"/>
          <w:lang w:eastAsia="zh-CN"/>
        </w:rPr>
      </w:pPr>
    </w:p>
    <w:p w14:paraId="0DD7162F" w14:textId="77777777" w:rsidR="009C44B9"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noProof/>
          <w:color w:val="000000" w:themeColor="text1"/>
          <w:lang w:eastAsia="zh-CN"/>
        </w:rPr>
        <w:drawing>
          <wp:inline distT="0" distB="0" distL="0" distR="0" wp14:anchorId="09D046BB" wp14:editId="341EC79F">
            <wp:extent cx="2889386" cy="2165299"/>
            <wp:effectExtent l="0" t="0" r="6350" b="6985"/>
            <wp:docPr id="160" name="Picture 6" descr="Description: Description: Description: ::Desktop:Figure 4 Barrett 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ktop:Figure 4 Barrett 3.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337" cy="2166761"/>
                    </a:xfrm>
                    <a:prstGeom prst="rect">
                      <a:avLst/>
                    </a:prstGeom>
                    <a:noFill/>
                    <a:ln>
                      <a:noFill/>
                    </a:ln>
                  </pic:spPr>
                </pic:pic>
              </a:graphicData>
            </a:graphic>
          </wp:inline>
        </w:drawing>
      </w:r>
      <w:r w:rsidRPr="00012C62">
        <w:rPr>
          <w:rFonts w:ascii="Book Antiqua" w:hAnsi="Book Antiqua" w:cs="Arial"/>
          <w:b/>
          <w:color w:val="000000" w:themeColor="text1"/>
          <w:lang w:val="en-GB"/>
        </w:rPr>
        <w:t xml:space="preserve"> </w:t>
      </w:r>
    </w:p>
    <w:p w14:paraId="72BCFD99" w14:textId="17691CF0" w:rsidR="009C44B9" w:rsidRPr="00012C62" w:rsidRDefault="009C44B9" w:rsidP="00A21DD1">
      <w:pPr>
        <w:spacing w:line="360" w:lineRule="auto"/>
        <w:jc w:val="both"/>
        <w:rPr>
          <w:rFonts w:ascii="Book Antiqua" w:eastAsiaTheme="minorEastAsia" w:hAnsi="Book Antiqua" w:cs="Arial"/>
          <w:b/>
          <w:color w:val="000000" w:themeColor="text1"/>
          <w:lang w:val="en-GB" w:eastAsia="zh-CN"/>
        </w:rPr>
      </w:pPr>
    </w:p>
    <w:p w14:paraId="56F9CF4C" w14:textId="6E71BC5B" w:rsidR="00602BDE" w:rsidRDefault="004B7393" w:rsidP="00A21DD1">
      <w:pPr>
        <w:spacing w:line="360" w:lineRule="auto"/>
        <w:jc w:val="both"/>
        <w:rPr>
          <w:rFonts w:ascii="Book Antiqua" w:hAnsi="Book Antiqua" w:cs="Arial"/>
          <w:color w:val="000000" w:themeColor="text1"/>
          <w:lang w:val="en-GB"/>
        </w:rPr>
      </w:pPr>
      <w:r w:rsidRPr="00012C62">
        <w:rPr>
          <w:rFonts w:ascii="Book Antiqua" w:hAnsi="Book Antiqua" w:cs="Arial"/>
          <w:b/>
          <w:color w:val="000000" w:themeColor="text1"/>
          <w:lang w:val="en-GB"/>
        </w:rPr>
        <w:t>Figure 3</w:t>
      </w:r>
      <w:r w:rsidR="009C44B9" w:rsidRPr="00012C62">
        <w:rPr>
          <w:rStyle w:val="st"/>
          <w:rFonts w:ascii="Book Antiqua" w:eastAsiaTheme="minorEastAsia" w:hAnsi="Book Antiqua"/>
          <w:color w:val="000000" w:themeColor="text1"/>
          <w:lang w:eastAsia="zh-CN"/>
        </w:rPr>
        <w:t xml:space="preserve"> </w:t>
      </w:r>
      <w:r w:rsidRPr="00012C62">
        <w:rPr>
          <w:rStyle w:val="st"/>
          <w:rFonts w:ascii="Book Antiqua" w:hAnsi="Book Antiqua" w:cs="Arial"/>
          <w:b/>
          <w:color w:val="000000" w:themeColor="text1"/>
        </w:rPr>
        <w:t xml:space="preserve">Gastroesophageal </w:t>
      </w:r>
      <w:r w:rsidR="00946BAD" w:rsidRPr="00012C62">
        <w:rPr>
          <w:rStyle w:val="st"/>
          <w:rFonts w:ascii="Book Antiqua" w:hAnsi="Book Antiqua" w:cs="Arial"/>
          <w:b/>
          <w:color w:val="000000" w:themeColor="text1"/>
        </w:rPr>
        <w:t>reflux disease</w:t>
      </w:r>
      <w:r w:rsidRPr="00012C62">
        <w:rPr>
          <w:rStyle w:val="st"/>
          <w:rFonts w:ascii="Book Antiqua" w:hAnsi="Book Antiqua" w:cs="Arial"/>
          <w:b/>
          <w:color w:val="000000" w:themeColor="text1"/>
        </w:rPr>
        <w:t>-</w:t>
      </w:r>
      <w:r w:rsidR="00946BAD" w:rsidRPr="00012C62">
        <w:rPr>
          <w:rStyle w:val="st"/>
          <w:rFonts w:ascii="Book Antiqua" w:hAnsi="Book Antiqua" w:cs="Arial"/>
          <w:b/>
          <w:color w:val="000000" w:themeColor="text1"/>
        </w:rPr>
        <w:t xml:space="preserve">health related quality </w:t>
      </w:r>
      <w:r w:rsidRPr="00012C62">
        <w:rPr>
          <w:rStyle w:val="st"/>
          <w:rFonts w:ascii="Book Antiqua" w:hAnsi="Book Antiqua" w:cs="Arial"/>
          <w:b/>
          <w:color w:val="000000" w:themeColor="text1"/>
        </w:rPr>
        <w:t xml:space="preserve">of </w:t>
      </w:r>
      <w:r w:rsidR="00946BAD" w:rsidRPr="00012C62">
        <w:rPr>
          <w:rStyle w:val="st"/>
          <w:rFonts w:ascii="Book Antiqua" w:hAnsi="Book Antiqua" w:cs="Arial"/>
          <w:b/>
          <w:color w:val="000000" w:themeColor="text1"/>
        </w:rPr>
        <w:t>life</w:t>
      </w:r>
      <w:r w:rsidR="00946BAD" w:rsidRPr="00012C62" w:rsidDel="00BE1153">
        <w:rPr>
          <w:rFonts w:ascii="Book Antiqua" w:hAnsi="Book Antiqua" w:cs="Arial"/>
          <w:b/>
          <w:color w:val="000000" w:themeColor="text1"/>
          <w:lang w:val="en-GB"/>
        </w:rPr>
        <w:t xml:space="preserve"> </w:t>
      </w:r>
      <w:r w:rsidRPr="00012C62">
        <w:rPr>
          <w:rFonts w:ascii="Book Antiqua" w:hAnsi="Book Antiqua" w:cs="Arial"/>
          <w:b/>
          <w:color w:val="000000" w:themeColor="text1"/>
          <w:lang w:val="en-GB"/>
        </w:rPr>
        <w:t xml:space="preserve">(GERD/HRQL) scores in patients with Barrett’s esophagus (BE) at </w:t>
      </w:r>
      <w:r w:rsidR="00946BAD" w:rsidRPr="00012C62">
        <w:rPr>
          <w:rFonts w:ascii="Book Antiqua" w:hAnsi="Book Antiqua" w:cs="Arial"/>
          <w:b/>
          <w:color w:val="000000" w:themeColor="text1"/>
          <w:lang w:val="en-GB"/>
        </w:rPr>
        <w:t xml:space="preserve">baseline and after </w:t>
      </w:r>
      <w:r w:rsidRPr="00012C62">
        <w:rPr>
          <w:rFonts w:ascii="Book Antiqua" w:hAnsi="Book Antiqua" w:cs="Arial"/>
          <w:b/>
          <w:color w:val="000000" w:themeColor="text1"/>
          <w:lang w:val="en-GB"/>
        </w:rPr>
        <w:t xml:space="preserve">increasing doses of proton pump inhibitor in </w:t>
      </w:r>
      <w:r w:rsidR="00946BAD" w:rsidRPr="00012C62">
        <w:rPr>
          <w:rFonts w:ascii="Book Antiqua" w:hAnsi="Book Antiqua" w:cs="Arial"/>
          <w:b/>
          <w:color w:val="000000" w:themeColor="text1"/>
          <w:lang w:val="en-GB"/>
        </w:rPr>
        <w:t xml:space="preserve">the </w:t>
      </w:r>
      <w:r w:rsidRPr="00012C62">
        <w:rPr>
          <w:rFonts w:ascii="Book Antiqua" w:hAnsi="Book Antiqua" w:cs="Arial"/>
          <w:b/>
          <w:color w:val="000000" w:themeColor="text1"/>
          <w:lang w:val="en-GB"/>
        </w:rPr>
        <w:t>non-operated (group 1) and after anti-reflux surgery (group 2).</w:t>
      </w:r>
      <w:r w:rsidRPr="00012C62">
        <w:rPr>
          <w:rFonts w:ascii="Book Antiqua" w:hAnsi="Book Antiqua" w:cs="Arial"/>
          <w:color w:val="000000" w:themeColor="text1"/>
          <w:lang w:val="en-GB"/>
        </w:rPr>
        <w:t xml:space="preserve"> </w:t>
      </w:r>
      <w:r w:rsidR="00946BAD" w:rsidRPr="00012C62">
        <w:rPr>
          <w:rFonts w:ascii="Book Antiqua" w:hAnsi="Book Antiqua" w:cs="Arial"/>
          <w:color w:val="000000" w:themeColor="text1"/>
          <w:lang w:val="en-GB"/>
        </w:rPr>
        <w:t>G</w:t>
      </w:r>
      <w:r w:rsidRPr="00012C62">
        <w:rPr>
          <w:rFonts w:ascii="Book Antiqua" w:hAnsi="Book Antiqua" w:cs="Arial"/>
          <w:color w:val="000000" w:themeColor="text1"/>
          <w:lang w:val="en-GB"/>
        </w:rPr>
        <w:t>roup</w:t>
      </w:r>
      <w:r w:rsidR="00946BAD" w:rsidRPr="00012C62">
        <w:rPr>
          <w:rFonts w:ascii="Book Antiqua" w:hAnsi="Book Antiqua" w:cs="Arial"/>
          <w:color w:val="000000" w:themeColor="text1"/>
          <w:lang w:val="en-GB"/>
        </w:rPr>
        <w:t xml:space="preserve"> 2</w:t>
      </w:r>
      <w:r w:rsidRPr="00012C62">
        <w:rPr>
          <w:rFonts w:ascii="Book Antiqua" w:hAnsi="Book Antiqua" w:cs="Arial"/>
          <w:color w:val="000000" w:themeColor="text1"/>
          <w:lang w:val="en-GB"/>
        </w:rPr>
        <w:t xml:space="preserve"> was subdivided into those with and without normal acid reflux. Medians, 25</w:t>
      </w:r>
      <w:r w:rsidR="009C44B9" w:rsidRPr="00012C62">
        <w:rPr>
          <w:rFonts w:ascii="Book Antiqua" w:eastAsiaTheme="minorEastAsia" w:hAnsi="Book Antiqua" w:cs="Arial"/>
          <w:color w:val="000000" w:themeColor="text1"/>
          <w:lang w:val="en-GB" w:eastAsia="zh-CN"/>
        </w:rPr>
        <w:t>%</w:t>
      </w:r>
      <w:r w:rsidRPr="00012C62">
        <w:rPr>
          <w:rFonts w:ascii="Book Antiqua" w:hAnsi="Book Antiqua" w:cs="Arial"/>
          <w:color w:val="000000" w:themeColor="text1"/>
          <w:lang w:val="en-GB"/>
        </w:rPr>
        <w:t>-75% quartiles and 10</w:t>
      </w:r>
      <w:r w:rsidR="009C44B9" w:rsidRPr="00012C62">
        <w:rPr>
          <w:rFonts w:ascii="Book Antiqua" w:eastAsiaTheme="minorEastAsia" w:hAnsi="Book Antiqua" w:cs="Arial"/>
          <w:color w:val="000000" w:themeColor="text1"/>
          <w:lang w:val="en-GB" w:eastAsia="zh-CN"/>
        </w:rPr>
        <w:t>%</w:t>
      </w:r>
      <w:r w:rsidRPr="00012C62">
        <w:rPr>
          <w:rFonts w:ascii="Book Antiqua" w:hAnsi="Book Antiqua" w:cs="Arial"/>
          <w:color w:val="000000" w:themeColor="text1"/>
          <w:lang w:val="en-GB"/>
        </w:rPr>
        <w:t>–90% ranges.</w:t>
      </w:r>
    </w:p>
    <w:p w14:paraId="1C53EBE4" w14:textId="77777777" w:rsidR="00602BDE" w:rsidRDefault="00602BDE">
      <w:pPr>
        <w:rPr>
          <w:rFonts w:ascii="Book Antiqua" w:hAnsi="Book Antiqua" w:cs="Arial"/>
          <w:color w:val="000000" w:themeColor="text1"/>
          <w:lang w:val="en-GB"/>
        </w:rPr>
      </w:pPr>
      <w:r>
        <w:rPr>
          <w:rFonts w:ascii="Book Antiqua" w:hAnsi="Book Antiqua" w:cs="Arial"/>
          <w:color w:val="000000" w:themeColor="text1"/>
          <w:lang w:val="en-GB"/>
        </w:rPr>
        <w:br w:type="page"/>
      </w:r>
    </w:p>
    <w:p w14:paraId="677AD607" w14:textId="77777777" w:rsidR="004B7393" w:rsidRPr="00012C62" w:rsidRDefault="004B7393" w:rsidP="00A21DD1">
      <w:pPr>
        <w:spacing w:line="360" w:lineRule="auto"/>
        <w:jc w:val="both"/>
        <w:rPr>
          <w:rFonts w:ascii="Book Antiqua" w:hAnsi="Book Antiqua"/>
          <w:color w:val="000000" w:themeColor="text1"/>
        </w:rPr>
      </w:pPr>
    </w:p>
    <w:p w14:paraId="489276BE" w14:textId="3687D5FD" w:rsidR="004B7393" w:rsidRPr="00012C62" w:rsidRDefault="009C44B9" w:rsidP="00A21DD1">
      <w:pPr>
        <w:spacing w:line="360" w:lineRule="auto"/>
        <w:jc w:val="both"/>
        <w:rPr>
          <w:rFonts w:ascii="Book Antiqua" w:hAnsi="Book Antiqua" w:cs="Arial"/>
          <w:color w:val="000000" w:themeColor="text1"/>
          <w:lang w:val="en-GB"/>
        </w:rPr>
      </w:pPr>
      <w:r w:rsidRPr="00012C62">
        <w:rPr>
          <w:rFonts w:ascii="Book Antiqua" w:hAnsi="Book Antiqua"/>
          <w:noProof/>
          <w:lang w:eastAsia="zh-CN"/>
        </w:rPr>
        <w:drawing>
          <wp:inline distT="0" distB="0" distL="0" distR="0" wp14:anchorId="14292A99" wp14:editId="326E2129">
            <wp:extent cx="3450866" cy="2359062"/>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51871" cy="2359749"/>
                    </a:xfrm>
                    <a:prstGeom prst="rect">
                      <a:avLst/>
                    </a:prstGeom>
                  </pic:spPr>
                </pic:pic>
              </a:graphicData>
            </a:graphic>
          </wp:inline>
        </w:drawing>
      </w:r>
    </w:p>
    <w:p w14:paraId="41BB7CFC" w14:textId="45FAE568" w:rsidR="004B7393" w:rsidRPr="00012C62" w:rsidRDefault="009C44B9" w:rsidP="00A21DD1">
      <w:pPr>
        <w:spacing w:line="360" w:lineRule="auto"/>
        <w:jc w:val="both"/>
        <w:rPr>
          <w:rFonts w:ascii="Book Antiqua" w:hAnsi="Book Antiqua" w:cs="Arial"/>
          <w:b/>
          <w:color w:val="000000" w:themeColor="text1"/>
          <w:lang w:val="en-GB"/>
        </w:rPr>
      </w:pPr>
      <w:r w:rsidRPr="00012C62">
        <w:rPr>
          <w:rFonts w:ascii="Book Antiqua" w:hAnsi="Book Antiqua" w:cs="Arial"/>
          <w:b/>
          <w:color w:val="000000" w:themeColor="text1"/>
          <w:lang w:val="en-GB"/>
        </w:rPr>
        <w:t>Figure 4</w:t>
      </w:r>
      <w:r w:rsidRPr="00012C62">
        <w:rPr>
          <w:rFonts w:ascii="Book Antiqua" w:eastAsiaTheme="minorEastAsia" w:hAnsi="Book Antiqua" w:cs="Arial"/>
          <w:b/>
          <w:color w:val="000000" w:themeColor="text1"/>
          <w:lang w:val="en-GB" w:eastAsia="zh-CN"/>
        </w:rPr>
        <w:t xml:space="preserve"> </w:t>
      </w:r>
      <w:r w:rsidR="004B7393" w:rsidRPr="00012C62">
        <w:rPr>
          <w:rFonts w:ascii="Book Antiqua" w:hAnsi="Book Antiqua" w:cs="Arial"/>
          <w:b/>
          <w:color w:val="000000" w:themeColor="text1"/>
          <w:lang w:val="en-GB"/>
        </w:rPr>
        <w:t>Gastroesophageal</w:t>
      </w:r>
      <w:r w:rsidR="004B7393" w:rsidRPr="00012C62">
        <w:rPr>
          <w:rStyle w:val="st"/>
          <w:rFonts w:ascii="Book Antiqua" w:hAnsi="Book Antiqua" w:cs="Arial"/>
          <w:b/>
          <w:color w:val="000000" w:themeColor="text1"/>
        </w:rPr>
        <w:t xml:space="preserve"> </w:t>
      </w:r>
      <w:r w:rsidR="00946BAD" w:rsidRPr="00012C62">
        <w:rPr>
          <w:rStyle w:val="st"/>
          <w:rFonts w:ascii="Book Antiqua" w:hAnsi="Book Antiqua" w:cs="Arial"/>
          <w:b/>
          <w:color w:val="000000" w:themeColor="text1"/>
        </w:rPr>
        <w:t>reflux disease</w:t>
      </w:r>
      <w:r w:rsidR="004B7393" w:rsidRPr="00012C62">
        <w:rPr>
          <w:rStyle w:val="st"/>
          <w:rFonts w:ascii="Book Antiqua" w:hAnsi="Book Antiqua" w:cs="Arial"/>
          <w:b/>
          <w:color w:val="000000" w:themeColor="text1"/>
        </w:rPr>
        <w:t>-</w:t>
      </w:r>
      <w:r w:rsidR="00946BAD" w:rsidRPr="00012C62">
        <w:rPr>
          <w:rStyle w:val="st"/>
          <w:rFonts w:ascii="Book Antiqua" w:hAnsi="Book Antiqua" w:cs="Arial"/>
          <w:b/>
          <w:color w:val="000000" w:themeColor="text1"/>
        </w:rPr>
        <w:t xml:space="preserve">health related quality </w:t>
      </w:r>
      <w:r w:rsidR="004B7393" w:rsidRPr="00012C62">
        <w:rPr>
          <w:rStyle w:val="st"/>
          <w:rFonts w:ascii="Book Antiqua" w:hAnsi="Book Antiqua" w:cs="Arial"/>
          <w:b/>
          <w:color w:val="000000" w:themeColor="text1"/>
        </w:rPr>
        <w:t xml:space="preserve">of </w:t>
      </w:r>
      <w:r w:rsidR="00946BAD" w:rsidRPr="00012C62">
        <w:rPr>
          <w:rStyle w:val="st"/>
          <w:rFonts w:ascii="Book Antiqua" w:hAnsi="Book Antiqua" w:cs="Arial"/>
          <w:b/>
          <w:color w:val="000000" w:themeColor="text1"/>
        </w:rPr>
        <w:t>life</w:t>
      </w:r>
      <w:r w:rsidR="00946BAD" w:rsidRPr="00012C62" w:rsidDel="00BE1153">
        <w:rPr>
          <w:rFonts w:ascii="Book Antiqua" w:hAnsi="Book Antiqua" w:cs="Arial"/>
          <w:b/>
          <w:color w:val="000000" w:themeColor="text1"/>
          <w:lang w:val="en-GB"/>
        </w:rPr>
        <w:t xml:space="preserve"> </w:t>
      </w:r>
      <w:r w:rsidR="004B7393" w:rsidRPr="00012C62">
        <w:rPr>
          <w:rFonts w:ascii="Book Antiqua" w:hAnsi="Book Antiqua" w:cs="Arial"/>
          <w:b/>
          <w:color w:val="000000" w:themeColor="text1"/>
          <w:lang w:val="en-GB"/>
        </w:rPr>
        <w:t>(GERD-HRQL) score in patients with Barrett’s esophagus related to changes in total acidic reflux. Medians, 25</w:t>
      </w:r>
      <w:r w:rsidRPr="00012C62">
        <w:rPr>
          <w:rFonts w:ascii="Book Antiqua" w:eastAsiaTheme="minorEastAsia" w:hAnsi="Book Antiqua" w:cs="Arial"/>
          <w:b/>
          <w:color w:val="000000" w:themeColor="text1"/>
          <w:lang w:val="en-GB" w:eastAsia="zh-CN"/>
        </w:rPr>
        <w:t>%</w:t>
      </w:r>
      <w:r w:rsidR="004B7393" w:rsidRPr="00012C62">
        <w:rPr>
          <w:rFonts w:ascii="Book Antiqua" w:hAnsi="Book Antiqua" w:cs="Arial"/>
          <w:b/>
          <w:color w:val="000000" w:themeColor="text1"/>
          <w:lang w:val="en-GB"/>
        </w:rPr>
        <w:t>-75% quartiles and 10</w:t>
      </w:r>
      <w:r w:rsidRPr="00012C62">
        <w:rPr>
          <w:rFonts w:ascii="Book Antiqua" w:eastAsiaTheme="minorEastAsia" w:hAnsi="Book Antiqua" w:cs="Arial"/>
          <w:b/>
          <w:color w:val="000000" w:themeColor="text1"/>
          <w:lang w:val="en-GB" w:eastAsia="zh-CN"/>
        </w:rPr>
        <w:t>%</w:t>
      </w:r>
      <w:r w:rsidR="004B7393" w:rsidRPr="00012C62">
        <w:rPr>
          <w:rFonts w:ascii="Book Antiqua" w:hAnsi="Book Antiqua" w:cs="Arial"/>
          <w:b/>
          <w:color w:val="000000" w:themeColor="text1"/>
          <w:lang w:val="en-GB"/>
        </w:rPr>
        <w:t>–90% ranges.</w:t>
      </w:r>
    </w:p>
    <w:p w14:paraId="50B696E1" w14:textId="41E2CB58" w:rsidR="004B7393"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noProof/>
          <w:lang w:eastAsia="zh-CN"/>
        </w:rPr>
        <w:drawing>
          <wp:inline distT="0" distB="0" distL="0" distR="0" wp14:anchorId="349FC969" wp14:editId="70FE7DD5">
            <wp:extent cx="4543425" cy="36861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43425" cy="3686175"/>
                    </a:xfrm>
                    <a:prstGeom prst="rect">
                      <a:avLst/>
                    </a:prstGeom>
                  </pic:spPr>
                </pic:pic>
              </a:graphicData>
            </a:graphic>
          </wp:inline>
        </w:drawing>
      </w:r>
    </w:p>
    <w:p w14:paraId="032D6158" w14:textId="68339E37" w:rsidR="009C44B9"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noProof/>
          <w:lang w:eastAsia="zh-CN"/>
        </w:rPr>
        <w:lastRenderedPageBreak/>
        <w:drawing>
          <wp:inline distT="0" distB="0" distL="0" distR="0" wp14:anchorId="3DB4A8A6" wp14:editId="56B6C6CA">
            <wp:extent cx="4667250" cy="3476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67250" cy="3476625"/>
                    </a:xfrm>
                    <a:prstGeom prst="rect">
                      <a:avLst/>
                    </a:prstGeom>
                  </pic:spPr>
                </pic:pic>
              </a:graphicData>
            </a:graphic>
          </wp:inline>
        </w:drawing>
      </w:r>
      <w:r w:rsidRPr="00012C62">
        <w:rPr>
          <w:rFonts w:ascii="Book Antiqua" w:hAnsi="Book Antiqua"/>
          <w:noProof/>
          <w:lang w:eastAsia="zh-CN"/>
        </w:rPr>
        <w:t xml:space="preserve"> </w:t>
      </w:r>
      <w:r w:rsidRPr="00012C62">
        <w:rPr>
          <w:rFonts w:ascii="Book Antiqua" w:hAnsi="Book Antiqua"/>
          <w:noProof/>
          <w:lang w:eastAsia="zh-CN"/>
        </w:rPr>
        <w:drawing>
          <wp:inline distT="0" distB="0" distL="0" distR="0" wp14:anchorId="0A2366AD" wp14:editId="0B26BD2A">
            <wp:extent cx="4819650" cy="3448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19650" cy="3448050"/>
                    </a:xfrm>
                    <a:prstGeom prst="rect">
                      <a:avLst/>
                    </a:prstGeom>
                  </pic:spPr>
                </pic:pic>
              </a:graphicData>
            </a:graphic>
          </wp:inline>
        </w:drawing>
      </w:r>
    </w:p>
    <w:p w14:paraId="7A3A779B" w14:textId="2E5240B6" w:rsidR="004B7393"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t>Figure 5</w:t>
      </w:r>
      <w:r w:rsidRPr="00012C62">
        <w:rPr>
          <w:rFonts w:ascii="Book Antiqua" w:eastAsiaTheme="minorEastAsia" w:hAnsi="Book Antiqua" w:cs="Arial"/>
          <w:b/>
          <w:color w:val="000000" w:themeColor="text1"/>
          <w:lang w:val="en-GB" w:eastAsia="zh-CN"/>
        </w:rPr>
        <w:t xml:space="preserve">  </w:t>
      </w:r>
      <w:r w:rsidR="004B7393" w:rsidRPr="00012C62">
        <w:rPr>
          <w:rFonts w:ascii="Book Antiqua" w:hAnsi="Book Antiqua" w:cs="Arial"/>
          <w:b/>
          <w:color w:val="000000" w:themeColor="text1"/>
          <w:lang w:val="en-GB"/>
        </w:rPr>
        <w:t>Ki67 expression in patients with Barrett’s esophagus at increasing doses of proton pump inhibitor in non-operated patients (group 1) and after anti-reflux surgery (group 2).</w:t>
      </w:r>
      <w:r w:rsidR="00BD1C91" w:rsidRPr="00012C62">
        <w:rPr>
          <w:rFonts w:ascii="Book Antiqua" w:hAnsi="Book Antiqua" w:cs="Arial"/>
          <w:color w:val="000000" w:themeColor="text1"/>
          <w:lang w:val="en-GB"/>
        </w:rPr>
        <w:t xml:space="preserve">  Group 2 was subdivided into those with and without normal acid reflux. </w:t>
      </w:r>
      <w:r w:rsidR="004B7393" w:rsidRPr="00012C62">
        <w:rPr>
          <w:rFonts w:ascii="Book Antiqua" w:hAnsi="Book Antiqua" w:cs="Arial"/>
          <w:color w:val="000000" w:themeColor="text1"/>
          <w:lang w:val="en-GB"/>
        </w:rPr>
        <w:t xml:space="preserve"> (</w:t>
      </w:r>
      <w:r w:rsidRPr="00012C62">
        <w:rPr>
          <w:rFonts w:ascii="Book Antiqua" w:eastAsiaTheme="minorEastAsia" w:hAnsi="Book Antiqua" w:cs="Arial"/>
          <w:color w:val="000000" w:themeColor="text1"/>
          <w:lang w:val="en-GB" w:eastAsia="zh-CN"/>
        </w:rPr>
        <w:t>1</w:t>
      </w:r>
      <w:r w:rsidR="004B7393" w:rsidRPr="00012C62">
        <w:rPr>
          <w:rFonts w:ascii="Book Antiqua" w:hAnsi="Book Antiqua" w:cs="Arial"/>
          <w:color w:val="000000" w:themeColor="text1"/>
          <w:lang w:val="en-GB"/>
        </w:rPr>
        <w:t>) Distal columnar lined esophagus (CLE) near gastroesophageal junction; (</w:t>
      </w:r>
      <w:r w:rsidRPr="00012C62">
        <w:rPr>
          <w:rFonts w:ascii="Book Antiqua" w:eastAsiaTheme="minorEastAsia" w:hAnsi="Book Antiqua" w:cs="Arial"/>
          <w:color w:val="000000" w:themeColor="text1"/>
          <w:lang w:val="en-GB" w:eastAsia="zh-CN"/>
        </w:rPr>
        <w:t>2</w:t>
      </w:r>
      <w:r w:rsidR="004B7393" w:rsidRPr="00012C62">
        <w:rPr>
          <w:rFonts w:ascii="Book Antiqua" w:hAnsi="Book Antiqua" w:cs="Arial"/>
          <w:color w:val="000000" w:themeColor="text1"/>
          <w:lang w:val="en-GB"/>
        </w:rPr>
        <w:t xml:space="preserve">) proximal CLE; </w:t>
      </w:r>
      <w:r w:rsidRPr="00012C62">
        <w:rPr>
          <w:rFonts w:ascii="Book Antiqua" w:eastAsiaTheme="minorEastAsia" w:hAnsi="Book Antiqua" w:cs="Arial"/>
          <w:color w:val="000000" w:themeColor="text1"/>
          <w:lang w:val="en-GB" w:eastAsia="zh-CN"/>
        </w:rPr>
        <w:t xml:space="preserve">and </w:t>
      </w:r>
      <w:r w:rsidR="004B7393" w:rsidRPr="00012C62">
        <w:rPr>
          <w:rFonts w:ascii="Book Antiqua" w:hAnsi="Book Antiqua" w:cs="Arial"/>
          <w:color w:val="000000" w:themeColor="text1"/>
          <w:lang w:val="en-GB"/>
        </w:rPr>
        <w:t>(</w:t>
      </w:r>
      <w:r w:rsidRPr="00012C62">
        <w:rPr>
          <w:rFonts w:ascii="Book Antiqua" w:eastAsiaTheme="minorEastAsia" w:hAnsi="Book Antiqua" w:cs="Arial"/>
          <w:color w:val="000000" w:themeColor="text1"/>
          <w:lang w:val="en-GB" w:eastAsia="zh-CN"/>
        </w:rPr>
        <w:t>3</w:t>
      </w:r>
      <w:r w:rsidR="004B7393" w:rsidRPr="00012C62">
        <w:rPr>
          <w:rFonts w:ascii="Book Antiqua" w:hAnsi="Book Antiqua" w:cs="Arial"/>
          <w:color w:val="000000" w:themeColor="text1"/>
          <w:lang w:val="en-GB"/>
        </w:rPr>
        <w:t>) distal squamous epithelium.</w:t>
      </w:r>
      <w:r w:rsidR="004B7393" w:rsidRPr="00012C62">
        <w:rPr>
          <w:rFonts w:ascii="Book Antiqua" w:eastAsia="Times New Roman" w:hAnsi="Book Antiqua" w:cs="Arial"/>
          <w:color w:val="000000" w:themeColor="text1"/>
          <w:lang w:val="en-GB" w:eastAsia="nb-NO"/>
        </w:rPr>
        <w:t xml:space="preserve"> </w:t>
      </w:r>
      <w:r w:rsidR="004B7393" w:rsidRPr="00012C62">
        <w:rPr>
          <w:rFonts w:ascii="Book Antiqua" w:hAnsi="Book Antiqua" w:cs="Arial"/>
          <w:color w:val="000000" w:themeColor="text1"/>
          <w:lang w:val="en-GB"/>
        </w:rPr>
        <w:t xml:space="preserve"> Medians, 25</w:t>
      </w:r>
      <w:r w:rsidRPr="00012C62">
        <w:rPr>
          <w:rFonts w:ascii="Book Antiqua" w:eastAsiaTheme="minorEastAsia" w:hAnsi="Book Antiqua" w:cs="Arial"/>
          <w:color w:val="000000" w:themeColor="text1"/>
          <w:lang w:val="en-GB" w:eastAsia="zh-CN"/>
        </w:rPr>
        <w:t>%</w:t>
      </w:r>
      <w:r w:rsidR="004B7393" w:rsidRPr="00012C62">
        <w:rPr>
          <w:rFonts w:ascii="Book Antiqua" w:hAnsi="Book Antiqua" w:cs="Arial"/>
          <w:color w:val="000000" w:themeColor="text1"/>
          <w:lang w:val="en-GB"/>
        </w:rPr>
        <w:t>-75% quartiles and 10</w:t>
      </w:r>
      <w:r w:rsidRPr="00012C62">
        <w:rPr>
          <w:rFonts w:ascii="Book Antiqua" w:eastAsiaTheme="minorEastAsia" w:hAnsi="Book Antiqua" w:cs="Arial"/>
          <w:color w:val="000000" w:themeColor="text1"/>
          <w:lang w:val="en-GB" w:eastAsia="zh-CN"/>
        </w:rPr>
        <w:t>%</w:t>
      </w:r>
      <w:r w:rsidR="004B7393" w:rsidRPr="00012C62">
        <w:rPr>
          <w:rFonts w:ascii="Book Antiqua" w:hAnsi="Book Antiqua" w:cs="Arial"/>
          <w:color w:val="000000" w:themeColor="text1"/>
          <w:lang w:val="en-GB"/>
        </w:rPr>
        <w:t>–90% ranges.</w:t>
      </w:r>
    </w:p>
    <w:p w14:paraId="300B8074" w14:textId="77777777" w:rsidR="004B7393" w:rsidRPr="00012C62" w:rsidRDefault="004B7393" w:rsidP="00A21DD1">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br w:type="column"/>
      </w:r>
    </w:p>
    <w:p w14:paraId="7BC9C338" w14:textId="77777777" w:rsidR="009C44B9"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t>Table 1</w:t>
      </w:r>
      <w:r w:rsidRPr="00012C62">
        <w:rPr>
          <w:rFonts w:ascii="Book Antiqua" w:eastAsiaTheme="minorEastAsia" w:hAnsi="Book Antiqua" w:cs="Arial"/>
          <w:color w:val="000000" w:themeColor="text1"/>
          <w:lang w:val="en-GB" w:eastAsia="zh-CN"/>
        </w:rPr>
        <w:t xml:space="preserve"> </w:t>
      </w:r>
      <w:r w:rsidR="004B7393" w:rsidRPr="00012C62">
        <w:rPr>
          <w:rFonts w:ascii="Book Antiqua" w:hAnsi="Book Antiqua" w:cs="Arial"/>
          <w:b/>
          <w:color w:val="000000" w:themeColor="text1"/>
          <w:lang w:val="en-GB"/>
        </w:rPr>
        <w:t>Demographic  characteristics of patients with long</w:t>
      </w:r>
      <w:r w:rsidR="00BD1C91" w:rsidRPr="00012C62">
        <w:rPr>
          <w:rFonts w:ascii="Book Antiqua" w:hAnsi="Book Antiqua" w:cs="Arial"/>
          <w:b/>
          <w:color w:val="000000" w:themeColor="text1"/>
          <w:lang w:val="en-GB"/>
        </w:rPr>
        <w:t>-</w:t>
      </w:r>
      <w:r w:rsidRPr="00012C62">
        <w:rPr>
          <w:rFonts w:ascii="Book Antiqua" w:hAnsi="Book Antiqua" w:cs="Arial"/>
          <w:b/>
          <w:color w:val="000000" w:themeColor="text1"/>
          <w:lang w:val="en-GB"/>
        </w:rPr>
        <w:t>segment Barrett’s esophagus</w:t>
      </w:r>
    </w:p>
    <w:tbl>
      <w:tblPr>
        <w:tblW w:w="9977" w:type="dxa"/>
        <w:tblInd w:w="-459" w:type="dxa"/>
        <w:tblBorders>
          <w:top w:val="single" w:sz="4" w:space="0" w:color="auto"/>
          <w:bottom w:val="single" w:sz="4" w:space="0" w:color="auto"/>
        </w:tblBorders>
        <w:tblLook w:val="00A0" w:firstRow="1" w:lastRow="0" w:firstColumn="1" w:lastColumn="0" w:noHBand="0" w:noVBand="0"/>
      </w:tblPr>
      <w:tblGrid>
        <w:gridCol w:w="4121"/>
        <w:gridCol w:w="2268"/>
        <w:gridCol w:w="2126"/>
        <w:gridCol w:w="1462"/>
      </w:tblGrid>
      <w:tr w:rsidR="009C44B9" w:rsidRPr="00012C62" w14:paraId="279FB3D8" w14:textId="77777777" w:rsidTr="00602BDE">
        <w:tc>
          <w:tcPr>
            <w:tcW w:w="4121" w:type="dxa"/>
            <w:tcBorders>
              <w:top w:val="single" w:sz="4" w:space="0" w:color="auto"/>
              <w:bottom w:val="single" w:sz="4" w:space="0" w:color="auto"/>
            </w:tcBorders>
            <w:shd w:val="clear" w:color="auto" w:fill="auto"/>
          </w:tcPr>
          <w:p w14:paraId="3DAE752D" w14:textId="77777777" w:rsidR="009C44B9" w:rsidRPr="00012C62" w:rsidRDefault="009C44B9" w:rsidP="009C44B9">
            <w:pPr>
              <w:spacing w:line="360" w:lineRule="auto"/>
              <w:jc w:val="both"/>
              <w:rPr>
                <w:rFonts w:ascii="Book Antiqua" w:hAnsi="Book Antiqua" w:cs="Arial"/>
                <w:b/>
                <w:color w:val="000000" w:themeColor="text1"/>
                <w:lang w:val="en-GB"/>
              </w:rPr>
            </w:pPr>
            <w:r w:rsidRPr="00012C62">
              <w:rPr>
                <w:rFonts w:ascii="Book Antiqua" w:hAnsi="Book Antiqua" w:cs="Arial"/>
                <w:b/>
                <w:color w:val="000000" w:themeColor="text1"/>
                <w:lang w:val="en-GB"/>
              </w:rPr>
              <w:t>Patients characteristics</w:t>
            </w:r>
          </w:p>
        </w:tc>
        <w:tc>
          <w:tcPr>
            <w:tcW w:w="2268" w:type="dxa"/>
            <w:tcBorders>
              <w:top w:val="single" w:sz="4" w:space="0" w:color="auto"/>
              <w:bottom w:val="single" w:sz="4" w:space="0" w:color="auto"/>
            </w:tcBorders>
            <w:shd w:val="clear" w:color="auto" w:fill="auto"/>
          </w:tcPr>
          <w:p w14:paraId="68D2112B" w14:textId="33807917" w:rsidR="009C44B9" w:rsidRPr="00012C62" w:rsidRDefault="009C44B9" w:rsidP="009C44B9">
            <w:pPr>
              <w:spacing w:line="360" w:lineRule="auto"/>
              <w:jc w:val="both"/>
              <w:rPr>
                <w:rFonts w:ascii="Book Antiqua" w:hAnsi="Book Antiqua" w:cs="Arial"/>
                <w:b/>
                <w:color w:val="000000" w:themeColor="text1"/>
                <w:lang w:val="en-GB"/>
              </w:rPr>
            </w:pPr>
            <w:r w:rsidRPr="00012C62">
              <w:rPr>
                <w:rFonts w:ascii="Book Antiqua" w:hAnsi="Book Antiqua" w:cs="Arial"/>
                <w:b/>
                <w:color w:val="000000" w:themeColor="text1"/>
                <w:lang w:val="en-GB"/>
              </w:rPr>
              <w:t>Group 1 (</w:t>
            </w:r>
            <w:r w:rsidRPr="00012C62">
              <w:rPr>
                <w:rFonts w:ascii="Book Antiqua" w:hAnsi="Book Antiqua" w:cs="Arial"/>
                <w:b/>
                <w:i/>
                <w:color w:val="000000" w:themeColor="text1"/>
                <w:lang w:val="en-GB"/>
              </w:rPr>
              <w:t>n</w:t>
            </w:r>
            <w:r w:rsidRPr="00012C62">
              <w:rPr>
                <w:rFonts w:ascii="Book Antiqua" w:hAnsi="Book Antiqua" w:cs="Arial"/>
                <w:b/>
                <w:color w:val="000000" w:themeColor="text1"/>
                <w:lang w:val="en-GB"/>
              </w:rPr>
              <w:t xml:space="preserve"> =</w:t>
            </w:r>
            <w:r w:rsidRPr="00012C62">
              <w:rPr>
                <w:rFonts w:ascii="Book Antiqua" w:eastAsiaTheme="minorEastAsia" w:hAnsi="Book Antiqua" w:cs="Arial"/>
                <w:b/>
                <w:color w:val="000000" w:themeColor="text1"/>
                <w:lang w:val="en-GB" w:eastAsia="zh-CN"/>
              </w:rPr>
              <w:t xml:space="preserve"> </w:t>
            </w:r>
            <w:r w:rsidRPr="00012C62">
              <w:rPr>
                <w:rFonts w:ascii="Book Antiqua" w:hAnsi="Book Antiqua" w:cs="Arial"/>
                <w:b/>
                <w:color w:val="000000" w:themeColor="text1"/>
                <w:lang w:val="en-GB"/>
              </w:rPr>
              <w:t>24)</w:t>
            </w:r>
          </w:p>
        </w:tc>
        <w:tc>
          <w:tcPr>
            <w:tcW w:w="2126" w:type="dxa"/>
            <w:tcBorders>
              <w:top w:val="single" w:sz="4" w:space="0" w:color="auto"/>
              <w:bottom w:val="single" w:sz="4" w:space="0" w:color="auto"/>
            </w:tcBorders>
            <w:shd w:val="clear" w:color="auto" w:fill="auto"/>
          </w:tcPr>
          <w:p w14:paraId="5DE985F2" w14:textId="0EB2F873" w:rsidR="009C44B9" w:rsidRPr="00012C62" w:rsidRDefault="009C44B9" w:rsidP="009C44B9">
            <w:pPr>
              <w:spacing w:line="360" w:lineRule="auto"/>
              <w:jc w:val="both"/>
              <w:rPr>
                <w:rFonts w:ascii="Book Antiqua" w:hAnsi="Book Antiqua" w:cs="Arial"/>
                <w:b/>
                <w:color w:val="000000" w:themeColor="text1"/>
                <w:lang w:val="en-GB"/>
              </w:rPr>
            </w:pPr>
            <w:r w:rsidRPr="00012C62">
              <w:rPr>
                <w:rFonts w:ascii="Book Antiqua" w:hAnsi="Book Antiqua" w:cs="Arial"/>
                <w:b/>
                <w:color w:val="000000" w:themeColor="text1"/>
                <w:lang w:val="en-GB"/>
              </w:rPr>
              <w:t>Group 2 (</w:t>
            </w:r>
            <w:r w:rsidRPr="00012C62">
              <w:rPr>
                <w:rFonts w:ascii="Book Antiqua" w:hAnsi="Book Antiqua" w:cs="Arial"/>
                <w:b/>
                <w:i/>
                <w:color w:val="000000" w:themeColor="text1"/>
                <w:lang w:val="en-GB"/>
              </w:rPr>
              <w:t>n</w:t>
            </w:r>
            <w:r w:rsidRPr="00012C62">
              <w:rPr>
                <w:rFonts w:ascii="Book Antiqua" w:eastAsiaTheme="minorEastAsia" w:hAnsi="Book Antiqua" w:cs="Arial"/>
                <w:b/>
                <w:color w:val="000000" w:themeColor="text1"/>
                <w:lang w:val="en-GB" w:eastAsia="zh-CN"/>
              </w:rPr>
              <w:t xml:space="preserve"> </w:t>
            </w:r>
            <w:r w:rsidRPr="00012C62">
              <w:rPr>
                <w:rFonts w:ascii="Book Antiqua" w:hAnsi="Book Antiqua" w:cs="Arial"/>
                <w:b/>
                <w:color w:val="000000" w:themeColor="text1"/>
                <w:lang w:val="en-GB"/>
              </w:rPr>
              <w:t>=</w:t>
            </w:r>
            <w:r w:rsidRPr="00012C62">
              <w:rPr>
                <w:rFonts w:ascii="Book Antiqua" w:eastAsiaTheme="minorEastAsia" w:hAnsi="Book Antiqua" w:cs="Arial"/>
                <w:b/>
                <w:color w:val="000000" w:themeColor="text1"/>
                <w:lang w:val="en-GB" w:eastAsia="zh-CN"/>
              </w:rPr>
              <w:t xml:space="preserve"> </w:t>
            </w:r>
            <w:r w:rsidRPr="00012C62">
              <w:rPr>
                <w:rFonts w:ascii="Book Antiqua" w:hAnsi="Book Antiqua" w:cs="Arial"/>
                <w:b/>
                <w:color w:val="000000" w:themeColor="text1"/>
                <w:lang w:val="en-GB"/>
              </w:rPr>
              <w:t>30)</w:t>
            </w:r>
          </w:p>
        </w:tc>
        <w:tc>
          <w:tcPr>
            <w:tcW w:w="1462" w:type="dxa"/>
            <w:tcBorders>
              <w:top w:val="single" w:sz="4" w:space="0" w:color="auto"/>
              <w:bottom w:val="single" w:sz="4" w:space="0" w:color="auto"/>
            </w:tcBorders>
            <w:shd w:val="clear" w:color="auto" w:fill="auto"/>
          </w:tcPr>
          <w:p w14:paraId="62C48142" w14:textId="0A3B00B9" w:rsidR="009C44B9" w:rsidRPr="00012C62" w:rsidRDefault="009C44B9" w:rsidP="009C44B9">
            <w:pPr>
              <w:spacing w:line="360" w:lineRule="auto"/>
              <w:jc w:val="both"/>
              <w:rPr>
                <w:rFonts w:ascii="Book Antiqua" w:hAnsi="Book Antiqua" w:cs="Arial"/>
                <w:b/>
                <w:color w:val="000000" w:themeColor="text1"/>
                <w:lang w:val="en-GB"/>
              </w:rPr>
            </w:pPr>
            <w:r w:rsidRPr="00012C62">
              <w:rPr>
                <w:rFonts w:ascii="Book Antiqua" w:hAnsi="Book Antiqua" w:cs="Arial"/>
                <w:b/>
                <w:i/>
                <w:color w:val="000000" w:themeColor="text1"/>
                <w:lang w:val="en-GB"/>
              </w:rPr>
              <w:t>P</w:t>
            </w:r>
            <w:r w:rsidRPr="00012C62">
              <w:rPr>
                <w:rFonts w:ascii="Book Antiqua" w:eastAsiaTheme="minorEastAsia" w:hAnsi="Book Antiqua" w:cs="Arial"/>
                <w:b/>
                <w:color w:val="000000" w:themeColor="text1"/>
                <w:lang w:val="en-GB" w:eastAsia="zh-CN"/>
              </w:rPr>
              <w:t xml:space="preserve"> </w:t>
            </w:r>
            <w:r w:rsidRPr="00012C62">
              <w:rPr>
                <w:rFonts w:ascii="Book Antiqua" w:hAnsi="Book Antiqua" w:cs="Arial"/>
                <w:b/>
                <w:color w:val="000000" w:themeColor="text1"/>
                <w:lang w:val="en-GB"/>
              </w:rPr>
              <w:t>value</w:t>
            </w:r>
          </w:p>
        </w:tc>
      </w:tr>
      <w:tr w:rsidR="009C44B9" w:rsidRPr="00012C62" w14:paraId="02490F40" w14:textId="77777777" w:rsidTr="00602BDE">
        <w:tc>
          <w:tcPr>
            <w:tcW w:w="4121" w:type="dxa"/>
            <w:tcBorders>
              <w:top w:val="single" w:sz="4" w:space="0" w:color="auto"/>
            </w:tcBorders>
            <w:shd w:val="clear" w:color="auto" w:fill="auto"/>
          </w:tcPr>
          <w:p w14:paraId="34C32A67" w14:textId="1C0C592E"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Age (</w:t>
            </w:r>
            <w:r w:rsidRPr="00012C62">
              <w:rPr>
                <w:rFonts w:ascii="Book Antiqua" w:eastAsiaTheme="minorEastAsia" w:hAnsi="Book Antiqua" w:cs="Arial"/>
                <w:color w:val="000000" w:themeColor="text1"/>
                <w:lang w:val="en-GB" w:eastAsia="zh-CN"/>
              </w:rPr>
              <w:t>yr</w:t>
            </w:r>
            <w:r w:rsidRPr="00012C62">
              <w:rPr>
                <w:rFonts w:ascii="Book Antiqua" w:hAnsi="Book Antiqua" w:cs="Arial"/>
                <w:color w:val="000000" w:themeColor="text1"/>
                <w:lang w:val="en-GB"/>
              </w:rPr>
              <w:t>)</w:t>
            </w:r>
          </w:p>
        </w:tc>
        <w:tc>
          <w:tcPr>
            <w:tcW w:w="2268" w:type="dxa"/>
            <w:tcBorders>
              <w:top w:val="single" w:sz="4" w:space="0" w:color="auto"/>
            </w:tcBorders>
            <w:shd w:val="clear" w:color="auto" w:fill="auto"/>
          </w:tcPr>
          <w:p w14:paraId="3E3E8F74"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64.7 (56.0-67.9)</w:t>
            </w:r>
          </w:p>
        </w:tc>
        <w:tc>
          <w:tcPr>
            <w:tcW w:w="2126" w:type="dxa"/>
            <w:tcBorders>
              <w:top w:val="single" w:sz="4" w:space="0" w:color="auto"/>
            </w:tcBorders>
            <w:shd w:val="clear" w:color="auto" w:fill="auto"/>
          </w:tcPr>
          <w:p w14:paraId="01122D69"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64.2 (60.0-67.6)</w:t>
            </w:r>
          </w:p>
        </w:tc>
        <w:tc>
          <w:tcPr>
            <w:tcW w:w="1462" w:type="dxa"/>
            <w:tcBorders>
              <w:top w:val="single" w:sz="4" w:space="0" w:color="auto"/>
            </w:tcBorders>
            <w:shd w:val="clear" w:color="auto" w:fill="auto"/>
          </w:tcPr>
          <w:p w14:paraId="3164C793"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0.889</w:t>
            </w:r>
          </w:p>
        </w:tc>
      </w:tr>
      <w:tr w:rsidR="009C44B9" w:rsidRPr="00012C62" w14:paraId="15E3383E" w14:textId="77777777" w:rsidTr="00602BDE">
        <w:tc>
          <w:tcPr>
            <w:tcW w:w="4121" w:type="dxa"/>
            <w:shd w:val="clear" w:color="auto" w:fill="auto"/>
          </w:tcPr>
          <w:p w14:paraId="47DAB5BF"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Gender, % men</w:t>
            </w:r>
          </w:p>
        </w:tc>
        <w:tc>
          <w:tcPr>
            <w:tcW w:w="2268" w:type="dxa"/>
            <w:shd w:val="clear" w:color="auto" w:fill="auto"/>
          </w:tcPr>
          <w:p w14:paraId="2C7B3805"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75</w:t>
            </w:r>
          </w:p>
        </w:tc>
        <w:tc>
          <w:tcPr>
            <w:tcW w:w="2126" w:type="dxa"/>
            <w:shd w:val="clear" w:color="auto" w:fill="auto"/>
          </w:tcPr>
          <w:p w14:paraId="0E20DF87"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77</w:t>
            </w:r>
          </w:p>
        </w:tc>
        <w:tc>
          <w:tcPr>
            <w:tcW w:w="1462" w:type="dxa"/>
            <w:shd w:val="clear" w:color="auto" w:fill="auto"/>
          </w:tcPr>
          <w:p w14:paraId="1E2BEB01"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0.887</w:t>
            </w:r>
          </w:p>
        </w:tc>
      </w:tr>
      <w:tr w:rsidR="009C44B9" w:rsidRPr="00012C62" w14:paraId="746560CB" w14:textId="77777777" w:rsidTr="00602BDE">
        <w:tc>
          <w:tcPr>
            <w:tcW w:w="4121" w:type="dxa"/>
            <w:shd w:val="clear" w:color="auto" w:fill="auto"/>
          </w:tcPr>
          <w:p w14:paraId="48F162D0"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Body mass index (kg/m</w:t>
            </w:r>
            <w:r w:rsidRPr="00012C62">
              <w:rPr>
                <w:rFonts w:ascii="Book Antiqua" w:hAnsi="Book Antiqua" w:cs="Arial"/>
                <w:color w:val="000000" w:themeColor="text1"/>
                <w:vertAlign w:val="superscript"/>
                <w:lang w:val="en-GB"/>
              </w:rPr>
              <w:t>2</w:t>
            </w:r>
            <w:r w:rsidRPr="00012C62">
              <w:rPr>
                <w:rFonts w:ascii="Book Antiqua" w:hAnsi="Book Antiqua" w:cs="Arial"/>
                <w:color w:val="000000" w:themeColor="text1"/>
                <w:lang w:val="en-GB"/>
              </w:rPr>
              <w:t>)</w:t>
            </w:r>
          </w:p>
        </w:tc>
        <w:tc>
          <w:tcPr>
            <w:tcW w:w="2268" w:type="dxa"/>
            <w:shd w:val="clear" w:color="auto" w:fill="auto"/>
          </w:tcPr>
          <w:p w14:paraId="6F68998E"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27.6 (25.0-30.3)</w:t>
            </w:r>
          </w:p>
        </w:tc>
        <w:tc>
          <w:tcPr>
            <w:tcW w:w="2126" w:type="dxa"/>
            <w:shd w:val="clear" w:color="auto" w:fill="auto"/>
          </w:tcPr>
          <w:p w14:paraId="1AD7CE2E"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26.2 (25.0-29.1)</w:t>
            </w:r>
          </w:p>
        </w:tc>
        <w:tc>
          <w:tcPr>
            <w:tcW w:w="1462" w:type="dxa"/>
            <w:shd w:val="clear" w:color="auto" w:fill="auto"/>
          </w:tcPr>
          <w:p w14:paraId="640D7C45"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0.623</w:t>
            </w:r>
          </w:p>
        </w:tc>
      </w:tr>
      <w:tr w:rsidR="009C44B9" w:rsidRPr="00012C62" w14:paraId="2E69A211" w14:textId="77777777" w:rsidTr="00602BDE">
        <w:tc>
          <w:tcPr>
            <w:tcW w:w="4121" w:type="dxa"/>
            <w:shd w:val="clear" w:color="auto" w:fill="auto"/>
          </w:tcPr>
          <w:p w14:paraId="703F4401"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Smoking, % current smokers</w:t>
            </w:r>
          </w:p>
        </w:tc>
        <w:tc>
          <w:tcPr>
            <w:tcW w:w="2268" w:type="dxa"/>
            <w:shd w:val="clear" w:color="auto" w:fill="auto"/>
          </w:tcPr>
          <w:p w14:paraId="4620C8BC"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20.8</w:t>
            </w:r>
          </w:p>
        </w:tc>
        <w:tc>
          <w:tcPr>
            <w:tcW w:w="2126" w:type="dxa"/>
            <w:shd w:val="clear" w:color="auto" w:fill="auto"/>
          </w:tcPr>
          <w:p w14:paraId="72C19D33"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10.7</w:t>
            </w:r>
          </w:p>
        </w:tc>
        <w:tc>
          <w:tcPr>
            <w:tcW w:w="1462" w:type="dxa"/>
            <w:shd w:val="clear" w:color="auto" w:fill="auto"/>
          </w:tcPr>
          <w:p w14:paraId="08B8A39E"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0.313</w:t>
            </w:r>
          </w:p>
        </w:tc>
      </w:tr>
      <w:tr w:rsidR="009C44B9" w:rsidRPr="00012C62" w14:paraId="68A4FE33" w14:textId="77777777" w:rsidTr="00602BDE">
        <w:trPr>
          <w:trHeight w:val="251"/>
        </w:trPr>
        <w:tc>
          <w:tcPr>
            <w:tcW w:w="4121" w:type="dxa"/>
            <w:shd w:val="clear" w:color="auto" w:fill="auto"/>
          </w:tcPr>
          <w:p w14:paraId="257B2C76"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Barrett’s esophagus length (cm)</w:t>
            </w:r>
          </w:p>
          <w:p w14:paraId="01656CE2"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C (circular extension)</w:t>
            </w:r>
          </w:p>
          <w:p w14:paraId="2B0ECE8E"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M (maximal extension)</w:t>
            </w:r>
          </w:p>
        </w:tc>
        <w:tc>
          <w:tcPr>
            <w:tcW w:w="2268" w:type="dxa"/>
            <w:shd w:val="clear" w:color="auto" w:fill="auto"/>
          </w:tcPr>
          <w:p w14:paraId="7216D6C1" w14:textId="77777777" w:rsidR="009C44B9" w:rsidRPr="00012C62" w:rsidRDefault="009C44B9" w:rsidP="009C44B9">
            <w:pPr>
              <w:spacing w:line="360" w:lineRule="auto"/>
              <w:jc w:val="both"/>
              <w:rPr>
                <w:rFonts w:ascii="Book Antiqua" w:hAnsi="Book Antiqua" w:cs="Arial"/>
                <w:color w:val="000000" w:themeColor="text1"/>
                <w:lang w:val="en-GB"/>
              </w:rPr>
            </w:pPr>
          </w:p>
          <w:p w14:paraId="7139A628"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2 (1-6)</w:t>
            </w:r>
          </w:p>
          <w:p w14:paraId="4BA82E50"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5 (4-8)</w:t>
            </w:r>
          </w:p>
        </w:tc>
        <w:tc>
          <w:tcPr>
            <w:tcW w:w="2126" w:type="dxa"/>
            <w:shd w:val="clear" w:color="auto" w:fill="auto"/>
          </w:tcPr>
          <w:p w14:paraId="0E058E8E" w14:textId="77777777" w:rsidR="009C44B9" w:rsidRPr="00012C62" w:rsidRDefault="009C44B9" w:rsidP="009C44B9">
            <w:pPr>
              <w:spacing w:line="360" w:lineRule="auto"/>
              <w:jc w:val="both"/>
              <w:rPr>
                <w:rFonts w:ascii="Book Antiqua" w:hAnsi="Book Antiqua" w:cs="Arial"/>
                <w:color w:val="000000" w:themeColor="text1"/>
                <w:lang w:val="en-GB"/>
              </w:rPr>
            </w:pPr>
          </w:p>
          <w:p w14:paraId="063A88C0"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1 (0-3)</w:t>
            </w:r>
          </w:p>
          <w:p w14:paraId="0E9CD2D8"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5 (3-7)</w:t>
            </w:r>
          </w:p>
        </w:tc>
        <w:tc>
          <w:tcPr>
            <w:tcW w:w="1462" w:type="dxa"/>
            <w:shd w:val="clear" w:color="auto" w:fill="auto"/>
          </w:tcPr>
          <w:p w14:paraId="31515893" w14:textId="77777777" w:rsidR="009C44B9" w:rsidRPr="00012C62" w:rsidRDefault="009C44B9" w:rsidP="009C44B9">
            <w:pPr>
              <w:spacing w:line="360" w:lineRule="auto"/>
              <w:jc w:val="both"/>
              <w:rPr>
                <w:rFonts w:ascii="Book Antiqua" w:hAnsi="Book Antiqua" w:cs="Arial"/>
                <w:color w:val="000000" w:themeColor="text1"/>
                <w:lang w:val="en-GB"/>
              </w:rPr>
            </w:pPr>
          </w:p>
          <w:p w14:paraId="18BFCA69"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0.099</w:t>
            </w:r>
          </w:p>
          <w:p w14:paraId="10C4CACE" w14:textId="77777777" w:rsidR="009C44B9" w:rsidRPr="00012C62" w:rsidRDefault="009C44B9" w:rsidP="009C44B9">
            <w:pPr>
              <w:spacing w:line="360" w:lineRule="auto"/>
              <w:jc w:val="both"/>
              <w:rPr>
                <w:rFonts w:ascii="Book Antiqua" w:hAnsi="Book Antiqua" w:cs="Arial"/>
                <w:color w:val="000000" w:themeColor="text1"/>
                <w:lang w:val="en-GB"/>
              </w:rPr>
            </w:pPr>
            <w:r w:rsidRPr="00012C62">
              <w:rPr>
                <w:rFonts w:ascii="Book Antiqua" w:hAnsi="Book Antiqua" w:cs="Arial"/>
                <w:color w:val="000000" w:themeColor="text1"/>
                <w:lang w:val="en-GB"/>
              </w:rPr>
              <w:t>0.278</w:t>
            </w:r>
          </w:p>
        </w:tc>
      </w:tr>
    </w:tbl>
    <w:p w14:paraId="17B6CB93" w14:textId="06532FF0" w:rsidR="004B7393" w:rsidRPr="00012C62" w:rsidRDefault="004B7393" w:rsidP="00A21DD1">
      <w:pPr>
        <w:spacing w:line="360" w:lineRule="auto"/>
        <w:jc w:val="both"/>
        <w:rPr>
          <w:rFonts w:ascii="Book Antiqua" w:eastAsiaTheme="minorEastAsia" w:hAnsi="Book Antiqua" w:cs="Arial"/>
          <w:color w:val="000000" w:themeColor="text1"/>
          <w:lang w:val="en-GB" w:eastAsia="zh-CN"/>
        </w:rPr>
      </w:pPr>
      <w:r w:rsidRPr="00012C62">
        <w:rPr>
          <w:rFonts w:ascii="Book Antiqua" w:hAnsi="Book Antiqua" w:cs="Arial"/>
          <w:color w:val="000000" w:themeColor="text1"/>
          <w:lang w:val="en-GB"/>
        </w:rPr>
        <w:t>Medians and 25-75 percentiles are given, unless otherwise specified.</w:t>
      </w:r>
    </w:p>
    <w:p w14:paraId="5AAC7CF3" w14:textId="77777777" w:rsidR="004B7393" w:rsidRPr="00012C62" w:rsidRDefault="004B7393" w:rsidP="00A21DD1">
      <w:pPr>
        <w:spacing w:line="360" w:lineRule="auto"/>
        <w:jc w:val="both"/>
        <w:rPr>
          <w:rFonts w:ascii="Book Antiqua" w:hAnsi="Book Antiqua" w:cs="Arial"/>
          <w:color w:val="000000" w:themeColor="text1"/>
          <w:lang w:val="en-GB"/>
        </w:rPr>
      </w:pPr>
    </w:p>
    <w:p w14:paraId="2642591C" w14:textId="77777777" w:rsidR="004B7393" w:rsidRPr="00012C62" w:rsidRDefault="004B7393" w:rsidP="00A21DD1">
      <w:pPr>
        <w:spacing w:line="360" w:lineRule="auto"/>
        <w:jc w:val="both"/>
        <w:rPr>
          <w:rFonts w:ascii="Book Antiqua" w:hAnsi="Book Antiqua" w:cs="Arial"/>
          <w:color w:val="000000" w:themeColor="text1"/>
          <w:lang w:val="en-GB"/>
        </w:rPr>
      </w:pPr>
    </w:p>
    <w:p w14:paraId="7909C1A0" w14:textId="77777777" w:rsidR="009C44B9" w:rsidRPr="00012C62" w:rsidRDefault="009C44B9">
      <w:pPr>
        <w:rPr>
          <w:rFonts w:ascii="Book Antiqua" w:hAnsi="Book Antiqua" w:cs="Arial"/>
          <w:b/>
          <w:color w:val="000000" w:themeColor="text1"/>
          <w:lang w:val="en-GB"/>
        </w:rPr>
      </w:pPr>
      <w:r w:rsidRPr="00012C62">
        <w:rPr>
          <w:rFonts w:ascii="Book Antiqua" w:hAnsi="Book Antiqua" w:cs="Arial"/>
          <w:b/>
          <w:color w:val="000000" w:themeColor="text1"/>
          <w:lang w:val="en-GB"/>
        </w:rPr>
        <w:br w:type="page"/>
      </w:r>
    </w:p>
    <w:p w14:paraId="626F3D4E" w14:textId="1F9D6995" w:rsidR="004B7393" w:rsidRPr="00012C62" w:rsidRDefault="009C44B9" w:rsidP="00A21DD1">
      <w:pPr>
        <w:spacing w:line="360" w:lineRule="auto"/>
        <w:jc w:val="both"/>
        <w:rPr>
          <w:rFonts w:ascii="Book Antiqua" w:eastAsiaTheme="minorEastAsia" w:hAnsi="Book Antiqua" w:cs="Arial"/>
          <w:b/>
          <w:color w:val="000000" w:themeColor="text1"/>
          <w:lang w:val="en-GB" w:eastAsia="zh-CN"/>
        </w:rPr>
      </w:pPr>
      <w:r w:rsidRPr="00012C62">
        <w:rPr>
          <w:rFonts w:ascii="Book Antiqua" w:hAnsi="Book Antiqua" w:cs="Arial"/>
          <w:b/>
          <w:color w:val="000000" w:themeColor="text1"/>
          <w:lang w:val="en-GB"/>
        </w:rPr>
        <w:lastRenderedPageBreak/>
        <w:t>Table 2</w:t>
      </w:r>
      <w:r w:rsidRPr="00012C62">
        <w:rPr>
          <w:rFonts w:ascii="Book Antiqua" w:eastAsiaTheme="minorEastAsia" w:hAnsi="Book Antiqua" w:cs="Arial"/>
          <w:b/>
          <w:color w:val="000000" w:themeColor="text1"/>
          <w:lang w:val="en-GB" w:eastAsia="zh-CN"/>
        </w:rPr>
        <w:t xml:space="preserve"> </w:t>
      </w:r>
      <w:r w:rsidR="004B7393" w:rsidRPr="00012C62">
        <w:rPr>
          <w:rFonts w:ascii="Book Antiqua" w:hAnsi="Book Antiqua" w:cs="Arial"/>
          <w:b/>
          <w:color w:val="000000" w:themeColor="text1"/>
          <w:lang w:val="en-GB"/>
        </w:rPr>
        <w:t>Histology (</w:t>
      </w:r>
      <w:r w:rsidR="004B7393" w:rsidRPr="00012C62">
        <w:rPr>
          <w:rFonts w:ascii="Book Antiqua" w:eastAsia="Times New Roman" w:hAnsi="Book Antiqua" w:cs="Arial"/>
          <w:b/>
          <w:color w:val="000000" w:themeColor="text1"/>
        </w:rPr>
        <w:t>hematoxylin and eosin</w:t>
      </w:r>
      <w:r w:rsidR="004B7393" w:rsidRPr="00012C62">
        <w:rPr>
          <w:rFonts w:ascii="Book Antiqua" w:hAnsi="Book Antiqua" w:cs="Arial"/>
          <w:b/>
          <w:color w:val="000000" w:themeColor="text1"/>
          <w:lang w:val="en-GB"/>
        </w:rPr>
        <w:t xml:space="preserve"> staining) of the distal squamous epithelium, proximal Barrett’s esophagus</w:t>
      </w:r>
      <w:r w:rsidRPr="00012C62">
        <w:rPr>
          <w:rFonts w:ascii="Book Antiqua" w:eastAsiaTheme="minorEastAsia" w:hAnsi="Book Antiqua" w:cs="Arial"/>
          <w:b/>
          <w:color w:val="000000" w:themeColor="text1"/>
          <w:lang w:val="en-GB" w:eastAsia="zh-CN"/>
        </w:rPr>
        <w:t xml:space="preserve"> </w:t>
      </w:r>
      <w:r w:rsidR="004B7393" w:rsidRPr="00012C62">
        <w:rPr>
          <w:rFonts w:ascii="Book Antiqua" w:hAnsi="Book Antiqua" w:cs="Arial"/>
          <w:b/>
          <w:color w:val="000000" w:themeColor="text1"/>
          <w:lang w:val="en-GB"/>
        </w:rPr>
        <w:t xml:space="preserve">and distal </w:t>
      </w:r>
      <w:r w:rsidRPr="00012C62">
        <w:rPr>
          <w:rFonts w:ascii="Book Antiqua" w:hAnsi="Book Antiqua" w:cs="Arial"/>
          <w:b/>
          <w:color w:val="000000" w:themeColor="text1"/>
          <w:lang w:val="en-GB"/>
        </w:rPr>
        <w:t xml:space="preserve">Barrett’s esophagus </w:t>
      </w:r>
      <w:r w:rsidR="004B7393" w:rsidRPr="00012C62">
        <w:rPr>
          <w:rFonts w:ascii="Book Antiqua" w:hAnsi="Book Antiqua" w:cs="Arial"/>
          <w:b/>
          <w:color w:val="000000" w:themeColor="text1"/>
          <w:lang w:val="en-GB"/>
        </w:rPr>
        <w:t>at baseline and after successful acid reflux suppression with increasing doses of proton pump inhibitor in non-operated patients (group 1) and anti-reflux operated BE patients (group 2), with</w:t>
      </w:r>
      <w:r w:rsidRPr="00012C62">
        <w:rPr>
          <w:rFonts w:ascii="Book Antiqua" w:hAnsi="Book Antiqua" w:cs="Arial"/>
          <w:b/>
          <w:color w:val="000000" w:themeColor="text1"/>
          <w:lang w:val="en-GB"/>
        </w:rPr>
        <w:t xml:space="preserve"> and without normal acid reflux</w:t>
      </w:r>
    </w:p>
    <w:tbl>
      <w:tblPr>
        <w:tblW w:w="11428" w:type="dxa"/>
        <w:tblInd w:w="-1452" w:type="dxa"/>
        <w:tblBorders>
          <w:top w:val="single" w:sz="4" w:space="0" w:color="auto"/>
          <w:bottom w:val="single" w:sz="4" w:space="0" w:color="auto"/>
        </w:tblBorders>
        <w:tblLook w:val="04A0" w:firstRow="1" w:lastRow="0" w:firstColumn="1" w:lastColumn="0" w:noHBand="0" w:noVBand="1"/>
      </w:tblPr>
      <w:tblGrid>
        <w:gridCol w:w="2698"/>
        <w:gridCol w:w="1797"/>
        <w:gridCol w:w="1767"/>
        <w:gridCol w:w="816"/>
        <w:gridCol w:w="1767"/>
        <w:gridCol w:w="1767"/>
        <w:gridCol w:w="816"/>
      </w:tblGrid>
      <w:tr w:rsidR="009C44B9" w:rsidRPr="00012C62" w14:paraId="3B4DB0FE" w14:textId="77777777" w:rsidTr="00602BDE">
        <w:trPr>
          <w:trHeight w:val="611"/>
        </w:trPr>
        <w:tc>
          <w:tcPr>
            <w:tcW w:w="2698" w:type="dxa"/>
            <w:tcBorders>
              <w:top w:val="single" w:sz="4" w:space="0" w:color="auto"/>
              <w:bottom w:val="single" w:sz="4" w:space="0" w:color="auto"/>
            </w:tcBorders>
            <w:shd w:val="clear" w:color="auto" w:fill="auto"/>
          </w:tcPr>
          <w:p w14:paraId="137D5C4B" w14:textId="67F64D50"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Variable</w:t>
            </w:r>
          </w:p>
          <w:p w14:paraId="6F00F2F7" w14:textId="77777777" w:rsidR="009C44B9" w:rsidRPr="00012C62" w:rsidRDefault="009C44B9" w:rsidP="009C44B9">
            <w:pPr>
              <w:jc w:val="center"/>
              <w:rPr>
                <w:rFonts w:ascii="Book Antiqua" w:hAnsi="Book Antiqua" w:cs="Arial"/>
              </w:rPr>
            </w:pPr>
          </w:p>
        </w:tc>
        <w:tc>
          <w:tcPr>
            <w:tcW w:w="1797" w:type="dxa"/>
            <w:tcBorders>
              <w:top w:val="single" w:sz="4" w:space="0" w:color="auto"/>
              <w:bottom w:val="single" w:sz="4" w:space="0" w:color="auto"/>
            </w:tcBorders>
            <w:shd w:val="clear" w:color="auto" w:fill="auto"/>
          </w:tcPr>
          <w:p w14:paraId="4B4A75F9" w14:textId="7AD21180"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Group 1 baseline (</w:t>
            </w:r>
            <w:r w:rsidRPr="00012C62">
              <w:rPr>
                <w:rFonts w:ascii="Book Antiqua" w:hAnsi="Book Antiqua" w:cs="Arial"/>
                <w:b/>
                <w:i/>
                <w:color w:val="000000" w:themeColor="text1"/>
              </w:rPr>
              <w:t>n</w:t>
            </w:r>
            <w:r w:rsidRPr="00012C62">
              <w:rPr>
                <w:rFonts w:ascii="Book Antiqua" w:hAnsi="Book Antiqua" w:cs="Arial"/>
                <w:b/>
                <w:color w:val="000000" w:themeColor="text1"/>
              </w:rPr>
              <w:t xml:space="preserve"> =</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23)</w:t>
            </w:r>
          </w:p>
        </w:tc>
        <w:tc>
          <w:tcPr>
            <w:tcW w:w="1767" w:type="dxa"/>
            <w:tcBorders>
              <w:top w:val="single" w:sz="4" w:space="0" w:color="auto"/>
              <w:bottom w:val="single" w:sz="4" w:space="0" w:color="auto"/>
            </w:tcBorders>
            <w:shd w:val="clear" w:color="auto" w:fill="auto"/>
          </w:tcPr>
          <w:p w14:paraId="029CAB4D" w14:textId="3B9BEBD2"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Group 1 no reflux(</w:t>
            </w:r>
            <w:r w:rsidRPr="00012C62">
              <w:rPr>
                <w:rFonts w:ascii="Book Antiqua" w:hAnsi="Book Antiqua" w:cs="Arial"/>
                <w:b/>
                <w:i/>
                <w:color w:val="000000" w:themeColor="text1"/>
              </w:rPr>
              <w:t>n</w:t>
            </w:r>
            <w:r w:rsidRPr="00012C62">
              <w:rPr>
                <w:rFonts w:ascii="Book Antiqua" w:hAnsi="Book Antiqua" w:cs="Arial"/>
                <w:b/>
                <w:color w:val="000000" w:themeColor="text1"/>
              </w:rPr>
              <w:t xml:space="preserve"> =</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23)</w:t>
            </w:r>
          </w:p>
        </w:tc>
        <w:tc>
          <w:tcPr>
            <w:tcW w:w="816" w:type="dxa"/>
            <w:tcBorders>
              <w:top w:val="single" w:sz="4" w:space="0" w:color="auto"/>
              <w:bottom w:val="single" w:sz="4" w:space="0" w:color="auto"/>
            </w:tcBorders>
            <w:shd w:val="clear" w:color="auto" w:fill="auto"/>
          </w:tcPr>
          <w:p w14:paraId="4F645448" w14:textId="77777777"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P value</w:t>
            </w:r>
          </w:p>
        </w:tc>
        <w:tc>
          <w:tcPr>
            <w:tcW w:w="1767" w:type="dxa"/>
            <w:tcBorders>
              <w:top w:val="single" w:sz="4" w:space="0" w:color="auto"/>
              <w:bottom w:val="single" w:sz="4" w:space="0" w:color="auto"/>
            </w:tcBorders>
            <w:shd w:val="clear" w:color="auto" w:fill="auto"/>
          </w:tcPr>
          <w:p w14:paraId="5702278C" w14:textId="77777777"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Group 2 reflux</w:t>
            </w:r>
          </w:p>
          <w:p w14:paraId="08B40B17" w14:textId="25176F97"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w:t>
            </w:r>
            <w:r w:rsidRPr="00012C62">
              <w:rPr>
                <w:rFonts w:ascii="Book Antiqua" w:hAnsi="Book Antiqua" w:cs="Arial"/>
                <w:b/>
                <w:i/>
                <w:color w:val="000000" w:themeColor="text1"/>
              </w:rPr>
              <w:t>n</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14)</w:t>
            </w:r>
          </w:p>
        </w:tc>
        <w:tc>
          <w:tcPr>
            <w:tcW w:w="1767" w:type="dxa"/>
            <w:tcBorders>
              <w:top w:val="single" w:sz="4" w:space="0" w:color="auto"/>
              <w:bottom w:val="single" w:sz="4" w:space="0" w:color="auto"/>
            </w:tcBorders>
            <w:shd w:val="clear" w:color="auto" w:fill="auto"/>
          </w:tcPr>
          <w:p w14:paraId="7E1A340A" w14:textId="2E434FB1"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Group 2 no reflux (</w:t>
            </w:r>
            <w:r w:rsidRPr="00012C62">
              <w:rPr>
                <w:rFonts w:ascii="Book Antiqua" w:hAnsi="Book Antiqua" w:cs="Arial"/>
                <w:b/>
                <w:i/>
                <w:color w:val="000000" w:themeColor="text1"/>
              </w:rPr>
              <w:t>n</w:t>
            </w:r>
            <w:r w:rsidRPr="00012C62">
              <w:rPr>
                <w:rFonts w:ascii="Book Antiqua" w:hAnsi="Book Antiqua" w:cs="Arial"/>
                <w:b/>
                <w:color w:val="000000" w:themeColor="text1"/>
              </w:rPr>
              <w:t xml:space="preserve"> =</w:t>
            </w:r>
            <w:r w:rsidRPr="00012C62">
              <w:rPr>
                <w:rFonts w:ascii="Book Antiqua" w:eastAsiaTheme="minorEastAsia" w:hAnsi="Book Antiqua" w:cs="Arial"/>
                <w:b/>
                <w:color w:val="000000" w:themeColor="text1"/>
                <w:lang w:eastAsia="zh-CN"/>
              </w:rPr>
              <w:t xml:space="preserve"> </w:t>
            </w:r>
            <w:r w:rsidRPr="00012C62">
              <w:rPr>
                <w:rFonts w:ascii="Book Antiqua" w:hAnsi="Book Antiqua" w:cs="Arial"/>
                <w:b/>
                <w:color w:val="000000" w:themeColor="text1"/>
              </w:rPr>
              <w:t>16)</w:t>
            </w:r>
          </w:p>
        </w:tc>
        <w:tc>
          <w:tcPr>
            <w:tcW w:w="816" w:type="dxa"/>
            <w:tcBorders>
              <w:top w:val="single" w:sz="4" w:space="0" w:color="auto"/>
              <w:bottom w:val="single" w:sz="4" w:space="0" w:color="auto"/>
            </w:tcBorders>
            <w:shd w:val="clear" w:color="auto" w:fill="auto"/>
          </w:tcPr>
          <w:p w14:paraId="4E4B56CC" w14:textId="77777777"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i/>
                <w:color w:val="000000" w:themeColor="text1"/>
              </w:rPr>
              <w:t>P</w:t>
            </w:r>
            <w:r w:rsidRPr="00012C62">
              <w:rPr>
                <w:rFonts w:ascii="Book Antiqua" w:hAnsi="Book Antiqua" w:cs="Arial"/>
                <w:b/>
                <w:color w:val="000000" w:themeColor="text1"/>
              </w:rPr>
              <w:t xml:space="preserve"> value</w:t>
            </w:r>
          </w:p>
        </w:tc>
      </w:tr>
      <w:tr w:rsidR="009C44B9" w:rsidRPr="00012C62" w14:paraId="35DF0F3F" w14:textId="77777777" w:rsidTr="00602BDE">
        <w:trPr>
          <w:trHeight w:val="197"/>
        </w:trPr>
        <w:tc>
          <w:tcPr>
            <w:tcW w:w="2698" w:type="dxa"/>
            <w:tcBorders>
              <w:top w:val="single" w:sz="4" w:space="0" w:color="auto"/>
            </w:tcBorders>
            <w:shd w:val="clear" w:color="auto" w:fill="auto"/>
          </w:tcPr>
          <w:p w14:paraId="2E8BD4CB" w14:textId="77777777"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Squamous epithelium</w:t>
            </w:r>
          </w:p>
        </w:tc>
        <w:tc>
          <w:tcPr>
            <w:tcW w:w="1797" w:type="dxa"/>
            <w:tcBorders>
              <w:top w:val="single" w:sz="4" w:space="0" w:color="auto"/>
            </w:tcBorders>
            <w:shd w:val="clear" w:color="auto" w:fill="auto"/>
          </w:tcPr>
          <w:p w14:paraId="456F4564"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tcBorders>
              <w:top w:val="single" w:sz="4" w:space="0" w:color="auto"/>
            </w:tcBorders>
            <w:shd w:val="clear" w:color="auto" w:fill="auto"/>
          </w:tcPr>
          <w:p w14:paraId="58C5D868"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tcBorders>
              <w:top w:val="single" w:sz="4" w:space="0" w:color="auto"/>
            </w:tcBorders>
            <w:shd w:val="clear" w:color="auto" w:fill="auto"/>
          </w:tcPr>
          <w:p w14:paraId="390BE7C5"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tcBorders>
              <w:top w:val="single" w:sz="4" w:space="0" w:color="auto"/>
            </w:tcBorders>
            <w:shd w:val="clear" w:color="auto" w:fill="auto"/>
          </w:tcPr>
          <w:p w14:paraId="18C7502D"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tcBorders>
              <w:top w:val="single" w:sz="4" w:space="0" w:color="auto"/>
            </w:tcBorders>
            <w:shd w:val="clear" w:color="auto" w:fill="auto"/>
          </w:tcPr>
          <w:p w14:paraId="315B9F7F"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tcBorders>
              <w:top w:val="single" w:sz="4" w:space="0" w:color="auto"/>
            </w:tcBorders>
            <w:shd w:val="clear" w:color="auto" w:fill="auto"/>
          </w:tcPr>
          <w:p w14:paraId="23029A1D" w14:textId="77777777" w:rsidR="009C44B9" w:rsidRPr="00012C62" w:rsidRDefault="009C44B9" w:rsidP="00602BDE">
            <w:pPr>
              <w:spacing w:line="360" w:lineRule="auto"/>
              <w:jc w:val="both"/>
              <w:rPr>
                <w:rFonts w:ascii="Book Antiqua" w:hAnsi="Book Antiqua" w:cs="Arial"/>
                <w:color w:val="000000" w:themeColor="text1"/>
              </w:rPr>
            </w:pPr>
          </w:p>
        </w:tc>
      </w:tr>
      <w:tr w:rsidR="009C44B9" w:rsidRPr="00012C62" w14:paraId="051F61B0" w14:textId="77777777" w:rsidTr="00602BDE">
        <w:trPr>
          <w:trHeight w:val="183"/>
        </w:trPr>
        <w:tc>
          <w:tcPr>
            <w:tcW w:w="2698" w:type="dxa"/>
            <w:shd w:val="clear" w:color="auto" w:fill="auto"/>
          </w:tcPr>
          <w:p w14:paraId="4958AD0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Dilated intercellular space (%)</w:t>
            </w:r>
          </w:p>
        </w:tc>
        <w:tc>
          <w:tcPr>
            <w:tcW w:w="1797" w:type="dxa"/>
            <w:shd w:val="clear" w:color="auto" w:fill="auto"/>
            <w:vAlign w:val="center"/>
          </w:tcPr>
          <w:p w14:paraId="69F2571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87.0</w:t>
            </w:r>
          </w:p>
        </w:tc>
        <w:tc>
          <w:tcPr>
            <w:tcW w:w="1767" w:type="dxa"/>
            <w:shd w:val="clear" w:color="auto" w:fill="auto"/>
            <w:vAlign w:val="center"/>
          </w:tcPr>
          <w:p w14:paraId="1103984C"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73.9</w:t>
            </w:r>
          </w:p>
        </w:tc>
        <w:tc>
          <w:tcPr>
            <w:tcW w:w="816" w:type="dxa"/>
            <w:shd w:val="clear" w:color="auto" w:fill="auto"/>
            <w:vAlign w:val="center"/>
          </w:tcPr>
          <w:p w14:paraId="51F66304" w14:textId="1275E612"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&lt;</w:t>
            </w:r>
            <w:r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0.05</w:t>
            </w:r>
          </w:p>
        </w:tc>
        <w:tc>
          <w:tcPr>
            <w:tcW w:w="1767" w:type="dxa"/>
            <w:shd w:val="clear" w:color="auto" w:fill="auto"/>
            <w:vAlign w:val="center"/>
          </w:tcPr>
          <w:p w14:paraId="74416E43"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78.6</w:t>
            </w:r>
          </w:p>
        </w:tc>
        <w:tc>
          <w:tcPr>
            <w:tcW w:w="1767" w:type="dxa"/>
            <w:shd w:val="clear" w:color="auto" w:fill="auto"/>
            <w:vAlign w:val="center"/>
          </w:tcPr>
          <w:p w14:paraId="0D2FEA1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68.8</w:t>
            </w:r>
          </w:p>
        </w:tc>
        <w:tc>
          <w:tcPr>
            <w:tcW w:w="816" w:type="dxa"/>
            <w:shd w:val="clear" w:color="auto" w:fill="auto"/>
            <w:vAlign w:val="center"/>
          </w:tcPr>
          <w:p w14:paraId="02334D0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0.50</w:t>
            </w:r>
          </w:p>
        </w:tc>
      </w:tr>
      <w:tr w:rsidR="009C44B9" w:rsidRPr="00012C62" w14:paraId="5DA716E5" w14:textId="77777777" w:rsidTr="00602BDE">
        <w:trPr>
          <w:trHeight w:val="544"/>
        </w:trPr>
        <w:tc>
          <w:tcPr>
            <w:tcW w:w="2698" w:type="dxa"/>
            <w:shd w:val="clear" w:color="auto" w:fill="auto"/>
          </w:tcPr>
          <w:p w14:paraId="1FF3436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Basal cell thickness</w:t>
            </w:r>
          </w:p>
          <w:p w14:paraId="526CB1AE"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 xml:space="preserve"> (% score 0/1/2)</w:t>
            </w:r>
          </w:p>
        </w:tc>
        <w:tc>
          <w:tcPr>
            <w:tcW w:w="1797" w:type="dxa"/>
            <w:shd w:val="clear" w:color="auto" w:fill="auto"/>
            <w:vAlign w:val="center"/>
          </w:tcPr>
          <w:p w14:paraId="2EE9436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4.3/82.7/13.0</w:t>
            </w:r>
          </w:p>
        </w:tc>
        <w:tc>
          <w:tcPr>
            <w:tcW w:w="1767" w:type="dxa"/>
            <w:shd w:val="clear" w:color="auto" w:fill="auto"/>
            <w:vAlign w:val="center"/>
          </w:tcPr>
          <w:p w14:paraId="45CC263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21.7/69.6/8.7</w:t>
            </w:r>
          </w:p>
        </w:tc>
        <w:tc>
          <w:tcPr>
            <w:tcW w:w="816" w:type="dxa"/>
            <w:shd w:val="clear" w:color="auto" w:fill="auto"/>
            <w:vAlign w:val="center"/>
          </w:tcPr>
          <w:p w14:paraId="43E36E6A"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0.22</w:t>
            </w:r>
          </w:p>
        </w:tc>
        <w:tc>
          <w:tcPr>
            <w:tcW w:w="1767" w:type="dxa"/>
            <w:shd w:val="clear" w:color="auto" w:fill="auto"/>
            <w:vAlign w:val="center"/>
          </w:tcPr>
          <w:p w14:paraId="070FAF3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50.0/50.0/0</w:t>
            </w:r>
          </w:p>
        </w:tc>
        <w:tc>
          <w:tcPr>
            <w:tcW w:w="1767" w:type="dxa"/>
            <w:shd w:val="clear" w:color="auto" w:fill="auto"/>
            <w:vAlign w:val="center"/>
          </w:tcPr>
          <w:p w14:paraId="7FC1176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12.5/87.5/0</w:t>
            </w:r>
          </w:p>
        </w:tc>
        <w:tc>
          <w:tcPr>
            <w:tcW w:w="816" w:type="dxa"/>
            <w:shd w:val="clear" w:color="auto" w:fill="auto"/>
            <w:vAlign w:val="center"/>
          </w:tcPr>
          <w:p w14:paraId="2DACEA59" w14:textId="5007E913"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&lt;</w:t>
            </w:r>
            <w:r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0.05</w:t>
            </w:r>
          </w:p>
        </w:tc>
      </w:tr>
      <w:tr w:rsidR="009C44B9" w:rsidRPr="00012C62" w14:paraId="4703C192" w14:textId="77777777" w:rsidTr="00602BDE">
        <w:trPr>
          <w:trHeight w:val="183"/>
        </w:trPr>
        <w:tc>
          <w:tcPr>
            <w:tcW w:w="2698" w:type="dxa"/>
            <w:shd w:val="clear" w:color="auto" w:fill="auto"/>
          </w:tcPr>
          <w:p w14:paraId="6E2642BA"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Papillary length</w:t>
            </w:r>
          </w:p>
          <w:p w14:paraId="4CDADD38"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 score 0/1/2)</w:t>
            </w:r>
          </w:p>
        </w:tc>
        <w:tc>
          <w:tcPr>
            <w:tcW w:w="1797" w:type="dxa"/>
            <w:shd w:val="clear" w:color="auto" w:fill="auto"/>
            <w:vAlign w:val="center"/>
          </w:tcPr>
          <w:p w14:paraId="03658CB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0/34.8/65.2</w:t>
            </w:r>
          </w:p>
        </w:tc>
        <w:tc>
          <w:tcPr>
            <w:tcW w:w="1767" w:type="dxa"/>
            <w:shd w:val="clear" w:color="auto" w:fill="auto"/>
            <w:vAlign w:val="center"/>
          </w:tcPr>
          <w:p w14:paraId="69D49E2C"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8.7/52.2/39.1</w:t>
            </w:r>
          </w:p>
        </w:tc>
        <w:tc>
          <w:tcPr>
            <w:tcW w:w="816" w:type="dxa"/>
            <w:shd w:val="clear" w:color="auto" w:fill="auto"/>
            <w:vAlign w:val="center"/>
          </w:tcPr>
          <w:p w14:paraId="1CC4FFB0" w14:textId="5A856201"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&lt;</w:t>
            </w:r>
            <w:r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0.05</w:t>
            </w:r>
          </w:p>
        </w:tc>
        <w:tc>
          <w:tcPr>
            <w:tcW w:w="1767" w:type="dxa"/>
            <w:shd w:val="clear" w:color="auto" w:fill="auto"/>
            <w:vAlign w:val="center"/>
          </w:tcPr>
          <w:p w14:paraId="4C91C686"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7.1/42.9/50.0</w:t>
            </w:r>
          </w:p>
        </w:tc>
        <w:tc>
          <w:tcPr>
            <w:tcW w:w="1767" w:type="dxa"/>
            <w:shd w:val="clear" w:color="auto" w:fill="auto"/>
            <w:vAlign w:val="center"/>
          </w:tcPr>
          <w:p w14:paraId="0F79D66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18.8/43.7/37.5</w:t>
            </w:r>
          </w:p>
          <w:p w14:paraId="5021F698"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shd w:val="clear" w:color="auto" w:fill="auto"/>
            <w:vAlign w:val="center"/>
          </w:tcPr>
          <w:p w14:paraId="41FDF74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0.53</w:t>
            </w:r>
          </w:p>
        </w:tc>
      </w:tr>
      <w:tr w:rsidR="009C44B9" w:rsidRPr="00012C62" w14:paraId="43F7FC5A" w14:textId="77777777" w:rsidTr="00602BDE">
        <w:trPr>
          <w:trHeight w:val="197"/>
        </w:trPr>
        <w:tc>
          <w:tcPr>
            <w:tcW w:w="2698" w:type="dxa"/>
            <w:shd w:val="clear" w:color="auto" w:fill="auto"/>
          </w:tcPr>
          <w:p w14:paraId="7625DE05"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Epithelial neutrophils and eosinophils</w:t>
            </w:r>
          </w:p>
          <w:p w14:paraId="25C359C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 score 0/1/2)</w:t>
            </w:r>
          </w:p>
        </w:tc>
        <w:tc>
          <w:tcPr>
            <w:tcW w:w="1797" w:type="dxa"/>
            <w:shd w:val="clear" w:color="auto" w:fill="auto"/>
            <w:vAlign w:val="center"/>
          </w:tcPr>
          <w:p w14:paraId="5259149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39.2/30.4/30.4</w:t>
            </w:r>
          </w:p>
        </w:tc>
        <w:tc>
          <w:tcPr>
            <w:tcW w:w="1767" w:type="dxa"/>
            <w:shd w:val="clear" w:color="auto" w:fill="auto"/>
            <w:vAlign w:val="center"/>
          </w:tcPr>
          <w:p w14:paraId="3E76EB9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47.8/26.1/26.1</w:t>
            </w:r>
          </w:p>
        </w:tc>
        <w:tc>
          <w:tcPr>
            <w:tcW w:w="816" w:type="dxa"/>
            <w:shd w:val="clear" w:color="auto" w:fill="auto"/>
            <w:vAlign w:val="center"/>
          </w:tcPr>
          <w:p w14:paraId="733A10A5"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0.86</w:t>
            </w:r>
          </w:p>
        </w:tc>
        <w:tc>
          <w:tcPr>
            <w:tcW w:w="1767" w:type="dxa"/>
            <w:shd w:val="clear" w:color="auto" w:fill="auto"/>
            <w:vAlign w:val="center"/>
          </w:tcPr>
          <w:p w14:paraId="159D7AA3"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35.7/50.0/14.3</w:t>
            </w:r>
          </w:p>
        </w:tc>
        <w:tc>
          <w:tcPr>
            <w:tcW w:w="1767" w:type="dxa"/>
            <w:shd w:val="clear" w:color="auto" w:fill="auto"/>
            <w:vAlign w:val="center"/>
          </w:tcPr>
          <w:p w14:paraId="557679E2"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62.5/25/12.5</w:t>
            </w:r>
          </w:p>
        </w:tc>
        <w:tc>
          <w:tcPr>
            <w:tcW w:w="816" w:type="dxa"/>
            <w:shd w:val="clear" w:color="auto" w:fill="auto"/>
            <w:vAlign w:val="center"/>
          </w:tcPr>
          <w:p w14:paraId="3D2EB58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0.27</w:t>
            </w:r>
          </w:p>
        </w:tc>
      </w:tr>
      <w:tr w:rsidR="009C44B9" w:rsidRPr="00012C62" w14:paraId="2C6FB906" w14:textId="77777777" w:rsidTr="00602BDE">
        <w:trPr>
          <w:trHeight w:val="197"/>
        </w:trPr>
        <w:tc>
          <w:tcPr>
            <w:tcW w:w="2698" w:type="dxa"/>
            <w:shd w:val="clear" w:color="auto" w:fill="auto"/>
          </w:tcPr>
          <w:p w14:paraId="1B98D486"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Epithelial mononuclear cells (% score 0/1/2)</w:t>
            </w:r>
          </w:p>
        </w:tc>
        <w:tc>
          <w:tcPr>
            <w:tcW w:w="1797" w:type="dxa"/>
            <w:shd w:val="clear" w:color="auto" w:fill="auto"/>
            <w:vAlign w:val="center"/>
          </w:tcPr>
          <w:p w14:paraId="511DEBA0"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60.9/39.1/0</w:t>
            </w:r>
          </w:p>
        </w:tc>
        <w:tc>
          <w:tcPr>
            <w:tcW w:w="1767" w:type="dxa"/>
            <w:shd w:val="clear" w:color="auto" w:fill="auto"/>
            <w:vAlign w:val="center"/>
          </w:tcPr>
          <w:p w14:paraId="03E535E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87.0/13.0/0</w:t>
            </w:r>
          </w:p>
        </w:tc>
        <w:tc>
          <w:tcPr>
            <w:tcW w:w="816" w:type="dxa"/>
            <w:shd w:val="clear" w:color="auto" w:fill="auto"/>
            <w:vAlign w:val="center"/>
          </w:tcPr>
          <w:p w14:paraId="0B511A5D"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0.09</w:t>
            </w:r>
          </w:p>
        </w:tc>
        <w:tc>
          <w:tcPr>
            <w:tcW w:w="1767" w:type="dxa"/>
            <w:shd w:val="clear" w:color="auto" w:fill="auto"/>
            <w:vAlign w:val="center"/>
          </w:tcPr>
          <w:p w14:paraId="416D0D8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57.1/42.9/0</w:t>
            </w:r>
          </w:p>
        </w:tc>
        <w:tc>
          <w:tcPr>
            <w:tcW w:w="1767" w:type="dxa"/>
            <w:shd w:val="clear" w:color="auto" w:fill="auto"/>
            <w:vAlign w:val="center"/>
          </w:tcPr>
          <w:p w14:paraId="0FAD6A56"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56.3/43.7/0</w:t>
            </w:r>
          </w:p>
        </w:tc>
        <w:tc>
          <w:tcPr>
            <w:tcW w:w="816" w:type="dxa"/>
            <w:shd w:val="clear" w:color="auto" w:fill="auto"/>
            <w:vAlign w:val="center"/>
          </w:tcPr>
          <w:p w14:paraId="0AD51AB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0.47</w:t>
            </w:r>
          </w:p>
        </w:tc>
      </w:tr>
      <w:tr w:rsidR="009C44B9" w:rsidRPr="00012C62" w14:paraId="58EF375B" w14:textId="77777777" w:rsidTr="00602BDE">
        <w:trPr>
          <w:trHeight w:val="183"/>
        </w:trPr>
        <w:tc>
          <w:tcPr>
            <w:tcW w:w="2698" w:type="dxa"/>
            <w:shd w:val="clear" w:color="auto" w:fill="auto"/>
          </w:tcPr>
          <w:p w14:paraId="5519F864" w14:textId="77777777" w:rsidR="009C44B9" w:rsidRPr="00012C62" w:rsidRDefault="009C44B9" w:rsidP="00602BDE">
            <w:pPr>
              <w:spacing w:line="360" w:lineRule="auto"/>
              <w:jc w:val="both"/>
              <w:rPr>
                <w:rFonts w:ascii="Book Antiqua" w:hAnsi="Book Antiqua" w:cs="Arial"/>
                <w:b/>
                <w:color w:val="000000" w:themeColor="text1"/>
              </w:rPr>
            </w:pPr>
            <w:r w:rsidRPr="00012C62">
              <w:rPr>
                <w:rFonts w:ascii="Book Antiqua" w:hAnsi="Book Antiqua" w:cs="Arial"/>
                <w:b/>
                <w:color w:val="000000" w:themeColor="text1"/>
              </w:rPr>
              <w:t xml:space="preserve">Proximal BE </w:t>
            </w:r>
          </w:p>
        </w:tc>
        <w:tc>
          <w:tcPr>
            <w:tcW w:w="1797" w:type="dxa"/>
            <w:shd w:val="clear" w:color="auto" w:fill="auto"/>
            <w:vAlign w:val="center"/>
          </w:tcPr>
          <w:p w14:paraId="605AECAB"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shd w:val="clear" w:color="auto" w:fill="auto"/>
            <w:vAlign w:val="center"/>
          </w:tcPr>
          <w:p w14:paraId="1B363BE2"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shd w:val="clear" w:color="auto" w:fill="auto"/>
            <w:vAlign w:val="center"/>
          </w:tcPr>
          <w:p w14:paraId="0AA405D3"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shd w:val="clear" w:color="auto" w:fill="auto"/>
            <w:vAlign w:val="center"/>
          </w:tcPr>
          <w:p w14:paraId="51803662"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shd w:val="clear" w:color="auto" w:fill="auto"/>
            <w:vAlign w:val="center"/>
          </w:tcPr>
          <w:p w14:paraId="3EB3396C"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shd w:val="clear" w:color="auto" w:fill="auto"/>
            <w:vAlign w:val="center"/>
          </w:tcPr>
          <w:p w14:paraId="7CAECCAE" w14:textId="77777777" w:rsidR="009C44B9" w:rsidRPr="00012C62" w:rsidRDefault="009C44B9" w:rsidP="00602BDE">
            <w:pPr>
              <w:spacing w:line="360" w:lineRule="auto"/>
              <w:jc w:val="both"/>
              <w:rPr>
                <w:rFonts w:ascii="Book Antiqua" w:hAnsi="Book Antiqua" w:cs="Arial"/>
                <w:color w:val="000000" w:themeColor="text1"/>
              </w:rPr>
            </w:pPr>
          </w:p>
        </w:tc>
      </w:tr>
      <w:tr w:rsidR="009C44B9" w:rsidRPr="00012C62" w14:paraId="5FD9D994" w14:textId="77777777" w:rsidTr="00602BDE">
        <w:trPr>
          <w:trHeight w:val="515"/>
        </w:trPr>
        <w:tc>
          <w:tcPr>
            <w:tcW w:w="2698" w:type="dxa"/>
            <w:shd w:val="clear" w:color="auto" w:fill="auto"/>
          </w:tcPr>
          <w:p w14:paraId="6C2B798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Epithelial neutrophils and eosinophils</w:t>
            </w:r>
            <w:r w:rsidRPr="00012C62" w:rsidDel="00BC589A">
              <w:rPr>
                <w:rFonts w:ascii="Book Antiqua" w:hAnsi="Book Antiqua" w:cs="Arial"/>
                <w:color w:val="000000" w:themeColor="text1"/>
              </w:rPr>
              <w:t xml:space="preserve"> </w:t>
            </w:r>
            <w:r w:rsidRPr="00012C62">
              <w:rPr>
                <w:rFonts w:ascii="Book Antiqua" w:hAnsi="Book Antiqua" w:cs="Arial"/>
                <w:color w:val="000000" w:themeColor="text1"/>
              </w:rPr>
              <w:t>(% score 0/1/2)</w:t>
            </w:r>
          </w:p>
        </w:tc>
        <w:tc>
          <w:tcPr>
            <w:tcW w:w="1797" w:type="dxa"/>
            <w:shd w:val="clear" w:color="auto" w:fill="auto"/>
            <w:vAlign w:val="center"/>
          </w:tcPr>
          <w:p w14:paraId="5AE2C16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43.5/30.4/26.1</w:t>
            </w:r>
          </w:p>
        </w:tc>
        <w:tc>
          <w:tcPr>
            <w:tcW w:w="1767" w:type="dxa"/>
            <w:shd w:val="clear" w:color="auto" w:fill="auto"/>
            <w:vAlign w:val="center"/>
          </w:tcPr>
          <w:p w14:paraId="4821980E"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47.8/30.4/21.7</w:t>
            </w:r>
          </w:p>
        </w:tc>
        <w:tc>
          <w:tcPr>
            <w:tcW w:w="816" w:type="dxa"/>
            <w:shd w:val="clear" w:color="auto" w:fill="auto"/>
            <w:vAlign w:val="center"/>
          </w:tcPr>
          <w:p w14:paraId="4BD3278E"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0.06</w:t>
            </w:r>
          </w:p>
        </w:tc>
        <w:tc>
          <w:tcPr>
            <w:tcW w:w="1767" w:type="dxa"/>
            <w:shd w:val="clear" w:color="auto" w:fill="auto"/>
            <w:vAlign w:val="center"/>
          </w:tcPr>
          <w:p w14:paraId="7EA13D96"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42.9/21.4/35.7</w:t>
            </w:r>
          </w:p>
        </w:tc>
        <w:tc>
          <w:tcPr>
            <w:tcW w:w="1767" w:type="dxa"/>
            <w:shd w:val="clear" w:color="auto" w:fill="auto"/>
            <w:vAlign w:val="center"/>
          </w:tcPr>
          <w:p w14:paraId="0AC49CE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81.3/6.2/12.5</w:t>
            </w:r>
          </w:p>
        </w:tc>
        <w:tc>
          <w:tcPr>
            <w:tcW w:w="816" w:type="dxa"/>
            <w:shd w:val="clear" w:color="auto" w:fill="auto"/>
            <w:vAlign w:val="center"/>
          </w:tcPr>
          <w:p w14:paraId="33C3211B" w14:textId="4A0DB3FA"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&lt;</w:t>
            </w:r>
            <w:r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0.05</w:t>
            </w:r>
          </w:p>
        </w:tc>
      </w:tr>
      <w:tr w:rsidR="009C44B9" w:rsidRPr="00012C62" w14:paraId="6F1BC15C" w14:textId="77777777" w:rsidTr="00602BDE">
        <w:trPr>
          <w:trHeight w:val="183"/>
        </w:trPr>
        <w:tc>
          <w:tcPr>
            <w:tcW w:w="2698" w:type="dxa"/>
            <w:shd w:val="clear" w:color="auto" w:fill="auto"/>
          </w:tcPr>
          <w:p w14:paraId="437CFBA0"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Epithelial mononuclear cells (% score 0/1/2)</w:t>
            </w:r>
          </w:p>
        </w:tc>
        <w:tc>
          <w:tcPr>
            <w:tcW w:w="1797" w:type="dxa"/>
            <w:shd w:val="clear" w:color="auto" w:fill="auto"/>
            <w:vAlign w:val="center"/>
          </w:tcPr>
          <w:p w14:paraId="2CCE0271"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91.3/8.7/0</w:t>
            </w:r>
          </w:p>
        </w:tc>
        <w:tc>
          <w:tcPr>
            <w:tcW w:w="1767" w:type="dxa"/>
            <w:shd w:val="clear" w:color="auto" w:fill="auto"/>
            <w:vAlign w:val="center"/>
          </w:tcPr>
          <w:p w14:paraId="7640704E"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95.7/4.3/0</w:t>
            </w:r>
          </w:p>
        </w:tc>
        <w:tc>
          <w:tcPr>
            <w:tcW w:w="816" w:type="dxa"/>
            <w:shd w:val="clear" w:color="auto" w:fill="auto"/>
            <w:vAlign w:val="center"/>
          </w:tcPr>
          <w:p w14:paraId="21215693"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0.26</w:t>
            </w:r>
          </w:p>
        </w:tc>
        <w:tc>
          <w:tcPr>
            <w:tcW w:w="1767" w:type="dxa"/>
            <w:shd w:val="clear" w:color="auto" w:fill="auto"/>
            <w:vAlign w:val="center"/>
          </w:tcPr>
          <w:p w14:paraId="17031102"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92.9/7.1/0</w:t>
            </w:r>
          </w:p>
        </w:tc>
        <w:tc>
          <w:tcPr>
            <w:tcW w:w="1767" w:type="dxa"/>
            <w:shd w:val="clear" w:color="auto" w:fill="auto"/>
            <w:vAlign w:val="center"/>
          </w:tcPr>
          <w:p w14:paraId="6BB037C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93.7/6.3/0</w:t>
            </w:r>
          </w:p>
        </w:tc>
        <w:tc>
          <w:tcPr>
            <w:tcW w:w="816" w:type="dxa"/>
            <w:shd w:val="clear" w:color="auto" w:fill="auto"/>
            <w:vAlign w:val="center"/>
          </w:tcPr>
          <w:p w14:paraId="62584353"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0.24</w:t>
            </w:r>
          </w:p>
        </w:tc>
      </w:tr>
      <w:tr w:rsidR="009C44B9" w:rsidRPr="00012C62" w14:paraId="75531CD3" w14:textId="77777777" w:rsidTr="00602BDE">
        <w:trPr>
          <w:trHeight w:val="90"/>
        </w:trPr>
        <w:tc>
          <w:tcPr>
            <w:tcW w:w="2698" w:type="dxa"/>
            <w:shd w:val="clear" w:color="auto" w:fill="auto"/>
          </w:tcPr>
          <w:p w14:paraId="16D5CA1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b/>
                <w:color w:val="000000" w:themeColor="text1"/>
              </w:rPr>
              <w:t xml:space="preserve">Distal BE </w:t>
            </w:r>
          </w:p>
        </w:tc>
        <w:tc>
          <w:tcPr>
            <w:tcW w:w="1797" w:type="dxa"/>
            <w:shd w:val="clear" w:color="auto" w:fill="auto"/>
            <w:vAlign w:val="center"/>
          </w:tcPr>
          <w:p w14:paraId="22B62B12"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shd w:val="clear" w:color="auto" w:fill="auto"/>
            <w:vAlign w:val="center"/>
          </w:tcPr>
          <w:p w14:paraId="419F2828"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shd w:val="clear" w:color="auto" w:fill="auto"/>
            <w:vAlign w:val="center"/>
          </w:tcPr>
          <w:p w14:paraId="11D45F79"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shd w:val="clear" w:color="auto" w:fill="auto"/>
            <w:vAlign w:val="center"/>
          </w:tcPr>
          <w:p w14:paraId="1B5F6FBD" w14:textId="77777777" w:rsidR="009C44B9" w:rsidRPr="00012C62" w:rsidRDefault="009C44B9" w:rsidP="00602BDE">
            <w:pPr>
              <w:spacing w:line="360" w:lineRule="auto"/>
              <w:jc w:val="both"/>
              <w:rPr>
                <w:rFonts w:ascii="Book Antiqua" w:hAnsi="Book Antiqua" w:cs="Arial"/>
                <w:color w:val="000000" w:themeColor="text1"/>
              </w:rPr>
            </w:pPr>
          </w:p>
        </w:tc>
        <w:tc>
          <w:tcPr>
            <w:tcW w:w="1767" w:type="dxa"/>
            <w:shd w:val="clear" w:color="auto" w:fill="auto"/>
            <w:vAlign w:val="center"/>
          </w:tcPr>
          <w:p w14:paraId="374E63C7" w14:textId="77777777" w:rsidR="009C44B9" w:rsidRPr="00012C62" w:rsidRDefault="009C44B9" w:rsidP="00602BDE">
            <w:pPr>
              <w:spacing w:line="360" w:lineRule="auto"/>
              <w:jc w:val="both"/>
              <w:rPr>
                <w:rFonts w:ascii="Book Antiqua" w:hAnsi="Book Antiqua" w:cs="Arial"/>
                <w:color w:val="000000" w:themeColor="text1"/>
              </w:rPr>
            </w:pPr>
          </w:p>
        </w:tc>
        <w:tc>
          <w:tcPr>
            <w:tcW w:w="816" w:type="dxa"/>
            <w:shd w:val="clear" w:color="auto" w:fill="auto"/>
            <w:vAlign w:val="center"/>
          </w:tcPr>
          <w:p w14:paraId="55569305" w14:textId="77777777" w:rsidR="009C44B9" w:rsidRPr="00012C62" w:rsidRDefault="009C44B9" w:rsidP="00602BDE">
            <w:pPr>
              <w:spacing w:line="360" w:lineRule="auto"/>
              <w:jc w:val="both"/>
              <w:rPr>
                <w:rFonts w:ascii="Book Antiqua" w:hAnsi="Book Antiqua" w:cs="Arial"/>
                <w:color w:val="000000" w:themeColor="text1"/>
              </w:rPr>
            </w:pPr>
          </w:p>
        </w:tc>
      </w:tr>
      <w:tr w:rsidR="009C44B9" w:rsidRPr="00012C62" w14:paraId="5815B976" w14:textId="77777777" w:rsidTr="00602BDE">
        <w:trPr>
          <w:trHeight w:val="183"/>
        </w:trPr>
        <w:tc>
          <w:tcPr>
            <w:tcW w:w="2698" w:type="dxa"/>
            <w:shd w:val="clear" w:color="auto" w:fill="auto"/>
          </w:tcPr>
          <w:p w14:paraId="1085CE14"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Epithelial neutrophils and eosinophils</w:t>
            </w:r>
          </w:p>
          <w:p w14:paraId="783F9FA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lastRenderedPageBreak/>
              <w:t>(% score 0/1/2)</w:t>
            </w:r>
          </w:p>
        </w:tc>
        <w:tc>
          <w:tcPr>
            <w:tcW w:w="1797" w:type="dxa"/>
            <w:shd w:val="clear" w:color="auto" w:fill="auto"/>
            <w:vAlign w:val="center"/>
          </w:tcPr>
          <w:p w14:paraId="3BDD4B1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lastRenderedPageBreak/>
              <w:t>78.3/8.7/13.0</w:t>
            </w:r>
          </w:p>
        </w:tc>
        <w:tc>
          <w:tcPr>
            <w:tcW w:w="1767" w:type="dxa"/>
            <w:shd w:val="clear" w:color="auto" w:fill="auto"/>
            <w:vAlign w:val="center"/>
          </w:tcPr>
          <w:p w14:paraId="3397C299"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82.6/13/4.4</w:t>
            </w:r>
          </w:p>
        </w:tc>
        <w:tc>
          <w:tcPr>
            <w:tcW w:w="816" w:type="dxa"/>
            <w:shd w:val="clear" w:color="auto" w:fill="auto"/>
            <w:vAlign w:val="center"/>
          </w:tcPr>
          <w:p w14:paraId="6011355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0.74</w:t>
            </w:r>
          </w:p>
        </w:tc>
        <w:tc>
          <w:tcPr>
            <w:tcW w:w="1767" w:type="dxa"/>
            <w:shd w:val="clear" w:color="auto" w:fill="auto"/>
            <w:vAlign w:val="center"/>
          </w:tcPr>
          <w:p w14:paraId="0F38D2BB"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85.7/0/14.3</w:t>
            </w:r>
          </w:p>
        </w:tc>
        <w:tc>
          <w:tcPr>
            <w:tcW w:w="1767" w:type="dxa"/>
            <w:shd w:val="clear" w:color="auto" w:fill="auto"/>
            <w:vAlign w:val="center"/>
          </w:tcPr>
          <w:p w14:paraId="11F90E47"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43.8/50/6.2</w:t>
            </w:r>
          </w:p>
        </w:tc>
        <w:tc>
          <w:tcPr>
            <w:tcW w:w="816" w:type="dxa"/>
            <w:shd w:val="clear" w:color="auto" w:fill="auto"/>
            <w:vAlign w:val="center"/>
          </w:tcPr>
          <w:p w14:paraId="1AA57211" w14:textId="0ABE6214"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&lt;</w:t>
            </w:r>
            <w:r w:rsidRPr="00012C62">
              <w:rPr>
                <w:rFonts w:ascii="Book Antiqua" w:eastAsiaTheme="minorEastAsia" w:hAnsi="Book Antiqua" w:cs="Arial"/>
                <w:color w:val="000000" w:themeColor="text1"/>
                <w:lang w:eastAsia="zh-CN"/>
              </w:rPr>
              <w:t xml:space="preserve"> </w:t>
            </w:r>
            <w:r w:rsidRPr="00012C62">
              <w:rPr>
                <w:rFonts w:ascii="Book Antiqua" w:hAnsi="Book Antiqua" w:cs="Arial"/>
                <w:color w:val="000000" w:themeColor="text1"/>
              </w:rPr>
              <w:t>0.05</w:t>
            </w:r>
          </w:p>
        </w:tc>
      </w:tr>
      <w:tr w:rsidR="009C44B9" w:rsidRPr="00012C62" w14:paraId="636FC5CB" w14:textId="77777777" w:rsidTr="00602BDE">
        <w:trPr>
          <w:trHeight w:val="473"/>
        </w:trPr>
        <w:tc>
          <w:tcPr>
            <w:tcW w:w="2698" w:type="dxa"/>
            <w:shd w:val="clear" w:color="auto" w:fill="auto"/>
          </w:tcPr>
          <w:p w14:paraId="5478C20D"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Epithelial mononuclear cells (% score 0/1/2)</w:t>
            </w:r>
          </w:p>
        </w:tc>
        <w:tc>
          <w:tcPr>
            <w:tcW w:w="1797" w:type="dxa"/>
            <w:shd w:val="clear" w:color="auto" w:fill="auto"/>
            <w:vAlign w:val="center"/>
          </w:tcPr>
          <w:p w14:paraId="37B952ED"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73.9/13.0/13.0</w:t>
            </w:r>
          </w:p>
        </w:tc>
        <w:tc>
          <w:tcPr>
            <w:tcW w:w="1767" w:type="dxa"/>
            <w:shd w:val="clear" w:color="auto" w:fill="auto"/>
            <w:vAlign w:val="center"/>
          </w:tcPr>
          <w:p w14:paraId="5BAF1EA5"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56.5/39.1/4.4</w:t>
            </w:r>
          </w:p>
        </w:tc>
        <w:tc>
          <w:tcPr>
            <w:tcW w:w="816" w:type="dxa"/>
            <w:shd w:val="clear" w:color="auto" w:fill="auto"/>
            <w:vAlign w:val="center"/>
          </w:tcPr>
          <w:p w14:paraId="683783E5"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0.10</w:t>
            </w:r>
          </w:p>
        </w:tc>
        <w:tc>
          <w:tcPr>
            <w:tcW w:w="1767" w:type="dxa"/>
            <w:shd w:val="clear" w:color="auto" w:fill="auto"/>
            <w:vAlign w:val="center"/>
          </w:tcPr>
          <w:p w14:paraId="34CBCDDF"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92.9/7.1/0</w:t>
            </w:r>
          </w:p>
        </w:tc>
        <w:tc>
          <w:tcPr>
            <w:tcW w:w="1767" w:type="dxa"/>
            <w:shd w:val="clear" w:color="auto" w:fill="auto"/>
            <w:vAlign w:val="center"/>
          </w:tcPr>
          <w:p w14:paraId="09A5AA26"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100/0/0</w:t>
            </w:r>
          </w:p>
        </w:tc>
        <w:tc>
          <w:tcPr>
            <w:tcW w:w="816" w:type="dxa"/>
            <w:shd w:val="clear" w:color="auto" w:fill="auto"/>
            <w:vAlign w:val="center"/>
          </w:tcPr>
          <w:p w14:paraId="337D27E2" w14:textId="77777777" w:rsidR="009C44B9" w:rsidRPr="00012C62" w:rsidRDefault="009C44B9" w:rsidP="00602BDE">
            <w:pPr>
              <w:spacing w:line="360" w:lineRule="auto"/>
              <w:jc w:val="both"/>
              <w:rPr>
                <w:rFonts w:ascii="Book Antiqua" w:hAnsi="Book Antiqua" w:cs="Arial"/>
                <w:color w:val="000000" w:themeColor="text1"/>
              </w:rPr>
            </w:pPr>
            <w:r w:rsidRPr="00012C62">
              <w:rPr>
                <w:rFonts w:ascii="Book Antiqua" w:hAnsi="Book Antiqua" w:cs="Arial"/>
                <w:color w:val="000000" w:themeColor="text1"/>
              </w:rPr>
              <w:t>0.09</w:t>
            </w:r>
          </w:p>
        </w:tc>
      </w:tr>
    </w:tbl>
    <w:p w14:paraId="2986725F" w14:textId="77777777" w:rsidR="005E4EDC" w:rsidRPr="00012C62" w:rsidRDefault="005E4EDC" w:rsidP="00A21DD1">
      <w:pPr>
        <w:spacing w:line="360" w:lineRule="auto"/>
        <w:jc w:val="both"/>
        <w:rPr>
          <w:rFonts w:ascii="Book Antiqua" w:eastAsiaTheme="minorEastAsia" w:hAnsi="Book Antiqua" w:cs="Arial"/>
          <w:color w:val="000000" w:themeColor="text1"/>
          <w:lang w:eastAsia="zh-CN"/>
        </w:rPr>
      </w:pPr>
    </w:p>
    <w:sectPr w:rsidR="005E4EDC" w:rsidRPr="00012C62" w:rsidSect="0020779F">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D2EA" w14:textId="77777777" w:rsidR="007D4C2C" w:rsidRDefault="007D4C2C" w:rsidP="00E57280">
      <w:r>
        <w:separator/>
      </w:r>
    </w:p>
  </w:endnote>
  <w:endnote w:type="continuationSeparator" w:id="0">
    <w:p w14:paraId="78BC41F3" w14:textId="77777777" w:rsidR="007D4C2C" w:rsidRDefault="007D4C2C" w:rsidP="00E5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dvOT4b47d116">
    <w:altName w:val="Cambria"/>
    <w:panose1 w:val="00000000000000000000"/>
    <w:charset w:val="4D"/>
    <w:family w:val="roman"/>
    <w:notTrueType/>
    <w:pitch w:val="default"/>
    <w:sig w:usb0="00000003" w:usb1="00000000" w:usb2="00000000" w:usb3="00000000" w:csb0="00000001" w:csb1="00000000"/>
  </w:font>
  <w:font w:name="AdvStone-SB">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5BE6" w14:textId="77777777" w:rsidR="00602BDE" w:rsidRDefault="00602BDE" w:rsidP="00253D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68914" w14:textId="77777777" w:rsidR="00602BDE" w:rsidRDefault="00602BDE" w:rsidP="004F0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278C" w14:textId="77777777" w:rsidR="00602BDE" w:rsidRDefault="00602BDE" w:rsidP="00253D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9FD">
      <w:rPr>
        <w:rStyle w:val="PageNumber"/>
        <w:noProof/>
      </w:rPr>
      <w:t>31</w:t>
    </w:r>
    <w:r>
      <w:rPr>
        <w:rStyle w:val="PageNumber"/>
      </w:rPr>
      <w:fldChar w:fldCharType="end"/>
    </w:r>
  </w:p>
  <w:p w14:paraId="5E05F774" w14:textId="77777777" w:rsidR="00602BDE" w:rsidRDefault="00602BDE" w:rsidP="00691D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2526" w14:textId="77777777" w:rsidR="007D4C2C" w:rsidRDefault="007D4C2C" w:rsidP="00E57280">
      <w:r>
        <w:separator/>
      </w:r>
    </w:p>
  </w:footnote>
  <w:footnote w:type="continuationSeparator" w:id="0">
    <w:p w14:paraId="50F68487" w14:textId="77777777" w:rsidR="007D4C2C" w:rsidRDefault="007D4C2C" w:rsidP="00E5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2019A"/>
    <w:multiLevelType w:val="multilevel"/>
    <w:tmpl w:val="2BF6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13AAD"/>
    <w:multiLevelType w:val="hybridMultilevel"/>
    <w:tmpl w:val="9A2891DA"/>
    <w:lvl w:ilvl="0" w:tplc="782CB1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20470"/>
    <w:rsid w:val="000004A9"/>
    <w:rsid w:val="00003286"/>
    <w:rsid w:val="00006305"/>
    <w:rsid w:val="00007C0B"/>
    <w:rsid w:val="00012C62"/>
    <w:rsid w:val="00025B0F"/>
    <w:rsid w:val="00030A3D"/>
    <w:rsid w:val="000310C3"/>
    <w:rsid w:val="0003393A"/>
    <w:rsid w:val="00033C27"/>
    <w:rsid w:val="00041F80"/>
    <w:rsid w:val="000432DB"/>
    <w:rsid w:val="00047F8E"/>
    <w:rsid w:val="00056F84"/>
    <w:rsid w:val="00062052"/>
    <w:rsid w:val="00062BF6"/>
    <w:rsid w:val="0006625A"/>
    <w:rsid w:val="0007088C"/>
    <w:rsid w:val="00070A46"/>
    <w:rsid w:val="0007284A"/>
    <w:rsid w:val="00072BFC"/>
    <w:rsid w:val="000733EF"/>
    <w:rsid w:val="00074844"/>
    <w:rsid w:val="000800DD"/>
    <w:rsid w:val="000838F4"/>
    <w:rsid w:val="000856B4"/>
    <w:rsid w:val="00091193"/>
    <w:rsid w:val="0009198E"/>
    <w:rsid w:val="00094413"/>
    <w:rsid w:val="000944F7"/>
    <w:rsid w:val="00095C03"/>
    <w:rsid w:val="000A22D9"/>
    <w:rsid w:val="000A2BA2"/>
    <w:rsid w:val="000A526E"/>
    <w:rsid w:val="000B437F"/>
    <w:rsid w:val="000B446D"/>
    <w:rsid w:val="000D16DC"/>
    <w:rsid w:val="000D4A9E"/>
    <w:rsid w:val="000E08E2"/>
    <w:rsid w:val="000E1E67"/>
    <w:rsid w:val="000E49D7"/>
    <w:rsid w:val="000F08B1"/>
    <w:rsid w:val="00106DA8"/>
    <w:rsid w:val="00110505"/>
    <w:rsid w:val="00110CAE"/>
    <w:rsid w:val="0011484E"/>
    <w:rsid w:val="00120470"/>
    <w:rsid w:val="00121A62"/>
    <w:rsid w:val="0012225F"/>
    <w:rsid w:val="0012354C"/>
    <w:rsid w:val="00123948"/>
    <w:rsid w:val="00125AD3"/>
    <w:rsid w:val="00125F4C"/>
    <w:rsid w:val="00127D5F"/>
    <w:rsid w:val="00130DA8"/>
    <w:rsid w:val="00132581"/>
    <w:rsid w:val="00134478"/>
    <w:rsid w:val="001348E5"/>
    <w:rsid w:val="00136154"/>
    <w:rsid w:val="00137347"/>
    <w:rsid w:val="001415A8"/>
    <w:rsid w:val="00141D70"/>
    <w:rsid w:val="00152BD8"/>
    <w:rsid w:val="00152FC6"/>
    <w:rsid w:val="00163BF1"/>
    <w:rsid w:val="00164151"/>
    <w:rsid w:val="00164449"/>
    <w:rsid w:val="001809AE"/>
    <w:rsid w:val="00192091"/>
    <w:rsid w:val="001958BA"/>
    <w:rsid w:val="001965DB"/>
    <w:rsid w:val="001A129F"/>
    <w:rsid w:val="001A2261"/>
    <w:rsid w:val="001A6465"/>
    <w:rsid w:val="001A64E2"/>
    <w:rsid w:val="001B39E1"/>
    <w:rsid w:val="001B493A"/>
    <w:rsid w:val="001B7A1A"/>
    <w:rsid w:val="001C7EE9"/>
    <w:rsid w:val="001D041E"/>
    <w:rsid w:val="001D6C25"/>
    <w:rsid w:val="001D71FB"/>
    <w:rsid w:val="001D7AFD"/>
    <w:rsid w:val="001F0D0D"/>
    <w:rsid w:val="001F2011"/>
    <w:rsid w:val="002014BA"/>
    <w:rsid w:val="00202D39"/>
    <w:rsid w:val="00204202"/>
    <w:rsid w:val="0020528B"/>
    <w:rsid w:val="00206AEB"/>
    <w:rsid w:val="0020779F"/>
    <w:rsid w:val="00215BCE"/>
    <w:rsid w:val="0022037A"/>
    <w:rsid w:val="0022111A"/>
    <w:rsid w:val="00222E6C"/>
    <w:rsid w:val="0022392A"/>
    <w:rsid w:val="00226726"/>
    <w:rsid w:val="00230397"/>
    <w:rsid w:val="00234073"/>
    <w:rsid w:val="002344D1"/>
    <w:rsid w:val="0023768D"/>
    <w:rsid w:val="00237D44"/>
    <w:rsid w:val="0024169D"/>
    <w:rsid w:val="00246BE6"/>
    <w:rsid w:val="002500F8"/>
    <w:rsid w:val="002514A5"/>
    <w:rsid w:val="00252161"/>
    <w:rsid w:val="00253DE2"/>
    <w:rsid w:val="0025440A"/>
    <w:rsid w:val="00255EF5"/>
    <w:rsid w:val="00262D43"/>
    <w:rsid w:val="00267CDB"/>
    <w:rsid w:val="00270011"/>
    <w:rsid w:val="0027541F"/>
    <w:rsid w:val="00283A0C"/>
    <w:rsid w:val="00287686"/>
    <w:rsid w:val="002920C1"/>
    <w:rsid w:val="002963BF"/>
    <w:rsid w:val="00297C02"/>
    <w:rsid w:val="002A1D43"/>
    <w:rsid w:val="002A25C1"/>
    <w:rsid w:val="002A424D"/>
    <w:rsid w:val="002A4637"/>
    <w:rsid w:val="002A5CD4"/>
    <w:rsid w:val="002A7E5A"/>
    <w:rsid w:val="002B201C"/>
    <w:rsid w:val="002B2FDF"/>
    <w:rsid w:val="002B3833"/>
    <w:rsid w:val="002B45AA"/>
    <w:rsid w:val="002B5907"/>
    <w:rsid w:val="002B6A7C"/>
    <w:rsid w:val="002B6FD1"/>
    <w:rsid w:val="002C1270"/>
    <w:rsid w:val="002C1273"/>
    <w:rsid w:val="002C19BA"/>
    <w:rsid w:val="002C38B7"/>
    <w:rsid w:val="002D107F"/>
    <w:rsid w:val="002E0E75"/>
    <w:rsid w:val="002E0E90"/>
    <w:rsid w:val="002E256B"/>
    <w:rsid w:val="002E64D1"/>
    <w:rsid w:val="002E6DBA"/>
    <w:rsid w:val="00300624"/>
    <w:rsid w:val="003009F4"/>
    <w:rsid w:val="00304428"/>
    <w:rsid w:val="0030482B"/>
    <w:rsid w:val="0031230F"/>
    <w:rsid w:val="003140CF"/>
    <w:rsid w:val="003142BD"/>
    <w:rsid w:val="00314590"/>
    <w:rsid w:val="00316096"/>
    <w:rsid w:val="00316AC4"/>
    <w:rsid w:val="003231AC"/>
    <w:rsid w:val="00326866"/>
    <w:rsid w:val="003311FB"/>
    <w:rsid w:val="003320BB"/>
    <w:rsid w:val="0033270D"/>
    <w:rsid w:val="00332B1F"/>
    <w:rsid w:val="00333D0C"/>
    <w:rsid w:val="0033413A"/>
    <w:rsid w:val="00336299"/>
    <w:rsid w:val="00336F69"/>
    <w:rsid w:val="00337943"/>
    <w:rsid w:val="00343B28"/>
    <w:rsid w:val="00344FE8"/>
    <w:rsid w:val="003459FD"/>
    <w:rsid w:val="00352859"/>
    <w:rsid w:val="00354398"/>
    <w:rsid w:val="00354FB4"/>
    <w:rsid w:val="00357867"/>
    <w:rsid w:val="00362A74"/>
    <w:rsid w:val="0036301A"/>
    <w:rsid w:val="0036303A"/>
    <w:rsid w:val="0036376C"/>
    <w:rsid w:val="00365534"/>
    <w:rsid w:val="00372FCA"/>
    <w:rsid w:val="003737B5"/>
    <w:rsid w:val="0038741B"/>
    <w:rsid w:val="00395CFD"/>
    <w:rsid w:val="00396A46"/>
    <w:rsid w:val="003978B3"/>
    <w:rsid w:val="003A1FAF"/>
    <w:rsid w:val="003B224F"/>
    <w:rsid w:val="003C255F"/>
    <w:rsid w:val="003C42D9"/>
    <w:rsid w:val="003C4E10"/>
    <w:rsid w:val="003D0071"/>
    <w:rsid w:val="003D5285"/>
    <w:rsid w:val="003D7055"/>
    <w:rsid w:val="003D7FBD"/>
    <w:rsid w:val="003E1237"/>
    <w:rsid w:val="003E36AB"/>
    <w:rsid w:val="003E6134"/>
    <w:rsid w:val="003F7076"/>
    <w:rsid w:val="00401504"/>
    <w:rsid w:val="00402FEC"/>
    <w:rsid w:val="00403EFD"/>
    <w:rsid w:val="004051AD"/>
    <w:rsid w:val="00411241"/>
    <w:rsid w:val="004112AD"/>
    <w:rsid w:val="0041257D"/>
    <w:rsid w:val="004127D3"/>
    <w:rsid w:val="00413A00"/>
    <w:rsid w:val="00414F32"/>
    <w:rsid w:val="004154DE"/>
    <w:rsid w:val="00417576"/>
    <w:rsid w:val="00417C70"/>
    <w:rsid w:val="00417F12"/>
    <w:rsid w:val="004215AC"/>
    <w:rsid w:val="00421F2B"/>
    <w:rsid w:val="004225C9"/>
    <w:rsid w:val="0042672E"/>
    <w:rsid w:val="00432D0B"/>
    <w:rsid w:val="0043317A"/>
    <w:rsid w:val="004361EC"/>
    <w:rsid w:val="00436623"/>
    <w:rsid w:val="004375E8"/>
    <w:rsid w:val="0044198B"/>
    <w:rsid w:val="00444189"/>
    <w:rsid w:val="0044423D"/>
    <w:rsid w:val="00445AF6"/>
    <w:rsid w:val="00447DC8"/>
    <w:rsid w:val="004524AA"/>
    <w:rsid w:val="00453101"/>
    <w:rsid w:val="00461C26"/>
    <w:rsid w:val="00472AAF"/>
    <w:rsid w:val="00472FA7"/>
    <w:rsid w:val="00474B6D"/>
    <w:rsid w:val="004751A3"/>
    <w:rsid w:val="0047696E"/>
    <w:rsid w:val="00477CCA"/>
    <w:rsid w:val="004851C4"/>
    <w:rsid w:val="00486DF9"/>
    <w:rsid w:val="00491B1F"/>
    <w:rsid w:val="004A09F9"/>
    <w:rsid w:val="004A7FCB"/>
    <w:rsid w:val="004B41CB"/>
    <w:rsid w:val="004B47D7"/>
    <w:rsid w:val="004B545F"/>
    <w:rsid w:val="004B7393"/>
    <w:rsid w:val="004C61D2"/>
    <w:rsid w:val="004D2726"/>
    <w:rsid w:val="004D3DB0"/>
    <w:rsid w:val="004D4AA1"/>
    <w:rsid w:val="004D7761"/>
    <w:rsid w:val="004E17D8"/>
    <w:rsid w:val="004E2AAE"/>
    <w:rsid w:val="004E2E0F"/>
    <w:rsid w:val="004E3E57"/>
    <w:rsid w:val="004E3FD1"/>
    <w:rsid w:val="004E5CAC"/>
    <w:rsid w:val="004E70D7"/>
    <w:rsid w:val="004F0B19"/>
    <w:rsid w:val="004F2054"/>
    <w:rsid w:val="004F2730"/>
    <w:rsid w:val="004F4DEB"/>
    <w:rsid w:val="004F682B"/>
    <w:rsid w:val="00500850"/>
    <w:rsid w:val="00501942"/>
    <w:rsid w:val="005129B6"/>
    <w:rsid w:val="00512E2C"/>
    <w:rsid w:val="00514B08"/>
    <w:rsid w:val="00520475"/>
    <w:rsid w:val="005319AC"/>
    <w:rsid w:val="00531CE9"/>
    <w:rsid w:val="00533104"/>
    <w:rsid w:val="0053732E"/>
    <w:rsid w:val="00540778"/>
    <w:rsid w:val="005444D4"/>
    <w:rsid w:val="00550708"/>
    <w:rsid w:val="005511BE"/>
    <w:rsid w:val="0056026C"/>
    <w:rsid w:val="00561B49"/>
    <w:rsid w:val="00561DB9"/>
    <w:rsid w:val="0056411D"/>
    <w:rsid w:val="005650AB"/>
    <w:rsid w:val="00565D16"/>
    <w:rsid w:val="005735FC"/>
    <w:rsid w:val="00575BB3"/>
    <w:rsid w:val="0058028C"/>
    <w:rsid w:val="00581FDB"/>
    <w:rsid w:val="00581FFD"/>
    <w:rsid w:val="0058225C"/>
    <w:rsid w:val="00582942"/>
    <w:rsid w:val="00586706"/>
    <w:rsid w:val="0058708A"/>
    <w:rsid w:val="0058722B"/>
    <w:rsid w:val="00590A32"/>
    <w:rsid w:val="005920CD"/>
    <w:rsid w:val="00596306"/>
    <w:rsid w:val="005A0E75"/>
    <w:rsid w:val="005A215A"/>
    <w:rsid w:val="005A3BF8"/>
    <w:rsid w:val="005B0E15"/>
    <w:rsid w:val="005C1D80"/>
    <w:rsid w:val="005C3F0C"/>
    <w:rsid w:val="005C4004"/>
    <w:rsid w:val="005C507D"/>
    <w:rsid w:val="005D1222"/>
    <w:rsid w:val="005D3B02"/>
    <w:rsid w:val="005D3DDE"/>
    <w:rsid w:val="005D554F"/>
    <w:rsid w:val="005D5AAE"/>
    <w:rsid w:val="005D64A8"/>
    <w:rsid w:val="005D7C9A"/>
    <w:rsid w:val="005E32BC"/>
    <w:rsid w:val="005E4EBE"/>
    <w:rsid w:val="005E4EDC"/>
    <w:rsid w:val="005F15A3"/>
    <w:rsid w:val="005F3E7C"/>
    <w:rsid w:val="005F448A"/>
    <w:rsid w:val="00601775"/>
    <w:rsid w:val="00602BDE"/>
    <w:rsid w:val="006037B3"/>
    <w:rsid w:val="00605833"/>
    <w:rsid w:val="00610D0A"/>
    <w:rsid w:val="00621284"/>
    <w:rsid w:val="006221A4"/>
    <w:rsid w:val="006257EB"/>
    <w:rsid w:val="006345A7"/>
    <w:rsid w:val="00634EFE"/>
    <w:rsid w:val="00642E69"/>
    <w:rsid w:val="0064483C"/>
    <w:rsid w:val="00646142"/>
    <w:rsid w:val="00646828"/>
    <w:rsid w:val="006474FC"/>
    <w:rsid w:val="00647E9C"/>
    <w:rsid w:val="00647F72"/>
    <w:rsid w:val="00652CC4"/>
    <w:rsid w:val="00654E02"/>
    <w:rsid w:val="00657AAF"/>
    <w:rsid w:val="0066020F"/>
    <w:rsid w:val="006643E4"/>
    <w:rsid w:val="0066523C"/>
    <w:rsid w:val="0066647E"/>
    <w:rsid w:val="006724E1"/>
    <w:rsid w:val="00673C34"/>
    <w:rsid w:val="00674932"/>
    <w:rsid w:val="00674E75"/>
    <w:rsid w:val="00675127"/>
    <w:rsid w:val="00680082"/>
    <w:rsid w:val="006835CE"/>
    <w:rsid w:val="00685AAE"/>
    <w:rsid w:val="006870DB"/>
    <w:rsid w:val="00687E54"/>
    <w:rsid w:val="00691D77"/>
    <w:rsid w:val="00692779"/>
    <w:rsid w:val="00695250"/>
    <w:rsid w:val="0069703E"/>
    <w:rsid w:val="006A03DE"/>
    <w:rsid w:val="006A1BA7"/>
    <w:rsid w:val="006A1DFA"/>
    <w:rsid w:val="006A3D25"/>
    <w:rsid w:val="006A596B"/>
    <w:rsid w:val="006A6435"/>
    <w:rsid w:val="006B3374"/>
    <w:rsid w:val="006B47A1"/>
    <w:rsid w:val="006B6714"/>
    <w:rsid w:val="006B6BCC"/>
    <w:rsid w:val="006C12D1"/>
    <w:rsid w:val="006C3BCA"/>
    <w:rsid w:val="006E108E"/>
    <w:rsid w:val="006E1A02"/>
    <w:rsid w:val="006E3062"/>
    <w:rsid w:val="006E4C61"/>
    <w:rsid w:val="006E5D6A"/>
    <w:rsid w:val="006E77AD"/>
    <w:rsid w:val="006F10BC"/>
    <w:rsid w:val="006F1E3D"/>
    <w:rsid w:val="006F1E58"/>
    <w:rsid w:val="006F27B5"/>
    <w:rsid w:val="006F3A14"/>
    <w:rsid w:val="006F425F"/>
    <w:rsid w:val="006F7D77"/>
    <w:rsid w:val="00703ED4"/>
    <w:rsid w:val="007073F5"/>
    <w:rsid w:val="00707E4D"/>
    <w:rsid w:val="00710035"/>
    <w:rsid w:val="007106A0"/>
    <w:rsid w:val="00715AC6"/>
    <w:rsid w:val="007176C3"/>
    <w:rsid w:val="007236F4"/>
    <w:rsid w:val="00726B74"/>
    <w:rsid w:val="00730755"/>
    <w:rsid w:val="007308C5"/>
    <w:rsid w:val="007347A8"/>
    <w:rsid w:val="00735691"/>
    <w:rsid w:val="00737403"/>
    <w:rsid w:val="00747F26"/>
    <w:rsid w:val="00753AB8"/>
    <w:rsid w:val="00755D86"/>
    <w:rsid w:val="00755F49"/>
    <w:rsid w:val="007571E5"/>
    <w:rsid w:val="007605D3"/>
    <w:rsid w:val="0076111D"/>
    <w:rsid w:val="00761C9A"/>
    <w:rsid w:val="00766AD6"/>
    <w:rsid w:val="00775CC5"/>
    <w:rsid w:val="00777F9E"/>
    <w:rsid w:val="00780765"/>
    <w:rsid w:val="007841B0"/>
    <w:rsid w:val="00790ABF"/>
    <w:rsid w:val="007918B3"/>
    <w:rsid w:val="00793D52"/>
    <w:rsid w:val="0079689E"/>
    <w:rsid w:val="007A7393"/>
    <w:rsid w:val="007B327F"/>
    <w:rsid w:val="007C289C"/>
    <w:rsid w:val="007C2B03"/>
    <w:rsid w:val="007C3E73"/>
    <w:rsid w:val="007D08DA"/>
    <w:rsid w:val="007D4C2C"/>
    <w:rsid w:val="007D53CA"/>
    <w:rsid w:val="007D723A"/>
    <w:rsid w:val="007D7247"/>
    <w:rsid w:val="007E03C0"/>
    <w:rsid w:val="007E31AE"/>
    <w:rsid w:val="007E6215"/>
    <w:rsid w:val="007F23EE"/>
    <w:rsid w:val="007F2E01"/>
    <w:rsid w:val="007F3B95"/>
    <w:rsid w:val="00800F21"/>
    <w:rsid w:val="00802486"/>
    <w:rsid w:val="008025CB"/>
    <w:rsid w:val="0080394A"/>
    <w:rsid w:val="00804550"/>
    <w:rsid w:val="00804812"/>
    <w:rsid w:val="00805021"/>
    <w:rsid w:val="0080589F"/>
    <w:rsid w:val="00807B21"/>
    <w:rsid w:val="00813F4A"/>
    <w:rsid w:val="00814434"/>
    <w:rsid w:val="008159C9"/>
    <w:rsid w:val="00817846"/>
    <w:rsid w:val="00821F3B"/>
    <w:rsid w:val="00823236"/>
    <w:rsid w:val="008306BA"/>
    <w:rsid w:val="008505BE"/>
    <w:rsid w:val="00850990"/>
    <w:rsid w:val="00852BA1"/>
    <w:rsid w:val="008557E9"/>
    <w:rsid w:val="008627E0"/>
    <w:rsid w:val="00865AFC"/>
    <w:rsid w:val="0087015D"/>
    <w:rsid w:val="00870994"/>
    <w:rsid w:val="008758D0"/>
    <w:rsid w:val="00875D70"/>
    <w:rsid w:val="0088350D"/>
    <w:rsid w:val="00883639"/>
    <w:rsid w:val="0088564A"/>
    <w:rsid w:val="00885C0A"/>
    <w:rsid w:val="008922A5"/>
    <w:rsid w:val="00892A00"/>
    <w:rsid w:val="008A20D0"/>
    <w:rsid w:val="008A642A"/>
    <w:rsid w:val="008B216E"/>
    <w:rsid w:val="008B2AE3"/>
    <w:rsid w:val="008B2C0C"/>
    <w:rsid w:val="008B3985"/>
    <w:rsid w:val="008B54BF"/>
    <w:rsid w:val="008B7A38"/>
    <w:rsid w:val="008B7E92"/>
    <w:rsid w:val="008C491A"/>
    <w:rsid w:val="008C4B8A"/>
    <w:rsid w:val="008C5F06"/>
    <w:rsid w:val="008D3DC3"/>
    <w:rsid w:val="008D41C7"/>
    <w:rsid w:val="008E1B17"/>
    <w:rsid w:val="008E1C41"/>
    <w:rsid w:val="008E1EE2"/>
    <w:rsid w:val="008E6B84"/>
    <w:rsid w:val="008F09B0"/>
    <w:rsid w:val="008F44C3"/>
    <w:rsid w:val="008F45DB"/>
    <w:rsid w:val="008F4C51"/>
    <w:rsid w:val="008F71C3"/>
    <w:rsid w:val="00900923"/>
    <w:rsid w:val="00901282"/>
    <w:rsid w:val="00902042"/>
    <w:rsid w:val="00903A32"/>
    <w:rsid w:val="009077D6"/>
    <w:rsid w:val="009120CB"/>
    <w:rsid w:val="00913F1B"/>
    <w:rsid w:val="00917451"/>
    <w:rsid w:val="00930263"/>
    <w:rsid w:val="009336F6"/>
    <w:rsid w:val="00935702"/>
    <w:rsid w:val="0093684B"/>
    <w:rsid w:val="00945FC6"/>
    <w:rsid w:val="00946BAD"/>
    <w:rsid w:val="0094761D"/>
    <w:rsid w:val="00950D92"/>
    <w:rsid w:val="0095103C"/>
    <w:rsid w:val="00952CEC"/>
    <w:rsid w:val="00952E16"/>
    <w:rsid w:val="0095444F"/>
    <w:rsid w:val="00960497"/>
    <w:rsid w:val="00962613"/>
    <w:rsid w:val="00962FFD"/>
    <w:rsid w:val="0097183D"/>
    <w:rsid w:val="009720B4"/>
    <w:rsid w:val="009737D2"/>
    <w:rsid w:val="00973864"/>
    <w:rsid w:val="00973EF1"/>
    <w:rsid w:val="009740FF"/>
    <w:rsid w:val="00986B46"/>
    <w:rsid w:val="00991466"/>
    <w:rsid w:val="00993F3E"/>
    <w:rsid w:val="009A0F09"/>
    <w:rsid w:val="009A4E60"/>
    <w:rsid w:val="009A59B7"/>
    <w:rsid w:val="009A5C68"/>
    <w:rsid w:val="009A75A6"/>
    <w:rsid w:val="009B46F4"/>
    <w:rsid w:val="009B48D2"/>
    <w:rsid w:val="009B55AD"/>
    <w:rsid w:val="009B629B"/>
    <w:rsid w:val="009C1495"/>
    <w:rsid w:val="009C44B9"/>
    <w:rsid w:val="009C5CA2"/>
    <w:rsid w:val="009C6499"/>
    <w:rsid w:val="009D03A1"/>
    <w:rsid w:val="009D0C24"/>
    <w:rsid w:val="009D1E6E"/>
    <w:rsid w:val="009D2C9D"/>
    <w:rsid w:val="009D4FDA"/>
    <w:rsid w:val="009D641F"/>
    <w:rsid w:val="009D66CC"/>
    <w:rsid w:val="009E01E9"/>
    <w:rsid w:val="009E4BA9"/>
    <w:rsid w:val="009F39A4"/>
    <w:rsid w:val="009F3DC1"/>
    <w:rsid w:val="009F6839"/>
    <w:rsid w:val="009F755E"/>
    <w:rsid w:val="00A051EC"/>
    <w:rsid w:val="00A11D79"/>
    <w:rsid w:val="00A1221F"/>
    <w:rsid w:val="00A13A18"/>
    <w:rsid w:val="00A13A61"/>
    <w:rsid w:val="00A21DD1"/>
    <w:rsid w:val="00A22753"/>
    <w:rsid w:val="00A260BD"/>
    <w:rsid w:val="00A263C1"/>
    <w:rsid w:val="00A3260A"/>
    <w:rsid w:val="00A32B83"/>
    <w:rsid w:val="00A34CB5"/>
    <w:rsid w:val="00A3526A"/>
    <w:rsid w:val="00A404FD"/>
    <w:rsid w:val="00A42094"/>
    <w:rsid w:val="00A42D38"/>
    <w:rsid w:val="00A4530E"/>
    <w:rsid w:val="00A45CBD"/>
    <w:rsid w:val="00A46083"/>
    <w:rsid w:val="00A548FA"/>
    <w:rsid w:val="00A70471"/>
    <w:rsid w:val="00A7168C"/>
    <w:rsid w:val="00A740CE"/>
    <w:rsid w:val="00A758B3"/>
    <w:rsid w:val="00A76086"/>
    <w:rsid w:val="00A7797E"/>
    <w:rsid w:val="00A77A8E"/>
    <w:rsid w:val="00A77C04"/>
    <w:rsid w:val="00A80DD4"/>
    <w:rsid w:val="00A838B9"/>
    <w:rsid w:val="00A83AB5"/>
    <w:rsid w:val="00A92338"/>
    <w:rsid w:val="00A941DA"/>
    <w:rsid w:val="00A952E6"/>
    <w:rsid w:val="00A960D1"/>
    <w:rsid w:val="00A96DF8"/>
    <w:rsid w:val="00A974BF"/>
    <w:rsid w:val="00A97F53"/>
    <w:rsid w:val="00AA4054"/>
    <w:rsid w:val="00AA7E72"/>
    <w:rsid w:val="00AB1BBC"/>
    <w:rsid w:val="00AB2B07"/>
    <w:rsid w:val="00AB30A7"/>
    <w:rsid w:val="00AB37C2"/>
    <w:rsid w:val="00AB5107"/>
    <w:rsid w:val="00AD1C11"/>
    <w:rsid w:val="00AE4A43"/>
    <w:rsid w:val="00AF1E70"/>
    <w:rsid w:val="00AF1F40"/>
    <w:rsid w:val="00AF5082"/>
    <w:rsid w:val="00B00388"/>
    <w:rsid w:val="00B01E7C"/>
    <w:rsid w:val="00B04E3B"/>
    <w:rsid w:val="00B0545E"/>
    <w:rsid w:val="00B15809"/>
    <w:rsid w:val="00B15E01"/>
    <w:rsid w:val="00B242E5"/>
    <w:rsid w:val="00B272E7"/>
    <w:rsid w:val="00B27656"/>
    <w:rsid w:val="00B3027D"/>
    <w:rsid w:val="00B35417"/>
    <w:rsid w:val="00B367EA"/>
    <w:rsid w:val="00B36CA5"/>
    <w:rsid w:val="00B405BF"/>
    <w:rsid w:val="00B40E2E"/>
    <w:rsid w:val="00B4213B"/>
    <w:rsid w:val="00B4247C"/>
    <w:rsid w:val="00B4320F"/>
    <w:rsid w:val="00B44C1A"/>
    <w:rsid w:val="00B44CAD"/>
    <w:rsid w:val="00B526E5"/>
    <w:rsid w:val="00B6384D"/>
    <w:rsid w:val="00B6499F"/>
    <w:rsid w:val="00B650FE"/>
    <w:rsid w:val="00B66EDB"/>
    <w:rsid w:val="00B701A7"/>
    <w:rsid w:val="00B73BBE"/>
    <w:rsid w:val="00B80751"/>
    <w:rsid w:val="00B823E6"/>
    <w:rsid w:val="00B82D23"/>
    <w:rsid w:val="00B8471A"/>
    <w:rsid w:val="00B86452"/>
    <w:rsid w:val="00B922F4"/>
    <w:rsid w:val="00B934B2"/>
    <w:rsid w:val="00B94906"/>
    <w:rsid w:val="00B97E76"/>
    <w:rsid w:val="00BA1126"/>
    <w:rsid w:val="00BA2085"/>
    <w:rsid w:val="00BA22DC"/>
    <w:rsid w:val="00BA5C50"/>
    <w:rsid w:val="00BA66EC"/>
    <w:rsid w:val="00BA6BD5"/>
    <w:rsid w:val="00BA7F2C"/>
    <w:rsid w:val="00BB1BE3"/>
    <w:rsid w:val="00BC2C13"/>
    <w:rsid w:val="00BC391A"/>
    <w:rsid w:val="00BC589A"/>
    <w:rsid w:val="00BC5D4F"/>
    <w:rsid w:val="00BC6BDC"/>
    <w:rsid w:val="00BC6C52"/>
    <w:rsid w:val="00BD02A3"/>
    <w:rsid w:val="00BD1C91"/>
    <w:rsid w:val="00BD1D5E"/>
    <w:rsid w:val="00BD46D2"/>
    <w:rsid w:val="00BD528B"/>
    <w:rsid w:val="00BE0CA3"/>
    <w:rsid w:val="00BE3C80"/>
    <w:rsid w:val="00BE5442"/>
    <w:rsid w:val="00BE5FC4"/>
    <w:rsid w:val="00BF44CF"/>
    <w:rsid w:val="00BF73B5"/>
    <w:rsid w:val="00C016F5"/>
    <w:rsid w:val="00C0350D"/>
    <w:rsid w:val="00C04105"/>
    <w:rsid w:val="00C04220"/>
    <w:rsid w:val="00C05E68"/>
    <w:rsid w:val="00C07E34"/>
    <w:rsid w:val="00C11855"/>
    <w:rsid w:val="00C14144"/>
    <w:rsid w:val="00C25C56"/>
    <w:rsid w:val="00C27DBB"/>
    <w:rsid w:val="00C30533"/>
    <w:rsid w:val="00C30DD2"/>
    <w:rsid w:val="00C32698"/>
    <w:rsid w:val="00C34C3C"/>
    <w:rsid w:val="00C3593F"/>
    <w:rsid w:val="00C36D14"/>
    <w:rsid w:val="00C4071D"/>
    <w:rsid w:val="00C44FC8"/>
    <w:rsid w:val="00C458BF"/>
    <w:rsid w:val="00C47A37"/>
    <w:rsid w:val="00C51BF2"/>
    <w:rsid w:val="00C57B71"/>
    <w:rsid w:val="00C63677"/>
    <w:rsid w:val="00C643D0"/>
    <w:rsid w:val="00C64543"/>
    <w:rsid w:val="00C64972"/>
    <w:rsid w:val="00C658B6"/>
    <w:rsid w:val="00C6649F"/>
    <w:rsid w:val="00C66D12"/>
    <w:rsid w:val="00C72853"/>
    <w:rsid w:val="00C72F45"/>
    <w:rsid w:val="00C73474"/>
    <w:rsid w:val="00C75334"/>
    <w:rsid w:val="00C77AE1"/>
    <w:rsid w:val="00C82171"/>
    <w:rsid w:val="00C82BA1"/>
    <w:rsid w:val="00C836CC"/>
    <w:rsid w:val="00C83DD0"/>
    <w:rsid w:val="00C9066D"/>
    <w:rsid w:val="00C96CFB"/>
    <w:rsid w:val="00C970F1"/>
    <w:rsid w:val="00CA099D"/>
    <w:rsid w:val="00CA25E0"/>
    <w:rsid w:val="00CA4CD8"/>
    <w:rsid w:val="00CB1DF3"/>
    <w:rsid w:val="00CB2984"/>
    <w:rsid w:val="00CB2BD1"/>
    <w:rsid w:val="00CC0AC4"/>
    <w:rsid w:val="00CC48AB"/>
    <w:rsid w:val="00CC6FFF"/>
    <w:rsid w:val="00CC7DE2"/>
    <w:rsid w:val="00CD0760"/>
    <w:rsid w:val="00CD33D5"/>
    <w:rsid w:val="00CD50FE"/>
    <w:rsid w:val="00CE2622"/>
    <w:rsid w:val="00CE3499"/>
    <w:rsid w:val="00CE37AA"/>
    <w:rsid w:val="00CE5BD6"/>
    <w:rsid w:val="00CE70B4"/>
    <w:rsid w:val="00CF3D6A"/>
    <w:rsid w:val="00D00C13"/>
    <w:rsid w:val="00D01072"/>
    <w:rsid w:val="00D0364C"/>
    <w:rsid w:val="00D25801"/>
    <w:rsid w:val="00D27C8B"/>
    <w:rsid w:val="00D330E0"/>
    <w:rsid w:val="00D340F0"/>
    <w:rsid w:val="00D343DA"/>
    <w:rsid w:val="00D42976"/>
    <w:rsid w:val="00D43F3E"/>
    <w:rsid w:val="00D44786"/>
    <w:rsid w:val="00D45877"/>
    <w:rsid w:val="00D4782B"/>
    <w:rsid w:val="00D50E85"/>
    <w:rsid w:val="00D54AEE"/>
    <w:rsid w:val="00D627D7"/>
    <w:rsid w:val="00D64179"/>
    <w:rsid w:val="00D6633A"/>
    <w:rsid w:val="00D66755"/>
    <w:rsid w:val="00D67E9D"/>
    <w:rsid w:val="00D703B8"/>
    <w:rsid w:val="00D7210B"/>
    <w:rsid w:val="00D72B82"/>
    <w:rsid w:val="00D74EA8"/>
    <w:rsid w:val="00D76269"/>
    <w:rsid w:val="00D83C0A"/>
    <w:rsid w:val="00D86EBB"/>
    <w:rsid w:val="00D957FB"/>
    <w:rsid w:val="00DA01F2"/>
    <w:rsid w:val="00DA0B2A"/>
    <w:rsid w:val="00DA2C17"/>
    <w:rsid w:val="00DA301A"/>
    <w:rsid w:val="00DA4AC3"/>
    <w:rsid w:val="00DA4CC5"/>
    <w:rsid w:val="00DB61A6"/>
    <w:rsid w:val="00DC634B"/>
    <w:rsid w:val="00DD107B"/>
    <w:rsid w:val="00DD15BA"/>
    <w:rsid w:val="00DD2A8F"/>
    <w:rsid w:val="00DD40C7"/>
    <w:rsid w:val="00DE25E3"/>
    <w:rsid w:val="00DE35DA"/>
    <w:rsid w:val="00DF2AB6"/>
    <w:rsid w:val="00DF454B"/>
    <w:rsid w:val="00E04412"/>
    <w:rsid w:val="00E0494C"/>
    <w:rsid w:val="00E06F36"/>
    <w:rsid w:val="00E07E93"/>
    <w:rsid w:val="00E1015B"/>
    <w:rsid w:val="00E310C1"/>
    <w:rsid w:val="00E4576F"/>
    <w:rsid w:val="00E46E00"/>
    <w:rsid w:val="00E50DE4"/>
    <w:rsid w:val="00E50F85"/>
    <w:rsid w:val="00E5558A"/>
    <w:rsid w:val="00E55846"/>
    <w:rsid w:val="00E5590D"/>
    <w:rsid w:val="00E57280"/>
    <w:rsid w:val="00E57709"/>
    <w:rsid w:val="00E57A96"/>
    <w:rsid w:val="00E605D7"/>
    <w:rsid w:val="00E60D3C"/>
    <w:rsid w:val="00E61D5B"/>
    <w:rsid w:val="00E6386F"/>
    <w:rsid w:val="00E63BCF"/>
    <w:rsid w:val="00E75415"/>
    <w:rsid w:val="00E756C3"/>
    <w:rsid w:val="00E807F5"/>
    <w:rsid w:val="00E84189"/>
    <w:rsid w:val="00E87A9D"/>
    <w:rsid w:val="00E915AB"/>
    <w:rsid w:val="00E93D4E"/>
    <w:rsid w:val="00E976DA"/>
    <w:rsid w:val="00EA074E"/>
    <w:rsid w:val="00EA1297"/>
    <w:rsid w:val="00EA14F3"/>
    <w:rsid w:val="00EA3670"/>
    <w:rsid w:val="00EB2FFA"/>
    <w:rsid w:val="00EB4222"/>
    <w:rsid w:val="00EC0393"/>
    <w:rsid w:val="00EC0980"/>
    <w:rsid w:val="00EC4887"/>
    <w:rsid w:val="00EC48C4"/>
    <w:rsid w:val="00EC4916"/>
    <w:rsid w:val="00ED1695"/>
    <w:rsid w:val="00ED6BF6"/>
    <w:rsid w:val="00EE0DAC"/>
    <w:rsid w:val="00EE1530"/>
    <w:rsid w:val="00EE2118"/>
    <w:rsid w:val="00EE7259"/>
    <w:rsid w:val="00EF075C"/>
    <w:rsid w:val="00EF2A8D"/>
    <w:rsid w:val="00F00CD5"/>
    <w:rsid w:val="00F0115B"/>
    <w:rsid w:val="00F01308"/>
    <w:rsid w:val="00F016ED"/>
    <w:rsid w:val="00F01B0F"/>
    <w:rsid w:val="00F022C8"/>
    <w:rsid w:val="00F075D6"/>
    <w:rsid w:val="00F07778"/>
    <w:rsid w:val="00F07F0C"/>
    <w:rsid w:val="00F130A6"/>
    <w:rsid w:val="00F16384"/>
    <w:rsid w:val="00F22415"/>
    <w:rsid w:val="00F3557C"/>
    <w:rsid w:val="00F376B4"/>
    <w:rsid w:val="00F40AF6"/>
    <w:rsid w:val="00F40D09"/>
    <w:rsid w:val="00F42772"/>
    <w:rsid w:val="00F43420"/>
    <w:rsid w:val="00F44F7C"/>
    <w:rsid w:val="00F459F6"/>
    <w:rsid w:val="00F52EB3"/>
    <w:rsid w:val="00F546D6"/>
    <w:rsid w:val="00F62E0F"/>
    <w:rsid w:val="00F64DF8"/>
    <w:rsid w:val="00F662BB"/>
    <w:rsid w:val="00F70BAF"/>
    <w:rsid w:val="00F71B15"/>
    <w:rsid w:val="00F72D4E"/>
    <w:rsid w:val="00F7531B"/>
    <w:rsid w:val="00F757CC"/>
    <w:rsid w:val="00F801D3"/>
    <w:rsid w:val="00F85772"/>
    <w:rsid w:val="00F91E3D"/>
    <w:rsid w:val="00F931D6"/>
    <w:rsid w:val="00F9343D"/>
    <w:rsid w:val="00F93A60"/>
    <w:rsid w:val="00F958B7"/>
    <w:rsid w:val="00FA0DB4"/>
    <w:rsid w:val="00FA4A75"/>
    <w:rsid w:val="00FA4DE5"/>
    <w:rsid w:val="00FA6997"/>
    <w:rsid w:val="00FB0623"/>
    <w:rsid w:val="00FB0E93"/>
    <w:rsid w:val="00FB2C26"/>
    <w:rsid w:val="00FD0136"/>
    <w:rsid w:val="00FD1E49"/>
    <w:rsid w:val="00FD2B97"/>
    <w:rsid w:val="00FD4D42"/>
    <w:rsid w:val="00FD6040"/>
    <w:rsid w:val="00FD6A0E"/>
    <w:rsid w:val="00FD7B31"/>
    <w:rsid w:val="00FD7C4C"/>
    <w:rsid w:val="00FE0F56"/>
    <w:rsid w:val="00FE5D26"/>
    <w:rsid w:val="00FF0E4E"/>
    <w:rsid w:val="00FF1CBF"/>
    <w:rsid w:val="00FF2073"/>
    <w:rsid w:val="00FF4E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598B9"/>
  <w15:docId w15:val="{2A9A2797-B6AE-44FD-A465-F63CA45A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3A"/>
    <w:rPr>
      <w:rFonts w:ascii="Times New Roman" w:hAnsi="Times New Roman"/>
      <w:sz w:val="24"/>
      <w:szCs w:val="24"/>
    </w:rPr>
  </w:style>
  <w:style w:type="paragraph" w:styleId="Heading1">
    <w:name w:val="heading 1"/>
    <w:basedOn w:val="Normal"/>
    <w:link w:val="Heading1Char"/>
    <w:uiPriority w:val="9"/>
    <w:qFormat/>
    <w:rsid w:val="00F52E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C42D9"/>
    <w:pPr>
      <w:keepNext/>
      <w:widowControl w:val="0"/>
      <w:autoSpaceDE w:val="0"/>
      <w:autoSpaceDN w:val="0"/>
      <w:adjustRightInd w:val="0"/>
      <w:spacing w:line="360" w:lineRule="auto"/>
      <w:jc w:val="both"/>
      <w:outlineLvl w:val="1"/>
    </w:pPr>
    <w:rPr>
      <w:rFonts w:ascii="Book Antiqua" w:hAnsi="Book Antiqua"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0470"/>
    <w:rPr>
      <w:sz w:val="18"/>
      <w:szCs w:val="18"/>
    </w:rPr>
  </w:style>
  <w:style w:type="paragraph" w:styleId="CommentText">
    <w:name w:val="annotation text"/>
    <w:basedOn w:val="Normal"/>
    <w:link w:val="CommentTextChar"/>
    <w:rsid w:val="00120470"/>
    <w:pPr>
      <w:spacing w:after="240" w:line="480" w:lineRule="auto"/>
      <w:ind w:firstLine="360"/>
    </w:pPr>
    <w:rPr>
      <w:rFonts w:ascii="Cambria" w:hAnsi="Cambria"/>
      <w:sz w:val="22"/>
      <w:szCs w:val="22"/>
      <w:lang w:bidi="en-US"/>
    </w:rPr>
  </w:style>
  <w:style w:type="character" w:customStyle="1" w:styleId="CommentTextChar">
    <w:name w:val="Comment Text Char"/>
    <w:link w:val="CommentText"/>
    <w:rsid w:val="00120470"/>
    <w:rPr>
      <w:rFonts w:ascii="Cambria" w:eastAsia="MS Mincho" w:hAnsi="Cambria" w:cs="Times New Roman"/>
      <w:sz w:val="22"/>
      <w:szCs w:val="22"/>
      <w:lang w:bidi="en-US"/>
    </w:rPr>
  </w:style>
  <w:style w:type="paragraph" w:styleId="BalloonText">
    <w:name w:val="Balloon Text"/>
    <w:basedOn w:val="Normal"/>
    <w:link w:val="BalloonTextChar"/>
    <w:uiPriority w:val="99"/>
    <w:semiHidden/>
    <w:unhideWhenUsed/>
    <w:rsid w:val="00120470"/>
    <w:rPr>
      <w:rFonts w:ascii="Lucida Grande" w:hAnsi="Lucida Grande" w:cs="Lucida Grande"/>
      <w:sz w:val="18"/>
      <w:szCs w:val="18"/>
    </w:rPr>
  </w:style>
  <w:style w:type="character" w:customStyle="1" w:styleId="BalloonTextChar">
    <w:name w:val="Balloon Text Char"/>
    <w:link w:val="BalloonText"/>
    <w:uiPriority w:val="99"/>
    <w:semiHidden/>
    <w:rsid w:val="00120470"/>
    <w:rPr>
      <w:rFonts w:ascii="Lucida Grande" w:hAnsi="Lucida Grande" w:cs="Lucida Grande"/>
      <w:sz w:val="18"/>
      <w:szCs w:val="18"/>
    </w:rPr>
  </w:style>
  <w:style w:type="paragraph" w:customStyle="1" w:styleId="EndNoteBibliographyTitle">
    <w:name w:val="EndNote Bibliography Title"/>
    <w:basedOn w:val="Normal"/>
    <w:rsid w:val="00A260BD"/>
    <w:pPr>
      <w:jc w:val="center"/>
    </w:pPr>
    <w:rPr>
      <w:rFonts w:ascii="Book Antiqua" w:hAnsi="Book Antiqua" w:cs="Arial"/>
    </w:rPr>
  </w:style>
  <w:style w:type="paragraph" w:customStyle="1" w:styleId="EndNoteBibliography">
    <w:name w:val="EndNote Bibliography"/>
    <w:basedOn w:val="Normal"/>
    <w:rsid w:val="00A260BD"/>
    <w:rPr>
      <w:rFonts w:ascii="Book Antiqua" w:hAnsi="Book Antiqua" w:cs="Arial"/>
    </w:rPr>
  </w:style>
  <w:style w:type="paragraph" w:customStyle="1" w:styleId="svarticlesection">
    <w:name w:val="svarticle section"/>
    <w:basedOn w:val="Normal"/>
    <w:rsid w:val="00A260BD"/>
    <w:pPr>
      <w:spacing w:beforeLines="1" w:afterLines="1" w:line="480" w:lineRule="auto"/>
      <w:ind w:firstLine="360"/>
    </w:pPr>
    <w:rPr>
      <w:rFonts w:ascii="Times" w:hAnsi="Times"/>
      <w:sz w:val="20"/>
      <w:szCs w:val="20"/>
      <w:lang w:bidi="en-US"/>
    </w:rPr>
  </w:style>
  <w:style w:type="character" w:customStyle="1" w:styleId="hpsalt-edited">
    <w:name w:val="hps alt-edited"/>
    <w:basedOn w:val="DefaultParagraphFont"/>
    <w:rsid w:val="00A260BD"/>
  </w:style>
  <w:style w:type="paragraph" w:styleId="CommentSubject">
    <w:name w:val="annotation subject"/>
    <w:basedOn w:val="CommentText"/>
    <w:next w:val="CommentText"/>
    <w:link w:val="CommentSubjectChar"/>
    <w:uiPriority w:val="99"/>
    <w:semiHidden/>
    <w:unhideWhenUsed/>
    <w:rsid w:val="00C07E34"/>
    <w:pPr>
      <w:spacing w:after="0" w:line="240" w:lineRule="auto"/>
      <w:ind w:firstLine="0"/>
    </w:pPr>
    <w:rPr>
      <w:b/>
      <w:bCs/>
      <w:sz w:val="20"/>
      <w:szCs w:val="20"/>
      <w:lang w:bidi="ar-SA"/>
    </w:rPr>
  </w:style>
  <w:style w:type="character" w:customStyle="1" w:styleId="CommentSubjectChar">
    <w:name w:val="Comment Subject Char"/>
    <w:link w:val="CommentSubject"/>
    <w:uiPriority w:val="99"/>
    <w:semiHidden/>
    <w:rsid w:val="00C07E34"/>
    <w:rPr>
      <w:rFonts w:ascii="Cambria" w:eastAsia="MS Mincho" w:hAnsi="Cambria" w:cs="Times New Roman"/>
      <w:b/>
      <w:bCs/>
      <w:sz w:val="20"/>
      <w:szCs w:val="20"/>
      <w:lang w:bidi="en-US"/>
    </w:rPr>
  </w:style>
  <w:style w:type="paragraph" w:customStyle="1" w:styleId="Frgadlista-dekorfrg11">
    <w:name w:val="Färgad lista - dekorfärg 11"/>
    <w:basedOn w:val="Normal"/>
    <w:uiPriority w:val="34"/>
    <w:qFormat/>
    <w:rsid w:val="004F2054"/>
    <w:pPr>
      <w:spacing w:after="240" w:line="480" w:lineRule="auto"/>
      <w:ind w:left="720" w:firstLine="360"/>
      <w:contextualSpacing/>
    </w:pPr>
    <w:rPr>
      <w:rFonts w:ascii="Cambria" w:hAnsi="Cambria"/>
      <w:sz w:val="22"/>
      <w:szCs w:val="22"/>
      <w:lang w:bidi="en-US"/>
    </w:rPr>
  </w:style>
  <w:style w:type="paragraph" w:styleId="NormalWeb">
    <w:name w:val="Normal (Web)"/>
    <w:basedOn w:val="Normal"/>
    <w:uiPriority w:val="99"/>
    <w:rsid w:val="004C61D2"/>
    <w:pPr>
      <w:spacing w:beforeLines="1" w:afterLines="1" w:line="480" w:lineRule="auto"/>
      <w:ind w:firstLine="360"/>
    </w:pPr>
    <w:rPr>
      <w:rFonts w:ascii="Times" w:hAnsi="Times"/>
      <w:sz w:val="20"/>
      <w:szCs w:val="20"/>
      <w:lang w:bidi="en-US"/>
    </w:rPr>
  </w:style>
  <w:style w:type="character" w:customStyle="1" w:styleId="st">
    <w:name w:val="st"/>
    <w:basedOn w:val="DefaultParagraphFont"/>
    <w:rsid w:val="004C61D2"/>
  </w:style>
  <w:style w:type="table" w:styleId="TableGrid">
    <w:name w:val="Table Grid"/>
    <w:basedOn w:val="TableNormal"/>
    <w:uiPriority w:val="39"/>
    <w:rsid w:val="002A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6305"/>
  </w:style>
  <w:style w:type="character" w:customStyle="1" w:styleId="Heading1Char">
    <w:name w:val="Heading 1 Char"/>
    <w:link w:val="Heading1"/>
    <w:uiPriority w:val="9"/>
    <w:rsid w:val="00F52EB3"/>
    <w:rPr>
      <w:rFonts w:ascii="Times New Roman" w:hAnsi="Times New Roman"/>
      <w:b/>
      <w:bCs/>
      <w:kern w:val="36"/>
      <w:sz w:val="48"/>
      <w:szCs w:val="48"/>
    </w:rPr>
  </w:style>
  <w:style w:type="character" w:customStyle="1" w:styleId="highlight">
    <w:name w:val="highlight"/>
    <w:rsid w:val="008C4B8A"/>
  </w:style>
  <w:style w:type="paragraph" w:styleId="Revision">
    <w:name w:val="Revision"/>
    <w:hidden/>
    <w:uiPriority w:val="99"/>
    <w:semiHidden/>
    <w:rsid w:val="003D7055"/>
    <w:rPr>
      <w:rFonts w:ascii="Times New Roman" w:hAnsi="Times New Roman"/>
      <w:sz w:val="24"/>
      <w:szCs w:val="24"/>
    </w:rPr>
  </w:style>
  <w:style w:type="character" w:customStyle="1" w:styleId="gd">
    <w:name w:val="gd"/>
    <w:basedOn w:val="DefaultParagraphFont"/>
    <w:rsid w:val="005A215A"/>
  </w:style>
  <w:style w:type="character" w:customStyle="1" w:styleId="il">
    <w:name w:val="il"/>
    <w:basedOn w:val="DefaultParagraphFont"/>
    <w:rsid w:val="00336299"/>
  </w:style>
  <w:style w:type="character" w:styleId="Hyperlink">
    <w:name w:val="Hyperlink"/>
    <w:uiPriority w:val="99"/>
    <w:unhideWhenUsed/>
    <w:rsid w:val="00E06F36"/>
    <w:rPr>
      <w:color w:val="0563C1"/>
      <w:u w:val="single"/>
    </w:rPr>
  </w:style>
  <w:style w:type="paragraph" w:styleId="Footer">
    <w:name w:val="footer"/>
    <w:basedOn w:val="Normal"/>
    <w:link w:val="FooterChar"/>
    <w:uiPriority w:val="99"/>
    <w:unhideWhenUsed/>
    <w:rsid w:val="00E57280"/>
    <w:pPr>
      <w:tabs>
        <w:tab w:val="center" w:pos="4680"/>
        <w:tab w:val="right" w:pos="9360"/>
      </w:tabs>
    </w:pPr>
  </w:style>
  <w:style w:type="character" w:customStyle="1" w:styleId="FooterChar">
    <w:name w:val="Footer Char"/>
    <w:link w:val="Footer"/>
    <w:uiPriority w:val="99"/>
    <w:rsid w:val="00E57280"/>
    <w:rPr>
      <w:rFonts w:ascii="Times New Roman" w:hAnsi="Times New Roman"/>
      <w:sz w:val="24"/>
      <w:szCs w:val="24"/>
    </w:rPr>
  </w:style>
  <w:style w:type="character" w:styleId="PageNumber">
    <w:name w:val="page number"/>
    <w:uiPriority w:val="99"/>
    <w:semiHidden/>
    <w:unhideWhenUsed/>
    <w:rsid w:val="00E57280"/>
  </w:style>
  <w:style w:type="paragraph" w:styleId="Header">
    <w:name w:val="header"/>
    <w:basedOn w:val="Normal"/>
    <w:link w:val="HeaderChar"/>
    <w:uiPriority w:val="99"/>
    <w:unhideWhenUsed/>
    <w:rsid w:val="00691D77"/>
    <w:pPr>
      <w:tabs>
        <w:tab w:val="center" w:pos="4680"/>
        <w:tab w:val="right" w:pos="9360"/>
      </w:tabs>
    </w:pPr>
  </w:style>
  <w:style w:type="character" w:customStyle="1" w:styleId="HeaderChar">
    <w:name w:val="Header Char"/>
    <w:link w:val="Header"/>
    <w:uiPriority w:val="99"/>
    <w:rsid w:val="00691D77"/>
    <w:rPr>
      <w:rFonts w:ascii="Times New Roman" w:hAnsi="Times New Roman"/>
      <w:sz w:val="24"/>
      <w:szCs w:val="24"/>
    </w:rPr>
  </w:style>
  <w:style w:type="character" w:styleId="Strong">
    <w:name w:val="Strong"/>
    <w:uiPriority w:val="22"/>
    <w:qFormat/>
    <w:rsid w:val="007F23EE"/>
    <w:rPr>
      <w:b/>
      <w:bCs/>
    </w:rPr>
  </w:style>
  <w:style w:type="character" w:styleId="FollowedHyperlink">
    <w:name w:val="FollowedHyperlink"/>
    <w:basedOn w:val="DefaultParagraphFont"/>
    <w:uiPriority w:val="99"/>
    <w:semiHidden/>
    <w:unhideWhenUsed/>
    <w:rsid w:val="00267CDB"/>
    <w:rPr>
      <w:color w:val="954F72" w:themeColor="followedHyperlink"/>
      <w:u w:val="single"/>
    </w:rPr>
  </w:style>
  <w:style w:type="paragraph" w:customStyle="1" w:styleId="p1">
    <w:name w:val="p1"/>
    <w:basedOn w:val="Normal"/>
    <w:rsid w:val="00747F26"/>
    <w:rPr>
      <w:rFonts w:ascii="Arial" w:eastAsiaTheme="minorHAnsi" w:hAnsi="Arial" w:cs="Arial"/>
      <w:color w:val="323300"/>
      <w:sz w:val="18"/>
      <w:szCs w:val="18"/>
    </w:rPr>
  </w:style>
  <w:style w:type="character" w:customStyle="1" w:styleId="s1">
    <w:name w:val="s1"/>
    <w:basedOn w:val="DefaultParagraphFont"/>
    <w:rsid w:val="00747F26"/>
  </w:style>
  <w:style w:type="character" w:customStyle="1" w:styleId="article-headermeta-info-label">
    <w:name w:val="article-header__meta-info-label"/>
    <w:basedOn w:val="DefaultParagraphFont"/>
    <w:rsid w:val="00747F26"/>
  </w:style>
  <w:style w:type="character" w:customStyle="1" w:styleId="article-headermeta-info-data">
    <w:name w:val="article-header__meta-info-data"/>
    <w:basedOn w:val="DefaultParagraphFont"/>
    <w:rsid w:val="00747F26"/>
  </w:style>
  <w:style w:type="character" w:customStyle="1" w:styleId="slug-doi">
    <w:name w:val="slug-doi"/>
    <w:basedOn w:val="DefaultParagraphFont"/>
    <w:rsid w:val="00ED6BF6"/>
  </w:style>
  <w:style w:type="character" w:customStyle="1" w:styleId="Heading2Char">
    <w:name w:val="Heading 2 Char"/>
    <w:basedOn w:val="DefaultParagraphFont"/>
    <w:link w:val="Heading2"/>
    <w:uiPriority w:val="9"/>
    <w:rsid w:val="003C42D9"/>
    <w:rPr>
      <w:rFonts w:ascii="Book Antiqua" w:hAnsi="Book Antiqua" w:cs="Arial"/>
      <w:b/>
      <w:color w:val="000000"/>
      <w:sz w:val="24"/>
      <w:szCs w:val="24"/>
    </w:rPr>
  </w:style>
  <w:style w:type="paragraph" w:styleId="ListParagraph">
    <w:name w:val="List Paragraph"/>
    <w:basedOn w:val="Normal"/>
    <w:uiPriority w:val="34"/>
    <w:qFormat/>
    <w:rsid w:val="009C44B9"/>
    <w:pPr>
      <w:suppressAutoHyphens/>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821">
      <w:bodyDiv w:val="1"/>
      <w:marLeft w:val="0"/>
      <w:marRight w:val="0"/>
      <w:marTop w:val="0"/>
      <w:marBottom w:val="0"/>
      <w:divBdr>
        <w:top w:val="none" w:sz="0" w:space="0" w:color="auto"/>
        <w:left w:val="none" w:sz="0" w:space="0" w:color="auto"/>
        <w:bottom w:val="none" w:sz="0" w:space="0" w:color="auto"/>
        <w:right w:val="none" w:sz="0" w:space="0" w:color="auto"/>
      </w:divBdr>
    </w:div>
    <w:div w:id="11030426">
      <w:bodyDiv w:val="1"/>
      <w:marLeft w:val="0"/>
      <w:marRight w:val="0"/>
      <w:marTop w:val="0"/>
      <w:marBottom w:val="0"/>
      <w:divBdr>
        <w:top w:val="none" w:sz="0" w:space="0" w:color="auto"/>
        <w:left w:val="none" w:sz="0" w:space="0" w:color="auto"/>
        <w:bottom w:val="none" w:sz="0" w:space="0" w:color="auto"/>
        <w:right w:val="none" w:sz="0" w:space="0" w:color="auto"/>
      </w:divBdr>
    </w:div>
    <w:div w:id="49119051">
      <w:bodyDiv w:val="1"/>
      <w:marLeft w:val="0"/>
      <w:marRight w:val="0"/>
      <w:marTop w:val="0"/>
      <w:marBottom w:val="0"/>
      <w:divBdr>
        <w:top w:val="none" w:sz="0" w:space="0" w:color="auto"/>
        <w:left w:val="none" w:sz="0" w:space="0" w:color="auto"/>
        <w:bottom w:val="none" w:sz="0" w:space="0" w:color="auto"/>
        <w:right w:val="none" w:sz="0" w:space="0" w:color="auto"/>
      </w:divBdr>
    </w:div>
    <w:div w:id="59793930">
      <w:bodyDiv w:val="1"/>
      <w:marLeft w:val="0"/>
      <w:marRight w:val="0"/>
      <w:marTop w:val="0"/>
      <w:marBottom w:val="0"/>
      <w:divBdr>
        <w:top w:val="none" w:sz="0" w:space="0" w:color="auto"/>
        <w:left w:val="none" w:sz="0" w:space="0" w:color="auto"/>
        <w:bottom w:val="none" w:sz="0" w:space="0" w:color="auto"/>
        <w:right w:val="none" w:sz="0" w:space="0" w:color="auto"/>
      </w:divBdr>
    </w:div>
    <w:div w:id="63139982">
      <w:bodyDiv w:val="1"/>
      <w:marLeft w:val="0"/>
      <w:marRight w:val="0"/>
      <w:marTop w:val="0"/>
      <w:marBottom w:val="0"/>
      <w:divBdr>
        <w:top w:val="none" w:sz="0" w:space="0" w:color="auto"/>
        <w:left w:val="none" w:sz="0" w:space="0" w:color="auto"/>
        <w:bottom w:val="none" w:sz="0" w:space="0" w:color="auto"/>
        <w:right w:val="none" w:sz="0" w:space="0" w:color="auto"/>
      </w:divBdr>
    </w:div>
    <w:div w:id="85079506">
      <w:bodyDiv w:val="1"/>
      <w:marLeft w:val="0"/>
      <w:marRight w:val="0"/>
      <w:marTop w:val="0"/>
      <w:marBottom w:val="0"/>
      <w:divBdr>
        <w:top w:val="none" w:sz="0" w:space="0" w:color="auto"/>
        <w:left w:val="none" w:sz="0" w:space="0" w:color="auto"/>
        <w:bottom w:val="none" w:sz="0" w:space="0" w:color="auto"/>
        <w:right w:val="none" w:sz="0" w:space="0" w:color="auto"/>
      </w:divBdr>
    </w:div>
    <w:div w:id="93674805">
      <w:bodyDiv w:val="1"/>
      <w:marLeft w:val="0"/>
      <w:marRight w:val="0"/>
      <w:marTop w:val="0"/>
      <w:marBottom w:val="0"/>
      <w:divBdr>
        <w:top w:val="none" w:sz="0" w:space="0" w:color="auto"/>
        <w:left w:val="none" w:sz="0" w:space="0" w:color="auto"/>
        <w:bottom w:val="none" w:sz="0" w:space="0" w:color="auto"/>
        <w:right w:val="none" w:sz="0" w:space="0" w:color="auto"/>
      </w:divBdr>
    </w:div>
    <w:div w:id="118037312">
      <w:bodyDiv w:val="1"/>
      <w:marLeft w:val="0"/>
      <w:marRight w:val="0"/>
      <w:marTop w:val="0"/>
      <w:marBottom w:val="0"/>
      <w:divBdr>
        <w:top w:val="none" w:sz="0" w:space="0" w:color="auto"/>
        <w:left w:val="none" w:sz="0" w:space="0" w:color="auto"/>
        <w:bottom w:val="none" w:sz="0" w:space="0" w:color="auto"/>
        <w:right w:val="none" w:sz="0" w:space="0" w:color="auto"/>
      </w:divBdr>
    </w:div>
    <w:div w:id="125466612">
      <w:bodyDiv w:val="1"/>
      <w:marLeft w:val="0"/>
      <w:marRight w:val="0"/>
      <w:marTop w:val="0"/>
      <w:marBottom w:val="0"/>
      <w:divBdr>
        <w:top w:val="none" w:sz="0" w:space="0" w:color="auto"/>
        <w:left w:val="none" w:sz="0" w:space="0" w:color="auto"/>
        <w:bottom w:val="none" w:sz="0" w:space="0" w:color="auto"/>
        <w:right w:val="none" w:sz="0" w:space="0" w:color="auto"/>
      </w:divBdr>
    </w:div>
    <w:div w:id="154880716">
      <w:bodyDiv w:val="1"/>
      <w:marLeft w:val="0"/>
      <w:marRight w:val="0"/>
      <w:marTop w:val="0"/>
      <w:marBottom w:val="0"/>
      <w:divBdr>
        <w:top w:val="none" w:sz="0" w:space="0" w:color="auto"/>
        <w:left w:val="none" w:sz="0" w:space="0" w:color="auto"/>
        <w:bottom w:val="none" w:sz="0" w:space="0" w:color="auto"/>
        <w:right w:val="none" w:sz="0" w:space="0" w:color="auto"/>
      </w:divBdr>
    </w:div>
    <w:div w:id="169639603">
      <w:bodyDiv w:val="1"/>
      <w:marLeft w:val="0"/>
      <w:marRight w:val="0"/>
      <w:marTop w:val="0"/>
      <w:marBottom w:val="0"/>
      <w:divBdr>
        <w:top w:val="none" w:sz="0" w:space="0" w:color="auto"/>
        <w:left w:val="none" w:sz="0" w:space="0" w:color="auto"/>
        <w:bottom w:val="none" w:sz="0" w:space="0" w:color="auto"/>
        <w:right w:val="none" w:sz="0" w:space="0" w:color="auto"/>
      </w:divBdr>
    </w:div>
    <w:div w:id="178857995">
      <w:bodyDiv w:val="1"/>
      <w:marLeft w:val="0"/>
      <w:marRight w:val="0"/>
      <w:marTop w:val="0"/>
      <w:marBottom w:val="0"/>
      <w:divBdr>
        <w:top w:val="none" w:sz="0" w:space="0" w:color="auto"/>
        <w:left w:val="none" w:sz="0" w:space="0" w:color="auto"/>
        <w:bottom w:val="none" w:sz="0" w:space="0" w:color="auto"/>
        <w:right w:val="none" w:sz="0" w:space="0" w:color="auto"/>
      </w:divBdr>
    </w:div>
    <w:div w:id="205719677">
      <w:bodyDiv w:val="1"/>
      <w:marLeft w:val="0"/>
      <w:marRight w:val="0"/>
      <w:marTop w:val="0"/>
      <w:marBottom w:val="0"/>
      <w:divBdr>
        <w:top w:val="none" w:sz="0" w:space="0" w:color="auto"/>
        <w:left w:val="none" w:sz="0" w:space="0" w:color="auto"/>
        <w:bottom w:val="none" w:sz="0" w:space="0" w:color="auto"/>
        <w:right w:val="none" w:sz="0" w:space="0" w:color="auto"/>
      </w:divBdr>
    </w:div>
    <w:div w:id="239219813">
      <w:bodyDiv w:val="1"/>
      <w:marLeft w:val="0"/>
      <w:marRight w:val="0"/>
      <w:marTop w:val="0"/>
      <w:marBottom w:val="0"/>
      <w:divBdr>
        <w:top w:val="none" w:sz="0" w:space="0" w:color="auto"/>
        <w:left w:val="none" w:sz="0" w:space="0" w:color="auto"/>
        <w:bottom w:val="none" w:sz="0" w:space="0" w:color="auto"/>
        <w:right w:val="none" w:sz="0" w:space="0" w:color="auto"/>
      </w:divBdr>
    </w:div>
    <w:div w:id="239875743">
      <w:bodyDiv w:val="1"/>
      <w:marLeft w:val="0"/>
      <w:marRight w:val="0"/>
      <w:marTop w:val="0"/>
      <w:marBottom w:val="0"/>
      <w:divBdr>
        <w:top w:val="none" w:sz="0" w:space="0" w:color="auto"/>
        <w:left w:val="none" w:sz="0" w:space="0" w:color="auto"/>
        <w:bottom w:val="none" w:sz="0" w:space="0" w:color="auto"/>
        <w:right w:val="none" w:sz="0" w:space="0" w:color="auto"/>
      </w:divBdr>
    </w:div>
    <w:div w:id="252973862">
      <w:bodyDiv w:val="1"/>
      <w:marLeft w:val="0"/>
      <w:marRight w:val="0"/>
      <w:marTop w:val="0"/>
      <w:marBottom w:val="0"/>
      <w:divBdr>
        <w:top w:val="none" w:sz="0" w:space="0" w:color="auto"/>
        <w:left w:val="none" w:sz="0" w:space="0" w:color="auto"/>
        <w:bottom w:val="none" w:sz="0" w:space="0" w:color="auto"/>
        <w:right w:val="none" w:sz="0" w:space="0" w:color="auto"/>
      </w:divBdr>
    </w:div>
    <w:div w:id="268590372">
      <w:bodyDiv w:val="1"/>
      <w:marLeft w:val="0"/>
      <w:marRight w:val="0"/>
      <w:marTop w:val="0"/>
      <w:marBottom w:val="0"/>
      <w:divBdr>
        <w:top w:val="none" w:sz="0" w:space="0" w:color="auto"/>
        <w:left w:val="none" w:sz="0" w:space="0" w:color="auto"/>
        <w:bottom w:val="none" w:sz="0" w:space="0" w:color="auto"/>
        <w:right w:val="none" w:sz="0" w:space="0" w:color="auto"/>
      </w:divBdr>
    </w:div>
    <w:div w:id="269048175">
      <w:bodyDiv w:val="1"/>
      <w:marLeft w:val="0"/>
      <w:marRight w:val="0"/>
      <w:marTop w:val="0"/>
      <w:marBottom w:val="0"/>
      <w:divBdr>
        <w:top w:val="none" w:sz="0" w:space="0" w:color="auto"/>
        <w:left w:val="none" w:sz="0" w:space="0" w:color="auto"/>
        <w:bottom w:val="none" w:sz="0" w:space="0" w:color="auto"/>
        <w:right w:val="none" w:sz="0" w:space="0" w:color="auto"/>
      </w:divBdr>
    </w:div>
    <w:div w:id="269355271">
      <w:bodyDiv w:val="1"/>
      <w:marLeft w:val="0"/>
      <w:marRight w:val="0"/>
      <w:marTop w:val="0"/>
      <w:marBottom w:val="0"/>
      <w:divBdr>
        <w:top w:val="none" w:sz="0" w:space="0" w:color="auto"/>
        <w:left w:val="none" w:sz="0" w:space="0" w:color="auto"/>
        <w:bottom w:val="none" w:sz="0" w:space="0" w:color="auto"/>
        <w:right w:val="none" w:sz="0" w:space="0" w:color="auto"/>
      </w:divBdr>
    </w:div>
    <w:div w:id="280454568">
      <w:bodyDiv w:val="1"/>
      <w:marLeft w:val="0"/>
      <w:marRight w:val="0"/>
      <w:marTop w:val="0"/>
      <w:marBottom w:val="0"/>
      <w:divBdr>
        <w:top w:val="none" w:sz="0" w:space="0" w:color="auto"/>
        <w:left w:val="none" w:sz="0" w:space="0" w:color="auto"/>
        <w:bottom w:val="none" w:sz="0" w:space="0" w:color="auto"/>
        <w:right w:val="none" w:sz="0" w:space="0" w:color="auto"/>
      </w:divBdr>
    </w:div>
    <w:div w:id="291059647">
      <w:bodyDiv w:val="1"/>
      <w:marLeft w:val="0"/>
      <w:marRight w:val="0"/>
      <w:marTop w:val="0"/>
      <w:marBottom w:val="0"/>
      <w:divBdr>
        <w:top w:val="none" w:sz="0" w:space="0" w:color="auto"/>
        <w:left w:val="none" w:sz="0" w:space="0" w:color="auto"/>
        <w:bottom w:val="none" w:sz="0" w:space="0" w:color="auto"/>
        <w:right w:val="none" w:sz="0" w:space="0" w:color="auto"/>
      </w:divBdr>
    </w:div>
    <w:div w:id="355428673">
      <w:bodyDiv w:val="1"/>
      <w:marLeft w:val="0"/>
      <w:marRight w:val="0"/>
      <w:marTop w:val="0"/>
      <w:marBottom w:val="0"/>
      <w:divBdr>
        <w:top w:val="none" w:sz="0" w:space="0" w:color="auto"/>
        <w:left w:val="none" w:sz="0" w:space="0" w:color="auto"/>
        <w:bottom w:val="none" w:sz="0" w:space="0" w:color="auto"/>
        <w:right w:val="none" w:sz="0" w:space="0" w:color="auto"/>
      </w:divBdr>
    </w:div>
    <w:div w:id="395013453">
      <w:bodyDiv w:val="1"/>
      <w:marLeft w:val="0"/>
      <w:marRight w:val="0"/>
      <w:marTop w:val="0"/>
      <w:marBottom w:val="0"/>
      <w:divBdr>
        <w:top w:val="none" w:sz="0" w:space="0" w:color="auto"/>
        <w:left w:val="none" w:sz="0" w:space="0" w:color="auto"/>
        <w:bottom w:val="none" w:sz="0" w:space="0" w:color="auto"/>
        <w:right w:val="none" w:sz="0" w:space="0" w:color="auto"/>
      </w:divBdr>
    </w:div>
    <w:div w:id="405684050">
      <w:bodyDiv w:val="1"/>
      <w:marLeft w:val="0"/>
      <w:marRight w:val="0"/>
      <w:marTop w:val="0"/>
      <w:marBottom w:val="0"/>
      <w:divBdr>
        <w:top w:val="none" w:sz="0" w:space="0" w:color="auto"/>
        <w:left w:val="none" w:sz="0" w:space="0" w:color="auto"/>
        <w:bottom w:val="none" w:sz="0" w:space="0" w:color="auto"/>
        <w:right w:val="none" w:sz="0" w:space="0" w:color="auto"/>
      </w:divBdr>
    </w:div>
    <w:div w:id="423915258">
      <w:bodyDiv w:val="1"/>
      <w:marLeft w:val="0"/>
      <w:marRight w:val="0"/>
      <w:marTop w:val="0"/>
      <w:marBottom w:val="0"/>
      <w:divBdr>
        <w:top w:val="none" w:sz="0" w:space="0" w:color="auto"/>
        <w:left w:val="none" w:sz="0" w:space="0" w:color="auto"/>
        <w:bottom w:val="none" w:sz="0" w:space="0" w:color="auto"/>
        <w:right w:val="none" w:sz="0" w:space="0" w:color="auto"/>
      </w:divBdr>
    </w:div>
    <w:div w:id="430206936">
      <w:bodyDiv w:val="1"/>
      <w:marLeft w:val="0"/>
      <w:marRight w:val="0"/>
      <w:marTop w:val="0"/>
      <w:marBottom w:val="0"/>
      <w:divBdr>
        <w:top w:val="none" w:sz="0" w:space="0" w:color="auto"/>
        <w:left w:val="none" w:sz="0" w:space="0" w:color="auto"/>
        <w:bottom w:val="none" w:sz="0" w:space="0" w:color="auto"/>
        <w:right w:val="none" w:sz="0" w:space="0" w:color="auto"/>
      </w:divBdr>
    </w:div>
    <w:div w:id="433793363">
      <w:bodyDiv w:val="1"/>
      <w:marLeft w:val="0"/>
      <w:marRight w:val="0"/>
      <w:marTop w:val="0"/>
      <w:marBottom w:val="0"/>
      <w:divBdr>
        <w:top w:val="none" w:sz="0" w:space="0" w:color="auto"/>
        <w:left w:val="none" w:sz="0" w:space="0" w:color="auto"/>
        <w:bottom w:val="none" w:sz="0" w:space="0" w:color="auto"/>
        <w:right w:val="none" w:sz="0" w:space="0" w:color="auto"/>
      </w:divBdr>
    </w:div>
    <w:div w:id="476191455">
      <w:bodyDiv w:val="1"/>
      <w:marLeft w:val="0"/>
      <w:marRight w:val="0"/>
      <w:marTop w:val="0"/>
      <w:marBottom w:val="0"/>
      <w:divBdr>
        <w:top w:val="none" w:sz="0" w:space="0" w:color="auto"/>
        <w:left w:val="none" w:sz="0" w:space="0" w:color="auto"/>
        <w:bottom w:val="none" w:sz="0" w:space="0" w:color="auto"/>
        <w:right w:val="none" w:sz="0" w:space="0" w:color="auto"/>
      </w:divBdr>
    </w:div>
    <w:div w:id="477458939">
      <w:bodyDiv w:val="1"/>
      <w:marLeft w:val="0"/>
      <w:marRight w:val="0"/>
      <w:marTop w:val="0"/>
      <w:marBottom w:val="0"/>
      <w:divBdr>
        <w:top w:val="none" w:sz="0" w:space="0" w:color="auto"/>
        <w:left w:val="none" w:sz="0" w:space="0" w:color="auto"/>
        <w:bottom w:val="none" w:sz="0" w:space="0" w:color="auto"/>
        <w:right w:val="none" w:sz="0" w:space="0" w:color="auto"/>
      </w:divBdr>
    </w:div>
    <w:div w:id="483088785">
      <w:bodyDiv w:val="1"/>
      <w:marLeft w:val="0"/>
      <w:marRight w:val="0"/>
      <w:marTop w:val="0"/>
      <w:marBottom w:val="0"/>
      <w:divBdr>
        <w:top w:val="none" w:sz="0" w:space="0" w:color="auto"/>
        <w:left w:val="none" w:sz="0" w:space="0" w:color="auto"/>
        <w:bottom w:val="none" w:sz="0" w:space="0" w:color="auto"/>
        <w:right w:val="none" w:sz="0" w:space="0" w:color="auto"/>
      </w:divBdr>
    </w:div>
    <w:div w:id="484207144">
      <w:bodyDiv w:val="1"/>
      <w:marLeft w:val="0"/>
      <w:marRight w:val="0"/>
      <w:marTop w:val="0"/>
      <w:marBottom w:val="0"/>
      <w:divBdr>
        <w:top w:val="none" w:sz="0" w:space="0" w:color="auto"/>
        <w:left w:val="none" w:sz="0" w:space="0" w:color="auto"/>
        <w:bottom w:val="none" w:sz="0" w:space="0" w:color="auto"/>
        <w:right w:val="none" w:sz="0" w:space="0" w:color="auto"/>
      </w:divBdr>
    </w:div>
    <w:div w:id="504826125">
      <w:bodyDiv w:val="1"/>
      <w:marLeft w:val="0"/>
      <w:marRight w:val="0"/>
      <w:marTop w:val="0"/>
      <w:marBottom w:val="0"/>
      <w:divBdr>
        <w:top w:val="none" w:sz="0" w:space="0" w:color="auto"/>
        <w:left w:val="none" w:sz="0" w:space="0" w:color="auto"/>
        <w:bottom w:val="none" w:sz="0" w:space="0" w:color="auto"/>
        <w:right w:val="none" w:sz="0" w:space="0" w:color="auto"/>
      </w:divBdr>
    </w:div>
    <w:div w:id="538667252">
      <w:bodyDiv w:val="1"/>
      <w:marLeft w:val="0"/>
      <w:marRight w:val="0"/>
      <w:marTop w:val="0"/>
      <w:marBottom w:val="0"/>
      <w:divBdr>
        <w:top w:val="none" w:sz="0" w:space="0" w:color="auto"/>
        <w:left w:val="none" w:sz="0" w:space="0" w:color="auto"/>
        <w:bottom w:val="none" w:sz="0" w:space="0" w:color="auto"/>
        <w:right w:val="none" w:sz="0" w:space="0" w:color="auto"/>
      </w:divBdr>
    </w:div>
    <w:div w:id="551111336">
      <w:bodyDiv w:val="1"/>
      <w:marLeft w:val="0"/>
      <w:marRight w:val="0"/>
      <w:marTop w:val="0"/>
      <w:marBottom w:val="0"/>
      <w:divBdr>
        <w:top w:val="none" w:sz="0" w:space="0" w:color="auto"/>
        <w:left w:val="none" w:sz="0" w:space="0" w:color="auto"/>
        <w:bottom w:val="none" w:sz="0" w:space="0" w:color="auto"/>
        <w:right w:val="none" w:sz="0" w:space="0" w:color="auto"/>
      </w:divBdr>
    </w:div>
    <w:div w:id="584076293">
      <w:bodyDiv w:val="1"/>
      <w:marLeft w:val="0"/>
      <w:marRight w:val="0"/>
      <w:marTop w:val="0"/>
      <w:marBottom w:val="0"/>
      <w:divBdr>
        <w:top w:val="none" w:sz="0" w:space="0" w:color="auto"/>
        <w:left w:val="none" w:sz="0" w:space="0" w:color="auto"/>
        <w:bottom w:val="none" w:sz="0" w:space="0" w:color="auto"/>
        <w:right w:val="none" w:sz="0" w:space="0" w:color="auto"/>
      </w:divBdr>
    </w:div>
    <w:div w:id="592393289">
      <w:bodyDiv w:val="1"/>
      <w:marLeft w:val="0"/>
      <w:marRight w:val="0"/>
      <w:marTop w:val="0"/>
      <w:marBottom w:val="0"/>
      <w:divBdr>
        <w:top w:val="none" w:sz="0" w:space="0" w:color="auto"/>
        <w:left w:val="none" w:sz="0" w:space="0" w:color="auto"/>
        <w:bottom w:val="none" w:sz="0" w:space="0" w:color="auto"/>
        <w:right w:val="none" w:sz="0" w:space="0" w:color="auto"/>
      </w:divBdr>
    </w:div>
    <w:div w:id="604847978">
      <w:bodyDiv w:val="1"/>
      <w:marLeft w:val="0"/>
      <w:marRight w:val="0"/>
      <w:marTop w:val="0"/>
      <w:marBottom w:val="0"/>
      <w:divBdr>
        <w:top w:val="none" w:sz="0" w:space="0" w:color="auto"/>
        <w:left w:val="none" w:sz="0" w:space="0" w:color="auto"/>
        <w:bottom w:val="none" w:sz="0" w:space="0" w:color="auto"/>
        <w:right w:val="none" w:sz="0" w:space="0" w:color="auto"/>
      </w:divBdr>
    </w:div>
    <w:div w:id="630288381">
      <w:bodyDiv w:val="1"/>
      <w:marLeft w:val="0"/>
      <w:marRight w:val="0"/>
      <w:marTop w:val="0"/>
      <w:marBottom w:val="0"/>
      <w:divBdr>
        <w:top w:val="none" w:sz="0" w:space="0" w:color="auto"/>
        <w:left w:val="none" w:sz="0" w:space="0" w:color="auto"/>
        <w:bottom w:val="none" w:sz="0" w:space="0" w:color="auto"/>
        <w:right w:val="none" w:sz="0" w:space="0" w:color="auto"/>
      </w:divBdr>
    </w:div>
    <w:div w:id="656307105">
      <w:bodyDiv w:val="1"/>
      <w:marLeft w:val="0"/>
      <w:marRight w:val="0"/>
      <w:marTop w:val="0"/>
      <w:marBottom w:val="0"/>
      <w:divBdr>
        <w:top w:val="none" w:sz="0" w:space="0" w:color="auto"/>
        <w:left w:val="none" w:sz="0" w:space="0" w:color="auto"/>
        <w:bottom w:val="none" w:sz="0" w:space="0" w:color="auto"/>
        <w:right w:val="none" w:sz="0" w:space="0" w:color="auto"/>
      </w:divBdr>
    </w:div>
    <w:div w:id="713387406">
      <w:bodyDiv w:val="1"/>
      <w:marLeft w:val="0"/>
      <w:marRight w:val="0"/>
      <w:marTop w:val="0"/>
      <w:marBottom w:val="0"/>
      <w:divBdr>
        <w:top w:val="none" w:sz="0" w:space="0" w:color="auto"/>
        <w:left w:val="none" w:sz="0" w:space="0" w:color="auto"/>
        <w:bottom w:val="none" w:sz="0" w:space="0" w:color="auto"/>
        <w:right w:val="none" w:sz="0" w:space="0" w:color="auto"/>
      </w:divBdr>
    </w:div>
    <w:div w:id="738601230">
      <w:bodyDiv w:val="1"/>
      <w:marLeft w:val="0"/>
      <w:marRight w:val="0"/>
      <w:marTop w:val="0"/>
      <w:marBottom w:val="0"/>
      <w:divBdr>
        <w:top w:val="none" w:sz="0" w:space="0" w:color="auto"/>
        <w:left w:val="none" w:sz="0" w:space="0" w:color="auto"/>
        <w:bottom w:val="none" w:sz="0" w:space="0" w:color="auto"/>
        <w:right w:val="none" w:sz="0" w:space="0" w:color="auto"/>
      </w:divBdr>
    </w:div>
    <w:div w:id="795490980">
      <w:bodyDiv w:val="1"/>
      <w:marLeft w:val="0"/>
      <w:marRight w:val="0"/>
      <w:marTop w:val="0"/>
      <w:marBottom w:val="0"/>
      <w:divBdr>
        <w:top w:val="none" w:sz="0" w:space="0" w:color="auto"/>
        <w:left w:val="none" w:sz="0" w:space="0" w:color="auto"/>
        <w:bottom w:val="none" w:sz="0" w:space="0" w:color="auto"/>
        <w:right w:val="none" w:sz="0" w:space="0" w:color="auto"/>
      </w:divBdr>
    </w:div>
    <w:div w:id="807549745">
      <w:bodyDiv w:val="1"/>
      <w:marLeft w:val="0"/>
      <w:marRight w:val="0"/>
      <w:marTop w:val="0"/>
      <w:marBottom w:val="0"/>
      <w:divBdr>
        <w:top w:val="none" w:sz="0" w:space="0" w:color="auto"/>
        <w:left w:val="none" w:sz="0" w:space="0" w:color="auto"/>
        <w:bottom w:val="none" w:sz="0" w:space="0" w:color="auto"/>
        <w:right w:val="none" w:sz="0" w:space="0" w:color="auto"/>
      </w:divBdr>
    </w:div>
    <w:div w:id="813261026">
      <w:bodyDiv w:val="1"/>
      <w:marLeft w:val="0"/>
      <w:marRight w:val="0"/>
      <w:marTop w:val="0"/>
      <w:marBottom w:val="0"/>
      <w:divBdr>
        <w:top w:val="none" w:sz="0" w:space="0" w:color="auto"/>
        <w:left w:val="none" w:sz="0" w:space="0" w:color="auto"/>
        <w:bottom w:val="none" w:sz="0" w:space="0" w:color="auto"/>
        <w:right w:val="none" w:sz="0" w:space="0" w:color="auto"/>
      </w:divBdr>
    </w:div>
    <w:div w:id="820999169">
      <w:bodyDiv w:val="1"/>
      <w:marLeft w:val="0"/>
      <w:marRight w:val="0"/>
      <w:marTop w:val="0"/>
      <w:marBottom w:val="0"/>
      <w:divBdr>
        <w:top w:val="none" w:sz="0" w:space="0" w:color="auto"/>
        <w:left w:val="none" w:sz="0" w:space="0" w:color="auto"/>
        <w:bottom w:val="none" w:sz="0" w:space="0" w:color="auto"/>
        <w:right w:val="none" w:sz="0" w:space="0" w:color="auto"/>
      </w:divBdr>
    </w:div>
    <w:div w:id="848566020">
      <w:bodyDiv w:val="1"/>
      <w:marLeft w:val="0"/>
      <w:marRight w:val="0"/>
      <w:marTop w:val="0"/>
      <w:marBottom w:val="0"/>
      <w:divBdr>
        <w:top w:val="none" w:sz="0" w:space="0" w:color="auto"/>
        <w:left w:val="none" w:sz="0" w:space="0" w:color="auto"/>
        <w:bottom w:val="none" w:sz="0" w:space="0" w:color="auto"/>
        <w:right w:val="none" w:sz="0" w:space="0" w:color="auto"/>
      </w:divBdr>
    </w:div>
    <w:div w:id="896015720">
      <w:bodyDiv w:val="1"/>
      <w:marLeft w:val="0"/>
      <w:marRight w:val="0"/>
      <w:marTop w:val="0"/>
      <w:marBottom w:val="0"/>
      <w:divBdr>
        <w:top w:val="none" w:sz="0" w:space="0" w:color="auto"/>
        <w:left w:val="none" w:sz="0" w:space="0" w:color="auto"/>
        <w:bottom w:val="none" w:sz="0" w:space="0" w:color="auto"/>
        <w:right w:val="none" w:sz="0" w:space="0" w:color="auto"/>
      </w:divBdr>
    </w:div>
    <w:div w:id="898981559">
      <w:bodyDiv w:val="1"/>
      <w:marLeft w:val="0"/>
      <w:marRight w:val="0"/>
      <w:marTop w:val="0"/>
      <w:marBottom w:val="0"/>
      <w:divBdr>
        <w:top w:val="none" w:sz="0" w:space="0" w:color="auto"/>
        <w:left w:val="none" w:sz="0" w:space="0" w:color="auto"/>
        <w:bottom w:val="none" w:sz="0" w:space="0" w:color="auto"/>
        <w:right w:val="none" w:sz="0" w:space="0" w:color="auto"/>
      </w:divBdr>
    </w:div>
    <w:div w:id="908467108">
      <w:bodyDiv w:val="1"/>
      <w:marLeft w:val="0"/>
      <w:marRight w:val="0"/>
      <w:marTop w:val="0"/>
      <w:marBottom w:val="0"/>
      <w:divBdr>
        <w:top w:val="none" w:sz="0" w:space="0" w:color="auto"/>
        <w:left w:val="none" w:sz="0" w:space="0" w:color="auto"/>
        <w:bottom w:val="none" w:sz="0" w:space="0" w:color="auto"/>
        <w:right w:val="none" w:sz="0" w:space="0" w:color="auto"/>
      </w:divBdr>
    </w:div>
    <w:div w:id="923609859">
      <w:bodyDiv w:val="1"/>
      <w:marLeft w:val="0"/>
      <w:marRight w:val="0"/>
      <w:marTop w:val="0"/>
      <w:marBottom w:val="0"/>
      <w:divBdr>
        <w:top w:val="none" w:sz="0" w:space="0" w:color="auto"/>
        <w:left w:val="none" w:sz="0" w:space="0" w:color="auto"/>
        <w:bottom w:val="none" w:sz="0" w:space="0" w:color="auto"/>
        <w:right w:val="none" w:sz="0" w:space="0" w:color="auto"/>
      </w:divBdr>
    </w:div>
    <w:div w:id="940181525">
      <w:bodyDiv w:val="1"/>
      <w:marLeft w:val="0"/>
      <w:marRight w:val="0"/>
      <w:marTop w:val="0"/>
      <w:marBottom w:val="0"/>
      <w:divBdr>
        <w:top w:val="none" w:sz="0" w:space="0" w:color="auto"/>
        <w:left w:val="none" w:sz="0" w:space="0" w:color="auto"/>
        <w:bottom w:val="none" w:sz="0" w:space="0" w:color="auto"/>
        <w:right w:val="none" w:sz="0" w:space="0" w:color="auto"/>
      </w:divBdr>
    </w:div>
    <w:div w:id="968627535">
      <w:bodyDiv w:val="1"/>
      <w:marLeft w:val="0"/>
      <w:marRight w:val="0"/>
      <w:marTop w:val="0"/>
      <w:marBottom w:val="0"/>
      <w:divBdr>
        <w:top w:val="none" w:sz="0" w:space="0" w:color="auto"/>
        <w:left w:val="none" w:sz="0" w:space="0" w:color="auto"/>
        <w:bottom w:val="none" w:sz="0" w:space="0" w:color="auto"/>
        <w:right w:val="none" w:sz="0" w:space="0" w:color="auto"/>
      </w:divBdr>
    </w:div>
    <w:div w:id="998653469">
      <w:bodyDiv w:val="1"/>
      <w:marLeft w:val="0"/>
      <w:marRight w:val="0"/>
      <w:marTop w:val="0"/>
      <w:marBottom w:val="0"/>
      <w:divBdr>
        <w:top w:val="none" w:sz="0" w:space="0" w:color="auto"/>
        <w:left w:val="none" w:sz="0" w:space="0" w:color="auto"/>
        <w:bottom w:val="none" w:sz="0" w:space="0" w:color="auto"/>
        <w:right w:val="none" w:sz="0" w:space="0" w:color="auto"/>
      </w:divBdr>
    </w:div>
    <w:div w:id="1010183615">
      <w:bodyDiv w:val="1"/>
      <w:marLeft w:val="0"/>
      <w:marRight w:val="0"/>
      <w:marTop w:val="0"/>
      <w:marBottom w:val="0"/>
      <w:divBdr>
        <w:top w:val="none" w:sz="0" w:space="0" w:color="auto"/>
        <w:left w:val="none" w:sz="0" w:space="0" w:color="auto"/>
        <w:bottom w:val="none" w:sz="0" w:space="0" w:color="auto"/>
        <w:right w:val="none" w:sz="0" w:space="0" w:color="auto"/>
      </w:divBdr>
    </w:div>
    <w:div w:id="1012338046">
      <w:bodyDiv w:val="1"/>
      <w:marLeft w:val="0"/>
      <w:marRight w:val="0"/>
      <w:marTop w:val="0"/>
      <w:marBottom w:val="0"/>
      <w:divBdr>
        <w:top w:val="none" w:sz="0" w:space="0" w:color="auto"/>
        <w:left w:val="none" w:sz="0" w:space="0" w:color="auto"/>
        <w:bottom w:val="none" w:sz="0" w:space="0" w:color="auto"/>
        <w:right w:val="none" w:sz="0" w:space="0" w:color="auto"/>
      </w:divBdr>
    </w:div>
    <w:div w:id="1041591498">
      <w:bodyDiv w:val="1"/>
      <w:marLeft w:val="0"/>
      <w:marRight w:val="0"/>
      <w:marTop w:val="0"/>
      <w:marBottom w:val="0"/>
      <w:divBdr>
        <w:top w:val="none" w:sz="0" w:space="0" w:color="auto"/>
        <w:left w:val="none" w:sz="0" w:space="0" w:color="auto"/>
        <w:bottom w:val="none" w:sz="0" w:space="0" w:color="auto"/>
        <w:right w:val="none" w:sz="0" w:space="0" w:color="auto"/>
      </w:divBdr>
    </w:div>
    <w:div w:id="1056584993">
      <w:bodyDiv w:val="1"/>
      <w:marLeft w:val="0"/>
      <w:marRight w:val="0"/>
      <w:marTop w:val="0"/>
      <w:marBottom w:val="0"/>
      <w:divBdr>
        <w:top w:val="none" w:sz="0" w:space="0" w:color="auto"/>
        <w:left w:val="none" w:sz="0" w:space="0" w:color="auto"/>
        <w:bottom w:val="none" w:sz="0" w:space="0" w:color="auto"/>
        <w:right w:val="none" w:sz="0" w:space="0" w:color="auto"/>
      </w:divBdr>
    </w:div>
    <w:div w:id="1065379111">
      <w:bodyDiv w:val="1"/>
      <w:marLeft w:val="0"/>
      <w:marRight w:val="0"/>
      <w:marTop w:val="0"/>
      <w:marBottom w:val="0"/>
      <w:divBdr>
        <w:top w:val="none" w:sz="0" w:space="0" w:color="auto"/>
        <w:left w:val="none" w:sz="0" w:space="0" w:color="auto"/>
        <w:bottom w:val="none" w:sz="0" w:space="0" w:color="auto"/>
        <w:right w:val="none" w:sz="0" w:space="0" w:color="auto"/>
      </w:divBdr>
    </w:div>
    <w:div w:id="1066104328">
      <w:bodyDiv w:val="1"/>
      <w:marLeft w:val="0"/>
      <w:marRight w:val="0"/>
      <w:marTop w:val="0"/>
      <w:marBottom w:val="0"/>
      <w:divBdr>
        <w:top w:val="none" w:sz="0" w:space="0" w:color="auto"/>
        <w:left w:val="none" w:sz="0" w:space="0" w:color="auto"/>
        <w:bottom w:val="none" w:sz="0" w:space="0" w:color="auto"/>
        <w:right w:val="none" w:sz="0" w:space="0" w:color="auto"/>
      </w:divBdr>
    </w:div>
    <w:div w:id="1067993797">
      <w:bodyDiv w:val="1"/>
      <w:marLeft w:val="0"/>
      <w:marRight w:val="0"/>
      <w:marTop w:val="0"/>
      <w:marBottom w:val="0"/>
      <w:divBdr>
        <w:top w:val="none" w:sz="0" w:space="0" w:color="auto"/>
        <w:left w:val="none" w:sz="0" w:space="0" w:color="auto"/>
        <w:bottom w:val="none" w:sz="0" w:space="0" w:color="auto"/>
        <w:right w:val="none" w:sz="0" w:space="0" w:color="auto"/>
      </w:divBdr>
    </w:div>
    <w:div w:id="1084648329">
      <w:bodyDiv w:val="1"/>
      <w:marLeft w:val="0"/>
      <w:marRight w:val="0"/>
      <w:marTop w:val="0"/>
      <w:marBottom w:val="0"/>
      <w:divBdr>
        <w:top w:val="none" w:sz="0" w:space="0" w:color="auto"/>
        <w:left w:val="none" w:sz="0" w:space="0" w:color="auto"/>
        <w:bottom w:val="none" w:sz="0" w:space="0" w:color="auto"/>
        <w:right w:val="none" w:sz="0" w:space="0" w:color="auto"/>
      </w:divBdr>
    </w:div>
    <w:div w:id="1090735677">
      <w:bodyDiv w:val="1"/>
      <w:marLeft w:val="0"/>
      <w:marRight w:val="0"/>
      <w:marTop w:val="0"/>
      <w:marBottom w:val="0"/>
      <w:divBdr>
        <w:top w:val="none" w:sz="0" w:space="0" w:color="auto"/>
        <w:left w:val="none" w:sz="0" w:space="0" w:color="auto"/>
        <w:bottom w:val="none" w:sz="0" w:space="0" w:color="auto"/>
        <w:right w:val="none" w:sz="0" w:space="0" w:color="auto"/>
      </w:divBdr>
    </w:div>
    <w:div w:id="1099373994">
      <w:bodyDiv w:val="1"/>
      <w:marLeft w:val="0"/>
      <w:marRight w:val="0"/>
      <w:marTop w:val="0"/>
      <w:marBottom w:val="0"/>
      <w:divBdr>
        <w:top w:val="none" w:sz="0" w:space="0" w:color="auto"/>
        <w:left w:val="none" w:sz="0" w:space="0" w:color="auto"/>
        <w:bottom w:val="none" w:sz="0" w:space="0" w:color="auto"/>
        <w:right w:val="none" w:sz="0" w:space="0" w:color="auto"/>
      </w:divBdr>
    </w:div>
    <w:div w:id="1107457966">
      <w:bodyDiv w:val="1"/>
      <w:marLeft w:val="0"/>
      <w:marRight w:val="0"/>
      <w:marTop w:val="0"/>
      <w:marBottom w:val="0"/>
      <w:divBdr>
        <w:top w:val="none" w:sz="0" w:space="0" w:color="auto"/>
        <w:left w:val="none" w:sz="0" w:space="0" w:color="auto"/>
        <w:bottom w:val="none" w:sz="0" w:space="0" w:color="auto"/>
        <w:right w:val="none" w:sz="0" w:space="0" w:color="auto"/>
      </w:divBdr>
    </w:div>
    <w:div w:id="1162353020">
      <w:bodyDiv w:val="1"/>
      <w:marLeft w:val="0"/>
      <w:marRight w:val="0"/>
      <w:marTop w:val="0"/>
      <w:marBottom w:val="0"/>
      <w:divBdr>
        <w:top w:val="none" w:sz="0" w:space="0" w:color="auto"/>
        <w:left w:val="none" w:sz="0" w:space="0" w:color="auto"/>
        <w:bottom w:val="none" w:sz="0" w:space="0" w:color="auto"/>
        <w:right w:val="none" w:sz="0" w:space="0" w:color="auto"/>
      </w:divBdr>
    </w:div>
    <w:div w:id="1167676064">
      <w:bodyDiv w:val="1"/>
      <w:marLeft w:val="0"/>
      <w:marRight w:val="0"/>
      <w:marTop w:val="0"/>
      <w:marBottom w:val="0"/>
      <w:divBdr>
        <w:top w:val="none" w:sz="0" w:space="0" w:color="auto"/>
        <w:left w:val="none" w:sz="0" w:space="0" w:color="auto"/>
        <w:bottom w:val="none" w:sz="0" w:space="0" w:color="auto"/>
        <w:right w:val="none" w:sz="0" w:space="0" w:color="auto"/>
      </w:divBdr>
    </w:div>
    <w:div w:id="1174733124">
      <w:bodyDiv w:val="1"/>
      <w:marLeft w:val="0"/>
      <w:marRight w:val="0"/>
      <w:marTop w:val="0"/>
      <w:marBottom w:val="0"/>
      <w:divBdr>
        <w:top w:val="none" w:sz="0" w:space="0" w:color="auto"/>
        <w:left w:val="none" w:sz="0" w:space="0" w:color="auto"/>
        <w:bottom w:val="none" w:sz="0" w:space="0" w:color="auto"/>
        <w:right w:val="none" w:sz="0" w:space="0" w:color="auto"/>
      </w:divBdr>
    </w:div>
    <w:div w:id="1176581246">
      <w:bodyDiv w:val="1"/>
      <w:marLeft w:val="0"/>
      <w:marRight w:val="0"/>
      <w:marTop w:val="0"/>
      <w:marBottom w:val="0"/>
      <w:divBdr>
        <w:top w:val="none" w:sz="0" w:space="0" w:color="auto"/>
        <w:left w:val="none" w:sz="0" w:space="0" w:color="auto"/>
        <w:bottom w:val="none" w:sz="0" w:space="0" w:color="auto"/>
        <w:right w:val="none" w:sz="0" w:space="0" w:color="auto"/>
      </w:divBdr>
    </w:div>
    <w:div w:id="1189297996">
      <w:bodyDiv w:val="1"/>
      <w:marLeft w:val="0"/>
      <w:marRight w:val="0"/>
      <w:marTop w:val="0"/>
      <w:marBottom w:val="0"/>
      <w:divBdr>
        <w:top w:val="none" w:sz="0" w:space="0" w:color="auto"/>
        <w:left w:val="none" w:sz="0" w:space="0" w:color="auto"/>
        <w:bottom w:val="none" w:sz="0" w:space="0" w:color="auto"/>
        <w:right w:val="none" w:sz="0" w:space="0" w:color="auto"/>
      </w:divBdr>
    </w:div>
    <w:div w:id="1199781398">
      <w:bodyDiv w:val="1"/>
      <w:marLeft w:val="0"/>
      <w:marRight w:val="0"/>
      <w:marTop w:val="0"/>
      <w:marBottom w:val="0"/>
      <w:divBdr>
        <w:top w:val="none" w:sz="0" w:space="0" w:color="auto"/>
        <w:left w:val="none" w:sz="0" w:space="0" w:color="auto"/>
        <w:bottom w:val="none" w:sz="0" w:space="0" w:color="auto"/>
        <w:right w:val="none" w:sz="0" w:space="0" w:color="auto"/>
      </w:divBdr>
    </w:div>
    <w:div w:id="1210998911">
      <w:bodyDiv w:val="1"/>
      <w:marLeft w:val="0"/>
      <w:marRight w:val="0"/>
      <w:marTop w:val="0"/>
      <w:marBottom w:val="0"/>
      <w:divBdr>
        <w:top w:val="none" w:sz="0" w:space="0" w:color="auto"/>
        <w:left w:val="none" w:sz="0" w:space="0" w:color="auto"/>
        <w:bottom w:val="none" w:sz="0" w:space="0" w:color="auto"/>
        <w:right w:val="none" w:sz="0" w:space="0" w:color="auto"/>
      </w:divBdr>
    </w:div>
    <w:div w:id="1224364539">
      <w:bodyDiv w:val="1"/>
      <w:marLeft w:val="0"/>
      <w:marRight w:val="0"/>
      <w:marTop w:val="0"/>
      <w:marBottom w:val="0"/>
      <w:divBdr>
        <w:top w:val="none" w:sz="0" w:space="0" w:color="auto"/>
        <w:left w:val="none" w:sz="0" w:space="0" w:color="auto"/>
        <w:bottom w:val="none" w:sz="0" w:space="0" w:color="auto"/>
        <w:right w:val="none" w:sz="0" w:space="0" w:color="auto"/>
      </w:divBdr>
    </w:div>
    <w:div w:id="1227649320">
      <w:bodyDiv w:val="1"/>
      <w:marLeft w:val="0"/>
      <w:marRight w:val="0"/>
      <w:marTop w:val="0"/>
      <w:marBottom w:val="0"/>
      <w:divBdr>
        <w:top w:val="none" w:sz="0" w:space="0" w:color="auto"/>
        <w:left w:val="none" w:sz="0" w:space="0" w:color="auto"/>
        <w:bottom w:val="none" w:sz="0" w:space="0" w:color="auto"/>
        <w:right w:val="none" w:sz="0" w:space="0" w:color="auto"/>
      </w:divBdr>
    </w:div>
    <w:div w:id="1268931466">
      <w:bodyDiv w:val="1"/>
      <w:marLeft w:val="0"/>
      <w:marRight w:val="0"/>
      <w:marTop w:val="0"/>
      <w:marBottom w:val="0"/>
      <w:divBdr>
        <w:top w:val="none" w:sz="0" w:space="0" w:color="auto"/>
        <w:left w:val="none" w:sz="0" w:space="0" w:color="auto"/>
        <w:bottom w:val="none" w:sz="0" w:space="0" w:color="auto"/>
        <w:right w:val="none" w:sz="0" w:space="0" w:color="auto"/>
      </w:divBdr>
    </w:div>
    <w:div w:id="1308825186">
      <w:bodyDiv w:val="1"/>
      <w:marLeft w:val="0"/>
      <w:marRight w:val="0"/>
      <w:marTop w:val="0"/>
      <w:marBottom w:val="0"/>
      <w:divBdr>
        <w:top w:val="none" w:sz="0" w:space="0" w:color="auto"/>
        <w:left w:val="none" w:sz="0" w:space="0" w:color="auto"/>
        <w:bottom w:val="none" w:sz="0" w:space="0" w:color="auto"/>
        <w:right w:val="none" w:sz="0" w:space="0" w:color="auto"/>
      </w:divBdr>
    </w:div>
    <w:div w:id="1325623132">
      <w:bodyDiv w:val="1"/>
      <w:marLeft w:val="0"/>
      <w:marRight w:val="0"/>
      <w:marTop w:val="0"/>
      <w:marBottom w:val="0"/>
      <w:divBdr>
        <w:top w:val="none" w:sz="0" w:space="0" w:color="auto"/>
        <w:left w:val="none" w:sz="0" w:space="0" w:color="auto"/>
        <w:bottom w:val="none" w:sz="0" w:space="0" w:color="auto"/>
        <w:right w:val="none" w:sz="0" w:space="0" w:color="auto"/>
      </w:divBdr>
    </w:div>
    <w:div w:id="1331327621">
      <w:bodyDiv w:val="1"/>
      <w:marLeft w:val="0"/>
      <w:marRight w:val="0"/>
      <w:marTop w:val="0"/>
      <w:marBottom w:val="0"/>
      <w:divBdr>
        <w:top w:val="none" w:sz="0" w:space="0" w:color="auto"/>
        <w:left w:val="none" w:sz="0" w:space="0" w:color="auto"/>
        <w:bottom w:val="none" w:sz="0" w:space="0" w:color="auto"/>
        <w:right w:val="none" w:sz="0" w:space="0" w:color="auto"/>
      </w:divBdr>
    </w:div>
    <w:div w:id="1332561635">
      <w:bodyDiv w:val="1"/>
      <w:marLeft w:val="0"/>
      <w:marRight w:val="0"/>
      <w:marTop w:val="0"/>
      <w:marBottom w:val="0"/>
      <w:divBdr>
        <w:top w:val="none" w:sz="0" w:space="0" w:color="auto"/>
        <w:left w:val="none" w:sz="0" w:space="0" w:color="auto"/>
        <w:bottom w:val="none" w:sz="0" w:space="0" w:color="auto"/>
        <w:right w:val="none" w:sz="0" w:space="0" w:color="auto"/>
      </w:divBdr>
    </w:div>
    <w:div w:id="1357537891">
      <w:bodyDiv w:val="1"/>
      <w:marLeft w:val="0"/>
      <w:marRight w:val="0"/>
      <w:marTop w:val="0"/>
      <w:marBottom w:val="0"/>
      <w:divBdr>
        <w:top w:val="none" w:sz="0" w:space="0" w:color="auto"/>
        <w:left w:val="none" w:sz="0" w:space="0" w:color="auto"/>
        <w:bottom w:val="none" w:sz="0" w:space="0" w:color="auto"/>
        <w:right w:val="none" w:sz="0" w:space="0" w:color="auto"/>
      </w:divBdr>
    </w:div>
    <w:div w:id="1360738488">
      <w:bodyDiv w:val="1"/>
      <w:marLeft w:val="0"/>
      <w:marRight w:val="0"/>
      <w:marTop w:val="0"/>
      <w:marBottom w:val="0"/>
      <w:divBdr>
        <w:top w:val="none" w:sz="0" w:space="0" w:color="auto"/>
        <w:left w:val="none" w:sz="0" w:space="0" w:color="auto"/>
        <w:bottom w:val="none" w:sz="0" w:space="0" w:color="auto"/>
        <w:right w:val="none" w:sz="0" w:space="0" w:color="auto"/>
      </w:divBdr>
    </w:div>
    <w:div w:id="1378237530">
      <w:bodyDiv w:val="1"/>
      <w:marLeft w:val="0"/>
      <w:marRight w:val="0"/>
      <w:marTop w:val="0"/>
      <w:marBottom w:val="0"/>
      <w:divBdr>
        <w:top w:val="none" w:sz="0" w:space="0" w:color="auto"/>
        <w:left w:val="none" w:sz="0" w:space="0" w:color="auto"/>
        <w:bottom w:val="none" w:sz="0" w:space="0" w:color="auto"/>
        <w:right w:val="none" w:sz="0" w:space="0" w:color="auto"/>
      </w:divBdr>
    </w:div>
    <w:div w:id="1387024747">
      <w:bodyDiv w:val="1"/>
      <w:marLeft w:val="0"/>
      <w:marRight w:val="0"/>
      <w:marTop w:val="0"/>
      <w:marBottom w:val="0"/>
      <w:divBdr>
        <w:top w:val="none" w:sz="0" w:space="0" w:color="auto"/>
        <w:left w:val="none" w:sz="0" w:space="0" w:color="auto"/>
        <w:bottom w:val="none" w:sz="0" w:space="0" w:color="auto"/>
        <w:right w:val="none" w:sz="0" w:space="0" w:color="auto"/>
      </w:divBdr>
    </w:div>
    <w:div w:id="1406226267">
      <w:bodyDiv w:val="1"/>
      <w:marLeft w:val="0"/>
      <w:marRight w:val="0"/>
      <w:marTop w:val="0"/>
      <w:marBottom w:val="0"/>
      <w:divBdr>
        <w:top w:val="none" w:sz="0" w:space="0" w:color="auto"/>
        <w:left w:val="none" w:sz="0" w:space="0" w:color="auto"/>
        <w:bottom w:val="none" w:sz="0" w:space="0" w:color="auto"/>
        <w:right w:val="none" w:sz="0" w:space="0" w:color="auto"/>
      </w:divBdr>
    </w:div>
    <w:div w:id="1426146055">
      <w:bodyDiv w:val="1"/>
      <w:marLeft w:val="0"/>
      <w:marRight w:val="0"/>
      <w:marTop w:val="0"/>
      <w:marBottom w:val="0"/>
      <w:divBdr>
        <w:top w:val="none" w:sz="0" w:space="0" w:color="auto"/>
        <w:left w:val="none" w:sz="0" w:space="0" w:color="auto"/>
        <w:bottom w:val="none" w:sz="0" w:space="0" w:color="auto"/>
        <w:right w:val="none" w:sz="0" w:space="0" w:color="auto"/>
      </w:divBdr>
    </w:div>
    <w:div w:id="1435900045">
      <w:bodyDiv w:val="1"/>
      <w:marLeft w:val="0"/>
      <w:marRight w:val="0"/>
      <w:marTop w:val="0"/>
      <w:marBottom w:val="0"/>
      <w:divBdr>
        <w:top w:val="none" w:sz="0" w:space="0" w:color="auto"/>
        <w:left w:val="none" w:sz="0" w:space="0" w:color="auto"/>
        <w:bottom w:val="none" w:sz="0" w:space="0" w:color="auto"/>
        <w:right w:val="none" w:sz="0" w:space="0" w:color="auto"/>
      </w:divBdr>
    </w:div>
    <w:div w:id="1443913609">
      <w:bodyDiv w:val="1"/>
      <w:marLeft w:val="0"/>
      <w:marRight w:val="0"/>
      <w:marTop w:val="0"/>
      <w:marBottom w:val="0"/>
      <w:divBdr>
        <w:top w:val="none" w:sz="0" w:space="0" w:color="auto"/>
        <w:left w:val="none" w:sz="0" w:space="0" w:color="auto"/>
        <w:bottom w:val="none" w:sz="0" w:space="0" w:color="auto"/>
        <w:right w:val="none" w:sz="0" w:space="0" w:color="auto"/>
      </w:divBdr>
    </w:div>
    <w:div w:id="1444887228">
      <w:bodyDiv w:val="1"/>
      <w:marLeft w:val="0"/>
      <w:marRight w:val="0"/>
      <w:marTop w:val="0"/>
      <w:marBottom w:val="0"/>
      <w:divBdr>
        <w:top w:val="none" w:sz="0" w:space="0" w:color="auto"/>
        <w:left w:val="none" w:sz="0" w:space="0" w:color="auto"/>
        <w:bottom w:val="none" w:sz="0" w:space="0" w:color="auto"/>
        <w:right w:val="none" w:sz="0" w:space="0" w:color="auto"/>
      </w:divBdr>
    </w:div>
    <w:div w:id="1447433490">
      <w:bodyDiv w:val="1"/>
      <w:marLeft w:val="0"/>
      <w:marRight w:val="0"/>
      <w:marTop w:val="0"/>
      <w:marBottom w:val="0"/>
      <w:divBdr>
        <w:top w:val="none" w:sz="0" w:space="0" w:color="auto"/>
        <w:left w:val="none" w:sz="0" w:space="0" w:color="auto"/>
        <w:bottom w:val="none" w:sz="0" w:space="0" w:color="auto"/>
        <w:right w:val="none" w:sz="0" w:space="0" w:color="auto"/>
      </w:divBdr>
    </w:div>
    <w:div w:id="1451316180">
      <w:bodyDiv w:val="1"/>
      <w:marLeft w:val="0"/>
      <w:marRight w:val="0"/>
      <w:marTop w:val="0"/>
      <w:marBottom w:val="0"/>
      <w:divBdr>
        <w:top w:val="none" w:sz="0" w:space="0" w:color="auto"/>
        <w:left w:val="none" w:sz="0" w:space="0" w:color="auto"/>
        <w:bottom w:val="none" w:sz="0" w:space="0" w:color="auto"/>
        <w:right w:val="none" w:sz="0" w:space="0" w:color="auto"/>
      </w:divBdr>
    </w:div>
    <w:div w:id="1495491706">
      <w:bodyDiv w:val="1"/>
      <w:marLeft w:val="0"/>
      <w:marRight w:val="0"/>
      <w:marTop w:val="0"/>
      <w:marBottom w:val="0"/>
      <w:divBdr>
        <w:top w:val="none" w:sz="0" w:space="0" w:color="auto"/>
        <w:left w:val="none" w:sz="0" w:space="0" w:color="auto"/>
        <w:bottom w:val="none" w:sz="0" w:space="0" w:color="auto"/>
        <w:right w:val="none" w:sz="0" w:space="0" w:color="auto"/>
      </w:divBdr>
    </w:div>
    <w:div w:id="1544705879">
      <w:bodyDiv w:val="1"/>
      <w:marLeft w:val="0"/>
      <w:marRight w:val="0"/>
      <w:marTop w:val="0"/>
      <w:marBottom w:val="0"/>
      <w:divBdr>
        <w:top w:val="none" w:sz="0" w:space="0" w:color="auto"/>
        <w:left w:val="none" w:sz="0" w:space="0" w:color="auto"/>
        <w:bottom w:val="none" w:sz="0" w:space="0" w:color="auto"/>
        <w:right w:val="none" w:sz="0" w:space="0" w:color="auto"/>
      </w:divBdr>
    </w:div>
    <w:div w:id="1550461807">
      <w:bodyDiv w:val="1"/>
      <w:marLeft w:val="0"/>
      <w:marRight w:val="0"/>
      <w:marTop w:val="0"/>
      <w:marBottom w:val="0"/>
      <w:divBdr>
        <w:top w:val="none" w:sz="0" w:space="0" w:color="auto"/>
        <w:left w:val="none" w:sz="0" w:space="0" w:color="auto"/>
        <w:bottom w:val="none" w:sz="0" w:space="0" w:color="auto"/>
        <w:right w:val="none" w:sz="0" w:space="0" w:color="auto"/>
      </w:divBdr>
    </w:div>
    <w:div w:id="1551453239">
      <w:bodyDiv w:val="1"/>
      <w:marLeft w:val="0"/>
      <w:marRight w:val="0"/>
      <w:marTop w:val="0"/>
      <w:marBottom w:val="0"/>
      <w:divBdr>
        <w:top w:val="none" w:sz="0" w:space="0" w:color="auto"/>
        <w:left w:val="none" w:sz="0" w:space="0" w:color="auto"/>
        <w:bottom w:val="none" w:sz="0" w:space="0" w:color="auto"/>
        <w:right w:val="none" w:sz="0" w:space="0" w:color="auto"/>
      </w:divBdr>
    </w:div>
    <w:div w:id="1608659720">
      <w:bodyDiv w:val="1"/>
      <w:marLeft w:val="0"/>
      <w:marRight w:val="0"/>
      <w:marTop w:val="0"/>
      <w:marBottom w:val="0"/>
      <w:divBdr>
        <w:top w:val="none" w:sz="0" w:space="0" w:color="auto"/>
        <w:left w:val="none" w:sz="0" w:space="0" w:color="auto"/>
        <w:bottom w:val="none" w:sz="0" w:space="0" w:color="auto"/>
        <w:right w:val="none" w:sz="0" w:space="0" w:color="auto"/>
      </w:divBdr>
    </w:div>
    <w:div w:id="1612014183">
      <w:bodyDiv w:val="1"/>
      <w:marLeft w:val="0"/>
      <w:marRight w:val="0"/>
      <w:marTop w:val="0"/>
      <w:marBottom w:val="0"/>
      <w:divBdr>
        <w:top w:val="none" w:sz="0" w:space="0" w:color="auto"/>
        <w:left w:val="none" w:sz="0" w:space="0" w:color="auto"/>
        <w:bottom w:val="none" w:sz="0" w:space="0" w:color="auto"/>
        <w:right w:val="none" w:sz="0" w:space="0" w:color="auto"/>
      </w:divBdr>
    </w:div>
    <w:div w:id="1626349876">
      <w:bodyDiv w:val="1"/>
      <w:marLeft w:val="0"/>
      <w:marRight w:val="0"/>
      <w:marTop w:val="0"/>
      <w:marBottom w:val="0"/>
      <w:divBdr>
        <w:top w:val="none" w:sz="0" w:space="0" w:color="auto"/>
        <w:left w:val="none" w:sz="0" w:space="0" w:color="auto"/>
        <w:bottom w:val="none" w:sz="0" w:space="0" w:color="auto"/>
        <w:right w:val="none" w:sz="0" w:space="0" w:color="auto"/>
      </w:divBdr>
    </w:div>
    <w:div w:id="1636332395">
      <w:bodyDiv w:val="1"/>
      <w:marLeft w:val="0"/>
      <w:marRight w:val="0"/>
      <w:marTop w:val="0"/>
      <w:marBottom w:val="0"/>
      <w:divBdr>
        <w:top w:val="none" w:sz="0" w:space="0" w:color="auto"/>
        <w:left w:val="none" w:sz="0" w:space="0" w:color="auto"/>
        <w:bottom w:val="none" w:sz="0" w:space="0" w:color="auto"/>
        <w:right w:val="none" w:sz="0" w:space="0" w:color="auto"/>
      </w:divBdr>
    </w:div>
    <w:div w:id="1647777357">
      <w:bodyDiv w:val="1"/>
      <w:marLeft w:val="0"/>
      <w:marRight w:val="0"/>
      <w:marTop w:val="0"/>
      <w:marBottom w:val="0"/>
      <w:divBdr>
        <w:top w:val="none" w:sz="0" w:space="0" w:color="auto"/>
        <w:left w:val="none" w:sz="0" w:space="0" w:color="auto"/>
        <w:bottom w:val="none" w:sz="0" w:space="0" w:color="auto"/>
        <w:right w:val="none" w:sz="0" w:space="0" w:color="auto"/>
      </w:divBdr>
    </w:div>
    <w:div w:id="1649944624">
      <w:bodyDiv w:val="1"/>
      <w:marLeft w:val="0"/>
      <w:marRight w:val="0"/>
      <w:marTop w:val="0"/>
      <w:marBottom w:val="0"/>
      <w:divBdr>
        <w:top w:val="none" w:sz="0" w:space="0" w:color="auto"/>
        <w:left w:val="none" w:sz="0" w:space="0" w:color="auto"/>
        <w:bottom w:val="none" w:sz="0" w:space="0" w:color="auto"/>
        <w:right w:val="none" w:sz="0" w:space="0" w:color="auto"/>
      </w:divBdr>
    </w:div>
    <w:div w:id="1662192809">
      <w:bodyDiv w:val="1"/>
      <w:marLeft w:val="0"/>
      <w:marRight w:val="0"/>
      <w:marTop w:val="0"/>
      <w:marBottom w:val="0"/>
      <w:divBdr>
        <w:top w:val="none" w:sz="0" w:space="0" w:color="auto"/>
        <w:left w:val="none" w:sz="0" w:space="0" w:color="auto"/>
        <w:bottom w:val="none" w:sz="0" w:space="0" w:color="auto"/>
        <w:right w:val="none" w:sz="0" w:space="0" w:color="auto"/>
      </w:divBdr>
    </w:div>
    <w:div w:id="1690065376">
      <w:bodyDiv w:val="1"/>
      <w:marLeft w:val="0"/>
      <w:marRight w:val="0"/>
      <w:marTop w:val="0"/>
      <w:marBottom w:val="0"/>
      <w:divBdr>
        <w:top w:val="none" w:sz="0" w:space="0" w:color="auto"/>
        <w:left w:val="none" w:sz="0" w:space="0" w:color="auto"/>
        <w:bottom w:val="none" w:sz="0" w:space="0" w:color="auto"/>
        <w:right w:val="none" w:sz="0" w:space="0" w:color="auto"/>
      </w:divBdr>
    </w:div>
    <w:div w:id="1700008542">
      <w:bodyDiv w:val="1"/>
      <w:marLeft w:val="0"/>
      <w:marRight w:val="0"/>
      <w:marTop w:val="0"/>
      <w:marBottom w:val="0"/>
      <w:divBdr>
        <w:top w:val="none" w:sz="0" w:space="0" w:color="auto"/>
        <w:left w:val="none" w:sz="0" w:space="0" w:color="auto"/>
        <w:bottom w:val="none" w:sz="0" w:space="0" w:color="auto"/>
        <w:right w:val="none" w:sz="0" w:space="0" w:color="auto"/>
      </w:divBdr>
    </w:div>
    <w:div w:id="1735205079">
      <w:bodyDiv w:val="1"/>
      <w:marLeft w:val="0"/>
      <w:marRight w:val="0"/>
      <w:marTop w:val="0"/>
      <w:marBottom w:val="0"/>
      <w:divBdr>
        <w:top w:val="none" w:sz="0" w:space="0" w:color="auto"/>
        <w:left w:val="none" w:sz="0" w:space="0" w:color="auto"/>
        <w:bottom w:val="none" w:sz="0" w:space="0" w:color="auto"/>
        <w:right w:val="none" w:sz="0" w:space="0" w:color="auto"/>
      </w:divBdr>
    </w:div>
    <w:div w:id="1737587696">
      <w:bodyDiv w:val="1"/>
      <w:marLeft w:val="0"/>
      <w:marRight w:val="0"/>
      <w:marTop w:val="0"/>
      <w:marBottom w:val="0"/>
      <w:divBdr>
        <w:top w:val="none" w:sz="0" w:space="0" w:color="auto"/>
        <w:left w:val="none" w:sz="0" w:space="0" w:color="auto"/>
        <w:bottom w:val="none" w:sz="0" w:space="0" w:color="auto"/>
        <w:right w:val="none" w:sz="0" w:space="0" w:color="auto"/>
      </w:divBdr>
      <w:divsChild>
        <w:div w:id="1143814886">
          <w:marLeft w:val="0"/>
          <w:marRight w:val="0"/>
          <w:marTop w:val="0"/>
          <w:marBottom w:val="0"/>
          <w:divBdr>
            <w:top w:val="none" w:sz="0" w:space="0" w:color="auto"/>
            <w:left w:val="none" w:sz="0" w:space="0" w:color="auto"/>
            <w:bottom w:val="none" w:sz="0" w:space="0" w:color="auto"/>
            <w:right w:val="none" w:sz="0" w:space="0" w:color="auto"/>
          </w:divBdr>
          <w:divsChild>
            <w:div w:id="742990729">
              <w:marLeft w:val="0"/>
              <w:marRight w:val="0"/>
              <w:marTop w:val="0"/>
              <w:marBottom w:val="0"/>
              <w:divBdr>
                <w:top w:val="none" w:sz="0" w:space="0" w:color="auto"/>
                <w:left w:val="none" w:sz="0" w:space="0" w:color="auto"/>
                <w:bottom w:val="none" w:sz="0" w:space="0" w:color="auto"/>
                <w:right w:val="none" w:sz="0" w:space="0" w:color="auto"/>
              </w:divBdr>
            </w:div>
          </w:divsChild>
        </w:div>
        <w:div w:id="601303092">
          <w:marLeft w:val="0"/>
          <w:marRight w:val="0"/>
          <w:marTop w:val="375"/>
          <w:marBottom w:val="225"/>
          <w:divBdr>
            <w:top w:val="none" w:sz="0" w:space="0" w:color="auto"/>
            <w:left w:val="none" w:sz="0" w:space="0" w:color="auto"/>
            <w:bottom w:val="none" w:sz="0" w:space="0" w:color="auto"/>
            <w:right w:val="none" w:sz="0" w:space="0" w:color="auto"/>
          </w:divBdr>
        </w:div>
      </w:divsChild>
    </w:div>
    <w:div w:id="1748334198">
      <w:bodyDiv w:val="1"/>
      <w:marLeft w:val="0"/>
      <w:marRight w:val="0"/>
      <w:marTop w:val="0"/>
      <w:marBottom w:val="0"/>
      <w:divBdr>
        <w:top w:val="none" w:sz="0" w:space="0" w:color="auto"/>
        <w:left w:val="none" w:sz="0" w:space="0" w:color="auto"/>
        <w:bottom w:val="none" w:sz="0" w:space="0" w:color="auto"/>
        <w:right w:val="none" w:sz="0" w:space="0" w:color="auto"/>
      </w:divBdr>
    </w:div>
    <w:div w:id="1762218943">
      <w:bodyDiv w:val="1"/>
      <w:marLeft w:val="0"/>
      <w:marRight w:val="0"/>
      <w:marTop w:val="0"/>
      <w:marBottom w:val="0"/>
      <w:divBdr>
        <w:top w:val="none" w:sz="0" w:space="0" w:color="auto"/>
        <w:left w:val="none" w:sz="0" w:space="0" w:color="auto"/>
        <w:bottom w:val="none" w:sz="0" w:space="0" w:color="auto"/>
        <w:right w:val="none" w:sz="0" w:space="0" w:color="auto"/>
      </w:divBdr>
    </w:div>
    <w:div w:id="1767723118">
      <w:bodyDiv w:val="1"/>
      <w:marLeft w:val="0"/>
      <w:marRight w:val="0"/>
      <w:marTop w:val="0"/>
      <w:marBottom w:val="0"/>
      <w:divBdr>
        <w:top w:val="none" w:sz="0" w:space="0" w:color="auto"/>
        <w:left w:val="none" w:sz="0" w:space="0" w:color="auto"/>
        <w:bottom w:val="none" w:sz="0" w:space="0" w:color="auto"/>
        <w:right w:val="none" w:sz="0" w:space="0" w:color="auto"/>
      </w:divBdr>
    </w:div>
    <w:div w:id="1786580000">
      <w:bodyDiv w:val="1"/>
      <w:marLeft w:val="0"/>
      <w:marRight w:val="0"/>
      <w:marTop w:val="0"/>
      <w:marBottom w:val="0"/>
      <w:divBdr>
        <w:top w:val="none" w:sz="0" w:space="0" w:color="auto"/>
        <w:left w:val="none" w:sz="0" w:space="0" w:color="auto"/>
        <w:bottom w:val="none" w:sz="0" w:space="0" w:color="auto"/>
        <w:right w:val="none" w:sz="0" w:space="0" w:color="auto"/>
      </w:divBdr>
    </w:div>
    <w:div w:id="1795442975">
      <w:bodyDiv w:val="1"/>
      <w:marLeft w:val="0"/>
      <w:marRight w:val="0"/>
      <w:marTop w:val="0"/>
      <w:marBottom w:val="0"/>
      <w:divBdr>
        <w:top w:val="none" w:sz="0" w:space="0" w:color="auto"/>
        <w:left w:val="none" w:sz="0" w:space="0" w:color="auto"/>
        <w:bottom w:val="none" w:sz="0" w:space="0" w:color="auto"/>
        <w:right w:val="none" w:sz="0" w:space="0" w:color="auto"/>
      </w:divBdr>
    </w:div>
    <w:div w:id="1820032735">
      <w:bodyDiv w:val="1"/>
      <w:marLeft w:val="0"/>
      <w:marRight w:val="0"/>
      <w:marTop w:val="0"/>
      <w:marBottom w:val="0"/>
      <w:divBdr>
        <w:top w:val="none" w:sz="0" w:space="0" w:color="auto"/>
        <w:left w:val="none" w:sz="0" w:space="0" w:color="auto"/>
        <w:bottom w:val="none" w:sz="0" w:space="0" w:color="auto"/>
        <w:right w:val="none" w:sz="0" w:space="0" w:color="auto"/>
      </w:divBdr>
    </w:div>
    <w:div w:id="1830711925">
      <w:bodyDiv w:val="1"/>
      <w:marLeft w:val="0"/>
      <w:marRight w:val="0"/>
      <w:marTop w:val="0"/>
      <w:marBottom w:val="0"/>
      <w:divBdr>
        <w:top w:val="none" w:sz="0" w:space="0" w:color="auto"/>
        <w:left w:val="none" w:sz="0" w:space="0" w:color="auto"/>
        <w:bottom w:val="none" w:sz="0" w:space="0" w:color="auto"/>
        <w:right w:val="none" w:sz="0" w:space="0" w:color="auto"/>
      </w:divBdr>
    </w:div>
    <w:div w:id="1861357305">
      <w:bodyDiv w:val="1"/>
      <w:marLeft w:val="0"/>
      <w:marRight w:val="0"/>
      <w:marTop w:val="0"/>
      <w:marBottom w:val="0"/>
      <w:divBdr>
        <w:top w:val="none" w:sz="0" w:space="0" w:color="auto"/>
        <w:left w:val="none" w:sz="0" w:space="0" w:color="auto"/>
        <w:bottom w:val="none" w:sz="0" w:space="0" w:color="auto"/>
        <w:right w:val="none" w:sz="0" w:space="0" w:color="auto"/>
      </w:divBdr>
    </w:div>
    <w:div w:id="1897889291">
      <w:bodyDiv w:val="1"/>
      <w:marLeft w:val="0"/>
      <w:marRight w:val="0"/>
      <w:marTop w:val="0"/>
      <w:marBottom w:val="0"/>
      <w:divBdr>
        <w:top w:val="none" w:sz="0" w:space="0" w:color="auto"/>
        <w:left w:val="none" w:sz="0" w:space="0" w:color="auto"/>
        <w:bottom w:val="none" w:sz="0" w:space="0" w:color="auto"/>
        <w:right w:val="none" w:sz="0" w:space="0" w:color="auto"/>
      </w:divBdr>
    </w:div>
    <w:div w:id="1898467104">
      <w:bodyDiv w:val="1"/>
      <w:marLeft w:val="0"/>
      <w:marRight w:val="0"/>
      <w:marTop w:val="0"/>
      <w:marBottom w:val="0"/>
      <w:divBdr>
        <w:top w:val="none" w:sz="0" w:space="0" w:color="auto"/>
        <w:left w:val="none" w:sz="0" w:space="0" w:color="auto"/>
        <w:bottom w:val="none" w:sz="0" w:space="0" w:color="auto"/>
        <w:right w:val="none" w:sz="0" w:space="0" w:color="auto"/>
      </w:divBdr>
    </w:div>
    <w:div w:id="1932229406">
      <w:bodyDiv w:val="1"/>
      <w:marLeft w:val="0"/>
      <w:marRight w:val="0"/>
      <w:marTop w:val="0"/>
      <w:marBottom w:val="0"/>
      <w:divBdr>
        <w:top w:val="none" w:sz="0" w:space="0" w:color="auto"/>
        <w:left w:val="none" w:sz="0" w:space="0" w:color="auto"/>
        <w:bottom w:val="none" w:sz="0" w:space="0" w:color="auto"/>
        <w:right w:val="none" w:sz="0" w:space="0" w:color="auto"/>
      </w:divBdr>
    </w:div>
    <w:div w:id="2031561001">
      <w:bodyDiv w:val="1"/>
      <w:marLeft w:val="0"/>
      <w:marRight w:val="0"/>
      <w:marTop w:val="0"/>
      <w:marBottom w:val="0"/>
      <w:divBdr>
        <w:top w:val="none" w:sz="0" w:space="0" w:color="auto"/>
        <w:left w:val="none" w:sz="0" w:space="0" w:color="auto"/>
        <w:bottom w:val="none" w:sz="0" w:space="0" w:color="auto"/>
        <w:right w:val="none" w:sz="0" w:space="0" w:color="auto"/>
      </w:divBdr>
    </w:div>
    <w:div w:id="2079551734">
      <w:bodyDiv w:val="1"/>
      <w:marLeft w:val="0"/>
      <w:marRight w:val="0"/>
      <w:marTop w:val="0"/>
      <w:marBottom w:val="0"/>
      <w:divBdr>
        <w:top w:val="none" w:sz="0" w:space="0" w:color="auto"/>
        <w:left w:val="none" w:sz="0" w:space="0" w:color="auto"/>
        <w:bottom w:val="none" w:sz="0" w:space="0" w:color="auto"/>
        <w:right w:val="none" w:sz="0" w:space="0" w:color="auto"/>
      </w:divBdr>
    </w:div>
    <w:div w:id="2087222310">
      <w:bodyDiv w:val="1"/>
      <w:marLeft w:val="0"/>
      <w:marRight w:val="0"/>
      <w:marTop w:val="0"/>
      <w:marBottom w:val="0"/>
      <w:divBdr>
        <w:top w:val="none" w:sz="0" w:space="0" w:color="auto"/>
        <w:left w:val="none" w:sz="0" w:space="0" w:color="auto"/>
        <w:bottom w:val="none" w:sz="0" w:space="0" w:color="auto"/>
        <w:right w:val="none" w:sz="0" w:space="0" w:color="auto"/>
      </w:divBdr>
    </w:div>
    <w:div w:id="2100516871">
      <w:bodyDiv w:val="1"/>
      <w:marLeft w:val="0"/>
      <w:marRight w:val="0"/>
      <w:marTop w:val="0"/>
      <w:marBottom w:val="0"/>
      <w:divBdr>
        <w:top w:val="none" w:sz="0" w:space="0" w:color="auto"/>
        <w:left w:val="none" w:sz="0" w:space="0" w:color="auto"/>
        <w:bottom w:val="none" w:sz="0" w:space="0" w:color="auto"/>
        <w:right w:val="none" w:sz="0" w:space="0" w:color="auto"/>
      </w:divBdr>
    </w:div>
    <w:div w:id="2104569455">
      <w:bodyDiv w:val="1"/>
      <w:marLeft w:val="0"/>
      <w:marRight w:val="0"/>
      <w:marTop w:val="0"/>
      <w:marBottom w:val="0"/>
      <w:divBdr>
        <w:top w:val="none" w:sz="0" w:space="0" w:color="auto"/>
        <w:left w:val="none" w:sz="0" w:space="0" w:color="auto"/>
        <w:bottom w:val="none" w:sz="0" w:space="0" w:color="auto"/>
        <w:right w:val="none" w:sz="0" w:space="0" w:color="auto"/>
      </w:divBdr>
    </w:div>
    <w:div w:id="211801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daque.silva@ki.s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F729F8-2143-476D-9C1B-CBA2ACAE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12214</Words>
  <Characters>69624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Karolinska</Company>
  <LinksUpToDate>false</LinksUpToDate>
  <CharactersWithSpaces>81675</CharactersWithSpaces>
  <SharedDoc>false</SharedDoc>
  <HyperlinkBase/>
  <HLinks>
    <vt:vector size="6" baseType="variant">
      <vt:variant>
        <vt:i4>1245189</vt:i4>
      </vt:variant>
      <vt:variant>
        <vt:i4>0</vt:i4>
      </vt:variant>
      <vt:variant>
        <vt:i4>0</vt:i4>
      </vt:variant>
      <vt:variant>
        <vt:i4>5</vt:i4>
      </vt:variant>
      <vt:variant>
        <vt:lpwstr>mailto:baldaque.silva@ki.se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 Silva</dc:creator>
  <cp:lastModifiedBy>LS Ma</cp:lastModifiedBy>
  <cp:revision>2</cp:revision>
  <dcterms:created xsi:type="dcterms:W3CDTF">2017-01-10T18:16:00Z</dcterms:created>
  <dcterms:modified xsi:type="dcterms:W3CDTF">2017-01-10T18:16:00Z</dcterms:modified>
</cp:coreProperties>
</file>