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7261" w14:textId="77777777" w:rsidR="00BD747D" w:rsidRPr="00460879" w:rsidRDefault="00BD747D" w:rsidP="00460879">
      <w:pPr>
        <w:spacing w:line="360" w:lineRule="auto"/>
        <w:jc w:val="both"/>
        <w:rPr>
          <w:rFonts w:ascii="Book Antiqua" w:hAnsi="Book Antiqua"/>
          <w:b/>
        </w:rPr>
      </w:pPr>
      <w:r w:rsidRPr="00460879">
        <w:rPr>
          <w:rFonts w:ascii="Book Antiqua" w:hAnsi="Book Antiqua"/>
          <w:b/>
        </w:rPr>
        <w:t xml:space="preserve">Name of Journal: </w:t>
      </w:r>
      <w:r w:rsidRPr="00460879">
        <w:rPr>
          <w:rFonts w:ascii="Book Antiqua" w:hAnsi="Book Antiqua"/>
          <w:b/>
          <w:i/>
          <w:iCs/>
        </w:rPr>
        <w:t xml:space="preserve">World Journal of </w:t>
      </w:r>
      <w:proofErr w:type="spellStart"/>
      <w:r w:rsidRPr="00460879">
        <w:rPr>
          <w:rFonts w:ascii="Book Antiqua" w:hAnsi="Book Antiqua"/>
          <w:b/>
          <w:i/>
          <w:iCs/>
        </w:rPr>
        <w:t>Orthopedics</w:t>
      </w:r>
      <w:proofErr w:type="spellEnd"/>
    </w:p>
    <w:p w14:paraId="31E7ED13" w14:textId="77777777" w:rsidR="00BD747D" w:rsidRPr="00460879" w:rsidRDefault="00BD747D" w:rsidP="00460879">
      <w:pPr>
        <w:spacing w:line="360" w:lineRule="auto"/>
        <w:jc w:val="both"/>
        <w:rPr>
          <w:rFonts w:ascii="Book Antiqua" w:hAnsi="Book Antiqua"/>
          <w:b/>
          <w:lang w:eastAsia="zh-CN"/>
        </w:rPr>
      </w:pPr>
      <w:r w:rsidRPr="00460879">
        <w:rPr>
          <w:rFonts w:ascii="Book Antiqua" w:hAnsi="Book Antiqua"/>
          <w:b/>
        </w:rPr>
        <w:t xml:space="preserve">ESPS Manuscript NO: </w:t>
      </w:r>
      <w:r w:rsidRPr="00460879">
        <w:rPr>
          <w:rFonts w:ascii="Book Antiqua" w:hAnsi="Book Antiqua"/>
          <w:b/>
          <w:lang w:eastAsia="zh-CN"/>
        </w:rPr>
        <w:t>31743</w:t>
      </w:r>
    </w:p>
    <w:p w14:paraId="0EC3577A" w14:textId="1BD4A24B" w:rsidR="00BE489F" w:rsidRPr="00460879" w:rsidRDefault="00BD747D" w:rsidP="00460879">
      <w:pPr>
        <w:spacing w:line="360" w:lineRule="auto"/>
        <w:jc w:val="both"/>
        <w:rPr>
          <w:rFonts w:ascii="Book Antiqua" w:hAnsi="Book Antiqua" w:cs="Arial"/>
          <w:b/>
          <w:lang w:eastAsia="zh-CN"/>
        </w:rPr>
      </w:pPr>
      <w:r w:rsidRPr="00460879">
        <w:rPr>
          <w:rFonts w:ascii="Book Antiqua" w:hAnsi="Book Antiqua"/>
          <w:b/>
        </w:rPr>
        <w:t xml:space="preserve">Manuscript Type: </w:t>
      </w:r>
      <w:r w:rsidR="00D4644A" w:rsidRPr="00460879">
        <w:rPr>
          <w:rFonts w:ascii="Book Antiqua" w:hAnsi="Book Antiqua"/>
          <w:b/>
          <w:lang w:eastAsia="zh-CN"/>
        </w:rPr>
        <w:t xml:space="preserve">Systematic </w:t>
      </w:r>
      <w:r w:rsidR="00D4644A" w:rsidRPr="00460879">
        <w:rPr>
          <w:rFonts w:ascii="Book Antiqua" w:hAnsi="Book Antiqua"/>
          <w:b/>
        </w:rPr>
        <w:t>Review</w:t>
      </w:r>
      <w:r w:rsidR="00D4644A" w:rsidRPr="00460879">
        <w:rPr>
          <w:rFonts w:ascii="Book Antiqua" w:hAnsi="Book Antiqua"/>
          <w:b/>
          <w:lang w:eastAsia="zh-CN"/>
        </w:rPr>
        <w:t>s</w:t>
      </w:r>
    </w:p>
    <w:p w14:paraId="7CA0B4A1" w14:textId="77777777" w:rsidR="00BD747D" w:rsidRPr="00460879" w:rsidRDefault="00BD747D" w:rsidP="00460879">
      <w:pPr>
        <w:spacing w:line="360" w:lineRule="auto"/>
        <w:jc w:val="both"/>
        <w:rPr>
          <w:rFonts w:ascii="Book Antiqua" w:hAnsi="Book Antiqua" w:cs="Arial"/>
          <w:b/>
          <w:lang w:eastAsia="zh-CN"/>
        </w:rPr>
      </w:pPr>
    </w:p>
    <w:p w14:paraId="4375A311" w14:textId="77777777" w:rsidR="00171659" w:rsidRPr="00460879" w:rsidRDefault="00171659" w:rsidP="00460879">
      <w:pPr>
        <w:spacing w:line="360" w:lineRule="auto"/>
        <w:jc w:val="both"/>
        <w:rPr>
          <w:rFonts w:ascii="Book Antiqua" w:hAnsi="Book Antiqua" w:cs="Arial"/>
          <w:b/>
          <w:lang w:eastAsia="zh-CN"/>
        </w:rPr>
      </w:pPr>
      <w:r w:rsidRPr="00460879">
        <w:rPr>
          <w:rFonts w:ascii="Book Antiqua" w:hAnsi="Book Antiqua" w:cs="Arial"/>
          <w:b/>
          <w:lang w:eastAsia="en-GB"/>
        </w:rPr>
        <w:t>Dementia and osteoporosis in a geriatric population: Is there a common link?</w:t>
      </w:r>
    </w:p>
    <w:p w14:paraId="57F8BFB7" w14:textId="77777777" w:rsidR="008A1EA2" w:rsidRPr="00460879" w:rsidRDefault="008A1EA2" w:rsidP="00460879">
      <w:pPr>
        <w:spacing w:line="360" w:lineRule="auto"/>
        <w:jc w:val="both"/>
        <w:rPr>
          <w:rFonts w:ascii="Book Antiqua" w:hAnsi="Book Antiqua" w:cs="Arial"/>
          <w:b/>
          <w:lang w:eastAsia="zh-CN"/>
        </w:rPr>
      </w:pPr>
    </w:p>
    <w:p w14:paraId="12FDA82F" w14:textId="1705E396" w:rsidR="00171659" w:rsidRPr="00460879" w:rsidRDefault="008A1EA2" w:rsidP="00460879">
      <w:pPr>
        <w:spacing w:line="360" w:lineRule="auto"/>
        <w:jc w:val="both"/>
        <w:rPr>
          <w:rFonts w:ascii="Book Antiqua" w:hAnsi="Book Antiqua" w:cs="Arial"/>
          <w:lang w:eastAsia="zh-CN"/>
        </w:rPr>
      </w:pPr>
      <w:r w:rsidRPr="00460879">
        <w:rPr>
          <w:rFonts w:ascii="Book Antiqua" w:hAnsi="Book Antiqua" w:cs="Arial"/>
          <w:lang w:eastAsia="en-GB"/>
        </w:rPr>
        <w:t>Downey</w:t>
      </w:r>
      <w:r w:rsidRPr="00460879">
        <w:rPr>
          <w:rFonts w:ascii="Book Antiqua" w:hAnsi="Book Antiqua" w:cs="Arial"/>
          <w:lang w:eastAsia="zh-CN"/>
        </w:rPr>
        <w:t xml:space="preserve"> CL </w:t>
      </w:r>
      <w:r w:rsidRPr="00460879">
        <w:rPr>
          <w:rFonts w:ascii="Book Antiqua" w:hAnsi="Book Antiqua" w:cs="Arial"/>
          <w:i/>
          <w:lang w:eastAsia="zh-CN"/>
        </w:rPr>
        <w:t>et al.</w:t>
      </w:r>
      <w:r w:rsidRPr="00460879">
        <w:rPr>
          <w:rFonts w:ascii="Book Antiqua" w:hAnsi="Book Antiqua" w:cs="Arial"/>
          <w:lang w:eastAsia="en-GB"/>
        </w:rPr>
        <w:t xml:space="preserve"> Dementia and osteoporosis in a geriatric population</w:t>
      </w:r>
    </w:p>
    <w:p w14:paraId="7CDFC198" w14:textId="77777777" w:rsidR="008A1EA2" w:rsidRPr="00460879" w:rsidRDefault="008A1EA2" w:rsidP="00460879">
      <w:pPr>
        <w:spacing w:line="360" w:lineRule="auto"/>
        <w:jc w:val="both"/>
        <w:rPr>
          <w:rFonts w:ascii="Book Antiqua" w:hAnsi="Book Antiqua" w:cs="Arial"/>
          <w:i/>
          <w:lang w:eastAsia="zh-CN"/>
        </w:rPr>
      </w:pPr>
    </w:p>
    <w:p w14:paraId="2829C0DB" w14:textId="77777777" w:rsidR="00CE07AC" w:rsidRPr="00460879" w:rsidRDefault="00CE07AC" w:rsidP="00460879">
      <w:pPr>
        <w:spacing w:line="360" w:lineRule="auto"/>
        <w:jc w:val="both"/>
        <w:rPr>
          <w:rFonts w:ascii="Book Antiqua" w:hAnsi="Book Antiqua" w:cs="Arial"/>
          <w:b/>
          <w:vertAlign w:val="superscript"/>
          <w:lang w:eastAsia="zh-CN"/>
        </w:rPr>
      </w:pPr>
      <w:r w:rsidRPr="00460879">
        <w:rPr>
          <w:rFonts w:ascii="Book Antiqua" w:hAnsi="Book Antiqua" w:cs="Arial"/>
          <w:b/>
          <w:lang w:eastAsia="en-GB"/>
        </w:rPr>
        <w:t xml:space="preserve">Candice L Downey, Adam Young, Emily F Burton, Simon M Graham, Robert J Macfarlane, Eva-Maria </w:t>
      </w:r>
      <w:proofErr w:type="spellStart"/>
      <w:r w:rsidRPr="00460879">
        <w:rPr>
          <w:rFonts w:ascii="Book Antiqua" w:hAnsi="Book Antiqua" w:cs="Arial"/>
          <w:b/>
          <w:lang w:eastAsia="en-GB"/>
        </w:rPr>
        <w:t>Tsapakis</w:t>
      </w:r>
      <w:proofErr w:type="spellEnd"/>
      <w:r w:rsidRPr="00460879">
        <w:rPr>
          <w:rFonts w:ascii="Book Antiqua" w:hAnsi="Book Antiqua" w:cs="Arial"/>
          <w:b/>
          <w:lang w:eastAsia="en-GB"/>
        </w:rPr>
        <w:t xml:space="preserve">, </w:t>
      </w:r>
      <w:proofErr w:type="spellStart"/>
      <w:r w:rsidRPr="00460879">
        <w:rPr>
          <w:rFonts w:ascii="Book Antiqua" w:hAnsi="Book Antiqua" w:cs="Arial"/>
          <w:b/>
          <w:lang w:eastAsia="en-GB"/>
        </w:rPr>
        <w:t>Eleftherios</w:t>
      </w:r>
      <w:proofErr w:type="spellEnd"/>
      <w:r w:rsidRPr="00460879">
        <w:rPr>
          <w:rFonts w:ascii="Book Antiqua" w:hAnsi="Book Antiqua" w:cs="Arial"/>
          <w:b/>
          <w:lang w:eastAsia="en-GB"/>
        </w:rPr>
        <w:t xml:space="preserve"> </w:t>
      </w:r>
      <w:proofErr w:type="spellStart"/>
      <w:r w:rsidRPr="00460879">
        <w:rPr>
          <w:rFonts w:ascii="Book Antiqua" w:hAnsi="Book Antiqua" w:cs="Arial"/>
          <w:b/>
          <w:lang w:eastAsia="en-GB"/>
        </w:rPr>
        <w:t>Tsiridis</w:t>
      </w:r>
      <w:proofErr w:type="spellEnd"/>
    </w:p>
    <w:p w14:paraId="0BB546C8" w14:textId="77777777" w:rsidR="002F1802" w:rsidRPr="00460879" w:rsidRDefault="002F1802" w:rsidP="00460879">
      <w:pPr>
        <w:spacing w:line="360" w:lineRule="auto"/>
        <w:jc w:val="both"/>
        <w:rPr>
          <w:rFonts w:ascii="Book Antiqua" w:hAnsi="Book Antiqua" w:cs="Arial"/>
          <w:lang w:eastAsia="zh-CN"/>
        </w:rPr>
      </w:pPr>
    </w:p>
    <w:p w14:paraId="1C7BA3E5" w14:textId="64EB18D1" w:rsidR="005372D1" w:rsidRPr="00460879" w:rsidRDefault="002F1802" w:rsidP="00460879">
      <w:pPr>
        <w:spacing w:line="360" w:lineRule="auto"/>
        <w:jc w:val="both"/>
        <w:rPr>
          <w:rFonts w:ascii="Book Antiqua" w:hAnsi="Book Antiqua" w:cs="Arial"/>
          <w:lang w:eastAsia="zh-CN"/>
        </w:rPr>
      </w:pPr>
      <w:r w:rsidRPr="00460879">
        <w:rPr>
          <w:rFonts w:ascii="Book Antiqua" w:hAnsi="Book Antiqua" w:cs="Arial"/>
          <w:b/>
          <w:lang w:eastAsia="en-GB"/>
        </w:rPr>
        <w:t xml:space="preserve">Candice L Downey, Emily F Burton, </w:t>
      </w:r>
      <w:r w:rsidR="003A6F21" w:rsidRPr="00460879">
        <w:rPr>
          <w:rFonts w:ascii="Book Antiqua" w:hAnsi="Book Antiqua" w:cs="Arial"/>
          <w:lang w:eastAsia="en-GB"/>
        </w:rPr>
        <w:t>University of Leeds, School of Medicine, Leeds</w:t>
      </w:r>
      <w:r w:rsidR="00BC0193" w:rsidRPr="00460879">
        <w:rPr>
          <w:rFonts w:ascii="Book Antiqua" w:hAnsi="Book Antiqua" w:cs="Arial"/>
          <w:lang w:eastAsia="en-GB"/>
        </w:rPr>
        <w:t xml:space="preserve"> LS2 9NL</w:t>
      </w:r>
      <w:r w:rsidRPr="00460879">
        <w:rPr>
          <w:rFonts w:ascii="Book Antiqua" w:hAnsi="Book Antiqua" w:cs="Arial"/>
          <w:lang w:eastAsia="en-GB"/>
        </w:rPr>
        <w:t>, United Kingdom</w:t>
      </w:r>
    </w:p>
    <w:p w14:paraId="4246C0E7" w14:textId="77777777" w:rsidR="002F1802" w:rsidRPr="00460879" w:rsidRDefault="002F1802" w:rsidP="00460879">
      <w:pPr>
        <w:spacing w:line="360" w:lineRule="auto"/>
        <w:jc w:val="both"/>
        <w:rPr>
          <w:rFonts w:ascii="Book Antiqua" w:hAnsi="Book Antiqua" w:cs="Arial"/>
          <w:b/>
          <w:vertAlign w:val="superscript"/>
          <w:lang w:eastAsia="zh-CN"/>
        </w:rPr>
      </w:pPr>
    </w:p>
    <w:p w14:paraId="2FB33342" w14:textId="6C0D6FAD" w:rsidR="00DB625F" w:rsidRPr="00460879" w:rsidRDefault="002F1802" w:rsidP="00460879">
      <w:pPr>
        <w:pStyle w:val="ListParagraph"/>
        <w:spacing w:line="360" w:lineRule="auto"/>
        <w:ind w:left="0"/>
        <w:jc w:val="both"/>
        <w:rPr>
          <w:rFonts w:ascii="Book Antiqua" w:hAnsi="Book Antiqua" w:cs="Arial"/>
          <w:szCs w:val="24"/>
          <w:lang w:eastAsia="zh-CN"/>
        </w:rPr>
      </w:pPr>
      <w:r w:rsidRPr="00460879">
        <w:rPr>
          <w:rFonts w:ascii="Book Antiqua" w:hAnsi="Book Antiqua" w:cs="Arial"/>
          <w:b/>
          <w:szCs w:val="24"/>
          <w:lang w:eastAsia="en-GB"/>
        </w:rPr>
        <w:t>Adam Young,</w:t>
      </w:r>
      <w:r w:rsidRPr="00460879">
        <w:rPr>
          <w:rFonts w:ascii="Book Antiqua" w:hAnsi="Book Antiqua" w:cs="Arial"/>
          <w:b/>
          <w:szCs w:val="24"/>
          <w:lang w:eastAsia="zh-CN"/>
        </w:rPr>
        <w:t xml:space="preserve"> </w:t>
      </w:r>
      <w:r w:rsidR="00DB625F" w:rsidRPr="00460879">
        <w:rPr>
          <w:rFonts w:ascii="Book Antiqua" w:hAnsi="Book Antiqua" w:cs="Arial"/>
          <w:szCs w:val="24"/>
          <w:lang w:eastAsia="en-GB"/>
        </w:rPr>
        <w:t xml:space="preserve">Department of Anaesthetics, </w:t>
      </w:r>
      <w:r w:rsidR="003A6F21" w:rsidRPr="00460879">
        <w:rPr>
          <w:rFonts w:ascii="Book Antiqua" w:hAnsi="Book Antiqua" w:cs="Arial"/>
          <w:szCs w:val="24"/>
          <w:lang w:eastAsia="en-GB"/>
        </w:rPr>
        <w:t>Pinderfields Hospital, Wakefield</w:t>
      </w:r>
      <w:r w:rsidR="00BC0193" w:rsidRPr="00460879">
        <w:rPr>
          <w:rFonts w:ascii="Book Antiqua" w:hAnsi="Book Antiqua" w:cs="Arial"/>
          <w:szCs w:val="24"/>
          <w:lang w:eastAsia="en-GB"/>
        </w:rPr>
        <w:t xml:space="preserve"> WF1 4DG</w:t>
      </w:r>
      <w:r w:rsidRPr="00460879">
        <w:rPr>
          <w:rFonts w:ascii="Book Antiqua" w:hAnsi="Book Antiqua" w:cs="Arial"/>
          <w:szCs w:val="24"/>
          <w:lang w:eastAsia="en-GB"/>
        </w:rPr>
        <w:t>, United Kingdom</w:t>
      </w:r>
    </w:p>
    <w:p w14:paraId="2A2400FD" w14:textId="77777777" w:rsidR="002F1802" w:rsidRPr="00460879" w:rsidRDefault="002F1802" w:rsidP="00460879">
      <w:pPr>
        <w:pStyle w:val="ListParagraph"/>
        <w:spacing w:line="360" w:lineRule="auto"/>
        <w:ind w:left="0"/>
        <w:jc w:val="both"/>
        <w:rPr>
          <w:rFonts w:ascii="Book Antiqua" w:hAnsi="Book Antiqua" w:cs="Arial"/>
          <w:szCs w:val="24"/>
          <w:lang w:eastAsia="zh-CN"/>
        </w:rPr>
      </w:pPr>
    </w:p>
    <w:p w14:paraId="383CCC49" w14:textId="0233E2CB" w:rsidR="003A6F21" w:rsidRPr="00460879" w:rsidRDefault="002F1802" w:rsidP="00460879">
      <w:pPr>
        <w:pStyle w:val="ListParagraph"/>
        <w:spacing w:line="360" w:lineRule="auto"/>
        <w:ind w:left="0"/>
        <w:jc w:val="both"/>
        <w:rPr>
          <w:rFonts w:ascii="Book Antiqua" w:hAnsi="Book Antiqua" w:cs="Arial"/>
          <w:szCs w:val="24"/>
          <w:lang w:eastAsia="zh-CN"/>
        </w:rPr>
      </w:pPr>
      <w:r w:rsidRPr="00460879">
        <w:rPr>
          <w:rFonts w:ascii="Book Antiqua" w:hAnsi="Book Antiqua" w:cs="Arial"/>
          <w:b/>
          <w:szCs w:val="24"/>
          <w:lang w:eastAsia="en-GB"/>
        </w:rPr>
        <w:t>Simon M Graham, Robert J Macfarlane,</w:t>
      </w:r>
      <w:r w:rsidRPr="00460879">
        <w:rPr>
          <w:rFonts w:ascii="Book Antiqua" w:hAnsi="Book Antiqua" w:cs="Arial"/>
          <w:b/>
          <w:szCs w:val="24"/>
          <w:lang w:eastAsia="zh-CN"/>
        </w:rPr>
        <w:t xml:space="preserve"> </w:t>
      </w:r>
      <w:r w:rsidR="00DB625F" w:rsidRPr="00460879">
        <w:rPr>
          <w:rFonts w:ascii="Book Antiqua" w:hAnsi="Book Antiqua" w:cs="Arial"/>
          <w:szCs w:val="24"/>
          <w:lang w:eastAsia="en-GB"/>
        </w:rPr>
        <w:t xml:space="preserve">Department of Trauma and Orthopaedics, </w:t>
      </w:r>
      <w:r w:rsidRPr="00460879">
        <w:rPr>
          <w:rFonts w:ascii="Book Antiqua" w:hAnsi="Book Antiqua" w:cs="Arial"/>
          <w:szCs w:val="24"/>
          <w:lang w:eastAsia="en-GB"/>
        </w:rPr>
        <w:t>t</w:t>
      </w:r>
      <w:r w:rsidR="003821C7" w:rsidRPr="00460879">
        <w:rPr>
          <w:rFonts w:ascii="Book Antiqua" w:hAnsi="Book Antiqua" w:cs="Arial"/>
          <w:szCs w:val="24"/>
          <w:lang w:eastAsia="en-GB"/>
        </w:rPr>
        <w:t>he Royal Liverpool University Hospital</w:t>
      </w:r>
      <w:r w:rsidR="003821C7" w:rsidRPr="00460879">
        <w:rPr>
          <w:rStyle w:val="xbe"/>
          <w:rFonts w:ascii="Book Antiqua" w:hAnsi="Book Antiqua" w:cs="Arial"/>
          <w:szCs w:val="24"/>
        </w:rPr>
        <w:t>, Liverpool</w:t>
      </w:r>
      <w:r w:rsidR="00BC0193" w:rsidRPr="00460879">
        <w:rPr>
          <w:rFonts w:ascii="Book Antiqua" w:hAnsi="Book Antiqua"/>
          <w:szCs w:val="24"/>
        </w:rPr>
        <w:t xml:space="preserve"> </w:t>
      </w:r>
      <w:r w:rsidR="00BC0193" w:rsidRPr="00460879">
        <w:rPr>
          <w:rFonts w:ascii="Book Antiqua" w:hAnsi="Book Antiqua" w:cs="Arial"/>
          <w:szCs w:val="24"/>
          <w:lang w:eastAsia="en-GB"/>
        </w:rPr>
        <w:t>L7 8XP</w:t>
      </w:r>
      <w:r w:rsidRPr="00460879">
        <w:rPr>
          <w:rStyle w:val="xbe"/>
          <w:rFonts w:ascii="Book Antiqua" w:hAnsi="Book Antiqua" w:cs="Arial"/>
          <w:szCs w:val="24"/>
        </w:rPr>
        <w:t>,</w:t>
      </w:r>
      <w:r w:rsidRPr="00460879">
        <w:rPr>
          <w:rFonts w:ascii="Book Antiqua" w:hAnsi="Book Antiqua" w:cs="Arial"/>
          <w:szCs w:val="24"/>
          <w:lang w:eastAsia="en-GB"/>
        </w:rPr>
        <w:t xml:space="preserve"> United Kingdom</w:t>
      </w:r>
    </w:p>
    <w:p w14:paraId="2F633356" w14:textId="77777777" w:rsidR="002F1802" w:rsidRPr="00460879" w:rsidRDefault="002F1802" w:rsidP="00460879">
      <w:pPr>
        <w:pStyle w:val="ListParagraph"/>
        <w:spacing w:line="360" w:lineRule="auto"/>
        <w:ind w:left="0"/>
        <w:jc w:val="both"/>
        <w:rPr>
          <w:rFonts w:ascii="Book Antiqua" w:hAnsi="Book Antiqua" w:cs="Arial"/>
          <w:szCs w:val="24"/>
          <w:lang w:eastAsia="zh-CN"/>
        </w:rPr>
      </w:pPr>
    </w:p>
    <w:p w14:paraId="0F75EDB4" w14:textId="008AB915" w:rsidR="003A6F21" w:rsidRPr="00460879" w:rsidRDefault="002F1802" w:rsidP="00460879">
      <w:pPr>
        <w:pStyle w:val="ListParagraph"/>
        <w:spacing w:line="360" w:lineRule="auto"/>
        <w:ind w:left="0"/>
        <w:jc w:val="both"/>
        <w:rPr>
          <w:rFonts w:ascii="Book Antiqua" w:hAnsi="Book Antiqua" w:cs="Arial"/>
          <w:szCs w:val="24"/>
          <w:lang w:eastAsia="en-GB"/>
        </w:rPr>
      </w:pPr>
      <w:r w:rsidRPr="00460879">
        <w:rPr>
          <w:rFonts w:ascii="Book Antiqua" w:hAnsi="Book Antiqua" w:cs="Arial"/>
          <w:b/>
          <w:szCs w:val="24"/>
          <w:lang w:eastAsia="en-GB"/>
        </w:rPr>
        <w:t xml:space="preserve">Eva-Maria </w:t>
      </w:r>
      <w:proofErr w:type="spellStart"/>
      <w:r w:rsidRPr="00460879">
        <w:rPr>
          <w:rFonts w:ascii="Book Antiqua" w:hAnsi="Book Antiqua" w:cs="Arial"/>
          <w:b/>
          <w:szCs w:val="24"/>
          <w:lang w:eastAsia="en-GB"/>
        </w:rPr>
        <w:t>Tsapakis</w:t>
      </w:r>
      <w:proofErr w:type="spellEnd"/>
      <w:r w:rsidRPr="00460879">
        <w:rPr>
          <w:rFonts w:ascii="Book Antiqua" w:hAnsi="Book Antiqua" w:cs="Arial"/>
          <w:b/>
          <w:szCs w:val="24"/>
          <w:lang w:eastAsia="en-GB"/>
        </w:rPr>
        <w:t xml:space="preserve">, </w:t>
      </w:r>
      <w:proofErr w:type="spellStart"/>
      <w:r w:rsidRPr="00460879">
        <w:rPr>
          <w:rFonts w:ascii="Book Antiqua" w:hAnsi="Book Antiqua" w:cs="Arial"/>
          <w:b/>
          <w:szCs w:val="24"/>
          <w:lang w:eastAsia="en-GB"/>
        </w:rPr>
        <w:t>Eleftherios</w:t>
      </w:r>
      <w:proofErr w:type="spellEnd"/>
      <w:r w:rsidRPr="00460879">
        <w:rPr>
          <w:rFonts w:ascii="Book Antiqua" w:hAnsi="Book Antiqua" w:cs="Arial"/>
          <w:b/>
          <w:szCs w:val="24"/>
          <w:lang w:eastAsia="en-GB"/>
        </w:rPr>
        <w:t xml:space="preserve"> </w:t>
      </w:r>
      <w:proofErr w:type="spellStart"/>
      <w:r w:rsidRPr="00460879">
        <w:rPr>
          <w:rFonts w:ascii="Book Antiqua" w:hAnsi="Book Antiqua" w:cs="Arial"/>
          <w:b/>
          <w:szCs w:val="24"/>
          <w:lang w:eastAsia="en-GB"/>
        </w:rPr>
        <w:t>Tsiridis</w:t>
      </w:r>
      <w:proofErr w:type="spellEnd"/>
      <w:r w:rsidRPr="00460879">
        <w:rPr>
          <w:rFonts w:ascii="Book Antiqua" w:hAnsi="Book Antiqua" w:cs="Arial"/>
          <w:b/>
          <w:szCs w:val="24"/>
          <w:lang w:eastAsia="zh-CN"/>
        </w:rPr>
        <w:t xml:space="preserve">, </w:t>
      </w:r>
      <w:r w:rsidRPr="00460879">
        <w:rPr>
          <w:rFonts w:ascii="Book Antiqua" w:hAnsi="Book Antiqua" w:cs="Arial"/>
          <w:szCs w:val="24"/>
          <w:lang w:eastAsia="en-GB"/>
        </w:rPr>
        <w:t>Academic Department of Orthopaedics and Trauma,</w:t>
      </w:r>
      <w:r w:rsidRPr="00460879">
        <w:rPr>
          <w:rFonts w:ascii="Book Antiqua" w:hAnsi="Book Antiqua" w:cs="Arial"/>
          <w:szCs w:val="24"/>
          <w:lang w:eastAsia="zh-CN"/>
        </w:rPr>
        <w:t xml:space="preserve"> </w:t>
      </w:r>
      <w:r w:rsidR="003A6F21" w:rsidRPr="00460879">
        <w:rPr>
          <w:rFonts w:ascii="Book Antiqua" w:hAnsi="Book Antiqua" w:cs="Arial"/>
          <w:szCs w:val="24"/>
          <w:lang w:eastAsia="en-GB"/>
        </w:rPr>
        <w:t xml:space="preserve">Aristotle University Medical School, </w:t>
      </w:r>
      <w:r w:rsidR="00BC0193" w:rsidRPr="00460879">
        <w:rPr>
          <w:rFonts w:ascii="Book Antiqua" w:hAnsi="Book Antiqua" w:cs="Arial"/>
          <w:szCs w:val="24"/>
          <w:lang w:eastAsia="en-GB"/>
        </w:rPr>
        <w:t xml:space="preserve">54124 </w:t>
      </w:r>
      <w:proofErr w:type="spellStart"/>
      <w:r w:rsidRPr="00460879">
        <w:rPr>
          <w:rFonts w:ascii="Book Antiqua" w:hAnsi="Book Antiqua" w:cs="Arial"/>
          <w:szCs w:val="24"/>
          <w:lang w:eastAsia="en-GB"/>
        </w:rPr>
        <w:t>Thessalonika</w:t>
      </w:r>
      <w:proofErr w:type="spellEnd"/>
      <w:r w:rsidRPr="00460879">
        <w:rPr>
          <w:rFonts w:ascii="Book Antiqua" w:hAnsi="Book Antiqua" w:cs="Arial"/>
          <w:szCs w:val="24"/>
          <w:lang w:eastAsia="en-GB"/>
        </w:rPr>
        <w:t>, Greece</w:t>
      </w:r>
    </w:p>
    <w:p w14:paraId="3A2CDC6C" w14:textId="77777777" w:rsidR="00171659" w:rsidRPr="00460879" w:rsidRDefault="00171659" w:rsidP="00460879">
      <w:pPr>
        <w:spacing w:line="360" w:lineRule="auto"/>
        <w:jc w:val="both"/>
        <w:rPr>
          <w:rFonts w:ascii="Book Antiqua" w:hAnsi="Book Antiqua" w:cs="Arial"/>
          <w:lang w:eastAsia="en-GB"/>
        </w:rPr>
      </w:pPr>
    </w:p>
    <w:p w14:paraId="6610E064" w14:textId="1940B049" w:rsidR="00171659" w:rsidRPr="00460879" w:rsidRDefault="002F1802" w:rsidP="00460879">
      <w:pPr>
        <w:spacing w:line="360" w:lineRule="auto"/>
        <w:jc w:val="both"/>
        <w:rPr>
          <w:rFonts w:ascii="Book Antiqua" w:hAnsi="Book Antiqua" w:cs="Arial"/>
          <w:lang w:eastAsia="en-GB"/>
        </w:rPr>
      </w:pPr>
      <w:r w:rsidRPr="00460879">
        <w:rPr>
          <w:rFonts w:ascii="Book Antiqua" w:hAnsi="Book Antiqua"/>
          <w:b/>
        </w:rPr>
        <w:t>Author contributions:</w:t>
      </w:r>
      <w:r w:rsidR="00171659" w:rsidRPr="00460879">
        <w:rPr>
          <w:rFonts w:ascii="Book Antiqua" w:hAnsi="Book Antiqua" w:cs="Arial"/>
          <w:b/>
          <w:lang w:eastAsia="en-GB"/>
        </w:rPr>
        <w:t xml:space="preserve"> </w:t>
      </w:r>
      <w:r w:rsidR="004E1EE4" w:rsidRPr="00460879">
        <w:rPr>
          <w:rFonts w:ascii="Book Antiqua" w:hAnsi="Book Antiqua"/>
        </w:rPr>
        <w:t xml:space="preserve">Downey </w:t>
      </w:r>
      <w:r w:rsidR="004E1EE4" w:rsidRPr="00460879">
        <w:rPr>
          <w:rFonts w:ascii="Book Antiqua" w:hAnsi="Book Antiqua"/>
          <w:lang w:eastAsia="zh-CN"/>
        </w:rPr>
        <w:t xml:space="preserve">CL </w:t>
      </w:r>
      <w:r w:rsidR="004E1EE4" w:rsidRPr="00460879">
        <w:rPr>
          <w:rFonts w:ascii="Book Antiqua" w:hAnsi="Book Antiqua"/>
        </w:rPr>
        <w:t xml:space="preserve">and Young </w:t>
      </w:r>
      <w:r w:rsidR="004E1EE4" w:rsidRPr="00460879">
        <w:rPr>
          <w:rFonts w:ascii="Book Antiqua" w:hAnsi="Book Antiqua"/>
          <w:lang w:eastAsia="zh-CN"/>
        </w:rPr>
        <w:t xml:space="preserve">A </w:t>
      </w:r>
      <w:r w:rsidR="004E1EE4" w:rsidRPr="00460879">
        <w:rPr>
          <w:rFonts w:ascii="Book Antiqua" w:hAnsi="Book Antiqua"/>
        </w:rPr>
        <w:t>contributed equally to this work</w:t>
      </w:r>
      <w:r w:rsidR="004E1EE4" w:rsidRPr="00460879">
        <w:rPr>
          <w:rFonts w:ascii="Book Antiqua" w:hAnsi="Book Antiqua"/>
          <w:lang w:eastAsia="zh-CN"/>
        </w:rPr>
        <w:t xml:space="preserve">; </w:t>
      </w:r>
      <w:proofErr w:type="spellStart"/>
      <w:r w:rsidR="004E1EE4" w:rsidRPr="00460879">
        <w:rPr>
          <w:rFonts w:ascii="Book Antiqua" w:hAnsi="Book Antiqua"/>
        </w:rPr>
        <w:t>Tsiridis</w:t>
      </w:r>
      <w:proofErr w:type="spellEnd"/>
      <w:r w:rsidR="004E1EE4" w:rsidRPr="00460879">
        <w:rPr>
          <w:rFonts w:ascii="Book Antiqua" w:hAnsi="Book Antiqua"/>
        </w:rPr>
        <w:t xml:space="preserve"> </w:t>
      </w:r>
      <w:r w:rsidR="004E1EE4" w:rsidRPr="00460879">
        <w:rPr>
          <w:rFonts w:ascii="Book Antiqua" w:hAnsi="Book Antiqua"/>
          <w:lang w:eastAsia="zh-CN"/>
        </w:rPr>
        <w:t xml:space="preserve">EM </w:t>
      </w:r>
      <w:r w:rsidR="004E1EE4" w:rsidRPr="00460879">
        <w:rPr>
          <w:rFonts w:ascii="Book Antiqua" w:hAnsi="Book Antiqua"/>
        </w:rPr>
        <w:t xml:space="preserve">and Downey </w:t>
      </w:r>
      <w:proofErr w:type="spellStart"/>
      <w:r w:rsidR="004E1EE4" w:rsidRPr="00460879">
        <w:rPr>
          <w:rFonts w:ascii="Book Antiqua" w:hAnsi="Book Antiqua"/>
          <w:lang w:eastAsia="zh-CN"/>
        </w:rPr>
        <w:t>CL</w:t>
      </w:r>
      <w:r w:rsidR="004E1EE4" w:rsidRPr="00460879">
        <w:rPr>
          <w:rFonts w:ascii="Book Antiqua" w:hAnsi="Book Antiqua"/>
        </w:rPr>
        <w:t>designed</w:t>
      </w:r>
      <w:proofErr w:type="spellEnd"/>
      <w:r w:rsidR="004E1EE4" w:rsidRPr="00460879">
        <w:rPr>
          <w:rFonts w:ascii="Book Antiqua" w:hAnsi="Book Antiqua"/>
        </w:rPr>
        <w:t xml:space="preserve"> the research</w:t>
      </w:r>
      <w:r w:rsidR="004E1EE4" w:rsidRPr="00460879">
        <w:rPr>
          <w:rFonts w:ascii="Book Antiqua" w:hAnsi="Book Antiqua"/>
          <w:lang w:eastAsia="zh-CN"/>
        </w:rPr>
        <w:t>;</w:t>
      </w:r>
      <w:r w:rsidR="004E1EE4" w:rsidRPr="00460879">
        <w:rPr>
          <w:rFonts w:ascii="Book Antiqua" w:hAnsi="Book Antiqua"/>
        </w:rPr>
        <w:t xml:space="preserve"> Downey</w:t>
      </w:r>
      <w:r w:rsidR="004E1EE4" w:rsidRPr="00460879">
        <w:rPr>
          <w:rFonts w:ascii="Book Antiqua" w:hAnsi="Book Antiqua"/>
          <w:lang w:eastAsia="zh-CN"/>
        </w:rPr>
        <w:t xml:space="preserve"> CL</w:t>
      </w:r>
      <w:r w:rsidR="004E1EE4" w:rsidRPr="00460879">
        <w:rPr>
          <w:rFonts w:ascii="Book Antiqua" w:hAnsi="Book Antiqua"/>
        </w:rPr>
        <w:t xml:space="preserve">, Young </w:t>
      </w:r>
      <w:r w:rsidR="004E1EE4" w:rsidRPr="00460879">
        <w:rPr>
          <w:rFonts w:ascii="Book Antiqua" w:hAnsi="Book Antiqua"/>
          <w:lang w:eastAsia="zh-CN"/>
        </w:rPr>
        <w:t xml:space="preserve">A </w:t>
      </w:r>
      <w:r w:rsidR="004E1EE4" w:rsidRPr="00460879">
        <w:rPr>
          <w:rFonts w:ascii="Book Antiqua" w:hAnsi="Book Antiqua"/>
        </w:rPr>
        <w:t xml:space="preserve">and Burton </w:t>
      </w:r>
      <w:r w:rsidR="004E1EE4" w:rsidRPr="00460879">
        <w:rPr>
          <w:rFonts w:ascii="Book Antiqua" w:hAnsi="Book Antiqua"/>
          <w:lang w:eastAsia="zh-CN"/>
        </w:rPr>
        <w:t xml:space="preserve">EF </w:t>
      </w:r>
      <w:r w:rsidR="004E1EE4" w:rsidRPr="00460879">
        <w:rPr>
          <w:rFonts w:ascii="Book Antiqua" w:hAnsi="Book Antiqua"/>
        </w:rPr>
        <w:t>performed the research and wrote the paper</w:t>
      </w:r>
      <w:r w:rsidR="004E1EE4" w:rsidRPr="00460879">
        <w:rPr>
          <w:rFonts w:ascii="Book Antiqua" w:hAnsi="Book Antiqua"/>
          <w:lang w:eastAsia="zh-CN"/>
        </w:rPr>
        <w:t>;</w:t>
      </w:r>
      <w:r w:rsidR="004E1EE4" w:rsidRPr="00460879">
        <w:rPr>
          <w:rFonts w:ascii="Book Antiqua" w:hAnsi="Book Antiqua"/>
        </w:rPr>
        <w:t xml:space="preserve"> Graham</w:t>
      </w:r>
      <w:r w:rsidR="004E1EE4" w:rsidRPr="00460879">
        <w:rPr>
          <w:rFonts w:ascii="Book Antiqua" w:hAnsi="Book Antiqua"/>
          <w:lang w:eastAsia="zh-CN"/>
        </w:rPr>
        <w:t xml:space="preserve"> SM</w:t>
      </w:r>
      <w:r w:rsidR="004E1EE4" w:rsidRPr="00460879">
        <w:rPr>
          <w:rFonts w:ascii="Book Antiqua" w:hAnsi="Book Antiqua"/>
        </w:rPr>
        <w:t xml:space="preserve">, Macfarlane </w:t>
      </w:r>
      <w:r w:rsidR="004E1EE4" w:rsidRPr="00460879">
        <w:rPr>
          <w:rFonts w:ascii="Book Antiqua" w:hAnsi="Book Antiqua"/>
          <w:lang w:eastAsia="zh-CN"/>
        </w:rPr>
        <w:t xml:space="preserve">RJ </w:t>
      </w:r>
      <w:r w:rsidR="004E1EE4" w:rsidRPr="00460879">
        <w:rPr>
          <w:rFonts w:ascii="Book Antiqua" w:hAnsi="Book Antiqua"/>
        </w:rPr>
        <w:t xml:space="preserve">and </w:t>
      </w:r>
      <w:proofErr w:type="spellStart"/>
      <w:r w:rsidR="004E1EE4" w:rsidRPr="00460879">
        <w:rPr>
          <w:rFonts w:ascii="Book Antiqua" w:hAnsi="Book Antiqua"/>
        </w:rPr>
        <w:t>Tsiridis</w:t>
      </w:r>
      <w:proofErr w:type="spellEnd"/>
      <w:r w:rsidR="004E1EE4" w:rsidRPr="00460879">
        <w:rPr>
          <w:rFonts w:ascii="Book Antiqua" w:hAnsi="Book Antiqua"/>
          <w:lang w:eastAsia="zh-CN"/>
        </w:rPr>
        <w:t xml:space="preserve"> EM</w:t>
      </w:r>
      <w:r w:rsidR="004E1EE4" w:rsidRPr="00460879">
        <w:rPr>
          <w:rFonts w:ascii="Book Antiqua" w:hAnsi="Book Antiqua"/>
        </w:rPr>
        <w:t xml:space="preserve"> provided significant contributions in drafting the paper and revising it critically for important intellectual content</w:t>
      </w:r>
      <w:r w:rsidR="004E1EE4" w:rsidRPr="00460879">
        <w:rPr>
          <w:rFonts w:ascii="Book Antiqua" w:hAnsi="Book Antiqua"/>
          <w:lang w:eastAsia="zh-CN"/>
        </w:rPr>
        <w:t>;</w:t>
      </w:r>
      <w:r w:rsidR="004E1EE4" w:rsidRPr="00460879">
        <w:rPr>
          <w:rFonts w:ascii="Book Antiqua" w:hAnsi="Book Antiqua"/>
        </w:rPr>
        <w:t xml:space="preserve"> </w:t>
      </w:r>
      <w:proofErr w:type="spellStart"/>
      <w:r w:rsidR="004E1EE4" w:rsidRPr="00460879">
        <w:rPr>
          <w:rFonts w:ascii="Book Antiqua" w:hAnsi="Book Antiqua"/>
        </w:rPr>
        <w:t>Tsapakis</w:t>
      </w:r>
      <w:proofErr w:type="spellEnd"/>
      <w:r w:rsidR="004E1EE4" w:rsidRPr="00460879">
        <w:rPr>
          <w:rFonts w:ascii="Book Antiqua" w:hAnsi="Book Antiqua"/>
        </w:rPr>
        <w:t xml:space="preserve"> </w:t>
      </w:r>
      <w:r w:rsidR="004E1EE4" w:rsidRPr="00460879">
        <w:rPr>
          <w:rFonts w:ascii="Book Antiqua" w:hAnsi="Book Antiqua"/>
          <w:lang w:eastAsia="zh-CN"/>
        </w:rPr>
        <w:t xml:space="preserve">EM </w:t>
      </w:r>
      <w:r w:rsidR="004E1EE4" w:rsidRPr="00460879">
        <w:rPr>
          <w:rFonts w:ascii="Book Antiqua" w:hAnsi="Book Antiqua"/>
        </w:rPr>
        <w:t>provided expert review.</w:t>
      </w:r>
    </w:p>
    <w:p w14:paraId="307D4F45" w14:textId="77777777" w:rsidR="00171659" w:rsidRPr="00460879" w:rsidRDefault="00171659" w:rsidP="00460879">
      <w:pPr>
        <w:spacing w:line="360" w:lineRule="auto"/>
        <w:jc w:val="both"/>
        <w:rPr>
          <w:rFonts w:ascii="Book Antiqua" w:hAnsi="Book Antiqua" w:cs="Arial"/>
          <w:lang w:eastAsia="en-GB"/>
        </w:rPr>
      </w:pPr>
    </w:p>
    <w:p w14:paraId="6A5C8101" w14:textId="71EB2D8C" w:rsidR="00D71CA1" w:rsidRPr="00460879" w:rsidRDefault="00D71CA1" w:rsidP="00460879">
      <w:pPr>
        <w:spacing w:line="360" w:lineRule="auto"/>
        <w:jc w:val="both"/>
        <w:rPr>
          <w:rFonts w:ascii="Book Antiqua" w:hAnsi="Book Antiqua" w:cs="Arial"/>
          <w:lang w:eastAsia="zh-CN"/>
        </w:rPr>
      </w:pPr>
      <w:r w:rsidRPr="00460879">
        <w:rPr>
          <w:rFonts w:ascii="Book Antiqua" w:hAnsi="Book Antiqua"/>
          <w:b/>
        </w:rPr>
        <w:t>Conflict-of-interest statement</w:t>
      </w:r>
      <w:r w:rsidRPr="00460879">
        <w:rPr>
          <w:rFonts w:ascii="Book Antiqua" w:hAnsi="Book Antiqua" w:cs="TimesNewRomanPS-BoldItalicMT"/>
          <w:b/>
          <w:iCs/>
        </w:rPr>
        <w:t xml:space="preserve">: </w:t>
      </w:r>
      <w:r w:rsidRPr="00460879">
        <w:rPr>
          <w:rFonts w:ascii="Book Antiqua" w:hAnsi="Book Antiqua" w:cs="Arial"/>
          <w:lang w:eastAsia="en-GB"/>
        </w:rPr>
        <w:t>The authors confirm that there are no potential conflicts of interest. There is no financial support to declare.</w:t>
      </w:r>
    </w:p>
    <w:p w14:paraId="663F491F" w14:textId="77777777" w:rsidR="00D71CA1" w:rsidRDefault="00D71CA1" w:rsidP="00460879">
      <w:pPr>
        <w:spacing w:line="360" w:lineRule="auto"/>
        <w:jc w:val="both"/>
        <w:rPr>
          <w:rFonts w:ascii="Book Antiqua" w:hAnsi="Book Antiqua"/>
          <w:lang w:eastAsia="zh-CN"/>
        </w:rPr>
      </w:pPr>
    </w:p>
    <w:p w14:paraId="5C82E6E1" w14:textId="1911CFD0" w:rsidR="009B0900" w:rsidRPr="009B0900" w:rsidRDefault="009B0900" w:rsidP="00460879">
      <w:pPr>
        <w:spacing w:line="360" w:lineRule="auto"/>
        <w:jc w:val="both"/>
        <w:rPr>
          <w:rFonts w:ascii="Book Antiqua" w:hAnsi="Book Antiqua"/>
          <w:lang w:eastAsia="zh-CN"/>
        </w:rPr>
      </w:pPr>
      <w:r w:rsidRPr="00346BDC">
        <w:rPr>
          <w:rFonts w:ascii="Book Antiqua" w:hAnsi="Book Antiqua" w:hint="eastAsia"/>
          <w:b/>
          <w:lang w:eastAsia="zh-CN"/>
        </w:rPr>
        <w:t xml:space="preserve">Data sharing </w:t>
      </w:r>
      <w:r w:rsidRPr="00346BDC">
        <w:rPr>
          <w:rFonts w:ascii="Book Antiqua" w:hAnsi="Book Antiqua"/>
          <w:b/>
        </w:rPr>
        <w:t>statement</w:t>
      </w:r>
      <w:r w:rsidRPr="00346BDC">
        <w:rPr>
          <w:rFonts w:ascii="Book Antiqua" w:hAnsi="Book Antiqua" w:cs="TimesNewRomanPS-BoldItalicMT"/>
          <w:b/>
          <w:iCs/>
        </w:rPr>
        <w:t>:</w:t>
      </w:r>
      <w:r w:rsidRPr="00346BDC">
        <w:rPr>
          <w:rFonts w:ascii="Book Antiqua" w:hAnsi="Book Antiqua" w:cs="TimesNewRomanPS-BoldItalicMT" w:hint="eastAsia"/>
          <w:b/>
          <w:iCs/>
          <w:lang w:eastAsia="zh-CN"/>
        </w:rPr>
        <w:t xml:space="preserve"> </w:t>
      </w:r>
      <w:r w:rsidRPr="00346BDC">
        <w:rPr>
          <w:rFonts w:ascii="Book Antiqua" w:hAnsi="Book Antiqua" w:cs="TimesNewRomanPS-BoldItalicMT" w:hint="eastAsia"/>
          <w:iCs/>
          <w:lang w:eastAsia="zh-CN"/>
        </w:rPr>
        <w:t>None</w:t>
      </w:r>
      <w:r w:rsidR="00346BDC" w:rsidRPr="00346BDC">
        <w:rPr>
          <w:rFonts w:ascii="Book Antiqua" w:hAnsi="Book Antiqua" w:cs="TimesNewRomanPS-BoldItalicMT" w:hint="eastAsia"/>
          <w:iCs/>
          <w:lang w:eastAsia="zh-CN"/>
        </w:rPr>
        <w:t>.</w:t>
      </w:r>
    </w:p>
    <w:p w14:paraId="79CDF314" w14:textId="77777777" w:rsidR="00D71CA1" w:rsidRPr="00460879" w:rsidRDefault="00D71CA1" w:rsidP="00460879">
      <w:pPr>
        <w:widowControl/>
        <w:adjustRightInd w:val="0"/>
        <w:snapToGrid w:val="0"/>
        <w:spacing w:line="360" w:lineRule="auto"/>
        <w:jc w:val="both"/>
        <w:rPr>
          <w:rFonts w:ascii="Book Antiqua" w:hAnsi="Book Antiqua"/>
        </w:rPr>
      </w:pPr>
      <w:r w:rsidRPr="00460879">
        <w:rPr>
          <w:rFonts w:ascii="Book Antiqua" w:hAnsi="Book Antiqua"/>
          <w:b/>
          <w:kern w:val="0"/>
        </w:rPr>
        <w:lastRenderedPageBreak/>
        <w:t xml:space="preserve">Open-Access: </w:t>
      </w:r>
      <w:r w:rsidRPr="0046087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60879">
          <w:rPr>
            <w:rStyle w:val="Hyperlink"/>
            <w:rFonts w:ascii="Book Antiqua" w:hAnsi="Book Antiqua"/>
            <w:color w:val="auto"/>
            <w:u w:val="none"/>
          </w:rPr>
          <w:t>http://creativecommons.org/licenses/by-nc/4.0/</w:t>
        </w:r>
      </w:hyperlink>
    </w:p>
    <w:p w14:paraId="26B2A96B" w14:textId="77777777" w:rsidR="00171659" w:rsidRPr="00460879" w:rsidRDefault="00171659" w:rsidP="00460879">
      <w:pPr>
        <w:spacing w:line="360" w:lineRule="auto"/>
        <w:jc w:val="both"/>
        <w:rPr>
          <w:rFonts w:ascii="Book Antiqua" w:hAnsi="Book Antiqua" w:cs="Arial"/>
          <w:lang w:eastAsia="zh-CN"/>
        </w:rPr>
      </w:pPr>
    </w:p>
    <w:p w14:paraId="24E50E71" w14:textId="35CEB72B" w:rsidR="00D71CA1" w:rsidRPr="00460879" w:rsidRDefault="007E7868" w:rsidP="00460879">
      <w:pPr>
        <w:spacing w:line="360" w:lineRule="auto"/>
        <w:jc w:val="both"/>
        <w:rPr>
          <w:rFonts w:ascii="Book Antiqua" w:hAnsi="Book Antiqua" w:cs="宋体"/>
          <w:kern w:val="0"/>
          <w:lang w:eastAsia="zh-CN"/>
        </w:rPr>
      </w:pPr>
      <w:r w:rsidRPr="00460879">
        <w:rPr>
          <w:rFonts w:ascii="Book Antiqua" w:hAnsi="Book Antiqua" w:cs="宋体"/>
          <w:b/>
          <w:kern w:val="0"/>
        </w:rPr>
        <w:t>Manuscript source:</w:t>
      </w:r>
      <w:r w:rsidRPr="00460879">
        <w:rPr>
          <w:rFonts w:ascii="Book Antiqua" w:hAnsi="Book Antiqua" w:cs="宋体"/>
          <w:kern w:val="0"/>
        </w:rPr>
        <w:t> Invited manuscript</w:t>
      </w:r>
    </w:p>
    <w:p w14:paraId="5655B394" w14:textId="77777777" w:rsidR="007E7868" w:rsidRPr="00460879" w:rsidRDefault="007E7868" w:rsidP="00460879">
      <w:pPr>
        <w:spacing w:line="360" w:lineRule="auto"/>
        <w:jc w:val="both"/>
        <w:rPr>
          <w:rFonts w:ascii="Book Antiqua" w:hAnsi="Book Antiqua" w:cs="Arial"/>
          <w:lang w:eastAsia="zh-CN"/>
        </w:rPr>
      </w:pPr>
    </w:p>
    <w:p w14:paraId="29F02D2D" w14:textId="71334289" w:rsidR="00171659" w:rsidRPr="00460879" w:rsidRDefault="002F1802" w:rsidP="00460879">
      <w:pPr>
        <w:spacing w:line="360" w:lineRule="auto"/>
        <w:jc w:val="both"/>
        <w:rPr>
          <w:rFonts w:ascii="Book Antiqua" w:hAnsi="Book Antiqua" w:cs="Arial"/>
          <w:lang w:eastAsia="zh-CN"/>
        </w:rPr>
      </w:pPr>
      <w:r w:rsidRPr="00460879">
        <w:rPr>
          <w:rFonts w:ascii="Book Antiqua" w:hAnsi="Book Antiqua"/>
          <w:b/>
        </w:rPr>
        <w:t>Correspondence to:</w:t>
      </w:r>
      <w:r w:rsidRPr="00460879">
        <w:rPr>
          <w:rFonts w:ascii="Book Antiqua" w:hAnsi="Book Antiqua"/>
          <w:b/>
          <w:lang w:eastAsia="zh-CN"/>
        </w:rPr>
        <w:t xml:space="preserve"> </w:t>
      </w:r>
      <w:r w:rsidR="003821C7" w:rsidRPr="00460879">
        <w:rPr>
          <w:rFonts w:ascii="Book Antiqua" w:hAnsi="Book Antiqua" w:cs="Arial"/>
          <w:b/>
          <w:lang w:eastAsia="en-GB"/>
        </w:rPr>
        <w:t>Simon M Graham</w:t>
      </w:r>
      <w:r w:rsidRPr="00460879">
        <w:rPr>
          <w:rFonts w:ascii="Book Antiqua" w:hAnsi="Book Antiqua" w:cs="Arial"/>
          <w:b/>
          <w:lang w:eastAsia="zh-CN"/>
        </w:rPr>
        <w:t>,</w:t>
      </w:r>
      <w:r w:rsidR="000D7712" w:rsidRPr="00460879">
        <w:rPr>
          <w:rFonts w:ascii="Book Antiqua" w:hAnsi="Book Antiqua" w:cs="Arial"/>
          <w:b/>
        </w:rPr>
        <w:t xml:space="preserve"> </w:t>
      </w:r>
      <w:proofErr w:type="spellStart"/>
      <w:r w:rsidR="000D7712" w:rsidRPr="00460879">
        <w:rPr>
          <w:rFonts w:ascii="Book Antiqua" w:hAnsi="Book Antiqua" w:cs="Arial"/>
          <w:b/>
        </w:rPr>
        <w:t>MBChB</w:t>
      </w:r>
      <w:proofErr w:type="spellEnd"/>
      <w:r w:rsidR="000D7712" w:rsidRPr="00460879">
        <w:rPr>
          <w:rFonts w:ascii="Book Antiqua" w:hAnsi="Book Antiqua" w:cs="Arial"/>
          <w:b/>
          <w:lang w:eastAsia="zh-CN"/>
        </w:rPr>
        <w:t>,</w:t>
      </w:r>
      <w:r w:rsidR="000D7712" w:rsidRPr="00460879">
        <w:rPr>
          <w:rFonts w:ascii="Book Antiqua" w:hAnsi="Book Antiqua" w:cs="Arial"/>
          <w:b/>
        </w:rPr>
        <w:t xml:space="preserve"> MRCS,</w:t>
      </w:r>
      <w:r w:rsidR="004E1EE4" w:rsidRPr="00460879">
        <w:rPr>
          <w:rFonts w:ascii="Book Antiqua" w:hAnsi="Book Antiqua" w:cs="Arial"/>
          <w:b/>
          <w:lang w:eastAsia="en-GB"/>
        </w:rPr>
        <w:t xml:space="preserve"> </w:t>
      </w:r>
      <w:r w:rsidR="004E1EE4" w:rsidRPr="00460879">
        <w:rPr>
          <w:rFonts w:ascii="Book Antiqua" w:hAnsi="Book Antiqua" w:cs="Arial"/>
          <w:lang w:eastAsia="en-GB"/>
        </w:rPr>
        <w:t>Department of Trauma and Orthopaedics, the Royal Liverpool University Hospital</w:t>
      </w:r>
      <w:r w:rsidR="004E1EE4" w:rsidRPr="00460879">
        <w:rPr>
          <w:rStyle w:val="xbe"/>
          <w:rFonts w:ascii="Book Antiqua" w:hAnsi="Book Antiqua" w:cs="Arial"/>
        </w:rPr>
        <w:t xml:space="preserve">, </w:t>
      </w:r>
      <w:proofErr w:type="spellStart"/>
      <w:r w:rsidR="004E1EE4" w:rsidRPr="00460879">
        <w:rPr>
          <w:rStyle w:val="xbe"/>
          <w:rFonts w:ascii="Book Antiqua" w:hAnsi="Book Antiqua" w:cs="Arial"/>
        </w:rPr>
        <w:t>Prescot</w:t>
      </w:r>
      <w:proofErr w:type="spellEnd"/>
      <w:r w:rsidR="004E1EE4" w:rsidRPr="00460879">
        <w:rPr>
          <w:rStyle w:val="xbe"/>
          <w:rFonts w:ascii="Book Antiqua" w:hAnsi="Book Antiqua" w:cs="Arial"/>
        </w:rPr>
        <w:t xml:space="preserve"> St,</w:t>
      </w:r>
      <w:r w:rsidR="004E1EE4" w:rsidRPr="00460879">
        <w:rPr>
          <w:rStyle w:val="xbe"/>
          <w:rFonts w:ascii="Book Antiqua" w:hAnsi="Book Antiqua" w:cs="Arial"/>
          <w:lang w:eastAsia="zh-CN"/>
        </w:rPr>
        <w:t xml:space="preserve"> </w:t>
      </w:r>
      <w:r w:rsidR="004E1EE4" w:rsidRPr="00460879">
        <w:rPr>
          <w:rStyle w:val="xbe"/>
          <w:rFonts w:ascii="Book Antiqua" w:hAnsi="Book Antiqua" w:cs="Arial"/>
        </w:rPr>
        <w:t>Liverpool</w:t>
      </w:r>
      <w:r w:rsidR="004E1EE4" w:rsidRPr="00460879">
        <w:rPr>
          <w:rFonts w:ascii="Book Antiqua" w:hAnsi="Book Antiqua"/>
        </w:rPr>
        <w:t xml:space="preserve"> </w:t>
      </w:r>
      <w:r w:rsidR="004E1EE4" w:rsidRPr="00460879">
        <w:rPr>
          <w:rFonts w:ascii="Book Antiqua" w:hAnsi="Book Antiqua" w:cs="Arial"/>
          <w:lang w:eastAsia="en-GB"/>
        </w:rPr>
        <w:t>L7 8XP</w:t>
      </w:r>
      <w:r w:rsidR="004E1EE4" w:rsidRPr="00460879">
        <w:rPr>
          <w:rStyle w:val="xbe"/>
          <w:rFonts w:ascii="Book Antiqua" w:hAnsi="Book Antiqua" w:cs="Arial"/>
        </w:rPr>
        <w:t>,</w:t>
      </w:r>
      <w:r w:rsidR="004E1EE4" w:rsidRPr="00460879">
        <w:rPr>
          <w:rFonts w:ascii="Book Antiqua" w:hAnsi="Book Antiqua" w:cs="Arial"/>
          <w:lang w:eastAsia="en-GB"/>
        </w:rPr>
        <w:t xml:space="preserve"> United Kingdom</w:t>
      </w:r>
      <w:r w:rsidR="004E1EE4" w:rsidRPr="00460879">
        <w:rPr>
          <w:rFonts w:ascii="Book Antiqua" w:hAnsi="Book Antiqua" w:cs="Arial"/>
          <w:lang w:eastAsia="zh-CN"/>
        </w:rPr>
        <w:t xml:space="preserve">. </w:t>
      </w:r>
      <w:r w:rsidR="005372D1" w:rsidRPr="00460879">
        <w:rPr>
          <w:rFonts w:ascii="Book Antiqua" w:hAnsi="Book Antiqua" w:cs="Arial"/>
          <w:lang w:eastAsia="en-GB"/>
        </w:rPr>
        <w:t>simonmatthewgraham@doctors.org.uk</w:t>
      </w:r>
    </w:p>
    <w:p w14:paraId="3DEA93B9" w14:textId="3735A629" w:rsidR="00BF5100" w:rsidRPr="00460879" w:rsidRDefault="00CE07AC" w:rsidP="00460879">
      <w:pPr>
        <w:spacing w:line="360" w:lineRule="auto"/>
        <w:jc w:val="both"/>
        <w:rPr>
          <w:rStyle w:val="st1"/>
          <w:rFonts w:ascii="Book Antiqua" w:hAnsi="Book Antiqua" w:cs="Arial"/>
        </w:rPr>
      </w:pPr>
      <w:r w:rsidRPr="00460879">
        <w:rPr>
          <w:rFonts w:ascii="Book Antiqua" w:hAnsi="Book Antiqua"/>
          <w:b/>
        </w:rPr>
        <w:t xml:space="preserve">Telephone: </w:t>
      </w:r>
      <w:r w:rsidR="00BF5100" w:rsidRPr="00460879">
        <w:rPr>
          <w:rStyle w:val="Emphasis"/>
          <w:rFonts w:ascii="Book Antiqua" w:hAnsi="Book Antiqua" w:cs="Arial"/>
          <w:b w:val="0"/>
        </w:rPr>
        <w:t>+44-</w:t>
      </w:r>
      <w:r w:rsidR="00BF5100" w:rsidRPr="00460879">
        <w:rPr>
          <w:rStyle w:val="st1"/>
          <w:rFonts w:ascii="Book Antiqua" w:hAnsi="Book Antiqua" w:cs="Arial"/>
        </w:rPr>
        <w:t>151</w:t>
      </w:r>
      <w:r w:rsidR="004E1EE4" w:rsidRPr="00460879">
        <w:rPr>
          <w:rStyle w:val="st1"/>
          <w:rFonts w:ascii="Book Antiqua" w:hAnsi="Book Antiqua" w:cs="Arial"/>
          <w:lang w:eastAsia="zh-CN"/>
        </w:rPr>
        <w:t>-</w:t>
      </w:r>
      <w:r w:rsidR="004E1EE4" w:rsidRPr="00460879">
        <w:rPr>
          <w:rStyle w:val="st1"/>
          <w:rFonts w:ascii="Book Antiqua" w:hAnsi="Book Antiqua" w:cs="Arial"/>
        </w:rPr>
        <w:t>706</w:t>
      </w:r>
      <w:r w:rsidR="00BF5100" w:rsidRPr="00460879">
        <w:rPr>
          <w:rStyle w:val="st1"/>
          <w:rFonts w:ascii="Book Antiqua" w:hAnsi="Book Antiqua" w:cs="Arial"/>
        </w:rPr>
        <w:t xml:space="preserve">2000 </w:t>
      </w:r>
    </w:p>
    <w:p w14:paraId="7E01D3BD" w14:textId="5CECA358" w:rsidR="00CE07AC" w:rsidRPr="00460879" w:rsidRDefault="00BF5100" w:rsidP="00460879">
      <w:pPr>
        <w:spacing w:line="360" w:lineRule="auto"/>
        <w:jc w:val="both"/>
        <w:rPr>
          <w:rFonts w:ascii="Book Antiqua" w:hAnsi="Book Antiqua"/>
          <w:b/>
        </w:rPr>
      </w:pPr>
      <w:r w:rsidRPr="00460879">
        <w:rPr>
          <w:rStyle w:val="Emphasis"/>
          <w:rFonts w:ascii="Book Antiqua" w:hAnsi="Book Antiqua" w:cs="Arial"/>
        </w:rPr>
        <w:t>Fax</w:t>
      </w:r>
      <w:r w:rsidRPr="00460879">
        <w:rPr>
          <w:rStyle w:val="st1"/>
          <w:rFonts w:ascii="Book Antiqua" w:hAnsi="Book Antiqua" w:cs="Arial"/>
        </w:rPr>
        <w:t xml:space="preserve">: </w:t>
      </w:r>
      <w:r w:rsidR="004E1EE4" w:rsidRPr="00460879">
        <w:rPr>
          <w:rStyle w:val="st1"/>
          <w:rFonts w:ascii="Book Antiqua" w:hAnsi="Book Antiqua" w:cs="Arial"/>
        </w:rPr>
        <w:t>+44-151</w:t>
      </w:r>
      <w:r w:rsidR="004E1EE4" w:rsidRPr="00460879">
        <w:rPr>
          <w:rStyle w:val="st1"/>
          <w:rFonts w:ascii="Book Antiqua" w:hAnsi="Book Antiqua" w:cs="Arial"/>
          <w:lang w:eastAsia="zh-CN"/>
        </w:rPr>
        <w:t>-</w:t>
      </w:r>
      <w:r w:rsidR="004E1EE4" w:rsidRPr="00460879">
        <w:rPr>
          <w:rStyle w:val="st1"/>
          <w:rFonts w:ascii="Book Antiqua" w:hAnsi="Book Antiqua" w:cs="Arial"/>
        </w:rPr>
        <w:t>706</w:t>
      </w:r>
      <w:r w:rsidRPr="00460879">
        <w:rPr>
          <w:rStyle w:val="st1"/>
          <w:rFonts w:ascii="Book Antiqua" w:hAnsi="Book Antiqua" w:cs="Arial"/>
        </w:rPr>
        <w:t>5806</w:t>
      </w:r>
    </w:p>
    <w:p w14:paraId="4D22CC9B" w14:textId="77777777" w:rsidR="00171659" w:rsidRPr="00460879" w:rsidRDefault="00171659" w:rsidP="00460879">
      <w:pPr>
        <w:spacing w:line="360" w:lineRule="auto"/>
        <w:jc w:val="both"/>
        <w:rPr>
          <w:rFonts w:ascii="Book Antiqua" w:hAnsi="Book Antiqua" w:cs="Arial"/>
          <w:lang w:eastAsia="en-GB"/>
        </w:rPr>
      </w:pPr>
    </w:p>
    <w:p w14:paraId="7E39F767" w14:textId="614A42A4" w:rsidR="00D71CA1" w:rsidRPr="00460879" w:rsidRDefault="00D71CA1" w:rsidP="00460879">
      <w:pPr>
        <w:spacing w:line="360" w:lineRule="auto"/>
        <w:jc w:val="both"/>
        <w:rPr>
          <w:rFonts w:ascii="Book Antiqua" w:hAnsi="Book Antiqua"/>
          <w:b/>
        </w:rPr>
      </w:pPr>
      <w:r w:rsidRPr="00460879">
        <w:rPr>
          <w:rFonts w:ascii="Book Antiqua" w:hAnsi="Book Antiqua"/>
          <w:b/>
        </w:rPr>
        <w:t xml:space="preserve">Received: </w:t>
      </w:r>
      <w:r w:rsidR="000D7712" w:rsidRPr="00460879">
        <w:rPr>
          <w:rFonts w:ascii="Book Antiqua" w:hAnsi="Book Antiqua"/>
          <w:lang w:eastAsia="zh-CN"/>
        </w:rPr>
        <w:t>December 5, 2016</w:t>
      </w:r>
      <w:r w:rsidR="00042B2E">
        <w:rPr>
          <w:rFonts w:ascii="Book Antiqua" w:hAnsi="Book Antiqua"/>
        </w:rPr>
        <w:t xml:space="preserve"> </w:t>
      </w:r>
    </w:p>
    <w:p w14:paraId="10D52DEC" w14:textId="7D551E39" w:rsidR="00D71CA1" w:rsidRPr="00460879" w:rsidRDefault="00D71CA1" w:rsidP="00460879">
      <w:pPr>
        <w:spacing w:line="360" w:lineRule="auto"/>
        <w:jc w:val="both"/>
        <w:rPr>
          <w:rFonts w:ascii="Book Antiqua" w:hAnsi="Book Antiqua"/>
          <w:b/>
        </w:rPr>
      </w:pPr>
      <w:r w:rsidRPr="00460879">
        <w:rPr>
          <w:rFonts w:ascii="Book Antiqua" w:hAnsi="Book Antiqua"/>
          <w:b/>
        </w:rPr>
        <w:t>Peer-review started:</w:t>
      </w:r>
      <w:r w:rsidR="000D7712" w:rsidRPr="00460879">
        <w:rPr>
          <w:rFonts w:ascii="Book Antiqua" w:hAnsi="Book Antiqua"/>
          <w:lang w:eastAsia="zh-CN"/>
        </w:rPr>
        <w:t xml:space="preserve"> December 6, 2016</w:t>
      </w:r>
      <w:r w:rsidR="00042B2E">
        <w:rPr>
          <w:rFonts w:ascii="Book Antiqua" w:hAnsi="Book Antiqua"/>
        </w:rPr>
        <w:t xml:space="preserve"> </w:t>
      </w:r>
    </w:p>
    <w:p w14:paraId="5D4F61D1" w14:textId="742A6525" w:rsidR="00D71CA1" w:rsidRPr="00460879" w:rsidRDefault="00D71CA1" w:rsidP="00460879">
      <w:pPr>
        <w:spacing w:line="360" w:lineRule="auto"/>
        <w:jc w:val="both"/>
        <w:rPr>
          <w:rFonts w:ascii="Book Antiqua" w:hAnsi="Book Antiqua"/>
          <w:b/>
          <w:lang w:eastAsia="zh-CN"/>
        </w:rPr>
      </w:pPr>
      <w:r w:rsidRPr="00460879">
        <w:rPr>
          <w:rFonts w:ascii="Book Antiqua" w:hAnsi="Book Antiqua"/>
          <w:b/>
        </w:rPr>
        <w:t>First decision:</w:t>
      </w:r>
      <w:r w:rsidR="000D7712" w:rsidRPr="00460879">
        <w:rPr>
          <w:rFonts w:ascii="Book Antiqua" w:hAnsi="Book Antiqua"/>
          <w:lang w:eastAsia="zh-CN"/>
        </w:rPr>
        <w:t xml:space="preserve"> January 16, 2017</w:t>
      </w:r>
    </w:p>
    <w:p w14:paraId="496879C6" w14:textId="5072B7FF" w:rsidR="00D71CA1" w:rsidRPr="00460879" w:rsidRDefault="00D71CA1" w:rsidP="00460879">
      <w:pPr>
        <w:spacing w:line="360" w:lineRule="auto"/>
        <w:jc w:val="both"/>
        <w:rPr>
          <w:rFonts w:ascii="Book Antiqua" w:hAnsi="Book Antiqua"/>
          <w:b/>
        </w:rPr>
      </w:pPr>
      <w:r w:rsidRPr="00460879">
        <w:rPr>
          <w:rFonts w:ascii="Book Antiqua" w:hAnsi="Book Antiqua"/>
          <w:b/>
        </w:rPr>
        <w:t xml:space="preserve">Revised: </w:t>
      </w:r>
      <w:r w:rsidR="000D7712" w:rsidRPr="00460879">
        <w:rPr>
          <w:rFonts w:ascii="Book Antiqua" w:hAnsi="Book Antiqua"/>
          <w:lang w:eastAsia="zh-CN"/>
        </w:rPr>
        <w:t>February 8, 2017</w:t>
      </w:r>
      <w:r w:rsidRPr="00460879">
        <w:rPr>
          <w:rFonts w:ascii="Book Antiqua" w:hAnsi="Book Antiqua"/>
        </w:rPr>
        <w:t xml:space="preserve"> </w:t>
      </w:r>
    </w:p>
    <w:p w14:paraId="48147B85" w14:textId="1A221BB1" w:rsidR="00D71CA1" w:rsidRPr="00460879" w:rsidRDefault="00D71CA1" w:rsidP="00460879">
      <w:pPr>
        <w:spacing w:line="360" w:lineRule="auto"/>
        <w:jc w:val="both"/>
        <w:rPr>
          <w:rFonts w:ascii="Book Antiqua" w:hAnsi="Book Antiqua"/>
          <w:b/>
        </w:rPr>
      </w:pPr>
      <w:r w:rsidRPr="00460879">
        <w:rPr>
          <w:rFonts w:ascii="Book Antiqua" w:hAnsi="Book Antiqua"/>
          <w:b/>
        </w:rPr>
        <w:t>Accepted:</w:t>
      </w:r>
      <w:r w:rsidR="00042B2E">
        <w:rPr>
          <w:rFonts w:ascii="Book Antiqua" w:hAnsi="Book Antiqua"/>
          <w:b/>
        </w:rPr>
        <w:t xml:space="preserve"> </w:t>
      </w:r>
      <w:bookmarkStart w:id="0" w:name="_GoBack"/>
      <w:r w:rsidR="00CD07A6" w:rsidRPr="00CD07A6">
        <w:rPr>
          <w:rFonts w:ascii="Book Antiqua" w:hAnsi="Book Antiqua"/>
        </w:rPr>
        <w:t>February 28, 2017</w:t>
      </w:r>
      <w:bookmarkEnd w:id="0"/>
    </w:p>
    <w:p w14:paraId="54D367F2" w14:textId="56C225BA" w:rsidR="00D71CA1" w:rsidRPr="00460879" w:rsidRDefault="00D71CA1" w:rsidP="00460879">
      <w:pPr>
        <w:spacing w:line="360" w:lineRule="auto"/>
        <w:jc w:val="both"/>
        <w:rPr>
          <w:rFonts w:ascii="Book Antiqua" w:hAnsi="Book Antiqua"/>
        </w:rPr>
      </w:pPr>
      <w:r w:rsidRPr="00460879">
        <w:rPr>
          <w:rFonts w:ascii="Book Antiqua" w:hAnsi="Book Antiqua"/>
          <w:b/>
        </w:rPr>
        <w:t>Article in press:</w:t>
      </w:r>
      <w:r w:rsidR="00042B2E">
        <w:rPr>
          <w:rFonts w:ascii="Book Antiqua" w:hAnsi="Book Antiqua"/>
        </w:rPr>
        <w:t xml:space="preserve"> </w:t>
      </w:r>
    </w:p>
    <w:p w14:paraId="4D478575" w14:textId="77777777" w:rsidR="00D71CA1" w:rsidRPr="00460879" w:rsidRDefault="00D71CA1" w:rsidP="00460879">
      <w:pPr>
        <w:spacing w:line="360" w:lineRule="auto"/>
        <w:jc w:val="both"/>
        <w:rPr>
          <w:rFonts w:ascii="Book Antiqua" w:hAnsi="Book Antiqua"/>
          <w:b/>
        </w:rPr>
      </w:pPr>
      <w:r w:rsidRPr="00460879">
        <w:rPr>
          <w:rFonts w:ascii="Book Antiqua" w:hAnsi="Book Antiqua"/>
          <w:b/>
        </w:rPr>
        <w:t xml:space="preserve">Published online: </w:t>
      </w:r>
    </w:p>
    <w:p w14:paraId="4172639F" w14:textId="77777777" w:rsidR="00A6666E" w:rsidRPr="00460879" w:rsidRDefault="00A6666E" w:rsidP="00460879">
      <w:pPr>
        <w:widowControl/>
        <w:suppressAutoHyphens w:val="0"/>
        <w:spacing w:line="360" w:lineRule="auto"/>
        <w:jc w:val="both"/>
        <w:rPr>
          <w:rFonts w:ascii="Book Antiqua" w:hAnsi="Book Antiqua" w:cs="Arial"/>
          <w:b/>
          <w:lang w:eastAsia="en-GB"/>
        </w:rPr>
      </w:pPr>
      <w:r w:rsidRPr="00460879">
        <w:rPr>
          <w:rFonts w:ascii="Book Antiqua" w:hAnsi="Book Antiqua" w:cs="Arial"/>
          <w:b/>
          <w:lang w:eastAsia="en-GB"/>
        </w:rPr>
        <w:br w:type="page"/>
      </w:r>
    </w:p>
    <w:p w14:paraId="475050C3" w14:textId="30943999" w:rsidR="00171659" w:rsidRPr="00460879" w:rsidRDefault="00171659" w:rsidP="00460879">
      <w:pPr>
        <w:spacing w:line="360" w:lineRule="auto"/>
        <w:jc w:val="both"/>
        <w:rPr>
          <w:rFonts w:ascii="Book Antiqua" w:hAnsi="Book Antiqua" w:cs="Arial"/>
          <w:b/>
          <w:lang w:eastAsia="en-GB"/>
        </w:rPr>
      </w:pPr>
      <w:r w:rsidRPr="00460879">
        <w:rPr>
          <w:rFonts w:ascii="Book Antiqua" w:hAnsi="Book Antiqua" w:cs="Arial"/>
          <w:b/>
          <w:lang w:eastAsia="en-GB"/>
        </w:rPr>
        <w:lastRenderedPageBreak/>
        <w:t>Abstract</w:t>
      </w:r>
    </w:p>
    <w:p w14:paraId="6CBB9707" w14:textId="77777777" w:rsidR="00D71CA1" w:rsidRPr="00460879" w:rsidRDefault="00D71CA1" w:rsidP="00460879">
      <w:pPr>
        <w:spacing w:line="360" w:lineRule="auto"/>
        <w:jc w:val="both"/>
        <w:rPr>
          <w:rFonts w:ascii="Book Antiqua" w:hAnsi="Book Antiqua" w:cs="Arial"/>
          <w:b/>
          <w:i/>
          <w:lang w:eastAsia="zh-CN"/>
        </w:rPr>
      </w:pPr>
      <w:r w:rsidRPr="00460879">
        <w:rPr>
          <w:rFonts w:ascii="Book Antiqua" w:hAnsi="Book Antiqua" w:cs="Arial"/>
          <w:b/>
          <w:i/>
          <w:lang w:eastAsia="en-GB"/>
        </w:rPr>
        <w:t>AIM</w:t>
      </w:r>
    </w:p>
    <w:p w14:paraId="6F371869" w14:textId="739DCBDE" w:rsidR="00BC0193" w:rsidRPr="00460879" w:rsidRDefault="00BC0193" w:rsidP="00460879">
      <w:pPr>
        <w:spacing w:line="360" w:lineRule="auto"/>
        <w:jc w:val="both"/>
        <w:rPr>
          <w:rFonts w:ascii="Book Antiqua" w:hAnsi="Book Antiqua" w:cs="Arial"/>
          <w:lang w:eastAsia="en-GB"/>
        </w:rPr>
      </w:pPr>
      <w:proofErr w:type="gramStart"/>
      <w:r w:rsidRPr="00460879">
        <w:rPr>
          <w:rFonts w:ascii="Book Antiqua" w:hAnsi="Book Antiqua" w:cs="Arial"/>
          <w:lang w:eastAsia="en-GB"/>
        </w:rPr>
        <w:t>To determine the existence of a common pathological link between dementia and osteoporosis through reviewing the current evidence base.</w:t>
      </w:r>
      <w:proofErr w:type="gramEnd"/>
      <w:r w:rsidRPr="00460879">
        <w:rPr>
          <w:rFonts w:ascii="Book Antiqua" w:hAnsi="Book Antiqua" w:cs="Arial"/>
          <w:lang w:eastAsia="en-GB"/>
        </w:rPr>
        <w:t xml:space="preserve"> </w:t>
      </w:r>
    </w:p>
    <w:p w14:paraId="664B9B74" w14:textId="77777777" w:rsidR="00BA0391" w:rsidRPr="00460879" w:rsidRDefault="00BA0391" w:rsidP="00460879">
      <w:pPr>
        <w:spacing w:line="360" w:lineRule="auto"/>
        <w:jc w:val="both"/>
        <w:rPr>
          <w:rFonts w:ascii="Book Antiqua" w:hAnsi="Book Antiqua" w:cs="Arial"/>
          <w:lang w:eastAsia="en-GB"/>
        </w:rPr>
      </w:pPr>
    </w:p>
    <w:p w14:paraId="1BB61F76" w14:textId="77777777" w:rsidR="00D71CA1" w:rsidRPr="00460879" w:rsidRDefault="00D71CA1" w:rsidP="00460879">
      <w:pPr>
        <w:spacing w:line="360" w:lineRule="auto"/>
        <w:jc w:val="both"/>
        <w:rPr>
          <w:rFonts w:ascii="Book Antiqua" w:hAnsi="Book Antiqua" w:cs="Arial"/>
          <w:b/>
          <w:i/>
          <w:lang w:eastAsia="zh-CN"/>
        </w:rPr>
      </w:pPr>
      <w:r w:rsidRPr="00460879">
        <w:rPr>
          <w:rFonts w:ascii="Book Antiqua" w:hAnsi="Book Antiqua" w:cs="Arial"/>
          <w:b/>
          <w:i/>
          <w:lang w:eastAsia="en-GB"/>
        </w:rPr>
        <w:t>METHODS</w:t>
      </w:r>
    </w:p>
    <w:p w14:paraId="2FB0709A" w14:textId="5648B815" w:rsidR="00BC0193" w:rsidRPr="00460879" w:rsidRDefault="00BC0193" w:rsidP="00460879">
      <w:pPr>
        <w:spacing w:line="360" w:lineRule="auto"/>
        <w:jc w:val="both"/>
        <w:rPr>
          <w:rFonts w:ascii="Book Antiqua" w:hAnsi="Book Antiqua" w:cs="Arial"/>
          <w:lang w:eastAsia="en-GB"/>
        </w:rPr>
      </w:pPr>
      <w:r w:rsidRPr="00460879">
        <w:rPr>
          <w:rFonts w:ascii="Book Antiqua" w:hAnsi="Book Antiqua" w:cs="Arial"/>
          <w:lang w:eastAsia="en-GB"/>
        </w:rPr>
        <w:t xml:space="preserve">This paper reviews the current literature on osteoporosis and dementia in order to ascertain evidence of a common predisposing aetiology. A literature search of Ovid MEDLINE (1950 to June 2016) was conducted. The keywords “osteoporosis”, “osteoporotic fracture”, “dementia” and “Alzheimer’s disease” </w:t>
      </w:r>
      <w:r w:rsidR="00517F34" w:rsidRPr="00460879">
        <w:rPr>
          <w:rFonts w:ascii="Book Antiqua" w:hAnsi="Book Antiqua" w:cs="Arial"/>
          <w:lang w:eastAsia="zh-CN"/>
        </w:rPr>
        <w:t xml:space="preserve">(AD) </w:t>
      </w:r>
      <w:r w:rsidRPr="00460879">
        <w:rPr>
          <w:rFonts w:ascii="Book Antiqua" w:hAnsi="Book Antiqua" w:cs="Arial"/>
          <w:lang w:eastAsia="en-GB"/>
        </w:rPr>
        <w:t>were used to determine the theoretical links with the most significant evidence base behind them</w:t>
      </w:r>
      <w:r w:rsidR="0030534C" w:rsidRPr="00460879">
        <w:rPr>
          <w:rFonts w:ascii="Book Antiqua" w:hAnsi="Book Antiqua" w:cs="Arial"/>
          <w:lang w:eastAsia="en-GB"/>
        </w:rPr>
        <w:t>. The key links were found to be vitamins D and K, calcium, thyroid disease, statins, alcohol and sex steroids. These subjects were then searched in combination with the previous terms and the resulting pap</w:t>
      </w:r>
      <w:r w:rsidR="00237B20" w:rsidRPr="00460879">
        <w:rPr>
          <w:rFonts w:ascii="Book Antiqua" w:hAnsi="Book Antiqua" w:cs="Arial"/>
          <w:lang w:eastAsia="en-GB"/>
        </w:rPr>
        <w:t>ers manually examined</w:t>
      </w:r>
      <w:r w:rsidR="0030534C" w:rsidRPr="00460879">
        <w:rPr>
          <w:rFonts w:ascii="Book Antiqua" w:hAnsi="Book Antiqua" w:cs="Arial"/>
          <w:lang w:eastAsia="en-GB"/>
        </w:rPr>
        <w:t xml:space="preserve">. Theoretical, </w:t>
      </w:r>
      <w:r w:rsidR="0030534C" w:rsidRPr="002D25CC">
        <w:rPr>
          <w:rFonts w:ascii="Book Antiqua" w:hAnsi="Book Antiqua" w:cs="Arial"/>
          <w:i/>
          <w:lang w:eastAsia="en-GB"/>
        </w:rPr>
        <w:t>in vitro</w:t>
      </w:r>
      <w:r w:rsidR="0030534C" w:rsidRPr="00460879">
        <w:rPr>
          <w:rFonts w:ascii="Book Antiqua" w:hAnsi="Book Antiqua" w:cs="Arial"/>
          <w:lang w:eastAsia="en-GB"/>
        </w:rPr>
        <w:t xml:space="preserve"> and </w:t>
      </w:r>
      <w:r w:rsidR="0030534C" w:rsidRPr="002D25CC">
        <w:rPr>
          <w:rFonts w:ascii="Book Antiqua" w:hAnsi="Book Antiqua" w:cs="Arial"/>
          <w:i/>
          <w:lang w:eastAsia="en-GB"/>
        </w:rPr>
        <w:t xml:space="preserve">in vivo </w:t>
      </w:r>
      <w:r w:rsidR="0030534C" w:rsidRPr="00460879">
        <w:rPr>
          <w:rFonts w:ascii="Book Antiqua" w:hAnsi="Book Antiqua" w:cs="Arial"/>
          <w:lang w:eastAsia="en-GB"/>
        </w:rPr>
        <w:t>research were all used to inform this review which focuses on the most well developed theoretical common causes for dementia (predominantly Alzheimer’s type) and osteoporosis.</w:t>
      </w:r>
    </w:p>
    <w:p w14:paraId="7D97AFB1" w14:textId="77777777" w:rsidR="00BA0391" w:rsidRPr="00460879" w:rsidRDefault="00BA0391" w:rsidP="00460879">
      <w:pPr>
        <w:spacing w:line="360" w:lineRule="auto"/>
        <w:jc w:val="both"/>
        <w:rPr>
          <w:rFonts w:ascii="Book Antiqua" w:hAnsi="Book Antiqua" w:cs="Arial"/>
          <w:lang w:eastAsia="en-GB"/>
        </w:rPr>
      </w:pPr>
    </w:p>
    <w:p w14:paraId="15A9763F" w14:textId="77777777" w:rsidR="009E213C" w:rsidRPr="00460879" w:rsidRDefault="009E213C" w:rsidP="00460879">
      <w:pPr>
        <w:spacing w:line="360" w:lineRule="auto"/>
        <w:jc w:val="both"/>
        <w:rPr>
          <w:rFonts w:ascii="Book Antiqua" w:hAnsi="Book Antiqua" w:cs="Arial"/>
          <w:b/>
          <w:i/>
          <w:lang w:eastAsia="zh-CN"/>
        </w:rPr>
      </w:pPr>
      <w:r w:rsidRPr="00460879">
        <w:rPr>
          <w:rFonts w:ascii="Book Antiqua" w:hAnsi="Book Antiqua" w:cs="Arial"/>
          <w:b/>
          <w:i/>
          <w:lang w:eastAsia="en-GB"/>
        </w:rPr>
        <w:t>RESULTS</w:t>
      </w:r>
    </w:p>
    <w:p w14:paraId="04347C28" w14:textId="708A210B" w:rsidR="000F203B" w:rsidRPr="00460879" w:rsidRDefault="00171659" w:rsidP="00460879">
      <w:pPr>
        <w:spacing w:line="360" w:lineRule="auto"/>
        <w:jc w:val="both"/>
        <w:rPr>
          <w:rFonts w:ascii="Book Antiqua" w:hAnsi="Book Antiqua" w:cs="Arial"/>
          <w:lang w:eastAsia="en-GB"/>
        </w:rPr>
      </w:pPr>
      <w:r w:rsidRPr="00460879">
        <w:rPr>
          <w:rFonts w:ascii="Book Antiqua" w:hAnsi="Book Antiqua" w:cs="Arial"/>
          <w:lang w:eastAsia="en-GB"/>
        </w:rPr>
        <w:t>Dementia and osteoporosis are multifaceted disease processes with similar epidemiology and a marked increase in prevalence in elderly populations. The existence of a common link between the two has been suggested despite a lack of clear pathological overlap in our current understanding.</w:t>
      </w:r>
      <w:r w:rsidR="0030534C" w:rsidRPr="00460879">
        <w:rPr>
          <w:rFonts w:ascii="Book Antiqua" w:hAnsi="Book Antiqua" w:cs="Arial"/>
          <w:lang w:eastAsia="en-GB"/>
        </w:rPr>
        <w:t xml:space="preserve"> </w:t>
      </w:r>
      <w:r w:rsidR="0030534C" w:rsidRPr="00460879">
        <w:rPr>
          <w:rFonts w:ascii="Book Antiqua" w:hAnsi="Book Antiqua" w:cs="Arial"/>
        </w:rPr>
        <w:t>Research to date has tended to be fragmented and relatively weak</w:t>
      </w:r>
      <w:r w:rsidR="00237B20" w:rsidRPr="00460879">
        <w:rPr>
          <w:rFonts w:ascii="Book Antiqua" w:hAnsi="Book Antiqua" w:cs="Arial"/>
        </w:rPr>
        <w:t xml:space="preserve"> in</w:t>
      </w:r>
      <w:r w:rsidR="0030534C" w:rsidRPr="00460879">
        <w:rPr>
          <w:rFonts w:ascii="Book Antiqua" w:hAnsi="Book Antiqua" w:cs="Arial"/>
        </w:rPr>
        <w:t xml:space="preserve"> nature with multiple confounding factors reflecting the difficulties of</w:t>
      </w:r>
      <w:r w:rsidR="0030534C" w:rsidRPr="00460879">
        <w:rPr>
          <w:rFonts w:ascii="Book Antiqua" w:hAnsi="Book Antiqua" w:cs="Arial"/>
          <w:i/>
        </w:rPr>
        <w:t xml:space="preserve"> in vivo</w:t>
      </w:r>
      <w:r w:rsidR="0030534C" w:rsidRPr="00460879">
        <w:rPr>
          <w:rFonts w:ascii="Book Antiqua" w:hAnsi="Book Antiqua" w:cs="Arial"/>
        </w:rPr>
        <w:t xml:space="preserve"> experimentation </w:t>
      </w:r>
      <w:r w:rsidR="009E213C" w:rsidRPr="00460879">
        <w:rPr>
          <w:rFonts w:ascii="Book Antiqua" w:hAnsi="Book Antiqua" w:cs="Arial"/>
        </w:rPr>
        <w:t xml:space="preserve">in the population of interest. </w:t>
      </w:r>
      <w:r w:rsidR="0030534C" w:rsidRPr="00460879">
        <w:rPr>
          <w:rFonts w:ascii="Book Antiqua" w:hAnsi="Book Antiqua" w:cs="Arial"/>
        </w:rPr>
        <w:t>Despite</w:t>
      </w:r>
      <w:r w:rsidR="00237B20" w:rsidRPr="00460879">
        <w:rPr>
          <w:rFonts w:ascii="Book Antiqua" w:hAnsi="Book Antiqua" w:cs="Arial"/>
        </w:rPr>
        <w:t xml:space="preserve"> exploration of</w:t>
      </w:r>
      <w:r w:rsidR="0030534C" w:rsidRPr="00460879">
        <w:rPr>
          <w:rFonts w:ascii="Book Antiqua" w:hAnsi="Book Antiqua" w:cs="Arial"/>
        </w:rPr>
        <w:t xml:space="preserve"> various possible mechanisms </w:t>
      </w:r>
      <w:r w:rsidR="00237B20" w:rsidRPr="00460879">
        <w:rPr>
          <w:rFonts w:ascii="Book Antiqua" w:hAnsi="Book Antiqua" w:cs="Arial"/>
        </w:rPr>
        <w:t>in</w:t>
      </w:r>
      <w:r w:rsidR="0030534C" w:rsidRPr="00460879">
        <w:rPr>
          <w:rFonts w:ascii="Book Antiqua" w:hAnsi="Book Antiqua" w:cs="Arial"/>
        </w:rPr>
        <w:t xml:space="preserve"> search for a link between the two pathologies, </w:t>
      </w:r>
      <w:r w:rsidR="00237B20" w:rsidRPr="00460879">
        <w:rPr>
          <w:rFonts w:ascii="Book Antiqua" w:hAnsi="Book Antiqua" w:cs="Arial"/>
        </w:rPr>
        <w:t>this paper found that it is</w:t>
      </w:r>
      <w:r w:rsidR="0030534C" w:rsidRPr="00460879">
        <w:rPr>
          <w:rFonts w:ascii="Book Antiqua" w:hAnsi="Book Antiqua" w:cs="Arial"/>
        </w:rPr>
        <w:t xml:space="preserve"> possible that these associations are coincidental</w:t>
      </w:r>
      <w:r w:rsidR="00237B20" w:rsidRPr="00460879">
        <w:rPr>
          <w:rFonts w:ascii="Book Antiqua" w:hAnsi="Book Antiqua" w:cs="Arial"/>
        </w:rPr>
        <w:t xml:space="preserve"> due to the nature of the evidence available</w:t>
      </w:r>
      <w:r w:rsidR="0030534C" w:rsidRPr="00460879">
        <w:rPr>
          <w:rFonts w:ascii="Book Antiqua" w:hAnsi="Book Antiqua" w:cs="Arial"/>
        </w:rPr>
        <w:t xml:space="preserve">. </w:t>
      </w:r>
      <w:r w:rsidR="00237B20" w:rsidRPr="00460879">
        <w:rPr>
          <w:rFonts w:ascii="Book Antiqua" w:hAnsi="Book Antiqua" w:cs="Arial"/>
        </w:rPr>
        <w:t>One finding in this review is that</w:t>
      </w:r>
      <w:r w:rsidR="0030534C" w:rsidRPr="00460879">
        <w:rPr>
          <w:rFonts w:ascii="Book Antiqua" w:hAnsi="Book Antiqua" w:cs="Arial"/>
        </w:rPr>
        <w:t xml:space="preserve"> </w:t>
      </w:r>
      <w:r w:rsidR="00237B20" w:rsidRPr="00460879">
        <w:rPr>
          <w:rFonts w:ascii="Book Antiqua" w:hAnsi="Book Antiqua" w:cs="Arial"/>
        </w:rPr>
        <w:t xml:space="preserve">prior </w:t>
      </w:r>
      <w:r w:rsidR="0030534C" w:rsidRPr="00460879">
        <w:rPr>
          <w:rFonts w:ascii="Book Antiqua" w:hAnsi="Book Antiqua" w:cs="Arial"/>
        </w:rPr>
        <w:t xml:space="preserve">investigation into common aetiologies </w:t>
      </w:r>
      <w:r w:rsidR="00237B20" w:rsidRPr="00460879">
        <w:rPr>
          <w:rFonts w:ascii="Book Antiqua" w:hAnsi="Book Antiqua" w:cs="Arial"/>
        </w:rPr>
        <w:t xml:space="preserve">has </w:t>
      </w:r>
      <w:r w:rsidR="0030534C" w:rsidRPr="00460879">
        <w:rPr>
          <w:rFonts w:ascii="Book Antiqua" w:hAnsi="Book Antiqua" w:cs="Arial"/>
        </w:rPr>
        <w:t xml:space="preserve">found </w:t>
      </w:r>
      <w:r w:rsidR="0030534C" w:rsidRPr="00460879">
        <w:rPr>
          <w:rFonts w:ascii="Book Antiqua" w:eastAsia="Times New Roman" w:hAnsi="Book Antiqua" w:cs="Arial"/>
          <w:kern w:val="0"/>
          <w:lang w:eastAsia="en-US" w:bidi="ar-SA"/>
        </w:rPr>
        <w:t>raised amyloid beta peptide levels in osteoporotic bone tissue</w:t>
      </w:r>
      <w:r w:rsidR="00A33E6F" w:rsidRPr="00460879">
        <w:rPr>
          <w:rFonts w:ascii="Book Antiqua" w:eastAsia="Times New Roman" w:hAnsi="Book Antiqua" w:cs="Arial"/>
          <w:kern w:val="0"/>
          <w:lang w:eastAsia="en-US" w:bidi="ar-SA"/>
        </w:rPr>
        <w:t>, with a</w:t>
      </w:r>
      <w:r w:rsidR="00B16962" w:rsidRPr="00460879">
        <w:rPr>
          <w:rFonts w:ascii="Book Antiqua" w:eastAsia="Times New Roman" w:hAnsi="Book Antiqua" w:cs="Arial"/>
          <w:kern w:val="0"/>
          <w:lang w:eastAsia="en-US" w:bidi="ar-SA"/>
        </w:rPr>
        <w:t xml:space="preserve"> </w:t>
      </w:r>
      <w:r w:rsidR="00A33E6F" w:rsidRPr="00460879">
        <w:rPr>
          <w:rFonts w:ascii="Book Antiqua" w:eastAsia="Times New Roman" w:hAnsi="Book Antiqua" w:cs="Arial"/>
          <w:kern w:val="0"/>
          <w:lang w:eastAsia="en-US" w:bidi="ar-SA"/>
        </w:rPr>
        <w:t>hypothesis</w:t>
      </w:r>
      <w:r w:rsidR="00B16962" w:rsidRPr="00460879">
        <w:rPr>
          <w:rFonts w:ascii="Book Antiqua" w:eastAsia="Times New Roman" w:hAnsi="Book Antiqua" w:cs="Arial"/>
          <w:kern w:val="0"/>
          <w:lang w:eastAsia="en-US" w:bidi="ar-SA"/>
        </w:rPr>
        <w:t xml:space="preserve"> </w:t>
      </w:r>
      <w:r w:rsidR="0030534C" w:rsidRPr="00460879">
        <w:rPr>
          <w:rFonts w:ascii="Book Antiqua" w:eastAsia="Times New Roman" w:hAnsi="Book Antiqua" w:cs="Arial"/>
          <w:kern w:val="0"/>
          <w:lang w:eastAsia="en-US" w:bidi="ar-SA"/>
        </w:rPr>
        <w:t>that amyloid beta disorders are systemic disorders resulting in d</w:t>
      </w:r>
      <w:r w:rsidR="00237B20" w:rsidRPr="00460879">
        <w:rPr>
          <w:rFonts w:ascii="Book Antiqua" w:eastAsia="Times New Roman" w:hAnsi="Book Antiqua" w:cs="Arial"/>
          <w:kern w:val="0"/>
          <w:lang w:eastAsia="en-US" w:bidi="ar-SA"/>
        </w:rPr>
        <w:t>iffering tissue manifestations.</w:t>
      </w:r>
      <w:r w:rsidR="00A4087B" w:rsidRPr="00460879">
        <w:rPr>
          <w:rFonts w:ascii="Book Antiqua" w:eastAsia="Times New Roman" w:hAnsi="Book Antiqua" w:cs="Arial"/>
          <w:kern w:val="0"/>
          <w:lang w:eastAsia="en-US" w:bidi="ar-SA"/>
        </w:rPr>
        <w:t xml:space="preserve"> However</w:t>
      </w:r>
      <w:r w:rsidR="00A33E6F" w:rsidRPr="00460879">
        <w:rPr>
          <w:rFonts w:ascii="Book Antiqua" w:eastAsia="Times New Roman" w:hAnsi="Book Antiqua" w:cs="Arial"/>
          <w:kern w:val="0"/>
          <w:lang w:eastAsia="en-US" w:bidi="ar-SA"/>
        </w:rPr>
        <w:t>,</w:t>
      </w:r>
      <w:r w:rsidR="00A4087B" w:rsidRPr="00460879">
        <w:rPr>
          <w:rFonts w:ascii="Book Antiqua" w:eastAsia="Times New Roman" w:hAnsi="Book Antiqua" w:cs="Arial"/>
          <w:kern w:val="0"/>
          <w:lang w:eastAsia="en-US" w:bidi="ar-SA"/>
        </w:rPr>
        <w:t xml:space="preserve"> o</w:t>
      </w:r>
      <w:r w:rsidR="000F203B" w:rsidRPr="00460879">
        <w:rPr>
          <w:rFonts w:ascii="Book Antiqua" w:eastAsia="Times New Roman" w:hAnsi="Book Antiqua" w:cs="Arial"/>
          <w:kern w:val="0"/>
          <w:lang w:eastAsia="en-US" w:bidi="ar-SA"/>
        </w:rPr>
        <w:t xml:space="preserve">ur findings were that the most compelling evidence of a common yet independent aetiology lies in the APOE4 allele, which is a well-established risk for </w:t>
      </w:r>
      <w:r w:rsidR="00953D68" w:rsidRPr="00460879">
        <w:rPr>
          <w:rFonts w:ascii="Book Antiqua" w:hAnsi="Book Antiqua" w:cs="Arial"/>
          <w:lang w:eastAsia="zh-CN"/>
        </w:rPr>
        <w:t>AD</w:t>
      </w:r>
      <w:r w:rsidR="000F203B" w:rsidRPr="00460879">
        <w:rPr>
          <w:rFonts w:ascii="Book Antiqua" w:eastAsia="Times New Roman" w:hAnsi="Book Antiqua" w:cs="Arial"/>
          <w:kern w:val="0"/>
          <w:lang w:eastAsia="en-US" w:bidi="ar-SA"/>
        </w:rPr>
        <w:t xml:space="preserve"> but also carries an independent association with fracture risk. </w:t>
      </w:r>
      <w:r w:rsidR="000F203B" w:rsidRPr="00460879">
        <w:rPr>
          <w:rFonts w:ascii="Book Antiqua" w:hAnsi="Book Antiqua" w:cs="Arial"/>
        </w:rPr>
        <w:t xml:space="preserve">The mechanism behind this </w:t>
      </w:r>
      <w:r w:rsidR="00A33E6F" w:rsidRPr="00460879">
        <w:rPr>
          <w:rFonts w:ascii="Book Antiqua" w:hAnsi="Book Antiqua" w:cs="Arial"/>
        </w:rPr>
        <w:t xml:space="preserve">is thought </w:t>
      </w:r>
      <w:r w:rsidR="000F203B" w:rsidRPr="00460879">
        <w:rPr>
          <w:rFonts w:ascii="Book Antiqua" w:hAnsi="Book Antiqua" w:cs="Arial"/>
        </w:rPr>
        <w:t>to be the reduced plasma vitamin K levels in individua</w:t>
      </w:r>
      <w:r w:rsidR="00A33E6F" w:rsidRPr="00460879">
        <w:rPr>
          <w:rFonts w:ascii="Book Antiqua" w:hAnsi="Book Antiqua" w:cs="Arial"/>
        </w:rPr>
        <w:t xml:space="preserve">ls exhibiting </w:t>
      </w:r>
      <w:r w:rsidR="00A33E6F" w:rsidRPr="00460879">
        <w:rPr>
          <w:rFonts w:ascii="Book Antiqua" w:hAnsi="Book Antiqua" w:cs="Arial"/>
        </w:rPr>
        <w:lastRenderedPageBreak/>
        <w:t>the APOE4 allele which may be amplified</w:t>
      </w:r>
      <w:r w:rsidR="000F203B" w:rsidRPr="00460879">
        <w:rPr>
          <w:rFonts w:ascii="Book Antiqua" w:hAnsi="Book Antiqua" w:cs="Arial"/>
        </w:rPr>
        <w:t xml:space="preserve"> by the nutritional deficiencies associated with dementia, which are know</w:t>
      </w:r>
      <w:r w:rsidR="00A33E6F" w:rsidRPr="00460879">
        <w:rPr>
          <w:rFonts w:ascii="Book Antiqua" w:hAnsi="Book Antiqua" w:cs="Arial"/>
        </w:rPr>
        <w:t xml:space="preserve">n to include vitamins K and D. </w:t>
      </w:r>
      <w:r w:rsidR="000F203B" w:rsidRPr="00460879">
        <w:rPr>
          <w:rFonts w:ascii="Book Antiqua" w:hAnsi="Book Antiqua" w:cs="Arial"/>
        </w:rPr>
        <w:t>The vitamin theory postulates that malnutrition and reduced exposure to sunlight in patients with AD leads to vitamin deficiencies.</w:t>
      </w:r>
      <w:r w:rsidR="00042B2E">
        <w:rPr>
          <w:rFonts w:ascii="Book Antiqua" w:hAnsi="Book Antiqua" w:cs="Arial"/>
        </w:rPr>
        <w:t xml:space="preserve"> </w:t>
      </w:r>
    </w:p>
    <w:p w14:paraId="3F3C117C" w14:textId="77777777" w:rsidR="00BA0391" w:rsidRPr="00460879" w:rsidRDefault="00BA0391" w:rsidP="00460879">
      <w:pPr>
        <w:spacing w:line="360" w:lineRule="auto"/>
        <w:jc w:val="both"/>
        <w:rPr>
          <w:rFonts w:ascii="Book Antiqua" w:eastAsia="Times New Roman" w:hAnsi="Book Antiqua" w:cs="Arial"/>
          <w:kern w:val="0"/>
          <w:lang w:eastAsia="en-US" w:bidi="ar-SA"/>
        </w:rPr>
      </w:pPr>
    </w:p>
    <w:p w14:paraId="00390EA0" w14:textId="77777777" w:rsidR="009E213C" w:rsidRPr="00460879" w:rsidRDefault="009E213C" w:rsidP="00460879">
      <w:pPr>
        <w:spacing w:line="360" w:lineRule="auto"/>
        <w:jc w:val="both"/>
        <w:rPr>
          <w:rFonts w:ascii="Book Antiqua" w:hAnsi="Book Antiqua" w:cs="Arial"/>
          <w:b/>
          <w:i/>
          <w:lang w:eastAsia="zh-CN"/>
        </w:rPr>
      </w:pPr>
      <w:r w:rsidRPr="00460879">
        <w:rPr>
          <w:rFonts w:ascii="Book Antiqua" w:hAnsi="Book Antiqua" w:cs="Arial"/>
          <w:b/>
          <w:i/>
          <w:lang w:eastAsia="en-GB"/>
        </w:rPr>
        <w:t>CONCLUSION</w:t>
      </w:r>
    </w:p>
    <w:p w14:paraId="7A3EC916" w14:textId="23FAC2F6" w:rsidR="008174F9" w:rsidRPr="00460879" w:rsidRDefault="00237B20" w:rsidP="00460879">
      <w:pPr>
        <w:spacing w:line="360" w:lineRule="auto"/>
        <w:jc w:val="both"/>
        <w:rPr>
          <w:rFonts w:ascii="Book Antiqua" w:hAnsi="Book Antiqua" w:cs="Arial"/>
          <w:lang w:eastAsia="en-GB"/>
        </w:rPr>
      </w:pPr>
      <w:r w:rsidRPr="00460879">
        <w:rPr>
          <w:rFonts w:ascii="Book Antiqua" w:eastAsia="Times New Roman" w:hAnsi="Book Antiqua" w:cs="Arial"/>
          <w:kern w:val="0"/>
          <w:lang w:eastAsia="en-US" w:bidi="ar-SA"/>
        </w:rPr>
        <w:t>Robust evidence remains to be produced regarding potential links and regarding the exact aetiology of these diseases and remains relevant given the burden of dementia and osteoporosis in our ageing population.</w:t>
      </w:r>
      <w:r w:rsidR="00042B2E">
        <w:rPr>
          <w:rFonts w:ascii="Book Antiqua" w:eastAsia="Times New Roman" w:hAnsi="Book Antiqua" w:cs="Arial"/>
          <w:kern w:val="0"/>
          <w:lang w:eastAsia="en-US" w:bidi="ar-SA"/>
        </w:rPr>
        <w:t xml:space="preserve"> </w:t>
      </w:r>
      <w:r w:rsidRPr="00460879">
        <w:rPr>
          <w:rFonts w:ascii="Book Antiqua" w:eastAsia="Times New Roman" w:hAnsi="Book Antiqua" w:cs="Arial"/>
          <w:kern w:val="0"/>
          <w:lang w:eastAsia="en-US" w:bidi="ar-SA"/>
        </w:rPr>
        <w:t>Future research into amyloid beta</w:t>
      </w:r>
      <w:r w:rsidR="00A33E6F" w:rsidRPr="00460879">
        <w:rPr>
          <w:rFonts w:ascii="Book Antiqua" w:eastAsia="Times New Roman" w:hAnsi="Book Antiqua" w:cs="Arial"/>
          <w:kern w:val="0"/>
          <w:lang w:eastAsia="en-US" w:bidi="ar-SA"/>
        </w:rPr>
        <w:t xml:space="preserve">, APOE4 </w:t>
      </w:r>
      <w:r w:rsidR="000F203B" w:rsidRPr="00460879">
        <w:rPr>
          <w:rFonts w:ascii="Book Antiqua" w:eastAsia="Times New Roman" w:hAnsi="Book Antiqua" w:cs="Arial"/>
          <w:kern w:val="0"/>
          <w:lang w:eastAsia="en-US" w:bidi="ar-SA"/>
        </w:rPr>
        <w:t>and vitamins K and D as</w:t>
      </w:r>
      <w:r w:rsidR="00A33E6F" w:rsidRPr="00460879">
        <w:rPr>
          <w:rFonts w:ascii="Book Antiqua" w:eastAsia="Times New Roman" w:hAnsi="Book Antiqua" w:cs="Arial"/>
          <w:kern w:val="0"/>
          <w:lang w:eastAsia="en-US" w:bidi="ar-SA"/>
        </w:rPr>
        <w:t xml:space="preserve"> the most promising</w:t>
      </w:r>
      <w:r w:rsidRPr="00460879">
        <w:rPr>
          <w:rFonts w:ascii="Book Antiqua" w:eastAsia="Times New Roman" w:hAnsi="Book Antiqua" w:cs="Arial"/>
          <w:kern w:val="0"/>
          <w:lang w:eastAsia="en-US" w:bidi="ar-SA"/>
        </w:rPr>
        <w:t xml:space="preserve"> aetiological link</w:t>
      </w:r>
      <w:r w:rsidR="000F203B" w:rsidRPr="00460879">
        <w:rPr>
          <w:rFonts w:ascii="Book Antiqua" w:eastAsia="Times New Roman" w:hAnsi="Book Antiqua" w:cs="Arial"/>
          <w:kern w:val="0"/>
          <w:lang w:eastAsia="en-US" w:bidi="ar-SA"/>
        </w:rPr>
        <w:t>s</w:t>
      </w:r>
      <w:r w:rsidRPr="00460879">
        <w:rPr>
          <w:rFonts w:ascii="Book Antiqua" w:eastAsia="Times New Roman" w:hAnsi="Book Antiqua" w:cs="Arial"/>
          <w:kern w:val="0"/>
          <w:lang w:eastAsia="en-US" w:bidi="ar-SA"/>
        </w:rPr>
        <w:t xml:space="preserve"> should be welcomed. </w:t>
      </w:r>
    </w:p>
    <w:p w14:paraId="55B55A1C" w14:textId="77777777" w:rsidR="00237B20" w:rsidRPr="00460879" w:rsidRDefault="00237B20" w:rsidP="00460879">
      <w:pPr>
        <w:spacing w:line="360" w:lineRule="auto"/>
        <w:jc w:val="both"/>
        <w:rPr>
          <w:rFonts w:ascii="Book Antiqua" w:hAnsi="Book Antiqua" w:cs="Arial"/>
          <w:lang w:eastAsia="en-GB"/>
        </w:rPr>
      </w:pPr>
    </w:p>
    <w:p w14:paraId="294ECD99" w14:textId="5DF9AF55" w:rsidR="008174F9" w:rsidRPr="00460879" w:rsidRDefault="008174F9" w:rsidP="00460879">
      <w:pPr>
        <w:spacing w:line="360" w:lineRule="auto"/>
        <w:jc w:val="both"/>
        <w:rPr>
          <w:rFonts w:ascii="Book Antiqua" w:hAnsi="Book Antiqua" w:cs="Arial"/>
          <w:lang w:eastAsia="en-GB"/>
        </w:rPr>
      </w:pPr>
      <w:r w:rsidRPr="00460879">
        <w:rPr>
          <w:rFonts w:ascii="Book Antiqua" w:hAnsi="Book Antiqua" w:cs="Arial"/>
          <w:b/>
          <w:lang w:eastAsia="en-GB"/>
        </w:rPr>
        <w:t>Key</w:t>
      </w:r>
      <w:r w:rsidR="009E213C" w:rsidRPr="00460879">
        <w:rPr>
          <w:rFonts w:ascii="Book Antiqua" w:hAnsi="Book Antiqua" w:cs="Arial"/>
          <w:b/>
          <w:lang w:eastAsia="zh-CN"/>
        </w:rPr>
        <w:t xml:space="preserve"> </w:t>
      </w:r>
      <w:r w:rsidRPr="00460879">
        <w:rPr>
          <w:rFonts w:ascii="Book Antiqua" w:hAnsi="Book Antiqua" w:cs="Arial"/>
          <w:b/>
          <w:lang w:eastAsia="en-GB"/>
        </w:rPr>
        <w:t>words:</w:t>
      </w:r>
      <w:r w:rsidR="009E213C" w:rsidRPr="00460879">
        <w:rPr>
          <w:rFonts w:ascii="Book Antiqua" w:hAnsi="Book Antiqua" w:cs="Arial"/>
          <w:lang w:eastAsia="en-GB"/>
        </w:rPr>
        <w:t xml:space="preserve"> Osteoporosis; Fracture; Dementia; </w:t>
      </w:r>
      <w:r w:rsidRPr="00460879">
        <w:rPr>
          <w:rFonts w:ascii="Book Antiqua" w:hAnsi="Book Antiqua" w:cs="Arial"/>
          <w:lang w:eastAsia="en-GB"/>
        </w:rPr>
        <w:t>Alzheimer’s disease;</w:t>
      </w:r>
      <w:r w:rsidR="006C6602" w:rsidRPr="00460879">
        <w:rPr>
          <w:rFonts w:ascii="Book Antiqua" w:hAnsi="Book Antiqua" w:cs="Arial"/>
          <w:lang w:eastAsia="en-GB"/>
        </w:rPr>
        <w:t xml:space="preserve"> </w:t>
      </w:r>
      <w:r w:rsidR="009E213C" w:rsidRPr="00460879">
        <w:rPr>
          <w:rFonts w:ascii="Book Antiqua" w:hAnsi="Book Antiqua" w:cs="Arial"/>
          <w:lang w:eastAsia="en-GB"/>
        </w:rPr>
        <w:t>Elderly; Vitamin</w:t>
      </w:r>
      <w:r w:rsidR="006C6602" w:rsidRPr="00460879">
        <w:rPr>
          <w:rFonts w:ascii="Book Antiqua" w:hAnsi="Book Antiqua" w:cs="Arial"/>
          <w:lang w:eastAsia="en-GB"/>
        </w:rPr>
        <w:t xml:space="preserve"> D; </w:t>
      </w:r>
      <w:r w:rsidR="009E213C" w:rsidRPr="00460879">
        <w:rPr>
          <w:rFonts w:ascii="Book Antiqua" w:hAnsi="Book Antiqua" w:cs="Arial"/>
          <w:lang w:eastAsia="en-GB"/>
        </w:rPr>
        <w:t>V</w:t>
      </w:r>
      <w:r w:rsidR="006C6602" w:rsidRPr="00460879">
        <w:rPr>
          <w:rFonts w:ascii="Book Antiqua" w:hAnsi="Book Antiqua" w:cs="Arial"/>
          <w:lang w:eastAsia="en-GB"/>
        </w:rPr>
        <w:t xml:space="preserve">itamin K; </w:t>
      </w:r>
      <w:r w:rsidR="009E213C" w:rsidRPr="00460879">
        <w:rPr>
          <w:rFonts w:ascii="Book Antiqua" w:hAnsi="Book Antiqua" w:cs="Arial"/>
          <w:lang w:eastAsia="en-GB"/>
        </w:rPr>
        <w:t>T</w:t>
      </w:r>
      <w:r w:rsidR="006C6602" w:rsidRPr="00460879">
        <w:rPr>
          <w:rFonts w:ascii="Book Antiqua" w:hAnsi="Book Antiqua" w:cs="Arial"/>
          <w:lang w:eastAsia="en-GB"/>
        </w:rPr>
        <w:t>hyroid disease;</w:t>
      </w:r>
      <w:r w:rsidR="009E213C" w:rsidRPr="00460879">
        <w:rPr>
          <w:rFonts w:ascii="Book Antiqua" w:hAnsi="Book Antiqua" w:cs="Arial"/>
          <w:lang w:eastAsia="en-GB"/>
        </w:rPr>
        <w:t xml:space="preserve"> Calcium; Statins; Alcohol; Sex</w:t>
      </w:r>
      <w:r w:rsidR="006C6602" w:rsidRPr="00460879">
        <w:rPr>
          <w:rFonts w:ascii="Book Antiqua" w:hAnsi="Book Antiqua" w:cs="Arial"/>
          <w:lang w:eastAsia="en-GB"/>
        </w:rPr>
        <w:t xml:space="preserve"> steroids</w:t>
      </w:r>
    </w:p>
    <w:p w14:paraId="4F322FDC" w14:textId="77777777" w:rsidR="006C6602" w:rsidRPr="00460879" w:rsidRDefault="006C6602" w:rsidP="00460879">
      <w:pPr>
        <w:spacing w:line="360" w:lineRule="auto"/>
        <w:jc w:val="both"/>
        <w:rPr>
          <w:rFonts w:ascii="Book Antiqua" w:hAnsi="Book Antiqua" w:cs="Arial"/>
          <w:lang w:eastAsia="zh-CN"/>
        </w:rPr>
      </w:pPr>
    </w:p>
    <w:p w14:paraId="5CACCFBA" w14:textId="77777777" w:rsidR="00517F34" w:rsidRPr="00460879" w:rsidRDefault="00517F34" w:rsidP="00460879">
      <w:pPr>
        <w:spacing w:line="360" w:lineRule="auto"/>
        <w:jc w:val="both"/>
        <w:rPr>
          <w:rFonts w:ascii="Book Antiqua" w:hAnsi="Book Antiqua" w:cs="Arial"/>
        </w:rPr>
      </w:pPr>
      <w:proofErr w:type="gramStart"/>
      <w:r w:rsidRPr="00460879">
        <w:rPr>
          <w:rFonts w:ascii="Book Antiqua" w:hAnsi="Book Antiqua"/>
          <w:b/>
        </w:rPr>
        <w:t xml:space="preserve">© </w:t>
      </w:r>
      <w:r w:rsidRPr="00460879">
        <w:rPr>
          <w:rFonts w:ascii="Book Antiqua" w:hAnsi="Book Antiqua" w:cs="Arial"/>
          <w:b/>
        </w:rPr>
        <w:t>The Author(s) 2017.</w:t>
      </w:r>
      <w:proofErr w:type="gramEnd"/>
      <w:r w:rsidRPr="00460879">
        <w:rPr>
          <w:rFonts w:ascii="Book Antiqua" w:hAnsi="Book Antiqua" w:cs="Arial"/>
        </w:rPr>
        <w:t xml:space="preserve"> Published by </w:t>
      </w:r>
      <w:proofErr w:type="spellStart"/>
      <w:r w:rsidRPr="00460879">
        <w:rPr>
          <w:rFonts w:ascii="Book Antiqua" w:hAnsi="Book Antiqua" w:cs="Arial"/>
        </w:rPr>
        <w:t>Baishideng</w:t>
      </w:r>
      <w:proofErr w:type="spellEnd"/>
      <w:r w:rsidRPr="00460879">
        <w:rPr>
          <w:rFonts w:ascii="Book Antiqua" w:hAnsi="Book Antiqua" w:cs="Arial"/>
        </w:rPr>
        <w:t xml:space="preserve"> Publishing Group Inc. All rights reserved.</w:t>
      </w:r>
    </w:p>
    <w:p w14:paraId="45424EF5" w14:textId="77777777" w:rsidR="00517F34" w:rsidRPr="00460879" w:rsidRDefault="00517F34" w:rsidP="00460879">
      <w:pPr>
        <w:spacing w:line="360" w:lineRule="auto"/>
        <w:jc w:val="both"/>
        <w:rPr>
          <w:rFonts w:ascii="Book Antiqua" w:hAnsi="Book Antiqua" w:cs="Arial"/>
          <w:lang w:eastAsia="zh-CN"/>
        </w:rPr>
      </w:pPr>
    </w:p>
    <w:p w14:paraId="5362FD7D" w14:textId="13294F4D" w:rsidR="006C6602" w:rsidRPr="00460879" w:rsidRDefault="00517F34" w:rsidP="00460879">
      <w:pPr>
        <w:spacing w:line="360" w:lineRule="auto"/>
        <w:jc w:val="both"/>
        <w:rPr>
          <w:rFonts w:ascii="Book Antiqua" w:hAnsi="Book Antiqua" w:cs="Arial"/>
        </w:rPr>
      </w:pPr>
      <w:r w:rsidRPr="00460879">
        <w:rPr>
          <w:rFonts w:ascii="Book Antiqua" w:hAnsi="Book Antiqua" w:cs="Arial"/>
          <w:b/>
          <w:lang w:eastAsia="en-GB"/>
        </w:rPr>
        <w:t>Core tip</w:t>
      </w:r>
      <w:r w:rsidR="006C6602" w:rsidRPr="00460879">
        <w:rPr>
          <w:rFonts w:ascii="Book Antiqua" w:hAnsi="Book Antiqua" w:cs="Arial"/>
          <w:b/>
          <w:lang w:eastAsia="en-GB"/>
        </w:rPr>
        <w:t>:</w:t>
      </w:r>
      <w:r w:rsidR="004A6DCC" w:rsidRPr="00460879">
        <w:rPr>
          <w:rFonts w:ascii="Book Antiqua" w:hAnsi="Book Antiqua" w:cs="Arial"/>
          <w:lang w:eastAsia="en-GB"/>
        </w:rPr>
        <w:t xml:space="preserve"> A potential pathological link between o</w:t>
      </w:r>
      <w:r w:rsidR="006C6602" w:rsidRPr="00460879">
        <w:rPr>
          <w:rFonts w:ascii="Book Antiqua" w:hAnsi="Book Antiqua" w:cs="Arial"/>
          <w:lang w:eastAsia="en-GB"/>
        </w:rPr>
        <w:t>s</w:t>
      </w:r>
      <w:r w:rsidR="004A6DCC" w:rsidRPr="00460879">
        <w:rPr>
          <w:rFonts w:ascii="Book Antiqua" w:hAnsi="Book Antiqua" w:cs="Arial"/>
          <w:lang w:eastAsia="en-GB"/>
        </w:rPr>
        <w:t xml:space="preserve">teoporosis and dementia has been explored in observational studies, but there exists a lack of large scale randomised controlled trials. </w:t>
      </w:r>
      <w:r w:rsidR="00A7076E" w:rsidRPr="00460879">
        <w:rPr>
          <w:rFonts w:ascii="Book Antiqua" w:hAnsi="Book Antiqua" w:cs="Arial"/>
        </w:rPr>
        <w:t>We hypothesise that dementia and osteoporosis have common yet independent aetiologies.</w:t>
      </w:r>
      <w:r w:rsidR="00042B2E">
        <w:rPr>
          <w:rFonts w:ascii="Book Antiqua" w:hAnsi="Book Antiqua" w:cs="Arial"/>
        </w:rPr>
        <w:t xml:space="preserve"> </w:t>
      </w:r>
      <w:r w:rsidR="00A7076E" w:rsidRPr="00460879">
        <w:rPr>
          <w:rFonts w:ascii="Book Antiqua" w:hAnsi="Book Antiqua" w:cs="Arial"/>
        </w:rPr>
        <w:t>The most compelling evidence</w:t>
      </w:r>
      <w:r w:rsidR="0064619E" w:rsidRPr="00460879">
        <w:rPr>
          <w:rFonts w:ascii="Book Antiqua" w:hAnsi="Book Antiqua" w:cs="Arial"/>
        </w:rPr>
        <w:t xml:space="preserve"> lies in</w:t>
      </w:r>
      <w:r w:rsidR="00A7076E" w:rsidRPr="00460879">
        <w:rPr>
          <w:rFonts w:ascii="Book Antiqua" w:hAnsi="Book Antiqua" w:cs="Arial"/>
        </w:rPr>
        <w:t xml:space="preserve"> the APOE4 allele, a well-established risk factor for </w:t>
      </w:r>
      <w:r w:rsidRPr="00460879">
        <w:rPr>
          <w:rFonts w:ascii="Book Antiqua" w:hAnsi="Book Antiqua" w:cs="Arial"/>
          <w:lang w:eastAsia="en-GB"/>
        </w:rPr>
        <w:t>Alzheimer’s disease</w:t>
      </w:r>
      <w:r w:rsidR="00A7076E" w:rsidRPr="00460879">
        <w:rPr>
          <w:rFonts w:ascii="Book Antiqua" w:hAnsi="Book Antiqua" w:cs="Arial"/>
        </w:rPr>
        <w:t>.</w:t>
      </w:r>
      <w:r w:rsidR="00042B2E">
        <w:rPr>
          <w:rFonts w:ascii="Book Antiqua" w:hAnsi="Book Antiqua" w:cs="Arial"/>
        </w:rPr>
        <w:t xml:space="preserve"> </w:t>
      </w:r>
      <w:r w:rsidR="00A7076E" w:rsidRPr="00460879">
        <w:rPr>
          <w:rFonts w:ascii="Book Antiqua" w:hAnsi="Book Antiqua" w:cs="Arial"/>
        </w:rPr>
        <w:t xml:space="preserve">APOE4 </w:t>
      </w:r>
      <w:r w:rsidR="005372D1" w:rsidRPr="00460879">
        <w:rPr>
          <w:rFonts w:ascii="Book Antiqua" w:hAnsi="Book Antiqua" w:cs="Arial"/>
        </w:rPr>
        <w:t>is</w:t>
      </w:r>
      <w:r w:rsidR="00A7076E" w:rsidRPr="00460879">
        <w:rPr>
          <w:rFonts w:ascii="Book Antiqua" w:hAnsi="Book Antiqua" w:cs="Arial"/>
        </w:rPr>
        <w:t xml:space="preserve"> associated with fracture, independent of dementia and falling.</w:t>
      </w:r>
      <w:r w:rsidR="00042B2E">
        <w:rPr>
          <w:rFonts w:ascii="Book Antiqua" w:hAnsi="Book Antiqua" w:cs="Arial"/>
        </w:rPr>
        <w:t xml:space="preserve"> </w:t>
      </w:r>
      <w:r w:rsidR="00A7076E" w:rsidRPr="00460879">
        <w:rPr>
          <w:rFonts w:ascii="Book Antiqua" w:hAnsi="Book Antiqua" w:cs="Arial"/>
        </w:rPr>
        <w:t>The mechanism behi</w:t>
      </w:r>
      <w:r w:rsidR="005372D1" w:rsidRPr="00460879">
        <w:rPr>
          <w:rFonts w:ascii="Book Antiqua" w:hAnsi="Book Antiqua" w:cs="Arial"/>
        </w:rPr>
        <w:t xml:space="preserve">nd this is postulated to be </w:t>
      </w:r>
      <w:r w:rsidR="00A7076E" w:rsidRPr="00460879">
        <w:rPr>
          <w:rFonts w:ascii="Book Antiqua" w:hAnsi="Book Antiqua" w:cs="Arial"/>
        </w:rPr>
        <w:t>reduced plasma vitamin K levels in individuals exhibiting the APOE4 allele.</w:t>
      </w:r>
      <w:r w:rsidR="00042B2E">
        <w:rPr>
          <w:rFonts w:ascii="Book Antiqua" w:hAnsi="Book Antiqua" w:cs="Arial"/>
        </w:rPr>
        <w:t xml:space="preserve"> </w:t>
      </w:r>
      <w:r w:rsidR="00A7076E" w:rsidRPr="00460879">
        <w:rPr>
          <w:rFonts w:ascii="Book Antiqua" w:hAnsi="Book Antiqua" w:cs="Arial"/>
        </w:rPr>
        <w:t>This may be augmented by the nutritional deficiencies associated with dementia, known to include vitamins K and D.</w:t>
      </w:r>
      <w:r w:rsidR="00042B2E">
        <w:rPr>
          <w:rFonts w:ascii="Book Antiqua" w:hAnsi="Book Antiqua" w:cs="Arial"/>
        </w:rPr>
        <w:t xml:space="preserve"> </w:t>
      </w:r>
    </w:p>
    <w:p w14:paraId="7027C17F" w14:textId="77777777" w:rsidR="00517F34" w:rsidRPr="00460879" w:rsidRDefault="00517F34" w:rsidP="00460879">
      <w:pPr>
        <w:spacing w:line="360" w:lineRule="auto"/>
        <w:jc w:val="both"/>
        <w:rPr>
          <w:rFonts w:ascii="Book Antiqua" w:hAnsi="Book Antiqua" w:cs="Arial"/>
          <w:i/>
          <w:lang w:eastAsia="zh-CN"/>
        </w:rPr>
      </w:pPr>
    </w:p>
    <w:p w14:paraId="5E17469D" w14:textId="6954113C" w:rsidR="00517F34" w:rsidRPr="00460879" w:rsidRDefault="00517F34" w:rsidP="00460879">
      <w:pPr>
        <w:spacing w:line="360" w:lineRule="auto"/>
        <w:jc w:val="both"/>
        <w:rPr>
          <w:rFonts w:ascii="Book Antiqua" w:hAnsi="Book Antiqua" w:cs="Arial"/>
          <w:lang w:eastAsia="zh-CN"/>
        </w:rPr>
      </w:pPr>
      <w:r w:rsidRPr="00460879">
        <w:rPr>
          <w:rFonts w:ascii="Book Antiqua" w:hAnsi="Book Antiqua" w:cs="Arial"/>
          <w:lang w:eastAsia="en-GB"/>
        </w:rPr>
        <w:t>Downey</w:t>
      </w:r>
      <w:r w:rsidRPr="00460879">
        <w:rPr>
          <w:rFonts w:ascii="Book Antiqua" w:hAnsi="Book Antiqua" w:cs="Arial"/>
          <w:lang w:eastAsia="zh-CN"/>
        </w:rPr>
        <w:t xml:space="preserve"> CL</w:t>
      </w:r>
      <w:r w:rsidRPr="00460879">
        <w:rPr>
          <w:rFonts w:ascii="Book Antiqua" w:hAnsi="Book Antiqua" w:cs="Arial"/>
          <w:lang w:eastAsia="en-GB"/>
        </w:rPr>
        <w:t>, Young</w:t>
      </w:r>
      <w:r w:rsidRPr="00460879">
        <w:rPr>
          <w:rFonts w:ascii="Book Antiqua" w:hAnsi="Book Antiqua" w:cs="Arial"/>
          <w:lang w:eastAsia="zh-CN"/>
        </w:rPr>
        <w:t xml:space="preserve"> A</w:t>
      </w:r>
      <w:r w:rsidRPr="00460879">
        <w:rPr>
          <w:rFonts w:ascii="Book Antiqua" w:hAnsi="Book Antiqua" w:cs="Arial"/>
          <w:lang w:eastAsia="en-GB"/>
        </w:rPr>
        <w:t>, Burton</w:t>
      </w:r>
      <w:r w:rsidRPr="00460879">
        <w:rPr>
          <w:rFonts w:ascii="Book Antiqua" w:hAnsi="Book Antiqua" w:cs="Arial"/>
          <w:lang w:eastAsia="zh-CN"/>
        </w:rPr>
        <w:t xml:space="preserve"> EF</w:t>
      </w:r>
      <w:r w:rsidRPr="00460879">
        <w:rPr>
          <w:rFonts w:ascii="Book Antiqua" w:hAnsi="Book Antiqua" w:cs="Arial"/>
          <w:lang w:eastAsia="en-GB"/>
        </w:rPr>
        <w:t>, Graham</w:t>
      </w:r>
      <w:r w:rsidRPr="00460879">
        <w:rPr>
          <w:rFonts w:ascii="Book Antiqua" w:hAnsi="Book Antiqua" w:cs="Arial"/>
          <w:lang w:eastAsia="zh-CN"/>
        </w:rPr>
        <w:t xml:space="preserve"> SM</w:t>
      </w:r>
      <w:r w:rsidRPr="00460879">
        <w:rPr>
          <w:rFonts w:ascii="Book Antiqua" w:hAnsi="Book Antiqua" w:cs="Arial"/>
          <w:lang w:eastAsia="en-GB"/>
        </w:rPr>
        <w:t>, Macfarlane</w:t>
      </w:r>
      <w:r w:rsidRPr="00460879">
        <w:rPr>
          <w:rFonts w:ascii="Book Antiqua" w:hAnsi="Book Antiqua" w:cs="Arial"/>
          <w:lang w:eastAsia="zh-CN"/>
        </w:rPr>
        <w:t xml:space="preserve"> RJ</w:t>
      </w:r>
      <w:r w:rsidRPr="00460879">
        <w:rPr>
          <w:rFonts w:ascii="Book Antiqua" w:hAnsi="Book Antiqua" w:cs="Arial"/>
          <w:lang w:eastAsia="en-GB"/>
        </w:rPr>
        <w:t xml:space="preserve">, </w:t>
      </w:r>
      <w:proofErr w:type="spellStart"/>
      <w:r w:rsidRPr="00460879">
        <w:rPr>
          <w:rFonts w:ascii="Book Antiqua" w:hAnsi="Book Antiqua" w:cs="Arial"/>
          <w:lang w:eastAsia="en-GB"/>
        </w:rPr>
        <w:t>Tsapakis</w:t>
      </w:r>
      <w:proofErr w:type="spellEnd"/>
      <w:r w:rsidRPr="00460879">
        <w:rPr>
          <w:rFonts w:ascii="Book Antiqua" w:hAnsi="Book Antiqua" w:cs="Arial"/>
          <w:lang w:eastAsia="zh-CN"/>
        </w:rPr>
        <w:t xml:space="preserve"> EM</w:t>
      </w:r>
      <w:r w:rsidRPr="00460879">
        <w:rPr>
          <w:rFonts w:ascii="Book Antiqua" w:hAnsi="Book Antiqua" w:cs="Arial"/>
          <w:lang w:eastAsia="en-GB"/>
        </w:rPr>
        <w:t xml:space="preserve">, </w:t>
      </w:r>
      <w:proofErr w:type="spellStart"/>
      <w:r w:rsidRPr="00460879">
        <w:rPr>
          <w:rFonts w:ascii="Book Antiqua" w:hAnsi="Book Antiqua" w:cs="Arial"/>
          <w:lang w:eastAsia="en-GB"/>
        </w:rPr>
        <w:t>Tsiridis</w:t>
      </w:r>
      <w:proofErr w:type="spellEnd"/>
      <w:r w:rsidRPr="00460879">
        <w:rPr>
          <w:rFonts w:ascii="Book Antiqua" w:hAnsi="Book Antiqua" w:cs="Arial"/>
          <w:lang w:eastAsia="zh-CN"/>
        </w:rPr>
        <w:t xml:space="preserve"> E.</w:t>
      </w:r>
      <w:r w:rsidRPr="00460879">
        <w:rPr>
          <w:rFonts w:ascii="Book Antiqua" w:hAnsi="Book Antiqua" w:cs="Arial"/>
          <w:lang w:eastAsia="en-GB"/>
        </w:rPr>
        <w:t xml:space="preserve"> Dementia and osteoporosis in a geriatric population: Is there a common link?</w:t>
      </w:r>
      <w:r w:rsidRPr="00460879">
        <w:rPr>
          <w:rFonts w:ascii="Book Antiqua" w:hAnsi="Book Antiqua"/>
          <w:i/>
          <w:iCs/>
        </w:rPr>
        <w:t xml:space="preserve"> World J </w:t>
      </w:r>
      <w:proofErr w:type="spellStart"/>
      <w:r w:rsidRPr="00460879">
        <w:rPr>
          <w:rFonts w:ascii="Book Antiqua" w:hAnsi="Book Antiqua"/>
          <w:i/>
          <w:iCs/>
        </w:rPr>
        <w:t>Orthop</w:t>
      </w:r>
      <w:proofErr w:type="spellEnd"/>
      <w:r w:rsidRPr="00460879">
        <w:rPr>
          <w:rFonts w:ascii="Book Antiqua" w:hAnsi="Book Antiqua"/>
          <w:i/>
          <w:iCs/>
          <w:lang w:eastAsia="zh-CN"/>
        </w:rPr>
        <w:t xml:space="preserve"> </w:t>
      </w:r>
      <w:r w:rsidRPr="00460879">
        <w:rPr>
          <w:rFonts w:ascii="Book Antiqua" w:hAnsi="Book Antiqua"/>
          <w:iCs/>
          <w:lang w:eastAsia="zh-CN"/>
        </w:rPr>
        <w:t xml:space="preserve">2017; </w:t>
      </w:r>
      <w:proofErr w:type="gramStart"/>
      <w:r w:rsidRPr="00460879">
        <w:rPr>
          <w:rFonts w:ascii="Book Antiqua" w:hAnsi="Book Antiqua"/>
          <w:iCs/>
          <w:lang w:eastAsia="zh-CN"/>
        </w:rPr>
        <w:t>In</w:t>
      </w:r>
      <w:proofErr w:type="gramEnd"/>
      <w:r w:rsidRPr="00460879">
        <w:rPr>
          <w:rFonts w:ascii="Book Antiqua" w:hAnsi="Book Antiqua"/>
          <w:iCs/>
          <w:lang w:eastAsia="zh-CN"/>
        </w:rPr>
        <w:t xml:space="preserve"> press</w:t>
      </w:r>
    </w:p>
    <w:p w14:paraId="3ECAEA33" w14:textId="77777777" w:rsidR="00517F34" w:rsidRPr="00460879" w:rsidRDefault="00517F34" w:rsidP="00460879">
      <w:pPr>
        <w:spacing w:line="360" w:lineRule="auto"/>
        <w:jc w:val="both"/>
        <w:rPr>
          <w:rFonts w:ascii="Book Antiqua" w:hAnsi="Book Antiqua" w:cs="Arial"/>
          <w:b/>
          <w:lang w:eastAsia="zh-CN"/>
        </w:rPr>
      </w:pPr>
    </w:p>
    <w:p w14:paraId="253BB3FB" w14:textId="77777777" w:rsidR="00517F34" w:rsidRPr="00460879" w:rsidRDefault="00517F34" w:rsidP="00460879">
      <w:pPr>
        <w:widowControl/>
        <w:suppressAutoHyphens w:val="0"/>
        <w:spacing w:line="360" w:lineRule="auto"/>
        <w:jc w:val="both"/>
        <w:rPr>
          <w:rFonts w:ascii="Book Antiqua" w:hAnsi="Book Antiqua" w:cs="Arial"/>
          <w:b/>
          <w:lang w:eastAsia="en-GB"/>
        </w:rPr>
      </w:pPr>
      <w:r w:rsidRPr="00460879">
        <w:rPr>
          <w:rFonts w:ascii="Book Antiqua" w:hAnsi="Book Antiqua" w:cs="Arial"/>
          <w:b/>
          <w:lang w:eastAsia="en-GB"/>
        </w:rPr>
        <w:br w:type="page"/>
      </w:r>
    </w:p>
    <w:p w14:paraId="6A0E2A28" w14:textId="5926168B" w:rsidR="00100360" w:rsidRPr="00460879" w:rsidRDefault="00517F34" w:rsidP="00460879">
      <w:pPr>
        <w:spacing w:line="360" w:lineRule="auto"/>
        <w:jc w:val="both"/>
        <w:rPr>
          <w:rFonts w:ascii="Book Antiqua" w:hAnsi="Book Antiqua" w:cs="Arial"/>
          <w:b/>
          <w:lang w:eastAsia="zh-CN"/>
        </w:rPr>
      </w:pPr>
      <w:r w:rsidRPr="00460879">
        <w:rPr>
          <w:rFonts w:ascii="Book Antiqua" w:hAnsi="Book Antiqua" w:cs="Arial"/>
          <w:b/>
          <w:lang w:eastAsia="en-GB"/>
        </w:rPr>
        <w:lastRenderedPageBreak/>
        <w:t>INTRODUCTION</w:t>
      </w:r>
    </w:p>
    <w:p w14:paraId="3C7442C2" w14:textId="0F54EA73" w:rsidR="00100360" w:rsidRPr="00460879" w:rsidRDefault="00100360" w:rsidP="00460879">
      <w:pPr>
        <w:spacing w:line="360" w:lineRule="auto"/>
        <w:jc w:val="both"/>
        <w:rPr>
          <w:rFonts w:ascii="Book Antiqua" w:hAnsi="Book Antiqua" w:cs="Arial"/>
          <w:lang w:eastAsia="en-GB"/>
        </w:rPr>
      </w:pPr>
      <w:r w:rsidRPr="00460879">
        <w:rPr>
          <w:rFonts w:ascii="Book Antiqua" w:hAnsi="Book Antiqua" w:cs="Arial"/>
          <w:lang w:eastAsia="en-GB"/>
        </w:rPr>
        <w:t>Dementia and osteoporosis are complex disease processes with</w:t>
      </w:r>
      <w:r w:rsidR="001C00C4" w:rsidRPr="00460879">
        <w:rPr>
          <w:rFonts w:ascii="Book Antiqua" w:hAnsi="Book Antiqua" w:cs="Arial"/>
          <w:lang w:eastAsia="en-GB"/>
        </w:rPr>
        <w:t xml:space="preserve"> </w:t>
      </w:r>
      <w:r w:rsidR="0084258F" w:rsidRPr="00460879">
        <w:rPr>
          <w:rFonts w:ascii="Book Antiqua" w:hAnsi="Book Antiqua" w:cs="Arial"/>
          <w:lang w:eastAsia="en-GB"/>
        </w:rPr>
        <w:t>similar</w:t>
      </w:r>
      <w:r w:rsidRPr="00460879">
        <w:rPr>
          <w:rFonts w:ascii="Book Antiqua" w:hAnsi="Book Antiqua" w:cs="Arial"/>
          <w:lang w:eastAsia="en-GB"/>
        </w:rPr>
        <w:t xml:space="preserve"> epidemiology.</w:t>
      </w:r>
      <w:r w:rsidR="00042B2E">
        <w:rPr>
          <w:rFonts w:ascii="Book Antiqua" w:hAnsi="Book Antiqua" w:cs="Arial"/>
          <w:lang w:eastAsia="en-GB"/>
        </w:rPr>
        <w:t xml:space="preserve"> </w:t>
      </w:r>
      <w:r w:rsidR="000B212A" w:rsidRPr="00460879">
        <w:rPr>
          <w:rFonts w:ascii="Book Antiqua" w:hAnsi="Book Antiqua" w:cs="Arial"/>
          <w:lang w:eastAsia="en-GB"/>
        </w:rPr>
        <w:t>Alzheimer’s disease</w:t>
      </w:r>
      <w:r w:rsidR="001C00C4" w:rsidRPr="00460879">
        <w:rPr>
          <w:rFonts w:ascii="Book Antiqua" w:hAnsi="Book Antiqua" w:cs="Arial"/>
          <w:lang w:eastAsia="en-GB"/>
        </w:rPr>
        <w:t xml:space="preserve"> (AD) is the most common form of dementia and </w:t>
      </w:r>
      <w:r w:rsidR="00347EE1" w:rsidRPr="00460879">
        <w:rPr>
          <w:rFonts w:ascii="Book Antiqua" w:hAnsi="Book Antiqua" w:cs="Arial"/>
          <w:lang w:eastAsia="en-GB"/>
        </w:rPr>
        <w:t>increases</w:t>
      </w:r>
      <w:r w:rsidR="00042B2E">
        <w:rPr>
          <w:rFonts w:ascii="Book Antiqua" w:hAnsi="Book Antiqua" w:cs="Arial"/>
          <w:lang w:eastAsia="en-GB"/>
        </w:rPr>
        <w:t xml:space="preserve"> from 16% in 75- to 84-year-old</w:t>
      </w:r>
      <w:r w:rsidR="00347EE1" w:rsidRPr="00460879">
        <w:rPr>
          <w:rFonts w:ascii="Book Antiqua" w:hAnsi="Book Antiqua" w:cs="Arial"/>
          <w:lang w:eastAsia="en-GB"/>
        </w:rPr>
        <w:t xml:space="preserve"> to 48% in over-85s</w:t>
      </w:r>
      <w:r w:rsidR="00042B2E"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042B2E" w:rsidRPr="00460879">
        <w:rPr>
          <w:rFonts w:ascii="Book Antiqua" w:hAnsi="Book Antiqua" w:cs="Arial"/>
          <w:vertAlign w:val="superscript"/>
          <w:lang w:eastAsia="en-GB"/>
        </w:rPr>
        <w:instrText xml:space="preserve"> ADDIN EN.CITE </w:instrText>
      </w:r>
      <w:r w:rsidR="00042B2E"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042B2E" w:rsidRPr="00460879">
        <w:rPr>
          <w:rFonts w:ascii="Book Antiqua" w:hAnsi="Book Antiqua" w:cs="Arial"/>
          <w:vertAlign w:val="superscript"/>
          <w:lang w:eastAsia="en-GB"/>
        </w:rPr>
        <w:instrText xml:space="preserve"> ADDIN EN.CITE.DATA </w:instrText>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end"/>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separate"/>
      </w:r>
      <w:r w:rsidR="00042B2E" w:rsidRPr="00460879">
        <w:rPr>
          <w:rFonts w:ascii="Book Antiqua" w:hAnsi="Book Antiqua" w:cs="Arial"/>
          <w:noProof/>
          <w:vertAlign w:val="superscript"/>
          <w:lang w:eastAsia="en-GB"/>
        </w:rPr>
        <w:t>[</w:t>
      </w:r>
      <w:hyperlink w:anchor="_ENREF_1" w:tooltip="Allison, 2001 #67" w:history="1">
        <w:r w:rsidR="00042B2E" w:rsidRPr="00460879">
          <w:rPr>
            <w:rFonts w:ascii="Book Antiqua" w:hAnsi="Book Antiqua" w:cs="Arial"/>
            <w:noProof/>
            <w:vertAlign w:val="superscript"/>
            <w:lang w:eastAsia="en-GB"/>
          </w:rPr>
          <w:t>1</w:t>
        </w:r>
      </w:hyperlink>
      <w:r w:rsidR="00042B2E" w:rsidRPr="00460879">
        <w:rPr>
          <w:rFonts w:ascii="Book Antiqua" w:hAnsi="Book Antiqua" w:cs="Arial"/>
          <w:noProof/>
          <w:vertAlign w:val="superscript"/>
          <w:lang w:eastAsia="en-GB"/>
        </w:rPr>
        <w:t>]</w:t>
      </w:r>
      <w:r w:rsidR="00042B2E" w:rsidRPr="00460879">
        <w:rPr>
          <w:rFonts w:ascii="Book Antiqua" w:hAnsi="Book Antiqua" w:cs="Arial"/>
          <w:vertAlign w:val="superscript"/>
          <w:lang w:eastAsia="en-GB"/>
        </w:rPr>
        <w:fldChar w:fldCharType="end"/>
      </w:r>
      <w:r w:rsidR="00347EE1" w:rsidRPr="00460879">
        <w:rPr>
          <w:rFonts w:ascii="Book Antiqua" w:hAnsi="Book Antiqua" w:cs="Arial"/>
          <w:lang w:eastAsia="en-GB"/>
        </w:rPr>
        <w:t>.</w:t>
      </w:r>
      <w:r w:rsidRPr="00460879">
        <w:rPr>
          <w:rFonts w:ascii="Book Antiqua" w:hAnsi="Book Antiqua" w:cs="Arial"/>
          <w:lang w:eastAsia="en-GB"/>
        </w:rPr>
        <w:t xml:space="preserve"> </w:t>
      </w:r>
      <w:r w:rsidR="000B212A" w:rsidRPr="00460879">
        <w:rPr>
          <w:rFonts w:ascii="Book Antiqua" w:hAnsi="Book Antiqua" w:cs="Arial"/>
          <w:lang w:eastAsia="en-GB"/>
        </w:rPr>
        <w:t>Osteoporosis affects 25% of women and 10% of men over 60</w:t>
      </w:r>
      <w:r w:rsidR="00042B2E" w:rsidRPr="00460879">
        <w:rPr>
          <w:rFonts w:ascii="Book Antiqua" w:hAnsi="Book Antiqua" w:cs="Arial"/>
          <w:vertAlign w:val="superscript"/>
          <w:lang w:eastAsia="en-GB"/>
        </w:rPr>
        <w:fldChar w:fldCharType="begin"/>
      </w:r>
      <w:r w:rsidR="00042B2E" w:rsidRPr="00460879">
        <w:rPr>
          <w:rFonts w:ascii="Book Antiqua" w:hAnsi="Book Antiqua" w:cs="Arial"/>
          <w:vertAlign w:val="superscript"/>
          <w:lang w:eastAsia="en-GB"/>
        </w:rPr>
        <w:instrText xml:space="preserve"> ADDIN EN.CITE &lt;EndNote&gt;&lt;Cite&gt;&lt;Author&gt;Tysiewicz-Dudek&lt;/Author&gt;&lt;RecNum&gt;81&lt;/RecNum&gt;&lt;DisplayText&gt;(2)&lt;/DisplayText&gt;&lt;record&gt;&lt;rec-number&gt;81&lt;/rec-number&gt;&lt;foreign-keys&gt;&lt;key app="EN" db-id="xafw2axfmsawp2efp5y5vaag5pszfwfpxt92" timestamp="1384374443"&gt;81&lt;/key&gt;&lt;/foreign-keys&gt;&lt;ref-type name="Journal Article"&gt;17&lt;/ref-type&gt;&lt;contributors&gt;&lt;authors&gt;&lt;author&gt;Tysiewicz-Dudek, Marzena&lt;/author&gt;&lt;author&gt;Pietraszkiewicz, Franciszek&lt;/author&gt;&lt;author&gt;Drozdzowska, Bogna&lt;/author&gt;&lt;/authors&gt;&lt;/contributors&gt;&lt;titles&gt;&lt;title&gt;Alzheimer&amp;apos;s disease and osteoporosis: common risk factors or one condition predisposing to the other?&lt;/title&gt;&lt;secondary-title&gt;Ortopedia Traumatologia Rehabilitacja&lt;/secondary-title&gt;&lt;/titles&gt;&lt;periodical&gt;&lt;full-title&gt;Ortopedia Traumatologia Rehabilitacja&lt;/full-title&gt;&lt;/periodical&gt;&lt;pages&gt;315-23&lt;/pages&gt;&lt;volume&gt;10&lt;/volume&gt;&lt;number&gt;4&lt;/number&gt;&lt;dates&gt;&lt;/dates&gt;&lt;accession-num&gt;18779764&lt;/accession-num&gt;&lt;work-type&gt;Review&lt;/work-type&gt;&lt;urls&gt;&lt;related-urls&gt;&lt;url&gt;http://ovidsp.ovid.com/ovidweb.cgi?T=JS&amp;amp;CSC=Y&amp;amp;NEWS=N&amp;amp;PAGE=fulltext&amp;amp;D=med4&amp;amp;AN=18779764&lt;/url&gt;&lt;url&gt;http://openurl.ac.uk/athens:lee/?sid=OVID:medline&amp;amp;id=pmid:18779764&amp;amp;id=doi:&amp;amp;issn=1509-3492&amp;amp;isbn=&amp;amp;volume=10&amp;amp;issue=4&amp;amp;spage=315&amp;amp;pages=315-23&amp;amp;date=2008&amp;amp;title=Ortopedia+Traumatologia+Rehabilitacja&amp;amp;atitle=Alzheimer%27s+disease+and+osteoporosis%3A+common+risk+factors+or+one+condition+predisposing+to+the+other%3F.&amp;amp;aulast=Tysiewicz-Dudek&amp;amp;pid=%3Cauthor%3ETysiewicz-Dudek+M%3C%2Fauthor%3E%3CAN%3E18779764%3C%2FAN%3E%3CDT%3EJournal+Article%3C%2FDT%3E&lt;/url&gt;&lt;/related-urls&gt;&lt;/urls&gt;&lt;/record&gt;&lt;/Cite&gt;&lt;/EndNote&gt;</w:instrText>
      </w:r>
      <w:r w:rsidR="00042B2E" w:rsidRPr="00460879">
        <w:rPr>
          <w:rFonts w:ascii="Book Antiqua" w:hAnsi="Book Antiqua" w:cs="Arial"/>
          <w:vertAlign w:val="superscript"/>
          <w:lang w:eastAsia="en-GB"/>
        </w:rPr>
        <w:fldChar w:fldCharType="separate"/>
      </w:r>
      <w:r w:rsidR="00042B2E" w:rsidRPr="00460879">
        <w:rPr>
          <w:rFonts w:ascii="Book Antiqua" w:hAnsi="Book Antiqua" w:cs="Arial"/>
          <w:noProof/>
          <w:vertAlign w:val="superscript"/>
          <w:lang w:eastAsia="en-GB"/>
        </w:rPr>
        <w:t>[</w:t>
      </w:r>
      <w:hyperlink w:anchor="_ENREF_2" w:tooltip="Tysiewicz-Dudek,  #81" w:history="1">
        <w:r w:rsidR="00042B2E" w:rsidRPr="00460879">
          <w:rPr>
            <w:rFonts w:ascii="Book Antiqua" w:hAnsi="Book Antiqua" w:cs="Arial"/>
            <w:noProof/>
            <w:vertAlign w:val="superscript"/>
            <w:lang w:eastAsia="en-GB"/>
          </w:rPr>
          <w:t>2</w:t>
        </w:r>
      </w:hyperlink>
      <w:r w:rsidR="00042B2E" w:rsidRPr="00460879">
        <w:rPr>
          <w:rFonts w:ascii="Book Antiqua" w:hAnsi="Book Antiqua" w:cs="Arial"/>
          <w:noProof/>
          <w:vertAlign w:val="superscript"/>
          <w:lang w:eastAsia="en-GB"/>
        </w:rPr>
        <w:t>]</w:t>
      </w:r>
      <w:r w:rsidR="00042B2E" w:rsidRPr="00460879">
        <w:rPr>
          <w:rFonts w:ascii="Book Antiqua" w:hAnsi="Book Antiqua" w:cs="Arial"/>
          <w:vertAlign w:val="superscript"/>
          <w:lang w:eastAsia="en-GB"/>
        </w:rPr>
        <w:fldChar w:fldCharType="end"/>
      </w:r>
      <w:r w:rsidR="000B212A" w:rsidRPr="00460879">
        <w:rPr>
          <w:rFonts w:ascii="Book Antiqua" w:hAnsi="Book Antiqua" w:cs="Arial"/>
          <w:lang w:eastAsia="en-GB"/>
        </w:rPr>
        <w:t>.</w:t>
      </w:r>
      <w:r w:rsidR="0084258F" w:rsidRPr="00460879">
        <w:rPr>
          <w:rFonts w:ascii="Book Antiqua" w:hAnsi="Book Antiqua" w:cs="Arial"/>
          <w:lang w:eastAsia="en-GB"/>
        </w:rPr>
        <w:t xml:space="preserve"> The</w:t>
      </w:r>
      <w:r w:rsidR="008D2579" w:rsidRPr="00460879">
        <w:rPr>
          <w:rFonts w:ascii="Book Antiqua" w:hAnsi="Book Antiqua" w:cs="Arial"/>
          <w:lang w:eastAsia="en-GB"/>
        </w:rPr>
        <w:t xml:space="preserve"> </w:t>
      </w:r>
      <w:r w:rsidR="0084258F" w:rsidRPr="00460879">
        <w:rPr>
          <w:rFonts w:ascii="Book Antiqua" w:hAnsi="Book Antiqua" w:cs="Arial"/>
          <w:lang w:eastAsia="en-GB"/>
        </w:rPr>
        <w:t xml:space="preserve">two </w:t>
      </w:r>
      <w:r w:rsidR="008D2579" w:rsidRPr="00460879">
        <w:rPr>
          <w:rFonts w:ascii="Book Antiqua" w:hAnsi="Book Antiqua" w:cs="Arial"/>
          <w:lang w:eastAsia="en-GB"/>
        </w:rPr>
        <w:t>diseases co-exist in a subsection of the population, especially amongst f</w:t>
      </w:r>
      <w:r w:rsidRPr="00460879">
        <w:rPr>
          <w:rFonts w:ascii="Book Antiqua" w:hAnsi="Book Antiqua" w:cs="Arial"/>
          <w:lang w:eastAsia="en-GB"/>
        </w:rPr>
        <w:t>emal</w:t>
      </w:r>
      <w:r w:rsidR="008D2579" w:rsidRPr="00460879">
        <w:rPr>
          <w:rFonts w:ascii="Book Antiqua" w:hAnsi="Book Antiqua" w:cs="Arial"/>
          <w:lang w:eastAsia="en-GB"/>
        </w:rPr>
        <w:t>es</w:t>
      </w:r>
      <w:r w:rsidR="00042B2E"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042B2E" w:rsidRPr="00460879">
        <w:rPr>
          <w:rFonts w:ascii="Book Antiqua" w:hAnsi="Book Antiqua" w:cs="Arial"/>
          <w:vertAlign w:val="superscript"/>
          <w:lang w:eastAsia="en-GB"/>
        </w:rPr>
        <w:instrText xml:space="preserve"> ADDIN EN.CITE </w:instrText>
      </w:r>
      <w:r w:rsidR="00042B2E"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042B2E" w:rsidRPr="00460879">
        <w:rPr>
          <w:rFonts w:ascii="Book Antiqua" w:hAnsi="Book Antiqua" w:cs="Arial"/>
          <w:vertAlign w:val="superscript"/>
          <w:lang w:eastAsia="en-GB"/>
        </w:rPr>
        <w:instrText xml:space="preserve"> ADDIN EN.CITE.DATA </w:instrText>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end"/>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separate"/>
      </w:r>
      <w:r w:rsidR="00042B2E" w:rsidRPr="00460879">
        <w:rPr>
          <w:rFonts w:ascii="Book Antiqua" w:hAnsi="Book Antiqua" w:cs="Arial"/>
          <w:noProof/>
          <w:vertAlign w:val="superscript"/>
          <w:lang w:eastAsia="en-GB"/>
        </w:rPr>
        <w:t>[</w:t>
      </w:r>
      <w:hyperlink w:anchor="_ENREF_3" w:tooltip="Sato, 2005 #41" w:history="1">
        <w:r w:rsidR="00042B2E" w:rsidRPr="00460879">
          <w:rPr>
            <w:rFonts w:ascii="Book Antiqua" w:hAnsi="Book Antiqua" w:cs="Arial"/>
            <w:noProof/>
            <w:vertAlign w:val="superscript"/>
            <w:lang w:eastAsia="en-GB"/>
          </w:rPr>
          <w:t>3</w:t>
        </w:r>
      </w:hyperlink>
      <w:r w:rsidR="00042B2E" w:rsidRPr="00460879">
        <w:rPr>
          <w:rFonts w:ascii="Book Antiqua" w:hAnsi="Book Antiqua" w:cs="Arial"/>
          <w:noProof/>
          <w:vertAlign w:val="superscript"/>
          <w:lang w:eastAsia="en-GB"/>
        </w:rPr>
        <w:t>]</w:t>
      </w:r>
      <w:r w:rsidR="00042B2E" w:rsidRPr="00460879">
        <w:rPr>
          <w:rFonts w:ascii="Book Antiqua" w:hAnsi="Book Antiqua" w:cs="Arial"/>
          <w:vertAlign w:val="superscript"/>
          <w:lang w:eastAsia="en-GB"/>
        </w:rPr>
        <w:fldChar w:fldCharType="end"/>
      </w:r>
      <w:r w:rsidR="00EC6E81"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 xml:space="preserve">Indeed, an odds ratio of 6.9 for fracture prevalence between people with and without </w:t>
      </w:r>
      <w:r w:rsidR="00953D68" w:rsidRPr="00460879">
        <w:rPr>
          <w:rFonts w:ascii="Book Antiqua" w:hAnsi="Book Antiqua" w:cs="Arial"/>
          <w:lang w:eastAsia="zh-CN"/>
        </w:rPr>
        <w:t>AD</w:t>
      </w:r>
      <w:r w:rsidRPr="00460879">
        <w:rPr>
          <w:rFonts w:ascii="Book Antiqua" w:hAnsi="Book Antiqua" w:cs="Arial"/>
          <w:lang w:eastAsia="en-GB"/>
        </w:rPr>
        <w:t xml:space="preserve"> has been reported</w:t>
      </w:r>
      <w:r w:rsidR="00042B2E" w:rsidRPr="00460879">
        <w:rPr>
          <w:rFonts w:ascii="Book Antiqua" w:hAnsi="Book Antiqua" w:cs="Arial"/>
          <w:vertAlign w:val="superscript"/>
          <w:lang w:eastAsia="en-GB"/>
        </w:rPr>
        <w:fldChar w:fldCharType="begin">
          <w:fldData xml:space="preserve">PEVuZE5vdGU+PENpdGU+PEF1dGhvcj5CdWNobmVyPC9BdXRob3I+PFllYXI+MTk4NzwvWWVhcj48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bC10aXRsZT48YWJici0xPkphbWE8L2FiYnItMT48L2FsdC1wZXJpb2RpY2FsPjxwYWdlcz4xNDky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</w:fldData>
        </w:fldChar>
      </w:r>
      <w:r w:rsidR="00042B2E" w:rsidRPr="00460879">
        <w:rPr>
          <w:rFonts w:ascii="Book Antiqua" w:hAnsi="Book Antiqua" w:cs="Arial"/>
          <w:vertAlign w:val="superscript"/>
          <w:lang w:eastAsia="en-GB"/>
        </w:rPr>
        <w:instrText xml:space="preserve"> ADDIN EN.CITE </w:instrText>
      </w:r>
      <w:r w:rsidR="00042B2E" w:rsidRPr="00460879">
        <w:rPr>
          <w:rFonts w:ascii="Book Antiqua" w:hAnsi="Book Antiqua" w:cs="Arial"/>
          <w:vertAlign w:val="superscript"/>
          <w:lang w:eastAsia="en-GB"/>
        </w:rPr>
        <w:fldChar w:fldCharType="begin">
          <w:fldData xml:space="preserve">PEVuZE5vdGU+PENpdGU+PEF1dGhvcj5CdWNobmVyPC9BdXRob3I+PFllYXI+MTk4NzwvWWVhcj48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bC10aXRsZT48YWJici0xPkphbWE8L2FiYnItMT48L2FsdC1wZXJpb2RpY2FsPjxwYWdlcz4xNDky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</w:fldData>
        </w:fldChar>
      </w:r>
      <w:r w:rsidR="00042B2E" w:rsidRPr="00460879">
        <w:rPr>
          <w:rFonts w:ascii="Book Antiqua" w:hAnsi="Book Antiqua" w:cs="Arial"/>
          <w:vertAlign w:val="superscript"/>
          <w:lang w:eastAsia="en-GB"/>
        </w:rPr>
        <w:instrText xml:space="preserve"> ADDIN EN.CITE.DATA </w:instrText>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end"/>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separate"/>
      </w:r>
      <w:r w:rsidR="00042B2E" w:rsidRPr="00460879">
        <w:rPr>
          <w:rFonts w:ascii="Book Antiqua" w:hAnsi="Book Antiqua" w:cs="Arial"/>
          <w:noProof/>
          <w:vertAlign w:val="superscript"/>
          <w:lang w:eastAsia="en-GB"/>
        </w:rPr>
        <w:t>[</w:t>
      </w:r>
      <w:hyperlink w:anchor="_ENREF_4" w:tooltip="Buchner, 1987 #42" w:history="1">
        <w:r w:rsidR="00042B2E" w:rsidRPr="00460879">
          <w:rPr>
            <w:rFonts w:ascii="Book Antiqua" w:hAnsi="Book Antiqua" w:cs="Arial"/>
            <w:noProof/>
            <w:vertAlign w:val="superscript"/>
            <w:lang w:eastAsia="en-GB"/>
          </w:rPr>
          <w:t>4</w:t>
        </w:r>
      </w:hyperlink>
      <w:r w:rsidR="00042B2E" w:rsidRPr="00460879">
        <w:rPr>
          <w:rFonts w:ascii="Book Antiqua" w:hAnsi="Book Antiqua" w:cs="Arial"/>
          <w:noProof/>
          <w:vertAlign w:val="superscript"/>
          <w:lang w:eastAsia="en-GB"/>
        </w:rPr>
        <w:t>]</w:t>
      </w:r>
      <w:r w:rsidR="00042B2E" w:rsidRPr="00460879">
        <w:rPr>
          <w:rFonts w:ascii="Book Antiqua" w:hAnsi="Book Antiqua" w:cs="Arial"/>
          <w:vertAlign w:val="superscript"/>
          <w:lang w:eastAsia="en-GB"/>
        </w:rPr>
        <w:fldChar w:fldCharType="end"/>
      </w:r>
      <w:r w:rsidRPr="00460879">
        <w:rPr>
          <w:rFonts w:ascii="Book Antiqua" w:hAnsi="Book Antiqua" w:cs="Arial"/>
          <w:lang w:eastAsia="en-GB"/>
        </w:rPr>
        <w:t>. Thus a</w:t>
      </w:r>
      <w:r w:rsidR="0084258F" w:rsidRPr="00460879">
        <w:rPr>
          <w:rFonts w:ascii="Book Antiqua" w:hAnsi="Book Antiqua" w:cs="Arial"/>
          <w:lang w:eastAsia="en-GB"/>
        </w:rPr>
        <w:t xml:space="preserve"> common link has been suggested</w:t>
      </w:r>
      <w:r w:rsidR="008D2579" w:rsidRPr="00460879">
        <w:rPr>
          <w:rFonts w:ascii="Book Antiqua" w:hAnsi="Book Antiqua" w:cs="Arial"/>
          <w:lang w:eastAsia="en-GB"/>
        </w:rPr>
        <w:t xml:space="preserve"> despite no apparent pathological overlap</w:t>
      </w:r>
      <w:r w:rsidRPr="00460879">
        <w:rPr>
          <w:rFonts w:ascii="Book Antiqua" w:hAnsi="Book Antiqua" w:cs="Arial"/>
          <w:lang w:eastAsia="en-GB"/>
        </w:rPr>
        <w:t>.</w:t>
      </w:r>
    </w:p>
    <w:p w14:paraId="3A975788" w14:textId="71B24132" w:rsidR="005940D8" w:rsidRPr="00460879" w:rsidRDefault="00100360" w:rsidP="00042B2E">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The pathogenesis of AD lies in three complex mechanisms</w:t>
      </w:r>
      <w:r w:rsidR="00042B2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042B2E" w:rsidRPr="00460879">
        <w:rPr>
          <w:rFonts w:ascii="Book Antiqua" w:hAnsi="Book Antiqua" w:cs="Arial"/>
          <w:vertAlign w:val="superscript"/>
          <w:lang w:eastAsia="en-GB"/>
        </w:rPr>
        <w:instrText xml:space="preserve"> ADDIN EN.CITE </w:instrText>
      </w:r>
      <w:r w:rsidR="00042B2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042B2E" w:rsidRPr="00460879">
        <w:rPr>
          <w:rFonts w:ascii="Book Antiqua" w:hAnsi="Book Antiqua" w:cs="Arial"/>
          <w:vertAlign w:val="superscript"/>
          <w:lang w:eastAsia="en-GB"/>
        </w:rPr>
        <w:instrText xml:space="preserve"> ADDIN EN.CITE.DATA </w:instrText>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end"/>
      </w:r>
      <w:r w:rsidR="00042B2E" w:rsidRPr="00460879">
        <w:rPr>
          <w:rFonts w:ascii="Book Antiqua" w:hAnsi="Book Antiqua" w:cs="Arial"/>
          <w:vertAlign w:val="superscript"/>
          <w:lang w:eastAsia="en-GB"/>
        </w:rPr>
      </w:r>
      <w:r w:rsidR="00042B2E" w:rsidRPr="00460879">
        <w:rPr>
          <w:rFonts w:ascii="Book Antiqua" w:hAnsi="Book Antiqua" w:cs="Arial"/>
          <w:vertAlign w:val="superscript"/>
          <w:lang w:eastAsia="en-GB"/>
        </w:rPr>
        <w:fldChar w:fldCharType="separate"/>
      </w:r>
      <w:r w:rsidR="00042B2E" w:rsidRPr="00460879">
        <w:rPr>
          <w:rFonts w:ascii="Book Antiqua" w:hAnsi="Book Antiqua" w:cs="Arial"/>
          <w:noProof/>
          <w:vertAlign w:val="superscript"/>
          <w:lang w:eastAsia="en-GB"/>
        </w:rPr>
        <w:t>[</w:t>
      </w:r>
      <w:hyperlink w:anchor="_ENREF_5" w:tooltip="Annweiler, 2011 #43" w:history="1">
        <w:r w:rsidR="00042B2E" w:rsidRPr="00460879">
          <w:rPr>
            <w:rFonts w:ascii="Book Antiqua" w:hAnsi="Book Antiqua" w:cs="Arial"/>
            <w:noProof/>
            <w:vertAlign w:val="superscript"/>
            <w:lang w:eastAsia="en-GB"/>
          </w:rPr>
          <w:t>5</w:t>
        </w:r>
      </w:hyperlink>
      <w:r w:rsidR="00042B2E" w:rsidRPr="00460879">
        <w:rPr>
          <w:rFonts w:ascii="Book Antiqua" w:hAnsi="Book Antiqua" w:cs="Arial"/>
          <w:noProof/>
          <w:vertAlign w:val="superscript"/>
          <w:lang w:eastAsia="en-GB"/>
        </w:rPr>
        <w:t>]</w:t>
      </w:r>
      <w:r w:rsidR="00042B2E" w:rsidRPr="00460879">
        <w:rPr>
          <w:rFonts w:ascii="Book Antiqua" w:hAnsi="Book Antiqua" w:cs="Arial"/>
          <w:vertAlign w:val="superscript"/>
          <w:lang w:eastAsia="en-GB"/>
        </w:rPr>
        <w:fldChar w:fldCharType="end"/>
      </w:r>
      <w:r w:rsidRPr="00460879">
        <w:rPr>
          <w:rFonts w:ascii="Book Antiqua" w:hAnsi="Book Antiqua" w:cs="Arial"/>
          <w:lang w:eastAsia="en-GB"/>
        </w:rPr>
        <w:t>. The development of amyloid senile plaques causes neuronal death and phosphorylation of Tau proteins.</w:t>
      </w:r>
      <w:r w:rsidR="00042B2E">
        <w:rPr>
          <w:rFonts w:ascii="Book Antiqua" w:hAnsi="Book Antiqua" w:cs="Arial"/>
          <w:lang w:eastAsia="en-GB"/>
        </w:rPr>
        <w:t xml:space="preserve"> </w:t>
      </w:r>
      <w:r w:rsidRPr="00460879">
        <w:rPr>
          <w:rFonts w:ascii="Book Antiqua" w:hAnsi="Book Antiqua" w:cs="Arial"/>
          <w:lang w:eastAsia="en-GB"/>
        </w:rPr>
        <w:t>Tau disassembles the microtubules resulting in neurofibrillary tangles and ultimately neuronal degeneration.</w:t>
      </w:r>
      <w:r w:rsidR="00042B2E">
        <w:rPr>
          <w:rFonts w:ascii="Book Antiqua" w:hAnsi="Book Antiqua" w:cs="Arial"/>
          <w:lang w:eastAsia="en-GB"/>
        </w:rPr>
        <w:t xml:space="preserve"> </w:t>
      </w:r>
      <w:r w:rsidRPr="00460879">
        <w:rPr>
          <w:rFonts w:ascii="Book Antiqua" w:hAnsi="Book Antiqua" w:cs="Arial"/>
          <w:lang w:eastAsia="en-GB"/>
        </w:rPr>
        <w:t>Amyloid and Tau localise in the synapses, causing excessive calcium entry into post-synaptic neurons, necrosis and apoptosis.</w:t>
      </w:r>
      <w:r w:rsidR="00042B2E">
        <w:rPr>
          <w:rFonts w:ascii="Book Antiqua" w:hAnsi="Book Antiqua" w:cs="Arial"/>
          <w:lang w:eastAsia="en-GB"/>
        </w:rPr>
        <w:t xml:space="preserve"> </w:t>
      </w:r>
      <w:r w:rsidRPr="00460879">
        <w:rPr>
          <w:rFonts w:ascii="Book Antiqua" w:hAnsi="Book Antiqua" w:cs="Arial"/>
          <w:lang w:eastAsia="en-GB"/>
        </w:rPr>
        <w:t>Despite extensive research into the disease, current treatment options are limited by their cost and efficacy.</w:t>
      </w:r>
      <w:r w:rsidR="00042B2E">
        <w:rPr>
          <w:rFonts w:ascii="Book Antiqua" w:hAnsi="Book Antiqua" w:cs="Arial"/>
          <w:lang w:eastAsia="en-GB"/>
        </w:rPr>
        <w:t xml:space="preserve"> </w:t>
      </w:r>
      <w:r w:rsidRPr="00460879">
        <w:rPr>
          <w:rFonts w:ascii="Book Antiqua" w:hAnsi="Book Antiqua" w:cs="Arial"/>
          <w:lang w:eastAsia="en-GB"/>
        </w:rPr>
        <w:t>Their action lies in palliation of symptoms and most are only effective in a subsection of AD sufferers.</w:t>
      </w:r>
      <w:r w:rsidR="00042B2E">
        <w:rPr>
          <w:rFonts w:ascii="Book Antiqua" w:hAnsi="Book Antiqua" w:cs="Arial"/>
          <w:lang w:eastAsia="en-GB"/>
        </w:rPr>
        <w:t xml:space="preserve"> </w:t>
      </w:r>
    </w:p>
    <w:p w14:paraId="09BF8326" w14:textId="49F1765D" w:rsidR="004D30E9" w:rsidRPr="00460879" w:rsidRDefault="004D30E9" w:rsidP="00042B2E">
      <w:pPr>
        <w:spacing w:line="360" w:lineRule="auto"/>
        <w:ind w:firstLineChars="100" w:firstLine="240"/>
        <w:jc w:val="both"/>
        <w:rPr>
          <w:rFonts w:ascii="Book Antiqua" w:hAnsi="Book Antiqua" w:cs="Arial"/>
        </w:rPr>
      </w:pPr>
      <w:r w:rsidRPr="00460879">
        <w:rPr>
          <w:rFonts w:ascii="Book Antiqua" w:hAnsi="Book Antiqua" w:cs="Arial"/>
        </w:rPr>
        <w:t>Osteoporosis is a progressive skeletal disease chara</w:t>
      </w:r>
      <w:r w:rsidR="005940D8" w:rsidRPr="00460879">
        <w:rPr>
          <w:rFonts w:ascii="Book Antiqua" w:hAnsi="Book Antiqua" w:cs="Arial"/>
        </w:rPr>
        <w:t xml:space="preserve">cterised by reduced bone </w:t>
      </w:r>
      <w:r w:rsidRPr="00460879">
        <w:rPr>
          <w:rFonts w:ascii="Book Antiqua" w:hAnsi="Book Antiqua" w:cs="Arial"/>
        </w:rPr>
        <w:t>density and micro-architectural</w:t>
      </w:r>
      <w:r w:rsidR="005940D8" w:rsidRPr="00460879">
        <w:rPr>
          <w:rFonts w:ascii="Book Antiqua" w:hAnsi="Book Antiqua" w:cs="Arial"/>
        </w:rPr>
        <w:t xml:space="preserve"> bone</w:t>
      </w:r>
      <w:r w:rsidRPr="00460879">
        <w:rPr>
          <w:rFonts w:ascii="Book Antiqua" w:hAnsi="Book Antiqua" w:cs="Arial"/>
        </w:rPr>
        <w:t xml:space="preserve"> de</w:t>
      </w:r>
      <w:r w:rsidR="005940D8" w:rsidRPr="00460879">
        <w:rPr>
          <w:rFonts w:ascii="Book Antiqua" w:hAnsi="Book Antiqua" w:cs="Arial"/>
        </w:rPr>
        <w:t>struction.</w:t>
      </w:r>
      <w:r w:rsidR="00042B2E">
        <w:rPr>
          <w:rFonts w:ascii="Book Antiqua" w:hAnsi="Book Antiqua" w:cs="Arial"/>
        </w:rPr>
        <w:t xml:space="preserve"> </w:t>
      </w:r>
      <w:r w:rsidR="005940D8" w:rsidRPr="00460879">
        <w:rPr>
          <w:rFonts w:ascii="Book Antiqua" w:hAnsi="Book Antiqua" w:cs="Arial"/>
        </w:rPr>
        <w:t>This leads to</w:t>
      </w:r>
      <w:r w:rsidRPr="00460879">
        <w:rPr>
          <w:rFonts w:ascii="Book Antiqua" w:hAnsi="Book Antiqua" w:cs="Arial"/>
        </w:rPr>
        <w:t xml:space="preserve"> increased bone fragility and susceptibility to fracture.</w:t>
      </w:r>
      <w:r w:rsidR="00042B2E">
        <w:rPr>
          <w:rFonts w:ascii="Book Antiqua" w:hAnsi="Book Antiqua" w:cs="Arial"/>
        </w:rPr>
        <w:t xml:space="preserve"> </w:t>
      </w:r>
      <w:r w:rsidR="005940D8" w:rsidRPr="00460879">
        <w:rPr>
          <w:rFonts w:ascii="Book Antiqua" w:hAnsi="Book Antiqua" w:cs="Arial"/>
        </w:rPr>
        <w:t>Like dementia, the pathophysiology of osteoporosis is multifactorial and extends far past the traditional theory of nutritional calcium depletion.</w:t>
      </w:r>
      <w:r w:rsidR="00042B2E">
        <w:rPr>
          <w:rFonts w:ascii="Book Antiqua" w:hAnsi="Book Antiqua" w:cs="Arial"/>
        </w:rPr>
        <w:t xml:space="preserve"> </w:t>
      </w:r>
      <w:r w:rsidR="00BA1A00" w:rsidRPr="00460879">
        <w:rPr>
          <w:rFonts w:ascii="Book Antiqua" w:hAnsi="Book Antiqua" w:cs="Arial"/>
        </w:rPr>
        <w:t>Indeed, both diseases have been associated with a number of other metabolic disturbances such as decreased vitamin D concentration and elevated serum parathyroid hormone, in addition to postulated common genetic varia</w:t>
      </w:r>
      <w:r w:rsidR="00EC6E81" w:rsidRPr="00460879">
        <w:rPr>
          <w:rFonts w:ascii="Book Antiqua" w:hAnsi="Book Antiqua" w:cs="Arial"/>
        </w:rPr>
        <w:t>tions such as the APOE4 allele</w:t>
      </w:r>
      <w:r w:rsidR="00042B2E" w:rsidRPr="00460879">
        <w:rPr>
          <w:rFonts w:ascii="Book Antiqua" w:hAnsi="Book Antiqua" w:cs="Arial"/>
          <w:vertAlign w:val="superscript"/>
        </w:rPr>
        <w:t>[</w:t>
      </w:r>
      <w:r w:rsidR="00042B2E" w:rsidRPr="00460879">
        <w:rPr>
          <w:rFonts w:ascii="Book Antiqua" w:hAnsi="Book Antiqua" w:cs="Arial"/>
          <w:vertAlign w:val="superscript"/>
        </w:rPr>
        <w:fldChar w:fldCharType="begin"/>
      </w:r>
      <w:r w:rsidR="00042B2E" w:rsidRPr="00460879">
        <w:rPr>
          <w:rFonts w:ascii="Book Antiqua" w:hAnsi="Book Antiqua" w:cs="Arial"/>
          <w:vertAlign w:val="superscript"/>
        </w:rPr>
        <w:instrText xml:space="preserve"> ADDIN EN.CITE &lt;EndNote&gt;&lt;Cite&gt;&lt;Author&gt;Tysiewicz-Dudek&lt;/Author&gt;&lt;RecNum&gt;81&lt;/RecNum&gt;&lt;DisplayText&gt;(2)&lt;/DisplayText&gt;&lt;record&gt;&lt;rec-number&gt;81&lt;/rec-number&gt;&lt;foreign-keys&gt;&lt;key app="EN" db-id="xafw2axfmsawp2efp5y5vaag5pszfwfpxt92" timestamp="1384374443"&gt;81&lt;/key&gt;&lt;/foreign-keys&gt;&lt;ref-type name="Journal Article"&gt;17&lt;/ref-type&gt;&lt;contributors&gt;&lt;authors&gt;&lt;author&gt;Tysiewicz-Dudek, Marzena&lt;/author&gt;&lt;author&gt;Pietraszkiewicz, Franciszek&lt;/author&gt;&lt;author&gt;Drozdzowska, Bogna&lt;/author&gt;&lt;/authors&gt;&lt;/contributors&gt;&lt;titles&gt;&lt;title&gt;Alzheimer&amp;apos;s disease and osteoporosis: common risk factors or one condition predisposing to the other?&lt;/title&gt;&lt;secondary-title&gt;Ortopedia Traumatologia Rehabilitacja&lt;/secondary-title&gt;&lt;/titles&gt;&lt;periodical&gt;&lt;full-title&gt;Ortopedia Traumatologia Rehabilitacja&lt;/full-title&gt;&lt;/periodical&gt;&lt;pages&gt;315-23&lt;/pages&gt;&lt;volume&gt;10&lt;/volume&gt;&lt;number&gt;4&lt;/number&gt;&lt;dates&gt;&lt;/dates&gt;&lt;accession-num&gt;18779764&lt;/accession-num&gt;&lt;work-type&gt;Review&lt;/work-type&gt;&lt;urls&gt;&lt;related-urls&gt;&lt;url&gt;http://ovidsp.ovid.com/ovidweb.cgi?T=JS&amp;amp;CSC=Y&amp;amp;NEWS=N&amp;amp;PAGE=fulltext&amp;amp;D=med4&amp;amp;AN=18779764&lt;/url&gt;&lt;url&gt;http://openurl.ac.uk/athens:lee/?sid=OVID:medline&amp;amp;id=pmid:18779764&amp;amp;id=doi:&amp;amp;issn=1509-3492&amp;amp;isbn=&amp;amp;volume=10&amp;amp;issue=4&amp;amp;spage=315&amp;amp;pages=315-23&amp;amp;date=2008&amp;amp;title=Ortopedia+Traumatologia+Rehabilitacja&amp;amp;atitle=Alzheimer%27s+disease+and+osteoporosis%3A+common+risk+factors+or+one+condition+predisposing+to+the+other%3F.&amp;amp;aulast=Tysiewicz-Dudek&amp;amp;pid=%3Cauthor%3ETysiewicz-Dudek+M%3C%2Fauthor%3E%3CAN%3E18779764%3C%2FAN%3E%3CDT%3EJournal+Article%3C%2FDT%3E&lt;/url&gt;&lt;/related-urls&gt;&lt;/urls&gt;&lt;/record&gt;&lt;/Cite&gt;&lt;/EndNote&gt;</w:instrText>
      </w:r>
      <w:r w:rsidR="00042B2E" w:rsidRPr="00460879">
        <w:rPr>
          <w:rFonts w:ascii="Book Antiqua" w:hAnsi="Book Antiqua" w:cs="Arial"/>
          <w:vertAlign w:val="superscript"/>
        </w:rPr>
        <w:fldChar w:fldCharType="separate"/>
      </w:r>
      <w:hyperlink w:anchor="_ENREF_2" w:tooltip="Tysiewicz-Dudek,  #81" w:history="1">
        <w:r w:rsidR="00042B2E" w:rsidRPr="00460879">
          <w:rPr>
            <w:rFonts w:ascii="Book Antiqua" w:hAnsi="Book Antiqua" w:cs="Arial"/>
            <w:noProof/>
            <w:vertAlign w:val="superscript"/>
          </w:rPr>
          <w:t>2</w:t>
        </w:r>
      </w:hyperlink>
      <w:r w:rsidR="00042B2E" w:rsidRPr="00460879">
        <w:rPr>
          <w:rFonts w:ascii="Book Antiqua" w:hAnsi="Book Antiqua" w:cs="Arial"/>
          <w:noProof/>
          <w:vertAlign w:val="superscript"/>
        </w:rPr>
        <w:t>]</w:t>
      </w:r>
      <w:r w:rsidR="00042B2E" w:rsidRPr="00460879">
        <w:rPr>
          <w:rFonts w:ascii="Book Antiqua" w:hAnsi="Book Antiqua" w:cs="Arial"/>
          <w:vertAlign w:val="superscript"/>
        </w:rPr>
        <w:fldChar w:fldCharType="end"/>
      </w:r>
      <w:r w:rsidR="00EC6E81" w:rsidRPr="00460879">
        <w:rPr>
          <w:rFonts w:ascii="Book Antiqua" w:hAnsi="Book Antiqua" w:cs="Arial"/>
        </w:rPr>
        <w:t>.</w:t>
      </w:r>
      <w:r w:rsidR="00042B2E" w:rsidRPr="00460879">
        <w:rPr>
          <w:rFonts w:ascii="Book Antiqua" w:hAnsi="Book Antiqua" w:cs="Arial"/>
        </w:rPr>
        <w:t xml:space="preserve"> </w:t>
      </w:r>
    </w:p>
    <w:p w14:paraId="74A25EC6" w14:textId="52557BA2" w:rsidR="005A5CE5" w:rsidRPr="00460879" w:rsidRDefault="00254913" w:rsidP="00042B2E">
      <w:pPr>
        <w:spacing w:line="360" w:lineRule="auto"/>
        <w:ind w:firstLineChars="100" w:firstLine="240"/>
        <w:jc w:val="both"/>
        <w:rPr>
          <w:rFonts w:ascii="Book Antiqua" w:hAnsi="Book Antiqua" w:cs="Arial"/>
          <w:lang w:eastAsia="en-GB"/>
        </w:rPr>
      </w:pPr>
      <w:r w:rsidRPr="00460879">
        <w:rPr>
          <w:rFonts w:ascii="Book Antiqua" w:hAnsi="Book Antiqua" w:cs="Arial"/>
        </w:rPr>
        <w:t xml:space="preserve">The burden of elderly care is a significant challenge to healthcare systems throughout the world and will only continue to grow in the coming decades. </w:t>
      </w:r>
      <w:r w:rsidRPr="00460879">
        <w:rPr>
          <w:rFonts w:ascii="Book Antiqua" w:hAnsi="Book Antiqua" w:cs="Arial"/>
          <w:lang w:eastAsia="en-GB"/>
        </w:rPr>
        <w:t>AD is the leading cause of loss of autonomy and independency in the elderly, and is associated with a number of comorbidities</w:t>
      </w:r>
      <w:r w:rsidR="00A64D6C" w:rsidRPr="00460879">
        <w:rPr>
          <w:rFonts w:ascii="Book Antiqua" w:hAnsi="Book Antiqua" w:cs="Arial"/>
          <w:vertAlign w:val="superscript"/>
          <w:lang w:eastAsia="en-GB"/>
        </w:rPr>
        <w:fldChar w:fldCharType="begin">
          <w:fldData xml:space="preserve">PEVuZE5vdGU+PENpdGU+PEF1dGhvcj5Bbm53ZWlsZXI8L0F1dGhvcj48WWVhcj4yMDExPC9ZZWFy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bHRleHQmYW1wO0Q9bWVkbCZhbXA7QU49MjIwMTQxMDE8L3VybD48dXJsPmh0dHA6Ly9vcGVudXJs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</w:fldData>
        </w:fldChar>
      </w:r>
      <w:r w:rsidR="00A64D6C" w:rsidRPr="00460879">
        <w:rPr>
          <w:rFonts w:ascii="Book Antiqua" w:hAnsi="Book Antiqua" w:cs="Arial"/>
          <w:vertAlign w:val="superscript"/>
          <w:lang w:eastAsia="en-GB"/>
        </w:rPr>
        <w:instrText xml:space="preserve"> ADDIN EN.CITE </w:instrText>
      </w:r>
      <w:r w:rsidR="00A64D6C" w:rsidRPr="00460879">
        <w:rPr>
          <w:rFonts w:ascii="Book Antiqua" w:hAnsi="Book Antiqua" w:cs="Arial"/>
          <w:vertAlign w:val="superscript"/>
          <w:lang w:eastAsia="en-GB"/>
        </w:rPr>
        <w:fldChar w:fldCharType="begin">
          <w:fldData xml:space="preserve">PEVuZE5vdGU+PENpdGU+PEF1dGhvcj5Bbm53ZWlsZXI8L0F1dGhvcj48WWVhcj4yMDExPC9ZZWFy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bHRleHQmYW1wO0Q9bWVkbCZhbXA7QU49MjIwMTQxMDE8L3VybD48dXJsPmh0dHA6Ly9vcGVudXJs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</w:fldData>
        </w:fldChar>
      </w:r>
      <w:r w:rsidR="00A64D6C" w:rsidRPr="00460879">
        <w:rPr>
          <w:rFonts w:ascii="Book Antiqua" w:hAnsi="Book Antiqua" w:cs="Arial"/>
          <w:vertAlign w:val="superscript"/>
          <w:lang w:eastAsia="en-GB"/>
        </w:rPr>
        <w:instrText xml:space="preserve"> ADDIN EN.CITE.DATA </w:instrText>
      </w:r>
      <w:r w:rsidR="00A64D6C" w:rsidRPr="00460879">
        <w:rPr>
          <w:rFonts w:ascii="Book Antiqua" w:hAnsi="Book Antiqua" w:cs="Arial"/>
          <w:vertAlign w:val="superscript"/>
          <w:lang w:eastAsia="en-GB"/>
        </w:rPr>
      </w:r>
      <w:r w:rsidR="00A64D6C" w:rsidRPr="00460879">
        <w:rPr>
          <w:rFonts w:ascii="Book Antiqua" w:hAnsi="Book Antiqua" w:cs="Arial"/>
          <w:vertAlign w:val="superscript"/>
          <w:lang w:eastAsia="en-GB"/>
        </w:rPr>
        <w:fldChar w:fldCharType="end"/>
      </w:r>
      <w:r w:rsidR="00A64D6C" w:rsidRPr="00460879">
        <w:rPr>
          <w:rFonts w:ascii="Book Antiqua" w:hAnsi="Book Antiqua" w:cs="Arial"/>
          <w:vertAlign w:val="superscript"/>
          <w:lang w:eastAsia="en-GB"/>
        </w:rPr>
      </w:r>
      <w:r w:rsidR="00A64D6C" w:rsidRPr="00460879">
        <w:rPr>
          <w:rFonts w:ascii="Book Antiqua" w:hAnsi="Book Antiqua" w:cs="Arial"/>
          <w:vertAlign w:val="superscript"/>
          <w:lang w:eastAsia="en-GB"/>
        </w:rPr>
        <w:fldChar w:fldCharType="separate"/>
      </w:r>
      <w:r w:rsidR="00A64D6C" w:rsidRPr="00460879">
        <w:rPr>
          <w:rFonts w:ascii="Book Antiqua" w:hAnsi="Book Antiqua" w:cs="Arial"/>
          <w:noProof/>
          <w:vertAlign w:val="superscript"/>
          <w:lang w:eastAsia="en-GB"/>
        </w:rPr>
        <w:t>[</w:t>
      </w:r>
      <w:hyperlink w:anchor="_ENREF_6" w:tooltip="Annweiler, 2011 #44" w:history="1">
        <w:r w:rsidR="00A64D6C" w:rsidRPr="00460879">
          <w:rPr>
            <w:rFonts w:ascii="Book Antiqua" w:hAnsi="Book Antiqua" w:cs="Arial"/>
            <w:noProof/>
            <w:vertAlign w:val="superscript"/>
            <w:lang w:eastAsia="en-GB"/>
          </w:rPr>
          <w:t>6</w:t>
        </w:r>
      </w:hyperlink>
      <w:r w:rsidR="00A64D6C" w:rsidRPr="00460879">
        <w:rPr>
          <w:rFonts w:ascii="Book Antiqua" w:hAnsi="Book Antiqua" w:cs="Arial"/>
          <w:noProof/>
          <w:vertAlign w:val="superscript"/>
          <w:lang w:eastAsia="en-GB"/>
        </w:rPr>
        <w:t>]</w:t>
      </w:r>
      <w:r w:rsidR="00A64D6C"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Osteoporotic fractures have huge impact in terms of morbidity and mortality.</w:t>
      </w:r>
      <w:r w:rsidR="00042B2E">
        <w:rPr>
          <w:rFonts w:ascii="Book Antiqua" w:hAnsi="Book Antiqua" w:cs="Arial"/>
          <w:lang w:eastAsia="en-GB"/>
        </w:rPr>
        <w:t xml:space="preserve"> </w:t>
      </w:r>
      <w:r w:rsidR="00FB2408" w:rsidRPr="00460879">
        <w:rPr>
          <w:rFonts w:ascii="Book Antiqua" w:hAnsi="Book Antiqua" w:cs="Arial"/>
          <w:lang w:eastAsia="en-GB"/>
        </w:rPr>
        <w:t>Both diseases form part of the frailty syndrome, a collection of signs and symptoms associated with significant disability and public expenditure</w:t>
      </w:r>
      <w:r w:rsidR="00A64D6C" w:rsidRPr="00460879">
        <w:rPr>
          <w:rFonts w:ascii="Book Antiqua" w:hAnsi="Book Antiqua" w:cs="Arial"/>
          <w:vertAlign w:val="superscript"/>
          <w:lang w:eastAsia="en-GB"/>
        </w:rPr>
        <w:fldChar w:fldCharType="begin"/>
      </w:r>
      <w:r w:rsidR="00A64D6C" w:rsidRPr="00460879">
        <w:rPr>
          <w:rFonts w:ascii="Book Antiqua" w:hAnsi="Book Antiqua" w:cs="Arial"/>
          <w:vertAlign w:val="superscript"/>
          <w:lang w:eastAsia="en-GB"/>
        </w:rPr>
        <w:instrText xml:space="preserve"> ADDIN EN.CITE &lt;EndNote&gt;&lt;Cite&gt;&lt;Author&gt;Heuberger&lt;/Author&gt;&lt;RecNum&gt;95&lt;/RecNum&gt;&lt;DisplayText&gt;(7)&lt;/DisplayText&gt;&lt;record&gt;&lt;rec-number&gt;95&lt;/rec-number&gt;&lt;foreign-keys&gt;&lt;key app="EN" db-id="xafw2axfmsawp2efp5y5vaag5pszfwfpxt92" timestamp="1387197606"&gt;95&lt;/key&gt;&lt;/foreign-keys&gt;&lt;ref-type name="Journal Article"&gt;17&lt;/ref-type&gt;&lt;contributors&gt;&lt;authors&gt;&lt;author&gt;Heuberger, Roschelle A.&lt;/author&gt;&lt;/authors&gt;&lt;/contributors&gt;&lt;titles&gt;&lt;title&gt;The frailty syndrome: a comprehensive review&lt;/title&gt;&lt;secondary-title&gt;Journal of Nutrition in Gerontology &amp;amp; Geriatrics&lt;/secondary-title&gt;&lt;/titles&gt;&lt;periodical&gt;&lt;full-title&gt;Journal of Nutrition in Gerontology &amp;amp; Geriatrics&lt;/full-title&gt;&lt;/periodical&gt;&lt;pages&gt;315-68&lt;/pages&gt;&lt;volume&gt;30&lt;/volume&gt;&lt;number&gt;4&lt;/number&gt;&lt;dates&gt;&lt;/dates&gt;&lt;accession-num&gt;22098178&lt;/accession-num&gt;&lt;work-type&gt;Review&lt;/work-type&gt;&lt;urls&gt;&lt;related-urls&gt;&lt;url&gt;http://ovidsp.ovid.com/ovidweb.cgi?T=JS&amp;amp;CSC=Y&amp;amp;NEWS=N&amp;amp;PAGE=fulltext&amp;amp;D=medl&amp;amp;AN=22098178&lt;/url&gt;&lt;url&gt;http://openurl.ac.uk/athens:lee/?sid=OVID:medline&amp;amp;id=pmid:22098178&amp;amp;id=doi:10.1080%2F21551197.2011.623931&amp;amp;issn=2155-1200&amp;amp;isbn=&amp;amp;volume=30&amp;amp;issue=4&amp;amp;spage=315&amp;amp;pages=315-68&amp;amp;date=2011&amp;amp;title=Journal+of+Nutrition+in+Gerontology+%26+Geriatrics&amp;amp;atitle=The+frailty+syndrome%3A+a+comprehensive+review.&amp;amp;aulast=Heuberger&amp;amp;pid=%3Cauthor%3EHeuberger+RA%3C%2Fauthor%3E%3CAN%3E22098178%3C%2FAN%3E%3CDT%3EJournal+Article%3C%2FDT%3E&lt;/url&gt;&lt;/related-urls&gt;&lt;/urls&gt;&lt;/record&gt;&lt;/Cite&gt;&lt;/EndNote&gt;</w:instrText>
      </w:r>
      <w:r w:rsidR="00A64D6C" w:rsidRPr="00460879">
        <w:rPr>
          <w:rFonts w:ascii="Book Antiqua" w:hAnsi="Book Antiqua" w:cs="Arial"/>
          <w:vertAlign w:val="superscript"/>
          <w:lang w:eastAsia="en-GB"/>
        </w:rPr>
        <w:fldChar w:fldCharType="separate"/>
      </w:r>
      <w:r w:rsidR="00A64D6C" w:rsidRPr="00460879">
        <w:rPr>
          <w:rFonts w:ascii="Book Antiqua" w:hAnsi="Book Antiqua" w:cs="Arial"/>
          <w:noProof/>
          <w:vertAlign w:val="superscript"/>
          <w:lang w:eastAsia="en-GB"/>
        </w:rPr>
        <w:t>[</w:t>
      </w:r>
      <w:hyperlink w:anchor="_ENREF_7" w:tooltip="Heuberger,  #95" w:history="1">
        <w:r w:rsidR="00A64D6C" w:rsidRPr="00460879">
          <w:rPr>
            <w:rFonts w:ascii="Book Antiqua" w:hAnsi="Book Antiqua" w:cs="Arial"/>
            <w:noProof/>
            <w:vertAlign w:val="superscript"/>
            <w:lang w:eastAsia="en-GB"/>
          </w:rPr>
          <w:t>7</w:t>
        </w:r>
      </w:hyperlink>
      <w:r w:rsidR="00A64D6C" w:rsidRPr="00460879">
        <w:rPr>
          <w:rFonts w:ascii="Book Antiqua" w:hAnsi="Book Antiqua" w:cs="Arial"/>
          <w:noProof/>
          <w:vertAlign w:val="superscript"/>
          <w:lang w:eastAsia="en-GB"/>
        </w:rPr>
        <w:t>]</w:t>
      </w:r>
      <w:r w:rsidR="00A64D6C" w:rsidRPr="00460879">
        <w:rPr>
          <w:rFonts w:ascii="Book Antiqua" w:hAnsi="Book Antiqua" w:cs="Arial"/>
          <w:vertAlign w:val="superscript"/>
          <w:lang w:eastAsia="en-GB"/>
        </w:rPr>
        <w:fldChar w:fldCharType="end"/>
      </w:r>
      <w:r w:rsidR="00FB2408" w:rsidRPr="00460879">
        <w:rPr>
          <w:rFonts w:ascii="Book Antiqua" w:hAnsi="Book Antiqua" w:cs="Arial"/>
          <w:lang w:eastAsia="en-GB"/>
        </w:rPr>
        <w:t xml:space="preserve">. </w:t>
      </w:r>
      <w:r w:rsidR="00BA1A00" w:rsidRPr="00460879">
        <w:rPr>
          <w:rFonts w:ascii="Book Antiqua" w:hAnsi="Book Antiqua" w:cs="Arial"/>
          <w:lang w:eastAsia="en-GB"/>
        </w:rPr>
        <w:t xml:space="preserve">Here we hypothesize that osteoporosis and dementia share a common </w:t>
      </w:r>
      <w:r w:rsidR="005A5CE5" w:rsidRPr="00460879">
        <w:rPr>
          <w:rFonts w:ascii="Book Antiqua" w:hAnsi="Book Antiqua" w:cs="Arial"/>
          <w:lang w:eastAsia="en-GB"/>
        </w:rPr>
        <w:t>predisposing aetiology.</w:t>
      </w:r>
      <w:r w:rsidR="00042B2E">
        <w:rPr>
          <w:rFonts w:ascii="Book Antiqua" w:hAnsi="Book Antiqua" w:cs="Arial"/>
          <w:lang w:eastAsia="en-GB"/>
        </w:rPr>
        <w:t xml:space="preserve"> </w:t>
      </w:r>
      <w:r w:rsidR="005A5CE5" w:rsidRPr="00460879">
        <w:rPr>
          <w:rFonts w:ascii="Book Antiqua" w:hAnsi="Book Antiqua" w:cs="Arial"/>
          <w:lang w:eastAsia="en-GB"/>
        </w:rPr>
        <w:t>We propose that this is multifactorial, involving genetic, metabolic, endocrine and environmental factors.</w:t>
      </w:r>
      <w:r w:rsidR="00042B2E">
        <w:rPr>
          <w:rFonts w:ascii="Book Antiqua" w:hAnsi="Book Antiqua" w:cs="Arial"/>
          <w:lang w:eastAsia="en-GB"/>
        </w:rPr>
        <w:t xml:space="preserve"> </w:t>
      </w:r>
      <w:r w:rsidR="005A5CE5" w:rsidRPr="00460879">
        <w:rPr>
          <w:rFonts w:ascii="Book Antiqua" w:hAnsi="Book Antiqua" w:cs="Arial"/>
          <w:lang w:eastAsia="en-GB"/>
        </w:rPr>
        <w:t>Elucidation of a common link between the two diseases could prove vital in the development of novel treatments for these complex medical and social problems.</w:t>
      </w:r>
      <w:r w:rsidR="00042B2E">
        <w:rPr>
          <w:rFonts w:ascii="Book Antiqua" w:hAnsi="Book Antiqua" w:cs="Arial"/>
          <w:lang w:eastAsia="en-GB"/>
        </w:rPr>
        <w:t xml:space="preserve"> </w:t>
      </w:r>
    </w:p>
    <w:p w14:paraId="141ABDC1" w14:textId="77777777" w:rsidR="00100360" w:rsidRPr="00460879" w:rsidRDefault="00100360" w:rsidP="00460879">
      <w:pPr>
        <w:spacing w:line="360" w:lineRule="auto"/>
        <w:jc w:val="both"/>
        <w:rPr>
          <w:rFonts w:ascii="Book Antiqua" w:hAnsi="Book Antiqua" w:cs="Arial"/>
          <w:lang w:eastAsia="en-GB"/>
        </w:rPr>
      </w:pPr>
    </w:p>
    <w:p w14:paraId="3297012E" w14:textId="2823F042" w:rsidR="00100360" w:rsidRPr="00A64D6C" w:rsidRDefault="00A64D6C" w:rsidP="00460879">
      <w:pPr>
        <w:numPr>
          <w:ins w:id="1" w:author="Unknown"/>
        </w:numPr>
        <w:spacing w:line="360" w:lineRule="auto"/>
        <w:jc w:val="both"/>
        <w:rPr>
          <w:rFonts w:ascii="Book Antiqua" w:hAnsi="Book Antiqua" w:cs="Arial"/>
          <w:b/>
          <w:lang w:eastAsia="zh-CN"/>
        </w:rPr>
      </w:pPr>
      <w:r>
        <w:rPr>
          <w:rFonts w:ascii="Book Antiqua" w:hAnsi="Book Antiqua" w:cs="Arial"/>
          <w:b/>
          <w:lang w:eastAsia="zh-CN"/>
        </w:rPr>
        <w:t>MATERIALS AND METHODS</w:t>
      </w:r>
    </w:p>
    <w:p w14:paraId="66151900" w14:textId="77777777" w:rsidR="00E226B7" w:rsidRPr="00460879" w:rsidRDefault="0084258F" w:rsidP="00460879">
      <w:pPr>
        <w:spacing w:line="360" w:lineRule="auto"/>
        <w:jc w:val="both"/>
        <w:rPr>
          <w:rFonts w:ascii="Book Antiqua" w:hAnsi="Book Antiqua" w:cs="Arial"/>
          <w:lang w:eastAsia="en-GB"/>
        </w:rPr>
      </w:pPr>
      <w:r w:rsidRPr="00460879">
        <w:rPr>
          <w:rFonts w:ascii="Book Antiqua" w:hAnsi="Book Antiqua" w:cs="Arial"/>
          <w:lang w:eastAsia="en-GB"/>
        </w:rPr>
        <w:t>A comprehensive l</w:t>
      </w:r>
      <w:r w:rsidR="00100360" w:rsidRPr="00460879">
        <w:rPr>
          <w:rFonts w:ascii="Book Antiqua" w:hAnsi="Book Antiqua" w:cs="Arial"/>
          <w:lang w:eastAsia="en-GB"/>
        </w:rPr>
        <w:t xml:space="preserve">iterature search of Ovid MEDLINE (1950 to </w:t>
      </w:r>
      <w:r w:rsidR="00FE1238" w:rsidRPr="00460879">
        <w:rPr>
          <w:rFonts w:ascii="Book Antiqua" w:hAnsi="Book Antiqua" w:cs="Arial"/>
          <w:lang w:eastAsia="en-GB"/>
        </w:rPr>
        <w:t>June 2016</w:t>
      </w:r>
      <w:r w:rsidR="00100360" w:rsidRPr="00460879">
        <w:rPr>
          <w:rFonts w:ascii="Book Antiqua" w:hAnsi="Book Antiqua" w:cs="Arial"/>
          <w:lang w:eastAsia="en-GB"/>
        </w:rPr>
        <w:t xml:space="preserve">) was conducted. The keywords “osteoporosis”, “osteoporotic fracture”, “dementia” and “Alzheimer’s disease” were used initially to determine the theoretical links with the most significant evidence base behind them. From manual study of key papers the lead investigators selected these to be vitamins D and K, calcium, thyroid disease, statins, alcohol and sex steroids. These subjects were searched in combination with the previous terms. Manual examination of titles and abstracts was used to exclude irrelevant articles. Theoretical, </w:t>
      </w:r>
      <w:r w:rsidR="00100360" w:rsidRPr="002D25CC">
        <w:rPr>
          <w:rFonts w:ascii="Book Antiqua" w:hAnsi="Book Antiqua" w:cs="Arial"/>
          <w:i/>
          <w:lang w:eastAsia="en-GB"/>
        </w:rPr>
        <w:t>in vitro</w:t>
      </w:r>
      <w:r w:rsidR="00100360" w:rsidRPr="00460879">
        <w:rPr>
          <w:rFonts w:ascii="Book Antiqua" w:hAnsi="Book Antiqua" w:cs="Arial"/>
          <w:lang w:eastAsia="en-GB"/>
        </w:rPr>
        <w:t xml:space="preserve"> and</w:t>
      </w:r>
      <w:r w:rsidR="00100360" w:rsidRPr="002D25CC">
        <w:rPr>
          <w:rFonts w:ascii="Book Antiqua" w:hAnsi="Book Antiqua" w:cs="Arial"/>
          <w:i/>
          <w:lang w:eastAsia="en-GB"/>
        </w:rPr>
        <w:t xml:space="preserve"> in vivo</w:t>
      </w:r>
      <w:r w:rsidR="00100360" w:rsidRPr="00460879">
        <w:rPr>
          <w:rFonts w:ascii="Book Antiqua" w:hAnsi="Book Antiqua" w:cs="Arial"/>
          <w:lang w:eastAsia="en-GB"/>
        </w:rPr>
        <w:t xml:space="preserve"> research were all used to inform this review which focuses on the most well developed theoretical common causes for dementia (predominantly Alzheimer’s type) and osteoporosis.</w:t>
      </w:r>
    </w:p>
    <w:p w14:paraId="526D064A" w14:textId="77777777" w:rsidR="00E226B7" w:rsidRPr="00460879" w:rsidRDefault="00E226B7" w:rsidP="00460879">
      <w:pPr>
        <w:spacing w:line="360" w:lineRule="auto"/>
        <w:jc w:val="both"/>
        <w:rPr>
          <w:rFonts w:ascii="Book Antiqua" w:hAnsi="Book Antiqua" w:cs="Arial"/>
          <w:lang w:eastAsia="en-GB"/>
        </w:rPr>
      </w:pPr>
    </w:p>
    <w:p w14:paraId="0468ED45" w14:textId="35EAEB15" w:rsidR="00100360" w:rsidRPr="00AB0924" w:rsidRDefault="00AB0924" w:rsidP="00460879">
      <w:pPr>
        <w:spacing w:line="360" w:lineRule="auto"/>
        <w:jc w:val="both"/>
        <w:rPr>
          <w:rFonts w:ascii="Book Antiqua" w:hAnsi="Book Antiqua" w:cs="Arial"/>
          <w:b/>
          <w:lang w:eastAsia="en-GB"/>
        </w:rPr>
      </w:pPr>
      <w:r w:rsidRPr="00460879">
        <w:rPr>
          <w:rFonts w:ascii="Book Antiqua" w:hAnsi="Book Antiqua" w:cs="Arial"/>
          <w:b/>
          <w:lang w:eastAsia="en-GB"/>
        </w:rPr>
        <w:t>RESULTS</w:t>
      </w:r>
      <w:r w:rsidR="00100360" w:rsidRPr="00460879">
        <w:rPr>
          <w:rFonts w:ascii="Book Antiqua" w:hAnsi="Book Antiqua" w:cs="Arial"/>
          <w:lang w:eastAsia="en-GB"/>
        </w:rPr>
        <w:br/>
      </w:r>
      <w:r w:rsidR="00100360" w:rsidRPr="00AB0924">
        <w:rPr>
          <w:rFonts w:ascii="Book Antiqua" w:hAnsi="Book Antiqua" w:cs="Arial"/>
          <w:b/>
          <w:i/>
          <w:lang w:eastAsia="en-GB"/>
        </w:rPr>
        <w:t xml:space="preserve">Vitamin D </w:t>
      </w:r>
    </w:p>
    <w:p w14:paraId="48631FB8" w14:textId="3CC4AEAA" w:rsidR="00130306" w:rsidRPr="00460879" w:rsidRDefault="00100360" w:rsidP="00460879">
      <w:pPr>
        <w:spacing w:line="360" w:lineRule="auto"/>
        <w:jc w:val="both"/>
        <w:rPr>
          <w:rFonts w:ascii="Book Antiqua" w:hAnsi="Book Antiqua" w:cs="Arial"/>
          <w:lang w:eastAsia="en-GB"/>
        </w:rPr>
      </w:pPr>
      <w:r w:rsidRPr="00460879">
        <w:rPr>
          <w:rFonts w:ascii="Book Antiqua" w:hAnsi="Book Antiqua" w:cs="Arial"/>
          <w:lang w:eastAsia="en-GB"/>
        </w:rPr>
        <w:t>Approximately 1 billion adults are vitamin D deficient worldwide, and the prevalence is especially marked in older people, ranging from 50%-80%</w:t>
      </w:r>
      <w:r w:rsidR="00281A7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81A7E" w:rsidRPr="00460879">
        <w:rPr>
          <w:rFonts w:ascii="Book Antiqua" w:hAnsi="Book Antiqua" w:cs="Arial"/>
          <w:vertAlign w:val="superscript"/>
          <w:lang w:eastAsia="en-GB"/>
        </w:rPr>
        <w:instrText xml:space="preserve"> ADDIN EN.CITE </w:instrText>
      </w:r>
      <w:r w:rsidR="00281A7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81A7E" w:rsidRPr="00460879">
        <w:rPr>
          <w:rFonts w:ascii="Book Antiqua" w:hAnsi="Book Antiqua" w:cs="Arial"/>
          <w:vertAlign w:val="superscript"/>
          <w:lang w:eastAsia="en-GB"/>
        </w:rPr>
        <w:instrText xml:space="preserve"> ADDIN EN.CITE.DATA </w:instrText>
      </w:r>
      <w:r w:rsidR="00281A7E" w:rsidRPr="00460879">
        <w:rPr>
          <w:rFonts w:ascii="Book Antiqua" w:hAnsi="Book Antiqua" w:cs="Arial"/>
          <w:vertAlign w:val="superscript"/>
          <w:lang w:eastAsia="en-GB"/>
        </w:rPr>
      </w:r>
      <w:r w:rsidR="00281A7E" w:rsidRPr="00460879">
        <w:rPr>
          <w:rFonts w:ascii="Book Antiqua" w:hAnsi="Book Antiqua" w:cs="Arial"/>
          <w:vertAlign w:val="superscript"/>
          <w:lang w:eastAsia="en-GB"/>
        </w:rPr>
        <w:fldChar w:fldCharType="end"/>
      </w:r>
      <w:r w:rsidR="00281A7E" w:rsidRPr="00460879">
        <w:rPr>
          <w:rFonts w:ascii="Book Antiqua" w:hAnsi="Book Antiqua" w:cs="Arial"/>
          <w:vertAlign w:val="superscript"/>
          <w:lang w:eastAsia="en-GB"/>
        </w:rPr>
      </w:r>
      <w:r w:rsidR="00281A7E" w:rsidRPr="00460879">
        <w:rPr>
          <w:rFonts w:ascii="Book Antiqua" w:hAnsi="Book Antiqua" w:cs="Arial"/>
          <w:vertAlign w:val="superscript"/>
          <w:lang w:eastAsia="en-GB"/>
        </w:rPr>
        <w:fldChar w:fldCharType="separate"/>
      </w:r>
      <w:r w:rsidR="00281A7E" w:rsidRPr="00460879">
        <w:rPr>
          <w:rFonts w:ascii="Book Antiqua" w:hAnsi="Book Antiqua" w:cs="Arial"/>
          <w:noProof/>
          <w:vertAlign w:val="superscript"/>
          <w:lang w:eastAsia="en-GB"/>
        </w:rPr>
        <w:t>[</w:t>
      </w:r>
      <w:hyperlink w:anchor="_ENREF_5" w:tooltip="Annweiler, 2011 #43" w:history="1">
        <w:r w:rsidR="00281A7E" w:rsidRPr="00460879">
          <w:rPr>
            <w:rFonts w:ascii="Book Antiqua" w:hAnsi="Book Antiqua" w:cs="Arial"/>
            <w:noProof/>
            <w:vertAlign w:val="superscript"/>
            <w:lang w:eastAsia="en-GB"/>
          </w:rPr>
          <w:t>5</w:t>
        </w:r>
      </w:hyperlink>
      <w:r w:rsidR="00281A7E" w:rsidRPr="00460879">
        <w:rPr>
          <w:rFonts w:ascii="Book Antiqua" w:hAnsi="Book Antiqua" w:cs="Arial"/>
          <w:noProof/>
          <w:vertAlign w:val="superscript"/>
          <w:lang w:eastAsia="en-GB"/>
        </w:rPr>
        <w:t>]</w:t>
      </w:r>
      <w:r w:rsidR="00281A7E"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281A7E">
        <w:rPr>
          <w:rFonts w:ascii="Book Antiqua" w:hAnsi="Book Antiqua" w:cs="Arial" w:hint="eastAsia"/>
          <w:lang w:eastAsia="zh-CN"/>
        </w:rPr>
        <w:t xml:space="preserve"> </w:t>
      </w:r>
      <w:r w:rsidR="00DE6480" w:rsidRPr="00460879">
        <w:rPr>
          <w:rFonts w:ascii="Book Antiqua" w:hAnsi="Book Antiqua" w:cs="Arial"/>
          <w:lang w:eastAsia="en-GB"/>
        </w:rPr>
        <w:t xml:space="preserve">Vitamin D has long been known for its effects on </w:t>
      </w:r>
      <w:proofErr w:type="spellStart"/>
      <w:r w:rsidR="00DE6480" w:rsidRPr="00460879">
        <w:rPr>
          <w:rFonts w:ascii="Book Antiqua" w:hAnsi="Book Antiqua" w:cs="Arial"/>
          <w:lang w:eastAsia="en-GB"/>
        </w:rPr>
        <w:t>phosphocalcic</w:t>
      </w:r>
      <w:proofErr w:type="spellEnd"/>
      <w:r w:rsidR="00DE6480" w:rsidRPr="00460879">
        <w:rPr>
          <w:rFonts w:ascii="Book Antiqua" w:hAnsi="Book Antiqua" w:cs="Arial"/>
          <w:lang w:eastAsia="en-GB"/>
        </w:rPr>
        <w:t xml:space="preserve"> metabolisms and bone</w:t>
      </w:r>
      <w:r w:rsidR="00281A7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81A7E" w:rsidRPr="00460879">
        <w:rPr>
          <w:rFonts w:ascii="Book Antiqua" w:hAnsi="Book Antiqua" w:cs="Arial"/>
          <w:vertAlign w:val="superscript"/>
          <w:lang w:eastAsia="en-GB"/>
        </w:rPr>
        <w:instrText xml:space="preserve"> ADDIN EN.CITE </w:instrText>
      </w:r>
      <w:r w:rsidR="00281A7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81A7E" w:rsidRPr="00460879">
        <w:rPr>
          <w:rFonts w:ascii="Book Antiqua" w:hAnsi="Book Antiqua" w:cs="Arial"/>
          <w:vertAlign w:val="superscript"/>
          <w:lang w:eastAsia="en-GB"/>
        </w:rPr>
        <w:instrText xml:space="preserve"> ADDIN EN.CITE.DATA </w:instrText>
      </w:r>
      <w:r w:rsidR="00281A7E" w:rsidRPr="00460879">
        <w:rPr>
          <w:rFonts w:ascii="Book Antiqua" w:hAnsi="Book Antiqua" w:cs="Arial"/>
          <w:vertAlign w:val="superscript"/>
          <w:lang w:eastAsia="en-GB"/>
        </w:rPr>
      </w:r>
      <w:r w:rsidR="00281A7E" w:rsidRPr="00460879">
        <w:rPr>
          <w:rFonts w:ascii="Book Antiqua" w:hAnsi="Book Antiqua" w:cs="Arial"/>
          <w:vertAlign w:val="superscript"/>
          <w:lang w:eastAsia="en-GB"/>
        </w:rPr>
        <w:fldChar w:fldCharType="end"/>
      </w:r>
      <w:r w:rsidR="00281A7E" w:rsidRPr="00460879">
        <w:rPr>
          <w:rFonts w:ascii="Book Antiqua" w:hAnsi="Book Antiqua" w:cs="Arial"/>
          <w:vertAlign w:val="superscript"/>
          <w:lang w:eastAsia="en-GB"/>
        </w:rPr>
      </w:r>
      <w:r w:rsidR="00281A7E" w:rsidRPr="00460879">
        <w:rPr>
          <w:rFonts w:ascii="Book Antiqua" w:hAnsi="Book Antiqua" w:cs="Arial"/>
          <w:vertAlign w:val="superscript"/>
          <w:lang w:eastAsia="en-GB"/>
        </w:rPr>
        <w:fldChar w:fldCharType="separate"/>
      </w:r>
      <w:r w:rsidR="00281A7E" w:rsidRPr="00460879">
        <w:rPr>
          <w:rFonts w:ascii="Book Antiqua" w:hAnsi="Book Antiqua" w:cs="Arial"/>
          <w:noProof/>
          <w:vertAlign w:val="superscript"/>
          <w:lang w:eastAsia="en-GB"/>
        </w:rPr>
        <w:t>[</w:t>
      </w:r>
      <w:hyperlink w:anchor="_ENREF_5" w:tooltip="Annweiler, 2011 #43" w:history="1">
        <w:r w:rsidR="00281A7E" w:rsidRPr="00460879">
          <w:rPr>
            <w:rFonts w:ascii="Book Antiqua" w:hAnsi="Book Antiqua" w:cs="Arial"/>
            <w:noProof/>
            <w:vertAlign w:val="superscript"/>
            <w:lang w:eastAsia="en-GB"/>
          </w:rPr>
          <w:t>5</w:t>
        </w:r>
      </w:hyperlink>
      <w:r w:rsidR="00281A7E" w:rsidRPr="00460879">
        <w:rPr>
          <w:rFonts w:ascii="Book Antiqua" w:hAnsi="Book Antiqua" w:cs="Arial"/>
          <w:noProof/>
          <w:vertAlign w:val="superscript"/>
          <w:lang w:eastAsia="en-GB"/>
        </w:rPr>
        <w:t>]</w:t>
      </w:r>
      <w:r w:rsidR="00281A7E" w:rsidRPr="00460879">
        <w:rPr>
          <w:rFonts w:ascii="Book Antiqua" w:hAnsi="Book Antiqua" w:cs="Arial"/>
          <w:vertAlign w:val="superscript"/>
          <w:lang w:eastAsia="en-GB"/>
        </w:rPr>
        <w:fldChar w:fldCharType="end"/>
      </w:r>
      <w:r w:rsidR="00DE6480" w:rsidRPr="00460879">
        <w:rPr>
          <w:rFonts w:ascii="Book Antiqua" w:hAnsi="Book Antiqua" w:cs="Arial"/>
          <w:lang w:eastAsia="en-GB"/>
        </w:rPr>
        <w:t xml:space="preserve">, thus </w:t>
      </w:r>
      <w:r w:rsidRPr="00460879">
        <w:rPr>
          <w:rFonts w:ascii="Book Antiqua" w:hAnsi="Book Antiqua" w:cs="Arial"/>
          <w:lang w:eastAsia="en-GB"/>
        </w:rPr>
        <w:t xml:space="preserve">vitamin D deficiency </w:t>
      </w:r>
      <w:r w:rsidR="00DE6480" w:rsidRPr="00460879">
        <w:rPr>
          <w:rFonts w:ascii="Book Antiqua" w:hAnsi="Book Antiqua" w:cs="Arial"/>
          <w:lang w:eastAsia="en-GB"/>
        </w:rPr>
        <w:t>is well established as a risk factor for the development of osteoporosis</w:t>
      </w:r>
      <w:r w:rsidR="00281A7E" w:rsidRPr="00460879">
        <w:rPr>
          <w:rFonts w:ascii="Book Antiqua" w:hAnsi="Book Antiqua" w:cs="Arial"/>
          <w:vertAlign w:val="superscript"/>
          <w:lang w:eastAsia="en-GB"/>
        </w:rPr>
        <w:fldChar w:fldCharType="begin">
          <w:fldData xml:space="preserve">PEVuZE5vdGU+PENpdGU+PEF1dGhvcj5LaXBlbjwvQXV0aG9yPjxZZWFyPjE5OTU8L1llYXI+PFJl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</w:fldData>
        </w:fldChar>
      </w:r>
      <w:r w:rsidR="00281A7E" w:rsidRPr="00460879">
        <w:rPr>
          <w:rFonts w:ascii="Book Antiqua" w:hAnsi="Book Antiqua" w:cs="Arial"/>
          <w:vertAlign w:val="superscript"/>
          <w:lang w:eastAsia="en-GB"/>
        </w:rPr>
        <w:instrText xml:space="preserve"> ADDIN EN.CITE </w:instrText>
      </w:r>
      <w:r w:rsidR="00281A7E" w:rsidRPr="00460879">
        <w:rPr>
          <w:rFonts w:ascii="Book Antiqua" w:hAnsi="Book Antiqua" w:cs="Arial"/>
          <w:vertAlign w:val="superscript"/>
          <w:lang w:eastAsia="en-GB"/>
        </w:rPr>
        <w:fldChar w:fldCharType="begin">
          <w:fldData xml:space="preserve">PEVuZE5vdGU+PENpdGU+PEF1dGhvcj5LaXBlbjwvQXV0aG9yPjxZZWFyPjE5OTU8L1llYXI+PFJl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</w:fldData>
        </w:fldChar>
      </w:r>
      <w:r w:rsidR="00281A7E" w:rsidRPr="00460879">
        <w:rPr>
          <w:rFonts w:ascii="Book Antiqua" w:hAnsi="Book Antiqua" w:cs="Arial"/>
          <w:vertAlign w:val="superscript"/>
          <w:lang w:eastAsia="en-GB"/>
        </w:rPr>
        <w:instrText xml:space="preserve"> ADDIN EN.CITE.DATA </w:instrText>
      </w:r>
      <w:r w:rsidR="00281A7E" w:rsidRPr="00460879">
        <w:rPr>
          <w:rFonts w:ascii="Book Antiqua" w:hAnsi="Book Antiqua" w:cs="Arial"/>
          <w:vertAlign w:val="superscript"/>
          <w:lang w:eastAsia="en-GB"/>
        </w:rPr>
      </w:r>
      <w:r w:rsidR="00281A7E" w:rsidRPr="00460879">
        <w:rPr>
          <w:rFonts w:ascii="Book Antiqua" w:hAnsi="Book Antiqua" w:cs="Arial"/>
          <w:vertAlign w:val="superscript"/>
          <w:lang w:eastAsia="en-GB"/>
        </w:rPr>
        <w:fldChar w:fldCharType="end"/>
      </w:r>
      <w:r w:rsidR="00281A7E" w:rsidRPr="00460879">
        <w:rPr>
          <w:rFonts w:ascii="Book Antiqua" w:hAnsi="Book Antiqua" w:cs="Arial"/>
          <w:vertAlign w:val="superscript"/>
          <w:lang w:eastAsia="en-GB"/>
        </w:rPr>
      </w:r>
      <w:r w:rsidR="00281A7E" w:rsidRPr="00460879">
        <w:rPr>
          <w:rFonts w:ascii="Book Antiqua" w:hAnsi="Book Antiqua" w:cs="Arial"/>
          <w:vertAlign w:val="superscript"/>
          <w:lang w:eastAsia="en-GB"/>
        </w:rPr>
        <w:fldChar w:fldCharType="separate"/>
      </w:r>
      <w:r w:rsidR="00281A7E" w:rsidRPr="00460879">
        <w:rPr>
          <w:rFonts w:ascii="Book Antiqua" w:hAnsi="Book Antiqua" w:cs="Arial"/>
          <w:noProof/>
          <w:vertAlign w:val="superscript"/>
          <w:lang w:eastAsia="en-GB"/>
        </w:rPr>
        <w:t>[</w:t>
      </w:r>
      <w:hyperlink w:anchor="_ENREF_8" w:tooltip="Kipen, 1995 #49" w:history="1">
        <w:r w:rsidR="00281A7E" w:rsidRPr="00460879">
          <w:rPr>
            <w:rFonts w:ascii="Book Antiqua" w:hAnsi="Book Antiqua" w:cs="Arial"/>
            <w:noProof/>
            <w:vertAlign w:val="superscript"/>
            <w:lang w:eastAsia="en-GB"/>
          </w:rPr>
          <w:t>8</w:t>
        </w:r>
      </w:hyperlink>
      <w:r w:rsidR="00281A7E" w:rsidRPr="00460879">
        <w:rPr>
          <w:rFonts w:ascii="Book Antiqua" w:hAnsi="Book Antiqua" w:cs="Arial"/>
          <w:noProof/>
          <w:vertAlign w:val="superscript"/>
          <w:lang w:eastAsia="en-GB"/>
        </w:rPr>
        <w:t>]</w:t>
      </w:r>
      <w:r w:rsidR="00281A7E" w:rsidRPr="00460879">
        <w:rPr>
          <w:rFonts w:ascii="Book Antiqua" w:hAnsi="Book Antiqua" w:cs="Arial"/>
          <w:vertAlign w:val="superscript"/>
          <w:lang w:eastAsia="en-GB"/>
        </w:rPr>
        <w:fldChar w:fldCharType="end"/>
      </w:r>
      <w:r w:rsidR="00DE6480" w:rsidRPr="00460879">
        <w:rPr>
          <w:rFonts w:ascii="Book Antiqua" w:hAnsi="Book Antiqua" w:cs="Arial"/>
          <w:lang w:eastAsia="en-GB"/>
        </w:rPr>
        <w:t>.</w:t>
      </w:r>
      <w:r w:rsidRPr="00460879">
        <w:rPr>
          <w:rFonts w:ascii="Book Antiqua" w:hAnsi="Book Antiqua" w:cs="Arial"/>
          <w:lang w:eastAsia="en-GB"/>
        </w:rPr>
        <w:t xml:space="preserve"> </w:t>
      </w:r>
      <w:r w:rsidR="00130306" w:rsidRPr="00460879">
        <w:rPr>
          <w:rFonts w:ascii="Book Antiqua" w:hAnsi="Book Antiqua" w:cs="Arial"/>
          <w:lang w:eastAsia="en-GB"/>
        </w:rPr>
        <w:t>In contrast, the association between vitamin D and dementia requires clarification.</w:t>
      </w:r>
      <w:r w:rsidR="00042B2E">
        <w:rPr>
          <w:rFonts w:ascii="Book Antiqua" w:hAnsi="Book Antiqua" w:cs="Arial"/>
          <w:lang w:eastAsia="en-GB"/>
        </w:rPr>
        <w:t xml:space="preserve"> </w:t>
      </w:r>
    </w:p>
    <w:p w14:paraId="2096FB97" w14:textId="729F1B8F" w:rsidR="00CC7C9F" w:rsidRPr="00460879" w:rsidRDefault="00100360" w:rsidP="00281A7E">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 xml:space="preserve">In 1995, </w:t>
      </w:r>
      <w:proofErr w:type="spellStart"/>
      <w:r w:rsidRPr="00460879">
        <w:rPr>
          <w:rFonts w:ascii="Book Antiqua" w:hAnsi="Book Antiqua" w:cs="Arial"/>
          <w:lang w:eastAsia="en-GB"/>
        </w:rPr>
        <w:t>Kipen</w:t>
      </w:r>
      <w:proofErr w:type="spellEnd"/>
      <w:r w:rsidRPr="00460879">
        <w:rPr>
          <w:rFonts w:ascii="Book Antiqua" w:hAnsi="Book Antiqua" w:cs="Arial"/>
          <w:lang w:eastAsia="en-GB"/>
        </w:rPr>
        <w:t xml:space="preserve"> </w:t>
      </w:r>
      <w:r w:rsidRPr="00953D68">
        <w:rPr>
          <w:rFonts w:ascii="Book Antiqua" w:hAnsi="Book Antiqua" w:cs="Arial"/>
          <w:i/>
          <w:lang w:eastAsia="en-GB"/>
        </w:rPr>
        <w:t>et al</w:t>
      </w:r>
      <w:r w:rsidR="00953D68" w:rsidRPr="00460879">
        <w:rPr>
          <w:rFonts w:ascii="Book Antiqua" w:hAnsi="Book Antiqua" w:cs="Arial"/>
          <w:vertAlign w:val="superscript"/>
          <w:lang w:eastAsia="en-GB"/>
        </w:rPr>
        <w:fldChar w:fldCharType="begin">
          <w:fldData xml:space="preserve">PEVuZE5vdGU+PENpdGU+PEF1dGhvcj5LaXBlbjwvQXV0aG9yPjxZZWFyPjE5OTU8L1llYXI+PFJl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</w:fldData>
        </w:fldChar>
      </w:r>
      <w:r w:rsidR="00953D68" w:rsidRPr="00460879">
        <w:rPr>
          <w:rFonts w:ascii="Book Antiqua" w:hAnsi="Book Antiqua" w:cs="Arial"/>
          <w:vertAlign w:val="superscript"/>
          <w:lang w:eastAsia="en-GB"/>
        </w:rPr>
        <w:instrText xml:space="preserve"> ADDIN EN.CITE </w:instrText>
      </w:r>
      <w:r w:rsidR="00953D68" w:rsidRPr="00460879">
        <w:rPr>
          <w:rFonts w:ascii="Book Antiqua" w:hAnsi="Book Antiqua" w:cs="Arial"/>
          <w:vertAlign w:val="superscript"/>
          <w:lang w:eastAsia="en-GB"/>
        </w:rPr>
        <w:fldChar w:fldCharType="begin">
          <w:fldData xml:space="preserve">PEVuZE5vdGU+PENpdGU+PEF1dGhvcj5LaXBlbjwvQXV0aG9yPjxZZWFyPjE5OTU8L1llYXI+PFJl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</w:fldData>
        </w:fldChar>
      </w:r>
      <w:r w:rsidR="00953D68" w:rsidRPr="00460879">
        <w:rPr>
          <w:rFonts w:ascii="Book Antiqua" w:hAnsi="Book Antiqua" w:cs="Arial"/>
          <w:vertAlign w:val="superscript"/>
          <w:lang w:eastAsia="en-GB"/>
        </w:rPr>
        <w:instrText xml:space="preserve"> ADDIN EN.CITE.DATA </w:instrText>
      </w:r>
      <w:r w:rsidR="00953D68" w:rsidRPr="00460879">
        <w:rPr>
          <w:rFonts w:ascii="Book Antiqua" w:hAnsi="Book Antiqua" w:cs="Arial"/>
          <w:vertAlign w:val="superscript"/>
          <w:lang w:eastAsia="en-GB"/>
        </w:rPr>
      </w:r>
      <w:r w:rsidR="00953D68" w:rsidRPr="00460879">
        <w:rPr>
          <w:rFonts w:ascii="Book Antiqua" w:hAnsi="Book Antiqua" w:cs="Arial"/>
          <w:vertAlign w:val="superscript"/>
          <w:lang w:eastAsia="en-GB"/>
        </w:rPr>
        <w:fldChar w:fldCharType="end"/>
      </w:r>
      <w:r w:rsidR="00953D68" w:rsidRPr="00460879">
        <w:rPr>
          <w:rFonts w:ascii="Book Antiqua" w:hAnsi="Book Antiqua" w:cs="Arial"/>
          <w:vertAlign w:val="superscript"/>
          <w:lang w:eastAsia="en-GB"/>
        </w:rPr>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8" w:tooltip="Kipen, 1995 #49" w:history="1">
        <w:r w:rsidR="00953D68" w:rsidRPr="00460879">
          <w:rPr>
            <w:rFonts w:ascii="Book Antiqua" w:hAnsi="Book Antiqua" w:cs="Arial"/>
            <w:noProof/>
            <w:vertAlign w:val="superscript"/>
            <w:lang w:eastAsia="en-GB"/>
          </w:rPr>
          <w:t>8</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Pr="00460879">
        <w:rPr>
          <w:rFonts w:ascii="Book Antiqua" w:hAnsi="Book Antiqua" w:cs="Arial"/>
          <w:lang w:eastAsia="en-GB"/>
        </w:rPr>
        <w:t xml:space="preserve"> found significantly lower vitamin D in women with dementia compared to </w:t>
      </w:r>
      <w:proofErr w:type="gramStart"/>
      <w:r w:rsidRPr="00460879">
        <w:rPr>
          <w:rFonts w:ascii="Book Antiqua" w:hAnsi="Book Antiqua" w:cs="Arial"/>
          <w:lang w:eastAsia="en-GB"/>
        </w:rPr>
        <w:t>cognitively-intact</w:t>
      </w:r>
      <w:proofErr w:type="gramEnd"/>
      <w:r w:rsidRPr="00460879">
        <w:rPr>
          <w:rFonts w:ascii="Book Antiqua" w:hAnsi="Book Antiqua" w:cs="Arial"/>
          <w:lang w:eastAsia="en-GB"/>
        </w:rPr>
        <w:t xml:space="preserve"> controls. </w:t>
      </w:r>
      <w:r w:rsidR="00F27281" w:rsidRPr="00460879">
        <w:rPr>
          <w:rFonts w:ascii="Book Antiqua" w:hAnsi="Book Antiqua" w:cs="Arial"/>
          <w:lang w:eastAsia="en-GB"/>
        </w:rPr>
        <w:t>A subsequent cross-sectional study found a vitamin D deficiency of &lt;</w:t>
      </w:r>
      <w:r w:rsidR="00953D68">
        <w:rPr>
          <w:rFonts w:ascii="Book Antiqua" w:hAnsi="Book Antiqua" w:cs="Arial" w:hint="eastAsia"/>
          <w:lang w:eastAsia="zh-CN"/>
        </w:rPr>
        <w:t xml:space="preserve"> </w:t>
      </w:r>
      <w:r w:rsidR="00F27281" w:rsidRPr="00460879">
        <w:rPr>
          <w:rFonts w:ascii="Book Antiqua" w:hAnsi="Book Antiqua" w:cs="Arial"/>
          <w:lang w:eastAsia="en-GB"/>
        </w:rPr>
        <w:t>10</w:t>
      </w:r>
      <w:r w:rsidR="00953D68">
        <w:rPr>
          <w:rFonts w:ascii="Book Antiqua" w:hAnsi="Book Antiqua" w:cs="Arial" w:hint="eastAsia"/>
          <w:lang w:eastAsia="zh-CN"/>
        </w:rPr>
        <w:t xml:space="preserve"> </w:t>
      </w:r>
      <w:r w:rsidR="00F27281" w:rsidRPr="00460879">
        <w:rPr>
          <w:rFonts w:ascii="Book Antiqua" w:hAnsi="Book Antiqua" w:cs="Arial"/>
          <w:lang w:eastAsia="en-GB"/>
        </w:rPr>
        <w:t>ng/m</w:t>
      </w:r>
      <w:r w:rsidR="00953D68" w:rsidRPr="00460879">
        <w:rPr>
          <w:rFonts w:ascii="Book Antiqua" w:hAnsi="Book Antiqua" w:cs="Arial"/>
          <w:lang w:eastAsia="en-GB"/>
        </w:rPr>
        <w:t>L</w:t>
      </w:r>
      <w:r w:rsidR="00F27281" w:rsidRPr="00460879">
        <w:rPr>
          <w:rFonts w:ascii="Book Antiqua" w:hAnsi="Book Antiqua" w:cs="Arial"/>
          <w:lang w:eastAsia="en-GB"/>
        </w:rPr>
        <w:t xml:space="preserve"> doubled the risk of cognitive impairment</w:t>
      </w:r>
      <w:r w:rsidR="00953D68" w:rsidRPr="00460879">
        <w:rPr>
          <w:rFonts w:ascii="Book Antiqua" w:hAnsi="Book Antiqua" w:cs="Arial"/>
          <w:vertAlign w:val="superscript"/>
          <w:lang w:eastAsia="en-GB"/>
        </w:rPr>
        <w:fldChar w:fldCharType="begin"/>
      </w:r>
      <w:r w:rsidR="00953D68" w:rsidRPr="00460879">
        <w:rPr>
          <w:rFonts w:ascii="Book Antiqua" w:hAnsi="Book Antiqua" w:cs="Arial"/>
          <w:vertAlign w:val="superscript"/>
          <w:lang w:eastAsia="en-GB"/>
        </w:rPr>
        <w:instrText xml:space="preserve"> ADDIN EN.CITE &lt;EndNote&gt;&lt;Cite&gt;&lt;Author&gt;Annweiler&lt;/Author&gt;&lt;Year&gt;2010&lt;/Year&gt;&lt;RecNum&gt;57&lt;/RecNum&gt;&lt;DisplayText&gt;(9)&lt;/DisplayText&gt;&lt;record&gt;&lt;rec-number&gt;57&lt;/rec-number&gt;&lt;foreign-keys&gt;&lt;key app="EN" db-id="xafw2axfmsawp2efp5y5vaag5pszfwfpxt92" timestamp="1346423919"&gt;57&lt;/key&gt;&lt;/foreign-keys&gt;&lt;ref-type name="Journal Article"&gt;17&lt;/ref-type&gt;&lt;contributors&gt;&lt;authors&gt;&lt;author&gt;Annweiler, C. Md Ms&lt;/author&gt;&lt;author&gt;Schott, A. M. M. D. PhD&lt;/author&gt;&lt;author&gt;Allali, G. M. D. PhD&lt;/author&gt;&lt;author&gt;Bridenbaugh, S. A. Md&lt;/author&gt;&lt;author&gt;Kressig, R. W. Md&lt;/author&gt;&lt;author&gt;Allain, P. PhD&lt;/author&gt;&lt;author&gt;Herrmann, F. R. Md Mph&lt;/author&gt;&lt;author&gt;Beauchet, O. M. D. PhD&lt;/author&gt;&lt;/authors&gt;&lt;/contributors&gt;&lt;titles&gt;&lt;title&gt;Association of vitamin D deficiency with cognitive impairment in older women: Cross-sectional study SYMBOL SYMBOL&lt;/title&gt;&lt;secondary-title&gt;Neurology&lt;/secondary-title&gt;&lt;/titles&gt;&lt;periodical&gt;&lt;full-title&gt;Neurology&lt;/full-title&gt;&lt;/periodical&gt;&lt;pages&gt;27-32&lt;/pages&gt;&lt;volume&gt;74&lt;/volume&gt;&lt;number&gt;1&lt;/number&gt;&lt;keywords&gt;&lt;keyword&gt;Articles.&lt;/keyword&gt;&lt;/keywords&gt;&lt;dates&gt;&lt;year&gt;2010&lt;/year&gt;&lt;/dates&gt;&lt;urls&gt;&lt;related-urls&gt;&lt;url&gt;http://ovidsp.ovid.com/ovidweb.cgi?T=JS&amp;amp;CSC=Y&amp;amp;NEWS=N&amp;amp;PAGE=fulltext&amp;amp;D=ovftk&amp;amp;AN=00006114-201001050-00007&lt;/url&gt;&lt;url&gt;http://openurl.ac.uk/athens:lee/?sid=OVID:ovftdb&amp;amp;id=pmid:&amp;amp;id=doi:10.1212%2FWNL.0b013e3181beecd3&amp;amp;issn=0028-3878&amp;amp;isbn=&amp;amp;volume=74&amp;amp;issue=1&amp;amp;spage=27&amp;amp;pages=27-32&amp;amp;date=2010&amp;amp;title=Neurology&amp;amp;atitle=Association+of+vitamin+D+deficiency+with+cognitive+impairment+in+older+women%3A+Cross-sectional+study+SYMBOL+SYMBOL.&amp;amp;aulast=Annweiler&amp;amp;pid=%3Cauthor%3EAnnweiler%2C+C%3C%2Fauthor%3E%3CAN%3E00006114-201001050-00007%3C%2FAN%3E%3CDT%3EArticle%3C%2FDT%3E&lt;/url&gt;&lt;/related-urls&gt;&lt;/urls&gt;&lt;/record&gt;&lt;/Cite&gt;&lt;/EndNote&gt;</w:instrText>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9" w:tooltip="Annweiler, 2010 #57" w:history="1">
        <w:r w:rsidR="00953D68" w:rsidRPr="00460879">
          <w:rPr>
            <w:rFonts w:ascii="Book Antiqua" w:hAnsi="Book Antiqua" w:cs="Arial"/>
            <w:noProof/>
            <w:vertAlign w:val="superscript"/>
            <w:lang w:eastAsia="en-GB"/>
          </w:rPr>
          <w:t>9</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00F27281" w:rsidRPr="00460879">
        <w:rPr>
          <w:rFonts w:ascii="Book Antiqua" w:hAnsi="Book Antiqua" w:cs="Arial"/>
          <w:lang w:eastAsia="en-GB"/>
        </w:rPr>
        <w:t>.</w:t>
      </w:r>
      <w:r w:rsidR="0040727B" w:rsidRPr="00460879">
        <w:rPr>
          <w:rFonts w:ascii="Book Antiqua" w:hAnsi="Book Antiqua" w:cs="Arial"/>
          <w:lang w:eastAsia="en-GB"/>
        </w:rPr>
        <w:t xml:space="preserve"> </w:t>
      </w:r>
      <w:r w:rsidR="00CC7C9F" w:rsidRPr="00460879">
        <w:rPr>
          <w:rFonts w:ascii="Book Antiqua" w:hAnsi="Book Antiqua" w:cs="Arial"/>
          <w:lang w:eastAsia="en-GB"/>
        </w:rPr>
        <w:t>A similar association between severe vitamin D deficiency (here defined as &lt;</w:t>
      </w:r>
      <w:r w:rsidR="00953D68">
        <w:rPr>
          <w:rFonts w:ascii="Book Antiqua" w:hAnsi="Book Antiqua" w:cs="Arial" w:hint="eastAsia"/>
          <w:lang w:eastAsia="zh-CN"/>
        </w:rPr>
        <w:t xml:space="preserve"> </w:t>
      </w:r>
      <w:r w:rsidR="00CC7C9F" w:rsidRPr="00460879">
        <w:rPr>
          <w:rFonts w:ascii="Book Antiqua" w:hAnsi="Book Antiqua" w:cs="Arial"/>
          <w:lang w:eastAsia="en-GB"/>
        </w:rPr>
        <w:t>25</w:t>
      </w:r>
      <w:r w:rsidR="00953D68">
        <w:rPr>
          <w:rFonts w:ascii="Book Antiqua" w:hAnsi="Book Antiqua" w:cs="Arial" w:hint="eastAsia"/>
          <w:lang w:eastAsia="zh-CN"/>
        </w:rPr>
        <w:t xml:space="preserve"> </w:t>
      </w:r>
      <w:proofErr w:type="spellStart"/>
      <w:r w:rsidR="00CC7C9F" w:rsidRPr="00460879">
        <w:rPr>
          <w:rFonts w:ascii="Book Antiqua" w:hAnsi="Book Antiqua" w:cs="Arial"/>
          <w:lang w:eastAsia="en-GB"/>
        </w:rPr>
        <w:t>nmol</w:t>
      </w:r>
      <w:proofErr w:type="spellEnd"/>
      <w:r w:rsidR="00CC7C9F" w:rsidRPr="00460879">
        <w:rPr>
          <w:rFonts w:ascii="Book Antiqua" w:hAnsi="Book Antiqua" w:cs="Arial"/>
          <w:lang w:eastAsia="en-GB"/>
        </w:rPr>
        <w:t>/</w:t>
      </w:r>
      <w:r w:rsidR="00953D68" w:rsidRPr="00460879">
        <w:rPr>
          <w:rFonts w:ascii="Book Antiqua" w:hAnsi="Book Antiqua" w:cs="Arial"/>
          <w:lang w:eastAsia="en-GB"/>
        </w:rPr>
        <w:t>L</w:t>
      </w:r>
      <w:r w:rsidR="00CC7C9F" w:rsidRPr="00460879">
        <w:rPr>
          <w:rFonts w:ascii="Book Antiqua" w:hAnsi="Book Antiqua" w:cs="Arial"/>
          <w:lang w:eastAsia="en-GB"/>
        </w:rPr>
        <w:t xml:space="preserve"> at baseline) </w:t>
      </w:r>
      <w:r w:rsidR="0012102C" w:rsidRPr="00460879">
        <w:rPr>
          <w:rFonts w:ascii="Book Antiqua" w:hAnsi="Book Antiqua" w:cs="Arial"/>
          <w:lang w:eastAsia="en-GB"/>
        </w:rPr>
        <w:t xml:space="preserve">and mild cognitive impairment </w:t>
      </w:r>
      <w:r w:rsidR="00CC7C9F" w:rsidRPr="00460879">
        <w:rPr>
          <w:rFonts w:ascii="Book Antiqua" w:hAnsi="Book Antiqua" w:cs="Arial"/>
          <w:lang w:eastAsia="en-GB"/>
        </w:rPr>
        <w:t xml:space="preserve">has been seen in </w:t>
      </w:r>
      <w:r w:rsidR="0012102C" w:rsidRPr="00460879">
        <w:rPr>
          <w:rFonts w:ascii="Book Antiqua" w:hAnsi="Book Antiqua" w:cs="Arial"/>
          <w:lang w:eastAsia="en-GB"/>
        </w:rPr>
        <w:t>elderly subjects</w:t>
      </w:r>
      <w:r w:rsidR="004C1364" w:rsidRPr="00460879">
        <w:rPr>
          <w:rFonts w:ascii="Book Antiqua" w:hAnsi="Book Antiqua" w:cs="Arial"/>
          <w:lang w:eastAsia="en-GB"/>
        </w:rPr>
        <w:t xml:space="preserve"> over 65 years of age</w:t>
      </w:r>
      <w:r w:rsidR="00953D68" w:rsidRPr="00460879">
        <w:rPr>
          <w:rFonts w:ascii="Book Antiqua" w:hAnsi="Book Antiqua" w:cs="Arial"/>
          <w:vertAlign w:val="superscript"/>
          <w:lang w:eastAsia="en-GB"/>
        </w:rPr>
        <w:fldChar w:fldCharType="begin"/>
      </w:r>
      <w:r w:rsidR="00953D68" w:rsidRPr="00460879">
        <w:rPr>
          <w:rFonts w:ascii="Book Antiqua" w:hAnsi="Book Antiqua" w:cs="Arial"/>
          <w:vertAlign w:val="superscript"/>
          <w:lang w:eastAsia="en-GB"/>
        </w:rPr>
        <w:instrText xml:space="preserve"> ADDIN EN.CITE &lt;EndNote&gt;&lt;Cite&gt;&lt;Author&gt;Moon&lt;/Author&gt;&lt;Year&gt;2015&lt;/Year&gt;&lt;RecNum&gt;99&lt;/RecNum&gt;&lt;DisplayText&gt;(10)&lt;/DisplayText&gt;&lt;record&gt;&lt;rec-number&gt;99&lt;/rec-number&gt;&lt;foreign-keys&gt;&lt;key app="EN" db-id="xafw2axfmsawp2efp5y5vaag5pszfwfpxt92" timestamp="1470772670"&gt;99&lt;/key&gt;&lt;/foreign-keys&gt;&lt;ref-type name="Journal Article"&gt;17&lt;/ref-type&gt;&lt;contributors&gt;&lt;authors&gt;&lt;author&gt;Moon, J.H.&lt;/author&gt;&lt;author&gt;Lim, S. &lt;/author&gt;&lt;author&gt;Han, J.W. &lt;/author&gt;&lt;author&gt;Kim, K.M.&lt;/author&gt;&lt;author&gt;Choi, S.H. &lt;/author&gt;&lt;author&gt;Kim, K.W. &lt;/author&gt;&lt;author&gt;Jang, H.C. &lt;/author&gt;&lt;/authors&gt;&lt;/contributors&gt;&lt;titles&gt;&lt;title&gt;Serum 25-hydroxyvitamin D level and the risk of mild cognitive impairment and dementia: the Korean Longitudinal Study on Health and Aging (KLoSHA). &lt;/title&gt;&lt;secondary-title&gt;Clinical Endrocrinology&lt;/secondary-title&gt;&lt;/titles&gt;&lt;periodical&gt;&lt;full-title&gt;Clinical Endrocrinology&lt;/full-title&gt;&lt;/periodical&gt;&lt;pages&gt;36-42&lt;/pages&gt;&lt;volume&gt;83&lt;/volume&gt;&lt;number&gt;1&lt;/number&gt;&lt;dates&gt;&lt;year&gt;2015&lt;/year&gt;&lt;/dates&gt;&lt;urls&gt;&lt;/urls&gt;&lt;/record&gt;&lt;/Cite&gt;&lt;/EndNote&gt;</w:instrText>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10" w:tooltip="Moon, 2015 #99" w:history="1">
        <w:r w:rsidR="00953D68" w:rsidRPr="00460879">
          <w:rPr>
            <w:rFonts w:ascii="Book Antiqua" w:hAnsi="Book Antiqua" w:cs="Arial"/>
            <w:noProof/>
            <w:vertAlign w:val="superscript"/>
            <w:lang w:eastAsia="en-GB"/>
          </w:rPr>
          <w:t>10</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004C1364" w:rsidRPr="00460879">
        <w:rPr>
          <w:rFonts w:ascii="Book Antiqua" w:hAnsi="Book Antiqua" w:cs="Arial"/>
          <w:lang w:eastAsia="en-GB"/>
        </w:rPr>
        <w:t>.</w:t>
      </w:r>
      <w:r w:rsidR="00CC7C9F" w:rsidRPr="00460879">
        <w:rPr>
          <w:rFonts w:ascii="Book Antiqua" w:hAnsi="Book Antiqua" w:cs="Arial"/>
          <w:lang w:eastAsia="en-GB"/>
        </w:rPr>
        <w:t xml:space="preserve"> </w:t>
      </w:r>
    </w:p>
    <w:p w14:paraId="0966585D" w14:textId="1102BC39" w:rsidR="00100360" w:rsidRPr="00460879" w:rsidRDefault="0040727B" w:rsidP="00953D68">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A recent</w:t>
      </w:r>
      <w:r w:rsidR="00075897" w:rsidRPr="00460879">
        <w:rPr>
          <w:rFonts w:ascii="Book Antiqua" w:hAnsi="Book Antiqua" w:cs="Arial"/>
          <w:lang w:eastAsia="en-GB"/>
        </w:rPr>
        <w:t xml:space="preserve"> large</w:t>
      </w:r>
      <w:r w:rsidRPr="00460879">
        <w:rPr>
          <w:rFonts w:ascii="Book Antiqua" w:hAnsi="Book Antiqua" w:cs="Arial"/>
          <w:lang w:eastAsia="en-GB"/>
        </w:rPr>
        <w:t xml:space="preserve"> Danish </w:t>
      </w:r>
      <w:r w:rsidR="00075897" w:rsidRPr="00460879">
        <w:rPr>
          <w:rFonts w:ascii="Book Antiqua" w:hAnsi="Book Antiqua" w:cs="Arial"/>
          <w:lang w:eastAsia="en-GB"/>
        </w:rPr>
        <w:t xml:space="preserve">prospective study looked at participants who were free of cognitive impairment at enrolment and </w:t>
      </w:r>
      <w:r w:rsidRPr="00460879">
        <w:rPr>
          <w:rFonts w:ascii="Book Antiqua" w:hAnsi="Book Antiqua" w:cs="Arial"/>
          <w:lang w:eastAsia="en-GB"/>
        </w:rPr>
        <w:t xml:space="preserve">found that </w:t>
      </w:r>
      <w:r w:rsidR="00075897" w:rsidRPr="00460879">
        <w:rPr>
          <w:rFonts w:ascii="Book Antiqua" w:hAnsi="Book Antiqua" w:cs="Arial"/>
          <w:lang w:eastAsia="en-GB"/>
        </w:rPr>
        <w:t>a decline in serum</w:t>
      </w:r>
      <w:r w:rsidRPr="00460879">
        <w:rPr>
          <w:rFonts w:ascii="Book Antiqua" w:hAnsi="Book Antiqua" w:cs="Arial"/>
          <w:lang w:eastAsia="en-GB"/>
        </w:rPr>
        <w:t xml:space="preserve"> levels of</w:t>
      </w:r>
      <w:r w:rsidR="00075897" w:rsidRPr="00460879">
        <w:rPr>
          <w:rFonts w:ascii="Book Antiqua" w:hAnsi="Book Antiqua" w:cs="Arial"/>
          <w:lang w:eastAsia="en-GB"/>
        </w:rPr>
        <w:t xml:space="preserve"> </w:t>
      </w:r>
      <w:r w:rsidRPr="00460879">
        <w:rPr>
          <w:rFonts w:ascii="Book Antiqua" w:hAnsi="Book Antiqua" w:cs="Arial"/>
          <w:lang w:eastAsia="en-GB"/>
        </w:rPr>
        <w:t xml:space="preserve">vitamin D were associated with increased risk of participants developing </w:t>
      </w:r>
      <w:r w:rsidR="00953D68" w:rsidRPr="00460879">
        <w:rPr>
          <w:rFonts w:ascii="Book Antiqua" w:hAnsi="Book Antiqua" w:cs="Arial"/>
          <w:lang w:eastAsia="zh-CN"/>
        </w:rPr>
        <w:t>AD</w:t>
      </w:r>
      <w:r w:rsidR="00953D68" w:rsidRPr="00460879">
        <w:rPr>
          <w:rFonts w:ascii="Book Antiqua" w:hAnsi="Book Antiqua" w:cs="Arial"/>
          <w:vertAlign w:val="superscript"/>
          <w:lang w:eastAsia="en-GB"/>
        </w:rPr>
        <w:fldChar w:fldCharType="begin"/>
      </w:r>
      <w:r w:rsidR="00953D68" w:rsidRPr="00460879">
        <w:rPr>
          <w:rFonts w:ascii="Book Antiqua" w:hAnsi="Book Antiqua" w:cs="Arial"/>
          <w:vertAlign w:val="superscript"/>
          <w:lang w:eastAsia="en-GB"/>
        </w:rPr>
        <w:instrText xml:space="preserve"> ADDIN EN.CITE &lt;EndNote&gt;&lt;Cite&gt;&lt;Author&gt;Afzal&lt;/Author&gt;&lt;Year&gt;2014&lt;/Year&gt;&lt;RecNum&gt;96&lt;/RecNum&gt;&lt;DisplayText&gt;(11)&lt;/DisplayText&gt;&lt;record&gt;&lt;rec-number&gt;96&lt;/rec-number&gt;&lt;foreign-keys&gt;&lt;key app="EN" db-id="xafw2axfmsawp2efp5y5vaag5pszfwfpxt92" timestamp="1470771789"&gt;96&lt;/key&gt;&lt;/foreign-keys&gt;&lt;ref-type name="Journal Article"&gt;17&lt;/ref-type&gt;&lt;contributors&gt;&lt;authors&gt;&lt;author&gt;Afzal, S.&lt;/author&gt;&lt;author&gt;Bojesen, S.E. &lt;/author&gt;&lt;author&gt;Nordestgaard, B.G.&lt;/author&gt;&lt;/authors&gt;&lt;/contributors&gt;&lt;titles&gt;&lt;title&gt;Reduced 25-hydroxyvitamin D and risk of Alzheimer’s disease and vascular dementia&lt;/title&gt;&lt;secondary-title&gt;Alzheimer’s and Dementia&lt;/secondary-title&gt;&lt;/titles&gt;&lt;periodical&gt;&lt;full-title&gt;Alzheimer’s and Dementia&lt;/full-title&gt;&lt;/periodical&gt;&lt;pages&gt;296-302&lt;/pages&gt;&lt;volume&gt;10&lt;/volume&gt;&lt;number&gt;3 &lt;/number&gt;&lt;dates&gt;&lt;year&gt;2014&lt;/year&gt;&lt;/dates&gt;&lt;urls&gt;&lt;/urls&gt;&lt;/record&gt;&lt;/Cite&gt;&lt;/EndNote&gt;</w:instrText>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11" w:tooltip="Afzal, 2014 #96" w:history="1">
        <w:r w:rsidR="00953D68" w:rsidRPr="00460879">
          <w:rPr>
            <w:rFonts w:ascii="Book Antiqua" w:hAnsi="Book Antiqua" w:cs="Arial"/>
            <w:noProof/>
            <w:vertAlign w:val="superscript"/>
            <w:lang w:eastAsia="en-GB"/>
          </w:rPr>
          <w:t>11</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004C1364" w:rsidRPr="00460879">
        <w:rPr>
          <w:rFonts w:ascii="Book Antiqua" w:hAnsi="Book Antiqua" w:cs="Arial"/>
          <w:lang w:eastAsia="en-GB"/>
        </w:rPr>
        <w:t>.</w:t>
      </w:r>
      <w:r w:rsidRPr="00460879">
        <w:rPr>
          <w:rFonts w:ascii="Book Antiqua" w:hAnsi="Book Antiqua" w:cs="Arial"/>
          <w:lang w:eastAsia="en-GB"/>
        </w:rPr>
        <w:t xml:space="preserve"> </w:t>
      </w:r>
      <w:r w:rsidR="009211F0" w:rsidRPr="00460879">
        <w:rPr>
          <w:rFonts w:ascii="Book Antiqua" w:hAnsi="Book Antiqua" w:cs="Arial"/>
          <w:lang w:eastAsia="en-GB"/>
        </w:rPr>
        <w:t>A more diverse American</w:t>
      </w:r>
      <w:r w:rsidR="003E03A0" w:rsidRPr="00460879">
        <w:rPr>
          <w:rFonts w:ascii="Book Antiqua" w:hAnsi="Book Antiqua" w:cs="Arial"/>
          <w:lang w:eastAsia="en-GB"/>
        </w:rPr>
        <w:t xml:space="preserve"> prospective study with a shorter length of follow up also found an association between </w:t>
      </w:r>
      <w:r w:rsidR="00701DB5" w:rsidRPr="00460879">
        <w:rPr>
          <w:rFonts w:ascii="Book Antiqua" w:hAnsi="Book Antiqua" w:cs="Arial"/>
          <w:lang w:eastAsia="en-GB"/>
        </w:rPr>
        <w:t xml:space="preserve">baseline </w:t>
      </w:r>
      <w:r w:rsidR="003E03A0" w:rsidRPr="00460879">
        <w:rPr>
          <w:rFonts w:ascii="Book Antiqua" w:hAnsi="Book Antiqua" w:cs="Arial"/>
          <w:lang w:eastAsia="en-GB"/>
        </w:rPr>
        <w:t>vitamin D deficiency (defined by the authors as serum levels &lt;</w:t>
      </w:r>
      <w:r w:rsidR="00953D68">
        <w:rPr>
          <w:rFonts w:ascii="Book Antiqua" w:hAnsi="Book Antiqua" w:cs="Arial" w:hint="eastAsia"/>
          <w:lang w:eastAsia="zh-CN"/>
        </w:rPr>
        <w:t xml:space="preserve"> </w:t>
      </w:r>
      <w:r w:rsidR="003E03A0" w:rsidRPr="00460879">
        <w:rPr>
          <w:rFonts w:ascii="Book Antiqua" w:hAnsi="Book Antiqua" w:cs="Arial"/>
          <w:lang w:eastAsia="en-GB"/>
        </w:rPr>
        <w:t>50</w:t>
      </w:r>
      <w:r w:rsidR="00953D68">
        <w:rPr>
          <w:rFonts w:ascii="Book Antiqua" w:hAnsi="Book Antiqua" w:cs="Arial" w:hint="eastAsia"/>
          <w:lang w:eastAsia="zh-CN"/>
        </w:rPr>
        <w:t xml:space="preserve"> </w:t>
      </w:r>
      <w:proofErr w:type="spellStart"/>
      <w:r w:rsidR="003E03A0" w:rsidRPr="00460879">
        <w:rPr>
          <w:rFonts w:ascii="Book Antiqua" w:hAnsi="Book Antiqua" w:cs="Arial"/>
          <w:lang w:eastAsia="en-GB"/>
        </w:rPr>
        <w:t>nmol</w:t>
      </w:r>
      <w:proofErr w:type="spellEnd"/>
      <w:r w:rsidR="003E03A0" w:rsidRPr="00460879">
        <w:rPr>
          <w:rFonts w:ascii="Book Antiqua" w:hAnsi="Book Antiqua" w:cs="Arial"/>
          <w:lang w:eastAsia="en-GB"/>
        </w:rPr>
        <w:t>/</w:t>
      </w:r>
      <w:r w:rsidR="00953D68" w:rsidRPr="00460879">
        <w:rPr>
          <w:rFonts w:ascii="Book Antiqua" w:hAnsi="Book Antiqua" w:cs="Arial"/>
          <w:lang w:eastAsia="en-GB"/>
        </w:rPr>
        <w:t>L</w:t>
      </w:r>
      <w:r w:rsidR="003E03A0" w:rsidRPr="00460879">
        <w:rPr>
          <w:rFonts w:ascii="Book Antiqua" w:hAnsi="Book Antiqua" w:cs="Arial"/>
          <w:lang w:eastAsia="en-GB"/>
        </w:rPr>
        <w:t xml:space="preserve">) and likelihood of participants developing </w:t>
      </w:r>
      <w:r w:rsidR="00953D68" w:rsidRPr="00460879">
        <w:rPr>
          <w:rFonts w:ascii="Book Antiqua" w:hAnsi="Book Antiqua" w:cs="Arial"/>
          <w:lang w:eastAsia="zh-CN"/>
        </w:rPr>
        <w:t>AD</w:t>
      </w:r>
      <w:r w:rsidR="003E03A0" w:rsidRPr="00460879">
        <w:rPr>
          <w:rFonts w:ascii="Book Antiqua" w:hAnsi="Book Antiqua" w:cs="Arial"/>
          <w:lang w:eastAsia="en-GB"/>
        </w:rPr>
        <w:t xml:space="preserve"> and other all-cause dementias, an association that r</w:t>
      </w:r>
      <w:r w:rsidR="009B4FDC" w:rsidRPr="00460879">
        <w:rPr>
          <w:rFonts w:ascii="Book Antiqua" w:hAnsi="Book Antiqua" w:cs="Arial"/>
          <w:lang w:eastAsia="en-GB"/>
        </w:rPr>
        <w:t>emained despite adjustment for mediators such as diabetes and hypertension</w:t>
      </w:r>
      <w:r w:rsidR="00953D68" w:rsidRPr="00460879">
        <w:rPr>
          <w:rFonts w:ascii="Book Antiqua" w:hAnsi="Book Antiqua" w:cs="Arial"/>
          <w:vertAlign w:val="superscript"/>
          <w:lang w:eastAsia="en-GB"/>
        </w:rPr>
        <w:fldChar w:fldCharType="begin"/>
      </w:r>
      <w:r w:rsidR="00953D68" w:rsidRPr="00460879">
        <w:rPr>
          <w:rFonts w:ascii="Book Antiqua" w:hAnsi="Book Antiqua" w:cs="Arial"/>
          <w:vertAlign w:val="superscript"/>
          <w:lang w:eastAsia="en-GB"/>
        </w:rPr>
        <w:instrText xml:space="preserve"> ADDIN EN.CITE &lt;EndNote&gt;&lt;Cite&gt;&lt;Author&gt;Littlejohns&lt;/Author&gt;&lt;Year&gt;2014&lt;/Year&gt;&lt;RecNum&gt;97&lt;/RecNum&gt;&lt;DisplayText&gt;(12)&lt;/DisplayText&gt;&lt;record&gt;&lt;rec-number&gt;97&lt;/rec-number&gt;&lt;foreign-keys&gt;&lt;key app="EN" db-id="xafw2axfmsawp2efp5y5vaag5pszfwfpxt92" timestamp="1470772132"&gt;97&lt;/key&gt;&lt;/foreign-keys&gt;&lt;ref-type name="Journal Article"&gt;17&lt;/ref-type&gt;&lt;contributors&gt;&lt;authors&gt;&lt;author&gt;Littlejohns, T.J.&lt;/author&gt;&lt;author&gt;Henley, W.E. &lt;/author&gt;&lt;author&gt;Lang, I.A. &lt;/author&gt;&lt;author&gt;Annweiler, C. &lt;/author&gt;&lt;author&gt;Beauchet, O. &lt;/author&gt;&lt;author&gt;Chaves, P.H.M.&lt;/author&gt;&lt;author&gt;Fried, L. &lt;/author&gt;&lt;author&gt;Kestenbaum, B.R.&lt;/author&gt;&lt;author&gt;Kuller, L.H. &lt;/author&gt;&lt;author&gt;Langa, K.M. &lt;/author&gt;&lt;author&gt;Lopez, O.L.&lt;/author&gt;&lt;author&gt;Kos, K.&lt;/author&gt;&lt;author&gt;Soni, M. &lt;/author&gt;&lt;author&gt;Llewellyn, D.J.&lt;/author&gt;&lt;/authors&gt;&lt;/contributors&gt;&lt;titles&gt;&lt;title&gt;Vitamin D and the risk of dementia and Alzheimer disease. &lt;/title&gt;&lt;secondary-title&gt;Neurology&lt;/secondary-title&gt;&lt;/titles&gt;&lt;periodical&gt;&lt;full-title&gt;Neurology&lt;/full-title&gt;&lt;/periodical&gt;&lt;pages&gt;920-928&lt;/pages&gt;&lt;volume&gt;83&lt;/volume&gt;&lt;number&gt;10&lt;/number&gt;&lt;dates&gt;&lt;year&gt;2014&lt;/year&gt;&lt;/dates&gt;&lt;urls&gt;&lt;/urls&gt;&lt;/record&gt;&lt;/Cite&gt;&lt;/EndNote&gt;</w:instrText>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12" w:tooltip="Littlejohns, 2014 #97" w:history="1">
        <w:r w:rsidR="00953D68" w:rsidRPr="00460879">
          <w:rPr>
            <w:rFonts w:ascii="Book Antiqua" w:hAnsi="Book Antiqua" w:cs="Arial"/>
            <w:noProof/>
            <w:vertAlign w:val="superscript"/>
            <w:lang w:eastAsia="en-GB"/>
          </w:rPr>
          <w:t>12</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003537F6" w:rsidRPr="00460879">
        <w:rPr>
          <w:rFonts w:ascii="Book Antiqua" w:hAnsi="Book Antiqua" w:cs="Arial"/>
          <w:lang w:eastAsia="en-GB"/>
        </w:rPr>
        <w:t>.</w:t>
      </w:r>
      <w:r w:rsidR="003954E0" w:rsidRPr="00460879">
        <w:rPr>
          <w:rFonts w:ascii="Book Antiqua" w:hAnsi="Book Antiqua" w:cs="Arial"/>
          <w:lang w:eastAsia="en-GB"/>
        </w:rPr>
        <w:t xml:space="preserve"> Both these studies looked at healthy participants wh</w:t>
      </w:r>
      <w:r w:rsidR="003537F6" w:rsidRPr="00460879">
        <w:rPr>
          <w:rFonts w:ascii="Book Antiqua" w:hAnsi="Book Antiqua" w:cs="Arial"/>
          <w:lang w:eastAsia="en-GB"/>
        </w:rPr>
        <w:t xml:space="preserve">o were ambulatory at </w:t>
      </w:r>
      <w:r w:rsidR="003537F6" w:rsidRPr="00460879">
        <w:rPr>
          <w:rFonts w:ascii="Book Antiqua" w:hAnsi="Book Antiqua" w:cs="Arial"/>
          <w:lang w:eastAsia="en-GB"/>
        </w:rPr>
        <w:lastRenderedPageBreak/>
        <w:t>enrolment</w:t>
      </w:r>
      <w:r w:rsidR="00953D68" w:rsidRPr="00460879">
        <w:rPr>
          <w:rFonts w:ascii="Book Antiqua" w:hAnsi="Book Antiqua" w:cs="Arial"/>
          <w:vertAlign w:val="superscript"/>
          <w:lang w:eastAsia="en-GB"/>
        </w:rPr>
        <w:fldChar w:fldCharType="begin">
          <w:fldData xml:space="preserve">PEVuZE5vdGU+PENpdGU+PEF1dGhvcj5BZnphbDwvQXV0aG9yPjxZZWFyPjIwMTQ8L1llYXI+PFJl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</w:fldData>
        </w:fldChar>
      </w:r>
      <w:r w:rsidR="00953D68" w:rsidRPr="00460879">
        <w:rPr>
          <w:rFonts w:ascii="Book Antiqua" w:hAnsi="Book Antiqua" w:cs="Arial"/>
          <w:vertAlign w:val="superscript"/>
          <w:lang w:eastAsia="en-GB"/>
        </w:rPr>
        <w:instrText xml:space="preserve"> ADDIN EN.CITE </w:instrText>
      </w:r>
      <w:r w:rsidR="00953D68" w:rsidRPr="00460879">
        <w:rPr>
          <w:rFonts w:ascii="Book Antiqua" w:hAnsi="Book Antiqua" w:cs="Arial"/>
          <w:vertAlign w:val="superscript"/>
          <w:lang w:eastAsia="en-GB"/>
        </w:rPr>
        <w:fldChar w:fldCharType="begin">
          <w:fldData xml:space="preserve">PEVuZE5vdGU+PENpdGU+PEF1dGhvcj5BZnphbDwvQXV0aG9yPjxZZWFyPjIwMTQ8L1llYXI+PFJl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</w:fldData>
        </w:fldChar>
      </w:r>
      <w:r w:rsidR="00953D68" w:rsidRPr="00460879">
        <w:rPr>
          <w:rFonts w:ascii="Book Antiqua" w:hAnsi="Book Antiqua" w:cs="Arial"/>
          <w:vertAlign w:val="superscript"/>
          <w:lang w:eastAsia="en-GB"/>
        </w:rPr>
        <w:instrText xml:space="preserve"> ADDIN EN.CITE.DATA </w:instrText>
      </w:r>
      <w:r w:rsidR="00953D68" w:rsidRPr="00460879">
        <w:rPr>
          <w:rFonts w:ascii="Book Antiqua" w:hAnsi="Book Antiqua" w:cs="Arial"/>
          <w:vertAlign w:val="superscript"/>
          <w:lang w:eastAsia="en-GB"/>
        </w:rPr>
      </w:r>
      <w:r w:rsidR="00953D68" w:rsidRPr="00460879">
        <w:rPr>
          <w:rFonts w:ascii="Book Antiqua" w:hAnsi="Book Antiqua" w:cs="Arial"/>
          <w:vertAlign w:val="superscript"/>
          <w:lang w:eastAsia="en-GB"/>
        </w:rPr>
        <w:fldChar w:fldCharType="end"/>
      </w:r>
      <w:r w:rsidR="00953D68" w:rsidRPr="00460879">
        <w:rPr>
          <w:rFonts w:ascii="Book Antiqua" w:hAnsi="Book Antiqua" w:cs="Arial"/>
          <w:vertAlign w:val="superscript"/>
          <w:lang w:eastAsia="en-GB"/>
        </w:rPr>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11" w:tooltip="Afzal, 2014 #96" w:history="1">
        <w:r w:rsidR="00953D68" w:rsidRPr="00460879">
          <w:rPr>
            <w:rFonts w:ascii="Book Antiqua" w:hAnsi="Book Antiqua" w:cs="Arial"/>
            <w:noProof/>
            <w:vertAlign w:val="superscript"/>
            <w:lang w:eastAsia="en-GB"/>
          </w:rPr>
          <w:t>11</w:t>
        </w:r>
      </w:hyperlink>
      <w:r w:rsidR="00953D68">
        <w:rPr>
          <w:rFonts w:ascii="Book Antiqua" w:hAnsi="Book Antiqua" w:cs="Arial"/>
          <w:noProof/>
          <w:vertAlign w:val="superscript"/>
          <w:lang w:eastAsia="en-GB"/>
        </w:rPr>
        <w:t>,</w:t>
      </w:r>
      <w:hyperlink w:anchor="_ENREF_12" w:tooltip="Littlejohns, 2014 #97" w:history="1">
        <w:r w:rsidR="00953D68" w:rsidRPr="00460879">
          <w:rPr>
            <w:rFonts w:ascii="Book Antiqua" w:hAnsi="Book Antiqua" w:cs="Arial"/>
            <w:noProof/>
            <w:vertAlign w:val="superscript"/>
            <w:lang w:eastAsia="en-GB"/>
          </w:rPr>
          <w:t>12</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003537F6" w:rsidRPr="00460879">
        <w:rPr>
          <w:rFonts w:ascii="Book Antiqua" w:hAnsi="Book Antiqua" w:cs="Arial"/>
          <w:lang w:eastAsia="en-GB"/>
        </w:rPr>
        <w:t>.</w:t>
      </w:r>
      <w:r w:rsidR="003954E0" w:rsidRPr="00460879">
        <w:rPr>
          <w:rFonts w:ascii="Book Antiqua" w:hAnsi="Book Antiqua" w:cs="Arial"/>
          <w:lang w:eastAsia="en-GB"/>
        </w:rPr>
        <w:t xml:space="preserve"> However r</w:t>
      </w:r>
      <w:r w:rsidR="00100360" w:rsidRPr="00460879">
        <w:rPr>
          <w:rFonts w:ascii="Book Antiqua" w:hAnsi="Book Antiqua" w:cs="Arial"/>
          <w:lang w:eastAsia="en-GB"/>
        </w:rPr>
        <w:t xml:space="preserve">educed exposure to sunlight in patients with AD has been implicated as the main </w:t>
      </w:r>
      <w:r w:rsidR="00075897" w:rsidRPr="00460879">
        <w:rPr>
          <w:rFonts w:ascii="Book Antiqua" w:hAnsi="Book Antiqua" w:cs="Arial"/>
          <w:lang w:eastAsia="en-GB"/>
        </w:rPr>
        <w:t>cause of vitamin D deficiency in patients with dementia</w:t>
      </w:r>
      <w:r w:rsidR="00953D68" w:rsidRPr="00460879">
        <w:rPr>
          <w:rFonts w:ascii="Book Antiqua" w:hAnsi="Book Antiqua" w:cs="Arial"/>
          <w:vertAlign w:val="superscript"/>
          <w:lang w:eastAsia="en-GB"/>
        </w:rPr>
        <w:fldChar w:fldCharType="begin">
          <w:fldData xml:space="preserve">PEVuZE5vdGU+PENpdGU+PEF1dGhvcj5TYXRvPC9BdXRob3I+PFllYXI+MjAxMDwvWWVhcj48UmVj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==
</w:fldData>
        </w:fldChar>
      </w:r>
      <w:r w:rsidR="00953D68" w:rsidRPr="00460879">
        <w:rPr>
          <w:rFonts w:ascii="Book Antiqua" w:hAnsi="Book Antiqua" w:cs="Arial"/>
          <w:vertAlign w:val="superscript"/>
          <w:lang w:eastAsia="en-GB"/>
        </w:rPr>
        <w:instrText xml:space="preserve"> ADDIN EN.CITE </w:instrText>
      </w:r>
      <w:r w:rsidR="00953D68" w:rsidRPr="00460879">
        <w:rPr>
          <w:rFonts w:ascii="Book Antiqua" w:hAnsi="Book Antiqua" w:cs="Arial"/>
          <w:vertAlign w:val="superscript"/>
          <w:lang w:eastAsia="en-GB"/>
        </w:rPr>
        <w:fldChar w:fldCharType="begin">
          <w:fldData xml:space="preserve">PEVuZE5vdGU+PENpdGU+PEF1dGhvcj5TYXRvPC9BdXRob3I+PFllYXI+MjAxMDwvWWVhcj48UmVj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==
</w:fldData>
        </w:fldChar>
      </w:r>
      <w:r w:rsidR="00953D68" w:rsidRPr="00460879">
        <w:rPr>
          <w:rFonts w:ascii="Book Antiqua" w:hAnsi="Book Antiqua" w:cs="Arial"/>
          <w:vertAlign w:val="superscript"/>
          <w:lang w:eastAsia="en-GB"/>
        </w:rPr>
        <w:instrText xml:space="preserve"> ADDIN EN.CITE.DATA </w:instrText>
      </w:r>
      <w:r w:rsidR="00953D68" w:rsidRPr="00460879">
        <w:rPr>
          <w:rFonts w:ascii="Book Antiqua" w:hAnsi="Book Antiqua" w:cs="Arial"/>
          <w:vertAlign w:val="superscript"/>
          <w:lang w:eastAsia="en-GB"/>
        </w:rPr>
      </w:r>
      <w:r w:rsidR="00953D68" w:rsidRPr="00460879">
        <w:rPr>
          <w:rFonts w:ascii="Book Antiqua" w:hAnsi="Book Antiqua" w:cs="Arial"/>
          <w:vertAlign w:val="superscript"/>
          <w:lang w:eastAsia="en-GB"/>
        </w:rPr>
        <w:fldChar w:fldCharType="end"/>
      </w:r>
      <w:r w:rsidR="00953D68" w:rsidRPr="00460879">
        <w:rPr>
          <w:rFonts w:ascii="Book Antiqua" w:hAnsi="Book Antiqua" w:cs="Arial"/>
          <w:vertAlign w:val="superscript"/>
          <w:lang w:eastAsia="en-GB"/>
        </w:rPr>
      </w:r>
      <w:r w:rsidR="00953D68" w:rsidRPr="00460879">
        <w:rPr>
          <w:rFonts w:ascii="Book Antiqua" w:hAnsi="Book Antiqua" w:cs="Arial"/>
          <w:vertAlign w:val="superscript"/>
          <w:lang w:eastAsia="en-GB"/>
        </w:rPr>
        <w:fldChar w:fldCharType="separate"/>
      </w:r>
      <w:r w:rsidR="00953D68" w:rsidRPr="00460879">
        <w:rPr>
          <w:rFonts w:ascii="Book Antiqua" w:hAnsi="Book Antiqua" w:cs="Arial"/>
          <w:noProof/>
          <w:vertAlign w:val="superscript"/>
          <w:lang w:eastAsia="en-GB"/>
        </w:rPr>
        <w:t>[</w:t>
      </w:r>
      <w:hyperlink w:anchor="_ENREF_13" w:tooltip="Sato, 2010 #50" w:history="1">
        <w:r w:rsidR="00953D68" w:rsidRPr="00460879">
          <w:rPr>
            <w:rFonts w:ascii="Book Antiqua" w:hAnsi="Book Antiqua" w:cs="Arial"/>
            <w:noProof/>
            <w:vertAlign w:val="superscript"/>
            <w:lang w:eastAsia="en-GB"/>
          </w:rPr>
          <w:t>13</w:t>
        </w:r>
      </w:hyperlink>
      <w:r w:rsidR="00953D68" w:rsidRPr="00460879">
        <w:rPr>
          <w:rFonts w:ascii="Book Antiqua" w:hAnsi="Book Antiqua" w:cs="Arial"/>
          <w:noProof/>
          <w:vertAlign w:val="superscript"/>
          <w:lang w:eastAsia="en-GB"/>
        </w:rPr>
        <w:t>]</w:t>
      </w:r>
      <w:r w:rsidR="00953D68"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 xml:space="preserve">. </w:t>
      </w:r>
      <w:r w:rsidR="00130306" w:rsidRPr="00460879">
        <w:rPr>
          <w:rFonts w:ascii="Book Antiqua" w:hAnsi="Book Antiqua" w:cs="Arial"/>
          <w:lang w:eastAsia="en-GB"/>
        </w:rPr>
        <w:t>P</w:t>
      </w:r>
      <w:r w:rsidR="00100360" w:rsidRPr="00460879">
        <w:rPr>
          <w:rFonts w:ascii="Book Antiqua" w:hAnsi="Book Antiqua" w:cs="Arial"/>
          <w:lang w:eastAsia="en-GB"/>
        </w:rPr>
        <w:t>atients with dementia are often immobile or housebound, and may be unable to gain sufficient sunlight exposure. Furthermore, generalised malnutr</w:t>
      </w:r>
      <w:r w:rsidR="001E5485" w:rsidRPr="00460879">
        <w:rPr>
          <w:rFonts w:ascii="Book Antiqua" w:hAnsi="Book Antiqua" w:cs="Arial"/>
          <w:lang w:eastAsia="en-GB"/>
        </w:rPr>
        <w:t>it</w:t>
      </w:r>
      <w:r w:rsidR="00100360" w:rsidRPr="00460879">
        <w:rPr>
          <w:rFonts w:ascii="Book Antiqua" w:hAnsi="Book Antiqua" w:cs="Arial"/>
          <w:lang w:eastAsia="en-GB"/>
        </w:rPr>
        <w:t xml:space="preserve">ion either due to changes in functional ability, appetite disturbance, or disease may compound this problem. </w:t>
      </w:r>
    </w:p>
    <w:p w14:paraId="007728F2" w14:textId="0C859B6D" w:rsidR="00100360" w:rsidRPr="00460879" w:rsidRDefault="00100360" w:rsidP="00953D68">
      <w:pPr>
        <w:spacing w:line="360" w:lineRule="auto"/>
        <w:ind w:firstLineChars="100" w:firstLine="240"/>
        <w:jc w:val="both"/>
        <w:rPr>
          <w:rFonts w:ascii="Book Antiqua" w:hAnsi="Book Antiqua" w:cs="Arial"/>
          <w:iCs/>
        </w:rPr>
      </w:pPr>
      <w:r w:rsidRPr="00460879">
        <w:rPr>
          <w:rFonts w:ascii="Book Antiqua" w:hAnsi="Book Antiqua" w:cs="Arial"/>
          <w:lang w:eastAsia="en-GB"/>
        </w:rPr>
        <w:t>In addition to environmental and functional changes, a decline in renal function accompanies the process of aging</w:t>
      </w:r>
      <w:r w:rsidR="00EF76DB" w:rsidRPr="00460879">
        <w:rPr>
          <w:rFonts w:ascii="Book Antiqua" w:hAnsi="Book Antiqua" w:cs="Arial"/>
          <w:lang w:eastAsia="en-GB"/>
        </w:rPr>
        <w:t xml:space="preserve"> with the incidence of chronic kidney disease quoted as</w:t>
      </w:r>
      <w:r w:rsidR="009A742D" w:rsidRPr="00460879">
        <w:rPr>
          <w:rFonts w:ascii="Book Antiqua" w:hAnsi="Book Antiqua" w:cs="Arial"/>
          <w:lang w:eastAsia="en-GB"/>
        </w:rPr>
        <w:t xml:space="preserve"> up to 35.8%</w:t>
      </w:r>
      <w:r w:rsidRPr="00460879">
        <w:rPr>
          <w:rFonts w:ascii="Book Antiqua" w:hAnsi="Book Antiqua" w:cs="Arial"/>
          <w:lang w:eastAsia="en-GB"/>
        </w:rPr>
        <w:t xml:space="preserve"> in the geriatric population</w:t>
      </w:r>
      <w:r w:rsidR="00A36129" w:rsidRPr="00460879">
        <w:rPr>
          <w:rFonts w:ascii="Book Antiqua" w:hAnsi="Book Antiqua" w:cs="Arial"/>
          <w:vertAlign w:val="superscript"/>
          <w:lang w:eastAsia="en-GB"/>
        </w:rPr>
        <w:fldChar w:fldCharType="begin"/>
      </w:r>
      <w:r w:rsidR="00A36129" w:rsidRPr="00460879">
        <w:rPr>
          <w:rFonts w:ascii="Book Antiqua" w:hAnsi="Book Antiqua" w:cs="Arial"/>
          <w:vertAlign w:val="superscript"/>
          <w:lang w:eastAsia="en-GB"/>
        </w:rPr>
        <w:instrText xml:space="preserve"> ADDIN EN.CITE &lt;EndNote&gt;&lt;Cite&gt;&lt;Author&gt;Zhang&lt;/Author&gt;&lt;RecNum&gt;82&lt;/RecNum&gt;&lt;DisplayText&gt;(14)&lt;/DisplayText&gt;&lt;record&gt;&lt;rec-number&gt;82&lt;/rec-number&gt;&lt;foreign-keys&gt;&lt;key app="EN" db-id="xafw2axfmsawp2efp5y5vaag5pszfwfpxt92" timestamp="1384378339"&gt;82&lt;/key&gt;&lt;/foreign-keys&gt;&lt;ref-type name="Journal Article"&gt;17&lt;/ref-type&gt;&lt;contributors&gt;&lt;authors&gt;&lt;author&gt;Zhang, Qiu-Li&lt;/author&gt;&lt;author&gt;Rothenbacher, Dietrich&lt;/author&gt;&lt;/authors&gt;&lt;/contributors&gt;&lt;titles&gt;&lt;title&gt;Prevalence of chronic kidney disease in population-based studies: systematic review&lt;/title&gt;&lt;secondary-title&gt;BMC Public Health&lt;/secondary-title&gt;&lt;/titles&gt;&lt;periodical&gt;&lt;full-title&gt;BMC Public Health&lt;/full-title&gt;&lt;/periodical&gt;&lt;pages&gt;117&lt;/pages&gt;&lt;volume&gt;8&lt;/volume&gt;&lt;dates&gt;&lt;/dates&gt;&lt;accession-num&gt;18405348&lt;/accession-num&gt;&lt;work-type&gt;Research Support, Non-U.S. Gov&amp;apos;t&amp;#xD;Review&lt;/work-type&gt;&lt;urls&gt;&lt;related-urls&gt;&lt;url&gt;http://ovidsp.ovid.com/ovidweb.cgi?T=JS&amp;amp;CSC=Y&amp;amp;NEWS=N&amp;amp;PAGE=fulltext&amp;amp;D=medc&amp;amp;AN=18405348&lt;/url&gt;&lt;url&gt;http://openurl.ac.uk/athens:lee/?sid=OVID:medline&amp;amp;id=pmid:18405348&amp;amp;id=doi:10.1186%2F1471-2458-8-117&amp;amp;issn=1471-2458&amp;amp;isbn=&amp;amp;volume=8&amp;amp;issue=1&amp;amp;spage=117&amp;amp;pages=117&amp;amp;date=2008&amp;amp;title=BMC+Public+Health&amp;amp;atitle=Prevalence+of+chronic+kidney+disease+in+population-based+studies%3A+systematic+review.&amp;amp;aulast=Zhang&amp;amp;pid=%3Cauthor%3EZhang+QL%3C%2Fauthor%3E%3CAN%3E18405348%3C%2FAN%3E%3CDT%3EJournal+Article%3C%2FDT%3E&lt;/url&gt;&lt;/related-urls&gt;&lt;/urls&gt;&lt;/record&gt;&lt;/Cite&gt;&lt;/EndNote&gt;</w:instrText>
      </w:r>
      <w:r w:rsidR="00A36129" w:rsidRPr="00460879">
        <w:rPr>
          <w:rFonts w:ascii="Book Antiqua" w:hAnsi="Book Antiqua" w:cs="Arial"/>
          <w:vertAlign w:val="superscript"/>
          <w:lang w:eastAsia="en-GB"/>
        </w:rPr>
        <w:fldChar w:fldCharType="separate"/>
      </w:r>
      <w:r w:rsidR="00A36129" w:rsidRPr="00460879">
        <w:rPr>
          <w:rFonts w:ascii="Book Antiqua" w:hAnsi="Book Antiqua" w:cs="Arial"/>
          <w:noProof/>
          <w:vertAlign w:val="superscript"/>
          <w:lang w:eastAsia="en-GB"/>
        </w:rPr>
        <w:t>[</w:t>
      </w:r>
      <w:hyperlink w:anchor="_ENREF_14" w:tooltip="Zhang,  #82" w:history="1">
        <w:r w:rsidR="00A36129" w:rsidRPr="00460879">
          <w:rPr>
            <w:rFonts w:ascii="Book Antiqua" w:hAnsi="Book Antiqua" w:cs="Arial"/>
            <w:noProof/>
            <w:vertAlign w:val="superscript"/>
            <w:lang w:eastAsia="en-GB"/>
          </w:rPr>
          <w:t>14</w:t>
        </w:r>
      </w:hyperlink>
      <w:r w:rsidR="00A36129" w:rsidRPr="00460879">
        <w:rPr>
          <w:rFonts w:ascii="Book Antiqua" w:hAnsi="Book Antiqua" w:cs="Arial"/>
          <w:noProof/>
          <w:vertAlign w:val="superscript"/>
          <w:lang w:eastAsia="en-GB"/>
        </w:rPr>
        <w:t>]</w:t>
      </w:r>
      <w:r w:rsidR="00A36129" w:rsidRPr="00460879">
        <w:rPr>
          <w:rFonts w:ascii="Book Antiqua" w:hAnsi="Book Antiqua" w:cs="Arial"/>
          <w:vertAlign w:val="superscript"/>
          <w:lang w:eastAsia="en-GB"/>
        </w:rPr>
        <w:fldChar w:fldCharType="end"/>
      </w:r>
      <w:r w:rsidR="00EF76DB" w:rsidRPr="00460879">
        <w:rPr>
          <w:rFonts w:ascii="Book Antiqua" w:hAnsi="Book Antiqua" w:cs="Arial"/>
          <w:lang w:eastAsia="en-GB"/>
        </w:rPr>
        <w:t>.</w:t>
      </w:r>
      <w:r w:rsidRPr="00460879">
        <w:rPr>
          <w:rFonts w:ascii="Book Antiqua" w:hAnsi="Book Antiqua" w:cs="Arial"/>
          <w:lang w:eastAsia="en-GB"/>
        </w:rPr>
        <w:t xml:space="preserve"> Chronic renal disease results in impaired 1,25</w:t>
      </w:r>
      <w:r w:rsidRPr="00460879">
        <w:rPr>
          <w:rFonts w:ascii="Book Antiqua" w:hAnsi="Book Antiqua" w:cs="Arial"/>
          <w:iCs/>
        </w:rPr>
        <w:t xml:space="preserve"> dihydroxycholecalciferol production, the</w:t>
      </w:r>
      <w:r w:rsidR="00EF76DB" w:rsidRPr="00460879">
        <w:rPr>
          <w:rFonts w:ascii="Book Antiqua" w:hAnsi="Book Antiqua" w:cs="Arial"/>
          <w:iCs/>
        </w:rPr>
        <w:t xml:space="preserve"> physiologically</w:t>
      </w:r>
      <w:r w:rsidRPr="00460879">
        <w:rPr>
          <w:rFonts w:ascii="Book Antiqua" w:hAnsi="Book Antiqua" w:cs="Arial"/>
          <w:iCs/>
        </w:rPr>
        <w:t xml:space="preserve"> </w:t>
      </w:r>
      <w:r w:rsidR="00EF76DB" w:rsidRPr="00460879">
        <w:rPr>
          <w:rFonts w:ascii="Book Antiqua" w:hAnsi="Book Antiqua" w:cs="Arial"/>
          <w:iCs/>
        </w:rPr>
        <w:t>active metabolite within the body</w:t>
      </w:r>
      <w:r w:rsidRPr="00460879">
        <w:rPr>
          <w:rFonts w:ascii="Book Antiqua" w:hAnsi="Book Antiqua" w:cs="Arial"/>
          <w:iCs/>
        </w:rPr>
        <w:t>.</w:t>
      </w:r>
      <w:r w:rsidR="00042B2E">
        <w:rPr>
          <w:rFonts w:ascii="Book Antiqua" w:hAnsi="Book Antiqua" w:cs="Arial"/>
          <w:iCs/>
        </w:rPr>
        <w:t xml:space="preserve"> </w:t>
      </w:r>
      <w:r w:rsidRPr="00460879">
        <w:rPr>
          <w:rFonts w:ascii="Book Antiqua" w:hAnsi="Book Antiqua" w:cs="Arial"/>
          <w:iCs/>
        </w:rPr>
        <w:t xml:space="preserve">Patients with suboptimal production of 1,25 </w:t>
      </w:r>
      <w:r w:rsidR="001E5485" w:rsidRPr="00460879">
        <w:rPr>
          <w:rFonts w:ascii="Book Antiqua" w:hAnsi="Book Antiqua" w:cs="Arial"/>
          <w:iCs/>
        </w:rPr>
        <w:t>dihydroxycholecalciferol</w:t>
      </w:r>
      <w:r w:rsidRPr="00460879">
        <w:rPr>
          <w:rFonts w:ascii="Book Antiqua" w:hAnsi="Book Antiqua" w:cs="Arial"/>
          <w:iCs/>
        </w:rPr>
        <w:t xml:space="preserve"> may have this confirmed by low serum levels, and evidence of a secondary hyperparathyroidism</w:t>
      </w:r>
      <w:r w:rsidR="00A36129" w:rsidRPr="00460879">
        <w:rPr>
          <w:rFonts w:ascii="Book Antiqua" w:hAnsi="Book Antiqua" w:cs="Arial"/>
          <w:iCs/>
          <w:vertAlign w:val="superscript"/>
        </w:rPr>
        <w:fldChar w:fldCharType="begin">
          <w:fldData xml:space="preserve">PEVuZE5vdGU+PENpdGU+PEF1dGhvcj5GdWppdGE8L0F1dGhvcj48WWVhcj4xOTkwPC9ZZWFyPjxS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</w:fldData>
        </w:fldChar>
      </w:r>
      <w:r w:rsidR="00A36129" w:rsidRPr="00460879">
        <w:rPr>
          <w:rFonts w:ascii="Book Antiqua" w:hAnsi="Book Antiqua" w:cs="Arial"/>
          <w:iCs/>
          <w:vertAlign w:val="superscript"/>
        </w:rPr>
        <w:instrText xml:space="preserve"> ADDIN EN.CITE </w:instrText>
      </w:r>
      <w:r w:rsidR="00A36129" w:rsidRPr="00460879">
        <w:rPr>
          <w:rFonts w:ascii="Book Antiqua" w:hAnsi="Book Antiqua" w:cs="Arial"/>
          <w:iCs/>
          <w:vertAlign w:val="superscript"/>
        </w:rPr>
        <w:fldChar w:fldCharType="begin">
          <w:fldData xml:space="preserve">PEVuZE5vdGU+PENpdGU+PEF1dGhvcj5GdWppdGE8L0F1dGhvcj48WWVhcj4xOTkwPC9ZZWFyPjxS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</w:fldData>
        </w:fldChar>
      </w:r>
      <w:r w:rsidR="00A36129" w:rsidRPr="00460879">
        <w:rPr>
          <w:rFonts w:ascii="Book Antiqua" w:hAnsi="Book Antiqua" w:cs="Arial"/>
          <w:iCs/>
          <w:vertAlign w:val="superscript"/>
        </w:rPr>
        <w:instrText xml:space="preserve"> ADDIN EN.CITE.DATA </w:instrText>
      </w:r>
      <w:r w:rsidR="00A36129" w:rsidRPr="00460879">
        <w:rPr>
          <w:rFonts w:ascii="Book Antiqua" w:hAnsi="Book Antiqua" w:cs="Arial"/>
          <w:iCs/>
          <w:vertAlign w:val="superscript"/>
        </w:rPr>
      </w:r>
      <w:r w:rsidR="00A36129" w:rsidRPr="00460879">
        <w:rPr>
          <w:rFonts w:ascii="Book Antiqua" w:hAnsi="Book Antiqua" w:cs="Arial"/>
          <w:iCs/>
          <w:vertAlign w:val="superscript"/>
        </w:rPr>
        <w:fldChar w:fldCharType="end"/>
      </w:r>
      <w:r w:rsidR="00A36129" w:rsidRPr="00460879">
        <w:rPr>
          <w:rFonts w:ascii="Book Antiqua" w:hAnsi="Book Antiqua" w:cs="Arial"/>
          <w:iCs/>
          <w:vertAlign w:val="superscript"/>
        </w:rPr>
      </w:r>
      <w:r w:rsidR="00A36129" w:rsidRPr="00460879">
        <w:rPr>
          <w:rFonts w:ascii="Book Antiqua" w:hAnsi="Book Antiqua" w:cs="Arial"/>
          <w:iCs/>
          <w:vertAlign w:val="superscript"/>
        </w:rPr>
        <w:fldChar w:fldCharType="separate"/>
      </w:r>
      <w:r w:rsidR="00A36129" w:rsidRPr="00460879">
        <w:rPr>
          <w:rFonts w:ascii="Book Antiqua" w:hAnsi="Book Antiqua" w:cs="Arial"/>
          <w:iCs/>
          <w:noProof/>
          <w:vertAlign w:val="superscript"/>
        </w:rPr>
        <w:t>[</w:t>
      </w:r>
      <w:hyperlink w:anchor="_ENREF_15" w:tooltip="Fujita, 1990 #74" w:history="1">
        <w:r w:rsidR="00A36129" w:rsidRPr="00460879">
          <w:rPr>
            <w:rFonts w:ascii="Book Antiqua" w:hAnsi="Book Antiqua" w:cs="Arial"/>
            <w:iCs/>
            <w:noProof/>
            <w:vertAlign w:val="superscript"/>
          </w:rPr>
          <w:t>15</w:t>
        </w:r>
      </w:hyperlink>
      <w:r w:rsidR="00A36129" w:rsidRPr="00460879">
        <w:rPr>
          <w:rFonts w:ascii="Book Antiqua" w:hAnsi="Book Antiqua" w:cs="Arial"/>
          <w:iCs/>
          <w:noProof/>
          <w:vertAlign w:val="superscript"/>
        </w:rPr>
        <w:t>]</w:t>
      </w:r>
      <w:r w:rsidR="00A36129" w:rsidRPr="00460879">
        <w:rPr>
          <w:rFonts w:ascii="Book Antiqua" w:hAnsi="Book Antiqua" w:cs="Arial"/>
          <w:iCs/>
          <w:vertAlign w:val="superscript"/>
        </w:rPr>
        <w:fldChar w:fldCharType="end"/>
      </w:r>
      <w:r w:rsidRPr="00460879">
        <w:rPr>
          <w:rFonts w:ascii="Book Antiqua" w:hAnsi="Book Antiqua" w:cs="Arial"/>
          <w:iCs/>
        </w:rPr>
        <w:t>.</w:t>
      </w:r>
      <w:r w:rsidR="00A36129" w:rsidRPr="00460879">
        <w:rPr>
          <w:rFonts w:ascii="Book Antiqua" w:hAnsi="Book Antiqua" w:cs="Arial"/>
          <w:iCs/>
        </w:rPr>
        <w:t xml:space="preserve"> </w:t>
      </w:r>
    </w:p>
    <w:p w14:paraId="70329F27" w14:textId="69D7120E" w:rsidR="00980359" w:rsidRPr="00460879" w:rsidRDefault="00100360" w:rsidP="00A36129">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 xml:space="preserve">Aside from </w:t>
      </w:r>
      <w:r w:rsidR="00F4721E" w:rsidRPr="00460879">
        <w:rPr>
          <w:rFonts w:ascii="Book Antiqua" w:hAnsi="Book Antiqua" w:cs="Arial"/>
          <w:lang w:eastAsia="en-GB"/>
        </w:rPr>
        <w:t>well-established</w:t>
      </w:r>
      <w:r w:rsidRPr="00460879">
        <w:rPr>
          <w:rFonts w:ascii="Book Antiqua" w:hAnsi="Book Antiqua" w:cs="Arial"/>
          <w:lang w:eastAsia="en-GB"/>
        </w:rPr>
        <w:t xml:space="preserve"> physiological effects on bone metabolism, vitamin D has been found to play a pivotal role in both the normal function and protection of the central nervous system (CNS). </w:t>
      </w:r>
      <w:r w:rsidR="00EA5FCA" w:rsidRPr="00460879">
        <w:rPr>
          <w:rFonts w:ascii="Book Antiqua" w:hAnsi="Book Antiqua" w:cs="Arial"/>
          <w:lang w:eastAsia="en-GB"/>
        </w:rPr>
        <w:t xml:space="preserve">As a </w:t>
      </w:r>
      <w:proofErr w:type="spellStart"/>
      <w:r w:rsidR="00EA5FCA" w:rsidRPr="00460879">
        <w:rPr>
          <w:rFonts w:ascii="Book Antiqua" w:hAnsi="Book Antiqua" w:cs="Arial"/>
          <w:lang w:eastAsia="en-GB"/>
        </w:rPr>
        <w:t>neurosteroid</w:t>
      </w:r>
      <w:proofErr w:type="spellEnd"/>
      <w:r w:rsidR="00EA5FCA" w:rsidRPr="00460879">
        <w:rPr>
          <w:rFonts w:ascii="Book Antiqua" w:hAnsi="Book Antiqua" w:cs="Arial"/>
          <w:lang w:eastAsia="en-GB"/>
        </w:rPr>
        <w:t xml:space="preserve"> hormone, vitamin D receptors are found in the neurons and glial cells of the CNS</w:t>
      </w:r>
      <w:r w:rsidR="0022441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2441E" w:rsidRPr="00460879">
        <w:rPr>
          <w:rFonts w:ascii="Book Antiqua" w:hAnsi="Book Antiqua" w:cs="Arial"/>
          <w:vertAlign w:val="superscript"/>
          <w:lang w:eastAsia="en-GB"/>
        </w:rPr>
        <w:instrText xml:space="preserve"> ADDIN EN.CITE </w:instrText>
      </w:r>
      <w:r w:rsidR="0022441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2441E" w:rsidRPr="00460879">
        <w:rPr>
          <w:rFonts w:ascii="Book Antiqua" w:hAnsi="Book Antiqua" w:cs="Arial"/>
          <w:vertAlign w:val="superscript"/>
          <w:lang w:eastAsia="en-GB"/>
        </w:rPr>
        <w:instrText xml:space="preserve"> ADDIN EN.CITE.DATA </w:instrText>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end"/>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separate"/>
      </w:r>
      <w:r w:rsidR="0022441E" w:rsidRPr="00460879">
        <w:rPr>
          <w:rFonts w:ascii="Book Antiqua" w:hAnsi="Book Antiqua" w:cs="Arial"/>
          <w:noProof/>
          <w:vertAlign w:val="superscript"/>
          <w:lang w:eastAsia="en-GB"/>
        </w:rPr>
        <w:t>[</w:t>
      </w:r>
      <w:hyperlink w:anchor="_ENREF_5" w:tooltip="Annweiler, 2011 #43" w:history="1">
        <w:r w:rsidR="0022441E" w:rsidRPr="00460879">
          <w:rPr>
            <w:rFonts w:ascii="Book Antiqua" w:hAnsi="Book Antiqua" w:cs="Arial"/>
            <w:noProof/>
            <w:vertAlign w:val="superscript"/>
            <w:lang w:eastAsia="en-GB"/>
          </w:rPr>
          <w:t>5</w:t>
        </w:r>
      </w:hyperlink>
      <w:r w:rsidR="0022441E" w:rsidRPr="00460879">
        <w:rPr>
          <w:rFonts w:ascii="Book Antiqua" w:hAnsi="Book Antiqua" w:cs="Arial"/>
          <w:noProof/>
          <w:vertAlign w:val="superscript"/>
          <w:lang w:eastAsia="en-GB"/>
        </w:rPr>
        <w:t>]</w:t>
      </w:r>
      <w:r w:rsidR="0022441E" w:rsidRPr="00460879">
        <w:rPr>
          <w:rFonts w:ascii="Book Antiqua" w:hAnsi="Book Antiqua" w:cs="Arial"/>
          <w:vertAlign w:val="superscript"/>
          <w:lang w:eastAsia="en-GB"/>
        </w:rPr>
        <w:fldChar w:fldCharType="end"/>
      </w:r>
      <w:r w:rsidR="00EA5FCA" w:rsidRPr="00460879">
        <w:rPr>
          <w:rFonts w:ascii="Book Antiqua" w:hAnsi="Book Antiqua" w:cs="Arial"/>
          <w:lang w:eastAsia="en-GB"/>
        </w:rPr>
        <w:t>.</w:t>
      </w:r>
      <w:r w:rsidR="00042B2E">
        <w:rPr>
          <w:rFonts w:ascii="Book Antiqua" w:hAnsi="Book Antiqua" w:cs="Arial"/>
          <w:lang w:eastAsia="en-GB"/>
        </w:rPr>
        <w:t xml:space="preserve"> </w:t>
      </w:r>
      <w:r w:rsidR="00EA5FCA" w:rsidRPr="00460879">
        <w:rPr>
          <w:rFonts w:ascii="Book Antiqua" w:hAnsi="Book Antiqua" w:cs="Arial"/>
          <w:lang w:eastAsia="en-GB"/>
        </w:rPr>
        <w:t xml:space="preserve">The binding of </w:t>
      </w:r>
      <w:r w:rsidR="00EA5FCA" w:rsidRPr="00460879">
        <w:rPr>
          <w:rFonts w:ascii="Book Antiqua" w:hAnsi="Book Antiqua" w:cs="Arial"/>
          <w:iCs/>
        </w:rPr>
        <w:t>1,25 dihydroxycholecalciferol</w:t>
      </w:r>
      <w:r w:rsidR="00EA5FCA" w:rsidRPr="00460879">
        <w:rPr>
          <w:rFonts w:ascii="Book Antiqua" w:hAnsi="Book Antiqua" w:cs="Arial"/>
          <w:lang w:eastAsia="en-GB"/>
        </w:rPr>
        <w:t xml:space="preserve"> </w:t>
      </w:r>
      <w:r w:rsidR="00980359" w:rsidRPr="00460879">
        <w:rPr>
          <w:rFonts w:ascii="Book Antiqua" w:hAnsi="Book Antiqua" w:cs="Arial"/>
          <w:lang w:eastAsia="en-GB"/>
        </w:rPr>
        <w:t>to these receptors results in a number of neuroprotective mechanisms.</w:t>
      </w:r>
      <w:r w:rsidR="00042B2E">
        <w:rPr>
          <w:rFonts w:ascii="Book Antiqua" w:hAnsi="Book Antiqua" w:cs="Arial"/>
          <w:lang w:eastAsia="en-GB"/>
        </w:rPr>
        <w:t xml:space="preserve"> </w:t>
      </w:r>
      <w:r w:rsidR="008F0337" w:rsidRPr="00460879">
        <w:rPr>
          <w:rFonts w:ascii="Book Antiqua" w:hAnsi="Book Antiqua" w:cs="Arial"/>
          <w:lang w:eastAsia="en-GB"/>
        </w:rPr>
        <w:t xml:space="preserve">These can be categorised as </w:t>
      </w:r>
      <w:r w:rsidR="00C811B8" w:rsidRPr="00460879">
        <w:rPr>
          <w:rFonts w:ascii="Book Antiqua" w:hAnsi="Book Antiqua" w:cs="Arial"/>
          <w:lang w:eastAsia="en-GB"/>
        </w:rPr>
        <w:t>direct</w:t>
      </w:r>
      <w:r w:rsidR="008F0337" w:rsidRPr="00460879">
        <w:rPr>
          <w:rFonts w:ascii="Book Antiqua" w:hAnsi="Book Antiqua" w:cs="Arial"/>
          <w:lang w:eastAsia="en-GB"/>
        </w:rPr>
        <w:t>, immune and homeostatic.</w:t>
      </w:r>
    </w:p>
    <w:p w14:paraId="5211C0B1" w14:textId="73DB4139" w:rsidR="00C811B8" w:rsidRPr="00460879" w:rsidRDefault="00C811B8" w:rsidP="0022441E">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Directly, v</w:t>
      </w:r>
      <w:r w:rsidR="008F0337" w:rsidRPr="00460879">
        <w:rPr>
          <w:rFonts w:ascii="Book Antiqua" w:hAnsi="Book Antiqua" w:cs="Arial"/>
          <w:lang w:eastAsia="en-GB"/>
        </w:rPr>
        <w:t xml:space="preserve">itamin D inhibits the synthesis of nitric oxide synthase, an enzyme </w:t>
      </w:r>
      <w:proofErr w:type="gramStart"/>
      <w:r w:rsidR="008F0337" w:rsidRPr="00460879">
        <w:rPr>
          <w:rFonts w:ascii="Book Antiqua" w:hAnsi="Book Antiqua" w:cs="Arial"/>
          <w:lang w:eastAsia="en-GB"/>
        </w:rPr>
        <w:t>which</w:t>
      </w:r>
      <w:proofErr w:type="gramEnd"/>
      <w:r w:rsidR="008F0337" w:rsidRPr="00460879">
        <w:rPr>
          <w:rFonts w:ascii="Book Antiqua" w:hAnsi="Book Antiqua" w:cs="Arial"/>
          <w:lang w:eastAsia="en-GB"/>
        </w:rPr>
        <w:t xml:space="preserve"> promotes neuron alterations, and increases the synthesis of neurotrophic agents such as nerve growth factor</w:t>
      </w:r>
      <w:r w:rsidR="0022441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2441E" w:rsidRPr="00460879">
        <w:rPr>
          <w:rFonts w:ascii="Book Antiqua" w:hAnsi="Book Antiqua" w:cs="Arial"/>
          <w:vertAlign w:val="superscript"/>
          <w:lang w:eastAsia="en-GB"/>
        </w:rPr>
        <w:instrText xml:space="preserve"> ADDIN EN.CITE </w:instrText>
      </w:r>
      <w:r w:rsidR="0022441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2441E" w:rsidRPr="00460879">
        <w:rPr>
          <w:rFonts w:ascii="Book Antiqua" w:hAnsi="Book Antiqua" w:cs="Arial"/>
          <w:vertAlign w:val="superscript"/>
          <w:lang w:eastAsia="en-GB"/>
        </w:rPr>
        <w:instrText xml:space="preserve"> ADDIN EN.CITE.DATA </w:instrText>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end"/>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separate"/>
      </w:r>
      <w:r w:rsidR="0022441E" w:rsidRPr="00460879">
        <w:rPr>
          <w:rFonts w:ascii="Book Antiqua" w:hAnsi="Book Antiqua" w:cs="Arial"/>
          <w:noProof/>
          <w:vertAlign w:val="superscript"/>
          <w:lang w:eastAsia="en-GB"/>
        </w:rPr>
        <w:t>[</w:t>
      </w:r>
      <w:hyperlink w:anchor="_ENREF_5" w:tooltip="Annweiler, 2011 #43" w:history="1">
        <w:r w:rsidR="0022441E" w:rsidRPr="00460879">
          <w:rPr>
            <w:rFonts w:ascii="Book Antiqua" w:hAnsi="Book Antiqua" w:cs="Arial"/>
            <w:noProof/>
            <w:vertAlign w:val="superscript"/>
            <w:lang w:eastAsia="en-GB"/>
          </w:rPr>
          <w:t>5</w:t>
        </w:r>
      </w:hyperlink>
      <w:r w:rsidR="0022441E" w:rsidRPr="00460879">
        <w:rPr>
          <w:rFonts w:ascii="Book Antiqua" w:hAnsi="Book Antiqua" w:cs="Arial"/>
          <w:noProof/>
          <w:vertAlign w:val="superscript"/>
          <w:lang w:eastAsia="en-GB"/>
        </w:rPr>
        <w:t>]</w:t>
      </w:r>
      <w:r w:rsidR="0022441E" w:rsidRPr="00460879">
        <w:rPr>
          <w:rFonts w:ascii="Book Antiqua" w:hAnsi="Book Antiqua" w:cs="Arial"/>
          <w:vertAlign w:val="superscript"/>
          <w:lang w:eastAsia="en-GB"/>
        </w:rPr>
        <w:fldChar w:fldCharType="end"/>
      </w:r>
      <w:r w:rsidR="008F0337"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In addition, neuron-glial cell cultures treated with vitamin D show increased expression of genes known to limit the progression of AD</w:t>
      </w:r>
      <w:r w:rsidR="0022441E" w:rsidRPr="00460879">
        <w:rPr>
          <w:rFonts w:ascii="Book Antiqua" w:hAnsi="Book Antiqua" w:cs="Arial"/>
          <w:vertAlign w:val="superscript"/>
          <w:lang w:eastAsia="en-GB"/>
        </w:rPr>
        <w:fldChar w:fldCharType="begin"/>
      </w:r>
      <w:r w:rsidR="0022441E" w:rsidRPr="00460879">
        <w:rPr>
          <w:rFonts w:ascii="Book Antiqua" w:hAnsi="Book Antiqua" w:cs="Arial"/>
          <w:vertAlign w:val="superscript"/>
          <w:lang w:eastAsia="en-GB"/>
        </w:rPr>
        <w:instrText xml:space="preserve"> ADDIN EN.CITE &lt;EndNote&gt;&lt;Cite&gt;&lt;Author&gt;Nissou&lt;/Author&gt;&lt;RecNum&gt;84&lt;/RecNum&gt;&lt;DisplayText&gt;(16)&lt;/DisplayText&gt;&lt;record&gt;&lt;rec-number&gt;84&lt;/rec-number&gt;&lt;foreign-keys&gt;&lt;key app="EN" db-id="xafw2axfmsawp2efp5y5vaag5pszfwfpxt92" timestamp="1384513508"&gt;84&lt;/key&gt;&lt;/foreign-keys&gt;&lt;ref-type name="Journal Article"&gt;17&lt;/ref-type&gt;&lt;contributors&gt;&lt;authors&gt;&lt;author&gt;Nissou, Marie-France&lt;/author&gt;&lt;author&gt;Brocard, Jacques&lt;/author&gt;&lt;author&gt;El Atifi, Michele&lt;/author&gt;&lt;author&gt;Guttin, Audrey&lt;/author&gt;&lt;author&gt;Andrieux, Annie&lt;/author&gt;&lt;author&gt;Berger, Francois&lt;/author&gt;&lt;author&gt;Issartel, Jean-Paul&lt;/author&gt;&lt;author&gt;Wion, Didier&lt;/author&gt;&lt;/authors&gt;&lt;/contributors&gt;&lt;titles&gt;&lt;title&gt;The transcriptomic response of mixed neuron-glial cell cultures to 1,25-dihydroxyvitamin d3 includes genes limiting the progression of neurodegenerative diseases&lt;/title&gt;&lt;secondary-title&gt;Journal of Alzheimer&amp;apos;s Disease&lt;/secondary-title&gt;&lt;/titles&gt;&lt;periodical&gt;&lt;full-title&gt;Journal of Alzheimer&amp;apos;s Disease&lt;/full-title&gt;&lt;/periodical&gt;&lt;pages&gt;553-64&lt;/pages&gt;&lt;volume&gt;35&lt;/volume&gt;&lt;number&gt;3&lt;/number&gt;&lt;dates&gt;&lt;/dates&gt;&lt;accession-num&gt;23455988&lt;/accession-num&gt;&lt;urls&gt;&lt;related-urls&gt;&lt;url&gt;http://ovidsp.ovid.com/ovidweb.cgi?T=JS&amp;amp;CSC=Y&amp;amp;NEWS=N&amp;amp;PAGE=fulltext&amp;amp;D=medl&amp;amp;AN=23455988&lt;/url&gt;&lt;url&gt;http://openurl.ac.uk/athens:lee/?sid=OVID:medline&amp;amp;id=pmid:23455988&amp;amp;id=doi:10.3233%2FJAD-122005&amp;amp;issn=1387-2877&amp;amp;isbn=&amp;amp;volume=35&amp;amp;issue=3&amp;amp;spage=553&amp;amp;pages=553-64&amp;amp;date=2013&amp;amp;title=Journal+of+Alzheimer%27s+Disease&amp;amp;atitle=The+transcriptomic+response+of+mixed+neuron-glial+cell+cultures+to+1%2C25-dihydroxyvitamin+d3+includes+genes+limiting+the+progression+of+neurodegenerative+diseases.&amp;amp;aulast=Nissou&amp;amp;pid=%3Cauthor%3ENissou+MF%3C%2Fauthor%3E%3CAN%3E23455988%3C%2FAN%3E%3CDT%3EJournal+Article%3C%2FDT%3E&lt;/url&gt;&lt;/related-urls&gt;&lt;/urls&gt;&lt;/record&gt;&lt;/Cite&gt;&lt;/EndNote&gt;</w:instrText>
      </w:r>
      <w:r w:rsidR="0022441E" w:rsidRPr="00460879">
        <w:rPr>
          <w:rFonts w:ascii="Book Antiqua" w:hAnsi="Book Antiqua" w:cs="Arial"/>
          <w:vertAlign w:val="superscript"/>
          <w:lang w:eastAsia="en-GB"/>
        </w:rPr>
        <w:fldChar w:fldCharType="separate"/>
      </w:r>
      <w:r w:rsidR="0022441E" w:rsidRPr="00460879">
        <w:rPr>
          <w:rFonts w:ascii="Book Antiqua" w:hAnsi="Book Antiqua" w:cs="Arial"/>
          <w:noProof/>
          <w:vertAlign w:val="superscript"/>
          <w:lang w:eastAsia="en-GB"/>
        </w:rPr>
        <w:t>[</w:t>
      </w:r>
      <w:hyperlink w:anchor="_ENREF_16" w:tooltip="Nissou,  #84" w:history="1">
        <w:r w:rsidR="0022441E" w:rsidRPr="00460879">
          <w:rPr>
            <w:rFonts w:ascii="Book Antiqua" w:hAnsi="Book Antiqua" w:cs="Arial"/>
            <w:noProof/>
            <w:vertAlign w:val="superscript"/>
            <w:lang w:eastAsia="en-GB"/>
          </w:rPr>
          <w:t>16</w:t>
        </w:r>
      </w:hyperlink>
      <w:r w:rsidR="0022441E" w:rsidRPr="00460879">
        <w:rPr>
          <w:rFonts w:ascii="Book Antiqua" w:hAnsi="Book Antiqua" w:cs="Arial"/>
          <w:noProof/>
          <w:vertAlign w:val="superscript"/>
          <w:lang w:eastAsia="en-GB"/>
        </w:rPr>
        <w:t>]</w:t>
      </w:r>
      <w:r w:rsidR="0022441E"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Vitamin D is also known to increase the number of macrophages and leukocytes in the brain.</w:t>
      </w:r>
      <w:r w:rsidR="00042B2E">
        <w:rPr>
          <w:rFonts w:ascii="Book Antiqua" w:hAnsi="Book Antiqua" w:cs="Arial"/>
          <w:lang w:eastAsia="en-GB"/>
        </w:rPr>
        <w:t xml:space="preserve"> </w:t>
      </w:r>
      <w:r w:rsidRPr="002D25CC">
        <w:rPr>
          <w:rFonts w:ascii="Book Antiqua" w:hAnsi="Book Antiqua" w:cs="Arial"/>
          <w:i/>
          <w:lang w:eastAsia="en-GB"/>
        </w:rPr>
        <w:t>In vitro</w:t>
      </w:r>
      <w:r w:rsidRPr="00460879">
        <w:rPr>
          <w:rFonts w:ascii="Book Antiqua" w:hAnsi="Book Antiqua" w:cs="Arial"/>
          <w:lang w:eastAsia="en-GB"/>
        </w:rPr>
        <w:t xml:space="preserve"> studies of macrophages from AD patients showed that stimulation with vitamin D increased phagocytosis and clearance of amyloid</w:t>
      </w:r>
      <w:r w:rsidR="0022441E" w:rsidRPr="00460879">
        <w:rPr>
          <w:rFonts w:ascii="Book Antiqua" w:hAnsi="Book Antiqua" w:cs="Arial"/>
          <w:vertAlign w:val="superscript"/>
          <w:lang w:eastAsia="en-GB"/>
        </w:rPr>
        <w:fldChar w:fldCharType="begin">
          <w:fldData xml:space="preserve">PEVuZE5vdGU+PENpdGU+PEF1dGhvcj5NYXNvdW1pPC9BdXRob3I+PFJlY051bT44NjwvUmVjTnVt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</w:fldData>
        </w:fldChar>
      </w:r>
      <w:r w:rsidR="0022441E" w:rsidRPr="00460879">
        <w:rPr>
          <w:rFonts w:ascii="Book Antiqua" w:hAnsi="Book Antiqua" w:cs="Arial"/>
          <w:vertAlign w:val="superscript"/>
          <w:lang w:eastAsia="en-GB"/>
        </w:rPr>
        <w:instrText xml:space="preserve"> ADDIN EN.CITE </w:instrText>
      </w:r>
      <w:r w:rsidR="0022441E" w:rsidRPr="00460879">
        <w:rPr>
          <w:rFonts w:ascii="Book Antiqua" w:hAnsi="Book Antiqua" w:cs="Arial"/>
          <w:vertAlign w:val="superscript"/>
          <w:lang w:eastAsia="en-GB"/>
        </w:rPr>
        <w:fldChar w:fldCharType="begin">
          <w:fldData xml:space="preserve">PEVuZE5vdGU+PENpdGU+PEF1dGhvcj5NYXNvdW1pPC9BdXRob3I+PFJlY051bT44NjwvUmVjTnVt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</w:fldData>
        </w:fldChar>
      </w:r>
      <w:r w:rsidR="0022441E" w:rsidRPr="00460879">
        <w:rPr>
          <w:rFonts w:ascii="Book Antiqua" w:hAnsi="Book Antiqua" w:cs="Arial"/>
          <w:vertAlign w:val="superscript"/>
          <w:lang w:eastAsia="en-GB"/>
        </w:rPr>
        <w:instrText xml:space="preserve"> ADDIN EN.CITE.DATA </w:instrText>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end"/>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separate"/>
      </w:r>
      <w:r w:rsidR="0022441E" w:rsidRPr="00460879">
        <w:rPr>
          <w:rFonts w:ascii="Book Antiqua" w:hAnsi="Book Antiqua" w:cs="Arial"/>
          <w:noProof/>
          <w:vertAlign w:val="superscript"/>
          <w:lang w:eastAsia="en-GB"/>
        </w:rPr>
        <w:t>[</w:t>
      </w:r>
      <w:hyperlink w:anchor="_ENREF_17" w:tooltip="Masoumi,  #86" w:history="1">
        <w:r w:rsidR="0022441E" w:rsidRPr="00460879">
          <w:rPr>
            <w:rFonts w:ascii="Book Antiqua" w:hAnsi="Book Antiqua" w:cs="Arial"/>
            <w:noProof/>
            <w:vertAlign w:val="superscript"/>
            <w:lang w:eastAsia="en-GB"/>
          </w:rPr>
          <w:t>17</w:t>
        </w:r>
      </w:hyperlink>
      <w:r w:rsidR="0022441E" w:rsidRPr="00460879">
        <w:rPr>
          <w:rFonts w:ascii="Book Antiqua" w:hAnsi="Book Antiqua" w:cs="Arial"/>
          <w:noProof/>
          <w:vertAlign w:val="superscript"/>
          <w:lang w:eastAsia="en-GB"/>
        </w:rPr>
        <w:t>]</w:t>
      </w:r>
      <w:r w:rsidR="0022441E"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84258F" w:rsidRPr="00460879">
        <w:rPr>
          <w:rFonts w:ascii="Book Antiqua" w:hAnsi="Book Antiqua" w:cs="Arial"/>
          <w:lang w:eastAsia="en-GB"/>
        </w:rPr>
        <w:t xml:space="preserve"> </w:t>
      </w:r>
      <w:r w:rsidRPr="00460879">
        <w:rPr>
          <w:rFonts w:ascii="Book Antiqua" w:hAnsi="Book Antiqua" w:cs="Arial"/>
          <w:lang w:eastAsia="en-GB"/>
        </w:rPr>
        <w:t>Vitamin D plays an important role in the homeostasis of calcium and the avoidan</w:t>
      </w:r>
      <w:r w:rsidR="00AE3D1F" w:rsidRPr="00460879">
        <w:rPr>
          <w:rFonts w:ascii="Book Antiqua" w:hAnsi="Book Antiqua" w:cs="Arial"/>
          <w:lang w:eastAsia="en-GB"/>
        </w:rPr>
        <w:t>ce of hyperparathyroidism by upregulating calcium channels and the synthesis of calcium-binding proteins</w:t>
      </w:r>
      <w:r w:rsidR="0022441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2441E" w:rsidRPr="00460879">
        <w:rPr>
          <w:rFonts w:ascii="Book Antiqua" w:hAnsi="Book Antiqua" w:cs="Arial"/>
          <w:vertAlign w:val="superscript"/>
          <w:lang w:eastAsia="en-GB"/>
        </w:rPr>
        <w:instrText xml:space="preserve"> ADDIN EN.CITE </w:instrText>
      </w:r>
      <w:r w:rsidR="0022441E"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22441E" w:rsidRPr="00460879">
        <w:rPr>
          <w:rFonts w:ascii="Book Antiqua" w:hAnsi="Book Antiqua" w:cs="Arial"/>
          <w:vertAlign w:val="superscript"/>
          <w:lang w:eastAsia="en-GB"/>
        </w:rPr>
        <w:instrText xml:space="preserve"> ADDIN EN.CITE.DATA </w:instrText>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end"/>
      </w:r>
      <w:r w:rsidR="0022441E" w:rsidRPr="00460879">
        <w:rPr>
          <w:rFonts w:ascii="Book Antiqua" w:hAnsi="Book Antiqua" w:cs="Arial"/>
          <w:vertAlign w:val="superscript"/>
          <w:lang w:eastAsia="en-GB"/>
        </w:rPr>
      </w:r>
      <w:r w:rsidR="0022441E" w:rsidRPr="00460879">
        <w:rPr>
          <w:rFonts w:ascii="Book Antiqua" w:hAnsi="Book Antiqua" w:cs="Arial"/>
          <w:vertAlign w:val="superscript"/>
          <w:lang w:eastAsia="en-GB"/>
        </w:rPr>
        <w:fldChar w:fldCharType="separate"/>
      </w:r>
      <w:r w:rsidR="0022441E" w:rsidRPr="00460879">
        <w:rPr>
          <w:rFonts w:ascii="Book Antiqua" w:hAnsi="Book Antiqua" w:cs="Arial"/>
          <w:noProof/>
          <w:vertAlign w:val="superscript"/>
          <w:lang w:eastAsia="en-GB"/>
        </w:rPr>
        <w:t>[</w:t>
      </w:r>
      <w:hyperlink w:anchor="_ENREF_5" w:tooltip="Annweiler, 2011 #43" w:history="1">
        <w:r w:rsidR="0022441E" w:rsidRPr="00460879">
          <w:rPr>
            <w:rFonts w:ascii="Book Antiqua" w:hAnsi="Book Antiqua" w:cs="Arial"/>
            <w:noProof/>
            <w:vertAlign w:val="superscript"/>
            <w:lang w:eastAsia="en-GB"/>
          </w:rPr>
          <w:t>5</w:t>
        </w:r>
      </w:hyperlink>
      <w:r w:rsidR="0022441E" w:rsidRPr="00460879">
        <w:rPr>
          <w:rFonts w:ascii="Book Antiqua" w:hAnsi="Book Antiqua" w:cs="Arial"/>
          <w:noProof/>
          <w:vertAlign w:val="superscript"/>
          <w:lang w:eastAsia="en-GB"/>
        </w:rPr>
        <w:t>]</w:t>
      </w:r>
      <w:r w:rsidR="0022441E" w:rsidRPr="00460879">
        <w:rPr>
          <w:rFonts w:ascii="Book Antiqua" w:hAnsi="Book Antiqua" w:cs="Arial"/>
          <w:vertAlign w:val="superscript"/>
          <w:lang w:eastAsia="en-GB"/>
        </w:rPr>
        <w:fldChar w:fldCharType="end"/>
      </w:r>
      <w:r w:rsidR="00AE3D1F" w:rsidRPr="00460879">
        <w:rPr>
          <w:rFonts w:ascii="Book Antiqua" w:hAnsi="Book Antiqua" w:cs="Arial"/>
          <w:lang w:eastAsia="en-GB"/>
        </w:rPr>
        <w:t>.</w:t>
      </w:r>
      <w:r w:rsidR="00042B2E">
        <w:rPr>
          <w:rFonts w:ascii="Book Antiqua" w:hAnsi="Book Antiqua" w:cs="Arial"/>
          <w:lang w:eastAsia="en-GB"/>
        </w:rPr>
        <w:t xml:space="preserve"> </w:t>
      </w:r>
      <w:r w:rsidR="00AE3D1F" w:rsidRPr="00460879">
        <w:rPr>
          <w:rFonts w:ascii="Book Antiqua" w:hAnsi="Book Antiqua" w:cs="Arial"/>
          <w:lang w:eastAsia="en-GB"/>
        </w:rPr>
        <w:t>The importance of calcium and parathyroid status is discussed later.</w:t>
      </w:r>
      <w:r w:rsidR="00042B2E">
        <w:rPr>
          <w:rFonts w:ascii="Book Antiqua" w:hAnsi="Book Antiqua" w:cs="Arial"/>
          <w:lang w:eastAsia="en-GB"/>
        </w:rPr>
        <w:t xml:space="preserve"> </w:t>
      </w:r>
    </w:p>
    <w:p w14:paraId="1EC80ECA" w14:textId="79605AD6" w:rsidR="00100360" w:rsidRPr="00460879" w:rsidRDefault="0084258F" w:rsidP="0022441E">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Despite</w:t>
      </w:r>
      <w:r w:rsidR="00100360" w:rsidRPr="00460879">
        <w:rPr>
          <w:rFonts w:ascii="Book Antiqua" w:hAnsi="Book Antiqua" w:cs="Arial"/>
          <w:lang w:eastAsia="en-GB"/>
        </w:rPr>
        <w:t xml:space="preserve"> </w:t>
      </w:r>
      <w:r w:rsidR="00BC7602" w:rsidRPr="00460879">
        <w:rPr>
          <w:rFonts w:ascii="Book Antiqua" w:hAnsi="Book Antiqua" w:cs="Arial"/>
          <w:lang w:eastAsia="en-GB"/>
        </w:rPr>
        <w:t xml:space="preserve">evidence </w:t>
      </w:r>
      <w:r w:rsidR="00BC7602" w:rsidRPr="00460879">
        <w:rPr>
          <w:rFonts w:ascii="Book Antiqua" w:hAnsi="Book Antiqua" w:cs="Arial"/>
          <w:i/>
          <w:lang w:eastAsia="en-GB"/>
        </w:rPr>
        <w:t>in vitro</w:t>
      </w:r>
      <w:r w:rsidR="00100360" w:rsidRPr="00460879">
        <w:rPr>
          <w:rFonts w:ascii="Book Antiqua" w:hAnsi="Book Antiqua" w:cs="Arial"/>
          <w:i/>
          <w:lang w:eastAsia="en-GB"/>
        </w:rPr>
        <w:t>,</w:t>
      </w:r>
      <w:r w:rsidR="00100360" w:rsidRPr="00460879">
        <w:rPr>
          <w:rFonts w:ascii="Book Antiqua" w:hAnsi="Book Antiqua" w:cs="Arial"/>
          <w:lang w:eastAsia="en-GB"/>
        </w:rPr>
        <w:t xml:space="preserve"> conclusive evidence of a link between vitamin D and dementia</w:t>
      </w:r>
      <w:r w:rsidR="00BC7602" w:rsidRPr="00460879">
        <w:rPr>
          <w:rFonts w:ascii="Book Antiqua" w:hAnsi="Book Antiqua" w:cs="Arial"/>
          <w:lang w:eastAsia="en-GB"/>
        </w:rPr>
        <w:t xml:space="preserve"> in patients</w:t>
      </w:r>
      <w:r w:rsidR="00100360" w:rsidRPr="00460879">
        <w:rPr>
          <w:rFonts w:ascii="Book Antiqua" w:hAnsi="Book Antiqua" w:cs="Arial"/>
          <w:lang w:eastAsia="en-GB"/>
        </w:rPr>
        <w:t xml:space="preserve"> is lacking (Table 1).</w:t>
      </w:r>
      <w:r w:rsidR="00042B2E">
        <w:rPr>
          <w:rFonts w:ascii="Book Antiqua" w:hAnsi="Book Antiqua" w:cs="Arial"/>
          <w:lang w:eastAsia="en-GB"/>
        </w:rPr>
        <w:t xml:space="preserve"> </w:t>
      </w:r>
      <w:r w:rsidR="00100360" w:rsidRPr="00460879">
        <w:rPr>
          <w:rFonts w:ascii="Book Antiqua" w:hAnsi="Book Antiqua" w:cs="Arial"/>
          <w:lang w:eastAsia="en-GB"/>
        </w:rPr>
        <w:t>In cross-sectional studies, vitamin D deficiency has been shown to double the risk of presenting with cognitive impairment</w:t>
      </w:r>
      <w:r w:rsidR="00C333F0" w:rsidRPr="00460879">
        <w:rPr>
          <w:rFonts w:ascii="Book Antiqua" w:hAnsi="Book Antiqua" w:cs="Arial"/>
          <w:vertAlign w:val="superscript"/>
          <w:lang w:eastAsia="en-GB"/>
        </w:rPr>
        <w:fldChar w:fldCharType="begin"/>
      </w:r>
      <w:r w:rsidR="00C333F0" w:rsidRPr="00460879">
        <w:rPr>
          <w:rFonts w:ascii="Book Antiqua" w:hAnsi="Book Antiqua" w:cs="Arial"/>
          <w:vertAlign w:val="superscript"/>
          <w:lang w:eastAsia="en-GB"/>
        </w:rPr>
        <w:instrText xml:space="preserve"> ADDIN EN.CITE &lt;EndNote&gt;&lt;Cite&gt;&lt;Author&gt;Annweiler&lt;/Author&gt;&lt;Year&gt;2010&lt;/Year&gt;&lt;RecNum&gt;57&lt;/RecNum&gt;&lt;DisplayText&gt;(9)&lt;/DisplayText&gt;&lt;record&gt;&lt;rec-number&gt;57&lt;/rec-number&gt;&lt;foreign-keys&gt;&lt;key app="EN" db-id="xafw2axfmsawp2efp5y5vaag5pszfwfpxt92" timestamp="1346423919"&gt;57&lt;/key&gt;&lt;/foreign-keys&gt;&lt;ref-type name="Journal Article"&gt;17&lt;/ref-type&gt;&lt;contributors&gt;&lt;authors&gt;&lt;author&gt;Annweiler, C. Md Ms&lt;/author&gt;&lt;author&gt;Schott, A. M. M. D. PhD&lt;/author&gt;&lt;author&gt;Allali, G. M. D. PhD&lt;/author&gt;&lt;author&gt;Bridenbaugh, S. A. Md&lt;/author&gt;&lt;author&gt;Kressig, R. W. Md&lt;/author&gt;&lt;author&gt;Allain, P. PhD&lt;/author&gt;&lt;author&gt;Herrmann, F. R. Md Mph&lt;/author&gt;&lt;author&gt;Beauchet, O. M. D. PhD&lt;/author&gt;&lt;/authors&gt;&lt;/contributors&gt;&lt;titles&gt;&lt;title&gt;Association of vitamin D deficiency with cognitive impairment in older women: Cross-sectional study SYMBOL SYMBOL&lt;/title&gt;&lt;secondary-title&gt;Neurology&lt;/secondary-title&gt;&lt;/titles&gt;&lt;periodical&gt;&lt;full-title&gt;Neurology&lt;/full-title&gt;&lt;/periodical&gt;&lt;pages&gt;27-32&lt;/pages&gt;&lt;volume&gt;74&lt;/volume&gt;&lt;number&gt;1&lt;/number&gt;&lt;keywords&gt;&lt;keyword&gt;Articles.&lt;/keyword&gt;&lt;/keywords&gt;&lt;dates&gt;&lt;year&gt;2010&lt;/year&gt;&lt;/dates&gt;&lt;urls&gt;&lt;related-urls&gt;&lt;url&gt;http://ovidsp.ovid.com/ovidweb.cgi?T=JS&amp;amp;CSC=Y&amp;amp;NEWS=N&amp;amp;PAGE=fulltext&amp;amp;D=ovftk&amp;amp;AN=00006114-201001050-00007&lt;/url&gt;&lt;url&gt;http://openurl.ac.uk/athens:lee/?sid=OVID:ovftdb&amp;amp;id=pmid:&amp;amp;id=doi:10.1212%2FWNL.0b013e3181beecd3&amp;amp;issn=0028-3878&amp;amp;isbn=&amp;amp;volume=74&amp;amp;issue=1&amp;amp;spage=27&amp;amp;pages=27-32&amp;amp;date=2010&amp;amp;title=Neurology&amp;amp;atitle=Association+of+vitamin+D+deficiency+with+cognitive+impairment+in+older+women%3A+Cross-sectional+study+SYMBOL+SYMBOL.&amp;amp;aulast=Annweiler&amp;amp;pid=%3Cauthor%3EAnnweiler%2C+C%3C%2Fauthor%3E%3CAN%3E00006114-201001050-00007%3C%2FAN%3E%3CDT%3EArticle%3C%2FDT%3E&lt;/url&gt;&lt;/related-urls&gt;&lt;/urls&gt;&lt;/record&gt;&lt;/Cite&gt;&lt;/EndNote&gt;</w:instrText>
      </w:r>
      <w:r w:rsidR="00C333F0" w:rsidRPr="00460879">
        <w:rPr>
          <w:rFonts w:ascii="Book Antiqua" w:hAnsi="Book Antiqua" w:cs="Arial"/>
          <w:vertAlign w:val="superscript"/>
          <w:lang w:eastAsia="en-GB"/>
        </w:rPr>
        <w:fldChar w:fldCharType="separate"/>
      </w:r>
      <w:r w:rsidR="00C333F0" w:rsidRPr="00460879">
        <w:rPr>
          <w:rFonts w:ascii="Book Antiqua" w:hAnsi="Book Antiqua" w:cs="Arial"/>
          <w:noProof/>
          <w:vertAlign w:val="superscript"/>
          <w:lang w:eastAsia="en-GB"/>
        </w:rPr>
        <w:t>[</w:t>
      </w:r>
      <w:hyperlink w:anchor="_ENREF_9" w:tooltip="Annweiler, 2010 #57" w:history="1">
        <w:r w:rsidR="00C333F0" w:rsidRPr="00460879">
          <w:rPr>
            <w:rFonts w:ascii="Book Antiqua" w:hAnsi="Book Antiqua" w:cs="Arial"/>
            <w:noProof/>
            <w:vertAlign w:val="superscript"/>
            <w:lang w:eastAsia="en-GB"/>
          </w:rPr>
          <w:t>9</w:t>
        </w:r>
      </w:hyperlink>
      <w:r w:rsidR="00C333F0" w:rsidRPr="00460879">
        <w:rPr>
          <w:rFonts w:ascii="Book Antiqua" w:hAnsi="Book Antiqua" w:cs="Arial"/>
          <w:noProof/>
          <w:vertAlign w:val="superscript"/>
          <w:lang w:eastAsia="en-GB"/>
        </w:rPr>
        <w:t>]</w:t>
      </w:r>
      <w:r w:rsidR="00C333F0"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w:t>
      </w:r>
      <w:r w:rsidR="00042B2E">
        <w:rPr>
          <w:rFonts w:ascii="Book Antiqua" w:hAnsi="Book Antiqua" w:cs="Arial"/>
          <w:lang w:eastAsia="en-GB"/>
        </w:rPr>
        <w:t xml:space="preserve"> </w:t>
      </w:r>
      <w:r w:rsidR="00100360" w:rsidRPr="00460879">
        <w:rPr>
          <w:rFonts w:ascii="Book Antiqua" w:hAnsi="Book Antiqua" w:cs="Arial"/>
          <w:lang w:eastAsia="en-GB"/>
        </w:rPr>
        <w:t>However, the nature of cross-sectional studies means that no cause and effect link can be made.</w:t>
      </w:r>
      <w:r w:rsidR="00042B2E">
        <w:rPr>
          <w:rFonts w:ascii="Book Antiqua" w:hAnsi="Book Antiqua" w:cs="Arial"/>
          <w:lang w:eastAsia="en-GB"/>
        </w:rPr>
        <w:t xml:space="preserve"> </w:t>
      </w:r>
      <w:r w:rsidR="00100360" w:rsidRPr="00460879">
        <w:rPr>
          <w:rFonts w:ascii="Book Antiqua" w:hAnsi="Book Antiqua" w:cs="Arial"/>
          <w:lang w:eastAsia="en-GB"/>
        </w:rPr>
        <w:t>Clearly, dementia may be the cause of reduced mobility and therefore reduced exposure to sunlight.</w:t>
      </w:r>
      <w:r w:rsidR="00042B2E">
        <w:rPr>
          <w:rFonts w:ascii="Book Antiqua" w:hAnsi="Book Antiqua" w:cs="Arial"/>
          <w:lang w:eastAsia="en-GB"/>
        </w:rPr>
        <w:t xml:space="preserve"> </w:t>
      </w:r>
      <w:r w:rsidR="002C2891" w:rsidRPr="00460879">
        <w:rPr>
          <w:rFonts w:ascii="Book Antiqua" w:hAnsi="Book Antiqua" w:cs="Arial"/>
          <w:lang w:eastAsia="en-GB"/>
        </w:rPr>
        <w:t xml:space="preserve">A recent BMJ editorial criticised the </w:t>
      </w:r>
      <w:r w:rsidR="00100360" w:rsidRPr="00460879">
        <w:rPr>
          <w:rFonts w:ascii="Book Antiqua" w:hAnsi="Book Antiqua" w:cs="Arial"/>
          <w:lang w:eastAsia="en-GB"/>
        </w:rPr>
        <w:t xml:space="preserve">perceived reliance on cross-sectional studies </w:t>
      </w:r>
      <w:r w:rsidR="00100360" w:rsidRPr="00460879">
        <w:rPr>
          <w:rFonts w:ascii="Book Antiqua" w:hAnsi="Book Antiqua" w:cs="Arial"/>
          <w:lang w:eastAsia="en-GB"/>
        </w:rPr>
        <w:lastRenderedPageBreak/>
        <w:t>in relation to vitamin D</w:t>
      </w:r>
      <w:r w:rsidRPr="00460879">
        <w:rPr>
          <w:rFonts w:ascii="Book Antiqua" w:hAnsi="Book Antiqua" w:cs="Arial"/>
          <w:lang w:eastAsia="en-GB"/>
        </w:rPr>
        <w:t xml:space="preserve"> as an aetiological factor in AD</w:t>
      </w:r>
      <w:r w:rsidR="002C2891" w:rsidRPr="00460879">
        <w:rPr>
          <w:rFonts w:ascii="Book Antiqua" w:hAnsi="Book Antiqua" w:cs="Arial"/>
          <w:lang w:eastAsia="en-GB"/>
        </w:rPr>
        <w:t>.</w:t>
      </w:r>
      <w:r w:rsidR="00042B2E">
        <w:rPr>
          <w:rFonts w:ascii="Book Antiqua" w:hAnsi="Book Antiqua" w:cs="Arial"/>
          <w:lang w:eastAsia="en-GB"/>
        </w:rPr>
        <w:t xml:space="preserve"> </w:t>
      </w:r>
      <w:r w:rsidR="002C2891" w:rsidRPr="00460879">
        <w:rPr>
          <w:rFonts w:ascii="Book Antiqua" w:hAnsi="Book Antiqua" w:cs="Arial"/>
          <w:lang w:eastAsia="en-GB"/>
        </w:rPr>
        <w:t>It cited</w:t>
      </w:r>
      <w:r w:rsidR="006255C8" w:rsidRPr="00460879">
        <w:rPr>
          <w:rFonts w:ascii="Book Antiqua" w:hAnsi="Book Antiqua" w:cs="Arial"/>
          <w:lang w:eastAsia="en-GB"/>
        </w:rPr>
        <w:t xml:space="preserve"> </w:t>
      </w:r>
      <w:r w:rsidR="004F5D64">
        <w:rPr>
          <w:rFonts w:ascii="Book Antiqua" w:hAnsi="Book Antiqua" w:cs="Arial"/>
          <w:lang w:eastAsia="zh-CN"/>
        </w:rPr>
        <w:t>“</w:t>
      </w:r>
      <w:r w:rsidR="006255C8" w:rsidRPr="00460879">
        <w:rPr>
          <w:rFonts w:ascii="Book Antiqua" w:hAnsi="Book Antiqua" w:cs="Arial"/>
          <w:lang w:eastAsia="en-GB"/>
        </w:rPr>
        <w:t>a range of</w:t>
      </w:r>
      <w:r w:rsidR="00100360" w:rsidRPr="00460879">
        <w:rPr>
          <w:rFonts w:ascii="Book Antiqua" w:hAnsi="Book Antiqua" w:cs="Arial"/>
          <w:lang w:eastAsia="en-GB"/>
        </w:rPr>
        <w:t xml:space="preserve"> interpretational difficulties</w:t>
      </w:r>
      <w:r w:rsidR="004F5D64">
        <w:rPr>
          <w:rFonts w:ascii="Book Antiqua" w:hAnsi="Book Antiqua" w:cs="Arial"/>
          <w:lang w:eastAsia="zh-CN"/>
        </w:rPr>
        <w:t>”</w:t>
      </w:r>
      <w:r w:rsidR="006255C8" w:rsidRPr="00460879">
        <w:rPr>
          <w:rFonts w:ascii="Book Antiqua" w:hAnsi="Book Antiqua" w:cs="Arial"/>
          <w:lang w:eastAsia="en-GB"/>
        </w:rPr>
        <w:t xml:space="preserve"> such as</w:t>
      </w:r>
      <w:r w:rsidR="00100360" w:rsidRPr="00460879">
        <w:rPr>
          <w:rFonts w:ascii="Book Antiqua" w:hAnsi="Book Antiqua" w:cs="Arial"/>
          <w:lang w:eastAsia="en-GB"/>
        </w:rPr>
        <w:t xml:space="preserve"> </w:t>
      </w:r>
      <w:r w:rsidR="006255C8" w:rsidRPr="00460879">
        <w:rPr>
          <w:rFonts w:ascii="Book Antiqua" w:hAnsi="Book Antiqua" w:cs="Arial"/>
        </w:rPr>
        <w:t xml:space="preserve">reverse causality, </w:t>
      </w:r>
      <w:r w:rsidR="00100360" w:rsidRPr="00460879">
        <w:rPr>
          <w:rFonts w:ascii="Book Antiqua" w:hAnsi="Book Antiqua" w:cs="Arial"/>
        </w:rPr>
        <w:t>confounding</w:t>
      </w:r>
      <w:r w:rsidR="006255C8" w:rsidRPr="00460879">
        <w:rPr>
          <w:rFonts w:ascii="Book Antiqua" w:hAnsi="Book Antiqua" w:cs="Arial"/>
        </w:rPr>
        <w:t xml:space="preserve">, classification bias </w:t>
      </w:r>
      <w:r w:rsidR="00100360" w:rsidRPr="00460879">
        <w:rPr>
          <w:rFonts w:ascii="Book Antiqua" w:hAnsi="Book Antiqua" w:cs="Arial"/>
        </w:rPr>
        <w:t>an</w:t>
      </w:r>
      <w:r w:rsidR="006255C8" w:rsidRPr="00460879">
        <w:rPr>
          <w:rFonts w:ascii="Book Antiqua" w:hAnsi="Book Antiqua" w:cs="Arial"/>
        </w:rPr>
        <w:t>d differences in assay methods</w:t>
      </w:r>
      <w:r w:rsidR="00C333F0" w:rsidRPr="00460879">
        <w:rPr>
          <w:rFonts w:ascii="Book Antiqua" w:hAnsi="Book Antiqua" w:cs="Arial"/>
          <w:vertAlign w:val="superscript"/>
        </w:rPr>
        <w:fldChar w:fldCharType="begin"/>
      </w:r>
      <w:r w:rsidR="00C333F0" w:rsidRPr="00460879">
        <w:rPr>
          <w:rFonts w:ascii="Book Antiqua" w:hAnsi="Book Antiqua" w:cs="Arial"/>
          <w:vertAlign w:val="superscript"/>
        </w:rPr>
        <w:instrText xml:space="preserve"> ADDIN EN.CITE &lt;EndNote&gt;&lt;Cite&gt;&lt;Author&gt;Harvey&lt;/Author&gt;&lt;Year&gt;2012&lt;/Year&gt;&lt;RecNum&gt;52&lt;/RecNum&gt;&lt;DisplayText&gt;(18)&lt;/DisplayText&gt;&lt;record&gt;&lt;rec-number&gt;52&lt;/rec-number&gt;&lt;foreign-keys&gt;&lt;key app="EN" db-id="xafw2axfmsawp2efp5y5vaag5pszfwfpxt92" timestamp="1346421820"&gt;52&lt;/key&gt;&lt;/foreign-keys&gt;&lt;ref-type name="Journal Article"&gt;17&lt;/ref-type&gt;&lt;contributors&gt;&lt;authors&gt;&lt;author&gt;Harvey, Nicholas C. senior lecturer&lt;/author&gt;&lt;author&gt;honorary consultant, rheumatologist&lt;/author&gt;&lt;author&gt;Cooper, Cyrus director&lt;/author&gt;&lt;author&gt;professor of, rheumatology&lt;/author&gt;&lt;/authors&gt;&lt;/contributors&gt;&lt;titles&gt;&lt;title&gt;Vitamin D: some perspective please&lt;/title&gt;&lt;secondary-title&gt;BMJ July&lt;/secondary-title&gt;&lt;/titles&gt;&lt;periodical&gt;&lt;full-title&gt;BMJ July&lt;/full-title&gt;&lt;/periodical&gt;&lt;volume&gt;21&lt;/volume&gt;&lt;number&gt;345&lt;/number&gt;&lt;keywords&gt;&lt;keyword&gt;Editorials.&lt;/keyword&gt;&lt;/keywords&gt;&lt;dates&gt;&lt;year&gt;2012&lt;/year&gt;&lt;/dates&gt;&lt;urls&gt;&lt;related-urls&gt;&lt;url&gt;http://ovidsp.ovid.com/ovidweb.cgi?T=JS&amp;amp;CSC=Y&amp;amp;NEWS=N&amp;amp;PAGE=fulltext&amp;amp;D=ovftm&amp;amp;AN=00002591-201207210-00070&lt;/url&gt;&lt;url&gt;http://openurl.ac.uk/athens:lee/?sid=OVID:ovftdb&amp;amp;id=pmid:&amp;amp;id=doi:10.1136%2Fbmj.e4695&amp;amp;issn=0959-8138&amp;amp;isbn=&amp;amp;volume=345&amp;amp;issue=19&amp;amp;spage=e4695&amp;amp;pages=e4695&amp;amp;date=2012&amp;amp;title=BMJ&amp;amp;atitle=Vitamin+D%3A+some+perspective+please.&amp;amp;aulast=Harvey&amp;amp;pid=%3Cauthor%3EHarvey%2C+Nicholas%3C%2Fauthor%3E%3CAN%3E00002591-201207210-00070%3C%2FAN%3E%3CDT%3EEditorial%3C%2FDT%3E&lt;/url&gt;&lt;/related-urls&gt;&lt;/urls&gt;&lt;/record&gt;&lt;/Cite&gt;&lt;/EndNote&gt;</w:instrText>
      </w:r>
      <w:r w:rsidR="00C333F0" w:rsidRPr="00460879">
        <w:rPr>
          <w:rFonts w:ascii="Book Antiqua" w:hAnsi="Book Antiqua" w:cs="Arial"/>
          <w:vertAlign w:val="superscript"/>
        </w:rPr>
        <w:fldChar w:fldCharType="separate"/>
      </w:r>
      <w:r w:rsidR="00C333F0" w:rsidRPr="00460879">
        <w:rPr>
          <w:rFonts w:ascii="Book Antiqua" w:hAnsi="Book Antiqua" w:cs="Arial"/>
          <w:noProof/>
          <w:vertAlign w:val="superscript"/>
        </w:rPr>
        <w:t>[</w:t>
      </w:r>
      <w:hyperlink w:anchor="_ENREF_18" w:tooltip="Harvey, 2012 #52" w:history="1">
        <w:r w:rsidR="00C333F0" w:rsidRPr="00460879">
          <w:rPr>
            <w:rFonts w:ascii="Book Antiqua" w:hAnsi="Book Antiqua" w:cs="Arial"/>
            <w:noProof/>
            <w:vertAlign w:val="superscript"/>
          </w:rPr>
          <w:t>18</w:t>
        </w:r>
      </w:hyperlink>
      <w:r w:rsidR="00C333F0" w:rsidRPr="00460879">
        <w:rPr>
          <w:rFonts w:ascii="Book Antiqua" w:hAnsi="Book Antiqua" w:cs="Arial"/>
          <w:noProof/>
          <w:vertAlign w:val="superscript"/>
        </w:rPr>
        <w:t>]</w:t>
      </w:r>
      <w:r w:rsidR="00C333F0" w:rsidRPr="00460879">
        <w:rPr>
          <w:rFonts w:ascii="Book Antiqua" w:hAnsi="Book Antiqua" w:cs="Arial"/>
          <w:vertAlign w:val="superscript"/>
        </w:rPr>
        <w:fldChar w:fldCharType="end"/>
      </w:r>
      <w:r w:rsidR="006255C8" w:rsidRPr="00460879">
        <w:rPr>
          <w:rFonts w:ascii="Book Antiqua" w:hAnsi="Book Antiqua" w:cs="Arial"/>
        </w:rPr>
        <w:t>.</w:t>
      </w:r>
      <w:r w:rsidR="00C333F0" w:rsidRPr="00460879">
        <w:rPr>
          <w:rFonts w:ascii="Book Antiqua" w:hAnsi="Book Antiqua" w:cs="Arial"/>
          <w:lang w:eastAsia="en-GB"/>
        </w:rPr>
        <w:t xml:space="preserve"> </w:t>
      </w:r>
    </w:p>
    <w:p w14:paraId="1D3AFD2F" w14:textId="20873B91" w:rsidR="00100360" w:rsidRPr="00460879" w:rsidRDefault="00100360" w:rsidP="00C333F0">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 xml:space="preserve">Nevertheless, in longitudinal studies, low baseline vitamin D levels </w:t>
      </w:r>
      <w:r w:rsidR="002C2891" w:rsidRPr="00460879">
        <w:rPr>
          <w:rFonts w:ascii="Book Antiqua" w:hAnsi="Book Antiqua" w:cs="Arial"/>
          <w:lang w:eastAsia="en-GB"/>
        </w:rPr>
        <w:t>have been</w:t>
      </w:r>
      <w:r w:rsidRPr="00460879">
        <w:rPr>
          <w:rFonts w:ascii="Book Antiqua" w:hAnsi="Book Antiqua" w:cs="Arial"/>
          <w:lang w:eastAsia="en-GB"/>
        </w:rPr>
        <w:t xml:space="preserve"> found to predict incident cognitive decline in the elderly</w:t>
      </w:r>
      <w:r w:rsidR="002C2891" w:rsidRPr="00460879">
        <w:rPr>
          <w:rFonts w:ascii="Book Antiqua" w:hAnsi="Book Antiqua" w:cs="Arial"/>
          <w:lang w:eastAsia="en-GB"/>
        </w:rPr>
        <w:t>.</w:t>
      </w:r>
      <w:r w:rsidR="00042B2E">
        <w:rPr>
          <w:rFonts w:ascii="Book Antiqua" w:hAnsi="Book Antiqua" w:cs="Arial"/>
          <w:lang w:eastAsia="en-GB"/>
        </w:rPr>
        <w:t xml:space="preserve"> </w:t>
      </w:r>
      <w:r w:rsidR="002C2891" w:rsidRPr="00460879">
        <w:rPr>
          <w:rFonts w:ascii="Book Antiqua" w:hAnsi="Book Antiqua" w:cs="Arial"/>
          <w:lang w:eastAsia="en-GB"/>
        </w:rPr>
        <w:t xml:space="preserve">A study of 858 Italians over the age of 65 showed that those who were </w:t>
      </w:r>
      <w:r w:rsidR="004F5D64">
        <w:rPr>
          <w:rFonts w:ascii="Book Antiqua" w:hAnsi="Book Antiqua" w:cs="Arial"/>
          <w:lang w:eastAsia="zh-CN"/>
        </w:rPr>
        <w:t>“</w:t>
      </w:r>
      <w:r w:rsidR="002C2891" w:rsidRPr="00460879">
        <w:rPr>
          <w:rFonts w:ascii="Book Antiqua" w:hAnsi="Book Antiqua" w:cs="Arial"/>
          <w:lang w:eastAsia="en-GB"/>
        </w:rPr>
        <w:t>severely deficient</w:t>
      </w:r>
      <w:r w:rsidR="004F5D64">
        <w:rPr>
          <w:rFonts w:ascii="Book Antiqua" w:hAnsi="Book Antiqua" w:cs="Arial"/>
          <w:lang w:eastAsia="zh-CN"/>
        </w:rPr>
        <w:t>”</w:t>
      </w:r>
      <w:r w:rsidR="002C2891" w:rsidRPr="00460879">
        <w:rPr>
          <w:rFonts w:ascii="Book Antiqua" w:hAnsi="Book Antiqua" w:cs="Arial"/>
          <w:lang w:eastAsia="en-GB"/>
        </w:rPr>
        <w:t xml:space="preserve"> in vitamin D had</w:t>
      </w:r>
      <w:r w:rsidRPr="00460879">
        <w:rPr>
          <w:rFonts w:ascii="Book Antiqua" w:hAnsi="Book Antiqua" w:cs="Arial"/>
          <w:lang w:eastAsia="en-GB"/>
        </w:rPr>
        <w:t xml:space="preserve"> a 1.6-fold increased risk of</w:t>
      </w:r>
      <w:r w:rsidR="002C2891" w:rsidRPr="00460879">
        <w:rPr>
          <w:rFonts w:ascii="Book Antiqua" w:hAnsi="Book Antiqua" w:cs="Arial"/>
          <w:lang w:eastAsia="en-GB"/>
        </w:rPr>
        <w:t xml:space="preserve"> a substantial cognitive decline over 6 years, thus</w:t>
      </w:r>
      <w:r w:rsidRPr="00460879">
        <w:rPr>
          <w:rFonts w:ascii="Book Antiqua" w:hAnsi="Book Antiqua" w:cs="Arial"/>
          <w:lang w:eastAsia="en-GB"/>
        </w:rPr>
        <w:t xml:space="preserve"> providing a temporal association</w:t>
      </w:r>
      <w:r w:rsidR="00C333F0" w:rsidRPr="00460879">
        <w:rPr>
          <w:rFonts w:ascii="Book Antiqua" w:hAnsi="Book Antiqua" w:cs="Arial"/>
          <w:vertAlign w:val="superscript"/>
          <w:lang w:eastAsia="en-GB"/>
        </w:rPr>
        <w:fldChar w:fldCharType="begin"/>
      </w:r>
      <w:r w:rsidR="00C333F0" w:rsidRPr="00460879">
        <w:rPr>
          <w:rFonts w:ascii="Book Antiqua" w:hAnsi="Book Antiqua" w:cs="Arial"/>
          <w:vertAlign w:val="superscript"/>
          <w:lang w:eastAsia="en-GB"/>
        </w:rPr>
        <w:instrText xml:space="preserve"> ADDIN EN.CITE &lt;EndNote&gt;&lt;Cite&gt;&lt;Author&gt;Llewellyn&lt;/Author&gt;&lt;Year&gt;2011&lt;/Year&gt;&lt;RecNum&gt;53&lt;/RecNum&gt;&lt;DisplayText&gt;(19)&lt;/DisplayText&gt;&lt;record&gt;&lt;rec-number&gt;53&lt;/rec-number&gt;&lt;foreign-keys&gt;&lt;key app="EN" db-id="xafw2axfmsawp2efp5y5vaag5pszfwfpxt92" timestamp="1346422032"&gt;53&lt;/key&gt;&lt;/foreign-keys&gt;&lt;ref-type name="Journal Article"&gt;17&lt;/ref-type&gt;&lt;contributors&gt;&lt;authors&gt;&lt;author&gt;Llewellyn, David J.&lt;/author&gt;&lt;author&gt;Lang, Iain A.&lt;/author&gt;&lt;author&gt;Langa, Kenneth M.&lt;/author&gt;&lt;author&gt;Muniz-Terrera, Graciela&lt;/author&gt;&lt;author&gt;Phillips, Caroline L.&lt;/author&gt;&lt;author&gt;Cherubini, Antonio&lt;/author&gt;&lt;author&gt;Ferrucci, Luigi&lt;/author&gt;&lt;author&gt;Melzer, David&lt;/author&gt;&lt;/authors&gt;&lt;/contributors&gt;&lt;titles&gt;&lt;title&gt;Vitamin D and Risk of Cognitive Decline in Elderly Persons&lt;/title&gt;&lt;secondary-title&gt;Obstetrical &amp;amp; Gynecological Survey&lt;/secondary-title&gt;&lt;/titles&gt;&lt;periodical&gt;&lt;full-title&gt;Obstetrical &amp;amp; Gynecological Survey&lt;/full-title&gt;&lt;/periodical&gt;&lt;pages&gt;354-355&lt;/pages&gt;&lt;volume&gt;66&lt;/volume&gt;&lt;number&gt;6&lt;/number&gt;&lt;keywords&gt;&lt;keyword&gt;Gynecology: Menopause.&lt;/keyword&gt;&lt;/keywords&gt;&lt;dates&gt;&lt;year&gt;2011&lt;/year&gt;&lt;/dates&gt;&lt;urls&gt;&lt;related-urls&gt;&lt;url&gt;http://ovidsp.ovid.com/ovidweb.cgi?T=JS&amp;amp;CSC=Y&amp;amp;NEWS=N&amp;amp;PAGE=fulltext&amp;amp;D=ovftl&amp;amp;AN=00006254-201106000-00014&lt;/url&gt;&lt;url&gt;http://openurl.ac.uk/athens:lee/?sid=OVID:ovftdb&amp;amp;id=pmid:&amp;amp;id=doi:10.1097%2FOGX.0b013e31822c1957&amp;amp;issn=0029-7828&amp;amp;isbn=&amp;amp;volume=66&amp;amp;issue=6&amp;amp;spage=354&amp;amp;pages=354-355&amp;amp;date=2011&amp;amp;title=Obstetrical+%26+Gynecological+Survey&amp;amp;atitle=Vitamin+D+and+Risk+of+Cognitive+Decline+in+Elderly+Persons.&amp;amp;aulast=Llewellyn&amp;amp;pid=%3Cauthor%3ELlewellyn%2C+David%3C%2Fauthor%3E%3CAN%3E00006254-201106000-00014%3C%2FAN%3E%3CDT%3EMiscellaneous%3C%2FDT%3E&lt;/url&gt;&lt;/related-urls&gt;&lt;/urls&gt;&lt;/record&gt;&lt;/Cite&gt;&lt;/EndNote&gt;</w:instrText>
      </w:r>
      <w:r w:rsidR="00C333F0" w:rsidRPr="00460879">
        <w:rPr>
          <w:rFonts w:ascii="Book Antiqua" w:hAnsi="Book Antiqua" w:cs="Arial"/>
          <w:vertAlign w:val="superscript"/>
          <w:lang w:eastAsia="en-GB"/>
        </w:rPr>
        <w:fldChar w:fldCharType="separate"/>
      </w:r>
      <w:r w:rsidR="00C333F0" w:rsidRPr="00460879">
        <w:rPr>
          <w:rFonts w:ascii="Book Antiqua" w:hAnsi="Book Antiqua" w:cs="Arial"/>
          <w:noProof/>
          <w:vertAlign w:val="superscript"/>
          <w:lang w:eastAsia="en-GB"/>
        </w:rPr>
        <w:t>[</w:t>
      </w:r>
      <w:hyperlink w:anchor="_ENREF_19" w:tooltip="Llewellyn, 2011 #53" w:history="1">
        <w:r w:rsidR="00C333F0" w:rsidRPr="00460879">
          <w:rPr>
            <w:rFonts w:ascii="Book Antiqua" w:hAnsi="Book Antiqua" w:cs="Arial"/>
            <w:noProof/>
            <w:vertAlign w:val="superscript"/>
            <w:lang w:eastAsia="en-GB"/>
          </w:rPr>
          <w:t>19</w:t>
        </w:r>
      </w:hyperlink>
      <w:r w:rsidR="00C333F0" w:rsidRPr="00460879">
        <w:rPr>
          <w:rFonts w:ascii="Book Antiqua" w:hAnsi="Book Antiqua" w:cs="Arial"/>
          <w:noProof/>
          <w:vertAlign w:val="superscript"/>
          <w:lang w:eastAsia="en-GB"/>
        </w:rPr>
        <w:t>]</w:t>
      </w:r>
      <w:r w:rsidR="00C333F0"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12102C" w:rsidRPr="00460879">
        <w:rPr>
          <w:rFonts w:ascii="Book Antiqua" w:hAnsi="Book Antiqua" w:cs="Arial"/>
          <w:lang w:eastAsia="en-GB"/>
        </w:rPr>
        <w:t xml:space="preserve"> Another longitudinal study </w:t>
      </w:r>
      <w:r w:rsidR="0012102C" w:rsidRPr="00460879">
        <w:rPr>
          <w:rFonts w:ascii="Book Antiqua" w:hAnsi="Book Antiqua" w:cs="Arial"/>
        </w:rPr>
        <w:t xml:space="preserve">looking at time to progression to </w:t>
      </w:r>
      <w:r w:rsidR="00953D68" w:rsidRPr="00460879">
        <w:rPr>
          <w:rFonts w:ascii="Book Antiqua" w:hAnsi="Book Antiqua" w:cs="Arial"/>
          <w:lang w:eastAsia="zh-CN"/>
        </w:rPr>
        <w:t>AD</w:t>
      </w:r>
      <w:r w:rsidR="0012102C" w:rsidRPr="00460879">
        <w:rPr>
          <w:rFonts w:ascii="Book Antiqua" w:hAnsi="Book Antiqua" w:cs="Arial"/>
        </w:rPr>
        <w:t xml:space="preserve"> along with vitamin D treatment status, found that time to progression was longer in those treated with vitamin D</w:t>
      </w:r>
      <w:r w:rsidR="0007650C" w:rsidRPr="00460879">
        <w:rPr>
          <w:rFonts w:ascii="Book Antiqua" w:hAnsi="Book Antiqua" w:cs="Arial"/>
        </w:rPr>
        <w:t xml:space="preserve"> (5.4 ± 0.4 years, </w:t>
      </w:r>
      <w:r w:rsidR="00C333F0" w:rsidRPr="00C333F0">
        <w:rPr>
          <w:rFonts w:ascii="Book Antiqua" w:hAnsi="Book Antiqua" w:cs="Arial"/>
          <w:i/>
        </w:rPr>
        <w:t>P</w:t>
      </w:r>
      <w:r w:rsidR="0007650C" w:rsidRPr="00460879">
        <w:rPr>
          <w:rFonts w:ascii="Book Antiqua" w:hAnsi="Book Antiqua" w:cs="Arial"/>
        </w:rPr>
        <w:t xml:space="preserve"> = 0.003)</w:t>
      </w:r>
      <w:r w:rsidR="0012102C" w:rsidRPr="00460879">
        <w:rPr>
          <w:rFonts w:ascii="Book Antiqua" w:hAnsi="Book Antiqua" w:cs="Arial"/>
        </w:rPr>
        <w:t xml:space="preserve"> than in those who were not supplemented </w:t>
      </w:r>
      <w:r w:rsidR="0007650C" w:rsidRPr="00460879">
        <w:rPr>
          <w:rFonts w:ascii="Book Antiqua" w:hAnsi="Book Antiqua" w:cs="Arial"/>
        </w:rPr>
        <w:t>(4.4 ± 0.16 years,</w:t>
      </w:r>
      <w:r w:rsidR="0012102C" w:rsidRPr="00460879">
        <w:rPr>
          <w:rFonts w:ascii="Book Antiqua" w:hAnsi="Book Antiqua" w:cs="Arial"/>
        </w:rPr>
        <w:t xml:space="preserve"> </w:t>
      </w:r>
      <w:r w:rsidR="00C333F0" w:rsidRPr="00C333F0">
        <w:rPr>
          <w:rFonts w:ascii="Book Antiqua" w:hAnsi="Book Antiqua" w:cs="Arial"/>
          <w:i/>
        </w:rPr>
        <w:t>P</w:t>
      </w:r>
      <w:r w:rsidR="0012102C" w:rsidRPr="00460879">
        <w:rPr>
          <w:rFonts w:ascii="Book Antiqua" w:hAnsi="Book Antiqua" w:cs="Arial"/>
        </w:rPr>
        <w:t xml:space="preserve"> = 0.003) but only in those who went on to develop severer manifestations of the disease</w:t>
      </w:r>
      <w:r w:rsidR="00C333F0" w:rsidRPr="00460879">
        <w:rPr>
          <w:rFonts w:ascii="Book Antiqua" w:hAnsi="Book Antiqua" w:cs="Arial"/>
          <w:vertAlign w:val="superscript"/>
        </w:rPr>
        <w:fldChar w:fldCharType="begin"/>
      </w:r>
      <w:r w:rsidR="00C333F0" w:rsidRPr="00460879">
        <w:rPr>
          <w:rFonts w:ascii="Book Antiqua" w:hAnsi="Book Antiqua" w:cs="Arial"/>
          <w:vertAlign w:val="superscript"/>
        </w:rPr>
        <w:instrText xml:space="preserve"> ADDIN EN.CITE &lt;EndNote&gt;&lt;Cite&gt;&lt;Author&gt;Chaves&lt;/Author&gt;&lt;Year&gt;2014&lt;/Year&gt;&lt;RecNum&gt;98&lt;/RecNum&gt;&lt;DisplayText&gt;(20)&lt;/DisplayText&gt;&lt;record&gt;&lt;rec-number&gt;98&lt;/rec-number&gt;&lt;foreign-keys&gt;&lt;key app="EN" db-id="xafw2axfmsawp2efp5y5vaag5pszfwfpxt92" timestamp="1470772392"&gt;98&lt;/key&gt;&lt;/foreign-keys&gt;&lt;ref-type name="Journal Article"&gt;17&lt;/ref-type&gt;&lt;contributors&gt;&lt;authors&gt;&lt;author&gt;Chaves, M. &lt;/author&gt;&lt;author&gt;Toral, A. &lt;/author&gt;&lt;author&gt;Bisonni, A. &lt;/author&gt;&lt;author&gt;Rojas, J.I. &lt;/author&gt;&lt;author&gt;Fernandez, C. &lt;/author&gt;&lt;author&gt;Basallo, M.J. &lt;/author&gt;&lt;author&gt;Matusevich, D. &lt;/author&gt;&lt;author&gt;Cristiano, E. &lt;/author&gt;&lt;author&gt;Golimstock, A. &lt;/author&gt;&lt;/authors&gt;&lt;/contributors&gt;&lt;titles&gt;&lt;title&gt;Treatment with vitamin D and slowing of progression to severe stage of Alzheimer&amp;apos;s disease.&lt;/title&gt;&lt;secondary-title&gt;Vertex&lt;/secondary-title&gt;&lt;/titles&gt;&lt;periodical&gt;&lt;full-title&gt;Vertex&lt;/full-title&gt;&lt;/periodical&gt;&lt;pages&gt;85-89&lt;/pages&gt;&lt;volume&gt;25&lt;/volume&gt;&lt;number&gt;115&lt;/number&gt;&lt;dates&gt;&lt;year&gt;2014&lt;/year&gt;&lt;/dates&gt;&lt;urls&gt;&lt;/urls&gt;&lt;/record&gt;&lt;/Cite&gt;&lt;/EndNote&gt;</w:instrText>
      </w:r>
      <w:r w:rsidR="00C333F0" w:rsidRPr="00460879">
        <w:rPr>
          <w:rFonts w:ascii="Book Antiqua" w:hAnsi="Book Antiqua" w:cs="Arial"/>
          <w:vertAlign w:val="superscript"/>
        </w:rPr>
        <w:fldChar w:fldCharType="separate"/>
      </w:r>
      <w:r w:rsidR="00C333F0" w:rsidRPr="00460879">
        <w:rPr>
          <w:rFonts w:ascii="Book Antiqua" w:hAnsi="Book Antiqua" w:cs="Arial"/>
          <w:noProof/>
          <w:vertAlign w:val="superscript"/>
        </w:rPr>
        <w:t>[</w:t>
      </w:r>
      <w:hyperlink w:anchor="_ENREF_20" w:tooltip="Chaves, 2014 #98" w:history="1">
        <w:r w:rsidR="00C333F0" w:rsidRPr="00460879">
          <w:rPr>
            <w:rFonts w:ascii="Book Antiqua" w:hAnsi="Book Antiqua" w:cs="Arial"/>
            <w:noProof/>
            <w:vertAlign w:val="superscript"/>
          </w:rPr>
          <w:t>20</w:t>
        </w:r>
      </w:hyperlink>
      <w:r w:rsidR="00C333F0" w:rsidRPr="00460879">
        <w:rPr>
          <w:rFonts w:ascii="Book Antiqua" w:hAnsi="Book Antiqua" w:cs="Arial"/>
          <w:noProof/>
          <w:vertAlign w:val="superscript"/>
        </w:rPr>
        <w:t>]</w:t>
      </w:r>
      <w:r w:rsidR="00C333F0" w:rsidRPr="00460879">
        <w:rPr>
          <w:rFonts w:ascii="Book Antiqua" w:hAnsi="Book Antiqua" w:cs="Arial"/>
          <w:vertAlign w:val="superscript"/>
        </w:rPr>
        <w:fldChar w:fldCharType="end"/>
      </w:r>
      <w:r w:rsidR="0012102C" w:rsidRPr="00460879">
        <w:rPr>
          <w:rFonts w:ascii="Book Antiqua" w:hAnsi="Book Antiqua" w:cs="Arial"/>
        </w:rPr>
        <w:t>.</w:t>
      </w:r>
      <w:r w:rsidR="00BE3282" w:rsidRPr="00460879">
        <w:rPr>
          <w:rFonts w:ascii="Book Antiqua" w:hAnsi="Book Antiqua" w:cs="Arial"/>
        </w:rPr>
        <w:t xml:space="preserve"> This study however was limited </w:t>
      </w:r>
      <w:r w:rsidR="004860FB" w:rsidRPr="00460879">
        <w:rPr>
          <w:rFonts w:ascii="Book Antiqua" w:hAnsi="Book Antiqua" w:cs="Arial"/>
        </w:rPr>
        <w:t xml:space="preserve">again </w:t>
      </w:r>
      <w:r w:rsidR="00BE3282" w:rsidRPr="00460879">
        <w:rPr>
          <w:rFonts w:ascii="Book Antiqua" w:hAnsi="Book Antiqua" w:cs="Arial"/>
        </w:rPr>
        <w:t>by an observational study design and exclusion of some confounders from analysis, for example treatment with psychotropic medication</w:t>
      </w:r>
      <w:r w:rsidR="00C333F0" w:rsidRPr="00460879">
        <w:rPr>
          <w:rFonts w:ascii="Book Antiqua" w:hAnsi="Book Antiqua" w:cs="Arial"/>
          <w:vertAlign w:val="superscript"/>
        </w:rPr>
        <w:fldChar w:fldCharType="begin"/>
      </w:r>
      <w:r w:rsidR="00C333F0" w:rsidRPr="00460879">
        <w:rPr>
          <w:rFonts w:ascii="Book Antiqua" w:hAnsi="Book Antiqua" w:cs="Arial"/>
          <w:vertAlign w:val="superscript"/>
        </w:rPr>
        <w:instrText xml:space="preserve"> ADDIN EN.CITE &lt;EndNote&gt;&lt;Cite&gt;&lt;Author&gt;Chaves&lt;/Author&gt;&lt;Year&gt;2014&lt;/Year&gt;&lt;RecNum&gt;98&lt;/RecNum&gt;&lt;DisplayText&gt;(20)&lt;/DisplayText&gt;&lt;record&gt;&lt;rec-number&gt;98&lt;/rec-number&gt;&lt;foreign-keys&gt;&lt;key app="EN" db-id="xafw2axfmsawp2efp5y5vaag5pszfwfpxt92" timestamp="1470772392"&gt;98&lt;/key&gt;&lt;/foreign-keys&gt;&lt;ref-type name="Journal Article"&gt;17&lt;/ref-type&gt;&lt;contributors&gt;&lt;authors&gt;&lt;author&gt;Chaves, M. &lt;/author&gt;&lt;author&gt;Toral, A. &lt;/author&gt;&lt;author&gt;Bisonni, A. &lt;/author&gt;&lt;author&gt;Rojas, J.I. &lt;/author&gt;&lt;author&gt;Fernandez, C. &lt;/author&gt;&lt;author&gt;Basallo, M.J. &lt;/author&gt;&lt;author&gt;Matusevich, D. &lt;/author&gt;&lt;author&gt;Cristiano, E. &lt;/author&gt;&lt;author&gt;Golimstock, A. &lt;/author&gt;&lt;/authors&gt;&lt;/contributors&gt;&lt;titles&gt;&lt;title&gt;Treatment with vitamin D and slowing of progression to severe stage of Alzheimer&amp;apos;s disease.&lt;/title&gt;&lt;secondary-title&gt;Vertex&lt;/secondary-title&gt;&lt;/titles&gt;&lt;periodical&gt;&lt;full-title&gt;Vertex&lt;/full-title&gt;&lt;/periodical&gt;&lt;pages&gt;85-89&lt;/pages&gt;&lt;volume&gt;25&lt;/volume&gt;&lt;number&gt;115&lt;/number&gt;&lt;dates&gt;&lt;year&gt;2014&lt;/year&gt;&lt;/dates&gt;&lt;urls&gt;&lt;/urls&gt;&lt;/record&gt;&lt;/Cite&gt;&lt;/EndNote&gt;</w:instrText>
      </w:r>
      <w:r w:rsidR="00C333F0" w:rsidRPr="00460879">
        <w:rPr>
          <w:rFonts w:ascii="Book Antiqua" w:hAnsi="Book Antiqua" w:cs="Arial"/>
          <w:vertAlign w:val="superscript"/>
        </w:rPr>
        <w:fldChar w:fldCharType="separate"/>
      </w:r>
      <w:r w:rsidR="00C333F0" w:rsidRPr="00460879">
        <w:rPr>
          <w:rFonts w:ascii="Book Antiqua" w:hAnsi="Book Antiqua" w:cs="Arial"/>
          <w:noProof/>
          <w:vertAlign w:val="superscript"/>
        </w:rPr>
        <w:t>[</w:t>
      </w:r>
      <w:hyperlink w:anchor="_ENREF_20" w:tooltip="Chaves, 2014 #98" w:history="1">
        <w:r w:rsidR="00C333F0" w:rsidRPr="00460879">
          <w:rPr>
            <w:rFonts w:ascii="Book Antiqua" w:hAnsi="Book Antiqua" w:cs="Arial"/>
            <w:noProof/>
            <w:vertAlign w:val="superscript"/>
          </w:rPr>
          <w:t>20</w:t>
        </w:r>
      </w:hyperlink>
      <w:r w:rsidR="00C333F0" w:rsidRPr="00460879">
        <w:rPr>
          <w:rFonts w:ascii="Book Antiqua" w:hAnsi="Book Antiqua" w:cs="Arial"/>
          <w:noProof/>
          <w:vertAlign w:val="superscript"/>
        </w:rPr>
        <w:t>]</w:t>
      </w:r>
      <w:r w:rsidR="00C333F0" w:rsidRPr="00460879">
        <w:rPr>
          <w:rFonts w:ascii="Book Antiqua" w:hAnsi="Book Antiqua" w:cs="Arial"/>
          <w:vertAlign w:val="superscript"/>
        </w:rPr>
        <w:fldChar w:fldCharType="end"/>
      </w:r>
      <w:r w:rsidR="00BE3282" w:rsidRPr="00460879">
        <w:rPr>
          <w:rFonts w:ascii="Book Antiqua" w:hAnsi="Book Antiqua" w:cs="Arial"/>
        </w:rPr>
        <w:t>.</w:t>
      </w:r>
      <w:r w:rsidR="00C333F0" w:rsidRPr="00460879">
        <w:rPr>
          <w:rFonts w:ascii="Book Antiqua" w:hAnsi="Book Antiqua" w:cs="Arial"/>
          <w:lang w:eastAsia="en-GB"/>
        </w:rPr>
        <w:t xml:space="preserve"> </w:t>
      </w:r>
      <w:r w:rsidRPr="00460879">
        <w:rPr>
          <w:rFonts w:ascii="Book Antiqua" w:hAnsi="Book Antiqua" w:cs="Arial"/>
          <w:lang w:eastAsia="en-GB"/>
        </w:rPr>
        <w:t>Pre-post studies, where cognitive function was measured before and after supplementation of vitamin D, found an improvement in cognition concomitant with the increase in vitamin D concentrations</w:t>
      </w:r>
      <w:r w:rsidR="00C333F0"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C333F0" w:rsidRPr="00460879">
        <w:rPr>
          <w:rFonts w:ascii="Book Antiqua" w:hAnsi="Book Antiqua" w:cs="Arial"/>
          <w:vertAlign w:val="superscript"/>
          <w:lang w:eastAsia="en-GB"/>
        </w:rPr>
        <w:instrText xml:space="preserve"> ADDIN EN.CITE </w:instrText>
      </w:r>
      <w:r w:rsidR="00C333F0" w:rsidRPr="00460879">
        <w:rPr>
          <w:rFonts w:ascii="Book Antiqua" w:hAnsi="Book Antiqua" w:cs="Arial"/>
          <w:vertAlign w:val="superscript"/>
          <w:lang w:eastAsia="en-GB"/>
        </w:rPr>
        <w:fldChar w:fldCharType="begin">
          <w:fldData xml:space="preserve">PEVuZE5vdGU+PENpdGU+PEF1dGhvcj5Bbm53ZWlsZXI8L0F1dGhvcj48WWVhcj4yMDExPC9ZZWFy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</w:fldData>
        </w:fldChar>
      </w:r>
      <w:r w:rsidR="00C333F0" w:rsidRPr="00460879">
        <w:rPr>
          <w:rFonts w:ascii="Book Antiqua" w:hAnsi="Book Antiqua" w:cs="Arial"/>
          <w:vertAlign w:val="superscript"/>
          <w:lang w:eastAsia="en-GB"/>
        </w:rPr>
        <w:instrText xml:space="preserve"> ADDIN EN.CITE.DATA </w:instrText>
      </w:r>
      <w:r w:rsidR="00C333F0" w:rsidRPr="00460879">
        <w:rPr>
          <w:rFonts w:ascii="Book Antiqua" w:hAnsi="Book Antiqua" w:cs="Arial"/>
          <w:vertAlign w:val="superscript"/>
          <w:lang w:eastAsia="en-GB"/>
        </w:rPr>
      </w:r>
      <w:r w:rsidR="00C333F0" w:rsidRPr="00460879">
        <w:rPr>
          <w:rFonts w:ascii="Book Antiqua" w:hAnsi="Book Antiqua" w:cs="Arial"/>
          <w:vertAlign w:val="superscript"/>
          <w:lang w:eastAsia="en-GB"/>
        </w:rPr>
        <w:fldChar w:fldCharType="end"/>
      </w:r>
      <w:r w:rsidR="00C333F0" w:rsidRPr="00460879">
        <w:rPr>
          <w:rFonts w:ascii="Book Antiqua" w:hAnsi="Book Antiqua" w:cs="Arial"/>
          <w:vertAlign w:val="superscript"/>
          <w:lang w:eastAsia="en-GB"/>
        </w:rPr>
      </w:r>
      <w:r w:rsidR="00C333F0" w:rsidRPr="00460879">
        <w:rPr>
          <w:rFonts w:ascii="Book Antiqua" w:hAnsi="Book Antiqua" w:cs="Arial"/>
          <w:vertAlign w:val="superscript"/>
          <w:lang w:eastAsia="en-GB"/>
        </w:rPr>
        <w:fldChar w:fldCharType="separate"/>
      </w:r>
      <w:r w:rsidR="00C333F0" w:rsidRPr="00460879">
        <w:rPr>
          <w:rFonts w:ascii="Book Antiqua" w:hAnsi="Book Antiqua" w:cs="Arial"/>
          <w:noProof/>
          <w:vertAlign w:val="superscript"/>
          <w:lang w:eastAsia="en-GB"/>
        </w:rPr>
        <w:t>[</w:t>
      </w:r>
      <w:hyperlink w:anchor="_ENREF_5" w:tooltip="Annweiler, 2011 #43" w:history="1">
        <w:r w:rsidR="00C333F0" w:rsidRPr="00460879">
          <w:rPr>
            <w:rFonts w:ascii="Book Antiqua" w:hAnsi="Book Antiqua" w:cs="Arial"/>
            <w:noProof/>
            <w:vertAlign w:val="superscript"/>
            <w:lang w:eastAsia="en-GB"/>
          </w:rPr>
          <w:t>5</w:t>
        </w:r>
      </w:hyperlink>
      <w:r w:rsidR="00C333F0" w:rsidRPr="00460879">
        <w:rPr>
          <w:rFonts w:ascii="Book Antiqua" w:hAnsi="Book Antiqua" w:cs="Arial"/>
          <w:noProof/>
          <w:vertAlign w:val="superscript"/>
          <w:lang w:eastAsia="en-GB"/>
        </w:rPr>
        <w:t>]</w:t>
      </w:r>
      <w:r w:rsidR="00C333F0"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The</w:t>
      </w:r>
      <w:r w:rsidR="00E05C7F" w:rsidRPr="00460879">
        <w:rPr>
          <w:rFonts w:ascii="Book Antiqua" w:hAnsi="Book Antiqua" w:cs="Arial"/>
          <w:lang w:eastAsia="en-GB"/>
        </w:rPr>
        <w:t>re is</w:t>
      </w:r>
      <w:r w:rsidRPr="00460879">
        <w:rPr>
          <w:rFonts w:ascii="Book Antiqua" w:hAnsi="Book Antiqua" w:cs="Arial"/>
          <w:lang w:eastAsia="en-GB"/>
        </w:rPr>
        <w:t xml:space="preserve"> only </w:t>
      </w:r>
      <w:r w:rsidR="00E05C7F" w:rsidRPr="00460879">
        <w:rPr>
          <w:rFonts w:ascii="Book Antiqua" w:hAnsi="Book Antiqua" w:cs="Arial"/>
          <w:lang w:eastAsia="en-GB"/>
        </w:rPr>
        <w:t xml:space="preserve">one, small </w:t>
      </w:r>
      <w:r w:rsidR="002C2891" w:rsidRPr="00460879">
        <w:rPr>
          <w:rFonts w:ascii="Book Antiqua" w:hAnsi="Book Antiqua" w:cs="Arial"/>
          <w:lang w:eastAsia="en-GB"/>
        </w:rPr>
        <w:t>randomised controlled trial</w:t>
      </w:r>
      <w:r w:rsidRPr="00460879">
        <w:rPr>
          <w:rFonts w:ascii="Book Antiqua" w:hAnsi="Book Antiqua" w:cs="Arial"/>
          <w:lang w:eastAsia="en-GB"/>
        </w:rPr>
        <w:t xml:space="preserve"> on this topic</w:t>
      </w:r>
      <w:r w:rsidR="003537F6" w:rsidRPr="00460879">
        <w:rPr>
          <w:rFonts w:ascii="Book Antiqua" w:hAnsi="Book Antiqua" w:cs="Arial"/>
          <w:lang w:eastAsia="en-GB"/>
        </w:rPr>
        <w:t>, where</w:t>
      </w:r>
      <w:r w:rsidR="00E05C7F" w:rsidRPr="00460879">
        <w:rPr>
          <w:rFonts w:ascii="Book Antiqua" w:hAnsi="Book Antiqua" w:cs="Arial"/>
          <w:lang w:eastAsia="en-GB"/>
        </w:rPr>
        <w:t xml:space="preserve"> 32 individuals with mild to moderate AD</w:t>
      </w:r>
      <w:r w:rsidR="00752655" w:rsidRPr="00460879">
        <w:rPr>
          <w:rFonts w:ascii="Book Antiqua" w:hAnsi="Book Antiqua" w:cs="Arial"/>
          <w:lang w:eastAsia="en-GB"/>
        </w:rPr>
        <w:t xml:space="preserve"> received low-dose vitam</w:t>
      </w:r>
      <w:r w:rsidR="00C333F0">
        <w:rPr>
          <w:rFonts w:ascii="Book Antiqua" w:hAnsi="Book Antiqua" w:cs="Arial"/>
          <w:lang w:eastAsia="en-GB"/>
        </w:rPr>
        <w:t xml:space="preserve">in D supplementation for 8 </w:t>
      </w:r>
      <w:proofErr w:type="spellStart"/>
      <w:r w:rsidR="00C333F0">
        <w:rPr>
          <w:rFonts w:ascii="Book Antiqua" w:hAnsi="Book Antiqua" w:cs="Arial"/>
          <w:lang w:eastAsia="en-GB"/>
        </w:rPr>
        <w:t>wk</w:t>
      </w:r>
      <w:proofErr w:type="spellEnd"/>
      <w:r w:rsidR="00752655" w:rsidRPr="00460879">
        <w:rPr>
          <w:rFonts w:ascii="Book Antiqua" w:hAnsi="Book Antiqua" w:cs="Arial"/>
          <w:lang w:eastAsia="en-GB"/>
        </w:rPr>
        <w:t xml:space="preserve">, before being randomised to either continue with the low dose (plus placebo) or to receive an additional high-dose </w:t>
      </w:r>
      <w:r w:rsidR="00C333F0">
        <w:rPr>
          <w:rFonts w:ascii="Book Antiqua" w:hAnsi="Book Antiqua" w:cs="Arial"/>
          <w:lang w:eastAsia="en-GB"/>
        </w:rPr>
        <w:t>supplement for a further 8 wk</w:t>
      </w:r>
      <w:r w:rsidR="00752655" w:rsidRPr="00460879">
        <w:rPr>
          <w:rFonts w:ascii="Book Antiqua" w:hAnsi="Book Antiqua" w:cs="Arial"/>
          <w:lang w:eastAsia="en-GB"/>
        </w:rPr>
        <w:t>.</w:t>
      </w:r>
      <w:r w:rsidR="00042B2E">
        <w:rPr>
          <w:rFonts w:ascii="Book Antiqua" w:hAnsi="Book Antiqua" w:cs="Arial"/>
          <w:lang w:eastAsia="en-GB"/>
        </w:rPr>
        <w:t xml:space="preserve"> </w:t>
      </w:r>
      <w:r w:rsidR="00752655" w:rsidRPr="00460879">
        <w:rPr>
          <w:rFonts w:ascii="Book Antiqua" w:hAnsi="Book Antiqua" w:cs="Arial"/>
          <w:lang w:eastAsia="en-GB"/>
        </w:rPr>
        <w:t>Cognition was tested using a number of validated scales.</w:t>
      </w:r>
      <w:r w:rsidR="00042B2E">
        <w:rPr>
          <w:rFonts w:ascii="Book Antiqua" w:hAnsi="Book Antiqua" w:cs="Arial"/>
          <w:lang w:eastAsia="en-GB"/>
        </w:rPr>
        <w:t xml:space="preserve"> </w:t>
      </w:r>
      <w:r w:rsidR="00752655" w:rsidRPr="00460879">
        <w:rPr>
          <w:rFonts w:ascii="Book Antiqua" w:hAnsi="Book Antiqua" w:cs="Arial"/>
          <w:lang w:eastAsia="en-GB"/>
        </w:rPr>
        <w:t xml:space="preserve">Despite promising results from a smaller pilot study, the authors </w:t>
      </w:r>
      <w:r w:rsidRPr="00460879">
        <w:rPr>
          <w:rFonts w:ascii="Book Antiqua" w:hAnsi="Book Antiqua" w:cs="Arial"/>
          <w:lang w:eastAsia="en-GB"/>
        </w:rPr>
        <w:t xml:space="preserve">found that </w:t>
      </w:r>
      <w:proofErr w:type="spellStart"/>
      <w:r w:rsidRPr="00460879">
        <w:rPr>
          <w:rFonts w:ascii="Book Antiqua" w:hAnsi="Book Antiqua" w:cs="Arial"/>
          <w:lang w:eastAsia="en-GB"/>
        </w:rPr>
        <w:t>supraphysiological</w:t>
      </w:r>
      <w:proofErr w:type="spellEnd"/>
      <w:r w:rsidRPr="00460879">
        <w:rPr>
          <w:rFonts w:ascii="Book Antiqua" w:hAnsi="Book Antiqua" w:cs="Arial"/>
          <w:lang w:eastAsia="en-GB"/>
        </w:rPr>
        <w:t xml:space="preserve"> doses of vitamin D were no better than physiological doses at improving cognition</w:t>
      </w:r>
      <w:r w:rsidR="00752655" w:rsidRPr="00460879">
        <w:rPr>
          <w:rFonts w:ascii="Book Antiqua" w:hAnsi="Book Antiqua" w:cs="Arial"/>
          <w:lang w:eastAsia="en-GB"/>
        </w:rPr>
        <w:t xml:space="preserve"> or disability in this group, but acknowledge the limitations of such a small sample size</w:t>
      </w:r>
      <w:r w:rsidR="00C333F0" w:rsidRPr="00460879">
        <w:rPr>
          <w:rFonts w:ascii="Book Antiqua" w:hAnsi="Book Antiqua" w:cs="Arial"/>
          <w:vertAlign w:val="superscript"/>
          <w:lang w:eastAsia="en-GB"/>
        </w:rPr>
        <w:fldChar w:fldCharType="begin">
          <w:fldData xml:space="preserve">PEVuZE5vdGU+PENpdGU+PEF1dGhvcj5TdGVpbjwvQXV0aG9yPjxZZWFyPjIwMTE8L1llYXI+PFJl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PWZ1bGx0ZXh0JmFtcDtEPW1lZGwmYW1wO0FOPTIxNjk0NDYxPC91cmw+PHVybD5odHRwOi8vb3Bl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</w:fldData>
        </w:fldChar>
      </w:r>
      <w:r w:rsidR="00C333F0" w:rsidRPr="00460879">
        <w:rPr>
          <w:rFonts w:ascii="Book Antiqua" w:hAnsi="Book Antiqua" w:cs="Arial"/>
          <w:vertAlign w:val="superscript"/>
          <w:lang w:eastAsia="en-GB"/>
        </w:rPr>
        <w:instrText xml:space="preserve"> ADDIN EN.CITE </w:instrText>
      </w:r>
      <w:r w:rsidR="00C333F0" w:rsidRPr="00460879">
        <w:rPr>
          <w:rFonts w:ascii="Book Antiqua" w:hAnsi="Book Antiqua" w:cs="Arial"/>
          <w:vertAlign w:val="superscript"/>
          <w:lang w:eastAsia="en-GB"/>
        </w:rPr>
        <w:fldChar w:fldCharType="begin">
          <w:fldData xml:space="preserve">PEVuZE5vdGU+PENpdGU+PEF1dGhvcj5TdGVpbjwvQXV0aG9yPjxZZWFyPjIwMTE8L1llYXI+PFJl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PWZ1bGx0ZXh0JmFtcDtEPW1lZGwmYW1wO0FOPTIxNjk0NDYxPC91cmw+PHVybD5odHRwOi8vb3Bl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</w:fldData>
        </w:fldChar>
      </w:r>
      <w:r w:rsidR="00C333F0" w:rsidRPr="00460879">
        <w:rPr>
          <w:rFonts w:ascii="Book Antiqua" w:hAnsi="Book Antiqua" w:cs="Arial"/>
          <w:vertAlign w:val="superscript"/>
          <w:lang w:eastAsia="en-GB"/>
        </w:rPr>
        <w:instrText xml:space="preserve"> ADDIN EN.CITE.DATA </w:instrText>
      </w:r>
      <w:r w:rsidR="00C333F0" w:rsidRPr="00460879">
        <w:rPr>
          <w:rFonts w:ascii="Book Antiqua" w:hAnsi="Book Antiqua" w:cs="Arial"/>
          <w:vertAlign w:val="superscript"/>
          <w:lang w:eastAsia="en-GB"/>
        </w:rPr>
      </w:r>
      <w:r w:rsidR="00C333F0" w:rsidRPr="00460879">
        <w:rPr>
          <w:rFonts w:ascii="Book Antiqua" w:hAnsi="Book Antiqua" w:cs="Arial"/>
          <w:vertAlign w:val="superscript"/>
          <w:lang w:eastAsia="en-GB"/>
        </w:rPr>
        <w:fldChar w:fldCharType="end"/>
      </w:r>
      <w:r w:rsidR="00C333F0" w:rsidRPr="00460879">
        <w:rPr>
          <w:rFonts w:ascii="Book Antiqua" w:hAnsi="Book Antiqua" w:cs="Arial"/>
          <w:vertAlign w:val="superscript"/>
          <w:lang w:eastAsia="en-GB"/>
        </w:rPr>
      </w:r>
      <w:r w:rsidR="00C333F0" w:rsidRPr="00460879">
        <w:rPr>
          <w:rFonts w:ascii="Book Antiqua" w:hAnsi="Book Antiqua" w:cs="Arial"/>
          <w:vertAlign w:val="superscript"/>
          <w:lang w:eastAsia="en-GB"/>
        </w:rPr>
        <w:fldChar w:fldCharType="separate"/>
      </w:r>
      <w:r w:rsidR="00C333F0" w:rsidRPr="00460879">
        <w:rPr>
          <w:rFonts w:ascii="Book Antiqua" w:hAnsi="Book Antiqua" w:cs="Arial"/>
          <w:noProof/>
          <w:vertAlign w:val="superscript"/>
          <w:lang w:eastAsia="en-GB"/>
        </w:rPr>
        <w:t>[</w:t>
      </w:r>
      <w:hyperlink w:anchor="_ENREF_21" w:tooltip="Stein, 2011 #54" w:history="1">
        <w:r w:rsidR="00C333F0" w:rsidRPr="00460879">
          <w:rPr>
            <w:rFonts w:ascii="Book Antiqua" w:hAnsi="Book Antiqua" w:cs="Arial"/>
            <w:noProof/>
            <w:vertAlign w:val="superscript"/>
            <w:lang w:eastAsia="en-GB"/>
          </w:rPr>
          <w:t>21</w:t>
        </w:r>
      </w:hyperlink>
      <w:r w:rsidR="00C333F0" w:rsidRPr="00460879">
        <w:rPr>
          <w:rFonts w:ascii="Book Antiqua" w:hAnsi="Book Antiqua" w:cs="Arial"/>
          <w:noProof/>
          <w:vertAlign w:val="superscript"/>
          <w:lang w:eastAsia="en-GB"/>
        </w:rPr>
        <w:t>]</w:t>
      </w:r>
      <w:r w:rsidR="00C333F0" w:rsidRPr="00460879">
        <w:rPr>
          <w:rFonts w:ascii="Book Antiqua" w:hAnsi="Book Antiqua" w:cs="Arial"/>
          <w:vertAlign w:val="superscript"/>
          <w:lang w:eastAsia="en-GB"/>
        </w:rPr>
        <w:fldChar w:fldCharType="end"/>
      </w:r>
      <w:r w:rsidRPr="00460879">
        <w:rPr>
          <w:rFonts w:ascii="Book Antiqua" w:hAnsi="Book Antiqua" w:cs="Arial"/>
          <w:lang w:eastAsia="en-GB"/>
        </w:rPr>
        <w:t xml:space="preserve">. </w:t>
      </w:r>
    </w:p>
    <w:p w14:paraId="7B0FC84A" w14:textId="77777777" w:rsidR="00100360" w:rsidRPr="00460879" w:rsidRDefault="00100360" w:rsidP="00460879">
      <w:pPr>
        <w:spacing w:line="360" w:lineRule="auto"/>
        <w:jc w:val="both"/>
        <w:rPr>
          <w:rFonts w:ascii="Book Antiqua" w:hAnsi="Book Antiqua" w:cs="Arial"/>
          <w:lang w:eastAsia="en-GB"/>
        </w:rPr>
      </w:pPr>
    </w:p>
    <w:p w14:paraId="0537F5E1" w14:textId="324532BC" w:rsidR="00100360" w:rsidRPr="00C333F0" w:rsidRDefault="00100360" w:rsidP="00460879">
      <w:pPr>
        <w:spacing w:line="360" w:lineRule="auto"/>
        <w:jc w:val="both"/>
        <w:rPr>
          <w:rFonts w:ascii="Book Antiqua" w:hAnsi="Book Antiqua" w:cs="Arial"/>
          <w:b/>
          <w:i/>
          <w:lang w:eastAsia="zh-CN"/>
        </w:rPr>
      </w:pPr>
      <w:r w:rsidRPr="00C333F0">
        <w:rPr>
          <w:rFonts w:ascii="Book Antiqua" w:hAnsi="Book Antiqua" w:cs="Arial"/>
          <w:b/>
          <w:i/>
          <w:lang w:eastAsia="en-GB"/>
        </w:rPr>
        <w:t>Vitamin K</w:t>
      </w:r>
    </w:p>
    <w:p w14:paraId="4EE071D5" w14:textId="032BEC6B" w:rsidR="00100360" w:rsidRPr="00460879" w:rsidRDefault="0084258F" w:rsidP="00460879">
      <w:pPr>
        <w:spacing w:line="360" w:lineRule="auto"/>
        <w:jc w:val="both"/>
        <w:rPr>
          <w:rFonts w:ascii="Book Antiqua" w:hAnsi="Book Antiqua" w:cs="Arial"/>
          <w:lang w:eastAsia="en-GB"/>
        </w:rPr>
      </w:pPr>
      <w:r w:rsidRPr="00460879">
        <w:rPr>
          <w:rFonts w:ascii="Book Antiqua" w:hAnsi="Book Antiqua" w:cs="Arial"/>
          <w:lang w:eastAsia="en-GB"/>
        </w:rPr>
        <w:t>Vitamin K is the</w:t>
      </w:r>
      <w:r w:rsidR="00100360" w:rsidRPr="00460879">
        <w:rPr>
          <w:rFonts w:ascii="Book Antiqua" w:hAnsi="Book Antiqua" w:cs="Arial"/>
          <w:lang w:eastAsia="en-GB"/>
        </w:rPr>
        <w:t xml:space="preserve"> collective term for a group of fat-soluble vitamins responsible for gamma-carboxylation of glutamate at various sites in the body.</w:t>
      </w:r>
      <w:r w:rsidR="00042B2E">
        <w:rPr>
          <w:rFonts w:ascii="Book Antiqua" w:hAnsi="Book Antiqua" w:cs="Arial"/>
          <w:lang w:eastAsia="en-GB"/>
        </w:rPr>
        <w:t xml:space="preserve"> </w:t>
      </w:r>
      <w:r w:rsidR="00100360" w:rsidRPr="00460879">
        <w:rPr>
          <w:rFonts w:ascii="Book Antiqua" w:hAnsi="Book Antiqua" w:cs="Arial"/>
          <w:lang w:eastAsia="en-GB"/>
        </w:rPr>
        <w:t>In the liver, vitamin K plays a vital role in the modification of prothrombin and other proteins responsible for haemostasis</w:t>
      </w:r>
      <w:r w:rsidR="00BF39B1"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1" w:tooltip="Allison, 2001 #67" w:history="1">
        <w:r w:rsidR="00BF39B1" w:rsidRPr="00460879">
          <w:rPr>
            <w:rFonts w:ascii="Book Antiqua" w:hAnsi="Book Antiqua" w:cs="Arial"/>
            <w:noProof/>
            <w:vertAlign w:val="superscript"/>
            <w:lang w:eastAsia="en-GB"/>
          </w:rPr>
          <w:t>1</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 In addition, vitamin K promotes bone health by means of site-specific carboxylation of osteocalcin</w:t>
      </w:r>
      <w:r w:rsidR="00042B2E">
        <w:rPr>
          <w:rFonts w:ascii="Book Antiqua" w:hAnsi="Book Antiqua" w:cs="Arial"/>
          <w:lang w:eastAsia="en-GB"/>
        </w:rPr>
        <w:t xml:space="preserve"> </w:t>
      </w:r>
      <w:r w:rsidR="00067A0E" w:rsidRPr="00460879">
        <w:rPr>
          <w:rFonts w:ascii="Book Antiqua" w:hAnsi="Book Antiqua" w:cs="Arial"/>
          <w:lang w:eastAsia="en-GB"/>
        </w:rPr>
        <w:t xml:space="preserve">(a marker of </w:t>
      </w:r>
      <w:r w:rsidR="00611FEA" w:rsidRPr="00460879">
        <w:rPr>
          <w:rFonts w:ascii="Book Antiqua" w:hAnsi="Book Antiqua" w:cs="Arial"/>
          <w:lang w:eastAsia="en-GB"/>
        </w:rPr>
        <w:t>b</w:t>
      </w:r>
      <w:r w:rsidR="00067A0E" w:rsidRPr="00460879">
        <w:rPr>
          <w:rFonts w:ascii="Book Antiqua" w:hAnsi="Book Antiqua" w:cs="Arial"/>
          <w:lang w:eastAsia="en-GB"/>
        </w:rPr>
        <w:t xml:space="preserve">one formation) </w:t>
      </w:r>
      <w:r w:rsidR="00100360" w:rsidRPr="00460879">
        <w:rPr>
          <w:rFonts w:ascii="Book Antiqua" w:hAnsi="Book Antiqua" w:cs="Arial"/>
          <w:lang w:eastAsia="en-GB"/>
        </w:rPr>
        <w:t>and other bone matrix proteins</w:t>
      </w:r>
      <w:r w:rsidR="00D919FE" w:rsidRPr="00460879">
        <w:rPr>
          <w:rFonts w:ascii="Book Antiqua" w:hAnsi="Book Antiqua" w:cs="Arial"/>
          <w:lang w:eastAsia="en-GB"/>
        </w:rPr>
        <w:t xml:space="preserve"> such as </w:t>
      </w:r>
      <w:r w:rsidR="00611FEA" w:rsidRPr="00460879">
        <w:rPr>
          <w:rFonts w:ascii="Book Antiqua" w:hAnsi="Book Antiqua" w:cs="Arial"/>
          <w:lang w:val="en"/>
        </w:rPr>
        <w:t>matrix Gla-protein</w:t>
      </w:r>
      <w:r w:rsidR="00D919FE" w:rsidRPr="00460879">
        <w:rPr>
          <w:rFonts w:ascii="Book Antiqua" w:hAnsi="Book Antiqua" w:cs="Arial"/>
          <w:lang w:val="en"/>
        </w:rPr>
        <w:t xml:space="preserve"> and protein S</w: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TnVtPjY4PC9SZWNOdW0+PERpc3BsYXlUZXh0PigyMik8L0Rpc3BsYXlUZXh0PjxyZWNvcmQ+PHJl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TnVtPjY4PC9SZWNOdW0+PERpc3BsYXlUZXh0PigyMik8L0Rpc3BsYXlUZXh0PjxyZWNvcmQ+PHJl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2" w:tooltip="Sato, 2005 #68" w:history="1">
        <w:r w:rsidR="00BF39B1" w:rsidRPr="00460879">
          <w:rPr>
            <w:rFonts w:ascii="Book Antiqua" w:hAnsi="Book Antiqua" w:cs="Arial"/>
            <w:noProof/>
            <w:vertAlign w:val="superscript"/>
            <w:lang w:eastAsia="en-GB"/>
          </w:rPr>
          <w:t>22</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 xml:space="preserve">. In vitamin K deficiency, </w:t>
      </w:r>
      <w:proofErr w:type="spellStart"/>
      <w:r w:rsidR="00100360" w:rsidRPr="00460879">
        <w:rPr>
          <w:rFonts w:ascii="Book Antiqua" w:hAnsi="Book Antiqua" w:cs="Arial"/>
          <w:lang w:eastAsia="en-GB"/>
        </w:rPr>
        <w:t>undercarboxylated</w:t>
      </w:r>
      <w:proofErr w:type="spellEnd"/>
      <w:r w:rsidR="00100360" w:rsidRPr="00460879">
        <w:rPr>
          <w:rFonts w:ascii="Book Antiqua" w:hAnsi="Book Antiqua" w:cs="Arial"/>
          <w:lang w:eastAsia="en-GB"/>
        </w:rPr>
        <w:t xml:space="preserve"> osteocalcin is associated with osteoporosis and increased risk of fracture</w:t>
      </w:r>
      <w:r w:rsidR="00BF39B1"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1" w:tooltip="Allison, 2001 #67" w:history="1">
        <w:r w:rsidR="00BF39B1" w:rsidRPr="00460879">
          <w:rPr>
            <w:rFonts w:ascii="Book Antiqua" w:hAnsi="Book Antiqua" w:cs="Arial"/>
            <w:noProof/>
            <w:vertAlign w:val="superscript"/>
            <w:lang w:eastAsia="en-GB"/>
          </w:rPr>
          <w:t>1</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w:t>
      </w:r>
      <w:r w:rsidR="00042B2E">
        <w:rPr>
          <w:rFonts w:ascii="Book Antiqua" w:hAnsi="Book Antiqua" w:cs="Arial"/>
          <w:lang w:eastAsia="en-GB"/>
        </w:rPr>
        <w:t xml:space="preserve"> </w:t>
      </w:r>
      <w:r w:rsidR="005F67B3" w:rsidRPr="00460879">
        <w:rPr>
          <w:rFonts w:ascii="Book Antiqua" w:hAnsi="Book Antiqua" w:cs="Arial"/>
          <w:lang w:eastAsia="en-GB"/>
        </w:rPr>
        <w:t xml:space="preserve">A meta-analysis of 3 trials </w:t>
      </w:r>
      <w:r w:rsidR="005F67B3" w:rsidRPr="00460879">
        <w:rPr>
          <w:rFonts w:ascii="Book Antiqua" w:hAnsi="Book Antiqua" w:cs="Arial"/>
          <w:lang w:eastAsia="en-GB"/>
        </w:rPr>
        <w:lastRenderedPageBreak/>
        <w:t>involving patients with neurological disease (AD, stroke and Parkinson’s Disease) showed that when vitamin K is replaced, there is a decreased risk of fractures compared to non-treatment</w:t>
      </w:r>
      <w:r w:rsidR="00BF39B1" w:rsidRPr="00460879">
        <w:rPr>
          <w:rFonts w:ascii="Book Antiqua" w:hAnsi="Book Antiqua" w:cs="Arial"/>
          <w:vertAlign w:val="superscript"/>
          <w:lang w:eastAsia="en-GB"/>
        </w:rPr>
        <w:fldChar w:fldCharType="begin">
          <w:fldData xml:space="preserve">PEVuZE5vdGU+PENpdGU+PEF1dGhvcj5Jd2Ftb3RvPC9BdXRob3I+PFllYXI+MjAwOTwvWWVhcj48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PEVuZE5vdGU+PENpdGU+PEF1dGhvcj5Jd2Ftb3RvPC9BdXRob3I+PFllYXI+MjAwOTwvWWVhcj48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3" w:tooltip="Iwamoto, 2009 #69" w:history="1">
        <w:r w:rsidR="00BF39B1" w:rsidRPr="00460879">
          <w:rPr>
            <w:rFonts w:ascii="Book Antiqua" w:hAnsi="Book Antiqua" w:cs="Arial"/>
            <w:noProof/>
            <w:vertAlign w:val="superscript"/>
            <w:lang w:eastAsia="en-GB"/>
          </w:rPr>
          <w:t>23</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5F67B3" w:rsidRPr="00460879">
        <w:rPr>
          <w:rFonts w:ascii="Book Antiqua" w:hAnsi="Book Antiqua" w:cs="Arial"/>
          <w:lang w:eastAsia="en-GB"/>
        </w:rPr>
        <w:t>.</w:t>
      </w:r>
      <w:r w:rsidR="00BF39B1" w:rsidRPr="00460879">
        <w:rPr>
          <w:rFonts w:ascii="Book Antiqua" w:hAnsi="Book Antiqua" w:cs="Arial"/>
          <w:lang w:eastAsia="en-GB"/>
        </w:rPr>
        <w:t xml:space="preserve"> </w:t>
      </w:r>
    </w:p>
    <w:p w14:paraId="129824DC" w14:textId="12F4AA25" w:rsidR="00100360" w:rsidRPr="00460879" w:rsidRDefault="00100360" w:rsidP="00BF39B1">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As with vitamin D, the link between vitamin K and osteoporosis is well-established, whilst any connection to dementia remains both multifactorial and largely theoretical. Numerous observational studies from Japan have indicated that vitamin K deficiencies contribute to reduced bone mineral density in patients with AD</w: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TnVtPjY4PC9SZWNOdW0+PERpc3BsYXlUZXh0PigyMik8L0Rpc3BsYXlUZXh0PjxyZWNvcmQ+PHJl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TnVtPjY4PC9SZWNOdW0+PERpc3BsYXlUZXh0PigyMik8L0Rpc3BsYXlUZXh0PjxyZWNvcmQ+PHJl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2" w:tooltip="Sato, 2005 #68" w:history="1">
        <w:r w:rsidR="00BF39B1" w:rsidRPr="00460879">
          <w:rPr>
            <w:rFonts w:ascii="Book Antiqua" w:hAnsi="Book Antiqua" w:cs="Arial"/>
            <w:noProof/>
            <w:vertAlign w:val="superscript"/>
            <w:lang w:eastAsia="en-GB"/>
          </w:rPr>
          <w:t>22</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A number of reasons have been postulated for the association between vita</w:t>
      </w:r>
      <w:r w:rsidR="00711B5D" w:rsidRPr="00460879">
        <w:rPr>
          <w:rFonts w:ascii="Book Antiqua" w:hAnsi="Book Antiqua" w:cs="Arial"/>
          <w:lang w:eastAsia="en-GB"/>
        </w:rPr>
        <w:t>min K deficiency and dementia including that of reverse causality.</w:t>
      </w:r>
    </w:p>
    <w:p w14:paraId="0C95E147" w14:textId="0CC8CCE3" w:rsidR="00100360" w:rsidRPr="00460879" w:rsidRDefault="00711B5D" w:rsidP="00BF39B1">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It is plausible that, rather than vitamin K deficiency causing dementia, it is the dementia which affects vitamin K levels through malnutrition.</w:t>
      </w:r>
      <w:r w:rsidR="00042B2E">
        <w:rPr>
          <w:rFonts w:ascii="Book Antiqua" w:hAnsi="Book Antiqua" w:cs="Arial"/>
          <w:lang w:eastAsia="en-GB"/>
        </w:rPr>
        <w:t xml:space="preserve"> </w:t>
      </w:r>
      <w:r w:rsidRPr="00460879">
        <w:rPr>
          <w:rFonts w:ascii="Book Antiqua" w:hAnsi="Book Antiqua" w:cs="Arial"/>
          <w:lang w:eastAsia="en-GB"/>
        </w:rPr>
        <w:t xml:space="preserve">Suboptimal dietary intake is evident even in the early stages of </w:t>
      </w:r>
      <w:r w:rsidR="00953D68" w:rsidRPr="00460879">
        <w:rPr>
          <w:rFonts w:ascii="Book Antiqua" w:hAnsi="Book Antiqua" w:cs="Arial"/>
          <w:lang w:eastAsia="zh-CN"/>
        </w:rPr>
        <w:t>AD</w:t>
      </w:r>
      <w:r w:rsidRPr="00460879">
        <w:rPr>
          <w:rFonts w:ascii="Book Antiqua" w:hAnsi="Book Antiqua" w:cs="Arial"/>
          <w:lang w:eastAsia="en-GB"/>
        </w:rPr>
        <w:t xml:space="preserve"> compared to cognitively intact age-matched controls</w:t>
      </w:r>
      <w:r w:rsidR="00BF39B1" w:rsidRPr="00460879">
        <w:rPr>
          <w:rFonts w:ascii="Book Antiqua" w:hAnsi="Book Antiqua" w:cs="Arial"/>
          <w:vertAlign w:val="superscript"/>
          <w:lang w:eastAsia="en-GB"/>
        </w:rPr>
        <w:fldChar w:fldCharType="begin">
          <w:fldData xml:space="preserve">PEVuZE5vdGU+PENpdGU+PEF1dGhvcj5TaGF0ZW5zdGVpbjwvQXV0aG9yPjxZZWFyPjIwMDc8L1ll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PEVuZE5vdGU+PENpdGU+PEF1dGhvcj5TaGF0ZW5zdGVpbjwvQXV0aG9yPjxZZWFyPjIwMDc8L1ll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4" w:tooltip="Shatenstein, 2007 #70" w:history="1">
        <w:r w:rsidR="00BF39B1" w:rsidRPr="00460879">
          <w:rPr>
            <w:rFonts w:ascii="Book Antiqua" w:hAnsi="Book Antiqua" w:cs="Arial"/>
            <w:noProof/>
            <w:vertAlign w:val="superscript"/>
            <w:lang w:eastAsia="en-GB"/>
          </w:rPr>
          <w:t>24</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333768" w:rsidRPr="00460879">
        <w:rPr>
          <w:rFonts w:ascii="Book Antiqua" w:hAnsi="Book Antiqua" w:cs="Arial"/>
          <w:lang w:eastAsia="en-GB"/>
        </w:rPr>
        <w:t xml:space="preserve"> </w:t>
      </w:r>
      <w:r w:rsidRPr="00460879">
        <w:rPr>
          <w:rFonts w:ascii="Book Antiqua" w:hAnsi="Book Antiqua" w:cs="Arial"/>
          <w:lang w:eastAsia="en-GB"/>
        </w:rPr>
        <w:t>In humans, vitamin K</w:t>
      </w:r>
      <w:r w:rsidRPr="00460879">
        <w:rPr>
          <w:rFonts w:ascii="Book Antiqua" w:hAnsi="Book Antiqua" w:cs="Arial"/>
          <w:vertAlign w:val="subscript"/>
          <w:lang w:eastAsia="en-GB"/>
        </w:rPr>
        <w:t>1</w:t>
      </w:r>
      <w:r w:rsidRPr="00460879">
        <w:rPr>
          <w:rFonts w:ascii="Book Antiqua" w:hAnsi="Book Antiqua" w:cs="Arial"/>
          <w:lang w:eastAsia="en-GB"/>
        </w:rPr>
        <w:t xml:space="preserve"> is dietary, whilst K</w:t>
      </w:r>
      <w:r w:rsidRPr="00460879">
        <w:rPr>
          <w:rFonts w:ascii="Book Antiqua" w:hAnsi="Book Antiqua" w:cs="Arial"/>
          <w:vertAlign w:val="subscript"/>
          <w:lang w:eastAsia="en-GB"/>
        </w:rPr>
        <w:t>2</w:t>
      </w:r>
      <w:r w:rsidRPr="00460879">
        <w:rPr>
          <w:rFonts w:ascii="Book Antiqua" w:hAnsi="Book Antiqua" w:cs="Arial"/>
          <w:lang w:eastAsia="en-GB"/>
        </w:rPr>
        <w:t xml:space="preserve"> is synthesised by gut bacteria</w: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3" w:tooltip="Sato, 2005 #41" w:history="1">
        <w:r w:rsidR="00BF39B1" w:rsidRPr="00460879">
          <w:rPr>
            <w:rFonts w:ascii="Book Antiqua" w:hAnsi="Book Antiqua" w:cs="Arial"/>
            <w:noProof/>
            <w:vertAlign w:val="superscript"/>
            <w:lang w:eastAsia="en-GB"/>
          </w:rPr>
          <w:t>3</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00100360" w:rsidRPr="00460879">
        <w:rPr>
          <w:rFonts w:ascii="Book Antiqua" w:hAnsi="Book Antiqua" w:cs="Arial"/>
          <w:lang w:eastAsia="en-GB"/>
        </w:rPr>
        <w:t>In a cross-sectional study of 100 women with varying degrees of AD, BMI, bone mineral density and vitamin K</w:t>
      </w:r>
      <w:r w:rsidR="00100360" w:rsidRPr="00460879">
        <w:rPr>
          <w:rFonts w:ascii="Book Antiqua" w:hAnsi="Book Antiqua" w:cs="Arial"/>
          <w:vertAlign w:val="subscript"/>
          <w:lang w:eastAsia="en-GB"/>
        </w:rPr>
        <w:t>1</w:t>
      </w:r>
      <w:r w:rsidR="00100360" w:rsidRPr="00460879">
        <w:rPr>
          <w:rFonts w:ascii="Book Antiqua" w:hAnsi="Book Antiqua" w:cs="Arial"/>
          <w:lang w:eastAsia="en-GB"/>
        </w:rPr>
        <w:t xml:space="preserve"> levels were significantly lower in severe AD compared to mild AD</w: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3" w:tooltip="Sato, 2005 #41" w:history="1">
        <w:r w:rsidR="00BF39B1" w:rsidRPr="00460879">
          <w:rPr>
            <w:rFonts w:ascii="Book Antiqua" w:hAnsi="Book Antiqua" w:cs="Arial"/>
            <w:noProof/>
            <w:vertAlign w:val="superscript"/>
            <w:lang w:eastAsia="en-GB"/>
          </w:rPr>
          <w:t>3</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w:t>
      </w:r>
      <w:r w:rsidR="00042B2E">
        <w:rPr>
          <w:rFonts w:ascii="Book Antiqua" w:hAnsi="Book Antiqua" w:cs="Arial"/>
          <w:lang w:eastAsia="en-GB"/>
        </w:rPr>
        <w:t xml:space="preserve"> </w:t>
      </w:r>
      <w:r w:rsidR="00100360" w:rsidRPr="00460879">
        <w:rPr>
          <w:rFonts w:ascii="Book Antiqua" w:hAnsi="Book Antiqua" w:cs="Arial"/>
          <w:lang w:eastAsia="en-GB"/>
        </w:rPr>
        <w:t>However, vitamin K</w:t>
      </w:r>
      <w:r w:rsidR="00100360" w:rsidRPr="00460879">
        <w:rPr>
          <w:rFonts w:ascii="Book Antiqua" w:hAnsi="Book Antiqua" w:cs="Arial"/>
          <w:vertAlign w:val="subscript"/>
          <w:lang w:eastAsia="en-GB"/>
        </w:rPr>
        <w:t>2</w:t>
      </w:r>
      <w:r w:rsidR="00100360" w:rsidRPr="00460879">
        <w:rPr>
          <w:rFonts w:ascii="Book Antiqua" w:hAnsi="Book Antiqua" w:cs="Arial"/>
          <w:lang w:eastAsia="en-GB"/>
        </w:rPr>
        <w:t xml:space="preserve"> levels were not significantly decreased, indicating a nutritional cause.</w:t>
      </w:r>
      <w:r w:rsidR="00042B2E">
        <w:rPr>
          <w:rFonts w:ascii="Book Antiqua" w:hAnsi="Book Antiqua" w:cs="Arial"/>
          <w:lang w:eastAsia="en-GB"/>
        </w:rPr>
        <w:t xml:space="preserve"> </w:t>
      </w:r>
      <w:r w:rsidR="00100360" w:rsidRPr="00460879">
        <w:rPr>
          <w:rFonts w:ascii="Book Antiqua" w:hAnsi="Book Antiqua" w:cs="Arial"/>
          <w:lang w:eastAsia="en-GB"/>
        </w:rPr>
        <w:t>Another study analysed the dietary vitamin K intakes of 31 patients with mild AD, compared to 31 controls.</w:t>
      </w:r>
      <w:r w:rsidR="00042B2E">
        <w:rPr>
          <w:rFonts w:ascii="Book Antiqua" w:hAnsi="Book Antiqua" w:cs="Arial"/>
          <w:lang w:eastAsia="en-GB"/>
        </w:rPr>
        <w:t xml:space="preserve"> </w:t>
      </w:r>
      <w:r w:rsidR="00100360" w:rsidRPr="00460879">
        <w:rPr>
          <w:rFonts w:ascii="Book Antiqua" w:hAnsi="Book Antiqua" w:cs="Arial"/>
          <w:lang w:eastAsia="en-GB"/>
        </w:rPr>
        <w:t>Vitamin K intakes were significantly less in patients with AD, even after adjusting for energy intake</w:t>
      </w:r>
      <w:r w:rsidR="00BF39B1" w:rsidRPr="00460879">
        <w:rPr>
          <w:rFonts w:ascii="Book Antiqua" w:hAnsi="Book Antiqua" w:cs="Arial"/>
          <w:vertAlign w:val="superscript"/>
          <w:lang w:eastAsia="en-GB"/>
        </w:rPr>
        <w:fldChar w:fldCharType="begin">
          <w:fldData xml:space="preserve">PEVuZE5vdGU+PENpdGU+PEF1dGhvcj5QcmVzc2U8L0F1dGhvcj48WWVhcj4yMDA4PC9ZZWFyPjxS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PEVuZE5vdGU+PENpdGU+PEF1dGhvcj5QcmVzc2U8L0F1dGhvcj48WWVhcj4yMDA4PC9ZZWFyPjxS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5" w:tooltip="Presse, 2008 #71" w:history="1">
        <w:r w:rsidR="00BF39B1" w:rsidRPr="00460879">
          <w:rPr>
            <w:rFonts w:ascii="Book Antiqua" w:hAnsi="Book Antiqua" w:cs="Arial"/>
            <w:noProof/>
            <w:vertAlign w:val="superscript"/>
            <w:lang w:eastAsia="en-GB"/>
          </w:rPr>
          <w:t>25</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w:t>
      </w:r>
      <w:r w:rsidR="00BF39B1" w:rsidRPr="00460879">
        <w:rPr>
          <w:rFonts w:ascii="Book Antiqua" w:hAnsi="Book Antiqua" w:cs="Arial"/>
          <w:lang w:eastAsia="en-GB"/>
        </w:rPr>
        <w:t xml:space="preserve"> </w:t>
      </w:r>
    </w:p>
    <w:p w14:paraId="535754F1" w14:textId="263AD46D" w:rsidR="00100360" w:rsidRPr="00460879" w:rsidRDefault="00711B5D" w:rsidP="00BF39B1">
      <w:pPr>
        <w:spacing w:line="360" w:lineRule="auto"/>
        <w:ind w:firstLineChars="50" w:firstLine="120"/>
        <w:jc w:val="both"/>
        <w:rPr>
          <w:rFonts w:ascii="Book Antiqua" w:hAnsi="Book Antiqua" w:cs="Arial"/>
          <w:lang w:eastAsia="en-GB"/>
        </w:rPr>
      </w:pPr>
      <w:r w:rsidRPr="00460879">
        <w:rPr>
          <w:rFonts w:ascii="Book Antiqua" w:hAnsi="Book Antiqua" w:cs="Arial"/>
          <w:lang w:eastAsia="en-GB"/>
        </w:rPr>
        <w:t>Nevertheless, vitamin K does also appear to have a direct effect on the brain.</w:t>
      </w:r>
      <w:r w:rsidR="00042B2E">
        <w:rPr>
          <w:rFonts w:ascii="Book Antiqua" w:hAnsi="Book Antiqua" w:cs="Arial"/>
          <w:lang w:eastAsia="en-GB"/>
        </w:rPr>
        <w:t xml:space="preserve"> </w:t>
      </w:r>
      <w:r w:rsidR="00100360" w:rsidRPr="00460879">
        <w:rPr>
          <w:rFonts w:ascii="Book Antiqua" w:hAnsi="Book Antiqua" w:cs="Arial"/>
          <w:lang w:eastAsia="en-GB"/>
        </w:rPr>
        <w:t>Vitamin K-dependent gamma-carboxylation of glutamate in the liver and bone has already been discussed.</w:t>
      </w:r>
      <w:r w:rsidR="00042B2E">
        <w:rPr>
          <w:rFonts w:ascii="Book Antiqua" w:hAnsi="Book Antiqua" w:cs="Arial"/>
          <w:lang w:eastAsia="en-GB"/>
        </w:rPr>
        <w:t xml:space="preserve"> </w:t>
      </w:r>
      <w:r w:rsidR="00100360" w:rsidRPr="00460879">
        <w:rPr>
          <w:rFonts w:ascii="Book Antiqua" w:hAnsi="Book Antiqua" w:cs="Arial"/>
          <w:lang w:eastAsia="en-GB"/>
        </w:rPr>
        <w:t>This process is also apparent in the brain, by which growth-arrest-specific gene (</w:t>
      </w:r>
      <w:r w:rsidR="00100360" w:rsidRPr="00460879">
        <w:rPr>
          <w:rFonts w:ascii="Book Antiqua" w:hAnsi="Book Antiqua" w:cs="Arial"/>
          <w:i/>
          <w:lang w:eastAsia="en-GB"/>
        </w:rPr>
        <w:t>Gas6</w:t>
      </w:r>
      <w:r w:rsidR="00100360" w:rsidRPr="00460879">
        <w:rPr>
          <w:rFonts w:ascii="Book Antiqua" w:hAnsi="Book Antiqua" w:cs="Arial"/>
          <w:lang w:eastAsia="en-GB"/>
        </w:rPr>
        <w:t>) is biologically activated.</w:t>
      </w:r>
      <w:r w:rsidR="00042B2E">
        <w:rPr>
          <w:rFonts w:ascii="Book Antiqua" w:hAnsi="Book Antiqua" w:cs="Arial"/>
          <w:lang w:eastAsia="en-GB"/>
        </w:rPr>
        <w:t xml:space="preserve"> </w:t>
      </w:r>
      <w:proofErr w:type="spellStart"/>
      <w:r w:rsidR="00BF39B1">
        <w:rPr>
          <w:rFonts w:ascii="Book Antiqua" w:hAnsi="Book Antiqua" w:cs="Arial"/>
          <w:lang w:eastAsia="en-GB"/>
        </w:rPr>
        <w:t>Yagami</w:t>
      </w:r>
      <w:proofErr w:type="spellEnd"/>
      <w:r w:rsidR="00447A0B" w:rsidRPr="00460879">
        <w:rPr>
          <w:rFonts w:ascii="Book Antiqua" w:hAnsi="Book Antiqua" w:cs="Arial"/>
          <w:lang w:eastAsia="en-GB"/>
        </w:rPr>
        <w:t xml:space="preserve"> </w:t>
      </w:r>
      <w:r w:rsidR="00447A0B" w:rsidRPr="00BF39B1">
        <w:rPr>
          <w:rFonts w:ascii="Book Antiqua" w:hAnsi="Book Antiqua" w:cs="Arial"/>
          <w:i/>
          <w:lang w:eastAsia="en-GB"/>
        </w:rPr>
        <w:t xml:space="preserve">et </w:t>
      </w:r>
      <w:proofErr w:type="gramStart"/>
      <w:r w:rsidR="00447A0B" w:rsidRPr="00BF39B1">
        <w:rPr>
          <w:rFonts w:ascii="Book Antiqua" w:hAnsi="Book Antiqua" w:cs="Arial"/>
          <w:i/>
          <w:lang w:eastAsia="en-GB"/>
        </w:rPr>
        <w:t>al</w:t>
      </w:r>
      <w:r w:rsidR="00BF39B1" w:rsidRPr="00460879">
        <w:rPr>
          <w:rFonts w:ascii="Book Antiqua" w:hAnsi="Book Antiqua" w:cs="Arial"/>
          <w:vertAlign w:val="superscript"/>
          <w:lang w:eastAsia="en-GB"/>
        </w:rPr>
        <w:t>[</w:t>
      </w:r>
      <w:proofErr w:type="gramEnd"/>
      <w:r w:rsidR="00BF39B1" w:rsidRPr="00460879">
        <w:rPr>
          <w:rFonts w:ascii="Book Antiqua" w:hAnsi="Book Antiqua" w:cs="Arial"/>
          <w:vertAlign w:val="superscript"/>
          <w:lang w:eastAsia="en-GB"/>
        </w:rPr>
        <w:t>26]</w:t>
      </w:r>
      <w:r w:rsidR="00447A0B" w:rsidRPr="00460879">
        <w:rPr>
          <w:rFonts w:ascii="Book Antiqua" w:hAnsi="Book Antiqua" w:cs="Arial"/>
          <w:lang w:eastAsia="en-GB"/>
        </w:rPr>
        <w:t xml:space="preserve"> </w:t>
      </w:r>
      <w:r w:rsidR="0068782F" w:rsidRPr="00460879">
        <w:rPr>
          <w:rFonts w:ascii="Book Antiqua" w:hAnsi="Book Antiqua" w:cs="Arial"/>
          <w:lang w:eastAsia="en-GB"/>
        </w:rPr>
        <w:t xml:space="preserve">investigated the effect of </w:t>
      </w:r>
      <w:r w:rsidR="0068782F" w:rsidRPr="00460879">
        <w:rPr>
          <w:rFonts w:ascii="Book Antiqua" w:hAnsi="Book Antiqua" w:cs="Arial"/>
          <w:i/>
          <w:lang w:eastAsia="en-GB"/>
        </w:rPr>
        <w:t>Gas6</w:t>
      </w:r>
      <w:r w:rsidR="0068782F" w:rsidRPr="00460879">
        <w:rPr>
          <w:rFonts w:ascii="Book Antiqua" w:hAnsi="Book Antiqua" w:cs="Arial"/>
          <w:lang w:eastAsia="en-GB"/>
        </w:rPr>
        <w:t xml:space="preserve"> in primary cultures of rat cortical neurons.</w:t>
      </w:r>
      <w:r w:rsidR="00042B2E">
        <w:rPr>
          <w:rFonts w:ascii="Book Antiqua" w:hAnsi="Book Antiqua" w:cs="Arial"/>
          <w:lang w:eastAsia="en-GB"/>
        </w:rPr>
        <w:t xml:space="preserve"> </w:t>
      </w:r>
      <w:r w:rsidR="0068782F" w:rsidRPr="00460879">
        <w:rPr>
          <w:rFonts w:ascii="Book Antiqua" w:hAnsi="Book Antiqua" w:cs="Arial"/>
          <w:i/>
          <w:lang w:eastAsia="en-GB"/>
        </w:rPr>
        <w:t xml:space="preserve">Gas6 </w:t>
      </w:r>
      <w:r w:rsidR="0068782F" w:rsidRPr="00460879">
        <w:rPr>
          <w:rFonts w:ascii="Book Antiqua" w:hAnsi="Book Antiqua" w:cs="Arial"/>
          <w:lang w:eastAsia="en-GB"/>
        </w:rPr>
        <w:t>was</w:t>
      </w:r>
      <w:r w:rsidR="00100360" w:rsidRPr="00460879">
        <w:rPr>
          <w:rFonts w:ascii="Book Antiqua" w:hAnsi="Book Antiqua" w:cs="Arial"/>
          <w:lang w:eastAsia="en-GB"/>
        </w:rPr>
        <w:t xml:space="preserve"> shown to protect against AD by the rescue of cortic</w:t>
      </w:r>
      <w:r w:rsidRPr="00460879">
        <w:rPr>
          <w:rFonts w:ascii="Book Antiqua" w:hAnsi="Book Antiqua" w:cs="Arial"/>
          <w:lang w:eastAsia="en-GB"/>
        </w:rPr>
        <w:t>al neurons from amyloid</w:t>
      </w:r>
      <w:r w:rsidR="00100360" w:rsidRPr="00460879">
        <w:rPr>
          <w:rFonts w:ascii="Book Antiqua" w:hAnsi="Book Antiqua" w:cs="Arial"/>
          <w:lang w:eastAsia="en-GB"/>
        </w:rPr>
        <w:t>-induced apoptosis</w:t>
      </w:r>
      <w:r w:rsidR="00BF39B1" w:rsidRPr="00460879">
        <w:rPr>
          <w:rFonts w:ascii="Book Antiqua" w:hAnsi="Book Antiqua" w:cs="Arial"/>
          <w:vertAlign w:val="superscript"/>
          <w:lang w:eastAsia="en-GB"/>
        </w:rPr>
        <w:fldChar w:fldCharType="begin">
          <w:fldData xml:space="preserve">PEVuZE5vdGU+PENpdGU+PEF1dGhvcj5ZYWdhbWk8L0F1dGhvcj48WWVhcj4yMDAyPC9ZZWFyPjxS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=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PEVuZE5vdGU+PENpdGU+PEF1dGhvcj5ZYWdhbWk8L0F1dGhvcj48WWVhcj4yMDAyPC9ZZWFyPjxS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=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6" w:tooltip="Yagami, 2002 #73" w:history="1">
        <w:r w:rsidR="00BF39B1" w:rsidRPr="00460879">
          <w:rPr>
            <w:rFonts w:ascii="Book Antiqua" w:hAnsi="Book Antiqua" w:cs="Arial"/>
            <w:noProof/>
            <w:vertAlign w:val="superscript"/>
            <w:lang w:eastAsia="en-GB"/>
          </w:rPr>
          <w:t>26</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w:t>
      </w:r>
      <w:r w:rsidR="00042B2E">
        <w:rPr>
          <w:rFonts w:ascii="Book Antiqua" w:hAnsi="Book Antiqua" w:cs="Arial"/>
          <w:lang w:eastAsia="en-GB"/>
        </w:rPr>
        <w:t xml:space="preserve"> </w:t>
      </w:r>
      <w:r w:rsidR="00100360" w:rsidRPr="00460879">
        <w:rPr>
          <w:rFonts w:ascii="Book Antiqua" w:hAnsi="Book Antiqua" w:cs="Arial"/>
          <w:lang w:eastAsia="en-GB"/>
        </w:rPr>
        <w:t>In addition, vitamin K is inv</w:t>
      </w:r>
      <w:r w:rsidR="0068782F" w:rsidRPr="00460879">
        <w:rPr>
          <w:rFonts w:ascii="Book Antiqua" w:hAnsi="Book Antiqua" w:cs="Arial"/>
          <w:lang w:eastAsia="en-GB"/>
        </w:rPr>
        <w:t>olved in sphingolipid synthesis.</w:t>
      </w:r>
      <w:r w:rsidR="00042B2E">
        <w:rPr>
          <w:rFonts w:ascii="Book Antiqua" w:hAnsi="Book Antiqua" w:cs="Arial"/>
          <w:lang w:eastAsia="en-GB"/>
        </w:rPr>
        <w:t xml:space="preserve"> </w:t>
      </w:r>
      <w:r w:rsidR="0068782F" w:rsidRPr="00460879">
        <w:rPr>
          <w:rFonts w:ascii="Book Antiqua" w:hAnsi="Book Antiqua" w:cs="Arial"/>
          <w:lang w:eastAsia="en-GB"/>
        </w:rPr>
        <w:t>Sphingolipids are an important constituent of the myelin sheath and the neuron cell membrane, and</w:t>
      </w:r>
      <w:r w:rsidR="00100360" w:rsidRPr="00460879">
        <w:rPr>
          <w:rFonts w:ascii="Book Antiqua" w:hAnsi="Book Antiqua" w:cs="Arial"/>
          <w:lang w:eastAsia="en-GB"/>
        </w:rPr>
        <w:t xml:space="preserve"> alterations in sphingolipid metabolism have been identified in the brains of patients with mild AD</w:t>
      </w:r>
      <w:r w:rsidR="00BF39B1" w:rsidRPr="00460879">
        <w:rPr>
          <w:rFonts w:ascii="Book Antiqua" w:hAnsi="Book Antiqua" w:cs="Arial"/>
          <w:vertAlign w:val="superscript"/>
          <w:lang w:eastAsia="en-GB"/>
        </w:rPr>
        <w:fldChar w:fldCharType="begin">
          <w:fldData xml:space="preserve">PEVuZE5vdGU+PENpdGU+PEF1dGhvcj5QcmVzc2U8L0F1dGhvcj48WWVhcj4yMDA4PC9ZZWFyPjxS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</w:fldData>
        </w:fldChar>
      </w:r>
      <w:r w:rsidR="00BF39B1" w:rsidRPr="00460879">
        <w:rPr>
          <w:rFonts w:ascii="Book Antiqua" w:hAnsi="Book Antiqua" w:cs="Arial"/>
          <w:vertAlign w:val="superscript"/>
          <w:lang w:eastAsia="en-GB"/>
        </w:rPr>
        <w:instrText xml:space="preserve"> ADDIN EN.CITE </w:instrText>
      </w:r>
      <w:r w:rsidR="00BF39B1" w:rsidRPr="00460879">
        <w:rPr>
          <w:rFonts w:ascii="Book Antiqua" w:hAnsi="Book Antiqua" w:cs="Arial"/>
          <w:vertAlign w:val="superscript"/>
          <w:lang w:eastAsia="en-GB"/>
        </w:rPr>
        <w:fldChar w:fldCharType="begin">
          <w:fldData xml:space="preserve">PEVuZE5vdGU+PENpdGU+PEF1dGhvcj5QcmVzc2U8L0F1dGhvcj48WWVhcj4yMDA4PC9ZZWFyPjxS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</w:fldData>
        </w:fldChar>
      </w:r>
      <w:r w:rsidR="00BF39B1" w:rsidRPr="00460879">
        <w:rPr>
          <w:rFonts w:ascii="Book Antiqua" w:hAnsi="Book Antiqua" w:cs="Arial"/>
          <w:vertAlign w:val="superscript"/>
          <w:lang w:eastAsia="en-GB"/>
        </w:rPr>
        <w:instrText xml:space="preserve"> ADDIN EN.CITE.DATA </w:instrText>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end"/>
      </w:r>
      <w:r w:rsidR="00BF39B1" w:rsidRPr="00460879">
        <w:rPr>
          <w:rFonts w:ascii="Book Antiqua" w:hAnsi="Book Antiqua" w:cs="Arial"/>
          <w:vertAlign w:val="superscript"/>
          <w:lang w:eastAsia="en-GB"/>
        </w:rPr>
      </w:r>
      <w:r w:rsidR="00BF39B1" w:rsidRPr="00460879">
        <w:rPr>
          <w:rFonts w:ascii="Book Antiqua" w:hAnsi="Book Antiqua" w:cs="Arial"/>
          <w:vertAlign w:val="superscript"/>
          <w:lang w:eastAsia="en-GB"/>
        </w:rPr>
        <w:fldChar w:fldCharType="separate"/>
      </w:r>
      <w:r w:rsidR="00BF39B1" w:rsidRPr="00460879">
        <w:rPr>
          <w:rFonts w:ascii="Book Antiqua" w:hAnsi="Book Antiqua" w:cs="Arial"/>
          <w:noProof/>
          <w:vertAlign w:val="superscript"/>
          <w:lang w:eastAsia="en-GB"/>
        </w:rPr>
        <w:t>[</w:t>
      </w:r>
      <w:hyperlink w:anchor="_ENREF_25" w:tooltip="Presse, 2008 #71" w:history="1">
        <w:r w:rsidR="00BF39B1" w:rsidRPr="00460879">
          <w:rPr>
            <w:rFonts w:ascii="Book Antiqua" w:hAnsi="Book Antiqua" w:cs="Arial"/>
            <w:noProof/>
            <w:vertAlign w:val="superscript"/>
            <w:lang w:eastAsia="en-GB"/>
          </w:rPr>
          <w:t>25</w:t>
        </w:r>
      </w:hyperlink>
      <w:r w:rsidR="00BF39B1" w:rsidRPr="00460879">
        <w:rPr>
          <w:rFonts w:ascii="Book Antiqua" w:hAnsi="Book Antiqua" w:cs="Arial"/>
          <w:noProof/>
          <w:vertAlign w:val="superscript"/>
          <w:lang w:eastAsia="en-GB"/>
        </w:rPr>
        <w:t>]</w:t>
      </w:r>
      <w:r w:rsidR="00BF39B1" w:rsidRPr="00460879">
        <w:rPr>
          <w:rFonts w:ascii="Book Antiqua" w:hAnsi="Book Antiqua" w:cs="Arial"/>
          <w:vertAlign w:val="superscript"/>
          <w:lang w:eastAsia="en-GB"/>
        </w:rPr>
        <w:fldChar w:fldCharType="end"/>
      </w:r>
      <w:r w:rsidR="00100360" w:rsidRPr="00460879">
        <w:rPr>
          <w:rFonts w:ascii="Book Antiqua" w:hAnsi="Book Antiqua" w:cs="Arial"/>
          <w:lang w:eastAsia="en-GB"/>
        </w:rPr>
        <w:t>.</w:t>
      </w:r>
      <w:r w:rsidR="00BF39B1" w:rsidRPr="00460879">
        <w:rPr>
          <w:rFonts w:ascii="Book Antiqua" w:hAnsi="Book Antiqua" w:cs="Arial"/>
          <w:lang w:eastAsia="en-GB"/>
        </w:rPr>
        <w:t xml:space="preserve"> </w:t>
      </w:r>
    </w:p>
    <w:p w14:paraId="5671EDFF" w14:textId="2FFF477F" w:rsidR="00100360" w:rsidRPr="00460879" w:rsidRDefault="00100360" w:rsidP="00BF39B1">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Alternatively, dem</w:t>
      </w:r>
      <w:r w:rsidR="008336B3" w:rsidRPr="00460879">
        <w:rPr>
          <w:rFonts w:ascii="Book Antiqua" w:hAnsi="Book Antiqua" w:cs="Arial"/>
          <w:lang w:eastAsia="en-GB"/>
        </w:rPr>
        <w:t xml:space="preserve">entia and vitamin K deficiency </w:t>
      </w:r>
      <w:r w:rsidRPr="00460879">
        <w:rPr>
          <w:rFonts w:ascii="Book Antiqua" w:hAnsi="Book Antiqua" w:cs="Arial"/>
          <w:lang w:eastAsia="en-GB"/>
        </w:rPr>
        <w:t>may share a common cause.</w:t>
      </w:r>
      <w:r w:rsidR="00042B2E">
        <w:rPr>
          <w:rFonts w:ascii="Book Antiqua" w:hAnsi="Book Antiqua" w:cs="Arial"/>
          <w:lang w:eastAsia="en-GB"/>
        </w:rPr>
        <w:t xml:space="preserve"> </w:t>
      </w:r>
      <w:r w:rsidRPr="00460879">
        <w:rPr>
          <w:rFonts w:ascii="Book Antiqua" w:hAnsi="Book Antiqua" w:cs="Arial"/>
          <w:lang w:eastAsia="en-GB"/>
        </w:rPr>
        <w:t xml:space="preserve">As previously discussed, apolipoprotein E4 (APOE4) is an allele that has been </w:t>
      </w:r>
      <w:proofErr w:type="gramStart"/>
      <w:r w:rsidRPr="00460879">
        <w:rPr>
          <w:rFonts w:ascii="Book Antiqua" w:hAnsi="Book Antiqua" w:cs="Arial"/>
          <w:lang w:eastAsia="en-GB"/>
        </w:rPr>
        <w:t>well-established</w:t>
      </w:r>
      <w:proofErr w:type="gramEnd"/>
      <w:r w:rsidRPr="00460879">
        <w:rPr>
          <w:rFonts w:ascii="Book Antiqua" w:hAnsi="Book Antiqua" w:cs="Arial"/>
          <w:lang w:eastAsia="en-GB"/>
        </w:rPr>
        <w:t xml:space="preserve"> as a risk factor for AD</w:t>
      </w:r>
      <w:r w:rsidR="00510725"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510725" w:rsidRPr="00460879">
        <w:rPr>
          <w:rFonts w:ascii="Book Antiqua" w:hAnsi="Book Antiqua" w:cs="Arial"/>
          <w:vertAlign w:val="superscript"/>
          <w:lang w:eastAsia="en-GB"/>
        </w:rPr>
        <w:instrText xml:space="preserve"> ADDIN EN.CITE </w:instrText>
      </w:r>
      <w:r w:rsidR="00510725" w:rsidRPr="00460879">
        <w:rPr>
          <w:rFonts w:ascii="Book Antiqua" w:hAnsi="Book Antiqua" w:cs="Arial"/>
          <w:vertAlign w:val="superscript"/>
          <w:lang w:eastAsia="en-GB"/>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510725" w:rsidRPr="00460879">
        <w:rPr>
          <w:rFonts w:ascii="Book Antiqua" w:hAnsi="Book Antiqua" w:cs="Arial"/>
          <w:vertAlign w:val="superscript"/>
          <w:lang w:eastAsia="en-GB"/>
        </w:rPr>
        <w:instrText xml:space="preserve"> ADDIN EN.CITE.DATA </w:instrText>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end"/>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separate"/>
      </w:r>
      <w:r w:rsidR="00510725" w:rsidRPr="00460879">
        <w:rPr>
          <w:rFonts w:ascii="Book Antiqua" w:hAnsi="Book Antiqua" w:cs="Arial"/>
          <w:noProof/>
          <w:vertAlign w:val="superscript"/>
          <w:lang w:eastAsia="en-GB"/>
        </w:rPr>
        <w:t>[</w:t>
      </w:r>
      <w:hyperlink w:anchor="_ENREF_3" w:tooltip="Sato, 2005 #41" w:history="1">
        <w:r w:rsidR="00510725" w:rsidRPr="00460879">
          <w:rPr>
            <w:rFonts w:ascii="Book Antiqua" w:hAnsi="Book Antiqua" w:cs="Arial"/>
            <w:noProof/>
            <w:vertAlign w:val="superscript"/>
            <w:lang w:eastAsia="en-GB"/>
          </w:rPr>
          <w:t>3</w:t>
        </w:r>
      </w:hyperlink>
      <w:r w:rsidR="00510725" w:rsidRPr="00460879">
        <w:rPr>
          <w:rFonts w:ascii="Book Antiqua" w:hAnsi="Book Antiqua" w:cs="Arial"/>
          <w:noProof/>
          <w:vertAlign w:val="superscript"/>
          <w:lang w:eastAsia="en-GB"/>
        </w:rPr>
        <w:t>]</w:t>
      </w:r>
      <w:r w:rsidR="00510725"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 xml:space="preserve">APOE is found in </w:t>
      </w:r>
      <w:proofErr w:type="spellStart"/>
      <w:proofErr w:type="gramStart"/>
      <w:r w:rsidRPr="00460879">
        <w:rPr>
          <w:rFonts w:ascii="Book Antiqua" w:hAnsi="Book Antiqua" w:cs="Arial"/>
          <w:lang w:eastAsia="en-GB"/>
        </w:rPr>
        <w:t>chilomicron</w:t>
      </w:r>
      <w:r w:rsidR="0084258F" w:rsidRPr="00460879">
        <w:rPr>
          <w:rFonts w:ascii="Book Antiqua" w:hAnsi="Book Antiqua" w:cs="Arial"/>
          <w:lang w:eastAsia="en-GB"/>
        </w:rPr>
        <w:t>s</w:t>
      </w:r>
      <w:proofErr w:type="spellEnd"/>
      <w:r w:rsidR="0084258F" w:rsidRPr="00460879">
        <w:rPr>
          <w:rFonts w:ascii="Book Antiqua" w:hAnsi="Book Antiqua" w:cs="Arial"/>
          <w:lang w:eastAsia="en-GB"/>
        </w:rPr>
        <w:t xml:space="preserve"> which</w:t>
      </w:r>
      <w:proofErr w:type="gramEnd"/>
      <w:r w:rsidR="0084258F" w:rsidRPr="00460879">
        <w:rPr>
          <w:rFonts w:ascii="Book Antiqua" w:hAnsi="Book Antiqua" w:cs="Arial"/>
          <w:lang w:eastAsia="en-GB"/>
        </w:rPr>
        <w:t xml:space="preserve"> bind to vitamin K in</w:t>
      </w:r>
      <w:r w:rsidRPr="00460879">
        <w:rPr>
          <w:rFonts w:ascii="Book Antiqua" w:hAnsi="Book Antiqua" w:cs="Arial"/>
          <w:lang w:eastAsia="en-GB"/>
        </w:rPr>
        <w:t xml:space="preserve"> plasma</w:t>
      </w:r>
      <w:r w:rsidR="00510725"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510725" w:rsidRPr="00460879">
        <w:rPr>
          <w:rFonts w:ascii="Book Antiqua" w:hAnsi="Book Antiqua" w:cs="Arial"/>
          <w:vertAlign w:val="superscript"/>
          <w:lang w:eastAsia="en-GB"/>
        </w:rPr>
        <w:instrText xml:space="preserve"> ADDIN EN.CITE </w:instrText>
      </w:r>
      <w:r w:rsidR="00510725"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510725" w:rsidRPr="00460879">
        <w:rPr>
          <w:rFonts w:ascii="Book Antiqua" w:hAnsi="Book Antiqua" w:cs="Arial"/>
          <w:vertAlign w:val="superscript"/>
          <w:lang w:eastAsia="en-GB"/>
        </w:rPr>
        <w:instrText xml:space="preserve"> ADDIN EN.CITE.DATA </w:instrText>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end"/>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separate"/>
      </w:r>
      <w:r w:rsidR="00510725" w:rsidRPr="00460879">
        <w:rPr>
          <w:rFonts w:ascii="Book Antiqua" w:hAnsi="Book Antiqua" w:cs="Arial"/>
          <w:noProof/>
          <w:vertAlign w:val="superscript"/>
          <w:lang w:eastAsia="en-GB"/>
        </w:rPr>
        <w:t>[</w:t>
      </w:r>
      <w:hyperlink w:anchor="_ENREF_1" w:tooltip="Allison, 2001 #67" w:history="1">
        <w:r w:rsidR="00510725" w:rsidRPr="00460879">
          <w:rPr>
            <w:rFonts w:ascii="Book Antiqua" w:hAnsi="Book Antiqua" w:cs="Arial"/>
            <w:noProof/>
            <w:vertAlign w:val="superscript"/>
            <w:lang w:eastAsia="en-GB"/>
          </w:rPr>
          <w:t>1</w:t>
        </w:r>
      </w:hyperlink>
      <w:r w:rsidR="00510725" w:rsidRPr="00460879">
        <w:rPr>
          <w:rFonts w:ascii="Book Antiqua" w:hAnsi="Book Antiqua" w:cs="Arial"/>
          <w:noProof/>
          <w:vertAlign w:val="superscript"/>
          <w:lang w:eastAsia="en-GB"/>
        </w:rPr>
        <w:t>]</w:t>
      </w:r>
      <w:r w:rsidR="00510725"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APOE binds to a hepatic</w:t>
      </w:r>
      <w:r w:rsidR="0027321D" w:rsidRPr="00460879">
        <w:rPr>
          <w:rFonts w:ascii="Book Antiqua" w:hAnsi="Book Antiqua" w:cs="Arial"/>
          <w:lang w:eastAsia="en-GB"/>
        </w:rPr>
        <w:t xml:space="preserve"> LDL</w:t>
      </w:r>
      <w:r w:rsidRPr="00460879">
        <w:rPr>
          <w:rFonts w:ascii="Book Antiqua" w:hAnsi="Book Antiqua" w:cs="Arial"/>
          <w:lang w:eastAsia="en-GB"/>
        </w:rPr>
        <w:t xml:space="preserve"> receptor</w:t>
      </w:r>
      <w:r w:rsidR="0027321D" w:rsidRPr="00460879">
        <w:rPr>
          <w:rFonts w:ascii="Book Antiqua" w:hAnsi="Book Antiqua" w:cs="Arial"/>
          <w:lang w:eastAsia="en-GB"/>
        </w:rPr>
        <w:t xml:space="preserve"> and LDL receptor-related protein (LRP)</w:t>
      </w:r>
      <w:r w:rsidRPr="00460879">
        <w:rPr>
          <w:rFonts w:ascii="Book Antiqua" w:hAnsi="Book Antiqua" w:cs="Arial"/>
          <w:lang w:eastAsia="en-GB"/>
        </w:rPr>
        <w:t xml:space="preserve">; the variant APOE4 binds particularly quickly, thus reducing plasma vitamin K </w:t>
      </w:r>
      <w:r w:rsidRPr="00460879">
        <w:rPr>
          <w:rFonts w:ascii="Book Antiqua" w:hAnsi="Book Antiqua" w:cs="Arial"/>
          <w:lang w:eastAsia="en-GB"/>
        </w:rPr>
        <w:lastRenderedPageBreak/>
        <w:t>levels</w:t>
      </w:r>
      <w:r w:rsidR="00510725"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510725" w:rsidRPr="00460879">
        <w:rPr>
          <w:rFonts w:ascii="Book Antiqua" w:hAnsi="Book Antiqua" w:cs="Arial"/>
          <w:vertAlign w:val="superscript"/>
          <w:lang w:eastAsia="en-GB"/>
        </w:rPr>
        <w:instrText xml:space="preserve"> ADDIN EN.CITE </w:instrText>
      </w:r>
      <w:r w:rsidR="00510725"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510725" w:rsidRPr="00460879">
        <w:rPr>
          <w:rFonts w:ascii="Book Antiqua" w:hAnsi="Book Antiqua" w:cs="Arial"/>
          <w:vertAlign w:val="superscript"/>
          <w:lang w:eastAsia="en-GB"/>
        </w:rPr>
        <w:instrText xml:space="preserve"> ADDIN EN.CITE.DATA </w:instrText>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end"/>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separate"/>
      </w:r>
      <w:r w:rsidR="00510725" w:rsidRPr="00460879">
        <w:rPr>
          <w:rFonts w:ascii="Book Antiqua" w:hAnsi="Book Antiqua" w:cs="Arial"/>
          <w:noProof/>
          <w:vertAlign w:val="superscript"/>
          <w:lang w:eastAsia="en-GB"/>
        </w:rPr>
        <w:t>[</w:t>
      </w:r>
      <w:hyperlink w:anchor="_ENREF_1" w:tooltip="Allison, 2001 #67" w:history="1">
        <w:r w:rsidR="00510725" w:rsidRPr="00460879">
          <w:rPr>
            <w:rFonts w:ascii="Book Antiqua" w:hAnsi="Book Antiqua" w:cs="Arial"/>
            <w:noProof/>
            <w:vertAlign w:val="superscript"/>
            <w:lang w:eastAsia="en-GB"/>
          </w:rPr>
          <w:t>1</w:t>
        </w:r>
      </w:hyperlink>
      <w:r w:rsidR="00510725" w:rsidRPr="00460879">
        <w:rPr>
          <w:rFonts w:ascii="Book Antiqua" w:hAnsi="Book Antiqua" w:cs="Arial"/>
          <w:noProof/>
          <w:vertAlign w:val="superscript"/>
          <w:lang w:eastAsia="en-GB"/>
        </w:rPr>
        <w:t>]</w:t>
      </w:r>
      <w:r w:rsidR="00510725"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The concentration of vitamin K is therefore lower in the circulating blood of APOE4 carriers</w:t>
      </w:r>
      <w:r w:rsidR="0085677D"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40727B" w:rsidRPr="00460879">
        <w:rPr>
          <w:rFonts w:ascii="Book Antiqua" w:hAnsi="Book Antiqua" w:cs="Arial"/>
          <w:vertAlign w:val="superscript"/>
          <w:lang w:eastAsia="en-GB"/>
        </w:rPr>
        <w:instrText xml:space="preserve"> ADDIN EN.CITE </w:instrText>
      </w:r>
      <w:r w:rsidR="0040727B" w:rsidRPr="00460879">
        <w:rPr>
          <w:rFonts w:ascii="Book Antiqua" w:hAnsi="Book Antiqua" w:cs="Arial"/>
          <w:vertAlign w:val="superscript"/>
          <w:lang w:eastAsia="en-GB"/>
        </w:rPr>
        <w:fldChar w:fldCharType="begin">
          <w:fldData xml:space="preserve">PEVuZE5vdGU+PENpdGU+PEF1dGhvcj5BbGxpc29uPC9BdXRob3I+PFllYXI+MjAwMTwvWWVhcj48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</w:fldData>
        </w:fldChar>
      </w:r>
      <w:r w:rsidR="0040727B" w:rsidRPr="00460879">
        <w:rPr>
          <w:rFonts w:ascii="Book Antiqua" w:hAnsi="Book Antiqua" w:cs="Arial"/>
          <w:vertAlign w:val="superscript"/>
          <w:lang w:eastAsia="en-GB"/>
        </w:rPr>
        <w:instrText xml:space="preserve"> ADDIN EN.CITE.DATA </w:instrText>
      </w:r>
      <w:r w:rsidR="0040727B" w:rsidRPr="00460879">
        <w:rPr>
          <w:rFonts w:ascii="Book Antiqua" w:hAnsi="Book Antiqua" w:cs="Arial"/>
          <w:vertAlign w:val="superscript"/>
          <w:lang w:eastAsia="en-GB"/>
        </w:rPr>
      </w:r>
      <w:r w:rsidR="0040727B" w:rsidRPr="00460879">
        <w:rPr>
          <w:rFonts w:ascii="Book Antiqua" w:hAnsi="Book Antiqua" w:cs="Arial"/>
          <w:vertAlign w:val="superscript"/>
          <w:lang w:eastAsia="en-GB"/>
        </w:rPr>
        <w:fldChar w:fldCharType="end"/>
      </w:r>
      <w:r w:rsidR="0085677D" w:rsidRPr="00460879">
        <w:rPr>
          <w:rFonts w:ascii="Book Antiqua" w:hAnsi="Book Antiqua" w:cs="Arial"/>
          <w:vertAlign w:val="superscript"/>
          <w:lang w:eastAsia="en-GB"/>
        </w:rPr>
      </w:r>
      <w:r w:rsidR="0085677D" w:rsidRPr="00460879">
        <w:rPr>
          <w:rFonts w:ascii="Book Antiqua" w:hAnsi="Book Antiqua" w:cs="Arial"/>
          <w:vertAlign w:val="superscript"/>
          <w:lang w:eastAsia="en-GB"/>
        </w:rPr>
        <w:fldChar w:fldCharType="separate"/>
      </w:r>
      <w:r w:rsidR="00447A0B" w:rsidRPr="00460879">
        <w:rPr>
          <w:rFonts w:ascii="Book Antiqua" w:hAnsi="Book Antiqua" w:cs="Arial"/>
          <w:noProof/>
          <w:vertAlign w:val="superscript"/>
          <w:lang w:eastAsia="en-GB"/>
        </w:rPr>
        <w:t>[</w:t>
      </w:r>
      <w:hyperlink w:anchor="_ENREF_1" w:tooltip="Allison, 2001 #67" w:history="1">
        <w:r w:rsidR="006D60BA" w:rsidRPr="00460879">
          <w:rPr>
            <w:rFonts w:ascii="Book Antiqua" w:hAnsi="Book Antiqua" w:cs="Arial"/>
            <w:noProof/>
            <w:vertAlign w:val="superscript"/>
            <w:lang w:eastAsia="en-GB"/>
          </w:rPr>
          <w:t>1</w:t>
        </w:r>
      </w:hyperlink>
      <w:r w:rsidR="00447A0B" w:rsidRPr="00460879">
        <w:rPr>
          <w:rFonts w:ascii="Book Antiqua" w:hAnsi="Book Antiqua" w:cs="Arial"/>
          <w:noProof/>
          <w:vertAlign w:val="superscript"/>
          <w:lang w:eastAsia="en-GB"/>
        </w:rPr>
        <w:t>]</w:t>
      </w:r>
      <w:r w:rsidR="0085677D" w:rsidRPr="00460879">
        <w:rPr>
          <w:rFonts w:ascii="Book Antiqua" w:hAnsi="Book Antiqua" w:cs="Arial"/>
          <w:vertAlign w:val="superscript"/>
          <w:lang w:eastAsia="en-GB"/>
        </w:rPr>
        <w:fldChar w:fldCharType="end"/>
      </w:r>
      <w:r w:rsidRPr="00460879">
        <w:rPr>
          <w:rFonts w:ascii="Book Antiqua" w:hAnsi="Book Antiqua" w:cs="Arial"/>
          <w:lang w:eastAsia="en-GB"/>
        </w:rPr>
        <w:t xml:space="preserve"> and women expressing the APOE4 allele have been shown to have a significantly increased risk of osteoporotic hip fractures compared with those with other APOE genotypes</w:t>
      </w:r>
      <w:r w:rsidR="00510725" w:rsidRPr="00460879">
        <w:rPr>
          <w:rFonts w:ascii="Book Antiqua" w:hAnsi="Book Antiqua" w:cs="Arial"/>
          <w:vertAlign w:val="superscript"/>
          <w:lang w:eastAsia="en-GB"/>
        </w:rPr>
        <w:fldChar w:fldCharType="begin">
          <w:fldData xml:space="preserve">PEVuZE5vdGU+PENpdGU+PEF1dGhvcj5Kb2huc3RvbjwvQXV0aG9yPjxZZWFyPjE5OTk8L1llYXI+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</w:fldData>
        </w:fldChar>
      </w:r>
      <w:r w:rsidR="00510725" w:rsidRPr="00460879">
        <w:rPr>
          <w:rFonts w:ascii="Book Antiqua" w:hAnsi="Book Antiqua" w:cs="Arial"/>
          <w:vertAlign w:val="superscript"/>
          <w:lang w:eastAsia="en-GB"/>
        </w:rPr>
        <w:instrText xml:space="preserve"> ADDIN EN.CITE </w:instrText>
      </w:r>
      <w:r w:rsidR="00510725" w:rsidRPr="00460879">
        <w:rPr>
          <w:rFonts w:ascii="Book Antiqua" w:hAnsi="Book Antiqua" w:cs="Arial"/>
          <w:vertAlign w:val="superscript"/>
          <w:lang w:eastAsia="en-GB"/>
        </w:rPr>
        <w:fldChar w:fldCharType="begin">
          <w:fldData xml:space="preserve">PEVuZE5vdGU+PENpdGU+PEF1dGhvcj5Kb2huc3RvbjwvQXV0aG9yPjxZZWFyPjE5OTk8L1llYXI+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</w:fldData>
        </w:fldChar>
      </w:r>
      <w:r w:rsidR="00510725" w:rsidRPr="00460879">
        <w:rPr>
          <w:rFonts w:ascii="Book Antiqua" w:hAnsi="Book Antiqua" w:cs="Arial"/>
          <w:vertAlign w:val="superscript"/>
          <w:lang w:eastAsia="en-GB"/>
        </w:rPr>
        <w:instrText xml:space="preserve"> ADDIN EN.CITE.DATA </w:instrText>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end"/>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separate"/>
      </w:r>
      <w:r w:rsidR="00510725" w:rsidRPr="00460879">
        <w:rPr>
          <w:rFonts w:ascii="Book Antiqua" w:hAnsi="Book Antiqua" w:cs="Arial"/>
          <w:noProof/>
          <w:vertAlign w:val="superscript"/>
          <w:lang w:eastAsia="en-GB"/>
        </w:rPr>
        <w:t>[</w:t>
      </w:r>
      <w:hyperlink w:anchor="_ENREF_27" w:tooltip="Johnston, 1999 #46" w:history="1">
        <w:r w:rsidR="00510725" w:rsidRPr="00460879">
          <w:rPr>
            <w:rFonts w:ascii="Book Antiqua" w:hAnsi="Book Antiqua" w:cs="Arial"/>
            <w:noProof/>
            <w:vertAlign w:val="superscript"/>
            <w:lang w:eastAsia="en-GB"/>
          </w:rPr>
          <w:t>27</w:t>
        </w:r>
      </w:hyperlink>
      <w:r w:rsidR="00510725" w:rsidRPr="00460879">
        <w:rPr>
          <w:rFonts w:ascii="Book Antiqua" w:hAnsi="Book Antiqua" w:cs="Arial"/>
          <w:noProof/>
          <w:vertAlign w:val="superscript"/>
          <w:lang w:eastAsia="en-GB"/>
        </w:rPr>
        <w:t>]</w:t>
      </w:r>
      <w:r w:rsidR="00510725"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DD69AD" w:rsidRPr="00460879">
        <w:rPr>
          <w:rFonts w:ascii="Book Antiqua" w:hAnsi="Book Antiqua" w:cs="Arial"/>
          <w:lang w:eastAsia="en-GB"/>
        </w:rPr>
        <w:t xml:space="preserve"> Another genotype, </w:t>
      </w:r>
      <w:r w:rsidR="009D36C0" w:rsidRPr="00460879">
        <w:rPr>
          <w:rFonts w:ascii="Book Antiqua" w:hAnsi="Book Antiqua" w:cs="Arial"/>
          <w:lang w:eastAsia="en-GB"/>
        </w:rPr>
        <w:t>consisting of</w:t>
      </w:r>
      <w:r w:rsidR="00DD69AD" w:rsidRPr="00460879">
        <w:rPr>
          <w:rFonts w:ascii="Book Antiqua" w:hAnsi="Book Antiqua" w:cs="Arial"/>
          <w:lang w:eastAsia="en-GB"/>
        </w:rPr>
        <w:t xml:space="preserve"> two copies of the apolipoprotein allele </w:t>
      </w:r>
      <w:r w:rsidR="009D36C0" w:rsidRPr="00460879">
        <w:rPr>
          <w:rFonts w:ascii="Book Antiqua" w:hAnsi="Book Antiqua" w:cs="Arial"/>
          <w:lang w:eastAsia="en-GB"/>
        </w:rPr>
        <w:t>E2</w:t>
      </w:r>
      <w:r w:rsidR="00DD69AD" w:rsidRPr="00460879">
        <w:rPr>
          <w:rFonts w:ascii="Book Antiqua" w:hAnsi="Book Antiqua" w:cs="Arial"/>
          <w:lang w:eastAsia="en-GB"/>
        </w:rPr>
        <w:t>, has also been associated with increased frequency of vertebral fractures, suggesting further that apolip</w:t>
      </w:r>
      <w:r w:rsidR="009D36C0" w:rsidRPr="00460879">
        <w:rPr>
          <w:rFonts w:ascii="Book Antiqua" w:hAnsi="Book Antiqua" w:cs="Arial"/>
          <w:lang w:eastAsia="en-GB"/>
        </w:rPr>
        <w:t>op</w:t>
      </w:r>
      <w:r w:rsidR="00DD69AD" w:rsidRPr="00460879">
        <w:rPr>
          <w:rFonts w:ascii="Book Antiqua" w:hAnsi="Book Antiqua" w:cs="Arial"/>
          <w:lang w:eastAsia="en-GB"/>
        </w:rPr>
        <w:t>rotein polymorphisms may play a role in bone min</w:t>
      </w:r>
      <w:r w:rsidR="00447A0B" w:rsidRPr="00460879">
        <w:rPr>
          <w:rFonts w:ascii="Book Antiqua" w:hAnsi="Book Antiqua" w:cs="Arial"/>
          <w:lang w:eastAsia="en-GB"/>
        </w:rPr>
        <w:t>eral density and fracture risk</w:t>
      </w:r>
      <w:r w:rsidR="00510725" w:rsidRPr="00460879">
        <w:rPr>
          <w:rFonts w:ascii="Book Antiqua" w:hAnsi="Book Antiqua" w:cs="Arial"/>
          <w:vertAlign w:val="superscript"/>
          <w:lang w:eastAsia="en-GB"/>
        </w:rPr>
        <w:fldChar w:fldCharType="begin"/>
      </w:r>
      <w:r w:rsidR="00510725" w:rsidRPr="00460879">
        <w:rPr>
          <w:rFonts w:ascii="Book Antiqua" w:hAnsi="Book Antiqua" w:cs="Arial"/>
          <w:vertAlign w:val="superscript"/>
          <w:lang w:eastAsia="en-GB"/>
        </w:rPr>
        <w:instrText xml:space="preserve"> ADDIN EN.CITE &lt;EndNote&gt;&lt;Cite&gt;&lt;Author&gt;Zhang&lt;/Author&gt;&lt;Year&gt;2014&lt;/Year&gt;&lt;RecNum&gt;100&lt;/RecNum&gt;&lt;DisplayText&gt;(28)&lt;/DisplayText&gt;&lt;record&gt;&lt;rec-number&gt;100&lt;/rec-number&gt;&lt;foreign-keys&gt;&lt;key app="EN" db-id="xafw2axfmsawp2efp5y5vaag5pszfwfpxt92" timestamp="1470772787"&gt;100&lt;/key&gt;&lt;/foreign-keys&gt;&lt;ref-type name="Journal Article"&gt;17&lt;/ref-type&gt;&lt;contributors&gt;&lt;authors&gt;&lt;author&gt;Zhang, S.Q. &lt;/author&gt;&lt;author&gt;Zhang, W.Y.&lt;/author&gt;&lt;author&gt;Ye, W.Q. &lt;/author&gt;&lt;author&gt;Zhang, L.J. &lt;/author&gt;&lt;author&gt;Fan, F. &lt;/author&gt;&lt;/authors&gt;&lt;/contributors&gt;&lt;titles&gt;&lt;title&gt;Apolipoprotein E gene E2/E2 genotype is a genetic risk factor for vertebral fractures in humans: a large-scale study&lt;/title&gt;&lt;secondary-title&gt;International Orthopaedics&lt;/secondary-title&gt;&lt;/titles&gt;&lt;periodical&gt;&lt;full-title&gt;International Orthopaedics&lt;/full-title&gt;&lt;/periodical&gt;&lt;pages&gt;1665-1669&lt;/pages&gt;&lt;volume&gt;38&lt;/volume&gt;&lt;number&gt;8&lt;/number&gt;&lt;dates&gt;&lt;year&gt;2014&lt;/year&gt;&lt;/dates&gt;&lt;urls&gt;&lt;/urls&gt;&lt;/record&gt;&lt;/Cite&gt;&lt;/EndNote&gt;</w:instrText>
      </w:r>
      <w:r w:rsidR="00510725" w:rsidRPr="00460879">
        <w:rPr>
          <w:rFonts w:ascii="Book Antiqua" w:hAnsi="Book Antiqua" w:cs="Arial"/>
          <w:vertAlign w:val="superscript"/>
          <w:lang w:eastAsia="en-GB"/>
        </w:rPr>
        <w:fldChar w:fldCharType="separate"/>
      </w:r>
      <w:r w:rsidR="00510725" w:rsidRPr="00460879">
        <w:rPr>
          <w:rFonts w:ascii="Book Antiqua" w:hAnsi="Book Antiqua" w:cs="Arial"/>
          <w:noProof/>
          <w:vertAlign w:val="superscript"/>
          <w:lang w:eastAsia="en-GB"/>
        </w:rPr>
        <w:t>[</w:t>
      </w:r>
      <w:hyperlink w:anchor="_ENREF_28" w:tooltip="Zhang, 2014 #100" w:history="1">
        <w:r w:rsidR="00510725" w:rsidRPr="00460879">
          <w:rPr>
            <w:rFonts w:ascii="Book Antiqua" w:hAnsi="Book Antiqua" w:cs="Arial"/>
            <w:noProof/>
            <w:vertAlign w:val="superscript"/>
            <w:lang w:eastAsia="en-GB"/>
          </w:rPr>
          <w:t>28</w:t>
        </w:r>
      </w:hyperlink>
      <w:r w:rsidR="00510725" w:rsidRPr="00460879">
        <w:rPr>
          <w:rFonts w:ascii="Book Antiqua" w:hAnsi="Book Antiqua" w:cs="Arial"/>
          <w:noProof/>
          <w:vertAlign w:val="superscript"/>
          <w:lang w:eastAsia="en-GB"/>
        </w:rPr>
        <w:t>]</w:t>
      </w:r>
      <w:r w:rsidR="00510725" w:rsidRPr="00460879">
        <w:rPr>
          <w:rFonts w:ascii="Book Antiqua" w:hAnsi="Book Antiqua" w:cs="Arial"/>
          <w:vertAlign w:val="superscript"/>
          <w:lang w:eastAsia="en-GB"/>
        </w:rPr>
        <w:fldChar w:fldCharType="end"/>
      </w:r>
      <w:r w:rsidR="00447A0B" w:rsidRPr="00460879">
        <w:rPr>
          <w:rFonts w:ascii="Book Antiqua" w:hAnsi="Book Antiqua" w:cs="Arial"/>
          <w:lang w:eastAsia="en-GB"/>
        </w:rPr>
        <w:t>.</w:t>
      </w:r>
      <w:r w:rsidR="00510725" w:rsidRPr="00460879">
        <w:rPr>
          <w:rFonts w:ascii="Book Antiqua" w:hAnsi="Book Antiqua" w:cs="Arial"/>
          <w:lang w:eastAsia="en-GB"/>
        </w:rPr>
        <w:t xml:space="preserve"> </w:t>
      </w:r>
    </w:p>
    <w:p w14:paraId="62801C13" w14:textId="27B49A48" w:rsidR="00D72CD8" w:rsidRPr="00460879" w:rsidRDefault="00D72CD8" w:rsidP="00510725">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Although the association between vitamin K and dementia appears strong, there is little outside of cell work to prove a causal relationship.</w:t>
      </w:r>
      <w:r w:rsidR="009D36C0" w:rsidRPr="00460879">
        <w:rPr>
          <w:rFonts w:ascii="Book Antiqua" w:hAnsi="Book Antiqua" w:cs="Arial"/>
          <w:lang w:eastAsia="en-GB"/>
        </w:rPr>
        <w:t xml:space="preserve"> </w:t>
      </w:r>
      <w:r w:rsidRPr="00460879">
        <w:rPr>
          <w:rFonts w:ascii="Book Antiqua" w:hAnsi="Book Antiqua" w:cs="Arial"/>
          <w:lang w:eastAsia="en-GB"/>
        </w:rPr>
        <w:t>The evidence thus far lies in observational studies</w:t>
      </w:r>
      <w:r w:rsidR="0085677D" w:rsidRPr="00460879">
        <w:rPr>
          <w:rFonts w:ascii="Book Antiqua" w:hAnsi="Book Antiqua" w:cs="Arial"/>
          <w:vertAlign w:val="superscript"/>
          <w:lang w:eastAsia="en-GB"/>
        </w:rPr>
        <w:fldChar w:fldCharType="begin">
          <w:fldData xml:space="preserve">PEVuZE5vdGU+PENpdGU+PEF1dGhvcj5TYXRvPC9BdXRob3I+PFllYXI+MjAwNTwvWWVhcj48UmVj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</w:fldData>
        </w:fldChar>
      </w:r>
      <w:r w:rsidR="0012102C" w:rsidRPr="00460879">
        <w:rPr>
          <w:rFonts w:ascii="Book Antiqua" w:hAnsi="Book Antiqua" w:cs="Arial"/>
          <w:vertAlign w:val="superscript"/>
          <w:lang w:eastAsia="en-GB"/>
        </w:rPr>
        <w:instrText xml:space="preserve"> ADDIN EN.CITE </w:instrText>
      </w:r>
      <w:r w:rsidR="0012102C" w:rsidRPr="00460879">
        <w:rPr>
          <w:rFonts w:ascii="Book Antiqua" w:hAnsi="Book Antiqua" w:cs="Arial"/>
          <w:vertAlign w:val="superscript"/>
          <w:lang w:eastAsia="en-GB"/>
        </w:rPr>
        <w:fldChar w:fldCharType="begin">
          <w:fldData xml:space="preserve">PEVuZE5vdGU+PENpdGU+PEF1dGhvcj5TYXRvPC9BdXRob3I+PFllYXI+MjAwNTwvWWVhcj48UmVj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</w:fldData>
        </w:fldChar>
      </w:r>
      <w:r w:rsidR="0012102C" w:rsidRPr="00460879">
        <w:rPr>
          <w:rFonts w:ascii="Book Antiqua" w:hAnsi="Book Antiqua" w:cs="Arial"/>
          <w:vertAlign w:val="superscript"/>
          <w:lang w:eastAsia="en-GB"/>
        </w:rPr>
        <w:instrText xml:space="preserve"> ADDIN EN.CITE.DATA </w:instrText>
      </w:r>
      <w:r w:rsidR="0012102C" w:rsidRPr="00460879">
        <w:rPr>
          <w:rFonts w:ascii="Book Antiqua" w:hAnsi="Book Antiqua" w:cs="Arial"/>
          <w:vertAlign w:val="superscript"/>
          <w:lang w:eastAsia="en-GB"/>
        </w:rPr>
      </w:r>
      <w:r w:rsidR="0012102C" w:rsidRPr="00460879">
        <w:rPr>
          <w:rFonts w:ascii="Book Antiqua" w:hAnsi="Book Antiqua" w:cs="Arial"/>
          <w:vertAlign w:val="superscript"/>
          <w:lang w:eastAsia="en-GB"/>
        </w:rPr>
        <w:fldChar w:fldCharType="end"/>
      </w:r>
      <w:r w:rsidR="0085677D" w:rsidRPr="00460879">
        <w:rPr>
          <w:rFonts w:ascii="Book Antiqua" w:hAnsi="Book Antiqua" w:cs="Arial"/>
          <w:vertAlign w:val="superscript"/>
          <w:lang w:eastAsia="en-GB"/>
        </w:rPr>
      </w:r>
      <w:r w:rsidR="0085677D" w:rsidRPr="00460879">
        <w:rPr>
          <w:rFonts w:ascii="Book Antiqua" w:hAnsi="Book Antiqua" w:cs="Arial"/>
          <w:vertAlign w:val="superscript"/>
          <w:lang w:eastAsia="en-GB"/>
        </w:rPr>
        <w:fldChar w:fldCharType="separate"/>
      </w:r>
      <w:r w:rsidR="00447A0B" w:rsidRPr="00460879">
        <w:rPr>
          <w:rFonts w:ascii="Book Antiqua" w:hAnsi="Book Antiqua" w:cs="Arial"/>
          <w:noProof/>
          <w:vertAlign w:val="superscript"/>
          <w:lang w:eastAsia="en-GB"/>
        </w:rPr>
        <w:t>[</w:t>
      </w:r>
      <w:hyperlink w:anchor="_ENREF_22" w:tooltip="Sato, 2005 #68" w:history="1">
        <w:r w:rsidR="006D60BA" w:rsidRPr="00460879">
          <w:rPr>
            <w:rFonts w:ascii="Book Antiqua" w:hAnsi="Book Antiqua" w:cs="Arial"/>
            <w:noProof/>
            <w:vertAlign w:val="superscript"/>
            <w:lang w:eastAsia="en-GB"/>
          </w:rPr>
          <w:t>22</w:t>
        </w:r>
      </w:hyperlink>
      <w:r w:rsidR="00447A0B" w:rsidRPr="00460879">
        <w:rPr>
          <w:rFonts w:ascii="Book Antiqua" w:hAnsi="Book Antiqua" w:cs="Arial"/>
          <w:noProof/>
          <w:vertAlign w:val="superscript"/>
          <w:lang w:eastAsia="en-GB"/>
        </w:rPr>
        <w:t>]</w:t>
      </w:r>
      <w:r w:rsidR="0085677D" w:rsidRPr="00460879">
        <w:rPr>
          <w:rFonts w:ascii="Book Antiqua" w:hAnsi="Book Antiqua" w:cs="Arial"/>
          <w:vertAlign w:val="superscript"/>
          <w:lang w:eastAsia="en-GB"/>
        </w:rPr>
        <w:fldChar w:fldCharType="end"/>
      </w:r>
      <w:r w:rsidRPr="00460879">
        <w:rPr>
          <w:rFonts w:ascii="Book Antiqua" w:hAnsi="Book Antiqua" w:cs="Arial"/>
          <w:lang w:eastAsia="en-GB"/>
        </w:rPr>
        <w:t xml:space="preserve"> and a small number of randomised controlled trials in which vitamin K supplementation has been proven to reduce the risk of fractures in patients with neurological disease</w:t>
      </w:r>
      <w:r w:rsidR="00510725" w:rsidRPr="00460879">
        <w:rPr>
          <w:rFonts w:ascii="Book Antiqua" w:hAnsi="Book Antiqua" w:cs="Arial"/>
          <w:vertAlign w:val="superscript"/>
          <w:lang w:eastAsia="en-GB"/>
        </w:rPr>
        <w:fldChar w:fldCharType="begin">
          <w:fldData xml:space="preserve">PEVuZE5vdGU+PENpdGU+PEF1dGhvcj5Jd2Ftb3RvPC9BdXRob3I+PFllYXI+MjAwOTwvWWVhcj48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</w:fldData>
        </w:fldChar>
      </w:r>
      <w:r w:rsidR="00510725" w:rsidRPr="00460879">
        <w:rPr>
          <w:rFonts w:ascii="Book Antiqua" w:hAnsi="Book Antiqua" w:cs="Arial"/>
          <w:vertAlign w:val="superscript"/>
          <w:lang w:eastAsia="en-GB"/>
        </w:rPr>
        <w:instrText xml:space="preserve"> ADDIN EN.CITE </w:instrText>
      </w:r>
      <w:r w:rsidR="00510725" w:rsidRPr="00460879">
        <w:rPr>
          <w:rFonts w:ascii="Book Antiqua" w:hAnsi="Book Antiqua" w:cs="Arial"/>
          <w:vertAlign w:val="superscript"/>
          <w:lang w:eastAsia="en-GB"/>
        </w:rPr>
        <w:fldChar w:fldCharType="begin">
          <w:fldData xml:space="preserve">PEVuZE5vdGU+PENpdGU+PEF1dGhvcj5Jd2Ftb3RvPC9BdXRob3I+PFllYXI+MjAwOTwvWWVhcj48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</w:fldData>
        </w:fldChar>
      </w:r>
      <w:r w:rsidR="00510725" w:rsidRPr="00460879">
        <w:rPr>
          <w:rFonts w:ascii="Book Antiqua" w:hAnsi="Book Antiqua" w:cs="Arial"/>
          <w:vertAlign w:val="superscript"/>
          <w:lang w:eastAsia="en-GB"/>
        </w:rPr>
        <w:instrText xml:space="preserve"> ADDIN EN.CITE.DATA </w:instrText>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end"/>
      </w:r>
      <w:r w:rsidR="00510725" w:rsidRPr="00460879">
        <w:rPr>
          <w:rFonts w:ascii="Book Antiqua" w:hAnsi="Book Antiqua" w:cs="Arial"/>
          <w:vertAlign w:val="superscript"/>
          <w:lang w:eastAsia="en-GB"/>
        </w:rPr>
      </w:r>
      <w:r w:rsidR="00510725" w:rsidRPr="00460879">
        <w:rPr>
          <w:rFonts w:ascii="Book Antiqua" w:hAnsi="Book Antiqua" w:cs="Arial"/>
          <w:vertAlign w:val="superscript"/>
          <w:lang w:eastAsia="en-GB"/>
        </w:rPr>
        <w:fldChar w:fldCharType="separate"/>
      </w:r>
      <w:r w:rsidR="00510725" w:rsidRPr="00460879">
        <w:rPr>
          <w:rFonts w:ascii="Book Antiqua" w:hAnsi="Book Antiqua" w:cs="Arial"/>
          <w:noProof/>
          <w:vertAlign w:val="superscript"/>
          <w:lang w:eastAsia="en-GB"/>
        </w:rPr>
        <w:t>[</w:t>
      </w:r>
      <w:hyperlink w:anchor="_ENREF_23" w:tooltip="Iwamoto, 2009 #69" w:history="1">
        <w:r w:rsidR="00510725" w:rsidRPr="00460879">
          <w:rPr>
            <w:rFonts w:ascii="Book Antiqua" w:hAnsi="Book Antiqua" w:cs="Arial"/>
            <w:noProof/>
            <w:vertAlign w:val="superscript"/>
            <w:lang w:eastAsia="en-GB"/>
          </w:rPr>
          <w:t>23</w:t>
        </w:r>
      </w:hyperlink>
      <w:r w:rsidR="00510725" w:rsidRPr="00460879">
        <w:rPr>
          <w:rFonts w:ascii="Book Antiqua" w:hAnsi="Book Antiqua" w:cs="Arial"/>
          <w:noProof/>
          <w:vertAlign w:val="superscript"/>
          <w:lang w:eastAsia="en-GB"/>
        </w:rPr>
        <w:t>]</w:t>
      </w:r>
      <w:r w:rsidR="00510725"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 xml:space="preserve">This effect is assumed to be bone-mediated, and the possibility of improved cognitive function is not explored. </w:t>
      </w:r>
    </w:p>
    <w:p w14:paraId="67C1DE24" w14:textId="77777777" w:rsidR="00100360" w:rsidRPr="00460879" w:rsidRDefault="00100360" w:rsidP="00460879">
      <w:pPr>
        <w:spacing w:line="360" w:lineRule="auto"/>
        <w:jc w:val="both"/>
        <w:rPr>
          <w:rFonts w:ascii="Book Antiqua" w:hAnsi="Book Antiqua" w:cs="Arial"/>
          <w:lang w:eastAsia="en-GB"/>
        </w:rPr>
      </w:pPr>
    </w:p>
    <w:p w14:paraId="620D66ED" w14:textId="568F806A" w:rsidR="00100360" w:rsidRPr="00510725" w:rsidRDefault="00100360" w:rsidP="00460879">
      <w:pPr>
        <w:spacing w:line="360" w:lineRule="auto"/>
        <w:jc w:val="both"/>
        <w:rPr>
          <w:rFonts w:ascii="Book Antiqua" w:hAnsi="Book Antiqua" w:cs="Arial"/>
          <w:b/>
          <w:i/>
          <w:lang w:eastAsia="zh-CN"/>
        </w:rPr>
      </w:pPr>
      <w:r w:rsidRPr="00510725">
        <w:rPr>
          <w:rFonts w:ascii="Book Antiqua" w:hAnsi="Book Antiqua" w:cs="Arial"/>
          <w:b/>
          <w:i/>
          <w:lang w:eastAsia="en-GB"/>
        </w:rPr>
        <w:t>Calcium and hyperparathyroidism</w:t>
      </w:r>
    </w:p>
    <w:p w14:paraId="373283B1" w14:textId="6A31C3A8" w:rsidR="00100360" w:rsidRPr="00460879" w:rsidRDefault="004C77A7" w:rsidP="00460879">
      <w:pPr>
        <w:autoSpaceDE w:val="0"/>
        <w:autoSpaceDN w:val="0"/>
        <w:adjustRightInd w:val="0"/>
        <w:spacing w:line="360" w:lineRule="auto"/>
        <w:jc w:val="both"/>
        <w:rPr>
          <w:rFonts w:ascii="Book Antiqua" w:hAnsi="Book Antiqua" w:cs="Arial"/>
        </w:rPr>
      </w:pPr>
      <w:r w:rsidRPr="00460879">
        <w:rPr>
          <w:rFonts w:ascii="Book Antiqua" w:hAnsi="Book Antiqua" w:cs="Arial"/>
          <w:lang w:eastAsia="en-GB"/>
        </w:rPr>
        <w:t>Calcium has long been known to contri</w:t>
      </w:r>
      <w:r w:rsidR="00912DBC" w:rsidRPr="00460879">
        <w:rPr>
          <w:rFonts w:ascii="Book Antiqua" w:hAnsi="Book Antiqua" w:cs="Arial"/>
          <w:lang w:eastAsia="en-GB"/>
        </w:rPr>
        <w:t>bute to bone health.</w:t>
      </w:r>
      <w:r w:rsidR="00042B2E">
        <w:rPr>
          <w:rFonts w:ascii="Book Antiqua" w:hAnsi="Book Antiqua" w:cs="Arial"/>
          <w:lang w:eastAsia="en-GB"/>
        </w:rPr>
        <w:t xml:space="preserve"> </w:t>
      </w:r>
      <w:r w:rsidR="00912DBC" w:rsidRPr="00460879">
        <w:rPr>
          <w:rFonts w:ascii="Book Antiqua" w:hAnsi="Book Antiqua" w:cs="Arial"/>
          <w:lang w:eastAsia="en-GB"/>
        </w:rPr>
        <w:t>In combination</w:t>
      </w:r>
      <w:r w:rsidRPr="00460879">
        <w:rPr>
          <w:rFonts w:ascii="Book Antiqua" w:hAnsi="Book Antiqua" w:cs="Arial"/>
          <w:lang w:eastAsia="en-GB"/>
        </w:rPr>
        <w:t xml:space="preserve"> with vitamin D, calcium promotes osteoblast differentiation and formation of mineralised bone, thus impairment in calcium signalling can contribute to the pathophysiology of osteoporosis</w:t>
      </w:r>
      <w:r w:rsidR="00F7173F" w:rsidRPr="00460879">
        <w:rPr>
          <w:rFonts w:ascii="Book Antiqua" w:hAnsi="Book Antiqua" w:cs="Arial"/>
          <w:vertAlign w:val="superscript"/>
          <w:lang w:eastAsia="en-GB"/>
        </w:rPr>
        <w:fldChar w:fldCharType="begin"/>
      </w:r>
      <w:r w:rsidR="00F7173F" w:rsidRPr="00460879">
        <w:rPr>
          <w:rFonts w:ascii="Book Antiqua" w:hAnsi="Book Antiqua" w:cs="Arial"/>
          <w:vertAlign w:val="superscript"/>
          <w:lang w:eastAsia="en-GB"/>
        </w:rPr>
        <w:instrText xml:space="preserve"> ADDIN EN.CITE &lt;EndNote&gt;&lt;Cite&gt;&lt;Author&gt;Peterlik&lt;/Author&gt;&lt;RecNum&gt;88&lt;/RecNum&gt;&lt;DisplayText&gt;(29)&lt;/DisplayText&gt;&lt;record&gt;&lt;rec-number&gt;88&lt;/rec-number&gt;&lt;foreign-keys&gt;&lt;key app="EN" db-id="xafw2axfmsawp2efp5y5vaag5pszfwfpxt92" timestamp="1384539987"&gt;88&lt;/key&gt;&lt;/foreign-keys&gt;&lt;ref-type name="Journal Article"&gt;17&lt;/ref-type&gt;&lt;contributors&gt;&lt;authors&gt;&lt;author&gt;Peterlik, Meinrad&lt;/author&gt;&lt;author&gt;Kallay, Enikoe&lt;/author&gt;&lt;author&gt;Cross, Heide S.&lt;/author&gt;&lt;/authors&gt;&lt;/contributors&gt;&lt;titles&gt;&lt;title&gt;Calcium nutrition and extracellular calcium sensing: relevance for the pathogenesis of osteoporosis, cancer and cardiovascular diseases&lt;/title&gt;&lt;secondary-title&gt;Nutrients&lt;/secondary-title&gt;&lt;/titles&gt;&lt;periodical&gt;&lt;full-title&gt;Nutrients&lt;/full-title&gt;&lt;/periodical&gt;&lt;pages&gt;302-27&lt;/pages&gt;&lt;volume&gt;5&lt;/volume&gt;&lt;number&gt;1&lt;/number&gt;&lt;dates&gt;&lt;/dates&gt;&lt;accession-num&gt;23340319&lt;/accession-num&gt;&lt;work-type&gt;Research Support, Non-U.S. Gov&amp;apos;t&amp;#xD;Review&lt;/work-type&gt;&lt;urls&gt;&lt;related-urls&gt;&lt;url&gt;http://ovidsp.ovid.com/ovidweb.cgi?T=JS&amp;amp;CSC=Y&amp;amp;NEWS=N&amp;amp;PAGE=fulltext&amp;amp;D=medc&amp;amp;AN=23340319&lt;/url&gt;&lt;url&gt;http://openurl.ac.uk/athens:lee/?sid=OVID:medline&amp;amp;id=pmid:23340319&amp;amp;id=doi:10.3390%2Fnu5010302&amp;amp;issn=2072-6643&amp;amp;isbn=&amp;amp;volume=5&amp;amp;issue=1&amp;amp;spage=302&amp;amp;pages=302-27&amp;amp;date=2013&amp;amp;title=Nutrients&amp;amp;atitle=Calcium+nutrition+and+extracellular+calcium+sensing%3A+relevance+for+the+pathogenesis+of+osteoporosis%2C+cancer+and+cardiovascular+diseases.&amp;amp;aulast=Peterlik&amp;amp;pid=%3Cauthor%3EPeterlik+M%3C%2Fauthor%3E%3CAN%3E23340319%3C%2FAN%3E%3CDT%3EJournal+Article%3C%2FDT%3E&lt;/url&gt;&lt;/related-urls&gt;&lt;/urls&gt;&lt;/record&gt;&lt;/Cite&gt;&lt;/EndNote&gt;</w:instrText>
      </w:r>
      <w:r w:rsidR="00F7173F" w:rsidRPr="00460879">
        <w:rPr>
          <w:rFonts w:ascii="Book Antiqua" w:hAnsi="Book Antiqua" w:cs="Arial"/>
          <w:vertAlign w:val="superscript"/>
          <w:lang w:eastAsia="en-GB"/>
        </w:rPr>
        <w:fldChar w:fldCharType="separate"/>
      </w:r>
      <w:r w:rsidR="00F7173F" w:rsidRPr="00460879">
        <w:rPr>
          <w:rFonts w:ascii="Book Antiqua" w:hAnsi="Book Antiqua" w:cs="Arial"/>
          <w:noProof/>
          <w:vertAlign w:val="superscript"/>
          <w:lang w:eastAsia="en-GB"/>
        </w:rPr>
        <w:t>[</w:t>
      </w:r>
      <w:hyperlink w:anchor="_ENREF_29" w:tooltip="Peterlik,  #88" w:history="1">
        <w:r w:rsidR="00F7173F" w:rsidRPr="00460879">
          <w:rPr>
            <w:rFonts w:ascii="Book Antiqua" w:hAnsi="Book Antiqua" w:cs="Arial"/>
            <w:noProof/>
            <w:vertAlign w:val="superscript"/>
            <w:lang w:eastAsia="en-GB"/>
          </w:rPr>
          <w:t>29</w:t>
        </w:r>
      </w:hyperlink>
      <w:r w:rsidR="00F7173F" w:rsidRPr="00460879">
        <w:rPr>
          <w:rFonts w:ascii="Book Antiqua" w:hAnsi="Book Antiqua" w:cs="Arial"/>
          <w:noProof/>
          <w:vertAlign w:val="superscript"/>
          <w:lang w:eastAsia="en-GB"/>
        </w:rPr>
        <w:t>]</w:t>
      </w:r>
      <w:r w:rsidR="00F7173F"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Likewise, t</w:t>
      </w:r>
      <w:r w:rsidR="00100360" w:rsidRPr="00460879">
        <w:rPr>
          <w:rFonts w:ascii="Book Antiqua" w:hAnsi="Book Antiqua" w:cs="Arial"/>
          <w:lang w:eastAsia="en-GB"/>
        </w:rPr>
        <w:t>he role of calcium homeostasis in the pathophysiology of dementia has been extensively investigated for almost three decades.</w:t>
      </w:r>
      <w:r w:rsidR="00042B2E">
        <w:rPr>
          <w:rFonts w:ascii="Book Antiqua" w:hAnsi="Book Antiqua" w:cs="Arial"/>
          <w:lang w:eastAsia="en-GB"/>
        </w:rPr>
        <w:t xml:space="preserve"> </w:t>
      </w:r>
      <w:r w:rsidR="00100360" w:rsidRPr="00460879">
        <w:rPr>
          <w:rFonts w:ascii="Book Antiqua" w:hAnsi="Book Antiqua" w:cs="Arial"/>
          <w:lang w:eastAsia="en-GB"/>
        </w:rPr>
        <w:t xml:space="preserve">The </w:t>
      </w:r>
      <w:r w:rsidR="00F7173F">
        <w:rPr>
          <w:rFonts w:ascii="Book Antiqua" w:hAnsi="Book Antiqua" w:cs="Arial"/>
          <w:lang w:eastAsia="zh-CN"/>
        </w:rPr>
        <w:t>“</w:t>
      </w:r>
      <w:r w:rsidR="00100360" w:rsidRPr="00460879">
        <w:rPr>
          <w:rFonts w:ascii="Book Antiqua" w:hAnsi="Book Antiqua" w:cs="Arial"/>
          <w:lang w:eastAsia="en-GB"/>
        </w:rPr>
        <w:t>calcium hypothesis</w:t>
      </w:r>
      <w:r w:rsidR="00F7173F">
        <w:rPr>
          <w:rFonts w:ascii="Book Antiqua" w:hAnsi="Book Antiqua" w:cs="Arial"/>
          <w:lang w:eastAsia="zh-CN"/>
        </w:rPr>
        <w:t>”</w:t>
      </w:r>
      <w:r w:rsidR="00F7173F">
        <w:rPr>
          <w:rFonts w:ascii="Book Antiqua" w:hAnsi="Book Antiqua" w:cs="Arial"/>
          <w:lang w:eastAsia="en-GB"/>
        </w:rPr>
        <w:t xml:space="preserve"> of the late 1980s</w:t>
      </w:r>
      <w:r w:rsidR="0085677D" w:rsidRPr="00460879">
        <w:rPr>
          <w:rFonts w:ascii="Book Antiqua" w:hAnsi="Book Antiqua" w:cs="Arial"/>
          <w:vertAlign w:val="superscript"/>
          <w:lang w:eastAsia="en-GB"/>
        </w:rPr>
        <w:fldChar w:fldCharType="begin">
          <w:fldData xml:space="preserve">PEVuZE5vdGU+PENpdGU+PEF1dGhvcj5EaXN0ZXJob2Z0PC9BdXRob3I+PFllYXI+MTk5NDwvWWVh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</w:fldData>
        </w:fldChar>
      </w:r>
      <w:r w:rsidR="00DD69AD" w:rsidRPr="00460879">
        <w:rPr>
          <w:rFonts w:ascii="Book Antiqua" w:hAnsi="Book Antiqua" w:cs="Arial"/>
          <w:vertAlign w:val="superscript"/>
          <w:lang w:eastAsia="en-GB"/>
        </w:rPr>
        <w:instrText xml:space="preserve"> ADDIN EN.CITE </w:instrText>
      </w:r>
      <w:r w:rsidR="00DD69AD" w:rsidRPr="00460879">
        <w:rPr>
          <w:rFonts w:ascii="Book Antiqua" w:hAnsi="Book Antiqua" w:cs="Arial"/>
          <w:vertAlign w:val="superscript"/>
          <w:lang w:eastAsia="en-GB"/>
        </w:rPr>
        <w:fldChar w:fldCharType="begin">
          <w:fldData xml:space="preserve">PEVuZE5vdGU+PENpdGU+PEF1dGhvcj5EaXN0ZXJob2Z0PC9BdXRob3I+PFllYXI+MTk5NDwvWWVh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</w:fldData>
        </w:fldChar>
      </w:r>
      <w:r w:rsidR="00DD69AD" w:rsidRPr="00460879">
        <w:rPr>
          <w:rFonts w:ascii="Book Antiqua" w:hAnsi="Book Antiqua" w:cs="Arial"/>
          <w:vertAlign w:val="superscript"/>
          <w:lang w:eastAsia="en-GB"/>
        </w:rPr>
        <w:instrText xml:space="preserve"> ADDIN EN.CITE.DATA </w:instrText>
      </w:r>
      <w:r w:rsidR="00DD69AD" w:rsidRPr="00460879">
        <w:rPr>
          <w:rFonts w:ascii="Book Antiqua" w:hAnsi="Book Antiqua" w:cs="Arial"/>
          <w:vertAlign w:val="superscript"/>
          <w:lang w:eastAsia="en-GB"/>
        </w:rPr>
      </w:r>
      <w:r w:rsidR="00DD69AD" w:rsidRPr="00460879">
        <w:rPr>
          <w:rFonts w:ascii="Book Antiqua" w:hAnsi="Book Antiqua" w:cs="Arial"/>
          <w:vertAlign w:val="superscript"/>
          <w:lang w:eastAsia="en-GB"/>
        </w:rPr>
        <w:fldChar w:fldCharType="end"/>
      </w:r>
      <w:r w:rsidR="0085677D" w:rsidRPr="00460879">
        <w:rPr>
          <w:rFonts w:ascii="Book Antiqua" w:hAnsi="Book Antiqua" w:cs="Arial"/>
          <w:vertAlign w:val="superscript"/>
          <w:lang w:eastAsia="en-GB"/>
        </w:rPr>
      </w:r>
      <w:r w:rsidR="0085677D" w:rsidRPr="00460879">
        <w:rPr>
          <w:rFonts w:ascii="Book Antiqua" w:hAnsi="Book Antiqua" w:cs="Arial"/>
          <w:vertAlign w:val="superscript"/>
          <w:lang w:eastAsia="en-GB"/>
        </w:rPr>
        <w:fldChar w:fldCharType="separate"/>
      </w:r>
      <w:r w:rsidR="00447A0B" w:rsidRPr="00460879">
        <w:rPr>
          <w:rFonts w:ascii="Book Antiqua" w:hAnsi="Book Antiqua" w:cs="Arial"/>
          <w:noProof/>
          <w:vertAlign w:val="superscript"/>
          <w:lang w:eastAsia="en-GB"/>
        </w:rPr>
        <w:t>[</w:t>
      </w:r>
      <w:hyperlink w:anchor="_ENREF_30" w:tooltip="Disterhoft, 1994 #77" w:history="1">
        <w:r w:rsidR="006D60BA" w:rsidRPr="00460879">
          <w:rPr>
            <w:rFonts w:ascii="Book Antiqua" w:hAnsi="Book Antiqua" w:cs="Arial"/>
            <w:noProof/>
            <w:vertAlign w:val="superscript"/>
            <w:lang w:eastAsia="en-GB"/>
          </w:rPr>
          <w:t>30</w:t>
        </w:r>
      </w:hyperlink>
      <w:r w:rsidR="00447A0B" w:rsidRPr="00460879">
        <w:rPr>
          <w:rFonts w:ascii="Book Antiqua" w:hAnsi="Book Antiqua" w:cs="Arial"/>
          <w:noProof/>
          <w:vertAlign w:val="superscript"/>
          <w:lang w:eastAsia="en-GB"/>
        </w:rPr>
        <w:t>]</w:t>
      </w:r>
      <w:r w:rsidR="0085677D" w:rsidRPr="00460879">
        <w:rPr>
          <w:rFonts w:ascii="Book Antiqua" w:hAnsi="Book Antiqua" w:cs="Arial"/>
          <w:vertAlign w:val="superscript"/>
          <w:lang w:eastAsia="en-GB"/>
        </w:rPr>
        <w:fldChar w:fldCharType="end"/>
      </w:r>
      <w:r w:rsidR="00F7173F">
        <w:rPr>
          <w:rFonts w:ascii="Book Antiqua" w:hAnsi="Book Antiqua" w:cs="Arial"/>
          <w:lang w:eastAsia="en-GB"/>
        </w:rPr>
        <w:t xml:space="preserve"> </w:t>
      </w:r>
      <w:proofErr w:type="gramStart"/>
      <w:r w:rsidR="00F7173F">
        <w:rPr>
          <w:rFonts w:ascii="Book Antiqua" w:hAnsi="Book Antiqua" w:cs="Arial"/>
          <w:lang w:eastAsia="en-GB"/>
        </w:rPr>
        <w:t>postulates that</w:t>
      </w:r>
      <w:proofErr w:type="gramEnd"/>
      <w:r w:rsidR="00F7173F">
        <w:rPr>
          <w:rFonts w:ascii="Book Antiqua" w:hAnsi="Book Antiqua" w:cs="Arial"/>
          <w:lang w:eastAsia="en-GB"/>
        </w:rPr>
        <w:t xml:space="preserve"> </w:t>
      </w:r>
      <w:r w:rsidR="00F7173F">
        <w:rPr>
          <w:rFonts w:ascii="Book Antiqua" w:hAnsi="Book Antiqua" w:cs="Arial"/>
          <w:lang w:eastAsia="zh-CN"/>
        </w:rPr>
        <w:t>“</w:t>
      </w:r>
      <w:r w:rsidR="00100360" w:rsidRPr="00460879">
        <w:rPr>
          <w:rFonts w:ascii="Book Antiqua" w:hAnsi="Book Antiqua" w:cs="Arial"/>
          <w:lang w:eastAsia="en-GB"/>
        </w:rPr>
        <w:t>in the aging brain, transient or sustained increases in the average concentration of intracellular free calcium contribute to impaired function, eventually leading to cell death</w:t>
      </w:r>
      <w:r w:rsidR="00F7173F">
        <w:rPr>
          <w:rFonts w:ascii="Book Antiqua" w:hAnsi="Book Antiqua" w:cs="Arial"/>
          <w:lang w:eastAsia="zh-CN"/>
        </w:rPr>
        <w:t>”</w:t>
      </w:r>
      <w:r w:rsidR="00F7173F">
        <w:rPr>
          <w:rFonts w:ascii="Book Antiqua" w:hAnsi="Book Antiqua" w:cs="Arial"/>
          <w:lang w:eastAsia="en-GB"/>
        </w:rPr>
        <w:t>.</w:t>
      </w:r>
      <w:r w:rsidR="00042B2E">
        <w:rPr>
          <w:rFonts w:ascii="Book Antiqua" w:hAnsi="Book Antiqua" w:cs="Arial"/>
          <w:lang w:eastAsia="en-GB"/>
        </w:rPr>
        <w:t xml:space="preserve"> </w:t>
      </w:r>
      <w:r w:rsidR="00100360" w:rsidRPr="00460879">
        <w:rPr>
          <w:rFonts w:ascii="Book Antiqua" w:hAnsi="Book Antiqua" w:cs="Arial"/>
          <w:lang w:eastAsia="en-GB"/>
        </w:rPr>
        <w:t xml:space="preserve">This hypothesis was supported by a range of animal and human studies, the earliest of which have been </w:t>
      </w:r>
      <w:proofErr w:type="gramStart"/>
      <w:r w:rsidR="00100360" w:rsidRPr="00460879">
        <w:rPr>
          <w:rFonts w:ascii="Book Antiqua" w:hAnsi="Book Antiqua" w:cs="Arial"/>
          <w:lang w:eastAsia="en-GB"/>
        </w:rPr>
        <w:t>wel</w:t>
      </w:r>
      <w:r w:rsidR="00F7173F">
        <w:rPr>
          <w:rFonts w:ascii="Book Antiqua" w:hAnsi="Book Antiqua" w:cs="Arial"/>
          <w:lang w:eastAsia="en-GB"/>
        </w:rPr>
        <w:t>l-described</w:t>
      </w:r>
      <w:proofErr w:type="gramEnd"/>
      <w:r w:rsidR="00F7173F">
        <w:rPr>
          <w:rFonts w:ascii="Book Antiqua" w:hAnsi="Book Antiqua" w:cs="Arial"/>
          <w:lang w:eastAsia="en-GB"/>
        </w:rPr>
        <w:t xml:space="preserve"> by Disterhoft </w:t>
      </w:r>
      <w:r w:rsidR="00F7173F" w:rsidRPr="00F7173F">
        <w:rPr>
          <w:rFonts w:ascii="Book Antiqua" w:hAnsi="Book Antiqua" w:cs="Arial"/>
          <w:i/>
          <w:lang w:eastAsia="en-GB"/>
        </w:rPr>
        <w:t>et al</w:t>
      </w:r>
      <w:r w:rsidR="0085677D" w:rsidRPr="00460879">
        <w:rPr>
          <w:rFonts w:ascii="Book Antiqua" w:hAnsi="Book Antiqua" w:cs="Arial"/>
          <w:vertAlign w:val="superscript"/>
          <w:lang w:eastAsia="en-GB"/>
        </w:rPr>
        <w:fldChar w:fldCharType="begin">
          <w:fldData xml:space="preserve">PEVuZE5vdGU+PENpdGU+PEF1dGhvcj5EaXN0ZXJob2Z0PC9BdXRob3I+PFllYXI+MTk5NDwvWWVh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</w:fldData>
        </w:fldChar>
      </w:r>
      <w:r w:rsidR="00DD69AD" w:rsidRPr="00460879">
        <w:rPr>
          <w:rFonts w:ascii="Book Antiqua" w:hAnsi="Book Antiqua" w:cs="Arial"/>
          <w:vertAlign w:val="superscript"/>
          <w:lang w:eastAsia="en-GB"/>
        </w:rPr>
        <w:instrText xml:space="preserve"> ADDIN EN.CITE </w:instrText>
      </w:r>
      <w:r w:rsidR="00DD69AD" w:rsidRPr="00460879">
        <w:rPr>
          <w:rFonts w:ascii="Book Antiqua" w:hAnsi="Book Antiqua" w:cs="Arial"/>
          <w:vertAlign w:val="superscript"/>
          <w:lang w:eastAsia="en-GB"/>
        </w:rPr>
        <w:fldChar w:fldCharType="begin">
          <w:fldData xml:space="preserve">PEVuZE5vdGU+PENpdGU+PEF1dGhvcj5EaXN0ZXJob2Z0PC9BdXRob3I+PFllYXI+MTk5NDwvWWVh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</w:fldData>
        </w:fldChar>
      </w:r>
      <w:r w:rsidR="00DD69AD" w:rsidRPr="00460879">
        <w:rPr>
          <w:rFonts w:ascii="Book Antiqua" w:hAnsi="Book Antiqua" w:cs="Arial"/>
          <w:vertAlign w:val="superscript"/>
          <w:lang w:eastAsia="en-GB"/>
        </w:rPr>
        <w:instrText xml:space="preserve"> ADDIN EN.CITE.DATA </w:instrText>
      </w:r>
      <w:r w:rsidR="00DD69AD" w:rsidRPr="00460879">
        <w:rPr>
          <w:rFonts w:ascii="Book Antiqua" w:hAnsi="Book Antiqua" w:cs="Arial"/>
          <w:vertAlign w:val="superscript"/>
          <w:lang w:eastAsia="en-GB"/>
        </w:rPr>
      </w:r>
      <w:r w:rsidR="00DD69AD" w:rsidRPr="00460879">
        <w:rPr>
          <w:rFonts w:ascii="Book Antiqua" w:hAnsi="Book Antiqua" w:cs="Arial"/>
          <w:vertAlign w:val="superscript"/>
          <w:lang w:eastAsia="en-GB"/>
        </w:rPr>
        <w:fldChar w:fldCharType="end"/>
      </w:r>
      <w:r w:rsidR="0085677D" w:rsidRPr="00460879">
        <w:rPr>
          <w:rFonts w:ascii="Book Antiqua" w:hAnsi="Book Antiqua" w:cs="Arial"/>
          <w:vertAlign w:val="superscript"/>
          <w:lang w:eastAsia="en-GB"/>
        </w:rPr>
      </w:r>
      <w:r w:rsidR="0085677D" w:rsidRPr="00460879">
        <w:rPr>
          <w:rFonts w:ascii="Book Antiqua" w:hAnsi="Book Antiqua" w:cs="Arial"/>
          <w:vertAlign w:val="superscript"/>
          <w:lang w:eastAsia="en-GB"/>
        </w:rPr>
        <w:fldChar w:fldCharType="separate"/>
      </w:r>
      <w:r w:rsidR="00447A0B" w:rsidRPr="00460879">
        <w:rPr>
          <w:rFonts w:ascii="Book Antiqua" w:hAnsi="Book Antiqua" w:cs="Arial"/>
          <w:noProof/>
          <w:vertAlign w:val="superscript"/>
          <w:lang w:eastAsia="en-GB"/>
        </w:rPr>
        <w:t>[</w:t>
      </w:r>
      <w:hyperlink w:anchor="_ENREF_30" w:tooltip="Disterhoft, 1994 #77" w:history="1">
        <w:r w:rsidR="006D60BA" w:rsidRPr="00460879">
          <w:rPr>
            <w:rFonts w:ascii="Book Antiqua" w:hAnsi="Book Antiqua" w:cs="Arial"/>
            <w:noProof/>
            <w:vertAlign w:val="superscript"/>
            <w:lang w:eastAsia="en-GB"/>
          </w:rPr>
          <w:t>30</w:t>
        </w:r>
      </w:hyperlink>
      <w:r w:rsidR="00447A0B" w:rsidRPr="00460879">
        <w:rPr>
          <w:rFonts w:ascii="Book Antiqua" w:hAnsi="Book Antiqua" w:cs="Arial"/>
          <w:noProof/>
          <w:vertAlign w:val="superscript"/>
          <w:lang w:eastAsia="en-GB"/>
        </w:rPr>
        <w:t>]</w:t>
      </w:r>
      <w:r w:rsidR="0085677D" w:rsidRPr="00460879">
        <w:rPr>
          <w:rFonts w:ascii="Book Antiqua" w:hAnsi="Book Antiqua" w:cs="Arial"/>
          <w:vertAlign w:val="superscript"/>
          <w:lang w:eastAsia="en-GB"/>
        </w:rPr>
        <w:fldChar w:fldCharType="end"/>
      </w:r>
      <w:r w:rsidR="00F7173F">
        <w:rPr>
          <w:rFonts w:ascii="Book Antiqua" w:hAnsi="Book Antiqua" w:cs="Arial" w:hint="eastAsia"/>
          <w:lang w:eastAsia="zh-CN"/>
        </w:rPr>
        <w:t>.</w:t>
      </w:r>
      <w:r w:rsidR="00042B2E">
        <w:rPr>
          <w:rFonts w:ascii="Book Antiqua" w:hAnsi="Book Antiqua" w:cs="Arial"/>
          <w:lang w:eastAsia="en-GB"/>
        </w:rPr>
        <w:t xml:space="preserve"> </w:t>
      </w:r>
      <w:r w:rsidR="00100360" w:rsidRPr="00460879">
        <w:rPr>
          <w:rFonts w:ascii="Book Antiqua" w:hAnsi="Book Antiqua" w:cs="Arial"/>
          <w:lang w:eastAsia="en-GB"/>
        </w:rPr>
        <w:t>For example, administration of magnesium, a calcium channel antagonist, to aging rats was shown to reduce calcium influx in hippocampal neurons and reverse functional and learning difficulties.</w:t>
      </w:r>
      <w:r w:rsidR="00042B2E">
        <w:rPr>
          <w:rFonts w:ascii="Book Antiqua" w:hAnsi="Book Antiqua" w:cs="Arial"/>
          <w:lang w:eastAsia="en-GB"/>
        </w:rPr>
        <w:t xml:space="preserve"> </w:t>
      </w:r>
      <w:r w:rsidR="00100360" w:rsidRPr="00460879">
        <w:rPr>
          <w:rFonts w:ascii="Book Antiqua" w:hAnsi="Book Antiqua" w:cs="Arial"/>
          <w:lang w:eastAsia="en-GB"/>
        </w:rPr>
        <w:t xml:space="preserve">Similarly, </w:t>
      </w:r>
      <w:proofErr w:type="spellStart"/>
      <w:r w:rsidR="00100360" w:rsidRPr="00460879">
        <w:rPr>
          <w:rFonts w:ascii="Book Antiqua" w:hAnsi="Book Antiqua" w:cs="Arial"/>
          <w:lang w:eastAsia="en-GB"/>
        </w:rPr>
        <w:t>nimodipine</w:t>
      </w:r>
      <w:proofErr w:type="spellEnd"/>
      <w:r w:rsidR="00100360" w:rsidRPr="00460879">
        <w:rPr>
          <w:rFonts w:ascii="Book Antiqua" w:hAnsi="Book Antiqua" w:cs="Arial"/>
          <w:lang w:eastAsia="en-GB"/>
        </w:rPr>
        <w:t xml:space="preserve">, an isopropyl calcium channel antagonist that readily crosses the blood-brain barrier, was found by a recent Cochrane review to be of </w:t>
      </w:r>
      <w:r w:rsidR="00A91648">
        <w:rPr>
          <w:rFonts w:ascii="Book Antiqua" w:hAnsi="Book Antiqua" w:cs="Arial"/>
          <w:lang w:eastAsia="zh-CN"/>
        </w:rPr>
        <w:t>“</w:t>
      </w:r>
      <w:r w:rsidR="00100360" w:rsidRPr="00460879">
        <w:rPr>
          <w:rFonts w:ascii="Book Antiqua" w:hAnsi="Book Antiqua" w:cs="Arial"/>
          <w:lang w:eastAsia="en-GB"/>
        </w:rPr>
        <w:t xml:space="preserve">some </w:t>
      </w:r>
      <w:r w:rsidR="00100360" w:rsidRPr="00460879">
        <w:rPr>
          <w:rFonts w:ascii="Book Antiqua" w:hAnsi="Book Antiqua" w:cs="Arial"/>
        </w:rPr>
        <w:t xml:space="preserve">benefit in the treatment of patients with features of dementia due to unclassified disease or to </w:t>
      </w:r>
      <w:r w:rsidR="00953D68" w:rsidRPr="00460879">
        <w:rPr>
          <w:rFonts w:ascii="Book Antiqua" w:hAnsi="Book Antiqua" w:cs="Arial"/>
          <w:lang w:eastAsia="zh-CN"/>
        </w:rPr>
        <w:t>AD</w:t>
      </w:r>
      <w:r w:rsidR="00100360" w:rsidRPr="00460879">
        <w:rPr>
          <w:rFonts w:ascii="Book Antiqua" w:hAnsi="Book Antiqua" w:cs="Arial"/>
        </w:rPr>
        <w:t>, cerebrovascular disease, or mixed Alzheimer</w:t>
      </w:r>
      <w:r w:rsidR="00A91648">
        <w:rPr>
          <w:rFonts w:ascii="Book Antiqua" w:hAnsi="Book Antiqua" w:cs="Arial"/>
          <w:lang w:eastAsia="zh-CN"/>
        </w:rPr>
        <w:t>’</w:t>
      </w:r>
      <w:r w:rsidR="00100360" w:rsidRPr="00460879">
        <w:rPr>
          <w:rFonts w:ascii="Book Antiqua" w:hAnsi="Book Antiqua" w:cs="Arial"/>
        </w:rPr>
        <w:t>s and cerebrovascular disease</w:t>
      </w:r>
      <w:r w:rsidR="00A91648">
        <w:rPr>
          <w:rFonts w:ascii="Book Antiqua" w:hAnsi="Book Antiqua" w:cs="Arial"/>
          <w:lang w:eastAsia="zh-CN"/>
        </w:rPr>
        <w:t>”</w:t>
      </w:r>
      <w:r w:rsidR="00100360" w:rsidRPr="00460879">
        <w:rPr>
          <w:rFonts w:ascii="Book Antiqua" w:hAnsi="Book Antiqua" w:cs="Arial"/>
        </w:rPr>
        <w:t xml:space="preserve"> although the authors stressed this benefit could only be applied to short-term outcomes</w:t>
      </w:r>
      <w:r w:rsidR="00A91648" w:rsidRPr="00460879">
        <w:rPr>
          <w:rFonts w:ascii="Book Antiqua" w:hAnsi="Book Antiqua" w:cs="Arial"/>
          <w:vertAlign w:val="superscript"/>
        </w:rPr>
        <w:fldChar w:fldCharType="begin">
          <w:fldData xml:space="preserve">PEVuZE5vdGU+PENpdGU+PEF1dGhvcj5Mb3Blei1BcnJpZXRhPC9BdXRob3I+PFllYXI+MjAwMjwv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</w:fldData>
        </w:fldChar>
      </w:r>
      <w:r w:rsidR="00A91648" w:rsidRPr="00460879">
        <w:rPr>
          <w:rFonts w:ascii="Book Antiqua" w:hAnsi="Book Antiqua" w:cs="Arial"/>
          <w:vertAlign w:val="superscript"/>
        </w:rPr>
        <w:instrText xml:space="preserve"> ADDIN EN.CITE </w:instrText>
      </w:r>
      <w:r w:rsidR="00A91648" w:rsidRPr="00460879">
        <w:rPr>
          <w:rFonts w:ascii="Book Antiqua" w:hAnsi="Book Antiqua" w:cs="Arial"/>
          <w:vertAlign w:val="superscript"/>
        </w:rPr>
        <w:fldChar w:fldCharType="begin">
          <w:fldData xml:space="preserve">PEVuZE5vdGU+PENpdGU+PEF1dGhvcj5Mb3Blei1BcnJpZXRhPC9BdXRob3I+PFllYXI+MjAwMjwv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</w:fldData>
        </w:fldChar>
      </w:r>
      <w:r w:rsidR="00A91648" w:rsidRPr="00460879">
        <w:rPr>
          <w:rFonts w:ascii="Book Antiqua" w:hAnsi="Book Antiqua" w:cs="Arial"/>
          <w:vertAlign w:val="superscript"/>
        </w:rPr>
        <w:instrText xml:space="preserve"> ADDIN EN.CITE.DATA </w:instrText>
      </w:r>
      <w:r w:rsidR="00A91648" w:rsidRPr="00460879">
        <w:rPr>
          <w:rFonts w:ascii="Book Antiqua" w:hAnsi="Book Antiqua" w:cs="Arial"/>
          <w:vertAlign w:val="superscript"/>
        </w:rPr>
      </w:r>
      <w:r w:rsidR="00A91648" w:rsidRPr="00460879">
        <w:rPr>
          <w:rFonts w:ascii="Book Antiqua" w:hAnsi="Book Antiqua" w:cs="Arial"/>
          <w:vertAlign w:val="superscript"/>
        </w:rPr>
        <w:fldChar w:fldCharType="end"/>
      </w:r>
      <w:r w:rsidR="00A91648" w:rsidRPr="00460879">
        <w:rPr>
          <w:rFonts w:ascii="Book Antiqua" w:hAnsi="Book Antiqua" w:cs="Arial"/>
          <w:vertAlign w:val="superscript"/>
        </w:rPr>
      </w:r>
      <w:r w:rsidR="00A91648" w:rsidRPr="00460879">
        <w:rPr>
          <w:rFonts w:ascii="Book Antiqua" w:hAnsi="Book Antiqua" w:cs="Arial"/>
          <w:vertAlign w:val="superscript"/>
        </w:rPr>
        <w:fldChar w:fldCharType="separate"/>
      </w:r>
      <w:r w:rsidR="00A91648" w:rsidRPr="00460879">
        <w:rPr>
          <w:rFonts w:ascii="Book Antiqua" w:hAnsi="Book Antiqua" w:cs="Arial"/>
          <w:noProof/>
          <w:vertAlign w:val="superscript"/>
        </w:rPr>
        <w:t>[</w:t>
      </w:r>
      <w:hyperlink w:anchor="_ENREF_31" w:tooltip="Lopez-Arrieta, 2002 #78" w:history="1">
        <w:r w:rsidR="00A91648" w:rsidRPr="00460879">
          <w:rPr>
            <w:rFonts w:ascii="Book Antiqua" w:hAnsi="Book Antiqua" w:cs="Arial"/>
            <w:noProof/>
            <w:vertAlign w:val="superscript"/>
          </w:rPr>
          <w:t>31</w:t>
        </w:r>
      </w:hyperlink>
      <w:r w:rsidR="00A91648" w:rsidRPr="00460879">
        <w:rPr>
          <w:rFonts w:ascii="Book Antiqua" w:hAnsi="Book Antiqua" w:cs="Arial"/>
          <w:noProof/>
          <w:vertAlign w:val="superscript"/>
        </w:rPr>
        <w:t>]</w:t>
      </w:r>
      <w:r w:rsidR="00A91648" w:rsidRPr="00460879">
        <w:rPr>
          <w:rFonts w:ascii="Book Antiqua" w:hAnsi="Book Antiqua" w:cs="Arial"/>
          <w:vertAlign w:val="superscript"/>
        </w:rPr>
        <w:fldChar w:fldCharType="end"/>
      </w:r>
      <w:r w:rsidR="00100360" w:rsidRPr="00460879">
        <w:rPr>
          <w:rFonts w:ascii="Book Antiqua" w:hAnsi="Book Antiqua" w:cs="Arial"/>
        </w:rPr>
        <w:t>.</w:t>
      </w:r>
      <w:r w:rsidR="00042B2E">
        <w:rPr>
          <w:rFonts w:ascii="Book Antiqua" w:hAnsi="Book Antiqua" w:cs="Arial"/>
        </w:rPr>
        <w:t xml:space="preserve"> </w:t>
      </w:r>
    </w:p>
    <w:p w14:paraId="2B5C9BA7" w14:textId="29F55DC1" w:rsidR="00100360" w:rsidRPr="00460879" w:rsidRDefault="00100360" w:rsidP="00A91648">
      <w:pPr>
        <w:autoSpaceDE w:val="0"/>
        <w:autoSpaceDN w:val="0"/>
        <w:adjustRightInd w:val="0"/>
        <w:spacing w:line="360" w:lineRule="auto"/>
        <w:ind w:firstLineChars="100" w:firstLine="240"/>
        <w:jc w:val="both"/>
        <w:rPr>
          <w:rFonts w:ascii="Book Antiqua" w:hAnsi="Book Antiqua" w:cs="Arial"/>
          <w:lang w:eastAsia="en-GB"/>
        </w:rPr>
      </w:pPr>
      <w:r w:rsidRPr="00460879">
        <w:rPr>
          <w:rFonts w:ascii="Book Antiqua" w:hAnsi="Book Antiqua" w:cs="Arial"/>
        </w:rPr>
        <w:t xml:space="preserve">The </w:t>
      </w:r>
      <w:r w:rsidR="00912DBC" w:rsidRPr="00460879">
        <w:rPr>
          <w:rFonts w:ascii="Book Antiqua" w:hAnsi="Book Antiqua" w:cs="Arial"/>
        </w:rPr>
        <w:t>role</w:t>
      </w:r>
      <w:r w:rsidRPr="00460879">
        <w:rPr>
          <w:rFonts w:ascii="Book Antiqua" w:hAnsi="Book Antiqua" w:cs="Arial"/>
        </w:rPr>
        <w:t xml:space="preserve"> of calcium in </w:t>
      </w:r>
      <w:r w:rsidR="00912DBC" w:rsidRPr="00460879">
        <w:rPr>
          <w:rFonts w:ascii="Book Antiqua" w:hAnsi="Book Antiqua" w:cs="Arial"/>
        </w:rPr>
        <w:t xml:space="preserve">the pathophysiology of impaired </w:t>
      </w:r>
      <w:r w:rsidRPr="00460879">
        <w:rPr>
          <w:rFonts w:ascii="Book Antiqua" w:hAnsi="Book Antiqua" w:cs="Arial"/>
        </w:rPr>
        <w:t>cognition is complex.</w:t>
      </w:r>
      <w:r w:rsidR="00042B2E">
        <w:rPr>
          <w:rFonts w:ascii="Book Antiqua" w:hAnsi="Book Antiqua" w:cs="Arial"/>
        </w:rPr>
        <w:t xml:space="preserve"> </w:t>
      </w:r>
      <w:r w:rsidRPr="00460879">
        <w:rPr>
          <w:rFonts w:ascii="Book Antiqua" w:hAnsi="Book Antiqua" w:cs="Arial"/>
          <w:lang w:eastAsia="en-GB"/>
        </w:rPr>
        <w:t>Calcium is required for the function of all cells in the body, including neurons.</w:t>
      </w:r>
      <w:r w:rsidR="00042B2E">
        <w:rPr>
          <w:rFonts w:ascii="Book Antiqua" w:hAnsi="Book Antiqua" w:cs="Arial"/>
          <w:lang w:eastAsia="en-GB"/>
        </w:rPr>
        <w:t xml:space="preserve"> </w:t>
      </w:r>
      <w:r w:rsidRPr="00460879">
        <w:rPr>
          <w:rFonts w:ascii="Book Antiqua" w:hAnsi="Book Antiqua" w:cs="Arial"/>
          <w:lang w:eastAsia="en-GB"/>
        </w:rPr>
        <w:t xml:space="preserve">The neurons of aged </w:t>
      </w:r>
      <w:r w:rsidRPr="00460879">
        <w:rPr>
          <w:rFonts w:ascii="Book Antiqua" w:hAnsi="Book Antiqua" w:cs="Arial"/>
          <w:lang w:eastAsia="en-GB"/>
        </w:rPr>
        <w:lastRenderedPageBreak/>
        <w:t>animals have been found to exhibit enhanced calcium activity compared to their younger counterparts</w:t>
      </w:r>
      <w:r w:rsidR="00906FC0" w:rsidRPr="00460879">
        <w:rPr>
          <w:rFonts w:ascii="Book Antiqua" w:hAnsi="Book Antiqua" w:cs="Arial"/>
          <w:vertAlign w:val="superscript"/>
          <w:lang w:eastAsia="en-GB"/>
        </w:rPr>
        <w:fldChar w:fldCharType="begin">
          <w:fldData xml:space="preserve">PEVuZE5vdGU+PENpdGU+PEF1dGhvcj5UaGliYXVsdDwvQXV0aG9yPjxZZWFyPjIwMDc8L1llYXI+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</w:fldData>
        </w:fldChar>
      </w:r>
      <w:r w:rsidR="00906FC0" w:rsidRPr="00460879">
        <w:rPr>
          <w:rFonts w:ascii="Book Antiqua" w:hAnsi="Book Antiqua" w:cs="Arial"/>
          <w:vertAlign w:val="superscript"/>
          <w:lang w:eastAsia="en-GB"/>
        </w:rPr>
        <w:instrText xml:space="preserve"> ADDIN EN.CITE </w:instrText>
      </w:r>
      <w:r w:rsidR="00906FC0" w:rsidRPr="00460879">
        <w:rPr>
          <w:rFonts w:ascii="Book Antiqua" w:hAnsi="Book Antiqua" w:cs="Arial"/>
          <w:vertAlign w:val="superscript"/>
          <w:lang w:eastAsia="en-GB"/>
        </w:rPr>
        <w:fldChar w:fldCharType="begin">
          <w:fldData xml:space="preserve">PEVuZE5vdGU+PENpdGU+PEF1dGhvcj5UaGliYXVsdDwvQXV0aG9yPjxZZWFyPjIwMDc8L1llYXI+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</w:fldData>
        </w:fldChar>
      </w:r>
      <w:r w:rsidR="00906FC0" w:rsidRPr="00460879">
        <w:rPr>
          <w:rFonts w:ascii="Book Antiqua" w:hAnsi="Book Antiqua" w:cs="Arial"/>
          <w:vertAlign w:val="superscript"/>
          <w:lang w:eastAsia="en-GB"/>
        </w:rPr>
        <w:instrText xml:space="preserve"> ADDIN EN.CITE.DATA </w:instrText>
      </w:r>
      <w:r w:rsidR="00906FC0" w:rsidRPr="00460879">
        <w:rPr>
          <w:rFonts w:ascii="Book Antiqua" w:hAnsi="Book Antiqua" w:cs="Arial"/>
          <w:vertAlign w:val="superscript"/>
          <w:lang w:eastAsia="en-GB"/>
        </w:rPr>
      </w:r>
      <w:r w:rsidR="00906FC0" w:rsidRPr="00460879">
        <w:rPr>
          <w:rFonts w:ascii="Book Antiqua" w:hAnsi="Book Antiqua" w:cs="Arial"/>
          <w:vertAlign w:val="superscript"/>
          <w:lang w:eastAsia="en-GB"/>
        </w:rPr>
        <w:fldChar w:fldCharType="end"/>
      </w:r>
      <w:r w:rsidR="00906FC0" w:rsidRPr="00460879">
        <w:rPr>
          <w:rFonts w:ascii="Book Antiqua" w:hAnsi="Book Antiqua" w:cs="Arial"/>
          <w:vertAlign w:val="superscript"/>
          <w:lang w:eastAsia="en-GB"/>
        </w:rPr>
      </w:r>
      <w:r w:rsidR="00906FC0" w:rsidRPr="00460879">
        <w:rPr>
          <w:rFonts w:ascii="Book Antiqua" w:hAnsi="Book Antiqua" w:cs="Arial"/>
          <w:vertAlign w:val="superscript"/>
          <w:lang w:eastAsia="en-GB"/>
        </w:rPr>
        <w:fldChar w:fldCharType="separate"/>
      </w:r>
      <w:r w:rsidR="00906FC0" w:rsidRPr="00460879">
        <w:rPr>
          <w:rFonts w:ascii="Book Antiqua" w:hAnsi="Book Antiqua" w:cs="Arial"/>
          <w:noProof/>
          <w:vertAlign w:val="superscript"/>
          <w:lang w:eastAsia="en-GB"/>
        </w:rPr>
        <w:t>[</w:t>
      </w:r>
      <w:hyperlink w:anchor="_ENREF_32" w:tooltip="Thibault, 2007 #76" w:history="1">
        <w:r w:rsidR="00906FC0" w:rsidRPr="00460879">
          <w:rPr>
            <w:rFonts w:ascii="Book Antiqua" w:hAnsi="Book Antiqua" w:cs="Arial"/>
            <w:noProof/>
            <w:vertAlign w:val="superscript"/>
            <w:lang w:eastAsia="en-GB"/>
          </w:rPr>
          <w:t>32</w:t>
        </w:r>
      </w:hyperlink>
      <w:r w:rsidR="00906FC0" w:rsidRPr="00460879">
        <w:rPr>
          <w:rFonts w:ascii="Book Antiqua" w:hAnsi="Book Antiqua" w:cs="Arial"/>
          <w:noProof/>
          <w:vertAlign w:val="superscript"/>
          <w:lang w:eastAsia="en-GB"/>
        </w:rPr>
        <w:t>]</w:t>
      </w:r>
      <w:r w:rsidR="00906FC0"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042B2E">
        <w:rPr>
          <w:rFonts w:ascii="Book Antiqua" w:hAnsi="Book Antiqua" w:cs="Arial"/>
          <w:lang w:eastAsia="en-GB"/>
        </w:rPr>
        <w:t xml:space="preserve"> </w:t>
      </w:r>
      <w:r w:rsidRPr="00460879">
        <w:rPr>
          <w:rFonts w:ascii="Book Antiqua" w:hAnsi="Book Antiqua" w:cs="Arial"/>
          <w:lang w:eastAsia="en-GB"/>
        </w:rPr>
        <w:t xml:space="preserve">This has been attributed to an excess of calcium influx </w:t>
      </w:r>
      <w:r w:rsidRPr="002D25CC">
        <w:rPr>
          <w:rFonts w:ascii="Book Antiqua" w:hAnsi="Book Antiqua" w:cs="Arial"/>
          <w:i/>
          <w:lang w:eastAsia="en-GB"/>
        </w:rPr>
        <w:t>via</w:t>
      </w:r>
      <w:r w:rsidRPr="00460879">
        <w:rPr>
          <w:rFonts w:ascii="Book Antiqua" w:hAnsi="Book Antiqua" w:cs="Arial"/>
          <w:lang w:eastAsia="en-GB"/>
        </w:rPr>
        <w:t xml:space="preserve"> voltage-gated calcium channels.</w:t>
      </w:r>
      <w:r w:rsidR="00042B2E">
        <w:rPr>
          <w:rFonts w:ascii="Book Antiqua" w:hAnsi="Book Antiqua" w:cs="Arial"/>
          <w:lang w:eastAsia="en-GB"/>
        </w:rPr>
        <w:t xml:space="preserve"> </w:t>
      </w:r>
      <w:r w:rsidRPr="00460879">
        <w:rPr>
          <w:rFonts w:ascii="Book Antiqua" w:hAnsi="Book Antiqua" w:cs="Arial"/>
          <w:lang w:eastAsia="en-GB"/>
        </w:rPr>
        <w:t>Indeed, an increased density of these channels has been positively correlated with cognitive decline in animals. Further, in humans, enhanced intracellular calcium release from the endoplasmic reticulum has been found in the ageing brain, and research into this phenomenon continues</w:t>
      </w:r>
      <w:r w:rsidR="00906FC0" w:rsidRPr="00460879">
        <w:rPr>
          <w:rFonts w:ascii="Book Antiqua" w:hAnsi="Book Antiqua" w:cs="Arial"/>
          <w:vertAlign w:val="superscript"/>
          <w:lang w:eastAsia="en-GB"/>
        </w:rPr>
        <w:fldChar w:fldCharType="begin">
          <w:fldData xml:space="preserve">PEVuZE5vdGU+PENpdGU+PEF1dGhvcj5UaGliYXVsdDwvQXV0aG9yPjxZZWFyPjIwMDc8L1llYXI+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</w:fldData>
        </w:fldChar>
      </w:r>
      <w:r w:rsidR="00906FC0" w:rsidRPr="00460879">
        <w:rPr>
          <w:rFonts w:ascii="Book Antiqua" w:hAnsi="Book Antiqua" w:cs="Arial"/>
          <w:vertAlign w:val="superscript"/>
          <w:lang w:eastAsia="en-GB"/>
        </w:rPr>
        <w:instrText xml:space="preserve"> ADDIN EN.CITE </w:instrText>
      </w:r>
      <w:r w:rsidR="00906FC0" w:rsidRPr="00460879">
        <w:rPr>
          <w:rFonts w:ascii="Book Antiqua" w:hAnsi="Book Antiqua" w:cs="Arial"/>
          <w:vertAlign w:val="superscript"/>
          <w:lang w:eastAsia="en-GB"/>
        </w:rPr>
        <w:fldChar w:fldCharType="begin">
          <w:fldData xml:space="preserve">PEVuZE5vdGU+PENpdGU+PEF1dGhvcj5UaGliYXVsdDwvQXV0aG9yPjxZZWFyPjIwMDc8L1llYXI+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</w:fldData>
        </w:fldChar>
      </w:r>
      <w:r w:rsidR="00906FC0" w:rsidRPr="00460879">
        <w:rPr>
          <w:rFonts w:ascii="Book Antiqua" w:hAnsi="Book Antiqua" w:cs="Arial"/>
          <w:vertAlign w:val="superscript"/>
          <w:lang w:eastAsia="en-GB"/>
        </w:rPr>
        <w:instrText xml:space="preserve"> ADDIN EN.CITE.DATA </w:instrText>
      </w:r>
      <w:r w:rsidR="00906FC0" w:rsidRPr="00460879">
        <w:rPr>
          <w:rFonts w:ascii="Book Antiqua" w:hAnsi="Book Antiqua" w:cs="Arial"/>
          <w:vertAlign w:val="superscript"/>
          <w:lang w:eastAsia="en-GB"/>
        </w:rPr>
      </w:r>
      <w:r w:rsidR="00906FC0" w:rsidRPr="00460879">
        <w:rPr>
          <w:rFonts w:ascii="Book Antiqua" w:hAnsi="Book Antiqua" w:cs="Arial"/>
          <w:vertAlign w:val="superscript"/>
          <w:lang w:eastAsia="en-GB"/>
        </w:rPr>
        <w:fldChar w:fldCharType="end"/>
      </w:r>
      <w:r w:rsidR="00906FC0" w:rsidRPr="00460879">
        <w:rPr>
          <w:rFonts w:ascii="Book Antiqua" w:hAnsi="Book Antiqua" w:cs="Arial"/>
          <w:vertAlign w:val="superscript"/>
          <w:lang w:eastAsia="en-GB"/>
        </w:rPr>
      </w:r>
      <w:r w:rsidR="00906FC0" w:rsidRPr="00460879">
        <w:rPr>
          <w:rFonts w:ascii="Book Antiqua" w:hAnsi="Book Antiqua" w:cs="Arial"/>
          <w:vertAlign w:val="superscript"/>
          <w:lang w:eastAsia="en-GB"/>
        </w:rPr>
        <w:fldChar w:fldCharType="separate"/>
      </w:r>
      <w:r w:rsidR="00906FC0" w:rsidRPr="00460879">
        <w:rPr>
          <w:rFonts w:ascii="Book Antiqua" w:hAnsi="Book Antiqua" w:cs="Arial"/>
          <w:noProof/>
          <w:vertAlign w:val="superscript"/>
          <w:lang w:eastAsia="en-GB"/>
        </w:rPr>
        <w:t>[</w:t>
      </w:r>
      <w:hyperlink w:anchor="_ENREF_32" w:tooltip="Thibault, 2007 #76" w:history="1">
        <w:r w:rsidR="00906FC0" w:rsidRPr="00460879">
          <w:rPr>
            <w:rFonts w:ascii="Book Antiqua" w:hAnsi="Book Antiqua" w:cs="Arial"/>
            <w:noProof/>
            <w:vertAlign w:val="superscript"/>
            <w:lang w:eastAsia="en-GB"/>
          </w:rPr>
          <w:t>32</w:t>
        </w:r>
      </w:hyperlink>
      <w:r w:rsidR="00906FC0" w:rsidRPr="00460879">
        <w:rPr>
          <w:rFonts w:ascii="Book Antiqua" w:hAnsi="Book Antiqua" w:cs="Arial"/>
          <w:noProof/>
          <w:vertAlign w:val="superscript"/>
          <w:lang w:eastAsia="en-GB"/>
        </w:rPr>
        <w:t>]</w:t>
      </w:r>
      <w:r w:rsidR="00906FC0" w:rsidRPr="00460879">
        <w:rPr>
          <w:rFonts w:ascii="Book Antiqua" w:hAnsi="Book Antiqua" w:cs="Arial"/>
          <w:vertAlign w:val="superscript"/>
          <w:lang w:eastAsia="en-GB"/>
        </w:rPr>
        <w:fldChar w:fldCharType="end"/>
      </w:r>
      <w:r w:rsidRPr="00460879">
        <w:rPr>
          <w:rFonts w:ascii="Book Antiqua" w:hAnsi="Book Antiqua" w:cs="Arial"/>
          <w:lang w:eastAsia="en-GB"/>
        </w:rPr>
        <w:t>.</w:t>
      </w:r>
      <w:r w:rsidR="00906FC0" w:rsidRPr="00460879">
        <w:rPr>
          <w:rFonts w:ascii="Book Antiqua" w:hAnsi="Book Antiqua" w:cs="Arial"/>
          <w:lang w:eastAsia="en-GB"/>
        </w:rPr>
        <w:t xml:space="preserve"> </w:t>
      </w:r>
    </w:p>
    <w:p w14:paraId="2516AD9C" w14:textId="034D7DA2" w:rsidR="008E38D9" w:rsidRPr="00460879" w:rsidRDefault="00100360" w:rsidP="00906FC0">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To propose that changes in calcium transport and metabolism forms the basis of link between osteoporosis and dementia seems counterintuitive, as the former may result from falling calcium levels, whist the latter has been attributed to high intracellular calcium.</w:t>
      </w:r>
      <w:r w:rsidR="00042B2E">
        <w:rPr>
          <w:rFonts w:ascii="Book Antiqua" w:hAnsi="Book Antiqua" w:cs="Arial"/>
          <w:lang w:eastAsia="en-GB"/>
        </w:rPr>
        <w:t xml:space="preserve"> </w:t>
      </w:r>
      <w:r w:rsidRPr="00460879">
        <w:rPr>
          <w:rFonts w:ascii="Book Antiqua" w:hAnsi="Book Antiqua" w:cs="Arial"/>
          <w:lang w:eastAsia="en-GB"/>
        </w:rPr>
        <w:t>One possible mechanism is that calcium deficiency and the resultant secondary hyperparathyroidism results in bone loss whilst shifting calcium from the skeleton to the soft tissue, and from the extracellular to the intracellular compartments</w:t>
      </w:r>
      <w:r w:rsidR="002D25CC" w:rsidRPr="00460879">
        <w:rPr>
          <w:rFonts w:ascii="Book Antiqua" w:hAnsi="Book Antiqua" w:cs="Arial"/>
          <w:vertAlign w:val="superscript"/>
          <w:lang w:eastAsia="en-GB"/>
        </w:rPr>
        <w:fldChar w:fldCharType="begin">
          <w:fldData xml:space="preserve">PEVuZE5vdGU+PENpdGU+PEF1dGhvcj5GdWppdGE8L0F1dGhvcj48WWVhcj4xOTg1PC9ZZWFyPjxS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</w:fldData>
        </w:fldChar>
      </w:r>
      <w:r w:rsidR="002D25CC" w:rsidRPr="00460879">
        <w:rPr>
          <w:rFonts w:ascii="Book Antiqua" w:hAnsi="Book Antiqua" w:cs="Arial"/>
          <w:vertAlign w:val="superscript"/>
          <w:lang w:eastAsia="en-GB"/>
        </w:rPr>
        <w:instrText xml:space="preserve"> ADDIN EN.CITE </w:instrText>
      </w:r>
      <w:r w:rsidR="002D25CC" w:rsidRPr="00460879">
        <w:rPr>
          <w:rFonts w:ascii="Book Antiqua" w:hAnsi="Book Antiqua" w:cs="Arial"/>
          <w:vertAlign w:val="superscript"/>
          <w:lang w:eastAsia="en-GB"/>
        </w:rPr>
        <w:fldChar w:fldCharType="begin">
          <w:fldData xml:space="preserve">PEVuZE5vdGU+PENpdGU+PEF1dGhvcj5GdWppdGE8L0F1dGhvcj48WWVhcj4xOTg1PC9ZZWFyPjxS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</w:fldData>
        </w:fldChar>
      </w:r>
      <w:r w:rsidR="002D25CC" w:rsidRPr="00460879">
        <w:rPr>
          <w:rFonts w:ascii="Book Antiqua" w:hAnsi="Book Antiqua" w:cs="Arial"/>
          <w:vertAlign w:val="superscript"/>
          <w:lang w:eastAsia="en-GB"/>
        </w:rPr>
        <w:instrText xml:space="preserve"> ADDIN EN.CITE.DATA </w:instrText>
      </w:r>
      <w:r w:rsidR="002D25CC" w:rsidRPr="00460879">
        <w:rPr>
          <w:rFonts w:ascii="Book Antiqua" w:hAnsi="Book Antiqua" w:cs="Arial"/>
          <w:vertAlign w:val="superscript"/>
          <w:lang w:eastAsia="en-GB"/>
        </w:rPr>
      </w:r>
      <w:r w:rsidR="002D25CC" w:rsidRPr="00460879">
        <w:rPr>
          <w:rFonts w:ascii="Book Antiqua" w:hAnsi="Book Antiqua" w:cs="Arial"/>
          <w:vertAlign w:val="superscript"/>
          <w:lang w:eastAsia="en-GB"/>
        </w:rPr>
        <w:fldChar w:fldCharType="end"/>
      </w:r>
      <w:r w:rsidR="002D25CC" w:rsidRPr="00460879">
        <w:rPr>
          <w:rFonts w:ascii="Book Antiqua" w:hAnsi="Book Antiqua" w:cs="Arial"/>
          <w:vertAlign w:val="superscript"/>
          <w:lang w:eastAsia="en-GB"/>
        </w:rPr>
      </w:r>
      <w:r w:rsidR="002D25CC" w:rsidRPr="00460879">
        <w:rPr>
          <w:rFonts w:ascii="Book Antiqua" w:hAnsi="Book Antiqua" w:cs="Arial"/>
          <w:vertAlign w:val="superscript"/>
          <w:lang w:eastAsia="en-GB"/>
        </w:rPr>
        <w:fldChar w:fldCharType="separate"/>
      </w:r>
      <w:r w:rsidR="002D25CC" w:rsidRPr="00460879">
        <w:rPr>
          <w:rFonts w:ascii="Book Antiqua" w:hAnsi="Book Antiqua" w:cs="Arial"/>
          <w:noProof/>
          <w:vertAlign w:val="superscript"/>
          <w:lang w:eastAsia="en-GB"/>
        </w:rPr>
        <w:t>[</w:t>
      </w:r>
      <w:hyperlink w:anchor="_ENREF_33" w:tooltip="Fujita, 1985 #51" w:history="1">
        <w:r w:rsidR="002D25CC" w:rsidRPr="00460879">
          <w:rPr>
            <w:rFonts w:ascii="Book Antiqua" w:hAnsi="Book Antiqua" w:cs="Arial"/>
            <w:noProof/>
            <w:vertAlign w:val="superscript"/>
            <w:lang w:eastAsia="en-GB"/>
          </w:rPr>
          <w:t>33</w:t>
        </w:r>
      </w:hyperlink>
      <w:r w:rsidR="002D25CC" w:rsidRPr="00460879">
        <w:rPr>
          <w:rFonts w:ascii="Book Antiqua" w:hAnsi="Book Antiqua" w:cs="Arial"/>
          <w:noProof/>
          <w:vertAlign w:val="superscript"/>
          <w:lang w:eastAsia="en-GB"/>
        </w:rPr>
        <w:t>]</w:t>
      </w:r>
      <w:r w:rsidR="002D25CC" w:rsidRPr="00460879">
        <w:rPr>
          <w:rFonts w:ascii="Book Antiqua" w:hAnsi="Book Antiqua" w:cs="Arial"/>
          <w:vertAlign w:val="superscript"/>
          <w:lang w:eastAsia="en-GB"/>
        </w:rPr>
        <w:fldChar w:fldCharType="end"/>
      </w:r>
      <w:r w:rsidRPr="00460879">
        <w:rPr>
          <w:rFonts w:ascii="Book Antiqua" w:hAnsi="Book Antiqua" w:cs="Arial"/>
          <w:lang w:eastAsia="en-GB"/>
        </w:rPr>
        <w:t xml:space="preserve">. </w:t>
      </w:r>
      <w:r w:rsidR="008E38D9" w:rsidRPr="00460879">
        <w:rPr>
          <w:rFonts w:ascii="Book Antiqua" w:hAnsi="Book Antiqua" w:cs="Arial"/>
          <w:lang w:eastAsia="en-GB"/>
        </w:rPr>
        <w:t>Indeed</w:t>
      </w:r>
      <w:r w:rsidR="00FA1158" w:rsidRPr="00460879">
        <w:rPr>
          <w:rFonts w:ascii="Book Antiqua" w:hAnsi="Book Antiqua" w:cs="Arial"/>
          <w:lang w:eastAsia="en-GB"/>
        </w:rPr>
        <w:t xml:space="preserve"> a recent cross-sectional study has found association between high levels of PTH with low bone mineral density, </w:t>
      </w:r>
      <w:r w:rsidR="008E38D9" w:rsidRPr="00460879">
        <w:rPr>
          <w:rFonts w:ascii="Book Antiqua" w:hAnsi="Book Antiqua" w:cs="Arial"/>
          <w:lang w:eastAsia="en-GB"/>
        </w:rPr>
        <w:t xml:space="preserve">which persisted </w:t>
      </w:r>
      <w:r w:rsidR="00FA1158" w:rsidRPr="00460879">
        <w:rPr>
          <w:rFonts w:ascii="Book Antiqua" w:hAnsi="Book Antiqua" w:cs="Arial"/>
          <w:lang w:eastAsia="en-GB"/>
        </w:rPr>
        <w:t xml:space="preserve">even </w:t>
      </w:r>
      <w:r w:rsidR="008E38D9" w:rsidRPr="00460879">
        <w:rPr>
          <w:rFonts w:ascii="Book Antiqua" w:hAnsi="Book Antiqua" w:cs="Arial"/>
          <w:lang w:eastAsia="en-GB"/>
        </w:rPr>
        <w:t xml:space="preserve">in participants where </w:t>
      </w:r>
      <w:r w:rsidR="00FA1158" w:rsidRPr="00460879">
        <w:rPr>
          <w:rFonts w:ascii="Book Antiqua" w:hAnsi="Book Antiqua" w:cs="Arial"/>
          <w:lang w:eastAsia="en-GB"/>
        </w:rPr>
        <w:t xml:space="preserve">serum calcium levels </w:t>
      </w:r>
      <w:r w:rsidR="008E38D9" w:rsidRPr="00460879">
        <w:rPr>
          <w:rFonts w:ascii="Book Antiqua" w:hAnsi="Book Antiqua" w:cs="Arial"/>
          <w:lang w:eastAsia="en-GB"/>
        </w:rPr>
        <w:t>were not overtly deficient</w:t>
      </w:r>
      <w:r w:rsidR="00906FC0" w:rsidRPr="00460879">
        <w:rPr>
          <w:rFonts w:ascii="Book Antiqua" w:hAnsi="Book Antiqua" w:cs="Arial"/>
          <w:vertAlign w:val="superscript"/>
          <w:lang w:eastAsia="en-GB"/>
        </w:rPr>
        <w:fldChar w:fldCharType="begin"/>
      </w:r>
      <w:r w:rsidR="00906FC0" w:rsidRPr="00460879">
        <w:rPr>
          <w:rFonts w:ascii="Book Antiqua" w:hAnsi="Book Antiqua" w:cs="Arial"/>
          <w:vertAlign w:val="superscript"/>
          <w:lang w:eastAsia="en-GB"/>
        </w:rPr>
        <w:instrText xml:space="preserve"> ADDIN EN.CITE &lt;EndNote&gt;&lt;Cite&gt;&lt;Author&gt;Berger&lt;/Author&gt;&lt;Year&gt;2015&lt;/Year&gt;&lt;RecNum&gt;104&lt;/RecNum&gt;&lt;DisplayText&gt;(34)&lt;/DisplayText&gt;&lt;record&gt;&lt;rec-number&gt;104&lt;/rec-number&gt;&lt;foreign-keys&gt;&lt;key app="EN" db-id="xafw2axfmsawp2efp5y5vaag5pszfwfpxt92" timestamp="1470834505"&gt;104&lt;/key&gt;&lt;/foreign-keys&gt;&lt;ref-type name="Journal Article"&gt;17&lt;/ref-type&gt;&lt;contributors&gt;&lt;authors&gt;&lt;author&gt;Berger, C. &lt;/author&gt;&lt;author&gt;Almohareb, O. &lt;/author&gt;&lt;author&gt;Langestmo, L. &lt;/author&gt;&lt;author&gt;Hanley, D.A. &lt;/author&gt;&lt;author&gt;Kovacs, C.S.&lt;/author&gt;&lt;author&gt;Josse, R.G. &lt;/author&gt;&lt;author&gt;Adachi, J.D. &lt;/author&gt;&lt;author&gt;Prior, J.C. &lt;/author&gt;&lt;author&gt;Towheed, T. &lt;/author&gt;&lt;author&gt;Davison, K.S. &lt;/author&gt;&lt;author&gt;Kaiser, S.M.&lt;/author&gt;&lt;author&gt;Brown, J.P.&lt;/author&gt;&lt;author&gt;Goltzman, D. &lt;/author&gt;&lt;/authors&gt;&lt;/contributors&gt;&lt;titles&gt;&lt;title&gt;Characteristics of hyperparathyroid states in the Canadian multicentre osteoporosis study (CaMos) and relationship to skeletal markers.&lt;/title&gt;&lt;secondary-title&gt;Clinical Endocrinology&lt;/secondary-title&gt;&lt;/titles&gt;&lt;periodical&gt;&lt;full-title&gt;Clinical Endocrinology&lt;/full-title&gt;&lt;/periodical&gt;&lt;pages&gt;359-368&lt;/pages&gt;&lt;volume&gt;82&lt;/volume&gt;&lt;number&gt;3&lt;/number&gt;&lt;dates&gt;&lt;year&gt;2015&lt;/year&gt;&lt;/dates&gt;&lt;urls&gt;&lt;/urls&gt;&lt;/record&gt;&lt;/Cite&gt;&lt;/EndNote&gt;</w:instrText>
      </w:r>
      <w:r w:rsidR="00906FC0" w:rsidRPr="00460879">
        <w:rPr>
          <w:rFonts w:ascii="Book Antiqua" w:hAnsi="Book Antiqua" w:cs="Arial"/>
          <w:vertAlign w:val="superscript"/>
          <w:lang w:eastAsia="en-GB"/>
        </w:rPr>
        <w:fldChar w:fldCharType="separate"/>
      </w:r>
      <w:r w:rsidR="00906FC0" w:rsidRPr="00460879">
        <w:rPr>
          <w:rFonts w:ascii="Book Antiqua" w:hAnsi="Book Antiqua" w:cs="Arial"/>
          <w:noProof/>
          <w:vertAlign w:val="superscript"/>
          <w:lang w:eastAsia="en-GB"/>
        </w:rPr>
        <w:t>[</w:t>
      </w:r>
      <w:hyperlink w:anchor="_ENREF_34" w:tooltip="Berger, 2015 #104" w:history="1">
        <w:r w:rsidR="00906FC0" w:rsidRPr="00460879">
          <w:rPr>
            <w:rFonts w:ascii="Book Antiqua" w:hAnsi="Book Antiqua" w:cs="Arial"/>
            <w:noProof/>
            <w:vertAlign w:val="superscript"/>
            <w:lang w:eastAsia="en-GB"/>
          </w:rPr>
          <w:t>34</w:t>
        </w:r>
      </w:hyperlink>
      <w:r w:rsidR="00906FC0" w:rsidRPr="00460879">
        <w:rPr>
          <w:rFonts w:ascii="Book Antiqua" w:hAnsi="Book Antiqua" w:cs="Arial"/>
          <w:noProof/>
          <w:vertAlign w:val="superscript"/>
          <w:lang w:eastAsia="en-GB"/>
        </w:rPr>
        <w:t>]</w:t>
      </w:r>
      <w:r w:rsidR="00906FC0" w:rsidRPr="00460879">
        <w:rPr>
          <w:rFonts w:ascii="Book Antiqua" w:hAnsi="Book Antiqua" w:cs="Arial"/>
          <w:vertAlign w:val="superscript"/>
          <w:lang w:eastAsia="en-GB"/>
        </w:rPr>
        <w:fldChar w:fldCharType="end"/>
      </w:r>
      <w:r w:rsidR="00FA1158" w:rsidRPr="00460879">
        <w:rPr>
          <w:rFonts w:ascii="Book Antiqua" w:hAnsi="Book Antiqua" w:cs="Arial"/>
          <w:lang w:eastAsia="en-GB"/>
        </w:rPr>
        <w:t>.</w:t>
      </w:r>
      <w:r w:rsidR="00042B2E">
        <w:rPr>
          <w:rFonts w:ascii="Book Antiqua" w:hAnsi="Book Antiqua" w:cs="Arial"/>
          <w:lang w:eastAsia="en-GB"/>
        </w:rPr>
        <w:t xml:space="preserve"> </w:t>
      </w:r>
    </w:p>
    <w:p w14:paraId="43D483A5" w14:textId="244E3D05" w:rsidR="00100360" w:rsidRPr="00460879" w:rsidRDefault="008E38D9" w:rsidP="00906FC0">
      <w:pPr>
        <w:spacing w:line="360" w:lineRule="auto"/>
        <w:ind w:firstLineChars="100" w:firstLine="240"/>
        <w:jc w:val="both"/>
        <w:rPr>
          <w:rFonts w:ascii="Book Antiqua" w:hAnsi="Book Antiqua" w:cs="Arial"/>
          <w:lang w:eastAsia="en-GB"/>
        </w:rPr>
      </w:pPr>
      <w:r w:rsidRPr="00460879">
        <w:rPr>
          <w:rFonts w:ascii="Book Antiqua" w:hAnsi="Book Antiqua" w:cs="Arial"/>
          <w:lang w:eastAsia="en-GB"/>
        </w:rPr>
        <w:t>I</w:t>
      </w:r>
      <w:r w:rsidR="00100360" w:rsidRPr="00460879">
        <w:rPr>
          <w:rFonts w:ascii="Book Antiqua" w:hAnsi="Book Antiqua" w:cs="Arial"/>
        </w:rPr>
        <w:t>ncreased parathyroid activity is well known to be associated with impaired cognitive</w:t>
      </w:r>
      <w:r w:rsidR="00912DBC" w:rsidRPr="00460879">
        <w:rPr>
          <w:rFonts w:ascii="Book Antiqua" w:hAnsi="Book Antiqua" w:cs="Arial"/>
        </w:rPr>
        <w:t xml:space="preserve"> function.</w:t>
      </w:r>
      <w:r w:rsidR="00042B2E">
        <w:rPr>
          <w:rFonts w:ascii="Book Antiqua" w:hAnsi="Book Antiqua" w:cs="Arial"/>
        </w:rPr>
        <w:t xml:space="preserve"> </w:t>
      </w:r>
      <w:r w:rsidR="00912DBC" w:rsidRPr="00460879">
        <w:rPr>
          <w:rFonts w:ascii="Book Antiqua" w:hAnsi="Book Antiqua" w:cs="Arial"/>
        </w:rPr>
        <w:t>Moreover, a recent</w:t>
      </w:r>
      <w:r w:rsidR="00100360" w:rsidRPr="00460879">
        <w:rPr>
          <w:rFonts w:ascii="Book Antiqua" w:hAnsi="Book Antiqua" w:cs="Arial"/>
        </w:rPr>
        <w:t xml:space="preserve"> 10-year longitudinal prospective study found that elevated PTH concentrations are associated with a five-year cognitive decline in a general aged population, although this was found to be independent of calcium concentrations</w:t>
      </w:r>
      <w:r w:rsidR="00906FC0" w:rsidRPr="00460879">
        <w:rPr>
          <w:rFonts w:ascii="Book Antiqua" w:hAnsi="Book Antiqua" w:cs="Arial"/>
          <w:vertAlign w:val="superscript"/>
        </w:rPr>
        <w:fldChar w:fldCharType="begin">
          <w:fldData xml:space="preserve">PEVuZE5vdGU+PENpdGU+PEF1dGhvcj5Cam9ya21hbjwvQXV0aG9yPjxZZWFyPjIwMTA8L1llYXI+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</w:fldData>
        </w:fldChar>
      </w:r>
      <w:r w:rsidR="00906FC0" w:rsidRPr="00460879">
        <w:rPr>
          <w:rFonts w:ascii="Book Antiqua" w:hAnsi="Book Antiqua" w:cs="Arial"/>
          <w:vertAlign w:val="superscript"/>
        </w:rPr>
        <w:instrText xml:space="preserve"> ADDIN EN.CITE </w:instrText>
      </w:r>
      <w:r w:rsidR="00906FC0" w:rsidRPr="00460879">
        <w:rPr>
          <w:rFonts w:ascii="Book Antiqua" w:hAnsi="Book Antiqua" w:cs="Arial"/>
          <w:vertAlign w:val="superscript"/>
        </w:rPr>
        <w:fldChar w:fldCharType="begin">
          <w:fldData xml:space="preserve">PEVuZE5vdGU+PENpdGU+PEF1dGhvcj5Cam9ya21hbjwvQXV0aG9yPjxZZWFyPjIwMTA8L1llYXI+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</w:fldData>
        </w:fldChar>
      </w:r>
      <w:r w:rsidR="00906FC0" w:rsidRPr="00460879">
        <w:rPr>
          <w:rFonts w:ascii="Book Antiqua" w:hAnsi="Book Antiqua" w:cs="Arial"/>
          <w:vertAlign w:val="superscript"/>
        </w:rPr>
        <w:instrText xml:space="preserve"> ADDIN EN.CITE.DATA </w:instrText>
      </w:r>
      <w:r w:rsidR="00906FC0" w:rsidRPr="00460879">
        <w:rPr>
          <w:rFonts w:ascii="Book Antiqua" w:hAnsi="Book Antiqua" w:cs="Arial"/>
          <w:vertAlign w:val="superscript"/>
        </w:rPr>
      </w:r>
      <w:r w:rsidR="00906FC0" w:rsidRPr="00460879">
        <w:rPr>
          <w:rFonts w:ascii="Book Antiqua" w:hAnsi="Book Antiqua" w:cs="Arial"/>
          <w:vertAlign w:val="superscript"/>
        </w:rPr>
        <w:fldChar w:fldCharType="end"/>
      </w:r>
      <w:r w:rsidR="00906FC0" w:rsidRPr="00460879">
        <w:rPr>
          <w:rFonts w:ascii="Book Antiqua" w:hAnsi="Book Antiqua" w:cs="Arial"/>
          <w:vertAlign w:val="superscript"/>
        </w:rPr>
      </w:r>
      <w:r w:rsidR="00906FC0" w:rsidRPr="00460879">
        <w:rPr>
          <w:rFonts w:ascii="Book Antiqua" w:hAnsi="Book Antiqua" w:cs="Arial"/>
          <w:vertAlign w:val="superscript"/>
        </w:rPr>
        <w:fldChar w:fldCharType="separate"/>
      </w:r>
      <w:r w:rsidR="00906FC0" w:rsidRPr="00460879">
        <w:rPr>
          <w:rFonts w:ascii="Book Antiqua" w:hAnsi="Book Antiqua" w:cs="Arial"/>
          <w:noProof/>
          <w:vertAlign w:val="superscript"/>
        </w:rPr>
        <w:t>[</w:t>
      </w:r>
      <w:hyperlink w:anchor="_ENREF_35" w:tooltip="Bjorkman, 2010 #75" w:history="1">
        <w:r w:rsidR="00906FC0" w:rsidRPr="00460879">
          <w:rPr>
            <w:rFonts w:ascii="Book Antiqua" w:hAnsi="Book Antiqua" w:cs="Arial"/>
            <w:noProof/>
            <w:vertAlign w:val="superscript"/>
          </w:rPr>
          <w:t>35</w:t>
        </w:r>
      </w:hyperlink>
      <w:r w:rsidR="00906FC0" w:rsidRPr="00460879">
        <w:rPr>
          <w:rFonts w:ascii="Book Antiqua" w:hAnsi="Book Antiqua" w:cs="Arial"/>
          <w:noProof/>
          <w:vertAlign w:val="superscript"/>
        </w:rPr>
        <w:t>]</w:t>
      </w:r>
      <w:r w:rsidR="00906FC0" w:rsidRPr="00460879">
        <w:rPr>
          <w:rFonts w:ascii="Book Antiqua" w:hAnsi="Book Antiqua" w:cs="Arial"/>
          <w:vertAlign w:val="superscript"/>
        </w:rPr>
        <w:fldChar w:fldCharType="end"/>
      </w:r>
      <w:r w:rsidR="00100360" w:rsidRPr="00460879">
        <w:rPr>
          <w:rFonts w:ascii="Book Antiqua" w:hAnsi="Book Antiqua" w:cs="Arial"/>
        </w:rPr>
        <w:t>.</w:t>
      </w:r>
      <w:r w:rsidR="00042B2E">
        <w:rPr>
          <w:rFonts w:ascii="Book Antiqua" w:hAnsi="Book Antiqua" w:cs="Arial"/>
          <w:lang w:eastAsia="en-GB"/>
        </w:rPr>
        <w:t xml:space="preserve"> </w:t>
      </w:r>
      <w:r w:rsidR="00100360" w:rsidRPr="00460879">
        <w:rPr>
          <w:rFonts w:ascii="Book Antiqua" w:hAnsi="Book Antiqua" w:cs="Arial"/>
          <w:lang w:eastAsia="en-GB"/>
        </w:rPr>
        <w:t>Further investigation would be required to establish a common role for calcium as a contributing factor to both osteoporosis and cognitive decline.</w:t>
      </w:r>
      <w:r w:rsidR="00042B2E">
        <w:rPr>
          <w:rFonts w:ascii="Book Antiqua" w:hAnsi="Book Antiqua" w:cs="Arial"/>
          <w:lang w:eastAsia="en-GB"/>
        </w:rPr>
        <w:t xml:space="preserve"> </w:t>
      </w:r>
    </w:p>
    <w:p w14:paraId="4ACB38DE" w14:textId="77777777" w:rsidR="00100360" w:rsidRPr="00460879" w:rsidRDefault="00100360" w:rsidP="00460879">
      <w:pPr>
        <w:spacing w:line="360" w:lineRule="auto"/>
        <w:jc w:val="both"/>
        <w:rPr>
          <w:rFonts w:ascii="Book Antiqua" w:hAnsi="Book Antiqua" w:cs="Arial"/>
          <w:lang w:eastAsia="en-GB"/>
        </w:rPr>
      </w:pPr>
    </w:p>
    <w:p w14:paraId="5CDC8F59" w14:textId="6C53AAE6" w:rsidR="00100360" w:rsidRPr="00906FC0" w:rsidRDefault="00100360" w:rsidP="00460879">
      <w:pPr>
        <w:spacing w:line="360" w:lineRule="auto"/>
        <w:jc w:val="both"/>
        <w:rPr>
          <w:rFonts w:ascii="Book Antiqua" w:hAnsi="Book Antiqua" w:cs="Arial"/>
          <w:b/>
          <w:bCs/>
          <w:i/>
          <w:lang w:eastAsia="zh-CN"/>
        </w:rPr>
      </w:pPr>
      <w:r w:rsidRPr="00906FC0">
        <w:rPr>
          <w:rFonts w:ascii="Book Antiqua" w:hAnsi="Book Antiqua" w:cs="Arial"/>
          <w:b/>
          <w:bCs/>
          <w:i/>
        </w:rPr>
        <w:t xml:space="preserve">Thyroid </w:t>
      </w:r>
      <w:r w:rsidR="00906FC0" w:rsidRPr="00906FC0">
        <w:rPr>
          <w:rFonts w:ascii="Book Antiqua" w:hAnsi="Book Antiqua" w:cs="Arial"/>
          <w:b/>
          <w:bCs/>
          <w:i/>
        </w:rPr>
        <w:t>d</w:t>
      </w:r>
      <w:r w:rsidRPr="00906FC0">
        <w:rPr>
          <w:rFonts w:ascii="Book Antiqua" w:hAnsi="Book Antiqua" w:cs="Arial"/>
          <w:b/>
          <w:bCs/>
          <w:i/>
        </w:rPr>
        <w:t>isease</w:t>
      </w:r>
    </w:p>
    <w:p w14:paraId="147437B4" w14:textId="7C78FC0E" w:rsidR="00100360" w:rsidRPr="00460879" w:rsidRDefault="00100360" w:rsidP="00460879">
      <w:pPr>
        <w:spacing w:line="360" w:lineRule="auto"/>
        <w:jc w:val="both"/>
        <w:rPr>
          <w:rFonts w:ascii="Book Antiqua" w:hAnsi="Book Antiqua" w:cs="Arial"/>
        </w:rPr>
      </w:pPr>
      <w:r w:rsidRPr="00460879">
        <w:rPr>
          <w:rFonts w:ascii="Book Antiqua" w:hAnsi="Book Antiqua" w:cs="Arial"/>
        </w:rPr>
        <w:t>Overt thyroid disease is well known to be a reversible cause of cognitive impairment and altered bone metabolism</w:t>
      </w:r>
      <w:r w:rsidR="00803D3C" w:rsidRPr="00460879">
        <w:rPr>
          <w:rFonts w:ascii="Book Antiqua" w:hAnsi="Book Antiqua" w:cs="Arial"/>
          <w:vertAlign w:val="superscript"/>
        </w:rPr>
        <w:fldChar w:fldCharType="begin"/>
      </w:r>
      <w:r w:rsidR="00803D3C" w:rsidRPr="00460879">
        <w:rPr>
          <w:rFonts w:ascii="Book Antiqua" w:hAnsi="Book Antiqua" w:cs="Arial"/>
          <w:vertAlign w:val="superscript"/>
        </w:rPr>
        <w:instrText xml:space="preserve"> ADDIN EN.CITE &lt;EndNote&gt;&lt;Cite&gt;&lt;Author&gt;Kalmijn&lt;/Author&gt;&lt;Year&gt;2000&lt;/Year&gt;&lt;RecNum&gt;3&lt;/RecNum&gt;&lt;DisplayText&gt;(36)&lt;/DisplayText&gt;&lt;record&gt;&lt;rec-number&gt;3&lt;/rec-number&gt;&lt;foreign-keys&gt;&lt;key app="EN" db-id="xafw2axfmsawp2efp5y5vaag5pszfwfpxt92" timestamp="1346364668"&gt;3&lt;/key&gt;&lt;/foreign-keys&gt;&lt;ref-type name="Journal Article"&gt;17&lt;/ref-type&gt;&lt;contributors&gt;&lt;authors&gt;&lt;author&gt;Kalmijn, S.&lt;/author&gt;&lt;author&gt;Mehta, K. M.&lt;/author&gt;&lt;author&gt;Pols, H. A. P.&lt;/author&gt;&lt;author&gt;Hofman, A.&lt;/author&gt;&lt;author&gt;Drexhage, H. A.&lt;/author&gt;&lt;author&gt;Breteler, M. M. B.&lt;/author&gt;&lt;/authors&gt;&lt;/contributors&gt;&lt;titles&gt;&lt;title&gt;Subclinical hyperthyroidism and the risk of dementia. The Rotterdam study&lt;/title&gt;&lt;secondary-title&gt;Clinical Endocrinology&lt;/secondary-title&gt;&lt;/titles&gt;&lt;periodical&gt;&lt;full-title&gt;Clinical Endocrinology&lt;/full-title&gt;&lt;/periodical&gt;&lt;pages&gt;733-737&lt;/pages&gt;&lt;volume&gt;53&lt;/volume&gt;&lt;number&gt;6&lt;/number&gt;&lt;dates&gt;&lt;year&gt;2000&lt;/year&gt;&lt;/dates&gt;&lt;accession-num&gt;2001037043&lt;/accession-num&gt;&lt;urls&gt;&lt;related-urls&gt;&lt;url&gt;http://ovidsp.ovid.com/ovidweb.cgi?T=JS&amp;amp;CSC=Y&amp;amp;NEWS=N&amp;amp;PAGE=fulltext&amp;amp;D=emed5&amp;amp;AN=2001037043&lt;/url&gt;&lt;url&gt;http://openurl.ac.uk/athens:lee/?sid=OVID:embase&amp;amp;id=pmid:&amp;amp;id=doi:10.1046%2Fj.1365-2265.2000.01146.x&amp;amp;issn=0300-0664&amp;amp;isbn=&amp;amp;volume=53&amp;amp;issue=6&amp;amp;spage=733&amp;amp;pages=733-737&amp;amp;date=2000&amp;amp;title=Clinical+Endocrinology&amp;amp;atitle=Subclinical+hyperthyroidism+and+the+risk+of+dementia.+The+Rotterdam+study&amp;amp;aulast=Kalmijn&amp;amp;pid=%3Cauthor%3EKalmijn+S.%3C%2Fauthor%3E%3CAN%3E2001037043%3C%2FAN%3E%3CDT%3EJournal%3A+Article%3C%2FDT%3E&lt;/url&gt;&lt;/related-urls&gt;&lt;/urls&gt;&lt;remote-database-name&gt;Embase&lt;/remote-database-name&gt;&lt;remote-database-provider&gt;Ovid Technologies&lt;/remote-database-provider&gt;&lt;/record&gt;&lt;/Cite&gt;&lt;/EndNote&gt;</w:instrText>
      </w:r>
      <w:r w:rsidR="00803D3C" w:rsidRPr="00460879">
        <w:rPr>
          <w:rFonts w:ascii="Book Antiqua" w:hAnsi="Book Antiqua" w:cs="Arial"/>
          <w:vertAlign w:val="superscript"/>
        </w:rPr>
        <w:fldChar w:fldCharType="separate"/>
      </w:r>
      <w:r w:rsidR="00803D3C" w:rsidRPr="00460879">
        <w:rPr>
          <w:rFonts w:ascii="Book Antiqua" w:hAnsi="Book Antiqua" w:cs="Arial"/>
          <w:noProof/>
          <w:vertAlign w:val="superscript"/>
        </w:rPr>
        <w:t>[</w:t>
      </w:r>
      <w:hyperlink w:anchor="_ENREF_36" w:tooltip="Kalmijn, 2000 #3" w:history="1">
        <w:r w:rsidR="00803D3C" w:rsidRPr="00460879">
          <w:rPr>
            <w:rFonts w:ascii="Book Antiqua" w:hAnsi="Book Antiqua" w:cs="Arial"/>
            <w:noProof/>
            <w:vertAlign w:val="superscript"/>
          </w:rPr>
          <w:t>36</w:t>
        </w:r>
      </w:hyperlink>
      <w:r w:rsidR="00803D3C" w:rsidRPr="00460879">
        <w:rPr>
          <w:rFonts w:ascii="Book Antiqua" w:hAnsi="Book Antiqua" w:cs="Arial"/>
          <w:noProof/>
          <w:vertAlign w:val="superscript"/>
        </w:rPr>
        <w:t>]</w:t>
      </w:r>
      <w:r w:rsidR="00803D3C" w:rsidRPr="00460879">
        <w:rPr>
          <w:rFonts w:ascii="Book Antiqua" w:hAnsi="Book Antiqua" w:cs="Arial"/>
          <w:vertAlign w:val="superscript"/>
        </w:rPr>
        <w:fldChar w:fldCharType="end"/>
      </w:r>
      <w:r w:rsidRPr="00460879">
        <w:rPr>
          <w:rFonts w:ascii="Book Antiqua" w:hAnsi="Book Antiqua" w:cs="Arial"/>
        </w:rPr>
        <w:t>. Subclinical thyroid disease</w:t>
      </w:r>
      <w:r w:rsidR="00803D3C">
        <w:rPr>
          <w:rFonts w:ascii="Book Antiqua" w:hAnsi="Book Antiqua" w:cs="Arial" w:hint="eastAsia"/>
          <w:lang w:eastAsia="zh-CN"/>
        </w:rPr>
        <w:t xml:space="preserve"> </w:t>
      </w:r>
      <w:r w:rsidRPr="00460879">
        <w:rPr>
          <w:rFonts w:ascii="Book Antiqua" w:hAnsi="Book Antiqua" w:cs="Arial"/>
        </w:rPr>
        <w:t>- whereby normal levels of thyroxine (T4) and tri-iodothyronine (T3) are coupled with a deranged level of thyroid stimulating hormone (TSH)</w:t>
      </w:r>
      <w:r w:rsidR="00803D3C">
        <w:rPr>
          <w:rFonts w:ascii="Book Antiqua" w:hAnsi="Book Antiqua" w:cs="Arial" w:hint="eastAsia"/>
          <w:lang w:eastAsia="zh-CN"/>
        </w:rPr>
        <w:t xml:space="preserve"> </w:t>
      </w:r>
      <w:r w:rsidRPr="00460879">
        <w:rPr>
          <w:rFonts w:ascii="Book Antiqua" w:hAnsi="Book Antiqua" w:cs="Arial"/>
        </w:rPr>
        <w:t>- is being increasingly recognised as a cause of significant morbidity and mortality within the elderly population</w:t>
      </w:r>
      <w:r w:rsidR="00803D3C" w:rsidRPr="00460879">
        <w:rPr>
          <w:rFonts w:ascii="Book Antiqua" w:hAnsi="Book Antiqua" w:cs="Arial"/>
          <w:vertAlign w:val="superscript"/>
        </w:rPr>
        <w:fldChar w:fldCharType="begin"/>
      </w:r>
      <w:r w:rsidR="00803D3C" w:rsidRPr="00460879">
        <w:rPr>
          <w:rFonts w:ascii="Book Antiqua" w:hAnsi="Book Antiqua" w:cs="Arial"/>
          <w:vertAlign w:val="superscript"/>
        </w:rPr>
        <w:instrText xml:space="preserve"> ADDIN EN.CITE &lt;EndNote&gt;&lt;Cite&gt;&lt;Author&gt;Biondi&lt;/Author&gt;&lt;Year&gt;2012&lt;/Year&gt;&lt;RecNum&gt;4&lt;/RecNum&gt;&lt;DisplayText&gt;(37)&lt;/DisplayText&gt;&lt;record&gt;&lt;rec-number&gt;4&lt;/rec-number&gt;&lt;foreign-keys&gt;&lt;key app="EN" db-id="xafw2axfmsawp2efp5y5vaag5pszfwfpxt92" timestamp="1346365051"&gt;4&lt;/key&gt;&lt;/foreign-keys&gt;&lt;ref-type name="Journal Article"&gt;17&lt;/ref-type&gt;&lt;contributors&gt;&lt;authors&gt;&lt;author&gt;Biondi, B.&lt;/author&gt;&lt;/authors&gt;&lt;/contributors&gt;&lt;titles&gt;&lt;title&gt;Natural history, diagnosis and management of subclinical thyroid dysfunction&lt;/title&gt;&lt;secondary-title&gt;Best Practice and Research: Clinical Endocrinology and Metabolism&lt;/secondary-title&gt;&lt;/titles&gt;&lt;periodical&gt;&lt;full-title&gt;Best Practice and Research: Clinical Endocrinology and Metabolism&lt;/full-title&gt;&lt;/periodical&gt;&lt;pages&gt;431-446&lt;/pages&gt;&lt;volume&gt;26&lt;/volume&gt;&lt;number&gt;4&lt;/number&gt;&lt;dates&gt;&lt;year&gt;2012&lt;/year&gt;&lt;pub-dates&gt;&lt;date&gt;August&lt;/date&gt;&lt;/pub-dates&gt;&lt;/dates&gt;&lt;accession-num&gt;2012456937&lt;/accession-num&gt;&lt;urls&gt;&lt;related-urls&gt;&lt;url&gt;http://ovidsp.ovid.com/ovidweb.cgi?T=JS&amp;amp;CSC=Y&amp;amp;NEWS=N&amp;amp;PAGE=fulltext&amp;amp;D=emed10&amp;amp;AN=2012456937&lt;/url&gt;&lt;url&gt;http://openurl.ac.uk/athens:lee/?sid=OVID:embase&amp;amp;id=pmid:&amp;amp;id=doi:10.1016%2Fj.beem.2011.12.004&amp;amp;issn=1521-690X&amp;amp;isbn=&amp;amp;volume=26&amp;amp;issue=4&amp;amp;spage=431&amp;amp;pages=431-446&amp;amp;date=2012&amp;amp;title=Best+Practice+and+Research%3A+Clinical+Endocrinology+and+Metabolism&amp;amp;atitle=Natural+history%2C+diagnosis+and+management+of+subclinical+thyroid+dysfunction&amp;amp;aulast=Biondi&amp;amp;pid=%3Cauthor%3EBiondi+B.%3C%2Fauthor%3E%3CAN%3E2012456937%3C%2FAN%3E%3CDT%3EJournal%3A+Article%3C%2FDT%3E&lt;/url&gt;&lt;/related-urls&gt;&lt;/urls&gt;&lt;remote-database-name&gt;Embase&lt;/remote-database-name&gt;&lt;remote-database-provider&gt;Ovid Technologies&lt;/remote-database-provider&gt;&lt;/record&gt;&lt;/Cite&gt;&lt;/EndNote&gt;</w:instrText>
      </w:r>
      <w:r w:rsidR="00803D3C" w:rsidRPr="00460879">
        <w:rPr>
          <w:rFonts w:ascii="Book Antiqua" w:hAnsi="Book Antiqua" w:cs="Arial"/>
          <w:vertAlign w:val="superscript"/>
        </w:rPr>
        <w:fldChar w:fldCharType="separate"/>
      </w:r>
      <w:r w:rsidR="00803D3C" w:rsidRPr="00460879">
        <w:rPr>
          <w:rFonts w:ascii="Book Antiqua" w:hAnsi="Book Antiqua" w:cs="Arial"/>
          <w:noProof/>
          <w:vertAlign w:val="superscript"/>
        </w:rPr>
        <w:t>[</w:t>
      </w:r>
      <w:hyperlink w:anchor="_ENREF_37" w:tooltip="Biondi, 2012 #4" w:history="1">
        <w:r w:rsidR="00803D3C" w:rsidRPr="00460879">
          <w:rPr>
            <w:rFonts w:ascii="Book Antiqua" w:hAnsi="Book Antiqua" w:cs="Arial"/>
            <w:noProof/>
            <w:vertAlign w:val="superscript"/>
          </w:rPr>
          <w:t>37</w:t>
        </w:r>
      </w:hyperlink>
      <w:r w:rsidR="00803D3C" w:rsidRPr="00460879">
        <w:rPr>
          <w:rFonts w:ascii="Book Antiqua" w:hAnsi="Book Antiqua" w:cs="Arial"/>
          <w:noProof/>
          <w:vertAlign w:val="superscript"/>
        </w:rPr>
        <w:t>]</w:t>
      </w:r>
      <w:r w:rsidR="00803D3C" w:rsidRPr="00460879">
        <w:rPr>
          <w:rFonts w:ascii="Book Antiqua" w:hAnsi="Book Antiqua" w:cs="Arial"/>
          <w:vertAlign w:val="superscript"/>
        </w:rPr>
        <w:fldChar w:fldCharType="end"/>
      </w:r>
      <w:r w:rsidR="00447A0B" w:rsidRPr="00460879">
        <w:rPr>
          <w:rFonts w:ascii="Book Antiqua" w:hAnsi="Book Antiqua" w:cs="Arial"/>
        </w:rPr>
        <w:t>.</w:t>
      </w:r>
      <w:r w:rsidR="00803D3C" w:rsidRPr="00460879">
        <w:rPr>
          <w:rFonts w:ascii="Book Antiqua" w:hAnsi="Book Antiqua" w:cs="Arial"/>
        </w:rPr>
        <w:t xml:space="preserve"> </w:t>
      </w:r>
    </w:p>
    <w:p w14:paraId="4989BD38" w14:textId="77777777" w:rsidR="00100360" w:rsidRPr="00460879" w:rsidRDefault="00100360" w:rsidP="00460879">
      <w:pPr>
        <w:spacing w:line="360" w:lineRule="auto"/>
        <w:jc w:val="both"/>
        <w:rPr>
          <w:rFonts w:ascii="Book Antiqua" w:hAnsi="Book Antiqua" w:cs="Arial"/>
        </w:rPr>
      </w:pPr>
    </w:p>
    <w:p w14:paraId="40F23CBA" w14:textId="04DEF5F0" w:rsidR="00403583" w:rsidRPr="00803D3C" w:rsidRDefault="00100360" w:rsidP="00460879">
      <w:pPr>
        <w:spacing w:line="360" w:lineRule="auto"/>
        <w:jc w:val="both"/>
        <w:rPr>
          <w:rFonts w:ascii="Book Antiqua" w:hAnsi="Book Antiqua" w:cs="Arial"/>
          <w:b/>
          <w:iCs/>
          <w:lang w:eastAsia="zh-CN"/>
        </w:rPr>
      </w:pPr>
      <w:r w:rsidRPr="00803D3C">
        <w:rPr>
          <w:rFonts w:ascii="Book Antiqua" w:hAnsi="Book Antiqua" w:cs="Arial"/>
          <w:b/>
          <w:iCs/>
        </w:rPr>
        <w:t>Subclinical hyperthyroidism</w:t>
      </w:r>
      <w:r w:rsidR="00803D3C" w:rsidRPr="00803D3C">
        <w:rPr>
          <w:rFonts w:ascii="Book Antiqua" w:hAnsi="Book Antiqua" w:cs="Arial" w:hint="eastAsia"/>
          <w:b/>
          <w:iCs/>
          <w:lang w:eastAsia="zh-CN"/>
        </w:rPr>
        <w:t>:</w:t>
      </w:r>
      <w:r w:rsidR="00803D3C">
        <w:rPr>
          <w:rFonts w:ascii="Book Antiqua" w:hAnsi="Book Antiqua" w:cs="Arial" w:hint="eastAsia"/>
          <w:b/>
          <w:iCs/>
          <w:lang w:eastAsia="zh-CN"/>
        </w:rPr>
        <w:t xml:space="preserve"> </w:t>
      </w:r>
      <w:r w:rsidR="00317926" w:rsidRPr="00460879">
        <w:rPr>
          <w:rFonts w:ascii="Book Antiqua" w:hAnsi="Book Antiqua" w:cs="Arial"/>
        </w:rPr>
        <w:t>Subclinical hyperthyroidis</w:t>
      </w:r>
      <w:r w:rsidRPr="00460879">
        <w:rPr>
          <w:rFonts w:ascii="Book Antiqua" w:hAnsi="Book Antiqua" w:cs="Arial"/>
        </w:rPr>
        <w:t>m (levels of T3 and T4 that are towards the top of the reference range coupled with reduced TSH</w:t>
      </w:r>
      <w:r w:rsidR="00912DBC" w:rsidRPr="00460879">
        <w:rPr>
          <w:rFonts w:ascii="Book Antiqua" w:hAnsi="Book Antiqua" w:cs="Arial"/>
        </w:rPr>
        <w:t>, without symptoms</w:t>
      </w:r>
      <w:r w:rsidR="002862E4" w:rsidRPr="00460879">
        <w:rPr>
          <w:rFonts w:ascii="Book Antiqua" w:hAnsi="Book Antiqua" w:cs="Arial"/>
        </w:rPr>
        <w:t xml:space="preserve"> of</w:t>
      </w:r>
      <w:r w:rsidR="00912DBC" w:rsidRPr="00460879">
        <w:rPr>
          <w:rFonts w:ascii="Book Antiqua" w:hAnsi="Book Antiqua" w:cs="Arial"/>
        </w:rPr>
        <w:t xml:space="preserve"> thyrotoxicosis</w:t>
      </w:r>
      <w:r w:rsidRPr="00460879">
        <w:rPr>
          <w:rFonts w:ascii="Book Antiqua" w:hAnsi="Book Antiqua" w:cs="Arial"/>
        </w:rPr>
        <w:t xml:space="preserve">) has been </w:t>
      </w:r>
      <w:r w:rsidR="00912DBC" w:rsidRPr="00460879">
        <w:rPr>
          <w:rFonts w:ascii="Book Antiqua" w:hAnsi="Book Antiqua" w:cs="Arial"/>
        </w:rPr>
        <w:t>associated</w:t>
      </w:r>
      <w:r w:rsidRPr="00460879">
        <w:rPr>
          <w:rFonts w:ascii="Book Antiqua" w:hAnsi="Book Antiqua" w:cs="Arial"/>
        </w:rPr>
        <w:t xml:space="preserve"> with </w:t>
      </w:r>
      <w:r w:rsidR="00912DBC" w:rsidRPr="00460879">
        <w:rPr>
          <w:rFonts w:ascii="Book Antiqua" w:hAnsi="Book Antiqua" w:cs="Arial"/>
        </w:rPr>
        <w:t>various</w:t>
      </w:r>
      <w:r w:rsidRPr="00460879">
        <w:rPr>
          <w:rFonts w:ascii="Book Antiqua" w:hAnsi="Book Antiqua" w:cs="Arial"/>
        </w:rPr>
        <w:t xml:space="preserve"> </w:t>
      </w:r>
      <w:r w:rsidR="00912DBC" w:rsidRPr="00460879">
        <w:rPr>
          <w:rFonts w:ascii="Book Antiqua" w:hAnsi="Book Antiqua" w:cs="Arial"/>
        </w:rPr>
        <w:t>pathologies</w:t>
      </w:r>
      <w:r w:rsidRPr="00460879">
        <w:rPr>
          <w:rFonts w:ascii="Book Antiqua" w:hAnsi="Book Antiqua" w:cs="Arial"/>
        </w:rPr>
        <w:t xml:space="preserve">, </w:t>
      </w:r>
      <w:r w:rsidR="00912DBC" w:rsidRPr="00460879">
        <w:rPr>
          <w:rFonts w:ascii="Book Antiqua" w:hAnsi="Book Antiqua" w:cs="Arial"/>
        </w:rPr>
        <w:t>and affects both</w:t>
      </w:r>
      <w:r w:rsidRPr="00460879">
        <w:rPr>
          <w:rFonts w:ascii="Book Antiqua" w:hAnsi="Book Antiqua" w:cs="Arial"/>
        </w:rPr>
        <w:t xml:space="preserve"> bone mineral density and cognition</w:t>
      </w:r>
      <w:r w:rsidR="00D87E64" w:rsidRPr="00460879">
        <w:rPr>
          <w:rFonts w:ascii="Book Antiqua" w:hAnsi="Book Antiqua" w:cs="Arial"/>
          <w:vertAlign w:val="superscript"/>
        </w:rPr>
        <w:fldChar w:fldCharType="begin"/>
      </w:r>
      <w:r w:rsidR="00D87E64" w:rsidRPr="00460879">
        <w:rPr>
          <w:rFonts w:ascii="Book Antiqua" w:hAnsi="Book Antiqua" w:cs="Arial"/>
          <w:vertAlign w:val="superscript"/>
        </w:rPr>
        <w:instrText xml:space="preserve"> ADDIN EN.CITE &lt;EndNote&gt;&lt;Cite&gt;&lt;Author&gt;Palacios&lt;/Author&gt;&lt;Year&gt;2012&lt;/Year&gt;&lt;RecNum&gt;2&lt;/RecNum&gt;&lt;DisplayText&gt;(38)&lt;/DisplayText&gt;&lt;record&gt;&lt;rec-number&gt;2&lt;/rec-number&gt;&lt;foreign-keys&gt;&lt;key app="EN" db-id="xafw2axfmsawp2efp5y5vaag5pszfwfpxt92" timestamp="1346364642"&gt;2&lt;/key&gt;&lt;/foreign-keys&gt;&lt;ref-type name="Journal Article"&gt;17&lt;/ref-type&gt;&lt;contributors&gt;&lt;authors&gt;&lt;author&gt;Palacios, S. S.&lt;/author&gt;&lt;author&gt;Pascual-Corrales, E.&lt;/author&gt;&lt;author&gt;Galofre, J. C.&lt;/author&gt;&lt;/authors&gt;&lt;/contributors&gt;&lt;titles&gt;&lt;title&gt;Management of subclinical hyperthyroidism&lt;/title&gt;&lt;secondary-title&gt;International Journal of Endocrinology and Metabolism&lt;/secondary-title&gt;&lt;/titles&gt;&lt;periodical&gt;&lt;full-title&gt;International Journal of Endocrinology and Metabolism&lt;/full-title&gt;&lt;/periodical&gt;&lt;pages&gt;490-496&lt;/pages&gt;&lt;volume&gt;10&lt;/volume&gt;&lt;number&gt;2&lt;/number&gt;&lt;dates&gt;&lt;year&gt;2012&lt;/year&gt;&lt;pub-dates&gt;&lt;date&gt;April&lt;/date&gt;&lt;/pub-dates&gt;&lt;/dates&gt;&lt;accession-num&gt;2012424261&lt;/accession-num&gt;&lt;work-type&gt;Review&lt;/work-type&gt;&lt;urls&gt;&lt;related-urls&gt;&lt;url&gt;http://ovidsp.ovid.com/ovidweb.cgi?T=JS&amp;amp;CSC=Y&amp;amp;NEWS=N&amp;amp;PAGE=fulltext&amp;amp;D=emed10&amp;amp;AN=2012424261&lt;/url&gt;&lt;url&gt;http://openurl.ac.uk/athens:lee/?sid=OVID:embase&amp;amp;id=pmid:&amp;amp;id=doi:10.5812%2Fijem.3447&amp;amp;issn=1726-913X&amp;amp;isbn=&amp;amp;volume=10&amp;amp;issue=2&amp;amp;spage=490&amp;amp;pages=490-496&amp;amp;date=2012&amp;amp;title=International+Journal+of+Endocrinology+and+Metabolism&amp;amp;atitle=Management+of+subclinical+hyperthyroidism&amp;amp;aulast=Palacios&amp;amp;pid=%3Cauthor%3EPalacios+S.S.%3C%2Fauthor%3E%3CAN%3E2012424261%3C%2FAN%3E%3CDT%3EJournal%3A+Review%3C%2FDT%3E&lt;/url&gt;&lt;/related-urls&gt;&lt;/urls&gt;&lt;remote-database-name&gt;Embase&lt;/remote-database-name&gt;&lt;remote-database-provider&gt;Ovid Technologies&lt;/remote-database-provider&gt;&lt;/record&gt;&lt;/Cite&gt;&lt;/EndNote&gt;</w:instrText>
      </w:r>
      <w:r w:rsidR="00D87E64" w:rsidRPr="00460879">
        <w:rPr>
          <w:rFonts w:ascii="Book Antiqua" w:hAnsi="Book Antiqua" w:cs="Arial"/>
          <w:vertAlign w:val="superscript"/>
        </w:rPr>
        <w:fldChar w:fldCharType="separate"/>
      </w:r>
      <w:r w:rsidR="00D87E64" w:rsidRPr="00460879">
        <w:rPr>
          <w:rFonts w:ascii="Book Antiqua" w:hAnsi="Book Antiqua" w:cs="Arial"/>
          <w:noProof/>
          <w:vertAlign w:val="superscript"/>
        </w:rPr>
        <w:t>[</w:t>
      </w:r>
      <w:hyperlink w:anchor="_ENREF_38" w:tooltip="Palacios, 2012 #2" w:history="1">
        <w:r w:rsidR="00D87E64" w:rsidRPr="00460879">
          <w:rPr>
            <w:rFonts w:ascii="Book Antiqua" w:hAnsi="Book Antiqua" w:cs="Arial"/>
            <w:noProof/>
            <w:vertAlign w:val="superscript"/>
          </w:rPr>
          <w:t>38</w:t>
        </w:r>
      </w:hyperlink>
      <w:r w:rsidR="00D87E64" w:rsidRPr="00460879">
        <w:rPr>
          <w:rFonts w:ascii="Book Antiqua" w:hAnsi="Book Antiqua" w:cs="Arial"/>
          <w:noProof/>
          <w:vertAlign w:val="superscript"/>
        </w:rPr>
        <w:t>]</w:t>
      </w:r>
      <w:r w:rsidR="00D87E64" w:rsidRPr="00460879">
        <w:rPr>
          <w:rFonts w:ascii="Book Antiqua" w:hAnsi="Book Antiqua" w:cs="Arial"/>
          <w:vertAlign w:val="superscript"/>
        </w:rPr>
        <w:fldChar w:fldCharType="end"/>
      </w:r>
      <w:r w:rsidR="00447A0B" w:rsidRPr="00460879">
        <w:rPr>
          <w:rFonts w:ascii="Book Antiqua" w:hAnsi="Book Antiqua" w:cs="Arial"/>
        </w:rPr>
        <w:t>.</w:t>
      </w:r>
      <w:r w:rsidRPr="00460879">
        <w:rPr>
          <w:rFonts w:ascii="Book Antiqua" w:hAnsi="Book Antiqua" w:cs="Arial"/>
        </w:rPr>
        <w:t xml:space="preserve"> This may be due to e</w:t>
      </w:r>
      <w:r w:rsidR="00912DBC" w:rsidRPr="00460879">
        <w:rPr>
          <w:rFonts w:ascii="Book Antiqua" w:hAnsi="Book Antiqua" w:cs="Arial"/>
        </w:rPr>
        <w:t>xogenous causes</w:t>
      </w:r>
      <w:r w:rsidR="00D87E64">
        <w:rPr>
          <w:rFonts w:ascii="Book Antiqua" w:hAnsi="Book Antiqua" w:cs="Arial" w:hint="eastAsia"/>
          <w:lang w:eastAsia="zh-CN"/>
        </w:rPr>
        <w:t>,</w:t>
      </w:r>
      <w:r w:rsidR="00912DBC" w:rsidRPr="00460879">
        <w:rPr>
          <w:rFonts w:ascii="Book Antiqua" w:hAnsi="Book Antiqua" w:cs="Arial"/>
        </w:rPr>
        <w:t xml:space="preserve"> </w:t>
      </w:r>
      <w:r w:rsidR="00912DBC" w:rsidRPr="00D87E64">
        <w:rPr>
          <w:rFonts w:ascii="Book Antiqua" w:hAnsi="Book Antiqua" w:cs="Arial"/>
          <w:i/>
        </w:rPr>
        <w:t>i.e</w:t>
      </w:r>
      <w:r w:rsidR="00317926" w:rsidRPr="00D87E64">
        <w:rPr>
          <w:rFonts w:ascii="Book Antiqua" w:hAnsi="Book Antiqua" w:cs="Arial"/>
          <w:i/>
        </w:rPr>
        <w:t>.</w:t>
      </w:r>
      <w:r w:rsidR="00D87E64">
        <w:rPr>
          <w:rFonts w:ascii="Book Antiqua" w:hAnsi="Book Antiqua" w:cs="Arial" w:hint="eastAsia"/>
          <w:lang w:eastAsia="zh-CN"/>
        </w:rPr>
        <w:t xml:space="preserve">, </w:t>
      </w:r>
      <w:r w:rsidRPr="00460879">
        <w:rPr>
          <w:rFonts w:ascii="Book Antiqua" w:hAnsi="Book Antiqua" w:cs="Arial"/>
        </w:rPr>
        <w:t>excess</w:t>
      </w:r>
      <w:r w:rsidR="00912DBC" w:rsidRPr="00460879">
        <w:rPr>
          <w:rFonts w:ascii="Book Antiqua" w:hAnsi="Book Antiqua" w:cs="Arial"/>
        </w:rPr>
        <w:t>ive</w:t>
      </w:r>
      <w:r w:rsidRPr="00460879">
        <w:rPr>
          <w:rFonts w:ascii="Book Antiqua" w:hAnsi="Book Antiqua" w:cs="Arial"/>
        </w:rPr>
        <w:t xml:space="preserve"> </w:t>
      </w:r>
      <w:r w:rsidRPr="00460879">
        <w:rPr>
          <w:rFonts w:ascii="Book Antiqua" w:hAnsi="Book Antiqua" w:cs="Arial"/>
        </w:rPr>
        <w:lastRenderedPageBreak/>
        <w:t>replacement with levoth</w:t>
      </w:r>
      <w:r w:rsidR="00912DBC" w:rsidRPr="00460879">
        <w:rPr>
          <w:rFonts w:ascii="Book Antiqua" w:hAnsi="Book Antiqua" w:cs="Arial"/>
        </w:rPr>
        <w:t>yroxine in hypothyroid patients;</w:t>
      </w:r>
      <w:r w:rsidRPr="00460879">
        <w:rPr>
          <w:rFonts w:ascii="Book Antiqua" w:hAnsi="Book Antiqua" w:cs="Arial"/>
        </w:rPr>
        <w:t xml:space="preserve"> or endogenous causes such as Grave</w:t>
      </w:r>
      <w:r w:rsidR="00D87E64">
        <w:rPr>
          <w:rFonts w:ascii="Book Antiqua" w:hAnsi="Book Antiqua" w:cs="Arial"/>
          <w:lang w:eastAsia="zh-CN"/>
        </w:rPr>
        <w:t>’</w:t>
      </w:r>
      <w:r w:rsidRPr="00460879">
        <w:rPr>
          <w:rFonts w:ascii="Book Antiqua" w:hAnsi="Book Antiqua" w:cs="Arial"/>
        </w:rPr>
        <w:t>s disease</w:t>
      </w:r>
      <w:r w:rsidR="00D87E64" w:rsidRPr="00460879">
        <w:rPr>
          <w:rFonts w:ascii="Book Antiqua" w:hAnsi="Book Antiqua" w:cs="Arial"/>
          <w:vertAlign w:val="superscript"/>
        </w:rPr>
        <w:fldChar w:fldCharType="begin"/>
      </w:r>
      <w:r w:rsidR="00D87E64" w:rsidRPr="00460879">
        <w:rPr>
          <w:rFonts w:ascii="Book Antiqua" w:hAnsi="Book Antiqua" w:cs="Arial"/>
          <w:vertAlign w:val="superscript"/>
        </w:rPr>
        <w:instrText xml:space="preserve"> ADDIN EN.CITE &lt;EndNote&gt;&lt;Cite&gt;&lt;Author&gt;Biondi&lt;/Author&gt;&lt;Year&gt;2012&lt;/Year&gt;&lt;RecNum&gt;4&lt;/RecNum&gt;&lt;DisplayText&gt;(37)&lt;/DisplayText&gt;&lt;record&gt;&lt;rec-number&gt;4&lt;/rec-number&gt;&lt;foreign-keys&gt;&lt;key app="EN" db-id="xafw2axfmsawp2efp5y5vaag5pszfwfpxt92" timestamp="1346365051"&gt;4&lt;/key&gt;&lt;/foreign-keys&gt;&lt;ref-type name="Journal Article"&gt;17&lt;/ref-type&gt;&lt;contributors&gt;&lt;authors&gt;&lt;author&gt;Biondi, B.&lt;/author&gt;&lt;/authors&gt;&lt;/contributors&gt;&lt;titles&gt;&lt;title&gt;Natural history, diagnosis and management of subclinical thyroid dysfunction&lt;/title&gt;&lt;secondary-title&gt;Best Practice and Research: Clinical Endocrinology and Metabolism&lt;/secondary-title&gt;&lt;/titles&gt;&lt;periodical&gt;&lt;full-title&gt;Best Practice and Research: Clinical Endocrinology and Metabolism&lt;/full-title&gt;&lt;/periodical&gt;&lt;pages&gt;431-446&lt;/pages&gt;&lt;volume&gt;26&lt;/volume&gt;&lt;number&gt;4&lt;/number&gt;&lt;dates&gt;&lt;year&gt;2012&lt;/year&gt;&lt;pub-dates&gt;&lt;date&gt;August&lt;/date&gt;&lt;/pub-dates&gt;&lt;/dates&gt;&lt;accession-num&gt;2012456937&lt;/accession-num&gt;&lt;urls&gt;&lt;related-urls&gt;&lt;url&gt;http://ovidsp.ovid.com/ovidweb.cgi?T=JS&amp;amp;CSC=Y&amp;amp;NEWS=N&amp;amp;PAGE=fulltext&amp;amp;D=emed10&amp;amp;AN=2012456937&lt;/url&gt;&lt;url&gt;http://openurl.ac.uk/athens:lee/?sid=OVID:embase&amp;amp;id=pmid:&amp;amp;id=doi:10.1016%2Fj.beem.2011.12.004&amp;amp;issn=1521-690X&amp;amp;isbn=&amp;amp;volume=26&amp;amp;issue=4&amp;amp;spage=431&amp;amp;pages=431-446&amp;amp;date=2012&amp;amp;title=Best+Practice+and+Research%3A+Clinical+Endocrinology+and+Metabolism&amp;amp;atitle=Natural+history%2C+diagnosis+and+management+of+subclinical+thyroid+dysfunction&amp;amp;aulast=Biondi&amp;amp;pid=%3Cauthor%3EBiondi+B.%3C%2Fauthor%3E%3CAN%3E2012456937%3C%2FAN%3E%3CDT%3EJournal%3A+Article%3C%2FDT%3E&lt;/url&gt;&lt;/related-urls&gt;&lt;/urls&gt;&lt;remote-database-name&gt;Embase&lt;/remote-database-name&gt;&lt;remote-database-provider&gt;Ovid Technologies&lt;/remote-database-provider&gt;&lt;/record&gt;&lt;/Cite&gt;&lt;/EndNote&gt;</w:instrText>
      </w:r>
      <w:r w:rsidR="00D87E64" w:rsidRPr="00460879">
        <w:rPr>
          <w:rFonts w:ascii="Book Antiqua" w:hAnsi="Book Antiqua" w:cs="Arial"/>
          <w:vertAlign w:val="superscript"/>
        </w:rPr>
        <w:fldChar w:fldCharType="separate"/>
      </w:r>
      <w:r w:rsidR="00D87E64" w:rsidRPr="00460879">
        <w:rPr>
          <w:rFonts w:ascii="Book Antiqua" w:hAnsi="Book Antiqua" w:cs="Arial"/>
          <w:noProof/>
          <w:vertAlign w:val="superscript"/>
        </w:rPr>
        <w:t>[</w:t>
      </w:r>
      <w:hyperlink w:anchor="_ENREF_37" w:tooltip="Biondi, 2012 #4" w:history="1">
        <w:r w:rsidR="00D87E64" w:rsidRPr="00460879">
          <w:rPr>
            <w:rFonts w:ascii="Book Antiqua" w:hAnsi="Book Antiqua" w:cs="Arial"/>
            <w:noProof/>
            <w:vertAlign w:val="superscript"/>
          </w:rPr>
          <w:t>37</w:t>
        </w:r>
      </w:hyperlink>
      <w:r w:rsidR="00D87E64" w:rsidRPr="00460879">
        <w:rPr>
          <w:rFonts w:ascii="Book Antiqua" w:hAnsi="Book Antiqua" w:cs="Arial"/>
          <w:noProof/>
          <w:vertAlign w:val="superscript"/>
        </w:rPr>
        <w:t>]</w:t>
      </w:r>
      <w:r w:rsidR="00D87E64" w:rsidRPr="00460879">
        <w:rPr>
          <w:rFonts w:ascii="Book Antiqua" w:hAnsi="Book Antiqua" w:cs="Arial"/>
          <w:vertAlign w:val="superscript"/>
        </w:rPr>
        <w:fldChar w:fldCharType="end"/>
      </w:r>
      <w:r w:rsidR="00447A0B" w:rsidRPr="00460879">
        <w:rPr>
          <w:rFonts w:ascii="Book Antiqua" w:hAnsi="Book Antiqua" w:cs="Arial"/>
        </w:rPr>
        <w:t>.</w:t>
      </w:r>
      <w:r w:rsidR="00D87E64" w:rsidRPr="00803D3C">
        <w:rPr>
          <w:rFonts w:ascii="Book Antiqua" w:hAnsi="Book Antiqua" w:cs="Arial"/>
          <w:b/>
          <w:iCs/>
          <w:lang w:eastAsia="zh-CN"/>
        </w:rPr>
        <w:t xml:space="preserve"> </w:t>
      </w:r>
    </w:p>
    <w:p w14:paraId="19CFE1DE" w14:textId="0B61805F" w:rsidR="00100360" w:rsidRPr="00460879" w:rsidRDefault="00403583" w:rsidP="00D87E64">
      <w:pPr>
        <w:spacing w:line="360" w:lineRule="auto"/>
        <w:ind w:firstLineChars="100" w:firstLine="240"/>
        <w:jc w:val="both"/>
        <w:rPr>
          <w:rFonts w:ascii="Book Antiqua" w:hAnsi="Book Antiqua" w:cs="Arial"/>
        </w:rPr>
      </w:pPr>
      <w:r w:rsidRPr="00460879">
        <w:rPr>
          <w:rFonts w:ascii="Book Antiqua" w:hAnsi="Book Antiqua" w:cs="Arial"/>
        </w:rPr>
        <w:t>There is considerable</w:t>
      </w:r>
      <w:r w:rsidR="00100360" w:rsidRPr="00460879">
        <w:rPr>
          <w:rFonts w:ascii="Book Antiqua" w:hAnsi="Book Antiqua" w:cs="Arial"/>
        </w:rPr>
        <w:t xml:space="preserve"> debate as to whether it is the level of TSH or of T4 itself that results in </w:t>
      </w:r>
      <w:r w:rsidRPr="00460879">
        <w:rPr>
          <w:rFonts w:ascii="Book Antiqua" w:hAnsi="Book Antiqua" w:cs="Arial"/>
        </w:rPr>
        <w:t>the physiological effects of thyroid hormone excess</w:t>
      </w:r>
      <w:r w:rsidR="00100360" w:rsidRPr="00460879">
        <w:rPr>
          <w:rFonts w:ascii="Book Antiqua" w:hAnsi="Book Antiqua" w:cs="Arial"/>
        </w:rPr>
        <w:t>.</w:t>
      </w:r>
      <w:r w:rsidRPr="00460879">
        <w:rPr>
          <w:rFonts w:ascii="Book Antiqua" w:hAnsi="Book Antiqua" w:cs="Arial"/>
        </w:rPr>
        <w:t xml:space="preserve"> </w:t>
      </w:r>
      <w:r w:rsidR="00100360" w:rsidRPr="00460879">
        <w:rPr>
          <w:rFonts w:ascii="Book Antiqua" w:hAnsi="Book Antiqua" w:cs="Arial"/>
        </w:rPr>
        <w:t xml:space="preserve">A prospective study in Rotterdam found that individuals with subclinical hyperthyroidism had a greater than threefold increase in risk of developing dementia; </w:t>
      </w:r>
      <w:r w:rsidRPr="00460879">
        <w:rPr>
          <w:rFonts w:ascii="Book Antiqua" w:hAnsi="Book Antiqua" w:cs="Arial"/>
        </w:rPr>
        <w:t>with higher</w:t>
      </w:r>
      <w:r w:rsidR="00100360" w:rsidRPr="00460879">
        <w:rPr>
          <w:rFonts w:ascii="Book Antiqua" w:hAnsi="Book Antiqua" w:cs="Arial"/>
        </w:rPr>
        <w:t xml:space="preserve"> level</w:t>
      </w:r>
      <w:r w:rsidRPr="00460879">
        <w:rPr>
          <w:rFonts w:ascii="Book Antiqua" w:hAnsi="Book Antiqua" w:cs="Arial"/>
        </w:rPr>
        <w:t>s of T4 conferring greater</w:t>
      </w:r>
      <w:r w:rsidR="00100360" w:rsidRPr="00460879">
        <w:rPr>
          <w:rFonts w:ascii="Book Antiqua" w:hAnsi="Book Antiqua" w:cs="Arial"/>
        </w:rPr>
        <w:t xml:space="preserve"> risk. </w:t>
      </w:r>
      <w:r w:rsidRPr="00460879">
        <w:rPr>
          <w:rFonts w:ascii="Book Antiqua" w:hAnsi="Book Antiqua" w:cs="Arial"/>
        </w:rPr>
        <w:t>It is worth noting that n</w:t>
      </w:r>
      <w:r w:rsidR="00100360" w:rsidRPr="00460879">
        <w:rPr>
          <w:rFonts w:ascii="Book Antiqua" w:hAnsi="Book Antiqua" w:cs="Arial"/>
        </w:rPr>
        <w:t>one of these patients had a T4 level above the reference range</w:t>
      </w:r>
      <w:r w:rsidR="00965300" w:rsidRPr="00460879">
        <w:rPr>
          <w:rFonts w:ascii="Book Antiqua" w:hAnsi="Book Antiqua" w:cs="Arial"/>
          <w:vertAlign w:val="superscript"/>
        </w:rPr>
        <w:fldChar w:fldCharType="begin"/>
      </w:r>
      <w:r w:rsidR="00965300" w:rsidRPr="00460879">
        <w:rPr>
          <w:rFonts w:ascii="Book Antiqua" w:hAnsi="Book Antiqua" w:cs="Arial"/>
          <w:vertAlign w:val="superscript"/>
        </w:rPr>
        <w:instrText xml:space="preserve"> ADDIN EN.CITE &lt;EndNote&gt;&lt;Cite&gt;&lt;Author&gt;Kalmijn&lt;/Author&gt;&lt;Year&gt;2000&lt;/Year&gt;&lt;RecNum&gt;3&lt;/RecNum&gt;&lt;DisplayText&gt;(36)&lt;/DisplayText&gt;&lt;record&gt;&lt;rec-number&gt;3&lt;/rec-number&gt;&lt;foreign-keys&gt;&lt;key app="EN" db-id="xafw2axfmsawp2efp5y5vaag5pszfwfpxt92" timestamp="1346364668"&gt;3&lt;/key&gt;&lt;/foreign-keys&gt;&lt;ref-type name="Journal Article"&gt;17&lt;/ref-type&gt;&lt;contributors&gt;&lt;authors&gt;&lt;author&gt;Kalmijn, S.&lt;/author&gt;&lt;author&gt;Mehta, K. M.&lt;/author&gt;&lt;author&gt;Pols, H. A. P.&lt;/author&gt;&lt;author&gt;Hofman, A.&lt;/author&gt;&lt;author&gt;Drexhage, H. A.&lt;/author&gt;&lt;author&gt;Breteler, M. M. B.&lt;/author&gt;&lt;/authors&gt;&lt;/contributors&gt;&lt;titles&gt;&lt;title&gt;Subclinical hyperthyroidism and the risk of dementia. The Rotterdam study&lt;/title&gt;&lt;secondary-title&gt;Clinical Endocrinology&lt;/secondary-title&gt;&lt;/titles&gt;&lt;periodical&gt;&lt;full-title&gt;Clinical Endocrinology&lt;/full-title&gt;&lt;/periodical&gt;&lt;pages&gt;733-737&lt;/pages&gt;&lt;volume&gt;53&lt;/volume&gt;&lt;number&gt;6&lt;/number&gt;&lt;dates&gt;&lt;year&gt;2000&lt;/year&gt;&lt;/dates&gt;&lt;accession-num&gt;2001037043&lt;/accession-num&gt;&lt;urls&gt;&lt;related-urls&gt;&lt;url&gt;http://ovidsp.ovid.com/ovidweb.cgi?T=JS&amp;amp;CSC=Y&amp;amp;NEWS=N&amp;amp;PAGE=fulltext&amp;amp;D=emed5&amp;amp;AN=2001037043&lt;/url&gt;&lt;url&gt;http://openurl.ac.uk/athens:lee/?sid=OVID:embase&amp;amp;id=pmid:&amp;amp;id=doi:10.1046%2Fj.1365-2265.2000.01146.x&amp;amp;issn=0300-0664&amp;amp;isbn=&amp;amp;volume=53&amp;amp;issue=6&amp;amp;spage=733&amp;amp;pages=733-737&amp;amp;date=2000&amp;amp;title=Clinical+Endocrinology&amp;amp;atitle=Subclinical+hyperthyroidism+and+the+risk+of+dementia.+The+Rotterdam+study&amp;amp;aulast=Kalmijn&amp;amp;pid=%3Cauthor%3EKalmijn+S.%3C%2Fauthor%3E%3CAN%3E2001037043%3C%2FAN%3E%3CDT%3EJournal%3A+Article%3C%2FDT%3E&lt;/url&gt;&lt;/related-urls&gt;&lt;/urls&gt;&lt;remote-database-name&gt;Embase&lt;/remote-database-name&gt;&lt;remote-database-provider&gt;Ovid Technologies&lt;/remote-database-provider&gt;&lt;/record&gt;&lt;/Cite&gt;&lt;/EndNote&gt;</w:instrText>
      </w:r>
      <w:r w:rsidR="00965300" w:rsidRPr="00460879">
        <w:rPr>
          <w:rFonts w:ascii="Book Antiqua" w:hAnsi="Book Antiqua" w:cs="Arial"/>
          <w:vertAlign w:val="superscript"/>
        </w:rPr>
        <w:fldChar w:fldCharType="separate"/>
      </w:r>
      <w:r w:rsidR="00965300" w:rsidRPr="00460879">
        <w:rPr>
          <w:rFonts w:ascii="Book Antiqua" w:hAnsi="Book Antiqua" w:cs="Arial"/>
          <w:noProof/>
          <w:vertAlign w:val="superscript"/>
        </w:rPr>
        <w:t>[</w:t>
      </w:r>
      <w:hyperlink w:anchor="_ENREF_36" w:tooltip="Kalmijn, 2000 #3" w:history="1">
        <w:r w:rsidR="00965300" w:rsidRPr="00460879">
          <w:rPr>
            <w:rFonts w:ascii="Book Antiqua" w:hAnsi="Book Antiqua" w:cs="Arial"/>
            <w:noProof/>
            <w:vertAlign w:val="superscript"/>
          </w:rPr>
          <w:t>36</w:t>
        </w:r>
      </w:hyperlink>
      <w:r w:rsidR="00965300" w:rsidRPr="00460879">
        <w:rPr>
          <w:rFonts w:ascii="Book Antiqua" w:hAnsi="Book Antiqua" w:cs="Arial"/>
          <w:noProof/>
          <w:vertAlign w:val="superscript"/>
        </w:rPr>
        <w:t>]</w:t>
      </w:r>
      <w:r w:rsidR="00965300" w:rsidRPr="00460879">
        <w:rPr>
          <w:rFonts w:ascii="Book Antiqua" w:hAnsi="Book Antiqua" w:cs="Arial"/>
          <w:vertAlign w:val="superscript"/>
        </w:rPr>
        <w:fldChar w:fldCharType="end"/>
      </w:r>
      <w:r w:rsidR="00447A0B" w:rsidRPr="00460879">
        <w:rPr>
          <w:rFonts w:ascii="Book Antiqua" w:hAnsi="Book Antiqua" w:cs="Arial"/>
        </w:rPr>
        <w:t>.</w:t>
      </w:r>
      <w:r w:rsidR="00100360" w:rsidRPr="00460879">
        <w:rPr>
          <w:rFonts w:ascii="Book Antiqua" w:hAnsi="Book Antiqua" w:cs="Arial"/>
        </w:rPr>
        <w:t xml:space="preserve"> </w:t>
      </w:r>
      <w:r w:rsidRPr="00460879">
        <w:rPr>
          <w:rFonts w:ascii="Book Antiqua" w:hAnsi="Book Antiqua" w:cs="Arial"/>
        </w:rPr>
        <w:t>This finding is supported by a further retrospective study, which also demonstrated</w:t>
      </w:r>
      <w:r w:rsidR="00100360" w:rsidRPr="00460879">
        <w:rPr>
          <w:rFonts w:ascii="Book Antiqua" w:hAnsi="Book Antiqua" w:cs="Arial"/>
        </w:rPr>
        <w:t xml:space="preserve"> </w:t>
      </w:r>
      <w:r w:rsidRPr="00460879">
        <w:rPr>
          <w:rFonts w:ascii="Book Antiqua" w:hAnsi="Book Antiqua" w:cs="Arial"/>
        </w:rPr>
        <w:t xml:space="preserve">an association between elevated thyroid hormone levels and dementia, </w:t>
      </w:r>
      <w:r w:rsidR="00100360" w:rsidRPr="00460879">
        <w:rPr>
          <w:rFonts w:ascii="Book Antiqua" w:hAnsi="Book Antiqua" w:cs="Arial"/>
        </w:rPr>
        <w:t>not relat</w:t>
      </w:r>
      <w:r w:rsidRPr="00460879">
        <w:rPr>
          <w:rFonts w:ascii="Book Antiqua" w:hAnsi="Book Antiqua" w:cs="Arial"/>
        </w:rPr>
        <w:t xml:space="preserve">ed to the concentration of TSH. It therefore seems </w:t>
      </w:r>
      <w:r w:rsidR="00100360" w:rsidRPr="00460879">
        <w:rPr>
          <w:rFonts w:ascii="Book Antiqua" w:hAnsi="Book Antiqua" w:cs="Arial"/>
        </w:rPr>
        <w:t>likely that the level of T4 is the important determinant</w:t>
      </w:r>
      <w:r w:rsidR="00965300" w:rsidRPr="00460879">
        <w:rPr>
          <w:rFonts w:ascii="Book Antiqua" w:hAnsi="Book Antiqua" w:cs="Arial"/>
          <w:vertAlign w:val="superscript"/>
        </w:rPr>
        <w:fldChar w:fldCharType="begin"/>
      </w:r>
      <w:r w:rsidR="00965300" w:rsidRPr="00460879">
        <w:rPr>
          <w:rFonts w:ascii="Book Antiqua" w:hAnsi="Book Antiqua" w:cs="Arial"/>
          <w:vertAlign w:val="superscript"/>
        </w:rPr>
        <w:instrText xml:space="preserve"> ADDIN EN.CITE &lt;EndNote&gt;&lt;Cite&gt;&lt;Author&gt;Vadiveloo&lt;/Author&gt;&lt;Year&gt;2011&lt;/Year&gt;&lt;RecNum&gt;1&lt;/RecNum&gt;&lt;DisplayText&gt;(39)&lt;/DisplayText&gt;&lt;record&gt;&lt;rec-number&gt;1&lt;/rec-number&gt;&lt;foreign-keys&gt;&lt;key app="EN" db-id="xafw2axfmsawp2efp5y5vaag5pszfwfpxt92" timestamp="1346364617"&gt;1&lt;/key&gt;&lt;/foreign-keys&gt;&lt;ref-type name="Journal Article"&gt;17&lt;/ref-type&gt;&lt;contributors&gt;&lt;authors&gt;&lt;author&gt;Vadiveloo, T.&lt;/author&gt;&lt;author&gt;Donnan, P. T.&lt;/author&gt;&lt;author&gt;Cochrane, L.&lt;/author&gt;&lt;author&gt;Leese, G. P.&lt;/author&gt;&lt;/authors&gt;&lt;/contributors&gt;&lt;titles&gt;&lt;title&gt;The Thyroid Epidemiology, Audit, and Research Study (TEARS): Morbidity in patients with endogenous subclinical hyperthyroidism&lt;/title&gt;&lt;secondary-title&gt;Journal of Clinical Endocrinology and Metabolism&lt;/secondary-title&gt;&lt;/titles&gt;&lt;periodical&gt;&lt;full-title&gt;Journal of Clinical Endocrinology and Metabolism&lt;/full-title&gt;&lt;/periodical&gt;&lt;pages&gt;1344-1351&lt;/pages&gt;&lt;volume&gt;96&lt;/volume&gt;&lt;number&gt;5&lt;/number&gt;&lt;dates&gt;&lt;year&gt;2011&lt;/year&gt;&lt;pub-dates&gt;&lt;date&gt;May&lt;/date&gt;&lt;/pub-dates&gt;&lt;/dates&gt;&lt;accession-num&gt;2011248620&lt;/accession-num&gt;&lt;urls&gt;&lt;related-urls&gt;&lt;url&gt;http://ovidsp.ovid.com/ovidweb.cgi?T=JS&amp;amp;CSC=Y&amp;amp;NEWS=N&amp;amp;PAGE=fulltext&amp;amp;D=emed10&amp;amp;AN=2011248620&lt;/url&gt;&lt;url&gt;http://openurl.ac.uk/athens:lee/?sid=OVID:embase&amp;amp;id=pmid:&amp;amp;id=doi:10.1210%2Fjc.2010-2693&amp;amp;issn=0021-972X&amp;amp;isbn=&amp;amp;volume=96&amp;amp;issue=5&amp;amp;spage=1344&amp;amp;pages=1344-1351&amp;amp;date=2011&amp;amp;title=Journal+of+Clinical+Endocrinology+and+Metabolism&amp;amp;atitle=The+Thyroid+Epidemiology%2C+Audit%2C+and+Research+Study+%28TEARS%29%3A+Morbidity+in+patients+with+endogenous+subclinical+hyperthyroidism&amp;amp;aulast=Vadiveloo&amp;amp;pid=%3Cauthor%3EVadiveloo+T.%3C%2Fauthor%3E%3CAN%3E2011248620%3C%2FAN%3E%3CDT%3EJournal%3A+Article%3C%2FDT%3E&lt;/url&gt;&lt;/related-urls&gt;&lt;/urls&gt;&lt;remote-database-name&gt;Embase&lt;/remote-database-name&gt;&lt;remote-database-provider&gt;Ovid Technologies&lt;/remote-database-provider&gt;&lt;/record&gt;&lt;/Cite&gt;&lt;/EndNote&gt;</w:instrText>
      </w:r>
      <w:r w:rsidR="00965300" w:rsidRPr="00460879">
        <w:rPr>
          <w:rFonts w:ascii="Book Antiqua" w:hAnsi="Book Antiqua" w:cs="Arial"/>
          <w:vertAlign w:val="superscript"/>
        </w:rPr>
        <w:fldChar w:fldCharType="separate"/>
      </w:r>
      <w:r w:rsidR="00965300" w:rsidRPr="00460879">
        <w:rPr>
          <w:rFonts w:ascii="Book Antiqua" w:hAnsi="Book Antiqua" w:cs="Arial"/>
          <w:vertAlign w:val="superscript"/>
        </w:rPr>
        <w:t>[</w:t>
      </w:r>
      <w:hyperlink w:anchor="_ENREF_39" w:tooltip="Vadiveloo, 2011 #1" w:history="1">
        <w:r w:rsidR="00965300" w:rsidRPr="00460879">
          <w:rPr>
            <w:rFonts w:ascii="Book Antiqua" w:hAnsi="Book Antiqua" w:cs="Arial"/>
            <w:vertAlign w:val="superscript"/>
          </w:rPr>
          <w:t>39</w:t>
        </w:r>
      </w:hyperlink>
      <w:r w:rsidR="00965300" w:rsidRPr="00460879">
        <w:rPr>
          <w:rFonts w:ascii="Book Antiqua" w:hAnsi="Book Antiqua" w:cs="Arial"/>
          <w:vertAlign w:val="superscript"/>
        </w:rPr>
        <w:t>]</w:t>
      </w:r>
      <w:r w:rsidR="00965300" w:rsidRPr="00460879">
        <w:rPr>
          <w:rFonts w:ascii="Book Antiqua" w:hAnsi="Book Antiqua" w:cs="Arial"/>
          <w:vertAlign w:val="superscript"/>
        </w:rPr>
        <w:fldChar w:fldCharType="end"/>
      </w:r>
      <w:r w:rsidR="00447A0B" w:rsidRPr="00460879">
        <w:rPr>
          <w:rFonts w:ascii="Book Antiqua" w:hAnsi="Book Antiqua" w:cs="Arial"/>
        </w:rPr>
        <w:t>.</w:t>
      </w:r>
      <w:r w:rsidR="00D52497" w:rsidRPr="00460879">
        <w:rPr>
          <w:rFonts w:ascii="Book Antiqua" w:hAnsi="Book Antiqua" w:cs="Arial"/>
        </w:rPr>
        <w:t xml:space="preserve"> </w:t>
      </w:r>
      <w:r w:rsidR="00D27F74" w:rsidRPr="00460879">
        <w:rPr>
          <w:rFonts w:ascii="Book Antiqua" w:hAnsi="Book Antiqua" w:cs="Arial"/>
        </w:rPr>
        <w:t>Furthermore,</w:t>
      </w:r>
      <w:r w:rsidR="00D52497" w:rsidRPr="00460879">
        <w:rPr>
          <w:rFonts w:ascii="Book Antiqua" w:hAnsi="Book Antiqua" w:cs="Arial"/>
        </w:rPr>
        <w:t xml:space="preserve"> </w:t>
      </w:r>
      <w:r w:rsidR="00D27F74" w:rsidRPr="00460879">
        <w:rPr>
          <w:rFonts w:ascii="Book Antiqua" w:hAnsi="Book Antiqua" w:cs="Arial"/>
        </w:rPr>
        <w:t xml:space="preserve">in </w:t>
      </w:r>
      <w:r w:rsidR="00D52497" w:rsidRPr="00460879">
        <w:rPr>
          <w:rFonts w:ascii="Book Antiqua" w:hAnsi="Book Antiqua" w:cs="Arial"/>
        </w:rPr>
        <w:t>a</w:t>
      </w:r>
      <w:r w:rsidR="00483E0B" w:rsidRPr="00460879">
        <w:rPr>
          <w:rFonts w:ascii="Book Antiqua" w:hAnsi="Book Antiqua" w:cs="Arial"/>
        </w:rPr>
        <w:t xml:space="preserve"> prospective cohort study of</w:t>
      </w:r>
      <w:r w:rsidR="00D52497" w:rsidRPr="00460879">
        <w:rPr>
          <w:rFonts w:ascii="Book Antiqua" w:hAnsi="Book Antiqua" w:cs="Arial"/>
        </w:rPr>
        <w:t xml:space="preserve"> 665</w:t>
      </w:r>
      <w:r w:rsidR="00D27F74" w:rsidRPr="00460879">
        <w:rPr>
          <w:rFonts w:ascii="Book Antiqua" w:hAnsi="Book Antiqua" w:cs="Arial"/>
        </w:rPr>
        <w:t xml:space="preserve"> Japanese-American men,</w:t>
      </w:r>
      <w:r w:rsidR="00D52497" w:rsidRPr="00460879">
        <w:rPr>
          <w:rFonts w:ascii="Book Antiqua" w:hAnsi="Book Antiqua" w:cs="Arial"/>
        </w:rPr>
        <w:t xml:space="preserve"> followed-up for development of dementia afte</w:t>
      </w:r>
      <w:r w:rsidR="00D27F74" w:rsidRPr="00460879">
        <w:rPr>
          <w:rFonts w:ascii="Book Antiqua" w:hAnsi="Book Antiqua" w:cs="Arial"/>
        </w:rPr>
        <w:t>r thyroid function was recorded,</w:t>
      </w:r>
      <w:r w:rsidR="00483E0B" w:rsidRPr="00460879">
        <w:rPr>
          <w:rFonts w:ascii="Book Antiqua" w:hAnsi="Book Antiqua" w:cs="Arial"/>
        </w:rPr>
        <w:t xml:space="preserve"> </w:t>
      </w:r>
      <w:r w:rsidR="00D27F74" w:rsidRPr="00460879">
        <w:rPr>
          <w:rFonts w:ascii="Book Antiqua" w:hAnsi="Book Antiqua" w:cs="Arial"/>
        </w:rPr>
        <w:t>s</w:t>
      </w:r>
      <w:r w:rsidR="00D52497" w:rsidRPr="00460879">
        <w:rPr>
          <w:rFonts w:ascii="Book Antiqua" w:hAnsi="Book Antiqua" w:cs="Arial"/>
        </w:rPr>
        <w:t>ubsequent a</w:t>
      </w:r>
      <w:r w:rsidR="00483E0B" w:rsidRPr="00460879">
        <w:rPr>
          <w:rFonts w:ascii="Book Antiqua" w:hAnsi="Book Antiqua" w:cs="Arial"/>
        </w:rPr>
        <w:t>utops</w:t>
      </w:r>
      <w:r w:rsidR="00D52497" w:rsidRPr="00460879">
        <w:rPr>
          <w:rFonts w:ascii="Book Antiqua" w:hAnsi="Book Antiqua" w:cs="Arial"/>
        </w:rPr>
        <w:t>y</w:t>
      </w:r>
      <w:r w:rsidR="00483E0B" w:rsidRPr="00460879">
        <w:rPr>
          <w:rFonts w:ascii="Book Antiqua" w:hAnsi="Book Antiqua" w:cs="Arial"/>
        </w:rPr>
        <w:t xml:space="preserve"> of</w:t>
      </w:r>
      <w:r w:rsidR="00D52497" w:rsidRPr="00460879">
        <w:rPr>
          <w:rFonts w:ascii="Book Antiqua" w:hAnsi="Book Antiqua" w:cs="Arial"/>
        </w:rPr>
        <w:t xml:space="preserve"> one fifth of </w:t>
      </w:r>
      <w:r w:rsidR="00D27F74" w:rsidRPr="00460879">
        <w:rPr>
          <w:rFonts w:ascii="Book Antiqua" w:hAnsi="Book Antiqua" w:cs="Arial"/>
        </w:rPr>
        <w:t>the cohort</w:t>
      </w:r>
      <w:r w:rsidR="00965300">
        <w:rPr>
          <w:rFonts w:ascii="Book Antiqua" w:hAnsi="Book Antiqua" w:cs="Arial"/>
        </w:rPr>
        <w:t>-</w:t>
      </w:r>
      <w:r w:rsidR="00D52497" w:rsidRPr="00460879">
        <w:rPr>
          <w:rFonts w:ascii="Book Antiqua" w:hAnsi="Book Antiqua" w:cs="Arial"/>
        </w:rPr>
        <w:t xml:space="preserve">including </w:t>
      </w:r>
      <w:r w:rsidR="00483E0B" w:rsidRPr="00460879">
        <w:rPr>
          <w:rFonts w:ascii="Book Antiqua" w:hAnsi="Book Antiqua" w:cs="Arial"/>
        </w:rPr>
        <w:t>both healthy and demented</w:t>
      </w:r>
      <w:r w:rsidR="00965300">
        <w:rPr>
          <w:rFonts w:ascii="Book Antiqua" w:hAnsi="Book Antiqua" w:cs="Arial"/>
        </w:rPr>
        <w:t xml:space="preserve"> patients-</w:t>
      </w:r>
      <w:r w:rsidR="00D27F74" w:rsidRPr="00460879">
        <w:rPr>
          <w:rFonts w:ascii="Book Antiqua" w:hAnsi="Book Antiqua" w:cs="Arial"/>
        </w:rPr>
        <w:t xml:space="preserve">demonstrated that at higher levels of T4, </w:t>
      </w:r>
      <w:r w:rsidR="00D52497" w:rsidRPr="00460879">
        <w:rPr>
          <w:rFonts w:ascii="Book Antiqua" w:hAnsi="Book Antiqua" w:cs="Arial"/>
        </w:rPr>
        <w:t>more numerous intracerebral tangles and plaques</w:t>
      </w:r>
      <w:r w:rsidR="00D27F74" w:rsidRPr="00460879">
        <w:rPr>
          <w:rFonts w:ascii="Book Antiqua" w:hAnsi="Book Antiqua" w:cs="Arial"/>
        </w:rPr>
        <w:t xml:space="preserve"> are seen,</w:t>
      </w:r>
      <w:r w:rsidR="00D52497" w:rsidRPr="00460879">
        <w:rPr>
          <w:rFonts w:ascii="Book Antiqua" w:hAnsi="Book Antiqua" w:cs="Arial"/>
        </w:rPr>
        <w:t xml:space="preserve"> as well as clinical dementia</w:t>
      </w:r>
      <w:r w:rsidR="00965300" w:rsidRPr="00460879">
        <w:rPr>
          <w:rFonts w:ascii="Book Antiqua" w:hAnsi="Book Antiqua" w:cs="Arial"/>
          <w:vertAlign w:val="superscript"/>
        </w:rPr>
        <w:fldChar w:fldCharType="begin"/>
      </w:r>
      <w:r w:rsidR="00965300" w:rsidRPr="00460879">
        <w:rPr>
          <w:rFonts w:ascii="Book Antiqua" w:hAnsi="Book Antiqua" w:cs="Arial"/>
          <w:vertAlign w:val="superscript"/>
        </w:rPr>
        <w:instrText xml:space="preserve"> ADDIN EN.CITE &lt;EndNote&gt;&lt;Cite&gt;&lt;Author&gt;de Jong&lt;/Author&gt;&lt;Year&gt;2009&lt;/Year&gt;&lt;RecNum&gt;14&lt;/RecNum&gt;&lt;DisplayText&gt;(40)&lt;/DisplayText&gt;&lt;record&gt;&lt;rec-number&gt;14&lt;/rec-number&gt;&lt;foreign-keys&gt;&lt;key app="EN" db-id="xafw2axfmsawp2efp5y5vaag5pszfwfpxt92" timestamp="1346365051"&gt;14&lt;/key&gt;&lt;/foreign-keys&gt;&lt;ref-type name="Journal Article"&gt;17&lt;/ref-type&gt;&lt;contributors&gt;&lt;authors&gt;&lt;author&gt;de Jong, F. J.&lt;/author&gt;&lt;author&gt;Masaki, K.&lt;/author&gt;&lt;author&gt;Chen, H.&lt;/author&gt;&lt;author&gt;Remaley, A. T.&lt;/author&gt;&lt;author&gt;Breteler, M. M. B.&lt;/author&gt;&lt;author&gt;Petrovitch, H.&lt;/author&gt;&lt;author&gt;White, L. R.&lt;/author&gt;&lt;author&gt;Launer, L. J.&lt;/author&gt;&lt;/authors&gt;&lt;/contributors&gt;&lt;titles&gt;&lt;title&gt;Thyroid function, the risk of dementia and neuropathologic changes: The Honolulu-Asia Aging Study&lt;/title&gt;&lt;secondary-title&gt;Neurobiology of Aging&lt;/secondary-title&gt;&lt;/titles&gt;&lt;periodical&gt;&lt;full-title&gt;Neurobiology of Aging&lt;/full-title&gt;&lt;/periodical&gt;&lt;pages&gt;600-606&lt;/pages&gt;&lt;volume&gt;30&lt;/volume&gt;&lt;number&gt;4&lt;/number&gt;&lt;dates&gt;&lt;year&gt;2009&lt;/year&gt;&lt;pub-dates&gt;&lt;date&gt;April&lt;/date&gt;&lt;/pub-dates&gt;&lt;/dates&gt;&lt;accession-num&gt;2009117432&lt;/accession-num&gt;&lt;urls&gt;&lt;related-urls&gt;&lt;url&gt;http://ovidsp.ovid.com/ovidweb.cgi?T=JS&amp;amp;CSC=Y&amp;amp;NEWS=N&amp;amp;PAGE=fulltext&amp;amp;D=emed9&amp;amp;AN=2009117432&lt;/url&gt;&lt;url&gt;http://openurl.ac.uk/athens:lee/?sid=OVID:embase&amp;amp;id=pmid:&amp;amp;id=doi:10.1016%2Fj.neurobiolaging.2007.07.019&amp;amp;issn=0197-4580&amp;amp;isbn=&amp;amp;volume=30&amp;amp;issue=4&amp;amp;spage=600&amp;amp;pages=600-606&amp;amp;date=2009&amp;amp;title=Neurobiology+of+Aging&amp;amp;atitle=Thyroid+function%2C+the+risk+of+dementia+and+neuropathologic+changes%3A+The+Honolulu-Asia+Aging+Study&amp;amp;aulast=de+Jong&amp;amp;pid=%3Cauthor%3Ede+Jong+F.J.%3C%2Fauthor%3E%3CAN%3E2009117432%3C%2FAN%3E%3CDT%3EJournal%3A+Article%3C%2FDT%3E&lt;/url&gt;&lt;/related-urls&gt;&lt;/urls&gt;&lt;remote-database-name&gt;Embase&lt;/remote-database-name&gt;&lt;remote-database-provider&gt;Ovid Technologies&lt;/remote-database-provider&gt;&lt;/record&gt;&lt;/Cite&gt;&lt;/EndNote&gt;</w:instrText>
      </w:r>
      <w:r w:rsidR="00965300" w:rsidRPr="00460879">
        <w:rPr>
          <w:rFonts w:ascii="Book Antiqua" w:hAnsi="Book Antiqua" w:cs="Arial"/>
          <w:vertAlign w:val="superscript"/>
        </w:rPr>
        <w:fldChar w:fldCharType="separate"/>
      </w:r>
      <w:r w:rsidR="00965300" w:rsidRPr="00460879">
        <w:rPr>
          <w:rFonts w:ascii="Book Antiqua" w:hAnsi="Book Antiqua" w:cs="Arial"/>
          <w:vertAlign w:val="superscript"/>
        </w:rPr>
        <w:t>[</w:t>
      </w:r>
      <w:hyperlink w:anchor="_ENREF_40" w:tooltip="de Jong, 2009 #14" w:history="1">
        <w:r w:rsidR="00965300" w:rsidRPr="00460879">
          <w:rPr>
            <w:rFonts w:ascii="Book Antiqua" w:hAnsi="Book Antiqua" w:cs="Arial"/>
            <w:vertAlign w:val="superscript"/>
          </w:rPr>
          <w:t>40</w:t>
        </w:r>
      </w:hyperlink>
      <w:r w:rsidR="00965300" w:rsidRPr="00460879">
        <w:rPr>
          <w:rFonts w:ascii="Book Antiqua" w:hAnsi="Book Antiqua" w:cs="Arial"/>
          <w:vertAlign w:val="superscript"/>
        </w:rPr>
        <w:t>]</w:t>
      </w:r>
      <w:r w:rsidR="00965300" w:rsidRPr="00460879">
        <w:rPr>
          <w:rFonts w:ascii="Book Antiqua" w:hAnsi="Book Antiqua" w:cs="Arial"/>
          <w:vertAlign w:val="superscript"/>
        </w:rPr>
        <w:fldChar w:fldCharType="end"/>
      </w:r>
      <w:r w:rsidR="00447A0B" w:rsidRPr="00460879">
        <w:rPr>
          <w:rFonts w:ascii="Book Antiqua" w:hAnsi="Book Antiqua" w:cs="Arial"/>
        </w:rPr>
        <w:t>.</w:t>
      </w:r>
      <w:r w:rsidR="00965300" w:rsidRPr="00460879">
        <w:rPr>
          <w:rFonts w:ascii="Book Antiqua" w:hAnsi="Book Antiqua" w:cs="Arial"/>
        </w:rPr>
        <w:t xml:space="preserve"> </w:t>
      </w:r>
    </w:p>
    <w:p w14:paraId="6A7BF7B3" w14:textId="0952B209" w:rsidR="00100360" w:rsidRPr="00460879" w:rsidRDefault="00100360" w:rsidP="00965300">
      <w:pPr>
        <w:spacing w:line="360" w:lineRule="auto"/>
        <w:ind w:firstLineChars="100" w:firstLine="240"/>
        <w:jc w:val="both"/>
        <w:rPr>
          <w:rFonts w:ascii="Book Antiqua" w:hAnsi="Book Antiqua" w:cs="Arial"/>
        </w:rPr>
      </w:pPr>
      <w:r w:rsidRPr="00460879">
        <w:rPr>
          <w:rFonts w:ascii="Book Antiqua" w:hAnsi="Book Antiqua" w:cs="Arial"/>
        </w:rPr>
        <w:t>Data regarding any association between osteoporosis and subclinical hyperthyroidism is unclear. Some studies show low levels of TSH appear to result in slightly reduced bone mineral density in men and post-menopausal women, but the protective effect of oestrogens means this does not generally apply in pre-menopausal women</w:t>
      </w:r>
      <w:r w:rsidR="00C27729" w:rsidRPr="00460879">
        <w:rPr>
          <w:rFonts w:ascii="Book Antiqua" w:hAnsi="Book Antiqua" w:cs="Arial"/>
          <w:vertAlign w:val="superscript"/>
        </w:rPr>
        <w:fldChar w:fldCharType="begin"/>
      </w:r>
      <w:r w:rsidR="00C27729" w:rsidRPr="00460879">
        <w:rPr>
          <w:rFonts w:ascii="Book Antiqua" w:hAnsi="Book Antiqua" w:cs="Arial"/>
          <w:vertAlign w:val="superscript"/>
        </w:rPr>
        <w:instrText xml:space="preserve"> ADDIN EN.CITE &lt;EndNote&gt;&lt;Cite&gt;&lt;Author&gt;Nicholls&lt;/Author&gt;&lt;Year&gt;2012&lt;/Year&gt;&lt;RecNum&gt;6&lt;/RecNum&gt;&lt;DisplayText&gt;(41)&lt;/DisplayText&gt;&lt;record&gt;&lt;rec-number&gt;6&lt;/rec-number&gt;&lt;foreign-keys&gt;&lt;key app="EN" db-id="xafw2axfmsawp2efp5y5vaag5pszfwfpxt92" timestamp="1346365051"&gt;6&lt;/key&gt;&lt;/foreign-keys&gt;&lt;ref-type name="Journal Article"&gt;17&lt;/ref-type&gt;&lt;contributors&gt;&lt;authors&gt;&lt;author&gt;Nicholls, J. J.&lt;/author&gt;&lt;author&gt;Brassill, M. J.&lt;/author&gt;&lt;author&gt;Williams, G. R.&lt;/author&gt;&lt;author&gt;Bassett, J. H. D.&lt;/author&gt;&lt;/authors&gt;&lt;/contributors&gt;&lt;titles&gt;&lt;title&gt;The skeletal consequences of thyrotoxicosis&lt;/title&gt;&lt;secondary-title&gt;Journal of Endocrinology&lt;/secondary-title&gt;&lt;/titles&gt;&lt;periodical&gt;&lt;full-title&gt;Journal of Endocrinology&lt;/full-title&gt;&lt;/periodical&gt;&lt;pages&gt;209-221&lt;/pages&gt;&lt;volume&gt;213&lt;/volume&gt;&lt;number&gt;3&lt;/number&gt;&lt;dates&gt;&lt;year&gt;2012&lt;/year&gt;&lt;pub-dates&gt;&lt;date&gt;June&lt;/date&gt;&lt;/pub-dates&gt;&lt;/dates&gt;&lt;accession-num&gt;2012439879&lt;/accession-num&gt;&lt;work-type&gt;Review&lt;/work-type&gt;&lt;urls&gt;&lt;related-urls&gt;&lt;url&gt;http://ovidsp.ovid.com/ovidweb.cgi?T=JS&amp;amp;CSC=Y&amp;amp;NEWS=N&amp;amp;PAGE=fulltext&amp;amp;D=emed10&amp;amp;AN=2012439879&lt;/url&gt;&lt;url&gt;http://openurl.ac.uk/athens:lee/?sid=OVID:embase&amp;amp;id=pmid:&amp;amp;id=doi:10.1530%2FJOE-12-0059&amp;amp;issn=0022-0795&amp;amp;isbn=&amp;amp;volume=213&amp;amp;issue=3&amp;amp;spage=209&amp;amp;pages=209-221&amp;amp;date=2012&amp;amp;title=Journal+of+Endocrinology&amp;amp;atitle=The+skeletal+consequences+of+thyrotoxicosis&amp;amp;aulast=Nicholls&amp;amp;pid=%3Cauthor%3ENicholls+J.J.%3C%2Fauthor%3E%3CAN%3E2012439879%3C%2FAN%3E%3CDT%3EJournal%3A+Review%3C%2FDT%3E&lt;/url&gt;&lt;/related-urls&gt;&lt;/urls&gt;&lt;remote-database-name&gt;Embase&lt;/remote-database-name&gt;&lt;remote-database-provider&gt;Ovid Technologies&lt;/remote-database-provider&gt;&lt;/record&gt;&lt;/Cite&gt;&lt;/EndNote&gt;</w:instrText>
      </w:r>
      <w:r w:rsidR="00C27729" w:rsidRPr="00460879">
        <w:rPr>
          <w:rFonts w:ascii="Book Antiqua" w:hAnsi="Book Antiqua" w:cs="Arial"/>
          <w:vertAlign w:val="superscript"/>
        </w:rPr>
        <w:fldChar w:fldCharType="separate"/>
      </w:r>
      <w:r w:rsidR="00C27729" w:rsidRPr="00460879">
        <w:rPr>
          <w:rFonts w:ascii="Book Antiqua" w:hAnsi="Book Antiqua" w:cs="Arial"/>
          <w:noProof/>
          <w:vertAlign w:val="superscript"/>
        </w:rPr>
        <w:t>[</w:t>
      </w:r>
      <w:hyperlink w:anchor="_ENREF_41" w:tooltip="Nicholls, 2012 #6" w:history="1">
        <w:r w:rsidR="00C27729" w:rsidRPr="00460879">
          <w:rPr>
            <w:rFonts w:ascii="Book Antiqua" w:hAnsi="Book Antiqua" w:cs="Arial"/>
            <w:noProof/>
            <w:vertAlign w:val="superscript"/>
          </w:rPr>
          <w:t>41</w:t>
        </w:r>
      </w:hyperlink>
      <w:r w:rsidR="00C27729" w:rsidRPr="00460879">
        <w:rPr>
          <w:rFonts w:ascii="Book Antiqua" w:hAnsi="Book Antiqua" w:cs="Arial"/>
          <w:noProof/>
          <w:vertAlign w:val="superscript"/>
        </w:rPr>
        <w:t>]</w:t>
      </w:r>
      <w:r w:rsidR="00C27729" w:rsidRPr="00460879">
        <w:rPr>
          <w:rFonts w:ascii="Book Antiqua" w:hAnsi="Book Antiqua" w:cs="Arial"/>
          <w:vertAlign w:val="superscript"/>
        </w:rPr>
        <w:fldChar w:fldCharType="end"/>
      </w:r>
      <w:r w:rsidR="00447A0B" w:rsidRPr="00460879">
        <w:rPr>
          <w:rFonts w:ascii="Book Antiqua" w:hAnsi="Book Antiqua" w:cs="Arial"/>
        </w:rPr>
        <w:t xml:space="preserve">. </w:t>
      </w:r>
      <w:r w:rsidR="00322B15" w:rsidRPr="00460879">
        <w:rPr>
          <w:rFonts w:ascii="Book Antiqua" w:hAnsi="Book Antiqua" w:cs="Arial"/>
        </w:rPr>
        <w:t xml:space="preserve">The fifth </w:t>
      </w:r>
      <w:proofErr w:type="spellStart"/>
      <w:r w:rsidR="00322B15" w:rsidRPr="00460879">
        <w:rPr>
          <w:rFonts w:ascii="Book Antiqua" w:hAnsi="Book Antiqua" w:cs="Arial"/>
        </w:rPr>
        <w:t>Tromso</w:t>
      </w:r>
      <w:proofErr w:type="spellEnd"/>
      <w:r w:rsidR="00322B15" w:rsidRPr="00460879">
        <w:rPr>
          <w:rFonts w:ascii="Book Antiqua" w:hAnsi="Book Antiqua" w:cs="Arial"/>
        </w:rPr>
        <w:t xml:space="preserve"> population study in Norway, conducted in 2001, compared </w:t>
      </w:r>
      <w:r w:rsidRPr="00460879">
        <w:rPr>
          <w:rFonts w:ascii="Book Antiqua" w:hAnsi="Book Antiqua" w:cs="Arial"/>
        </w:rPr>
        <w:t>bone mineral density levels of TSH</w:t>
      </w:r>
      <w:r w:rsidR="00322B15" w:rsidRPr="00460879">
        <w:rPr>
          <w:rFonts w:ascii="Book Antiqua" w:hAnsi="Book Antiqua" w:cs="Arial"/>
        </w:rPr>
        <w:t xml:space="preserve"> whilst adjusting for possible confounding factors such as weight and smoking</w:t>
      </w:r>
      <w:r w:rsidRPr="00460879">
        <w:rPr>
          <w:rFonts w:ascii="Book Antiqua" w:hAnsi="Book Antiqua" w:cs="Arial"/>
        </w:rPr>
        <w:t>. It discovered that, if TSH was normal, there was no relationship to bone mineral density; however, low TSH was seen in subjects with lower bone mineral density</w:t>
      </w:r>
      <w:r w:rsidR="00C27729" w:rsidRPr="00460879">
        <w:rPr>
          <w:rFonts w:ascii="Book Antiqua" w:hAnsi="Book Antiqua" w:cs="Arial"/>
          <w:vertAlign w:val="superscript"/>
        </w:rPr>
        <w:fldChar w:fldCharType="begin"/>
      </w:r>
      <w:r w:rsidR="00C27729" w:rsidRPr="00460879">
        <w:rPr>
          <w:rFonts w:ascii="Book Antiqua" w:hAnsi="Book Antiqua" w:cs="Arial"/>
          <w:vertAlign w:val="superscript"/>
        </w:rPr>
        <w:instrText xml:space="preserve"> ADDIN EN.CITE &lt;EndNote&gt;&lt;Cite&gt;&lt;Author&gt;Grimnes&lt;/Author&gt;&lt;Year&gt;1147&lt;/Year&gt;&lt;RecNum&gt;18&lt;/RecNum&gt;&lt;DisplayText&gt;(42)&lt;/DisplayText&gt;&lt;record&gt;&lt;rec-number&gt;18&lt;/rec-number&gt;&lt;foreign-keys&gt;&lt;key app="EN" db-id="xafw2axfmsawp2efp5y5vaag5pszfwfpxt92" timestamp="1346365573"&gt;18&lt;/key&gt;&lt;/foreign-keys&gt;&lt;ref-type name="Journal Article"&gt;17&lt;/ref-type&gt;&lt;contributors&gt;&lt;authors&gt;&lt;author&gt;Grimnes, G.&lt;/author&gt;&lt;author&gt;Emaus, N.&lt;/author&gt;&lt;author&gt;Joakimsen, R. M.&lt;/author&gt;&lt;author&gt;Figenschau, Y.&lt;/author&gt;&lt;author&gt;Jorde, R.&lt;/author&gt;&lt;/authors&gt;&lt;/contributors&gt;&lt;titles&gt;&lt;title&gt;The relationship between serum TSH and bone mineral density in men and postmenopausal women: The Tromso study&lt;/title&gt;&lt;secondary-title&gt;Thyroid&lt;/secondary-title&gt;&lt;/titles&gt;&lt;periodical&gt;&lt;full-title&gt;Thyroid&lt;/full-title&gt;&lt;/periodical&gt;&lt;pages&gt;1147-1155&lt;/pages&gt;&lt;volume&gt;18&lt;/volume&gt;&lt;number&gt;11&lt;/number&gt;&lt;dates&gt;&lt;year&gt;1147&lt;/year&gt;&lt;/dates&gt;&lt;accession-num&gt;2008552429&lt;/accession-num&gt;&lt;urls&gt;&lt;related-urls&gt;&lt;url&gt;http://ovidsp.ovid.com/ovidweb.cgi?T=JS&amp;amp;CSC=Y&amp;amp;NEWS=N&amp;amp;PAGE=fulltext&amp;amp;D=emed8&amp;amp;AN=2008552429&lt;/url&gt;&lt;url&gt;http://openurl.ac.uk/athens:lee/?sid=OVID:embase&amp;amp;id=pmid:&amp;amp;id=doi:10.1089%2Fthy.2008.0158&amp;amp;issn=1050-7256&amp;amp;isbn=&amp;amp;volume=18&amp;amp;issue=11&amp;amp;spage=1147&amp;amp;pages=1147-1155&amp;amp;date=2008&amp;amp;title=Thyroid&amp;amp;atitle=The+relationship+between+serum+TSH+and+bone+mineral+density+in+men+and+postmenopausal+women%3A+The+Tromso+study&amp;amp;aulast=Grimnes&amp;amp;pid=%3Cauthor%3EGrimnes+G.%3C%2Fauthor%3E%3CAN%3E2008552429%3C%2FAN%3E%3CDT%3EJournal%3A+Article%3C%2FDT%3E&lt;/url&gt;&lt;/related-urls&gt;&lt;/urls&gt;&lt;remote-database-name&gt;Embase&lt;/remote-database-name&gt;&lt;remote-database-provider&gt;Ovid Technologies&lt;/remote-database-provider&gt;&lt;/record&gt;&lt;/Cite&gt;&lt;/EndNote&gt;</w:instrText>
      </w:r>
      <w:r w:rsidR="00C27729" w:rsidRPr="00460879">
        <w:rPr>
          <w:rFonts w:ascii="Book Antiqua" w:hAnsi="Book Antiqua" w:cs="Arial"/>
          <w:vertAlign w:val="superscript"/>
        </w:rPr>
        <w:fldChar w:fldCharType="separate"/>
      </w:r>
      <w:r w:rsidR="00C27729" w:rsidRPr="00460879">
        <w:rPr>
          <w:rFonts w:ascii="Book Antiqua" w:hAnsi="Book Antiqua" w:cs="Arial"/>
          <w:noProof/>
          <w:vertAlign w:val="superscript"/>
        </w:rPr>
        <w:t>[</w:t>
      </w:r>
      <w:hyperlink w:anchor="_ENREF_42" w:tooltip="Grimnes, 1147 #18" w:history="1">
        <w:r w:rsidR="00C27729" w:rsidRPr="00460879">
          <w:rPr>
            <w:rFonts w:ascii="Book Antiqua" w:hAnsi="Book Antiqua" w:cs="Arial"/>
            <w:noProof/>
            <w:vertAlign w:val="superscript"/>
          </w:rPr>
          <w:t>42</w:t>
        </w:r>
      </w:hyperlink>
      <w:r w:rsidR="00C27729" w:rsidRPr="00460879">
        <w:rPr>
          <w:rFonts w:ascii="Book Antiqua" w:hAnsi="Book Antiqua" w:cs="Arial"/>
          <w:noProof/>
          <w:vertAlign w:val="superscript"/>
        </w:rPr>
        <w:t>]</w:t>
      </w:r>
      <w:r w:rsidR="00C27729" w:rsidRPr="00460879">
        <w:rPr>
          <w:rFonts w:ascii="Book Antiqua" w:hAnsi="Book Antiqua" w:cs="Arial"/>
          <w:vertAlign w:val="superscript"/>
        </w:rPr>
        <w:fldChar w:fldCharType="end"/>
      </w:r>
      <w:r w:rsidR="00447A0B" w:rsidRPr="00460879">
        <w:rPr>
          <w:rFonts w:ascii="Book Antiqua" w:hAnsi="Book Antiqua" w:cs="Arial"/>
        </w:rPr>
        <w:t>.</w:t>
      </w:r>
      <w:r w:rsidRPr="00460879">
        <w:rPr>
          <w:rFonts w:ascii="Book Antiqua" w:hAnsi="Book Antiqua" w:cs="Arial"/>
        </w:rPr>
        <w:t xml:space="preserve"> T4 levels that are within the normal range are correlated with a lower level of bone mineral density at both the higher and lower ends of the spectrum</w:t>
      </w:r>
      <w:r w:rsidR="00C27729">
        <w:rPr>
          <w:rFonts w:ascii="Book Antiqua" w:hAnsi="Book Antiqua" w:cs="Arial" w:hint="eastAsia"/>
          <w:lang w:eastAsia="zh-CN"/>
        </w:rPr>
        <w:t xml:space="preserve"> </w:t>
      </w:r>
      <w:r w:rsidRPr="00460879">
        <w:rPr>
          <w:rFonts w:ascii="Book Antiqua" w:hAnsi="Book Antiqua" w:cs="Arial"/>
        </w:rPr>
        <w:t>- that is, in the region of subclinical thyroid disease</w:t>
      </w:r>
      <w:r w:rsidR="0085677D" w:rsidRPr="00460879">
        <w:rPr>
          <w:rFonts w:ascii="Book Antiqua" w:hAnsi="Book Antiqua" w:cs="Arial"/>
          <w:vertAlign w:val="superscript"/>
        </w:rPr>
        <w:fldChar w:fldCharType="begin">
          <w:fldData xml:space="preserve">PEVuZE5vdGU+PENpdGU+PEF1dGhvcj5LYWxtaWpuPC9BdXRob3I+PFllYXI+MjAwMDwvWWVhcj48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PC9yZWNvcmQ+PC9DaXRlPjxDaXRlPjxBdXRob3I+TGluPC9BdXRob3I+PFllYXI+MjAxMTwvWWVh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bmROb3RlPgB=
</w:fldData>
        </w:fldChar>
      </w:r>
      <w:r w:rsidR="008E38D9" w:rsidRPr="00460879">
        <w:rPr>
          <w:rFonts w:ascii="Book Antiqua" w:hAnsi="Book Antiqua" w:cs="Arial"/>
          <w:vertAlign w:val="superscript"/>
        </w:rPr>
        <w:instrText xml:space="preserve"> ADDIN EN.CITE </w:instrText>
      </w:r>
      <w:r w:rsidR="008E38D9" w:rsidRPr="00460879">
        <w:rPr>
          <w:rFonts w:ascii="Book Antiqua" w:hAnsi="Book Antiqua" w:cs="Arial"/>
          <w:vertAlign w:val="superscript"/>
        </w:rPr>
        <w:fldChar w:fldCharType="begin">
          <w:fldData xml:space="preserve">PEVuZE5vdGU+PENpdGU+PEF1dGhvcj5LYWxtaWpuPC9BdXRob3I+PFllYXI+MjAwMDwvWWVhcj48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PC9yZWNvcmQ+PC9DaXRlPjxDaXRlPjxBdXRob3I+TGluPC9BdXRob3I+PFllYXI+MjAxMTwvWWVh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bmROb3RlPgB=
</w:fldData>
        </w:fldChar>
      </w:r>
      <w:r w:rsidR="008E38D9" w:rsidRPr="00460879">
        <w:rPr>
          <w:rFonts w:ascii="Book Antiqua" w:hAnsi="Book Antiqua" w:cs="Arial"/>
          <w:vertAlign w:val="superscript"/>
        </w:rPr>
        <w:instrText xml:space="preserve"> ADDIN EN.CITE.DATA </w:instrText>
      </w:r>
      <w:r w:rsidR="008E38D9" w:rsidRPr="00460879">
        <w:rPr>
          <w:rFonts w:ascii="Book Antiqua" w:hAnsi="Book Antiqua" w:cs="Arial"/>
          <w:vertAlign w:val="superscript"/>
        </w:rPr>
      </w:r>
      <w:r w:rsidR="008E38D9" w:rsidRPr="00460879">
        <w:rPr>
          <w:rFonts w:ascii="Book Antiqua" w:hAnsi="Book Antiqua" w:cs="Arial"/>
          <w:vertAlign w:val="superscript"/>
        </w:rPr>
        <w:fldChar w:fldCharType="end"/>
      </w:r>
      <w:r w:rsidR="0085677D" w:rsidRPr="00460879">
        <w:rPr>
          <w:rFonts w:ascii="Book Antiqua" w:hAnsi="Book Antiqua" w:cs="Arial"/>
          <w:vertAlign w:val="superscript"/>
        </w:rPr>
      </w:r>
      <w:r w:rsidR="0085677D" w:rsidRPr="00460879">
        <w:rPr>
          <w:rFonts w:ascii="Book Antiqua" w:hAnsi="Book Antiqua" w:cs="Arial"/>
          <w:vertAlign w:val="superscript"/>
        </w:rPr>
        <w:fldChar w:fldCharType="separate"/>
      </w:r>
      <w:r w:rsidR="00447A0B" w:rsidRPr="00460879">
        <w:rPr>
          <w:rFonts w:ascii="Book Antiqua" w:hAnsi="Book Antiqua" w:cs="Arial"/>
          <w:noProof/>
          <w:vertAlign w:val="superscript"/>
        </w:rPr>
        <w:t>[</w:t>
      </w:r>
      <w:hyperlink w:anchor="_ENREF_36" w:tooltip="Kalmijn, 2000 #3" w:history="1">
        <w:r w:rsidR="006D60BA" w:rsidRPr="00460879">
          <w:rPr>
            <w:rFonts w:ascii="Book Antiqua" w:hAnsi="Book Antiqua" w:cs="Arial"/>
            <w:noProof/>
            <w:vertAlign w:val="superscript"/>
          </w:rPr>
          <w:t>36</w:t>
        </w:r>
      </w:hyperlink>
      <w:r w:rsidR="00C27729">
        <w:rPr>
          <w:rFonts w:ascii="Book Antiqua" w:hAnsi="Book Antiqua" w:cs="Arial"/>
          <w:noProof/>
          <w:vertAlign w:val="superscript"/>
        </w:rPr>
        <w:t>,</w:t>
      </w:r>
      <w:hyperlink w:anchor="_ENREF_43" w:tooltip="Lin, 2011 #13" w:history="1">
        <w:r w:rsidR="006D60BA" w:rsidRPr="00460879">
          <w:rPr>
            <w:rFonts w:ascii="Book Antiqua" w:hAnsi="Book Antiqua" w:cs="Arial"/>
            <w:noProof/>
            <w:vertAlign w:val="superscript"/>
          </w:rPr>
          <w:t>43</w:t>
        </w:r>
      </w:hyperlink>
      <w:r w:rsidR="00447A0B"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These hormone derangements are also associated with increased risk of fracture</w:t>
      </w:r>
      <w:r w:rsidR="00C27729" w:rsidRPr="00460879">
        <w:rPr>
          <w:rFonts w:ascii="Book Antiqua" w:hAnsi="Book Antiqua" w:cs="Arial"/>
          <w:vertAlign w:val="superscript"/>
        </w:rPr>
        <w:fldChar w:fldCharType="begin"/>
      </w:r>
      <w:r w:rsidR="00C27729" w:rsidRPr="00460879">
        <w:rPr>
          <w:rFonts w:ascii="Book Antiqua" w:hAnsi="Book Antiqua" w:cs="Arial"/>
          <w:vertAlign w:val="superscript"/>
        </w:rPr>
        <w:instrText xml:space="preserve"> ADDIN EN.CITE &lt;EndNote&gt;&lt;Cite&gt;&lt;Author&gt;Bauer&lt;/Author&gt;&lt;Year&gt;2001&lt;/Year&gt;&lt;RecNum&gt;22&lt;/RecNum&gt;&lt;DisplayText&gt;(44)&lt;/DisplayText&gt;&lt;record&gt;&lt;rec-number&gt;22&lt;/rec-number&gt;&lt;foreign-keys&gt;&lt;key app="EN" db-id="xafw2axfmsawp2efp5y5vaag5pszfwfpxt92" timestamp="1346365573"&gt;22&lt;/key&gt;&lt;/foreign-keys&gt;&lt;ref-type name="Journal Article"&gt;17&lt;/ref-type&gt;&lt;contributors&gt;&lt;authors&gt;&lt;author&gt;Bauer, D. C.&lt;/author&gt;&lt;author&gt;Ettinger, B.&lt;/author&gt;&lt;author&gt;Nevitt, M. C.&lt;/author&gt;&lt;author&gt;Stone, K. L.&lt;/author&gt;&lt;/authors&gt;&lt;/contributors&gt;&lt;titles&gt;&lt;title&gt;Risk for fracture in women with low serum levels of thyroid-stimulating hormone&lt;/title&gt;&lt;secondary-title&gt;Annals of internal medicine&lt;/secondary-title&gt;&lt;/titles&gt;&lt;periodical&gt;&lt;full-title&gt;Annals of internal medicine&lt;/full-title&gt;&lt;/periodical&gt;&lt;pages&gt;561-568&lt;/pages&gt;&lt;volume&gt;134&lt;/volume&gt;&lt;number&gt;7&lt;/number&gt;&lt;dates&gt;&lt;year&gt;2001&lt;/year&gt;&lt;/dates&gt;&lt;accession-num&gt;12803168&lt;/accession-num&gt;&lt;urls&gt;&lt;related-urls&gt;&lt;url&gt;http://ovidsp.ovid.com/ovidweb.cgi?T=JS&amp;amp;CSC=Y&amp;amp;NEWS=N&amp;amp;PAGE=fulltext&amp;amp;D=emed5&amp;amp;AN=12803168&lt;/url&gt;&lt;url&gt;http://openurl.ac.uk/athens:lee/?sid=OVID:embase&amp;amp;id=pmid:12803168&amp;amp;id=doi:&amp;amp;issn=0003-4819&amp;amp;isbn=&amp;amp;volume=134&amp;amp;issue=7&amp;amp;spage=561&amp;amp;pages=561-568&amp;amp;date=2001&amp;amp;title=Annals+of+internal+medicine&amp;amp;atitle=Risk+for+fracture+in+women+with+low+serum+levels+of+thyroid-stimulating+hormone&amp;amp;aulast=Bauer&amp;amp;pid=%3Cauthor%3EBauer+D.C.%3C%2Fauthor%3E%3CAN%3E12803168%3C%2FAN%3E%3CDT%3EJournal%3A+Article%3C%2FDT%3E&lt;/url&gt;&lt;/related-urls&gt;&lt;/urls&gt;&lt;remote-database-name&gt;Embase&lt;/remote-database-name&gt;&lt;remote-database-provider&gt;Ovid Technologies&lt;/remote-database-provider&gt;&lt;/record&gt;&lt;/Cite&gt;&lt;/EndNote&gt;</w:instrText>
      </w:r>
      <w:r w:rsidR="00C27729" w:rsidRPr="00460879">
        <w:rPr>
          <w:rFonts w:ascii="Book Antiqua" w:hAnsi="Book Antiqua" w:cs="Arial"/>
          <w:vertAlign w:val="superscript"/>
        </w:rPr>
        <w:fldChar w:fldCharType="separate"/>
      </w:r>
      <w:r w:rsidR="00C27729" w:rsidRPr="00460879">
        <w:rPr>
          <w:rFonts w:ascii="Book Antiqua" w:hAnsi="Book Antiqua" w:cs="Arial"/>
          <w:noProof/>
          <w:vertAlign w:val="superscript"/>
        </w:rPr>
        <w:t>[</w:t>
      </w:r>
      <w:hyperlink w:anchor="_ENREF_44" w:tooltip="Bauer, 2001 #22" w:history="1">
        <w:r w:rsidR="00C27729" w:rsidRPr="00460879">
          <w:rPr>
            <w:rFonts w:ascii="Book Antiqua" w:hAnsi="Book Antiqua" w:cs="Arial"/>
            <w:noProof/>
            <w:vertAlign w:val="superscript"/>
          </w:rPr>
          <w:t>44</w:t>
        </w:r>
      </w:hyperlink>
      <w:r w:rsidR="00C27729" w:rsidRPr="00460879">
        <w:rPr>
          <w:rFonts w:ascii="Book Antiqua" w:hAnsi="Book Antiqua" w:cs="Arial"/>
          <w:noProof/>
          <w:vertAlign w:val="superscript"/>
        </w:rPr>
        <w:t>]</w:t>
      </w:r>
      <w:r w:rsidR="00C27729" w:rsidRPr="00460879">
        <w:rPr>
          <w:rFonts w:ascii="Book Antiqua" w:hAnsi="Book Antiqua" w:cs="Arial"/>
          <w:vertAlign w:val="superscript"/>
        </w:rPr>
        <w:fldChar w:fldCharType="end"/>
      </w:r>
      <w:r w:rsidR="00447A0B" w:rsidRPr="00460879">
        <w:rPr>
          <w:rFonts w:ascii="Book Antiqua" w:hAnsi="Book Antiqua" w:cs="Arial"/>
        </w:rPr>
        <w:t>.</w:t>
      </w:r>
      <w:r w:rsidR="00C27729" w:rsidRPr="00460879">
        <w:rPr>
          <w:rFonts w:ascii="Book Antiqua" w:hAnsi="Book Antiqua" w:cs="Arial"/>
        </w:rPr>
        <w:t xml:space="preserve"> </w:t>
      </w:r>
    </w:p>
    <w:p w14:paraId="30DA7B6D" w14:textId="77777777" w:rsidR="00100360" w:rsidRPr="00460879" w:rsidRDefault="00100360" w:rsidP="00460879">
      <w:pPr>
        <w:spacing w:line="360" w:lineRule="auto"/>
        <w:jc w:val="both"/>
        <w:rPr>
          <w:rFonts w:ascii="Book Antiqua" w:hAnsi="Book Antiqua" w:cs="Arial"/>
        </w:rPr>
      </w:pPr>
    </w:p>
    <w:p w14:paraId="4C5E77DC" w14:textId="704F0635" w:rsidR="00100360" w:rsidRPr="00C27729" w:rsidRDefault="00100360" w:rsidP="00460879">
      <w:pPr>
        <w:spacing w:line="360" w:lineRule="auto"/>
        <w:jc w:val="both"/>
        <w:rPr>
          <w:rFonts w:ascii="Book Antiqua" w:hAnsi="Book Antiqua" w:cs="Arial"/>
          <w:b/>
          <w:iCs/>
          <w:lang w:eastAsia="zh-CN"/>
        </w:rPr>
      </w:pPr>
      <w:r w:rsidRPr="00C27729">
        <w:rPr>
          <w:rFonts w:ascii="Book Antiqua" w:hAnsi="Book Antiqua" w:cs="Arial"/>
          <w:b/>
          <w:iCs/>
        </w:rPr>
        <w:t>Subclinical hypothyroidism</w:t>
      </w:r>
      <w:r w:rsidR="00C27729" w:rsidRPr="00C27729">
        <w:rPr>
          <w:rFonts w:ascii="Book Antiqua" w:hAnsi="Book Antiqua" w:cs="Arial" w:hint="eastAsia"/>
          <w:b/>
          <w:iCs/>
          <w:lang w:eastAsia="zh-CN"/>
        </w:rPr>
        <w:t>:</w:t>
      </w:r>
      <w:r w:rsidR="00C27729">
        <w:rPr>
          <w:rFonts w:ascii="Book Antiqua" w:hAnsi="Book Antiqua" w:cs="Arial" w:hint="eastAsia"/>
          <w:b/>
          <w:iCs/>
          <w:lang w:eastAsia="zh-CN"/>
        </w:rPr>
        <w:t xml:space="preserve"> </w:t>
      </w:r>
      <w:r w:rsidRPr="00460879">
        <w:rPr>
          <w:rFonts w:ascii="Book Antiqua" w:hAnsi="Book Antiqua" w:cs="Arial"/>
        </w:rPr>
        <w:t>Subclinical hypothyroidism is a significant problem within the elderly population, and is more common than overt hypothyroidism</w:t>
      </w:r>
      <w:r w:rsidR="00630725" w:rsidRPr="00460879">
        <w:rPr>
          <w:rFonts w:ascii="Book Antiqua" w:hAnsi="Book Antiqua" w:cs="Arial"/>
          <w:vertAlign w:val="superscript"/>
        </w:rPr>
        <w:fldChar w:fldCharType="begin"/>
      </w:r>
      <w:r w:rsidR="00630725" w:rsidRPr="00460879">
        <w:rPr>
          <w:rFonts w:ascii="Book Antiqua" w:hAnsi="Book Antiqua" w:cs="Arial"/>
          <w:vertAlign w:val="superscript"/>
        </w:rPr>
        <w:instrText xml:space="preserve"> ADDIN EN.CITE &lt;EndNote&gt;&lt;Cite&gt;&lt;Author&gt;Davis&lt;/Author&gt;&lt;Year&gt;2007&lt;/Year&gt;&lt;RecNum&gt;19&lt;/RecNum&gt;&lt;DisplayText&gt;(45)&lt;/DisplayText&gt;&lt;record&gt;&lt;rec-number&gt;19&lt;/rec-number&gt;&lt;foreign-keys&gt;&lt;key app="EN" db-id="xafw2axfmsawp2efp5y5vaag5pszfwfpxt92" timestamp="1346365573"&gt;19&lt;/key&gt;&lt;/foreign-keys&gt;&lt;ref-type name="Journal Article"&gt;17&lt;/ref-type&gt;&lt;contributors&gt;&lt;authors&gt;&lt;author&gt;Davis, J. D.&lt;/author&gt;&lt;author&gt;Tremont, G.&lt;/author&gt;&lt;/authors&gt;&lt;/contributors&gt;&lt;titles&gt;&lt;title&gt;Neuropsychiatric aspects of hypothyroidism and treatment reversibility&lt;/title&gt;&lt;secondary-title&gt;Minerva endocrinologica&lt;/secondary-title&gt;&lt;/titles&gt;&lt;periodical&gt;&lt;full-title&gt;Minerva endocrinologica&lt;/full-title&gt;&lt;/periodical&gt;&lt;pages&gt;49-65&lt;/pages&gt;&lt;volume&gt;32&lt;/volume&gt;&lt;number&gt;1&lt;/number&gt;&lt;dates&gt;&lt;year&gt;2007&lt;/year&gt;&lt;/dates&gt;&lt;accession-num&gt;17353866&lt;/accession-num&gt;&lt;urls&gt;&lt;related-urls&gt;&lt;url&gt;http://ovidsp.ovid.com/ovidweb.cgi?T=JS&amp;amp;CSC=Y&amp;amp;NEWS=N&amp;amp;PAGE=fulltext&amp;amp;D=emed8&amp;amp;AN=17353866&lt;/url&gt;&lt;url&gt;http://openurl.ac.uk/athens:lee/?sid=OVID:embase&amp;amp;id=pmid:17353866&amp;amp;id=doi:&amp;amp;issn=0391-1977&amp;amp;isbn=&amp;amp;volume=32&amp;amp;issue=1&amp;amp;spage=49&amp;amp;pages=49-65&amp;amp;date=2007&amp;amp;title=Minerva+endocrinologica&amp;amp;atitle=Neuropsychiatric+aspects+of+hypothyroidism+and+treatment+reversibility.&amp;amp;aulast=Davis&amp;amp;pid=%3Cauthor%3EDavis+J.D.%3C%2Fauthor%3E%3CAN%3E17353866%3C%2FAN%3E%3CDT%3EJournal%3A+Review%3C%2FDT%3E&lt;/url&gt;&lt;/related-urls&gt;&lt;/urls&gt;&lt;remote-database-name&gt;Embase&lt;/remote-database-name&gt;&lt;remote-database-provider&gt;Ovid Technologies&lt;/remote-database-provider&gt;&lt;/record&gt;&lt;/Cite&gt;&lt;/EndNote&gt;</w:instrText>
      </w:r>
      <w:r w:rsidR="00630725" w:rsidRPr="00460879">
        <w:rPr>
          <w:rFonts w:ascii="Book Antiqua" w:hAnsi="Book Antiqua" w:cs="Arial"/>
          <w:vertAlign w:val="superscript"/>
        </w:rPr>
        <w:fldChar w:fldCharType="separate"/>
      </w:r>
      <w:r w:rsidR="00630725" w:rsidRPr="00460879">
        <w:rPr>
          <w:rFonts w:ascii="Book Antiqua" w:hAnsi="Book Antiqua" w:cs="Arial"/>
          <w:noProof/>
          <w:vertAlign w:val="superscript"/>
        </w:rPr>
        <w:t>[</w:t>
      </w:r>
      <w:hyperlink w:anchor="_ENREF_45" w:tooltip="Davis, 2007 #19" w:history="1">
        <w:r w:rsidR="00630725" w:rsidRPr="00460879">
          <w:rPr>
            <w:rFonts w:ascii="Book Antiqua" w:hAnsi="Book Antiqua" w:cs="Arial"/>
            <w:noProof/>
            <w:vertAlign w:val="superscript"/>
          </w:rPr>
          <w:t>45</w:t>
        </w:r>
      </w:hyperlink>
      <w:r w:rsidR="00630725" w:rsidRPr="00460879">
        <w:rPr>
          <w:rFonts w:ascii="Book Antiqua" w:hAnsi="Book Antiqua" w:cs="Arial"/>
          <w:noProof/>
          <w:vertAlign w:val="superscript"/>
        </w:rPr>
        <w:t>]</w:t>
      </w:r>
      <w:r w:rsidR="00630725" w:rsidRPr="00460879">
        <w:rPr>
          <w:rFonts w:ascii="Book Antiqua" w:hAnsi="Book Antiqua" w:cs="Arial"/>
          <w:vertAlign w:val="superscript"/>
        </w:rPr>
        <w:fldChar w:fldCharType="end"/>
      </w:r>
      <w:r w:rsidR="00CA6675" w:rsidRPr="00460879">
        <w:rPr>
          <w:rFonts w:ascii="Book Antiqua" w:hAnsi="Book Antiqua" w:cs="Arial"/>
        </w:rPr>
        <w:t>.</w:t>
      </w:r>
      <w:r w:rsidRPr="00460879">
        <w:rPr>
          <w:rFonts w:ascii="Book Antiqua" w:hAnsi="Book Antiqua" w:cs="Arial"/>
        </w:rPr>
        <w:t xml:space="preserve"> </w:t>
      </w:r>
      <w:r w:rsidR="005F3E13" w:rsidRPr="00460879">
        <w:rPr>
          <w:rFonts w:ascii="Book Antiqua" w:hAnsi="Book Antiqua" w:cs="Arial"/>
        </w:rPr>
        <w:t>Despite the above discussion relating subclinical hyperthyroidism to cognitive impairment and dementia, p</w:t>
      </w:r>
      <w:r w:rsidRPr="00460879">
        <w:rPr>
          <w:rFonts w:ascii="Book Antiqua" w:hAnsi="Book Antiqua" w:cs="Arial"/>
        </w:rPr>
        <w:t xml:space="preserve">atients with subclinical hypothyroidism have </w:t>
      </w:r>
      <w:r w:rsidR="005F3E13" w:rsidRPr="00460879">
        <w:rPr>
          <w:rFonts w:ascii="Book Antiqua" w:hAnsi="Book Antiqua" w:cs="Arial"/>
        </w:rPr>
        <w:t xml:space="preserve">also </w:t>
      </w:r>
      <w:r w:rsidRPr="00460879">
        <w:rPr>
          <w:rFonts w:ascii="Book Antiqua" w:hAnsi="Book Antiqua" w:cs="Arial"/>
        </w:rPr>
        <w:t xml:space="preserve">been shown </w:t>
      </w:r>
      <w:r w:rsidR="005F3E13" w:rsidRPr="00460879">
        <w:rPr>
          <w:rFonts w:ascii="Book Antiqua" w:hAnsi="Book Antiqua" w:cs="Arial"/>
        </w:rPr>
        <w:t>to be more likely to develop such attributes</w:t>
      </w:r>
      <w:r w:rsidR="00630725" w:rsidRPr="00460879">
        <w:rPr>
          <w:rFonts w:ascii="Book Antiqua" w:hAnsi="Book Antiqua" w:cs="Arial"/>
          <w:vertAlign w:val="superscript"/>
        </w:rPr>
        <w:fldChar w:fldCharType="begin"/>
      </w:r>
      <w:r w:rsidR="00630725" w:rsidRPr="00460879">
        <w:rPr>
          <w:rFonts w:ascii="Book Antiqua" w:hAnsi="Book Antiqua" w:cs="Arial"/>
          <w:vertAlign w:val="superscript"/>
        </w:rPr>
        <w:instrText xml:space="preserve"> ADDIN EN.CITE &lt;EndNote&gt;&lt;Cite&gt;&lt;Author&gt;Resta&lt;/Author&gt;&lt;Year&gt;2012&lt;/Year&gt;&lt;RecNum&gt;15&lt;/RecNum&gt;&lt;DisplayText&gt;(46)&lt;/DisplayText&gt;&lt;record&gt;&lt;rec-number&gt;15&lt;/rec-number&gt;&lt;foreign-keys&gt;&lt;key app="EN" db-id="xafw2axfmsawp2efp5y5vaag5pszfwfpxt92" timestamp="1346365573"&gt;15&lt;/key&gt;&lt;/foreign-keys&gt;&lt;ref-type name="Journal Article"&gt;17&lt;/ref-type&gt;&lt;contributors&gt;&lt;authors&gt;&lt;author&gt;Resta, F.&lt;/author&gt;&lt;author&gt;Triggiani, V.&lt;/author&gt;&lt;author&gt;Barile, G.&lt;/author&gt;&lt;author&gt;Benigno, M.&lt;/author&gt;&lt;author&gt;Suppressa, P.&lt;/author&gt;&lt;author&gt;Giagulli, V. A.&lt;/author&gt;&lt;author&gt;Guastamacchia, E.&lt;/author&gt;&lt;author&gt;Sabba, C.&lt;/author&gt;&lt;/authors&gt;&lt;/contributors&gt;&lt;titles&gt;&lt;title&gt;Subclinical hypothyroidism and cognitive dysfunction in the elderly&lt;/title&gt;&lt;secondary-title&gt;Endocrine, Metabolic and Immune Disorders Drug Targets&lt;/secondary-title&gt;&lt;/titles&gt;&lt;periodical&gt;&lt;full-title&gt;Endocrine, Metabolic and Immune Disorders Drug Targets&lt;/full-title&gt;&lt;/periodical&gt;&lt;pages&gt;260-267&lt;/pages&gt;&lt;volume&gt;12&lt;/volume&gt;&lt;number&gt;3&lt;/number&gt;&lt;dates&gt;&lt;year&gt;2012&lt;/year&gt;&lt;/dates&gt;&lt;accession-num&gt;2012457890&lt;/accession-num&gt;&lt;urls&gt;&lt;related-urls&gt;&lt;url&gt;http://ovidsp.ovid.com/ovidweb.cgi?T=JS&amp;amp;CSC=Y&amp;amp;NEWS=N&amp;amp;PAGE=fulltext&amp;amp;D=emed10&amp;amp;AN=2012457890&lt;/url&gt;&lt;url&gt;http://openurl.ac.uk/athens:lee/?sid=OVID:embase&amp;amp;id=pmid:&amp;amp;id=doi:10.2174%2F187153012802002875&amp;amp;issn=1871-5303&amp;amp;isbn=&amp;amp;volume=12&amp;amp;issue=3&amp;amp;spage=260&amp;amp;pages=260-267&amp;amp;date=2012&amp;amp;title=Endocrine%2C+Metabolic+and+Immune+Disorders+-+Drug+Targets&amp;amp;atitle=Subclinical+hypothyroidism+and+cognitive+dysfunction+in+the+elderly&amp;amp;aulast=Resta&amp;amp;pid=%3Cauthor%3EResta+F.%3C%2Fauthor%3E%3CAN%3E2012457890%3C%2FAN%3E%3CDT%3EJournal%3A+Article%3C%2FDT%3E&lt;/url&gt;&lt;/related-urls&gt;&lt;/urls&gt;&lt;remote-database-name&gt;Embase&lt;/remote-database-name&gt;&lt;remote-database-provider&gt;Ovid Technologies&lt;/remote-database-provider&gt;&lt;/record&gt;&lt;/Cite&gt;&lt;/EndNote&gt;</w:instrText>
      </w:r>
      <w:r w:rsidR="00630725" w:rsidRPr="00460879">
        <w:rPr>
          <w:rFonts w:ascii="Book Antiqua" w:hAnsi="Book Antiqua" w:cs="Arial"/>
          <w:vertAlign w:val="superscript"/>
        </w:rPr>
        <w:fldChar w:fldCharType="separate"/>
      </w:r>
      <w:r w:rsidR="00630725" w:rsidRPr="00460879">
        <w:rPr>
          <w:rFonts w:ascii="Book Antiqua" w:hAnsi="Book Antiqua" w:cs="Arial"/>
          <w:noProof/>
          <w:vertAlign w:val="superscript"/>
        </w:rPr>
        <w:t>[</w:t>
      </w:r>
      <w:hyperlink w:anchor="_ENREF_46" w:tooltip="Resta, 2012 #15" w:history="1">
        <w:r w:rsidR="00630725" w:rsidRPr="00460879">
          <w:rPr>
            <w:rFonts w:ascii="Book Antiqua" w:hAnsi="Book Antiqua" w:cs="Arial"/>
            <w:noProof/>
            <w:vertAlign w:val="superscript"/>
          </w:rPr>
          <w:t>46</w:t>
        </w:r>
      </w:hyperlink>
      <w:r w:rsidR="00630725" w:rsidRPr="00460879">
        <w:rPr>
          <w:rFonts w:ascii="Book Antiqua" w:hAnsi="Book Antiqua" w:cs="Arial"/>
          <w:noProof/>
          <w:vertAlign w:val="superscript"/>
        </w:rPr>
        <w:t>]</w:t>
      </w:r>
      <w:r w:rsidR="00630725" w:rsidRPr="00460879">
        <w:rPr>
          <w:rFonts w:ascii="Book Antiqua" w:hAnsi="Book Antiqua" w:cs="Arial"/>
          <w:vertAlign w:val="superscript"/>
        </w:rPr>
        <w:fldChar w:fldCharType="end"/>
      </w:r>
      <w:r w:rsidR="00CA6675" w:rsidRPr="00460879">
        <w:rPr>
          <w:rFonts w:ascii="Book Antiqua" w:hAnsi="Book Antiqua" w:cs="Arial"/>
        </w:rPr>
        <w:t>.</w:t>
      </w:r>
      <w:r w:rsidRPr="00460879">
        <w:rPr>
          <w:rFonts w:ascii="Book Antiqua" w:hAnsi="Book Antiqua" w:cs="Arial"/>
        </w:rPr>
        <w:t xml:space="preserve"> This may be due to the effect of T4 itself,</w:t>
      </w:r>
      <w:r w:rsidR="008F53DB" w:rsidRPr="00460879">
        <w:rPr>
          <w:rFonts w:ascii="Book Antiqua" w:hAnsi="Book Antiqua" w:cs="Arial"/>
        </w:rPr>
        <w:t xml:space="preserve"> or</w:t>
      </w:r>
      <w:r w:rsidRPr="00460879">
        <w:rPr>
          <w:rFonts w:ascii="Book Antiqua" w:hAnsi="Book Antiqua" w:cs="Arial"/>
        </w:rPr>
        <w:t xml:space="preserve"> reduced </w:t>
      </w:r>
      <w:r w:rsidRPr="00460879">
        <w:rPr>
          <w:rFonts w:ascii="Book Antiqua" w:hAnsi="Book Antiqua" w:cs="Arial"/>
        </w:rPr>
        <w:lastRenderedPageBreak/>
        <w:t>hormone concentration within the brain, resulting in slower information processing and increased susceptibility to cognitive dysfunctio</w:t>
      </w:r>
      <w:r w:rsidR="00630725">
        <w:rPr>
          <w:rFonts w:ascii="Book Antiqua" w:hAnsi="Book Antiqua" w:cs="Arial" w:hint="eastAsia"/>
          <w:lang w:eastAsia="zh-CN"/>
        </w:rPr>
        <w:t>n</w:t>
      </w:r>
      <w:r w:rsidR="00630725" w:rsidRPr="00460879">
        <w:rPr>
          <w:rFonts w:ascii="Book Antiqua" w:hAnsi="Book Antiqua" w:cs="Arial"/>
          <w:vertAlign w:val="superscript"/>
        </w:rPr>
        <w:fldChar w:fldCharType="begin"/>
      </w:r>
      <w:r w:rsidR="00630725" w:rsidRPr="00460879">
        <w:rPr>
          <w:rFonts w:ascii="Book Antiqua" w:hAnsi="Book Antiqua" w:cs="Arial"/>
          <w:vertAlign w:val="superscript"/>
        </w:rPr>
        <w:instrText xml:space="preserve"> ADDIN EN.CITE &lt;EndNote&gt;&lt;Cite&gt;&lt;Author&gt;Davis&lt;/Author&gt;&lt;Year&gt;2003&lt;/Year&gt;&lt;RecNum&gt;21&lt;/RecNum&gt;&lt;DisplayText&gt;(47)&lt;/DisplayText&gt;&lt;record&gt;&lt;rec-number&gt;21&lt;/rec-number&gt;&lt;foreign-keys&gt;&lt;key app="EN" db-id="xafw2axfmsawp2efp5y5vaag5pszfwfpxt92" timestamp="1346365573"&gt;21&lt;/key&gt;&lt;/foreign-keys&gt;&lt;ref-type name="Journal Article"&gt;17&lt;/ref-type&gt;&lt;contributors&gt;&lt;authors&gt;&lt;author&gt;Davis, J. D.&lt;/author&gt;&lt;author&gt;Stern, R. A.&lt;/author&gt;&lt;author&gt;Flashman, L. A.&lt;/author&gt;&lt;/authors&gt;&lt;/contributors&gt;&lt;titles&gt;&lt;title&gt;Cognitive and neuropsychiatric aspects of subclinical hypothyroidism: significance in the elderly&lt;/title&gt;&lt;secondary-title&gt;Current psychiatry reports&lt;/secondary-title&gt;&lt;/titles&gt;&lt;periodical&gt;&lt;full-title&gt;Current psychiatry reports&lt;/full-title&gt;&lt;/periodical&gt;&lt;pages&gt;384-390&lt;/pages&gt;&lt;volume&gt;5&lt;/volume&gt;&lt;number&gt;5&lt;/number&gt;&lt;dates&gt;&lt;year&gt;2003&lt;/year&gt;&lt;/dates&gt;&lt;accession-num&gt;13678560&lt;/accession-num&gt;&lt;urls&gt;&lt;related-urls&gt;&lt;url&gt;http://ovidsp.ovid.com/ovidweb.cgi?T=JS&amp;amp;CSC=Y&amp;amp;NEWS=N&amp;amp;PAGE=fulltext&amp;amp;D=emed6&amp;amp;AN=13678560&lt;/url&gt;&lt;url&gt;http://openurl.ac.uk/athens:lee/?sid=OVID:embase&amp;amp;id=pmid:13678560&amp;amp;id=doi:&amp;amp;issn=1523-3812&amp;amp;isbn=&amp;amp;volume=5&amp;amp;issue=5&amp;amp;spage=384&amp;amp;pages=384-390&amp;amp;date=2003&amp;amp;title=Current+psychiatry+reports&amp;amp;atitle=Cognitive+and+neuropsychiatric+aspects+of+subclinical+hypothyroidism%3A+significance+in+the+elderly&amp;amp;aulast=Davis&amp;amp;pid=%3Cauthor%3EDavis+J.D.%3C%2Fauthor%3E%3CAN%3E13678560%3C%2FAN%3E%3CDT%3EJournal%3A+Review%3C%2FDT%3E&lt;/url&gt;&lt;/related-urls&gt;&lt;/urls&gt;&lt;remote-database-name&gt;Embase&lt;/remote-database-name&gt;&lt;remote-database-provider&gt;Ovid Technologies&lt;/remote-database-provider&gt;&lt;/record&gt;&lt;/Cite&gt;&lt;/EndNote&gt;</w:instrText>
      </w:r>
      <w:r w:rsidR="00630725" w:rsidRPr="00460879">
        <w:rPr>
          <w:rFonts w:ascii="Book Antiqua" w:hAnsi="Book Antiqua" w:cs="Arial"/>
          <w:vertAlign w:val="superscript"/>
        </w:rPr>
        <w:fldChar w:fldCharType="separate"/>
      </w:r>
      <w:r w:rsidR="00630725" w:rsidRPr="00460879">
        <w:rPr>
          <w:rFonts w:ascii="Book Antiqua" w:hAnsi="Book Antiqua" w:cs="Arial"/>
          <w:noProof/>
          <w:vertAlign w:val="superscript"/>
        </w:rPr>
        <w:t>[</w:t>
      </w:r>
      <w:hyperlink w:anchor="_ENREF_47" w:tooltip="Davis, 2003 #21" w:history="1">
        <w:r w:rsidR="00630725" w:rsidRPr="00460879">
          <w:rPr>
            <w:rFonts w:ascii="Book Antiqua" w:hAnsi="Book Antiqua" w:cs="Arial"/>
            <w:noProof/>
            <w:vertAlign w:val="superscript"/>
          </w:rPr>
          <w:t>47</w:t>
        </w:r>
      </w:hyperlink>
      <w:r w:rsidR="00630725" w:rsidRPr="00460879">
        <w:rPr>
          <w:rFonts w:ascii="Book Antiqua" w:hAnsi="Book Antiqua" w:cs="Arial"/>
          <w:noProof/>
          <w:vertAlign w:val="superscript"/>
        </w:rPr>
        <w:t>]</w:t>
      </w:r>
      <w:r w:rsidR="00630725" w:rsidRPr="00460879">
        <w:rPr>
          <w:rFonts w:ascii="Book Antiqua" w:hAnsi="Book Antiqua" w:cs="Arial"/>
          <w:vertAlign w:val="superscript"/>
        </w:rPr>
        <w:fldChar w:fldCharType="end"/>
      </w:r>
      <w:r w:rsidR="00CA6675" w:rsidRPr="00460879">
        <w:rPr>
          <w:rFonts w:ascii="Book Antiqua" w:hAnsi="Book Antiqua" w:cs="Arial"/>
        </w:rPr>
        <w:t>.</w:t>
      </w:r>
      <w:r w:rsidRPr="00460879">
        <w:rPr>
          <w:rFonts w:ascii="Book Antiqua" w:hAnsi="Book Antiqua" w:cs="Arial"/>
        </w:rPr>
        <w:t xml:space="preserve"> It is also worth noting that treatment with levothyroxine has been shown to reduce cognitive impairment and improve mood in patients with mild hypothyroidism</w:t>
      </w:r>
      <w:r w:rsidR="00630725" w:rsidRPr="00460879">
        <w:rPr>
          <w:rFonts w:ascii="Book Antiqua" w:hAnsi="Book Antiqua" w:cs="Arial"/>
          <w:vertAlign w:val="superscript"/>
        </w:rPr>
        <w:fldChar w:fldCharType="begin"/>
      </w:r>
      <w:r w:rsidR="00630725" w:rsidRPr="00460879">
        <w:rPr>
          <w:rFonts w:ascii="Book Antiqua" w:hAnsi="Book Antiqua" w:cs="Arial"/>
          <w:vertAlign w:val="superscript"/>
        </w:rPr>
        <w:instrText xml:space="preserve"> ADDIN EN.CITE &lt;EndNote&gt;&lt;Cite&gt;&lt;Author&gt;Bono&lt;/Author&gt;&lt;Year&gt;2004&lt;/Year&gt;&lt;RecNum&gt;20&lt;/RecNum&gt;&lt;DisplayText&gt;(48)&lt;/DisplayText&gt;&lt;record&gt;&lt;rec-number&gt;20&lt;/rec-number&gt;&lt;foreign-keys&gt;&lt;key app="EN" db-id="xafw2axfmsawp2efp5y5vaag5pszfwfpxt92" timestamp="1346365573"&gt;20&lt;/key&gt;&lt;/foreign-keys&gt;&lt;ref-type name="Journal Article"&gt;17&lt;/ref-type&gt;&lt;contributors&gt;&lt;authors&gt;&lt;author&gt;Bono, G.&lt;/author&gt;&lt;author&gt;Fancellu, R.&lt;/author&gt;&lt;author&gt;Blandini, F.&lt;/author&gt;&lt;author&gt;Santoro, G.&lt;/author&gt;&lt;author&gt;Mauri, M.&lt;/author&gt;&lt;/authors&gt;&lt;/contributors&gt;&lt;titles&gt;&lt;title&gt;Cognitive and affective status in mild hypothyroidism and interactions with L-thyroxine treatment&lt;/title&gt;&lt;secondary-title&gt;Acta Neurologica Scandinavica&lt;/secondary-title&gt;&lt;/titles&gt;&lt;periodical&gt;&lt;full-title&gt;Acta Neurologica Scandinavica&lt;/full-title&gt;&lt;/periodical&gt;&lt;pages&gt;59-66&lt;/pages&gt;&lt;volume&gt;110&lt;/volume&gt;&lt;number&gt;1&lt;/number&gt;&lt;dates&gt;&lt;year&gt;2004&lt;/year&gt;&lt;/dates&gt;&lt;accession-num&gt;2004280131&lt;/accession-num&gt;&lt;urls&gt;&lt;related-urls&gt;&lt;url&gt;http://ovidsp.ovid.com/ovidweb.cgi?T=JS&amp;amp;CSC=Y&amp;amp;NEWS=N&amp;amp;PAGE=fulltext&amp;amp;D=emed6&amp;amp;AN=2004280131&lt;/url&gt;&lt;url&gt;http://openurl.ac.uk/athens:lee/?sid=OVID:embase&amp;amp;id=pmid:&amp;amp;id=doi:10.1111%2Fj.1600-0404.2004.00262.x&amp;amp;issn=0001-6314&amp;amp;isbn=&amp;amp;volume=110&amp;amp;issue=1&amp;amp;spage=59&amp;amp;pages=59-66&amp;amp;date=2004&amp;amp;title=Acta+Neurologica+Scandinavica&amp;amp;atitle=Cognitive+and+affective+status+in+mild+hypothyroidism+and+interactions+with+L-thyroxine+treatment&amp;amp;aulast=Bono&amp;amp;pid=%3Cauthor%3EBono+G.%3C%2Fauthor%3E%3CAN%3E2004280131%3C%2FAN%3E%3CDT%3EJournal%3A+Article%3C%2FDT%3E&lt;/url&gt;&lt;/related-urls&gt;&lt;/urls&gt;&lt;remote-database-name&gt;Embase&lt;/remote-database-name&gt;&lt;remote-database-provider&gt;Ovid Technologies&lt;/remote-database-provider&gt;&lt;/record&gt;&lt;/Cite&gt;&lt;/EndNote&gt;</w:instrText>
      </w:r>
      <w:r w:rsidR="00630725" w:rsidRPr="00460879">
        <w:rPr>
          <w:rFonts w:ascii="Book Antiqua" w:hAnsi="Book Antiqua" w:cs="Arial"/>
          <w:vertAlign w:val="superscript"/>
        </w:rPr>
        <w:fldChar w:fldCharType="separate"/>
      </w:r>
      <w:r w:rsidR="00630725" w:rsidRPr="00460879">
        <w:rPr>
          <w:rFonts w:ascii="Book Antiqua" w:hAnsi="Book Antiqua" w:cs="Arial"/>
          <w:vertAlign w:val="superscript"/>
        </w:rPr>
        <w:t>[</w:t>
      </w:r>
      <w:hyperlink w:anchor="_ENREF_48" w:tooltip="Bono, 2004 #20" w:history="1">
        <w:r w:rsidR="00630725" w:rsidRPr="00460879">
          <w:rPr>
            <w:rFonts w:ascii="Book Antiqua" w:hAnsi="Book Antiqua" w:cs="Arial"/>
            <w:vertAlign w:val="superscript"/>
          </w:rPr>
          <w:t>48</w:t>
        </w:r>
      </w:hyperlink>
      <w:r w:rsidR="00630725" w:rsidRPr="00460879">
        <w:rPr>
          <w:rFonts w:ascii="Book Antiqua" w:hAnsi="Book Antiqua" w:cs="Arial"/>
          <w:vertAlign w:val="superscript"/>
        </w:rPr>
        <w:t>]</w:t>
      </w:r>
      <w:r w:rsidR="00630725" w:rsidRPr="00460879">
        <w:rPr>
          <w:rFonts w:ascii="Book Antiqua" w:hAnsi="Book Antiqua" w:cs="Arial"/>
          <w:vertAlign w:val="superscript"/>
        </w:rPr>
        <w:fldChar w:fldCharType="end"/>
      </w:r>
      <w:r w:rsidR="00C9604C" w:rsidRPr="00460879">
        <w:rPr>
          <w:rFonts w:ascii="Book Antiqua" w:hAnsi="Book Antiqua" w:cs="Arial"/>
        </w:rPr>
        <w:t>.</w:t>
      </w:r>
      <w:r w:rsidR="005F3E13" w:rsidRPr="00460879">
        <w:rPr>
          <w:rFonts w:ascii="Book Antiqua" w:hAnsi="Book Antiqua" w:cs="Arial"/>
        </w:rPr>
        <w:t xml:space="preserve"> Currently, although there is evidence that both states can cause cognitive decline, subclinical hyperthyroidism appears to have a stronger association with the development of dementia.</w:t>
      </w:r>
      <w:r w:rsidR="008E2D3E" w:rsidRPr="00460879">
        <w:rPr>
          <w:rFonts w:ascii="Book Antiqua" w:hAnsi="Book Antiqua" w:cs="Arial"/>
        </w:rPr>
        <w:t xml:space="preserve"> A small scale study of 59 patients with multi-diagnosis dementia </w:t>
      </w:r>
      <w:r w:rsidR="008E2D3E" w:rsidRPr="00460879">
        <w:rPr>
          <w:rFonts w:ascii="Book Antiqua" w:eastAsia="Times New Roman" w:hAnsi="Book Antiqua" w:cs="Arial"/>
          <w:kern w:val="0"/>
          <w:lang w:eastAsia="en-US" w:bidi="ar-SA"/>
        </w:rPr>
        <w:t xml:space="preserve">found a slight increase in TSH serum levels patients with </w:t>
      </w:r>
      <w:r w:rsidR="00953D68" w:rsidRPr="00460879">
        <w:rPr>
          <w:rFonts w:ascii="Book Antiqua" w:hAnsi="Book Antiqua" w:cs="Arial"/>
          <w:lang w:eastAsia="zh-CN"/>
        </w:rPr>
        <w:t>AD</w:t>
      </w:r>
      <w:r w:rsidR="008E2D3E" w:rsidRPr="00460879">
        <w:rPr>
          <w:rFonts w:ascii="Book Antiqua" w:eastAsia="Times New Roman" w:hAnsi="Book Antiqua" w:cs="Arial"/>
          <w:kern w:val="0"/>
          <w:lang w:eastAsia="en-US" w:bidi="ar-SA"/>
        </w:rPr>
        <w:t xml:space="preserve"> compared to other diagnosis dementia patients and with healthy controls, along with a decrease in cerebrospinal fluid (CSF) total T4 levels in both patients with AD and those with other diagnoses compared to</w:t>
      </w:r>
      <w:r w:rsidR="000F2CF8" w:rsidRPr="00460879">
        <w:rPr>
          <w:rFonts w:ascii="Book Antiqua" w:eastAsia="Times New Roman" w:hAnsi="Book Antiqua" w:cs="Arial"/>
          <w:kern w:val="0"/>
          <w:lang w:eastAsia="en-US" w:bidi="ar-SA"/>
        </w:rPr>
        <w:t xml:space="preserve"> healthy controls</w:t>
      </w:r>
      <w:r w:rsidR="00630725" w:rsidRPr="00460879">
        <w:rPr>
          <w:rFonts w:ascii="Book Antiqua" w:eastAsia="Times New Roman" w:hAnsi="Book Antiqua" w:cs="Arial"/>
          <w:kern w:val="0"/>
          <w:vertAlign w:val="superscript"/>
          <w:lang w:eastAsia="en-US" w:bidi="ar-SA"/>
        </w:rPr>
        <w:fldChar w:fldCharType="begin"/>
      </w:r>
      <w:r w:rsidR="00630725" w:rsidRPr="00460879">
        <w:rPr>
          <w:rFonts w:ascii="Book Antiqua" w:eastAsia="Times New Roman" w:hAnsi="Book Antiqua" w:cs="Arial"/>
          <w:kern w:val="0"/>
          <w:vertAlign w:val="superscript"/>
          <w:lang w:eastAsia="en-US" w:bidi="ar-SA"/>
        </w:rPr>
        <w:instrText xml:space="preserve"> ADDIN EN.CITE &lt;EndNote&gt;&lt;Cite&gt;&lt;Author&gt;Johansson&lt;/Author&gt;&lt;Year&gt;2013&lt;/Year&gt;&lt;RecNum&gt;105&lt;/RecNum&gt;&lt;DisplayText&gt;(49)&lt;/DisplayText&gt;&lt;record&gt;&lt;rec-number&gt;105&lt;/rec-number&gt;&lt;foreign-keys&gt;&lt;key app="EN" db-id="xafw2axfmsawp2efp5y5vaag5pszfwfpxt92" timestamp="1470834786"&gt;105&lt;/key&gt;&lt;/foreign-keys&gt;&lt;ref-type name="Journal Article"&gt;17&lt;/ref-type&gt;&lt;contributors&gt;&lt;authors&gt;&lt;author&gt;Johansson, P. &lt;/author&gt;&lt;author&gt;Almqvist, E.G.&lt;/author&gt;&lt;author&gt;Johansson, J.O.&lt;/author&gt;&lt;author&gt;Mattson, N. &lt;/author&gt;&lt;author&gt;Hansson, O. &lt;/author&gt;&lt;author&gt;Wallin, A. &lt;/author&gt;&lt;author&gt;Blennow, K. &lt;/author&gt;&lt;author&gt;Zetterberg, H. &lt;/author&gt;&lt;author&gt;Svensson, J. &lt;/author&gt;&lt;/authors&gt;&lt;/contributors&gt;&lt;titles&gt;&lt;title&gt;Reduced cerebrospinal fluid level of thyroxine in patients with Alzheimer’s disease.&lt;/title&gt;&lt;secondary-title&gt;Psychoneuroendocrinology&lt;/secondary-title&gt;&lt;/titles&gt;&lt;periodical&gt;&lt;full-title&gt;Psychoneuroendocrinology&lt;/full-title&gt;&lt;/periodical&gt;&lt;pages&gt;1058-1066&lt;/pages&gt;&lt;volume&gt;38&lt;/volume&gt;&lt;number&gt;7&lt;/number&gt;&lt;dates&gt;&lt;year&gt;2013&lt;/year&gt;&lt;/dates&gt;&lt;urls&gt;&lt;/urls&gt;&lt;/record&gt;&lt;/Cite&gt;&lt;/EndNote&gt;</w:instrText>
      </w:r>
      <w:r w:rsidR="00630725" w:rsidRPr="00460879">
        <w:rPr>
          <w:rFonts w:ascii="Book Antiqua" w:eastAsia="Times New Roman" w:hAnsi="Book Antiqua" w:cs="Arial"/>
          <w:kern w:val="0"/>
          <w:vertAlign w:val="superscript"/>
          <w:lang w:eastAsia="en-US" w:bidi="ar-SA"/>
        </w:rPr>
        <w:fldChar w:fldCharType="separate"/>
      </w:r>
      <w:r w:rsidR="00630725" w:rsidRPr="00460879">
        <w:rPr>
          <w:rFonts w:ascii="Book Antiqua" w:eastAsia="Times New Roman" w:hAnsi="Book Antiqua" w:cs="Arial"/>
          <w:noProof/>
          <w:kern w:val="0"/>
          <w:vertAlign w:val="superscript"/>
          <w:lang w:eastAsia="en-US" w:bidi="ar-SA"/>
        </w:rPr>
        <w:t>[</w:t>
      </w:r>
      <w:hyperlink w:anchor="_ENREF_49" w:tooltip="Johansson, 2013 #105" w:history="1">
        <w:r w:rsidR="00630725" w:rsidRPr="00460879">
          <w:rPr>
            <w:rFonts w:ascii="Book Antiqua" w:eastAsia="Times New Roman" w:hAnsi="Book Antiqua" w:cs="Arial"/>
            <w:noProof/>
            <w:kern w:val="0"/>
            <w:vertAlign w:val="superscript"/>
            <w:lang w:eastAsia="en-US" w:bidi="ar-SA"/>
          </w:rPr>
          <w:t>49</w:t>
        </w:r>
      </w:hyperlink>
      <w:r w:rsidR="00630725" w:rsidRPr="00460879">
        <w:rPr>
          <w:rFonts w:ascii="Book Antiqua" w:eastAsia="Times New Roman" w:hAnsi="Book Antiqua" w:cs="Arial"/>
          <w:noProof/>
          <w:kern w:val="0"/>
          <w:vertAlign w:val="superscript"/>
          <w:lang w:eastAsia="en-US" w:bidi="ar-SA"/>
        </w:rPr>
        <w:t>]</w:t>
      </w:r>
      <w:r w:rsidR="00630725" w:rsidRPr="00460879">
        <w:rPr>
          <w:rFonts w:ascii="Book Antiqua" w:eastAsia="Times New Roman" w:hAnsi="Book Antiqua" w:cs="Arial"/>
          <w:kern w:val="0"/>
          <w:vertAlign w:val="superscript"/>
          <w:lang w:eastAsia="en-US" w:bidi="ar-SA"/>
        </w:rPr>
        <w:fldChar w:fldCharType="end"/>
      </w:r>
      <w:r w:rsidR="00C9604C" w:rsidRPr="00460879">
        <w:rPr>
          <w:rFonts w:ascii="Book Antiqua" w:eastAsia="Times New Roman" w:hAnsi="Book Antiqua" w:cs="Arial"/>
          <w:kern w:val="0"/>
          <w:lang w:eastAsia="en-US" w:bidi="ar-SA"/>
        </w:rPr>
        <w:t>.</w:t>
      </w:r>
      <w:r w:rsidR="008E2D3E" w:rsidRPr="00460879">
        <w:rPr>
          <w:rFonts w:ascii="Book Antiqua" w:eastAsia="Times New Roman" w:hAnsi="Book Antiqua" w:cs="Arial"/>
          <w:kern w:val="0"/>
          <w:lang w:eastAsia="en-US" w:bidi="ar-SA"/>
        </w:rPr>
        <w:t xml:space="preserve"> The CSF total T4 levels correlated positively with MMSE test scores and negatively with markers of axonal damage, which the authors hypothesized may mean that central levels of T4 are functio</w:t>
      </w:r>
      <w:r w:rsidR="00C9604C" w:rsidRPr="00460879">
        <w:rPr>
          <w:rFonts w:ascii="Book Antiqua" w:eastAsia="Times New Roman" w:hAnsi="Book Antiqua" w:cs="Arial"/>
          <w:kern w:val="0"/>
          <w:lang w:eastAsia="en-US" w:bidi="ar-SA"/>
        </w:rPr>
        <w:t>nally important in AD</w:t>
      </w:r>
      <w:r w:rsidR="00630725" w:rsidRPr="00460879">
        <w:rPr>
          <w:rFonts w:ascii="Book Antiqua" w:eastAsia="Times New Roman" w:hAnsi="Book Antiqua" w:cs="Arial"/>
          <w:kern w:val="0"/>
          <w:vertAlign w:val="superscript"/>
          <w:lang w:eastAsia="en-US" w:bidi="ar-SA"/>
        </w:rPr>
        <w:fldChar w:fldCharType="begin"/>
      </w:r>
      <w:r w:rsidR="00630725" w:rsidRPr="00460879">
        <w:rPr>
          <w:rFonts w:ascii="Book Antiqua" w:eastAsia="Times New Roman" w:hAnsi="Book Antiqua" w:cs="Arial"/>
          <w:kern w:val="0"/>
          <w:vertAlign w:val="superscript"/>
          <w:lang w:eastAsia="en-US" w:bidi="ar-SA"/>
        </w:rPr>
        <w:instrText xml:space="preserve"> ADDIN EN.CITE &lt;EndNote&gt;&lt;Cite&gt;&lt;Author&gt;Johansson&lt;/Author&gt;&lt;Year&gt;2013&lt;/Year&gt;&lt;RecNum&gt;105&lt;/RecNum&gt;&lt;DisplayText&gt;(49)&lt;/DisplayText&gt;&lt;record&gt;&lt;rec-number&gt;105&lt;/rec-number&gt;&lt;foreign-keys&gt;&lt;key app="EN" db-id="xafw2axfmsawp2efp5y5vaag5pszfwfpxt92" timestamp="1470834786"&gt;105&lt;/key&gt;&lt;/foreign-keys&gt;&lt;ref-type name="Journal Article"&gt;17&lt;/ref-type&gt;&lt;contributors&gt;&lt;authors&gt;&lt;author&gt;Johansson, P. &lt;/author&gt;&lt;author&gt;Almqvist, E.G.&lt;/author&gt;&lt;author&gt;Johansson, J.O.&lt;/author&gt;&lt;author&gt;Mattson, N. &lt;/author&gt;&lt;author&gt;Hansson, O. &lt;/author&gt;&lt;author&gt;Wallin, A. &lt;/author&gt;&lt;author&gt;Blennow, K. &lt;/author&gt;&lt;author&gt;Zetterberg, H. &lt;/author&gt;&lt;author&gt;Svensson, J. &lt;/author&gt;&lt;/authors&gt;&lt;/contributors&gt;&lt;titles&gt;&lt;title&gt;Reduced cerebrospinal fluid level of thyroxine in patients with Alzheimer’s disease.&lt;/title&gt;&lt;secondary-title&gt;Psychoneuroendocrinology&lt;/secondary-title&gt;&lt;/titles&gt;&lt;periodical&gt;&lt;full-title&gt;Psychoneuroendocrinology&lt;/full-title&gt;&lt;/periodical&gt;&lt;pages&gt;1058-1066&lt;/pages&gt;&lt;volume&gt;38&lt;/volume&gt;&lt;number&gt;7&lt;/number&gt;&lt;dates&gt;&lt;year&gt;2013&lt;/year&gt;&lt;/dates&gt;&lt;urls&gt;&lt;/urls&gt;&lt;/record&gt;&lt;/Cite&gt;&lt;/EndNote&gt;</w:instrText>
      </w:r>
      <w:r w:rsidR="00630725" w:rsidRPr="00460879">
        <w:rPr>
          <w:rFonts w:ascii="Book Antiqua" w:eastAsia="Times New Roman" w:hAnsi="Book Antiqua" w:cs="Arial"/>
          <w:kern w:val="0"/>
          <w:vertAlign w:val="superscript"/>
          <w:lang w:eastAsia="en-US" w:bidi="ar-SA"/>
        </w:rPr>
        <w:fldChar w:fldCharType="separate"/>
      </w:r>
      <w:r w:rsidR="00630725" w:rsidRPr="00460879">
        <w:rPr>
          <w:rFonts w:ascii="Book Antiqua" w:eastAsia="Times New Roman" w:hAnsi="Book Antiqua" w:cs="Arial"/>
          <w:kern w:val="0"/>
          <w:vertAlign w:val="superscript"/>
          <w:lang w:eastAsia="en-US" w:bidi="ar-SA"/>
        </w:rPr>
        <w:t>[</w:t>
      </w:r>
      <w:hyperlink w:anchor="_ENREF_49" w:tooltip="Johansson, 2013 #105" w:history="1">
        <w:r w:rsidR="00630725" w:rsidRPr="00460879">
          <w:rPr>
            <w:rFonts w:ascii="Book Antiqua" w:eastAsia="Times New Roman" w:hAnsi="Book Antiqua" w:cs="Arial"/>
            <w:kern w:val="0"/>
            <w:vertAlign w:val="superscript"/>
            <w:lang w:eastAsia="en-US" w:bidi="ar-SA"/>
          </w:rPr>
          <w:t>49</w:t>
        </w:r>
      </w:hyperlink>
      <w:r w:rsidR="00630725" w:rsidRPr="00460879">
        <w:rPr>
          <w:rFonts w:ascii="Book Antiqua" w:eastAsia="Times New Roman" w:hAnsi="Book Antiqua" w:cs="Arial"/>
          <w:kern w:val="0"/>
          <w:vertAlign w:val="superscript"/>
          <w:lang w:eastAsia="en-US" w:bidi="ar-SA"/>
        </w:rPr>
        <w:t>]</w:t>
      </w:r>
      <w:r w:rsidR="00630725" w:rsidRPr="00460879">
        <w:rPr>
          <w:rFonts w:ascii="Book Antiqua" w:eastAsia="Times New Roman" w:hAnsi="Book Antiqua" w:cs="Arial"/>
          <w:kern w:val="0"/>
          <w:vertAlign w:val="superscript"/>
          <w:lang w:eastAsia="en-US" w:bidi="ar-SA"/>
        </w:rPr>
        <w:fldChar w:fldCharType="end"/>
      </w:r>
      <w:r w:rsidR="00C9604C" w:rsidRPr="00460879">
        <w:rPr>
          <w:rFonts w:ascii="Book Antiqua" w:eastAsia="Times New Roman" w:hAnsi="Book Antiqua" w:cs="Arial"/>
          <w:kern w:val="0"/>
          <w:lang w:eastAsia="en-US" w:bidi="ar-SA"/>
        </w:rPr>
        <w:t>.</w:t>
      </w:r>
      <w:r w:rsidR="00630725" w:rsidRPr="00C27729">
        <w:rPr>
          <w:rFonts w:ascii="Book Antiqua" w:hAnsi="Book Antiqua" w:cs="Arial"/>
          <w:b/>
          <w:iCs/>
          <w:lang w:eastAsia="zh-CN"/>
        </w:rPr>
        <w:t xml:space="preserve"> </w:t>
      </w:r>
    </w:p>
    <w:p w14:paraId="42FB5C1C" w14:textId="69F33E2C" w:rsidR="00100360" w:rsidRPr="00460879" w:rsidRDefault="00100360" w:rsidP="00630725">
      <w:pPr>
        <w:spacing w:line="360" w:lineRule="auto"/>
        <w:ind w:firstLineChars="100" w:firstLine="240"/>
        <w:jc w:val="both"/>
        <w:rPr>
          <w:rFonts w:ascii="Book Antiqua" w:hAnsi="Book Antiqua" w:cs="Arial"/>
        </w:rPr>
      </w:pPr>
      <w:r w:rsidRPr="00460879">
        <w:rPr>
          <w:rFonts w:ascii="Book Antiqua" w:hAnsi="Book Antiqua" w:cs="Arial"/>
        </w:rPr>
        <w:t xml:space="preserve">Despite </w:t>
      </w:r>
      <w:r w:rsidR="005F3E13" w:rsidRPr="00460879">
        <w:rPr>
          <w:rFonts w:ascii="Book Antiqua" w:hAnsi="Book Antiqua" w:cs="Arial"/>
        </w:rPr>
        <w:t xml:space="preserve">the </w:t>
      </w:r>
      <w:r w:rsidRPr="00460879">
        <w:rPr>
          <w:rFonts w:ascii="Book Antiqua" w:hAnsi="Book Antiqua" w:cs="Arial"/>
        </w:rPr>
        <w:t>association</w:t>
      </w:r>
      <w:r w:rsidR="00267EF1" w:rsidRPr="00460879">
        <w:rPr>
          <w:rFonts w:ascii="Book Antiqua" w:hAnsi="Book Antiqua" w:cs="Arial"/>
        </w:rPr>
        <w:t xml:space="preserve"> </w:t>
      </w:r>
      <w:r w:rsidRPr="00460879">
        <w:rPr>
          <w:rFonts w:ascii="Book Antiqua" w:hAnsi="Book Antiqua" w:cs="Arial"/>
        </w:rPr>
        <w:t xml:space="preserve">between subclinical </w:t>
      </w:r>
      <w:r w:rsidR="002862E4" w:rsidRPr="00460879">
        <w:rPr>
          <w:rFonts w:ascii="Book Antiqua" w:hAnsi="Book Antiqua" w:cs="Arial"/>
        </w:rPr>
        <w:t xml:space="preserve">hypothyroidism </w:t>
      </w:r>
      <w:r w:rsidRPr="00460879">
        <w:rPr>
          <w:rFonts w:ascii="Book Antiqua" w:hAnsi="Book Antiqua" w:cs="Arial"/>
        </w:rPr>
        <w:t>and cognitive impairment, osteoporosis has not specifically been linked to subclinical hypothyroidism.</w:t>
      </w:r>
      <w:r w:rsidR="00042B2E">
        <w:rPr>
          <w:rFonts w:ascii="Book Antiqua" w:hAnsi="Book Antiqua" w:cs="Arial"/>
        </w:rPr>
        <w:t xml:space="preserve"> </w:t>
      </w:r>
      <w:r w:rsidRPr="00460879">
        <w:rPr>
          <w:rFonts w:ascii="Book Antiqua" w:hAnsi="Book Antiqua" w:cs="Arial"/>
        </w:rPr>
        <w:t>Overtreatment of these patients with thyroxine has in fact been shown to lead to reduced bone mineral density and an</w:t>
      </w:r>
      <w:r w:rsidR="005F3DDD">
        <w:rPr>
          <w:rFonts w:ascii="Book Antiqua" w:hAnsi="Book Antiqua" w:cs="Arial"/>
        </w:rPr>
        <w:t xml:space="preserve"> increased rate of osteoporosis</w:t>
      </w:r>
      <w:r w:rsidR="0085677D" w:rsidRPr="00460879">
        <w:rPr>
          <w:rFonts w:ascii="Book Antiqua" w:hAnsi="Book Antiqua" w:cs="Arial"/>
          <w:vertAlign w:val="superscript"/>
        </w:rPr>
        <w:fldChar w:fldCharType="begin">
          <w:fldData xml:space="preserve">PEVuZE5vdGU+PENpdGU+PEF1dGhvcj5UYXJyYWdhIExvcGV6PC9BdXRob3I+PFllYXI+MjAxMTwv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L3JlbW90ZS1kYXRhYmFzZS1wcm92aWRlcj48L3JlY29yZD48L0NpdGU+PENpdGU+PEF1dGhvcj5L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Z2llczwvcmVtb3RlLWRhdGFiYXNlLXByb3ZpZGVyPjwvcmVjb3JkPjwvQ2l0ZT48L0VuZE5vdGU+
AG==
</w:fldData>
        </w:fldChar>
      </w:r>
      <w:r w:rsidR="008E2D3E" w:rsidRPr="00460879">
        <w:rPr>
          <w:rFonts w:ascii="Book Antiqua" w:hAnsi="Book Antiqua" w:cs="Arial"/>
          <w:vertAlign w:val="superscript"/>
        </w:rPr>
        <w:instrText xml:space="preserve"> ADDIN EN.CITE </w:instrText>
      </w:r>
      <w:r w:rsidR="008E2D3E" w:rsidRPr="00460879">
        <w:rPr>
          <w:rFonts w:ascii="Book Antiqua" w:hAnsi="Book Antiqua" w:cs="Arial"/>
          <w:vertAlign w:val="superscript"/>
        </w:rPr>
        <w:fldChar w:fldCharType="begin">
          <w:fldData xml:space="preserve">PEVuZE5vdGU+PENpdGU+PEF1dGhvcj5UYXJyYWdhIExvcGV6PC9BdXRob3I+PFllYXI+MjAxMTwv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L3JlbW90ZS1kYXRhYmFzZS1wcm92aWRlcj48L3JlY29yZD48L0NpdGU+PENpdGU+PEF1dGhvcj5L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Z2llczwvcmVtb3RlLWRhdGFiYXNlLXByb3ZpZGVyPjwvcmVjb3JkPjwvQ2l0ZT48L0VuZE5vdGU+
AG==
</w:fldData>
        </w:fldChar>
      </w:r>
      <w:r w:rsidR="008E2D3E" w:rsidRPr="00460879">
        <w:rPr>
          <w:rFonts w:ascii="Book Antiqua" w:hAnsi="Book Antiqua" w:cs="Arial"/>
          <w:vertAlign w:val="superscript"/>
        </w:rPr>
        <w:instrText xml:space="preserve"> ADDIN EN.CITE.DATA </w:instrText>
      </w:r>
      <w:r w:rsidR="008E2D3E" w:rsidRPr="00460879">
        <w:rPr>
          <w:rFonts w:ascii="Book Antiqua" w:hAnsi="Book Antiqua" w:cs="Arial"/>
          <w:vertAlign w:val="superscript"/>
        </w:rPr>
      </w:r>
      <w:r w:rsidR="008E2D3E" w:rsidRPr="00460879">
        <w:rPr>
          <w:rFonts w:ascii="Book Antiqua" w:hAnsi="Book Antiqua" w:cs="Arial"/>
          <w:vertAlign w:val="superscript"/>
        </w:rPr>
        <w:fldChar w:fldCharType="end"/>
      </w:r>
      <w:r w:rsidR="0085677D" w:rsidRPr="00460879">
        <w:rPr>
          <w:rFonts w:ascii="Book Antiqua" w:hAnsi="Book Antiqua" w:cs="Arial"/>
          <w:vertAlign w:val="superscript"/>
        </w:rPr>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0" w:tooltip="Tarraga Lopez, 2011 #16" w:history="1">
        <w:r w:rsidR="006D60BA" w:rsidRPr="00460879">
          <w:rPr>
            <w:rFonts w:ascii="Book Antiqua" w:hAnsi="Book Antiqua" w:cs="Arial"/>
            <w:noProof/>
            <w:vertAlign w:val="superscript"/>
          </w:rPr>
          <w:t>50</w:t>
        </w:r>
      </w:hyperlink>
      <w:r w:rsidR="005F3DDD">
        <w:rPr>
          <w:rFonts w:ascii="Book Antiqua" w:hAnsi="Book Antiqua" w:cs="Arial"/>
          <w:noProof/>
          <w:vertAlign w:val="superscript"/>
        </w:rPr>
        <w:t>,</w:t>
      </w:r>
      <w:hyperlink w:anchor="_ENREF_51" w:tooltip="Khandelwal, 2012 #17" w:history="1">
        <w:r w:rsidR="006D60BA" w:rsidRPr="00460879">
          <w:rPr>
            <w:rFonts w:ascii="Book Antiqua" w:hAnsi="Book Antiqua" w:cs="Arial"/>
            <w:noProof/>
            <w:vertAlign w:val="superscript"/>
          </w:rPr>
          <w:t>51</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This represents an important clinical disadvantage, and clinicians should exert caution in deciding whether or not to treat subclinical hy</w:t>
      </w:r>
      <w:r w:rsidR="005F3DDD">
        <w:rPr>
          <w:rFonts w:ascii="Book Antiqua" w:hAnsi="Book Antiqua" w:cs="Arial"/>
        </w:rPr>
        <w:t>pothyroidism</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&lt;EndNote&gt;&lt;Cite&gt;&lt;Author&gt;Khandelwal&lt;/Author&gt;&lt;Year&gt;2012&lt;/Year&gt;&lt;RecNum&gt;17&lt;/RecNum&gt;&lt;DisplayText&gt;(51)&lt;/DisplayText&gt;&lt;record&gt;&lt;rec-number&gt;17&lt;/rec-number&gt;&lt;foreign-keys&gt;&lt;key app="EN" db-id="xafw2axfmsawp2efp5y5vaag5pszfwfpxt92" timestamp="1346365573"&gt;17&lt;/key&gt;&lt;/foreign-keys&gt;&lt;ref-type name="Journal Article"&gt;17&lt;/ref-type&gt;&lt;contributors&gt;&lt;authors&gt;&lt;author&gt;Khandelwal, D.&lt;/author&gt;&lt;author&gt;Tandon, N.&lt;/author&gt;&lt;/authors&gt;&lt;/contributors&gt;&lt;titles&gt;&lt;title&gt;Overt and subclinical hypothyroidism: Who to treat and how&lt;/title&gt;&lt;secondary-title&gt;Drugs&lt;/secondary-title&gt;&lt;/titles&gt;&lt;periodical&gt;&lt;full-title&gt;Drugs&lt;/full-title&gt;&lt;/periodical&gt;&lt;pages&gt;17-33&lt;/pages&gt;&lt;volume&gt;72&lt;/volume&gt;&lt;number&gt;1&lt;/number&gt;&lt;dates&gt;&lt;year&gt;2012&lt;/year&gt;&lt;/dates&gt;&lt;accession-num&gt;2011702152&lt;/accession-num&gt;&lt;urls&gt;&lt;related-urls&gt;&lt;url&gt;http://ovidsp.ovid.com/ovidweb.cgi?T=JS&amp;amp;CSC=Y&amp;amp;NEWS=N&amp;amp;PAGE=fulltext&amp;amp;D=emed10&amp;amp;AN=2011702152&lt;/url&gt;&lt;url&gt;http://openurl.ac.uk/athens:lee/?sid=OVID:embase&amp;amp;id=pmid:&amp;amp;id=doi:10.2165%2F11598070-000000000-00000&amp;amp;issn=0012-6667&amp;amp;isbn=&amp;amp;volume=72&amp;amp;issue=1&amp;amp;spage=17&amp;amp;pages=17-33&amp;amp;date=2012&amp;amp;title=Drugs&amp;amp;atitle=Overt+and+subclinical+hypothyroidism%3A+Who+to+treat+and+how&amp;amp;aulast=Khandelwal&amp;amp;pid=%3Cauthor%3EKhandelwal+D.%3C%2Fauthor%3E%3CAN%3E2011702152%3C%2FAN%3E%3CDT%3EJournal%3A+Article%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1" w:tooltip="Khandelwal, 2012 #17" w:history="1">
        <w:r w:rsidR="006D60BA" w:rsidRPr="00460879">
          <w:rPr>
            <w:rFonts w:ascii="Book Antiqua" w:hAnsi="Book Antiqua" w:cs="Arial"/>
            <w:noProof/>
            <w:vertAlign w:val="superscript"/>
          </w:rPr>
          <w:t>51</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w:t>
      </w:r>
      <w:r w:rsidR="00267EF1" w:rsidRPr="00460879">
        <w:rPr>
          <w:rFonts w:ascii="Book Antiqua" w:hAnsi="Book Antiqua" w:cs="Arial"/>
        </w:rPr>
        <w:t xml:space="preserve"> </w:t>
      </w:r>
      <w:r w:rsidRPr="00460879">
        <w:rPr>
          <w:rFonts w:ascii="Book Antiqua" w:hAnsi="Book Antiqua" w:cs="Arial"/>
        </w:rPr>
        <w:t xml:space="preserve">Subclinical thyroid disease is common in the elderly population, and has been shown to be associated with a number of co-morbidities- including osteoporosis and dementia in the case of subclinical hyperthyroidism. Additional work is required to establish if age-related changes in thyroid hormone concentrations represent a common factor in the aetiology of both conditions. Furthermore, investigating </w:t>
      </w:r>
      <w:r w:rsidR="00267EF1" w:rsidRPr="00460879">
        <w:rPr>
          <w:rFonts w:ascii="Book Antiqua" w:hAnsi="Book Antiqua" w:cs="Arial"/>
        </w:rPr>
        <w:t>the</w:t>
      </w:r>
      <w:r w:rsidRPr="00460879">
        <w:rPr>
          <w:rFonts w:ascii="Book Antiqua" w:hAnsi="Book Antiqua" w:cs="Arial"/>
        </w:rPr>
        <w:t xml:space="preserve"> treatment of subclinical disease, and whether or not it results in a lower rate of dementia and osteoporosis in the elderly, represents an exciting avenue </w:t>
      </w:r>
      <w:r w:rsidR="00267EF1" w:rsidRPr="00460879">
        <w:rPr>
          <w:rFonts w:ascii="Book Antiqua" w:hAnsi="Book Antiqua" w:cs="Arial"/>
        </w:rPr>
        <w:t>for</w:t>
      </w:r>
      <w:r w:rsidRPr="00460879">
        <w:rPr>
          <w:rFonts w:ascii="Book Antiqua" w:hAnsi="Book Antiqua" w:cs="Arial"/>
        </w:rPr>
        <w:t xml:space="preserve"> research </w:t>
      </w:r>
      <w:r w:rsidR="00267EF1" w:rsidRPr="00460879">
        <w:rPr>
          <w:rFonts w:ascii="Book Antiqua" w:hAnsi="Book Antiqua" w:cs="Arial"/>
        </w:rPr>
        <w:t>in</w:t>
      </w:r>
      <w:r w:rsidRPr="00460879">
        <w:rPr>
          <w:rFonts w:ascii="Book Antiqua" w:hAnsi="Book Antiqua" w:cs="Arial"/>
        </w:rPr>
        <w:t xml:space="preserve"> the future.</w:t>
      </w:r>
    </w:p>
    <w:p w14:paraId="4009753D" w14:textId="77777777" w:rsidR="00100360" w:rsidRPr="00460879" w:rsidRDefault="00100360" w:rsidP="00460879">
      <w:pPr>
        <w:spacing w:line="360" w:lineRule="auto"/>
        <w:jc w:val="both"/>
        <w:rPr>
          <w:rFonts w:ascii="Book Antiqua" w:hAnsi="Book Antiqua" w:cs="Arial"/>
        </w:rPr>
      </w:pPr>
    </w:p>
    <w:p w14:paraId="43EDB046" w14:textId="33A50A55" w:rsidR="00100360" w:rsidRPr="005F3DDD" w:rsidRDefault="00100360" w:rsidP="00460879">
      <w:pPr>
        <w:spacing w:line="360" w:lineRule="auto"/>
        <w:jc w:val="both"/>
        <w:rPr>
          <w:rFonts w:ascii="Book Antiqua" w:hAnsi="Book Antiqua" w:cs="Arial"/>
          <w:b/>
          <w:bCs/>
          <w:i/>
          <w:lang w:eastAsia="zh-CN"/>
        </w:rPr>
      </w:pPr>
      <w:r w:rsidRPr="005F3DDD">
        <w:rPr>
          <w:rFonts w:ascii="Book Antiqua" w:hAnsi="Book Antiqua" w:cs="Arial"/>
          <w:b/>
          <w:bCs/>
          <w:i/>
        </w:rPr>
        <w:t>Alcohol</w:t>
      </w:r>
    </w:p>
    <w:p w14:paraId="10905429" w14:textId="3228E53D" w:rsidR="00100360" w:rsidRPr="00460879" w:rsidRDefault="00100360" w:rsidP="00460879">
      <w:pPr>
        <w:spacing w:line="360" w:lineRule="auto"/>
        <w:jc w:val="both"/>
        <w:rPr>
          <w:rFonts w:ascii="Book Antiqua" w:hAnsi="Book Antiqua" w:cs="Arial"/>
        </w:rPr>
      </w:pPr>
      <w:r w:rsidRPr="00460879">
        <w:rPr>
          <w:rFonts w:ascii="Book Antiqua" w:hAnsi="Book Antiqua" w:cs="Arial"/>
        </w:rPr>
        <w:t>Excessive alcohol use is well known to result in low bone mineral density and increased risk of fracture</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&lt;EndNote&gt;&lt;Cite&gt;&lt;Author&gt;Drake&lt;/Author&gt;&lt;Year&gt;2012&lt;/Year&gt;&lt;RecNum&gt;8&lt;/RecNum&gt;&lt;DisplayText&gt;(52)&lt;/DisplayText&gt;&lt;record&gt;&lt;rec-number&gt;8&lt;/rec-number&gt;&lt;foreign-keys&gt;&lt;key app="EN" db-id="xafw2axfmsawp2efp5y5vaag5pszfwfpxt92" timestamp="1346365051"&gt;8&lt;/key&gt;&lt;/foreign-keys&gt;&lt;ref-type name="Journal Article"&gt;17&lt;/ref-type&gt;&lt;contributors&gt;&lt;authors&gt;&lt;author&gt;Drake, M. T.&lt;/author&gt;&lt;author&gt;Murad, M. H.&lt;/author&gt;&lt;author&gt;Mauck, K. F.&lt;/author&gt;&lt;author&gt;Lane, M. A.&lt;/author&gt;&lt;author&gt;Undavalli, C.&lt;/author&gt;&lt;author&gt;Elraiyah, T.&lt;/author&gt;&lt;author&gt;Stuart, L. M.&lt;/author&gt;&lt;author&gt;Prasad, C.&lt;/author&gt;&lt;author&gt;Shahrour, A.&lt;/author&gt;&lt;author&gt;Mullan, R. J.&lt;/author&gt;&lt;author&gt;Hazem, A.&lt;/author&gt;&lt;author&gt;Erwin, P. J.&lt;/author&gt;&lt;author&gt;Montori, V. M.&lt;/author&gt;&lt;/authors&gt;&lt;/contributors&gt;&lt;titles&gt;&lt;title&gt;Risk factors for low bone mass-related fractures in men: A systematic review and meta-analysis&lt;/title&gt;&lt;secondary-title&gt;Journal of Clinical Endocrinology and Metabolism&lt;/secondary-title&gt;&lt;/titles&gt;&lt;periodical&gt;&lt;full-title&gt;Journal of Clinical Endocrinology and Metabolism&lt;/full-title&gt;&lt;/periodical&gt;&lt;pages&gt;1861-1870&lt;/pages&gt;&lt;volume&gt;97&lt;/volume&gt;&lt;number&gt;6&lt;/number&gt;&lt;dates&gt;&lt;year&gt;2012&lt;/year&gt;&lt;pub-dates&gt;&lt;date&gt;June&lt;/date&gt;&lt;/pub-dates&gt;&lt;/dates&gt;&lt;accession-num&gt;2012328431&lt;/accession-num&gt;&lt;urls&gt;&lt;related-urls&gt;&lt;url&gt;http://ovidsp.ovid.com/ovidweb.cgi?T=JS&amp;amp;CSC=Y&amp;amp;NEWS=N&amp;amp;PAGE=fulltext&amp;amp;D=emed10&amp;amp;AN=2012328431&lt;/url&gt;&lt;url&gt;http://openurl.ac.uk/athens:lee/?sid=OVID:embase&amp;amp;id=pmid:&amp;amp;id=doi:10.1210%2Fjc.2011-3058&amp;amp;issn=0021-972X&amp;amp;isbn=&amp;amp;volume=97&amp;amp;issue=6&amp;amp;spage=1861&amp;amp;pages=1861-1870&amp;amp;date=2012&amp;amp;title=Journal+of+Clinical+Endocrinology+and+Metabolism&amp;amp;atitle=Risk+factors+for+low+bone+mass-related+fractures+in+men%3A+A+systematic+review+and+meta-analysis&amp;amp;aulast=Drake&amp;amp;pid=%3Cauthor%3EDrake+M.T.%3C%2Fauthor%3E%3CAN%3E2012328431%3C%2FAN%3E%3CDT%3EJournal%3A+Article%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2" w:tooltip="Drake, 2012 #8" w:history="1">
        <w:r w:rsidR="006D60BA" w:rsidRPr="00460879">
          <w:rPr>
            <w:rFonts w:ascii="Book Antiqua" w:hAnsi="Book Antiqua" w:cs="Arial"/>
            <w:noProof/>
            <w:vertAlign w:val="superscript"/>
          </w:rPr>
          <w:t>52</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This has been thought to be due to a direct </w:t>
      </w:r>
      <w:r w:rsidR="00F1023D" w:rsidRPr="00460879">
        <w:rPr>
          <w:rFonts w:ascii="Book Antiqua" w:hAnsi="Book Antiqua" w:cs="Arial"/>
        </w:rPr>
        <w:t xml:space="preserve">deleterious </w:t>
      </w:r>
      <w:r w:rsidRPr="00460879">
        <w:rPr>
          <w:rFonts w:ascii="Book Antiqua" w:hAnsi="Book Antiqua" w:cs="Arial"/>
        </w:rPr>
        <w:t xml:space="preserve">effect on osteoblast activity and </w:t>
      </w:r>
      <w:r w:rsidR="00F1023D" w:rsidRPr="00460879">
        <w:rPr>
          <w:rFonts w:ascii="Book Antiqua" w:hAnsi="Book Antiqua" w:cs="Arial"/>
        </w:rPr>
        <w:t xml:space="preserve">subsequently a </w:t>
      </w:r>
      <w:r w:rsidR="005F3DDD">
        <w:rPr>
          <w:rFonts w:ascii="Book Antiqua" w:hAnsi="Book Antiqua" w:cs="Arial"/>
        </w:rPr>
        <w:t>decrease in bone formation</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&lt;EndNote&gt;&lt;Cite&gt;&lt;Author&gt;Chen&lt;/Author&gt;&lt;Year&gt;2006&lt;/Year&gt;&lt;RecNum&gt;7&lt;/RecNum&gt;&lt;DisplayText&gt;(53)&lt;/DisplayText&gt;&lt;record&gt;&lt;rec-number&gt;7&lt;/rec-number&gt;&lt;foreign-keys&gt;&lt;key app="EN" db-id="xafw2axfmsawp2efp5y5vaag5pszfwfpxt92" timestamp="1346365051"&gt;7&lt;/key&gt;&lt;/foreign-keys&gt;&lt;ref-type name="Journal Article"&gt;17&lt;/ref-type&gt;&lt;contributors&gt;&lt;authors&gt;&lt;author&gt;Chen, Y.&lt;/author&gt;&lt;author&gt;Wu, T.&lt;/author&gt;&lt;author&gt;Cui, L.&lt;/author&gt;&lt;/authors&gt;&lt;/contributors&gt;&lt;titles&gt;&lt;title&gt;Research advances in alcoholic osteoporosis. [Chinese]&lt;/title&gt;&lt;secondary-title&gt;Chinese Journal of Clinical Nutrition&lt;/secondary-title&gt;&lt;/titles&gt;&lt;periodical&gt;&lt;full-title&gt;Chinese Journal of Clinical Nutrition&lt;/full-title&gt;&lt;/periodical&gt;&lt;pages&gt;131-133&lt;/pages&gt;&lt;volume&gt;14&lt;/volume&gt;&lt;number&gt;2&lt;/number&gt;&lt;dates&gt;&lt;year&gt;2006&lt;/year&gt;&lt;pub-dates&gt;&lt;date&gt;April&lt;/date&gt;&lt;/pub-dates&gt;&lt;/dates&gt;&lt;accession-num&gt;2006263525&lt;/accession-num&gt;&lt;work-type&gt;Review&lt;/work-type&gt;&lt;urls&gt;&lt;related-urls&gt;&lt;url&gt;http://ovidsp.ovid.com/ovidweb.cgi?T=JS&amp;amp;CSC=Y&amp;amp;NEWS=N&amp;amp;PAGE=fulltext&amp;amp;D=emed10&amp;amp;AN=2006263525&lt;/url&gt;&lt;url&gt;http://openurl.ac.uk/athens:lee/?sid=OVID:embase&amp;amp;id=pmid:&amp;amp;id=doi:&amp;amp;issn=1674-635X&amp;amp;isbn=&amp;amp;volume=14&amp;amp;issue=2&amp;amp;spage=131&amp;amp;pages=131-133&amp;amp;date=2006&amp;amp;title=Chinese+Journal+of+Clinical+Nutrition&amp;amp;atitle=Research+advances+in+alcoholic+osteoporosis&amp;amp;aulast=Chen&amp;amp;pid=%3Cauthor%3EChen+Y.%3C%2Fauthor%3E%3CAN%3E2006263525%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3" w:tooltip="Chen, 2006 #7" w:history="1">
        <w:r w:rsidR="006D60BA" w:rsidRPr="00460879">
          <w:rPr>
            <w:rFonts w:ascii="Book Antiqua" w:hAnsi="Book Antiqua" w:cs="Arial"/>
            <w:noProof/>
            <w:vertAlign w:val="superscript"/>
          </w:rPr>
          <w:t>53</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00F1023D" w:rsidRPr="00460879">
        <w:rPr>
          <w:rFonts w:ascii="Book Antiqua" w:hAnsi="Book Antiqua" w:cs="Arial"/>
        </w:rPr>
        <w:t>, however</w:t>
      </w:r>
      <w:r w:rsidRPr="00460879">
        <w:rPr>
          <w:rFonts w:ascii="Book Antiqua" w:hAnsi="Book Antiqua" w:cs="Arial"/>
        </w:rPr>
        <w:t xml:space="preserve"> </w:t>
      </w:r>
      <w:r w:rsidR="00F1023D" w:rsidRPr="00460879">
        <w:rPr>
          <w:rFonts w:ascii="Book Antiqua" w:hAnsi="Book Antiqua" w:cs="Arial"/>
        </w:rPr>
        <w:t xml:space="preserve">this mechanism is </w:t>
      </w:r>
      <w:r w:rsidRPr="00460879">
        <w:rPr>
          <w:rFonts w:ascii="Book Antiqua" w:hAnsi="Book Antiqua" w:cs="Arial"/>
        </w:rPr>
        <w:t xml:space="preserve">not likely to be related to the development of dementia. Recently it has been suggested that lower levels of vitamin D in chronic alcoholics may be related to hepatic </w:t>
      </w:r>
      <w:r w:rsidRPr="00460879">
        <w:rPr>
          <w:rFonts w:ascii="Book Antiqua" w:hAnsi="Book Antiqua" w:cs="Arial"/>
        </w:rPr>
        <w:lastRenderedPageBreak/>
        <w:t>insufficiency and subsequently impaired me</w:t>
      </w:r>
      <w:r w:rsidR="005F3DDD">
        <w:rPr>
          <w:rFonts w:ascii="Book Antiqua" w:hAnsi="Book Antiqua" w:cs="Arial"/>
        </w:rPr>
        <w:t>tabolism of the substance</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&lt;EndNote&gt;&lt;Cite&gt;&lt;Author&gt;Maurel&lt;/Author&gt;&lt;Year&gt;2012&lt;/Year&gt;&lt;RecNum&gt;10&lt;/RecNum&gt;&lt;DisplayText&gt;(54)&lt;/DisplayText&gt;&lt;record&gt;&lt;rec-number&gt;10&lt;/rec-number&gt;&lt;foreign-keys&gt;&lt;key app="EN" db-id="xafw2axfmsawp2efp5y5vaag5pszfwfpxt92" timestamp="1346365051"&gt;10&lt;/key&gt;&lt;/foreign-keys&gt;&lt;ref-type name="Journal Article"&gt;17&lt;/ref-type&gt;&lt;contributors&gt;&lt;authors&gt;&lt;author&gt;Maurel, D. B.&lt;/author&gt;&lt;author&gt;Boisseau, N.&lt;/author&gt;&lt;author&gt;Benhamou, C. L.&lt;/author&gt;&lt;author&gt;Jaffre, C.&lt;/author&gt;&lt;/authors&gt;&lt;/contributors&gt;&lt;titles&gt;&lt;title&gt;Alcohol and bone: Review of dose effects and mechanisms&lt;/title&gt;&lt;secondary-title&gt;Osteoporosis International&lt;/secondary-title&gt;&lt;/titles&gt;&lt;periodical&gt;&lt;full-title&gt;Osteoporosis International&lt;/full-title&gt;&lt;/periodical&gt;&lt;pages&gt;1-16&lt;/pages&gt;&lt;volume&gt;23&lt;/volume&gt;&lt;number&gt;1&lt;/number&gt;&lt;dates&gt;&lt;year&gt;2012&lt;/year&gt;&lt;pub-dates&gt;&lt;date&gt;January&lt;/date&gt;&lt;/pub-dates&gt;&lt;/dates&gt;&lt;accession-num&gt;2012110253&lt;/accession-num&gt;&lt;work-type&gt;Review&lt;/work-type&gt;&lt;urls&gt;&lt;related-urls&gt;&lt;url&gt;http://ovidsp.ovid.com/ovidweb.cgi?T=JS&amp;amp;CSC=Y&amp;amp;NEWS=N&amp;amp;PAGE=fulltext&amp;amp;D=emed10&amp;amp;AN=2012110253&lt;/url&gt;&lt;url&gt;http://openurl.ac.uk/athens:lee/?sid=OVID:embase&amp;amp;id=pmid:&amp;amp;id=doi:10.1007%2Fs00198-011-1787-7&amp;amp;issn=0937-941X&amp;amp;isbn=&amp;amp;volume=23&amp;amp;issue=1&amp;amp;spage=1&amp;amp;pages=1-16&amp;amp;date=2012&amp;amp;title=Osteoporosis+International&amp;amp;atitle=Alcohol+and+bone%3A+Review+of+dose+effects+and+mechanisms&amp;amp;aulast=Maurel&amp;amp;pid=%3Cauthor%3EMaurel+D.B.%3C%2Fauthor%3E%3CAN%3E2012110253%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4" w:tooltip="Maurel, 2012 #10" w:history="1">
        <w:r w:rsidR="006D60BA" w:rsidRPr="00460879">
          <w:rPr>
            <w:rFonts w:ascii="Book Antiqua" w:hAnsi="Book Antiqua" w:cs="Arial"/>
            <w:noProof/>
            <w:vertAlign w:val="superscript"/>
          </w:rPr>
          <w:t>54</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This could in turn affect bone formation. It must be remembered that low to mo</w:t>
      </w:r>
      <w:r w:rsidR="00267EF1" w:rsidRPr="00460879">
        <w:rPr>
          <w:rFonts w:ascii="Book Antiqua" w:hAnsi="Book Antiqua" w:cs="Arial"/>
        </w:rPr>
        <w:t>derate levels of alcohol intake</w:t>
      </w:r>
      <w:r w:rsidRPr="00460879">
        <w:rPr>
          <w:rFonts w:ascii="Book Antiqua" w:hAnsi="Book Antiqua" w:cs="Arial"/>
        </w:rPr>
        <w:t xml:space="preserve"> does not reduce bone density; however, there has been no protective effect demonstrated either.</w:t>
      </w:r>
    </w:p>
    <w:p w14:paraId="7884983E" w14:textId="1FC94F21" w:rsidR="00100360" w:rsidRPr="00460879" w:rsidRDefault="00100360" w:rsidP="005F3DDD">
      <w:pPr>
        <w:spacing w:line="360" w:lineRule="auto"/>
        <w:ind w:firstLineChars="100" w:firstLine="240"/>
        <w:jc w:val="both"/>
        <w:rPr>
          <w:rFonts w:ascii="Book Antiqua" w:hAnsi="Book Antiqua" w:cs="Arial"/>
        </w:rPr>
      </w:pPr>
      <w:r w:rsidRPr="00460879">
        <w:rPr>
          <w:rFonts w:ascii="Book Antiqua" w:hAnsi="Book Antiqua" w:cs="Arial"/>
        </w:rPr>
        <w:t>Whilst chronic excessive alcohol use leads to unique forms of dementia (</w:t>
      </w:r>
      <w:r w:rsidRPr="005F3DDD">
        <w:rPr>
          <w:rFonts w:ascii="Book Antiqua" w:hAnsi="Book Antiqua" w:cs="Arial"/>
          <w:i/>
        </w:rPr>
        <w:t>i.e.</w:t>
      </w:r>
      <w:r w:rsidR="005F3DDD">
        <w:rPr>
          <w:rFonts w:ascii="Book Antiqua" w:hAnsi="Book Antiqua" w:cs="Arial" w:hint="eastAsia"/>
          <w:lang w:eastAsia="zh-CN"/>
        </w:rPr>
        <w:t>,</w:t>
      </w:r>
      <w:r w:rsidRPr="00460879">
        <w:rPr>
          <w:rFonts w:ascii="Book Antiqua" w:hAnsi="Book Antiqua" w:cs="Arial"/>
        </w:rPr>
        <w:t xml:space="preserve"> </w:t>
      </w:r>
      <w:proofErr w:type="spellStart"/>
      <w:r w:rsidRPr="00460879">
        <w:rPr>
          <w:rFonts w:ascii="Book Antiqua" w:hAnsi="Book Antiqua" w:cs="Arial"/>
        </w:rPr>
        <w:t>Korsakoff's</w:t>
      </w:r>
      <w:proofErr w:type="spellEnd"/>
      <w:r w:rsidRPr="00460879">
        <w:rPr>
          <w:rFonts w:ascii="Book Antiqua" w:hAnsi="Book Antiqua" w:cs="Arial"/>
        </w:rPr>
        <w:t xml:space="preserve"> syndrome) this is secondary to vitamin deficiencies, especially thiamine. Ethanol toxicity has been shown in rats to cause hippocampal and cortical cell loss, as well as loss of proteins required for</w:t>
      </w:r>
      <w:r w:rsidR="000A0439">
        <w:rPr>
          <w:rFonts w:ascii="Book Antiqua" w:hAnsi="Book Antiqua" w:cs="Arial"/>
        </w:rPr>
        <w:t xml:space="preserve"> neuronal survival</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&lt;EndNote&gt;&lt;Cite&gt;&lt;Author&gt;Vetreno&lt;/Author&gt;&lt;Year&gt;2011&lt;/Year&gt;&lt;RecNum&gt;11&lt;/RecNum&gt;&lt;DisplayText&gt;(55)&lt;/DisplayText&gt;&lt;record&gt;&lt;rec-number&gt;11&lt;/rec-number&gt;&lt;foreign-keys&gt;&lt;key app="EN" db-id="xafw2axfmsawp2efp5y5vaag5pszfwfpxt92" timestamp="1346365051"&gt;11&lt;/key&gt;&lt;/foreign-keys&gt;&lt;ref-type name="Journal Article"&gt;17&lt;/ref-type&gt;&lt;contributors&gt;&lt;authors&gt;&lt;author&gt;Vetreno, R. P.&lt;/author&gt;&lt;author&gt;Hall, J. M.&lt;/author&gt;&lt;author&gt;Savage, L. M.&lt;/author&gt;&lt;/authors&gt;&lt;/contributors&gt;&lt;titles&gt;&lt;title&gt;Alcohol-related amnesia and dementia: Animal models have revealed the contributions of different etiological factors on neuropathology, neurochemical dysfunction and cognitive impairment&lt;/title&gt;&lt;secondary-title&gt;Neurobiology of Learning and Memory&lt;/secondary-title&gt;&lt;/titles&gt;&lt;periodical&gt;&lt;full-title&gt;Neurobiology of Learning and Memory&lt;/full-title&gt;&lt;/periodical&gt;&lt;pages&gt;596-608&lt;/pages&gt;&lt;volume&gt;96&lt;/volume&gt;&lt;number&gt;4&lt;/number&gt;&lt;dates&gt;&lt;year&gt;2011&lt;/year&gt;&lt;pub-dates&gt;&lt;date&gt;November&lt;/date&gt;&lt;/pub-dates&gt;&lt;/dates&gt;&lt;accession-num&gt;2011655049&lt;/accession-num&gt;&lt;work-type&gt;Review&lt;/work-type&gt;&lt;urls&gt;&lt;related-urls&gt;&lt;url&gt;http://ovidsp.ovid.com/ovidweb.cgi?T=JS&amp;amp;CSC=Y&amp;amp;NEWS=N&amp;amp;PAGE=fulltext&amp;amp;D=emed10&amp;amp;AN=2011655049&lt;/url&gt;&lt;url&gt;http://openurl.ac.uk/athens:lee/?sid=OVID:embase&amp;amp;id=pmid:&amp;amp;id=doi:10.1016%2Fj.nlm.2011.01.003&amp;amp;issn=1074-7427&amp;amp;isbn=&amp;amp;volume=96&amp;amp;issue=4&amp;amp;spage=596&amp;amp;pages=596-608&amp;amp;date=2011&amp;amp;title=Neurobiology+of+Learning+and+Memory&amp;amp;atitle=Alcohol-related+amnesia+and+dementia%3A+Animal+models+have+revealed+the+contributions+of+different+etiological+factors+on+neuropathology%2C+neurochemical+dysfunction+and+cognitive+impairment&amp;amp;aulast=Vetreno&amp;amp;pid=%3Cauthor%3EVetreno+R.P.%3C%2Fauthor%3E%3CAN%3E2011655049%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5" w:tooltip="Vetreno, 2011 #11" w:history="1">
        <w:r w:rsidR="006D60BA" w:rsidRPr="00460879">
          <w:rPr>
            <w:rFonts w:ascii="Book Antiqua" w:hAnsi="Book Antiqua" w:cs="Arial"/>
            <w:noProof/>
            <w:vertAlign w:val="superscript"/>
          </w:rPr>
          <w:t>55</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However, at low to moderate levels of intake there appears to be a protective eff</w:t>
      </w:r>
      <w:r w:rsidR="000A0439">
        <w:rPr>
          <w:rFonts w:ascii="Book Antiqua" w:hAnsi="Book Antiqua" w:cs="Arial"/>
        </w:rPr>
        <w:t>ect against developing dementia</w:t>
      </w:r>
      <w:r w:rsidR="0085677D" w:rsidRPr="00460879">
        <w:rPr>
          <w:rFonts w:ascii="Book Antiqua" w:hAnsi="Book Antiqua" w:cs="Arial"/>
          <w:vertAlign w:val="superscript"/>
        </w:rPr>
        <w:fldChar w:fldCharType="begin">
          <w:fldData xml:space="preserve">PEVuZE5vdGU+PENpdGU+PEF1dGhvcj5OZWFmc2V5PC9BdXRob3I+PFllYXI+MjAxMTwvWWVhcj48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</w:fldData>
        </w:fldChar>
      </w:r>
      <w:r w:rsidR="008E2D3E" w:rsidRPr="00460879">
        <w:rPr>
          <w:rFonts w:ascii="Book Antiqua" w:hAnsi="Book Antiqua" w:cs="Arial"/>
          <w:vertAlign w:val="superscript"/>
        </w:rPr>
        <w:instrText xml:space="preserve"> ADDIN EN.CITE </w:instrText>
      </w:r>
      <w:r w:rsidR="008E2D3E" w:rsidRPr="00460879">
        <w:rPr>
          <w:rFonts w:ascii="Book Antiqua" w:hAnsi="Book Antiqua" w:cs="Arial"/>
          <w:vertAlign w:val="superscript"/>
        </w:rPr>
        <w:fldChar w:fldCharType="begin">
          <w:fldData xml:space="preserve">PEVuZE5vdGU+PENpdGU+PEF1dGhvcj5OZWFmc2V5PC9BdXRob3I+PFllYXI+MjAxMTwvWWVhcj48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</w:fldData>
        </w:fldChar>
      </w:r>
      <w:r w:rsidR="008E2D3E" w:rsidRPr="00460879">
        <w:rPr>
          <w:rFonts w:ascii="Book Antiqua" w:hAnsi="Book Antiqua" w:cs="Arial"/>
          <w:vertAlign w:val="superscript"/>
        </w:rPr>
        <w:instrText xml:space="preserve"> ADDIN EN.CITE.DATA </w:instrText>
      </w:r>
      <w:r w:rsidR="008E2D3E" w:rsidRPr="00460879">
        <w:rPr>
          <w:rFonts w:ascii="Book Antiqua" w:hAnsi="Book Antiqua" w:cs="Arial"/>
          <w:vertAlign w:val="superscript"/>
        </w:rPr>
      </w:r>
      <w:r w:rsidR="008E2D3E" w:rsidRPr="00460879">
        <w:rPr>
          <w:rFonts w:ascii="Book Antiqua" w:hAnsi="Book Antiqua" w:cs="Arial"/>
          <w:vertAlign w:val="superscript"/>
        </w:rPr>
        <w:fldChar w:fldCharType="end"/>
      </w:r>
      <w:r w:rsidR="0085677D" w:rsidRPr="00460879">
        <w:rPr>
          <w:rFonts w:ascii="Book Antiqua" w:hAnsi="Book Antiqua" w:cs="Arial"/>
          <w:vertAlign w:val="superscript"/>
        </w:rPr>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6" w:tooltip="Neafsey, 2011 #12" w:history="1">
        <w:r w:rsidR="006D60BA" w:rsidRPr="00460879">
          <w:rPr>
            <w:rFonts w:ascii="Book Antiqua" w:hAnsi="Book Antiqua" w:cs="Arial"/>
            <w:noProof/>
            <w:vertAlign w:val="superscript"/>
          </w:rPr>
          <w:t>56</w:t>
        </w:r>
      </w:hyperlink>
      <w:r w:rsidR="000A0439">
        <w:rPr>
          <w:rFonts w:ascii="Book Antiqua" w:hAnsi="Book Antiqua" w:cs="Arial"/>
          <w:noProof/>
          <w:vertAlign w:val="superscript"/>
        </w:rPr>
        <w:t>,</w:t>
      </w:r>
      <w:hyperlink w:anchor="_ENREF_57" w:tooltip="Kim, 2012 #9" w:history="1">
        <w:r w:rsidR="006D60BA" w:rsidRPr="00460879">
          <w:rPr>
            <w:rFonts w:ascii="Book Antiqua" w:hAnsi="Book Antiqua" w:cs="Arial"/>
            <w:noProof/>
            <w:vertAlign w:val="superscript"/>
          </w:rPr>
          <w:t>57</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Interestingly, there was no protective effect seen in </w:t>
      </w:r>
      <w:r w:rsidR="000A0439">
        <w:rPr>
          <w:rFonts w:ascii="Book Antiqua" w:hAnsi="Book Antiqua" w:cs="Arial"/>
        </w:rPr>
        <w:t>individuals with the APOE4 gene</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&lt;EndNote&gt;&lt;Cite&gt;&lt;Author&gt;Neafsey&lt;/Author&gt;&lt;Year&gt;2011&lt;/Year&gt;&lt;RecNum&gt;12&lt;/RecNum&gt;&lt;DisplayText&gt;(56)&lt;/DisplayText&gt;&lt;record&gt;&lt;rec-number&gt;12&lt;/rec-number&gt;&lt;foreign-keys&gt;&lt;key app="EN" db-id="xafw2axfmsawp2efp5y5vaag5pszfwfpxt92" timestamp="1346365051"&gt;12&lt;/key&gt;&lt;/foreign-keys&gt;&lt;ref-type name="Journal Article"&gt;17&lt;/ref-type&gt;&lt;contributors&gt;&lt;authors&gt;&lt;author&gt;Neafsey, E. J.&lt;/author&gt;&lt;author&gt;Collins, M. A.&lt;/author&gt;&lt;/authors&gt;&lt;/contributors&gt;&lt;titles&gt;&lt;title&gt;Moderate alcohol consumption and cognitive risk&lt;/title&gt;&lt;secondary-title&gt;Neuropsychiatric Disease and Treatment&lt;/secondary-title&gt;&lt;/titles&gt;&lt;periodical&gt;&lt;full-title&gt;Neuropsychiatric Disease and Treatment&lt;/full-title&gt;&lt;/periodical&gt;&lt;pages&gt;465-484&lt;/pages&gt;&lt;volume&gt;7&lt;/volume&gt;&lt;number&gt;1&lt;/number&gt;&lt;dates&gt;&lt;year&gt;2011&lt;/year&gt;&lt;/dates&gt;&lt;accession-num&gt;2011624733&lt;/accession-num&gt;&lt;work-type&gt;Review&lt;/work-type&gt;&lt;urls&gt;&lt;related-urls&gt;&lt;url&gt;http://ovidsp.ovid.com/ovidweb.cgi?T=JS&amp;amp;CSC=Y&amp;amp;NEWS=N&amp;amp;PAGE=fulltext&amp;amp;D=emed10&amp;amp;AN=2011624733&lt;/url&gt;&lt;url&gt;http://openurl.ac.uk/athens:lee/?sid=OVID:embase&amp;amp;id=pmid:&amp;amp;id=doi:&amp;amp;issn=1176-6328&amp;amp;isbn=&amp;amp;volume=7&amp;amp;issue=1&amp;amp;spage=465&amp;amp;pages=465-484&amp;amp;date=2011&amp;amp;title=Neuropsychiatric+Disease+and+Treatment&amp;amp;atitle=Moderate+alcohol+consumption+and+cognitive+risk&amp;amp;aulast=Neafsey&amp;amp;pid=%3Cauthor%3ENeafsey+E.J.%3C%2Fauthor%3E%3CAN%3E2011624733%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6" w:tooltip="Neafsey, 2011 #12" w:history="1">
        <w:r w:rsidR="006D60BA" w:rsidRPr="00460879">
          <w:rPr>
            <w:rFonts w:ascii="Book Antiqua" w:hAnsi="Book Antiqua" w:cs="Arial"/>
            <w:noProof/>
            <w:vertAlign w:val="superscript"/>
          </w:rPr>
          <w:t>56</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The reasons for this protective effect are currently unclear.</w:t>
      </w:r>
    </w:p>
    <w:p w14:paraId="29FBF480" w14:textId="77777777" w:rsidR="00100360" w:rsidRPr="00460879" w:rsidRDefault="00100360" w:rsidP="000A0439">
      <w:pPr>
        <w:spacing w:line="360" w:lineRule="auto"/>
        <w:ind w:firstLineChars="100" w:firstLine="240"/>
        <w:jc w:val="both"/>
        <w:rPr>
          <w:rFonts w:ascii="Book Antiqua" w:hAnsi="Book Antiqua" w:cs="Arial"/>
        </w:rPr>
      </w:pPr>
      <w:r w:rsidRPr="00460879">
        <w:rPr>
          <w:rFonts w:ascii="Book Antiqua" w:hAnsi="Book Antiqua" w:cs="Arial"/>
        </w:rPr>
        <w:t>It is difficult to assess whether alcohol intake is related to an increased risk of osteoporosis and dementia, especially given the likely protective effect of a moderate alcohol intake against dementia. The multi</w:t>
      </w:r>
      <w:r w:rsidR="00B40C31" w:rsidRPr="00460879">
        <w:rPr>
          <w:rFonts w:ascii="Book Antiqua" w:hAnsi="Book Antiqua" w:cs="Arial"/>
        </w:rPr>
        <w:t>ple</w:t>
      </w:r>
      <w:r w:rsidRPr="00460879">
        <w:rPr>
          <w:rFonts w:ascii="Book Antiqua" w:hAnsi="Book Antiqua" w:cs="Arial"/>
        </w:rPr>
        <w:t xml:space="preserve"> comorbidities </w:t>
      </w:r>
      <w:r w:rsidR="00B40C31" w:rsidRPr="00460879">
        <w:rPr>
          <w:rFonts w:ascii="Book Antiqua" w:hAnsi="Book Antiqua" w:cs="Arial"/>
        </w:rPr>
        <w:t>often</w:t>
      </w:r>
      <w:r w:rsidRPr="00460879">
        <w:rPr>
          <w:rFonts w:ascii="Book Antiqua" w:hAnsi="Book Antiqua" w:cs="Arial"/>
        </w:rPr>
        <w:t xml:space="preserve"> experienced by chronic alcoholics (most notably nutrient deficiency) means studies are affected by a number of confounding factors. Varying patterns in form and frequency of alcohol abuse also make analysis difficult. Any link that were </w:t>
      </w:r>
      <w:r w:rsidR="00B40C31" w:rsidRPr="00460879">
        <w:rPr>
          <w:rFonts w:ascii="Book Antiqua" w:hAnsi="Book Antiqua" w:cs="Arial"/>
        </w:rPr>
        <w:t>to be demonstrated would possibly</w:t>
      </w:r>
      <w:r w:rsidRPr="00460879">
        <w:rPr>
          <w:rFonts w:ascii="Book Antiqua" w:hAnsi="Book Antiqua" w:cs="Arial"/>
        </w:rPr>
        <w:t xml:space="preserve"> be due to a secondary impact on another aspect of physiology (such as vitamin D deficiency), as opposed to an innate property of ethanol itself.</w:t>
      </w:r>
    </w:p>
    <w:p w14:paraId="41DF8FCB" w14:textId="77777777" w:rsidR="00100360" w:rsidRPr="00460879" w:rsidRDefault="00100360" w:rsidP="00460879">
      <w:pPr>
        <w:spacing w:line="360" w:lineRule="auto"/>
        <w:jc w:val="both"/>
        <w:rPr>
          <w:rFonts w:ascii="Book Antiqua" w:hAnsi="Book Antiqua" w:cs="Arial"/>
        </w:rPr>
      </w:pPr>
    </w:p>
    <w:p w14:paraId="59CC7FD7" w14:textId="08ED7A7C" w:rsidR="00100360" w:rsidRPr="000A0439" w:rsidRDefault="00100360" w:rsidP="00460879">
      <w:pPr>
        <w:spacing w:line="360" w:lineRule="auto"/>
        <w:jc w:val="both"/>
        <w:rPr>
          <w:rFonts w:ascii="Book Antiqua" w:hAnsi="Book Antiqua" w:cs="Arial"/>
          <w:b/>
          <w:bCs/>
          <w:i/>
          <w:lang w:eastAsia="zh-CN"/>
        </w:rPr>
      </w:pPr>
      <w:r w:rsidRPr="000A0439">
        <w:rPr>
          <w:rFonts w:ascii="Book Antiqua" w:hAnsi="Book Antiqua" w:cs="Arial"/>
          <w:b/>
          <w:bCs/>
          <w:i/>
        </w:rPr>
        <w:t>Statins</w:t>
      </w:r>
    </w:p>
    <w:p w14:paraId="1551340C" w14:textId="2117DA19" w:rsidR="00100360" w:rsidRPr="00460879" w:rsidRDefault="00100360" w:rsidP="00460879">
      <w:pPr>
        <w:spacing w:line="360" w:lineRule="auto"/>
        <w:jc w:val="both"/>
        <w:rPr>
          <w:rFonts w:ascii="Book Antiqua" w:hAnsi="Book Antiqua" w:cs="Arial"/>
        </w:rPr>
      </w:pPr>
      <w:r w:rsidRPr="00460879">
        <w:rPr>
          <w:rFonts w:ascii="Book Antiqua" w:hAnsi="Book Antiqua" w:cs="Arial"/>
        </w:rPr>
        <w:t>Statins (HMG CoA reductase inhibitors) are currently the target of a large volume of research given the</w:t>
      </w:r>
      <w:r w:rsidR="0053777A" w:rsidRPr="00460879">
        <w:rPr>
          <w:rFonts w:ascii="Book Antiqua" w:hAnsi="Book Antiqua" w:cs="Arial"/>
        </w:rPr>
        <w:t>ir supposed pleiotropic effects</w:t>
      </w:r>
      <w:r w:rsidRPr="00460879">
        <w:rPr>
          <w:rFonts w:ascii="Book Antiqua" w:hAnsi="Book Antiqua" w:cs="Arial"/>
        </w:rPr>
        <w:t xml:space="preserve">. As well as treating dyslipidaemia, statins </w:t>
      </w:r>
      <w:r w:rsidR="00B40C31" w:rsidRPr="00460879">
        <w:rPr>
          <w:rFonts w:ascii="Book Antiqua" w:hAnsi="Book Antiqua" w:cs="Arial"/>
        </w:rPr>
        <w:t>have been</w:t>
      </w:r>
      <w:r w:rsidRPr="00460879">
        <w:rPr>
          <w:rFonts w:ascii="Book Antiqua" w:hAnsi="Book Antiqua" w:cs="Arial"/>
        </w:rPr>
        <w:t xml:space="preserve"> proposed as being effective against malignancy, nephropathy, cataract formation and macular degeneration as well as against osteoporosis and dementia</w:t>
      </w:r>
      <w:r w:rsidR="000A0439" w:rsidRPr="00460879">
        <w:rPr>
          <w:rFonts w:ascii="Book Antiqua" w:hAnsi="Book Antiqua" w:cs="Arial"/>
          <w:vertAlign w:val="superscript"/>
        </w:rPr>
        <w:fldChar w:fldCharType="begin"/>
      </w:r>
      <w:r w:rsidR="000A0439" w:rsidRPr="00460879">
        <w:rPr>
          <w:rFonts w:ascii="Book Antiqua" w:hAnsi="Book Antiqua" w:cs="Arial"/>
          <w:vertAlign w:val="superscript"/>
        </w:rPr>
        <w:instrText xml:space="preserve"> ADDIN EN.CITE &lt;EndNote&gt;&lt;Cite&gt;&lt;Author&gt;Beri&lt;/Author&gt;&lt;Year&gt;2009&lt;/Year&gt;&lt;RecNum&gt;37&lt;/RecNum&gt;&lt;DisplayText&gt;(58)&lt;/DisplayText&gt;&lt;record&gt;&lt;rec-number&gt;37&lt;/rec-number&gt;&lt;foreign-keys&gt;&lt;key app="EN" db-id="xafw2axfmsawp2efp5y5vaag5pszfwfpxt92" timestamp="1346367209"&gt;37&lt;/key&gt;&lt;/foreign-keys&gt;&lt;ref-type name="Journal Article"&gt;17&lt;/ref-type&gt;&lt;contributors&gt;&lt;authors&gt;&lt;author&gt;Beri, A.&lt;/author&gt;&lt;author&gt;Sural, N.&lt;/author&gt;&lt;author&gt;Mahajan, S. B.&lt;/author&gt;&lt;/authors&gt;&lt;/contributors&gt;&lt;titles&gt;&lt;title&gt;Non-atheroprotective effects of statins: A systematic review&lt;/title&gt;&lt;secondary-title&gt;American Journal of Cardiovascular Drugs&lt;/secondary-title&gt;&lt;/titles&gt;&lt;periodical&gt;&lt;full-title&gt;American Journal of Cardiovascular Drugs&lt;/full-title&gt;&lt;/periodical&gt;&lt;pages&gt;361-370&lt;/pages&gt;&lt;volume&gt;9&lt;/volume&gt;&lt;number&gt;6&lt;/number&gt;&lt;dates&gt;&lt;year&gt;2009&lt;/year&gt;&lt;/dates&gt;&lt;accession-num&gt;2009622472&lt;/accession-num&gt;&lt;work-type&gt;Review&lt;/work-type&gt;&lt;urls&gt;&lt;related-urls&gt;&lt;url&gt;http://ovidsp.ovid.com/ovidweb.cgi?T=JS&amp;amp;CSC=Y&amp;amp;NEWS=N&amp;amp;PAGE=fulltext&amp;amp;D=emed9&amp;amp;AN=2009622472&lt;/url&gt;&lt;url&gt;http://openurl.ac.uk/athens:lee/?sid=OVID:embase&amp;amp;id=pmid:&amp;amp;id=doi:10.2165%2F11315710-000000000-00000&amp;amp;issn=1175-3277&amp;amp;isbn=&amp;amp;volume=9&amp;amp;issue=6&amp;amp;spage=361&amp;amp;pages=361-370&amp;amp;date=2009&amp;amp;title=American+Journal+of+Cardiovascular+Drugs&amp;amp;atitle=Non-atheroprotective+effects+of+statins%3A+A+systematic+review&amp;amp;aulast=Beri&amp;amp;pid=%3Cauthor%3EBeri+A.%3C%2Fauthor%3E%3CAN%3E2009622472%3C%2FAN%3E%3CDT%3EJournal%3A+Review%3C%2FDT%3E&lt;/url&gt;&lt;/related-urls&gt;&lt;/urls&gt;&lt;remote-database-name&gt;Embase&lt;/remote-database-name&gt;&lt;remote-database-provider&gt;Ovid Technologies&lt;/remote-database-provider&gt;&lt;/record&gt;&lt;/Cite&gt;&lt;/EndNote&gt;</w:instrText>
      </w:r>
      <w:r w:rsidR="000A0439" w:rsidRPr="00460879">
        <w:rPr>
          <w:rFonts w:ascii="Book Antiqua" w:hAnsi="Book Antiqua" w:cs="Arial"/>
          <w:vertAlign w:val="superscript"/>
        </w:rPr>
        <w:fldChar w:fldCharType="separate"/>
      </w:r>
      <w:r w:rsidR="000A0439" w:rsidRPr="00460879">
        <w:rPr>
          <w:rFonts w:ascii="Book Antiqua" w:hAnsi="Book Antiqua" w:cs="Arial"/>
          <w:noProof/>
          <w:vertAlign w:val="superscript"/>
        </w:rPr>
        <w:t>[</w:t>
      </w:r>
      <w:hyperlink w:anchor="_ENREF_58" w:tooltip="Beri, 2009 #37" w:history="1">
        <w:r w:rsidR="000A0439" w:rsidRPr="00460879">
          <w:rPr>
            <w:rFonts w:ascii="Book Antiqua" w:hAnsi="Book Antiqua" w:cs="Arial"/>
            <w:noProof/>
            <w:vertAlign w:val="superscript"/>
          </w:rPr>
          <w:t>58</w:t>
        </w:r>
      </w:hyperlink>
      <w:r w:rsidR="000A0439" w:rsidRPr="00460879">
        <w:rPr>
          <w:rFonts w:ascii="Book Antiqua" w:hAnsi="Book Antiqua" w:cs="Arial"/>
          <w:noProof/>
          <w:vertAlign w:val="superscript"/>
        </w:rPr>
        <w:t>]</w:t>
      </w:r>
      <w:r w:rsidR="000A0439" w:rsidRPr="00460879">
        <w:rPr>
          <w:rFonts w:ascii="Book Antiqua" w:hAnsi="Book Antiqua" w:cs="Arial"/>
          <w:vertAlign w:val="superscript"/>
        </w:rPr>
        <w:fldChar w:fldCharType="end"/>
      </w:r>
      <w:r w:rsidR="00C9604C" w:rsidRPr="00460879">
        <w:rPr>
          <w:rFonts w:ascii="Book Antiqua" w:hAnsi="Book Antiqua" w:cs="Arial"/>
        </w:rPr>
        <w:t>.</w:t>
      </w:r>
      <w:r w:rsidR="000A0439" w:rsidRPr="00460879">
        <w:rPr>
          <w:rFonts w:ascii="Book Antiqua" w:hAnsi="Book Antiqua" w:cs="Arial"/>
        </w:rPr>
        <w:t xml:space="preserve"> </w:t>
      </w:r>
    </w:p>
    <w:p w14:paraId="15EED232" w14:textId="2AEBD7B8" w:rsidR="00100360" w:rsidRPr="00460879" w:rsidRDefault="00100360" w:rsidP="000A0439">
      <w:pPr>
        <w:spacing w:line="360" w:lineRule="auto"/>
        <w:ind w:firstLineChars="100" w:firstLine="240"/>
        <w:jc w:val="both"/>
        <w:rPr>
          <w:rFonts w:ascii="Book Antiqua" w:hAnsi="Book Antiqua" w:cs="Arial"/>
        </w:rPr>
      </w:pPr>
      <w:r w:rsidRPr="00460879">
        <w:rPr>
          <w:rFonts w:ascii="Book Antiqua" w:hAnsi="Book Antiqua" w:cs="Arial"/>
        </w:rPr>
        <w:t>The role of statins in reducing the risk of dementia was classically thought to be due to their role in reducing plaque formation, hence reducing vascular insults to the brain and the risk of ischaemic neuronal loss</w:t>
      </w:r>
      <w:r w:rsidR="00616752"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&lt;EndNote&gt;&lt;Cite&gt;&lt;Author&gt;Wang&lt;/Author&gt;&lt;RecNum&gt;92&lt;/RecNum&gt;&lt;DisplayText&gt;(59)&lt;/DisplayText&gt;&lt;record&gt;&lt;rec-number&gt;92&lt;/rec-number&gt;&lt;foreign-keys&gt;&lt;key app="EN" db-id="xafw2axfmsawp2efp5y5vaag5pszfwfpxt92" timestamp="1385989947"&gt;92&lt;/key&gt;&lt;/foreign-keys&gt;&lt;ref-type name="Journal Article"&gt;17&lt;/ref-type&gt;&lt;contributors&gt;&lt;authors&gt;&lt;author&gt;Wang, Qing&lt;/author&gt;&lt;author&gt;Yan, Junqiang&lt;/author&gt;&lt;author&gt;Chen, Xiaohong&lt;/author&gt;&lt;author&gt;Li, Jin&lt;/author&gt;&lt;author&gt;Yang, Yu&lt;/author&gt;&lt;author&gt;Weng, Jianping&lt;/author&gt;&lt;author&gt;Deng, Chao&lt;/author&gt;&lt;author&gt;Yenari, Midori A.&lt;/author&gt;&lt;/authors&gt;&lt;/contributors&gt;&lt;titles&gt;&lt;title&gt;Statins: multiple neuroprotective mechanisms in neurodegenerative diseases&lt;/title&gt;&lt;secondary-title&gt;Experimental Neurology&lt;/secondary-title&gt;&lt;/titles&gt;&lt;periodical&gt;&lt;full-title&gt;Experimental Neurology&lt;/full-title&gt;&lt;/periodical&gt;&lt;pages&gt;27-34&lt;/pages&gt;&lt;volume&gt;230&lt;/volume&gt;&lt;number&gt;1&lt;/number&gt;&lt;dates&gt;&lt;/dates&gt;&lt;accession-num&gt;20406638&lt;/accession-num&gt;&lt;work-type&gt;Research Support, Non-U.S. Gov&amp;apos;t&amp;#xD;Review&lt;/work-type&gt;&lt;urls&gt;&lt;/urls&gt;&lt;/record&gt;&lt;/Cite&gt;&lt;/EndNote&gt;</w:instrText>
      </w:r>
      <w:r w:rsidR="00616752"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59" w:tooltip="Wang,  #92" w:history="1">
        <w:r w:rsidR="006D60BA" w:rsidRPr="00460879">
          <w:rPr>
            <w:rFonts w:ascii="Book Antiqua" w:hAnsi="Book Antiqua" w:cs="Arial"/>
            <w:noProof/>
            <w:vertAlign w:val="superscript"/>
          </w:rPr>
          <w:t>59</w:t>
        </w:r>
      </w:hyperlink>
      <w:r w:rsidR="00C9604C" w:rsidRPr="00460879">
        <w:rPr>
          <w:rFonts w:ascii="Book Antiqua" w:hAnsi="Book Antiqua" w:cs="Arial"/>
          <w:noProof/>
          <w:vertAlign w:val="superscript"/>
        </w:rPr>
        <w:t>]</w:t>
      </w:r>
      <w:r w:rsidR="00616752" w:rsidRPr="00460879">
        <w:rPr>
          <w:rFonts w:ascii="Book Antiqua" w:hAnsi="Book Antiqua" w:cs="Arial"/>
          <w:vertAlign w:val="superscript"/>
        </w:rPr>
        <w:fldChar w:fldCharType="end"/>
      </w:r>
      <w:r w:rsidRPr="00460879">
        <w:rPr>
          <w:rFonts w:ascii="Book Antiqua" w:hAnsi="Book Antiqua" w:cs="Arial"/>
        </w:rPr>
        <w:t>. Newer studies have proposed a systemic reduction in the inflammatory response, as evidenced by the ability of statins to redu</w:t>
      </w:r>
      <w:r w:rsidR="000A0439">
        <w:rPr>
          <w:rFonts w:ascii="Book Antiqua" w:hAnsi="Book Antiqua" w:cs="Arial"/>
        </w:rPr>
        <w:t>ce levels of C-reactive protein</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&lt;EndNote&gt;&lt;Cite&gt;&lt;Author&gt;Omoigui&lt;/Author&gt;&lt;Year&gt;2007&lt;/Year&gt;&lt;RecNum&gt;38&lt;/RecNum&gt;&lt;DisplayText&gt;(60)&lt;/DisplayText&gt;&lt;record&gt;&lt;rec-number&gt;38&lt;/rec-number&gt;&lt;foreign-keys&gt;&lt;key app="EN" db-id="xafw2axfmsawp2efp5y5vaag5pszfwfpxt92" timestamp="1346367502"&gt;38&lt;/key&gt;&lt;/foreign-keys&gt;&lt;ref-type name="Journal Article"&gt;17&lt;/ref-type&gt;&lt;contributors&gt;&lt;authors&gt;&lt;author&gt;Omoigui, S.&lt;/author&gt;&lt;/authors&gt;&lt;/contributors&gt;&lt;titles&gt;&lt;title&gt;The Interleukin-6 inflammation pathway from cholesterol to aging - Role of statins, bisphosphonates and plant polyphenols in aging and age-related diseases&lt;/title&gt;&lt;secondary-title&gt;Immunity and Ageing&lt;/secondary-title&gt;&lt;/titles&gt;&lt;periodical&gt;&lt;full-title&gt;Immunity and Ageing&lt;/full-title&gt;&lt;/periodical&gt;&lt;volume&gt;4&lt;/volume&gt;&lt;number&gt;1&lt;/number&gt;&lt;dates&gt;&lt;year&gt;2007&lt;/year&gt;&lt;pub-dates&gt;&lt;date&gt;20 Mar&lt;/date&gt;&lt;/pub-dates&gt;&lt;/dates&gt;&lt;accession-num&gt;2007165975&lt;/accession-num&gt;&lt;urls&gt;&lt;related-urls&gt;&lt;url&gt;http://ovidsp.ovid.com/ovidweb.cgi?T=JS&amp;amp;CSC=Y&amp;amp;NEWS=N&amp;amp;PAGE=fulltext&amp;amp;D=emed8&amp;amp;AN=2007165975&lt;/url&gt;&lt;url&gt;http://openurl.ac.uk/athens:lee/?sid=OVID:embase&amp;amp;id=pmid:&amp;amp;id=doi:10.1186%2F1742-4933-4-1&amp;amp;issn=1742-4933&amp;amp;isbn=&amp;amp;volume=4&amp;amp;issue=&amp;amp;spage=1&amp;amp;pages=&amp;amp;date=2007&amp;amp;title=Immunity+and+Ageing&amp;amp;atitle=The+Interleukin-6+inflammation+pathway+from+cholesterol+to+aging+-+Role+of+statins%2C+bisphosphonates+and+plant+polyphenols+in+aging+and+age-related+diseases&amp;amp;aulast=Omoigui&amp;amp;pid=%3Cauthor%3EOmoigui+S.%3C%2Fauthor%3E%3CAN%3E2007165975%3C%2FAN%3E%3CDT%3EJournal%3A+Article%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0" w:tooltip="Omoigui, 2007 #38" w:history="1">
        <w:r w:rsidR="006D60BA" w:rsidRPr="00460879">
          <w:rPr>
            <w:rFonts w:ascii="Book Antiqua" w:hAnsi="Book Antiqua" w:cs="Arial"/>
            <w:noProof/>
            <w:vertAlign w:val="superscript"/>
          </w:rPr>
          <w:t>60</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w:t>
      </w:r>
      <w:r w:rsidR="00A51A5A" w:rsidRPr="00460879">
        <w:rPr>
          <w:rFonts w:ascii="Book Antiqua" w:hAnsi="Book Antiqua" w:cs="Arial"/>
        </w:rPr>
        <w:t>Statins act on the mevalonate pathway, inhibiting conve</w:t>
      </w:r>
      <w:r w:rsidR="000A0439">
        <w:rPr>
          <w:rFonts w:ascii="Book Antiqua" w:hAnsi="Book Antiqua" w:cs="Arial"/>
        </w:rPr>
        <w:t>rsion of HMG-CoA to mevalonate</w:t>
      </w:r>
      <w:r w:rsidR="00A51A5A"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&lt;EndNote&gt;&lt;Cite&gt;&lt;Author&gt;Bonetti&lt;/Author&gt;&lt;RecNum&gt;93&lt;/RecNum&gt;&lt;DisplayText&gt;(61)&lt;/DisplayText&gt;&lt;record&gt;&lt;rec-number&gt;93&lt;/rec-number&gt;&lt;foreign-keys&gt;&lt;key app="EN" db-id="xafw2axfmsawp2efp5y5vaag5pszfwfpxt92" timestamp="1385993210"&gt;93&lt;/key&gt;&lt;/foreign-keys&gt;&lt;ref-type name="Journal Article"&gt;17&lt;/ref-type&gt;&lt;contributors&gt;&lt;authors&gt;&lt;author&gt;Bonetti, P. O.&lt;/author&gt;&lt;author&gt;Lerman, L. O.&lt;/author&gt;&lt;author&gt;Napoli, C.&lt;/author&gt;&lt;author&gt;Lerman, A.&lt;/author&gt;&lt;/authors&gt;&lt;/contributors&gt;&lt;titles&gt;&lt;title&gt;Statin effects beyond lipid lowering--are they clinically relevant?&lt;/title&gt;&lt;secondary-title&gt;European Heart Journal&lt;/secondary-title&gt;&lt;/titles&gt;&lt;periodical&gt;&lt;full-title&gt;European Heart Journal&lt;/full-title&gt;&lt;/periodical&gt;&lt;pages&gt;225-48&lt;/pages&gt;&lt;volume&gt;24&lt;/volume&gt;&lt;number&gt;3&lt;/number&gt;&lt;dates&gt;&lt;/dates&gt;&lt;accession-num&gt;12590901&lt;/accession-num&gt;&lt;work-type&gt;Research Support, Non-U.S. Gov&amp;apos;t&amp;#xD;Research Support, U.S. Gov&amp;apos;t, P.H.S.&amp;#xD;Review&lt;/work-type&gt;&lt;urls&gt;&lt;/urls&gt;&lt;/record&gt;&lt;/Cite&gt;&lt;/EndNote&gt;</w:instrText>
      </w:r>
      <w:r w:rsidR="00A51A5A"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1" w:tooltip="Bonetti,  #93" w:history="1">
        <w:r w:rsidR="006D60BA" w:rsidRPr="00460879">
          <w:rPr>
            <w:rFonts w:ascii="Book Antiqua" w:hAnsi="Book Antiqua" w:cs="Arial"/>
            <w:noProof/>
            <w:vertAlign w:val="superscript"/>
          </w:rPr>
          <w:t>61</w:t>
        </w:r>
      </w:hyperlink>
      <w:r w:rsidR="00C9604C" w:rsidRPr="00460879">
        <w:rPr>
          <w:rFonts w:ascii="Book Antiqua" w:hAnsi="Book Antiqua" w:cs="Arial"/>
          <w:noProof/>
          <w:vertAlign w:val="superscript"/>
        </w:rPr>
        <w:t>]</w:t>
      </w:r>
      <w:r w:rsidR="00A51A5A" w:rsidRPr="00460879">
        <w:rPr>
          <w:rFonts w:ascii="Book Antiqua" w:hAnsi="Book Antiqua" w:cs="Arial"/>
          <w:vertAlign w:val="superscript"/>
        </w:rPr>
        <w:fldChar w:fldCharType="end"/>
      </w:r>
      <w:r w:rsidR="00A51A5A" w:rsidRPr="00460879">
        <w:rPr>
          <w:rFonts w:ascii="Book Antiqua" w:hAnsi="Book Antiqua" w:cs="Arial"/>
        </w:rPr>
        <w:t>. Mevalonate is a precursor of the interleukin-6 group of cytokines which are impl</w:t>
      </w:r>
      <w:r w:rsidR="000A0439">
        <w:rPr>
          <w:rFonts w:ascii="Book Antiqua" w:hAnsi="Book Antiqua" w:cs="Arial"/>
        </w:rPr>
        <w:t>icated in systemic inflammation</w:t>
      </w:r>
      <w:r w:rsidR="00A51A5A"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&lt;EndNote&gt;&lt;Cite&gt;&lt;Author&gt;Omoigui&lt;/Author&gt;&lt;Year&gt;2007&lt;/Year&gt;&lt;RecNum&gt;38&lt;/RecNum&gt;&lt;DisplayText&gt;(60)&lt;/DisplayText&gt;&lt;record&gt;&lt;rec-number&gt;38&lt;/rec-number&gt;&lt;foreign-keys&gt;&lt;key app="EN" db-id="xafw2axfmsawp2efp5y5vaag5pszfwfpxt92" timestamp="1346367502"&gt;38&lt;/key&gt;&lt;/foreign-keys&gt;&lt;ref-type name="Journal Article"&gt;17&lt;/ref-type&gt;&lt;contributors&gt;&lt;authors&gt;&lt;author&gt;Omoigui, S.&lt;/author&gt;&lt;/authors&gt;&lt;/contributors&gt;&lt;titles&gt;&lt;title&gt;The Interleukin-6 inflammation pathway from cholesterol to aging - Role of statins, bisphosphonates and plant polyphenols in aging and age-related diseases&lt;/title&gt;&lt;secondary-title&gt;Immunity and Ageing&lt;/secondary-title&gt;&lt;/titles&gt;&lt;periodical&gt;&lt;full-title&gt;Immunity and Ageing&lt;/full-title&gt;&lt;/periodical&gt;&lt;volume&gt;4&lt;/volume&gt;&lt;number&gt;1&lt;/number&gt;&lt;dates&gt;&lt;year&gt;2007&lt;/year&gt;&lt;pub-dates&gt;&lt;date&gt;20 Mar&lt;/date&gt;&lt;/pub-dates&gt;&lt;/dates&gt;&lt;accession-num&gt;2007165975&lt;/accession-num&gt;&lt;urls&gt;&lt;related-urls&gt;&lt;url&gt;http://ovidsp.ovid.com/ovidweb.cgi?T=JS&amp;amp;CSC=Y&amp;amp;NEWS=N&amp;amp;PAGE=fulltext&amp;amp;D=emed8&amp;amp;AN=2007165975&lt;/url&gt;&lt;url&gt;http://openurl.ac.uk/athens:lee/?sid=OVID:embase&amp;amp;id=pmid:&amp;amp;id=doi:10.1186%2F1742-4933-4-1&amp;amp;issn=1742-4933&amp;amp;isbn=&amp;amp;volume=4&amp;amp;issue=&amp;amp;spage=1&amp;amp;pages=&amp;amp;date=2007&amp;amp;title=Immunity+and+Ageing&amp;amp;atitle=The+Interleukin-6+inflammation+pathway+from+cholesterol+to+aging+-+Role+of+statins%2C+bisphosphonates+and+plant+polyphenols+in+aging+and+age-related+diseases&amp;amp;aulast=Omoigui&amp;amp;pid=%3Cauthor%3EOmoigui+S.%3C%2Fauthor%3E%3CAN%3E2007165975%3C%2FAN%3E%3CDT%3EJournal%3A+Article%3C%2FDT%3E&lt;/url&gt;&lt;/related-urls&gt;&lt;/urls&gt;&lt;remote-database-name&gt;Embase&lt;/remote-database-name&gt;&lt;remote-database-provider&gt;Ovid Technologies&lt;/remote-database-provider&gt;&lt;/record&gt;&lt;/Cite&gt;&lt;/EndNote&gt;</w:instrText>
      </w:r>
      <w:r w:rsidR="00A51A5A"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0" w:tooltip="Omoigui, 2007 #38" w:history="1">
        <w:r w:rsidR="006D60BA" w:rsidRPr="00460879">
          <w:rPr>
            <w:rFonts w:ascii="Book Antiqua" w:hAnsi="Book Antiqua" w:cs="Arial"/>
            <w:noProof/>
            <w:vertAlign w:val="superscript"/>
          </w:rPr>
          <w:t>60</w:t>
        </w:r>
      </w:hyperlink>
      <w:r w:rsidR="00C9604C" w:rsidRPr="00460879">
        <w:rPr>
          <w:rFonts w:ascii="Book Antiqua" w:hAnsi="Book Antiqua" w:cs="Arial"/>
          <w:noProof/>
          <w:vertAlign w:val="superscript"/>
        </w:rPr>
        <w:t>]</w:t>
      </w:r>
      <w:r w:rsidR="00A51A5A" w:rsidRPr="00460879">
        <w:rPr>
          <w:rFonts w:ascii="Book Antiqua" w:hAnsi="Book Antiqua" w:cs="Arial"/>
          <w:vertAlign w:val="superscript"/>
        </w:rPr>
        <w:fldChar w:fldCharType="end"/>
      </w:r>
      <w:r w:rsidR="00A51A5A" w:rsidRPr="00460879">
        <w:rPr>
          <w:rFonts w:ascii="Book Antiqua" w:hAnsi="Book Antiqua" w:cs="Arial"/>
        </w:rPr>
        <w:t xml:space="preserve">. It is possible that a reduction in systemic inflammation </w:t>
      </w:r>
      <w:r w:rsidR="00FB0ECC" w:rsidRPr="00460879">
        <w:rPr>
          <w:rFonts w:ascii="Book Antiqua" w:hAnsi="Book Antiqua" w:cs="Arial"/>
        </w:rPr>
        <w:t>by inhibiting this pathway</w:t>
      </w:r>
      <w:r w:rsidR="00A51A5A" w:rsidRPr="00460879">
        <w:rPr>
          <w:rFonts w:ascii="Book Antiqua" w:hAnsi="Book Antiqua" w:cs="Arial"/>
        </w:rPr>
        <w:t xml:space="preserve"> may help to prev</w:t>
      </w:r>
      <w:r w:rsidR="000A0439">
        <w:rPr>
          <w:rFonts w:ascii="Book Antiqua" w:hAnsi="Book Antiqua" w:cs="Arial"/>
        </w:rPr>
        <w:t xml:space="preserve">ent the development of </w:t>
      </w:r>
      <w:r w:rsidR="000A0439">
        <w:rPr>
          <w:rFonts w:ascii="Book Antiqua" w:hAnsi="Book Antiqua" w:cs="Arial"/>
        </w:rPr>
        <w:lastRenderedPageBreak/>
        <w:t>dementia</w:t>
      </w:r>
      <w:r w:rsidR="00A51A5A"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&lt;EndNote&gt;&lt;Cite&gt;&lt;Author&gt;Buhaescu&lt;/Author&gt;&lt;RecNum&gt;94&lt;/RecNum&gt;&lt;DisplayText&gt;(62)&lt;/DisplayText&gt;&lt;record&gt;&lt;rec-number&gt;94&lt;/rec-number&gt;&lt;foreign-keys&gt;&lt;key app="EN" db-id="xafw2axfmsawp2efp5y5vaag5pszfwfpxt92" timestamp="1385993583"&gt;94&lt;/key&gt;&lt;/foreign-keys&gt;&lt;ref-type name="Journal Article"&gt;17&lt;/ref-type&gt;&lt;contributors&gt;&lt;authors&gt;&lt;author&gt;Buhaescu, Irina&lt;/author&gt;&lt;author&gt;Izzedine, Hassane&lt;/author&gt;&lt;/authors&gt;&lt;/contributors&gt;&lt;titles&gt;&lt;title&gt;Mevalonate pathway: a review of clinical and therapeutical implications&lt;/title&gt;&lt;secondary-title&gt;Clinical Biochemistry&lt;/secondary-title&gt;&lt;/titles&gt;&lt;periodical&gt;&lt;full-title&gt;Clinical Biochemistry&lt;/full-title&gt;&lt;/periodical&gt;&lt;pages&gt;575-84&lt;/pages&gt;&lt;volume&gt;40&lt;/volume&gt;&lt;number&gt;9-10&lt;/number&gt;&lt;dates&gt;&lt;/dates&gt;&lt;accession-num&gt;17467679&lt;/accession-num&gt;&lt;work-type&gt;Review&lt;/work-type&gt;&lt;urls&gt;&lt;/urls&gt;&lt;/record&gt;&lt;/Cite&gt;&lt;/EndNote&gt;</w:instrText>
      </w:r>
      <w:r w:rsidR="00A51A5A"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2" w:tooltip="Buhaescu,  #94" w:history="1">
        <w:r w:rsidR="006D60BA" w:rsidRPr="00460879">
          <w:rPr>
            <w:rFonts w:ascii="Book Antiqua" w:hAnsi="Book Antiqua" w:cs="Arial"/>
            <w:noProof/>
            <w:vertAlign w:val="superscript"/>
          </w:rPr>
          <w:t>62</w:t>
        </w:r>
      </w:hyperlink>
      <w:r w:rsidR="00C9604C" w:rsidRPr="00460879">
        <w:rPr>
          <w:rFonts w:ascii="Book Antiqua" w:hAnsi="Book Antiqua" w:cs="Arial"/>
          <w:noProof/>
          <w:vertAlign w:val="superscript"/>
        </w:rPr>
        <w:t>]</w:t>
      </w:r>
      <w:r w:rsidR="00A51A5A" w:rsidRPr="00460879">
        <w:rPr>
          <w:rFonts w:ascii="Book Antiqua" w:hAnsi="Book Antiqua" w:cs="Arial"/>
          <w:vertAlign w:val="superscript"/>
        </w:rPr>
        <w:fldChar w:fldCharType="end"/>
      </w:r>
      <w:r w:rsidR="00A51A5A" w:rsidRPr="00460879">
        <w:rPr>
          <w:rFonts w:ascii="Book Antiqua" w:hAnsi="Book Antiqua" w:cs="Arial"/>
        </w:rPr>
        <w:t>.</w:t>
      </w:r>
    </w:p>
    <w:p w14:paraId="2BA3CDD7" w14:textId="489BF368" w:rsidR="00100360" w:rsidRPr="00460879" w:rsidRDefault="00FB5D9D" w:rsidP="000A0439">
      <w:pPr>
        <w:spacing w:line="360" w:lineRule="auto"/>
        <w:ind w:firstLineChars="100" w:firstLine="240"/>
        <w:jc w:val="both"/>
        <w:rPr>
          <w:rFonts w:ascii="Book Antiqua" w:hAnsi="Book Antiqua" w:cs="Arial"/>
        </w:rPr>
      </w:pPr>
      <w:r w:rsidRPr="00460879">
        <w:rPr>
          <w:rFonts w:ascii="Book Antiqua" w:hAnsi="Book Antiqua" w:cs="Arial"/>
        </w:rPr>
        <w:t>Given the interest in the proposed mechanism</w:t>
      </w:r>
      <w:r w:rsidR="00A51A5A" w:rsidRPr="00460879">
        <w:rPr>
          <w:rFonts w:ascii="Book Antiqua" w:hAnsi="Book Antiqua" w:cs="Arial"/>
        </w:rPr>
        <w:t>s</w:t>
      </w:r>
      <w:r w:rsidRPr="00460879">
        <w:rPr>
          <w:rFonts w:ascii="Book Antiqua" w:hAnsi="Book Antiqua" w:cs="Arial"/>
        </w:rPr>
        <w:t>, Cochrane reviews have been held into</w:t>
      </w:r>
      <w:r w:rsidR="00343DD1" w:rsidRPr="00460879">
        <w:rPr>
          <w:rFonts w:ascii="Book Antiqua" w:hAnsi="Book Antiqua" w:cs="Arial"/>
        </w:rPr>
        <w:t xml:space="preserve"> randomised controlled trials</w:t>
      </w:r>
      <w:r w:rsidRPr="00460879">
        <w:rPr>
          <w:rFonts w:ascii="Book Antiqua" w:hAnsi="Book Antiqua" w:cs="Arial"/>
        </w:rPr>
        <w:t xml:space="preserve"> </w:t>
      </w:r>
      <w:r w:rsidR="00343DD1" w:rsidRPr="00460879">
        <w:rPr>
          <w:rFonts w:ascii="Book Antiqua" w:hAnsi="Book Antiqua" w:cs="Arial"/>
        </w:rPr>
        <w:t xml:space="preserve">of </w:t>
      </w:r>
      <w:r w:rsidRPr="00460879">
        <w:rPr>
          <w:rFonts w:ascii="Book Antiqua" w:hAnsi="Book Antiqua" w:cs="Arial"/>
        </w:rPr>
        <w:t>both the prevention and treatment of dementia by statins.</w:t>
      </w:r>
      <w:r w:rsidR="00343DD1" w:rsidRPr="00460879">
        <w:rPr>
          <w:rFonts w:ascii="Book Antiqua" w:hAnsi="Book Antiqua" w:cs="Arial"/>
        </w:rPr>
        <w:t xml:space="preserve"> They have found that despite marked reductions in serum low density cholesterol levels, statin use neither improves cognitive function in those with dementia nor does it reduce the incidence.</w:t>
      </w:r>
      <w:r w:rsidRPr="00460879">
        <w:rPr>
          <w:rFonts w:ascii="Book Antiqua" w:hAnsi="Book Antiqua" w:cs="Arial"/>
        </w:rPr>
        <w:t xml:space="preserve"> </w:t>
      </w:r>
      <w:r w:rsidR="00343DD1" w:rsidRPr="00460879">
        <w:rPr>
          <w:rFonts w:ascii="Book Antiqua" w:hAnsi="Book Antiqua" w:cs="Arial"/>
        </w:rPr>
        <w:t>The reviews conclude that there is insufficient evidence to recommend statins as either a prophylactic against, or treatment for, dementia</w:t>
      </w:r>
      <w:r w:rsidR="008040AF" w:rsidRPr="00460879">
        <w:rPr>
          <w:rFonts w:ascii="Book Antiqua" w:hAnsi="Book Antiqua" w:cs="Arial"/>
          <w:vertAlign w:val="superscript"/>
        </w:rPr>
        <w:fldChar w:fldCharType="begin">
          <w:fldData xml:space="preserve">PEVuZE5vdGU+PENpdGU+PEF1dGhvcj5NY0d1aW5uZXNzPC9BdXRob3I+PFJlY051bT44OTwvUmVj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MT48L3BlcmlvZGljYWw+PHBhZ2VzPkNEMDA3NTE0PC9wYWdlcz48bnVtYmVyPjg8L251bWJlcj48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</w:fldData>
        </w:fldChar>
      </w:r>
      <w:r w:rsidR="008E2D3E" w:rsidRPr="00460879">
        <w:rPr>
          <w:rFonts w:ascii="Book Antiqua" w:hAnsi="Book Antiqua" w:cs="Arial"/>
          <w:vertAlign w:val="superscript"/>
        </w:rPr>
        <w:instrText xml:space="preserve"> ADDIN EN.CITE </w:instrText>
      </w:r>
      <w:r w:rsidR="008E2D3E" w:rsidRPr="00460879">
        <w:rPr>
          <w:rFonts w:ascii="Book Antiqua" w:hAnsi="Book Antiqua" w:cs="Arial"/>
          <w:vertAlign w:val="superscript"/>
        </w:rPr>
        <w:fldChar w:fldCharType="begin">
          <w:fldData xml:space="preserve">PEVuZE5vdGU+PENpdGU+PEF1dGhvcj5NY0d1aW5uZXNzPC9BdXRob3I+PFJlY051bT44OTwvUmVj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MT48L3BlcmlvZGljYWw+PHBhZ2VzPkNEMDA3NTE0PC9wYWdlcz48bnVtYmVyPjg8L251bWJlcj48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</w:fldData>
        </w:fldChar>
      </w:r>
      <w:r w:rsidR="008E2D3E" w:rsidRPr="00460879">
        <w:rPr>
          <w:rFonts w:ascii="Book Antiqua" w:hAnsi="Book Antiqua" w:cs="Arial"/>
          <w:vertAlign w:val="superscript"/>
        </w:rPr>
        <w:instrText xml:space="preserve"> ADDIN EN.CITE.DATA </w:instrText>
      </w:r>
      <w:r w:rsidR="008E2D3E" w:rsidRPr="00460879">
        <w:rPr>
          <w:rFonts w:ascii="Book Antiqua" w:hAnsi="Book Antiqua" w:cs="Arial"/>
          <w:vertAlign w:val="superscript"/>
        </w:rPr>
      </w:r>
      <w:r w:rsidR="008E2D3E" w:rsidRPr="00460879">
        <w:rPr>
          <w:rFonts w:ascii="Book Antiqua" w:hAnsi="Book Antiqua" w:cs="Arial"/>
          <w:vertAlign w:val="superscript"/>
        </w:rPr>
        <w:fldChar w:fldCharType="end"/>
      </w:r>
      <w:r w:rsidR="008040AF" w:rsidRPr="00460879">
        <w:rPr>
          <w:rFonts w:ascii="Book Antiqua" w:hAnsi="Book Antiqua" w:cs="Arial"/>
          <w:vertAlign w:val="superscript"/>
        </w:rPr>
      </w:r>
      <w:r w:rsidR="008040AF"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3" w:tooltip="McGuinness,  #89" w:history="1">
        <w:r w:rsidR="006D60BA" w:rsidRPr="00460879">
          <w:rPr>
            <w:rFonts w:ascii="Book Antiqua" w:hAnsi="Book Antiqua" w:cs="Arial"/>
            <w:noProof/>
            <w:vertAlign w:val="superscript"/>
          </w:rPr>
          <w:t>63</w:t>
        </w:r>
      </w:hyperlink>
      <w:r w:rsidR="000A0439">
        <w:rPr>
          <w:rFonts w:ascii="Book Antiqua" w:hAnsi="Book Antiqua" w:cs="Arial"/>
          <w:noProof/>
          <w:vertAlign w:val="superscript"/>
        </w:rPr>
        <w:t>,</w:t>
      </w:r>
      <w:hyperlink w:anchor="_ENREF_64" w:tooltip="McGuinness,  #91" w:history="1">
        <w:r w:rsidR="006D60BA" w:rsidRPr="00460879">
          <w:rPr>
            <w:rFonts w:ascii="Book Antiqua" w:hAnsi="Book Antiqua" w:cs="Arial"/>
            <w:noProof/>
            <w:vertAlign w:val="superscript"/>
          </w:rPr>
          <w:t>64</w:t>
        </w:r>
      </w:hyperlink>
      <w:r w:rsidR="00C9604C" w:rsidRPr="00460879">
        <w:rPr>
          <w:rFonts w:ascii="Book Antiqua" w:hAnsi="Book Antiqua" w:cs="Arial"/>
          <w:noProof/>
          <w:vertAlign w:val="superscript"/>
        </w:rPr>
        <w:t>]</w:t>
      </w:r>
      <w:r w:rsidR="008040AF" w:rsidRPr="00460879">
        <w:rPr>
          <w:rFonts w:ascii="Book Antiqua" w:hAnsi="Book Antiqua" w:cs="Arial"/>
          <w:vertAlign w:val="superscript"/>
        </w:rPr>
        <w:fldChar w:fldCharType="end"/>
      </w:r>
      <w:r w:rsidRPr="00460879">
        <w:rPr>
          <w:rFonts w:ascii="Book Antiqua" w:hAnsi="Book Antiqua" w:cs="Arial"/>
        </w:rPr>
        <w:t>.</w:t>
      </w:r>
    </w:p>
    <w:p w14:paraId="5086D206" w14:textId="4F77A40F" w:rsidR="00100360" w:rsidRPr="00460879" w:rsidRDefault="00100360" w:rsidP="000A0439">
      <w:pPr>
        <w:spacing w:line="360" w:lineRule="auto"/>
        <w:ind w:firstLineChars="100" w:firstLine="240"/>
        <w:jc w:val="both"/>
        <w:rPr>
          <w:rFonts w:ascii="Book Antiqua" w:hAnsi="Book Antiqua" w:cs="Arial"/>
        </w:rPr>
      </w:pPr>
      <w:r w:rsidRPr="00460879">
        <w:rPr>
          <w:rFonts w:ascii="Book Antiqua" w:hAnsi="Book Antiqua" w:cs="Arial"/>
        </w:rPr>
        <w:t>New theories on the development of osteoporosis hold that the mechanism is similar to that w</w:t>
      </w:r>
      <w:r w:rsidR="000A0439">
        <w:rPr>
          <w:rFonts w:ascii="Book Antiqua" w:hAnsi="Book Antiqua" w:cs="Arial"/>
        </w:rPr>
        <w:t>hereby lipids are oxidised</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&lt;EndNote&gt;&lt;Cite&gt;&lt;Author&gt;Manolagas&lt;/Author&gt;&lt;Year&gt;2010&lt;/Year&gt;&lt;RecNum&gt;26&lt;/RecNum&gt;&lt;DisplayText&gt;(65)&lt;/DisplayText&gt;&lt;record&gt;&lt;rec-number&gt;26&lt;/rec-number&gt;&lt;foreign-keys&gt;&lt;key app="EN" db-id="xafw2axfmsawp2efp5y5vaag5pszfwfpxt92" timestamp="1346366371"&gt;26&lt;/key&gt;&lt;/foreign-keys&gt;&lt;ref-type name="Journal Article"&gt;17&lt;/ref-type&gt;&lt;contributors&gt;&lt;authors&gt;&lt;author&gt;Manolagas, S. C.&lt;/author&gt;&lt;/authors&gt;&lt;/contributors&gt;&lt;titles&gt;&lt;title&gt;From estrogen-centric to aging and oxidative stress: A revised perspective of the pathogenesis of osteoporosis&lt;/title&gt;&lt;secondary-title&gt;Endocrine Reviews&lt;/secondary-title&gt;&lt;/titles&gt;&lt;periodical&gt;&lt;full-title&gt;Endocrine Reviews&lt;/full-title&gt;&lt;/periodical&gt;&lt;pages&gt;266-300&lt;/pages&gt;&lt;volume&gt;31&lt;/volume&gt;&lt;number&gt;3&lt;/number&gt;&lt;dates&gt;&lt;year&gt;2010&lt;/year&gt;&lt;pub-dates&gt;&lt;date&gt;June&lt;/date&gt;&lt;/pub-dates&gt;&lt;/dates&gt;&lt;accession-num&gt;2010400772&lt;/accession-num&gt;&lt;work-type&gt;Review&lt;/work-type&gt;&lt;urls&gt;&lt;related-urls&gt;&lt;url&gt;http://ovidsp.ovid.com/ovidweb.cgi?T=JS&amp;amp;CSC=Y&amp;amp;NEWS=N&amp;amp;PAGE=fulltext&amp;amp;D=emed9&amp;amp;AN=2010400772&lt;/url&gt;&lt;url&gt;http://openurl.ac.uk/athens:lee/?sid=OVID:embase&amp;amp;id=pmid:&amp;amp;id=doi:10.1210%2Fer.2009-0024&amp;amp;issn=0163-769X&amp;amp;isbn=&amp;amp;volume=31&amp;amp;issue=3&amp;amp;spage=266&amp;amp;pages=266-300&amp;amp;date=2010&amp;amp;title=Endocrine+Reviews&amp;amp;atitle=From+estrogen-centric+to+aging+and+oxidative+stress%3A+A+revised+perspective+of+the+pathogenesis+of+osteoporosis&amp;amp;aulast=Manolagas&amp;amp;pid=%3Cauthor%3EManolagas+S.C.%3C%2Fauthor%3E%3CAN%3E2010400772%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5" w:tooltip="Manolagas, 2010 #26" w:history="1">
        <w:r w:rsidR="006D60BA" w:rsidRPr="00460879">
          <w:rPr>
            <w:rFonts w:ascii="Book Antiqua" w:hAnsi="Book Antiqua" w:cs="Arial"/>
            <w:noProof/>
            <w:vertAlign w:val="superscript"/>
          </w:rPr>
          <w:t>65</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If statins were shown to act directly on this mechanism then a beneficial effect in osteoporosis would also be likely. </w:t>
      </w:r>
      <w:r w:rsidRPr="00460879">
        <w:rPr>
          <w:rFonts w:ascii="Book Antiqua" w:hAnsi="Book Antiqua" w:cs="Arial"/>
          <w:i/>
        </w:rPr>
        <w:t>In vitro</w:t>
      </w:r>
      <w:r w:rsidRPr="00460879">
        <w:rPr>
          <w:rFonts w:ascii="Book Antiqua" w:hAnsi="Book Antiqua" w:cs="Arial"/>
        </w:rPr>
        <w:t xml:space="preserve"> studies investigating mechanisms by which statins stimu</w:t>
      </w:r>
      <w:r w:rsidR="00D27F74" w:rsidRPr="00460879">
        <w:rPr>
          <w:rFonts w:ascii="Book Antiqua" w:hAnsi="Book Antiqua" w:cs="Arial"/>
        </w:rPr>
        <w:t>late osteoblast differentiation</w:t>
      </w:r>
      <w:r w:rsidRPr="00460879">
        <w:rPr>
          <w:rFonts w:ascii="Book Antiqua" w:hAnsi="Book Antiqua" w:cs="Arial"/>
        </w:rPr>
        <w:t xml:space="preserve"> have demonstrated that they exert their effects </w:t>
      </w:r>
      <w:r w:rsidRPr="000A0439">
        <w:rPr>
          <w:rFonts w:ascii="Book Antiqua" w:hAnsi="Book Antiqua" w:cs="Arial"/>
          <w:i/>
        </w:rPr>
        <w:t>via</w:t>
      </w:r>
      <w:r w:rsidRPr="00460879">
        <w:rPr>
          <w:rFonts w:ascii="Book Antiqua" w:hAnsi="Book Antiqua" w:cs="Arial"/>
        </w:rPr>
        <w:t xml:space="preserve"> the SMAD and the bone morphogenetic protein-2 (BMP-2) signalling pathways</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&lt;EndNote&gt;&lt;Cite&gt;&lt;Author&gt;Chen&lt;/Author&gt;&lt;Year&gt;2010&lt;/Year&gt;&lt;RecNum&gt;35&lt;/RecNum&gt;&lt;DisplayText&gt;(66)&lt;/DisplayText&gt;&lt;record&gt;&lt;rec-number&gt;35&lt;/rec-number&gt;&lt;foreign-keys&gt;&lt;key app="EN" db-id="xafw2axfmsawp2efp5y5vaag5pszfwfpxt92" timestamp="1346366641"&gt;35&lt;/key&gt;&lt;/foreign-keys&gt;&lt;ref-type name="Journal Article"&gt;17&lt;/ref-type&gt;&lt;contributors&gt;&lt;authors&gt;&lt;author&gt;Chen, P. Y.&lt;/author&gt;&lt;author&gt;Sun, J. S.&lt;/author&gt;&lt;author&gt;Tsuang, Y. H.&lt;/author&gt;&lt;author&gt;Chen, M. H.&lt;/author&gt;&lt;author&gt;Weng, P. W.&lt;/author&gt;&lt;author&gt;Lin, F. H.&lt;/author&gt;&lt;/authors&gt;&lt;/contributors&gt;&lt;titles&gt;&lt;title&gt;Simvastatin promotes osteoblast viability and differentiation via Ras/Smad/Erk/BMP-2 signaling pathway&lt;/title&gt;&lt;secondary-title&gt;Nutrition Research&lt;/secondary-title&gt;&lt;/titles&gt;&lt;periodical&gt;&lt;full-title&gt;Nutrition Research&lt;/full-title&gt;&lt;/periodical&gt;&lt;pages&gt;191-199&lt;/pages&gt;&lt;volume&gt;30&lt;/volume&gt;&lt;number&gt;3&lt;/number&gt;&lt;dates&gt;&lt;year&gt;2010&lt;/year&gt;&lt;pub-dates&gt;&lt;date&gt;March&lt;/date&gt;&lt;/pub-dates&gt;&lt;/dates&gt;&lt;accession-num&gt;2010276586&lt;/accession-num&gt;&lt;urls&gt;&lt;related-urls&gt;&lt;url&gt;http://ovidsp.ovid.com/ovidweb.cgi?T=JS&amp;amp;CSC=Y&amp;amp;NEWS=N&amp;amp;PAGE=fulltext&amp;amp;D=emed9&amp;amp;AN=2010276586&lt;/url&gt;&lt;url&gt;http://openurl.ac.uk/athens:lee/?sid=OVID:embase&amp;amp;id=pmid:&amp;amp;id=doi:10.1016%2Fj.nutres.2010.03.004&amp;amp;issn=0271-5317&amp;amp;isbn=&amp;amp;volume=30&amp;amp;issue=3&amp;amp;spage=191&amp;amp;pages=191-199&amp;amp;date=2010&amp;amp;title=Nutrition+Research&amp;amp;atitle=Simvastatin+promotes+osteoblast+viability+and+differentiation+via+Ras%2FSmad%2FErk%2FBMP-2+signaling+pathway&amp;amp;aulast=Chen&amp;amp;pid=%3Cauthor%3EChen+P.-Y.%3C%2Fauthor%3E%3CAN%3E2010276586%3C%2FAN%3E%3CDT%3EJournal%3A+Article%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6" w:tooltip="Chen, 2010 #35" w:history="1">
        <w:r w:rsidR="006D60BA" w:rsidRPr="00460879">
          <w:rPr>
            <w:rFonts w:ascii="Book Antiqua" w:hAnsi="Book Antiqua" w:cs="Arial"/>
            <w:noProof/>
            <w:vertAlign w:val="superscript"/>
          </w:rPr>
          <w:t>66</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w:t>
      </w:r>
      <w:r w:rsidR="004F2B88" w:rsidRPr="00460879">
        <w:rPr>
          <w:rFonts w:ascii="Book Antiqua" w:hAnsi="Book Antiqua" w:cs="Arial"/>
        </w:rPr>
        <w:t>A</w:t>
      </w:r>
      <w:r w:rsidRPr="00460879">
        <w:rPr>
          <w:rFonts w:ascii="Book Antiqua" w:hAnsi="Book Antiqua" w:cs="Arial"/>
        </w:rPr>
        <w:t xml:space="preserve"> recent review of </w:t>
      </w:r>
      <w:r w:rsidRPr="00460879">
        <w:rPr>
          <w:rFonts w:ascii="Book Antiqua" w:hAnsi="Book Antiqua" w:cs="Arial"/>
          <w:i/>
        </w:rPr>
        <w:t>in vitro</w:t>
      </w:r>
      <w:r w:rsidRPr="00460879">
        <w:rPr>
          <w:rFonts w:ascii="Book Antiqua" w:hAnsi="Book Antiqua" w:cs="Arial"/>
        </w:rPr>
        <w:t xml:space="preserve"> and </w:t>
      </w:r>
      <w:r w:rsidRPr="00460879">
        <w:rPr>
          <w:rFonts w:ascii="Book Antiqua" w:hAnsi="Book Antiqua" w:cs="Arial"/>
          <w:i/>
        </w:rPr>
        <w:t>in vivo</w:t>
      </w:r>
      <w:r w:rsidRPr="00460879">
        <w:rPr>
          <w:rFonts w:ascii="Book Antiqua" w:hAnsi="Book Antiqua" w:cs="Arial"/>
        </w:rPr>
        <w:t xml:space="preserve"> data suggests that statins also act </w:t>
      </w:r>
      <w:r w:rsidRPr="000A0439">
        <w:rPr>
          <w:rFonts w:ascii="Book Antiqua" w:hAnsi="Book Antiqua" w:cs="Arial"/>
          <w:i/>
        </w:rPr>
        <w:t>via</w:t>
      </w:r>
      <w:r w:rsidRPr="00460879">
        <w:rPr>
          <w:rFonts w:ascii="Book Antiqua" w:hAnsi="Book Antiqua" w:cs="Arial"/>
        </w:rPr>
        <w:t xml:space="preserve"> the RANKL pathway, which has been implicated in both </w:t>
      </w:r>
      <w:proofErr w:type="spellStart"/>
      <w:r w:rsidRPr="00460879">
        <w:rPr>
          <w:rFonts w:ascii="Book Antiqua" w:hAnsi="Book Antiqua" w:cs="Arial"/>
        </w:rPr>
        <w:t>adipogenesis</w:t>
      </w:r>
      <w:proofErr w:type="spellEnd"/>
      <w:r w:rsidRPr="00460879">
        <w:rPr>
          <w:rFonts w:ascii="Book Antiqua" w:hAnsi="Book Antiqua" w:cs="Arial"/>
        </w:rPr>
        <w:t xml:space="preserve"> and in changing osteoclastic activity</w:t>
      </w:r>
      <w:r w:rsidR="00B40C31" w:rsidRPr="00460879">
        <w:rPr>
          <w:rFonts w:ascii="Book Antiqua" w:hAnsi="Book Antiqua" w:cs="Arial"/>
        </w:rPr>
        <w:t>,</w:t>
      </w:r>
      <w:r w:rsidR="000A0439">
        <w:rPr>
          <w:rFonts w:ascii="Book Antiqua" w:hAnsi="Book Antiqua" w:cs="Arial"/>
        </w:rPr>
        <w:t xml:space="preserve"> leading to osteoporosis</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&lt;EndNote&gt;&lt;Cite&gt;&lt;Author&gt;Tsartsalis&lt;/Author&gt;&lt;Year&gt;2012&lt;/Year&gt;&lt;RecNum&gt;34&lt;/RecNum&gt;&lt;DisplayText&gt;(67)&lt;/DisplayText&gt;&lt;record&gt;&lt;rec-number&gt;34&lt;/rec-number&gt;&lt;foreign-keys&gt;&lt;key app="EN" db-id="xafw2axfmsawp2efp5y5vaag5pszfwfpxt92" timestamp="1346366641"&gt;34&lt;/key&gt;&lt;/foreign-keys&gt;&lt;ref-type name="Journal Article"&gt;17&lt;/ref-type&gt;&lt;contributors&gt;&lt;authors&gt;&lt;author&gt;Tsartsalis, A. N.&lt;/author&gt;&lt;author&gt;Dokos, C.&lt;/author&gt;&lt;author&gt;Kaiafa, G. D.&lt;/author&gt;&lt;author&gt;Tsartsalis, D. N.&lt;/author&gt;&lt;author&gt;Kattamis, A.&lt;/author&gt;&lt;author&gt;Hatzitolios, A. I.&lt;/author&gt;&lt;author&gt;Savopoulos, C. G.&lt;/author&gt;&lt;/authors&gt;&lt;/contributors&gt;&lt;titles&gt;&lt;title&gt;Statins, bone formation and osteoporosis: Hope or hype?&lt;/title&gt;&lt;secondary-title&gt;Hormones&lt;/secondary-title&gt;&lt;/titles&gt;&lt;periodical&gt;&lt;full-title&gt;Hormones&lt;/full-title&gt;&lt;/periodical&gt;&lt;pages&gt;126-139&lt;/pages&gt;&lt;volume&gt;11&lt;/volume&gt;&lt;number&gt;2&lt;/number&gt;&lt;dates&gt;&lt;year&gt;2012&lt;/year&gt;&lt;pub-dates&gt;&lt;date&gt;April - June&lt;/date&gt;&lt;/pub-dates&gt;&lt;/dates&gt;&lt;accession-num&gt;2012388009&lt;/accession-num&gt;&lt;work-type&gt;Review&lt;/work-type&gt;&lt;urls&gt;&lt;related-urls&gt;&lt;url&gt;http://ovidsp.ovid.com/ovidweb.cgi?T=JS&amp;amp;CSC=Y&amp;amp;NEWS=N&amp;amp;PAGE=fulltext&amp;amp;D=emed10&amp;amp;AN=2012388009&lt;/url&gt;&lt;url&gt;http://openurl.ac.uk/athens:lee/?sid=OVID:embase&amp;amp;id=pmid:&amp;amp;id=doi:&amp;amp;issn=1109-3099&amp;amp;isbn=&amp;amp;volume=11&amp;amp;issue=2&amp;amp;spage=126&amp;amp;pages=126-139&amp;amp;date=2012&amp;amp;title=Hormones&amp;amp;atitle=Statins%2C+bone+formation+and+osteoporosis%3A+Hope+or+hype%3F&amp;amp;aulast=Tsartsalis&amp;amp;pid=%3Cauthor%3ETsartsalis+A.N.%3C%2Fauthor%3E%3CAN%3E2012388009%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7" w:tooltip="Tsartsalis, 2012 #34" w:history="1">
        <w:r w:rsidR="006D60BA" w:rsidRPr="00460879">
          <w:rPr>
            <w:rFonts w:ascii="Book Antiqua" w:hAnsi="Book Antiqua" w:cs="Arial"/>
            <w:noProof/>
            <w:vertAlign w:val="superscript"/>
          </w:rPr>
          <w:t>67</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w:t>
      </w:r>
    </w:p>
    <w:p w14:paraId="6C907B0B" w14:textId="06149469" w:rsidR="00100360" w:rsidRPr="00460879" w:rsidRDefault="00100360" w:rsidP="000A0439">
      <w:pPr>
        <w:spacing w:line="360" w:lineRule="auto"/>
        <w:ind w:firstLineChars="100" w:firstLine="240"/>
        <w:jc w:val="both"/>
        <w:rPr>
          <w:rFonts w:ascii="Book Antiqua" w:hAnsi="Book Antiqua" w:cs="Arial"/>
        </w:rPr>
      </w:pPr>
      <w:r w:rsidRPr="00460879">
        <w:rPr>
          <w:rFonts w:ascii="Book Antiqua" w:hAnsi="Book Antiqua" w:cs="Arial"/>
        </w:rPr>
        <w:t>Whilst there are theoretical benefits of statins in both dementia and osteoporosis, they have yet to be demonstrated in clinical studies. A large meta-analysis of hip bone mineral density showed a small but statistically significant ben</w:t>
      </w:r>
      <w:r w:rsidR="0006027F">
        <w:rPr>
          <w:rFonts w:ascii="Book Antiqua" w:hAnsi="Book Antiqua" w:cs="Arial"/>
        </w:rPr>
        <w:t>efit in patients taking statins</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&lt;EndNote&gt;&lt;Cite&gt;&lt;Author&gt;Uzzan&lt;/Author&gt;&lt;Year&gt;2007&lt;/Year&gt;&lt;RecNum&gt;32&lt;/RecNum&gt;&lt;DisplayText&gt;(68)&lt;/DisplayText&gt;&lt;record&gt;&lt;rec-number&gt;32&lt;/rec-number&gt;&lt;foreign-keys&gt;&lt;key app="EN" db-id="xafw2axfmsawp2efp5y5vaag5pszfwfpxt92" timestamp="1346366575"&gt;32&lt;/key&gt;&lt;/foreign-keys&gt;&lt;ref-type name="Journal Article"&gt;17&lt;/ref-type&gt;&lt;contributors&gt;&lt;authors&gt;&lt;author&gt;Uzzan, B.&lt;/author&gt;&lt;author&gt;Cohen, R.&lt;/author&gt;&lt;author&gt;Nicolas, P.&lt;/author&gt;&lt;author&gt;Cucherat, M.&lt;/author&gt;&lt;author&gt;Perret, G. Y.&lt;/author&gt;&lt;/authors&gt;&lt;/contributors&gt;&lt;titles&gt;&lt;title&gt;Effects of statins on bone mineral density: A meta-analysis of clinical studies&lt;/title&gt;&lt;secondary-title&gt;Bone&lt;/secondary-title&gt;&lt;/titles&gt;&lt;periodical&gt;&lt;full-title&gt;Bone&lt;/full-title&gt;&lt;/periodical&gt;&lt;pages&gt;1581-1587&lt;/pages&gt;&lt;volume&gt;40&lt;/volume&gt;&lt;number&gt;6&lt;/number&gt;&lt;dates&gt;&lt;year&gt;2007&lt;/year&gt;&lt;pub-dates&gt;&lt;date&gt;June&lt;/date&gt;&lt;/pub-dates&gt;&lt;/dates&gt;&lt;accession-num&gt;2007247229&lt;/accession-num&gt;&lt;urls&gt;&lt;related-urls&gt;&lt;url&gt;http://ovidsp.ovid.com/ovidweb.cgi?T=JS&amp;amp;CSC=Y&amp;amp;NEWS=N&amp;amp;PAGE=fulltext&amp;amp;D=emed8&amp;amp;AN=2007247229&lt;/url&gt;&lt;url&gt;http://openurl.ac.uk/athens:lee/?sid=OVID:embase&amp;amp;id=pmid:&amp;amp;id=doi:10.1016%2Fj.bone.2007.02.019&amp;amp;issn=8756-3282&amp;amp;isbn=&amp;amp;volume=40&amp;amp;issue=6&amp;amp;spage=1581&amp;amp;pages=1581-1587&amp;amp;date=2007&amp;amp;title=Bone&amp;amp;atitle=Effects+of+statins+on+bone+mineral+density%3A+A+meta-analysis+of+clinical+studies&amp;amp;aulast=Uzzan&amp;amp;pid=%3Cauthor%3EUzzan+B.%3C%2Fauthor%3E%3CAN%3E2007247229%3C%2FAN%3E%3CDT%3EJournal%3A+Article%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8" w:tooltip="Uzzan, 2007 #32" w:history="1">
        <w:r w:rsidR="006D60BA" w:rsidRPr="00460879">
          <w:rPr>
            <w:rFonts w:ascii="Book Antiqua" w:hAnsi="Book Antiqua" w:cs="Arial"/>
            <w:noProof/>
            <w:vertAlign w:val="superscript"/>
          </w:rPr>
          <w:t>68</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w:t>
      </w:r>
      <w:r w:rsidR="00042B2E">
        <w:rPr>
          <w:rFonts w:ascii="Book Antiqua" w:hAnsi="Book Antiqua" w:cs="Arial"/>
        </w:rPr>
        <w:t xml:space="preserve"> </w:t>
      </w:r>
      <w:r w:rsidRPr="00460879">
        <w:rPr>
          <w:rFonts w:ascii="Book Antiqua" w:hAnsi="Book Antiqua" w:cs="Arial"/>
        </w:rPr>
        <w:t>However, this advantage does not translate into a decreased risk of fracture, according to a systematic review of studies observing fracture incidence in patients taking statins</w:t>
      </w:r>
      <w:r w:rsidR="0006027F" w:rsidRPr="00460879">
        <w:rPr>
          <w:rFonts w:ascii="Book Antiqua" w:hAnsi="Book Antiqua" w:cs="Arial"/>
          <w:vertAlign w:val="superscript"/>
        </w:rPr>
        <w:fldChar w:fldCharType="begin"/>
      </w:r>
      <w:r w:rsidR="0006027F" w:rsidRPr="00460879">
        <w:rPr>
          <w:rFonts w:ascii="Book Antiqua" w:hAnsi="Book Antiqua" w:cs="Arial"/>
          <w:vertAlign w:val="superscript"/>
        </w:rPr>
        <w:instrText xml:space="preserve"> ADDIN EN.CITE &lt;EndNote&gt;&lt;Cite&gt;&lt;Author&gt;Toh&lt;/Author&gt;&lt;Year&gt;2007&lt;/Year&gt;&lt;RecNum&gt;36&lt;/RecNum&gt;&lt;DisplayText&gt;(69)&lt;/DisplayText&gt;&lt;record&gt;&lt;rec-number&gt;36&lt;/rec-number&gt;&lt;foreign-keys&gt;&lt;key app="EN" db-id="xafw2axfmsawp2efp5y5vaag5pszfwfpxt92" timestamp="1346366641"&gt;36&lt;/key&gt;&lt;/foreign-keys&gt;&lt;ref-type name="Journal Article"&gt;17&lt;/ref-type&gt;&lt;contributors&gt;&lt;authors&gt;&lt;author&gt;Toh, S.&lt;/author&gt;&lt;author&gt;Hernandez-Diaz, S.&lt;/author&gt;&lt;/authors&gt;&lt;/contributors&gt;&lt;titles&gt;&lt;title&gt;Statins and fracture risk. A systematic review&lt;/title&gt;&lt;secondary-title&gt;Pharmacoepidemiology and Drug Safety&lt;/secondary-title&gt;&lt;/titles&gt;&lt;periodical&gt;&lt;full-title&gt;Pharmacoepidemiology and Drug Safety&lt;/full-title&gt;&lt;/periodical&gt;&lt;pages&gt;627-640&lt;/pages&gt;&lt;volume&gt;16&lt;/volume&gt;&lt;number&gt;6&lt;/number&gt;&lt;dates&gt;&lt;year&gt;2007&lt;/year&gt;&lt;pub-dates&gt;&lt;date&gt;June&lt;/date&gt;&lt;/pub-dates&gt;&lt;/dates&gt;&lt;accession-num&gt;2007330665&lt;/accession-num&gt;&lt;urls&gt;&lt;related-urls&gt;&lt;url&gt;http://ovidsp.ovid.com/ovidweb.cgi?T=JS&amp;amp;CSC=Y&amp;amp;NEWS=N&amp;amp;PAGE=fulltext&amp;amp;D=emed8&amp;amp;AN=2007330665&lt;/url&gt;&lt;url&gt;http://openurl.ac.uk/athens:lee/?sid=OVID:embase&amp;amp;id=pmid:&amp;amp;id=doi:10.1002%2Fpds.1363&amp;amp;issn=1053-8569&amp;amp;isbn=&amp;amp;volume=16&amp;amp;issue=6&amp;amp;spage=627&amp;amp;pages=627-640&amp;amp;date=2007&amp;amp;title=Pharmacoepidemiology+and+Drug+Safety&amp;amp;atitle=Statins+and+fracture+risk.+A+systematic+review&amp;amp;aulast=Toh&amp;amp;pid=%3Cauthor%3EToh+S.%3C%2Fauthor%3E%3CAN%3E2007330665%3C%2FAN%3E%3CDT%3EJournal%3A+Article%3C%2FDT%3E&lt;/url&gt;&lt;/related-urls&gt;&lt;/urls&gt;&lt;remote-database-name&gt;Embase&lt;/remote-database-name&gt;&lt;remote-database-provider&gt;Ovid Technologies&lt;/remote-database-provider&gt;&lt;/record&gt;&lt;/Cite&gt;&lt;/EndNote&gt;</w:instrText>
      </w:r>
      <w:r w:rsidR="0006027F" w:rsidRPr="00460879">
        <w:rPr>
          <w:rFonts w:ascii="Book Antiqua" w:hAnsi="Book Antiqua" w:cs="Arial"/>
          <w:vertAlign w:val="superscript"/>
        </w:rPr>
        <w:fldChar w:fldCharType="separate"/>
      </w:r>
      <w:r w:rsidR="0006027F" w:rsidRPr="00460879">
        <w:rPr>
          <w:rFonts w:ascii="Book Antiqua" w:hAnsi="Book Antiqua" w:cs="Arial"/>
          <w:noProof/>
          <w:vertAlign w:val="superscript"/>
        </w:rPr>
        <w:t>[</w:t>
      </w:r>
      <w:hyperlink w:anchor="_ENREF_69" w:tooltip="Toh, 2007 #36" w:history="1">
        <w:r w:rsidR="0006027F" w:rsidRPr="00460879">
          <w:rPr>
            <w:rFonts w:ascii="Book Antiqua" w:hAnsi="Book Antiqua" w:cs="Arial"/>
            <w:noProof/>
            <w:vertAlign w:val="superscript"/>
          </w:rPr>
          <w:t>69</w:t>
        </w:r>
      </w:hyperlink>
      <w:r w:rsidR="0006027F" w:rsidRPr="00460879">
        <w:rPr>
          <w:rFonts w:ascii="Book Antiqua" w:hAnsi="Book Antiqua" w:cs="Arial"/>
          <w:noProof/>
          <w:vertAlign w:val="superscript"/>
        </w:rPr>
        <w:t>]</w:t>
      </w:r>
      <w:r w:rsidR="0006027F" w:rsidRPr="00460879">
        <w:rPr>
          <w:rFonts w:ascii="Book Antiqua" w:hAnsi="Book Antiqua" w:cs="Arial"/>
          <w:vertAlign w:val="superscript"/>
        </w:rPr>
        <w:fldChar w:fldCharType="end"/>
      </w:r>
      <w:r w:rsidRPr="00460879">
        <w:rPr>
          <w:rFonts w:ascii="Book Antiqua" w:hAnsi="Book Antiqua" w:cs="Arial"/>
        </w:rPr>
        <w:t>.</w:t>
      </w:r>
      <w:r w:rsidR="00411160" w:rsidRPr="00460879">
        <w:rPr>
          <w:rFonts w:ascii="Book Antiqua" w:hAnsi="Book Antiqua" w:cs="Arial"/>
        </w:rPr>
        <w:t xml:space="preserve"> </w:t>
      </w:r>
      <w:r w:rsidR="00E86155" w:rsidRPr="00460879">
        <w:rPr>
          <w:rFonts w:ascii="Book Antiqua" w:hAnsi="Book Antiqua" w:cs="Arial"/>
        </w:rPr>
        <w:t>A recent RCT has</w:t>
      </w:r>
      <w:r w:rsidR="00411160" w:rsidRPr="00460879">
        <w:rPr>
          <w:rFonts w:ascii="Book Antiqua" w:hAnsi="Book Antiqua" w:cs="Arial"/>
        </w:rPr>
        <w:t xml:space="preserve"> also failed to demonstrate </w:t>
      </w:r>
      <w:r w:rsidR="00E86155" w:rsidRPr="00460879">
        <w:rPr>
          <w:rFonts w:ascii="Book Antiqua" w:hAnsi="Book Antiqua" w:cs="Arial"/>
        </w:rPr>
        <w:t>the benefit of</w:t>
      </w:r>
      <w:r w:rsidR="00411160" w:rsidRPr="00460879">
        <w:rPr>
          <w:rFonts w:ascii="Book Antiqua" w:hAnsi="Book Antiqua" w:cs="Arial"/>
        </w:rPr>
        <w:t xml:space="preserve"> specific statins in decreasing fracture risk</w:t>
      </w:r>
      <w:r w:rsidR="0006027F" w:rsidRPr="00460879">
        <w:rPr>
          <w:rFonts w:ascii="Book Antiqua" w:hAnsi="Book Antiqua" w:cs="Arial"/>
          <w:vertAlign w:val="superscript"/>
        </w:rPr>
        <w:fldChar w:fldCharType="begin"/>
      </w:r>
      <w:r w:rsidR="0006027F" w:rsidRPr="00460879">
        <w:rPr>
          <w:rFonts w:ascii="Book Antiqua" w:hAnsi="Book Antiqua" w:cs="Arial"/>
          <w:vertAlign w:val="superscript"/>
        </w:rPr>
        <w:instrText xml:space="preserve"> ADDIN EN.CITE &lt;EndNote&gt;&lt;Cite&gt;&lt;Author&gt;Pena&lt;/Author&gt;&lt;Year&gt;2015&lt;/Year&gt;&lt;RecNum&gt;106&lt;/RecNum&gt;&lt;DisplayText&gt;(70)&lt;/DisplayText&gt;&lt;record&gt;&lt;rec-number&gt;106&lt;/rec-number&gt;&lt;foreign-keys&gt;&lt;key app="EN" db-id="xafw2axfmsawp2efp5y5vaag5pszfwfpxt92" timestamp="1470834920"&gt;106&lt;/key&gt;&lt;/foreign-keys&gt;&lt;ref-type name="Journal Article"&gt;17&lt;/ref-type&gt;&lt;contributors&gt;&lt;authors&gt;&lt;author&gt;Pena, J.M. &lt;/author&gt;&lt;author&gt;Aspberg, S. &lt;/author&gt;&lt;author&gt;Macfadyen, J. &lt;/author&gt;&lt;author&gt;Glynn, R.J.&lt;/author&gt;&lt;author&gt;Solomon, D.H.&lt;/author&gt;&lt;author&gt;Ridker, P.M.&lt;/author&gt;&lt;/authors&gt;&lt;/contributors&gt;&lt;titles&gt;&lt;title&gt;Statin therapy and risk of fracture: results from the JUPITER randomized clinical trial.&lt;/title&gt;&lt;secondary-title&gt;JAMA International Medicine&lt;/secondary-title&gt;&lt;/titles&gt;&lt;periodical&gt;&lt;full-title&gt;JAMA International Medicine&lt;/full-title&gt;&lt;/periodical&gt;&lt;pages&gt;171-177&lt;/pages&gt;&lt;volume&gt;175&lt;/volume&gt;&lt;number&gt;2&lt;/number&gt;&lt;dates&gt;&lt;year&gt;2015&lt;/year&gt;&lt;/dates&gt;&lt;urls&gt;&lt;/urls&gt;&lt;/record&gt;&lt;/Cite&gt;&lt;/EndNote&gt;</w:instrText>
      </w:r>
      <w:r w:rsidR="0006027F" w:rsidRPr="00460879">
        <w:rPr>
          <w:rFonts w:ascii="Book Antiqua" w:hAnsi="Book Antiqua" w:cs="Arial"/>
          <w:vertAlign w:val="superscript"/>
        </w:rPr>
        <w:fldChar w:fldCharType="separate"/>
      </w:r>
      <w:r w:rsidR="0006027F" w:rsidRPr="00460879">
        <w:rPr>
          <w:rFonts w:ascii="Book Antiqua" w:hAnsi="Book Antiqua" w:cs="Arial"/>
          <w:noProof/>
          <w:vertAlign w:val="superscript"/>
        </w:rPr>
        <w:t>[</w:t>
      </w:r>
      <w:hyperlink w:anchor="_ENREF_70" w:tooltip="Pena, 2015 #106" w:history="1">
        <w:r w:rsidR="0006027F" w:rsidRPr="00460879">
          <w:rPr>
            <w:rFonts w:ascii="Book Antiqua" w:hAnsi="Book Antiqua" w:cs="Arial"/>
            <w:noProof/>
            <w:vertAlign w:val="superscript"/>
          </w:rPr>
          <w:t>70</w:t>
        </w:r>
      </w:hyperlink>
      <w:r w:rsidR="0006027F" w:rsidRPr="00460879">
        <w:rPr>
          <w:rFonts w:ascii="Book Antiqua" w:hAnsi="Book Antiqua" w:cs="Arial"/>
          <w:noProof/>
          <w:vertAlign w:val="superscript"/>
        </w:rPr>
        <w:t>]</w:t>
      </w:r>
      <w:r w:rsidR="0006027F" w:rsidRPr="00460879">
        <w:rPr>
          <w:rFonts w:ascii="Book Antiqua" w:hAnsi="Book Antiqua" w:cs="Arial"/>
          <w:vertAlign w:val="superscript"/>
        </w:rPr>
        <w:fldChar w:fldCharType="end"/>
      </w:r>
      <w:r w:rsidR="00411160" w:rsidRPr="00460879">
        <w:rPr>
          <w:rFonts w:ascii="Book Antiqua" w:hAnsi="Book Antiqua" w:cs="Arial"/>
        </w:rPr>
        <w:t xml:space="preserve">. </w:t>
      </w:r>
      <w:r w:rsidRPr="00460879">
        <w:rPr>
          <w:rFonts w:ascii="Book Antiqua" w:hAnsi="Book Antiqua" w:cs="Arial"/>
        </w:rPr>
        <w:t>Further evidence is required before routine statin use can be recommended for the prevention or treatment of either condition.</w:t>
      </w:r>
    </w:p>
    <w:p w14:paraId="7DCD4922" w14:textId="77777777" w:rsidR="00100360" w:rsidRPr="00460879" w:rsidRDefault="00100360" w:rsidP="00460879">
      <w:pPr>
        <w:spacing w:line="360" w:lineRule="auto"/>
        <w:jc w:val="both"/>
        <w:rPr>
          <w:rFonts w:ascii="Book Antiqua" w:hAnsi="Book Antiqua" w:cs="Arial"/>
        </w:rPr>
      </w:pPr>
    </w:p>
    <w:p w14:paraId="69BD4056" w14:textId="1447BFD1" w:rsidR="00100360" w:rsidRPr="0006027F" w:rsidRDefault="00100360" w:rsidP="00460879">
      <w:pPr>
        <w:spacing w:line="360" w:lineRule="auto"/>
        <w:jc w:val="both"/>
        <w:rPr>
          <w:rFonts w:ascii="Book Antiqua" w:hAnsi="Book Antiqua" w:cs="Arial"/>
          <w:b/>
          <w:bCs/>
          <w:i/>
          <w:lang w:eastAsia="zh-CN"/>
        </w:rPr>
      </w:pPr>
      <w:r w:rsidRPr="0006027F">
        <w:rPr>
          <w:rFonts w:ascii="Book Antiqua" w:hAnsi="Book Antiqua" w:cs="Arial"/>
          <w:b/>
          <w:bCs/>
          <w:i/>
        </w:rPr>
        <w:t xml:space="preserve">Androgens and </w:t>
      </w:r>
      <w:r w:rsidR="0006027F" w:rsidRPr="0006027F">
        <w:rPr>
          <w:rFonts w:ascii="Book Antiqua" w:hAnsi="Book Antiqua" w:cs="Arial"/>
          <w:b/>
          <w:bCs/>
          <w:i/>
        </w:rPr>
        <w:t>o</w:t>
      </w:r>
      <w:r w:rsidRPr="0006027F">
        <w:rPr>
          <w:rFonts w:ascii="Book Antiqua" w:hAnsi="Book Antiqua" w:cs="Arial"/>
          <w:b/>
          <w:bCs/>
          <w:i/>
        </w:rPr>
        <w:t>estrogens</w:t>
      </w:r>
    </w:p>
    <w:p w14:paraId="1C5A009B" w14:textId="4ED95577" w:rsidR="00100360" w:rsidRPr="00460879" w:rsidRDefault="00100360" w:rsidP="00460879">
      <w:pPr>
        <w:spacing w:line="360" w:lineRule="auto"/>
        <w:jc w:val="both"/>
        <w:rPr>
          <w:rFonts w:ascii="Book Antiqua" w:hAnsi="Book Antiqua" w:cs="Arial"/>
        </w:rPr>
      </w:pPr>
      <w:r w:rsidRPr="00460879">
        <w:rPr>
          <w:rFonts w:ascii="Book Antiqua" w:hAnsi="Book Antiqua" w:cs="Arial"/>
        </w:rPr>
        <w:t>Sex steroids play important roles in reproductive function, and in recent years receptors for these hormones have been identified in a range of body tissues, including bone and the nervous</w:t>
      </w:r>
      <w:r w:rsidR="00777542" w:rsidRPr="00460879">
        <w:rPr>
          <w:rFonts w:ascii="Book Antiqua" w:hAnsi="Book Antiqua" w:cs="Arial"/>
        </w:rPr>
        <w:t xml:space="preserve"> system</w:t>
      </w:r>
      <w:r w:rsidR="0085677D" w:rsidRPr="00460879">
        <w:rPr>
          <w:rFonts w:ascii="Book Antiqua" w:hAnsi="Book Antiqua" w:cs="Arial"/>
          <w:vertAlign w:val="superscript"/>
        </w:rPr>
        <w:fldChar w:fldCharType="begin">
          <w:fldData xml:space="preserve">PEVuZE5vdGU+PENpdGU+PEF1dGhvcj5GYXVzZXI8L0F1dGhvcj48WWVhcj4yMDExPC9ZZWFyPjxS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411160" w:rsidRPr="00460879">
        <w:rPr>
          <w:rFonts w:ascii="Book Antiqua" w:hAnsi="Book Antiqua" w:cs="Arial"/>
          <w:vertAlign w:val="superscript"/>
        </w:rPr>
        <w:instrText xml:space="preserve"> ADDIN EN.CITE </w:instrText>
      </w:r>
      <w:r w:rsidR="00411160" w:rsidRPr="00460879">
        <w:rPr>
          <w:rFonts w:ascii="Book Antiqua" w:hAnsi="Book Antiqua" w:cs="Arial"/>
          <w:vertAlign w:val="superscript"/>
        </w:rPr>
        <w:fldChar w:fldCharType="begin">
          <w:fldData xml:space="preserve">PEVuZE5vdGU+PENpdGU+PEF1dGhvcj5GYXVzZXI8L0F1dGhvcj48WWVhcj4yMDExPC9ZZWFyPjxS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411160" w:rsidRPr="00460879">
        <w:rPr>
          <w:rFonts w:ascii="Book Antiqua" w:hAnsi="Book Antiqua" w:cs="Arial"/>
          <w:vertAlign w:val="superscript"/>
        </w:rPr>
        <w:instrText xml:space="preserve"> ADDIN EN.CITE.DATA </w:instrText>
      </w:r>
      <w:r w:rsidR="00411160" w:rsidRPr="00460879">
        <w:rPr>
          <w:rFonts w:ascii="Book Antiqua" w:hAnsi="Book Antiqua" w:cs="Arial"/>
          <w:vertAlign w:val="superscript"/>
        </w:rPr>
      </w:r>
      <w:r w:rsidR="00411160" w:rsidRPr="00460879">
        <w:rPr>
          <w:rFonts w:ascii="Book Antiqua" w:hAnsi="Book Antiqua" w:cs="Arial"/>
          <w:vertAlign w:val="superscript"/>
        </w:rPr>
        <w:fldChar w:fldCharType="end"/>
      </w:r>
      <w:r w:rsidR="0085677D" w:rsidRPr="00460879">
        <w:rPr>
          <w:rFonts w:ascii="Book Antiqua" w:hAnsi="Book Antiqua" w:cs="Arial"/>
          <w:vertAlign w:val="superscript"/>
        </w:rPr>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1" w:tooltip="Fauser, 2011 #23" w:history="1">
        <w:r w:rsidR="006D60BA" w:rsidRPr="00460879">
          <w:rPr>
            <w:rFonts w:ascii="Book Antiqua" w:hAnsi="Book Antiqua" w:cs="Arial"/>
            <w:noProof/>
            <w:vertAlign w:val="superscript"/>
          </w:rPr>
          <w:t>71</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004F2B88" w:rsidRPr="00460879">
        <w:rPr>
          <w:rFonts w:ascii="Book Antiqua" w:hAnsi="Book Antiqua" w:cs="Arial"/>
        </w:rPr>
        <w:t>.</w:t>
      </w:r>
      <w:r w:rsidR="00777542" w:rsidRPr="00460879">
        <w:rPr>
          <w:rFonts w:ascii="Book Antiqua" w:hAnsi="Book Antiqua" w:cs="Arial"/>
        </w:rPr>
        <w:t xml:space="preserve"> </w:t>
      </w:r>
      <w:r w:rsidRPr="00460879">
        <w:rPr>
          <w:rFonts w:ascii="Book Antiqua" w:hAnsi="Book Antiqua" w:cs="Arial"/>
        </w:rPr>
        <w:t>The relationship between ageing, falling levels of sex steroids</w:t>
      </w:r>
      <w:r w:rsidR="003F0922" w:rsidRPr="00460879">
        <w:rPr>
          <w:rFonts w:ascii="Book Antiqua" w:hAnsi="Book Antiqua" w:cs="Arial"/>
        </w:rPr>
        <w:t>,</w:t>
      </w:r>
      <w:r w:rsidRPr="00460879">
        <w:rPr>
          <w:rFonts w:ascii="Book Antiqua" w:hAnsi="Book Antiqua" w:cs="Arial"/>
        </w:rPr>
        <w:t xml:space="preserve"> and the subsequent reduction in bone mineral density is well described and a cause of much morbidity in the elderly population. Reduction in oestrogen levels in women is known to result in increased osteocla</w:t>
      </w:r>
      <w:r w:rsidR="00F13038">
        <w:rPr>
          <w:rFonts w:ascii="Book Antiqua" w:hAnsi="Book Antiqua" w:cs="Arial"/>
        </w:rPr>
        <w:t>st activity and bone resorption</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&lt;EndNote&gt;&lt;Cite&gt;&lt;Author&gt;Frenkel&lt;/Author&gt;&lt;Year&gt;2010&lt;/Year&gt;&lt;RecNum&gt;24&lt;/RecNum&gt;&lt;DisplayText&gt;(72)&lt;/DisplayText&gt;&lt;record&gt;&lt;rec-number&gt;24&lt;/rec-number&gt;&lt;foreign-keys&gt;&lt;key app="EN" db-id="xafw2axfmsawp2efp5y5vaag5pszfwfpxt92" timestamp="1346366371"&gt;24&lt;/key&gt;&lt;/foreign-keys&gt;&lt;ref-type name="Journal Article"&gt;17&lt;/ref-type&gt;&lt;contributors&gt;&lt;authors&gt;&lt;author&gt;Frenkel, B.&lt;/author&gt;&lt;author&gt;Hong, A.&lt;/author&gt;&lt;author&gt;Baniwal, S. K.&lt;/author&gt;&lt;author&gt;Coetzee, G. A.&lt;/author&gt;&lt;author&gt;Ohlsson, C.&lt;/author&gt;&lt;author&gt;Khalid, O.&lt;/author&gt;&lt;author&gt;Gabet, Y.&lt;/author&gt;&lt;/authors&gt;&lt;/contributors&gt;&lt;titles&gt;&lt;title&gt;Regulation of adult bone turnover by sex steroids&lt;/title&gt;&lt;secondary-title&gt;Journal of cellular physiology&lt;/secondary-title&gt;&lt;/titles&gt;&lt;periodical&gt;&lt;full-title&gt;Journal of cellular physiology&lt;/full-title&gt;&lt;/periodical&gt;&lt;pages&gt;305-310&lt;/pages&gt;&lt;volume&gt;224&lt;/volume&gt;&lt;number&gt;2&lt;/number&gt;&lt;dates&gt;&lt;year&gt;2010&lt;/year&gt;&lt;pub-dates&gt;&lt;date&gt;Aug&lt;/date&gt;&lt;/pub-dates&gt;&lt;/dates&gt;&lt;accession-num&gt;20432458&lt;/accession-num&gt;&lt;work-type&gt;Review&lt;/work-type&gt;&lt;urls&gt;&lt;related-urls&gt;&lt;url&gt;http://ovidsp.ovid.com/ovidweb.cgi?T=JS&amp;amp;CSC=Y&amp;amp;NEWS=N&amp;amp;PAGE=fulltext&amp;amp;D=emed9&amp;amp;AN=20432458&lt;/url&gt;&lt;url&gt;http://openurl.ac.uk/athens:lee/?sid=OVID:embase&amp;amp;id=pmid:20432458&amp;amp;id=doi:10.1002%2Fjcp.22159&amp;amp;issn=1097-4652&amp;amp;isbn=&amp;amp;volume=224&amp;amp;issue=2&amp;amp;spage=305&amp;amp;pages=305-310&amp;amp;date=2010&amp;amp;title=Journal+of+cellular+physiology&amp;amp;atitle=Regulation+of+adult+bone+turnover+by+sex+steroids&amp;amp;aulast=Frenkel&amp;amp;pid=%3Cauthor%3EFrenkel+B.%3C%2Fauthor%3E%3CAN%3E20432458%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2" w:tooltip="Frenkel, 2010 #24" w:history="1">
        <w:r w:rsidR="006D60BA" w:rsidRPr="00460879">
          <w:rPr>
            <w:rFonts w:ascii="Book Antiqua" w:hAnsi="Book Antiqua" w:cs="Arial"/>
            <w:noProof/>
            <w:vertAlign w:val="superscript"/>
          </w:rPr>
          <w:t>72</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The androgens are also known to be important in maintaining bone mineral density, both through intrinsic activity and as a result</w:t>
      </w:r>
      <w:r w:rsidR="00F13038">
        <w:rPr>
          <w:rFonts w:ascii="Book Antiqua" w:hAnsi="Book Antiqua" w:cs="Arial"/>
        </w:rPr>
        <w:t xml:space="preserve"> of aromatization to oestrogens</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&lt;EndNote&gt;&lt;Cite&gt;&lt;Author&gt;Ashida&lt;/Author&gt;&lt;Year&gt;2010&lt;/Year&gt;&lt;RecNum&gt;25&lt;/RecNum&gt;&lt;DisplayText&gt;(73)&lt;/DisplayText&gt;&lt;record&gt;&lt;rec-number&gt;25&lt;/rec-number&gt;&lt;foreign-keys&gt;&lt;key app="EN" db-id="xafw2axfmsawp2efp5y5vaag5pszfwfpxt92" timestamp="1346366371"&gt;25&lt;/key&gt;&lt;/foreign-keys&gt;&lt;ref-type name="Journal Article"&gt;17&lt;/ref-type&gt;&lt;contributors&gt;&lt;authors&gt;&lt;author&gt;Ashida, K.&lt;/author&gt;&lt;author&gt;Akehi, Y.&lt;/author&gt;&lt;author&gt;Kudo, T.&lt;/author&gt;&lt;author&gt;Yanase, T.&lt;/author&gt;&lt;/authors&gt;&lt;/contributors&gt;&lt;titles&gt;&lt;title&gt;Bone and Men&amp;apos;s Health. The role of androgens in bone metabolism. [Japanese]&lt;/title&gt;&lt;secondary-title&gt;Clinical calcium&lt;/secondary-title&gt;&lt;/titles&gt;&lt;periodical&gt;&lt;full-title&gt;Clinical calcium&lt;/full-title&gt;&lt;/periodical&gt;&lt;pages&gt;165-173&lt;/pages&gt;&lt;volume&gt;20&lt;/volume&gt;&lt;number&gt;2&lt;/number&gt;&lt;dates&gt;&lt;year&gt;2010&lt;/year&gt;&lt;pub-dates&gt;&lt;date&gt;Feb&lt;/date&gt;&lt;/pub-dates&gt;&lt;/dates&gt;&lt;accession-num&gt;20118507&lt;/accession-num&gt;&lt;work-type&gt;Review&lt;/work-type&gt;&lt;urls&gt;&lt;related-urls&gt;&lt;url&gt;http://ovidsp.ovid.com/ovidweb.cgi?T=JS&amp;amp;CSC=Y&amp;amp;NEWS=N&amp;amp;PAGE=fulltext&amp;amp;D=emed9&amp;amp;AN=20118507&lt;/url&gt;&lt;url&gt;http://openurl.ac.uk/athens:lee/?sid=OVID:embase&amp;amp;id=pmid:20118507&amp;amp;id=doi:&amp;amp;issn=0917-5857&amp;amp;isbn=&amp;amp;volume=20&amp;amp;issue=2&amp;amp;spage=165&amp;amp;pages=165-173&amp;amp;date=2010&amp;amp;title=Clinical+calcium&amp;amp;atitle=Bone+and+Men%27s+Health.+The+role+of+androgens+in+bone+metabolism&amp;amp;aulast=Ashida&amp;amp;pid=%3Cauthor%3EAshida+K.%3C%2Fauthor%3E%3CAN%3E20118507%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3" w:tooltip="Ashida, 2010 #25" w:history="1">
        <w:r w:rsidR="006D60BA" w:rsidRPr="00460879">
          <w:rPr>
            <w:rFonts w:ascii="Book Antiqua" w:hAnsi="Book Antiqua" w:cs="Arial"/>
            <w:noProof/>
            <w:vertAlign w:val="superscript"/>
          </w:rPr>
          <w:t>73</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Androgen activity gradually </w:t>
      </w:r>
      <w:r w:rsidRPr="00460879">
        <w:rPr>
          <w:rFonts w:ascii="Book Antiqua" w:hAnsi="Book Antiqua" w:cs="Arial"/>
        </w:rPr>
        <w:lastRenderedPageBreak/>
        <w:t>reduces in later male life, hence the resulting increase in rates of osteoporosis in older men. Whilst administration of endogenous sex steroids in the form of hormone replacement therapy in post-menopausal women does reduce the risk of fracture, it is no longer recommended for the prevention of osteoporosis due</w:t>
      </w:r>
      <w:r w:rsidR="00F13038">
        <w:rPr>
          <w:rFonts w:ascii="Book Antiqua" w:hAnsi="Book Antiqua" w:cs="Arial"/>
        </w:rPr>
        <w:t xml:space="preserve"> to cardiovascular side-effects</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&lt;EndNote&gt;&lt;Cite&gt;&lt;Author&gt;Farquhar&lt;/Author&gt;&lt;Year&gt;2009&lt;/Year&gt;&lt;RecNum&gt;28&lt;/RecNum&gt;&lt;DisplayText&gt;(74)&lt;/DisplayText&gt;&lt;record&gt;&lt;rec-number&gt;28&lt;/rec-number&gt;&lt;foreign-keys&gt;&lt;key app="EN" db-id="xafw2axfmsawp2efp5y5vaag5pszfwfpxt92" timestamp="1346366371"&gt;28&lt;/key&gt;&lt;/foreign-keys&gt;&lt;ref-type name="Journal Article"&gt;17&lt;/ref-type&gt;&lt;contributors&gt;&lt;authors&gt;&lt;author&gt;Farquhar, C.&lt;/author&gt;&lt;author&gt;Marjoribanks, J.&lt;/author&gt;&lt;author&gt;Lethaby, A.&lt;/author&gt;&lt;author&gt;Suckling, J. A.&lt;/author&gt;&lt;author&gt;Lamberts, Q.&lt;/author&gt;&lt;/authors&gt;&lt;/contributors&gt;&lt;titles&gt;&lt;title&gt;Long term hormone therapy for perimenopausal and postmenopausal women&lt;/title&gt;&lt;secondary-title&gt;Cochrane database of systematic reviews (Online)&lt;/secondary-title&gt;&lt;/titles&gt;&lt;periodical&gt;&lt;full-title&gt;Cochrane database of systematic reviews (Online)&lt;/full-title&gt;&lt;/periodical&gt;&lt;pages&gt;CD004143&lt;/pages&gt;&lt;number&gt;2&lt;/number&gt;&lt;dates&gt;&lt;year&gt;2009&lt;/year&gt;&lt;/dates&gt;&lt;accession-num&gt;19370593&lt;/accession-num&gt;&lt;work-type&gt;Review&lt;/work-type&gt;&lt;urls&gt;&lt;related-urls&gt;&lt;url&gt;http://ovidsp.ovid.com/ovidweb.cgi?T=JS&amp;amp;CSC=Y&amp;amp;NEWS=N&amp;amp;PAGE=fulltext&amp;amp;D=emed9&amp;amp;AN=19370593&lt;/url&gt;&lt;url&gt;http://openurl.ac.uk/athens:lee/?sid=OVID:embase&amp;amp;id=pmid:19370593&amp;amp;id=doi:&amp;amp;issn=1469-493X&amp;amp;isbn=&amp;amp;volume=&amp;amp;issue=2&amp;amp;spage=CD004143&amp;amp;pages=CD004143&amp;amp;date=2009&amp;amp;title=Cochrane+database+of+systematic+reviews+%28Online%29&amp;amp;atitle=Long+term+hormone+therapy+for+perimenopausal+and+postmenopausal+women&amp;amp;aulast=Farquhar&amp;amp;pid=%3Cauthor%3EFarquhar+C.%3C%2Fauthor%3E%3CAN%3E19370593%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4" w:tooltip="Farquhar, 2009 #28" w:history="1">
        <w:r w:rsidR="006D60BA" w:rsidRPr="00460879">
          <w:rPr>
            <w:rFonts w:ascii="Book Antiqua" w:hAnsi="Book Antiqua" w:cs="Arial"/>
            <w:noProof/>
            <w:vertAlign w:val="superscript"/>
          </w:rPr>
          <w:t>74</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w:t>
      </w:r>
      <w:r w:rsidR="003F0922" w:rsidRPr="00460879">
        <w:rPr>
          <w:rFonts w:ascii="Book Antiqua" w:hAnsi="Book Antiqua" w:cs="Arial"/>
        </w:rPr>
        <w:t xml:space="preserve"> </w:t>
      </w:r>
      <w:r w:rsidRPr="00460879">
        <w:rPr>
          <w:rFonts w:ascii="Book Antiqua" w:hAnsi="Book Antiqua" w:cs="Arial"/>
        </w:rPr>
        <w:t>Newer theories propose that oxidative stress holds an important role in the development of osteoporosis, and that sex steroids are impor</w:t>
      </w:r>
      <w:r w:rsidR="00F13038">
        <w:rPr>
          <w:rFonts w:ascii="Book Antiqua" w:hAnsi="Book Antiqua" w:cs="Arial"/>
        </w:rPr>
        <w:t>tant in protecting against this</w:t>
      </w:r>
      <w:r w:rsidR="0085677D" w:rsidRPr="00460879">
        <w:rPr>
          <w:rFonts w:ascii="Book Antiqua" w:hAnsi="Book Antiqua" w:cs="Arial"/>
          <w:vertAlign w:val="superscript"/>
        </w:rPr>
        <w:fldChar w:fldCharType="begin"/>
      </w:r>
      <w:r w:rsidR="008E2D3E" w:rsidRPr="00460879">
        <w:rPr>
          <w:rFonts w:ascii="Book Antiqua" w:hAnsi="Book Antiqua" w:cs="Arial"/>
          <w:vertAlign w:val="superscript"/>
        </w:rPr>
        <w:instrText xml:space="preserve"> ADDIN EN.CITE &lt;EndNote&gt;&lt;Cite&gt;&lt;Author&gt;Manolagas&lt;/Author&gt;&lt;Year&gt;2010&lt;/Year&gt;&lt;RecNum&gt;26&lt;/RecNum&gt;&lt;DisplayText&gt;(65)&lt;/DisplayText&gt;&lt;record&gt;&lt;rec-number&gt;26&lt;/rec-number&gt;&lt;foreign-keys&gt;&lt;key app="EN" db-id="xafw2axfmsawp2efp5y5vaag5pszfwfpxt92" timestamp="1346366371"&gt;26&lt;/key&gt;&lt;/foreign-keys&gt;&lt;ref-type name="Journal Article"&gt;17&lt;/ref-type&gt;&lt;contributors&gt;&lt;authors&gt;&lt;author&gt;Manolagas, S. C.&lt;/author&gt;&lt;/authors&gt;&lt;/contributors&gt;&lt;titles&gt;&lt;title&gt;From estrogen-centric to aging and oxidative stress: A revised perspective of the pathogenesis of osteoporosis&lt;/title&gt;&lt;secondary-title&gt;Endocrine Reviews&lt;/secondary-title&gt;&lt;/titles&gt;&lt;periodical&gt;&lt;full-title&gt;Endocrine Reviews&lt;/full-title&gt;&lt;/periodical&gt;&lt;pages&gt;266-300&lt;/pages&gt;&lt;volume&gt;31&lt;/volume&gt;&lt;number&gt;3&lt;/number&gt;&lt;dates&gt;&lt;year&gt;2010&lt;/year&gt;&lt;pub-dates&gt;&lt;date&gt;June&lt;/date&gt;&lt;/pub-dates&gt;&lt;/dates&gt;&lt;accession-num&gt;2010400772&lt;/accession-num&gt;&lt;work-type&gt;Review&lt;/work-type&gt;&lt;urls&gt;&lt;related-urls&gt;&lt;url&gt;http://ovidsp.ovid.com/ovidweb.cgi?T=JS&amp;amp;CSC=Y&amp;amp;NEWS=N&amp;amp;PAGE=fulltext&amp;amp;D=emed9&amp;amp;AN=2010400772&lt;/url&gt;&lt;url&gt;http://openurl.ac.uk/athens:lee/?sid=OVID:embase&amp;amp;id=pmid:&amp;amp;id=doi:10.1210%2Fer.2009-0024&amp;amp;issn=0163-769X&amp;amp;isbn=&amp;amp;volume=31&amp;amp;issue=3&amp;amp;spage=266&amp;amp;pages=266-300&amp;amp;date=2010&amp;amp;title=Endocrine+Reviews&amp;amp;atitle=From+estrogen-centric+to+aging+and+oxidative+stress%3A+A+revised+perspective+of+the+pathogenesis+of+osteoporosis&amp;amp;aulast=Manolagas&amp;amp;pid=%3Cauthor%3EManolagas+S.C.%3C%2Fauthor%3E%3CAN%3E2010400772%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65" w:tooltip="Manolagas, 2010 #26" w:history="1">
        <w:r w:rsidR="006D60BA" w:rsidRPr="00460879">
          <w:rPr>
            <w:rFonts w:ascii="Book Antiqua" w:hAnsi="Book Antiqua" w:cs="Arial"/>
            <w:noProof/>
            <w:vertAlign w:val="superscript"/>
          </w:rPr>
          <w:t>65</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w:t>
      </w:r>
      <w:r w:rsidR="003F0922" w:rsidRPr="00460879">
        <w:rPr>
          <w:rFonts w:ascii="Book Antiqua" w:hAnsi="Book Antiqua" w:cs="Arial"/>
        </w:rPr>
        <w:t>T</w:t>
      </w:r>
      <w:r w:rsidRPr="00460879">
        <w:rPr>
          <w:rFonts w:ascii="Book Antiqua" w:hAnsi="Book Antiqua" w:cs="Arial"/>
        </w:rPr>
        <w:t xml:space="preserve">his </w:t>
      </w:r>
      <w:r w:rsidR="00D27F74" w:rsidRPr="00460879">
        <w:rPr>
          <w:rFonts w:ascii="Book Antiqua" w:hAnsi="Book Antiqua" w:cs="Arial"/>
        </w:rPr>
        <w:t xml:space="preserve">would </w:t>
      </w:r>
      <w:r w:rsidRPr="00460879">
        <w:rPr>
          <w:rFonts w:ascii="Book Antiqua" w:hAnsi="Book Antiqua" w:cs="Arial"/>
        </w:rPr>
        <w:t>re</w:t>
      </w:r>
      <w:r w:rsidR="00D27F74" w:rsidRPr="00460879">
        <w:rPr>
          <w:rFonts w:ascii="Book Antiqua" w:hAnsi="Book Antiqua" w:cs="Arial"/>
        </w:rPr>
        <w:t>present</w:t>
      </w:r>
      <w:r w:rsidRPr="00460879">
        <w:rPr>
          <w:rFonts w:ascii="Book Antiqua" w:hAnsi="Book Antiqua" w:cs="Arial"/>
        </w:rPr>
        <w:t xml:space="preserve"> a possible therapeutic target with statin agents, if such a mechanism is proven.</w:t>
      </w:r>
    </w:p>
    <w:p w14:paraId="02ED343A" w14:textId="5DFA9B93" w:rsidR="00964A3E" w:rsidRPr="00460879" w:rsidRDefault="00100360" w:rsidP="00F13038">
      <w:pPr>
        <w:spacing w:line="360" w:lineRule="auto"/>
        <w:ind w:firstLineChars="100" w:firstLine="240"/>
        <w:jc w:val="both"/>
        <w:rPr>
          <w:rFonts w:ascii="Book Antiqua" w:hAnsi="Book Antiqua" w:cs="Arial"/>
        </w:rPr>
      </w:pPr>
      <w:r w:rsidRPr="00460879">
        <w:rPr>
          <w:rFonts w:ascii="Book Antiqua" w:hAnsi="Book Antiqua" w:cs="Arial"/>
        </w:rPr>
        <w:t xml:space="preserve">Androgens and oestrogens have been </w:t>
      </w:r>
      <w:r w:rsidR="003F0922" w:rsidRPr="00460879">
        <w:rPr>
          <w:rFonts w:ascii="Book Antiqua" w:hAnsi="Book Antiqua" w:cs="Arial"/>
        </w:rPr>
        <w:t>suggested</w:t>
      </w:r>
      <w:r w:rsidRPr="00460879">
        <w:rPr>
          <w:rFonts w:ascii="Book Antiqua" w:hAnsi="Book Antiqua" w:cs="Arial"/>
        </w:rPr>
        <w:t xml:space="preserve"> as being protective against AD, given that cognitive impairment is associated with a decrea</w:t>
      </w:r>
      <w:r w:rsidR="00F13038">
        <w:rPr>
          <w:rFonts w:ascii="Book Antiqua" w:hAnsi="Book Antiqua" w:cs="Arial"/>
        </w:rPr>
        <w:t>se in testosterone levels</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&lt;EndNote&gt;&lt;Cite&gt;&lt;Author&gt;Driscoll&lt;/Author&gt;&lt;Year&gt;2007&lt;/Year&gt;&lt;RecNum&gt;31&lt;/RecNum&gt;&lt;DisplayText&gt;(75)&lt;/DisplayText&gt;&lt;record&gt;&lt;rec-number&gt;31&lt;/rec-number&gt;&lt;foreign-keys&gt;&lt;key app="EN" db-id="xafw2axfmsawp2efp5y5vaag5pszfwfpxt92" timestamp="1346366454"&gt;31&lt;/key&gt;&lt;/foreign-keys&gt;&lt;ref-type name="Journal Article"&gt;17&lt;/ref-type&gt;&lt;contributors&gt;&lt;authors&gt;&lt;author&gt;Driscoll, I.&lt;/author&gt;&lt;author&gt;Resnick, S. M.&lt;/author&gt;&lt;/authors&gt;&lt;/contributors&gt;&lt;titles&gt;&lt;title&gt;Testosterone and cognition in normal aging and Alzheimer&amp;apos;s disease: An update&lt;/title&gt;&lt;secondary-title&gt;Current Alzheimer Research&lt;/secondary-title&gt;&lt;/titles&gt;&lt;periodical&gt;&lt;full-title&gt;Current Alzheimer Research&lt;/full-title&gt;&lt;/periodical&gt;&lt;pages&gt;33-45&lt;/pages&gt;&lt;volume&gt;4&lt;/volume&gt;&lt;number&gt;1&lt;/number&gt;&lt;dates&gt;&lt;year&gt;2007&lt;/year&gt;&lt;pub-dates&gt;&lt;date&gt;February&lt;/date&gt;&lt;/pub-dates&gt;&lt;/dates&gt;&lt;accession-num&gt;2007099882&lt;/accession-num&gt;&lt;work-type&gt;Review&lt;/work-type&gt;&lt;urls&gt;&lt;related-urls&gt;&lt;url&gt;http://ovidsp.ovid.com/ovidweb.cgi?T=JS&amp;amp;CSC=Y&amp;amp;NEWS=N&amp;amp;PAGE=fulltext&amp;amp;D=emed8&amp;amp;AN=2007099882&lt;/url&gt;&lt;url&gt;http://openurl.ac.uk/athens:lee/?sid=OVID:embase&amp;amp;id=pmid:&amp;amp;id=doi:10.2174%2F156720507779939878&amp;amp;issn=1567-2050&amp;amp;isbn=&amp;amp;volume=4&amp;amp;issue=1&amp;amp;spage=33&amp;amp;pages=33-45&amp;amp;date=2007&amp;amp;title=Current+Alzheimer+Research&amp;amp;atitle=Testosterone+and+cognition+in+normal+aging+and+Alzheimer%27s+disease%3A+An+update&amp;amp;aulast=Driscoll&amp;amp;pid=%3Cauthor%3EDriscoll+I.%3C%2Fauthor%3E%3CAN%3E2007099882%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5" w:tooltip="Driscoll, 2007 #31" w:history="1">
        <w:r w:rsidR="006D60BA" w:rsidRPr="00460879">
          <w:rPr>
            <w:rFonts w:ascii="Book Antiqua" w:hAnsi="Book Antiqua" w:cs="Arial"/>
            <w:noProof/>
            <w:vertAlign w:val="superscript"/>
          </w:rPr>
          <w:t>75</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xml:space="preserve">. Animal studies have shown increased neuronal activity when testosterone supplements are administered, but the data from clinical trials </w:t>
      </w:r>
      <w:r w:rsidR="00F13038">
        <w:rPr>
          <w:rFonts w:ascii="Book Antiqua" w:hAnsi="Book Antiqua" w:cs="Arial"/>
        </w:rPr>
        <w:t>is disappointingly inconclusive</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&lt;EndNote&gt;&lt;Cite&gt;&lt;Author&gt;Driscoll&lt;/Author&gt;&lt;Year&gt;2007&lt;/Year&gt;&lt;RecNum&gt;31&lt;/RecNum&gt;&lt;DisplayText&gt;(75)&lt;/DisplayText&gt;&lt;record&gt;&lt;rec-number&gt;31&lt;/rec-number&gt;&lt;foreign-keys&gt;&lt;key app="EN" db-id="xafw2axfmsawp2efp5y5vaag5pszfwfpxt92" timestamp="1346366454"&gt;31&lt;/key&gt;&lt;/foreign-keys&gt;&lt;ref-type name="Journal Article"&gt;17&lt;/ref-type&gt;&lt;contributors&gt;&lt;authors&gt;&lt;author&gt;Driscoll, I.&lt;/author&gt;&lt;author&gt;Resnick, S. M.&lt;/author&gt;&lt;/authors&gt;&lt;/contributors&gt;&lt;titles&gt;&lt;title&gt;Testosterone and cognition in normal aging and Alzheimer&amp;apos;s disease: An update&lt;/title&gt;&lt;secondary-title&gt;Current Alzheimer Research&lt;/secondary-title&gt;&lt;/titles&gt;&lt;periodical&gt;&lt;full-title&gt;Current Alzheimer Research&lt;/full-title&gt;&lt;/periodical&gt;&lt;pages&gt;33-45&lt;/pages&gt;&lt;volume&gt;4&lt;/volume&gt;&lt;number&gt;1&lt;/number&gt;&lt;dates&gt;&lt;year&gt;2007&lt;/year&gt;&lt;pub-dates&gt;&lt;date&gt;February&lt;/date&gt;&lt;/pub-dates&gt;&lt;/dates&gt;&lt;accession-num&gt;2007099882&lt;/accession-num&gt;&lt;work-type&gt;Review&lt;/work-type&gt;&lt;urls&gt;&lt;related-urls&gt;&lt;url&gt;http://ovidsp.ovid.com/ovidweb.cgi?T=JS&amp;amp;CSC=Y&amp;amp;NEWS=N&amp;amp;PAGE=fulltext&amp;amp;D=emed8&amp;amp;AN=2007099882&lt;/url&gt;&lt;url&gt;http://openurl.ac.uk/athens:lee/?sid=OVID:embase&amp;amp;id=pmid:&amp;amp;id=doi:10.2174%2F156720507779939878&amp;amp;issn=1567-2050&amp;amp;isbn=&amp;amp;volume=4&amp;amp;issue=1&amp;amp;spage=33&amp;amp;pages=33-45&amp;amp;date=2007&amp;amp;title=Current+Alzheimer+Research&amp;amp;atitle=Testosterone+and+cognition+in+normal+aging+and+Alzheimer%27s+disease%3A+An+update&amp;amp;aulast=Driscoll&amp;amp;pid=%3Cauthor%3EDriscoll+I.%3C%2Fauthor%3E%3CAN%3E2007099882%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5" w:tooltip="Driscoll, 2007 #31" w:history="1">
        <w:r w:rsidR="006D60BA" w:rsidRPr="00460879">
          <w:rPr>
            <w:rFonts w:ascii="Book Antiqua" w:hAnsi="Book Antiqua" w:cs="Arial"/>
            <w:noProof/>
            <w:vertAlign w:val="superscript"/>
          </w:rPr>
          <w:t>75</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Additionally,</w:t>
      </w:r>
      <w:r w:rsidR="00777542" w:rsidRPr="00460879">
        <w:rPr>
          <w:rFonts w:ascii="Book Antiqua" w:hAnsi="Book Antiqua" w:cs="Arial"/>
        </w:rPr>
        <w:t xml:space="preserve"> </w:t>
      </w:r>
      <w:r w:rsidRPr="00460879">
        <w:rPr>
          <w:rFonts w:ascii="Book Antiqua" w:hAnsi="Book Antiqua" w:cs="Arial"/>
        </w:rPr>
        <w:t>the role of oestrogen in both preventing cognitive decline in intellectually normal women, and in maintaining cognitive function in patients with AD, has been the subject of a number of systematic reviews</w:t>
      </w:r>
      <w:r w:rsidR="00777542" w:rsidRPr="00460879">
        <w:rPr>
          <w:rFonts w:ascii="Book Antiqua" w:hAnsi="Book Antiqua" w:cs="Arial"/>
        </w:rPr>
        <w:t xml:space="preserve">. Insufficient evidence </w:t>
      </w:r>
      <w:r w:rsidRPr="00460879">
        <w:rPr>
          <w:rFonts w:ascii="Book Antiqua" w:hAnsi="Book Antiqua" w:cs="Arial"/>
        </w:rPr>
        <w:t xml:space="preserve">for any beneficial effect was found </w:t>
      </w:r>
      <w:r w:rsidR="00777542" w:rsidRPr="00460879">
        <w:rPr>
          <w:rFonts w:ascii="Book Antiqua" w:hAnsi="Book Antiqua" w:cs="Arial"/>
        </w:rPr>
        <w:t>for oestrogen administration in</w:t>
      </w:r>
      <w:r w:rsidR="00F13038">
        <w:rPr>
          <w:rFonts w:ascii="Book Antiqua" w:hAnsi="Book Antiqua" w:cs="Arial"/>
        </w:rPr>
        <w:t xml:space="preserve"> all studies reviewed</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&lt;EndNote&gt;&lt;Cite&gt;&lt;Author&gt;Hogervost&lt;/Author&gt;&lt;Year&gt;2009&lt;/Year&gt;&lt;RecNum&gt;39&lt;/RecNum&gt;&lt;DisplayText&gt;(76, 77)&lt;/DisplayText&gt;&lt;record&gt;&lt;rec-number&gt;39&lt;/rec-number&gt;&lt;foreign-keys&gt;&lt;key app="EN" db-id="xafw2axfmsawp2efp5y5vaag5pszfwfpxt92" timestamp="1346367728"&gt;39&lt;/key&gt;&lt;/foreign-keys&gt;&lt;ref-type name="Journal Article"&gt;17&lt;/ref-type&gt;&lt;contributors&gt;&lt;authors&gt;&lt;author&gt;Hogervost, E&lt;/author&gt;&lt;author&gt;Yaffe, K&lt;/author&gt;&lt;author&gt;Richards, M&lt;/author&gt;&lt;author&gt;Huppert FAH&lt;/author&gt;&lt;/authors&gt;&lt;/contributors&gt;&lt;titles&gt;&lt;title&gt;There is no evidence of a positive effect that estrogen replacement therapy can maintain cognitive function for a longer period of time in women with Alzheimer&amp;apos;s disease.&lt;/title&gt;&lt;secondary-title&gt;The Cochrane Library&lt;/secondary-title&gt;&lt;/titles&gt;&lt;periodical&gt;&lt;full-title&gt;The Cochrane Library&lt;/full-title&gt;&lt;/periodical&gt;&lt;dates&gt;&lt;year&gt;2009&lt;/year&gt;&lt;/dates&gt;&lt;urls&gt;&lt;/urls&gt;&lt;/record&gt;&lt;/Cite&gt;&lt;Cite&gt;&lt;Author&gt;Lethaby&lt;/Author&gt;&lt;Year&gt;2008&lt;/Year&gt;&lt;RecNum&gt;40&lt;/RecNum&gt;&lt;record&gt;&lt;rec-number&gt;40&lt;/rec-number&gt;&lt;foreign-keys&gt;&lt;key app="EN" db-id="xafw2axfmsawp2efp5y5vaag5pszfwfpxt92" timestamp="1346367796"&gt;40&lt;/key&gt;&lt;/foreign-keys&gt;&lt;ref-type name="Journal Article"&gt;17&lt;/ref-type&gt;&lt;contributors&gt;&lt;authors&gt;&lt;author&gt;Lethaby, A.&lt;/author&gt;&lt;author&gt;Hogervost, E&lt;/author&gt;&lt;author&gt;Richards, M&lt;/author&gt;&lt;author&gt;Yesufu, A&lt;/author&gt;&lt;author&gt;Yaffe, K&lt;/author&gt;&lt;/authors&gt;&lt;/contributors&gt;&lt;titles&gt;&lt;title&gt;There is good evidence that estrogen or combined estrogen and progestagen therapy does not protect against a decline in overall cognitive functioning of older postmenopausal women with normal intellectual ability&lt;/title&gt;&lt;secondary-title&gt;The Cochrane Library&lt;/secondary-title&gt;&lt;/titles&gt;&lt;periodical&gt;&lt;full-title&gt;The Cochrane Library&lt;/full-title&gt;&lt;/periodical&gt;&lt;dates&gt;&lt;year&gt;2008&lt;/year&gt;&lt;/dates&gt;&lt;urls&gt;&lt;/urls&gt;&lt;/record&gt;&lt;/Cite&gt;&lt;/EndNote&gt;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6" w:tooltip="Hogervost, 2009 #39" w:history="1">
        <w:r w:rsidR="006D60BA" w:rsidRPr="00460879">
          <w:rPr>
            <w:rFonts w:ascii="Book Antiqua" w:hAnsi="Book Antiqua" w:cs="Arial"/>
            <w:noProof/>
            <w:vertAlign w:val="superscript"/>
          </w:rPr>
          <w:t>76</w:t>
        </w:r>
      </w:hyperlink>
      <w:r w:rsidR="00F13038">
        <w:rPr>
          <w:rFonts w:ascii="Book Antiqua" w:hAnsi="Book Antiqua" w:cs="Arial"/>
          <w:noProof/>
          <w:vertAlign w:val="superscript"/>
        </w:rPr>
        <w:t>,</w:t>
      </w:r>
      <w:hyperlink w:anchor="_ENREF_77" w:tooltip="Lethaby, 2008 #40" w:history="1">
        <w:r w:rsidR="006D60BA" w:rsidRPr="00460879">
          <w:rPr>
            <w:rFonts w:ascii="Book Antiqua" w:hAnsi="Book Antiqua" w:cs="Arial"/>
            <w:noProof/>
            <w:vertAlign w:val="superscript"/>
          </w:rPr>
          <w:t>77</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w:t>
      </w:r>
      <w:r w:rsidR="00777542" w:rsidRPr="00460879">
        <w:rPr>
          <w:rFonts w:ascii="Book Antiqua" w:hAnsi="Book Antiqua" w:cs="Arial"/>
        </w:rPr>
        <w:t xml:space="preserve"> </w:t>
      </w:r>
      <w:r w:rsidRPr="00460879">
        <w:rPr>
          <w:rFonts w:ascii="Book Antiqua" w:hAnsi="Book Antiqua" w:cs="Arial"/>
        </w:rPr>
        <w:t xml:space="preserve">Moreover, one review of long-term hormone replacement therapy found that in healthy women aged over 65 there was an </w:t>
      </w:r>
      <w:r w:rsidR="00F13038">
        <w:rPr>
          <w:rFonts w:ascii="Book Antiqua" w:hAnsi="Book Antiqua" w:cs="Arial"/>
        </w:rPr>
        <w:t>increased incidence of dementia</w:t>
      </w:r>
      <w:r w:rsidR="0085677D" w:rsidRPr="00460879">
        <w:rPr>
          <w:rFonts w:ascii="Book Antiqua" w:hAnsi="Book Antiqua" w:cs="Arial"/>
          <w:vertAlign w:val="superscript"/>
        </w:rPr>
        <w:fldChar w:fldCharType="begin"/>
      </w:r>
      <w:r w:rsidR="00411160" w:rsidRPr="00460879">
        <w:rPr>
          <w:rFonts w:ascii="Book Antiqua" w:hAnsi="Book Antiqua" w:cs="Arial"/>
          <w:vertAlign w:val="superscript"/>
        </w:rPr>
        <w:instrText xml:space="preserve"> ADDIN EN.CITE &lt;EndNote&gt;&lt;Cite&gt;&lt;Author&gt;Farquhar&lt;/Author&gt;&lt;Year&gt;2009&lt;/Year&gt;&lt;RecNum&gt;28&lt;/RecNum&gt;&lt;DisplayText&gt;(74)&lt;/DisplayText&gt;&lt;record&gt;&lt;rec-number&gt;28&lt;/rec-number&gt;&lt;foreign-keys&gt;&lt;key app="EN" db-id="xafw2axfmsawp2efp5y5vaag5pszfwfpxt92" timestamp="1346366371"&gt;28&lt;/key&gt;&lt;/foreign-keys&gt;&lt;ref-type name="Journal Article"&gt;17&lt;/ref-type&gt;&lt;contributors&gt;&lt;authors&gt;&lt;author&gt;Farquhar, C.&lt;/author&gt;&lt;author&gt;Marjoribanks, J.&lt;/author&gt;&lt;author&gt;Lethaby, A.&lt;/author&gt;&lt;author&gt;Suckling, J. A.&lt;/author&gt;&lt;author&gt;Lamberts, Q.&lt;/author&gt;&lt;/authors&gt;&lt;/contributors&gt;&lt;titles&gt;&lt;title&gt;Long term hormone therapy for perimenopausal and postmenopausal women&lt;/title&gt;&lt;secondary-title&gt;Cochrane database of systematic reviews (Online)&lt;/secondary-title&gt;&lt;/titles&gt;&lt;periodical&gt;&lt;full-title&gt;Cochrane database of systematic reviews (Online)&lt;/full-title&gt;&lt;/periodical&gt;&lt;pages&gt;CD004143&lt;/pages&gt;&lt;number&gt;2&lt;/number&gt;&lt;dates&gt;&lt;year&gt;2009&lt;/year&gt;&lt;/dates&gt;&lt;accession-num&gt;19370593&lt;/accession-num&gt;&lt;work-type&gt;Review&lt;/work-type&gt;&lt;urls&gt;&lt;related-urls&gt;&lt;url&gt;http://ovidsp.ovid.com/ovidweb.cgi?T=JS&amp;amp;CSC=Y&amp;amp;NEWS=N&amp;amp;PAGE=fulltext&amp;amp;D=emed9&amp;amp;AN=19370593&lt;/url&gt;&lt;url&gt;http://openurl.ac.uk/athens:lee/?sid=OVID:embase&amp;amp;id=pmid:19370593&amp;amp;id=doi:&amp;amp;issn=1469-493X&amp;amp;isbn=&amp;amp;volume=&amp;amp;issue=2&amp;amp;spage=CD004143&amp;amp;pages=CD004143&amp;amp;date=2009&amp;amp;title=Cochrane+database+of+systematic+reviews+%28Online%29&amp;amp;atitle=Long+term+hormone+therapy+for+perimenopausal+and+postmenopausal+women&amp;amp;aulast=Farquhar&amp;amp;pid=%3Cauthor%3EFarquhar+C.%3C%2Fauthor%3E%3CAN%3E19370593%3C%2FAN%3E%3CDT%3EJournal%3A+Review%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4" w:tooltip="Farquhar, 2009 #28" w:history="1">
        <w:r w:rsidR="006D60BA" w:rsidRPr="00460879">
          <w:rPr>
            <w:rFonts w:ascii="Book Antiqua" w:hAnsi="Book Antiqua" w:cs="Arial"/>
            <w:noProof/>
            <w:vertAlign w:val="superscript"/>
          </w:rPr>
          <w:t>74</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Pr="00460879">
        <w:rPr>
          <w:rFonts w:ascii="Book Antiqua" w:hAnsi="Book Antiqua" w:cs="Arial"/>
        </w:rPr>
        <w:t>, although this is unlikely to be due to a direct effect of hormone replacement, and may simply be a result of an increase in frequency of cardiovascular events, a known independent risk factor for developing dementia.</w:t>
      </w:r>
      <w:r w:rsidR="00964A3E" w:rsidRPr="00460879">
        <w:rPr>
          <w:rFonts w:ascii="Book Antiqua" w:hAnsi="Book Antiqua" w:cs="Arial"/>
        </w:rPr>
        <w:t xml:space="preserve"> </w:t>
      </w:r>
      <w:r w:rsidR="00964A3E" w:rsidRPr="00460879">
        <w:rPr>
          <w:rFonts w:ascii="Book Antiqua" w:eastAsia="Times New Roman" w:hAnsi="Book Antiqua" w:cs="Arial"/>
          <w:kern w:val="0"/>
          <w:lang w:eastAsia="en-US" w:bidi="ar-SA"/>
        </w:rPr>
        <w:t xml:space="preserve">There has been recent animal work looking at the effects of sex steroid analogues, so called selective androgen receptor agonists (SARMs) and selective </w:t>
      </w:r>
      <w:proofErr w:type="spellStart"/>
      <w:r w:rsidR="00964A3E" w:rsidRPr="00460879">
        <w:rPr>
          <w:rFonts w:ascii="Book Antiqua" w:eastAsia="Times New Roman" w:hAnsi="Book Antiqua" w:cs="Arial"/>
          <w:kern w:val="0"/>
          <w:lang w:eastAsia="en-US" w:bidi="ar-SA"/>
        </w:rPr>
        <w:t>estrogen</w:t>
      </w:r>
      <w:proofErr w:type="spellEnd"/>
      <w:r w:rsidR="00964A3E" w:rsidRPr="00460879">
        <w:rPr>
          <w:rFonts w:ascii="Book Antiqua" w:eastAsia="Times New Roman" w:hAnsi="Book Antiqua" w:cs="Arial"/>
          <w:kern w:val="0"/>
          <w:lang w:eastAsia="en-US" w:bidi="ar-SA"/>
        </w:rPr>
        <w:t xml:space="preserve"> receptor agonists, which are thought to allow for the beneficial effects of the sex steroids in protecting against neurodegenerative disorders whilst avoiding detrimental cardiovascular tissue effects which may also contribute to development of dementia</w:t>
      </w:r>
      <w:r w:rsidR="00F13038" w:rsidRPr="00460879">
        <w:rPr>
          <w:rFonts w:ascii="Book Antiqua" w:eastAsia="Times New Roman" w:hAnsi="Book Antiqua" w:cs="Arial"/>
          <w:kern w:val="0"/>
          <w:vertAlign w:val="superscript"/>
          <w:lang w:eastAsia="en-US" w:bidi="ar-SA"/>
        </w:rPr>
        <w:fldChar w:fldCharType="begin"/>
      </w:r>
      <w:r w:rsidR="00F13038" w:rsidRPr="00460879">
        <w:rPr>
          <w:rFonts w:ascii="Book Antiqua" w:eastAsia="Times New Roman" w:hAnsi="Book Antiqua" w:cs="Arial"/>
          <w:kern w:val="0"/>
          <w:vertAlign w:val="superscript"/>
          <w:lang w:eastAsia="en-US" w:bidi="ar-SA"/>
        </w:rPr>
        <w:instrText xml:space="preserve"> ADDIN EN.CITE &lt;EndNote&gt;&lt;Cite&gt;&lt;Author&gt;George&lt;/Author&gt;&lt;Year&gt;2013&lt;/Year&gt;&lt;RecNum&gt;107&lt;/RecNum&gt;&lt;DisplayText&gt;(78)&lt;/DisplayText&gt;&lt;record&gt;&lt;rec-number&gt;107&lt;/rec-number&gt;&lt;foreign-keys&gt;&lt;key app="EN" db-id="xafw2axfmsawp2efp5y5vaag5pszfwfpxt92" timestamp="1470835000"&gt;107&lt;/key&gt;&lt;/foreign-keys&gt;&lt;ref-type name="Journal Article"&gt;17&lt;/ref-type&gt;&lt;contributors&gt;&lt;authors&gt;&lt;author&gt;George, S. &lt;/author&gt;&lt;author&gt;Petit, G.H.&lt;/author&gt;&lt;author&gt;Gouras, G.K.&lt;/author&gt;&lt;author&gt;Brundin, P. &lt;/author&gt;&lt;author&gt;Olsson, R. &lt;/author&gt;&lt;/authors&gt;&lt;/contributors&gt;&lt;titles&gt;&lt;title&gt;&lt;style face="normal" font="default" size="100%"&gt;Nonsteroidal selective androgen receptor modulators and selective estrogen receptors &lt;/style&gt;&lt;style face="normal" font="default" charset="161" size="100%"&gt;β agonists moderate cognitive deficits and amyloid- β levels in a mouse model of Alzheimer&lt;/style&gt;&lt;style face="normal" font="default" size="100%"&gt;’s disease&lt;/style&gt;&lt;/title&gt;&lt;secondary-title&gt;ACS Chemical Neuroscience&lt;/secondary-title&gt;&lt;/titles&gt;&lt;periodical&gt;&lt;full-title&gt;ACS Chemical Neuroscience&lt;/full-title&gt;&lt;/periodical&gt;&lt;pages&gt;1537-1548&lt;/pages&gt;&lt;volume&gt;4&lt;/volume&gt;&lt;number&gt;12&lt;/number&gt;&lt;dates&gt;&lt;year&gt;2013&lt;/year&gt;&lt;/dates&gt;&lt;urls&gt;&lt;/urls&gt;&lt;/record&gt;&lt;/Cite&gt;&lt;/EndNote&gt;</w:instrText>
      </w:r>
      <w:r w:rsidR="00F13038" w:rsidRPr="00460879">
        <w:rPr>
          <w:rFonts w:ascii="Book Antiqua" w:eastAsia="Times New Roman" w:hAnsi="Book Antiqua" w:cs="Arial"/>
          <w:kern w:val="0"/>
          <w:vertAlign w:val="superscript"/>
          <w:lang w:eastAsia="en-US" w:bidi="ar-SA"/>
        </w:rPr>
        <w:fldChar w:fldCharType="separate"/>
      </w:r>
      <w:r w:rsidR="00F13038" w:rsidRPr="00460879">
        <w:rPr>
          <w:rFonts w:ascii="Book Antiqua" w:eastAsia="Times New Roman" w:hAnsi="Book Antiqua" w:cs="Arial"/>
          <w:noProof/>
          <w:kern w:val="0"/>
          <w:vertAlign w:val="superscript"/>
          <w:lang w:eastAsia="en-US" w:bidi="ar-SA"/>
        </w:rPr>
        <w:t>[</w:t>
      </w:r>
      <w:hyperlink w:anchor="_ENREF_78" w:tooltip="George, 2013 #107" w:history="1">
        <w:r w:rsidR="00F13038" w:rsidRPr="00460879">
          <w:rPr>
            <w:rFonts w:ascii="Book Antiqua" w:eastAsia="Times New Roman" w:hAnsi="Book Antiqua" w:cs="Arial"/>
            <w:noProof/>
            <w:kern w:val="0"/>
            <w:vertAlign w:val="superscript"/>
            <w:lang w:eastAsia="en-US" w:bidi="ar-SA"/>
          </w:rPr>
          <w:t>78</w:t>
        </w:r>
      </w:hyperlink>
      <w:r w:rsidR="00F13038" w:rsidRPr="00460879">
        <w:rPr>
          <w:rFonts w:ascii="Book Antiqua" w:eastAsia="Times New Roman" w:hAnsi="Book Antiqua" w:cs="Arial"/>
          <w:noProof/>
          <w:kern w:val="0"/>
          <w:vertAlign w:val="superscript"/>
          <w:lang w:eastAsia="en-US" w:bidi="ar-SA"/>
        </w:rPr>
        <w:t>]</w:t>
      </w:r>
      <w:r w:rsidR="00F13038" w:rsidRPr="00460879">
        <w:rPr>
          <w:rFonts w:ascii="Book Antiqua" w:eastAsia="Times New Roman" w:hAnsi="Book Antiqua" w:cs="Arial"/>
          <w:kern w:val="0"/>
          <w:vertAlign w:val="superscript"/>
          <w:lang w:eastAsia="en-US" w:bidi="ar-SA"/>
        </w:rPr>
        <w:fldChar w:fldCharType="end"/>
      </w:r>
      <w:r w:rsidR="00C9604C" w:rsidRPr="00460879">
        <w:rPr>
          <w:rFonts w:ascii="Book Antiqua" w:eastAsia="Times New Roman" w:hAnsi="Book Antiqua" w:cs="Arial"/>
          <w:kern w:val="0"/>
          <w:lang w:eastAsia="en-US" w:bidi="ar-SA"/>
        </w:rPr>
        <w:t>.</w:t>
      </w:r>
      <w:r w:rsidR="00964A3E" w:rsidRPr="00460879">
        <w:rPr>
          <w:rFonts w:ascii="Book Antiqua" w:eastAsia="Times New Roman" w:hAnsi="Book Antiqua" w:cs="Arial"/>
          <w:kern w:val="0"/>
          <w:lang w:eastAsia="en-US" w:bidi="ar-SA"/>
        </w:rPr>
        <w:t xml:space="preserve"> Such analogues are thought to interfere in the progression of AD by aiding clearance of amyloid beta pep</w:t>
      </w:r>
      <w:r w:rsidR="00C9604C" w:rsidRPr="00460879">
        <w:rPr>
          <w:rFonts w:ascii="Book Antiqua" w:eastAsia="Times New Roman" w:hAnsi="Book Antiqua" w:cs="Arial"/>
          <w:kern w:val="0"/>
          <w:lang w:eastAsia="en-US" w:bidi="ar-SA"/>
        </w:rPr>
        <w:t>tides from neurological tissue</w:t>
      </w:r>
      <w:r w:rsidR="00F13038" w:rsidRPr="00460879">
        <w:rPr>
          <w:rFonts w:ascii="Book Antiqua" w:eastAsia="Times New Roman" w:hAnsi="Book Antiqua" w:cs="Arial"/>
          <w:kern w:val="0"/>
          <w:vertAlign w:val="superscript"/>
          <w:lang w:eastAsia="en-US" w:bidi="ar-SA"/>
        </w:rPr>
        <w:fldChar w:fldCharType="begin"/>
      </w:r>
      <w:r w:rsidR="00F13038" w:rsidRPr="00460879">
        <w:rPr>
          <w:rFonts w:ascii="Book Antiqua" w:eastAsia="Times New Roman" w:hAnsi="Book Antiqua" w:cs="Arial"/>
          <w:kern w:val="0"/>
          <w:vertAlign w:val="superscript"/>
          <w:lang w:eastAsia="en-US" w:bidi="ar-SA"/>
        </w:rPr>
        <w:instrText xml:space="preserve"> ADDIN EN.CITE &lt;EndNote&gt;&lt;Cite&gt;&lt;Author&gt;George&lt;/Author&gt;&lt;Year&gt;2013&lt;/Year&gt;&lt;RecNum&gt;107&lt;/RecNum&gt;&lt;DisplayText&gt;(78)&lt;/DisplayText&gt;&lt;record&gt;&lt;rec-number&gt;107&lt;/rec-number&gt;&lt;foreign-keys&gt;&lt;key app="EN" db-id="xafw2axfmsawp2efp5y5vaag5pszfwfpxt92" timestamp="1470835000"&gt;107&lt;/key&gt;&lt;/foreign-keys&gt;&lt;ref-type name="Journal Article"&gt;17&lt;/ref-type&gt;&lt;contributors&gt;&lt;authors&gt;&lt;author&gt;George, S. &lt;/author&gt;&lt;author&gt;Petit, G.H.&lt;/author&gt;&lt;author&gt;Gouras, G.K.&lt;/author&gt;&lt;author&gt;Brundin, P. &lt;/author&gt;&lt;author&gt;Olsson, R. &lt;/author&gt;&lt;/authors&gt;&lt;/contributors&gt;&lt;titles&gt;&lt;title&gt;&lt;style face="normal" font="default" size="100%"&gt;Nonsteroidal selective androgen receptor modulators and selective estrogen receptors &lt;/style&gt;&lt;style face="normal" font="default" charset="161" size="100%"&gt;β agonists moderate cognitive deficits and amyloid- β levels in a mouse model of Alzheimer&lt;/style&gt;&lt;style face="normal" font="default" size="100%"&gt;’s disease&lt;/style&gt;&lt;/title&gt;&lt;secondary-title&gt;ACS Chemical Neuroscience&lt;/secondary-title&gt;&lt;/titles&gt;&lt;periodical&gt;&lt;full-title&gt;ACS Chemical Neuroscience&lt;/full-title&gt;&lt;/periodical&gt;&lt;pages&gt;1537-1548&lt;/pages&gt;&lt;volume&gt;4&lt;/volume&gt;&lt;number&gt;12&lt;/number&gt;&lt;dates&gt;&lt;year&gt;2013&lt;/year&gt;&lt;/dates&gt;&lt;urls&gt;&lt;/urls&gt;&lt;/record&gt;&lt;/Cite&gt;&lt;/EndNote&gt;</w:instrText>
      </w:r>
      <w:r w:rsidR="00F13038" w:rsidRPr="00460879">
        <w:rPr>
          <w:rFonts w:ascii="Book Antiqua" w:eastAsia="Times New Roman" w:hAnsi="Book Antiqua" w:cs="Arial"/>
          <w:kern w:val="0"/>
          <w:vertAlign w:val="superscript"/>
          <w:lang w:eastAsia="en-US" w:bidi="ar-SA"/>
        </w:rPr>
        <w:fldChar w:fldCharType="separate"/>
      </w:r>
      <w:r w:rsidR="00F13038" w:rsidRPr="00460879">
        <w:rPr>
          <w:rFonts w:ascii="Book Antiqua" w:eastAsia="Times New Roman" w:hAnsi="Book Antiqua" w:cs="Arial"/>
          <w:noProof/>
          <w:kern w:val="0"/>
          <w:vertAlign w:val="superscript"/>
          <w:lang w:eastAsia="en-US" w:bidi="ar-SA"/>
        </w:rPr>
        <w:t>[</w:t>
      </w:r>
      <w:hyperlink w:anchor="_ENREF_78" w:tooltip="George, 2013 #107" w:history="1">
        <w:r w:rsidR="00F13038" w:rsidRPr="00460879">
          <w:rPr>
            <w:rFonts w:ascii="Book Antiqua" w:eastAsia="Times New Roman" w:hAnsi="Book Antiqua" w:cs="Arial"/>
            <w:noProof/>
            <w:kern w:val="0"/>
            <w:vertAlign w:val="superscript"/>
            <w:lang w:eastAsia="en-US" w:bidi="ar-SA"/>
          </w:rPr>
          <w:t>78</w:t>
        </w:r>
      </w:hyperlink>
      <w:r w:rsidR="00F13038" w:rsidRPr="00460879">
        <w:rPr>
          <w:rFonts w:ascii="Book Antiqua" w:eastAsia="Times New Roman" w:hAnsi="Book Antiqua" w:cs="Arial"/>
          <w:noProof/>
          <w:kern w:val="0"/>
          <w:vertAlign w:val="superscript"/>
          <w:lang w:eastAsia="en-US" w:bidi="ar-SA"/>
        </w:rPr>
        <w:t>]</w:t>
      </w:r>
      <w:r w:rsidR="00F13038" w:rsidRPr="00460879">
        <w:rPr>
          <w:rFonts w:ascii="Book Antiqua" w:eastAsia="Times New Roman" w:hAnsi="Book Antiqua" w:cs="Arial"/>
          <w:kern w:val="0"/>
          <w:vertAlign w:val="superscript"/>
          <w:lang w:eastAsia="en-US" w:bidi="ar-SA"/>
        </w:rPr>
        <w:fldChar w:fldCharType="end"/>
      </w:r>
      <w:r w:rsidR="00C9604C" w:rsidRPr="00460879">
        <w:rPr>
          <w:rFonts w:ascii="Book Antiqua" w:eastAsia="Times New Roman" w:hAnsi="Book Antiqua" w:cs="Arial"/>
          <w:kern w:val="0"/>
          <w:lang w:eastAsia="en-US" w:bidi="ar-SA"/>
        </w:rPr>
        <w:t>.</w:t>
      </w:r>
      <w:r w:rsidR="00964A3E" w:rsidRPr="00460879">
        <w:rPr>
          <w:rFonts w:ascii="Book Antiqua" w:eastAsia="Times New Roman" w:hAnsi="Book Antiqua" w:cs="Arial"/>
          <w:kern w:val="0"/>
          <w:lang w:eastAsia="en-US" w:bidi="ar-SA"/>
        </w:rPr>
        <w:t xml:space="preserve"> In the treated mice there were decreased levels of amyloid beta, along with increased levels of amyloid beta clearing enzymes and improved long term memory</w:t>
      </w:r>
      <w:r w:rsidR="00F13038" w:rsidRPr="00460879">
        <w:rPr>
          <w:rFonts w:ascii="Book Antiqua" w:eastAsia="Times New Roman" w:hAnsi="Book Antiqua" w:cs="Arial"/>
          <w:kern w:val="0"/>
          <w:vertAlign w:val="superscript"/>
          <w:lang w:eastAsia="en-US" w:bidi="ar-SA"/>
        </w:rPr>
        <w:fldChar w:fldCharType="begin"/>
      </w:r>
      <w:r w:rsidR="00F13038" w:rsidRPr="00460879">
        <w:rPr>
          <w:rFonts w:ascii="Book Antiqua" w:eastAsia="Times New Roman" w:hAnsi="Book Antiqua" w:cs="Arial"/>
          <w:kern w:val="0"/>
          <w:vertAlign w:val="superscript"/>
          <w:lang w:eastAsia="en-US" w:bidi="ar-SA"/>
        </w:rPr>
        <w:instrText xml:space="preserve"> ADDIN EN.CITE &lt;EndNote&gt;&lt;Cite&gt;&lt;Author&gt;George&lt;/Author&gt;&lt;Year&gt;2013&lt;/Year&gt;&lt;RecNum&gt;107&lt;/RecNum&gt;&lt;DisplayText&gt;(78)&lt;/DisplayText&gt;&lt;record&gt;&lt;rec-number&gt;107&lt;/rec-number&gt;&lt;foreign-keys&gt;&lt;key app="EN" db-id="xafw2axfmsawp2efp5y5vaag5pszfwfpxt92" timestamp="1470835000"&gt;107&lt;/key&gt;&lt;/foreign-keys&gt;&lt;ref-type name="Journal Article"&gt;17&lt;/ref-type&gt;&lt;contributors&gt;&lt;authors&gt;&lt;author&gt;George, S. &lt;/author&gt;&lt;author&gt;Petit, G.H.&lt;/author&gt;&lt;author&gt;Gouras, G.K.&lt;/author&gt;&lt;author&gt;Brundin, P. &lt;/author&gt;&lt;author&gt;Olsson, R. &lt;/author&gt;&lt;/authors&gt;&lt;/contributors&gt;&lt;titles&gt;&lt;title&gt;&lt;style face="normal" font="default" size="100%"&gt;Nonsteroidal selective androgen receptor modulators and selective estrogen receptors &lt;/style&gt;&lt;style face="normal" font="default" charset="161" size="100%"&gt;β agonists moderate cognitive deficits and amyloid- β levels in a mouse model of Alzheimer&lt;/style&gt;&lt;style face="normal" font="default" size="100%"&gt;’s disease&lt;/style&gt;&lt;/title&gt;&lt;secondary-title&gt;ACS Chemical Neuroscience&lt;/secondary-title&gt;&lt;/titles&gt;&lt;periodical&gt;&lt;full-title&gt;ACS Chemical Neuroscience&lt;/full-title&gt;&lt;/periodical&gt;&lt;pages&gt;1537-1548&lt;/pages&gt;&lt;volume&gt;4&lt;/volume&gt;&lt;number&gt;12&lt;/number&gt;&lt;dates&gt;&lt;year&gt;2013&lt;/year&gt;&lt;/dates&gt;&lt;urls&gt;&lt;/urls&gt;&lt;/record&gt;&lt;/Cite&gt;&lt;/EndNote&gt;</w:instrText>
      </w:r>
      <w:r w:rsidR="00F13038" w:rsidRPr="00460879">
        <w:rPr>
          <w:rFonts w:ascii="Book Antiqua" w:eastAsia="Times New Roman" w:hAnsi="Book Antiqua" w:cs="Arial"/>
          <w:kern w:val="0"/>
          <w:vertAlign w:val="superscript"/>
          <w:lang w:eastAsia="en-US" w:bidi="ar-SA"/>
        </w:rPr>
        <w:fldChar w:fldCharType="separate"/>
      </w:r>
      <w:r w:rsidR="00F13038" w:rsidRPr="00460879">
        <w:rPr>
          <w:rFonts w:ascii="Book Antiqua" w:eastAsia="Times New Roman" w:hAnsi="Book Antiqua" w:cs="Arial"/>
          <w:noProof/>
          <w:kern w:val="0"/>
          <w:vertAlign w:val="superscript"/>
          <w:lang w:eastAsia="en-US" w:bidi="ar-SA"/>
        </w:rPr>
        <w:t>[</w:t>
      </w:r>
      <w:hyperlink w:anchor="_ENREF_78" w:tooltip="George, 2013 #107" w:history="1">
        <w:r w:rsidR="00F13038" w:rsidRPr="00460879">
          <w:rPr>
            <w:rFonts w:ascii="Book Antiqua" w:eastAsia="Times New Roman" w:hAnsi="Book Antiqua" w:cs="Arial"/>
            <w:noProof/>
            <w:kern w:val="0"/>
            <w:vertAlign w:val="superscript"/>
            <w:lang w:eastAsia="en-US" w:bidi="ar-SA"/>
          </w:rPr>
          <w:t>78</w:t>
        </w:r>
      </w:hyperlink>
      <w:r w:rsidR="00F13038" w:rsidRPr="00460879">
        <w:rPr>
          <w:rFonts w:ascii="Book Antiqua" w:eastAsia="Times New Roman" w:hAnsi="Book Antiqua" w:cs="Arial"/>
          <w:noProof/>
          <w:kern w:val="0"/>
          <w:vertAlign w:val="superscript"/>
          <w:lang w:eastAsia="en-US" w:bidi="ar-SA"/>
        </w:rPr>
        <w:t>]</w:t>
      </w:r>
      <w:r w:rsidR="00F13038" w:rsidRPr="00460879">
        <w:rPr>
          <w:rFonts w:ascii="Book Antiqua" w:eastAsia="Times New Roman" w:hAnsi="Book Antiqua" w:cs="Arial"/>
          <w:kern w:val="0"/>
          <w:vertAlign w:val="superscript"/>
          <w:lang w:eastAsia="en-US" w:bidi="ar-SA"/>
        </w:rPr>
        <w:fldChar w:fldCharType="end"/>
      </w:r>
      <w:r w:rsidR="00964A3E" w:rsidRPr="00460879">
        <w:rPr>
          <w:rFonts w:ascii="Book Antiqua" w:eastAsia="Times New Roman" w:hAnsi="Book Antiqua" w:cs="Arial"/>
          <w:kern w:val="0"/>
          <w:lang w:eastAsia="en-US" w:bidi="ar-SA"/>
        </w:rPr>
        <w:t>.</w:t>
      </w:r>
      <w:r w:rsidR="00044058" w:rsidRPr="00460879">
        <w:rPr>
          <w:rFonts w:ascii="Book Antiqua" w:eastAsia="Times New Roman" w:hAnsi="Book Antiqua" w:cs="Arial"/>
          <w:kern w:val="0"/>
          <w:lang w:eastAsia="en-US" w:bidi="ar-SA"/>
        </w:rPr>
        <w:t xml:space="preserve"> </w:t>
      </w:r>
    </w:p>
    <w:p w14:paraId="5746EA30" w14:textId="25F27106" w:rsidR="00100360" w:rsidRPr="00460879" w:rsidRDefault="00100360" w:rsidP="00F13038">
      <w:pPr>
        <w:spacing w:line="360" w:lineRule="auto"/>
        <w:ind w:firstLineChars="100" w:firstLine="240"/>
        <w:jc w:val="both"/>
        <w:rPr>
          <w:rFonts w:ascii="Book Antiqua" w:hAnsi="Book Antiqua" w:cs="Arial"/>
        </w:rPr>
      </w:pPr>
      <w:r w:rsidRPr="00460879">
        <w:rPr>
          <w:rFonts w:ascii="Book Antiqua" w:hAnsi="Book Antiqua" w:cs="Arial"/>
        </w:rPr>
        <w:t>The e</w:t>
      </w:r>
      <w:r w:rsidR="003F0922" w:rsidRPr="00460879">
        <w:rPr>
          <w:rFonts w:ascii="Book Antiqua" w:hAnsi="Book Antiqua" w:cs="Arial"/>
        </w:rPr>
        <w:t>vidence surrounding changes in sex steroid levels</w:t>
      </w:r>
      <w:r w:rsidRPr="00460879">
        <w:rPr>
          <w:rFonts w:ascii="Book Antiqua" w:hAnsi="Book Antiqua" w:cs="Arial"/>
        </w:rPr>
        <w:t xml:space="preserve"> and dementia is inconclusive. There is no firm evidence for a beneficial effect of androgen administration, and the increase in frequency of cardiovascular events causes significant morbidity and may increase </w:t>
      </w:r>
      <w:r w:rsidR="003F0922" w:rsidRPr="00460879">
        <w:rPr>
          <w:rFonts w:ascii="Book Antiqua" w:hAnsi="Book Antiqua" w:cs="Arial"/>
        </w:rPr>
        <w:t xml:space="preserve">the </w:t>
      </w:r>
      <w:r w:rsidRPr="00460879">
        <w:rPr>
          <w:rFonts w:ascii="Book Antiqua" w:hAnsi="Book Antiqua" w:cs="Arial"/>
        </w:rPr>
        <w:t xml:space="preserve">prevalence of dementia itself. This may be due to the significant increase in </w:t>
      </w:r>
      <w:r w:rsidRPr="00460879">
        <w:rPr>
          <w:rFonts w:ascii="Book Antiqua" w:hAnsi="Book Antiqua" w:cs="Arial"/>
        </w:rPr>
        <w:lastRenderedPageBreak/>
        <w:t>cho</w:t>
      </w:r>
      <w:r w:rsidR="003F0922" w:rsidRPr="00460879">
        <w:rPr>
          <w:rFonts w:ascii="Book Antiqua" w:hAnsi="Book Antiqua" w:cs="Arial"/>
        </w:rPr>
        <w:t>lesterol levels associated with falling androgen levels</w:t>
      </w:r>
      <w:r w:rsidR="0085677D" w:rsidRPr="00460879">
        <w:rPr>
          <w:rFonts w:ascii="Book Antiqua" w:hAnsi="Book Antiqua" w:cs="Arial"/>
          <w:vertAlign w:val="superscript"/>
        </w:rPr>
        <w:fldChar w:fldCharType="begin"/>
      </w:r>
      <w:r w:rsidR="00964A3E" w:rsidRPr="00460879">
        <w:rPr>
          <w:rFonts w:ascii="Book Antiqua" w:hAnsi="Book Antiqua" w:cs="Arial"/>
          <w:vertAlign w:val="superscript"/>
        </w:rPr>
        <w:instrText xml:space="preserve"> ADDIN EN.CITE &lt;EndNote&gt;&lt;Cite&gt;&lt;Author&gt;Garevik&lt;/Author&gt;&lt;Year&gt;2012&lt;/Year&gt;&lt;RecNum&gt;33&lt;/RecNum&gt;&lt;DisplayText&gt;(79)&lt;/DisplayText&gt;&lt;record&gt;&lt;rec-number&gt;33&lt;/rec-number&gt;&lt;foreign-keys&gt;&lt;key app="EN" db-id="xafw2axfmsawp2efp5y5vaag5pszfwfpxt92" timestamp="1346366641"&gt;33&lt;/key&gt;&lt;/foreign-keys&gt;&lt;ref-type name="Journal Article"&gt;17&lt;/ref-type&gt;&lt;contributors&gt;&lt;authors&gt;&lt;author&gt;Garevik, N.&lt;/author&gt;&lt;author&gt;Skogastierna, C.&lt;/author&gt;&lt;author&gt;Rane, A.&lt;/author&gt;&lt;author&gt;Ekstrom, L.&lt;/author&gt;&lt;/authors&gt;&lt;/contributors&gt;&lt;titles&gt;&lt;title&gt;Single dose testosterone increases total cholesterol levels and induces the expression of HMG CoA reductase&lt;/title&gt;&lt;secondary-title&gt;Substance abuse treatment, prevention, and policy&lt;/secondary-title&gt;&lt;/titles&gt;&lt;periodical&gt;&lt;full-title&gt;Substance abuse treatment, prevention, and policy&lt;/full-title&gt;&lt;/periodical&gt;&lt;pages&gt;12&lt;/pages&gt;&lt;volume&gt;7&lt;/volume&gt;&lt;dates&gt;&lt;year&gt;2012&lt;/year&gt;&lt;/dates&gt;&lt;accession-num&gt;22433938&lt;/accession-num&gt;&lt;urls&gt;&lt;related-urls&gt;&lt;url&gt;http://ovidsp.ovid.com/ovidweb.cgi?T=JS&amp;amp;CSC=Y&amp;amp;NEWS=N&amp;amp;PAGE=fulltext&amp;amp;D=emed10&amp;amp;AN=22433938&lt;/url&gt;&lt;url&gt;http://openurl.ac.uk/athens:lee/?sid=OVID:embase&amp;amp;id=pmid:22433938&amp;amp;id=doi:10.1186%2F1747-597X-7-12&amp;amp;issn=1747-597X&amp;amp;isbn=&amp;amp;volume=7&amp;amp;issue=&amp;amp;spage=12&amp;amp;pages=12&amp;amp;date=2012&amp;amp;title=Substance+abuse+treatment%2C+prevention%2C+and+policy&amp;amp;atitle=Single+dose+testosterone+increases+total+cholesterol+levels+and+induces+the+expression+of+HMG+CoA+reductase&amp;amp;aulast=Garevik&amp;amp;pid=%3Cauthor%3EGarevik+N.%3C%2Fauthor%3E%3CAN%3E22433938%3C%2FAN%3E%3CDT%3EJournal%3A+Article%3C%2FDT%3E&lt;/url&gt;&lt;/related-urls&gt;&lt;/urls&gt;&lt;remote-database-name&gt;Embase&lt;/remote-database-name&gt;&lt;remote-database-provider&gt;Ovid Technologies&lt;/remote-database-provider&gt;&lt;/record&gt;&lt;/Cite&gt;&lt;/EndNote&gt;</w:instrText>
      </w:r>
      <w:r w:rsidR="0085677D"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79" w:tooltip="Garevik, 2012 #33" w:history="1">
        <w:r w:rsidR="006D60BA" w:rsidRPr="00460879">
          <w:rPr>
            <w:rFonts w:ascii="Book Antiqua" w:hAnsi="Book Antiqua" w:cs="Arial"/>
            <w:noProof/>
            <w:vertAlign w:val="superscript"/>
          </w:rPr>
          <w:t>79</w:t>
        </w:r>
      </w:hyperlink>
      <w:r w:rsidR="00C9604C" w:rsidRPr="00460879">
        <w:rPr>
          <w:rFonts w:ascii="Book Antiqua" w:hAnsi="Book Antiqua" w:cs="Arial"/>
          <w:noProof/>
          <w:vertAlign w:val="superscript"/>
        </w:rPr>
        <w:t>]</w:t>
      </w:r>
      <w:r w:rsidR="0085677D" w:rsidRPr="00460879">
        <w:rPr>
          <w:rFonts w:ascii="Book Antiqua" w:hAnsi="Book Antiqua" w:cs="Arial"/>
          <w:vertAlign w:val="superscript"/>
        </w:rPr>
        <w:fldChar w:fldCharType="end"/>
      </w:r>
      <w:r w:rsidR="003F0922" w:rsidRPr="00460879">
        <w:rPr>
          <w:rFonts w:ascii="Book Antiqua" w:hAnsi="Book Antiqua" w:cs="Arial"/>
        </w:rPr>
        <w:t>. Additionally, th</w:t>
      </w:r>
      <w:r w:rsidRPr="00460879">
        <w:rPr>
          <w:rFonts w:ascii="Book Antiqua" w:hAnsi="Book Antiqua" w:cs="Arial"/>
        </w:rPr>
        <w:t>e low levels of androgens demonstrated in some men with dementia may be unrelated or may be secondary to the disease itself.</w:t>
      </w:r>
    </w:p>
    <w:p w14:paraId="56930D0D" w14:textId="77777777" w:rsidR="00100360" w:rsidRPr="00460879" w:rsidRDefault="00100360" w:rsidP="00460879">
      <w:pPr>
        <w:spacing w:line="360" w:lineRule="auto"/>
        <w:jc w:val="both"/>
        <w:rPr>
          <w:rFonts w:ascii="Book Antiqua" w:hAnsi="Book Antiqua" w:cs="Arial"/>
        </w:rPr>
      </w:pPr>
    </w:p>
    <w:p w14:paraId="603D26F2" w14:textId="305F5611" w:rsidR="00A2728E" w:rsidRPr="00460879" w:rsidRDefault="00F13038" w:rsidP="00460879">
      <w:pPr>
        <w:spacing w:line="360" w:lineRule="auto"/>
        <w:jc w:val="both"/>
        <w:rPr>
          <w:rFonts w:ascii="Book Antiqua" w:hAnsi="Book Antiqua" w:cs="Arial"/>
          <w:b/>
          <w:lang w:eastAsia="zh-CN"/>
        </w:rPr>
      </w:pPr>
      <w:r w:rsidRPr="00460879">
        <w:rPr>
          <w:rFonts w:ascii="Book Antiqua" w:hAnsi="Book Antiqua" w:cs="Arial"/>
          <w:b/>
          <w:lang w:eastAsia="en-GB"/>
        </w:rPr>
        <w:t>DISCUSSION</w:t>
      </w:r>
    </w:p>
    <w:p w14:paraId="250C0561" w14:textId="5D3188F5" w:rsidR="00CF3E18" w:rsidRPr="00460879" w:rsidRDefault="003F0922" w:rsidP="00460879">
      <w:pPr>
        <w:spacing w:line="360" w:lineRule="auto"/>
        <w:jc w:val="both"/>
        <w:rPr>
          <w:rFonts w:ascii="Book Antiqua" w:eastAsia="Times New Roman" w:hAnsi="Book Antiqua" w:cs="Arial"/>
          <w:b/>
          <w:bCs/>
          <w:kern w:val="0"/>
          <w:lang w:eastAsia="en-US" w:bidi="ar-SA"/>
        </w:rPr>
      </w:pPr>
      <w:r w:rsidRPr="00460879">
        <w:rPr>
          <w:rFonts w:ascii="Book Antiqua" w:hAnsi="Book Antiqua" w:cs="Arial"/>
        </w:rPr>
        <w:t xml:space="preserve">Despite various possible mechanisms for a link between the two pathologies, it is also quite possible that these associations are coincidental and not related to a common aetiological factor. </w:t>
      </w:r>
      <w:r w:rsidR="00227055" w:rsidRPr="00460879">
        <w:rPr>
          <w:rFonts w:ascii="Book Antiqua" w:hAnsi="Book Antiqua" w:cs="Arial"/>
        </w:rPr>
        <w:t>Only one such investigation into c</w:t>
      </w:r>
      <w:r w:rsidR="00044058" w:rsidRPr="00460879">
        <w:rPr>
          <w:rFonts w:ascii="Book Antiqua" w:hAnsi="Book Antiqua" w:cs="Arial"/>
        </w:rPr>
        <w:t>ommon aetiologies</w:t>
      </w:r>
      <w:r w:rsidR="00227055" w:rsidRPr="00460879">
        <w:rPr>
          <w:rFonts w:ascii="Book Antiqua" w:hAnsi="Book Antiqua" w:cs="Arial"/>
        </w:rPr>
        <w:t xml:space="preserve"> exists in</w:t>
      </w:r>
      <w:r w:rsidR="00044058" w:rsidRPr="00460879">
        <w:rPr>
          <w:rFonts w:ascii="Book Antiqua" w:hAnsi="Book Antiqua" w:cs="Arial"/>
        </w:rPr>
        <w:t xml:space="preserve"> a 2014 study which found </w:t>
      </w:r>
      <w:r w:rsidR="00044058" w:rsidRPr="00460879">
        <w:rPr>
          <w:rFonts w:ascii="Book Antiqua" w:eastAsia="Times New Roman" w:hAnsi="Book Antiqua" w:cs="Arial"/>
          <w:kern w:val="0"/>
          <w:lang w:eastAsia="en-US" w:bidi="ar-SA"/>
        </w:rPr>
        <w:t>raised amyloid beta peptide levels in osteoporotic bone tissue compared to age match</w:t>
      </w:r>
      <w:r w:rsidR="00C9604C" w:rsidRPr="00460879">
        <w:rPr>
          <w:rFonts w:ascii="Book Antiqua" w:eastAsia="Times New Roman" w:hAnsi="Book Antiqua" w:cs="Arial"/>
          <w:kern w:val="0"/>
          <w:lang w:eastAsia="en-US" w:bidi="ar-SA"/>
        </w:rPr>
        <w:t>ed controls in female patients</w:t>
      </w:r>
      <w:r w:rsidR="0008550D" w:rsidRPr="00460879">
        <w:rPr>
          <w:rFonts w:ascii="Book Antiqua" w:eastAsia="Times New Roman" w:hAnsi="Book Antiqua" w:cs="Arial"/>
          <w:kern w:val="0"/>
          <w:vertAlign w:val="superscript"/>
          <w:lang w:eastAsia="en-US" w:bidi="ar-SA"/>
        </w:rPr>
        <w:fldChar w:fldCharType="begin"/>
      </w:r>
      <w:r w:rsidR="0008550D" w:rsidRPr="00460879">
        <w:rPr>
          <w:rFonts w:ascii="Book Antiqua" w:eastAsia="Times New Roman" w:hAnsi="Book Antiqua" w:cs="Arial"/>
          <w:kern w:val="0"/>
          <w:vertAlign w:val="superscript"/>
          <w:lang w:eastAsia="en-US" w:bidi="ar-SA"/>
        </w:rPr>
        <w:instrText xml:space="preserve"> ADDIN EN.CITE &lt;EndNote&gt;&lt;Cite&gt;&lt;Author&gt;Li&lt;/Author&gt;&lt;Year&gt;2014&lt;/Year&gt;&lt;RecNum&gt;109&lt;/RecNum&gt;&lt;DisplayText&gt;(80)&lt;/DisplayText&gt;&lt;record&gt;&lt;rec-number&gt;109&lt;/rec-number&gt;&lt;foreign-keys&gt;&lt;key app="EN" db-id="xafw2axfmsawp2efp5y5vaag5pszfwfpxt92" timestamp="1470835254"&gt;109&lt;/key&gt;&lt;/foreign-keys&gt;&lt;ref-type name="Journal Article"&gt;17&lt;/ref-type&gt;&lt;contributors&gt;&lt;authors&gt;&lt;author&gt;Li, S. &lt;/author&gt;&lt;author&gt;Liu, B. &lt;/author&gt;&lt;author&gt;Zhang, L. &lt;/author&gt;&lt;author&gt;Rong, L. &lt;/author&gt;&lt;/authors&gt;&lt;/contributors&gt;&lt;titles&gt;&lt;title&gt;Amyloid beta peptide is elevated in osteoporotic bone tissues and enhances osteoclast function&lt;/title&gt;&lt;secondary-title&gt;Bone&lt;/secondary-title&gt;&lt;/titles&gt;&lt;periodical&gt;&lt;full-title&gt;Bone&lt;/full-title&gt;&lt;/periodical&gt;&lt;pages&gt;164-175&lt;/pages&gt;&lt;volume&gt;61&lt;/volume&gt;&lt;dates&gt;&lt;year&gt;2014&lt;/year&gt;&lt;/dates&gt;&lt;urls&gt;&lt;/urls&gt;&lt;/record&gt;&lt;/Cite&gt;&lt;/EndNote&gt;</w:instrText>
      </w:r>
      <w:r w:rsidR="0008550D" w:rsidRPr="00460879">
        <w:rPr>
          <w:rFonts w:ascii="Book Antiqua" w:eastAsia="Times New Roman" w:hAnsi="Book Antiqua" w:cs="Arial"/>
          <w:kern w:val="0"/>
          <w:vertAlign w:val="superscript"/>
          <w:lang w:eastAsia="en-US" w:bidi="ar-SA"/>
        </w:rPr>
        <w:fldChar w:fldCharType="separate"/>
      </w:r>
      <w:r w:rsidR="0008550D" w:rsidRPr="00460879">
        <w:rPr>
          <w:rFonts w:ascii="Book Antiqua" w:eastAsia="Times New Roman" w:hAnsi="Book Antiqua" w:cs="Arial"/>
          <w:noProof/>
          <w:kern w:val="0"/>
          <w:vertAlign w:val="superscript"/>
          <w:lang w:eastAsia="en-US" w:bidi="ar-SA"/>
        </w:rPr>
        <w:t>[</w:t>
      </w:r>
      <w:hyperlink w:anchor="_ENREF_80" w:tooltip="Li, 2014 #109" w:history="1">
        <w:r w:rsidR="0008550D" w:rsidRPr="00460879">
          <w:rPr>
            <w:rFonts w:ascii="Book Antiqua" w:eastAsia="Times New Roman" w:hAnsi="Book Antiqua" w:cs="Arial"/>
            <w:noProof/>
            <w:kern w:val="0"/>
            <w:vertAlign w:val="superscript"/>
            <w:lang w:eastAsia="en-US" w:bidi="ar-SA"/>
          </w:rPr>
          <w:t>80</w:t>
        </w:r>
      </w:hyperlink>
      <w:r w:rsidR="0008550D" w:rsidRPr="00460879">
        <w:rPr>
          <w:rFonts w:ascii="Book Antiqua" w:eastAsia="Times New Roman" w:hAnsi="Book Antiqua" w:cs="Arial"/>
          <w:noProof/>
          <w:kern w:val="0"/>
          <w:vertAlign w:val="superscript"/>
          <w:lang w:eastAsia="en-US" w:bidi="ar-SA"/>
        </w:rPr>
        <w:t>]</w:t>
      </w:r>
      <w:r w:rsidR="0008550D" w:rsidRPr="00460879">
        <w:rPr>
          <w:rFonts w:ascii="Book Antiqua" w:eastAsia="Times New Roman" w:hAnsi="Book Antiqua" w:cs="Arial"/>
          <w:kern w:val="0"/>
          <w:vertAlign w:val="superscript"/>
          <w:lang w:eastAsia="en-US" w:bidi="ar-SA"/>
        </w:rPr>
        <w:fldChar w:fldCharType="end"/>
      </w:r>
      <w:r w:rsidR="00C9604C" w:rsidRPr="00460879">
        <w:rPr>
          <w:rFonts w:ascii="Book Antiqua" w:eastAsia="Times New Roman" w:hAnsi="Book Antiqua" w:cs="Arial"/>
          <w:kern w:val="0"/>
          <w:lang w:eastAsia="en-US" w:bidi="ar-SA"/>
        </w:rPr>
        <w:t>.</w:t>
      </w:r>
      <w:r w:rsidR="006D60BA" w:rsidRPr="00460879">
        <w:rPr>
          <w:rFonts w:ascii="Book Antiqua" w:eastAsia="Times New Roman" w:hAnsi="Book Antiqua" w:cs="Arial"/>
          <w:kern w:val="0"/>
          <w:lang w:eastAsia="en-US" w:bidi="ar-SA"/>
        </w:rPr>
        <w:t xml:space="preserve"> </w:t>
      </w:r>
      <w:r w:rsidR="00044058" w:rsidRPr="00460879">
        <w:rPr>
          <w:rFonts w:ascii="Book Antiqua" w:eastAsia="Times New Roman" w:hAnsi="Book Antiqua" w:cs="Arial"/>
          <w:kern w:val="0"/>
          <w:lang w:eastAsia="en-US" w:bidi="ar-SA"/>
        </w:rPr>
        <w:t>The level of amyloid beta expression negatively correlated with bon</w:t>
      </w:r>
      <w:r w:rsidR="00C9604C" w:rsidRPr="00460879">
        <w:rPr>
          <w:rFonts w:ascii="Book Antiqua" w:eastAsia="Times New Roman" w:hAnsi="Book Antiqua" w:cs="Arial"/>
          <w:kern w:val="0"/>
          <w:lang w:eastAsia="en-US" w:bidi="ar-SA"/>
        </w:rPr>
        <w:t>e density levels in this study</w:t>
      </w:r>
      <w:r w:rsidR="0008550D" w:rsidRPr="00460879">
        <w:rPr>
          <w:rFonts w:ascii="Book Antiqua" w:eastAsia="Times New Roman" w:hAnsi="Book Antiqua" w:cs="Arial"/>
          <w:kern w:val="0"/>
          <w:vertAlign w:val="superscript"/>
          <w:lang w:eastAsia="en-US" w:bidi="ar-SA"/>
        </w:rPr>
        <w:fldChar w:fldCharType="begin"/>
      </w:r>
      <w:r w:rsidR="0008550D" w:rsidRPr="00460879">
        <w:rPr>
          <w:rFonts w:ascii="Book Antiqua" w:eastAsia="Times New Roman" w:hAnsi="Book Antiqua" w:cs="Arial"/>
          <w:kern w:val="0"/>
          <w:vertAlign w:val="superscript"/>
          <w:lang w:eastAsia="en-US" w:bidi="ar-SA"/>
        </w:rPr>
        <w:instrText xml:space="preserve"> ADDIN EN.CITE &lt;EndNote&gt;&lt;Cite&gt;&lt;Author&gt;Li&lt;/Author&gt;&lt;Year&gt;2014&lt;/Year&gt;&lt;RecNum&gt;109&lt;/RecNum&gt;&lt;DisplayText&gt;(80)&lt;/DisplayText&gt;&lt;record&gt;&lt;rec-number&gt;109&lt;/rec-number&gt;&lt;foreign-keys&gt;&lt;key app="EN" db-id="xafw2axfmsawp2efp5y5vaag5pszfwfpxt92" timestamp="1470835254"&gt;109&lt;/key&gt;&lt;/foreign-keys&gt;&lt;ref-type name="Journal Article"&gt;17&lt;/ref-type&gt;&lt;contributors&gt;&lt;authors&gt;&lt;author&gt;Li, S. &lt;/author&gt;&lt;author&gt;Liu, B. &lt;/author&gt;&lt;author&gt;Zhang, L. &lt;/author&gt;&lt;author&gt;Rong, L. &lt;/author&gt;&lt;/authors&gt;&lt;/contributors&gt;&lt;titles&gt;&lt;title&gt;Amyloid beta peptide is elevated in osteoporotic bone tissues and enhances osteoclast function&lt;/title&gt;&lt;secondary-title&gt;Bone&lt;/secondary-title&gt;&lt;/titles&gt;&lt;periodical&gt;&lt;full-title&gt;Bone&lt;/full-title&gt;&lt;/periodical&gt;&lt;pages&gt;164-175&lt;/pages&gt;&lt;volume&gt;61&lt;/volume&gt;&lt;dates&gt;&lt;year&gt;2014&lt;/year&gt;&lt;/dates&gt;&lt;urls&gt;&lt;/urls&gt;&lt;/record&gt;&lt;/Cite&gt;&lt;/EndNote&gt;</w:instrText>
      </w:r>
      <w:r w:rsidR="0008550D" w:rsidRPr="00460879">
        <w:rPr>
          <w:rFonts w:ascii="Book Antiqua" w:eastAsia="Times New Roman" w:hAnsi="Book Antiqua" w:cs="Arial"/>
          <w:kern w:val="0"/>
          <w:vertAlign w:val="superscript"/>
          <w:lang w:eastAsia="en-US" w:bidi="ar-SA"/>
        </w:rPr>
        <w:fldChar w:fldCharType="separate"/>
      </w:r>
      <w:r w:rsidR="0008550D" w:rsidRPr="00460879">
        <w:rPr>
          <w:rFonts w:ascii="Book Antiqua" w:eastAsia="Times New Roman" w:hAnsi="Book Antiqua" w:cs="Arial"/>
          <w:noProof/>
          <w:kern w:val="0"/>
          <w:vertAlign w:val="superscript"/>
          <w:lang w:eastAsia="en-US" w:bidi="ar-SA"/>
        </w:rPr>
        <w:t>[</w:t>
      </w:r>
      <w:hyperlink w:anchor="_ENREF_80" w:tooltip="Li, 2014 #109" w:history="1">
        <w:r w:rsidR="0008550D" w:rsidRPr="00460879">
          <w:rPr>
            <w:rFonts w:ascii="Book Antiqua" w:eastAsia="Times New Roman" w:hAnsi="Book Antiqua" w:cs="Arial"/>
            <w:noProof/>
            <w:kern w:val="0"/>
            <w:vertAlign w:val="superscript"/>
            <w:lang w:eastAsia="en-US" w:bidi="ar-SA"/>
          </w:rPr>
          <w:t>80</w:t>
        </w:r>
      </w:hyperlink>
      <w:r w:rsidR="0008550D" w:rsidRPr="00460879">
        <w:rPr>
          <w:rFonts w:ascii="Book Antiqua" w:eastAsia="Times New Roman" w:hAnsi="Book Antiqua" w:cs="Arial"/>
          <w:noProof/>
          <w:kern w:val="0"/>
          <w:vertAlign w:val="superscript"/>
          <w:lang w:eastAsia="en-US" w:bidi="ar-SA"/>
        </w:rPr>
        <w:t>]</w:t>
      </w:r>
      <w:r w:rsidR="0008550D" w:rsidRPr="00460879">
        <w:rPr>
          <w:rFonts w:ascii="Book Antiqua" w:eastAsia="Times New Roman" w:hAnsi="Book Antiqua" w:cs="Arial"/>
          <w:kern w:val="0"/>
          <w:vertAlign w:val="superscript"/>
          <w:lang w:eastAsia="en-US" w:bidi="ar-SA"/>
        </w:rPr>
        <w:fldChar w:fldCharType="end"/>
      </w:r>
      <w:r w:rsidR="00C9604C" w:rsidRPr="00460879">
        <w:rPr>
          <w:rFonts w:ascii="Book Antiqua" w:eastAsia="Times New Roman" w:hAnsi="Book Antiqua" w:cs="Arial"/>
          <w:kern w:val="0"/>
          <w:lang w:eastAsia="en-US" w:bidi="ar-SA"/>
        </w:rPr>
        <w:t>.</w:t>
      </w:r>
      <w:r w:rsidR="006D60BA" w:rsidRPr="00460879">
        <w:rPr>
          <w:rFonts w:ascii="Book Antiqua" w:eastAsia="Times New Roman" w:hAnsi="Book Antiqua" w:cs="Arial"/>
          <w:kern w:val="0"/>
          <w:lang w:eastAsia="en-US" w:bidi="ar-SA"/>
        </w:rPr>
        <w:t xml:space="preserve"> </w:t>
      </w:r>
      <w:r w:rsidR="00044058" w:rsidRPr="00460879">
        <w:rPr>
          <w:rFonts w:ascii="Book Antiqua" w:eastAsia="Times New Roman" w:hAnsi="Book Antiqua" w:cs="Arial"/>
          <w:kern w:val="0"/>
          <w:lang w:eastAsia="en-US" w:bidi="ar-SA"/>
        </w:rPr>
        <w:t>Amyloid beta was found to also have an impact on osteoclast differentiation and activation, implying it may play a role in the pathological processes of osteoporosis</w:t>
      </w:r>
      <w:r w:rsidR="0008550D" w:rsidRPr="00460879">
        <w:rPr>
          <w:rFonts w:ascii="Book Antiqua" w:eastAsia="Times New Roman" w:hAnsi="Book Antiqua" w:cs="Arial"/>
          <w:kern w:val="0"/>
          <w:vertAlign w:val="superscript"/>
          <w:lang w:eastAsia="en-US" w:bidi="ar-SA"/>
        </w:rPr>
        <w:fldChar w:fldCharType="begin"/>
      </w:r>
      <w:r w:rsidR="0008550D" w:rsidRPr="00460879">
        <w:rPr>
          <w:rFonts w:ascii="Book Antiqua" w:eastAsia="Times New Roman" w:hAnsi="Book Antiqua" w:cs="Arial"/>
          <w:kern w:val="0"/>
          <w:vertAlign w:val="superscript"/>
          <w:lang w:eastAsia="en-US" w:bidi="ar-SA"/>
        </w:rPr>
        <w:instrText xml:space="preserve"> ADDIN EN.CITE &lt;EndNote&gt;&lt;Cite&gt;&lt;Author&gt;Li&lt;/Author&gt;&lt;Year&gt;2014&lt;/Year&gt;&lt;RecNum&gt;109&lt;/RecNum&gt;&lt;DisplayText&gt;(80)&lt;/DisplayText&gt;&lt;record&gt;&lt;rec-number&gt;109&lt;/rec-number&gt;&lt;foreign-keys&gt;&lt;key app="EN" db-id="xafw2axfmsawp2efp5y5vaag5pszfwfpxt92" timestamp="1470835254"&gt;109&lt;/key&gt;&lt;/foreign-keys&gt;&lt;ref-type name="Journal Article"&gt;17&lt;/ref-type&gt;&lt;contributors&gt;&lt;authors&gt;&lt;author&gt;Li, S. &lt;/author&gt;&lt;author&gt;Liu, B. &lt;/author&gt;&lt;author&gt;Zhang, L. &lt;/author&gt;&lt;author&gt;Rong, L. &lt;/author&gt;&lt;/authors&gt;&lt;/contributors&gt;&lt;titles&gt;&lt;title&gt;Amyloid beta peptide is elevated in osteoporotic bone tissues and enhances osteoclast function&lt;/title&gt;&lt;secondary-title&gt;Bone&lt;/secondary-title&gt;&lt;/titles&gt;&lt;periodical&gt;&lt;full-title&gt;Bone&lt;/full-title&gt;&lt;/periodical&gt;&lt;pages&gt;164-175&lt;/pages&gt;&lt;volume&gt;61&lt;/volume&gt;&lt;dates&gt;&lt;year&gt;2014&lt;/year&gt;&lt;/dates&gt;&lt;urls&gt;&lt;/urls&gt;&lt;/record&gt;&lt;/Cite&gt;&lt;/EndNote&gt;</w:instrText>
      </w:r>
      <w:r w:rsidR="0008550D" w:rsidRPr="00460879">
        <w:rPr>
          <w:rFonts w:ascii="Book Antiqua" w:eastAsia="Times New Roman" w:hAnsi="Book Antiqua" w:cs="Arial"/>
          <w:kern w:val="0"/>
          <w:vertAlign w:val="superscript"/>
          <w:lang w:eastAsia="en-US" w:bidi="ar-SA"/>
        </w:rPr>
        <w:fldChar w:fldCharType="separate"/>
      </w:r>
      <w:r w:rsidR="0008550D" w:rsidRPr="00460879">
        <w:rPr>
          <w:rFonts w:ascii="Book Antiqua" w:eastAsia="Times New Roman" w:hAnsi="Book Antiqua" w:cs="Arial"/>
          <w:noProof/>
          <w:kern w:val="0"/>
          <w:vertAlign w:val="superscript"/>
          <w:lang w:eastAsia="en-US" w:bidi="ar-SA"/>
        </w:rPr>
        <w:t>[</w:t>
      </w:r>
      <w:hyperlink w:anchor="_ENREF_80" w:tooltip="Li, 2014 #109" w:history="1">
        <w:r w:rsidR="0008550D" w:rsidRPr="00460879">
          <w:rPr>
            <w:rFonts w:ascii="Book Antiqua" w:eastAsia="Times New Roman" w:hAnsi="Book Antiqua" w:cs="Arial"/>
            <w:noProof/>
            <w:kern w:val="0"/>
            <w:vertAlign w:val="superscript"/>
            <w:lang w:eastAsia="en-US" w:bidi="ar-SA"/>
          </w:rPr>
          <w:t>80</w:t>
        </w:r>
      </w:hyperlink>
      <w:r w:rsidR="0008550D" w:rsidRPr="00460879">
        <w:rPr>
          <w:rFonts w:ascii="Book Antiqua" w:eastAsia="Times New Roman" w:hAnsi="Book Antiqua" w:cs="Arial"/>
          <w:noProof/>
          <w:kern w:val="0"/>
          <w:vertAlign w:val="superscript"/>
          <w:lang w:eastAsia="en-US" w:bidi="ar-SA"/>
        </w:rPr>
        <w:t>]</w:t>
      </w:r>
      <w:r w:rsidR="0008550D" w:rsidRPr="00460879">
        <w:rPr>
          <w:rFonts w:ascii="Book Antiqua" w:eastAsia="Times New Roman" w:hAnsi="Book Antiqua" w:cs="Arial"/>
          <w:kern w:val="0"/>
          <w:vertAlign w:val="superscript"/>
          <w:lang w:eastAsia="en-US" w:bidi="ar-SA"/>
        </w:rPr>
        <w:fldChar w:fldCharType="end"/>
      </w:r>
      <w:r w:rsidR="00044058" w:rsidRPr="00460879">
        <w:rPr>
          <w:rFonts w:ascii="Book Antiqua" w:eastAsia="Times New Roman" w:hAnsi="Book Antiqua" w:cs="Arial"/>
          <w:kern w:val="0"/>
          <w:lang w:eastAsia="en-US" w:bidi="ar-SA"/>
        </w:rPr>
        <w:t xml:space="preserve">. Authors hypothesized amyloid beta disorders to be systemic disorders resulting in </w:t>
      </w:r>
      <w:r w:rsidR="00227055" w:rsidRPr="00460879">
        <w:rPr>
          <w:rFonts w:ascii="Book Antiqua" w:eastAsia="Times New Roman" w:hAnsi="Book Antiqua" w:cs="Arial"/>
          <w:kern w:val="0"/>
          <w:lang w:eastAsia="en-US" w:bidi="ar-SA"/>
        </w:rPr>
        <w:t>differing tissue manifestations</w:t>
      </w:r>
      <w:r w:rsidR="0008550D" w:rsidRPr="00460879">
        <w:rPr>
          <w:rFonts w:ascii="Book Antiqua" w:eastAsia="Times New Roman" w:hAnsi="Book Antiqua" w:cs="Arial"/>
          <w:kern w:val="0"/>
          <w:vertAlign w:val="superscript"/>
          <w:lang w:eastAsia="en-US" w:bidi="ar-SA"/>
        </w:rPr>
        <w:fldChar w:fldCharType="begin"/>
      </w:r>
      <w:r w:rsidR="0008550D" w:rsidRPr="00460879">
        <w:rPr>
          <w:rFonts w:ascii="Book Antiqua" w:eastAsia="Times New Roman" w:hAnsi="Book Antiqua" w:cs="Arial"/>
          <w:kern w:val="0"/>
          <w:vertAlign w:val="superscript"/>
          <w:lang w:eastAsia="en-US" w:bidi="ar-SA"/>
        </w:rPr>
        <w:instrText xml:space="preserve"> ADDIN EN.CITE &lt;EndNote&gt;&lt;Cite&gt;&lt;Author&gt;Li&lt;/Author&gt;&lt;Year&gt;2014&lt;/Year&gt;&lt;RecNum&gt;109&lt;/RecNum&gt;&lt;DisplayText&gt;(80)&lt;/DisplayText&gt;&lt;record&gt;&lt;rec-number&gt;109&lt;/rec-number&gt;&lt;foreign-keys&gt;&lt;key app="EN" db-id="xafw2axfmsawp2efp5y5vaag5pszfwfpxt92" timestamp="1470835254"&gt;109&lt;/key&gt;&lt;/foreign-keys&gt;&lt;ref-type name="Journal Article"&gt;17&lt;/ref-type&gt;&lt;contributors&gt;&lt;authors&gt;&lt;author&gt;Li, S. &lt;/author&gt;&lt;author&gt;Liu, B. &lt;/author&gt;&lt;author&gt;Zhang, L. &lt;/author&gt;&lt;author&gt;Rong, L. &lt;/author&gt;&lt;/authors&gt;&lt;/contributors&gt;&lt;titles&gt;&lt;title&gt;Amyloid beta peptide is elevated in osteoporotic bone tissues and enhances osteoclast function&lt;/title&gt;&lt;secondary-title&gt;Bone&lt;/secondary-title&gt;&lt;/titles&gt;&lt;periodical&gt;&lt;full-title&gt;Bone&lt;/full-title&gt;&lt;/periodical&gt;&lt;pages&gt;164-175&lt;/pages&gt;&lt;volume&gt;61&lt;/volume&gt;&lt;dates&gt;&lt;year&gt;2014&lt;/year&gt;&lt;/dates&gt;&lt;urls&gt;&lt;/urls&gt;&lt;/record&gt;&lt;/Cite&gt;&lt;/EndNote&gt;</w:instrText>
      </w:r>
      <w:r w:rsidR="0008550D" w:rsidRPr="00460879">
        <w:rPr>
          <w:rFonts w:ascii="Book Antiqua" w:eastAsia="Times New Roman" w:hAnsi="Book Antiqua" w:cs="Arial"/>
          <w:kern w:val="0"/>
          <w:vertAlign w:val="superscript"/>
          <w:lang w:eastAsia="en-US" w:bidi="ar-SA"/>
        </w:rPr>
        <w:fldChar w:fldCharType="separate"/>
      </w:r>
      <w:r w:rsidR="0008550D" w:rsidRPr="00460879">
        <w:rPr>
          <w:rFonts w:ascii="Book Antiqua" w:eastAsia="Times New Roman" w:hAnsi="Book Antiqua" w:cs="Arial"/>
          <w:noProof/>
          <w:kern w:val="0"/>
          <w:vertAlign w:val="superscript"/>
          <w:lang w:eastAsia="en-US" w:bidi="ar-SA"/>
        </w:rPr>
        <w:t>[</w:t>
      </w:r>
      <w:hyperlink w:anchor="_ENREF_80" w:tooltip="Li, 2014 #109" w:history="1">
        <w:r w:rsidR="0008550D" w:rsidRPr="00460879">
          <w:rPr>
            <w:rFonts w:ascii="Book Antiqua" w:eastAsia="Times New Roman" w:hAnsi="Book Antiqua" w:cs="Arial"/>
            <w:noProof/>
            <w:kern w:val="0"/>
            <w:vertAlign w:val="superscript"/>
            <w:lang w:eastAsia="en-US" w:bidi="ar-SA"/>
          </w:rPr>
          <w:t>80</w:t>
        </w:r>
      </w:hyperlink>
      <w:r w:rsidR="0008550D" w:rsidRPr="00460879">
        <w:rPr>
          <w:rFonts w:ascii="Book Antiqua" w:eastAsia="Times New Roman" w:hAnsi="Book Antiqua" w:cs="Arial"/>
          <w:noProof/>
          <w:kern w:val="0"/>
          <w:vertAlign w:val="superscript"/>
          <w:lang w:eastAsia="en-US" w:bidi="ar-SA"/>
        </w:rPr>
        <w:t>]</w:t>
      </w:r>
      <w:r w:rsidR="0008550D" w:rsidRPr="00460879">
        <w:rPr>
          <w:rFonts w:ascii="Book Antiqua" w:eastAsia="Times New Roman" w:hAnsi="Book Antiqua" w:cs="Arial"/>
          <w:kern w:val="0"/>
          <w:vertAlign w:val="superscript"/>
          <w:lang w:eastAsia="en-US" w:bidi="ar-SA"/>
        </w:rPr>
        <w:fldChar w:fldCharType="end"/>
      </w:r>
      <w:r w:rsidR="00227055" w:rsidRPr="00460879">
        <w:rPr>
          <w:rFonts w:ascii="Book Antiqua" w:eastAsia="Times New Roman" w:hAnsi="Book Antiqua" w:cs="Arial"/>
          <w:kern w:val="0"/>
          <w:lang w:eastAsia="en-US" w:bidi="ar-SA"/>
        </w:rPr>
        <w:t>,</w:t>
      </w:r>
      <w:r w:rsidR="006D60BA" w:rsidRPr="00460879">
        <w:rPr>
          <w:rFonts w:ascii="Book Antiqua" w:eastAsia="Times New Roman" w:hAnsi="Book Antiqua" w:cs="Arial"/>
          <w:kern w:val="0"/>
          <w:lang w:eastAsia="en-US" w:bidi="ar-SA"/>
        </w:rPr>
        <w:t xml:space="preserve"> </w:t>
      </w:r>
      <w:r w:rsidR="00227055" w:rsidRPr="00460879">
        <w:rPr>
          <w:rFonts w:ascii="Book Antiqua" w:eastAsia="Times New Roman" w:hAnsi="Book Antiqua" w:cs="Arial"/>
          <w:kern w:val="0"/>
          <w:lang w:eastAsia="en-US" w:bidi="ar-SA"/>
        </w:rPr>
        <w:t>yet robust e</w:t>
      </w:r>
      <w:r w:rsidR="006D60BA" w:rsidRPr="00460879">
        <w:rPr>
          <w:rFonts w:ascii="Book Antiqua" w:eastAsia="Times New Roman" w:hAnsi="Book Antiqua" w:cs="Arial"/>
          <w:kern w:val="0"/>
          <w:lang w:eastAsia="en-US" w:bidi="ar-SA"/>
        </w:rPr>
        <w:t xml:space="preserve">vidence remains to be produced regarding this link and regarding the exact aetiology of amyloid beta in AD. </w:t>
      </w:r>
    </w:p>
    <w:p w14:paraId="354E9B04" w14:textId="1188BB52" w:rsidR="00CF3E18" w:rsidRPr="00460879" w:rsidRDefault="00CF3E18" w:rsidP="0008550D">
      <w:pPr>
        <w:spacing w:line="360" w:lineRule="auto"/>
        <w:ind w:firstLineChars="100" w:firstLine="240"/>
        <w:jc w:val="both"/>
        <w:rPr>
          <w:rFonts w:ascii="Book Antiqua" w:hAnsi="Book Antiqua" w:cs="Arial"/>
        </w:rPr>
      </w:pPr>
      <w:r w:rsidRPr="00460879">
        <w:rPr>
          <w:rFonts w:ascii="Book Antiqua" w:hAnsi="Book Antiqua" w:cs="Arial"/>
        </w:rPr>
        <w:t>P</w:t>
      </w:r>
      <w:r w:rsidR="00100360" w:rsidRPr="00460879">
        <w:rPr>
          <w:rFonts w:ascii="Book Antiqua" w:hAnsi="Book Antiqua" w:cs="Arial"/>
        </w:rPr>
        <w:t>eople with dementia are more prone</w:t>
      </w:r>
      <w:r w:rsidR="0044379B" w:rsidRPr="00460879">
        <w:rPr>
          <w:rFonts w:ascii="Book Antiqua" w:hAnsi="Book Antiqua" w:cs="Arial"/>
        </w:rPr>
        <w:t xml:space="preserve"> to</w:t>
      </w:r>
      <w:r w:rsidR="00100360" w:rsidRPr="00460879">
        <w:rPr>
          <w:rFonts w:ascii="Book Antiqua" w:hAnsi="Book Antiqua" w:cs="Arial"/>
        </w:rPr>
        <w:t xml:space="preserve"> falls and fractures due to cognitive and behavioural disorders, visual and motor problems, gait and balance disturbances, malnutrition, and the adverse effects of medication</w:t>
      </w:r>
      <w:r w:rsidR="001F164C" w:rsidRPr="00460879">
        <w:rPr>
          <w:rFonts w:ascii="Book Antiqua" w:hAnsi="Book Antiqua" w:cs="Arial"/>
          <w:vertAlign w:val="superscript"/>
        </w:rPr>
        <w:fldChar w:fldCharType="begin">
          <w:fldData xml:space="preserve">PEVuZE5vdGU+PENpdGU+PEF1dGhvcj5TdHJ1YmVsPC9BdXRob3I+PFllYXI+MjAwMTwvWWVhcj48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</w:fldData>
        </w:fldChar>
      </w:r>
      <w:r w:rsidR="001F164C" w:rsidRPr="00460879">
        <w:rPr>
          <w:rFonts w:ascii="Book Antiqua" w:hAnsi="Book Antiqua" w:cs="Arial"/>
          <w:vertAlign w:val="superscript"/>
        </w:rPr>
        <w:instrText xml:space="preserve"> ADDIN EN.CITE </w:instrText>
      </w:r>
      <w:r w:rsidR="001F164C" w:rsidRPr="00460879">
        <w:rPr>
          <w:rFonts w:ascii="Book Antiqua" w:hAnsi="Book Antiqua" w:cs="Arial"/>
          <w:vertAlign w:val="superscript"/>
        </w:rPr>
        <w:fldChar w:fldCharType="begin">
          <w:fldData xml:space="preserve">PEVuZE5vdGU+PENpdGU+PEF1dGhvcj5TdHJ1YmVsPC9BdXRob3I+PFllYXI+MjAwMTwvWWVhcj48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</w:fldData>
        </w:fldChar>
      </w:r>
      <w:r w:rsidR="001F164C" w:rsidRPr="00460879">
        <w:rPr>
          <w:rFonts w:ascii="Book Antiqua" w:hAnsi="Book Antiqua" w:cs="Arial"/>
          <w:vertAlign w:val="superscript"/>
        </w:rPr>
        <w:instrText xml:space="preserve"> ADDIN EN.CITE.DATA </w:instrText>
      </w:r>
      <w:r w:rsidR="001F164C" w:rsidRPr="00460879">
        <w:rPr>
          <w:rFonts w:ascii="Book Antiqua" w:hAnsi="Book Antiqua" w:cs="Arial"/>
          <w:vertAlign w:val="superscript"/>
        </w:rPr>
      </w:r>
      <w:r w:rsidR="001F164C" w:rsidRPr="00460879">
        <w:rPr>
          <w:rFonts w:ascii="Book Antiqua" w:hAnsi="Book Antiqua" w:cs="Arial"/>
          <w:vertAlign w:val="superscript"/>
        </w:rPr>
        <w:fldChar w:fldCharType="end"/>
      </w:r>
      <w:r w:rsidR="001F164C" w:rsidRPr="00460879">
        <w:rPr>
          <w:rFonts w:ascii="Book Antiqua" w:hAnsi="Book Antiqua" w:cs="Arial"/>
          <w:vertAlign w:val="superscript"/>
        </w:rPr>
      </w:r>
      <w:r w:rsidR="001F164C" w:rsidRPr="00460879">
        <w:rPr>
          <w:rFonts w:ascii="Book Antiqua" w:hAnsi="Book Antiqua" w:cs="Arial"/>
          <w:vertAlign w:val="superscript"/>
        </w:rPr>
        <w:fldChar w:fldCharType="separate"/>
      </w:r>
      <w:r w:rsidR="001F164C" w:rsidRPr="00460879">
        <w:rPr>
          <w:rFonts w:ascii="Book Antiqua" w:hAnsi="Book Antiqua" w:cs="Arial"/>
          <w:noProof/>
          <w:vertAlign w:val="superscript"/>
        </w:rPr>
        <w:t>[</w:t>
      </w:r>
      <w:hyperlink w:anchor="_ENREF_81" w:tooltip="Strubel, 2001 #45" w:history="1">
        <w:r w:rsidR="001F164C" w:rsidRPr="00460879">
          <w:rPr>
            <w:rFonts w:ascii="Book Antiqua" w:hAnsi="Book Antiqua" w:cs="Arial"/>
            <w:noProof/>
            <w:vertAlign w:val="superscript"/>
          </w:rPr>
          <w:t>81</w:t>
        </w:r>
      </w:hyperlink>
      <w:r w:rsidR="001F164C" w:rsidRPr="00460879">
        <w:rPr>
          <w:rFonts w:ascii="Book Antiqua" w:hAnsi="Book Antiqua" w:cs="Arial"/>
          <w:noProof/>
          <w:vertAlign w:val="superscript"/>
        </w:rPr>
        <w:t>]</w:t>
      </w:r>
      <w:r w:rsidR="001F164C" w:rsidRPr="00460879">
        <w:rPr>
          <w:rFonts w:ascii="Book Antiqua" w:hAnsi="Book Antiqua" w:cs="Arial"/>
          <w:vertAlign w:val="superscript"/>
        </w:rPr>
        <w:fldChar w:fldCharType="end"/>
      </w:r>
      <w:r w:rsidR="00100360" w:rsidRPr="00460879">
        <w:rPr>
          <w:rFonts w:ascii="Book Antiqua" w:hAnsi="Book Antiqua" w:cs="Arial"/>
        </w:rPr>
        <w:t>.</w:t>
      </w:r>
      <w:r w:rsidR="0058007B" w:rsidRPr="00460879">
        <w:rPr>
          <w:rFonts w:ascii="Book Antiqua" w:hAnsi="Book Antiqua" w:cs="Arial"/>
        </w:rPr>
        <w:t xml:space="preserve"> T</w:t>
      </w:r>
      <w:r w:rsidRPr="00460879">
        <w:rPr>
          <w:rFonts w:ascii="Book Antiqua" w:hAnsi="Book Antiqua" w:cs="Arial"/>
        </w:rPr>
        <w:t>hus there may be</w:t>
      </w:r>
      <w:r w:rsidR="00100360" w:rsidRPr="00460879">
        <w:rPr>
          <w:rFonts w:ascii="Book Antiqua" w:hAnsi="Book Antiqua" w:cs="Arial"/>
        </w:rPr>
        <w:t xml:space="preserve"> a higher pick-up rate for osteoporosi</w:t>
      </w:r>
      <w:r w:rsidRPr="00460879">
        <w:rPr>
          <w:rFonts w:ascii="Book Antiqua" w:hAnsi="Book Antiqua" w:cs="Arial"/>
        </w:rPr>
        <w:t>s amongst this group.</w:t>
      </w:r>
      <w:r w:rsidR="00042B2E">
        <w:rPr>
          <w:rFonts w:ascii="Book Antiqua" w:hAnsi="Book Antiqua" w:cs="Arial"/>
        </w:rPr>
        <w:t xml:space="preserve"> </w:t>
      </w:r>
      <w:r w:rsidRPr="00460879">
        <w:rPr>
          <w:rFonts w:ascii="Book Antiqua" w:hAnsi="Book Antiqua" w:cs="Arial"/>
        </w:rPr>
        <w:t>However, a popula</w:t>
      </w:r>
      <w:r w:rsidR="001F164C">
        <w:rPr>
          <w:rFonts w:ascii="Book Antiqua" w:hAnsi="Book Antiqua" w:cs="Arial"/>
        </w:rPr>
        <w:t>tion-based study of more than 2</w:t>
      </w:r>
      <w:r w:rsidRPr="00460879">
        <w:rPr>
          <w:rFonts w:ascii="Book Antiqua" w:hAnsi="Book Antiqua" w:cs="Arial"/>
        </w:rPr>
        <w:t>600 elderly people found that those with dementia received less preventative treatment for osteoporosis compared to people without dementia</w:t>
      </w:r>
      <w:r w:rsidR="001F164C" w:rsidRPr="00460879">
        <w:rPr>
          <w:rFonts w:ascii="Book Antiqua" w:hAnsi="Book Antiqua" w:cs="Arial"/>
          <w:vertAlign w:val="superscript"/>
        </w:rPr>
        <w:fldChar w:fldCharType="begin">
          <w:fldData xml:space="preserve">PEVuZE5vdGU+PENpdGU+PEF1dGhvcj5IYWFzdW08L0F1dGhvcj48WWVhcj4yMDEyPC9ZZWFyPjxS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</w:fldData>
        </w:fldChar>
      </w:r>
      <w:r w:rsidR="001F164C" w:rsidRPr="00460879">
        <w:rPr>
          <w:rFonts w:ascii="Book Antiqua" w:hAnsi="Book Antiqua" w:cs="Arial"/>
          <w:vertAlign w:val="superscript"/>
        </w:rPr>
        <w:instrText xml:space="preserve"> ADDIN EN.CITE </w:instrText>
      </w:r>
      <w:r w:rsidR="001F164C" w:rsidRPr="00460879">
        <w:rPr>
          <w:rFonts w:ascii="Book Antiqua" w:hAnsi="Book Antiqua" w:cs="Arial"/>
          <w:vertAlign w:val="superscript"/>
        </w:rPr>
        <w:fldChar w:fldCharType="begin">
          <w:fldData xml:space="preserve">PEVuZE5vdGU+PENpdGU+PEF1dGhvcj5IYWFzdW08L0F1dGhvcj48WWVhcj4yMDEyPC9ZZWFyPjxS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</w:fldData>
        </w:fldChar>
      </w:r>
      <w:r w:rsidR="001F164C" w:rsidRPr="00460879">
        <w:rPr>
          <w:rFonts w:ascii="Book Antiqua" w:hAnsi="Book Antiqua" w:cs="Arial"/>
          <w:vertAlign w:val="superscript"/>
        </w:rPr>
        <w:instrText xml:space="preserve"> ADDIN EN.CITE.DATA </w:instrText>
      </w:r>
      <w:r w:rsidR="001F164C" w:rsidRPr="00460879">
        <w:rPr>
          <w:rFonts w:ascii="Book Antiqua" w:hAnsi="Book Antiqua" w:cs="Arial"/>
          <w:vertAlign w:val="superscript"/>
        </w:rPr>
      </w:r>
      <w:r w:rsidR="001F164C" w:rsidRPr="00460879">
        <w:rPr>
          <w:rFonts w:ascii="Book Antiqua" w:hAnsi="Book Antiqua" w:cs="Arial"/>
          <w:vertAlign w:val="superscript"/>
        </w:rPr>
        <w:fldChar w:fldCharType="end"/>
      </w:r>
      <w:r w:rsidR="001F164C" w:rsidRPr="00460879">
        <w:rPr>
          <w:rFonts w:ascii="Book Antiqua" w:hAnsi="Book Antiqua" w:cs="Arial"/>
          <w:vertAlign w:val="superscript"/>
        </w:rPr>
      </w:r>
      <w:r w:rsidR="001F164C" w:rsidRPr="00460879">
        <w:rPr>
          <w:rFonts w:ascii="Book Antiqua" w:hAnsi="Book Antiqua" w:cs="Arial"/>
          <w:vertAlign w:val="superscript"/>
        </w:rPr>
        <w:fldChar w:fldCharType="separate"/>
      </w:r>
      <w:r w:rsidR="001F164C" w:rsidRPr="00460879">
        <w:rPr>
          <w:rFonts w:ascii="Book Antiqua" w:hAnsi="Book Antiqua" w:cs="Arial"/>
          <w:noProof/>
          <w:vertAlign w:val="superscript"/>
        </w:rPr>
        <w:t>[</w:t>
      </w:r>
      <w:hyperlink w:anchor="_ENREF_82" w:tooltip="Haasum, 2012 #47" w:history="1">
        <w:r w:rsidR="001F164C" w:rsidRPr="00460879">
          <w:rPr>
            <w:rFonts w:ascii="Book Antiqua" w:hAnsi="Book Antiqua" w:cs="Arial"/>
            <w:noProof/>
            <w:vertAlign w:val="superscript"/>
          </w:rPr>
          <w:t>82</w:t>
        </w:r>
      </w:hyperlink>
      <w:r w:rsidR="001F164C" w:rsidRPr="00460879">
        <w:rPr>
          <w:rFonts w:ascii="Book Antiqua" w:hAnsi="Book Antiqua" w:cs="Arial"/>
          <w:noProof/>
          <w:vertAlign w:val="superscript"/>
        </w:rPr>
        <w:t>]</w:t>
      </w:r>
      <w:r w:rsidR="001F164C" w:rsidRPr="00460879">
        <w:rPr>
          <w:rFonts w:ascii="Book Antiqua" w:hAnsi="Book Antiqua" w:cs="Arial"/>
          <w:vertAlign w:val="superscript"/>
        </w:rPr>
        <w:fldChar w:fldCharType="end"/>
      </w:r>
      <w:r w:rsidRPr="00460879">
        <w:rPr>
          <w:rFonts w:ascii="Book Antiqua" w:hAnsi="Book Antiqua" w:cs="Arial"/>
        </w:rPr>
        <w:t>.</w:t>
      </w:r>
      <w:r w:rsidR="00042B2E">
        <w:rPr>
          <w:rFonts w:ascii="Book Antiqua" w:hAnsi="Book Antiqua" w:cs="Arial"/>
        </w:rPr>
        <w:t xml:space="preserve"> </w:t>
      </w:r>
      <w:r w:rsidR="00E82AD6" w:rsidRPr="00460879">
        <w:rPr>
          <w:rFonts w:ascii="Book Antiqua" w:hAnsi="Book Antiqua" w:cs="Arial"/>
        </w:rPr>
        <w:t>In patients who have received the appropriate prescription, efficacy may be diminished in patients with dementia due to factors such as medical comorbidities, polypharmacy, lack of adherence, substance abuse, delirium and inadequate social support</w:t>
      </w:r>
      <w:r w:rsidR="001F164C" w:rsidRPr="00460879">
        <w:rPr>
          <w:rFonts w:ascii="Book Antiqua" w:hAnsi="Book Antiqua" w:cs="Arial"/>
          <w:vertAlign w:val="superscript"/>
        </w:rPr>
        <w:fldChar w:fldCharType="begin">
          <w:fldData xml:space="preserve">PEVuZE5vdGU+PENpdGU+PEF1dGhvcj5Td2l0emVyPC9BdXRob3I+PFllYXI+MjAwOTwvWWVhcj48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</w:fldData>
        </w:fldChar>
      </w:r>
      <w:r w:rsidR="001F164C" w:rsidRPr="00460879">
        <w:rPr>
          <w:rFonts w:ascii="Book Antiqua" w:hAnsi="Book Antiqua" w:cs="Arial"/>
          <w:vertAlign w:val="superscript"/>
        </w:rPr>
        <w:instrText xml:space="preserve"> ADDIN EN.CITE </w:instrText>
      </w:r>
      <w:r w:rsidR="001F164C" w:rsidRPr="00460879">
        <w:rPr>
          <w:rFonts w:ascii="Book Antiqua" w:hAnsi="Book Antiqua" w:cs="Arial"/>
          <w:vertAlign w:val="superscript"/>
        </w:rPr>
        <w:fldChar w:fldCharType="begin">
          <w:fldData xml:space="preserve">PEVuZE5vdGU+PENpdGU+PEF1dGhvcj5Td2l0emVyPC9BdXRob3I+PFllYXI+MjAwOTwvWWVhcj48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</w:fldData>
        </w:fldChar>
      </w:r>
      <w:r w:rsidR="001F164C" w:rsidRPr="00460879">
        <w:rPr>
          <w:rFonts w:ascii="Book Antiqua" w:hAnsi="Book Antiqua" w:cs="Arial"/>
          <w:vertAlign w:val="superscript"/>
        </w:rPr>
        <w:instrText xml:space="preserve"> ADDIN EN.CITE.DATA </w:instrText>
      </w:r>
      <w:r w:rsidR="001F164C" w:rsidRPr="00460879">
        <w:rPr>
          <w:rFonts w:ascii="Book Antiqua" w:hAnsi="Book Antiqua" w:cs="Arial"/>
          <w:vertAlign w:val="superscript"/>
        </w:rPr>
      </w:r>
      <w:r w:rsidR="001F164C" w:rsidRPr="00460879">
        <w:rPr>
          <w:rFonts w:ascii="Book Antiqua" w:hAnsi="Book Antiqua" w:cs="Arial"/>
          <w:vertAlign w:val="superscript"/>
        </w:rPr>
        <w:fldChar w:fldCharType="end"/>
      </w:r>
      <w:r w:rsidR="001F164C" w:rsidRPr="00460879">
        <w:rPr>
          <w:rFonts w:ascii="Book Antiqua" w:hAnsi="Book Antiqua" w:cs="Arial"/>
          <w:vertAlign w:val="superscript"/>
        </w:rPr>
      </w:r>
      <w:r w:rsidR="001F164C" w:rsidRPr="00460879">
        <w:rPr>
          <w:rFonts w:ascii="Book Antiqua" w:hAnsi="Book Antiqua" w:cs="Arial"/>
          <w:vertAlign w:val="superscript"/>
        </w:rPr>
        <w:fldChar w:fldCharType="separate"/>
      </w:r>
      <w:r w:rsidR="001F164C" w:rsidRPr="00460879">
        <w:rPr>
          <w:rFonts w:ascii="Book Antiqua" w:hAnsi="Book Antiqua" w:cs="Arial"/>
          <w:noProof/>
          <w:vertAlign w:val="superscript"/>
        </w:rPr>
        <w:t>[</w:t>
      </w:r>
      <w:hyperlink w:anchor="_ENREF_83" w:tooltip="Switzer, 2009 #48" w:history="1">
        <w:r w:rsidR="001F164C" w:rsidRPr="00460879">
          <w:rPr>
            <w:rFonts w:ascii="Book Antiqua" w:hAnsi="Book Antiqua" w:cs="Arial"/>
            <w:noProof/>
            <w:vertAlign w:val="superscript"/>
          </w:rPr>
          <w:t>83</w:t>
        </w:r>
      </w:hyperlink>
      <w:r w:rsidR="001F164C" w:rsidRPr="00460879">
        <w:rPr>
          <w:rFonts w:ascii="Book Antiqua" w:hAnsi="Book Antiqua" w:cs="Arial"/>
          <w:noProof/>
          <w:vertAlign w:val="superscript"/>
        </w:rPr>
        <w:t>]</w:t>
      </w:r>
      <w:r w:rsidR="001F164C" w:rsidRPr="00460879">
        <w:rPr>
          <w:rFonts w:ascii="Book Antiqua" w:hAnsi="Book Antiqua" w:cs="Arial"/>
          <w:vertAlign w:val="superscript"/>
        </w:rPr>
        <w:fldChar w:fldCharType="end"/>
      </w:r>
      <w:r w:rsidR="00E82AD6" w:rsidRPr="00460879">
        <w:rPr>
          <w:rFonts w:ascii="Book Antiqua" w:hAnsi="Book Antiqua" w:cs="Arial"/>
        </w:rPr>
        <w:t>.</w:t>
      </w:r>
      <w:r w:rsidR="001F164C" w:rsidRPr="00460879">
        <w:rPr>
          <w:rFonts w:ascii="Book Antiqua" w:hAnsi="Book Antiqua" w:cs="Arial"/>
        </w:rPr>
        <w:t xml:space="preserve"> </w:t>
      </w:r>
    </w:p>
    <w:p w14:paraId="29843EF9" w14:textId="31572569" w:rsidR="00B1085D" w:rsidRPr="00460879" w:rsidRDefault="006A79CE" w:rsidP="001F164C">
      <w:pPr>
        <w:spacing w:line="360" w:lineRule="auto"/>
        <w:ind w:firstLineChars="100" w:firstLine="240"/>
        <w:jc w:val="both"/>
        <w:rPr>
          <w:rFonts w:ascii="Book Antiqua" w:hAnsi="Book Antiqua" w:cs="Arial"/>
        </w:rPr>
      </w:pPr>
      <w:r w:rsidRPr="00460879">
        <w:rPr>
          <w:rFonts w:ascii="Book Antiqua" w:hAnsi="Book Antiqua" w:cs="Arial"/>
        </w:rPr>
        <w:t>Nevertheless, we hypothesise that dementia and osteoporosis have comm</w:t>
      </w:r>
      <w:r w:rsidR="00CD315B" w:rsidRPr="00460879">
        <w:rPr>
          <w:rFonts w:ascii="Book Antiqua" w:hAnsi="Book Antiqua" w:cs="Arial"/>
        </w:rPr>
        <w:t xml:space="preserve">on </w:t>
      </w:r>
      <w:r w:rsidR="00C641FF" w:rsidRPr="00460879">
        <w:rPr>
          <w:rFonts w:ascii="Book Antiqua" w:hAnsi="Book Antiqua" w:cs="Arial"/>
        </w:rPr>
        <w:t>aetiologies as significant counterevidence exists in recent literature.</w:t>
      </w:r>
      <w:r w:rsidRPr="00460879">
        <w:rPr>
          <w:rFonts w:ascii="Book Antiqua" w:hAnsi="Book Antiqua" w:cs="Arial"/>
        </w:rPr>
        <w:t xml:space="preserve"> </w:t>
      </w:r>
      <w:r w:rsidR="0027321D" w:rsidRPr="00460879">
        <w:rPr>
          <w:rFonts w:ascii="Book Antiqua" w:hAnsi="Book Antiqua" w:cs="Arial"/>
        </w:rPr>
        <w:t xml:space="preserve">There remains a significant increased prevalence of osteoporosis in AD sufferers in large scale observational studies compared to the general population, with </w:t>
      </w:r>
      <w:r w:rsidR="00B1085D" w:rsidRPr="00460879">
        <w:rPr>
          <w:rFonts w:ascii="Book Antiqua" w:hAnsi="Book Antiqua" w:cs="Arial"/>
        </w:rPr>
        <w:t>an odds ratio for femoral fracture amongst a French female population the same as that of other severe systemic illnesses (OR</w:t>
      </w:r>
      <w:r w:rsidR="00A70268">
        <w:rPr>
          <w:rFonts w:ascii="Book Antiqua" w:hAnsi="Book Antiqua" w:cs="Arial" w:hint="eastAsia"/>
          <w:lang w:eastAsia="zh-CN"/>
        </w:rPr>
        <w:t xml:space="preserve"> </w:t>
      </w:r>
      <w:r w:rsidR="00B1085D" w:rsidRPr="00460879">
        <w:rPr>
          <w:rFonts w:ascii="Book Antiqua" w:hAnsi="Book Antiqua" w:cs="Arial"/>
        </w:rPr>
        <w:t>=</w:t>
      </w:r>
      <w:r w:rsidR="00A70268">
        <w:rPr>
          <w:rFonts w:ascii="Book Antiqua" w:hAnsi="Book Antiqua" w:cs="Arial" w:hint="eastAsia"/>
          <w:lang w:eastAsia="zh-CN"/>
        </w:rPr>
        <w:t xml:space="preserve"> </w:t>
      </w:r>
      <w:r w:rsidR="00B1085D" w:rsidRPr="00460879">
        <w:rPr>
          <w:rFonts w:ascii="Book Antiqua" w:hAnsi="Book Antiqua" w:cs="Arial"/>
        </w:rPr>
        <w:t>4</w:t>
      </w:r>
      <w:r w:rsidR="00A70268">
        <w:rPr>
          <w:rFonts w:ascii="Book Antiqua" w:hAnsi="Book Antiqua" w:cs="Arial" w:hint="eastAsia"/>
          <w:lang w:eastAsia="zh-CN"/>
        </w:rPr>
        <w:t>,</w:t>
      </w:r>
      <w:r w:rsidR="00B1085D" w:rsidRPr="00460879">
        <w:rPr>
          <w:rFonts w:ascii="Book Antiqua" w:hAnsi="Book Antiqua" w:cs="Arial"/>
        </w:rPr>
        <w:t xml:space="preserve"> </w:t>
      </w:r>
      <w:r w:rsidR="00A70268" w:rsidRPr="00A70268">
        <w:rPr>
          <w:rFonts w:ascii="Book Antiqua" w:hAnsi="Book Antiqua" w:cs="Arial"/>
          <w:i/>
        </w:rPr>
        <w:t>P</w:t>
      </w:r>
      <w:r w:rsidR="00A70268">
        <w:rPr>
          <w:rFonts w:ascii="Book Antiqua" w:hAnsi="Book Antiqua" w:cs="Arial" w:hint="eastAsia"/>
          <w:lang w:eastAsia="zh-CN"/>
        </w:rPr>
        <w:t xml:space="preserve"> </w:t>
      </w:r>
      <w:r w:rsidR="00B1085D" w:rsidRPr="00460879">
        <w:rPr>
          <w:rFonts w:ascii="Book Antiqua" w:hAnsi="Book Antiqua" w:cs="Arial"/>
        </w:rPr>
        <w:t>&lt;</w:t>
      </w:r>
      <w:r w:rsidR="00A70268">
        <w:rPr>
          <w:rFonts w:ascii="Book Antiqua" w:hAnsi="Book Antiqua" w:cs="Arial" w:hint="eastAsia"/>
          <w:lang w:eastAsia="zh-CN"/>
        </w:rPr>
        <w:t xml:space="preserve"> </w:t>
      </w:r>
      <w:r w:rsidR="00B1085D" w:rsidRPr="00460879">
        <w:rPr>
          <w:rFonts w:ascii="Book Antiqua" w:hAnsi="Book Antiqua" w:cs="Arial"/>
        </w:rPr>
        <w:t>0.0001)</w:t>
      </w:r>
      <w:r w:rsidR="0027321D" w:rsidRPr="00460879">
        <w:rPr>
          <w:rFonts w:ascii="Book Antiqua" w:hAnsi="Book Antiqua" w:cs="Arial"/>
        </w:rPr>
        <w:t>.</w:t>
      </w:r>
      <w:r w:rsidR="00B1085D" w:rsidRPr="00460879">
        <w:rPr>
          <w:rFonts w:ascii="Book Antiqua" w:hAnsi="Book Antiqua" w:cs="Arial"/>
        </w:rPr>
        <w:t xml:space="preserve"> The mortality and morbidity associated with such fractures in elderly populations prompts continued interest in this area of </w:t>
      </w:r>
      <w:proofErr w:type="gramStart"/>
      <w:r w:rsidR="00B1085D" w:rsidRPr="00460879">
        <w:rPr>
          <w:rFonts w:ascii="Book Antiqua" w:hAnsi="Book Antiqua" w:cs="Arial"/>
        </w:rPr>
        <w:t>research</w:t>
      </w:r>
      <w:r w:rsidR="002D25CC" w:rsidRPr="00460879">
        <w:rPr>
          <w:rFonts w:ascii="Book Antiqua" w:hAnsi="Book Antiqua" w:cs="Arial"/>
          <w:vertAlign w:val="superscript"/>
        </w:rPr>
        <w:t>[</w:t>
      </w:r>
      <w:proofErr w:type="gramEnd"/>
      <w:r w:rsidR="002D25CC" w:rsidRPr="00460879">
        <w:rPr>
          <w:rFonts w:ascii="Book Antiqua" w:hAnsi="Book Antiqua" w:cs="Arial"/>
          <w:vertAlign w:val="superscript"/>
        </w:rPr>
        <w:t>84]</w:t>
      </w:r>
      <w:r w:rsidR="00B1085D" w:rsidRPr="00460879">
        <w:rPr>
          <w:rFonts w:ascii="Book Antiqua" w:hAnsi="Book Antiqua" w:cs="Arial"/>
        </w:rPr>
        <w:t>.</w:t>
      </w:r>
      <w:r w:rsidR="0006743C" w:rsidRPr="00460879">
        <w:rPr>
          <w:rFonts w:ascii="Book Antiqua" w:hAnsi="Book Antiqua" w:cs="Arial"/>
          <w:vertAlign w:val="superscript"/>
        </w:rPr>
        <w:t xml:space="preserve"> </w:t>
      </w:r>
      <w:r w:rsidR="00B1085D" w:rsidRPr="00460879">
        <w:rPr>
          <w:rFonts w:ascii="Book Antiqua" w:hAnsi="Book Antiqua" w:cs="Arial"/>
        </w:rPr>
        <w:t>Furthermo</w:t>
      </w:r>
      <w:r w:rsidR="00C641FF" w:rsidRPr="00460879">
        <w:rPr>
          <w:rFonts w:ascii="Book Antiqua" w:hAnsi="Book Antiqua" w:cs="Arial"/>
        </w:rPr>
        <w:t xml:space="preserve">re, </w:t>
      </w:r>
      <w:r w:rsidR="00CF058B" w:rsidRPr="00460879">
        <w:rPr>
          <w:rFonts w:ascii="Book Antiqua" w:hAnsi="Book Antiqua" w:cs="Arial"/>
        </w:rPr>
        <w:t>following femoral neck fracture</w:t>
      </w:r>
      <w:r w:rsidR="00C641FF" w:rsidRPr="00460879">
        <w:rPr>
          <w:rFonts w:ascii="Book Antiqua" w:hAnsi="Book Antiqua" w:cs="Arial"/>
        </w:rPr>
        <w:t xml:space="preserve"> treatment and subsequent inpatient stays,</w:t>
      </w:r>
      <w:r w:rsidR="00B1085D" w:rsidRPr="00460879">
        <w:rPr>
          <w:rFonts w:ascii="Book Antiqua" w:hAnsi="Book Antiqua" w:cs="Arial"/>
        </w:rPr>
        <w:t xml:space="preserve"> this subsection of the population </w:t>
      </w:r>
      <w:r w:rsidR="00C641FF" w:rsidRPr="00460879">
        <w:rPr>
          <w:rFonts w:ascii="Book Antiqua" w:hAnsi="Book Antiqua" w:cs="Arial"/>
        </w:rPr>
        <w:t>has</w:t>
      </w:r>
      <w:r w:rsidR="00B1085D" w:rsidRPr="00460879">
        <w:rPr>
          <w:rFonts w:ascii="Book Antiqua" w:hAnsi="Book Antiqua" w:cs="Arial"/>
        </w:rPr>
        <w:t xml:space="preserve"> </w:t>
      </w:r>
      <w:r w:rsidR="00B1085D" w:rsidRPr="00460879">
        <w:rPr>
          <w:rFonts w:ascii="Book Antiqua" w:hAnsi="Book Antiqua" w:cs="Arial"/>
        </w:rPr>
        <w:lastRenderedPageBreak/>
        <w:t>been found to have poor return to previous functional states as measured by residentia</w:t>
      </w:r>
      <w:r w:rsidR="0025779A">
        <w:rPr>
          <w:rFonts w:ascii="Book Antiqua" w:hAnsi="Book Antiqua" w:cs="Arial"/>
        </w:rPr>
        <w:t>l status, along with poor 30-d</w:t>
      </w:r>
      <w:r w:rsidR="00B1085D" w:rsidRPr="00460879">
        <w:rPr>
          <w:rFonts w:ascii="Book Antiqua" w:hAnsi="Book Antiqua" w:cs="Arial"/>
        </w:rPr>
        <w:t xml:space="preserve"> morta</w:t>
      </w:r>
      <w:r w:rsidR="00C641FF" w:rsidRPr="00460879">
        <w:rPr>
          <w:rFonts w:ascii="Book Antiqua" w:hAnsi="Book Antiqua" w:cs="Arial"/>
        </w:rPr>
        <w:t>lity compared to pat</w:t>
      </w:r>
      <w:r w:rsidR="0006743C" w:rsidRPr="00460879">
        <w:rPr>
          <w:rFonts w:ascii="Book Antiqua" w:hAnsi="Book Antiqua" w:cs="Arial"/>
        </w:rPr>
        <w:t>ients without dementia</w:t>
      </w:r>
      <w:r w:rsidR="0025779A" w:rsidRPr="00460879">
        <w:rPr>
          <w:rFonts w:ascii="Book Antiqua" w:hAnsi="Book Antiqua" w:cs="Arial"/>
          <w:vertAlign w:val="superscript"/>
        </w:rPr>
        <w:t>[85]</w:t>
      </w:r>
      <w:r w:rsidR="0006743C" w:rsidRPr="00460879">
        <w:rPr>
          <w:rFonts w:ascii="Book Antiqua" w:hAnsi="Book Antiqua" w:cs="Arial"/>
        </w:rPr>
        <w:t>.</w:t>
      </w:r>
      <w:r w:rsidR="009F1AD4" w:rsidRPr="00460879">
        <w:rPr>
          <w:rFonts w:ascii="Book Antiqua" w:hAnsi="Book Antiqua" w:cs="Arial"/>
        </w:rPr>
        <w:t xml:space="preserve"> Other very large scale observational studies have had compelling results</w:t>
      </w:r>
      <w:r w:rsidR="008B2F25" w:rsidRPr="00460879">
        <w:rPr>
          <w:rFonts w:ascii="Book Antiqua" w:hAnsi="Book Antiqua" w:cs="Arial"/>
        </w:rPr>
        <w:t xml:space="preserve"> in favour of a potential link</w:t>
      </w:r>
      <w:r w:rsidR="0025779A">
        <w:rPr>
          <w:rFonts w:ascii="Book Antiqua" w:hAnsi="Book Antiqua" w:cs="Arial"/>
        </w:rPr>
        <w:t xml:space="preserve">, with Chang </w:t>
      </w:r>
      <w:r w:rsidR="0025779A" w:rsidRPr="0025779A">
        <w:rPr>
          <w:rFonts w:ascii="Book Antiqua" w:hAnsi="Book Antiqua" w:cs="Arial"/>
          <w:i/>
        </w:rPr>
        <w:t>et al</w:t>
      </w:r>
      <w:r w:rsidR="0006743C" w:rsidRPr="00460879">
        <w:rPr>
          <w:rFonts w:ascii="Book Antiqua" w:hAnsi="Book Antiqua" w:cs="Arial"/>
          <w:vertAlign w:val="superscript"/>
        </w:rPr>
        <w:t>[86]</w:t>
      </w:r>
      <w:r w:rsidR="009F1AD4" w:rsidRPr="00460879">
        <w:rPr>
          <w:rFonts w:ascii="Book Antiqua" w:hAnsi="Book Antiqua" w:cs="Arial"/>
        </w:rPr>
        <w:t xml:space="preserve"> finding a </w:t>
      </w:r>
      <w:r w:rsidR="009F1AD4" w:rsidRPr="00460879">
        <w:rPr>
          <w:rFonts w:ascii="Book Antiqua" w:hAnsi="Book Antiqua"/>
        </w:rPr>
        <w:t>1.46-fold and 1.39-fol</w:t>
      </w:r>
      <w:r w:rsidR="0025779A">
        <w:rPr>
          <w:rFonts w:ascii="Book Antiqua" w:hAnsi="Book Antiqua"/>
        </w:rPr>
        <w:t>d higher risk of dementia (95%</w:t>
      </w:r>
      <w:r w:rsidR="009F1AD4" w:rsidRPr="00460879">
        <w:rPr>
          <w:rFonts w:ascii="Book Antiqua" w:hAnsi="Book Antiqua"/>
        </w:rPr>
        <w:t>CI</w:t>
      </w:r>
      <w:r w:rsidR="0025779A">
        <w:rPr>
          <w:rFonts w:ascii="Book Antiqua" w:hAnsi="Book Antiqua" w:hint="eastAsia"/>
          <w:lang w:eastAsia="zh-CN"/>
        </w:rPr>
        <w:t xml:space="preserve">: </w:t>
      </w:r>
      <w:r w:rsidR="009F1AD4" w:rsidRPr="00460879">
        <w:rPr>
          <w:rFonts w:ascii="Book Antiqua" w:hAnsi="Book Antiqua"/>
        </w:rPr>
        <w:t>1.37</w:t>
      </w:r>
      <w:r w:rsidR="0025779A">
        <w:rPr>
          <w:rFonts w:ascii="Book Antiqua" w:hAnsi="Book Antiqua" w:hint="eastAsia"/>
          <w:lang w:eastAsia="zh-CN"/>
        </w:rPr>
        <w:t>-</w:t>
      </w:r>
      <w:r w:rsidR="009F1AD4" w:rsidRPr="00460879">
        <w:rPr>
          <w:rFonts w:ascii="Book Antiqua" w:hAnsi="Book Antiqua"/>
        </w:rPr>
        <w:t xml:space="preserve">1.56) and </w:t>
      </w:r>
      <w:r w:rsidR="00953D68" w:rsidRPr="00460879">
        <w:rPr>
          <w:rFonts w:ascii="Book Antiqua" w:hAnsi="Book Antiqua" w:cs="Arial"/>
          <w:lang w:eastAsia="zh-CN"/>
        </w:rPr>
        <w:t>AD</w:t>
      </w:r>
      <w:r w:rsidR="0025779A">
        <w:rPr>
          <w:rFonts w:ascii="Book Antiqua" w:hAnsi="Book Antiqua"/>
        </w:rPr>
        <w:t xml:space="preserve"> (95%</w:t>
      </w:r>
      <w:r w:rsidR="009F1AD4" w:rsidRPr="00460879">
        <w:rPr>
          <w:rFonts w:ascii="Book Antiqua" w:hAnsi="Book Antiqua"/>
        </w:rPr>
        <w:t>CI</w:t>
      </w:r>
      <w:r w:rsidR="0025779A">
        <w:rPr>
          <w:rFonts w:ascii="Book Antiqua" w:hAnsi="Book Antiqua" w:hint="eastAsia"/>
          <w:lang w:eastAsia="zh-CN"/>
        </w:rPr>
        <w:t xml:space="preserve">: </w:t>
      </w:r>
      <w:r w:rsidR="009F1AD4" w:rsidRPr="00460879">
        <w:rPr>
          <w:rFonts w:ascii="Book Antiqua" w:hAnsi="Book Antiqua"/>
        </w:rPr>
        <w:t>0.95</w:t>
      </w:r>
      <w:r w:rsidR="0025779A">
        <w:rPr>
          <w:rFonts w:ascii="Book Antiqua" w:hAnsi="Book Antiqua" w:hint="eastAsia"/>
          <w:lang w:eastAsia="zh-CN"/>
        </w:rPr>
        <w:t>-</w:t>
      </w:r>
      <w:r w:rsidR="009F1AD4" w:rsidRPr="00460879">
        <w:rPr>
          <w:rFonts w:ascii="Book Antiqua" w:hAnsi="Book Antiqua"/>
        </w:rPr>
        <w:t>2.02)</w:t>
      </w:r>
      <w:r w:rsidR="009F1AD4" w:rsidRPr="00460879">
        <w:rPr>
          <w:rFonts w:ascii="Book Antiqua" w:hAnsi="Book Antiqua" w:cs="Arial"/>
        </w:rPr>
        <w:t xml:space="preserve"> in osteoporosis patients studied, whilst adjusting for potential confounders such</w:t>
      </w:r>
      <w:r w:rsidR="00692D87" w:rsidRPr="00460879">
        <w:rPr>
          <w:rFonts w:ascii="Book Antiqua" w:hAnsi="Book Antiqua" w:cs="Arial"/>
        </w:rPr>
        <w:t xml:space="preserve"> as comorbid disease. This Taiwa</w:t>
      </w:r>
      <w:r w:rsidR="009F1AD4" w:rsidRPr="00460879">
        <w:rPr>
          <w:rFonts w:ascii="Book Antiqua" w:hAnsi="Book Antiqua" w:cs="Arial"/>
        </w:rPr>
        <w:t>nese cohort also demonstrated a negative correlation between treatment for osteoporosis (such as bisphosphonates) and the risk of dementia, with the most marked negative correlation found in those taking bisphosphonates an</w:t>
      </w:r>
      <w:r w:rsidR="0026529C" w:rsidRPr="00460879">
        <w:rPr>
          <w:rFonts w:ascii="Book Antiqua" w:hAnsi="Book Antiqua" w:cs="Arial"/>
        </w:rPr>
        <w:t xml:space="preserve">d </w:t>
      </w:r>
      <w:proofErr w:type="gramStart"/>
      <w:r w:rsidR="0026529C" w:rsidRPr="00460879">
        <w:rPr>
          <w:rFonts w:ascii="Book Antiqua" w:hAnsi="Book Antiqua" w:cs="Arial"/>
        </w:rPr>
        <w:t>oestrogens</w:t>
      </w:r>
      <w:r w:rsidR="001C675A" w:rsidRPr="00460879">
        <w:rPr>
          <w:rFonts w:ascii="Book Antiqua" w:hAnsi="Book Antiqua" w:cs="Arial"/>
          <w:vertAlign w:val="superscript"/>
        </w:rPr>
        <w:t>[</w:t>
      </w:r>
      <w:proofErr w:type="gramEnd"/>
      <w:r w:rsidR="001C675A" w:rsidRPr="00460879">
        <w:rPr>
          <w:rFonts w:ascii="Book Antiqua" w:hAnsi="Book Antiqua" w:cs="Arial"/>
          <w:vertAlign w:val="superscript"/>
        </w:rPr>
        <w:t>86]</w:t>
      </w:r>
      <w:r w:rsidR="0026529C" w:rsidRPr="00460879">
        <w:rPr>
          <w:rFonts w:ascii="Book Antiqua" w:hAnsi="Book Antiqua" w:cs="Arial"/>
        </w:rPr>
        <w:t>.</w:t>
      </w:r>
      <w:r w:rsidR="0026529C" w:rsidRPr="00460879">
        <w:rPr>
          <w:rFonts w:ascii="Book Antiqua" w:hAnsi="Book Antiqua" w:cs="Arial"/>
          <w:vertAlign w:val="superscript"/>
        </w:rPr>
        <w:t xml:space="preserve"> </w:t>
      </w:r>
      <w:r w:rsidR="0026529C" w:rsidRPr="00460879">
        <w:rPr>
          <w:rFonts w:ascii="Book Antiqua" w:hAnsi="Book Antiqua" w:cs="Arial"/>
        </w:rPr>
        <w:t>However</w:t>
      </w:r>
      <w:r w:rsidR="00CD315B" w:rsidRPr="00460879">
        <w:rPr>
          <w:rFonts w:ascii="Book Antiqua" w:hAnsi="Book Antiqua" w:cs="Arial"/>
        </w:rPr>
        <w:t>,</w:t>
      </w:r>
      <w:r w:rsidR="0026529C" w:rsidRPr="00460879">
        <w:rPr>
          <w:rFonts w:ascii="Book Antiqua" w:hAnsi="Book Antiqua" w:cs="Arial"/>
        </w:rPr>
        <w:t xml:space="preserve"> patients with dementia have </w:t>
      </w:r>
      <w:r w:rsidR="00CD315B" w:rsidRPr="00460879">
        <w:rPr>
          <w:rFonts w:ascii="Book Antiqua" w:hAnsi="Book Antiqua" w:cs="Arial"/>
        </w:rPr>
        <w:t xml:space="preserve">repeatedly </w:t>
      </w:r>
      <w:r w:rsidR="0026529C" w:rsidRPr="00460879">
        <w:rPr>
          <w:rFonts w:ascii="Book Antiqua" w:hAnsi="Book Antiqua" w:cs="Arial"/>
        </w:rPr>
        <w:t>been found to be least likely to be prescribed osteoporosis treatments</w:t>
      </w:r>
      <w:r w:rsidR="00CD315B" w:rsidRPr="00460879">
        <w:rPr>
          <w:rFonts w:ascii="Book Antiqua" w:hAnsi="Book Antiqua" w:cs="Arial"/>
        </w:rPr>
        <w:t xml:space="preserve"> which may have such protective effects both in terms of fracture risk and cognitive </w:t>
      </w:r>
      <w:proofErr w:type="gramStart"/>
      <w:r w:rsidR="00CD315B" w:rsidRPr="00460879">
        <w:rPr>
          <w:rFonts w:ascii="Book Antiqua" w:hAnsi="Book Antiqua" w:cs="Arial"/>
        </w:rPr>
        <w:t>health</w:t>
      </w:r>
      <w:r w:rsidR="001C675A" w:rsidRPr="00460879">
        <w:rPr>
          <w:rFonts w:ascii="Book Antiqua" w:hAnsi="Book Antiqua" w:cs="Arial"/>
          <w:vertAlign w:val="superscript"/>
        </w:rPr>
        <w:t>[</w:t>
      </w:r>
      <w:proofErr w:type="gramEnd"/>
      <w:r w:rsidR="001C675A" w:rsidRPr="00460879">
        <w:rPr>
          <w:rFonts w:ascii="Book Antiqua" w:hAnsi="Book Antiqua" w:cs="Arial"/>
          <w:vertAlign w:val="superscript"/>
        </w:rPr>
        <w:t>87]</w:t>
      </w:r>
      <w:r w:rsidR="00CD315B" w:rsidRPr="00460879">
        <w:rPr>
          <w:rFonts w:ascii="Book Antiqua" w:hAnsi="Book Antiqua" w:cs="Arial"/>
        </w:rPr>
        <w:t>.</w:t>
      </w:r>
      <w:r w:rsidR="0026529C" w:rsidRPr="00460879">
        <w:rPr>
          <w:rFonts w:ascii="Book Antiqua" w:hAnsi="Book Antiqua" w:cs="Arial"/>
          <w:vertAlign w:val="superscript"/>
        </w:rPr>
        <w:t xml:space="preserve"> </w:t>
      </w:r>
      <w:r w:rsidR="0026529C" w:rsidRPr="00460879">
        <w:rPr>
          <w:rFonts w:ascii="Book Antiqua" w:hAnsi="Book Antiqua" w:cs="Arial"/>
        </w:rPr>
        <w:t>Despite these recent findings, the same limitations to such large scale retrospective studies apply and further RCTs would be required to provide higher quality evidence of such link</w:t>
      </w:r>
      <w:r w:rsidR="00CF058B" w:rsidRPr="00460879">
        <w:rPr>
          <w:rFonts w:ascii="Book Antiqua" w:hAnsi="Book Antiqua" w:cs="Arial"/>
        </w:rPr>
        <w:t>s despite the varied evidence</w:t>
      </w:r>
      <w:r w:rsidR="0026529C" w:rsidRPr="00460879">
        <w:rPr>
          <w:rFonts w:ascii="Book Antiqua" w:hAnsi="Book Antiqua" w:cs="Arial"/>
        </w:rPr>
        <w:t xml:space="preserve"> explored in this paper. </w:t>
      </w:r>
    </w:p>
    <w:p w14:paraId="348A3B8A" w14:textId="429D1D0A" w:rsidR="00047D2D" w:rsidRPr="00460879" w:rsidRDefault="006A79CE" w:rsidP="00005DA9">
      <w:pPr>
        <w:spacing w:line="360" w:lineRule="auto"/>
        <w:ind w:firstLineChars="100" w:firstLine="240"/>
        <w:jc w:val="both"/>
        <w:rPr>
          <w:rFonts w:ascii="Book Antiqua" w:hAnsi="Book Antiqua" w:cs="Arial"/>
        </w:rPr>
      </w:pPr>
      <w:r w:rsidRPr="00460879">
        <w:rPr>
          <w:rFonts w:ascii="Book Antiqua" w:hAnsi="Book Antiqua" w:cs="Arial"/>
        </w:rPr>
        <w:t>The most compelling evidence for</w:t>
      </w:r>
      <w:r w:rsidR="00B1085D" w:rsidRPr="00460879">
        <w:rPr>
          <w:rFonts w:ascii="Book Antiqua" w:hAnsi="Book Antiqua" w:cs="Arial"/>
        </w:rPr>
        <w:t xml:space="preserve"> a common aetiology</w:t>
      </w:r>
      <w:r w:rsidRPr="00460879">
        <w:rPr>
          <w:rFonts w:ascii="Book Antiqua" w:hAnsi="Book Antiqua" w:cs="Arial"/>
        </w:rPr>
        <w:t xml:space="preserve"> is the APOE4 allele, </w:t>
      </w:r>
      <w:r w:rsidR="0089439E" w:rsidRPr="00460879">
        <w:rPr>
          <w:rFonts w:ascii="Book Antiqua" w:hAnsi="Book Antiqua" w:cs="Arial"/>
        </w:rPr>
        <w:t xml:space="preserve">a major cholesterol carrier, and </w:t>
      </w:r>
      <w:r w:rsidRPr="00460879">
        <w:rPr>
          <w:rFonts w:ascii="Book Antiqua" w:hAnsi="Book Antiqua" w:cs="Arial"/>
        </w:rPr>
        <w:t xml:space="preserve">a well-established </w:t>
      </w:r>
      <w:r w:rsidR="003C637D" w:rsidRPr="00460879">
        <w:rPr>
          <w:rFonts w:ascii="Book Antiqua" w:hAnsi="Book Antiqua" w:cs="Arial"/>
        </w:rPr>
        <w:t xml:space="preserve">genetic </w:t>
      </w:r>
      <w:r w:rsidRPr="00460879">
        <w:rPr>
          <w:rFonts w:ascii="Book Antiqua" w:hAnsi="Book Antiqua" w:cs="Arial"/>
        </w:rPr>
        <w:t>risk factor for AD</w:t>
      </w:r>
      <w:r w:rsidR="003C637D" w:rsidRPr="00460879">
        <w:rPr>
          <w:rFonts w:ascii="Book Antiqua" w:hAnsi="Book Antiqua" w:cs="Arial"/>
        </w:rPr>
        <w:t xml:space="preserve"> </w:t>
      </w:r>
      <w:r w:rsidR="002D25CC" w:rsidRPr="002D25CC">
        <w:rPr>
          <w:rFonts w:ascii="Book Antiqua" w:hAnsi="Book Antiqua" w:cs="Arial"/>
          <w:i/>
          <w:lang w:eastAsia="en-GB"/>
        </w:rPr>
        <w:t>via</w:t>
      </w:r>
      <w:r w:rsidR="003C637D" w:rsidRPr="00460879">
        <w:rPr>
          <w:rFonts w:ascii="Book Antiqua" w:hAnsi="Book Antiqua" w:cs="Arial"/>
        </w:rPr>
        <w:t xml:space="preserve"> its binding to Amyloid beta peptide and </w:t>
      </w:r>
      <w:r w:rsidR="00CF058B" w:rsidRPr="00460879">
        <w:rPr>
          <w:rFonts w:ascii="Book Antiqua" w:hAnsi="Book Antiqua" w:cs="Arial"/>
        </w:rPr>
        <w:t xml:space="preserve">its </w:t>
      </w:r>
      <w:r w:rsidR="001803F6" w:rsidRPr="00460879">
        <w:rPr>
          <w:rFonts w:ascii="Book Antiqua" w:hAnsi="Book Antiqua" w:cs="Arial"/>
        </w:rPr>
        <w:t xml:space="preserve">potential </w:t>
      </w:r>
      <w:r w:rsidR="003C637D" w:rsidRPr="00460879">
        <w:rPr>
          <w:rFonts w:ascii="Book Antiqua" w:hAnsi="Book Antiqua" w:cs="Arial"/>
        </w:rPr>
        <w:t>role in deposition of senile plaques</w:t>
      </w:r>
      <w:r w:rsidR="00234C75" w:rsidRPr="00460879">
        <w:rPr>
          <w:rFonts w:ascii="Book Antiqua" w:hAnsi="Book Antiqua" w:cs="Arial"/>
          <w:vertAlign w:val="superscript"/>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234C75" w:rsidRPr="00460879">
        <w:rPr>
          <w:rFonts w:ascii="Book Antiqua" w:hAnsi="Book Antiqua" w:cs="Arial"/>
          <w:vertAlign w:val="superscript"/>
        </w:rPr>
        <w:instrText xml:space="preserve"> ADDIN EN.CITE </w:instrText>
      </w:r>
      <w:r w:rsidR="00234C75" w:rsidRPr="00460879">
        <w:rPr>
          <w:rFonts w:ascii="Book Antiqua" w:hAnsi="Book Antiqua" w:cs="Arial"/>
          <w:vertAlign w:val="superscript"/>
        </w:rPr>
        <w:fldChar w:fldCharType="begin">
          <w:fldData xml:space="preserve">PEVuZE5vdGU+PENpdGU+PEF1dGhvcj5TYXRvPC9BdXRob3I+PFllYXI+MjAwNTwvWWVhcj48UmVj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</w:fldData>
        </w:fldChar>
      </w:r>
      <w:r w:rsidR="00234C75" w:rsidRPr="00460879">
        <w:rPr>
          <w:rFonts w:ascii="Book Antiqua" w:hAnsi="Book Antiqua" w:cs="Arial"/>
          <w:vertAlign w:val="superscript"/>
        </w:rPr>
        <w:instrText xml:space="preserve"> ADDIN EN.CITE.DATA </w:instrText>
      </w:r>
      <w:r w:rsidR="00234C75" w:rsidRPr="00460879">
        <w:rPr>
          <w:rFonts w:ascii="Book Antiqua" w:hAnsi="Book Antiqua" w:cs="Arial"/>
          <w:vertAlign w:val="superscript"/>
        </w:rPr>
      </w:r>
      <w:r w:rsidR="00234C75" w:rsidRPr="00460879">
        <w:rPr>
          <w:rFonts w:ascii="Book Antiqua" w:hAnsi="Book Antiqua" w:cs="Arial"/>
          <w:vertAlign w:val="superscript"/>
        </w:rPr>
        <w:fldChar w:fldCharType="end"/>
      </w:r>
      <w:r w:rsidR="00234C75" w:rsidRPr="00460879">
        <w:rPr>
          <w:rFonts w:ascii="Book Antiqua" w:hAnsi="Book Antiqua" w:cs="Arial"/>
          <w:vertAlign w:val="superscript"/>
        </w:rPr>
      </w:r>
      <w:r w:rsidR="00234C75" w:rsidRPr="00460879">
        <w:rPr>
          <w:rFonts w:ascii="Book Antiqua" w:hAnsi="Book Antiqua" w:cs="Arial"/>
          <w:vertAlign w:val="superscript"/>
        </w:rPr>
        <w:fldChar w:fldCharType="separate"/>
      </w:r>
      <w:r w:rsidR="00234C75" w:rsidRPr="00460879">
        <w:rPr>
          <w:rFonts w:ascii="Book Antiqua" w:hAnsi="Book Antiqua" w:cs="Arial"/>
          <w:noProof/>
          <w:vertAlign w:val="superscript"/>
        </w:rPr>
        <w:t>[</w:t>
      </w:r>
      <w:hyperlink w:anchor="_ENREF_3" w:tooltip="Sato, 2005 #41" w:history="1">
        <w:r w:rsidR="00234C75" w:rsidRPr="00460879">
          <w:rPr>
            <w:rFonts w:ascii="Book Antiqua" w:hAnsi="Book Antiqua" w:cs="Arial"/>
            <w:noProof/>
            <w:vertAlign w:val="superscript"/>
          </w:rPr>
          <w:t>3</w:t>
        </w:r>
      </w:hyperlink>
      <w:r w:rsidR="00234C75" w:rsidRPr="00460879">
        <w:rPr>
          <w:rFonts w:ascii="Book Antiqua" w:hAnsi="Book Antiqua" w:cs="Arial"/>
          <w:noProof/>
          <w:vertAlign w:val="superscript"/>
        </w:rPr>
        <w:t>]</w:t>
      </w:r>
      <w:r w:rsidR="00234C75" w:rsidRPr="00460879">
        <w:rPr>
          <w:rFonts w:ascii="Book Antiqua" w:hAnsi="Book Antiqua" w:cs="Arial"/>
          <w:vertAlign w:val="superscript"/>
        </w:rPr>
        <w:fldChar w:fldCharType="end"/>
      </w:r>
      <w:r w:rsidR="00C9604C" w:rsidRPr="00460879">
        <w:rPr>
          <w:rFonts w:ascii="Book Antiqua" w:hAnsi="Book Antiqua" w:cs="Arial"/>
        </w:rPr>
        <w:t>.</w:t>
      </w:r>
      <w:r w:rsidR="00042B2E">
        <w:rPr>
          <w:rFonts w:ascii="Book Antiqua" w:hAnsi="Book Antiqua" w:cs="Arial"/>
        </w:rPr>
        <w:t xml:space="preserve"> </w:t>
      </w:r>
      <w:r w:rsidRPr="00460879">
        <w:rPr>
          <w:rFonts w:ascii="Book Antiqua" w:hAnsi="Book Antiqua" w:cs="Arial"/>
        </w:rPr>
        <w:t>APOE4 has also been found to be associated with fracture, independent of dementia and falling</w:t>
      </w:r>
      <w:r w:rsidR="00234C75" w:rsidRPr="00460879">
        <w:rPr>
          <w:rFonts w:ascii="Book Antiqua" w:hAnsi="Book Antiqua" w:cs="Arial"/>
          <w:vertAlign w:val="superscript"/>
        </w:rPr>
        <w:fldChar w:fldCharType="begin">
          <w:fldData xml:space="preserve">PEVuZE5vdGU+PENpdGU+PEF1dGhvcj5Kb2huc3RvbjwvQXV0aG9yPjxZZWFyPjE5OTk8L1llYXI+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</w:fldData>
        </w:fldChar>
      </w:r>
      <w:r w:rsidR="00234C75" w:rsidRPr="00460879">
        <w:rPr>
          <w:rFonts w:ascii="Book Antiqua" w:hAnsi="Book Antiqua" w:cs="Arial"/>
          <w:vertAlign w:val="superscript"/>
        </w:rPr>
        <w:instrText xml:space="preserve"> ADDIN EN.CITE </w:instrText>
      </w:r>
      <w:r w:rsidR="00234C75" w:rsidRPr="00460879">
        <w:rPr>
          <w:rFonts w:ascii="Book Antiqua" w:hAnsi="Book Antiqua" w:cs="Arial"/>
          <w:vertAlign w:val="superscript"/>
        </w:rPr>
        <w:fldChar w:fldCharType="begin">
          <w:fldData xml:space="preserve">PEVuZE5vdGU+PENpdGU+PEF1dGhvcj5Kb2huc3RvbjwvQXV0aG9yPjxZZWFyPjE5OTk8L1llYXI+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</w:fldData>
        </w:fldChar>
      </w:r>
      <w:r w:rsidR="00234C75" w:rsidRPr="00460879">
        <w:rPr>
          <w:rFonts w:ascii="Book Antiqua" w:hAnsi="Book Antiqua" w:cs="Arial"/>
          <w:vertAlign w:val="superscript"/>
        </w:rPr>
        <w:instrText xml:space="preserve"> ADDIN EN.CITE.DATA </w:instrText>
      </w:r>
      <w:r w:rsidR="00234C75" w:rsidRPr="00460879">
        <w:rPr>
          <w:rFonts w:ascii="Book Antiqua" w:hAnsi="Book Antiqua" w:cs="Arial"/>
          <w:vertAlign w:val="superscript"/>
        </w:rPr>
      </w:r>
      <w:r w:rsidR="00234C75" w:rsidRPr="00460879">
        <w:rPr>
          <w:rFonts w:ascii="Book Antiqua" w:hAnsi="Book Antiqua" w:cs="Arial"/>
          <w:vertAlign w:val="superscript"/>
        </w:rPr>
        <w:fldChar w:fldCharType="end"/>
      </w:r>
      <w:r w:rsidR="00234C75" w:rsidRPr="00460879">
        <w:rPr>
          <w:rFonts w:ascii="Book Antiqua" w:hAnsi="Book Antiqua" w:cs="Arial"/>
          <w:vertAlign w:val="superscript"/>
        </w:rPr>
      </w:r>
      <w:r w:rsidR="00234C75" w:rsidRPr="00460879">
        <w:rPr>
          <w:rFonts w:ascii="Book Antiqua" w:hAnsi="Book Antiqua" w:cs="Arial"/>
          <w:vertAlign w:val="superscript"/>
        </w:rPr>
        <w:fldChar w:fldCharType="separate"/>
      </w:r>
      <w:r w:rsidR="00234C75" w:rsidRPr="00460879">
        <w:rPr>
          <w:rFonts w:ascii="Book Antiqua" w:hAnsi="Book Antiqua" w:cs="Arial"/>
          <w:noProof/>
          <w:vertAlign w:val="superscript"/>
        </w:rPr>
        <w:t>[</w:t>
      </w:r>
      <w:hyperlink w:anchor="_ENREF_27" w:tooltip="Johnston, 1999 #46" w:history="1">
        <w:r w:rsidR="00234C75" w:rsidRPr="00460879">
          <w:rPr>
            <w:rFonts w:ascii="Book Antiqua" w:hAnsi="Book Antiqua" w:cs="Arial"/>
            <w:noProof/>
            <w:vertAlign w:val="superscript"/>
          </w:rPr>
          <w:t>27</w:t>
        </w:r>
      </w:hyperlink>
      <w:r w:rsidR="00234C75" w:rsidRPr="00460879">
        <w:rPr>
          <w:rFonts w:ascii="Book Antiqua" w:hAnsi="Book Antiqua" w:cs="Arial"/>
          <w:noProof/>
          <w:vertAlign w:val="superscript"/>
        </w:rPr>
        <w:t>]</w:t>
      </w:r>
      <w:r w:rsidR="00234C75" w:rsidRPr="00460879">
        <w:rPr>
          <w:rFonts w:ascii="Book Antiqua" w:hAnsi="Book Antiqua" w:cs="Arial"/>
          <w:vertAlign w:val="superscript"/>
        </w:rPr>
        <w:fldChar w:fldCharType="end"/>
      </w:r>
      <w:r w:rsidR="00692D87" w:rsidRPr="00460879">
        <w:rPr>
          <w:rFonts w:ascii="Book Antiqua" w:hAnsi="Book Antiqua" w:cs="Arial"/>
        </w:rPr>
        <w:t>.</w:t>
      </w:r>
      <w:r w:rsidR="00042B2E">
        <w:rPr>
          <w:rFonts w:ascii="Book Antiqua" w:hAnsi="Book Antiqua" w:cs="Arial"/>
        </w:rPr>
        <w:t xml:space="preserve"> </w:t>
      </w:r>
      <w:r w:rsidR="00F4721E" w:rsidRPr="00460879">
        <w:rPr>
          <w:rFonts w:ascii="Book Antiqua" w:hAnsi="Book Antiqua" w:cs="Arial"/>
        </w:rPr>
        <w:t xml:space="preserve">The mechanism behind this </w:t>
      </w:r>
      <w:r w:rsidR="0089439E" w:rsidRPr="00460879">
        <w:rPr>
          <w:rFonts w:ascii="Book Antiqua" w:hAnsi="Book Antiqua" w:cs="Arial"/>
        </w:rPr>
        <w:t xml:space="preserve">effect on fracture risk </w:t>
      </w:r>
      <w:r w:rsidR="00F4721E" w:rsidRPr="00460879">
        <w:rPr>
          <w:rFonts w:ascii="Book Antiqua" w:hAnsi="Book Antiqua" w:cs="Arial"/>
        </w:rPr>
        <w:t>is postulated to be the reduced plasma vitamin K levels in individuals exhibiting the APOE4 allele</w:t>
      </w:r>
      <w:r w:rsidR="00047D2D" w:rsidRPr="00460879">
        <w:rPr>
          <w:rFonts w:ascii="Book Antiqua" w:hAnsi="Book Antiqua" w:cs="Arial"/>
        </w:rPr>
        <w:t xml:space="preserve">, which binds </w:t>
      </w:r>
      <w:r w:rsidR="00D818AF" w:rsidRPr="00460879">
        <w:rPr>
          <w:rFonts w:ascii="Book Antiqua" w:hAnsi="Book Antiqua" w:cs="Arial"/>
        </w:rPr>
        <w:t>v</w:t>
      </w:r>
      <w:r w:rsidR="00047D2D" w:rsidRPr="00460879">
        <w:rPr>
          <w:rFonts w:ascii="Book Antiqua" w:hAnsi="Book Antiqua" w:cs="Arial"/>
        </w:rPr>
        <w:t>itamin K in the plasma</w:t>
      </w:r>
      <w:r w:rsidR="0089439E" w:rsidRPr="00460879">
        <w:rPr>
          <w:rFonts w:ascii="Book Antiqua" w:hAnsi="Book Antiqua" w:cs="Arial"/>
        </w:rPr>
        <w:t xml:space="preserve"> and prom</w:t>
      </w:r>
      <w:r w:rsidR="00CF058B" w:rsidRPr="00460879">
        <w:rPr>
          <w:rFonts w:ascii="Book Antiqua" w:hAnsi="Book Antiqua" w:cs="Arial"/>
        </w:rPr>
        <w:t xml:space="preserve">otes its uptake </w:t>
      </w:r>
      <w:r w:rsidR="0089439E" w:rsidRPr="00460879">
        <w:rPr>
          <w:rFonts w:ascii="Book Antiqua" w:hAnsi="Book Antiqua" w:cs="Arial"/>
        </w:rPr>
        <w:t>into the liver more r</w:t>
      </w:r>
      <w:r w:rsidR="00CF058B" w:rsidRPr="00460879">
        <w:rPr>
          <w:rFonts w:ascii="Book Antiqua" w:hAnsi="Book Antiqua" w:cs="Arial"/>
        </w:rPr>
        <w:t>apidly than other APOE variants.</w:t>
      </w:r>
      <w:r w:rsidR="00042B2E">
        <w:rPr>
          <w:rFonts w:ascii="Book Antiqua" w:hAnsi="Book Antiqua" w:cs="Arial"/>
        </w:rPr>
        <w:t xml:space="preserve"> </w:t>
      </w:r>
      <w:r w:rsidR="00CF058B" w:rsidRPr="00460879">
        <w:rPr>
          <w:rFonts w:ascii="Book Antiqua" w:hAnsi="Book Antiqua" w:cs="Arial"/>
        </w:rPr>
        <w:t>W</w:t>
      </w:r>
      <w:r w:rsidR="0089439E" w:rsidRPr="00460879">
        <w:rPr>
          <w:rFonts w:ascii="Book Antiqua" w:hAnsi="Book Antiqua" w:cs="Arial"/>
        </w:rPr>
        <w:t>ome</w:t>
      </w:r>
      <w:r w:rsidR="00CF058B" w:rsidRPr="00460879">
        <w:rPr>
          <w:rFonts w:ascii="Book Antiqua" w:hAnsi="Book Antiqua" w:cs="Arial"/>
        </w:rPr>
        <w:t>n who express this allele have</w:t>
      </w:r>
      <w:r w:rsidR="0089439E" w:rsidRPr="00460879">
        <w:rPr>
          <w:rFonts w:ascii="Book Antiqua" w:hAnsi="Book Antiqua" w:cs="Arial"/>
        </w:rPr>
        <w:t xml:space="preserve"> a higher risk of osteoporotic fractures than other APOE genotypes found in the general </w:t>
      </w:r>
      <w:proofErr w:type="gramStart"/>
      <w:r w:rsidR="0089439E" w:rsidRPr="00460879">
        <w:rPr>
          <w:rFonts w:ascii="Book Antiqua" w:hAnsi="Book Antiqua" w:cs="Arial"/>
        </w:rPr>
        <w:t>population</w:t>
      </w:r>
      <w:r w:rsidR="00D818AF" w:rsidRPr="00460879">
        <w:rPr>
          <w:rFonts w:ascii="Book Antiqua" w:hAnsi="Book Antiqua" w:cs="Arial"/>
          <w:vertAlign w:val="superscript"/>
        </w:rPr>
        <w:t>[</w:t>
      </w:r>
      <w:proofErr w:type="gramEnd"/>
      <w:r w:rsidR="00D818AF" w:rsidRPr="00460879">
        <w:rPr>
          <w:rFonts w:ascii="Book Antiqua" w:hAnsi="Book Antiqua" w:cs="Arial"/>
          <w:vertAlign w:val="superscript"/>
        </w:rPr>
        <w:t>1]</w:t>
      </w:r>
      <w:r w:rsidR="0089439E" w:rsidRPr="00460879">
        <w:rPr>
          <w:rFonts w:ascii="Book Antiqua" w:hAnsi="Book Antiqua" w:cs="Arial"/>
        </w:rPr>
        <w:t>.</w:t>
      </w:r>
      <w:r w:rsidR="00042B2E">
        <w:rPr>
          <w:rFonts w:ascii="Book Antiqua" w:hAnsi="Book Antiqua" w:cs="Arial"/>
          <w:vertAlign w:val="superscript"/>
        </w:rPr>
        <w:t xml:space="preserve"> </w:t>
      </w:r>
      <w:r w:rsidR="00F4721E" w:rsidRPr="00460879">
        <w:rPr>
          <w:rFonts w:ascii="Book Antiqua" w:hAnsi="Book Antiqua" w:cs="Arial"/>
        </w:rPr>
        <w:t xml:space="preserve">This may be </w:t>
      </w:r>
      <w:r w:rsidR="003C637D" w:rsidRPr="00460879">
        <w:rPr>
          <w:rFonts w:ascii="Book Antiqua" w:hAnsi="Book Antiqua" w:cs="Arial"/>
        </w:rPr>
        <w:t xml:space="preserve">multifactorial in its effect and </w:t>
      </w:r>
      <w:r w:rsidR="00F4721E" w:rsidRPr="00460879">
        <w:rPr>
          <w:rFonts w:ascii="Book Antiqua" w:hAnsi="Book Antiqua" w:cs="Arial"/>
        </w:rPr>
        <w:t>augmented by the nutritional deficiencies associated with dementia, which are known to include vitamins K and D</w:t>
      </w:r>
      <w:r w:rsidR="003C637D" w:rsidRPr="00460879">
        <w:rPr>
          <w:rFonts w:ascii="Book Antiqua" w:hAnsi="Book Antiqua" w:cs="Arial"/>
        </w:rPr>
        <w:t>.</w:t>
      </w:r>
      <w:r w:rsidR="00042B2E">
        <w:rPr>
          <w:rFonts w:ascii="Book Antiqua" w:hAnsi="Book Antiqua" w:cs="Arial"/>
        </w:rPr>
        <w:t xml:space="preserve"> </w:t>
      </w:r>
      <w:r w:rsidR="00F4721E" w:rsidRPr="00460879">
        <w:rPr>
          <w:rFonts w:ascii="Book Antiqua" w:hAnsi="Book Antiqua" w:cs="Arial"/>
        </w:rPr>
        <w:t xml:space="preserve">In particular, vitamins D and K are known to play a role in the </w:t>
      </w:r>
      <w:r w:rsidR="006C4720" w:rsidRPr="00460879">
        <w:rPr>
          <w:rFonts w:ascii="Book Antiqua" w:hAnsi="Book Antiqua" w:cs="Arial"/>
        </w:rPr>
        <w:t>both bone matrix stability and neuronal protection in the CNS</w:t>
      </w:r>
      <w:r w:rsidR="00F4721E" w:rsidRPr="00460879">
        <w:rPr>
          <w:rFonts w:ascii="Book Antiqua" w:hAnsi="Book Antiqua" w:cs="Arial"/>
        </w:rPr>
        <w:t>.</w:t>
      </w:r>
      <w:r w:rsidR="003C637D" w:rsidRPr="00460879">
        <w:rPr>
          <w:rFonts w:ascii="Book Antiqua" w:hAnsi="Book Antiqua" w:cs="Arial"/>
        </w:rPr>
        <w:t xml:space="preserve"> The vitamin theory postulates that malnutrition and reduced exposure to sunlight in patients with AD leads to vitamin deficiencies.</w:t>
      </w:r>
    </w:p>
    <w:p w14:paraId="2E8792EB" w14:textId="07034438" w:rsidR="00100360" w:rsidRPr="00460879" w:rsidRDefault="004316F3" w:rsidP="00D818AF">
      <w:pPr>
        <w:spacing w:line="360" w:lineRule="auto"/>
        <w:ind w:firstLineChars="100" w:firstLine="240"/>
        <w:jc w:val="both"/>
        <w:rPr>
          <w:rFonts w:ascii="Book Antiqua" w:hAnsi="Book Antiqua" w:cs="Arial"/>
        </w:rPr>
      </w:pPr>
      <w:r w:rsidRPr="00460879">
        <w:rPr>
          <w:rFonts w:ascii="Book Antiqua" w:hAnsi="Book Antiqua" w:cs="Arial"/>
        </w:rPr>
        <w:t>Robust evidence of an</w:t>
      </w:r>
      <w:r w:rsidR="00100360" w:rsidRPr="00460879">
        <w:rPr>
          <w:rFonts w:ascii="Book Antiqua" w:hAnsi="Book Antiqua" w:cs="Arial"/>
        </w:rPr>
        <w:t xml:space="preserve"> underlying pathophysiological link between osteoporosis and dementia would potentially transform the care of the older adult.</w:t>
      </w:r>
      <w:r w:rsidR="00042B2E">
        <w:rPr>
          <w:rFonts w:ascii="Book Antiqua" w:hAnsi="Book Antiqua" w:cs="Arial"/>
        </w:rPr>
        <w:t xml:space="preserve"> </w:t>
      </w:r>
      <w:r w:rsidR="006C4720" w:rsidRPr="00460879">
        <w:rPr>
          <w:rFonts w:ascii="Book Antiqua" w:hAnsi="Book Antiqua" w:cs="Arial"/>
        </w:rPr>
        <w:t>Research to date has tended to be fragmented and of a relatively weak nature with multiple confounding factors reflecting the difficulties of in vivo experimentation in the population of interest.</w:t>
      </w:r>
      <w:r w:rsidR="00042B2E">
        <w:rPr>
          <w:rFonts w:ascii="Book Antiqua" w:hAnsi="Book Antiqua" w:cs="Arial"/>
        </w:rPr>
        <w:t xml:space="preserve"> </w:t>
      </w:r>
      <w:r w:rsidR="006C4720" w:rsidRPr="00460879">
        <w:rPr>
          <w:rFonts w:ascii="Book Antiqua" w:hAnsi="Book Antiqua" w:cs="Arial"/>
        </w:rPr>
        <w:t xml:space="preserve">A suggestion for future work would include randomised controlled trials of vitamin </w:t>
      </w:r>
      <w:r w:rsidR="006C4720" w:rsidRPr="00460879">
        <w:rPr>
          <w:rFonts w:ascii="Book Antiqua" w:hAnsi="Book Antiqua" w:cs="Arial"/>
        </w:rPr>
        <w:lastRenderedPageBreak/>
        <w:t xml:space="preserve">supplementation </w:t>
      </w:r>
      <w:r w:rsidR="006C4720" w:rsidRPr="00D818AF">
        <w:rPr>
          <w:rFonts w:ascii="Book Antiqua" w:hAnsi="Book Antiqua" w:cs="Arial"/>
          <w:i/>
        </w:rPr>
        <w:t>vs</w:t>
      </w:r>
      <w:r w:rsidR="006C4720" w:rsidRPr="00460879">
        <w:rPr>
          <w:rFonts w:ascii="Book Antiqua" w:hAnsi="Book Antiqua" w:cs="Arial"/>
        </w:rPr>
        <w:t xml:space="preserve"> placebo, stratifie</w:t>
      </w:r>
      <w:r w:rsidR="00424680" w:rsidRPr="00460879">
        <w:rPr>
          <w:rFonts w:ascii="Book Antiqua" w:hAnsi="Book Antiqua" w:cs="Arial"/>
        </w:rPr>
        <w:t xml:space="preserve">d for APOE4 and hormone status. </w:t>
      </w:r>
      <w:r w:rsidR="00100360" w:rsidRPr="00460879">
        <w:rPr>
          <w:rFonts w:ascii="Book Antiqua" w:hAnsi="Book Antiqua" w:cs="Arial"/>
        </w:rPr>
        <w:t>As our understanding of the molecular basis of osteoporosis and dementia improves, new therapeutic targets should become apparent.</w:t>
      </w:r>
    </w:p>
    <w:p w14:paraId="221C16F1" w14:textId="77777777" w:rsidR="00100360" w:rsidRPr="00460879" w:rsidRDefault="00100360" w:rsidP="00460879">
      <w:pPr>
        <w:spacing w:line="360" w:lineRule="auto"/>
        <w:jc w:val="both"/>
        <w:rPr>
          <w:rFonts w:ascii="Book Antiqua" w:hAnsi="Book Antiqua" w:cs="Arial"/>
        </w:rPr>
      </w:pPr>
    </w:p>
    <w:p w14:paraId="3F409B33" w14:textId="6E9B4FDD" w:rsidR="00317926" w:rsidRPr="00460879" w:rsidRDefault="00CE07AC" w:rsidP="00460879">
      <w:pPr>
        <w:autoSpaceDE w:val="0"/>
        <w:autoSpaceDN w:val="0"/>
        <w:adjustRightInd w:val="0"/>
        <w:spacing w:line="360" w:lineRule="auto"/>
        <w:jc w:val="both"/>
        <w:rPr>
          <w:rFonts w:ascii="Book Antiqua" w:hAnsi="Book Antiqua"/>
          <w:b/>
          <w:lang w:eastAsia="zh-CN"/>
        </w:rPr>
      </w:pPr>
      <w:r w:rsidRPr="00460879">
        <w:rPr>
          <w:rFonts w:ascii="Book Antiqua" w:hAnsi="Book Antiqua"/>
          <w:b/>
        </w:rPr>
        <w:t>COMMENTS</w:t>
      </w:r>
    </w:p>
    <w:p w14:paraId="250ADF86" w14:textId="5753B0F8" w:rsidR="003C719A" w:rsidRPr="00D818AF" w:rsidRDefault="003C719A" w:rsidP="00460879">
      <w:pPr>
        <w:spacing w:line="360" w:lineRule="auto"/>
        <w:jc w:val="both"/>
        <w:rPr>
          <w:rFonts w:ascii="Book Antiqua" w:hAnsi="Book Antiqua"/>
          <w:b/>
          <w:i/>
        </w:rPr>
      </w:pPr>
      <w:r w:rsidRPr="00D818AF">
        <w:rPr>
          <w:rFonts w:ascii="Book Antiqua" w:hAnsi="Book Antiqua"/>
          <w:b/>
          <w:i/>
        </w:rPr>
        <w:t>Background</w:t>
      </w:r>
    </w:p>
    <w:p w14:paraId="545B46B9" w14:textId="7F48DDFC" w:rsidR="003C719A" w:rsidRPr="00460879" w:rsidRDefault="003C719A" w:rsidP="00BE6209">
      <w:pPr>
        <w:spacing w:line="360" w:lineRule="auto"/>
        <w:jc w:val="both"/>
        <w:rPr>
          <w:rFonts w:ascii="Book Antiqua" w:hAnsi="Book Antiqua" w:cstheme="minorHAnsi"/>
        </w:rPr>
      </w:pPr>
      <w:r w:rsidRPr="00460879">
        <w:rPr>
          <w:rFonts w:ascii="Book Antiqua" w:hAnsi="Book Antiqua" w:cstheme="minorHAnsi"/>
        </w:rPr>
        <w:t xml:space="preserve">Dementia and osteoporosis are diseases processes with similar epidemiology and increasing prevalence in the elderly, where the two coexist in a subsection of the population especially amongst females. The burden of elderly care continues to be a significant challenge to healthcare systems globally. </w:t>
      </w:r>
      <w:r w:rsidR="00BE6209" w:rsidRPr="00460879">
        <w:rPr>
          <w:rFonts w:ascii="Book Antiqua" w:hAnsi="Book Antiqua" w:cstheme="minorHAnsi"/>
        </w:rPr>
        <w:t>Alzheimer’s disease (AD)</w:t>
      </w:r>
      <w:r w:rsidRPr="00460879">
        <w:rPr>
          <w:rFonts w:ascii="Book Antiqua" w:hAnsi="Book Antiqua" w:cstheme="minorHAnsi"/>
        </w:rPr>
        <w:t xml:space="preserve"> is the leading cause of loss of independence and autonomy in the elderly and osteoporotic fractures have a huge impact in this patient population in terms of morbidity and mortality. An odds ratio of 6.9 for fracture prevalence between people with and without AD has been reported. In current understanding of the disease aetiologies no pathological overlap has been identified but a common link has been postulated to exist. The pathogenesis of AD is currently understood to involve development of amyloid plaques causing neuronal death and subsequent phosphorylation of Tau proteins, which ultimately cause further neuronal degeneration and the localisation of these two abnormal proteins in the synapses causes post-synaptic neuronal death </w:t>
      </w:r>
      <w:r w:rsidR="002D25CC" w:rsidRPr="002D25CC">
        <w:rPr>
          <w:rFonts w:ascii="Book Antiqua" w:hAnsi="Book Antiqua" w:cs="Arial"/>
          <w:i/>
          <w:lang w:eastAsia="en-GB"/>
        </w:rPr>
        <w:t>via</w:t>
      </w:r>
      <w:r w:rsidRPr="00460879">
        <w:rPr>
          <w:rFonts w:ascii="Book Antiqua" w:hAnsi="Book Antiqua" w:cstheme="minorHAnsi"/>
        </w:rPr>
        <w:t xml:space="preserve"> calcium influx. Despite extensive research into AD and its multifactorial pathophysiology, current treatments are limited by cost and efficacy and their action lies in palliation of symptoms. </w:t>
      </w:r>
      <w:r w:rsidRPr="00460879">
        <w:rPr>
          <w:rFonts w:ascii="Book Antiqua" w:hAnsi="Book Antiqua" w:cstheme="minorHAnsi"/>
          <w:lang w:eastAsia="en-GB"/>
        </w:rPr>
        <w:t>Osteoporosis in contrast is a progressive skeletal disease characterised by reduced bone density and micro-architectural bone destruction leading to increased susceptibility to fracture. Both diseases have multifactorial pathophysiology and have been associated with other metabolic disturbances including decreased vitamin D levels and elevated parathyroid hormone. Other genetic variants such as the APOE4 allele have also been postulated to link their pathophysiology.</w:t>
      </w:r>
    </w:p>
    <w:p w14:paraId="2C8EC6D9" w14:textId="77777777" w:rsidR="00317926" w:rsidRPr="00460879" w:rsidRDefault="00317926" w:rsidP="00460879">
      <w:pPr>
        <w:tabs>
          <w:tab w:val="center" w:pos="4513"/>
        </w:tabs>
        <w:spacing w:line="360" w:lineRule="auto"/>
        <w:jc w:val="both"/>
        <w:rPr>
          <w:rFonts w:ascii="Book Antiqua" w:hAnsi="Book Antiqua" w:cstheme="minorHAnsi"/>
          <w:lang w:eastAsia="en-GB"/>
        </w:rPr>
      </w:pPr>
    </w:p>
    <w:p w14:paraId="4CB50F0F" w14:textId="0CFB3ABC" w:rsidR="003C719A" w:rsidRPr="00BE6209" w:rsidRDefault="003C719A" w:rsidP="00460879">
      <w:pPr>
        <w:spacing w:line="360" w:lineRule="auto"/>
        <w:jc w:val="both"/>
        <w:rPr>
          <w:rFonts w:ascii="Book Antiqua" w:hAnsi="Book Antiqua"/>
          <w:b/>
          <w:i/>
        </w:rPr>
      </w:pPr>
      <w:r w:rsidRPr="00BE6209">
        <w:rPr>
          <w:rFonts w:ascii="Book Antiqua" w:hAnsi="Book Antiqua"/>
          <w:b/>
          <w:i/>
        </w:rPr>
        <w:t>Research frontiers</w:t>
      </w:r>
    </w:p>
    <w:p w14:paraId="590F82D9" w14:textId="77777777" w:rsidR="003C719A" w:rsidRPr="00460879" w:rsidRDefault="003C719A" w:rsidP="00460879">
      <w:pPr>
        <w:spacing w:line="360" w:lineRule="auto"/>
        <w:jc w:val="both"/>
        <w:rPr>
          <w:rFonts w:ascii="Book Antiqua" w:hAnsi="Book Antiqua"/>
        </w:rPr>
      </w:pPr>
      <w:r w:rsidRPr="00460879">
        <w:rPr>
          <w:rFonts w:ascii="Book Antiqua" w:hAnsi="Book Antiqua"/>
        </w:rPr>
        <w:t xml:space="preserve">Both osteoporosis and AD form part of frailty syndrome, a collection of signs and symptoms associated with significant disability in the elderly population and increased public expenditure in healthcare and social care systems. This paper hypothesizes that both diseases share a common predisposing aetiology, which may be multifactorial and </w:t>
      </w:r>
      <w:r w:rsidRPr="00460879">
        <w:rPr>
          <w:rFonts w:ascii="Book Antiqua" w:hAnsi="Book Antiqua"/>
        </w:rPr>
        <w:lastRenderedPageBreak/>
        <w:t xml:space="preserve">involve genetic, metabolic, endocrine and environmental factors. </w:t>
      </w:r>
    </w:p>
    <w:p w14:paraId="7C6F4C11" w14:textId="77777777" w:rsidR="00317926" w:rsidRPr="00460879" w:rsidRDefault="00317926" w:rsidP="00460879">
      <w:pPr>
        <w:spacing w:line="360" w:lineRule="auto"/>
        <w:jc w:val="both"/>
        <w:rPr>
          <w:rFonts w:ascii="Book Antiqua" w:hAnsi="Book Antiqua"/>
        </w:rPr>
      </w:pPr>
    </w:p>
    <w:p w14:paraId="431B94DA" w14:textId="1D08F718" w:rsidR="003C719A" w:rsidRPr="00BE6209" w:rsidRDefault="003C719A" w:rsidP="00460879">
      <w:pPr>
        <w:spacing w:line="360" w:lineRule="auto"/>
        <w:jc w:val="both"/>
        <w:rPr>
          <w:rFonts w:ascii="Book Antiqua" w:hAnsi="Book Antiqua"/>
          <w:b/>
          <w:i/>
        </w:rPr>
      </w:pPr>
      <w:r w:rsidRPr="00BE6209">
        <w:rPr>
          <w:rFonts w:ascii="Book Antiqua" w:hAnsi="Book Antiqua"/>
          <w:b/>
          <w:i/>
        </w:rPr>
        <w:t>Innovations and breakthroughs</w:t>
      </w:r>
    </w:p>
    <w:p w14:paraId="32834F7F" w14:textId="4CC2CF9F" w:rsidR="003C719A" w:rsidRPr="00BE6209" w:rsidRDefault="003C719A" w:rsidP="00460879">
      <w:pPr>
        <w:spacing w:line="360" w:lineRule="auto"/>
        <w:jc w:val="both"/>
        <w:rPr>
          <w:rFonts w:ascii="Book Antiqua" w:hAnsi="Book Antiqua" w:cstheme="minorHAnsi"/>
          <w:lang w:eastAsia="en-GB"/>
        </w:rPr>
      </w:pPr>
      <w:r w:rsidRPr="00460879">
        <w:rPr>
          <w:rFonts w:ascii="Book Antiqua" w:hAnsi="Book Antiqua" w:cstheme="minorHAnsi"/>
          <w:lang w:eastAsia="en-GB"/>
        </w:rPr>
        <w:t>Many studies have been conducted in the last 60 years exploring various aspects of the pathophysiology of both osteoporosis and dementia as both diseases represent significant burdens upon the affected populations. However very few have been higher tier research designs such as randomised control trials or specifically examined an aetiological link as addressed by the research question of this paper.</w:t>
      </w:r>
      <w:r w:rsidR="00BE6209">
        <w:rPr>
          <w:rFonts w:ascii="Book Antiqua" w:hAnsi="Book Antiqua" w:cstheme="minorHAnsi" w:hint="eastAsia"/>
          <w:lang w:eastAsia="zh-CN"/>
        </w:rPr>
        <w:t xml:space="preserve"> </w:t>
      </w:r>
      <w:r w:rsidR="00BE6209">
        <w:rPr>
          <w:rFonts w:ascii="Book Antiqua" w:hAnsi="Book Antiqua" w:hint="eastAsia"/>
          <w:lang w:eastAsia="zh-CN"/>
        </w:rPr>
        <w:t>The authors</w:t>
      </w:r>
      <w:r w:rsidR="00BE6209">
        <w:rPr>
          <w:rFonts w:ascii="Book Antiqua" w:hAnsi="Book Antiqua"/>
          <w:lang w:eastAsia="zh-CN"/>
        </w:rPr>
        <w:t>’</w:t>
      </w:r>
      <w:r w:rsidRPr="00460879">
        <w:rPr>
          <w:rFonts w:ascii="Book Antiqua" w:hAnsi="Book Antiqua"/>
        </w:rPr>
        <w:t xml:space="preserve"> key findings were that the most compelling evidence of a common yet independent aetiology lies in the APOE4 allele, which is a well-established risk for Alzheimer’s disease but also carries an independent association with fracture risk</w:t>
      </w:r>
      <w:r w:rsidR="00D66DB7" w:rsidRPr="00460879">
        <w:rPr>
          <w:rFonts w:ascii="Book Antiqua" w:hAnsi="Book Antiqua"/>
        </w:rPr>
        <w:t xml:space="preserve"> and so osteoporosis</w:t>
      </w:r>
      <w:r w:rsidRPr="00460879">
        <w:rPr>
          <w:rFonts w:ascii="Book Antiqua" w:hAnsi="Book Antiqua"/>
        </w:rPr>
        <w:t>. The mechanism behind this is thought to be the reduced plasma vitamin K levels in individuals exhibiting the APOE4 allele which may be amplified by the nutritional deficiencies associated with dementia, which are known to include vitamins K and D. The vitamin theory postulates that malnutrition and reduced exposure to sunlight in patients with AD leads to vitamin deficiencies</w:t>
      </w:r>
      <w:r w:rsidR="003E49BC" w:rsidRPr="00460879">
        <w:rPr>
          <w:rFonts w:ascii="Book Antiqua" w:hAnsi="Book Antiqua"/>
        </w:rPr>
        <w:t xml:space="preserve"> which are then well associated with increased risk of fracture</w:t>
      </w:r>
      <w:r w:rsidRPr="00460879">
        <w:rPr>
          <w:rFonts w:ascii="Book Antiqua" w:hAnsi="Book Antiqua"/>
        </w:rPr>
        <w:t>.</w:t>
      </w:r>
      <w:r w:rsidR="00042B2E">
        <w:rPr>
          <w:rFonts w:ascii="Book Antiqua" w:hAnsi="Book Antiqua"/>
        </w:rPr>
        <w:t xml:space="preserve"> </w:t>
      </w:r>
    </w:p>
    <w:p w14:paraId="54C63531" w14:textId="77777777" w:rsidR="00317926" w:rsidRPr="00460879" w:rsidRDefault="00317926" w:rsidP="00460879">
      <w:pPr>
        <w:spacing w:line="360" w:lineRule="auto"/>
        <w:jc w:val="both"/>
        <w:rPr>
          <w:rFonts w:ascii="Book Antiqua" w:hAnsi="Book Antiqua"/>
        </w:rPr>
      </w:pPr>
    </w:p>
    <w:p w14:paraId="728D9C9E" w14:textId="68A3F222" w:rsidR="003C719A" w:rsidRPr="00BE6209" w:rsidRDefault="003C719A" w:rsidP="00460879">
      <w:pPr>
        <w:spacing w:line="360" w:lineRule="auto"/>
        <w:jc w:val="both"/>
        <w:rPr>
          <w:rFonts w:ascii="Book Antiqua" w:hAnsi="Book Antiqua"/>
          <w:b/>
          <w:i/>
        </w:rPr>
      </w:pPr>
      <w:r w:rsidRPr="00BE6209">
        <w:rPr>
          <w:rFonts w:ascii="Book Antiqua" w:hAnsi="Book Antiqua"/>
          <w:b/>
          <w:i/>
        </w:rPr>
        <w:t>Applications</w:t>
      </w:r>
    </w:p>
    <w:p w14:paraId="468F4803" w14:textId="748CE75A" w:rsidR="003C719A" w:rsidRPr="00BE6209" w:rsidRDefault="003C719A" w:rsidP="00460879">
      <w:pPr>
        <w:spacing w:line="360" w:lineRule="auto"/>
        <w:jc w:val="both"/>
        <w:rPr>
          <w:rFonts w:ascii="Book Antiqua" w:hAnsi="Book Antiqua"/>
        </w:rPr>
      </w:pPr>
      <w:r w:rsidRPr="00460879">
        <w:rPr>
          <w:rFonts w:ascii="Book Antiqua" w:hAnsi="Book Antiqua"/>
        </w:rPr>
        <w:t xml:space="preserve">Discovery of a common aetiological link between the two may prove key in development of novel treatments for these complex medical and social problems. </w:t>
      </w:r>
      <w:r w:rsidRPr="00460879">
        <w:rPr>
          <w:rFonts w:ascii="Book Antiqua" w:hAnsi="Book Antiqua" w:cstheme="minorHAnsi"/>
        </w:rPr>
        <w:t xml:space="preserve">This study found that research to date on this topic has tended to be fragmented and of a relatively weak nature with multiple confounding factors, which may reflect inherent difficulties of </w:t>
      </w:r>
      <w:r w:rsidRPr="00BE6209">
        <w:rPr>
          <w:rFonts w:ascii="Book Antiqua" w:hAnsi="Book Antiqua" w:cstheme="minorHAnsi"/>
          <w:i/>
        </w:rPr>
        <w:t xml:space="preserve">in vivo </w:t>
      </w:r>
      <w:r w:rsidRPr="00460879">
        <w:rPr>
          <w:rFonts w:ascii="Book Antiqua" w:hAnsi="Book Antiqua" w:cstheme="minorHAnsi"/>
        </w:rPr>
        <w:t>experimentation in the population of interest.</w:t>
      </w:r>
      <w:r w:rsidR="00042B2E">
        <w:rPr>
          <w:rFonts w:ascii="Book Antiqua" w:hAnsi="Book Antiqua" w:cstheme="minorHAnsi"/>
        </w:rPr>
        <w:t xml:space="preserve"> </w:t>
      </w:r>
      <w:r w:rsidRPr="00460879">
        <w:rPr>
          <w:rFonts w:ascii="Book Antiqua" w:hAnsi="Book Antiqua" w:cstheme="minorHAnsi"/>
        </w:rPr>
        <w:t xml:space="preserve">Despite many theoretical links between the two diseases, there is a lack of systematic high level evidence and as such the link between the two remains theoretical. This study may help direct design of future large scale studies or RCTs in the affected population groups. </w:t>
      </w:r>
    </w:p>
    <w:p w14:paraId="52F36CF2" w14:textId="77777777" w:rsidR="00317926" w:rsidRPr="00460879" w:rsidRDefault="00317926" w:rsidP="00460879">
      <w:pPr>
        <w:spacing w:line="360" w:lineRule="auto"/>
        <w:jc w:val="both"/>
        <w:rPr>
          <w:rFonts w:ascii="Book Antiqua" w:hAnsi="Book Antiqua" w:cstheme="minorHAnsi"/>
        </w:rPr>
      </w:pPr>
    </w:p>
    <w:p w14:paraId="5C946234" w14:textId="1BA6076B" w:rsidR="00BE6209" w:rsidRPr="008F4D5D" w:rsidRDefault="00BE6209" w:rsidP="008F4D5D">
      <w:pPr>
        <w:widowControl/>
        <w:suppressAutoHyphens w:val="0"/>
        <w:spacing w:line="360" w:lineRule="auto"/>
        <w:jc w:val="both"/>
        <w:rPr>
          <w:rFonts w:ascii="Book Antiqua" w:hAnsi="Book Antiqua"/>
          <w:b/>
          <w:i/>
          <w:lang w:eastAsia="zh-CN"/>
        </w:rPr>
      </w:pPr>
      <w:r w:rsidRPr="008F4D5D">
        <w:rPr>
          <w:rFonts w:ascii="Book Antiqua" w:hAnsi="Book Antiqua"/>
          <w:b/>
          <w:i/>
          <w:lang w:eastAsia="zh-CN"/>
        </w:rPr>
        <w:t>Peer-review</w:t>
      </w:r>
    </w:p>
    <w:p w14:paraId="76970BA1" w14:textId="1CBFE42F" w:rsidR="00BE6209" w:rsidRPr="008F4D5D" w:rsidRDefault="002D25CC" w:rsidP="008F4D5D">
      <w:pPr>
        <w:widowControl/>
        <w:suppressAutoHyphens w:val="0"/>
        <w:spacing w:line="360" w:lineRule="auto"/>
        <w:jc w:val="both"/>
        <w:rPr>
          <w:rFonts w:ascii="Book Antiqua" w:hAnsi="Book Antiqua"/>
          <w:lang w:eastAsia="zh-CN"/>
        </w:rPr>
      </w:pPr>
      <w:r w:rsidRPr="008F4D5D">
        <w:rPr>
          <w:rFonts w:ascii="Book Antiqua" w:hAnsi="Book Antiqua"/>
        </w:rPr>
        <w:t>This is an interesting study, and what is reviewed is well done</w:t>
      </w:r>
      <w:r w:rsidRPr="008F4D5D">
        <w:rPr>
          <w:rFonts w:ascii="Book Antiqua" w:hAnsi="Book Antiqua"/>
          <w:lang w:eastAsia="zh-CN"/>
        </w:rPr>
        <w:t>.</w:t>
      </w:r>
    </w:p>
    <w:p w14:paraId="430E7589" w14:textId="77777777" w:rsidR="002D25CC" w:rsidRPr="008F4D5D" w:rsidRDefault="002D25CC" w:rsidP="008F4D5D">
      <w:pPr>
        <w:widowControl/>
        <w:suppressAutoHyphens w:val="0"/>
        <w:spacing w:line="360" w:lineRule="auto"/>
        <w:jc w:val="both"/>
        <w:rPr>
          <w:rFonts w:ascii="Book Antiqua" w:hAnsi="Book Antiqua"/>
          <w:lang w:eastAsia="zh-CN"/>
        </w:rPr>
      </w:pPr>
    </w:p>
    <w:p w14:paraId="693325DB" w14:textId="77777777" w:rsidR="008F4D5D" w:rsidRDefault="008F4D5D">
      <w:pPr>
        <w:widowControl/>
        <w:suppressAutoHyphens w:val="0"/>
        <w:rPr>
          <w:rFonts w:ascii="Book Antiqua" w:hAnsi="Book Antiqua" w:cs="Arial"/>
          <w:b/>
          <w:bCs/>
        </w:rPr>
      </w:pPr>
      <w:r>
        <w:rPr>
          <w:rFonts w:ascii="Book Antiqua" w:hAnsi="Book Antiqua" w:cs="Arial"/>
          <w:b/>
          <w:bCs/>
        </w:rPr>
        <w:br w:type="page"/>
      </w:r>
    </w:p>
    <w:p w14:paraId="7EFDF417" w14:textId="2C1CD564" w:rsidR="00BE6209" w:rsidRPr="008F4D5D" w:rsidRDefault="00BE6209" w:rsidP="008F4D5D">
      <w:pPr>
        <w:spacing w:line="360" w:lineRule="auto"/>
        <w:jc w:val="both"/>
        <w:rPr>
          <w:rFonts w:ascii="Book Antiqua" w:hAnsi="Book Antiqua" w:cs="Arial"/>
          <w:b/>
          <w:bCs/>
        </w:rPr>
      </w:pPr>
      <w:r w:rsidRPr="008F4D5D">
        <w:rPr>
          <w:rFonts w:ascii="Book Antiqua" w:hAnsi="Book Antiqua" w:cs="Arial"/>
          <w:b/>
          <w:bCs/>
        </w:rPr>
        <w:lastRenderedPageBreak/>
        <w:t>REFERENCES</w:t>
      </w:r>
    </w:p>
    <w:p w14:paraId="110052DB"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1 </w:t>
      </w:r>
      <w:r w:rsidRPr="008F4D5D">
        <w:rPr>
          <w:rFonts w:ascii="Book Antiqua" w:hAnsi="Book Antiqua" w:cs="宋体"/>
          <w:b/>
          <w:bCs/>
          <w:kern w:val="0"/>
          <w:lang w:val="en-US" w:eastAsia="zh-CN" w:bidi="ar-SA"/>
        </w:rPr>
        <w:t>Allison AC</w:t>
      </w:r>
      <w:r w:rsidRPr="008F4D5D">
        <w:rPr>
          <w:rFonts w:ascii="Book Antiqua" w:hAnsi="Book Antiqua" w:cs="宋体"/>
          <w:kern w:val="0"/>
          <w:lang w:val="en-US" w:eastAsia="zh-CN" w:bidi="ar-SA"/>
        </w:rPr>
        <w:t>.</w:t>
      </w:r>
      <w:proofErr w:type="gramEnd"/>
      <w:r w:rsidRPr="008F4D5D">
        <w:rPr>
          <w:rFonts w:ascii="Book Antiqua" w:hAnsi="Book Antiqua" w:cs="宋体"/>
          <w:kern w:val="0"/>
          <w:lang w:val="en-US" w:eastAsia="zh-CN" w:bidi="ar-SA"/>
        </w:rPr>
        <w:t xml:space="preserve"> The possible role of vitamin K deficiency in the pathogenesis of Alzheimer's disease and in augmenting brain damage associated with cardiovascular disease. </w:t>
      </w:r>
      <w:r w:rsidRPr="008F4D5D">
        <w:rPr>
          <w:rFonts w:ascii="Book Antiqua" w:hAnsi="Book Antiqua" w:cs="宋体"/>
          <w:i/>
          <w:iCs/>
          <w:kern w:val="0"/>
          <w:lang w:val="en-US" w:eastAsia="zh-CN" w:bidi="ar-SA"/>
        </w:rPr>
        <w:t>Med Hypotheses</w:t>
      </w:r>
      <w:r w:rsidRPr="008F4D5D">
        <w:rPr>
          <w:rFonts w:ascii="Book Antiqua" w:hAnsi="Book Antiqua" w:cs="宋体"/>
          <w:kern w:val="0"/>
          <w:lang w:val="en-US" w:eastAsia="zh-CN" w:bidi="ar-SA"/>
        </w:rPr>
        <w:t xml:space="preserve"> 2001; </w:t>
      </w:r>
      <w:r w:rsidRPr="008F4D5D">
        <w:rPr>
          <w:rFonts w:ascii="Book Antiqua" w:hAnsi="Book Antiqua" w:cs="宋体"/>
          <w:b/>
          <w:bCs/>
          <w:kern w:val="0"/>
          <w:lang w:val="en-US" w:eastAsia="zh-CN" w:bidi="ar-SA"/>
        </w:rPr>
        <w:t>57</w:t>
      </w:r>
      <w:r w:rsidRPr="008F4D5D">
        <w:rPr>
          <w:rFonts w:ascii="Book Antiqua" w:hAnsi="Book Antiqua" w:cs="宋体"/>
          <w:kern w:val="0"/>
          <w:lang w:val="en-US" w:eastAsia="zh-CN" w:bidi="ar-SA"/>
        </w:rPr>
        <w:t>: 151-155 [PMID: 11461163 DOI: 10.1054/mehy.2001.1307]</w:t>
      </w:r>
    </w:p>
    <w:p w14:paraId="5477443E" w14:textId="6A403C2A"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 </w:t>
      </w:r>
      <w:proofErr w:type="spellStart"/>
      <w:r w:rsidRPr="008F4D5D">
        <w:rPr>
          <w:rFonts w:ascii="Book Antiqua" w:hAnsi="Book Antiqua" w:cs="宋体"/>
          <w:b/>
          <w:bCs/>
          <w:kern w:val="0"/>
          <w:lang w:val="en-US" w:eastAsia="zh-CN" w:bidi="ar-SA"/>
        </w:rPr>
        <w:t>Tysiewicz-Dudek</w:t>
      </w:r>
      <w:proofErr w:type="spellEnd"/>
      <w:r w:rsidRPr="008F4D5D">
        <w:rPr>
          <w:rFonts w:ascii="Book Antiqua" w:hAnsi="Book Antiqua" w:cs="宋体"/>
          <w:b/>
          <w:bCs/>
          <w:kern w:val="0"/>
          <w:lang w:val="en-US" w:eastAsia="zh-CN" w:bidi="ar-SA"/>
        </w:rPr>
        <w:t xml:space="preserve"> M</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Pietraszkiewicz</w:t>
      </w:r>
      <w:proofErr w:type="spellEnd"/>
      <w:r w:rsidRPr="008F4D5D">
        <w:rPr>
          <w:rFonts w:ascii="Book Antiqua" w:hAnsi="Book Antiqua" w:cs="宋体"/>
          <w:kern w:val="0"/>
          <w:lang w:val="en-US" w:eastAsia="zh-CN" w:bidi="ar-SA"/>
        </w:rPr>
        <w:t xml:space="preserve"> F, </w:t>
      </w:r>
      <w:proofErr w:type="spellStart"/>
      <w:r w:rsidRPr="008F4D5D">
        <w:rPr>
          <w:rFonts w:ascii="Book Antiqua" w:hAnsi="Book Antiqua" w:cs="宋体"/>
          <w:kern w:val="0"/>
          <w:lang w:val="en-US" w:eastAsia="zh-CN" w:bidi="ar-SA"/>
        </w:rPr>
        <w:t>Drozdzowska</w:t>
      </w:r>
      <w:proofErr w:type="spellEnd"/>
      <w:r w:rsidRPr="008F4D5D">
        <w:rPr>
          <w:rFonts w:ascii="Book Antiqua" w:hAnsi="Book Antiqua" w:cs="宋体"/>
          <w:kern w:val="0"/>
          <w:lang w:val="en-US" w:eastAsia="zh-CN" w:bidi="ar-SA"/>
        </w:rPr>
        <w:t xml:space="preserve"> B. Alzheimer's disease and osteoporosis: common risk factors or one condition predisposing to the other? </w:t>
      </w:r>
      <w:proofErr w:type="spellStart"/>
      <w:r w:rsidRPr="008F4D5D">
        <w:rPr>
          <w:rFonts w:ascii="Book Antiqua" w:hAnsi="Book Antiqua" w:cs="宋体"/>
          <w:i/>
          <w:iCs/>
          <w:kern w:val="0"/>
          <w:lang w:val="en-US" w:eastAsia="zh-CN" w:bidi="ar-SA"/>
        </w:rPr>
        <w:t>Ortop</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Traumatol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Rehabil</w:t>
      </w:r>
      <w:proofErr w:type="spellEnd"/>
      <w:r w:rsidRPr="008F4D5D">
        <w:rPr>
          <w:rFonts w:ascii="Book Antiqua" w:hAnsi="Book Antiqua" w:cs="宋体"/>
          <w:kern w:val="0"/>
          <w:lang w:val="en-US" w:eastAsia="zh-CN" w:bidi="ar-SA"/>
        </w:rPr>
        <w:t xml:space="preserve"> </w:t>
      </w:r>
      <w:r>
        <w:rPr>
          <w:rFonts w:ascii="Book Antiqua" w:hAnsi="Book Antiqua" w:cs="宋体" w:hint="eastAsia"/>
          <w:kern w:val="0"/>
          <w:lang w:val="en-US" w:eastAsia="zh-CN" w:bidi="ar-SA"/>
        </w:rPr>
        <w:t>2008</w:t>
      </w:r>
      <w:r w:rsidRPr="008F4D5D">
        <w:rPr>
          <w:rFonts w:ascii="Book Antiqua" w:hAnsi="Book Antiqua" w:cs="宋体"/>
          <w:kern w:val="0"/>
          <w:lang w:val="en-US" w:eastAsia="zh-CN" w:bidi="ar-SA"/>
        </w:rPr>
        <w:t xml:space="preserve">; </w:t>
      </w:r>
      <w:r w:rsidRPr="008F4D5D">
        <w:rPr>
          <w:rFonts w:ascii="Book Antiqua" w:hAnsi="Book Antiqua" w:cs="宋体"/>
          <w:b/>
          <w:bCs/>
          <w:kern w:val="0"/>
          <w:lang w:val="en-US" w:eastAsia="zh-CN" w:bidi="ar-SA"/>
        </w:rPr>
        <w:t>10</w:t>
      </w:r>
      <w:r w:rsidRPr="008F4D5D">
        <w:rPr>
          <w:rFonts w:ascii="Book Antiqua" w:hAnsi="Book Antiqua" w:cs="宋体"/>
          <w:kern w:val="0"/>
          <w:lang w:val="en-US" w:eastAsia="zh-CN" w:bidi="ar-SA"/>
        </w:rPr>
        <w:t>: 315-323 [PMID: 18779764]</w:t>
      </w:r>
    </w:p>
    <w:p w14:paraId="7E81F090"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3 </w:t>
      </w:r>
      <w:r w:rsidRPr="008F4D5D">
        <w:rPr>
          <w:rFonts w:ascii="Book Antiqua" w:hAnsi="Book Antiqua" w:cs="宋体"/>
          <w:b/>
          <w:bCs/>
          <w:kern w:val="0"/>
          <w:lang w:val="en-US" w:eastAsia="zh-CN" w:bidi="ar-SA"/>
        </w:rPr>
        <w:t>Sato Y</w:t>
      </w:r>
      <w:r w:rsidRPr="008F4D5D">
        <w:rPr>
          <w:rFonts w:ascii="Book Antiqua" w:hAnsi="Book Antiqua" w:cs="宋体"/>
          <w:kern w:val="0"/>
          <w:lang w:val="en-US" w:eastAsia="zh-CN" w:bidi="ar-SA"/>
        </w:rPr>
        <w:t xml:space="preserve">, Honda Y, </w:t>
      </w:r>
      <w:proofErr w:type="spellStart"/>
      <w:r w:rsidRPr="008F4D5D">
        <w:rPr>
          <w:rFonts w:ascii="Book Antiqua" w:hAnsi="Book Antiqua" w:cs="宋体"/>
          <w:kern w:val="0"/>
          <w:lang w:val="en-US" w:eastAsia="zh-CN" w:bidi="ar-SA"/>
        </w:rPr>
        <w:t>Hayashida</w:t>
      </w:r>
      <w:proofErr w:type="spellEnd"/>
      <w:r w:rsidRPr="008F4D5D">
        <w:rPr>
          <w:rFonts w:ascii="Book Antiqua" w:hAnsi="Book Antiqua" w:cs="宋体"/>
          <w:kern w:val="0"/>
          <w:lang w:val="en-US" w:eastAsia="zh-CN" w:bidi="ar-SA"/>
        </w:rPr>
        <w:t xml:space="preserve"> N, Iwamoto J, </w:t>
      </w:r>
      <w:proofErr w:type="spellStart"/>
      <w:r w:rsidRPr="008F4D5D">
        <w:rPr>
          <w:rFonts w:ascii="Book Antiqua" w:hAnsi="Book Antiqua" w:cs="宋体"/>
          <w:kern w:val="0"/>
          <w:lang w:val="en-US" w:eastAsia="zh-CN" w:bidi="ar-SA"/>
        </w:rPr>
        <w:t>Kanoko</w:t>
      </w:r>
      <w:proofErr w:type="spellEnd"/>
      <w:r w:rsidRPr="008F4D5D">
        <w:rPr>
          <w:rFonts w:ascii="Book Antiqua" w:hAnsi="Book Antiqua" w:cs="宋体"/>
          <w:kern w:val="0"/>
          <w:lang w:val="en-US" w:eastAsia="zh-CN" w:bidi="ar-SA"/>
        </w:rPr>
        <w:t xml:space="preserve"> T, Satoh K. Vitamin K deficiency and osteopenia in elderly women with Alzheimer's disease. </w:t>
      </w:r>
      <w:r w:rsidRPr="008F4D5D">
        <w:rPr>
          <w:rFonts w:ascii="Book Antiqua" w:hAnsi="Book Antiqua" w:cs="宋体"/>
          <w:i/>
          <w:iCs/>
          <w:kern w:val="0"/>
          <w:lang w:val="en-US" w:eastAsia="zh-CN" w:bidi="ar-SA"/>
        </w:rPr>
        <w:t xml:space="preserve">Arch Phys Med </w:t>
      </w:r>
      <w:proofErr w:type="spellStart"/>
      <w:r w:rsidRPr="008F4D5D">
        <w:rPr>
          <w:rFonts w:ascii="Book Antiqua" w:hAnsi="Book Antiqua" w:cs="宋体"/>
          <w:i/>
          <w:iCs/>
          <w:kern w:val="0"/>
          <w:lang w:val="en-US" w:eastAsia="zh-CN" w:bidi="ar-SA"/>
        </w:rPr>
        <w:t>Rehabil</w:t>
      </w:r>
      <w:proofErr w:type="spellEnd"/>
      <w:r w:rsidRPr="008F4D5D">
        <w:rPr>
          <w:rFonts w:ascii="Book Antiqua" w:hAnsi="Book Antiqua" w:cs="宋体"/>
          <w:kern w:val="0"/>
          <w:lang w:val="en-US" w:eastAsia="zh-CN" w:bidi="ar-SA"/>
        </w:rPr>
        <w:t xml:space="preserve"> 2005; </w:t>
      </w:r>
      <w:r w:rsidRPr="008F4D5D">
        <w:rPr>
          <w:rFonts w:ascii="Book Antiqua" w:hAnsi="Book Antiqua" w:cs="宋体"/>
          <w:b/>
          <w:bCs/>
          <w:kern w:val="0"/>
          <w:lang w:val="en-US" w:eastAsia="zh-CN" w:bidi="ar-SA"/>
        </w:rPr>
        <w:t>86</w:t>
      </w:r>
      <w:r w:rsidRPr="008F4D5D">
        <w:rPr>
          <w:rFonts w:ascii="Book Antiqua" w:hAnsi="Book Antiqua" w:cs="宋体"/>
          <w:kern w:val="0"/>
          <w:lang w:val="en-US" w:eastAsia="zh-CN" w:bidi="ar-SA"/>
        </w:rPr>
        <w:t>: 576-581 [PMID: 15759247 DOI: 10.1016/j.apmr.2004.10.005]</w:t>
      </w:r>
    </w:p>
    <w:p w14:paraId="59F6AFAF"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 </w:t>
      </w:r>
      <w:r w:rsidRPr="008F4D5D">
        <w:rPr>
          <w:rFonts w:ascii="Book Antiqua" w:hAnsi="Book Antiqua" w:cs="宋体"/>
          <w:b/>
          <w:bCs/>
          <w:kern w:val="0"/>
          <w:lang w:val="en-US" w:eastAsia="zh-CN" w:bidi="ar-SA"/>
        </w:rPr>
        <w:t>Buchner DM</w:t>
      </w:r>
      <w:r w:rsidRPr="008F4D5D">
        <w:rPr>
          <w:rFonts w:ascii="Book Antiqua" w:hAnsi="Book Antiqua" w:cs="宋体"/>
          <w:kern w:val="0"/>
          <w:lang w:val="en-US" w:eastAsia="zh-CN" w:bidi="ar-SA"/>
        </w:rPr>
        <w:t xml:space="preserve">, Larson EB. Falls and fractures in patients with Alzheimer-type dementia. </w:t>
      </w:r>
      <w:r w:rsidRPr="008F4D5D">
        <w:rPr>
          <w:rFonts w:ascii="Book Antiqua" w:hAnsi="Book Antiqua" w:cs="宋体"/>
          <w:i/>
          <w:iCs/>
          <w:kern w:val="0"/>
          <w:lang w:val="en-US" w:eastAsia="zh-CN" w:bidi="ar-SA"/>
        </w:rPr>
        <w:t>JAMA</w:t>
      </w:r>
      <w:r w:rsidRPr="008F4D5D">
        <w:rPr>
          <w:rFonts w:ascii="Book Antiqua" w:hAnsi="Book Antiqua" w:cs="宋体"/>
          <w:kern w:val="0"/>
          <w:lang w:val="en-US" w:eastAsia="zh-CN" w:bidi="ar-SA"/>
        </w:rPr>
        <w:t xml:space="preserve"> 1987; </w:t>
      </w:r>
      <w:r w:rsidRPr="008F4D5D">
        <w:rPr>
          <w:rFonts w:ascii="Book Antiqua" w:hAnsi="Book Antiqua" w:cs="宋体"/>
          <w:b/>
          <w:bCs/>
          <w:kern w:val="0"/>
          <w:lang w:val="en-US" w:eastAsia="zh-CN" w:bidi="ar-SA"/>
        </w:rPr>
        <w:t>257</w:t>
      </w:r>
      <w:r w:rsidRPr="008F4D5D">
        <w:rPr>
          <w:rFonts w:ascii="Book Antiqua" w:hAnsi="Book Antiqua" w:cs="宋体"/>
          <w:kern w:val="0"/>
          <w:lang w:val="en-US" w:eastAsia="zh-CN" w:bidi="ar-SA"/>
        </w:rPr>
        <w:t>: 1492-1495 [PMID: 3820464]</w:t>
      </w:r>
    </w:p>
    <w:p w14:paraId="67BEB1A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 </w:t>
      </w:r>
      <w:proofErr w:type="spellStart"/>
      <w:r w:rsidRPr="008F4D5D">
        <w:rPr>
          <w:rFonts w:ascii="Book Antiqua" w:hAnsi="Book Antiqua" w:cs="宋体"/>
          <w:b/>
          <w:bCs/>
          <w:kern w:val="0"/>
          <w:lang w:val="en-US" w:eastAsia="zh-CN" w:bidi="ar-SA"/>
        </w:rPr>
        <w:t>Annweiler</w:t>
      </w:r>
      <w:proofErr w:type="spellEnd"/>
      <w:r w:rsidRPr="008F4D5D">
        <w:rPr>
          <w:rFonts w:ascii="Book Antiqua" w:hAnsi="Book Antiqua" w:cs="宋体"/>
          <w:b/>
          <w:bCs/>
          <w:kern w:val="0"/>
          <w:lang w:val="en-US" w:eastAsia="zh-CN" w:bidi="ar-SA"/>
        </w:rPr>
        <w:t xml:space="preserve"> 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Beauchet</w:t>
      </w:r>
      <w:proofErr w:type="spellEnd"/>
      <w:r w:rsidRPr="008F4D5D">
        <w:rPr>
          <w:rFonts w:ascii="Book Antiqua" w:hAnsi="Book Antiqua" w:cs="宋体"/>
          <w:kern w:val="0"/>
          <w:lang w:val="en-US" w:eastAsia="zh-CN" w:bidi="ar-SA"/>
        </w:rPr>
        <w:t xml:space="preserve"> O. Vitamin D-</w:t>
      </w:r>
      <w:proofErr w:type="spellStart"/>
      <w:r w:rsidRPr="008F4D5D">
        <w:rPr>
          <w:rFonts w:ascii="Book Antiqua" w:hAnsi="Book Antiqua" w:cs="宋体"/>
          <w:kern w:val="0"/>
          <w:lang w:val="en-US" w:eastAsia="zh-CN" w:bidi="ar-SA"/>
        </w:rPr>
        <w:t>mentia</w:t>
      </w:r>
      <w:proofErr w:type="spellEnd"/>
      <w:r w:rsidRPr="008F4D5D">
        <w:rPr>
          <w:rFonts w:ascii="Book Antiqua" w:hAnsi="Book Antiqua" w:cs="宋体"/>
          <w:kern w:val="0"/>
          <w:lang w:val="en-US" w:eastAsia="zh-CN" w:bidi="ar-SA"/>
        </w:rPr>
        <w:t xml:space="preserve">: randomized clinical trials should be the next step. </w:t>
      </w:r>
      <w:proofErr w:type="spellStart"/>
      <w:r w:rsidRPr="008F4D5D">
        <w:rPr>
          <w:rFonts w:ascii="Book Antiqua" w:hAnsi="Book Antiqua" w:cs="宋体"/>
          <w:i/>
          <w:iCs/>
          <w:kern w:val="0"/>
          <w:lang w:val="en-US" w:eastAsia="zh-CN" w:bidi="ar-SA"/>
        </w:rPr>
        <w:t>Neuroepidemiology</w:t>
      </w:r>
      <w:proofErr w:type="spellEnd"/>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37</w:t>
      </w:r>
      <w:r w:rsidRPr="008F4D5D">
        <w:rPr>
          <w:rFonts w:ascii="Book Antiqua" w:hAnsi="Book Antiqua" w:cs="宋体"/>
          <w:kern w:val="0"/>
          <w:lang w:val="en-US" w:eastAsia="zh-CN" w:bidi="ar-SA"/>
        </w:rPr>
        <w:t>: 249-258 [PMID: 22156654 DOI: 10.1159/000334177]</w:t>
      </w:r>
    </w:p>
    <w:p w14:paraId="19B22EC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 </w:t>
      </w:r>
      <w:proofErr w:type="spellStart"/>
      <w:r w:rsidRPr="008F4D5D">
        <w:rPr>
          <w:rFonts w:ascii="Book Antiqua" w:hAnsi="Book Antiqua" w:cs="宋体"/>
          <w:b/>
          <w:bCs/>
          <w:kern w:val="0"/>
          <w:lang w:val="en-US" w:eastAsia="zh-CN" w:bidi="ar-SA"/>
        </w:rPr>
        <w:t>Annweiler</w:t>
      </w:r>
      <w:proofErr w:type="spellEnd"/>
      <w:r w:rsidRPr="008F4D5D">
        <w:rPr>
          <w:rFonts w:ascii="Book Antiqua" w:hAnsi="Book Antiqua" w:cs="宋体"/>
          <w:b/>
          <w:bCs/>
          <w:kern w:val="0"/>
          <w:lang w:val="en-US" w:eastAsia="zh-CN" w:bidi="ar-SA"/>
        </w:rPr>
        <w:t xml:space="preserve"> 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Fantino</w:t>
      </w:r>
      <w:proofErr w:type="spellEnd"/>
      <w:r w:rsidRPr="008F4D5D">
        <w:rPr>
          <w:rFonts w:ascii="Book Antiqua" w:hAnsi="Book Antiqua" w:cs="宋体"/>
          <w:kern w:val="0"/>
          <w:lang w:val="en-US" w:eastAsia="zh-CN" w:bidi="ar-SA"/>
        </w:rPr>
        <w:t xml:space="preserve"> B, </w:t>
      </w:r>
      <w:proofErr w:type="spellStart"/>
      <w:r w:rsidRPr="008F4D5D">
        <w:rPr>
          <w:rFonts w:ascii="Book Antiqua" w:hAnsi="Book Antiqua" w:cs="宋体"/>
          <w:kern w:val="0"/>
          <w:lang w:val="en-US" w:eastAsia="zh-CN" w:bidi="ar-SA"/>
        </w:rPr>
        <w:t>Parot-Schinkel</w:t>
      </w:r>
      <w:proofErr w:type="spellEnd"/>
      <w:r w:rsidRPr="008F4D5D">
        <w:rPr>
          <w:rFonts w:ascii="Book Antiqua" w:hAnsi="Book Antiqua" w:cs="宋体"/>
          <w:kern w:val="0"/>
          <w:lang w:val="en-US" w:eastAsia="zh-CN" w:bidi="ar-SA"/>
        </w:rPr>
        <w:t xml:space="preserve"> E, </w:t>
      </w:r>
      <w:proofErr w:type="spellStart"/>
      <w:r w:rsidRPr="008F4D5D">
        <w:rPr>
          <w:rFonts w:ascii="Book Antiqua" w:hAnsi="Book Antiqua" w:cs="宋体"/>
          <w:kern w:val="0"/>
          <w:lang w:val="en-US" w:eastAsia="zh-CN" w:bidi="ar-SA"/>
        </w:rPr>
        <w:t>Thiery</w:t>
      </w:r>
      <w:proofErr w:type="spellEnd"/>
      <w:r w:rsidRPr="008F4D5D">
        <w:rPr>
          <w:rFonts w:ascii="Book Antiqua" w:hAnsi="Book Antiqua" w:cs="宋体"/>
          <w:kern w:val="0"/>
          <w:lang w:val="en-US" w:eastAsia="zh-CN" w:bidi="ar-SA"/>
        </w:rPr>
        <w:t xml:space="preserve"> S, Gautier J, </w:t>
      </w:r>
      <w:proofErr w:type="spellStart"/>
      <w:r w:rsidRPr="008F4D5D">
        <w:rPr>
          <w:rFonts w:ascii="Book Antiqua" w:hAnsi="Book Antiqua" w:cs="宋体"/>
          <w:kern w:val="0"/>
          <w:lang w:val="en-US" w:eastAsia="zh-CN" w:bidi="ar-SA"/>
        </w:rPr>
        <w:t>Beauchet</w:t>
      </w:r>
      <w:proofErr w:type="spellEnd"/>
      <w:r w:rsidRPr="008F4D5D">
        <w:rPr>
          <w:rFonts w:ascii="Book Antiqua" w:hAnsi="Book Antiqua" w:cs="宋体"/>
          <w:kern w:val="0"/>
          <w:lang w:val="en-US" w:eastAsia="zh-CN" w:bidi="ar-SA"/>
        </w:rPr>
        <w:t xml:space="preserve"> O. Alzheimer's disease--input of vitamin D with </w:t>
      </w:r>
      <w:proofErr w:type="spellStart"/>
      <w:r w:rsidRPr="008F4D5D">
        <w:rPr>
          <w:rFonts w:ascii="Book Antiqua" w:hAnsi="Book Antiqua" w:cs="宋体"/>
          <w:kern w:val="0"/>
          <w:lang w:val="en-US" w:eastAsia="zh-CN" w:bidi="ar-SA"/>
        </w:rPr>
        <w:t>mEmantine</w:t>
      </w:r>
      <w:proofErr w:type="spellEnd"/>
      <w:r w:rsidRPr="008F4D5D">
        <w:rPr>
          <w:rFonts w:ascii="Book Antiqua" w:hAnsi="Book Antiqua" w:cs="宋体"/>
          <w:kern w:val="0"/>
          <w:lang w:val="en-US" w:eastAsia="zh-CN" w:bidi="ar-SA"/>
        </w:rPr>
        <w:t xml:space="preserve"> assay (AD-IDEA trial): study protocol for a randomized controlled trial. </w:t>
      </w:r>
      <w:r w:rsidRPr="008F4D5D">
        <w:rPr>
          <w:rFonts w:ascii="Book Antiqua" w:hAnsi="Book Antiqua" w:cs="宋体"/>
          <w:i/>
          <w:iCs/>
          <w:kern w:val="0"/>
          <w:lang w:val="en-US" w:eastAsia="zh-CN" w:bidi="ar-SA"/>
        </w:rPr>
        <w:t>Trials</w:t>
      </w:r>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12</w:t>
      </w:r>
      <w:r w:rsidRPr="008F4D5D">
        <w:rPr>
          <w:rFonts w:ascii="Book Antiqua" w:hAnsi="Book Antiqua" w:cs="宋体"/>
          <w:kern w:val="0"/>
          <w:lang w:val="en-US" w:eastAsia="zh-CN" w:bidi="ar-SA"/>
        </w:rPr>
        <w:t>: 230 [PMID: 22014101 DOI: 10.1186/1745-6215-12-230]</w:t>
      </w:r>
    </w:p>
    <w:p w14:paraId="63B983B3"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7 </w:t>
      </w:r>
      <w:proofErr w:type="spellStart"/>
      <w:r w:rsidRPr="008F4D5D">
        <w:rPr>
          <w:rFonts w:ascii="Book Antiqua" w:hAnsi="Book Antiqua" w:cs="宋体"/>
          <w:b/>
          <w:bCs/>
          <w:kern w:val="0"/>
          <w:lang w:val="en-US" w:eastAsia="zh-CN" w:bidi="ar-SA"/>
        </w:rPr>
        <w:t>Heuberger</w:t>
      </w:r>
      <w:proofErr w:type="spellEnd"/>
      <w:r w:rsidRPr="008F4D5D">
        <w:rPr>
          <w:rFonts w:ascii="Book Antiqua" w:hAnsi="Book Antiqua" w:cs="宋体"/>
          <w:b/>
          <w:bCs/>
          <w:kern w:val="0"/>
          <w:lang w:val="en-US" w:eastAsia="zh-CN" w:bidi="ar-SA"/>
        </w:rPr>
        <w:t xml:space="preserve"> RA</w:t>
      </w:r>
      <w:r w:rsidRPr="008F4D5D">
        <w:rPr>
          <w:rFonts w:ascii="Book Antiqua" w:hAnsi="Book Antiqua" w:cs="宋体"/>
          <w:kern w:val="0"/>
          <w:lang w:val="en-US" w:eastAsia="zh-CN" w:bidi="ar-SA"/>
        </w:rPr>
        <w:t>.</w:t>
      </w:r>
      <w:proofErr w:type="gramEnd"/>
      <w:r w:rsidRPr="008F4D5D">
        <w:rPr>
          <w:rFonts w:ascii="Book Antiqua" w:hAnsi="Book Antiqua" w:cs="宋体"/>
          <w:kern w:val="0"/>
          <w:lang w:val="en-US" w:eastAsia="zh-CN" w:bidi="ar-SA"/>
        </w:rPr>
        <w:t xml:space="preserve"> The frailty syndrome: a comprehensive review.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Nutr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Gerontol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30</w:t>
      </w:r>
      <w:r w:rsidRPr="008F4D5D">
        <w:rPr>
          <w:rFonts w:ascii="Book Antiqua" w:hAnsi="Book Antiqua" w:cs="宋体"/>
          <w:kern w:val="0"/>
          <w:lang w:val="en-US" w:eastAsia="zh-CN" w:bidi="ar-SA"/>
        </w:rPr>
        <w:t>: 315-368 [PMID: 22098178 DOI: 10.1080/21551197.2011.623931]</w:t>
      </w:r>
    </w:p>
    <w:p w14:paraId="5EFE4A1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 </w:t>
      </w:r>
      <w:proofErr w:type="spellStart"/>
      <w:r w:rsidRPr="008F4D5D">
        <w:rPr>
          <w:rFonts w:ascii="Book Antiqua" w:hAnsi="Book Antiqua" w:cs="宋体"/>
          <w:b/>
          <w:bCs/>
          <w:kern w:val="0"/>
          <w:lang w:val="en-US" w:eastAsia="zh-CN" w:bidi="ar-SA"/>
        </w:rPr>
        <w:t>Kipen</w:t>
      </w:r>
      <w:proofErr w:type="spellEnd"/>
      <w:r w:rsidRPr="008F4D5D">
        <w:rPr>
          <w:rFonts w:ascii="Book Antiqua" w:hAnsi="Book Antiqua" w:cs="宋体"/>
          <w:b/>
          <w:bCs/>
          <w:kern w:val="0"/>
          <w:lang w:val="en-US" w:eastAsia="zh-CN" w:bidi="ar-SA"/>
        </w:rPr>
        <w:t xml:space="preserve"> E</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Helme</w:t>
      </w:r>
      <w:proofErr w:type="spellEnd"/>
      <w:r w:rsidRPr="008F4D5D">
        <w:rPr>
          <w:rFonts w:ascii="Book Antiqua" w:hAnsi="Book Antiqua" w:cs="宋体"/>
          <w:kern w:val="0"/>
          <w:lang w:val="en-US" w:eastAsia="zh-CN" w:bidi="ar-SA"/>
        </w:rPr>
        <w:t xml:space="preserve"> RD, </w:t>
      </w:r>
      <w:proofErr w:type="spellStart"/>
      <w:r w:rsidRPr="008F4D5D">
        <w:rPr>
          <w:rFonts w:ascii="Book Antiqua" w:hAnsi="Book Antiqua" w:cs="宋体"/>
          <w:kern w:val="0"/>
          <w:lang w:val="en-US" w:eastAsia="zh-CN" w:bidi="ar-SA"/>
        </w:rPr>
        <w:t>Wark</w:t>
      </w:r>
      <w:proofErr w:type="spellEnd"/>
      <w:r w:rsidRPr="008F4D5D">
        <w:rPr>
          <w:rFonts w:ascii="Book Antiqua" w:hAnsi="Book Antiqua" w:cs="宋体"/>
          <w:kern w:val="0"/>
          <w:lang w:val="en-US" w:eastAsia="zh-CN" w:bidi="ar-SA"/>
        </w:rPr>
        <w:t xml:space="preserve"> JD, Flicker L. Bone density, vitamin D nutrition, and parathyroid hormone levels in women with dementia. </w:t>
      </w:r>
      <w:r w:rsidRPr="008F4D5D">
        <w:rPr>
          <w:rFonts w:ascii="Book Antiqua" w:hAnsi="Book Antiqua" w:cs="宋体"/>
          <w:i/>
          <w:iCs/>
          <w:kern w:val="0"/>
          <w:lang w:val="en-US" w:eastAsia="zh-CN" w:bidi="ar-SA"/>
        </w:rPr>
        <w:t xml:space="preserve">J Am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Soc</w:t>
      </w:r>
      <w:proofErr w:type="spellEnd"/>
      <w:r w:rsidRPr="008F4D5D">
        <w:rPr>
          <w:rFonts w:ascii="Book Antiqua" w:hAnsi="Book Antiqua" w:cs="宋体"/>
          <w:kern w:val="0"/>
          <w:lang w:val="en-US" w:eastAsia="zh-CN" w:bidi="ar-SA"/>
        </w:rPr>
        <w:t xml:space="preserve"> 1995; </w:t>
      </w:r>
      <w:r w:rsidRPr="008F4D5D">
        <w:rPr>
          <w:rFonts w:ascii="Book Antiqua" w:hAnsi="Book Antiqua" w:cs="宋体"/>
          <w:b/>
          <w:bCs/>
          <w:kern w:val="0"/>
          <w:lang w:val="en-US" w:eastAsia="zh-CN" w:bidi="ar-SA"/>
        </w:rPr>
        <w:t>43</w:t>
      </w:r>
      <w:r w:rsidRPr="008F4D5D">
        <w:rPr>
          <w:rFonts w:ascii="Book Antiqua" w:hAnsi="Book Antiqua" w:cs="宋体"/>
          <w:kern w:val="0"/>
          <w:lang w:val="en-US" w:eastAsia="zh-CN" w:bidi="ar-SA"/>
        </w:rPr>
        <w:t>: 1088-1091 [PMID: 7560696 DOI: 10.1111/j.1532-5415.1995.tb07005.x]</w:t>
      </w:r>
    </w:p>
    <w:p w14:paraId="5C6D029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 </w:t>
      </w:r>
      <w:proofErr w:type="spellStart"/>
      <w:r w:rsidRPr="008F4D5D">
        <w:rPr>
          <w:rFonts w:ascii="Book Antiqua" w:hAnsi="Book Antiqua" w:cs="宋体"/>
          <w:b/>
          <w:bCs/>
          <w:kern w:val="0"/>
          <w:lang w:val="en-US" w:eastAsia="zh-CN" w:bidi="ar-SA"/>
        </w:rPr>
        <w:t>Annweiler</w:t>
      </w:r>
      <w:proofErr w:type="spellEnd"/>
      <w:r w:rsidRPr="008F4D5D">
        <w:rPr>
          <w:rFonts w:ascii="Book Antiqua" w:hAnsi="Book Antiqua" w:cs="宋体"/>
          <w:b/>
          <w:bCs/>
          <w:kern w:val="0"/>
          <w:lang w:val="en-US" w:eastAsia="zh-CN" w:bidi="ar-SA"/>
        </w:rPr>
        <w:t xml:space="preserve"> C</w:t>
      </w:r>
      <w:r w:rsidRPr="008F4D5D">
        <w:rPr>
          <w:rFonts w:ascii="Book Antiqua" w:hAnsi="Book Antiqua" w:cs="宋体"/>
          <w:kern w:val="0"/>
          <w:lang w:val="en-US" w:eastAsia="zh-CN" w:bidi="ar-SA"/>
        </w:rPr>
        <w:t xml:space="preserve">, Schott AM, </w:t>
      </w:r>
      <w:proofErr w:type="spellStart"/>
      <w:r w:rsidRPr="008F4D5D">
        <w:rPr>
          <w:rFonts w:ascii="Book Antiqua" w:hAnsi="Book Antiqua" w:cs="宋体"/>
          <w:kern w:val="0"/>
          <w:lang w:val="en-US" w:eastAsia="zh-CN" w:bidi="ar-SA"/>
        </w:rPr>
        <w:t>Allali</w:t>
      </w:r>
      <w:proofErr w:type="spellEnd"/>
      <w:r w:rsidRPr="008F4D5D">
        <w:rPr>
          <w:rFonts w:ascii="Book Antiqua" w:hAnsi="Book Antiqua" w:cs="宋体"/>
          <w:kern w:val="0"/>
          <w:lang w:val="en-US" w:eastAsia="zh-CN" w:bidi="ar-SA"/>
        </w:rPr>
        <w:t xml:space="preserve"> G, </w:t>
      </w:r>
      <w:proofErr w:type="spellStart"/>
      <w:r w:rsidRPr="008F4D5D">
        <w:rPr>
          <w:rFonts w:ascii="Book Antiqua" w:hAnsi="Book Antiqua" w:cs="宋体"/>
          <w:kern w:val="0"/>
          <w:lang w:val="en-US" w:eastAsia="zh-CN" w:bidi="ar-SA"/>
        </w:rPr>
        <w:t>Bridenbaugh</w:t>
      </w:r>
      <w:proofErr w:type="spellEnd"/>
      <w:r w:rsidRPr="008F4D5D">
        <w:rPr>
          <w:rFonts w:ascii="Book Antiqua" w:hAnsi="Book Antiqua" w:cs="宋体"/>
          <w:kern w:val="0"/>
          <w:lang w:val="en-US" w:eastAsia="zh-CN" w:bidi="ar-SA"/>
        </w:rPr>
        <w:t xml:space="preserve"> SA, </w:t>
      </w:r>
      <w:proofErr w:type="spellStart"/>
      <w:r w:rsidRPr="008F4D5D">
        <w:rPr>
          <w:rFonts w:ascii="Book Antiqua" w:hAnsi="Book Antiqua" w:cs="宋体"/>
          <w:kern w:val="0"/>
          <w:lang w:val="en-US" w:eastAsia="zh-CN" w:bidi="ar-SA"/>
        </w:rPr>
        <w:t>Kressig</w:t>
      </w:r>
      <w:proofErr w:type="spellEnd"/>
      <w:r w:rsidRPr="008F4D5D">
        <w:rPr>
          <w:rFonts w:ascii="Book Antiqua" w:hAnsi="Book Antiqua" w:cs="宋体"/>
          <w:kern w:val="0"/>
          <w:lang w:val="en-US" w:eastAsia="zh-CN" w:bidi="ar-SA"/>
        </w:rPr>
        <w:t xml:space="preserve"> RW, </w:t>
      </w:r>
      <w:proofErr w:type="spellStart"/>
      <w:r w:rsidRPr="008F4D5D">
        <w:rPr>
          <w:rFonts w:ascii="Book Antiqua" w:hAnsi="Book Antiqua" w:cs="宋体"/>
          <w:kern w:val="0"/>
          <w:lang w:val="en-US" w:eastAsia="zh-CN" w:bidi="ar-SA"/>
        </w:rPr>
        <w:t>Allain</w:t>
      </w:r>
      <w:proofErr w:type="spellEnd"/>
      <w:r w:rsidRPr="008F4D5D">
        <w:rPr>
          <w:rFonts w:ascii="Book Antiqua" w:hAnsi="Book Antiqua" w:cs="宋体"/>
          <w:kern w:val="0"/>
          <w:lang w:val="en-US" w:eastAsia="zh-CN" w:bidi="ar-SA"/>
        </w:rPr>
        <w:t xml:space="preserve"> P, Herrmann FR, </w:t>
      </w:r>
      <w:proofErr w:type="spellStart"/>
      <w:r w:rsidRPr="008F4D5D">
        <w:rPr>
          <w:rFonts w:ascii="Book Antiqua" w:hAnsi="Book Antiqua" w:cs="宋体"/>
          <w:kern w:val="0"/>
          <w:lang w:val="en-US" w:eastAsia="zh-CN" w:bidi="ar-SA"/>
        </w:rPr>
        <w:t>Beauchet</w:t>
      </w:r>
      <w:proofErr w:type="spellEnd"/>
      <w:r w:rsidRPr="008F4D5D">
        <w:rPr>
          <w:rFonts w:ascii="Book Antiqua" w:hAnsi="Book Antiqua" w:cs="宋体"/>
          <w:kern w:val="0"/>
          <w:lang w:val="en-US" w:eastAsia="zh-CN" w:bidi="ar-SA"/>
        </w:rPr>
        <w:t xml:space="preserve"> O. Association of vitamin D deficiency with cognitive impairment in older women: cross-sectional study. </w:t>
      </w:r>
      <w:r w:rsidRPr="008F4D5D">
        <w:rPr>
          <w:rFonts w:ascii="Book Antiqua" w:hAnsi="Book Antiqua" w:cs="宋体"/>
          <w:i/>
          <w:iCs/>
          <w:kern w:val="0"/>
          <w:lang w:val="en-US" w:eastAsia="zh-CN" w:bidi="ar-SA"/>
        </w:rPr>
        <w:t>Neurology</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74</w:t>
      </w:r>
      <w:r w:rsidRPr="008F4D5D">
        <w:rPr>
          <w:rFonts w:ascii="Book Antiqua" w:hAnsi="Book Antiqua" w:cs="宋体"/>
          <w:kern w:val="0"/>
          <w:lang w:val="en-US" w:eastAsia="zh-CN" w:bidi="ar-SA"/>
        </w:rPr>
        <w:t>: 27-32 [PMID: 19794127 DOI: 10.1212/WNL.0b013e3181beecd3]</w:t>
      </w:r>
    </w:p>
    <w:p w14:paraId="5D09111A"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10 </w:t>
      </w:r>
      <w:r w:rsidRPr="008F4D5D">
        <w:rPr>
          <w:rFonts w:ascii="Book Antiqua" w:hAnsi="Book Antiqua" w:cs="宋体"/>
          <w:b/>
          <w:bCs/>
          <w:kern w:val="0"/>
          <w:lang w:val="en-US" w:eastAsia="zh-CN" w:bidi="ar-SA"/>
        </w:rPr>
        <w:t>Moon JH</w:t>
      </w:r>
      <w:r w:rsidRPr="008F4D5D">
        <w:rPr>
          <w:rFonts w:ascii="Book Antiqua" w:hAnsi="Book Antiqua" w:cs="宋体"/>
          <w:kern w:val="0"/>
          <w:lang w:val="en-US" w:eastAsia="zh-CN" w:bidi="ar-SA"/>
        </w:rPr>
        <w:t>, Lim S, Han JW, Kim KM, Choi SH, Kim KW, Jang HC.</w:t>
      </w:r>
      <w:proofErr w:type="gramEnd"/>
      <w:r w:rsidRPr="008F4D5D">
        <w:rPr>
          <w:rFonts w:ascii="Book Antiqua" w:hAnsi="Book Antiqua" w:cs="宋体"/>
          <w:kern w:val="0"/>
          <w:lang w:val="en-US" w:eastAsia="zh-CN" w:bidi="ar-SA"/>
        </w:rPr>
        <w:t xml:space="preserve"> Serum 25-hydroxyvitamin D level and the risk of mild cognitive impairment and dementia: the Korean Longitudinal Study on Health and Aging (</w:t>
      </w:r>
      <w:proofErr w:type="spellStart"/>
      <w:r w:rsidRPr="008F4D5D">
        <w:rPr>
          <w:rFonts w:ascii="Book Antiqua" w:hAnsi="Book Antiqua" w:cs="宋体"/>
          <w:kern w:val="0"/>
          <w:lang w:val="en-US" w:eastAsia="zh-CN" w:bidi="ar-SA"/>
        </w:rPr>
        <w:t>KLoSHA</w:t>
      </w:r>
      <w:proofErr w:type="spell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r w:rsidRPr="008F4D5D">
        <w:rPr>
          <w:rFonts w:ascii="Book Antiqua" w:hAnsi="Book Antiqua" w:cs="宋体"/>
          <w:iCs/>
          <w:kern w:val="0"/>
          <w:lang w:val="en-US" w:eastAsia="zh-CN" w:bidi="ar-SA"/>
        </w:rPr>
        <w:t>(</w:t>
      </w:r>
      <w:proofErr w:type="spellStart"/>
      <w:r w:rsidRPr="008F4D5D">
        <w:rPr>
          <w:rFonts w:ascii="Book Antiqua" w:hAnsi="Book Antiqua" w:cs="宋体"/>
          <w:iCs/>
          <w:kern w:val="0"/>
          <w:lang w:val="en-US" w:eastAsia="zh-CN" w:bidi="ar-SA"/>
        </w:rPr>
        <w:t>Oxf</w:t>
      </w:r>
      <w:proofErr w:type="spellEnd"/>
      <w:r w:rsidRPr="008F4D5D">
        <w:rPr>
          <w:rFonts w:ascii="Book Antiqua" w:hAnsi="Book Antiqua" w:cs="宋体"/>
          <w:iCs/>
          <w:kern w:val="0"/>
          <w:lang w:val="en-US" w:eastAsia="zh-CN" w:bidi="ar-SA"/>
        </w:rPr>
        <w:t>)</w:t>
      </w:r>
      <w:r w:rsidRPr="008F4D5D">
        <w:rPr>
          <w:rFonts w:ascii="Book Antiqua" w:hAnsi="Book Antiqua" w:cs="宋体"/>
          <w:kern w:val="0"/>
          <w:lang w:val="en-US" w:eastAsia="zh-CN" w:bidi="ar-SA"/>
        </w:rPr>
        <w:t xml:space="preserve"> 2015; </w:t>
      </w:r>
      <w:r w:rsidRPr="008F4D5D">
        <w:rPr>
          <w:rFonts w:ascii="Book Antiqua" w:hAnsi="Book Antiqua" w:cs="宋体"/>
          <w:b/>
          <w:bCs/>
          <w:kern w:val="0"/>
          <w:lang w:val="en-US" w:eastAsia="zh-CN" w:bidi="ar-SA"/>
        </w:rPr>
        <w:t>83</w:t>
      </w:r>
      <w:r w:rsidRPr="008F4D5D">
        <w:rPr>
          <w:rFonts w:ascii="Book Antiqua" w:hAnsi="Book Antiqua" w:cs="宋体"/>
          <w:kern w:val="0"/>
          <w:lang w:val="en-US" w:eastAsia="zh-CN" w:bidi="ar-SA"/>
        </w:rPr>
        <w:t>: 36-42 [PMID: 25641087 DOI: 10.1111/cen.12733]</w:t>
      </w:r>
    </w:p>
    <w:p w14:paraId="3FE1FFC4"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11 </w:t>
      </w:r>
      <w:r w:rsidRPr="008F4D5D">
        <w:rPr>
          <w:rFonts w:ascii="Book Antiqua" w:hAnsi="Book Antiqua" w:cs="宋体"/>
          <w:b/>
          <w:bCs/>
          <w:kern w:val="0"/>
          <w:lang w:val="en-US" w:eastAsia="zh-CN" w:bidi="ar-SA"/>
        </w:rPr>
        <w:t>Afzal S</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Bojesen</w:t>
      </w:r>
      <w:proofErr w:type="spellEnd"/>
      <w:r w:rsidRPr="008F4D5D">
        <w:rPr>
          <w:rFonts w:ascii="Book Antiqua" w:hAnsi="Book Antiqua" w:cs="宋体"/>
          <w:kern w:val="0"/>
          <w:lang w:val="en-US" w:eastAsia="zh-CN" w:bidi="ar-SA"/>
        </w:rPr>
        <w:t xml:space="preserve"> SE, </w:t>
      </w:r>
      <w:proofErr w:type="spellStart"/>
      <w:r w:rsidRPr="008F4D5D">
        <w:rPr>
          <w:rFonts w:ascii="Book Antiqua" w:hAnsi="Book Antiqua" w:cs="宋体"/>
          <w:kern w:val="0"/>
          <w:lang w:val="en-US" w:eastAsia="zh-CN" w:bidi="ar-SA"/>
        </w:rPr>
        <w:t>Nordestgaard</w:t>
      </w:r>
      <w:proofErr w:type="spellEnd"/>
      <w:r w:rsidRPr="008F4D5D">
        <w:rPr>
          <w:rFonts w:ascii="Book Antiqua" w:hAnsi="Book Antiqua" w:cs="宋体"/>
          <w:kern w:val="0"/>
          <w:lang w:val="en-US" w:eastAsia="zh-CN" w:bidi="ar-SA"/>
        </w:rPr>
        <w:t xml:space="preserve"> BG. Reduced 25-hydroxyvitamin D and risk of Alzheimer's disease and vascular dementia. </w:t>
      </w:r>
      <w:proofErr w:type="spellStart"/>
      <w:r w:rsidRPr="008F4D5D">
        <w:rPr>
          <w:rFonts w:ascii="Book Antiqua" w:hAnsi="Book Antiqua" w:cs="宋体"/>
          <w:i/>
          <w:iCs/>
          <w:kern w:val="0"/>
          <w:lang w:val="en-US" w:eastAsia="zh-CN" w:bidi="ar-SA"/>
        </w:rPr>
        <w:t>Alzheimers</w:t>
      </w:r>
      <w:proofErr w:type="spellEnd"/>
      <w:r w:rsidRPr="008F4D5D">
        <w:rPr>
          <w:rFonts w:ascii="Book Antiqua" w:hAnsi="Book Antiqua" w:cs="宋体"/>
          <w:i/>
          <w:iCs/>
          <w:kern w:val="0"/>
          <w:lang w:val="en-US" w:eastAsia="zh-CN" w:bidi="ar-SA"/>
        </w:rPr>
        <w:t xml:space="preserve"> Dement</w:t>
      </w:r>
      <w:r w:rsidRPr="008F4D5D">
        <w:rPr>
          <w:rFonts w:ascii="Book Antiqua" w:hAnsi="Book Antiqua" w:cs="宋体"/>
          <w:kern w:val="0"/>
          <w:lang w:val="en-US" w:eastAsia="zh-CN" w:bidi="ar-SA"/>
        </w:rPr>
        <w:t xml:space="preserve"> 2014; </w:t>
      </w:r>
      <w:r w:rsidRPr="008F4D5D">
        <w:rPr>
          <w:rFonts w:ascii="Book Antiqua" w:hAnsi="Book Antiqua" w:cs="宋体"/>
          <w:b/>
          <w:bCs/>
          <w:kern w:val="0"/>
          <w:lang w:val="en-US" w:eastAsia="zh-CN" w:bidi="ar-SA"/>
        </w:rPr>
        <w:t>10</w:t>
      </w:r>
      <w:r w:rsidRPr="008F4D5D">
        <w:rPr>
          <w:rFonts w:ascii="Book Antiqua" w:hAnsi="Book Antiqua" w:cs="宋体"/>
          <w:kern w:val="0"/>
          <w:lang w:val="en-US" w:eastAsia="zh-CN" w:bidi="ar-SA"/>
        </w:rPr>
        <w:t>: 296-302 [PMID: 23871764 DOI: 10.1016/j.jalz.2013.05.1765]</w:t>
      </w:r>
    </w:p>
    <w:p w14:paraId="5C1DDC91"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12 </w:t>
      </w:r>
      <w:proofErr w:type="spellStart"/>
      <w:r w:rsidRPr="008F4D5D">
        <w:rPr>
          <w:rFonts w:ascii="Book Antiqua" w:hAnsi="Book Antiqua" w:cs="宋体"/>
          <w:b/>
          <w:bCs/>
          <w:kern w:val="0"/>
          <w:lang w:val="en-US" w:eastAsia="zh-CN" w:bidi="ar-SA"/>
        </w:rPr>
        <w:t>Littlejohns</w:t>
      </w:r>
      <w:proofErr w:type="spellEnd"/>
      <w:r w:rsidRPr="008F4D5D">
        <w:rPr>
          <w:rFonts w:ascii="Book Antiqua" w:hAnsi="Book Antiqua" w:cs="宋体"/>
          <w:b/>
          <w:bCs/>
          <w:kern w:val="0"/>
          <w:lang w:val="en-US" w:eastAsia="zh-CN" w:bidi="ar-SA"/>
        </w:rPr>
        <w:t xml:space="preserve"> TJ</w:t>
      </w:r>
      <w:r w:rsidRPr="008F4D5D">
        <w:rPr>
          <w:rFonts w:ascii="Book Antiqua" w:hAnsi="Book Antiqua" w:cs="宋体"/>
          <w:kern w:val="0"/>
          <w:lang w:val="en-US" w:eastAsia="zh-CN" w:bidi="ar-SA"/>
        </w:rPr>
        <w:t xml:space="preserve">, Henley WE, Lang IA, </w:t>
      </w:r>
      <w:proofErr w:type="spellStart"/>
      <w:r w:rsidRPr="008F4D5D">
        <w:rPr>
          <w:rFonts w:ascii="Book Antiqua" w:hAnsi="Book Antiqua" w:cs="宋体"/>
          <w:kern w:val="0"/>
          <w:lang w:val="en-US" w:eastAsia="zh-CN" w:bidi="ar-SA"/>
        </w:rPr>
        <w:t>Annweiler</w:t>
      </w:r>
      <w:proofErr w:type="spellEnd"/>
      <w:r w:rsidRPr="008F4D5D">
        <w:rPr>
          <w:rFonts w:ascii="Book Antiqua" w:hAnsi="Book Antiqua" w:cs="宋体"/>
          <w:kern w:val="0"/>
          <w:lang w:val="en-US" w:eastAsia="zh-CN" w:bidi="ar-SA"/>
        </w:rPr>
        <w:t xml:space="preserve"> C, </w:t>
      </w:r>
      <w:proofErr w:type="spellStart"/>
      <w:r w:rsidRPr="008F4D5D">
        <w:rPr>
          <w:rFonts w:ascii="Book Antiqua" w:hAnsi="Book Antiqua" w:cs="宋体"/>
          <w:kern w:val="0"/>
          <w:lang w:val="en-US" w:eastAsia="zh-CN" w:bidi="ar-SA"/>
        </w:rPr>
        <w:t>Beauchet</w:t>
      </w:r>
      <w:proofErr w:type="spellEnd"/>
      <w:r w:rsidRPr="008F4D5D">
        <w:rPr>
          <w:rFonts w:ascii="Book Antiqua" w:hAnsi="Book Antiqua" w:cs="宋体"/>
          <w:kern w:val="0"/>
          <w:lang w:val="en-US" w:eastAsia="zh-CN" w:bidi="ar-SA"/>
        </w:rPr>
        <w:t xml:space="preserve"> O, Chaves PH, Fried L, </w:t>
      </w:r>
      <w:proofErr w:type="spellStart"/>
      <w:r w:rsidRPr="008F4D5D">
        <w:rPr>
          <w:rFonts w:ascii="Book Antiqua" w:hAnsi="Book Antiqua" w:cs="宋体"/>
          <w:kern w:val="0"/>
          <w:lang w:val="en-US" w:eastAsia="zh-CN" w:bidi="ar-SA"/>
        </w:rPr>
        <w:t>Kestenbaum</w:t>
      </w:r>
      <w:proofErr w:type="spellEnd"/>
      <w:r w:rsidRPr="008F4D5D">
        <w:rPr>
          <w:rFonts w:ascii="Book Antiqua" w:hAnsi="Book Antiqua" w:cs="宋体"/>
          <w:kern w:val="0"/>
          <w:lang w:val="en-US" w:eastAsia="zh-CN" w:bidi="ar-SA"/>
        </w:rPr>
        <w:t xml:space="preserve"> BR, </w:t>
      </w:r>
      <w:proofErr w:type="spellStart"/>
      <w:r w:rsidRPr="008F4D5D">
        <w:rPr>
          <w:rFonts w:ascii="Book Antiqua" w:hAnsi="Book Antiqua" w:cs="宋体"/>
          <w:kern w:val="0"/>
          <w:lang w:val="en-US" w:eastAsia="zh-CN" w:bidi="ar-SA"/>
        </w:rPr>
        <w:t>Kuller</w:t>
      </w:r>
      <w:proofErr w:type="spellEnd"/>
      <w:r w:rsidRPr="008F4D5D">
        <w:rPr>
          <w:rFonts w:ascii="Book Antiqua" w:hAnsi="Book Antiqua" w:cs="宋体"/>
          <w:kern w:val="0"/>
          <w:lang w:val="en-US" w:eastAsia="zh-CN" w:bidi="ar-SA"/>
        </w:rPr>
        <w:t xml:space="preserve"> LH, </w:t>
      </w:r>
      <w:proofErr w:type="spellStart"/>
      <w:r w:rsidRPr="008F4D5D">
        <w:rPr>
          <w:rFonts w:ascii="Book Antiqua" w:hAnsi="Book Antiqua" w:cs="宋体"/>
          <w:kern w:val="0"/>
          <w:lang w:val="en-US" w:eastAsia="zh-CN" w:bidi="ar-SA"/>
        </w:rPr>
        <w:t>Langa</w:t>
      </w:r>
      <w:proofErr w:type="spellEnd"/>
      <w:r w:rsidRPr="008F4D5D">
        <w:rPr>
          <w:rFonts w:ascii="Book Antiqua" w:hAnsi="Book Antiqua" w:cs="宋体"/>
          <w:kern w:val="0"/>
          <w:lang w:val="en-US" w:eastAsia="zh-CN" w:bidi="ar-SA"/>
        </w:rPr>
        <w:t xml:space="preserve"> KM, Lopez OL, Kos K, </w:t>
      </w:r>
      <w:proofErr w:type="spellStart"/>
      <w:r w:rsidRPr="008F4D5D">
        <w:rPr>
          <w:rFonts w:ascii="Book Antiqua" w:hAnsi="Book Antiqua" w:cs="宋体"/>
          <w:kern w:val="0"/>
          <w:lang w:val="en-US" w:eastAsia="zh-CN" w:bidi="ar-SA"/>
        </w:rPr>
        <w:t>Soni</w:t>
      </w:r>
      <w:proofErr w:type="spellEnd"/>
      <w:r w:rsidRPr="008F4D5D">
        <w:rPr>
          <w:rFonts w:ascii="Book Antiqua" w:hAnsi="Book Antiqua" w:cs="宋体"/>
          <w:kern w:val="0"/>
          <w:lang w:val="en-US" w:eastAsia="zh-CN" w:bidi="ar-SA"/>
        </w:rPr>
        <w:t xml:space="preserve"> M, Llewellyn DJ. </w:t>
      </w:r>
      <w:proofErr w:type="gramStart"/>
      <w:r w:rsidRPr="008F4D5D">
        <w:rPr>
          <w:rFonts w:ascii="Book Antiqua" w:hAnsi="Book Antiqua" w:cs="宋体"/>
          <w:kern w:val="0"/>
          <w:lang w:val="en-US" w:eastAsia="zh-CN" w:bidi="ar-SA"/>
        </w:rPr>
        <w:t>Vitamin D and the risk of dementia and Alzheimer disease.</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Neurology</w:t>
      </w:r>
      <w:r w:rsidRPr="008F4D5D">
        <w:rPr>
          <w:rFonts w:ascii="Book Antiqua" w:hAnsi="Book Antiqua" w:cs="宋体"/>
          <w:kern w:val="0"/>
          <w:lang w:val="en-US" w:eastAsia="zh-CN" w:bidi="ar-SA"/>
        </w:rPr>
        <w:t xml:space="preserve"> 2014; </w:t>
      </w:r>
      <w:r w:rsidRPr="008F4D5D">
        <w:rPr>
          <w:rFonts w:ascii="Book Antiqua" w:hAnsi="Book Antiqua" w:cs="宋体"/>
          <w:b/>
          <w:bCs/>
          <w:kern w:val="0"/>
          <w:lang w:val="en-US" w:eastAsia="zh-CN" w:bidi="ar-SA"/>
        </w:rPr>
        <w:t>83</w:t>
      </w:r>
      <w:r w:rsidRPr="008F4D5D">
        <w:rPr>
          <w:rFonts w:ascii="Book Antiqua" w:hAnsi="Book Antiqua" w:cs="宋体"/>
          <w:kern w:val="0"/>
          <w:lang w:val="en-US" w:eastAsia="zh-CN" w:bidi="ar-SA"/>
        </w:rPr>
        <w:t>: 920-928 [PMID: 25098535 DOI: 10.1212/WNL.0000000000000755]</w:t>
      </w:r>
    </w:p>
    <w:p w14:paraId="00A382C4"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13 </w:t>
      </w:r>
      <w:r w:rsidRPr="008F4D5D">
        <w:rPr>
          <w:rFonts w:ascii="Book Antiqua" w:hAnsi="Book Antiqua" w:cs="宋体"/>
          <w:b/>
          <w:bCs/>
          <w:kern w:val="0"/>
          <w:lang w:val="en-US" w:eastAsia="zh-CN" w:bidi="ar-SA"/>
        </w:rPr>
        <w:t>Sato Y</w:t>
      </w:r>
      <w:r w:rsidRPr="008F4D5D">
        <w:rPr>
          <w:rFonts w:ascii="Book Antiqua" w:hAnsi="Book Antiqua" w:cs="宋体"/>
          <w:kern w:val="0"/>
          <w:lang w:val="en-US" w:eastAsia="zh-CN" w:bidi="ar-SA"/>
        </w:rPr>
        <w:t>. [Dementia and fracture].</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Calcium</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20</w:t>
      </w:r>
      <w:r w:rsidRPr="008F4D5D">
        <w:rPr>
          <w:rFonts w:ascii="Book Antiqua" w:hAnsi="Book Antiqua" w:cs="宋体"/>
          <w:kern w:val="0"/>
          <w:lang w:val="en-US" w:eastAsia="zh-CN" w:bidi="ar-SA"/>
        </w:rPr>
        <w:t>: 1379-1384 [PMID: 20808046]</w:t>
      </w:r>
    </w:p>
    <w:p w14:paraId="1BDC55BF"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14 </w:t>
      </w:r>
      <w:r w:rsidRPr="008F4D5D">
        <w:rPr>
          <w:rFonts w:ascii="Book Antiqua" w:hAnsi="Book Antiqua" w:cs="宋体"/>
          <w:b/>
          <w:bCs/>
          <w:kern w:val="0"/>
          <w:lang w:val="en-US" w:eastAsia="zh-CN" w:bidi="ar-SA"/>
        </w:rPr>
        <w:t>Zhang QL</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Rothenbacher</w:t>
      </w:r>
      <w:proofErr w:type="spellEnd"/>
      <w:r w:rsidRPr="008F4D5D">
        <w:rPr>
          <w:rFonts w:ascii="Book Antiqua" w:hAnsi="Book Antiqua" w:cs="宋体"/>
          <w:kern w:val="0"/>
          <w:lang w:val="en-US" w:eastAsia="zh-CN" w:bidi="ar-SA"/>
        </w:rPr>
        <w:t xml:space="preserve"> D. Prevalence of chronic kidney disease in population-based studies: systematic review. </w:t>
      </w:r>
      <w:r w:rsidRPr="008F4D5D">
        <w:rPr>
          <w:rFonts w:ascii="Book Antiqua" w:hAnsi="Book Antiqua" w:cs="宋体"/>
          <w:i/>
          <w:iCs/>
          <w:kern w:val="0"/>
          <w:lang w:val="en-US" w:eastAsia="zh-CN" w:bidi="ar-SA"/>
        </w:rPr>
        <w:t>BMC Public Health</w:t>
      </w:r>
      <w:r w:rsidRPr="008F4D5D">
        <w:rPr>
          <w:rFonts w:ascii="Book Antiqua" w:hAnsi="Book Antiqua" w:cs="宋体"/>
          <w:kern w:val="0"/>
          <w:lang w:val="en-US" w:eastAsia="zh-CN" w:bidi="ar-SA"/>
        </w:rPr>
        <w:t xml:space="preserve"> 2008; </w:t>
      </w:r>
      <w:r w:rsidRPr="008F4D5D">
        <w:rPr>
          <w:rFonts w:ascii="Book Antiqua" w:hAnsi="Book Antiqua" w:cs="宋体"/>
          <w:b/>
          <w:bCs/>
          <w:kern w:val="0"/>
          <w:lang w:val="en-US" w:eastAsia="zh-CN" w:bidi="ar-SA"/>
        </w:rPr>
        <w:t>8</w:t>
      </w:r>
      <w:r w:rsidRPr="008F4D5D">
        <w:rPr>
          <w:rFonts w:ascii="Book Antiqua" w:hAnsi="Book Antiqua" w:cs="宋体"/>
          <w:kern w:val="0"/>
          <w:lang w:val="en-US" w:eastAsia="zh-CN" w:bidi="ar-SA"/>
        </w:rPr>
        <w:t>: 117 [PMID: 18405348 DOI: 10.1186/1471-2458-8-117]</w:t>
      </w:r>
    </w:p>
    <w:p w14:paraId="6ED2513C"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15 </w:t>
      </w:r>
      <w:r w:rsidRPr="008F4D5D">
        <w:rPr>
          <w:rFonts w:ascii="Book Antiqua" w:hAnsi="Book Antiqua" w:cs="宋体"/>
          <w:b/>
          <w:bCs/>
          <w:kern w:val="0"/>
          <w:lang w:val="en-US" w:eastAsia="zh-CN" w:bidi="ar-SA"/>
        </w:rPr>
        <w:t>Fujita T</w:t>
      </w:r>
      <w:r w:rsidRPr="008F4D5D">
        <w:rPr>
          <w:rFonts w:ascii="Book Antiqua" w:hAnsi="Book Antiqua" w:cs="宋体"/>
          <w:kern w:val="0"/>
          <w:lang w:val="en-US" w:eastAsia="zh-CN" w:bidi="ar-SA"/>
        </w:rPr>
        <w:t>. Biological effects of aging on bone and the central nervous system.</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Exp</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Gerontol</w:t>
      </w:r>
      <w:proofErr w:type="spellEnd"/>
      <w:r w:rsidRPr="008F4D5D">
        <w:rPr>
          <w:rFonts w:ascii="Book Antiqua" w:hAnsi="Book Antiqua" w:cs="宋体"/>
          <w:kern w:val="0"/>
          <w:lang w:val="en-US" w:eastAsia="zh-CN" w:bidi="ar-SA"/>
        </w:rPr>
        <w:t xml:space="preserve"> 1990; </w:t>
      </w:r>
      <w:r w:rsidRPr="008F4D5D">
        <w:rPr>
          <w:rFonts w:ascii="Book Antiqua" w:hAnsi="Book Antiqua" w:cs="宋体"/>
          <w:b/>
          <w:bCs/>
          <w:kern w:val="0"/>
          <w:lang w:val="en-US" w:eastAsia="zh-CN" w:bidi="ar-SA"/>
        </w:rPr>
        <w:t>25</w:t>
      </w:r>
      <w:r w:rsidRPr="008F4D5D">
        <w:rPr>
          <w:rFonts w:ascii="Book Antiqua" w:hAnsi="Book Antiqua" w:cs="宋体"/>
          <w:kern w:val="0"/>
          <w:lang w:val="en-US" w:eastAsia="zh-CN" w:bidi="ar-SA"/>
        </w:rPr>
        <w:t>: 317-321 [PMID: 2226667 DOI: 10.1016/0531-5565(90)90068-D]</w:t>
      </w:r>
    </w:p>
    <w:p w14:paraId="15834FC4"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16 </w:t>
      </w:r>
      <w:proofErr w:type="spellStart"/>
      <w:r w:rsidRPr="008F4D5D">
        <w:rPr>
          <w:rFonts w:ascii="Book Antiqua" w:hAnsi="Book Antiqua" w:cs="宋体"/>
          <w:b/>
          <w:bCs/>
          <w:kern w:val="0"/>
          <w:lang w:val="en-US" w:eastAsia="zh-CN" w:bidi="ar-SA"/>
        </w:rPr>
        <w:t>Nissou</w:t>
      </w:r>
      <w:proofErr w:type="spellEnd"/>
      <w:r w:rsidRPr="008F4D5D">
        <w:rPr>
          <w:rFonts w:ascii="Book Antiqua" w:hAnsi="Book Antiqua" w:cs="宋体"/>
          <w:b/>
          <w:bCs/>
          <w:kern w:val="0"/>
          <w:lang w:val="en-US" w:eastAsia="zh-CN" w:bidi="ar-SA"/>
        </w:rPr>
        <w:t xml:space="preserve"> MF</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Brocard</w:t>
      </w:r>
      <w:proofErr w:type="spellEnd"/>
      <w:r w:rsidRPr="008F4D5D">
        <w:rPr>
          <w:rFonts w:ascii="Book Antiqua" w:hAnsi="Book Antiqua" w:cs="宋体"/>
          <w:kern w:val="0"/>
          <w:lang w:val="en-US" w:eastAsia="zh-CN" w:bidi="ar-SA"/>
        </w:rPr>
        <w:t xml:space="preserve"> J, El </w:t>
      </w:r>
      <w:proofErr w:type="spellStart"/>
      <w:r w:rsidRPr="008F4D5D">
        <w:rPr>
          <w:rFonts w:ascii="Book Antiqua" w:hAnsi="Book Antiqua" w:cs="宋体"/>
          <w:kern w:val="0"/>
          <w:lang w:val="en-US" w:eastAsia="zh-CN" w:bidi="ar-SA"/>
        </w:rPr>
        <w:t>Atifi</w:t>
      </w:r>
      <w:proofErr w:type="spellEnd"/>
      <w:r w:rsidRPr="008F4D5D">
        <w:rPr>
          <w:rFonts w:ascii="Book Antiqua" w:hAnsi="Book Antiqua" w:cs="宋体"/>
          <w:kern w:val="0"/>
          <w:lang w:val="en-US" w:eastAsia="zh-CN" w:bidi="ar-SA"/>
        </w:rPr>
        <w:t xml:space="preserve"> M, </w:t>
      </w:r>
      <w:proofErr w:type="spellStart"/>
      <w:r w:rsidRPr="008F4D5D">
        <w:rPr>
          <w:rFonts w:ascii="Book Antiqua" w:hAnsi="Book Antiqua" w:cs="宋体"/>
          <w:kern w:val="0"/>
          <w:lang w:val="en-US" w:eastAsia="zh-CN" w:bidi="ar-SA"/>
        </w:rPr>
        <w:t>Guttin</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Andrieux</w:t>
      </w:r>
      <w:proofErr w:type="spellEnd"/>
      <w:r w:rsidRPr="008F4D5D">
        <w:rPr>
          <w:rFonts w:ascii="Book Antiqua" w:hAnsi="Book Antiqua" w:cs="宋体"/>
          <w:kern w:val="0"/>
          <w:lang w:val="en-US" w:eastAsia="zh-CN" w:bidi="ar-SA"/>
        </w:rPr>
        <w:t xml:space="preserve"> A, Berger F, </w:t>
      </w:r>
      <w:proofErr w:type="spellStart"/>
      <w:r w:rsidRPr="008F4D5D">
        <w:rPr>
          <w:rFonts w:ascii="Book Antiqua" w:hAnsi="Book Antiqua" w:cs="宋体"/>
          <w:kern w:val="0"/>
          <w:lang w:val="en-US" w:eastAsia="zh-CN" w:bidi="ar-SA"/>
        </w:rPr>
        <w:t>Issartel</w:t>
      </w:r>
      <w:proofErr w:type="spellEnd"/>
      <w:r w:rsidRPr="008F4D5D">
        <w:rPr>
          <w:rFonts w:ascii="Book Antiqua" w:hAnsi="Book Antiqua" w:cs="宋体"/>
          <w:kern w:val="0"/>
          <w:lang w:val="en-US" w:eastAsia="zh-CN" w:bidi="ar-SA"/>
        </w:rPr>
        <w:t xml:space="preserve"> JP, </w:t>
      </w:r>
      <w:proofErr w:type="spellStart"/>
      <w:r w:rsidRPr="008F4D5D">
        <w:rPr>
          <w:rFonts w:ascii="Book Antiqua" w:hAnsi="Book Antiqua" w:cs="宋体"/>
          <w:kern w:val="0"/>
          <w:lang w:val="en-US" w:eastAsia="zh-CN" w:bidi="ar-SA"/>
        </w:rPr>
        <w:t>Wion</w:t>
      </w:r>
      <w:proofErr w:type="spellEnd"/>
      <w:r w:rsidRPr="008F4D5D">
        <w:rPr>
          <w:rFonts w:ascii="Book Antiqua" w:hAnsi="Book Antiqua" w:cs="宋体"/>
          <w:kern w:val="0"/>
          <w:lang w:val="en-US" w:eastAsia="zh-CN" w:bidi="ar-SA"/>
        </w:rPr>
        <w:t xml:space="preserve"> D. The transcriptomic response of mixed neuron-glial cell cultures to 1,25-dihydroxyvitamin d3 includes genes limiting the progression of neurodegenerative diseases.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Alzheimers</w:t>
      </w:r>
      <w:proofErr w:type="spellEnd"/>
      <w:r w:rsidRPr="008F4D5D">
        <w:rPr>
          <w:rFonts w:ascii="Book Antiqua" w:hAnsi="Book Antiqua" w:cs="宋体"/>
          <w:i/>
          <w:iCs/>
          <w:kern w:val="0"/>
          <w:lang w:val="en-US" w:eastAsia="zh-CN" w:bidi="ar-SA"/>
        </w:rPr>
        <w:t xml:space="preserve"> Dis</w:t>
      </w:r>
      <w:r w:rsidRPr="008F4D5D">
        <w:rPr>
          <w:rFonts w:ascii="Book Antiqua" w:hAnsi="Book Antiqua" w:cs="宋体"/>
          <w:kern w:val="0"/>
          <w:lang w:val="en-US" w:eastAsia="zh-CN" w:bidi="ar-SA"/>
        </w:rPr>
        <w:t xml:space="preserve"> 2013; </w:t>
      </w:r>
      <w:r w:rsidRPr="008F4D5D">
        <w:rPr>
          <w:rFonts w:ascii="Book Antiqua" w:hAnsi="Book Antiqua" w:cs="宋体"/>
          <w:b/>
          <w:bCs/>
          <w:kern w:val="0"/>
          <w:lang w:val="en-US" w:eastAsia="zh-CN" w:bidi="ar-SA"/>
        </w:rPr>
        <w:t>35</w:t>
      </w:r>
      <w:r w:rsidRPr="008F4D5D">
        <w:rPr>
          <w:rFonts w:ascii="Book Antiqua" w:hAnsi="Book Antiqua" w:cs="宋体"/>
          <w:kern w:val="0"/>
          <w:lang w:val="en-US" w:eastAsia="zh-CN" w:bidi="ar-SA"/>
        </w:rPr>
        <w:t>: 553-564 [PMID: 23455988 DOI: 10.3233/JAD-122005]</w:t>
      </w:r>
    </w:p>
    <w:p w14:paraId="6997CFB8"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17 </w:t>
      </w:r>
      <w:proofErr w:type="spellStart"/>
      <w:r w:rsidRPr="008F4D5D">
        <w:rPr>
          <w:rFonts w:ascii="Book Antiqua" w:hAnsi="Book Antiqua" w:cs="宋体"/>
          <w:b/>
          <w:bCs/>
          <w:kern w:val="0"/>
          <w:lang w:val="en-US" w:eastAsia="zh-CN" w:bidi="ar-SA"/>
        </w:rPr>
        <w:t>Masoumi</w:t>
      </w:r>
      <w:proofErr w:type="spellEnd"/>
      <w:r w:rsidRPr="008F4D5D">
        <w:rPr>
          <w:rFonts w:ascii="Book Antiqua" w:hAnsi="Book Antiqua" w:cs="宋体"/>
          <w:b/>
          <w:bCs/>
          <w:kern w:val="0"/>
          <w:lang w:val="en-US" w:eastAsia="zh-CN" w:bidi="ar-SA"/>
        </w:rPr>
        <w:t xml:space="preserve"> A</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Goldenson</w:t>
      </w:r>
      <w:proofErr w:type="spellEnd"/>
      <w:r w:rsidRPr="008F4D5D">
        <w:rPr>
          <w:rFonts w:ascii="Book Antiqua" w:hAnsi="Book Antiqua" w:cs="宋体"/>
          <w:kern w:val="0"/>
          <w:lang w:val="en-US" w:eastAsia="zh-CN" w:bidi="ar-SA"/>
        </w:rPr>
        <w:t xml:space="preserve"> B, </w:t>
      </w:r>
      <w:proofErr w:type="spellStart"/>
      <w:r w:rsidRPr="008F4D5D">
        <w:rPr>
          <w:rFonts w:ascii="Book Antiqua" w:hAnsi="Book Antiqua" w:cs="宋体"/>
          <w:kern w:val="0"/>
          <w:lang w:val="en-US" w:eastAsia="zh-CN" w:bidi="ar-SA"/>
        </w:rPr>
        <w:t>Ghirmai</w:t>
      </w:r>
      <w:proofErr w:type="spellEnd"/>
      <w:r w:rsidRPr="008F4D5D">
        <w:rPr>
          <w:rFonts w:ascii="Book Antiqua" w:hAnsi="Book Antiqua" w:cs="宋体"/>
          <w:kern w:val="0"/>
          <w:lang w:val="en-US" w:eastAsia="zh-CN" w:bidi="ar-SA"/>
        </w:rPr>
        <w:t xml:space="preserve"> S, Avagyan H, </w:t>
      </w:r>
      <w:proofErr w:type="spellStart"/>
      <w:r w:rsidRPr="008F4D5D">
        <w:rPr>
          <w:rFonts w:ascii="Book Antiqua" w:hAnsi="Book Antiqua" w:cs="宋体"/>
          <w:kern w:val="0"/>
          <w:lang w:val="en-US" w:eastAsia="zh-CN" w:bidi="ar-SA"/>
        </w:rPr>
        <w:t>Zaghi</w:t>
      </w:r>
      <w:proofErr w:type="spellEnd"/>
      <w:r w:rsidRPr="008F4D5D">
        <w:rPr>
          <w:rFonts w:ascii="Book Antiqua" w:hAnsi="Book Antiqua" w:cs="宋体"/>
          <w:kern w:val="0"/>
          <w:lang w:val="en-US" w:eastAsia="zh-CN" w:bidi="ar-SA"/>
        </w:rPr>
        <w:t xml:space="preserve"> J, Abel K, Zheng X, Espinosa-Jeffrey A, </w:t>
      </w:r>
      <w:proofErr w:type="spellStart"/>
      <w:r w:rsidRPr="008F4D5D">
        <w:rPr>
          <w:rFonts w:ascii="Book Antiqua" w:hAnsi="Book Antiqua" w:cs="宋体"/>
          <w:kern w:val="0"/>
          <w:lang w:val="en-US" w:eastAsia="zh-CN" w:bidi="ar-SA"/>
        </w:rPr>
        <w:t>Mahanian</w:t>
      </w:r>
      <w:proofErr w:type="spellEnd"/>
      <w:r w:rsidRPr="008F4D5D">
        <w:rPr>
          <w:rFonts w:ascii="Book Antiqua" w:hAnsi="Book Antiqua" w:cs="宋体"/>
          <w:kern w:val="0"/>
          <w:lang w:val="en-US" w:eastAsia="zh-CN" w:bidi="ar-SA"/>
        </w:rPr>
        <w:t xml:space="preserve"> M, Liu PT, </w:t>
      </w:r>
      <w:proofErr w:type="spellStart"/>
      <w:r w:rsidRPr="008F4D5D">
        <w:rPr>
          <w:rFonts w:ascii="Book Antiqua" w:hAnsi="Book Antiqua" w:cs="宋体"/>
          <w:kern w:val="0"/>
          <w:lang w:val="en-US" w:eastAsia="zh-CN" w:bidi="ar-SA"/>
        </w:rPr>
        <w:t>Hewison</w:t>
      </w:r>
      <w:proofErr w:type="spellEnd"/>
      <w:r w:rsidRPr="008F4D5D">
        <w:rPr>
          <w:rFonts w:ascii="Book Antiqua" w:hAnsi="Book Antiqua" w:cs="宋体"/>
          <w:kern w:val="0"/>
          <w:lang w:val="en-US" w:eastAsia="zh-CN" w:bidi="ar-SA"/>
        </w:rPr>
        <w:t xml:space="preserve"> M, </w:t>
      </w:r>
      <w:proofErr w:type="spellStart"/>
      <w:r w:rsidRPr="008F4D5D">
        <w:rPr>
          <w:rFonts w:ascii="Book Antiqua" w:hAnsi="Book Antiqua" w:cs="宋体"/>
          <w:kern w:val="0"/>
          <w:lang w:val="en-US" w:eastAsia="zh-CN" w:bidi="ar-SA"/>
        </w:rPr>
        <w:t>Mizwickie</w:t>
      </w:r>
      <w:proofErr w:type="spellEnd"/>
      <w:r w:rsidRPr="008F4D5D">
        <w:rPr>
          <w:rFonts w:ascii="Book Antiqua" w:hAnsi="Book Antiqua" w:cs="宋体"/>
          <w:kern w:val="0"/>
          <w:lang w:val="en-US" w:eastAsia="zh-CN" w:bidi="ar-SA"/>
        </w:rPr>
        <w:t xml:space="preserve"> M, Cashman J, </w:t>
      </w:r>
      <w:proofErr w:type="spellStart"/>
      <w:r w:rsidRPr="008F4D5D">
        <w:rPr>
          <w:rFonts w:ascii="Book Antiqua" w:hAnsi="Book Antiqua" w:cs="宋体"/>
          <w:kern w:val="0"/>
          <w:lang w:val="en-US" w:eastAsia="zh-CN" w:bidi="ar-SA"/>
        </w:rPr>
        <w:t>Fiala</w:t>
      </w:r>
      <w:proofErr w:type="spellEnd"/>
      <w:r w:rsidRPr="008F4D5D">
        <w:rPr>
          <w:rFonts w:ascii="Book Antiqua" w:hAnsi="Book Antiqua" w:cs="宋体"/>
          <w:kern w:val="0"/>
          <w:lang w:val="en-US" w:eastAsia="zh-CN" w:bidi="ar-SA"/>
        </w:rPr>
        <w:t xml:space="preserve"> M. 1alpha,25-dihydroxyvitamin D3 interacts with </w:t>
      </w:r>
      <w:proofErr w:type="spellStart"/>
      <w:r w:rsidRPr="008F4D5D">
        <w:rPr>
          <w:rFonts w:ascii="Book Antiqua" w:hAnsi="Book Antiqua" w:cs="宋体"/>
          <w:kern w:val="0"/>
          <w:lang w:val="en-US" w:eastAsia="zh-CN" w:bidi="ar-SA"/>
        </w:rPr>
        <w:t>curcuminoids</w:t>
      </w:r>
      <w:proofErr w:type="spellEnd"/>
      <w:r w:rsidRPr="008F4D5D">
        <w:rPr>
          <w:rFonts w:ascii="Book Antiqua" w:hAnsi="Book Antiqua" w:cs="宋体"/>
          <w:kern w:val="0"/>
          <w:lang w:val="en-US" w:eastAsia="zh-CN" w:bidi="ar-SA"/>
        </w:rPr>
        <w:t xml:space="preserve"> to stimulate amyloid-beta clearance by macrophages of Alzheimer's disease patients.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Alzheimers</w:t>
      </w:r>
      <w:proofErr w:type="spellEnd"/>
      <w:r w:rsidRPr="008F4D5D">
        <w:rPr>
          <w:rFonts w:ascii="Book Antiqua" w:hAnsi="Book Antiqua" w:cs="宋体"/>
          <w:i/>
          <w:iCs/>
          <w:kern w:val="0"/>
          <w:lang w:val="en-US" w:eastAsia="zh-CN" w:bidi="ar-SA"/>
        </w:rPr>
        <w:t xml:space="preserve"> Dis</w:t>
      </w:r>
      <w:r w:rsidRPr="008F4D5D">
        <w:rPr>
          <w:rFonts w:ascii="Book Antiqua" w:hAnsi="Book Antiqua" w:cs="宋体"/>
          <w:kern w:val="0"/>
          <w:lang w:val="en-US" w:eastAsia="zh-CN" w:bidi="ar-SA"/>
        </w:rPr>
        <w:t xml:space="preserve"> 2009; </w:t>
      </w:r>
      <w:r w:rsidRPr="008F4D5D">
        <w:rPr>
          <w:rFonts w:ascii="Book Antiqua" w:hAnsi="Book Antiqua" w:cs="宋体"/>
          <w:b/>
          <w:bCs/>
          <w:kern w:val="0"/>
          <w:lang w:val="en-US" w:eastAsia="zh-CN" w:bidi="ar-SA"/>
        </w:rPr>
        <w:t>17</w:t>
      </w:r>
      <w:r w:rsidRPr="008F4D5D">
        <w:rPr>
          <w:rFonts w:ascii="Book Antiqua" w:hAnsi="Book Antiqua" w:cs="宋体"/>
          <w:kern w:val="0"/>
          <w:lang w:val="en-US" w:eastAsia="zh-CN" w:bidi="ar-SA"/>
        </w:rPr>
        <w:t>: 703-717 [PMID: 19433889 DOI: 10.3233/JAD-2009-1080]</w:t>
      </w:r>
    </w:p>
    <w:p w14:paraId="0008A48F"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18 </w:t>
      </w:r>
      <w:r w:rsidRPr="008F4D5D">
        <w:rPr>
          <w:rFonts w:ascii="Book Antiqua" w:hAnsi="Book Antiqua" w:cs="宋体"/>
          <w:b/>
          <w:bCs/>
          <w:kern w:val="0"/>
          <w:lang w:val="en-US" w:eastAsia="zh-CN" w:bidi="ar-SA"/>
        </w:rPr>
        <w:t>Harvey NC</w:t>
      </w:r>
      <w:r w:rsidRPr="008F4D5D">
        <w:rPr>
          <w:rFonts w:ascii="Book Antiqua" w:hAnsi="Book Antiqua" w:cs="宋体"/>
          <w:kern w:val="0"/>
          <w:lang w:val="en-US" w:eastAsia="zh-CN" w:bidi="ar-SA"/>
        </w:rPr>
        <w:t xml:space="preserve">, Cooper C. Vitamin D: some perspective please. </w:t>
      </w:r>
      <w:r w:rsidRPr="008F4D5D">
        <w:rPr>
          <w:rFonts w:ascii="Book Antiqua" w:hAnsi="Book Antiqua" w:cs="宋体"/>
          <w:i/>
          <w:iCs/>
          <w:kern w:val="0"/>
          <w:lang w:val="en-US" w:eastAsia="zh-CN" w:bidi="ar-SA"/>
        </w:rPr>
        <w:t>BMJ</w:t>
      </w:r>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345</w:t>
      </w:r>
      <w:r w:rsidRPr="008F4D5D">
        <w:rPr>
          <w:rFonts w:ascii="Book Antiqua" w:hAnsi="Book Antiqua" w:cs="宋体"/>
          <w:kern w:val="0"/>
          <w:lang w:val="en-US" w:eastAsia="zh-CN" w:bidi="ar-SA"/>
        </w:rPr>
        <w:t>: e4695 [PMID: 22815431]</w:t>
      </w:r>
    </w:p>
    <w:p w14:paraId="669DA5D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19 </w:t>
      </w:r>
      <w:r w:rsidRPr="008F4D5D">
        <w:rPr>
          <w:rFonts w:ascii="Book Antiqua" w:hAnsi="Book Antiqua" w:cs="宋体"/>
          <w:b/>
          <w:bCs/>
          <w:kern w:val="0"/>
          <w:lang w:val="en-US" w:eastAsia="zh-CN" w:bidi="ar-SA"/>
        </w:rPr>
        <w:t>Llewellyn DJ</w:t>
      </w:r>
      <w:r w:rsidRPr="008F4D5D">
        <w:rPr>
          <w:rFonts w:ascii="Book Antiqua" w:hAnsi="Book Antiqua" w:cs="宋体"/>
          <w:kern w:val="0"/>
          <w:lang w:val="en-US" w:eastAsia="zh-CN" w:bidi="ar-SA"/>
        </w:rPr>
        <w:t xml:space="preserve">, Lang IA, </w:t>
      </w:r>
      <w:proofErr w:type="spellStart"/>
      <w:r w:rsidRPr="008F4D5D">
        <w:rPr>
          <w:rFonts w:ascii="Book Antiqua" w:hAnsi="Book Antiqua" w:cs="宋体"/>
          <w:kern w:val="0"/>
          <w:lang w:val="en-US" w:eastAsia="zh-CN" w:bidi="ar-SA"/>
        </w:rPr>
        <w:t>Langa</w:t>
      </w:r>
      <w:proofErr w:type="spellEnd"/>
      <w:r w:rsidRPr="008F4D5D">
        <w:rPr>
          <w:rFonts w:ascii="Book Antiqua" w:hAnsi="Book Antiqua" w:cs="宋体"/>
          <w:kern w:val="0"/>
          <w:lang w:val="en-US" w:eastAsia="zh-CN" w:bidi="ar-SA"/>
        </w:rPr>
        <w:t xml:space="preserve"> KM, Muniz-</w:t>
      </w:r>
      <w:proofErr w:type="spellStart"/>
      <w:r w:rsidRPr="008F4D5D">
        <w:rPr>
          <w:rFonts w:ascii="Book Antiqua" w:hAnsi="Book Antiqua" w:cs="宋体"/>
          <w:kern w:val="0"/>
          <w:lang w:val="en-US" w:eastAsia="zh-CN" w:bidi="ar-SA"/>
        </w:rPr>
        <w:t>Terrera</w:t>
      </w:r>
      <w:proofErr w:type="spellEnd"/>
      <w:r w:rsidRPr="008F4D5D">
        <w:rPr>
          <w:rFonts w:ascii="Book Antiqua" w:hAnsi="Book Antiqua" w:cs="宋体"/>
          <w:kern w:val="0"/>
          <w:lang w:val="en-US" w:eastAsia="zh-CN" w:bidi="ar-SA"/>
        </w:rPr>
        <w:t xml:space="preserve"> G, Phillips CL, Cherubini A, </w:t>
      </w:r>
      <w:proofErr w:type="spellStart"/>
      <w:r w:rsidRPr="008F4D5D">
        <w:rPr>
          <w:rFonts w:ascii="Book Antiqua" w:hAnsi="Book Antiqua" w:cs="宋体"/>
          <w:kern w:val="0"/>
          <w:lang w:val="en-US" w:eastAsia="zh-CN" w:bidi="ar-SA"/>
        </w:rPr>
        <w:t>Ferrucci</w:t>
      </w:r>
      <w:proofErr w:type="spellEnd"/>
      <w:r w:rsidRPr="008F4D5D">
        <w:rPr>
          <w:rFonts w:ascii="Book Antiqua" w:hAnsi="Book Antiqua" w:cs="宋体"/>
          <w:kern w:val="0"/>
          <w:lang w:val="en-US" w:eastAsia="zh-CN" w:bidi="ar-SA"/>
        </w:rPr>
        <w:t xml:space="preserve"> L, Melzer D. Vitamin D and risk of cognitive decline in elderly persons. </w:t>
      </w:r>
      <w:r w:rsidRPr="008F4D5D">
        <w:rPr>
          <w:rFonts w:ascii="Book Antiqua" w:hAnsi="Book Antiqua" w:cs="宋体"/>
          <w:i/>
          <w:iCs/>
          <w:kern w:val="0"/>
          <w:lang w:val="en-US" w:eastAsia="zh-CN" w:bidi="ar-SA"/>
        </w:rPr>
        <w:t>Arch Intern Med</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170</w:t>
      </w:r>
      <w:r w:rsidRPr="008F4D5D">
        <w:rPr>
          <w:rFonts w:ascii="Book Antiqua" w:hAnsi="Book Antiqua" w:cs="宋体"/>
          <w:kern w:val="0"/>
          <w:lang w:val="en-US" w:eastAsia="zh-CN" w:bidi="ar-SA"/>
        </w:rPr>
        <w:t>: 1135-1141 [PMID: 20625021 DOI: 10.1001/archinternmed.2010.173]</w:t>
      </w:r>
    </w:p>
    <w:p w14:paraId="48F0032C" w14:textId="3D510FE5"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20 </w:t>
      </w:r>
      <w:r w:rsidRPr="008F4D5D">
        <w:rPr>
          <w:rFonts w:ascii="Book Antiqua" w:hAnsi="Book Antiqua" w:cs="宋体"/>
          <w:b/>
          <w:bCs/>
          <w:kern w:val="0"/>
          <w:lang w:val="en-US" w:eastAsia="zh-CN" w:bidi="ar-SA"/>
        </w:rPr>
        <w:t>Chaves M</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Toral</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Bisonni</w:t>
      </w:r>
      <w:proofErr w:type="spellEnd"/>
      <w:r w:rsidRPr="008F4D5D">
        <w:rPr>
          <w:rFonts w:ascii="Book Antiqua" w:hAnsi="Book Antiqua" w:cs="宋体"/>
          <w:kern w:val="0"/>
          <w:lang w:val="en-US" w:eastAsia="zh-CN" w:bidi="ar-SA"/>
        </w:rPr>
        <w:t xml:space="preserve"> A, Rojas JI, </w:t>
      </w:r>
      <w:proofErr w:type="spellStart"/>
      <w:r w:rsidRPr="008F4D5D">
        <w:rPr>
          <w:rFonts w:ascii="Book Antiqua" w:hAnsi="Book Antiqua" w:cs="宋体"/>
          <w:kern w:val="0"/>
          <w:lang w:val="en-US" w:eastAsia="zh-CN" w:bidi="ar-SA"/>
        </w:rPr>
        <w:t>Fernández</w:t>
      </w:r>
      <w:proofErr w:type="spellEnd"/>
      <w:r w:rsidRPr="008F4D5D">
        <w:rPr>
          <w:rFonts w:ascii="Book Antiqua" w:hAnsi="Book Antiqua" w:cs="宋体"/>
          <w:kern w:val="0"/>
          <w:lang w:val="en-US" w:eastAsia="zh-CN" w:bidi="ar-SA"/>
        </w:rPr>
        <w:t xml:space="preserve"> C, </w:t>
      </w:r>
      <w:proofErr w:type="spellStart"/>
      <w:r w:rsidRPr="008F4D5D">
        <w:rPr>
          <w:rFonts w:ascii="Book Antiqua" w:hAnsi="Book Antiqua" w:cs="宋体"/>
          <w:kern w:val="0"/>
          <w:lang w:val="en-US" w:eastAsia="zh-CN" w:bidi="ar-SA"/>
        </w:rPr>
        <w:t>García</w:t>
      </w:r>
      <w:proofErr w:type="spellEnd"/>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Basalo</w:t>
      </w:r>
      <w:proofErr w:type="spellEnd"/>
      <w:r w:rsidRPr="008F4D5D">
        <w:rPr>
          <w:rFonts w:ascii="Book Antiqua" w:hAnsi="Book Antiqua" w:cs="宋体"/>
          <w:kern w:val="0"/>
          <w:lang w:val="en-US" w:eastAsia="zh-CN" w:bidi="ar-SA"/>
        </w:rPr>
        <w:t xml:space="preserve"> MJ, </w:t>
      </w:r>
      <w:proofErr w:type="spellStart"/>
      <w:r w:rsidRPr="008F4D5D">
        <w:rPr>
          <w:rFonts w:ascii="Book Antiqua" w:hAnsi="Book Antiqua" w:cs="宋体"/>
          <w:kern w:val="0"/>
          <w:lang w:val="en-US" w:eastAsia="zh-CN" w:bidi="ar-SA"/>
        </w:rPr>
        <w:t>Matusevich</w:t>
      </w:r>
      <w:proofErr w:type="spellEnd"/>
      <w:r w:rsidRPr="008F4D5D">
        <w:rPr>
          <w:rFonts w:ascii="Book Antiqua" w:hAnsi="Book Antiqua" w:cs="宋体"/>
          <w:kern w:val="0"/>
          <w:lang w:val="en-US" w:eastAsia="zh-CN" w:bidi="ar-SA"/>
        </w:rPr>
        <w:t xml:space="preserve"> D, Cristiano E, </w:t>
      </w:r>
      <w:proofErr w:type="spellStart"/>
      <w:r w:rsidRPr="008F4D5D">
        <w:rPr>
          <w:rFonts w:ascii="Book Antiqua" w:hAnsi="Book Antiqua" w:cs="宋体"/>
          <w:kern w:val="0"/>
          <w:lang w:val="en-US" w:eastAsia="zh-CN" w:bidi="ar-SA"/>
        </w:rPr>
        <w:t>Golimstok</w:t>
      </w:r>
      <w:proofErr w:type="spellEnd"/>
      <w:r w:rsidRPr="008F4D5D">
        <w:rPr>
          <w:rFonts w:ascii="Book Antiqua" w:hAnsi="Book Antiqua" w:cs="宋体"/>
          <w:kern w:val="0"/>
          <w:lang w:val="en-US" w:eastAsia="zh-CN" w:bidi="ar-SA"/>
        </w:rPr>
        <w:t xml:space="preserve"> A. [Treatment with vitamin D and slowing of progression to severe stage of Alzheimer's disease]. </w:t>
      </w:r>
      <w:r w:rsidRPr="008F4D5D">
        <w:rPr>
          <w:rFonts w:ascii="Book Antiqua" w:hAnsi="Book Antiqua" w:cs="宋体"/>
          <w:i/>
          <w:iCs/>
          <w:kern w:val="0"/>
          <w:lang w:val="en-US" w:eastAsia="zh-CN" w:bidi="ar-SA"/>
        </w:rPr>
        <w:t>Vertex</w:t>
      </w:r>
      <w:r w:rsidRPr="008F4D5D">
        <w:rPr>
          <w:rFonts w:ascii="Book Antiqua" w:hAnsi="Book Antiqua" w:cs="宋体"/>
          <w:kern w:val="0"/>
          <w:lang w:val="en-US" w:eastAsia="zh-CN" w:bidi="ar-SA"/>
        </w:rPr>
        <w:t xml:space="preserve"> </w:t>
      </w:r>
      <w:r>
        <w:rPr>
          <w:rFonts w:ascii="Book Antiqua" w:hAnsi="Book Antiqua" w:cs="宋体" w:hint="eastAsia"/>
          <w:kern w:val="0"/>
          <w:lang w:val="en-US" w:eastAsia="zh-CN" w:bidi="ar-SA"/>
        </w:rPr>
        <w:t>2014</w:t>
      </w:r>
      <w:r w:rsidRPr="008F4D5D">
        <w:rPr>
          <w:rFonts w:ascii="Book Antiqua" w:hAnsi="Book Antiqua" w:cs="宋体"/>
          <w:kern w:val="0"/>
          <w:lang w:val="en-US" w:eastAsia="zh-CN" w:bidi="ar-SA"/>
        </w:rPr>
        <w:t xml:space="preserve">; </w:t>
      </w:r>
      <w:r w:rsidRPr="008F4D5D">
        <w:rPr>
          <w:rFonts w:ascii="Book Antiqua" w:hAnsi="Book Antiqua" w:cs="宋体"/>
          <w:b/>
          <w:bCs/>
          <w:kern w:val="0"/>
          <w:lang w:val="en-US" w:eastAsia="zh-CN" w:bidi="ar-SA"/>
        </w:rPr>
        <w:t>25</w:t>
      </w:r>
      <w:r w:rsidRPr="008F4D5D">
        <w:rPr>
          <w:rFonts w:ascii="Book Antiqua" w:hAnsi="Book Antiqua" w:cs="宋体"/>
          <w:kern w:val="0"/>
          <w:lang w:val="en-US" w:eastAsia="zh-CN" w:bidi="ar-SA"/>
        </w:rPr>
        <w:t>: 85-91 [PMID: 25153973]</w:t>
      </w:r>
    </w:p>
    <w:p w14:paraId="3AB67CD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21 </w:t>
      </w:r>
      <w:r w:rsidRPr="008F4D5D">
        <w:rPr>
          <w:rFonts w:ascii="Book Antiqua" w:hAnsi="Book Antiqua" w:cs="宋体"/>
          <w:b/>
          <w:bCs/>
          <w:kern w:val="0"/>
          <w:lang w:val="en-US" w:eastAsia="zh-CN" w:bidi="ar-SA"/>
        </w:rPr>
        <w:t>Stein MS</w:t>
      </w:r>
      <w:r w:rsidRPr="008F4D5D">
        <w:rPr>
          <w:rFonts w:ascii="Book Antiqua" w:hAnsi="Book Antiqua" w:cs="宋体"/>
          <w:kern w:val="0"/>
          <w:lang w:val="en-US" w:eastAsia="zh-CN" w:bidi="ar-SA"/>
        </w:rPr>
        <w:t>, Scherer SC, Ladd KS, Harrison LC.</w:t>
      </w:r>
      <w:proofErr w:type="gramEnd"/>
      <w:r w:rsidRPr="008F4D5D">
        <w:rPr>
          <w:rFonts w:ascii="Book Antiqua" w:hAnsi="Book Antiqua" w:cs="宋体"/>
          <w:kern w:val="0"/>
          <w:lang w:val="en-US" w:eastAsia="zh-CN" w:bidi="ar-SA"/>
        </w:rPr>
        <w:t xml:space="preserve"> A randomized controlled trial of high-dose vitamin D2 followed by intranasal insulin in Alzheimer's disease.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Alzheimers</w:t>
      </w:r>
      <w:proofErr w:type="spellEnd"/>
      <w:r w:rsidRPr="008F4D5D">
        <w:rPr>
          <w:rFonts w:ascii="Book Antiqua" w:hAnsi="Book Antiqua" w:cs="宋体"/>
          <w:i/>
          <w:iCs/>
          <w:kern w:val="0"/>
          <w:lang w:val="en-US" w:eastAsia="zh-CN" w:bidi="ar-SA"/>
        </w:rPr>
        <w:t xml:space="preserve"> Dis</w:t>
      </w:r>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26</w:t>
      </w:r>
      <w:r w:rsidRPr="008F4D5D">
        <w:rPr>
          <w:rFonts w:ascii="Book Antiqua" w:hAnsi="Book Antiqua" w:cs="宋体"/>
          <w:kern w:val="0"/>
          <w:lang w:val="en-US" w:eastAsia="zh-CN" w:bidi="ar-SA"/>
        </w:rPr>
        <w:t>: 477-484 [PMID: 21694461 DOI: 10.3233/JAD-2011-110149]</w:t>
      </w:r>
    </w:p>
    <w:p w14:paraId="05DFED0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22 </w:t>
      </w:r>
      <w:r w:rsidRPr="008F4D5D">
        <w:rPr>
          <w:rFonts w:ascii="Book Antiqua" w:hAnsi="Book Antiqua" w:cs="宋体"/>
          <w:b/>
          <w:bCs/>
          <w:kern w:val="0"/>
          <w:lang w:val="en-US" w:eastAsia="zh-CN" w:bidi="ar-SA"/>
        </w:rPr>
        <w:t>Sato Y</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Kanoko</w:t>
      </w:r>
      <w:proofErr w:type="spellEnd"/>
      <w:r w:rsidRPr="008F4D5D">
        <w:rPr>
          <w:rFonts w:ascii="Book Antiqua" w:hAnsi="Book Antiqua" w:cs="宋体"/>
          <w:kern w:val="0"/>
          <w:lang w:val="en-US" w:eastAsia="zh-CN" w:bidi="ar-SA"/>
        </w:rPr>
        <w:t xml:space="preserve"> T, Satoh K, Iwamoto J. </w:t>
      </w:r>
      <w:proofErr w:type="spellStart"/>
      <w:r w:rsidRPr="008F4D5D">
        <w:rPr>
          <w:rFonts w:ascii="Book Antiqua" w:hAnsi="Book Antiqua" w:cs="宋体"/>
          <w:kern w:val="0"/>
          <w:lang w:val="en-US" w:eastAsia="zh-CN" w:bidi="ar-SA"/>
        </w:rPr>
        <w:t>Menatetrenone</w:t>
      </w:r>
      <w:proofErr w:type="spellEnd"/>
      <w:r w:rsidRPr="008F4D5D">
        <w:rPr>
          <w:rFonts w:ascii="Book Antiqua" w:hAnsi="Book Antiqua" w:cs="宋体"/>
          <w:kern w:val="0"/>
          <w:lang w:val="en-US" w:eastAsia="zh-CN" w:bidi="ar-SA"/>
        </w:rPr>
        <w:t xml:space="preserve"> and vitamin D2 with calcium supplements prevent </w:t>
      </w:r>
      <w:proofErr w:type="spellStart"/>
      <w:r w:rsidRPr="008F4D5D">
        <w:rPr>
          <w:rFonts w:ascii="Book Antiqua" w:hAnsi="Book Antiqua" w:cs="宋体"/>
          <w:kern w:val="0"/>
          <w:lang w:val="en-US" w:eastAsia="zh-CN" w:bidi="ar-SA"/>
        </w:rPr>
        <w:t>nonvertebral</w:t>
      </w:r>
      <w:proofErr w:type="spellEnd"/>
      <w:r w:rsidRPr="008F4D5D">
        <w:rPr>
          <w:rFonts w:ascii="Book Antiqua" w:hAnsi="Book Antiqua" w:cs="宋体"/>
          <w:kern w:val="0"/>
          <w:lang w:val="en-US" w:eastAsia="zh-CN" w:bidi="ar-SA"/>
        </w:rPr>
        <w:t xml:space="preserve"> fracture in elderly women with Alzheimer's disease. </w:t>
      </w:r>
      <w:r w:rsidRPr="008F4D5D">
        <w:rPr>
          <w:rFonts w:ascii="Book Antiqua" w:hAnsi="Book Antiqua" w:cs="宋体"/>
          <w:i/>
          <w:iCs/>
          <w:kern w:val="0"/>
          <w:lang w:val="en-US" w:eastAsia="zh-CN" w:bidi="ar-SA"/>
        </w:rPr>
        <w:t>Bone</w:t>
      </w:r>
      <w:r w:rsidRPr="008F4D5D">
        <w:rPr>
          <w:rFonts w:ascii="Book Antiqua" w:hAnsi="Book Antiqua" w:cs="宋体"/>
          <w:kern w:val="0"/>
          <w:lang w:val="en-US" w:eastAsia="zh-CN" w:bidi="ar-SA"/>
        </w:rPr>
        <w:t xml:space="preserve"> 2005; </w:t>
      </w:r>
      <w:r w:rsidRPr="008F4D5D">
        <w:rPr>
          <w:rFonts w:ascii="Book Antiqua" w:hAnsi="Book Antiqua" w:cs="宋体"/>
          <w:b/>
          <w:bCs/>
          <w:kern w:val="0"/>
          <w:lang w:val="en-US" w:eastAsia="zh-CN" w:bidi="ar-SA"/>
        </w:rPr>
        <w:t>36</w:t>
      </w:r>
      <w:r w:rsidRPr="008F4D5D">
        <w:rPr>
          <w:rFonts w:ascii="Book Antiqua" w:hAnsi="Book Antiqua" w:cs="宋体"/>
          <w:kern w:val="0"/>
          <w:lang w:val="en-US" w:eastAsia="zh-CN" w:bidi="ar-SA"/>
        </w:rPr>
        <w:t>: 61-68 [PMID: 15664003 DOI: 10.1016/j.bone.2004.09.018]</w:t>
      </w:r>
    </w:p>
    <w:p w14:paraId="7A949308"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23 </w:t>
      </w:r>
      <w:r w:rsidRPr="008F4D5D">
        <w:rPr>
          <w:rFonts w:ascii="Book Antiqua" w:hAnsi="Book Antiqua" w:cs="宋体"/>
          <w:b/>
          <w:bCs/>
          <w:kern w:val="0"/>
          <w:lang w:val="en-US" w:eastAsia="zh-CN" w:bidi="ar-SA"/>
        </w:rPr>
        <w:t>Iwamoto J</w:t>
      </w:r>
      <w:r w:rsidRPr="008F4D5D">
        <w:rPr>
          <w:rFonts w:ascii="Book Antiqua" w:hAnsi="Book Antiqua" w:cs="宋体"/>
          <w:kern w:val="0"/>
          <w:lang w:val="en-US" w:eastAsia="zh-CN" w:bidi="ar-SA"/>
        </w:rPr>
        <w:t xml:space="preserve">, Matsumoto H, Takeda T. Efficacy of </w:t>
      </w:r>
      <w:proofErr w:type="spellStart"/>
      <w:r w:rsidRPr="008F4D5D">
        <w:rPr>
          <w:rFonts w:ascii="Book Antiqua" w:hAnsi="Book Antiqua" w:cs="宋体"/>
          <w:kern w:val="0"/>
          <w:lang w:val="en-US" w:eastAsia="zh-CN" w:bidi="ar-SA"/>
        </w:rPr>
        <w:t>menatetrenone</w:t>
      </w:r>
      <w:proofErr w:type="spellEnd"/>
      <w:r w:rsidRPr="008F4D5D">
        <w:rPr>
          <w:rFonts w:ascii="Book Antiqua" w:hAnsi="Book Antiqua" w:cs="宋体"/>
          <w:kern w:val="0"/>
          <w:lang w:val="en-US" w:eastAsia="zh-CN" w:bidi="ar-SA"/>
        </w:rPr>
        <w:t xml:space="preserve"> (vitamin K2) against non-vertebral and hip fractures in patients with neurological diseases: meta-analysis of three randomized, controlled trials.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Drug </w:t>
      </w:r>
      <w:proofErr w:type="spellStart"/>
      <w:r w:rsidRPr="008F4D5D">
        <w:rPr>
          <w:rFonts w:ascii="Book Antiqua" w:hAnsi="Book Antiqua" w:cs="宋体"/>
          <w:i/>
          <w:iCs/>
          <w:kern w:val="0"/>
          <w:lang w:val="en-US" w:eastAsia="zh-CN" w:bidi="ar-SA"/>
        </w:rPr>
        <w:t>Investig</w:t>
      </w:r>
      <w:proofErr w:type="spellEnd"/>
      <w:r w:rsidRPr="008F4D5D">
        <w:rPr>
          <w:rFonts w:ascii="Book Antiqua" w:hAnsi="Book Antiqua" w:cs="宋体"/>
          <w:kern w:val="0"/>
          <w:lang w:val="en-US" w:eastAsia="zh-CN" w:bidi="ar-SA"/>
        </w:rPr>
        <w:t xml:space="preserve"> 2009; </w:t>
      </w:r>
      <w:r w:rsidRPr="008F4D5D">
        <w:rPr>
          <w:rFonts w:ascii="Book Antiqua" w:hAnsi="Book Antiqua" w:cs="宋体"/>
          <w:b/>
          <w:bCs/>
          <w:kern w:val="0"/>
          <w:lang w:val="en-US" w:eastAsia="zh-CN" w:bidi="ar-SA"/>
        </w:rPr>
        <w:t>29</w:t>
      </w:r>
      <w:r w:rsidRPr="008F4D5D">
        <w:rPr>
          <w:rFonts w:ascii="Book Antiqua" w:hAnsi="Book Antiqua" w:cs="宋体"/>
          <w:kern w:val="0"/>
          <w:lang w:val="en-US" w:eastAsia="zh-CN" w:bidi="ar-SA"/>
        </w:rPr>
        <w:t>: 471-479 [PMID: 19499964 DOI: 10.2165/00044011-200929070-00005]</w:t>
      </w:r>
    </w:p>
    <w:p w14:paraId="30D99F48"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24 </w:t>
      </w:r>
      <w:proofErr w:type="spellStart"/>
      <w:r w:rsidRPr="008F4D5D">
        <w:rPr>
          <w:rFonts w:ascii="Book Antiqua" w:hAnsi="Book Antiqua" w:cs="宋体"/>
          <w:b/>
          <w:bCs/>
          <w:kern w:val="0"/>
          <w:lang w:val="en-US" w:eastAsia="zh-CN" w:bidi="ar-SA"/>
        </w:rPr>
        <w:t>Shatenstein</w:t>
      </w:r>
      <w:proofErr w:type="spellEnd"/>
      <w:r w:rsidRPr="008F4D5D">
        <w:rPr>
          <w:rFonts w:ascii="Book Antiqua" w:hAnsi="Book Antiqua" w:cs="宋体"/>
          <w:b/>
          <w:bCs/>
          <w:kern w:val="0"/>
          <w:lang w:val="en-US" w:eastAsia="zh-CN" w:bidi="ar-SA"/>
        </w:rPr>
        <w:t xml:space="preserve"> B</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Kergoat</w:t>
      </w:r>
      <w:proofErr w:type="spellEnd"/>
      <w:r w:rsidRPr="008F4D5D">
        <w:rPr>
          <w:rFonts w:ascii="Book Antiqua" w:hAnsi="Book Antiqua" w:cs="宋体"/>
          <w:kern w:val="0"/>
          <w:lang w:val="en-US" w:eastAsia="zh-CN" w:bidi="ar-SA"/>
        </w:rPr>
        <w:t xml:space="preserve"> MJ, Reid I. Poor nutrient intakes during 1-year follow-up with community-dwelling older adults with early-stage Alzheimer dementia compared to cognitively intact matched controls. </w:t>
      </w:r>
      <w:r w:rsidRPr="008F4D5D">
        <w:rPr>
          <w:rFonts w:ascii="Book Antiqua" w:hAnsi="Book Antiqua" w:cs="宋体"/>
          <w:i/>
          <w:iCs/>
          <w:kern w:val="0"/>
          <w:lang w:val="en-US" w:eastAsia="zh-CN" w:bidi="ar-SA"/>
        </w:rPr>
        <w:t xml:space="preserve">J Am Diet </w:t>
      </w:r>
      <w:proofErr w:type="spellStart"/>
      <w:r w:rsidRPr="008F4D5D">
        <w:rPr>
          <w:rFonts w:ascii="Book Antiqua" w:hAnsi="Book Antiqua" w:cs="宋体"/>
          <w:i/>
          <w:iCs/>
          <w:kern w:val="0"/>
          <w:lang w:val="en-US" w:eastAsia="zh-CN" w:bidi="ar-SA"/>
        </w:rPr>
        <w:t>Assoc</w:t>
      </w:r>
      <w:proofErr w:type="spellEnd"/>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107</w:t>
      </w:r>
      <w:r w:rsidRPr="008F4D5D">
        <w:rPr>
          <w:rFonts w:ascii="Book Antiqua" w:hAnsi="Book Antiqua" w:cs="宋体"/>
          <w:kern w:val="0"/>
          <w:lang w:val="en-US" w:eastAsia="zh-CN" w:bidi="ar-SA"/>
        </w:rPr>
        <w:t>: 2091-2099 [PMID: 18060894 DOI: 10.1016/j.jada.2007.09.008]</w:t>
      </w:r>
    </w:p>
    <w:p w14:paraId="27C04CEC"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25 </w:t>
      </w:r>
      <w:proofErr w:type="spellStart"/>
      <w:r w:rsidRPr="008F4D5D">
        <w:rPr>
          <w:rFonts w:ascii="Book Antiqua" w:hAnsi="Book Antiqua" w:cs="宋体"/>
          <w:b/>
          <w:bCs/>
          <w:kern w:val="0"/>
          <w:lang w:val="en-US" w:eastAsia="zh-CN" w:bidi="ar-SA"/>
        </w:rPr>
        <w:t>Presse</w:t>
      </w:r>
      <w:proofErr w:type="spellEnd"/>
      <w:r w:rsidRPr="008F4D5D">
        <w:rPr>
          <w:rFonts w:ascii="Book Antiqua" w:hAnsi="Book Antiqua" w:cs="宋体"/>
          <w:b/>
          <w:bCs/>
          <w:kern w:val="0"/>
          <w:lang w:val="en-US" w:eastAsia="zh-CN" w:bidi="ar-SA"/>
        </w:rPr>
        <w:t xml:space="preserve"> N</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Shatenstein</w:t>
      </w:r>
      <w:proofErr w:type="spellEnd"/>
      <w:r w:rsidRPr="008F4D5D">
        <w:rPr>
          <w:rFonts w:ascii="Book Antiqua" w:hAnsi="Book Antiqua" w:cs="宋体"/>
          <w:kern w:val="0"/>
          <w:lang w:val="en-US" w:eastAsia="zh-CN" w:bidi="ar-SA"/>
        </w:rPr>
        <w:t xml:space="preserve"> B, </w:t>
      </w:r>
      <w:proofErr w:type="spellStart"/>
      <w:r w:rsidRPr="008F4D5D">
        <w:rPr>
          <w:rFonts w:ascii="Book Antiqua" w:hAnsi="Book Antiqua" w:cs="宋体"/>
          <w:kern w:val="0"/>
          <w:lang w:val="en-US" w:eastAsia="zh-CN" w:bidi="ar-SA"/>
        </w:rPr>
        <w:t>Kergoat</w:t>
      </w:r>
      <w:proofErr w:type="spellEnd"/>
      <w:r w:rsidRPr="008F4D5D">
        <w:rPr>
          <w:rFonts w:ascii="Book Antiqua" w:hAnsi="Book Antiqua" w:cs="宋体"/>
          <w:kern w:val="0"/>
          <w:lang w:val="en-US" w:eastAsia="zh-CN" w:bidi="ar-SA"/>
        </w:rPr>
        <w:t xml:space="preserve"> MJ, </w:t>
      </w:r>
      <w:proofErr w:type="spellStart"/>
      <w:r w:rsidRPr="008F4D5D">
        <w:rPr>
          <w:rFonts w:ascii="Book Antiqua" w:hAnsi="Book Antiqua" w:cs="宋体"/>
          <w:kern w:val="0"/>
          <w:lang w:val="en-US" w:eastAsia="zh-CN" w:bidi="ar-SA"/>
        </w:rPr>
        <w:t>Ferland</w:t>
      </w:r>
      <w:proofErr w:type="spellEnd"/>
      <w:r w:rsidRPr="008F4D5D">
        <w:rPr>
          <w:rFonts w:ascii="Book Antiqua" w:hAnsi="Book Antiqua" w:cs="宋体"/>
          <w:kern w:val="0"/>
          <w:lang w:val="en-US" w:eastAsia="zh-CN" w:bidi="ar-SA"/>
        </w:rPr>
        <w:t xml:space="preserve"> G. Low vitamin K intakes in community-dwelling elders at an early stage of Alzheimer's disease. </w:t>
      </w:r>
      <w:r w:rsidRPr="008F4D5D">
        <w:rPr>
          <w:rFonts w:ascii="Book Antiqua" w:hAnsi="Book Antiqua" w:cs="宋体"/>
          <w:i/>
          <w:iCs/>
          <w:kern w:val="0"/>
          <w:lang w:val="en-US" w:eastAsia="zh-CN" w:bidi="ar-SA"/>
        </w:rPr>
        <w:t xml:space="preserve">J Am Diet </w:t>
      </w:r>
      <w:proofErr w:type="spellStart"/>
      <w:r w:rsidRPr="008F4D5D">
        <w:rPr>
          <w:rFonts w:ascii="Book Antiqua" w:hAnsi="Book Antiqua" w:cs="宋体"/>
          <w:i/>
          <w:iCs/>
          <w:kern w:val="0"/>
          <w:lang w:val="en-US" w:eastAsia="zh-CN" w:bidi="ar-SA"/>
        </w:rPr>
        <w:t>Assoc</w:t>
      </w:r>
      <w:proofErr w:type="spellEnd"/>
      <w:r w:rsidRPr="008F4D5D">
        <w:rPr>
          <w:rFonts w:ascii="Book Antiqua" w:hAnsi="Book Antiqua" w:cs="宋体"/>
          <w:kern w:val="0"/>
          <w:lang w:val="en-US" w:eastAsia="zh-CN" w:bidi="ar-SA"/>
        </w:rPr>
        <w:t xml:space="preserve"> 2008; </w:t>
      </w:r>
      <w:r w:rsidRPr="008F4D5D">
        <w:rPr>
          <w:rFonts w:ascii="Book Antiqua" w:hAnsi="Book Antiqua" w:cs="宋体"/>
          <w:b/>
          <w:bCs/>
          <w:kern w:val="0"/>
          <w:lang w:val="en-US" w:eastAsia="zh-CN" w:bidi="ar-SA"/>
        </w:rPr>
        <w:t>108</w:t>
      </w:r>
      <w:r w:rsidRPr="008F4D5D">
        <w:rPr>
          <w:rFonts w:ascii="Book Antiqua" w:hAnsi="Book Antiqua" w:cs="宋体"/>
          <w:kern w:val="0"/>
          <w:lang w:val="en-US" w:eastAsia="zh-CN" w:bidi="ar-SA"/>
        </w:rPr>
        <w:t>: 2095-2099 [PMID: 19027415 DOI: 10.1016/j.jada.2008.09.013]</w:t>
      </w:r>
    </w:p>
    <w:p w14:paraId="1753C351"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26 </w:t>
      </w:r>
      <w:proofErr w:type="spellStart"/>
      <w:r w:rsidRPr="008F4D5D">
        <w:rPr>
          <w:rFonts w:ascii="Book Antiqua" w:hAnsi="Book Antiqua" w:cs="宋体"/>
          <w:b/>
          <w:bCs/>
          <w:kern w:val="0"/>
          <w:lang w:val="en-US" w:eastAsia="zh-CN" w:bidi="ar-SA"/>
        </w:rPr>
        <w:t>Yagami</w:t>
      </w:r>
      <w:proofErr w:type="spellEnd"/>
      <w:r w:rsidRPr="008F4D5D">
        <w:rPr>
          <w:rFonts w:ascii="Book Antiqua" w:hAnsi="Book Antiqua" w:cs="宋体"/>
          <w:b/>
          <w:bCs/>
          <w:kern w:val="0"/>
          <w:lang w:val="en-US" w:eastAsia="zh-CN" w:bidi="ar-SA"/>
        </w:rPr>
        <w:t xml:space="preserve"> T</w:t>
      </w:r>
      <w:r w:rsidRPr="008F4D5D">
        <w:rPr>
          <w:rFonts w:ascii="Book Antiqua" w:hAnsi="Book Antiqua" w:cs="宋体"/>
          <w:kern w:val="0"/>
          <w:lang w:val="en-US" w:eastAsia="zh-CN" w:bidi="ar-SA"/>
        </w:rPr>
        <w:t xml:space="preserve">, Ueda K, </w:t>
      </w:r>
      <w:proofErr w:type="spellStart"/>
      <w:r w:rsidRPr="008F4D5D">
        <w:rPr>
          <w:rFonts w:ascii="Book Antiqua" w:hAnsi="Book Antiqua" w:cs="宋体"/>
          <w:kern w:val="0"/>
          <w:lang w:val="en-US" w:eastAsia="zh-CN" w:bidi="ar-SA"/>
        </w:rPr>
        <w:t>Asakura</w:t>
      </w:r>
      <w:proofErr w:type="spellEnd"/>
      <w:r w:rsidRPr="008F4D5D">
        <w:rPr>
          <w:rFonts w:ascii="Book Antiqua" w:hAnsi="Book Antiqua" w:cs="宋体"/>
          <w:kern w:val="0"/>
          <w:lang w:val="en-US" w:eastAsia="zh-CN" w:bidi="ar-SA"/>
        </w:rPr>
        <w:t xml:space="preserve"> K, </w:t>
      </w:r>
      <w:proofErr w:type="spellStart"/>
      <w:r w:rsidRPr="008F4D5D">
        <w:rPr>
          <w:rFonts w:ascii="Book Antiqua" w:hAnsi="Book Antiqua" w:cs="宋体"/>
          <w:kern w:val="0"/>
          <w:lang w:val="en-US" w:eastAsia="zh-CN" w:bidi="ar-SA"/>
        </w:rPr>
        <w:t>Sakaeda</w:t>
      </w:r>
      <w:proofErr w:type="spellEnd"/>
      <w:r w:rsidRPr="008F4D5D">
        <w:rPr>
          <w:rFonts w:ascii="Book Antiqua" w:hAnsi="Book Antiqua" w:cs="宋体"/>
          <w:kern w:val="0"/>
          <w:lang w:val="en-US" w:eastAsia="zh-CN" w:bidi="ar-SA"/>
        </w:rPr>
        <w:t xml:space="preserve"> T, </w:t>
      </w:r>
      <w:proofErr w:type="spellStart"/>
      <w:r w:rsidRPr="008F4D5D">
        <w:rPr>
          <w:rFonts w:ascii="Book Antiqua" w:hAnsi="Book Antiqua" w:cs="宋体"/>
          <w:kern w:val="0"/>
          <w:lang w:val="en-US" w:eastAsia="zh-CN" w:bidi="ar-SA"/>
        </w:rPr>
        <w:t>Nakazato</w:t>
      </w:r>
      <w:proofErr w:type="spellEnd"/>
      <w:r w:rsidRPr="008F4D5D">
        <w:rPr>
          <w:rFonts w:ascii="Book Antiqua" w:hAnsi="Book Antiqua" w:cs="宋体"/>
          <w:kern w:val="0"/>
          <w:lang w:val="en-US" w:eastAsia="zh-CN" w:bidi="ar-SA"/>
        </w:rPr>
        <w:t xml:space="preserve"> H, Kuroda T, </w:t>
      </w:r>
      <w:proofErr w:type="spellStart"/>
      <w:r w:rsidRPr="008F4D5D">
        <w:rPr>
          <w:rFonts w:ascii="Book Antiqua" w:hAnsi="Book Antiqua" w:cs="宋体"/>
          <w:kern w:val="0"/>
          <w:lang w:val="en-US" w:eastAsia="zh-CN" w:bidi="ar-SA"/>
        </w:rPr>
        <w:t>Hata</w:t>
      </w:r>
      <w:proofErr w:type="spellEnd"/>
      <w:r w:rsidRPr="008F4D5D">
        <w:rPr>
          <w:rFonts w:ascii="Book Antiqua" w:hAnsi="Book Antiqua" w:cs="宋体"/>
          <w:kern w:val="0"/>
          <w:lang w:val="en-US" w:eastAsia="zh-CN" w:bidi="ar-SA"/>
        </w:rPr>
        <w:t xml:space="preserve"> S, </w:t>
      </w:r>
      <w:proofErr w:type="spellStart"/>
      <w:r w:rsidRPr="008F4D5D">
        <w:rPr>
          <w:rFonts w:ascii="Book Antiqua" w:hAnsi="Book Antiqua" w:cs="宋体"/>
          <w:kern w:val="0"/>
          <w:lang w:val="en-US" w:eastAsia="zh-CN" w:bidi="ar-SA"/>
        </w:rPr>
        <w:t>Sakaguchi</w:t>
      </w:r>
      <w:proofErr w:type="spellEnd"/>
      <w:r w:rsidRPr="008F4D5D">
        <w:rPr>
          <w:rFonts w:ascii="Book Antiqua" w:hAnsi="Book Antiqua" w:cs="宋体"/>
          <w:kern w:val="0"/>
          <w:lang w:val="en-US" w:eastAsia="zh-CN" w:bidi="ar-SA"/>
        </w:rPr>
        <w:t xml:space="preserve"> G, Itoh N, Nakano T, </w:t>
      </w:r>
      <w:proofErr w:type="spellStart"/>
      <w:r w:rsidRPr="008F4D5D">
        <w:rPr>
          <w:rFonts w:ascii="Book Antiqua" w:hAnsi="Book Antiqua" w:cs="宋体"/>
          <w:kern w:val="0"/>
          <w:lang w:val="en-US" w:eastAsia="zh-CN" w:bidi="ar-SA"/>
        </w:rPr>
        <w:t>Kambayashi</w:t>
      </w:r>
      <w:proofErr w:type="spellEnd"/>
      <w:r w:rsidRPr="008F4D5D">
        <w:rPr>
          <w:rFonts w:ascii="Book Antiqua" w:hAnsi="Book Antiqua" w:cs="宋体"/>
          <w:kern w:val="0"/>
          <w:lang w:val="en-US" w:eastAsia="zh-CN" w:bidi="ar-SA"/>
        </w:rPr>
        <w:t xml:space="preserve"> Y, Tsuzuki H. Gas6 rescues cortical neurons from amyloid beta protein-induced apoptosis. </w:t>
      </w:r>
      <w:r w:rsidRPr="008F4D5D">
        <w:rPr>
          <w:rFonts w:ascii="Book Antiqua" w:hAnsi="Book Antiqua" w:cs="宋体"/>
          <w:i/>
          <w:iCs/>
          <w:kern w:val="0"/>
          <w:lang w:val="en-US" w:eastAsia="zh-CN" w:bidi="ar-SA"/>
        </w:rPr>
        <w:t>Neuropharmacology</w:t>
      </w:r>
      <w:r w:rsidRPr="008F4D5D">
        <w:rPr>
          <w:rFonts w:ascii="Book Antiqua" w:hAnsi="Book Antiqua" w:cs="宋体"/>
          <w:kern w:val="0"/>
          <w:lang w:val="en-US" w:eastAsia="zh-CN" w:bidi="ar-SA"/>
        </w:rPr>
        <w:t xml:space="preserve"> 2002; </w:t>
      </w:r>
      <w:r w:rsidRPr="008F4D5D">
        <w:rPr>
          <w:rFonts w:ascii="Book Antiqua" w:hAnsi="Book Antiqua" w:cs="宋体"/>
          <w:b/>
          <w:bCs/>
          <w:kern w:val="0"/>
          <w:lang w:val="en-US" w:eastAsia="zh-CN" w:bidi="ar-SA"/>
        </w:rPr>
        <w:t>43</w:t>
      </w:r>
      <w:r w:rsidRPr="008F4D5D">
        <w:rPr>
          <w:rFonts w:ascii="Book Antiqua" w:hAnsi="Book Antiqua" w:cs="宋体"/>
          <w:kern w:val="0"/>
          <w:lang w:val="en-US" w:eastAsia="zh-CN" w:bidi="ar-SA"/>
        </w:rPr>
        <w:t>: 1289-1296 [PMID: 12527478 DOI: 10.1016/S0028-3908(02)00333-7]</w:t>
      </w:r>
    </w:p>
    <w:p w14:paraId="0378BC24"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27 </w:t>
      </w:r>
      <w:r w:rsidRPr="008F4D5D">
        <w:rPr>
          <w:rFonts w:ascii="Book Antiqua" w:hAnsi="Book Antiqua" w:cs="宋体"/>
          <w:b/>
          <w:bCs/>
          <w:kern w:val="0"/>
          <w:lang w:val="en-US" w:eastAsia="zh-CN" w:bidi="ar-SA"/>
        </w:rPr>
        <w:t>Johnston JM</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Cauley</w:t>
      </w:r>
      <w:proofErr w:type="spellEnd"/>
      <w:r w:rsidRPr="008F4D5D">
        <w:rPr>
          <w:rFonts w:ascii="Book Antiqua" w:hAnsi="Book Antiqua" w:cs="宋体"/>
          <w:kern w:val="0"/>
          <w:lang w:val="en-US" w:eastAsia="zh-CN" w:bidi="ar-SA"/>
        </w:rPr>
        <w:t xml:space="preserve"> JA, </w:t>
      </w:r>
      <w:proofErr w:type="spellStart"/>
      <w:r w:rsidRPr="008F4D5D">
        <w:rPr>
          <w:rFonts w:ascii="Book Antiqua" w:hAnsi="Book Antiqua" w:cs="宋体"/>
          <w:kern w:val="0"/>
          <w:lang w:val="en-US" w:eastAsia="zh-CN" w:bidi="ar-SA"/>
        </w:rPr>
        <w:t>Ganguli</w:t>
      </w:r>
      <w:proofErr w:type="spellEnd"/>
      <w:r w:rsidRPr="008F4D5D">
        <w:rPr>
          <w:rFonts w:ascii="Book Antiqua" w:hAnsi="Book Antiqua" w:cs="宋体"/>
          <w:kern w:val="0"/>
          <w:lang w:val="en-US" w:eastAsia="zh-CN" w:bidi="ar-SA"/>
        </w:rPr>
        <w:t xml:space="preserve"> M. APOE 4 and hip fracture risk in a community-based study of older adults. </w:t>
      </w:r>
      <w:r w:rsidRPr="008F4D5D">
        <w:rPr>
          <w:rFonts w:ascii="Book Antiqua" w:hAnsi="Book Antiqua" w:cs="宋体"/>
          <w:i/>
          <w:iCs/>
          <w:kern w:val="0"/>
          <w:lang w:val="en-US" w:eastAsia="zh-CN" w:bidi="ar-SA"/>
        </w:rPr>
        <w:t xml:space="preserve">J Am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Soc</w:t>
      </w:r>
      <w:proofErr w:type="spellEnd"/>
      <w:r w:rsidRPr="008F4D5D">
        <w:rPr>
          <w:rFonts w:ascii="Book Antiqua" w:hAnsi="Book Antiqua" w:cs="宋体"/>
          <w:kern w:val="0"/>
          <w:lang w:val="en-US" w:eastAsia="zh-CN" w:bidi="ar-SA"/>
        </w:rPr>
        <w:t xml:space="preserve"> 1999; </w:t>
      </w:r>
      <w:r w:rsidRPr="008F4D5D">
        <w:rPr>
          <w:rFonts w:ascii="Book Antiqua" w:hAnsi="Book Antiqua" w:cs="宋体"/>
          <w:b/>
          <w:bCs/>
          <w:kern w:val="0"/>
          <w:lang w:val="en-US" w:eastAsia="zh-CN" w:bidi="ar-SA"/>
        </w:rPr>
        <w:t>47</w:t>
      </w:r>
      <w:r w:rsidRPr="008F4D5D">
        <w:rPr>
          <w:rFonts w:ascii="Book Antiqua" w:hAnsi="Book Antiqua" w:cs="宋体"/>
          <w:kern w:val="0"/>
          <w:lang w:val="en-US" w:eastAsia="zh-CN" w:bidi="ar-SA"/>
        </w:rPr>
        <w:t>: 1342-1345 [PMID: 10573444 DOI: 10.1111/j.1532-5415.1999.tb07436.x]</w:t>
      </w:r>
    </w:p>
    <w:p w14:paraId="49D6700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28 </w:t>
      </w:r>
      <w:r w:rsidRPr="008F4D5D">
        <w:rPr>
          <w:rFonts w:ascii="Book Antiqua" w:hAnsi="Book Antiqua" w:cs="宋体"/>
          <w:b/>
          <w:bCs/>
          <w:kern w:val="0"/>
          <w:lang w:val="en-US" w:eastAsia="zh-CN" w:bidi="ar-SA"/>
        </w:rPr>
        <w:t>Zhang SQ</w:t>
      </w:r>
      <w:r w:rsidRPr="008F4D5D">
        <w:rPr>
          <w:rFonts w:ascii="Book Antiqua" w:hAnsi="Book Antiqua" w:cs="宋体"/>
          <w:kern w:val="0"/>
          <w:lang w:val="en-US" w:eastAsia="zh-CN" w:bidi="ar-SA"/>
        </w:rPr>
        <w:t xml:space="preserve">, Zhang WY, Ye WQ, Zhang LJ, Fan F. Apolipoprotein E gene E2/E2 genotype is a genetic risk factor for vertebral fractures in humans: a large-scale study.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Orthop</w:t>
      </w:r>
      <w:proofErr w:type="spellEnd"/>
      <w:r w:rsidRPr="008F4D5D">
        <w:rPr>
          <w:rFonts w:ascii="Book Antiqua" w:hAnsi="Book Antiqua" w:cs="宋体"/>
          <w:kern w:val="0"/>
          <w:lang w:val="en-US" w:eastAsia="zh-CN" w:bidi="ar-SA"/>
        </w:rPr>
        <w:t xml:space="preserve"> 2014; </w:t>
      </w:r>
      <w:r w:rsidRPr="008F4D5D">
        <w:rPr>
          <w:rFonts w:ascii="Book Antiqua" w:hAnsi="Book Antiqua" w:cs="宋体"/>
          <w:b/>
          <w:bCs/>
          <w:kern w:val="0"/>
          <w:lang w:val="en-US" w:eastAsia="zh-CN" w:bidi="ar-SA"/>
        </w:rPr>
        <w:t>38</w:t>
      </w:r>
      <w:r w:rsidRPr="008F4D5D">
        <w:rPr>
          <w:rFonts w:ascii="Book Antiqua" w:hAnsi="Book Antiqua" w:cs="宋体"/>
          <w:kern w:val="0"/>
          <w:lang w:val="en-US" w:eastAsia="zh-CN" w:bidi="ar-SA"/>
        </w:rPr>
        <w:t>: 1665-1669 [PMID: 24880936 DOI: 10.1007/s00264-014-2380-4]</w:t>
      </w:r>
    </w:p>
    <w:p w14:paraId="4294397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29 </w:t>
      </w:r>
      <w:proofErr w:type="spellStart"/>
      <w:r w:rsidRPr="008F4D5D">
        <w:rPr>
          <w:rFonts w:ascii="Book Antiqua" w:hAnsi="Book Antiqua" w:cs="宋体"/>
          <w:b/>
          <w:bCs/>
          <w:kern w:val="0"/>
          <w:lang w:val="en-US" w:eastAsia="zh-CN" w:bidi="ar-SA"/>
        </w:rPr>
        <w:t>Peterlik</w:t>
      </w:r>
      <w:proofErr w:type="spellEnd"/>
      <w:r w:rsidRPr="008F4D5D">
        <w:rPr>
          <w:rFonts w:ascii="Book Antiqua" w:hAnsi="Book Antiqua" w:cs="宋体"/>
          <w:b/>
          <w:bCs/>
          <w:kern w:val="0"/>
          <w:lang w:val="en-US" w:eastAsia="zh-CN" w:bidi="ar-SA"/>
        </w:rPr>
        <w:t xml:space="preserve"> M</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Kállay</w:t>
      </w:r>
      <w:proofErr w:type="spellEnd"/>
      <w:r w:rsidRPr="008F4D5D">
        <w:rPr>
          <w:rFonts w:ascii="Book Antiqua" w:hAnsi="Book Antiqua" w:cs="宋体"/>
          <w:kern w:val="0"/>
          <w:lang w:val="en-US" w:eastAsia="zh-CN" w:bidi="ar-SA"/>
        </w:rPr>
        <w:t xml:space="preserve"> E, Cross HS. Calcium nutrition and extracellular calcium sensing: relevance for the pathogenesis of osteoporosis, cancer and cardiovascular diseases. </w:t>
      </w:r>
      <w:r w:rsidRPr="008F4D5D">
        <w:rPr>
          <w:rFonts w:ascii="Book Antiqua" w:hAnsi="Book Antiqua" w:cs="宋体"/>
          <w:i/>
          <w:iCs/>
          <w:kern w:val="0"/>
          <w:lang w:val="en-US" w:eastAsia="zh-CN" w:bidi="ar-SA"/>
        </w:rPr>
        <w:t>Nutrients</w:t>
      </w:r>
      <w:r w:rsidRPr="008F4D5D">
        <w:rPr>
          <w:rFonts w:ascii="Book Antiqua" w:hAnsi="Book Antiqua" w:cs="宋体"/>
          <w:kern w:val="0"/>
          <w:lang w:val="en-US" w:eastAsia="zh-CN" w:bidi="ar-SA"/>
        </w:rPr>
        <w:t xml:space="preserve"> 2013; </w:t>
      </w:r>
      <w:r w:rsidRPr="008F4D5D">
        <w:rPr>
          <w:rFonts w:ascii="Book Antiqua" w:hAnsi="Book Antiqua" w:cs="宋体"/>
          <w:b/>
          <w:bCs/>
          <w:kern w:val="0"/>
          <w:lang w:val="en-US" w:eastAsia="zh-CN" w:bidi="ar-SA"/>
        </w:rPr>
        <w:t>5</w:t>
      </w:r>
      <w:r w:rsidRPr="008F4D5D">
        <w:rPr>
          <w:rFonts w:ascii="Book Antiqua" w:hAnsi="Book Antiqua" w:cs="宋体"/>
          <w:kern w:val="0"/>
          <w:lang w:val="en-US" w:eastAsia="zh-CN" w:bidi="ar-SA"/>
        </w:rPr>
        <w:t>: 302-327 [PMID: 23340319 DOI: 10.3390/nu5010302]</w:t>
      </w:r>
    </w:p>
    <w:p w14:paraId="4B6D9FA3"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30 </w:t>
      </w:r>
      <w:r w:rsidRPr="008F4D5D">
        <w:rPr>
          <w:rFonts w:ascii="Book Antiqua" w:hAnsi="Book Antiqua" w:cs="宋体"/>
          <w:b/>
          <w:bCs/>
          <w:kern w:val="0"/>
          <w:lang w:val="en-US" w:eastAsia="zh-CN" w:bidi="ar-SA"/>
        </w:rPr>
        <w:t>Disterhoft JF</w:t>
      </w:r>
      <w:r w:rsidRPr="008F4D5D">
        <w:rPr>
          <w:rFonts w:ascii="Book Antiqua" w:hAnsi="Book Antiqua" w:cs="宋体"/>
          <w:kern w:val="0"/>
          <w:lang w:val="en-US" w:eastAsia="zh-CN" w:bidi="ar-SA"/>
        </w:rPr>
        <w:t xml:space="preserve">, Moyer JR, Thompson LT. </w:t>
      </w:r>
      <w:proofErr w:type="gramStart"/>
      <w:r w:rsidRPr="008F4D5D">
        <w:rPr>
          <w:rFonts w:ascii="Book Antiqua" w:hAnsi="Book Antiqua" w:cs="宋体"/>
          <w:kern w:val="0"/>
          <w:lang w:val="en-US" w:eastAsia="zh-CN" w:bidi="ar-SA"/>
        </w:rPr>
        <w:t>The calcium rationale in aging and Alzheimer's disease.</w:t>
      </w:r>
      <w:proofErr w:type="gramEnd"/>
      <w:r w:rsidRPr="008F4D5D">
        <w:rPr>
          <w:rFonts w:ascii="Book Antiqua" w:hAnsi="Book Antiqua" w:cs="宋体"/>
          <w:kern w:val="0"/>
          <w:lang w:val="en-US" w:eastAsia="zh-CN" w:bidi="ar-SA"/>
        </w:rPr>
        <w:t xml:space="preserve"> </w:t>
      </w:r>
      <w:proofErr w:type="gramStart"/>
      <w:r w:rsidRPr="008F4D5D">
        <w:rPr>
          <w:rFonts w:ascii="Book Antiqua" w:hAnsi="Book Antiqua" w:cs="宋体"/>
          <w:kern w:val="0"/>
          <w:lang w:val="en-US" w:eastAsia="zh-CN" w:bidi="ar-SA"/>
        </w:rPr>
        <w:t>Evidence from an animal model of normal aging.</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Ann N Y </w:t>
      </w:r>
      <w:proofErr w:type="spellStart"/>
      <w:r w:rsidRPr="008F4D5D">
        <w:rPr>
          <w:rFonts w:ascii="Book Antiqua" w:hAnsi="Book Antiqua" w:cs="宋体"/>
          <w:i/>
          <w:iCs/>
          <w:kern w:val="0"/>
          <w:lang w:val="en-US" w:eastAsia="zh-CN" w:bidi="ar-SA"/>
        </w:rPr>
        <w:t>Acad</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Sci</w:t>
      </w:r>
      <w:proofErr w:type="spellEnd"/>
      <w:r w:rsidRPr="008F4D5D">
        <w:rPr>
          <w:rFonts w:ascii="Book Antiqua" w:hAnsi="Book Antiqua" w:cs="宋体"/>
          <w:kern w:val="0"/>
          <w:lang w:val="en-US" w:eastAsia="zh-CN" w:bidi="ar-SA"/>
        </w:rPr>
        <w:t xml:space="preserve"> 1994; </w:t>
      </w:r>
      <w:r w:rsidRPr="008F4D5D">
        <w:rPr>
          <w:rFonts w:ascii="Book Antiqua" w:hAnsi="Book Antiqua" w:cs="宋体"/>
          <w:b/>
          <w:bCs/>
          <w:kern w:val="0"/>
          <w:lang w:val="en-US" w:eastAsia="zh-CN" w:bidi="ar-SA"/>
        </w:rPr>
        <w:t>747</w:t>
      </w:r>
      <w:r w:rsidRPr="008F4D5D">
        <w:rPr>
          <w:rFonts w:ascii="Book Antiqua" w:hAnsi="Book Antiqua" w:cs="宋体"/>
          <w:kern w:val="0"/>
          <w:lang w:val="en-US" w:eastAsia="zh-CN" w:bidi="ar-SA"/>
        </w:rPr>
        <w:t>: 382-406 [PMID: 7847686 DOI: 10.1111/j.1749-6632.1994.tb44424.x]</w:t>
      </w:r>
    </w:p>
    <w:p w14:paraId="47921166" w14:textId="26144F91"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31 </w:t>
      </w:r>
      <w:proofErr w:type="spellStart"/>
      <w:r w:rsidRPr="008F4D5D">
        <w:rPr>
          <w:rFonts w:ascii="Book Antiqua" w:hAnsi="Book Antiqua" w:cs="宋体"/>
          <w:b/>
          <w:bCs/>
          <w:kern w:val="0"/>
          <w:lang w:val="en-US" w:eastAsia="zh-CN" w:bidi="ar-SA"/>
        </w:rPr>
        <w:t>López-Arrieta</w:t>
      </w:r>
      <w:proofErr w:type="spellEnd"/>
      <w:r w:rsidRPr="008F4D5D">
        <w:rPr>
          <w:rFonts w:ascii="Book Antiqua" w:hAnsi="Book Antiqua" w:cs="宋体"/>
          <w:b/>
          <w:bCs/>
          <w:kern w:val="0"/>
          <w:lang w:val="en-US" w:eastAsia="zh-CN" w:bidi="ar-SA"/>
        </w:rPr>
        <w:t xml:space="preserve"> JM</w:t>
      </w:r>
      <w:r w:rsidRPr="008F4D5D">
        <w:rPr>
          <w:rFonts w:ascii="Book Antiqua" w:hAnsi="Book Antiqua" w:cs="宋体"/>
          <w:kern w:val="0"/>
          <w:lang w:val="en-US" w:eastAsia="zh-CN" w:bidi="ar-SA"/>
        </w:rPr>
        <w:t xml:space="preserve">, Birks J. </w:t>
      </w:r>
      <w:proofErr w:type="spellStart"/>
      <w:r w:rsidRPr="008F4D5D">
        <w:rPr>
          <w:rFonts w:ascii="Book Antiqua" w:hAnsi="Book Antiqua" w:cs="宋体"/>
          <w:kern w:val="0"/>
          <w:lang w:val="en-US" w:eastAsia="zh-CN" w:bidi="ar-SA"/>
        </w:rPr>
        <w:t>Nimodipine</w:t>
      </w:r>
      <w:proofErr w:type="spellEnd"/>
      <w:r w:rsidRPr="008F4D5D">
        <w:rPr>
          <w:rFonts w:ascii="Book Antiqua" w:hAnsi="Book Antiqua" w:cs="宋体"/>
          <w:kern w:val="0"/>
          <w:lang w:val="en-US" w:eastAsia="zh-CN" w:bidi="ar-SA"/>
        </w:rPr>
        <w:t xml:space="preserve"> for primary degenerative, mixed and vascular dementia.</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Cochrane Database </w:t>
      </w:r>
      <w:proofErr w:type="spellStart"/>
      <w:r w:rsidRPr="008F4D5D">
        <w:rPr>
          <w:rFonts w:ascii="Book Antiqua" w:hAnsi="Book Antiqua" w:cs="宋体"/>
          <w:i/>
          <w:iCs/>
          <w:kern w:val="0"/>
          <w:lang w:val="en-US" w:eastAsia="zh-CN" w:bidi="ar-SA"/>
        </w:rPr>
        <w:t>Syst</w:t>
      </w:r>
      <w:proofErr w:type="spellEnd"/>
      <w:r w:rsidRPr="008F4D5D">
        <w:rPr>
          <w:rFonts w:ascii="Book Antiqua" w:hAnsi="Book Antiqua" w:cs="宋体"/>
          <w:i/>
          <w:iCs/>
          <w:kern w:val="0"/>
          <w:lang w:val="en-US" w:eastAsia="zh-CN" w:bidi="ar-SA"/>
        </w:rPr>
        <w:t xml:space="preserve"> Rev</w:t>
      </w:r>
      <w:r w:rsidRPr="008F4D5D">
        <w:rPr>
          <w:rFonts w:ascii="Book Antiqua" w:hAnsi="Book Antiqua" w:cs="宋体"/>
          <w:kern w:val="0"/>
          <w:lang w:val="en-US" w:eastAsia="zh-CN" w:bidi="ar-SA"/>
        </w:rPr>
        <w:t xml:space="preserve"> 2002; </w:t>
      </w:r>
      <w:r>
        <w:rPr>
          <w:rFonts w:ascii="Book Antiqua" w:hAnsi="Book Antiqua" w:cs="宋体" w:hint="eastAsia"/>
          <w:b/>
          <w:kern w:val="0"/>
          <w:lang w:val="en-US" w:eastAsia="zh-CN" w:bidi="ar-SA"/>
        </w:rPr>
        <w:t>(3)</w:t>
      </w:r>
      <w:r w:rsidRPr="008F4D5D">
        <w:rPr>
          <w:rFonts w:ascii="Book Antiqua" w:hAnsi="Book Antiqua" w:cs="宋体"/>
          <w:kern w:val="0"/>
          <w:lang w:val="en-US" w:eastAsia="zh-CN" w:bidi="ar-SA"/>
        </w:rPr>
        <w:t>: CD000147 [PMID: 12137606 DOI: 10.1002/14651858.CD000147]</w:t>
      </w:r>
    </w:p>
    <w:p w14:paraId="49B2401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32 </w:t>
      </w:r>
      <w:r w:rsidRPr="008F4D5D">
        <w:rPr>
          <w:rFonts w:ascii="Book Antiqua" w:hAnsi="Book Antiqua" w:cs="宋体"/>
          <w:b/>
          <w:bCs/>
          <w:kern w:val="0"/>
          <w:lang w:val="en-US" w:eastAsia="zh-CN" w:bidi="ar-SA"/>
        </w:rPr>
        <w:t>Thibault O</w:t>
      </w:r>
      <w:r w:rsidRPr="008F4D5D">
        <w:rPr>
          <w:rFonts w:ascii="Book Antiqua" w:hAnsi="Book Antiqua" w:cs="宋体"/>
          <w:kern w:val="0"/>
          <w:lang w:val="en-US" w:eastAsia="zh-CN" w:bidi="ar-SA"/>
        </w:rPr>
        <w:t xml:space="preserve">, Gant JC, </w:t>
      </w:r>
      <w:proofErr w:type="spellStart"/>
      <w:r w:rsidRPr="008F4D5D">
        <w:rPr>
          <w:rFonts w:ascii="Book Antiqua" w:hAnsi="Book Antiqua" w:cs="宋体"/>
          <w:kern w:val="0"/>
          <w:lang w:val="en-US" w:eastAsia="zh-CN" w:bidi="ar-SA"/>
        </w:rPr>
        <w:t>Landfield</w:t>
      </w:r>
      <w:proofErr w:type="spellEnd"/>
      <w:r w:rsidRPr="008F4D5D">
        <w:rPr>
          <w:rFonts w:ascii="Book Antiqua" w:hAnsi="Book Antiqua" w:cs="宋体"/>
          <w:kern w:val="0"/>
          <w:lang w:val="en-US" w:eastAsia="zh-CN" w:bidi="ar-SA"/>
        </w:rPr>
        <w:t xml:space="preserve"> PW. Expansion of the calcium hypothesis of brain aging and Alzheimer's disease: minding the store. </w:t>
      </w:r>
      <w:r w:rsidRPr="008F4D5D">
        <w:rPr>
          <w:rFonts w:ascii="Book Antiqua" w:hAnsi="Book Antiqua" w:cs="宋体"/>
          <w:i/>
          <w:iCs/>
          <w:kern w:val="0"/>
          <w:lang w:val="en-US" w:eastAsia="zh-CN" w:bidi="ar-SA"/>
        </w:rPr>
        <w:t>Aging Cell</w:t>
      </w:r>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6</w:t>
      </w:r>
      <w:r w:rsidRPr="008F4D5D">
        <w:rPr>
          <w:rFonts w:ascii="Book Antiqua" w:hAnsi="Book Antiqua" w:cs="宋体"/>
          <w:kern w:val="0"/>
          <w:lang w:val="en-US" w:eastAsia="zh-CN" w:bidi="ar-SA"/>
        </w:rPr>
        <w:t>: 307-317 [PMID: 17465978 DOI: 10.1111/j.1474-9726.2007.00295.x]</w:t>
      </w:r>
    </w:p>
    <w:p w14:paraId="5651512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33 </w:t>
      </w:r>
      <w:r w:rsidRPr="008F4D5D">
        <w:rPr>
          <w:rFonts w:ascii="Book Antiqua" w:hAnsi="Book Antiqua" w:cs="宋体"/>
          <w:b/>
          <w:bCs/>
          <w:kern w:val="0"/>
          <w:lang w:val="en-US" w:eastAsia="zh-CN" w:bidi="ar-SA"/>
        </w:rPr>
        <w:t>Fujita T</w:t>
      </w:r>
      <w:r w:rsidRPr="008F4D5D">
        <w:rPr>
          <w:rFonts w:ascii="Book Antiqua" w:hAnsi="Book Antiqua" w:cs="宋体"/>
          <w:kern w:val="0"/>
          <w:lang w:val="en-US" w:eastAsia="zh-CN" w:bidi="ar-SA"/>
        </w:rPr>
        <w:t>. Aging and calcium as an environmental factor.</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Nutr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Sci</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Vitaminol</w:t>
      </w:r>
      <w:proofErr w:type="spellEnd"/>
      <w:r w:rsidRPr="008F4D5D">
        <w:rPr>
          <w:rFonts w:ascii="Book Antiqua" w:hAnsi="Book Antiqua" w:cs="宋体"/>
          <w:i/>
          <w:iCs/>
          <w:kern w:val="0"/>
          <w:lang w:val="en-US" w:eastAsia="zh-CN" w:bidi="ar-SA"/>
        </w:rPr>
        <w:t xml:space="preserve"> </w:t>
      </w:r>
      <w:r w:rsidRPr="008F4D5D">
        <w:rPr>
          <w:rFonts w:ascii="Book Antiqua" w:hAnsi="Book Antiqua" w:cs="宋体"/>
          <w:iCs/>
          <w:kern w:val="0"/>
          <w:lang w:val="en-US" w:eastAsia="zh-CN" w:bidi="ar-SA"/>
        </w:rPr>
        <w:t>(Tokyo)</w:t>
      </w:r>
      <w:r w:rsidRPr="008F4D5D">
        <w:rPr>
          <w:rFonts w:ascii="Book Antiqua" w:hAnsi="Book Antiqua" w:cs="宋体"/>
          <w:kern w:val="0"/>
          <w:lang w:val="en-US" w:eastAsia="zh-CN" w:bidi="ar-SA"/>
        </w:rPr>
        <w:t xml:space="preserve"> 1985; </w:t>
      </w:r>
      <w:r w:rsidRPr="008F4D5D">
        <w:rPr>
          <w:rFonts w:ascii="Book Antiqua" w:hAnsi="Book Antiqua" w:cs="宋体"/>
          <w:b/>
          <w:bCs/>
          <w:kern w:val="0"/>
          <w:lang w:val="en-US" w:eastAsia="zh-CN" w:bidi="ar-SA"/>
        </w:rPr>
        <w:t>31</w:t>
      </w:r>
      <w:r w:rsidRPr="008F4D5D">
        <w:rPr>
          <w:rFonts w:ascii="Book Antiqua" w:hAnsi="Book Antiqua" w:cs="宋体"/>
          <w:bCs/>
          <w:kern w:val="0"/>
          <w:lang w:val="en-US" w:eastAsia="zh-CN" w:bidi="ar-SA"/>
        </w:rPr>
        <w:t xml:space="preserve"> </w:t>
      </w:r>
      <w:proofErr w:type="spellStart"/>
      <w:r w:rsidRPr="008F4D5D">
        <w:rPr>
          <w:rFonts w:ascii="Book Antiqua" w:hAnsi="Book Antiqua" w:cs="宋体"/>
          <w:bCs/>
          <w:kern w:val="0"/>
          <w:lang w:val="en-US" w:eastAsia="zh-CN" w:bidi="ar-SA"/>
        </w:rPr>
        <w:t>Suppl</w:t>
      </w:r>
      <w:proofErr w:type="spellEnd"/>
      <w:r w:rsidRPr="008F4D5D">
        <w:rPr>
          <w:rFonts w:ascii="Book Antiqua" w:hAnsi="Book Antiqua" w:cs="宋体"/>
          <w:kern w:val="0"/>
          <w:lang w:val="en-US" w:eastAsia="zh-CN" w:bidi="ar-SA"/>
        </w:rPr>
        <w:t>: S15-S19 [PMID: 2943880 DOI: 10.3177/jnsv.31.Supplement_S15]</w:t>
      </w:r>
    </w:p>
    <w:p w14:paraId="08A311C0"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34 </w:t>
      </w:r>
      <w:r w:rsidRPr="008F4D5D">
        <w:rPr>
          <w:rFonts w:ascii="Book Antiqua" w:hAnsi="Book Antiqua" w:cs="宋体"/>
          <w:b/>
          <w:bCs/>
          <w:kern w:val="0"/>
          <w:lang w:val="en-US" w:eastAsia="zh-CN" w:bidi="ar-SA"/>
        </w:rPr>
        <w:t>Berger 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Almohareb</w:t>
      </w:r>
      <w:proofErr w:type="spellEnd"/>
      <w:r w:rsidRPr="008F4D5D">
        <w:rPr>
          <w:rFonts w:ascii="Book Antiqua" w:hAnsi="Book Antiqua" w:cs="宋体"/>
          <w:kern w:val="0"/>
          <w:lang w:val="en-US" w:eastAsia="zh-CN" w:bidi="ar-SA"/>
        </w:rPr>
        <w:t xml:space="preserve"> O, </w:t>
      </w:r>
      <w:proofErr w:type="spellStart"/>
      <w:r w:rsidRPr="008F4D5D">
        <w:rPr>
          <w:rFonts w:ascii="Book Antiqua" w:hAnsi="Book Antiqua" w:cs="宋体"/>
          <w:kern w:val="0"/>
          <w:lang w:val="en-US" w:eastAsia="zh-CN" w:bidi="ar-SA"/>
        </w:rPr>
        <w:t>Langsetmo</w:t>
      </w:r>
      <w:proofErr w:type="spellEnd"/>
      <w:r w:rsidRPr="008F4D5D">
        <w:rPr>
          <w:rFonts w:ascii="Book Antiqua" w:hAnsi="Book Antiqua" w:cs="宋体"/>
          <w:kern w:val="0"/>
          <w:lang w:val="en-US" w:eastAsia="zh-CN" w:bidi="ar-SA"/>
        </w:rPr>
        <w:t xml:space="preserve"> L, Hanley DA, Kovacs CS, </w:t>
      </w:r>
      <w:proofErr w:type="spellStart"/>
      <w:r w:rsidRPr="008F4D5D">
        <w:rPr>
          <w:rFonts w:ascii="Book Antiqua" w:hAnsi="Book Antiqua" w:cs="宋体"/>
          <w:kern w:val="0"/>
          <w:lang w:val="en-US" w:eastAsia="zh-CN" w:bidi="ar-SA"/>
        </w:rPr>
        <w:t>Josse</w:t>
      </w:r>
      <w:proofErr w:type="spellEnd"/>
      <w:r w:rsidRPr="008F4D5D">
        <w:rPr>
          <w:rFonts w:ascii="Book Antiqua" w:hAnsi="Book Antiqua" w:cs="宋体"/>
          <w:kern w:val="0"/>
          <w:lang w:val="en-US" w:eastAsia="zh-CN" w:bidi="ar-SA"/>
        </w:rPr>
        <w:t xml:space="preserve"> RG, Adachi JD, Prior JC, </w:t>
      </w:r>
      <w:proofErr w:type="spellStart"/>
      <w:r w:rsidRPr="008F4D5D">
        <w:rPr>
          <w:rFonts w:ascii="Book Antiqua" w:hAnsi="Book Antiqua" w:cs="宋体"/>
          <w:kern w:val="0"/>
          <w:lang w:val="en-US" w:eastAsia="zh-CN" w:bidi="ar-SA"/>
        </w:rPr>
        <w:t>Towheed</w:t>
      </w:r>
      <w:proofErr w:type="spellEnd"/>
      <w:r w:rsidRPr="008F4D5D">
        <w:rPr>
          <w:rFonts w:ascii="Book Antiqua" w:hAnsi="Book Antiqua" w:cs="宋体"/>
          <w:kern w:val="0"/>
          <w:lang w:val="en-US" w:eastAsia="zh-CN" w:bidi="ar-SA"/>
        </w:rPr>
        <w:t xml:space="preserve"> T, Davison KS, Kaiser SM, Brown JP, </w:t>
      </w:r>
      <w:proofErr w:type="spellStart"/>
      <w:r w:rsidRPr="008F4D5D">
        <w:rPr>
          <w:rFonts w:ascii="Book Antiqua" w:hAnsi="Book Antiqua" w:cs="宋体"/>
          <w:kern w:val="0"/>
          <w:lang w:val="en-US" w:eastAsia="zh-CN" w:bidi="ar-SA"/>
        </w:rPr>
        <w:t>Goltzman</w:t>
      </w:r>
      <w:proofErr w:type="spellEnd"/>
      <w:r w:rsidRPr="008F4D5D">
        <w:rPr>
          <w:rFonts w:ascii="Book Antiqua" w:hAnsi="Book Antiqua" w:cs="宋体"/>
          <w:kern w:val="0"/>
          <w:lang w:val="en-US" w:eastAsia="zh-CN" w:bidi="ar-SA"/>
        </w:rPr>
        <w:t xml:space="preserve"> D. Characteristics of </w:t>
      </w:r>
      <w:proofErr w:type="spellStart"/>
      <w:r w:rsidRPr="008F4D5D">
        <w:rPr>
          <w:rFonts w:ascii="Book Antiqua" w:hAnsi="Book Antiqua" w:cs="宋体"/>
          <w:kern w:val="0"/>
          <w:lang w:val="en-US" w:eastAsia="zh-CN" w:bidi="ar-SA"/>
        </w:rPr>
        <w:t>hyperparathyroid</w:t>
      </w:r>
      <w:proofErr w:type="spellEnd"/>
      <w:r w:rsidRPr="008F4D5D">
        <w:rPr>
          <w:rFonts w:ascii="Book Antiqua" w:hAnsi="Book Antiqua" w:cs="宋体"/>
          <w:kern w:val="0"/>
          <w:lang w:val="en-US" w:eastAsia="zh-CN" w:bidi="ar-SA"/>
        </w:rPr>
        <w:t xml:space="preserve"> states in the Canadian </w:t>
      </w:r>
      <w:proofErr w:type="spellStart"/>
      <w:r w:rsidRPr="008F4D5D">
        <w:rPr>
          <w:rFonts w:ascii="Book Antiqua" w:hAnsi="Book Antiqua" w:cs="宋体"/>
          <w:kern w:val="0"/>
          <w:lang w:val="en-US" w:eastAsia="zh-CN" w:bidi="ar-SA"/>
        </w:rPr>
        <w:t>multicentre</w:t>
      </w:r>
      <w:proofErr w:type="spellEnd"/>
      <w:r w:rsidRPr="008F4D5D">
        <w:rPr>
          <w:rFonts w:ascii="Book Antiqua" w:hAnsi="Book Antiqua" w:cs="宋体"/>
          <w:kern w:val="0"/>
          <w:lang w:val="en-US" w:eastAsia="zh-CN" w:bidi="ar-SA"/>
        </w:rPr>
        <w:t xml:space="preserve"> osteoporosis study (</w:t>
      </w:r>
      <w:proofErr w:type="spellStart"/>
      <w:r w:rsidRPr="008F4D5D">
        <w:rPr>
          <w:rFonts w:ascii="Book Antiqua" w:hAnsi="Book Antiqua" w:cs="宋体"/>
          <w:kern w:val="0"/>
          <w:lang w:val="en-US" w:eastAsia="zh-CN" w:bidi="ar-SA"/>
        </w:rPr>
        <w:t>CaMos</w:t>
      </w:r>
      <w:proofErr w:type="spellEnd"/>
      <w:r w:rsidRPr="008F4D5D">
        <w:rPr>
          <w:rFonts w:ascii="Book Antiqua" w:hAnsi="Book Antiqua" w:cs="宋体"/>
          <w:kern w:val="0"/>
          <w:lang w:val="en-US" w:eastAsia="zh-CN" w:bidi="ar-SA"/>
        </w:rPr>
        <w:t xml:space="preserve">) and relationship to skeletal markers.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r w:rsidRPr="008F4D5D">
        <w:rPr>
          <w:rFonts w:ascii="Book Antiqua" w:hAnsi="Book Antiqua" w:cs="宋体"/>
          <w:iCs/>
          <w:kern w:val="0"/>
          <w:lang w:val="en-US" w:eastAsia="zh-CN" w:bidi="ar-SA"/>
        </w:rPr>
        <w:t>(</w:t>
      </w:r>
      <w:proofErr w:type="spellStart"/>
      <w:r w:rsidRPr="008F4D5D">
        <w:rPr>
          <w:rFonts w:ascii="Book Antiqua" w:hAnsi="Book Antiqua" w:cs="宋体"/>
          <w:iCs/>
          <w:kern w:val="0"/>
          <w:lang w:val="en-US" w:eastAsia="zh-CN" w:bidi="ar-SA"/>
        </w:rPr>
        <w:t>Oxf</w:t>
      </w:r>
      <w:proofErr w:type="spellEnd"/>
      <w:r w:rsidRPr="008F4D5D">
        <w:rPr>
          <w:rFonts w:ascii="Book Antiqua" w:hAnsi="Book Antiqua" w:cs="宋体"/>
          <w:iCs/>
          <w:kern w:val="0"/>
          <w:lang w:val="en-US" w:eastAsia="zh-CN" w:bidi="ar-SA"/>
        </w:rPr>
        <w:t>)</w:t>
      </w:r>
      <w:r w:rsidRPr="008F4D5D">
        <w:rPr>
          <w:rFonts w:ascii="Book Antiqua" w:hAnsi="Book Antiqua" w:cs="宋体"/>
          <w:kern w:val="0"/>
          <w:lang w:val="en-US" w:eastAsia="zh-CN" w:bidi="ar-SA"/>
        </w:rPr>
        <w:t xml:space="preserve"> 2015; </w:t>
      </w:r>
      <w:r w:rsidRPr="008F4D5D">
        <w:rPr>
          <w:rFonts w:ascii="Book Antiqua" w:hAnsi="Book Antiqua" w:cs="宋体"/>
          <w:b/>
          <w:bCs/>
          <w:kern w:val="0"/>
          <w:lang w:val="en-US" w:eastAsia="zh-CN" w:bidi="ar-SA"/>
        </w:rPr>
        <w:t>82</w:t>
      </w:r>
      <w:r w:rsidRPr="008F4D5D">
        <w:rPr>
          <w:rFonts w:ascii="Book Antiqua" w:hAnsi="Book Antiqua" w:cs="宋体"/>
          <w:kern w:val="0"/>
          <w:lang w:val="en-US" w:eastAsia="zh-CN" w:bidi="ar-SA"/>
        </w:rPr>
        <w:t>: 359-368 [PMID: 25059283 DOI: 10.1111/cen.12569]</w:t>
      </w:r>
    </w:p>
    <w:p w14:paraId="72EC984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35 </w:t>
      </w:r>
      <w:proofErr w:type="spellStart"/>
      <w:r w:rsidRPr="008F4D5D">
        <w:rPr>
          <w:rFonts w:ascii="Book Antiqua" w:hAnsi="Book Antiqua" w:cs="宋体"/>
          <w:b/>
          <w:bCs/>
          <w:kern w:val="0"/>
          <w:lang w:val="en-US" w:eastAsia="zh-CN" w:bidi="ar-SA"/>
        </w:rPr>
        <w:t>Björkman</w:t>
      </w:r>
      <w:proofErr w:type="spellEnd"/>
      <w:r w:rsidRPr="008F4D5D">
        <w:rPr>
          <w:rFonts w:ascii="Book Antiqua" w:hAnsi="Book Antiqua" w:cs="宋体"/>
          <w:b/>
          <w:bCs/>
          <w:kern w:val="0"/>
          <w:lang w:val="en-US" w:eastAsia="zh-CN" w:bidi="ar-SA"/>
        </w:rPr>
        <w:t xml:space="preserve"> MP</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Sorva</w:t>
      </w:r>
      <w:proofErr w:type="spellEnd"/>
      <w:r w:rsidRPr="008F4D5D">
        <w:rPr>
          <w:rFonts w:ascii="Book Antiqua" w:hAnsi="Book Antiqua" w:cs="宋体"/>
          <w:kern w:val="0"/>
          <w:lang w:val="en-US" w:eastAsia="zh-CN" w:bidi="ar-SA"/>
        </w:rPr>
        <w:t xml:space="preserve"> AJ, </w:t>
      </w:r>
      <w:proofErr w:type="spellStart"/>
      <w:r w:rsidRPr="008F4D5D">
        <w:rPr>
          <w:rFonts w:ascii="Book Antiqua" w:hAnsi="Book Antiqua" w:cs="宋体"/>
          <w:kern w:val="0"/>
          <w:lang w:val="en-US" w:eastAsia="zh-CN" w:bidi="ar-SA"/>
        </w:rPr>
        <w:t>Tilvis</w:t>
      </w:r>
      <w:proofErr w:type="spellEnd"/>
      <w:r w:rsidRPr="008F4D5D">
        <w:rPr>
          <w:rFonts w:ascii="Book Antiqua" w:hAnsi="Book Antiqua" w:cs="宋体"/>
          <w:kern w:val="0"/>
          <w:lang w:val="en-US" w:eastAsia="zh-CN" w:bidi="ar-SA"/>
        </w:rPr>
        <w:t xml:space="preserve"> RS.</w:t>
      </w:r>
      <w:proofErr w:type="gramEnd"/>
      <w:r w:rsidRPr="008F4D5D">
        <w:rPr>
          <w:rFonts w:ascii="Book Antiqua" w:hAnsi="Book Antiqua" w:cs="宋体"/>
          <w:kern w:val="0"/>
          <w:lang w:val="en-US" w:eastAsia="zh-CN" w:bidi="ar-SA"/>
        </w:rPr>
        <w:t xml:space="preserve"> Does elevated parathyroid hormone concentration predict cognitive decline in older people? </w:t>
      </w:r>
      <w:r w:rsidRPr="008F4D5D">
        <w:rPr>
          <w:rFonts w:ascii="Book Antiqua" w:hAnsi="Book Antiqua" w:cs="宋体"/>
          <w:i/>
          <w:iCs/>
          <w:kern w:val="0"/>
          <w:lang w:val="en-US" w:eastAsia="zh-CN" w:bidi="ar-SA"/>
        </w:rPr>
        <w:t xml:space="preserve">Aging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Exp</w:t>
      </w:r>
      <w:proofErr w:type="spellEnd"/>
      <w:r w:rsidRPr="008F4D5D">
        <w:rPr>
          <w:rFonts w:ascii="Book Antiqua" w:hAnsi="Book Antiqua" w:cs="宋体"/>
          <w:i/>
          <w:iCs/>
          <w:kern w:val="0"/>
          <w:lang w:val="en-US" w:eastAsia="zh-CN" w:bidi="ar-SA"/>
        </w:rPr>
        <w:t xml:space="preserve"> Res</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22</w:t>
      </w:r>
      <w:r w:rsidRPr="008F4D5D">
        <w:rPr>
          <w:rFonts w:ascii="Book Antiqua" w:hAnsi="Book Antiqua" w:cs="宋体"/>
          <w:kern w:val="0"/>
          <w:lang w:val="en-US" w:eastAsia="zh-CN" w:bidi="ar-SA"/>
        </w:rPr>
        <w:t>: 164-169 [PMID: 19934619 DOI: 10.3275/6626]</w:t>
      </w:r>
    </w:p>
    <w:p w14:paraId="799B28CB"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36 </w:t>
      </w:r>
      <w:proofErr w:type="spellStart"/>
      <w:r w:rsidRPr="008F4D5D">
        <w:rPr>
          <w:rFonts w:ascii="Book Antiqua" w:hAnsi="Book Antiqua" w:cs="宋体"/>
          <w:b/>
          <w:bCs/>
          <w:kern w:val="0"/>
          <w:lang w:val="en-US" w:eastAsia="zh-CN" w:bidi="ar-SA"/>
        </w:rPr>
        <w:t>Kalmijn</w:t>
      </w:r>
      <w:proofErr w:type="spellEnd"/>
      <w:r w:rsidRPr="008F4D5D">
        <w:rPr>
          <w:rFonts w:ascii="Book Antiqua" w:hAnsi="Book Antiqua" w:cs="宋体"/>
          <w:b/>
          <w:bCs/>
          <w:kern w:val="0"/>
          <w:lang w:val="en-US" w:eastAsia="zh-CN" w:bidi="ar-SA"/>
        </w:rPr>
        <w:t xml:space="preserve"> S</w:t>
      </w:r>
      <w:r w:rsidRPr="008F4D5D">
        <w:rPr>
          <w:rFonts w:ascii="Book Antiqua" w:hAnsi="Book Antiqua" w:cs="宋体"/>
          <w:kern w:val="0"/>
          <w:lang w:val="en-US" w:eastAsia="zh-CN" w:bidi="ar-SA"/>
        </w:rPr>
        <w:t xml:space="preserve">, Mehta KM, Pols HA, </w:t>
      </w:r>
      <w:proofErr w:type="spellStart"/>
      <w:r w:rsidRPr="008F4D5D">
        <w:rPr>
          <w:rFonts w:ascii="Book Antiqua" w:hAnsi="Book Antiqua" w:cs="宋体"/>
          <w:kern w:val="0"/>
          <w:lang w:val="en-US" w:eastAsia="zh-CN" w:bidi="ar-SA"/>
        </w:rPr>
        <w:t>Hofman</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Drexhage</w:t>
      </w:r>
      <w:proofErr w:type="spellEnd"/>
      <w:r w:rsidRPr="008F4D5D">
        <w:rPr>
          <w:rFonts w:ascii="Book Antiqua" w:hAnsi="Book Antiqua" w:cs="宋体"/>
          <w:kern w:val="0"/>
          <w:lang w:val="en-US" w:eastAsia="zh-CN" w:bidi="ar-SA"/>
        </w:rPr>
        <w:t xml:space="preserve"> HA, </w:t>
      </w:r>
      <w:proofErr w:type="spellStart"/>
      <w:r w:rsidRPr="008F4D5D">
        <w:rPr>
          <w:rFonts w:ascii="Book Antiqua" w:hAnsi="Book Antiqua" w:cs="宋体"/>
          <w:kern w:val="0"/>
          <w:lang w:val="en-US" w:eastAsia="zh-CN" w:bidi="ar-SA"/>
        </w:rPr>
        <w:t>Breteler</w:t>
      </w:r>
      <w:proofErr w:type="spellEnd"/>
      <w:r w:rsidRPr="008F4D5D">
        <w:rPr>
          <w:rFonts w:ascii="Book Antiqua" w:hAnsi="Book Antiqua" w:cs="宋体"/>
          <w:kern w:val="0"/>
          <w:lang w:val="en-US" w:eastAsia="zh-CN" w:bidi="ar-SA"/>
        </w:rPr>
        <w:t xml:space="preserve"> MM. Subclinical hyperthyroidism and the risk of dementia. </w:t>
      </w:r>
      <w:proofErr w:type="gramStart"/>
      <w:r w:rsidRPr="008F4D5D">
        <w:rPr>
          <w:rFonts w:ascii="Book Antiqua" w:hAnsi="Book Antiqua" w:cs="宋体"/>
          <w:kern w:val="0"/>
          <w:lang w:val="en-US" w:eastAsia="zh-CN" w:bidi="ar-SA"/>
        </w:rPr>
        <w:t>The Rotterdam study.</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r w:rsidRPr="008F4D5D">
        <w:rPr>
          <w:rFonts w:ascii="Book Antiqua" w:hAnsi="Book Antiqua" w:cs="宋体"/>
          <w:iCs/>
          <w:kern w:val="0"/>
          <w:lang w:val="en-US" w:eastAsia="zh-CN" w:bidi="ar-SA"/>
        </w:rPr>
        <w:t>(</w:t>
      </w:r>
      <w:proofErr w:type="spellStart"/>
      <w:r w:rsidRPr="008F4D5D">
        <w:rPr>
          <w:rFonts w:ascii="Book Antiqua" w:hAnsi="Book Antiqua" w:cs="宋体"/>
          <w:iCs/>
          <w:kern w:val="0"/>
          <w:lang w:val="en-US" w:eastAsia="zh-CN" w:bidi="ar-SA"/>
        </w:rPr>
        <w:t>Oxf</w:t>
      </w:r>
      <w:proofErr w:type="spellEnd"/>
      <w:r w:rsidRPr="008F4D5D">
        <w:rPr>
          <w:rFonts w:ascii="Book Antiqua" w:hAnsi="Book Antiqua" w:cs="宋体"/>
          <w:iCs/>
          <w:kern w:val="0"/>
          <w:lang w:val="en-US" w:eastAsia="zh-CN" w:bidi="ar-SA"/>
        </w:rPr>
        <w:t>)</w:t>
      </w:r>
      <w:r w:rsidRPr="008F4D5D">
        <w:rPr>
          <w:rFonts w:ascii="Book Antiqua" w:hAnsi="Book Antiqua" w:cs="宋体"/>
          <w:kern w:val="0"/>
          <w:lang w:val="en-US" w:eastAsia="zh-CN" w:bidi="ar-SA"/>
        </w:rPr>
        <w:t xml:space="preserve"> 2000; </w:t>
      </w:r>
      <w:r w:rsidRPr="008F4D5D">
        <w:rPr>
          <w:rFonts w:ascii="Book Antiqua" w:hAnsi="Book Antiqua" w:cs="宋体"/>
          <w:b/>
          <w:bCs/>
          <w:kern w:val="0"/>
          <w:lang w:val="en-US" w:eastAsia="zh-CN" w:bidi="ar-SA"/>
        </w:rPr>
        <w:t>53</w:t>
      </w:r>
      <w:r w:rsidRPr="008F4D5D">
        <w:rPr>
          <w:rFonts w:ascii="Book Antiqua" w:hAnsi="Book Antiqua" w:cs="宋体"/>
          <w:kern w:val="0"/>
          <w:lang w:val="en-US" w:eastAsia="zh-CN" w:bidi="ar-SA"/>
        </w:rPr>
        <w:t>: 733-737 [PMID: 11155096 DOI: 10.1046/j.1365-2265.2000.01146.x]</w:t>
      </w:r>
    </w:p>
    <w:p w14:paraId="5078F2C0"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37 </w:t>
      </w:r>
      <w:r w:rsidRPr="008F4D5D">
        <w:rPr>
          <w:rFonts w:ascii="Book Antiqua" w:hAnsi="Book Antiqua" w:cs="宋体"/>
          <w:b/>
          <w:bCs/>
          <w:kern w:val="0"/>
          <w:lang w:val="en-US" w:eastAsia="zh-CN" w:bidi="ar-SA"/>
        </w:rPr>
        <w:t>Biondi B</w:t>
      </w:r>
      <w:r w:rsidRPr="008F4D5D">
        <w:rPr>
          <w:rFonts w:ascii="Book Antiqua" w:hAnsi="Book Antiqua" w:cs="宋体"/>
          <w:kern w:val="0"/>
          <w:lang w:val="en-US" w:eastAsia="zh-CN" w:bidi="ar-SA"/>
        </w:rPr>
        <w:t>. Natural history, diagnosis and management of subclinical thyroid dysfunction.</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Best </w:t>
      </w:r>
      <w:proofErr w:type="spellStart"/>
      <w:r w:rsidRPr="008F4D5D">
        <w:rPr>
          <w:rFonts w:ascii="Book Antiqua" w:hAnsi="Book Antiqua" w:cs="宋体"/>
          <w:i/>
          <w:iCs/>
          <w:kern w:val="0"/>
          <w:lang w:val="en-US" w:eastAsia="zh-CN" w:bidi="ar-SA"/>
        </w:rPr>
        <w:t>Pract</w:t>
      </w:r>
      <w:proofErr w:type="spellEnd"/>
      <w:r w:rsidRPr="008F4D5D">
        <w:rPr>
          <w:rFonts w:ascii="Book Antiqua" w:hAnsi="Book Antiqua" w:cs="宋体"/>
          <w:i/>
          <w:iCs/>
          <w:kern w:val="0"/>
          <w:lang w:val="en-US" w:eastAsia="zh-CN" w:bidi="ar-SA"/>
        </w:rPr>
        <w:t xml:space="preserve"> Res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Metab</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26</w:t>
      </w:r>
      <w:r w:rsidRPr="008F4D5D">
        <w:rPr>
          <w:rFonts w:ascii="Book Antiqua" w:hAnsi="Book Antiqua" w:cs="宋体"/>
          <w:kern w:val="0"/>
          <w:lang w:val="en-US" w:eastAsia="zh-CN" w:bidi="ar-SA"/>
        </w:rPr>
        <w:t>: 431-446 [PMID: 22863386 DOI: 10.1016/j.beem.2011.12.004]</w:t>
      </w:r>
    </w:p>
    <w:p w14:paraId="4B058518"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38 </w:t>
      </w:r>
      <w:r w:rsidRPr="008F4D5D">
        <w:rPr>
          <w:rFonts w:ascii="Book Antiqua" w:hAnsi="Book Antiqua" w:cs="宋体"/>
          <w:b/>
          <w:bCs/>
          <w:kern w:val="0"/>
          <w:lang w:val="en-US" w:eastAsia="zh-CN" w:bidi="ar-SA"/>
        </w:rPr>
        <w:t>Santos Palacios S</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Pascual</w:t>
      </w:r>
      <w:proofErr w:type="spellEnd"/>
      <w:r w:rsidRPr="008F4D5D">
        <w:rPr>
          <w:rFonts w:ascii="Book Antiqua" w:hAnsi="Book Antiqua" w:cs="宋体"/>
          <w:kern w:val="0"/>
          <w:lang w:val="en-US" w:eastAsia="zh-CN" w:bidi="ar-SA"/>
        </w:rPr>
        <w:t xml:space="preserve">-Corrales E, </w:t>
      </w:r>
      <w:proofErr w:type="spellStart"/>
      <w:r w:rsidRPr="008F4D5D">
        <w:rPr>
          <w:rFonts w:ascii="Book Antiqua" w:hAnsi="Book Antiqua" w:cs="宋体"/>
          <w:kern w:val="0"/>
          <w:lang w:val="en-US" w:eastAsia="zh-CN" w:bidi="ar-SA"/>
        </w:rPr>
        <w:t>Galofre</w:t>
      </w:r>
      <w:proofErr w:type="spellEnd"/>
      <w:r w:rsidRPr="008F4D5D">
        <w:rPr>
          <w:rFonts w:ascii="Book Antiqua" w:hAnsi="Book Antiqua" w:cs="宋体"/>
          <w:kern w:val="0"/>
          <w:lang w:val="en-US" w:eastAsia="zh-CN" w:bidi="ar-SA"/>
        </w:rPr>
        <w:t xml:space="preserve"> JC.</w:t>
      </w:r>
      <w:proofErr w:type="gramEnd"/>
      <w:r w:rsidRPr="008F4D5D">
        <w:rPr>
          <w:rFonts w:ascii="Book Antiqua" w:hAnsi="Book Antiqua" w:cs="宋体"/>
          <w:kern w:val="0"/>
          <w:lang w:val="en-US" w:eastAsia="zh-CN" w:bidi="ar-SA"/>
        </w:rPr>
        <w:t xml:space="preserve"> </w:t>
      </w:r>
      <w:proofErr w:type="gramStart"/>
      <w:r w:rsidRPr="008F4D5D">
        <w:rPr>
          <w:rFonts w:ascii="Book Antiqua" w:hAnsi="Book Antiqua" w:cs="宋体"/>
          <w:kern w:val="0"/>
          <w:lang w:val="en-US" w:eastAsia="zh-CN" w:bidi="ar-SA"/>
        </w:rPr>
        <w:t>Management of subclinical hyperthyroidism.</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i/>
          <w:iCs/>
          <w:kern w:val="0"/>
          <w:lang w:val="en-US" w:eastAsia="zh-CN" w:bidi="ar-SA"/>
        </w:rPr>
        <w:t xml:space="preserve"> J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Metab</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10</w:t>
      </w:r>
      <w:r w:rsidRPr="008F4D5D">
        <w:rPr>
          <w:rFonts w:ascii="Book Antiqua" w:hAnsi="Book Antiqua" w:cs="宋体"/>
          <w:kern w:val="0"/>
          <w:lang w:val="en-US" w:eastAsia="zh-CN" w:bidi="ar-SA"/>
        </w:rPr>
        <w:t>: 490-496 [PMID: 23843809 DOI: 10.5812/ijem.3447]</w:t>
      </w:r>
    </w:p>
    <w:p w14:paraId="2DCFBF4A"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39 </w:t>
      </w:r>
      <w:proofErr w:type="spellStart"/>
      <w:r w:rsidRPr="008F4D5D">
        <w:rPr>
          <w:rFonts w:ascii="Book Antiqua" w:hAnsi="Book Antiqua" w:cs="宋体"/>
          <w:b/>
          <w:bCs/>
          <w:kern w:val="0"/>
          <w:lang w:val="en-US" w:eastAsia="zh-CN" w:bidi="ar-SA"/>
        </w:rPr>
        <w:t>Vadiveloo</w:t>
      </w:r>
      <w:proofErr w:type="spellEnd"/>
      <w:r w:rsidRPr="008F4D5D">
        <w:rPr>
          <w:rFonts w:ascii="Book Antiqua" w:hAnsi="Book Antiqua" w:cs="宋体"/>
          <w:b/>
          <w:bCs/>
          <w:kern w:val="0"/>
          <w:lang w:val="en-US" w:eastAsia="zh-CN" w:bidi="ar-SA"/>
        </w:rPr>
        <w:t xml:space="preserve"> T</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Donnan</w:t>
      </w:r>
      <w:proofErr w:type="spellEnd"/>
      <w:r w:rsidRPr="008F4D5D">
        <w:rPr>
          <w:rFonts w:ascii="Book Antiqua" w:hAnsi="Book Antiqua" w:cs="宋体"/>
          <w:kern w:val="0"/>
          <w:lang w:val="en-US" w:eastAsia="zh-CN" w:bidi="ar-SA"/>
        </w:rPr>
        <w:t xml:space="preserve"> PT, Cochrane L, </w:t>
      </w:r>
      <w:proofErr w:type="spellStart"/>
      <w:r w:rsidRPr="008F4D5D">
        <w:rPr>
          <w:rFonts w:ascii="Book Antiqua" w:hAnsi="Book Antiqua" w:cs="宋体"/>
          <w:kern w:val="0"/>
          <w:lang w:val="en-US" w:eastAsia="zh-CN" w:bidi="ar-SA"/>
        </w:rPr>
        <w:t>Leese</w:t>
      </w:r>
      <w:proofErr w:type="spellEnd"/>
      <w:r w:rsidRPr="008F4D5D">
        <w:rPr>
          <w:rFonts w:ascii="Book Antiqua" w:hAnsi="Book Antiqua" w:cs="宋体"/>
          <w:kern w:val="0"/>
          <w:lang w:val="en-US" w:eastAsia="zh-CN" w:bidi="ar-SA"/>
        </w:rPr>
        <w:t xml:space="preserve"> GP. The Thyroid Epidemiology, Audit, and Research Study (TEARS): morbidity in patients with endogenous subclinical hyperthyroidism.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Metab</w:t>
      </w:r>
      <w:proofErr w:type="spellEnd"/>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96</w:t>
      </w:r>
      <w:r w:rsidRPr="008F4D5D">
        <w:rPr>
          <w:rFonts w:ascii="Book Antiqua" w:hAnsi="Book Antiqua" w:cs="宋体"/>
          <w:kern w:val="0"/>
          <w:lang w:val="en-US" w:eastAsia="zh-CN" w:bidi="ar-SA"/>
        </w:rPr>
        <w:t>: 1344-1351 [PMID: 21346066 DOI: 10.1210/jc.2010-2693]</w:t>
      </w:r>
    </w:p>
    <w:p w14:paraId="15EA3DFF"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40 </w:t>
      </w:r>
      <w:r w:rsidRPr="008F4D5D">
        <w:rPr>
          <w:rFonts w:ascii="Book Antiqua" w:hAnsi="Book Antiqua" w:cs="宋体"/>
          <w:b/>
          <w:bCs/>
          <w:kern w:val="0"/>
          <w:lang w:val="en-US" w:eastAsia="zh-CN" w:bidi="ar-SA"/>
        </w:rPr>
        <w:t>de Jong FJ</w:t>
      </w:r>
      <w:r w:rsidRPr="008F4D5D">
        <w:rPr>
          <w:rFonts w:ascii="Book Antiqua" w:hAnsi="Book Antiqua" w:cs="宋体"/>
          <w:kern w:val="0"/>
          <w:lang w:val="en-US" w:eastAsia="zh-CN" w:bidi="ar-SA"/>
        </w:rPr>
        <w:t xml:space="preserve">, Masaki K, Chen H, </w:t>
      </w:r>
      <w:proofErr w:type="spellStart"/>
      <w:r w:rsidRPr="008F4D5D">
        <w:rPr>
          <w:rFonts w:ascii="Book Antiqua" w:hAnsi="Book Antiqua" w:cs="宋体"/>
          <w:kern w:val="0"/>
          <w:lang w:val="en-US" w:eastAsia="zh-CN" w:bidi="ar-SA"/>
        </w:rPr>
        <w:t>Remaley</w:t>
      </w:r>
      <w:proofErr w:type="spellEnd"/>
      <w:r w:rsidRPr="008F4D5D">
        <w:rPr>
          <w:rFonts w:ascii="Book Antiqua" w:hAnsi="Book Antiqua" w:cs="宋体"/>
          <w:kern w:val="0"/>
          <w:lang w:val="en-US" w:eastAsia="zh-CN" w:bidi="ar-SA"/>
        </w:rPr>
        <w:t xml:space="preserve"> AT, </w:t>
      </w:r>
      <w:proofErr w:type="spellStart"/>
      <w:r w:rsidRPr="008F4D5D">
        <w:rPr>
          <w:rFonts w:ascii="Book Antiqua" w:hAnsi="Book Antiqua" w:cs="宋体"/>
          <w:kern w:val="0"/>
          <w:lang w:val="en-US" w:eastAsia="zh-CN" w:bidi="ar-SA"/>
        </w:rPr>
        <w:t>Breteler</w:t>
      </w:r>
      <w:proofErr w:type="spellEnd"/>
      <w:r w:rsidRPr="008F4D5D">
        <w:rPr>
          <w:rFonts w:ascii="Book Antiqua" w:hAnsi="Book Antiqua" w:cs="宋体"/>
          <w:kern w:val="0"/>
          <w:lang w:val="en-US" w:eastAsia="zh-CN" w:bidi="ar-SA"/>
        </w:rPr>
        <w:t xml:space="preserve"> MM, </w:t>
      </w:r>
      <w:proofErr w:type="spellStart"/>
      <w:r w:rsidRPr="008F4D5D">
        <w:rPr>
          <w:rFonts w:ascii="Book Antiqua" w:hAnsi="Book Antiqua" w:cs="宋体"/>
          <w:kern w:val="0"/>
          <w:lang w:val="en-US" w:eastAsia="zh-CN" w:bidi="ar-SA"/>
        </w:rPr>
        <w:t>Petrovitch</w:t>
      </w:r>
      <w:proofErr w:type="spellEnd"/>
      <w:r w:rsidRPr="008F4D5D">
        <w:rPr>
          <w:rFonts w:ascii="Book Antiqua" w:hAnsi="Book Antiqua" w:cs="宋体"/>
          <w:kern w:val="0"/>
          <w:lang w:val="en-US" w:eastAsia="zh-CN" w:bidi="ar-SA"/>
        </w:rPr>
        <w:t xml:space="preserve"> H, White LR, </w:t>
      </w:r>
      <w:proofErr w:type="spellStart"/>
      <w:r w:rsidRPr="008F4D5D">
        <w:rPr>
          <w:rFonts w:ascii="Book Antiqua" w:hAnsi="Book Antiqua" w:cs="宋体"/>
          <w:kern w:val="0"/>
          <w:lang w:val="en-US" w:eastAsia="zh-CN" w:bidi="ar-SA"/>
        </w:rPr>
        <w:t>Launer</w:t>
      </w:r>
      <w:proofErr w:type="spellEnd"/>
      <w:r w:rsidRPr="008F4D5D">
        <w:rPr>
          <w:rFonts w:ascii="Book Antiqua" w:hAnsi="Book Antiqua" w:cs="宋体"/>
          <w:kern w:val="0"/>
          <w:lang w:val="en-US" w:eastAsia="zh-CN" w:bidi="ar-SA"/>
        </w:rPr>
        <w:t xml:space="preserve"> LJ. Thyroid function, the risk of dementia and </w:t>
      </w:r>
      <w:proofErr w:type="spellStart"/>
      <w:r w:rsidRPr="008F4D5D">
        <w:rPr>
          <w:rFonts w:ascii="Book Antiqua" w:hAnsi="Book Antiqua" w:cs="宋体"/>
          <w:kern w:val="0"/>
          <w:lang w:val="en-US" w:eastAsia="zh-CN" w:bidi="ar-SA"/>
        </w:rPr>
        <w:t>neuropathologic</w:t>
      </w:r>
      <w:proofErr w:type="spellEnd"/>
      <w:r w:rsidRPr="008F4D5D">
        <w:rPr>
          <w:rFonts w:ascii="Book Antiqua" w:hAnsi="Book Antiqua" w:cs="宋体"/>
          <w:kern w:val="0"/>
          <w:lang w:val="en-US" w:eastAsia="zh-CN" w:bidi="ar-SA"/>
        </w:rPr>
        <w:t xml:space="preserve"> changes: the Honolulu-Asia aging study. </w:t>
      </w:r>
      <w:proofErr w:type="spellStart"/>
      <w:r w:rsidRPr="008F4D5D">
        <w:rPr>
          <w:rFonts w:ascii="Book Antiqua" w:hAnsi="Book Antiqua" w:cs="宋体"/>
          <w:i/>
          <w:iCs/>
          <w:kern w:val="0"/>
          <w:lang w:val="en-US" w:eastAsia="zh-CN" w:bidi="ar-SA"/>
        </w:rPr>
        <w:t>Neurobiol</w:t>
      </w:r>
      <w:proofErr w:type="spellEnd"/>
      <w:r w:rsidRPr="008F4D5D">
        <w:rPr>
          <w:rFonts w:ascii="Book Antiqua" w:hAnsi="Book Antiqua" w:cs="宋体"/>
          <w:i/>
          <w:iCs/>
          <w:kern w:val="0"/>
          <w:lang w:val="en-US" w:eastAsia="zh-CN" w:bidi="ar-SA"/>
        </w:rPr>
        <w:t xml:space="preserve"> Aging</w:t>
      </w:r>
      <w:r w:rsidRPr="008F4D5D">
        <w:rPr>
          <w:rFonts w:ascii="Book Antiqua" w:hAnsi="Book Antiqua" w:cs="宋体"/>
          <w:kern w:val="0"/>
          <w:lang w:val="en-US" w:eastAsia="zh-CN" w:bidi="ar-SA"/>
        </w:rPr>
        <w:t xml:space="preserve"> 2009; </w:t>
      </w:r>
      <w:r w:rsidRPr="008F4D5D">
        <w:rPr>
          <w:rFonts w:ascii="Book Antiqua" w:hAnsi="Book Antiqua" w:cs="宋体"/>
          <w:b/>
          <w:bCs/>
          <w:kern w:val="0"/>
          <w:lang w:val="en-US" w:eastAsia="zh-CN" w:bidi="ar-SA"/>
        </w:rPr>
        <w:t>30</w:t>
      </w:r>
      <w:r w:rsidRPr="008F4D5D">
        <w:rPr>
          <w:rFonts w:ascii="Book Antiqua" w:hAnsi="Book Antiqua" w:cs="宋体"/>
          <w:kern w:val="0"/>
          <w:lang w:val="en-US" w:eastAsia="zh-CN" w:bidi="ar-SA"/>
        </w:rPr>
        <w:t>: 600-606 [PMID: 17870208 DOI: 10.1016/j.neurobiolaging.2007.07.019]</w:t>
      </w:r>
    </w:p>
    <w:p w14:paraId="56591762"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41 </w:t>
      </w:r>
      <w:r w:rsidRPr="008F4D5D">
        <w:rPr>
          <w:rFonts w:ascii="Book Antiqua" w:hAnsi="Book Antiqua" w:cs="宋体"/>
          <w:b/>
          <w:bCs/>
          <w:kern w:val="0"/>
          <w:lang w:val="en-US" w:eastAsia="zh-CN" w:bidi="ar-SA"/>
        </w:rPr>
        <w:t>Nicholls JJ</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Brassill</w:t>
      </w:r>
      <w:proofErr w:type="spellEnd"/>
      <w:r w:rsidRPr="008F4D5D">
        <w:rPr>
          <w:rFonts w:ascii="Book Antiqua" w:hAnsi="Book Antiqua" w:cs="宋体"/>
          <w:kern w:val="0"/>
          <w:lang w:val="en-US" w:eastAsia="zh-CN" w:bidi="ar-SA"/>
        </w:rPr>
        <w:t xml:space="preserve"> MJ, Williams GR, Bassett JH. </w:t>
      </w:r>
      <w:proofErr w:type="gramStart"/>
      <w:r w:rsidRPr="008F4D5D">
        <w:rPr>
          <w:rFonts w:ascii="Book Antiqua" w:hAnsi="Book Antiqua" w:cs="宋体"/>
          <w:kern w:val="0"/>
          <w:lang w:val="en-US" w:eastAsia="zh-CN" w:bidi="ar-SA"/>
        </w:rPr>
        <w:t>The skeletal consequences of thyrotoxicosis.</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213</w:t>
      </w:r>
      <w:r w:rsidRPr="008F4D5D">
        <w:rPr>
          <w:rFonts w:ascii="Book Antiqua" w:hAnsi="Book Antiqua" w:cs="宋体"/>
          <w:kern w:val="0"/>
          <w:lang w:val="en-US" w:eastAsia="zh-CN" w:bidi="ar-SA"/>
        </w:rPr>
        <w:t>: 209-221 [PMID: 22454529 DOI: 10.1530/JOE-12-0059]</w:t>
      </w:r>
    </w:p>
    <w:p w14:paraId="32E2E9D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lastRenderedPageBreak/>
        <w:t xml:space="preserve">42 </w:t>
      </w:r>
      <w:proofErr w:type="spellStart"/>
      <w:r w:rsidRPr="008F4D5D">
        <w:rPr>
          <w:rFonts w:ascii="Book Antiqua" w:hAnsi="Book Antiqua" w:cs="宋体"/>
          <w:b/>
          <w:bCs/>
          <w:kern w:val="0"/>
          <w:lang w:val="en-US" w:eastAsia="zh-CN" w:bidi="ar-SA"/>
        </w:rPr>
        <w:t>Grimnes</w:t>
      </w:r>
      <w:proofErr w:type="spellEnd"/>
      <w:r w:rsidRPr="008F4D5D">
        <w:rPr>
          <w:rFonts w:ascii="Book Antiqua" w:hAnsi="Book Antiqua" w:cs="宋体"/>
          <w:b/>
          <w:bCs/>
          <w:kern w:val="0"/>
          <w:lang w:val="en-US" w:eastAsia="zh-CN" w:bidi="ar-SA"/>
        </w:rPr>
        <w:t xml:space="preserve"> G</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Emaus</w:t>
      </w:r>
      <w:proofErr w:type="spellEnd"/>
      <w:r w:rsidRPr="008F4D5D">
        <w:rPr>
          <w:rFonts w:ascii="Book Antiqua" w:hAnsi="Book Antiqua" w:cs="宋体"/>
          <w:kern w:val="0"/>
          <w:lang w:val="en-US" w:eastAsia="zh-CN" w:bidi="ar-SA"/>
        </w:rPr>
        <w:t xml:space="preserve"> N, </w:t>
      </w:r>
      <w:proofErr w:type="spellStart"/>
      <w:r w:rsidRPr="008F4D5D">
        <w:rPr>
          <w:rFonts w:ascii="Book Antiqua" w:hAnsi="Book Antiqua" w:cs="宋体"/>
          <w:kern w:val="0"/>
          <w:lang w:val="en-US" w:eastAsia="zh-CN" w:bidi="ar-SA"/>
        </w:rPr>
        <w:t>Joakimsen</w:t>
      </w:r>
      <w:proofErr w:type="spellEnd"/>
      <w:r w:rsidRPr="008F4D5D">
        <w:rPr>
          <w:rFonts w:ascii="Book Antiqua" w:hAnsi="Book Antiqua" w:cs="宋体"/>
          <w:kern w:val="0"/>
          <w:lang w:val="en-US" w:eastAsia="zh-CN" w:bidi="ar-SA"/>
        </w:rPr>
        <w:t xml:space="preserve"> RM, </w:t>
      </w:r>
      <w:proofErr w:type="spellStart"/>
      <w:r w:rsidRPr="008F4D5D">
        <w:rPr>
          <w:rFonts w:ascii="Book Antiqua" w:hAnsi="Book Antiqua" w:cs="宋体"/>
          <w:kern w:val="0"/>
          <w:lang w:val="en-US" w:eastAsia="zh-CN" w:bidi="ar-SA"/>
        </w:rPr>
        <w:t>Figenschau</w:t>
      </w:r>
      <w:proofErr w:type="spellEnd"/>
      <w:r w:rsidRPr="008F4D5D">
        <w:rPr>
          <w:rFonts w:ascii="Book Antiqua" w:hAnsi="Book Antiqua" w:cs="宋体"/>
          <w:kern w:val="0"/>
          <w:lang w:val="en-US" w:eastAsia="zh-CN" w:bidi="ar-SA"/>
        </w:rPr>
        <w:t xml:space="preserve"> Y, </w:t>
      </w:r>
      <w:proofErr w:type="spellStart"/>
      <w:r w:rsidRPr="008F4D5D">
        <w:rPr>
          <w:rFonts w:ascii="Book Antiqua" w:hAnsi="Book Antiqua" w:cs="宋体"/>
          <w:kern w:val="0"/>
          <w:lang w:val="en-US" w:eastAsia="zh-CN" w:bidi="ar-SA"/>
        </w:rPr>
        <w:t>Jorde</w:t>
      </w:r>
      <w:proofErr w:type="spellEnd"/>
      <w:r w:rsidRPr="008F4D5D">
        <w:rPr>
          <w:rFonts w:ascii="Book Antiqua" w:hAnsi="Book Antiqua" w:cs="宋体"/>
          <w:kern w:val="0"/>
          <w:lang w:val="en-US" w:eastAsia="zh-CN" w:bidi="ar-SA"/>
        </w:rPr>
        <w:t xml:space="preserve"> R.</w:t>
      </w:r>
      <w:proofErr w:type="gramEnd"/>
      <w:r w:rsidRPr="008F4D5D">
        <w:rPr>
          <w:rFonts w:ascii="Book Antiqua" w:hAnsi="Book Antiqua" w:cs="宋体"/>
          <w:kern w:val="0"/>
          <w:lang w:val="en-US" w:eastAsia="zh-CN" w:bidi="ar-SA"/>
        </w:rPr>
        <w:t xml:space="preserve"> The relationship between serum TSH and bone mineral density in men and postmenopausal women: the </w:t>
      </w:r>
      <w:proofErr w:type="spellStart"/>
      <w:r w:rsidRPr="008F4D5D">
        <w:rPr>
          <w:rFonts w:ascii="Book Antiqua" w:hAnsi="Book Antiqua" w:cs="宋体"/>
          <w:kern w:val="0"/>
          <w:lang w:val="en-US" w:eastAsia="zh-CN" w:bidi="ar-SA"/>
        </w:rPr>
        <w:t>Tromsø</w:t>
      </w:r>
      <w:proofErr w:type="spellEnd"/>
      <w:r w:rsidRPr="008F4D5D">
        <w:rPr>
          <w:rFonts w:ascii="Book Antiqua" w:hAnsi="Book Antiqua" w:cs="宋体"/>
          <w:kern w:val="0"/>
          <w:lang w:val="en-US" w:eastAsia="zh-CN" w:bidi="ar-SA"/>
        </w:rPr>
        <w:t xml:space="preserve"> study. </w:t>
      </w:r>
      <w:r w:rsidRPr="008F4D5D">
        <w:rPr>
          <w:rFonts w:ascii="Book Antiqua" w:hAnsi="Book Antiqua" w:cs="宋体"/>
          <w:i/>
          <w:iCs/>
          <w:kern w:val="0"/>
          <w:lang w:val="en-US" w:eastAsia="zh-CN" w:bidi="ar-SA"/>
        </w:rPr>
        <w:t>Thyroid</w:t>
      </w:r>
      <w:r w:rsidRPr="008F4D5D">
        <w:rPr>
          <w:rFonts w:ascii="Book Antiqua" w:hAnsi="Book Antiqua" w:cs="宋体"/>
          <w:kern w:val="0"/>
          <w:lang w:val="en-US" w:eastAsia="zh-CN" w:bidi="ar-SA"/>
        </w:rPr>
        <w:t xml:space="preserve"> 2008; </w:t>
      </w:r>
      <w:r w:rsidRPr="008F4D5D">
        <w:rPr>
          <w:rFonts w:ascii="Book Antiqua" w:hAnsi="Book Antiqua" w:cs="宋体"/>
          <w:b/>
          <w:bCs/>
          <w:kern w:val="0"/>
          <w:lang w:val="en-US" w:eastAsia="zh-CN" w:bidi="ar-SA"/>
        </w:rPr>
        <w:t>18</w:t>
      </w:r>
      <w:r w:rsidRPr="008F4D5D">
        <w:rPr>
          <w:rFonts w:ascii="Book Antiqua" w:hAnsi="Book Antiqua" w:cs="宋体"/>
          <w:kern w:val="0"/>
          <w:lang w:val="en-US" w:eastAsia="zh-CN" w:bidi="ar-SA"/>
        </w:rPr>
        <w:t>: 1147-1155 [PMID: 18925834 DOI: 10.1089/thy.2008.0158]</w:t>
      </w:r>
    </w:p>
    <w:p w14:paraId="46318B6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43 </w:t>
      </w:r>
      <w:r w:rsidRPr="008F4D5D">
        <w:rPr>
          <w:rFonts w:ascii="Book Antiqua" w:hAnsi="Book Antiqua" w:cs="宋体"/>
          <w:b/>
          <w:bCs/>
          <w:kern w:val="0"/>
          <w:lang w:val="en-US" w:eastAsia="zh-CN" w:bidi="ar-SA"/>
        </w:rPr>
        <w:t>Lin JD</w:t>
      </w:r>
      <w:r w:rsidRPr="008F4D5D">
        <w:rPr>
          <w:rFonts w:ascii="Book Antiqua" w:hAnsi="Book Antiqua" w:cs="宋体"/>
          <w:kern w:val="0"/>
          <w:lang w:val="en-US" w:eastAsia="zh-CN" w:bidi="ar-SA"/>
        </w:rPr>
        <w:t xml:space="preserve">, Pei D, Hsia TL, Wu CZ, Wang K, Chang YL, Hsu CH, Chen YL, Chen KW, Tang SH. </w:t>
      </w:r>
      <w:proofErr w:type="gramStart"/>
      <w:r w:rsidRPr="008F4D5D">
        <w:rPr>
          <w:rFonts w:ascii="Book Antiqua" w:hAnsi="Book Antiqua" w:cs="宋体"/>
          <w:kern w:val="0"/>
          <w:lang w:val="en-US" w:eastAsia="zh-CN" w:bidi="ar-SA"/>
        </w:rPr>
        <w:t xml:space="preserve">The relationship between thyroid function and bone mineral density in </w:t>
      </w:r>
      <w:proofErr w:type="spellStart"/>
      <w:r w:rsidRPr="008F4D5D">
        <w:rPr>
          <w:rFonts w:ascii="Book Antiqua" w:hAnsi="Book Antiqua" w:cs="宋体"/>
          <w:kern w:val="0"/>
          <w:lang w:val="en-US" w:eastAsia="zh-CN" w:bidi="ar-SA"/>
        </w:rPr>
        <w:t>euthyroid</w:t>
      </w:r>
      <w:proofErr w:type="spellEnd"/>
      <w:r w:rsidRPr="008F4D5D">
        <w:rPr>
          <w:rFonts w:ascii="Book Antiqua" w:hAnsi="Book Antiqua" w:cs="宋体"/>
          <w:kern w:val="0"/>
          <w:lang w:val="en-US" w:eastAsia="zh-CN" w:bidi="ar-SA"/>
        </w:rPr>
        <w:t xml:space="preserve"> healthy subjects in Taiwan.</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Endocr</w:t>
      </w:r>
      <w:proofErr w:type="spellEnd"/>
      <w:r w:rsidRPr="008F4D5D">
        <w:rPr>
          <w:rFonts w:ascii="Book Antiqua" w:hAnsi="Book Antiqua" w:cs="宋体"/>
          <w:i/>
          <w:iCs/>
          <w:kern w:val="0"/>
          <w:lang w:val="en-US" w:eastAsia="zh-CN" w:bidi="ar-SA"/>
        </w:rPr>
        <w:t xml:space="preserve"> Res</w:t>
      </w:r>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36</w:t>
      </w:r>
      <w:r w:rsidRPr="008F4D5D">
        <w:rPr>
          <w:rFonts w:ascii="Book Antiqua" w:hAnsi="Book Antiqua" w:cs="宋体"/>
          <w:kern w:val="0"/>
          <w:lang w:val="en-US" w:eastAsia="zh-CN" w:bidi="ar-SA"/>
        </w:rPr>
        <w:t>: 1-8 [PMID: 21226562 DOI: 10.3109/07435800.2010.514877]</w:t>
      </w:r>
    </w:p>
    <w:p w14:paraId="75BE1EB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44 </w:t>
      </w:r>
      <w:r w:rsidRPr="008F4D5D">
        <w:rPr>
          <w:rFonts w:ascii="Book Antiqua" w:hAnsi="Book Antiqua" w:cs="宋体"/>
          <w:b/>
          <w:bCs/>
          <w:kern w:val="0"/>
          <w:lang w:val="en-US" w:eastAsia="zh-CN" w:bidi="ar-SA"/>
        </w:rPr>
        <w:t>Bauer DC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Ettinger</w:t>
      </w:r>
      <w:proofErr w:type="spellEnd"/>
      <w:r w:rsidRPr="008F4D5D">
        <w:rPr>
          <w:rFonts w:ascii="Book Antiqua" w:hAnsi="Book Antiqua" w:cs="宋体"/>
          <w:kern w:val="0"/>
          <w:lang w:val="en-US" w:eastAsia="zh-CN" w:bidi="ar-SA"/>
        </w:rPr>
        <w:t xml:space="preserve"> B, </w:t>
      </w:r>
      <w:proofErr w:type="spellStart"/>
      <w:r w:rsidRPr="008F4D5D">
        <w:rPr>
          <w:rFonts w:ascii="Book Antiqua" w:hAnsi="Book Antiqua" w:cs="宋体"/>
          <w:kern w:val="0"/>
          <w:lang w:val="en-US" w:eastAsia="zh-CN" w:bidi="ar-SA"/>
        </w:rPr>
        <w:t>Nevitt</w:t>
      </w:r>
      <w:proofErr w:type="spellEnd"/>
      <w:r w:rsidRPr="008F4D5D">
        <w:rPr>
          <w:rFonts w:ascii="Book Antiqua" w:hAnsi="Book Antiqua" w:cs="宋体"/>
          <w:kern w:val="0"/>
          <w:lang w:val="en-US" w:eastAsia="zh-CN" w:bidi="ar-SA"/>
        </w:rPr>
        <w:t xml:space="preserve"> MC, Stone KL. Risk for fracture in women with low serum levels of thyroid-stimulating hormone. </w:t>
      </w:r>
      <w:r w:rsidRPr="008F4D5D">
        <w:rPr>
          <w:rFonts w:ascii="Book Antiqua" w:hAnsi="Book Antiqua" w:cs="宋体"/>
          <w:i/>
          <w:iCs/>
          <w:kern w:val="0"/>
          <w:lang w:val="en-US" w:eastAsia="zh-CN" w:bidi="ar-SA"/>
        </w:rPr>
        <w:t>Ann Intern Med</w:t>
      </w:r>
      <w:r w:rsidRPr="008F4D5D">
        <w:rPr>
          <w:rFonts w:ascii="Book Antiqua" w:hAnsi="Book Antiqua" w:cs="宋体"/>
          <w:kern w:val="0"/>
          <w:lang w:val="en-US" w:eastAsia="zh-CN" w:bidi="ar-SA"/>
        </w:rPr>
        <w:t xml:space="preserve"> 2001; </w:t>
      </w:r>
      <w:r w:rsidRPr="008F4D5D">
        <w:rPr>
          <w:rFonts w:ascii="Book Antiqua" w:hAnsi="Book Antiqua" w:cs="宋体"/>
          <w:b/>
          <w:bCs/>
          <w:kern w:val="0"/>
          <w:lang w:val="en-US" w:eastAsia="zh-CN" w:bidi="ar-SA"/>
        </w:rPr>
        <w:t>134</w:t>
      </w:r>
      <w:r w:rsidRPr="008F4D5D">
        <w:rPr>
          <w:rFonts w:ascii="Book Antiqua" w:hAnsi="Book Antiqua" w:cs="宋体"/>
          <w:kern w:val="0"/>
          <w:lang w:val="en-US" w:eastAsia="zh-CN" w:bidi="ar-SA"/>
        </w:rPr>
        <w:t>: 561-568 [PMID: 12803168 DOI: 10.7326/0003-4819-134-7-200104030-00009]</w:t>
      </w:r>
    </w:p>
    <w:p w14:paraId="19AD8869" w14:textId="0FF3E2BD"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45 </w:t>
      </w:r>
      <w:r w:rsidRPr="008F4D5D">
        <w:rPr>
          <w:rFonts w:ascii="Book Antiqua" w:hAnsi="Book Antiqua" w:cs="宋体"/>
          <w:b/>
          <w:bCs/>
          <w:kern w:val="0"/>
          <w:lang w:val="en-US" w:eastAsia="zh-CN" w:bidi="ar-SA"/>
        </w:rPr>
        <w:t>Davis JD</w:t>
      </w:r>
      <w:r w:rsidRPr="008F4D5D">
        <w:rPr>
          <w:rFonts w:ascii="Book Antiqua" w:hAnsi="Book Antiqua" w:cs="宋体"/>
          <w:kern w:val="0"/>
          <w:lang w:val="en-US" w:eastAsia="zh-CN" w:bidi="ar-SA"/>
        </w:rPr>
        <w:t>, Tremont G. Neuropsychiatric aspects of hypothyroidis</w:t>
      </w:r>
      <w:r w:rsidR="008C1BF1">
        <w:rPr>
          <w:rFonts w:ascii="Book Antiqua" w:hAnsi="Book Antiqua" w:cs="宋体"/>
          <w:kern w:val="0"/>
          <w:lang w:val="en-US" w:eastAsia="zh-CN" w:bidi="ar-SA"/>
        </w:rPr>
        <w:t>m and treatment reversibility.</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Minerva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32</w:t>
      </w:r>
      <w:r w:rsidRPr="008F4D5D">
        <w:rPr>
          <w:rFonts w:ascii="Book Antiqua" w:hAnsi="Book Antiqua" w:cs="宋体"/>
          <w:kern w:val="0"/>
          <w:lang w:val="en-US" w:eastAsia="zh-CN" w:bidi="ar-SA"/>
        </w:rPr>
        <w:t>: 49-65 [PMID: 17353866]</w:t>
      </w:r>
    </w:p>
    <w:p w14:paraId="3156D88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46 </w:t>
      </w:r>
      <w:proofErr w:type="spellStart"/>
      <w:r w:rsidRPr="008F4D5D">
        <w:rPr>
          <w:rFonts w:ascii="Book Antiqua" w:hAnsi="Book Antiqua" w:cs="宋体"/>
          <w:b/>
          <w:bCs/>
          <w:kern w:val="0"/>
          <w:lang w:val="en-US" w:eastAsia="zh-CN" w:bidi="ar-SA"/>
        </w:rPr>
        <w:t>Resta</w:t>
      </w:r>
      <w:proofErr w:type="spellEnd"/>
      <w:r w:rsidRPr="008F4D5D">
        <w:rPr>
          <w:rFonts w:ascii="Book Antiqua" w:hAnsi="Book Antiqua" w:cs="宋体"/>
          <w:b/>
          <w:bCs/>
          <w:kern w:val="0"/>
          <w:lang w:val="en-US" w:eastAsia="zh-CN" w:bidi="ar-SA"/>
        </w:rPr>
        <w:t xml:space="preserve"> F</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Triggiani</w:t>
      </w:r>
      <w:proofErr w:type="spellEnd"/>
      <w:r w:rsidRPr="008F4D5D">
        <w:rPr>
          <w:rFonts w:ascii="Book Antiqua" w:hAnsi="Book Antiqua" w:cs="宋体"/>
          <w:kern w:val="0"/>
          <w:lang w:val="en-US" w:eastAsia="zh-CN" w:bidi="ar-SA"/>
        </w:rPr>
        <w:t xml:space="preserve"> V, Barile G, </w:t>
      </w:r>
      <w:proofErr w:type="spellStart"/>
      <w:r w:rsidRPr="008F4D5D">
        <w:rPr>
          <w:rFonts w:ascii="Book Antiqua" w:hAnsi="Book Antiqua" w:cs="宋体"/>
          <w:kern w:val="0"/>
          <w:lang w:val="en-US" w:eastAsia="zh-CN" w:bidi="ar-SA"/>
        </w:rPr>
        <w:t>Benigno</w:t>
      </w:r>
      <w:proofErr w:type="spellEnd"/>
      <w:r w:rsidRPr="008F4D5D">
        <w:rPr>
          <w:rFonts w:ascii="Book Antiqua" w:hAnsi="Book Antiqua" w:cs="宋体"/>
          <w:kern w:val="0"/>
          <w:lang w:val="en-US" w:eastAsia="zh-CN" w:bidi="ar-SA"/>
        </w:rPr>
        <w:t xml:space="preserve"> M, </w:t>
      </w:r>
      <w:proofErr w:type="spellStart"/>
      <w:r w:rsidRPr="008F4D5D">
        <w:rPr>
          <w:rFonts w:ascii="Book Antiqua" w:hAnsi="Book Antiqua" w:cs="宋体"/>
          <w:kern w:val="0"/>
          <w:lang w:val="en-US" w:eastAsia="zh-CN" w:bidi="ar-SA"/>
        </w:rPr>
        <w:t>Suppressa</w:t>
      </w:r>
      <w:proofErr w:type="spellEnd"/>
      <w:r w:rsidRPr="008F4D5D">
        <w:rPr>
          <w:rFonts w:ascii="Book Antiqua" w:hAnsi="Book Antiqua" w:cs="宋体"/>
          <w:kern w:val="0"/>
          <w:lang w:val="en-US" w:eastAsia="zh-CN" w:bidi="ar-SA"/>
        </w:rPr>
        <w:t xml:space="preserve"> P, </w:t>
      </w:r>
      <w:proofErr w:type="spellStart"/>
      <w:r w:rsidRPr="008F4D5D">
        <w:rPr>
          <w:rFonts w:ascii="Book Antiqua" w:hAnsi="Book Antiqua" w:cs="宋体"/>
          <w:kern w:val="0"/>
          <w:lang w:val="en-US" w:eastAsia="zh-CN" w:bidi="ar-SA"/>
        </w:rPr>
        <w:t>Giagulli</w:t>
      </w:r>
      <w:proofErr w:type="spellEnd"/>
      <w:r w:rsidRPr="008F4D5D">
        <w:rPr>
          <w:rFonts w:ascii="Book Antiqua" w:hAnsi="Book Antiqua" w:cs="宋体"/>
          <w:kern w:val="0"/>
          <w:lang w:val="en-US" w:eastAsia="zh-CN" w:bidi="ar-SA"/>
        </w:rPr>
        <w:t xml:space="preserve"> VA, </w:t>
      </w:r>
      <w:proofErr w:type="spellStart"/>
      <w:r w:rsidRPr="008F4D5D">
        <w:rPr>
          <w:rFonts w:ascii="Book Antiqua" w:hAnsi="Book Antiqua" w:cs="宋体"/>
          <w:kern w:val="0"/>
          <w:lang w:val="en-US" w:eastAsia="zh-CN" w:bidi="ar-SA"/>
        </w:rPr>
        <w:t>Guastamacchia</w:t>
      </w:r>
      <w:proofErr w:type="spellEnd"/>
      <w:r w:rsidRPr="008F4D5D">
        <w:rPr>
          <w:rFonts w:ascii="Book Antiqua" w:hAnsi="Book Antiqua" w:cs="宋体"/>
          <w:kern w:val="0"/>
          <w:lang w:val="en-US" w:eastAsia="zh-CN" w:bidi="ar-SA"/>
        </w:rPr>
        <w:t xml:space="preserve"> E, </w:t>
      </w:r>
      <w:proofErr w:type="spellStart"/>
      <w:r w:rsidRPr="008F4D5D">
        <w:rPr>
          <w:rFonts w:ascii="Book Antiqua" w:hAnsi="Book Antiqua" w:cs="宋体"/>
          <w:kern w:val="0"/>
          <w:lang w:val="en-US" w:eastAsia="zh-CN" w:bidi="ar-SA"/>
        </w:rPr>
        <w:t>Sabbà</w:t>
      </w:r>
      <w:proofErr w:type="spellEnd"/>
      <w:r w:rsidRPr="008F4D5D">
        <w:rPr>
          <w:rFonts w:ascii="Book Antiqua" w:hAnsi="Book Antiqua" w:cs="宋体"/>
          <w:kern w:val="0"/>
          <w:lang w:val="en-US" w:eastAsia="zh-CN" w:bidi="ar-SA"/>
        </w:rPr>
        <w:t xml:space="preserve"> C. Subclinical hypothyroidism and cognitive dysfunction in the elderly. </w:t>
      </w:r>
      <w:proofErr w:type="spellStart"/>
      <w:r w:rsidRPr="008F4D5D">
        <w:rPr>
          <w:rFonts w:ascii="Book Antiqua" w:hAnsi="Book Antiqua" w:cs="宋体"/>
          <w:i/>
          <w:iCs/>
          <w:kern w:val="0"/>
          <w:lang w:val="en-US" w:eastAsia="zh-CN" w:bidi="ar-SA"/>
        </w:rPr>
        <w:t>Endocr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Metab</w:t>
      </w:r>
      <w:proofErr w:type="spellEnd"/>
      <w:r w:rsidRPr="008F4D5D">
        <w:rPr>
          <w:rFonts w:ascii="Book Antiqua" w:hAnsi="Book Antiqua" w:cs="宋体"/>
          <w:i/>
          <w:iCs/>
          <w:kern w:val="0"/>
          <w:lang w:val="en-US" w:eastAsia="zh-CN" w:bidi="ar-SA"/>
        </w:rPr>
        <w:t xml:space="preserve"> Immune </w:t>
      </w:r>
      <w:proofErr w:type="spellStart"/>
      <w:r w:rsidRPr="008F4D5D">
        <w:rPr>
          <w:rFonts w:ascii="Book Antiqua" w:hAnsi="Book Antiqua" w:cs="宋体"/>
          <w:i/>
          <w:iCs/>
          <w:kern w:val="0"/>
          <w:lang w:val="en-US" w:eastAsia="zh-CN" w:bidi="ar-SA"/>
        </w:rPr>
        <w:t>Disord</w:t>
      </w:r>
      <w:proofErr w:type="spellEnd"/>
      <w:r w:rsidRPr="008F4D5D">
        <w:rPr>
          <w:rFonts w:ascii="Book Antiqua" w:hAnsi="Book Antiqua" w:cs="宋体"/>
          <w:i/>
          <w:iCs/>
          <w:kern w:val="0"/>
          <w:lang w:val="en-US" w:eastAsia="zh-CN" w:bidi="ar-SA"/>
        </w:rPr>
        <w:t xml:space="preserve"> Drug Targets</w:t>
      </w:r>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12</w:t>
      </w:r>
      <w:r w:rsidRPr="008F4D5D">
        <w:rPr>
          <w:rFonts w:ascii="Book Antiqua" w:hAnsi="Book Antiqua" w:cs="宋体"/>
          <w:kern w:val="0"/>
          <w:lang w:val="en-US" w:eastAsia="zh-CN" w:bidi="ar-SA"/>
        </w:rPr>
        <w:t>: 260-267 [PMID: 22385117 DOI: 10.2174/187153012802002875]</w:t>
      </w:r>
    </w:p>
    <w:p w14:paraId="6BBD3EE1"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47 </w:t>
      </w:r>
      <w:r w:rsidRPr="008F4D5D">
        <w:rPr>
          <w:rFonts w:ascii="Book Antiqua" w:hAnsi="Book Antiqua" w:cs="宋体"/>
          <w:b/>
          <w:bCs/>
          <w:kern w:val="0"/>
          <w:lang w:val="en-US" w:eastAsia="zh-CN" w:bidi="ar-SA"/>
        </w:rPr>
        <w:t>Davis JD</w:t>
      </w:r>
      <w:r w:rsidRPr="008F4D5D">
        <w:rPr>
          <w:rFonts w:ascii="Book Antiqua" w:hAnsi="Book Antiqua" w:cs="宋体"/>
          <w:kern w:val="0"/>
          <w:lang w:val="en-US" w:eastAsia="zh-CN" w:bidi="ar-SA"/>
        </w:rPr>
        <w:t xml:space="preserve">, Stern RA, </w:t>
      </w:r>
      <w:proofErr w:type="spellStart"/>
      <w:r w:rsidRPr="008F4D5D">
        <w:rPr>
          <w:rFonts w:ascii="Book Antiqua" w:hAnsi="Book Antiqua" w:cs="宋体"/>
          <w:kern w:val="0"/>
          <w:lang w:val="en-US" w:eastAsia="zh-CN" w:bidi="ar-SA"/>
        </w:rPr>
        <w:t>Flashman</w:t>
      </w:r>
      <w:proofErr w:type="spellEnd"/>
      <w:r w:rsidRPr="008F4D5D">
        <w:rPr>
          <w:rFonts w:ascii="Book Antiqua" w:hAnsi="Book Antiqua" w:cs="宋体"/>
          <w:kern w:val="0"/>
          <w:lang w:val="en-US" w:eastAsia="zh-CN" w:bidi="ar-SA"/>
        </w:rPr>
        <w:t xml:space="preserve"> LA.</w:t>
      </w:r>
      <w:proofErr w:type="gramEnd"/>
      <w:r w:rsidRPr="008F4D5D">
        <w:rPr>
          <w:rFonts w:ascii="Book Antiqua" w:hAnsi="Book Antiqua" w:cs="宋体"/>
          <w:kern w:val="0"/>
          <w:lang w:val="en-US" w:eastAsia="zh-CN" w:bidi="ar-SA"/>
        </w:rPr>
        <w:t xml:space="preserve"> Cognitive and neuropsychiatric aspects of subclinical hypothyroidism: significance in the elderly. </w:t>
      </w:r>
      <w:proofErr w:type="spellStart"/>
      <w:r w:rsidRPr="008F4D5D">
        <w:rPr>
          <w:rFonts w:ascii="Book Antiqua" w:hAnsi="Book Antiqua" w:cs="宋体"/>
          <w:i/>
          <w:iCs/>
          <w:kern w:val="0"/>
          <w:lang w:val="en-US" w:eastAsia="zh-CN" w:bidi="ar-SA"/>
        </w:rPr>
        <w:t>Curr</w:t>
      </w:r>
      <w:proofErr w:type="spellEnd"/>
      <w:r w:rsidRPr="008F4D5D">
        <w:rPr>
          <w:rFonts w:ascii="Book Antiqua" w:hAnsi="Book Antiqua" w:cs="宋体"/>
          <w:i/>
          <w:iCs/>
          <w:kern w:val="0"/>
          <w:lang w:val="en-US" w:eastAsia="zh-CN" w:bidi="ar-SA"/>
        </w:rPr>
        <w:t xml:space="preserve"> Psychiatry Rep</w:t>
      </w:r>
      <w:r w:rsidRPr="008F4D5D">
        <w:rPr>
          <w:rFonts w:ascii="Book Antiqua" w:hAnsi="Book Antiqua" w:cs="宋体"/>
          <w:kern w:val="0"/>
          <w:lang w:val="en-US" w:eastAsia="zh-CN" w:bidi="ar-SA"/>
        </w:rPr>
        <w:t xml:space="preserve"> 2003; </w:t>
      </w:r>
      <w:r w:rsidRPr="008F4D5D">
        <w:rPr>
          <w:rFonts w:ascii="Book Antiqua" w:hAnsi="Book Antiqua" w:cs="宋体"/>
          <w:b/>
          <w:bCs/>
          <w:kern w:val="0"/>
          <w:lang w:val="en-US" w:eastAsia="zh-CN" w:bidi="ar-SA"/>
        </w:rPr>
        <w:t>5</w:t>
      </w:r>
      <w:r w:rsidRPr="008F4D5D">
        <w:rPr>
          <w:rFonts w:ascii="Book Antiqua" w:hAnsi="Book Antiqua" w:cs="宋体"/>
          <w:kern w:val="0"/>
          <w:lang w:val="en-US" w:eastAsia="zh-CN" w:bidi="ar-SA"/>
        </w:rPr>
        <w:t>: 384-390 [PMID: 13678560 DOI: 10.1007/s11920-003-0073-6]</w:t>
      </w:r>
    </w:p>
    <w:p w14:paraId="56223267"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48 </w:t>
      </w:r>
      <w:r w:rsidRPr="008F4D5D">
        <w:rPr>
          <w:rFonts w:ascii="Book Antiqua" w:hAnsi="Book Antiqua" w:cs="宋体"/>
          <w:b/>
          <w:bCs/>
          <w:kern w:val="0"/>
          <w:lang w:val="en-US" w:eastAsia="zh-CN" w:bidi="ar-SA"/>
        </w:rPr>
        <w:t>Bono G</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Fancellu</w:t>
      </w:r>
      <w:proofErr w:type="spellEnd"/>
      <w:r w:rsidRPr="008F4D5D">
        <w:rPr>
          <w:rFonts w:ascii="Book Antiqua" w:hAnsi="Book Antiqua" w:cs="宋体"/>
          <w:kern w:val="0"/>
          <w:lang w:val="en-US" w:eastAsia="zh-CN" w:bidi="ar-SA"/>
        </w:rPr>
        <w:t xml:space="preserve"> R, </w:t>
      </w:r>
      <w:proofErr w:type="spellStart"/>
      <w:r w:rsidRPr="008F4D5D">
        <w:rPr>
          <w:rFonts w:ascii="Book Antiqua" w:hAnsi="Book Antiqua" w:cs="宋体"/>
          <w:kern w:val="0"/>
          <w:lang w:val="en-US" w:eastAsia="zh-CN" w:bidi="ar-SA"/>
        </w:rPr>
        <w:t>Blandini</w:t>
      </w:r>
      <w:proofErr w:type="spellEnd"/>
      <w:r w:rsidRPr="008F4D5D">
        <w:rPr>
          <w:rFonts w:ascii="Book Antiqua" w:hAnsi="Book Antiqua" w:cs="宋体"/>
          <w:kern w:val="0"/>
          <w:lang w:val="en-US" w:eastAsia="zh-CN" w:bidi="ar-SA"/>
        </w:rPr>
        <w:t xml:space="preserve"> F, Santoro G, Mauri M. Cognitive and affective status in mild hypothyroidism and interactions with L-thyroxine treatment. </w:t>
      </w:r>
      <w:proofErr w:type="spellStart"/>
      <w:r w:rsidRPr="008F4D5D">
        <w:rPr>
          <w:rFonts w:ascii="Book Antiqua" w:hAnsi="Book Antiqua" w:cs="宋体"/>
          <w:i/>
          <w:iCs/>
          <w:kern w:val="0"/>
          <w:lang w:val="en-US" w:eastAsia="zh-CN" w:bidi="ar-SA"/>
        </w:rPr>
        <w:t>Acta</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Neurol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Scand</w:t>
      </w:r>
      <w:proofErr w:type="spellEnd"/>
      <w:r w:rsidRPr="008F4D5D">
        <w:rPr>
          <w:rFonts w:ascii="Book Antiqua" w:hAnsi="Book Antiqua" w:cs="宋体"/>
          <w:kern w:val="0"/>
          <w:lang w:val="en-US" w:eastAsia="zh-CN" w:bidi="ar-SA"/>
        </w:rPr>
        <w:t xml:space="preserve"> 2004; </w:t>
      </w:r>
      <w:r w:rsidRPr="008F4D5D">
        <w:rPr>
          <w:rFonts w:ascii="Book Antiqua" w:hAnsi="Book Antiqua" w:cs="宋体"/>
          <w:b/>
          <w:bCs/>
          <w:kern w:val="0"/>
          <w:lang w:val="en-US" w:eastAsia="zh-CN" w:bidi="ar-SA"/>
        </w:rPr>
        <w:t>110</w:t>
      </w:r>
      <w:r w:rsidRPr="008F4D5D">
        <w:rPr>
          <w:rFonts w:ascii="Book Antiqua" w:hAnsi="Book Antiqua" w:cs="宋体"/>
          <w:kern w:val="0"/>
          <w:lang w:val="en-US" w:eastAsia="zh-CN" w:bidi="ar-SA"/>
        </w:rPr>
        <w:t>: 59-66 [PMID: 15180808 DOI: 10.1111/j.1600-0404.2004.00262.x]</w:t>
      </w:r>
    </w:p>
    <w:p w14:paraId="78F46C3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49 </w:t>
      </w:r>
      <w:r w:rsidRPr="008F4D5D">
        <w:rPr>
          <w:rFonts w:ascii="Book Antiqua" w:hAnsi="Book Antiqua" w:cs="宋体"/>
          <w:b/>
          <w:bCs/>
          <w:kern w:val="0"/>
          <w:lang w:val="en-US" w:eastAsia="zh-CN" w:bidi="ar-SA"/>
        </w:rPr>
        <w:t>Johansson P</w:t>
      </w:r>
      <w:r w:rsidRPr="008F4D5D">
        <w:rPr>
          <w:rFonts w:ascii="Book Antiqua" w:hAnsi="Book Antiqua" w:cs="宋体"/>
          <w:kern w:val="0"/>
          <w:lang w:val="en-US" w:eastAsia="zh-CN" w:bidi="ar-SA"/>
        </w:rPr>
        <w:t xml:space="preserve">, Almqvist EG, Johansson JO, </w:t>
      </w:r>
      <w:proofErr w:type="spellStart"/>
      <w:r w:rsidRPr="008F4D5D">
        <w:rPr>
          <w:rFonts w:ascii="Book Antiqua" w:hAnsi="Book Antiqua" w:cs="宋体"/>
          <w:kern w:val="0"/>
          <w:lang w:val="en-US" w:eastAsia="zh-CN" w:bidi="ar-SA"/>
        </w:rPr>
        <w:t>Mattsson</w:t>
      </w:r>
      <w:proofErr w:type="spellEnd"/>
      <w:r w:rsidRPr="008F4D5D">
        <w:rPr>
          <w:rFonts w:ascii="Book Antiqua" w:hAnsi="Book Antiqua" w:cs="宋体"/>
          <w:kern w:val="0"/>
          <w:lang w:val="en-US" w:eastAsia="zh-CN" w:bidi="ar-SA"/>
        </w:rPr>
        <w:t xml:space="preserve"> N, Hansson O, </w:t>
      </w:r>
      <w:proofErr w:type="spellStart"/>
      <w:r w:rsidRPr="008F4D5D">
        <w:rPr>
          <w:rFonts w:ascii="Book Antiqua" w:hAnsi="Book Antiqua" w:cs="宋体"/>
          <w:kern w:val="0"/>
          <w:lang w:val="en-US" w:eastAsia="zh-CN" w:bidi="ar-SA"/>
        </w:rPr>
        <w:t>Wallin</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Blennow</w:t>
      </w:r>
      <w:proofErr w:type="spellEnd"/>
      <w:r w:rsidRPr="008F4D5D">
        <w:rPr>
          <w:rFonts w:ascii="Book Antiqua" w:hAnsi="Book Antiqua" w:cs="宋体"/>
          <w:kern w:val="0"/>
          <w:lang w:val="en-US" w:eastAsia="zh-CN" w:bidi="ar-SA"/>
        </w:rPr>
        <w:t xml:space="preserve"> K, Zetterberg H, </w:t>
      </w:r>
      <w:proofErr w:type="spellStart"/>
      <w:r w:rsidRPr="008F4D5D">
        <w:rPr>
          <w:rFonts w:ascii="Book Antiqua" w:hAnsi="Book Antiqua" w:cs="宋体"/>
          <w:kern w:val="0"/>
          <w:lang w:val="en-US" w:eastAsia="zh-CN" w:bidi="ar-SA"/>
        </w:rPr>
        <w:t>Svensson</w:t>
      </w:r>
      <w:proofErr w:type="spellEnd"/>
      <w:r w:rsidRPr="008F4D5D">
        <w:rPr>
          <w:rFonts w:ascii="Book Antiqua" w:hAnsi="Book Antiqua" w:cs="宋体"/>
          <w:kern w:val="0"/>
          <w:lang w:val="en-US" w:eastAsia="zh-CN" w:bidi="ar-SA"/>
        </w:rPr>
        <w:t xml:space="preserve"> J. Reduced cerebrospinal fluid level of thyroxine in patients with Alzheimer's disease. </w:t>
      </w:r>
      <w:proofErr w:type="spellStart"/>
      <w:r w:rsidRPr="008F4D5D">
        <w:rPr>
          <w:rFonts w:ascii="Book Antiqua" w:hAnsi="Book Antiqua" w:cs="宋体"/>
          <w:i/>
          <w:iCs/>
          <w:kern w:val="0"/>
          <w:lang w:val="en-US" w:eastAsia="zh-CN" w:bidi="ar-SA"/>
        </w:rPr>
        <w:t>Psychoneuroendocrinology</w:t>
      </w:r>
      <w:proofErr w:type="spellEnd"/>
      <w:r w:rsidRPr="008F4D5D">
        <w:rPr>
          <w:rFonts w:ascii="Book Antiqua" w:hAnsi="Book Antiqua" w:cs="宋体"/>
          <w:kern w:val="0"/>
          <w:lang w:val="en-US" w:eastAsia="zh-CN" w:bidi="ar-SA"/>
        </w:rPr>
        <w:t xml:space="preserve"> 2013; </w:t>
      </w:r>
      <w:r w:rsidRPr="008F4D5D">
        <w:rPr>
          <w:rFonts w:ascii="Book Antiqua" w:hAnsi="Book Antiqua" w:cs="宋体"/>
          <w:b/>
          <w:bCs/>
          <w:kern w:val="0"/>
          <w:lang w:val="en-US" w:eastAsia="zh-CN" w:bidi="ar-SA"/>
        </w:rPr>
        <w:t>38</w:t>
      </w:r>
      <w:r w:rsidRPr="008F4D5D">
        <w:rPr>
          <w:rFonts w:ascii="Book Antiqua" w:hAnsi="Book Antiqua" w:cs="宋体"/>
          <w:kern w:val="0"/>
          <w:lang w:val="en-US" w:eastAsia="zh-CN" w:bidi="ar-SA"/>
        </w:rPr>
        <w:t>: 1058-1066 [PMID: 23159010 DOI: 10.1016/j.psyneuen.2012.10.012]</w:t>
      </w:r>
    </w:p>
    <w:p w14:paraId="53E848CE"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50 </w:t>
      </w:r>
      <w:proofErr w:type="spellStart"/>
      <w:r w:rsidRPr="008F4D5D">
        <w:rPr>
          <w:rFonts w:ascii="Book Antiqua" w:hAnsi="Book Antiqua" w:cs="宋体"/>
          <w:b/>
          <w:bCs/>
          <w:kern w:val="0"/>
          <w:lang w:val="en-US" w:eastAsia="zh-CN" w:bidi="ar-SA"/>
        </w:rPr>
        <w:t>Tárraga</w:t>
      </w:r>
      <w:proofErr w:type="spellEnd"/>
      <w:r w:rsidRPr="008F4D5D">
        <w:rPr>
          <w:rFonts w:ascii="Book Antiqua" w:hAnsi="Book Antiqua" w:cs="宋体"/>
          <w:b/>
          <w:bCs/>
          <w:kern w:val="0"/>
          <w:lang w:val="en-US" w:eastAsia="zh-CN" w:bidi="ar-SA"/>
        </w:rPr>
        <w:t xml:space="preserve"> </w:t>
      </w:r>
      <w:proofErr w:type="spellStart"/>
      <w:r w:rsidRPr="008F4D5D">
        <w:rPr>
          <w:rFonts w:ascii="Book Antiqua" w:hAnsi="Book Antiqua" w:cs="宋体"/>
          <w:b/>
          <w:bCs/>
          <w:kern w:val="0"/>
          <w:lang w:val="en-US" w:eastAsia="zh-CN" w:bidi="ar-SA"/>
        </w:rPr>
        <w:t>López</w:t>
      </w:r>
      <w:proofErr w:type="spellEnd"/>
      <w:r w:rsidRPr="008F4D5D">
        <w:rPr>
          <w:rFonts w:ascii="Book Antiqua" w:hAnsi="Book Antiqua" w:cs="宋体"/>
          <w:b/>
          <w:bCs/>
          <w:kern w:val="0"/>
          <w:lang w:val="en-US" w:eastAsia="zh-CN" w:bidi="ar-SA"/>
        </w:rPr>
        <w:t xml:space="preserve"> PJ</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López</w:t>
      </w:r>
      <w:proofErr w:type="spellEnd"/>
      <w:r w:rsidRPr="008F4D5D">
        <w:rPr>
          <w:rFonts w:ascii="Book Antiqua" w:hAnsi="Book Antiqua" w:cs="宋体"/>
          <w:kern w:val="0"/>
          <w:lang w:val="en-US" w:eastAsia="zh-CN" w:bidi="ar-SA"/>
        </w:rPr>
        <w:t xml:space="preserve"> CF, de Mora FN, Montes JA, </w:t>
      </w:r>
      <w:proofErr w:type="spellStart"/>
      <w:r w:rsidRPr="008F4D5D">
        <w:rPr>
          <w:rFonts w:ascii="Book Antiqua" w:hAnsi="Book Antiqua" w:cs="宋体"/>
          <w:kern w:val="0"/>
          <w:lang w:val="en-US" w:eastAsia="zh-CN" w:bidi="ar-SA"/>
        </w:rPr>
        <w:t>Albero</w:t>
      </w:r>
      <w:proofErr w:type="spellEnd"/>
      <w:r w:rsidRPr="008F4D5D">
        <w:rPr>
          <w:rFonts w:ascii="Book Antiqua" w:hAnsi="Book Antiqua" w:cs="宋体"/>
          <w:kern w:val="0"/>
          <w:lang w:val="en-US" w:eastAsia="zh-CN" w:bidi="ar-SA"/>
        </w:rPr>
        <w:t xml:space="preserve"> JS, </w:t>
      </w:r>
      <w:proofErr w:type="spellStart"/>
      <w:r w:rsidRPr="008F4D5D">
        <w:rPr>
          <w:rFonts w:ascii="Book Antiqua" w:hAnsi="Book Antiqua" w:cs="宋体"/>
          <w:kern w:val="0"/>
          <w:lang w:val="en-US" w:eastAsia="zh-CN" w:bidi="ar-SA"/>
        </w:rPr>
        <w:t>Mañez</w:t>
      </w:r>
      <w:proofErr w:type="spellEnd"/>
      <w:r w:rsidRPr="008F4D5D">
        <w:rPr>
          <w:rFonts w:ascii="Book Antiqua" w:hAnsi="Book Antiqua" w:cs="宋体"/>
          <w:kern w:val="0"/>
          <w:lang w:val="en-US" w:eastAsia="zh-CN" w:bidi="ar-SA"/>
        </w:rPr>
        <w:t xml:space="preserve"> AN, Casas AG. Osteoporosis in patients with subclinical hypothyroidism treated with thyroid hormone.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Cases Miner Bone </w:t>
      </w:r>
      <w:proofErr w:type="spellStart"/>
      <w:r w:rsidRPr="008F4D5D">
        <w:rPr>
          <w:rFonts w:ascii="Book Antiqua" w:hAnsi="Book Antiqua" w:cs="宋体"/>
          <w:i/>
          <w:iCs/>
          <w:kern w:val="0"/>
          <w:lang w:val="en-US" w:eastAsia="zh-CN" w:bidi="ar-SA"/>
        </w:rPr>
        <w:t>Metab</w:t>
      </w:r>
      <w:proofErr w:type="spellEnd"/>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8</w:t>
      </w:r>
      <w:r w:rsidRPr="008F4D5D">
        <w:rPr>
          <w:rFonts w:ascii="Book Antiqua" w:hAnsi="Book Antiqua" w:cs="宋体"/>
          <w:kern w:val="0"/>
          <w:lang w:val="en-US" w:eastAsia="zh-CN" w:bidi="ar-SA"/>
        </w:rPr>
        <w:t>: 44-48 [PMID: 22461829]</w:t>
      </w:r>
    </w:p>
    <w:p w14:paraId="113DE3FA"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51 </w:t>
      </w:r>
      <w:proofErr w:type="spellStart"/>
      <w:r w:rsidRPr="008F4D5D">
        <w:rPr>
          <w:rFonts w:ascii="Book Antiqua" w:hAnsi="Book Antiqua" w:cs="宋体"/>
          <w:b/>
          <w:bCs/>
          <w:kern w:val="0"/>
          <w:lang w:val="en-US" w:eastAsia="zh-CN" w:bidi="ar-SA"/>
        </w:rPr>
        <w:t>Khandelwal</w:t>
      </w:r>
      <w:proofErr w:type="spellEnd"/>
      <w:r w:rsidRPr="008F4D5D">
        <w:rPr>
          <w:rFonts w:ascii="Book Antiqua" w:hAnsi="Book Antiqua" w:cs="宋体"/>
          <w:b/>
          <w:bCs/>
          <w:kern w:val="0"/>
          <w:lang w:val="en-US" w:eastAsia="zh-CN" w:bidi="ar-SA"/>
        </w:rPr>
        <w:t xml:space="preserve"> D</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Tandon</w:t>
      </w:r>
      <w:proofErr w:type="spellEnd"/>
      <w:r w:rsidRPr="008F4D5D">
        <w:rPr>
          <w:rFonts w:ascii="Book Antiqua" w:hAnsi="Book Antiqua" w:cs="宋体"/>
          <w:kern w:val="0"/>
          <w:lang w:val="en-US" w:eastAsia="zh-CN" w:bidi="ar-SA"/>
        </w:rPr>
        <w:t xml:space="preserve"> N. Overt and subclinical hypothyroidism: who to treat and how. </w:t>
      </w:r>
      <w:r w:rsidRPr="008F4D5D">
        <w:rPr>
          <w:rFonts w:ascii="Book Antiqua" w:hAnsi="Book Antiqua" w:cs="宋体"/>
          <w:i/>
          <w:iCs/>
          <w:kern w:val="0"/>
          <w:lang w:val="en-US" w:eastAsia="zh-CN" w:bidi="ar-SA"/>
        </w:rPr>
        <w:t>Drugs</w:t>
      </w:r>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72</w:t>
      </w:r>
      <w:r w:rsidRPr="008F4D5D">
        <w:rPr>
          <w:rFonts w:ascii="Book Antiqua" w:hAnsi="Book Antiqua" w:cs="宋体"/>
          <w:kern w:val="0"/>
          <w:lang w:val="en-US" w:eastAsia="zh-CN" w:bidi="ar-SA"/>
        </w:rPr>
        <w:t>: 17-33 [PMID: 22191793 DOI: 10.2165/11598070-000000000-00000]</w:t>
      </w:r>
    </w:p>
    <w:p w14:paraId="0E5F98D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52 </w:t>
      </w:r>
      <w:r w:rsidRPr="008F4D5D">
        <w:rPr>
          <w:rFonts w:ascii="Book Antiqua" w:hAnsi="Book Antiqua" w:cs="宋体"/>
          <w:b/>
          <w:bCs/>
          <w:kern w:val="0"/>
          <w:lang w:val="en-US" w:eastAsia="zh-CN" w:bidi="ar-SA"/>
        </w:rPr>
        <w:t>Drake MT</w:t>
      </w:r>
      <w:r w:rsidRPr="008F4D5D">
        <w:rPr>
          <w:rFonts w:ascii="Book Antiqua" w:hAnsi="Book Antiqua" w:cs="宋体"/>
          <w:kern w:val="0"/>
          <w:lang w:val="en-US" w:eastAsia="zh-CN" w:bidi="ar-SA"/>
        </w:rPr>
        <w:t xml:space="preserve">, Murad MH, </w:t>
      </w:r>
      <w:proofErr w:type="spellStart"/>
      <w:r w:rsidRPr="008F4D5D">
        <w:rPr>
          <w:rFonts w:ascii="Book Antiqua" w:hAnsi="Book Antiqua" w:cs="宋体"/>
          <w:kern w:val="0"/>
          <w:lang w:val="en-US" w:eastAsia="zh-CN" w:bidi="ar-SA"/>
        </w:rPr>
        <w:t>Mauck</w:t>
      </w:r>
      <w:proofErr w:type="spellEnd"/>
      <w:r w:rsidRPr="008F4D5D">
        <w:rPr>
          <w:rFonts w:ascii="Book Antiqua" w:hAnsi="Book Antiqua" w:cs="宋体"/>
          <w:kern w:val="0"/>
          <w:lang w:val="en-US" w:eastAsia="zh-CN" w:bidi="ar-SA"/>
        </w:rPr>
        <w:t xml:space="preserve"> KF, Lane MA, </w:t>
      </w:r>
      <w:proofErr w:type="spellStart"/>
      <w:r w:rsidRPr="008F4D5D">
        <w:rPr>
          <w:rFonts w:ascii="Book Antiqua" w:hAnsi="Book Antiqua" w:cs="宋体"/>
          <w:kern w:val="0"/>
          <w:lang w:val="en-US" w:eastAsia="zh-CN" w:bidi="ar-SA"/>
        </w:rPr>
        <w:t>Undavalli</w:t>
      </w:r>
      <w:proofErr w:type="spellEnd"/>
      <w:r w:rsidRPr="008F4D5D">
        <w:rPr>
          <w:rFonts w:ascii="Book Antiqua" w:hAnsi="Book Antiqua" w:cs="宋体"/>
          <w:kern w:val="0"/>
          <w:lang w:val="en-US" w:eastAsia="zh-CN" w:bidi="ar-SA"/>
        </w:rPr>
        <w:t xml:space="preserve"> C, </w:t>
      </w:r>
      <w:proofErr w:type="spellStart"/>
      <w:r w:rsidRPr="008F4D5D">
        <w:rPr>
          <w:rFonts w:ascii="Book Antiqua" w:hAnsi="Book Antiqua" w:cs="宋体"/>
          <w:kern w:val="0"/>
          <w:lang w:val="en-US" w:eastAsia="zh-CN" w:bidi="ar-SA"/>
        </w:rPr>
        <w:t>Elraiyah</w:t>
      </w:r>
      <w:proofErr w:type="spellEnd"/>
      <w:r w:rsidRPr="008F4D5D">
        <w:rPr>
          <w:rFonts w:ascii="Book Antiqua" w:hAnsi="Book Antiqua" w:cs="宋体"/>
          <w:kern w:val="0"/>
          <w:lang w:val="en-US" w:eastAsia="zh-CN" w:bidi="ar-SA"/>
        </w:rPr>
        <w:t xml:space="preserve"> T, Stuart LM, Prasad C, </w:t>
      </w:r>
      <w:proofErr w:type="spellStart"/>
      <w:r w:rsidRPr="008F4D5D">
        <w:rPr>
          <w:rFonts w:ascii="Book Antiqua" w:hAnsi="Book Antiqua" w:cs="宋体"/>
          <w:kern w:val="0"/>
          <w:lang w:val="en-US" w:eastAsia="zh-CN" w:bidi="ar-SA"/>
        </w:rPr>
        <w:t>Shahrour</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Mullan</w:t>
      </w:r>
      <w:proofErr w:type="spellEnd"/>
      <w:r w:rsidRPr="008F4D5D">
        <w:rPr>
          <w:rFonts w:ascii="Book Antiqua" w:hAnsi="Book Antiqua" w:cs="宋体"/>
          <w:kern w:val="0"/>
          <w:lang w:val="en-US" w:eastAsia="zh-CN" w:bidi="ar-SA"/>
        </w:rPr>
        <w:t xml:space="preserve"> RJ, </w:t>
      </w:r>
      <w:proofErr w:type="spellStart"/>
      <w:r w:rsidRPr="008F4D5D">
        <w:rPr>
          <w:rFonts w:ascii="Book Antiqua" w:hAnsi="Book Antiqua" w:cs="宋体"/>
          <w:kern w:val="0"/>
          <w:lang w:val="en-US" w:eastAsia="zh-CN" w:bidi="ar-SA"/>
        </w:rPr>
        <w:t>Hazem</w:t>
      </w:r>
      <w:proofErr w:type="spellEnd"/>
      <w:r w:rsidRPr="008F4D5D">
        <w:rPr>
          <w:rFonts w:ascii="Book Antiqua" w:hAnsi="Book Antiqua" w:cs="宋体"/>
          <w:kern w:val="0"/>
          <w:lang w:val="en-US" w:eastAsia="zh-CN" w:bidi="ar-SA"/>
        </w:rPr>
        <w:t xml:space="preserve"> A, Erwin PJ, </w:t>
      </w:r>
      <w:proofErr w:type="spellStart"/>
      <w:r w:rsidRPr="008F4D5D">
        <w:rPr>
          <w:rFonts w:ascii="Book Antiqua" w:hAnsi="Book Antiqua" w:cs="宋体"/>
          <w:kern w:val="0"/>
          <w:lang w:val="en-US" w:eastAsia="zh-CN" w:bidi="ar-SA"/>
        </w:rPr>
        <w:t>Montori</w:t>
      </w:r>
      <w:proofErr w:type="spellEnd"/>
      <w:r w:rsidRPr="008F4D5D">
        <w:rPr>
          <w:rFonts w:ascii="Book Antiqua" w:hAnsi="Book Antiqua" w:cs="宋体"/>
          <w:kern w:val="0"/>
          <w:lang w:val="en-US" w:eastAsia="zh-CN" w:bidi="ar-SA"/>
        </w:rPr>
        <w:t xml:space="preserve"> VM. Clinical review. Risk </w:t>
      </w:r>
      <w:r w:rsidRPr="008F4D5D">
        <w:rPr>
          <w:rFonts w:ascii="Book Antiqua" w:hAnsi="Book Antiqua" w:cs="宋体"/>
          <w:kern w:val="0"/>
          <w:lang w:val="en-US" w:eastAsia="zh-CN" w:bidi="ar-SA"/>
        </w:rPr>
        <w:lastRenderedPageBreak/>
        <w:t xml:space="preserve">factors for low bone mass-related fractures in men: a systematic review and meta-analysis.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Endocrinol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Metab</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97</w:t>
      </w:r>
      <w:r w:rsidRPr="008F4D5D">
        <w:rPr>
          <w:rFonts w:ascii="Book Antiqua" w:hAnsi="Book Antiqua" w:cs="宋体"/>
          <w:kern w:val="0"/>
          <w:lang w:val="en-US" w:eastAsia="zh-CN" w:bidi="ar-SA"/>
        </w:rPr>
        <w:t>: 1861-1870 [PMID: 22466344 DOI: 10.1210/jc.2011-3058]</w:t>
      </w:r>
    </w:p>
    <w:p w14:paraId="0476E0E6" w14:textId="68E29781" w:rsidR="008F4D5D" w:rsidRPr="008F4D5D" w:rsidRDefault="00161C00" w:rsidP="008F4D5D">
      <w:pPr>
        <w:widowControl/>
        <w:suppressAutoHyphens w:val="0"/>
        <w:spacing w:line="360" w:lineRule="auto"/>
        <w:jc w:val="both"/>
        <w:rPr>
          <w:rFonts w:ascii="Book Antiqua" w:hAnsi="Book Antiqua" w:cs="宋体"/>
          <w:kern w:val="0"/>
          <w:lang w:val="en-US" w:eastAsia="zh-CN" w:bidi="ar-SA"/>
        </w:rPr>
      </w:pPr>
      <w:r>
        <w:rPr>
          <w:rFonts w:ascii="Book Antiqua" w:hAnsi="Book Antiqua" w:cs="宋体"/>
          <w:kern w:val="0"/>
          <w:lang w:val="en-US" w:eastAsia="zh-CN" w:bidi="ar-SA"/>
        </w:rPr>
        <w:t xml:space="preserve">53 </w:t>
      </w:r>
      <w:r w:rsidR="008F4D5D" w:rsidRPr="008F4D5D">
        <w:rPr>
          <w:rFonts w:ascii="Book Antiqua" w:hAnsi="Book Antiqua" w:cs="宋体"/>
          <w:b/>
          <w:kern w:val="0"/>
          <w:lang w:val="en-US" w:eastAsia="zh-CN" w:bidi="ar-SA"/>
        </w:rPr>
        <w:t>Chen Y</w:t>
      </w:r>
      <w:r w:rsidR="008F4D5D" w:rsidRPr="008F4D5D">
        <w:rPr>
          <w:rFonts w:ascii="Book Antiqua" w:hAnsi="Book Antiqua" w:cs="宋体"/>
          <w:kern w:val="0"/>
          <w:lang w:val="en-US" w:eastAsia="zh-CN" w:bidi="ar-SA"/>
        </w:rPr>
        <w:t xml:space="preserve">, Wu T, Cui L. Research advances in alcoholic osteoporosis. </w:t>
      </w:r>
      <w:r w:rsidR="008F4D5D" w:rsidRPr="008F4D5D">
        <w:rPr>
          <w:rFonts w:ascii="Book Antiqua" w:hAnsi="Book Antiqua" w:cs="宋体"/>
          <w:i/>
          <w:kern w:val="0"/>
          <w:lang w:val="en-US" w:eastAsia="zh-CN" w:bidi="ar-SA"/>
        </w:rPr>
        <w:t>Chinese Journal of Clinical Nutrition</w:t>
      </w:r>
      <w:r w:rsidR="008F4D5D" w:rsidRPr="008F4D5D">
        <w:rPr>
          <w:rFonts w:ascii="Book Antiqua" w:hAnsi="Book Antiqua" w:cs="宋体"/>
          <w:kern w:val="0"/>
          <w:lang w:val="en-US" w:eastAsia="zh-CN" w:bidi="ar-SA"/>
        </w:rPr>
        <w:t xml:space="preserve"> 2006; </w:t>
      </w:r>
      <w:r w:rsidR="008F4D5D" w:rsidRPr="008F4D5D">
        <w:rPr>
          <w:rFonts w:ascii="Book Antiqua" w:hAnsi="Book Antiqua" w:cs="宋体"/>
          <w:b/>
          <w:kern w:val="0"/>
          <w:lang w:val="en-US" w:eastAsia="zh-CN" w:bidi="ar-SA"/>
        </w:rPr>
        <w:t>14</w:t>
      </w:r>
      <w:r w:rsidR="008F4D5D" w:rsidRPr="008F4D5D">
        <w:rPr>
          <w:rFonts w:ascii="Book Antiqua" w:hAnsi="Book Antiqua" w:cs="宋体"/>
          <w:kern w:val="0"/>
          <w:lang w:val="en-US" w:eastAsia="zh-CN" w:bidi="ar-SA"/>
        </w:rPr>
        <w:t>: 131-133</w:t>
      </w:r>
    </w:p>
    <w:p w14:paraId="5F9E8FE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54 </w:t>
      </w:r>
      <w:proofErr w:type="spellStart"/>
      <w:r w:rsidRPr="008F4D5D">
        <w:rPr>
          <w:rFonts w:ascii="Book Antiqua" w:hAnsi="Book Antiqua" w:cs="宋体"/>
          <w:b/>
          <w:bCs/>
          <w:kern w:val="0"/>
          <w:lang w:val="en-US" w:eastAsia="zh-CN" w:bidi="ar-SA"/>
        </w:rPr>
        <w:t>Maurel</w:t>
      </w:r>
      <w:proofErr w:type="spellEnd"/>
      <w:r w:rsidRPr="008F4D5D">
        <w:rPr>
          <w:rFonts w:ascii="Book Antiqua" w:hAnsi="Book Antiqua" w:cs="宋体"/>
          <w:b/>
          <w:bCs/>
          <w:kern w:val="0"/>
          <w:lang w:val="en-US" w:eastAsia="zh-CN" w:bidi="ar-SA"/>
        </w:rPr>
        <w:t xml:space="preserve"> DB</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Boisseau</w:t>
      </w:r>
      <w:proofErr w:type="spellEnd"/>
      <w:r w:rsidRPr="008F4D5D">
        <w:rPr>
          <w:rFonts w:ascii="Book Antiqua" w:hAnsi="Book Antiqua" w:cs="宋体"/>
          <w:kern w:val="0"/>
          <w:lang w:val="en-US" w:eastAsia="zh-CN" w:bidi="ar-SA"/>
        </w:rPr>
        <w:t xml:space="preserve"> N, </w:t>
      </w:r>
      <w:proofErr w:type="spellStart"/>
      <w:r w:rsidRPr="008F4D5D">
        <w:rPr>
          <w:rFonts w:ascii="Book Antiqua" w:hAnsi="Book Antiqua" w:cs="宋体"/>
          <w:kern w:val="0"/>
          <w:lang w:val="en-US" w:eastAsia="zh-CN" w:bidi="ar-SA"/>
        </w:rPr>
        <w:t>Benhamou</w:t>
      </w:r>
      <w:proofErr w:type="spellEnd"/>
      <w:r w:rsidRPr="008F4D5D">
        <w:rPr>
          <w:rFonts w:ascii="Book Antiqua" w:hAnsi="Book Antiqua" w:cs="宋体"/>
          <w:kern w:val="0"/>
          <w:lang w:val="en-US" w:eastAsia="zh-CN" w:bidi="ar-SA"/>
        </w:rPr>
        <w:t xml:space="preserve"> CL, </w:t>
      </w:r>
      <w:proofErr w:type="spellStart"/>
      <w:r w:rsidRPr="008F4D5D">
        <w:rPr>
          <w:rFonts w:ascii="Book Antiqua" w:hAnsi="Book Antiqua" w:cs="宋体"/>
          <w:kern w:val="0"/>
          <w:lang w:val="en-US" w:eastAsia="zh-CN" w:bidi="ar-SA"/>
        </w:rPr>
        <w:t>Jaffre</w:t>
      </w:r>
      <w:proofErr w:type="spellEnd"/>
      <w:r w:rsidRPr="008F4D5D">
        <w:rPr>
          <w:rFonts w:ascii="Book Antiqua" w:hAnsi="Book Antiqua" w:cs="宋体"/>
          <w:kern w:val="0"/>
          <w:lang w:val="en-US" w:eastAsia="zh-CN" w:bidi="ar-SA"/>
        </w:rPr>
        <w:t xml:space="preserve"> C. Alcohol and bone: review of dose effects and mechanisms. </w:t>
      </w:r>
      <w:proofErr w:type="spellStart"/>
      <w:r w:rsidRPr="008F4D5D">
        <w:rPr>
          <w:rFonts w:ascii="Book Antiqua" w:hAnsi="Book Antiqua" w:cs="宋体"/>
          <w:i/>
          <w:iCs/>
          <w:kern w:val="0"/>
          <w:lang w:val="en-US" w:eastAsia="zh-CN" w:bidi="ar-SA"/>
        </w:rPr>
        <w:t>Osteoporos</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23</w:t>
      </w:r>
      <w:r w:rsidRPr="008F4D5D">
        <w:rPr>
          <w:rFonts w:ascii="Book Antiqua" w:hAnsi="Book Antiqua" w:cs="宋体"/>
          <w:kern w:val="0"/>
          <w:lang w:val="en-US" w:eastAsia="zh-CN" w:bidi="ar-SA"/>
        </w:rPr>
        <w:t>: 1-16 [PMID: 21927919 DOI: 10.1007/s00198-011-1787-7]</w:t>
      </w:r>
    </w:p>
    <w:p w14:paraId="61035B2C"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55 </w:t>
      </w:r>
      <w:proofErr w:type="spellStart"/>
      <w:r w:rsidRPr="008F4D5D">
        <w:rPr>
          <w:rFonts w:ascii="Book Antiqua" w:hAnsi="Book Antiqua" w:cs="宋体"/>
          <w:b/>
          <w:bCs/>
          <w:kern w:val="0"/>
          <w:lang w:val="en-US" w:eastAsia="zh-CN" w:bidi="ar-SA"/>
        </w:rPr>
        <w:t>Vetreno</w:t>
      </w:r>
      <w:proofErr w:type="spellEnd"/>
      <w:r w:rsidRPr="008F4D5D">
        <w:rPr>
          <w:rFonts w:ascii="Book Antiqua" w:hAnsi="Book Antiqua" w:cs="宋体"/>
          <w:b/>
          <w:bCs/>
          <w:kern w:val="0"/>
          <w:lang w:val="en-US" w:eastAsia="zh-CN" w:bidi="ar-SA"/>
        </w:rPr>
        <w:t xml:space="preserve"> RP</w:t>
      </w:r>
      <w:r w:rsidRPr="008F4D5D">
        <w:rPr>
          <w:rFonts w:ascii="Book Antiqua" w:hAnsi="Book Antiqua" w:cs="宋体"/>
          <w:kern w:val="0"/>
          <w:lang w:val="en-US" w:eastAsia="zh-CN" w:bidi="ar-SA"/>
        </w:rPr>
        <w:t xml:space="preserve">, Hall JM, Savage LM. Alcohol-related amnesia and dementia: animal models have revealed the contributions of different etiological factors on neuropathology, neurochemical dysfunction and cognitive impairment. </w:t>
      </w:r>
      <w:proofErr w:type="spellStart"/>
      <w:r w:rsidRPr="008F4D5D">
        <w:rPr>
          <w:rFonts w:ascii="Book Antiqua" w:hAnsi="Book Antiqua" w:cs="宋体"/>
          <w:i/>
          <w:iCs/>
          <w:kern w:val="0"/>
          <w:lang w:val="en-US" w:eastAsia="zh-CN" w:bidi="ar-SA"/>
        </w:rPr>
        <w:t>Neurobiol</w:t>
      </w:r>
      <w:proofErr w:type="spellEnd"/>
      <w:r w:rsidRPr="008F4D5D">
        <w:rPr>
          <w:rFonts w:ascii="Book Antiqua" w:hAnsi="Book Antiqua" w:cs="宋体"/>
          <w:i/>
          <w:iCs/>
          <w:kern w:val="0"/>
          <w:lang w:val="en-US" w:eastAsia="zh-CN" w:bidi="ar-SA"/>
        </w:rPr>
        <w:t xml:space="preserve"> Learn Mem</w:t>
      </w:r>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96</w:t>
      </w:r>
      <w:r w:rsidRPr="008F4D5D">
        <w:rPr>
          <w:rFonts w:ascii="Book Antiqua" w:hAnsi="Book Antiqua" w:cs="宋体"/>
          <w:kern w:val="0"/>
          <w:lang w:val="en-US" w:eastAsia="zh-CN" w:bidi="ar-SA"/>
        </w:rPr>
        <w:t>: 596-608 [PMID: 21256970 DOI: 10.1016/j.nlm.2011.01.003]</w:t>
      </w:r>
    </w:p>
    <w:p w14:paraId="58CD810C"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56 </w:t>
      </w:r>
      <w:proofErr w:type="spellStart"/>
      <w:r w:rsidRPr="008F4D5D">
        <w:rPr>
          <w:rFonts w:ascii="Book Antiqua" w:hAnsi="Book Antiqua" w:cs="宋体"/>
          <w:b/>
          <w:bCs/>
          <w:kern w:val="0"/>
          <w:lang w:val="en-US" w:eastAsia="zh-CN" w:bidi="ar-SA"/>
        </w:rPr>
        <w:t>Neafsey</w:t>
      </w:r>
      <w:proofErr w:type="spellEnd"/>
      <w:r w:rsidRPr="008F4D5D">
        <w:rPr>
          <w:rFonts w:ascii="Book Antiqua" w:hAnsi="Book Antiqua" w:cs="宋体"/>
          <w:b/>
          <w:bCs/>
          <w:kern w:val="0"/>
          <w:lang w:val="en-US" w:eastAsia="zh-CN" w:bidi="ar-SA"/>
        </w:rPr>
        <w:t xml:space="preserve"> EJ</w:t>
      </w:r>
      <w:r w:rsidRPr="008F4D5D">
        <w:rPr>
          <w:rFonts w:ascii="Book Antiqua" w:hAnsi="Book Antiqua" w:cs="宋体"/>
          <w:kern w:val="0"/>
          <w:lang w:val="en-US" w:eastAsia="zh-CN" w:bidi="ar-SA"/>
        </w:rPr>
        <w:t xml:space="preserve">, Collins MA. Moderate alcohol consumption and cognitive risk. </w:t>
      </w:r>
      <w:proofErr w:type="spellStart"/>
      <w:r w:rsidRPr="008F4D5D">
        <w:rPr>
          <w:rFonts w:ascii="Book Antiqua" w:hAnsi="Book Antiqua" w:cs="宋体"/>
          <w:i/>
          <w:iCs/>
          <w:kern w:val="0"/>
          <w:lang w:val="en-US" w:eastAsia="zh-CN" w:bidi="ar-SA"/>
        </w:rPr>
        <w:t>Neuropsychiatr</w:t>
      </w:r>
      <w:proofErr w:type="spellEnd"/>
      <w:r w:rsidRPr="008F4D5D">
        <w:rPr>
          <w:rFonts w:ascii="Book Antiqua" w:hAnsi="Book Antiqua" w:cs="宋体"/>
          <w:i/>
          <w:iCs/>
          <w:kern w:val="0"/>
          <w:lang w:val="en-US" w:eastAsia="zh-CN" w:bidi="ar-SA"/>
        </w:rPr>
        <w:t xml:space="preserve"> Dis Treat</w:t>
      </w:r>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7</w:t>
      </w:r>
      <w:r w:rsidRPr="008F4D5D">
        <w:rPr>
          <w:rFonts w:ascii="Book Antiqua" w:hAnsi="Book Antiqua" w:cs="宋体"/>
          <w:kern w:val="0"/>
          <w:lang w:val="en-US" w:eastAsia="zh-CN" w:bidi="ar-SA"/>
        </w:rPr>
        <w:t>: 465-484 [PMID: 21857787 DOI: 10.2147/NDT.S23159]</w:t>
      </w:r>
    </w:p>
    <w:p w14:paraId="5EDC8FEF"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57 </w:t>
      </w:r>
      <w:r w:rsidRPr="008F4D5D">
        <w:rPr>
          <w:rFonts w:ascii="Book Antiqua" w:hAnsi="Book Antiqua" w:cs="宋体"/>
          <w:b/>
          <w:bCs/>
          <w:kern w:val="0"/>
          <w:lang w:val="en-US" w:eastAsia="zh-CN" w:bidi="ar-SA"/>
        </w:rPr>
        <w:t>Kim JW</w:t>
      </w:r>
      <w:r w:rsidRPr="008F4D5D">
        <w:rPr>
          <w:rFonts w:ascii="Book Antiqua" w:hAnsi="Book Antiqua" w:cs="宋体"/>
          <w:kern w:val="0"/>
          <w:lang w:val="en-US" w:eastAsia="zh-CN" w:bidi="ar-SA"/>
        </w:rPr>
        <w:t>, Lee DY, Lee BC, Jung MH, Kim H, Choi YS, Choi IG.</w:t>
      </w:r>
      <w:proofErr w:type="gramEnd"/>
      <w:r w:rsidRPr="008F4D5D">
        <w:rPr>
          <w:rFonts w:ascii="Book Antiqua" w:hAnsi="Book Antiqua" w:cs="宋体"/>
          <w:kern w:val="0"/>
          <w:lang w:val="en-US" w:eastAsia="zh-CN" w:bidi="ar-SA"/>
        </w:rPr>
        <w:t xml:space="preserve"> Alcohol and cognition in the elderly: a review. </w:t>
      </w:r>
      <w:r w:rsidRPr="008F4D5D">
        <w:rPr>
          <w:rFonts w:ascii="Book Antiqua" w:hAnsi="Book Antiqua" w:cs="宋体"/>
          <w:i/>
          <w:iCs/>
          <w:kern w:val="0"/>
          <w:lang w:val="en-US" w:eastAsia="zh-CN" w:bidi="ar-SA"/>
        </w:rPr>
        <w:t xml:space="preserve">Psychiatry </w:t>
      </w:r>
      <w:proofErr w:type="spellStart"/>
      <w:r w:rsidRPr="008F4D5D">
        <w:rPr>
          <w:rFonts w:ascii="Book Antiqua" w:hAnsi="Book Antiqua" w:cs="宋体"/>
          <w:i/>
          <w:iCs/>
          <w:kern w:val="0"/>
          <w:lang w:val="en-US" w:eastAsia="zh-CN" w:bidi="ar-SA"/>
        </w:rPr>
        <w:t>Investig</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9</w:t>
      </w:r>
      <w:r w:rsidRPr="008F4D5D">
        <w:rPr>
          <w:rFonts w:ascii="Book Antiqua" w:hAnsi="Book Antiqua" w:cs="宋体"/>
          <w:kern w:val="0"/>
          <w:lang w:val="en-US" w:eastAsia="zh-CN" w:bidi="ar-SA"/>
        </w:rPr>
        <w:t>: 8-16 [PMID: 22396679 DOI: 10.4306/pi.2012.9.1.8]</w:t>
      </w:r>
    </w:p>
    <w:p w14:paraId="4E8AB737"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58 </w:t>
      </w:r>
      <w:proofErr w:type="spellStart"/>
      <w:r w:rsidRPr="008F4D5D">
        <w:rPr>
          <w:rFonts w:ascii="Book Antiqua" w:hAnsi="Book Antiqua" w:cs="宋体"/>
          <w:b/>
          <w:bCs/>
          <w:kern w:val="0"/>
          <w:lang w:val="en-US" w:eastAsia="zh-CN" w:bidi="ar-SA"/>
        </w:rPr>
        <w:t>Beri</w:t>
      </w:r>
      <w:proofErr w:type="spellEnd"/>
      <w:r w:rsidRPr="008F4D5D">
        <w:rPr>
          <w:rFonts w:ascii="Book Antiqua" w:hAnsi="Book Antiqua" w:cs="宋体"/>
          <w:b/>
          <w:bCs/>
          <w:kern w:val="0"/>
          <w:lang w:val="en-US" w:eastAsia="zh-CN" w:bidi="ar-SA"/>
        </w:rPr>
        <w:t xml:space="preserve"> A</w:t>
      </w:r>
      <w:r w:rsidRPr="008F4D5D">
        <w:rPr>
          <w:rFonts w:ascii="Book Antiqua" w:hAnsi="Book Antiqua" w:cs="宋体"/>
          <w:kern w:val="0"/>
          <w:lang w:val="en-US" w:eastAsia="zh-CN" w:bidi="ar-SA"/>
        </w:rPr>
        <w:t>, Sural N, Mahajan SB. Non-</w:t>
      </w:r>
      <w:proofErr w:type="spellStart"/>
      <w:r w:rsidRPr="008F4D5D">
        <w:rPr>
          <w:rFonts w:ascii="Book Antiqua" w:hAnsi="Book Antiqua" w:cs="宋体"/>
          <w:kern w:val="0"/>
          <w:lang w:val="en-US" w:eastAsia="zh-CN" w:bidi="ar-SA"/>
        </w:rPr>
        <w:t>atheroprotective</w:t>
      </w:r>
      <w:proofErr w:type="spellEnd"/>
      <w:r w:rsidRPr="008F4D5D">
        <w:rPr>
          <w:rFonts w:ascii="Book Antiqua" w:hAnsi="Book Antiqua" w:cs="宋体"/>
          <w:kern w:val="0"/>
          <w:lang w:val="en-US" w:eastAsia="zh-CN" w:bidi="ar-SA"/>
        </w:rPr>
        <w:t xml:space="preserve"> effects of statins: a systematic review. </w:t>
      </w:r>
      <w:r w:rsidRPr="008F4D5D">
        <w:rPr>
          <w:rFonts w:ascii="Book Antiqua" w:hAnsi="Book Antiqua" w:cs="宋体"/>
          <w:i/>
          <w:iCs/>
          <w:kern w:val="0"/>
          <w:lang w:val="en-US" w:eastAsia="zh-CN" w:bidi="ar-SA"/>
        </w:rPr>
        <w:t xml:space="preserve">Am J </w:t>
      </w:r>
      <w:proofErr w:type="spellStart"/>
      <w:r w:rsidRPr="008F4D5D">
        <w:rPr>
          <w:rFonts w:ascii="Book Antiqua" w:hAnsi="Book Antiqua" w:cs="宋体"/>
          <w:i/>
          <w:iCs/>
          <w:kern w:val="0"/>
          <w:lang w:val="en-US" w:eastAsia="zh-CN" w:bidi="ar-SA"/>
        </w:rPr>
        <w:t>Cardiovasc</w:t>
      </w:r>
      <w:proofErr w:type="spellEnd"/>
      <w:r w:rsidRPr="008F4D5D">
        <w:rPr>
          <w:rFonts w:ascii="Book Antiqua" w:hAnsi="Book Antiqua" w:cs="宋体"/>
          <w:i/>
          <w:iCs/>
          <w:kern w:val="0"/>
          <w:lang w:val="en-US" w:eastAsia="zh-CN" w:bidi="ar-SA"/>
        </w:rPr>
        <w:t xml:space="preserve"> Drugs</w:t>
      </w:r>
      <w:r w:rsidRPr="008F4D5D">
        <w:rPr>
          <w:rFonts w:ascii="Book Antiqua" w:hAnsi="Book Antiqua" w:cs="宋体"/>
          <w:kern w:val="0"/>
          <w:lang w:val="en-US" w:eastAsia="zh-CN" w:bidi="ar-SA"/>
        </w:rPr>
        <w:t xml:space="preserve"> 2009; </w:t>
      </w:r>
      <w:r w:rsidRPr="008F4D5D">
        <w:rPr>
          <w:rFonts w:ascii="Book Antiqua" w:hAnsi="Book Antiqua" w:cs="宋体"/>
          <w:b/>
          <w:bCs/>
          <w:kern w:val="0"/>
          <w:lang w:val="en-US" w:eastAsia="zh-CN" w:bidi="ar-SA"/>
        </w:rPr>
        <w:t>9</w:t>
      </w:r>
      <w:r w:rsidRPr="008F4D5D">
        <w:rPr>
          <w:rFonts w:ascii="Book Antiqua" w:hAnsi="Book Antiqua" w:cs="宋体"/>
          <w:kern w:val="0"/>
          <w:lang w:val="en-US" w:eastAsia="zh-CN" w:bidi="ar-SA"/>
        </w:rPr>
        <w:t>: 361-370 [PMID: 19929034 DOI: 10.2165/11315710-000000000-00000]</w:t>
      </w:r>
    </w:p>
    <w:p w14:paraId="3AA3885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59 </w:t>
      </w:r>
      <w:r w:rsidRPr="008F4D5D">
        <w:rPr>
          <w:rFonts w:ascii="Book Antiqua" w:hAnsi="Book Antiqua" w:cs="宋体"/>
          <w:b/>
          <w:bCs/>
          <w:kern w:val="0"/>
          <w:lang w:val="en-US" w:eastAsia="zh-CN" w:bidi="ar-SA"/>
        </w:rPr>
        <w:t>Wang Q</w:t>
      </w:r>
      <w:r w:rsidRPr="008F4D5D">
        <w:rPr>
          <w:rFonts w:ascii="Book Antiqua" w:hAnsi="Book Antiqua" w:cs="宋体"/>
          <w:kern w:val="0"/>
          <w:lang w:val="en-US" w:eastAsia="zh-CN" w:bidi="ar-SA"/>
        </w:rPr>
        <w:t xml:space="preserve">, Yan J, Chen X, Li J, Yang Y, </w:t>
      </w:r>
      <w:proofErr w:type="spellStart"/>
      <w:r w:rsidRPr="008F4D5D">
        <w:rPr>
          <w:rFonts w:ascii="Book Antiqua" w:hAnsi="Book Antiqua" w:cs="宋体"/>
          <w:kern w:val="0"/>
          <w:lang w:val="en-US" w:eastAsia="zh-CN" w:bidi="ar-SA"/>
        </w:rPr>
        <w:t>Weng</w:t>
      </w:r>
      <w:proofErr w:type="spellEnd"/>
      <w:r w:rsidRPr="008F4D5D">
        <w:rPr>
          <w:rFonts w:ascii="Book Antiqua" w:hAnsi="Book Antiqua" w:cs="宋体"/>
          <w:kern w:val="0"/>
          <w:lang w:val="en-US" w:eastAsia="zh-CN" w:bidi="ar-SA"/>
        </w:rPr>
        <w:t xml:space="preserve"> J, Deng C, </w:t>
      </w:r>
      <w:proofErr w:type="spellStart"/>
      <w:r w:rsidRPr="008F4D5D">
        <w:rPr>
          <w:rFonts w:ascii="Book Antiqua" w:hAnsi="Book Antiqua" w:cs="宋体"/>
          <w:kern w:val="0"/>
          <w:lang w:val="en-US" w:eastAsia="zh-CN" w:bidi="ar-SA"/>
        </w:rPr>
        <w:t>Yenari</w:t>
      </w:r>
      <w:proofErr w:type="spellEnd"/>
      <w:r w:rsidRPr="008F4D5D">
        <w:rPr>
          <w:rFonts w:ascii="Book Antiqua" w:hAnsi="Book Antiqua" w:cs="宋体"/>
          <w:kern w:val="0"/>
          <w:lang w:val="en-US" w:eastAsia="zh-CN" w:bidi="ar-SA"/>
        </w:rPr>
        <w:t xml:space="preserve"> MA. Statins: multiple neuroprotective mechanisms in neurodegenerative diseases. </w:t>
      </w:r>
      <w:proofErr w:type="spellStart"/>
      <w:r w:rsidRPr="008F4D5D">
        <w:rPr>
          <w:rFonts w:ascii="Book Antiqua" w:hAnsi="Book Antiqua" w:cs="宋体"/>
          <w:i/>
          <w:iCs/>
          <w:kern w:val="0"/>
          <w:lang w:val="en-US" w:eastAsia="zh-CN" w:bidi="ar-SA"/>
        </w:rPr>
        <w:t>Exp</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Neurol</w:t>
      </w:r>
      <w:proofErr w:type="spellEnd"/>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230</w:t>
      </w:r>
      <w:r w:rsidRPr="008F4D5D">
        <w:rPr>
          <w:rFonts w:ascii="Book Antiqua" w:hAnsi="Book Antiqua" w:cs="宋体"/>
          <w:kern w:val="0"/>
          <w:lang w:val="en-US" w:eastAsia="zh-CN" w:bidi="ar-SA"/>
        </w:rPr>
        <w:t>: 27-34 [PMID: 20406638 DOI: 10.1016/j.expneurol.2010.04.006]</w:t>
      </w:r>
    </w:p>
    <w:p w14:paraId="2EB1E611"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proofErr w:type="gramStart"/>
      <w:r w:rsidRPr="008F4D5D">
        <w:rPr>
          <w:rFonts w:ascii="Book Antiqua" w:hAnsi="Book Antiqua" w:cs="宋体"/>
          <w:kern w:val="0"/>
          <w:lang w:val="en-US" w:eastAsia="zh-CN" w:bidi="ar-SA"/>
        </w:rPr>
        <w:t xml:space="preserve">60 </w:t>
      </w:r>
      <w:proofErr w:type="spellStart"/>
      <w:r w:rsidRPr="008F4D5D">
        <w:rPr>
          <w:rFonts w:ascii="Book Antiqua" w:hAnsi="Book Antiqua" w:cs="宋体"/>
          <w:b/>
          <w:bCs/>
          <w:kern w:val="0"/>
          <w:lang w:val="en-US" w:eastAsia="zh-CN" w:bidi="ar-SA"/>
        </w:rPr>
        <w:t>Omoigui</w:t>
      </w:r>
      <w:proofErr w:type="spellEnd"/>
      <w:r w:rsidRPr="008F4D5D">
        <w:rPr>
          <w:rFonts w:ascii="Book Antiqua" w:hAnsi="Book Antiqua" w:cs="宋体"/>
          <w:b/>
          <w:bCs/>
          <w:kern w:val="0"/>
          <w:lang w:val="en-US" w:eastAsia="zh-CN" w:bidi="ar-SA"/>
        </w:rPr>
        <w:t xml:space="preserve"> S</w:t>
      </w:r>
      <w:r w:rsidRPr="008F4D5D">
        <w:rPr>
          <w:rFonts w:ascii="Book Antiqua" w:hAnsi="Book Antiqua" w:cs="宋体"/>
          <w:kern w:val="0"/>
          <w:lang w:val="en-US" w:eastAsia="zh-CN" w:bidi="ar-SA"/>
        </w:rPr>
        <w:t>.</w:t>
      </w:r>
      <w:proofErr w:type="gramEnd"/>
      <w:r w:rsidRPr="008F4D5D">
        <w:rPr>
          <w:rFonts w:ascii="Book Antiqua" w:hAnsi="Book Antiqua" w:cs="宋体"/>
          <w:kern w:val="0"/>
          <w:lang w:val="en-US" w:eastAsia="zh-CN" w:bidi="ar-SA"/>
        </w:rPr>
        <w:t xml:space="preserve"> </w:t>
      </w:r>
      <w:proofErr w:type="gramStart"/>
      <w:r w:rsidRPr="008F4D5D">
        <w:rPr>
          <w:rFonts w:ascii="Book Antiqua" w:hAnsi="Book Antiqua" w:cs="宋体"/>
          <w:kern w:val="0"/>
          <w:lang w:val="en-US" w:eastAsia="zh-CN" w:bidi="ar-SA"/>
        </w:rPr>
        <w:t>The Interleukin-6 inflammation pathway from cholesterol to aging--role of statins, bisphosphonates and plant polyphenols in aging and age-related diseases.</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Immun</w:t>
      </w:r>
      <w:proofErr w:type="spellEnd"/>
      <w:r w:rsidRPr="008F4D5D">
        <w:rPr>
          <w:rFonts w:ascii="Book Antiqua" w:hAnsi="Book Antiqua" w:cs="宋体"/>
          <w:i/>
          <w:iCs/>
          <w:kern w:val="0"/>
          <w:lang w:val="en-US" w:eastAsia="zh-CN" w:bidi="ar-SA"/>
        </w:rPr>
        <w:t xml:space="preserve"> Ageing</w:t>
      </w:r>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4</w:t>
      </w:r>
      <w:r w:rsidRPr="008F4D5D">
        <w:rPr>
          <w:rFonts w:ascii="Book Antiqua" w:hAnsi="Book Antiqua" w:cs="宋体"/>
          <w:kern w:val="0"/>
          <w:lang w:val="en-US" w:eastAsia="zh-CN" w:bidi="ar-SA"/>
        </w:rPr>
        <w:t>: 1 [PMID: 17374166 DOI: 10.1186/1742-4933-4-1]</w:t>
      </w:r>
    </w:p>
    <w:p w14:paraId="79D3F510"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61 </w:t>
      </w:r>
      <w:proofErr w:type="spellStart"/>
      <w:r w:rsidRPr="008F4D5D">
        <w:rPr>
          <w:rFonts w:ascii="Book Antiqua" w:hAnsi="Book Antiqua" w:cs="宋体"/>
          <w:b/>
          <w:bCs/>
          <w:kern w:val="0"/>
          <w:lang w:val="en-US" w:eastAsia="zh-CN" w:bidi="ar-SA"/>
        </w:rPr>
        <w:t>Bonetti</w:t>
      </w:r>
      <w:proofErr w:type="spellEnd"/>
      <w:r w:rsidRPr="008F4D5D">
        <w:rPr>
          <w:rFonts w:ascii="Book Antiqua" w:hAnsi="Book Antiqua" w:cs="宋体"/>
          <w:b/>
          <w:bCs/>
          <w:kern w:val="0"/>
          <w:lang w:val="en-US" w:eastAsia="zh-CN" w:bidi="ar-SA"/>
        </w:rPr>
        <w:t xml:space="preserve"> PO</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Lerman</w:t>
      </w:r>
      <w:proofErr w:type="spellEnd"/>
      <w:r w:rsidRPr="008F4D5D">
        <w:rPr>
          <w:rFonts w:ascii="Book Antiqua" w:hAnsi="Book Antiqua" w:cs="宋体"/>
          <w:kern w:val="0"/>
          <w:lang w:val="en-US" w:eastAsia="zh-CN" w:bidi="ar-SA"/>
        </w:rPr>
        <w:t xml:space="preserve"> LO, Napoli C, </w:t>
      </w:r>
      <w:proofErr w:type="spellStart"/>
      <w:r w:rsidRPr="008F4D5D">
        <w:rPr>
          <w:rFonts w:ascii="Book Antiqua" w:hAnsi="Book Antiqua" w:cs="宋体"/>
          <w:kern w:val="0"/>
          <w:lang w:val="en-US" w:eastAsia="zh-CN" w:bidi="ar-SA"/>
        </w:rPr>
        <w:t>Lerman</w:t>
      </w:r>
      <w:proofErr w:type="spellEnd"/>
      <w:r w:rsidRPr="008F4D5D">
        <w:rPr>
          <w:rFonts w:ascii="Book Antiqua" w:hAnsi="Book Antiqua" w:cs="宋体"/>
          <w:kern w:val="0"/>
          <w:lang w:val="en-US" w:eastAsia="zh-CN" w:bidi="ar-SA"/>
        </w:rPr>
        <w:t xml:space="preserve"> A. Statin effects beyond lipid lowering--are they clinically relevant? </w:t>
      </w:r>
      <w:proofErr w:type="spellStart"/>
      <w:r w:rsidRPr="008F4D5D">
        <w:rPr>
          <w:rFonts w:ascii="Book Antiqua" w:hAnsi="Book Antiqua" w:cs="宋体"/>
          <w:i/>
          <w:iCs/>
          <w:kern w:val="0"/>
          <w:lang w:val="en-US" w:eastAsia="zh-CN" w:bidi="ar-SA"/>
        </w:rPr>
        <w:t>Eur</w:t>
      </w:r>
      <w:proofErr w:type="spellEnd"/>
      <w:r w:rsidRPr="008F4D5D">
        <w:rPr>
          <w:rFonts w:ascii="Book Antiqua" w:hAnsi="Book Antiqua" w:cs="宋体"/>
          <w:i/>
          <w:iCs/>
          <w:kern w:val="0"/>
          <w:lang w:val="en-US" w:eastAsia="zh-CN" w:bidi="ar-SA"/>
        </w:rPr>
        <w:t xml:space="preserve"> Heart J</w:t>
      </w:r>
      <w:r w:rsidRPr="008F4D5D">
        <w:rPr>
          <w:rFonts w:ascii="Book Antiqua" w:hAnsi="Book Antiqua" w:cs="宋体"/>
          <w:kern w:val="0"/>
          <w:lang w:val="en-US" w:eastAsia="zh-CN" w:bidi="ar-SA"/>
        </w:rPr>
        <w:t xml:space="preserve"> 2003; </w:t>
      </w:r>
      <w:r w:rsidRPr="008F4D5D">
        <w:rPr>
          <w:rFonts w:ascii="Book Antiqua" w:hAnsi="Book Antiqua" w:cs="宋体"/>
          <w:b/>
          <w:bCs/>
          <w:kern w:val="0"/>
          <w:lang w:val="en-US" w:eastAsia="zh-CN" w:bidi="ar-SA"/>
        </w:rPr>
        <w:t>24</w:t>
      </w:r>
      <w:r w:rsidRPr="008F4D5D">
        <w:rPr>
          <w:rFonts w:ascii="Book Antiqua" w:hAnsi="Book Antiqua" w:cs="宋体"/>
          <w:kern w:val="0"/>
          <w:lang w:val="en-US" w:eastAsia="zh-CN" w:bidi="ar-SA"/>
        </w:rPr>
        <w:t>: 225-248 [PMID: 12590901]</w:t>
      </w:r>
    </w:p>
    <w:p w14:paraId="536D4D50"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62 </w:t>
      </w:r>
      <w:proofErr w:type="spellStart"/>
      <w:r w:rsidRPr="008F4D5D">
        <w:rPr>
          <w:rFonts w:ascii="Book Antiqua" w:hAnsi="Book Antiqua" w:cs="宋体"/>
          <w:b/>
          <w:bCs/>
          <w:kern w:val="0"/>
          <w:lang w:val="en-US" w:eastAsia="zh-CN" w:bidi="ar-SA"/>
        </w:rPr>
        <w:t>Buhaescu</w:t>
      </w:r>
      <w:proofErr w:type="spellEnd"/>
      <w:r w:rsidRPr="008F4D5D">
        <w:rPr>
          <w:rFonts w:ascii="Book Antiqua" w:hAnsi="Book Antiqua" w:cs="宋体"/>
          <w:b/>
          <w:bCs/>
          <w:kern w:val="0"/>
          <w:lang w:val="en-US" w:eastAsia="zh-CN" w:bidi="ar-SA"/>
        </w:rPr>
        <w:t xml:space="preserve"> I</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Izzedine</w:t>
      </w:r>
      <w:proofErr w:type="spellEnd"/>
      <w:r w:rsidRPr="008F4D5D">
        <w:rPr>
          <w:rFonts w:ascii="Book Antiqua" w:hAnsi="Book Antiqua" w:cs="宋体"/>
          <w:kern w:val="0"/>
          <w:lang w:val="en-US" w:eastAsia="zh-CN" w:bidi="ar-SA"/>
        </w:rPr>
        <w:t xml:space="preserve"> H. Mevalonate pathway: a review of clinical and </w:t>
      </w:r>
      <w:proofErr w:type="spellStart"/>
      <w:r w:rsidRPr="008F4D5D">
        <w:rPr>
          <w:rFonts w:ascii="Book Antiqua" w:hAnsi="Book Antiqua" w:cs="宋体"/>
          <w:kern w:val="0"/>
          <w:lang w:val="en-US" w:eastAsia="zh-CN" w:bidi="ar-SA"/>
        </w:rPr>
        <w:t>therapeutical</w:t>
      </w:r>
      <w:proofErr w:type="spellEnd"/>
      <w:r w:rsidRPr="008F4D5D">
        <w:rPr>
          <w:rFonts w:ascii="Book Antiqua" w:hAnsi="Book Antiqua" w:cs="宋体"/>
          <w:kern w:val="0"/>
          <w:lang w:val="en-US" w:eastAsia="zh-CN" w:bidi="ar-SA"/>
        </w:rPr>
        <w:t xml:space="preserve"> implications.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Biochem</w:t>
      </w:r>
      <w:proofErr w:type="spellEnd"/>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40</w:t>
      </w:r>
      <w:r w:rsidRPr="008F4D5D">
        <w:rPr>
          <w:rFonts w:ascii="Book Antiqua" w:hAnsi="Book Antiqua" w:cs="宋体"/>
          <w:kern w:val="0"/>
          <w:lang w:val="en-US" w:eastAsia="zh-CN" w:bidi="ar-SA"/>
        </w:rPr>
        <w:t>: 575-584 [PMID: 17467679 DOI: 10.1016/j.clinbiochem.2007.03.016]</w:t>
      </w:r>
    </w:p>
    <w:p w14:paraId="233BE27C"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63 </w:t>
      </w:r>
      <w:r w:rsidRPr="008F4D5D">
        <w:rPr>
          <w:rFonts w:ascii="Book Antiqua" w:hAnsi="Book Antiqua" w:cs="宋体"/>
          <w:b/>
          <w:bCs/>
          <w:kern w:val="0"/>
          <w:lang w:val="en-US" w:eastAsia="zh-CN" w:bidi="ar-SA"/>
        </w:rPr>
        <w:t>McGuinness B</w:t>
      </w:r>
      <w:r w:rsidRPr="008F4D5D">
        <w:rPr>
          <w:rFonts w:ascii="Book Antiqua" w:hAnsi="Book Antiqua" w:cs="宋体"/>
          <w:kern w:val="0"/>
          <w:lang w:val="en-US" w:eastAsia="zh-CN" w:bidi="ar-SA"/>
        </w:rPr>
        <w:t xml:space="preserve">, O'Hare J, Craig D, Bullock R, Malouf R, Passmore P. Cochrane review on 'Statins for the treatment of dementia'.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i/>
          <w:iCs/>
          <w:kern w:val="0"/>
          <w:lang w:val="en-US" w:eastAsia="zh-CN" w:bidi="ar-SA"/>
        </w:rPr>
        <w:t xml:space="preserve"> J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i/>
          <w:iCs/>
          <w:kern w:val="0"/>
          <w:lang w:val="en-US" w:eastAsia="zh-CN" w:bidi="ar-SA"/>
        </w:rPr>
        <w:t xml:space="preserve"> Psychiatry</w:t>
      </w:r>
      <w:r w:rsidRPr="008F4D5D">
        <w:rPr>
          <w:rFonts w:ascii="Book Antiqua" w:hAnsi="Book Antiqua" w:cs="宋体"/>
          <w:kern w:val="0"/>
          <w:lang w:val="en-US" w:eastAsia="zh-CN" w:bidi="ar-SA"/>
        </w:rPr>
        <w:t xml:space="preserve"> 2013; </w:t>
      </w:r>
      <w:r w:rsidRPr="008F4D5D">
        <w:rPr>
          <w:rFonts w:ascii="Book Antiqua" w:hAnsi="Book Antiqua" w:cs="宋体"/>
          <w:b/>
          <w:bCs/>
          <w:kern w:val="0"/>
          <w:lang w:val="en-US" w:eastAsia="zh-CN" w:bidi="ar-SA"/>
        </w:rPr>
        <w:t>28</w:t>
      </w:r>
      <w:r w:rsidRPr="008F4D5D">
        <w:rPr>
          <w:rFonts w:ascii="Book Antiqua" w:hAnsi="Book Antiqua" w:cs="宋体"/>
          <w:kern w:val="0"/>
          <w:lang w:val="en-US" w:eastAsia="zh-CN" w:bidi="ar-SA"/>
        </w:rPr>
        <w:t>: 119-126 [PMID: 22473869 DOI: 10.1002/gps.3797]</w:t>
      </w:r>
    </w:p>
    <w:p w14:paraId="4B6C8284" w14:textId="2B9A4C5A"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64 </w:t>
      </w:r>
      <w:r w:rsidRPr="008F4D5D">
        <w:rPr>
          <w:rFonts w:ascii="Book Antiqua" w:hAnsi="Book Antiqua" w:cs="宋体"/>
          <w:b/>
          <w:bCs/>
          <w:kern w:val="0"/>
          <w:lang w:val="en-US" w:eastAsia="zh-CN" w:bidi="ar-SA"/>
        </w:rPr>
        <w:t>McGuinness B</w:t>
      </w:r>
      <w:r w:rsidRPr="008F4D5D">
        <w:rPr>
          <w:rFonts w:ascii="Book Antiqua" w:hAnsi="Book Antiqua" w:cs="宋体"/>
          <w:kern w:val="0"/>
          <w:lang w:val="en-US" w:eastAsia="zh-CN" w:bidi="ar-SA"/>
        </w:rPr>
        <w:t xml:space="preserve">, Craig D, Bullock R, Passmore P. Statins for the prevention of dementia. </w:t>
      </w:r>
      <w:r w:rsidRPr="008F4D5D">
        <w:rPr>
          <w:rFonts w:ascii="Book Antiqua" w:hAnsi="Book Antiqua" w:cs="宋体"/>
          <w:i/>
          <w:iCs/>
          <w:kern w:val="0"/>
          <w:lang w:val="en-US" w:eastAsia="zh-CN" w:bidi="ar-SA"/>
        </w:rPr>
        <w:t xml:space="preserve">Cochrane Database </w:t>
      </w:r>
      <w:proofErr w:type="spellStart"/>
      <w:r w:rsidRPr="008F4D5D">
        <w:rPr>
          <w:rFonts w:ascii="Book Antiqua" w:hAnsi="Book Antiqua" w:cs="宋体"/>
          <w:i/>
          <w:iCs/>
          <w:kern w:val="0"/>
          <w:lang w:val="en-US" w:eastAsia="zh-CN" w:bidi="ar-SA"/>
        </w:rPr>
        <w:t>Syst</w:t>
      </w:r>
      <w:proofErr w:type="spellEnd"/>
      <w:r w:rsidRPr="008F4D5D">
        <w:rPr>
          <w:rFonts w:ascii="Book Antiqua" w:hAnsi="Book Antiqua" w:cs="宋体"/>
          <w:i/>
          <w:iCs/>
          <w:kern w:val="0"/>
          <w:lang w:val="en-US" w:eastAsia="zh-CN" w:bidi="ar-SA"/>
        </w:rPr>
        <w:t xml:space="preserve"> Rev</w:t>
      </w:r>
      <w:r w:rsidRPr="008F4D5D">
        <w:rPr>
          <w:rFonts w:ascii="Book Antiqua" w:hAnsi="Book Antiqua" w:cs="宋体"/>
          <w:kern w:val="0"/>
          <w:lang w:val="en-US" w:eastAsia="zh-CN" w:bidi="ar-SA"/>
        </w:rPr>
        <w:t xml:space="preserve"> 2009; </w:t>
      </w:r>
      <w:r w:rsidR="009B7751">
        <w:rPr>
          <w:rFonts w:ascii="Book Antiqua" w:hAnsi="Book Antiqua" w:cs="宋体" w:hint="eastAsia"/>
          <w:b/>
          <w:kern w:val="0"/>
          <w:lang w:val="en-US" w:eastAsia="zh-CN" w:bidi="ar-SA"/>
        </w:rPr>
        <w:t>(2)</w:t>
      </w:r>
      <w:r w:rsidRPr="008F4D5D">
        <w:rPr>
          <w:rFonts w:ascii="Book Antiqua" w:hAnsi="Book Antiqua" w:cs="宋体"/>
          <w:kern w:val="0"/>
          <w:lang w:val="en-US" w:eastAsia="zh-CN" w:bidi="ar-SA"/>
        </w:rPr>
        <w:t>: CD003160 [PMID: 19370582 DOI: 10.1002/14651858.CD003160.pub2]</w:t>
      </w:r>
    </w:p>
    <w:p w14:paraId="1CD7E922"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65 </w:t>
      </w:r>
      <w:proofErr w:type="spellStart"/>
      <w:r w:rsidRPr="008F4D5D">
        <w:rPr>
          <w:rFonts w:ascii="Book Antiqua" w:hAnsi="Book Antiqua" w:cs="宋体"/>
          <w:b/>
          <w:bCs/>
          <w:kern w:val="0"/>
          <w:lang w:val="en-US" w:eastAsia="zh-CN" w:bidi="ar-SA"/>
        </w:rPr>
        <w:t>Manolagas</w:t>
      </w:r>
      <w:proofErr w:type="spellEnd"/>
      <w:r w:rsidRPr="008F4D5D">
        <w:rPr>
          <w:rFonts w:ascii="Book Antiqua" w:hAnsi="Book Antiqua" w:cs="宋体"/>
          <w:b/>
          <w:bCs/>
          <w:kern w:val="0"/>
          <w:lang w:val="en-US" w:eastAsia="zh-CN" w:bidi="ar-SA"/>
        </w:rPr>
        <w:t xml:space="preserve"> SC</w:t>
      </w:r>
      <w:r w:rsidRPr="008F4D5D">
        <w:rPr>
          <w:rFonts w:ascii="Book Antiqua" w:hAnsi="Book Antiqua" w:cs="宋体"/>
          <w:kern w:val="0"/>
          <w:lang w:val="en-US" w:eastAsia="zh-CN" w:bidi="ar-SA"/>
        </w:rPr>
        <w:t xml:space="preserve">. From estrogen-centric to aging and oxidative stress: a revised perspective of the pathogenesis of osteoporosis. </w:t>
      </w:r>
      <w:proofErr w:type="spellStart"/>
      <w:r w:rsidRPr="008F4D5D">
        <w:rPr>
          <w:rFonts w:ascii="Book Antiqua" w:hAnsi="Book Antiqua" w:cs="宋体"/>
          <w:i/>
          <w:iCs/>
          <w:kern w:val="0"/>
          <w:lang w:val="en-US" w:eastAsia="zh-CN" w:bidi="ar-SA"/>
        </w:rPr>
        <w:t>Endocr</w:t>
      </w:r>
      <w:proofErr w:type="spellEnd"/>
      <w:r w:rsidRPr="008F4D5D">
        <w:rPr>
          <w:rFonts w:ascii="Book Antiqua" w:hAnsi="Book Antiqua" w:cs="宋体"/>
          <w:i/>
          <w:iCs/>
          <w:kern w:val="0"/>
          <w:lang w:val="en-US" w:eastAsia="zh-CN" w:bidi="ar-SA"/>
        </w:rPr>
        <w:t xml:space="preserve"> Rev</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31</w:t>
      </w:r>
      <w:r w:rsidRPr="008F4D5D">
        <w:rPr>
          <w:rFonts w:ascii="Book Antiqua" w:hAnsi="Book Antiqua" w:cs="宋体"/>
          <w:kern w:val="0"/>
          <w:lang w:val="en-US" w:eastAsia="zh-CN" w:bidi="ar-SA"/>
        </w:rPr>
        <w:t>: 266-300 [PMID: 20051526 DOI: 10.1210/er.2009-0024]</w:t>
      </w:r>
    </w:p>
    <w:p w14:paraId="2217756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66 </w:t>
      </w:r>
      <w:r w:rsidRPr="008F4D5D">
        <w:rPr>
          <w:rFonts w:ascii="Book Antiqua" w:hAnsi="Book Antiqua" w:cs="宋体"/>
          <w:b/>
          <w:bCs/>
          <w:kern w:val="0"/>
          <w:lang w:val="en-US" w:eastAsia="zh-CN" w:bidi="ar-SA"/>
        </w:rPr>
        <w:t>Chen PY</w:t>
      </w:r>
      <w:r w:rsidRPr="008F4D5D">
        <w:rPr>
          <w:rFonts w:ascii="Book Antiqua" w:hAnsi="Book Antiqua" w:cs="宋体"/>
          <w:kern w:val="0"/>
          <w:lang w:val="en-US" w:eastAsia="zh-CN" w:bidi="ar-SA"/>
        </w:rPr>
        <w:t xml:space="preserve">, Sun JS, </w:t>
      </w:r>
      <w:proofErr w:type="spellStart"/>
      <w:r w:rsidRPr="008F4D5D">
        <w:rPr>
          <w:rFonts w:ascii="Book Antiqua" w:hAnsi="Book Antiqua" w:cs="宋体"/>
          <w:kern w:val="0"/>
          <w:lang w:val="en-US" w:eastAsia="zh-CN" w:bidi="ar-SA"/>
        </w:rPr>
        <w:t>Tsuang</w:t>
      </w:r>
      <w:proofErr w:type="spellEnd"/>
      <w:r w:rsidRPr="008F4D5D">
        <w:rPr>
          <w:rFonts w:ascii="Book Antiqua" w:hAnsi="Book Antiqua" w:cs="宋体"/>
          <w:kern w:val="0"/>
          <w:lang w:val="en-US" w:eastAsia="zh-CN" w:bidi="ar-SA"/>
        </w:rPr>
        <w:t xml:space="preserve"> YH, Chen MH, </w:t>
      </w:r>
      <w:proofErr w:type="spellStart"/>
      <w:r w:rsidRPr="008F4D5D">
        <w:rPr>
          <w:rFonts w:ascii="Book Antiqua" w:hAnsi="Book Antiqua" w:cs="宋体"/>
          <w:kern w:val="0"/>
          <w:lang w:val="en-US" w:eastAsia="zh-CN" w:bidi="ar-SA"/>
        </w:rPr>
        <w:t>Weng</w:t>
      </w:r>
      <w:proofErr w:type="spellEnd"/>
      <w:r w:rsidRPr="008F4D5D">
        <w:rPr>
          <w:rFonts w:ascii="Book Antiqua" w:hAnsi="Book Antiqua" w:cs="宋体"/>
          <w:kern w:val="0"/>
          <w:lang w:val="en-US" w:eastAsia="zh-CN" w:bidi="ar-SA"/>
        </w:rPr>
        <w:t xml:space="preserve"> PW, Lin FH. Simvastatin promotes osteoblast viability and differentiation via </w:t>
      </w:r>
      <w:proofErr w:type="spellStart"/>
      <w:r w:rsidRPr="008F4D5D">
        <w:rPr>
          <w:rFonts w:ascii="Book Antiqua" w:hAnsi="Book Antiqua" w:cs="宋体"/>
          <w:kern w:val="0"/>
          <w:lang w:val="en-US" w:eastAsia="zh-CN" w:bidi="ar-SA"/>
        </w:rPr>
        <w:t>Ras</w:t>
      </w:r>
      <w:proofErr w:type="spellEnd"/>
      <w:r w:rsidRPr="008F4D5D">
        <w:rPr>
          <w:rFonts w:ascii="Book Antiqua" w:hAnsi="Book Antiqua" w:cs="宋体"/>
          <w:kern w:val="0"/>
          <w:lang w:val="en-US" w:eastAsia="zh-CN" w:bidi="ar-SA"/>
        </w:rPr>
        <w:t>/</w:t>
      </w:r>
      <w:proofErr w:type="spellStart"/>
      <w:r w:rsidRPr="008F4D5D">
        <w:rPr>
          <w:rFonts w:ascii="Book Antiqua" w:hAnsi="Book Antiqua" w:cs="宋体"/>
          <w:kern w:val="0"/>
          <w:lang w:val="en-US" w:eastAsia="zh-CN" w:bidi="ar-SA"/>
        </w:rPr>
        <w:t>Smad</w:t>
      </w:r>
      <w:proofErr w:type="spellEnd"/>
      <w:r w:rsidRPr="008F4D5D">
        <w:rPr>
          <w:rFonts w:ascii="Book Antiqua" w:hAnsi="Book Antiqua" w:cs="宋体"/>
          <w:kern w:val="0"/>
          <w:lang w:val="en-US" w:eastAsia="zh-CN" w:bidi="ar-SA"/>
        </w:rPr>
        <w:t>/</w:t>
      </w:r>
      <w:proofErr w:type="spellStart"/>
      <w:r w:rsidRPr="008F4D5D">
        <w:rPr>
          <w:rFonts w:ascii="Book Antiqua" w:hAnsi="Book Antiqua" w:cs="宋体"/>
          <w:kern w:val="0"/>
          <w:lang w:val="en-US" w:eastAsia="zh-CN" w:bidi="ar-SA"/>
        </w:rPr>
        <w:t>Erk</w:t>
      </w:r>
      <w:proofErr w:type="spellEnd"/>
      <w:r w:rsidRPr="008F4D5D">
        <w:rPr>
          <w:rFonts w:ascii="Book Antiqua" w:hAnsi="Book Antiqua" w:cs="宋体"/>
          <w:kern w:val="0"/>
          <w:lang w:val="en-US" w:eastAsia="zh-CN" w:bidi="ar-SA"/>
        </w:rPr>
        <w:t xml:space="preserve">/BMP-2 signaling pathway. </w:t>
      </w:r>
      <w:proofErr w:type="spellStart"/>
      <w:r w:rsidRPr="008F4D5D">
        <w:rPr>
          <w:rFonts w:ascii="Book Antiqua" w:hAnsi="Book Antiqua" w:cs="宋体"/>
          <w:i/>
          <w:iCs/>
          <w:kern w:val="0"/>
          <w:lang w:val="en-US" w:eastAsia="zh-CN" w:bidi="ar-SA"/>
        </w:rPr>
        <w:t>Nutr</w:t>
      </w:r>
      <w:proofErr w:type="spellEnd"/>
      <w:r w:rsidRPr="008F4D5D">
        <w:rPr>
          <w:rFonts w:ascii="Book Antiqua" w:hAnsi="Book Antiqua" w:cs="宋体"/>
          <w:i/>
          <w:iCs/>
          <w:kern w:val="0"/>
          <w:lang w:val="en-US" w:eastAsia="zh-CN" w:bidi="ar-SA"/>
        </w:rPr>
        <w:t xml:space="preserve"> Res</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30</w:t>
      </w:r>
      <w:r w:rsidRPr="008F4D5D">
        <w:rPr>
          <w:rFonts w:ascii="Book Antiqua" w:hAnsi="Book Antiqua" w:cs="宋体"/>
          <w:kern w:val="0"/>
          <w:lang w:val="en-US" w:eastAsia="zh-CN" w:bidi="ar-SA"/>
        </w:rPr>
        <w:t>: 191-199 [PMID: 20417880 DOI: 10.1016/j.nutres.2010.03.004]</w:t>
      </w:r>
    </w:p>
    <w:p w14:paraId="78FF9ECC" w14:textId="596FF24F"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67 </w:t>
      </w:r>
      <w:proofErr w:type="spellStart"/>
      <w:r w:rsidRPr="008F4D5D">
        <w:rPr>
          <w:rFonts w:ascii="Book Antiqua" w:hAnsi="Book Antiqua" w:cs="宋体"/>
          <w:b/>
          <w:bCs/>
          <w:kern w:val="0"/>
          <w:lang w:val="en-US" w:eastAsia="zh-CN" w:bidi="ar-SA"/>
        </w:rPr>
        <w:t>Tsartsalis</w:t>
      </w:r>
      <w:proofErr w:type="spellEnd"/>
      <w:r w:rsidRPr="008F4D5D">
        <w:rPr>
          <w:rFonts w:ascii="Book Antiqua" w:hAnsi="Book Antiqua" w:cs="宋体"/>
          <w:b/>
          <w:bCs/>
          <w:kern w:val="0"/>
          <w:lang w:val="en-US" w:eastAsia="zh-CN" w:bidi="ar-SA"/>
        </w:rPr>
        <w:t xml:space="preserve"> AN</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Dokos</w:t>
      </w:r>
      <w:proofErr w:type="spellEnd"/>
      <w:r w:rsidRPr="008F4D5D">
        <w:rPr>
          <w:rFonts w:ascii="Book Antiqua" w:hAnsi="Book Antiqua" w:cs="宋体"/>
          <w:kern w:val="0"/>
          <w:lang w:val="en-US" w:eastAsia="zh-CN" w:bidi="ar-SA"/>
        </w:rPr>
        <w:t xml:space="preserve"> C, </w:t>
      </w:r>
      <w:proofErr w:type="spellStart"/>
      <w:r w:rsidRPr="008F4D5D">
        <w:rPr>
          <w:rFonts w:ascii="Book Antiqua" w:hAnsi="Book Antiqua" w:cs="宋体"/>
          <w:kern w:val="0"/>
          <w:lang w:val="en-US" w:eastAsia="zh-CN" w:bidi="ar-SA"/>
        </w:rPr>
        <w:t>Kaiafa</w:t>
      </w:r>
      <w:proofErr w:type="spellEnd"/>
      <w:r w:rsidRPr="008F4D5D">
        <w:rPr>
          <w:rFonts w:ascii="Book Antiqua" w:hAnsi="Book Antiqua" w:cs="宋体"/>
          <w:kern w:val="0"/>
          <w:lang w:val="en-US" w:eastAsia="zh-CN" w:bidi="ar-SA"/>
        </w:rPr>
        <w:t xml:space="preserve"> GD, </w:t>
      </w:r>
      <w:proofErr w:type="spellStart"/>
      <w:r w:rsidRPr="008F4D5D">
        <w:rPr>
          <w:rFonts w:ascii="Book Antiqua" w:hAnsi="Book Antiqua" w:cs="宋体"/>
          <w:kern w:val="0"/>
          <w:lang w:val="en-US" w:eastAsia="zh-CN" w:bidi="ar-SA"/>
        </w:rPr>
        <w:t>Tsartsalis</w:t>
      </w:r>
      <w:proofErr w:type="spellEnd"/>
      <w:r w:rsidRPr="008F4D5D">
        <w:rPr>
          <w:rFonts w:ascii="Book Antiqua" w:hAnsi="Book Antiqua" w:cs="宋体"/>
          <w:kern w:val="0"/>
          <w:lang w:val="en-US" w:eastAsia="zh-CN" w:bidi="ar-SA"/>
        </w:rPr>
        <w:t xml:space="preserve"> DN, </w:t>
      </w:r>
      <w:proofErr w:type="spellStart"/>
      <w:r w:rsidRPr="008F4D5D">
        <w:rPr>
          <w:rFonts w:ascii="Book Antiqua" w:hAnsi="Book Antiqua" w:cs="宋体"/>
          <w:kern w:val="0"/>
          <w:lang w:val="en-US" w:eastAsia="zh-CN" w:bidi="ar-SA"/>
        </w:rPr>
        <w:t>Kattamis</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Hatzitolios</w:t>
      </w:r>
      <w:proofErr w:type="spellEnd"/>
      <w:r w:rsidRPr="008F4D5D">
        <w:rPr>
          <w:rFonts w:ascii="Book Antiqua" w:hAnsi="Book Antiqua" w:cs="宋体"/>
          <w:kern w:val="0"/>
          <w:lang w:val="en-US" w:eastAsia="zh-CN" w:bidi="ar-SA"/>
        </w:rPr>
        <w:t xml:space="preserve"> AI, Savopoulos CG. Statins, bone formation and osteoporosis: hope or hype? </w:t>
      </w:r>
      <w:r w:rsidRPr="008F4D5D">
        <w:rPr>
          <w:rFonts w:ascii="Book Antiqua" w:hAnsi="Book Antiqua" w:cs="宋体"/>
          <w:i/>
          <w:iCs/>
          <w:kern w:val="0"/>
          <w:lang w:val="en-US" w:eastAsia="zh-CN" w:bidi="ar-SA"/>
        </w:rPr>
        <w:t xml:space="preserve">Hormones </w:t>
      </w:r>
      <w:r w:rsidRPr="008F4D5D">
        <w:rPr>
          <w:rFonts w:ascii="Book Antiqua" w:hAnsi="Book Antiqua" w:cs="宋体"/>
          <w:iCs/>
          <w:kern w:val="0"/>
          <w:lang w:val="en-US" w:eastAsia="zh-CN" w:bidi="ar-SA"/>
        </w:rPr>
        <w:t>(Athens)</w:t>
      </w:r>
      <w:r w:rsidRPr="008F4D5D">
        <w:rPr>
          <w:rFonts w:ascii="Book Antiqua" w:hAnsi="Book Antiqua" w:cs="宋体"/>
          <w:kern w:val="0"/>
          <w:lang w:val="en-US" w:eastAsia="zh-CN" w:bidi="ar-SA"/>
        </w:rPr>
        <w:t xml:space="preserve"> </w:t>
      </w:r>
      <w:r w:rsidR="009B7751">
        <w:rPr>
          <w:rFonts w:ascii="Book Antiqua" w:hAnsi="Book Antiqua" w:cs="宋体" w:hint="eastAsia"/>
          <w:kern w:val="0"/>
          <w:lang w:val="en-US" w:eastAsia="zh-CN" w:bidi="ar-SA"/>
        </w:rPr>
        <w:t>2012</w:t>
      </w:r>
      <w:r w:rsidRPr="008F4D5D">
        <w:rPr>
          <w:rFonts w:ascii="Book Antiqua" w:hAnsi="Book Antiqua" w:cs="宋体"/>
          <w:kern w:val="0"/>
          <w:lang w:val="en-US" w:eastAsia="zh-CN" w:bidi="ar-SA"/>
        </w:rPr>
        <w:t xml:space="preserve">; </w:t>
      </w:r>
      <w:r w:rsidRPr="008F4D5D">
        <w:rPr>
          <w:rFonts w:ascii="Book Antiqua" w:hAnsi="Book Antiqua" w:cs="宋体"/>
          <w:b/>
          <w:bCs/>
          <w:kern w:val="0"/>
          <w:lang w:val="en-US" w:eastAsia="zh-CN" w:bidi="ar-SA"/>
        </w:rPr>
        <w:t>11</w:t>
      </w:r>
      <w:r w:rsidRPr="008F4D5D">
        <w:rPr>
          <w:rFonts w:ascii="Book Antiqua" w:hAnsi="Book Antiqua" w:cs="宋体"/>
          <w:kern w:val="0"/>
          <w:lang w:val="en-US" w:eastAsia="zh-CN" w:bidi="ar-SA"/>
        </w:rPr>
        <w:t>: 126-139 [PMID: 22801558 DOI: 10.14310/horm.2002.1339]</w:t>
      </w:r>
    </w:p>
    <w:p w14:paraId="017BE2A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68 </w:t>
      </w:r>
      <w:proofErr w:type="spellStart"/>
      <w:r w:rsidRPr="008F4D5D">
        <w:rPr>
          <w:rFonts w:ascii="Book Antiqua" w:hAnsi="Book Antiqua" w:cs="宋体"/>
          <w:b/>
          <w:bCs/>
          <w:kern w:val="0"/>
          <w:lang w:val="en-US" w:eastAsia="zh-CN" w:bidi="ar-SA"/>
        </w:rPr>
        <w:t>Uzzan</w:t>
      </w:r>
      <w:proofErr w:type="spellEnd"/>
      <w:r w:rsidRPr="008F4D5D">
        <w:rPr>
          <w:rFonts w:ascii="Book Antiqua" w:hAnsi="Book Antiqua" w:cs="宋体"/>
          <w:b/>
          <w:bCs/>
          <w:kern w:val="0"/>
          <w:lang w:val="en-US" w:eastAsia="zh-CN" w:bidi="ar-SA"/>
        </w:rPr>
        <w:t xml:space="preserve"> B</w:t>
      </w:r>
      <w:r w:rsidRPr="008F4D5D">
        <w:rPr>
          <w:rFonts w:ascii="Book Antiqua" w:hAnsi="Book Antiqua" w:cs="宋体"/>
          <w:kern w:val="0"/>
          <w:lang w:val="en-US" w:eastAsia="zh-CN" w:bidi="ar-SA"/>
        </w:rPr>
        <w:t xml:space="preserve">, Cohen R, Nicolas P, </w:t>
      </w:r>
      <w:proofErr w:type="spellStart"/>
      <w:r w:rsidRPr="008F4D5D">
        <w:rPr>
          <w:rFonts w:ascii="Book Antiqua" w:hAnsi="Book Antiqua" w:cs="宋体"/>
          <w:kern w:val="0"/>
          <w:lang w:val="en-US" w:eastAsia="zh-CN" w:bidi="ar-SA"/>
        </w:rPr>
        <w:t>Cucherat</w:t>
      </w:r>
      <w:proofErr w:type="spellEnd"/>
      <w:r w:rsidRPr="008F4D5D">
        <w:rPr>
          <w:rFonts w:ascii="Book Antiqua" w:hAnsi="Book Antiqua" w:cs="宋体"/>
          <w:kern w:val="0"/>
          <w:lang w:val="en-US" w:eastAsia="zh-CN" w:bidi="ar-SA"/>
        </w:rPr>
        <w:t xml:space="preserve"> M, Perret GY. Effects of statins on bone mineral density: a meta-analysis of clinical studies. </w:t>
      </w:r>
      <w:r w:rsidRPr="008F4D5D">
        <w:rPr>
          <w:rFonts w:ascii="Book Antiqua" w:hAnsi="Book Antiqua" w:cs="宋体"/>
          <w:i/>
          <w:iCs/>
          <w:kern w:val="0"/>
          <w:lang w:val="en-US" w:eastAsia="zh-CN" w:bidi="ar-SA"/>
        </w:rPr>
        <w:t>Bone</w:t>
      </w:r>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40</w:t>
      </w:r>
      <w:r w:rsidRPr="008F4D5D">
        <w:rPr>
          <w:rFonts w:ascii="Book Antiqua" w:hAnsi="Book Antiqua" w:cs="宋体"/>
          <w:kern w:val="0"/>
          <w:lang w:val="en-US" w:eastAsia="zh-CN" w:bidi="ar-SA"/>
        </w:rPr>
        <w:t>: 1581-1587 [PMID: 17409043 DOI: 10.1016/j.bone.2007.02.019]</w:t>
      </w:r>
    </w:p>
    <w:p w14:paraId="08B32C43"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69 </w:t>
      </w:r>
      <w:proofErr w:type="spellStart"/>
      <w:r w:rsidRPr="008F4D5D">
        <w:rPr>
          <w:rFonts w:ascii="Book Antiqua" w:hAnsi="Book Antiqua" w:cs="宋体"/>
          <w:b/>
          <w:bCs/>
          <w:kern w:val="0"/>
          <w:lang w:val="en-US" w:eastAsia="zh-CN" w:bidi="ar-SA"/>
        </w:rPr>
        <w:t>Toh</w:t>
      </w:r>
      <w:proofErr w:type="spellEnd"/>
      <w:r w:rsidRPr="008F4D5D">
        <w:rPr>
          <w:rFonts w:ascii="Book Antiqua" w:hAnsi="Book Antiqua" w:cs="宋体"/>
          <w:b/>
          <w:bCs/>
          <w:kern w:val="0"/>
          <w:lang w:val="en-US" w:eastAsia="zh-CN" w:bidi="ar-SA"/>
        </w:rPr>
        <w:t xml:space="preserve"> S</w:t>
      </w:r>
      <w:r w:rsidRPr="008F4D5D">
        <w:rPr>
          <w:rFonts w:ascii="Book Antiqua" w:hAnsi="Book Antiqua" w:cs="宋体"/>
          <w:kern w:val="0"/>
          <w:lang w:val="en-US" w:eastAsia="zh-CN" w:bidi="ar-SA"/>
        </w:rPr>
        <w:t>, Hernández-</w:t>
      </w:r>
      <w:proofErr w:type="spellStart"/>
      <w:r w:rsidRPr="008F4D5D">
        <w:rPr>
          <w:rFonts w:ascii="Book Antiqua" w:hAnsi="Book Antiqua" w:cs="宋体"/>
          <w:kern w:val="0"/>
          <w:lang w:val="en-US" w:eastAsia="zh-CN" w:bidi="ar-SA"/>
        </w:rPr>
        <w:t>Díaz</w:t>
      </w:r>
      <w:proofErr w:type="spellEnd"/>
      <w:r w:rsidRPr="008F4D5D">
        <w:rPr>
          <w:rFonts w:ascii="Book Antiqua" w:hAnsi="Book Antiqua" w:cs="宋体"/>
          <w:kern w:val="0"/>
          <w:lang w:val="en-US" w:eastAsia="zh-CN" w:bidi="ar-SA"/>
        </w:rPr>
        <w:t xml:space="preserve"> S. Statins and fracture risk. </w:t>
      </w:r>
      <w:proofErr w:type="gramStart"/>
      <w:r w:rsidRPr="008F4D5D">
        <w:rPr>
          <w:rFonts w:ascii="Book Antiqua" w:hAnsi="Book Antiqua" w:cs="宋体"/>
          <w:kern w:val="0"/>
          <w:lang w:val="en-US" w:eastAsia="zh-CN" w:bidi="ar-SA"/>
        </w:rPr>
        <w:t>A systematic review.</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Pharmacoepidemiol</w:t>
      </w:r>
      <w:proofErr w:type="spellEnd"/>
      <w:r w:rsidRPr="008F4D5D">
        <w:rPr>
          <w:rFonts w:ascii="Book Antiqua" w:hAnsi="Book Antiqua" w:cs="宋体"/>
          <w:i/>
          <w:iCs/>
          <w:kern w:val="0"/>
          <w:lang w:val="en-US" w:eastAsia="zh-CN" w:bidi="ar-SA"/>
        </w:rPr>
        <w:t xml:space="preserve"> Drug </w:t>
      </w:r>
      <w:proofErr w:type="spellStart"/>
      <w:r w:rsidRPr="008F4D5D">
        <w:rPr>
          <w:rFonts w:ascii="Book Antiqua" w:hAnsi="Book Antiqua" w:cs="宋体"/>
          <w:i/>
          <w:iCs/>
          <w:kern w:val="0"/>
          <w:lang w:val="en-US" w:eastAsia="zh-CN" w:bidi="ar-SA"/>
        </w:rPr>
        <w:t>Saf</w:t>
      </w:r>
      <w:proofErr w:type="spellEnd"/>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16</w:t>
      </w:r>
      <w:r w:rsidRPr="008F4D5D">
        <w:rPr>
          <w:rFonts w:ascii="Book Antiqua" w:hAnsi="Book Antiqua" w:cs="宋体"/>
          <w:kern w:val="0"/>
          <w:lang w:val="en-US" w:eastAsia="zh-CN" w:bidi="ar-SA"/>
        </w:rPr>
        <w:t>: 627-640 [PMID: 17286319 DOI: 10.1002/pds.1363]</w:t>
      </w:r>
    </w:p>
    <w:p w14:paraId="5CB5C907"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70 </w:t>
      </w:r>
      <w:r w:rsidRPr="008F4D5D">
        <w:rPr>
          <w:rFonts w:ascii="Book Antiqua" w:hAnsi="Book Antiqua" w:cs="宋体"/>
          <w:b/>
          <w:bCs/>
          <w:kern w:val="0"/>
          <w:lang w:val="en-US" w:eastAsia="zh-CN" w:bidi="ar-SA"/>
        </w:rPr>
        <w:t>Peña JM</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Aspberg</w:t>
      </w:r>
      <w:proofErr w:type="spellEnd"/>
      <w:r w:rsidRPr="008F4D5D">
        <w:rPr>
          <w:rFonts w:ascii="Book Antiqua" w:hAnsi="Book Antiqua" w:cs="宋体"/>
          <w:kern w:val="0"/>
          <w:lang w:val="en-US" w:eastAsia="zh-CN" w:bidi="ar-SA"/>
        </w:rPr>
        <w:t xml:space="preserve"> S, </w:t>
      </w:r>
      <w:proofErr w:type="spellStart"/>
      <w:r w:rsidRPr="008F4D5D">
        <w:rPr>
          <w:rFonts w:ascii="Book Antiqua" w:hAnsi="Book Antiqua" w:cs="宋体"/>
          <w:kern w:val="0"/>
          <w:lang w:val="en-US" w:eastAsia="zh-CN" w:bidi="ar-SA"/>
        </w:rPr>
        <w:t>MacFadyen</w:t>
      </w:r>
      <w:proofErr w:type="spellEnd"/>
      <w:r w:rsidRPr="008F4D5D">
        <w:rPr>
          <w:rFonts w:ascii="Book Antiqua" w:hAnsi="Book Antiqua" w:cs="宋体"/>
          <w:kern w:val="0"/>
          <w:lang w:val="en-US" w:eastAsia="zh-CN" w:bidi="ar-SA"/>
        </w:rPr>
        <w:t xml:space="preserve"> J, Glynn RJ, Solomon DH, </w:t>
      </w:r>
      <w:proofErr w:type="spellStart"/>
      <w:r w:rsidRPr="008F4D5D">
        <w:rPr>
          <w:rFonts w:ascii="Book Antiqua" w:hAnsi="Book Antiqua" w:cs="宋体"/>
          <w:kern w:val="0"/>
          <w:lang w:val="en-US" w:eastAsia="zh-CN" w:bidi="ar-SA"/>
        </w:rPr>
        <w:t>Ridker</w:t>
      </w:r>
      <w:proofErr w:type="spellEnd"/>
      <w:r w:rsidRPr="008F4D5D">
        <w:rPr>
          <w:rFonts w:ascii="Book Antiqua" w:hAnsi="Book Antiqua" w:cs="宋体"/>
          <w:kern w:val="0"/>
          <w:lang w:val="en-US" w:eastAsia="zh-CN" w:bidi="ar-SA"/>
        </w:rPr>
        <w:t xml:space="preserve"> PM. Statin therapy and risk of fracture: results from the JUPITER randomized clinical trial. </w:t>
      </w:r>
      <w:r w:rsidRPr="008F4D5D">
        <w:rPr>
          <w:rFonts w:ascii="Book Antiqua" w:hAnsi="Book Antiqua" w:cs="宋体"/>
          <w:i/>
          <w:iCs/>
          <w:kern w:val="0"/>
          <w:lang w:val="en-US" w:eastAsia="zh-CN" w:bidi="ar-SA"/>
        </w:rPr>
        <w:t>JAMA Intern Med</w:t>
      </w:r>
      <w:r w:rsidRPr="008F4D5D">
        <w:rPr>
          <w:rFonts w:ascii="Book Antiqua" w:hAnsi="Book Antiqua" w:cs="宋体"/>
          <w:kern w:val="0"/>
          <w:lang w:val="en-US" w:eastAsia="zh-CN" w:bidi="ar-SA"/>
        </w:rPr>
        <w:t xml:space="preserve"> 2015; </w:t>
      </w:r>
      <w:r w:rsidRPr="008F4D5D">
        <w:rPr>
          <w:rFonts w:ascii="Book Antiqua" w:hAnsi="Book Antiqua" w:cs="宋体"/>
          <w:b/>
          <w:bCs/>
          <w:kern w:val="0"/>
          <w:lang w:val="en-US" w:eastAsia="zh-CN" w:bidi="ar-SA"/>
        </w:rPr>
        <w:t>175</w:t>
      </w:r>
      <w:r w:rsidRPr="008F4D5D">
        <w:rPr>
          <w:rFonts w:ascii="Book Antiqua" w:hAnsi="Book Antiqua" w:cs="宋体"/>
          <w:kern w:val="0"/>
          <w:lang w:val="en-US" w:eastAsia="zh-CN" w:bidi="ar-SA"/>
        </w:rPr>
        <w:t>: 171-177 [PMID: 25437881 DOI: 10.1001/jamainternmed.2014.6388]</w:t>
      </w:r>
    </w:p>
    <w:p w14:paraId="44EDE9D9"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71 </w:t>
      </w:r>
      <w:proofErr w:type="spellStart"/>
      <w:r w:rsidRPr="008F4D5D">
        <w:rPr>
          <w:rFonts w:ascii="Book Antiqua" w:hAnsi="Book Antiqua" w:cs="宋体"/>
          <w:b/>
          <w:bCs/>
          <w:kern w:val="0"/>
          <w:lang w:val="en-US" w:eastAsia="zh-CN" w:bidi="ar-SA"/>
        </w:rPr>
        <w:t>Fauser</w:t>
      </w:r>
      <w:proofErr w:type="spellEnd"/>
      <w:r w:rsidRPr="008F4D5D">
        <w:rPr>
          <w:rFonts w:ascii="Book Antiqua" w:hAnsi="Book Antiqua" w:cs="宋体"/>
          <w:b/>
          <w:bCs/>
          <w:kern w:val="0"/>
          <w:lang w:val="en-US" w:eastAsia="zh-CN" w:bidi="ar-SA"/>
        </w:rPr>
        <w:t xml:space="preserve"> BC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Laven</w:t>
      </w:r>
      <w:proofErr w:type="spellEnd"/>
      <w:r w:rsidRPr="008F4D5D">
        <w:rPr>
          <w:rFonts w:ascii="Book Antiqua" w:hAnsi="Book Antiqua" w:cs="宋体"/>
          <w:kern w:val="0"/>
          <w:lang w:val="en-US" w:eastAsia="zh-CN" w:bidi="ar-SA"/>
        </w:rPr>
        <w:t xml:space="preserve"> JS, </w:t>
      </w:r>
      <w:proofErr w:type="spellStart"/>
      <w:r w:rsidRPr="008F4D5D">
        <w:rPr>
          <w:rFonts w:ascii="Book Antiqua" w:hAnsi="Book Antiqua" w:cs="宋体"/>
          <w:kern w:val="0"/>
          <w:lang w:val="en-US" w:eastAsia="zh-CN" w:bidi="ar-SA"/>
        </w:rPr>
        <w:t>Tarlatzis</w:t>
      </w:r>
      <w:proofErr w:type="spellEnd"/>
      <w:r w:rsidRPr="008F4D5D">
        <w:rPr>
          <w:rFonts w:ascii="Book Antiqua" w:hAnsi="Book Antiqua" w:cs="宋体"/>
          <w:kern w:val="0"/>
          <w:lang w:val="en-US" w:eastAsia="zh-CN" w:bidi="ar-SA"/>
        </w:rPr>
        <w:t xml:space="preserve"> BC, </w:t>
      </w:r>
      <w:proofErr w:type="spellStart"/>
      <w:r w:rsidRPr="008F4D5D">
        <w:rPr>
          <w:rFonts w:ascii="Book Antiqua" w:hAnsi="Book Antiqua" w:cs="宋体"/>
          <w:kern w:val="0"/>
          <w:lang w:val="en-US" w:eastAsia="zh-CN" w:bidi="ar-SA"/>
        </w:rPr>
        <w:t>Moley</w:t>
      </w:r>
      <w:proofErr w:type="spellEnd"/>
      <w:r w:rsidRPr="008F4D5D">
        <w:rPr>
          <w:rFonts w:ascii="Book Antiqua" w:hAnsi="Book Antiqua" w:cs="宋体"/>
          <w:kern w:val="0"/>
          <w:lang w:val="en-US" w:eastAsia="zh-CN" w:bidi="ar-SA"/>
        </w:rPr>
        <w:t xml:space="preserve"> KH, Critchley HO, Taylor RN, </w:t>
      </w:r>
      <w:proofErr w:type="spellStart"/>
      <w:r w:rsidRPr="008F4D5D">
        <w:rPr>
          <w:rFonts w:ascii="Book Antiqua" w:hAnsi="Book Antiqua" w:cs="宋体"/>
          <w:kern w:val="0"/>
          <w:lang w:val="en-US" w:eastAsia="zh-CN" w:bidi="ar-SA"/>
        </w:rPr>
        <w:t>Berga</w:t>
      </w:r>
      <w:proofErr w:type="spellEnd"/>
      <w:r w:rsidRPr="008F4D5D">
        <w:rPr>
          <w:rFonts w:ascii="Book Antiqua" w:hAnsi="Book Antiqua" w:cs="宋体"/>
          <w:kern w:val="0"/>
          <w:lang w:val="en-US" w:eastAsia="zh-CN" w:bidi="ar-SA"/>
        </w:rPr>
        <w:t xml:space="preserve"> SL, </w:t>
      </w:r>
      <w:proofErr w:type="spellStart"/>
      <w:r w:rsidRPr="008F4D5D">
        <w:rPr>
          <w:rFonts w:ascii="Book Antiqua" w:hAnsi="Book Antiqua" w:cs="宋体"/>
          <w:kern w:val="0"/>
          <w:lang w:val="en-US" w:eastAsia="zh-CN" w:bidi="ar-SA"/>
        </w:rPr>
        <w:t>Mermelstein</w:t>
      </w:r>
      <w:proofErr w:type="spellEnd"/>
      <w:r w:rsidRPr="008F4D5D">
        <w:rPr>
          <w:rFonts w:ascii="Book Antiqua" w:hAnsi="Book Antiqua" w:cs="宋体"/>
          <w:kern w:val="0"/>
          <w:lang w:val="en-US" w:eastAsia="zh-CN" w:bidi="ar-SA"/>
        </w:rPr>
        <w:t xml:space="preserve"> PG, </w:t>
      </w:r>
      <w:proofErr w:type="spellStart"/>
      <w:r w:rsidRPr="008F4D5D">
        <w:rPr>
          <w:rFonts w:ascii="Book Antiqua" w:hAnsi="Book Antiqua" w:cs="宋体"/>
          <w:kern w:val="0"/>
          <w:lang w:val="en-US" w:eastAsia="zh-CN" w:bidi="ar-SA"/>
        </w:rPr>
        <w:t>Devroey</w:t>
      </w:r>
      <w:proofErr w:type="spellEnd"/>
      <w:r w:rsidRPr="008F4D5D">
        <w:rPr>
          <w:rFonts w:ascii="Book Antiqua" w:hAnsi="Book Antiqua" w:cs="宋体"/>
          <w:kern w:val="0"/>
          <w:lang w:val="en-US" w:eastAsia="zh-CN" w:bidi="ar-SA"/>
        </w:rPr>
        <w:t xml:space="preserve"> P, </w:t>
      </w:r>
      <w:proofErr w:type="spellStart"/>
      <w:r w:rsidRPr="008F4D5D">
        <w:rPr>
          <w:rFonts w:ascii="Book Antiqua" w:hAnsi="Book Antiqua" w:cs="宋体"/>
          <w:kern w:val="0"/>
          <w:lang w:val="en-US" w:eastAsia="zh-CN" w:bidi="ar-SA"/>
        </w:rPr>
        <w:t>Gianaroli</w:t>
      </w:r>
      <w:proofErr w:type="spellEnd"/>
      <w:r w:rsidRPr="008F4D5D">
        <w:rPr>
          <w:rFonts w:ascii="Book Antiqua" w:hAnsi="Book Antiqua" w:cs="宋体"/>
          <w:kern w:val="0"/>
          <w:lang w:val="en-US" w:eastAsia="zh-CN" w:bidi="ar-SA"/>
        </w:rPr>
        <w:t xml:space="preserve"> L, </w:t>
      </w:r>
      <w:proofErr w:type="spellStart"/>
      <w:r w:rsidRPr="008F4D5D">
        <w:rPr>
          <w:rFonts w:ascii="Book Antiqua" w:hAnsi="Book Antiqua" w:cs="宋体"/>
          <w:kern w:val="0"/>
          <w:lang w:val="en-US" w:eastAsia="zh-CN" w:bidi="ar-SA"/>
        </w:rPr>
        <w:t>D'Hooghe</w:t>
      </w:r>
      <w:proofErr w:type="spellEnd"/>
      <w:r w:rsidRPr="008F4D5D">
        <w:rPr>
          <w:rFonts w:ascii="Book Antiqua" w:hAnsi="Book Antiqua" w:cs="宋体"/>
          <w:kern w:val="0"/>
          <w:lang w:val="en-US" w:eastAsia="zh-CN" w:bidi="ar-SA"/>
        </w:rPr>
        <w:t xml:space="preserve"> T, </w:t>
      </w:r>
      <w:proofErr w:type="spellStart"/>
      <w:r w:rsidRPr="008F4D5D">
        <w:rPr>
          <w:rFonts w:ascii="Book Antiqua" w:hAnsi="Book Antiqua" w:cs="宋体"/>
          <w:kern w:val="0"/>
          <w:lang w:val="en-US" w:eastAsia="zh-CN" w:bidi="ar-SA"/>
        </w:rPr>
        <w:t>Vercellini</w:t>
      </w:r>
      <w:proofErr w:type="spellEnd"/>
      <w:r w:rsidRPr="008F4D5D">
        <w:rPr>
          <w:rFonts w:ascii="Book Antiqua" w:hAnsi="Book Antiqua" w:cs="宋体"/>
          <w:kern w:val="0"/>
          <w:lang w:val="en-US" w:eastAsia="zh-CN" w:bidi="ar-SA"/>
        </w:rPr>
        <w:t xml:space="preserve"> P, </w:t>
      </w:r>
      <w:proofErr w:type="spellStart"/>
      <w:r w:rsidRPr="008F4D5D">
        <w:rPr>
          <w:rFonts w:ascii="Book Antiqua" w:hAnsi="Book Antiqua" w:cs="宋体"/>
          <w:kern w:val="0"/>
          <w:lang w:val="en-US" w:eastAsia="zh-CN" w:bidi="ar-SA"/>
        </w:rPr>
        <w:t>Hummelshoj</w:t>
      </w:r>
      <w:proofErr w:type="spellEnd"/>
      <w:r w:rsidRPr="008F4D5D">
        <w:rPr>
          <w:rFonts w:ascii="Book Antiqua" w:hAnsi="Book Antiqua" w:cs="宋体"/>
          <w:kern w:val="0"/>
          <w:lang w:val="en-US" w:eastAsia="zh-CN" w:bidi="ar-SA"/>
        </w:rPr>
        <w:t xml:space="preserve"> L, Rubin S, </w:t>
      </w:r>
      <w:proofErr w:type="spellStart"/>
      <w:r w:rsidRPr="008F4D5D">
        <w:rPr>
          <w:rFonts w:ascii="Book Antiqua" w:hAnsi="Book Antiqua" w:cs="宋体"/>
          <w:kern w:val="0"/>
          <w:lang w:val="en-US" w:eastAsia="zh-CN" w:bidi="ar-SA"/>
        </w:rPr>
        <w:t>Goverde</w:t>
      </w:r>
      <w:proofErr w:type="spellEnd"/>
      <w:r w:rsidRPr="008F4D5D">
        <w:rPr>
          <w:rFonts w:ascii="Book Antiqua" w:hAnsi="Book Antiqua" w:cs="宋体"/>
          <w:kern w:val="0"/>
          <w:lang w:val="en-US" w:eastAsia="zh-CN" w:bidi="ar-SA"/>
        </w:rPr>
        <w:t xml:space="preserve"> AJ, De Leo V, </w:t>
      </w:r>
      <w:proofErr w:type="spellStart"/>
      <w:r w:rsidRPr="008F4D5D">
        <w:rPr>
          <w:rFonts w:ascii="Book Antiqua" w:hAnsi="Book Antiqua" w:cs="宋体"/>
          <w:kern w:val="0"/>
          <w:lang w:val="en-US" w:eastAsia="zh-CN" w:bidi="ar-SA"/>
        </w:rPr>
        <w:t>Petraglia</w:t>
      </w:r>
      <w:proofErr w:type="spellEnd"/>
      <w:r w:rsidRPr="008F4D5D">
        <w:rPr>
          <w:rFonts w:ascii="Book Antiqua" w:hAnsi="Book Antiqua" w:cs="宋体"/>
          <w:kern w:val="0"/>
          <w:lang w:val="en-US" w:eastAsia="zh-CN" w:bidi="ar-SA"/>
        </w:rPr>
        <w:t xml:space="preserve"> F. Sex steroid hormones and reproductive disorders: impact on women's health. </w:t>
      </w:r>
      <w:proofErr w:type="spellStart"/>
      <w:r w:rsidRPr="008F4D5D">
        <w:rPr>
          <w:rFonts w:ascii="Book Antiqua" w:hAnsi="Book Antiqua" w:cs="宋体"/>
          <w:i/>
          <w:iCs/>
          <w:kern w:val="0"/>
          <w:lang w:val="en-US" w:eastAsia="zh-CN" w:bidi="ar-SA"/>
        </w:rPr>
        <w:t>Reprod</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Sci</w:t>
      </w:r>
      <w:proofErr w:type="spellEnd"/>
      <w:r w:rsidRPr="008F4D5D">
        <w:rPr>
          <w:rFonts w:ascii="Book Antiqua" w:hAnsi="Book Antiqua" w:cs="宋体"/>
          <w:kern w:val="0"/>
          <w:lang w:val="en-US" w:eastAsia="zh-CN" w:bidi="ar-SA"/>
        </w:rPr>
        <w:t xml:space="preserve"> 2011; </w:t>
      </w:r>
      <w:r w:rsidRPr="008F4D5D">
        <w:rPr>
          <w:rFonts w:ascii="Book Antiqua" w:hAnsi="Book Antiqua" w:cs="宋体"/>
          <w:b/>
          <w:bCs/>
          <w:kern w:val="0"/>
          <w:lang w:val="en-US" w:eastAsia="zh-CN" w:bidi="ar-SA"/>
        </w:rPr>
        <w:t>18</w:t>
      </w:r>
      <w:r w:rsidRPr="008F4D5D">
        <w:rPr>
          <w:rFonts w:ascii="Book Antiqua" w:hAnsi="Book Antiqua" w:cs="宋体"/>
          <w:kern w:val="0"/>
          <w:lang w:val="en-US" w:eastAsia="zh-CN" w:bidi="ar-SA"/>
        </w:rPr>
        <w:t>: 702-712 [PMID: 21795737 DOI: 10.1177/1933719111405068]</w:t>
      </w:r>
    </w:p>
    <w:p w14:paraId="7630F2F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72 </w:t>
      </w:r>
      <w:proofErr w:type="spellStart"/>
      <w:r w:rsidRPr="008F4D5D">
        <w:rPr>
          <w:rFonts w:ascii="Book Antiqua" w:hAnsi="Book Antiqua" w:cs="宋体"/>
          <w:b/>
          <w:bCs/>
          <w:kern w:val="0"/>
          <w:lang w:val="en-US" w:eastAsia="zh-CN" w:bidi="ar-SA"/>
        </w:rPr>
        <w:t>Frenkel</w:t>
      </w:r>
      <w:proofErr w:type="spellEnd"/>
      <w:r w:rsidRPr="008F4D5D">
        <w:rPr>
          <w:rFonts w:ascii="Book Antiqua" w:hAnsi="Book Antiqua" w:cs="宋体"/>
          <w:b/>
          <w:bCs/>
          <w:kern w:val="0"/>
          <w:lang w:val="en-US" w:eastAsia="zh-CN" w:bidi="ar-SA"/>
        </w:rPr>
        <w:t xml:space="preserve"> B</w:t>
      </w:r>
      <w:r w:rsidRPr="008F4D5D">
        <w:rPr>
          <w:rFonts w:ascii="Book Antiqua" w:hAnsi="Book Antiqua" w:cs="宋体"/>
          <w:kern w:val="0"/>
          <w:lang w:val="en-US" w:eastAsia="zh-CN" w:bidi="ar-SA"/>
        </w:rPr>
        <w:t xml:space="preserve">, Hong A, </w:t>
      </w:r>
      <w:proofErr w:type="spellStart"/>
      <w:r w:rsidRPr="008F4D5D">
        <w:rPr>
          <w:rFonts w:ascii="Book Antiqua" w:hAnsi="Book Antiqua" w:cs="宋体"/>
          <w:kern w:val="0"/>
          <w:lang w:val="en-US" w:eastAsia="zh-CN" w:bidi="ar-SA"/>
        </w:rPr>
        <w:t>Baniwal</w:t>
      </w:r>
      <w:proofErr w:type="spellEnd"/>
      <w:r w:rsidRPr="008F4D5D">
        <w:rPr>
          <w:rFonts w:ascii="Book Antiqua" w:hAnsi="Book Antiqua" w:cs="宋体"/>
          <w:kern w:val="0"/>
          <w:lang w:val="en-US" w:eastAsia="zh-CN" w:bidi="ar-SA"/>
        </w:rPr>
        <w:t xml:space="preserve"> SK, Coetzee GA, </w:t>
      </w:r>
      <w:proofErr w:type="spellStart"/>
      <w:r w:rsidRPr="008F4D5D">
        <w:rPr>
          <w:rFonts w:ascii="Book Antiqua" w:hAnsi="Book Antiqua" w:cs="宋体"/>
          <w:kern w:val="0"/>
          <w:lang w:val="en-US" w:eastAsia="zh-CN" w:bidi="ar-SA"/>
        </w:rPr>
        <w:t>Ohlsson</w:t>
      </w:r>
      <w:proofErr w:type="spellEnd"/>
      <w:r w:rsidRPr="008F4D5D">
        <w:rPr>
          <w:rFonts w:ascii="Book Antiqua" w:hAnsi="Book Antiqua" w:cs="宋体"/>
          <w:kern w:val="0"/>
          <w:lang w:val="en-US" w:eastAsia="zh-CN" w:bidi="ar-SA"/>
        </w:rPr>
        <w:t xml:space="preserve"> C, Khalid O, </w:t>
      </w:r>
      <w:proofErr w:type="spellStart"/>
      <w:r w:rsidRPr="008F4D5D">
        <w:rPr>
          <w:rFonts w:ascii="Book Antiqua" w:hAnsi="Book Antiqua" w:cs="宋体"/>
          <w:kern w:val="0"/>
          <w:lang w:val="en-US" w:eastAsia="zh-CN" w:bidi="ar-SA"/>
        </w:rPr>
        <w:t>Gabet</w:t>
      </w:r>
      <w:proofErr w:type="spellEnd"/>
      <w:r w:rsidRPr="008F4D5D">
        <w:rPr>
          <w:rFonts w:ascii="Book Antiqua" w:hAnsi="Book Antiqua" w:cs="宋体"/>
          <w:kern w:val="0"/>
          <w:lang w:val="en-US" w:eastAsia="zh-CN" w:bidi="ar-SA"/>
        </w:rPr>
        <w:t xml:space="preserve"> Y. Regulation of adult bone turnover by sex steroids. </w:t>
      </w:r>
      <w:r w:rsidRPr="008F4D5D">
        <w:rPr>
          <w:rFonts w:ascii="Book Antiqua" w:hAnsi="Book Antiqua" w:cs="宋体"/>
          <w:i/>
          <w:iCs/>
          <w:kern w:val="0"/>
          <w:lang w:val="en-US" w:eastAsia="zh-CN" w:bidi="ar-SA"/>
        </w:rPr>
        <w:t xml:space="preserve">J Cell </w:t>
      </w:r>
      <w:proofErr w:type="spellStart"/>
      <w:r w:rsidRPr="008F4D5D">
        <w:rPr>
          <w:rFonts w:ascii="Book Antiqua" w:hAnsi="Book Antiqua" w:cs="宋体"/>
          <w:i/>
          <w:iCs/>
          <w:kern w:val="0"/>
          <w:lang w:val="en-US" w:eastAsia="zh-CN" w:bidi="ar-SA"/>
        </w:rPr>
        <w:t>Physiol</w:t>
      </w:r>
      <w:proofErr w:type="spellEnd"/>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224</w:t>
      </w:r>
      <w:r w:rsidRPr="008F4D5D">
        <w:rPr>
          <w:rFonts w:ascii="Book Antiqua" w:hAnsi="Book Antiqua" w:cs="宋体"/>
          <w:kern w:val="0"/>
          <w:lang w:val="en-US" w:eastAsia="zh-CN" w:bidi="ar-SA"/>
        </w:rPr>
        <w:t>: 305-310 [PMID: 20432458 DOI: 10.1002/jcp.22159]</w:t>
      </w:r>
    </w:p>
    <w:p w14:paraId="4EE5ABFF"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73 </w:t>
      </w:r>
      <w:proofErr w:type="spellStart"/>
      <w:r w:rsidRPr="008F4D5D">
        <w:rPr>
          <w:rFonts w:ascii="Book Antiqua" w:hAnsi="Book Antiqua" w:cs="宋体"/>
          <w:b/>
          <w:bCs/>
          <w:kern w:val="0"/>
          <w:lang w:val="en-US" w:eastAsia="zh-CN" w:bidi="ar-SA"/>
        </w:rPr>
        <w:t>Ashida</w:t>
      </w:r>
      <w:proofErr w:type="spellEnd"/>
      <w:r w:rsidRPr="008F4D5D">
        <w:rPr>
          <w:rFonts w:ascii="Book Antiqua" w:hAnsi="Book Antiqua" w:cs="宋体"/>
          <w:b/>
          <w:bCs/>
          <w:kern w:val="0"/>
          <w:lang w:val="en-US" w:eastAsia="zh-CN" w:bidi="ar-SA"/>
        </w:rPr>
        <w:t xml:space="preserve"> K</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Akehi</w:t>
      </w:r>
      <w:proofErr w:type="spellEnd"/>
      <w:r w:rsidRPr="008F4D5D">
        <w:rPr>
          <w:rFonts w:ascii="Book Antiqua" w:hAnsi="Book Antiqua" w:cs="宋体"/>
          <w:kern w:val="0"/>
          <w:lang w:val="en-US" w:eastAsia="zh-CN" w:bidi="ar-SA"/>
        </w:rPr>
        <w:t xml:space="preserve"> Y, Kudo T, </w:t>
      </w:r>
      <w:proofErr w:type="spellStart"/>
      <w:r w:rsidRPr="008F4D5D">
        <w:rPr>
          <w:rFonts w:ascii="Book Antiqua" w:hAnsi="Book Antiqua" w:cs="宋体"/>
          <w:kern w:val="0"/>
          <w:lang w:val="en-US" w:eastAsia="zh-CN" w:bidi="ar-SA"/>
        </w:rPr>
        <w:t>Yanase</w:t>
      </w:r>
      <w:proofErr w:type="spellEnd"/>
      <w:r w:rsidRPr="008F4D5D">
        <w:rPr>
          <w:rFonts w:ascii="Book Antiqua" w:hAnsi="Book Antiqua" w:cs="宋体"/>
          <w:kern w:val="0"/>
          <w:lang w:val="en-US" w:eastAsia="zh-CN" w:bidi="ar-SA"/>
        </w:rPr>
        <w:t xml:space="preserve"> T. [Bone and Men's Health. </w:t>
      </w:r>
      <w:proofErr w:type="gramStart"/>
      <w:r w:rsidRPr="008F4D5D">
        <w:rPr>
          <w:rFonts w:ascii="Book Antiqua" w:hAnsi="Book Antiqua" w:cs="宋体"/>
          <w:kern w:val="0"/>
          <w:lang w:val="en-US" w:eastAsia="zh-CN" w:bidi="ar-SA"/>
        </w:rPr>
        <w:t>The role of androgens in bone metabolism].</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Clin</w:t>
      </w:r>
      <w:proofErr w:type="spellEnd"/>
      <w:r w:rsidRPr="008F4D5D">
        <w:rPr>
          <w:rFonts w:ascii="Book Antiqua" w:hAnsi="Book Antiqua" w:cs="宋体"/>
          <w:i/>
          <w:iCs/>
          <w:kern w:val="0"/>
          <w:lang w:val="en-US" w:eastAsia="zh-CN" w:bidi="ar-SA"/>
        </w:rPr>
        <w:t xml:space="preserve"> Calcium</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20</w:t>
      </w:r>
      <w:r w:rsidRPr="008F4D5D">
        <w:rPr>
          <w:rFonts w:ascii="Book Antiqua" w:hAnsi="Book Antiqua" w:cs="宋体"/>
          <w:kern w:val="0"/>
          <w:lang w:val="en-US" w:eastAsia="zh-CN" w:bidi="ar-SA"/>
        </w:rPr>
        <w:t>: 165-173 [PMID: 20118507]</w:t>
      </w:r>
    </w:p>
    <w:p w14:paraId="5C042D60" w14:textId="7B24B59A"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74 </w:t>
      </w:r>
      <w:r w:rsidRPr="008F4D5D">
        <w:rPr>
          <w:rFonts w:ascii="Book Antiqua" w:hAnsi="Book Antiqua" w:cs="宋体"/>
          <w:b/>
          <w:bCs/>
          <w:kern w:val="0"/>
          <w:lang w:val="en-US" w:eastAsia="zh-CN" w:bidi="ar-SA"/>
        </w:rPr>
        <w:t>Farquhar 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Marjoribanks</w:t>
      </w:r>
      <w:proofErr w:type="spellEnd"/>
      <w:r w:rsidRPr="008F4D5D">
        <w:rPr>
          <w:rFonts w:ascii="Book Antiqua" w:hAnsi="Book Antiqua" w:cs="宋体"/>
          <w:kern w:val="0"/>
          <w:lang w:val="en-US" w:eastAsia="zh-CN" w:bidi="ar-SA"/>
        </w:rPr>
        <w:t xml:space="preserve"> J, </w:t>
      </w:r>
      <w:proofErr w:type="spellStart"/>
      <w:r w:rsidRPr="008F4D5D">
        <w:rPr>
          <w:rFonts w:ascii="Book Antiqua" w:hAnsi="Book Antiqua" w:cs="宋体"/>
          <w:kern w:val="0"/>
          <w:lang w:val="en-US" w:eastAsia="zh-CN" w:bidi="ar-SA"/>
        </w:rPr>
        <w:t>Lethaby</w:t>
      </w:r>
      <w:proofErr w:type="spellEnd"/>
      <w:r w:rsidRPr="008F4D5D">
        <w:rPr>
          <w:rFonts w:ascii="Book Antiqua" w:hAnsi="Book Antiqua" w:cs="宋体"/>
          <w:kern w:val="0"/>
          <w:lang w:val="en-US" w:eastAsia="zh-CN" w:bidi="ar-SA"/>
        </w:rPr>
        <w:t xml:space="preserve"> A, Suckling JA, Lamberts Q. Long term hormone therapy for </w:t>
      </w:r>
      <w:proofErr w:type="spellStart"/>
      <w:r w:rsidRPr="008F4D5D">
        <w:rPr>
          <w:rFonts w:ascii="Book Antiqua" w:hAnsi="Book Antiqua" w:cs="宋体"/>
          <w:kern w:val="0"/>
          <w:lang w:val="en-US" w:eastAsia="zh-CN" w:bidi="ar-SA"/>
        </w:rPr>
        <w:t>perimenopausal</w:t>
      </w:r>
      <w:proofErr w:type="spellEnd"/>
      <w:r w:rsidRPr="008F4D5D">
        <w:rPr>
          <w:rFonts w:ascii="Book Antiqua" w:hAnsi="Book Antiqua" w:cs="宋体"/>
          <w:kern w:val="0"/>
          <w:lang w:val="en-US" w:eastAsia="zh-CN" w:bidi="ar-SA"/>
        </w:rPr>
        <w:t xml:space="preserve"> and postmenopausal women. </w:t>
      </w:r>
      <w:r w:rsidRPr="008F4D5D">
        <w:rPr>
          <w:rFonts w:ascii="Book Antiqua" w:hAnsi="Book Antiqua" w:cs="宋体"/>
          <w:i/>
          <w:iCs/>
          <w:kern w:val="0"/>
          <w:lang w:val="en-US" w:eastAsia="zh-CN" w:bidi="ar-SA"/>
        </w:rPr>
        <w:t xml:space="preserve">Cochrane Database </w:t>
      </w:r>
      <w:proofErr w:type="spellStart"/>
      <w:r w:rsidRPr="008F4D5D">
        <w:rPr>
          <w:rFonts w:ascii="Book Antiqua" w:hAnsi="Book Antiqua" w:cs="宋体"/>
          <w:i/>
          <w:iCs/>
          <w:kern w:val="0"/>
          <w:lang w:val="en-US" w:eastAsia="zh-CN" w:bidi="ar-SA"/>
        </w:rPr>
        <w:t>Syst</w:t>
      </w:r>
      <w:proofErr w:type="spellEnd"/>
      <w:r w:rsidRPr="008F4D5D">
        <w:rPr>
          <w:rFonts w:ascii="Book Antiqua" w:hAnsi="Book Antiqua" w:cs="宋体"/>
          <w:i/>
          <w:iCs/>
          <w:kern w:val="0"/>
          <w:lang w:val="en-US" w:eastAsia="zh-CN" w:bidi="ar-SA"/>
        </w:rPr>
        <w:t xml:space="preserve"> Rev</w:t>
      </w:r>
      <w:r w:rsidRPr="008F4D5D">
        <w:rPr>
          <w:rFonts w:ascii="Book Antiqua" w:hAnsi="Book Antiqua" w:cs="宋体"/>
          <w:kern w:val="0"/>
          <w:lang w:val="en-US" w:eastAsia="zh-CN" w:bidi="ar-SA"/>
        </w:rPr>
        <w:t xml:space="preserve"> 2009; </w:t>
      </w:r>
      <w:r w:rsidR="0004025F">
        <w:rPr>
          <w:rFonts w:ascii="Book Antiqua" w:hAnsi="Book Antiqua" w:cs="宋体" w:hint="eastAsia"/>
          <w:b/>
          <w:kern w:val="0"/>
          <w:lang w:val="en-US" w:eastAsia="zh-CN" w:bidi="ar-SA"/>
        </w:rPr>
        <w:t>(2)</w:t>
      </w:r>
      <w:r w:rsidRPr="008F4D5D">
        <w:rPr>
          <w:rFonts w:ascii="Book Antiqua" w:hAnsi="Book Antiqua" w:cs="宋体"/>
          <w:kern w:val="0"/>
          <w:lang w:val="en-US" w:eastAsia="zh-CN" w:bidi="ar-SA"/>
        </w:rPr>
        <w:t>: CD004143 [PMID: 19370593 DOI: 10.1002/14651858.CD004143.pub3]</w:t>
      </w:r>
    </w:p>
    <w:p w14:paraId="274DB09D"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75 </w:t>
      </w:r>
      <w:r w:rsidRPr="008F4D5D">
        <w:rPr>
          <w:rFonts w:ascii="Book Antiqua" w:hAnsi="Book Antiqua" w:cs="宋体"/>
          <w:b/>
          <w:bCs/>
          <w:kern w:val="0"/>
          <w:lang w:val="en-US" w:eastAsia="zh-CN" w:bidi="ar-SA"/>
        </w:rPr>
        <w:t>Driscoll I</w:t>
      </w:r>
      <w:r w:rsidRPr="008F4D5D">
        <w:rPr>
          <w:rFonts w:ascii="Book Antiqua" w:hAnsi="Book Antiqua" w:cs="宋体"/>
          <w:kern w:val="0"/>
          <w:lang w:val="en-US" w:eastAsia="zh-CN" w:bidi="ar-SA"/>
        </w:rPr>
        <w:t xml:space="preserve">, Resnick SM. Testosterone and cognition in normal aging and Alzheimer's disease: an update. </w:t>
      </w:r>
      <w:proofErr w:type="spellStart"/>
      <w:r w:rsidRPr="008F4D5D">
        <w:rPr>
          <w:rFonts w:ascii="Book Antiqua" w:hAnsi="Book Antiqua" w:cs="宋体"/>
          <w:i/>
          <w:iCs/>
          <w:kern w:val="0"/>
          <w:lang w:val="en-US" w:eastAsia="zh-CN" w:bidi="ar-SA"/>
        </w:rPr>
        <w:t>Curr</w:t>
      </w:r>
      <w:proofErr w:type="spellEnd"/>
      <w:r w:rsidRPr="008F4D5D">
        <w:rPr>
          <w:rFonts w:ascii="Book Antiqua" w:hAnsi="Book Antiqua" w:cs="宋体"/>
          <w:i/>
          <w:iCs/>
          <w:kern w:val="0"/>
          <w:lang w:val="en-US" w:eastAsia="zh-CN" w:bidi="ar-SA"/>
        </w:rPr>
        <w:t xml:space="preserve"> Alzheimer Res</w:t>
      </w:r>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4</w:t>
      </w:r>
      <w:r w:rsidRPr="008F4D5D">
        <w:rPr>
          <w:rFonts w:ascii="Book Antiqua" w:hAnsi="Book Antiqua" w:cs="宋体"/>
          <w:kern w:val="0"/>
          <w:lang w:val="en-US" w:eastAsia="zh-CN" w:bidi="ar-SA"/>
        </w:rPr>
        <w:t>: 33-45 [PMID: 17316164 DOI: 10.2174/156720507779939878]</w:t>
      </w:r>
    </w:p>
    <w:p w14:paraId="6A7D50B9" w14:textId="4A57E0E9"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76 </w:t>
      </w:r>
      <w:proofErr w:type="spellStart"/>
      <w:r w:rsidRPr="008F4D5D">
        <w:rPr>
          <w:rFonts w:ascii="Book Antiqua" w:hAnsi="Book Antiqua" w:cs="宋体"/>
          <w:b/>
          <w:bCs/>
          <w:kern w:val="0"/>
          <w:lang w:val="en-US" w:eastAsia="zh-CN" w:bidi="ar-SA"/>
        </w:rPr>
        <w:t>Hogervorst</w:t>
      </w:r>
      <w:proofErr w:type="spellEnd"/>
      <w:r w:rsidRPr="008F4D5D">
        <w:rPr>
          <w:rFonts w:ascii="Book Antiqua" w:hAnsi="Book Antiqua" w:cs="宋体"/>
          <w:b/>
          <w:bCs/>
          <w:kern w:val="0"/>
          <w:lang w:val="en-US" w:eastAsia="zh-CN" w:bidi="ar-SA"/>
        </w:rPr>
        <w:t xml:space="preserve"> E</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Yaffe</w:t>
      </w:r>
      <w:proofErr w:type="spellEnd"/>
      <w:r w:rsidRPr="008F4D5D">
        <w:rPr>
          <w:rFonts w:ascii="Book Antiqua" w:hAnsi="Book Antiqua" w:cs="宋体"/>
          <w:kern w:val="0"/>
          <w:lang w:val="en-US" w:eastAsia="zh-CN" w:bidi="ar-SA"/>
        </w:rPr>
        <w:t xml:space="preserve"> K, Richards M, Huppert FA. </w:t>
      </w:r>
      <w:proofErr w:type="gramStart"/>
      <w:r w:rsidRPr="008F4D5D">
        <w:rPr>
          <w:rFonts w:ascii="Book Antiqua" w:hAnsi="Book Antiqua" w:cs="宋体"/>
          <w:kern w:val="0"/>
          <w:lang w:val="en-US" w:eastAsia="zh-CN" w:bidi="ar-SA"/>
        </w:rPr>
        <w:t>Hormone replacement therapy to maintain cognitive function in women with dementia.</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Cochrane Database </w:t>
      </w:r>
      <w:proofErr w:type="spellStart"/>
      <w:r w:rsidRPr="008F4D5D">
        <w:rPr>
          <w:rFonts w:ascii="Book Antiqua" w:hAnsi="Book Antiqua" w:cs="宋体"/>
          <w:i/>
          <w:iCs/>
          <w:kern w:val="0"/>
          <w:lang w:val="en-US" w:eastAsia="zh-CN" w:bidi="ar-SA"/>
        </w:rPr>
        <w:t>Syst</w:t>
      </w:r>
      <w:proofErr w:type="spellEnd"/>
      <w:r w:rsidRPr="008F4D5D">
        <w:rPr>
          <w:rFonts w:ascii="Book Antiqua" w:hAnsi="Book Antiqua" w:cs="宋体"/>
          <w:i/>
          <w:iCs/>
          <w:kern w:val="0"/>
          <w:lang w:val="en-US" w:eastAsia="zh-CN" w:bidi="ar-SA"/>
        </w:rPr>
        <w:t xml:space="preserve"> Rev</w:t>
      </w:r>
      <w:r w:rsidRPr="008F4D5D">
        <w:rPr>
          <w:rFonts w:ascii="Book Antiqua" w:hAnsi="Book Antiqua" w:cs="宋体"/>
          <w:kern w:val="0"/>
          <w:lang w:val="en-US" w:eastAsia="zh-CN" w:bidi="ar-SA"/>
        </w:rPr>
        <w:t xml:space="preserve"> 2009; </w:t>
      </w:r>
      <w:r w:rsidR="0004025F">
        <w:rPr>
          <w:rFonts w:ascii="Book Antiqua" w:hAnsi="Book Antiqua" w:cs="宋体" w:hint="eastAsia"/>
          <w:b/>
          <w:kern w:val="0"/>
          <w:lang w:val="en-US" w:eastAsia="zh-CN" w:bidi="ar-SA"/>
        </w:rPr>
        <w:t>(1)</w:t>
      </w:r>
      <w:r w:rsidRPr="008F4D5D">
        <w:rPr>
          <w:rFonts w:ascii="Book Antiqua" w:hAnsi="Book Antiqua" w:cs="宋体"/>
          <w:kern w:val="0"/>
          <w:lang w:val="en-US" w:eastAsia="zh-CN" w:bidi="ar-SA"/>
        </w:rPr>
        <w:t>: CD003799 [PMID: 19160224 DOI: 10.1002/14651858.CD003799.pub2]</w:t>
      </w:r>
    </w:p>
    <w:p w14:paraId="648EB34E" w14:textId="73B0E68B"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77 </w:t>
      </w:r>
      <w:proofErr w:type="spellStart"/>
      <w:r w:rsidRPr="008F4D5D">
        <w:rPr>
          <w:rFonts w:ascii="Book Antiqua" w:hAnsi="Book Antiqua" w:cs="宋体"/>
          <w:b/>
          <w:bCs/>
          <w:kern w:val="0"/>
          <w:lang w:val="en-US" w:eastAsia="zh-CN" w:bidi="ar-SA"/>
        </w:rPr>
        <w:t>Lethaby</w:t>
      </w:r>
      <w:proofErr w:type="spellEnd"/>
      <w:r w:rsidRPr="008F4D5D">
        <w:rPr>
          <w:rFonts w:ascii="Book Antiqua" w:hAnsi="Book Antiqua" w:cs="宋体"/>
          <w:b/>
          <w:bCs/>
          <w:kern w:val="0"/>
          <w:lang w:val="en-US" w:eastAsia="zh-CN" w:bidi="ar-SA"/>
        </w:rPr>
        <w:t xml:space="preserve"> A</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Hogervorst</w:t>
      </w:r>
      <w:proofErr w:type="spellEnd"/>
      <w:r w:rsidRPr="008F4D5D">
        <w:rPr>
          <w:rFonts w:ascii="Book Antiqua" w:hAnsi="Book Antiqua" w:cs="宋体"/>
          <w:kern w:val="0"/>
          <w:lang w:val="en-US" w:eastAsia="zh-CN" w:bidi="ar-SA"/>
        </w:rPr>
        <w:t xml:space="preserve"> E, Richards M, </w:t>
      </w:r>
      <w:proofErr w:type="spellStart"/>
      <w:r w:rsidRPr="008F4D5D">
        <w:rPr>
          <w:rFonts w:ascii="Book Antiqua" w:hAnsi="Book Antiqua" w:cs="宋体"/>
          <w:kern w:val="0"/>
          <w:lang w:val="en-US" w:eastAsia="zh-CN" w:bidi="ar-SA"/>
        </w:rPr>
        <w:t>Yesufu</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Yaffe</w:t>
      </w:r>
      <w:proofErr w:type="spellEnd"/>
      <w:r w:rsidRPr="008F4D5D">
        <w:rPr>
          <w:rFonts w:ascii="Book Antiqua" w:hAnsi="Book Antiqua" w:cs="宋体"/>
          <w:kern w:val="0"/>
          <w:lang w:val="en-US" w:eastAsia="zh-CN" w:bidi="ar-SA"/>
        </w:rPr>
        <w:t xml:space="preserve"> K. Hormone replacement therapy for cognitive function in postmenopausal women. </w:t>
      </w:r>
      <w:r w:rsidRPr="008F4D5D">
        <w:rPr>
          <w:rFonts w:ascii="Book Antiqua" w:hAnsi="Book Antiqua" w:cs="宋体"/>
          <w:i/>
          <w:iCs/>
          <w:kern w:val="0"/>
          <w:lang w:val="en-US" w:eastAsia="zh-CN" w:bidi="ar-SA"/>
        </w:rPr>
        <w:t xml:space="preserve">Cochrane Database </w:t>
      </w:r>
      <w:proofErr w:type="spellStart"/>
      <w:r w:rsidRPr="008F4D5D">
        <w:rPr>
          <w:rFonts w:ascii="Book Antiqua" w:hAnsi="Book Antiqua" w:cs="宋体"/>
          <w:i/>
          <w:iCs/>
          <w:kern w:val="0"/>
          <w:lang w:val="en-US" w:eastAsia="zh-CN" w:bidi="ar-SA"/>
        </w:rPr>
        <w:t>Syst</w:t>
      </w:r>
      <w:proofErr w:type="spellEnd"/>
      <w:r w:rsidRPr="008F4D5D">
        <w:rPr>
          <w:rFonts w:ascii="Book Antiqua" w:hAnsi="Book Antiqua" w:cs="宋体"/>
          <w:i/>
          <w:iCs/>
          <w:kern w:val="0"/>
          <w:lang w:val="en-US" w:eastAsia="zh-CN" w:bidi="ar-SA"/>
        </w:rPr>
        <w:t xml:space="preserve"> Rev</w:t>
      </w:r>
      <w:r w:rsidRPr="008F4D5D">
        <w:rPr>
          <w:rFonts w:ascii="Book Antiqua" w:hAnsi="Book Antiqua" w:cs="宋体"/>
          <w:kern w:val="0"/>
          <w:lang w:val="en-US" w:eastAsia="zh-CN" w:bidi="ar-SA"/>
        </w:rPr>
        <w:t xml:space="preserve"> 2008; </w:t>
      </w:r>
      <w:r w:rsidR="0004025F">
        <w:rPr>
          <w:rFonts w:ascii="Book Antiqua" w:hAnsi="Book Antiqua" w:cs="宋体" w:hint="eastAsia"/>
          <w:b/>
          <w:kern w:val="0"/>
          <w:lang w:val="en-US" w:eastAsia="zh-CN" w:bidi="ar-SA"/>
        </w:rPr>
        <w:t>(1)</w:t>
      </w:r>
      <w:r w:rsidRPr="008F4D5D">
        <w:rPr>
          <w:rFonts w:ascii="Book Antiqua" w:hAnsi="Book Antiqua" w:cs="宋体"/>
          <w:kern w:val="0"/>
          <w:lang w:val="en-US" w:eastAsia="zh-CN" w:bidi="ar-SA"/>
        </w:rPr>
        <w:t>: CD003122 [PMID: 18254016 DOI: 10.1002/14651858.CD003122.pub2]</w:t>
      </w:r>
    </w:p>
    <w:p w14:paraId="518198F7"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78 </w:t>
      </w:r>
      <w:r w:rsidRPr="008F4D5D">
        <w:rPr>
          <w:rFonts w:ascii="Book Antiqua" w:hAnsi="Book Antiqua" w:cs="宋体"/>
          <w:b/>
          <w:bCs/>
          <w:kern w:val="0"/>
          <w:lang w:val="en-US" w:eastAsia="zh-CN" w:bidi="ar-SA"/>
        </w:rPr>
        <w:t>George S</w:t>
      </w:r>
      <w:r w:rsidRPr="008F4D5D">
        <w:rPr>
          <w:rFonts w:ascii="Book Antiqua" w:hAnsi="Book Antiqua" w:cs="宋体"/>
          <w:kern w:val="0"/>
          <w:lang w:val="en-US" w:eastAsia="zh-CN" w:bidi="ar-SA"/>
        </w:rPr>
        <w:t xml:space="preserve">, Petit GH, </w:t>
      </w:r>
      <w:proofErr w:type="spellStart"/>
      <w:r w:rsidRPr="008F4D5D">
        <w:rPr>
          <w:rFonts w:ascii="Book Antiqua" w:hAnsi="Book Antiqua" w:cs="宋体"/>
          <w:kern w:val="0"/>
          <w:lang w:val="en-US" w:eastAsia="zh-CN" w:bidi="ar-SA"/>
        </w:rPr>
        <w:t>Gouras</w:t>
      </w:r>
      <w:proofErr w:type="spellEnd"/>
      <w:r w:rsidRPr="008F4D5D">
        <w:rPr>
          <w:rFonts w:ascii="Book Antiqua" w:hAnsi="Book Antiqua" w:cs="宋体"/>
          <w:kern w:val="0"/>
          <w:lang w:val="en-US" w:eastAsia="zh-CN" w:bidi="ar-SA"/>
        </w:rPr>
        <w:t xml:space="preserve"> GK, </w:t>
      </w:r>
      <w:proofErr w:type="spellStart"/>
      <w:r w:rsidRPr="008F4D5D">
        <w:rPr>
          <w:rFonts w:ascii="Book Antiqua" w:hAnsi="Book Antiqua" w:cs="宋体"/>
          <w:kern w:val="0"/>
          <w:lang w:val="en-US" w:eastAsia="zh-CN" w:bidi="ar-SA"/>
        </w:rPr>
        <w:t>Brundin</w:t>
      </w:r>
      <w:proofErr w:type="spellEnd"/>
      <w:r w:rsidRPr="008F4D5D">
        <w:rPr>
          <w:rFonts w:ascii="Book Antiqua" w:hAnsi="Book Antiqua" w:cs="宋体"/>
          <w:kern w:val="0"/>
          <w:lang w:val="en-US" w:eastAsia="zh-CN" w:bidi="ar-SA"/>
        </w:rPr>
        <w:t xml:space="preserve"> P, Olsson R. Nonsteroidal selective androgen receptor modulators and selective estrogen receptor β agonists moderate cognitive deficits and amyloid-β levels in a mouse model of Alzheimer's disease. </w:t>
      </w:r>
      <w:r w:rsidRPr="008F4D5D">
        <w:rPr>
          <w:rFonts w:ascii="Book Antiqua" w:hAnsi="Book Antiqua" w:cs="宋体"/>
          <w:i/>
          <w:iCs/>
          <w:kern w:val="0"/>
          <w:lang w:val="en-US" w:eastAsia="zh-CN" w:bidi="ar-SA"/>
        </w:rPr>
        <w:t xml:space="preserve">ACS </w:t>
      </w:r>
      <w:proofErr w:type="spellStart"/>
      <w:r w:rsidRPr="008F4D5D">
        <w:rPr>
          <w:rFonts w:ascii="Book Antiqua" w:hAnsi="Book Antiqua" w:cs="宋体"/>
          <w:i/>
          <w:iCs/>
          <w:kern w:val="0"/>
          <w:lang w:val="en-US" w:eastAsia="zh-CN" w:bidi="ar-SA"/>
        </w:rPr>
        <w:t>Chem</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Neurosci</w:t>
      </w:r>
      <w:proofErr w:type="spellEnd"/>
      <w:r w:rsidRPr="008F4D5D">
        <w:rPr>
          <w:rFonts w:ascii="Book Antiqua" w:hAnsi="Book Antiqua" w:cs="宋体"/>
          <w:kern w:val="0"/>
          <w:lang w:val="en-US" w:eastAsia="zh-CN" w:bidi="ar-SA"/>
        </w:rPr>
        <w:t xml:space="preserve"> 2013; </w:t>
      </w:r>
      <w:r w:rsidRPr="008F4D5D">
        <w:rPr>
          <w:rFonts w:ascii="Book Antiqua" w:hAnsi="Book Antiqua" w:cs="宋体"/>
          <w:b/>
          <w:bCs/>
          <w:kern w:val="0"/>
          <w:lang w:val="en-US" w:eastAsia="zh-CN" w:bidi="ar-SA"/>
        </w:rPr>
        <w:t>4</w:t>
      </w:r>
      <w:r w:rsidRPr="008F4D5D">
        <w:rPr>
          <w:rFonts w:ascii="Book Antiqua" w:hAnsi="Book Antiqua" w:cs="宋体"/>
          <w:kern w:val="0"/>
          <w:lang w:val="en-US" w:eastAsia="zh-CN" w:bidi="ar-SA"/>
        </w:rPr>
        <w:t>: 1537-1548 [PMID: 24020966 DOI: 10.1021/cn400133s]</w:t>
      </w:r>
    </w:p>
    <w:p w14:paraId="73D62F91"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79 </w:t>
      </w:r>
      <w:proofErr w:type="spellStart"/>
      <w:r w:rsidRPr="008F4D5D">
        <w:rPr>
          <w:rFonts w:ascii="Book Antiqua" w:hAnsi="Book Antiqua" w:cs="宋体"/>
          <w:b/>
          <w:bCs/>
          <w:kern w:val="0"/>
          <w:lang w:val="en-US" w:eastAsia="zh-CN" w:bidi="ar-SA"/>
        </w:rPr>
        <w:t>Gårevik</w:t>
      </w:r>
      <w:proofErr w:type="spellEnd"/>
      <w:r w:rsidRPr="008F4D5D">
        <w:rPr>
          <w:rFonts w:ascii="Book Antiqua" w:hAnsi="Book Antiqua" w:cs="宋体"/>
          <w:b/>
          <w:bCs/>
          <w:kern w:val="0"/>
          <w:lang w:val="en-US" w:eastAsia="zh-CN" w:bidi="ar-SA"/>
        </w:rPr>
        <w:t xml:space="preserve"> N</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Skogastierna</w:t>
      </w:r>
      <w:proofErr w:type="spellEnd"/>
      <w:r w:rsidRPr="008F4D5D">
        <w:rPr>
          <w:rFonts w:ascii="Book Antiqua" w:hAnsi="Book Antiqua" w:cs="宋体"/>
          <w:kern w:val="0"/>
          <w:lang w:val="en-US" w:eastAsia="zh-CN" w:bidi="ar-SA"/>
        </w:rPr>
        <w:t xml:space="preserve"> C, </w:t>
      </w:r>
      <w:proofErr w:type="spellStart"/>
      <w:r w:rsidRPr="008F4D5D">
        <w:rPr>
          <w:rFonts w:ascii="Book Antiqua" w:hAnsi="Book Antiqua" w:cs="宋体"/>
          <w:kern w:val="0"/>
          <w:lang w:val="en-US" w:eastAsia="zh-CN" w:bidi="ar-SA"/>
        </w:rPr>
        <w:t>Rane</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Ekström</w:t>
      </w:r>
      <w:proofErr w:type="spellEnd"/>
      <w:r w:rsidRPr="008F4D5D">
        <w:rPr>
          <w:rFonts w:ascii="Book Antiqua" w:hAnsi="Book Antiqua" w:cs="宋体"/>
          <w:kern w:val="0"/>
          <w:lang w:val="en-US" w:eastAsia="zh-CN" w:bidi="ar-SA"/>
        </w:rPr>
        <w:t xml:space="preserve"> L. Single dose testosterone increases total cholesterol levels and induces the expression of HMG CoA reductase. </w:t>
      </w:r>
      <w:proofErr w:type="spellStart"/>
      <w:r w:rsidRPr="008F4D5D">
        <w:rPr>
          <w:rFonts w:ascii="Book Antiqua" w:hAnsi="Book Antiqua" w:cs="宋体"/>
          <w:i/>
          <w:iCs/>
          <w:kern w:val="0"/>
          <w:lang w:val="en-US" w:eastAsia="zh-CN" w:bidi="ar-SA"/>
        </w:rPr>
        <w:t>Subst</w:t>
      </w:r>
      <w:proofErr w:type="spellEnd"/>
      <w:r w:rsidRPr="008F4D5D">
        <w:rPr>
          <w:rFonts w:ascii="Book Antiqua" w:hAnsi="Book Antiqua" w:cs="宋体"/>
          <w:i/>
          <w:iCs/>
          <w:kern w:val="0"/>
          <w:lang w:val="en-US" w:eastAsia="zh-CN" w:bidi="ar-SA"/>
        </w:rPr>
        <w:t xml:space="preserve"> Abuse Treat </w:t>
      </w:r>
      <w:proofErr w:type="spellStart"/>
      <w:r w:rsidRPr="008F4D5D">
        <w:rPr>
          <w:rFonts w:ascii="Book Antiqua" w:hAnsi="Book Antiqua" w:cs="宋体"/>
          <w:i/>
          <w:iCs/>
          <w:kern w:val="0"/>
          <w:lang w:val="en-US" w:eastAsia="zh-CN" w:bidi="ar-SA"/>
        </w:rPr>
        <w:t>Prev</w:t>
      </w:r>
      <w:proofErr w:type="spellEnd"/>
      <w:r w:rsidRPr="008F4D5D">
        <w:rPr>
          <w:rFonts w:ascii="Book Antiqua" w:hAnsi="Book Antiqua" w:cs="宋体"/>
          <w:i/>
          <w:iCs/>
          <w:kern w:val="0"/>
          <w:lang w:val="en-US" w:eastAsia="zh-CN" w:bidi="ar-SA"/>
        </w:rPr>
        <w:t xml:space="preserve"> Policy</w:t>
      </w:r>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7</w:t>
      </w:r>
      <w:r w:rsidRPr="008F4D5D">
        <w:rPr>
          <w:rFonts w:ascii="Book Antiqua" w:hAnsi="Book Antiqua" w:cs="宋体"/>
          <w:kern w:val="0"/>
          <w:lang w:val="en-US" w:eastAsia="zh-CN" w:bidi="ar-SA"/>
        </w:rPr>
        <w:t>: 12 [PMID: 22433938 DOI: 10.1186/1747-597X-7-12]</w:t>
      </w:r>
    </w:p>
    <w:p w14:paraId="7AEBC6D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80 </w:t>
      </w:r>
      <w:r w:rsidRPr="008F4D5D">
        <w:rPr>
          <w:rFonts w:ascii="Book Antiqua" w:hAnsi="Book Antiqua" w:cs="宋体"/>
          <w:b/>
          <w:bCs/>
          <w:kern w:val="0"/>
          <w:lang w:val="en-US" w:eastAsia="zh-CN" w:bidi="ar-SA"/>
        </w:rPr>
        <w:t>Li S</w:t>
      </w:r>
      <w:r w:rsidRPr="008F4D5D">
        <w:rPr>
          <w:rFonts w:ascii="Book Antiqua" w:hAnsi="Book Antiqua" w:cs="宋体"/>
          <w:kern w:val="0"/>
          <w:lang w:val="en-US" w:eastAsia="zh-CN" w:bidi="ar-SA"/>
        </w:rPr>
        <w:t xml:space="preserve">, Liu B, Zhang L, </w:t>
      </w:r>
      <w:proofErr w:type="spellStart"/>
      <w:r w:rsidRPr="008F4D5D">
        <w:rPr>
          <w:rFonts w:ascii="Book Antiqua" w:hAnsi="Book Antiqua" w:cs="宋体"/>
          <w:kern w:val="0"/>
          <w:lang w:val="en-US" w:eastAsia="zh-CN" w:bidi="ar-SA"/>
        </w:rPr>
        <w:t>Rong</w:t>
      </w:r>
      <w:proofErr w:type="spellEnd"/>
      <w:r w:rsidRPr="008F4D5D">
        <w:rPr>
          <w:rFonts w:ascii="Book Antiqua" w:hAnsi="Book Antiqua" w:cs="宋体"/>
          <w:kern w:val="0"/>
          <w:lang w:val="en-US" w:eastAsia="zh-CN" w:bidi="ar-SA"/>
        </w:rPr>
        <w:t xml:space="preserve"> L. Amyloid beta peptide is elevated in osteoporotic bone tissues and enhances osteoclast function. </w:t>
      </w:r>
      <w:r w:rsidRPr="008F4D5D">
        <w:rPr>
          <w:rFonts w:ascii="Book Antiqua" w:hAnsi="Book Antiqua" w:cs="宋体"/>
          <w:i/>
          <w:iCs/>
          <w:kern w:val="0"/>
          <w:lang w:val="en-US" w:eastAsia="zh-CN" w:bidi="ar-SA"/>
        </w:rPr>
        <w:t>Bone</w:t>
      </w:r>
      <w:r w:rsidRPr="008F4D5D">
        <w:rPr>
          <w:rFonts w:ascii="Book Antiqua" w:hAnsi="Book Antiqua" w:cs="宋体"/>
          <w:kern w:val="0"/>
          <w:lang w:val="en-US" w:eastAsia="zh-CN" w:bidi="ar-SA"/>
        </w:rPr>
        <w:t xml:space="preserve"> 2014; </w:t>
      </w:r>
      <w:r w:rsidRPr="008F4D5D">
        <w:rPr>
          <w:rFonts w:ascii="Book Antiqua" w:hAnsi="Book Antiqua" w:cs="宋体"/>
          <w:b/>
          <w:bCs/>
          <w:kern w:val="0"/>
          <w:lang w:val="en-US" w:eastAsia="zh-CN" w:bidi="ar-SA"/>
        </w:rPr>
        <w:t>61</w:t>
      </w:r>
      <w:r w:rsidRPr="008F4D5D">
        <w:rPr>
          <w:rFonts w:ascii="Book Antiqua" w:hAnsi="Book Antiqua" w:cs="宋体"/>
          <w:kern w:val="0"/>
          <w:lang w:val="en-US" w:eastAsia="zh-CN" w:bidi="ar-SA"/>
        </w:rPr>
        <w:t>: 164-175 [PMID: 24473375 DOI: 10.1016/j.bone.2014.01.010]</w:t>
      </w:r>
    </w:p>
    <w:p w14:paraId="4237CEA4"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81 </w:t>
      </w:r>
      <w:proofErr w:type="spellStart"/>
      <w:r w:rsidRPr="008F4D5D">
        <w:rPr>
          <w:rFonts w:ascii="Book Antiqua" w:hAnsi="Book Antiqua" w:cs="宋体"/>
          <w:b/>
          <w:bCs/>
          <w:kern w:val="0"/>
          <w:lang w:val="en-US" w:eastAsia="zh-CN" w:bidi="ar-SA"/>
        </w:rPr>
        <w:t>Strubel</w:t>
      </w:r>
      <w:proofErr w:type="spellEnd"/>
      <w:r w:rsidRPr="008F4D5D">
        <w:rPr>
          <w:rFonts w:ascii="Book Antiqua" w:hAnsi="Book Antiqua" w:cs="宋体"/>
          <w:b/>
          <w:bCs/>
          <w:kern w:val="0"/>
          <w:lang w:val="en-US" w:eastAsia="zh-CN" w:bidi="ar-SA"/>
        </w:rPr>
        <w:t xml:space="preserve"> D</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Jacquot</w:t>
      </w:r>
      <w:proofErr w:type="spellEnd"/>
      <w:r w:rsidRPr="008F4D5D">
        <w:rPr>
          <w:rFonts w:ascii="Book Antiqua" w:hAnsi="Book Antiqua" w:cs="宋体"/>
          <w:kern w:val="0"/>
          <w:lang w:val="en-US" w:eastAsia="zh-CN" w:bidi="ar-SA"/>
        </w:rPr>
        <w:t xml:space="preserve"> JM, Martin-Hunyadi C. [Dementia and falls]. </w:t>
      </w:r>
      <w:r w:rsidRPr="008F4D5D">
        <w:rPr>
          <w:rFonts w:ascii="Book Antiqua" w:hAnsi="Book Antiqua" w:cs="宋体"/>
          <w:i/>
          <w:iCs/>
          <w:kern w:val="0"/>
          <w:lang w:val="en-US" w:eastAsia="zh-CN" w:bidi="ar-SA"/>
        </w:rPr>
        <w:t>Ann Readapt Med Phys</w:t>
      </w:r>
      <w:r w:rsidRPr="008F4D5D">
        <w:rPr>
          <w:rFonts w:ascii="Book Antiqua" w:hAnsi="Book Antiqua" w:cs="宋体"/>
          <w:kern w:val="0"/>
          <w:lang w:val="en-US" w:eastAsia="zh-CN" w:bidi="ar-SA"/>
        </w:rPr>
        <w:t xml:space="preserve"> 2001; </w:t>
      </w:r>
      <w:r w:rsidRPr="008F4D5D">
        <w:rPr>
          <w:rFonts w:ascii="Book Antiqua" w:hAnsi="Book Antiqua" w:cs="宋体"/>
          <w:b/>
          <w:bCs/>
          <w:kern w:val="0"/>
          <w:lang w:val="en-US" w:eastAsia="zh-CN" w:bidi="ar-SA"/>
        </w:rPr>
        <w:t>44</w:t>
      </w:r>
      <w:r w:rsidRPr="008F4D5D">
        <w:rPr>
          <w:rFonts w:ascii="Book Antiqua" w:hAnsi="Book Antiqua" w:cs="宋体"/>
          <w:kern w:val="0"/>
          <w:lang w:val="en-US" w:eastAsia="zh-CN" w:bidi="ar-SA"/>
        </w:rPr>
        <w:t>: 4-12 [PMID: 11587649 DOI: 10.1016/S0168-6054(00)00057-X]</w:t>
      </w:r>
    </w:p>
    <w:p w14:paraId="71FF4DC1"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82 </w:t>
      </w:r>
      <w:proofErr w:type="spellStart"/>
      <w:r w:rsidRPr="008F4D5D">
        <w:rPr>
          <w:rFonts w:ascii="Book Antiqua" w:hAnsi="Book Antiqua" w:cs="宋体"/>
          <w:b/>
          <w:bCs/>
          <w:kern w:val="0"/>
          <w:lang w:val="en-US" w:eastAsia="zh-CN" w:bidi="ar-SA"/>
        </w:rPr>
        <w:t>Haasum</w:t>
      </w:r>
      <w:proofErr w:type="spellEnd"/>
      <w:r w:rsidRPr="008F4D5D">
        <w:rPr>
          <w:rFonts w:ascii="Book Antiqua" w:hAnsi="Book Antiqua" w:cs="宋体"/>
          <w:b/>
          <w:bCs/>
          <w:kern w:val="0"/>
          <w:lang w:val="en-US" w:eastAsia="zh-CN" w:bidi="ar-SA"/>
        </w:rPr>
        <w:t xml:space="preserve"> Y</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Fastbom</w:t>
      </w:r>
      <w:proofErr w:type="spellEnd"/>
      <w:r w:rsidRPr="008F4D5D">
        <w:rPr>
          <w:rFonts w:ascii="Book Antiqua" w:hAnsi="Book Antiqua" w:cs="宋体"/>
          <w:kern w:val="0"/>
          <w:lang w:val="en-US" w:eastAsia="zh-CN" w:bidi="ar-SA"/>
        </w:rPr>
        <w:t xml:space="preserve"> J, </w:t>
      </w:r>
      <w:proofErr w:type="spellStart"/>
      <w:r w:rsidRPr="008F4D5D">
        <w:rPr>
          <w:rFonts w:ascii="Book Antiqua" w:hAnsi="Book Antiqua" w:cs="宋体"/>
          <w:kern w:val="0"/>
          <w:lang w:val="en-US" w:eastAsia="zh-CN" w:bidi="ar-SA"/>
        </w:rPr>
        <w:t>Fratiglioni</w:t>
      </w:r>
      <w:proofErr w:type="spellEnd"/>
      <w:r w:rsidRPr="008F4D5D">
        <w:rPr>
          <w:rFonts w:ascii="Book Antiqua" w:hAnsi="Book Antiqua" w:cs="宋体"/>
          <w:kern w:val="0"/>
          <w:lang w:val="en-US" w:eastAsia="zh-CN" w:bidi="ar-SA"/>
        </w:rPr>
        <w:t xml:space="preserve"> L, </w:t>
      </w:r>
      <w:proofErr w:type="spellStart"/>
      <w:r w:rsidRPr="008F4D5D">
        <w:rPr>
          <w:rFonts w:ascii="Book Antiqua" w:hAnsi="Book Antiqua" w:cs="宋体"/>
          <w:kern w:val="0"/>
          <w:lang w:val="en-US" w:eastAsia="zh-CN" w:bidi="ar-SA"/>
        </w:rPr>
        <w:t>Johnell</w:t>
      </w:r>
      <w:proofErr w:type="spellEnd"/>
      <w:r w:rsidRPr="008F4D5D">
        <w:rPr>
          <w:rFonts w:ascii="Book Antiqua" w:hAnsi="Book Antiqua" w:cs="宋体"/>
          <w:kern w:val="0"/>
          <w:lang w:val="en-US" w:eastAsia="zh-CN" w:bidi="ar-SA"/>
        </w:rPr>
        <w:t xml:space="preserve"> K. </w:t>
      </w:r>
      <w:proofErr w:type="spellStart"/>
      <w:r w:rsidRPr="008F4D5D">
        <w:rPr>
          <w:rFonts w:ascii="Book Antiqua" w:hAnsi="Book Antiqua" w:cs="宋体"/>
          <w:kern w:val="0"/>
          <w:lang w:val="en-US" w:eastAsia="zh-CN" w:bidi="ar-SA"/>
        </w:rPr>
        <w:t>Undertreatment</w:t>
      </w:r>
      <w:proofErr w:type="spellEnd"/>
      <w:r w:rsidRPr="008F4D5D">
        <w:rPr>
          <w:rFonts w:ascii="Book Antiqua" w:hAnsi="Book Antiqua" w:cs="宋体"/>
          <w:kern w:val="0"/>
          <w:lang w:val="en-US" w:eastAsia="zh-CN" w:bidi="ar-SA"/>
        </w:rPr>
        <w:t xml:space="preserve"> of osteoporosis in persons with dementia? </w:t>
      </w:r>
      <w:proofErr w:type="gramStart"/>
      <w:r w:rsidRPr="008F4D5D">
        <w:rPr>
          <w:rFonts w:ascii="Book Antiqua" w:hAnsi="Book Antiqua" w:cs="宋体"/>
          <w:kern w:val="0"/>
          <w:lang w:val="en-US" w:eastAsia="zh-CN" w:bidi="ar-SA"/>
        </w:rPr>
        <w:t>A population-based study.</w:t>
      </w:r>
      <w:proofErr w:type="gramEnd"/>
      <w:r w:rsidRPr="008F4D5D">
        <w:rPr>
          <w:rFonts w:ascii="Book Antiqua" w:hAnsi="Book Antiqua" w:cs="宋体"/>
          <w:kern w:val="0"/>
          <w:lang w:val="en-US" w:eastAsia="zh-CN" w:bidi="ar-SA"/>
        </w:rPr>
        <w:t xml:space="preserve"> </w:t>
      </w:r>
      <w:proofErr w:type="spellStart"/>
      <w:r w:rsidRPr="008F4D5D">
        <w:rPr>
          <w:rFonts w:ascii="Book Antiqua" w:hAnsi="Book Antiqua" w:cs="宋体"/>
          <w:i/>
          <w:iCs/>
          <w:kern w:val="0"/>
          <w:lang w:val="en-US" w:eastAsia="zh-CN" w:bidi="ar-SA"/>
        </w:rPr>
        <w:t>Osteoporos</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kern w:val="0"/>
          <w:lang w:val="en-US" w:eastAsia="zh-CN" w:bidi="ar-SA"/>
        </w:rPr>
        <w:t xml:space="preserve"> 2012; </w:t>
      </w:r>
      <w:r w:rsidRPr="008F4D5D">
        <w:rPr>
          <w:rFonts w:ascii="Book Antiqua" w:hAnsi="Book Antiqua" w:cs="宋体"/>
          <w:b/>
          <w:bCs/>
          <w:kern w:val="0"/>
          <w:lang w:val="en-US" w:eastAsia="zh-CN" w:bidi="ar-SA"/>
        </w:rPr>
        <w:t>23</w:t>
      </w:r>
      <w:r w:rsidRPr="008F4D5D">
        <w:rPr>
          <w:rFonts w:ascii="Book Antiqua" w:hAnsi="Book Antiqua" w:cs="宋体"/>
          <w:kern w:val="0"/>
          <w:lang w:val="en-US" w:eastAsia="zh-CN" w:bidi="ar-SA"/>
        </w:rPr>
        <w:t>: 1061-1068 [PMID: 21499775 DOI: 10.1007/s00198-011-1636-8]</w:t>
      </w:r>
    </w:p>
    <w:p w14:paraId="6A56DFB2"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83 </w:t>
      </w:r>
      <w:r w:rsidRPr="008F4D5D">
        <w:rPr>
          <w:rFonts w:ascii="Book Antiqua" w:hAnsi="Book Antiqua" w:cs="宋体"/>
          <w:b/>
          <w:bCs/>
          <w:kern w:val="0"/>
          <w:lang w:val="en-US" w:eastAsia="zh-CN" w:bidi="ar-SA"/>
        </w:rPr>
        <w:t>Switzer JA</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Jaglal</w:t>
      </w:r>
      <w:proofErr w:type="spellEnd"/>
      <w:r w:rsidRPr="008F4D5D">
        <w:rPr>
          <w:rFonts w:ascii="Book Antiqua" w:hAnsi="Book Antiqua" w:cs="宋体"/>
          <w:kern w:val="0"/>
          <w:lang w:val="en-US" w:eastAsia="zh-CN" w:bidi="ar-SA"/>
        </w:rPr>
        <w:t xml:space="preserve"> S, </w:t>
      </w:r>
      <w:proofErr w:type="spellStart"/>
      <w:r w:rsidRPr="008F4D5D">
        <w:rPr>
          <w:rFonts w:ascii="Book Antiqua" w:hAnsi="Book Antiqua" w:cs="宋体"/>
          <w:kern w:val="0"/>
          <w:lang w:val="en-US" w:eastAsia="zh-CN" w:bidi="ar-SA"/>
        </w:rPr>
        <w:t>Bogoch</w:t>
      </w:r>
      <w:proofErr w:type="spellEnd"/>
      <w:r w:rsidRPr="008F4D5D">
        <w:rPr>
          <w:rFonts w:ascii="Book Antiqua" w:hAnsi="Book Antiqua" w:cs="宋体"/>
          <w:kern w:val="0"/>
          <w:lang w:val="en-US" w:eastAsia="zh-CN" w:bidi="ar-SA"/>
        </w:rPr>
        <w:t xml:space="preserve"> ER. Overcoming barriers to osteoporosis care in vulnerable elderly patients with hip fractures.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Orthop</w:t>
      </w:r>
      <w:proofErr w:type="spellEnd"/>
      <w:r w:rsidRPr="008F4D5D">
        <w:rPr>
          <w:rFonts w:ascii="Book Antiqua" w:hAnsi="Book Antiqua" w:cs="宋体"/>
          <w:i/>
          <w:iCs/>
          <w:kern w:val="0"/>
          <w:lang w:val="en-US" w:eastAsia="zh-CN" w:bidi="ar-SA"/>
        </w:rPr>
        <w:t xml:space="preserve"> Trauma</w:t>
      </w:r>
      <w:r w:rsidRPr="008F4D5D">
        <w:rPr>
          <w:rFonts w:ascii="Book Antiqua" w:hAnsi="Book Antiqua" w:cs="宋体"/>
          <w:kern w:val="0"/>
          <w:lang w:val="en-US" w:eastAsia="zh-CN" w:bidi="ar-SA"/>
        </w:rPr>
        <w:t xml:space="preserve"> 2009; </w:t>
      </w:r>
      <w:r w:rsidRPr="008F4D5D">
        <w:rPr>
          <w:rFonts w:ascii="Book Antiqua" w:hAnsi="Book Antiqua" w:cs="宋体"/>
          <w:b/>
          <w:bCs/>
          <w:kern w:val="0"/>
          <w:lang w:val="en-US" w:eastAsia="zh-CN" w:bidi="ar-SA"/>
        </w:rPr>
        <w:t>23</w:t>
      </w:r>
      <w:r w:rsidRPr="008F4D5D">
        <w:rPr>
          <w:rFonts w:ascii="Book Antiqua" w:hAnsi="Book Antiqua" w:cs="宋体"/>
          <w:kern w:val="0"/>
          <w:lang w:val="en-US" w:eastAsia="zh-CN" w:bidi="ar-SA"/>
        </w:rPr>
        <w:t>: 454-459 [PMID: 19550234 DOI: 10.1097/BOT.0b013e31815e92d2]</w:t>
      </w:r>
    </w:p>
    <w:p w14:paraId="21D08FCD" w14:textId="099C92F3"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84 </w:t>
      </w:r>
      <w:proofErr w:type="spellStart"/>
      <w:r w:rsidRPr="008F4D5D">
        <w:rPr>
          <w:rFonts w:ascii="Book Antiqua" w:hAnsi="Book Antiqua" w:cs="宋体"/>
          <w:b/>
          <w:bCs/>
          <w:kern w:val="0"/>
          <w:lang w:val="en-US" w:eastAsia="zh-CN" w:bidi="ar-SA"/>
        </w:rPr>
        <w:t>Amouzougan</w:t>
      </w:r>
      <w:proofErr w:type="spellEnd"/>
      <w:r w:rsidRPr="008F4D5D">
        <w:rPr>
          <w:rFonts w:ascii="Book Antiqua" w:hAnsi="Book Antiqua" w:cs="宋体"/>
          <w:b/>
          <w:bCs/>
          <w:kern w:val="0"/>
          <w:lang w:val="en-US" w:eastAsia="zh-CN" w:bidi="ar-SA"/>
        </w:rPr>
        <w:t xml:space="preserve"> A</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Lafaie</w:t>
      </w:r>
      <w:proofErr w:type="spellEnd"/>
      <w:r w:rsidRPr="008F4D5D">
        <w:rPr>
          <w:rFonts w:ascii="Book Antiqua" w:hAnsi="Book Antiqua" w:cs="宋体"/>
          <w:kern w:val="0"/>
          <w:lang w:val="en-US" w:eastAsia="zh-CN" w:bidi="ar-SA"/>
        </w:rPr>
        <w:t xml:space="preserve"> L, </w:t>
      </w:r>
      <w:proofErr w:type="spellStart"/>
      <w:r w:rsidRPr="008F4D5D">
        <w:rPr>
          <w:rFonts w:ascii="Book Antiqua" w:hAnsi="Book Antiqua" w:cs="宋体"/>
          <w:kern w:val="0"/>
          <w:lang w:val="en-US" w:eastAsia="zh-CN" w:bidi="ar-SA"/>
        </w:rPr>
        <w:t>Marotte</w:t>
      </w:r>
      <w:proofErr w:type="spellEnd"/>
      <w:r w:rsidRPr="008F4D5D">
        <w:rPr>
          <w:rFonts w:ascii="Book Antiqua" w:hAnsi="Book Antiqua" w:cs="宋体"/>
          <w:kern w:val="0"/>
          <w:lang w:val="en-US" w:eastAsia="zh-CN" w:bidi="ar-SA"/>
        </w:rPr>
        <w:t xml:space="preserve"> H, </w:t>
      </w:r>
      <w:proofErr w:type="spellStart"/>
      <w:r w:rsidRPr="008F4D5D">
        <w:rPr>
          <w:rFonts w:ascii="Book Antiqua" w:hAnsi="Book Antiqua" w:cs="宋体"/>
          <w:kern w:val="0"/>
          <w:lang w:val="en-US" w:eastAsia="zh-CN" w:bidi="ar-SA"/>
        </w:rPr>
        <w:t>D</w:t>
      </w:r>
      <w:r w:rsidRPr="008F4D5D">
        <w:rPr>
          <w:rFonts w:cs="Times New Roman"/>
          <w:kern w:val="0"/>
          <w:lang w:val="en-US" w:eastAsia="zh-CN" w:bidi="ar-SA"/>
        </w:rPr>
        <w:t>ẻ</w:t>
      </w:r>
      <w:r w:rsidRPr="008F4D5D">
        <w:rPr>
          <w:rFonts w:ascii="Book Antiqua" w:hAnsi="Book Antiqua" w:cs="宋体"/>
          <w:kern w:val="0"/>
          <w:lang w:val="en-US" w:eastAsia="zh-CN" w:bidi="ar-SA"/>
        </w:rPr>
        <w:t>nari</w:t>
      </w:r>
      <w:r w:rsidRPr="008F4D5D">
        <w:rPr>
          <w:rFonts w:cs="Times New Roman"/>
          <w:kern w:val="0"/>
          <w:lang w:val="en-US" w:eastAsia="zh-CN" w:bidi="ar-SA"/>
        </w:rPr>
        <w:t>ẻ</w:t>
      </w:r>
      <w:proofErr w:type="spellEnd"/>
      <w:r w:rsidRPr="008F4D5D">
        <w:rPr>
          <w:rFonts w:ascii="Book Antiqua" w:hAnsi="Book Antiqua" w:cs="宋体"/>
          <w:kern w:val="0"/>
          <w:lang w:val="en-US" w:eastAsia="zh-CN" w:bidi="ar-SA"/>
        </w:rPr>
        <w:t xml:space="preserve"> D, Collet P, </w:t>
      </w:r>
      <w:proofErr w:type="spellStart"/>
      <w:r w:rsidRPr="008F4D5D">
        <w:rPr>
          <w:rFonts w:ascii="Book Antiqua" w:hAnsi="Book Antiqua" w:cs="宋体"/>
          <w:kern w:val="0"/>
          <w:lang w:val="en-US" w:eastAsia="zh-CN" w:bidi="ar-SA"/>
        </w:rPr>
        <w:t>Pallot-Prades</w:t>
      </w:r>
      <w:proofErr w:type="spellEnd"/>
      <w:r w:rsidRPr="008F4D5D">
        <w:rPr>
          <w:rFonts w:ascii="Book Antiqua" w:hAnsi="Book Antiqua" w:cs="宋体"/>
          <w:kern w:val="0"/>
          <w:lang w:val="en-US" w:eastAsia="zh-CN" w:bidi="ar-SA"/>
        </w:rPr>
        <w:t xml:space="preserve"> B, Thomas T. High prevalence of dementia in women with osteoporosis. </w:t>
      </w:r>
      <w:r w:rsidRPr="008F4D5D">
        <w:rPr>
          <w:rFonts w:ascii="Book Antiqua" w:hAnsi="Book Antiqua" w:cs="宋体"/>
          <w:i/>
          <w:iCs/>
          <w:kern w:val="0"/>
          <w:lang w:val="en-US" w:eastAsia="zh-CN" w:bidi="ar-SA"/>
        </w:rPr>
        <w:t>Joint Bone Spine</w:t>
      </w:r>
      <w:r w:rsidR="004C559A">
        <w:rPr>
          <w:rFonts w:ascii="Book Antiqua" w:hAnsi="Book Antiqua" w:cs="宋体"/>
          <w:kern w:val="0"/>
          <w:lang w:val="en-US" w:eastAsia="zh-CN" w:bidi="ar-SA"/>
        </w:rPr>
        <w:t xml:space="preserve"> 2016</w:t>
      </w:r>
      <w:r w:rsidRPr="008F4D5D">
        <w:rPr>
          <w:rFonts w:ascii="Book Antiqua" w:hAnsi="Book Antiqua" w:cs="宋体"/>
          <w:kern w:val="0"/>
          <w:lang w:val="en-US" w:eastAsia="zh-CN" w:bidi="ar-SA"/>
        </w:rPr>
        <w:t xml:space="preserve"> [PMID: 27697401]</w:t>
      </w:r>
    </w:p>
    <w:p w14:paraId="592960AC" w14:textId="4498D8A3" w:rsidR="008F4D5D" w:rsidRPr="008F4D5D" w:rsidRDefault="004C559A" w:rsidP="008F4D5D">
      <w:pPr>
        <w:widowControl/>
        <w:suppressAutoHyphens w:val="0"/>
        <w:spacing w:line="360" w:lineRule="auto"/>
        <w:jc w:val="both"/>
        <w:rPr>
          <w:rFonts w:ascii="Book Antiqua" w:hAnsi="Book Antiqua" w:cs="宋体"/>
          <w:kern w:val="0"/>
          <w:lang w:val="en-US" w:eastAsia="zh-CN" w:bidi="ar-SA"/>
        </w:rPr>
      </w:pPr>
      <w:proofErr w:type="gramStart"/>
      <w:r>
        <w:rPr>
          <w:rFonts w:ascii="Book Antiqua" w:hAnsi="Book Antiqua" w:cs="宋体"/>
          <w:kern w:val="0"/>
          <w:lang w:val="en-US" w:eastAsia="zh-CN" w:bidi="ar-SA"/>
        </w:rPr>
        <w:t xml:space="preserve">85 </w:t>
      </w:r>
      <w:r w:rsidR="008F4D5D" w:rsidRPr="008F4D5D">
        <w:rPr>
          <w:rFonts w:ascii="Book Antiqua" w:hAnsi="Book Antiqua" w:cs="宋体"/>
          <w:b/>
          <w:kern w:val="0"/>
          <w:lang w:val="en-US" w:eastAsia="zh-CN" w:bidi="ar-SA"/>
        </w:rPr>
        <w:t>Mughal N</w:t>
      </w:r>
      <w:r w:rsidR="008F4D5D" w:rsidRPr="008F4D5D">
        <w:rPr>
          <w:rFonts w:ascii="Book Antiqua" w:hAnsi="Book Antiqua" w:cs="宋体"/>
          <w:kern w:val="0"/>
          <w:lang w:val="en-US" w:eastAsia="zh-CN" w:bidi="ar-SA"/>
        </w:rPr>
        <w:t xml:space="preserve">, </w:t>
      </w:r>
      <w:proofErr w:type="spellStart"/>
      <w:r w:rsidR="008F4D5D" w:rsidRPr="008F4D5D">
        <w:rPr>
          <w:rFonts w:ascii="Book Antiqua" w:hAnsi="Book Antiqua" w:cs="宋体"/>
          <w:kern w:val="0"/>
          <w:lang w:val="en-US" w:eastAsia="zh-CN" w:bidi="ar-SA"/>
        </w:rPr>
        <w:t>Inderjeeth</w:t>
      </w:r>
      <w:proofErr w:type="spellEnd"/>
      <w:r w:rsidR="008F4D5D" w:rsidRPr="008F4D5D">
        <w:rPr>
          <w:rFonts w:ascii="Book Antiqua" w:hAnsi="Book Antiqua" w:cs="宋体"/>
          <w:kern w:val="0"/>
          <w:lang w:val="en-US" w:eastAsia="zh-CN" w:bidi="ar-SA"/>
        </w:rPr>
        <w:t xml:space="preserve"> CA. Residential status decline and increased mortality - a consequence of under-treatment of osteoporosis in patients with dementia.</w:t>
      </w:r>
      <w:proofErr w:type="gramEnd"/>
      <w:r w:rsidR="008F4D5D" w:rsidRPr="008F4D5D">
        <w:rPr>
          <w:rFonts w:ascii="Book Antiqua" w:hAnsi="Book Antiqua" w:cs="宋体"/>
          <w:kern w:val="0"/>
          <w:lang w:val="en-US" w:eastAsia="zh-CN" w:bidi="ar-SA"/>
        </w:rPr>
        <w:t xml:space="preserve"> </w:t>
      </w:r>
      <w:proofErr w:type="gramStart"/>
      <w:r w:rsidR="008F4D5D" w:rsidRPr="008F4D5D">
        <w:rPr>
          <w:rFonts w:ascii="Book Antiqua" w:hAnsi="Book Antiqua" w:cs="宋体"/>
          <w:kern w:val="0"/>
          <w:lang w:val="en-US" w:eastAsia="zh-CN" w:bidi="ar-SA"/>
        </w:rPr>
        <w:t xml:space="preserve">Findings from an </w:t>
      </w:r>
      <w:proofErr w:type="spellStart"/>
      <w:r w:rsidR="008F4D5D" w:rsidRPr="008F4D5D">
        <w:rPr>
          <w:rFonts w:ascii="Book Antiqua" w:hAnsi="Book Antiqua" w:cs="宋体"/>
          <w:kern w:val="0"/>
          <w:lang w:val="en-US" w:eastAsia="zh-CN" w:bidi="ar-SA"/>
        </w:rPr>
        <w:t>ortho</w:t>
      </w:r>
      <w:proofErr w:type="spellEnd"/>
      <w:r w:rsidR="008F4D5D" w:rsidRPr="008F4D5D">
        <w:rPr>
          <w:rFonts w:ascii="Book Antiqua" w:hAnsi="Book Antiqua" w:cs="宋体"/>
          <w:kern w:val="0"/>
          <w:lang w:val="en-US" w:eastAsia="zh-CN" w:bidi="ar-SA"/>
        </w:rPr>
        <w:t>-geriatric unit.</w:t>
      </w:r>
      <w:proofErr w:type="gramEnd"/>
      <w:r w:rsidR="008F4D5D" w:rsidRPr="008F4D5D">
        <w:rPr>
          <w:rFonts w:ascii="Book Antiqua" w:hAnsi="Book Antiqua" w:cs="宋体"/>
          <w:kern w:val="0"/>
          <w:lang w:val="en-US" w:eastAsia="zh-CN" w:bidi="ar-SA"/>
        </w:rPr>
        <w:t xml:space="preserve"> </w:t>
      </w:r>
      <w:proofErr w:type="spellStart"/>
      <w:r w:rsidR="008F4D5D" w:rsidRPr="008F4D5D">
        <w:rPr>
          <w:rFonts w:ascii="Book Antiqua" w:hAnsi="Book Antiqua" w:cs="宋体"/>
          <w:i/>
          <w:kern w:val="0"/>
          <w:lang w:val="en-US" w:eastAsia="zh-CN" w:bidi="ar-SA"/>
        </w:rPr>
        <w:t>Australas</w:t>
      </w:r>
      <w:proofErr w:type="spellEnd"/>
      <w:r w:rsidR="008F4D5D" w:rsidRPr="008F4D5D">
        <w:rPr>
          <w:rFonts w:ascii="Book Antiqua" w:hAnsi="Book Antiqua" w:cs="宋体"/>
          <w:i/>
          <w:kern w:val="0"/>
          <w:lang w:val="en-US" w:eastAsia="zh-CN" w:bidi="ar-SA"/>
        </w:rPr>
        <w:t xml:space="preserve"> J Ageing</w:t>
      </w:r>
      <w:r w:rsidR="008F4D5D" w:rsidRPr="008F4D5D">
        <w:rPr>
          <w:rFonts w:ascii="Book Antiqua" w:hAnsi="Book Antiqua" w:cs="宋体"/>
          <w:kern w:val="0"/>
          <w:lang w:val="en-US" w:eastAsia="zh-CN" w:bidi="ar-SA"/>
        </w:rPr>
        <w:t xml:space="preserve"> 2015; </w:t>
      </w:r>
      <w:r w:rsidR="008F4D5D" w:rsidRPr="008F4D5D">
        <w:rPr>
          <w:rFonts w:ascii="Book Antiqua" w:hAnsi="Book Antiqua" w:cs="宋体"/>
          <w:b/>
          <w:kern w:val="0"/>
          <w:lang w:val="en-US" w:eastAsia="zh-CN" w:bidi="ar-SA"/>
        </w:rPr>
        <w:t xml:space="preserve">34 </w:t>
      </w:r>
      <w:r w:rsidR="008F4D5D" w:rsidRPr="008F4D5D">
        <w:rPr>
          <w:rFonts w:ascii="Book Antiqua" w:hAnsi="Book Antiqua" w:cs="宋体"/>
          <w:kern w:val="0"/>
          <w:lang w:val="en-US" w:eastAsia="zh-CN" w:bidi="ar-SA"/>
        </w:rPr>
        <w:t>(SI-1): 57-58</w:t>
      </w:r>
    </w:p>
    <w:p w14:paraId="236E7EFA"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86 </w:t>
      </w:r>
      <w:r w:rsidRPr="008F4D5D">
        <w:rPr>
          <w:rFonts w:ascii="Book Antiqua" w:hAnsi="Book Antiqua" w:cs="宋体"/>
          <w:b/>
          <w:bCs/>
          <w:kern w:val="0"/>
          <w:lang w:val="en-US" w:eastAsia="zh-CN" w:bidi="ar-SA"/>
        </w:rPr>
        <w:t>Chang KH</w:t>
      </w:r>
      <w:r w:rsidRPr="008F4D5D">
        <w:rPr>
          <w:rFonts w:ascii="Book Antiqua" w:hAnsi="Book Antiqua" w:cs="宋体"/>
          <w:kern w:val="0"/>
          <w:lang w:val="en-US" w:eastAsia="zh-CN" w:bidi="ar-SA"/>
        </w:rPr>
        <w:t xml:space="preserve">, Chung CJ, Lin CL, Sung FC, Wu TN, Kao CH. Increased risk of dementia in patients with osteoporosis: a population-based retrospective cohort analysis. </w:t>
      </w:r>
      <w:r w:rsidRPr="008F4D5D">
        <w:rPr>
          <w:rFonts w:ascii="Book Antiqua" w:hAnsi="Book Antiqua" w:cs="宋体"/>
          <w:i/>
          <w:iCs/>
          <w:kern w:val="0"/>
          <w:lang w:val="en-US" w:eastAsia="zh-CN" w:bidi="ar-SA"/>
        </w:rPr>
        <w:t>Age (</w:t>
      </w:r>
      <w:proofErr w:type="spellStart"/>
      <w:r w:rsidRPr="008F4D5D">
        <w:rPr>
          <w:rFonts w:ascii="Book Antiqua" w:hAnsi="Book Antiqua" w:cs="宋体"/>
          <w:i/>
          <w:iCs/>
          <w:kern w:val="0"/>
          <w:lang w:val="en-US" w:eastAsia="zh-CN" w:bidi="ar-SA"/>
        </w:rPr>
        <w:t>Dordr</w:t>
      </w:r>
      <w:proofErr w:type="spellEnd"/>
      <w:r w:rsidRPr="008F4D5D">
        <w:rPr>
          <w:rFonts w:ascii="Book Antiqua" w:hAnsi="Book Antiqua" w:cs="宋体"/>
          <w:i/>
          <w:iCs/>
          <w:kern w:val="0"/>
          <w:lang w:val="en-US" w:eastAsia="zh-CN" w:bidi="ar-SA"/>
        </w:rPr>
        <w:t>)</w:t>
      </w:r>
      <w:r w:rsidRPr="008F4D5D">
        <w:rPr>
          <w:rFonts w:ascii="Book Antiqua" w:hAnsi="Book Antiqua" w:cs="宋体"/>
          <w:kern w:val="0"/>
          <w:lang w:val="en-US" w:eastAsia="zh-CN" w:bidi="ar-SA"/>
        </w:rPr>
        <w:t xml:space="preserve"> 2014; </w:t>
      </w:r>
      <w:r w:rsidRPr="008F4D5D">
        <w:rPr>
          <w:rFonts w:ascii="Book Antiqua" w:hAnsi="Book Antiqua" w:cs="宋体"/>
          <w:b/>
          <w:bCs/>
          <w:kern w:val="0"/>
          <w:lang w:val="en-US" w:eastAsia="zh-CN" w:bidi="ar-SA"/>
        </w:rPr>
        <w:t>36</w:t>
      </w:r>
      <w:r w:rsidRPr="008F4D5D">
        <w:rPr>
          <w:rFonts w:ascii="Book Antiqua" w:hAnsi="Book Antiqua" w:cs="宋体"/>
          <w:kern w:val="0"/>
          <w:lang w:val="en-US" w:eastAsia="zh-CN" w:bidi="ar-SA"/>
        </w:rPr>
        <w:t>: 967-975 [PMID: 24347180 DOI: 10.1007/s11357-013-9608-x]</w:t>
      </w:r>
    </w:p>
    <w:p w14:paraId="610A0426" w14:textId="54D3B84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87 </w:t>
      </w:r>
      <w:proofErr w:type="spellStart"/>
      <w:r w:rsidRPr="008F4D5D">
        <w:rPr>
          <w:rFonts w:ascii="Book Antiqua" w:hAnsi="Book Antiqua" w:cs="宋体"/>
          <w:b/>
          <w:bCs/>
          <w:kern w:val="0"/>
          <w:lang w:val="en-US" w:eastAsia="zh-CN" w:bidi="ar-SA"/>
        </w:rPr>
        <w:t>Knopp-Sihota</w:t>
      </w:r>
      <w:proofErr w:type="spellEnd"/>
      <w:r w:rsidRPr="008F4D5D">
        <w:rPr>
          <w:rFonts w:ascii="Book Antiqua" w:hAnsi="Book Antiqua" w:cs="宋体"/>
          <w:b/>
          <w:bCs/>
          <w:kern w:val="0"/>
          <w:lang w:val="en-US" w:eastAsia="zh-CN" w:bidi="ar-SA"/>
        </w:rPr>
        <w:t xml:space="preserve"> JA</w:t>
      </w:r>
      <w:r w:rsidRPr="008F4D5D">
        <w:rPr>
          <w:rFonts w:ascii="Book Antiqua" w:hAnsi="Book Antiqua" w:cs="宋体"/>
          <w:kern w:val="0"/>
          <w:lang w:val="en-US" w:eastAsia="zh-CN" w:bidi="ar-SA"/>
        </w:rPr>
        <w:t xml:space="preserve">, Cummings GG, </w:t>
      </w:r>
      <w:proofErr w:type="spellStart"/>
      <w:r w:rsidRPr="008F4D5D">
        <w:rPr>
          <w:rFonts w:ascii="Book Antiqua" w:hAnsi="Book Antiqua" w:cs="宋体"/>
          <w:kern w:val="0"/>
          <w:lang w:val="en-US" w:eastAsia="zh-CN" w:bidi="ar-SA"/>
        </w:rPr>
        <w:t>Newburn</w:t>
      </w:r>
      <w:proofErr w:type="spellEnd"/>
      <w:r w:rsidRPr="008F4D5D">
        <w:rPr>
          <w:rFonts w:ascii="Book Antiqua" w:hAnsi="Book Antiqua" w:cs="宋体"/>
          <w:kern w:val="0"/>
          <w:lang w:val="en-US" w:eastAsia="zh-CN" w:bidi="ar-SA"/>
        </w:rPr>
        <w:t xml:space="preserve">-Cook CV, </w:t>
      </w:r>
      <w:proofErr w:type="spellStart"/>
      <w:r w:rsidRPr="008F4D5D">
        <w:rPr>
          <w:rFonts w:ascii="Book Antiqua" w:hAnsi="Book Antiqua" w:cs="宋体"/>
          <w:kern w:val="0"/>
          <w:lang w:val="en-US" w:eastAsia="zh-CN" w:bidi="ar-SA"/>
        </w:rPr>
        <w:t>Homik</w:t>
      </w:r>
      <w:proofErr w:type="spellEnd"/>
      <w:r w:rsidRPr="008F4D5D">
        <w:rPr>
          <w:rFonts w:ascii="Book Antiqua" w:hAnsi="Book Antiqua" w:cs="宋体"/>
          <w:kern w:val="0"/>
          <w:lang w:val="en-US" w:eastAsia="zh-CN" w:bidi="ar-SA"/>
        </w:rPr>
        <w:t xml:space="preserve"> J, </w:t>
      </w:r>
      <w:proofErr w:type="spellStart"/>
      <w:r w:rsidRPr="008F4D5D">
        <w:rPr>
          <w:rFonts w:ascii="Book Antiqua" w:hAnsi="Book Antiqua" w:cs="宋体"/>
          <w:kern w:val="0"/>
          <w:lang w:val="en-US" w:eastAsia="zh-CN" w:bidi="ar-SA"/>
        </w:rPr>
        <w:t>Voaklander</w:t>
      </w:r>
      <w:proofErr w:type="spellEnd"/>
      <w:r w:rsidRPr="008F4D5D">
        <w:rPr>
          <w:rFonts w:ascii="Book Antiqua" w:hAnsi="Book Antiqua" w:cs="宋体"/>
          <w:kern w:val="0"/>
          <w:lang w:val="en-US" w:eastAsia="zh-CN" w:bidi="ar-SA"/>
        </w:rPr>
        <w:t xml:space="preserve"> D. Dementia diagnosis and osteoporosis treatment propensity: a population-based nested case-control study.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Gerontol</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kern w:val="0"/>
          <w:lang w:val="en-US" w:eastAsia="zh-CN" w:bidi="ar-SA"/>
        </w:rPr>
        <w:t xml:space="preserve"> 2014; </w:t>
      </w:r>
      <w:r w:rsidRPr="008F4D5D">
        <w:rPr>
          <w:rFonts w:ascii="Book Antiqua" w:hAnsi="Book Antiqua" w:cs="宋体"/>
          <w:b/>
          <w:bCs/>
          <w:kern w:val="0"/>
          <w:lang w:val="en-US" w:eastAsia="zh-CN" w:bidi="ar-SA"/>
        </w:rPr>
        <w:t>14</w:t>
      </w:r>
      <w:r w:rsidR="00955D36">
        <w:rPr>
          <w:rFonts w:ascii="Book Antiqua" w:hAnsi="Book Antiqua" w:cs="宋体"/>
          <w:kern w:val="0"/>
          <w:lang w:val="en-US" w:eastAsia="zh-CN" w:bidi="ar-SA"/>
        </w:rPr>
        <w:t>: 121-129 [PMID: 23992035</w:t>
      </w:r>
      <w:r w:rsidRPr="008F4D5D">
        <w:rPr>
          <w:rFonts w:ascii="Book Antiqua" w:hAnsi="Book Antiqua" w:cs="宋体"/>
          <w:kern w:val="0"/>
          <w:lang w:val="en-US" w:eastAsia="zh-CN" w:bidi="ar-SA"/>
        </w:rPr>
        <w:t>]</w:t>
      </w:r>
    </w:p>
    <w:p w14:paraId="584E2302"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88 </w:t>
      </w:r>
      <w:r w:rsidRPr="008F4D5D">
        <w:rPr>
          <w:rFonts w:ascii="Book Antiqua" w:hAnsi="Book Antiqua" w:cs="宋体"/>
          <w:b/>
          <w:bCs/>
          <w:kern w:val="0"/>
          <w:lang w:val="en-US" w:eastAsia="zh-CN" w:bidi="ar-SA"/>
        </w:rPr>
        <w:t>Wilkins CH</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Sheline</w:t>
      </w:r>
      <w:proofErr w:type="spellEnd"/>
      <w:r w:rsidRPr="008F4D5D">
        <w:rPr>
          <w:rFonts w:ascii="Book Antiqua" w:hAnsi="Book Antiqua" w:cs="宋体"/>
          <w:kern w:val="0"/>
          <w:lang w:val="en-US" w:eastAsia="zh-CN" w:bidi="ar-SA"/>
        </w:rPr>
        <w:t xml:space="preserve"> YI, Roe CM, </w:t>
      </w:r>
      <w:proofErr w:type="spellStart"/>
      <w:r w:rsidRPr="008F4D5D">
        <w:rPr>
          <w:rFonts w:ascii="Book Antiqua" w:hAnsi="Book Antiqua" w:cs="宋体"/>
          <w:kern w:val="0"/>
          <w:lang w:val="en-US" w:eastAsia="zh-CN" w:bidi="ar-SA"/>
        </w:rPr>
        <w:t>Birge</w:t>
      </w:r>
      <w:proofErr w:type="spellEnd"/>
      <w:r w:rsidRPr="008F4D5D">
        <w:rPr>
          <w:rFonts w:ascii="Book Antiqua" w:hAnsi="Book Antiqua" w:cs="宋体"/>
          <w:kern w:val="0"/>
          <w:lang w:val="en-US" w:eastAsia="zh-CN" w:bidi="ar-SA"/>
        </w:rPr>
        <w:t xml:space="preserve"> SJ, Morris JC. Vitamin D deficiency is associated with low mood and worse cognitive performance in older adults. </w:t>
      </w:r>
      <w:r w:rsidRPr="008F4D5D">
        <w:rPr>
          <w:rFonts w:ascii="Book Antiqua" w:hAnsi="Book Antiqua" w:cs="宋体"/>
          <w:i/>
          <w:iCs/>
          <w:kern w:val="0"/>
          <w:lang w:val="en-US" w:eastAsia="zh-CN" w:bidi="ar-SA"/>
        </w:rPr>
        <w:t xml:space="preserve">Am J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i/>
          <w:iCs/>
          <w:kern w:val="0"/>
          <w:lang w:val="en-US" w:eastAsia="zh-CN" w:bidi="ar-SA"/>
        </w:rPr>
        <w:t xml:space="preserve"> Psychiatry</w:t>
      </w:r>
      <w:r w:rsidRPr="008F4D5D">
        <w:rPr>
          <w:rFonts w:ascii="Book Antiqua" w:hAnsi="Book Antiqua" w:cs="宋体"/>
          <w:kern w:val="0"/>
          <w:lang w:val="en-US" w:eastAsia="zh-CN" w:bidi="ar-SA"/>
        </w:rPr>
        <w:t xml:space="preserve"> 2006; </w:t>
      </w:r>
      <w:r w:rsidRPr="008F4D5D">
        <w:rPr>
          <w:rFonts w:ascii="Book Antiqua" w:hAnsi="Book Antiqua" w:cs="宋体"/>
          <w:b/>
          <w:bCs/>
          <w:kern w:val="0"/>
          <w:lang w:val="en-US" w:eastAsia="zh-CN" w:bidi="ar-SA"/>
        </w:rPr>
        <w:t>14</w:t>
      </w:r>
      <w:r w:rsidRPr="008F4D5D">
        <w:rPr>
          <w:rFonts w:ascii="Book Antiqua" w:hAnsi="Book Antiqua" w:cs="宋体"/>
          <w:kern w:val="0"/>
          <w:lang w:val="en-US" w:eastAsia="zh-CN" w:bidi="ar-SA"/>
        </w:rPr>
        <w:t>: 1032-1040 [PMID: 17138809 DOI: 10.1097/01.JGP.0000240986.74642.7c]</w:t>
      </w:r>
    </w:p>
    <w:p w14:paraId="48A1F192"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89 </w:t>
      </w:r>
      <w:proofErr w:type="spellStart"/>
      <w:r w:rsidRPr="008F4D5D">
        <w:rPr>
          <w:rFonts w:ascii="Book Antiqua" w:hAnsi="Book Antiqua" w:cs="宋体"/>
          <w:b/>
          <w:bCs/>
          <w:kern w:val="0"/>
          <w:lang w:val="en-US" w:eastAsia="zh-CN" w:bidi="ar-SA"/>
        </w:rPr>
        <w:t>Przybelski</w:t>
      </w:r>
      <w:proofErr w:type="spellEnd"/>
      <w:r w:rsidRPr="008F4D5D">
        <w:rPr>
          <w:rFonts w:ascii="Book Antiqua" w:hAnsi="Book Antiqua" w:cs="宋体"/>
          <w:b/>
          <w:bCs/>
          <w:kern w:val="0"/>
          <w:lang w:val="en-US" w:eastAsia="zh-CN" w:bidi="ar-SA"/>
        </w:rPr>
        <w:t xml:space="preserve"> RJ</w:t>
      </w:r>
      <w:r w:rsidRPr="008F4D5D">
        <w:rPr>
          <w:rFonts w:ascii="Book Antiqua" w:hAnsi="Book Antiqua" w:cs="宋体"/>
          <w:kern w:val="0"/>
          <w:lang w:val="en-US" w:eastAsia="zh-CN" w:bidi="ar-SA"/>
        </w:rPr>
        <w:t xml:space="preserve">, Binkley NC. Is vitamin D important for preserving cognition? </w:t>
      </w:r>
      <w:proofErr w:type="gramStart"/>
      <w:r w:rsidRPr="008F4D5D">
        <w:rPr>
          <w:rFonts w:ascii="Book Antiqua" w:hAnsi="Book Antiqua" w:cs="宋体"/>
          <w:kern w:val="0"/>
          <w:lang w:val="en-US" w:eastAsia="zh-CN" w:bidi="ar-SA"/>
        </w:rPr>
        <w:t>A positive correlation of serum 25-hydroxyvitamin D concentration with cognitive function.</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Arch </w:t>
      </w:r>
      <w:proofErr w:type="spellStart"/>
      <w:r w:rsidRPr="008F4D5D">
        <w:rPr>
          <w:rFonts w:ascii="Book Antiqua" w:hAnsi="Book Antiqua" w:cs="宋体"/>
          <w:i/>
          <w:iCs/>
          <w:kern w:val="0"/>
          <w:lang w:val="en-US" w:eastAsia="zh-CN" w:bidi="ar-SA"/>
        </w:rPr>
        <w:t>Biochem</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Biophys</w:t>
      </w:r>
      <w:proofErr w:type="spellEnd"/>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460</w:t>
      </w:r>
      <w:r w:rsidRPr="008F4D5D">
        <w:rPr>
          <w:rFonts w:ascii="Book Antiqua" w:hAnsi="Book Antiqua" w:cs="宋体"/>
          <w:kern w:val="0"/>
          <w:lang w:val="en-US" w:eastAsia="zh-CN" w:bidi="ar-SA"/>
        </w:rPr>
        <w:t>: 202-205 [PMID: 17258168 DOI: 10.1016/j.abb.2006.12.018]</w:t>
      </w:r>
    </w:p>
    <w:p w14:paraId="07BD52D2"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90 </w:t>
      </w:r>
      <w:r w:rsidRPr="008F4D5D">
        <w:rPr>
          <w:rFonts w:ascii="Book Antiqua" w:hAnsi="Book Antiqua" w:cs="宋体"/>
          <w:b/>
          <w:bCs/>
          <w:kern w:val="0"/>
          <w:lang w:val="en-US" w:eastAsia="zh-CN" w:bidi="ar-SA"/>
        </w:rPr>
        <w:t>McGrath J</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Scragg</w:t>
      </w:r>
      <w:proofErr w:type="spellEnd"/>
      <w:r w:rsidRPr="008F4D5D">
        <w:rPr>
          <w:rFonts w:ascii="Book Antiqua" w:hAnsi="Book Antiqua" w:cs="宋体"/>
          <w:kern w:val="0"/>
          <w:lang w:val="en-US" w:eastAsia="zh-CN" w:bidi="ar-SA"/>
        </w:rPr>
        <w:t xml:space="preserve"> R, Chant D, </w:t>
      </w:r>
      <w:proofErr w:type="spellStart"/>
      <w:r w:rsidRPr="008F4D5D">
        <w:rPr>
          <w:rFonts w:ascii="Book Antiqua" w:hAnsi="Book Antiqua" w:cs="宋体"/>
          <w:kern w:val="0"/>
          <w:lang w:val="en-US" w:eastAsia="zh-CN" w:bidi="ar-SA"/>
        </w:rPr>
        <w:t>Eyles</w:t>
      </w:r>
      <w:proofErr w:type="spellEnd"/>
      <w:r w:rsidRPr="008F4D5D">
        <w:rPr>
          <w:rFonts w:ascii="Book Antiqua" w:hAnsi="Book Antiqua" w:cs="宋体"/>
          <w:kern w:val="0"/>
          <w:lang w:val="en-US" w:eastAsia="zh-CN" w:bidi="ar-SA"/>
        </w:rPr>
        <w:t xml:space="preserve"> D, </w:t>
      </w:r>
      <w:proofErr w:type="spellStart"/>
      <w:r w:rsidRPr="008F4D5D">
        <w:rPr>
          <w:rFonts w:ascii="Book Antiqua" w:hAnsi="Book Antiqua" w:cs="宋体"/>
          <w:kern w:val="0"/>
          <w:lang w:val="en-US" w:eastAsia="zh-CN" w:bidi="ar-SA"/>
        </w:rPr>
        <w:t>Burne</w:t>
      </w:r>
      <w:proofErr w:type="spellEnd"/>
      <w:r w:rsidRPr="008F4D5D">
        <w:rPr>
          <w:rFonts w:ascii="Book Antiqua" w:hAnsi="Book Antiqua" w:cs="宋体"/>
          <w:kern w:val="0"/>
          <w:lang w:val="en-US" w:eastAsia="zh-CN" w:bidi="ar-SA"/>
        </w:rPr>
        <w:t xml:space="preserve"> T, </w:t>
      </w:r>
      <w:proofErr w:type="spellStart"/>
      <w:r w:rsidRPr="008F4D5D">
        <w:rPr>
          <w:rFonts w:ascii="Book Antiqua" w:hAnsi="Book Antiqua" w:cs="宋体"/>
          <w:kern w:val="0"/>
          <w:lang w:val="en-US" w:eastAsia="zh-CN" w:bidi="ar-SA"/>
        </w:rPr>
        <w:t>Obradovic</w:t>
      </w:r>
      <w:proofErr w:type="spellEnd"/>
      <w:r w:rsidRPr="008F4D5D">
        <w:rPr>
          <w:rFonts w:ascii="Book Antiqua" w:hAnsi="Book Antiqua" w:cs="宋体"/>
          <w:kern w:val="0"/>
          <w:lang w:val="en-US" w:eastAsia="zh-CN" w:bidi="ar-SA"/>
        </w:rPr>
        <w:t xml:space="preserve"> D. No association between serum 25-hydroxyvitamin D3 level and performance on psychometric tests in NHANES III. </w:t>
      </w:r>
      <w:proofErr w:type="spellStart"/>
      <w:r w:rsidRPr="008F4D5D">
        <w:rPr>
          <w:rFonts w:ascii="Book Antiqua" w:hAnsi="Book Antiqua" w:cs="宋体"/>
          <w:i/>
          <w:iCs/>
          <w:kern w:val="0"/>
          <w:lang w:val="en-US" w:eastAsia="zh-CN" w:bidi="ar-SA"/>
        </w:rPr>
        <w:t>Neuroepidemiology</w:t>
      </w:r>
      <w:proofErr w:type="spellEnd"/>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29</w:t>
      </w:r>
      <w:r w:rsidRPr="008F4D5D">
        <w:rPr>
          <w:rFonts w:ascii="Book Antiqua" w:hAnsi="Book Antiqua" w:cs="宋体"/>
          <w:kern w:val="0"/>
          <w:lang w:val="en-US" w:eastAsia="zh-CN" w:bidi="ar-SA"/>
        </w:rPr>
        <w:t>: 49-54 [PMID: 17898524 DOI: 10.1159/000108918]</w:t>
      </w:r>
    </w:p>
    <w:p w14:paraId="051F0188"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91 </w:t>
      </w:r>
      <w:proofErr w:type="spellStart"/>
      <w:r w:rsidRPr="008F4D5D">
        <w:rPr>
          <w:rFonts w:ascii="Book Antiqua" w:hAnsi="Book Antiqua" w:cs="宋体"/>
          <w:b/>
          <w:bCs/>
          <w:kern w:val="0"/>
          <w:lang w:val="en-US" w:eastAsia="zh-CN" w:bidi="ar-SA"/>
        </w:rPr>
        <w:t>Oudshoorn</w:t>
      </w:r>
      <w:proofErr w:type="spellEnd"/>
      <w:r w:rsidRPr="008F4D5D">
        <w:rPr>
          <w:rFonts w:ascii="Book Antiqua" w:hAnsi="Book Antiqua" w:cs="宋体"/>
          <w:b/>
          <w:bCs/>
          <w:kern w:val="0"/>
          <w:lang w:val="en-US" w:eastAsia="zh-CN" w:bidi="ar-SA"/>
        </w:rPr>
        <w:t xml:space="preserve"> C</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Mattace-Raso</w:t>
      </w:r>
      <w:proofErr w:type="spellEnd"/>
      <w:r w:rsidRPr="008F4D5D">
        <w:rPr>
          <w:rFonts w:ascii="Book Antiqua" w:hAnsi="Book Antiqua" w:cs="宋体"/>
          <w:kern w:val="0"/>
          <w:lang w:val="en-US" w:eastAsia="zh-CN" w:bidi="ar-SA"/>
        </w:rPr>
        <w:t xml:space="preserve"> FU, van der </w:t>
      </w:r>
      <w:proofErr w:type="spellStart"/>
      <w:r w:rsidRPr="008F4D5D">
        <w:rPr>
          <w:rFonts w:ascii="Book Antiqua" w:hAnsi="Book Antiqua" w:cs="宋体"/>
          <w:kern w:val="0"/>
          <w:lang w:val="en-US" w:eastAsia="zh-CN" w:bidi="ar-SA"/>
        </w:rPr>
        <w:t>Velde</w:t>
      </w:r>
      <w:proofErr w:type="spellEnd"/>
      <w:r w:rsidRPr="008F4D5D">
        <w:rPr>
          <w:rFonts w:ascii="Book Antiqua" w:hAnsi="Book Antiqua" w:cs="宋体"/>
          <w:kern w:val="0"/>
          <w:lang w:val="en-US" w:eastAsia="zh-CN" w:bidi="ar-SA"/>
        </w:rPr>
        <w:t xml:space="preserve"> N, Colin EM, van der </w:t>
      </w:r>
      <w:proofErr w:type="spellStart"/>
      <w:r w:rsidRPr="008F4D5D">
        <w:rPr>
          <w:rFonts w:ascii="Book Antiqua" w:hAnsi="Book Antiqua" w:cs="宋体"/>
          <w:kern w:val="0"/>
          <w:lang w:val="en-US" w:eastAsia="zh-CN" w:bidi="ar-SA"/>
        </w:rPr>
        <w:t>Cammen</w:t>
      </w:r>
      <w:proofErr w:type="spellEnd"/>
      <w:r w:rsidRPr="008F4D5D">
        <w:rPr>
          <w:rFonts w:ascii="Book Antiqua" w:hAnsi="Book Antiqua" w:cs="宋体"/>
          <w:kern w:val="0"/>
          <w:lang w:val="en-US" w:eastAsia="zh-CN" w:bidi="ar-SA"/>
        </w:rPr>
        <w:t xml:space="preserve"> TJ. Higher serum vitamin D3 levels are associated with better cognitive test performance in patients with Alzheimer's disease. </w:t>
      </w:r>
      <w:r w:rsidRPr="008F4D5D">
        <w:rPr>
          <w:rFonts w:ascii="Book Antiqua" w:hAnsi="Book Antiqua" w:cs="宋体"/>
          <w:i/>
          <w:iCs/>
          <w:kern w:val="0"/>
          <w:lang w:val="en-US" w:eastAsia="zh-CN" w:bidi="ar-SA"/>
        </w:rPr>
        <w:t xml:space="preserve">Dement </w:t>
      </w:r>
      <w:proofErr w:type="spellStart"/>
      <w:r w:rsidRPr="008F4D5D">
        <w:rPr>
          <w:rFonts w:ascii="Book Antiqua" w:hAnsi="Book Antiqua" w:cs="宋体"/>
          <w:i/>
          <w:iCs/>
          <w:kern w:val="0"/>
          <w:lang w:val="en-US" w:eastAsia="zh-CN" w:bidi="ar-SA"/>
        </w:rPr>
        <w:t>Geriatr</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Cogn</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Disord</w:t>
      </w:r>
      <w:proofErr w:type="spellEnd"/>
      <w:r w:rsidRPr="008F4D5D">
        <w:rPr>
          <w:rFonts w:ascii="Book Antiqua" w:hAnsi="Book Antiqua" w:cs="宋体"/>
          <w:kern w:val="0"/>
          <w:lang w:val="en-US" w:eastAsia="zh-CN" w:bidi="ar-SA"/>
        </w:rPr>
        <w:t xml:space="preserve"> 2008; </w:t>
      </w:r>
      <w:r w:rsidRPr="008F4D5D">
        <w:rPr>
          <w:rFonts w:ascii="Book Antiqua" w:hAnsi="Book Antiqua" w:cs="宋体"/>
          <w:b/>
          <w:bCs/>
          <w:kern w:val="0"/>
          <w:lang w:val="en-US" w:eastAsia="zh-CN" w:bidi="ar-SA"/>
        </w:rPr>
        <w:t>25</w:t>
      </w:r>
      <w:r w:rsidRPr="008F4D5D">
        <w:rPr>
          <w:rFonts w:ascii="Book Antiqua" w:hAnsi="Book Antiqua" w:cs="宋体"/>
          <w:kern w:val="0"/>
          <w:lang w:val="en-US" w:eastAsia="zh-CN" w:bidi="ar-SA"/>
        </w:rPr>
        <w:t>: 539-543 [PMID: 18503256 DOI: 10.1159/000134382]</w:t>
      </w:r>
    </w:p>
    <w:p w14:paraId="118A7D93"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92 </w:t>
      </w:r>
      <w:proofErr w:type="spellStart"/>
      <w:r w:rsidRPr="008F4D5D">
        <w:rPr>
          <w:rFonts w:ascii="Book Antiqua" w:hAnsi="Book Antiqua" w:cs="宋体"/>
          <w:b/>
          <w:bCs/>
          <w:kern w:val="0"/>
          <w:lang w:val="en-US" w:eastAsia="zh-CN" w:bidi="ar-SA"/>
        </w:rPr>
        <w:t>Annweiler</w:t>
      </w:r>
      <w:proofErr w:type="spellEnd"/>
      <w:r w:rsidRPr="008F4D5D">
        <w:rPr>
          <w:rFonts w:ascii="Book Antiqua" w:hAnsi="Book Antiqua" w:cs="宋体"/>
          <w:b/>
          <w:bCs/>
          <w:kern w:val="0"/>
          <w:lang w:val="en-US" w:eastAsia="zh-CN" w:bidi="ar-SA"/>
        </w:rPr>
        <w:t xml:space="preserve"> C</w:t>
      </w:r>
      <w:r w:rsidRPr="008F4D5D">
        <w:rPr>
          <w:rFonts w:ascii="Book Antiqua" w:hAnsi="Book Antiqua" w:cs="宋体"/>
          <w:kern w:val="0"/>
          <w:lang w:val="en-US" w:eastAsia="zh-CN" w:bidi="ar-SA"/>
        </w:rPr>
        <w:t xml:space="preserve">, Schott AM, Rolland Y, Blain H, Herrmann FR, </w:t>
      </w:r>
      <w:proofErr w:type="spellStart"/>
      <w:r w:rsidRPr="008F4D5D">
        <w:rPr>
          <w:rFonts w:ascii="Book Antiqua" w:hAnsi="Book Antiqua" w:cs="宋体"/>
          <w:kern w:val="0"/>
          <w:lang w:val="en-US" w:eastAsia="zh-CN" w:bidi="ar-SA"/>
        </w:rPr>
        <w:t>Beauchet</w:t>
      </w:r>
      <w:proofErr w:type="spellEnd"/>
      <w:r w:rsidRPr="008F4D5D">
        <w:rPr>
          <w:rFonts w:ascii="Book Antiqua" w:hAnsi="Book Antiqua" w:cs="宋体"/>
          <w:kern w:val="0"/>
          <w:lang w:val="en-US" w:eastAsia="zh-CN" w:bidi="ar-SA"/>
        </w:rPr>
        <w:t xml:space="preserve"> O. Dietary intake of vitamin D and cognition in older women: a large population-based study. </w:t>
      </w:r>
      <w:r w:rsidRPr="008F4D5D">
        <w:rPr>
          <w:rFonts w:ascii="Book Antiqua" w:hAnsi="Book Antiqua" w:cs="宋体"/>
          <w:i/>
          <w:iCs/>
          <w:kern w:val="0"/>
          <w:lang w:val="en-US" w:eastAsia="zh-CN" w:bidi="ar-SA"/>
        </w:rPr>
        <w:t>Neurology</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75</w:t>
      </w:r>
      <w:r w:rsidRPr="008F4D5D">
        <w:rPr>
          <w:rFonts w:ascii="Book Antiqua" w:hAnsi="Book Antiqua" w:cs="宋体"/>
          <w:kern w:val="0"/>
          <w:lang w:val="en-US" w:eastAsia="zh-CN" w:bidi="ar-SA"/>
        </w:rPr>
        <w:t>: 1810-1816 [PMID: 21079183 DOI: 10.1212/WNL.0b013e3181fd6352]</w:t>
      </w:r>
    </w:p>
    <w:p w14:paraId="0900289A"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93 </w:t>
      </w:r>
      <w:proofErr w:type="spellStart"/>
      <w:r w:rsidRPr="008F4D5D">
        <w:rPr>
          <w:rFonts w:ascii="Book Antiqua" w:hAnsi="Book Antiqua" w:cs="宋体"/>
          <w:b/>
          <w:bCs/>
          <w:kern w:val="0"/>
          <w:lang w:val="en-US" w:eastAsia="zh-CN" w:bidi="ar-SA"/>
        </w:rPr>
        <w:t>Rondanelli</w:t>
      </w:r>
      <w:proofErr w:type="spellEnd"/>
      <w:r w:rsidRPr="008F4D5D">
        <w:rPr>
          <w:rFonts w:ascii="Book Antiqua" w:hAnsi="Book Antiqua" w:cs="宋体"/>
          <w:b/>
          <w:bCs/>
          <w:kern w:val="0"/>
          <w:lang w:val="en-US" w:eastAsia="zh-CN" w:bidi="ar-SA"/>
        </w:rPr>
        <w:t xml:space="preserve"> M</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Trotti</w:t>
      </w:r>
      <w:proofErr w:type="spellEnd"/>
      <w:r w:rsidRPr="008F4D5D">
        <w:rPr>
          <w:rFonts w:ascii="Book Antiqua" w:hAnsi="Book Antiqua" w:cs="宋体"/>
          <w:kern w:val="0"/>
          <w:lang w:val="en-US" w:eastAsia="zh-CN" w:bidi="ar-SA"/>
        </w:rPr>
        <w:t xml:space="preserve"> R, </w:t>
      </w:r>
      <w:proofErr w:type="spellStart"/>
      <w:r w:rsidRPr="008F4D5D">
        <w:rPr>
          <w:rFonts w:ascii="Book Antiqua" w:hAnsi="Book Antiqua" w:cs="宋体"/>
          <w:kern w:val="0"/>
          <w:lang w:val="en-US" w:eastAsia="zh-CN" w:bidi="ar-SA"/>
        </w:rPr>
        <w:t>Opizzi</w:t>
      </w:r>
      <w:proofErr w:type="spellEnd"/>
      <w:r w:rsidRPr="008F4D5D">
        <w:rPr>
          <w:rFonts w:ascii="Book Antiqua" w:hAnsi="Book Antiqua" w:cs="宋体"/>
          <w:kern w:val="0"/>
          <w:lang w:val="en-US" w:eastAsia="zh-CN" w:bidi="ar-SA"/>
        </w:rPr>
        <w:t xml:space="preserve"> A, </w:t>
      </w:r>
      <w:proofErr w:type="spellStart"/>
      <w:r w:rsidRPr="008F4D5D">
        <w:rPr>
          <w:rFonts w:ascii="Book Antiqua" w:hAnsi="Book Antiqua" w:cs="宋体"/>
          <w:kern w:val="0"/>
          <w:lang w:val="en-US" w:eastAsia="zh-CN" w:bidi="ar-SA"/>
        </w:rPr>
        <w:t>Solerte</w:t>
      </w:r>
      <w:proofErr w:type="spellEnd"/>
      <w:r w:rsidRPr="008F4D5D">
        <w:rPr>
          <w:rFonts w:ascii="Book Antiqua" w:hAnsi="Book Antiqua" w:cs="宋体"/>
          <w:kern w:val="0"/>
          <w:lang w:val="en-US" w:eastAsia="zh-CN" w:bidi="ar-SA"/>
        </w:rPr>
        <w:t xml:space="preserve"> SB. Relationship among nutritional status, pro/antioxidant balance and cognitive performance in a group of free-living healthy elderly. </w:t>
      </w:r>
      <w:r w:rsidRPr="008F4D5D">
        <w:rPr>
          <w:rFonts w:ascii="Book Antiqua" w:hAnsi="Book Antiqua" w:cs="宋体"/>
          <w:i/>
          <w:iCs/>
          <w:kern w:val="0"/>
          <w:lang w:val="en-US" w:eastAsia="zh-CN" w:bidi="ar-SA"/>
        </w:rPr>
        <w:t>Minerva Med</w:t>
      </w:r>
      <w:r w:rsidRPr="008F4D5D">
        <w:rPr>
          <w:rFonts w:ascii="Book Antiqua" w:hAnsi="Book Antiqua" w:cs="宋体"/>
          <w:kern w:val="0"/>
          <w:lang w:val="en-US" w:eastAsia="zh-CN" w:bidi="ar-SA"/>
        </w:rPr>
        <w:t xml:space="preserve"> 2007; </w:t>
      </w:r>
      <w:r w:rsidRPr="008F4D5D">
        <w:rPr>
          <w:rFonts w:ascii="Book Antiqua" w:hAnsi="Book Antiqua" w:cs="宋体"/>
          <w:b/>
          <w:bCs/>
          <w:kern w:val="0"/>
          <w:lang w:val="en-US" w:eastAsia="zh-CN" w:bidi="ar-SA"/>
        </w:rPr>
        <w:t>98</w:t>
      </w:r>
      <w:r w:rsidRPr="008F4D5D">
        <w:rPr>
          <w:rFonts w:ascii="Book Antiqua" w:hAnsi="Book Antiqua" w:cs="宋体"/>
          <w:kern w:val="0"/>
          <w:lang w:val="en-US" w:eastAsia="zh-CN" w:bidi="ar-SA"/>
        </w:rPr>
        <w:t>: 639-645 [PMID: 18299677]</w:t>
      </w:r>
    </w:p>
    <w:p w14:paraId="66225843"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94 </w:t>
      </w:r>
      <w:proofErr w:type="spellStart"/>
      <w:r w:rsidRPr="008F4D5D">
        <w:rPr>
          <w:rFonts w:ascii="Book Antiqua" w:hAnsi="Book Antiqua" w:cs="宋体"/>
          <w:b/>
          <w:bCs/>
          <w:kern w:val="0"/>
          <w:lang w:val="en-US" w:eastAsia="zh-CN" w:bidi="ar-SA"/>
        </w:rPr>
        <w:t>Jorde</w:t>
      </w:r>
      <w:proofErr w:type="spellEnd"/>
      <w:r w:rsidRPr="008F4D5D">
        <w:rPr>
          <w:rFonts w:ascii="Book Antiqua" w:hAnsi="Book Antiqua" w:cs="宋体"/>
          <w:b/>
          <w:bCs/>
          <w:kern w:val="0"/>
          <w:lang w:val="en-US" w:eastAsia="zh-CN" w:bidi="ar-SA"/>
        </w:rPr>
        <w:t xml:space="preserve"> R</w:t>
      </w:r>
      <w:r w:rsidRPr="008F4D5D">
        <w:rPr>
          <w:rFonts w:ascii="Book Antiqua" w:hAnsi="Book Antiqua" w:cs="宋体"/>
          <w:kern w:val="0"/>
          <w:lang w:val="en-US" w:eastAsia="zh-CN" w:bidi="ar-SA"/>
        </w:rPr>
        <w:t xml:space="preserve">, Waterloo K, Saleh F, </w:t>
      </w:r>
      <w:proofErr w:type="spellStart"/>
      <w:r w:rsidRPr="008F4D5D">
        <w:rPr>
          <w:rFonts w:ascii="Book Antiqua" w:hAnsi="Book Antiqua" w:cs="宋体"/>
          <w:kern w:val="0"/>
          <w:lang w:val="en-US" w:eastAsia="zh-CN" w:bidi="ar-SA"/>
        </w:rPr>
        <w:t>Haug</w:t>
      </w:r>
      <w:proofErr w:type="spellEnd"/>
      <w:r w:rsidRPr="008F4D5D">
        <w:rPr>
          <w:rFonts w:ascii="Book Antiqua" w:hAnsi="Book Antiqua" w:cs="宋体"/>
          <w:kern w:val="0"/>
          <w:lang w:val="en-US" w:eastAsia="zh-CN" w:bidi="ar-SA"/>
        </w:rPr>
        <w:t xml:space="preserve"> E, </w:t>
      </w:r>
      <w:proofErr w:type="spellStart"/>
      <w:r w:rsidRPr="008F4D5D">
        <w:rPr>
          <w:rFonts w:ascii="Book Antiqua" w:hAnsi="Book Antiqua" w:cs="宋体"/>
          <w:kern w:val="0"/>
          <w:lang w:val="en-US" w:eastAsia="zh-CN" w:bidi="ar-SA"/>
        </w:rPr>
        <w:t>Svartberg</w:t>
      </w:r>
      <w:proofErr w:type="spellEnd"/>
      <w:r w:rsidRPr="008F4D5D">
        <w:rPr>
          <w:rFonts w:ascii="Book Antiqua" w:hAnsi="Book Antiqua" w:cs="宋体"/>
          <w:kern w:val="0"/>
          <w:lang w:val="en-US" w:eastAsia="zh-CN" w:bidi="ar-SA"/>
        </w:rPr>
        <w:t xml:space="preserve"> J. Neuropsychological function in relation to serum parathyroid hormone and serum 25-hydroxyvitamin D levels. </w:t>
      </w:r>
      <w:proofErr w:type="gramStart"/>
      <w:r w:rsidRPr="008F4D5D">
        <w:rPr>
          <w:rFonts w:ascii="Book Antiqua" w:hAnsi="Book Antiqua" w:cs="宋体"/>
          <w:kern w:val="0"/>
          <w:lang w:val="en-US" w:eastAsia="zh-CN" w:bidi="ar-SA"/>
        </w:rPr>
        <w:t xml:space="preserve">The </w:t>
      </w:r>
      <w:proofErr w:type="spellStart"/>
      <w:r w:rsidRPr="008F4D5D">
        <w:rPr>
          <w:rFonts w:ascii="Book Antiqua" w:hAnsi="Book Antiqua" w:cs="宋体"/>
          <w:kern w:val="0"/>
          <w:lang w:val="en-US" w:eastAsia="zh-CN" w:bidi="ar-SA"/>
        </w:rPr>
        <w:t>Tromsø</w:t>
      </w:r>
      <w:proofErr w:type="spellEnd"/>
      <w:r w:rsidRPr="008F4D5D">
        <w:rPr>
          <w:rFonts w:ascii="Book Antiqua" w:hAnsi="Book Antiqua" w:cs="宋体"/>
          <w:kern w:val="0"/>
          <w:lang w:val="en-US" w:eastAsia="zh-CN" w:bidi="ar-SA"/>
        </w:rPr>
        <w:t xml:space="preserve"> study.</w:t>
      </w:r>
      <w:proofErr w:type="gramEnd"/>
      <w:r w:rsidRPr="008F4D5D">
        <w:rPr>
          <w:rFonts w:ascii="Book Antiqua" w:hAnsi="Book Antiqua" w:cs="宋体"/>
          <w:kern w:val="0"/>
          <w:lang w:val="en-US" w:eastAsia="zh-CN" w:bidi="ar-SA"/>
        </w:rPr>
        <w:t xml:space="preserve"> </w:t>
      </w:r>
      <w:r w:rsidRPr="008F4D5D">
        <w:rPr>
          <w:rFonts w:ascii="Book Antiqua" w:hAnsi="Book Antiqua" w:cs="宋体"/>
          <w:i/>
          <w:iCs/>
          <w:kern w:val="0"/>
          <w:lang w:val="en-US" w:eastAsia="zh-CN" w:bidi="ar-SA"/>
        </w:rPr>
        <w:t xml:space="preserve">J </w:t>
      </w:r>
      <w:proofErr w:type="spellStart"/>
      <w:r w:rsidRPr="008F4D5D">
        <w:rPr>
          <w:rFonts w:ascii="Book Antiqua" w:hAnsi="Book Antiqua" w:cs="宋体"/>
          <w:i/>
          <w:iCs/>
          <w:kern w:val="0"/>
          <w:lang w:val="en-US" w:eastAsia="zh-CN" w:bidi="ar-SA"/>
        </w:rPr>
        <w:t>Neurol</w:t>
      </w:r>
      <w:proofErr w:type="spellEnd"/>
      <w:r w:rsidRPr="008F4D5D">
        <w:rPr>
          <w:rFonts w:ascii="Book Antiqua" w:hAnsi="Book Antiqua" w:cs="宋体"/>
          <w:kern w:val="0"/>
          <w:lang w:val="en-US" w:eastAsia="zh-CN" w:bidi="ar-SA"/>
        </w:rPr>
        <w:t xml:space="preserve"> 2006; </w:t>
      </w:r>
      <w:r w:rsidRPr="008F4D5D">
        <w:rPr>
          <w:rFonts w:ascii="Book Antiqua" w:hAnsi="Book Antiqua" w:cs="宋体"/>
          <w:b/>
          <w:bCs/>
          <w:kern w:val="0"/>
          <w:lang w:val="en-US" w:eastAsia="zh-CN" w:bidi="ar-SA"/>
        </w:rPr>
        <w:t>253</w:t>
      </w:r>
      <w:r w:rsidRPr="008F4D5D">
        <w:rPr>
          <w:rFonts w:ascii="Book Antiqua" w:hAnsi="Book Antiqua" w:cs="宋体"/>
          <w:kern w:val="0"/>
          <w:lang w:val="en-US" w:eastAsia="zh-CN" w:bidi="ar-SA"/>
        </w:rPr>
        <w:t>: 464-470 [PMID: 16283099 DOI: 10.1007/s00415-005-0027-5]</w:t>
      </w:r>
    </w:p>
    <w:p w14:paraId="4EA0E4A5"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t xml:space="preserve">95 </w:t>
      </w:r>
      <w:proofErr w:type="spellStart"/>
      <w:r w:rsidRPr="008F4D5D">
        <w:rPr>
          <w:rFonts w:ascii="Book Antiqua" w:hAnsi="Book Antiqua" w:cs="宋体"/>
          <w:b/>
          <w:bCs/>
          <w:kern w:val="0"/>
          <w:lang w:val="en-US" w:eastAsia="zh-CN" w:bidi="ar-SA"/>
        </w:rPr>
        <w:t>Slinin</w:t>
      </w:r>
      <w:proofErr w:type="spellEnd"/>
      <w:r w:rsidRPr="008F4D5D">
        <w:rPr>
          <w:rFonts w:ascii="Book Antiqua" w:hAnsi="Book Antiqua" w:cs="宋体"/>
          <w:b/>
          <w:bCs/>
          <w:kern w:val="0"/>
          <w:lang w:val="en-US" w:eastAsia="zh-CN" w:bidi="ar-SA"/>
        </w:rPr>
        <w:t xml:space="preserve"> Y</w:t>
      </w:r>
      <w:r w:rsidRPr="008F4D5D">
        <w:rPr>
          <w:rFonts w:ascii="Book Antiqua" w:hAnsi="Book Antiqua" w:cs="宋体"/>
          <w:kern w:val="0"/>
          <w:lang w:val="en-US" w:eastAsia="zh-CN" w:bidi="ar-SA"/>
        </w:rPr>
        <w:t xml:space="preserve">, </w:t>
      </w:r>
      <w:proofErr w:type="spellStart"/>
      <w:r w:rsidRPr="008F4D5D">
        <w:rPr>
          <w:rFonts w:ascii="Book Antiqua" w:hAnsi="Book Antiqua" w:cs="宋体"/>
          <w:kern w:val="0"/>
          <w:lang w:val="en-US" w:eastAsia="zh-CN" w:bidi="ar-SA"/>
        </w:rPr>
        <w:t>Paudel</w:t>
      </w:r>
      <w:proofErr w:type="spellEnd"/>
      <w:r w:rsidRPr="008F4D5D">
        <w:rPr>
          <w:rFonts w:ascii="Book Antiqua" w:hAnsi="Book Antiqua" w:cs="宋体"/>
          <w:kern w:val="0"/>
          <w:lang w:val="en-US" w:eastAsia="zh-CN" w:bidi="ar-SA"/>
        </w:rPr>
        <w:t xml:space="preserve"> ML, Taylor BC, Fink HA, </w:t>
      </w:r>
      <w:proofErr w:type="spellStart"/>
      <w:r w:rsidRPr="008F4D5D">
        <w:rPr>
          <w:rFonts w:ascii="Book Antiqua" w:hAnsi="Book Antiqua" w:cs="宋体"/>
          <w:kern w:val="0"/>
          <w:lang w:val="en-US" w:eastAsia="zh-CN" w:bidi="ar-SA"/>
        </w:rPr>
        <w:t>Ishani</w:t>
      </w:r>
      <w:proofErr w:type="spellEnd"/>
      <w:r w:rsidRPr="008F4D5D">
        <w:rPr>
          <w:rFonts w:ascii="Book Antiqua" w:hAnsi="Book Antiqua" w:cs="宋体"/>
          <w:kern w:val="0"/>
          <w:lang w:val="en-US" w:eastAsia="zh-CN" w:bidi="ar-SA"/>
        </w:rPr>
        <w:t xml:space="preserve"> A, Canales MT, </w:t>
      </w:r>
      <w:proofErr w:type="spellStart"/>
      <w:r w:rsidRPr="008F4D5D">
        <w:rPr>
          <w:rFonts w:ascii="Book Antiqua" w:hAnsi="Book Antiqua" w:cs="宋体"/>
          <w:kern w:val="0"/>
          <w:lang w:val="en-US" w:eastAsia="zh-CN" w:bidi="ar-SA"/>
        </w:rPr>
        <w:t>Yaffe</w:t>
      </w:r>
      <w:proofErr w:type="spellEnd"/>
      <w:r w:rsidRPr="008F4D5D">
        <w:rPr>
          <w:rFonts w:ascii="Book Antiqua" w:hAnsi="Book Antiqua" w:cs="宋体"/>
          <w:kern w:val="0"/>
          <w:lang w:val="en-US" w:eastAsia="zh-CN" w:bidi="ar-SA"/>
        </w:rPr>
        <w:t xml:space="preserve"> K, Barrett-Connor E, Orwoll ES, </w:t>
      </w:r>
      <w:proofErr w:type="spellStart"/>
      <w:r w:rsidRPr="008F4D5D">
        <w:rPr>
          <w:rFonts w:ascii="Book Antiqua" w:hAnsi="Book Antiqua" w:cs="宋体"/>
          <w:kern w:val="0"/>
          <w:lang w:val="en-US" w:eastAsia="zh-CN" w:bidi="ar-SA"/>
        </w:rPr>
        <w:t>Shikany</w:t>
      </w:r>
      <w:proofErr w:type="spellEnd"/>
      <w:r w:rsidRPr="008F4D5D">
        <w:rPr>
          <w:rFonts w:ascii="Book Antiqua" w:hAnsi="Book Antiqua" w:cs="宋体"/>
          <w:kern w:val="0"/>
          <w:lang w:val="en-US" w:eastAsia="zh-CN" w:bidi="ar-SA"/>
        </w:rPr>
        <w:t xml:space="preserve"> JM, Leblanc ES, </w:t>
      </w:r>
      <w:proofErr w:type="spellStart"/>
      <w:r w:rsidRPr="008F4D5D">
        <w:rPr>
          <w:rFonts w:ascii="Book Antiqua" w:hAnsi="Book Antiqua" w:cs="宋体"/>
          <w:kern w:val="0"/>
          <w:lang w:val="en-US" w:eastAsia="zh-CN" w:bidi="ar-SA"/>
        </w:rPr>
        <w:t>Cauley</w:t>
      </w:r>
      <w:proofErr w:type="spellEnd"/>
      <w:r w:rsidRPr="008F4D5D">
        <w:rPr>
          <w:rFonts w:ascii="Book Antiqua" w:hAnsi="Book Antiqua" w:cs="宋体"/>
          <w:kern w:val="0"/>
          <w:lang w:val="en-US" w:eastAsia="zh-CN" w:bidi="ar-SA"/>
        </w:rPr>
        <w:t xml:space="preserve"> JA, </w:t>
      </w:r>
      <w:proofErr w:type="spellStart"/>
      <w:r w:rsidRPr="008F4D5D">
        <w:rPr>
          <w:rFonts w:ascii="Book Antiqua" w:hAnsi="Book Antiqua" w:cs="宋体"/>
          <w:kern w:val="0"/>
          <w:lang w:val="en-US" w:eastAsia="zh-CN" w:bidi="ar-SA"/>
        </w:rPr>
        <w:t>Ensrud</w:t>
      </w:r>
      <w:proofErr w:type="spellEnd"/>
      <w:r w:rsidRPr="008F4D5D">
        <w:rPr>
          <w:rFonts w:ascii="Book Antiqua" w:hAnsi="Book Antiqua" w:cs="宋体"/>
          <w:kern w:val="0"/>
          <w:lang w:val="en-US" w:eastAsia="zh-CN" w:bidi="ar-SA"/>
        </w:rPr>
        <w:t xml:space="preserve"> KE. 25-Hydroxyvitamin D levels and cognitive performance and decline in elderly men. </w:t>
      </w:r>
      <w:r w:rsidRPr="008F4D5D">
        <w:rPr>
          <w:rFonts w:ascii="Book Antiqua" w:hAnsi="Book Antiqua" w:cs="宋体"/>
          <w:i/>
          <w:iCs/>
          <w:kern w:val="0"/>
          <w:lang w:val="en-US" w:eastAsia="zh-CN" w:bidi="ar-SA"/>
        </w:rPr>
        <w:t>Neurology</w:t>
      </w:r>
      <w:r w:rsidRPr="008F4D5D">
        <w:rPr>
          <w:rFonts w:ascii="Book Antiqua" w:hAnsi="Book Antiqua" w:cs="宋体"/>
          <w:kern w:val="0"/>
          <w:lang w:val="en-US" w:eastAsia="zh-CN" w:bidi="ar-SA"/>
        </w:rPr>
        <w:t xml:space="preserve"> 2010; </w:t>
      </w:r>
      <w:r w:rsidRPr="008F4D5D">
        <w:rPr>
          <w:rFonts w:ascii="Book Antiqua" w:hAnsi="Book Antiqua" w:cs="宋体"/>
          <w:b/>
          <w:bCs/>
          <w:kern w:val="0"/>
          <w:lang w:val="en-US" w:eastAsia="zh-CN" w:bidi="ar-SA"/>
        </w:rPr>
        <w:t>74</w:t>
      </w:r>
      <w:r w:rsidRPr="008F4D5D">
        <w:rPr>
          <w:rFonts w:ascii="Book Antiqua" w:hAnsi="Book Antiqua" w:cs="宋体"/>
          <w:kern w:val="0"/>
          <w:lang w:val="en-US" w:eastAsia="zh-CN" w:bidi="ar-SA"/>
        </w:rPr>
        <w:t>: 33-41 [PMID: 19940271 DOI: 10.1212/WNL.0b013e3181c7197b]</w:t>
      </w:r>
    </w:p>
    <w:p w14:paraId="0D7073C6" w14:textId="77777777" w:rsidR="008F4D5D" w:rsidRPr="008F4D5D" w:rsidRDefault="008F4D5D" w:rsidP="008F4D5D">
      <w:pPr>
        <w:widowControl/>
        <w:suppressAutoHyphens w:val="0"/>
        <w:spacing w:line="360" w:lineRule="auto"/>
        <w:jc w:val="both"/>
        <w:rPr>
          <w:rFonts w:ascii="Book Antiqua" w:hAnsi="Book Antiqua" w:cs="宋体"/>
          <w:kern w:val="0"/>
          <w:lang w:val="en-US" w:eastAsia="zh-CN" w:bidi="ar-SA"/>
        </w:rPr>
      </w:pPr>
      <w:r w:rsidRPr="008F4D5D">
        <w:rPr>
          <w:rFonts w:ascii="Book Antiqua" w:hAnsi="Book Antiqua" w:cs="宋体"/>
          <w:kern w:val="0"/>
          <w:lang w:val="en-US" w:eastAsia="zh-CN" w:bidi="ar-SA"/>
        </w:rPr>
        <w:lastRenderedPageBreak/>
        <w:t xml:space="preserve">96 </w:t>
      </w:r>
      <w:proofErr w:type="spellStart"/>
      <w:r w:rsidRPr="008F4D5D">
        <w:rPr>
          <w:rFonts w:ascii="Book Antiqua" w:hAnsi="Book Antiqua" w:cs="宋体"/>
          <w:b/>
          <w:bCs/>
          <w:kern w:val="0"/>
          <w:lang w:val="en-US" w:eastAsia="zh-CN" w:bidi="ar-SA"/>
        </w:rPr>
        <w:t>Przybelski</w:t>
      </w:r>
      <w:proofErr w:type="spellEnd"/>
      <w:r w:rsidRPr="008F4D5D">
        <w:rPr>
          <w:rFonts w:ascii="Book Antiqua" w:hAnsi="Book Antiqua" w:cs="宋体"/>
          <w:b/>
          <w:bCs/>
          <w:kern w:val="0"/>
          <w:lang w:val="en-US" w:eastAsia="zh-CN" w:bidi="ar-SA"/>
        </w:rPr>
        <w:t xml:space="preserve"> R</w:t>
      </w:r>
      <w:r w:rsidRPr="008F4D5D">
        <w:rPr>
          <w:rFonts w:ascii="Book Antiqua" w:hAnsi="Book Antiqua" w:cs="宋体"/>
          <w:kern w:val="0"/>
          <w:lang w:val="en-US" w:eastAsia="zh-CN" w:bidi="ar-SA"/>
        </w:rPr>
        <w:t xml:space="preserve">, Agrawal S, Krueger D, </w:t>
      </w:r>
      <w:proofErr w:type="spellStart"/>
      <w:r w:rsidRPr="008F4D5D">
        <w:rPr>
          <w:rFonts w:ascii="Book Antiqua" w:hAnsi="Book Antiqua" w:cs="宋体"/>
          <w:kern w:val="0"/>
          <w:lang w:val="en-US" w:eastAsia="zh-CN" w:bidi="ar-SA"/>
        </w:rPr>
        <w:t>Engelke</w:t>
      </w:r>
      <w:proofErr w:type="spellEnd"/>
      <w:r w:rsidRPr="008F4D5D">
        <w:rPr>
          <w:rFonts w:ascii="Book Antiqua" w:hAnsi="Book Antiqua" w:cs="宋体"/>
          <w:kern w:val="0"/>
          <w:lang w:val="en-US" w:eastAsia="zh-CN" w:bidi="ar-SA"/>
        </w:rPr>
        <w:t xml:space="preserve"> JA, </w:t>
      </w:r>
      <w:proofErr w:type="spellStart"/>
      <w:r w:rsidRPr="008F4D5D">
        <w:rPr>
          <w:rFonts w:ascii="Book Antiqua" w:hAnsi="Book Antiqua" w:cs="宋体"/>
          <w:kern w:val="0"/>
          <w:lang w:val="en-US" w:eastAsia="zh-CN" w:bidi="ar-SA"/>
        </w:rPr>
        <w:t>Walbrun</w:t>
      </w:r>
      <w:proofErr w:type="spellEnd"/>
      <w:r w:rsidRPr="008F4D5D">
        <w:rPr>
          <w:rFonts w:ascii="Book Antiqua" w:hAnsi="Book Antiqua" w:cs="宋体"/>
          <w:kern w:val="0"/>
          <w:lang w:val="en-US" w:eastAsia="zh-CN" w:bidi="ar-SA"/>
        </w:rPr>
        <w:t xml:space="preserve"> F, Binkley N. Rapid correction of low vitamin D status in nursing home residents. </w:t>
      </w:r>
      <w:proofErr w:type="spellStart"/>
      <w:r w:rsidRPr="008F4D5D">
        <w:rPr>
          <w:rFonts w:ascii="Book Antiqua" w:hAnsi="Book Antiqua" w:cs="宋体"/>
          <w:i/>
          <w:iCs/>
          <w:kern w:val="0"/>
          <w:lang w:val="en-US" w:eastAsia="zh-CN" w:bidi="ar-SA"/>
        </w:rPr>
        <w:t>Osteoporos</w:t>
      </w:r>
      <w:proofErr w:type="spellEnd"/>
      <w:r w:rsidRPr="008F4D5D">
        <w:rPr>
          <w:rFonts w:ascii="Book Antiqua" w:hAnsi="Book Antiqua" w:cs="宋体"/>
          <w:i/>
          <w:iCs/>
          <w:kern w:val="0"/>
          <w:lang w:val="en-US" w:eastAsia="zh-CN" w:bidi="ar-SA"/>
        </w:rPr>
        <w:t xml:space="preserve"> </w:t>
      </w:r>
      <w:proofErr w:type="spellStart"/>
      <w:r w:rsidRPr="008F4D5D">
        <w:rPr>
          <w:rFonts w:ascii="Book Antiqua" w:hAnsi="Book Antiqua" w:cs="宋体"/>
          <w:i/>
          <w:iCs/>
          <w:kern w:val="0"/>
          <w:lang w:val="en-US" w:eastAsia="zh-CN" w:bidi="ar-SA"/>
        </w:rPr>
        <w:t>Int</w:t>
      </w:r>
      <w:proofErr w:type="spellEnd"/>
      <w:r w:rsidRPr="008F4D5D">
        <w:rPr>
          <w:rFonts w:ascii="Book Antiqua" w:hAnsi="Book Antiqua" w:cs="宋体"/>
          <w:kern w:val="0"/>
          <w:lang w:val="en-US" w:eastAsia="zh-CN" w:bidi="ar-SA"/>
        </w:rPr>
        <w:t xml:space="preserve"> 2008; </w:t>
      </w:r>
      <w:r w:rsidRPr="008F4D5D">
        <w:rPr>
          <w:rFonts w:ascii="Book Antiqua" w:hAnsi="Book Antiqua" w:cs="宋体"/>
          <w:b/>
          <w:bCs/>
          <w:kern w:val="0"/>
          <w:lang w:val="en-US" w:eastAsia="zh-CN" w:bidi="ar-SA"/>
        </w:rPr>
        <w:t>19</w:t>
      </w:r>
      <w:r w:rsidRPr="008F4D5D">
        <w:rPr>
          <w:rFonts w:ascii="Book Antiqua" w:hAnsi="Book Antiqua" w:cs="宋体"/>
          <w:kern w:val="0"/>
          <w:lang w:val="en-US" w:eastAsia="zh-CN" w:bidi="ar-SA"/>
        </w:rPr>
        <w:t>: 1621-1628 [PMID: 18421544 DOI: 10.1007/s00198-008-0619-x]</w:t>
      </w:r>
    </w:p>
    <w:p w14:paraId="236BF0B4" w14:textId="77777777" w:rsidR="00BE6209" w:rsidRPr="008F4D5D" w:rsidRDefault="00BE6209" w:rsidP="008F4D5D">
      <w:pPr>
        <w:widowControl/>
        <w:suppressAutoHyphens w:val="0"/>
        <w:spacing w:line="360" w:lineRule="auto"/>
        <w:jc w:val="both"/>
        <w:rPr>
          <w:rFonts w:ascii="Book Antiqua" w:hAnsi="Book Antiqua"/>
          <w:lang w:eastAsia="zh-CN"/>
        </w:rPr>
      </w:pPr>
    </w:p>
    <w:p w14:paraId="6F8A1A3A" w14:textId="5B530096" w:rsidR="0028337F" w:rsidRPr="00955D36" w:rsidRDefault="00BE6209" w:rsidP="00955D36">
      <w:pPr>
        <w:widowControl/>
        <w:suppressAutoHyphens w:val="0"/>
        <w:spacing w:line="360" w:lineRule="auto"/>
        <w:jc w:val="right"/>
        <w:rPr>
          <w:rFonts w:ascii="Book Antiqua" w:hAnsi="Book Antiqua"/>
          <w:b/>
        </w:rPr>
      </w:pPr>
      <w:r w:rsidRPr="00955D36">
        <w:rPr>
          <w:rFonts w:ascii="Book Antiqua" w:hAnsi="Book Antiqua"/>
          <w:b/>
        </w:rPr>
        <w:t xml:space="preserve">P-Reviewer: </w:t>
      </w:r>
      <w:r w:rsidR="00FE1DE8" w:rsidRPr="00955D36">
        <w:rPr>
          <w:rFonts w:ascii="Book Antiqua" w:hAnsi="Book Antiqua"/>
          <w:color w:val="000000"/>
        </w:rPr>
        <w:t>Gonzalez-</w:t>
      </w:r>
      <w:proofErr w:type="spellStart"/>
      <w:r w:rsidR="00FE1DE8" w:rsidRPr="00955D36">
        <w:rPr>
          <w:rFonts w:ascii="Book Antiqua" w:hAnsi="Book Antiqua"/>
          <w:color w:val="000000"/>
        </w:rPr>
        <w:t>Reimers</w:t>
      </w:r>
      <w:proofErr w:type="spellEnd"/>
      <w:r w:rsidR="00FE1DE8" w:rsidRPr="00955D36">
        <w:rPr>
          <w:rFonts w:ascii="Book Antiqua" w:hAnsi="Book Antiqua"/>
          <w:color w:val="000000"/>
          <w:lang w:eastAsia="zh-CN"/>
        </w:rPr>
        <w:t xml:space="preserve"> E, </w:t>
      </w:r>
      <w:r w:rsidR="00FE1DE8" w:rsidRPr="00955D36">
        <w:rPr>
          <w:rFonts w:ascii="Book Antiqua" w:hAnsi="Book Antiqua"/>
          <w:color w:val="000000"/>
        </w:rPr>
        <w:t>Lee</w:t>
      </w:r>
      <w:r w:rsidR="00FE1DE8" w:rsidRPr="00955D36">
        <w:rPr>
          <w:rFonts w:ascii="Book Antiqua" w:hAnsi="Book Antiqua"/>
          <w:color w:val="000000"/>
          <w:lang w:eastAsia="zh-CN"/>
        </w:rPr>
        <w:t xml:space="preserve"> YK, </w:t>
      </w:r>
      <w:r w:rsidR="00FE1DE8" w:rsidRPr="00955D36">
        <w:rPr>
          <w:rFonts w:ascii="Book Antiqua" w:hAnsi="Book Antiqua"/>
          <w:color w:val="000000"/>
        </w:rPr>
        <w:t>Li</w:t>
      </w:r>
      <w:r w:rsidR="00FE1DE8" w:rsidRPr="00955D36">
        <w:rPr>
          <w:rFonts w:ascii="Book Antiqua" w:hAnsi="Book Antiqua"/>
          <w:color w:val="000000"/>
          <w:lang w:eastAsia="zh-CN"/>
        </w:rPr>
        <w:t xml:space="preserve"> JX </w:t>
      </w:r>
      <w:r w:rsidRPr="00955D36">
        <w:rPr>
          <w:rFonts w:ascii="Book Antiqua" w:hAnsi="Book Antiqua"/>
          <w:b/>
        </w:rPr>
        <w:t xml:space="preserve">S-Editor: </w:t>
      </w:r>
      <w:r w:rsidRPr="00955D36">
        <w:rPr>
          <w:rFonts w:ascii="Book Antiqua" w:hAnsi="Book Antiqua"/>
        </w:rPr>
        <w:t>Ji FF</w:t>
      </w:r>
      <w:r w:rsidRPr="00955D36">
        <w:rPr>
          <w:rFonts w:ascii="Book Antiqua" w:hAnsi="Book Antiqua"/>
          <w:b/>
        </w:rPr>
        <w:t xml:space="preserve"> L-Editor: E-Editor:</w:t>
      </w:r>
    </w:p>
    <w:p w14:paraId="1A4A5801" w14:textId="77777777" w:rsidR="0028337F" w:rsidRDefault="0028337F">
      <w:pPr>
        <w:widowControl/>
        <w:suppressAutoHyphens w:val="0"/>
        <w:rPr>
          <w:rFonts w:ascii="Book Antiqua" w:hAnsi="Book Antiqua"/>
          <w:b/>
        </w:rPr>
      </w:pPr>
      <w:r>
        <w:rPr>
          <w:rFonts w:ascii="Book Antiqua" w:hAnsi="Book Antiqua"/>
          <w:b/>
        </w:rPr>
        <w:br w:type="page"/>
      </w:r>
    </w:p>
    <w:p w14:paraId="4157AB4A" w14:textId="77777777" w:rsidR="00BE6209" w:rsidRDefault="00BE6209" w:rsidP="00460879">
      <w:pPr>
        <w:widowControl/>
        <w:suppressAutoHyphens w:val="0"/>
        <w:spacing w:line="360" w:lineRule="auto"/>
        <w:jc w:val="both"/>
        <w:rPr>
          <w:rFonts w:ascii="Book Antiqua" w:hAnsi="Book Antiqua"/>
          <w:lang w:eastAsia="zh-CN"/>
        </w:rPr>
      </w:pPr>
    </w:p>
    <w:p w14:paraId="2B4BE855" w14:textId="0B2DA333" w:rsidR="00100360" w:rsidRPr="0028337F" w:rsidRDefault="0028337F" w:rsidP="0028337F">
      <w:pPr>
        <w:widowControl/>
        <w:suppressAutoHyphens w:val="0"/>
        <w:spacing w:line="360" w:lineRule="auto"/>
        <w:jc w:val="both"/>
        <w:rPr>
          <w:rFonts w:ascii="Book Antiqua" w:hAnsi="Book Antiqua" w:cs="Arial"/>
          <w:b/>
          <w:lang w:eastAsia="zh-CN"/>
        </w:rPr>
      </w:pPr>
      <w:r w:rsidRPr="0028337F">
        <w:rPr>
          <w:rFonts w:ascii="Book Antiqua" w:hAnsi="Book Antiqua" w:cs="Arial"/>
          <w:b/>
          <w:lang w:eastAsia="en-GB"/>
        </w:rPr>
        <w:t>Table 1</w:t>
      </w:r>
      <w:r w:rsidR="00100360" w:rsidRPr="0028337F">
        <w:rPr>
          <w:rFonts w:ascii="Book Antiqua" w:hAnsi="Book Antiqua" w:cs="Arial"/>
          <w:b/>
          <w:lang w:eastAsia="en-GB"/>
        </w:rPr>
        <w:t xml:space="preserve"> Studies investigating the association between vitamin D and cognition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1250"/>
        <w:gridCol w:w="2926"/>
        <w:gridCol w:w="3758"/>
      </w:tblGrid>
      <w:tr w:rsidR="00460879" w:rsidRPr="00460879" w14:paraId="0F9FE4A3" w14:textId="77777777" w:rsidTr="00E5257F">
        <w:tc>
          <w:tcPr>
            <w:tcW w:w="1920" w:type="dxa"/>
          </w:tcPr>
          <w:p w14:paraId="1A1CC7B8" w14:textId="77777777" w:rsidR="00100360" w:rsidRPr="00460879" w:rsidRDefault="00100360" w:rsidP="00460879">
            <w:pPr>
              <w:spacing w:line="360" w:lineRule="auto"/>
              <w:jc w:val="both"/>
              <w:rPr>
                <w:rFonts w:ascii="Book Antiqua" w:hAnsi="Book Antiqua" w:cs="Arial"/>
                <w:b/>
              </w:rPr>
            </w:pPr>
            <w:r w:rsidRPr="00460879">
              <w:rPr>
                <w:rFonts w:ascii="Book Antiqua" w:hAnsi="Book Antiqua" w:cs="Arial"/>
                <w:b/>
              </w:rPr>
              <w:t>Study design</w:t>
            </w:r>
          </w:p>
        </w:tc>
        <w:tc>
          <w:tcPr>
            <w:tcW w:w="1250" w:type="dxa"/>
          </w:tcPr>
          <w:p w14:paraId="5D269238" w14:textId="0C73421D" w:rsidR="00100360" w:rsidRPr="00460879" w:rsidRDefault="00100360" w:rsidP="0028337F">
            <w:pPr>
              <w:spacing w:line="360" w:lineRule="auto"/>
              <w:jc w:val="both"/>
              <w:rPr>
                <w:rFonts w:ascii="Book Antiqua" w:hAnsi="Book Antiqua" w:cs="Arial"/>
                <w:b/>
                <w:lang w:eastAsia="zh-CN"/>
              </w:rPr>
            </w:pPr>
            <w:r w:rsidRPr="00460879">
              <w:rPr>
                <w:rFonts w:ascii="Book Antiqua" w:hAnsi="Book Antiqua" w:cs="Arial"/>
                <w:b/>
              </w:rPr>
              <w:t>Ref</w:t>
            </w:r>
            <w:r w:rsidR="0028337F">
              <w:rPr>
                <w:rFonts w:ascii="Book Antiqua" w:hAnsi="Book Antiqua" w:cs="Arial" w:hint="eastAsia"/>
                <w:b/>
                <w:lang w:eastAsia="zh-CN"/>
              </w:rPr>
              <w:t>.</w:t>
            </w:r>
          </w:p>
        </w:tc>
        <w:tc>
          <w:tcPr>
            <w:tcW w:w="2926" w:type="dxa"/>
          </w:tcPr>
          <w:p w14:paraId="2BC446E9" w14:textId="77777777" w:rsidR="00100360" w:rsidRPr="00460879" w:rsidRDefault="00100360" w:rsidP="00460879">
            <w:pPr>
              <w:spacing w:line="360" w:lineRule="auto"/>
              <w:jc w:val="both"/>
              <w:rPr>
                <w:rFonts w:ascii="Book Antiqua" w:hAnsi="Book Antiqua" w:cs="Arial"/>
                <w:b/>
              </w:rPr>
            </w:pPr>
            <w:r w:rsidRPr="00460879">
              <w:rPr>
                <w:rFonts w:ascii="Book Antiqua" w:hAnsi="Book Antiqua" w:cs="Arial"/>
                <w:b/>
              </w:rPr>
              <w:t>Population</w:t>
            </w:r>
          </w:p>
        </w:tc>
        <w:tc>
          <w:tcPr>
            <w:tcW w:w="3758" w:type="dxa"/>
          </w:tcPr>
          <w:p w14:paraId="23E126F2" w14:textId="77777777" w:rsidR="00100360" w:rsidRPr="00460879" w:rsidRDefault="00100360" w:rsidP="00460879">
            <w:pPr>
              <w:spacing w:line="360" w:lineRule="auto"/>
              <w:jc w:val="both"/>
              <w:rPr>
                <w:rFonts w:ascii="Book Antiqua" w:hAnsi="Book Antiqua" w:cs="Arial"/>
                <w:b/>
              </w:rPr>
            </w:pPr>
            <w:r w:rsidRPr="00460879">
              <w:rPr>
                <w:rFonts w:ascii="Book Antiqua" w:hAnsi="Book Antiqua" w:cs="Arial"/>
                <w:b/>
              </w:rPr>
              <w:t>Results</w:t>
            </w:r>
          </w:p>
        </w:tc>
      </w:tr>
      <w:tr w:rsidR="00460879" w:rsidRPr="00460879" w14:paraId="6A7DE78A" w14:textId="77777777" w:rsidTr="00E5257F">
        <w:tc>
          <w:tcPr>
            <w:tcW w:w="1920" w:type="dxa"/>
          </w:tcPr>
          <w:p w14:paraId="04130913"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Cross-sectional study</w:t>
            </w:r>
          </w:p>
        </w:tc>
        <w:tc>
          <w:tcPr>
            <w:tcW w:w="1250" w:type="dxa"/>
          </w:tcPr>
          <w:p w14:paraId="694FD8CB" w14:textId="203CD6D7"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6D60BA" w:rsidRPr="00460879">
              <w:rPr>
                <w:rFonts w:ascii="Book Antiqua" w:hAnsi="Book Antiqua" w:cs="Arial"/>
                <w:vertAlign w:val="superscript"/>
              </w:rPr>
              <w:instrText xml:space="preserve"> ADDIN EN.CITE &lt;EndNote&gt;&lt;Cite&gt;&lt;Author&gt;Wilkins&lt;/Author&gt;&lt;Year&gt;2006&lt;/Year&gt;&lt;RecNum&gt;55&lt;/RecNum&gt;&lt;DisplayText&gt;(84)&lt;/DisplayText&gt;&lt;record&gt;&lt;rec-number&gt;55&lt;/rec-number&gt;&lt;foreign-keys&gt;&lt;key app="EN" db-id="xafw2axfmsawp2efp5y5vaag5pszfwfpxt92" timestamp="1346423039"&gt;55&lt;/key&gt;&lt;/foreign-keys&gt;&lt;ref-type name="Journal Article"&gt;17&lt;/ref-type&gt;&lt;contributors&gt;&lt;authors&gt;&lt;author&gt;Wilkins, Consuelo H. M. D.&lt;/author&gt;&lt;author&gt;Sheline, Yvette I. M. D.&lt;/author&gt;&lt;author&gt;Roe, Catherine M. Ph D.&lt;/author&gt;&lt;author&gt;Birge, Stanley J. M. D.&lt;/author&gt;&lt;author&gt;Morris, John C. M. D.&lt;/author&gt;&lt;/authors&gt;&lt;/contributors&gt;&lt;titles&gt;&lt;title&gt;Vitamin D Deficiency Is Associated With Low Mood and Worse Cognitive Performance in Older Adults&lt;/title&gt;&lt;secondary-title&gt;American Journal of Geriatric Psychiatry&lt;/secondary-title&gt;&lt;/titles&gt;&lt;periodical&gt;&lt;full-title&gt;American Journal of Geriatric Psychiatry&lt;/full-title&gt;&lt;/periodical&gt;&lt;pages&gt;1032-1040&lt;/pages&gt;&lt;volume&gt;14&lt;/volume&gt;&lt;number&gt;12&lt;/number&gt;&lt;keywords&gt;&lt;keyword&gt;Regular Research Articles.&lt;/keyword&gt;&lt;/keywords&gt;&lt;dates&gt;&lt;year&gt;2006&lt;/year&gt;&lt;/dates&gt;&lt;urls&gt;&lt;related-urls&gt;&lt;url&gt;http://ovidsp.ovid.com/ovidweb.cgi?T=JS&amp;amp;CSC=Y&amp;amp;NEWS=N&amp;amp;PAGE=fulltext&amp;amp;D=ovfth&amp;amp;AN=00019442-200612000-00007&lt;/url&gt;&lt;url&gt;http://openurl.ac.uk/athens:lee/?sid=OVID:ovftdb&amp;amp;id=pmid:&amp;amp;id=doi:10.1097%2F01.JGP.0000240986.74642.7c&amp;amp;issn=1064-7481&amp;amp;isbn=&amp;amp;volume=14&amp;amp;issue=12&amp;amp;spage=1032&amp;amp;pages=1032-1040&amp;amp;date=2006&amp;amp;title=American+Journal+of+Geriatric+Psychiatry&amp;amp;atitle=Vitamin+D+Deficiency+Is+Associated+With+Low+Mood+and+Worse+Cognitive+Performance+in+Older+Adults.&amp;amp;aulast=Wilkins&amp;amp;pid=%3Cauthor%3EWilkins%2C+Consuelo%3C%2Fauthor%3E%3CAN%3E00019442-200612000-00007%3C%2FAN%3E%3CDT%3EArticle%3C%2FDT%3E&lt;/url&gt;&lt;/related-urls&gt;&lt;/urls&gt;&lt;/record&gt;&lt;/Cite&gt;&lt;/EndNote&gt;</w:instrText>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84" w:tooltip="Wilkins, 2006 #55" w:history="1">
              <w:r w:rsidR="00811A2D" w:rsidRPr="00460879">
                <w:rPr>
                  <w:rFonts w:ascii="Book Antiqua" w:hAnsi="Book Antiqua" w:cs="Arial"/>
                  <w:noProof/>
                  <w:vertAlign w:val="superscript"/>
                </w:rPr>
                <w:t>88</w:t>
              </w:r>
            </w:hyperlink>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373CDB1C"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80 community-dwelling women</w:t>
            </w:r>
          </w:p>
          <w:p w14:paraId="34AE8236"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40 with mild AD</w:t>
            </w:r>
          </w:p>
          <w:p w14:paraId="25C61E92"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40 cognitively-intact</w:t>
            </w:r>
          </w:p>
        </w:tc>
        <w:tc>
          <w:tcPr>
            <w:tcW w:w="3758" w:type="dxa"/>
          </w:tcPr>
          <w:p w14:paraId="3C8F8F6C" w14:textId="5E199DB9"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Vitamin D deficiency was associated with impairment on two of four me</w:t>
            </w:r>
            <w:r w:rsidR="00E5257F">
              <w:rPr>
                <w:rFonts w:ascii="Book Antiqua" w:hAnsi="Book Antiqua" w:cs="Arial"/>
              </w:rPr>
              <w:t>asures of cognitive performance</w:t>
            </w:r>
          </w:p>
        </w:tc>
      </w:tr>
      <w:tr w:rsidR="00460879" w:rsidRPr="00460879" w14:paraId="11D91446" w14:textId="77777777" w:rsidTr="00E5257F">
        <w:tc>
          <w:tcPr>
            <w:tcW w:w="1920" w:type="dxa"/>
          </w:tcPr>
          <w:p w14:paraId="7B289A02" w14:textId="77777777" w:rsidR="00100360" w:rsidRPr="00460879" w:rsidRDefault="00100360" w:rsidP="00460879">
            <w:pPr>
              <w:spacing w:line="360" w:lineRule="auto"/>
              <w:jc w:val="both"/>
              <w:rPr>
                <w:rFonts w:ascii="Book Antiqua" w:hAnsi="Book Antiqua" w:cs="Arial"/>
              </w:rPr>
            </w:pPr>
          </w:p>
        </w:tc>
        <w:tc>
          <w:tcPr>
            <w:tcW w:w="1250" w:type="dxa"/>
          </w:tcPr>
          <w:p w14:paraId="5FA928C0" w14:textId="590AB1E6"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6D60BA" w:rsidRPr="00460879">
              <w:rPr>
                <w:rFonts w:ascii="Book Antiqua" w:hAnsi="Book Antiqua" w:cs="Arial"/>
                <w:vertAlign w:val="superscript"/>
              </w:rPr>
              <w:instrText xml:space="preserve"> ADDIN EN.CITE &lt;EndNote&gt;&lt;Cite&gt;&lt;Author&gt;Przybelski&lt;/Author&gt;&lt;Year&gt;2007&lt;/Year&gt;&lt;RecNum&gt;60&lt;/RecNum&gt;&lt;DisplayText&gt;(85)&lt;/DisplayText&gt;&lt;record&gt;&lt;rec-number&gt;60&lt;/rec-number&gt;&lt;foreign-keys&gt;&lt;key app="EN" db-id="xafw2axfmsawp2efp5y5vaag5pszfwfpxt92" timestamp="1346425357"&gt;60&lt;/key&gt;&lt;/foreign-keys&gt;&lt;ref-type name="Journal Article"&gt;17&lt;/ref-type&gt;&lt;contributors&gt;&lt;authors&gt;&lt;author&gt;Przybelski, Robert J.&lt;/author&gt;&lt;author&gt;Binkley, Neil C.&lt;/author&gt;&lt;/authors&gt;&lt;/contributors&gt;&lt;titles&gt;&lt;title&gt;Is vitamin D important for preserving cognition? A positive correlation of serum 25-hydroxyvitamin D concentration with cognitive function&lt;/title&gt;&lt;secondary-title&gt;Archives of Biochemistry and Biophysics&lt;/secondary-title&gt;&lt;/titles&gt;&lt;periodical&gt;&lt;full-title&gt;Archives of Biochemistry and Biophysics&lt;/full-title&gt;&lt;/periodical&gt;&lt;pages&gt;202-205&lt;/pages&gt;&lt;volume&gt;460&lt;/volume&gt;&lt;number&gt;2&lt;/number&gt;&lt;keywords&gt;&lt;keyword&gt;Vitamin D&lt;/keyword&gt;&lt;keyword&gt;Cognition&lt;/keyword&gt;&lt;keyword&gt;Dementia&lt;/keyword&gt;&lt;/keywords&gt;&lt;dates&gt;&lt;year&gt;2007&lt;/year&gt;&lt;/dates&gt;&lt;isbn&gt;0003-9861&lt;/isbn&gt;&lt;urls&gt;&lt;related-urls&gt;&lt;url&gt;http://www.sciencedirect.com/science/article/pii/S0003986106005091&lt;/url&gt;&lt;/related-urls&gt;&lt;/urls&gt;&lt;electronic-resource-num&gt;10.1016/j.abb.2006.12.018&lt;/electronic-resource-num&gt;&lt;/record&gt;&lt;/Cite&gt;&lt;/EndNote&gt;</w:instrText>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85" w:tooltip="Przybelski, 2007 #60" w:history="1">
              <w:r w:rsidR="00811A2D" w:rsidRPr="00460879">
                <w:rPr>
                  <w:rFonts w:ascii="Book Antiqua" w:hAnsi="Book Antiqua" w:cs="Arial"/>
                  <w:noProof/>
                  <w:vertAlign w:val="superscript"/>
                </w:rPr>
                <w:t>89</w:t>
              </w:r>
            </w:hyperlink>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778D287C"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32 community-dwelling patients</w:t>
            </w:r>
          </w:p>
        </w:tc>
        <w:tc>
          <w:tcPr>
            <w:tcW w:w="3758" w:type="dxa"/>
          </w:tcPr>
          <w:p w14:paraId="7D571BF9" w14:textId="7121164C"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Significant positive correlation between vitamin D</w:t>
            </w:r>
            <w:r w:rsidR="00E5257F">
              <w:rPr>
                <w:rFonts w:ascii="Book Antiqua" w:hAnsi="Book Antiqua" w:cs="Arial"/>
              </w:rPr>
              <w:t xml:space="preserve"> concentrations and MMSE scores</w:t>
            </w:r>
          </w:p>
        </w:tc>
      </w:tr>
      <w:tr w:rsidR="00460879" w:rsidRPr="00460879" w14:paraId="4E657E0D" w14:textId="77777777" w:rsidTr="00E5257F">
        <w:tc>
          <w:tcPr>
            <w:tcW w:w="1920" w:type="dxa"/>
          </w:tcPr>
          <w:p w14:paraId="4FEB7BCC" w14:textId="77777777" w:rsidR="00100360" w:rsidRPr="00460879" w:rsidRDefault="00100360" w:rsidP="00460879">
            <w:pPr>
              <w:spacing w:line="360" w:lineRule="auto"/>
              <w:jc w:val="both"/>
              <w:rPr>
                <w:rFonts w:ascii="Book Antiqua" w:hAnsi="Book Antiqua" w:cs="Arial"/>
              </w:rPr>
            </w:pPr>
          </w:p>
        </w:tc>
        <w:tc>
          <w:tcPr>
            <w:tcW w:w="1250" w:type="dxa"/>
          </w:tcPr>
          <w:p w14:paraId="17F92E0F" w14:textId="1D616290"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6D60BA" w:rsidRPr="00460879">
              <w:rPr>
                <w:rFonts w:ascii="Book Antiqua" w:hAnsi="Book Antiqua" w:cs="Arial"/>
                <w:vertAlign w:val="superscript"/>
              </w:rPr>
              <w:instrText xml:space="preserve"> ADDIN EN.CITE &lt;EndNote&gt;&lt;Cite&gt;&lt;Author&gt;McGrath&lt;/Author&gt;&lt;Year&gt;2007&lt;/Year&gt;&lt;RecNum&gt;59&lt;/RecNum&gt;&lt;DisplayText&gt;(86)&lt;/DisplayText&gt;&lt;record&gt;&lt;rec-number&gt;59&lt;/rec-number&gt;&lt;foreign-keys&gt;&lt;key app="EN" db-id="xafw2axfmsawp2efp5y5vaag5pszfwfpxt92" timestamp="1346425238"&gt;59&lt;/key&gt;&lt;/foreign-keys&gt;&lt;ref-type name="Journal Article"&gt;17&lt;/ref-type&gt;&lt;contributors&gt;&lt;authors&gt;&lt;author&gt;McGrath, J.&lt;/author&gt;&lt;author&gt;Scragg, R.&lt;/author&gt;&lt;author&gt;Chant, D.&lt;/author&gt;&lt;author&gt;Eyles, D.&lt;/author&gt;&lt;author&gt;Burne, T.&lt;/author&gt;&lt;author&gt;Obradovic, D.&lt;/author&gt;&lt;/authors&gt;&lt;/contributors&gt;&lt;titles&gt;&lt;title&gt;No Association between Serum 25-Hydroxyvitamin D&amp;lt;sub&amp;gt;3&amp;lt;/sub&amp;gt; Level and Performance on Psychometric Tests in NHANES III&lt;/title&gt;&lt;secondary-title&gt;Neuroepidemiology&lt;/secondary-title&gt;&lt;/titles&gt;&lt;periodical&gt;&lt;full-title&gt;Neuroepidemiology&lt;/full-title&gt;&lt;abbr-1&gt;Neuroepidemiology&lt;/abbr-1&gt;&lt;/periodical&gt;&lt;pages&gt;49-54&lt;/pages&gt;&lt;volume&gt;29&lt;/volume&gt;&lt;number&gt;1-2&lt;/number&gt;&lt;dates&gt;&lt;year&gt;2007&lt;/year&gt;&lt;/dates&gt;&lt;isbn&gt;0251-5350&lt;/isbn&gt;&lt;urls&gt;&lt;related-urls&gt;&lt;url&gt;http://www.karger.com/DOI/10.1159/000108918&lt;/url&gt;&lt;/related-urls&gt;&lt;/urls&gt;&lt;/record&gt;&lt;/Cite&gt;&lt;/EndNote&gt;</w:instrText>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r w:rsidR="00811A2D" w:rsidRPr="00460879">
              <w:rPr>
                <w:rFonts w:ascii="Book Antiqua" w:hAnsi="Book Antiqua" w:cs="Arial"/>
                <w:noProof/>
                <w:vertAlign w:val="superscript"/>
              </w:rPr>
              <w:t>90</w:t>
            </w:r>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4D68ACF8" w14:textId="2573EBF7" w:rsidR="00100360" w:rsidRPr="00460879" w:rsidRDefault="00E5257F" w:rsidP="00460879">
            <w:pPr>
              <w:spacing w:line="360" w:lineRule="auto"/>
              <w:jc w:val="both"/>
              <w:rPr>
                <w:rFonts w:ascii="Book Antiqua" w:hAnsi="Book Antiqua" w:cs="Arial"/>
              </w:rPr>
            </w:pPr>
            <w:r>
              <w:rPr>
                <w:rFonts w:ascii="Book Antiqua" w:hAnsi="Book Antiqua" w:cs="Arial"/>
              </w:rPr>
              <w:t>9</w:t>
            </w:r>
            <w:r w:rsidR="00100360" w:rsidRPr="00460879">
              <w:rPr>
                <w:rFonts w:ascii="Book Antiqua" w:hAnsi="Book Antiqua" w:cs="Arial"/>
              </w:rPr>
              <w:t>556 community-dwelling patients</w:t>
            </w:r>
          </w:p>
        </w:tc>
        <w:tc>
          <w:tcPr>
            <w:tcW w:w="3758" w:type="dxa"/>
          </w:tcPr>
          <w:p w14:paraId="43C096C9" w14:textId="32C49367"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Lower 25(OH)D levels were not associated with impaired performance o</w:t>
            </w:r>
            <w:r w:rsidR="00E5257F">
              <w:rPr>
                <w:rFonts w:ascii="Book Antiqua" w:hAnsi="Book Antiqua" w:cs="Arial"/>
              </w:rPr>
              <w:t>n various psychometric measures</w:t>
            </w:r>
          </w:p>
        </w:tc>
      </w:tr>
      <w:tr w:rsidR="00460879" w:rsidRPr="00460879" w14:paraId="4075A5B2" w14:textId="77777777" w:rsidTr="00E5257F">
        <w:tc>
          <w:tcPr>
            <w:tcW w:w="1920" w:type="dxa"/>
          </w:tcPr>
          <w:p w14:paraId="26A19B2E" w14:textId="77777777" w:rsidR="00100360" w:rsidRPr="00460879" w:rsidRDefault="00100360" w:rsidP="00460879">
            <w:pPr>
              <w:spacing w:line="360" w:lineRule="auto"/>
              <w:jc w:val="both"/>
              <w:rPr>
                <w:rFonts w:ascii="Book Antiqua" w:hAnsi="Book Antiqua" w:cs="Arial"/>
              </w:rPr>
            </w:pPr>
          </w:p>
        </w:tc>
        <w:tc>
          <w:tcPr>
            <w:tcW w:w="1250" w:type="dxa"/>
          </w:tcPr>
          <w:p w14:paraId="20CB011D" w14:textId="3A57B727"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6D60BA" w:rsidRPr="00460879">
              <w:rPr>
                <w:rFonts w:ascii="Book Antiqua" w:hAnsi="Book Antiqua" w:cs="Arial"/>
                <w:vertAlign w:val="superscript"/>
              </w:rPr>
              <w:instrText xml:space="preserve"> ADDIN EN.CITE &lt;EndNote&gt;&lt;Cite&gt;&lt;Author&gt;Oudshoorn&lt;/Author&gt;&lt;Year&gt;2008&lt;/Year&gt;&lt;RecNum&gt;61&lt;/RecNum&gt;&lt;DisplayText&gt;(87)&lt;/DisplayText&gt;&lt;record&gt;&lt;rec-number&gt;61&lt;/rec-number&gt;&lt;foreign-keys&gt;&lt;key app="EN" db-id="xafw2axfmsawp2efp5y5vaag5pszfwfpxt92" timestamp="1346425666"&gt;61&lt;/key&gt;&lt;/foreign-keys&gt;&lt;ref-type name="Journal Article"&gt;17&lt;/ref-type&gt;&lt;contributors&gt;&lt;authors&gt;&lt;author&gt;Oudshoorn, C.&lt;/author&gt;&lt;author&gt;Mattace-Raso, F. U. S.&lt;/author&gt;&lt;author&gt;van der Velde, N.&lt;/author&gt;&lt;author&gt;Colin, E. M.&lt;/author&gt;&lt;author&gt;van der Cammen, T. J. M.&lt;/author&gt;&lt;/authors&gt;&lt;/contributors&gt;&lt;titles&gt;&lt;title&gt;Higher Serum Vitamin D&amp;lt;sub&amp;gt;3&amp;lt;/sub&amp;gt; Levels Are Associated with Better Cognitive Test Performance in Patients with Alzheimer’s Disease&lt;/title&gt;&lt;secondary-title&gt;Dementia and Geriatric Cognitive Disorders&lt;/secondary-title&gt;&lt;/titles&gt;&lt;periodical&gt;&lt;full-title&gt;Dementia and Geriatric Cognitive Disorders&lt;/full-title&gt;&lt;/periodical&gt;&lt;pages&gt;539-543&lt;/pages&gt;&lt;volume&gt;25&lt;/volume&gt;&lt;number&gt;6&lt;/number&gt;&lt;dates&gt;&lt;year&gt;2008&lt;/year&gt;&lt;/dates&gt;&lt;isbn&gt;1420-8008&lt;/isbn&gt;&lt;urls&gt;&lt;related-urls&gt;&lt;url&gt;http://www.karger.com/DOI/10.1159/000134382&lt;/url&gt;&lt;/related-urls&gt;&lt;/urls&gt;&lt;/record&gt;&lt;/Cite&gt;&lt;/EndNote&gt;</w:instrText>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r w:rsidR="00811A2D" w:rsidRPr="00460879">
              <w:rPr>
                <w:rFonts w:ascii="Book Antiqua" w:hAnsi="Book Antiqua" w:cs="Arial"/>
                <w:noProof/>
                <w:vertAlign w:val="superscript"/>
              </w:rPr>
              <w:t>91</w:t>
            </w:r>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26F6815D"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225 older outpatients diagnosed as having probable AD</w:t>
            </w:r>
          </w:p>
        </w:tc>
        <w:tc>
          <w:tcPr>
            <w:tcW w:w="3758" w:type="dxa"/>
          </w:tcPr>
          <w:p w14:paraId="59CD9FBB" w14:textId="4E5AB8A2"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Significant positive association between MMSE test scores and seru</w:t>
            </w:r>
            <w:r w:rsidR="00E5257F">
              <w:rPr>
                <w:rFonts w:ascii="Book Antiqua" w:hAnsi="Book Antiqua" w:cs="Arial"/>
              </w:rPr>
              <w:t>m 25-hydroxyvitamin D(3) levels</w:t>
            </w:r>
          </w:p>
        </w:tc>
      </w:tr>
      <w:tr w:rsidR="00460879" w:rsidRPr="00460879" w14:paraId="5DF53FCF" w14:textId="77777777" w:rsidTr="00E5257F">
        <w:tc>
          <w:tcPr>
            <w:tcW w:w="1920" w:type="dxa"/>
          </w:tcPr>
          <w:p w14:paraId="7C62728E" w14:textId="77777777" w:rsidR="00100360" w:rsidRPr="00460879" w:rsidRDefault="00100360" w:rsidP="00460879">
            <w:pPr>
              <w:spacing w:line="360" w:lineRule="auto"/>
              <w:jc w:val="both"/>
              <w:rPr>
                <w:rFonts w:ascii="Book Antiqua" w:hAnsi="Book Antiqua" w:cs="Arial"/>
              </w:rPr>
            </w:pPr>
          </w:p>
        </w:tc>
        <w:tc>
          <w:tcPr>
            <w:tcW w:w="1250" w:type="dxa"/>
          </w:tcPr>
          <w:p w14:paraId="67D1AA12" w14:textId="5996A57F"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fldData xml:space="preserve">PEVuZE5vdGU+PENpdGU+PEF1dGhvcj5Bbm53ZWlsZXI8L0F1dGhvcj48WWVhcj4yMDEwPC9ZZWFy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</w:fldData>
              </w:fldChar>
            </w:r>
            <w:r w:rsidR="006D60BA" w:rsidRPr="00460879">
              <w:rPr>
                <w:rFonts w:ascii="Book Antiqua" w:hAnsi="Book Antiqua" w:cs="Arial"/>
                <w:vertAlign w:val="superscript"/>
              </w:rPr>
              <w:instrText xml:space="preserve"> ADDIN EN.CITE </w:instrText>
            </w:r>
            <w:r w:rsidR="006D60BA" w:rsidRPr="00460879">
              <w:rPr>
                <w:rFonts w:ascii="Book Antiqua" w:hAnsi="Book Antiqua" w:cs="Arial"/>
                <w:vertAlign w:val="superscript"/>
              </w:rPr>
              <w:fldChar w:fldCharType="begin">
                <w:fldData xml:space="preserve">PEVuZE5vdGU+PENpdGU+PEF1dGhvcj5Bbm53ZWlsZXI8L0F1dGhvcj48WWVhcj4yMDEwPC9ZZWFy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</w:fldData>
              </w:fldChar>
            </w:r>
            <w:r w:rsidR="006D60BA" w:rsidRPr="00460879">
              <w:rPr>
                <w:rFonts w:ascii="Book Antiqua" w:hAnsi="Book Antiqua" w:cs="Arial"/>
                <w:vertAlign w:val="superscript"/>
              </w:rPr>
              <w:instrText xml:space="preserve"> ADDIN EN.CITE.DATA </w:instrText>
            </w:r>
            <w:r w:rsidR="006D60BA" w:rsidRPr="00460879">
              <w:rPr>
                <w:rFonts w:ascii="Book Antiqua" w:hAnsi="Book Antiqua" w:cs="Arial"/>
                <w:vertAlign w:val="superscript"/>
              </w:rPr>
            </w:r>
            <w:r w:rsidR="006D60BA" w:rsidRPr="00460879">
              <w:rPr>
                <w:rFonts w:ascii="Book Antiqua" w:hAnsi="Book Antiqua" w:cs="Arial"/>
                <w:vertAlign w:val="superscript"/>
              </w:rPr>
              <w:fldChar w:fldCharType="end"/>
            </w:r>
            <w:r w:rsidRPr="00460879">
              <w:rPr>
                <w:rFonts w:ascii="Book Antiqua" w:hAnsi="Book Antiqua" w:cs="Arial"/>
                <w:vertAlign w:val="superscript"/>
              </w:rPr>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r w:rsidR="00811A2D" w:rsidRPr="00460879">
              <w:rPr>
                <w:rFonts w:ascii="Book Antiqua" w:hAnsi="Book Antiqua" w:cs="Arial"/>
                <w:noProof/>
                <w:vertAlign w:val="superscript"/>
              </w:rPr>
              <w:t>92</w:t>
            </w:r>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7176515F" w14:textId="44E32887" w:rsidR="00100360" w:rsidRPr="00460879" w:rsidRDefault="00E5257F" w:rsidP="00460879">
            <w:pPr>
              <w:spacing w:line="360" w:lineRule="auto"/>
              <w:jc w:val="both"/>
              <w:rPr>
                <w:rFonts w:ascii="Book Antiqua" w:hAnsi="Book Antiqua" w:cs="Arial"/>
              </w:rPr>
            </w:pPr>
            <w:r>
              <w:rPr>
                <w:rFonts w:ascii="Book Antiqua" w:hAnsi="Book Antiqua" w:cs="Arial"/>
              </w:rPr>
              <w:t>5</w:t>
            </w:r>
            <w:r w:rsidR="00100360" w:rsidRPr="00460879">
              <w:rPr>
                <w:rFonts w:ascii="Book Antiqua" w:hAnsi="Book Antiqua" w:cs="Arial"/>
              </w:rPr>
              <w:t>596 community-dwelling women</w:t>
            </w:r>
          </w:p>
        </w:tc>
        <w:tc>
          <w:tcPr>
            <w:tcW w:w="3758" w:type="dxa"/>
          </w:tcPr>
          <w:p w14:paraId="631CABBC"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Significant positive association between vitamin D intakes and cognitive performance.</w:t>
            </w:r>
          </w:p>
        </w:tc>
      </w:tr>
      <w:tr w:rsidR="00460879" w:rsidRPr="00460879" w14:paraId="2F94151A" w14:textId="77777777" w:rsidTr="00E5257F">
        <w:tc>
          <w:tcPr>
            <w:tcW w:w="1920" w:type="dxa"/>
          </w:tcPr>
          <w:p w14:paraId="249DD359" w14:textId="77777777" w:rsidR="00100360" w:rsidRPr="00460879" w:rsidRDefault="00100360" w:rsidP="00460879">
            <w:pPr>
              <w:spacing w:line="360" w:lineRule="auto"/>
              <w:jc w:val="both"/>
              <w:rPr>
                <w:rFonts w:ascii="Book Antiqua" w:hAnsi="Book Antiqua" w:cs="Arial"/>
              </w:rPr>
            </w:pPr>
          </w:p>
        </w:tc>
        <w:tc>
          <w:tcPr>
            <w:tcW w:w="1250" w:type="dxa"/>
          </w:tcPr>
          <w:p w14:paraId="55C1CD6E" w14:textId="0357ECE8"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fldData xml:space="preserve">PEVuZE5vdGU+PENpdGU+PEF1dGhvcj5Sb25kYW5lbGxpPC9BdXRob3I+PFllYXI+MjAwNzwvWWVh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</w:fldData>
              </w:fldChar>
            </w:r>
            <w:r w:rsidR="006D60BA" w:rsidRPr="00460879">
              <w:rPr>
                <w:rFonts w:ascii="Book Antiqua" w:hAnsi="Book Antiqua" w:cs="Arial"/>
                <w:vertAlign w:val="superscript"/>
              </w:rPr>
              <w:instrText xml:space="preserve"> ADDIN EN.CITE </w:instrText>
            </w:r>
            <w:r w:rsidR="006D60BA" w:rsidRPr="00460879">
              <w:rPr>
                <w:rFonts w:ascii="Book Antiqua" w:hAnsi="Book Antiqua" w:cs="Arial"/>
                <w:vertAlign w:val="superscript"/>
              </w:rPr>
              <w:fldChar w:fldCharType="begin">
                <w:fldData xml:space="preserve">PEVuZE5vdGU+PENpdGU+PEF1dGhvcj5Sb25kYW5lbGxpPC9BdXRob3I+PFllYXI+MjAwNzwvWWVh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</w:fldData>
              </w:fldChar>
            </w:r>
            <w:r w:rsidR="006D60BA" w:rsidRPr="00460879">
              <w:rPr>
                <w:rFonts w:ascii="Book Antiqua" w:hAnsi="Book Antiqua" w:cs="Arial"/>
                <w:vertAlign w:val="superscript"/>
              </w:rPr>
              <w:instrText xml:space="preserve"> ADDIN EN.CITE.DATA </w:instrText>
            </w:r>
            <w:r w:rsidR="006D60BA" w:rsidRPr="00460879">
              <w:rPr>
                <w:rFonts w:ascii="Book Antiqua" w:hAnsi="Book Antiqua" w:cs="Arial"/>
                <w:vertAlign w:val="superscript"/>
              </w:rPr>
            </w:r>
            <w:r w:rsidR="006D60BA" w:rsidRPr="00460879">
              <w:rPr>
                <w:rFonts w:ascii="Book Antiqua" w:hAnsi="Book Antiqua" w:cs="Arial"/>
                <w:vertAlign w:val="superscript"/>
              </w:rPr>
              <w:fldChar w:fldCharType="end"/>
            </w:r>
            <w:r w:rsidRPr="00460879">
              <w:rPr>
                <w:rFonts w:ascii="Book Antiqua" w:hAnsi="Book Antiqua" w:cs="Arial"/>
                <w:vertAlign w:val="superscript"/>
              </w:rPr>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89" w:tooltip="Rondanelli, 2007 #65" w:history="1">
              <w:r w:rsidR="006D60BA" w:rsidRPr="00460879">
                <w:rPr>
                  <w:rFonts w:ascii="Book Antiqua" w:hAnsi="Book Antiqua" w:cs="Arial"/>
                  <w:noProof/>
                  <w:vertAlign w:val="superscript"/>
                </w:rPr>
                <w:t>9</w:t>
              </w:r>
            </w:hyperlink>
            <w:r w:rsidR="00811A2D" w:rsidRPr="00460879">
              <w:rPr>
                <w:rFonts w:ascii="Book Antiqua" w:hAnsi="Book Antiqua" w:cs="Arial"/>
                <w:noProof/>
                <w:vertAlign w:val="superscript"/>
              </w:rPr>
              <w:t>3</w:t>
            </w:r>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06F2D579"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69 community-dwelling patients</w:t>
            </w:r>
          </w:p>
        </w:tc>
        <w:tc>
          <w:tcPr>
            <w:tcW w:w="3758" w:type="dxa"/>
          </w:tcPr>
          <w:p w14:paraId="2CF434A3" w14:textId="223CE356"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A significant negative correlation between dietary intake of vitamin D and poor</w:t>
            </w:r>
            <w:r w:rsidR="00E5257F">
              <w:rPr>
                <w:rFonts w:ascii="Book Antiqua" w:hAnsi="Book Antiqua" w:cs="Arial"/>
              </w:rPr>
              <w:t xml:space="preserve"> performance on cognitive tests</w:t>
            </w:r>
          </w:p>
        </w:tc>
      </w:tr>
      <w:tr w:rsidR="00460879" w:rsidRPr="00460879" w14:paraId="2D9F8561" w14:textId="77777777" w:rsidTr="00E5257F">
        <w:tc>
          <w:tcPr>
            <w:tcW w:w="1920" w:type="dxa"/>
          </w:tcPr>
          <w:p w14:paraId="5EFA4FA6"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Case-control study</w:t>
            </w:r>
          </w:p>
        </w:tc>
        <w:tc>
          <w:tcPr>
            <w:tcW w:w="1250" w:type="dxa"/>
          </w:tcPr>
          <w:p w14:paraId="43CE7EE7" w14:textId="14EA10A5"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6D60BA" w:rsidRPr="00460879">
              <w:rPr>
                <w:rFonts w:ascii="Book Antiqua" w:hAnsi="Book Antiqua" w:cs="Arial"/>
                <w:vertAlign w:val="superscript"/>
              </w:rPr>
              <w:instrText xml:space="preserve"> ADDIN EN.CITE &lt;EndNote&gt;&lt;Cite&gt;&lt;Author&gt;Jorde&lt;/Author&gt;&lt;Year&gt;2006&lt;/Year&gt;&lt;RecNum&gt;62&lt;/RecNum&gt;&lt;DisplayText&gt;(90)&lt;/DisplayText&gt;&lt;record&gt;&lt;rec-number&gt;62&lt;/rec-number&gt;&lt;foreign-keys&gt;&lt;key app="EN" db-id="xafw2axfmsawp2efp5y5vaag5pszfwfpxt92" timestamp="1346425763"&gt;62&lt;/key&gt;&lt;/foreign-keys&gt;&lt;ref-type name="Journal Article"&gt;17&lt;/ref-type&gt;&lt;contributors&gt;&lt;authors&gt;&lt;author&gt;Jorde, R.&lt;/author&gt;&lt;author&gt;Waterloo, K.&lt;/author&gt;&lt;author&gt;Saleh, F.&lt;/author&gt;&lt;author&gt;Haug, E.&lt;/author&gt;&lt;author&gt;Svartberg, J.&lt;/author&gt;&lt;/authors&gt;&lt;/contributors&gt;&lt;titles&gt;&lt;title&gt;Neuropsychological function in relation to serum parathyroid hormone and serum 25-hydroxyvitamin D levels&lt;/title&gt;&lt;secondary-title&gt;Journal of Neurology&lt;/secondary-title&gt;&lt;/titles&gt;&lt;periodical&gt;&lt;full-title&gt;Journal of Neurology&lt;/full-title&gt;&lt;/periodical&gt;&lt;pages&gt;464-470&lt;/pages&gt;&lt;volume&gt;253&lt;/volume&gt;&lt;number&gt;4&lt;/number&gt;&lt;keywords&gt;&lt;keyword&gt;ORIGINAL COMMUNICATION: PDF Only.&lt;/keyword&gt;&lt;/keywords&gt;&lt;dates&gt;&lt;year&gt;2006&lt;/year&gt;&lt;/dates&gt;&lt;urls&gt;&lt;related-urls&gt;&lt;url&gt;http://ovidsp.ovid.com/ovidweb.cgi?T=JS&amp;amp;CSC=Y&amp;amp;NEWS=N&amp;amp;PAGE=fulltext&amp;amp;D=ovfth&amp;amp;AN=00005068-200604000-00008&lt;/url&gt;&lt;url&gt;http://openurl.ac.uk/athens:lee/?sid=OVID:ovftdb&amp;amp;id=pmid:&amp;amp;id=doi:10.1007%2Fs00415-005-0027-5&amp;amp;issn=0340-5354&amp;amp;isbn=&amp;amp;volume=253&amp;amp;issue=4&amp;amp;spage=464&amp;amp;pages=464-470&amp;amp;date=2006&amp;amp;title=Journal+of+Neurology&amp;amp;atitle=Neuropsychological+function+in+relation+to+serum+parathyroid+hormone+and+serum+25-hydroxyvitamin+D+levels.&amp;amp;aulast=Jorde&amp;amp;pid=%3Cauthor%3EJorde%2C+R.%3C%2Fauthor%3E%3CAN%3E00005068-200604000-00008%3C%2FAN%3E%3CDT%3EArticle%3C%2FDT%3E&lt;/url&gt;&lt;/related-urls&gt;&lt;/urls&gt;&lt;/record&gt;&lt;/Cite&gt;&lt;/EndNote&gt;</w:instrText>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90" w:tooltip="Jorde, 2006 #62" w:history="1">
              <w:r w:rsidR="00811A2D" w:rsidRPr="00460879">
                <w:rPr>
                  <w:rFonts w:ascii="Book Antiqua" w:hAnsi="Book Antiqua" w:cs="Arial"/>
                  <w:noProof/>
                  <w:vertAlign w:val="superscript"/>
                </w:rPr>
                <w:t>94</w:t>
              </w:r>
            </w:hyperlink>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63E73776"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148 community-dwelling patients</w:t>
            </w:r>
          </w:p>
        </w:tc>
        <w:tc>
          <w:tcPr>
            <w:tcW w:w="3758" w:type="dxa"/>
          </w:tcPr>
          <w:p w14:paraId="38479803" w14:textId="2EC1F9B3"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No significant positive association between cognitive performance and seru</w:t>
            </w:r>
            <w:r w:rsidR="00E5257F">
              <w:rPr>
                <w:rFonts w:ascii="Book Antiqua" w:hAnsi="Book Antiqua" w:cs="Arial"/>
              </w:rPr>
              <w:t>m 25-hydroxyvitamin D(3) levels</w:t>
            </w:r>
          </w:p>
        </w:tc>
      </w:tr>
      <w:tr w:rsidR="00460879" w:rsidRPr="00460879" w14:paraId="39D25EC8" w14:textId="77777777" w:rsidTr="00E5257F">
        <w:tc>
          <w:tcPr>
            <w:tcW w:w="1920" w:type="dxa"/>
          </w:tcPr>
          <w:p w14:paraId="5BCCAF5B"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Longitudinal study</w:t>
            </w:r>
          </w:p>
        </w:tc>
        <w:tc>
          <w:tcPr>
            <w:tcW w:w="1250" w:type="dxa"/>
          </w:tcPr>
          <w:p w14:paraId="56701D15" w14:textId="728D3878"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6D60BA" w:rsidRPr="00460879">
              <w:rPr>
                <w:rFonts w:ascii="Book Antiqua" w:hAnsi="Book Antiqua" w:cs="Arial"/>
                <w:vertAlign w:val="superscript"/>
              </w:rPr>
              <w:instrText xml:space="preserve"> ADDIN EN.CITE &lt;EndNote&gt;&lt;Cite&gt;&lt;Author&gt;Slinin&lt;/Author&gt;&lt;Year&gt;2010&lt;/Year&gt;&lt;RecNum&gt;56&lt;/RecNum&gt;&lt;DisplayText&gt;(91)&lt;/DisplayText&gt;&lt;record&gt;&lt;rec-number&gt;56&lt;/rec-number&gt;&lt;foreign-keys&gt;&lt;key app="EN" db-id="xafw2axfmsawp2efp5y5vaag5pszfwfpxt92" timestamp="1346423919"&gt;56&lt;/key&gt;&lt;/foreign-keys&gt;&lt;ref-type name="Journal Article"&gt;17&lt;/ref-type&gt;&lt;contributors&gt;&lt;authors&gt;&lt;author&gt;Slinin, Y. Md Ms&lt;/author&gt;&lt;author&gt;Paudel, M. L. Mph&lt;/author&gt;&lt;author&gt;Taylor, B. C. PhD M. P. H.&lt;/author&gt;&lt;author&gt;Fink, H. A. Md Mph&lt;/author&gt;&lt;author&gt;Ishani, A. Md Ms&lt;/author&gt;&lt;author&gt;Canales, M. T. Md&lt;/author&gt;&lt;author&gt;Yaffe, K. Md&lt;/author&gt;&lt;author&gt;Barrett-Connor, E. Md&lt;/author&gt;&lt;author&gt;Orwoll, E. S. Md&lt;/author&gt;&lt;author&gt;Shikany, J. M. DrPH&lt;/author&gt;&lt;author&gt;LeBlanc, E. S. Md Mph&lt;/author&gt;&lt;author&gt;Cauley, J. A. DrPH&lt;/author&gt;&lt;author&gt;Ensrud, K. E. Md Mph&lt;/author&gt;&lt;author&gt;For the Osteoporotic Fractures in Men Study Research, Group&lt;/author&gt;&lt;/authors&gt;&lt;/contributors&gt;&lt;titles&gt;&lt;title&gt;25-Hydroxyvitamin D levels and cognitive performance and decline in elderly men SYMBOL SYMBOL&lt;/title&gt;&lt;secondary-title&gt;Neurology&lt;/secondary-title&gt;&lt;/titles&gt;&lt;periodical&gt;&lt;full-title&gt;Neurology&lt;/full-title&gt;&lt;/periodical&gt;&lt;pages&gt;33-41&lt;/pages&gt;&lt;volume&gt;74&lt;/volume&gt;&lt;number&gt;1&lt;/number&gt;&lt;keywords&gt;&lt;keyword&gt;Articles.&lt;/keyword&gt;&lt;/keywords&gt;&lt;dates&gt;&lt;year&gt;2010&lt;/year&gt;&lt;/dates&gt;&lt;urls&gt;&lt;related-urls&gt;&lt;url&gt;http://ovidsp.ovid.com/ovidweb.cgi?T=JS&amp;amp;CSC=Y&amp;amp;NEWS=N&amp;amp;PAGE=fulltext&amp;amp;D=ovftk&amp;amp;AN=00006114-201001050-00008&lt;/url&gt;&lt;url&gt;http://openurl.ac.uk/athens:lee/?sid=OVID:ovftdb&amp;amp;id=pmid:&amp;amp;id=doi:10.1212%2FWNL.0b013e3181c7197b&amp;amp;issn=0028-3878&amp;amp;isbn=&amp;amp;volume=74&amp;amp;issue=1&amp;amp;spage=33&amp;amp;pages=33-41&amp;amp;date=2010&amp;amp;title=Neurology&amp;amp;atitle=25-Hydroxyvitamin+D+levels+and+cognitive+performance+and+decline+in+elderly+men+SYMBOL+SYMBOL.&amp;amp;aulast=Slinin&amp;amp;pid=%3Cauthor%3ESlinin%2C+Y%3C%2Fauthor%3E%3CAN%3E00006114-201001050-00008%3C%2FAN%3E%3CDT%3EArticle%3C%2FDT%3E&lt;/url&gt;&lt;/related-urls&gt;&lt;/urls&gt;&lt;/record&gt;&lt;/Cite&gt;&lt;/EndNote&gt;</w:instrText>
            </w:r>
            <w:r w:rsidRPr="00460879">
              <w:rPr>
                <w:rFonts w:ascii="Book Antiqua" w:hAnsi="Book Antiqua" w:cs="Arial"/>
                <w:vertAlign w:val="superscript"/>
              </w:rPr>
              <w:fldChar w:fldCharType="separate"/>
            </w:r>
            <w:r w:rsidR="00C9604C" w:rsidRPr="00460879">
              <w:rPr>
                <w:rFonts w:ascii="Book Antiqua" w:hAnsi="Book Antiqua" w:cs="Arial"/>
                <w:noProof/>
                <w:vertAlign w:val="superscript"/>
              </w:rPr>
              <w:t>[</w:t>
            </w:r>
            <w:hyperlink w:anchor="_ENREF_91" w:tooltip="Slinin, 2010 #56" w:history="1">
              <w:r w:rsidR="00811A2D" w:rsidRPr="00460879">
                <w:rPr>
                  <w:rFonts w:ascii="Book Antiqua" w:hAnsi="Book Antiqua" w:cs="Arial"/>
                  <w:noProof/>
                  <w:vertAlign w:val="superscript"/>
                </w:rPr>
                <w:t>95</w:t>
              </w:r>
            </w:hyperlink>
            <w:r w:rsidR="00C9604C"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2618A578" w14:textId="08BF781B" w:rsidR="00100360" w:rsidRPr="00460879" w:rsidRDefault="00E5257F" w:rsidP="00460879">
            <w:pPr>
              <w:spacing w:line="360" w:lineRule="auto"/>
              <w:jc w:val="both"/>
              <w:rPr>
                <w:rFonts w:ascii="Book Antiqua" w:hAnsi="Book Antiqua" w:cs="Arial"/>
              </w:rPr>
            </w:pPr>
            <w:r>
              <w:rPr>
                <w:rFonts w:ascii="Book Antiqua" w:hAnsi="Book Antiqua" w:cs="Arial"/>
              </w:rPr>
              <w:t>1</w:t>
            </w:r>
            <w:r w:rsidR="00100360" w:rsidRPr="00460879">
              <w:rPr>
                <w:rFonts w:ascii="Book Antiqua" w:hAnsi="Book Antiqua" w:cs="Arial"/>
              </w:rPr>
              <w:t>138 community-dwelling men</w:t>
            </w:r>
          </w:p>
        </w:tc>
        <w:tc>
          <w:tcPr>
            <w:tcW w:w="3758" w:type="dxa"/>
          </w:tcPr>
          <w:p w14:paraId="1A90A338" w14:textId="0EC26D81"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 xml:space="preserve">Independent association between lower vitamin D levels </w:t>
            </w:r>
            <w:r w:rsidR="00E5257F">
              <w:rPr>
                <w:rFonts w:ascii="Book Antiqua" w:hAnsi="Book Antiqua" w:cs="Arial"/>
              </w:rPr>
              <w:t>and odds of cognitive decline</w:t>
            </w:r>
          </w:p>
        </w:tc>
      </w:tr>
      <w:tr w:rsidR="00460879" w:rsidRPr="00460879" w14:paraId="78C2D07D" w14:textId="77777777" w:rsidTr="00E5257F">
        <w:tc>
          <w:tcPr>
            <w:tcW w:w="1920" w:type="dxa"/>
          </w:tcPr>
          <w:p w14:paraId="568AE46A" w14:textId="77777777" w:rsidR="00100360" w:rsidRPr="00460879" w:rsidRDefault="00100360" w:rsidP="00460879">
            <w:pPr>
              <w:spacing w:line="360" w:lineRule="auto"/>
              <w:jc w:val="both"/>
              <w:rPr>
                <w:rFonts w:ascii="Book Antiqua" w:hAnsi="Book Antiqua" w:cs="Arial"/>
              </w:rPr>
            </w:pPr>
          </w:p>
        </w:tc>
        <w:tc>
          <w:tcPr>
            <w:tcW w:w="1250" w:type="dxa"/>
          </w:tcPr>
          <w:p w14:paraId="29699478" w14:textId="53EFA742"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r>
            <w:r w:rsidR="00CC7C9F" w:rsidRPr="00460879">
              <w:rPr>
                <w:rFonts w:ascii="Book Antiqua" w:hAnsi="Book Antiqua" w:cs="Arial"/>
                <w:vertAlign w:val="superscript"/>
              </w:rPr>
              <w:instrText xml:space="preserve"> ADDIN EN.CITE &lt;EndNote&gt;&lt;Cite&gt;&lt;Author&gt;Llewellyn&lt;/Author&gt;&lt;Year&gt;2011&lt;/Year&gt;&lt;RecNum&gt;53&lt;/RecNum&gt;&lt;DisplayText&gt;(19)&lt;/DisplayText&gt;&lt;record&gt;&lt;rec-number&gt;53&lt;/rec-number&gt;&lt;foreign-keys&gt;&lt;key app="EN" db-id="xafw2axfmsawp2efp5y5vaag5pszfwfpxt92" timestamp="1346422032"&gt;53&lt;/key&gt;&lt;/foreign-keys&gt;&lt;ref-type name="Journal Article"&gt;17&lt;/ref-type&gt;&lt;contributors&gt;&lt;authors&gt;&lt;author&gt;Llewellyn, David J.&lt;/author&gt;&lt;author&gt;Lang, Iain A.&lt;/author&gt;&lt;author&gt;Langa, Kenneth M.&lt;/author&gt;&lt;author&gt;Muniz-Terrera, Graciela&lt;/author&gt;&lt;author&gt;Phillips, Caroline L.&lt;/author&gt;&lt;author&gt;Cherubini, Antonio&lt;/author&gt;&lt;author&gt;Ferrucci, Luigi&lt;/author&gt;&lt;author&gt;Melzer, David&lt;/author&gt;&lt;/authors&gt;&lt;/contributors&gt;&lt;titles&gt;&lt;title&gt;Vitamin D and Risk of Cognitive Decline in Elderly Persons&lt;/title&gt;&lt;secondary-title&gt;Obstetrical &amp;amp; Gynecological Survey&lt;/secondary-title&gt;&lt;/titles&gt;&lt;periodical&gt;&lt;full-title&gt;Obstetrical &amp;amp; Gynecological Survey&lt;/full-title&gt;&lt;/periodical&gt;&lt;pages&gt;354-355&lt;/pages&gt;&lt;volume&gt;66&lt;/volume&gt;&lt;number&gt;6&lt;/number&gt;&lt;keywords&gt;&lt;keyword&gt;Gynecology: Menopause.&lt;/keyword&gt;&lt;/keywords&gt;&lt;dates&gt;&lt;year&gt;2011&lt;/year&gt;&lt;/dates&gt;&lt;urls&gt;&lt;related-urls&gt;&lt;url&gt;http://ovidsp.ovid.com/ovidweb.cgi?T=JS&amp;amp;CSC=Y&amp;amp;NEWS=N&amp;amp;PAGE=fulltext&amp;amp;D=ovftl&amp;amp;AN=00006254-201106000-00014&lt;/url&gt;&lt;url&gt;http://openurl.ac.uk/athens:lee/?sid=OVID:ovftdb&amp;amp;id=pmid:&amp;amp;id=doi:10.1097%2FOGX.0b013e31822c1957&amp;amp;issn=0029-7828&amp;amp;isbn=&amp;amp;volume=66&amp;amp;issue=6&amp;amp;spage=354&amp;amp;pages=354-355&amp;amp;date=2011&amp;amp;title=Obstetrical+%26+Gynecological+Survey&amp;amp;atitle=Vitamin+D+and+Risk+of+Cognitive+Decline+in+Elderly+Persons.&amp;amp;aulast=Llewellyn&amp;amp;pid=%3Cauthor%3ELlewellyn%2C+David%3C%2Fauthor%3E%3CAN%3E00006254-201106000-00014%3C%2FAN%3E%3CDT%3EMiscellaneous%3C%2FDT%3E&lt;/url&gt;&lt;/related-urls&gt;&lt;/urls&gt;&lt;/record&gt;&lt;/Cite&gt;&lt;/EndNote&gt;</w:instrText>
            </w:r>
            <w:r w:rsidRPr="00460879">
              <w:rPr>
                <w:rFonts w:ascii="Book Antiqua" w:hAnsi="Book Antiqua" w:cs="Arial"/>
                <w:vertAlign w:val="superscript"/>
              </w:rPr>
              <w:fldChar w:fldCharType="separate"/>
            </w:r>
            <w:r w:rsidR="00E13BE8" w:rsidRPr="00460879">
              <w:rPr>
                <w:rFonts w:ascii="Book Antiqua" w:hAnsi="Book Antiqua" w:cs="Arial"/>
                <w:noProof/>
                <w:vertAlign w:val="superscript"/>
              </w:rPr>
              <w:t>[</w:t>
            </w:r>
            <w:hyperlink w:anchor="_ENREF_19" w:tooltip="Llewellyn, 2011 #53" w:history="1">
              <w:r w:rsidR="006D60BA" w:rsidRPr="00460879">
                <w:rPr>
                  <w:rFonts w:ascii="Book Antiqua" w:hAnsi="Book Antiqua" w:cs="Arial"/>
                  <w:noProof/>
                  <w:vertAlign w:val="superscript"/>
                </w:rPr>
                <w:t>19</w:t>
              </w:r>
            </w:hyperlink>
            <w:r w:rsidR="00E13BE8"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527190E4"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 xml:space="preserve">175 community-dwelling </w:t>
            </w:r>
            <w:r w:rsidRPr="00460879">
              <w:rPr>
                <w:rFonts w:ascii="Book Antiqua" w:hAnsi="Book Antiqua" w:cs="Arial"/>
              </w:rPr>
              <w:lastRenderedPageBreak/>
              <w:t>patients</w:t>
            </w:r>
          </w:p>
        </w:tc>
        <w:tc>
          <w:tcPr>
            <w:tcW w:w="3758" w:type="dxa"/>
          </w:tcPr>
          <w:p w14:paraId="69D057BD" w14:textId="73B89F77"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lastRenderedPageBreak/>
              <w:t>1.60-fold risk of losing a</w:t>
            </w:r>
            <w:r w:rsidR="00E5257F">
              <w:rPr>
                <w:rFonts w:ascii="Book Antiqua" w:hAnsi="Book Antiqua" w:cs="Arial"/>
              </w:rPr>
              <w:t xml:space="preserve">t least 3 </w:t>
            </w:r>
            <w:r w:rsidR="00E5257F">
              <w:rPr>
                <w:rFonts w:ascii="Book Antiqua" w:hAnsi="Book Antiqua" w:cs="Arial"/>
              </w:rPr>
              <w:lastRenderedPageBreak/>
              <w:t xml:space="preserve">points on MMSE in 6 </w:t>
            </w:r>
            <w:proofErr w:type="spellStart"/>
            <w:r w:rsidR="00E5257F">
              <w:rPr>
                <w:rFonts w:ascii="Book Antiqua" w:hAnsi="Book Antiqua" w:cs="Arial"/>
              </w:rPr>
              <w:t>yr</w:t>
            </w:r>
            <w:proofErr w:type="spellEnd"/>
            <w:r w:rsidR="00E5257F">
              <w:rPr>
                <w:rFonts w:ascii="Book Antiqua" w:hAnsi="Book Antiqua" w:cs="Arial"/>
              </w:rPr>
              <w:t xml:space="preserve"> with low baseline vitamin D</w:t>
            </w:r>
          </w:p>
        </w:tc>
      </w:tr>
      <w:tr w:rsidR="00460879" w:rsidRPr="00460879" w14:paraId="64393FE5" w14:textId="77777777" w:rsidTr="00E5257F">
        <w:tc>
          <w:tcPr>
            <w:tcW w:w="1920" w:type="dxa"/>
          </w:tcPr>
          <w:p w14:paraId="64C53BA7"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lastRenderedPageBreak/>
              <w:t>Pre-post study</w:t>
            </w:r>
          </w:p>
        </w:tc>
        <w:tc>
          <w:tcPr>
            <w:tcW w:w="1250" w:type="dxa"/>
          </w:tcPr>
          <w:p w14:paraId="7D8E5366" w14:textId="0CCA8E2C"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fldData xml:space="preserve">PEVuZE5vdGU+PENpdGU+PEF1dGhvcj5Qcnp5YmVsc2tpPC9BdXRob3I+PFllYXI+MjAwODwvWWVh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==
</w:fldData>
              </w:fldChar>
            </w:r>
            <w:r w:rsidR="006D60BA" w:rsidRPr="00460879">
              <w:rPr>
                <w:rFonts w:ascii="Book Antiqua" w:hAnsi="Book Antiqua" w:cs="Arial"/>
                <w:vertAlign w:val="superscript"/>
              </w:rPr>
              <w:instrText xml:space="preserve"> ADDIN EN.CITE </w:instrText>
            </w:r>
            <w:r w:rsidR="006D60BA" w:rsidRPr="00460879">
              <w:rPr>
                <w:rFonts w:ascii="Book Antiqua" w:hAnsi="Book Antiqua" w:cs="Arial"/>
                <w:vertAlign w:val="superscript"/>
              </w:rPr>
              <w:fldChar w:fldCharType="begin">
                <w:fldData xml:space="preserve">PEVuZE5vdGU+PENpdGU+PEF1dGhvcj5Qcnp5YmVsc2tpPC9BdXRob3I+PFllYXI+MjAwODwvWWVh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==
</w:fldData>
              </w:fldChar>
            </w:r>
            <w:r w:rsidR="006D60BA" w:rsidRPr="00460879">
              <w:rPr>
                <w:rFonts w:ascii="Book Antiqua" w:hAnsi="Book Antiqua" w:cs="Arial"/>
                <w:vertAlign w:val="superscript"/>
              </w:rPr>
              <w:instrText xml:space="preserve"> ADDIN EN.CITE.DATA </w:instrText>
            </w:r>
            <w:r w:rsidR="006D60BA" w:rsidRPr="00460879">
              <w:rPr>
                <w:rFonts w:ascii="Book Antiqua" w:hAnsi="Book Antiqua" w:cs="Arial"/>
                <w:vertAlign w:val="superscript"/>
              </w:rPr>
            </w:r>
            <w:r w:rsidR="006D60BA" w:rsidRPr="00460879">
              <w:rPr>
                <w:rFonts w:ascii="Book Antiqua" w:hAnsi="Book Antiqua" w:cs="Arial"/>
                <w:vertAlign w:val="superscript"/>
              </w:rPr>
              <w:fldChar w:fldCharType="end"/>
            </w:r>
            <w:r w:rsidRPr="00460879">
              <w:rPr>
                <w:rFonts w:ascii="Book Antiqua" w:hAnsi="Book Antiqua" w:cs="Arial"/>
                <w:vertAlign w:val="superscript"/>
              </w:rPr>
            </w:r>
            <w:r w:rsidRPr="00460879">
              <w:rPr>
                <w:rFonts w:ascii="Book Antiqua" w:hAnsi="Book Antiqua" w:cs="Arial"/>
                <w:vertAlign w:val="superscript"/>
              </w:rPr>
              <w:fldChar w:fldCharType="separate"/>
            </w:r>
            <w:r w:rsidR="00E13BE8" w:rsidRPr="00460879">
              <w:rPr>
                <w:rFonts w:ascii="Book Antiqua" w:hAnsi="Book Antiqua" w:cs="Arial"/>
                <w:noProof/>
                <w:vertAlign w:val="superscript"/>
              </w:rPr>
              <w:t>[</w:t>
            </w:r>
            <w:hyperlink w:anchor="_ENREF_92" w:tooltip="Przybelski, 2008 #66" w:history="1">
              <w:r w:rsidR="00811A2D" w:rsidRPr="00460879">
                <w:rPr>
                  <w:rFonts w:ascii="Book Antiqua" w:hAnsi="Book Antiqua" w:cs="Arial"/>
                  <w:noProof/>
                  <w:vertAlign w:val="superscript"/>
                </w:rPr>
                <w:t>96</w:t>
              </w:r>
            </w:hyperlink>
            <w:r w:rsidR="00E13BE8"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5822792C"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63 frail nursing home residents</w:t>
            </w:r>
          </w:p>
          <w:p w14:paraId="3D8F7669"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25 in intervention group</w:t>
            </w:r>
          </w:p>
          <w:p w14:paraId="43BE636D"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38 in control group</w:t>
            </w:r>
          </w:p>
        </w:tc>
        <w:tc>
          <w:tcPr>
            <w:tcW w:w="3758" w:type="dxa"/>
          </w:tcPr>
          <w:p w14:paraId="79F918CC" w14:textId="559843BF"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No treatment-induced improvement in ambulation, cogn</w:t>
            </w:r>
            <w:r w:rsidR="00E5257F">
              <w:rPr>
                <w:rFonts w:ascii="Book Antiqua" w:hAnsi="Book Antiqua" w:cs="Arial"/>
              </w:rPr>
              <w:t>ition or behaviour was observed</w:t>
            </w:r>
          </w:p>
        </w:tc>
      </w:tr>
      <w:tr w:rsidR="00460879" w:rsidRPr="00460879" w14:paraId="3F44A55F" w14:textId="77777777" w:rsidTr="00E5257F">
        <w:tc>
          <w:tcPr>
            <w:tcW w:w="1920" w:type="dxa"/>
          </w:tcPr>
          <w:p w14:paraId="035522B7" w14:textId="77777777" w:rsidR="00100360" w:rsidRPr="00460879" w:rsidRDefault="00100360" w:rsidP="00460879">
            <w:pPr>
              <w:spacing w:line="360" w:lineRule="auto"/>
              <w:jc w:val="both"/>
              <w:rPr>
                <w:rFonts w:ascii="Book Antiqua" w:hAnsi="Book Antiqua" w:cs="Arial"/>
              </w:rPr>
            </w:pPr>
          </w:p>
        </w:tc>
        <w:tc>
          <w:tcPr>
            <w:tcW w:w="1250" w:type="dxa"/>
          </w:tcPr>
          <w:p w14:paraId="742176E2" w14:textId="34DEE55B"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fldData xml:space="preserve">PEVuZE5vdGU+PENpdGU+PEF1dGhvcj5TdGVpbjwvQXV0aG9yPjxZZWFyPjIwMTE8L1llYXI+PFJl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PWZ1bGx0ZXh0JmFtcDtEPW1lZGwmYW1wO0FOPTIxNjk0NDYxPC91cmw+PHVybD5odHRwOi8vb3Bl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</w:fldData>
              </w:fldChar>
            </w:r>
            <w:r w:rsidR="0012102C" w:rsidRPr="00460879">
              <w:rPr>
                <w:rFonts w:ascii="Book Antiqua" w:hAnsi="Book Antiqua" w:cs="Arial"/>
                <w:vertAlign w:val="superscript"/>
              </w:rPr>
              <w:instrText xml:space="preserve"> ADDIN EN.CITE </w:instrText>
            </w:r>
            <w:r w:rsidR="0012102C" w:rsidRPr="00460879">
              <w:rPr>
                <w:rFonts w:ascii="Book Antiqua" w:hAnsi="Book Antiqua" w:cs="Arial"/>
                <w:vertAlign w:val="superscript"/>
              </w:rPr>
              <w:fldChar w:fldCharType="begin">
                <w:fldData xml:space="preserve">PEVuZE5vdGU+PENpdGU+PEF1dGhvcj5TdGVpbjwvQXV0aG9yPjxZZWFyPjIwMTE8L1llYXI+PFJl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PWZ1bGx0ZXh0JmFtcDtEPW1lZGwmYW1wO0FOPTIxNjk0NDYxPC91cmw+PHVybD5odHRwOi8vb3Bl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</w:fldData>
              </w:fldChar>
            </w:r>
            <w:r w:rsidR="0012102C" w:rsidRPr="00460879">
              <w:rPr>
                <w:rFonts w:ascii="Book Antiqua" w:hAnsi="Book Antiqua" w:cs="Arial"/>
                <w:vertAlign w:val="superscript"/>
              </w:rPr>
              <w:instrText xml:space="preserve"> ADDIN EN.CITE.DATA </w:instrText>
            </w:r>
            <w:r w:rsidR="0012102C" w:rsidRPr="00460879">
              <w:rPr>
                <w:rFonts w:ascii="Book Antiqua" w:hAnsi="Book Antiqua" w:cs="Arial"/>
                <w:vertAlign w:val="superscript"/>
              </w:rPr>
            </w:r>
            <w:r w:rsidR="0012102C" w:rsidRPr="00460879">
              <w:rPr>
                <w:rFonts w:ascii="Book Antiqua" w:hAnsi="Book Antiqua" w:cs="Arial"/>
                <w:vertAlign w:val="superscript"/>
              </w:rPr>
              <w:fldChar w:fldCharType="end"/>
            </w:r>
            <w:r w:rsidRPr="00460879">
              <w:rPr>
                <w:rFonts w:ascii="Book Antiqua" w:hAnsi="Book Antiqua" w:cs="Arial"/>
                <w:vertAlign w:val="superscript"/>
              </w:rPr>
            </w:r>
            <w:r w:rsidRPr="00460879">
              <w:rPr>
                <w:rFonts w:ascii="Book Antiqua" w:hAnsi="Book Antiqua" w:cs="Arial"/>
                <w:vertAlign w:val="superscript"/>
              </w:rPr>
              <w:fldChar w:fldCharType="separate"/>
            </w:r>
            <w:r w:rsidR="00E13BE8" w:rsidRPr="00460879">
              <w:rPr>
                <w:rFonts w:ascii="Book Antiqua" w:hAnsi="Book Antiqua" w:cs="Arial"/>
                <w:noProof/>
                <w:vertAlign w:val="superscript"/>
              </w:rPr>
              <w:t>[</w:t>
            </w:r>
            <w:hyperlink w:anchor="_ENREF_21" w:tooltip="Stein, 2011 #54" w:history="1">
              <w:r w:rsidR="006D60BA" w:rsidRPr="00460879">
                <w:rPr>
                  <w:rFonts w:ascii="Book Antiqua" w:hAnsi="Book Antiqua" w:cs="Arial"/>
                  <w:noProof/>
                  <w:vertAlign w:val="superscript"/>
                </w:rPr>
                <w:t>21</w:t>
              </w:r>
            </w:hyperlink>
            <w:r w:rsidR="00E13BE8"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42DAA2FB"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13 community-dwelling patients with mild to moderate AD</w:t>
            </w:r>
          </w:p>
        </w:tc>
        <w:tc>
          <w:tcPr>
            <w:tcW w:w="3758" w:type="dxa"/>
          </w:tcPr>
          <w:p w14:paraId="58AB50B9" w14:textId="5FD2CBBC"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Significant</w:t>
            </w:r>
            <w:r w:rsidR="00E5257F">
              <w:rPr>
                <w:rFonts w:ascii="Book Antiqua" w:hAnsi="Book Antiqua" w:cs="Arial"/>
              </w:rPr>
              <w:t xml:space="preserve"> improvement in ADAs-cog score</w:t>
            </w:r>
          </w:p>
        </w:tc>
      </w:tr>
      <w:tr w:rsidR="00E5257F" w:rsidRPr="00460879" w14:paraId="45148249" w14:textId="77777777" w:rsidTr="00E5257F">
        <w:tc>
          <w:tcPr>
            <w:tcW w:w="1920" w:type="dxa"/>
          </w:tcPr>
          <w:p w14:paraId="4788F106"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Randomised controlled trial</w:t>
            </w:r>
          </w:p>
        </w:tc>
        <w:tc>
          <w:tcPr>
            <w:tcW w:w="1250" w:type="dxa"/>
          </w:tcPr>
          <w:p w14:paraId="6B933FE7" w14:textId="6611A9C6" w:rsidR="00100360" w:rsidRPr="00460879" w:rsidRDefault="0085677D" w:rsidP="00460879">
            <w:pPr>
              <w:spacing w:line="360" w:lineRule="auto"/>
              <w:jc w:val="both"/>
              <w:rPr>
                <w:rFonts w:ascii="Book Antiqua" w:hAnsi="Book Antiqua" w:cs="Arial"/>
              </w:rPr>
            </w:pPr>
            <w:r w:rsidRPr="00460879">
              <w:rPr>
                <w:rFonts w:ascii="Book Antiqua" w:hAnsi="Book Antiqua" w:cs="Arial"/>
                <w:vertAlign w:val="superscript"/>
              </w:rPr>
              <w:fldChar w:fldCharType="begin">
                <w:fldData xml:space="preserve">PEVuZE5vdGU+PENpdGU+PEF1dGhvcj5TdGVpbjwvQXV0aG9yPjxZZWFyPjIwMTE8L1llYXI+PFJl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PWZ1bGx0ZXh0JmFtcDtEPW1lZGwmYW1wO0FOPTIxNjk0NDYxPC91cmw+PHVybD5odHRwOi8vb3Bl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</w:fldData>
              </w:fldChar>
            </w:r>
            <w:r w:rsidR="0012102C" w:rsidRPr="00460879">
              <w:rPr>
                <w:rFonts w:ascii="Book Antiqua" w:hAnsi="Book Antiqua" w:cs="Arial"/>
                <w:vertAlign w:val="superscript"/>
              </w:rPr>
              <w:instrText xml:space="preserve"> ADDIN EN.CITE </w:instrText>
            </w:r>
            <w:r w:rsidR="0012102C" w:rsidRPr="00460879">
              <w:rPr>
                <w:rFonts w:ascii="Book Antiqua" w:hAnsi="Book Antiqua" w:cs="Arial"/>
                <w:vertAlign w:val="superscript"/>
              </w:rPr>
              <w:fldChar w:fldCharType="begin">
                <w:fldData xml:space="preserve">PEVuZE5vdGU+PENpdGU+PEF1dGhvcj5TdGVpbjwvQXV0aG9yPjxZZWFyPjIwMTE8L1llYXI+PFJl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PWZ1bGx0ZXh0JmFtcDtEPW1lZGwmYW1wO0FOPTIxNjk0NDYxPC91cmw+PHVybD5odHRwOi8vb3Bl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</w:fldData>
              </w:fldChar>
            </w:r>
            <w:r w:rsidR="0012102C" w:rsidRPr="00460879">
              <w:rPr>
                <w:rFonts w:ascii="Book Antiqua" w:hAnsi="Book Antiqua" w:cs="Arial"/>
                <w:vertAlign w:val="superscript"/>
              </w:rPr>
              <w:instrText xml:space="preserve"> ADDIN EN.CITE.DATA </w:instrText>
            </w:r>
            <w:r w:rsidR="0012102C" w:rsidRPr="00460879">
              <w:rPr>
                <w:rFonts w:ascii="Book Antiqua" w:hAnsi="Book Antiqua" w:cs="Arial"/>
                <w:vertAlign w:val="superscript"/>
              </w:rPr>
            </w:r>
            <w:r w:rsidR="0012102C" w:rsidRPr="00460879">
              <w:rPr>
                <w:rFonts w:ascii="Book Antiqua" w:hAnsi="Book Antiqua" w:cs="Arial"/>
                <w:vertAlign w:val="superscript"/>
              </w:rPr>
              <w:fldChar w:fldCharType="end"/>
            </w:r>
            <w:r w:rsidRPr="00460879">
              <w:rPr>
                <w:rFonts w:ascii="Book Antiqua" w:hAnsi="Book Antiqua" w:cs="Arial"/>
                <w:vertAlign w:val="superscript"/>
              </w:rPr>
            </w:r>
            <w:r w:rsidRPr="00460879">
              <w:rPr>
                <w:rFonts w:ascii="Book Antiqua" w:hAnsi="Book Antiqua" w:cs="Arial"/>
                <w:vertAlign w:val="superscript"/>
              </w:rPr>
              <w:fldChar w:fldCharType="separate"/>
            </w:r>
            <w:r w:rsidR="00E13BE8" w:rsidRPr="00460879">
              <w:rPr>
                <w:rFonts w:ascii="Book Antiqua" w:hAnsi="Book Antiqua" w:cs="Arial"/>
                <w:noProof/>
                <w:vertAlign w:val="superscript"/>
              </w:rPr>
              <w:t>[</w:t>
            </w:r>
            <w:hyperlink w:anchor="_ENREF_21" w:tooltip="Stein, 2011 #54" w:history="1">
              <w:r w:rsidR="006D60BA" w:rsidRPr="00460879">
                <w:rPr>
                  <w:rFonts w:ascii="Book Antiqua" w:hAnsi="Book Antiqua" w:cs="Arial"/>
                  <w:noProof/>
                  <w:vertAlign w:val="superscript"/>
                </w:rPr>
                <w:t>21</w:t>
              </w:r>
            </w:hyperlink>
            <w:r w:rsidR="00E13BE8" w:rsidRPr="00460879">
              <w:rPr>
                <w:rFonts w:ascii="Book Antiqua" w:hAnsi="Book Antiqua" w:cs="Arial"/>
                <w:noProof/>
                <w:vertAlign w:val="superscript"/>
              </w:rPr>
              <w:t>]</w:t>
            </w:r>
            <w:r w:rsidRPr="00460879">
              <w:rPr>
                <w:rFonts w:ascii="Book Antiqua" w:hAnsi="Book Antiqua" w:cs="Arial"/>
                <w:vertAlign w:val="superscript"/>
              </w:rPr>
              <w:fldChar w:fldCharType="end"/>
            </w:r>
          </w:p>
        </w:tc>
        <w:tc>
          <w:tcPr>
            <w:tcW w:w="2926" w:type="dxa"/>
          </w:tcPr>
          <w:p w14:paraId="0B078120"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32 community-dwelling patients with mild to moderate AD</w:t>
            </w:r>
          </w:p>
          <w:p w14:paraId="39F15402"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16 in intervention group</w:t>
            </w:r>
          </w:p>
          <w:p w14:paraId="7A30B115" w14:textId="77777777" w:rsidR="00100360" w:rsidRPr="00460879" w:rsidRDefault="00100360" w:rsidP="00460879">
            <w:pPr>
              <w:spacing w:line="360" w:lineRule="auto"/>
              <w:jc w:val="both"/>
              <w:rPr>
                <w:rFonts w:ascii="Book Antiqua" w:hAnsi="Book Antiqua" w:cs="Arial"/>
              </w:rPr>
            </w:pPr>
            <w:r w:rsidRPr="00460879">
              <w:rPr>
                <w:rFonts w:ascii="Book Antiqua" w:hAnsi="Book Antiqua" w:cs="Arial"/>
              </w:rPr>
              <w:t>16 in control group</w:t>
            </w:r>
          </w:p>
        </w:tc>
        <w:tc>
          <w:tcPr>
            <w:tcW w:w="3758" w:type="dxa"/>
          </w:tcPr>
          <w:p w14:paraId="39066319" w14:textId="1292247A" w:rsidR="00100360" w:rsidRPr="00460879" w:rsidRDefault="00100360" w:rsidP="00460879">
            <w:pPr>
              <w:spacing w:line="360" w:lineRule="auto"/>
              <w:jc w:val="both"/>
              <w:rPr>
                <w:rFonts w:ascii="Book Antiqua" w:hAnsi="Book Antiqua" w:cs="Arial"/>
                <w:lang w:eastAsia="zh-CN"/>
              </w:rPr>
            </w:pPr>
            <w:r w:rsidRPr="00460879">
              <w:rPr>
                <w:rFonts w:ascii="Book Antiqua" w:hAnsi="Book Antiqua" w:cs="Arial"/>
              </w:rPr>
              <w:t xml:space="preserve">Neither cognition nor disability changed </w:t>
            </w:r>
            <w:r w:rsidR="00E5257F">
              <w:rPr>
                <w:rFonts w:ascii="Book Antiqua" w:hAnsi="Book Antiqua" w:cs="Arial"/>
              </w:rPr>
              <w:t>significantly after high-dose D</w:t>
            </w:r>
          </w:p>
        </w:tc>
      </w:tr>
    </w:tbl>
    <w:p w14:paraId="56AF4480" w14:textId="77777777" w:rsidR="00E5257F" w:rsidRDefault="00E5257F" w:rsidP="00460879">
      <w:pPr>
        <w:spacing w:line="360" w:lineRule="auto"/>
        <w:jc w:val="both"/>
        <w:rPr>
          <w:rFonts w:ascii="Book Antiqua" w:hAnsi="Book Antiqua" w:cs="Arial"/>
          <w:lang w:eastAsia="zh-CN"/>
        </w:rPr>
      </w:pPr>
    </w:p>
    <w:p w14:paraId="12F791F4" w14:textId="1305BFCC" w:rsidR="00100360" w:rsidRPr="00460879" w:rsidRDefault="00E5257F" w:rsidP="00460879">
      <w:pPr>
        <w:spacing w:line="360" w:lineRule="auto"/>
        <w:jc w:val="both"/>
        <w:rPr>
          <w:rFonts w:ascii="Book Antiqua" w:hAnsi="Book Antiqua" w:cs="Arial"/>
        </w:rPr>
      </w:pPr>
      <w:r>
        <w:rPr>
          <w:rFonts w:ascii="Book Antiqua" w:hAnsi="Book Antiqua" w:cs="Arial"/>
        </w:rPr>
        <w:t>AD</w:t>
      </w:r>
      <w:r>
        <w:rPr>
          <w:rFonts w:ascii="Book Antiqua" w:hAnsi="Book Antiqua" w:cs="Arial" w:hint="eastAsia"/>
          <w:lang w:eastAsia="zh-CN"/>
        </w:rPr>
        <w:t>:</w:t>
      </w:r>
      <w:r w:rsidRPr="00E5257F">
        <w:rPr>
          <w:rFonts w:ascii="Book Antiqua" w:hAnsi="Book Antiqua" w:cstheme="minorHAnsi"/>
        </w:rPr>
        <w:t xml:space="preserve"> </w:t>
      </w:r>
      <w:r w:rsidRPr="00460879">
        <w:rPr>
          <w:rFonts w:ascii="Book Antiqua" w:hAnsi="Book Antiqua" w:cstheme="minorHAnsi"/>
        </w:rPr>
        <w:t>Alzheimer’s disease</w:t>
      </w:r>
      <w:r>
        <w:rPr>
          <w:rFonts w:ascii="Book Antiqua" w:hAnsi="Book Antiqua" w:cstheme="minorHAnsi" w:hint="eastAsia"/>
          <w:lang w:eastAsia="zh-CN"/>
        </w:rPr>
        <w:t>.</w:t>
      </w:r>
      <w:r w:rsidRPr="00460879">
        <w:rPr>
          <w:rFonts w:ascii="Book Antiqua" w:hAnsi="Book Antiqua" w:cs="Arial"/>
        </w:rPr>
        <w:t xml:space="preserve"> </w:t>
      </w:r>
      <w:r w:rsidR="0085677D" w:rsidRPr="00460879">
        <w:rPr>
          <w:rFonts w:ascii="Book Antiqua" w:hAnsi="Book Antiqua" w:cs="Arial"/>
        </w:rPr>
        <w:fldChar w:fldCharType="begin"/>
      </w:r>
      <w:r w:rsidR="0011345F" w:rsidRPr="00460879">
        <w:rPr>
          <w:rFonts w:ascii="Book Antiqua" w:hAnsi="Book Antiqua" w:cs="Arial"/>
        </w:rPr>
        <w:instrText xml:space="preserve"> ADDIN </w:instrText>
      </w:r>
      <w:r w:rsidR="0085677D" w:rsidRPr="00460879">
        <w:rPr>
          <w:rFonts w:ascii="Book Antiqua" w:hAnsi="Book Antiqua" w:cs="Arial"/>
        </w:rPr>
        <w:fldChar w:fldCharType="end"/>
      </w:r>
    </w:p>
    <w:sectPr w:rsidR="00100360" w:rsidRPr="00460879" w:rsidSect="00A51FD8">
      <w:pgSz w:w="11906" w:h="16838"/>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8D62A" w15:done="0"/>
  <w15:commentEx w15:paraId="72522E4C" w15:paraIdParent="4B38D6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C154" w14:textId="77777777" w:rsidR="00F16CAD" w:rsidRDefault="00F16CAD" w:rsidP="00626617">
      <w:r>
        <w:separator/>
      </w:r>
    </w:p>
  </w:endnote>
  <w:endnote w:type="continuationSeparator" w:id="0">
    <w:p w14:paraId="2D192C20" w14:textId="77777777" w:rsidR="00F16CAD" w:rsidRDefault="00F16CAD" w:rsidP="006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OpenSymbo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6E02" w14:textId="77777777" w:rsidR="00F16CAD" w:rsidRDefault="00F16CAD" w:rsidP="00626617">
      <w:r>
        <w:separator/>
      </w:r>
    </w:p>
  </w:footnote>
  <w:footnote w:type="continuationSeparator" w:id="0">
    <w:p w14:paraId="757194F1" w14:textId="77777777" w:rsidR="00F16CAD" w:rsidRDefault="00F16CAD" w:rsidP="006266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0545DFB"/>
    <w:multiLevelType w:val="hybridMultilevel"/>
    <w:tmpl w:val="6A36F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ice Downey">
    <w15:presenceInfo w15:providerId="AD" w15:userId="S-1-5-21-1390067357-1993962763-725345543-447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edsUniNumeri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fw2axfmsawp2efp5y5vaag5pszfwfpxt92&quot;&gt;Lit Review Copy&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item&gt;81&lt;/item&gt;&lt;item&gt;82&lt;/item&gt;&lt;item&gt;84&lt;/item&gt;&lt;item&gt;86&lt;/item&gt;&lt;item&gt;88&lt;/item&gt;&lt;item&gt;89&lt;/item&gt;&lt;item&gt;90&lt;/item&gt;&lt;item&gt;91&lt;/item&gt;&lt;item&gt;92&lt;/item&gt;&lt;item&gt;93&lt;/item&gt;&lt;item&gt;94&lt;/item&gt;&lt;item&gt;95&lt;/item&gt;&lt;item&gt;96&lt;/item&gt;&lt;item&gt;97&lt;/item&gt;&lt;item&gt;98&lt;/item&gt;&lt;item&gt;99&lt;/item&gt;&lt;item&gt;100&lt;/item&gt;&lt;item&gt;104&lt;/item&gt;&lt;item&gt;105&lt;/item&gt;&lt;item&gt;106&lt;/item&gt;&lt;item&gt;107&lt;/item&gt;&lt;item&gt;109&lt;/item&gt;&lt;/record-ids&gt;&lt;/item&gt;&lt;/Libraries&gt;"/>
  </w:docVars>
  <w:rsids>
    <w:rsidRoot w:val="00296658"/>
    <w:rsid w:val="000011ED"/>
    <w:rsid w:val="00005DA9"/>
    <w:rsid w:val="0002205F"/>
    <w:rsid w:val="0003140A"/>
    <w:rsid w:val="00035ECC"/>
    <w:rsid w:val="0004025F"/>
    <w:rsid w:val="00042B2E"/>
    <w:rsid w:val="00044058"/>
    <w:rsid w:val="00045C9E"/>
    <w:rsid w:val="00047D2D"/>
    <w:rsid w:val="0006027F"/>
    <w:rsid w:val="0006743C"/>
    <w:rsid w:val="00067A0E"/>
    <w:rsid w:val="00074A73"/>
    <w:rsid w:val="00075897"/>
    <w:rsid w:val="0007650C"/>
    <w:rsid w:val="000808A0"/>
    <w:rsid w:val="00082A51"/>
    <w:rsid w:val="0008550D"/>
    <w:rsid w:val="000A0439"/>
    <w:rsid w:val="000B212A"/>
    <w:rsid w:val="000B62D0"/>
    <w:rsid w:val="000C358E"/>
    <w:rsid w:val="000C7D01"/>
    <w:rsid w:val="000D7712"/>
    <w:rsid w:val="000F203B"/>
    <w:rsid w:val="000F2CF8"/>
    <w:rsid w:val="00100360"/>
    <w:rsid w:val="00100405"/>
    <w:rsid w:val="0010210D"/>
    <w:rsid w:val="00105D20"/>
    <w:rsid w:val="00107D29"/>
    <w:rsid w:val="0011345F"/>
    <w:rsid w:val="001134B4"/>
    <w:rsid w:val="001157D8"/>
    <w:rsid w:val="001204F6"/>
    <w:rsid w:val="00120FBA"/>
    <w:rsid w:val="0012102C"/>
    <w:rsid w:val="00123970"/>
    <w:rsid w:val="00130306"/>
    <w:rsid w:val="001519D2"/>
    <w:rsid w:val="001614B9"/>
    <w:rsid w:val="00161C00"/>
    <w:rsid w:val="00171659"/>
    <w:rsid w:val="00175262"/>
    <w:rsid w:val="001803F6"/>
    <w:rsid w:val="001834A8"/>
    <w:rsid w:val="001A5794"/>
    <w:rsid w:val="001B0B05"/>
    <w:rsid w:val="001C00C4"/>
    <w:rsid w:val="001C3348"/>
    <w:rsid w:val="001C415E"/>
    <w:rsid w:val="001C675A"/>
    <w:rsid w:val="001C741B"/>
    <w:rsid w:val="001D1BA4"/>
    <w:rsid w:val="001E5485"/>
    <w:rsid w:val="001F164C"/>
    <w:rsid w:val="002157D6"/>
    <w:rsid w:val="00221502"/>
    <w:rsid w:val="002227FE"/>
    <w:rsid w:val="0022441E"/>
    <w:rsid w:val="00227055"/>
    <w:rsid w:val="00232806"/>
    <w:rsid w:val="00234C75"/>
    <w:rsid w:val="002358DD"/>
    <w:rsid w:val="00237B20"/>
    <w:rsid w:val="002419BC"/>
    <w:rsid w:val="00254913"/>
    <w:rsid w:val="002560E4"/>
    <w:rsid w:val="0025779A"/>
    <w:rsid w:val="002617DA"/>
    <w:rsid w:val="0026529C"/>
    <w:rsid w:val="00267EF1"/>
    <w:rsid w:val="002704FB"/>
    <w:rsid w:val="0027321D"/>
    <w:rsid w:val="00273278"/>
    <w:rsid w:val="00281A7E"/>
    <w:rsid w:val="0028337F"/>
    <w:rsid w:val="002862E4"/>
    <w:rsid w:val="00294952"/>
    <w:rsid w:val="00296658"/>
    <w:rsid w:val="002C07B5"/>
    <w:rsid w:val="002C2891"/>
    <w:rsid w:val="002C44B6"/>
    <w:rsid w:val="002D25CC"/>
    <w:rsid w:val="002D6051"/>
    <w:rsid w:val="002E2F5D"/>
    <w:rsid w:val="002F1802"/>
    <w:rsid w:val="002F256C"/>
    <w:rsid w:val="00300C0D"/>
    <w:rsid w:val="0030255B"/>
    <w:rsid w:val="0030534C"/>
    <w:rsid w:val="00306985"/>
    <w:rsid w:val="00315D3A"/>
    <w:rsid w:val="00317926"/>
    <w:rsid w:val="00322B15"/>
    <w:rsid w:val="00322FDB"/>
    <w:rsid w:val="003324FC"/>
    <w:rsid w:val="00333240"/>
    <w:rsid w:val="00333768"/>
    <w:rsid w:val="00333CFD"/>
    <w:rsid w:val="0034005E"/>
    <w:rsid w:val="00340932"/>
    <w:rsid w:val="00343DD1"/>
    <w:rsid w:val="00346BDC"/>
    <w:rsid w:val="00347EE1"/>
    <w:rsid w:val="00352B87"/>
    <w:rsid w:val="003537F6"/>
    <w:rsid w:val="00356D09"/>
    <w:rsid w:val="00367592"/>
    <w:rsid w:val="00367859"/>
    <w:rsid w:val="003821C7"/>
    <w:rsid w:val="0039145E"/>
    <w:rsid w:val="003954E0"/>
    <w:rsid w:val="00397CBE"/>
    <w:rsid w:val="003A6F21"/>
    <w:rsid w:val="003B0E4F"/>
    <w:rsid w:val="003B5641"/>
    <w:rsid w:val="003B56D2"/>
    <w:rsid w:val="003C637D"/>
    <w:rsid w:val="003C719A"/>
    <w:rsid w:val="003E03A0"/>
    <w:rsid w:val="003E49BC"/>
    <w:rsid w:val="003F0922"/>
    <w:rsid w:val="003F4D1C"/>
    <w:rsid w:val="00403583"/>
    <w:rsid w:val="00406242"/>
    <w:rsid w:val="0040727B"/>
    <w:rsid w:val="00411160"/>
    <w:rsid w:val="00423A45"/>
    <w:rsid w:val="00424680"/>
    <w:rsid w:val="00424E6D"/>
    <w:rsid w:val="004316F3"/>
    <w:rsid w:val="0044379B"/>
    <w:rsid w:val="00447A0B"/>
    <w:rsid w:val="00456D44"/>
    <w:rsid w:val="00460879"/>
    <w:rsid w:val="00462F7E"/>
    <w:rsid w:val="004735C0"/>
    <w:rsid w:val="00475D20"/>
    <w:rsid w:val="00483E0B"/>
    <w:rsid w:val="004860FB"/>
    <w:rsid w:val="004865B0"/>
    <w:rsid w:val="004925A7"/>
    <w:rsid w:val="004A6DCC"/>
    <w:rsid w:val="004B00DD"/>
    <w:rsid w:val="004B34DD"/>
    <w:rsid w:val="004B4537"/>
    <w:rsid w:val="004C1364"/>
    <w:rsid w:val="004C559A"/>
    <w:rsid w:val="004C77A7"/>
    <w:rsid w:val="004D0A28"/>
    <w:rsid w:val="004D30E9"/>
    <w:rsid w:val="004D3D91"/>
    <w:rsid w:val="004E1EE4"/>
    <w:rsid w:val="004E253D"/>
    <w:rsid w:val="004E388C"/>
    <w:rsid w:val="004E443C"/>
    <w:rsid w:val="004F2B88"/>
    <w:rsid w:val="004F4F41"/>
    <w:rsid w:val="004F5D64"/>
    <w:rsid w:val="00504288"/>
    <w:rsid w:val="00510725"/>
    <w:rsid w:val="00517E59"/>
    <w:rsid w:val="00517F34"/>
    <w:rsid w:val="0052418F"/>
    <w:rsid w:val="00526D03"/>
    <w:rsid w:val="005372D1"/>
    <w:rsid w:val="0053777A"/>
    <w:rsid w:val="005441F2"/>
    <w:rsid w:val="00551E0E"/>
    <w:rsid w:val="005654D1"/>
    <w:rsid w:val="00576110"/>
    <w:rsid w:val="0058007B"/>
    <w:rsid w:val="00581EE7"/>
    <w:rsid w:val="00591C8E"/>
    <w:rsid w:val="005940D8"/>
    <w:rsid w:val="005A5CE5"/>
    <w:rsid w:val="005E6918"/>
    <w:rsid w:val="005F3DDD"/>
    <w:rsid w:val="005F3E13"/>
    <w:rsid w:val="005F67B3"/>
    <w:rsid w:val="00611FEA"/>
    <w:rsid w:val="00616752"/>
    <w:rsid w:val="00624B40"/>
    <w:rsid w:val="006255C8"/>
    <w:rsid w:val="00626617"/>
    <w:rsid w:val="00630725"/>
    <w:rsid w:val="00635D4D"/>
    <w:rsid w:val="00636602"/>
    <w:rsid w:val="006417BC"/>
    <w:rsid w:val="00641826"/>
    <w:rsid w:val="0064619E"/>
    <w:rsid w:val="00655D3F"/>
    <w:rsid w:val="006616F5"/>
    <w:rsid w:val="00662225"/>
    <w:rsid w:val="006830CB"/>
    <w:rsid w:val="00685FF7"/>
    <w:rsid w:val="0068782F"/>
    <w:rsid w:val="00692D87"/>
    <w:rsid w:val="00697B3F"/>
    <w:rsid w:val="006A2212"/>
    <w:rsid w:val="006A79CE"/>
    <w:rsid w:val="006B7F53"/>
    <w:rsid w:val="006C4720"/>
    <w:rsid w:val="006C6602"/>
    <w:rsid w:val="006C7CF3"/>
    <w:rsid w:val="006D02C1"/>
    <w:rsid w:val="006D60BA"/>
    <w:rsid w:val="006D69F3"/>
    <w:rsid w:val="006E39EA"/>
    <w:rsid w:val="006F42B4"/>
    <w:rsid w:val="006F7C76"/>
    <w:rsid w:val="00701DB5"/>
    <w:rsid w:val="007023A1"/>
    <w:rsid w:val="0070775C"/>
    <w:rsid w:val="00711B5D"/>
    <w:rsid w:val="00713E16"/>
    <w:rsid w:val="00722953"/>
    <w:rsid w:val="00734869"/>
    <w:rsid w:val="00752655"/>
    <w:rsid w:val="00775CFB"/>
    <w:rsid w:val="00777542"/>
    <w:rsid w:val="0078234C"/>
    <w:rsid w:val="00784197"/>
    <w:rsid w:val="00796A51"/>
    <w:rsid w:val="00796CFE"/>
    <w:rsid w:val="007A50A9"/>
    <w:rsid w:val="007A614C"/>
    <w:rsid w:val="007E7868"/>
    <w:rsid w:val="007F5DBA"/>
    <w:rsid w:val="0080267A"/>
    <w:rsid w:val="00803D3C"/>
    <w:rsid w:val="008040AF"/>
    <w:rsid w:val="00810870"/>
    <w:rsid w:val="00811A2D"/>
    <w:rsid w:val="00812452"/>
    <w:rsid w:val="008174F9"/>
    <w:rsid w:val="00823564"/>
    <w:rsid w:val="008336B3"/>
    <w:rsid w:val="00835ED3"/>
    <w:rsid w:val="0084258F"/>
    <w:rsid w:val="00854B3A"/>
    <w:rsid w:val="0085677D"/>
    <w:rsid w:val="00886128"/>
    <w:rsid w:val="0089439E"/>
    <w:rsid w:val="008A1EA2"/>
    <w:rsid w:val="008A7106"/>
    <w:rsid w:val="008B2F25"/>
    <w:rsid w:val="008B7540"/>
    <w:rsid w:val="008C1BF1"/>
    <w:rsid w:val="008D2579"/>
    <w:rsid w:val="008E1351"/>
    <w:rsid w:val="008E2D3E"/>
    <w:rsid w:val="008E38D9"/>
    <w:rsid w:val="008E45C9"/>
    <w:rsid w:val="008E68ED"/>
    <w:rsid w:val="008F0337"/>
    <w:rsid w:val="008F27A6"/>
    <w:rsid w:val="008F4D5D"/>
    <w:rsid w:val="008F53DB"/>
    <w:rsid w:val="00906FC0"/>
    <w:rsid w:val="00912DBC"/>
    <w:rsid w:val="009138C2"/>
    <w:rsid w:val="009211F0"/>
    <w:rsid w:val="009248B3"/>
    <w:rsid w:val="00947C21"/>
    <w:rsid w:val="009516FA"/>
    <w:rsid w:val="00953D68"/>
    <w:rsid w:val="00955D36"/>
    <w:rsid w:val="00964A3E"/>
    <w:rsid w:val="00965300"/>
    <w:rsid w:val="00980359"/>
    <w:rsid w:val="009863E8"/>
    <w:rsid w:val="00991886"/>
    <w:rsid w:val="00996CB6"/>
    <w:rsid w:val="009A3E09"/>
    <w:rsid w:val="009A5814"/>
    <w:rsid w:val="009A742D"/>
    <w:rsid w:val="009B0900"/>
    <w:rsid w:val="009B4F81"/>
    <w:rsid w:val="009B4FDC"/>
    <w:rsid w:val="009B7751"/>
    <w:rsid w:val="009C6F47"/>
    <w:rsid w:val="009D36C0"/>
    <w:rsid w:val="009E213C"/>
    <w:rsid w:val="009F1AD4"/>
    <w:rsid w:val="009F223A"/>
    <w:rsid w:val="00A10A95"/>
    <w:rsid w:val="00A125C8"/>
    <w:rsid w:val="00A166D5"/>
    <w:rsid w:val="00A168EA"/>
    <w:rsid w:val="00A2728E"/>
    <w:rsid w:val="00A33E6F"/>
    <w:rsid w:val="00A340C2"/>
    <w:rsid w:val="00A352CD"/>
    <w:rsid w:val="00A36129"/>
    <w:rsid w:val="00A4087B"/>
    <w:rsid w:val="00A518E4"/>
    <w:rsid w:val="00A51A5A"/>
    <w:rsid w:val="00A51FD8"/>
    <w:rsid w:val="00A60857"/>
    <w:rsid w:val="00A635A3"/>
    <w:rsid w:val="00A63658"/>
    <w:rsid w:val="00A64D6C"/>
    <w:rsid w:val="00A6666E"/>
    <w:rsid w:val="00A66918"/>
    <w:rsid w:val="00A70268"/>
    <w:rsid w:val="00A7076E"/>
    <w:rsid w:val="00A71CE7"/>
    <w:rsid w:val="00A7500A"/>
    <w:rsid w:val="00A81131"/>
    <w:rsid w:val="00A82738"/>
    <w:rsid w:val="00A86D4D"/>
    <w:rsid w:val="00A91648"/>
    <w:rsid w:val="00A9179A"/>
    <w:rsid w:val="00A93E32"/>
    <w:rsid w:val="00A97720"/>
    <w:rsid w:val="00AB0924"/>
    <w:rsid w:val="00AC6E29"/>
    <w:rsid w:val="00AD35CC"/>
    <w:rsid w:val="00AD48AE"/>
    <w:rsid w:val="00AD745F"/>
    <w:rsid w:val="00AE033D"/>
    <w:rsid w:val="00AE3D1F"/>
    <w:rsid w:val="00AF0658"/>
    <w:rsid w:val="00AF2488"/>
    <w:rsid w:val="00B00EFC"/>
    <w:rsid w:val="00B1085D"/>
    <w:rsid w:val="00B16962"/>
    <w:rsid w:val="00B248DF"/>
    <w:rsid w:val="00B35DA0"/>
    <w:rsid w:val="00B40C31"/>
    <w:rsid w:val="00B70FFE"/>
    <w:rsid w:val="00B71222"/>
    <w:rsid w:val="00BA0391"/>
    <w:rsid w:val="00BA1A00"/>
    <w:rsid w:val="00BC0193"/>
    <w:rsid w:val="00BC7602"/>
    <w:rsid w:val="00BC775B"/>
    <w:rsid w:val="00BD0B69"/>
    <w:rsid w:val="00BD2FB9"/>
    <w:rsid w:val="00BD747D"/>
    <w:rsid w:val="00BE3282"/>
    <w:rsid w:val="00BE489F"/>
    <w:rsid w:val="00BE6209"/>
    <w:rsid w:val="00BF14F0"/>
    <w:rsid w:val="00BF39B1"/>
    <w:rsid w:val="00BF5100"/>
    <w:rsid w:val="00C04F07"/>
    <w:rsid w:val="00C07FF9"/>
    <w:rsid w:val="00C100B9"/>
    <w:rsid w:val="00C14A14"/>
    <w:rsid w:val="00C14E3B"/>
    <w:rsid w:val="00C1561B"/>
    <w:rsid w:val="00C21834"/>
    <w:rsid w:val="00C27729"/>
    <w:rsid w:val="00C333F0"/>
    <w:rsid w:val="00C52641"/>
    <w:rsid w:val="00C641FF"/>
    <w:rsid w:val="00C811B8"/>
    <w:rsid w:val="00C9604C"/>
    <w:rsid w:val="00CA6675"/>
    <w:rsid w:val="00CA6C1E"/>
    <w:rsid w:val="00CC6F34"/>
    <w:rsid w:val="00CC7C9F"/>
    <w:rsid w:val="00CD07A6"/>
    <w:rsid w:val="00CD1CE1"/>
    <w:rsid w:val="00CD315B"/>
    <w:rsid w:val="00CE07AC"/>
    <w:rsid w:val="00CE1763"/>
    <w:rsid w:val="00CE2D03"/>
    <w:rsid w:val="00CF058B"/>
    <w:rsid w:val="00CF3E18"/>
    <w:rsid w:val="00D0351C"/>
    <w:rsid w:val="00D05562"/>
    <w:rsid w:val="00D27F74"/>
    <w:rsid w:val="00D33D9F"/>
    <w:rsid w:val="00D34B17"/>
    <w:rsid w:val="00D453C0"/>
    <w:rsid w:val="00D4644A"/>
    <w:rsid w:val="00D47012"/>
    <w:rsid w:val="00D47F3A"/>
    <w:rsid w:val="00D52497"/>
    <w:rsid w:val="00D62B67"/>
    <w:rsid w:val="00D66DB7"/>
    <w:rsid w:val="00D7182D"/>
    <w:rsid w:val="00D71CA1"/>
    <w:rsid w:val="00D72B99"/>
    <w:rsid w:val="00D72CD8"/>
    <w:rsid w:val="00D73CBE"/>
    <w:rsid w:val="00D77CE5"/>
    <w:rsid w:val="00D818AF"/>
    <w:rsid w:val="00D86ABB"/>
    <w:rsid w:val="00D87E64"/>
    <w:rsid w:val="00D919FE"/>
    <w:rsid w:val="00DB625F"/>
    <w:rsid w:val="00DC2048"/>
    <w:rsid w:val="00DD69AD"/>
    <w:rsid w:val="00DE6480"/>
    <w:rsid w:val="00DE6589"/>
    <w:rsid w:val="00E00290"/>
    <w:rsid w:val="00E047FD"/>
    <w:rsid w:val="00E05C7F"/>
    <w:rsid w:val="00E11E76"/>
    <w:rsid w:val="00E13104"/>
    <w:rsid w:val="00E13BE8"/>
    <w:rsid w:val="00E14245"/>
    <w:rsid w:val="00E20E53"/>
    <w:rsid w:val="00E226B7"/>
    <w:rsid w:val="00E2673D"/>
    <w:rsid w:val="00E30073"/>
    <w:rsid w:val="00E5257F"/>
    <w:rsid w:val="00E55AD7"/>
    <w:rsid w:val="00E61E97"/>
    <w:rsid w:val="00E63558"/>
    <w:rsid w:val="00E82AD6"/>
    <w:rsid w:val="00E86155"/>
    <w:rsid w:val="00E93BCD"/>
    <w:rsid w:val="00EA0FD3"/>
    <w:rsid w:val="00EA16F0"/>
    <w:rsid w:val="00EA5FCA"/>
    <w:rsid w:val="00EC3121"/>
    <w:rsid w:val="00EC6E81"/>
    <w:rsid w:val="00ED481E"/>
    <w:rsid w:val="00EE0F67"/>
    <w:rsid w:val="00EE13DF"/>
    <w:rsid w:val="00EF76DB"/>
    <w:rsid w:val="00EF7BB8"/>
    <w:rsid w:val="00F00407"/>
    <w:rsid w:val="00F1023D"/>
    <w:rsid w:val="00F10D47"/>
    <w:rsid w:val="00F13038"/>
    <w:rsid w:val="00F16CAD"/>
    <w:rsid w:val="00F254D4"/>
    <w:rsid w:val="00F2707D"/>
    <w:rsid w:val="00F27281"/>
    <w:rsid w:val="00F341A9"/>
    <w:rsid w:val="00F41C6B"/>
    <w:rsid w:val="00F43F47"/>
    <w:rsid w:val="00F4721E"/>
    <w:rsid w:val="00F55986"/>
    <w:rsid w:val="00F62BE5"/>
    <w:rsid w:val="00F66C69"/>
    <w:rsid w:val="00F7173F"/>
    <w:rsid w:val="00F8350A"/>
    <w:rsid w:val="00F85657"/>
    <w:rsid w:val="00F85F69"/>
    <w:rsid w:val="00F967A1"/>
    <w:rsid w:val="00FA1158"/>
    <w:rsid w:val="00FB0ECC"/>
    <w:rsid w:val="00FB2408"/>
    <w:rsid w:val="00FB5D9D"/>
    <w:rsid w:val="00FB63A4"/>
    <w:rsid w:val="00FB7271"/>
    <w:rsid w:val="00FD303C"/>
    <w:rsid w:val="00FE1238"/>
    <w:rsid w:val="00FE13C7"/>
    <w:rsid w:val="00FE1DE8"/>
    <w:rsid w:val="00FF2EEB"/>
    <w:rsid w:val="00FF55E5"/>
    <w:rsid w:val="00FF7406"/>
    <w:rsid w:val="00FF791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3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D8"/>
    <w:pPr>
      <w:widowControl w:val="0"/>
      <w:suppressAutoHyphens/>
    </w:pPr>
    <w:rPr>
      <w:rFonts w:eastAsia="宋体" w:cs="Tahoma"/>
      <w:kern w:val="1"/>
      <w:sz w:val="24"/>
      <w:szCs w:val="24"/>
      <w:lang w:eastAsia="hi-IN" w:bidi="hi-IN"/>
    </w:rPr>
  </w:style>
  <w:style w:type="paragraph" w:styleId="Heading1">
    <w:name w:val="heading 1"/>
    <w:basedOn w:val="Heading"/>
    <w:next w:val="BodyText"/>
    <w:link w:val="Heading1Char"/>
    <w:uiPriority w:val="99"/>
    <w:qFormat/>
    <w:rsid w:val="00A51FD8"/>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61"/>
    <w:rPr>
      <w:rFonts w:asciiTheme="majorHAnsi" w:eastAsiaTheme="majorEastAsia" w:hAnsiTheme="majorHAnsi" w:cs="Mangal"/>
      <w:b/>
      <w:bCs/>
      <w:kern w:val="32"/>
      <w:sz w:val="32"/>
      <w:szCs w:val="29"/>
      <w:lang w:eastAsia="hi-IN" w:bidi="hi-IN"/>
    </w:rPr>
  </w:style>
  <w:style w:type="character" w:customStyle="1" w:styleId="Absatz-Standardschriftart">
    <w:name w:val="Absatz-Standardschriftart"/>
    <w:uiPriority w:val="99"/>
    <w:rsid w:val="00A51FD8"/>
  </w:style>
  <w:style w:type="character" w:customStyle="1" w:styleId="WW-Absatz-Standardschriftart">
    <w:name w:val="WW-Absatz-Standardschriftart"/>
    <w:uiPriority w:val="99"/>
    <w:rsid w:val="00A51FD8"/>
  </w:style>
  <w:style w:type="character" w:styleId="Hyperlink">
    <w:name w:val="Hyperlink"/>
    <w:basedOn w:val="DefaultParagraphFont"/>
    <w:uiPriority w:val="99"/>
    <w:rsid w:val="00A51FD8"/>
    <w:rPr>
      <w:rFonts w:cs="Times New Roman"/>
      <w:color w:val="000080"/>
      <w:u w:val="single"/>
    </w:rPr>
  </w:style>
  <w:style w:type="character" w:customStyle="1" w:styleId="Bullets">
    <w:name w:val="Bullets"/>
    <w:uiPriority w:val="99"/>
    <w:rsid w:val="00A51FD8"/>
    <w:rPr>
      <w:rFonts w:ascii="OpenSymbol" w:eastAsia="OpenSymbol" w:hAnsi="OpenSymbol"/>
    </w:rPr>
  </w:style>
  <w:style w:type="character" w:customStyle="1" w:styleId="Quotation">
    <w:name w:val="Quotation"/>
    <w:uiPriority w:val="99"/>
    <w:rsid w:val="00A51FD8"/>
    <w:rPr>
      <w:i/>
    </w:rPr>
  </w:style>
  <w:style w:type="paragraph" w:customStyle="1" w:styleId="Heading">
    <w:name w:val="Heading"/>
    <w:basedOn w:val="Normal"/>
    <w:next w:val="BodyText"/>
    <w:uiPriority w:val="99"/>
    <w:rsid w:val="00A51FD8"/>
    <w:pPr>
      <w:keepNext/>
      <w:spacing w:before="240" w:after="120"/>
    </w:pPr>
    <w:rPr>
      <w:rFonts w:ascii="Arial" w:hAnsi="Arial"/>
      <w:sz w:val="28"/>
      <w:szCs w:val="28"/>
    </w:rPr>
  </w:style>
  <w:style w:type="paragraph" w:styleId="BodyText">
    <w:name w:val="Body Text"/>
    <w:basedOn w:val="Normal"/>
    <w:link w:val="BodyTextChar"/>
    <w:uiPriority w:val="99"/>
    <w:rsid w:val="00A51FD8"/>
    <w:pPr>
      <w:spacing w:after="120"/>
    </w:pPr>
  </w:style>
  <w:style w:type="character" w:customStyle="1" w:styleId="BodyTextChar">
    <w:name w:val="Body Text Char"/>
    <w:basedOn w:val="DefaultParagraphFont"/>
    <w:link w:val="BodyText"/>
    <w:uiPriority w:val="99"/>
    <w:semiHidden/>
    <w:rsid w:val="00CB0461"/>
    <w:rPr>
      <w:rFonts w:eastAsia="宋体" w:cs="Mangal"/>
      <w:kern w:val="1"/>
      <w:sz w:val="24"/>
      <w:szCs w:val="21"/>
      <w:lang w:eastAsia="hi-IN" w:bidi="hi-IN"/>
    </w:rPr>
  </w:style>
  <w:style w:type="paragraph" w:styleId="List">
    <w:name w:val="List"/>
    <w:basedOn w:val="BodyText"/>
    <w:uiPriority w:val="99"/>
    <w:rsid w:val="00A51FD8"/>
  </w:style>
  <w:style w:type="paragraph" w:styleId="Caption">
    <w:name w:val="caption"/>
    <w:basedOn w:val="Normal"/>
    <w:uiPriority w:val="99"/>
    <w:qFormat/>
    <w:rsid w:val="00A51FD8"/>
    <w:pPr>
      <w:suppressLineNumbers/>
      <w:spacing w:before="120" w:after="120"/>
    </w:pPr>
    <w:rPr>
      <w:i/>
      <w:iCs/>
    </w:rPr>
  </w:style>
  <w:style w:type="paragraph" w:customStyle="1" w:styleId="Index">
    <w:name w:val="Index"/>
    <w:basedOn w:val="Normal"/>
    <w:uiPriority w:val="99"/>
    <w:rsid w:val="00A51FD8"/>
    <w:pPr>
      <w:suppressLineNumbers/>
    </w:pPr>
  </w:style>
  <w:style w:type="paragraph" w:styleId="NormalWeb">
    <w:name w:val="Normal (Web)"/>
    <w:basedOn w:val="Normal"/>
    <w:uiPriority w:val="99"/>
    <w:rsid w:val="00D453C0"/>
    <w:pPr>
      <w:widowControl/>
      <w:suppressAutoHyphens w:val="0"/>
      <w:spacing w:before="100" w:beforeAutospacing="1" w:after="100" w:afterAutospacing="1"/>
    </w:pPr>
    <w:rPr>
      <w:rFonts w:eastAsia="Times New Roman" w:cs="Times New Roman"/>
      <w:kern w:val="0"/>
      <w:lang w:eastAsia="en-GB" w:bidi="ar-SA"/>
    </w:rPr>
  </w:style>
  <w:style w:type="table" w:styleId="TableGrid">
    <w:name w:val="Table Grid"/>
    <w:basedOn w:val="TableNormal"/>
    <w:uiPriority w:val="99"/>
    <w:rsid w:val="00D453C0"/>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182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41826"/>
    <w:rPr>
      <w:rFonts w:ascii="Lucida Grande" w:eastAsia="宋体" w:hAnsi="Lucida Grande" w:cs="Tahoma"/>
      <w:kern w:val="1"/>
      <w:sz w:val="18"/>
      <w:szCs w:val="18"/>
      <w:lang w:eastAsia="hi-IN" w:bidi="hi-IN"/>
    </w:rPr>
  </w:style>
  <w:style w:type="character" w:styleId="CommentReference">
    <w:name w:val="annotation reference"/>
    <w:basedOn w:val="DefaultParagraphFont"/>
    <w:uiPriority w:val="99"/>
    <w:semiHidden/>
    <w:rsid w:val="00641826"/>
    <w:rPr>
      <w:rFonts w:cs="Times New Roman"/>
      <w:sz w:val="18"/>
      <w:szCs w:val="18"/>
    </w:rPr>
  </w:style>
  <w:style w:type="paragraph" w:styleId="CommentText">
    <w:name w:val="annotation text"/>
    <w:basedOn w:val="Normal"/>
    <w:link w:val="CommentTextChar"/>
    <w:uiPriority w:val="99"/>
    <w:rsid w:val="00641826"/>
  </w:style>
  <w:style w:type="character" w:customStyle="1" w:styleId="CommentTextChar">
    <w:name w:val="Comment Text Char"/>
    <w:basedOn w:val="DefaultParagraphFont"/>
    <w:link w:val="CommentText"/>
    <w:uiPriority w:val="99"/>
    <w:locked/>
    <w:rsid w:val="00641826"/>
    <w:rPr>
      <w:rFonts w:eastAsia="宋体" w:cs="Tahoma"/>
      <w:kern w:val="1"/>
      <w:sz w:val="24"/>
      <w:szCs w:val="24"/>
      <w:lang w:eastAsia="hi-IN" w:bidi="hi-IN"/>
    </w:rPr>
  </w:style>
  <w:style w:type="paragraph" w:styleId="CommentSubject">
    <w:name w:val="annotation subject"/>
    <w:basedOn w:val="CommentText"/>
    <w:next w:val="CommentText"/>
    <w:link w:val="CommentSubjectChar"/>
    <w:uiPriority w:val="99"/>
    <w:semiHidden/>
    <w:rsid w:val="00641826"/>
    <w:rPr>
      <w:b/>
      <w:bCs/>
      <w:sz w:val="20"/>
      <w:szCs w:val="20"/>
    </w:rPr>
  </w:style>
  <w:style w:type="character" w:customStyle="1" w:styleId="CommentSubjectChar">
    <w:name w:val="Comment Subject Char"/>
    <w:basedOn w:val="CommentTextChar"/>
    <w:link w:val="CommentSubject"/>
    <w:uiPriority w:val="99"/>
    <w:semiHidden/>
    <w:locked/>
    <w:rsid w:val="00641826"/>
    <w:rPr>
      <w:rFonts w:eastAsia="宋体" w:cs="Tahoma"/>
      <w:b/>
      <w:bCs/>
      <w:kern w:val="1"/>
      <w:sz w:val="24"/>
      <w:szCs w:val="24"/>
      <w:lang w:eastAsia="hi-IN" w:bidi="hi-IN"/>
    </w:rPr>
  </w:style>
  <w:style w:type="paragraph" w:customStyle="1" w:styleId="EndNoteBibliographyTitle">
    <w:name w:val="EndNote Bibliography Title"/>
    <w:basedOn w:val="Normal"/>
    <w:link w:val="EndNoteBibliographyTitleChar"/>
    <w:rsid w:val="0040727B"/>
    <w:pPr>
      <w:jc w:val="center"/>
    </w:pPr>
    <w:rPr>
      <w:rFonts w:cs="Times New Roman"/>
      <w:noProof/>
    </w:rPr>
  </w:style>
  <w:style w:type="character" w:customStyle="1" w:styleId="EndNoteBibliographyTitleChar">
    <w:name w:val="EndNote Bibliography Title Char"/>
    <w:basedOn w:val="DefaultParagraphFont"/>
    <w:link w:val="EndNoteBibliographyTitle"/>
    <w:rsid w:val="0040727B"/>
    <w:rPr>
      <w:rFonts w:eastAsia="宋体"/>
      <w:noProof/>
      <w:kern w:val="1"/>
      <w:sz w:val="24"/>
      <w:szCs w:val="24"/>
      <w:lang w:eastAsia="hi-IN" w:bidi="hi-IN"/>
    </w:rPr>
  </w:style>
  <w:style w:type="paragraph" w:customStyle="1" w:styleId="EndNoteBibliography">
    <w:name w:val="EndNote Bibliography"/>
    <w:basedOn w:val="Normal"/>
    <w:link w:val="EndNoteBibliographyChar"/>
    <w:rsid w:val="0040727B"/>
    <w:pPr>
      <w:jc w:val="both"/>
    </w:pPr>
    <w:rPr>
      <w:rFonts w:cs="Times New Roman"/>
      <w:noProof/>
    </w:rPr>
  </w:style>
  <w:style w:type="character" w:customStyle="1" w:styleId="EndNoteBibliographyChar">
    <w:name w:val="EndNote Bibliography Char"/>
    <w:basedOn w:val="DefaultParagraphFont"/>
    <w:link w:val="EndNoteBibliography"/>
    <w:rsid w:val="0040727B"/>
    <w:rPr>
      <w:rFonts w:eastAsia="宋体"/>
      <w:noProof/>
      <w:kern w:val="1"/>
      <w:sz w:val="24"/>
      <w:szCs w:val="24"/>
      <w:lang w:eastAsia="hi-IN" w:bidi="hi-IN"/>
    </w:rPr>
  </w:style>
  <w:style w:type="paragraph" w:styleId="Header">
    <w:name w:val="header"/>
    <w:basedOn w:val="Normal"/>
    <w:link w:val="HeaderChar"/>
    <w:uiPriority w:val="99"/>
    <w:unhideWhenUsed/>
    <w:rsid w:val="0062661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26617"/>
    <w:rPr>
      <w:rFonts w:eastAsia="宋体" w:cs="Mangal"/>
      <w:kern w:val="1"/>
      <w:sz w:val="24"/>
      <w:szCs w:val="21"/>
      <w:lang w:eastAsia="hi-IN" w:bidi="hi-IN"/>
    </w:rPr>
  </w:style>
  <w:style w:type="paragraph" w:styleId="Footer">
    <w:name w:val="footer"/>
    <w:basedOn w:val="Normal"/>
    <w:link w:val="FooterChar"/>
    <w:uiPriority w:val="99"/>
    <w:unhideWhenUsed/>
    <w:rsid w:val="0062661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26617"/>
    <w:rPr>
      <w:rFonts w:eastAsia="宋体" w:cs="Mangal"/>
      <w:kern w:val="1"/>
      <w:sz w:val="24"/>
      <w:szCs w:val="21"/>
      <w:lang w:eastAsia="hi-IN" w:bidi="hi-IN"/>
    </w:rPr>
  </w:style>
  <w:style w:type="paragraph" w:styleId="ListParagraph">
    <w:name w:val="List Paragraph"/>
    <w:basedOn w:val="Normal"/>
    <w:uiPriority w:val="34"/>
    <w:qFormat/>
    <w:rsid w:val="005372D1"/>
    <w:pPr>
      <w:ind w:left="720"/>
      <w:contextualSpacing/>
    </w:pPr>
    <w:rPr>
      <w:rFonts w:cs="Mangal"/>
      <w:szCs w:val="21"/>
    </w:rPr>
  </w:style>
  <w:style w:type="character" w:customStyle="1" w:styleId="xbe">
    <w:name w:val="_xbe"/>
    <w:basedOn w:val="DefaultParagraphFont"/>
    <w:rsid w:val="003821C7"/>
  </w:style>
  <w:style w:type="character" w:styleId="Emphasis">
    <w:name w:val="Emphasis"/>
    <w:basedOn w:val="DefaultParagraphFont"/>
    <w:uiPriority w:val="20"/>
    <w:qFormat/>
    <w:locked/>
    <w:rsid w:val="00BF5100"/>
    <w:rPr>
      <w:b/>
      <w:bCs/>
      <w:i w:val="0"/>
      <w:iCs w:val="0"/>
    </w:rPr>
  </w:style>
  <w:style w:type="character" w:customStyle="1" w:styleId="st1">
    <w:name w:val="st1"/>
    <w:basedOn w:val="DefaultParagraphFont"/>
    <w:rsid w:val="00BF51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D8"/>
    <w:pPr>
      <w:widowControl w:val="0"/>
      <w:suppressAutoHyphens/>
    </w:pPr>
    <w:rPr>
      <w:rFonts w:eastAsia="宋体" w:cs="Tahoma"/>
      <w:kern w:val="1"/>
      <w:sz w:val="24"/>
      <w:szCs w:val="24"/>
      <w:lang w:eastAsia="hi-IN" w:bidi="hi-IN"/>
    </w:rPr>
  </w:style>
  <w:style w:type="paragraph" w:styleId="Heading1">
    <w:name w:val="heading 1"/>
    <w:basedOn w:val="Heading"/>
    <w:next w:val="BodyText"/>
    <w:link w:val="Heading1Char"/>
    <w:uiPriority w:val="99"/>
    <w:qFormat/>
    <w:rsid w:val="00A51FD8"/>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61"/>
    <w:rPr>
      <w:rFonts w:asciiTheme="majorHAnsi" w:eastAsiaTheme="majorEastAsia" w:hAnsiTheme="majorHAnsi" w:cs="Mangal"/>
      <w:b/>
      <w:bCs/>
      <w:kern w:val="32"/>
      <w:sz w:val="32"/>
      <w:szCs w:val="29"/>
      <w:lang w:eastAsia="hi-IN" w:bidi="hi-IN"/>
    </w:rPr>
  </w:style>
  <w:style w:type="character" w:customStyle="1" w:styleId="Absatz-Standardschriftart">
    <w:name w:val="Absatz-Standardschriftart"/>
    <w:uiPriority w:val="99"/>
    <w:rsid w:val="00A51FD8"/>
  </w:style>
  <w:style w:type="character" w:customStyle="1" w:styleId="WW-Absatz-Standardschriftart">
    <w:name w:val="WW-Absatz-Standardschriftart"/>
    <w:uiPriority w:val="99"/>
    <w:rsid w:val="00A51FD8"/>
  </w:style>
  <w:style w:type="character" w:styleId="Hyperlink">
    <w:name w:val="Hyperlink"/>
    <w:basedOn w:val="DefaultParagraphFont"/>
    <w:uiPriority w:val="99"/>
    <w:rsid w:val="00A51FD8"/>
    <w:rPr>
      <w:rFonts w:cs="Times New Roman"/>
      <w:color w:val="000080"/>
      <w:u w:val="single"/>
    </w:rPr>
  </w:style>
  <w:style w:type="character" w:customStyle="1" w:styleId="Bullets">
    <w:name w:val="Bullets"/>
    <w:uiPriority w:val="99"/>
    <w:rsid w:val="00A51FD8"/>
    <w:rPr>
      <w:rFonts w:ascii="OpenSymbol" w:eastAsia="OpenSymbol" w:hAnsi="OpenSymbol"/>
    </w:rPr>
  </w:style>
  <w:style w:type="character" w:customStyle="1" w:styleId="Quotation">
    <w:name w:val="Quotation"/>
    <w:uiPriority w:val="99"/>
    <w:rsid w:val="00A51FD8"/>
    <w:rPr>
      <w:i/>
    </w:rPr>
  </w:style>
  <w:style w:type="paragraph" w:customStyle="1" w:styleId="Heading">
    <w:name w:val="Heading"/>
    <w:basedOn w:val="Normal"/>
    <w:next w:val="BodyText"/>
    <w:uiPriority w:val="99"/>
    <w:rsid w:val="00A51FD8"/>
    <w:pPr>
      <w:keepNext/>
      <w:spacing w:before="240" w:after="120"/>
    </w:pPr>
    <w:rPr>
      <w:rFonts w:ascii="Arial" w:hAnsi="Arial"/>
      <w:sz w:val="28"/>
      <w:szCs w:val="28"/>
    </w:rPr>
  </w:style>
  <w:style w:type="paragraph" w:styleId="BodyText">
    <w:name w:val="Body Text"/>
    <w:basedOn w:val="Normal"/>
    <w:link w:val="BodyTextChar"/>
    <w:uiPriority w:val="99"/>
    <w:rsid w:val="00A51FD8"/>
    <w:pPr>
      <w:spacing w:after="120"/>
    </w:pPr>
  </w:style>
  <w:style w:type="character" w:customStyle="1" w:styleId="BodyTextChar">
    <w:name w:val="Body Text Char"/>
    <w:basedOn w:val="DefaultParagraphFont"/>
    <w:link w:val="BodyText"/>
    <w:uiPriority w:val="99"/>
    <w:semiHidden/>
    <w:rsid w:val="00CB0461"/>
    <w:rPr>
      <w:rFonts w:eastAsia="宋体" w:cs="Mangal"/>
      <w:kern w:val="1"/>
      <w:sz w:val="24"/>
      <w:szCs w:val="21"/>
      <w:lang w:eastAsia="hi-IN" w:bidi="hi-IN"/>
    </w:rPr>
  </w:style>
  <w:style w:type="paragraph" w:styleId="List">
    <w:name w:val="List"/>
    <w:basedOn w:val="BodyText"/>
    <w:uiPriority w:val="99"/>
    <w:rsid w:val="00A51FD8"/>
  </w:style>
  <w:style w:type="paragraph" w:styleId="Caption">
    <w:name w:val="caption"/>
    <w:basedOn w:val="Normal"/>
    <w:uiPriority w:val="99"/>
    <w:qFormat/>
    <w:rsid w:val="00A51FD8"/>
    <w:pPr>
      <w:suppressLineNumbers/>
      <w:spacing w:before="120" w:after="120"/>
    </w:pPr>
    <w:rPr>
      <w:i/>
      <w:iCs/>
    </w:rPr>
  </w:style>
  <w:style w:type="paragraph" w:customStyle="1" w:styleId="Index">
    <w:name w:val="Index"/>
    <w:basedOn w:val="Normal"/>
    <w:uiPriority w:val="99"/>
    <w:rsid w:val="00A51FD8"/>
    <w:pPr>
      <w:suppressLineNumbers/>
    </w:pPr>
  </w:style>
  <w:style w:type="paragraph" w:styleId="NormalWeb">
    <w:name w:val="Normal (Web)"/>
    <w:basedOn w:val="Normal"/>
    <w:uiPriority w:val="99"/>
    <w:rsid w:val="00D453C0"/>
    <w:pPr>
      <w:widowControl/>
      <w:suppressAutoHyphens w:val="0"/>
      <w:spacing w:before="100" w:beforeAutospacing="1" w:after="100" w:afterAutospacing="1"/>
    </w:pPr>
    <w:rPr>
      <w:rFonts w:eastAsia="Times New Roman" w:cs="Times New Roman"/>
      <w:kern w:val="0"/>
      <w:lang w:eastAsia="en-GB" w:bidi="ar-SA"/>
    </w:rPr>
  </w:style>
  <w:style w:type="table" w:styleId="TableGrid">
    <w:name w:val="Table Grid"/>
    <w:basedOn w:val="TableNormal"/>
    <w:uiPriority w:val="99"/>
    <w:rsid w:val="00D453C0"/>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182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41826"/>
    <w:rPr>
      <w:rFonts w:ascii="Lucida Grande" w:eastAsia="宋体" w:hAnsi="Lucida Grande" w:cs="Tahoma"/>
      <w:kern w:val="1"/>
      <w:sz w:val="18"/>
      <w:szCs w:val="18"/>
      <w:lang w:eastAsia="hi-IN" w:bidi="hi-IN"/>
    </w:rPr>
  </w:style>
  <w:style w:type="character" w:styleId="CommentReference">
    <w:name w:val="annotation reference"/>
    <w:basedOn w:val="DefaultParagraphFont"/>
    <w:uiPriority w:val="99"/>
    <w:semiHidden/>
    <w:rsid w:val="00641826"/>
    <w:rPr>
      <w:rFonts w:cs="Times New Roman"/>
      <w:sz w:val="18"/>
      <w:szCs w:val="18"/>
    </w:rPr>
  </w:style>
  <w:style w:type="paragraph" w:styleId="CommentText">
    <w:name w:val="annotation text"/>
    <w:basedOn w:val="Normal"/>
    <w:link w:val="CommentTextChar"/>
    <w:uiPriority w:val="99"/>
    <w:rsid w:val="00641826"/>
  </w:style>
  <w:style w:type="character" w:customStyle="1" w:styleId="CommentTextChar">
    <w:name w:val="Comment Text Char"/>
    <w:basedOn w:val="DefaultParagraphFont"/>
    <w:link w:val="CommentText"/>
    <w:uiPriority w:val="99"/>
    <w:locked/>
    <w:rsid w:val="00641826"/>
    <w:rPr>
      <w:rFonts w:eastAsia="宋体" w:cs="Tahoma"/>
      <w:kern w:val="1"/>
      <w:sz w:val="24"/>
      <w:szCs w:val="24"/>
      <w:lang w:eastAsia="hi-IN" w:bidi="hi-IN"/>
    </w:rPr>
  </w:style>
  <w:style w:type="paragraph" w:styleId="CommentSubject">
    <w:name w:val="annotation subject"/>
    <w:basedOn w:val="CommentText"/>
    <w:next w:val="CommentText"/>
    <w:link w:val="CommentSubjectChar"/>
    <w:uiPriority w:val="99"/>
    <w:semiHidden/>
    <w:rsid w:val="00641826"/>
    <w:rPr>
      <w:b/>
      <w:bCs/>
      <w:sz w:val="20"/>
      <w:szCs w:val="20"/>
    </w:rPr>
  </w:style>
  <w:style w:type="character" w:customStyle="1" w:styleId="CommentSubjectChar">
    <w:name w:val="Comment Subject Char"/>
    <w:basedOn w:val="CommentTextChar"/>
    <w:link w:val="CommentSubject"/>
    <w:uiPriority w:val="99"/>
    <w:semiHidden/>
    <w:locked/>
    <w:rsid w:val="00641826"/>
    <w:rPr>
      <w:rFonts w:eastAsia="宋体" w:cs="Tahoma"/>
      <w:b/>
      <w:bCs/>
      <w:kern w:val="1"/>
      <w:sz w:val="24"/>
      <w:szCs w:val="24"/>
      <w:lang w:eastAsia="hi-IN" w:bidi="hi-IN"/>
    </w:rPr>
  </w:style>
  <w:style w:type="paragraph" w:customStyle="1" w:styleId="EndNoteBibliographyTitle">
    <w:name w:val="EndNote Bibliography Title"/>
    <w:basedOn w:val="Normal"/>
    <w:link w:val="EndNoteBibliographyTitleChar"/>
    <w:rsid w:val="0040727B"/>
    <w:pPr>
      <w:jc w:val="center"/>
    </w:pPr>
    <w:rPr>
      <w:rFonts w:cs="Times New Roman"/>
      <w:noProof/>
    </w:rPr>
  </w:style>
  <w:style w:type="character" w:customStyle="1" w:styleId="EndNoteBibliographyTitleChar">
    <w:name w:val="EndNote Bibliography Title Char"/>
    <w:basedOn w:val="DefaultParagraphFont"/>
    <w:link w:val="EndNoteBibliographyTitle"/>
    <w:rsid w:val="0040727B"/>
    <w:rPr>
      <w:rFonts w:eastAsia="宋体"/>
      <w:noProof/>
      <w:kern w:val="1"/>
      <w:sz w:val="24"/>
      <w:szCs w:val="24"/>
      <w:lang w:eastAsia="hi-IN" w:bidi="hi-IN"/>
    </w:rPr>
  </w:style>
  <w:style w:type="paragraph" w:customStyle="1" w:styleId="EndNoteBibliography">
    <w:name w:val="EndNote Bibliography"/>
    <w:basedOn w:val="Normal"/>
    <w:link w:val="EndNoteBibliographyChar"/>
    <w:rsid w:val="0040727B"/>
    <w:pPr>
      <w:jc w:val="both"/>
    </w:pPr>
    <w:rPr>
      <w:rFonts w:cs="Times New Roman"/>
      <w:noProof/>
    </w:rPr>
  </w:style>
  <w:style w:type="character" w:customStyle="1" w:styleId="EndNoteBibliographyChar">
    <w:name w:val="EndNote Bibliography Char"/>
    <w:basedOn w:val="DefaultParagraphFont"/>
    <w:link w:val="EndNoteBibliography"/>
    <w:rsid w:val="0040727B"/>
    <w:rPr>
      <w:rFonts w:eastAsia="宋体"/>
      <w:noProof/>
      <w:kern w:val="1"/>
      <w:sz w:val="24"/>
      <w:szCs w:val="24"/>
      <w:lang w:eastAsia="hi-IN" w:bidi="hi-IN"/>
    </w:rPr>
  </w:style>
  <w:style w:type="paragraph" w:styleId="Header">
    <w:name w:val="header"/>
    <w:basedOn w:val="Normal"/>
    <w:link w:val="HeaderChar"/>
    <w:uiPriority w:val="99"/>
    <w:unhideWhenUsed/>
    <w:rsid w:val="0062661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26617"/>
    <w:rPr>
      <w:rFonts w:eastAsia="宋体" w:cs="Mangal"/>
      <w:kern w:val="1"/>
      <w:sz w:val="24"/>
      <w:szCs w:val="21"/>
      <w:lang w:eastAsia="hi-IN" w:bidi="hi-IN"/>
    </w:rPr>
  </w:style>
  <w:style w:type="paragraph" w:styleId="Footer">
    <w:name w:val="footer"/>
    <w:basedOn w:val="Normal"/>
    <w:link w:val="FooterChar"/>
    <w:uiPriority w:val="99"/>
    <w:unhideWhenUsed/>
    <w:rsid w:val="0062661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26617"/>
    <w:rPr>
      <w:rFonts w:eastAsia="宋体" w:cs="Mangal"/>
      <w:kern w:val="1"/>
      <w:sz w:val="24"/>
      <w:szCs w:val="21"/>
      <w:lang w:eastAsia="hi-IN" w:bidi="hi-IN"/>
    </w:rPr>
  </w:style>
  <w:style w:type="paragraph" w:styleId="ListParagraph">
    <w:name w:val="List Paragraph"/>
    <w:basedOn w:val="Normal"/>
    <w:uiPriority w:val="34"/>
    <w:qFormat/>
    <w:rsid w:val="005372D1"/>
    <w:pPr>
      <w:ind w:left="720"/>
      <w:contextualSpacing/>
    </w:pPr>
    <w:rPr>
      <w:rFonts w:cs="Mangal"/>
      <w:szCs w:val="21"/>
    </w:rPr>
  </w:style>
  <w:style w:type="character" w:customStyle="1" w:styleId="xbe">
    <w:name w:val="_xbe"/>
    <w:basedOn w:val="DefaultParagraphFont"/>
    <w:rsid w:val="003821C7"/>
  </w:style>
  <w:style w:type="character" w:styleId="Emphasis">
    <w:name w:val="Emphasis"/>
    <w:basedOn w:val="DefaultParagraphFont"/>
    <w:uiPriority w:val="20"/>
    <w:qFormat/>
    <w:locked/>
    <w:rsid w:val="00BF5100"/>
    <w:rPr>
      <w:b/>
      <w:bCs/>
      <w:i w:val="0"/>
      <w:iCs w:val="0"/>
    </w:rPr>
  </w:style>
  <w:style w:type="character" w:customStyle="1" w:styleId="st1">
    <w:name w:val="st1"/>
    <w:basedOn w:val="DefaultParagraphFont"/>
    <w:rsid w:val="00BF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34065">
      <w:bodyDiv w:val="1"/>
      <w:marLeft w:val="0"/>
      <w:marRight w:val="0"/>
      <w:marTop w:val="0"/>
      <w:marBottom w:val="0"/>
      <w:divBdr>
        <w:top w:val="none" w:sz="0" w:space="0" w:color="auto"/>
        <w:left w:val="none" w:sz="0" w:space="0" w:color="auto"/>
        <w:bottom w:val="none" w:sz="0" w:space="0" w:color="auto"/>
        <w:right w:val="none" w:sz="0" w:space="0" w:color="auto"/>
      </w:divBdr>
    </w:div>
    <w:div w:id="740567278">
      <w:bodyDiv w:val="1"/>
      <w:marLeft w:val="0"/>
      <w:marRight w:val="0"/>
      <w:marTop w:val="0"/>
      <w:marBottom w:val="0"/>
      <w:divBdr>
        <w:top w:val="none" w:sz="0" w:space="0" w:color="auto"/>
        <w:left w:val="none" w:sz="0" w:space="0" w:color="auto"/>
        <w:bottom w:val="none" w:sz="0" w:space="0" w:color="auto"/>
        <w:right w:val="none" w:sz="0" w:space="0" w:color="auto"/>
      </w:divBdr>
      <w:divsChild>
        <w:div w:id="616067480">
          <w:marLeft w:val="0"/>
          <w:marRight w:val="0"/>
          <w:marTop w:val="0"/>
          <w:marBottom w:val="0"/>
          <w:divBdr>
            <w:top w:val="none" w:sz="0" w:space="0" w:color="auto"/>
            <w:left w:val="none" w:sz="0" w:space="0" w:color="auto"/>
            <w:bottom w:val="none" w:sz="0" w:space="0" w:color="auto"/>
            <w:right w:val="none" w:sz="0" w:space="0" w:color="auto"/>
          </w:divBdr>
          <w:divsChild>
            <w:div w:id="207454036">
              <w:marLeft w:val="0"/>
              <w:marRight w:val="0"/>
              <w:marTop w:val="0"/>
              <w:marBottom w:val="0"/>
              <w:divBdr>
                <w:top w:val="none" w:sz="0" w:space="0" w:color="auto"/>
                <w:left w:val="none" w:sz="0" w:space="0" w:color="auto"/>
                <w:bottom w:val="none" w:sz="0" w:space="0" w:color="auto"/>
                <w:right w:val="none" w:sz="0" w:space="0" w:color="auto"/>
              </w:divBdr>
            </w:div>
            <w:div w:id="1717199372">
              <w:marLeft w:val="0"/>
              <w:marRight w:val="0"/>
              <w:marTop w:val="0"/>
              <w:marBottom w:val="0"/>
              <w:divBdr>
                <w:top w:val="none" w:sz="0" w:space="0" w:color="auto"/>
                <w:left w:val="none" w:sz="0" w:space="0" w:color="auto"/>
                <w:bottom w:val="none" w:sz="0" w:space="0" w:color="auto"/>
                <w:right w:val="none" w:sz="0" w:space="0" w:color="auto"/>
              </w:divBdr>
            </w:div>
            <w:div w:id="2054110931">
              <w:marLeft w:val="0"/>
              <w:marRight w:val="0"/>
              <w:marTop w:val="0"/>
              <w:marBottom w:val="0"/>
              <w:divBdr>
                <w:top w:val="none" w:sz="0" w:space="0" w:color="auto"/>
                <w:left w:val="none" w:sz="0" w:space="0" w:color="auto"/>
                <w:bottom w:val="none" w:sz="0" w:space="0" w:color="auto"/>
                <w:right w:val="none" w:sz="0" w:space="0" w:color="auto"/>
              </w:divBdr>
            </w:div>
            <w:div w:id="1217200886">
              <w:marLeft w:val="0"/>
              <w:marRight w:val="0"/>
              <w:marTop w:val="0"/>
              <w:marBottom w:val="0"/>
              <w:divBdr>
                <w:top w:val="none" w:sz="0" w:space="0" w:color="auto"/>
                <w:left w:val="none" w:sz="0" w:space="0" w:color="auto"/>
                <w:bottom w:val="none" w:sz="0" w:space="0" w:color="auto"/>
                <w:right w:val="none" w:sz="0" w:space="0" w:color="auto"/>
              </w:divBdr>
            </w:div>
            <w:div w:id="590243551">
              <w:marLeft w:val="0"/>
              <w:marRight w:val="0"/>
              <w:marTop w:val="0"/>
              <w:marBottom w:val="0"/>
              <w:divBdr>
                <w:top w:val="none" w:sz="0" w:space="0" w:color="auto"/>
                <w:left w:val="none" w:sz="0" w:space="0" w:color="auto"/>
                <w:bottom w:val="none" w:sz="0" w:space="0" w:color="auto"/>
                <w:right w:val="none" w:sz="0" w:space="0" w:color="auto"/>
              </w:divBdr>
            </w:div>
            <w:div w:id="372729171">
              <w:marLeft w:val="0"/>
              <w:marRight w:val="0"/>
              <w:marTop w:val="0"/>
              <w:marBottom w:val="0"/>
              <w:divBdr>
                <w:top w:val="none" w:sz="0" w:space="0" w:color="auto"/>
                <w:left w:val="none" w:sz="0" w:space="0" w:color="auto"/>
                <w:bottom w:val="none" w:sz="0" w:space="0" w:color="auto"/>
                <w:right w:val="none" w:sz="0" w:space="0" w:color="auto"/>
              </w:divBdr>
            </w:div>
            <w:div w:id="895118358">
              <w:marLeft w:val="0"/>
              <w:marRight w:val="0"/>
              <w:marTop w:val="0"/>
              <w:marBottom w:val="0"/>
              <w:divBdr>
                <w:top w:val="none" w:sz="0" w:space="0" w:color="auto"/>
                <w:left w:val="none" w:sz="0" w:space="0" w:color="auto"/>
                <w:bottom w:val="none" w:sz="0" w:space="0" w:color="auto"/>
                <w:right w:val="none" w:sz="0" w:space="0" w:color="auto"/>
              </w:divBdr>
            </w:div>
            <w:div w:id="1079249463">
              <w:marLeft w:val="0"/>
              <w:marRight w:val="0"/>
              <w:marTop w:val="0"/>
              <w:marBottom w:val="0"/>
              <w:divBdr>
                <w:top w:val="none" w:sz="0" w:space="0" w:color="auto"/>
                <w:left w:val="none" w:sz="0" w:space="0" w:color="auto"/>
                <w:bottom w:val="none" w:sz="0" w:space="0" w:color="auto"/>
                <w:right w:val="none" w:sz="0" w:space="0" w:color="auto"/>
              </w:divBdr>
            </w:div>
            <w:div w:id="1479767769">
              <w:marLeft w:val="0"/>
              <w:marRight w:val="0"/>
              <w:marTop w:val="0"/>
              <w:marBottom w:val="0"/>
              <w:divBdr>
                <w:top w:val="none" w:sz="0" w:space="0" w:color="auto"/>
                <w:left w:val="none" w:sz="0" w:space="0" w:color="auto"/>
                <w:bottom w:val="none" w:sz="0" w:space="0" w:color="auto"/>
                <w:right w:val="none" w:sz="0" w:space="0" w:color="auto"/>
              </w:divBdr>
            </w:div>
            <w:div w:id="345137781">
              <w:marLeft w:val="0"/>
              <w:marRight w:val="0"/>
              <w:marTop w:val="0"/>
              <w:marBottom w:val="0"/>
              <w:divBdr>
                <w:top w:val="none" w:sz="0" w:space="0" w:color="auto"/>
                <w:left w:val="none" w:sz="0" w:space="0" w:color="auto"/>
                <w:bottom w:val="none" w:sz="0" w:space="0" w:color="auto"/>
                <w:right w:val="none" w:sz="0" w:space="0" w:color="auto"/>
              </w:divBdr>
            </w:div>
            <w:div w:id="1264916213">
              <w:marLeft w:val="0"/>
              <w:marRight w:val="0"/>
              <w:marTop w:val="0"/>
              <w:marBottom w:val="0"/>
              <w:divBdr>
                <w:top w:val="none" w:sz="0" w:space="0" w:color="auto"/>
                <w:left w:val="none" w:sz="0" w:space="0" w:color="auto"/>
                <w:bottom w:val="none" w:sz="0" w:space="0" w:color="auto"/>
                <w:right w:val="none" w:sz="0" w:space="0" w:color="auto"/>
              </w:divBdr>
            </w:div>
            <w:div w:id="1251045259">
              <w:marLeft w:val="0"/>
              <w:marRight w:val="0"/>
              <w:marTop w:val="0"/>
              <w:marBottom w:val="0"/>
              <w:divBdr>
                <w:top w:val="none" w:sz="0" w:space="0" w:color="auto"/>
                <w:left w:val="none" w:sz="0" w:space="0" w:color="auto"/>
                <w:bottom w:val="none" w:sz="0" w:space="0" w:color="auto"/>
                <w:right w:val="none" w:sz="0" w:space="0" w:color="auto"/>
              </w:divBdr>
            </w:div>
            <w:div w:id="1438215913">
              <w:marLeft w:val="0"/>
              <w:marRight w:val="0"/>
              <w:marTop w:val="0"/>
              <w:marBottom w:val="0"/>
              <w:divBdr>
                <w:top w:val="none" w:sz="0" w:space="0" w:color="auto"/>
                <w:left w:val="none" w:sz="0" w:space="0" w:color="auto"/>
                <w:bottom w:val="none" w:sz="0" w:space="0" w:color="auto"/>
                <w:right w:val="none" w:sz="0" w:space="0" w:color="auto"/>
              </w:divBdr>
            </w:div>
            <w:div w:id="78136697">
              <w:marLeft w:val="0"/>
              <w:marRight w:val="0"/>
              <w:marTop w:val="0"/>
              <w:marBottom w:val="0"/>
              <w:divBdr>
                <w:top w:val="none" w:sz="0" w:space="0" w:color="auto"/>
                <w:left w:val="none" w:sz="0" w:space="0" w:color="auto"/>
                <w:bottom w:val="none" w:sz="0" w:space="0" w:color="auto"/>
                <w:right w:val="none" w:sz="0" w:space="0" w:color="auto"/>
              </w:divBdr>
            </w:div>
            <w:div w:id="1555000605">
              <w:marLeft w:val="0"/>
              <w:marRight w:val="0"/>
              <w:marTop w:val="0"/>
              <w:marBottom w:val="0"/>
              <w:divBdr>
                <w:top w:val="none" w:sz="0" w:space="0" w:color="auto"/>
                <w:left w:val="none" w:sz="0" w:space="0" w:color="auto"/>
                <w:bottom w:val="none" w:sz="0" w:space="0" w:color="auto"/>
                <w:right w:val="none" w:sz="0" w:space="0" w:color="auto"/>
              </w:divBdr>
            </w:div>
            <w:div w:id="321810085">
              <w:marLeft w:val="0"/>
              <w:marRight w:val="0"/>
              <w:marTop w:val="0"/>
              <w:marBottom w:val="0"/>
              <w:divBdr>
                <w:top w:val="none" w:sz="0" w:space="0" w:color="auto"/>
                <w:left w:val="none" w:sz="0" w:space="0" w:color="auto"/>
                <w:bottom w:val="none" w:sz="0" w:space="0" w:color="auto"/>
                <w:right w:val="none" w:sz="0" w:space="0" w:color="auto"/>
              </w:divBdr>
            </w:div>
            <w:div w:id="1678386544">
              <w:marLeft w:val="0"/>
              <w:marRight w:val="0"/>
              <w:marTop w:val="0"/>
              <w:marBottom w:val="0"/>
              <w:divBdr>
                <w:top w:val="none" w:sz="0" w:space="0" w:color="auto"/>
                <w:left w:val="none" w:sz="0" w:space="0" w:color="auto"/>
                <w:bottom w:val="none" w:sz="0" w:space="0" w:color="auto"/>
                <w:right w:val="none" w:sz="0" w:space="0" w:color="auto"/>
              </w:divBdr>
            </w:div>
            <w:div w:id="1224103124">
              <w:marLeft w:val="0"/>
              <w:marRight w:val="0"/>
              <w:marTop w:val="0"/>
              <w:marBottom w:val="0"/>
              <w:divBdr>
                <w:top w:val="none" w:sz="0" w:space="0" w:color="auto"/>
                <w:left w:val="none" w:sz="0" w:space="0" w:color="auto"/>
                <w:bottom w:val="none" w:sz="0" w:space="0" w:color="auto"/>
                <w:right w:val="none" w:sz="0" w:space="0" w:color="auto"/>
              </w:divBdr>
            </w:div>
            <w:div w:id="1843356135">
              <w:marLeft w:val="0"/>
              <w:marRight w:val="0"/>
              <w:marTop w:val="0"/>
              <w:marBottom w:val="0"/>
              <w:divBdr>
                <w:top w:val="none" w:sz="0" w:space="0" w:color="auto"/>
                <w:left w:val="none" w:sz="0" w:space="0" w:color="auto"/>
                <w:bottom w:val="none" w:sz="0" w:space="0" w:color="auto"/>
                <w:right w:val="none" w:sz="0" w:space="0" w:color="auto"/>
              </w:divBdr>
            </w:div>
            <w:div w:id="2128697918">
              <w:marLeft w:val="0"/>
              <w:marRight w:val="0"/>
              <w:marTop w:val="0"/>
              <w:marBottom w:val="0"/>
              <w:divBdr>
                <w:top w:val="none" w:sz="0" w:space="0" w:color="auto"/>
                <w:left w:val="none" w:sz="0" w:space="0" w:color="auto"/>
                <w:bottom w:val="none" w:sz="0" w:space="0" w:color="auto"/>
                <w:right w:val="none" w:sz="0" w:space="0" w:color="auto"/>
              </w:divBdr>
            </w:div>
            <w:div w:id="506674945">
              <w:marLeft w:val="0"/>
              <w:marRight w:val="0"/>
              <w:marTop w:val="0"/>
              <w:marBottom w:val="0"/>
              <w:divBdr>
                <w:top w:val="none" w:sz="0" w:space="0" w:color="auto"/>
                <w:left w:val="none" w:sz="0" w:space="0" w:color="auto"/>
                <w:bottom w:val="none" w:sz="0" w:space="0" w:color="auto"/>
                <w:right w:val="none" w:sz="0" w:space="0" w:color="auto"/>
              </w:divBdr>
            </w:div>
            <w:div w:id="727336689">
              <w:marLeft w:val="0"/>
              <w:marRight w:val="0"/>
              <w:marTop w:val="0"/>
              <w:marBottom w:val="0"/>
              <w:divBdr>
                <w:top w:val="none" w:sz="0" w:space="0" w:color="auto"/>
                <w:left w:val="none" w:sz="0" w:space="0" w:color="auto"/>
                <w:bottom w:val="none" w:sz="0" w:space="0" w:color="auto"/>
                <w:right w:val="none" w:sz="0" w:space="0" w:color="auto"/>
              </w:divBdr>
            </w:div>
            <w:div w:id="819150554">
              <w:marLeft w:val="0"/>
              <w:marRight w:val="0"/>
              <w:marTop w:val="0"/>
              <w:marBottom w:val="0"/>
              <w:divBdr>
                <w:top w:val="none" w:sz="0" w:space="0" w:color="auto"/>
                <w:left w:val="none" w:sz="0" w:space="0" w:color="auto"/>
                <w:bottom w:val="none" w:sz="0" w:space="0" w:color="auto"/>
                <w:right w:val="none" w:sz="0" w:space="0" w:color="auto"/>
              </w:divBdr>
            </w:div>
            <w:div w:id="1428229302">
              <w:marLeft w:val="0"/>
              <w:marRight w:val="0"/>
              <w:marTop w:val="0"/>
              <w:marBottom w:val="0"/>
              <w:divBdr>
                <w:top w:val="none" w:sz="0" w:space="0" w:color="auto"/>
                <w:left w:val="none" w:sz="0" w:space="0" w:color="auto"/>
                <w:bottom w:val="none" w:sz="0" w:space="0" w:color="auto"/>
                <w:right w:val="none" w:sz="0" w:space="0" w:color="auto"/>
              </w:divBdr>
            </w:div>
            <w:div w:id="749232007">
              <w:marLeft w:val="0"/>
              <w:marRight w:val="0"/>
              <w:marTop w:val="0"/>
              <w:marBottom w:val="0"/>
              <w:divBdr>
                <w:top w:val="none" w:sz="0" w:space="0" w:color="auto"/>
                <w:left w:val="none" w:sz="0" w:space="0" w:color="auto"/>
                <w:bottom w:val="none" w:sz="0" w:space="0" w:color="auto"/>
                <w:right w:val="none" w:sz="0" w:space="0" w:color="auto"/>
              </w:divBdr>
            </w:div>
            <w:div w:id="1597861147">
              <w:marLeft w:val="0"/>
              <w:marRight w:val="0"/>
              <w:marTop w:val="0"/>
              <w:marBottom w:val="0"/>
              <w:divBdr>
                <w:top w:val="none" w:sz="0" w:space="0" w:color="auto"/>
                <w:left w:val="none" w:sz="0" w:space="0" w:color="auto"/>
                <w:bottom w:val="none" w:sz="0" w:space="0" w:color="auto"/>
                <w:right w:val="none" w:sz="0" w:space="0" w:color="auto"/>
              </w:divBdr>
            </w:div>
            <w:div w:id="1356034751">
              <w:marLeft w:val="0"/>
              <w:marRight w:val="0"/>
              <w:marTop w:val="0"/>
              <w:marBottom w:val="0"/>
              <w:divBdr>
                <w:top w:val="none" w:sz="0" w:space="0" w:color="auto"/>
                <w:left w:val="none" w:sz="0" w:space="0" w:color="auto"/>
                <w:bottom w:val="none" w:sz="0" w:space="0" w:color="auto"/>
                <w:right w:val="none" w:sz="0" w:space="0" w:color="auto"/>
              </w:divBdr>
            </w:div>
            <w:div w:id="784351645">
              <w:marLeft w:val="0"/>
              <w:marRight w:val="0"/>
              <w:marTop w:val="0"/>
              <w:marBottom w:val="0"/>
              <w:divBdr>
                <w:top w:val="none" w:sz="0" w:space="0" w:color="auto"/>
                <w:left w:val="none" w:sz="0" w:space="0" w:color="auto"/>
                <w:bottom w:val="none" w:sz="0" w:space="0" w:color="auto"/>
                <w:right w:val="none" w:sz="0" w:space="0" w:color="auto"/>
              </w:divBdr>
            </w:div>
            <w:div w:id="855460780">
              <w:marLeft w:val="0"/>
              <w:marRight w:val="0"/>
              <w:marTop w:val="0"/>
              <w:marBottom w:val="0"/>
              <w:divBdr>
                <w:top w:val="none" w:sz="0" w:space="0" w:color="auto"/>
                <w:left w:val="none" w:sz="0" w:space="0" w:color="auto"/>
                <w:bottom w:val="none" w:sz="0" w:space="0" w:color="auto"/>
                <w:right w:val="none" w:sz="0" w:space="0" w:color="auto"/>
              </w:divBdr>
            </w:div>
            <w:div w:id="451636402">
              <w:marLeft w:val="0"/>
              <w:marRight w:val="0"/>
              <w:marTop w:val="0"/>
              <w:marBottom w:val="0"/>
              <w:divBdr>
                <w:top w:val="none" w:sz="0" w:space="0" w:color="auto"/>
                <w:left w:val="none" w:sz="0" w:space="0" w:color="auto"/>
                <w:bottom w:val="none" w:sz="0" w:space="0" w:color="auto"/>
                <w:right w:val="none" w:sz="0" w:space="0" w:color="auto"/>
              </w:divBdr>
            </w:div>
            <w:div w:id="485242548">
              <w:marLeft w:val="0"/>
              <w:marRight w:val="0"/>
              <w:marTop w:val="0"/>
              <w:marBottom w:val="0"/>
              <w:divBdr>
                <w:top w:val="none" w:sz="0" w:space="0" w:color="auto"/>
                <w:left w:val="none" w:sz="0" w:space="0" w:color="auto"/>
                <w:bottom w:val="none" w:sz="0" w:space="0" w:color="auto"/>
                <w:right w:val="none" w:sz="0" w:space="0" w:color="auto"/>
              </w:divBdr>
            </w:div>
            <w:div w:id="578905179">
              <w:marLeft w:val="0"/>
              <w:marRight w:val="0"/>
              <w:marTop w:val="0"/>
              <w:marBottom w:val="0"/>
              <w:divBdr>
                <w:top w:val="none" w:sz="0" w:space="0" w:color="auto"/>
                <w:left w:val="none" w:sz="0" w:space="0" w:color="auto"/>
                <w:bottom w:val="none" w:sz="0" w:space="0" w:color="auto"/>
                <w:right w:val="none" w:sz="0" w:space="0" w:color="auto"/>
              </w:divBdr>
            </w:div>
            <w:div w:id="695809813">
              <w:marLeft w:val="0"/>
              <w:marRight w:val="0"/>
              <w:marTop w:val="0"/>
              <w:marBottom w:val="0"/>
              <w:divBdr>
                <w:top w:val="none" w:sz="0" w:space="0" w:color="auto"/>
                <w:left w:val="none" w:sz="0" w:space="0" w:color="auto"/>
                <w:bottom w:val="none" w:sz="0" w:space="0" w:color="auto"/>
                <w:right w:val="none" w:sz="0" w:space="0" w:color="auto"/>
              </w:divBdr>
            </w:div>
            <w:div w:id="1234006270">
              <w:marLeft w:val="0"/>
              <w:marRight w:val="0"/>
              <w:marTop w:val="0"/>
              <w:marBottom w:val="0"/>
              <w:divBdr>
                <w:top w:val="none" w:sz="0" w:space="0" w:color="auto"/>
                <w:left w:val="none" w:sz="0" w:space="0" w:color="auto"/>
                <w:bottom w:val="none" w:sz="0" w:space="0" w:color="auto"/>
                <w:right w:val="none" w:sz="0" w:space="0" w:color="auto"/>
              </w:divBdr>
            </w:div>
            <w:div w:id="1584608503">
              <w:marLeft w:val="0"/>
              <w:marRight w:val="0"/>
              <w:marTop w:val="0"/>
              <w:marBottom w:val="0"/>
              <w:divBdr>
                <w:top w:val="none" w:sz="0" w:space="0" w:color="auto"/>
                <w:left w:val="none" w:sz="0" w:space="0" w:color="auto"/>
                <w:bottom w:val="none" w:sz="0" w:space="0" w:color="auto"/>
                <w:right w:val="none" w:sz="0" w:space="0" w:color="auto"/>
              </w:divBdr>
            </w:div>
            <w:div w:id="1979143653">
              <w:marLeft w:val="0"/>
              <w:marRight w:val="0"/>
              <w:marTop w:val="0"/>
              <w:marBottom w:val="0"/>
              <w:divBdr>
                <w:top w:val="none" w:sz="0" w:space="0" w:color="auto"/>
                <w:left w:val="none" w:sz="0" w:space="0" w:color="auto"/>
                <w:bottom w:val="none" w:sz="0" w:space="0" w:color="auto"/>
                <w:right w:val="none" w:sz="0" w:space="0" w:color="auto"/>
              </w:divBdr>
            </w:div>
            <w:div w:id="1485004924">
              <w:marLeft w:val="0"/>
              <w:marRight w:val="0"/>
              <w:marTop w:val="0"/>
              <w:marBottom w:val="0"/>
              <w:divBdr>
                <w:top w:val="none" w:sz="0" w:space="0" w:color="auto"/>
                <w:left w:val="none" w:sz="0" w:space="0" w:color="auto"/>
                <w:bottom w:val="none" w:sz="0" w:space="0" w:color="auto"/>
                <w:right w:val="none" w:sz="0" w:space="0" w:color="auto"/>
              </w:divBdr>
            </w:div>
            <w:div w:id="201749564">
              <w:marLeft w:val="0"/>
              <w:marRight w:val="0"/>
              <w:marTop w:val="0"/>
              <w:marBottom w:val="0"/>
              <w:divBdr>
                <w:top w:val="none" w:sz="0" w:space="0" w:color="auto"/>
                <w:left w:val="none" w:sz="0" w:space="0" w:color="auto"/>
                <w:bottom w:val="none" w:sz="0" w:space="0" w:color="auto"/>
                <w:right w:val="none" w:sz="0" w:space="0" w:color="auto"/>
              </w:divBdr>
            </w:div>
            <w:div w:id="1208103003">
              <w:marLeft w:val="0"/>
              <w:marRight w:val="0"/>
              <w:marTop w:val="0"/>
              <w:marBottom w:val="0"/>
              <w:divBdr>
                <w:top w:val="none" w:sz="0" w:space="0" w:color="auto"/>
                <w:left w:val="none" w:sz="0" w:space="0" w:color="auto"/>
                <w:bottom w:val="none" w:sz="0" w:space="0" w:color="auto"/>
                <w:right w:val="none" w:sz="0" w:space="0" w:color="auto"/>
              </w:divBdr>
            </w:div>
            <w:div w:id="920798188">
              <w:marLeft w:val="0"/>
              <w:marRight w:val="0"/>
              <w:marTop w:val="0"/>
              <w:marBottom w:val="0"/>
              <w:divBdr>
                <w:top w:val="none" w:sz="0" w:space="0" w:color="auto"/>
                <w:left w:val="none" w:sz="0" w:space="0" w:color="auto"/>
                <w:bottom w:val="none" w:sz="0" w:space="0" w:color="auto"/>
                <w:right w:val="none" w:sz="0" w:space="0" w:color="auto"/>
              </w:divBdr>
            </w:div>
            <w:div w:id="1588340387">
              <w:marLeft w:val="0"/>
              <w:marRight w:val="0"/>
              <w:marTop w:val="0"/>
              <w:marBottom w:val="0"/>
              <w:divBdr>
                <w:top w:val="none" w:sz="0" w:space="0" w:color="auto"/>
                <w:left w:val="none" w:sz="0" w:space="0" w:color="auto"/>
                <w:bottom w:val="none" w:sz="0" w:space="0" w:color="auto"/>
                <w:right w:val="none" w:sz="0" w:space="0" w:color="auto"/>
              </w:divBdr>
            </w:div>
            <w:div w:id="1170831932">
              <w:marLeft w:val="0"/>
              <w:marRight w:val="0"/>
              <w:marTop w:val="0"/>
              <w:marBottom w:val="0"/>
              <w:divBdr>
                <w:top w:val="none" w:sz="0" w:space="0" w:color="auto"/>
                <w:left w:val="none" w:sz="0" w:space="0" w:color="auto"/>
                <w:bottom w:val="none" w:sz="0" w:space="0" w:color="auto"/>
                <w:right w:val="none" w:sz="0" w:space="0" w:color="auto"/>
              </w:divBdr>
            </w:div>
            <w:div w:id="2011444478">
              <w:marLeft w:val="0"/>
              <w:marRight w:val="0"/>
              <w:marTop w:val="0"/>
              <w:marBottom w:val="0"/>
              <w:divBdr>
                <w:top w:val="none" w:sz="0" w:space="0" w:color="auto"/>
                <w:left w:val="none" w:sz="0" w:space="0" w:color="auto"/>
                <w:bottom w:val="none" w:sz="0" w:space="0" w:color="auto"/>
                <w:right w:val="none" w:sz="0" w:space="0" w:color="auto"/>
              </w:divBdr>
            </w:div>
            <w:div w:id="125440845">
              <w:marLeft w:val="0"/>
              <w:marRight w:val="0"/>
              <w:marTop w:val="0"/>
              <w:marBottom w:val="0"/>
              <w:divBdr>
                <w:top w:val="none" w:sz="0" w:space="0" w:color="auto"/>
                <w:left w:val="none" w:sz="0" w:space="0" w:color="auto"/>
                <w:bottom w:val="none" w:sz="0" w:space="0" w:color="auto"/>
                <w:right w:val="none" w:sz="0" w:space="0" w:color="auto"/>
              </w:divBdr>
            </w:div>
            <w:div w:id="2011908641">
              <w:marLeft w:val="0"/>
              <w:marRight w:val="0"/>
              <w:marTop w:val="0"/>
              <w:marBottom w:val="0"/>
              <w:divBdr>
                <w:top w:val="none" w:sz="0" w:space="0" w:color="auto"/>
                <w:left w:val="none" w:sz="0" w:space="0" w:color="auto"/>
                <w:bottom w:val="none" w:sz="0" w:space="0" w:color="auto"/>
                <w:right w:val="none" w:sz="0" w:space="0" w:color="auto"/>
              </w:divBdr>
            </w:div>
            <w:div w:id="2074890944">
              <w:marLeft w:val="0"/>
              <w:marRight w:val="0"/>
              <w:marTop w:val="0"/>
              <w:marBottom w:val="0"/>
              <w:divBdr>
                <w:top w:val="none" w:sz="0" w:space="0" w:color="auto"/>
                <w:left w:val="none" w:sz="0" w:space="0" w:color="auto"/>
                <w:bottom w:val="none" w:sz="0" w:space="0" w:color="auto"/>
                <w:right w:val="none" w:sz="0" w:space="0" w:color="auto"/>
              </w:divBdr>
            </w:div>
            <w:div w:id="888537158">
              <w:marLeft w:val="0"/>
              <w:marRight w:val="0"/>
              <w:marTop w:val="0"/>
              <w:marBottom w:val="0"/>
              <w:divBdr>
                <w:top w:val="none" w:sz="0" w:space="0" w:color="auto"/>
                <w:left w:val="none" w:sz="0" w:space="0" w:color="auto"/>
                <w:bottom w:val="none" w:sz="0" w:space="0" w:color="auto"/>
                <w:right w:val="none" w:sz="0" w:space="0" w:color="auto"/>
              </w:divBdr>
            </w:div>
            <w:div w:id="208540761">
              <w:marLeft w:val="0"/>
              <w:marRight w:val="0"/>
              <w:marTop w:val="0"/>
              <w:marBottom w:val="0"/>
              <w:divBdr>
                <w:top w:val="none" w:sz="0" w:space="0" w:color="auto"/>
                <w:left w:val="none" w:sz="0" w:space="0" w:color="auto"/>
                <w:bottom w:val="none" w:sz="0" w:space="0" w:color="auto"/>
                <w:right w:val="none" w:sz="0" w:space="0" w:color="auto"/>
              </w:divBdr>
            </w:div>
            <w:div w:id="611522405">
              <w:marLeft w:val="0"/>
              <w:marRight w:val="0"/>
              <w:marTop w:val="0"/>
              <w:marBottom w:val="0"/>
              <w:divBdr>
                <w:top w:val="none" w:sz="0" w:space="0" w:color="auto"/>
                <w:left w:val="none" w:sz="0" w:space="0" w:color="auto"/>
                <w:bottom w:val="none" w:sz="0" w:space="0" w:color="auto"/>
                <w:right w:val="none" w:sz="0" w:space="0" w:color="auto"/>
              </w:divBdr>
            </w:div>
            <w:div w:id="375280073">
              <w:marLeft w:val="0"/>
              <w:marRight w:val="0"/>
              <w:marTop w:val="0"/>
              <w:marBottom w:val="0"/>
              <w:divBdr>
                <w:top w:val="none" w:sz="0" w:space="0" w:color="auto"/>
                <w:left w:val="none" w:sz="0" w:space="0" w:color="auto"/>
                <w:bottom w:val="none" w:sz="0" w:space="0" w:color="auto"/>
                <w:right w:val="none" w:sz="0" w:space="0" w:color="auto"/>
              </w:divBdr>
            </w:div>
            <w:div w:id="590746947">
              <w:marLeft w:val="0"/>
              <w:marRight w:val="0"/>
              <w:marTop w:val="0"/>
              <w:marBottom w:val="0"/>
              <w:divBdr>
                <w:top w:val="none" w:sz="0" w:space="0" w:color="auto"/>
                <w:left w:val="none" w:sz="0" w:space="0" w:color="auto"/>
                <w:bottom w:val="none" w:sz="0" w:space="0" w:color="auto"/>
                <w:right w:val="none" w:sz="0" w:space="0" w:color="auto"/>
              </w:divBdr>
            </w:div>
            <w:div w:id="937836233">
              <w:marLeft w:val="0"/>
              <w:marRight w:val="0"/>
              <w:marTop w:val="0"/>
              <w:marBottom w:val="0"/>
              <w:divBdr>
                <w:top w:val="none" w:sz="0" w:space="0" w:color="auto"/>
                <w:left w:val="none" w:sz="0" w:space="0" w:color="auto"/>
                <w:bottom w:val="none" w:sz="0" w:space="0" w:color="auto"/>
                <w:right w:val="none" w:sz="0" w:space="0" w:color="auto"/>
              </w:divBdr>
            </w:div>
            <w:div w:id="1134639792">
              <w:marLeft w:val="0"/>
              <w:marRight w:val="0"/>
              <w:marTop w:val="0"/>
              <w:marBottom w:val="0"/>
              <w:divBdr>
                <w:top w:val="none" w:sz="0" w:space="0" w:color="auto"/>
                <w:left w:val="none" w:sz="0" w:space="0" w:color="auto"/>
                <w:bottom w:val="none" w:sz="0" w:space="0" w:color="auto"/>
                <w:right w:val="none" w:sz="0" w:space="0" w:color="auto"/>
              </w:divBdr>
            </w:div>
            <w:div w:id="491260420">
              <w:marLeft w:val="0"/>
              <w:marRight w:val="0"/>
              <w:marTop w:val="0"/>
              <w:marBottom w:val="0"/>
              <w:divBdr>
                <w:top w:val="none" w:sz="0" w:space="0" w:color="auto"/>
                <w:left w:val="none" w:sz="0" w:space="0" w:color="auto"/>
                <w:bottom w:val="none" w:sz="0" w:space="0" w:color="auto"/>
                <w:right w:val="none" w:sz="0" w:space="0" w:color="auto"/>
              </w:divBdr>
            </w:div>
            <w:div w:id="1441729607">
              <w:marLeft w:val="0"/>
              <w:marRight w:val="0"/>
              <w:marTop w:val="0"/>
              <w:marBottom w:val="0"/>
              <w:divBdr>
                <w:top w:val="none" w:sz="0" w:space="0" w:color="auto"/>
                <w:left w:val="none" w:sz="0" w:space="0" w:color="auto"/>
                <w:bottom w:val="none" w:sz="0" w:space="0" w:color="auto"/>
                <w:right w:val="none" w:sz="0" w:space="0" w:color="auto"/>
              </w:divBdr>
            </w:div>
            <w:div w:id="2118790490">
              <w:marLeft w:val="0"/>
              <w:marRight w:val="0"/>
              <w:marTop w:val="0"/>
              <w:marBottom w:val="0"/>
              <w:divBdr>
                <w:top w:val="none" w:sz="0" w:space="0" w:color="auto"/>
                <w:left w:val="none" w:sz="0" w:space="0" w:color="auto"/>
                <w:bottom w:val="none" w:sz="0" w:space="0" w:color="auto"/>
                <w:right w:val="none" w:sz="0" w:space="0" w:color="auto"/>
              </w:divBdr>
            </w:div>
            <w:div w:id="1560287585">
              <w:marLeft w:val="0"/>
              <w:marRight w:val="0"/>
              <w:marTop w:val="0"/>
              <w:marBottom w:val="0"/>
              <w:divBdr>
                <w:top w:val="none" w:sz="0" w:space="0" w:color="auto"/>
                <w:left w:val="none" w:sz="0" w:space="0" w:color="auto"/>
                <w:bottom w:val="none" w:sz="0" w:space="0" w:color="auto"/>
                <w:right w:val="none" w:sz="0" w:space="0" w:color="auto"/>
              </w:divBdr>
            </w:div>
            <w:div w:id="1038312707">
              <w:marLeft w:val="0"/>
              <w:marRight w:val="0"/>
              <w:marTop w:val="0"/>
              <w:marBottom w:val="0"/>
              <w:divBdr>
                <w:top w:val="none" w:sz="0" w:space="0" w:color="auto"/>
                <w:left w:val="none" w:sz="0" w:space="0" w:color="auto"/>
                <w:bottom w:val="none" w:sz="0" w:space="0" w:color="auto"/>
                <w:right w:val="none" w:sz="0" w:space="0" w:color="auto"/>
              </w:divBdr>
            </w:div>
            <w:div w:id="1435319716">
              <w:marLeft w:val="0"/>
              <w:marRight w:val="0"/>
              <w:marTop w:val="0"/>
              <w:marBottom w:val="0"/>
              <w:divBdr>
                <w:top w:val="none" w:sz="0" w:space="0" w:color="auto"/>
                <w:left w:val="none" w:sz="0" w:space="0" w:color="auto"/>
                <w:bottom w:val="none" w:sz="0" w:space="0" w:color="auto"/>
                <w:right w:val="none" w:sz="0" w:space="0" w:color="auto"/>
              </w:divBdr>
            </w:div>
            <w:div w:id="1226600621">
              <w:marLeft w:val="0"/>
              <w:marRight w:val="0"/>
              <w:marTop w:val="0"/>
              <w:marBottom w:val="0"/>
              <w:divBdr>
                <w:top w:val="none" w:sz="0" w:space="0" w:color="auto"/>
                <w:left w:val="none" w:sz="0" w:space="0" w:color="auto"/>
                <w:bottom w:val="none" w:sz="0" w:space="0" w:color="auto"/>
                <w:right w:val="none" w:sz="0" w:space="0" w:color="auto"/>
              </w:divBdr>
            </w:div>
            <w:div w:id="948969042">
              <w:marLeft w:val="0"/>
              <w:marRight w:val="0"/>
              <w:marTop w:val="0"/>
              <w:marBottom w:val="0"/>
              <w:divBdr>
                <w:top w:val="none" w:sz="0" w:space="0" w:color="auto"/>
                <w:left w:val="none" w:sz="0" w:space="0" w:color="auto"/>
                <w:bottom w:val="none" w:sz="0" w:space="0" w:color="auto"/>
                <w:right w:val="none" w:sz="0" w:space="0" w:color="auto"/>
              </w:divBdr>
            </w:div>
            <w:div w:id="1359236613">
              <w:marLeft w:val="0"/>
              <w:marRight w:val="0"/>
              <w:marTop w:val="0"/>
              <w:marBottom w:val="0"/>
              <w:divBdr>
                <w:top w:val="none" w:sz="0" w:space="0" w:color="auto"/>
                <w:left w:val="none" w:sz="0" w:space="0" w:color="auto"/>
                <w:bottom w:val="none" w:sz="0" w:space="0" w:color="auto"/>
                <w:right w:val="none" w:sz="0" w:space="0" w:color="auto"/>
              </w:divBdr>
            </w:div>
            <w:div w:id="778985814">
              <w:marLeft w:val="0"/>
              <w:marRight w:val="0"/>
              <w:marTop w:val="0"/>
              <w:marBottom w:val="0"/>
              <w:divBdr>
                <w:top w:val="none" w:sz="0" w:space="0" w:color="auto"/>
                <w:left w:val="none" w:sz="0" w:space="0" w:color="auto"/>
                <w:bottom w:val="none" w:sz="0" w:space="0" w:color="auto"/>
                <w:right w:val="none" w:sz="0" w:space="0" w:color="auto"/>
              </w:divBdr>
            </w:div>
            <w:div w:id="1377316117">
              <w:marLeft w:val="0"/>
              <w:marRight w:val="0"/>
              <w:marTop w:val="0"/>
              <w:marBottom w:val="0"/>
              <w:divBdr>
                <w:top w:val="none" w:sz="0" w:space="0" w:color="auto"/>
                <w:left w:val="none" w:sz="0" w:space="0" w:color="auto"/>
                <w:bottom w:val="none" w:sz="0" w:space="0" w:color="auto"/>
                <w:right w:val="none" w:sz="0" w:space="0" w:color="auto"/>
              </w:divBdr>
            </w:div>
            <w:div w:id="92678053">
              <w:marLeft w:val="0"/>
              <w:marRight w:val="0"/>
              <w:marTop w:val="0"/>
              <w:marBottom w:val="0"/>
              <w:divBdr>
                <w:top w:val="none" w:sz="0" w:space="0" w:color="auto"/>
                <w:left w:val="none" w:sz="0" w:space="0" w:color="auto"/>
                <w:bottom w:val="none" w:sz="0" w:space="0" w:color="auto"/>
                <w:right w:val="none" w:sz="0" w:space="0" w:color="auto"/>
              </w:divBdr>
            </w:div>
            <w:div w:id="1743789329">
              <w:marLeft w:val="0"/>
              <w:marRight w:val="0"/>
              <w:marTop w:val="0"/>
              <w:marBottom w:val="0"/>
              <w:divBdr>
                <w:top w:val="none" w:sz="0" w:space="0" w:color="auto"/>
                <w:left w:val="none" w:sz="0" w:space="0" w:color="auto"/>
                <w:bottom w:val="none" w:sz="0" w:space="0" w:color="auto"/>
                <w:right w:val="none" w:sz="0" w:space="0" w:color="auto"/>
              </w:divBdr>
            </w:div>
            <w:div w:id="799491862">
              <w:marLeft w:val="0"/>
              <w:marRight w:val="0"/>
              <w:marTop w:val="0"/>
              <w:marBottom w:val="0"/>
              <w:divBdr>
                <w:top w:val="none" w:sz="0" w:space="0" w:color="auto"/>
                <w:left w:val="none" w:sz="0" w:space="0" w:color="auto"/>
                <w:bottom w:val="none" w:sz="0" w:space="0" w:color="auto"/>
                <w:right w:val="none" w:sz="0" w:space="0" w:color="auto"/>
              </w:divBdr>
            </w:div>
            <w:div w:id="1085884156">
              <w:marLeft w:val="0"/>
              <w:marRight w:val="0"/>
              <w:marTop w:val="0"/>
              <w:marBottom w:val="0"/>
              <w:divBdr>
                <w:top w:val="none" w:sz="0" w:space="0" w:color="auto"/>
                <w:left w:val="none" w:sz="0" w:space="0" w:color="auto"/>
                <w:bottom w:val="none" w:sz="0" w:space="0" w:color="auto"/>
                <w:right w:val="none" w:sz="0" w:space="0" w:color="auto"/>
              </w:divBdr>
            </w:div>
            <w:div w:id="1069618911">
              <w:marLeft w:val="0"/>
              <w:marRight w:val="0"/>
              <w:marTop w:val="0"/>
              <w:marBottom w:val="0"/>
              <w:divBdr>
                <w:top w:val="none" w:sz="0" w:space="0" w:color="auto"/>
                <w:left w:val="none" w:sz="0" w:space="0" w:color="auto"/>
                <w:bottom w:val="none" w:sz="0" w:space="0" w:color="auto"/>
                <w:right w:val="none" w:sz="0" w:space="0" w:color="auto"/>
              </w:divBdr>
            </w:div>
            <w:div w:id="99692651">
              <w:marLeft w:val="0"/>
              <w:marRight w:val="0"/>
              <w:marTop w:val="0"/>
              <w:marBottom w:val="0"/>
              <w:divBdr>
                <w:top w:val="none" w:sz="0" w:space="0" w:color="auto"/>
                <w:left w:val="none" w:sz="0" w:space="0" w:color="auto"/>
                <w:bottom w:val="none" w:sz="0" w:space="0" w:color="auto"/>
                <w:right w:val="none" w:sz="0" w:space="0" w:color="auto"/>
              </w:divBdr>
            </w:div>
            <w:div w:id="197595964">
              <w:marLeft w:val="0"/>
              <w:marRight w:val="0"/>
              <w:marTop w:val="0"/>
              <w:marBottom w:val="0"/>
              <w:divBdr>
                <w:top w:val="none" w:sz="0" w:space="0" w:color="auto"/>
                <w:left w:val="none" w:sz="0" w:space="0" w:color="auto"/>
                <w:bottom w:val="none" w:sz="0" w:space="0" w:color="auto"/>
                <w:right w:val="none" w:sz="0" w:space="0" w:color="auto"/>
              </w:divBdr>
            </w:div>
            <w:div w:id="1783456603">
              <w:marLeft w:val="0"/>
              <w:marRight w:val="0"/>
              <w:marTop w:val="0"/>
              <w:marBottom w:val="0"/>
              <w:divBdr>
                <w:top w:val="none" w:sz="0" w:space="0" w:color="auto"/>
                <w:left w:val="none" w:sz="0" w:space="0" w:color="auto"/>
                <w:bottom w:val="none" w:sz="0" w:space="0" w:color="auto"/>
                <w:right w:val="none" w:sz="0" w:space="0" w:color="auto"/>
              </w:divBdr>
            </w:div>
            <w:div w:id="964121121">
              <w:marLeft w:val="0"/>
              <w:marRight w:val="0"/>
              <w:marTop w:val="0"/>
              <w:marBottom w:val="0"/>
              <w:divBdr>
                <w:top w:val="none" w:sz="0" w:space="0" w:color="auto"/>
                <w:left w:val="none" w:sz="0" w:space="0" w:color="auto"/>
                <w:bottom w:val="none" w:sz="0" w:space="0" w:color="auto"/>
                <w:right w:val="none" w:sz="0" w:space="0" w:color="auto"/>
              </w:divBdr>
            </w:div>
            <w:div w:id="1772581325">
              <w:marLeft w:val="0"/>
              <w:marRight w:val="0"/>
              <w:marTop w:val="0"/>
              <w:marBottom w:val="0"/>
              <w:divBdr>
                <w:top w:val="none" w:sz="0" w:space="0" w:color="auto"/>
                <w:left w:val="none" w:sz="0" w:space="0" w:color="auto"/>
                <w:bottom w:val="none" w:sz="0" w:space="0" w:color="auto"/>
                <w:right w:val="none" w:sz="0" w:space="0" w:color="auto"/>
              </w:divBdr>
            </w:div>
            <w:div w:id="1897275092">
              <w:marLeft w:val="0"/>
              <w:marRight w:val="0"/>
              <w:marTop w:val="0"/>
              <w:marBottom w:val="0"/>
              <w:divBdr>
                <w:top w:val="none" w:sz="0" w:space="0" w:color="auto"/>
                <w:left w:val="none" w:sz="0" w:space="0" w:color="auto"/>
                <w:bottom w:val="none" w:sz="0" w:space="0" w:color="auto"/>
                <w:right w:val="none" w:sz="0" w:space="0" w:color="auto"/>
              </w:divBdr>
            </w:div>
            <w:div w:id="752552942">
              <w:marLeft w:val="0"/>
              <w:marRight w:val="0"/>
              <w:marTop w:val="0"/>
              <w:marBottom w:val="0"/>
              <w:divBdr>
                <w:top w:val="none" w:sz="0" w:space="0" w:color="auto"/>
                <w:left w:val="none" w:sz="0" w:space="0" w:color="auto"/>
                <w:bottom w:val="none" w:sz="0" w:space="0" w:color="auto"/>
                <w:right w:val="none" w:sz="0" w:space="0" w:color="auto"/>
              </w:divBdr>
            </w:div>
            <w:div w:id="568658351">
              <w:marLeft w:val="0"/>
              <w:marRight w:val="0"/>
              <w:marTop w:val="0"/>
              <w:marBottom w:val="0"/>
              <w:divBdr>
                <w:top w:val="none" w:sz="0" w:space="0" w:color="auto"/>
                <w:left w:val="none" w:sz="0" w:space="0" w:color="auto"/>
                <w:bottom w:val="none" w:sz="0" w:space="0" w:color="auto"/>
                <w:right w:val="none" w:sz="0" w:space="0" w:color="auto"/>
              </w:divBdr>
            </w:div>
            <w:div w:id="2045670635">
              <w:marLeft w:val="0"/>
              <w:marRight w:val="0"/>
              <w:marTop w:val="0"/>
              <w:marBottom w:val="0"/>
              <w:divBdr>
                <w:top w:val="none" w:sz="0" w:space="0" w:color="auto"/>
                <w:left w:val="none" w:sz="0" w:space="0" w:color="auto"/>
                <w:bottom w:val="none" w:sz="0" w:space="0" w:color="auto"/>
                <w:right w:val="none" w:sz="0" w:space="0" w:color="auto"/>
              </w:divBdr>
            </w:div>
            <w:div w:id="296884318">
              <w:marLeft w:val="0"/>
              <w:marRight w:val="0"/>
              <w:marTop w:val="0"/>
              <w:marBottom w:val="0"/>
              <w:divBdr>
                <w:top w:val="none" w:sz="0" w:space="0" w:color="auto"/>
                <w:left w:val="none" w:sz="0" w:space="0" w:color="auto"/>
                <w:bottom w:val="none" w:sz="0" w:space="0" w:color="auto"/>
                <w:right w:val="none" w:sz="0" w:space="0" w:color="auto"/>
              </w:divBdr>
            </w:div>
            <w:div w:id="1513836471">
              <w:marLeft w:val="0"/>
              <w:marRight w:val="0"/>
              <w:marTop w:val="0"/>
              <w:marBottom w:val="0"/>
              <w:divBdr>
                <w:top w:val="none" w:sz="0" w:space="0" w:color="auto"/>
                <w:left w:val="none" w:sz="0" w:space="0" w:color="auto"/>
                <w:bottom w:val="none" w:sz="0" w:space="0" w:color="auto"/>
                <w:right w:val="none" w:sz="0" w:space="0" w:color="auto"/>
              </w:divBdr>
            </w:div>
            <w:div w:id="1179468469">
              <w:marLeft w:val="0"/>
              <w:marRight w:val="0"/>
              <w:marTop w:val="0"/>
              <w:marBottom w:val="0"/>
              <w:divBdr>
                <w:top w:val="none" w:sz="0" w:space="0" w:color="auto"/>
                <w:left w:val="none" w:sz="0" w:space="0" w:color="auto"/>
                <w:bottom w:val="none" w:sz="0" w:space="0" w:color="auto"/>
                <w:right w:val="none" w:sz="0" w:space="0" w:color="auto"/>
              </w:divBdr>
            </w:div>
            <w:div w:id="1155298223">
              <w:marLeft w:val="0"/>
              <w:marRight w:val="0"/>
              <w:marTop w:val="0"/>
              <w:marBottom w:val="0"/>
              <w:divBdr>
                <w:top w:val="none" w:sz="0" w:space="0" w:color="auto"/>
                <w:left w:val="none" w:sz="0" w:space="0" w:color="auto"/>
                <w:bottom w:val="none" w:sz="0" w:space="0" w:color="auto"/>
                <w:right w:val="none" w:sz="0" w:space="0" w:color="auto"/>
              </w:divBdr>
            </w:div>
            <w:div w:id="1033337760">
              <w:marLeft w:val="0"/>
              <w:marRight w:val="0"/>
              <w:marTop w:val="0"/>
              <w:marBottom w:val="0"/>
              <w:divBdr>
                <w:top w:val="none" w:sz="0" w:space="0" w:color="auto"/>
                <w:left w:val="none" w:sz="0" w:space="0" w:color="auto"/>
                <w:bottom w:val="none" w:sz="0" w:space="0" w:color="auto"/>
                <w:right w:val="none" w:sz="0" w:space="0" w:color="auto"/>
              </w:divBdr>
            </w:div>
            <w:div w:id="1746342681">
              <w:marLeft w:val="0"/>
              <w:marRight w:val="0"/>
              <w:marTop w:val="0"/>
              <w:marBottom w:val="0"/>
              <w:divBdr>
                <w:top w:val="none" w:sz="0" w:space="0" w:color="auto"/>
                <w:left w:val="none" w:sz="0" w:space="0" w:color="auto"/>
                <w:bottom w:val="none" w:sz="0" w:space="0" w:color="auto"/>
                <w:right w:val="none" w:sz="0" w:space="0" w:color="auto"/>
              </w:divBdr>
            </w:div>
            <w:div w:id="875197100">
              <w:marLeft w:val="0"/>
              <w:marRight w:val="0"/>
              <w:marTop w:val="0"/>
              <w:marBottom w:val="0"/>
              <w:divBdr>
                <w:top w:val="none" w:sz="0" w:space="0" w:color="auto"/>
                <w:left w:val="none" w:sz="0" w:space="0" w:color="auto"/>
                <w:bottom w:val="none" w:sz="0" w:space="0" w:color="auto"/>
                <w:right w:val="none" w:sz="0" w:space="0" w:color="auto"/>
              </w:divBdr>
            </w:div>
            <w:div w:id="1412921930">
              <w:marLeft w:val="0"/>
              <w:marRight w:val="0"/>
              <w:marTop w:val="0"/>
              <w:marBottom w:val="0"/>
              <w:divBdr>
                <w:top w:val="none" w:sz="0" w:space="0" w:color="auto"/>
                <w:left w:val="none" w:sz="0" w:space="0" w:color="auto"/>
                <w:bottom w:val="none" w:sz="0" w:space="0" w:color="auto"/>
                <w:right w:val="none" w:sz="0" w:space="0" w:color="auto"/>
              </w:divBdr>
            </w:div>
            <w:div w:id="72363593">
              <w:marLeft w:val="0"/>
              <w:marRight w:val="0"/>
              <w:marTop w:val="0"/>
              <w:marBottom w:val="0"/>
              <w:divBdr>
                <w:top w:val="none" w:sz="0" w:space="0" w:color="auto"/>
                <w:left w:val="none" w:sz="0" w:space="0" w:color="auto"/>
                <w:bottom w:val="none" w:sz="0" w:space="0" w:color="auto"/>
                <w:right w:val="none" w:sz="0" w:space="0" w:color="auto"/>
              </w:divBdr>
            </w:div>
            <w:div w:id="1279944154">
              <w:marLeft w:val="0"/>
              <w:marRight w:val="0"/>
              <w:marTop w:val="0"/>
              <w:marBottom w:val="0"/>
              <w:divBdr>
                <w:top w:val="none" w:sz="0" w:space="0" w:color="auto"/>
                <w:left w:val="none" w:sz="0" w:space="0" w:color="auto"/>
                <w:bottom w:val="none" w:sz="0" w:space="0" w:color="auto"/>
                <w:right w:val="none" w:sz="0" w:space="0" w:color="auto"/>
              </w:divBdr>
            </w:div>
            <w:div w:id="194584995">
              <w:marLeft w:val="0"/>
              <w:marRight w:val="0"/>
              <w:marTop w:val="0"/>
              <w:marBottom w:val="0"/>
              <w:divBdr>
                <w:top w:val="none" w:sz="0" w:space="0" w:color="auto"/>
                <w:left w:val="none" w:sz="0" w:space="0" w:color="auto"/>
                <w:bottom w:val="none" w:sz="0" w:space="0" w:color="auto"/>
                <w:right w:val="none" w:sz="0" w:space="0" w:color="auto"/>
              </w:divBdr>
            </w:div>
            <w:div w:id="12583421">
              <w:marLeft w:val="0"/>
              <w:marRight w:val="0"/>
              <w:marTop w:val="0"/>
              <w:marBottom w:val="0"/>
              <w:divBdr>
                <w:top w:val="none" w:sz="0" w:space="0" w:color="auto"/>
                <w:left w:val="none" w:sz="0" w:space="0" w:color="auto"/>
                <w:bottom w:val="none" w:sz="0" w:space="0" w:color="auto"/>
                <w:right w:val="none" w:sz="0" w:space="0" w:color="auto"/>
              </w:divBdr>
            </w:div>
            <w:div w:id="1640455368">
              <w:marLeft w:val="0"/>
              <w:marRight w:val="0"/>
              <w:marTop w:val="0"/>
              <w:marBottom w:val="0"/>
              <w:divBdr>
                <w:top w:val="none" w:sz="0" w:space="0" w:color="auto"/>
                <w:left w:val="none" w:sz="0" w:space="0" w:color="auto"/>
                <w:bottom w:val="none" w:sz="0" w:space="0" w:color="auto"/>
                <w:right w:val="none" w:sz="0" w:space="0" w:color="auto"/>
              </w:divBdr>
            </w:div>
            <w:div w:id="2068722493">
              <w:marLeft w:val="0"/>
              <w:marRight w:val="0"/>
              <w:marTop w:val="0"/>
              <w:marBottom w:val="0"/>
              <w:divBdr>
                <w:top w:val="none" w:sz="0" w:space="0" w:color="auto"/>
                <w:left w:val="none" w:sz="0" w:space="0" w:color="auto"/>
                <w:bottom w:val="none" w:sz="0" w:space="0" w:color="auto"/>
                <w:right w:val="none" w:sz="0" w:space="0" w:color="auto"/>
              </w:divBdr>
            </w:div>
            <w:div w:id="1339960404">
              <w:marLeft w:val="0"/>
              <w:marRight w:val="0"/>
              <w:marTop w:val="0"/>
              <w:marBottom w:val="0"/>
              <w:divBdr>
                <w:top w:val="none" w:sz="0" w:space="0" w:color="auto"/>
                <w:left w:val="none" w:sz="0" w:space="0" w:color="auto"/>
                <w:bottom w:val="none" w:sz="0" w:space="0" w:color="auto"/>
                <w:right w:val="none" w:sz="0" w:space="0" w:color="auto"/>
              </w:divBdr>
            </w:div>
            <w:div w:id="957104503">
              <w:marLeft w:val="0"/>
              <w:marRight w:val="0"/>
              <w:marTop w:val="0"/>
              <w:marBottom w:val="0"/>
              <w:divBdr>
                <w:top w:val="none" w:sz="0" w:space="0" w:color="auto"/>
                <w:left w:val="none" w:sz="0" w:space="0" w:color="auto"/>
                <w:bottom w:val="none" w:sz="0" w:space="0" w:color="auto"/>
                <w:right w:val="none" w:sz="0" w:space="0" w:color="auto"/>
              </w:divBdr>
            </w:div>
            <w:div w:id="541674455">
              <w:marLeft w:val="0"/>
              <w:marRight w:val="0"/>
              <w:marTop w:val="0"/>
              <w:marBottom w:val="0"/>
              <w:divBdr>
                <w:top w:val="none" w:sz="0" w:space="0" w:color="auto"/>
                <w:left w:val="none" w:sz="0" w:space="0" w:color="auto"/>
                <w:bottom w:val="none" w:sz="0" w:space="0" w:color="auto"/>
                <w:right w:val="none" w:sz="0" w:space="0" w:color="auto"/>
              </w:divBdr>
            </w:div>
            <w:div w:id="4293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812">
      <w:bodyDiv w:val="1"/>
      <w:marLeft w:val="0"/>
      <w:marRight w:val="0"/>
      <w:marTop w:val="0"/>
      <w:marBottom w:val="0"/>
      <w:divBdr>
        <w:top w:val="none" w:sz="0" w:space="0" w:color="auto"/>
        <w:left w:val="none" w:sz="0" w:space="0" w:color="auto"/>
        <w:bottom w:val="none" w:sz="0" w:space="0" w:color="auto"/>
        <w:right w:val="none" w:sz="0" w:space="0" w:color="auto"/>
      </w:divBdr>
    </w:div>
    <w:div w:id="1356081213">
      <w:bodyDiv w:val="1"/>
      <w:marLeft w:val="0"/>
      <w:marRight w:val="0"/>
      <w:marTop w:val="0"/>
      <w:marBottom w:val="0"/>
      <w:divBdr>
        <w:top w:val="none" w:sz="0" w:space="0" w:color="auto"/>
        <w:left w:val="none" w:sz="0" w:space="0" w:color="auto"/>
        <w:bottom w:val="none" w:sz="0" w:space="0" w:color="auto"/>
        <w:right w:val="none" w:sz="0" w:space="0" w:color="auto"/>
      </w:divBdr>
    </w:div>
    <w:div w:id="1813214162">
      <w:bodyDiv w:val="1"/>
      <w:marLeft w:val="0"/>
      <w:marRight w:val="0"/>
      <w:marTop w:val="0"/>
      <w:marBottom w:val="0"/>
      <w:divBdr>
        <w:top w:val="none" w:sz="0" w:space="0" w:color="auto"/>
        <w:left w:val="none" w:sz="0" w:space="0" w:color="auto"/>
        <w:bottom w:val="none" w:sz="0" w:space="0" w:color="auto"/>
        <w:right w:val="none" w:sz="0" w:space="0" w:color="auto"/>
      </w:divBdr>
      <w:divsChild>
        <w:div w:id="2059545626">
          <w:marLeft w:val="0"/>
          <w:marRight w:val="0"/>
          <w:marTop w:val="0"/>
          <w:marBottom w:val="0"/>
          <w:divBdr>
            <w:top w:val="none" w:sz="0" w:space="0" w:color="auto"/>
            <w:left w:val="none" w:sz="0" w:space="0" w:color="auto"/>
            <w:bottom w:val="none" w:sz="0" w:space="0" w:color="auto"/>
            <w:right w:val="none" w:sz="0" w:space="0" w:color="auto"/>
          </w:divBdr>
          <w:divsChild>
            <w:div w:id="1483042887">
              <w:marLeft w:val="0"/>
              <w:marRight w:val="0"/>
              <w:marTop w:val="0"/>
              <w:marBottom w:val="0"/>
              <w:divBdr>
                <w:top w:val="none" w:sz="0" w:space="0" w:color="auto"/>
                <w:left w:val="none" w:sz="0" w:space="0" w:color="auto"/>
                <w:bottom w:val="none" w:sz="0" w:space="0" w:color="auto"/>
                <w:right w:val="none" w:sz="0" w:space="0" w:color="auto"/>
              </w:divBdr>
              <w:divsChild>
                <w:div w:id="223031358">
                  <w:marLeft w:val="0"/>
                  <w:marRight w:val="0"/>
                  <w:marTop w:val="0"/>
                  <w:marBottom w:val="0"/>
                  <w:divBdr>
                    <w:top w:val="none" w:sz="0" w:space="0" w:color="auto"/>
                    <w:left w:val="none" w:sz="0" w:space="0" w:color="auto"/>
                    <w:bottom w:val="none" w:sz="0" w:space="0" w:color="auto"/>
                    <w:right w:val="none" w:sz="0" w:space="0" w:color="auto"/>
                  </w:divBdr>
                  <w:divsChild>
                    <w:div w:id="1056851379">
                      <w:marLeft w:val="0"/>
                      <w:marRight w:val="0"/>
                      <w:marTop w:val="0"/>
                      <w:marBottom w:val="0"/>
                      <w:divBdr>
                        <w:top w:val="none" w:sz="0" w:space="0" w:color="auto"/>
                        <w:left w:val="none" w:sz="0" w:space="0" w:color="auto"/>
                        <w:bottom w:val="none" w:sz="0" w:space="0" w:color="auto"/>
                        <w:right w:val="none" w:sz="0" w:space="0" w:color="auto"/>
                      </w:divBdr>
                      <w:divsChild>
                        <w:div w:id="2079739978">
                          <w:marLeft w:val="0"/>
                          <w:marRight w:val="0"/>
                          <w:marTop w:val="0"/>
                          <w:marBottom w:val="0"/>
                          <w:divBdr>
                            <w:top w:val="none" w:sz="0" w:space="0" w:color="auto"/>
                            <w:left w:val="none" w:sz="0" w:space="0" w:color="auto"/>
                            <w:bottom w:val="none" w:sz="0" w:space="0" w:color="auto"/>
                            <w:right w:val="none" w:sz="0" w:space="0" w:color="auto"/>
                          </w:divBdr>
                          <w:divsChild>
                            <w:div w:id="1341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28409</Words>
  <Characters>161932</Characters>
  <Application>Microsoft Macintosh Word</Application>
  <DocSecurity>0</DocSecurity>
  <Lines>1349</Lines>
  <Paragraphs>379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Leeds</Company>
  <LinksUpToDate>false</LinksUpToDate>
  <CharactersWithSpaces>189962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Young</dc:creator>
  <cp:lastModifiedBy>Na Ma</cp:lastModifiedBy>
  <cp:revision>2</cp:revision>
  <cp:lastPrinted>2013-11-15T09:38:00Z</cp:lastPrinted>
  <dcterms:created xsi:type="dcterms:W3CDTF">2017-02-28T16:36:00Z</dcterms:created>
  <dcterms:modified xsi:type="dcterms:W3CDTF">2017-02-28T16:36:00Z</dcterms:modified>
</cp:coreProperties>
</file>