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FC" w:rsidRPr="00CB78FC" w:rsidRDefault="00CB78FC" w:rsidP="00190E23">
      <w:pPr>
        <w:adjustRightInd w:val="0"/>
        <w:snapToGrid w:val="0"/>
        <w:spacing w:after="0" w:line="360" w:lineRule="auto"/>
        <w:jc w:val="both"/>
        <w:rPr>
          <w:rFonts w:ascii="Book Antiqua" w:hAnsi="Book Antiqua" w:cs="Arial"/>
          <w:b/>
          <w:color w:val="222222"/>
          <w:sz w:val="24"/>
          <w:szCs w:val="24"/>
          <w:shd w:val="clear" w:color="auto" w:fill="FFFFFF"/>
        </w:rPr>
      </w:pPr>
      <w:r w:rsidRPr="00CB78FC">
        <w:rPr>
          <w:rFonts w:ascii="Book Antiqua" w:hAnsi="Book Antiqua" w:cs="Arial"/>
          <w:b/>
          <w:color w:val="222222"/>
          <w:sz w:val="24"/>
          <w:szCs w:val="24"/>
          <w:shd w:val="clear" w:color="auto" w:fill="FFFFFF"/>
        </w:rPr>
        <w:t>Name of Journal: World Journal of Gastroenterology</w:t>
      </w:r>
    </w:p>
    <w:p w:rsidR="00CB78FC" w:rsidRPr="00CB78FC" w:rsidRDefault="00CB78FC" w:rsidP="00190E23">
      <w:pPr>
        <w:adjustRightInd w:val="0"/>
        <w:snapToGrid w:val="0"/>
        <w:spacing w:after="0" w:line="360" w:lineRule="auto"/>
        <w:jc w:val="both"/>
        <w:rPr>
          <w:rFonts w:ascii="Book Antiqua" w:hAnsi="Book Antiqua" w:cs="Arial"/>
          <w:b/>
          <w:color w:val="222222"/>
          <w:sz w:val="24"/>
          <w:szCs w:val="24"/>
          <w:shd w:val="clear" w:color="auto" w:fill="FFFFFF"/>
        </w:rPr>
      </w:pPr>
      <w:r w:rsidRPr="00CB78FC">
        <w:rPr>
          <w:rFonts w:ascii="Book Antiqua" w:hAnsi="Book Antiqua" w:cs="Arial"/>
          <w:b/>
          <w:color w:val="222222"/>
          <w:sz w:val="24"/>
          <w:szCs w:val="24"/>
          <w:shd w:val="clear" w:color="auto" w:fill="FFFFFF"/>
        </w:rPr>
        <w:t>ESPS Manuscript NO: 31814</w:t>
      </w:r>
    </w:p>
    <w:p w:rsidR="00CB78FC" w:rsidRPr="00CB78FC" w:rsidRDefault="00CB78FC"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b/>
          <w:color w:val="222222"/>
          <w:sz w:val="24"/>
          <w:szCs w:val="24"/>
          <w:shd w:val="clear" w:color="auto" w:fill="FFFFFF"/>
        </w:rPr>
        <w:t>Manuscript Type: ORIGINAL ARTICLE</w:t>
      </w:r>
    </w:p>
    <w:p w:rsidR="008263BD" w:rsidRDefault="008263BD" w:rsidP="00190E23">
      <w:pPr>
        <w:adjustRightInd w:val="0"/>
        <w:snapToGrid w:val="0"/>
        <w:spacing w:after="0" w:line="360" w:lineRule="auto"/>
        <w:jc w:val="both"/>
        <w:rPr>
          <w:rFonts w:ascii="Book Antiqua" w:eastAsia="SimSun" w:hAnsi="Book Antiqua" w:cs="Times New Roman"/>
          <w:b/>
          <w:i/>
          <w:color w:val="000000"/>
          <w:sz w:val="24"/>
          <w:szCs w:val="24"/>
          <w:lang w:val="en-US" w:eastAsia="zh-CN"/>
        </w:rPr>
      </w:pPr>
    </w:p>
    <w:p w:rsidR="00CB78FC" w:rsidRPr="00CB78FC" w:rsidRDefault="00CB78FC" w:rsidP="00190E23">
      <w:pPr>
        <w:adjustRightInd w:val="0"/>
        <w:snapToGrid w:val="0"/>
        <w:spacing w:after="0" w:line="360" w:lineRule="auto"/>
        <w:jc w:val="both"/>
        <w:rPr>
          <w:rFonts w:ascii="Book Antiqua" w:eastAsia="SimSun" w:hAnsi="Book Antiqua" w:cs="Times New Roman"/>
          <w:b/>
          <w:i/>
          <w:color w:val="000000"/>
          <w:sz w:val="24"/>
          <w:szCs w:val="24"/>
          <w:lang w:val="en-US" w:eastAsia="zh-CN"/>
        </w:rPr>
      </w:pPr>
      <w:r w:rsidRPr="00CB78FC">
        <w:rPr>
          <w:rFonts w:ascii="Book Antiqua" w:eastAsia="SimSun" w:hAnsi="Book Antiqua" w:cs="Times New Roman"/>
          <w:b/>
          <w:i/>
          <w:color w:val="000000"/>
          <w:sz w:val="24"/>
          <w:szCs w:val="24"/>
          <w:lang w:val="en-US" w:eastAsia="zh-CN"/>
        </w:rPr>
        <w:t>Observational Study</w:t>
      </w:r>
    </w:p>
    <w:p w:rsidR="008508B7" w:rsidRPr="00CB78FC" w:rsidRDefault="008508B7" w:rsidP="00190E23">
      <w:pPr>
        <w:pStyle w:val="NoSpacing"/>
        <w:adjustRightInd w:val="0"/>
        <w:snapToGrid w:val="0"/>
        <w:spacing w:line="360" w:lineRule="auto"/>
        <w:jc w:val="both"/>
        <w:rPr>
          <w:rFonts w:ascii="Book Antiqua" w:hAnsi="Book Antiqua" w:cs="Arial"/>
          <w:b/>
          <w:bCs/>
          <w:sz w:val="24"/>
          <w:szCs w:val="24"/>
        </w:rPr>
      </w:pPr>
      <w:bookmarkStart w:id="0" w:name="OLE_LINK56"/>
      <w:bookmarkStart w:id="1" w:name="OLE_LINK57"/>
      <w:r w:rsidRPr="00CB78FC">
        <w:rPr>
          <w:rFonts w:ascii="Book Antiqua" w:hAnsi="Book Antiqua" w:cs="Arial"/>
          <w:b/>
          <w:bCs/>
          <w:sz w:val="24"/>
          <w:szCs w:val="24"/>
        </w:rPr>
        <w:t xml:space="preserve">Infection does not increase long-term mortality in patients with </w:t>
      </w:r>
      <w:r w:rsidR="00C91A84" w:rsidRPr="00CB78FC">
        <w:rPr>
          <w:rFonts w:ascii="Book Antiqua" w:hAnsi="Book Antiqua" w:cs="Arial"/>
          <w:b/>
          <w:bCs/>
          <w:sz w:val="24"/>
          <w:szCs w:val="24"/>
        </w:rPr>
        <w:t xml:space="preserve">acute </w:t>
      </w:r>
      <w:r w:rsidRPr="00CB78FC">
        <w:rPr>
          <w:rFonts w:ascii="Book Antiqua" w:hAnsi="Book Antiqua" w:cs="Arial"/>
          <w:b/>
          <w:bCs/>
          <w:sz w:val="24"/>
          <w:szCs w:val="24"/>
        </w:rPr>
        <w:t xml:space="preserve">severe alcoholic hepatitis treated with </w:t>
      </w:r>
      <w:r w:rsidR="00B332E0" w:rsidRPr="00CB78FC">
        <w:rPr>
          <w:rFonts w:ascii="Book Antiqua" w:hAnsi="Book Antiqua" w:cs="Arial"/>
          <w:b/>
          <w:bCs/>
          <w:sz w:val="24"/>
          <w:szCs w:val="24"/>
        </w:rPr>
        <w:t>cortico</w:t>
      </w:r>
      <w:r w:rsidRPr="00CB78FC">
        <w:rPr>
          <w:rFonts w:ascii="Book Antiqua" w:hAnsi="Book Antiqua" w:cs="Arial"/>
          <w:b/>
          <w:bCs/>
          <w:sz w:val="24"/>
          <w:szCs w:val="24"/>
        </w:rPr>
        <w:t>steroids</w:t>
      </w:r>
    </w:p>
    <w:bookmarkEnd w:id="0"/>
    <w:bookmarkEnd w:id="1"/>
    <w:p w:rsidR="008508B7" w:rsidRPr="00CB78FC" w:rsidRDefault="008508B7" w:rsidP="00190E23">
      <w:pPr>
        <w:pStyle w:val="NoSpacing"/>
        <w:adjustRightInd w:val="0"/>
        <w:snapToGrid w:val="0"/>
        <w:spacing w:line="360" w:lineRule="auto"/>
        <w:jc w:val="both"/>
        <w:rPr>
          <w:rFonts w:ascii="Book Antiqua" w:hAnsi="Book Antiqua" w:cs="Arial"/>
          <w:sz w:val="24"/>
          <w:szCs w:val="24"/>
        </w:rPr>
      </w:pPr>
    </w:p>
    <w:p w:rsidR="00EE7014" w:rsidRPr="00CB78FC" w:rsidRDefault="00EE7014" w:rsidP="00190E23">
      <w:pPr>
        <w:pStyle w:val="NoSpacing"/>
        <w:adjustRightInd w:val="0"/>
        <w:snapToGrid w:val="0"/>
        <w:spacing w:line="360" w:lineRule="auto"/>
        <w:jc w:val="both"/>
        <w:rPr>
          <w:rFonts w:ascii="Book Antiqua" w:hAnsi="Book Antiqua" w:cs="Arial"/>
          <w:sz w:val="24"/>
          <w:szCs w:val="24"/>
          <w:lang w:val="da-DK"/>
        </w:rPr>
      </w:pPr>
      <w:r w:rsidRPr="00CB78FC">
        <w:rPr>
          <w:rFonts w:ascii="Book Antiqua" w:hAnsi="Book Antiqua" w:cs="Arial"/>
          <w:sz w:val="24"/>
          <w:szCs w:val="24"/>
          <w:lang w:val="da-DK"/>
        </w:rPr>
        <w:t xml:space="preserve">Dhanda AD </w:t>
      </w:r>
      <w:r w:rsidRPr="00CB78FC">
        <w:rPr>
          <w:rFonts w:ascii="Book Antiqua" w:hAnsi="Book Antiqua" w:cs="Arial"/>
          <w:i/>
          <w:iCs/>
          <w:sz w:val="24"/>
          <w:szCs w:val="24"/>
          <w:lang w:val="da-DK"/>
        </w:rPr>
        <w:t>et al.</w:t>
      </w:r>
      <w:r w:rsidRPr="00CB78FC">
        <w:rPr>
          <w:rFonts w:ascii="Book Antiqua" w:hAnsi="Book Antiqua" w:cs="Arial"/>
          <w:sz w:val="24"/>
          <w:szCs w:val="24"/>
          <w:lang w:val="da-DK"/>
        </w:rPr>
        <w:t xml:space="preserve"> Infection in alcoholic hepatitis</w:t>
      </w:r>
    </w:p>
    <w:p w:rsidR="00EE7014" w:rsidRPr="00CB78FC" w:rsidRDefault="00EE7014" w:rsidP="00190E23">
      <w:pPr>
        <w:pStyle w:val="NoSpacing"/>
        <w:adjustRightInd w:val="0"/>
        <w:snapToGrid w:val="0"/>
        <w:spacing w:line="360" w:lineRule="auto"/>
        <w:jc w:val="both"/>
        <w:rPr>
          <w:rFonts w:ascii="Book Antiqua" w:hAnsi="Book Antiqua" w:cs="Arial"/>
          <w:sz w:val="24"/>
          <w:szCs w:val="24"/>
          <w:lang w:val="da-DK"/>
        </w:rPr>
      </w:pPr>
    </w:p>
    <w:p w:rsidR="008508B7" w:rsidRPr="00697BA6" w:rsidRDefault="008508B7" w:rsidP="00190E23">
      <w:pPr>
        <w:pStyle w:val="NoSpacing"/>
        <w:adjustRightInd w:val="0"/>
        <w:snapToGrid w:val="0"/>
        <w:spacing w:line="360" w:lineRule="auto"/>
        <w:jc w:val="both"/>
        <w:rPr>
          <w:rFonts w:ascii="Book Antiqua" w:hAnsi="Book Antiqua" w:cs="Arial"/>
          <w:bCs/>
          <w:sz w:val="24"/>
          <w:szCs w:val="24"/>
          <w:vertAlign w:val="superscript"/>
          <w:lang w:val="da-DK"/>
        </w:rPr>
      </w:pPr>
      <w:r w:rsidRPr="00697BA6">
        <w:rPr>
          <w:rFonts w:ascii="Book Antiqua" w:hAnsi="Book Antiqua" w:cs="Arial"/>
          <w:bCs/>
          <w:sz w:val="24"/>
          <w:szCs w:val="24"/>
          <w:lang w:val="da-DK"/>
        </w:rPr>
        <w:t xml:space="preserve">Ashwin D Dhanda, Ashish Sinha, </w:t>
      </w:r>
      <w:r w:rsidR="00D6097F" w:rsidRPr="00697BA6">
        <w:rPr>
          <w:rFonts w:ascii="Book Antiqua" w:hAnsi="Book Antiqua" w:cs="Arial"/>
          <w:bCs/>
          <w:sz w:val="24"/>
          <w:szCs w:val="24"/>
          <w:lang w:val="da-DK"/>
        </w:rPr>
        <w:t xml:space="preserve">Vicky Hunt, Sarah Saleem, </w:t>
      </w:r>
      <w:r w:rsidRPr="00697BA6">
        <w:rPr>
          <w:rFonts w:ascii="Book Antiqua" w:hAnsi="Book Antiqua" w:cs="Arial"/>
          <w:bCs/>
          <w:sz w:val="24"/>
          <w:szCs w:val="24"/>
          <w:lang w:val="da-DK"/>
        </w:rPr>
        <w:t>Matthew E Cramp, Peter L Collins</w:t>
      </w:r>
    </w:p>
    <w:p w:rsidR="00EE7014" w:rsidRPr="00CB78FC" w:rsidRDefault="00EE7014" w:rsidP="00190E23">
      <w:pPr>
        <w:pStyle w:val="NoSpacing"/>
        <w:adjustRightInd w:val="0"/>
        <w:snapToGrid w:val="0"/>
        <w:spacing w:line="360" w:lineRule="auto"/>
        <w:jc w:val="both"/>
        <w:rPr>
          <w:rFonts w:ascii="Book Antiqua" w:hAnsi="Book Antiqua" w:cs="Arial"/>
          <w:sz w:val="24"/>
          <w:szCs w:val="24"/>
          <w:lang w:val="da-DK"/>
        </w:rPr>
      </w:pPr>
    </w:p>
    <w:p w:rsidR="00EE7014" w:rsidRDefault="00EE7014"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b/>
          <w:bCs/>
          <w:sz w:val="24"/>
          <w:szCs w:val="24"/>
        </w:rPr>
        <w:t>Ashwin Dhanda, Matthew Cramp</w:t>
      </w:r>
      <w:r w:rsidRPr="00CB78FC">
        <w:rPr>
          <w:rFonts w:ascii="Book Antiqua" w:hAnsi="Book Antiqua" w:cs="Arial"/>
          <w:sz w:val="24"/>
          <w:szCs w:val="24"/>
        </w:rPr>
        <w:t xml:space="preserve">, </w:t>
      </w:r>
      <w:r w:rsidR="000755CF" w:rsidRPr="00CB78FC">
        <w:rPr>
          <w:rFonts w:ascii="Book Antiqua" w:hAnsi="Book Antiqua" w:cs="Arial"/>
          <w:sz w:val="24"/>
          <w:szCs w:val="24"/>
        </w:rPr>
        <w:t>Institute of Translational and Stratified Medicine, Plymouth University Peninsula Schools of M</w:t>
      </w:r>
      <w:r w:rsidR="00697BA6">
        <w:rPr>
          <w:rFonts w:ascii="Book Antiqua" w:hAnsi="Book Antiqua" w:cs="Arial"/>
          <w:sz w:val="24"/>
          <w:szCs w:val="24"/>
        </w:rPr>
        <w:t>edicine and Dentistry, Plymouth</w:t>
      </w:r>
      <w:r w:rsidR="000755CF" w:rsidRPr="00CB78FC">
        <w:rPr>
          <w:rFonts w:ascii="Book Antiqua" w:hAnsi="Book Antiqua" w:cs="Arial"/>
          <w:sz w:val="24"/>
          <w:szCs w:val="24"/>
        </w:rPr>
        <w:t xml:space="preserve"> </w:t>
      </w:r>
      <w:r w:rsidRPr="00CB78FC">
        <w:rPr>
          <w:rFonts w:ascii="Book Antiqua" w:hAnsi="Book Antiqua" w:cs="Arial"/>
          <w:sz w:val="24"/>
          <w:szCs w:val="24"/>
        </w:rPr>
        <w:t xml:space="preserve">PL6 8BU, </w:t>
      </w:r>
      <w:r w:rsidR="000755CF" w:rsidRPr="00CB78FC">
        <w:rPr>
          <w:rFonts w:ascii="Book Antiqua" w:hAnsi="Book Antiqua" w:cs="Arial"/>
          <w:sz w:val="24"/>
          <w:szCs w:val="24"/>
        </w:rPr>
        <w:t>U</w:t>
      </w:r>
      <w:r w:rsidR="00697BA6">
        <w:rPr>
          <w:rFonts w:ascii="Book Antiqua" w:hAnsi="Book Antiqua" w:cs="Arial" w:hint="eastAsia"/>
          <w:sz w:val="24"/>
          <w:szCs w:val="24"/>
          <w:lang w:eastAsia="zh-CN"/>
        </w:rPr>
        <w:t>nited Kingdom</w:t>
      </w:r>
    </w:p>
    <w:p w:rsidR="000B2418" w:rsidRPr="00CB78FC" w:rsidRDefault="000B2418" w:rsidP="00190E23">
      <w:pPr>
        <w:pStyle w:val="NoSpacing"/>
        <w:adjustRightInd w:val="0"/>
        <w:snapToGrid w:val="0"/>
        <w:spacing w:line="360" w:lineRule="auto"/>
        <w:jc w:val="both"/>
        <w:rPr>
          <w:rFonts w:ascii="Book Antiqua" w:hAnsi="Book Antiqua" w:cs="Arial"/>
          <w:sz w:val="24"/>
          <w:szCs w:val="24"/>
          <w:lang w:eastAsia="zh-CN"/>
        </w:rPr>
      </w:pPr>
    </w:p>
    <w:p w:rsidR="00EE7014" w:rsidRDefault="00EE7014"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b/>
          <w:bCs/>
          <w:sz w:val="24"/>
          <w:szCs w:val="24"/>
        </w:rPr>
        <w:t>Ashwin Dhanda, Matthew Cramp</w:t>
      </w:r>
      <w:r w:rsidRPr="00CB78FC">
        <w:rPr>
          <w:rFonts w:ascii="Book Antiqua" w:hAnsi="Book Antiqua" w:cs="Arial"/>
          <w:sz w:val="24"/>
          <w:szCs w:val="24"/>
        </w:rPr>
        <w:t xml:space="preserve">, </w:t>
      </w:r>
      <w:r w:rsidR="000755CF" w:rsidRPr="00CB78FC">
        <w:rPr>
          <w:rFonts w:ascii="Book Antiqua" w:hAnsi="Book Antiqua" w:cs="Arial"/>
          <w:sz w:val="24"/>
          <w:szCs w:val="24"/>
        </w:rPr>
        <w:t>South West Liver Unit, Plymouth Ho</w:t>
      </w:r>
      <w:r w:rsidR="00697BA6">
        <w:rPr>
          <w:rFonts w:ascii="Book Antiqua" w:hAnsi="Book Antiqua" w:cs="Arial"/>
          <w:sz w:val="24"/>
          <w:szCs w:val="24"/>
        </w:rPr>
        <w:t>spitals NHS Trust, Plymouth</w:t>
      </w:r>
      <w:r w:rsidRPr="00CB78FC">
        <w:rPr>
          <w:rFonts w:ascii="Book Antiqua" w:hAnsi="Book Antiqua" w:cs="Arial"/>
          <w:sz w:val="24"/>
          <w:szCs w:val="24"/>
        </w:rPr>
        <w:t xml:space="preserve"> PL6 8DH, </w:t>
      </w:r>
      <w:r w:rsidR="00697BA6" w:rsidRPr="00CB78FC">
        <w:rPr>
          <w:rFonts w:ascii="Book Antiqua" w:hAnsi="Book Antiqua" w:cs="Arial"/>
          <w:sz w:val="24"/>
          <w:szCs w:val="24"/>
        </w:rPr>
        <w:t>U</w:t>
      </w:r>
      <w:r w:rsidR="00697BA6">
        <w:rPr>
          <w:rFonts w:ascii="Book Antiqua" w:hAnsi="Book Antiqua" w:cs="Arial" w:hint="eastAsia"/>
          <w:sz w:val="24"/>
          <w:szCs w:val="24"/>
          <w:lang w:eastAsia="zh-CN"/>
        </w:rPr>
        <w:t>nited Kingdom</w:t>
      </w:r>
    </w:p>
    <w:p w:rsidR="000B2418" w:rsidRPr="00CB78FC" w:rsidRDefault="000B2418" w:rsidP="00190E23">
      <w:pPr>
        <w:pStyle w:val="NoSpacing"/>
        <w:adjustRightInd w:val="0"/>
        <w:snapToGrid w:val="0"/>
        <w:spacing w:line="360" w:lineRule="auto"/>
        <w:jc w:val="both"/>
        <w:rPr>
          <w:rFonts w:ascii="Book Antiqua" w:hAnsi="Book Antiqua" w:cs="Arial"/>
          <w:sz w:val="24"/>
          <w:szCs w:val="24"/>
        </w:rPr>
      </w:pPr>
    </w:p>
    <w:p w:rsidR="000755CF" w:rsidRPr="00CB78FC" w:rsidRDefault="00EE7014"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b/>
          <w:bCs/>
          <w:sz w:val="24"/>
          <w:szCs w:val="24"/>
        </w:rPr>
        <w:t>Ashwin Dhanda, Ashish Sinha, Vicky Hunt, Sarah Saleem, Peter Collins</w:t>
      </w:r>
      <w:r w:rsidRPr="00CB78FC">
        <w:rPr>
          <w:rFonts w:ascii="Book Antiqua" w:hAnsi="Book Antiqua" w:cs="Arial"/>
          <w:sz w:val="24"/>
          <w:szCs w:val="24"/>
        </w:rPr>
        <w:t>, D</w:t>
      </w:r>
      <w:r w:rsidR="000755CF" w:rsidRPr="00CB78FC">
        <w:rPr>
          <w:rFonts w:ascii="Book Antiqua" w:hAnsi="Book Antiqua" w:cs="Arial"/>
          <w:sz w:val="24"/>
          <w:szCs w:val="24"/>
        </w:rPr>
        <w:t>epartment of Liver Medicine, University Hospitals Bristo</w:t>
      </w:r>
      <w:r w:rsidR="00697BA6">
        <w:rPr>
          <w:rFonts w:ascii="Book Antiqua" w:hAnsi="Book Antiqua" w:cs="Arial"/>
          <w:sz w:val="24"/>
          <w:szCs w:val="24"/>
        </w:rPr>
        <w:t>l NHS Foundation Trust, Bristol</w:t>
      </w:r>
      <w:r w:rsidRPr="00CB78FC">
        <w:rPr>
          <w:rFonts w:ascii="Book Antiqua" w:hAnsi="Book Antiqua" w:cs="Arial"/>
          <w:sz w:val="24"/>
          <w:szCs w:val="24"/>
        </w:rPr>
        <w:t xml:space="preserve"> BS2 8HW,</w:t>
      </w:r>
      <w:r w:rsidR="000755CF" w:rsidRPr="00CB78FC">
        <w:rPr>
          <w:rFonts w:ascii="Book Antiqua" w:hAnsi="Book Antiqua" w:cs="Arial"/>
          <w:sz w:val="24"/>
          <w:szCs w:val="24"/>
        </w:rPr>
        <w:t xml:space="preserve"> </w:t>
      </w:r>
      <w:r w:rsidR="00697BA6" w:rsidRPr="00CB78FC">
        <w:rPr>
          <w:rFonts w:ascii="Book Antiqua" w:hAnsi="Book Antiqua" w:cs="Arial"/>
          <w:sz w:val="24"/>
          <w:szCs w:val="24"/>
        </w:rPr>
        <w:t>U</w:t>
      </w:r>
      <w:r w:rsidR="00697BA6">
        <w:rPr>
          <w:rFonts w:ascii="Book Antiqua" w:hAnsi="Book Antiqua" w:cs="Arial" w:hint="eastAsia"/>
          <w:sz w:val="24"/>
          <w:szCs w:val="24"/>
          <w:lang w:eastAsia="zh-CN"/>
        </w:rPr>
        <w:t>nited Kingdom</w:t>
      </w:r>
    </w:p>
    <w:p w:rsidR="008508B7" w:rsidRPr="00CB78FC" w:rsidRDefault="008508B7" w:rsidP="00190E23">
      <w:pPr>
        <w:pStyle w:val="NoSpacing"/>
        <w:adjustRightInd w:val="0"/>
        <w:snapToGrid w:val="0"/>
        <w:spacing w:line="360" w:lineRule="auto"/>
        <w:jc w:val="both"/>
        <w:rPr>
          <w:rFonts w:ascii="Book Antiqua" w:hAnsi="Book Antiqua" w:cs="Arial"/>
          <w:sz w:val="24"/>
          <w:szCs w:val="24"/>
        </w:rPr>
      </w:pPr>
    </w:p>
    <w:p w:rsidR="00845D49" w:rsidRPr="00CB78FC" w:rsidRDefault="00EE7014"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b/>
          <w:bCs/>
          <w:sz w:val="24"/>
          <w:szCs w:val="24"/>
        </w:rPr>
        <w:t>Author contributions</w:t>
      </w:r>
      <w:r w:rsidRPr="00CB78FC">
        <w:rPr>
          <w:rFonts w:ascii="Book Antiqua" w:hAnsi="Book Antiqua" w:cs="Arial"/>
          <w:sz w:val="24"/>
          <w:szCs w:val="24"/>
        </w:rPr>
        <w:t xml:space="preserve">: </w:t>
      </w:r>
      <w:r w:rsidR="002656D4" w:rsidRPr="00CB78FC">
        <w:rPr>
          <w:rFonts w:ascii="Book Antiqua" w:hAnsi="Book Antiqua" w:cs="Arial"/>
          <w:sz w:val="24"/>
          <w:szCs w:val="24"/>
        </w:rPr>
        <w:t>Dhanda AD and Collins PL conceived and designed the study</w:t>
      </w:r>
      <w:r w:rsidR="007647A4">
        <w:rPr>
          <w:rFonts w:ascii="Book Antiqua" w:hAnsi="Book Antiqua" w:cs="Arial" w:hint="eastAsia"/>
          <w:sz w:val="24"/>
          <w:szCs w:val="24"/>
          <w:lang w:eastAsia="zh-CN"/>
        </w:rPr>
        <w:t>;</w:t>
      </w:r>
      <w:r w:rsidR="002656D4" w:rsidRPr="00CB78FC">
        <w:rPr>
          <w:rFonts w:ascii="Book Antiqua" w:hAnsi="Book Antiqua" w:cs="Arial"/>
          <w:sz w:val="24"/>
          <w:szCs w:val="24"/>
        </w:rPr>
        <w:t xml:space="preserve"> Dhanda AD, Sinha A, Hunt V and Saleem S collected data</w:t>
      </w:r>
      <w:r w:rsidR="007647A4">
        <w:rPr>
          <w:rFonts w:ascii="Book Antiqua" w:hAnsi="Book Antiqua" w:cs="Arial" w:hint="eastAsia"/>
          <w:sz w:val="24"/>
          <w:szCs w:val="24"/>
          <w:lang w:eastAsia="zh-CN"/>
        </w:rPr>
        <w:t>;</w:t>
      </w:r>
      <w:r w:rsidR="002656D4" w:rsidRPr="00CB78FC">
        <w:rPr>
          <w:rFonts w:ascii="Book Antiqua" w:hAnsi="Book Antiqua" w:cs="Arial"/>
          <w:sz w:val="24"/>
          <w:szCs w:val="24"/>
        </w:rPr>
        <w:t xml:space="preserve"> Dhanda AD conducted data analysis and drafted manuscript</w:t>
      </w:r>
      <w:r w:rsidR="007647A4">
        <w:rPr>
          <w:rFonts w:ascii="Book Antiqua" w:hAnsi="Book Antiqua" w:cs="Arial" w:hint="eastAsia"/>
          <w:sz w:val="24"/>
          <w:szCs w:val="24"/>
          <w:lang w:eastAsia="zh-CN"/>
        </w:rPr>
        <w:t>;</w:t>
      </w:r>
      <w:r w:rsidR="002656D4" w:rsidRPr="00CB78FC">
        <w:rPr>
          <w:rFonts w:ascii="Book Antiqua" w:hAnsi="Book Antiqua" w:cs="Arial"/>
          <w:sz w:val="24"/>
          <w:szCs w:val="24"/>
        </w:rPr>
        <w:t xml:space="preserve"> Cramp ME and Collins PL edited, reviewed and approved the final article.</w:t>
      </w:r>
    </w:p>
    <w:p w:rsidR="002656D4" w:rsidRPr="00CB78FC" w:rsidRDefault="002656D4" w:rsidP="00190E23">
      <w:pPr>
        <w:pStyle w:val="NoSpacing"/>
        <w:adjustRightInd w:val="0"/>
        <w:snapToGrid w:val="0"/>
        <w:spacing w:line="360" w:lineRule="auto"/>
        <w:jc w:val="both"/>
        <w:rPr>
          <w:rFonts w:ascii="Book Antiqua" w:hAnsi="Book Antiqua" w:cs="Arial"/>
          <w:sz w:val="24"/>
          <w:szCs w:val="24"/>
          <w:lang w:eastAsia="zh-CN"/>
        </w:rPr>
      </w:pPr>
    </w:p>
    <w:p w:rsidR="002656D4" w:rsidRPr="00CB78FC" w:rsidRDefault="002656D4"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b/>
          <w:bCs/>
          <w:sz w:val="24"/>
          <w:szCs w:val="24"/>
        </w:rPr>
        <w:lastRenderedPageBreak/>
        <w:t>Institutional review board statement</w:t>
      </w:r>
      <w:r w:rsidRPr="00CB78FC">
        <w:rPr>
          <w:rFonts w:ascii="Book Antiqua" w:hAnsi="Book Antiqua" w:cs="Arial"/>
          <w:sz w:val="24"/>
          <w:szCs w:val="24"/>
        </w:rPr>
        <w:t>: This study was conducted in accordance with the principles of the Declaration of Helsinki and was prospectively approved by the National Health Service Health Research Authority (reference: 07/Q2007/09).</w:t>
      </w:r>
    </w:p>
    <w:p w:rsidR="002656D4" w:rsidRPr="00CB78FC" w:rsidRDefault="002656D4" w:rsidP="00190E23">
      <w:pPr>
        <w:pStyle w:val="NoSpacing"/>
        <w:adjustRightInd w:val="0"/>
        <w:snapToGrid w:val="0"/>
        <w:spacing w:line="360" w:lineRule="auto"/>
        <w:jc w:val="both"/>
        <w:rPr>
          <w:rFonts w:ascii="Book Antiqua" w:hAnsi="Book Antiqua" w:cs="Arial"/>
          <w:sz w:val="24"/>
          <w:szCs w:val="24"/>
        </w:rPr>
      </w:pPr>
    </w:p>
    <w:p w:rsidR="002656D4" w:rsidRPr="00CB78FC" w:rsidRDefault="002656D4"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b/>
          <w:bCs/>
          <w:sz w:val="24"/>
          <w:szCs w:val="24"/>
        </w:rPr>
        <w:t>Informed consent statement</w:t>
      </w:r>
      <w:r w:rsidRPr="00CB78FC">
        <w:rPr>
          <w:rFonts w:ascii="Book Antiqua" w:hAnsi="Book Antiqua" w:cs="Arial"/>
          <w:sz w:val="24"/>
          <w:szCs w:val="24"/>
        </w:rPr>
        <w:t>: Written informed consent was obtained from participants or, where they lacked capacity, assent was obtained from a personal or nominated consultee.</w:t>
      </w:r>
    </w:p>
    <w:p w:rsidR="002656D4" w:rsidRPr="00CB78FC" w:rsidRDefault="002656D4" w:rsidP="00190E23">
      <w:pPr>
        <w:pStyle w:val="NoSpacing"/>
        <w:adjustRightInd w:val="0"/>
        <w:snapToGrid w:val="0"/>
        <w:spacing w:line="360" w:lineRule="auto"/>
        <w:jc w:val="both"/>
        <w:rPr>
          <w:rFonts w:ascii="Book Antiqua" w:hAnsi="Book Antiqua" w:cs="Arial"/>
          <w:sz w:val="24"/>
          <w:szCs w:val="24"/>
        </w:rPr>
      </w:pPr>
    </w:p>
    <w:p w:rsidR="002656D4" w:rsidRDefault="002656D4"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b/>
          <w:bCs/>
          <w:sz w:val="24"/>
          <w:szCs w:val="24"/>
        </w:rPr>
        <w:t>Conflict of interest statement</w:t>
      </w:r>
      <w:r w:rsidRPr="00CB78FC">
        <w:rPr>
          <w:rFonts w:ascii="Book Antiqua" w:hAnsi="Book Antiqua" w:cs="Arial"/>
          <w:sz w:val="24"/>
          <w:szCs w:val="24"/>
        </w:rPr>
        <w:t xml:space="preserve">: </w:t>
      </w:r>
      <w:r w:rsidR="00BE02B4" w:rsidRPr="00CB78FC">
        <w:rPr>
          <w:rFonts w:ascii="Book Antiqua" w:hAnsi="Book Antiqua" w:cs="Arial"/>
          <w:sz w:val="24"/>
          <w:szCs w:val="24"/>
        </w:rPr>
        <w:t>Cramp ME is an advisory board member for Abbvie, Gilead, MSD and BMS. Collins PL is an advisory board member for Bayer and Intercept.</w:t>
      </w:r>
    </w:p>
    <w:p w:rsidR="00CB78FC" w:rsidRPr="00CB78FC" w:rsidRDefault="00CB78FC" w:rsidP="00190E23">
      <w:pPr>
        <w:pStyle w:val="NoSpacing"/>
        <w:adjustRightInd w:val="0"/>
        <w:snapToGrid w:val="0"/>
        <w:spacing w:line="360" w:lineRule="auto"/>
        <w:jc w:val="both"/>
        <w:rPr>
          <w:rFonts w:ascii="Book Antiqua" w:hAnsi="Book Antiqua" w:cs="Arial"/>
          <w:sz w:val="24"/>
          <w:szCs w:val="24"/>
          <w:lang w:eastAsia="zh-CN"/>
        </w:rPr>
      </w:pPr>
    </w:p>
    <w:p w:rsidR="002656D4" w:rsidRPr="00CB78FC" w:rsidRDefault="002656D4"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b/>
          <w:bCs/>
          <w:sz w:val="24"/>
          <w:szCs w:val="24"/>
        </w:rPr>
        <w:t>Data sharing statement</w:t>
      </w:r>
      <w:r w:rsidRPr="00CB78FC">
        <w:rPr>
          <w:rFonts w:ascii="Book Antiqua" w:hAnsi="Book Antiqua" w:cs="Arial"/>
          <w:sz w:val="24"/>
          <w:szCs w:val="24"/>
        </w:rPr>
        <w:t>: The data</w:t>
      </w:r>
      <w:r w:rsidR="00761F52" w:rsidRPr="00CB78FC">
        <w:rPr>
          <w:rFonts w:ascii="Book Antiqua" w:hAnsi="Book Antiqua" w:cs="Arial"/>
          <w:sz w:val="24"/>
          <w:szCs w:val="24"/>
        </w:rPr>
        <w:t>set</w:t>
      </w:r>
      <w:r w:rsidRPr="00CB78FC">
        <w:rPr>
          <w:rFonts w:ascii="Book Antiqua" w:hAnsi="Book Antiqua" w:cs="Arial"/>
          <w:sz w:val="24"/>
          <w:szCs w:val="24"/>
        </w:rPr>
        <w:t xml:space="preserve"> is available from the corresponding author on request.</w:t>
      </w:r>
    </w:p>
    <w:p w:rsidR="00AC77BA" w:rsidRDefault="00AC77BA" w:rsidP="00190E23">
      <w:pPr>
        <w:pStyle w:val="NoSpacing"/>
        <w:adjustRightInd w:val="0"/>
        <w:snapToGrid w:val="0"/>
        <w:spacing w:line="360" w:lineRule="auto"/>
        <w:jc w:val="both"/>
        <w:rPr>
          <w:rFonts w:ascii="Book Antiqua" w:hAnsi="Book Antiqua" w:cs="Arial"/>
          <w:b/>
          <w:bCs/>
          <w:sz w:val="24"/>
          <w:szCs w:val="24"/>
        </w:rPr>
      </w:pPr>
    </w:p>
    <w:p w:rsidR="00AC77BA" w:rsidRPr="00AC77BA" w:rsidRDefault="00AC77BA" w:rsidP="00190E23">
      <w:pPr>
        <w:pStyle w:val="NoSpacing"/>
        <w:adjustRightInd w:val="0"/>
        <w:snapToGrid w:val="0"/>
        <w:spacing w:line="360" w:lineRule="auto"/>
        <w:jc w:val="both"/>
        <w:rPr>
          <w:rFonts w:ascii="Book Antiqua" w:hAnsi="Book Antiqua" w:cs="Arial"/>
          <w:sz w:val="24"/>
          <w:szCs w:val="24"/>
        </w:rPr>
      </w:pPr>
      <w:r w:rsidRPr="00AC77BA">
        <w:rPr>
          <w:rFonts w:ascii="Book Antiqua" w:hAnsi="Book Antiqua" w:cs="Arial"/>
          <w:b/>
          <w:bCs/>
          <w:sz w:val="24"/>
          <w:szCs w:val="24"/>
        </w:rPr>
        <w:t>Open Access</w:t>
      </w:r>
      <w:r w:rsidRPr="00AC77BA">
        <w:rPr>
          <w:rFonts w:ascii="Book Antiqua" w:hAnsi="Book Antiqua" w:cs="Arial"/>
          <w:sz w:val="24"/>
          <w:szCs w:val="24"/>
        </w:rPr>
        <w:t xml:space="preserve">: This article is an open 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
    <w:p w:rsidR="00AC77BA" w:rsidRDefault="00AC77BA" w:rsidP="00190E23">
      <w:pPr>
        <w:pStyle w:val="NoSpacing"/>
        <w:adjustRightInd w:val="0"/>
        <w:snapToGrid w:val="0"/>
        <w:spacing w:line="360" w:lineRule="auto"/>
        <w:jc w:val="both"/>
        <w:rPr>
          <w:rFonts w:ascii="Book Antiqua" w:hAnsi="Book Antiqua" w:cs="Arial"/>
          <w:sz w:val="24"/>
          <w:szCs w:val="24"/>
          <w:lang w:eastAsia="zh-CN"/>
        </w:rPr>
      </w:pPr>
    </w:p>
    <w:p w:rsidR="007647A4" w:rsidRDefault="007647A4" w:rsidP="00190E23">
      <w:pPr>
        <w:pStyle w:val="NoSpacing"/>
        <w:adjustRightInd w:val="0"/>
        <w:snapToGrid w:val="0"/>
        <w:spacing w:line="360" w:lineRule="auto"/>
        <w:jc w:val="both"/>
        <w:rPr>
          <w:rFonts w:ascii="Book Antiqua" w:hAnsi="Book Antiqua"/>
          <w:sz w:val="24"/>
          <w:lang w:eastAsia="zh-CN"/>
        </w:rPr>
      </w:pPr>
      <w:r w:rsidRPr="00B757B8">
        <w:rPr>
          <w:rFonts w:ascii="Book Antiqua" w:hAnsi="Book Antiqua"/>
          <w:b/>
          <w:sz w:val="24"/>
        </w:rPr>
        <w:t xml:space="preserve">Manuscript source: </w:t>
      </w:r>
      <w:r w:rsidRPr="00B757B8">
        <w:rPr>
          <w:rFonts w:ascii="Book Antiqua" w:hAnsi="Book Antiqua"/>
          <w:sz w:val="24"/>
        </w:rPr>
        <w:t>Invited manuscript</w:t>
      </w:r>
    </w:p>
    <w:p w:rsidR="007647A4" w:rsidRPr="00CB78FC" w:rsidRDefault="007647A4" w:rsidP="00190E23">
      <w:pPr>
        <w:pStyle w:val="NoSpacing"/>
        <w:adjustRightInd w:val="0"/>
        <w:snapToGrid w:val="0"/>
        <w:spacing w:line="360" w:lineRule="auto"/>
        <w:jc w:val="both"/>
        <w:rPr>
          <w:rFonts w:ascii="Book Antiqua" w:hAnsi="Book Antiqua" w:cs="Arial"/>
          <w:sz w:val="24"/>
          <w:szCs w:val="24"/>
          <w:lang w:eastAsia="zh-CN"/>
        </w:rPr>
      </w:pPr>
    </w:p>
    <w:p w:rsidR="00ED3B8F" w:rsidRDefault="00ED3B8F"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b/>
          <w:bCs/>
          <w:sz w:val="24"/>
          <w:szCs w:val="24"/>
        </w:rPr>
        <w:t>Correspond</w:t>
      </w:r>
      <w:r w:rsidR="002656D4" w:rsidRPr="00CB78FC">
        <w:rPr>
          <w:rFonts w:ascii="Book Antiqua" w:hAnsi="Book Antiqua" w:cs="Arial"/>
          <w:b/>
          <w:bCs/>
          <w:sz w:val="24"/>
          <w:szCs w:val="24"/>
        </w:rPr>
        <w:t>ence to</w:t>
      </w:r>
      <w:r w:rsidRPr="00CB78FC">
        <w:rPr>
          <w:rFonts w:ascii="Book Antiqua" w:hAnsi="Book Antiqua" w:cs="Arial"/>
          <w:sz w:val="24"/>
          <w:szCs w:val="24"/>
        </w:rPr>
        <w:t>:</w:t>
      </w:r>
      <w:r w:rsidR="002656D4" w:rsidRPr="007647A4">
        <w:rPr>
          <w:rFonts w:ascii="Book Antiqua" w:hAnsi="Book Antiqua" w:cs="Arial"/>
          <w:b/>
          <w:sz w:val="24"/>
          <w:szCs w:val="24"/>
        </w:rPr>
        <w:t xml:space="preserve"> </w:t>
      </w:r>
      <w:r w:rsidRPr="007647A4">
        <w:rPr>
          <w:rFonts w:ascii="Book Antiqua" w:hAnsi="Book Antiqua" w:cs="Arial"/>
          <w:b/>
          <w:sz w:val="24"/>
          <w:szCs w:val="24"/>
        </w:rPr>
        <w:t xml:space="preserve">Ashwin </w:t>
      </w:r>
      <w:r w:rsidR="00AC77BA" w:rsidRPr="007647A4">
        <w:rPr>
          <w:rFonts w:ascii="Book Antiqua" w:hAnsi="Book Antiqua" w:cs="Arial"/>
          <w:b/>
          <w:sz w:val="24"/>
          <w:szCs w:val="24"/>
        </w:rPr>
        <w:t xml:space="preserve">D </w:t>
      </w:r>
      <w:r w:rsidRPr="007647A4">
        <w:rPr>
          <w:rFonts w:ascii="Book Antiqua" w:hAnsi="Book Antiqua" w:cs="Arial"/>
          <w:b/>
          <w:sz w:val="24"/>
          <w:szCs w:val="24"/>
        </w:rPr>
        <w:t>Dhanda</w:t>
      </w:r>
      <w:r w:rsidR="002656D4" w:rsidRPr="007647A4">
        <w:rPr>
          <w:rFonts w:ascii="Book Antiqua" w:hAnsi="Book Antiqua" w:cs="Arial"/>
          <w:b/>
          <w:sz w:val="24"/>
          <w:szCs w:val="24"/>
        </w:rPr>
        <w:t>,</w:t>
      </w:r>
      <w:r w:rsidR="00761F52" w:rsidRPr="007647A4">
        <w:rPr>
          <w:rFonts w:ascii="Book Antiqua" w:hAnsi="Book Antiqua" w:cs="Arial"/>
          <w:b/>
          <w:sz w:val="24"/>
          <w:szCs w:val="24"/>
        </w:rPr>
        <w:t xml:space="preserve"> </w:t>
      </w:r>
      <w:r w:rsidR="00B332E0" w:rsidRPr="007647A4">
        <w:rPr>
          <w:rFonts w:ascii="Book Antiqua" w:hAnsi="Book Antiqua" w:cs="Arial"/>
          <w:b/>
          <w:sz w:val="24"/>
          <w:szCs w:val="24"/>
        </w:rPr>
        <w:t>BSc (Hons), MBChB, MRCP, PhD,</w:t>
      </w:r>
      <w:r w:rsidR="00B332E0" w:rsidRPr="00CB78FC">
        <w:rPr>
          <w:rFonts w:ascii="Book Antiqua" w:hAnsi="Book Antiqua" w:cs="Arial"/>
          <w:sz w:val="24"/>
          <w:szCs w:val="24"/>
        </w:rPr>
        <w:t xml:space="preserve"> NIHR Clinical Lecturer in Hepatology,</w:t>
      </w:r>
      <w:r w:rsidR="002656D4" w:rsidRPr="00CB78FC">
        <w:rPr>
          <w:rFonts w:ascii="Book Antiqua" w:hAnsi="Book Antiqua" w:cs="Arial"/>
          <w:sz w:val="24"/>
          <w:szCs w:val="24"/>
        </w:rPr>
        <w:t xml:space="preserve"> </w:t>
      </w:r>
      <w:r w:rsidRPr="00CB78FC">
        <w:rPr>
          <w:rFonts w:ascii="Book Antiqua" w:hAnsi="Book Antiqua" w:cs="Arial"/>
          <w:sz w:val="24"/>
          <w:szCs w:val="24"/>
        </w:rPr>
        <w:t>Plymouth University Peninsula Schools of Medicine and Dentistry</w:t>
      </w:r>
      <w:r w:rsidR="002656D4" w:rsidRPr="00CB78FC">
        <w:rPr>
          <w:rFonts w:ascii="Book Antiqua" w:hAnsi="Book Antiqua" w:cs="Arial"/>
          <w:sz w:val="24"/>
          <w:szCs w:val="24"/>
        </w:rPr>
        <w:t xml:space="preserve">, </w:t>
      </w:r>
      <w:r w:rsidRPr="00CB78FC">
        <w:rPr>
          <w:rFonts w:ascii="Book Antiqua" w:hAnsi="Book Antiqua" w:cs="Arial"/>
          <w:sz w:val="24"/>
          <w:szCs w:val="24"/>
        </w:rPr>
        <w:t>John Bull Building</w:t>
      </w:r>
      <w:r w:rsidR="002656D4" w:rsidRPr="00CB78FC">
        <w:rPr>
          <w:rFonts w:ascii="Book Antiqua" w:hAnsi="Book Antiqua" w:cs="Arial"/>
          <w:sz w:val="24"/>
          <w:szCs w:val="24"/>
        </w:rPr>
        <w:t xml:space="preserve">, </w:t>
      </w:r>
      <w:r w:rsidRPr="00CB78FC">
        <w:rPr>
          <w:rFonts w:ascii="Book Antiqua" w:hAnsi="Book Antiqua" w:cs="Arial"/>
          <w:sz w:val="24"/>
          <w:szCs w:val="24"/>
        </w:rPr>
        <w:t>Research Way</w:t>
      </w:r>
      <w:r w:rsidR="002656D4" w:rsidRPr="00CB78FC">
        <w:rPr>
          <w:rFonts w:ascii="Book Antiqua" w:hAnsi="Book Antiqua" w:cs="Arial"/>
          <w:sz w:val="24"/>
          <w:szCs w:val="24"/>
        </w:rPr>
        <w:t xml:space="preserve">, </w:t>
      </w:r>
      <w:r w:rsidR="007647A4">
        <w:rPr>
          <w:rFonts w:ascii="Book Antiqua" w:hAnsi="Book Antiqua" w:cs="Arial"/>
          <w:sz w:val="24"/>
          <w:szCs w:val="24"/>
        </w:rPr>
        <w:t>Plymouth</w:t>
      </w:r>
      <w:r w:rsidR="00B332E0" w:rsidRPr="00CB78FC">
        <w:rPr>
          <w:rFonts w:ascii="Book Antiqua" w:hAnsi="Book Antiqua" w:cs="Arial"/>
          <w:sz w:val="24"/>
          <w:szCs w:val="24"/>
        </w:rPr>
        <w:t xml:space="preserve"> PL6 8BU, United Kingdom. </w:t>
      </w:r>
      <w:r w:rsidR="00B332E0" w:rsidRPr="007647A4">
        <w:rPr>
          <w:rFonts w:ascii="Book Antiqua" w:hAnsi="Book Antiqua" w:cs="Arial"/>
          <w:sz w:val="24"/>
          <w:szCs w:val="24"/>
        </w:rPr>
        <w:t>ashwin.dhanda@plymouth.ac.uk</w:t>
      </w:r>
    </w:p>
    <w:p w:rsidR="00CB78FC" w:rsidRDefault="00CB78FC" w:rsidP="00190E23">
      <w:pPr>
        <w:adjustRightInd w:val="0"/>
        <w:snapToGrid w:val="0"/>
        <w:spacing w:after="0" w:line="360" w:lineRule="auto"/>
        <w:jc w:val="both"/>
      </w:pPr>
      <w:r w:rsidRPr="008E267B">
        <w:rPr>
          <w:rFonts w:ascii="Book Antiqua" w:hAnsi="Book Antiqua"/>
          <w:b/>
          <w:sz w:val="24"/>
        </w:rPr>
        <w:t>Telephone:</w:t>
      </w:r>
      <w:r w:rsidR="002C09EC">
        <w:rPr>
          <w:rFonts w:ascii="Book Antiqua" w:hAnsi="Book Antiqua"/>
          <w:b/>
          <w:sz w:val="24"/>
        </w:rPr>
        <w:t xml:space="preserve"> </w:t>
      </w:r>
      <w:r w:rsidRPr="00CB78FC">
        <w:rPr>
          <w:rFonts w:ascii="Book Antiqua" w:hAnsi="Book Antiqua" w:cs="Arial"/>
          <w:sz w:val="24"/>
          <w:szCs w:val="24"/>
        </w:rPr>
        <w:t>+44</w:t>
      </w:r>
      <w:r w:rsidR="007647A4">
        <w:rPr>
          <w:rFonts w:ascii="Book Antiqua" w:hAnsi="Book Antiqua" w:cs="Arial" w:hint="eastAsia"/>
          <w:sz w:val="24"/>
          <w:szCs w:val="24"/>
          <w:lang w:eastAsia="zh-CN"/>
        </w:rPr>
        <w:t>-</w:t>
      </w:r>
      <w:r w:rsidRPr="00CB78FC">
        <w:rPr>
          <w:rFonts w:ascii="Book Antiqua" w:hAnsi="Book Antiqua" w:cs="Arial"/>
          <w:sz w:val="24"/>
          <w:szCs w:val="24"/>
        </w:rPr>
        <w:t>1752</w:t>
      </w:r>
      <w:r w:rsidR="007647A4">
        <w:rPr>
          <w:rFonts w:ascii="Book Antiqua" w:hAnsi="Book Antiqua" w:cs="Arial" w:hint="eastAsia"/>
          <w:sz w:val="24"/>
          <w:szCs w:val="24"/>
          <w:lang w:eastAsia="zh-CN"/>
        </w:rPr>
        <w:t>-</w:t>
      </w:r>
      <w:r w:rsidRPr="00CB78FC">
        <w:rPr>
          <w:rFonts w:ascii="Book Antiqua" w:hAnsi="Book Antiqua" w:cs="Arial"/>
          <w:sz w:val="24"/>
          <w:szCs w:val="24"/>
        </w:rPr>
        <w:t>432722</w:t>
      </w:r>
    </w:p>
    <w:p w:rsidR="00CB78FC" w:rsidRDefault="00CB78FC" w:rsidP="00190E23">
      <w:pPr>
        <w:adjustRightInd w:val="0"/>
        <w:snapToGrid w:val="0"/>
        <w:spacing w:after="0" w:line="360" w:lineRule="auto"/>
        <w:jc w:val="both"/>
        <w:rPr>
          <w:lang w:eastAsia="zh-CN"/>
        </w:rPr>
      </w:pPr>
      <w:r w:rsidRPr="008E267B">
        <w:rPr>
          <w:rFonts w:ascii="Book Antiqua" w:hAnsi="Book Antiqua"/>
          <w:b/>
          <w:sz w:val="24"/>
        </w:rPr>
        <w:t>Fax:</w:t>
      </w:r>
      <w:r>
        <w:rPr>
          <w:rFonts w:ascii="Book Antiqua" w:hAnsi="Book Antiqua" w:hint="eastAsia"/>
          <w:b/>
          <w:sz w:val="24"/>
          <w:lang w:eastAsia="zh-CN"/>
        </w:rPr>
        <w:t xml:space="preserve"> </w:t>
      </w:r>
      <w:r w:rsidRPr="00CB78FC">
        <w:rPr>
          <w:rFonts w:ascii="Book Antiqua" w:hAnsi="Book Antiqua" w:cs="Arial"/>
          <w:sz w:val="24"/>
          <w:szCs w:val="24"/>
        </w:rPr>
        <w:t>+44</w:t>
      </w:r>
      <w:r w:rsidR="007647A4">
        <w:rPr>
          <w:rFonts w:ascii="Book Antiqua" w:hAnsi="Book Antiqua" w:cs="Arial" w:hint="eastAsia"/>
          <w:sz w:val="24"/>
          <w:szCs w:val="24"/>
          <w:lang w:eastAsia="zh-CN"/>
        </w:rPr>
        <w:t>-</w:t>
      </w:r>
      <w:r w:rsidRPr="00CB78FC">
        <w:rPr>
          <w:rFonts w:ascii="Book Antiqua" w:hAnsi="Book Antiqua" w:cs="Arial"/>
          <w:sz w:val="24"/>
          <w:szCs w:val="24"/>
        </w:rPr>
        <w:t>1752</w:t>
      </w:r>
      <w:r w:rsidR="007647A4">
        <w:rPr>
          <w:rFonts w:ascii="Book Antiqua" w:hAnsi="Book Antiqua" w:cs="Arial" w:hint="eastAsia"/>
          <w:sz w:val="24"/>
          <w:szCs w:val="24"/>
          <w:lang w:eastAsia="zh-CN"/>
        </w:rPr>
        <w:t>-</w:t>
      </w:r>
      <w:r w:rsidRPr="00CB78FC">
        <w:rPr>
          <w:rFonts w:ascii="Book Antiqua" w:hAnsi="Book Antiqua" w:cs="Arial"/>
          <w:sz w:val="24"/>
          <w:szCs w:val="24"/>
        </w:rPr>
        <w:t>517576</w:t>
      </w:r>
    </w:p>
    <w:p w:rsidR="00AC77BA" w:rsidRDefault="00AC77BA" w:rsidP="00190E23">
      <w:pPr>
        <w:adjustRightInd w:val="0"/>
        <w:snapToGrid w:val="0"/>
        <w:spacing w:after="0" w:line="360" w:lineRule="auto"/>
        <w:jc w:val="both"/>
        <w:rPr>
          <w:rFonts w:ascii="Book Antiqua" w:hAnsi="Book Antiqua"/>
          <w:b/>
          <w:sz w:val="24"/>
        </w:rPr>
      </w:pPr>
    </w:p>
    <w:p w:rsidR="00CB78FC" w:rsidRPr="00867A3A" w:rsidRDefault="00CB78FC" w:rsidP="00190E23">
      <w:pPr>
        <w:adjustRightInd w:val="0"/>
        <w:snapToGrid w:val="0"/>
        <w:spacing w:after="0" w:line="360" w:lineRule="auto"/>
        <w:jc w:val="both"/>
        <w:rPr>
          <w:rFonts w:ascii="Book Antiqua" w:hAnsi="Book Antiqua"/>
          <w:b/>
          <w:sz w:val="24"/>
        </w:rPr>
      </w:pPr>
      <w:r w:rsidRPr="00867A3A">
        <w:rPr>
          <w:rFonts w:ascii="Book Antiqua" w:hAnsi="Book Antiqua"/>
          <w:b/>
          <w:sz w:val="24"/>
        </w:rPr>
        <w:lastRenderedPageBreak/>
        <w:t>Received:</w:t>
      </w:r>
      <w:r w:rsidR="00AC77BA">
        <w:rPr>
          <w:rFonts w:ascii="Book Antiqua" w:hAnsi="Book Antiqua"/>
          <w:b/>
          <w:sz w:val="24"/>
        </w:rPr>
        <w:t xml:space="preserve"> </w:t>
      </w:r>
      <w:r w:rsidR="002E613C" w:rsidRPr="002E613C">
        <w:rPr>
          <w:rFonts w:ascii="Book Antiqua" w:hAnsi="Book Antiqua"/>
          <w:sz w:val="24"/>
        </w:rPr>
        <w:t>December</w:t>
      </w:r>
      <w:r w:rsidR="002E613C" w:rsidRPr="002E613C">
        <w:rPr>
          <w:rFonts w:ascii="Book Antiqua" w:hAnsi="Book Antiqua" w:hint="eastAsia"/>
          <w:sz w:val="24"/>
          <w:lang w:eastAsia="zh-CN"/>
        </w:rPr>
        <w:t xml:space="preserve"> 9,</w:t>
      </w:r>
      <w:r w:rsidR="00CE37E2" w:rsidRPr="002E613C">
        <w:rPr>
          <w:rFonts w:ascii="Book Antiqua" w:hAnsi="Book Antiqua"/>
          <w:sz w:val="24"/>
        </w:rPr>
        <w:t xml:space="preserve"> 2016</w:t>
      </w:r>
    </w:p>
    <w:p w:rsidR="00CB78FC" w:rsidRPr="00867A3A" w:rsidRDefault="00CB78FC" w:rsidP="00190E23">
      <w:pPr>
        <w:adjustRightInd w:val="0"/>
        <w:snapToGrid w:val="0"/>
        <w:spacing w:after="0" w:line="360" w:lineRule="auto"/>
        <w:jc w:val="both"/>
        <w:rPr>
          <w:rFonts w:ascii="Book Antiqua" w:hAnsi="Book Antiqua"/>
          <w:b/>
          <w:sz w:val="24"/>
        </w:rPr>
      </w:pPr>
      <w:r w:rsidRPr="00867A3A">
        <w:rPr>
          <w:rFonts w:ascii="Book Antiqua" w:hAnsi="Book Antiqua"/>
          <w:b/>
          <w:sz w:val="24"/>
        </w:rPr>
        <w:t>Peer-review started:</w:t>
      </w:r>
      <w:r w:rsidR="00AC77BA">
        <w:rPr>
          <w:rFonts w:ascii="Book Antiqua" w:hAnsi="Book Antiqua"/>
          <w:b/>
          <w:sz w:val="24"/>
        </w:rPr>
        <w:t xml:space="preserve"> </w:t>
      </w:r>
      <w:r w:rsidR="002E613C" w:rsidRPr="002E613C">
        <w:rPr>
          <w:rFonts w:ascii="Book Antiqua" w:hAnsi="Book Antiqua"/>
          <w:sz w:val="24"/>
        </w:rPr>
        <w:t>December</w:t>
      </w:r>
      <w:r w:rsidR="002E613C" w:rsidRPr="002E613C">
        <w:rPr>
          <w:rFonts w:ascii="Book Antiqua" w:hAnsi="Book Antiqua" w:hint="eastAsia"/>
          <w:sz w:val="24"/>
          <w:lang w:eastAsia="zh-CN"/>
        </w:rPr>
        <w:t xml:space="preserve"> 9,</w:t>
      </w:r>
      <w:r w:rsidR="00CE37E2" w:rsidRPr="002E613C">
        <w:rPr>
          <w:rFonts w:ascii="Book Antiqua" w:hAnsi="Book Antiqua"/>
          <w:sz w:val="24"/>
        </w:rPr>
        <w:t xml:space="preserve"> 2016</w:t>
      </w:r>
    </w:p>
    <w:p w:rsidR="00CB78FC" w:rsidRPr="00867A3A" w:rsidRDefault="00CB78FC" w:rsidP="00190E23">
      <w:pPr>
        <w:adjustRightInd w:val="0"/>
        <w:snapToGrid w:val="0"/>
        <w:spacing w:after="0" w:line="360" w:lineRule="auto"/>
        <w:jc w:val="both"/>
        <w:rPr>
          <w:rFonts w:ascii="Book Antiqua" w:hAnsi="Book Antiqua"/>
          <w:b/>
          <w:sz w:val="24"/>
        </w:rPr>
      </w:pPr>
      <w:r w:rsidRPr="00867A3A">
        <w:rPr>
          <w:rFonts w:ascii="Book Antiqua" w:hAnsi="Book Antiqua"/>
          <w:b/>
          <w:sz w:val="24"/>
        </w:rPr>
        <w:t>First decision:</w:t>
      </w:r>
      <w:r w:rsidR="00AC77BA">
        <w:rPr>
          <w:rFonts w:ascii="Book Antiqua" w:hAnsi="Book Antiqua"/>
          <w:b/>
          <w:sz w:val="24"/>
        </w:rPr>
        <w:t xml:space="preserve"> </w:t>
      </w:r>
      <w:r w:rsidR="002E613C" w:rsidRPr="002E613C">
        <w:rPr>
          <w:rFonts w:ascii="Book Antiqua" w:hAnsi="Book Antiqua"/>
          <w:sz w:val="24"/>
        </w:rPr>
        <w:t xml:space="preserve">December </w:t>
      </w:r>
      <w:r w:rsidR="002E613C" w:rsidRPr="002E613C">
        <w:rPr>
          <w:rFonts w:ascii="Book Antiqua" w:hAnsi="Book Antiqua" w:hint="eastAsia"/>
          <w:sz w:val="24"/>
          <w:lang w:eastAsia="zh-CN"/>
        </w:rPr>
        <w:t xml:space="preserve">29, </w:t>
      </w:r>
      <w:r w:rsidR="00CE37E2" w:rsidRPr="002E613C">
        <w:rPr>
          <w:rFonts w:ascii="Book Antiqua" w:hAnsi="Book Antiqua"/>
          <w:sz w:val="24"/>
        </w:rPr>
        <w:t>2016</w:t>
      </w:r>
    </w:p>
    <w:p w:rsidR="00CB78FC" w:rsidRPr="00867A3A" w:rsidRDefault="00CB78FC" w:rsidP="00190E23">
      <w:pPr>
        <w:adjustRightInd w:val="0"/>
        <w:snapToGrid w:val="0"/>
        <w:spacing w:after="0" w:line="360" w:lineRule="auto"/>
        <w:jc w:val="both"/>
        <w:rPr>
          <w:rFonts w:ascii="Book Antiqua" w:hAnsi="Book Antiqua"/>
          <w:b/>
          <w:sz w:val="24"/>
        </w:rPr>
      </w:pPr>
      <w:r w:rsidRPr="00867A3A">
        <w:rPr>
          <w:rFonts w:ascii="Book Antiqua" w:hAnsi="Book Antiqua"/>
          <w:b/>
          <w:sz w:val="24"/>
        </w:rPr>
        <w:t>Revised:</w:t>
      </w:r>
      <w:r w:rsidR="00AC77BA">
        <w:rPr>
          <w:rFonts w:ascii="Book Antiqua" w:hAnsi="Book Antiqua"/>
          <w:b/>
          <w:sz w:val="24"/>
        </w:rPr>
        <w:t xml:space="preserve"> </w:t>
      </w:r>
      <w:r w:rsidR="00AA5DC6" w:rsidRPr="00AA5DC6">
        <w:rPr>
          <w:rFonts w:ascii="Book Antiqua" w:hAnsi="Book Antiqua"/>
          <w:sz w:val="24"/>
        </w:rPr>
        <w:t xml:space="preserve">January </w:t>
      </w:r>
      <w:r w:rsidR="00AA5DC6" w:rsidRPr="00AA5DC6">
        <w:rPr>
          <w:rFonts w:ascii="Book Antiqua" w:hAnsi="Book Antiqua" w:hint="eastAsia"/>
          <w:sz w:val="24"/>
          <w:lang w:eastAsia="zh-CN"/>
        </w:rPr>
        <w:t>6,</w:t>
      </w:r>
      <w:r w:rsidR="00935105" w:rsidRPr="00AA5DC6">
        <w:rPr>
          <w:rFonts w:ascii="Book Antiqua" w:hAnsi="Book Antiqua"/>
          <w:sz w:val="24"/>
        </w:rPr>
        <w:t xml:space="preserve"> 2017</w:t>
      </w:r>
    </w:p>
    <w:p w:rsidR="00CB78FC" w:rsidRPr="00BD2650" w:rsidRDefault="00CB78FC" w:rsidP="00BD2650">
      <w:pPr>
        <w:spacing w:line="360" w:lineRule="auto"/>
        <w:rPr>
          <w:rFonts w:ascii="Book Antiqua" w:hAnsi="Book Antiqua"/>
          <w:color w:val="000000"/>
          <w:sz w:val="24"/>
        </w:rPr>
      </w:pPr>
      <w:r w:rsidRPr="00867A3A">
        <w:rPr>
          <w:rFonts w:ascii="Book Antiqua" w:hAnsi="Book Antiqua"/>
          <w:b/>
          <w:sz w:val="24"/>
        </w:rPr>
        <w:t>Accepted:</w:t>
      </w:r>
      <w:bookmarkStart w:id="2" w:name="OLE_LINK116"/>
      <w:bookmarkStart w:id="3" w:name="OLE_LINK117"/>
      <w:r w:rsidR="00BD2650" w:rsidRPr="00BD2650">
        <w:rPr>
          <w:rFonts w:ascii="Book Antiqua" w:hAnsi="Book Antiqua"/>
          <w:color w:val="000000"/>
          <w:sz w:val="24"/>
        </w:rPr>
        <w:t xml:space="preserve"> </w:t>
      </w:r>
      <w:r w:rsidR="00BD2650">
        <w:rPr>
          <w:rFonts w:ascii="Book Antiqua" w:hAnsi="Book Antiqua"/>
          <w:color w:val="000000"/>
          <w:sz w:val="24"/>
        </w:rPr>
        <w:t>February 16, 2017</w:t>
      </w:r>
      <w:bookmarkEnd w:id="2"/>
      <w:bookmarkEnd w:id="3"/>
    </w:p>
    <w:p w:rsidR="00CB78FC" w:rsidRPr="00867A3A" w:rsidRDefault="00CB78FC" w:rsidP="00190E23">
      <w:pPr>
        <w:adjustRightInd w:val="0"/>
        <w:snapToGrid w:val="0"/>
        <w:spacing w:after="0" w:line="360" w:lineRule="auto"/>
        <w:jc w:val="both"/>
        <w:rPr>
          <w:rFonts w:ascii="Book Antiqua" w:hAnsi="Book Antiqua"/>
          <w:b/>
          <w:sz w:val="24"/>
        </w:rPr>
      </w:pPr>
      <w:r w:rsidRPr="00867A3A">
        <w:rPr>
          <w:rFonts w:ascii="Book Antiqua" w:hAnsi="Book Antiqua"/>
          <w:b/>
          <w:sz w:val="24"/>
        </w:rPr>
        <w:t>Article in press:</w:t>
      </w:r>
    </w:p>
    <w:p w:rsidR="00CB78FC" w:rsidRPr="009E3692" w:rsidRDefault="00CB78FC" w:rsidP="00190E23">
      <w:pPr>
        <w:adjustRightInd w:val="0"/>
        <w:snapToGrid w:val="0"/>
        <w:spacing w:after="0" w:line="360" w:lineRule="auto"/>
        <w:jc w:val="both"/>
        <w:rPr>
          <w:rFonts w:ascii="Book Antiqua" w:hAnsi="Book Antiqua"/>
          <w:sz w:val="24"/>
        </w:rPr>
      </w:pPr>
      <w:r w:rsidRPr="00867A3A">
        <w:rPr>
          <w:rFonts w:ascii="Book Antiqua" w:hAnsi="Book Antiqua"/>
          <w:b/>
          <w:sz w:val="24"/>
        </w:rPr>
        <w:t>Published online:</w:t>
      </w:r>
    </w:p>
    <w:p w:rsidR="00190E23" w:rsidRDefault="00190E23" w:rsidP="00190E23">
      <w:pPr>
        <w:jc w:val="both"/>
        <w:rPr>
          <w:rFonts w:ascii="Book Antiqua" w:hAnsi="Book Antiqua" w:cs="Arial"/>
          <w:sz w:val="24"/>
          <w:szCs w:val="24"/>
          <w:lang w:eastAsia="zh-CN"/>
        </w:rPr>
      </w:pPr>
      <w:r>
        <w:rPr>
          <w:rFonts w:ascii="Book Antiqua" w:hAnsi="Book Antiqua" w:cs="Arial"/>
          <w:sz w:val="24"/>
          <w:szCs w:val="24"/>
          <w:lang w:eastAsia="zh-CN"/>
        </w:rPr>
        <w:br w:type="page"/>
      </w:r>
    </w:p>
    <w:p w:rsidR="00ED3B8F" w:rsidRPr="00CB78FC" w:rsidRDefault="00ED3B8F" w:rsidP="00190E23">
      <w:pPr>
        <w:adjustRightInd w:val="0"/>
        <w:snapToGrid w:val="0"/>
        <w:spacing w:after="0" w:line="360" w:lineRule="auto"/>
        <w:jc w:val="both"/>
        <w:rPr>
          <w:rFonts w:ascii="Book Antiqua" w:hAnsi="Book Antiqua" w:cs="Arial"/>
          <w:sz w:val="24"/>
          <w:szCs w:val="24"/>
          <w:lang w:eastAsia="zh-CN"/>
        </w:rPr>
      </w:pPr>
    </w:p>
    <w:p w:rsidR="00AB6B1D" w:rsidRPr="00CB78FC" w:rsidRDefault="00ED3B8F" w:rsidP="00190E23">
      <w:pPr>
        <w:pStyle w:val="NoSpacing"/>
        <w:adjustRightInd w:val="0"/>
        <w:snapToGrid w:val="0"/>
        <w:spacing w:line="360" w:lineRule="auto"/>
        <w:jc w:val="both"/>
        <w:rPr>
          <w:rFonts w:ascii="Book Antiqua" w:hAnsi="Book Antiqua" w:cs="Arial"/>
          <w:b/>
          <w:bCs/>
          <w:sz w:val="24"/>
          <w:szCs w:val="24"/>
          <w:lang w:eastAsia="zh-CN"/>
        </w:rPr>
      </w:pPr>
      <w:r w:rsidRPr="00CB78FC">
        <w:rPr>
          <w:rFonts w:ascii="Book Antiqua" w:hAnsi="Book Antiqua" w:cs="Arial"/>
          <w:b/>
          <w:bCs/>
          <w:sz w:val="24"/>
          <w:szCs w:val="24"/>
        </w:rPr>
        <w:t>Abstract</w:t>
      </w:r>
    </w:p>
    <w:p w:rsidR="00AA5DC6" w:rsidRPr="00AA5DC6" w:rsidRDefault="002656D4" w:rsidP="00190E23">
      <w:pPr>
        <w:pStyle w:val="NoSpacing"/>
        <w:adjustRightInd w:val="0"/>
        <w:snapToGrid w:val="0"/>
        <w:spacing w:line="360" w:lineRule="auto"/>
        <w:jc w:val="both"/>
        <w:rPr>
          <w:rFonts w:ascii="Book Antiqua" w:hAnsi="Book Antiqua" w:cs="Arial"/>
          <w:i/>
          <w:sz w:val="24"/>
          <w:szCs w:val="24"/>
          <w:lang w:eastAsia="zh-CN"/>
        </w:rPr>
      </w:pPr>
      <w:r w:rsidRPr="00AA5DC6">
        <w:rPr>
          <w:rFonts w:ascii="Book Antiqua" w:hAnsi="Book Antiqua" w:cs="Arial"/>
          <w:b/>
          <w:bCs/>
          <w:i/>
          <w:sz w:val="24"/>
          <w:szCs w:val="24"/>
        </w:rPr>
        <w:t>AIM</w:t>
      </w:r>
    </w:p>
    <w:p w:rsidR="00432D27" w:rsidRPr="00CB78FC" w:rsidRDefault="00432D27"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 xml:space="preserve">To </w:t>
      </w:r>
      <w:r w:rsidR="00B332E0" w:rsidRPr="00CB78FC">
        <w:rPr>
          <w:rFonts w:ascii="Book Antiqua" w:hAnsi="Book Antiqua" w:cs="Arial"/>
          <w:sz w:val="24"/>
          <w:szCs w:val="24"/>
        </w:rPr>
        <w:t>determine whether</w:t>
      </w:r>
      <w:r w:rsidRPr="00CB78FC">
        <w:rPr>
          <w:rFonts w:ascii="Book Antiqua" w:hAnsi="Book Antiqua" w:cs="Arial"/>
          <w:sz w:val="24"/>
          <w:szCs w:val="24"/>
        </w:rPr>
        <w:t xml:space="preserve"> </w:t>
      </w:r>
      <w:r w:rsidR="00B332E0" w:rsidRPr="00CB78FC">
        <w:rPr>
          <w:rFonts w:ascii="Book Antiqua" w:hAnsi="Book Antiqua" w:cs="Arial"/>
          <w:sz w:val="24"/>
          <w:szCs w:val="24"/>
        </w:rPr>
        <w:t>infection</w:t>
      </w:r>
      <w:r w:rsidRPr="00CB78FC">
        <w:rPr>
          <w:rFonts w:ascii="Book Antiqua" w:hAnsi="Book Antiqua" w:cs="Arial"/>
          <w:sz w:val="24"/>
          <w:szCs w:val="24"/>
        </w:rPr>
        <w:t xml:space="preserve"> in patients with </w:t>
      </w:r>
      <w:r w:rsidR="00B332E0" w:rsidRPr="00CB78FC">
        <w:rPr>
          <w:rFonts w:ascii="Book Antiqua" w:hAnsi="Book Antiqua" w:cs="Arial"/>
          <w:sz w:val="24"/>
          <w:szCs w:val="24"/>
        </w:rPr>
        <w:t>acute severe alcoholic hepatitis (AAH)</w:t>
      </w:r>
      <w:r w:rsidRPr="00CB78FC">
        <w:rPr>
          <w:rFonts w:ascii="Book Antiqua" w:hAnsi="Book Antiqua" w:cs="Arial"/>
          <w:sz w:val="24"/>
          <w:szCs w:val="24"/>
        </w:rPr>
        <w:t xml:space="preserve"> treated with </w:t>
      </w:r>
      <w:r w:rsidR="00044982" w:rsidRPr="00CB78FC">
        <w:rPr>
          <w:rFonts w:ascii="Book Antiqua" w:hAnsi="Book Antiqua" w:cs="Arial"/>
          <w:sz w:val="24"/>
          <w:szCs w:val="24"/>
        </w:rPr>
        <w:t>cortico</w:t>
      </w:r>
      <w:r w:rsidRPr="00CB78FC">
        <w:rPr>
          <w:rFonts w:ascii="Book Antiqua" w:hAnsi="Book Antiqua" w:cs="Arial"/>
          <w:sz w:val="24"/>
          <w:szCs w:val="24"/>
        </w:rPr>
        <w:t xml:space="preserve">steroids </w:t>
      </w:r>
      <w:r w:rsidR="00B332E0" w:rsidRPr="00CB78FC">
        <w:rPr>
          <w:rFonts w:ascii="Book Antiqua" w:hAnsi="Book Antiqua" w:cs="Arial"/>
          <w:sz w:val="24"/>
          <w:szCs w:val="24"/>
        </w:rPr>
        <w:t>is</w:t>
      </w:r>
      <w:r w:rsidRPr="00CB78FC">
        <w:rPr>
          <w:rFonts w:ascii="Book Antiqua" w:hAnsi="Book Antiqua" w:cs="Arial"/>
          <w:sz w:val="24"/>
          <w:szCs w:val="24"/>
        </w:rPr>
        <w:t xml:space="preserve"> associated with </w:t>
      </w:r>
      <w:r w:rsidR="00B332E0" w:rsidRPr="00CB78FC">
        <w:rPr>
          <w:rFonts w:ascii="Book Antiqua" w:hAnsi="Book Antiqua" w:cs="Arial"/>
          <w:sz w:val="24"/>
          <w:szCs w:val="24"/>
        </w:rPr>
        <w:t xml:space="preserve">increased </w:t>
      </w:r>
      <w:r w:rsidRPr="00CB78FC">
        <w:rPr>
          <w:rFonts w:ascii="Book Antiqua" w:hAnsi="Book Antiqua" w:cs="Arial"/>
          <w:sz w:val="24"/>
          <w:szCs w:val="24"/>
        </w:rPr>
        <w:t>mortality.</w:t>
      </w:r>
    </w:p>
    <w:p w:rsidR="00BA7D40" w:rsidRPr="00CB78FC" w:rsidRDefault="00BA7D40" w:rsidP="00190E23">
      <w:pPr>
        <w:pStyle w:val="NoSpacing"/>
        <w:adjustRightInd w:val="0"/>
        <w:snapToGrid w:val="0"/>
        <w:spacing w:line="360" w:lineRule="auto"/>
        <w:jc w:val="both"/>
        <w:rPr>
          <w:rFonts w:ascii="Book Antiqua" w:hAnsi="Book Antiqua" w:cs="Arial"/>
          <w:sz w:val="24"/>
          <w:szCs w:val="24"/>
        </w:rPr>
      </w:pPr>
    </w:p>
    <w:p w:rsidR="00AA5DC6" w:rsidRDefault="00BE02B4" w:rsidP="00190E23">
      <w:pPr>
        <w:pStyle w:val="NoSpacing"/>
        <w:adjustRightInd w:val="0"/>
        <w:snapToGrid w:val="0"/>
        <w:spacing w:line="360" w:lineRule="auto"/>
        <w:jc w:val="both"/>
        <w:rPr>
          <w:rFonts w:ascii="Book Antiqua" w:hAnsi="Book Antiqua" w:cs="Arial"/>
          <w:sz w:val="24"/>
          <w:szCs w:val="24"/>
          <w:lang w:eastAsia="zh-CN"/>
        </w:rPr>
      </w:pPr>
      <w:r w:rsidRPr="00AA5DC6">
        <w:rPr>
          <w:rFonts w:ascii="Book Antiqua" w:hAnsi="Book Antiqua" w:cs="Arial"/>
          <w:b/>
          <w:bCs/>
          <w:i/>
          <w:sz w:val="24"/>
          <w:szCs w:val="24"/>
        </w:rPr>
        <w:t>METHODS</w:t>
      </w:r>
    </w:p>
    <w:p w:rsidR="00432D27" w:rsidRPr="00CB78FC" w:rsidRDefault="00432D27"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 xml:space="preserve">Consecutive patients with AAH </w:t>
      </w:r>
      <w:r w:rsidR="00531A47" w:rsidRPr="00CB78FC">
        <w:rPr>
          <w:rFonts w:ascii="Book Antiqua" w:hAnsi="Book Antiqua" w:cs="Arial"/>
          <w:sz w:val="24"/>
          <w:szCs w:val="24"/>
        </w:rPr>
        <w:t xml:space="preserve">were treated with steroids and </w:t>
      </w:r>
      <w:r w:rsidRPr="00CB78FC">
        <w:rPr>
          <w:rFonts w:ascii="Book Antiqua" w:hAnsi="Book Antiqua" w:cs="Arial"/>
          <w:sz w:val="24"/>
          <w:szCs w:val="24"/>
        </w:rPr>
        <w:t>recruited to the study. Clinically relevant infections (</w:t>
      </w:r>
      <w:r w:rsidR="0039367C" w:rsidRPr="00CB78FC">
        <w:rPr>
          <w:rFonts w:ascii="Book Antiqua" w:hAnsi="Book Antiqua" w:cs="Arial"/>
          <w:sz w:val="24"/>
          <w:szCs w:val="24"/>
        </w:rPr>
        <w:t>body temperature &gt; 38</w:t>
      </w:r>
      <w:r w:rsidR="00AA5DC6">
        <w:rPr>
          <w:rFonts w:ascii="Book Antiqua" w:hAnsi="Book Antiqua" w:cs="Arial" w:hint="eastAsia"/>
          <w:sz w:val="24"/>
          <w:szCs w:val="24"/>
          <w:lang w:eastAsia="zh-CN"/>
        </w:rPr>
        <w:t xml:space="preserve"> </w:t>
      </w:r>
      <w:r w:rsidR="0039367C" w:rsidRPr="00CB78FC">
        <w:rPr>
          <w:rFonts w:ascii="Book Antiqua" w:hAnsi="Book Antiqua" w:cs="Arial"/>
          <w:sz w:val="24"/>
          <w:szCs w:val="24"/>
        </w:rPr>
        <w:t>°C or &lt; 36</w:t>
      </w:r>
      <w:r w:rsidR="00AA5DC6">
        <w:rPr>
          <w:rFonts w:ascii="Book Antiqua" w:hAnsi="Book Antiqua" w:cs="Arial" w:hint="eastAsia"/>
          <w:sz w:val="24"/>
          <w:szCs w:val="24"/>
          <w:lang w:eastAsia="zh-CN"/>
        </w:rPr>
        <w:t xml:space="preserve"> </w:t>
      </w:r>
      <w:r w:rsidR="0039367C" w:rsidRPr="00CB78FC">
        <w:rPr>
          <w:rFonts w:ascii="Book Antiqua" w:hAnsi="Book Antiqua" w:cs="Arial"/>
          <w:sz w:val="24"/>
          <w:szCs w:val="24"/>
        </w:rPr>
        <w:t xml:space="preserve">°C for more than 4 hours, </w:t>
      </w:r>
      <w:r w:rsidR="00AA5DC6">
        <w:rPr>
          <w:rFonts w:ascii="Book Antiqua" w:hAnsi="Book Antiqua" w:cs="Arial"/>
          <w:sz w:val="24"/>
          <w:szCs w:val="24"/>
        </w:rPr>
        <w:t>ascitic neutrophil count &gt; 0.25x</w:t>
      </w:r>
      <w:r w:rsidR="0039367C" w:rsidRPr="00CB78FC">
        <w:rPr>
          <w:rFonts w:ascii="Book Antiqua" w:hAnsi="Book Antiqua" w:cs="Arial"/>
          <w:sz w:val="24"/>
          <w:szCs w:val="24"/>
        </w:rPr>
        <w:t>10</w:t>
      </w:r>
      <w:r w:rsidR="0039367C" w:rsidRPr="00CB78FC">
        <w:rPr>
          <w:rFonts w:ascii="Book Antiqua" w:hAnsi="Book Antiqua" w:cs="Arial"/>
          <w:sz w:val="24"/>
          <w:szCs w:val="24"/>
          <w:vertAlign w:val="superscript"/>
        </w:rPr>
        <w:t>9</w:t>
      </w:r>
      <w:r w:rsidR="00AA5DC6">
        <w:rPr>
          <w:rFonts w:ascii="Book Antiqua" w:hAnsi="Book Antiqua" w:cs="Arial"/>
          <w:sz w:val="24"/>
          <w:szCs w:val="24"/>
        </w:rPr>
        <w:t>/</w:t>
      </w:r>
      <w:r w:rsidR="0039367C" w:rsidRPr="00CB78FC">
        <w:rPr>
          <w:rFonts w:ascii="Book Antiqua" w:hAnsi="Book Antiqua" w:cs="Arial"/>
          <w:sz w:val="24"/>
          <w:szCs w:val="24"/>
        </w:rPr>
        <w:t>L, consolidation on chest radiograph or clinically relevant positive microbiological culture of bodily fluid) were recorded prospectively. Clinical and laboratory parameters were recorded</w:t>
      </w:r>
      <w:r w:rsidR="00B332E0" w:rsidRPr="00CB78FC">
        <w:rPr>
          <w:rFonts w:ascii="Book Antiqua" w:hAnsi="Book Antiqua" w:cs="Arial"/>
          <w:sz w:val="24"/>
          <w:szCs w:val="24"/>
        </w:rPr>
        <w:t xml:space="preserve"> and survival at 90 d and 6 mo was determined</w:t>
      </w:r>
      <w:r w:rsidR="0039367C" w:rsidRPr="00CB78FC">
        <w:rPr>
          <w:rFonts w:ascii="Book Antiqua" w:hAnsi="Book Antiqua" w:cs="Arial"/>
          <w:sz w:val="24"/>
          <w:szCs w:val="24"/>
        </w:rPr>
        <w:t>. Univariate analysis of factors associated with 90-d mortality was performed and significant variables included in a multivariate analysis.</w:t>
      </w:r>
    </w:p>
    <w:p w:rsidR="00BA7D40" w:rsidRPr="00CB78FC" w:rsidRDefault="00BA7D40" w:rsidP="00190E23">
      <w:pPr>
        <w:pStyle w:val="NoSpacing"/>
        <w:adjustRightInd w:val="0"/>
        <w:snapToGrid w:val="0"/>
        <w:spacing w:line="360" w:lineRule="auto"/>
        <w:jc w:val="both"/>
        <w:rPr>
          <w:rFonts w:ascii="Book Antiqua" w:hAnsi="Book Antiqua" w:cs="Arial"/>
          <w:sz w:val="24"/>
          <w:szCs w:val="24"/>
        </w:rPr>
      </w:pPr>
    </w:p>
    <w:p w:rsidR="00AA5DC6" w:rsidRPr="00AA5DC6" w:rsidRDefault="00BE02B4" w:rsidP="00190E23">
      <w:pPr>
        <w:pStyle w:val="NoSpacing"/>
        <w:adjustRightInd w:val="0"/>
        <w:snapToGrid w:val="0"/>
        <w:spacing w:line="360" w:lineRule="auto"/>
        <w:jc w:val="both"/>
        <w:rPr>
          <w:rFonts w:ascii="Book Antiqua" w:hAnsi="Book Antiqua" w:cs="Arial"/>
          <w:i/>
          <w:sz w:val="24"/>
          <w:szCs w:val="24"/>
          <w:lang w:eastAsia="zh-CN"/>
        </w:rPr>
      </w:pPr>
      <w:r w:rsidRPr="00AA5DC6">
        <w:rPr>
          <w:rFonts w:ascii="Book Antiqua" w:hAnsi="Book Antiqua" w:cs="Arial"/>
          <w:b/>
          <w:bCs/>
          <w:i/>
          <w:sz w:val="24"/>
          <w:szCs w:val="24"/>
        </w:rPr>
        <w:t>RESULTS</w:t>
      </w:r>
    </w:p>
    <w:p w:rsidR="0039367C" w:rsidRPr="00CB78FC" w:rsidRDefault="0021568C"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72 patients were included in the final analysis (mean age 47.9 years, 26% female, mean discriminant function 53.0). Overall mortality in the group occurred in 15 (21%), 23 (32%) and 31 (43%) at day 28, day 90 and 1 year respectively.</w:t>
      </w:r>
      <w:r w:rsidR="0039367C" w:rsidRPr="00CB78FC">
        <w:rPr>
          <w:rFonts w:ascii="Book Antiqua" w:hAnsi="Book Antiqua" w:cs="Arial"/>
          <w:sz w:val="24"/>
          <w:szCs w:val="24"/>
        </w:rPr>
        <w:t xml:space="preserve"> 36 (50%) had a clinically relevant infection during their hospitalisation</w:t>
      </w:r>
      <w:r w:rsidR="00531A47" w:rsidRPr="00CB78FC">
        <w:rPr>
          <w:rFonts w:ascii="Book Antiqua" w:hAnsi="Book Antiqua" w:cs="Arial"/>
          <w:sz w:val="24"/>
          <w:szCs w:val="24"/>
        </w:rPr>
        <w:t xml:space="preserve"> (23 after initiation of steroids)</w:t>
      </w:r>
      <w:r w:rsidR="0039367C" w:rsidRPr="00CB78FC">
        <w:rPr>
          <w:rFonts w:ascii="Book Antiqua" w:hAnsi="Book Antiqua" w:cs="Arial"/>
          <w:sz w:val="24"/>
          <w:szCs w:val="24"/>
        </w:rPr>
        <w:t xml:space="preserve">. </w:t>
      </w:r>
      <w:r w:rsidR="00F848D5" w:rsidRPr="00CB78FC">
        <w:rPr>
          <w:rFonts w:ascii="Book Antiqua" w:hAnsi="Book Antiqua" w:cs="Arial"/>
          <w:sz w:val="24"/>
          <w:szCs w:val="24"/>
        </w:rPr>
        <w:t>The median time to development of incident infection after comm</w:t>
      </w:r>
      <w:r w:rsidR="00AA5DC6">
        <w:rPr>
          <w:rFonts w:ascii="Book Antiqua" w:hAnsi="Book Antiqua" w:cs="Arial"/>
          <w:sz w:val="24"/>
          <w:szCs w:val="24"/>
        </w:rPr>
        <w:t>encement of steroids was 10 d</w:t>
      </w:r>
      <w:r w:rsidR="00F848D5" w:rsidRPr="00CB78FC">
        <w:rPr>
          <w:rFonts w:ascii="Book Antiqua" w:hAnsi="Book Antiqua" w:cs="Arial"/>
          <w:sz w:val="24"/>
          <w:szCs w:val="24"/>
        </w:rPr>
        <w:t xml:space="preserve">. </w:t>
      </w:r>
      <w:r w:rsidR="0039367C" w:rsidRPr="00CB78FC">
        <w:rPr>
          <w:rFonts w:ascii="Book Antiqua" w:hAnsi="Book Antiqua" w:cs="Arial"/>
          <w:sz w:val="24"/>
          <w:szCs w:val="24"/>
        </w:rPr>
        <w:t>The commonest site of infection was ascites (</w:t>
      </w:r>
      <w:r w:rsidR="00AB6B1D" w:rsidRPr="00CB78FC">
        <w:rPr>
          <w:rFonts w:ascii="Book Antiqua" w:hAnsi="Book Antiqua" w:cs="Arial"/>
          <w:sz w:val="24"/>
          <w:szCs w:val="24"/>
        </w:rPr>
        <w:t>31</w:t>
      </w:r>
      <w:r w:rsidR="0039367C" w:rsidRPr="00CB78FC">
        <w:rPr>
          <w:rFonts w:ascii="Book Antiqua" w:hAnsi="Book Antiqua" w:cs="Arial"/>
          <w:sz w:val="24"/>
          <w:szCs w:val="24"/>
        </w:rPr>
        <w:t>%) and bacteraemia (</w:t>
      </w:r>
      <w:r w:rsidR="00AB6B1D" w:rsidRPr="00CB78FC">
        <w:rPr>
          <w:rFonts w:ascii="Book Antiqua" w:hAnsi="Book Antiqua" w:cs="Arial"/>
          <w:sz w:val="24"/>
          <w:szCs w:val="24"/>
        </w:rPr>
        <w:t>31</w:t>
      </w:r>
      <w:r w:rsidR="0039367C" w:rsidRPr="00CB78FC">
        <w:rPr>
          <w:rFonts w:ascii="Book Antiqua" w:hAnsi="Book Antiqua" w:cs="Arial"/>
          <w:sz w:val="24"/>
          <w:szCs w:val="24"/>
        </w:rPr>
        <w:t>%)</w:t>
      </w:r>
      <w:r w:rsidR="00F848D5" w:rsidRPr="00CB78FC">
        <w:rPr>
          <w:rFonts w:ascii="Book Antiqua" w:hAnsi="Book Antiqua" w:cs="Arial"/>
          <w:sz w:val="24"/>
          <w:szCs w:val="24"/>
        </w:rPr>
        <w:t xml:space="preserve"> followed by urinary tract (19%) and respiratory tract (8%)</w:t>
      </w:r>
      <w:r w:rsidR="0039367C" w:rsidRPr="00CB78FC">
        <w:rPr>
          <w:rFonts w:ascii="Book Antiqua" w:hAnsi="Book Antiqua" w:cs="Arial"/>
          <w:sz w:val="24"/>
          <w:szCs w:val="24"/>
        </w:rPr>
        <w:t>. 41 separate organisms were isolated in 33 patients; the most frequent genus was Escherichia (22%) and Enterococcus (20%). Infec</w:t>
      </w:r>
      <w:r w:rsidR="00531A47" w:rsidRPr="00CB78FC">
        <w:rPr>
          <w:rFonts w:ascii="Book Antiqua" w:hAnsi="Book Antiqua" w:cs="Arial"/>
          <w:sz w:val="24"/>
          <w:szCs w:val="24"/>
        </w:rPr>
        <w:t>tion was not associated with 90-</w:t>
      </w:r>
      <w:r w:rsidR="00AA5DC6">
        <w:rPr>
          <w:rFonts w:ascii="Book Antiqua" w:hAnsi="Book Antiqua" w:cs="Arial"/>
          <w:sz w:val="24"/>
          <w:szCs w:val="24"/>
        </w:rPr>
        <w:t>d</w:t>
      </w:r>
      <w:r w:rsidR="0039367C" w:rsidRPr="00CB78FC">
        <w:rPr>
          <w:rFonts w:ascii="Book Antiqua" w:hAnsi="Book Antiqua" w:cs="Arial"/>
          <w:sz w:val="24"/>
          <w:szCs w:val="24"/>
        </w:rPr>
        <w:t xml:space="preserve"> or 1 year mortality but was associated with higher</w:t>
      </w:r>
      <w:r w:rsidR="00F848D5" w:rsidRPr="00CB78FC">
        <w:rPr>
          <w:rFonts w:ascii="Book Antiqua" w:hAnsi="Book Antiqua" w:cs="Arial"/>
          <w:sz w:val="24"/>
          <w:szCs w:val="24"/>
        </w:rPr>
        <w:t xml:space="preserve"> creatinine, </w:t>
      </w:r>
      <w:r w:rsidR="00AA5DC6" w:rsidRPr="00AA5DC6">
        <w:rPr>
          <w:rFonts w:ascii="Book Antiqua" w:hAnsi="Book Antiqua" w:cs="Arial"/>
          <w:sz w:val="24"/>
          <w:szCs w:val="24"/>
        </w:rPr>
        <w:t xml:space="preserve">model for end-stage liver disease </w:t>
      </w:r>
      <w:r w:rsidR="00F848D5" w:rsidRPr="00CB78FC">
        <w:rPr>
          <w:rFonts w:ascii="Book Antiqua" w:hAnsi="Book Antiqua" w:cs="Arial"/>
          <w:sz w:val="24"/>
          <w:szCs w:val="24"/>
        </w:rPr>
        <w:t>and</w:t>
      </w:r>
      <w:r w:rsidR="0039367C" w:rsidRPr="00CB78FC">
        <w:rPr>
          <w:rFonts w:ascii="Book Antiqua" w:hAnsi="Book Antiqua" w:cs="Arial"/>
          <w:sz w:val="24"/>
          <w:szCs w:val="24"/>
        </w:rPr>
        <w:t xml:space="preserve"> Lille score. </w:t>
      </w:r>
      <w:r w:rsidR="00AB6B1D" w:rsidRPr="00CB78FC">
        <w:rPr>
          <w:rFonts w:ascii="Book Antiqua" w:hAnsi="Book Antiqua" w:cs="Arial"/>
          <w:sz w:val="24"/>
          <w:szCs w:val="24"/>
        </w:rPr>
        <w:t>B</w:t>
      </w:r>
      <w:r w:rsidR="0039367C" w:rsidRPr="00CB78FC">
        <w:rPr>
          <w:rFonts w:ascii="Book Antiqua" w:hAnsi="Book Antiqua" w:cs="Arial"/>
          <w:sz w:val="24"/>
          <w:szCs w:val="24"/>
        </w:rPr>
        <w:t xml:space="preserve">aseline urea was </w:t>
      </w:r>
      <w:r w:rsidR="00AB6B1D" w:rsidRPr="00CB78FC">
        <w:rPr>
          <w:rFonts w:ascii="Book Antiqua" w:hAnsi="Book Antiqua" w:cs="Arial"/>
          <w:sz w:val="24"/>
          <w:szCs w:val="24"/>
        </w:rPr>
        <w:t>the only</w:t>
      </w:r>
      <w:r w:rsidR="0039367C" w:rsidRPr="00CB78FC">
        <w:rPr>
          <w:rFonts w:ascii="Book Antiqua" w:hAnsi="Book Antiqua" w:cs="Arial"/>
          <w:sz w:val="24"/>
          <w:szCs w:val="24"/>
        </w:rPr>
        <w:t xml:space="preserve"> independent predictor of 90-d mortality.</w:t>
      </w:r>
    </w:p>
    <w:p w:rsidR="00BA7D40" w:rsidRPr="00CB78FC" w:rsidRDefault="00BA7D40" w:rsidP="00190E23">
      <w:pPr>
        <w:pStyle w:val="NoSpacing"/>
        <w:adjustRightInd w:val="0"/>
        <w:snapToGrid w:val="0"/>
        <w:spacing w:line="360" w:lineRule="auto"/>
        <w:jc w:val="both"/>
        <w:rPr>
          <w:rFonts w:ascii="Book Antiqua" w:hAnsi="Book Antiqua" w:cs="Arial"/>
          <w:sz w:val="24"/>
          <w:szCs w:val="24"/>
        </w:rPr>
      </w:pPr>
    </w:p>
    <w:p w:rsidR="00AA5DC6" w:rsidRPr="00AA5DC6" w:rsidRDefault="00BE02B4" w:rsidP="00190E23">
      <w:pPr>
        <w:pStyle w:val="NoSpacing"/>
        <w:adjustRightInd w:val="0"/>
        <w:snapToGrid w:val="0"/>
        <w:spacing w:line="360" w:lineRule="auto"/>
        <w:jc w:val="both"/>
        <w:rPr>
          <w:rFonts w:ascii="Book Antiqua" w:hAnsi="Book Antiqua" w:cs="Arial"/>
          <w:i/>
          <w:sz w:val="24"/>
          <w:szCs w:val="24"/>
          <w:lang w:eastAsia="zh-CN"/>
        </w:rPr>
      </w:pPr>
      <w:r w:rsidRPr="00AA5DC6">
        <w:rPr>
          <w:rFonts w:ascii="Book Antiqua" w:hAnsi="Book Antiqua" w:cs="Arial"/>
          <w:b/>
          <w:bCs/>
          <w:i/>
          <w:sz w:val="24"/>
          <w:szCs w:val="24"/>
        </w:rPr>
        <w:t>CONCLUSION</w:t>
      </w:r>
    </w:p>
    <w:p w:rsidR="00ED3B8F" w:rsidRPr="00CB78FC" w:rsidRDefault="00531A47"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lastRenderedPageBreak/>
        <w:t>Clinically relevant infections are common in patients with AAH but are not</w:t>
      </w:r>
      <w:r w:rsidR="00AA5DC6">
        <w:rPr>
          <w:rFonts w:ascii="Book Antiqua" w:hAnsi="Book Antiqua" w:cs="Arial"/>
          <w:sz w:val="24"/>
          <w:szCs w:val="24"/>
        </w:rPr>
        <w:t xml:space="preserve"> associated with increased 90-d</w:t>
      </w:r>
      <w:r w:rsidRPr="00CB78FC">
        <w:rPr>
          <w:rFonts w:ascii="Book Antiqua" w:hAnsi="Book Antiqua" w:cs="Arial"/>
          <w:sz w:val="24"/>
          <w:szCs w:val="24"/>
        </w:rPr>
        <w:t xml:space="preserve"> or 1 year mortality.</w:t>
      </w:r>
    </w:p>
    <w:p w:rsidR="002656D4" w:rsidRPr="00AA5DC6" w:rsidRDefault="002656D4" w:rsidP="00190E23">
      <w:pPr>
        <w:adjustRightInd w:val="0"/>
        <w:snapToGrid w:val="0"/>
        <w:spacing w:after="0" w:line="360" w:lineRule="auto"/>
        <w:jc w:val="both"/>
        <w:rPr>
          <w:rFonts w:ascii="Book Antiqua" w:hAnsi="Book Antiqua" w:cs="Arial"/>
          <w:sz w:val="24"/>
          <w:szCs w:val="24"/>
        </w:rPr>
      </w:pPr>
    </w:p>
    <w:p w:rsidR="002656D4" w:rsidRPr="00CB78FC" w:rsidRDefault="002656D4" w:rsidP="00190E23">
      <w:pPr>
        <w:adjustRightInd w:val="0"/>
        <w:snapToGrid w:val="0"/>
        <w:spacing w:after="0" w:line="360" w:lineRule="auto"/>
        <w:jc w:val="both"/>
        <w:rPr>
          <w:rFonts w:ascii="Book Antiqua" w:hAnsi="Book Antiqua" w:cs="Arial"/>
          <w:sz w:val="24"/>
          <w:szCs w:val="24"/>
        </w:rPr>
      </w:pPr>
      <w:r w:rsidRPr="00CB78FC">
        <w:rPr>
          <w:rFonts w:ascii="Book Antiqua" w:hAnsi="Book Antiqua" w:cs="Arial"/>
          <w:b/>
          <w:bCs/>
          <w:sz w:val="24"/>
          <w:szCs w:val="24"/>
        </w:rPr>
        <w:t>Key</w:t>
      </w:r>
      <w:r w:rsidR="00CB78FC">
        <w:rPr>
          <w:rFonts w:ascii="Book Antiqua" w:hAnsi="Book Antiqua" w:cs="Arial" w:hint="eastAsia"/>
          <w:b/>
          <w:bCs/>
          <w:sz w:val="24"/>
          <w:szCs w:val="24"/>
          <w:lang w:eastAsia="zh-CN"/>
        </w:rPr>
        <w:t xml:space="preserve"> </w:t>
      </w:r>
      <w:r w:rsidRPr="00CB78FC">
        <w:rPr>
          <w:rFonts w:ascii="Book Antiqua" w:hAnsi="Book Antiqua" w:cs="Arial"/>
          <w:b/>
          <w:bCs/>
          <w:sz w:val="24"/>
          <w:szCs w:val="24"/>
        </w:rPr>
        <w:t>words</w:t>
      </w:r>
      <w:r w:rsidRPr="00CB78FC">
        <w:rPr>
          <w:rFonts w:ascii="Book Antiqua" w:hAnsi="Book Antiqua" w:cs="Arial"/>
          <w:sz w:val="24"/>
          <w:szCs w:val="24"/>
        </w:rPr>
        <w:t>: Alcoholic hepatitis</w:t>
      </w:r>
      <w:r w:rsidR="00AA5DC6">
        <w:rPr>
          <w:rFonts w:ascii="Book Antiqua" w:hAnsi="Book Antiqua" w:cs="Arial" w:hint="eastAsia"/>
          <w:sz w:val="24"/>
          <w:szCs w:val="24"/>
          <w:lang w:eastAsia="zh-CN"/>
        </w:rPr>
        <w:t>;</w:t>
      </w:r>
      <w:r w:rsidRPr="00CB78FC">
        <w:rPr>
          <w:rFonts w:ascii="Book Antiqua" w:hAnsi="Book Antiqua" w:cs="Arial"/>
          <w:sz w:val="24"/>
          <w:szCs w:val="24"/>
        </w:rPr>
        <w:t xml:space="preserve"> </w:t>
      </w:r>
      <w:r w:rsidR="00AA5DC6" w:rsidRPr="00CB78FC">
        <w:rPr>
          <w:rFonts w:ascii="Book Antiqua" w:hAnsi="Book Antiqua" w:cs="Arial"/>
          <w:sz w:val="24"/>
          <w:szCs w:val="24"/>
        </w:rPr>
        <w:t>Corticosteroids</w:t>
      </w:r>
      <w:r w:rsidR="00AA5DC6">
        <w:rPr>
          <w:rFonts w:ascii="Book Antiqua" w:hAnsi="Book Antiqua" w:cs="Arial" w:hint="eastAsia"/>
          <w:sz w:val="24"/>
          <w:szCs w:val="24"/>
          <w:lang w:eastAsia="zh-CN"/>
        </w:rPr>
        <w:t>;</w:t>
      </w:r>
      <w:r w:rsidRPr="00CB78FC">
        <w:rPr>
          <w:rFonts w:ascii="Book Antiqua" w:hAnsi="Book Antiqua" w:cs="Arial"/>
          <w:sz w:val="24"/>
          <w:szCs w:val="24"/>
        </w:rPr>
        <w:t xml:space="preserve"> </w:t>
      </w:r>
      <w:r w:rsidR="00AA5DC6" w:rsidRPr="00CB78FC">
        <w:rPr>
          <w:rFonts w:ascii="Book Antiqua" w:hAnsi="Book Antiqua" w:cs="Arial"/>
          <w:sz w:val="24"/>
          <w:szCs w:val="24"/>
        </w:rPr>
        <w:t>Infection</w:t>
      </w:r>
      <w:r w:rsidR="00AA5DC6">
        <w:rPr>
          <w:rFonts w:ascii="Book Antiqua" w:hAnsi="Book Antiqua" w:cs="Arial" w:hint="eastAsia"/>
          <w:sz w:val="24"/>
          <w:szCs w:val="24"/>
          <w:lang w:eastAsia="zh-CN"/>
        </w:rPr>
        <w:t>;</w:t>
      </w:r>
      <w:r w:rsidR="006563E4" w:rsidRPr="00CB78FC">
        <w:rPr>
          <w:rFonts w:ascii="Book Antiqua" w:hAnsi="Book Antiqua" w:cs="Arial"/>
          <w:sz w:val="24"/>
          <w:szCs w:val="24"/>
        </w:rPr>
        <w:t xml:space="preserve"> Lille score</w:t>
      </w:r>
      <w:r w:rsidR="00AA5DC6">
        <w:rPr>
          <w:rFonts w:ascii="Book Antiqua" w:hAnsi="Book Antiqua" w:cs="Arial" w:hint="eastAsia"/>
          <w:sz w:val="24"/>
          <w:szCs w:val="24"/>
          <w:lang w:eastAsia="zh-CN"/>
        </w:rPr>
        <w:t>;</w:t>
      </w:r>
      <w:r w:rsidR="006563E4" w:rsidRPr="00CB78FC">
        <w:rPr>
          <w:rFonts w:ascii="Book Antiqua" w:hAnsi="Book Antiqua" w:cs="Arial"/>
          <w:sz w:val="24"/>
          <w:szCs w:val="24"/>
        </w:rPr>
        <w:t xml:space="preserve"> Escherichia</w:t>
      </w:r>
    </w:p>
    <w:p w:rsidR="00AC77BA" w:rsidRDefault="00AC77BA" w:rsidP="00190E23">
      <w:pPr>
        <w:adjustRightInd w:val="0"/>
        <w:snapToGrid w:val="0"/>
        <w:spacing w:after="0" w:line="360" w:lineRule="auto"/>
        <w:jc w:val="both"/>
        <w:rPr>
          <w:rFonts w:ascii="Book Antiqua" w:hAnsi="Book Antiqua" w:cs="Arial"/>
          <w:b/>
          <w:bCs/>
          <w:sz w:val="24"/>
          <w:szCs w:val="24"/>
        </w:rPr>
      </w:pPr>
    </w:p>
    <w:p w:rsidR="00CE37E2" w:rsidRPr="00AC77BA" w:rsidRDefault="00CE37E2" w:rsidP="00190E23">
      <w:pPr>
        <w:adjustRightInd w:val="0"/>
        <w:snapToGrid w:val="0"/>
        <w:spacing w:after="0" w:line="360" w:lineRule="auto"/>
        <w:jc w:val="both"/>
        <w:rPr>
          <w:rFonts w:ascii="Book Antiqua" w:hAnsi="Book Antiqua" w:cs="Arial"/>
          <w:sz w:val="24"/>
          <w:szCs w:val="24"/>
        </w:rPr>
      </w:pPr>
      <w:r w:rsidRPr="00AC77BA">
        <w:rPr>
          <w:rFonts w:ascii="Book Antiqua" w:hAnsi="Book Antiqua" w:cs="Arial"/>
          <w:b/>
          <w:bCs/>
          <w:sz w:val="24"/>
          <w:szCs w:val="24"/>
        </w:rPr>
        <w:t>Copyright</w:t>
      </w:r>
      <w:r w:rsidRPr="00AC77BA">
        <w:rPr>
          <w:rFonts w:ascii="Book Antiqua" w:hAnsi="Book Antiqua" w:cs="Arial"/>
          <w:sz w:val="24"/>
          <w:szCs w:val="24"/>
        </w:rPr>
        <w:t xml:space="preserve">: </w:t>
      </w:r>
      <w:r w:rsidRPr="00AC77BA">
        <w:rPr>
          <w:rFonts w:ascii="Book Antiqua" w:hAnsi="Book Antiqua" w:cs="Arial"/>
          <w:b/>
          <w:bCs/>
          <w:sz w:val="24"/>
          <w:szCs w:val="24"/>
        </w:rPr>
        <w:t xml:space="preserve">© The Authors 2017. </w:t>
      </w:r>
      <w:r w:rsidRPr="00AC77BA">
        <w:rPr>
          <w:rFonts w:ascii="Book Antiqua" w:hAnsi="Book Antiqua" w:cs="Arial"/>
          <w:sz w:val="24"/>
          <w:szCs w:val="24"/>
        </w:rPr>
        <w:t>Published by Baishideng Publishing Group Inc. All rights reserved.</w:t>
      </w:r>
    </w:p>
    <w:p w:rsidR="00CE37E2" w:rsidRPr="00CB78FC" w:rsidRDefault="00CE37E2" w:rsidP="00190E23">
      <w:pPr>
        <w:adjustRightInd w:val="0"/>
        <w:snapToGrid w:val="0"/>
        <w:spacing w:after="0" w:line="360" w:lineRule="auto"/>
        <w:jc w:val="both"/>
        <w:rPr>
          <w:rFonts w:ascii="Book Antiqua" w:hAnsi="Book Antiqua" w:cs="Arial"/>
          <w:sz w:val="24"/>
          <w:szCs w:val="24"/>
        </w:rPr>
      </w:pPr>
    </w:p>
    <w:p w:rsidR="000B428C" w:rsidRPr="00CB78FC" w:rsidRDefault="000B428C" w:rsidP="00190E23">
      <w:pPr>
        <w:adjustRightInd w:val="0"/>
        <w:snapToGrid w:val="0"/>
        <w:spacing w:after="0" w:line="360" w:lineRule="auto"/>
        <w:jc w:val="both"/>
        <w:rPr>
          <w:rFonts w:ascii="Book Antiqua" w:hAnsi="Book Antiqua" w:cs="Arial"/>
          <w:sz w:val="24"/>
          <w:szCs w:val="24"/>
        </w:rPr>
      </w:pPr>
      <w:r w:rsidRPr="00CB78FC">
        <w:rPr>
          <w:rFonts w:ascii="Book Antiqua" w:hAnsi="Book Antiqua" w:cs="Arial"/>
          <w:b/>
          <w:bCs/>
          <w:sz w:val="24"/>
          <w:szCs w:val="24"/>
        </w:rPr>
        <w:t>Core tip</w:t>
      </w:r>
      <w:r w:rsidRPr="00CB78FC">
        <w:rPr>
          <w:rFonts w:ascii="Book Antiqua" w:hAnsi="Book Antiqua" w:cs="Arial"/>
          <w:sz w:val="24"/>
          <w:szCs w:val="24"/>
        </w:rPr>
        <w:t xml:space="preserve">: Corticosteroids are the only treatment shown to improve outcome in patients with acute severe alcoholic hepatitis (AAH) but may be associated with increased rates of infection and mortality. In this prospective cohort study of patients with AAH treated with corticosteroids rates of clinically relevant infections were accurately documented. Half of the study participants developed an infection during their hospitalisation with the commonest sites being ascites and bacteraemia. Infection was associated with higher creatinine, </w:t>
      </w:r>
      <w:r w:rsidR="00AA5DC6" w:rsidRPr="00AA5DC6">
        <w:rPr>
          <w:rFonts w:ascii="Book Antiqua" w:hAnsi="Book Antiqua" w:cs="Arial"/>
          <w:sz w:val="24"/>
          <w:szCs w:val="24"/>
        </w:rPr>
        <w:t xml:space="preserve">model for end-stage liver disease </w:t>
      </w:r>
      <w:r w:rsidR="00AA5DC6" w:rsidRPr="00CB78FC">
        <w:rPr>
          <w:rFonts w:ascii="Book Antiqua" w:hAnsi="Book Antiqua" w:cs="Arial"/>
          <w:sz w:val="24"/>
          <w:szCs w:val="24"/>
        </w:rPr>
        <w:t>and lille</w:t>
      </w:r>
      <w:r w:rsidRPr="00CB78FC">
        <w:rPr>
          <w:rFonts w:ascii="Book Antiqua" w:hAnsi="Book Antiqua" w:cs="Arial"/>
          <w:sz w:val="24"/>
          <w:szCs w:val="24"/>
        </w:rPr>
        <w:t xml:space="preserve"> score but not</w:t>
      </w:r>
      <w:r w:rsidR="00AA5DC6">
        <w:rPr>
          <w:rFonts w:ascii="Book Antiqua" w:hAnsi="Book Antiqua" w:cs="Arial"/>
          <w:sz w:val="24"/>
          <w:szCs w:val="24"/>
        </w:rPr>
        <w:t xml:space="preserve"> with higher 90-d</w:t>
      </w:r>
      <w:r w:rsidRPr="00CB78FC">
        <w:rPr>
          <w:rFonts w:ascii="Book Antiqua" w:hAnsi="Book Antiqua" w:cs="Arial"/>
          <w:sz w:val="24"/>
          <w:szCs w:val="24"/>
        </w:rPr>
        <w:t xml:space="preserve"> or 1 year mortality. Infection is common in patients with AAH but is not associated with increased mortality.</w:t>
      </w:r>
    </w:p>
    <w:p w:rsidR="000B428C" w:rsidRPr="00CB78FC" w:rsidRDefault="000B428C" w:rsidP="00190E23">
      <w:pPr>
        <w:adjustRightInd w:val="0"/>
        <w:snapToGrid w:val="0"/>
        <w:spacing w:after="0" w:line="360" w:lineRule="auto"/>
        <w:jc w:val="both"/>
        <w:rPr>
          <w:rFonts w:ascii="Book Antiqua" w:hAnsi="Book Antiqua" w:cs="Arial"/>
          <w:sz w:val="24"/>
          <w:szCs w:val="24"/>
        </w:rPr>
      </w:pPr>
    </w:p>
    <w:p w:rsidR="000B428C" w:rsidRPr="00CB78FC" w:rsidRDefault="000B428C" w:rsidP="00190E23">
      <w:pPr>
        <w:adjustRightInd w:val="0"/>
        <w:snapToGrid w:val="0"/>
        <w:spacing w:after="0" w:line="360" w:lineRule="auto"/>
        <w:jc w:val="both"/>
        <w:rPr>
          <w:rFonts w:ascii="Book Antiqua" w:hAnsi="Book Antiqua" w:cs="Arial"/>
          <w:sz w:val="24"/>
          <w:szCs w:val="24"/>
          <w:lang w:eastAsia="zh-CN"/>
        </w:rPr>
      </w:pPr>
      <w:r w:rsidRPr="00CB78FC">
        <w:rPr>
          <w:rFonts w:ascii="Book Antiqua" w:hAnsi="Book Antiqua" w:cs="Arial"/>
          <w:sz w:val="24"/>
          <w:szCs w:val="24"/>
        </w:rPr>
        <w:t>Dhanda AD, Sinha A, Hunt V, Saleem S, Cramp ME, Collins PL. Infection does not increase long-term mortality in patients with severe alcoholic hepatitis treated with corticosteroids</w:t>
      </w:r>
      <w:r w:rsidR="006563E4" w:rsidRPr="00CB78FC">
        <w:rPr>
          <w:rFonts w:ascii="Book Antiqua" w:hAnsi="Book Antiqua" w:cs="Arial"/>
          <w:sz w:val="24"/>
          <w:szCs w:val="24"/>
        </w:rPr>
        <w:t>.</w:t>
      </w:r>
      <w:r w:rsidR="00AA5DC6">
        <w:rPr>
          <w:rFonts w:ascii="Book Antiqua" w:hAnsi="Book Antiqua" w:cs="Arial" w:hint="eastAsia"/>
          <w:sz w:val="24"/>
          <w:szCs w:val="24"/>
          <w:lang w:eastAsia="zh-CN"/>
        </w:rPr>
        <w:t xml:space="preserve"> </w:t>
      </w:r>
      <w:r w:rsidR="00AA5DC6" w:rsidRPr="009E3692">
        <w:rPr>
          <w:rFonts w:ascii="Book Antiqua" w:hAnsi="Book Antiqua"/>
          <w:i/>
          <w:sz w:val="24"/>
        </w:rPr>
        <w:t>World J Gastroenterol</w:t>
      </w:r>
      <w:r w:rsidR="00AA5DC6" w:rsidRPr="009E3692">
        <w:rPr>
          <w:rFonts w:ascii="Book Antiqua" w:hAnsi="Book Antiqua"/>
          <w:sz w:val="24"/>
        </w:rPr>
        <w:t xml:space="preserve"> 201</w:t>
      </w:r>
      <w:r w:rsidR="00AA5DC6">
        <w:rPr>
          <w:rFonts w:ascii="Book Antiqua" w:hAnsi="Book Antiqua" w:hint="eastAsia"/>
          <w:sz w:val="24"/>
        </w:rPr>
        <w:t>7</w:t>
      </w:r>
      <w:r w:rsidR="00AA5DC6" w:rsidRPr="009E3692">
        <w:rPr>
          <w:rFonts w:ascii="Book Antiqua" w:hAnsi="Book Antiqua"/>
          <w:sz w:val="24"/>
        </w:rPr>
        <w:t>; In press</w:t>
      </w:r>
    </w:p>
    <w:p w:rsidR="00ED3B8F" w:rsidRPr="00CB78FC" w:rsidRDefault="00ED3B8F" w:rsidP="00190E23">
      <w:pPr>
        <w:adjustRightInd w:val="0"/>
        <w:snapToGrid w:val="0"/>
        <w:spacing w:after="0" w:line="360" w:lineRule="auto"/>
        <w:jc w:val="both"/>
        <w:rPr>
          <w:rFonts w:ascii="Book Antiqua" w:hAnsi="Book Antiqua" w:cs="Arial"/>
          <w:sz w:val="24"/>
          <w:szCs w:val="24"/>
        </w:rPr>
      </w:pPr>
      <w:r w:rsidRPr="00CB78FC">
        <w:rPr>
          <w:rFonts w:ascii="Book Antiqua" w:hAnsi="Book Antiqua" w:cs="Arial"/>
          <w:sz w:val="24"/>
          <w:szCs w:val="24"/>
        </w:rPr>
        <w:br w:type="page"/>
      </w:r>
    </w:p>
    <w:p w:rsidR="008508B7" w:rsidRPr="00AA5DC6" w:rsidRDefault="006563E4" w:rsidP="00190E23">
      <w:pPr>
        <w:pStyle w:val="NoSpacing"/>
        <w:adjustRightInd w:val="0"/>
        <w:snapToGrid w:val="0"/>
        <w:spacing w:line="360" w:lineRule="auto"/>
        <w:jc w:val="both"/>
        <w:rPr>
          <w:rFonts w:ascii="Book Antiqua" w:hAnsi="Book Antiqua" w:cs="Arial"/>
          <w:b/>
          <w:bCs/>
          <w:caps/>
          <w:sz w:val="24"/>
          <w:szCs w:val="24"/>
        </w:rPr>
      </w:pPr>
      <w:r w:rsidRPr="00AA5DC6">
        <w:rPr>
          <w:rFonts w:ascii="Book Antiqua" w:hAnsi="Book Antiqua" w:cs="Arial"/>
          <w:b/>
          <w:bCs/>
          <w:caps/>
          <w:sz w:val="24"/>
          <w:szCs w:val="24"/>
        </w:rPr>
        <w:lastRenderedPageBreak/>
        <w:t>Introduction</w:t>
      </w:r>
    </w:p>
    <w:p w:rsidR="00D731DA" w:rsidRPr="00CB78FC" w:rsidRDefault="007B1F90"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Alcoholic hepatitis is an acute syndrome characterised by recent onset jaundice and coagulopathy in a patient with a history of prolonged and heavy alcohol co</w:t>
      </w:r>
      <w:r w:rsidR="00AA5DC6">
        <w:rPr>
          <w:rFonts w:ascii="Book Antiqua" w:hAnsi="Book Antiqua" w:cs="Arial"/>
          <w:sz w:val="24"/>
          <w:szCs w:val="24"/>
        </w:rPr>
        <w:t>nsumption</w:t>
      </w:r>
      <w:r w:rsidR="00F6385C" w:rsidRPr="00CB78FC">
        <w:rPr>
          <w:rFonts w:ascii="Book Antiqua" w:hAnsi="Book Antiqua" w:cs="Arial"/>
          <w:sz w:val="24"/>
          <w:szCs w:val="24"/>
        </w:rPr>
        <w:fldChar w:fldCharType="begin">
          <w:fldData xml:space="preserve">PEVuZE5vdGU+PENpdGU+PEF1dGhvcj5MdWNleTwvQXV0aG9yPjxZZWFyPjIwMDk8L1llYXI+PFJl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NzU4LTY5PC9wYWdlcz48dm9sdW1lPjM2MDwvdm9sdW1lPjxudW1iZXI+MjY8L251bWJlcj48a2V5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PEVuZE5vdGU+PENpdGU+PEF1dGhvcj5MdWNleTwvQXV0aG9yPjxZZWFyPjIwMDk8L1llYXI+PFJl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NzU4LTY5PC9wYWdlcz48dm9sdW1lPjM2MDwvdm9sdW1lPjxudW1iZXI+MjY8L251bWJlcj48a2V5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[1]</w:t>
      </w:r>
      <w:r w:rsidR="00F6385C" w:rsidRPr="00CB78FC">
        <w:rPr>
          <w:rFonts w:ascii="Book Antiqua" w:hAnsi="Book Antiqua" w:cs="Arial"/>
          <w:sz w:val="24"/>
          <w:szCs w:val="24"/>
        </w:rPr>
        <w:fldChar w:fldCharType="end"/>
      </w:r>
      <w:r w:rsidRPr="00CB78FC">
        <w:rPr>
          <w:rFonts w:ascii="Book Antiqua" w:hAnsi="Book Antiqua" w:cs="Arial"/>
          <w:sz w:val="24"/>
          <w:szCs w:val="24"/>
        </w:rPr>
        <w:t xml:space="preserve">. </w:t>
      </w:r>
      <w:r w:rsidR="00B36741" w:rsidRPr="00CB78FC">
        <w:rPr>
          <w:rFonts w:ascii="Book Antiqua" w:hAnsi="Book Antiqua" w:cs="Arial"/>
          <w:sz w:val="24"/>
          <w:szCs w:val="24"/>
        </w:rPr>
        <w:t>Despite improved recognition of and research interest in the condition, m</w:t>
      </w:r>
      <w:r w:rsidR="00D731DA" w:rsidRPr="00CB78FC">
        <w:rPr>
          <w:rFonts w:ascii="Book Antiqua" w:hAnsi="Book Antiqua" w:cs="Arial"/>
          <w:sz w:val="24"/>
          <w:szCs w:val="24"/>
        </w:rPr>
        <w:t>ortality r</w:t>
      </w:r>
      <w:r w:rsidRPr="00CB78FC">
        <w:rPr>
          <w:rFonts w:ascii="Book Antiqua" w:hAnsi="Book Antiqua" w:cs="Arial"/>
          <w:sz w:val="24"/>
          <w:szCs w:val="24"/>
        </w:rPr>
        <w:t>emains high in patients with acute severe alcoholic hepatitis</w:t>
      </w:r>
      <w:r w:rsidR="00173578" w:rsidRPr="00CB78FC">
        <w:rPr>
          <w:rFonts w:ascii="Book Antiqua" w:hAnsi="Book Antiqua" w:cs="Arial"/>
          <w:sz w:val="24"/>
          <w:szCs w:val="24"/>
        </w:rPr>
        <w:t xml:space="preserve"> (</w:t>
      </w:r>
      <w:r w:rsidR="000D59EB" w:rsidRPr="00CB78FC">
        <w:rPr>
          <w:rFonts w:ascii="Book Antiqua" w:hAnsi="Book Antiqua" w:cs="Arial"/>
          <w:sz w:val="24"/>
          <w:szCs w:val="24"/>
        </w:rPr>
        <w:t xml:space="preserve">AAH; </w:t>
      </w:r>
      <w:r w:rsidR="00173578" w:rsidRPr="00CB78FC">
        <w:rPr>
          <w:rFonts w:ascii="Book Antiqua" w:hAnsi="Book Antiqua" w:cs="Arial"/>
          <w:sz w:val="24"/>
          <w:szCs w:val="24"/>
        </w:rPr>
        <w:t>traditionally defined as having a discriminant f</w:t>
      </w:r>
      <w:r w:rsidR="00AA5DC6">
        <w:rPr>
          <w:rFonts w:ascii="Book Antiqua" w:hAnsi="Book Antiqua" w:cs="Arial"/>
          <w:sz w:val="24"/>
          <w:szCs w:val="24"/>
        </w:rPr>
        <w:t>unction &gt; 32</w:t>
      </w:r>
      <w:r w:rsidR="00F6385C" w:rsidRPr="00CB78FC">
        <w:rPr>
          <w:rFonts w:ascii="Book Antiqua" w:hAnsi="Book Antiqua" w:cs="Arial"/>
          <w:sz w:val="24"/>
          <w:szCs w:val="24"/>
        </w:rPr>
        <w:fldChar w:fldCharType="begin"/>
      </w:r>
      <w:r w:rsidR="00C44E8E" w:rsidRPr="00CB78FC">
        <w:rPr>
          <w:rFonts w:ascii="Book Antiqua" w:hAnsi="Book Antiqua" w:cs="Arial"/>
          <w:sz w:val="24"/>
          <w:szCs w:val="24"/>
        </w:rPr>
        <w:instrText xml:space="preserve"> ADDIN EN.CITE &lt;EndNote&gt;&lt;Cite&gt;&lt;Author&gt;Maddrey&lt;/Author&gt;&lt;Year&gt;1978&lt;/Year&gt;&lt;RecNum&gt;1157&lt;/RecNum&gt;&lt;DisplayText&gt;&lt;style face="superscript"&gt;[2]&lt;/style&gt;&lt;/DisplayText&gt;&lt;record&gt;&lt;rec-number&gt;1157&lt;/rec-number&gt;&lt;foreign-keys&gt;&lt;key app="EN" db-id="5esrszx03s5r2cexfvg5vsr95t2aesfd025s" timestamp="1392113337"&gt;1157&lt;/key&gt;&lt;/foreign-keys&gt;&lt;ref-type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193-9&lt;/pages&gt;&lt;volume&gt;75&lt;/volume&gt;&lt;number&gt;2&lt;/number&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(Linking)&lt;/isbn&gt;&lt;accession-num&gt;352788&lt;/accession-num&gt;&lt;urls&gt;&lt;related-urls&gt;&lt;url&gt;http://www.ncbi.nlm.nih.gov/pubmed/352788&lt;/url&gt;&lt;/related-urls&gt;&lt;/urls&gt;&lt;/record&gt;&lt;/Cite&gt;&lt;/EndNote&gt;</w:instrText>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[2]</w:t>
      </w:r>
      <w:r w:rsidR="00F6385C" w:rsidRPr="00CB78FC">
        <w:rPr>
          <w:rFonts w:ascii="Book Antiqua" w:hAnsi="Book Antiqua" w:cs="Arial"/>
          <w:sz w:val="24"/>
          <w:szCs w:val="24"/>
        </w:rPr>
        <w:fldChar w:fldCharType="end"/>
      </w:r>
      <w:r w:rsidR="00173578" w:rsidRPr="00CB78FC">
        <w:rPr>
          <w:rFonts w:ascii="Book Antiqua" w:hAnsi="Book Antiqua" w:cs="Arial"/>
          <w:sz w:val="24"/>
          <w:szCs w:val="24"/>
        </w:rPr>
        <w:t>)</w:t>
      </w:r>
      <w:r w:rsidRPr="00CB78FC">
        <w:rPr>
          <w:rFonts w:ascii="Book Antiqua" w:hAnsi="Book Antiqua" w:cs="Arial"/>
          <w:sz w:val="24"/>
          <w:szCs w:val="24"/>
        </w:rPr>
        <w:t xml:space="preserve"> with 90 d and 1 year </w:t>
      </w:r>
      <w:r w:rsidR="00FA1FBC" w:rsidRPr="00CB78FC">
        <w:rPr>
          <w:rFonts w:ascii="Book Antiqua" w:hAnsi="Book Antiqua" w:cs="Arial"/>
          <w:sz w:val="24"/>
          <w:szCs w:val="24"/>
        </w:rPr>
        <w:t>mortality of 29% and</w:t>
      </w:r>
      <w:r w:rsidRPr="00CB78FC">
        <w:rPr>
          <w:rFonts w:ascii="Book Antiqua" w:hAnsi="Book Antiqua" w:cs="Arial"/>
          <w:sz w:val="24"/>
          <w:szCs w:val="24"/>
        </w:rPr>
        <w:t xml:space="preserve"> 56% </w:t>
      </w:r>
      <w:r w:rsidR="00AA5DC6">
        <w:rPr>
          <w:rFonts w:ascii="Book Antiqua" w:hAnsi="Book Antiqua" w:cs="Arial"/>
          <w:sz w:val="24"/>
          <w:szCs w:val="24"/>
        </w:rPr>
        <w:t>respectively</w:t>
      </w:r>
      <w:r w:rsidR="00F6385C" w:rsidRPr="00CB78FC">
        <w:rPr>
          <w:rFonts w:ascii="Book Antiqua" w:hAnsi="Book Antiqua" w:cs="Arial"/>
          <w:sz w:val="24"/>
          <w:szCs w:val="24"/>
        </w:rPr>
        <w:fldChar w:fldCharType="begin">
          <w:fldData xml:space="preserve">PEVuZE5vdGU+PENpdGU+PEF1dGhvcj5UaHVyc3o8L0F1dGhvcj48WWVhcj4yMDE1PC9ZZWFyPjxS
ZWNOdW0+MjQ1NjwvUmVjTnVtPjxEaXNwbGF5VGV4dD48c3R5bGUgZmFjZT0ic3VwZXJzY3JpcHQi
PlszXTwvc3R5bGU+PC9EaXNwbGF5VGV4dD48cmVjb3JkPjxyZWMtbnVtYmVyPjI0NTY8L3JlYy1u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PEVuZE5vdGU+PENpdGU+PEF1dGhvcj5UaHVyc3o8L0F1dGhvcj48WWVhcj4yMDE1PC9ZZWFyPjxS
ZWNOdW0+MjQ1NjwvUmVjTnVtPjxEaXNwbGF5VGV4dD48c3R5bGUgZmFjZT0ic3VwZXJzY3JpcHQi
PlszXTwvc3R5bGU+PC9EaXNwbGF5VGV4dD48cmVjb3JkPjxyZWMtbnVtYmVyPjI0NTY8L3JlYy1u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[3]</w:t>
      </w:r>
      <w:r w:rsidR="00F6385C" w:rsidRPr="00CB78FC">
        <w:rPr>
          <w:rFonts w:ascii="Book Antiqua" w:hAnsi="Book Antiqua" w:cs="Arial"/>
          <w:sz w:val="24"/>
          <w:szCs w:val="24"/>
        </w:rPr>
        <w:fldChar w:fldCharType="end"/>
      </w:r>
      <w:r w:rsidRPr="00CB78FC">
        <w:rPr>
          <w:rFonts w:ascii="Book Antiqua" w:hAnsi="Book Antiqua" w:cs="Arial"/>
          <w:sz w:val="24"/>
          <w:szCs w:val="24"/>
        </w:rPr>
        <w:t>.</w:t>
      </w:r>
      <w:r w:rsidR="00173578" w:rsidRPr="00CB78FC">
        <w:rPr>
          <w:rFonts w:ascii="Book Antiqua" w:hAnsi="Book Antiqua" w:cs="Arial"/>
          <w:sz w:val="24"/>
          <w:szCs w:val="24"/>
        </w:rPr>
        <w:t xml:space="preserve"> Data regarding cause of death is challenging to capture but a Danish registry study suggests th</w:t>
      </w:r>
      <w:r w:rsidR="00AA5DC6">
        <w:rPr>
          <w:rFonts w:ascii="Book Antiqua" w:hAnsi="Book Antiqua" w:cs="Arial"/>
          <w:sz w:val="24"/>
          <w:szCs w:val="24"/>
        </w:rPr>
        <w:t>at early mortality (within 84 d</w:t>
      </w:r>
      <w:r w:rsidR="00173578" w:rsidRPr="00CB78FC">
        <w:rPr>
          <w:rFonts w:ascii="Book Antiqua" w:hAnsi="Book Antiqua" w:cs="Arial"/>
          <w:sz w:val="24"/>
          <w:szCs w:val="24"/>
        </w:rPr>
        <w:t xml:space="preserve">) is mostly liver related (58%) or due to infection (20%) while late mortality is also contributed to by cancer and alcohol </w:t>
      </w:r>
      <w:r w:rsidR="0005600F" w:rsidRPr="00CB78FC">
        <w:rPr>
          <w:rFonts w:ascii="Book Antiqua" w:hAnsi="Book Antiqua" w:cs="Arial"/>
          <w:sz w:val="24"/>
          <w:szCs w:val="24"/>
        </w:rPr>
        <w:t>and 16% is still due to infection</w:t>
      </w:r>
      <w:r w:rsidR="00F6385C" w:rsidRPr="00CB78FC">
        <w:rPr>
          <w:rFonts w:ascii="Book Antiqua" w:hAnsi="Book Antiqua" w:cs="Arial"/>
          <w:sz w:val="24"/>
          <w:szCs w:val="24"/>
        </w:rPr>
        <w:fldChar w:fldCharType="begin">
          <w:fldData xml:space="preserve">PEVuZE5vdGU+PENpdGU+PEF1dGhvcj5Pcm50b2Z0PC9BdXRob3I+PFllYXI+MjAxNDwvWWVhcj48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b2VudGVyb2xvZ2ljYWwgQXNzb2NpYXRpb248L2FiYnItMT48L3BlcmlvZGljYWw+PHBhZ2VzPjE3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PEVuZE5vdGU+PENpdGU+PEF1dGhvcj5Pcm50b2Z0PC9BdXRob3I+PFllYXI+MjAxNDwvWWVhcj48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b2VudGVyb2xvZ2ljYWwgQXNzb2NpYXRpb248L2FiYnItMT48L3BlcmlvZGljYWw+PHBhZ2VzPjE3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[4]</w:t>
      </w:r>
      <w:r w:rsidR="00F6385C" w:rsidRPr="00CB78FC">
        <w:rPr>
          <w:rFonts w:ascii="Book Antiqua" w:hAnsi="Book Antiqua" w:cs="Arial"/>
          <w:sz w:val="24"/>
          <w:szCs w:val="24"/>
        </w:rPr>
        <w:fldChar w:fldCharType="end"/>
      </w:r>
      <w:r w:rsidR="00173578" w:rsidRPr="00CB78FC">
        <w:rPr>
          <w:rFonts w:ascii="Book Antiqua" w:hAnsi="Book Antiqua" w:cs="Arial"/>
          <w:sz w:val="24"/>
          <w:szCs w:val="24"/>
        </w:rPr>
        <w:t>. Other than abstinence from alcohol the only treatment with a proven short-term survival benefit is corticosteroids</w:t>
      </w:r>
      <w:r w:rsidR="00044982" w:rsidRPr="00CB78FC">
        <w:rPr>
          <w:rFonts w:ascii="Book Antiqua" w:hAnsi="Book Antiqua" w:cs="Arial"/>
          <w:sz w:val="24"/>
          <w:szCs w:val="24"/>
        </w:rPr>
        <w:t xml:space="preserve"> (steroids)</w:t>
      </w:r>
      <w:r w:rsidR="00C20723" w:rsidRPr="00CB78FC">
        <w:rPr>
          <w:rFonts w:ascii="Book Antiqua" w:hAnsi="Book Antiqua" w:cs="Arial"/>
          <w:sz w:val="24"/>
          <w:szCs w:val="24"/>
        </w:rPr>
        <w:fldChar w:fldCharType="begin">
          <w:fldData xml:space="preserve">PEVuZE5vdGU+PENpdGU+PEF1dGhvcj5TaW5naDwvQXV0aG9yPjxZZWFyPjIwMTU8L1llYXI+PFJl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PEVuZE5vdGU+PENpdGU+PEF1dGhvcj5TaW5naDwvQXV0aG9yPjxZZWFyPjIwMTU8L1llYXI+PFJl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C20723" w:rsidRPr="00CB78FC">
        <w:rPr>
          <w:rFonts w:ascii="Book Antiqua" w:hAnsi="Book Antiqua" w:cs="Arial"/>
          <w:sz w:val="24"/>
          <w:szCs w:val="24"/>
        </w:rPr>
      </w:r>
      <w:r w:rsidR="00C20723"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[5]</w:t>
      </w:r>
      <w:r w:rsidR="00C20723" w:rsidRPr="00CB78FC">
        <w:rPr>
          <w:rFonts w:ascii="Book Antiqua" w:hAnsi="Book Antiqua" w:cs="Arial"/>
          <w:sz w:val="24"/>
          <w:szCs w:val="24"/>
        </w:rPr>
        <w:fldChar w:fldCharType="end"/>
      </w:r>
      <w:r w:rsidR="00173578" w:rsidRPr="00CB78FC">
        <w:rPr>
          <w:rFonts w:ascii="Book Antiqua" w:hAnsi="Book Antiqua" w:cs="Arial"/>
          <w:sz w:val="24"/>
          <w:szCs w:val="24"/>
        </w:rPr>
        <w:t>.</w:t>
      </w:r>
      <w:r w:rsidR="0005600F" w:rsidRPr="00CB78FC">
        <w:rPr>
          <w:rFonts w:ascii="Book Antiqua" w:hAnsi="Book Antiqua" w:cs="Arial"/>
          <w:sz w:val="24"/>
          <w:szCs w:val="24"/>
        </w:rPr>
        <w:t xml:space="preserve"> However, this benefit may be outweighed by the increased risk of infection posed by steroid treatment. Although </w:t>
      </w:r>
      <w:r w:rsidR="00824E32" w:rsidRPr="00CB78FC">
        <w:rPr>
          <w:rFonts w:ascii="Book Antiqua" w:hAnsi="Book Antiqua" w:cs="Arial"/>
          <w:sz w:val="24"/>
          <w:szCs w:val="24"/>
        </w:rPr>
        <w:t>some</w:t>
      </w:r>
      <w:r w:rsidR="00027B69" w:rsidRPr="00CB78FC">
        <w:rPr>
          <w:rFonts w:ascii="Book Antiqua" w:hAnsi="Book Antiqua" w:cs="Arial"/>
          <w:sz w:val="24"/>
          <w:szCs w:val="24"/>
        </w:rPr>
        <w:t xml:space="preserve"> randomised controlled trials</w:t>
      </w:r>
      <w:r w:rsidR="00FA1FBC" w:rsidRPr="00CB78FC">
        <w:rPr>
          <w:rFonts w:ascii="Book Antiqua" w:hAnsi="Book Antiqua" w:cs="Arial"/>
          <w:sz w:val="24"/>
          <w:szCs w:val="24"/>
        </w:rPr>
        <w:t xml:space="preserve"> (RCTs)</w:t>
      </w:r>
      <w:r w:rsidR="0005600F" w:rsidRPr="00CB78FC">
        <w:rPr>
          <w:rFonts w:ascii="Book Antiqua" w:hAnsi="Book Antiqua" w:cs="Arial"/>
          <w:sz w:val="24"/>
          <w:szCs w:val="24"/>
        </w:rPr>
        <w:t xml:space="preserve"> have reported higher rates of infect</w:t>
      </w:r>
      <w:r w:rsidR="00AA5DC6">
        <w:rPr>
          <w:rFonts w:ascii="Book Antiqua" w:hAnsi="Book Antiqua" w:cs="Arial"/>
          <w:sz w:val="24"/>
          <w:szCs w:val="24"/>
        </w:rPr>
        <w:t>ion in steroid treated patients</w:t>
      </w:r>
      <w:r w:rsidR="00F6385C" w:rsidRPr="00CB78FC">
        <w:rPr>
          <w:rFonts w:ascii="Book Antiqua" w:hAnsi="Book Antiqua" w:cs="Arial"/>
          <w:sz w:val="24"/>
          <w:szCs w:val="24"/>
        </w:rPr>
        <w:fldChar w:fldCharType="begin">
          <w:fldData xml:space="preserve">PEVuZE5vdGU+PENpdGU+PEF1dGhvcj5QYXJrPC9BdXRob3I+PFllYXI+MjAxNDwvWWVhcj48UmVj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=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PEVuZE5vdGU+PENpdGU+PEF1dGhvcj5QYXJrPC9BdXRob3I+PFllYXI+MjAxNDwvWWVhcj48UmVj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=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AA5DC6">
        <w:rPr>
          <w:rFonts w:ascii="Book Antiqua" w:hAnsi="Book Antiqua" w:cs="Arial"/>
          <w:noProof/>
          <w:sz w:val="24"/>
          <w:szCs w:val="24"/>
          <w:vertAlign w:val="superscript"/>
        </w:rPr>
        <w:t>[3,</w:t>
      </w:r>
      <w:r w:rsidR="00C44E8E" w:rsidRPr="00CB78FC">
        <w:rPr>
          <w:rFonts w:ascii="Book Antiqua" w:hAnsi="Book Antiqua" w:cs="Arial"/>
          <w:noProof/>
          <w:sz w:val="24"/>
          <w:szCs w:val="24"/>
          <w:vertAlign w:val="superscript"/>
        </w:rPr>
        <w:t>6]</w:t>
      </w:r>
      <w:r w:rsidR="00F6385C" w:rsidRPr="00CB78FC">
        <w:rPr>
          <w:rFonts w:ascii="Book Antiqua" w:hAnsi="Book Antiqua" w:cs="Arial"/>
          <w:sz w:val="24"/>
          <w:szCs w:val="24"/>
        </w:rPr>
        <w:fldChar w:fldCharType="end"/>
      </w:r>
      <w:r w:rsidR="0005600F" w:rsidRPr="00CB78FC">
        <w:rPr>
          <w:rFonts w:ascii="Book Antiqua" w:hAnsi="Book Antiqua" w:cs="Arial"/>
          <w:sz w:val="24"/>
          <w:szCs w:val="24"/>
        </w:rPr>
        <w:t xml:space="preserve"> it remains controversial whether increased infections result in increased mortality.</w:t>
      </w:r>
    </w:p>
    <w:p w:rsidR="001E5E15" w:rsidRPr="00CB78FC" w:rsidRDefault="001E5E15"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Increased risk of mortality was clearly described in a prospective cohort study in which infections that developed after initiation of steroid treatment were associated with increased 2 month</w:t>
      </w:r>
      <w:r w:rsidR="00AA5DC6">
        <w:rPr>
          <w:rFonts w:ascii="Book Antiqua" w:hAnsi="Book Antiqua" w:cs="Arial"/>
          <w:sz w:val="24"/>
          <w:szCs w:val="24"/>
        </w:rPr>
        <w:t xml:space="preserve"> mortality</w:t>
      </w:r>
      <w:r w:rsidR="00F6385C" w:rsidRPr="00CB78FC">
        <w:rPr>
          <w:rFonts w:ascii="Book Antiqua" w:hAnsi="Book Antiqua" w:cs="Arial"/>
          <w:sz w:val="24"/>
          <w:szCs w:val="24"/>
        </w:rPr>
        <w:fldChar w:fldCharType="begin">
          <w:fldData xml:space="preserve">PEVuZE5vdGU+PENpdGU+PEF1dGhvcj5Mb3V2ZXQ8L0F1dGhvcj48WWVhcj4yMDA5PC9ZZWFyPjxS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dC1wZXJpb2RpY2FsPjxwYWdlcz41NDEtODwvcGFnZXM+PHZvbHVtZT4xMzc8L3ZvbHVtZT48bnVt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PEVuZE5vdGU+PENpdGU+PEF1dGhvcj5Mb3V2ZXQ8L0F1dGhvcj48WWVhcj4yMDA5PC9ZZWFyPjxS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dC1wZXJpb2RpY2FsPjxwYWdlcz41NDEtODwvcGFnZXM+PHZvbHVtZT4xMzc8L3ZvbHVtZT48bnVt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[7]</w:t>
      </w:r>
      <w:r w:rsidR="00F6385C" w:rsidRPr="00CB78FC">
        <w:rPr>
          <w:rFonts w:ascii="Book Antiqua" w:hAnsi="Book Antiqua" w:cs="Arial"/>
          <w:sz w:val="24"/>
          <w:szCs w:val="24"/>
        </w:rPr>
        <w:fldChar w:fldCharType="end"/>
      </w:r>
      <w:r w:rsidRPr="00CB78FC">
        <w:rPr>
          <w:rFonts w:ascii="Book Antiqua" w:hAnsi="Book Antiqua" w:cs="Arial"/>
          <w:sz w:val="24"/>
          <w:szCs w:val="24"/>
        </w:rPr>
        <w:t>. However, adequately treated infections prior to commencement of steroids were not associated with increased mortality risk.</w:t>
      </w:r>
      <w:r w:rsidR="00C92D37" w:rsidRPr="00CB78FC">
        <w:rPr>
          <w:rFonts w:ascii="Book Antiqua" w:hAnsi="Book Antiqua" w:cs="Arial"/>
          <w:sz w:val="24"/>
          <w:szCs w:val="24"/>
        </w:rPr>
        <w:t xml:space="preserve"> A retrospective cohort analysis also demonstrated that infection at presentation or during hospitalisation was associate</w:t>
      </w:r>
      <w:r w:rsidR="00FA1FBC" w:rsidRPr="00CB78FC">
        <w:rPr>
          <w:rFonts w:ascii="Book Antiqua" w:hAnsi="Book Antiqua" w:cs="Arial"/>
          <w:sz w:val="24"/>
          <w:szCs w:val="24"/>
        </w:rPr>
        <w:t>d with increased 1 year</w:t>
      </w:r>
      <w:r w:rsidR="00C92D37" w:rsidRPr="00CB78FC">
        <w:rPr>
          <w:rFonts w:ascii="Book Antiqua" w:hAnsi="Book Antiqua" w:cs="Arial"/>
          <w:sz w:val="24"/>
          <w:szCs w:val="24"/>
        </w:rPr>
        <w:t xml:space="preserve"> mortality risk on univariat</w:t>
      </w:r>
      <w:r w:rsidR="00AA5DC6">
        <w:rPr>
          <w:rFonts w:ascii="Book Antiqua" w:hAnsi="Book Antiqua" w:cs="Arial"/>
          <w:sz w:val="24"/>
          <w:szCs w:val="24"/>
        </w:rPr>
        <w:t>e but not multivariate analysis</w:t>
      </w:r>
      <w:r w:rsidR="00F6385C" w:rsidRPr="00CB78FC">
        <w:rPr>
          <w:rFonts w:ascii="Book Antiqua" w:hAnsi="Book Antiqua" w:cs="Arial"/>
          <w:sz w:val="24"/>
          <w:szCs w:val="24"/>
        </w:rPr>
        <w:fldChar w:fldCharType="begin"/>
      </w:r>
      <w:r w:rsidR="00C44E8E" w:rsidRPr="00CB78FC">
        <w:rPr>
          <w:rFonts w:ascii="Book Antiqua" w:hAnsi="Book Antiqua" w:cs="Arial"/>
          <w:sz w:val="24"/>
          <w:szCs w:val="24"/>
        </w:rPr>
        <w:instrText xml:space="preserve"> ADDIN EN.CITE &lt;EndNote&gt;&lt;Cite&gt;&lt;Author&gt;Potts&lt;/Author&gt;&lt;Year&gt;2013&lt;/Year&gt;&lt;RecNum&gt;907&lt;/RecNum&gt;&lt;DisplayText&gt;&lt;style face="superscript"&gt;[8]&lt;/style&gt;&lt;/DisplayText&gt;&lt;record&gt;&lt;rec-number&gt;907&lt;/rec-number&gt;&lt;foreign-keys&gt;&lt;key app="EN" db-id="5esrszx03s5r2cexfvg5vsr95t2aesfd025s" timestamp="1391793669"&gt;907&lt;/key&gt;&lt;/foreign-keys&gt;&lt;ref-type name="Journal Article"&gt;17&lt;/ref-type&gt;&lt;contributors&gt;&lt;authors&gt;&lt;author&gt;Potts, J. R.&lt;/author&gt;&lt;author&gt;Goubet, S.&lt;/author&gt;&lt;author&gt;Heneghan, M. A.&lt;/author&gt;&lt;author&gt;Verma, S.&lt;/author&gt;&lt;/authors&gt;&lt;/contributors&gt;&lt;auth-address&gt;Department of Medicine, Brighton and Sussex Medical School, Brighton, UK.&lt;/auth-address&gt;&lt;titles&gt;&lt;title&gt;Determinants of long-term outcome in severe alcoholic hepatitis&lt;/title&gt;&lt;secondary-title&gt;Aliment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584-95&lt;/pages&gt;&lt;volume&gt;38&lt;/volume&gt;&lt;number&gt;6&lt;/number&gt;&lt;dates&gt;&lt;year&gt;2013&lt;/year&gt;&lt;pub-dates&gt;&lt;date&gt;Sep&lt;/date&gt;&lt;/pub-dates&gt;&lt;/dates&gt;&lt;isbn&gt;1365-2036 (Electronic)&amp;#xD;0269-2813 (Linking)&lt;/isbn&gt;&lt;accession-num&gt;23879720&lt;/accession-num&gt;&lt;urls&gt;&lt;related-urls&gt;&lt;url&gt;http://www.ncbi.nlm.nih.gov/pubmed/23879720&lt;/url&gt;&lt;/related-urls&gt;&lt;/urls&gt;&lt;electronic-resource-num&gt;10.1111/apt.12427&lt;/electronic-resource-num&gt;&lt;/record&gt;&lt;/Cite&gt;&lt;/EndNote&gt;</w:instrText>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[8]</w:t>
      </w:r>
      <w:r w:rsidR="00F6385C" w:rsidRPr="00CB78FC">
        <w:rPr>
          <w:rFonts w:ascii="Book Antiqua" w:hAnsi="Book Antiqua" w:cs="Arial"/>
          <w:sz w:val="24"/>
          <w:szCs w:val="24"/>
        </w:rPr>
        <w:fldChar w:fldCharType="end"/>
      </w:r>
      <w:r w:rsidR="00E00DA5" w:rsidRPr="00CB78FC">
        <w:rPr>
          <w:rFonts w:ascii="Book Antiqua" w:hAnsi="Book Antiqua" w:cs="Arial"/>
          <w:sz w:val="24"/>
          <w:szCs w:val="24"/>
        </w:rPr>
        <w:t>.</w:t>
      </w:r>
      <w:r w:rsidR="00C92D37" w:rsidRPr="00CB78FC">
        <w:rPr>
          <w:rFonts w:ascii="Book Antiqua" w:hAnsi="Book Antiqua" w:cs="Arial"/>
          <w:sz w:val="24"/>
          <w:szCs w:val="24"/>
        </w:rPr>
        <w:t xml:space="preserve"> However, only 43% of the cohort received steroids </w:t>
      </w:r>
      <w:r w:rsidR="009D087D" w:rsidRPr="00CB78FC">
        <w:rPr>
          <w:rFonts w:ascii="Book Antiqua" w:hAnsi="Book Antiqua" w:cs="Arial"/>
          <w:sz w:val="24"/>
          <w:szCs w:val="24"/>
        </w:rPr>
        <w:t>and</w:t>
      </w:r>
      <w:r w:rsidR="00C92D37" w:rsidRPr="00CB78FC">
        <w:rPr>
          <w:rFonts w:ascii="Book Antiqua" w:hAnsi="Book Antiqua" w:cs="Arial"/>
          <w:sz w:val="24"/>
          <w:szCs w:val="24"/>
        </w:rPr>
        <w:t xml:space="preserve"> the interaction between steroids and infection </w:t>
      </w:r>
      <w:r w:rsidR="009D087D" w:rsidRPr="00CB78FC">
        <w:rPr>
          <w:rFonts w:ascii="Book Antiqua" w:hAnsi="Book Antiqua" w:cs="Arial"/>
          <w:sz w:val="24"/>
          <w:szCs w:val="24"/>
        </w:rPr>
        <w:t>was</w:t>
      </w:r>
      <w:r w:rsidR="00C92D37" w:rsidRPr="00CB78FC">
        <w:rPr>
          <w:rFonts w:ascii="Book Antiqua" w:hAnsi="Book Antiqua" w:cs="Arial"/>
          <w:sz w:val="24"/>
          <w:szCs w:val="24"/>
        </w:rPr>
        <w:t xml:space="preserve"> not investigated. A recent sub-analysis from the U</w:t>
      </w:r>
      <w:r w:rsidR="00AA5DC6">
        <w:rPr>
          <w:rFonts w:ascii="Book Antiqua" w:hAnsi="Book Antiqua" w:cs="Arial" w:hint="eastAsia"/>
          <w:sz w:val="24"/>
          <w:szCs w:val="24"/>
          <w:lang w:eastAsia="zh-CN"/>
        </w:rPr>
        <w:t>nited Kingdom</w:t>
      </w:r>
      <w:r w:rsidR="00C92D37" w:rsidRPr="00CB78FC">
        <w:rPr>
          <w:rFonts w:ascii="Book Antiqua" w:hAnsi="Book Antiqua" w:cs="Arial"/>
          <w:sz w:val="24"/>
          <w:szCs w:val="24"/>
        </w:rPr>
        <w:t xml:space="preserve"> STOPAH </w:t>
      </w:r>
      <w:r w:rsidR="00066C08" w:rsidRPr="00CB78FC">
        <w:rPr>
          <w:rFonts w:ascii="Book Antiqua" w:hAnsi="Book Antiqua" w:cs="Arial"/>
          <w:sz w:val="24"/>
          <w:szCs w:val="24"/>
        </w:rPr>
        <w:t>trial</w:t>
      </w:r>
      <w:r w:rsidR="00C92D37" w:rsidRPr="00CB78FC">
        <w:rPr>
          <w:rFonts w:ascii="Book Antiqua" w:hAnsi="Book Antiqua" w:cs="Arial"/>
          <w:sz w:val="24"/>
          <w:szCs w:val="24"/>
        </w:rPr>
        <w:t xml:space="preserve"> data found that </w:t>
      </w:r>
      <w:r w:rsidR="00066C08" w:rsidRPr="00CB78FC">
        <w:rPr>
          <w:rFonts w:ascii="Book Antiqua" w:hAnsi="Book Antiqua" w:cs="Arial"/>
          <w:sz w:val="24"/>
          <w:szCs w:val="24"/>
        </w:rPr>
        <w:t>prednisolone treatment was associated with increased risk of infection in the post-treatment period and that incident inf</w:t>
      </w:r>
      <w:r w:rsidR="000C3012">
        <w:rPr>
          <w:rFonts w:ascii="Book Antiqua" w:hAnsi="Book Antiqua" w:cs="Arial"/>
          <w:sz w:val="24"/>
          <w:szCs w:val="24"/>
        </w:rPr>
        <w:t>ection increased 28- and 120-d</w:t>
      </w:r>
      <w:r w:rsidR="00066C08" w:rsidRPr="00CB78FC">
        <w:rPr>
          <w:rFonts w:ascii="Book Antiqua" w:hAnsi="Book Antiqua" w:cs="Arial"/>
          <w:sz w:val="24"/>
          <w:szCs w:val="24"/>
        </w:rPr>
        <w:t xml:space="preserve"> mortality but this was independent of steroid treatment </w:t>
      </w:r>
      <w:r w:rsidR="00F6385C" w:rsidRPr="00CB78FC">
        <w:rPr>
          <w:rFonts w:ascii="Book Antiqua" w:hAnsi="Book Antiqua" w:cs="Arial"/>
          <w:sz w:val="24"/>
          <w:szCs w:val="24"/>
        </w:rPr>
        <w:fldChar w:fldCharType="begin"/>
      </w:r>
      <w:r w:rsidR="00C44E8E" w:rsidRPr="00CB78FC">
        <w:rPr>
          <w:rFonts w:ascii="Book Antiqua" w:hAnsi="Book Antiqua" w:cs="Arial"/>
          <w:sz w:val="24"/>
          <w:szCs w:val="24"/>
        </w:rPr>
        <w:instrText xml:space="preserve"> ADDIN EN.CITE &lt;EndNote&gt;&lt;Cite&gt;&lt;Author&gt;Atkinson&lt;/Author&gt;&lt;Year&gt;2016&lt;/Year&gt;&lt;RecNum&gt;2729&lt;/RecNum&gt;&lt;DisplayText&gt;&lt;style face="superscript"&gt;[9]&lt;/style&gt;&lt;/DisplayText&gt;&lt;record&gt;&lt;rec-number&gt;2729&lt;/rec-number&gt;&lt;foreign-keys&gt;&lt;key app="EN" db-id="5esrszx03s5r2cexfvg5vsr95t2aesfd025s" timestamp="1461343168"&gt;2729&lt;/key&gt;&lt;/foreign-keys&gt;&lt;ref-type name="Journal Article"&gt;17&lt;/ref-type&gt;&lt;contributors&gt;&lt;authors&gt;&lt;author&gt;Atkinson, S.&lt;/author&gt;&lt;author&gt;Vergis, N.&lt;/author&gt;&lt;author&gt;Thursz, M.&lt;/author&gt;&lt;author&gt;STOPAH Trial Investigators&lt;/author&gt;&lt;/authors&gt;&lt;/contributors&gt;&lt;titles&gt;&lt;title&gt;Infection in severe alcoholic hepatitis: results  from the STOPAH trial&lt;/title&gt;&lt;secondary-title&gt;Journal of Hepatology&lt;/secondary-title&gt;&lt;/titles&gt;&lt;periodical&gt;&lt;full-title&gt;J Hepatol&lt;/full-title&gt;&lt;abbr-1&gt;Journal of hepatology&lt;/abbr-1&gt;&lt;/periodical&gt;&lt;pages&gt;S174-5&lt;/pages&gt;&lt;volume&gt;64&lt;/volume&gt;&lt;dates&gt;&lt;year&gt;2016&lt;/year&gt;&lt;/dates&gt;&lt;urls&gt;&lt;/urls&gt;&lt;/record&gt;&lt;/Cite&gt;&lt;/EndNote&gt;</w:instrText>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[9]</w:t>
      </w:r>
      <w:r w:rsidR="00F6385C" w:rsidRPr="00CB78FC">
        <w:rPr>
          <w:rFonts w:ascii="Book Antiqua" w:hAnsi="Book Antiqua" w:cs="Arial"/>
          <w:sz w:val="24"/>
          <w:szCs w:val="24"/>
        </w:rPr>
        <w:fldChar w:fldCharType="end"/>
      </w:r>
      <w:r w:rsidR="00066C08" w:rsidRPr="00CB78FC">
        <w:rPr>
          <w:rFonts w:ascii="Book Antiqua" w:hAnsi="Book Antiqua" w:cs="Arial"/>
          <w:sz w:val="24"/>
          <w:szCs w:val="24"/>
        </w:rPr>
        <w:t>.</w:t>
      </w:r>
      <w:r w:rsidR="00BD5760" w:rsidRPr="00CB78FC">
        <w:rPr>
          <w:rFonts w:ascii="Book Antiqua" w:hAnsi="Book Antiqua" w:cs="Arial"/>
          <w:sz w:val="24"/>
          <w:szCs w:val="24"/>
        </w:rPr>
        <w:t xml:space="preserve"> A meta-analysis of data from 12 RCTs including a steroid arm did not demonstrate any increased infection or mortality risk associated with steroids except </w:t>
      </w:r>
      <w:r w:rsidR="003240CA" w:rsidRPr="00CB78FC">
        <w:rPr>
          <w:rFonts w:ascii="Book Antiqua" w:hAnsi="Book Antiqua" w:cs="Arial"/>
          <w:sz w:val="24"/>
          <w:szCs w:val="24"/>
        </w:rPr>
        <w:t xml:space="preserve">with </w:t>
      </w:r>
      <w:r w:rsidR="00BD5760" w:rsidRPr="00CB78FC">
        <w:rPr>
          <w:rFonts w:ascii="Book Antiqua" w:hAnsi="Book Antiqua" w:cs="Arial"/>
          <w:sz w:val="24"/>
          <w:szCs w:val="24"/>
        </w:rPr>
        <w:t>the occurrence of fungal infections, which were uncommon (9 out of 1062 patients)</w:t>
      </w:r>
      <w:r w:rsidR="00C20723" w:rsidRPr="00CB78FC">
        <w:rPr>
          <w:rFonts w:ascii="Book Antiqua" w:hAnsi="Book Antiqua" w:cs="Arial"/>
          <w:sz w:val="24"/>
          <w:szCs w:val="24"/>
        </w:rPr>
        <w:fldChar w:fldCharType="begin"/>
      </w:r>
      <w:r w:rsidR="00C44E8E" w:rsidRPr="00CB78FC">
        <w:rPr>
          <w:rFonts w:ascii="Book Antiqua" w:hAnsi="Book Antiqua" w:cs="Arial"/>
          <w:sz w:val="24"/>
          <w:szCs w:val="24"/>
        </w:rPr>
        <w:instrText xml:space="preserve"> ADDIN EN.CITE &lt;EndNote&gt;&lt;Cite&gt;&lt;Author&gt;Hmoud&lt;/Author&gt;&lt;Year&gt;2016&lt;/Year&gt;&lt;RecNum&gt;2938&lt;/RecNum&gt;&lt;DisplayText&gt;&lt;style face="superscript"&gt;[10]&lt;/style&gt;&lt;/DisplayText&gt;&lt;record&gt;&lt;rec-number&gt;2938&lt;/rec-number&gt;&lt;foreign-keys&gt;&lt;key app="EN" db-id="5esrszx03s5r2cexfvg5vsr95t2aesfd025s" timestamp="1477061902"&gt;2938&lt;/key&gt;&lt;/foreign-keys&gt;&lt;ref-type name="Journal Article"&gt;17&lt;/ref-type&gt;&lt;contributors&gt;&lt;authors&gt;&lt;author&gt;Hmoud, B. S.&lt;/author&gt;&lt;author&gt;Patel, K.&lt;/author&gt;&lt;author&gt;Bataller, R.&lt;/author&gt;&lt;author&gt;Singal, A. K.&lt;/author&gt;&lt;/authors&gt;&lt;/contributors&gt;&lt;auth-address&gt;Department of Internal Medicine, University of Texas Medical Branch, Galveston, TX, USA.&amp;#xD;Department of Internal Medicine, University of Chicago, Chicago, IL, USA.&amp;#xD;Division of Gastroenterology and Hepatology, University of North Carolina, Chapel Hill, NC, USA.&amp;#xD;Division of Gastroenterology and Hepatology, University of Alabama, Birmingham, AL, USA.&lt;/auth-address&gt;&lt;titles&gt;&lt;title&gt;Corticosteroids and occurrence of and mortality from infections in severe alcoholic hepatitis: a meta-analysis of randomized trials&lt;/title&gt;&lt;secondary-title&gt;Liver Int&lt;/secondary-title&gt;&lt;/titles&gt;&lt;periodical&gt;&lt;full-title&gt;Liver Int&lt;/full-title&gt;&lt;abbr-1&gt;Liver international : official journal of the International Association for the Study of the Liver&lt;/abbr-1&gt;&lt;/periodical&gt;&lt;pages&gt;721-8&lt;/pages&gt;&lt;volume&gt;36&lt;/volume&gt;&lt;number&gt;5&lt;/number&gt;&lt;keywords&gt;&lt;keyword&gt;alcoholic hepatitis&lt;/keyword&gt;&lt;keyword&gt;corticosteroids&lt;/keyword&gt;&lt;keyword&gt;infection&lt;/keyword&gt;&lt;keyword&gt;meta-analysis&lt;/keyword&gt;&lt;/keywords&gt;&lt;dates&gt;&lt;year&gt;2016&lt;/year&gt;&lt;pub-dates&gt;&lt;date&gt;May&lt;/date&gt;&lt;/pub-dates&gt;&lt;/dates&gt;&lt;isbn&gt;1478-3231 (Electronic)&amp;#xD;1478-3223 (Linking)&lt;/isbn&gt;&lt;accession-num&gt;26279269&lt;/accession-num&gt;&lt;urls&gt;&lt;related-urls&gt;&lt;url&gt;http://www.ncbi.nlm.nih.gov/pubmed/26279269&lt;/url&gt;&lt;/related-urls&gt;&lt;/urls&gt;&lt;electronic-resource-num&gt;10.1111/liv.12939&lt;/electronic-resource-num&gt;&lt;/record&gt;&lt;/Cite&gt;&lt;/EndNote&gt;</w:instrText>
      </w:r>
      <w:r w:rsidR="00C20723"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[10]</w:t>
      </w:r>
      <w:r w:rsidR="00C20723" w:rsidRPr="00CB78FC">
        <w:rPr>
          <w:rFonts w:ascii="Book Antiqua" w:hAnsi="Book Antiqua" w:cs="Arial"/>
          <w:sz w:val="24"/>
          <w:szCs w:val="24"/>
        </w:rPr>
        <w:fldChar w:fldCharType="end"/>
      </w:r>
      <w:r w:rsidR="00BD5760" w:rsidRPr="00CB78FC">
        <w:rPr>
          <w:rFonts w:ascii="Book Antiqua" w:hAnsi="Book Antiqua" w:cs="Arial"/>
          <w:sz w:val="24"/>
          <w:szCs w:val="24"/>
        </w:rPr>
        <w:t>.</w:t>
      </w:r>
    </w:p>
    <w:p w:rsidR="00500DAD" w:rsidRPr="00CB78FC" w:rsidRDefault="009D087D"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lastRenderedPageBreak/>
        <w:t>The inconsistency of these data may be explained by poor recording of infections in clinical trials (which do not always specify prospective collection of infection information) and due to insufficient detail in retrospective analyses. Here, w</w:t>
      </w:r>
      <w:r w:rsidR="00500DAD" w:rsidRPr="00CB78FC">
        <w:rPr>
          <w:rFonts w:ascii="Book Antiqua" w:hAnsi="Book Antiqua" w:cs="Arial"/>
          <w:sz w:val="24"/>
          <w:szCs w:val="24"/>
        </w:rPr>
        <w:t>e</w:t>
      </w:r>
      <w:r w:rsidRPr="00CB78FC">
        <w:rPr>
          <w:rFonts w:ascii="Book Antiqua" w:hAnsi="Book Antiqua" w:cs="Arial"/>
          <w:sz w:val="24"/>
          <w:szCs w:val="24"/>
        </w:rPr>
        <w:t xml:space="preserve"> add to the existing literature with </w:t>
      </w:r>
      <w:r w:rsidR="00500DAD" w:rsidRPr="00CB78FC">
        <w:rPr>
          <w:rFonts w:ascii="Book Antiqua" w:hAnsi="Book Antiqua" w:cs="Arial"/>
          <w:sz w:val="24"/>
          <w:szCs w:val="24"/>
        </w:rPr>
        <w:t>a single centre prospective cohort of patients with AAH including long-term follow-up data.</w:t>
      </w:r>
    </w:p>
    <w:p w:rsidR="00500DAD" w:rsidRPr="00CB78FC" w:rsidRDefault="00500DAD" w:rsidP="00190E23">
      <w:pPr>
        <w:pStyle w:val="NoSpacing"/>
        <w:adjustRightInd w:val="0"/>
        <w:snapToGrid w:val="0"/>
        <w:spacing w:line="360" w:lineRule="auto"/>
        <w:jc w:val="both"/>
        <w:rPr>
          <w:rFonts w:ascii="Book Antiqua" w:hAnsi="Book Antiqua" w:cs="Arial"/>
          <w:sz w:val="24"/>
          <w:szCs w:val="24"/>
          <w:lang w:eastAsia="zh-CN"/>
        </w:rPr>
      </w:pPr>
    </w:p>
    <w:p w:rsidR="00500DAD" w:rsidRPr="00CB78FC" w:rsidRDefault="00CB78FC" w:rsidP="00190E23">
      <w:pPr>
        <w:pStyle w:val="NoSpacing"/>
        <w:adjustRightInd w:val="0"/>
        <w:snapToGrid w:val="0"/>
        <w:spacing w:line="360" w:lineRule="auto"/>
        <w:jc w:val="both"/>
        <w:rPr>
          <w:rFonts w:ascii="Book Antiqua" w:hAnsi="Book Antiqua" w:cs="Arial"/>
          <w:b/>
          <w:bCs/>
          <w:sz w:val="24"/>
          <w:szCs w:val="24"/>
        </w:rPr>
      </w:pPr>
      <w:r w:rsidRPr="008E267B">
        <w:rPr>
          <w:rFonts w:ascii="Book Antiqua" w:hAnsi="Book Antiqua"/>
          <w:b/>
          <w:sz w:val="24"/>
        </w:rPr>
        <w:t>MATERIALS AND METHODS</w:t>
      </w:r>
    </w:p>
    <w:p w:rsidR="00065FAF" w:rsidRPr="00CB78FC" w:rsidRDefault="00065FAF"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This study was conducted in accordance with the principles of the Declaration of Helsinki and was approved by the NHS Health Research Authority (07/Q2007/09). Written informed consent was obtained from participants or</w:t>
      </w:r>
      <w:r w:rsidR="00D6097F" w:rsidRPr="00CB78FC">
        <w:rPr>
          <w:rFonts w:ascii="Book Antiqua" w:hAnsi="Book Antiqua" w:cs="Arial"/>
          <w:sz w:val="24"/>
          <w:szCs w:val="24"/>
        </w:rPr>
        <w:t>,</w:t>
      </w:r>
      <w:r w:rsidRPr="00CB78FC">
        <w:rPr>
          <w:rFonts w:ascii="Book Antiqua" w:hAnsi="Book Antiqua" w:cs="Arial"/>
          <w:sz w:val="24"/>
          <w:szCs w:val="24"/>
        </w:rPr>
        <w:t xml:space="preserve"> where they lacked capacity, assent was obtained from a personal or nominated consultee.</w:t>
      </w:r>
    </w:p>
    <w:p w:rsidR="00AB392E" w:rsidRPr="00CB78FC" w:rsidRDefault="00D17742"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Consecutive patients admitted to University Hospitals Bristol NHS Foundation Trust with AAH from October 2007 to September 2015 were prospectively recruited to this study. AAH was defined as new onset jaundice (within the previous 3 mo) with serum bilirubin &gt; 80 µmol/L and coagulopathy in a heavy drinker (more than 10 units alcohol [80 g ethanol] daily in males and 7.5 units [60 g ethanol] in f</w:t>
      </w:r>
      <w:r w:rsidR="000C3012">
        <w:rPr>
          <w:rFonts w:ascii="Book Antiqua" w:hAnsi="Book Antiqua" w:cs="Arial"/>
          <w:sz w:val="24"/>
          <w:szCs w:val="24"/>
        </w:rPr>
        <w:t>emales within the previous 4 wk</w:t>
      </w:r>
      <w:r w:rsidRPr="00CB78FC">
        <w:rPr>
          <w:rFonts w:ascii="Book Antiqua" w:hAnsi="Book Antiqua" w:cs="Arial"/>
          <w:sz w:val="24"/>
          <w:szCs w:val="24"/>
        </w:rPr>
        <w:t>).</w:t>
      </w:r>
      <w:r w:rsidR="002A2127" w:rsidRPr="00CB78FC">
        <w:rPr>
          <w:rFonts w:ascii="Book Antiqua" w:hAnsi="Book Antiqua" w:cs="Arial"/>
          <w:sz w:val="24"/>
          <w:szCs w:val="24"/>
        </w:rPr>
        <w:t xml:space="preserve"> Additionally, discriminant function</w:t>
      </w:r>
      <w:r w:rsidR="00F6385C" w:rsidRPr="00CB78FC">
        <w:rPr>
          <w:rFonts w:ascii="Book Antiqua" w:hAnsi="Book Antiqua" w:cs="Arial"/>
          <w:sz w:val="24"/>
          <w:szCs w:val="24"/>
        </w:rPr>
        <w:fldChar w:fldCharType="begin"/>
      </w:r>
      <w:r w:rsidR="00C44E8E" w:rsidRPr="00CB78FC">
        <w:rPr>
          <w:rFonts w:ascii="Book Antiqua" w:hAnsi="Book Antiqua" w:cs="Arial"/>
          <w:sz w:val="24"/>
          <w:szCs w:val="24"/>
        </w:rPr>
        <w:instrText xml:space="preserve"> ADDIN EN.CITE &lt;EndNote&gt;&lt;Cite&gt;&lt;Author&gt;Maddrey&lt;/Author&gt;&lt;Year&gt;1978&lt;/Year&gt;&lt;RecNum&gt;1157&lt;/RecNum&gt;&lt;DisplayText&gt;&lt;style face="superscript"&gt;[2]&lt;/style&gt;&lt;/DisplayText&gt;&lt;record&gt;&lt;rec-number&gt;1157&lt;/rec-number&gt;&lt;foreign-keys&gt;&lt;key app="EN" db-id="5esrszx03s5r2cexfvg5vsr95t2aesfd025s" timestamp="1392113337"&gt;1157&lt;/key&gt;&lt;/foreign-keys&gt;&lt;ref-type name="Journal Article"&gt;17&lt;/ref-type&gt;&lt;contributors&gt;&lt;authors&gt;&lt;author&gt;Maddrey, W. C.&lt;/author&gt;&lt;author&gt;Boitnott, J. K.&lt;/author&gt;&lt;author&gt;Bedine, M. S.&lt;/author&gt;&lt;author&gt;Weber, F. L., Jr.&lt;/author&gt;&lt;author&gt;Mezey, E.&lt;/author&gt;&lt;author&gt;White, R. I., Jr.&lt;/author&gt;&lt;/authors&gt;&lt;/contributors&gt;&lt;titles&gt;&lt;title&gt;Corticosteroid therapy of alcoholic hepat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193-9&lt;/pages&gt;&lt;volume&gt;75&lt;/volume&gt;&lt;number&gt;2&lt;/number&gt;&lt;keywords&gt;&lt;keyword&gt;Adult&lt;/keyword&gt;&lt;keyword&gt;Clinical Trials as Topic&lt;/keyword&gt;&lt;keyword&gt;Double-Blind Method&lt;/keyword&gt;&lt;keyword&gt;Female&lt;/keyword&gt;&lt;keyword&gt;Hepatitis, Alcoholic/*drug therapy&lt;/keyword&gt;&lt;keyword&gt;Humans&lt;/keyword&gt;&lt;keyword&gt;Male&lt;/keyword&gt;&lt;keyword&gt;Placebos&lt;/keyword&gt;&lt;keyword&gt;Prednisolone/*therapeutic use&lt;/keyword&gt;&lt;/keywords&gt;&lt;dates&gt;&lt;year&gt;1978&lt;/year&gt;&lt;pub-dates&gt;&lt;date&gt;Aug&lt;/date&gt;&lt;/pub-dates&gt;&lt;/dates&gt;&lt;isbn&gt;0016-5085 (Print)&amp;#xD;0016-5085 (Linking)&lt;/isbn&gt;&lt;accession-num&gt;352788&lt;/accession-num&gt;&lt;urls&gt;&lt;related-urls&gt;&lt;url&gt;http://www.ncbi.nlm.nih.gov/pubmed/352788&lt;/url&gt;&lt;/related-urls&gt;&lt;/urls&gt;&lt;/record&gt;&lt;/Cite&gt;&lt;/EndNote&gt;</w:instrText>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[2]</w:t>
      </w:r>
      <w:r w:rsidR="00F6385C" w:rsidRPr="00CB78FC">
        <w:rPr>
          <w:rFonts w:ascii="Book Antiqua" w:hAnsi="Book Antiqua" w:cs="Arial"/>
          <w:sz w:val="24"/>
          <w:szCs w:val="24"/>
        </w:rPr>
        <w:fldChar w:fldCharType="end"/>
      </w:r>
      <w:r w:rsidR="002A2127" w:rsidRPr="00CB78FC">
        <w:rPr>
          <w:rFonts w:ascii="Book Antiqua" w:hAnsi="Book Antiqua" w:cs="Arial"/>
          <w:sz w:val="24"/>
          <w:szCs w:val="24"/>
        </w:rPr>
        <w:t xml:space="preserve"> was greater than 32.</w:t>
      </w:r>
    </w:p>
    <w:p w:rsidR="000C5A42" w:rsidRPr="00CB78FC" w:rsidRDefault="000C5A42"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 xml:space="preserve">Clinically relevant infections were recorded at first presentation and prospectively </w:t>
      </w:r>
      <w:r w:rsidR="00D6097F" w:rsidRPr="00CB78FC">
        <w:rPr>
          <w:rFonts w:ascii="Book Antiqua" w:hAnsi="Book Antiqua" w:cs="Arial"/>
          <w:sz w:val="24"/>
          <w:szCs w:val="24"/>
        </w:rPr>
        <w:t xml:space="preserve">during hospital admission </w:t>
      </w:r>
      <w:r w:rsidRPr="00CB78FC">
        <w:rPr>
          <w:rFonts w:ascii="Book Antiqua" w:hAnsi="Book Antiqua" w:cs="Arial"/>
          <w:sz w:val="24"/>
          <w:szCs w:val="24"/>
        </w:rPr>
        <w:t>and were defined as a body temperature &gt; 38</w:t>
      </w:r>
      <w:r w:rsidR="000C3012">
        <w:rPr>
          <w:rFonts w:ascii="Book Antiqua" w:hAnsi="Book Antiqua" w:cs="Arial" w:hint="eastAsia"/>
          <w:sz w:val="24"/>
          <w:szCs w:val="24"/>
          <w:lang w:eastAsia="zh-CN"/>
        </w:rPr>
        <w:t xml:space="preserve"> </w:t>
      </w:r>
      <w:r w:rsidRPr="00CB78FC">
        <w:rPr>
          <w:rFonts w:ascii="Book Antiqua" w:hAnsi="Book Antiqua" w:cs="Arial"/>
          <w:sz w:val="24"/>
          <w:szCs w:val="24"/>
        </w:rPr>
        <w:t>°C or &lt; 36</w:t>
      </w:r>
      <w:r w:rsidR="000C3012">
        <w:rPr>
          <w:rFonts w:ascii="Book Antiqua" w:hAnsi="Book Antiqua" w:cs="Arial" w:hint="eastAsia"/>
          <w:sz w:val="24"/>
          <w:szCs w:val="24"/>
          <w:lang w:eastAsia="zh-CN"/>
        </w:rPr>
        <w:t xml:space="preserve"> </w:t>
      </w:r>
      <w:r w:rsidRPr="00CB78FC">
        <w:rPr>
          <w:rFonts w:ascii="Book Antiqua" w:hAnsi="Book Antiqua" w:cs="Arial"/>
          <w:sz w:val="24"/>
          <w:szCs w:val="24"/>
        </w:rPr>
        <w:t xml:space="preserve">°C for more than 4 h, </w:t>
      </w:r>
      <w:r w:rsidR="000C3012">
        <w:rPr>
          <w:rFonts w:ascii="Book Antiqua" w:hAnsi="Book Antiqua" w:cs="Arial"/>
          <w:sz w:val="24"/>
          <w:szCs w:val="24"/>
        </w:rPr>
        <w:t>ascitic neutrophil count &gt; 0.25x</w:t>
      </w:r>
      <w:r w:rsidRPr="00CB78FC">
        <w:rPr>
          <w:rFonts w:ascii="Book Antiqua" w:hAnsi="Book Antiqua" w:cs="Arial"/>
          <w:sz w:val="24"/>
          <w:szCs w:val="24"/>
        </w:rPr>
        <w:t>10</w:t>
      </w:r>
      <w:r w:rsidRPr="00CB78FC">
        <w:rPr>
          <w:rFonts w:ascii="Book Antiqua" w:hAnsi="Book Antiqua" w:cs="Arial"/>
          <w:sz w:val="24"/>
          <w:szCs w:val="24"/>
          <w:vertAlign w:val="superscript"/>
        </w:rPr>
        <w:t>9</w:t>
      </w:r>
      <w:r w:rsidRPr="00CB78FC">
        <w:rPr>
          <w:rFonts w:ascii="Book Antiqua" w:hAnsi="Book Antiqua" w:cs="Arial"/>
          <w:sz w:val="24"/>
          <w:szCs w:val="24"/>
        </w:rPr>
        <w:t xml:space="preserve"> / L, consolidation on chest radiograph or clinically relevant positive microbiological culture of bodily fluid.</w:t>
      </w:r>
    </w:p>
    <w:p w:rsidR="000C5A42" w:rsidRPr="00CB78FC" w:rsidRDefault="00AB392E"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All patients were screened for infection on admission to hospital with chest radiograph, urinalysis, ascitic fluid analysis (where ascites was present) and peripheral blood cultures if body temperature was greater than 38</w:t>
      </w:r>
      <w:r w:rsidR="000C3012">
        <w:rPr>
          <w:rFonts w:ascii="Book Antiqua" w:hAnsi="Book Antiqua" w:cs="Arial" w:hint="eastAsia"/>
          <w:sz w:val="24"/>
          <w:szCs w:val="24"/>
          <w:lang w:eastAsia="zh-CN"/>
        </w:rPr>
        <w:t xml:space="preserve"> </w:t>
      </w:r>
      <w:r w:rsidRPr="00CB78FC">
        <w:rPr>
          <w:rFonts w:ascii="Book Antiqua" w:hAnsi="Book Antiqua" w:cs="Arial"/>
          <w:sz w:val="24"/>
          <w:szCs w:val="24"/>
        </w:rPr>
        <w:t>°C. In patients with temperature &lt; 38</w:t>
      </w:r>
      <w:r w:rsidR="000C3012">
        <w:rPr>
          <w:rFonts w:ascii="Book Antiqua" w:hAnsi="Book Antiqua" w:cs="Arial" w:hint="eastAsia"/>
          <w:sz w:val="24"/>
          <w:szCs w:val="24"/>
          <w:lang w:eastAsia="zh-CN"/>
        </w:rPr>
        <w:t xml:space="preserve"> </w:t>
      </w:r>
      <w:r w:rsidRPr="00CB78FC">
        <w:rPr>
          <w:rFonts w:ascii="Book Antiqua" w:hAnsi="Book Antiqua" w:cs="Arial"/>
          <w:sz w:val="24"/>
          <w:szCs w:val="24"/>
        </w:rPr>
        <w:t xml:space="preserve">°C and negative infection screen, oral prednisolone was commenced at a dose of 40 </w:t>
      </w:r>
      <w:r w:rsidR="000C3012">
        <w:rPr>
          <w:rFonts w:ascii="Book Antiqua" w:hAnsi="Book Antiqua" w:cs="Arial"/>
          <w:sz w:val="24"/>
          <w:szCs w:val="24"/>
        </w:rPr>
        <w:t>mg daily and continued for 28 d</w:t>
      </w:r>
      <w:r w:rsidRPr="00CB78FC">
        <w:rPr>
          <w:rFonts w:ascii="Book Antiqua" w:hAnsi="Book Antiqua" w:cs="Arial"/>
          <w:sz w:val="24"/>
          <w:szCs w:val="24"/>
        </w:rPr>
        <w:t xml:space="preserve">. </w:t>
      </w:r>
      <w:r w:rsidR="00D6097F" w:rsidRPr="00CB78FC">
        <w:rPr>
          <w:rFonts w:ascii="Book Antiqua" w:hAnsi="Book Antiqua" w:cs="Arial"/>
          <w:sz w:val="24"/>
          <w:szCs w:val="24"/>
        </w:rPr>
        <w:t>P</w:t>
      </w:r>
      <w:r w:rsidRPr="00CB78FC">
        <w:rPr>
          <w:rFonts w:ascii="Book Antiqua" w:hAnsi="Book Antiqua" w:cs="Arial"/>
          <w:sz w:val="24"/>
          <w:szCs w:val="24"/>
        </w:rPr>
        <w:t>atients with a positive infection screen or body temperature &gt; 38</w:t>
      </w:r>
      <w:r w:rsidR="000C3012">
        <w:rPr>
          <w:rFonts w:ascii="Book Antiqua" w:hAnsi="Book Antiqua" w:cs="Arial" w:hint="eastAsia"/>
          <w:sz w:val="24"/>
          <w:szCs w:val="24"/>
          <w:lang w:eastAsia="zh-CN"/>
        </w:rPr>
        <w:t xml:space="preserve"> </w:t>
      </w:r>
      <w:r w:rsidRPr="00CB78FC">
        <w:rPr>
          <w:rFonts w:ascii="Book Antiqua" w:hAnsi="Book Antiqua" w:cs="Arial"/>
          <w:sz w:val="24"/>
          <w:szCs w:val="24"/>
        </w:rPr>
        <w:t>°C</w:t>
      </w:r>
      <w:r w:rsidR="00D6097F" w:rsidRPr="00CB78FC">
        <w:rPr>
          <w:rFonts w:ascii="Book Antiqua" w:hAnsi="Book Antiqua" w:cs="Arial"/>
          <w:sz w:val="24"/>
          <w:szCs w:val="24"/>
        </w:rPr>
        <w:t xml:space="preserve"> were</w:t>
      </w:r>
      <w:r w:rsidRPr="00CB78FC">
        <w:rPr>
          <w:rFonts w:ascii="Book Antiqua" w:hAnsi="Book Antiqua" w:cs="Arial"/>
          <w:sz w:val="24"/>
          <w:szCs w:val="24"/>
        </w:rPr>
        <w:t xml:space="preserve"> treated with broad spectrum intravenous antibiotics</w:t>
      </w:r>
      <w:r w:rsidR="0041124B" w:rsidRPr="00CB78FC">
        <w:rPr>
          <w:rFonts w:ascii="Book Antiqua" w:hAnsi="Book Antiqua" w:cs="Arial"/>
          <w:sz w:val="24"/>
          <w:szCs w:val="24"/>
        </w:rPr>
        <w:t xml:space="preserve"> according to Trust protocol for at least 48 h before converting to oral antibiotics. </w:t>
      </w:r>
      <w:r w:rsidR="000C5A42" w:rsidRPr="00CB78FC">
        <w:rPr>
          <w:rFonts w:ascii="Book Antiqua" w:hAnsi="Book Antiqua" w:cs="Arial"/>
          <w:sz w:val="24"/>
          <w:szCs w:val="24"/>
        </w:rPr>
        <w:t xml:space="preserve">In these patients </w:t>
      </w:r>
      <w:r w:rsidR="003240CA" w:rsidRPr="00CB78FC">
        <w:rPr>
          <w:rFonts w:ascii="Book Antiqua" w:hAnsi="Book Antiqua" w:cs="Arial"/>
          <w:sz w:val="24"/>
          <w:szCs w:val="24"/>
        </w:rPr>
        <w:t xml:space="preserve">the 28 d course of </w:t>
      </w:r>
      <w:r w:rsidR="000C5A42" w:rsidRPr="00CB78FC">
        <w:rPr>
          <w:rFonts w:ascii="Book Antiqua" w:hAnsi="Book Antiqua" w:cs="Arial"/>
          <w:sz w:val="24"/>
          <w:szCs w:val="24"/>
        </w:rPr>
        <w:t>p</w:t>
      </w:r>
      <w:r w:rsidR="0041124B" w:rsidRPr="00CB78FC">
        <w:rPr>
          <w:rFonts w:ascii="Book Antiqua" w:hAnsi="Book Antiqua" w:cs="Arial"/>
          <w:sz w:val="24"/>
          <w:szCs w:val="24"/>
        </w:rPr>
        <w:t xml:space="preserve">rednisolone was </w:t>
      </w:r>
      <w:r w:rsidR="000C5A42" w:rsidRPr="00CB78FC">
        <w:rPr>
          <w:rFonts w:ascii="Book Antiqua" w:hAnsi="Book Antiqua" w:cs="Arial"/>
          <w:sz w:val="24"/>
          <w:szCs w:val="24"/>
        </w:rPr>
        <w:t xml:space="preserve">only </w:t>
      </w:r>
      <w:r w:rsidR="0041124B" w:rsidRPr="00CB78FC">
        <w:rPr>
          <w:rFonts w:ascii="Book Antiqua" w:hAnsi="Book Antiqua" w:cs="Arial"/>
          <w:sz w:val="24"/>
          <w:szCs w:val="24"/>
        </w:rPr>
        <w:t xml:space="preserve">started after </w:t>
      </w:r>
      <w:r w:rsidR="000C5A42" w:rsidRPr="00CB78FC">
        <w:rPr>
          <w:rFonts w:ascii="Book Antiqua" w:hAnsi="Book Antiqua" w:cs="Arial"/>
          <w:sz w:val="24"/>
          <w:szCs w:val="24"/>
        </w:rPr>
        <w:t>temperature &lt; 38</w:t>
      </w:r>
      <w:r w:rsidR="000C3012">
        <w:rPr>
          <w:rFonts w:ascii="Book Antiqua" w:hAnsi="Book Antiqua" w:cs="Arial" w:hint="eastAsia"/>
          <w:sz w:val="24"/>
          <w:szCs w:val="24"/>
          <w:lang w:eastAsia="zh-CN"/>
        </w:rPr>
        <w:t xml:space="preserve"> </w:t>
      </w:r>
      <w:r w:rsidR="000C5A42" w:rsidRPr="00CB78FC">
        <w:rPr>
          <w:rFonts w:ascii="Book Antiqua" w:hAnsi="Book Antiqua" w:cs="Arial"/>
          <w:sz w:val="24"/>
          <w:szCs w:val="24"/>
        </w:rPr>
        <w:t>°C had been recorded for at least 48 h.</w:t>
      </w:r>
    </w:p>
    <w:p w:rsidR="00500DAD" w:rsidRPr="00CB78FC" w:rsidRDefault="00D6097F"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lastRenderedPageBreak/>
        <w:t>P</w:t>
      </w:r>
      <w:r w:rsidR="00061043" w:rsidRPr="00CB78FC">
        <w:rPr>
          <w:rFonts w:ascii="Book Antiqua" w:hAnsi="Book Antiqua" w:cs="Arial"/>
          <w:sz w:val="24"/>
          <w:szCs w:val="24"/>
        </w:rPr>
        <w:t>atients who developed clinically relevant infection after initiation of st</w:t>
      </w:r>
      <w:r w:rsidR="000C5A42" w:rsidRPr="00CB78FC">
        <w:rPr>
          <w:rFonts w:ascii="Book Antiqua" w:hAnsi="Book Antiqua" w:cs="Arial"/>
          <w:sz w:val="24"/>
          <w:szCs w:val="24"/>
        </w:rPr>
        <w:t>eroid treatment</w:t>
      </w:r>
      <w:r w:rsidRPr="00CB78FC">
        <w:rPr>
          <w:rFonts w:ascii="Book Antiqua" w:hAnsi="Book Antiqua" w:cs="Arial"/>
          <w:sz w:val="24"/>
          <w:szCs w:val="24"/>
        </w:rPr>
        <w:t xml:space="preserve"> (incident infections) were</w:t>
      </w:r>
      <w:r w:rsidR="00061043" w:rsidRPr="00CB78FC">
        <w:rPr>
          <w:rFonts w:ascii="Book Antiqua" w:hAnsi="Book Antiqua" w:cs="Arial"/>
          <w:sz w:val="24"/>
          <w:szCs w:val="24"/>
        </w:rPr>
        <w:t xml:space="preserve"> treated within 12 h with intravenous broad spectrum antibiotics according to Trust protocol for at least 48 h before being converted to oral antibiotics</w:t>
      </w:r>
      <w:r w:rsidR="000C5A42" w:rsidRPr="00CB78FC">
        <w:rPr>
          <w:rFonts w:ascii="Book Antiqua" w:hAnsi="Book Antiqua" w:cs="Arial"/>
          <w:sz w:val="24"/>
          <w:szCs w:val="24"/>
        </w:rPr>
        <w:t>.</w:t>
      </w:r>
      <w:r w:rsidR="00061043" w:rsidRPr="00CB78FC">
        <w:rPr>
          <w:rFonts w:ascii="Book Antiqua" w:hAnsi="Book Antiqua" w:cs="Arial"/>
          <w:sz w:val="24"/>
          <w:szCs w:val="24"/>
        </w:rPr>
        <w:t xml:space="preserve"> Steroids were not discontinued during or after incident infections</w:t>
      </w:r>
      <w:r w:rsidR="0069171B" w:rsidRPr="00CB78FC">
        <w:rPr>
          <w:rFonts w:ascii="Book Antiqua" w:hAnsi="Book Antiqua" w:cs="Arial"/>
          <w:sz w:val="24"/>
          <w:szCs w:val="24"/>
        </w:rPr>
        <w:t xml:space="preserve"> except in those in whom active treatment was </w:t>
      </w:r>
      <w:r w:rsidR="00A355C0" w:rsidRPr="00CB78FC">
        <w:rPr>
          <w:rFonts w:ascii="Book Antiqua" w:hAnsi="Book Antiqua" w:cs="Arial"/>
          <w:sz w:val="24"/>
          <w:szCs w:val="24"/>
        </w:rPr>
        <w:t xml:space="preserve">withdrawn </w:t>
      </w:r>
      <w:r w:rsidR="0069171B" w:rsidRPr="00CB78FC">
        <w:rPr>
          <w:rFonts w:ascii="Book Antiqua" w:hAnsi="Book Antiqua" w:cs="Arial"/>
          <w:sz w:val="24"/>
          <w:szCs w:val="24"/>
        </w:rPr>
        <w:t>and palliative care was initiated</w:t>
      </w:r>
      <w:r w:rsidR="00061043" w:rsidRPr="00CB78FC">
        <w:rPr>
          <w:rFonts w:ascii="Book Antiqua" w:hAnsi="Book Antiqua" w:cs="Arial"/>
          <w:sz w:val="24"/>
          <w:szCs w:val="24"/>
        </w:rPr>
        <w:t>.</w:t>
      </w:r>
    </w:p>
    <w:p w:rsidR="00AB392E" w:rsidRPr="00CB78FC" w:rsidRDefault="00AB392E"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 xml:space="preserve">Routine laboratory data </w:t>
      </w:r>
      <w:r w:rsidR="00C51620" w:rsidRPr="00CB78FC">
        <w:rPr>
          <w:rFonts w:ascii="Book Antiqua" w:hAnsi="Book Antiqua" w:cs="Arial"/>
          <w:sz w:val="24"/>
          <w:szCs w:val="24"/>
        </w:rPr>
        <w:t>were</w:t>
      </w:r>
      <w:r w:rsidRPr="00CB78FC">
        <w:rPr>
          <w:rFonts w:ascii="Book Antiqua" w:hAnsi="Book Antiqua" w:cs="Arial"/>
          <w:sz w:val="24"/>
          <w:szCs w:val="24"/>
        </w:rPr>
        <w:t xml:space="preserve"> collected at baseline</w:t>
      </w:r>
      <w:r w:rsidR="00061043" w:rsidRPr="00CB78FC">
        <w:rPr>
          <w:rFonts w:ascii="Book Antiqua" w:hAnsi="Book Antiqua" w:cs="Arial"/>
          <w:sz w:val="24"/>
          <w:szCs w:val="24"/>
        </w:rPr>
        <w:t>, day 7 and 28 of steroid treatment and survival status was recorded at day 90, 6 and 12 mo.</w:t>
      </w:r>
      <w:r w:rsidR="005210A9" w:rsidRPr="00CB78FC">
        <w:rPr>
          <w:rFonts w:ascii="Book Antiqua" w:hAnsi="Book Antiqua" w:cs="Arial"/>
          <w:sz w:val="24"/>
          <w:szCs w:val="24"/>
        </w:rPr>
        <w:t xml:space="preserve"> Survival was determined by </w:t>
      </w:r>
      <w:r w:rsidR="00061043" w:rsidRPr="00CB78FC">
        <w:rPr>
          <w:rFonts w:ascii="Book Antiqua" w:hAnsi="Book Antiqua" w:cs="Arial"/>
          <w:sz w:val="24"/>
          <w:szCs w:val="24"/>
        </w:rPr>
        <w:t>accessing Trust databases which are linked to community databases and where necessary by direct contact with the patient’s General Practitioner.</w:t>
      </w:r>
      <w:r w:rsidR="00D6097F" w:rsidRPr="00CB78FC">
        <w:rPr>
          <w:rFonts w:ascii="Book Antiqua" w:hAnsi="Book Antiqua" w:cs="Arial"/>
          <w:sz w:val="24"/>
          <w:szCs w:val="24"/>
        </w:rPr>
        <w:t xml:space="preserve"> Alcohol consumption at follow-up was determined by face-to-face or telephone consultations carried out by the Alcohol Liaison Team at regular intervals after hospital discharge.</w:t>
      </w:r>
    </w:p>
    <w:p w:rsidR="00B36741" w:rsidRPr="00CB78FC" w:rsidRDefault="00B36741"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Patients who did not receive prednisolone or in whom investigators were blinded to their treatment (where they also participated in the U</w:t>
      </w:r>
      <w:r w:rsidR="000C3012">
        <w:rPr>
          <w:rFonts w:ascii="Book Antiqua" w:hAnsi="Book Antiqua" w:cs="Arial" w:hint="eastAsia"/>
          <w:sz w:val="24"/>
          <w:szCs w:val="24"/>
          <w:lang w:eastAsia="zh-CN"/>
        </w:rPr>
        <w:t>nited Kingdom</w:t>
      </w:r>
      <w:r w:rsidRPr="00CB78FC">
        <w:rPr>
          <w:rFonts w:ascii="Book Antiqua" w:hAnsi="Book Antiqua" w:cs="Arial"/>
          <w:sz w:val="24"/>
          <w:szCs w:val="24"/>
        </w:rPr>
        <w:t xml:space="preserve"> STOPAH clinical trial) were excluded from this analysis.</w:t>
      </w:r>
    </w:p>
    <w:p w:rsidR="006B1DEC" w:rsidRPr="00CB78FC" w:rsidRDefault="006B1DEC" w:rsidP="00190E23">
      <w:pPr>
        <w:pStyle w:val="NoSpacing"/>
        <w:adjustRightInd w:val="0"/>
        <w:snapToGrid w:val="0"/>
        <w:spacing w:line="360" w:lineRule="auto"/>
        <w:jc w:val="both"/>
        <w:rPr>
          <w:rFonts w:ascii="Book Antiqua" w:hAnsi="Book Antiqua" w:cs="Arial"/>
          <w:b/>
          <w:bCs/>
          <w:sz w:val="24"/>
          <w:szCs w:val="24"/>
          <w:lang w:eastAsia="zh-CN"/>
        </w:rPr>
      </w:pPr>
    </w:p>
    <w:p w:rsidR="00E70176" w:rsidRPr="00CB78FC" w:rsidRDefault="00E70176" w:rsidP="00190E23">
      <w:pPr>
        <w:pStyle w:val="NoSpacing"/>
        <w:adjustRightInd w:val="0"/>
        <w:snapToGrid w:val="0"/>
        <w:spacing w:line="360" w:lineRule="auto"/>
        <w:jc w:val="both"/>
        <w:rPr>
          <w:rFonts w:ascii="Book Antiqua" w:hAnsi="Book Antiqua" w:cs="Arial"/>
          <w:b/>
          <w:bCs/>
          <w:i/>
          <w:sz w:val="24"/>
          <w:szCs w:val="24"/>
        </w:rPr>
      </w:pPr>
      <w:r w:rsidRPr="00CB78FC">
        <w:rPr>
          <w:rFonts w:ascii="Book Antiqua" w:hAnsi="Book Antiqua" w:cs="Arial"/>
          <w:b/>
          <w:bCs/>
          <w:i/>
          <w:sz w:val="24"/>
          <w:szCs w:val="24"/>
        </w:rPr>
        <w:t>Statistical analysis</w:t>
      </w:r>
    </w:p>
    <w:p w:rsidR="000174BC" w:rsidRDefault="00672BE4"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sz w:val="24"/>
          <w:szCs w:val="24"/>
        </w:rPr>
        <w:t xml:space="preserve">Patient characteristics, baseline laboratory parameters, day 7 serum bilirubin levels and composite scores </w:t>
      </w:r>
      <w:r w:rsidR="000174BC">
        <w:rPr>
          <w:rFonts w:ascii="Book Antiqua" w:hAnsi="Book Antiqua" w:cs="Arial" w:hint="eastAsia"/>
          <w:sz w:val="24"/>
          <w:szCs w:val="24"/>
          <w:lang w:eastAsia="zh-CN"/>
        </w:rPr>
        <w:t>[</w:t>
      </w:r>
      <w:r w:rsidRPr="00CB78FC">
        <w:rPr>
          <w:rFonts w:ascii="Book Antiqua" w:hAnsi="Book Antiqua" w:cs="Arial"/>
          <w:sz w:val="24"/>
          <w:szCs w:val="24"/>
        </w:rPr>
        <w:t xml:space="preserve">discriminant function </w:t>
      </w:r>
      <w:r w:rsidR="000174BC">
        <w:rPr>
          <w:rFonts w:ascii="Book Antiqua" w:hAnsi="Book Antiqua" w:cs="Arial" w:hint="eastAsia"/>
          <w:sz w:val="24"/>
          <w:szCs w:val="24"/>
          <w:lang w:eastAsia="zh-CN"/>
        </w:rPr>
        <w:t>(</w:t>
      </w:r>
      <w:r w:rsidRPr="00CB78FC">
        <w:rPr>
          <w:rFonts w:ascii="Book Antiqua" w:hAnsi="Book Antiqua" w:cs="Arial"/>
          <w:sz w:val="24"/>
          <w:szCs w:val="24"/>
        </w:rPr>
        <w:t>DF</w:t>
      </w:r>
      <w:r w:rsidR="000174BC">
        <w:rPr>
          <w:rFonts w:ascii="Book Antiqua" w:hAnsi="Book Antiqua" w:cs="Arial" w:hint="eastAsia"/>
          <w:sz w:val="24"/>
          <w:szCs w:val="24"/>
          <w:lang w:eastAsia="zh-CN"/>
        </w:rPr>
        <w:t>)</w:t>
      </w:r>
      <w:r w:rsidRPr="00CB78FC">
        <w:rPr>
          <w:rFonts w:ascii="Book Antiqua" w:hAnsi="Book Antiqua" w:cs="Arial"/>
          <w:sz w:val="24"/>
          <w:szCs w:val="24"/>
        </w:rPr>
        <w:t xml:space="preserve">, Glasgow Alcoholic Hepatitis Score </w:t>
      </w:r>
      <w:r w:rsidR="000174BC">
        <w:rPr>
          <w:rFonts w:ascii="Book Antiqua" w:hAnsi="Book Antiqua" w:cs="Arial" w:hint="eastAsia"/>
          <w:sz w:val="24"/>
          <w:szCs w:val="24"/>
          <w:lang w:eastAsia="zh-CN"/>
        </w:rPr>
        <w:t>(</w:t>
      </w:r>
      <w:r w:rsidRPr="00CB78FC">
        <w:rPr>
          <w:rFonts w:ascii="Book Antiqua" w:hAnsi="Book Antiqua" w:cs="Arial"/>
          <w:sz w:val="24"/>
          <w:szCs w:val="24"/>
        </w:rPr>
        <w:t>GAHS</w:t>
      </w:r>
      <w:r w:rsidR="000174BC">
        <w:rPr>
          <w:rFonts w:ascii="Book Antiqua" w:hAnsi="Book Antiqua" w:cs="Arial" w:hint="eastAsia"/>
          <w:sz w:val="24"/>
          <w:szCs w:val="24"/>
          <w:lang w:eastAsia="zh-CN"/>
        </w:rPr>
        <w:t>)</w:t>
      </w:r>
      <w:r w:rsidRPr="00CB78FC">
        <w:rPr>
          <w:rFonts w:ascii="Book Antiqua" w:hAnsi="Book Antiqua" w:cs="Arial"/>
          <w:sz w:val="24"/>
          <w:szCs w:val="24"/>
        </w:rPr>
        <w:t xml:space="preserve">, Model for End-stage Liver Disease </w:t>
      </w:r>
      <w:r w:rsidR="000174BC">
        <w:rPr>
          <w:rFonts w:ascii="Book Antiqua" w:hAnsi="Book Antiqua" w:cs="Arial" w:hint="eastAsia"/>
          <w:sz w:val="24"/>
          <w:szCs w:val="24"/>
          <w:lang w:eastAsia="zh-CN"/>
        </w:rPr>
        <w:t>(</w:t>
      </w:r>
      <w:r w:rsidRPr="00CB78FC">
        <w:rPr>
          <w:rFonts w:ascii="Book Antiqua" w:hAnsi="Book Antiqua" w:cs="Arial"/>
          <w:sz w:val="24"/>
          <w:szCs w:val="24"/>
        </w:rPr>
        <w:t>MELD</w:t>
      </w:r>
      <w:r w:rsidR="000174BC">
        <w:rPr>
          <w:rFonts w:ascii="Book Antiqua" w:hAnsi="Book Antiqua" w:cs="Arial" w:hint="eastAsia"/>
          <w:sz w:val="24"/>
          <w:szCs w:val="24"/>
          <w:lang w:eastAsia="zh-CN"/>
        </w:rPr>
        <w:t>)</w:t>
      </w:r>
      <w:r w:rsidRPr="00CB78FC">
        <w:rPr>
          <w:rFonts w:ascii="Book Antiqua" w:hAnsi="Book Antiqua" w:cs="Arial"/>
          <w:sz w:val="24"/>
          <w:szCs w:val="24"/>
        </w:rPr>
        <w:t xml:space="preserve"> and Lille score</w:t>
      </w:r>
      <w:r w:rsidR="00F6385C" w:rsidRPr="00CB78FC">
        <w:rPr>
          <w:rFonts w:ascii="Book Antiqua" w:hAnsi="Book Antiqua" w:cs="Arial"/>
          <w:sz w:val="24"/>
          <w:szCs w:val="24"/>
        </w:rPr>
        <w:fldChar w:fldCharType="begin">
          <w:fldData xml:space="preserve">PEVuZE5vdGU+PENpdGU+PEF1dGhvcj5Mb3V2ZXQ8L0F1dGhvcj48WWVhcj4yMDA3PC9ZZWFyPjxS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L2FsdC1wZXJpb2RpY2FsPjxwYWdlcz4xMzQ4LTU0PC9wYWdlcz48dm9sdW1lPjQ1PC92b2x1bWU+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PEVuZE5vdGU+PENpdGU+PEF1dGhvcj5Mb3V2ZXQ8L0F1dGhvcj48WWVhcj4yMDA3PC9ZZWFyPjxS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[11]</w:t>
      </w:r>
      <w:r w:rsidR="00F6385C" w:rsidRPr="00CB78FC">
        <w:rPr>
          <w:rFonts w:ascii="Book Antiqua" w:hAnsi="Book Antiqua" w:cs="Arial"/>
          <w:sz w:val="24"/>
          <w:szCs w:val="24"/>
        </w:rPr>
        <w:fldChar w:fldCharType="end"/>
      </w:r>
      <w:r w:rsidR="000174BC">
        <w:rPr>
          <w:rFonts w:ascii="Book Antiqua" w:hAnsi="Book Antiqua" w:cs="Arial" w:hint="eastAsia"/>
          <w:sz w:val="24"/>
          <w:szCs w:val="24"/>
          <w:lang w:eastAsia="zh-CN"/>
        </w:rPr>
        <w:t>]</w:t>
      </w:r>
      <w:r w:rsidRPr="00CB78FC">
        <w:rPr>
          <w:rFonts w:ascii="Book Antiqua" w:hAnsi="Book Antiqua" w:cs="Arial"/>
          <w:sz w:val="24"/>
          <w:szCs w:val="24"/>
        </w:rPr>
        <w:t xml:space="preserve"> were compared between survivors and non-survivors at day 90 by u</w:t>
      </w:r>
      <w:r w:rsidR="00B36741" w:rsidRPr="00CB78FC">
        <w:rPr>
          <w:rFonts w:ascii="Book Antiqua" w:hAnsi="Book Antiqua" w:cs="Arial"/>
          <w:sz w:val="24"/>
          <w:szCs w:val="24"/>
        </w:rPr>
        <w:t>nivariate analysis</w:t>
      </w:r>
      <w:r w:rsidRPr="00CB78FC">
        <w:rPr>
          <w:rFonts w:ascii="Book Antiqua" w:hAnsi="Book Antiqua" w:cs="Arial"/>
          <w:sz w:val="24"/>
          <w:szCs w:val="24"/>
        </w:rPr>
        <w:t xml:space="preserve"> with Mann-Whitney </w:t>
      </w:r>
      <w:r w:rsidRPr="000174BC">
        <w:rPr>
          <w:rFonts w:ascii="Book Antiqua" w:hAnsi="Book Antiqua" w:cs="Arial"/>
          <w:i/>
          <w:sz w:val="24"/>
          <w:szCs w:val="24"/>
        </w:rPr>
        <w:t xml:space="preserve">U </w:t>
      </w:r>
      <w:r w:rsidRPr="00CB78FC">
        <w:rPr>
          <w:rFonts w:ascii="Book Antiqua" w:hAnsi="Book Antiqua" w:cs="Arial"/>
          <w:sz w:val="24"/>
          <w:szCs w:val="24"/>
        </w:rPr>
        <w:t>tests for continuous data and Fisher Exact tests for categorical data. Terms that were found to be significant at the 5% level of significance were then included in a multivariate regression model which used survival at day 90 as the dependent variable.</w:t>
      </w:r>
      <w:r w:rsidR="000174BC">
        <w:rPr>
          <w:rFonts w:ascii="Book Antiqua" w:hAnsi="Book Antiqua" w:cs="Arial" w:hint="eastAsia"/>
          <w:sz w:val="24"/>
          <w:szCs w:val="24"/>
          <w:lang w:eastAsia="zh-CN"/>
        </w:rPr>
        <w:t xml:space="preserve"> </w:t>
      </w:r>
    </w:p>
    <w:p w:rsidR="00672BE4" w:rsidRPr="00CB78FC" w:rsidRDefault="00672BE4" w:rsidP="00190E23">
      <w:pPr>
        <w:pStyle w:val="NoSpacing"/>
        <w:adjustRightInd w:val="0"/>
        <w:snapToGrid w:val="0"/>
        <w:spacing w:line="360" w:lineRule="auto"/>
        <w:ind w:firstLineChars="200" w:firstLine="480"/>
        <w:jc w:val="both"/>
        <w:rPr>
          <w:rFonts w:ascii="Book Antiqua" w:hAnsi="Book Antiqua" w:cs="Arial"/>
          <w:sz w:val="24"/>
          <w:szCs w:val="24"/>
        </w:rPr>
      </w:pPr>
      <w:r w:rsidRPr="00CB78FC">
        <w:rPr>
          <w:rFonts w:ascii="Book Antiqua" w:hAnsi="Book Antiqua" w:cs="Arial"/>
          <w:sz w:val="24"/>
          <w:szCs w:val="24"/>
        </w:rPr>
        <w:t>Kaplan-Meier survival analysis was also performed at day 90 and 1 year. Survival was compared between patients with clinically relevant infection on admission, post-steroid initiation and at any time by log-rank test.</w:t>
      </w:r>
    </w:p>
    <w:p w:rsidR="00871F6A" w:rsidRPr="00CB78FC" w:rsidRDefault="00871F6A" w:rsidP="00190E23">
      <w:pPr>
        <w:pStyle w:val="NoSpacing"/>
        <w:adjustRightInd w:val="0"/>
        <w:snapToGrid w:val="0"/>
        <w:spacing w:line="360" w:lineRule="auto"/>
        <w:jc w:val="both"/>
        <w:rPr>
          <w:rFonts w:ascii="Book Antiqua" w:hAnsi="Book Antiqua" w:cs="Arial"/>
          <w:sz w:val="24"/>
          <w:szCs w:val="24"/>
          <w:lang w:eastAsia="zh-CN"/>
        </w:rPr>
      </w:pPr>
    </w:p>
    <w:p w:rsidR="00D731DA" w:rsidRPr="00CB78FC" w:rsidRDefault="00871F6A" w:rsidP="00190E23">
      <w:pPr>
        <w:pStyle w:val="NoSpacing"/>
        <w:adjustRightInd w:val="0"/>
        <w:snapToGrid w:val="0"/>
        <w:spacing w:line="360" w:lineRule="auto"/>
        <w:jc w:val="both"/>
        <w:rPr>
          <w:rFonts w:ascii="Book Antiqua" w:hAnsi="Book Antiqua" w:cs="Arial"/>
          <w:b/>
          <w:bCs/>
          <w:caps/>
          <w:sz w:val="24"/>
          <w:szCs w:val="24"/>
        </w:rPr>
      </w:pPr>
      <w:r w:rsidRPr="00CB78FC">
        <w:rPr>
          <w:rFonts w:ascii="Book Antiqua" w:hAnsi="Book Antiqua" w:cs="Arial"/>
          <w:b/>
          <w:bCs/>
          <w:caps/>
          <w:sz w:val="24"/>
          <w:szCs w:val="24"/>
        </w:rPr>
        <w:t>Results</w:t>
      </w:r>
    </w:p>
    <w:p w:rsidR="008508B7" w:rsidRPr="00CB78FC" w:rsidRDefault="00FA1FBC"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lastRenderedPageBreak/>
        <w:t xml:space="preserve">A total of 116 participants were recruited to the study; 44 were excluded </w:t>
      </w:r>
      <w:r w:rsidR="00E54246" w:rsidRPr="00CB78FC">
        <w:rPr>
          <w:rFonts w:ascii="Book Antiqua" w:hAnsi="Book Antiqua" w:cs="Arial"/>
          <w:sz w:val="24"/>
          <w:szCs w:val="24"/>
        </w:rPr>
        <w:t>as</w:t>
      </w:r>
      <w:r w:rsidRPr="00CB78FC">
        <w:rPr>
          <w:rFonts w:ascii="Book Antiqua" w:hAnsi="Book Antiqua" w:cs="Arial"/>
          <w:sz w:val="24"/>
          <w:szCs w:val="24"/>
        </w:rPr>
        <w:t xml:space="preserve"> treatment allocation was blinded due to participation in the STOPAH trial (</w:t>
      </w:r>
      <w:r w:rsidR="000174BC" w:rsidRPr="000174BC">
        <w:rPr>
          <w:rFonts w:ascii="Book Antiqua" w:hAnsi="Book Antiqua" w:cs="Arial"/>
          <w:i/>
          <w:sz w:val="24"/>
          <w:szCs w:val="24"/>
        </w:rPr>
        <w:t xml:space="preserve">n = </w:t>
      </w:r>
      <w:r w:rsidRPr="00CB78FC">
        <w:rPr>
          <w:rFonts w:ascii="Book Antiqua" w:hAnsi="Book Antiqua" w:cs="Arial"/>
          <w:sz w:val="24"/>
          <w:szCs w:val="24"/>
        </w:rPr>
        <w:t>42) or they did not receive prednisolone (</w:t>
      </w:r>
      <w:r w:rsidR="000174BC" w:rsidRPr="000174BC">
        <w:rPr>
          <w:rFonts w:ascii="Book Antiqua" w:hAnsi="Book Antiqua" w:cs="Arial"/>
          <w:i/>
          <w:sz w:val="24"/>
          <w:szCs w:val="24"/>
        </w:rPr>
        <w:t xml:space="preserve">n = </w:t>
      </w:r>
      <w:r w:rsidRPr="00CB78FC">
        <w:rPr>
          <w:rFonts w:ascii="Book Antiqua" w:hAnsi="Book Antiqua" w:cs="Arial"/>
          <w:sz w:val="24"/>
          <w:szCs w:val="24"/>
        </w:rPr>
        <w:t>2</w:t>
      </w:r>
      <w:r w:rsidR="000D59EB" w:rsidRPr="00CB78FC">
        <w:rPr>
          <w:rFonts w:ascii="Book Antiqua" w:hAnsi="Book Antiqua" w:cs="Arial"/>
          <w:sz w:val="24"/>
          <w:szCs w:val="24"/>
        </w:rPr>
        <w:t>; 1 with concurrent active hepatitis C infection and 1 with a borderline DF which improved to less than 32 in 24 h without treatment</w:t>
      </w:r>
      <w:r w:rsidRPr="00CB78FC">
        <w:rPr>
          <w:rFonts w:ascii="Book Antiqua" w:hAnsi="Book Antiqua" w:cs="Arial"/>
          <w:sz w:val="24"/>
          <w:szCs w:val="24"/>
        </w:rPr>
        <w:t xml:space="preserve">). Therefore 72 patients were included in the final analysis </w:t>
      </w:r>
      <w:r w:rsidR="009D5E49" w:rsidRPr="00CB78FC">
        <w:rPr>
          <w:rFonts w:ascii="Book Antiqua" w:hAnsi="Book Antiqua" w:cs="Arial"/>
          <w:sz w:val="24"/>
          <w:szCs w:val="24"/>
        </w:rPr>
        <w:t>(</w:t>
      </w:r>
      <w:r w:rsidRPr="00CB78FC">
        <w:rPr>
          <w:rFonts w:ascii="Book Antiqua" w:hAnsi="Book Antiqua" w:cs="Arial"/>
          <w:sz w:val="24"/>
          <w:szCs w:val="24"/>
        </w:rPr>
        <w:t xml:space="preserve">mean age </w:t>
      </w:r>
      <w:r w:rsidR="009D5E49" w:rsidRPr="00CB78FC">
        <w:rPr>
          <w:rFonts w:ascii="Book Antiqua" w:hAnsi="Book Antiqua" w:cs="Arial"/>
          <w:sz w:val="24"/>
          <w:szCs w:val="24"/>
        </w:rPr>
        <w:t>47.9</w:t>
      </w:r>
      <w:r w:rsidRPr="00CB78FC">
        <w:rPr>
          <w:rFonts w:ascii="Book Antiqua" w:hAnsi="Book Antiqua" w:cs="Arial"/>
          <w:sz w:val="24"/>
          <w:szCs w:val="24"/>
        </w:rPr>
        <w:t xml:space="preserve"> years, </w:t>
      </w:r>
      <w:r w:rsidR="009D5E49" w:rsidRPr="00CB78FC">
        <w:rPr>
          <w:rFonts w:ascii="Book Antiqua" w:hAnsi="Book Antiqua" w:cs="Arial"/>
          <w:sz w:val="24"/>
          <w:szCs w:val="24"/>
        </w:rPr>
        <w:t>26</w:t>
      </w:r>
      <w:r w:rsidRPr="00CB78FC">
        <w:rPr>
          <w:rFonts w:ascii="Book Antiqua" w:hAnsi="Book Antiqua" w:cs="Arial"/>
          <w:sz w:val="24"/>
          <w:szCs w:val="24"/>
        </w:rPr>
        <w:t xml:space="preserve">% </w:t>
      </w:r>
      <w:r w:rsidR="009D5E49" w:rsidRPr="00CB78FC">
        <w:rPr>
          <w:rFonts w:ascii="Book Antiqua" w:hAnsi="Book Antiqua" w:cs="Arial"/>
          <w:sz w:val="24"/>
          <w:szCs w:val="24"/>
        </w:rPr>
        <w:t>f</w:t>
      </w:r>
      <w:r w:rsidRPr="00CB78FC">
        <w:rPr>
          <w:rFonts w:ascii="Book Antiqua" w:hAnsi="Book Antiqua" w:cs="Arial"/>
          <w:sz w:val="24"/>
          <w:szCs w:val="24"/>
        </w:rPr>
        <w:t>emale</w:t>
      </w:r>
      <w:r w:rsidR="009D5E49" w:rsidRPr="00CB78FC">
        <w:rPr>
          <w:rFonts w:ascii="Book Antiqua" w:hAnsi="Book Antiqua" w:cs="Arial"/>
          <w:sz w:val="24"/>
          <w:szCs w:val="24"/>
        </w:rPr>
        <w:t xml:space="preserve">, mean DF 53.0; </w:t>
      </w:r>
      <w:r w:rsidR="009D5E49" w:rsidRPr="000174BC">
        <w:rPr>
          <w:rFonts w:ascii="Book Antiqua" w:hAnsi="Book Antiqua" w:cs="Arial"/>
          <w:caps/>
          <w:sz w:val="24"/>
          <w:szCs w:val="24"/>
        </w:rPr>
        <w:t>t</w:t>
      </w:r>
      <w:r w:rsidR="009D5E49" w:rsidRPr="00CB78FC">
        <w:rPr>
          <w:rFonts w:ascii="Book Antiqua" w:hAnsi="Book Antiqua" w:cs="Arial"/>
          <w:sz w:val="24"/>
          <w:szCs w:val="24"/>
        </w:rPr>
        <w:t xml:space="preserve">able 1). Overall mortality in the group </w:t>
      </w:r>
      <w:r w:rsidR="002544D3" w:rsidRPr="00CB78FC">
        <w:rPr>
          <w:rFonts w:ascii="Book Antiqua" w:hAnsi="Book Antiqua" w:cs="Arial"/>
          <w:sz w:val="24"/>
          <w:szCs w:val="24"/>
        </w:rPr>
        <w:t>occurred in 15</w:t>
      </w:r>
      <w:r w:rsidR="009D5E49" w:rsidRPr="00CB78FC">
        <w:rPr>
          <w:rFonts w:ascii="Book Antiqua" w:hAnsi="Book Antiqua" w:cs="Arial"/>
          <w:sz w:val="24"/>
          <w:szCs w:val="24"/>
        </w:rPr>
        <w:t xml:space="preserve"> </w:t>
      </w:r>
      <w:r w:rsidR="002544D3" w:rsidRPr="00CB78FC">
        <w:rPr>
          <w:rFonts w:ascii="Book Antiqua" w:hAnsi="Book Antiqua" w:cs="Arial"/>
          <w:sz w:val="24"/>
          <w:szCs w:val="24"/>
        </w:rPr>
        <w:t>(</w:t>
      </w:r>
      <w:r w:rsidR="009D5E49" w:rsidRPr="00CB78FC">
        <w:rPr>
          <w:rFonts w:ascii="Book Antiqua" w:hAnsi="Book Antiqua" w:cs="Arial"/>
          <w:sz w:val="24"/>
          <w:szCs w:val="24"/>
        </w:rPr>
        <w:t>21%</w:t>
      </w:r>
      <w:r w:rsidR="002544D3" w:rsidRPr="00CB78FC">
        <w:rPr>
          <w:rFonts w:ascii="Book Antiqua" w:hAnsi="Book Antiqua" w:cs="Arial"/>
          <w:sz w:val="24"/>
          <w:szCs w:val="24"/>
        </w:rPr>
        <w:t>)</w:t>
      </w:r>
      <w:r w:rsidR="009D5E49" w:rsidRPr="00CB78FC">
        <w:rPr>
          <w:rFonts w:ascii="Book Antiqua" w:hAnsi="Book Antiqua" w:cs="Arial"/>
          <w:sz w:val="24"/>
          <w:szCs w:val="24"/>
        </w:rPr>
        <w:t xml:space="preserve">, </w:t>
      </w:r>
      <w:r w:rsidR="002544D3" w:rsidRPr="00CB78FC">
        <w:rPr>
          <w:rFonts w:ascii="Book Antiqua" w:hAnsi="Book Antiqua" w:cs="Arial"/>
          <w:sz w:val="24"/>
          <w:szCs w:val="24"/>
        </w:rPr>
        <w:t>23 (</w:t>
      </w:r>
      <w:r w:rsidR="009D5E49" w:rsidRPr="00CB78FC">
        <w:rPr>
          <w:rFonts w:ascii="Book Antiqua" w:hAnsi="Book Antiqua" w:cs="Arial"/>
          <w:sz w:val="24"/>
          <w:szCs w:val="24"/>
        </w:rPr>
        <w:t>32%</w:t>
      </w:r>
      <w:r w:rsidR="002544D3" w:rsidRPr="00CB78FC">
        <w:rPr>
          <w:rFonts w:ascii="Book Antiqua" w:hAnsi="Book Antiqua" w:cs="Arial"/>
          <w:sz w:val="24"/>
          <w:szCs w:val="24"/>
        </w:rPr>
        <w:t>)</w:t>
      </w:r>
      <w:r w:rsidR="009D5E49" w:rsidRPr="00CB78FC">
        <w:rPr>
          <w:rFonts w:ascii="Book Antiqua" w:hAnsi="Book Antiqua" w:cs="Arial"/>
          <w:sz w:val="24"/>
          <w:szCs w:val="24"/>
        </w:rPr>
        <w:t xml:space="preserve"> and </w:t>
      </w:r>
      <w:r w:rsidR="002544D3" w:rsidRPr="00CB78FC">
        <w:rPr>
          <w:rFonts w:ascii="Book Antiqua" w:hAnsi="Book Antiqua" w:cs="Arial"/>
          <w:sz w:val="24"/>
          <w:szCs w:val="24"/>
        </w:rPr>
        <w:t>31 (</w:t>
      </w:r>
      <w:r w:rsidR="009D5E49" w:rsidRPr="00CB78FC">
        <w:rPr>
          <w:rFonts w:ascii="Book Antiqua" w:hAnsi="Book Antiqua" w:cs="Arial"/>
          <w:sz w:val="24"/>
          <w:szCs w:val="24"/>
        </w:rPr>
        <w:t>43%</w:t>
      </w:r>
      <w:r w:rsidR="002544D3" w:rsidRPr="00CB78FC">
        <w:rPr>
          <w:rFonts w:ascii="Book Antiqua" w:hAnsi="Book Antiqua" w:cs="Arial"/>
          <w:sz w:val="24"/>
          <w:szCs w:val="24"/>
        </w:rPr>
        <w:t>)</w:t>
      </w:r>
      <w:r w:rsidR="009D5E49" w:rsidRPr="00CB78FC">
        <w:rPr>
          <w:rFonts w:ascii="Book Antiqua" w:hAnsi="Book Antiqua" w:cs="Arial"/>
          <w:sz w:val="24"/>
          <w:szCs w:val="24"/>
        </w:rPr>
        <w:t xml:space="preserve"> at day 28, day 90 and 1 year respectively.</w:t>
      </w:r>
    </w:p>
    <w:p w:rsidR="0045189D" w:rsidRPr="00CB78FC" w:rsidRDefault="0045189D" w:rsidP="00190E23">
      <w:pPr>
        <w:pStyle w:val="NoSpacing"/>
        <w:adjustRightInd w:val="0"/>
        <w:snapToGrid w:val="0"/>
        <w:spacing w:line="360" w:lineRule="auto"/>
        <w:ind w:firstLineChars="200" w:firstLine="480"/>
        <w:jc w:val="both"/>
        <w:rPr>
          <w:rFonts w:ascii="Book Antiqua" w:hAnsi="Book Antiqua" w:cs="Arial"/>
          <w:sz w:val="24"/>
          <w:szCs w:val="24"/>
        </w:rPr>
      </w:pPr>
      <w:r w:rsidRPr="00CB78FC">
        <w:rPr>
          <w:rFonts w:ascii="Book Antiqua" w:hAnsi="Book Antiqua" w:cs="Arial"/>
          <w:sz w:val="24"/>
          <w:szCs w:val="24"/>
        </w:rPr>
        <w:t>During the period of recruitment to the STOPAH trial in our centre (April 2011 to December 2013), 2</w:t>
      </w:r>
      <w:r w:rsidR="001E295D" w:rsidRPr="00CB78FC">
        <w:rPr>
          <w:rFonts w:ascii="Book Antiqua" w:hAnsi="Book Antiqua" w:cs="Arial"/>
          <w:sz w:val="24"/>
          <w:szCs w:val="24"/>
        </w:rPr>
        <w:t>7</w:t>
      </w:r>
      <w:r w:rsidRPr="00CB78FC">
        <w:rPr>
          <w:rFonts w:ascii="Book Antiqua" w:hAnsi="Book Antiqua" w:cs="Arial"/>
          <w:sz w:val="24"/>
          <w:szCs w:val="24"/>
        </w:rPr>
        <w:t xml:space="preserve"> patients</w:t>
      </w:r>
      <w:r w:rsidR="00AA1CF7" w:rsidRPr="00CB78FC">
        <w:rPr>
          <w:rFonts w:ascii="Book Antiqua" w:hAnsi="Book Antiqua" w:cs="Arial"/>
          <w:sz w:val="24"/>
          <w:szCs w:val="24"/>
        </w:rPr>
        <w:t xml:space="preserve"> who met the </w:t>
      </w:r>
      <w:r w:rsidR="00A355C0" w:rsidRPr="00CB78FC">
        <w:rPr>
          <w:rFonts w:ascii="Book Antiqua" w:hAnsi="Book Antiqua" w:cs="Arial"/>
          <w:sz w:val="24"/>
          <w:szCs w:val="24"/>
        </w:rPr>
        <w:t xml:space="preserve">STOPAH trial </w:t>
      </w:r>
      <w:r w:rsidR="00AA1CF7" w:rsidRPr="00CB78FC">
        <w:rPr>
          <w:rFonts w:ascii="Book Antiqua" w:hAnsi="Book Antiqua" w:cs="Arial"/>
          <w:sz w:val="24"/>
          <w:szCs w:val="24"/>
        </w:rPr>
        <w:t xml:space="preserve">selection criteria </w:t>
      </w:r>
      <w:r w:rsidR="00701A0C" w:rsidRPr="00CB78FC">
        <w:rPr>
          <w:rFonts w:ascii="Book Antiqua" w:hAnsi="Book Antiqua" w:cs="Arial"/>
          <w:sz w:val="24"/>
          <w:szCs w:val="24"/>
        </w:rPr>
        <w:t xml:space="preserve">were not recruited to it either due to </w:t>
      </w:r>
      <w:r w:rsidR="00AA1CF7" w:rsidRPr="00CB78FC">
        <w:rPr>
          <w:rFonts w:ascii="Book Antiqua" w:hAnsi="Book Antiqua" w:cs="Arial"/>
          <w:sz w:val="24"/>
          <w:szCs w:val="24"/>
        </w:rPr>
        <w:t xml:space="preserve">patient choice or because steroids were commenced prior to screening </w:t>
      </w:r>
      <w:r w:rsidRPr="00CB78FC">
        <w:rPr>
          <w:rFonts w:ascii="Book Antiqua" w:hAnsi="Book Antiqua" w:cs="Arial"/>
          <w:sz w:val="24"/>
          <w:szCs w:val="24"/>
        </w:rPr>
        <w:t xml:space="preserve">and were hence included in the present study. </w:t>
      </w:r>
      <w:r w:rsidR="00AA1CF7" w:rsidRPr="00CB78FC">
        <w:rPr>
          <w:rFonts w:ascii="Book Antiqua" w:hAnsi="Book Antiqua" w:cs="Arial"/>
          <w:sz w:val="24"/>
          <w:szCs w:val="24"/>
        </w:rPr>
        <w:t>These patients represent a similar population to the study participants recruited outside the STOPAH trial recruitment period in terms of age</w:t>
      </w:r>
      <w:r w:rsidR="0091700A" w:rsidRPr="00CB78FC">
        <w:rPr>
          <w:rFonts w:ascii="Book Antiqua" w:hAnsi="Book Antiqua" w:cs="Arial"/>
          <w:sz w:val="24"/>
          <w:szCs w:val="24"/>
        </w:rPr>
        <w:t xml:space="preserve"> (49 </w:t>
      </w:r>
      <w:r w:rsidR="00E2302F" w:rsidRPr="00E2302F">
        <w:rPr>
          <w:rFonts w:ascii="Book Antiqua" w:hAnsi="Book Antiqua" w:cs="Arial"/>
          <w:i/>
          <w:sz w:val="24"/>
          <w:szCs w:val="24"/>
        </w:rPr>
        <w:t>vs</w:t>
      </w:r>
      <w:r w:rsidR="0091700A" w:rsidRPr="00CB78FC">
        <w:rPr>
          <w:rFonts w:ascii="Book Antiqua" w:hAnsi="Book Antiqua" w:cs="Arial"/>
          <w:sz w:val="24"/>
          <w:szCs w:val="24"/>
        </w:rPr>
        <w:t xml:space="preserve"> 47; </w:t>
      </w:r>
      <w:r w:rsidR="00E2302F" w:rsidRPr="00E2302F">
        <w:rPr>
          <w:rFonts w:ascii="Book Antiqua" w:hAnsi="Book Antiqua" w:cs="Arial"/>
          <w:i/>
          <w:caps/>
          <w:sz w:val="24"/>
          <w:szCs w:val="24"/>
        </w:rPr>
        <w:t xml:space="preserve">p = </w:t>
      </w:r>
      <w:r w:rsidR="0091700A" w:rsidRPr="00CB78FC">
        <w:rPr>
          <w:rFonts w:ascii="Book Antiqua" w:hAnsi="Book Antiqua" w:cs="Arial"/>
          <w:sz w:val="24"/>
          <w:szCs w:val="24"/>
        </w:rPr>
        <w:t>0.87)</w:t>
      </w:r>
      <w:r w:rsidR="00AA1CF7" w:rsidRPr="00CB78FC">
        <w:rPr>
          <w:rFonts w:ascii="Book Antiqua" w:hAnsi="Book Antiqua" w:cs="Arial"/>
          <w:sz w:val="24"/>
          <w:szCs w:val="24"/>
        </w:rPr>
        <w:t>, gender</w:t>
      </w:r>
      <w:r w:rsidR="0091700A" w:rsidRPr="00CB78FC">
        <w:rPr>
          <w:rFonts w:ascii="Book Antiqua" w:hAnsi="Book Antiqua" w:cs="Arial"/>
          <w:sz w:val="24"/>
          <w:szCs w:val="24"/>
        </w:rPr>
        <w:t xml:space="preserve"> (26% </w:t>
      </w:r>
      <w:r w:rsidR="00E2302F" w:rsidRPr="00E2302F">
        <w:rPr>
          <w:rFonts w:ascii="Book Antiqua" w:hAnsi="Book Antiqua" w:cs="Arial"/>
          <w:i/>
          <w:sz w:val="24"/>
          <w:szCs w:val="24"/>
        </w:rPr>
        <w:t>vs</w:t>
      </w:r>
      <w:r w:rsidR="0091700A" w:rsidRPr="00CB78FC">
        <w:rPr>
          <w:rFonts w:ascii="Book Antiqua" w:hAnsi="Book Antiqua" w:cs="Arial"/>
          <w:sz w:val="24"/>
          <w:szCs w:val="24"/>
        </w:rPr>
        <w:t xml:space="preserve"> 27% female; </w:t>
      </w:r>
      <w:r w:rsidR="00E2302F" w:rsidRPr="00E2302F">
        <w:rPr>
          <w:rFonts w:ascii="Book Antiqua" w:hAnsi="Book Antiqua" w:cs="Arial"/>
          <w:i/>
          <w:caps/>
          <w:sz w:val="24"/>
          <w:szCs w:val="24"/>
        </w:rPr>
        <w:t xml:space="preserve">p = </w:t>
      </w:r>
      <w:r w:rsidR="0091700A" w:rsidRPr="00CB78FC">
        <w:rPr>
          <w:rFonts w:ascii="Book Antiqua" w:hAnsi="Book Antiqua" w:cs="Arial"/>
          <w:sz w:val="24"/>
          <w:szCs w:val="24"/>
        </w:rPr>
        <w:t>1.0)</w:t>
      </w:r>
      <w:r w:rsidR="00AA1CF7" w:rsidRPr="00CB78FC">
        <w:rPr>
          <w:rFonts w:ascii="Book Antiqua" w:hAnsi="Book Antiqua" w:cs="Arial"/>
          <w:sz w:val="24"/>
          <w:szCs w:val="24"/>
        </w:rPr>
        <w:t xml:space="preserve"> and disease severity</w:t>
      </w:r>
      <w:r w:rsidR="0091700A" w:rsidRPr="00CB78FC">
        <w:rPr>
          <w:rFonts w:ascii="Book Antiqua" w:hAnsi="Book Antiqua" w:cs="Arial"/>
          <w:sz w:val="24"/>
          <w:szCs w:val="24"/>
        </w:rPr>
        <w:t xml:space="preserve"> (DF 53.7 </w:t>
      </w:r>
      <w:r w:rsidR="00E2302F" w:rsidRPr="00E2302F">
        <w:rPr>
          <w:rFonts w:ascii="Book Antiqua" w:hAnsi="Book Antiqua" w:cs="Arial"/>
          <w:i/>
          <w:sz w:val="24"/>
          <w:szCs w:val="24"/>
        </w:rPr>
        <w:t>vs</w:t>
      </w:r>
      <w:r w:rsidR="0091700A" w:rsidRPr="00CB78FC">
        <w:rPr>
          <w:rFonts w:ascii="Book Antiqua" w:hAnsi="Book Antiqua" w:cs="Arial"/>
          <w:sz w:val="24"/>
          <w:szCs w:val="24"/>
        </w:rPr>
        <w:t xml:space="preserve"> 52.7; </w:t>
      </w:r>
      <w:r w:rsidR="00E2302F" w:rsidRPr="00E2302F">
        <w:rPr>
          <w:rFonts w:ascii="Book Antiqua" w:hAnsi="Book Antiqua" w:cs="Arial"/>
          <w:i/>
          <w:caps/>
          <w:sz w:val="24"/>
          <w:szCs w:val="24"/>
        </w:rPr>
        <w:t xml:space="preserve">p = </w:t>
      </w:r>
      <w:r w:rsidR="0091700A" w:rsidRPr="00CB78FC">
        <w:rPr>
          <w:rFonts w:ascii="Book Antiqua" w:hAnsi="Book Antiqua" w:cs="Arial"/>
          <w:sz w:val="24"/>
          <w:szCs w:val="24"/>
        </w:rPr>
        <w:t>0.46)</w:t>
      </w:r>
      <w:r w:rsidR="00AA1CF7" w:rsidRPr="00CB78FC">
        <w:rPr>
          <w:rFonts w:ascii="Book Antiqua" w:hAnsi="Book Antiqua" w:cs="Arial"/>
          <w:sz w:val="24"/>
          <w:szCs w:val="24"/>
        </w:rPr>
        <w:t>.</w:t>
      </w:r>
      <w:r w:rsidR="00AE029C">
        <w:rPr>
          <w:rFonts w:ascii="Book Antiqua" w:hAnsi="Book Antiqua" w:cs="Arial"/>
          <w:sz w:val="24"/>
          <w:szCs w:val="24"/>
        </w:rPr>
        <w:t xml:space="preserve"> Additionally, there were no statistical differences between patients in the current study and those recruited to the STOPAH clinical trial from our centre (</w:t>
      </w:r>
      <w:r w:rsidR="000174BC" w:rsidRPr="000174BC">
        <w:rPr>
          <w:rFonts w:ascii="Book Antiqua" w:hAnsi="Book Antiqua" w:cs="Arial"/>
          <w:i/>
          <w:sz w:val="24"/>
          <w:szCs w:val="24"/>
        </w:rPr>
        <w:t xml:space="preserve">n = </w:t>
      </w:r>
      <w:r w:rsidR="00AE029C">
        <w:rPr>
          <w:rFonts w:ascii="Book Antiqua" w:hAnsi="Book Antiqua" w:cs="Arial"/>
          <w:sz w:val="24"/>
          <w:szCs w:val="24"/>
        </w:rPr>
        <w:t xml:space="preserve">42). Age was similar (48 </w:t>
      </w:r>
      <w:r w:rsidR="00E2302F" w:rsidRPr="00E2302F">
        <w:rPr>
          <w:rFonts w:ascii="Book Antiqua" w:hAnsi="Book Antiqua" w:cs="Arial"/>
          <w:i/>
          <w:sz w:val="24"/>
          <w:szCs w:val="24"/>
        </w:rPr>
        <w:t>vs</w:t>
      </w:r>
      <w:r w:rsidR="00AE029C">
        <w:rPr>
          <w:rFonts w:ascii="Book Antiqua" w:hAnsi="Book Antiqua" w:cs="Arial"/>
          <w:sz w:val="24"/>
          <w:szCs w:val="24"/>
        </w:rPr>
        <w:t xml:space="preserve"> 51; </w:t>
      </w:r>
      <w:r w:rsidR="00E2302F" w:rsidRPr="00E2302F">
        <w:rPr>
          <w:rFonts w:ascii="Book Antiqua" w:hAnsi="Book Antiqua" w:cs="Arial"/>
          <w:i/>
          <w:caps/>
          <w:sz w:val="24"/>
          <w:szCs w:val="24"/>
        </w:rPr>
        <w:t xml:space="preserve">p = </w:t>
      </w:r>
      <w:r w:rsidR="00AE029C">
        <w:rPr>
          <w:rFonts w:ascii="Book Antiqua" w:hAnsi="Book Antiqua" w:cs="Arial"/>
          <w:sz w:val="24"/>
          <w:szCs w:val="24"/>
        </w:rPr>
        <w:t xml:space="preserve">0.14) as was DF (53.0 </w:t>
      </w:r>
      <w:r w:rsidR="00AE029C" w:rsidRPr="000174BC">
        <w:rPr>
          <w:rFonts w:ascii="Book Antiqua" w:hAnsi="Book Antiqua" w:cs="Arial"/>
          <w:i/>
          <w:sz w:val="24"/>
          <w:szCs w:val="24"/>
        </w:rPr>
        <w:t>v</w:t>
      </w:r>
      <w:r w:rsidR="000174BC" w:rsidRPr="000174BC">
        <w:rPr>
          <w:rFonts w:ascii="Book Antiqua" w:hAnsi="Book Antiqua" w:cs="Arial" w:hint="eastAsia"/>
          <w:i/>
          <w:sz w:val="24"/>
          <w:szCs w:val="24"/>
          <w:lang w:eastAsia="zh-CN"/>
        </w:rPr>
        <w:t>s</w:t>
      </w:r>
      <w:r w:rsidR="00AE029C">
        <w:rPr>
          <w:rFonts w:ascii="Book Antiqua" w:hAnsi="Book Antiqua" w:cs="Arial"/>
          <w:sz w:val="24"/>
          <w:szCs w:val="24"/>
        </w:rPr>
        <w:t xml:space="preserve"> 53.1; </w:t>
      </w:r>
      <w:r w:rsidR="00E2302F" w:rsidRPr="00E2302F">
        <w:rPr>
          <w:rFonts w:ascii="Book Antiqua" w:hAnsi="Book Antiqua" w:cs="Arial"/>
          <w:i/>
          <w:caps/>
          <w:sz w:val="24"/>
          <w:szCs w:val="24"/>
        </w:rPr>
        <w:t xml:space="preserve">p = </w:t>
      </w:r>
      <w:r w:rsidR="00AE029C">
        <w:rPr>
          <w:rFonts w:ascii="Book Antiqua" w:hAnsi="Book Antiqua" w:cs="Arial"/>
          <w:sz w:val="24"/>
          <w:szCs w:val="24"/>
        </w:rPr>
        <w:t xml:space="preserve">0.88), 90 day mortality (23% </w:t>
      </w:r>
      <w:r w:rsidR="00E2302F" w:rsidRPr="00E2302F">
        <w:rPr>
          <w:rFonts w:ascii="Book Antiqua" w:hAnsi="Book Antiqua" w:cs="Arial"/>
          <w:i/>
          <w:sz w:val="24"/>
          <w:szCs w:val="24"/>
        </w:rPr>
        <w:t>vs</w:t>
      </w:r>
      <w:r w:rsidR="00AE029C">
        <w:rPr>
          <w:rFonts w:ascii="Book Antiqua" w:hAnsi="Book Antiqua" w:cs="Arial"/>
          <w:sz w:val="24"/>
          <w:szCs w:val="24"/>
        </w:rPr>
        <w:t xml:space="preserve"> 32%; </w:t>
      </w:r>
      <w:r w:rsidR="00E2302F" w:rsidRPr="00E2302F">
        <w:rPr>
          <w:rFonts w:ascii="Book Antiqua" w:hAnsi="Book Antiqua" w:cs="Arial"/>
          <w:i/>
          <w:caps/>
          <w:sz w:val="24"/>
          <w:szCs w:val="24"/>
        </w:rPr>
        <w:t xml:space="preserve">p = </w:t>
      </w:r>
      <w:r w:rsidR="00AE029C">
        <w:rPr>
          <w:rFonts w:ascii="Book Antiqua" w:hAnsi="Book Antiqua" w:cs="Arial"/>
          <w:sz w:val="24"/>
          <w:szCs w:val="24"/>
        </w:rPr>
        <w:t xml:space="preserve">0.48) and 1 year mortality (43% </w:t>
      </w:r>
      <w:r w:rsidR="00E2302F" w:rsidRPr="00E2302F">
        <w:rPr>
          <w:rFonts w:ascii="Book Antiqua" w:hAnsi="Book Antiqua" w:cs="Arial"/>
          <w:i/>
          <w:sz w:val="24"/>
          <w:szCs w:val="24"/>
        </w:rPr>
        <w:t>vs</w:t>
      </w:r>
      <w:r w:rsidR="00AE029C">
        <w:rPr>
          <w:rFonts w:ascii="Book Antiqua" w:hAnsi="Book Antiqua" w:cs="Arial"/>
          <w:sz w:val="24"/>
          <w:szCs w:val="24"/>
        </w:rPr>
        <w:t xml:space="preserve"> 42%; </w:t>
      </w:r>
      <w:r w:rsidR="00E2302F" w:rsidRPr="00E2302F">
        <w:rPr>
          <w:rFonts w:ascii="Book Antiqua" w:hAnsi="Book Antiqua" w:cs="Arial"/>
          <w:i/>
          <w:caps/>
          <w:sz w:val="24"/>
          <w:szCs w:val="24"/>
        </w:rPr>
        <w:t xml:space="preserve">p = </w:t>
      </w:r>
      <w:r w:rsidR="00AE029C">
        <w:rPr>
          <w:rFonts w:ascii="Book Antiqua" w:hAnsi="Book Antiqua" w:cs="Arial"/>
          <w:sz w:val="24"/>
          <w:szCs w:val="24"/>
        </w:rPr>
        <w:t>1.0).</w:t>
      </w:r>
    </w:p>
    <w:p w:rsidR="009D5E49" w:rsidRPr="00CB78FC" w:rsidRDefault="009D5E49" w:rsidP="00190E23">
      <w:pPr>
        <w:pStyle w:val="NoSpacing"/>
        <w:adjustRightInd w:val="0"/>
        <w:snapToGrid w:val="0"/>
        <w:spacing w:line="360" w:lineRule="auto"/>
        <w:jc w:val="both"/>
        <w:rPr>
          <w:rFonts w:ascii="Book Antiqua" w:hAnsi="Book Antiqua" w:cs="Arial"/>
          <w:sz w:val="24"/>
          <w:szCs w:val="24"/>
        </w:rPr>
      </w:pPr>
    </w:p>
    <w:p w:rsidR="00E94E8D" w:rsidRPr="000174BC" w:rsidRDefault="00E94E8D" w:rsidP="00190E23">
      <w:pPr>
        <w:pStyle w:val="NoSpacing"/>
        <w:adjustRightInd w:val="0"/>
        <w:snapToGrid w:val="0"/>
        <w:spacing w:line="360" w:lineRule="auto"/>
        <w:jc w:val="both"/>
        <w:rPr>
          <w:rFonts w:ascii="Book Antiqua" w:hAnsi="Book Antiqua" w:cs="Arial"/>
          <w:b/>
          <w:bCs/>
          <w:i/>
          <w:sz w:val="24"/>
          <w:szCs w:val="24"/>
        </w:rPr>
      </w:pPr>
      <w:r w:rsidRPr="000174BC">
        <w:rPr>
          <w:rFonts w:ascii="Book Antiqua" w:hAnsi="Book Antiqua" w:cs="Arial"/>
          <w:b/>
          <w:bCs/>
          <w:i/>
          <w:sz w:val="24"/>
          <w:szCs w:val="24"/>
        </w:rPr>
        <w:t>Clinically relevant infections occur in half of patients with AAH</w:t>
      </w:r>
    </w:p>
    <w:p w:rsidR="00A355C0" w:rsidRPr="00CB78FC" w:rsidRDefault="00C10A57"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In total</w:t>
      </w:r>
      <w:r w:rsidR="009D5E49" w:rsidRPr="00CB78FC">
        <w:rPr>
          <w:rFonts w:ascii="Book Antiqua" w:hAnsi="Book Antiqua" w:cs="Arial"/>
          <w:sz w:val="24"/>
          <w:szCs w:val="24"/>
        </w:rPr>
        <w:t xml:space="preserve"> 36 patients (50%) had a clinically relevant infection</w:t>
      </w:r>
      <w:r w:rsidR="00DD2BA6" w:rsidRPr="00CB78FC">
        <w:rPr>
          <w:rFonts w:ascii="Book Antiqua" w:hAnsi="Book Antiqua" w:cs="Arial"/>
          <w:sz w:val="24"/>
          <w:szCs w:val="24"/>
        </w:rPr>
        <w:t xml:space="preserve"> during their hospital stay with 8 (11%)</w:t>
      </w:r>
      <w:r w:rsidR="009D5E49" w:rsidRPr="00CB78FC">
        <w:rPr>
          <w:rFonts w:ascii="Book Antiqua" w:hAnsi="Book Antiqua" w:cs="Arial"/>
          <w:sz w:val="24"/>
          <w:szCs w:val="24"/>
        </w:rPr>
        <w:t xml:space="preserve"> on admission</w:t>
      </w:r>
      <w:r w:rsidR="00DD2BA6" w:rsidRPr="00CB78FC">
        <w:rPr>
          <w:rFonts w:ascii="Book Antiqua" w:hAnsi="Book Antiqua" w:cs="Arial"/>
          <w:sz w:val="24"/>
          <w:szCs w:val="24"/>
        </w:rPr>
        <w:t>,</w:t>
      </w:r>
      <w:r w:rsidR="009D5E49" w:rsidRPr="00CB78FC">
        <w:rPr>
          <w:rFonts w:ascii="Book Antiqua" w:hAnsi="Book Antiqua" w:cs="Arial"/>
          <w:sz w:val="24"/>
          <w:szCs w:val="24"/>
        </w:rPr>
        <w:t xml:space="preserve"> </w:t>
      </w:r>
      <w:r w:rsidR="00DD2BA6" w:rsidRPr="00CB78FC">
        <w:rPr>
          <w:rFonts w:ascii="Book Antiqua" w:hAnsi="Book Antiqua" w:cs="Arial"/>
          <w:sz w:val="24"/>
          <w:szCs w:val="24"/>
        </w:rPr>
        <w:t>7 (10%)</w:t>
      </w:r>
      <w:r w:rsidR="009D5E49" w:rsidRPr="00CB78FC">
        <w:rPr>
          <w:rFonts w:ascii="Book Antiqua" w:hAnsi="Book Antiqua" w:cs="Arial"/>
          <w:sz w:val="24"/>
          <w:szCs w:val="24"/>
        </w:rPr>
        <w:t xml:space="preserve"> prior to initiation of steroids </w:t>
      </w:r>
      <w:r w:rsidR="00DD2BA6" w:rsidRPr="00CB78FC">
        <w:rPr>
          <w:rFonts w:ascii="Book Antiqua" w:hAnsi="Book Antiqua" w:cs="Arial"/>
          <w:sz w:val="24"/>
          <w:szCs w:val="24"/>
        </w:rPr>
        <w:t>and 23 (32%)</w:t>
      </w:r>
      <w:r w:rsidR="009D5E49" w:rsidRPr="00CB78FC">
        <w:rPr>
          <w:rFonts w:ascii="Book Antiqua" w:hAnsi="Book Antiqua" w:cs="Arial"/>
          <w:sz w:val="24"/>
          <w:szCs w:val="24"/>
        </w:rPr>
        <w:t xml:space="preserve"> after initiation of steroids</w:t>
      </w:r>
      <w:r w:rsidR="00DD2BA6" w:rsidRPr="00CB78FC">
        <w:rPr>
          <w:rFonts w:ascii="Book Antiqua" w:hAnsi="Book Antiqua" w:cs="Arial"/>
          <w:sz w:val="24"/>
          <w:szCs w:val="24"/>
        </w:rPr>
        <w:t xml:space="preserve"> (</w:t>
      </w:r>
      <w:r w:rsidR="003E5D35" w:rsidRPr="00CB78FC">
        <w:rPr>
          <w:rFonts w:ascii="Book Antiqua" w:hAnsi="Book Antiqua" w:cs="Arial"/>
          <w:sz w:val="24"/>
          <w:szCs w:val="24"/>
        </w:rPr>
        <w:t xml:space="preserve">including </w:t>
      </w:r>
      <w:r w:rsidR="00DD2BA6" w:rsidRPr="00CB78FC">
        <w:rPr>
          <w:rFonts w:ascii="Book Antiqua" w:hAnsi="Book Antiqua" w:cs="Arial"/>
          <w:sz w:val="24"/>
          <w:szCs w:val="24"/>
        </w:rPr>
        <w:t xml:space="preserve">2 </w:t>
      </w:r>
      <w:r w:rsidR="003E5D35" w:rsidRPr="00CB78FC">
        <w:rPr>
          <w:rFonts w:ascii="Book Antiqua" w:hAnsi="Book Antiqua" w:cs="Arial"/>
          <w:sz w:val="24"/>
          <w:szCs w:val="24"/>
        </w:rPr>
        <w:t>who also had</w:t>
      </w:r>
      <w:r w:rsidR="00DD2BA6" w:rsidRPr="00CB78FC">
        <w:rPr>
          <w:rFonts w:ascii="Book Antiqua" w:hAnsi="Book Antiqua" w:cs="Arial"/>
          <w:sz w:val="24"/>
          <w:szCs w:val="24"/>
        </w:rPr>
        <w:t xml:space="preserve"> a separate infection on admission).</w:t>
      </w:r>
      <w:r w:rsidR="00EA05B1" w:rsidRPr="00CB78FC">
        <w:rPr>
          <w:rFonts w:ascii="Book Antiqua" w:hAnsi="Book Antiqua" w:cs="Arial"/>
          <w:sz w:val="24"/>
          <w:szCs w:val="24"/>
        </w:rPr>
        <w:t xml:space="preserve"> On admission, bacteraemia was </w:t>
      </w:r>
      <w:r w:rsidR="00865A0C" w:rsidRPr="00CB78FC">
        <w:rPr>
          <w:rFonts w:ascii="Book Antiqua" w:hAnsi="Book Antiqua" w:cs="Arial"/>
          <w:sz w:val="24"/>
          <w:szCs w:val="24"/>
        </w:rPr>
        <w:t>present</w:t>
      </w:r>
      <w:r w:rsidR="00EA05B1" w:rsidRPr="00CB78FC">
        <w:rPr>
          <w:rFonts w:ascii="Book Antiqua" w:hAnsi="Book Antiqua" w:cs="Arial"/>
          <w:sz w:val="24"/>
          <w:szCs w:val="24"/>
        </w:rPr>
        <w:t xml:space="preserve"> in 3 patients </w:t>
      </w:r>
      <w:r w:rsidR="00865A0C" w:rsidRPr="00CB78FC">
        <w:rPr>
          <w:rFonts w:ascii="Book Antiqua" w:hAnsi="Book Antiqua" w:cs="Arial"/>
          <w:sz w:val="24"/>
          <w:szCs w:val="24"/>
        </w:rPr>
        <w:t xml:space="preserve">(all </w:t>
      </w:r>
      <w:r w:rsidR="00865A0C" w:rsidRPr="00CB78FC">
        <w:rPr>
          <w:rFonts w:ascii="Book Antiqua" w:hAnsi="Book Antiqua" w:cs="Arial"/>
          <w:i/>
          <w:iCs/>
          <w:sz w:val="24"/>
          <w:szCs w:val="24"/>
        </w:rPr>
        <w:t>E</w:t>
      </w:r>
      <w:r w:rsidRPr="00CB78FC">
        <w:rPr>
          <w:rFonts w:ascii="Book Antiqua" w:hAnsi="Book Antiqua" w:cs="Arial"/>
          <w:i/>
          <w:iCs/>
          <w:sz w:val="24"/>
          <w:szCs w:val="24"/>
        </w:rPr>
        <w:t>scherichia</w:t>
      </w:r>
      <w:r w:rsidR="00865A0C" w:rsidRPr="00CB78FC">
        <w:rPr>
          <w:rFonts w:ascii="Book Antiqua" w:hAnsi="Book Antiqua" w:cs="Arial"/>
          <w:i/>
          <w:iCs/>
          <w:sz w:val="24"/>
          <w:szCs w:val="24"/>
        </w:rPr>
        <w:t xml:space="preserve"> coli</w:t>
      </w:r>
      <w:r w:rsidR="00865A0C" w:rsidRPr="00CB78FC">
        <w:rPr>
          <w:rFonts w:ascii="Book Antiqua" w:hAnsi="Book Antiqua" w:cs="Arial"/>
          <w:sz w:val="24"/>
          <w:szCs w:val="24"/>
        </w:rPr>
        <w:t>), spontaneous bacterial peritonitis</w:t>
      </w:r>
      <w:r w:rsidR="00E54246" w:rsidRPr="00CB78FC">
        <w:rPr>
          <w:rFonts w:ascii="Book Antiqua" w:hAnsi="Book Antiqua" w:cs="Arial"/>
          <w:sz w:val="24"/>
          <w:szCs w:val="24"/>
        </w:rPr>
        <w:t xml:space="preserve"> (SBP)</w:t>
      </w:r>
      <w:r w:rsidR="00865A0C" w:rsidRPr="00CB78FC">
        <w:rPr>
          <w:rFonts w:ascii="Book Antiqua" w:hAnsi="Book Antiqua" w:cs="Arial"/>
          <w:sz w:val="24"/>
          <w:szCs w:val="24"/>
        </w:rPr>
        <w:t xml:space="preserve"> in 2, respiratory infection in 1 </w:t>
      </w:r>
      <w:r w:rsidR="003E5D35" w:rsidRPr="00CB78FC">
        <w:rPr>
          <w:rFonts w:ascii="Book Antiqua" w:hAnsi="Book Antiqua" w:cs="Arial"/>
          <w:sz w:val="24"/>
          <w:szCs w:val="24"/>
        </w:rPr>
        <w:t xml:space="preserve">and urinary </w:t>
      </w:r>
      <w:r w:rsidR="00544640" w:rsidRPr="00CB78FC">
        <w:rPr>
          <w:rFonts w:ascii="Book Antiqua" w:hAnsi="Book Antiqua" w:cs="Arial"/>
          <w:sz w:val="24"/>
          <w:szCs w:val="24"/>
        </w:rPr>
        <w:t xml:space="preserve">tract </w:t>
      </w:r>
      <w:r w:rsidR="003E5D35" w:rsidRPr="00CB78FC">
        <w:rPr>
          <w:rFonts w:ascii="Book Antiqua" w:hAnsi="Book Antiqua" w:cs="Arial"/>
          <w:sz w:val="24"/>
          <w:szCs w:val="24"/>
        </w:rPr>
        <w:t>infection</w:t>
      </w:r>
      <w:r w:rsidR="00530C1E" w:rsidRPr="00CB78FC">
        <w:rPr>
          <w:rFonts w:ascii="Book Antiqua" w:hAnsi="Book Antiqua" w:cs="Arial"/>
          <w:sz w:val="24"/>
          <w:szCs w:val="24"/>
        </w:rPr>
        <w:t xml:space="preserve"> and SBP</w:t>
      </w:r>
      <w:r w:rsidR="003E5D35" w:rsidRPr="00CB78FC">
        <w:rPr>
          <w:rFonts w:ascii="Book Antiqua" w:hAnsi="Book Antiqua" w:cs="Arial"/>
          <w:sz w:val="24"/>
          <w:szCs w:val="24"/>
        </w:rPr>
        <w:t xml:space="preserve"> in 1. </w:t>
      </w:r>
      <w:r w:rsidR="00544640" w:rsidRPr="00CB78FC">
        <w:rPr>
          <w:rFonts w:ascii="Book Antiqua" w:hAnsi="Book Antiqua" w:cs="Arial"/>
          <w:sz w:val="24"/>
          <w:szCs w:val="24"/>
        </w:rPr>
        <w:t>N</w:t>
      </w:r>
      <w:r w:rsidR="00865A0C" w:rsidRPr="00CB78FC">
        <w:rPr>
          <w:rFonts w:ascii="Book Antiqua" w:hAnsi="Book Antiqua" w:cs="Arial"/>
          <w:sz w:val="24"/>
          <w:szCs w:val="24"/>
        </w:rPr>
        <w:t>o obvious source of infection could be identified</w:t>
      </w:r>
      <w:r w:rsidR="00544640" w:rsidRPr="00CB78FC">
        <w:rPr>
          <w:rFonts w:ascii="Book Antiqua" w:hAnsi="Book Antiqua" w:cs="Arial"/>
          <w:sz w:val="24"/>
          <w:szCs w:val="24"/>
        </w:rPr>
        <w:t xml:space="preserve"> in 1 patient</w:t>
      </w:r>
      <w:r w:rsidR="00865A0C" w:rsidRPr="00CB78FC">
        <w:rPr>
          <w:rFonts w:ascii="Book Antiqua" w:hAnsi="Book Antiqua" w:cs="Arial"/>
          <w:sz w:val="24"/>
          <w:szCs w:val="24"/>
        </w:rPr>
        <w:t>.</w:t>
      </w:r>
    </w:p>
    <w:p w:rsidR="00A355C0" w:rsidRPr="00CB78FC" w:rsidRDefault="00544640"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Of the 7 patients who developed a clinically relevant infection after admission but prior to initiation of steroids 3 were due to bacteraemia, 2 urinary tract infections</w:t>
      </w:r>
      <w:r w:rsidR="009C4104" w:rsidRPr="00CB78FC">
        <w:rPr>
          <w:rFonts w:ascii="Book Antiqua" w:hAnsi="Book Antiqua" w:cs="Arial"/>
          <w:sz w:val="24"/>
          <w:szCs w:val="24"/>
        </w:rPr>
        <w:t xml:space="preserve">, </w:t>
      </w:r>
      <w:r w:rsidRPr="00CB78FC">
        <w:rPr>
          <w:rFonts w:ascii="Book Antiqua" w:hAnsi="Book Antiqua" w:cs="Arial"/>
          <w:sz w:val="24"/>
          <w:szCs w:val="24"/>
        </w:rPr>
        <w:t xml:space="preserve">1 </w:t>
      </w:r>
      <w:r w:rsidR="00C10A57" w:rsidRPr="00CB78FC">
        <w:rPr>
          <w:rFonts w:ascii="Book Antiqua" w:hAnsi="Book Antiqua" w:cs="Arial"/>
          <w:sz w:val="24"/>
          <w:szCs w:val="24"/>
        </w:rPr>
        <w:t>gastrointestinal infection</w:t>
      </w:r>
      <w:r w:rsidR="009C4104" w:rsidRPr="00CB78FC">
        <w:rPr>
          <w:rFonts w:ascii="Book Antiqua" w:hAnsi="Book Antiqua" w:cs="Arial"/>
          <w:sz w:val="24"/>
          <w:szCs w:val="24"/>
        </w:rPr>
        <w:t xml:space="preserve"> and </w:t>
      </w:r>
      <w:r w:rsidR="00FA34DE" w:rsidRPr="00CB78FC">
        <w:rPr>
          <w:rFonts w:ascii="Book Antiqua" w:hAnsi="Book Antiqua" w:cs="Arial"/>
          <w:sz w:val="24"/>
          <w:szCs w:val="24"/>
        </w:rPr>
        <w:t xml:space="preserve">1 </w:t>
      </w:r>
      <w:r w:rsidR="009C4104" w:rsidRPr="00CB78FC">
        <w:rPr>
          <w:rFonts w:ascii="Book Antiqua" w:hAnsi="Book Antiqua" w:cs="Arial"/>
          <w:sz w:val="24"/>
          <w:szCs w:val="24"/>
        </w:rPr>
        <w:t>in whom no proven source of</w:t>
      </w:r>
      <w:r w:rsidR="002C09EC">
        <w:rPr>
          <w:rFonts w:ascii="Book Antiqua" w:hAnsi="Book Antiqua" w:cs="Arial"/>
          <w:sz w:val="24"/>
          <w:szCs w:val="24"/>
        </w:rPr>
        <w:t xml:space="preserve"> </w:t>
      </w:r>
      <w:r w:rsidRPr="00CB78FC">
        <w:rPr>
          <w:rFonts w:ascii="Book Antiqua" w:hAnsi="Book Antiqua" w:cs="Arial"/>
          <w:sz w:val="24"/>
          <w:szCs w:val="24"/>
        </w:rPr>
        <w:t>infection was found.</w:t>
      </w:r>
    </w:p>
    <w:p w:rsidR="00A355C0" w:rsidRPr="00CB78FC" w:rsidRDefault="00865A0C"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lastRenderedPageBreak/>
        <w:t>In those that developed incident infections</w:t>
      </w:r>
      <w:r w:rsidR="00544640" w:rsidRPr="00CB78FC">
        <w:rPr>
          <w:rFonts w:ascii="Book Antiqua" w:hAnsi="Book Antiqua" w:cs="Arial"/>
          <w:sz w:val="24"/>
          <w:szCs w:val="24"/>
        </w:rPr>
        <w:t xml:space="preserve"> after initiation of steroids</w:t>
      </w:r>
      <w:r w:rsidR="00E54246" w:rsidRPr="00CB78FC">
        <w:rPr>
          <w:rFonts w:ascii="Book Antiqua" w:hAnsi="Book Antiqua" w:cs="Arial"/>
          <w:sz w:val="24"/>
          <w:szCs w:val="24"/>
        </w:rPr>
        <w:t xml:space="preserve"> </w:t>
      </w:r>
      <w:r w:rsidR="00544640" w:rsidRPr="00CB78FC">
        <w:rPr>
          <w:rFonts w:ascii="Book Antiqua" w:hAnsi="Book Antiqua" w:cs="Arial"/>
          <w:sz w:val="24"/>
          <w:szCs w:val="24"/>
        </w:rPr>
        <w:t xml:space="preserve">there were </w:t>
      </w:r>
      <w:r w:rsidR="00E54246" w:rsidRPr="00CB78FC">
        <w:rPr>
          <w:rFonts w:ascii="Book Antiqua" w:hAnsi="Book Antiqua" w:cs="Arial"/>
          <w:sz w:val="24"/>
          <w:szCs w:val="24"/>
        </w:rPr>
        <w:t xml:space="preserve">9 </w:t>
      </w:r>
      <w:r w:rsidR="00544640" w:rsidRPr="00CB78FC">
        <w:rPr>
          <w:rFonts w:ascii="Book Antiqua" w:hAnsi="Book Antiqua" w:cs="Arial"/>
          <w:sz w:val="24"/>
          <w:szCs w:val="24"/>
        </w:rPr>
        <w:t>cases of</w:t>
      </w:r>
      <w:r w:rsidR="00E54246" w:rsidRPr="00CB78FC">
        <w:rPr>
          <w:rFonts w:ascii="Book Antiqua" w:hAnsi="Book Antiqua" w:cs="Arial"/>
          <w:sz w:val="24"/>
          <w:szCs w:val="24"/>
        </w:rPr>
        <w:t xml:space="preserve"> SB</w:t>
      </w:r>
      <w:r w:rsidR="00616203" w:rsidRPr="00CB78FC">
        <w:rPr>
          <w:rFonts w:ascii="Book Antiqua" w:hAnsi="Book Antiqua" w:cs="Arial"/>
          <w:sz w:val="24"/>
          <w:szCs w:val="24"/>
        </w:rPr>
        <w:t>P, 4 urinary tract infections, 2</w:t>
      </w:r>
      <w:r w:rsidR="00E54246" w:rsidRPr="00CB78FC">
        <w:rPr>
          <w:rFonts w:ascii="Book Antiqua" w:hAnsi="Book Antiqua" w:cs="Arial"/>
          <w:sz w:val="24"/>
          <w:szCs w:val="24"/>
        </w:rPr>
        <w:t xml:space="preserve"> respiratory infe</w:t>
      </w:r>
      <w:r w:rsidR="00616203" w:rsidRPr="00CB78FC">
        <w:rPr>
          <w:rFonts w:ascii="Book Antiqua" w:hAnsi="Book Antiqua" w:cs="Arial"/>
          <w:sz w:val="24"/>
          <w:szCs w:val="24"/>
        </w:rPr>
        <w:t xml:space="preserve">ctions, 5 bacteraemias and </w:t>
      </w:r>
      <w:r w:rsidR="00A355C0" w:rsidRPr="00CB78FC">
        <w:rPr>
          <w:rFonts w:ascii="Book Antiqua" w:hAnsi="Book Antiqua" w:cs="Arial"/>
          <w:sz w:val="24"/>
          <w:szCs w:val="24"/>
        </w:rPr>
        <w:t>5</w:t>
      </w:r>
      <w:r w:rsidR="00226547" w:rsidRPr="00CB78FC">
        <w:rPr>
          <w:rFonts w:ascii="Book Antiqua" w:hAnsi="Book Antiqua" w:cs="Arial"/>
          <w:sz w:val="24"/>
          <w:szCs w:val="24"/>
        </w:rPr>
        <w:t xml:space="preserve"> </w:t>
      </w:r>
      <w:r w:rsidR="002C09EC">
        <w:rPr>
          <w:rFonts w:ascii="Book Antiqua" w:hAnsi="Book Antiqua" w:cs="Arial"/>
          <w:sz w:val="24"/>
          <w:szCs w:val="24"/>
        </w:rPr>
        <w:t xml:space="preserve">infections at other sites </w:t>
      </w:r>
      <w:r w:rsidR="002C09EC">
        <w:rPr>
          <w:rFonts w:ascii="Book Antiqua" w:hAnsi="Book Antiqua" w:cs="Arial" w:hint="eastAsia"/>
          <w:sz w:val="24"/>
          <w:szCs w:val="24"/>
          <w:lang w:eastAsia="zh-CN"/>
        </w:rPr>
        <w:t>[</w:t>
      </w:r>
      <w:r w:rsidR="00616203" w:rsidRPr="00CB78FC">
        <w:rPr>
          <w:rFonts w:ascii="Book Antiqua" w:hAnsi="Book Antiqua" w:cs="Arial"/>
          <w:sz w:val="24"/>
          <w:szCs w:val="24"/>
        </w:rPr>
        <w:t>2</w:t>
      </w:r>
      <w:r w:rsidR="00E54246" w:rsidRPr="00CB78FC">
        <w:rPr>
          <w:rFonts w:ascii="Book Antiqua" w:hAnsi="Book Antiqua" w:cs="Arial"/>
          <w:sz w:val="24"/>
          <w:szCs w:val="24"/>
        </w:rPr>
        <w:t xml:space="preserve"> ear infections</w:t>
      </w:r>
      <w:r w:rsidR="00226547" w:rsidRPr="00CB78FC">
        <w:rPr>
          <w:rFonts w:ascii="Book Antiqua" w:hAnsi="Book Antiqua" w:cs="Arial"/>
          <w:sz w:val="24"/>
          <w:szCs w:val="24"/>
        </w:rPr>
        <w:t>,</w:t>
      </w:r>
      <w:r w:rsidR="00616203" w:rsidRPr="00CB78FC">
        <w:rPr>
          <w:rFonts w:ascii="Book Antiqua" w:hAnsi="Book Antiqua" w:cs="Arial"/>
          <w:sz w:val="24"/>
          <w:szCs w:val="24"/>
        </w:rPr>
        <w:t xml:space="preserve"> </w:t>
      </w:r>
      <w:r w:rsidR="00226547" w:rsidRPr="00CB78FC">
        <w:rPr>
          <w:rFonts w:ascii="Book Antiqua" w:hAnsi="Book Antiqua" w:cs="Arial"/>
          <w:sz w:val="24"/>
          <w:szCs w:val="24"/>
        </w:rPr>
        <w:t xml:space="preserve">2 </w:t>
      </w:r>
      <w:r w:rsidR="002C09EC" w:rsidRPr="002C09EC">
        <w:rPr>
          <w:rFonts w:ascii="Book Antiqua" w:hAnsi="Book Antiqua" w:cs="Arial"/>
          <w:sz w:val="24"/>
          <w:szCs w:val="24"/>
        </w:rPr>
        <w:t xml:space="preserve">gastrointestinal </w:t>
      </w:r>
      <w:r w:rsidR="002C09EC">
        <w:rPr>
          <w:rFonts w:ascii="Book Antiqua" w:hAnsi="Book Antiqua" w:cs="Arial" w:hint="eastAsia"/>
          <w:sz w:val="24"/>
          <w:szCs w:val="24"/>
          <w:lang w:eastAsia="zh-CN"/>
        </w:rPr>
        <w:t>(</w:t>
      </w:r>
      <w:r w:rsidR="00226547" w:rsidRPr="00CB78FC">
        <w:rPr>
          <w:rFonts w:ascii="Book Antiqua" w:hAnsi="Book Antiqua" w:cs="Arial"/>
          <w:sz w:val="24"/>
          <w:szCs w:val="24"/>
        </w:rPr>
        <w:t>GI</w:t>
      </w:r>
      <w:r w:rsidR="002C09EC">
        <w:rPr>
          <w:rFonts w:ascii="Book Antiqua" w:hAnsi="Book Antiqua" w:cs="Arial" w:hint="eastAsia"/>
          <w:sz w:val="24"/>
          <w:szCs w:val="24"/>
          <w:lang w:eastAsia="zh-CN"/>
        </w:rPr>
        <w:t>)</w:t>
      </w:r>
      <w:r w:rsidR="00226547" w:rsidRPr="00CB78FC">
        <w:rPr>
          <w:rFonts w:ascii="Book Antiqua" w:hAnsi="Book Antiqua" w:cs="Arial"/>
          <w:sz w:val="24"/>
          <w:szCs w:val="24"/>
        </w:rPr>
        <w:t xml:space="preserve"> tract infections</w:t>
      </w:r>
      <w:r w:rsidR="00226547" w:rsidRPr="00CB78FC" w:rsidDel="00226547">
        <w:rPr>
          <w:rFonts w:ascii="Book Antiqua" w:hAnsi="Book Antiqua" w:cs="Arial"/>
          <w:sz w:val="24"/>
          <w:szCs w:val="24"/>
        </w:rPr>
        <w:t xml:space="preserve"> </w:t>
      </w:r>
      <w:r w:rsidR="00616203" w:rsidRPr="00CB78FC">
        <w:rPr>
          <w:rFonts w:ascii="Book Antiqua" w:hAnsi="Book Antiqua" w:cs="Arial"/>
          <w:sz w:val="24"/>
          <w:szCs w:val="24"/>
        </w:rPr>
        <w:t>and 1 cellulitis</w:t>
      </w:r>
      <w:r w:rsidR="002C09EC">
        <w:rPr>
          <w:rFonts w:ascii="Book Antiqua" w:hAnsi="Book Antiqua" w:cs="Arial" w:hint="eastAsia"/>
          <w:sz w:val="24"/>
          <w:szCs w:val="24"/>
          <w:lang w:eastAsia="zh-CN"/>
        </w:rPr>
        <w:t>]</w:t>
      </w:r>
      <w:r w:rsidR="00E54246" w:rsidRPr="00CB78FC">
        <w:rPr>
          <w:rFonts w:ascii="Book Antiqua" w:hAnsi="Book Antiqua" w:cs="Arial"/>
          <w:sz w:val="24"/>
          <w:szCs w:val="24"/>
        </w:rPr>
        <w:t>.</w:t>
      </w:r>
      <w:r w:rsidR="002C09EC">
        <w:rPr>
          <w:rFonts w:ascii="Book Antiqua" w:hAnsi="Book Antiqua" w:cs="Arial"/>
          <w:sz w:val="24"/>
          <w:szCs w:val="24"/>
        </w:rPr>
        <w:t xml:space="preserve"> </w:t>
      </w:r>
      <w:r w:rsidR="00D63BAB" w:rsidRPr="00CB78FC">
        <w:rPr>
          <w:rFonts w:ascii="Book Antiqua" w:hAnsi="Book Antiqua" w:cs="Arial"/>
          <w:sz w:val="24"/>
          <w:szCs w:val="24"/>
        </w:rPr>
        <w:t xml:space="preserve">A source of infection was not determined in </w:t>
      </w:r>
      <w:r w:rsidR="00544640" w:rsidRPr="00CB78FC">
        <w:rPr>
          <w:rFonts w:ascii="Book Antiqua" w:hAnsi="Book Antiqua" w:cs="Arial"/>
          <w:sz w:val="24"/>
          <w:szCs w:val="24"/>
        </w:rPr>
        <w:t>2</w:t>
      </w:r>
      <w:r w:rsidR="00D63BAB" w:rsidRPr="00CB78FC">
        <w:rPr>
          <w:rFonts w:ascii="Book Antiqua" w:hAnsi="Book Antiqua" w:cs="Arial"/>
          <w:sz w:val="24"/>
          <w:szCs w:val="24"/>
        </w:rPr>
        <w:t xml:space="preserve"> patient</w:t>
      </w:r>
      <w:r w:rsidR="00544640" w:rsidRPr="00CB78FC">
        <w:rPr>
          <w:rFonts w:ascii="Book Antiqua" w:hAnsi="Book Antiqua" w:cs="Arial"/>
          <w:sz w:val="24"/>
          <w:szCs w:val="24"/>
        </w:rPr>
        <w:t>s</w:t>
      </w:r>
      <w:r w:rsidR="00D63BAB" w:rsidRPr="00CB78FC">
        <w:rPr>
          <w:rFonts w:ascii="Book Antiqua" w:hAnsi="Book Antiqua" w:cs="Arial"/>
          <w:sz w:val="24"/>
          <w:szCs w:val="24"/>
        </w:rPr>
        <w:t xml:space="preserve">. </w:t>
      </w:r>
      <w:r w:rsidR="00226547" w:rsidRPr="00CB78FC">
        <w:rPr>
          <w:rFonts w:ascii="Book Antiqua" w:hAnsi="Book Antiqua" w:cs="Arial"/>
          <w:sz w:val="24"/>
          <w:szCs w:val="24"/>
        </w:rPr>
        <w:t xml:space="preserve">Four </w:t>
      </w:r>
      <w:r w:rsidR="00FA34DE" w:rsidRPr="00CB78FC">
        <w:rPr>
          <w:rFonts w:ascii="Book Antiqua" w:hAnsi="Book Antiqua" w:cs="Arial"/>
          <w:sz w:val="24"/>
          <w:szCs w:val="24"/>
        </w:rPr>
        <w:t xml:space="preserve">of these patients had </w:t>
      </w:r>
      <w:r w:rsidR="00226547" w:rsidRPr="00CB78FC">
        <w:rPr>
          <w:rFonts w:ascii="Book Antiqua" w:hAnsi="Book Antiqua" w:cs="Arial"/>
          <w:sz w:val="24"/>
          <w:szCs w:val="24"/>
        </w:rPr>
        <w:t xml:space="preserve">non-concurrent </w:t>
      </w:r>
      <w:r w:rsidR="00FA34DE" w:rsidRPr="00CB78FC">
        <w:rPr>
          <w:rFonts w:ascii="Book Antiqua" w:hAnsi="Book Antiqua" w:cs="Arial"/>
          <w:sz w:val="24"/>
          <w:szCs w:val="24"/>
        </w:rPr>
        <w:t>infection</w:t>
      </w:r>
      <w:r w:rsidR="00226547" w:rsidRPr="00CB78FC">
        <w:rPr>
          <w:rFonts w:ascii="Book Antiqua" w:hAnsi="Book Antiqua" w:cs="Arial"/>
          <w:sz w:val="24"/>
          <w:szCs w:val="24"/>
        </w:rPr>
        <w:t>s</w:t>
      </w:r>
      <w:r w:rsidR="00FA34DE" w:rsidRPr="00CB78FC">
        <w:rPr>
          <w:rFonts w:ascii="Book Antiqua" w:hAnsi="Book Antiqua" w:cs="Arial"/>
          <w:sz w:val="24"/>
          <w:szCs w:val="24"/>
        </w:rPr>
        <w:t xml:space="preserve"> at more than one site.</w:t>
      </w:r>
    </w:p>
    <w:p w:rsidR="00FA34DE" w:rsidRPr="00CB78FC" w:rsidRDefault="00E54246"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 xml:space="preserve">Overall bacteraemia and SBP were the most common </w:t>
      </w:r>
      <w:r w:rsidR="00531A47" w:rsidRPr="00CB78FC">
        <w:rPr>
          <w:rFonts w:ascii="Book Antiqua" w:hAnsi="Book Antiqua" w:cs="Arial"/>
          <w:sz w:val="24"/>
          <w:szCs w:val="24"/>
        </w:rPr>
        <w:t>sites</w:t>
      </w:r>
      <w:r w:rsidRPr="00CB78FC">
        <w:rPr>
          <w:rFonts w:ascii="Book Antiqua" w:hAnsi="Book Antiqua" w:cs="Arial"/>
          <w:sz w:val="24"/>
          <w:szCs w:val="24"/>
        </w:rPr>
        <w:t xml:space="preserve"> of infection (</w:t>
      </w:r>
      <w:r w:rsidR="00531A47" w:rsidRPr="00CB78FC">
        <w:rPr>
          <w:rFonts w:ascii="Book Antiqua" w:hAnsi="Book Antiqua" w:cs="Arial"/>
          <w:sz w:val="24"/>
          <w:szCs w:val="24"/>
        </w:rPr>
        <w:t xml:space="preserve">11 each) followed by urinary tract (7) and respiratory tract (3; </w:t>
      </w:r>
      <w:r w:rsidRPr="000174BC">
        <w:rPr>
          <w:rFonts w:ascii="Book Antiqua" w:hAnsi="Book Antiqua" w:cs="Arial"/>
          <w:caps/>
          <w:sz w:val="24"/>
          <w:szCs w:val="24"/>
        </w:rPr>
        <w:t>f</w:t>
      </w:r>
      <w:r w:rsidRPr="00CB78FC">
        <w:rPr>
          <w:rFonts w:ascii="Book Antiqua" w:hAnsi="Book Antiqua" w:cs="Arial"/>
          <w:sz w:val="24"/>
          <w:szCs w:val="24"/>
        </w:rPr>
        <w:t>igure 1A</w:t>
      </w:r>
      <w:r w:rsidR="00D6036F" w:rsidRPr="00CB78FC">
        <w:rPr>
          <w:rFonts w:ascii="Book Antiqua" w:hAnsi="Book Antiqua" w:cs="Arial"/>
          <w:sz w:val="24"/>
          <w:szCs w:val="24"/>
        </w:rPr>
        <w:t xml:space="preserve"> and supplementary </w:t>
      </w:r>
      <w:r w:rsidR="00D6036F" w:rsidRPr="000174BC">
        <w:rPr>
          <w:rFonts w:ascii="Book Antiqua" w:hAnsi="Book Antiqua" w:cs="Arial"/>
          <w:caps/>
          <w:sz w:val="24"/>
          <w:szCs w:val="24"/>
        </w:rPr>
        <w:t>t</w:t>
      </w:r>
      <w:r w:rsidR="00D6036F" w:rsidRPr="00CB78FC">
        <w:rPr>
          <w:rFonts w:ascii="Book Antiqua" w:hAnsi="Book Antiqua" w:cs="Arial"/>
          <w:sz w:val="24"/>
          <w:szCs w:val="24"/>
        </w:rPr>
        <w:t>able 1</w:t>
      </w:r>
      <w:r w:rsidRPr="00CB78FC">
        <w:rPr>
          <w:rFonts w:ascii="Book Antiqua" w:hAnsi="Book Antiqua" w:cs="Arial"/>
          <w:sz w:val="24"/>
          <w:szCs w:val="24"/>
        </w:rPr>
        <w:t xml:space="preserve">). </w:t>
      </w:r>
      <w:r w:rsidR="00FA34DE" w:rsidRPr="00CB78FC">
        <w:rPr>
          <w:rFonts w:ascii="Book Antiqua" w:hAnsi="Book Antiqua" w:cs="Arial"/>
          <w:sz w:val="24"/>
          <w:szCs w:val="24"/>
        </w:rPr>
        <w:t xml:space="preserve">The median time to commencement of steroids </w:t>
      </w:r>
      <w:r w:rsidR="000174BC">
        <w:rPr>
          <w:rFonts w:ascii="Book Antiqua" w:hAnsi="Book Antiqua" w:cs="Arial"/>
          <w:sz w:val="24"/>
          <w:szCs w:val="24"/>
        </w:rPr>
        <w:t>from hospital admission was 2 d</w:t>
      </w:r>
      <w:r w:rsidR="00FA34DE" w:rsidRPr="00CB78FC">
        <w:rPr>
          <w:rFonts w:ascii="Book Antiqua" w:hAnsi="Book Antiqua" w:cs="Arial"/>
          <w:sz w:val="24"/>
          <w:szCs w:val="24"/>
        </w:rPr>
        <w:t xml:space="preserve"> (mean 2.</w:t>
      </w:r>
      <w:r w:rsidR="003F2B9F" w:rsidRPr="00CB78FC">
        <w:rPr>
          <w:rFonts w:ascii="Book Antiqua" w:hAnsi="Book Antiqua" w:cs="Arial"/>
          <w:sz w:val="24"/>
          <w:szCs w:val="24"/>
        </w:rPr>
        <w:t>4</w:t>
      </w:r>
      <w:r w:rsidR="00B2239C" w:rsidRPr="00CB78FC">
        <w:rPr>
          <w:rFonts w:ascii="Book Antiqua" w:hAnsi="Book Antiqua" w:cs="Arial"/>
          <w:sz w:val="24"/>
          <w:szCs w:val="24"/>
        </w:rPr>
        <w:t xml:space="preserve"> d</w:t>
      </w:r>
      <w:r w:rsidR="00FA34DE" w:rsidRPr="00CB78FC">
        <w:rPr>
          <w:rFonts w:ascii="Book Antiqua" w:hAnsi="Book Antiqua" w:cs="Arial"/>
          <w:sz w:val="24"/>
          <w:szCs w:val="24"/>
        </w:rPr>
        <w:t>) in all patients. In those with infection identified at the time of admission the median time to commencement of steroids was 3 d (mean 5.</w:t>
      </w:r>
      <w:r w:rsidR="003F2B9F" w:rsidRPr="00CB78FC">
        <w:rPr>
          <w:rFonts w:ascii="Book Antiqua" w:hAnsi="Book Antiqua" w:cs="Arial"/>
          <w:sz w:val="24"/>
          <w:szCs w:val="24"/>
        </w:rPr>
        <w:t>0</w:t>
      </w:r>
      <w:r w:rsidR="00FA34DE" w:rsidRPr="00CB78FC">
        <w:rPr>
          <w:rFonts w:ascii="Book Antiqua" w:hAnsi="Book Antiqua" w:cs="Arial"/>
          <w:sz w:val="24"/>
          <w:szCs w:val="24"/>
        </w:rPr>
        <w:t>).</w:t>
      </w:r>
      <w:r w:rsidR="00B2239C" w:rsidRPr="00CB78FC">
        <w:rPr>
          <w:rFonts w:ascii="Book Antiqua" w:hAnsi="Book Antiqua" w:cs="Arial"/>
          <w:sz w:val="24"/>
          <w:szCs w:val="24"/>
        </w:rPr>
        <w:t xml:space="preserve"> The median time to the first incident infection after commencement o</w:t>
      </w:r>
      <w:r w:rsidR="000174BC">
        <w:rPr>
          <w:rFonts w:ascii="Book Antiqua" w:hAnsi="Book Antiqua" w:cs="Arial"/>
          <w:sz w:val="24"/>
          <w:szCs w:val="24"/>
        </w:rPr>
        <w:t>f steroids was 10 d (range 2–</w:t>
      </w:r>
      <w:r w:rsidR="00B2239C" w:rsidRPr="00CB78FC">
        <w:rPr>
          <w:rFonts w:ascii="Book Antiqua" w:hAnsi="Book Antiqua" w:cs="Arial"/>
          <w:sz w:val="24"/>
          <w:szCs w:val="24"/>
        </w:rPr>
        <w:t>42 d).</w:t>
      </w:r>
    </w:p>
    <w:p w:rsidR="00E54246" w:rsidRPr="00CB78FC" w:rsidRDefault="00E54246" w:rsidP="00190E23">
      <w:pPr>
        <w:pStyle w:val="NoSpacing"/>
        <w:adjustRightInd w:val="0"/>
        <w:snapToGrid w:val="0"/>
        <w:spacing w:line="360" w:lineRule="auto"/>
        <w:jc w:val="both"/>
        <w:rPr>
          <w:rFonts w:ascii="Book Antiqua" w:hAnsi="Book Antiqua" w:cs="Arial"/>
          <w:sz w:val="24"/>
          <w:szCs w:val="24"/>
        </w:rPr>
      </w:pPr>
    </w:p>
    <w:p w:rsidR="00E94E8D" w:rsidRPr="000174BC" w:rsidRDefault="00E94E8D" w:rsidP="00190E23">
      <w:pPr>
        <w:pStyle w:val="NoSpacing"/>
        <w:adjustRightInd w:val="0"/>
        <w:snapToGrid w:val="0"/>
        <w:spacing w:line="360" w:lineRule="auto"/>
        <w:jc w:val="both"/>
        <w:rPr>
          <w:rFonts w:ascii="Book Antiqua" w:hAnsi="Book Antiqua" w:cs="Arial"/>
          <w:b/>
          <w:bCs/>
          <w:i/>
          <w:sz w:val="24"/>
          <w:szCs w:val="24"/>
        </w:rPr>
      </w:pPr>
      <w:r w:rsidRPr="000174BC">
        <w:rPr>
          <w:rFonts w:ascii="Book Antiqua" w:hAnsi="Book Antiqua" w:cs="Arial"/>
          <w:b/>
          <w:bCs/>
          <w:i/>
          <w:caps/>
          <w:sz w:val="24"/>
          <w:szCs w:val="24"/>
        </w:rPr>
        <w:t>c</w:t>
      </w:r>
      <w:r w:rsidRPr="000174BC">
        <w:rPr>
          <w:rFonts w:ascii="Book Antiqua" w:hAnsi="Book Antiqua" w:cs="Arial"/>
          <w:b/>
          <w:bCs/>
          <w:i/>
          <w:sz w:val="24"/>
          <w:szCs w:val="24"/>
        </w:rPr>
        <w:t>ommonest causative organisms are catalase positive</w:t>
      </w:r>
    </w:p>
    <w:p w:rsidR="00B041C3" w:rsidRPr="00CB78FC" w:rsidRDefault="00E54246"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 xml:space="preserve">The </w:t>
      </w:r>
      <w:r w:rsidR="00D63BAB" w:rsidRPr="00CB78FC">
        <w:rPr>
          <w:rFonts w:ascii="Book Antiqua" w:hAnsi="Book Antiqua" w:cs="Arial"/>
          <w:sz w:val="24"/>
          <w:szCs w:val="24"/>
        </w:rPr>
        <w:t>causative bacterial genus was isolated from 41 separate clinically relevant infections</w:t>
      </w:r>
      <w:r w:rsidR="00814F35" w:rsidRPr="00CB78FC">
        <w:rPr>
          <w:rFonts w:ascii="Book Antiqua" w:hAnsi="Book Antiqua" w:cs="Arial"/>
          <w:sz w:val="24"/>
          <w:szCs w:val="24"/>
        </w:rPr>
        <w:t xml:space="preserve"> in 33 individual patients</w:t>
      </w:r>
      <w:r w:rsidR="00D63BAB" w:rsidRPr="00CB78FC">
        <w:rPr>
          <w:rFonts w:ascii="Book Antiqua" w:hAnsi="Book Antiqua" w:cs="Arial"/>
          <w:sz w:val="24"/>
          <w:szCs w:val="24"/>
        </w:rPr>
        <w:t>. The commonest genus was</w:t>
      </w:r>
      <w:r w:rsidRPr="00CB78FC">
        <w:rPr>
          <w:rFonts w:ascii="Book Antiqua" w:hAnsi="Book Antiqua" w:cs="Arial"/>
          <w:sz w:val="24"/>
          <w:szCs w:val="24"/>
        </w:rPr>
        <w:t xml:space="preserve"> </w:t>
      </w:r>
      <w:r w:rsidRPr="00CB78FC">
        <w:rPr>
          <w:rFonts w:ascii="Book Antiqua" w:hAnsi="Book Antiqua" w:cs="Arial"/>
          <w:i/>
          <w:iCs/>
          <w:sz w:val="24"/>
          <w:szCs w:val="24"/>
        </w:rPr>
        <w:t>Escherichia</w:t>
      </w:r>
      <w:r w:rsidR="00D63BAB" w:rsidRPr="00CB78FC">
        <w:rPr>
          <w:rFonts w:ascii="Book Antiqua" w:hAnsi="Book Antiqua" w:cs="Arial"/>
          <w:sz w:val="24"/>
          <w:szCs w:val="24"/>
        </w:rPr>
        <w:t xml:space="preserve"> (</w:t>
      </w:r>
      <w:r w:rsidR="008B4F58" w:rsidRPr="00CB78FC">
        <w:rPr>
          <w:rFonts w:ascii="Book Antiqua" w:hAnsi="Book Antiqua" w:cs="Arial"/>
          <w:sz w:val="24"/>
          <w:szCs w:val="24"/>
        </w:rPr>
        <w:t xml:space="preserve">9; </w:t>
      </w:r>
      <w:r w:rsidR="00E83221" w:rsidRPr="00CB78FC">
        <w:rPr>
          <w:rFonts w:ascii="Book Antiqua" w:hAnsi="Book Antiqua" w:cs="Arial"/>
          <w:sz w:val="24"/>
          <w:szCs w:val="24"/>
        </w:rPr>
        <w:t>22</w:t>
      </w:r>
      <w:r w:rsidR="008B4F58" w:rsidRPr="00CB78FC">
        <w:rPr>
          <w:rFonts w:ascii="Book Antiqua" w:hAnsi="Book Antiqua" w:cs="Arial"/>
          <w:sz w:val="24"/>
          <w:szCs w:val="24"/>
        </w:rPr>
        <w:t>%</w:t>
      </w:r>
      <w:r w:rsidR="00D63BAB" w:rsidRPr="00CB78FC">
        <w:rPr>
          <w:rFonts w:ascii="Book Antiqua" w:hAnsi="Book Antiqua" w:cs="Arial"/>
          <w:sz w:val="24"/>
          <w:szCs w:val="24"/>
        </w:rPr>
        <w:t xml:space="preserve">) followed by </w:t>
      </w:r>
      <w:r w:rsidR="00D63BAB" w:rsidRPr="00CB78FC">
        <w:rPr>
          <w:rFonts w:ascii="Book Antiqua" w:hAnsi="Book Antiqua" w:cs="Arial"/>
          <w:i/>
          <w:iCs/>
          <w:sz w:val="24"/>
          <w:szCs w:val="24"/>
        </w:rPr>
        <w:t>Enterococcus</w:t>
      </w:r>
      <w:r w:rsidR="00D63BAB" w:rsidRPr="00CB78FC">
        <w:rPr>
          <w:rFonts w:ascii="Book Antiqua" w:hAnsi="Book Antiqua" w:cs="Arial"/>
          <w:sz w:val="24"/>
          <w:szCs w:val="24"/>
        </w:rPr>
        <w:t xml:space="preserve"> (</w:t>
      </w:r>
      <w:r w:rsidR="008B4F58" w:rsidRPr="00CB78FC">
        <w:rPr>
          <w:rFonts w:ascii="Book Antiqua" w:hAnsi="Book Antiqua" w:cs="Arial"/>
          <w:sz w:val="24"/>
          <w:szCs w:val="24"/>
        </w:rPr>
        <w:t xml:space="preserve">8, </w:t>
      </w:r>
      <w:r w:rsidR="00E83221" w:rsidRPr="00CB78FC">
        <w:rPr>
          <w:rFonts w:ascii="Book Antiqua" w:hAnsi="Book Antiqua" w:cs="Arial"/>
          <w:sz w:val="24"/>
          <w:szCs w:val="24"/>
        </w:rPr>
        <w:t>20</w:t>
      </w:r>
      <w:r w:rsidR="008B4F58" w:rsidRPr="00CB78FC">
        <w:rPr>
          <w:rFonts w:ascii="Book Antiqua" w:hAnsi="Book Antiqua" w:cs="Arial"/>
          <w:sz w:val="24"/>
          <w:szCs w:val="24"/>
        </w:rPr>
        <w:t>%</w:t>
      </w:r>
      <w:r w:rsidR="00D63BAB" w:rsidRPr="00CB78FC">
        <w:rPr>
          <w:rFonts w:ascii="Book Antiqua" w:hAnsi="Book Antiqua" w:cs="Arial"/>
          <w:sz w:val="24"/>
          <w:szCs w:val="24"/>
        </w:rPr>
        <w:t xml:space="preserve">), </w:t>
      </w:r>
      <w:r w:rsidR="008B4F58" w:rsidRPr="00CB78FC">
        <w:rPr>
          <w:rFonts w:ascii="Book Antiqua" w:hAnsi="Book Antiqua" w:cs="Arial"/>
          <w:i/>
          <w:iCs/>
          <w:sz w:val="24"/>
          <w:szCs w:val="24"/>
        </w:rPr>
        <w:t>Streptococcus</w:t>
      </w:r>
      <w:r w:rsidR="008B4F58" w:rsidRPr="00CB78FC">
        <w:rPr>
          <w:rFonts w:ascii="Book Antiqua" w:hAnsi="Book Antiqua" w:cs="Arial"/>
          <w:sz w:val="24"/>
          <w:szCs w:val="24"/>
        </w:rPr>
        <w:t xml:space="preserve"> </w:t>
      </w:r>
      <w:r w:rsidR="00D63BAB" w:rsidRPr="00CB78FC">
        <w:rPr>
          <w:rFonts w:ascii="Book Antiqua" w:hAnsi="Book Antiqua" w:cs="Arial"/>
          <w:sz w:val="24"/>
          <w:szCs w:val="24"/>
        </w:rPr>
        <w:t>(</w:t>
      </w:r>
      <w:r w:rsidR="008B4F58" w:rsidRPr="00CB78FC">
        <w:rPr>
          <w:rFonts w:ascii="Book Antiqua" w:hAnsi="Book Antiqua" w:cs="Arial"/>
          <w:sz w:val="24"/>
          <w:szCs w:val="24"/>
        </w:rPr>
        <w:t xml:space="preserve">5; </w:t>
      </w:r>
      <w:r w:rsidR="00E83221" w:rsidRPr="00CB78FC">
        <w:rPr>
          <w:rFonts w:ascii="Book Antiqua" w:hAnsi="Book Antiqua" w:cs="Arial"/>
          <w:sz w:val="24"/>
          <w:szCs w:val="24"/>
        </w:rPr>
        <w:t>12</w:t>
      </w:r>
      <w:r w:rsidR="008B4F58" w:rsidRPr="00CB78FC">
        <w:rPr>
          <w:rFonts w:ascii="Book Antiqua" w:hAnsi="Book Antiqua" w:cs="Arial"/>
          <w:sz w:val="24"/>
          <w:szCs w:val="24"/>
        </w:rPr>
        <w:t xml:space="preserve">%) and </w:t>
      </w:r>
      <w:r w:rsidR="008B4F58" w:rsidRPr="00CB78FC">
        <w:rPr>
          <w:rFonts w:ascii="Book Antiqua" w:hAnsi="Book Antiqua" w:cs="Arial"/>
          <w:i/>
          <w:iCs/>
          <w:sz w:val="24"/>
          <w:szCs w:val="24"/>
        </w:rPr>
        <w:t>Staphylococcus</w:t>
      </w:r>
      <w:r w:rsidR="00D63BAB" w:rsidRPr="00CB78FC">
        <w:rPr>
          <w:rFonts w:ascii="Book Antiqua" w:hAnsi="Book Antiqua" w:cs="Arial"/>
          <w:sz w:val="24"/>
          <w:szCs w:val="24"/>
        </w:rPr>
        <w:t xml:space="preserve">, </w:t>
      </w:r>
      <w:r w:rsidR="008B4F58" w:rsidRPr="00CB78FC">
        <w:rPr>
          <w:rFonts w:ascii="Book Antiqua" w:hAnsi="Book Antiqua" w:cs="Arial"/>
          <w:i/>
          <w:iCs/>
          <w:sz w:val="24"/>
          <w:szCs w:val="24"/>
        </w:rPr>
        <w:t>Pseudomonas</w:t>
      </w:r>
      <w:r w:rsidR="008B4F58" w:rsidRPr="00CB78FC">
        <w:rPr>
          <w:rFonts w:ascii="Book Antiqua" w:hAnsi="Book Antiqua" w:cs="Arial"/>
          <w:sz w:val="24"/>
          <w:szCs w:val="24"/>
        </w:rPr>
        <w:t xml:space="preserve"> </w:t>
      </w:r>
      <w:r w:rsidR="00D63BAB" w:rsidRPr="00CB78FC">
        <w:rPr>
          <w:rFonts w:ascii="Book Antiqua" w:hAnsi="Book Antiqua" w:cs="Arial"/>
          <w:sz w:val="24"/>
          <w:szCs w:val="24"/>
        </w:rPr>
        <w:t xml:space="preserve">and </w:t>
      </w:r>
      <w:r w:rsidR="00D63BAB" w:rsidRPr="00CB78FC">
        <w:rPr>
          <w:rFonts w:ascii="Book Antiqua" w:hAnsi="Book Antiqua" w:cs="Arial"/>
          <w:i/>
          <w:iCs/>
          <w:sz w:val="24"/>
          <w:szCs w:val="24"/>
        </w:rPr>
        <w:t>Micrococcus</w:t>
      </w:r>
      <w:r w:rsidR="00D63BAB" w:rsidRPr="00CB78FC">
        <w:rPr>
          <w:rFonts w:ascii="Book Antiqua" w:hAnsi="Book Antiqua" w:cs="Arial"/>
          <w:sz w:val="24"/>
          <w:szCs w:val="24"/>
        </w:rPr>
        <w:t xml:space="preserve"> </w:t>
      </w:r>
      <w:r w:rsidR="008B4F58" w:rsidRPr="00CB78FC">
        <w:rPr>
          <w:rFonts w:ascii="Book Antiqua" w:hAnsi="Book Antiqua" w:cs="Arial"/>
          <w:sz w:val="24"/>
          <w:szCs w:val="24"/>
        </w:rPr>
        <w:t xml:space="preserve">(4 each; </w:t>
      </w:r>
      <w:r w:rsidR="00E83221" w:rsidRPr="00CB78FC">
        <w:rPr>
          <w:rFonts w:ascii="Book Antiqua" w:hAnsi="Book Antiqua" w:cs="Arial"/>
          <w:sz w:val="24"/>
          <w:szCs w:val="24"/>
        </w:rPr>
        <w:t>10</w:t>
      </w:r>
      <w:r w:rsidR="008B4F58" w:rsidRPr="00CB78FC">
        <w:rPr>
          <w:rFonts w:ascii="Book Antiqua" w:hAnsi="Book Antiqua" w:cs="Arial"/>
          <w:sz w:val="24"/>
          <w:szCs w:val="24"/>
        </w:rPr>
        <w:t xml:space="preserve">%; </w:t>
      </w:r>
      <w:r w:rsidR="00D63BAB" w:rsidRPr="000174BC">
        <w:rPr>
          <w:rFonts w:ascii="Book Antiqua" w:hAnsi="Book Antiqua" w:cs="Arial"/>
          <w:caps/>
          <w:sz w:val="24"/>
          <w:szCs w:val="24"/>
        </w:rPr>
        <w:t>f</w:t>
      </w:r>
      <w:r w:rsidR="00D63BAB" w:rsidRPr="00CB78FC">
        <w:rPr>
          <w:rFonts w:ascii="Book Antiqua" w:hAnsi="Book Antiqua" w:cs="Arial"/>
          <w:sz w:val="24"/>
          <w:szCs w:val="24"/>
        </w:rPr>
        <w:t xml:space="preserve">igure 1B). </w:t>
      </w:r>
      <w:r w:rsidR="00741F6F" w:rsidRPr="00CB78FC">
        <w:rPr>
          <w:rFonts w:ascii="Book Antiqua" w:hAnsi="Book Antiqua" w:cs="Arial"/>
          <w:sz w:val="24"/>
          <w:szCs w:val="24"/>
        </w:rPr>
        <w:t>Seven</w:t>
      </w:r>
      <w:r w:rsidR="008B4F58" w:rsidRPr="00CB78FC">
        <w:rPr>
          <w:rFonts w:ascii="Book Antiqua" w:hAnsi="Book Antiqua" w:cs="Arial"/>
          <w:sz w:val="24"/>
          <w:szCs w:val="24"/>
        </w:rPr>
        <w:t xml:space="preserve"> patients had</w:t>
      </w:r>
      <w:r w:rsidR="00E83221" w:rsidRPr="00CB78FC">
        <w:rPr>
          <w:rFonts w:ascii="Book Antiqua" w:hAnsi="Book Antiqua" w:cs="Arial"/>
          <w:sz w:val="24"/>
          <w:szCs w:val="24"/>
        </w:rPr>
        <w:t xml:space="preserve"> non-concurrent</w:t>
      </w:r>
      <w:r w:rsidR="008B4F58" w:rsidRPr="00CB78FC">
        <w:rPr>
          <w:rFonts w:ascii="Book Antiqua" w:hAnsi="Book Antiqua" w:cs="Arial"/>
          <w:sz w:val="24"/>
          <w:szCs w:val="24"/>
        </w:rPr>
        <w:t xml:space="preserve"> infections with more than 1 organism</w:t>
      </w:r>
      <w:r w:rsidR="003E7BFD" w:rsidRPr="00CB78FC">
        <w:rPr>
          <w:rFonts w:ascii="Book Antiqua" w:hAnsi="Book Antiqua" w:cs="Arial"/>
          <w:sz w:val="24"/>
          <w:szCs w:val="24"/>
        </w:rPr>
        <w:t xml:space="preserve"> and in 3 patients 2 organisms were identified from the same specimen</w:t>
      </w:r>
      <w:r w:rsidR="008B4F58" w:rsidRPr="00CB78FC">
        <w:rPr>
          <w:rFonts w:ascii="Book Antiqua" w:hAnsi="Book Antiqua" w:cs="Arial"/>
          <w:sz w:val="24"/>
          <w:szCs w:val="24"/>
        </w:rPr>
        <w:t xml:space="preserve">. </w:t>
      </w:r>
      <w:r w:rsidR="00741F6F" w:rsidRPr="00CB78FC">
        <w:rPr>
          <w:rFonts w:ascii="Book Antiqua" w:hAnsi="Book Antiqua" w:cs="Arial"/>
          <w:sz w:val="24"/>
          <w:szCs w:val="24"/>
        </w:rPr>
        <w:t>Four</w:t>
      </w:r>
      <w:r w:rsidR="00E83221" w:rsidRPr="00CB78FC">
        <w:rPr>
          <w:rFonts w:ascii="Book Antiqua" w:hAnsi="Book Antiqua" w:cs="Arial"/>
          <w:sz w:val="24"/>
          <w:szCs w:val="24"/>
        </w:rPr>
        <w:t xml:space="preserve"> other infective organisms were identified: </w:t>
      </w:r>
      <w:r w:rsidR="003B71D2" w:rsidRPr="00CB78FC">
        <w:rPr>
          <w:rFonts w:ascii="Book Antiqua" w:hAnsi="Book Antiqua" w:cs="Arial"/>
          <w:i/>
          <w:iCs/>
          <w:sz w:val="24"/>
          <w:szCs w:val="24"/>
        </w:rPr>
        <w:t xml:space="preserve">Acinetobacter </w:t>
      </w:r>
      <w:r w:rsidR="003B71D2" w:rsidRPr="00CB78FC">
        <w:rPr>
          <w:rFonts w:ascii="Book Antiqua" w:hAnsi="Book Antiqua" w:cs="Arial"/>
          <w:sz w:val="24"/>
          <w:szCs w:val="24"/>
        </w:rPr>
        <w:t xml:space="preserve">(2 </w:t>
      </w:r>
      <w:r w:rsidR="005D5C6C" w:rsidRPr="00CB78FC">
        <w:rPr>
          <w:rFonts w:ascii="Book Antiqua" w:hAnsi="Book Antiqua" w:cs="Arial"/>
          <w:sz w:val="24"/>
          <w:szCs w:val="24"/>
        </w:rPr>
        <w:t xml:space="preserve">cases), </w:t>
      </w:r>
      <w:r w:rsidR="00E83221" w:rsidRPr="00CB78FC">
        <w:rPr>
          <w:rFonts w:ascii="Book Antiqua" w:hAnsi="Book Antiqua" w:cs="Arial"/>
          <w:i/>
          <w:iCs/>
          <w:sz w:val="24"/>
          <w:szCs w:val="24"/>
        </w:rPr>
        <w:t>Clostridium difficile</w:t>
      </w:r>
      <w:r w:rsidR="003A3934" w:rsidRPr="00CB78FC">
        <w:rPr>
          <w:rFonts w:ascii="Book Antiqua" w:hAnsi="Book Antiqua" w:cs="Arial"/>
          <w:sz w:val="24"/>
          <w:szCs w:val="24"/>
        </w:rPr>
        <w:t xml:space="preserve"> (2 cases)</w:t>
      </w:r>
      <w:r w:rsidR="003B71D2" w:rsidRPr="00CB78FC">
        <w:rPr>
          <w:rFonts w:ascii="Book Antiqua" w:hAnsi="Book Antiqua" w:cs="Arial"/>
          <w:sz w:val="24"/>
          <w:szCs w:val="24"/>
        </w:rPr>
        <w:t xml:space="preserve">, </w:t>
      </w:r>
      <w:r w:rsidR="003B71D2" w:rsidRPr="00CB78FC">
        <w:rPr>
          <w:rFonts w:ascii="Book Antiqua" w:hAnsi="Book Antiqua" w:cs="Arial"/>
          <w:i/>
          <w:iCs/>
          <w:sz w:val="24"/>
          <w:szCs w:val="24"/>
        </w:rPr>
        <w:t>Haemophilus</w:t>
      </w:r>
      <w:r w:rsidR="005D5C6C" w:rsidRPr="00CB78FC">
        <w:rPr>
          <w:rFonts w:ascii="Book Antiqua" w:hAnsi="Book Antiqua" w:cs="Arial"/>
          <w:sz w:val="24"/>
          <w:szCs w:val="24"/>
        </w:rPr>
        <w:t xml:space="preserve"> and</w:t>
      </w:r>
      <w:r w:rsidR="00E83221" w:rsidRPr="00CB78FC">
        <w:rPr>
          <w:rFonts w:ascii="Book Antiqua" w:hAnsi="Book Antiqua" w:cs="Arial"/>
          <w:sz w:val="24"/>
          <w:szCs w:val="24"/>
        </w:rPr>
        <w:t xml:space="preserve"> norovirus</w:t>
      </w:r>
      <w:r w:rsidR="00814F35" w:rsidRPr="00CB78FC">
        <w:rPr>
          <w:rFonts w:ascii="Book Antiqua" w:hAnsi="Book Antiqua" w:cs="Arial"/>
          <w:sz w:val="24"/>
          <w:szCs w:val="24"/>
        </w:rPr>
        <w:t>.</w:t>
      </w:r>
      <w:r w:rsidR="00E83221" w:rsidRPr="00CB78FC">
        <w:rPr>
          <w:rFonts w:ascii="Book Antiqua" w:hAnsi="Book Antiqua" w:cs="Arial"/>
          <w:sz w:val="24"/>
          <w:szCs w:val="24"/>
        </w:rPr>
        <w:t xml:space="preserve"> </w:t>
      </w:r>
      <w:r w:rsidR="00D63BAB" w:rsidRPr="00CB78FC">
        <w:rPr>
          <w:rFonts w:ascii="Book Antiqua" w:hAnsi="Book Antiqua" w:cs="Arial"/>
          <w:sz w:val="24"/>
          <w:szCs w:val="24"/>
        </w:rPr>
        <w:t xml:space="preserve">Of </w:t>
      </w:r>
      <w:r w:rsidR="00E83221" w:rsidRPr="00CB78FC">
        <w:rPr>
          <w:rFonts w:ascii="Book Antiqua" w:hAnsi="Book Antiqua" w:cs="Arial"/>
          <w:sz w:val="24"/>
          <w:szCs w:val="24"/>
        </w:rPr>
        <w:t>the 36 patients with clinically relevant infections,</w:t>
      </w:r>
      <w:r w:rsidR="00D63BAB" w:rsidRPr="00CB78FC">
        <w:rPr>
          <w:rFonts w:ascii="Book Antiqua" w:hAnsi="Book Antiqua" w:cs="Arial"/>
          <w:sz w:val="24"/>
          <w:szCs w:val="24"/>
        </w:rPr>
        <w:t xml:space="preserve"> </w:t>
      </w:r>
      <w:r w:rsidR="008B4F58" w:rsidRPr="00CB78FC">
        <w:rPr>
          <w:rFonts w:ascii="Book Antiqua" w:hAnsi="Book Antiqua" w:cs="Arial"/>
          <w:sz w:val="24"/>
          <w:szCs w:val="24"/>
        </w:rPr>
        <w:t>23 (64</w:t>
      </w:r>
      <w:r w:rsidR="00D63BAB" w:rsidRPr="00CB78FC">
        <w:rPr>
          <w:rFonts w:ascii="Book Antiqua" w:hAnsi="Book Antiqua" w:cs="Arial"/>
          <w:sz w:val="24"/>
          <w:szCs w:val="24"/>
        </w:rPr>
        <w:t>%</w:t>
      </w:r>
      <w:r w:rsidR="008B4F58" w:rsidRPr="00CB78FC">
        <w:rPr>
          <w:rFonts w:ascii="Book Antiqua" w:hAnsi="Book Antiqua" w:cs="Arial"/>
          <w:sz w:val="24"/>
          <w:szCs w:val="24"/>
        </w:rPr>
        <w:t>)</w:t>
      </w:r>
      <w:r w:rsidR="00D63BAB" w:rsidRPr="00CB78FC">
        <w:rPr>
          <w:rFonts w:ascii="Book Antiqua" w:hAnsi="Book Antiqua" w:cs="Arial"/>
          <w:sz w:val="24"/>
          <w:szCs w:val="24"/>
        </w:rPr>
        <w:t xml:space="preserve"> </w:t>
      </w:r>
      <w:r w:rsidR="00E83221" w:rsidRPr="00CB78FC">
        <w:rPr>
          <w:rFonts w:ascii="Book Antiqua" w:hAnsi="Book Antiqua" w:cs="Arial"/>
          <w:sz w:val="24"/>
          <w:szCs w:val="24"/>
        </w:rPr>
        <w:t>had infections with catalase positive bacteria including</w:t>
      </w:r>
      <w:r w:rsidR="008B4F58" w:rsidRPr="00CB78FC">
        <w:rPr>
          <w:rFonts w:ascii="Book Antiqua" w:hAnsi="Book Antiqua" w:cs="Arial"/>
          <w:sz w:val="24"/>
          <w:szCs w:val="24"/>
        </w:rPr>
        <w:t xml:space="preserve"> 2 patients</w:t>
      </w:r>
      <w:r w:rsidR="00E83221" w:rsidRPr="00CB78FC">
        <w:rPr>
          <w:rFonts w:ascii="Book Antiqua" w:hAnsi="Book Antiqua" w:cs="Arial"/>
          <w:sz w:val="24"/>
          <w:szCs w:val="24"/>
        </w:rPr>
        <w:t xml:space="preserve"> who</w:t>
      </w:r>
      <w:r w:rsidR="008B4F58" w:rsidRPr="00CB78FC">
        <w:rPr>
          <w:rFonts w:ascii="Book Antiqua" w:hAnsi="Book Antiqua" w:cs="Arial"/>
          <w:sz w:val="24"/>
          <w:szCs w:val="24"/>
        </w:rPr>
        <w:t xml:space="preserve"> had infections with both catalase negative and positive organisms</w:t>
      </w:r>
      <w:r w:rsidR="00D63BAB" w:rsidRPr="00CB78FC">
        <w:rPr>
          <w:rFonts w:ascii="Book Antiqua" w:hAnsi="Book Antiqua" w:cs="Arial"/>
          <w:sz w:val="24"/>
          <w:szCs w:val="24"/>
        </w:rPr>
        <w:t xml:space="preserve"> (</w:t>
      </w:r>
      <w:r w:rsidR="00D63BAB" w:rsidRPr="000174BC">
        <w:rPr>
          <w:rFonts w:ascii="Book Antiqua" w:hAnsi="Book Antiqua" w:cs="Arial"/>
          <w:caps/>
          <w:sz w:val="24"/>
          <w:szCs w:val="24"/>
        </w:rPr>
        <w:t>f</w:t>
      </w:r>
      <w:r w:rsidR="00D63BAB" w:rsidRPr="00CB78FC">
        <w:rPr>
          <w:rFonts w:ascii="Book Antiqua" w:hAnsi="Book Antiqua" w:cs="Arial"/>
          <w:sz w:val="24"/>
          <w:szCs w:val="24"/>
        </w:rPr>
        <w:t>igure 1C).</w:t>
      </w:r>
    </w:p>
    <w:p w:rsidR="00B041C3" w:rsidRPr="00CB78FC" w:rsidRDefault="00B041C3" w:rsidP="00190E23">
      <w:pPr>
        <w:pStyle w:val="NoSpacing"/>
        <w:adjustRightInd w:val="0"/>
        <w:snapToGrid w:val="0"/>
        <w:spacing w:line="360" w:lineRule="auto"/>
        <w:jc w:val="both"/>
        <w:rPr>
          <w:rFonts w:ascii="Book Antiqua" w:hAnsi="Book Antiqua" w:cs="Arial"/>
          <w:sz w:val="24"/>
          <w:szCs w:val="24"/>
        </w:rPr>
      </w:pPr>
    </w:p>
    <w:p w:rsidR="00E94E8D" w:rsidRPr="000174BC" w:rsidRDefault="00E94E8D" w:rsidP="00190E23">
      <w:pPr>
        <w:pStyle w:val="NoSpacing"/>
        <w:adjustRightInd w:val="0"/>
        <w:snapToGrid w:val="0"/>
        <w:spacing w:line="360" w:lineRule="auto"/>
        <w:jc w:val="both"/>
        <w:rPr>
          <w:rFonts w:ascii="Book Antiqua" w:hAnsi="Book Antiqua" w:cs="Arial"/>
          <w:b/>
          <w:bCs/>
          <w:i/>
          <w:sz w:val="24"/>
          <w:szCs w:val="24"/>
        </w:rPr>
      </w:pPr>
      <w:r w:rsidRPr="000174BC">
        <w:rPr>
          <w:rFonts w:ascii="Book Antiqua" w:hAnsi="Book Antiqua" w:cs="Arial"/>
          <w:b/>
          <w:bCs/>
          <w:i/>
          <w:sz w:val="24"/>
          <w:szCs w:val="24"/>
        </w:rPr>
        <w:t>Clinically relevant infection is associated with high Lille score</w:t>
      </w:r>
    </w:p>
    <w:p w:rsidR="00E54246" w:rsidRPr="00CB78FC" w:rsidRDefault="003A3934"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 xml:space="preserve">Clinically relevant infection was not </w:t>
      </w:r>
      <w:r w:rsidR="009C4104" w:rsidRPr="00CB78FC">
        <w:rPr>
          <w:rFonts w:ascii="Book Antiqua" w:hAnsi="Book Antiqua" w:cs="Arial"/>
          <w:sz w:val="24"/>
          <w:szCs w:val="24"/>
        </w:rPr>
        <w:t xml:space="preserve">significantly </w:t>
      </w:r>
      <w:r w:rsidRPr="00CB78FC">
        <w:rPr>
          <w:rFonts w:ascii="Book Antiqua" w:hAnsi="Book Antiqua" w:cs="Arial"/>
          <w:sz w:val="24"/>
          <w:szCs w:val="24"/>
        </w:rPr>
        <w:t xml:space="preserve">associated with biochemical </w:t>
      </w:r>
      <w:r w:rsidR="00E94E8D" w:rsidRPr="00CB78FC">
        <w:rPr>
          <w:rFonts w:ascii="Book Antiqua" w:hAnsi="Book Antiqua" w:cs="Arial"/>
          <w:sz w:val="24"/>
          <w:szCs w:val="24"/>
        </w:rPr>
        <w:t xml:space="preserve">or haematological </w:t>
      </w:r>
      <w:r w:rsidRPr="00CB78FC">
        <w:rPr>
          <w:rFonts w:ascii="Book Antiqua" w:hAnsi="Book Antiqua" w:cs="Arial"/>
          <w:sz w:val="24"/>
          <w:szCs w:val="24"/>
        </w:rPr>
        <w:t>markers of infection at baseline or day 7 of steroid treatment: baseline C-reactive protein was 3</w:t>
      </w:r>
      <w:r w:rsidR="00B041C3" w:rsidRPr="00CB78FC">
        <w:rPr>
          <w:rFonts w:ascii="Book Antiqua" w:hAnsi="Book Antiqua" w:cs="Arial"/>
          <w:sz w:val="24"/>
          <w:szCs w:val="24"/>
        </w:rPr>
        <w:t>6</w:t>
      </w:r>
      <w:r w:rsidRPr="00CB78FC">
        <w:rPr>
          <w:rFonts w:ascii="Book Antiqua" w:hAnsi="Book Antiqua" w:cs="Arial"/>
          <w:sz w:val="24"/>
          <w:szCs w:val="24"/>
        </w:rPr>
        <w:t xml:space="preserve"> </w:t>
      </w:r>
      <w:r w:rsidR="00E2302F" w:rsidRPr="00E2302F">
        <w:rPr>
          <w:rFonts w:ascii="Book Antiqua" w:hAnsi="Book Antiqua" w:cs="Arial"/>
          <w:i/>
          <w:sz w:val="24"/>
          <w:szCs w:val="24"/>
        </w:rPr>
        <w:t>vs</w:t>
      </w:r>
      <w:r w:rsidRPr="00CB78FC">
        <w:rPr>
          <w:rFonts w:ascii="Book Antiqua" w:hAnsi="Book Antiqua" w:cs="Arial"/>
          <w:sz w:val="24"/>
          <w:szCs w:val="24"/>
        </w:rPr>
        <w:t xml:space="preserve"> 3</w:t>
      </w:r>
      <w:r w:rsidR="00B041C3" w:rsidRPr="00CB78FC">
        <w:rPr>
          <w:rFonts w:ascii="Book Antiqua" w:hAnsi="Book Antiqua" w:cs="Arial"/>
          <w:sz w:val="24"/>
          <w:szCs w:val="24"/>
        </w:rPr>
        <w:t>0</w:t>
      </w:r>
      <w:r w:rsidRPr="00CB78FC">
        <w:rPr>
          <w:rFonts w:ascii="Book Antiqua" w:hAnsi="Book Antiqua" w:cs="Arial"/>
          <w:sz w:val="24"/>
          <w:szCs w:val="24"/>
        </w:rPr>
        <w:t xml:space="preserve"> g/L (</w:t>
      </w:r>
      <w:r w:rsidR="00E2302F" w:rsidRPr="00E2302F">
        <w:rPr>
          <w:rFonts w:ascii="Book Antiqua" w:hAnsi="Book Antiqua" w:cs="Arial"/>
          <w:i/>
          <w:caps/>
          <w:sz w:val="24"/>
          <w:szCs w:val="24"/>
        </w:rPr>
        <w:t xml:space="preserve">p = </w:t>
      </w:r>
      <w:r w:rsidRPr="00CB78FC">
        <w:rPr>
          <w:rFonts w:ascii="Book Antiqua" w:hAnsi="Book Antiqua" w:cs="Arial"/>
          <w:sz w:val="24"/>
          <w:szCs w:val="24"/>
        </w:rPr>
        <w:t>0.40)</w:t>
      </w:r>
      <w:r w:rsidR="004E317F" w:rsidRPr="00CB78FC">
        <w:rPr>
          <w:rFonts w:ascii="Book Antiqua" w:hAnsi="Book Antiqua" w:cs="Arial"/>
          <w:sz w:val="24"/>
          <w:szCs w:val="24"/>
        </w:rPr>
        <w:t>,</w:t>
      </w:r>
      <w:r w:rsidRPr="00CB78FC">
        <w:rPr>
          <w:rFonts w:ascii="Book Antiqua" w:hAnsi="Book Antiqua" w:cs="Arial"/>
          <w:sz w:val="24"/>
          <w:szCs w:val="24"/>
        </w:rPr>
        <w:t xml:space="preserve"> baseline white blood count </w:t>
      </w:r>
      <w:r w:rsidR="004E317F" w:rsidRPr="00CB78FC">
        <w:rPr>
          <w:rFonts w:ascii="Book Antiqua" w:hAnsi="Book Antiqua" w:cs="Arial"/>
          <w:sz w:val="24"/>
          <w:szCs w:val="24"/>
        </w:rPr>
        <w:t xml:space="preserve">(WBC) </w:t>
      </w:r>
      <w:r w:rsidRPr="00CB78FC">
        <w:rPr>
          <w:rFonts w:ascii="Book Antiqua" w:hAnsi="Book Antiqua" w:cs="Arial"/>
          <w:sz w:val="24"/>
          <w:szCs w:val="24"/>
        </w:rPr>
        <w:t xml:space="preserve">was </w:t>
      </w:r>
      <w:r w:rsidR="00B041C3" w:rsidRPr="00CB78FC">
        <w:rPr>
          <w:rFonts w:ascii="Book Antiqua" w:hAnsi="Book Antiqua" w:cs="Arial"/>
          <w:sz w:val="24"/>
          <w:szCs w:val="24"/>
        </w:rPr>
        <w:t>9.9</w:t>
      </w:r>
      <w:r w:rsidRPr="00CB78FC">
        <w:rPr>
          <w:rFonts w:ascii="Book Antiqua" w:hAnsi="Book Antiqua" w:cs="Arial"/>
          <w:sz w:val="24"/>
          <w:szCs w:val="24"/>
        </w:rPr>
        <w:t xml:space="preserve"> </w:t>
      </w:r>
      <w:r w:rsidR="00E2302F" w:rsidRPr="00E2302F">
        <w:rPr>
          <w:rFonts w:ascii="Book Antiqua" w:hAnsi="Book Antiqua" w:cs="Arial"/>
          <w:i/>
          <w:sz w:val="24"/>
          <w:szCs w:val="24"/>
        </w:rPr>
        <w:t>vs</w:t>
      </w:r>
      <w:r w:rsidRPr="00CB78FC">
        <w:rPr>
          <w:rFonts w:ascii="Book Antiqua" w:hAnsi="Book Antiqua" w:cs="Arial"/>
          <w:sz w:val="24"/>
          <w:szCs w:val="24"/>
        </w:rPr>
        <w:t xml:space="preserve"> </w:t>
      </w:r>
      <w:r w:rsidR="00B041C3" w:rsidRPr="00CB78FC">
        <w:rPr>
          <w:rFonts w:ascii="Book Antiqua" w:hAnsi="Book Antiqua" w:cs="Arial"/>
          <w:sz w:val="24"/>
          <w:szCs w:val="24"/>
        </w:rPr>
        <w:t>8.3</w:t>
      </w:r>
      <w:r w:rsidRPr="00CB78FC">
        <w:rPr>
          <w:rFonts w:ascii="Book Antiqua" w:hAnsi="Book Antiqua" w:cs="Arial"/>
          <w:sz w:val="24"/>
          <w:szCs w:val="24"/>
        </w:rPr>
        <w:t xml:space="preserve"> x10</w:t>
      </w:r>
      <w:r w:rsidRPr="00CB78FC">
        <w:rPr>
          <w:rFonts w:ascii="Book Antiqua" w:hAnsi="Book Antiqua" w:cs="Arial"/>
          <w:sz w:val="24"/>
          <w:szCs w:val="24"/>
          <w:vertAlign w:val="superscript"/>
        </w:rPr>
        <w:t>9</w:t>
      </w:r>
      <w:r w:rsidRPr="00CB78FC">
        <w:rPr>
          <w:rFonts w:ascii="Book Antiqua" w:hAnsi="Book Antiqua" w:cs="Arial"/>
          <w:sz w:val="24"/>
          <w:szCs w:val="24"/>
        </w:rPr>
        <w:t>/L (</w:t>
      </w:r>
      <w:r w:rsidR="00E2302F" w:rsidRPr="00E2302F">
        <w:rPr>
          <w:rFonts w:ascii="Book Antiqua" w:hAnsi="Book Antiqua" w:cs="Arial"/>
          <w:i/>
          <w:caps/>
          <w:sz w:val="24"/>
          <w:szCs w:val="24"/>
        </w:rPr>
        <w:t xml:space="preserve">p = </w:t>
      </w:r>
      <w:r w:rsidRPr="00CB78FC">
        <w:rPr>
          <w:rFonts w:ascii="Book Antiqua" w:hAnsi="Book Antiqua" w:cs="Arial"/>
          <w:sz w:val="24"/>
          <w:szCs w:val="24"/>
        </w:rPr>
        <w:t xml:space="preserve">0.14) </w:t>
      </w:r>
      <w:r w:rsidR="004E317F" w:rsidRPr="00CB78FC">
        <w:rPr>
          <w:rFonts w:ascii="Book Antiqua" w:hAnsi="Book Antiqua" w:cs="Arial"/>
          <w:sz w:val="24"/>
          <w:szCs w:val="24"/>
        </w:rPr>
        <w:t xml:space="preserve">and day 7 WBC </w:t>
      </w:r>
      <w:r w:rsidR="00B041C3" w:rsidRPr="00CB78FC">
        <w:rPr>
          <w:rFonts w:ascii="Book Antiqua" w:hAnsi="Book Antiqua" w:cs="Arial"/>
          <w:sz w:val="24"/>
          <w:szCs w:val="24"/>
        </w:rPr>
        <w:t xml:space="preserve">was 13.4 </w:t>
      </w:r>
      <w:r w:rsidR="000174BC">
        <w:rPr>
          <w:rFonts w:ascii="Book Antiqua" w:hAnsi="Book Antiqua" w:cs="Arial"/>
          <w:sz w:val="24"/>
          <w:szCs w:val="24"/>
        </w:rPr>
        <w:t>x</w:t>
      </w:r>
      <w:r w:rsidR="000174BC" w:rsidRPr="00CB78FC">
        <w:rPr>
          <w:rFonts w:ascii="Book Antiqua" w:hAnsi="Book Antiqua" w:cs="Arial"/>
          <w:sz w:val="24"/>
          <w:szCs w:val="24"/>
        </w:rPr>
        <w:t>10</w:t>
      </w:r>
      <w:r w:rsidR="000174BC" w:rsidRPr="00CB78FC">
        <w:rPr>
          <w:rFonts w:ascii="Book Antiqua" w:hAnsi="Book Antiqua" w:cs="Arial"/>
          <w:sz w:val="24"/>
          <w:szCs w:val="24"/>
          <w:vertAlign w:val="superscript"/>
        </w:rPr>
        <w:t>9</w:t>
      </w:r>
      <w:r w:rsidR="000174BC" w:rsidRPr="00CB78FC">
        <w:rPr>
          <w:rFonts w:ascii="Book Antiqua" w:hAnsi="Book Antiqua" w:cs="Arial"/>
          <w:sz w:val="24"/>
          <w:szCs w:val="24"/>
        </w:rPr>
        <w:t>/L</w:t>
      </w:r>
      <w:r w:rsidR="000174BC" w:rsidRPr="00E2302F">
        <w:rPr>
          <w:rFonts w:ascii="Book Antiqua" w:hAnsi="Book Antiqua" w:cs="Arial"/>
          <w:i/>
          <w:sz w:val="24"/>
          <w:szCs w:val="24"/>
        </w:rPr>
        <w:t xml:space="preserve"> </w:t>
      </w:r>
      <w:r w:rsidR="00E2302F" w:rsidRPr="00E2302F">
        <w:rPr>
          <w:rFonts w:ascii="Book Antiqua" w:hAnsi="Book Antiqua" w:cs="Arial"/>
          <w:i/>
          <w:sz w:val="24"/>
          <w:szCs w:val="24"/>
        </w:rPr>
        <w:t>vs</w:t>
      </w:r>
      <w:r w:rsidR="00B041C3" w:rsidRPr="00CB78FC">
        <w:rPr>
          <w:rFonts w:ascii="Book Antiqua" w:hAnsi="Book Antiqua" w:cs="Arial"/>
          <w:sz w:val="24"/>
          <w:szCs w:val="24"/>
        </w:rPr>
        <w:t xml:space="preserve"> 10.5</w:t>
      </w:r>
      <w:r w:rsidR="000174BC">
        <w:rPr>
          <w:rFonts w:ascii="Book Antiqua" w:hAnsi="Book Antiqua" w:cs="Arial"/>
          <w:sz w:val="24"/>
          <w:szCs w:val="24"/>
        </w:rPr>
        <w:t>x</w:t>
      </w:r>
      <w:r w:rsidR="004E317F" w:rsidRPr="00CB78FC">
        <w:rPr>
          <w:rFonts w:ascii="Book Antiqua" w:hAnsi="Book Antiqua" w:cs="Arial"/>
          <w:sz w:val="24"/>
          <w:szCs w:val="24"/>
        </w:rPr>
        <w:t>10</w:t>
      </w:r>
      <w:r w:rsidR="004E317F" w:rsidRPr="00CB78FC">
        <w:rPr>
          <w:rFonts w:ascii="Book Antiqua" w:hAnsi="Book Antiqua" w:cs="Arial"/>
          <w:sz w:val="24"/>
          <w:szCs w:val="24"/>
          <w:vertAlign w:val="superscript"/>
        </w:rPr>
        <w:t>9</w:t>
      </w:r>
      <w:r w:rsidR="004E317F" w:rsidRPr="00CB78FC">
        <w:rPr>
          <w:rFonts w:ascii="Book Antiqua" w:hAnsi="Book Antiqua" w:cs="Arial"/>
          <w:sz w:val="24"/>
          <w:szCs w:val="24"/>
        </w:rPr>
        <w:t>/L (</w:t>
      </w:r>
      <w:r w:rsidR="00E2302F" w:rsidRPr="00E2302F">
        <w:rPr>
          <w:rFonts w:ascii="Book Antiqua" w:hAnsi="Book Antiqua" w:cs="Arial"/>
          <w:i/>
          <w:caps/>
          <w:sz w:val="24"/>
          <w:szCs w:val="24"/>
        </w:rPr>
        <w:t xml:space="preserve">p = </w:t>
      </w:r>
      <w:r w:rsidR="004E317F" w:rsidRPr="00CB78FC">
        <w:rPr>
          <w:rFonts w:ascii="Book Antiqua" w:hAnsi="Book Antiqua" w:cs="Arial"/>
          <w:sz w:val="24"/>
          <w:szCs w:val="24"/>
        </w:rPr>
        <w:t xml:space="preserve">0.08) </w:t>
      </w:r>
      <w:r w:rsidRPr="00CB78FC">
        <w:rPr>
          <w:rFonts w:ascii="Book Antiqua" w:hAnsi="Book Antiqua" w:cs="Arial"/>
          <w:sz w:val="24"/>
          <w:szCs w:val="24"/>
        </w:rPr>
        <w:t xml:space="preserve">in patients with infection </w:t>
      </w:r>
      <w:r w:rsidR="00E2302F" w:rsidRPr="00E2302F">
        <w:rPr>
          <w:rFonts w:ascii="Book Antiqua" w:hAnsi="Book Antiqua" w:cs="Arial"/>
          <w:i/>
          <w:sz w:val="24"/>
          <w:szCs w:val="24"/>
        </w:rPr>
        <w:t>vs</w:t>
      </w:r>
      <w:r w:rsidRPr="00CB78FC">
        <w:rPr>
          <w:rFonts w:ascii="Book Antiqua" w:hAnsi="Book Antiqua" w:cs="Arial"/>
          <w:sz w:val="24"/>
          <w:szCs w:val="24"/>
        </w:rPr>
        <w:t xml:space="preserve"> no infection</w:t>
      </w:r>
      <w:r w:rsidR="00B041C3" w:rsidRPr="00CB78FC">
        <w:rPr>
          <w:rFonts w:ascii="Book Antiqua" w:hAnsi="Book Antiqua" w:cs="Arial"/>
          <w:sz w:val="24"/>
          <w:szCs w:val="24"/>
        </w:rPr>
        <w:t xml:space="preserve"> respectively</w:t>
      </w:r>
      <w:r w:rsidRPr="00CB78FC">
        <w:rPr>
          <w:rFonts w:ascii="Book Antiqua" w:hAnsi="Book Antiqua" w:cs="Arial"/>
          <w:sz w:val="24"/>
          <w:szCs w:val="24"/>
        </w:rPr>
        <w:t>.</w:t>
      </w:r>
      <w:r w:rsidR="00B041C3" w:rsidRPr="00CB78FC">
        <w:rPr>
          <w:rFonts w:ascii="Book Antiqua" w:hAnsi="Book Antiqua" w:cs="Arial"/>
          <w:sz w:val="24"/>
          <w:szCs w:val="24"/>
        </w:rPr>
        <w:t xml:space="preserve"> However, presence </w:t>
      </w:r>
      <w:r w:rsidR="00B041C3" w:rsidRPr="00CB78FC">
        <w:rPr>
          <w:rFonts w:ascii="Book Antiqua" w:hAnsi="Book Antiqua" w:cs="Arial"/>
          <w:sz w:val="24"/>
          <w:szCs w:val="24"/>
        </w:rPr>
        <w:lastRenderedPageBreak/>
        <w:t xml:space="preserve">of clinically relevant infection was associated with higher creatinine (105 </w:t>
      </w:r>
      <w:r w:rsidR="00E2302F" w:rsidRPr="00E2302F">
        <w:rPr>
          <w:rFonts w:ascii="Book Antiqua" w:hAnsi="Book Antiqua" w:cs="Arial"/>
          <w:i/>
          <w:sz w:val="24"/>
          <w:szCs w:val="24"/>
        </w:rPr>
        <w:t>vs</w:t>
      </w:r>
      <w:r w:rsidR="00B041C3" w:rsidRPr="00CB78FC">
        <w:rPr>
          <w:rFonts w:ascii="Book Antiqua" w:hAnsi="Book Antiqua" w:cs="Arial"/>
          <w:sz w:val="24"/>
          <w:szCs w:val="24"/>
        </w:rPr>
        <w:t xml:space="preserve"> 73 μmol/L; </w:t>
      </w:r>
      <w:r w:rsidR="00E2302F" w:rsidRPr="00E2302F">
        <w:rPr>
          <w:rFonts w:ascii="Book Antiqua" w:hAnsi="Book Antiqua" w:cs="Arial"/>
          <w:i/>
          <w:caps/>
          <w:sz w:val="24"/>
          <w:szCs w:val="24"/>
        </w:rPr>
        <w:t xml:space="preserve">p = </w:t>
      </w:r>
      <w:r w:rsidR="00B041C3" w:rsidRPr="00CB78FC">
        <w:rPr>
          <w:rFonts w:ascii="Book Antiqua" w:hAnsi="Book Antiqua" w:cs="Arial"/>
          <w:sz w:val="24"/>
          <w:szCs w:val="24"/>
        </w:rPr>
        <w:t xml:space="preserve">0.01), MELD (23.9 </w:t>
      </w:r>
      <w:r w:rsidR="00E2302F" w:rsidRPr="00E2302F">
        <w:rPr>
          <w:rFonts w:ascii="Book Antiqua" w:hAnsi="Book Antiqua" w:cs="Arial"/>
          <w:i/>
          <w:sz w:val="24"/>
          <w:szCs w:val="24"/>
        </w:rPr>
        <w:t>vs</w:t>
      </w:r>
      <w:r w:rsidR="00B041C3" w:rsidRPr="00CB78FC">
        <w:rPr>
          <w:rFonts w:ascii="Book Antiqua" w:hAnsi="Book Antiqua" w:cs="Arial"/>
          <w:sz w:val="24"/>
          <w:szCs w:val="24"/>
        </w:rPr>
        <w:t xml:space="preserve"> 20.6; </w:t>
      </w:r>
      <w:r w:rsidR="00E2302F" w:rsidRPr="00E2302F">
        <w:rPr>
          <w:rFonts w:ascii="Book Antiqua" w:hAnsi="Book Antiqua" w:cs="Arial"/>
          <w:i/>
          <w:caps/>
          <w:sz w:val="24"/>
          <w:szCs w:val="24"/>
        </w:rPr>
        <w:t xml:space="preserve">p = </w:t>
      </w:r>
      <w:r w:rsidR="00B041C3" w:rsidRPr="00CB78FC">
        <w:rPr>
          <w:rFonts w:ascii="Book Antiqua" w:hAnsi="Book Antiqua" w:cs="Arial"/>
          <w:sz w:val="24"/>
          <w:szCs w:val="24"/>
        </w:rPr>
        <w:t xml:space="preserve">0.04) and Lille score (0.51 </w:t>
      </w:r>
      <w:r w:rsidR="00E2302F" w:rsidRPr="00E2302F">
        <w:rPr>
          <w:rFonts w:ascii="Book Antiqua" w:hAnsi="Book Antiqua" w:cs="Arial"/>
          <w:i/>
          <w:sz w:val="24"/>
          <w:szCs w:val="24"/>
        </w:rPr>
        <w:t>vs</w:t>
      </w:r>
      <w:r w:rsidR="00B041C3" w:rsidRPr="00CB78FC">
        <w:rPr>
          <w:rFonts w:ascii="Book Antiqua" w:hAnsi="Book Antiqua" w:cs="Arial"/>
          <w:sz w:val="24"/>
          <w:szCs w:val="24"/>
        </w:rPr>
        <w:t xml:space="preserve"> 0.28; </w:t>
      </w:r>
      <w:r w:rsidR="00E2302F" w:rsidRPr="00E2302F">
        <w:rPr>
          <w:rFonts w:ascii="Book Antiqua" w:hAnsi="Book Antiqua" w:cs="Arial"/>
          <w:i/>
          <w:caps/>
          <w:sz w:val="24"/>
          <w:szCs w:val="24"/>
        </w:rPr>
        <w:t xml:space="preserve">p = </w:t>
      </w:r>
      <w:r w:rsidR="00B041C3" w:rsidRPr="00CB78FC">
        <w:rPr>
          <w:rFonts w:ascii="Book Antiqua" w:hAnsi="Book Antiqua" w:cs="Arial"/>
          <w:sz w:val="24"/>
          <w:szCs w:val="24"/>
        </w:rPr>
        <w:t>0.01) than those without infection.</w:t>
      </w:r>
    </w:p>
    <w:p w:rsidR="00D63BAB" w:rsidRPr="00CB78FC" w:rsidRDefault="00D63BAB" w:rsidP="00190E23">
      <w:pPr>
        <w:pStyle w:val="NoSpacing"/>
        <w:adjustRightInd w:val="0"/>
        <w:snapToGrid w:val="0"/>
        <w:spacing w:line="360" w:lineRule="auto"/>
        <w:jc w:val="both"/>
        <w:rPr>
          <w:rFonts w:ascii="Book Antiqua" w:hAnsi="Book Antiqua" w:cs="Arial"/>
          <w:sz w:val="24"/>
          <w:szCs w:val="24"/>
        </w:rPr>
      </w:pPr>
    </w:p>
    <w:p w:rsidR="00E94E8D" w:rsidRPr="000174BC" w:rsidRDefault="00E94E8D" w:rsidP="00190E23">
      <w:pPr>
        <w:pStyle w:val="NoSpacing"/>
        <w:adjustRightInd w:val="0"/>
        <w:snapToGrid w:val="0"/>
        <w:spacing w:line="360" w:lineRule="auto"/>
        <w:jc w:val="both"/>
        <w:rPr>
          <w:rFonts w:ascii="Book Antiqua" w:hAnsi="Book Antiqua" w:cs="Arial"/>
          <w:b/>
          <w:bCs/>
          <w:i/>
          <w:sz w:val="24"/>
          <w:szCs w:val="24"/>
        </w:rPr>
      </w:pPr>
      <w:r w:rsidRPr="000174BC">
        <w:rPr>
          <w:rFonts w:ascii="Book Antiqua" w:hAnsi="Book Antiqua" w:cs="Arial"/>
          <w:b/>
          <w:bCs/>
          <w:i/>
          <w:sz w:val="24"/>
          <w:szCs w:val="24"/>
        </w:rPr>
        <w:t>Urea is the only independent predictor of 90 d</w:t>
      </w:r>
      <w:r w:rsidR="000174BC">
        <w:rPr>
          <w:rFonts w:ascii="Book Antiqua" w:hAnsi="Book Antiqua" w:cs="Arial" w:hint="eastAsia"/>
          <w:b/>
          <w:bCs/>
          <w:i/>
          <w:sz w:val="24"/>
          <w:szCs w:val="24"/>
          <w:lang w:eastAsia="zh-CN"/>
        </w:rPr>
        <w:t xml:space="preserve"> </w:t>
      </w:r>
      <w:r w:rsidRPr="000174BC">
        <w:rPr>
          <w:rFonts w:ascii="Book Antiqua" w:hAnsi="Book Antiqua" w:cs="Arial"/>
          <w:b/>
          <w:bCs/>
          <w:i/>
          <w:sz w:val="24"/>
          <w:szCs w:val="24"/>
        </w:rPr>
        <w:t>survival</w:t>
      </w:r>
    </w:p>
    <w:p w:rsidR="00D63BAB" w:rsidRPr="00CB78FC" w:rsidRDefault="00D63BAB"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Univariate analysis of patient characteristics, baseline and day 7 biochemistry and composite scores identified age, baseline urea and baseline GAHS as significantly different between survivors and non-survivors at day 90 (</w:t>
      </w:r>
      <w:r w:rsidRPr="002247B2">
        <w:rPr>
          <w:rFonts w:ascii="Book Antiqua" w:hAnsi="Book Antiqua" w:cs="Arial"/>
          <w:caps/>
          <w:sz w:val="24"/>
          <w:szCs w:val="24"/>
        </w:rPr>
        <w:t>t</w:t>
      </w:r>
      <w:r w:rsidRPr="00CB78FC">
        <w:rPr>
          <w:rFonts w:ascii="Book Antiqua" w:hAnsi="Book Antiqua" w:cs="Arial"/>
          <w:sz w:val="24"/>
          <w:szCs w:val="24"/>
        </w:rPr>
        <w:t xml:space="preserve">able 2). GAHS was excluded from multivariate analysis due to </w:t>
      </w:r>
      <w:r w:rsidR="00D363CA" w:rsidRPr="00CB78FC">
        <w:rPr>
          <w:rFonts w:ascii="Book Antiqua" w:hAnsi="Book Antiqua" w:cs="Arial"/>
          <w:sz w:val="24"/>
          <w:szCs w:val="24"/>
        </w:rPr>
        <w:t>co-linearity with the other variables.</w:t>
      </w:r>
      <w:r w:rsidRPr="00CB78FC">
        <w:rPr>
          <w:rFonts w:ascii="Book Antiqua" w:hAnsi="Book Antiqua" w:cs="Arial"/>
          <w:sz w:val="24"/>
          <w:szCs w:val="24"/>
        </w:rPr>
        <w:t xml:space="preserve"> Applying age and urea to a multivariate regression model identified only urea as an independent predictor of 90</w:t>
      </w:r>
      <w:r w:rsidR="00196F2C" w:rsidRPr="00CB78FC">
        <w:rPr>
          <w:rFonts w:ascii="Book Antiqua" w:hAnsi="Book Antiqua" w:cs="Arial"/>
          <w:sz w:val="24"/>
          <w:szCs w:val="24"/>
        </w:rPr>
        <w:t>-</w:t>
      </w:r>
      <w:r w:rsidR="002247B2">
        <w:rPr>
          <w:rFonts w:ascii="Book Antiqua" w:hAnsi="Book Antiqua" w:cs="Arial"/>
          <w:sz w:val="24"/>
          <w:szCs w:val="24"/>
        </w:rPr>
        <w:t>d</w:t>
      </w:r>
      <w:r w:rsidRPr="00CB78FC">
        <w:rPr>
          <w:rFonts w:ascii="Book Antiqua" w:hAnsi="Book Antiqua" w:cs="Arial"/>
          <w:sz w:val="24"/>
          <w:szCs w:val="24"/>
        </w:rPr>
        <w:t xml:space="preserve"> outcome (</w:t>
      </w:r>
      <w:r w:rsidR="00E2302F" w:rsidRPr="00E2302F">
        <w:rPr>
          <w:rFonts w:ascii="Book Antiqua" w:hAnsi="Book Antiqua" w:cs="Arial"/>
          <w:i/>
          <w:caps/>
          <w:sz w:val="24"/>
          <w:szCs w:val="24"/>
        </w:rPr>
        <w:t xml:space="preserve">p = </w:t>
      </w:r>
      <w:r w:rsidRPr="00CB78FC">
        <w:rPr>
          <w:rFonts w:ascii="Book Antiqua" w:hAnsi="Book Antiqua" w:cs="Arial"/>
          <w:sz w:val="24"/>
          <w:szCs w:val="24"/>
        </w:rPr>
        <w:t xml:space="preserve">0.01; </w:t>
      </w:r>
      <w:r w:rsidRPr="002247B2">
        <w:rPr>
          <w:rFonts w:ascii="Book Antiqua" w:hAnsi="Book Antiqua" w:cs="Arial"/>
          <w:caps/>
          <w:sz w:val="24"/>
          <w:szCs w:val="24"/>
        </w:rPr>
        <w:t>t</w:t>
      </w:r>
      <w:r w:rsidRPr="00CB78FC">
        <w:rPr>
          <w:rFonts w:ascii="Book Antiqua" w:hAnsi="Book Antiqua" w:cs="Arial"/>
          <w:sz w:val="24"/>
          <w:szCs w:val="24"/>
        </w:rPr>
        <w:t>able</w:t>
      </w:r>
      <w:r w:rsidR="004D2568">
        <w:rPr>
          <w:rFonts w:ascii="Book Antiqua" w:hAnsi="Book Antiqua" w:cs="Arial" w:hint="eastAsia"/>
          <w:sz w:val="24"/>
          <w:szCs w:val="24"/>
          <w:lang w:eastAsia="zh-CN"/>
        </w:rPr>
        <w:t>s</w:t>
      </w:r>
      <w:r w:rsidRPr="00CB78FC">
        <w:rPr>
          <w:rFonts w:ascii="Book Antiqua" w:hAnsi="Book Antiqua" w:cs="Arial"/>
          <w:sz w:val="24"/>
          <w:szCs w:val="24"/>
        </w:rPr>
        <w:t xml:space="preserve"> 3</w:t>
      </w:r>
      <w:r w:rsidR="004D2568">
        <w:rPr>
          <w:rFonts w:ascii="Book Antiqua" w:hAnsi="Book Antiqua" w:cs="Arial" w:hint="eastAsia"/>
          <w:sz w:val="24"/>
          <w:szCs w:val="24"/>
          <w:lang w:eastAsia="zh-CN"/>
        </w:rPr>
        <w:t xml:space="preserve"> and 4</w:t>
      </w:r>
      <w:r w:rsidRPr="00CB78FC">
        <w:rPr>
          <w:rFonts w:ascii="Book Antiqua" w:hAnsi="Book Antiqua" w:cs="Arial"/>
          <w:sz w:val="24"/>
          <w:szCs w:val="24"/>
        </w:rPr>
        <w:t>).</w:t>
      </w:r>
    </w:p>
    <w:p w:rsidR="00196F2C" w:rsidRPr="00CB78FC" w:rsidRDefault="00196F2C" w:rsidP="00190E23">
      <w:pPr>
        <w:pStyle w:val="NoSpacing"/>
        <w:adjustRightInd w:val="0"/>
        <w:snapToGrid w:val="0"/>
        <w:spacing w:line="360" w:lineRule="auto"/>
        <w:jc w:val="both"/>
        <w:rPr>
          <w:rFonts w:ascii="Book Antiqua" w:hAnsi="Book Antiqua" w:cs="Arial"/>
          <w:sz w:val="24"/>
          <w:szCs w:val="24"/>
        </w:rPr>
      </w:pPr>
    </w:p>
    <w:p w:rsidR="00E94E8D" w:rsidRPr="002247B2" w:rsidRDefault="00E94E8D" w:rsidP="00190E23">
      <w:pPr>
        <w:pStyle w:val="NoSpacing"/>
        <w:adjustRightInd w:val="0"/>
        <w:snapToGrid w:val="0"/>
        <w:spacing w:line="360" w:lineRule="auto"/>
        <w:jc w:val="both"/>
        <w:rPr>
          <w:rFonts w:ascii="Book Antiqua" w:hAnsi="Book Antiqua" w:cs="Arial"/>
          <w:b/>
          <w:bCs/>
          <w:i/>
          <w:sz w:val="24"/>
          <w:szCs w:val="24"/>
        </w:rPr>
      </w:pPr>
      <w:r w:rsidRPr="002247B2">
        <w:rPr>
          <w:rFonts w:ascii="Book Antiqua" w:hAnsi="Book Antiqua" w:cs="Arial"/>
          <w:b/>
          <w:bCs/>
          <w:i/>
          <w:sz w:val="24"/>
          <w:szCs w:val="24"/>
        </w:rPr>
        <w:t>Infection does not predict short- or long-term survival</w:t>
      </w:r>
    </w:p>
    <w:p w:rsidR="00D363CA" w:rsidRPr="00CB78FC" w:rsidRDefault="00FB6416"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 xml:space="preserve">In total </w:t>
      </w:r>
      <w:r w:rsidR="002C6CAF" w:rsidRPr="00CB78FC">
        <w:rPr>
          <w:rFonts w:ascii="Book Antiqua" w:hAnsi="Book Antiqua" w:cs="Arial"/>
          <w:sz w:val="24"/>
          <w:szCs w:val="24"/>
        </w:rPr>
        <w:t>11</w:t>
      </w:r>
      <w:r w:rsidR="00BC6D3A" w:rsidRPr="00CB78FC">
        <w:rPr>
          <w:rFonts w:ascii="Book Antiqua" w:hAnsi="Book Antiqua" w:cs="Arial"/>
          <w:sz w:val="24"/>
          <w:szCs w:val="24"/>
        </w:rPr>
        <w:t xml:space="preserve"> and </w:t>
      </w:r>
      <w:r w:rsidR="002C6CAF" w:rsidRPr="00CB78FC">
        <w:rPr>
          <w:rFonts w:ascii="Book Antiqua" w:hAnsi="Book Antiqua" w:cs="Arial"/>
          <w:sz w:val="24"/>
          <w:szCs w:val="24"/>
        </w:rPr>
        <w:t>15</w:t>
      </w:r>
      <w:r w:rsidR="00117277" w:rsidRPr="00CB78FC">
        <w:rPr>
          <w:rFonts w:ascii="Book Antiqua" w:hAnsi="Book Antiqua" w:cs="Arial"/>
          <w:sz w:val="24"/>
          <w:szCs w:val="24"/>
        </w:rPr>
        <w:t xml:space="preserve"> </w:t>
      </w:r>
      <w:r w:rsidR="00BC6D3A" w:rsidRPr="00CB78FC">
        <w:rPr>
          <w:rFonts w:ascii="Book Antiqua" w:hAnsi="Book Antiqua" w:cs="Arial"/>
          <w:sz w:val="24"/>
          <w:szCs w:val="24"/>
        </w:rPr>
        <w:t xml:space="preserve">out of </w:t>
      </w:r>
      <w:r w:rsidRPr="00CB78FC">
        <w:rPr>
          <w:rFonts w:ascii="Book Antiqua" w:hAnsi="Book Antiqua" w:cs="Arial"/>
          <w:sz w:val="24"/>
          <w:szCs w:val="24"/>
        </w:rPr>
        <w:t>36 patients who dev</w:t>
      </w:r>
      <w:r w:rsidR="002247B2">
        <w:rPr>
          <w:rFonts w:ascii="Book Antiqua" w:hAnsi="Book Antiqua" w:cs="Arial"/>
          <w:sz w:val="24"/>
          <w:szCs w:val="24"/>
        </w:rPr>
        <w:t>eloped infection died at 90 d</w:t>
      </w:r>
      <w:r w:rsidR="00117277" w:rsidRPr="00CB78FC">
        <w:rPr>
          <w:rFonts w:ascii="Book Antiqua" w:hAnsi="Book Antiqua" w:cs="Arial"/>
          <w:sz w:val="24"/>
          <w:szCs w:val="24"/>
        </w:rPr>
        <w:t xml:space="preserve"> </w:t>
      </w:r>
      <w:r w:rsidR="002247B2">
        <w:rPr>
          <w:rFonts w:ascii="Book Antiqua" w:hAnsi="Book Antiqua" w:cs="Arial"/>
          <w:sz w:val="24"/>
          <w:szCs w:val="24"/>
        </w:rPr>
        <w:t>or 12 mo</w:t>
      </w:r>
      <w:r w:rsidR="00BC6D3A" w:rsidRPr="00CB78FC">
        <w:rPr>
          <w:rFonts w:ascii="Book Antiqua" w:hAnsi="Book Antiqua" w:cs="Arial"/>
          <w:sz w:val="24"/>
          <w:szCs w:val="24"/>
        </w:rPr>
        <w:t xml:space="preserve"> respectively</w:t>
      </w:r>
      <w:r w:rsidRPr="00CB78FC">
        <w:rPr>
          <w:rFonts w:ascii="Book Antiqua" w:hAnsi="Book Antiqua" w:cs="Arial"/>
          <w:sz w:val="24"/>
          <w:szCs w:val="24"/>
        </w:rPr>
        <w:t xml:space="preserve"> compared to </w:t>
      </w:r>
      <w:r w:rsidR="002C6CAF" w:rsidRPr="00CB78FC">
        <w:rPr>
          <w:rFonts w:ascii="Book Antiqua" w:hAnsi="Book Antiqua" w:cs="Arial"/>
          <w:sz w:val="24"/>
          <w:szCs w:val="24"/>
        </w:rPr>
        <w:t>12</w:t>
      </w:r>
      <w:r w:rsidR="00BC6D3A" w:rsidRPr="00CB78FC">
        <w:rPr>
          <w:rFonts w:ascii="Book Antiqua" w:hAnsi="Book Antiqua" w:cs="Arial"/>
          <w:sz w:val="24"/>
          <w:szCs w:val="24"/>
        </w:rPr>
        <w:t xml:space="preserve"> and </w:t>
      </w:r>
      <w:r w:rsidR="002C6CAF" w:rsidRPr="00CB78FC">
        <w:rPr>
          <w:rFonts w:ascii="Book Antiqua" w:hAnsi="Book Antiqua" w:cs="Arial"/>
          <w:sz w:val="24"/>
          <w:szCs w:val="24"/>
        </w:rPr>
        <w:t>16</w:t>
      </w:r>
      <w:r w:rsidR="00BC6D3A" w:rsidRPr="00CB78FC">
        <w:rPr>
          <w:rFonts w:ascii="Book Antiqua" w:hAnsi="Book Antiqua" w:cs="Arial"/>
          <w:sz w:val="24"/>
          <w:szCs w:val="24"/>
        </w:rPr>
        <w:t xml:space="preserve"> out of</w:t>
      </w:r>
      <w:r w:rsidRPr="00CB78FC">
        <w:rPr>
          <w:rFonts w:ascii="Book Antiqua" w:hAnsi="Book Antiqua" w:cs="Arial"/>
          <w:sz w:val="24"/>
          <w:szCs w:val="24"/>
        </w:rPr>
        <w:t xml:space="preserve"> 36 of the </w:t>
      </w:r>
      <w:r w:rsidR="00BC6D3A" w:rsidRPr="00CB78FC">
        <w:rPr>
          <w:rFonts w:ascii="Book Antiqua" w:hAnsi="Book Antiqua" w:cs="Arial"/>
          <w:sz w:val="24"/>
          <w:szCs w:val="24"/>
        </w:rPr>
        <w:t>patients</w:t>
      </w:r>
      <w:r w:rsidRPr="00CB78FC">
        <w:rPr>
          <w:rFonts w:ascii="Book Antiqua" w:hAnsi="Book Antiqua" w:cs="Arial"/>
          <w:sz w:val="24"/>
          <w:szCs w:val="24"/>
        </w:rPr>
        <w:t xml:space="preserve"> without infection.</w:t>
      </w:r>
      <w:r w:rsidR="00BC6D3A" w:rsidRPr="00CB78FC">
        <w:rPr>
          <w:rFonts w:ascii="Book Antiqua" w:hAnsi="Book Antiqua" w:cs="Arial"/>
          <w:sz w:val="24"/>
          <w:szCs w:val="24"/>
        </w:rPr>
        <w:t xml:space="preserve"> Kaplan-Meier survival analysis from the time of steroid commencement did not demonstrate a significant survival difference between groups at any time. The same was true i</w:t>
      </w:r>
      <w:r w:rsidR="00306336" w:rsidRPr="00CB78FC">
        <w:rPr>
          <w:rFonts w:ascii="Book Antiqua" w:hAnsi="Book Antiqua" w:cs="Arial"/>
          <w:sz w:val="24"/>
          <w:szCs w:val="24"/>
        </w:rPr>
        <w:t>n patients with clinically relevant infection at the time of hospital admission (</w:t>
      </w:r>
      <w:r w:rsidR="00E2302F" w:rsidRPr="00E2302F">
        <w:rPr>
          <w:rFonts w:ascii="Book Antiqua" w:hAnsi="Book Antiqua" w:cs="Arial"/>
          <w:i/>
          <w:caps/>
          <w:sz w:val="24"/>
          <w:szCs w:val="24"/>
        </w:rPr>
        <w:t xml:space="preserve">p = </w:t>
      </w:r>
      <w:r w:rsidR="00306336" w:rsidRPr="00CB78FC">
        <w:rPr>
          <w:rFonts w:ascii="Book Antiqua" w:hAnsi="Book Antiqua" w:cs="Arial"/>
          <w:sz w:val="24"/>
          <w:szCs w:val="24"/>
        </w:rPr>
        <w:t>0.26</w:t>
      </w:r>
      <w:r w:rsidR="00963CAC" w:rsidRPr="00CB78FC">
        <w:rPr>
          <w:rFonts w:ascii="Book Antiqua" w:hAnsi="Book Antiqua" w:cs="Arial"/>
          <w:sz w:val="24"/>
          <w:szCs w:val="24"/>
        </w:rPr>
        <w:t xml:space="preserve"> at 90 d and </w:t>
      </w:r>
      <w:r w:rsidR="00E2302F" w:rsidRPr="00E2302F">
        <w:rPr>
          <w:rFonts w:ascii="Book Antiqua" w:hAnsi="Book Antiqua" w:cs="Arial"/>
          <w:i/>
          <w:caps/>
          <w:sz w:val="24"/>
          <w:szCs w:val="24"/>
        </w:rPr>
        <w:t xml:space="preserve">p = </w:t>
      </w:r>
      <w:r w:rsidR="00963CAC" w:rsidRPr="00CB78FC">
        <w:rPr>
          <w:rFonts w:ascii="Book Antiqua" w:hAnsi="Book Antiqua" w:cs="Arial"/>
          <w:sz w:val="24"/>
          <w:szCs w:val="24"/>
        </w:rPr>
        <w:t>0.67 at 1 year</w:t>
      </w:r>
      <w:r w:rsidR="00306336" w:rsidRPr="00CB78FC">
        <w:rPr>
          <w:rFonts w:ascii="Book Antiqua" w:hAnsi="Book Antiqua" w:cs="Arial"/>
          <w:sz w:val="24"/>
          <w:szCs w:val="24"/>
        </w:rPr>
        <w:t>; no censored data</w:t>
      </w:r>
      <w:r w:rsidR="00963CAC" w:rsidRPr="00CB78FC">
        <w:rPr>
          <w:rFonts w:ascii="Book Antiqua" w:hAnsi="Book Antiqua" w:cs="Arial"/>
          <w:sz w:val="24"/>
          <w:szCs w:val="24"/>
        </w:rPr>
        <w:t xml:space="preserve">; </w:t>
      </w:r>
      <w:r w:rsidR="00963CAC" w:rsidRPr="002247B2">
        <w:rPr>
          <w:rFonts w:ascii="Book Antiqua" w:hAnsi="Book Antiqua" w:cs="Arial"/>
          <w:caps/>
          <w:sz w:val="24"/>
          <w:szCs w:val="24"/>
        </w:rPr>
        <w:t>f</w:t>
      </w:r>
      <w:r w:rsidR="00963CAC" w:rsidRPr="00CB78FC">
        <w:rPr>
          <w:rFonts w:ascii="Book Antiqua" w:hAnsi="Book Antiqua" w:cs="Arial"/>
          <w:sz w:val="24"/>
          <w:szCs w:val="24"/>
        </w:rPr>
        <w:t>igure 2A and B</w:t>
      </w:r>
      <w:r w:rsidR="00306336" w:rsidRPr="00CB78FC">
        <w:rPr>
          <w:rFonts w:ascii="Book Antiqua" w:hAnsi="Book Antiqua" w:cs="Arial"/>
          <w:sz w:val="24"/>
          <w:szCs w:val="24"/>
        </w:rPr>
        <w:t>).</w:t>
      </w:r>
      <w:r w:rsidR="002247B2">
        <w:rPr>
          <w:rFonts w:ascii="Book Antiqua" w:hAnsi="Book Antiqua" w:cs="Arial"/>
          <w:sz w:val="24"/>
          <w:szCs w:val="24"/>
        </w:rPr>
        <w:t xml:space="preserve"> There was neither a 90 d</w:t>
      </w:r>
      <w:r w:rsidR="00963CAC" w:rsidRPr="00CB78FC">
        <w:rPr>
          <w:rFonts w:ascii="Book Antiqua" w:hAnsi="Book Antiqua" w:cs="Arial"/>
          <w:sz w:val="24"/>
          <w:szCs w:val="24"/>
        </w:rPr>
        <w:t xml:space="preserve"> nor 1 year survival difference in patients with and without an incident infection after commencement of steroids (</w:t>
      </w:r>
      <w:r w:rsidR="00E2302F" w:rsidRPr="00E2302F">
        <w:rPr>
          <w:rFonts w:ascii="Book Antiqua" w:hAnsi="Book Antiqua" w:cs="Arial"/>
          <w:i/>
          <w:caps/>
          <w:sz w:val="24"/>
          <w:szCs w:val="24"/>
        </w:rPr>
        <w:t xml:space="preserve">p = </w:t>
      </w:r>
      <w:r w:rsidR="002247B2">
        <w:rPr>
          <w:rFonts w:ascii="Book Antiqua" w:hAnsi="Book Antiqua" w:cs="Arial"/>
          <w:sz w:val="24"/>
          <w:szCs w:val="24"/>
        </w:rPr>
        <w:t>0.78 at 90 d</w:t>
      </w:r>
      <w:r w:rsidR="00963CAC" w:rsidRPr="00CB78FC">
        <w:rPr>
          <w:rFonts w:ascii="Book Antiqua" w:hAnsi="Book Antiqua" w:cs="Arial"/>
          <w:sz w:val="24"/>
          <w:szCs w:val="24"/>
        </w:rPr>
        <w:t xml:space="preserve"> and </w:t>
      </w:r>
      <w:r w:rsidR="00E2302F" w:rsidRPr="00E2302F">
        <w:rPr>
          <w:rFonts w:ascii="Book Antiqua" w:hAnsi="Book Antiqua" w:cs="Arial"/>
          <w:i/>
          <w:caps/>
          <w:sz w:val="24"/>
          <w:szCs w:val="24"/>
        </w:rPr>
        <w:t xml:space="preserve">p = </w:t>
      </w:r>
      <w:r w:rsidR="00963CAC" w:rsidRPr="00CB78FC">
        <w:rPr>
          <w:rFonts w:ascii="Book Antiqua" w:hAnsi="Book Antiqua" w:cs="Arial"/>
          <w:sz w:val="24"/>
          <w:szCs w:val="24"/>
        </w:rPr>
        <w:t xml:space="preserve">0.98 at 1 year; no censored data; </w:t>
      </w:r>
      <w:r w:rsidR="00963CAC" w:rsidRPr="006A3D4F">
        <w:rPr>
          <w:rFonts w:ascii="Book Antiqua" w:hAnsi="Book Antiqua" w:cs="Arial"/>
          <w:caps/>
          <w:sz w:val="24"/>
          <w:szCs w:val="24"/>
        </w:rPr>
        <w:t>f</w:t>
      </w:r>
      <w:r w:rsidR="00963CAC" w:rsidRPr="00CB78FC">
        <w:rPr>
          <w:rFonts w:ascii="Book Antiqua" w:hAnsi="Book Antiqua" w:cs="Arial"/>
          <w:sz w:val="24"/>
          <w:szCs w:val="24"/>
        </w:rPr>
        <w:t>igure 2C).</w:t>
      </w:r>
    </w:p>
    <w:p w:rsidR="00935105" w:rsidRDefault="00935105" w:rsidP="00190E23">
      <w:pPr>
        <w:pStyle w:val="NoSpacing"/>
        <w:adjustRightInd w:val="0"/>
        <w:snapToGrid w:val="0"/>
        <w:spacing w:line="360" w:lineRule="auto"/>
        <w:jc w:val="both"/>
        <w:rPr>
          <w:rFonts w:ascii="Book Antiqua" w:hAnsi="Book Antiqua" w:cs="Arial"/>
          <w:b/>
          <w:bCs/>
          <w:caps/>
          <w:sz w:val="24"/>
          <w:szCs w:val="24"/>
          <w:lang w:eastAsia="zh-CN"/>
        </w:rPr>
      </w:pPr>
    </w:p>
    <w:p w:rsidR="00871F6A" w:rsidRPr="00CB78FC" w:rsidRDefault="00871F6A" w:rsidP="00190E23">
      <w:pPr>
        <w:pStyle w:val="NoSpacing"/>
        <w:adjustRightInd w:val="0"/>
        <w:snapToGrid w:val="0"/>
        <w:spacing w:line="360" w:lineRule="auto"/>
        <w:jc w:val="both"/>
        <w:rPr>
          <w:rFonts w:ascii="Book Antiqua" w:hAnsi="Book Antiqua" w:cs="Arial"/>
          <w:b/>
          <w:bCs/>
          <w:caps/>
          <w:sz w:val="24"/>
          <w:szCs w:val="24"/>
        </w:rPr>
      </w:pPr>
      <w:r w:rsidRPr="00CB78FC">
        <w:rPr>
          <w:rFonts w:ascii="Book Antiqua" w:hAnsi="Book Antiqua" w:cs="Arial"/>
          <w:b/>
          <w:bCs/>
          <w:caps/>
          <w:sz w:val="24"/>
          <w:szCs w:val="24"/>
        </w:rPr>
        <w:t>Discussion</w:t>
      </w:r>
    </w:p>
    <w:p w:rsidR="00D6097F" w:rsidRPr="00CB78FC" w:rsidRDefault="00BC6D3A"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 xml:space="preserve">In this cohort of patients with AAH in which clinically relevant infections were clearly defined and documented prospectively, 50% developed an infection during the study period which was not associated with increased mortality at 90 d or 1 year. </w:t>
      </w:r>
      <w:r w:rsidR="00AC485A" w:rsidRPr="00CB78FC">
        <w:rPr>
          <w:rFonts w:ascii="Book Antiqua" w:hAnsi="Book Antiqua" w:cs="Arial"/>
          <w:sz w:val="24"/>
          <w:szCs w:val="24"/>
        </w:rPr>
        <w:t xml:space="preserve">11% </w:t>
      </w:r>
      <w:r w:rsidRPr="00CB78FC">
        <w:rPr>
          <w:rFonts w:ascii="Book Antiqua" w:hAnsi="Book Antiqua" w:cs="Arial"/>
          <w:sz w:val="24"/>
          <w:szCs w:val="24"/>
        </w:rPr>
        <w:t xml:space="preserve">of patients </w:t>
      </w:r>
      <w:r w:rsidR="008C13C8" w:rsidRPr="00CB78FC">
        <w:rPr>
          <w:rFonts w:ascii="Book Antiqua" w:hAnsi="Book Antiqua" w:cs="Arial"/>
          <w:sz w:val="24"/>
          <w:szCs w:val="24"/>
        </w:rPr>
        <w:t>presented with clinically relevant infection</w:t>
      </w:r>
      <w:r w:rsidR="00AC485A" w:rsidRPr="00CB78FC">
        <w:rPr>
          <w:rFonts w:ascii="Book Antiqua" w:hAnsi="Book Antiqua" w:cs="Arial"/>
          <w:sz w:val="24"/>
          <w:szCs w:val="24"/>
        </w:rPr>
        <w:t>, 10%</w:t>
      </w:r>
      <w:r w:rsidR="00ED516D" w:rsidRPr="00CB78FC">
        <w:rPr>
          <w:rFonts w:ascii="Book Antiqua" w:hAnsi="Book Antiqua" w:cs="Arial"/>
          <w:sz w:val="24"/>
          <w:szCs w:val="24"/>
        </w:rPr>
        <w:t xml:space="preserve"> developed infection after admission bu</w:t>
      </w:r>
      <w:r w:rsidR="009F6E4C" w:rsidRPr="00CB78FC">
        <w:rPr>
          <w:rFonts w:ascii="Book Antiqua" w:hAnsi="Book Antiqua" w:cs="Arial"/>
          <w:sz w:val="24"/>
          <w:szCs w:val="24"/>
        </w:rPr>
        <w:t xml:space="preserve">t prior to steroid initiation </w:t>
      </w:r>
      <w:r w:rsidR="00AC485A" w:rsidRPr="00CB78FC">
        <w:rPr>
          <w:rFonts w:ascii="Book Antiqua" w:hAnsi="Book Antiqua" w:cs="Arial"/>
          <w:sz w:val="24"/>
          <w:szCs w:val="24"/>
        </w:rPr>
        <w:t>and 32%</w:t>
      </w:r>
      <w:r w:rsidR="008C13C8" w:rsidRPr="00CB78FC">
        <w:rPr>
          <w:rFonts w:ascii="Book Antiqua" w:hAnsi="Book Antiqua" w:cs="Arial"/>
          <w:sz w:val="24"/>
          <w:szCs w:val="24"/>
        </w:rPr>
        <w:t xml:space="preserve"> developed an incident infection during steroid treatment</w:t>
      </w:r>
      <w:r w:rsidRPr="00CB78FC">
        <w:rPr>
          <w:rFonts w:ascii="Book Antiqua" w:hAnsi="Book Antiqua" w:cs="Arial"/>
          <w:sz w:val="24"/>
          <w:szCs w:val="24"/>
        </w:rPr>
        <w:t xml:space="preserve"> but the timing of infection did not influence survival</w:t>
      </w:r>
      <w:r w:rsidR="008C13C8" w:rsidRPr="00CB78FC">
        <w:rPr>
          <w:rFonts w:ascii="Book Antiqua" w:hAnsi="Book Antiqua" w:cs="Arial"/>
          <w:sz w:val="24"/>
          <w:szCs w:val="24"/>
        </w:rPr>
        <w:t xml:space="preserve">. </w:t>
      </w:r>
      <w:r w:rsidR="005034B2" w:rsidRPr="00CB78FC">
        <w:rPr>
          <w:rFonts w:ascii="Book Antiqua" w:hAnsi="Book Antiqua" w:cs="Arial"/>
          <w:sz w:val="24"/>
          <w:szCs w:val="24"/>
        </w:rPr>
        <w:t xml:space="preserve">In agreement with recently published studies, </w:t>
      </w:r>
      <w:r w:rsidR="00356D8F" w:rsidRPr="00CB78FC">
        <w:rPr>
          <w:rFonts w:ascii="Book Antiqua" w:hAnsi="Book Antiqua" w:cs="Arial"/>
          <w:i/>
          <w:iCs/>
          <w:sz w:val="24"/>
          <w:szCs w:val="24"/>
        </w:rPr>
        <w:t>Escherichia</w:t>
      </w:r>
      <w:r w:rsidR="00356D8F" w:rsidRPr="00CB78FC">
        <w:rPr>
          <w:rFonts w:ascii="Book Antiqua" w:hAnsi="Book Antiqua" w:cs="Arial"/>
          <w:sz w:val="24"/>
          <w:szCs w:val="24"/>
        </w:rPr>
        <w:t xml:space="preserve"> and </w:t>
      </w:r>
      <w:r w:rsidR="005034B2" w:rsidRPr="00CB78FC">
        <w:rPr>
          <w:rFonts w:ascii="Book Antiqua" w:hAnsi="Book Antiqua" w:cs="Arial"/>
          <w:i/>
          <w:iCs/>
          <w:sz w:val="24"/>
          <w:szCs w:val="24"/>
        </w:rPr>
        <w:t>Enterococcus</w:t>
      </w:r>
      <w:r w:rsidR="005034B2" w:rsidRPr="00CB78FC">
        <w:rPr>
          <w:rFonts w:ascii="Book Antiqua" w:hAnsi="Book Antiqua" w:cs="Arial"/>
          <w:sz w:val="24"/>
          <w:szCs w:val="24"/>
        </w:rPr>
        <w:t xml:space="preserve"> </w:t>
      </w:r>
      <w:r w:rsidR="00C10A57" w:rsidRPr="00CB78FC">
        <w:rPr>
          <w:rFonts w:ascii="Book Antiqua" w:hAnsi="Book Antiqua" w:cs="Arial"/>
          <w:sz w:val="24"/>
          <w:szCs w:val="24"/>
        </w:rPr>
        <w:lastRenderedPageBreak/>
        <w:t>genii</w:t>
      </w:r>
      <w:r w:rsidR="005034B2" w:rsidRPr="00CB78FC">
        <w:rPr>
          <w:rFonts w:ascii="Book Antiqua" w:hAnsi="Book Antiqua" w:cs="Arial"/>
          <w:sz w:val="24"/>
          <w:szCs w:val="24"/>
        </w:rPr>
        <w:t xml:space="preserve"> were the commone</w:t>
      </w:r>
      <w:r w:rsidR="00CB7E3F">
        <w:rPr>
          <w:rFonts w:ascii="Book Antiqua" w:hAnsi="Book Antiqua" w:cs="Arial"/>
          <w:sz w:val="24"/>
          <w:szCs w:val="24"/>
        </w:rPr>
        <w:t>st bacterial pathogens isolated</w:t>
      </w:r>
      <w:r w:rsidR="00F6385C" w:rsidRPr="00CB78FC">
        <w:rPr>
          <w:rFonts w:ascii="Book Antiqua" w:hAnsi="Book Antiqua" w:cs="Arial"/>
          <w:sz w:val="24"/>
          <w:szCs w:val="24"/>
        </w:rPr>
        <w:fldChar w:fldCharType="begin">
          <w:fldData xml:space="preserve">PEVuZE5vdGU+PENpdGU+PEF1dGhvcj5WZXJnaXM8L0F1dGhvcj48WWVhcj4yMDE2PC9ZZWFyPjxS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==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PEVuZE5vdGU+PENpdGU+PEF1dGhvcj5WZXJnaXM8L0F1dGhvcj48WWVhcj4yMDE2PC9ZZWFyPjxS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==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B7E3F">
        <w:rPr>
          <w:rFonts w:ascii="Book Antiqua" w:hAnsi="Book Antiqua" w:cs="Arial"/>
          <w:noProof/>
          <w:sz w:val="24"/>
          <w:szCs w:val="24"/>
          <w:vertAlign w:val="superscript"/>
        </w:rPr>
        <w:t>[12</w:t>
      </w:r>
      <w:r w:rsidR="00CB7E3F">
        <w:rPr>
          <w:rFonts w:ascii="Book Antiqua" w:hAnsi="Book Antiqua" w:cs="Arial" w:hint="eastAsia"/>
          <w:noProof/>
          <w:sz w:val="24"/>
          <w:szCs w:val="24"/>
          <w:vertAlign w:val="superscript"/>
          <w:lang w:eastAsia="zh-CN"/>
        </w:rPr>
        <w:t>,</w:t>
      </w:r>
      <w:r w:rsidR="00C44E8E" w:rsidRPr="00CB78FC">
        <w:rPr>
          <w:rFonts w:ascii="Book Antiqua" w:hAnsi="Book Antiqua" w:cs="Arial"/>
          <w:noProof/>
          <w:sz w:val="24"/>
          <w:szCs w:val="24"/>
          <w:vertAlign w:val="superscript"/>
        </w:rPr>
        <w:t>13]</w:t>
      </w:r>
      <w:r w:rsidR="00F6385C" w:rsidRPr="00CB78FC">
        <w:rPr>
          <w:rFonts w:ascii="Book Antiqua" w:hAnsi="Book Antiqua" w:cs="Arial"/>
          <w:sz w:val="24"/>
          <w:szCs w:val="24"/>
        </w:rPr>
        <w:fldChar w:fldCharType="end"/>
      </w:r>
      <w:r w:rsidR="005034B2" w:rsidRPr="00CB78FC">
        <w:rPr>
          <w:rFonts w:ascii="Book Antiqua" w:hAnsi="Book Antiqua" w:cs="Arial"/>
          <w:sz w:val="24"/>
          <w:szCs w:val="24"/>
        </w:rPr>
        <w:t xml:space="preserve">. The commonest site of infection was ascites (31%) and </w:t>
      </w:r>
      <w:r w:rsidR="00C10A57" w:rsidRPr="00CB78FC">
        <w:rPr>
          <w:rFonts w:ascii="Book Antiqua" w:hAnsi="Book Antiqua" w:cs="Arial"/>
          <w:sz w:val="24"/>
          <w:szCs w:val="24"/>
        </w:rPr>
        <w:t>31</w:t>
      </w:r>
      <w:r w:rsidR="005034B2" w:rsidRPr="00CB78FC">
        <w:rPr>
          <w:rFonts w:ascii="Book Antiqua" w:hAnsi="Book Antiqua" w:cs="Arial"/>
          <w:sz w:val="24"/>
          <w:szCs w:val="24"/>
        </w:rPr>
        <w:t>% had bacterial septicaemia.</w:t>
      </w:r>
      <w:r w:rsidR="00717081" w:rsidRPr="00CB78FC">
        <w:rPr>
          <w:rFonts w:ascii="Book Antiqua" w:hAnsi="Book Antiqua" w:cs="Arial"/>
          <w:sz w:val="24"/>
          <w:szCs w:val="24"/>
        </w:rPr>
        <w:t xml:space="preserve"> In only </w:t>
      </w:r>
      <w:r w:rsidR="009F6E4C" w:rsidRPr="00CB78FC">
        <w:rPr>
          <w:rFonts w:ascii="Book Antiqua" w:hAnsi="Book Antiqua" w:cs="Arial"/>
          <w:sz w:val="24"/>
          <w:szCs w:val="24"/>
        </w:rPr>
        <w:t xml:space="preserve">3 </w:t>
      </w:r>
      <w:r w:rsidR="00717081" w:rsidRPr="00CB78FC">
        <w:rPr>
          <w:rFonts w:ascii="Book Antiqua" w:hAnsi="Book Antiqua" w:cs="Arial"/>
          <w:sz w:val="24"/>
          <w:szCs w:val="24"/>
        </w:rPr>
        <w:t>patients a site of infection could not be identified.</w:t>
      </w:r>
    </w:p>
    <w:p w:rsidR="005034B2" w:rsidRPr="00CB78FC" w:rsidRDefault="009B2FFB"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 xml:space="preserve">Although this is a single centre study, the patient cohort </w:t>
      </w:r>
      <w:r w:rsidR="005034B2" w:rsidRPr="00CB78FC">
        <w:rPr>
          <w:rFonts w:ascii="Book Antiqua" w:hAnsi="Book Antiqua" w:cs="Arial"/>
          <w:sz w:val="24"/>
          <w:szCs w:val="24"/>
        </w:rPr>
        <w:t>is representative of U</w:t>
      </w:r>
      <w:r w:rsidR="00CB7E3F">
        <w:rPr>
          <w:rFonts w:ascii="Book Antiqua" w:hAnsi="Book Antiqua" w:cs="Arial" w:hint="eastAsia"/>
          <w:sz w:val="24"/>
          <w:szCs w:val="24"/>
          <w:lang w:eastAsia="zh-CN"/>
        </w:rPr>
        <w:t>nited Kingdom</w:t>
      </w:r>
      <w:r w:rsidR="005034B2" w:rsidRPr="00CB78FC">
        <w:rPr>
          <w:rFonts w:ascii="Book Antiqua" w:hAnsi="Book Antiqua" w:cs="Arial"/>
          <w:sz w:val="24"/>
          <w:szCs w:val="24"/>
        </w:rPr>
        <w:t xml:space="preserve"> patients with AAH with </w:t>
      </w:r>
      <w:r w:rsidR="00EE2597" w:rsidRPr="00CB78FC">
        <w:rPr>
          <w:rFonts w:ascii="Book Antiqua" w:hAnsi="Book Antiqua" w:cs="Arial"/>
          <w:sz w:val="24"/>
          <w:szCs w:val="24"/>
        </w:rPr>
        <w:t>study selection criteria similar to t</w:t>
      </w:r>
      <w:r w:rsidR="00CB7E3F">
        <w:rPr>
          <w:rFonts w:ascii="Book Antiqua" w:hAnsi="Book Antiqua" w:cs="Arial"/>
          <w:sz w:val="24"/>
          <w:szCs w:val="24"/>
        </w:rPr>
        <w:t>he recent STOPAH clinical trial</w:t>
      </w:r>
      <w:r w:rsidR="00F6385C" w:rsidRPr="00CB78FC">
        <w:rPr>
          <w:rFonts w:ascii="Book Antiqua" w:hAnsi="Book Antiqua" w:cs="Arial"/>
          <w:sz w:val="24"/>
          <w:szCs w:val="24"/>
        </w:rPr>
        <w:fldChar w:fldCharType="begin">
          <w:fldData xml:space="preserve">PEVuZE5vdGU+PENpdGU+PEF1dGhvcj5UaHVyc3o8L0F1dGhvcj48WWVhcj4yMDE1PC9ZZWFyPjxS
ZWNOdW0+MjQ1NjwvUmVjTnVtPjxEaXNwbGF5VGV4dD48c3R5bGUgZmFjZT0ic3VwZXJzY3JpcHQi
PlszXTwvc3R5bGU+PC9EaXNwbGF5VGV4dD48cmVjb3JkPjxyZWMtbnVtYmVyPjI0NTY8L3JlYy1u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PEVuZE5vdGU+PENpdGU+PEF1dGhvcj5UaHVyc3o8L0F1dGhvcj48WWVhcj4yMDE1PC9ZZWFyPjxS
ZWNOdW0+MjQ1NjwvUmVjTnVtPjxEaXNwbGF5VGV4dD48c3R5bGUgZmFjZT0ic3VwZXJzY3JpcHQi
PlszXTwvc3R5bGU+PC9EaXNwbGF5VGV4dD48cmVjb3JkPjxyZWMtbnVtYmVyPjI0NTY8L3JlYy1u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[3]</w:t>
      </w:r>
      <w:r w:rsidR="00F6385C" w:rsidRPr="00CB78FC">
        <w:rPr>
          <w:rFonts w:ascii="Book Antiqua" w:hAnsi="Book Antiqua" w:cs="Arial"/>
          <w:sz w:val="24"/>
          <w:szCs w:val="24"/>
        </w:rPr>
        <w:fldChar w:fldCharType="end"/>
      </w:r>
      <w:r w:rsidR="00EE2597" w:rsidRPr="00CB78FC">
        <w:rPr>
          <w:rFonts w:ascii="Book Antiqua" w:hAnsi="Book Antiqua" w:cs="Arial"/>
          <w:sz w:val="24"/>
          <w:szCs w:val="24"/>
        </w:rPr>
        <w:t xml:space="preserve">. Mean age in this study was </w:t>
      </w:r>
      <w:r w:rsidR="00BC667E" w:rsidRPr="00CB78FC">
        <w:rPr>
          <w:rFonts w:ascii="Book Antiqua" w:hAnsi="Book Antiqua" w:cs="Arial"/>
          <w:sz w:val="24"/>
          <w:szCs w:val="24"/>
        </w:rPr>
        <w:t>47.9</w:t>
      </w:r>
      <w:r w:rsidR="00EE2597" w:rsidRPr="00CB78FC">
        <w:rPr>
          <w:rFonts w:ascii="Book Antiqua" w:hAnsi="Book Antiqua" w:cs="Arial"/>
          <w:sz w:val="24"/>
          <w:szCs w:val="24"/>
        </w:rPr>
        <w:t xml:space="preserve"> years (in comparison to 48.7 years in STOPAH), with 74% male (68% male in STOPAH) and mean discriminant function 53.0 (62.6 in STOPAH). Mortality is also comparable with the STOPAH study</w:t>
      </w:r>
      <w:r w:rsidR="00105152" w:rsidRPr="00CB78FC">
        <w:rPr>
          <w:rFonts w:ascii="Book Antiqua" w:hAnsi="Book Antiqua" w:cs="Arial"/>
          <w:sz w:val="24"/>
          <w:szCs w:val="24"/>
        </w:rPr>
        <w:t xml:space="preserve"> and other recent clinical trials</w:t>
      </w:r>
      <w:r w:rsidR="00EE2597" w:rsidRPr="00CB78FC">
        <w:rPr>
          <w:rFonts w:ascii="Book Antiqua" w:hAnsi="Book Antiqua" w:cs="Arial"/>
          <w:sz w:val="24"/>
          <w:szCs w:val="24"/>
        </w:rPr>
        <w:t xml:space="preserve"> with overall mortality of 21%, 32% and </w:t>
      </w:r>
      <w:r w:rsidR="00BC667E" w:rsidRPr="00CB78FC">
        <w:rPr>
          <w:rFonts w:ascii="Book Antiqua" w:hAnsi="Book Antiqua" w:cs="Arial"/>
          <w:sz w:val="24"/>
          <w:szCs w:val="24"/>
        </w:rPr>
        <w:t>43</w:t>
      </w:r>
      <w:r w:rsidR="00EE2597" w:rsidRPr="00CB78FC">
        <w:rPr>
          <w:rFonts w:ascii="Book Antiqua" w:hAnsi="Book Antiqua" w:cs="Arial"/>
          <w:sz w:val="24"/>
          <w:szCs w:val="24"/>
        </w:rPr>
        <w:t xml:space="preserve">% at day 28, day 90 and </w:t>
      </w:r>
      <w:r w:rsidR="00105152" w:rsidRPr="00CB78FC">
        <w:rPr>
          <w:rFonts w:ascii="Book Antiqua" w:hAnsi="Book Antiqua" w:cs="Arial"/>
          <w:sz w:val="24"/>
          <w:szCs w:val="24"/>
        </w:rPr>
        <w:t xml:space="preserve">1 year </w:t>
      </w:r>
      <w:r w:rsidR="00EE2597" w:rsidRPr="00CB78FC">
        <w:rPr>
          <w:rFonts w:ascii="Book Antiqua" w:hAnsi="Book Antiqua" w:cs="Arial"/>
          <w:sz w:val="24"/>
          <w:szCs w:val="24"/>
        </w:rPr>
        <w:t>respectively</w:t>
      </w:r>
      <w:r w:rsidR="00F6385C" w:rsidRPr="00CB78FC">
        <w:rPr>
          <w:rFonts w:ascii="Book Antiqua" w:hAnsi="Book Antiqua" w:cs="Arial"/>
          <w:sz w:val="24"/>
          <w:szCs w:val="24"/>
        </w:rPr>
        <w:fldChar w:fldCharType="begin">
          <w:fldData xml:space="preserve">PEVuZE5vdGU+PENpdGU+PEF1dGhvcj5NYXRodXJpbjwvQXV0aG9yPjxZZWFyPjIwMTM8L1llYXI+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TWVkaWNhbCBBc3NvY2lhdGlvbjwvYWJici0xPjwvYWx0LXBlcmlvZGljYWw+PHBhZ2VzPjEwMzMt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PEVuZE5vdGU+PENpdGU+PEF1dGhvcj5NYXRodXJpbjwvQXV0aG9yPjxZZWFyPjIwMTM8L1llYXI+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AD6EFA">
        <w:rPr>
          <w:rFonts w:ascii="Book Antiqua" w:hAnsi="Book Antiqua" w:cs="Arial"/>
          <w:noProof/>
          <w:sz w:val="24"/>
          <w:szCs w:val="24"/>
          <w:vertAlign w:val="superscript"/>
        </w:rPr>
        <w:t>[3,6</w:t>
      </w:r>
      <w:r w:rsidR="00AD6EFA">
        <w:rPr>
          <w:rFonts w:ascii="Book Antiqua" w:hAnsi="Book Antiqua" w:cs="Arial" w:hint="eastAsia"/>
          <w:noProof/>
          <w:sz w:val="24"/>
          <w:szCs w:val="24"/>
          <w:vertAlign w:val="superscript"/>
          <w:lang w:eastAsia="zh-CN"/>
        </w:rPr>
        <w:t>,</w:t>
      </w:r>
      <w:r w:rsidR="00AD6EFA">
        <w:rPr>
          <w:rFonts w:ascii="Book Antiqua" w:hAnsi="Book Antiqua" w:cs="Arial"/>
          <w:noProof/>
          <w:sz w:val="24"/>
          <w:szCs w:val="24"/>
          <w:vertAlign w:val="superscript"/>
        </w:rPr>
        <w:t>14,</w:t>
      </w:r>
      <w:r w:rsidR="00C44E8E" w:rsidRPr="00CB78FC">
        <w:rPr>
          <w:rFonts w:ascii="Book Antiqua" w:hAnsi="Book Antiqua" w:cs="Arial"/>
          <w:noProof/>
          <w:sz w:val="24"/>
          <w:szCs w:val="24"/>
          <w:vertAlign w:val="superscript"/>
        </w:rPr>
        <w:t>15]</w:t>
      </w:r>
      <w:r w:rsidR="00F6385C" w:rsidRPr="00CB78FC">
        <w:rPr>
          <w:rFonts w:ascii="Book Antiqua" w:hAnsi="Book Antiqua" w:cs="Arial"/>
          <w:sz w:val="24"/>
          <w:szCs w:val="24"/>
        </w:rPr>
        <w:fldChar w:fldCharType="end"/>
      </w:r>
      <w:r w:rsidR="00EE2597" w:rsidRPr="00CB78FC">
        <w:rPr>
          <w:rFonts w:ascii="Book Antiqua" w:hAnsi="Book Antiqua" w:cs="Arial"/>
          <w:sz w:val="24"/>
          <w:szCs w:val="24"/>
        </w:rPr>
        <w:t>.</w:t>
      </w:r>
      <w:r w:rsidR="00B40291" w:rsidRPr="00CB78FC">
        <w:rPr>
          <w:rFonts w:ascii="Book Antiqua" w:hAnsi="Book Antiqua" w:cs="Arial"/>
          <w:sz w:val="24"/>
          <w:szCs w:val="24"/>
        </w:rPr>
        <w:t xml:space="preserve"> This study has the added advantage over multicentre studies of having standardised patient management by a small team of clinicians which reduces variability in patient outcome.</w:t>
      </w:r>
    </w:p>
    <w:p w:rsidR="00E8319C" w:rsidRPr="00CB78FC" w:rsidRDefault="002957D2"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 xml:space="preserve">Data regarding infection in AAH </w:t>
      </w:r>
      <w:r w:rsidR="00104CDD" w:rsidRPr="00CB78FC">
        <w:rPr>
          <w:rFonts w:ascii="Book Antiqua" w:hAnsi="Book Antiqua" w:cs="Arial"/>
          <w:sz w:val="24"/>
          <w:szCs w:val="24"/>
        </w:rPr>
        <w:t>are</w:t>
      </w:r>
      <w:r w:rsidRPr="00CB78FC">
        <w:rPr>
          <w:rFonts w:ascii="Book Antiqua" w:hAnsi="Book Antiqua" w:cs="Arial"/>
          <w:sz w:val="24"/>
          <w:szCs w:val="24"/>
        </w:rPr>
        <w:t xml:space="preserve"> sparse in the literature and of varying quality. </w:t>
      </w:r>
      <w:r w:rsidR="00B01158" w:rsidRPr="00CB78FC">
        <w:rPr>
          <w:rFonts w:ascii="Book Antiqua" w:hAnsi="Book Antiqua" w:cs="Arial"/>
          <w:sz w:val="24"/>
          <w:szCs w:val="24"/>
        </w:rPr>
        <w:t xml:space="preserve">Uniquely, this study has robustly </w:t>
      </w:r>
      <w:r w:rsidR="00AC485A" w:rsidRPr="00CB78FC">
        <w:rPr>
          <w:rFonts w:ascii="Book Antiqua" w:hAnsi="Book Antiqua" w:cs="Arial"/>
          <w:sz w:val="24"/>
          <w:szCs w:val="24"/>
        </w:rPr>
        <w:t xml:space="preserve">prospectively </w:t>
      </w:r>
      <w:r w:rsidR="00B01158" w:rsidRPr="00CB78FC">
        <w:rPr>
          <w:rFonts w:ascii="Book Antiqua" w:hAnsi="Book Antiqua" w:cs="Arial"/>
          <w:sz w:val="24"/>
          <w:szCs w:val="24"/>
        </w:rPr>
        <w:t>recorded clinically relevant infections</w:t>
      </w:r>
      <w:r w:rsidR="00717081" w:rsidRPr="00CB78FC">
        <w:rPr>
          <w:rFonts w:ascii="Book Antiqua" w:hAnsi="Book Antiqua" w:cs="Arial"/>
          <w:sz w:val="24"/>
          <w:szCs w:val="24"/>
        </w:rPr>
        <w:t>.</w:t>
      </w:r>
      <w:r w:rsidR="00B01158" w:rsidRPr="00CB78FC">
        <w:rPr>
          <w:rFonts w:ascii="Book Antiqua" w:hAnsi="Book Antiqua" w:cs="Arial"/>
          <w:sz w:val="24"/>
          <w:szCs w:val="24"/>
        </w:rPr>
        <w:t xml:space="preserve"> This is reflected in the higher rate of infections noted here compared t</w:t>
      </w:r>
      <w:r w:rsidR="00717081" w:rsidRPr="00CB78FC">
        <w:rPr>
          <w:rFonts w:ascii="Book Antiqua" w:hAnsi="Book Antiqua" w:cs="Arial"/>
          <w:sz w:val="24"/>
          <w:szCs w:val="24"/>
        </w:rPr>
        <w:t>o only 13</w:t>
      </w:r>
      <w:r w:rsidR="00B01158" w:rsidRPr="00CB78FC">
        <w:rPr>
          <w:rFonts w:ascii="Book Antiqua" w:hAnsi="Book Antiqua" w:cs="Arial"/>
          <w:sz w:val="24"/>
          <w:szCs w:val="24"/>
        </w:rPr>
        <w:t xml:space="preserve">% recorded in the </w:t>
      </w:r>
      <w:r w:rsidR="00717081" w:rsidRPr="00CB78FC">
        <w:rPr>
          <w:rFonts w:ascii="Book Antiqua" w:hAnsi="Book Antiqua" w:cs="Arial"/>
          <w:sz w:val="24"/>
          <w:szCs w:val="24"/>
        </w:rPr>
        <w:t xml:space="preserve">prednisolone treated patients in the </w:t>
      </w:r>
      <w:r w:rsidR="00B01158" w:rsidRPr="00CB78FC">
        <w:rPr>
          <w:rFonts w:ascii="Book Antiqua" w:hAnsi="Book Antiqua" w:cs="Arial"/>
          <w:sz w:val="24"/>
          <w:szCs w:val="24"/>
        </w:rPr>
        <w:t>STOPAH trial, which was likely an underestimate of the true rate of infection since it relied on clinician judgement to report it as</w:t>
      </w:r>
      <w:r w:rsidR="00717081" w:rsidRPr="00CB78FC">
        <w:rPr>
          <w:rFonts w:ascii="Book Antiqua" w:hAnsi="Book Antiqua" w:cs="Arial"/>
          <w:sz w:val="24"/>
          <w:szCs w:val="24"/>
        </w:rPr>
        <w:t xml:space="preserve"> a</w:t>
      </w:r>
      <w:r w:rsidR="00776FA6">
        <w:rPr>
          <w:rFonts w:ascii="Book Antiqua" w:hAnsi="Book Antiqua" w:cs="Arial"/>
          <w:sz w:val="24"/>
          <w:szCs w:val="24"/>
        </w:rPr>
        <w:t xml:space="preserve"> serious adverse event</w:t>
      </w:r>
      <w:r w:rsidR="00F6385C" w:rsidRPr="00CB78FC">
        <w:rPr>
          <w:rFonts w:ascii="Book Antiqua" w:hAnsi="Book Antiqua" w:cs="Arial"/>
          <w:sz w:val="24"/>
          <w:szCs w:val="24"/>
        </w:rPr>
        <w:fldChar w:fldCharType="begin">
          <w:fldData xml:space="preserve">PEVuZE5vdGU+PENpdGU+PEF1dGhvcj5UaHVyc3o8L0F1dGhvcj48WWVhcj4yMDE1PC9ZZWFyPjxS
ZWNOdW0+MjQ1NjwvUmVjTnVtPjxEaXNwbGF5VGV4dD48c3R5bGUgZmFjZT0ic3VwZXJzY3JpcHQi
PlszXTwvc3R5bGU+PC9EaXNwbGF5VGV4dD48cmVjb3JkPjxyZWMtbnVtYmVyPjI0NTY8L3JlYy1u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PEVuZE5vdGU+PENpdGU+PEF1dGhvcj5UaHVyc3o8L0F1dGhvcj48WWVhcj4yMDE1PC9ZZWFyPjxS
ZWNOdW0+MjQ1NjwvUmVjTnVtPjxEaXNwbGF5VGV4dD48c3R5bGUgZmFjZT0ic3VwZXJzY3JpcHQi
PlszXTwvc3R5bGU+PC9EaXNwbGF5VGV4dD48cmVjb3JkPjxyZWMtbnVtYmVyPjI0NTY8L3JlYy1u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[3]</w:t>
      </w:r>
      <w:r w:rsidR="00F6385C" w:rsidRPr="00CB78FC">
        <w:rPr>
          <w:rFonts w:ascii="Book Antiqua" w:hAnsi="Book Antiqua" w:cs="Arial"/>
          <w:sz w:val="24"/>
          <w:szCs w:val="24"/>
        </w:rPr>
        <w:fldChar w:fldCharType="end"/>
      </w:r>
      <w:r w:rsidR="00B01158" w:rsidRPr="00CB78FC">
        <w:rPr>
          <w:rFonts w:ascii="Book Antiqua" w:hAnsi="Book Antiqua" w:cs="Arial"/>
          <w:sz w:val="24"/>
          <w:szCs w:val="24"/>
        </w:rPr>
        <w:t>.</w:t>
      </w:r>
    </w:p>
    <w:p w:rsidR="0034446B" w:rsidRPr="00CB78FC" w:rsidRDefault="0034446B"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A meta-analysis of 12 randomised controlled trials with sufficient infection data (including the STOPAH study) described incident infections occurring in 20% of patients without a higher rate in steroid treated patients</w:t>
      </w:r>
      <w:r w:rsidR="00C20723" w:rsidRPr="00CB78FC">
        <w:rPr>
          <w:rFonts w:ascii="Book Antiqua" w:hAnsi="Book Antiqua" w:cs="Arial"/>
          <w:sz w:val="24"/>
          <w:szCs w:val="24"/>
        </w:rPr>
        <w:fldChar w:fldCharType="begin"/>
      </w:r>
      <w:r w:rsidR="00C44E8E" w:rsidRPr="00CB78FC">
        <w:rPr>
          <w:rFonts w:ascii="Book Antiqua" w:hAnsi="Book Antiqua" w:cs="Arial"/>
          <w:sz w:val="24"/>
          <w:szCs w:val="24"/>
        </w:rPr>
        <w:instrText xml:space="preserve"> ADDIN EN.CITE &lt;EndNote&gt;&lt;Cite&gt;&lt;Author&gt;Hmoud&lt;/Author&gt;&lt;Year&gt;2016&lt;/Year&gt;&lt;RecNum&gt;2938&lt;/RecNum&gt;&lt;DisplayText&gt;&lt;style face="superscript"&gt;[10]&lt;/style&gt;&lt;/DisplayText&gt;&lt;record&gt;&lt;rec-number&gt;2938&lt;/rec-number&gt;&lt;foreign-keys&gt;&lt;key app="EN" db-id="5esrszx03s5r2cexfvg5vsr95t2aesfd025s" timestamp="1477061902"&gt;2938&lt;/key&gt;&lt;/foreign-keys&gt;&lt;ref-type name="Journal Article"&gt;17&lt;/ref-type&gt;&lt;contributors&gt;&lt;authors&gt;&lt;author&gt;Hmoud, B. S.&lt;/author&gt;&lt;author&gt;Patel, K.&lt;/author&gt;&lt;author&gt;Bataller, R.&lt;/author&gt;&lt;author&gt;Singal, A. K.&lt;/author&gt;&lt;/authors&gt;&lt;/contributors&gt;&lt;auth-address&gt;Department of Internal Medicine, University of Texas Medical Branch, Galveston, TX, USA.&amp;#xD;Department of Internal Medicine, University of Chicago, Chicago, IL, USA.&amp;#xD;Division of Gastroenterology and Hepatology, University of North Carolina, Chapel Hill, NC, USA.&amp;#xD;Division of Gastroenterology and Hepatology, University of Alabama, Birmingham, AL, USA.&lt;/auth-address&gt;&lt;titles&gt;&lt;title&gt;Corticosteroids and occurrence of and mortality from infections in severe alcoholic hepatitis: a meta-analysis of randomized trials&lt;/title&gt;&lt;secondary-title&gt;Liver Int&lt;/secondary-title&gt;&lt;/titles&gt;&lt;periodical&gt;&lt;full-title&gt;Liver Int&lt;/full-title&gt;&lt;abbr-1&gt;Liver international : official journal of the International Association for the Study of the Liver&lt;/abbr-1&gt;&lt;/periodical&gt;&lt;pages&gt;721-8&lt;/pages&gt;&lt;volume&gt;36&lt;/volume&gt;&lt;number&gt;5&lt;/number&gt;&lt;keywords&gt;&lt;keyword&gt;alcoholic hepatitis&lt;/keyword&gt;&lt;keyword&gt;corticosteroids&lt;/keyword&gt;&lt;keyword&gt;infection&lt;/keyword&gt;&lt;keyword&gt;meta-analysis&lt;/keyword&gt;&lt;/keywords&gt;&lt;dates&gt;&lt;year&gt;2016&lt;/year&gt;&lt;pub-dates&gt;&lt;date&gt;May&lt;/date&gt;&lt;/pub-dates&gt;&lt;/dates&gt;&lt;isbn&gt;1478-3231 (Electronic)&amp;#xD;1478-3223 (Linking)&lt;/isbn&gt;&lt;accession-num&gt;26279269&lt;/accession-num&gt;&lt;urls&gt;&lt;related-urls&gt;&lt;url&gt;http://www.ncbi.nlm.nih.gov/pubmed/26279269&lt;/url&gt;&lt;/related-urls&gt;&lt;/urls&gt;&lt;electronic-resource-num&gt;10.1111/liv.12939&lt;/electronic-resource-num&gt;&lt;/record&gt;&lt;/Cite&gt;&lt;/EndNote&gt;</w:instrText>
      </w:r>
      <w:r w:rsidR="00C20723"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[10]</w:t>
      </w:r>
      <w:r w:rsidR="00C20723" w:rsidRPr="00CB78FC">
        <w:rPr>
          <w:rFonts w:ascii="Book Antiqua" w:hAnsi="Book Antiqua" w:cs="Arial"/>
          <w:sz w:val="24"/>
          <w:szCs w:val="24"/>
        </w:rPr>
        <w:fldChar w:fldCharType="end"/>
      </w:r>
      <w:r w:rsidRPr="00CB78FC">
        <w:rPr>
          <w:rFonts w:ascii="Book Antiqua" w:hAnsi="Book Antiqua" w:cs="Arial"/>
          <w:sz w:val="24"/>
          <w:szCs w:val="24"/>
        </w:rPr>
        <w:t>. The commonest infection was sepsis of unknown source followed by respiratory tract infections.</w:t>
      </w:r>
      <w:r w:rsidR="002C09EC">
        <w:rPr>
          <w:rFonts w:ascii="Book Antiqua" w:hAnsi="Book Antiqua" w:cs="Arial"/>
          <w:sz w:val="24"/>
          <w:szCs w:val="24"/>
        </w:rPr>
        <w:t xml:space="preserve"> </w:t>
      </w:r>
      <w:r w:rsidRPr="00CB78FC">
        <w:rPr>
          <w:rFonts w:ascii="Book Antiqua" w:hAnsi="Book Antiqua" w:cs="Arial"/>
          <w:sz w:val="24"/>
          <w:szCs w:val="24"/>
        </w:rPr>
        <w:t xml:space="preserve">It concluded that infection after steroid commencement was not associated with increased mortality at 28 d. </w:t>
      </w:r>
      <w:r w:rsidR="00326919" w:rsidRPr="00CB78FC">
        <w:rPr>
          <w:rFonts w:ascii="Book Antiqua" w:hAnsi="Book Antiqua" w:cs="Arial"/>
          <w:sz w:val="24"/>
          <w:szCs w:val="24"/>
        </w:rPr>
        <w:t>However, the effect on longer term mortality was not assessed and m</w:t>
      </w:r>
      <w:r w:rsidRPr="00CB78FC">
        <w:rPr>
          <w:rFonts w:ascii="Book Antiqua" w:hAnsi="Book Antiqua" w:cs="Arial"/>
          <w:sz w:val="24"/>
          <w:szCs w:val="24"/>
        </w:rPr>
        <w:t>ost of the 12 studies were historic from more than 20 years ago highlighting the fact that many recent studies have not collected high quality data on infections.</w:t>
      </w:r>
    </w:p>
    <w:p w:rsidR="00AA7C39" w:rsidRPr="00CB78FC" w:rsidRDefault="00AA7C39"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 xml:space="preserve">A French single centre prospective study </w:t>
      </w:r>
      <w:r w:rsidR="003D4CF7" w:rsidRPr="00CB78FC">
        <w:rPr>
          <w:rFonts w:ascii="Book Antiqua" w:hAnsi="Book Antiqua" w:cs="Arial"/>
          <w:sz w:val="24"/>
          <w:szCs w:val="24"/>
        </w:rPr>
        <w:t xml:space="preserve">of 246 patients </w:t>
      </w:r>
      <w:r w:rsidRPr="00CB78FC">
        <w:rPr>
          <w:rFonts w:ascii="Book Antiqua" w:hAnsi="Book Antiqua" w:cs="Arial"/>
          <w:sz w:val="24"/>
          <w:szCs w:val="24"/>
        </w:rPr>
        <w:t>reported</w:t>
      </w:r>
      <w:r w:rsidR="003D4CF7" w:rsidRPr="00CB78FC">
        <w:rPr>
          <w:rFonts w:ascii="Book Antiqua" w:hAnsi="Book Antiqua" w:cs="Arial"/>
          <w:sz w:val="24"/>
          <w:szCs w:val="24"/>
        </w:rPr>
        <w:t xml:space="preserve"> </w:t>
      </w:r>
      <w:r w:rsidR="00AA6F9A" w:rsidRPr="00CB78FC">
        <w:rPr>
          <w:rFonts w:ascii="Book Antiqua" w:hAnsi="Book Antiqua" w:cs="Arial"/>
          <w:sz w:val="24"/>
          <w:szCs w:val="24"/>
        </w:rPr>
        <w:t>infection</w:t>
      </w:r>
      <w:r w:rsidRPr="00CB78FC">
        <w:rPr>
          <w:rFonts w:ascii="Book Antiqua" w:hAnsi="Book Antiqua" w:cs="Arial"/>
          <w:sz w:val="24"/>
          <w:szCs w:val="24"/>
        </w:rPr>
        <w:t xml:space="preserve"> </w:t>
      </w:r>
      <w:r w:rsidR="00AA6F9A" w:rsidRPr="00CB78FC">
        <w:rPr>
          <w:rFonts w:ascii="Book Antiqua" w:hAnsi="Book Antiqua" w:cs="Arial"/>
          <w:sz w:val="24"/>
          <w:szCs w:val="24"/>
        </w:rPr>
        <w:t>in</w:t>
      </w:r>
      <w:r w:rsidR="003D4CF7" w:rsidRPr="00CB78FC">
        <w:rPr>
          <w:rFonts w:ascii="Book Antiqua" w:hAnsi="Book Antiqua" w:cs="Arial"/>
          <w:sz w:val="24"/>
          <w:szCs w:val="24"/>
        </w:rPr>
        <w:t xml:space="preserve"> 26% </w:t>
      </w:r>
      <w:r w:rsidRPr="00CB78FC">
        <w:rPr>
          <w:rFonts w:ascii="Book Antiqua" w:hAnsi="Book Antiqua" w:cs="Arial"/>
          <w:sz w:val="24"/>
          <w:szCs w:val="24"/>
        </w:rPr>
        <w:t>at presentation</w:t>
      </w:r>
      <w:r w:rsidR="003D4CF7" w:rsidRPr="00CB78FC">
        <w:rPr>
          <w:rFonts w:ascii="Book Antiqua" w:hAnsi="Book Antiqua" w:cs="Arial"/>
          <w:sz w:val="24"/>
          <w:szCs w:val="24"/>
        </w:rPr>
        <w:t xml:space="preserve"> and 24% developed an incident infection</w:t>
      </w:r>
      <w:r w:rsidR="00AA6F9A" w:rsidRPr="00CB78FC">
        <w:rPr>
          <w:rFonts w:ascii="Book Antiqua" w:hAnsi="Book Antiqua" w:cs="Arial"/>
          <w:sz w:val="24"/>
          <w:szCs w:val="24"/>
        </w:rPr>
        <w:t xml:space="preserve"> after commencement of steroid treatment</w:t>
      </w:r>
      <w:r w:rsidR="00F6385C" w:rsidRPr="00CB78FC">
        <w:rPr>
          <w:rFonts w:ascii="Book Antiqua" w:hAnsi="Book Antiqua" w:cs="Arial"/>
          <w:sz w:val="24"/>
          <w:szCs w:val="24"/>
        </w:rPr>
        <w:fldChar w:fldCharType="begin">
          <w:fldData xml:space="preserve">PEVuZE5vdGU+PENpdGU+PEF1dGhvcj5Mb3V2ZXQ8L0F1dGhvcj48WWVhcj4yMDA5PC9ZZWFyPjxS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dC1wZXJpb2RpY2FsPjxwYWdlcz41NDEtODwvcGFnZXM+PHZvbHVtZT4xMzc8L3ZvbHVtZT48bnVt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PEVuZE5vdGU+PENpdGU+PEF1dGhvcj5Mb3V2ZXQ8L0F1dGhvcj48WWVhcj4yMDA5PC9ZZWFyPjxS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dC1wZXJpb2RpY2FsPjxwYWdlcz41NDEtODwvcGFnZXM+PHZvbHVtZT4xMzc8L3ZvbHVtZT48bnVt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[7]</w:t>
      </w:r>
      <w:r w:rsidR="00F6385C" w:rsidRPr="00CB78FC">
        <w:rPr>
          <w:rFonts w:ascii="Book Antiqua" w:hAnsi="Book Antiqua" w:cs="Arial"/>
          <w:sz w:val="24"/>
          <w:szCs w:val="24"/>
        </w:rPr>
        <w:fldChar w:fldCharType="end"/>
      </w:r>
      <w:r w:rsidR="003D4CF7" w:rsidRPr="00CB78FC">
        <w:rPr>
          <w:rFonts w:ascii="Book Antiqua" w:hAnsi="Book Antiqua" w:cs="Arial"/>
          <w:sz w:val="24"/>
          <w:szCs w:val="24"/>
        </w:rPr>
        <w:t xml:space="preserve">. In agreement with the current study SBP was once again the commonest infection on admission but respiratory tract infections were more common in those with incident infection. Patients who had an infection at admission </w:t>
      </w:r>
      <w:r w:rsidR="003D4CF7" w:rsidRPr="00CB78FC">
        <w:rPr>
          <w:rFonts w:ascii="Book Antiqua" w:hAnsi="Book Antiqua" w:cs="Arial"/>
          <w:sz w:val="24"/>
          <w:szCs w:val="24"/>
        </w:rPr>
        <w:lastRenderedPageBreak/>
        <w:t>had a similar outcome to other patients but those who developed infection on steroid treatment had a reduced</w:t>
      </w:r>
      <w:r w:rsidR="00776FA6">
        <w:rPr>
          <w:rFonts w:ascii="Book Antiqua" w:hAnsi="Book Antiqua" w:cs="Arial"/>
          <w:sz w:val="24"/>
          <w:szCs w:val="24"/>
        </w:rPr>
        <w:t xml:space="preserve"> 60-d</w:t>
      </w:r>
      <w:r w:rsidR="00AA6F9A" w:rsidRPr="00CB78FC">
        <w:rPr>
          <w:rFonts w:ascii="Book Antiqua" w:hAnsi="Book Antiqua" w:cs="Arial"/>
          <w:sz w:val="24"/>
          <w:szCs w:val="24"/>
        </w:rPr>
        <w:t xml:space="preserve"> survival.</w:t>
      </w:r>
      <w:r w:rsidR="00ED3B8F" w:rsidRPr="00CB78FC">
        <w:rPr>
          <w:rFonts w:ascii="Book Antiqua" w:hAnsi="Book Antiqua" w:cs="Arial"/>
          <w:sz w:val="24"/>
          <w:szCs w:val="24"/>
        </w:rPr>
        <w:t xml:space="preserve"> However, they demonstrated that the biochemical response to steroids (using the Lille score) and not infection itself was the most important determinant of survival. A more recent RCT also concluded that treatment non-responders rather than responders were at higher risk of death from infection </w:t>
      </w:r>
      <w:r w:rsidR="00F56CE8" w:rsidRPr="00CB78FC">
        <w:rPr>
          <w:rFonts w:ascii="Book Antiqua" w:hAnsi="Book Antiqua" w:cs="Arial"/>
          <w:sz w:val="24"/>
          <w:szCs w:val="24"/>
        </w:rPr>
        <w:t>(</w:t>
      </w:r>
      <w:r w:rsidR="00ED3B8F" w:rsidRPr="00CB78FC">
        <w:rPr>
          <w:rFonts w:ascii="Book Antiqua" w:hAnsi="Book Antiqua" w:cs="Arial"/>
          <w:sz w:val="24"/>
          <w:szCs w:val="24"/>
        </w:rPr>
        <w:t xml:space="preserve">14% </w:t>
      </w:r>
      <w:r w:rsidR="00E2302F" w:rsidRPr="00E2302F">
        <w:rPr>
          <w:rFonts w:ascii="Book Antiqua" w:hAnsi="Book Antiqua" w:cs="Arial"/>
          <w:i/>
          <w:sz w:val="24"/>
          <w:szCs w:val="24"/>
        </w:rPr>
        <w:t>vs</w:t>
      </w:r>
      <w:r w:rsidR="00ED3B8F" w:rsidRPr="00CB78FC">
        <w:rPr>
          <w:rFonts w:ascii="Book Antiqua" w:hAnsi="Book Antiqua" w:cs="Arial"/>
          <w:sz w:val="24"/>
          <w:szCs w:val="24"/>
        </w:rPr>
        <w:t xml:space="preserve"> 4%</w:t>
      </w:r>
      <w:r w:rsidR="00F6385C" w:rsidRPr="00CB78FC">
        <w:rPr>
          <w:rFonts w:ascii="Book Antiqua" w:hAnsi="Book Antiqua" w:cs="Arial"/>
          <w:sz w:val="24"/>
          <w:szCs w:val="24"/>
        </w:rPr>
        <w:fldChar w:fldCharType="begin">
          <w:fldData xml:space="preserve">PEVuZE5vdGU+PENpdGU+PEF1dGhvcj5QYXJrPC9BdXRob3I+PFllYXI+MjAxNDwvWWVhcj48UmVj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=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PEVuZE5vdGU+PENpdGU+PEF1dGhvcj5QYXJrPC9BdXRob3I+PFllYXI+MjAxNDwvWWVhcj48UmVj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=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[6]</w:t>
      </w:r>
      <w:r w:rsidR="00F6385C" w:rsidRPr="00CB78FC">
        <w:rPr>
          <w:rFonts w:ascii="Book Antiqua" w:hAnsi="Book Antiqua" w:cs="Arial"/>
          <w:sz w:val="24"/>
          <w:szCs w:val="24"/>
        </w:rPr>
        <w:fldChar w:fldCharType="end"/>
      </w:r>
      <w:r w:rsidR="00E00DA5" w:rsidRPr="00CB78FC">
        <w:rPr>
          <w:rFonts w:ascii="Book Antiqua" w:hAnsi="Book Antiqua" w:cs="Arial"/>
          <w:sz w:val="24"/>
          <w:szCs w:val="24"/>
        </w:rPr>
        <w:t>)</w:t>
      </w:r>
      <w:r w:rsidR="00ED3B8F" w:rsidRPr="00CB78FC">
        <w:rPr>
          <w:rFonts w:ascii="Book Antiqua" w:hAnsi="Book Antiqua" w:cs="Arial"/>
          <w:sz w:val="24"/>
          <w:szCs w:val="24"/>
        </w:rPr>
        <w:t>.</w:t>
      </w:r>
      <w:r w:rsidR="00F56CE8" w:rsidRPr="00CB78FC">
        <w:rPr>
          <w:rFonts w:ascii="Book Antiqua" w:hAnsi="Book Antiqua" w:cs="Arial"/>
          <w:sz w:val="24"/>
          <w:szCs w:val="24"/>
        </w:rPr>
        <w:t xml:space="preserve"> </w:t>
      </w:r>
      <w:r w:rsidR="005070EF" w:rsidRPr="00CB78FC">
        <w:rPr>
          <w:rFonts w:ascii="Book Antiqua" w:hAnsi="Book Antiqua" w:cs="Arial"/>
          <w:sz w:val="24"/>
          <w:szCs w:val="24"/>
        </w:rPr>
        <w:t>In the present study</w:t>
      </w:r>
      <w:r w:rsidR="009C7514" w:rsidRPr="00CB78FC">
        <w:rPr>
          <w:rFonts w:ascii="Book Antiqua" w:hAnsi="Book Antiqua" w:cs="Arial"/>
          <w:sz w:val="24"/>
          <w:szCs w:val="24"/>
        </w:rPr>
        <w:t xml:space="preserve">, clinically relevant infection at any time during hospital admission was associated with a significantly higher Lille score. </w:t>
      </w:r>
      <w:r w:rsidR="00AC485A" w:rsidRPr="00CB78FC">
        <w:rPr>
          <w:rFonts w:ascii="Book Antiqua" w:hAnsi="Book Antiqua" w:cs="Arial"/>
          <w:sz w:val="24"/>
          <w:szCs w:val="24"/>
        </w:rPr>
        <w:t>Conversely</w:t>
      </w:r>
      <w:r w:rsidR="009C7514" w:rsidRPr="00CB78FC">
        <w:rPr>
          <w:rFonts w:ascii="Book Antiqua" w:hAnsi="Book Antiqua" w:cs="Arial"/>
          <w:sz w:val="24"/>
          <w:szCs w:val="24"/>
        </w:rPr>
        <w:t>,</w:t>
      </w:r>
      <w:r w:rsidR="005070EF" w:rsidRPr="00CB78FC">
        <w:rPr>
          <w:rFonts w:ascii="Book Antiqua" w:hAnsi="Book Antiqua" w:cs="Arial"/>
          <w:sz w:val="24"/>
          <w:szCs w:val="24"/>
        </w:rPr>
        <w:t xml:space="preserve"> Lille non-res</w:t>
      </w:r>
      <w:r w:rsidR="00ED516D" w:rsidRPr="00CB78FC">
        <w:rPr>
          <w:rFonts w:ascii="Book Antiqua" w:hAnsi="Book Antiqua" w:cs="Arial"/>
          <w:sz w:val="24"/>
          <w:szCs w:val="24"/>
        </w:rPr>
        <w:t>ponders (Lille score &gt; 0.45) had</w:t>
      </w:r>
      <w:r w:rsidR="005070EF" w:rsidRPr="00CB78FC">
        <w:rPr>
          <w:rFonts w:ascii="Book Antiqua" w:hAnsi="Book Antiqua" w:cs="Arial"/>
          <w:sz w:val="24"/>
          <w:szCs w:val="24"/>
        </w:rPr>
        <w:t xml:space="preserve"> a trend to increased rates of clinically relevant incident infection (48% </w:t>
      </w:r>
      <w:r w:rsidR="00E2302F" w:rsidRPr="00E2302F">
        <w:rPr>
          <w:rFonts w:ascii="Book Antiqua" w:hAnsi="Book Antiqua" w:cs="Arial"/>
          <w:i/>
          <w:sz w:val="24"/>
          <w:szCs w:val="24"/>
        </w:rPr>
        <w:t>vs</w:t>
      </w:r>
      <w:r w:rsidR="005070EF" w:rsidRPr="00CB78FC">
        <w:rPr>
          <w:rFonts w:ascii="Book Antiqua" w:hAnsi="Book Antiqua" w:cs="Arial"/>
          <w:sz w:val="24"/>
          <w:szCs w:val="24"/>
        </w:rPr>
        <w:t xml:space="preserve"> 24%; </w:t>
      </w:r>
      <w:r w:rsidR="00E2302F" w:rsidRPr="00E2302F">
        <w:rPr>
          <w:rFonts w:ascii="Book Antiqua" w:hAnsi="Book Antiqua" w:cs="Arial"/>
          <w:i/>
          <w:caps/>
          <w:sz w:val="24"/>
          <w:szCs w:val="24"/>
        </w:rPr>
        <w:t xml:space="preserve">p = </w:t>
      </w:r>
      <w:r w:rsidR="005070EF" w:rsidRPr="00CB78FC">
        <w:rPr>
          <w:rFonts w:ascii="Book Antiqua" w:hAnsi="Book Antiqua" w:cs="Arial"/>
          <w:sz w:val="24"/>
          <w:szCs w:val="24"/>
        </w:rPr>
        <w:t xml:space="preserve">0.07) but the Lille score itself was not identified as </w:t>
      </w:r>
      <w:r w:rsidR="00ED516D" w:rsidRPr="00CB78FC">
        <w:rPr>
          <w:rFonts w:ascii="Book Antiqua" w:hAnsi="Book Antiqua" w:cs="Arial"/>
          <w:sz w:val="24"/>
          <w:szCs w:val="24"/>
        </w:rPr>
        <w:t>an independent</w:t>
      </w:r>
      <w:r w:rsidR="005070EF" w:rsidRPr="00CB78FC">
        <w:rPr>
          <w:rFonts w:ascii="Book Antiqua" w:hAnsi="Book Antiqua" w:cs="Arial"/>
          <w:sz w:val="24"/>
          <w:szCs w:val="24"/>
        </w:rPr>
        <w:t xml:space="preserve"> predictor of outcome. </w:t>
      </w:r>
      <w:r w:rsidR="00F56CE8" w:rsidRPr="00CB78FC">
        <w:rPr>
          <w:rFonts w:ascii="Book Antiqua" w:hAnsi="Book Antiqua" w:cs="Arial"/>
          <w:sz w:val="24"/>
          <w:szCs w:val="24"/>
        </w:rPr>
        <w:t xml:space="preserve">These data suggest there is an interaction between biochemical response to treatment and </w:t>
      </w:r>
      <w:r w:rsidR="005070EF" w:rsidRPr="00CB78FC">
        <w:rPr>
          <w:rFonts w:ascii="Book Antiqua" w:hAnsi="Book Antiqua" w:cs="Arial"/>
          <w:sz w:val="24"/>
          <w:szCs w:val="24"/>
        </w:rPr>
        <w:t xml:space="preserve">infection which influences survival. However, it cannot be determined whether infection itself </w:t>
      </w:r>
      <w:r w:rsidR="00BD4374" w:rsidRPr="00CB78FC">
        <w:rPr>
          <w:rFonts w:ascii="Book Antiqua" w:hAnsi="Book Antiqua" w:cs="Arial"/>
          <w:sz w:val="24"/>
          <w:szCs w:val="24"/>
        </w:rPr>
        <w:t>has an effect on liver biochemistry</w:t>
      </w:r>
      <w:r w:rsidR="005070EF" w:rsidRPr="00CB78FC">
        <w:rPr>
          <w:rFonts w:ascii="Book Antiqua" w:hAnsi="Book Antiqua" w:cs="Arial"/>
          <w:sz w:val="24"/>
          <w:szCs w:val="24"/>
        </w:rPr>
        <w:t xml:space="preserve"> or whether treatment non-response increases susceptibility to infection.</w:t>
      </w:r>
    </w:p>
    <w:p w:rsidR="00ED516D" w:rsidRPr="00CB78FC" w:rsidRDefault="00A73A3D"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An increased infection rate</w:t>
      </w:r>
      <w:r w:rsidR="0078308E" w:rsidRPr="00CB78FC">
        <w:rPr>
          <w:rFonts w:ascii="Book Antiqua" w:hAnsi="Book Antiqua" w:cs="Arial"/>
          <w:sz w:val="24"/>
          <w:szCs w:val="24"/>
        </w:rPr>
        <w:t xml:space="preserve"> </w:t>
      </w:r>
      <w:r w:rsidRPr="00CB78FC">
        <w:rPr>
          <w:rFonts w:ascii="Book Antiqua" w:hAnsi="Book Antiqua" w:cs="Arial"/>
          <w:sz w:val="24"/>
          <w:szCs w:val="24"/>
        </w:rPr>
        <w:t>is</w:t>
      </w:r>
      <w:r w:rsidR="0078308E" w:rsidRPr="00CB78FC">
        <w:rPr>
          <w:rFonts w:ascii="Book Antiqua" w:hAnsi="Book Antiqua" w:cs="Arial"/>
          <w:sz w:val="24"/>
          <w:szCs w:val="24"/>
        </w:rPr>
        <w:t xml:space="preserve"> seen in patients with AAH due to generalised immune </w:t>
      </w:r>
      <w:r w:rsidRPr="00CB78FC">
        <w:rPr>
          <w:rFonts w:ascii="Book Antiqua" w:hAnsi="Book Antiqua" w:cs="Arial"/>
          <w:sz w:val="24"/>
          <w:szCs w:val="24"/>
        </w:rPr>
        <w:t>dys</w:t>
      </w:r>
      <w:r w:rsidR="0078308E" w:rsidRPr="00CB78FC">
        <w:rPr>
          <w:rFonts w:ascii="Book Antiqua" w:hAnsi="Book Antiqua" w:cs="Arial"/>
          <w:sz w:val="24"/>
          <w:szCs w:val="24"/>
        </w:rPr>
        <w:t>function. Recent studies have investigated the immune defect in more detail and describe impaired monocyte oxidative burst</w:t>
      </w:r>
      <w:r w:rsidRPr="00CB78FC">
        <w:rPr>
          <w:rFonts w:ascii="Book Antiqua" w:hAnsi="Book Antiqua" w:cs="Arial"/>
          <w:sz w:val="24"/>
          <w:szCs w:val="24"/>
        </w:rPr>
        <w:t>, phagocytic capacity</w:t>
      </w:r>
      <w:r w:rsidR="0078308E" w:rsidRPr="00CB78FC">
        <w:rPr>
          <w:rFonts w:ascii="Book Antiqua" w:hAnsi="Book Antiqua" w:cs="Arial"/>
          <w:sz w:val="24"/>
          <w:szCs w:val="24"/>
        </w:rPr>
        <w:t xml:space="preserve"> as well</w:t>
      </w:r>
      <w:r w:rsidR="00776FA6">
        <w:rPr>
          <w:rFonts w:ascii="Book Antiqua" w:hAnsi="Book Antiqua" w:cs="Arial"/>
          <w:sz w:val="24"/>
          <w:szCs w:val="24"/>
        </w:rPr>
        <w:t xml:space="preserve"> as increased T cell exhaustion</w:t>
      </w:r>
      <w:r w:rsidR="00F6385C" w:rsidRPr="00CB78FC">
        <w:rPr>
          <w:rFonts w:ascii="Book Antiqua" w:hAnsi="Book Antiqua" w:cs="Arial"/>
          <w:sz w:val="24"/>
          <w:szCs w:val="24"/>
        </w:rPr>
        <w:fldChar w:fldCharType="begin">
          <w:fldData xml:space="preserve">PEVuZE5vdGU+PENpdGU+PEF1dGhvcj5NYXJrd2ljazwvQXV0aG9yPjxZZWFyPjIwMTU8L1llYXI+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PEVuZE5vdGU+PENpdGU+PEF1dGhvcj5NYXJrd2ljazwvQXV0aG9yPjxZZWFyPjIwMTU8L1llYXI+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776FA6">
        <w:rPr>
          <w:rFonts w:ascii="Book Antiqua" w:hAnsi="Book Antiqua" w:cs="Arial"/>
          <w:noProof/>
          <w:sz w:val="24"/>
          <w:szCs w:val="24"/>
          <w:vertAlign w:val="superscript"/>
        </w:rPr>
        <w:t>[12,</w:t>
      </w:r>
      <w:r w:rsidR="00C44E8E" w:rsidRPr="00CB78FC">
        <w:rPr>
          <w:rFonts w:ascii="Book Antiqua" w:hAnsi="Book Antiqua" w:cs="Arial"/>
          <w:noProof/>
          <w:sz w:val="24"/>
          <w:szCs w:val="24"/>
          <w:vertAlign w:val="superscript"/>
        </w:rPr>
        <w:t>16]</w:t>
      </w:r>
      <w:r w:rsidR="00F6385C" w:rsidRPr="00CB78FC">
        <w:rPr>
          <w:rFonts w:ascii="Book Antiqua" w:hAnsi="Book Antiqua" w:cs="Arial"/>
          <w:sz w:val="24"/>
          <w:szCs w:val="24"/>
        </w:rPr>
        <w:fldChar w:fldCharType="end"/>
      </w:r>
      <w:r w:rsidR="0078308E" w:rsidRPr="00CB78FC">
        <w:rPr>
          <w:rFonts w:ascii="Book Antiqua" w:hAnsi="Book Antiqua" w:cs="Arial"/>
          <w:sz w:val="24"/>
          <w:szCs w:val="24"/>
        </w:rPr>
        <w:t xml:space="preserve">. </w:t>
      </w:r>
      <w:r w:rsidRPr="00CB78FC">
        <w:rPr>
          <w:rFonts w:ascii="Book Antiqua" w:hAnsi="Book Antiqua" w:cs="Arial"/>
          <w:sz w:val="24"/>
          <w:szCs w:val="24"/>
        </w:rPr>
        <w:t xml:space="preserve">The current data support these findings since the majority of bacterial isolates were able to produce catalase which </w:t>
      </w:r>
      <w:r w:rsidR="00BD4374" w:rsidRPr="00CB78FC">
        <w:rPr>
          <w:rFonts w:ascii="Book Antiqua" w:hAnsi="Book Antiqua" w:cs="Arial"/>
          <w:sz w:val="24"/>
          <w:szCs w:val="24"/>
        </w:rPr>
        <w:t>is protective against</w:t>
      </w:r>
      <w:r w:rsidRPr="00CB78FC">
        <w:rPr>
          <w:rFonts w:ascii="Book Antiqua" w:hAnsi="Book Antiqua" w:cs="Arial"/>
          <w:sz w:val="24"/>
          <w:szCs w:val="24"/>
        </w:rPr>
        <w:t xml:space="preserve"> phagocytic oxidative burst. Interestingly these effects were independent of steroid treatment</w:t>
      </w:r>
      <w:r w:rsidR="00F6385C" w:rsidRPr="00CB78FC">
        <w:rPr>
          <w:rFonts w:ascii="Book Antiqua" w:hAnsi="Book Antiqua" w:cs="Arial"/>
          <w:sz w:val="24"/>
          <w:szCs w:val="24"/>
        </w:rPr>
        <w:fldChar w:fldCharType="begin">
          <w:fldData xml:space="preserve">PEVuZE5vdGU+PENpdGU+PEF1dGhvcj5WZXJnaXM8L0F1dGhvcj48WWVhcj4yMDE2PC9ZZWFyPjxS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PEVuZE5vdGU+PENpdGU+PEF1dGhvcj5WZXJnaXM8L0F1dGhvcj48WWVhcj4yMDE2PC9ZZWFyPjxS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[12]</w:t>
      </w:r>
      <w:r w:rsidR="00F6385C" w:rsidRPr="00CB78FC">
        <w:rPr>
          <w:rFonts w:ascii="Book Antiqua" w:hAnsi="Book Antiqua" w:cs="Arial"/>
          <w:sz w:val="24"/>
          <w:szCs w:val="24"/>
        </w:rPr>
        <w:fldChar w:fldCharType="end"/>
      </w:r>
      <w:r w:rsidR="00BD4374" w:rsidRPr="00CB78FC">
        <w:rPr>
          <w:rFonts w:ascii="Book Antiqua" w:hAnsi="Book Antiqua" w:cs="Arial"/>
          <w:sz w:val="24"/>
          <w:szCs w:val="24"/>
        </w:rPr>
        <w:t xml:space="preserve"> suggesting that steroids do not increase susceptibility to infection through this mechanism.</w:t>
      </w:r>
    </w:p>
    <w:p w:rsidR="00BD4374" w:rsidRPr="00CB78FC" w:rsidRDefault="00BD4374"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t xml:space="preserve">Local clinical protocols in our liver unit mean all patients with clinically relevant infection are </w:t>
      </w:r>
      <w:r w:rsidR="00776FA6">
        <w:rPr>
          <w:rFonts w:ascii="Book Antiqua" w:hAnsi="Book Antiqua" w:cs="Arial"/>
          <w:sz w:val="24"/>
          <w:szCs w:val="24"/>
        </w:rPr>
        <w:t>treated rapidly (within 12 h</w:t>
      </w:r>
      <w:r w:rsidRPr="00CB78FC">
        <w:rPr>
          <w:rFonts w:ascii="Book Antiqua" w:hAnsi="Book Antiqua" w:cs="Arial"/>
          <w:sz w:val="24"/>
          <w:szCs w:val="24"/>
        </w:rPr>
        <w:t>) after first identification of infection. Additionally, in those presenting with infection, steroids were withheld until at least 48 h</w:t>
      </w:r>
      <w:r w:rsidR="002B6DCE" w:rsidRPr="00CB78FC">
        <w:rPr>
          <w:rFonts w:ascii="Book Antiqua" w:hAnsi="Book Antiqua" w:cs="Arial"/>
          <w:sz w:val="24"/>
          <w:szCs w:val="24"/>
        </w:rPr>
        <w:t>ours</w:t>
      </w:r>
      <w:r w:rsidRPr="00CB78FC">
        <w:rPr>
          <w:rFonts w:ascii="Book Antiqua" w:hAnsi="Book Antiqua" w:cs="Arial"/>
          <w:sz w:val="24"/>
          <w:szCs w:val="24"/>
        </w:rPr>
        <w:t xml:space="preserve"> of intravenous broad spectrum antibiotics had been received and they were free from clinical signs of infection for </w:t>
      </w:r>
      <w:r w:rsidR="002B6DCE" w:rsidRPr="00CB78FC">
        <w:rPr>
          <w:rFonts w:ascii="Book Antiqua" w:hAnsi="Book Antiqua" w:cs="Arial"/>
          <w:sz w:val="24"/>
          <w:szCs w:val="24"/>
        </w:rPr>
        <w:t>this period</w:t>
      </w:r>
      <w:r w:rsidRPr="00CB78FC">
        <w:rPr>
          <w:rFonts w:ascii="Book Antiqua" w:hAnsi="Book Antiqua" w:cs="Arial"/>
          <w:sz w:val="24"/>
          <w:szCs w:val="24"/>
        </w:rPr>
        <w:t>. This protocol was adhered to in all patients in this study. This proactive antibiotic treatment policy may partly explain why no increased risk of mortality is associated with infection in these patients with AAH.</w:t>
      </w:r>
    </w:p>
    <w:p w:rsidR="0017215F" w:rsidRPr="00CB78FC" w:rsidRDefault="006563E4" w:rsidP="00190E23">
      <w:pPr>
        <w:pStyle w:val="NoSpacing"/>
        <w:adjustRightInd w:val="0"/>
        <w:snapToGrid w:val="0"/>
        <w:spacing w:line="360" w:lineRule="auto"/>
        <w:ind w:firstLineChars="100" w:firstLine="240"/>
        <w:jc w:val="both"/>
        <w:rPr>
          <w:rFonts w:ascii="Book Antiqua" w:hAnsi="Book Antiqua" w:cs="Arial"/>
          <w:sz w:val="24"/>
          <w:szCs w:val="24"/>
        </w:rPr>
      </w:pPr>
      <w:r w:rsidRPr="00CB78FC">
        <w:rPr>
          <w:rFonts w:ascii="Book Antiqua" w:hAnsi="Book Antiqua" w:cs="Arial"/>
          <w:sz w:val="24"/>
          <w:szCs w:val="24"/>
        </w:rPr>
        <w:lastRenderedPageBreak/>
        <w:t>This</w:t>
      </w:r>
      <w:r w:rsidR="0017215F" w:rsidRPr="00CB78FC">
        <w:rPr>
          <w:rFonts w:ascii="Book Antiqua" w:hAnsi="Book Antiqua" w:cs="Arial"/>
          <w:sz w:val="24"/>
          <w:szCs w:val="24"/>
        </w:rPr>
        <w:t xml:space="preserve"> prospective observational cohort study demonstrates that clinically relevant infections that are </w:t>
      </w:r>
      <w:r w:rsidR="00196F2C" w:rsidRPr="00CB78FC">
        <w:rPr>
          <w:rFonts w:ascii="Book Antiqua" w:hAnsi="Book Antiqua" w:cs="Arial"/>
          <w:sz w:val="24"/>
          <w:szCs w:val="24"/>
        </w:rPr>
        <w:t>sought and treated early with broad spectrum antibiotics</w:t>
      </w:r>
      <w:r w:rsidR="0017215F" w:rsidRPr="00CB78FC">
        <w:rPr>
          <w:rFonts w:ascii="Book Antiqua" w:hAnsi="Book Antiqua" w:cs="Arial"/>
          <w:sz w:val="24"/>
          <w:szCs w:val="24"/>
        </w:rPr>
        <w:t xml:space="preserve"> do not influence</w:t>
      </w:r>
      <w:r w:rsidR="00196F2C" w:rsidRPr="00CB78FC">
        <w:rPr>
          <w:rFonts w:ascii="Book Antiqua" w:hAnsi="Book Antiqua" w:cs="Arial"/>
          <w:sz w:val="24"/>
          <w:szCs w:val="24"/>
        </w:rPr>
        <w:t xml:space="preserve"> short- or</w:t>
      </w:r>
      <w:r w:rsidR="0017215F" w:rsidRPr="00CB78FC">
        <w:rPr>
          <w:rFonts w:ascii="Book Antiqua" w:hAnsi="Book Antiqua" w:cs="Arial"/>
          <w:sz w:val="24"/>
          <w:szCs w:val="24"/>
        </w:rPr>
        <w:t xml:space="preserve"> long-term mortality in patients with severe AAH treated with steroids. </w:t>
      </w:r>
      <w:r w:rsidR="00196F2C" w:rsidRPr="00CB78FC">
        <w:rPr>
          <w:rFonts w:ascii="Book Antiqua" w:hAnsi="Book Antiqua" w:cs="Arial"/>
          <w:sz w:val="24"/>
          <w:szCs w:val="24"/>
        </w:rPr>
        <w:t>However, long-term mortality of patients with AAH remains high primarily through alcohol recidivism and progressive liver disease</w:t>
      </w:r>
      <w:r w:rsidR="002B6DCE" w:rsidRPr="00CB78FC">
        <w:rPr>
          <w:rFonts w:ascii="Book Antiqua" w:hAnsi="Book Antiqua" w:cs="Arial"/>
          <w:sz w:val="24"/>
          <w:szCs w:val="24"/>
        </w:rPr>
        <w:t xml:space="preserve"> </w:t>
      </w:r>
      <w:r w:rsidR="00F6385C" w:rsidRPr="00CB78FC">
        <w:rPr>
          <w:rFonts w:ascii="Book Antiqua" w:hAnsi="Book Antiqua" w:cs="Arial"/>
          <w:sz w:val="24"/>
          <w:szCs w:val="24"/>
        </w:rPr>
        <w:fldChar w:fldCharType="begin">
          <w:fldData xml:space="preserve">PEVuZE5vdGU+PENpdGU+PEF1dGhvcj5Pcm50b2Z0PC9BdXRob3I+PFllYXI+MjAxNDwvWWVhcj48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c3Ryb2VudGVyb2xvZ2ljYWwgQXNzb2NpYXRpb248L2FiYnItMT48L3BlcmlvZGljYWw+PHBhZ2Vz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 </w:instrText>
      </w:r>
      <w:r w:rsidR="00C44E8E" w:rsidRPr="00CB78FC">
        <w:rPr>
          <w:rFonts w:ascii="Book Antiqua" w:hAnsi="Book Antiqua" w:cs="Arial"/>
          <w:sz w:val="24"/>
          <w:szCs w:val="24"/>
        </w:rPr>
        <w:fldChar w:fldCharType="begin">
          <w:fldData xml:space="preserve">PEVuZE5vdGU+PENpdGU+PEF1dGhvcj5Pcm50b2Z0PC9BdXRob3I+PFllYXI+MjAxNDwvWWVhcj48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c3Ryb2VudGVyb2xvZ2ljYWwgQXNzb2NpYXRpb248L2FiYnItMT48L3BlcmlvZGljYWw+PHBhZ2Vz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</w:fldData>
        </w:fldChar>
      </w:r>
      <w:r w:rsidR="00C44E8E" w:rsidRPr="00CB78FC">
        <w:rPr>
          <w:rFonts w:ascii="Book Antiqua" w:hAnsi="Book Antiqua" w:cs="Arial"/>
          <w:sz w:val="24"/>
          <w:szCs w:val="24"/>
        </w:rPr>
        <w:instrText xml:space="preserve"> ADDIN EN.CITE.DATA </w:instrText>
      </w:r>
      <w:r w:rsidR="00C44E8E" w:rsidRPr="00CB78FC">
        <w:rPr>
          <w:rFonts w:ascii="Book Antiqua" w:hAnsi="Book Antiqua" w:cs="Arial"/>
          <w:sz w:val="24"/>
          <w:szCs w:val="24"/>
        </w:rPr>
      </w:r>
      <w:r w:rsidR="00C44E8E" w:rsidRPr="00CB78FC">
        <w:rPr>
          <w:rFonts w:ascii="Book Antiqua" w:hAnsi="Book Antiqua" w:cs="Arial"/>
          <w:sz w:val="24"/>
          <w:szCs w:val="24"/>
        </w:rPr>
        <w:fldChar w:fldCharType="end"/>
      </w:r>
      <w:r w:rsidR="00F6385C" w:rsidRPr="00CB78FC">
        <w:rPr>
          <w:rFonts w:ascii="Book Antiqua" w:hAnsi="Book Antiqua" w:cs="Arial"/>
          <w:sz w:val="24"/>
          <w:szCs w:val="24"/>
        </w:rPr>
      </w:r>
      <w:r w:rsidR="00F6385C" w:rsidRPr="00CB78FC">
        <w:rPr>
          <w:rFonts w:ascii="Book Antiqua" w:hAnsi="Book Antiqua" w:cs="Arial"/>
          <w:sz w:val="24"/>
          <w:szCs w:val="24"/>
        </w:rPr>
        <w:fldChar w:fldCharType="separate"/>
      </w:r>
      <w:r w:rsidR="00C44E8E" w:rsidRPr="00CB78FC">
        <w:rPr>
          <w:rFonts w:ascii="Book Antiqua" w:hAnsi="Book Antiqua" w:cs="Arial"/>
          <w:noProof/>
          <w:sz w:val="24"/>
          <w:szCs w:val="24"/>
          <w:vertAlign w:val="superscript"/>
        </w:rPr>
        <w:t>[3, 4]</w:t>
      </w:r>
      <w:r w:rsidR="00F6385C" w:rsidRPr="00CB78FC">
        <w:rPr>
          <w:rFonts w:ascii="Book Antiqua" w:hAnsi="Book Antiqua" w:cs="Arial"/>
          <w:sz w:val="24"/>
          <w:szCs w:val="24"/>
        </w:rPr>
        <w:fldChar w:fldCharType="end"/>
      </w:r>
      <w:r w:rsidR="00196F2C" w:rsidRPr="00CB78FC">
        <w:rPr>
          <w:rFonts w:ascii="Book Antiqua" w:hAnsi="Book Antiqua" w:cs="Arial"/>
          <w:sz w:val="24"/>
          <w:szCs w:val="24"/>
        </w:rPr>
        <w:t>. Continuing efforts</w:t>
      </w:r>
      <w:r w:rsidR="002B6DCE" w:rsidRPr="00CB78FC">
        <w:rPr>
          <w:rFonts w:ascii="Book Antiqua" w:hAnsi="Book Antiqua" w:cs="Arial"/>
          <w:sz w:val="24"/>
          <w:szCs w:val="24"/>
        </w:rPr>
        <w:t xml:space="preserve"> to improve long-term outcome from severe AAH</w:t>
      </w:r>
      <w:r w:rsidR="00196F2C" w:rsidRPr="00CB78FC">
        <w:rPr>
          <w:rFonts w:ascii="Book Antiqua" w:hAnsi="Book Antiqua" w:cs="Arial"/>
          <w:sz w:val="24"/>
          <w:szCs w:val="24"/>
        </w:rPr>
        <w:t xml:space="preserve"> should be directed to modify behaviour after hospital discharge.</w:t>
      </w:r>
    </w:p>
    <w:p w:rsidR="00B41B47" w:rsidRPr="00CB78FC" w:rsidRDefault="00B41B47" w:rsidP="00190E23">
      <w:pPr>
        <w:pStyle w:val="NoSpacing"/>
        <w:adjustRightInd w:val="0"/>
        <w:snapToGrid w:val="0"/>
        <w:spacing w:line="360" w:lineRule="auto"/>
        <w:jc w:val="both"/>
        <w:rPr>
          <w:rFonts w:ascii="Book Antiqua" w:hAnsi="Book Antiqua" w:cs="Arial"/>
          <w:sz w:val="24"/>
          <w:szCs w:val="24"/>
          <w:lang w:eastAsia="zh-CN"/>
        </w:rPr>
      </w:pPr>
    </w:p>
    <w:p w:rsidR="006563E4" w:rsidRPr="00CB78FC" w:rsidRDefault="006563E4" w:rsidP="00190E23">
      <w:pPr>
        <w:adjustRightInd w:val="0"/>
        <w:snapToGrid w:val="0"/>
        <w:spacing w:after="0" w:line="360" w:lineRule="auto"/>
        <w:jc w:val="both"/>
        <w:rPr>
          <w:rFonts w:ascii="Book Antiqua" w:hAnsi="Book Antiqua" w:cs="Arial"/>
          <w:b/>
          <w:bCs/>
          <w:caps/>
          <w:sz w:val="24"/>
          <w:szCs w:val="24"/>
        </w:rPr>
      </w:pPr>
      <w:r w:rsidRPr="00CB78FC">
        <w:rPr>
          <w:rFonts w:ascii="Book Antiqua" w:hAnsi="Book Antiqua" w:cs="Arial"/>
          <w:b/>
          <w:bCs/>
          <w:caps/>
          <w:sz w:val="24"/>
          <w:szCs w:val="24"/>
        </w:rPr>
        <w:t>Acknowledgements</w:t>
      </w:r>
    </w:p>
    <w:p w:rsidR="006563E4" w:rsidRPr="00CB78FC" w:rsidRDefault="006563E4"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We thank all the clinicians involved in the management of these patients in University Hospitals Bristol NHS Foundation Trust, in particular Dr Anne McCune, Dr Fiona Gordon and Dr Jim Portal. We thank all the patients for participating in this study.</w:t>
      </w:r>
    </w:p>
    <w:p w:rsidR="00FA7613" w:rsidRPr="00CB78FC" w:rsidRDefault="00FA7613" w:rsidP="00190E23">
      <w:pPr>
        <w:pStyle w:val="NoSpacing"/>
        <w:adjustRightInd w:val="0"/>
        <w:snapToGrid w:val="0"/>
        <w:spacing w:line="360" w:lineRule="auto"/>
        <w:jc w:val="both"/>
        <w:rPr>
          <w:rFonts w:ascii="Book Antiqua" w:hAnsi="Book Antiqua" w:cs="Arial"/>
          <w:sz w:val="24"/>
          <w:szCs w:val="24"/>
        </w:rPr>
      </w:pPr>
    </w:p>
    <w:p w:rsidR="00CB78FC" w:rsidRPr="00CB78FC" w:rsidRDefault="00CB78FC" w:rsidP="00190E23">
      <w:pPr>
        <w:adjustRightInd w:val="0"/>
        <w:snapToGrid w:val="0"/>
        <w:spacing w:after="0" w:line="360" w:lineRule="auto"/>
        <w:jc w:val="both"/>
        <w:rPr>
          <w:rFonts w:ascii="Book Antiqua" w:hAnsi="Book Antiqua" w:cs="Arial"/>
          <w:b/>
          <w:bCs/>
          <w:sz w:val="24"/>
          <w:szCs w:val="24"/>
          <w:lang w:eastAsia="zh-CN"/>
        </w:rPr>
      </w:pPr>
      <w:r w:rsidRPr="00802979">
        <w:rPr>
          <w:rFonts w:ascii="Book Antiqua" w:hAnsi="Book Antiqua"/>
          <w:b/>
          <w:caps/>
          <w:sz w:val="24"/>
        </w:rPr>
        <w:t>comments</w:t>
      </w:r>
    </w:p>
    <w:p w:rsidR="00CE37E2" w:rsidRPr="00776FA6" w:rsidRDefault="00CE37E2" w:rsidP="00190E23">
      <w:pPr>
        <w:adjustRightInd w:val="0"/>
        <w:snapToGrid w:val="0"/>
        <w:spacing w:after="0" w:line="360" w:lineRule="auto"/>
        <w:jc w:val="both"/>
        <w:rPr>
          <w:rFonts w:ascii="Book Antiqua" w:eastAsiaTheme="minorHAnsi" w:hAnsi="Book Antiqua" w:cs="Times New Roman"/>
          <w:b/>
          <w:bCs/>
          <w:i/>
          <w:sz w:val="24"/>
          <w:szCs w:val="24"/>
        </w:rPr>
      </w:pPr>
      <w:r w:rsidRPr="00776FA6">
        <w:rPr>
          <w:rFonts w:ascii="Book Antiqua" w:eastAsiaTheme="minorHAnsi" w:hAnsi="Book Antiqua" w:cs="Times New Roman"/>
          <w:b/>
          <w:bCs/>
          <w:i/>
          <w:sz w:val="24"/>
          <w:szCs w:val="24"/>
        </w:rPr>
        <w:t>Background</w:t>
      </w:r>
    </w:p>
    <w:p w:rsidR="00CE37E2" w:rsidRDefault="00CE37E2" w:rsidP="00190E23">
      <w:pPr>
        <w:adjustRightInd w:val="0"/>
        <w:snapToGrid w:val="0"/>
        <w:spacing w:after="0" w:line="360" w:lineRule="auto"/>
        <w:jc w:val="both"/>
        <w:rPr>
          <w:rFonts w:ascii="Book Antiqua" w:hAnsi="Book Antiqua" w:cs="Times New Roman"/>
          <w:sz w:val="24"/>
          <w:szCs w:val="24"/>
          <w:lang w:eastAsia="zh-CN"/>
        </w:rPr>
      </w:pPr>
      <w:r w:rsidRPr="00AC77BA">
        <w:rPr>
          <w:rFonts w:ascii="Book Antiqua" w:eastAsiaTheme="minorHAnsi" w:hAnsi="Book Antiqua" w:cs="Times New Roman"/>
          <w:sz w:val="24"/>
          <w:szCs w:val="24"/>
        </w:rPr>
        <w:t>Acute severe alcoholic hepatitis (AAH) is a serious complication of chronic heavy alcohol misuse resulting in progressive liver failure with a high mortality. Corticosteroids are the only treatment with a proven survival benefit but may be associated with higher rates of infection. The current study describes clinically relevant infections in a prospective cohort of patients at a large single National Health Service hospital in the U</w:t>
      </w:r>
      <w:r w:rsidR="00776FA6">
        <w:rPr>
          <w:rFonts w:ascii="Book Antiqua" w:hAnsi="Book Antiqua" w:cs="Times New Roman" w:hint="eastAsia"/>
          <w:sz w:val="24"/>
          <w:szCs w:val="24"/>
          <w:lang w:eastAsia="zh-CN"/>
        </w:rPr>
        <w:t>nited Kingdom</w:t>
      </w:r>
      <w:r w:rsidRPr="00AC77BA">
        <w:rPr>
          <w:rFonts w:ascii="Book Antiqua" w:eastAsiaTheme="minorHAnsi" w:hAnsi="Book Antiqua" w:cs="Times New Roman"/>
          <w:sz w:val="24"/>
          <w:szCs w:val="24"/>
        </w:rPr>
        <w:t>.</w:t>
      </w:r>
    </w:p>
    <w:p w:rsidR="00776FA6" w:rsidRPr="00776FA6" w:rsidRDefault="00776FA6" w:rsidP="00190E23">
      <w:pPr>
        <w:adjustRightInd w:val="0"/>
        <w:snapToGrid w:val="0"/>
        <w:spacing w:after="0" w:line="360" w:lineRule="auto"/>
        <w:jc w:val="both"/>
        <w:rPr>
          <w:rFonts w:ascii="Book Antiqua" w:hAnsi="Book Antiqua" w:cs="Times New Roman"/>
          <w:sz w:val="24"/>
          <w:szCs w:val="24"/>
          <w:lang w:eastAsia="zh-CN"/>
        </w:rPr>
      </w:pPr>
    </w:p>
    <w:p w:rsidR="00CE37E2" w:rsidRPr="002A2A95" w:rsidRDefault="00CE37E2" w:rsidP="00190E23">
      <w:pPr>
        <w:adjustRightInd w:val="0"/>
        <w:snapToGrid w:val="0"/>
        <w:spacing w:after="0" w:line="360" w:lineRule="auto"/>
        <w:jc w:val="both"/>
        <w:rPr>
          <w:rFonts w:ascii="Book Antiqua" w:eastAsiaTheme="minorHAnsi" w:hAnsi="Book Antiqua" w:cs="Times New Roman"/>
          <w:b/>
          <w:bCs/>
          <w:i/>
          <w:sz w:val="24"/>
          <w:szCs w:val="24"/>
        </w:rPr>
      </w:pPr>
      <w:r w:rsidRPr="002A2A95">
        <w:rPr>
          <w:rFonts w:ascii="Book Antiqua" w:eastAsiaTheme="minorHAnsi" w:hAnsi="Book Antiqua" w:cs="Times New Roman"/>
          <w:b/>
          <w:bCs/>
          <w:i/>
          <w:sz w:val="24"/>
          <w:szCs w:val="24"/>
        </w:rPr>
        <w:t xml:space="preserve">Research frontiers </w:t>
      </w:r>
    </w:p>
    <w:p w:rsidR="00CE37E2" w:rsidRDefault="00CE37E2" w:rsidP="00190E23">
      <w:pPr>
        <w:adjustRightInd w:val="0"/>
        <w:snapToGrid w:val="0"/>
        <w:spacing w:after="0" w:line="360" w:lineRule="auto"/>
        <w:jc w:val="both"/>
        <w:rPr>
          <w:rFonts w:ascii="Book Antiqua" w:hAnsi="Book Antiqua" w:cs="Times New Roman"/>
          <w:sz w:val="24"/>
          <w:szCs w:val="24"/>
          <w:lang w:eastAsia="zh-CN"/>
        </w:rPr>
      </w:pPr>
      <w:r w:rsidRPr="00AC77BA">
        <w:rPr>
          <w:rFonts w:ascii="Book Antiqua" w:eastAsiaTheme="minorHAnsi" w:hAnsi="Book Antiqua" w:cs="Times New Roman"/>
          <w:sz w:val="24"/>
          <w:szCs w:val="24"/>
        </w:rPr>
        <w:t>The existing literature reports increased rates of infection associated with corticosteroid treatment but there are conflicting data regarding whether this is linked to higher mortality. This information is particularly relevant since it will help guide clinician treatment of AAH.</w:t>
      </w:r>
    </w:p>
    <w:p w:rsidR="00647917" w:rsidRPr="00647917" w:rsidRDefault="00647917" w:rsidP="00190E23">
      <w:pPr>
        <w:adjustRightInd w:val="0"/>
        <w:snapToGrid w:val="0"/>
        <w:spacing w:after="0" w:line="360" w:lineRule="auto"/>
        <w:jc w:val="both"/>
        <w:rPr>
          <w:rFonts w:ascii="Book Antiqua" w:hAnsi="Book Antiqua" w:cs="Times New Roman"/>
          <w:sz w:val="24"/>
          <w:szCs w:val="24"/>
          <w:lang w:eastAsia="zh-CN"/>
        </w:rPr>
      </w:pPr>
    </w:p>
    <w:p w:rsidR="00CE37E2" w:rsidRPr="00647917" w:rsidRDefault="00CE37E2" w:rsidP="00190E23">
      <w:pPr>
        <w:adjustRightInd w:val="0"/>
        <w:snapToGrid w:val="0"/>
        <w:spacing w:after="0" w:line="360" w:lineRule="auto"/>
        <w:jc w:val="both"/>
        <w:rPr>
          <w:rFonts w:ascii="Book Antiqua" w:eastAsiaTheme="minorHAnsi" w:hAnsi="Book Antiqua" w:cs="Times New Roman"/>
          <w:b/>
          <w:bCs/>
          <w:i/>
          <w:sz w:val="24"/>
          <w:szCs w:val="24"/>
        </w:rPr>
      </w:pPr>
      <w:r w:rsidRPr="00647917">
        <w:rPr>
          <w:rFonts w:ascii="Book Antiqua" w:eastAsiaTheme="minorHAnsi" w:hAnsi="Book Antiqua" w:cs="Times New Roman"/>
          <w:b/>
          <w:bCs/>
          <w:i/>
          <w:sz w:val="24"/>
          <w:szCs w:val="24"/>
        </w:rPr>
        <w:t>Innovations and breakthroughs</w:t>
      </w:r>
    </w:p>
    <w:p w:rsidR="00CE37E2" w:rsidRDefault="00CE37E2" w:rsidP="00190E23">
      <w:pPr>
        <w:adjustRightInd w:val="0"/>
        <w:snapToGrid w:val="0"/>
        <w:spacing w:after="0" w:line="360" w:lineRule="auto"/>
        <w:jc w:val="both"/>
        <w:rPr>
          <w:rFonts w:ascii="Book Antiqua" w:hAnsi="Book Antiqua" w:cs="Times New Roman"/>
          <w:sz w:val="24"/>
          <w:szCs w:val="24"/>
          <w:lang w:eastAsia="zh-CN"/>
        </w:rPr>
      </w:pPr>
      <w:r w:rsidRPr="00AC77BA">
        <w:rPr>
          <w:rFonts w:ascii="Book Antiqua" w:eastAsiaTheme="minorHAnsi" w:hAnsi="Book Antiqua" w:cs="Times New Roman"/>
          <w:sz w:val="24"/>
          <w:szCs w:val="24"/>
        </w:rPr>
        <w:lastRenderedPageBreak/>
        <w:t>The current study collected infection data prospectively using a clear definition of clinically relevant infection. This is an improvement on previous studies which have less robust definitions of infections, collected infection data retrospectively or relied on clinician discretion to report relevant infections.</w:t>
      </w:r>
    </w:p>
    <w:p w:rsidR="00647917" w:rsidRPr="00647917" w:rsidRDefault="00647917" w:rsidP="00190E23">
      <w:pPr>
        <w:adjustRightInd w:val="0"/>
        <w:snapToGrid w:val="0"/>
        <w:spacing w:after="0" w:line="360" w:lineRule="auto"/>
        <w:jc w:val="both"/>
        <w:rPr>
          <w:rFonts w:ascii="Book Antiqua" w:hAnsi="Book Antiqua" w:cs="Times New Roman"/>
          <w:i/>
          <w:sz w:val="24"/>
          <w:szCs w:val="24"/>
          <w:lang w:eastAsia="zh-CN"/>
        </w:rPr>
      </w:pPr>
    </w:p>
    <w:p w:rsidR="00CE37E2" w:rsidRPr="00AC77BA" w:rsidRDefault="00CE37E2" w:rsidP="00190E23">
      <w:pPr>
        <w:adjustRightInd w:val="0"/>
        <w:snapToGrid w:val="0"/>
        <w:spacing w:after="0" w:line="360" w:lineRule="auto"/>
        <w:jc w:val="both"/>
        <w:rPr>
          <w:rFonts w:ascii="Book Antiqua" w:eastAsiaTheme="minorHAnsi" w:hAnsi="Book Antiqua" w:cs="Times New Roman"/>
          <w:b/>
          <w:bCs/>
          <w:sz w:val="24"/>
          <w:szCs w:val="24"/>
        </w:rPr>
      </w:pPr>
      <w:r w:rsidRPr="00647917">
        <w:rPr>
          <w:rFonts w:ascii="Book Antiqua" w:eastAsiaTheme="minorHAnsi" w:hAnsi="Book Antiqua" w:cs="Times New Roman"/>
          <w:b/>
          <w:bCs/>
          <w:i/>
          <w:sz w:val="24"/>
          <w:szCs w:val="24"/>
        </w:rPr>
        <w:t>Applications</w:t>
      </w:r>
    </w:p>
    <w:p w:rsidR="00CE37E2" w:rsidRDefault="00CE37E2" w:rsidP="00190E23">
      <w:pPr>
        <w:adjustRightInd w:val="0"/>
        <w:snapToGrid w:val="0"/>
        <w:spacing w:after="0" w:line="360" w:lineRule="auto"/>
        <w:jc w:val="both"/>
        <w:rPr>
          <w:rFonts w:ascii="Book Antiqua" w:hAnsi="Book Antiqua" w:cs="Times New Roman"/>
          <w:sz w:val="24"/>
          <w:szCs w:val="24"/>
          <w:lang w:eastAsia="zh-CN"/>
        </w:rPr>
      </w:pPr>
      <w:r w:rsidRPr="00AC77BA">
        <w:rPr>
          <w:rFonts w:ascii="Book Antiqua" w:eastAsiaTheme="minorHAnsi" w:hAnsi="Book Antiqua" w:cs="Times New Roman"/>
          <w:sz w:val="24"/>
          <w:szCs w:val="24"/>
        </w:rPr>
        <w:t>This study demonstrates that although clinically relevant infections are common in AAH patients they are not associated with higher mortality if actively sought and treated. These data will provide clinicians with more confidence to select appropriate patients with AAH for treatment with corticosteroids.</w:t>
      </w:r>
    </w:p>
    <w:p w:rsidR="00647917" w:rsidRPr="00647917" w:rsidRDefault="00647917" w:rsidP="00190E23">
      <w:pPr>
        <w:adjustRightInd w:val="0"/>
        <w:snapToGrid w:val="0"/>
        <w:spacing w:after="0" w:line="360" w:lineRule="auto"/>
        <w:jc w:val="both"/>
        <w:rPr>
          <w:rFonts w:ascii="Book Antiqua" w:hAnsi="Book Antiqua" w:cs="Times New Roman"/>
          <w:sz w:val="24"/>
          <w:szCs w:val="24"/>
          <w:lang w:eastAsia="zh-CN"/>
        </w:rPr>
      </w:pPr>
    </w:p>
    <w:p w:rsidR="00CE37E2" w:rsidRPr="00647917" w:rsidRDefault="00CE37E2" w:rsidP="00190E23">
      <w:pPr>
        <w:adjustRightInd w:val="0"/>
        <w:snapToGrid w:val="0"/>
        <w:spacing w:after="0" w:line="360" w:lineRule="auto"/>
        <w:jc w:val="both"/>
        <w:rPr>
          <w:rFonts w:ascii="Book Antiqua" w:eastAsiaTheme="minorHAnsi" w:hAnsi="Book Antiqua" w:cs="Times New Roman"/>
          <w:b/>
          <w:bCs/>
          <w:i/>
          <w:sz w:val="24"/>
          <w:szCs w:val="24"/>
        </w:rPr>
      </w:pPr>
      <w:r w:rsidRPr="00647917">
        <w:rPr>
          <w:rFonts w:ascii="Book Antiqua" w:eastAsiaTheme="minorHAnsi" w:hAnsi="Book Antiqua" w:cs="Times New Roman"/>
          <w:b/>
          <w:bCs/>
          <w:i/>
          <w:sz w:val="24"/>
          <w:szCs w:val="24"/>
        </w:rPr>
        <w:t>Terminology</w:t>
      </w:r>
    </w:p>
    <w:p w:rsidR="00CE37E2" w:rsidRPr="00AC77BA" w:rsidRDefault="00CE37E2" w:rsidP="00190E23">
      <w:pPr>
        <w:adjustRightInd w:val="0"/>
        <w:snapToGrid w:val="0"/>
        <w:spacing w:after="0" w:line="360" w:lineRule="auto"/>
        <w:jc w:val="both"/>
        <w:rPr>
          <w:rFonts w:ascii="Book Antiqua" w:eastAsiaTheme="minorHAnsi" w:hAnsi="Book Antiqua" w:cs="Times New Roman"/>
          <w:sz w:val="24"/>
          <w:szCs w:val="24"/>
        </w:rPr>
      </w:pPr>
      <w:r w:rsidRPr="00AC77BA">
        <w:rPr>
          <w:rFonts w:ascii="Book Antiqua" w:eastAsiaTheme="minorHAnsi" w:hAnsi="Book Antiqua" w:cs="Times New Roman"/>
          <w:sz w:val="24"/>
          <w:szCs w:val="24"/>
        </w:rPr>
        <w:t>AAH is defined as new onset jaundice (within the previous 3 mo) with serum bilirubin &gt; 80 µmol/L and coagulopathy in a heavy drinker (more than 10 units alcohol [80 g ethanol] daily in males and 7.5 units [60 g ethanol] in f</w:t>
      </w:r>
      <w:r w:rsidR="00647917">
        <w:rPr>
          <w:rFonts w:ascii="Book Antiqua" w:eastAsiaTheme="minorHAnsi" w:hAnsi="Book Antiqua" w:cs="Times New Roman"/>
          <w:sz w:val="24"/>
          <w:szCs w:val="24"/>
        </w:rPr>
        <w:t>emales within the previous 4 wk</w:t>
      </w:r>
      <w:r w:rsidRPr="00AC77BA">
        <w:rPr>
          <w:rFonts w:ascii="Book Antiqua" w:eastAsiaTheme="minorHAnsi" w:hAnsi="Book Antiqua" w:cs="Times New Roman"/>
          <w:sz w:val="24"/>
          <w:szCs w:val="24"/>
        </w:rPr>
        <w:t>). Clinically relevant infections were defined as a body temperature &gt; 38°C or &lt; 36°C for more than 4 hours, as</w:t>
      </w:r>
      <w:r w:rsidR="00647917">
        <w:rPr>
          <w:rFonts w:ascii="Book Antiqua" w:eastAsiaTheme="minorHAnsi" w:hAnsi="Book Antiqua" w:cs="Times New Roman"/>
          <w:sz w:val="24"/>
          <w:szCs w:val="24"/>
        </w:rPr>
        <w:t>citic neutrophil count &gt; 0.25x</w:t>
      </w:r>
      <w:r w:rsidRPr="00AC77BA">
        <w:rPr>
          <w:rFonts w:ascii="Book Antiqua" w:eastAsiaTheme="minorHAnsi" w:hAnsi="Book Antiqua" w:cs="Times New Roman"/>
          <w:sz w:val="24"/>
          <w:szCs w:val="24"/>
        </w:rPr>
        <w:t>10</w:t>
      </w:r>
      <w:r w:rsidRPr="00AC77BA">
        <w:rPr>
          <w:rFonts w:ascii="Book Antiqua" w:eastAsiaTheme="minorHAnsi" w:hAnsi="Book Antiqua" w:cs="Times New Roman"/>
          <w:sz w:val="24"/>
          <w:szCs w:val="24"/>
          <w:vertAlign w:val="superscript"/>
        </w:rPr>
        <w:t>9</w:t>
      </w:r>
      <w:r w:rsidRPr="00AC77BA">
        <w:rPr>
          <w:rFonts w:ascii="Book Antiqua" w:eastAsiaTheme="minorHAnsi" w:hAnsi="Book Antiqua" w:cs="Times New Roman"/>
          <w:sz w:val="24"/>
          <w:szCs w:val="24"/>
        </w:rPr>
        <w:t xml:space="preserve"> L, consolidation on chest radiograph or clinically relevant positive microbiological culture of bodily fluid.</w:t>
      </w:r>
    </w:p>
    <w:p w:rsidR="00647917" w:rsidRDefault="00647917" w:rsidP="00190E23">
      <w:pPr>
        <w:tabs>
          <w:tab w:val="left" w:pos="5685"/>
        </w:tabs>
        <w:adjustRightInd w:val="0"/>
        <w:snapToGrid w:val="0"/>
        <w:spacing w:after="0" w:line="360" w:lineRule="auto"/>
        <w:jc w:val="both"/>
        <w:rPr>
          <w:rFonts w:ascii="Book Antiqua" w:hAnsi="Book Antiqua" w:cs="Times New Roman"/>
          <w:b/>
          <w:bCs/>
          <w:sz w:val="24"/>
          <w:szCs w:val="24"/>
          <w:lang w:eastAsia="zh-CN"/>
        </w:rPr>
      </w:pPr>
    </w:p>
    <w:p w:rsidR="00CE37E2" w:rsidRPr="00647917" w:rsidRDefault="00CE37E2" w:rsidP="00190E23">
      <w:pPr>
        <w:tabs>
          <w:tab w:val="left" w:pos="5685"/>
        </w:tabs>
        <w:adjustRightInd w:val="0"/>
        <w:snapToGrid w:val="0"/>
        <w:spacing w:after="0" w:line="360" w:lineRule="auto"/>
        <w:jc w:val="both"/>
        <w:rPr>
          <w:rFonts w:ascii="Book Antiqua" w:eastAsiaTheme="minorHAnsi" w:hAnsi="Book Antiqua" w:cs="Times New Roman"/>
          <w:b/>
          <w:bCs/>
          <w:i/>
          <w:sz w:val="24"/>
          <w:szCs w:val="24"/>
        </w:rPr>
      </w:pPr>
      <w:r w:rsidRPr="00647917">
        <w:rPr>
          <w:rFonts w:ascii="Book Antiqua" w:eastAsiaTheme="minorHAnsi" w:hAnsi="Book Antiqua" w:cs="Times New Roman"/>
          <w:b/>
          <w:bCs/>
          <w:i/>
          <w:sz w:val="24"/>
          <w:szCs w:val="24"/>
        </w:rPr>
        <w:t>Peer-review</w:t>
      </w:r>
      <w:r w:rsidRPr="00647917">
        <w:rPr>
          <w:rFonts w:ascii="Book Antiqua" w:eastAsiaTheme="minorHAnsi" w:hAnsi="Book Antiqua" w:cs="Times New Roman"/>
          <w:b/>
          <w:bCs/>
          <w:i/>
          <w:sz w:val="24"/>
          <w:szCs w:val="24"/>
        </w:rPr>
        <w:tab/>
      </w:r>
    </w:p>
    <w:p w:rsidR="00AC77BA" w:rsidRDefault="009A6209" w:rsidP="00190E23">
      <w:pPr>
        <w:pStyle w:val="NoSpacing"/>
        <w:adjustRightInd w:val="0"/>
        <w:snapToGrid w:val="0"/>
        <w:spacing w:line="360" w:lineRule="auto"/>
        <w:jc w:val="both"/>
        <w:rPr>
          <w:rFonts w:ascii="Book Antiqua" w:hAnsi="Book Antiqua" w:cs="Times New Roman"/>
          <w:sz w:val="24"/>
          <w:szCs w:val="24"/>
          <w:lang w:eastAsia="zh-CN"/>
        </w:rPr>
      </w:pPr>
      <w:r w:rsidRPr="009A6209">
        <w:rPr>
          <w:rFonts w:ascii="Book Antiqua" w:eastAsiaTheme="minorHAnsi" w:hAnsi="Book Antiqua" w:cs="Times New Roman"/>
          <w:sz w:val="24"/>
          <w:szCs w:val="24"/>
        </w:rPr>
        <w:t>Alcoholic hepatitis is still a clinical challenge, despite improved nutrition management. The study carries important information also regarding the aetiology of infectious complications, which would provide help on proper antibacterial choice. The predictive value of urea is also very important in this setting.</w:t>
      </w:r>
    </w:p>
    <w:p w:rsidR="009A6209" w:rsidRPr="009A6209" w:rsidRDefault="009A6209" w:rsidP="00190E23">
      <w:pPr>
        <w:pStyle w:val="NoSpacing"/>
        <w:adjustRightInd w:val="0"/>
        <w:snapToGrid w:val="0"/>
        <w:spacing w:line="360" w:lineRule="auto"/>
        <w:jc w:val="both"/>
        <w:rPr>
          <w:rFonts w:ascii="Book Antiqua" w:hAnsi="Book Antiqua" w:cs="Arial"/>
          <w:b/>
          <w:bCs/>
          <w:caps/>
          <w:sz w:val="24"/>
          <w:szCs w:val="24"/>
          <w:lang w:eastAsia="zh-CN"/>
        </w:rPr>
      </w:pPr>
    </w:p>
    <w:p w:rsidR="00F6385C" w:rsidRDefault="006A19EE" w:rsidP="00190E23">
      <w:pPr>
        <w:pStyle w:val="NoSpacing"/>
        <w:adjustRightInd w:val="0"/>
        <w:snapToGrid w:val="0"/>
        <w:spacing w:line="360" w:lineRule="auto"/>
        <w:jc w:val="both"/>
        <w:rPr>
          <w:rFonts w:ascii="Book Antiqua" w:hAnsi="Book Antiqua" w:cs="Arial"/>
          <w:b/>
          <w:bCs/>
          <w:caps/>
          <w:sz w:val="24"/>
          <w:szCs w:val="24"/>
          <w:lang w:eastAsia="zh-CN"/>
        </w:rPr>
      </w:pPr>
      <w:r w:rsidRPr="00CB78FC">
        <w:rPr>
          <w:rFonts w:ascii="Book Antiqua" w:hAnsi="Book Antiqua" w:cs="Arial"/>
          <w:b/>
          <w:bCs/>
          <w:caps/>
          <w:sz w:val="24"/>
          <w:szCs w:val="24"/>
        </w:rPr>
        <w:t>References</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1 </w:t>
      </w:r>
      <w:r w:rsidRPr="00275C14">
        <w:rPr>
          <w:rFonts w:ascii="Book Antiqua" w:eastAsia="SimSun" w:hAnsi="Book Antiqua" w:cs="SimSun"/>
          <w:b/>
          <w:bCs/>
          <w:color w:val="000000"/>
          <w:sz w:val="24"/>
          <w:szCs w:val="24"/>
        </w:rPr>
        <w:t>Lucey MR</w:t>
      </w:r>
      <w:r w:rsidRPr="00275C14">
        <w:rPr>
          <w:rFonts w:ascii="Book Antiqua" w:eastAsia="SimSun" w:hAnsi="Book Antiqua" w:cs="SimSun"/>
          <w:color w:val="000000"/>
          <w:sz w:val="24"/>
          <w:szCs w:val="24"/>
        </w:rPr>
        <w:t>, Mathurin P, Morgan TR. Alcoholic hepatitis. </w:t>
      </w:r>
      <w:r w:rsidRPr="00275C14">
        <w:rPr>
          <w:rFonts w:ascii="Book Antiqua" w:eastAsia="SimSun" w:hAnsi="Book Antiqua" w:cs="SimSun"/>
          <w:i/>
          <w:iCs/>
          <w:color w:val="000000"/>
          <w:sz w:val="24"/>
          <w:szCs w:val="24"/>
        </w:rPr>
        <w:t>N Engl J Med</w:t>
      </w:r>
      <w:r w:rsidRPr="00275C14">
        <w:rPr>
          <w:rFonts w:ascii="Book Antiqua" w:eastAsia="SimSun" w:hAnsi="Book Antiqua" w:cs="SimSun"/>
          <w:color w:val="000000"/>
          <w:sz w:val="24"/>
          <w:szCs w:val="24"/>
        </w:rPr>
        <w:t> 2009; </w:t>
      </w:r>
      <w:r w:rsidRPr="00275C14">
        <w:rPr>
          <w:rFonts w:ascii="Book Antiqua" w:eastAsia="SimSun" w:hAnsi="Book Antiqua" w:cs="SimSun"/>
          <w:b/>
          <w:bCs/>
          <w:color w:val="000000"/>
          <w:sz w:val="24"/>
          <w:szCs w:val="24"/>
        </w:rPr>
        <w:t>360</w:t>
      </w:r>
      <w:r w:rsidRPr="00275C14">
        <w:rPr>
          <w:rFonts w:ascii="Book Antiqua" w:eastAsia="SimSun" w:hAnsi="Book Antiqua" w:cs="SimSun"/>
          <w:color w:val="000000"/>
          <w:sz w:val="24"/>
          <w:szCs w:val="24"/>
        </w:rPr>
        <w:t>: 2758-2769 [PMID: 19553649 DOI: 10.1056/NEJMra0805786]</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lastRenderedPageBreak/>
        <w:t>2 </w:t>
      </w:r>
      <w:r w:rsidRPr="00275C14">
        <w:rPr>
          <w:rFonts w:ascii="Book Antiqua" w:eastAsia="SimSun" w:hAnsi="Book Antiqua" w:cs="SimSun"/>
          <w:b/>
          <w:bCs/>
          <w:color w:val="000000"/>
          <w:sz w:val="24"/>
          <w:szCs w:val="24"/>
        </w:rPr>
        <w:t>Maddrey WC</w:t>
      </w:r>
      <w:r w:rsidRPr="00275C14">
        <w:rPr>
          <w:rFonts w:ascii="Book Antiqua" w:eastAsia="SimSun" w:hAnsi="Book Antiqua" w:cs="SimSun"/>
          <w:color w:val="000000"/>
          <w:sz w:val="24"/>
          <w:szCs w:val="24"/>
        </w:rPr>
        <w:t>, Boitnott JK, Bedine MS, Weber FL, Mezey E, White RI. Corticosteroid therapy of alcoholic hepatitis. </w:t>
      </w:r>
      <w:r w:rsidRPr="00275C14">
        <w:rPr>
          <w:rFonts w:ascii="Book Antiqua" w:eastAsia="SimSun" w:hAnsi="Book Antiqua" w:cs="SimSun"/>
          <w:i/>
          <w:iCs/>
          <w:color w:val="000000"/>
          <w:sz w:val="24"/>
          <w:szCs w:val="24"/>
        </w:rPr>
        <w:t>Gastroenterology</w:t>
      </w:r>
      <w:r w:rsidRPr="00275C14">
        <w:rPr>
          <w:rFonts w:ascii="Book Antiqua" w:eastAsia="SimSun" w:hAnsi="Book Antiqua" w:cs="SimSun"/>
          <w:color w:val="000000"/>
          <w:sz w:val="24"/>
          <w:szCs w:val="24"/>
        </w:rPr>
        <w:t> 1978; </w:t>
      </w:r>
      <w:r w:rsidRPr="00275C14">
        <w:rPr>
          <w:rFonts w:ascii="Book Antiqua" w:eastAsia="SimSun" w:hAnsi="Book Antiqua" w:cs="SimSun"/>
          <w:b/>
          <w:bCs/>
          <w:color w:val="000000"/>
          <w:sz w:val="24"/>
          <w:szCs w:val="24"/>
        </w:rPr>
        <w:t>75</w:t>
      </w:r>
      <w:r w:rsidRPr="00275C14">
        <w:rPr>
          <w:rFonts w:ascii="Book Antiqua" w:eastAsia="SimSun" w:hAnsi="Book Antiqua" w:cs="SimSun"/>
          <w:color w:val="000000"/>
          <w:sz w:val="24"/>
          <w:szCs w:val="24"/>
        </w:rPr>
        <w:t>: 193-199 [PMID: 352788]</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3 </w:t>
      </w:r>
      <w:r w:rsidRPr="00275C14">
        <w:rPr>
          <w:rFonts w:ascii="Book Antiqua" w:eastAsia="SimSun" w:hAnsi="Book Antiqua" w:cs="SimSun"/>
          <w:b/>
          <w:bCs/>
          <w:color w:val="000000"/>
          <w:sz w:val="24"/>
          <w:szCs w:val="24"/>
        </w:rPr>
        <w:t>Thursz MR</w:t>
      </w:r>
      <w:r w:rsidRPr="00275C14">
        <w:rPr>
          <w:rFonts w:ascii="Book Antiqua" w:eastAsia="SimSun" w:hAnsi="Book Antiqua" w:cs="SimSun"/>
          <w:color w:val="000000"/>
          <w:sz w:val="24"/>
          <w:szCs w:val="24"/>
        </w:rPr>
        <w:t>, Richardson P, Allison M, Austin A, Bowers M, Day CP, Downs N, Gleeson D, MacGilchrist A, Grant A, Hood S, Masson S, McCune A, Mellor J, O'Grady J, Patch D, Ratcliffe I, Roderick P, Stanton L, Vergis N, Wright M, Ryder S, Forrest EH. Prednisolone or pentoxifylline for alcoholic hepatitis. </w:t>
      </w:r>
      <w:r w:rsidRPr="00275C14">
        <w:rPr>
          <w:rFonts w:ascii="Book Antiqua" w:eastAsia="SimSun" w:hAnsi="Book Antiqua" w:cs="SimSun"/>
          <w:i/>
          <w:iCs/>
          <w:color w:val="000000"/>
          <w:sz w:val="24"/>
          <w:szCs w:val="24"/>
        </w:rPr>
        <w:t>N Engl J Med</w:t>
      </w:r>
      <w:r w:rsidRPr="00275C14">
        <w:rPr>
          <w:rFonts w:ascii="Book Antiqua" w:eastAsia="SimSun" w:hAnsi="Book Antiqua" w:cs="SimSun"/>
          <w:color w:val="000000"/>
          <w:sz w:val="24"/>
          <w:szCs w:val="24"/>
        </w:rPr>
        <w:t> 2015; </w:t>
      </w:r>
      <w:r w:rsidRPr="00275C14">
        <w:rPr>
          <w:rFonts w:ascii="Book Antiqua" w:eastAsia="SimSun" w:hAnsi="Book Antiqua" w:cs="SimSun"/>
          <w:b/>
          <w:bCs/>
          <w:color w:val="000000"/>
          <w:sz w:val="24"/>
          <w:szCs w:val="24"/>
        </w:rPr>
        <w:t>372</w:t>
      </w:r>
      <w:r w:rsidRPr="00275C14">
        <w:rPr>
          <w:rFonts w:ascii="Book Antiqua" w:eastAsia="SimSun" w:hAnsi="Book Antiqua" w:cs="SimSun"/>
          <w:color w:val="000000"/>
          <w:sz w:val="24"/>
          <w:szCs w:val="24"/>
        </w:rPr>
        <w:t>: 1619-1628 [PMID: 25901427 DOI: 10.1056/NEJMoa1412278]</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4 </w:t>
      </w:r>
      <w:r w:rsidRPr="00275C14">
        <w:rPr>
          <w:rFonts w:ascii="Book Antiqua" w:eastAsia="SimSun" w:hAnsi="Book Antiqua" w:cs="SimSun"/>
          <w:b/>
          <w:bCs/>
          <w:color w:val="000000"/>
          <w:sz w:val="24"/>
          <w:szCs w:val="24"/>
        </w:rPr>
        <w:t>Orntoft NW</w:t>
      </w:r>
      <w:r w:rsidRPr="00275C14">
        <w:rPr>
          <w:rFonts w:ascii="Book Antiqua" w:eastAsia="SimSun" w:hAnsi="Book Antiqua" w:cs="SimSun"/>
          <w:color w:val="000000"/>
          <w:sz w:val="24"/>
          <w:szCs w:val="24"/>
        </w:rPr>
        <w:t>, Sandahl TD, Jepsen P, Vilstrup H. Short-term and long-term causes of death in patients with alcoholic hepatitis in Denmark. </w:t>
      </w:r>
      <w:r w:rsidRPr="00275C14">
        <w:rPr>
          <w:rFonts w:ascii="Book Antiqua" w:eastAsia="SimSun" w:hAnsi="Book Antiqua" w:cs="SimSun"/>
          <w:i/>
          <w:iCs/>
          <w:color w:val="000000"/>
          <w:sz w:val="24"/>
          <w:szCs w:val="24"/>
        </w:rPr>
        <w:t>Clin Gastroenterol Hepatol</w:t>
      </w:r>
      <w:r w:rsidRPr="00275C14">
        <w:rPr>
          <w:rFonts w:ascii="Book Antiqua" w:eastAsia="SimSun" w:hAnsi="Book Antiqua" w:cs="SimSun"/>
          <w:color w:val="000000"/>
          <w:sz w:val="24"/>
          <w:szCs w:val="24"/>
        </w:rPr>
        <w:t> 2014; </w:t>
      </w:r>
      <w:r w:rsidRPr="00275C14">
        <w:rPr>
          <w:rFonts w:ascii="Book Antiqua" w:eastAsia="SimSun" w:hAnsi="Book Antiqua" w:cs="SimSun"/>
          <w:b/>
          <w:bCs/>
          <w:color w:val="000000"/>
          <w:sz w:val="24"/>
          <w:szCs w:val="24"/>
        </w:rPr>
        <w:t>12</w:t>
      </w:r>
      <w:r w:rsidRPr="00275C14">
        <w:rPr>
          <w:rFonts w:ascii="Book Antiqua" w:eastAsia="SimSun" w:hAnsi="Book Antiqua" w:cs="SimSun"/>
          <w:color w:val="000000"/>
          <w:sz w:val="24"/>
          <w:szCs w:val="24"/>
        </w:rPr>
        <w:t>: 1739-44.e1 [PMID: 24780287 DOI: 10.1016/j.cgh.2014.04.020]</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5 </w:t>
      </w:r>
      <w:r w:rsidRPr="00275C14">
        <w:rPr>
          <w:rFonts w:ascii="Book Antiqua" w:eastAsia="SimSun" w:hAnsi="Book Antiqua" w:cs="SimSun"/>
          <w:b/>
          <w:bCs/>
          <w:color w:val="000000"/>
          <w:sz w:val="24"/>
          <w:szCs w:val="24"/>
        </w:rPr>
        <w:t>Singh S</w:t>
      </w:r>
      <w:r w:rsidRPr="00275C14">
        <w:rPr>
          <w:rFonts w:ascii="Book Antiqua" w:eastAsia="SimSun" w:hAnsi="Book Antiqua" w:cs="SimSun"/>
          <w:color w:val="000000"/>
          <w:sz w:val="24"/>
          <w:szCs w:val="24"/>
        </w:rPr>
        <w:t>, Murad MH, Chandar AK, Bongiorno CM, Singal AK, Atkinson SR, Thursz MR, Loomba R, Shah VH. Comparative Effectiveness of Pharmacological Interventions for Severe Alcoholic Hepatitis: A Systematic Review and Network Meta-analysis. </w:t>
      </w:r>
      <w:r w:rsidRPr="00275C14">
        <w:rPr>
          <w:rFonts w:ascii="Book Antiqua" w:eastAsia="SimSun" w:hAnsi="Book Antiqua" w:cs="SimSun"/>
          <w:i/>
          <w:iCs/>
          <w:color w:val="000000"/>
          <w:sz w:val="24"/>
          <w:szCs w:val="24"/>
        </w:rPr>
        <w:t>Gastroenterology</w:t>
      </w:r>
      <w:r w:rsidRPr="00275C14">
        <w:rPr>
          <w:rFonts w:ascii="Book Antiqua" w:eastAsia="SimSun" w:hAnsi="Book Antiqua" w:cs="SimSun"/>
          <w:color w:val="000000"/>
          <w:sz w:val="24"/>
          <w:szCs w:val="24"/>
        </w:rPr>
        <w:t> 2015; </w:t>
      </w:r>
      <w:r w:rsidRPr="00275C14">
        <w:rPr>
          <w:rFonts w:ascii="Book Antiqua" w:eastAsia="SimSun" w:hAnsi="Book Antiqua" w:cs="SimSun"/>
          <w:b/>
          <w:bCs/>
          <w:color w:val="000000"/>
          <w:sz w:val="24"/>
          <w:szCs w:val="24"/>
        </w:rPr>
        <w:t>149</w:t>
      </w:r>
      <w:r w:rsidRPr="00275C14">
        <w:rPr>
          <w:rFonts w:ascii="Book Antiqua" w:eastAsia="SimSun" w:hAnsi="Book Antiqua" w:cs="SimSun"/>
          <w:color w:val="000000"/>
          <w:sz w:val="24"/>
          <w:szCs w:val="24"/>
        </w:rPr>
        <w:t>: 958-70.e12 [PMID: 26091937 DOI: 10.1053/j.gastro.2015.06.006]</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6 </w:t>
      </w:r>
      <w:r w:rsidRPr="00275C14">
        <w:rPr>
          <w:rFonts w:ascii="Book Antiqua" w:eastAsia="SimSun" w:hAnsi="Book Antiqua" w:cs="SimSun"/>
          <w:b/>
          <w:bCs/>
          <w:color w:val="000000"/>
          <w:sz w:val="24"/>
          <w:szCs w:val="24"/>
        </w:rPr>
        <w:t>Park SH</w:t>
      </w:r>
      <w:r w:rsidRPr="00275C14">
        <w:rPr>
          <w:rFonts w:ascii="Book Antiqua" w:eastAsia="SimSun" w:hAnsi="Book Antiqua" w:cs="SimSun"/>
          <w:color w:val="000000"/>
          <w:sz w:val="24"/>
          <w:szCs w:val="24"/>
        </w:rPr>
        <w:t>, Kim DJ, Kim YS, Yim HJ, Tak WY, Lee HJ, Sohn JH, Yoon KT, Kim IH, Kim HS, Um SH, Baik SK, Lee JS, Suk KT, Kim SG, Suh SJ, Park SY, Kim TY, Jang JY. Pentoxifylline vs. corticosteroid to treat severe alcoholic hepatitis: a randomised, non-inferiority, open trial. </w:t>
      </w:r>
      <w:r w:rsidRPr="00275C14">
        <w:rPr>
          <w:rFonts w:ascii="Book Antiqua" w:eastAsia="SimSun" w:hAnsi="Book Antiqua" w:cs="SimSun"/>
          <w:i/>
          <w:iCs/>
          <w:color w:val="000000"/>
          <w:sz w:val="24"/>
          <w:szCs w:val="24"/>
        </w:rPr>
        <w:t>J Hepatol</w:t>
      </w:r>
      <w:r w:rsidRPr="00275C14">
        <w:rPr>
          <w:rFonts w:ascii="Book Antiqua" w:eastAsia="SimSun" w:hAnsi="Book Antiqua" w:cs="SimSun"/>
          <w:color w:val="000000"/>
          <w:sz w:val="24"/>
          <w:szCs w:val="24"/>
        </w:rPr>
        <w:t> 2014; </w:t>
      </w:r>
      <w:r w:rsidRPr="00275C14">
        <w:rPr>
          <w:rFonts w:ascii="Book Antiqua" w:eastAsia="SimSun" w:hAnsi="Book Antiqua" w:cs="SimSun"/>
          <w:b/>
          <w:bCs/>
          <w:color w:val="000000"/>
          <w:sz w:val="24"/>
          <w:szCs w:val="24"/>
        </w:rPr>
        <w:t>61</w:t>
      </w:r>
      <w:r w:rsidRPr="00275C14">
        <w:rPr>
          <w:rFonts w:ascii="Book Antiqua" w:eastAsia="SimSun" w:hAnsi="Book Antiqua" w:cs="SimSun"/>
          <w:color w:val="000000"/>
          <w:sz w:val="24"/>
          <w:szCs w:val="24"/>
        </w:rPr>
        <w:t>: 792-798 [PMID: 24845609 DOI: 10.1016/j.jhep.2014.05.014]</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7 </w:t>
      </w:r>
      <w:r w:rsidRPr="00275C14">
        <w:rPr>
          <w:rFonts w:ascii="Book Antiqua" w:eastAsia="SimSun" w:hAnsi="Book Antiqua" w:cs="SimSun"/>
          <w:b/>
          <w:bCs/>
          <w:color w:val="000000"/>
          <w:sz w:val="24"/>
          <w:szCs w:val="24"/>
        </w:rPr>
        <w:t>Louvet A</w:t>
      </w:r>
      <w:r w:rsidRPr="00275C14">
        <w:rPr>
          <w:rFonts w:ascii="Book Antiqua" w:eastAsia="SimSun" w:hAnsi="Book Antiqua" w:cs="SimSun"/>
          <w:color w:val="000000"/>
          <w:sz w:val="24"/>
          <w:szCs w:val="24"/>
        </w:rPr>
        <w:t>, Wartel F, Castel H, Dharancy S, Hollebecque A, Canva-Delcambre V, Deltenre P, Mathurin P. Infection in patients with severe alcoholic hepatitis treated with steroids: early response to therapy is the key factor. </w:t>
      </w:r>
      <w:r w:rsidRPr="00275C14">
        <w:rPr>
          <w:rFonts w:ascii="Book Antiqua" w:eastAsia="SimSun" w:hAnsi="Book Antiqua" w:cs="SimSun"/>
          <w:i/>
          <w:iCs/>
          <w:color w:val="000000"/>
          <w:sz w:val="24"/>
          <w:szCs w:val="24"/>
        </w:rPr>
        <w:t>Gastroenterology</w:t>
      </w:r>
      <w:r w:rsidRPr="00275C14">
        <w:rPr>
          <w:rFonts w:ascii="Book Antiqua" w:eastAsia="SimSun" w:hAnsi="Book Antiqua" w:cs="SimSun"/>
          <w:color w:val="000000"/>
          <w:sz w:val="24"/>
          <w:szCs w:val="24"/>
        </w:rPr>
        <w:t> 2009; </w:t>
      </w:r>
      <w:r w:rsidRPr="00275C14">
        <w:rPr>
          <w:rFonts w:ascii="Book Antiqua" w:eastAsia="SimSun" w:hAnsi="Book Antiqua" w:cs="SimSun"/>
          <w:b/>
          <w:bCs/>
          <w:color w:val="000000"/>
          <w:sz w:val="24"/>
          <w:szCs w:val="24"/>
        </w:rPr>
        <w:t>137</w:t>
      </w:r>
      <w:r w:rsidRPr="00275C14">
        <w:rPr>
          <w:rFonts w:ascii="Book Antiqua" w:eastAsia="SimSun" w:hAnsi="Book Antiqua" w:cs="SimSun"/>
          <w:color w:val="000000"/>
          <w:sz w:val="24"/>
          <w:szCs w:val="24"/>
        </w:rPr>
        <w:t>: 541-548 [PMID: 19445945 DOI: 10.1053/j.gastro.2009.04.062]</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8 </w:t>
      </w:r>
      <w:r w:rsidRPr="00275C14">
        <w:rPr>
          <w:rFonts w:ascii="Book Antiqua" w:eastAsia="SimSun" w:hAnsi="Book Antiqua" w:cs="SimSun"/>
          <w:b/>
          <w:bCs/>
          <w:color w:val="000000"/>
          <w:sz w:val="24"/>
          <w:szCs w:val="24"/>
        </w:rPr>
        <w:t>Potts JR</w:t>
      </w:r>
      <w:r w:rsidRPr="00275C14">
        <w:rPr>
          <w:rFonts w:ascii="Book Antiqua" w:eastAsia="SimSun" w:hAnsi="Book Antiqua" w:cs="SimSun"/>
          <w:color w:val="000000"/>
          <w:sz w:val="24"/>
          <w:szCs w:val="24"/>
        </w:rPr>
        <w:t>, Goubet S, Heneghan MA, Verma S. Determinants of long-term outcome in severe alcoholic hepatitis. </w:t>
      </w:r>
      <w:r w:rsidRPr="00275C14">
        <w:rPr>
          <w:rFonts w:ascii="Book Antiqua" w:eastAsia="SimSun" w:hAnsi="Book Antiqua" w:cs="SimSun"/>
          <w:i/>
          <w:iCs/>
          <w:color w:val="000000"/>
          <w:sz w:val="24"/>
          <w:szCs w:val="24"/>
        </w:rPr>
        <w:t>Aliment Pharmacol Ther</w:t>
      </w:r>
      <w:r w:rsidRPr="00275C14">
        <w:rPr>
          <w:rFonts w:ascii="Book Antiqua" w:eastAsia="SimSun" w:hAnsi="Book Antiqua" w:cs="SimSun"/>
          <w:color w:val="000000"/>
          <w:sz w:val="24"/>
          <w:szCs w:val="24"/>
        </w:rPr>
        <w:t> 2013; </w:t>
      </w:r>
      <w:r w:rsidRPr="00275C14">
        <w:rPr>
          <w:rFonts w:ascii="Book Antiqua" w:eastAsia="SimSun" w:hAnsi="Book Antiqua" w:cs="SimSun"/>
          <w:b/>
          <w:bCs/>
          <w:color w:val="000000"/>
          <w:sz w:val="24"/>
          <w:szCs w:val="24"/>
        </w:rPr>
        <w:t>38</w:t>
      </w:r>
      <w:r w:rsidRPr="00275C14">
        <w:rPr>
          <w:rFonts w:ascii="Book Antiqua" w:eastAsia="SimSun" w:hAnsi="Book Antiqua" w:cs="SimSun"/>
          <w:color w:val="000000"/>
          <w:sz w:val="24"/>
          <w:szCs w:val="24"/>
        </w:rPr>
        <w:t>: 584-595 [PMID: 23879720 DOI: 10.1111/apt.12427]</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9 Atkinson S, Vergis N, Thursz M, Investigators ST. Infection in severe alcoholic hepatitis: results from the STOPAH trial. Journal of hepatology 2016; 64: S174-175</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lastRenderedPageBreak/>
        <w:t>10 </w:t>
      </w:r>
      <w:r w:rsidRPr="00275C14">
        <w:rPr>
          <w:rFonts w:ascii="Book Antiqua" w:eastAsia="SimSun" w:hAnsi="Book Antiqua" w:cs="SimSun"/>
          <w:b/>
          <w:bCs/>
          <w:color w:val="000000"/>
          <w:sz w:val="24"/>
          <w:szCs w:val="24"/>
        </w:rPr>
        <w:t>Hmoud BS</w:t>
      </w:r>
      <w:r w:rsidRPr="00275C14">
        <w:rPr>
          <w:rFonts w:ascii="Book Antiqua" w:eastAsia="SimSun" w:hAnsi="Book Antiqua" w:cs="SimSun"/>
          <w:color w:val="000000"/>
          <w:sz w:val="24"/>
          <w:szCs w:val="24"/>
        </w:rPr>
        <w:t>, Patel K, Bataller R, Singal AK. Corticosteroids and occurrence of and mortality from infections in severe alcoholic hepatitis: a meta-analysis of randomized trials. </w:t>
      </w:r>
      <w:r w:rsidRPr="00275C14">
        <w:rPr>
          <w:rFonts w:ascii="Book Antiqua" w:eastAsia="SimSun" w:hAnsi="Book Antiqua" w:cs="SimSun"/>
          <w:i/>
          <w:iCs/>
          <w:color w:val="000000"/>
          <w:sz w:val="24"/>
          <w:szCs w:val="24"/>
        </w:rPr>
        <w:t>Liver Int</w:t>
      </w:r>
      <w:r w:rsidRPr="00275C14">
        <w:rPr>
          <w:rFonts w:ascii="Book Antiqua" w:eastAsia="SimSun" w:hAnsi="Book Antiqua" w:cs="SimSun"/>
          <w:color w:val="000000"/>
          <w:sz w:val="24"/>
          <w:szCs w:val="24"/>
        </w:rPr>
        <w:t> 2016; </w:t>
      </w:r>
      <w:r w:rsidRPr="00275C14">
        <w:rPr>
          <w:rFonts w:ascii="Book Antiqua" w:eastAsia="SimSun" w:hAnsi="Book Antiqua" w:cs="SimSun"/>
          <w:b/>
          <w:bCs/>
          <w:color w:val="000000"/>
          <w:sz w:val="24"/>
          <w:szCs w:val="24"/>
        </w:rPr>
        <w:t>36</w:t>
      </w:r>
      <w:r w:rsidRPr="00275C14">
        <w:rPr>
          <w:rFonts w:ascii="Book Antiqua" w:eastAsia="SimSun" w:hAnsi="Book Antiqua" w:cs="SimSun"/>
          <w:color w:val="000000"/>
          <w:sz w:val="24"/>
          <w:szCs w:val="24"/>
        </w:rPr>
        <w:t>: 721-728 [PMID: 26279269 DOI: 10.1111/liv.12939]</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11 </w:t>
      </w:r>
      <w:r w:rsidRPr="00275C14">
        <w:rPr>
          <w:rFonts w:ascii="Book Antiqua" w:eastAsia="SimSun" w:hAnsi="Book Antiqua" w:cs="SimSun"/>
          <w:b/>
          <w:bCs/>
          <w:color w:val="000000"/>
          <w:sz w:val="24"/>
          <w:szCs w:val="24"/>
        </w:rPr>
        <w:t>Louvet A</w:t>
      </w:r>
      <w:r w:rsidRPr="00275C14">
        <w:rPr>
          <w:rFonts w:ascii="Book Antiqua" w:eastAsia="SimSun" w:hAnsi="Book Antiqua" w:cs="SimSun"/>
          <w:color w:val="000000"/>
          <w:sz w:val="24"/>
          <w:szCs w:val="24"/>
        </w:rPr>
        <w:t>,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275C14">
        <w:rPr>
          <w:rFonts w:ascii="Book Antiqua" w:eastAsia="SimSun" w:hAnsi="Book Antiqua" w:cs="SimSun"/>
          <w:i/>
          <w:iCs/>
          <w:color w:val="000000"/>
          <w:sz w:val="24"/>
          <w:szCs w:val="24"/>
        </w:rPr>
        <w:t>Hepatology</w:t>
      </w:r>
      <w:r w:rsidRPr="00275C14">
        <w:rPr>
          <w:rFonts w:ascii="Book Antiqua" w:eastAsia="SimSun" w:hAnsi="Book Antiqua" w:cs="SimSun"/>
          <w:color w:val="000000"/>
          <w:sz w:val="24"/>
          <w:szCs w:val="24"/>
        </w:rPr>
        <w:t> 2007; </w:t>
      </w:r>
      <w:r w:rsidRPr="00275C14">
        <w:rPr>
          <w:rFonts w:ascii="Book Antiqua" w:eastAsia="SimSun" w:hAnsi="Book Antiqua" w:cs="SimSun"/>
          <w:b/>
          <w:bCs/>
          <w:color w:val="000000"/>
          <w:sz w:val="24"/>
          <w:szCs w:val="24"/>
        </w:rPr>
        <w:t>45</w:t>
      </w:r>
      <w:r w:rsidRPr="00275C14">
        <w:rPr>
          <w:rFonts w:ascii="Book Antiqua" w:eastAsia="SimSun" w:hAnsi="Book Antiqua" w:cs="SimSun"/>
          <w:color w:val="000000"/>
          <w:sz w:val="24"/>
          <w:szCs w:val="24"/>
        </w:rPr>
        <w:t>: 1348-1354 [PMID: 17518367 DOI: 10.1002/hep.21607]</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12 </w:t>
      </w:r>
      <w:r w:rsidRPr="00275C14">
        <w:rPr>
          <w:rFonts w:ascii="Book Antiqua" w:eastAsia="SimSun" w:hAnsi="Book Antiqua" w:cs="SimSun"/>
          <w:b/>
          <w:bCs/>
          <w:color w:val="000000"/>
          <w:sz w:val="24"/>
          <w:szCs w:val="24"/>
        </w:rPr>
        <w:t>Vergis N</w:t>
      </w:r>
      <w:r w:rsidRPr="00275C14">
        <w:rPr>
          <w:rFonts w:ascii="Book Antiqua" w:eastAsia="SimSun" w:hAnsi="Book Antiqua" w:cs="SimSun"/>
          <w:color w:val="000000"/>
          <w:sz w:val="24"/>
          <w:szCs w:val="24"/>
        </w:rPr>
        <w:t>, Khamri W, Beale K, Sadiq F, Aletrari MO, Moore C, Atkinson SR, Bernsmeier C, Possamai LA, Petts G, Ryan JM, Abeles RD, James S, Foxton M, Hogan B, Foster GR, O'Brien AJ, Ma Y, Shawcross DL, Wendon JA, Antoniades CG, Thursz MR. Defective monocyte oxidative burst predicts infection in alcoholic hepatitis and is associated with reduced expression of NADPH oxidase. </w:t>
      </w:r>
      <w:r w:rsidRPr="00275C14">
        <w:rPr>
          <w:rFonts w:ascii="Book Antiqua" w:eastAsia="SimSun" w:hAnsi="Book Antiqua" w:cs="SimSun"/>
          <w:i/>
          <w:iCs/>
          <w:color w:val="000000"/>
          <w:sz w:val="24"/>
          <w:szCs w:val="24"/>
        </w:rPr>
        <w:t>Gut</w:t>
      </w:r>
      <w:r w:rsidRPr="00275C14">
        <w:rPr>
          <w:rFonts w:ascii="Book Antiqua" w:eastAsia="SimSun" w:hAnsi="Book Antiqua" w:cs="SimSun"/>
          <w:color w:val="000000"/>
          <w:sz w:val="24"/>
          <w:szCs w:val="24"/>
        </w:rPr>
        <w:t> 2016; </w:t>
      </w:r>
      <w:r w:rsidRPr="00275C14">
        <w:rPr>
          <w:rFonts w:ascii="Book Antiqua" w:eastAsia="SimSun" w:hAnsi="Book Antiqua" w:cs="SimSun"/>
          <w:i/>
          <w:color w:val="000000"/>
          <w:sz w:val="24"/>
          <w:szCs w:val="24"/>
        </w:rPr>
        <w:t>[Epub ahead of print]</w:t>
      </w:r>
      <w:r w:rsidRPr="00275C14">
        <w:rPr>
          <w:rFonts w:ascii="Book Antiqua" w:eastAsia="SimSun" w:hAnsi="Book Antiqua" w:cs="SimSun"/>
          <w:color w:val="000000"/>
          <w:sz w:val="24"/>
          <w:szCs w:val="24"/>
        </w:rPr>
        <w:t xml:space="preserve"> [PMID: 26860769 DOI: 10.1136/gutjnl-2015-310378]</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13 </w:t>
      </w:r>
      <w:r w:rsidRPr="00275C14">
        <w:rPr>
          <w:rFonts w:ascii="Book Antiqua" w:eastAsia="SimSun" w:hAnsi="Book Antiqua" w:cs="SimSun"/>
          <w:b/>
          <w:bCs/>
          <w:color w:val="000000"/>
          <w:sz w:val="24"/>
          <w:szCs w:val="24"/>
        </w:rPr>
        <w:t>Beisel C</w:t>
      </w:r>
      <w:r w:rsidRPr="00275C14">
        <w:rPr>
          <w:rFonts w:ascii="Book Antiqua" w:eastAsia="SimSun" w:hAnsi="Book Antiqua" w:cs="SimSun"/>
          <w:color w:val="000000"/>
          <w:sz w:val="24"/>
          <w:szCs w:val="24"/>
        </w:rPr>
        <w:t>, Blessin U, Schulze Zur Wiesch J, Wehmeyer MH, Lohse AW, Benten D, Kluwe J. Infections complicating severe alcoholic hepatitis: Enterococcus species represent the most frequently identified pathogen. </w:t>
      </w:r>
      <w:r w:rsidRPr="00275C14">
        <w:rPr>
          <w:rFonts w:ascii="Book Antiqua" w:eastAsia="SimSun" w:hAnsi="Book Antiqua" w:cs="SimSun"/>
          <w:i/>
          <w:iCs/>
          <w:color w:val="000000"/>
          <w:sz w:val="24"/>
          <w:szCs w:val="24"/>
        </w:rPr>
        <w:t>Scand J Gastroenterol</w:t>
      </w:r>
      <w:r w:rsidRPr="00275C14">
        <w:rPr>
          <w:rFonts w:ascii="Book Antiqua" w:eastAsia="SimSun" w:hAnsi="Book Antiqua" w:cs="SimSun"/>
          <w:color w:val="000000"/>
          <w:sz w:val="24"/>
          <w:szCs w:val="24"/>
        </w:rPr>
        <w:t> 2016; </w:t>
      </w:r>
      <w:r w:rsidRPr="00275C14">
        <w:rPr>
          <w:rFonts w:ascii="Book Antiqua" w:eastAsia="SimSun" w:hAnsi="Book Antiqua" w:cs="SimSun"/>
          <w:b/>
          <w:bCs/>
          <w:color w:val="000000"/>
          <w:sz w:val="24"/>
          <w:szCs w:val="24"/>
        </w:rPr>
        <w:t>51</w:t>
      </w:r>
      <w:r w:rsidRPr="00275C14">
        <w:rPr>
          <w:rFonts w:ascii="Book Antiqua" w:eastAsia="SimSun" w:hAnsi="Book Antiqua" w:cs="SimSun"/>
          <w:color w:val="000000"/>
          <w:sz w:val="24"/>
          <w:szCs w:val="24"/>
        </w:rPr>
        <w:t>: 807-813 [PMID: 27000534 DOI: 10.3109/00365521.2016.1157887]</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14 </w:t>
      </w:r>
      <w:r w:rsidRPr="00275C14">
        <w:rPr>
          <w:rFonts w:ascii="Book Antiqua" w:eastAsia="SimSun" w:hAnsi="Book Antiqua" w:cs="SimSun"/>
          <w:b/>
          <w:bCs/>
          <w:color w:val="000000"/>
          <w:sz w:val="24"/>
          <w:szCs w:val="24"/>
        </w:rPr>
        <w:t>Mathurin P</w:t>
      </w:r>
      <w:r w:rsidRPr="00275C14">
        <w:rPr>
          <w:rFonts w:ascii="Book Antiqua" w:eastAsia="SimSun" w:hAnsi="Book Antiqua" w:cs="SimSun"/>
          <w:color w:val="000000"/>
          <w:sz w:val="24"/>
          <w:szCs w:val="24"/>
        </w:rPr>
        <w:t>, Louvet A, Duhamel A, Nahon P, Carbonell N, Boursier J, Anty R, Diaz E, Thabut D, Moirand R, Lebrec D, Moreno C, Talbodec N, Paupard T, Naveau S, Silvain C, Pageaux GP, Sobesky R, Canva-Delcambre V, Dharancy S, Salleron J, Dao T. Prednisolone with vs without pentoxifylline and survival of patients with severe alcoholic hepatitis: a randomized clinical trial. </w:t>
      </w:r>
      <w:r w:rsidRPr="00275C14">
        <w:rPr>
          <w:rFonts w:ascii="Book Antiqua" w:eastAsia="SimSun" w:hAnsi="Book Antiqua" w:cs="SimSun"/>
          <w:i/>
          <w:iCs/>
          <w:color w:val="000000"/>
          <w:sz w:val="24"/>
          <w:szCs w:val="24"/>
        </w:rPr>
        <w:t>JAMA</w:t>
      </w:r>
      <w:r w:rsidRPr="00275C14">
        <w:rPr>
          <w:rFonts w:ascii="Book Antiqua" w:eastAsia="SimSun" w:hAnsi="Book Antiqua" w:cs="SimSun"/>
          <w:color w:val="000000"/>
          <w:sz w:val="24"/>
          <w:szCs w:val="24"/>
        </w:rPr>
        <w:t> 2013; </w:t>
      </w:r>
      <w:r w:rsidRPr="00275C14">
        <w:rPr>
          <w:rFonts w:ascii="Book Antiqua" w:eastAsia="SimSun" w:hAnsi="Book Antiqua" w:cs="SimSun"/>
          <w:b/>
          <w:bCs/>
          <w:color w:val="000000"/>
          <w:sz w:val="24"/>
          <w:szCs w:val="24"/>
        </w:rPr>
        <w:t>310</w:t>
      </w:r>
      <w:r w:rsidRPr="00275C14">
        <w:rPr>
          <w:rFonts w:ascii="Book Antiqua" w:eastAsia="SimSun" w:hAnsi="Book Antiqua" w:cs="SimSun"/>
          <w:color w:val="000000"/>
          <w:sz w:val="24"/>
          <w:szCs w:val="24"/>
        </w:rPr>
        <w:t>: 1033-1041 [PMID: 24026598 DOI: 10.1001/jama.2013.276300]</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t>15 </w:t>
      </w:r>
      <w:r w:rsidRPr="00275C14">
        <w:rPr>
          <w:rFonts w:ascii="Book Antiqua" w:eastAsia="SimSun" w:hAnsi="Book Antiqua" w:cs="SimSun"/>
          <w:b/>
          <w:bCs/>
          <w:color w:val="000000"/>
          <w:sz w:val="24"/>
          <w:szCs w:val="24"/>
        </w:rPr>
        <w:t>Sidhu SS</w:t>
      </w:r>
      <w:r w:rsidRPr="00275C14">
        <w:rPr>
          <w:rFonts w:ascii="Book Antiqua" w:eastAsia="SimSun" w:hAnsi="Book Antiqua" w:cs="SimSun"/>
          <w:color w:val="000000"/>
          <w:sz w:val="24"/>
          <w:szCs w:val="24"/>
        </w:rPr>
        <w:t>, Goyal O, Singla P, Gupta D, Sood A, Chhina RS, Soni RK. Corticosteroid plus pentoxifylline is not better than corticosteroid alone for improving survival in severe alcoholic hepatitis (COPE trial). </w:t>
      </w:r>
      <w:r w:rsidRPr="00275C14">
        <w:rPr>
          <w:rFonts w:ascii="Book Antiqua" w:eastAsia="SimSun" w:hAnsi="Book Antiqua" w:cs="SimSun"/>
          <w:i/>
          <w:iCs/>
          <w:color w:val="000000"/>
          <w:sz w:val="24"/>
          <w:szCs w:val="24"/>
        </w:rPr>
        <w:t>Dig Dis Sci</w:t>
      </w:r>
      <w:r w:rsidRPr="00275C14">
        <w:rPr>
          <w:rFonts w:ascii="Book Antiqua" w:eastAsia="SimSun" w:hAnsi="Book Antiqua" w:cs="SimSun"/>
          <w:color w:val="000000"/>
          <w:sz w:val="24"/>
          <w:szCs w:val="24"/>
        </w:rPr>
        <w:t> 2012; </w:t>
      </w:r>
      <w:r w:rsidRPr="00275C14">
        <w:rPr>
          <w:rFonts w:ascii="Book Antiqua" w:eastAsia="SimSun" w:hAnsi="Book Antiqua" w:cs="SimSun"/>
          <w:b/>
          <w:bCs/>
          <w:color w:val="000000"/>
          <w:sz w:val="24"/>
          <w:szCs w:val="24"/>
        </w:rPr>
        <w:t>57</w:t>
      </w:r>
      <w:r w:rsidRPr="00275C14">
        <w:rPr>
          <w:rFonts w:ascii="Book Antiqua" w:eastAsia="SimSun" w:hAnsi="Book Antiqua" w:cs="SimSun"/>
          <w:color w:val="000000"/>
          <w:sz w:val="24"/>
          <w:szCs w:val="24"/>
        </w:rPr>
        <w:t>: 1664-1671 [PMID: 22388710 DOI: 10.1007/s10620-012-2097-4]</w:t>
      </w:r>
    </w:p>
    <w:p w:rsidR="0074116B" w:rsidRPr="00275C14" w:rsidRDefault="0074116B" w:rsidP="00190E23">
      <w:pPr>
        <w:adjustRightInd w:val="0"/>
        <w:snapToGrid w:val="0"/>
        <w:spacing w:after="0" w:line="360" w:lineRule="auto"/>
        <w:jc w:val="both"/>
        <w:rPr>
          <w:rFonts w:ascii="Book Antiqua" w:eastAsia="SimSun" w:hAnsi="Book Antiqua" w:cs="SimSun"/>
          <w:color w:val="000000"/>
          <w:sz w:val="24"/>
          <w:szCs w:val="24"/>
        </w:rPr>
      </w:pPr>
      <w:r w:rsidRPr="00275C14">
        <w:rPr>
          <w:rFonts w:ascii="Book Antiqua" w:eastAsia="SimSun" w:hAnsi="Book Antiqua" w:cs="SimSun"/>
          <w:color w:val="000000"/>
          <w:sz w:val="24"/>
          <w:szCs w:val="24"/>
        </w:rPr>
        <w:lastRenderedPageBreak/>
        <w:t>16 </w:t>
      </w:r>
      <w:r w:rsidRPr="00275C14">
        <w:rPr>
          <w:rFonts w:ascii="Book Antiqua" w:eastAsia="SimSun" w:hAnsi="Book Antiqua" w:cs="SimSun"/>
          <w:b/>
          <w:bCs/>
          <w:color w:val="000000"/>
          <w:sz w:val="24"/>
          <w:szCs w:val="24"/>
        </w:rPr>
        <w:t>Markwick LJ</w:t>
      </w:r>
      <w:r w:rsidRPr="00275C14">
        <w:rPr>
          <w:rFonts w:ascii="Book Antiqua" w:eastAsia="SimSun" w:hAnsi="Book Antiqua" w:cs="SimSun"/>
          <w:color w:val="000000"/>
          <w:sz w:val="24"/>
          <w:szCs w:val="24"/>
        </w:rPr>
        <w:t>, Riva A, Ryan JM, Cooksley H, Palma E, Tranah TH, Manakkat Vijay GK, Vergis N, Thursz M, Evans A, Wright G, Tarff S, O'Grady J, Williams R, Shawcross DL, Chokshi S. Blockade of PD1 and TIM3 restores innate and adaptive immunity in patients with acute alcoholic hepatitis. </w:t>
      </w:r>
      <w:r w:rsidRPr="00275C14">
        <w:rPr>
          <w:rFonts w:ascii="Book Antiqua" w:eastAsia="SimSun" w:hAnsi="Book Antiqua" w:cs="SimSun"/>
          <w:i/>
          <w:iCs/>
          <w:color w:val="000000"/>
          <w:sz w:val="24"/>
          <w:szCs w:val="24"/>
        </w:rPr>
        <w:t>Gastroenterology</w:t>
      </w:r>
      <w:r w:rsidRPr="00275C14">
        <w:rPr>
          <w:rFonts w:ascii="Book Antiqua" w:eastAsia="SimSun" w:hAnsi="Book Antiqua" w:cs="SimSun"/>
          <w:color w:val="000000"/>
          <w:sz w:val="24"/>
          <w:szCs w:val="24"/>
        </w:rPr>
        <w:t> 2015; </w:t>
      </w:r>
      <w:r w:rsidRPr="00275C14">
        <w:rPr>
          <w:rFonts w:ascii="Book Antiqua" w:eastAsia="SimSun" w:hAnsi="Book Antiqua" w:cs="SimSun"/>
          <w:b/>
          <w:bCs/>
          <w:color w:val="000000"/>
          <w:sz w:val="24"/>
          <w:szCs w:val="24"/>
        </w:rPr>
        <w:t>148</w:t>
      </w:r>
      <w:r w:rsidRPr="00275C14">
        <w:rPr>
          <w:rFonts w:ascii="Book Antiqua" w:eastAsia="SimSun" w:hAnsi="Book Antiqua" w:cs="SimSun"/>
          <w:color w:val="000000"/>
          <w:sz w:val="24"/>
          <w:szCs w:val="24"/>
        </w:rPr>
        <w:t>: 590-602.e10 [PMID: 25479137 DOI: 10.1053/j.gastro.2014.11.041]</w:t>
      </w:r>
    </w:p>
    <w:p w:rsidR="0074116B" w:rsidRPr="00275C14" w:rsidRDefault="0074116B" w:rsidP="00190E23">
      <w:pPr>
        <w:adjustRightInd w:val="0"/>
        <w:snapToGrid w:val="0"/>
        <w:spacing w:after="0" w:line="360" w:lineRule="auto"/>
        <w:jc w:val="both"/>
        <w:rPr>
          <w:rFonts w:ascii="Book Antiqua" w:hAnsi="Book Antiqua"/>
          <w:sz w:val="24"/>
          <w:szCs w:val="24"/>
        </w:rPr>
      </w:pPr>
    </w:p>
    <w:p w:rsidR="0074116B" w:rsidRPr="00356DDD" w:rsidRDefault="0074116B" w:rsidP="00190E23">
      <w:pPr>
        <w:adjustRightInd w:val="0"/>
        <w:snapToGrid w:val="0"/>
        <w:spacing w:after="0" w:line="360" w:lineRule="auto"/>
        <w:jc w:val="both"/>
        <w:rPr>
          <w:rFonts w:ascii="Book Antiqua" w:hAnsi="Book Antiqua"/>
          <w:b/>
          <w:bCs/>
          <w:sz w:val="24"/>
          <w:szCs w:val="24"/>
        </w:rPr>
      </w:pPr>
      <w:r w:rsidRPr="00356DDD">
        <w:rPr>
          <w:rFonts w:ascii="Book Antiqua" w:hAnsi="Book Antiqua"/>
          <w:b/>
          <w:bCs/>
          <w:sz w:val="24"/>
          <w:szCs w:val="24"/>
        </w:rPr>
        <w:t xml:space="preserve">P-Reviewer: </w:t>
      </w:r>
      <w:r w:rsidR="00AB546C" w:rsidRPr="00AB546C">
        <w:rPr>
          <w:rFonts w:ascii="Book Antiqua" w:hAnsi="Book Antiqua"/>
          <w:bCs/>
          <w:sz w:val="24"/>
          <w:szCs w:val="24"/>
        </w:rPr>
        <w:t>Malnick</w:t>
      </w:r>
      <w:r w:rsidR="00AB546C" w:rsidRPr="00AB546C">
        <w:rPr>
          <w:rFonts w:ascii="Book Antiqua" w:hAnsi="Book Antiqua" w:hint="eastAsia"/>
          <w:bCs/>
          <w:sz w:val="24"/>
          <w:szCs w:val="24"/>
          <w:lang w:eastAsia="zh-CN"/>
        </w:rPr>
        <w:t xml:space="preserve"> S,</w:t>
      </w:r>
      <w:r w:rsidRPr="00AB546C">
        <w:rPr>
          <w:rFonts w:ascii="Book Antiqua" w:hAnsi="Book Antiqua" w:hint="eastAsia"/>
          <w:bCs/>
          <w:sz w:val="24"/>
          <w:szCs w:val="24"/>
        </w:rPr>
        <w:t xml:space="preserve"> </w:t>
      </w:r>
      <w:r w:rsidR="00AB546C" w:rsidRPr="00AB546C">
        <w:rPr>
          <w:rFonts w:ascii="Book Antiqua" w:hAnsi="Book Antiqua"/>
          <w:bCs/>
          <w:sz w:val="24"/>
          <w:szCs w:val="24"/>
        </w:rPr>
        <w:t>Petrova</w:t>
      </w:r>
      <w:r w:rsidR="00AB546C" w:rsidRPr="00AB546C">
        <w:rPr>
          <w:rFonts w:ascii="Book Antiqua" w:hAnsi="Book Antiqua" w:hint="eastAsia"/>
          <w:bCs/>
          <w:sz w:val="24"/>
          <w:szCs w:val="24"/>
          <w:lang w:eastAsia="zh-CN"/>
        </w:rPr>
        <w:t xml:space="preserve"> M</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002C09EC">
        <w:rPr>
          <w:rFonts w:ascii="Book Antiqua" w:hAnsi="Book Antiqu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rsidR="0074116B" w:rsidRPr="00356DDD" w:rsidRDefault="0074116B" w:rsidP="00190E23">
      <w:pPr>
        <w:adjustRightInd w:val="0"/>
        <w:snapToGrid w:val="0"/>
        <w:spacing w:after="0" w:line="360" w:lineRule="auto"/>
        <w:jc w:val="both"/>
        <w:rPr>
          <w:rFonts w:ascii="Arial" w:hAnsi="Arial" w:cs="Arial"/>
          <w:b/>
          <w:bCs/>
          <w:color w:val="2B2B2B"/>
          <w:sz w:val="24"/>
          <w:szCs w:val="24"/>
          <w:shd w:val="clear" w:color="auto" w:fill="FAFAFA"/>
        </w:rPr>
      </w:pPr>
    </w:p>
    <w:p w:rsidR="0074116B" w:rsidRPr="00356DDD" w:rsidRDefault="0074116B" w:rsidP="00190E23">
      <w:pPr>
        <w:shd w:val="clear" w:color="auto" w:fill="FFFFFF"/>
        <w:adjustRightInd w:val="0"/>
        <w:snapToGrid w:val="0"/>
        <w:spacing w:after="0" w:line="360" w:lineRule="auto"/>
        <w:jc w:val="both"/>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rsidR="0074116B" w:rsidRPr="00356DDD" w:rsidRDefault="0074116B" w:rsidP="00190E23">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9C5408" w:rsidRPr="009C5408">
        <w:rPr>
          <w:rFonts w:ascii="Book Antiqua" w:hAnsi="Book Antiqua" w:cs="Helvetica"/>
          <w:sz w:val="24"/>
          <w:szCs w:val="24"/>
        </w:rPr>
        <w:t>United Kingdom</w:t>
      </w:r>
    </w:p>
    <w:p w:rsidR="0074116B" w:rsidRPr="00356DDD" w:rsidRDefault="0074116B" w:rsidP="00190E23">
      <w:pPr>
        <w:shd w:val="clear" w:color="auto" w:fill="FFFFFF"/>
        <w:adjustRightInd w:val="0"/>
        <w:snapToGrid w:val="0"/>
        <w:spacing w:after="0" w:line="360" w:lineRule="auto"/>
        <w:jc w:val="both"/>
        <w:rPr>
          <w:rFonts w:ascii="Book Antiqua" w:hAnsi="Book Antiqua" w:cs="Helvetica"/>
          <w:b/>
          <w:sz w:val="24"/>
          <w:szCs w:val="24"/>
        </w:rPr>
      </w:pPr>
      <w:r w:rsidRPr="00356DDD">
        <w:rPr>
          <w:rFonts w:ascii="Book Antiqua" w:hAnsi="Book Antiqua" w:cs="Helvetica"/>
          <w:b/>
          <w:sz w:val="24"/>
          <w:szCs w:val="24"/>
        </w:rPr>
        <w:t>Peer-review report classification</w:t>
      </w:r>
    </w:p>
    <w:p w:rsidR="0074116B" w:rsidRPr="00356DDD" w:rsidRDefault="0074116B" w:rsidP="00190E23">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A (Excellent): </w:t>
      </w:r>
      <w:r w:rsidR="001E2DE7" w:rsidRPr="00356DDD">
        <w:rPr>
          <w:rFonts w:ascii="Book Antiqua" w:hAnsi="Book Antiqua" w:cs="Helvetica"/>
          <w:sz w:val="24"/>
          <w:szCs w:val="24"/>
        </w:rPr>
        <w:t>A</w:t>
      </w:r>
    </w:p>
    <w:p w:rsidR="0074116B" w:rsidRPr="00356DDD" w:rsidRDefault="0074116B" w:rsidP="00190E23">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rsidR="0074116B" w:rsidRPr="00356DDD" w:rsidRDefault="0074116B" w:rsidP="00190E23">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rsidR="0074116B" w:rsidRPr="00356DDD" w:rsidRDefault="0074116B" w:rsidP="00190E23">
      <w:pPr>
        <w:shd w:val="clear" w:color="auto" w:fill="FFFFFF"/>
        <w:adjustRightInd w:val="0"/>
        <w:snapToGrid w:val="0"/>
        <w:spacing w:after="0" w:line="360" w:lineRule="auto"/>
        <w:jc w:val="both"/>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rsidR="006B1DEC" w:rsidRPr="0096182B" w:rsidRDefault="0074116B" w:rsidP="00190E23">
      <w:pPr>
        <w:adjustRightInd w:val="0"/>
        <w:snapToGrid w:val="0"/>
        <w:spacing w:after="0" w:line="360" w:lineRule="auto"/>
        <w:jc w:val="both"/>
        <w:rPr>
          <w:rFonts w:ascii="Book Antiqua" w:hAnsi="Book Antiqua" w:cs="Helvetica"/>
          <w:sz w:val="24"/>
          <w:szCs w:val="24"/>
          <w:lang w:eastAsia="zh-CN"/>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p w:rsidR="00935105" w:rsidRDefault="00935105" w:rsidP="00190E23">
      <w:pPr>
        <w:adjustRightInd w:val="0"/>
        <w:snapToGrid w:val="0"/>
        <w:spacing w:after="0" w:line="360" w:lineRule="auto"/>
        <w:jc w:val="both"/>
        <w:rPr>
          <w:rFonts w:ascii="Book Antiqua" w:hAnsi="Book Antiqua" w:cs="Arial"/>
          <w:b/>
          <w:bCs/>
          <w:sz w:val="24"/>
          <w:szCs w:val="24"/>
        </w:rPr>
      </w:pPr>
      <w:r>
        <w:rPr>
          <w:rFonts w:ascii="Book Antiqua" w:hAnsi="Book Antiqua" w:cs="Arial"/>
          <w:b/>
          <w:bCs/>
          <w:sz w:val="24"/>
          <w:szCs w:val="24"/>
        </w:rPr>
        <w:br w:type="page"/>
      </w:r>
    </w:p>
    <w:p w:rsidR="0096182B" w:rsidRDefault="0096182B" w:rsidP="00190E23">
      <w:pPr>
        <w:pStyle w:val="NoSpacing"/>
        <w:adjustRightInd w:val="0"/>
        <w:snapToGrid w:val="0"/>
        <w:spacing w:line="360" w:lineRule="auto"/>
        <w:jc w:val="both"/>
        <w:rPr>
          <w:rFonts w:ascii="Book Antiqua" w:hAnsi="Book Antiqua" w:cs="Arial"/>
          <w:b/>
          <w:bCs/>
          <w:sz w:val="24"/>
          <w:szCs w:val="24"/>
          <w:lang w:eastAsia="zh-CN"/>
        </w:rPr>
      </w:pPr>
      <w:r w:rsidRPr="00CB78FC">
        <w:rPr>
          <w:rFonts w:ascii="Book Antiqua" w:hAnsi="Book Antiqua" w:cs="Arial"/>
          <w:noProof/>
          <w:sz w:val="24"/>
          <w:szCs w:val="24"/>
          <w:lang w:val="en-US" w:eastAsia="zh-CN"/>
        </w:rPr>
        <w:lastRenderedPageBreak/>
        <w:drawing>
          <wp:inline distT="0" distB="0" distL="0" distR="0" wp14:anchorId="00F9E7DD" wp14:editId="0E40B1AD">
            <wp:extent cx="5731510" cy="4715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pie charts.tif"/>
                    <pic:cNvPicPr/>
                  </pic:nvPicPr>
                  <pic:blipFill>
                    <a:blip r:embed="rId7">
                      <a:extLst>
                        <a:ext uri="{28A0092B-C50C-407E-A947-70E740481C1C}">
                          <a14:useLocalDpi xmlns:a14="http://schemas.microsoft.com/office/drawing/2010/main" val="0"/>
                        </a:ext>
                      </a:extLst>
                    </a:blip>
                    <a:stretch>
                      <a:fillRect/>
                    </a:stretch>
                  </pic:blipFill>
                  <pic:spPr>
                    <a:xfrm>
                      <a:off x="0" y="0"/>
                      <a:ext cx="5731510" cy="4715510"/>
                    </a:xfrm>
                    <a:prstGeom prst="rect">
                      <a:avLst/>
                    </a:prstGeom>
                  </pic:spPr>
                </pic:pic>
              </a:graphicData>
            </a:graphic>
          </wp:inline>
        </w:drawing>
      </w:r>
    </w:p>
    <w:p w:rsidR="007D52BB" w:rsidRPr="00CB78FC" w:rsidRDefault="00763D46"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b/>
          <w:bCs/>
          <w:sz w:val="24"/>
          <w:szCs w:val="24"/>
        </w:rPr>
        <w:t>Figure 1</w:t>
      </w:r>
      <w:r w:rsidR="007D52BB" w:rsidRPr="00CB78FC">
        <w:rPr>
          <w:rFonts w:ascii="Book Antiqua" w:hAnsi="Book Antiqua" w:cs="Arial"/>
          <w:sz w:val="24"/>
          <w:szCs w:val="24"/>
        </w:rPr>
        <w:t xml:space="preserve"> </w:t>
      </w:r>
      <w:r w:rsidR="007D52BB" w:rsidRPr="0096182B">
        <w:rPr>
          <w:rFonts w:ascii="Book Antiqua" w:hAnsi="Book Antiqua" w:cs="Arial"/>
          <w:b/>
          <w:caps/>
          <w:sz w:val="24"/>
          <w:szCs w:val="24"/>
        </w:rPr>
        <w:t>s</w:t>
      </w:r>
      <w:r w:rsidR="007D52BB" w:rsidRPr="0096182B">
        <w:rPr>
          <w:rFonts w:ascii="Book Antiqua" w:hAnsi="Book Antiqua" w:cs="Arial"/>
          <w:b/>
          <w:sz w:val="24"/>
          <w:szCs w:val="24"/>
        </w:rPr>
        <w:t xml:space="preserve">ite and causative bacterial genus of all clinically relevant infections during hospital admission for </w:t>
      </w:r>
      <w:r w:rsidR="0096182B" w:rsidRPr="0096182B">
        <w:rPr>
          <w:rFonts w:ascii="Book Antiqua" w:hAnsi="Book Antiqua" w:cs="Arial"/>
          <w:b/>
          <w:sz w:val="24"/>
          <w:szCs w:val="24"/>
        </w:rPr>
        <w:t>acute severe alcoholic hepatitis</w:t>
      </w:r>
      <w:r w:rsidR="007D52BB" w:rsidRPr="0096182B">
        <w:rPr>
          <w:rFonts w:ascii="Book Antiqua" w:hAnsi="Book Antiqua" w:cs="Arial"/>
          <w:b/>
          <w:sz w:val="24"/>
          <w:szCs w:val="24"/>
        </w:rPr>
        <w:t>.</w:t>
      </w:r>
      <w:r w:rsidR="007D52BB" w:rsidRPr="00CB78FC">
        <w:rPr>
          <w:rFonts w:ascii="Book Antiqua" w:hAnsi="Book Antiqua" w:cs="Arial"/>
          <w:sz w:val="24"/>
          <w:szCs w:val="24"/>
        </w:rPr>
        <w:t xml:space="preserve"> A</w:t>
      </w:r>
      <w:r w:rsidR="0096182B">
        <w:rPr>
          <w:rFonts w:ascii="Book Antiqua" w:hAnsi="Book Antiqua" w:cs="Arial" w:hint="eastAsia"/>
          <w:sz w:val="24"/>
          <w:szCs w:val="24"/>
          <w:lang w:eastAsia="zh-CN"/>
        </w:rPr>
        <w:t>:</w:t>
      </w:r>
      <w:r w:rsidR="007D52BB" w:rsidRPr="00CB78FC">
        <w:rPr>
          <w:rFonts w:ascii="Book Antiqua" w:hAnsi="Book Antiqua" w:cs="Arial"/>
          <w:sz w:val="24"/>
          <w:szCs w:val="24"/>
        </w:rPr>
        <w:t xml:space="preserve"> The site of clinically relevant infections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36). The ‘Other’ category includes gastrointestinal tract</w:t>
      </w:r>
      <w:r w:rsidR="00494D99" w:rsidRPr="00CB78FC">
        <w:rPr>
          <w:rFonts w:ascii="Book Antiqua" w:hAnsi="Book Antiqua" w:cs="Arial"/>
          <w:sz w:val="24"/>
          <w:szCs w:val="24"/>
        </w:rPr>
        <w:t xml:space="preserve"> and cutaneous</w:t>
      </w:r>
      <w:r w:rsidR="0096182B">
        <w:rPr>
          <w:rFonts w:ascii="Book Antiqua" w:hAnsi="Book Antiqua" w:cs="Arial" w:hint="eastAsia"/>
          <w:sz w:val="24"/>
          <w:szCs w:val="24"/>
          <w:lang w:eastAsia="zh-CN"/>
        </w:rPr>
        <w:t>;</w:t>
      </w:r>
      <w:r w:rsidR="007D52BB" w:rsidRPr="00CB78FC">
        <w:rPr>
          <w:rFonts w:ascii="Book Antiqua" w:hAnsi="Book Antiqua" w:cs="Arial"/>
          <w:sz w:val="24"/>
          <w:szCs w:val="24"/>
        </w:rPr>
        <w:t xml:space="preserve"> B</w:t>
      </w:r>
      <w:r w:rsidR="0096182B">
        <w:rPr>
          <w:rFonts w:ascii="Book Antiqua" w:hAnsi="Book Antiqua" w:cs="Arial" w:hint="eastAsia"/>
          <w:sz w:val="24"/>
          <w:szCs w:val="24"/>
          <w:lang w:eastAsia="zh-CN"/>
        </w:rPr>
        <w:t>:</w:t>
      </w:r>
      <w:r w:rsidR="007D52BB" w:rsidRPr="00CB78FC">
        <w:rPr>
          <w:rFonts w:ascii="Book Antiqua" w:hAnsi="Book Antiqua" w:cs="Arial"/>
          <w:sz w:val="24"/>
          <w:szCs w:val="24"/>
        </w:rPr>
        <w:t xml:space="preserve"> The causative bacterial genus where identified by microbiological analysis in 41 separate clinically relevant infections. The ‘Other Genus’ group includes </w:t>
      </w:r>
      <w:r w:rsidR="00494D99" w:rsidRPr="00CB78FC">
        <w:rPr>
          <w:rFonts w:ascii="Book Antiqua" w:hAnsi="Book Antiqua" w:cs="Arial"/>
          <w:sz w:val="24"/>
          <w:szCs w:val="24"/>
        </w:rPr>
        <w:t>Acinebacter (</w:t>
      </w:r>
      <w:r w:rsidR="000174BC" w:rsidRPr="000174BC">
        <w:rPr>
          <w:rFonts w:ascii="Book Antiqua" w:hAnsi="Book Antiqua" w:cs="Arial"/>
          <w:i/>
          <w:sz w:val="24"/>
          <w:szCs w:val="24"/>
        </w:rPr>
        <w:t xml:space="preserve">n = </w:t>
      </w:r>
      <w:r w:rsidR="00494D99" w:rsidRPr="00CB78FC">
        <w:rPr>
          <w:rFonts w:ascii="Book Antiqua" w:hAnsi="Book Antiqua" w:cs="Arial"/>
          <w:sz w:val="24"/>
          <w:szCs w:val="24"/>
        </w:rPr>
        <w:t>2</w:t>
      </w:r>
      <w:r w:rsidR="007D52BB" w:rsidRPr="00CB78FC">
        <w:rPr>
          <w:rFonts w:ascii="Book Antiqua" w:hAnsi="Book Antiqua" w:cs="Arial"/>
          <w:sz w:val="24"/>
          <w:szCs w:val="24"/>
        </w:rPr>
        <w:t xml:space="preserve">), </w:t>
      </w:r>
      <w:r w:rsidR="00494D99" w:rsidRPr="00CB78FC">
        <w:rPr>
          <w:rFonts w:ascii="Book Antiqua" w:hAnsi="Book Antiqua" w:cs="Arial"/>
          <w:sz w:val="24"/>
          <w:szCs w:val="24"/>
        </w:rPr>
        <w:t>Haemophilus</w:t>
      </w:r>
      <w:r w:rsidR="007D52BB" w:rsidRPr="00CB78FC">
        <w:rPr>
          <w:rFonts w:ascii="Book Antiqua" w:hAnsi="Book Antiqua" w:cs="Arial"/>
          <w:sz w:val="24"/>
          <w:szCs w:val="24"/>
        </w:rPr>
        <w:t xml:space="preserve">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1), Clostridium difficile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2) and norovirus (</w:t>
      </w:r>
      <w:r w:rsidR="000174BC" w:rsidRPr="000174BC">
        <w:rPr>
          <w:rFonts w:ascii="Book Antiqua" w:hAnsi="Book Antiqua" w:cs="Arial"/>
          <w:i/>
          <w:sz w:val="24"/>
          <w:szCs w:val="24"/>
        </w:rPr>
        <w:t xml:space="preserve">n = </w:t>
      </w:r>
      <w:r w:rsidR="00494D99" w:rsidRPr="00CB78FC">
        <w:rPr>
          <w:rFonts w:ascii="Book Antiqua" w:hAnsi="Book Antiqua" w:cs="Arial"/>
          <w:sz w:val="24"/>
          <w:szCs w:val="24"/>
        </w:rPr>
        <w:t>1</w:t>
      </w:r>
      <w:r w:rsidR="007D52BB" w:rsidRPr="00CB78FC">
        <w:rPr>
          <w:rFonts w:ascii="Book Antiqua" w:hAnsi="Book Antiqua" w:cs="Arial"/>
          <w:sz w:val="24"/>
          <w:szCs w:val="24"/>
        </w:rPr>
        <w:t>)</w:t>
      </w:r>
      <w:r w:rsidR="0096182B">
        <w:rPr>
          <w:rFonts w:ascii="Book Antiqua" w:hAnsi="Book Antiqua" w:cs="Arial" w:hint="eastAsia"/>
          <w:sz w:val="24"/>
          <w:szCs w:val="24"/>
          <w:lang w:eastAsia="zh-CN"/>
        </w:rPr>
        <w:t>;</w:t>
      </w:r>
      <w:r w:rsidR="007D52BB" w:rsidRPr="00CB78FC">
        <w:rPr>
          <w:rFonts w:ascii="Book Antiqua" w:hAnsi="Book Antiqua" w:cs="Arial"/>
          <w:sz w:val="24"/>
          <w:szCs w:val="24"/>
        </w:rPr>
        <w:t xml:space="preserve"> C</w:t>
      </w:r>
      <w:r w:rsidR="0096182B">
        <w:rPr>
          <w:rFonts w:ascii="Book Antiqua" w:hAnsi="Book Antiqua" w:cs="Arial" w:hint="eastAsia"/>
          <w:sz w:val="24"/>
          <w:szCs w:val="24"/>
          <w:lang w:eastAsia="zh-CN"/>
        </w:rPr>
        <w:t>:</w:t>
      </w:r>
      <w:r w:rsidR="007D52BB" w:rsidRPr="00CB78FC">
        <w:rPr>
          <w:rFonts w:ascii="Book Antiqua" w:hAnsi="Book Antiqua" w:cs="Arial"/>
          <w:sz w:val="24"/>
          <w:szCs w:val="24"/>
        </w:rPr>
        <w:t xml:space="preserve"> Catalase status of identified bacteria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40).</w:t>
      </w:r>
    </w:p>
    <w:p w:rsidR="00C60DAF" w:rsidRPr="00CB78FC" w:rsidRDefault="00C60DAF" w:rsidP="00190E23">
      <w:pPr>
        <w:adjustRightInd w:val="0"/>
        <w:snapToGrid w:val="0"/>
        <w:spacing w:after="0" w:line="360" w:lineRule="auto"/>
        <w:jc w:val="both"/>
        <w:rPr>
          <w:rFonts w:ascii="Book Antiqua" w:hAnsi="Book Antiqua" w:cs="Arial"/>
          <w:sz w:val="24"/>
          <w:szCs w:val="24"/>
        </w:rPr>
      </w:pPr>
      <w:r w:rsidRPr="00CB78FC">
        <w:rPr>
          <w:rFonts w:ascii="Book Antiqua" w:hAnsi="Book Antiqua" w:cs="Arial"/>
          <w:sz w:val="24"/>
          <w:szCs w:val="24"/>
        </w:rPr>
        <w:br w:type="page"/>
      </w:r>
    </w:p>
    <w:p w:rsidR="00C60DAF" w:rsidRPr="0096182B" w:rsidRDefault="0096182B" w:rsidP="00190E23">
      <w:pPr>
        <w:adjustRightInd w:val="0"/>
        <w:snapToGrid w:val="0"/>
        <w:spacing w:after="0" w:line="360" w:lineRule="auto"/>
        <w:jc w:val="both"/>
        <w:rPr>
          <w:rFonts w:ascii="Book Antiqua" w:hAnsi="Book Antiqua" w:cs="Arial"/>
          <w:b/>
          <w:bCs/>
          <w:sz w:val="24"/>
          <w:szCs w:val="24"/>
          <w:lang w:eastAsia="zh-CN"/>
        </w:rPr>
      </w:pPr>
      <w:r w:rsidRPr="00CB78FC">
        <w:rPr>
          <w:rFonts w:ascii="Book Antiqua" w:hAnsi="Book Antiqua" w:cs="Arial"/>
          <w:b/>
          <w:bCs/>
          <w:noProof/>
          <w:sz w:val="24"/>
          <w:szCs w:val="24"/>
          <w:lang w:val="en-US" w:eastAsia="zh-CN"/>
        </w:rPr>
        <w:lastRenderedPageBreak/>
        <w:drawing>
          <wp:inline distT="0" distB="0" distL="0" distR="0" wp14:anchorId="62ECE9A7" wp14:editId="35CC8CAA">
            <wp:extent cx="5731510" cy="47345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survival curves.tif"/>
                    <pic:cNvPicPr/>
                  </pic:nvPicPr>
                  <pic:blipFill>
                    <a:blip r:embed="rId8">
                      <a:extLst>
                        <a:ext uri="{28A0092B-C50C-407E-A947-70E740481C1C}">
                          <a14:useLocalDpi xmlns:a14="http://schemas.microsoft.com/office/drawing/2010/main" val="0"/>
                        </a:ext>
                      </a:extLst>
                    </a:blip>
                    <a:stretch>
                      <a:fillRect/>
                    </a:stretch>
                  </pic:blipFill>
                  <pic:spPr>
                    <a:xfrm>
                      <a:off x="0" y="0"/>
                      <a:ext cx="5731510" cy="4734560"/>
                    </a:xfrm>
                    <a:prstGeom prst="rect">
                      <a:avLst/>
                    </a:prstGeom>
                  </pic:spPr>
                </pic:pic>
              </a:graphicData>
            </a:graphic>
          </wp:inline>
        </w:drawing>
      </w:r>
    </w:p>
    <w:p w:rsidR="007D52BB" w:rsidRPr="00CB78FC" w:rsidRDefault="00763D46" w:rsidP="00190E23">
      <w:pPr>
        <w:pStyle w:val="NoSpacing"/>
        <w:adjustRightInd w:val="0"/>
        <w:snapToGrid w:val="0"/>
        <w:spacing w:line="360" w:lineRule="auto"/>
        <w:jc w:val="both"/>
        <w:rPr>
          <w:rFonts w:ascii="Book Antiqua" w:hAnsi="Book Antiqua" w:cs="Arial"/>
          <w:sz w:val="24"/>
          <w:szCs w:val="24"/>
          <w:lang w:eastAsia="zh-CN"/>
        </w:rPr>
      </w:pPr>
      <w:r w:rsidRPr="0096182B">
        <w:rPr>
          <w:rFonts w:ascii="Book Antiqua" w:hAnsi="Book Antiqua" w:cs="Arial"/>
          <w:b/>
          <w:bCs/>
          <w:sz w:val="24"/>
          <w:szCs w:val="24"/>
        </w:rPr>
        <w:t>Figure 2</w:t>
      </w:r>
      <w:r w:rsidR="00C60DAF" w:rsidRPr="00CB78FC">
        <w:rPr>
          <w:rFonts w:ascii="Book Antiqua" w:hAnsi="Book Antiqua" w:cs="Arial"/>
          <w:sz w:val="24"/>
          <w:szCs w:val="24"/>
        </w:rPr>
        <w:t xml:space="preserve"> </w:t>
      </w:r>
      <w:r w:rsidR="007D52BB" w:rsidRPr="0096182B">
        <w:rPr>
          <w:rFonts w:ascii="Book Antiqua" w:hAnsi="Book Antiqua" w:cs="Arial"/>
          <w:b/>
          <w:sz w:val="24"/>
          <w:szCs w:val="24"/>
        </w:rPr>
        <w:t xml:space="preserve">Clinically relevant infection does not significantly affect early or late mortality. </w:t>
      </w:r>
      <w:r w:rsidR="007D52BB" w:rsidRPr="00CB78FC">
        <w:rPr>
          <w:rFonts w:ascii="Book Antiqua" w:hAnsi="Book Antiqua" w:cs="Arial"/>
          <w:sz w:val="24"/>
          <w:szCs w:val="24"/>
        </w:rPr>
        <w:t>Kaplan-Meier survival curves of AAH patients with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9) and without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 xml:space="preserve">63) clinically relevant infection at the time of hospital admission at 90 d (A) and 1 year (B); </w:t>
      </w:r>
      <w:r w:rsidR="007D52BB" w:rsidRPr="0096182B">
        <w:rPr>
          <w:rFonts w:ascii="Book Antiqua" w:hAnsi="Book Antiqua" w:cs="Arial"/>
          <w:i/>
          <w:caps/>
          <w:sz w:val="24"/>
          <w:szCs w:val="24"/>
        </w:rPr>
        <w:t>p</w:t>
      </w:r>
      <w:r w:rsidR="007D52BB" w:rsidRPr="00CB78FC">
        <w:rPr>
          <w:rFonts w:ascii="Book Antiqua" w:hAnsi="Book Antiqua" w:cs="Arial"/>
          <w:sz w:val="24"/>
          <w:szCs w:val="24"/>
        </w:rPr>
        <w:t xml:space="preserve"> = 0.26 and </w:t>
      </w:r>
      <w:r w:rsidR="007D52BB" w:rsidRPr="0096182B">
        <w:rPr>
          <w:rFonts w:ascii="Book Antiqua" w:hAnsi="Book Antiqua" w:cs="Arial"/>
          <w:i/>
          <w:caps/>
          <w:sz w:val="24"/>
          <w:szCs w:val="24"/>
        </w:rPr>
        <w:t>p</w:t>
      </w:r>
      <w:r w:rsidR="007D52BB" w:rsidRPr="00CB78FC">
        <w:rPr>
          <w:rFonts w:ascii="Book Antiqua" w:hAnsi="Book Antiqua" w:cs="Arial"/>
          <w:sz w:val="24"/>
          <w:szCs w:val="24"/>
        </w:rPr>
        <w:t xml:space="preserve"> = 0.67 respectively</w:t>
      </w:r>
      <w:r w:rsidR="0096182B">
        <w:rPr>
          <w:rFonts w:ascii="Book Antiqua" w:hAnsi="Book Antiqua" w:cs="Arial" w:hint="eastAsia"/>
          <w:sz w:val="24"/>
          <w:szCs w:val="24"/>
          <w:lang w:eastAsia="zh-CN"/>
        </w:rPr>
        <w:t>;</w:t>
      </w:r>
      <w:r w:rsidR="007D52BB" w:rsidRPr="00CB78FC">
        <w:rPr>
          <w:rFonts w:ascii="Book Antiqua" w:hAnsi="Book Antiqua" w:cs="Arial"/>
          <w:sz w:val="24"/>
          <w:szCs w:val="24"/>
        </w:rPr>
        <w:t xml:space="preserve"> C</w:t>
      </w:r>
      <w:r w:rsidR="0096182B">
        <w:rPr>
          <w:rFonts w:ascii="Book Antiqua" w:hAnsi="Book Antiqua" w:cs="Arial" w:hint="eastAsia"/>
          <w:sz w:val="24"/>
          <w:szCs w:val="24"/>
          <w:lang w:eastAsia="zh-CN"/>
        </w:rPr>
        <w:t>:</w:t>
      </w:r>
      <w:r w:rsidR="007D52BB" w:rsidRPr="00CB78FC">
        <w:rPr>
          <w:rFonts w:ascii="Book Antiqua" w:hAnsi="Book Antiqua" w:cs="Arial"/>
          <w:sz w:val="24"/>
          <w:szCs w:val="24"/>
        </w:rPr>
        <w:t xml:space="preserve"> One year survival of AAH patients with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23) and without (</w:t>
      </w:r>
      <w:r w:rsidR="000174BC" w:rsidRPr="000174BC">
        <w:rPr>
          <w:rFonts w:ascii="Book Antiqua" w:hAnsi="Book Antiqua" w:cs="Arial"/>
          <w:i/>
          <w:sz w:val="24"/>
          <w:szCs w:val="24"/>
        </w:rPr>
        <w:t xml:space="preserve">n = </w:t>
      </w:r>
      <w:r w:rsidR="007D52BB" w:rsidRPr="00CB78FC">
        <w:rPr>
          <w:rFonts w:ascii="Book Antiqua" w:hAnsi="Book Antiqua" w:cs="Arial"/>
          <w:sz w:val="24"/>
          <w:szCs w:val="24"/>
        </w:rPr>
        <w:t>48) clinically relevant infection after commencement of steroid treatment (</w:t>
      </w:r>
      <w:r w:rsidR="007D52BB" w:rsidRPr="0096182B">
        <w:rPr>
          <w:rFonts w:ascii="Book Antiqua" w:hAnsi="Book Antiqua" w:cs="Arial"/>
          <w:i/>
          <w:caps/>
          <w:sz w:val="24"/>
          <w:szCs w:val="24"/>
        </w:rPr>
        <w:t>p</w:t>
      </w:r>
      <w:r w:rsidR="007D52BB" w:rsidRPr="00CB78FC">
        <w:rPr>
          <w:rFonts w:ascii="Book Antiqua" w:hAnsi="Book Antiqua" w:cs="Arial"/>
          <w:sz w:val="24"/>
          <w:szCs w:val="24"/>
        </w:rPr>
        <w:t xml:space="preserve"> = 0.93).</w:t>
      </w:r>
      <w:r w:rsidR="0096182B">
        <w:rPr>
          <w:rFonts w:ascii="Book Antiqua" w:hAnsi="Book Antiqua" w:cs="Arial" w:hint="eastAsia"/>
          <w:sz w:val="24"/>
          <w:szCs w:val="24"/>
          <w:lang w:eastAsia="zh-CN"/>
        </w:rPr>
        <w:t xml:space="preserve"> </w:t>
      </w:r>
      <w:r w:rsidR="0096182B" w:rsidRPr="00CB78FC">
        <w:rPr>
          <w:rFonts w:ascii="Book Antiqua" w:hAnsi="Book Antiqua" w:cs="Arial"/>
          <w:sz w:val="24"/>
          <w:szCs w:val="24"/>
        </w:rPr>
        <w:t>AAH</w:t>
      </w:r>
      <w:r w:rsidR="0096182B">
        <w:rPr>
          <w:rFonts w:ascii="Book Antiqua" w:hAnsi="Book Antiqua" w:cs="Arial" w:hint="eastAsia"/>
          <w:sz w:val="24"/>
          <w:szCs w:val="24"/>
          <w:lang w:eastAsia="zh-CN"/>
        </w:rPr>
        <w:t>:</w:t>
      </w:r>
      <w:r w:rsidR="0096182B" w:rsidRPr="00CB78FC">
        <w:rPr>
          <w:rFonts w:ascii="Book Antiqua" w:hAnsi="Book Antiqua" w:cs="Arial"/>
          <w:sz w:val="24"/>
          <w:szCs w:val="24"/>
        </w:rPr>
        <w:t xml:space="preserve"> </w:t>
      </w:r>
      <w:r w:rsidR="0096182B" w:rsidRPr="0096182B">
        <w:rPr>
          <w:rFonts w:ascii="Book Antiqua" w:hAnsi="Book Antiqua" w:cs="Arial"/>
          <w:caps/>
          <w:sz w:val="24"/>
          <w:szCs w:val="24"/>
        </w:rPr>
        <w:t>a</w:t>
      </w:r>
      <w:r w:rsidR="0096182B" w:rsidRPr="00CB78FC">
        <w:rPr>
          <w:rFonts w:ascii="Book Antiqua" w:hAnsi="Book Antiqua" w:cs="Arial"/>
          <w:sz w:val="24"/>
          <w:szCs w:val="24"/>
        </w:rPr>
        <w:t>c</w:t>
      </w:r>
      <w:r w:rsidR="0096182B">
        <w:rPr>
          <w:rFonts w:ascii="Book Antiqua" w:hAnsi="Book Antiqua" w:cs="Arial"/>
          <w:sz w:val="24"/>
          <w:szCs w:val="24"/>
        </w:rPr>
        <w:t>ute severe alcoholic hepatitis</w:t>
      </w:r>
      <w:r w:rsidR="0096182B">
        <w:rPr>
          <w:rFonts w:ascii="Book Antiqua" w:hAnsi="Book Antiqua" w:cs="Arial" w:hint="eastAsia"/>
          <w:sz w:val="24"/>
          <w:szCs w:val="24"/>
          <w:lang w:eastAsia="zh-CN"/>
        </w:rPr>
        <w:t>.</w:t>
      </w:r>
    </w:p>
    <w:p w:rsidR="007D52BB" w:rsidRPr="00CB78FC" w:rsidRDefault="007D52BB" w:rsidP="00190E23">
      <w:pPr>
        <w:adjustRightInd w:val="0"/>
        <w:snapToGrid w:val="0"/>
        <w:spacing w:after="0" w:line="360" w:lineRule="auto"/>
        <w:jc w:val="both"/>
        <w:rPr>
          <w:rFonts w:ascii="Book Antiqua" w:hAnsi="Book Antiqua" w:cs="Arial"/>
          <w:sz w:val="24"/>
          <w:szCs w:val="24"/>
        </w:rPr>
      </w:pPr>
    </w:p>
    <w:p w:rsidR="00763D46" w:rsidRPr="00CB78FC" w:rsidRDefault="00763D46" w:rsidP="00190E23">
      <w:pPr>
        <w:adjustRightInd w:val="0"/>
        <w:snapToGrid w:val="0"/>
        <w:spacing w:after="0" w:line="360" w:lineRule="auto"/>
        <w:jc w:val="both"/>
        <w:rPr>
          <w:rFonts w:ascii="Book Antiqua" w:hAnsi="Book Antiqua" w:cs="Arial"/>
          <w:sz w:val="24"/>
          <w:szCs w:val="24"/>
        </w:rPr>
      </w:pPr>
      <w:r w:rsidRPr="00CB78FC">
        <w:rPr>
          <w:rFonts w:ascii="Book Antiqua" w:hAnsi="Book Antiqua" w:cs="Arial"/>
          <w:sz w:val="24"/>
          <w:szCs w:val="24"/>
        </w:rPr>
        <w:br w:type="page"/>
      </w:r>
    </w:p>
    <w:p w:rsidR="00B41B47" w:rsidRPr="002A79C8" w:rsidRDefault="00763D46"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b/>
          <w:bCs/>
          <w:sz w:val="24"/>
          <w:szCs w:val="24"/>
        </w:rPr>
        <w:lastRenderedPageBreak/>
        <w:t>Table 1</w:t>
      </w:r>
      <w:r w:rsidR="002A79C8" w:rsidRPr="00CF592C">
        <w:rPr>
          <w:rFonts w:ascii="Book Antiqua" w:hAnsi="Book Antiqua" w:cs="Arial" w:hint="eastAsia"/>
          <w:b/>
          <w:sz w:val="24"/>
          <w:szCs w:val="24"/>
          <w:lang w:eastAsia="zh-CN"/>
        </w:rPr>
        <w:t xml:space="preserve"> </w:t>
      </w:r>
      <w:r w:rsidR="00FA7613" w:rsidRPr="00CF592C">
        <w:rPr>
          <w:rFonts w:ascii="Book Antiqua" w:hAnsi="Book Antiqua" w:cs="Arial"/>
          <w:b/>
          <w:sz w:val="24"/>
          <w:szCs w:val="24"/>
        </w:rPr>
        <w:t>Patient characteristics at baseline (day 0 of steroid treatment) and day 7 of steroid treatment (</w:t>
      </w:r>
      <w:r w:rsidR="000174BC" w:rsidRPr="00CF592C">
        <w:rPr>
          <w:rFonts w:ascii="Book Antiqua" w:hAnsi="Book Antiqua" w:cs="Arial"/>
          <w:b/>
          <w:i/>
          <w:sz w:val="24"/>
          <w:szCs w:val="24"/>
        </w:rPr>
        <w:t xml:space="preserve">n = </w:t>
      </w:r>
      <w:r w:rsidR="00FA7613" w:rsidRPr="00CF592C">
        <w:rPr>
          <w:rFonts w:ascii="Book Antiqua" w:hAnsi="Book Antiqua" w:cs="Arial"/>
          <w:b/>
          <w:sz w:val="24"/>
          <w:szCs w:val="24"/>
        </w:rPr>
        <w:t xml:space="preserve">72) and survival </w:t>
      </w:r>
      <w:r w:rsidR="00CF592C" w:rsidRPr="00CF592C">
        <w:rPr>
          <w:rFonts w:ascii="Book Antiqua" w:hAnsi="Book Antiqua" w:cs="Arial"/>
          <w:b/>
          <w:sz w:val="24"/>
          <w:szCs w:val="24"/>
        </w:rPr>
        <w:t>at day 28, day 90 and 12 mo</w:t>
      </w:r>
    </w:p>
    <w:tbl>
      <w:tblPr>
        <w:tblW w:w="4719" w:type="dxa"/>
        <w:tblInd w:w="93" w:type="dxa"/>
        <w:tblBorders>
          <w:top w:val="single" w:sz="4" w:space="0" w:color="auto"/>
          <w:bottom w:val="single" w:sz="4" w:space="0" w:color="auto"/>
        </w:tblBorders>
        <w:tblLook w:val="04A0" w:firstRow="1" w:lastRow="0" w:firstColumn="1" w:lastColumn="0" w:noHBand="0" w:noVBand="1"/>
      </w:tblPr>
      <w:tblGrid>
        <w:gridCol w:w="3345"/>
        <w:gridCol w:w="1374"/>
      </w:tblGrid>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Age</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47.9</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10.6</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Male (%)</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74</w:t>
            </w:r>
            <w:r>
              <w:rPr>
                <w:rFonts w:ascii="Book Antiqua" w:hAnsi="Book Antiqua" w:cs="Arial" w:hint="eastAsia"/>
                <w:color w:val="000000"/>
                <w:sz w:val="24"/>
                <w:szCs w:val="24"/>
                <w:lang w:eastAsia="zh-CN"/>
              </w:rPr>
              <w:t xml:space="preserve"> </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CRP (mg/L)</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33</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26.8</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bilirubin (μmol/L)</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294</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142</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albumin (g/L)</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25</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7.7</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INR</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1.9</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0.5</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PT (s)</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19.2</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4.6</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urea (μmol/L)</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3.9</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2.7</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creatinine (μmol/L)</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90</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56.6</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WBC (x 10</w:t>
            </w:r>
            <w:r w:rsidRPr="00CB78FC">
              <w:rPr>
                <w:rFonts w:ascii="Book Antiqua" w:eastAsia="Times New Roman" w:hAnsi="Book Antiqua" w:cs="Arial"/>
                <w:color w:val="000000"/>
                <w:sz w:val="24"/>
                <w:szCs w:val="24"/>
                <w:vertAlign w:val="superscript"/>
              </w:rPr>
              <w:t>9</w:t>
            </w:r>
            <w:r w:rsidRPr="00CB78FC">
              <w:rPr>
                <w:rFonts w:ascii="Book Antiqua" w:eastAsia="Times New Roman" w:hAnsi="Book Antiqua" w:cs="Arial"/>
                <w:color w:val="000000"/>
                <w:sz w:val="24"/>
                <w:szCs w:val="24"/>
              </w:rPr>
              <w:t>/L)</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9.1</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4.5</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Day 7 bilirubin (μmol/L)</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251</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174</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DF</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53.0</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24.4</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GAHS</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8.1</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1.4</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MELD</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22.3</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6.7</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Lille score</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0.403</w:t>
            </w:r>
            <w:r>
              <w:rPr>
                <w:rFonts w:ascii="Book Antiqua" w:hAnsi="Book Antiqua" w:cs="Arial" w:hint="eastAsia"/>
                <w:color w:val="000000"/>
                <w:sz w:val="24"/>
                <w:szCs w:val="24"/>
                <w:lang w:eastAsia="zh-CN"/>
              </w:rPr>
              <w:t xml:space="preserve"> </w:t>
            </w:r>
            <w:r w:rsidRPr="00CF592C">
              <w:rPr>
                <w:rFonts w:ascii="Book Antiqua" w:hAnsi="Book Antiqua" w:cs="Arial"/>
                <w:color w:val="000000"/>
                <w:sz w:val="24"/>
                <w:szCs w:val="24"/>
                <w:lang w:eastAsia="zh-CN"/>
              </w:rPr>
              <w:t>±</w:t>
            </w:r>
            <w:r>
              <w:rPr>
                <w:rFonts w:ascii="Book Antiqua" w:hAnsi="Book Antiqua" w:cs="Arial" w:hint="eastAsia"/>
                <w:color w:val="000000"/>
                <w:sz w:val="24"/>
                <w:szCs w:val="24"/>
                <w:lang w:eastAsia="zh-CN"/>
              </w:rPr>
              <w:t xml:space="preserve"> </w:t>
            </w:r>
            <w:r w:rsidRPr="00CB78FC">
              <w:rPr>
                <w:rFonts w:ascii="Book Antiqua" w:eastAsia="Times New Roman" w:hAnsi="Book Antiqua" w:cs="Arial"/>
                <w:color w:val="000000"/>
                <w:sz w:val="24"/>
                <w:szCs w:val="24"/>
              </w:rPr>
              <w:t>0.350</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Day 28 survival (%)</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21</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Day 90 survival (%)</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32</w:t>
            </w:r>
          </w:p>
        </w:tc>
      </w:tr>
      <w:tr w:rsidR="00AC7DCE" w:rsidRPr="00CB78FC" w:rsidTr="00AC7DCE">
        <w:trPr>
          <w:trHeight w:val="371"/>
        </w:trPr>
        <w:tc>
          <w:tcPr>
            <w:tcW w:w="3345" w:type="dxa"/>
            <w:shd w:val="clear" w:color="auto" w:fill="auto"/>
            <w:vAlign w:val="center"/>
            <w:hideMark/>
          </w:tcPr>
          <w:p w:rsidR="00AC7DCE" w:rsidRPr="00CB78FC" w:rsidRDefault="00AC7DCE"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12 month survival (%)</w:t>
            </w:r>
          </w:p>
        </w:tc>
        <w:tc>
          <w:tcPr>
            <w:tcW w:w="1374" w:type="dxa"/>
            <w:shd w:val="clear" w:color="auto" w:fill="auto"/>
            <w:noWrap/>
            <w:vAlign w:val="center"/>
            <w:hideMark/>
          </w:tcPr>
          <w:p w:rsidR="00AC7DCE" w:rsidRPr="00CF592C" w:rsidRDefault="00AC7DCE" w:rsidP="00190E23">
            <w:pPr>
              <w:adjustRightInd w:val="0"/>
              <w:snapToGrid w:val="0"/>
              <w:spacing w:after="0" w:line="360" w:lineRule="auto"/>
              <w:jc w:val="both"/>
              <w:rPr>
                <w:rFonts w:ascii="Book Antiqua" w:hAnsi="Book Antiqua" w:cs="Arial"/>
                <w:color w:val="000000"/>
                <w:sz w:val="24"/>
                <w:szCs w:val="24"/>
                <w:lang w:eastAsia="zh-CN"/>
              </w:rPr>
            </w:pPr>
            <w:r w:rsidRPr="00CB78FC">
              <w:rPr>
                <w:rFonts w:ascii="Book Antiqua" w:eastAsia="Times New Roman" w:hAnsi="Book Antiqua" w:cs="Arial"/>
                <w:color w:val="000000"/>
                <w:sz w:val="24"/>
                <w:szCs w:val="24"/>
              </w:rPr>
              <w:t>43</w:t>
            </w:r>
          </w:p>
        </w:tc>
      </w:tr>
    </w:tbl>
    <w:p w:rsidR="00FA7613" w:rsidRPr="00CB78FC" w:rsidRDefault="00FA7613" w:rsidP="00190E23">
      <w:pPr>
        <w:pStyle w:val="NoSpacing"/>
        <w:adjustRightInd w:val="0"/>
        <w:snapToGrid w:val="0"/>
        <w:spacing w:line="360" w:lineRule="auto"/>
        <w:jc w:val="both"/>
        <w:rPr>
          <w:rFonts w:ascii="Book Antiqua" w:hAnsi="Book Antiqua" w:cs="Arial"/>
          <w:sz w:val="24"/>
          <w:szCs w:val="24"/>
        </w:rPr>
      </w:pPr>
      <w:r w:rsidRPr="00CB78FC">
        <w:rPr>
          <w:rFonts w:ascii="Book Antiqua" w:hAnsi="Book Antiqua" w:cs="Arial"/>
          <w:sz w:val="24"/>
          <w:szCs w:val="24"/>
        </w:rPr>
        <w:t>CRP: C-reactive protein; INR: Internati</w:t>
      </w:r>
      <w:r w:rsidR="00975774" w:rsidRPr="00CB78FC">
        <w:rPr>
          <w:rFonts w:ascii="Book Antiqua" w:hAnsi="Book Antiqua" w:cs="Arial"/>
          <w:sz w:val="24"/>
          <w:szCs w:val="24"/>
        </w:rPr>
        <w:t>onal normalised r</w:t>
      </w:r>
      <w:r w:rsidRPr="00CB78FC">
        <w:rPr>
          <w:rFonts w:ascii="Book Antiqua" w:hAnsi="Book Antiqua" w:cs="Arial"/>
          <w:sz w:val="24"/>
          <w:szCs w:val="24"/>
        </w:rPr>
        <w:t xml:space="preserve">atio; PT: </w:t>
      </w:r>
      <w:r w:rsidR="00975774" w:rsidRPr="00CB78FC">
        <w:rPr>
          <w:rFonts w:ascii="Book Antiqua" w:hAnsi="Book Antiqua" w:cs="Arial"/>
          <w:sz w:val="24"/>
          <w:szCs w:val="24"/>
        </w:rPr>
        <w:t xml:space="preserve">Prothrombin </w:t>
      </w:r>
      <w:r w:rsidRPr="00CB78FC">
        <w:rPr>
          <w:rFonts w:ascii="Book Antiqua" w:hAnsi="Book Antiqua" w:cs="Arial"/>
          <w:sz w:val="24"/>
          <w:szCs w:val="24"/>
        </w:rPr>
        <w:t xml:space="preserve">time; WBC: </w:t>
      </w:r>
      <w:r w:rsidR="00975774" w:rsidRPr="00CB78FC">
        <w:rPr>
          <w:rFonts w:ascii="Book Antiqua" w:hAnsi="Book Antiqua" w:cs="Arial"/>
          <w:sz w:val="24"/>
          <w:szCs w:val="24"/>
        </w:rPr>
        <w:t xml:space="preserve">White </w:t>
      </w:r>
      <w:r w:rsidRPr="00CB78FC">
        <w:rPr>
          <w:rFonts w:ascii="Book Antiqua" w:hAnsi="Book Antiqua" w:cs="Arial"/>
          <w:sz w:val="24"/>
          <w:szCs w:val="24"/>
        </w:rPr>
        <w:t xml:space="preserve">blood count; DF: </w:t>
      </w:r>
      <w:r w:rsidR="00975774" w:rsidRPr="00CB78FC">
        <w:rPr>
          <w:rFonts w:ascii="Book Antiqua" w:hAnsi="Book Antiqua" w:cs="Arial"/>
          <w:sz w:val="24"/>
          <w:szCs w:val="24"/>
        </w:rPr>
        <w:t xml:space="preserve">Discriminant </w:t>
      </w:r>
      <w:r w:rsidRPr="00CB78FC">
        <w:rPr>
          <w:rFonts w:ascii="Book Antiqua" w:hAnsi="Book Antiqua" w:cs="Arial"/>
          <w:sz w:val="24"/>
          <w:szCs w:val="24"/>
        </w:rPr>
        <w:t xml:space="preserve">function; GAHS: </w:t>
      </w:r>
      <w:r w:rsidR="00975774" w:rsidRPr="00CB78FC">
        <w:rPr>
          <w:rFonts w:ascii="Book Antiqua" w:hAnsi="Book Antiqua" w:cs="Arial"/>
          <w:sz w:val="24"/>
          <w:szCs w:val="24"/>
        </w:rPr>
        <w:t>Glasgow alcoholic hepatitis sc</w:t>
      </w:r>
      <w:r w:rsidRPr="00CB78FC">
        <w:rPr>
          <w:rFonts w:ascii="Book Antiqua" w:hAnsi="Book Antiqua" w:cs="Arial"/>
          <w:sz w:val="24"/>
          <w:szCs w:val="24"/>
        </w:rPr>
        <w:t xml:space="preserve">ore; MELD: </w:t>
      </w:r>
      <w:r w:rsidR="00975774" w:rsidRPr="00CB78FC">
        <w:rPr>
          <w:rFonts w:ascii="Book Antiqua" w:hAnsi="Book Antiqua" w:cs="Arial"/>
          <w:sz w:val="24"/>
          <w:szCs w:val="24"/>
        </w:rPr>
        <w:t>Model for end-stage liver dis</w:t>
      </w:r>
      <w:r w:rsidRPr="00CB78FC">
        <w:rPr>
          <w:rFonts w:ascii="Book Antiqua" w:hAnsi="Book Antiqua" w:cs="Arial"/>
          <w:sz w:val="24"/>
          <w:szCs w:val="24"/>
        </w:rPr>
        <w:t>ease.</w:t>
      </w:r>
    </w:p>
    <w:p w:rsidR="00FA7613" w:rsidRPr="00CB78FC" w:rsidRDefault="00FA7613" w:rsidP="00190E23">
      <w:pPr>
        <w:pStyle w:val="NoSpacing"/>
        <w:adjustRightInd w:val="0"/>
        <w:snapToGrid w:val="0"/>
        <w:spacing w:line="360" w:lineRule="auto"/>
        <w:jc w:val="both"/>
        <w:rPr>
          <w:rFonts w:ascii="Book Antiqua" w:hAnsi="Book Antiqua" w:cs="Arial"/>
          <w:sz w:val="24"/>
          <w:szCs w:val="24"/>
        </w:rPr>
      </w:pPr>
    </w:p>
    <w:p w:rsidR="00B41B47" w:rsidRPr="00CB78FC" w:rsidRDefault="00B41B47" w:rsidP="00190E23">
      <w:pPr>
        <w:adjustRightInd w:val="0"/>
        <w:snapToGrid w:val="0"/>
        <w:spacing w:after="0" w:line="360" w:lineRule="auto"/>
        <w:jc w:val="both"/>
        <w:rPr>
          <w:rFonts w:ascii="Book Antiqua" w:hAnsi="Book Antiqua" w:cs="Arial"/>
          <w:sz w:val="24"/>
          <w:szCs w:val="24"/>
        </w:rPr>
      </w:pPr>
      <w:r w:rsidRPr="00CB78FC">
        <w:rPr>
          <w:rFonts w:ascii="Book Antiqua" w:hAnsi="Book Antiqua" w:cs="Arial"/>
          <w:sz w:val="24"/>
          <w:szCs w:val="24"/>
        </w:rPr>
        <w:br w:type="page"/>
      </w:r>
    </w:p>
    <w:p w:rsidR="00B41B47" w:rsidRPr="00CB78FC" w:rsidRDefault="00FA7613"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b/>
          <w:bCs/>
          <w:sz w:val="24"/>
          <w:szCs w:val="24"/>
        </w:rPr>
        <w:lastRenderedPageBreak/>
        <w:t>Table 2</w:t>
      </w:r>
      <w:r w:rsidR="00B41B47" w:rsidRPr="00CB78FC">
        <w:rPr>
          <w:rFonts w:ascii="Book Antiqua" w:hAnsi="Book Antiqua" w:cs="Arial"/>
          <w:sz w:val="24"/>
          <w:szCs w:val="24"/>
        </w:rPr>
        <w:t xml:space="preserve"> </w:t>
      </w:r>
      <w:r w:rsidRPr="00CB78FC">
        <w:rPr>
          <w:rFonts w:ascii="Book Antiqua" w:hAnsi="Book Antiqua" w:cs="Arial"/>
          <w:sz w:val="24"/>
          <w:szCs w:val="24"/>
        </w:rPr>
        <w:t>Univariate analysis of variables at baseline and day 7 of steroid treatment to assess a</w:t>
      </w:r>
      <w:r w:rsidR="00975774">
        <w:rPr>
          <w:rFonts w:ascii="Book Antiqua" w:hAnsi="Book Antiqua" w:cs="Arial"/>
          <w:sz w:val="24"/>
          <w:szCs w:val="24"/>
        </w:rPr>
        <w:t>ssociation with day 90 outcome</w:t>
      </w:r>
    </w:p>
    <w:tbl>
      <w:tblPr>
        <w:tblW w:w="7856" w:type="dxa"/>
        <w:tblInd w:w="93" w:type="dxa"/>
        <w:tblBorders>
          <w:top w:val="single" w:sz="4" w:space="0" w:color="auto"/>
          <w:bottom w:val="single" w:sz="4" w:space="0" w:color="auto"/>
        </w:tblBorders>
        <w:tblLook w:val="04A0" w:firstRow="1" w:lastRow="0" w:firstColumn="1" w:lastColumn="0" w:noHBand="0" w:noVBand="1"/>
      </w:tblPr>
      <w:tblGrid>
        <w:gridCol w:w="3191"/>
        <w:gridCol w:w="1555"/>
        <w:gridCol w:w="1555"/>
        <w:gridCol w:w="1555"/>
      </w:tblGrid>
      <w:tr w:rsidR="00B41B47" w:rsidRPr="00CB78FC" w:rsidTr="006768A4">
        <w:trPr>
          <w:trHeight w:val="325"/>
        </w:trPr>
        <w:tc>
          <w:tcPr>
            <w:tcW w:w="3191" w:type="dxa"/>
            <w:vMerge w:val="restart"/>
            <w:tcBorders>
              <w:top w:val="single" w:sz="4" w:space="0" w:color="auto"/>
              <w:bottom w:val="nil"/>
            </w:tcBorders>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p>
        </w:tc>
        <w:tc>
          <w:tcPr>
            <w:tcW w:w="3110" w:type="dxa"/>
            <w:gridSpan w:val="2"/>
            <w:tcBorders>
              <w:top w:val="single" w:sz="4" w:space="0" w:color="auto"/>
              <w:bottom w:val="single" w:sz="4" w:space="0" w:color="auto"/>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color w:val="000000"/>
                <w:sz w:val="24"/>
                <w:szCs w:val="24"/>
              </w:rPr>
            </w:pPr>
            <w:r w:rsidRPr="00CB78FC">
              <w:rPr>
                <w:rFonts w:ascii="Book Antiqua" w:eastAsia="Times New Roman" w:hAnsi="Book Antiqua" w:cs="Arial"/>
                <w:b/>
                <w:bCs/>
                <w:color w:val="000000"/>
                <w:sz w:val="24"/>
                <w:szCs w:val="24"/>
              </w:rPr>
              <w:t>Day 90 Outcome</w:t>
            </w:r>
          </w:p>
        </w:tc>
        <w:tc>
          <w:tcPr>
            <w:tcW w:w="1555" w:type="dxa"/>
            <w:vMerge w:val="restart"/>
            <w:tcBorders>
              <w:top w:val="single" w:sz="4" w:space="0" w:color="auto"/>
              <w:bottom w:val="nil"/>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color w:val="000000"/>
                <w:sz w:val="24"/>
                <w:szCs w:val="24"/>
              </w:rPr>
            </w:pPr>
            <w:r w:rsidRPr="006768A4">
              <w:rPr>
                <w:rFonts w:ascii="Book Antiqua" w:eastAsia="Times New Roman" w:hAnsi="Book Antiqua" w:cs="Arial"/>
                <w:b/>
                <w:bCs/>
                <w:i/>
                <w:caps/>
                <w:color w:val="000000"/>
                <w:sz w:val="24"/>
                <w:szCs w:val="24"/>
              </w:rPr>
              <w:t>p</w:t>
            </w:r>
            <w:r w:rsidRPr="00CB78FC">
              <w:rPr>
                <w:rFonts w:ascii="Book Antiqua" w:eastAsia="Times New Roman" w:hAnsi="Book Antiqua" w:cs="Arial"/>
                <w:b/>
                <w:bCs/>
                <w:color w:val="000000"/>
                <w:sz w:val="24"/>
                <w:szCs w:val="24"/>
              </w:rPr>
              <w:t xml:space="preserve"> value</w:t>
            </w:r>
          </w:p>
        </w:tc>
      </w:tr>
      <w:tr w:rsidR="00B41B47" w:rsidRPr="00CB78FC" w:rsidTr="006768A4">
        <w:trPr>
          <w:trHeight w:val="585"/>
        </w:trPr>
        <w:tc>
          <w:tcPr>
            <w:tcW w:w="3191" w:type="dxa"/>
            <w:vMerge/>
            <w:tcBorders>
              <w:top w:val="nil"/>
              <w:bottom w:val="single" w:sz="4" w:space="0" w:color="auto"/>
            </w:tcBorders>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p>
        </w:tc>
        <w:tc>
          <w:tcPr>
            <w:tcW w:w="1555" w:type="dxa"/>
            <w:tcBorders>
              <w:top w:val="single" w:sz="4" w:space="0" w:color="auto"/>
              <w:bottom w:val="single" w:sz="4" w:space="0" w:color="auto"/>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Survivor (</w:t>
            </w:r>
            <w:r w:rsidR="000174BC" w:rsidRPr="000174BC">
              <w:rPr>
                <w:rFonts w:ascii="Book Antiqua" w:eastAsia="Times New Roman" w:hAnsi="Book Antiqua" w:cs="Arial"/>
                <w:i/>
                <w:color w:val="000000"/>
                <w:sz w:val="24"/>
                <w:szCs w:val="24"/>
              </w:rPr>
              <w:t xml:space="preserve">n = </w:t>
            </w:r>
            <w:r w:rsidRPr="00CB78FC">
              <w:rPr>
                <w:rFonts w:ascii="Book Antiqua" w:eastAsia="Times New Roman" w:hAnsi="Book Antiqua" w:cs="Arial"/>
                <w:color w:val="000000"/>
                <w:sz w:val="24"/>
                <w:szCs w:val="24"/>
              </w:rPr>
              <w:t>49)</w:t>
            </w:r>
          </w:p>
        </w:tc>
        <w:tc>
          <w:tcPr>
            <w:tcW w:w="1555" w:type="dxa"/>
            <w:tcBorders>
              <w:top w:val="single" w:sz="4" w:space="0" w:color="auto"/>
              <w:bottom w:val="single" w:sz="4" w:space="0" w:color="auto"/>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Non-survivor (</w:t>
            </w:r>
            <w:r w:rsidR="000174BC" w:rsidRPr="000174BC">
              <w:rPr>
                <w:rFonts w:ascii="Book Antiqua" w:eastAsia="Times New Roman" w:hAnsi="Book Antiqua" w:cs="Arial"/>
                <w:i/>
                <w:sz w:val="24"/>
                <w:szCs w:val="24"/>
              </w:rPr>
              <w:t xml:space="preserve">n = </w:t>
            </w:r>
            <w:r w:rsidRPr="00CB78FC">
              <w:rPr>
                <w:rFonts w:ascii="Book Antiqua" w:eastAsia="Times New Roman" w:hAnsi="Book Antiqua" w:cs="Arial"/>
                <w:sz w:val="24"/>
                <w:szCs w:val="24"/>
              </w:rPr>
              <w:t>23)</w:t>
            </w:r>
          </w:p>
        </w:tc>
        <w:tc>
          <w:tcPr>
            <w:tcW w:w="1555" w:type="dxa"/>
            <w:vMerge/>
            <w:tcBorders>
              <w:top w:val="nil"/>
              <w:bottom w:val="single" w:sz="4" w:space="0" w:color="auto"/>
            </w:tcBorders>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color w:val="000000"/>
                <w:sz w:val="24"/>
                <w:szCs w:val="24"/>
              </w:rPr>
            </w:pPr>
          </w:p>
        </w:tc>
      </w:tr>
      <w:tr w:rsidR="00B41B47" w:rsidRPr="00CB78FC" w:rsidTr="00975774">
        <w:trPr>
          <w:trHeight w:val="403"/>
        </w:trPr>
        <w:tc>
          <w:tcPr>
            <w:tcW w:w="3191" w:type="dxa"/>
            <w:tcBorders>
              <w:top w:val="single" w:sz="4" w:space="0" w:color="auto"/>
            </w:tcBorders>
            <w:shd w:val="clear" w:color="auto" w:fill="auto"/>
            <w:noWrap/>
            <w:vAlign w:val="center"/>
            <w:hideMark/>
          </w:tcPr>
          <w:p w:rsidR="00B41B47" w:rsidRPr="00CB78FC" w:rsidRDefault="00975774" w:rsidP="00190E23">
            <w:pPr>
              <w:adjustRightInd w:val="0"/>
              <w:snapToGrid w:val="0"/>
              <w:spacing w:after="0" w:line="360" w:lineRule="auto"/>
              <w:jc w:val="both"/>
              <w:rPr>
                <w:rFonts w:ascii="Book Antiqua" w:eastAsia="Times New Roman" w:hAnsi="Book Antiqua" w:cs="Arial"/>
                <w:color w:val="000000"/>
                <w:sz w:val="24"/>
                <w:szCs w:val="24"/>
              </w:rPr>
            </w:pPr>
            <w:r>
              <w:rPr>
                <w:rFonts w:ascii="Book Antiqua" w:eastAsia="Times New Roman" w:hAnsi="Book Antiqua" w:cs="Arial"/>
                <w:color w:val="000000"/>
                <w:sz w:val="24"/>
                <w:szCs w:val="24"/>
              </w:rPr>
              <w:t>Age (yr</w:t>
            </w:r>
            <w:r w:rsidR="00B41B47" w:rsidRPr="00CB78FC">
              <w:rPr>
                <w:rFonts w:ascii="Book Antiqua" w:eastAsia="Times New Roman" w:hAnsi="Book Antiqua" w:cs="Arial"/>
                <w:color w:val="000000"/>
                <w:sz w:val="24"/>
                <w:szCs w:val="24"/>
              </w:rPr>
              <w:t>)</w:t>
            </w:r>
          </w:p>
        </w:tc>
        <w:tc>
          <w:tcPr>
            <w:tcW w:w="1555"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45</w:t>
            </w:r>
          </w:p>
        </w:tc>
        <w:tc>
          <w:tcPr>
            <w:tcW w:w="1555"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53</w:t>
            </w:r>
          </w:p>
        </w:tc>
        <w:tc>
          <w:tcPr>
            <w:tcW w:w="1555"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color w:val="000000"/>
                <w:sz w:val="24"/>
                <w:szCs w:val="24"/>
              </w:rPr>
            </w:pPr>
            <w:r w:rsidRPr="00CB78FC">
              <w:rPr>
                <w:rFonts w:ascii="Book Antiqua" w:eastAsia="Times New Roman" w:hAnsi="Book Antiqua" w:cs="Arial"/>
                <w:b/>
                <w:bCs/>
                <w:color w:val="000000"/>
                <w:sz w:val="24"/>
                <w:szCs w:val="24"/>
              </w:rPr>
              <w:t>0.01</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Gender (% male)</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73</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74</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1.00</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Sepsis on admission (%)</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10</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13</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0.50</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Sepsis at any time (%)</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51</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48</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1.00</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Sepsis after steroids (%)</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33</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30</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1.00</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CRP (mg/L)</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30</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40</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0.15</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bilirubin (µmol/L)</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301</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279</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0.52</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albumin (g/L)</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25</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24</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0.38</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INR</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1.8</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2.0</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0.14</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PT (s)</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18.6</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20.5</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0.17</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urea (µmol/L)</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3.2</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5.5</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color w:val="000000"/>
                <w:sz w:val="24"/>
                <w:szCs w:val="24"/>
              </w:rPr>
            </w:pPr>
            <w:r w:rsidRPr="00CB78FC">
              <w:rPr>
                <w:rFonts w:ascii="Book Antiqua" w:eastAsia="Times New Roman" w:hAnsi="Book Antiqua" w:cs="Arial"/>
                <w:b/>
                <w:bCs/>
                <w:color w:val="000000"/>
                <w:sz w:val="24"/>
                <w:szCs w:val="24"/>
              </w:rPr>
              <w:t>&lt;0.01</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creatinine (µmol/L)</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90</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91</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0.93</w:t>
            </w:r>
          </w:p>
        </w:tc>
      </w:tr>
      <w:tr w:rsidR="00B41B47" w:rsidRPr="00CB78FC" w:rsidTr="00975774">
        <w:trPr>
          <w:trHeight w:val="403"/>
        </w:trPr>
        <w:tc>
          <w:tcPr>
            <w:tcW w:w="3191" w:type="dxa"/>
            <w:shd w:val="clear" w:color="auto" w:fill="auto"/>
            <w:noWrap/>
            <w:vAlign w:val="center"/>
            <w:hideMark/>
          </w:tcPr>
          <w:p w:rsidR="00B41B47" w:rsidRPr="00CB78FC" w:rsidRDefault="006768A4" w:rsidP="00190E23">
            <w:pPr>
              <w:adjustRightInd w:val="0"/>
              <w:snapToGrid w:val="0"/>
              <w:spacing w:after="0" w:line="360" w:lineRule="auto"/>
              <w:jc w:val="both"/>
              <w:rPr>
                <w:rFonts w:ascii="Book Antiqua" w:eastAsia="Times New Roman" w:hAnsi="Book Antiqua" w:cs="Arial"/>
                <w:color w:val="000000"/>
                <w:sz w:val="24"/>
                <w:szCs w:val="24"/>
              </w:rPr>
            </w:pPr>
            <w:r>
              <w:rPr>
                <w:rFonts w:ascii="Book Antiqua" w:eastAsia="Times New Roman" w:hAnsi="Book Antiqua" w:cs="Arial"/>
                <w:color w:val="000000"/>
                <w:sz w:val="24"/>
                <w:szCs w:val="24"/>
              </w:rPr>
              <w:t>Baseline WBC (x</w:t>
            </w:r>
            <w:r w:rsidR="00B41B47" w:rsidRPr="00CB78FC">
              <w:rPr>
                <w:rFonts w:ascii="Book Antiqua" w:eastAsia="Times New Roman" w:hAnsi="Book Antiqua" w:cs="Arial"/>
                <w:color w:val="000000"/>
                <w:sz w:val="24"/>
                <w:szCs w:val="24"/>
              </w:rPr>
              <w:t>10</w:t>
            </w:r>
            <w:r w:rsidR="00B41B47" w:rsidRPr="00CB78FC">
              <w:rPr>
                <w:rFonts w:ascii="Book Antiqua" w:eastAsia="Times New Roman" w:hAnsi="Book Antiqua" w:cs="Arial"/>
                <w:color w:val="000000"/>
                <w:sz w:val="24"/>
                <w:szCs w:val="24"/>
                <w:vertAlign w:val="superscript"/>
              </w:rPr>
              <w:t>9</w:t>
            </w:r>
            <w:r w:rsidR="00B41B47" w:rsidRPr="00CB78FC">
              <w:rPr>
                <w:rFonts w:ascii="Book Antiqua" w:eastAsia="Times New Roman" w:hAnsi="Book Antiqua" w:cs="Arial"/>
                <w:color w:val="000000"/>
                <w:sz w:val="24"/>
                <w:szCs w:val="24"/>
              </w:rPr>
              <w:t>/L)</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9</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10</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0.44</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Day 7 bilirubin (µmol/L)</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244</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254</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0.67</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DF</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51.1</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57.2</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0.41</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GAHS</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7.8</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8.7</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color w:val="000000"/>
                <w:sz w:val="24"/>
                <w:szCs w:val="24"/>
              </w:rPr>
            </w:pPr>
            <w:r w:rsidRPr="00CB78FC">
              <w:rPr>
                <w:rFonts w:ascii="Book Antiqua" w:eastAsia="Times New Roman" w:hAnsi="Book Antiqua" w:cs="Arial"/>
                <w:b/>
                <w:bCs/>
                <w:color w:val="000000"/>
                <w:sz w:val="24"/>
                <w:szCs w:val="24"/>
              </w:rPr>
              <w:t>0.04</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Baseline MELD</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21.7</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23.7</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0.23</w:t>
            </w:r>
          </w:p>
        </w:tc>
      </w:tr>
      <w:tr w:rsidR="00B41B47" w:rsidRPr="00CB78FC" w:rsidTr="00975774">
        <w:trPr>
          <w:trHeight w:val="403"/>
        </w:trPr>
        <w:tc>
          <w:tcPr>
            <w:tcW w:w="3191"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Lille score</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0.38</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0.46</w:t>
            </w:r>
          </w:p>
        </w:tc>
        <w:tc>
          <w:tcPr>
            <w:tcW w:w="1555"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color w:val="000000"/>
                <w:sz w:val="24"/>
                <w:szCs w:val="24"/>
              </w:rPr>
            </w:pPr>
            <w:r w:rsidRPr="00CB78FC">
              <w:rPr>
                <w:rFonts w:ascii="Book Antiqua" w:eastAsia="Times New Roman" w:hAnsi="Book Antiqua" w:cs="Arial"/>
                <w:color w:val="000000"/>
                <w:sz w:val="24"/>
                <w:szCs w:val="24"/>
              </w:rPr>
              <w:t>0.38</w:t>
            </w:r>
          </w:p>
        </w:tc>
      </w:tr>
    </w:tbl>
    <w:p w:rsidR="006768A4" w:rsidRDefault="00975774"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sz w:val="24"/>
          <w:szCs w:val="24"/>
        </w:rPr>
        <w:t xml:space="preserve">Continuous variables were compared by Mann-Whitney </w:t>
      </w:r>
      <w:r w:rsidRPr="00975774">
        <w:rPr>
          <w:rFonts w:ascii="Book Antiqua" w:hAnsi="Book Antiqua" w:cs="Arial"/>
          <w:i/>
          <w:sz w:val="24"/>
          <w:szCs w:val="24"/>
        </w:rPr>
        <w:t>U</w:t>
      </w:r>
      <w:r w:rsidRPr="00CB78FC">
        <w:rPr>
          <w:rFonts w:ascii="Book Antiqua" w:hAnsi="Book Antiqua" w:cs="Arial"/>
          <w:sz w:val="24"/>
          <w:szCs w:val="24"/>
        </w:rPr>
        <w:t xml:space="preserve"> test and catego</w:t>
      </w:r>
      <w:r>
        <w:rPr>
          <w:rFonts w:ascii="Book Antiqua" w:hAnsi="Book Antiqua" w:cs="Arial"/>
          <w:sz w:val="24"/>
          <w:szCs w:val="24"/>
        </w:rPr>
        <w:t>rical data by Fisher Exact test</w:t>
      </w:r>
      <w:r>
        <w:rPr>
          <w:rFonts w:ascii="Book Antiqua" w:hAnsi="Book Antiqua" w:cs="Arial" w:hint="eastAsia"/>
          <w:sz w:val="24"/>
          <w:szCs w:val="24"/>
          <w:lang w:eastAsia="zh-CN"/>
        </w:rPr>
        <w:t xml:space="preserve">. </w:t>
      </w:r>
      <w:r w:rsidR="00FA7613" w:rsidRPr="00CB78FC">
        <w:rPr>
          <w:rFonts w:ascii="Book Antiqua" w:hAnsi="Book Antiqua" w:cs="Arial"/>
          <w:sz w:val="24"/>
          <w:szCs w:val="24"/>
        </w:rPr>
        <w:t>CRP: C-reactive protein; INR: Internationa</w:t>
      </w:r>
      <w:r w:rsidR="00D34157" w:rsidRPr="00CB78FC">
        <w:rPr>
          <w:rFonts w:ascii="Book Antiqua" w:hAnsi="Book Antiqua" w:cs="Arial"/>
          <w:sz w:val="24"/>
          <w:szCs w:val="24"/>
        </w:rPr>
        <w:t>l normalised r</w:t>
      </w:r>
      <w:r w:rsidR="00FA7613" w:rsidRPr="00CB78FC">
        <w:rPr>
          <w:rFonts w:ascii="Book Antiqua" w:hAnsi="Book Antiqua" w:cs="Arial"/>
          <w:sz w:val="24"/>
          <w:szCs w:val="24"/>
        </w:rPr>
        <w:t xml:space="preserve">atio; PT: </w:t>
      </w:r>
      <w:r w:rsidR="006768A4" w:rsidRPr="00CB78FC">
        <w:rPr>
          <w:rFonts w:ascii="Book Antiqua" w:hAnsi="Book Antiqua" w:cs="Arial"/>
          <w:sz w:val="24"/>
          <w:szCs w:val="24"/>
        </w:rPr>
        <w:t xml:space="preserve">Prothrombin </w:t>
      </w:r>
      <w:r w:rsidR="00FA7613" w:rsidRPr="00CB78FC">
        <w:rPr>
          <w:rFonts w:ascii="Book Antiqua" w:hAnsi="Book Antiqua" w:cs="Arial"/>
          <w:sz w:val="24"/>
          <w:szCs w:val="24"/>
        </w:rPr>
        <w:t xml:space="preserve">time; WBC: </w:t>
      </w:r>
      <w:r w:rsidR="006768A4" w:rsidRPr="00CB78FC">
        <w:rPr>
          <w:rFonts w:ascii="Book Antiqua" w:hAnsi="Book Antiqua" w:cs="Arial"/>
          <w:sz w:val="24"/>
          <w:szCs w:val="24"/>
        </w:rPr>
        <w:t xml:space="preserve">White </w:t>
      </w:r>
      <w:r w:rsidR="00FA7613" w:rsidRPr="00CB78FC">
        <w:rPr>
          <w:rFonts w:ascii="Book Antiqua" w:hAnsi="Book Antiqua" w:cs="Arial"/>
          <w:sz w:val="24"/>
          <w:szCs w:val="24"/>
        </w:rPr>
        <w:t xml:space="preserve">blood count; DF: </w:t>
      </w:r>
      <w:r w:rsidR="006768A4" w:rsidRPr="00CB78FC">
        <w:rPr>
          <w:rFonts w:ascii="Book Antiqua" w:hAnsi="Book Antiqua" w:cs="Arial"/>
          <w:sz w:val="24"/>
          <w:szCs w:val="24"/>
        </w:rPr>
        <w:t xml:space="preserve">Discriminant </w:t>
      </w:r>
      <w:r w:rsidR="00FA7613" w:rsidRPr="00CB78FC">
        <w:rPr>
          <w:rFonts w:ascii="Book Antiqua" w:hAnsi="Book Antiqua" w:cs="Arial"/>
          <w:sz w:val="24"/>
          <w:szCs w:val="24"/>
        </w:rPr>
        <w:t>function; GAHS: Glasgo</w:t>
      </w:r>
      <w:r w:rsidR="00D34157" w:rsidRPr="00CB78FC">
        <w:rPr>
          <w:rFonts w:ascii="Book Antiqua" w:hAnsi="Book Antiqua" w:cs="Arial"/>
          <w:sz w:val="24"/>
          <w:szCs w:val="24"/>
        </w:rPr>
        <w:t>w alcoholic hepatitis s</w:t>
      </w:r>
      <w:r w:rsidR="00FA7613" w:rsidRPr="00CB78FC">
        <w:rPr>
          <w:rFonts w:ascii="Book Antiqua" w:hAnsi="Book Antiqua" w:cs="Arial"/>
          <w:sz w:val="24"/>
          <w:szCs w:val="24"/>
        </w:rPr>
        <w:t>core; MELD: Model f</w:t>
      </w:r>
      <w:r w:rsidR="00D34157" w:rsidRPr="00CB78FC">
        <w:rPr>
          <w:rFonts w:ascii="Book Antiqua" w:hAnsi="Book Antiqua" w:cs="Arial"/>
          <w:sz w:val="24"/>
          <w:szCs w:val="24"/>
        </w:rPr>
        <w:t>or end-stage liver dis</w:t>
      </w:r>
      <w:r w:rsidR="00FA7613" w:rsidRPr="00CB78FC">
        <w:rPr>
          <w:rFonts w:ascii="Book Antiqua" w:hAnsi="Book Antiqua" w:cs="Arial"/>
          <w:sz w:val="24"/>
          <w:szCs w:val="24"/>
        </w:rPr>
        <w:t>ease.</w:t>
      </w:r>
      <w:r>
        <w:rPr>
          <w:rFonts w:ascii="Book Antiqua" w:hAnsi="Book Antiqua" w:cs="Arial" w:hint="eastAsia"/>
          <w:sz w:val="24"/>
          <w:szCs w:val="24"/>
          <w:lang w:eastAsia="zh-CN"/>
        </w:rPr>
        <w:t xml:space="preserve"> </w:t>
      </w:r>
      <w:r w:rsidR="006768A4">
        <w:rPr>
          <w:rFonts w:ascii="Book Antiqua" w:hAnsi="Book Antiqua" w:cs="Arial"/>
          <w:sz w:val="24"/>
          <w:szCs w:val="24"/>
          <w:lang w:eastAsia="zh-CN"/>
        </w:rPr>
        <w:br w:type="page"/>
      </w:r>
    </w:p>
    <w:p w:rsidR="006F7850" w:rsidRPr="00EF3973" w:rsidRDefault="00E71ED6" w:rsidP="00190E23">
      <w:pPr>
        <w:pStyle w:val="NoSpacing"/>
        <w:adjustRightInd w:val="0"/>
        <w:snapToGrid w:val="0"/>
        <w:spacing w:line="360" w:lineRule="auto"/>
        <w:jc w:val="both"/>
        <w:rPr>
          <w:rFonts w:ascii="Book Antiqua" w:hAnsi="Book Antiqua"/>
          <w:b/>
          <w:sz w:val="24"/>
          <w:szCs w:val="24"/>
          <w:lang w:eastAsia="zh-CN"/>
        </w:rPr>
      </w:pPr>
      <w:r w:rsidRPr="00CB78FC">
        <w:rPr>
          <w:rFonts w:ascii="Book Antiqua" w:hAnsi="Book Antiqua"/>
          <w:b/>
          <w:bCs/>
          <w:sz w:val="24"/>
          <w:szCs w:val="24"/>
        </w:rPr>
        <w:lastRenderedPageBreak/>
        <w:t>Table 3</w:t>
      </w:r>
      <w:r w:rsidRPr="00CB78FC">
        <w:rPr>
          <w:rFonts w:ascii="Book Antiqua" w:hAnsi="Book Antiqua"/>
          <w:sz w:val="24"/>
          <w:szCs w:val="24"/>
        </w:rPr>
        <w:t xml:space="preserve"> </w:t>
      </w:r>
      <w:r w:rsidRPr="00EF3973">
        <w:rPr>
          <w:rFonts w:ascii="Book Antiqua" w:hAnsi="Book Antiqua"/>
          <w:b/>
          <w:sz w:val="24"/>
          <w:szCs w:val="24"/>
        </w:rPr>
        <w:t>Multivariate regression</w:t>
      </w:r>
      <w:r w:rsidR="00B41B47" w:rsidRPr="00EF3973">
        <w:rPr>
          <w:rFonts w:ascii="Book Antiqua" w:hAnsi="Book Antiqua"/>
          <w:b/>
          <w:sz w:val="24"/>
          <w:szCs w:val="24"/>
        </w:rPr>
        <w:t xml:space="preserve"> analysis</w:t>
      </w:r>
      <w:r w:rsidR="00D34157" w:rsidRPr="00EF3973">
        <w:rPr>
          <w:rFonts w:ascii="Book Antiqua" w:hAnsi="Book Antiqua"/>
          <w:b/>
          <w:sz w:val="24"/>
          <w:szCs w:val="24"/>
        </w:rPr>
        <w:t xml:space="preserve"> with 90 d</w:t>
      </w:r>
      <w:r w:rsidRPr="00EF3973">
        <w:rPr>
          <w:rFonts w:ascii="Book Antiqua" w:hAnsi="Book Antiqua"/>
          <w:b/>
          <w:sz w:val="24"/>
          <w:szCs w:val="24"/>
        </w:rPr>
        <w:t xml:space="preserve"> outcome as the dependent variable and age and baselin</w:t>
      </w:r>
      <w:r w:rsidR="00631EEC" w:rsidRPr="00EF3973">
        <w:rPr>
          <w:rFonts w:ascii="Book Antiqua" w:hAnsi="Book Antiqua"/>
          <w:b/>
          <w:sz w:val="24"/>
          <w:szCs w:val="24"/>
        </w:rPr>
        <w:t>e urea as independent variables</w:t>
      </w:r>
      <w:r w:rsidRPr="00EF3973">
        <w:rPr>
          <w:rFonts w:ascii="Book Antiqua" w:hAnsi="Book Antiqua"/>
          <w:b/>
          <w:sz w:val="24"/>
          <w:szCs w:val="24"/>
        </w:rPr>
        <w:t xml:space="preserve"> </w:t>
      </w:r>
    </w:p>
    <w:tbl>
      <w:tblPr>
        <w:tblW w:w="9120" w:type="dxa"/>
        <w:tblInd w:w="93" w:type="dxa"/>
        <w:tblBorders>
          <w:top w:val="single" w:sz="4" w:space="0" w:color="auto"/>
          <w:bottom w:val="single" w:sz="4" w:space="0" w:color="auto"/>
        </w:tblBorders>
        <w:tblLook w:val="04A0" w:firstRow="1" w:lastRow="0" w:firstColumn="1" w:lastColumn="0" w:noHBand="0" w:noVBand="1"/>
      </w:tblPr>
      <w:tblGrid>
        <w:gridCol w:w="1200"/>
        <w:gridCol w:w="1380"/>
        <w:gridCol w:w="1380"/>
        <w:gridCol w:w="1380"/>
        <w:gridCol w:w="1380"/>
        <w:gridCol w:w="1200"/>
        <w:gridCol w:w="1200"/>
      </w:tblGrid>
      <w:tr w:rsidR="002306F4" w:rsidRPr="00D46502" w:rsidTr="00D46502">
        <w:trPr>
          <w:trHeight w:val="450"/>
        </w:trPr>
        <w:tc>
          <w:tcPr>
            <w:tcW w:w="1200" w:type="dxa"/>
            <w:tcBorders>
              <w:top w:val="single" w:sz="4" w:space="0" w:color="auto"/>
              <w:bottom w:val="single" w:sz="4" w:space="0" w:color="auto"/>
            </w:tcBorders>
            <w:shd w:val="clear" w:color="auto" w:fill="auto"/>
            <w:noWrap/>
            <w:vAlign w:val="bottom"/>
            <w:hideMark/>
          </w:tcPr>
          <w:p w:rsidR="002306F4" w:rsidRPr="00D46502" w:rsidRDefault="002306F4" w:rsidP="00190E23">
            <w:pPr>
              <w:adjustRightInd w:val="0"/>
              <w:snapToGrid w:val="0"/>
              <w:spacing w:after="0" w:line="360" w:lineRule="auto"/>
              <w:jc w:val="both"/>
              <w:rPr>
                <w:rFonts w:ascii="Arial" w:eastAsia="Times New Roman" w:hAnsi="Arial" w:cs="Arial"/>
                <w:b/>
                <w:color w:val="000000"/>
                <w:sz w:val="24"/>
                <w:szCs w:val="24"/>
                <w:lang w:eastAsia="zh-CN"/>
              </w:rPr>
            </w:pPr>
            <w:r w:rsidRPr="00D46502">
              <w:rPr>
                <w:rFonts w:ascii="Arial" w:eastAsia="Times New Roman" w:hAnsi="Arial" w:cs="Arial"/>
                <w:b/>
                <w:color w:val="000000"/>
                <w:sz w:val="24"/>
                <w:szCs w:val="24"/>
                <w:lang w:eastAsia="zh-CN"/>
              </w:rPr>
              <w:t> </w:t>
            </w:r>
          </w:p>
        </w:tc>
        <w:tc>
          <w:tcPr>
            <w:tcW w:w="1380" w:type="dxa"/>
            <w:tcBorders>
              <w:top w:val="single" w:sz="4" w:space="0" w:color="auto"/>
              <w:bottom w:val="single" w:sz="4" w:space="0" w:color="auto"/>
            </w:tcBorders>
            <w:shd w:val="clear" w:color="auto" w:fill="auto"/>
            <w:noWrap/>
            <w:vAlign w:val="bottom"/>
            <w:hideMark/>
          </w:tcPr>
          <w:p w:rsidR="002306F4" w:rsidRPr="00D46502" w:rsidRDefault="002306F4" w:rsidP="00190E23">
            <w:pPr>
              <w:adjustRightInd w:val="0"/>
              <w:snapToGrid w:val="0"/>
              <w:spacing w:after="0" w:line="360" w:lineRule="auto"/>
              <w:jc w:val="both"/>
              <w:rPr>
                <w:rFonts w:ascii="Arial" w:eastAsia="Times New Roman" w:hAnsi="Arial" w:cs="Arial"/>
                <w:b/>
                <w:color w:val="000000"/>
                <w:sz w:val="24"/>
                <w:szCs w:val="24"/>
                <w:lang w:eastAsia="zh-CN"/>
              </w:rPr>
            </w:pPr>
            <w:r w:rsidRPr="00D46502">
              <w:rPr>
                <w:rFonts w:ascii="Arial" w:eastAsia="Times New Roman" w:hAnsi="Arial" w:cs="Arial"/>
                <w:b/>
                <w:i/>
                <w:color w:val="000000"/>
                <w:sz w:val="24"/>
                <w:szCs w:val="24"/>
                <w:lang w:eastAsia="zh-CN"/>
              </w:rPr>
              <w:t>R</w:t>
            </w:r>
            <w:r w:rsidRPr="00D46502">
              <w:rPr>
                <w:rFonts w:ascii="Arial" w:eastAsia="Times New Roman" w:hAnsi="Arial" w:cs="Arial"/>
                <w:b/>
                <w:color w:val="000000"/>
                <w:sz w:val="24"/>
                <w:szCs w:val="24"/>
                <w:vertAlign w:val="superscript"/>
                <w:lang w:eastAsia="zh-CN"/>
              </w:rPr>
              <w:t>2</w:t>
            </w:r>
          </w:p>
        </w:tc>
        <w:tc>
          <w:tcPr>
            <w:tcW w:w="1380" w:type="dxa"/>
            <w:tcBorders>
              <w:top w:val="single" w:sz="4" w:space="0" w:color="auto"/>
              <w:bottom w:val="single" w:sz="4" w:space="0" w:color="auto"/>
            </w:tcBorders>
            <w:shd w:val="clear" w:color="auto" w:fill="auto"/>
            <w:noWrap/>
            <w:vAlign w:val="bottom"/>
            <w:hideMark/>
          </w:tcPr>
          <w:p w:rsidR="002306F4" w:rsidRPr="00D46502" w:rsidRDefault="002306F4" w:rsidP="00190E23">
            <w:pPr>
              <w:adjustRightInd w:val="0"/>
              <w:snapToGrid w:val="0"/>
              <w:spacing w:after="0" w:line="360" w:lineRule="auto"/>
              <w:jc w:val="both"/>
              <w:rPr>
                <w:rFonts w:ascii="Arial" w:eastAsia="Times New Roman" w:hAnsi="Arial" w:cs="Arial"/>
                <w:b/>
                <w:color w:val="000000"/>
                <w:sz w:val="24"/>
                <w:szCs w:val="24"/>
                <w:lang w:eastAsia="zh-CN"/>
              </w:rPr>
            </w:pPr>
            <w:r w:rsidRPr="00D46502">
              <w:rPr>
                <w:rFonts w:ascii="Arial" w:eastAsia="Times New Roman" w:hAnsi="Arial" w:cs="Arial"/>
                <w:b/>
                <w:color w:val="000000"/>
                <w:sz w:val="24"/>
                <w:szCs w:val="24"/>
                <w:lang w:eastAsia="zh-CN"/>
              </w:rPr>
              <w:t xml:space="preserve">Adjusted </w:t>
            </w:r>
            <w:r w:rsidRPr="00D46502">
              <w:rPr>
                <w:rFonts w:ascii="Arial" w:eastAsia="Times New Roman" w:hAnsi="Arial" w:cs="Arial"/>
                <w:b/>
                <w:i/>
                <w:color w:val="000000"/>
                <w:sz w:val="24"/>
                <w:szCs w:val="24"/>
                <w:lang w:eastAsia="zh-CN"/>
              </w:rPr>
              <w:t>R</w:t>
            </w:r>
            <w:r w:rsidRPr="00D46502">
              <w:rPr>
                <w:rFonts w:ascii="Arial" w:eastAsia="Times New Roman" w:hAnsi="Arial" w:cs="Arial"/>
                <w:b/>
                <w:color w:val="000000"/>
                <w:sz w:val="24"/>
                <w:szCs w:val="24"/>
                <w:vertAlign w:val="superscript"/>
                <w:lang w:eastAsia="zh-CN"/>
              </w:rPr>
              <w:t>2</w:t>
            </w:r>
          </w:p>
        </w:tc>
        <w:tc>
          <w:tcPr>
            <w:tcW w:w="1380" w:type="dxa"/>
            <w:tcBorders>
              <w:top w:val="single" w:sz="4" w:space="0" w:color="auto"/>
              <w:bottom w:val="single" w:sz="4" w:space="0" w:color="auto"/>
            </w:tcBorders>
          </w:tcPr>
          <w:p w:rsidR="002306F4" w:rsidRPr="00D46502" w:rsidRDefault="002306F4" w:rsidP="00190E23">
            <w:pPr>
              <w:adjustRightInd w:val="0"/>
              <w:snapToGrid w:val="0"/>
              <w:spacing w:after="0" w:line="360" w:lineRule="auto"/>
              <w:jc w:val="both"/>
              <w:rPr>
                <w:rFonts w:ascii="Arial" w:hAnsi="Arial" w:cs="Arial"/>
                <w:b/>
                <w:caps/>
                <w:color w:val="000000"/>
                <w:sz w:val="24"/>
                <w:szCs w:val="24"/>
                <w:lang w:eastAsia="zh-CN"/>
              </w:rPr>
            </w:pPr>
            <w:r w:rsidRPr="00D46502">
              <w:rPr>
                <w:rFonts w:ascii="Arial" w:hAnsi="Arial" w:cs="Arial" w:hint="eastAsia"/>
                <w:b/>
                <w:caps/>
                <w:color w:val="000000"/>
                <w:sz w:val="24"/>
                <w:szCs w:val="24"/>
                <w:lang w:eastAsia="zh-CN"/>
              </w:rPr>
              <w:t>b</w:t>
            </w:r>
          </w:p>
        </w:tc>
        <w:tc>
          <w:tcPr>
            <w:tcW w:w="1380" w:type="dxa"/>
            <w:tcBorders>
              <w:top w:val="single" w:sz="4" w:space="0" w:color="auto"/>
              <w:bottom w:val="single" w:sz="4" w:space="0" w:color="auto"/>
            </w:tcBorders>
            <w:shd w:val="clear" w:color="auto" w:fill="auto"/>
            <w:noWrap/>
            <w:vAlign w:val="bottom"/>
            <w:hideMark/>
          </w:tcPr>
          <w:p w:rsidR="002306F4" w:rsidRPr="00D46502" w:rsidRDefault="002306F4" w:rsidP="00190E23">
            <w:pPr>
              <w:adjustRightInd w:val="0"/>
              <w:snapToGrid w:val="0"/>
              <w:spacing w:after="0" w:line="360" w:lineRule="auto"/>
              <w:jc w:val="both"/>
              <w:rPr>
                <w:rFonts w:ascii="Arial" w:hAnsi="Arial" w:cs="Arial"/>
                <w:b/>
                <w:color w:val="000000"/>
                <w:sz w:val="24"/>
                <w:szCs w:val="24"/>
                <w:lang w:eastAsia="zh-CN"/>
              </w:rPr>
            </w:pPr>
            <w:r w:rsidRPr="00D46502">
              <w:rPr>
                <w:rFonts w:ascii="Arial" w:eastAsia="Times New Roman" w:hAnsi="Arial" w:cs="Arial"/>
                <w:b/>
                <w:color w:val="000000"/>
                <w:sz w:val="24"/>
                <w:szCs w:val="24"/>
                <w:lang w:eastAsia="zh-CN"/>
              </w:rPr>
              <w:t>Std. Error</w:t>
            </w:r>
          </w:p>
        </w:tc>
        <w:tc>
          <w:tcPr>
            <w:tcW w:w="1200" w:type="dxa"/>
            <w:tcBorders>
              <w:top w:val="single" w:sz="4" w:space="0" w:color="auto"/>
              <w:bottom w:val="single" w:sz="4" w:space="0" w:color="auto"/>
            </w:tcBorders>
            <w:shd w:val="clear" w:color="auto" w:fill="auto"/>
            <w:noWrap/>
            <w:vAlign w:val="bottom"/>
            <w:hideMark/>
          </w:tcPr>
          <w:p w:rsidR="002306F4" w:rsidRPr="00D46502" w:rsidRDefault="002306F4" w:rsidP="00190E23">
            <w:pPr>
              <w:adjustRightInd w:val="0"/>
              <w:snapToGrid w:val="0"/>
              <w:spacing w:after="0" w:line="360" w:lineRule="auto"/>
              <w:jc w:val="both"/>
              <w:rPr>
                <w:rFonts w:ascii="Arial" w:eastAsia="Times New Roman" w:hAnsi="Arial" w:cs="Arial"/>
                <w:b/>
                <w:i/>
                <w:color w:val="000000"/>
                <w:sz w:val="24"/>
                <w:szCs w:val="24"/>
                <w:lang w:eastAsia="zh-CN"/>
              </w:rPr>
            </w:pPr>
            <w:r w:rsidRPr="00D46502">
              <w:rPr>
                <w:rFonts w:ascii="Arial" w:eastAsia="Times New Roman" w:hAnsi="Arial" w:cs="Arial"/>
                <w:b/>
                <w:i/>
                <w:color w:val="000000"/>
                <w:sz w:val="24"/>
                <w:szCs w:val="24"/>
                <w:lang w:eastAsia="zh-CN"/>
              </w:rPr>
              <w:t>F</w:t>
            </w:r>
          </w:p>
        </w:tc>
        <w:tc>
          <w:tcPr>
            <w:tcW w:w="1200" w:type="dxa"/>
            <w:tcBorders>
              <w:top w:val="single" w:sz="4" w:space="0" w:color="auto"/>
              <w:bottom w:val="single" w:sz="4" w:space="0" w:color="auto"/>
            </w:tcBorders>
            <w:shd w:val="clear" w:color="auto" w:fill="auto"/>
            <w:noWrap/>
            <w:vAlign w:val="bottom"/>
            <w:hideMark/>
          </w:tcPr>
          <w:p w:rsidR="002306F4" w:rsidRPr="00D46502" w:rsidRDefault="002306F4" w:rsidP="00190E23">
            <w:pPr>
              <w:adjustRightInd w:val="0"/>
              <w:snapToGrid w:val="0"/>
              <w:spacing w:after="0" w:line="360" w:lineRule="auto"/>
              <w:jc w:val="both"/>
              <w:rPr>
                <w:rFonts w:ascii="Arial" w:eastAsia="Times New Roman" w:hAnsi="Arial" w:cs="Arial"/>
                <w:b/>
                <w:color w:val="000000"/>
                <w:sz w:val="24"/>
                <w:szCs w:val="24"/>
                <w:lang w:eastAsia="zh-CN"/>
              </w:rPr>
            </w:pPr>
            <w:r w:rsidRPr="00D46502">
              <w:rPr>
                <w:rFonts w:ascii="Arial" w:eastAsia="Times New Roman" w:hAnsi="Arial" w:cs="Arial"/>
                <w:b/>
                <w:color w:val="000000"/>
                <w:sz w:val="24"/>
                <w:szCs w:val="24"/>
                <w:lang w:eastAsia="zh-CN"/>
              </w:rPr>
              <w:t>Sig</w:t>
            </w:r>
          </w:p>
        </w:tc>
      </w:tr>
      <w:tr w:rsidR="002306F4" w:rsidRPr="00AC77BA" w:rsidTr="00D46502">
        <w:trPr>
          <w:trHeight w:val="450"/>
        </w:trPr>
        <w:tc>
          <w:tcPr>
            <w:tcW w:w="1200" w:type="dxa"/>
            <w:tcBorders>
              <w:top w:val="single" w:sz="4" w:space="0" w:color="auto"/>
            </w:tcBorders>
            <w:shd w:val="clear" w:color="auto" w:fill="auto"/>
            <w:noWrap/>
            <w:vAlign w:val="bottom"/>
            <w:hideMark/>
          </w:tcPr>
          <w:p w:rsidR="002306F4" w:rsidRPr="00AC77BA" w:rsidRDefault="002306F4" w:rsidP="00190E23">
            <w:pPr>
              <w:adjustRightInd w:val="0"/>
              <w:snapToGrid w:val="0"/>
              <w:spacing w:after="0" w:line="360" w:lineRule="auto"/>
              <w:jc w:val="both"/>
              <w:rPr>
                <w:rFonts w:ascii="Arial" w:eastAsia="Times New Roman" w:hAnsi="Arial" w:cs="Arial"/>
                <w:color w:val="000000"/>
                <w:sz w:val="24"/>
                <w:szCs w:val="24"/>
                <w:lang w:eastAsia="zh-CN"/>
              </w:rPr>
            </w:pPr>
            <w:r w:rsidRPr="00AC77BA">
              <w:rPr>
                <w:rFonts w:ascii="Arial" w:eastAsia="Times New Roman" w:hAnsi="Arial" w:cs="Arial"/>
                <w:color w:val="000000"/>
                <w:sz w:val="24"/>
                <w:szCs w:val="24"/>
                <w:lang w:eastAsia="zh-CN"/>
              </w:rPr>
              <w:t>Model</w:t>
            </w:r>
          </w:p>
        </w:tc>
        <w:tc>
          <w:tcPr>
            <w:tcW w:w="1380" w:type="dxa"/>
            <w:tcBorders>
              <w:top w:val="single" w:sz="4" w:space="0" w:color="auto"/>
            </w:tcBorders>
            <w:shd w:val="clear" w:color="auto" w:fill="auto"/>
            <w:noWrap/>
            <w:vAlign w:val="bottom"/>
            <w:hideMark/>
          </w:tcPr>
          <w:p w:rsidR="002306F4" w:rsidRPr="00AC77BA" w:rsidRDefault="002306F4" w:rsidP="00190E23">
            <w:pPr>
              <w:adjustRightInd w:val="0"/>
              <w:snapToGrid w:val="0"/>
              <w:spacing w:after="0" w:line="360" w:lineRule="auto"/>
              <w:jc w:val="both"/>
              <w:rPr>
                <w:rFonts w:ascii="Arial" w:eastAsia="Times New Roman" w:hAnsi="Arial" w:cs="Arial"/>
                <w:color w:val="000000"/>
                <w:sz w:val="24"/>
                <w:szCs w:val="24"/>
                <w:lang w:eastAsia="zh-CN"/>
              </w:rPr>
            </w:pPr>
            <w:r w:rsidRPr="00AC77BA">
              <w:rPr>
                <w:rFonts w:ascii="Arial" w:eastAsia="Times New Roman" w:hAnsi="Arial" w:cs="Arial"/>
                <w:color w:val="000000"/>
                <w:sz w:val="24"/>
                <w:szCs w:val="24"/>
                <w:lang w:eastAsia="zh-CN"/>
              </w:rPr>
              <w:t>0.205</w:t>
            </w:r>
          </w:p>
        </w:tc>
        <w:tc>
          <w:tcPr>
            <w:tcW w:w="1380" w:type="dxa"/>
            <w:tcBorders>
              <w:top w:val="single" w:sz="4" w:space="0" w:color="auto"/>
            </w:tcBorders>
            <w:shd w:val="clear" w:color="auto" w:fill="auto"/>
            <w:noWrap/>
            <w:vAlign w:val="bottom"/>
            <w:hideMark/>
          </w:tcPr>
          <w:p w:rsidR="002306F4" w:rsidRPr="00AC77BA" w:rsidRDefault="002306F4" w:rsidP="00190E23">
            <w:pPr>
              <w:adjustRightInd w:val="0"/>
              <w:snapToGrid w:val="0"/>
              <w:spacing w:after="0" w:line="360" w:lineRule="auto"/>
              <w:jc w:val="both"/>
              <w:rPr>
                <w:rFonts w:ascii="Arial" w:eastAsia="Times New Roman" w:hAnsi="Arial" w:cs="Arial"/>
                <w:color w:val="000000"/>
                <w:sz w:val="24"/>
                <w:szCs w:val="24"/>
                <w:lang w:eastAsia="zh-CN"/>
              </w:rPr>
            </w:pPr>
            <w:r w:rsidRPr="00AC77BA">
              <w:rPr>
                <w:rFonts w:ascii="Arial" w:eastAsia="Times New Roman" w:hAnsi="Arial" w:cs="Arial"/>
                <w:color w:val="000000"/>
                <w:sz w:val="24"/>
                <w:szCs w:val="24"/>
                <w:lang w:eastAsia="zh-CN"/>
              </w:rPr>
              <w:t>0.182</w:t>
            </w:r>
          </w:p>
        </w:tc>
        <w:tc>
          <w:tcPr>
            <w:tcW w:w="1380" w:type="dxa"/>
            <w:tcBorders>
              <w:top w:val="single" w:sz="4" w:space="0" w:color="auto"/>
            </w:tcBorders>
          </w:tcPr>
          <w:p w:rsidR="002306F4" w:rsidRPr="00AC77BA" w:rsidRDefault="002306F4"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380" w:type="dxa"/>
            <w:tcBorders>
              <w:top w:val="single" w:sz="4" w:space="0" w:color="auto"/>
            </w:tcBorders>
            <w:shd w:val="clear" w:color="auto" w:fill="auto"/>
            <w:noWrap/>
            <w:vAlign w:val="bottom"/>
            <w:hideMark/>
          </w:tcPr>
          <w:p w:rsidR="002306F4" w:rsidRPr="00AC77BA" w:rsidRDefault="002306F4" w:rsidP="00190E23">
            <w:pPr>
              <w:adjustRightInd w:val="0"/>
              <w:snapToGrid w:val="0"/>
              <w:spacing w:after="0" w:line="360" w:lineRule="auto"/>
              <w:jc w:val="both"/>
              <w:rPr>
                <w:rFonts w:ascii="Arial" w:eastAsia="Times New Roman" w:hAnsi="Arial" w:cs="Arial"/>
                <w:color w:val="000000"/>
                <w:sz w:val="24"/>
                <w:szCs w:val="24"/>
                <w:lang w:eastAsia="zh-CN"/>
              </w:rPr>
            </w:pPr>
            <w:r w:rsidRPr="00AC77BA">
              <w:rPr>
                <w:rFonts w:ascii="Arial" w:eastAsia="Times New Roman" w:hAnsi="Arial" w:cs="Arial"/>
                <w:color w:val="000000"/>
                <w:sz w:val="24"/>
                <w:szCs w:val="24"/>
                <w:lang w:eastAsia="zh-CN"/>
              </w:rPr>
              <w:t>0.425</w:t>
            </w:r>
          </w:p>
        </w:tc>
        <w:tc>
          <w:tcPr>
            <w:tcW w:w="1200" w:type="dxa"/>
            <w:tcBorders>
              <w:top w:val="single" w:sz="4" w:space="0" w:color="auto"/>
            </w:tcBorders>
            <w:shd w:val="clear" w:color="auto" w:fill="auto"/>
            <w:noWrap/>
            <w:vAlign w:val="bottom"/>
            <w:hideMark/>
          </w:tcPr>
          <w:p w:rsidR="002306F4" w:rsidRPr="00AC77BA" w:rsidRDefault="002306F4" w:rsidP="00190E23">
            <w:pPr>
              <w:adjustRightInd w:val="0"/>
              <w:snapToGrid w:val="0"/>
              <w:spacing w:after="0" w:line="360" w:lineRule="auto"/>
              <w:jc w:val="both"/>
              <w:rPr>
                <w:rFonts w:ascii="Arial" w:eastAsia="Times New Roman" w:hAnsi="Arial" w:cs="Arial"/>
                <w:color w:val="000000"/>
                <w:sz w:val="24"/>
                <w:szCs w:val="24"/>
                <w:lang w:eastAsia="zh-CN"/>
              </w:rPr>
            </w:pPr>
            <w:r w:rsidRPr="00AC77BA">
              <w:rPr>
                <w:rFonts w:ascii="Arial" w:eastAsia="Times New Roman" w:hAnsi="Arial" w:cs="Arial"/>
                <w:color w:val="000000"/>
                <w:sz w:val="24"/>
                <w:szCs w:val="24"/>
                <w:lang w:eastAsia="zh-CN"/>
              </w:rPr>
              <w:t>8.87</w:t>
            </w:r>
          </w:p>
        </w:tc>
        <w:tc>
          <w:tcPr>
            <w:tcW w:w="1200" w:type="dxa"/>
            <w:tcBorders>
              <w:top w:val="single" w:sz="4" w:space="0" w:color="auto"/>
            </w:tcBorders>
            <w:shd w:val="clear" w:color="auto" w:fill="auto"/>
            <w:noWrap/>
            <w:vAlign w:val="bottom"/>
            <w:hideMark/>
          </w:tcPr>
          <w:p w:rsidR="002306F4" w:rsidRPr="00AC77BA" w:rsidRDefault="002306F4" w:rsidP="00190E23">
            <w:pPr>
              <w:adjustRightInd w:val="0"/>
              <w:snapToGrid w:val="0"/>
              <w:spacing w:after="0" w:line="360" w:lineRule="auto"/>
              <w:jc w:val="both"/>
              <w:rPr>
                <w:rFonts w:ascii="Arial" w:eastAsia="Times New Roman" w:hAnsi="Arial" w:cs="Arial"/>
                <w:color w:val="000000"/>
                <w:sz w:val="24"/>
                <w:szCs w:val="24"/>
                <w:lang w:eastAsia="zh-CN"/>
              </w:rPr>
            </w:pPr>
            <w:r w:rsidRPr="00AC77BA">
              <w:rPr>
                <w:rFonts w:ascii="Arial" w:eastAsia="Times New Roman" w:hAnsi="Arial" w:cs="Arial"/>
                <w:color w:val="000000"/>
                <w:sz w:val="24"/>
                <w:szCs w:val="24"/>
                <w:lang w:eastAsia="zh-CN"/>
              </w:rPr>
              <w:t>&lt;</w:t>
            </w:r>
            <w:r w:rsidR="00D46502">
              <w:rPr>
                <w:rFonts w:ascii="Arial" w:hAnsi="Arial" w:cs="Arial" w:hint="eastAsia"/>
                <w:color w:val="000000"/>
                <w:sz w:val="24"/>
                <w:szCs w:val="24"/>
                <w:lang w:eastAsia="zh-CN"/>
              </w:rPr>
              <w:t xml:space="preserve"> </w:t>
            </w:r>
            <w:r w:rsidRPr="00AC77BA">
              <w:rPr>
                <w:rFonts w:ascii="Arial" w:eastAsia="Times New Roman" w:hAnsi="Arial" w:cs="Arial"/>
                <w:color w:val="000000"/>
                <w:sz w:val="24"/>
                <w:szCs w:val="24"/>
                <w:lang w:eastAsia="zh-CN"/>
              </w:rPr>
              <w:t>0.001</w:t>
            </w:r>
          </w:p>
        </w:tc>
      </w:tr>
      <w:tr w:rsidR="002726F6" w:rsidRPr="00AC77BA" w:rsidTr="00D46502">
        <w:trPr>
          <w:trHeight w:val="450"/>
        </w:trPr>
        <w:tc>
          <w:tcPr>
            <w:tcW w:w="120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Constant</w:t>
            </w:r>
          </w:p>
        </w:tc>
        <w:tc>
          <w:tcPr>
            <w:tcW w:w="138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38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380" w:type="dxa"/>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-0.351</w:t>
            </w:r>
          </w:p>
        </w:tc>
        <w:tc>
          <w:tcPr>
            <w:tcW w:w="138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0.234</w:t>
            </w:r>
          </w:p>
        </w:tc>
        <w:tc>
          <w:tcPr>
            <w:tcW w:w="120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20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0.138</w:t>
            </w:r>
          </w:p>
        </w:tc>
      </w:tr>
      <w:tr w:rsidR="002726F6" w:rsidRPr="00AC77BA" w:rsidTr="00D46502">
        <w:trPr>
          <w:trHeight w:val="450"/>
        </w:trPr>
        <w:tc>
          <w:tcPr>
            <w:tcW w:w="120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Urea</w:t>
            </w:r>
          </w:p>
        </w:tc>
        <w:tc>
          <w:tcPr>
            <w:tcW w:w="138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38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380" w:type="dxa"/>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0.054</w:t>
            </w:r>
          </w:p>
        </w:tc>
        <w:tc>
          <w:tcPr>
            <w:tcW w:w="138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0.020</w:t>
            </w:r>
          </w:p>
        </w:tc>
        <w:tc>
          <w:tcPr>
            <w:tcW w:w="120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20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0.010</w:t>
            </w:r>
          </w:p>
        </w:tc>
      </w:tr>
      <w:tr w:rsidR="002726F6" w:rsidRPr="00AC77BA" w:rsidTr="00D46502">
        <w:trPr>
          <w:trHeight w:val="450"/>
        </w:trPr>
        <w:tc>
          <w:tcPr>
            <w:tcW w:w="120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 xml:space="preserve">Age </w:t>
            </w:r>
          </w:p>
        </w:tc>
        <w:tc>
          <w:tcPr>
            <w:tcW w:w="138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38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380" w:type="dxa"/>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0.010</w:t>
            </w:r>
          </w:p>
        </w:tc>
        <w:tc>
          <w:tcPr>
            <w:tcW w:w="138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0.005</w:t>
            </w:r>
          </w:p>
        </w:tc>
        <w:tc>
          <w:tcPr>
            <w:tcW w:w="1200" w:type="dxa"/>
            <w:shd w:val="clear" w:color="auto" w:fill="auto"/>
            <w:noWrap/>
            <w:vAlign w:val="bottom"/>
          </w:tcPr>
          <w:p w:rsidR="002726F6" w:rsidRPr="00AC77BA"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p>
        </w:tc>
        <w:tc>
          <w:tcPr>
            <w:tcW w:w="1200" w:type="dxa"/>
            <w:shd w:val="clear" w:color="auto" w:fill="auto"/>
            <w:noWrap/>
            <w:vAlign w:val="bottom"/>
          </w:tcPr>
          <w:p w:rsidR="002726F6" w:rsidRPr="006F7850" w:rsidRDefault="002726F6" w:rsidP="00190E23">
            <w:pPr>
              <w:adjustRightInd w:val="0"/>
              <w:snapToGrid w:val="0"/>
              <w:spacing w:after="0" w:line="360" w:lineRule="auto"/>
              <w:jc w:val="both"/>
              <w:rPr>
                <w:rFonts w:ascii="Arial" w:eastAsia="Times New Roman" w:hAnsi="Arial" w:cs="Arial"/>
                <w:color w:val="000000"/>
                <w:sz w:val="24"/>
                <w:szCs w:val="24"/>
                <w:lang w:eastAsia="zh-CN"/>
              </w:rPr>
            </w:pPr>
            <w:r w:rsidRPr="006F7850">
              <w:rPr>
                <w:rFonts w:ascii="Arial" w:eastAsia="Times New Roman" w:hAnsi="Arial" w:cs="Arial"/>
                <w:color w:val="000000"/>
                <w:sz w:val="24"/>
                <w:szCs w:val="24"/>
                <w:lang w:eastAsia="zh-CN"/>
              </w:rPr>
              <w:t>0.071</w:t>
            </w:r>
          </w:p>
        </w:tc>
      </w:tr>
    </w:tbl>
    <w:p w:rsidR="00B41B47" w:rsidRPr="00CB78FC" w:rsidRDefault="00D46502" w:rsidP="00190E23">
      <w:pPr>
        <w:pStyle w:val="NoSpacing"/>
        <w:adjustRightInd w:val="0"/>
        <w:snapToGrid w:val="0"/>
        <w:spacing w:line="360" w:lineRule="auto"/>
        <w:jc w:val="both"/>
        <w:rPr>
          <w:rFonts w:ascii="Book Antiqua" w:hAnsi="Book Antiqua"/>
          <w:sz w:val="24"/>
          <w:szCs w:val="24"/>
          <w:lang w:eastAsia="zh-CN"/>
        </w:rPr>
      </w:pPr>
      <w:r w:rsidRPr="00CB78FC">
        <w:rPr>
          <w:rFonts w:ascii="Book Antiqua" w:hAnsi="Book Antiqua"/>
          <w:sz w:val="24"/>
          <w:szCs w:val="24"/>
        </w:rPr>
        <w:t>The model generated accounted for approximately 20% of the dependent variable (</w:t>
      </w:r>
      <w:r w:rsidRPr="00116C75">
        <w:rPr>
          <w:rFonts w:ascii="Book Antiqua" w:hAnsi="Book Antiqua"/>
          <w:i/>
          <w:sz w:val="24"/>
          <w:szCs w:val="24"/>
        </w:rPr>
        <w:t>R</w:t>
      </w:r>
      <w:r w:rsidRPr="00CB78FC">
        <w:rPr>
          <w:rFonts w:ascii="Book Antiqua" w:hAnsi="Book Antiqua"/>
          <w:sz w:val="24"/>
          <w:szCs w:val="24"/>
          <w:vertAlign w:val="superscript"/>
        </w:rPr>
        <w:t>2</w:t>
      </w:r>
      <w:r>
        <w:rPr>
          <w:rFonts w:ascii="Book Antiqua" w:hAnsi="Book Antiqua"/>
          <w:sz w:val="24"/>
          <w:szCs w:val="24"/>
        </w:rPr>
        <w:t xml:space="preserve"> = 0.205). </w:t>
      </w:r>
      <w:r>
        <w:rPr>
          <w:rFonts w:ascii="Book Antiqua" w:hAnsi="Book Antiqua" w:hint="eastAsia"/>
          <w:sz w:val="24"/>
          <w:szCs w:val="24"/>
          <w:lang w:eastAsia="zh-CN"/>
        </w:rPr>
        <w:t>T</w:t>
      </w:r>
      <w:r>
        <w:rPr>
          <w:rFonts w:ascii="Book Antiqua" w:hAnsi="Book Antiqua"/>
          <w:sz w:val="24"/>
          <w:szCs w:val="24"/>
        </w:rPr>
        <w:t xml:space="preserve">he model </w:t>
      </w:r>
      <w:r w:rsidRPr="00CB78FC">
        <w:rPr>
          <w:rFonts w:ascii="Book Antiqua" w:hAnsi="Book Antiqua"/>
          <w:sz w:val="24"/>
          <w:szCs w:val="24"/>
        </w:rPr>
        <w:t>demonstrated that urea was the only statistically significant predic</w:t>
      </w:r>
      <w:r>
        <w:rPr>
          <w:rFonts w:ascii="Book Antiqua" w:hAnsi="Book Antiqua"/>
          <w:sz w:val="24"/>
          <w:szCs w:val="24"/>
        </w:rPr>
        <w:t>tor of 90 d</w:t>
      </w:r>
      <w:r w:rsidRPr="00CB78FC">
        <w:rPr>
          <w:rFonts w:ascii="Book Antiqua" w:hAnsi="Book Antiqua"/>
          <w:sz w:val="24"/>
          <w:szCs w:val="24"/>
        </w:rPr>
        <w:t xml:space="preserve"> outcome.</w:t>
      </w:r>
    </w:p>
    <w:p w:rsidR="00B41B47" w:rsidRPr="00CB78FC" w:rsidRDefault="00B41B47" w:rsidP="00190E23">
      <w:pPr>
        <w:adjustRightInd w:val="0"/>
        <w:snapToGrid w:val="0"/>
        <w:spacing w:after="0" w:line="360" w:lineRule="auto"/>
        <w:jc w:val="both"/>
        <w:rPr>
          <w:rFonts w:ascii="Book Antiqua" w:hAnsi="Book Antiqua" w:cs="Arial"/>
          <w:sz w:val="24"/>
          <w:szCs w:val="24"/>
        </w:rPr>
      </w:pPr>
      <w:r w:rsidRPr="00CB78FC">
        <w:rPr>
          <w:rFonts w:ascii="Book Antiqua" w:hAnsi="Book Antiqua" w:cs="Arial"/>
          <w:sz w:val="24"/>
          <w:szCs w:val="24"/>
        </w:rPr>
        <w:br w:type="page"/>
      </w:r>
    </w:p>
    <w:p w:rsidR="00B41B47" w:rsidRPr="00CB78FC" w:rsidRDefault="00741F6F" w:rsidP="00190E23">
      <w:pPr>
        <w:pStyle w:val="NoSpacing"/>
        <w:adjustRightInd w:val="0"/>
        <w:snapToGrid w:val="0"/>
        <w:spacing w:line="360" w:lineRule="auto"/>
        <w:jc w:val="both"/>
        <w:rPr>
          <w:rFonts w:ascii="Book Antiqua" w:hAnsi="Book Antiqua" w:cs="Arial"/>
          <w:sz w:val="24"/>
          <w:szCs w:val="24"/>
          <w:lang w:eastAsia="zh-CN"/>
        </w:rPr>
      </w:pPr>
      <w:r w:rsidRPr="001A395C">
        <w:rPr>
          <w:rFonts w:ascii="Book Antiqua" w:hAnsi="Book Antiqua" w:cs="Arial"/>
          <w:b/>
          <w:bCs/>
          <w:caps/>
          <w:sz w:val="24"/>
          <w:szCs w:val="24"/>
        </w:rPr>
        <w:lastRenderedPageBreak/>
        <w:t>t</w:t>
      </w:r>
      <w:r w:rsidRPr="00CB78FC">
        <w:rPr>
          <w:rFonts w:ascii="Book Antiqua" w:hAnsi="Book Antiqua" w:cs="Arial"/>
          <w:b/>
          <w:bCs/>
          <w:sz w:val="24"/>
          <w:szCs w:val="24"/>
        </w:rPr>
        <w:t>able</w:t>
      </w:r>
      <w:r w:rsidR="00B41B47" w:rsidRPr="00CB78FC">
        <w:rPr>
          <w:rFonts w:ascii="Book Antiqua" w:hAnsi="Book Antiqua" w:cs="Arial"/>
          <w:sz w:val="24"/>
          <w:szCs w:val="24"/>
        </w:rPr>
        <w:t xml:space="preserve"> </w:t>
      </w:r>
      <w:r w:rsidR="00F6743D">
        <w:rPr>
          <w:rFonts w:ascii="Book Antiqua" w:hAnsi="Book Antiqua" w:cs="Arial" w:hint="eastAsia"/>
          <w:sz w:val="24"/>
          <w:szCs w:val="24"/>
          <w:lang w:eastAsia="zh-CN"/>
        </w:rPr>
        <w:t xml:space="preserve">4 </w:t>
      </w:r>
      <w:r w:rsidRPr="001A395C">
        <w:rPr>
          <w:rFonts w:ascii="Book Antiqua" w:hAnsi="Book Antiqua" w:cs="Arial"/>
          <w:b/>
          <w:sz w:val="24"/>
          <w:szCs w:val="24"/>
        </w:rPr>
        <w:t xml:space="preserve">Site of infection and causative organisms documented in 36 patients with </w:t>
      </w:r>
      <w:r w:rsidR="001A395C" w:rsidRPr="001A395C">
        <w:rPr>
          <w:rFonts w:ascii="Book Antiqua" w:hAnsi="Book Antiqua" w:cs="Arial"/>
          <w:b/>
          <w:sz w:val="24"/>
          <w:szCs w:val="24"/>
        </w:rPr>
        <w:t xml:space="preserve">acute severe alcoholic hepatitis </w:t>
      </w:r>
      <w:r w:rsidRPr="001A395C">
        <w:rPr>
          <w:rFonts w:ascii="Book Antiqua" w:hAnsi="Book Antiqua" w:cs="Arial"/>
          <w:b/>
          <w:sz w:val="24"/>
          <w:szCs w:val="24"/>
        </w:rPr>
        <w:t>treated with s</w:t>
      </w:r>
      <w:r w:rsidR="001A395C" w:rsidRPr="001A395C">
        <w:rPr>
          <w:rFonts w:ascii="Book Antiqua" w:hAnsi="Book Antiqua" w:cs="Arial"/>
          <w:b/>
          <w:sz w:val="24"/>
          <w:szCs w:val="24"/>
        </w:rPr>
        <w:t>teroids during the study period</w:t>
      </w:r>
    </w:p>
    <w:tbl>
      <w:tblPr>
        <w:tblW w:w="10921" w:type="dxa"/>
        <w:tblInd w:w="93" w:type="dxa"/>
        <w:tblBorders>
          <w:top w:val="single" w:sz="4" w:space="0" w:color="auto"/>
          <w:bottom w:val="single" w:sz="4" w:space="0" w:color="auto"/>
        </w:tblBorders>
        <w:tblLook w:val="04A0" w:firstRow="1" w:lastRow="0" w:firstColumn="1" w:lastColumn="0" w:noHBand="0" w:noVBand="1"/>
      </w:tblPr>
      <w:tblGrid>
        <w:gridCol w:w="870"/>
        <w:gridCol w:w="1216"/>
        <w:gridCol w:w="1349"/>
        <w:gridCol w:w="1203"/>
        <w:gridCol w:w="1433"/>
        <w:gridCol w:w="1138"/>
        <w:gridCol w:w="1856"/>
        <w:gridCol w:w="1856"/>
      </w:tblGrid>
      <w:tr w:rsidR="00B41B47" w:rsidRPr="00CB78FC" w:rsidTr="003E432D">
        <w:trPr>
          <w:trHeight w:val="485"/>
        </w:trPr>
        <w:tc>
          <w:tcPr>
            <w:tcW w:w="870" w:type="dxa"/>
            <w:vMerge w:val="restart"/>
            <w:tcBorders>
              <w:top w:val="single" w:sz="4" w:space="0" w:color="auto"/>
              <w:bottom w:val="nil"/>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Study ID</w:t>
            </w:r>
          </w:p>
        </w:tc>
        <w:tc>
          <w:tcPr>
            <w:tcW w:w="1216" w:type="dxa"/>
            <w:vMerge w:val="restart"/>
            <w:tcBorders>
              <w:top w:val="single" w:sz="4" w:space="0" w:color="auto"/>
              <w:bottom w:val="nil"/>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Infection at any time</w:t>
            </w:r>
          </w:p>
        </w:tc>
        <w:tc>
          <w:tcPr>
            <w:tcW w:w="1349" w:type="dxa"/>
            <w:vMerge w:val="restart"/>
            <w:tcBorders>
              <w:top w:val="single" w:sz="4" w:space="0" w:color="auto"/>
              <w:bottom w:val="nil"/>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Infection on admission</w:t>
            </w:r>
          </w:p>
        </w:tc>
        <w:tc>
          <w:tcPr>
            <w:tcW w:w="1203" w:type="dxa"/>
            <w:vMerge w:val="restart"/>
            <w:tcBorders>
              <w:top w:val="single" w:sz="4" w:space="0" w:color="auto"/>
              <w:bottom w:val="nil"/>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Incident infection</w:t>
            </w:r>
          </w:p>
        </w:tc>
        <w:tc>
          <w:tcPr>
            <w:tcW w:w="2571" w:type="dxa"/>
            <w:gridSpan w:val="2"/>
            <w:tcBorders>
              <w:top w:val="single" w:sz="4" w:space="0" w:color="auto"/>
              <w:bottom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Site of infection</w:t>
            </w:r>
          </w:p>
        </w:tc>
        <w:tc>
          <w:tcPr>
            <w:tcW w:w="3712" w:type="dxa"/>
            <w:gridSpan w:val="2"/>
            <w:tcBorders>
              <w:top w:val="single" w:sz="4" w:space="0" w:color="auto"/>
              <w:bottom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Causative organism</w:t>
            </w:r>
          </w:p>
        </w:tc>
      </w:tr>
      <w:tr w:rsidR="00B41B47" w:rsidRPr="00CB78FC" w:rsidTr="003E432D">
        <w:trPr>
          <w:trHeight w:val="257"/>
        </w:trPr>
        <w:tc>
          <w:tcPr>
            <w:tcW w:w="870" w:type="dxa"/>
            <w:vMerge/>
            <w:tcBorders>
              <w:top w:val="nil"/>
              <w:bottom w:val="single" w:sz="4" w:space="0" w:color="auto"/>
            </w:tcBorders>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p>
        </w:tc>
        <w:tc>
          <w:tcPr>
            <w:tcW w:w="1216" w:type="dxa"/>
            <w:vMerge/>
            <w:tcBorders>
              <w:top w:val="nil"/>
              <w:bottom w:val="single" w:sz="4" w:space="0" w:color="auto"/>
            </w:tcBorders>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p>
        </w:tc>
        <w:tc>
          <w:tcPr>
            <w:tcW w:w="1349" w:type="dxa"/>
            <w:vMerge/>
            <w:tcBorders>
              <w:top w:val="nil"/>
              <w:bottom w:val="single" w:sz="4" w:space="0" w:color="auto"/>
            </w:tcBorders>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p>
        </w:tc>
        <w:tc>
          <w:tcPr>
            <w:tcW w:w="1203" w:type="dxa"/>
            <w:vMerge/>
            <w:tcBorders>
              <w:top w:val="nil"/>
              <w:bottom w:val="single" w:sz="4" w:space="0" w:color="auto"/>
            </w:tcBorders>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p>
        </w:tc>
        <w:tc>
          <w:tcPr>
            <w:tcW w:w="1433" w:type="dxa"/>
            <w:tcBorders>
              <w:top w:val="single" w:sz="4" w:space="0" w:color="auto"/>
              <w:bottom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Site 1</w:t>
            </w:r>
          </w:p>
        </w:tc>
        <w:tc>
          <w:tcPr>
            <w:tcW w:w="1138" w:type="dxa"/>
            <w:tcBorders>
              <w:top w:val="single" w:sz="4" w:space="0" w:color="auto"/>
              <w:bottom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Site 2</w:t>
            </w:r>
          </w:p>
        </w:tc>
        <w:tc>
          <w:tcPr>
            <w:tcW w:w="1856" w:type="dxa"/>
            <w:tcBorders>
              <w:top w:val="single" w:sz="4" w:space="0" w:color="auto"/>
              <w:bottom w:val="single" w:sz="4" w:space="0" w:color="auto"/>
            </w:tcBorders>
            <w:shd w:val="clear" w:color="auto" w:fill="auto"/>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Site 1</w:t>
            </w:r>
          </w:p>
        </w:tc>
        <w:tc>
          <w:tcPr>
            <w:tcW w:w="1856" w:type="dxa"/>
            <w:tcBorders>
              <w:top w:val="single" w:sz="4" w:space="0" w:color="auto"/>
              <w:bottom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b/>
                <w:bCs/>
                <w:sz w:val="24"/>
                <w:szCs w:val="24"/>
              </w:rPr>
            </w:pPr>
            <w:r w:rsidRPr="00CB78FC">
              <w:rPr>
                <w:rFonts w:ascii="Book Antiqua" w:eastAsia="Times New Roman" w:hAnsi="Book Antiqua" w:cs="Arial"/>
                <w:b/>
                <w:bCs/>
                <w:sz w:val="24"/>
                <w:szCs w:val="24"/>
              </w:rPr>
              <w:t>Site 2</w:t>
            </w:r>
          </w:p>
        </w:tc>
      </w:tr>
      <w:tr w:rsidR="00B41B47" w:rsidRPr="00CB78FC" w:rsidTr="003E432D">
        <w:trPr>
          <w:trHeight w:val="285"/>
        </w:trPr>
        <w:tc>
          <w:tcPr>
            <w:tcW w:w="870"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3</w:t>
            </w:r>
          </w:p>
        </w:tc>
        <w:tc>
          <w:tcPr>
            <w:tcW w:w="1216"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tcBorders>
              <w:top w:val="single" w:sz="4" w:space="0" w:color="auto"/>
            </w:tcBorders>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tcBorders>
              <w:top w:val="single" w:sz="4" w:space="0" w:color="auto"/>
            </w:tcBorders>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tcBorders>
              <w:top w:val="single" w:sz="4" w:space="0" w:color="auto"/>
            </w:tcBorders>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Chest</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Skin</w:t>
            </w: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Psuedomonas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Enterococcus</w:t>
            </w: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5</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Chest</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Enterococcus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4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6</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 Enterococcus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7</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GI tract</w:t>
            </w: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 growth</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Clostridium</w:t>
            </w: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9</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Urine</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Pseudomonas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13</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Staphylococcus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14</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Skin</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Streptococcus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15</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16</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Unknown</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Micrococcus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17</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Urine</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Enterococcus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18</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Unknown</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 growth</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20</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Urine</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22</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Staphylococcus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Staphylococcus</w:t>
            </w: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24</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Enterococcus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29</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30</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Micrococcus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31</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33</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36</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Urine</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37</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Urine</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Escherichia</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38</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Unknown</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GI tract</w:t>
            </w: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Unknown</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Norovirus</w:t>
            </w: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41</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Urine</w:t>
            </w: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 growth</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Enterococcus</w:t>
            </w: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42</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Streptococcus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4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44</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 xml:space="preserve">Acinetobacter, </w:t>
            </w:r>
            <w:r w:rsidRPr="00CB78FC">
              <w:rPr>
                <w:rFonts w:ascii="Book Antiqua" w:eastAsia="Times New Roman" w:hAnsi="Book Antiqua" w:cs="Arial"/>
                <w:sz w:val="24"/>
                <w:szCs w:val="24"/>
              </w:rPr>
              <w:lastRenderedPageBreak/>
              <w:t>Pseudomonas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46</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Streptococcus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47</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 growth</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48</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Acinetobacter</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49</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Chest</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Pseudomonas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50</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SBP</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Enterococcus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Micrococcus</w:t>
            </w: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52</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Unknown</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Staphylococcus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53</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Micrococcus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56</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GI tract</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Clostridium</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62</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Blood</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Streptococcus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285"/>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67</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Urine</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Enterococcus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r w:rsidR="00B41B47" w:rsidRPr="00CB78FC" w:rsidTr="003E432D">
        <w:trPr>
          <w:trHeight w:val="499"/>
        </w:trPr>
        <w:tc>
          <w:tcPr>
            <w:tcW w:w="870"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68</w:t>
            </w:r>
          </w:p>
        </w:tc>
        <w:tc>
          <w:tcPr>
            <w:tcW w:w="1216"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349"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No</w:t>
            </w:r>
          </w:p>
        </w:tc>
        <w:tc>
          <w:tcPr>
            <w:tcW w:w="120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Yes</w:t>
            </w:r>
          </w:p>
        </w:tc>
        <w:tc>
          <w:tcPr>
            <w:tcW w:w="1433"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Skin</w:t>
            </w:r>
          </w:p>
        </w:tc>
        <w:tc>
          <w:tcPr>
            <w:tcW w:w="1138" w:type="dxa"/>
            <w:shd w:val="clear" w:color="auto" w:fill="auto"/>
            <w:noWrap/>
            <w:vAlign w:val="center"/>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c>
          <w:tcPr>
            <w:tcW w:w="1856" w:type="dxa"/>
            <w:shd w:val="clear" w:color="auto" w:fill="auto"/>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r w:rsidRPr="00CB78FC">
              <w:rPr>
                <w:rFonts w:ascii="Book Antiqua" w:eastAsia="Times New Roman" w:hAnsi="Book Antiqua" w:cs="Arial"/>
                <w:sz w:val="24"/>
                <w:szCs w:val="24"/>
              </w:rPr>
              <w:t>Streptococcus, Haemophilus</w:t>
            </w:r>
          </w:p>
        </w:tc>
        <w:tc>
          <w:tcPr>
            <w:tcW w:w="1856" w:type="dxa"/>
            <w:shd w:val="clear" w:color="auto" w:fill="auto"/>
            <w:noWrap/>
            <w:vAlign w:val="bottom"/>
            <w:hideMark/>
          </w:tcPr>
          <w:p w:rsidR="00B41B47" w:rsidRPr="00CB78FC" w:rsidRDefault="00B41B47" w:rsidP="00190E23">
            <w:pPr>
              <w:adjustRightInd w:val="0"/>
              <w:snapToGrid w:val="0"/>
              <w:spacing w:after="0" w:line="360" w:lineRule="auto"/>
              <w:jc w:val="both"/>
              <w:rPr>
                <w:rFonts w:ascii="Book Antiqua" w:eastAsia="Times New Roman" w:hAnsi="Book Antiqua" w:cs="Arial"/>
                <w:sz w:val="24"/>
                <w:szCs w:val="24"/>
              </w:rPr>
            </w:pPr>
          </w:p>
        </w:tc>
      </w:tr>
    </w:tbl>
    <w:p w:rsidR="00763D46" w:rsidRDefault="003E432D" w:rsidP="00190E23">
      <w:pPr>
        <w:pStyle w:val="NoSpacing"/>
        <w:adjustRightInd w:val="0"/>
        <w:snapToGrid w:val="0"/>
        <w:spacing w:line="360" w:lineRule="auto"/>
        <w:jc w:val="both"/>
        <w:rPr>
          <w:rFonts w:ascii="Book Antiqua" w:hAnsi="Book Antiqua" w:cs="Arial"/>
          <w:sz w:val="24"/>
          <w:szCs w:val="24"/>
          <w:lang w:eastAsia="zh-CN"/>
        </w:rPr>
      </w:pPr>
      <w:r w:rsidRPr="00CB78FC">
        <w:rPr>
          <w:rFonts w:ascii="Book Antiqua" w:hAnsi="Book Antiqua" w:cs="Arial"/>
          <w:sz w:val="24"/>
          <w:szCs w:val="24"/>
        </w:rPr>
        <w:t>SBP</w:t>
      </w:r>
      <w:r>
        <w:rPr>
          <w:rFonts w:ascii="Book Antiqua" w:hAnsi="Book Antiqua" w:cs="Arial" w:hint="eastAsia"/>
          <w:sz w:val="24"/>
          <w:szCs w:val="24"/>
          <w:lang w:eastAsia="zh-CN"/>
        </w:rPr>
        <w:t>:</w:t>
      </w:r>
      <w:r w:rsidRPr="00CB78FC">
        <w:rPr>
          <w:rFonts w:ascii="Book Antiqua" w:hAnsi="Book Antiqua" w:cs="Arial"/>
          <w:sz w:val="24"/>
          <w:szCs w:val="24"/>
        </w:rPr>
        <w:t xml:space="preserve"> </w:t>
      </w:r>
      <w:r w:rsidRPr="003E432D">
        <w:rPr>
          <w:rFonts w:ascii="Book Antiqua" w:hAnsi="Book Antiqua" w:cs="Arial"/>
          <w:caps/>
          <w:sz w:val="24"/>
          <w:szCs w:val="24"/>
        </w:rPr>
        <w:t>s</w:t>
      </w:r>
      <w:r w:rsidRPr="00CB78FC">
        <w:rPr>
          <w:rFonts w:ascii="Book Antiqua" w:hAnsi="Book Antiqua" w:cs="Arial"/>
          <w:sz w:val="24"/>
          <w:szCs w:val="24"/>
        </w:rPr>
        <w:t>pontaneous bacterial peritonitis</w:t>
      </w:r>
      <w:ins w:id="4" w:author="LS Ma" w:date="2017-02-16T16:56:00Z">
        <w:r w:rsidR="00237E13">
          <w:rPr>
            <w:rFonts w:ascii="Book Antiqua" w:hAnsi="Book Antiqua" w:cs="Arial"/>
            <w:sz w:val="24"/>
            <w:szCs w:val="24"/>
            <w:lang w:val="en-US" w:eastAsia="zh-CN"/>
          </w:rPr>
          <w:t>.</w:t>
        </w:r>
      </w:ins>
      <w:bookmarkStart w:id="5" w:name="_GoBack"/>
      <w:bookmarkEnd w:id="5"/>
      <w:del w:id="6" w:author="LS Ma" w:date="2017-02-16T16:56:00Z">
        <w:r w:rsidDel="00237E13">
          <w:rPr>
            <w:rFonts w:ascii="Book Antiqua" w:hAnsi="Book Antiqua" w:cs="Arial" w:hint="eastAsia"/>
            <w:sz w:val="24"/>
            <w:szCs w:val="24"/>
            <w:lang w:eastAsia="zh-CN"/>
          </w:rPr>
          <w:delText xml:space="preserve">; </w:delText>
        </w:r>
      </w:del>
    </w:p>
    <w:p w:rsidR="003E432D" w:rsidRPr="00CB78FC" w:rsidRDefault="003E432D" w:rsidP="00190E23">
      <w:pPr>
        <w:pStyle w:val="NoSpacing"/>
        <w:adjustRightInd w:val="0"/>
        <w:snapToGrid w:val="0"/>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 xml:space="preserve"> </w:t>
      </w:r>
    </w:p>
    <w:sectPr w:rsidR="003E432D" w:rsidRPr="00CB78F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4E" w:rsidRDefault="00DD6B4E" w:rsidP="006B1DEC">
      <w:pPr>
        <w:spacing w:after="0" w:line="240" w:lineRule="auto"/>
      </w:pPr>
      <w:r>
        <w:separator/>
      </w:r>
    </w:p>
  </w:endnote>
  <w:endnote w:type="continuationSeparator" w:id="0">
    <w:p w:rsidR="00DD6B4E" w:rsidRDefault="00DD6B4E" w:rsidP="006B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60522"/>
      <w:docPartObj>
        <w:docPartGallery w:val="Page Numbers (Bottom of Page)"/>
        <w:docPartUnique/>
      </w:docPartObj>
    </w:sdtPr>
    <w:sdtEndPr>
      <w:rPr>
        <w:noProof/>
      </w:rPr>
    </w:sdtEndPr>
    <w:sdtContent>
      <w:p w:rsidR="00116C75" w:rsidRDefault="00116C75">
        <w:pPr>
          <w:pStyle w:val="Footer"/>
          <w:jc w:val="right"/>
        </w:pPr>
        <w:r>
          <w:fldChar w:fldCharType="begin"/>
        </w:r>
        <w:r>
          <w:instrText xml:space="preserve"> PAGE   \* MERGEFORMAT </w:instrText>
        </w:r>
        <w:r>
          <w:fldChar w:fldCharType="separate"/>
        </w:r>
        <w:r w:rsidR="00F63BC7">
          <w:rPr>
            <w:noProof/>
          </w:rPr>
          <w:t>1</w:t>
        </w:r>
        <w:r>
          <w:rPr>
            <w:noProof/>
          </w:rPr>
          <w:fldChar w:fldCharType="end"/>
        </w:r>
      </w:p>
    </w:sdtContent>
  </w:sdt>
  <w:p w:rsidR="00116C75" w:rsidRDefault="00116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4E" w:rsidRDefault="00DD6B4E" w:rsidP="006B1DEC">
      <w:pPr>
        <w:spacing w:after="0" w:line="240" w:lineRule="auto"/>
      </w:pPr>
      <w:r>
        <w:separator/>
      </w:r>
    </w:p>
  </w:footnote>
  <w:footnote w:type="continuationSeparator" w:id="0">
    <w:p w:rsidR="00DD6B4E" w:rsidRDefault="00DD6B4E" w:rsidP="006B1D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A2813"/>
    <w:multiLevelType w:val="hybridMultilevel"/>
    <w:tmpl w:val="29180A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srszx03s5r2cexfvg5vsr95t2aesfd025s&quot;&gt;All references&lt;record-ids&gt;&lt;item&gt;907&lt;/item&gt;&lt;item&gt;1157&lt;/item&gt;&lt;item&gt;1174&lt;/item&gt;&lt;item&gt;1215&lt;/item&gt;&lt;item&gt;1236&lt;/item&gt;&lt;item&gt;2318&lt;/item&gt;&lt;item&gt;2455&lt;/item&gt;&lt;item&gt;2456&lt;/item&gt;&lt;item&gt;2729&lt;/item&gt;&lt;item&gt;2736&lt;/item&gt;&lt;item&gt;2912&lt;/item&gt;&lt;item&gt;2914&lt;/item&gt;&lt;item&gt;2915&lt;/item&gt;&lt;item&gt;2917&lt;/item&gt;&lt;item&gt;2934&lt;/item&gt;&lt;item&gt;2938&lt;/item&gt;&lt;/record-ids&gt;&lt;/item&gt;&lt;/Libraries&gt;"/>
  </w:docVars>
  <w:rsids>
    <w:rsidRoot w:val="008508B7"/>
    <w:rsid w:val="000145E6"/>
    <w:rsid w:val="00014996"/>
    <w:rsid w:val="000174BC"/>
    <w:rsid w:val="00027B69"/>
    <w:rsid w:val="0004323B"/>
    <w:rsid w:val="00044982"/>
    <w:rsid w:val="0005600F"/>
    <w:rsid w:val="00061043"/>
    <w:rsid w:val="00065FAF"/>
    <w:rsid w:val="00066C08"/>
    <w:rsid w:val="000755CF"/>
    <w:rsid w:val="000820A3"/>
    <w:rsid w:val="000B2418"/>
    <w:rsid w:val="000B428C"/>
    <w:rsid w:val="000C3012"/>
    <w:rsid w:val="000C5A42"/>
    <w:rsid w:val="000D59EB"/>
    <w:rsid w:val="000E5B4B"/>
    <w:rsid w:val="00104CDD"/>
    <w:rsid w:val="00105152"/>
    <w:rsid w:val="00116C75"/>
    <w:rsid w:val="00117277"/>
    <w:rsid w:val="00131E40"/>
    <w:rsid w:val="00163FC2"/>
    <w:rsid w:val="0017215F"/>
    <w:rsid w:val="00173578"/>
    <w:rsid w:val="00190E23"/>
    <w:rsid w:val="00196F2C"/>
    <w:rsid w:val="001A395C"/>
    <w:rsid w:val="001A7C72"/>
    <w:rsid w:val="001C0C0E"/>
    <w:rsid w:val="001E295D"/>
    <w:rsid w:val="001E2DE7"/>
    <w:rsid w:val="001E5E15"/>
    <w:rsid w:val="002025C5"/>
    <w:rsid w:val="0021568C"/>
    <w:rsid w:val="002247B2"/>
    <w:rsid w:val="00226547"/>
    <w:rsid w:val="002306F4"/>
    <w:rsid w:val="00237E13"/>
    <w:rsid w:val="002544D3"/>
    <w:rsid w:val="002656D4"/>
    <w:rsid w:val="002726F6"/>
    <w:rsid w:val="00281C34"/>
    <w:rsid w:val="002957D2"/>
    <w:rsid w:val="002A2127"/>
    <w:rsid w:val="002A2A95"/>
    <w:rsid w:val="002A79C8"/>
    <w:rsid w:val="002B6DCE"/>
    <w:rsid w:val="002B795C"/>
    <w:rsid w:val="002C09EC"/>
    <w:rsid w:val="002C6CAF"/>
    <w:rsid w:val="002E613C"/>
    <w:rsid w:val="00306336"/>
    <w:rsid w:val="003240CA"/>
    <w:rsid w:val="00326919"/>
    <w:rsid w:val="0034446B"/>
    <w:rsid w:val="00355929"/>
    <w:rsid w:val="00356D8F"/>
    <w:rsid w:val="003649FA"/>
    <w:rsid w:val="0039367C"/>
    <w:rsid w:val="003A3934"/>
    <w:rsid w:val="003B275D"/>
    <w:rsid w:val="003B71D2"/>
    <w:rsid w:val="003C5EAD"/>
    <w:rsid w:val="003D4CF7"/>
    <w:rsid w:val="003D5B3D"/>
    <w:rsid w:val="003E0275"/>
    <w:rsid w:val="003E19E4"/>
    <w:rsid w:val="003E432D"/>
    <w:rsid w:val="003E5D35"/>
    <w:rsid w:val="003E7BFD"/>
    <w:rsid w:val="003F2B9F"/>
    <w:rsid w:val="0041124B"/>
    <w:rsid w:val="00432D27"/>
    <w:rsid w:val="0045189D"/>
    <w:rsid w:val="0046170B"/>
    <w:rsid w:val="00494D99"/>
    <w:rsid w:val="004D2568"/>
    <w:rsid w:val="004E317F"/>
    <w:rsid w:val="00500DAD"/>
    <w:rsid w:val="005034B2"/>
    <w:rsid w:val="005070EF"/>
    <w:rsid w:val="005210A9"/>
    <w:rsid w:val="00522171"/>
    <w:rsid w:val="00530C1E"/>
    <w:rsid w:val="00531A47"/>
    <w:rsid w:val="00541240"/>
    <w:rsid w:val="00544640"/>
    <w:rsid w:val="00554751"/>
    <w:rsid w:val="005548B8"/>
    <w:rsid w:val="005A0C81"/>
    <w:rsid w:val="005A4505"/>
    <w:rsid w:val="005B2FA7"/>
    <w:rsid w:val="005D5C6C"/>
    <w:rsid w:val="00611C1D"/>
    <w:rsid w:val="00616203"/>
    <w:rsid w:val="00631EEC"/>
    <w:rsid w:val="00634BE5"/>
    <w:rsid w:val="00647917"/>
    <w:rsid w:val="006563E4"/>
    <w:rsid w:val="006648AE"/>
    <w:rsid w:val="006675D8"/>
    <w:rsid w:val="006700D8"/>
    <w:rsid w:val="00672BE4"/>
    <w:rsid w:val="006768A4"/>
    <w:rsid w:val="0069171B"/>
    <w:rsid w:val="00697BA6"/>
    <w:rsid w:val="006A19EE"/>
    <w:rsid w:val="006A3D4F"/>
    <w:rsid w:val="006B1DEC"/>
    <w:rsid w:val="006E01D3"/>
    <w:rsid w:val="006E48C1"/>
    <w:rsid w:val="006F7850"/>
    <w:rsid w:val="00701A0C"/>
    <w:rsid w:val="00717081"/>
    <w:rsid w:val="00717315"/>
    <w:rsid w:val="00730FBB"/>
    <w:rsid w:val="0074116B"/>
    <w:rsid w:val="00741F6F"/>
    <w:rsid w:val="00761F52"/>
    <w:rsid w:val="00763D46"/>
    <w:rsid w:val="007647A4"/>
    <w:rsid w:val="0076609F"/>
    <w:rsid w:val="00776FA6"/>
    <w:rsid w:val="0078308E"/>
    <w:rsid w:val="007B1F90"/>
    <w:rsid w:val="007C2D2B"/>
    <w:rsid w:val="007D22CF"/>
    <w:rsid w:val="007D52BB"/>
    <w:rsid w:val="00814F35"/>
    <w:rsid w:val="00824E32"/>
    <w:rsid w:val="008263BD"/>
    <w:rsid w:val="00827F75"/>
    <w:rsid w:val="008407AD"/>
    <w:rsid w:val="00845D49"/>
    <w:rsid w:val="00847755"/>
    <w:rsid w:val="008508B7"/>
    <w:rsid w:val="00865800"/>
    <w:rsid w:val="00865A0C"/>
    <w:rsid w:val="00871F6A"/>
    <w:rsid w:val="008A0FAD"/>
    <w:rsid w:val="008B4F58"/>
    <w:rsid w:val="008C13C8"/>
    <w:rsid w:val="008D5FA1"/>
    <w:rsid w:val="00903E5F"/>
    <w:rsid w:val="00916AF3"/>
    <w:rsid w:val="0091700A"/>
    <w:rsid w:val="00935105"/>
    <w:rsid w:val="00952CFD"/>
    <w:rsid w:val="0096182B"/>
    <w:rsid w:val="00963CAC"/>
    <w:rsid w:val="009708CE"/>
    <w:rsid w:val="00975774"/>
    <w:rsid w:val="0098509C"/>
    <w:rsid w:val="009A6209"/>
    <w:rsid w:val="009A7129"/>
    <w:rsid w:val="009B2FFB"/>
    <w:rsid w:val="009C4104"/>
    <w:rsid w:val="009C5408"/>
    <w:rsid w:val="009C7514"/>
    <w:rsid w:val="009D087D"/>
    <w:rsid w:val="009D5E49"/>
    <w:rsid w:val="009F6E4C"/>
    <w:rsid w:val="00A002D7"/>
    <w:rsid w:val="00A355C0"/>
    <w:rsid w:val="00A73A3D"/>
    <w:rsid w:val="00A82432"/>
    <w:rsid w:val="00A8797D"/>
    <w:rsid w:val="00AA1CF7"/>
    <w:rsid w:val="00AA5DC6"/>
    <w:rsid w:val="00AA6F9A"/>
    <w:rsid w:val="00AA7C39"/>
    <w:rsid w:val="00AB321E"/>
    <w:rsid w:val="00AB392E"/>
    <w:rsid w:val="00AB546C"/>
    <w:rsid w:val="00AB6B1D"/>
    <w:rsid w:val="00AC485A"/>
    <w:rsid w:val="00AC77BA"/>
    <w:rsid w:val="00AC7DCE"/>
    <w:rsid w:val="00AD292F"/>
    <w:rsid w:val="00AD6EFA"/>
    <w:rsid w:val="00AE029C"/>
    <w:rsid w:val="00B01158"/>
    <w:rsid w:val="00B02DBB"/>
    <w:rsid w:val="00B041C3"/>
    <w:rsid w:val="00B052E1"/>
    <w:rsid w:val="00B2239C"/>
    <w:rsid w:val="00B332E0"/>
    <w:rsid w:val="00B36741"/>
    <w:rsid w:val="00B40291"/>
    <w:rsid w:val="00B41B47"/>
    <w:rsid w:val="00B82884"/>
    <w:rsid w:val="00B91340"/>
    <w:rsid w:val="00BA7D40"/>
    <w:rsid w:val="00BC667E"/>
    <w:rsid w:val="00BC6D3A"/>
    <w:rsid w:val="00BD2650"/>
    <w:rsid w:val="00BD4374"/>
    <w:rsid w:val="00BD5760"/>
    <w:rsid w:val="00BE02B4"/>
    <w:rsid w:val="00BF140D"/>
    <w:rsid w:val="00C0352F"/>
    <w:rsid w:val="00C10A57"/>
    <w:rsid w:val="00C20723"/>
    <w:rsid w:val="00C232F6"/>
    <w:rsid w:val="00C4125E"/>
    <w:rsid w:val="00C44E8E"/>
    <w:rsid w:val="00C451A6"/>
    <w:rsid w:val="00C51620"/>
    <w:rsid w:val="00C6087E"/>
    <w:rsid w:val="00C60DAF"/>
    <w:rsid w:val="00C721CA"/>
    <w:rsid w:val="00C73132"/>
    <w:rsid w:val="00C87E72"/>
    <w:rsid w:val="00C91A84"/>
    <w:rsid w:val="00C92D37"/>
    <w:rsid w:val="00CA33DD"/>
    <w:rsid w:val="00CB78FC"/>
    <w:rsid w:val="00CB7E3F"/>
    <w:rsid w:val="00CC306C"/>
    <w:rsid w:val="00CE37E2"/>
    <w:rsid w:val="00CF018B"/>
    <w:rsid w:val="00CF592C"/>
    <w:rsid w:val="00D04900"/>
    <w:rsid w:val="00D05AFE"/>
    <w:rsid w:val="00D15F7D"/>
    <w:rsid w:val="00D17742"/>
    <w:rsid w:val="00D34157"/>
    <w:rsid w:val="00D363CA"/>
    <w:rsid w:val="00D46502"/>
    <w:rsid w:val="00D6036F"/>
    <w:rsid w:val="00D6097F"/>
    <w:rsid w:val="00D6285F"/>
    <w:rsid w:val="00D63BAB"/>
    <w:rsid w:val="00D731DA"/>
    <w:rsid w:val="00D91CDD"/>
    <w:rsid w:val="00DD2BA6"/>
    <w:rsid w:val="00DD6B4E"/>
    <w:rsid w:val="00DF01FD"/>
    <w:rsid w:val="00E00DA5"/>
    <w:rsid w:val="00E163F7"/>
    <w:rsid w:val="00E2302F"/>
    <w:rsid w:val="00E54246"/>
    <w:rsid w:val="00E70176"/>
    <w:rsid w:val="00E71ED6"/>
    <w:rsid w:val="00E7765A"/>
    <w:rsid w:val="00E8319C"/>
    <w:rsid w:val="00E83221"/>
    <w:rsid w:val="00E94924"/>
    <w:rsid w:val="00E94E8D"/>
    <w:rsid w:val="00EA05B1"/>
    <w:rsid w:val="00EA1F88"/>
    <w:rsid w:val="00ED3B8F"/>
    <w:rsid w:val="00ED516D"/>
    <w:rsid w:val="00EE2597"/>
    <w:rsid w:val="00EE7014"/>
    <w:rsid w:val="00EF3973"/>
    <w:rsid w:val="00F00108"/>
    <w:rsid w:val="00F221E4"/>
    <w:rsid w:val="00F314B7"/>
    <w:rsid w:val="00F527F0"/>
    <w:rsid w:val="00F56CE8"/>
    <w:rsid w:val="00F6385C"/>
    <w:rsid w:val="00F63BC7"/>
    <w:rsid w:val="00F6743D"/>
    <w:rsid w:val="00F848D5"/>
    <w:rsid w:val="00F965A5"/>
    <w:rsid w:val="00FA1FBC"/>
    <w:rsid w:val="00FA34DE"/>
    <w:rsid w:val="00FA7613"/>
    <w:rsid w:val="00FB6416"/>
    <w:rsid w:val="00FD01BA"/>
    <w:rsid w:val="00FD19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D3CC90-F853-4701-8EF4-F1BAD9D8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508B7"/>
    <w:pPr>
      <w:spacing w:after="0" w:line="240" w:lineRule="auto"/>
    </w:pPr>
  </w:style>
  <w:style w:type="paragraph" w:styleId="BalloonText">
    <w:name w:val="Balloon Text"/>
    <w:basedOn w:val="Normal"/>
    <w:link w:val="BalloonTextChar"/>
    <w:uiPriority w:val="99"/>
    <w:semiHidden/>
    <w:unhideWhenUsed/>
    <w:rsid w:val="00FA7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13"/>
    <w:rPr>
      <w:rFonts w:ascii="Tahoma" w:hAnsi="Tahoma" w:cs="Tahoma"/>
      <w:sz w:val="16"/>
      <w:szCs w:val="16"/>
    </w:rPr>
  </w:style>
  <w:style w:type="character" w:styleId="Hyperlink">
    <w:name w:val="Hyperlink"/>
    <w:basedOn w:val="DefaultParagraphFont"/>
    <w:uiPriority w:val="99"/>
    <w:unhideWhenUsed/>
    <w:rsid w:val="00ED3B8F"/>
    <w:rPr>
      <w:color w:val="0000FF" w:themeColor="hyperlink"/>
      <w:u w:val="single"/>
    </w:rPr>
  </w:style>
  <w:style w:type="paragraph" w:customStyle="1" w:styleId="EndNoteBibliographyTitle">
    <w:name w:val="EndNote Bibliography Title"/>
    <w:basedOn w:val="Normal"/>
    <w:link w:val="EndNoteBibliographyTitleChar"/>
    <w:rsid w:val="00824E32"/>
    <w:pPr>
      <w:spacing w:after="0"/>
      <w:jc w:val="center"/>
    </w:pPr>
    <w:rPr>
      <w:rFonts w:ascii="Calibri" w:hAnsi="Calibri"/>
      <w:noProof/>
      <w:lang w:val="en-US"/>
    </w:rPr>
  </w:style>
  <w:style w:type="character" w:customStyle="1" w:styleId="NoSpacingChar">
    <w:name w:val="No Spacing Char"/>
    <w:basedOn w:val="DefaultParagraphFont"/>
    <w:link w:val="NoSpacing"/>
    <w:uiPriority w:val="1"/>
    <w:rsid w:val="00824E32"/>
  </w:style>
  <w:style w:type="character" w:customStyle="1" w:styleId="EndNoteBibliographyTitleChar">
    <w:name w:val="EndNote Bibliography Title Char"/>
    <w:basedOn w:val="NoSpacingChar"/>
    <w:link w:val="EndNoteBibliographyTitle"/>
    <w:rsid w:val="00824E32"/>
    <w:rPr>
      <w:rFonts w:ascii="Calibri" w:hAnsi="Calibri"/>
      <w:noProof/>
      <w:lang w:val="en-US"/>
    </w:rPr>
  </w:style>
  <w:style w:type="paragraph" w:customStyle="1" w:styleId="EndNoteBibliography">
    <w:name w:val="EndNote Bibliography"/>
    <w:basedOn w:val="Normal"/>
    <w:link w:val="EndNoteBibliographyChar"/>
    <w:rsid w:val="00824E32"/>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824E32"/>
    <w:rPr>
      <w:rFonts w:ascii="Calibri" w:hAnsi="Calibri"/>
      <w:noProof/>
      <w:lang w:val="en-US"/>
    </w:rPr>
  </w:style>
  <w:style w:type="paragraph" w:styleId="Revision">
    <w:name w:val="Revision"/>
    <w:hidden/>
    <w:uiPriority w:val="99"/>
    <w:semiHidden/>
    <w:rsid w:val="00FA34DE"/>
    <w:pPr>
      <w:spacing w:after="0" w:line="240" w:lineRule="auto"/>
    </w:pPr>
  </w:style>
  <w:style w:type="paragraph" w:styleId="Header">
    <w:name w:val="header"/>
    <w:basedOn w:val="Normal"/>
    <w:link w:val="HeaderChar"/>
    <w:uiPriority w:val="99"/>
    <w:unhideWhenUsed/>
    <w:rsid w:val="006B1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DEC"/>
  </w:style>
  <w:style w:type="paragraph" w:styleId="Footer">
    <w:name w:val="footer"/>
    <w:basedOn w:val="Normal"/>
    <w:link w:val="FooterChar"/>
    <w:uiPriority w:val="99"/>
    <w:unhideWhenUsed/>
    <w:rsid w:val="006B1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DEC"/>
  </w:style>
  <w:style w:type="character" w:styleId="CommentReference">
    <w:name w:val="annotation reference"/>
    <w:uiPriority w:val="99"/>
    <w:rsid w:val="00CB78FC"/>
    <w:rPr>
      <w:sz w:val="21"/>
      <w:szCs w:val="21"/>
    </w:rPr>
  </w:style>
  <w:style w:type="paragraph" w:styleId="CommentText">
    <w:name w:val="annotation text"/>
    <w:basedOn w:val="Normal"/>
    <w:link w:val="CommentTextChar"/>
    <w:uiPriority w:val="99"/>
    <w:rsid w:val="00CB78FC"/>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CB78FC"/>
    <w:rPr>
      <w:rFonts w:ascii="Times New Roman" w:eastAsia="SimSun" w:hAnsi="Times New Roman" w:cs="Times New Roman"/>
      <w:kern w:val="2"/>
      <w:sz w:val="21"/>
      <w:szCs w:val="24"/>
      <w:lang w:val="en-US" w:eastAsia="zh-CN"/>
    </w:rPr>
  </w:style>
  <w:style w:type="paragraph" w:styleId="CommentSubject">
    <w:name w:val="annotation subject"/>
    <w:basedOn w:val="CommentText"/>
    <w:next w:val="CommentText"/>
    <w:link w:val="CommentSubjectChar"/>
    <w:uiPriority w:val="99"/>
    <w:semiHidden/>
    <w:unhideWhenUsed/>
    <w:rsid w:val="002A79C8"/>
    <w:pPr>
      <w:widowControl/>
      <w:spacing w:after="200" w:line="276" w:lineRule="auto"/>
    </w:pPr>
    <w:rPr>
      <w:rFonts w:asciiTheme="minorHAnsi" w:eastAsiaTheme="minorEastAsia" w:hAnsiTheme="minorHAnsi" w:cstheme="minorBidi"/>
      <w:b/>
      <w:bCs/>
      <w:kern w:val="0"/>
      <w:sz w:val="22"/>
      <w:szCs w:val="22"/>
      <w:lang w:val="en-GB" w:eastAsia="en-US"/>
    </w:rPr>
  </w:style>
  <w:style w:type="character" w:customStyle="1" w:styleId="CommentSubjectChar">
    <w:name w:val="Comment Subject Char"/>
    <w:basedOn w:val="CommentTextChar"/>
    <w:link w:val="CommentSubject"/>
    <w:uiPriority w:val="99"/>
    <w:semiHidden/>
    <w:rsid w:val="002A79C8"/>
    <w:rPr>
      <w:rFonts w:ascii="Times New Roman" w:eastAsia="SimSun" w:hAnsi="Times New Roman" w:cs="Times New Roman"/>
      <w:b/>
      <w:bCs/>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4075">
      <w:bodyDiv w:val="1"/>
      <w:marLeft w:val="0"/>
      <w:marRight w:val="0"/>
      <w:marTop w:val="0"/>
      <w:marBottom w:val="0"/>
      <w:divBdr>
        <w:top w:val="none" w:sz="0" w:space="0" w:color="auto"/>
        <w:left w:val="none" w:sz="0" w:space="0" w:color="auto"/>
        <w:bottom w:val="none" w:sz="0" w:space="0" w:color="auto"/>
        <w:right w:val="none" w:sz="0" w:space="0" w:color="auto"/>
      </w:divBdr>
    </w:div>
    <w:div w:id="227083584">
      <w:bodyDiv w:val="1"/>
      <w:marLeft w:val="0"/>
      <w:marRight w:val="0"/>
      <w:marTop w:val="0"/>
      <w:marBottom w:val="0"/>
      <w:divBdr>
        <w:top w:val="none" w:sz="0" w:space="0" w:color="auto"/>
        <w:left w:val="none" w:sz="0" w:space="0" w:color="auto"/>
        <w:bottom w:val="none" w:sz="0" w:space="0" w:color="auto"/>
        <w:right w:val="none" w:sz="0" w:space="0" w:color="auto"/>
      </w:divBdr>
    </w:div>
    <w:div w:id="483668779">
      <w:bodyDiv w:val="1"/>
      <w:marLeft w:val="0"/>
      <w:marRight w:val="0"/>
      <w:marTop w:val="0"/>
      <w:marBottom w:val="0"/>
      <w:divBdr>
        <w:top w:val="none" w:sz="0" w:space="0" w:color="auto"/>
        <w:left w:val="none" w:sz="0" w:space="0" w:color="auto"/>
        <w:bottom w:val="none" w:sz="0" w:space="0" w:color="auto"/>
        <w:right w:val="none" w:sz="0" w:space="0" w:color="auto"/>
      </w:divBdr>
    </w:div>
    <w:div w:id="527643306">
      <w:bodyDiv w:val="1"/>
      <w:marLeft w:val="0"/>
      <w:marRight w:val="0"/>
      <w:marTop w:val="0"/>
      <w:marBottom w:val="0"/>
      <w:divBdr>
        <w:top w:val="none" w:sz="0" w:space="0" w:color="auto"/>
        <w:left w:val="none" w:sz="0" w:space="0" w:color="auto"/>
        <w:bottom w:val="none" w:sz="0" w:space="0" w:color="auto"/>
        <w:right w:val="none" w:sz="0" w:space="0" w:color="auto"/>
      </w:divBdr>
    </w:div>
    <w:div w:id="535889892">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1001353318">
      <w:bodyDiv w:val="1"/>
      <w:marLeft w:val="0"/>
      <w:marRight w:val="0"/>
      <w:marTop w:val="0"/>
      <w:marBottom w:val="0"/>
      <w:divBdr>
        <w:top w:val="none" w:sz="0" w:space="0" w:color="auto"/>
        <w:left w:val="none" w:sz="0" w:space="0" w:color="auto"/>
        <w:bottom w:val="none" w:sz="0" w:space="0" w:color="auto"/>
        <w:right w:val="none" w:sz="0" w:space="0" w:color="auto"/>
      </w:divBdr>
    </w:div>
    <w:div w:id="1061095486">
      <w:bodyDiv w:val="1"/>
      <w:marLeft w:val="0"/>
      <w:marRight w:val="0"/>
      <w:marTop w:val="0"/>
      <w:marBottom w:val="0"/>
      <w:divBdr>
        <w:top w:val="none" w:sz="0" w:space="0" w:color="auto"/>
        <w:left w:val="none" w:sz="0" w:space="0" w:color="auto"/>
        <w:bottom w:val="none" w:sz="0" w:space="0" w:color="auto"/>
        <w:right w:val="none" w:sz="0" w:space="0" w:color="auto"/>
      </w:divBdr>
    </w:div>
    <w:div w:id="1113939560">
      <w:bodyDiv w:val="1"/>
      <w:marLeft w:val="0"/>
      <w:marRight w:val="0"/>
      <w:marTop w:val="0"/>
      <w:marBottom w:val="0"/>
      <w:divBdr>
        <w:top w:val="none" w:sz="0" w:space="0" w:color="auto"/>
        <w:left w:val="none" w:sz="0" w:space="0" w:color="auto"/>
        <w:bottom w:val="none" w:sz="0" w:space="0" w:color="auto"/>
        <w:right w:val="none" w:sz="0" w:space="0" w:color="auto"/>
      </w:divBdr>
    </w:div>
    <w:div w:id="12030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7068</Words>
  <Characters>40289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Hnin</dc:creator>
  <cp:lastModifiedBy>LS Ma</cp:lastModifiedBy>
  <cp:revision>2</cp:revision>
  <dcterms:created xsi:type="dcterms:W3CDTF">2017-02-16T08:56:00Z</dcterms:created>
  <dcterms:modified xsi:type="dcterms:W3CDTF">2017-02-16T08:56:00Z</dcterms:modified>
</cp:coreProperties>
</file>