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F3" w:rsidRPr="00DB64C3" w:rsidRDefault="00F572F3" w:rsidP="00F572F3">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636"/>
      <w:bookmarkStart w:id="11" w:name="OLE_LINK654"/>
      <w:bookmarkStart w:id="12" w:name="OLE_LINK849"/>
      <w:bookmarkStart w:id="13" w:name="OLE_LINK939"/>
      <w:r w:rsidRPr="00DB64C3">
        <w:rPr>
          <w:rFonts w:ascii="Book Antiqua" w:hAnsi="Book Antiqua" w:cs="Times New Roman"/>
          <w:b/>
          <w:color w:val="auto"/>
          <w:sz w:val="24"/>
          <w:szCs w:val="24"/>
          <w:highlight w:val="white"/>
          <w:lang w:val="en-US" w:eastAsia="zh-CN"/>
        </w:rPr>
        <w:t xml:space="preserve">Name of </w:t>
      </w:r>
      <w:r w:rsidRPr="00DB64C3">
        <w:rPr>
          <w:rFonts w:ascii="Book Antiqua" w:hAnsi="Book Antiqua" w:cs="Times New Roman"/>
          <w:b/>
          <w:caps/>
          <w:color w:val="auto"/>
          <w:sz w:val="24"/>
          <w:szCs w:val="24"/>
          <w:highlight w:val="white"/>
          <w:lang w:val="en-US" w:eastAsia="zh-CN"/>
        </w:rPr>
        <w:t>j</w:t>
      </w:r>
      <w:r w:rsidRPr="00DB64C3">
        <w:rPr>
          <w:rFonts w:ascii="Book Antiqua" w:hAnsi="Book Antiqua" w:cs="Times New Roman"/>
          <w:b/>
          <w:color w:val="auto"/>
          <w:sz w:val="24"/>
          <w:szCs w:val="24"/>
          <w:highlight w:val="white"/>
          <w:lang w:val="en-US" w:eastAsia="zh-CN"/>
        </w:rPr>
        <w:t xml:space="preserve">ournal: </w:t>
      </w:r>
      <w:bookmarkStart w:id="14" w:name="OLE_LINK718"/>
      <w:bookmarkStart w:id="15" w:name="OLE_LINK719"/>
      <w:r w:rsidRPr="00DB64C3">
        <w:rPr>
          <w:rFonts w:ascii="Book Antiqua" w:hAnsi="Book Antiqua" w:cs="Times New Roman"/>
          <w:b/>
          <w:i/>
          <w:color w:val="auto"/>
          <w:sz w:val="24"/>
          <w:szCs w:val="24"/>
          <w:highlight w:val="white"/>
          <w:lang w:val="en-US" w:eastAsia="zh-CN"/>
        </w:rPr>
        <w:t>World Journal of Gastroenterology</w:t>
      </w:r>
      <w:bookmarkEnd w:id="14"/>
      <w:bookmarkEnd w:id="15"/>
    </w:p>
    <w:p w:rsidR="00F572F3" w:rsidRPr="00DB64C3" w:rsidRDefault="00F572F3" w:rsidP="00F572F3">
      <w:pPr>
        <w:pStyle w:val="1"/>
        <w:snapToGrid w:val="0"/>
        <w:spacing w:line="360" w:lineRule="auto"/>
        <w:jc w:val="both"/>
        <w:rPr>
          <w:rFonts w:ascii="Book Antiqua" w:hAnsi="Book Antiqua" w:cs="Times New Roman"/>
          <w:b/>
          <w:i/>
          <w:color w:val="auto"/>
          <w:sz w:val="24"/>
          <w:szCs w:val="24"/>
          <w:highlight w:val="white"/>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DB64C3">
        <w:rPr>
          <w:rFonts w:ascii="Book Antiqua" w:hAnsi="Book Antiqua" w:cs="Times New Roman"/>
          <w:b/>
          <w:color w:val="auto"/>
          <w:sz w:val="24"/>
          <w:szCs w:val="24"/>
          <w:highlight w:val="white"/>
          <w:lang w:eastAsia="zh-CN"/>
        </w:rPr>
        <w:t>Manuscript NO:</w:t>
      </w:r>
      <w:bookmarkEnd w:id="16"/>
      <w:bookmarkEnd w:id="17"/>
      <w:bookmarkEnd w:id="18"/>
      <w:bookmarkEnd w:id="19"/>
      <w:r w:rsidRPr="00DB64C3">
        <w:rPr>
          <w:rFonts w:ascii="Book Antiqua" w:hAnsi="Book Antiqua" w:cs="Times New Roman"/>
          <w:b/>
          <w:color w:val="auto"/>
          <w:sz w:val="24"/>
          <w:szCs w:val="24"/>
          <w:highlight w:val="white"/>
          <w:lang w:eastAsia="zh-CN"/>
        </w:rPr>
        <w:t xml:space="preserve"> </w:t>
      </w:r>
      <w:r w:rsidR="00456B91" w:rsidRPr="00DB64C3">
        <w:rPr>
          <w:rFonts w:ascii="Book Antiqua" w:hAnsi="Book Antiqua" w:cs="Times New Roman"/>
          <w:b/>
          <w:color w:val="auto"/>
          <w:sz w:val="24"/>
          <w:szCs w:val="24"/>
          <w:highlight w:val="white"/>
          <w:lang w:eastAsia="zh-CN"/>
        </w:rPr>
        <w:t>31998</w:t>
      </w:r>
    </w:p>
    <w:p w:rsidR="00F52E83" w:rsidRPr="00DB64C3" w:rsidRDefault="004A3710" w:rsidP="00F572F3">
      <w:pPr>
        <w:snapToGrid w:val="0"/>
        <w:spacing w:after="0" w:line="360" w:lineRule="auto"/>
        <w:jc w:val="both"/>
        <w:rPr>
          <w:rFonts w:ascii="Book Antiqua" w:hAnsi="Book Antiqua"/>
          <w:b/>
          <w:sz w:val="24"/>
          <w:szCs w:val="24"/>
          <w:lang w:val="en-US" w:eastAsia="zh-CN"/>
        </w:rPr>
      </w:pPr>
      <w:bookmarkStart w:id="22" w:name="OLE_LINK511"/>
      <w:bookmarkStart w:id="23" w:name="OLE_LINK512"/>
      <w:bookmarkEnd w:id="20"/>
      <w:bookmarkEnd w:id="21"/>
      <w:r w:rsidRPr="00DB64C3">
        <w:rPr>
          <w:rFonts w:ascii="Book Antiqua" w:hAnsi="Book Antiqua"/>
          <w:b/>
          <w:sz w:val="24"/>
          <w:szCs w:val="24"/>
          <w:highlight w:val="white"/>
          <w:lang w:val="en-US"/>
        </w:rPr>
        <w:t xml:space="preserve">Manuscript </w:t>
      </w:r>
      <w:r w:rsidRPr="00DB64C3">
        <w:rPr>
          <w:rFonts w:ascii="Book Antiqua" w:hAnsi="Book Antiqua"/>
          <w:b/>
          <w:caps/>
          <w:sz w:val="24"/>
          <w:szCs w:val="24"/>
          <w:highlight w:val="white"/>
          <w:lang w:val="en-US"/>
        </w:rPr>
        <w:t>t</w:t>
      </w:r>
      <w:r w:rsidRPr="00DB64C3">
        <w:rPr>
          <w:rFonts w:ascii="Book Antiqua" w:hAnsi="Book Antiqua"/>
          <w:b/>
          <w:sz w:val="24"/>
          <w:szCs w:val="24"/>
          <w:highlight w:val="white"/>
          <w:lang w:val="en-US"/>
        </w:rPr>
        <w:t>ype</w:t>
      </w:r>
      <w:r w:rsidRPr="00DB64C3">
        <w:rPr>
          <w:rFonts w:ascii="Book Antiqua" w:hAnsi="Book Antiqua"/>
          <w:b/>
          <w:sz w:val="24"/>
          <w:szCs w:val="24"/>
          <w:lang w:val="en-US"/>
        </w:rPr>
        <w:t>:</w:t>
      </w:r>
      <w:bookmarkEnd w:id="0"/>
      <w:bookmarkEnd w:id="1"/>
      <w:bookmarkEnd w:id="2"/>
      <w:bookmarkEnd w:id="3"/>
      <w:bookmarkEnd w:id="4"/>
      <w:bookmarkEnd w:id="5"/>
      <w:bookmarkEnd w:id="6"/>
      <w:bookmarkEnd w:id="7"/>
      <w:bookmarkEnd w:id="8"/>
      <w:bookmarkEnd w:id="9"/>
      <w:r w:rsidRPr="00DB64C3">
        <w:rPr>
          <w:rFonts w:ascii="Book Antiqua" w:hAnsi="Book Antiqua"/>
          <w:b/>
          <w:sz w:val="24"/>
          <w:szCs w:val="24"/>
          <w:lang w:val="en-US"/>
        </w:rPr>
        <w:t xml:space="preserve"> </w:t>
      </w:r>
      <w:r w:rsidR="00F52E83" w:rsidRPr="007662AC">
        <w:rPr>
          <w:rFonts w:ascii="Book Antiqua" w:hAnsi="Book Antiqua"/>
          <w:b/>
          <w:sz w:val="24"/>
          <w:szCs w:val="24"/>
          <w:lang w:val="en-US"/>
        </w:rPr>
        <w:t>ORIGINAL ARTICLE</w:t>
      </w:r>
    </w:p>
    <w:p w:rsidR="00F52E83" w:rsidRPr="00DB64C3" w:rsidRDefault="00F52E83" w:rsidP="00F572F3">
      <w:pPr>
        <w:snapToGrid w:val="0"/>
        <w:spacing w:after="0" w:line="360" w:lineRule="auto"/>
        <w:jc w:val="both"/>
        <w:rPr>
          <w:rFonts w:ascii="Book Antiqua" w:hAnsi="Book Antiqua"/>
          <w:b/>
          <w:sz w:val="24"/>
          <w:szCs w:val="24"/>
          <w:lang w:val="en-US" w:eastAsia="zh-CN"/>
        </w:rPr>
      </w:pPr>
    </w:p>
    <w:p w:rsidR="00F572F3" w:rsidRPr="00DB64C3" w:rsidRDefault="00456B91" w:rsidP="00F572F3">
      <w:pPr>
        <w:snapToGrid w:val="0"/>
        <w:spacing w:after="0" w:line="360" w:lineRule="auto"/>
        <w:jc w:val="both"/>
        <w:rPr>
          <w:rFonts w:ascii="Book Antiqua" w:hAnsi="Book Antiqua"/>
          <w:b/>
          <w:i/>
          <w:sz w:val="24"/>
          <w:szCs w:val="24"/>
          <w:lang w:val="en-US" w:eastAsia="zh-CN"/>
        </w:rPr>
      </w:pPr>
      <w:r w:rsidRPr="00DB64C3">
        <w:rPr>
          <w:rFonts w:ascii="Book Antiqua" w:hAnsi="Book Antiqua"/>
          <w:b/>
          <w:i/>
          <w:sz w:val="24"/>
          <w:szCs w:val="24"/>
          <w:lang w:val="en-US"/>
        </w:rPr>
        <w:t>Observational Study</w:t>
      </w:r>
    </w:p>
    <w:bookmarkEnd w:id="10"/>
    <w:bookmarkEnd w:id="11"/>
    <w:bookmarkEnd w:id="12"/>
    <w:bookmarkEnd w:id="13"/>
    <w:bookmarkEnd w:id="22"/>
    <w:bookmarkEnd w:id="23"/>
    <w:p w:rsidR="00CF568A" w:rsidRPr="00DB64C3" w:rsidRDefault="00CB5569">
      <w:pPr>
        <w:spacing w:after="0" w:line="360" w:lineRule="auto"/>
        <w:jc w:val="both"/>
        <w:rPr>
          <w:rFonts w:ascii="Book Antiqua" w:hAnsi="Book Antiqua"/>
          <w:b/>
          <w:sz w:val="24"/>
          <w:szCs w:val="24"/>
          <w:lang w:val="en-GB"/>
        </w:rPr>
      </w:pPr>
      <w:r w:rsidRPr="00DB64C3">
        <w:rPr>
          <w:rFonts w:ascii="Book Antiqua" w:hAnsi="Book Antiqua"/>
          <w:b/>
          <w:sz w:val="24"/>
          <w:szCs w:val="24"/>
          <w:lang w:val="en-GB"/>
        </w:rPr>
        <w:t>Effect of a counseling-supported treatment with the Mediterranean diet and physical activity on the severity of the non-alcoholic fatty liver disease</w:t>
      </w:r>
    </w:p>
    <w:p w:rsidR="00CF568A" w:rsidRPr="001D04A7" w:rsidRDefault="00CF568A">
      <w:pPr>
        <w:spacing w:after="0" w:line="360" w:lineRule="auto"/>
        <w:jc w:val="both"/>
        <w:rPr>
          <w:rFonts w:ascii="Book Antiqua" w:hAnsi="Book Antiqua"/>
          <w:b/>
          <w:sz w:val="24"/>
          <w:szCs w:val="24"/>
          <w:lang w:val="en-GB" w:eastAsia="zh-CN"/>
        </w:rPr>
      </w:pPr>
    </w:p>
    <w:p w:rsidR="00F572F3" w:rsidRPr="00DB64C3" w:rsidRDefault="00F52E83" w:rsidP="00F572F3">
      <w:pPr>
        <w:pStyle w:val="1"/>
        <w:snapToGrid w:val="0"/>
        <w:spacing w:line="360" w:lineRule="auto"/>
        <w:jc w:val="both"/>
        <w:rPr>
          <w:rFonts w:ascii="Book Antiqua" w:hAnsi="Book Antiqua" w:cs="Times New Roman"/>
          <w:color w:val="auto"/>
          <w:sz w:val="24"/>
          <w:szCs w:val="24"/>
          <w:highlight w:val="white"/>
          <w:lang w:val="en-US" w:eastAsia="zh-CN"/>
        </w:rPr>
      </w:pPr>
      <w:bookmarkStart w:id="24" w:name="OLE_LINK41"/>
      <w:bookmarkStart w:id="25" w:name="OLE_LINK42"/>
      <w:bookmarkStart w:id="26" w:name="OLE_LINK941"/>
      <w:bookmarkStart w:id="27" w:name="OLE_LINK122"/>
      <w:bookmarkStart w:id="28" w:name="OLE_LINK123"/>
      <w:bookmarkStart w:id="29" w:name="OLE_LINK221"/>
      <w:bookmarkStart w:id="30" w:name="OLE_LINK230"/>
      <w:bookmarkStart w:id="31" w:name="OLE_LINK342"/>
      <w:bookmarkStart w:id="32" w:name="OLE_LINK401"/>
      <w:bookmarkStart w:id="33" w:name="OLE_LINK576"/>
      <w:bookmarkStart w:id="34" w:name="OLE_LINK605"/>
      <w:bookmarkStart w:id="35" w:name="OLE_LINK638"/>
      <w:bookmarkStart w:id="36" w:name="OLE_LINK732"/>
      <w:bookmarkStart w:id="37" w:name="OLE_LINK850"/>
      <w:bookmarkStart w:id="38" w:name="OLE_LINK868"/>
      <w:bookmarkStart w:id="39" w:name="OLE_LINK901"/>
      <w:bookmarkStart w:id="40" w:name="OLE_LINK931"/>
      <w:bookmarkStart w:id="41" w:name="OLE_LINK972"/>
      <w:r w:rsidRPr="00DB64C3">
        <w:rPr>
          <w:rFonts w:ascii="Book Antiqua" w:hAnsi="Book Antiqua"/>
          <w:color w:val="auto"/>
          <w:sz w:val="24"/>
          <w:szCs w:val="24"/>
        </w:rPr>
        <w:t>Gelli</w:t>
      </w:r>
      <w:r w:rsidRPr="00DB64C3">
        <w:rPr>
          <w:rFonts w:ascii="Book Antiqua" w:hAnsi="Book Antiqua"/>
          <w:color w:val="auto"/>
          <w:sz w:val="24"/>
          <w:szCs w:val="24"/>
          <w:lang w:eastAsia="zh-CN"/>
        </w:rPr>
        <w:t xml:space="preserve"> C </w:t>
      </w:r>
      <w:r w:rsidRPr="00DB64C3">
        <w:rPr>
          <w:rFonts w:ascii="Book Antiqua" w:hAnsi="Book Antiqua"/>
          <w:i/>
          <w:color w:val="auto"/>
          <w:sz w:val="24"/>
          <w:szCs w:val="24"/>
          <w:lang w:eastAsia="zh-CN"/>
        </w:rPr>
        <w:t>et al</w:t>
      </w:r>
      <w:r w:rsidRPr="00DB64C3">
        <w:rPr>
          <w:rFonts w:ascii="Book Antiqua" w:hAnsi="Book Antiqua"/>
          <w:color w:val="auto"/>
          <w:sz w:val="24"/>
          <w:szCs w:val="24"/>
          <w:lang w:eastAsia="zh-CN"/>
        </w:rPr>
        <w:t>.</w:t>
      </w:r>
      <w:r w:rsidR="00F572F3" w:rsidRPr="00DB64C3">
        <w:rPr>
          <w:rFonts w:ascii="Book Antiqua" w:hAnsi="Book Antiqua" w:cs="Times New Roman"/>
          <w:color w:val="auto"/>
          <w:sz w:val="24"/>
          <w:szCs w:val="24"/>
          <w:highlight w:val="white"/>
          <w:lang w:val="en-US" w:eastAsia="zh-CN"/>
        </w:rPr>
        <w:t xml:space="preserve"> </w:t>
      </w:r>
      <w:bookmarkEnd w:id="24"/>
      <w:bookmarkEnd w:id="25"/>
      <w:bookmarkEnd w:id="26"/>
      <w:r w:rsidR="00456B91" w:rsidRPr="00DB64C3">
        <w:rPr>
          <w:rFonts w:ascii="Book Antiqua" w:hAnsi="Book Antiqua" w:cs="Times New Roman"/>
          <w:color w:val="auto"/>
          <w:sz w:val="24"/>
          <w:szCs w:val="24"/>
          <w:highlight w:val="white"/>
          <w:lang w:val="en-US" w:eastAsia="zh-CN"/>
        </w:rPr>
        <w:t xml:space="preserve">Mediterranean diet treatment for </w:t>
      </w:r>
      <w:r w:rsidR="003F36B4" w:rsidRPr="00DB64C3">
        <w:rPr>
          <w:rFonts w:ascii="Book Antiqua" w:hAnsi="Book Antiqua" w:cs="Times New Roman"/>
          <w:color w:val="auto"/>
          <w:sz w:val="24"/>
          <w:szCs w:val="24"/>
          <w:highlight w:val="white"/>
          <w:lang w:val="en-US" w:eastAsia="zh-CN"/>
        </w:rPr>
        <w:t>NAFLD</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F572F3" w:rsidRPr="00DB64C3" w:rsidRDefault="00F572F3">
      <w:pPr>
        <w:spacing w:after="0" w:line="360" w:lineRule="auto"/>
        <w:jc w:val="both"/>
        <w:rPr>
          <w:rFonts w:ascii="Book Antiqua" w:hAnsi="Book Antiqua"/>
          <w:b/>
          <w:sz w:val="24"/>
          <w:szCs w:val="24"/>
          <w:lang w:val="en-US" w:eastAsia="zh-CN"/>
        </w:rPr>
      </w:pPr>
    </w:p>
    <w:p w:rsidR="00CF568A" w:rsidRPr="008A7959" w:rsidRDefault="00CB5569">
      <w:pPr>
        <w:spacing w:after="0" w:line="360" w:lineRule="auto"/>
        <w:jc w:val="both"/>
        <w:rPr>
          <w:rFonts w:ascii="Book Antiqua" w:hAnsi="Book Antiqua"/>
          <w:sz w:val="24"/>
          <w:szCs w:val="24"/>
          <w:lang w:eastAsia="zh-CN"/>
        </w:rPr>
      </w:pPr>
      <w:r w:rsidRPr="008A7959">
        <w:rPr>
          <w:rFonts w:ascii="Book Antiqua" w:hAnsi="Book Antiqua"/>
          <w:sz w:val="24"/>
          <w:szCs w:val="24"/>
        </w:rPr>
        <w:t>Chiara Gelli, Mirko Tarocchi, Ludovico Abenavoli, Laura Di Renzo,</w:t>
      </w:r>
      <w:r w:rsidR="00055334" w:rsidRPr="008A7959">
        <w:rPr>
          <w:rFonts w:ascii="Book Antiqua" w:hAnsi="Book Antiqua"/>
          <w:sz w:val="24"/>
          <w:szCs w:val="24"/>
        </w:rPr>
        <w:t xml:space="preserve"> Andrea Galli, </w:t>
      </w:r>
      <w:r w:rsidRPr="008A7959">
        <w:rPr>
          <w:rFonts w:ascii="Book Antiqua" w:hAnsi="Book Antiqua"/>
          <w:sz w:val="24"/>
          <w:szCs w:val="24"/>
        </w:rPr>
        <w:t>Antonino De Lorenzo</w:t>
      </w:r>
    </w:p>
    <w:p w:rsidR="00CF568A" w:rsidRPr="00DB64C3" w:rsidRDefault="00CF568A">
      <w:pPr>
        <w:spacing w:after="0" w:line="360" w:lineRule="auto"/>
        <w:jc w:val="both"/>
        <w:rPr>
          <w:rFonts w:ascii="Book Antiqua" w:hAnsi="Book Antiqua"/>
          <w:b/>
          <w:sz w:val="24"/>
          <w:szCs w:val="24"/>
        </w:rPr>
      </w:pPr>
    </w:p>
    <w:p w:rsidR="00CF568A" w:rsidRPr="007662AC" w:rsidRDefault="00F52E83">
      <w:pPr>
        <w:spacing w:after="0" w:line="360" w:lineRule="auto"/>
        <w:jc w:val="both"/>
        <w:rPr>
          <w:rFonts w:ascii="Book Antiqua" w:hAnsi="Book Antiqua"/>
          <w:sz w:val="24"/>
          <w:szCs w:val="24"/>
        </w:rPr>
      </w:pPr>
      <w:r w:rsidRPr="00DB64C3">
        <w:rPr>
          <w:rFonts w:ascii="Book Antiqua" w:hAnsi="Book Antiqua"/>
          <w:b/>
          <w:sz w:val="24"/>
          <w:szCs w:val="24"/>
        </w:rPr>
        <w:t>Chiara Gelli</w:t>
      </w:r>
      <w:r w:rsidRPr="00DB64C3">
        <w:rPr>
          <w:rFonts w:ascii="Book Antiqua" w:hAnsi="Book Antiqua"/>
          <w:b/>
          <w:sz w:val="24"/>
          <w:szCs w:val="24"/>
          <w:lang w:eastAsia="zh-CN"/>
        </w:rPr>
        <w:t>,</w:t>
      </w:r>
      <w:r w:rsidR="00964A4F">
        <w:rPr>
          <w:rFonts w:ascii="Book Antiqua" w:hAnsi="Book Antiqua"/>
          <w:b/>
          <w:sz w:val="24"/>
          <w:szCs w:val="24"/>
          <w:lang w:eastAsia="zh-CN"/>
        </w:rPr>
        <w:t xml:space="preserve"> </w:t>
      </w:r>
      <w:r w:rsidRPr="00DB64C3">
        <w:rPr>
          <w:rFonts w:ascii="Book Antiqua" w:hAnsi="Book Antiqua"/>
          <w:b/>
          <w:sz w:val="24"/>
          <w:szCs w:val="24"/>
        </w:rPr>
        <w:t>Laura Di Renzo,</w:t>
      </w:r>
      <w:r w:rsidRPr="00DB64C3">
        <w:rPr>
          <w:rFonts w:ascii="Book Antiqua" w:hAnsi="Book Antiqua"/>
          <w:b/>
          <w:sz w:val="24"/>
          <w:szCs w:val="24"/>
          <w:lang w:eastAsia="zh-CN"/>
        </w:rPr>
        <w:t xml:space="preserve"> </w:t>
      </w:r>
      <w:r w:rsidRPr="00DB64C3">
        <w:rPr>
          <w:rFonts w:ascii="Book Antiqua" w:hAnsi="Book Antiqua"/>
          <w:b/>
          <w:sz w:val="24"/>
          <w:szCs w:val="24"/>
        </w:rPr>
        <w:t>Antonino De Lorenzo</w:t>
      </w:r>
      <w:r w:rsidRPr="00DB64C3">
        <w:rPr>
          <w:rFonts w:ascii="Book Antiqua" w:hAnsi="Book Antiqua"/>
          <w:b/>
          <w:sz w:val="24"/>
          <w:szCs w:val="24"/>
          <w:lang w:eastAsia="zh-CN"/>
        </w:rPr>
        <w:t>,</w:t>
      </w:r>
      <w:r w:rsidRPr="00DB64C3">
        <w:rPr>
          <w:rFonts w:ascii="Book Antiqua" w:hAnsi="Book Antiqua"/>
          <w:b/>
          <w:sz w:val="24"/>
          <w:szCs w:val="24"/>
          <w:vertAlign w:val="superscript"/>
          <w:lang w:eastAsia="zh-CN"/>
        </w:rPr>
        <w:t xml:space="preserve"> </w:t>
      </w:r>
      <w:r w:rsidR="00CB5569" w:rsidRPr="007662AC">
        <w:rPr>
          <w:rFonts w:ascii="Book Antiqua" w:hAnsi="Book Antiqua"/>
          <w:sz w:val="24"/>
          <w:szCs w:val="24"/>
        </w:rPr>
        <w:t>Division of Clinical Nutrition and Nutrigenomics, Department of Biomedicine and Prevention, University of Rome “Tor Vergata”,</w:t>
      </w:r>
      <w:r w:rsidRPr="007662AC">
        <w:rPr>
          <w:rFonts w:ascii="Book Antiqua" w:hAnsi="Book Antiqua"/>
          <w:sz w:val="24"/>
          <w:szCs w:val="24"/>
          <w:lang w:eastAsia="zh-CN"/>
        </w:rPr>
        <w:t xml:space="preserve"> </w:t>
      </w:r>
      <w:r w:rsidR="00CB5569" w:rsidRPr="007662AC">
        <w:rPr>
          <w:rFonts w:ascii="Book Antiqua" w:hAnsi="Book Antiqua"/>
          <w:sz w:val="24"/>
          <w:szCs w:val="24"/>
        </w:rPr>
        <w:t xml:space="preserve">0133 Rome, Italy </w:t>
      </w:r>
    </w:p>
    <w:p w:rsidR="00F52E83" w:rsidRPr="007662AC" w:rsidRDefault="00F52E83">
      <w:pPr>
        <w:spacing w:after="0" w:line="360" w:lineRule="auto"/>
        <w:jc w:val="both"/>
        <w:rPr>
          <w:rFonts w:ascii="Book Antiqua" w:hAnsi="Book Antiqua"/>
          <w:sz w:val="24"/>
          <w:szCs w:val="24"/>
          <w:vertAlign w:val="superscript"/>
          <w:lang w:eastAsia="zh-CN"/>
        </w:rPr>
      </w:pPr>
    </w:p>
    <w:p w:rsidR="00CF568A" w:rsidRPr="00DB64C3" w:rsidRDefault="00F52E83">
      <w:pPr>
        <w:spacing w:after="0" w:line="360" w:lineRule="auto"/>
        <w:jc w:val="both"/>
        <w:rPr>
          <w:rFonts w:ascii="Book Antiqua" w:hAnsi="Book Antiqua"/>
          <w:sz w:val="24"/>
          <w:szCs w:val="24"/>
          <w:lang w:val="en-GB"/>
        </w:rPr>
      </w:pPr>
      <w:r w:rsidRPr="007662AC">
        <w:rPr>
          <w:rFonts w:ascii="Book Antiqua" w:hAnsi="Book Antiqua"/>
          <w:b/>
          <w:sz w:val="24"/>
          <w:szCs w:val="24"/>
          <w:lang w:val="en-US"/>
        </w:rPr>
        <w:t>Chiara Gelli, Mirko Tarocchi,</w:t>
      </w:r>
      <w:r w:rsidRPr="007662AC">
        <w:rPr>
          <w:rFonts w:ascii="Book Antiqua" w:hAnsi="Book Antiqua"/>
          <w:b/>
          <w:sz w:val="24"/>
          <w:szCs w:val="24"/>
          <w:lang w:val="en-US" w:eastAsia="zh-CN"/>
        </w:rPr>
        <w:t xml:space="preserve"> </w:t>
      </w:r>
      <w:r w:rsidRPr="007662AC">
        <w:rPr>
          <w:rFonts w:ascii="Book Antiqua" w:hAnsi="Book Antiqua"/>
          <w:b/>
          <w:sz w:val="24"/>
          <w:szCs w:val="24"/>
          <w:lang w:val="en-US"/>
        </w:rPr>
        <w:t>Andrea Galli,</w:t>
      </w:r>
      <w:r w:rsidRPr="00DB64C3">
        <w:rPr>
          <w:rFonts w:ascii="Book Antiqua" w:hAnsi="Book Antiqua"/>
          <w:sz w:val="24"/>
          <w:szCs w:val="24"/>
          <w:vertAlign w:val="superscript"/>
          <w:lang w:val="en-GB" w:eastAsia="zh-CN"/>
        </w:rPr>
        <w:t xml:space="preserve"> </w:t>
      </w:r>
      <w:r w:rsidR="00CB5569" w:rsidRPr="00DB64C3">
        <w:rPr>
          <w:rFonts w:ascii="Book Antiqua" w:hAnsi="Book Antiqua"/>
          <w:sz w:val="24"/>
          <w:szCs w:val="24"/>
          <w:lang w:val="en-GB"/>
        </w:rPr>
        <w:t>Department of Experimental and Clinical Biomedical Sciences, University of Florence, 50134 Florence, Italy</w:t>
      </w:r>
    </w:p>
    <w:p w:rsidR="00F52E83" w:rsidRPr="00DB64C3" w:rsidRDefault="00F52E83">
      <w:pPr>
        <w:spacing w:after="0" w:line="360" w:lineRule="auto"/>
        <w:jc w:val="both"/>
        <w:rPr>
          <w:rFonts w:ascii="Book Antiqua" w:hAnsi="Book Antiqua"/>
          <w:sz w:val="24"/>
          <w:szCs w:val="24"/>
          <w:vertAlign w:val="superscript"/>
          <w:lang w:val="en-GB" w:eastAsia="zh-CN"/>
        </w:rPr>
      </w:pPr>
    </w:p>
    <w:p w:rsidR="00CF568A" w:rsidRPr="00DB64C3" w:rsidRDefault="00F52E83">
      <w:pPr>
        <w:spacing w:after="0" w:line="360" w:lineRule="auto"/>
        <w:jc w:val="both"/>
        <w:rPr>
          <w:rFonts w:ascii="Book Antiqua" w:hAnsi="Book Antiqua"/>
          <w:sz w:val="24"/>
          <w:szCs w:val="24"/>
          <w:lang w:val="en-GB"/>
        </w:rPr>
      </w:pPr>
      <w:r w:rsidRPr="007662AC">
        <w:rPr>
          <w:rFonts w:ascii="Book Antiqua" w:hAnsi="Book Antiqua"/>
          <w:b/>
          <w:sz w:val="24"/>
          <w:szCs w:val="24"/>
          <w:lang w:val="en-US"/>
        </w:rPr>
        <w:t>Ludovico Abenavoli,</w:t>
      </w:r>
      <w:r w:rsidRPr="00DB64C3">
        <w:rPr>
          <w:rFonts w:ascii="Book Antiqua" w:hAnsi="Book Antiqua"/>
          <w:sz w:val="24"/>
          <w:szCs w:val="24"/>
          <w:vertAlign w:val="superscript"/>
          <w:lang w:val="en-US" w:eastAsia="zh-CN"/>
        </w:rPr>
        <w:t xml:space="preserve"> </w:t>
      </w:r>
      <w:r w:rsidR="00CB5569" w:rsidRPr="00DB64C3">
        <w:rPr>
          <w:rFonts w:ascii="Book Antiqua" w:hAnsi="Book Antiqua"/>
          <w:sz w:val="24"/>
          <w:szCs w:val="24"/>
          <w:lang w:val="en-GB"/>
        </w:rPr>
        <w:t>Department of Health Sciences, University Magna Graecia, Campus Germaneto, 88100</w:t>
      </w:r>
      <w:r w:rsidRPr="00DB64C3">
        <w:rPr>
          <w:rFonts w:ascii="Book Antiqua" w:hAnsi="Book Antiqua"/>
          <w:sz w:val="24"/>
          <w:szCs w:val="24"/>
          <w:lang w:val="en-GB" w:eastAsia="zh-CN"/>
        </w:rPr>
        <w:t xml:space="preserve"> </w:t>
      </w:r>
      <w:r w:rsidR="00CB5569" w:rsidRPr="00DB64C3">
        <w:rPr>
          <w:rFonts w:ascii="Book Antiqua" w:hAnsi="Book Antiqua"/>
          <w:sz w:val="24"/>
          <w:szCs w:val="24"/>
          <w:lang w:val="en-GB"/>
        </w:rPr>
        <w:t>Catanzaro, Italy</w:t>
      </w:r>
    </w:p>
    <w:p w:rsidR="00CF568A" w:rsidRPr="00DB64C3" w:rsidRDefault="00CF568A">
      <w:pPr>
        <w:spacing w:after="0" w:line="360" w:lineRule="auto"/>
        <w:jc w:val="both"/>
        <w:rPr>
          <w:rFonts w:ascii="Book Antiqua" w:hAnsi="Book Antiqua"/>
          <w:b/>
          <w:sz w:val="24"/>
          <w:szCs w:val="24"/>
          <w:lang w:val="en-GB"/>
        </w:rPr>
      </w:pPr>
    </w:p>
    <w:p w:rsidR="00CF568A" w:rsidRPr="00DB64C3" w:rsidRDefault="00CB5569">
      <w:pPr>
        <w:spacing w:after="0" w:line="360" w:lineRule="auto"/>
        <w:jc w:val="both"/>
        <w:rPr>
          <w:rFonts w:ascii="Book Antiqua" w:hAnsi="Book Antiqua"/>
          <w:sz w:val="24"/>
          <w:szCs w:val="24"/>
          <w:lang w:val="en-GB"/>
        </w:rPr>
      </w:pPr>
      <w:r w:rsidRPr="00DB64C3">
        <w:rPr>
          <w:rFonts w:ascii="Book Antiqua" w:hAnsi="Book Antiqua"/>
          <w:b/>
          <w:sz w:val="24"/>
          <w:szCs w:val="24"/>
          <w:lang w:val="en-GB"/>
        </w:rPr>
        <w:t>Author contributions</w:t>
      </w:r>
      <w:r w:rsidR="00F52E83" w:rsidRPr="00DB64C3">
        <w:rPr>
          <w:rFonts w:ascii="Book Antiqua" w:hAnsi="Book Antiqua"/>
          <w:b/>
          <w:sz w:val="24"/>
          <w:szCs w:val="24"/>
          <w:lang w:val="en-GB" w:eastAsia="zh-CN"/>
        </w:rPr>
        <w:t xml:space="preserve">: </w:t>
      </w:r>
      <w:r w:rsidR="00F52E83" w:rsidRPr="00DB64C3">
        <w:rPr>
          <w:rFonts w:ascii="Book Antiqua" w:hAnsi="Book Antiqua"/>
          <w:sz w:val="24"/>
          <w:szCs w:val="24"/>
          <w:lang w:val="en-GB"/>
        </w:rPr>
        <w:t xml:space="preserve">Gelli </w:t>
      </w:r>
      <w:r w:rsidRPr="00DB64C3">
        <w:rPr>
          <w:rFonts w:ascii="Book Antiqua" w:hAnsi="Book Antiqua"/>
          <w:sz w:val="24"/>
          <w:szCs w:val="24"/>
          <w:lang w:val="en-GB"/>
        </w:rPr>
        <w:t>C</w:t>
      </w:r>
      <w:r w:rsidR="00F52E83" w:rsidRPr="00DB64C3">
        <w:rPr>
          <w:rFonts w:ascii="Book Antiqua" w:hAnsi="Book Antiqua"/>
          <w:sz w:val="24"/>
          <w:szCs w:val="24"/>
          <w:lang w:val="en-GB" w:eastAsia="zh-CN"/>
        </w:rPr>
        <w:t xml:space="preserve"> </w:t>
      </w:r>
      <w:r w:rsidRPr="00DB64C3">
        <w:rPr>
          <w:rFonts w:ascii="Book Antiqua" w:hAnsi="Book Antiqua"/>
          <w:sz w:val="24"/>
          <w:szCs w:val="24"/>
          <w:lang w:val="en-GB"/>
        </w:rPr>
        <w:t xml:space="preserve">and </w:t>
      </w:r>
      <w:r w:rsidR="00F52E83" w:rsidRPr="00DB64C3">
        <w:rPr>
          <w:rFonts w:ascii="Book Antiqua" w:hAnsi="Book Antiqua"/>
          <w:sz w:val="24"/>
          <w:szCs w:val="24"/>
          <w:lang w:val="en-GB"/>
        </w:rPr>
        <w:t xml:space="preserve">Tarocchi </w:t>
      </w:r>
      <w:r w:rsidRPr="00DB64C3">
        <w:rPr>
          <w:rFonts w:ascii="Book Antiqua" w:hAnsi="Book Antiqua"/>
          <w:sz w:val="24"/>
          <w:szCs w:val="24"/>
          <w:lang w:val="en-GB"/>
        </w:rPr>
        <w:t>M</w:t>
      </w:r>
      <w:r w:rsidR="00F52E83" w:rsidRPr="00DB64C3">
        <w:rPr>
          <w:rFonts w:ascii="Book Antiqua" w:hAnsi="Book Antiqua"/>
          <w:sz w:val="24"/>
          <w:szCs w:val="24"/>
          <w:lang w:val="en-GB" w:eastAsia="zh-CN"/>
        </w:rPr>
        <w:t xml:space="preserve"> </w:t>
      </w:r>
      <w:r w:rsidR="00BC1191" w:rsidRPr="00DB64C3">
        <w:rPr>
          <w:rFonts w:ascii="Book Antiqua" w:hAnsi="Book Antiqua"/>
          <w:sz w:val="24"/>
          <w:szCs w:val="24"/>
          <w:lang w:val="en-GB"/>
        </w:rPr>
        <w:t>contributed equally to this work</w:t>
      </w:r>
      <w:r w:rsidR="00F52E83" w:rsidRPr="00DB64C3">
        <w:rPr>
          <w:rFonts w:ascii="Book Antiqua" w:hAnsi="Book Antiqua"/>
          <w:sz w:val="24"/>
          <w:szCs w:val="24"/>
          <w:lang w:val="en-GB" w:eastAsia="zh-CN"/>
        </w:rPr>
        <w:t xml:space="preserve">; </w:t>
      </w:r>
      <w:r w:rsidR="00F52E83" w:rsidRPr="00DB64C3">
        <w:rPr>
          <w:rFonts w:ascii="Book Antiqua" w:hAnsi="Book Antiqua"/>
          <w:sz w:val="24"/>
          <w:szCs w:val="24"/>
          <w:lang w:val="en-GB"/>
        </w:rPr>
        <w:t>Gelli C</w:t>
      </w:r>
      <w:r w:rsidR="00F52E83" w:rsidRPr="00DB64C3">
        <w:rPr>
          <w:rFonts w:ascii="Book Antiqua" w:hAnsi="Book Antiqua"/>
          <w:sz w:val="24"/>
          <w:szCs w:val="24"/>
          <w:lang w:val="en-GB" w:eastAsia="zh-CN"/>
        </w:rPr>
        <w:t xml:space="preserve"> </w:t>
      </w:r>
      <w:r w:rsidR="00F52E83" w:rsidRPr="00DB64C3">
        <w:rPr>
          <w:rFonts w:ascii="Book Antiqua" w:hAnsi="Book Antiqua"/>
          <w:sz w:val="24"/>
          <w:szCs w:val="24"/>
          <w:lang w:val="en-GB"/>
        </w:rPr>
        <w:t>and Tarocchi M</w:t>
      </w:r>
      <w:r w:rsidR="00BC1191" w:rsidRPr="00DB64C3">
        <w:rPr>
          <w:rFonts w:ascii="Book Antiqua" w:hAnsi="Book Antiqua"/>
          <w:sz w:val="24"/>
          <w:szCs w:val="24"/>
          <w:lang w:val="en-GB"/>
        </w:rPr>
        <w:t xml:space="preserve"> </w:t>
      </w:r>
      <w:r w:rsidRPr="00DB64C3">
        <w:rPr>
          <w:rFonts w:ascii="Book Antiqua" w:hAnsi="Book Antiqua"/>
          <w:sz w:val="24"/>
          <w:szCs w:val="24"/>
          <w:lang w:val="en-GB"/>
        </w:rPr>
        <w:t>designed and performed the research</w:t>
      </w:r>
      <w:r w:rsidR="00F52E83" w:rsidRPr="00DB64C3">
        <w:rPr>
          <w:rFonts w:ascii="Book Antiqua" w:hAnsi="Book Antiqua"/>
          <w:sz w:val="24"/>
          <w:szCs w:val="24"/>
          <w:lang w:val="en-GB" w:eastAsia="zh-CN"/>
        </w:rPr>
        <w:t xml:space="preserve">; </w:t>
      </w:r>
      <w:r w:rsidR="00F52E83" w:rsidRPr="00DB64C3">
        <w:rPr>
          <w:rFonts w:ascii="Book Antiqua" w:hAnsi="Book Antiqua"/>
          <w:sz w:val="24"/>
          <w:szCs w:val="24"/>
          <w:lang w:val="en-US"/>
        </w:rPr>
        <w:t xml:space="preserve">Gelli </w:t>
      </w:r>
      <w:r w:rsidRPr="00DB64C3">
        <w:rPr>
          <w:rFonts w:ascii="Book Antiqua" w:hAnsi="Book Antiqua"/>
          <w:sz w:val="24"/>
          <w:szCs w:val="24"/>
          <w:lang w:val="en-US"/>
        </w:rPr>
        <w:t>C</w:t>
      </w:r>
      <w:r w:rsidR="00F52E83" w:rsidRPr="00DB64C3">
        <w:rPr>
          <w:rFonts w:ascii="Book Antiqua" w:hAnsi="Book Antiqua"/>
          <w:sz w:val="24"/>
          <w:szCs w:val="24"/>
          <w:lang w:val="en-US" w:eastAsia="zh-CN"/>
        </w:rPr>
        <w:t xml:space="preserve"> </w:t>
      </w:r>
      <w:r w:rsidRPr="00DB64C3">
        <w:rPr>
          <w:rFonts w:ascii="Book Antiqua" w:hAnsi="Book Antiqua"/>
          <w:sz w:val="24"/>
          <w:szCs w:val="24"/>
          <w:lang w:val="en-US"/>
        </w:rPr>
        <w:t>wrote the manuscript</w:t>
      </w:r>
      <w:r w:rsidR="00F52E83" w:rsidRPr="00DB64C3">
        <w:rPr>
          <w:rFonts w:ascii="Book Antiqua" w:hAnsi="Book Antiqua"/>
          <w:sz w:val="24"/>
          <w:szCs w:val="24"/>
          <w:lang w:val="en-US" w:eastAsia="zh-CN"/>
        </w:rPr>
        <w:t>;</w:t>
      </w:r>
      <w:r w:rsidR="00964A4F">
        <w:rPr>
          <w:rFonts w:ascii="Book Antiqua" w:hAnsi="Book Antiqua"/>
          <w:sz w:val="24"/>
          <w:szCs w:val="24"/>
          <w:lang w:val="en-US" w:eastAsia="zh-CN"/>
        </w:rPr>
        <w:t xml:space="preserve"> </w:t>
      </w:r>
      <w:r w:rsidR="00F52E83" w:rsidRPr="00DB64C3">
        <w:rPr>
          <w:rFonts w:ascii="Book Antiqua" w:hAnsi="Book Antiqua"/>
          <w:sz w:val="24"/>
          <w:szCs w:val="24"/>
          <w:lang w:val="en-US"/>
        </w:rPr>
        <w:t xml:space="preserve">Tarocchi </w:t>
      </w:r>
      <w:r w:rsidRPr="00DB64C3">
        <w:rPr>
          <w:rFonts w:ascii="Book Antiqua" w:hAnsi="Book Antiqua"/>
          <w:sz w:val="24"/>
          <w:szCs w:val="24"/>
          <w:lang w:val="en-US"/>
        </w:rPr>
        <w:t xml:space="preserve">M, </w:t>
      </w:r>
      <w:r w:rsidR="00F52E83" w:rsidRPr="00DB64C3">
        <w:rPr>
          <w:rFonts w:ascii="Book Antiqua" w:hAnsi="Book Antiqua"/>
          <w:sz w:val="24"/>
          <w:szCs w:val="24"/>
          <w:lang w:val="en-US"/>
        </w:rPr>
        <w:t xml:space="preserve">Di Renzo </w:t>
      </w:r>
      <w:r w:rsidRPr="00DB64C3">
        <w:rPr>
          <w:rFonts w:ascii="Book Antiqua" w:hAnsi="Book Antiqua"/>
          <w:sz w:val="24"/>
          <w:szCs w:val="24"/>
          <w:lang w:val="en-US"/>
        </w:rPr>
        <w:t xml:space="preserve">L, </w:t>
      </w:r>
      <w:r w:rsidR="00F52E83" w:rsidRPr="00DB64C3">
        <w:rPr>
          <w:rFonts w:ascii="Book Antiqua" w:hAnsi="Book Antiqua"/>
          <w:sz w:val="24"/>
          <w:szCs w:val="24"/>
          <w:lang w:val="en-US"/>
        </w:rPr>
        <w:t xml:space="preserve">De Lorenzo </w:t>
      </w:r>
      <w:r w:rsidRPr="00DB64C3">
        <w:rPr>
          <w:rFonts w:ascii="Book Antiqua" w:hAnsi="Book Antiqua"/>
          <w:sz w:val="24"/>
          <w:szCs w:val="24"/>
          <w:lang w:val="en-US"/>
        </w:rPr>
        <w:t>A</w:t>
      </w:r>
      <w:r w:rsidR="00055334" w:rsidRPr="00DB64C3">
        <w:rPr>
          <w:rFonts w:ascii="Book Antiqua" w:hAnsi="Book Antiqua"/>
          <w:sz w:val="24"/>
          <w:szCs w:val="24"/>
          <w:lang w:val="en-US"/>
        </w:rPr>
        <w:t xml:space="preserve">, </w:t>
      </w:r>
      <w:r w:rsidR="00F52E83" w:rsidRPr="00DB64C3">
        <w:rPr>
          <w:rFonts w:ascii="Book Antiqua" w:hAnsi="Book Antiqua"/>
          <w:sz w:val="24"/>
          <w:szCs w:val="24"/>
          <w:lang w:val="en-US"/>
        </w:rPr>
        <w:t xml:space="preserve">Galli </w:t>
      </w:r>
      <w:r w:rsidR="00055334" w:rsidRPr="00DB64C3">
        <w:rPr>
          <w:rFonts w:ascii="Book Antiqua" w:hAnsi="Book Antiqua"/>
          <w:sz w:val="24"/>
          <w:szCs w:val="24"/>
          <w:lang w:val="en-US"/>
        </w:rPr>
        <w:t>A</w:t>
      </w:r>
      <w:r w:rsidR="00F52E83" w:rsidRPr="00DB64C3">
        <w:rPr>
          <w:rFonts w:ascii="Book Antiqua" w:hAnsi="Book Antiqua"/>
          <w:sz w:val="24"/>
          <w:szCs w:val="24"/>
          <w:lang w:val="en-US" w:eastAsia="zh-CN"/>
        </w:rPr>
        <w:t xml:space="preserve"> </w:t>
      </w:r>
      <w:r w:rsidRPr="00DB64C3">
        <w:rPr>
          <w:rFonts w:ascii="Book Antiqua" w:hAnsi="Book Antiqua"/>
          <w:sz w:val="24"/>
          <w:szCs w:val="24"/>
          <w:lang w:val="en-US"/>
        </w:rPr>
        <w:t xml:space="preserve">and </w:t>
      </w:r>
      <w:r w:rsidR="00F52E83" w:rsidRPr="00DB64C3">
        <w:rPr>
          <w:rFonts w:ascii="Book Antiqua" w:hAnsi="Book Antiqua"/>
          <w:sz w:val="24"/>
          <w:szCs w:val="24"/>
          <w:lang w:val="en-US"/>
        </w:rPr>
        <w:t xml:space="preserve">Abenavoli </w:t>
      </w:r>
      <w:r w:rsidRPr="00DB64C3">
        <w:rPr>
          <w:rFonts w:ascii="Book Antiqua" w:hAnsi="Book Antiqua"/>
          <w:sz w:val="24"/>
          <w:szCs w:val="24"/>
          <w:lang w:val="en-US"/>
        </w:rPr>
        <w:t>L</w:t>
      </w:r>
      <w:r w:rsidR="00F52E83" w:rsidRPr="00DB64C3">
        <w:rPr>
          <w:rFonts w:ascii="Book Antiqua" w:hAnsi="Book Antiqua"/>
          <w:sz w:val="24"/>
          <w:szCs w:val="24"/>
          <w:lang w:val="en-US" w:eastAsia="zh-CN"/>
        </w:rPr>
        <w:t xml:space="preserve"> </w:t>
      </w:r>
      <w:r w:rsidRPr="00DB64C3">
        <w:rPr>
          <w:rFonts w:ascii="Book Antiqua" w:hAnsi="Book Antiqua"/>
          <w:sz w:val="24"/>
          <w:szCs w:val="24"/>
          <w:lang w:val="en-US"/>
        </w:rPr>
        <w:t xml:space="preserve">reviewed and edited </w:t>
      </w:r>
      <w:r w:rsidRPr="00DB64C3">
        <w:rPr>
          <w:rFonts w:ascii="Book Antiqua" w:hAnsi="Book Antiqua"/>
          <w:sz w:val="24"/>
          <w:szCs w:val="24"/>
          <w:lang w:val="en-GB"/>
        </w:rPr>
        <w:t>the manuscript; all authors read and approved the manuscript.</w:t>
      </w:r>
    </w:p>
    <w:p w:rsidR="00CF568A" w:rsidRDefault="00CF568A">
      <w:pPr>
        <w:spacing w:after="0" w:line="360" w:lineRule="auto"/>
        <w:jc w:val="both"/>
        <w:rPr>
          <w:rFonts w:ascii="Book Antiqua" w:hAnsi="Book Antiqua"/>
          <w:b/>
          <w:sz w:val="24"/>
          <w:szCs w:val="24"/>
          <w:lang w:val="en-GB"/>
        </w:rPr>
      </w:pPr>
    </w:p>
    <w:p w:rsidR="00FE6AB8" w:rsidRPr="007662AC" w:rsidRDefault="00FE6AB8">
      <w:pPr>
        <w:spacing w:after="0" w:line="360" w:lineRule="auto"/>
        <w:jc w:val="both"/>
        <w:rPr>
          <w:rFonts w:ascii="Book Antiqua" w:hAnsi="Book Antiqua"/>
          <w:sz w:val="24"/>
          <w:szCs w:val="24"/>
        </w:rPr>
      </w:pPr>
      <w:r w:rsidRPr="00FE6AB8">
        <w:rPr>
          <w:rFonts w:ascii="Book Antiqua" w:hAnsi="Book Antiqua"/>
          <w:b/>
          <w:caps/>
          <w:sz w:val="24"/>
          <w:szCs w:val="24"/>
        </w:rPr>
        <w:t>s</w:t>
      </w:r>
      <w:r w:rsidRPr="00FE6AB8">
        <w:rPr>
          <w:rFonts w:ascii="Book Antiqua" w:hAnsi="Book Antiqua"/>
          <w:b/>
          <w:sz w:val="24"/>
          <w:szCs w:val="24"/>
        </w:rPr>
        <w:t>upport by</w:t>
      </w:r>
      <w:r w:rsidRPr="00FE6AB8">
        <w:rPr>
          <w:rFonts w:ascii="Book Antiqua" w:hAnsi="Book Antiqua"/>
          <w:sz w:val="24"/>
          <w:szCs w:val="24"/>
        </w:rPr>
        <w:t xml:space="preserve"> Fondo per gli Investimenti della Ricerca di Base, No. RBAP10MY35_002</w:t>
      </w:r>
      <w:r>
        <w:rPr>
          <w:rFonts w:ascii="Book Antiqua" w:hAnsi="Book Antiqua"/>
          <w:sz w:val="24"/>
          <w:szCs w:val="24"/>
        </w:rPr>
        <w:t>;</w:t>
      </w:r>
      <w:r w:rsidRPr="00FE6AB8">
        <w:rPr>
          <w:rFonts w:ascii="Book Antiqua" w:hAnsi="Book Antiqua"/>
          <w:sz w:val="24"/>
          <w:szCs w:val="24"/>
        </w:rPr>
        <w:t xml:space="preserve"> Ente Cassa di Risparmio di Firenze</w:t>
      </w:r>
      <w:r>
        <w:rPr>
          <w:rFonts w:ascii="Book Antiqua" w:hAnsi="Book Antiqua"/>
          <w:sz w:val="24"/>
          <w:szCs w:val="24"/>
        </w:rPr>
        <w:t>;</w:t>
      </w:r>
      <w:r w:rsidRPr="00FE6AB8">
        <w:rPr>
          <w:rFonts w:ascii="Book Antiqua" w:hAnsi="Book Antiqua"/>
          <w:sz w:val="24"/>
          <w:szCs w:val="24"/>
        </w:rPr>
        <w:t xml:space="preserve"> and FiorGen ONLUS to Galli A.</w:t>
      </w:r>
    </w:p>
    <w:p w:rsidR="007F0972" w:rsidRDefault="007F0972" w:rsidP="00F52E83">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42" w:name="OLE_LINK815"/>
      <w:bookmarkStart w:id="43" w:name="OLE_LINK863"/>
      <w:bookmarkStart w:id="44" w:name="OLE_LINK960"/>
      <w:bookmarkStart w:id="45" w:name="OLE_LINK657"/>
    </w:p>
    <w:p w:rsidR="00F52E83" w:rsidRPr="00DB64C3" w:rsidRDefault="00F52E83" w:rsidP="00F52E83">
      <w:pPr>
        <w:pStyle w:val="1"/>
        <w:snapToGrid w:val="0"/>
        <w:spacing w:line="360" w:lineRule="auto"/>
        <w:jc w:val="both"/>
        <w:rPr>
          <w:rFonts w:ascii="Book Antiqua" w:hAnsi="Book Antiqua" w:cs="Times New Roman"/>
          <w:bCs/>
          <w:iCs/>
          <w:color w:val="auto"/>
          <w:sz w:val="24"/>
          <w:szCs w:val="24"/>
          <w:highlight w:val="white"/>
          <w:lang w:val="en-US" w:eastAsia="zh-CN"/>
        </w:rPr>
      </w:pPr>
      <w:r w:rsidRPr="00DB64C3">
        <w:rPr>
          <w:rFonts w:ascii="Book Antiqua" w:hAnsi="Book Antiqua" w:cs="Times New Roman"/>
          <w:b/>
          <w:bCs/>
          <w:iCs/>
          <w:color w:val="auto"/>
          <w:sz w:val="24"/>
          <w:szCs w:val="24"/>
          <w:highlight w:val="white"/>
          <w:lang w:val="en-US" w:eastAsia="zh-CN"/>
        </w:rPr>
        <w:lastRenderedPageBreak/>
        <w:t>Institutional review board statement:</w:t>
      </w:r>
      <w:bookmarkEnd w:id="42"/>
      <w:bookmarkEnd w:id="43"/>
      <w:bookmarkEnd w:id="44"/>
      <w:r w:rsidRPr="00DB64C3">
        <w:rPr>
          <w:rFonts w:ascii="Book Antiqua" w:hAnsi="Book Antiqua" w:cs="Times New Roman"/>
          <w:b/>
          <w:bCs/>
          <w:iCs/>
          <w:color w:val="auto"/>
          <w:sz w:val="24"/>
          <w:szCs w:val="24"/>
          <w:highlight w:val="white"/>
          <w:lang w:val="en-US" w:eastAsia="zh-CN"/>
        </w:rPr>
        <w:t xml:space="preserve"> </w:t>
      </w:r>
      <w:bookmarkEnd w:id="45"/>
      <w:r w:rsidRPr="00DB64C3">
        <w:rPr>
          <w:rFonts w:ascii="Book Antiqua" w:hAnsi="Book Antiqua" w:cs="Times New Roman"/>
          <w:bCs/>
          <w:iCs/>
          <w:color w:val="auto"/>
          <w:sz w:val="24"/>
          <w:szCs w:val="24"/>
          <w:lang w:val="en-US" w:eastAsia="zh-CN"/>
        </w:rPr>
        <w:t xml:space="preserve">The study was reviewed and approved by the </w:t>
      </w:r>
      <w:r w:rsidRPr="00DB64C3">
        <w:rPr>
          <w:rFonts w:ascii="Book Antiqua" w:hAnsi="Book Antiqua" w:cs="Book Antiqua"/>
          <w:color w:val="auto"/>
          <w:sz w:val="24"/>
          <w:szCs w:val="24"/>
          <w:lang w:val="en-GB"/>
        </w:rPr>
        <w:t>Ethics Committee “Centro, RC” n. 30.11.02.2016</w:t>
      </w:r>
      <w:r w:rsidRPr="00DB64C3">
        <w:rPr>
          <w:rFonts w:ascii="Book Antiqua" w:hAnsi="Book Antiqua" w:cs="Book Antiqua"/>
          <w:color w:val="auto"/>
          <w:sz w:val="24"/>
          <w:szCs w:val="24"/>
          <w:lang w:val="en-GB" w:eastAsia="zh-CN"/>
        </w:rPr>
        <w:t>.</w:t>
      </w:r>
    </w:p>
    <w:p w:rsidR="00F52E83" w:rsidRPr="00DB64C3" w:rsidRDefault="00F52E83" w:rsidP="00F52E83">
      <w:pPr>
        <w:pStyle w:val="1"/>
        <w:snapToGrid w:val="0"/>
        <w:spacing w:line="360" w:lineRule="auto"/>
        <w:jc w:val="both"/>
        <w:rPr>
          <w:rFonts w:ascii="Book Antiqua" w:hAnsi="Book Antiqua" w:cs="Times New Roman"/>
          <w:b/>
          <w:bCs/>
          <w:iCs/>
          <w:color w:val="auto"/>
          <w:sz w:val="24"/>
          <w:szCs w:val="24"/>
          <w:highlight w:val="white"/>
          <w:lang w:val="en-US" w:eastAsia="zh-CN"/>
        </w:rPr>
      </w:pPr>
    </w:p>
    <w:p w:rsidR="00F52E83" w:rsidRPr="00DB64C3" w:rsidRDefault="00F52E83" w:rsidP="00F52E83">
      <w:pPr>
        <w:pStyle w:val="1"/>
        <w:snapToGrid w:val="0"/>
        <w:spacing w:line="360" w:lineRule="auto"/>
        <w:jc w:val="both"/>
        <w:rPr>
          <w:rFonts w:ascii="Book Antiqua" w:hAnsi="Book Antiqua" w:cs="Times New Roman"/>
          <w:bCs/>
          <w:iCs/>
          <w:color w:val="auto"/>
          <w:sz w:val="24"/>
          <w:szCs w:val="24"/>
          <w:highlight w:val="white"/>
          <w:lang w:val="en-US" w:eastAsia="zh-CN"/>
        </w:rPr>
      </w:pPr>
      <w:r w:rsidRPr="00DB64C3">
        <w:rPr>
          <w:rFonts w:ascii="Book Antiqua" w:hAnsi="Book Antiqua" w:cs="Times New Roman"/>
          <w:b/>
          <w:bCs/>
          <w:iCs/>
          <w:color w:val="auto"/>
          <w:sz w:val="24"/>
          <w:szCs w:val="24"/>
          <w:highlight w:val="white"/>
          <w:lang w:val="en-US" w:eastAsia="zh-CN"/>
        </w:rPr>
        <w:t xml:space="preserve">Informed consent statement: </w:t>
      </w:r>
      <w:r w:rsidRPr="00DB64C3">
        <w:rPr>
          <w:rFonts w:ascii="Book Antiqua" w:hAnsi="Book Antiqua" w:cs="Times New Roman"/>
          <w:bCs/>
          <w:iCs/>
          <w:color w:val="auto"/>
          <w:sz w:val="24"/>
          <w:szCs w:val="24"/>
          <w:lang w:val="en-US" w:eastAsia="zh-CN"/>
        </w:rPr>
        <w:t>All study participants, or their legal guardian, provided informed written consent prior to study enrollment.</w:t>
      </w:r>
    </w:p>
    <w:p w:rsidR="00F52E83" w:rsidRPr="00DB64C3" w:rsidRDefault="00F52E83" w:rsidP="00F52E83">
      <w:pPr>
        <w:spacing w:after="0" w:line="360" w:lineRule="auto"/>
        <w:jc w:val="both"/>
        <w:rPr>
          <w:rFonts w:ascii="Book Antiqua" w:hAnsi="Book Antiqua"/>
          <w:b/>
          <w:sz w:val="24"/>
          <w:szCs w:val="24"/>
          <w:lang w:val="en-US" w:eastAsia="zh-CN"/>
        </w:rPr>
      </w:pPr>
    </w:p>
    <w:p w:rsidR="00F52E83" w:rsidRPr="00DB64C3" w:rsidRDefault="00F52E83" w:rsidP="00F52E83">
      <w:pPr>
        <w:spacing w:after="0" w:line="360" w:lineRule="auto"/>
        <w:rPr>
          <w:rFonts w:ascii="Book Antiqua" w:hAnsi="Book Antiqua"/>
          <w:b/>
          <w:sz w:val="24"/>
          <w:szCs w:val="24"/>
          <w:lang w:val="en-GB"/>
        </w:rPr>
      </w:pPr>
      <w:bookmarkStart w:id="46" w:name="OLE_LINK795"/>
      <w:bookmarkStart w:id="47" w:name="OLE_LINK796"/>
      <w:bookmarkStart w:id="48" w:name="OLE_LINK472"/>
      <w:bookmarkStart w:id="49" w:name="OLE_LINK474"/>
      <w:bookmarkStart w:id="50" w:name="OLE_LINK724"/>
      <w:bookmarkStart w:id="51" w:name="OLE_LINK725"/>
      <w:r w:rsidRPr="00DB64C3">
        <w:rPr>
          <w:rFonts w:ascii="Book Antiqua" w:hAnsi="Book Antiqua"/>
          <w:b/>
          <w:sz w:val="24"/>
          <w:szCs w:val="24"/>
          <w:lang w:val="en-GB"/>
        </w:rPr>
        <w:t xml:space="preserve">Conflict-of-interest statement: </w:t>
      </w:r>
      <w:r w:rsidRPr="00DB64C3">
        <w:rPr>
          <w:rFonts w:ascii="Book Antiqua" w:hAnsi="Book Antiqua"/>
          <w:sz w:val="24"/>
          <w:szCs w:val="24"/>
          <w:lang w:val="en-GB"/>
        </w:rPr>
        <w:t>The authors confirm that this article content has no conflict of interest.</w:t>
      </w:r>
    </w:p>
    <w:p w:rsidR="00F52E83" w:rsidRPr="00DB64C3" w:rsidRDefault="00F52E83" w:rsidP="00F52E83">
      <w:pPr>
        <w:pStyle w:val="1"/>
        <w:snapToGrid w:val="0"/>
        <w:spacing w:line="360" w:lineRule="auto"/>
        <w:jc w:val="both"/>
        <w:rPr>
          <w:rFonts w:ascii="Book Antiqua" w:hAnsi="Book Antiqua" w:cs="Times New Roman"/>
          <w:b/>
          <w:bCs/>
          <w:iCs/>
          <w:color w:val="auto"/>
          <w:sz w:val="24"/>
          <w:szCs w:val="24"/>
          <w:highlight w:val="white"/>
          <w:lang w:val="en-US" w:eastAsia="zh-CN"/>
        </w:rPr>
      </w:pPr>
    </w:p>
    <w:p w:rsidR="00F52E83" w:rsidRPr="00DB64C3" w:rsidRDefault="00F52E83" w:rsidP="00F52E83">
      <w:pPr>
        <w:pStyle w:val="1"/>
        <w:snapToGrid w:val="0"/>
        <w:spacing w:line="360" w:lineRule="auto"/>
        <w:jc w:val="both"/>
        <w:rPr>
          <w:rFonts w:ascii="Book Antiqua" w:hAnsi="Book Antiqua" w:cs="Times New Roman"/>
          <w:bCs/>
          <w:iCs/>
          <w:color w:val="auto"/>
          <w:sz w:val="24"/>
          <w:szCs w:val="24"/>
          <w:highlight w:val="white"/>
          <w:lang w:val="en-US" w:eastAsia="zh-CN"/>
        </w:rPr>
      </w:pPr>
      <w:bookmarkStart w:id="52" w:name="OLE_LINK824"/>
      <w:bookmarkStart w:id="53" w:name="OLE_LINK825"/>
      <w:bookmarkStart w:id="54" w:name="OLE_LINK587"/>
      <w:bookmarkStart w:id="55" w:name="OLE_LINK765"/>
      <w:r w:rsidRPr="00DB64C3">
        <w:rPr>
          <w:rFonts w:ascii="Book Antiqua" w:hAnsi="Book Antiqua" w:cs="Times New Roman"/>
          <w:b/>
          <w:bCs/>
          <w:iCs/>
          <w:color w:val="auto"/>
          <w:sz w:val="24"/>
          <w:szCs w:val="24"/>
          <w:highlight w:val="white"/>
          <w:lang w:val="en-US" w:eastAsia="zh-CN"/>
        </w:rPr>
        <w:t>Data sharing statement:</w:t>
      </w:r>
      <w:bookmarkEnd w:id="46"/>
      <w:bookmarkEnd w:id="47"/>
      <w:bookmarkEnd w:id="52"/>
      <w:bookmarkEnd w:id="53"/>
      <w:r w:rsidRPr="00DB64C3">
        <w:rPr>
          <w:rFonts w:ascii="Book Antiqua" w:hAnsi="Book Antiqua" w:cs="Times New Roman"/>
          <w:b/>
          <w:bCs/>
          <w:iCs/>
          <w:color w:val="auto"/>
          <w:sz w:val="24"/>
          <w:szCs w:val="24"/>
          <w:lang w:val="en-US" w:eastAsia="zh-CN"/>
        </w:rPr>
        <w:t xml:space="preserve"> </w:t>
      </w:r>
      <w:r w:rsidRPr="00DB64C3">
        <w:rPr>
          <w:rFonts w:ascii="Book Antiqua" w:hAnsi="Book Antiqua" w:cs="Times New Roman"/>
          <w:bCs/>
          <w:iCs/>
          <w:color w:val="auto"/>
          <w:sz w:val="24"/>
          <w:szCs w:val="24"/>
          <w:lang w:val="en-US" w:eastAsia="zh-CN"/>
        </w:rPr>
        <w:t xml:space="preserve">Dataset available from the corresponding author at mirko.tarocchi@unifi.it. </w:t>
      </w:r>
    </w:p>
    <w:bookmarkEnd w:id="48"/>
    <w:bookmarkEnd w:id="49"/>
    <w:bookmarkEnd w:id="50"/>
    <w:bookmarkEnd w:id="51"/>
    <w:bookmarkEnd w:id="54"/>
    <w:bookmarkEnd w:id="55"/>
    <w:p w:rsidR="00F52E83" w:rsidRPr="00DB64C3" w:rsidRDefault="00F52E83">
      <w:pPr>
        <w:spacing w:after="0" w:line="360" w:lineRule="auto"/>
        <w:jc w:val="both"/>
        <w:rPr>
          <w:rFonts w:ascii="Book Antiqua" w:hAnsi="Book Antiqua"/>
          <w:b/>
          <w:sz w:val="24"/>
          <w:szCs w:val="24"/>
          <w:vertAlign w:val="superscript"/>
          <w:lang w:val="en-US" w:eastAsia="zh-CN"/>
        </w:rPr>
      </w:pPr>
    </w:p>
    <w:p w:rsidR="00451EF5" w:rsidRPr="001D4826" w:rsidRDefault="00451EF5" w:rsidP="00451EF5">
      <w:pPr>
        <w:pStyle w:val="1"/>
        <w:snapToGrid w:val="0"/>
        <w:spacing w:line="360" w:lineRule="auto"/>
        <w:jc w:val="both"/>
        <w:rPr>
          <w:rFonts w:ascii="Book Antiqua" w:hAnsi="Book Antiqua" w:cs="Times New Roman"/>
          <w:bCs/>
          <w:color w:val="auto"/>
          <w:sz w:val="24"/>
          <w:szCs w:val="24"/>
          <w:highlight w:val="white"/>
          <w:lang w:val="en-US"/>
        </w:rPr>
      </w:pPr>
      <w:bookmarkStart w:id="56" w:name="OLE_LINK734"/>
      <w:bookmarkStart w:id="57" w:name="OLE_LINK441"/>
      <w:bookmarkStart w:id="58" w:name="OLE_LINK442"/>
      <w:bookmarkStart w:id="59" w:name="OLE_LINK1032"/>
      <w:bookmarkStart w:id="60" w:name="OLE_LINK1232"/>
      <w:bookmarkStart w:id="61" w:name="OLE_LINK559"/>
      <w:r w:rsidRPr="00DB64C3">
        <w:rPr>
          <w:rFonts w:ascii="Book Antiqua" w:hAnsi="Book Antiqua" w:cs="Times New Roman"/>
          <w:b/>
          <w:bCs/>
          <w:color w:val="auto"/>
          <w:sz w:val="24"/>
          <w:szCs w:val="24"/>
          <w:highlight w:val="white"/>
          <w:lang w:val="en-US"/>
        </w:rPr>
        <w:t>Open-Access:</w:t>
      </w:r>
      <w:r w:rsidRPr="00DB64C3">
        <w:rPr>
          <w:rFonts w:ascii="Book Antiqua" w:hAnsi="Book Antiqua" w:cs="Times New Roman"/>
          <w:bCs/>
          <w:color w:val="auto"/>
          <w:sz w:val="24"/>
          <w:szCs w:val="24"/>
          <w:highlight w:val="white"/>
          <w:lang w:val="en-US"/>
        </w:rPr>
        <w:t xml:space="preserve"> </w:t>
      </w:r>
      <w:bookmarkStart w:id="62" w:name="OLE_LINK479"/>
      <w:bookmarkStart w:id="63" w:name="OLE_LINK496"/>
      <w:bookmarkStart w:id="64" w:name="OLE_LINK506"/>
      <w:bookmarkStart w:id="65" w:name="OLE_LINK507"/>
      <w:r w:rsidRPr="00DB64C3">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DB64C3">
        <w:rPr>
          <w:rFonts w:ascii="Book Antiqua" w:hAnsi="Book Antiqua" w:cs="Times New Roman"/>
          <w:bCs/>
          <w:color w:val="auto"/>
          <w:sz w:val="24"/>
          <w:szCs w:val="24"/>
          <w:highlight w:val="white"/>
          <w:lang w:val="en-US" w:eastAsia="zh-CN"/>
        </w:rPr>
        <w:t xml:space="preserve"> </w:t>
      </w:r>
      <w:r w:rsidRPr="00DB64C3">
        <w:rPr>
          <w:rFonts w:ascii="Book Antiqua" w:hAnsi="Book Antiqua" w:cs="Times New Roman"/>
          <w:bCs/>
          <w:color w:val="auto"/>
          <w:sz w:val="24"/>
          <w:szCs w:val="24"/>
          <w:highlight w:val="white"/>
          <w:lang w:val="en-US"/>
        </w:rPr>
        <w:t>in</w:t>
      </w:r>
      <w:r w:rsidRPr="00DB64C3">
        <w:rPr>
          <w:rFonts w:ascii="Book Antiqua" w:hAnsi="Book Antiqua" w:cs="Times New Roman"/>
          <w:bCs/>
          <w:color w:val="auto"/>
          <w:sz w:val="24"/>
          <w:szCs w:val="24"/>
          <w:highlight w:val="white"/>
          <w:lang w:val="en-US" w:eastAsia="zh-CN"/>
        </w:rPr>
        <w:t xml:space="preserve"> </w:t>
      </w:r>
      <w:r w:rsidRPr="00DB64C3">
        <w:rPr>
          <w:rFonts w:ascii="Book Antiqua" w:hAnsi="Book Antiqua" w:cs="Times New Roman"/>
          <w:bCs/>
          <w:color w:val="auto"/>
          <w:sz w:val="24"/>
          <w:szCs w:val="24"/>
          <w:highlight w:val="white"/>
          <w:lang w:val="en-US"/>
        </w:rPr>
        <w:t>accordance with the Creative Commons Attribution Non Commercial (CC BY-NC 4.0) license, which permits others to distribute, remix, adapt, build upon this work non-commercially, and license their deriva</w:t>
      </w:r>
      <w:r w:rsidRPr="001D4826">
        <w:rPr>
          <w:rFonts w:ascii="Book Antiqua" w:hAnsi="Book Antiqua" w:cs="Times New Roman"/>
          <w:bCs/>
          <w:color w:val="auto"/>
          <w:sz w:val="24"/>
          <w:szCs w:val="24"/>
          <w:highlight w:val="white"/>
          <w:lang w:val="en-US"/>
        </w:rPr>
        <w:t xml:space="preserve">tive works on different terms, provided the original work is properly cited and the use is non-commercial. See: </w:t>
      </w:r>
      <w:hyperlink r:id="rId8" w:history="1">
        <w:r w:rsidRPr="001D4826">
          <w:rPr>
            <w:rStyle w:val="Hyperlink"/>
            <w:rFonts w:ascii="Book Antiqua" w:hAnsi="Book Antiqua" w:cs="Times New Roman"/>
            <w:color w:val="auto"/>
            <w:sz w:val="24"/>
            <w:szCs w:val="24"/>
            <w:highlight w:val="white"/>
            <w:lang w:val="en-US"/>
          </w:rPr>
          <w:t>http://creativecommons.org/licenses/by-nc/4.0/</w:t>
        </w:r>
      </w:hyperlink>
      <w:bookmarkEnd w:id="56"/>
      <w:bookmarkEnd w:id="62"/>
      <w:bookmarkEnd w:id="63"/>
      <w:bookmarkEnd w:id="64"/>
      <w:bookmarkEnd w:id="65"/>
    </w:p>
    <w:bookmarkEnd w:id="57"/>
    <w:bookmarkEnd w:id="58"/>
    <w:bookmarkEnd w:id="59"/>
    <w:bookmarkEnd w:id="60"/>
    <w:bookmarkEnd w:id="61"/>
    <w:p w:rsidR="00451EF5" w:rsidRPr="001D4826" w:rsidRDefault="00451EF5" w:rsidP="00451EF5">
      <w:pPr>
        <w:pStyle w:val="1"/>
        <w:snapToGrid w:val="0"/>
        <w:spacing w:line="360" w:lineRule="auto"/>
        <w:jc w:val="both"/>
        <w:rPr>
          <w:rFonts w:ascii="Book Antiqua" w:hAnsi="Book Antiqua" w:cs="Times New Roman"/>
          <w:b/>
          <w:bCs/>
          <w:color w:val="auto"/>
          <w:sz w:val="24"/>
          <w:szCs w:val="24"/>
          <w:highlight w:val="white"/>
          <w:lang w:val="en-US" w:eastAsia="zh-CN"/>
        </w:rPr>
      </w:pPr>
    </w:p>
    <w:p w:rsidR="00451EF5" w:rsidRPr="00DB64C3" w:rsidRDefault="00451EF5" w:rsidP="00451EF5">
      <w:pPr>
        <w:pStyle w:val="1"/>
        <w:snapToGrid w:val="0"/>
        <w:spacing w:line="360" w:lineRule="auto"/>
        <w:jc w:val="both"/>
        <w:rPr>
          <w:rFonts w:ascii="Book Antiqua" w:hAnsi="Book Antiqua" w:cs="Times New Roman"/>
          <w:b/>
          <w:bCs/>
          <w:color w:val="auto"/>
          <w:sz w:val="24"/>
          <w:szCs w:val="24"/>
          <w:highlight w:val="white"/>
          <w:lang w:val="en-US" w:eastAsia="zh-CN"/>
        </w:rPr>
      </w:pPr>
      <w:r w:rsidRPr="001D4826">
        <w:rPr>
          <w:rFonts w:ascii="Book Antiqua" w:hAnsi="Book Antiqua" w:cs="Times New Roman"/>
          <w:b/>
          <w:bCs/>
          <w:color w:val="auto"/>
          <w:sz w:val="24"/>
          <w:szCs w:val="24"/>
          <w:highlight w:val="white"/>
          <w:lang w:val="en-US"/>
        </w:rPr>
        <w:t>Manuscript source:</w:t>
      </w:r>
      <w:r w:rsidRPr="001D4826">
        <w:rPr>
          <w:rFonts w:ascii="Book Antiqua" w:hAnsi="Book Antiqua" w:cs="Times New Roman"/>
          <w:b/>
          <w:bCs/>
          <w:color w:val="auto"/>
          <w:sz w:val="24"/>
          <w:szCs w:val="24"/>
          <w:highlight w:val="white"/>
          <w:lang w:val="en-US" w:eastAsia="zh-CN"/>
        </w:rPr>
        <w:t xml:space="preserve"> </w:t>
      </w:r>
      <w:r w:rsidRPr="001D4826">
        <w:rPr>
          <w:rFonts w:ascii="Book Antiqua" w:hAnsi="Book Antiqua" w:cs="Times New Roman"/>
          <w:bCs/>
          <w:color w:val="auto"/>
          <w:sz w:val="24"/>
          <w:szCs w:val="24"/>
          <w:highlight w:val="white"/>
          <w:lang w:val="en-US"/>
        </w:rPr>
        <w:t>Invite</w:t>
      </w:r>
      <w:r w:rsidRPr="00DB64C3">
        <w:rPr>
          <w:rFonts w:ascii="Book Antiqua" w:hAnsi="Book Antiqua" w:cs="Times New Roman"/>
          <w:bCs/>
          <w:color w:val="auto"/>
          <w:sz w:val="24"/>
          <w:szCs w:val="24"/>
          <w:highlight w:val="white"/>
          <w:lang w:val="en-US"/>
        </w:rPr>
        <w:t>d manuscript</w:t>
      </w:r>
    </w:p>
    <w:p w:rsidR="00F52E83" w:rsidRPr="00DB64C3" w:rsidRDefault="00F52E83">
      <w:pPr>
        <w:spacing w:after="0" w:line="360" w:lineRule="auto"/>
        <w:jc w:val="both"/>
        <w:rPr>
          <w:rFonts w:ascii="Book Antiqua" w:hAnsi="Book Antiqua"/>
          <w:b/>
          <w:sz w:val="24"/>
          <w:szCs w:val="24"/>
          <w:vertAlign w:val="superscript"/>
          <w:lang w:val="en-US" w:eastAsia="zh-CN"/>
        </w:rPr>
      </w:pPr>
    </w:p>
    <w:p w:rsidR="00F52E83" w:rsidRPr="00C7108D" w:rsidRDefault="00CB5569">
      <w:pPr>
        <w:spacing w:after="0" w:line="360" w:lineRule="auto"/>
        <w:jc w:val="both"/>
        <w:rPr>
          <w:rFonts w:ascii="Book Antiqua" w:hAnsi="Book Antiqua"/>
          <w:sz w:val="24"/>
          <w:szCs w:val="24"/>
          <w:lang w:val="en-GB" w:eastAsia="zh-CN"/>
        </w:rPr>
      </w:pPr>
      <w:r w:rsidRPr="007662AC">
        <w:rPr>
          <w:rFonts w:ascii="Book Antiqua" w:hAnsi="Book Antiqua"/>
          <w:b/>
          <w:sz w:val="24"/>
          <w:szCs w:val="24"/>
          <w:lang w:val="en-US"/>
        </w:rPr>
        <w:t>Correspondence to</w:t>
      </w:r>
      <w:r w:rsidRPr="007662AC">
        <w:rPr>
          <w:rFonts w:ascii="Book Antiqua" w:hAnsi="Book Antiqua"/>
          <w:sz w:val="24"/>
          <w:szCs w:val="24"/>
          <w:lang w:val="en-US"/>
        </w:rPr>
        <w:t>:</w:t>
      </w:r>
      <w:r w:rsidRPr="007662AC">
        <w:rPr>
          <w:rFonts w:ascii="Book Antiqua" w:hAnsi="Book Antiqua"/>
          <w:b/>
          <w:sz w:val="24"/>
          <w:szCs w:val="24"/>
          <w:lang w:val="en-US"/>
        </w:rPr>
        <w:t xml:space="preserve"> </w:t>
      </w:r>
      <w:r w:rsidR="00F52E83" w:rsidRPr="007662AC">
        <w:rPr>
          <w:rFonts w:ascii="Book Antiqua" w:hAnsi="Book Antiqua"/>
          <w:b/>
          <w:sz w:val="24"/>
          <w:szCs w:val="24"/>
          <w:lang w:val="en-US" w:eastAsia="zh-CN"/>
        </w:rPr>
        <w:t xml:space="preserve">Dr. </w:t>
      </w:r>
      <w:r w:rsidRPr="007662AC">
        <w:rPr>
          <w:rFonts w:ascii="Book Antiqua" w:hAnsi="Book Antiqua"/>
          <w:b/>
          <w:sz w:val="24"/>
          <w:szCs w:val="24"/>
          <w:lang w:val="en-US"/>
        </w:rPr>
        <w:t>Mirko Tarocchi,</w:t>
      </w:r>
      <w:r w:rsidRPr="007662AC">
        <w:rPr>
          <w:rFonts w:ascii="Book Antiqua" w:hAnsi="Book Antiqua"/>
          <w:sz w:val="24"/>
          <w:szCs w:val="24"/>
          <w:lang w:val="en-US"/>
        </w:rPr>
        <w:t xml:space="preserve"> </w:t>
      </w:r>
      <w:r w:rsidR="00F52E83" w:rsidRPr="00DB64C3">
        <w:rPr>
          <w:rFonts w:ascii="Book Antiqua" w:hAnsi="Book Antiqua"/>
          <w:sz w:val="24"/>
          <w:szCs w:val="24"/>
          <w:lang w:val="en-GB"/>
        </w:rPr>
        <w:t>Department of Experimental and Clinical Biomedical Sciences, University of Florence,</w:t>
      </w:r>
      <w:r w:rsidR="00F52E83" w:rsidRPr="00DB64C3">
        <w:rPr>
          <w:rFonts w:ascii="Book Antiqua" w:hAnsi="Book Antiqua"/>
          <w:sz w:val="24"/>
          <w:szCs w:val="24"/>
          <w:lang w:val="en-GB" w:eastAsia="zh-CN"/>
        </w:rPr>
        <w:t xml:space="preserve"> </w:t>
      </w:r>
      <w:r w:rsidRPr="007662AC">
        <w:rPr>
          <w:rFonts w:ascii="Book Antiqua" w:hAnsi="Book Antiqua"/>
          <w:sz w:val="24"/>
          <w:szCs w:val="24"/>
          <w:lang w:val="en-US"/>
        </w:rPr>
        <w:t>Viale Morgagni</w:t>
      </w:r>
      <w:r w:rsidR="00F52E83" w:rsidRPr="007662AC">
        <w:rPr>
          <w:rFonts w:ascii="Book Antiqua" w:hAnsi="Book Antiqua"/>
          <w:sz w:val="24"/>
          <w:szCs w:val="24"/>
          <w:lang w:val="en-US" w:eastAsia="zh-CN"/>
        </w:rPr>
        <w:t xml:space="preserve"> </w:t>
      </w:r>
      <w:r w:rsidRPr="007662AC">
        <w:rPr>
          <w:rFonts w:ascii="Book Antiqua" w:hAnsi="Book Antiqua"/>
          <w:sz w:val="24"/>
          <w:szCs w:val="24"/>
          <w:lang w:val="en-US"/>
        </w:rPr>
        <w:t xml:space="preserve">50, </w:t>
      </w:r>
      <w:r w:rsidR="00F52E83" w:rsidRPr="00DB64C3">
        <w:rPr>
          <w:rFonts w:ascii="Book Antiqua" w:hAnsi="Book Antiqua"/>
          <w:sz w:val="24"/>
          <w:szCs w:val="24"/>
          <w:lang w:val="en-GB"/>
        </w:rPr>
        <w:t>50134 Florence, Italy</w:t>
      </w:r>
      <w:r w:rsidR="00F52E83" w:rsidRPr="00DB64C3">
        <w:rPr>
          <w:rFonts w:ascii="Book Antiqua" w:hAnsi="Book Antiqua"/>
          <w:sz w:val="24"/>
          <w:szCs w:val="24"/>
          <w:lang w:val="en-GB" w:eastAsia="zh-CN"/>
        </w:rPr>
        <w:t xml:space="preserve">. </w:t>
      </w:r>
      <w:hyperlink r:id="rId9" w:history="1">
        <w:r w:rsidR="00F52E83" w:rsidRPr="00C7108D">
          <w:rPr>
            <w:rStyle w:val="Hyperlink"/>
            <w:rFonts w:ascii="Book Antiqua" w:hAnsi="Book Antiqua"/>
            <w:color w:val="auto"/>
            <w:sz w:val="24"/>
            <w:szCs w:val="24"/>
            <w:lang w:val="en-GB"/>
          </w:rPr>
          <w:t>mirko.tarocchi@unifi.it</w:t>
        </w:r>
      </w:hyperlink>
    </w:p>
    <w:p w:rsidR="00F52E83" w:rsidRPr="00C7108D" w:rsidRDefault="00F52E83">
      <w:pPr>
        <w:spacing w:after="0" w:line="360" w:lineRule="auto"/>
        <w:jc w:val="both"/>
        <w:rPr>
          <w:rFonts w:ascii="Book Antiqua" w:hAnsi="Book Antiqua"/>
          <w:sz w:val="24"/>
          <w:szCs w:val="24"/>
          <w:lang w:val="en-GB" w:eastAsia="zh-CN"/>
        </w:rPr>
      </w:pPr>
      <w:r w:rsidRPr="007662AC">
        <w:rPr>
          <w:rFonts w:ascii="Book Antiqua" w:hAnsi="Book Antiqua"/>
          <w:b/>
          <w:sz w:val="24"/>
          <w:szCs w:val="24"/>
          <w:lang w:val="en-US" w:eastAsia="zh-CN"/>
        </w:rPr>
        <w:t>Tele</w:t>
      </w:r>
      <w:r w:rsidRPr="00C7108D">
        <w:rPr>
          <w:rFonts w:ascii="Book Antiqua" w:hAnsi="Book Antiqua"/>
          <w:b/>
          <w:sz w:val="24"/>
          <w:szCs w:val="24"/>
          <w:lang w:val="en-GB"/>
        </w:rPr>
        <w:t>p</w:t>
      </w:r>
      <w:r w:rsidR="00CB5569" w:rsidRPr="00C7108D">
        <w:rPr>
          <w:rFonts w:ascii="Book Antiqua" w:hAnsi="Book Antiqua"/>
          <w:b/>
          <w:sz w:val="24"/>
          <w:szCs w:val="24"/>
          <w:lang w:val="en-GB"/>
        </w:rPr>
        <w:t>hone:</w:t>
      </w:r>
      <w:r w:rsidR="00C84DE2">
        <w:rPr>
          <w:rFonts w:ascii="Book Antiqua" w:hAnsi="Book Antiqua" w:hint="eastAsia"/>
          <w:b/>
          <w:sz w:val="24"/>
          <w:szCs w:val="24"/>
          <w:lang w:val="en-GB" w:eastAsia="zh-CN"/>
        </w:rPr>
        <w:t xml:space="preserve"> </w:t>
      </w:r>
      <w:r w:rsidR="00CB5569" w:rsidRPr="00C7108D">
        <w:rPr>
          <w:rFonts w:ascii="Book Antiqua" w:hAnsi="Book Antiqua"/>
          <w:sz w:val="24"/>
          <w:szCs w:val="24"/>
          <w:lang w:val="en-GB"/>
        </w:rPr>
        <w:t>+39</w:t>
      </w:r>
      <w:r w:rsidRPr="00C7108D">
        <w:rPr>
          <w:rFonts w:ascii="Book Antiqua" w:hAnsi="Book Antiqua"/>
          <w:sz w:val="24"/>
          <w:szCs w:val="24"/>
          <w:lang w:val="en-GB" w:eastAsia="zh-CN"/>
        </w:rPr>
        <w:t>-</w:t>
      </w:r>
      <w:r w:rsidR="00CB5569" w:rsidRPr="00C7108D">
        <w:rPr>
          <w:rFonts w:ascii="Book Antiqua" w:hAnsi="Book Antiqua"/>
          <w:sz w:val="24"/>
          <w:szCs w:val="24"/>
          <w:lang w:val="en-GB"/>
        </w:rPr>
        <w:t>55</w:t>
      </w:r>
      <w:r w:rsidRPr="00C7108D">
        <w:rPr>
          <w:rFonts w:ascii="Book Antiqua" w:hAnsi="Book Antiqua"/>
          <w:sz w:val="24"/>
          <w:szCs w:val="24"/>
          <w:lang w:val="en-GB" w:eastAsia="zh-CN"/>
        </w:rPr>
        <w:t>-</w:t>
      </w:r>
      <w:r w:rsidR="00CB5569" w:rsidRPr="00C7108D">
        <w:rPr>
          <w:rFonts w:ascii="Book Antiqua" w:hAnsi="Book Antiqua"/>
          <w:sz w:val="24"/>
          <w:szCs w:val="24"/>
          <w:lang w:val="en-GB"/>
        </w:rPr>
        <w:t>2758115</w:t>
      </w:r>
    </w:p>
    <w:p w:rsidR="00CF568A" w:rsidRPr="00C7108D" w:rsidRDefault="00CB5569">
      <w:pPr>
        <w:spacing w:after="0" w:line="360" w:lineRule="auto"/>
        <w:jc w:val="both"/>
        <w:rPr>
          <w:rFonts w:ascii="Book Antiqua" w:hAnsi="Book Antiqua"/>
          <w:sz w:val="24"/>
          <w:szCs w:val="24"/>
          <w:lang w:val="en-GB"/>
        </w:rPr>
      </w:pPr>
      <w:r w:rsidRPr="00C7108D">
        <w:rPr>
          <w:rFonts w:ascii="Book Antiqua" w:hAnsi="Book Antiqua"/>
          <w:b/>
          <w:sz w:val="24"/>
          <w:szCs w:val="24"/>
          <w:lang w:val="en-GB"/>
        </w:rPr>
        <w:t>Fax:</w:t>
      </w:r>
      <w:r w:rsidR="00C84DE2">
        <w:rPr>
          <w:rFonts w:ascii="Book Antiqua" w:hAnsi="Book Antiqua" w:hint="eastAsia"/>
          <w:b/>
          <w:sz w:val="24"/>
          <w:szCs w:val="24"/>
          <w:lang w:val="en-GB" w:eastAsia="zh-CN"/>
        </w:rPr>
        <w:t xml:space="preserve"> </w:t>
      </w:r>
      <w:r w:rsidRPr="00C7108D">
        <w:rPr>
          <w:rFonts w:ascii="Book Antiqua" w:hAnsi="Book Antiqua"/>
          <w:sz w:val="24"/>
          <w:szCs w:val="24"/>
          <w:lang w:val="en-GB"/>
        </w:rPr>
        <w:t>+39</w:t>
      </w:r>
      <w:r w:rsidR="00F52E83" w:rsidRPr="00C7108D">
        <w:rPr>
          <w:rFonts w:ascii="Book Antiqua" w:hAnsi="Book Antiqua"/>
          <w:sz w:val="24"/>
          <w:szCs w:val="24"/>
          <w:lang w:val="en-GB" w:eastAsia="zh-CN"/>
        </w:rPr>
        <w:t>-</w:t>
      </w:r>
      <w:r w:rsidRPr="00C7108D">
        <w:rPr>
          <w:rFonts w:ascii="Book Antiqua" w:hAnsi="Book Antiqua"/>
          <w:sz w:val="24"/>
          <w:szCs w:val="24"/>
          <w:lang w:val="en-GB"/>
        </w:rPr>
        <w:t>55</w:t>
      </w:r>
      <w:r w:rsidR="00F52E83" w:rsidRPr="00C7108D">
        <w:rPr>
          <w:rFonts w:ascii="Book Antiqua" w:hAnsi="Book Antiqua"/>
          <w:sz w:val="24"/>
          <w:szCs w:val="24"/>
          <w:lang w:val="en-GB" w:eastAsia="zh-CN"/>
        </w:rPr>
        <w:t>-</w:t>
      </w:r>
      <w:r w:rsidRPr="00C7108D">
        <w:rPr>
          <w:rFonts w:ascii="Book Antiqua" w:hAnsi="Book Antiqua"/>
          <w:sz w:val="24"/>
          <w:szCs w:val="24"/>
          <w:lang w:val="en-GB"/>
        </w:rPr>
        <w:t xml:space="preserve">2758119 </w:t>
      </w:r>
    </w:p>
    <w:p w:rsidR="00533CFB" w:rsidRPr="00C7108D" w:rsidRDefault="00533CFB">
      <w:pPr>
        <w:spacing w:after="0" w:line="360" w:lineRule="auto"/>
        <w:jc w:val="both"/>
        <w:rPr>
          <w:rFonts w:ascii="Book Antiqua" w:hAnsi="Book Antiqua"/>
          <w:b/>
          <w:sz w:val="24"/>
          <w:szCs w:val="24"/>
          <w:lang w:val="en-GB"/>
        </w:rPr>
      </w:pPr>
    </w:p>
    <w:p w:rsidR="00451EF5" w:rsidRPr="00DB64C3" w:rsidRDefault="00451EF5" w:rsidP="00451EF5">
      <w:pPr>
        <w:spacing w:after="0" w:line="360" w:lineRule="auto"/>
        <w:jc w:val="both"/>
        <w:rPr>
          <w:rFonts w:ascii="Book Antiqua" w:hAnsi="Book Antiqua"/>
          <w:b/>
          <w:sz w:val="24"/>
          <w:szCs w:val="24"/>
          <w:lang w:val="en-US" w:eastAsia="zh-CN"/>
        </w:rPr>
      </w:pPr>
      <w:bookmarkStart w:id="66" w:name="OLE_LINK952"/>
      <w:r w:rsidRPr="00DB64C3">
        <w:rPr>
          <w:rFonts w:ascii="Book Antiqua" w:hAnsi="Book Antiqua"/>
          <w:b/>
          <w:sz w:val="24"/>
          <w:szCs w:val="24"/>
          <w:lang w:val="en-US" w:eastAsia="zh-CN"/>
        </w:rPr>
        <w:t xml:space="preserve">Received: </w:t>
      </w:r>
      <w:r w:rsidRPr="00DB64C3">
        <w:rPr>
          <w:rFonts w:ascii="Book Antiqua" w:hAnsi="Book Antiqua"/>
          <w:sz w:val="24"/>
          <w:szCs w:val="24"/>
          <w:lang w:val="en-US" w:eastAsia="zh-CN"/>
        </w:rPr>
        <w:t>December 20, 2016</w:t>
      </w:r>
    </w:p>
    <w:p w:rsidR="00451EF5" w:rsidRPr="00DB64C3" w:rsidRDefault="00451EF5" w:rsidP="00451EF5">
      <w:pPr>
        <w:spacing w:after="0" w:line="360" w:lineRule="auto"/>
        <w:jc w:val="both"/>
        <w:rPr>
          <w:rFonts w:ascii="Book Antiqua" w:hAnsi="Book Antiqua"/>
          <w:b/>
          <w:sz w:val="24"/>
          <w:szCs w:val="24"/>
          <w:lang w:val="en-US" w:eastAsia="zh-CN"/>
        </w:rPr>
      </w:pPr>
      <w:r w:rsidRPr="00DB64C3">
        <w:rPr>
          <w:rFonts w:ascii="Book Antiqua" w:hAnsi="Book Antiqua"/>
          <w:b/>
          <w:sz w:val="24"/>
          <w:szCs w:val="24"/>
          <w:lang w:val="en-US" w:eastAsia="zh-CN"/>
        </w:rPr>
        <w:t xml:space="preserve">Peer-review started: </w:t>
      </w:r>
      <w:r w:rsidRPr="00DB64C3">
        <w:rPr>
          <w:rFonts w:ascii="Book Antiqua" w:hAnsi="Book Antiqua"/>
          <w:sz w:val="24"/>
          <w:szCs w:val="24"/>
          <w:lang w:val="en-US" w:eastAsia="zh-CN"/>
        </w:rPr>
        <w:t>December 22, 2016</w:t>
      </w:r>
    </w:p>
    <w:p w:rsidR="00451EF5" w:rsidRPr="00DB64C3" w:rsidRDefault="00451EF5" w:rsidP="00451EF5">
      <w:pPr>
        <w:spacing w:after="0" w:line="360" w:lineRule="auto"/>
        <w:jc w:val="both"/>
        <w:rPr>
          <w:rFonts w:ascii="Book Antiqua" w:hAnsi="Book Antiqua"/>
          <w:b/>
          <w:sz w:val="24"/>
          <w:szCs w:val="24"/>
          <w:lang w:val="en-US" w:eastAsia="zh-CN"/>
        </w:rPr>
      </w:pPr>
      <w:r w:rsidRPr="00DB64C3">
        <w:rPr>
          <w:rFonts w:ascii="Book Antiqua" w:hAnsi="Book Antiqua"/>
          <w:b/>
          <w:sz w:val="24"/>
          <w:szCs w:val="24"/>
          <w:lang w:val="en-US" w:eastAsia="zh-CN"/>
        </w:rPr>
        <w:t xml:space="preserve">First decision: </w:t>
      </w:r>
      <w:r w:rsidRPr="00DB64C3">
        <w:rPr>
          <w:rFonts w:ascii="Book Antiqua" w:hAnsi="Book Antiqua"/>
          <w:sz w:val="24"/>
          <w:szCs w:val="24"/>
          <w:lang w:val="en-US" w:eastAsia="zh-CN"/>
        </w:rPr>
        <w:t>January 10, 2017</w:t>
      </w:r>
    </w:p>
    <w:p w:rsidR="00451EF5" w:rsidRPr="00DB64C3" w:rsidRDefault="00451EF5" w:rsidP="00451EF5">
      <w:pPr>
        <w:spacing w:after="0" w:line="360" w:lineRule="auto"/>
        <w:jc w:val="both"/>
        <w:rPr>
          <w:rFonts w:ascii="Book Antiqua" w:hAnsi="Book Antiqua"/>
          <w:b/>
          <w:sz w:val="24"/>
          <w:szCs w:val="24"/>
          <w:lang w:val="en-US" w:eastAsia="zh-CN"/>
        </w:rPr>
      </w:pPr>
      <w:r w:rsidRPr="00DB64C3">
        <w:rPr>
          <w:rFonts w:ascii="Book Antiqua" w:hAnsi="Book Antiqua"/>
          <w:b/>
          <w:sz w:val="24"/>
          <w:szCs w:val="24"/>
          <w:lang w:val="en-US" w:eastAsia="zh-CN"/>
        </w:rPr>
        <w:t xml:space="preserve">Revised: </w:t>
      </w:r>
      <w:r w:rsidRPr="00DB64C3">
        <w:rPr>
          <w:rFonts w:ascii="Book Antiqua" w:hAnsi="Book Antiqua"/>
          <w:sz w:val="24"/>
          <w:szCs w:val="24"/>
          <w:lang w:val="en-US" w:eastAsia="zh-CN"/>
        </w:rPr>
        <w:t>February 13, 2017</w:t>
      </w:r>
    </w:p>
    <w:p w:rsidR="00451EF5" w:rsidRPr="006E4B53" w:rsidRDefault="00451EF5" w:rsidP="006E4B53">
      <w:pPr>
        <w:spacing w:line="360" w:lineRule="auto"/>
        <w:rPr>
          <w:rFonts w:ascii="Book Antiqua" w:hAnsi="Book Antiqua"/>
          <w:color w:val="000000"/>
          <w:sz w:val="24"/>
        </w:rPr>
      </w:pPr>
      <w:r w:rsidRPr="00DB64C3">
        <w:rPr>
          <w:rFonts w:ascii="Book Antiqua" w:hAnsi="Book Antiqua"/>
          <w:b/>
          <w:sz w:val="24"/>
          <w:szCs w:val="24"/>
          <w:lang w:val="en-US" w:eastAsia="zh-CN"/>
        </w:rPr>
        <w:lastRenderedPageBreak/>
        <w:t>Accepted:</w:t>
      </w:r>
      <w:bookmarkStart w:id="67" w:name="OLE_LINK116"/>
      <w:bookmarkStart w:id="68" w:name="OLE_LINK117"/>
      <w:r w:rsidR="006E4B53" w:rsidRPr="006E4B53">
        <w:rPr>
          <w:rFonts w:ascii="Book Antiqua" w:hAnsi="Book Antiqua"/>
          <w:color w:val="000000"/>
          <w:sz w:val="24"/>
        </w:rPr>
        <w:t xml:space="preserve"> </w:t>
      </w:r>
      <w:r w:rsidR="006E4B53">
        <w:rPr>
          <w:rFonts w:ascii="Book Antiqua" w:hAnsi="Book Antiqua"/>
          <w:color w:val="000000"/>
          <w:sz w:val="24"/>
        </w:rPr>
        <w:t>April 12, 2017</w:t>
      </w:r>
      <w:bookmarkEnd w:id="67"/>
      <w:bookmarkEnd w:id="68"/>
    </w:p>
    <w:p w:rsidR="00451EF5" w:rsidRPr="00DB64C3" w:rsidRDefault="00451EF5" w:rsidP="00451EF5">
      <w:pPr>
        <w:spacing w:after="0" w:line="360" w:lineRule="auto"/>
        <w:jc w:val="both"/>
        <w:rPr>
          <w:rFonts w:ascii="Book Antiqua" w:hAnsi="Book Antiqua"/>
          <w:b/>
          <w:sz w:val="24"/>
          <w:szCs w:val="24"/>
          <w:lang w:val="en-US" w:eastAsia="zh-CN"/>
        </w:rPr>
      </w:pPr>
      <w:r w:rsidRPr="00DB64C3">
        <w:rPr>
          <w:rFonts w:ascii="Book Antiqua" w:hAnsi="Book Antiqua"/>
          <w:b/>
          <w:sz w:val="24"/>
          <w:szCs w:val="24"/>
          <w:lang w:val="en-US" w:eastAsia="zh-CN"/>
        </w:rPr>
        <w:t>Article in press:</w:t>
      </w:r>
    </w:p>
    <w:p w:rsidR="00F572F3" w:rsidRPr="00DB64C3" w:rsidRDefault="00451EF5" w:rsidP="00451EF5">
      <w:pPr>
        <w:spacing w:after="0" w:line="360" w:lineRule="auto"/>
        <w:jc w:val="both"/>
        <w:rPr>
          <w:rFonts w:ascii="Book Antiqua" w:hAnsi="Book Antiqua"/>
          <w:b/>
          <w:sz w:val="24"/>
          <w:szCs w:val="24"/>
          <w:lang w:val="pl-PL" w:eastAsia="zh-CN"/>
        </w:rPr>
      </w:pPr>
      <w:r w:rsidRPr="00DB64C3">
        <w:rPr>
          <w:rFonts w:ascii="Book Antiqua" w:hAnsi="Book Antiqua"/>
          <w:b/>
          <w:sz w:val="24"/>
          <w:szCs w:val="24"/>
          <w:lang w:val="pl-PL" w:eastAsia="zh-CN"/>
        </w:rPr>
        <w:t>Published online:</w:t>
      </w:r>
      <w:bookmarkEnd w:id="66"/>
      <w:r w:rsidR="00F572F3" w:rsidRPr="007662AC">
        <w:rPr>
          <w:rFonts w:ascii="Book Antiqua" w:hAnsi="Book Antiqua"/>
          <w:b/>
          <w:sz w:val="24"/>
          <w:szCs w:val="24"/>
          <w:lang w:val="en-US"/>
        </w:rPr>
        <w:br w:type="page"/>
      </w:r>
    </w:p>
    <w:p w:rsidR="00CF568A" w:rsidRPr="00DB64C3" w:rsidRDefault="00CB5569">
      <w:pPr>
        <w:spacing w:after="0" w:line="360" w:lineRule="auto"/>
        <w:jc w:val="both"/>
        <w:rPr>
          <w:rFonts w:ascii="Book Antiqua" w:hAnsi="Book Antiqua"/>
          <w:b/>
          <w:sz w:val="24"/>
          <w:szCs w:val="24"/>
          <w:lang w:val="en-GB"/>
        </w:rPr>
      </w:pPr>
      <w:r w:rsidRPr="00DB64C3">
        <w:rPr>
          <w:rFonts w:ascii="Book Antiqua" w:hAnsi="Book Antiqua"/>
          <w:b/>
          <w:sz w:val="24"/>
          <w:szCs w:val="24"/>
          <w:lang w:val="en-GB"/>
        </w:rPr>
        <w:lastRenderedPageBreak/>
        <w:t>A</w:t>
      </w:r>
      <w:r w:rsidR="00F572F3" w:rsidRPr="00DB64C3">
        <w:rPr>
          <w:rFonts w:ascii="Book Antiqua" w:hAnsi="Book Antiqua"/>
          <w:b/>
          <w:sz w:val="24"/>
          <w:szCs w:val="24"/>
          <w:lang w:val="en-GB"/>
        </w:rPr>
        <w:t>bstract</w:t>
      </w:r>
    </w:p>
    <w:p w:rsidR="00451EF5" w:rsidRPr="00DB64C3" w:rsidRDefault="00CB5569">
      <w:pPr>
        <w:spacing w:after="0" w:line="360" w:lineRule="auto"/>
        <w:jc w:val="both"/>
        <w:rPr>
          <w:rFonts w:ascii="Book Antiqua" w:hAnsi="Book Antiqua" w:cs="Book Antiqua"/>
          <w:b/>
          <w:i/>
          <w:sz w:val="24"/>
          <w:szCs w:val="24"/>
          <w:lang w:val="en-US" w:eastAsia="zh-CN"/>
        </w:rPr>
      </w:pPr>
      <w:r w:rsidRPr="00DB64C3">
        <w:rPr>
          <w:rFonts w:ascii="Book Antiqua" w:hAnsi="Book Antiqua" w:cs="Book Antiqua"/>
          <w:b/>
          <w:i/>
          <w:sz w:val="24"/>
          <w:szCs w:val="24"/>
          <w:lang w:val="en-US"/>
        </w:rPr>
        <w:t>AIM</w:t>
      </w:r>
    </w:p>
    <w:p w:rsidR="00CF568A" w:rsidRPr="00DB64C3" w:rsidRDefault="00CB5569">
      <w:pPr>
        <w:spacing w:after="0" w:line="360" w:lineRule="auto"/>
        <w:jc w:val="both"/>
        <w:rPr>
          <w:rFonts w:ascii="Book Antiqua" w:hAnsi="Book Antiqua" w:cs="Book Antiqua"/>
          <w:sz w:val="24"/>
          <w:szCs w:val="24"/>
          <w:lang w:val="en-US" w:eastAsia="zh-CN"/>
        </w:rPr>
      </w:pPr>
      <w:r w:rsidRPr="00DB64C3">
        <w:rPr>
          <w:rFonts w:ascii="Book Antiqua" w:hAnsi="Book Antiqua" w:cs="Book Antiqua"/>
          <w:sz w:val="24"/>
          <w:szCs w:val="24"/>
          <w:lang w:val="en-US"/>
        </w:rPr>
        <w:t xml:space="preserve">To determine the clinical effectiveness of nutritional counseling on reduction of </w:t>
      </w:r>
      <w:r w:rsidR="00451EF5" w:rsidRPr="00DB64C3">
        <w:rPr>
          <w:rFonts w:ascii="Book Antiqua" w:hAnsi="Book Antiqua" w:cs="Book Antiqua"/>
          <w:sz w:val="24"/>
          <w:szCs w:val="24"/>
          <w:lang w:val="en-US"/>
        </w:rPr>
        <w:t>Non-alcoholic fatty liver disease (NAFLD)</w:t>
      </w:r>
      <w:r w:rsidR="00451EF5" w:rsidRPr="00DB64C3">
        <w:rPr>
          <w:rFonts w:ascii="Book Antiqua" w:hAnsi="Book Antiqua" w:cs="Book Antiqua"/>
          <w:sz w:val="24"/>
          <w:szCs w:val="24"/>
          <w:lang w:val="en-US" w:eastAsia="zh-CN"/>
        </w:rPr>
        <w:t xml:space="preserve"> </w:t>
      </w:r>
      <w:r w:rsidRPr="00DB64C3">
        <w:rPr>
          <w:rFonts w:ascii="Book Antiqua" w:hAnsi="Book Antiqua" w:cs="Book Antiqua"/>
          <w:sz w:val="24"/>
          <w:szCs w:val="24"/>
          <w:lang w:val="en-US"/>
        </w:rPr>
        <w:t>severity, weight loss, metabolic and anthropome</w:t>
      </w:r>
      <w:r w:rsidR="00451EF5" w:rsidRPr="00DB64C3">
        <w:rPr>
          <w:rFonts w:ascii="Book Antiqua" w:hAnsi="Book Antiqua" w:cs="Book Antiqua"/>
          <w:sz w:val="24"/>
          <w:szCs w:val="24"/>
          <w:lang w:val="en-US"/>
        </w:rPr>
        <w:t>tric indexes and liver enzymes.</w:t>
      </w:r>
    </w:p>
    <w:p w:rsidR="00F572F3" w:rsidRPr="00DB64C3" w:rsidRDefault="00F572F3">
      <w:pPr>
        <w:spacing w:after="0" w:line="360" w:lineRule="auto"/>
        <w:jc w:val="both"/>
        <w:rPr>
          <w:rFonts w:ascii="Book Antiqua" w:hAnsi="Book Antiqua" w:cs="Book Antiqua"/>
          <w:sz w:val="24"/>
          <w:szCs w:val="24"/>
          <w:lang w:val="en-US" w:eastAsia="zh-CN"/>
        </w:rPr>
      </w:pPr>
    </w:p>
    <w:p w:rsidR="00451EF5" w:rsidRPr="00DB64C3" w:rsidRDefault="00CB5569">
      <w:pPr>
        <w:spacing w:after="0" w:line="360" w:lineRule="auto"/>
        <w:jc w:val="both"/>
        <w:rPr>
          <w:rFonts w:ascii="Book Antiqua" w:hAnsi="Book Antiqua" w:cs="Book Antiqua"/>
          <w:b/>
          <w:i/>
          <w:sz w:val="24"/>
          <w:szCs w:val="24"/>
          <w:lang w:val="en-US" w:eastAsia="zh-CN"/>
        </w:rPr>
      </w:pPr>
      <w:r w:rsidRPr="00DB64C3">
        <w:rPr>
          <w:rFonts w:ascii="Book Antiqua" w:hAnsi="Book Antiqua" w:cs="Book Antiqua"/>
          <w:b/>
          <w:i/>
          <w:sz w:val="24"/>
          <w:szCs w:val="24"/>
          <w:lang w:val="en-US"/>
        </w:rPr>
        <w:t>METHODS</w:t>
      </w:r>
    </w:p>
    <w:p w:rsidR="00CF568A" w:rsidRPr="00DB64C3" w:rsidRDefault="00451EF5">
      <w:pPr>
        <w:spacing w:after="0" w:line="360" w:lineRule="auto"/>
        <w:jc w:val="both"/>
        <w:rPr>
          <w:rFonts w:ascii="Book Antiqua" w:hAnsi="Book Antiqua" w:cs="Book Antiqua"/>
          <w:sz w:val="24"/>
          <w:szCs w:val="24"/>
          <w:lang w:val="en-US"/>
        </w:rPr>
      </w:pPr>
      <w:r w:rsidRPr="00DB64C3">
        <w:rPr>
          <w:rFonts w:ascii="Book Antiqua" w:hAnsi="Book Antiqua" w:cs="Book Antiqua"/>
          <w:caps/>
          <w:sz w:val="24"/>
          <w:szCs w:val="24"/>
          <w:lang w:val="en-US"/>
        </w:rPr>
        <w:t>f</w:t>
      </w:r>
      <w:r w:rsidRPr="00DB64C3">
        <w:rPr>
          <w:rFonts w:ascii="Book Antiqua" w:hAnsi="Book Antiqua" w:cs="Book Antiqua"/>
          <w:sz w:val="24"/>
          <w:szCs w:val="24"/>
          <w:lang w:val="en-US"/>
        </w:rPr>
        <w:t>orty-six</w:t>
      </w:r>
      <w:r w:rsidRPr="00DB64C3">
        <w:rPr>
          <w:rFonts w:ascii="Book Antiqua" w:hAnsi="Book Antiqua" w:cs="Book Antiqua"/>
          <w:sz w:val="24"/>
          <w:szCs w:val="24"/>
          <w:lang w:val="en-US" w:eastAsia="zh-CN"/>
        </w:rPr>
        <w:t xml:space="preserve"> </w:t>
      </w:r>
      <w:r w:rsidR="00CB5569" w:rsidRPr="00DB64C3">
        <w:rPr>
          <w:rFonts w:ascii="Book Antiqua" w:hAnsi="Book Antiqua" w:cs="Book Antiqua"/>
          <w:sz w:val="24"/>
          <w:szCs w:val="24"/>
          <w:lang w:val="en-US"/>
        </w:rPr>
        <w:t>adults with NAFLD received a 6-mo clinical and a dietary intervention (based on Mediterranean diet) carried out respectively by a gastroenterologist and a nutritionist with counseling license. The counseling process consisted of monthly meeting (about 45 min each).</w:t>
      </w:r>
      <w:r w:rsidRPr="00DB64C3">
        <w:rPr>
          <w:rFonts w:ascii="Book Antiqua" w:hAnsi="Book Antiqua" w:cs="Book Antiqua"/>
          <w:sz w:val="24"/>
          <w:szCs w:val="24"/>
          <w:lang w:val="en-US" w:eastAsia="zh-CN"/>
        </w:rPr>
        <w:t xml:space="preserve"> </w:t>
      </w:r>
      <w:r w:rsidR="00CB5569" w:rsidRPr="00DB64C3">
        <w:rPr>
          <w:rFonts w:ascii="Book Antiqua" w:hAnsi="Book Antiqua" w:cs="Book Antiqua"/>
          <w:sz w:val="24"/>
          <w:szCs w:val="24"/>
          <w:lang w:val="en-US"/>
        </w:rPr>
        <w:t xml:space="preserve">The effect of the treatment was evaluated monitoring liver enzymes, metabolic parameters, cardiovascular risk indexes, NAFLD severity </w:t>
      </w:r>
      <w:r w:rsidR="009C6C9A">
        <w:rPr>
          <w:rFonts w:ascii="Book Antiqua" w:hAnsi="Book Antiqua" w:cs="Book Antiqua"/>
          <w:sz w:val="24"/>
          <w:szCs w:val="24"/>
          <w:lang w:val="en-US"/>
        </w:rPr>
        <w:t>[</w:t>
      </w:r>
      <w:r w:rsidR="00CB5569" w:rsidRPr="00DB64C3">
        <w:rPr>
          <w:rFonts w:ascii="Book Antiqua" w:hAnsi="Book Antiqua" w:cs="Book Antiqua"/>
          <w:sz w:val="24"/>
          <w:szCs w:val="24"/>
          <w:lang w:val="en-US"/>
        </w:rPr>
        <w:t xml:space="preserve">assessed by </w:t>
      </w:r>
      <w:r w:rsidR="009C6C9A" w:rsidRPr="00DB64C3">
        <w:rPr>
          <w:rFonts w:ascii="Book Antiqua" w:hAnsi="Book Antiqua" w:cs="Book Antiqua"/>
          <w:sz w:val="24"/>
          <w:szCs w:val="24"/>
          <w:lang w:val="en-GB"/>
        </w:rPr>
        <w:t>ultrasound (US)</w:t>
      </w:r>
      <w:r w:rsidR="009C6C9A">
        <w:rPr>
          <w:rFonts w:ascii="Book Antiqua" w:hAnsi="Book Antiqua" w:cs="Book Antiqua"/>
          <w:sz w:val="24"/>
          <w:szCs w:val="24"/>
          <w:lang w:val="en-US"/>
        </w:rPr>
        <w:t>]</w:t>
      </w:r>
      <w:r w:rsidR="00CB5569" w:rsidRPr="00DB64C3">
        <w:rPr>
          <w:rFonts w:ascii="Book Antiqua" w:hAnsi="Book Antiqua" w:cs="Book Antiqua"/>
          <w:sz w:val="24"/>
          <w:szCs w:val="24"/>
          <w:lang w:val="en-US"/>
        </w:rPr>
        <w:t xml:space="preserve"> and related indexes. All parameters were assessed at baseline. Biochemistry was also assessed at mid- and end-interventions and US was repeated at end-intervention.</w:t>
      </w:r>
    </w:p>
    <w:p w:rsidR="00F572F3" w:rsidRPr="00DB64C3" w:rsidRDefault="00F572F3">
      <w:pPr>
        <w:spacing w:after="0" w:line="360" w:lineRule="auto"/>
        <w:jc w:val="both"/>
        <w:rPr>
          <w:rFonts w:ascii="Book Antiqua" w:hAnsi="Book Antiqua" w:cs="Book Antiqua"/>
          <w:sz w:val="24"/>
          <w:szCs w:val="24"/>
          <w:lang w:val="en-US" w:eastAsia="zh-CN"/>
        </w:rPr>
      </w:pPr>
    </w:p>
    <w:p w:rsidR="00451EF5" w:rsidRPr="00DB64C3" w:rsidRDefault="00CB5569">
      <w:pPr>
        <w:spacing w:after="0" w:line="360" w:lineRule="auto"/>
        <w:jc w:val="both"/>
        <w:rPr>
          <w:rFonts w:ascii="Book Antiqua" w:hAnsi="Book Antiqua" w:cs="Book Antiqua"/>
          <w:b/>
          <w:i/>
          <w:sz w:val="24"/>
          <w:szCs w:val="24"/>
          <w:lang w:val="en-US" w:eastAsia="zh-CN"/>
        </w:rPr>
      </w:pPr>
      <w:r w:rsidRPr="00DB64C3">
        <w:rPr>
          <w:rFonts w:ascii="Book Antiqua" w:hAnsi="Book Antiqua" w:cs="Book Antiqua"/>
          <w:b/>
          <w:i/>
          <w:sz w:val="24"/>
          <w:szCs w:val="24"/>
          <w:lang w:val="en-US"/>
        </w:rPr>
        <w:t>RESULTS</w:t>
      </w:r>
    </w:p>
    <w:p w:rsidR="00CF568A" w:rsidRPr="00DF1D94" w:rsidRDefault="00CB5569">
      <w:pPr>
        <w:spacing w:after="0" w:line="360" w:lineRule="auto"/>
        <w:jc w:val="both"/>
        <w:rPr>
          <w:rFonts w:ascii="Book Antiqua" w:hAnsi="Book Antiqua" w:cs="Book Antiqua"/>
          <w:sz w:val="24"/>
          <w:szCs w:val="24"/>
          <w:lang w:val="en-US"/>
        </w:rPr>
      </w:pPr>
      <w:r w:rsidRPr="00DB64C3">
        <w:rPr>
          <w:rFonts w:ascii="Book Antiqua" w:hAnsi="Book Antiqua" w:cs="Book Antiqua"/>
          <w:sz w:val="24"/>
          <w:szCs w:val="24"/>
          <w:lang w:val="en-US"/>
        </w:rPr>
        <w:t>The percentage of patients with steatosis grade equal or higher than 2</w:t>
      </w:r>
      <w:r w:rsidR="00451EF5" w:rsidRPr="00DB64C3">
        <w:rPr>
          <w:rFonts w:ascii="Book Antiqua" w:hAnsi="Book Antiqua" w:cs="Book Antiqua"/>
          <w:sz w:val="24"/>
          <w:szCs w:val="24"/>
          <w:lang w:val="en-US" w:eastAsia="zh-CN"/>
        </w:rPr>
        <w:t xml:space="preserve"> </w:t>
      </w:r>
      <w:r w:rsidRPr="00DB64C3">
        <w:rPr>
          <w:rFonts w:ascii="Book Antiqua" w:hAnsi="Book Antiqua" w:cs="Book Antiqua"/>
          <w:sz w:val="24"/>
          <w:szCs w:val="24"/>
          <w:lang w:val="en-US"/>
        </w:rPr>
        <w:t>was reduced from 93% to 48% and steatosis regressed in 9 patients (20%). At the end of the treatment the end-point concerning the weight (</w:t>
      </w:r>
      <w:r w:rsidRPr="00DB64C3">
        <w:rPr>
          <w:rFonts w:ascii="Book Antiqua" w:hAnsi="Book Antiqua" w:cs="Book Antiqua"/>
          <w:i/>
          <w:sz w:val="24"/>
          <w:szCs w:val="24"/>
          <w:lang w:val="en-US"/>
        </w:rPr>
        <w:t>i.e.</w:t>
      </w:r>
      <w:r w:rsidRPr="00DB64C3">
        <w:rPr>
          <w:rFonts w:ascii="Book Antiqua" w:hAnsi="Book Antiqua" w:cs="Book Antiqua"/>
          <w:sz w:val="24"/>
          <w:szCs w:val="24"/>
          <w:lang w:val="en-US"/>
        </w:rPr>
        <w:t xml:space="preserve"> a 7% weight reduction or achievement/maintenance of normal weight) was accomplished by 25 out of 46 patients (</w:t>
      </w:r>
      <w:r w:rsidRPr="00DB64C3">
        <w:rPr>
          <w:rFonts w:ascii="Book Antiqua" w:hAnsi="Book Antiqua" w:cs="Book Antiqua"/>
          <w:i/>
          <w:sz w:val="24"/>
          <w:szCs w:val="24"/>
          <w:lang w:val="en-US"/>
        </w:rPr>
        <w:t>i.e.</w:t>
      </w:r>
      <w:r w:rsidRPr="00DB64C3">
        <w:rPr>
          <w:rFonts w:ascii="Book Antiqua" w:hAnsi="Book Antiqua" w:cs="Book Antiqua"/>
          <w:sz w:val="24"/>
          <w:szCs w:val="24"/>
          <w:lang w:val="en-US"/>
        </w:rPr>
        <w:t xml:space="preserve"> 54</w:t>
      </w:r>
      <w:r w:rsidR="00451EF5" w:rsidRPr="00DB64C3">
        <w:rPr>
          <w:rFonts w:ascii="Book Antiqua" w:hAnsi="Book Antiqua" w:cs="Book Antiqua"/>
          <w:sz w:val="24"/>
          <w:szCs w:val="24"/>
          <w:lang w:val="en-US" w:eastAsia="zh-CN"/>
        </w:rPr>
        <w:t>.</w:t>
      </w:r>
      <w:r w:rsidRPr="00DB64C3">
        <w:rPr>
          <w:rFonts w:ascii="Book Antiqua" w:hAnsi="Book Antiqua" w:cs="Book Antiqua"/>
          <w:sz w:val="24"/>
          <w:szCs w:val="24"/>
          <w:lang w:val="en-US"/>
        </w:rPr>
        <w:t>3%).</w:t>
      </w:r>
      <w:r w:rsidR="00451EF5" w:rsidRPr="00DB64C3">
        <w:rPr>
          <w:rFonts w:ascii="Book Antiqua" w:hAnsi="Book Antiqua" w:cs="Book Antiqua"/>
          <w:sz w:val="24"/>
          <w:szCs w:val="24"/>
          <w:lang w:val="en-US" w:eastAsia="zh-CN"/>
        </w:rPr>
        <w:t xml:space="preserve"> </w:t>
      </w:r>
      <w:r w:rsidRPr="00DB64C3">
        <w:rPr>
          <w:rFonts w:ascii="Book Antiqua" w:hAnsi="Book Antiqua" w:cs="Book Antiqua"/>
          <w:sz w:val="24"/>
          <w:szCs w:val="24"/>
          <w:lang w:val="en-US"/>
        </w:rPr>
        <w:t>As far as the liver enzymes</w:t>
      </w:r>
      <w:r w:rsidR="00451EF5" w:rsidRPr="00DB64C3">
        <w:rPr>
          <w:rFonts w:ascii="Book Antiqua" w:hAnsi="Book Antiqua" w:cs="Book Antiqua"/>
          <w:sz w:val="24"/>
          <w:szCs w:val="24"/>
          <w:lang w:val="en-US" w:eastAsia="zh-CN"/>
        </w:rPr>
        <w:t xml:space="preserve"> </w:t>
      </w:r>
      <w:r w:rsidRPr="00DB64C3">
        <w:rPr>
          <w:rFonts w:ascii="Book Antiqua" w:hAnsi="Book Antiqua" w:cs="Book Antiqua"/>
          <w:sz w:val="24"/>
          <w:szCs w:val="24"/>
          <w:lang w:val="en-US"/>
        </w:rPr>
        <w:t>is concerned, all three liver enzymes significantly decrease during the treatment the normalizatio</w:t>
      </w:r>
      <w:r w:rsidRPr="00DF1D94">
        <w:rPr>
          <w:rFonts w:ascii="Book Antiqua" w:hAnsi="Book Antiqua" w:cs="Book Antiqua"/>
          <w:sz w:val="24"/>
          <w:szCs w:val="24"/>
          <w:lang w:val="en-US"/>
        </w:rPr>
        <w:t>n was particularly evident for the ALT enzyme (altered values reduced from 67% down to 11%).</w:t>
      </w:r>
      <w:r w:rsidR="00451EF5" w:rsidRPr="00DF1D94">
        <w:rPr>
          <w:rFonts w:ascii="Book Antiqua" w:hAnsi="Book Antiqua" w:cs="Book Antiqua"/>
          <w:sz w:val="24"/>
          <w:szCs w:val="24"/>
          <w:lang w:val="en-US" w:eastAsia="zh-CN"/>
        </w:rPr>
        <w:t xml:space="preserve"> </w:t>
      </w:r>
      <w:r w:rsidRPr="00DF1D94">
        <w:rPr>
          <w:rFonts w:ascii="Book Antiqua" w:hAnsi="Book Antiqua" w:cs="Book Antiqua"/>
          <w:sz w:val="24"/>
          <w:szCs w:val="24"/>
          <w:lang w:val="en-US"/>
        </w:rPr>
        <w:t>Several parameters, i.e. BMI, waist circumference, waist-to-hip ratio, AST, ALT, GGT,</w:t>
      </w:r>
      <w:r w:rsidR="00964A4F" w:rsidRPr="00DF1D94">
        <w:rPr>
          <w:rFonts w:ascii="Book Antiqua" w:hAnsi="Book Antiqua" w:cs="Book Antiqua"/>
          <w:sz w:val="24"/>
          <w:szCs w:val="24"/>
          <w:lang w:val="en-US"/>
        </w:rPr>
        <w:t xml:space="preserve"> </w:t>
      </w:r>
      <w:r w:rsidRPr="00DF1D94">
        <w:rPr>
          <w:rFonts w:ascii="Book Antiqua" w:hAnsi="Book Antiqua" w:cs="Book Antiqua"/>
          <w:sz w:val="24"/>
          <w:szCs w:val="24"/>
          <w:lang w:val="en-US"/>
        </w:rPr>
        <w:t>HDL, serum glucose, Tot-Chol/HDL, LDL/HDL, TG/HDL, AIP, HOMA, FLI, Kotronen index, VAI, NAFLD liver fat score and LAP, showed a significant improvement (</w:t>
      </w:r>
      <w:r w:rsidRPr="00DF1D94">
        <w:rPr>
          <w:rFonts w:ascii="Book Antiqua" w:hAnsi="Book Antiqua" w:cs="Book Antiqua"/>
          <w:i/>
          <w:sz w:val="24"/>
          <w:szCs w:val="24"/>
          <w:lang w:val="en-US"/>
        </w:rPr>
        <w:t>P</w:t>
      </w:r>
      <w:r w:rsidR="00451EF5" w:rsidRPr="00DF1D94">
        <w:rPr>
          <w:rFonts w:ascii="Book Antiqua" w:hAnsi="Book Antiqua" w:cs="Book Antiqua"/>
          <w:i/>
          <w:sz w:val="24"/>
          <w:szCs w:val="24"/>
          <w:lang w:val="en-US" w:eastAsia="zh-CN"/>
        </w:rPr>
        <w:t xml:space="preserve"> </w:t>
      </w:r>
      <w:r w:rsidRPr="00DF1D94">
        <w:rPr>
          <w:rFonts w:ascii="Book Antiqua" w:hAnsi="Book Antiqua" w:cs="Book Antiqua"/>
          <w:sz w:val="24"/>
          <w:szCs w:val="24"/>
          <w:lang w:val="en-US"/>
        </w:rPr>
        <w:t>&lt;</w:t>
      </w:r>
      <w:r w:rsidR="00451EF5" w:rsidRPr="00DF1D94">
        <w:rPr>
          <w:rFonts w:ascii="Book Antiqua" w:hAnsi="Book Antiqua" w:cs="Book Antiqua"/>
          <w:sz w:val="24"/>
          <w:szCs w:val="24"/>
          <w:lang w:val="en-US" w:eastAsia="zh-CN"/>
        </w:rPr>
        <w:t xml:space="preserve"> </w:t>
      </w:r>
      <w:r w:rsidRPr="00DF1D94">
        <w:rPr>
          <w:rFonts w:ascii="Book Antiqua" w:hAnsi="Book Antiqua" w:cs="Book Antiqua"/>
          <w:sz w:val="24"/>
          <w:szCs w:val="24"/>
          <w:lang w:val="en-US"/>
        </w:rPr>
        <w:t>0</w:t>
      </w:r>
      <w:r w:rsidR="00451EF5" w:rsidRPr="00DF1D94">
        <w:rPr>
          <w:rFonts w:ascii="Book Antiqua" w:hAnsi="Book Antiqua" w:cs="Book Antiqua"/>
          <w:sz w:val="24"/>
          <w:szCs w:val="24"/>
          <w:lang w:val="en-US" w:eastAsia="zh-CN"/>
        </w:rPr>
        <w:t>.</w:t>
      </w:r>
      <w:r w:rsidRPr="00DF1D94">
        <w:rPr>
          <w:rFonts w:ascii="Book Antiqua" w:hAnsi="Book Antiqua" w:cs="Book Antiqua"/>
          <w:sz w:val="24"/>
          <w:szCs w:val="24"/>
          <w:lang w:val="en-US"/>
        </w:rPr>
        <w:t>01) between baseline and end-treatment.</w:t>
      </w:r>
    </w:p>
    <w:p w:rsidR="00F572F3" w:rsidRPr="00DF1D94" w:rsidRDefault="00F572F3">
      <w:pPr>
        <w:spacing w:after="0" w:line="360" w:lineRule="auto"/>
        <w:jc w:val="both"/>
        <w:rPr>
          <w:rFonts w:ascii="Book Antiqua" w:hAnsi="Book Antiqua" w:cs="Book Antiqua"/>
          <w:sz w:val="24"/>
          <w:szCs w:val="24"/>
          <w:lang w:val="en-US" w:eastAsia="zh-CN"/>
        </w:rPr>
      </w:pPr>
    </w:p>
    <w:p w:rsidR="00451EF5" w:rsidRPr="00DF1D94" w:rsidRDefault="00CB5569">
      <w:pPr>
        <w:spacing w:after="0" w:line="360" w:lineRule="auto"/>
        <w:jc w:val="both"/>
        <w:rPr>
          <w:rFonts w:ascii="Book Antiqua" w:hAnsi="Book Antiqua" w:cs="Book Antiqua"/>
          <w:b/>
          <w:i/>
          <w:sz w:val="24"/>
          <w:szCs w:val="24"/>
          <w:lang w:val="en-US" w:eastAsia="zh-CN"/>
        </w:rPr>
      </w:pPr>
      <w:r w:rsidRPr="00DF1D94">
        <w:rPr>
          <w:rFonts w:ascii="Book Antiqua" w:hAnsi="Book Antiqua" w:cs="Book Antiqua"/>
          <w:b/>
          <w:i/>
          <w:sz w:val="24"/>
          <w:szCs w:val="24"/>
          <w:lang w:val="en-US"/>
        </w:rPr>
        <w:t>CONCLUSION</w:t>
      </w:r>
    </w:p>
    <w:p w:rsidR="00CF568A" w:rsidRPr="00DF1D94" w:rsidRDefault="00CB5569">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US"/>
        </w:rPr>
        <w:t>Outcomes of this study further strengthen the hypothesis that MedDiet and more active lifestyle can be considered a safe therapeutic approach for reducing risk and severity of NAFLD and related disease states. The proposed approach may be proposed as a valid and recommended approach for improving the clinical profile of NAFLD patients.</w:t>
      </w:r>
    </w:p>
    <w:p w:rsidR="00CF568A" w:rsidRPr="00DF1D94" w:rsidRDefault="00CF568A">
      <w:pPr>
        <w:pStyle w:val="Default"/>
        <w:spacing w:line="360" w:lineRule="auto"/>
        <w:jc w:val="both"/>
        <w:rPr>
          <w:color w:val="auto"/>
          <w:lang w:val="en-US"/>
        </w:rPr>
      </w:pPr>
    </w:p>
    <w:p w:rsidR="00CF568A" w:rsidRPr="00DF1D94" w:rsidRDefault="00CB5569">
      <w:pPr>
        <w:pStyle w:val="Default"/>
        <w:spacing w:line="360" w:lineRule="auto"/>
        <w:rPr>
          <w:rFonts w:eastAsiaTheme="minorEastAsia"/>
          <w:color w:val="auto"/>
          <w:lang w:val="en-GB" w:eastAsia="zh-CN"/>
        </w:rPr>
      </w:pPr>
      <w:r w:rsidRPr="00DF1D94">
        <w:rPr>
          <w:b/>
          <w:color w:val="auto"/>
          <w:lang w:val="en-GB"/>
        </w:rPr>
        <w:t>Key</w:t>
      </w:r>
      <w:r w:rsidR="00F572F3" w:rsidRPr="00DF1D94">
        <w:rPr>
          <w:rFonts w:eastAsia="SimSun"/>
          <w:b/>
          <w:color w:val="auto"/>
          <w:lang w:val="en-GB" w:eastAsia="zh-CN"/>
        </w:rPr>
        <w:t xml:space="preserve"> </w:t>
      </w:r>
      <w:r w:rsidRPr="00DF1D94">
        <w:rPr>
          <w:b/>
          <w:color w:val="auto"/>
          <w:lang w:val="en-GB"/>
        </w:rPr>
        <w:t>word</w:t>
      </w:r>
      <w:r w:rsidR="00451EF5" w:rsidRPr="00DF1D94">
        <w:rPr>
          <w:rFonts w:eastAsiaTheme="minorEastAsia"/>
          <w:b/>
          <w:color w:val="auto"/>
          <w:lang w:val="en-GB" w:eastAsia="zh-CN"/>
        </w:rPr>
        <w:t xml:space="preserve">: </w:t>
      </w:r>
      <w:r w:rsidRPr="00DF1D94">
        <w:rPr>
          <w:color w:val="auto"/>
          <w:lang w:val="en-GB"/>
        </w:rPr>
        <w:t>Non-alcoholic fatty liver disease; Non-alcoholic steatohepatitis; Mediterranean diet; Metabolic syndrome; Diet; Life-style; T</w:t>
      </w:r>
      <w:r w:rsidR="00451EF5" w:rsidRPr="00DF1D94">
        <w:rPr>
          <w:color w:val="auto"/>
          <w:lang w:val="en-GB"/>
        </w:rPr>
        <w:t>herapeutic approach; Counseling</w:t>
      </w:r>
    </w:p>
    <w:p w:rsidR="00CF568A" w:rsidRPr="00DF1D94" w:rsidRDefault="00CF568A">
      <w:pPr>
        <w:pStyle w:val="Default"/>
        <w:spacing w:line="360" w:lineRule="auto"/>
        <w:rPr>
          <w:b/>
          <w:bCs/>
          <w:color w:val="auto"/>
          <w:lang w:val="en-GB"/>
        </w:rPr>
      </w:pPr>
    </w:p>
    <w:p w:rsidR="00DB64C3" w:rsidRPr="00DF1D94" w:rsidRDefault="00DB64C3" w:rsidP="00DB64C3">
      <w:pPr>
        <w:adjustRightInd w:val="0"/>
        <w:snapToGrid w:val="0"/>
        <w:spacing w:after="0" w:line="360" w:lineRule="auto"/>
        <w:jc w:val="both"/>
        <w:rPr>
          <w:rFonts w:ascii="Book Antiqua" w:hAnsi="Book Antiqua" w:cs="SimSun"/>
          <w:sz w:val="24"/>
          <w:szCs w:val="24"/>
          <w:lang w:val="en-US" w:eastAsia="zh-CN"/>
        </w:rPr>
      </w:pPr>
      <w:bookmarkStart w:id="69" w:name="OLE_LINK363"/>
      <w:bookmarkStart w:id="70" w:name="OLE_LINK364"/>
      <w:bookmarkStart w:id="71" w:name="OLE_LINK359"/>
      <w:bookmarkStart w:id="72" w:name="OLE_LINK1037"/>
      <w:bookmarkStart w:id="73" w:name="OLE_LINK1195"/>
      <w:bookmarkStart w:id="74" w:name="OLE_LINK1140"/>
      <w:bookmarkStart w:id="75" w:name="OLE_LINK1062"/>
      <w:bookmarkStart w:id="76" w:name="OLE_LINK500"/>
      <w:bookmarkStart w:id="77" w:name="OLE_LINK916"/>
      <w:bookmarkStart w:id="78" w:name="OLE_LINK956"/>
      <w:bookmarkStart w:id="79" w:name="OLE_LINK994"/>
      <w:r w:rsidRPr="00DF1D94">
        <w:rPr>
          <w:rFonts w:ascii="Book Antiqua" w:hAnsi="Book Antiqua" w:cs="SimSun" w:hint="eastAsia"/>
          <w:b/>
          <w:sz w:val="24"/>
          <w:szCs w:val="24"/>
          <w:lang w:val="en-US" w:eastAsia="zh-CN"/>
        </w:rPr>
        <w:t>©</w:t>
      </w:r>
      <w:r w:rsidRPr="00DF1D94">
        <w:rPr>
          <w:rFonts w:ascii="Book Antiqua" w:hAnsi="Book Antiqua" w:cs="SimSun"/>
          <w:b/>
          <w:sz w:val="24"/>
          <w:szCs w:val="24"/>
          <w:lang w:val="en-US" w:eastAsia="zh-CN"/>
        </w:rPr>
        <w:t xml:space="preserve"> The Author(s) 201</w:t>
      </w:r>
      <w:r w:rsidRPr="00DF1D94">
        <w:rPr>
          <w:rFonts w:ascii="Book Antiqua" w:hAnsi="Book Antiqua" w:cs="SimSun" w:hint="eastAsia"/>
          <w:b/>
          <w:sz w:val="24"/>
          <w:szCs w:val="24"/>
          <w:lang w:val="en-US" w:eastAsia="zh-CN"/>
        </w:rPr>
        <w:t>7</w:t>
      </w:r>
      <w:r w:rsidRPr="00DF1D94">
        <w:rPr>
          <w:rFonts w:ascii="Book Antiqua" w:hAnsi="Book Antiqua" w:cs="SimSun"/>
          <w:b/>
          <w:sz w:val="24"/>
          <w:szCs w:val="24"/>
          <w:lang w:val="en-US" w:eastAsia="zh-CN"/>
        </w:rPr>
        <w:t>.</w:t>
      </w:r>
      <w:r w:rsidRPr="00DF1D94">
        <w:rPr>
          <w:rFonts w:ascii="Book Antiqua" w:hAnsi="Book Antiqua" w:cs="SimSun"/>
          <w:sz w:val="24"/>
          <w:szCs w:val="24"/>
          <w:lang w:val="en-US" w:eastAsia="zh-CN"/>
        </w:rPr>
        <w:t xml:space="preserve"> Published by Baishideng Publishing Group Inc. All rights reserved.</w:t>
      </w:r>
    </w:p>
    <w:bookmarkEnd w:id="69"/>
    <w:bookmarkEnd w:id="70"/>
    <w:bookmarkEnd w:id="71"/>
    <w:bookmarkEnd w:id="72"/>
    <w:bookmarkEnd w:id="73"/>
    <w:bookmarkEnd w:id="74"/>
    <w:bookmarkEnd w:id="75"/>
    <w:bookmarkEnd w:id="76"/>
    <w:bookmarkEnd w:id="77"/>
    <w:bookmarkEnd w:id="78"/>
    <w:bookmarkEnd w:id="79"/>
    <w:p w:rsidR="00DB64C3" w:rsidRPr="00DF1D94" w:rsidRDefault="00DB64C3">
      <w:pPr>
        <w:pStyle w:val="Default"/>
        <w:spacing w:line="360" w:lineRule="auto"/>
        <w:rPr>
          <w:b/>
          <w:bCs/>
          <w:color w:val="auto"/>
          <w:lang w:val="en-GB"/>
        </w:rPr>
      </w:pPr>
    </w:p>
    <w:p w:rsidR="00CF568A" w:rsidRPr="00DF1D94" w:rsidRDefault="00CB5569">
      <w:pPr>
        <w:spacing w:after="0" w:line="360" w:lineRule="auto"/>
        <w:jc w:val="both"/>
        <w:rPr>
          <w:rFonts w:ascii="Book Antiqua" w:hAnsi="Book Antiqua" w:cs="Book Antiqua"/>
          <w:sz w:val="24"/>
          <w:szCs w:val="24"/>
          <w:lang w:val="en-US" w:eastAsia="zh-CN"/>
        </w:rPr>
      </w:pPr>
      <w:r w:rsidRPr="00DF1D94">
        <w:rPr>
          <w:rFonts w:ascii="Book Antiqua" w:hAnsi="Book Antiqua" w:cs="Book Antiqua"/>
          <w:b/>
          <w:sz w:val="24"/>
          <w:szCs w:val="24"/>
          <w:lang w:val="en-US"/>
        </w:rPr>
        <w:t>Core tip</w:t>
      </w:r>
      <w:r w:rsidR="003F36B4" w:rsidRPr="00DF1D94">
        <w:rPr>
          <w:rFonts w:ascii="Book Antiqua" w:hAnsi="Book Antiqua" w:cs="Book Antiqua"/>
          <w:b/>
          <w:sz w:val="24"/>
          <w:szCs w:val="24"/>
          <w:lang w:val="en-US" w:eastAsia="zh-CN"/>
        </w:rPr>
        <w:t>:</w:t>
      </w:r>
      <w:r w:rsidR="003F36B4" w:rsidRPr="00DF1D94">
        <w:rPr>
          <w:rFonts w:ascii="Book Antiqua" w:hAnsi="Book Antiqua" w:cs="Book Antiqua"/>
          <w:sz w:val="24"/>
          <w:szCs w:val="24"/>
          <w:lang w:val="en-US" w:eastAsia="zh-CN"/>
        </w:rPr>
        <w:t xml:space="preserve"> </w:t>
      </w:r>
      <w:r w:rsidRPr="00DF1D94">
        <w:rPr>
          <w:rFonts w:ascii="Book Antiqua" w:eastAsia="Times New Roman" w:hAnsi="Book Antiqua"/>
          <w:sz w:val="24"/>
          <w:szCs w:val="24"/>
          <w:lang w:val="en-US" w:eastAsia="it-IT"/>
        </w:rPr>
        <w:t xml:space="preserve">Most recent advances in the management and treatment of </w:t>
      </w:r>
      <w:r w:rsidR="00451EF5" w:rsidRPr="00DF1D94">
        <w:rPr>
          <w:rFonts w:ascii="Book Antiqua" w:hAnsi="Book Antiqua" w:cs="Book Antiqua"/>
          <w:sz w:val="24"/>
          <w:szCs w:val="24"/>
          <w:lang w:val="en-US"/>
        </w:rPr>
        <w:t>Non-alcoholic fatty liver disease (NAFLD)</w:t>
      </w:r>
      <w:r w:rsidRPr="00DF1D94">
        <w:rPr>
          <w:rFonts w:ascii="Book Antiqua" w:eastAsia="Times New Roman" w:hAnsi="Book Antiqua"/>
          <w:sz w:val="24"/>
          <w:szCs w:val="24"/>
          <w:lang w:val="en-US" w:eastAsia="it-IT"/>
        </w:rPr>
        <w:t xml:space="preserve"> show that a multifaceted approach is likely to achieve the best outcome</w:t>
      </w:r>
      <w:r w:rsidR="003A5A56" w:rsidRPr="00DF1D94">
        <w:rPr>
          <w:rFonts w:ascii="Book Antiqua" w:eastAsia="Times New Roman" w:hAnsi="Book Antiqua"/>
          <w:sz w:val="24"/>
          <w:szCs w:val="24"/>
          <w:lang w:val="en-US" w:eastAsia="it-IT"/>
        </w:rPr>
        <w:t>s</w:t>
      </w:r>
      <w:r w:rsidRPr="00DF1D94">
        <w:rPr>
          <w:rFonts w:ascii="Book Antiqua" w:eastAsia="Times New Roman" w:hAnsi="Book Antiqua"/>
          <w:sz w:val="24"/>
          <w:szCs w:val="24"/>
          <w:lang w:val="en-US" w:eastAsia="it-IT"/>
        </w:rPr>
        <w:t xml:space="preserve">. Our study </w:t>
      </w:r>
      <w:r w:rsidR="004F533F" w:rsidRPr="00DF1D94">
        <w:rPr>
          <w:rFonts w:ascii="Book Antiqua" w:eastAsia="Times New Roman" w:hAnsi="Book Antiqua"/>
          <w:sz w:val="24"/>
          <w:szCs w:val="24"/>
          <w:lang w:val="en-US" w:eastAsia="it-IT"/>
        </w:rPr>
        <w:t>evaluates</w:t>
      </w:r>
      <w:r w:rsidRPr="00DF1D94">
        <w:rPr>
          <w:rFonts w:ascii="Book Antiqua" w:eastAsia="Times New Roman" w:hAnsi="Book Antiqua"/>
          <w:sz w:val="24"/>
          <w:szCs w:val="24"/>
          <w:lang w:val="en-US" w:eastAsia="it-IT"/>
        </w:rPr>
        <w:t xml:space="preserve"> the effectiveness of 6-mo multidisciplinary approach jointly carried out by a gastroenterologist and a nutrionist with counseling license. </w:t>
      </w:r>
      <w:r w:rsidR="003A5A56" w:rsidRPr="00DF1D94">
        <w:rPr>
          <w:rFonts w:ascii="Book Antiqua" w:eastAsia="Times New Roman" w:hAnsi="Book Antiqua"/>
          <w:sz w:val="24"/>
          <w:szCs w:val="24"/>
          <w:lang w:val="en-US" w:eastAsia="it-IT"/>
        </w:rPr>
        <w:t>T</w:t>
      </w:r>
      <w:r w:rsidRPr="00DF1D94">
        <w:rPr>
          <w:rFonts w:ascii="Book Antiqua" w:eastAsia="Times New Roman" w:hAnsi="Book Antiqua"/>
          <w:sz w:val="24"/>
          <w:szCs w:val="24"/>
          <w:lang w:val="en-US" w:eastAsia="it-IT"/>
        </w:rPr>
        <w:t xml:space="preserve">he approach </w:t>
      </w:r>
      <w:r w:rsidR="003A5A56" w:rsidRPr="00DF1D94">
        <w:rPr>
          <w:rFonts w:ascii="Book Antiqua" w:eastAsia="Times New Roman" w:hAnsi="Book Antiqua"/>
          <w:sz w:val="24"/>
          <w:szCs w:val="24"/>
          <w:lang w:val="en-US" w:eastAsia="it-IT"/>
        </w:rPr>
        <w:t xml:space="preserve">was </w:t>
      </w:r>
      <w:r w:rsidR="004F533F" w:rsidRPr="00DF1D94">
        <w:rPr>
          <w:rFonts w:ascii="Book Antiqua" w:eastAsia="Times New Roman" w:hAnsi="Book Antiqua"/>
          <w:sz w:val="24"/>
          <w:szCs w:val="24"/>
          <w:lang w:val="en-US" w:eastAsia="it-IT"/>
        </w:rPr>
        <w:t xml:space="preserve">effective on </w:t>
      </w:r>
      <w:r w:rsidR="008A5F52" w:rsidRPr="00DF1D94">
        <w:rPr>
          <w:rFonts w:ascii="Book Antiqua" w:eastAsia="Times New Roman" w:hAnsi="Book Antiqua"/>
          <w:sz w:val="24"/>
          <w:szCs w:val="24"/>
          <w:lang w:val="en-US" w:eastAsia="it-IT"/>
        </w:rPr>
        <w:t xml:space="preserve">the </w:t>
      </w:r>
      <w:r w:rsidR="004F533F" w:rsidRPr="00DF1D94">
        <w:rPr>
          <w:rFonts w:ascii="Book Antiqua" w:eastAsia="Times New Roman" w:hAnsi="Book Antiqua"/>
          <w:sz w:val="24"/>
          <w:szCs w:val="24"/>
          <w:lang w:val="en-US" w:eastAsia="it-IT"/>
        </w:rPr>
        <w:t xml:space="preserve">reduction of </w:t>
      </w:r>
      <w:r w:rsidRPr="00DF1D94">
        <w:rPr>
          <w:rFonts w:ascii="Book Antiqua" w:eastAsia="Times New Roman" w:hAnsi="Book Antiqua"/>
          <w:sz w:val="24"/>
          <w:szCs w:val="24"/>
          <w:lang w:val="en-US" w:eastAsia="it-IT"/>
        </w:rPr>
        <w:t>NAFLD severity, weight</w:t>
      </w:r>
      <w:r w:rsidR="003A5A56"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 xml:space="preserve"> anthropometric indexes</w:t>
      </w:r>
      <w:r w:rsidR="003A5A56" w:rsidRPr="00DF1D94">
        <w:rPr>
          <w:rFonts w:ascii="Book Antiqua" w:eastAsia="Times New Roman" w:hAnsi="Book Antiqua"/>
          <w:sz w:val="24"/>
          <w:szCs w:val="24"/>
          <w:lang w:val="en-US" w:eastAsia="it-IT"/>
        </w:rPr>
        <w:t xml:space="preserve">, </w:t>
      </w:r>
      <w:r w:rsidR="00DB64C3" w:rsidRPr="00DF1D94">
        <w:rPr>
          <w:rFonts w:ascii="Book Antiqua" w:hAnsi="Book Antiqua" w:cs="Book Antiqua"/>
          <w:sz w:val="24"/>
          <w:szCs w:val="24"/>
          <w:lang w:val="en-US"/>
        </w:rPr>
        <w:t>cardiovascular disease</w:t>
      </w:r>
      <w:r w:rsidR="003A5A56" w:rsidRPr="00DF1D94">
        <w:rPr>
          <w:rFonts w:ascii="Book Antiqua" w:eastAsia="Times New Roman" w:hAnsi="Book Antiqua"/>
          <w:sz w:val="24"/>
          <w:szCs w:val="24"/>
          <w:lang w:val="en-US" w:eastAsia="it-IT"/>
        </w:rPr>
        <w:t xml:space="preserve"> risk factors</w:t>
      </w:r>
      <w:r w:rsidRPr="00DF1D94">
        <w:rPr>
          <w:rFonts w:ascii="Book Antiqua" w:eastAsia="Times New Roman" w:hAnsi="Book Antiqua"/>
          <w:sz w:val="24"/>
          <w:szCs w:val="24"/>
          <w:lang w:val="en-US" w:eastAsia="it-IT"/>
        </w:rPr>
        <w:t xml:space="preserve"> </w:t>
      </w:r>
      <w:r w:rsidR="003A5A56" w:rsidRPr="00DF1D94">
        <w:rPr>
          <w:rFonts w:ascii="Book Antiqua" w:eastAsia="Times New Roman" w:hAnsi="Book Antiqua"/>
          <w:sz w:val="24"/>
          <w:szCs w:val="24"/>
          <w:lang w:val="en-US" w:eastAsia="it-IT"/>
        </w:rPr>
        <w:t xml:space="preserve">and </w:t>
      </w:r>
      <w:r w:rsidR="008A5F52" w:rsidRPr="00DF1D94">
        <w:rPr>
          <w:rFonts w:ascii="Book Antiqua" w:eastAsia="Times New Roman" w:hAnsi="Book Antiqua"/>
          <w:sz w:val="24"/>
          <w:szCs w:val="24"/>
          <w:lang w:val="en-US" w:eastAsia="it-IT"/>
        </w:rPr>
        <w:t xml:space="preserve">the </w:t>
      </w:r>
      <w:r w:rsidRPr="00DF1D94">
        <w:rPr>
          <w:rFonts w:ascii="Book Antiqua" w:eastAsia="Times New Roman" w:hAnsi="Book Antiqua"/>
          <w:sz w:val="24"/>
          <w:szCs w:val="24"/>
          <w:lang w:val="en-US" w:eastAsia="it-IT"/>
        </w:rPr>
        <w:t>normalization of metabolic index</w:t>
      </w:r>
      <w:r w:rsidR="003A5A56"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 xml:space="preserve"> </w:t>
      </w:r>
      <w:r w:rsidR="004F533F" w:rsidRPr="00DF1D94">
        <w:rPr>
          <w:rFonts w:ascii="Book Antiqua" w:eastAsia="Times New Roman" w:hAnsi="Book Antiqua"/>
          <w:sz w:val="24"/>
          <w:szCs w:val="24"/>
          <w:lang w:val="en-US" w:eastAsia="it-IT"/>
        </w:rPr>
        <w:t xml:space="preserve">as well as </w:t>
      </w:r>
      <w:r w:rsidRPr="00DF1D94">
        <w:rPr>
          <w:rFonts w:ascii="Book Antiqua" w:eastAsia="Times New Roman" w:hAnsi="Book Antiqua"/>
          <w:sz w:val="24"/>
          <w:szCs w:val="24"/>
          <w:lang w:val="en-US" w:eastAsia="it-IT"/>
        </w:rPr>
        <w:t xml:space="preserve">liver enzymes. </w:t>
      </w:r>
      <w:r w:rsidR="003A5A56" w:rsidRPr="00DF1D94">
        <w:rPr>
          <w:rFonts w:ascii="Book Antiqua" w:eastAsia="Times New Roman" w:hAnsi="Book Antiqua"/>
          <w:sz w:val="24"/>
          <w:szCs w:val="24"/>
          <w:lang w:val="en-US" w:eastAsia="it-IT"/>
        </w:rPr>
        <w:t>T</w:t>
      </w:r>
      <w:r w:rsidRPr="00DF1D94">
        <w:rPr>
          <w:rFonts w:ascii="Book Antiqua" w:eastAsia="Times New Roman" w:hAnsi="Book Antiqua"/>
          <w:sz w:val="24"/>
          <w:szCs w:val="24"/>
          <w:lang w:val="en-US" w:eastAsia="it-IT"/>
        </w:rPr>
        <w:t xml:space="preserve">his study </w:t>
      </w:r>
      <w:r w:rsidRPr="00DF1D94">
        <w:rPr>
          <w:rFonts w:ascii="Book Antiqua" w:hAnsi="Book Antiqua" w:cs="Book Antiqua"/>
          <w:sz w:val="24"/>
          <w:szCs w:val="24"/>
          <w:lang w:val="en-US"/>
        </w:rPr>
        <w:t>strengthens the hypothesis that MedDiet and more active lifestyle can be considered a safe therapeutic approach for reducing severity of NAFLD.</w:t>
      </w:r>
    </w:p>
    <w:p w:rsidR="00F572F3" w:rsidRPr="00DF1D94" w:rsidRDefault="00F572F3" w:rsidP="00F572F3">
      <w:pPr>
        <w:snapToGrid w:val="0"/>
        <w:spacing w:after="0" w:line="360" w:lineRule="auto"/>
        <w:jc w:val="both"/>
        <w:rPr>
          <w:rFonts w:ascii="Book Antiqua" w:hAnsi="Book Antiqua"/>
          <w:sz w:val="24"/>
          <w:szCs w:val="24"/>
          <w:lang w:val="pl-PL" w:eastAsia="zh-CN"/>
        </w:rPr>
      </w:pPr>
      <w:bookmarkStart w:id="80" w:name="OLE_LINK286"/>
      <w:bookmarkStart w:id="81" w:name="OLE_LINK287"/>
      <w:bookmarkStart w:id="82" w:name="OLE_LINK310"/>
      <w:bookmarkStart w:id="83" w:name="OLE_LINK579"/>
      <w:bookmarkStart w:id="84" w:name="OLE_LINK712"/>
      <w:bookmarkStart w:id="85" w:name="OLE_LINK232"/>
      <w:bookmarkStart w:id="86" w:name="OLE_LINK233"/>
      <w:bookmarkStart w:id="87" w:name="OLE_LINK271"/>
      <w:bookmarkStart w:id="88" w:name="OLE_LINK311"/>
      <w:bookmarkStart w:id="89" w:name="OLE_LINK452"/>
      <w:bookmarkStart w:id="90" w:name="OLE_LINK753"/>
      <w:bookmarkStart w:id="91" w:name="OLE_LINK775"/>
      <w:bookmarkStart w:id="92" w:name="OLE_LINK892"/>
      <w:bookmarkStart w:id="93" w:name="OLE_LINK907"/>
      <w:bookmarkStart w:id="94" w:name="OLE_LINK924"/>
    </w:p>
    <w:p w:rsidR="00C857D6" w:rsidRPr="00DF1D94" w:rsidRDefault="008C1840" w:rsidP="00C857D6">
      <w:pPr>
        <w:spacing w:after="0" w:line="360" w:lineRule="auto"/>
        <w:jc w:val="both"/>
        <w:rPr>
          <w:rFonts w:ascii="Book Antiqua" w:hAnsi="Book Antiqua"/>
          <w:b/>
          <w:sz w:val="24"/>
          <w:szCs w:val="24"/>
          <w:lang w:val="en-GB"/>
        </w:rPr>
      </w:pPr>
      <w:bookmarkStart w:id="95" w:name="OLE_LINK47"/>
      <w:bookmarkStart w:id="96" w:name="OLE_LINK48"/>
      <w:bookmarkStart w:id="97" w:name="OLE_LINK3"/>
      <w:bookmarkStart w:id="98" w:name="OLE_LINK4"/>
      <w:bookmarkStart w:id="99" w:name="OLE_LINK70"/>
      <w:bookmarkStart w:id="100" w:name="OLE_LINK118"/>
      <w:bookmarkStart w:id="101" w:name="OLE_LINK145"/>
      <w:bookmarkStart w:id="102" w:name="OLE_LINK218"/>
      <w:bookmarkStart w:id="103" w:name="OLE_LINK520"/>
      <w:bookmarkStart w:id="104" w:name="OLE_LINK537"/>
      <w:bookmarkStart w:id="105" w:name="OLE_LINK598"/>
      <w:bookmarkStart w:id="106" w:name="OLE_LINK728"/>
      <w:bookmarkStart w:id="107" w:name="OLE_LINK745"/>
      <w:r w:rsidRPr="00DF1D94">
        <w:rPr>
          <w:rFonts w:ascii="Book Antiqua" w:hAnsi="Book Antiqua"/>
          <w:bCs/>
          <w:sz w:val="24"/>
          <w:szCs w:val="24"/>
          <w:lang w:val="en-GB"/>
        </w:rPr>
        <w:t>Gelli C,</w:t>
      </w:r>
      <w:r w:rsidRPr="00DF1D94">
        <w:rPr>
          <w:rFonts w:ascii="Book Antiqua" w:hAnsi="Book Antiqua"/>
          <w:b/>
          <w:bCs/>
          <w:sz w:val="24"/>
          <w:szCs w:val="24"/>
          <w:lang w:val="en-GB"/>
        </w:rPr>
        <w:t xml:space="preserve"> </w:t>
      </w:r>
      <w:r w:rsidRPr="00DF1D94">
        <w:rPr>
          <w:rFonts w:ascii="Book Antiqua" w:hAnsi="Book Antiqua"/>
          <w:bCs/>
          <w:sz w:val="24"/>
          <w:szCs w:val="24"/>
          <w:lang w:val="en-GB"/>
        </w:rPr>
        <w:t>Tarocchi M, Abenavoli L, Di</w:t>
      </w:r>
      <w:r w:rsidR="00DB64C3" w:rsidRPr="00DF1D94">
        <w:rPr>
          <w:rFonts w:ascii="Book Antiqua" w:hAnsi="Book Antiqua"/>
          <w:bCs/>
          <w:sz w:val="24"/>
          <w:szCs w:val="24"/>
          <w:lang w:val="en-GB"/>
        </w:rPr>
        <w:t xml:space="preserve"> </w:t>
      </w:r>
      <w:r w:rsidRPr="00DF1D94">
        <w:rPr>
          <w:rFonts w:ascii="Book Antiqua" w:hAnsi="Book Antiqua"/>
          <w:bCs/>
          <w:sz w:val="24"/>
          <w:szCs w:val="24"/>
          <w:lang w:val="en-GB"/>
        </w:rPr>
        <w:t xml:space="preserve">Renzo L, Galli A, De Lorenzo A. </w:t>
      </w:r>
      <w:r w:rsidRPr="00DF1D94">
        <w:rPr>
          <w:rFonts w:ascii="Book Antiqua" w:hAnsi="Book Antiqua"/>
          <w:sz w:val="24"/>
          <w:szCs w:val="24"/>
          <w:lang w:val="en-GB"/>
        </w:rPr>
        <w:t>Effect of a counseling-supported treatment with the Mediterranean diet and physical activity on the severity of the non-alcoholic fatty liver disease</w:t>
      </w:r>
      <w:r w:rsidR="004A3710" w:rsidRPr="00DF1D94">
        <w:rPr>
          <w:rFonts w:ascii="Book Antiqua" w:hAnsi="Book Antiqua"/>
          <w:sz w:val="24"/>
          <w:szCs w:val="24"/>
          <w:lang w:val="en-US"/>
        </w:rPr>
        <w:t>.</w:t>
      </w:r>
      <w:bookmarkStart w:id="108" w:name="OLE_LINK200"/>
      <w:bookmarkStart w:id="109" w:name="OLE_LINK196"/>
      <w:bookmarkStart w:id="110" w:name="OLE_LINK341"/>
      <w:bookmarkStart w:id="111" w:name="OLE_LINK377"/>
      <w:bookmarkStart w:id="112" w:name="OLE_LINK366"/>
      <w:bookmarkStart w:id="113" w:name="OLE_LINK1038"/>
      <w:bookmarkStart w:id="114" w:name="OLE_LINK1166"/>
      <w:r w:rsidR="004A3710" w:rsidRPr="00DF1D94">
        <w:rPr>
          <w:rFonts w:ascii="Book Antiqua" w:hAnsi="Book Antiqua"/>
          <w:i/>
          <w:sz w:val="24"/>
          <w:szCs w:val="24"/>
          <w:lang w:val="en-US"/>
        </w:rPr>
        <w:t xml:space="preserve"> </w:t>
      </w:r>
      <w:r w:rsidR="00F572F3" w:rsidRPr="00DF1D94">
        <w:rPr>
          <w:rFonts w:ascii="Book Antiqua" w:hAnsi="Book Antiqua"/>
          <w:i/>
          <w:sz w:val="24"/>
          <w:szCs w:val="24"/>
          <w:lang w:val="en-GB"/>
        </w:rPr>
        <w:t xml:space="preserve">World J Gastroenterol </w:t>
      </w:r>
      <w:r w:rsidR="00F572F3" w:rsidRPr="00DF1D94">
        <w:rPr>
          <w:rFonts w:ascii="Book Antiqua" w:hAnsi="Book Antiqua"/>
          <w:sz w:val="24"/>
          <w:szCs w:val="24"/>
          <w:lang w:val="en-GB"/>
        </w:rPr>
        <w:t>2017; In press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857D6" w:rsidRPr="00DF1D94" w:rsidRDefault="00C857D6">
      <w:pPr>
        <w:spacing w:after="0" w:line="240" w:lineRule="auto"/>
        <w:rPr>
          <w:rFonts w:ascii="Book Antiqua" w:hAnsi="Book Antiqua"/>
          <w:b/>
          <w:sz w:val="24"/>
          <w:szCs w:val="24"/>
          <w:lang w:val="en-GB"/>
        </w:rPr>
      </w:pPr>
      <w:r w:rsidRPr="00DF1D94">
        <w:rPr>
          <w:rFonts w:ascii="Book Antiqua" w:hAnsi="Book Antiqua"/>
          <w:b/>
          <w:sz w:val="24"/>
          <w:szCs w:val="24"/>
          <w:lang w:val="en-GB"/>
        </w:rPr>
        <w:br w:type="page"/>
      </w:r>
    </w:p>
    <w:p w:rsidR="00CF568A" w:rsidRPr="00DF1D94" w:rsidRDefault="00CB5569" w:rsidP="00C857D6">
      <w:pPr>
        <w:spacing w:after="0" w:line="360" w:lineRule="auto"/>
        <w:jc w:val="both"/>
        <w:rPr>
          <w:rFonts w:ascii="Book Antiqua" w:hAnsi="Book Antiqua" w:cs="Book Antiqua"/>
          <w:b/>
          <w:sz w:val="24"/>
          <w:szCs w:val="24"/>
          <w:lang w:val="en-US"/>
        </w:rPr>
      </w:pPr>
      <w:r w:rsidRPr="00DF1D94">
        <w:rPr>
          <w:rFonts w:ascii="Book Antiqua" w:hAnsi="Book Antiqua" w:cs="Book Antiqua"/>
          <w:b/>
          <w:sz w:val="24"/>
          <w:szCs w:val="24"/>
          <w:lang w:val="en-US"/>
        </w:rPr>
        <w:lastRenderedPageBreak/>
        <w:t>INTRODUCTION</w:t>
      </w:r>
    </w:p>
    <w:p w:rsidR="00CF568A" w:rsidRPr="00DF1D94" w:rsidRDefault="00CB5569">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US"/>
        </w:rPr>
        <w:t>Non-alcoholic fatty liver disease (NAFLD) is a relevant issue in public health because represents a major cause of chronic liver diseases worldwide. Approximately 20 to 30 % of adult population has NAFLD, making it the most common liver disease in developed countries</w:t>
      </w:r>
      <w:r w:rsidR="00DB64C3" w:rsidRPr="00DF1D94">
        <w:rPr>
          <w:rFonts w:ascii="Book Antiqua" w:hAnsi="Book Antiqua" w:cs="Book Antiqua"/>
          <w:sz w:val="24"/>
          <w:szCs w:val="24"/>
          <w:vertAlign w:val="superscript"/>
          <w:lang w:val="en-US"/>
        </w:rPr>
        <w:t>[1,</w:t>
      </w:r>
      <w:r w:rsidRPr="00DF1D94">
        <w:rPr>
          <w:rFonts w:ascii="Book Antiqua" w:hAnsi="Book Antiqua" w:cs="Book Antiqua"/>
          <w:sz w:val="24"/>
          <w:szCs w:val="24"/>
          <w:vertAlign w:val="superscript"/>
          <w:lang w:val="en-US"/>
        </w:rPr>
        <w:t>2]</w:t>
      </w:r>
      <w:r w:rsidRPr="00DF1D94">
        <w:rPr>
          <w:rFonts w:ascii="Book Antiqua" w:hAnsi="Book Antiqua" w:cs="Book Antiqua"/>
          <w:sz w:val="24"/>
          <w:szCs w:val="24"/>
          <w:lang w:val="en-US"/>
        </w:rPr>
        <w:t>. NAFLD is the result of fat accumulation in the liver (with fat representing more than 5% of whole liver weight) in absence of excessive alcohol consumption (usually evaluated using thresholds of 20 and 30 g/d for women and men respectively</w:t>
      </w:r>
      <w:r w:rsidRPr="00DF1D94">
        <w:rPr>
          <w:rFonts w:ascii="Book Antiqua" w:hAnsi="Book Antiqua" w:cs="Book Antiqua"/>
          <w:sz w:val="24"/>
          <w:szCs w:val="24"/>
          <w:vertAlign w:val="superscript"/>
          <w:lang w:val="en-US"/>
        </w:rPr>
        <w:t>[3]</w:t>
      </w:r>
      <w:r w:rsidRPr="00DF1D94">
        <w:rPr>
          <w:rFonts w:ascii="Book Antiqua" w:hAnsi="Book Antiqua" w:cs="Book Antiqua"/>
          <w:sz w:val="24"/>
          <w:szCs w:val="24"/>
          <w:lang w:val="en-US"/>
        </w:rPr>
        <w:t>.</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NAFLD includes two pathologically distinct conditions with different prognoses: non-alcoholic fatty liver (NAFL) and non-alcoholic steatohepatitis (NASH); the latter covers a wide spectrum of disease severity, including fibrosis and cirrhosis and promoting hepatocellular carcinoma development</w:t>
      </w:r>
      <w:r w:rsidRPr="00DF1D94">
        <w:rPr>
          <w:rFonts w:ascii="Book Antiqua" w:hAnsi="Book Antiqua" w:cs="Book Antiqua"/>
          <w:sz w:val="24"/>
          <w:szCs w:val="24"/>
          <w:vertAlign w:val="superscript"/>
          <w:lang w:val="en-US"/>
        </w:rPr>
        <w:t>[4]</w:t>
      </w:r>
      <w:r w:rsidRPr="00DF1D94">
        <w:rPr>
          <w:rFonts w:ascii="Book Antiqua" w:hAnsi="Book Antiqua" w:cs="Book Antiqua"/>
          <w:sz w:val="24"/>
          <w:szCs w:val="24"/>
          <w:lang w:val="en-US"/>
        </w:rPr>
        <w:t>.</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NAFLD is a multifactorial disease and the exact mechanism is unknown. It is usually associated to one or more conditions that contribute to the metabolic syndrome (MS) (diabetes mellitus, obesity, hypertension, and hyperlipidemia) and therefore is considered as its hepatic manifestation</w:t>
      </w:r>
      <w:r w:rsidRPr="00DF1D94">
        <w:rPr>
          <w:rFonts w:ascii="Book Antiqua" w:hAnsi="Book Antiqua" w:cs="Book Antiqua"/>
          <w:sz w:val="24"/>
          <w:szCs w:val="24"/>
          <w:vertAlign w:val="superscript"/>
          <w:lang w:val="en-US"/>
        </w:rPr>
        <w:t>[5-9]</w:t>
      </w:r>
      <w:r w:rsidRPr="00DF1D94">
        <w:rPr>
          <w:rFonts w:ascii="Book Antiqua" w:hAnsi="Book Antiqua" w:cs="Book Antiqua"/>
          <w:sz w:val="24"/>
          <w:szCs w:val="24"/>
          <w:lang w:val="en-US"/>
        </w:rPr>
        <w:t xml:space="preserve">. </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Several therapeutic interventions for NAFLD have been proposed over the last decades but any of these proved to be safe and effective</w:t>
      </w:r>
      <w:r w:rsidR="00DB64C3" w:rsidRPr="00DF1D94">
        <w:rPr>
          <w:rFonts w:ascii="Book Antiqua" w:hAnsi="Book Antiqua" w:cs="Book Antiqua"/>
          <w:sz w:val="24"/>
          <w:szCs w:val="24"/>
          <w:vertAlign w:val="superscript"/>
          <w:lang w:val="en-US"/>
        </w:rPr>
        <w:t>[10,</w:t>
      </w:r>
      <w:r w:rsidRPr="00DF1D94">
        <w:rPr>
          <w:rFonts w:ascii="Book Antiqua" w:hAnsi="Book Antiqua" w:cs="Book Antiqua"/>
          <w:sz w:val="24"/>
          <w:szCs w:val="24"/>
          <w:vertAlign w:val="superscript"/>
          <w:lang w:val="en-US"/>
        </w:rPr>
        <w:t>11]</w:t>
      </w:r>
      <w:r w:rsidRPr="00DF1D94">
        <w:rPr>
          <w:rFonts w:ascii="Book Antiqua" w:hAnsi="Book Antiqua" w:cs="Book Antiqua"/>
          <w:sz w:val="24"/>
          <w:szCs w:val="24"/>
          <w:lang w:val="en-US"/>
        </w:rPr>
        <w:t>. Among therapeutic interventions there are weight reduction (</w:t>
      </w:r>
      <w:r w:rsidRPr="00DF1D94">
        <w:rPr>
          <w:rFonts w:ascii="Book Antiqua" w:hAnsi="Book Antiqua" w:cs="Book Antiqua"/>
          <w:i/>
          <w:sz w:val="24"/>
          <w:szCs w:val="24"/>
          <w:lang w:val="en-US"/>
        </w:rPr>
        <w:t>e.g.</w:t>
      </w:r>
      <w:r w:rsidRPr="00DF1D94">
        <w:rPr>
          <w:rFonts w:ascii="Book Antiqua" w:hAnsi="Book Antiqua" w:cs="Book Antiqua"/>
          <w:sz w:val="24"/>
          <w:szCs w:val="24"/>
          <w:lang w:val="en-US"/>
        </w:rPr>
        <w:t xml:space="preserve"> low-calorie diet, exercise and bariatric surgery), insulin sensitizer agents and incretins, lipid lowering drugs (</w:t>
      </w:r>
      <w:r w:rsidRPr="00DF1D94">
        <w:rPr>
          <w:rFonts w:ascii="Book Antiqua" w:hAnsi="Book Antiqua" w:cs="Book Antiqua"/>
          <w:i/>
          <w:sz w:val="24"/>
          <w:szCs w:val="24"/>
          <w:lang w:val="en-US"/>
        </w:rPr>
        <w:t>e.g.</w:t>
      </w:r>
      <w:r w:rsidRPr="00DF1D94">
        <w:rPr>
          <w:rFonts w:ascii="Book Antiqua" w:hAnsi="Book Antiqua" w:cs="Book Antiqua"/>
          <w:sz w:val="24"/>
          <w:szCs w:val="24"/>
          <w:lang w:val="en-US"/>
        </w:rPr>
        <w:t xml:space="preserve"> statins), antioxidants (e.g. vitamin E) and treatment of vitamin D3 deficiency</w:t>
      </w:r>
      <w:r w:rsidRPr="00DF1D94">
        <w:rPr>
          <w:rFonts w:ascii="Book Antiqua" w:hAnsi="Book Antiqua" w:cs="Book Antiqua"/>
          <w:sz w:val="24"/>
          <w:szCs w:val="24"/>
          <w:vertAlign w:val="superscript"/>
          <w:lang w:val="en-US"/>
        </w:rPr>
        <w:t>[12]</w:t>
      </w:r>
      <w:r w:rsidRPr="00DF1D94">
        <w:rPr>
          <w:rFonts w:ascii="Book Antiqua" w:hAnsi="Book Antiqua" w:cs="Book Antiqua"/>
          <w:sz w:val="24"/>
          <w:szCs w:val="24"/>
          <w:lang w:val="en-US"/>
        </w:rPr>
        <w:t>. Pharmacological therapies have not been always successful in reducing liver steatosis or inflammation</w:t>
      </w:r>
      <w:r w:rsidR="00DB64C3" w:rsidRPr="00DF1D94">
        <w:rPr>
          <w:rFonts w:ascii="Book Antiqua" w:hAnsi="Book Antiqua" w:cs="Book Antiqua"/>
          <w:sz w:val="24"/>
          <w:szCs w:val="24"/>
          <w:vertAlign w:val="superscript"/>
          <w:lang w:val="en-US"/>
        </w:rPr>
        <w:t>[12,</w:t>
      </w:r>
      <w:r w:rsidRPr="00DF1D94">
        <w:rPr>
          <w:rFonts w:ascii="Book Antiqua" w:hAnsi="Book Antiqua" w:cs="Book Antiqua"/>
          <w:sz w:val="24"/>
          <w:szCs w:val="24"/>
          <w:vertAlign w:val="superscript"/>
          <w:lang w:val="en-US"/>
        </w:rPr>
        <w:t>13]</w:t>
      </w:r>
      <w:r w:rsidRPr="00DF1D94">
        <w:rPr>
          <w:rFonts w:ascii="Book Antiqua" w:hAnsi="Book Antiqua"/>
          <w:sz w:val="24"/>
          <w:szCs w:val="24"/>
          <w:lang w:val="en-US"/>
        </w:rPr>
        <w:t xml:space="preserve">. </w:t>
      </w:r>
      <w:r w:rsidRPr="00DF1D94">
        <w:rPr>
          <w:rFonts w:ascii="Book Antiqua" w:hAnsi="Book Antiqua" w:cs="Book Antiqua"/>
          <w:sz w:val="24"/>
          <w:szCs w:val="24"/>
          <w:lang w:val="en-US"/>
        </w:rPr>
        <w:t xml:space="preserve">On the other hand, other </w:t>
      </w:r>
      <w:r w:rsidRPr="00DF1D94">
        <w:rPr>
          <w:rFonts w:ascii="Book Antiqua" w:hAnsi="Book Antiqua"/>
          <w:sz w:val="24"/>
          <w:szCs w:val="24"/>
          <w:lang w:val="en-US"/>
        </w:rPr>
        <w:t xml:space="preserve">drugs, such as </w:t>
      </w:r>
      <w:r w:rsidRPr="00DF1D94">
        <w:rPr>
          <w:rFonts w:ascii="Book Antiqua" w:hAnsi="Book Antiqua" w:cs="Book Antiqua"/>
          <w:sz w:val="24"/>
          <w:szCs w:val="24"/>
          <w:lang w:val="en-US"/>
        </w:rPr>
        <w:t>thiazoladinediones, have some success in improving liver histology but have undesirable side effects such as weight gain</w:t>
      </w:r>
      <w:r w:rsidRPr="00DF1D94">
        <w:rPr>
          <w:rFonts w:ascii="Book Antiqua" w:hAnsi="Book Antiqua" w:cs="Book Antiqua"/>
          <w:sz w:val="24"/>
          <w:szCs w:val="24"/>
          <w:vertAlign w:val="superscript"/>
          <w:lang w:val="en-US"/>
        </w:rPr>
        <w:t>[14]</w:t>
      </w:r>
      <w:r w:rsidRPr="00DF1D94">
        <w:rPr>
          <w:rFonts w:ascii="Book Antiqua" w:hAnsi="Book Antiqua" w:cs="Book Antiqua"/>
          <w:sz w:val="24"/>
          <w:szCs w:val="24"/>
          <w:lang w:val="en-US"/>
        </w:rPr>
        <w:t>.</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Epidemiological evidence suggests a tight relationship between unhealthy lifestyle (mainly related to diet and physical inactivity) and NAFLD (Zelber-Sagi</w:t>
      </w:r>
      <w:r w:rsidR="00DB64C3" w:rsidRPr="00DF1D94">
        <w:rPr>
          <w:rFonts w:ascii="Book Antiqua" w:hAnsi="Book Antiqua" w:cs="Book Antiqua"/>
          <w:sz w:val="24"/>
          <w:szCs w:val="24"/>
          <w:lang w:val="en-US"/>
        </w:rPr>
        <w:t xml:space="preserve"> </w:t>
      </w:r>
      <w:r w:rsidR="00DB64C3" w:rsidRPr="00DF1D94">
        <w:rPr>
          <w:rFonts w:ascii="Book Antiqua" w:hAnsi="Book Antiqua" w:cs="Book Antiqua"/>
          <w:i/>
          <w:sz w:val="24"/>
          <w:szCs w:val="24"/>
          <w:lang w:val="en-US"/>
        </w:rPr>
        <w:t>et al</w:t>
      </w:r>
      <w:r w:rsidR="00DB64C3" w:rsidRPr="00DF1D94">
        <w:rPr>
          <w:rFonts w:ascii="Book Antiqua" w:hAnsi="Book Antiqua" w:cs="Book Antiqua"/>
          <w:sz w:val="24"/>
          <w:szCs w:val="24"/>
          <w:vertAlign w:val="superscript"/>
          <w:lang w:val="en-US"/>
        </w:rPr>
        <w:t>[15]</w:t>
      </w:r>
      <w:r w:rsidRPr="00DF1D94">
        <w:rPr>
          <w:rFonts w:ascii="Book Antiqua" w:hAnsi="Book Antiqua" w:cs="Book Antiqua"/>
          <w:sz w:val="24"/>
          <w:szCs w:val="24"/>
          <w:lang w:val="en-US"/>
        </w:rPr>
        <w:t>,</w:t>
      </w:r>
      <w:r w:rsidR="00DB64C3" w:rsidRPr="00DF1D94">
        <w:rPr>
          <w:rFonts w:ascii="Book Antiqua" w:hAnsi="Book Antiqua" w:cs="Book Antiqua"/>
          <w:sz w:val="24"/>
          <w:szCs w:val="24"/>
          <w:lang w:val="en-US"/>
        </w:rPr>
        <w:t xml:space="preserve"> </w:t>
      </w:r>
      <w:r w:rsidRPr="00DF1D94">
        <w:rPr>
          <w:rFonts w:ascii="Book Antiqua" w:hAnsi="Book Antiqua" w:cs="Book Antiqua"/>
          <w:sz w:val="24"/>
          <w:szCs w:val="24"/>
          <w:lang w:val="en-US"/>
        </w:rPr>
        <w:t>2011) and therefore there is a general consensus on considering healthy diet and regular physical activity as the corners</w:t>
      </w:r>
      <w:r w:rsidR="00DB64C3" w:rsidRPr="00DF1D94">
        <w:rPr>
          <w:rFonts w:ascii="Book Antiqua" w:hAnsi="Book Antiqua" w:cs="Book Antiqua"/>
          <w:sz w:val="24"/>
          <w:szCs w:val="24"/>
          <w:lang w:val="en-US"/>
        </w:rPr>
        <w:t>tones in the treatment of NAFLD</w:t>
      </w:r>
      <w:r w:rsidR="00DB64C3" w:rsidRPr="00DF1D94">
        <w:rPr>
          <w:rFonts w:ascii="Book Antiqua" w:hAnsi="Book Antiqua" w:cs="Book Antiqua"/>
          <w:sz w:val="24"/>
          <w:szCs w:val="24"/>
          <w:vertAlign w:val="superscript"/>
          <w:lang w:val="en-US"/>
        </w:rPr>
        <w:t>[4,12,</w:t>
      </w:r>
      <w:r w:rsidRPr="00DF1D94">
        <w:rPr>
          <w:rFonts w:ascii="Book Antiqua" w:hAnsi="Book Antiqua" w:cs="Book Antiqua"/>
          <w:sz w:val="24"/>
          <w:szCs w:val="24"/>
          <w:vertAlign w:val="superscript"/>
          <w:lang w:val="en-US"/>
        </w:rPr>
        <w:t>16]</w:t>
      </w:r>
      <w:r w:rsidRPr="00DF1D94">
        <w:rPr>
          <w:rFonts w:ascii="Book Antiqua" w:hAnsi="Book Antiqua" w:cs="Book Antiqua"/>
          <w:sz w:val="24"/>
          <w:szCs w:val="24"/>
          <w:lang w:val="en-US"/>
        </w:rPr>
        <w:t>. In addition, these interventions have been demonstrated also effective for improving conditions of MS and the related risk of cardiovascular disease (CVD)</w:t>
      </w:r>
      <w:r w:rsidRPr="00DF1D94">
        <w:rPr>
          <w:rFonts w:ascii="Book Antiqua" w:hAnsi="Book Antiqua" w:cs="Book Antiqua"/>
          <w:sz w:val="24"/>
          <w:szCs w:val="24"/>
          <w:vertAlign w:val="superscript"/>
          <w:lang w:val="en-US"/>
        </w:rPr>
        <w:t>[17]</w:t>
      </w:r>
      <w:r w:rsidRPr="00DF1D94">
        <w:rPr>
          <w:rFonts w:ascii="Book Antiqua" w:hAnsi="Book Antiqua" w:cs="Book Antiqua"/>
          <w:sz w:val="24"/>
          <w:szCs w:val="24"/>
          <w:lang w:val="en-US"/>
        </w:rPr>
        <w:t>.</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 xml:space="preserve">So far several dietary models have been proposed for reducing severity and preventing NAFLD. Among these, the Mediterranean diet (MedDiet) can be considered one of the healthiest as its benefits are attributed to a lower incidence of chronic disease including </w:t>
      </w:r>
      <w:r w:rsidRPr="00DF1D94">
        <w:rPr>
          <w:rFonts w:ascii="Book Antiqua" w:hAnsi="Book Antiqua" w:cs="Book Antiqua"/>
          <w:sz w:val="24"/>
          <w:szCs w:val="24"/>
          <w:lang w:val="en-US"/>
        </w:rPr>
        <w:lastRenderedPageBreak/>
        <w:t>CVD, obesity, cancers, and overall mortality demonstrating its safety, palatability and sustainability</w:t>
      </w:r>
      <w:r w:rsidRPr="00DF1D94">
        <w:rPr>
          <w:rFonts w:ascii="Book Antiqua" w:hAnsi="Book Antiqua" w:cs="Book Antiqua"/>
          <w:sz w:val="24"/>
          <w:szCs w:val="24"/>
          <w:vertAlign w:val="superscript"/>
          <w:lang w:val="en-US"/>
        </w:rPr>
        <w:t>[18]</w:t>
      </w:r>
      <w:r w:rsidRPr="00DF1D94">
        <w:rPr>
          <w:rFonts w:ascii="Book Antiqua" w:hAnsi="Book Antiqua" w:cs="Book Antiqua"/>
          <w:sz w:val="24"/>
          <w:szCs w:val="24"/>
          <w:lang w:val="en-US"/>
        </w:rPr>
        <w:t>. According to several studies carried out during the last few years</w:t>
      </w:r>
      <w:r w:rsidR="00DB64C3" w:rsidRPr="00DF1D94">
        <w:rPr>
          <w:rFonts w:ascii="Book Antiqua" w:hAnsi="Book Antiqua" w:cs="Book Antiqua"/>
          <w:sz w:val="24"/>
          <w:szCs w:val="24"/>
          <w:vertAlign w:val="superscript"/>
          <w:lang w:val="en-US"/>
        </w:rPr>
        <w:t>[19,</w:t>
      </w:r>
      <w:r w:rsidRPr="00DF1D94">
        <w:rPr>
          <w:rFonts w:ascii="Book Antiqua" w:hAnsi="Book Antiqua" w:cs="Book Antiqua"/>
          <w:sz w:val="24"/>
          <w:szCs w:val="24"/>
          <w:vertAlign w:val="superscript"/>
          <w:lang w:val="en-US"/>
        </w:rPr>
        <w:t>20]</w:t>
      </w:r>
      <w:r w:rsidRPr="00DF1D94">
        <w:rPr>
          <w:rFonts w:ascii="Book Antiqua" w:hAnsi="Book Antiqua" w:cs="Book Antiqua"/>
          <w:sz w:val="24"/>
          <w:szCs w:val="24"/>
          <w:lang w:val="en-US"/>
        </w:rPr>
        <w:t>, the MedDiet resulted as the most effective for inducing weight loss together with beneficial effects on all the risk factors associated with MS and NAFLD as demonstrated in several</w:t>
      </w:r>
      <w:r w:rsidRPr="00DF1D94">
        <w:rPr>
          <w:rFonts w:ascii="Book Antiqua" w:hAnsi="Book Antiqua" w:cs="Book Antiqua"/>
          <w:sz w:val="24"/>
          <w:szCs w:val="24"/>
          <w:vertAlign w:val="superscript"/>
          <w:lang w:val="en-US"/>
        </w:rPr>
        <w:t>[21]</w:t>
      </w:r>
      <w:r w:rsidRPr="00DF1D94">
        <w:rPr>
          <w:rFonts w:ascii="Book Antiqua" w:hAnsi="Book Antiqua" w:cs="Book Antiqua"/>
          <w:sz w:val="24"/>
          <w:szCs w:val="24"/>
          <w:lang w:val="en-US"/>
        </w:rPr>
        <w:t xml:space="preserve"> state that higher adherence to MedDiet seems to have a beneficial effect on the severity of disease in patients with NAFLD.</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Increased routinary physical activity demonstrated to be beneficial in reducing the severity of NAFLD</w:t>
      </w:r>
      <w:r w:rsidR="00DB64C3" w:rsidRPr="00DF1D94">
        <w:rPr>
          <w:rFonts w:ascii="Book Antiqua" w:hAnsi="Book Antiqua" w:cs="Book Antiqua"/>
          <w:sz w:val="24"/>
          <w:szCs w:val="24"/>
          <w:lang w:val="en-US"/>
        </w:rPr>
        <w:t xml:space="preserve"> both associated to weight loss</w:t>
      </w:r>
      <w:r w:rsidRPr="00DF1D94">
        <w:rPr>
          <w:rFonts w:ascii="Book Antiqua" w:hAnsi="Book Antiqua" w:cs="Book Antiqua"/>
          <w:sz w:val="24"/>
          <w:szCs w:val="24"/>
          <w:vertAlign w:val="superscript"/>
          <w:lang w:val="en-US"/>
        </w:rPr>
        <w:t>[22]</w:t>
      </w:r>
      <w:r w:rsidRPr="00DF1D94">
        <w:rPr>
          <w:rFonts w:ascii="Book Antiqua" w:hAnsi="Book Antiqua" w:cs="Book Antiqua"/>
          <w:sz w:val="24"/>
          <w:szCs w:val="24"/>
          <w:lang w:val="en-US"/>
        </w:rPr>
        <w:t xml:space="preserve"> or </w:t>
      </w:r>
      <w:r w:rsidRPr="00DF1D94">
        <w:rPr>
          <w:rFonts w:ascii="Book Antiqua" w:hAnsi="Book Antiqua" w:cs="Book Antiqua"/>
          <w:i/>
          <w:sz w:val="24"/>
          <w:szCs w:val="24"/>
          <w:lang w:val="en-US"/>
        </w:rPr>
        <w:t>per se</w:t>
      </w:r>
      <w:r w:rsidRPr="00DF1D94">
        <w:rPr>
          <w:rFonts w:ascii="Book Antiqua" w:hAnsi="Book Antiqua" w:cs="Book Antiqua"/>
          <w:sz w:val="24"/>
          <w:szCs w:val="24"/>
          <w:vertAlign w:val="superscript"/>
          <w:lang w:val="en-US"/>
        </w:rPr>
        <w:t>[23]</w:t>
      </w:r>
      <w:r w:rsidRPr="00DF1D94">
        <w:rPr>
          <w:rFonts w:ascii="Book Antiqua" w:hAnsi="Book Antiqua" w:cs="Book Antiqua"/>
          <w:sz w:val="24"/>
          <w:szCs w:val="24"/>
          <w:lang w:val="en-US"/>
        </w:rPr>
        <w:t xml:space="preserve"> and is well known for its beneficial effects on reducing risks of developing components of MS</w:t>
      </w:r>
      <w:r w:rsidRPr="00DF1D94">
        <w:rPr>
          <w:rFonts w:ascii="Book Antiqua" w:hAnsi="Book Antiqua" w:cs="Book Antiqua"/>
          <w:sz w:val="24"/>
          <w:szCs w:val="24"/>
          <w:vertAlign w:val="superscript"/>
          <w:lang w:val="en-US"/>
        </w:rPr>
        <w:t>[24]</w:t>
      </w:r>
      <w:r w:rsidRPr="00DF1D94">
        <w:rPr>
          <w:rFonts w:ascii="Book Antiqua" w:hAnsi="Book Antiqua" w:cs="Book Antiqua"/>
          <w:sz w:val="24"/>
          <w:szCs w:val="24"/>
          <w:lang w:val="en-US"/>
        </w:rPr>
        <w:t>. Some studies also showed that increased routinary physical activity</w:t>
      </w:r>
      <w:r w:rsidRPr="00DF1D94">
        <w:rPr>
          <w:rFonts w:ascii="Book Antiqua" w:hAnsi="Book Antiqua" w:cs="Book Antiqua"/>
          <w:sz w:val="24"/>
          <w:szCs w:val="24"/>
          <w:vertAlign w:val="superscript"/>
          <w:lang w:val="en-US"/>
        </w:rPr>
        <w:t>[25]</w:t>
      </w:r>
      <w:r w:rsidRPr="00DF1D94">
        <w:rPr>
          <w:rFonts w:ascii="Book Antiqua" w:hAnsi="Book Antiqua" w:cs="Book Antiqua"/>
          <w:sz w:val="24"/>
          <w:szCs w:val="24"/>
          <w:lang w:val="en-US"/>
        </w:rPr>
        <w:t xml:space="preserve"> and cardiorespiratory fitness</w:t>
      </w:r>
      <w:r w:rsidRPr="00DF1D94">
        <w:rPr>
          <w:rFonts w:ascii="Book Antiqua" w:hAnsi="Book Antiqua" w:cs="Book Antiqua"/>
          <w:sz w:val="24"/>
          <w:szCs w:val="24"/>
          <w:vertAlign w:val="superscript"/>
          <w:lang w:val="en-US"/>
        </w:rPr>
        <w:t>[26]</w:t>
      </w:r>
      <w:r w:rsidRPr="00DF1D94">
        <w:rPr>
          <w:rFonts w:ascii="Book Antiqua" w:hAnsi="Book Antiqua" w:cs="Book Antiqua"/>
          <w:sz w:val="24"/>
          <w:szCs w:val="24"/>
          <w:lang w:val="en-US"/>
        </w:rPr>
        <w:t xml:space="preserve"> are inversely associated with NAFLD. </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For all these reasons, a structured programme aimed at lifestyle changes towards healthy diet (with a 7</w:t>
      </w:r>
      <w:r w:rsidR="00DB64C3" w:rsidRPr="00DF1D94">
        <w:rPr>
          <w:rFonts w:ascii="Book Antiqua" w:hAnsi="Book Antiqua" w:cs="Book Antiqua"/>
          <w:sz w:val="24"/>
          <w:szCs w:val="24"/>
          <w:lang w:val="en-US"/>
        </w:rPr>
        <w:t>%</w:t>
      </w:r>
      <w:r w:rsidRPr="00DF1D94">
        <w:rPr>
          <w:rFonts w:ascii="Book Antiqua" w:hAnsi="Book Antiqua" w:cs="Book Antiqua"/>
          <w:sz w:val="24"/>
          <w:szCs w:val="24"/>
          <w:lang w:val="en-US"/>
        </w:rPr>
        <w:t>-10% weight loss in overweight/obese patients) and routinary physical activity is the most advisable for the treatment of NAFLD</w:t>
      </w:r>
      <w:r w:rsidRPr="00DF1D94">
        <w:rPr>
          <w:rFonts w:ascii="Book Antiqua" w:hAnsi="Book Antiqua" w:cs="Book Antiqua"/>
          <w:sz w:val="24"/>
          <w:szCs w:val="24"/>
          <w:vertAlign w:val="superscript"/>
          <w:lang w:val="en-US"/>
        </w:rPr>
        <w:t>[4]</w:t>
      </w:r>
      <w:r w:rsidRPr="00DF1D94">
        <w:rPr>
          <w:rFonts w:ascii="Book Antiqua" w:hAnsi="Book Antiqua" w:cs="Book Antiqua"/>
          <w:sz w:val="24"/>
          <w:szCs w:val="24"/>
          <w:lang w:val="en-US"/>
        </w:rPr>
        <w:t>.</w:t>
      </w:r>
    </w:p>
    <w:p w:rsidR="00CF568A" w:rsidRPr="00DF1D94" w:rsidRDefault="00CB5569" w:rsidP="00DB64C3">
      <w:pPr>
        <w:spacing w:after="0" w:line="360" w:lineRule="auto"/>
        <w:ind w:firstLineChars="100" w:firstLine="240"/>
        <w:jc w:val="both"/>
        <w:rPr>
          <w:rFonts w:ascii="Book Antiqua" w:eastAsia="Times New Roman" w:hAnsi="Book Antiqua"/>
          <w:sz w:val="24"/>
          <w:szCs w:val="24"/>
          <w:lang w:val="en-US" w:eastAsia="it-IT"/>
        </w:rPr>
      </w:pPr>
      <w:r w:rsidRPr="00DF1D94">
        <w:rPr>
          <w:rFonts w:ascii="Book Antiqua" w:eastAsia="Times New Roman" w:hAnsi="Book Antiqua"/>
          <w:sz w:val="24"/>
          <w:szCs w:val="24"/>
          <w:lang w:val="en-US" w:eastAsia="it-IT"/>
        </w:rPr>
        <w:t>Nonetheless, li</w:t>
      </w:r>
      <w:r w:rsidRPr="00DF1D94">
        <w:rPr>
          <w:rFonts w:ascii="Book Antiqua" w:hAnsi="Book Antiqua"/>
          <w:sz w:val="24"/>
          <w:szCs w:val="24"/>
          <w:lang w:val="en-US"/>
        </w:rPr>
        <w:t>festyle modification is usually difficult to achieve and maintain, above all in the long term, for a variety of reasons</w:t>
      </w:r>
      <w:r w:rsidRPr="00DF1D94">
        <w:rPr>
          <w:rFonts w:ascii="Book Antiqua" w:hAnsi="Book Antiqua" w:cs="Book Antiqua"/>
          <w:sz w:val="24"/>
          <w:szCs w:val="24"/>
          <w:vertAlign w:val="superscript"/>
          <w:lang w:val="en-US"/>
        </w:rPr>
        <w:t>[27,28].</w:t>
      </w:r>
      <w:r w:rsidRPr="00DF1D94">
        <w:rPr>
          <w:rFonts w:ascii="Book Antiqua" w:eastAsia="Times New Roman" w:hAnsi="Book Antiqua"/>
          <w:sz w:val="24"/>
          <w:szCs w:val="24"/>
          <w:lang w:val="en-US" w:eastAsia="it-IT"/>
        </w:rPr>
        <w:t xml:space="preserve"> In particular, many patients have difficulty to find motivation to change their unhealthy lifestyle although most of them are well aware of the importance of healthy diet and habitual physical activity. Centis </w:t>
      </w:r>
      <w:r w:rsidRPr="00DF1D94">
        <w:rPr>
          <w:rFonts w:ascii="Book Antiqua" w:eastAsia="Times New Roman" w:hAnsi="Book Antiqua"/>
          <w:i/>
          <w:sz w:val="24"/>
          <w:szCs w:val="24"/>
          <w:lang w:val="en-US" w:eastAsia="it-IT"/>
        </w:rPr>
        <w:t>et al</w:t>
      </w:r>
      <w:r w:rsidRPr="00DF1D94">
        <w:rPr>
          <w:rFonts w:ascii="Book Antiqua" w:hAnsi="Book Antiqua" w:cs="Book Antiqua"/>
          <w:sz w:val="24"/>
          <w:szCs w:val="24"/>
          <w:vertAlign w:val="superscript"/>
          <w:lang w:val="en-US"/>
        </w:rPr>
        <w:t>[29]</w:t>
      </w:r>
      <w:r w:rsidRPr="00DF1D94">
        <w:rPr>
          <w:rFonts w:ascii="Book Antiqua" w:eastAsia="Times New Roman" w:hAnsi="Book Antiqua"/>
          <w:sz w:val="24"/>
          <w:szCs w:val="24"/>
          <w:lang w:val="en-US" w:eastAsia="it-IT"/>
        </w:rPr>
        <w:t xml:space="preserve"> report NAFLD cases have scarce readiness to physical activity change, and 50% of cases were classified in either the precontemplation or contemplation stage of change, </w:t>
      </w:r>
      <w:r w:rsidRPr="00DF1D94">
        <w:rPr>
          <w:rFonts w:ascii="Book Antiqua" w:eastAsia="Times New Roman" w:hAnsi="Book Antiqua"/>
          <w:i/>
          <w:iCs/>
          <w:sz w:val="24"/>
          <w:szCs w:val="24"/>
          <w:lang w:val="en-US" w:eastAsia="it-IT"/>
        </w:rPr>
        <w:t>i.e</w:t>
      </w:r>
      <w:r w:rsidRPr="00DF1D94">
        <w:rPr>
          <w:rFonts w:ascii="Book Antiqua" w:eastAsia="Times New Roman" w:hAnsi="Book Antiqua"/>
          <w:i/>
          <w:sz w:val="24"/>
          <w:szCs w:val="24"/>
          <w:lang w:val="en-US" w:eastAsia="it-IT"/>
        </w:rPr>
        <w:t>.</w:t>
      </w:r>
      <w:r w:rsidRPr="00DF1D94">
        <w:rPr>
          <w:rFonts w:ascii="Book Antiqua" w:eastAsia="Times New Roman" w:hAnsi="Book Antiqua"/>
          <w:sz w:val="24"/>
          <w:szCs w:val="24"/>
          <w:lang w:val="en-US" w:eastAsia="it-IT"/>
        </w:rPr>
        <w:t>, refractory to increase exercise.</w:t>
      </w:r>
    </w:p>
    <w:p w:rsidR="00CF568A" w:rsidRPr="00DF1D94" w:rsidRDefault="00CB5569" w:rsidP="00DB64C3">
      <w:pPr>
        <w:spacing w:after="0" w:line="360" w:lineRule="auto"/>
        <w:ind w:firstLineChars="100" w:firstLine="240"/>
        <w:jc w:val="both"/>
        <w:rPr>
          <w:rFonts w:ascii="Book Antiqua" w:eastAsia="Times New Roman" w:hAnsi="Book Antiqua"/>
          <w:sz w:val="24"/>
          <w:szCs w:val="24"/>
          <w:lang w:val="en-US" w:eastAsia="it-IT"/>
        </w:rPr>
      </w:pPr>
      <w:r w:rsidRPr="00DF1D94">
        <w:rPr>
          <w:rFonts w:ascii="Book Antiqua" w:hAnsi="Book Antiqua"/>
          <w:sz w:val="24"/>
          <w:szCs w:val="24"/>
          <w:lang w:val="en-US"/>
        </w:rPr>
        <w:t xml:space="preserve">For these reasons there, in order to increase the success of the approach laying on lifestyle change towards a </w:t>
      </w:r>
      <w:r w:rsidRPr="00DF1D94">
        <w:rPr>
          <w:rFonts w:ascii="Book Antiqua" w:hAnsi="Book Antiqua" w:cs="Book Antiqua"/>
          <w:sz w:val="24"/>
          <w:szCs w:val="24"/>
          <w:lang w:val="en-US"/>
        </w:rPr>
        <w:t>healthy diet and habitual physical activity, there is the</w:t>
      </w:r>
      <w:r w:rsidRPr="00DF1D94">
        <w:rPr>
          <w:rFonts w:ascii="Book Antiqua" w:hAnsi="Book Antiqua"/>
          <w:sz w:val="24"/>
          <w:szCs w:val="24"/>
          <w:lang w:val="en-US"/>
        </w:rPr>
        <w:t xml:space="preserve"> need to move from the traditional prescriptive approach to an individualized, multidisciplinary, empowerment-based intervention, tailored on patients’ preferences.</w:t>
      </w:r>
    </w:p>
    <w:p w:rsidR="00CF568A" w:rsidRPr="00DF1D94" w:rsidRDefault="00055334" w:rsidP="00DB64C3">
      <w:pPr>
        <w:spacing w:after="0" w:line="360" w:lineRule="auto"/>
        <w:ind w:firstLineChars="100" w:firstLine="240"/>
        <w:jc w:val="both"/>
        <w:rPr>
          <w:rFonts w:ascii="Book Antiqua" w:hAnsi="Book Antiqua" w:cs="Book Antiqua"/>
          <w:sz w:val="24"/>
          <w:szCs w:val="24"/>
          <w:lang w:val="en-US"/>
        </w:rPr>
      </w:pPr>
      <w:r w:rsidRPr="00DF1D94">
        <w:rPr>
          <w:rFonts w:ascii="Book Antiqua" w:eastAsia="Times New Roman" w:hAnsi="Book Antiqua"/>
          <w:sz w:val="24"/>
          <w:szCs w:val="24"/>
          <w:lang w:val="en-US" w:eastAsia="it-IT"/>
        </w:rPr>
        <w:t>In this</w:t>
      </w:r>
      <w:r w:rsidR="00CB5569" w:rsidRPr="00DF1D94">
        <w:rPr>
          <w:rFonts w:ascii="Book Antiqua" w:eastAsia="Times New Roman" w:hAnsi="Book Antiqua"/>
          <w:sz w:val="24"/>
          <w:szCs w:val="24"/>
          <w:lang w:val="en-US" w:eastAsia="it-IT"/>
        </w:rPr>
        <w:t xml:space="preserve"> study we tested the effectiveness of nutritional counseling on reduction of NAFLD severity, weight loss, metabolic and anthropometric indexes and liver enzymes. The approach was jointly carried out by a gastroenterologist and a nutrionist with counseling patent and was aimed at supporting patients to move toward a lifestyle including MedDiet-based dietary habits and regular physical activity.</w:t>
      </w:r>
    </w:p>
    <w:p w:rsidR="00CF568A" w:rsidRPr="00DF1D94" w:rsidRDefault="00CF568A">
      <w:pPr>
        <w:spacing w:after="0" w:line="360" w:lineRule="auto"/>
        <w:rPr>
          <w:rFonts w:ascii="Book Antiqua" w:hAnsi="Book Antiqua" w:cs="Book Antiqua"/>
          <w:b/>
          <w:sz w:val="24"/>
          <w:szCs w:val="24"/>
          <w:lang w:val="en-US"/>
        </w:rPr>
      </w:pPr>
    </w:p>
    <w:p w:rsidR="00CF568A" w:rsidRPr="00DF1D94" w:rsidRDefault="00CB5569" w:rsidP="00DB64C3">
      <w:pPr>
        <w:pStyle w:val="ListParagraph"/>
        <w:spacing w:after="0" w:line="360" w:lineRule="auto"/>
        <w:ind w:left="0"/>
        <w:rPr>
          <w:rFonts w:ascii="Book Antiqua" w:hAnsi="Book Antiqua" w:cs="Book Antiqua"/>
          <w:b/>
          <w:sz w:val="24"/>
          <w:szCs w:val="24"/>
          <w:lang w:val="en-US"/>
        </w:rPr>
      </w:pPr>
      <w:r w:rsidRPr="00DF1D94">
        <w:rPr>
          <w:rFonts w:ascii="Book Antiqua" w:hAnsi="Book Antiqua" w:cs="Book Antiqua"/>
          <w:b/>
          <w:sz w:val="24"/>
          <w:szCs w:val="24"/>
          <w:lang w:val="en-US"/>
        </w:rPr>
        <w:t>MATERIALS AND METHODS</w:t>
      </w:r>
    </w:p>
    <w:p w:rsidR="00CF568A" w:rsidRPr="00DF1D94" w:rsidRDefault="00CB5569" w:rsidP="00DB64C3">
      <w:pPr>
        <w:pStyle w:val="ListParagraph"/>
        <w:spacing w:after="0" w:line="360" w:lineRule="auto"/>
        <w:ind w:left="0"/>
        <w:rPr>
          <w:rFonts w:ascii="Book Antiqua" w:hAnsi="Book Antiqua" w:cs="Book Antiqua"/>
          <w:b/>
          <w:i/>
          <w:sz w:val="24"/>
          <w:szCs w:val="24"/>
          <w:lang w:val="en-GB"/>
        </w:rPr>
      </w:pPr>
      <w:r w:rsidRPr="00DF1D94">
        <w:rPr>
          <w:rFonts w:ascii="Book Antiqua" w:hAnsi="Book Antiqua" w:cs="Book Antiqua"/>
          <w:b/>
          <w:i/>
          <w:sz w:val="24"/>
          <w:szCs w:val="24"/>
          <w:lang w:val="en-GB"/>
        </w:rPr>
        <w:lastRenderedPageBreak/>
        <w:t>Study design and outcome measures</w:t>
      </w:r>
    </w:p>
    <w:p w:rsidR="00CF568A" w:rsidRPr="00DF1D94" w:rsidRDefault="00CB5569">
      <w:pPr>
        <w:spacing w:after="0" w:line="360" w:lineRule="auto"/>
        <w:jc w:val="both"/>
        <w:rPr>
          <w:rFonts w:ascii="Book Antiqua" w:hAnsi="Book Antiqua" w:cs="Book Antiqua"/>
          <w:sz w:val="24"/>
          <w:szCs w:val="24"/>
          <w:lang w:val="en-GB"/>
        </w:rPr>
      </w:pPr>
      <w:r w:rsidRPr="00DF1D94">
        <w:rPr>
          <w:rFonts w:ascii="Book Antiqua" w:hAnsi="Book Antiqua" w:cs="Book Antiqua"/>
          <w:sz w:val="24"/>
          <w:szCs w:val="24"/>
          <w:lang w:val="en-GB"/>
        </w:rPr>
        <w:t>This observational study proposes a 6-mo</w:t>
      </w:r>
      <w:r w:rsidR="00DB64C3" w:rsidRPr="00DF1D94">
        <w:rPr>
          <w:rFonts w:ascii="Book Antiqua" w:hAnsi="Book Antiqua" w:cs="Book Antiqua"/>
          <w:sz w:val="24"/>
          <w:szCs w:val="24"/>
          <w:lang w:val="en-GB"/>
        </w:rPr>
        <w:t xml:space="preserve"> </w:t>
      </w:r>
      <w:r w:rsidRPr="00DF1D94">
        <w:rPr>
          <w:rFonts w:ascii="Book Antiqua" w:hAnsi="Book Antiqua" w:cs="Book Antiqua"/>
          <w:sz w:val="24"/>
          <w:szCs w:val="24"/>
          <w:lang w:val="en-GB"/>
        </w:rPr>
        <w:t xml:space="preserve">interventions for treating patients with NAFLD. </w:t>
      </w:r>
      <w:r w:rsidRPr="00DF1D94">
        <w:rPr>
          <w:rFonts w:ascii="Book Antiqua" w:hAnsi="Book Antiqua" w:cs="Book Antiqua"/>
          <w:sz w:val="24"/>
          <w:szCs w:val="24"/>
          <w:lang w:val="en-US"/>
        </w:rPr>
        <w:t xml:space="preserve">The approach is based on a clinical and a MedDiet-based dietary intervention carried out respectively by </w:t>
      </w:r>
      <w:r w:rsidRPr="00DF1D94">
        <w:rPr>
          <w:rFonts w:ascii="Book Antiqua" w:hAnsi="Book Antiqua"/>
          <w:sz w:val="24"/>
          <w:szCs w:val="24"/>
          <w:lang w:val="en-US"/>
        </w:rPr>
        <w:t>a gastroenterologist</w:t>
      </w:r>
      <w:r w:rsidRPr="00DF1D94">
        <w:rPr>
          <w:rFonts w:ascii="Book Antiqua" w:hAnsi="Book Antiqua" w:cs="Book Antiqua"/>
          <w:sz w:val="24"/>
          <w:szCs w:val="24"/>
          <w:lang w:val="en-GB"/>
        </w:rPr>
        <w:t xml:space="preserve"> and a nutritionist </w:t>
      </w:r>
      <w:r w:rsidRPr="00DF1D94">
        <w:rPr>
          <w:rFonts w:ascii="Book Antiqua" w:hAnsi="Book Antiqua" w:cs="Book Antiqua"/>
          <w:sz w:val="24"/>
          <w:szCs w:val="24"/>
          <w:lang w:val="en-US"/>
        </w:rPr>
        <w:t xml:space="preserve">with counseling license. </w:t>
      </w:r>
      <w:r w:rsidRPr="00DF1D94">
        <w:rPr>
          <w:rFonts w:ascii="Book Antiqua" w:hAnsi="Book Antiqua" w:cs="Book Antiqua"/>
          <w:sz w:val="24"/>
          <w:szCs w:val="24"/>
          <w:lang w:val="en-GB"/>
        </w:rPr>
        <w:t>The innovation of this approach is the use of the nutritional counseling to strengthen participants’ motivation and increase adherence to healthy lifestyle recommendations and, at the same time, educating and promoting lifelong healthy eating habits.</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GB"/>
        </w:rPr>
      </w:pPr>
      <w:r w:rsidRPr="00DF1D94">
        <w:rPr>
          <w:rFonts w:ascii="Book Antiqua" w:hAnsi="Book Antiqua" w:cs="Book Antiqua"/>
          <w:sz w:val="24"/>
          <w:szCs w:val="24"/>
          <w:lang w:val="en-GB"/>
        </w:rPr>
        <w:t xml:space="preserve">Prospective participants </w:t>
      </w:r>
      <w:r w:rsidRPr="00DF1D94">
        <w:rPr>
          <w:rFonts w:ascii="Book Antiqua" w:hAnsi="Book Antiqua"/>
          <w:sz w:val="24"/>
          <w:szCs w:val="24"/>
          <w:lang w:val="en-US"/>
        </w:rPr>
        <w:t>underwent a thorough screening visit</w:t>
      </w:r>
      <w:r w:rsidRPr="00DF1D94">
        <w:rPr>
          <w:rFonts w:ascii="Book Antiqua" w:hAnsi="Book Antiqua" w:cs="Book Antiqua"/>
          <w:sz w:val="24"/>
          <w:szCs w:val="24"/>
          <w:lang w:val="en-GB"/>
        </w:rPr>
        <w:t xml:space="preserve"> and a detailed analysis to asses clinical and health-related conditions, biochemistry, dietary habits, physical activity level, lifestyle and anthropometry. The nutrionist also provided patients with indications for drafting the food and physical activity diaries (including 3 weekdays</w:t>
      </w:r>
      <w:r w:rsidRPr="00DF1D94">
        <w:rPr>
          <w:rFonts w:ascii="Book Antiqua" w:hAnsi="Book Antiqua" w:cs="KctnddAdvTT86d47313"/>
          <w:sz w:val="24"/>
          <w:szCs w:val="24"/>
          <w:lang w:val="en-US"/>
        </w:rPr>
        <w:t xml:space="preserve"> and 1 weekend)</w:t>
      </w:r>
      <w:r w:rsidRPr="00DF1D94">
        <w:rPr>
          <w:rFonts w:ascii="Book Antiqua" w:hAnsi="Book Antiqua" w:cs="Book Antiqua"/>
          <w:sz w:val="24"/>
          <w:szCs w:val="24"/>
          <w:lang w:val="en-GB"/>
        </w:rPr>
        <w:t>.</w:t>
      </w:r>
    </w:p>
    <w:p w:rsidR="00CF568A" w:rsidRPr="00DF1D94" w:rsidRDefault="00CB5569" w:rsidP="00DB64C3">
      <w:pPr>
        <w:spacing w:after="0" w:line="360" w:lineRule="auto"/>
        <w:ind w:firstLineChars="100" w:firstLine="240"/>
        <w:jc w:val="both"/>
        <w:rPr>
          <w:rFonts w:ascii="Book Antiqua" w:hAnsi="Book Antiqua"/>
          <w:sz w:val="24"/>
          <w:szCs w:val="24"/>
          <w:lang w:val="en-US"/>
        </w:rPr>
      </w:pPr>
      <w:r w:rsidRPr="00DF1D94">
        <w:rPr>
          <w:rFonts w:ascii="Book Antiqua" w:hAnsi="Book Antiqua" w:cs="Book Antiqua"/>
          <w:sz w:val="24"/>
          <w:szCs w:val="24"/>
          <w:lang w:val="en-GB"/>
        </w:rPr>
        <w:t>Eligible participants underwent a</w:t>
      </w:r>
      <w:r w:rsidR="00DB64C3" w:rsidRPr="00DF1D94">
        <w:rPr>
          <w:rFonts w:ascii="Book Antiqua" w:hAnsi="Book Antiqua"/>
          <w:sz w:val="24"/>
          <w:szCs w:val="24"/>
          <w:lang w:val="en-US"/>
        </w:rPr>
        <w:t xml:space="preserve"> second meeting (after 1 w</w:t>
      </w:r>
      <w:r w:rsidRPr="00DF1D94">
        <w:rPr>
          <w:rFonts w:ascii="Book Antiqua" w:hAnsi="Book Antiqua"/>
          <w:sz w:val="24"/>
          <w:szCs w:val="24"/>
          <w:lang w:val="en-US"/>
        </w:rPr>
        <w:t xml:space="preserve">k) with the nutritionist who gather drafted food and </w:t>
      </w:r>
      <w:r w:rsidRPr="00DF1D94">
        <w:rPr>
          <w:rFonts w:ascii="Book Antiqua" w:hAnsi="Book Antiqua" w:cs="Book Antiqua"/>
          <w:sz w:val="24"/>
          <w:szCs w:val="24"/>
          <w:lang w:val="en-GB"/>
        </w:rPr>
        <w:t>physical activity</w:t>
      </w:r>
      <w:r w:rsidRPr="00DF1D94">
        <w:rPr>
          <w:rFonts w:ascii="Book Antiqua" w:hAnsi="Book Antiqua"/>
          <w:sz w:val="24"/>
          <w:szCs w:val="24"/>
          <w:lang w:val="en-US"/>
        </w:rPr>
        <w:t xml:space="preserve"> diaries (then used </w:t>
      </w:r>
      <w:r w:rsidRPr="00DF1D94">
        <w:rPr>
          <w:rFonts w:ascii="Book Antiqua" w:hAnsi="Book Antiqua" w:cs="KctnddAdvTT86d47313"/>
          <w:sz w:val="24"/>
          <w:szCs w:val="24"/>
          <w:lang w:val="en-US"/>
        </w:rPr>
        <w:t>to check and further refine the outcomes of the first interview) and</w:t>
      </w:r>
      <w:r w:rsidRPr="00DF1D94">
        <w:rPr>
          <w:rFonts w:ascii="Book Antiqua" w:hAnsi="Book Antiqua"/>
          <w:sz w:val="24"/>
          <w:szCs w:val="24"/>
          <w:lang w:val="en-US"/>
        </w:rPr>
        <w:t xml:space="preserve"> deliver to the participants written resources containing the food pyramid, healthy eating guidelines and tips, basic information on portion size, examples to reduce food intake (maximum calorie reduction, 500 kcal/d) and dietary recommendations. These latter were</w:t>
      </w:r>
      <w:r w:rsidRPr="00DF1D94">
        <w:rPr>
          <w:rFonts w:ascii="Book Antiqua" w:hAnsi="Book Antiqua" w:cs="Book Antiqua"/>
          <w:sz w:val="24"/>
          <w:szCs w:val="24"/>
          <w:lang w:val="en-US"/>
        </w:rPr>
        <w:t xml:space="preserve"> </w:t>
      </w:r>
      <w:r w:rsidRPr="00DF1D94">
        <w:rPr>
          <w:rFonts w:ascii="Book Antiqua" w:hAnsi="Book Antiqua"/>
          <w:sz w:val="24"/>
          <w:szCs w:val="24"/>
          <w:lang w:val="en-US"/>
        </w:rPr>
        <w:t>specifically designed and tailored taking into account nutritional needs, diseases (if any), and other information and/or needs communicated during the first meeting and consisted of daily and weekly meal plans and suggestion for meals composition stimulating patients to self-arrange their diet according to the MedDiet. Within this meeting also starts the counseling process</w:t>
      </w:r>
      <w:r w:rsidR="007662AC" w:rsidRPr="00DF1D94">
        <w:rPr>
          <w:rFonts w:ascii="Book Antiqua" w:hAnsi="Book Antiqua"/>
          <w:sz w:val="24"/>
          <w:szCs w:val="24"/>
          <w:lang w:val="en-US"/>
        </w:rPr>
        <w:t xml:space="preserve"> (see below)</w:t>
      </w:r>
      <w:r w:rsidRPr="00DF1D94">
        <w:rPr>
          <w:rFonts w:ascii="Book Antiqua" w:hAnsi="Book Antiqua"/>
          <w:sz w:val="24"/>
          <w:szCs w:val="24"/>
          <w:lang w:val="en-US"/>
        </w:rPr>
        <w:t>.</w:t>
      </w:r>
    </w:p>
    <w:p w:rsidR="00CF568A" w:rsidRPr="00DF1D94" w:rsidRDefault="00CB5569" w:rsidP="00DB64C3">
      <w:pPr>
        <w:spacing w:after="0" w:line="360" w:lineRule="auto"/>
        <w:ind w:firstLineChars="100" w:firstLine="240"/>
        <w:jc w:val="both"/>
        <w:rPr>
          <w:rFonts w:ascii="Book Antiqua" w:hAnsi="Book Antiqua"/>
          <w:sz w:val="24"/>
          <w:szCs w:val="24"/>
          <w:lang w:val="en-US"/>
        </w:rPr>
      </w:pPr>
      <w:r w:rsidRPr="00DF1D94">
        <w:rPr>
          <w:rFonts w:ascii="Book Antiqua" w:hAnsi="Book Antiqua"/>
          <w:sz w:val="24"/>
          <w:szCs w:val="24"/>
          <w:lang w:val="en-US"/>
        </w:rPr>
        <w:t xml:space="preserve">During monthly meetings, carried out for the counseling process, the nutritionist also evaluates the adherence to the dietary recommendations, makes eventual adjustments, assesses anthropometry and assists participants in maintaining motivations. </w:t>
      </w:r>
    </w:p>
    <w:p w:rsidR="00CF568A" w:rsidRPr="00DF1D94" w:rsidRDefault="00CB5569">
      <w:pPr>
        <w:spacing w:after="0" w:line="360" w:lineRule="auto"/>
        <w:jc w:val="both"/>
        <w:rPr>
          <w:rFonts w:ascii="Book Antiqua" w:hAnsi="Book Antiqua"/>
          <w:sz w:val="24"/>
          <w:szCs w:val="24"/>
          <w:lang w:val="en-US"/>
        </w:rPr>
      </w:pPr>
      <w:r w:rsidRPr="00DF1D94">
        <w:rPr>
          <w:rFonts w:ascii="Book Antiqua" w:hAnsi="Book Antiqua"/>
          <w:sz w:val="24"/>
          <w:szCs w:val="24"/>
          <w:lang w:val="en-US"/>
        </w:rPr>
        <w:t>Biochemistry was assessed at mid- and end-interventions (3 and 6 mo) and ultrasonography was repeated at end-intervention (6 mo).</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GB"/>
        </w:rPr>
      </w:pPr>
      <w:r w:rsidRPr="00DF1D94">
        <w:rPr>
          <w:rFonts w:ascii="Book Antiqua" w:hAnsi="Book Antiqua" w:cs="Book Antiqua"/>
          <w:sz w:val="24"/>
          <w:szCs w:val="24"/>
          <w:lang w:val="en-GB"/>
        </w:rPr>
        <w:t>The following end-points were set to assess the efficacy of the proposed approach:</w:t>
      </w:r>
      <w:r w:rsidR="00DB64C3" w:rsidRPr="00DF1D94">
        <w:rPr>
          <w:rFonts w:ascii="Book Antiqua" w:hAnsi="Book Antiqua" w:cs="Book Antiqua"/>
          <w:sz w:val="24"/>
          <w:szCs w:val="24"/>
          <w:lang w:val="en-GB"/>
        </w:rPr>
        <w:t xml:space="preserve"> (1) </w:t>
      </w:r>
      <w:r w:rsidRPr="00DF1D94">
        <w:rPr>
          <w:rFonts w:ascii="Book Antiqua" w:hAnsi="Book Antiqua"/>
          <w:caps/>
          <w:sz w:val="24"/>
          <w:szCs w:val="24"/>
          <w:lang w:val="en-US"/>
        </w:rPr>
        <w:t>r</w:t>
      </w:r>
      <w:r w:rsidRPr="00DF1D94">
        <w:rPr>
          <w:rFonts w:ascii="Book Antiqua" w:hAnsi="Book Antiqua"/>
          <w:sz w:val="24"/>
          <w:szCs w:val="24"/>
          <w:lang w:val="en-US"/>
        </w:rPr>
        <w:t>eduction of at least 1 unit of steatosis grade;</w:t>
      </w:r>
      <w:r w:rsidR="00DB64C3" w:rsidRPr="00DF1D94">
        <w:rPr>
          <w:rFonts w:ascii="Book Antiqua" w:hAnsi="Book Antiqua" w:cs="Book Antiqua"/>
          <w:sz w:val="24"/>
          <w:szCs w:val="24"/>
          <w:lang w:val="en-GB"/>
        </w:rPr>
        <w:t xml:space="preserve"> (2) </w:t>
      </w:r>
      <w:r w:rsidRPr="00DF1D94">
        <w:rPr>
          <w:rFonts w:ascii="Book Antiqua" w:hAnsi="Book Antiqua"/>
          <w:caps/>
          <w:sz w:val="24"/>
          <w:szCs w:val="24"/>
          <w:lang w:val="en-US"/>
        </w:rPr>
        <w:t>a</w:t>
      </w:r>
      <w:r w:rsidRPr="00DF1D94">
        <w:rPr>
          <w:rFonts w:ascii="Book Antiqua" w:hAnsi="Book Antiqua"/>
          <w:sz w:val="24"/>
          <w:szCs w:val="24"/>
          <w:lang w:val="en-US"/>
        </w:rPr>
        <w:t xml:space="preserve"> 7% weight reduction (in accordance to </w:t>
      </w:r>
      <w:r w:rsidRPr="00DF1D94">
        <w:rPr>
          <w:rFonts w:ascii="Book Antiqua" w:hAnsi="Book Antiqua" w:cs="Book Antiqua"/>
          <w:sz w:val="24"/>
          <w:szCs w:val="24"/>
          <w:lang w:val="en-US"/>
        </w:rPr>
        <w:t>EASL-EASD-EASO, 2016</w:t>
      </w:r>
      <w:r w:rsidRPr="00DF1D94">
        <w:rPr>
          <w:rFonts w:ascii="Book Antiqua" w:hAnsi="Book Antiqua" w:cs="Book Antiqua"/>
          <w:sz w:val="24"/>
          <w:szCs w:val="24"/>
          <w:vertAlign w:val="superscript"/>
          <w:lang w:val="en-US"/>
        </w:rPr>
        <w:t>[4]</w:t>
      </w:r>
      <w:r w:rsidRPr="00DF1D94">
        <w:rPr>
          <w:rFonts w:ascii="Book Antiqua" w:hAnsi="Book Antiqua" w:cs="Book Antiqua"/>
          <w:sz w:val="24"/>
          <w:szCs w:val="24"/>
          <w:lang w:val="en-US"/>
        </w:rPr>
        <w:t>)</w:t>
      </w:r>
      <w:r w:rsidRPr="00DF1D94">
        <w:rPr>
          <w:rFonts w:ascii="Book Antiqua" w:hAnsi="Book Antiqua"/>
          <w:sz w:val="24"/>
          <w:szCs w:val="24"/>
          <w:lang w:val="en-US"/>
        </w:rPr>
        <w:t xml:space="preserve"> or achievement/maintenance of normal weight;</w:t>
      </w:r>
      <w:r w:rsidR="00DB64C3" w:rsidRPr="00DF1D94">
        <w:rPr>
          <w:rFonts w:ascii="Book Antiqua" w:hAnsi="Book Antiqua" w:cs="Book Antiqua"/>
          <w:sz w:val="24"/>
          <w:szCs w:val="24"/>
          <w:lang w:val="en-GB"/>
        </w:rPr>
        <w:t xml:space="preserve"> (3) </w:t>
      </w:r>
      <w:r w:rsidRPr="00DF1D94">
        <w:rPr>
          <w:rFonts w:ascii="Book Antiqua" w:hAnsi="Book Antiqua"/>
          <w:caps/>
          <w:sz w:val="24"/>
          <w:szCs w:val="24"/>
          <w:lang w:val="en-US"/>
        </w:rPr>
        <w:t>n</w:t>
      </w:r>
      <w:r w:rsidRPr="00DF1D94">
        <w:rPr>
          <w:rFonts w:ascii="Book Antiqua" w:hAnsi="Book Antiqua"/>
          <w:sz w:val="24"/>
          <w:szCs w:val="24"/>
          <w:lang w:val="en-US"/>
        </w:rPr>
        <w:t>ormalization or improvement of metabolic indexes (Total cholesterol (Tot-Chol), HDL-cholesterol, LDL-cholesterol, serum glucose, triglycerides (TG));</w:t>
      </w:r>
      <w:r w:rsidR="00DB64C3" w:rsidRPr="00DF1D94">
        <w:rPr>
          <w:rFonts w:ascii="Book Antiqua" w:hAnsi="Book Antiqua" w:cs="Book Antiqua"/>
          <w:sz w:val="24"/>
          <w:szCs w:val="24"/>
          <w:lang w:val="en-GB"/>
        </w:rPr>
        <w:t xml:space="preserve"> and (4) </w:t>
      </w:r>
      <w:r w:rsidRPr="00DF1D94">
        <w:rPr>
          <w:rFonts w:ascii="Book Antiqua" w:hAnsi="Book Antiqua"/>
          <w:sz w:val="24"/>
          <w:szCs w:val="24"/>
          <w:lang w:val="en-US"/>
        </w:rPr>
        <w:t>normalization or improvement of ALT, AST, GGT.</w:t>
      </w:r>
    </w:p>
    <w:p w:rsidR="00DB64C3" w:rsidRPr="00DF1D94" w:rsidRDefault="00DB64C3" w:rsidP="00DB64C3">
      <w:pPr>
        <w:pStyle w:val="ListParagraph"/>
        <w:spacing w:after="0" w:line="360" w:lineRule="auto"/>
        <w:ind w:left="0"/>
        <w:rPr>
          <w:rFonts w:ascii="Book Antiqua" w:hAnsi="Book Antiqua" w:cs="Book Antiqua"/>
          <w:sz w:val="24"/>
          <w:szCs w:val="24"/>
          <w:lang w:val="en-US"/>
        </w:rPr>
      </w:pPr>
    </w:p>
    <w:p w:rsidR="00CF568A" w:rsidRPr="00DF1D94" w:rsidRDefault="00CB5569" w:rsidP="00DB64C3">
      <w:pPr>
        <w:pStyle w:val="ListParagraph"/>
        <w:spacing w:after="0" w:line="360" w:lineRule="auto"/>
        <w:ind w:left="0"/>
        <w:rPr>
          <w:rFonts w:ascii="Book Antiqua" w:hAnsi="Book Antiqua" w:cs="Book Antiqua"/>
          <w:b/>
          <w:i/>
          <w:sz w:val="24"/>
          <w:szCs w:val="24"/>
          <w:lang w:val="en-GB"/>
        </w:rPr>
      </w:pPr>
      <w:r w:rsidRPr="00DF1D94">
        <w:rPr>
          <w:rFonts w:ascii="Book Antiqua" w:hAnsi="Book Antiqua" w:cs="Book Antiqua"/>
          <w:b/>
          <w:i/>
          <w:sz w:val="24"/>
          <w:szCs w:val="24"/>
          <w:lang w:val="en-GB"/>
        </w:rPr>
        <w:t>Participant recruitment and eligibility</w:t>
      </w:r>
    </w:p>
    <w:p w:rsidR="00CF568A" w:rsidRPr="00DF1D94" w:rsidRDefault="00CB5569">
      <w:pPr>
        <w:spacing w:after="0" w:line="360" w:lineRule="auto"/>
        <w:jc w:val="both"/>
        <w:rPr>
          <w:rFonts w:ascii="Book Antiqua" w:hAnsi="Book Antiqua" w:cs="Book Antiqua"/>
          <w:sz w:val="24"/>
          <w:szCs w:val="24"/>
          <w:lang w:val="en-GB"/>
        </w:rPr>
      </w:pPr>
      <w:r w:rsidRPr="00DF1D94">
        <w:rPr>
          <w:rFonts w:ascii="Book Antiqua" w:hAnsi="Book Antiqua" w:cs="Book Antiqua"/>
          <w:sz w:val="24"/>
          <w:szCs w:val="24"/>
          <w:lang w:val="en-GB"/>
        </w:rPr>
        <w:t>For this study were recruited 46 adult (26</w:t>
      </w:r>
      <w:r w:rsidR="00DB64C3" w:rsidRPr="00DF1D94">
        <w:rPr>
          <w:rFonts w:ascii="Book Antiqua" w:hAnsi="Book Antiqua" w:cs="Book Antiqua"/>
          <w:sz w:val="24"/>
          <w:szCs w:val="24"/>
          <w:lang w:val="en-GB"/>
        </w:rPr>
        <w:t>-</w:t>
      </w:r>
      <w:r w:rsidRPr="00DF1D94">
        <w:rPr>
          <w:rFonts w:ascii="Book Antiqua" w:hAnsi="Book Antiqua" w:cs="Book Antiqua"/>
          <w:sz w:val="24"/>
          <w:szCs w:val="24"/>
          <w:lang w:val="en-GB"/>
        </w:rPr>
        <w:t xml:space="preserve">71 years old) patients with recent (within the previous 6 months) diagnosis of NAFLD, who visited the outpatient liver clinics of the at </w:t>
      </w:r>
      <w:r w:rsidR="00055334" w:rsidRPr="00DF1D94">
        <w:rPr>
          <w:rFonts w:ascii="Book Antiqua" w:hAnsi="Book Antiqua" w:cs="Book Antiqua"/>
          <w:sz w:val="24"/>
          <w:szCs w:val="24"/>
          <w:lang w:val="en-GB"/>
        </w:rPr>
        <w:t>Clinical Gastroenterology Unit,</w:t>
      </w:r>
      <w:r w:rsidRPr="00DF1D94">
        <w:rPr>
          <w:rFonts w:ascii="Book Antiqua" w:hAnsi="Book Antiqua" w:cs="Book Antiqua"/>
          <w:sz w:val="24"/>
          <w:szCs w:val="24"/>
          <w:lang w:val="en-GB"/>
        </w:rPr>
        <w:t xml:space="preserve"> </w:t>
      </w:r>
      <w:r w:rsidR="00055334" w:rsidRPr="00DF1D94">
        <w:rPr>
          <w:rFonts w:ascii="Book Antiqua" w:hAnsi="Book Antiqua" w:cs="Book Antiqua"/>
          <w:sz w:val="24"/>
          <w:szCs w:val="24"/>
          <w:lang w:val="en-GB"/>
        </w:rPr>
        <w:t>University</w:t>
      </w:r>
      <w:r w:rsidRPr="00DF1D94">
        <w:rPr>
          <w:rFonts w:ascii="Book Antiqua" w:hAnsi="Book Antiqua" w:cs="Book Antiqua"/>
          <w:sz w:val="24"/>
          <w:szCs w:val="24"/>
          <w:lang w:val="en-GB"/>
        </w:rPr>
        <w:t xml:space="preserve"> Hospital </w:t>
      </w:r>
      <w:r w:rsidR="00055334" w:rsidRPr="00DF1D94">
        <w:rPr>
          <w:rFonts w:ascii="Book Antiqua" w:hAnsi="Book Antiqua" w:cs="Book Antiqua"/>
          <w:sz w:val="24"/>
          <w:szCs w:val="24"/>
          <w:lang w:val="en-GB"/>
        </w:rPr>
        <w:t xml:space="preserve">Careggi </w:t>
      </w:r>
      <w:r w:rsidRPr="00DF1D94">
        <w:rPr>
          <w:rFonts w:ascii="Book Antiqua" w:hAnsi="Book Antiqua" w:cs="Book Antiqua"/>
          <w:sz w:val="24"/>
          <w:szCs w:val="24"/>
          <w:lang w:val="en-GB"/>
        </w:rPr>
        <w:t>between February 2016 and August 2016.</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GB"/>
        </w:rPr>
      </w:pPr>
      <w:r w:rsidRPr="00DF1D94">
        <w:rPr>
          <w:rFonts w:ascii="Book Antiqua" w:hAnsi="Book Antiqua" w:cs="Book Antiqua"/>
          <w:sz w:val="24"/>
          <w:szCs w:val="24"/>
          <w:lang w:val="en-GB"/>
        </w:rPr>
        <w:t>The diagnosis was based on clinical, ultrasonographic and laboratory values, after exclusion of any other cause of chronic liver disease (hepatitis B and C virus, autoimmune and metabolic disease) and alcohol intake not exceeding 20 g/d (confirmed by relatives).</w:t>
      </w:r>
    </w:p>
    <w:p w:rsidR="00CF568A" w:rsidRPr="00DF1D94" w:rsidRDefault="00CB5569" w:rsidP="00DB64C3">
      <w:pPr>
        <w:spacing w:after="0" w:line="360" w:lineRule="auto"/>
        <w:jc w:val="both"/>
        <w:rPr>
          <w:rFonts w:ascii="Book Antiqua" w:hAnsi="Book Antiqua" w:cs="Book Antiqua"/>
          <w:sz w:val="24"/>
          <w:szCs w:val="24"/>
          <w:lang w:val="en-GB"/>
        </w:rPr>
      </w:pPr>
      <w:r w:rsidRPr="00DF1D94">
        <w:rPr>
          <w:rFonts w:ascii="Book Antiqua" w:hAnsi="Book Antiqua" w:cs="Book Antiqua"/>
          <w:sz w:val="24"/>
          <w:szCs w:val="24"/>
          <w:lang w:val="en-GB"/>
        </w:rPr>
        <w:t>Participants were excluded if they:</w:t>
      </w:r>
      <w:r w:rsidR="00DB64C3" w:rsidRPr="00DF1D94">
        <w:rPr>
          <w:rFonts w:ascii="Book Antiqua" w:hAnsi="Book Antiqua" w:cs="Book Antiqua"/>
          <w:sz w:val="24"/>
          <w:szCs w:val="24"/>
          <w:lang w:val="en-GB"/>
        </w:rPr>
        <w:t xml:space="preserve"> (1) r</w:t>
      </w:r>
      <w:r w:rsidRPr="00DF1D94">
        <w:rPr>
          <w:rFonts w:ascii="Book Antiqua" w:hAnsi="Book Antiqua" w:cs="Book Antiqua"/>
          <w:sz w:val="24"/>
          <w:szCs w:val="24"/>
          <w:lang w:val="en-GB"/>
        </w:rPr>
        <w:t>efused or were unable to give informed cons</w:t>
      </w:r>
      <w:r w:rsidR="00DB64C3" w:rsidRPr="00DF1D94">
        <w:rPr>
          <w:rFonts w:ascii="Book Antiqua" w:hAnsi="Book Antiqua" w:cs="Book Antiqua"/>
          <w:sz w:val="24"/>
          <w:szCs w:val="24"/>
          <w:lang w:val="en-GB"/>
        </w:rPr>
        <w:t xml:space="preserve">ent to participate in the study; (2) </w:t>
      </w:r>
      <w:r w:rsidRPr="00DF1D94">
        <w:rPr>
          <w:rFonts w:ascii="Book Antiqua" w:hAnsi="Book Antiqua" w:cs="Book Antiqua"/>
          <w:sz w:val="24"/>
          <w:szCs w:val="24"/>
          <w:lang w:val="en-US"/>
        </w:rPr>
        <w:t>had evidence of advanced liver disease (</w:t>
      </w:r>
      <w:r w:rsidRPr="00DF1D94">
        <w:rPr>
          <w:rFonts w:ascii="Book Antiqua" w:hAnsi="Book Antiqua"/>
          <w:sz w:val="24"/>
          <w:szCs w:val="24"/>
          <w:lang w:val="en-US"/>
        </w:rPr>
        <w:t>cirrhosis, hepatocellular carcinoma)</w:t>
      </w:r>
      <w:r w:rsidRPr="00DF1D94">
        <w:rPr>
          <w:rFonts w:ascii="Book Antiqua" w:hAnsi="Book Antiqua" w:cs="Book Antiqua"/>
          <w:sz w:val="24"/>
          <w:szCs w:val="24"/>
          <w:lang w:val="en-US"/>
        </w:rPr>
        <w:t>;</w:t>
      </w:r>
      <w:r w:rsidR="00DB64C3" w:rsidRPr="00DF1D94">
        <w:rPr>
          <w:rFonts w:ascii="Book Antiqua" w:hAnsi="Book Antiqua" w:cs="Book Antiqua"/>
          <w:sz w:val="24"/>
          <w:szCs w:val="24"/>
          <w:lang w:val="en-US"/>
        </w:rPr>
        <w:t xml:space="preserve"> (3) </w:t>
      </w:r>
      <w:r w:rsidRPr="00DF1D94">
        <w:rPr>
          <w:rFonts w:ascii="Book Antiqua" w:hAnsi="Book Antiqua" w:cs="Book Antiqua"/>
          <w:sz w:val="24"/>
          <w:szCs w:val="24"/>
          <w:lang w:val="en-GB"/>
        </w:rPr>
        <w:t>had clinically relevant pathologies (</w:t>
      </w:r>
      <w:r w:rsidRPr="00DF1D94">
        <w:rPr>
          <w:rFonts w:ascii="Book Antiqua" w:hAnsi="Book Antiqua" w:cs="Book Antiqua"/>
          <w:i/>
          <w:sz w:val="24"/>
          <w:szCs w:val="24"/>
          <w:lang w:val="en-GB"/>
        </w:rPr>
        <w:t>e.g.</w:t>
      </w:r>
      <w:r w:rsidRPr="00DF1D94">
        <w:rPr>
          <w:rFonts w:ascii="Book Antiqua" w:hAnsi="Book Antiqua" w:cs="Book Antiqua"/>
          <w:sz w:val="24"/>
          <w:szCs w:val="24"/>
          <w:lang w:val="en-GB"/>
        </w:rPr>
        <w:t xml:space="preserve"> pulmonary, gastro-intestinal, renal, metabolic, haematological, neurological, psychiatric, systemic or any acute infectious disease or signs of acute illness);</w:t>
      </w:r>
      <w:r w:rsidR="00DB64C3" w:rsidRPr="00DF1D94">
        <w:rPr>
          <w:rFonts w:ascii="Book Antiqua" w:hAnsi="Book Antiqua" w:cs="Book Antiqua"/>
          <w:sz w:val="24"/>
          <w:szCs w:val="24"/>
          <w:lang w:val="en-GB"/>
        </w:rPr>
        <w:t xml:space="preserve"> and (4) </w:t>
      </w:r>
      <w:r w:rsidRPr="00DF1D94">
        <w:rPr>
          <w:rFonts w:ascii="Book Antiqua" w:hAnsi="Book Antiqua" w:cs="Book Antiqua"/>
          <w:sz w:val="24"/>
          <w:szCs w:val="24"/>
          <w:lang w:val="en-GB"/>
        </w:rPr>
        <w:t>had contraindications included bulimia nervosa, substance abuse, clinically significant depression, or current psychiatric care.</w:t>
      </w:r>
    </w:p>
    <w:p w:rsidR="00CF568A" w:rsidRPr="00DF1D94" w:rsidRDefault="00CB5569" w:rsidP="00DB64C3">
      <w:pPr>
        <w:spacing w:after="0" w:line="360" w:lineRule="auto"/>
        <w:ind w:firstLineChars="100" w:firstLine="240"/>
        <w:jc w:val="both"/>
        <w:rPr>
          <w:rFonts w:ascii="Book Antiqua" w:hAnsi="Book Antiqua" w:cs="Book Antiqua"/>
          <w:sz w:val="24"/>
          <w:szCs w:val="24"/>
          <w:lang w:val="en-GB"/>
        </w:rPr>
      </w:pPr>
      <w:r w:rsidRPr="00DF1D94">
        <w:rPr>
          <w:rFonts w:ascii="Book Antiqua" w:hAnsi="Book Antiqua" w:cs="Book Antiqua"/>
          <w:sz w:val="24"/>
          <w:szCs w:val="24"/>
          <w:lang w:val="en-GB"/>
        </w:rPr>
        <w:t>The study was approved by the appropriate Ethics Committee (“Centro, RC” 30.11.02.2016) and was carried out in accordance w</w:t>
      </w:r>
      <w:r w:rsidR="00DB64C3" w:rsidRPr="00DF1D94">
        <w:rPr>
          <w:rFonts w:ascii="Book Antiqua" w:hAnsi="Book Antiqua" w:cs="Book Antiqua"/>
          <w:sz w:val="24"/>
          <w:szCs w:val="24"/>
          <w:lang w:val="en-GB"/>
        </w:rPr>
        <w:t>ith the declaration of Helsinki</w:t>
      </w:r>
      <w:r w:rsidRPr="00DF1D94">
        <w:rPr>
          <w:rFonts w:ascii="Book Antiqua" w:hAnsi="Book Antiqua" w:cs="Book Antiqua"/>
          <w:sz w:val="24"/>
          <w:szCs w:val="24"/>
          <w:vertAlign w:val="superscript"/>
          <w:lang w:val="en-US"/>
        </w:rPr>
        <w:t>[30]</w:t>
      </w:r>
      <w:r w:rsidRPr="00DF1D94">
        <w:rPr>
          <w:rFonts w:ascii="Book Antiqua" w:hAnsi="Book Antiqua" w:cs="Book Antiqua"/>
          <w:sz w:val="24"/>
          <w:szCs w:val="24"/>
          <w:lang w:val="en-GB"/>
        </w:rPr>
        <w:t>. All patients gave their written informed consent before the recruitment.</w:t>
      </w:r>
    </w:p>
    <w:p w:rsidR="00DB64C3" w:rsidRPr="00DF1D94" w:rsidRDefault="00DB64C3" w:rsidP="00DB64C3">
      <w:pPr>
        <w:pStyle w:val="ListParagraph"/>
        <w:spacing w:after="0" w:line="360" w:lineRule="auto"/>
        <w:ind w:left="0"/>
        <w:rPr>
          <w:rFonts w:ascii="Book Antiqua" w:hAnsi="Book Antiqua"/>
          <w:sz w:val="24"/>
          <w:szCs w:val="24"/>
          <w:lang w:val="en-US"/>
        </w:rPr>
      </w:pPr>
    </w:p>
    <w:p w:rsidR="00CF568A" w:rsidRPr="00DF1D94" w:rsidRDefault="00CB5569" w:rsidP="00DB64C3">
      <w:pPr>
        <w:pStyle w:val="ListParagraph"/>
        <w:spacing w:after="0" w:line="360" w:lineRule="auto"/>
        <w:ind w:left="0"/>
        <w:rPr>
          <w:rFonts w:ascii="Book Antiqua" w:hAnsi="Book Antiqua" w:cs="Book Antiqua"/>
          <w:b/>
          <w:i/>
          <w:sz w:val="24"/>
          <w:szCs w:val="24"/>
          <w:lang w:val="en-GB"/>
        </w:rPr>
      </w:pPr>
      <w:r w:rsidRPr="00DF1D94">
        <w:rPr>
          <w:rFonts w:ascii="Book Antiqua" w:hAnsi="Book Antiqua" w:cs="Book Antiqua"/>
          <w:b/>
          <w:i/>
          <w:sz w:val="24"/>
          <w:szCs w:val="24"/>
          <w:lang w:val="en-GB"/>
        </w:rPr>
        <w:t>Dietary intervention</w:t>
      </w:r>
    </w:p>
    <w:p w:rsidR="00CF568A" w:rsidRPr="00DF1D94" w:rsidRDefault="00CB5569">
      <w:pPr>
        <w:spacing w:after="0" w:line="360" w:lineRule="auto"/>
        <w:jc w:val="both"/>
        <w:rPr>
          <w:rFonts w:ascii="Book Antiqua" w:hAnsi="Book Antiqua"/>
          <w:sz w:val="24"/>
          <w:szCs w:val="24"/>
          <w:lang w:val="en-US"/>
        </w:rPr>
      </w:pPr>
      <w:r w:rsidRPr="00DF1D94">
        <w:rPr>
          <w:rFonts w:ascii="Book Antiqua" w:hAnsi="Book Antiqua"/>
          <w:sz w:val="24"/>
          <w:szCs w:val="24"/>
          <w:lang w:val="en-US"/>
        </w:rPr>
        <w:t xml:space="preserve">The dietary intervention was based on the MedDiet which was firstly introduced and described by Keys </w:t>
      </w:r>
      <w:r w:rsidRPr="00DF1D94">
        <w:rPr>
          <w:rFonts w:ascii="Book Antiqua" w:hAnsi="Book Antiqua"/>
          <w:i/>
          <w:sz w:val="24"/>
          <w:szCs w:val="24"/>
          <w:lang w:val="en-US"/>
        </w:rPr>
        <w:t>et al</w:t>
      </w:r>
      <w:r w:rsidRPr="00DF1D94">
        <w:rPr>
          <w:rFonts w:ascii="Book Antiqua" w:hAnsi="Book Antiqua"/>
          <w:sz w:val="24"/>
          <w:szCs w:val="24"/>
          <w:lang w:val="en-US"/>
        </w:rPr>
        <w:t>. in “The Seven Countries Study”. After that study several other studies confirmed the beneficial effects and outcomes of the MedDiet on the health mainly reducing mortality, cardiovascular disease risk factors and cancer (Sofi</w:t>
      </w:r>
      <w:r w:rsidRPr="00DF1D94">
        <w:rPr>
          <w:rFonts w:ascii="Book Antiqua" w:hAnsi="Book Antiqua"/>
          <w:i/>
          <w:sz w:val="24"/>
          <w:szCs w:val="24"/>
          <w:lang w:val="en-US"/>
        </w:rPr>
        <w:t xml:space="preserve"> et al</w:t>
      </w:r>
      <w:r w:rsidR="00DB64C3" w:rsidRPr="00DF1D94">
        <w:rPr>
          <w:rFonts w:ascii="Book Antiqua" w:hAnsi="Book Antiqua" w:cs="Book Antiqua"/>
          <w:sz w:val="24"/>
          <w:szCs w:val="24"/>
          <w:vertAlign w:val="superscript"/>
          <w:lang w:val="en-US"/>
        </w:rPr>
        <w:t>[18]</w:t>
      </w:r>
      <w:r w:rsidRPr="00DF1D94">
        <w:rPr>
          <w:rFonts w:ascii="Book Antiqua" w:hAnsi="Book Antiqua"/>
          <w:sz w:val="24"/>
          <w:szCs w:val="24"/>
          <w:lang w:val="en-US"/>
        </w:rPr>
        <w:t>, 2010).</w:t>
      </w:r>
    </w:p>
    <w:p w:rsidR="00CF568A" w:rsidRPr="00DF1D94" w:rsidRDefault="00CB5569" w:rsidP="00DB64C3">
      <w:pPr>
        <w:spacing w:after="0" w:line="360" w:lineRule="auto"/>
        <w:ind w:firstLineChars="100" w:firstLine="240"/>
        <w:jc w:val="both"/>
        <w:rPr>
          <w:rFonts w:ascii="Book Antiqua" w:hAnsi="Book Antiqua"/>
          <w:sz w:val="24"/>
          <w:szCs w:val="24"/>
          <w:lang w:val="en-US"/>
        </w:rPr>
      </w:pPr>
      <w:r w:rsidRPr="00DF1D94">
        <w:rPr>
          <w:rFonts w:ascii="Book Antiqua" w:hAnsi="Book Antiqua"/>
          <w:sz w:val="24"/>
          <w:szCs w:val="24"/>
          <w:lang w:val="en-US"/>
        </w:rPr>
        <w:t>The MedDiet is based on a balanced use of foods rich in fiber, antioxidants and unsaturated fats, a healthy approach designed to reduce the consumption of animal fats and cholesterol in a diet with an appropriate balance between energy intake and expenditure</w:t>
      </w:r>
      <w:r w:rsidRPr="00DF1D94">
        <w:rPr>
          <w:rFonts w:ascii="Book Antiqua" w:hAnsi="Book Antiqua" w:cs="Book Antiqua"/>
          <w:sz w:val="24"/>
          <w:szCs w:val="24"/>
          <w:vertAlign w:val="superscript"/>
          <w:lang w:val="en-US"/>
        </w:rPr>
        <w:t>[31]</w:t>
      </w:r>
      <w:r w:rsidRPr="00DF1D94">
        <w:rPr>
          <w:rFonts w:ascii="Book Antiqua" w:hAnsi="Book Antiqua"/>
          <w:sz w:val="24"/>
          <w:szCs w:val="24"/>
          <w:lang w:val="en-US"/>
        </w:rPr>
        <w:t xml:space="preserve">. Therefore the MedDiet is characterized by high consumption of vegetables, fruits, non-refined cereals, legumes and potatoes, moderate consumption of fish and poultry and low consumption of full fat dairies, red meat and its products and homemade sweets. Olive oil is the basic source of fat used for food preparation and during </w:t>
      </w:r>
      <w:r w:rsidRPr="00DF1D94">
        <w:rPr>
          <w:rFonts w:ascii="Book Antiqua" w:hAnsi="Book Antiqua"/>
          <w:sz w:val="24"/>
          <w:szCs w:val="24"/>
          <w:lang w:val="en-US"/>
        </w:rPr>
        <w:lastRenderedPageBreak/>
        <w:t>consumption. Meals are often accompanied by low-to-moderate amounts of wine. The relationships between the macronutrient in the MedDiet is 55</w:t>
      </w:r>
      <w:r w:rsidR="00DB64C3" w:rsidRPr="00DF1D94">
        <w:rPr>
          <w:rFonts w:ascii="Book Antiqua" w:hAnsi="Book Antiqua"/>
          <w:sz w:val="24"/>
          <w:szCs w:val="24"/>
          <w:lang w:val="en-US"/>
        </w:rPr>
        <w:t>%</w:t>
      </w:r>
      <w:r w:rsidRPr="00DF1D94">
        <w:rPr>
          <w:rFonts w:ascii="Book Antiqua" w:hAnsi="Book Antiqua"/>
          <w:sz w:val="24"/>
          <w:szCs w:val="24"/>
          <w:lang w:val="en-US"/>
        </w:rPr>
        <w:t>-60% of carbohydrates of which 80% complex carbohydrates (bread, pasta, rice), 10</w:t>
      </w:r>
      <w:r w:rsidR="00DB64C3" w:rsidRPr="00DF1D94">
        <w:rPr>
          <w:rFonts w:ascii="Book Antiqua" w:hAnsi="Book Antiqua"/>
          <w:sz w:val="24"/>
          <w:szCs w:val="24"/>
          <w:lang w:val="en-US"/>
        </w:rPr>
        <w:t>%</w:t>
      </w:r>
      <w:r w:rsidRPr="00DF1D94">
        <w:rPr>
          <w:rFonts w:ascii="Book Antiqua" w:hAnsi="Book Antiqua"/>
          <w:sz w:val="24"/>
          <w:szCs w:val="24"/>
          <w:lang w:val="en-US"/>
        </w:rPr>
        <w:t>-15% of proteins about 60% of animal origin (especially white meat, fish), 25</w:t>
      </w:r>
      <w:r w:rsidR="00DB64C3" w:rsidRPr="00DF1D94">
        <w:rPr>
          <w:rFonts w:ascii="Book Antiqua" w:hAnsi="Book Antiqua"/>
          <w:sz w:val="24"/>
          <w:szCs w:val="24"/>
          <w:lang w:val="en-US"/>
        </w:rPr>
        <w:t>%</w:t>
      </w:r>
      <w:r w:rsidRPr="00DF1D94">
        <w:rPr>
          <w:rFonts w:ascii="Book Antiqua" w:hAnsi="Book Antiqua"/>
          <w:sz w:val="24"/>
          <w:szCs w:val="24"/>
          <w:lang w:val="en-US"/>
        </w:rPr>
        <w:t>-30% fat (mostly olive oil)</w:t>
      </w:r>
      <w:r w:rsidRPr="00DF1D94">
        <w:rPr>
          <w:rFonts w:ascii="Book Antiqua" w:hAnsi="Book Antiqua" w:cs="Book Antiqua"/>
          <w:sz w:val="24"/>
          <w:szCs w:val="24"/>
          <w:vertAlign w:val="superscript"/>
          <w:lang w:val="en-US"/>
        </w:rPr>
        <w:t>[31]</w:t>
      </w:r>
      <w:r w:rsidRPr="00DF1D94">
        <w:rPr>
          <w:rFonts w:ascii="Book Antiqua" w:hAnsi="Book Antiqua"/>
          <w:sz w:val="24"/>
          <w:szCs w:val="24"/>
          <w:lang w:val="en-US"/>
        </w:rPr>
        <w:t xml:space="preserve">. </w:t>
      </w:r>
    </w:p>
    <w:p w:rsidR="00CF568A" w:rsidRPr="00DF1D94" w:rsidRDefault="00CB5569" w:rsidP="00DB64C3">
      <w:pPr>
        <w:spacing w:after="0" w:line="360" w:lineRule="auto"/>
        <w:ind w:firstLineChars="100" w:firstLine="240"/>
        <w:jc w:val="both"/>
        <w:rPr>
          <w:rFonts w:ascii="Book Antiqua" w:hAnsi="Book Antiqua"/>
          <w:sz w:val="24"/>
          <w:szCs w:val="24"/>
          <w:lang w:val="en-US"/>
        </w:rPr>
      </w:pPr>
      <w:r w:rsidRPr="00DF1D94">
        <w:rPr>
          <w:rFonts w:ascii="Book Antiqua" w:hAnsi="Book Antiqua"/>
          <w:sz w:val="24"/>
          <w:szCs w:val="24"/>
          <w:lang w:val="en-US"/>
        </w:rPr>
        <w:t>The MedDiet has also a graphic representation which is typically a pyramid whose most updated version is described by</w:t>
      </w:r>
      <w:r w:rsidRPr="00DF1D94">
        <w:rPr>
          <w:rFonts w:ascii="Book Antiqua" w:hAnsi="Book Antiqua" w:cs="Book Antiqua"/>
          <w:sz w:val="24"/>
          <w:szCs w:val="24"/>
          <w:vertAlign w:val="superscript"/>
          <w:lang w:val="en-US"/>
        </w:rPr>
        <w:t>[32]</w:t>
      </w:r>
      <w:r w:rsidRPr="00DF1D94">
        <w:rPr>
          <w:rFonts w:ascii="Book Antiqua" w:hAnsi="Book Antiqua"/>
          <w:sz w:val="24"/>
          <w:szCs w:val="24"/>
          <w:lang w:val="en-US"/>
        </w:rPr>
        <w:t>. The graphic representation follows the previous pattern: at the base, food items that should sustain the diet and provide the highest energy intake, and at the upper levels, foods to be eaten in moderate amounts such as those of animal origin and/or rich in sugars and fats that should be eaten in moderation and some of them left for special occasions</w:t>
      </w:r>
      <w:r w:rsidRPr="00DF1D94">
        <w:rPr>
          <w:rFonts w:ascii="Book Antiqua" w:hAnsi="Book Antiqua" w:cs="Book Antiqua"/>
          <w:sz w:val="24"/>
          <w:szCs w:val="24"/>
          <w:vertAlign w:val="superscript"/>
          <w:lang w:val="en-US"/>
        </w:rPr>
        <w:t>[32]</w:t>
      </w:r>
      <w:r w:rsidRPr="00DF1D94">
        <w:rPr>
          <w:rFonts w:ascii="Book Antiqua" w:hAnsi="Book Antiqua"/>
          <w:sz w:val="24"/>
          <w:szCs w:val="24"/>
          <w:lang w:val="en-US"/>
        </w:rPr>
        <w:t>.</w:t>
      </w:r>
    </w:p>
    <w:p w:rsidR="00CF568A" w:rsidRPr="00DF1D94" w:rsidRDefault="00CB5569" w:rsidP="00DB64C3">
      <w:pPr>
        <w:spacing w:after="0" w:line="360" w:lineRule="auto"/>
        <w:ind w:firstLineChars="100" w:firstLine="240"/>
        <w:jc w:val="both"/>
        <w:rPr>
          <w:rFonts w:ascii="Book Antiqua" w:hAnsi="Book Antiqua"/>
          <w:sz w:val="24"/>
          <w:szCs w:val="24"/>
          <w:lang w:val="en-US"/>
        </w:rPr>
      </w:pPr>
      <w:r w:rsidRPr="00DF1D94">
        <w:rPr>
          <w:rFonts w:ascii="Book Antiqua" w:hAnsi="Book Antiqua"/>
          <w:sz w:val="24"/>
          <w:szCs w:val="24"/>
          <w:lang w:val="en-US"/>
        </w:rPr>
        <w:t>Along with recommendations regarding the proportion and frequency of food consumption, the incorporation of cultural and lifestyle elements is one of the innovations of the latest version of the pyramid. These concepts represented outside of the pyramid, but at its base, are: moderation, socialization, culinary activities, physical activity, adequate rest, seasonality and traditional, local, eco-friendly and biodiverse products.</w:t>
      </w:r>
    </w:p>
    <w:p w:rsidR="00CF568A" w:rsidRPr="00DF1D94" w:rsidRDefault="00CF568A">
      <w:pPr>
        <w:spacing w:after="0" w:line="360" w:lineRule="auto"/>
        <w:rPr>
          <w:rFonts w:ascii="Book Antiqua" w:hAnsi="Book Antiqua"/>
          <w:sz w:val="24"/>
          <w:szCs w:val="24"/>
          <w:lang w:val="en-US"/>
        </w:rPr>
      </w:pPr>
    </w:p>
    <w:p w:rsidR="00CF568A" w:rsidRPr="00DF1D94" w:rsidRDefault="00CB5569" w:rsidP="00DB64C3">
      <w:pPr>
        <w:pStyle w:val="ListParagraph"/>
        <w:spacing w:after="0" w:line="360" w:lineRule="auto"/>
        <w:ind w:left="0"/>
        <w:rPr>
          <w:rFonts w:ascii="Book Antiqua" w:hAnsi="Book Antiqua" w:cs="Book Antiqua"/>
          <w:b/>
          <w:i/>
          <w:sz w:val="24"/>
          <w:szCs w:val="24"/>
          <w:lang w:val="en-GB"/>
        </w:rPr>
      </w:pPr>
      <w:r w:rsidRPr="00DF1D94">
        <w:rPr>
          <w:rFonts w:ascii="Book Antiqua" w:hAnsi="Book Antiqua" w:cs="Book Antiqua"/>
          <w:b/>
          <w:i/>
          <w:sz w:val="24"/>
          <w:szCs w:val="24"/>
          <w:lang w:val="en-GB"/>
        </w:rPr>
        <w:t>Anthropometry, biochemistry and inflammatory markers</w:t>
      </w:r>
    </w:p>
    <w:p w:rsidR="00CF568A" w:rsidRPr="00DF1D94" w:rsidRDefault="00CB5569">
      <w:pPr>
        <w:spacing w:after="0" w:line="360" w:lineRule="auto"/>
        <w:rPr>
          <w:rFonts w:ascii="Book Antiqua" w:hAnsi="Book Antiqua"/>
          <w:sz w:val="24"/>
          <w:szCs w:val="24"/>
          <w:lang w:val="en-US"/>
        </w:rPr>
      </w:pPr>
      <w:r w:rsidRPr="00DF1D94">
        <w:rPr>
          <w:rFonts w:ascii="Book Antiqua" w:hAnsi="Book Antiqua"/>
          <w:sz w:val="24"/>
          <w:szCs w:val="24"/>
          <w:lang w:val="en-US"/>
        </w:rPr>
        <w:t>Weight, height, waist circumference, hip circumference, BMI were taken using standard</w:t>
      </w:r>
    </w:p>
    <w:p w:rsidR="00CF568A" w:rsidRPr="00DF1D94" w:rsidRDefault="00CB5569">
      <w:pPr>
        <w:spacing w:after="0" w:line="360" w:lineRule="auto"/>
        <w:jc w:val="both"/>
        <w:rPr>
          <w:rFonts w:ascii="Book Antiqua" w:hAnsi="Book Antiqua"/>
          <w:sz w:val="24"/>
          <w:szCs w:val="24"/>
          <w:lang w:val="en-US"/>
        </w:rPr>
      </w:pPr>
      <w:r w:rsidRPr="00DF1D94">
        <w:rPr>
          <w:rFonts w:ascii="Book Antiqua" w:hAnsi="Book Antiqua"/>
          <w:sz w:val="24"/>
          <w:szCs w:val="24"/>
          <w:lang w:val="en-US"/>
        </w:rPr>
        <w:t>procedures by the nutritionist.</w:t>
      </w:r>
    </w:p>
    <w:p w:rsidR="00CF568A" w:rsidRPr="00DF1D94" w:rsidRDefault="00CB5569" w:rsidP="00DB64C3">
      <w:pPr>
        <w:spacing w:after="0" w:line="360" w:lineRule="auto"/>
        <w:ind w:firstLineChars="100" w:firstLine="240"/>
        <w:jc w:val="both"/>
        <w:rPr>
          <w:rFonts w:ascii="Book Antiqua" w:hAnsi="Book Antiqua"/>
          <w:sz w:val="24"/>
          <w:szCs w:val="24"/>
          <w:lang w:val="en-US"/>
        </w:rPr>
      </w:pPr>
      <w:r w:rsidRPr="00DF1D94">
        <w:rPr>
          <w:rFonts w:ascii="Book Antiqua" w:hAnsi="Book Antiqua"/>
          <w:sz w:val="24"/>
          <w:szCs w:val="24"/>
          <w:lang w:val="en-US"/>
        </w:rPr>
        <w:t xml:space="preserve">Liver enzymes (AST, ALT, alkaline phosphatase, GGT), Tot-Chol, HDL-cholesterol, LDL-cholesterol, serum glucose, TG, insulin resistance index HOMA-IR and </w:t>
      </w:r>
      <w:r w:rsidRPr="00DF1D94">
        <w:rPr>
          <w:rFonts w:ascii="Book Antiqua" w:hAnsi="Book Antiqua"/>
          <w:vanish/>
          <w:sz w:val="24"/>
          <w:szCs w:val="24"/>
          <w:lang w:val="en-US"/>
        </w:rPr>
        <w:t xml:space="preserve">insulin sensitivity </w:t>
      </w:r>
      <w:r w:rsidRPr="00DF1D94">
        <w:rPr>
          <w:rFonts w:ascii="Book Antiqua" w:hAnsi="Book Antiqua"/>
          <w:sz w:val="24"/>
          <w:szCs w:val="24"/>
          <w:lang w:val="en-US"/>
        </w:rPr>
        <w:t>QUICKI were acquired or calculated from medical records delivered by participants.</w:t>
      </w:r>
    </w:p>
    <w:p w:rsidR="00CF568A" w:rsidRPr="00DF1D94" w:rsidRDefault="00CB5569" w:rsidP="00DB64C3">
      <w:pPr>
        <w:spacing w:after="0" w:line="360" w:lineRule="auto"/>
        <w:ind w:firstLineChars="100" w:firstLine="240"/>
        <w:jc w:val="both"/>
        <w:rPr>
          <w:rFonts w:ascii="Book Antiqua" w:hAnsi="Book Antiqua" w:cs="AdvOT863180fb"/>
          <w:sz w:val="24"/>
          <w:szCs w:val="24"/>
          <w:lang w:val="en-US"/>
        </w:rPr>
      </w:pPr>
      <w:r w:rsidRPr="00DF1D94">
        <w:rPr>
          <w:rFonts w:ascii="Book Antiqua" w:hAnsi="Book Antiqua" w:cs="AdvOT863180fb"/>
          <w:sz w:val="24"/>
          <w:szCs w:val="24"/>
          <w:lang w:val="en-US"/>
        </w:rPr>
        <w:t>The following indexes related to NAFLD were also calculated: the Kotronen index and NAFLD liver fat score</w:t>
      </w:r>
      <w:r w:rsidRPr="00DF1D94">
        <w:rPr>
          <w:rFonts w:ascii="Book Antiqua" w:hAnsi="Book Antiqua" w:cs="Book Antiqua"/>
          <w:sz w:val="24"/>
          <w:szCs w:val="24"/>
          <w:vertAlign w:val="superscript"/>
          <w:lang w:val="en-US"/>
        </w:rPr>
        <w:t>[33]</w:t>
      </w:r>
      <w:r w:rsidRPr="00DF1D94">
        <w:rPr>
          <w:rFonts w:ascii="Book Antiqua" w:hAnsi="Book Antiqua" w:cs="AdvOT863180fb"/>
          <w:sz w:val="24"/>
          <w:szCs w:val="24"/>
          <w:lang w:val="en-US"/>
        </w:rPr>
        <w:t>, the Fatty Liver Index (FLI)</w:t>
      </w:r>
      <w:r w:rsidRPr="00DF1D94">
        <w:rPr>
          <w:rFonts w:ascii="Book Antiqua" w:hAnsi="Book Antiqua" w:cs="Book Antiqua"/>
          <w:sz w:val="24"/>
          <w:szCs w:val="24"/>
          <w:vertAlign w:val="superscript"/>
          <w:lang w:val="en-US"/>
        </w:rPr>
        <w:t xml:space="preserve">[34] </w:t>
      </w:r>
      <w:r w:rsidRPr="00DF1D94">
        <w:rPr>
          <w:rFonts w:ascii="Book Antiqua" w:hAnsi="Book Antiqua" w:cs="AdvOT863180fb"/>
          <w:sz w:val="24"/>
          <w:szCs w:val="24"/>
          <w:lang w:val="en-US"/>
        </w:rPr>
        <w:t>and the Visceral Adipose Index (VAI)</w:t>
      </w:r>
      <w:r w:rsidRPr="00DF1D94">
        <w:rPr>
          <w:rFonts w:ascii="Book Antiqua" w:hAnsi="Book Antiqua" w:cs="Book Antiqua"/>
          <w:sz w:val="24"/>
          <w:szCs w:val="24"/>
          <w:vertAlign w:val="superscript"/>
          <w:lang w:val="en-US"/>
        </w:rPr>
        <w:t>[35]</w:t>
      </w:r>
      <w:r w:rsidRPr="00DF1D94">
        <w:rPr>
          <w:rFonts w:ascii="Book Antiqua" w:hAnsi="Book Antiqua" w:cs="AdvOT863180fb"/>
          <w:sz w:val="24"/>
          <w:szCs w:val="24"/>
          <w:lang w:val="en-US"/>
        </w:rPr>
        <w:t>. Kotronen index is used as predictor of liver fat percentage. NAFLD liver fat score allows identification of NAFLD using easily available clinical and laboratory data. FLI measures the probability of significant steatosis (values &lt;</w:t>
      </w:r>
      <w:r w:rsidR="00DB64C3" w:rsidRPr="00DF1D94">
        <w:rPr>
          <w:rFonts w:ascii="Book Antiqua" w:hAnsi="Book Antiqua" w:cs="AdvOT863180fb"/>
          <w:sz w:val="24"/>
          <w:szCs w:val="24"/>
          <w:lang w:val="en-US"/>
        </w:rPr>
        <w:t xml:space="preserve"> </w:t>
      </w:r>
      <w:r w:rsidRPr="00DF1D94">
        <w:rPr>
          <w:rFonts w:ascii="Book Antiqua" w:hAnsi="Book Antiqua" w:cs="AdvOT863180fb"/>
          <w:sz w:val="24"/>
          <w:szCs w:val="24"/>
          <w:lang w:val="en-US"/>
        </w:rPr>
        <w:t>30 rule out and values ≥</w:t>
      </w:r>
      <w:r w:rsidR="00DB64C3" w:rsidRPr="00DF1D94">
        <w:rPr>
          <w:rFonts w:ascii="Book Antiqua" w:hAnsi="Book Antiqua" w:cs="AdvOT863180fb"/>
          <w:sz w:val="24"/>
          <w:szCs w:val="24"/>
          <w:lang w:val="en-US"/>
        </w:rPr>
        <w:t xml:space="preserve"> </w:t>
      </w:r>
      <w:r w:rsidRPr="00DF1D94">
        <w:rPr>
          <w:rFonts w:ascii="Book Antiqua" w:hAnsi="Book Antiqua" w:cs="AdvOT863180fb"/>
          <w:sz w:val="24"/>
          <w:szCs w:val="24"/>
          <w:lang w:val="en-US"/>
        </w:rPr>
        <w:t>60 rule in fatty liver). VAI is an indicator of visceral fat associated with cardiometabolic risk.</w:t>
      </w:r>
    </w:p>
    <w:p w:rsidR="00CF568A" w:rsidRPr="00DF1D94" w:rsidRDefault="00CB5569">
      <w:pPr>
        <w:spacing w:after="0" w:line="360" w:lineRule="auto"/>
        <w:jc w:val="both"/>
        <w:rPr>
          <w:rFonts w:ascii="Book Antiqua" w:hAnsi="Book Antiqua" w:cs="AdvOT863180fb"/>
          <w:sz w:val="24"/>
          <w:szCs w:val="24"/>
          <w:lang w:val="en-US"/>
        </w:rPr>
      </w:pPr>
      <w:r w:rsidRPr="00DF1D94">
        <w:rPr>
          <w:rFonts w:ascii="Book Antiqua" w:hAnsi="Book Antiqua" w:cs="Book Antiqua"/>
          <w:sz w:val="24"/>
          <w:szCs w:val="24"/>
          <w:lang w:val="en-US"/>
        </w:rPr>
        <w:t xml:space="preserve">In order to make an enlarged clinical and nutritional evaluation of participants were estimated some cardiovascular risk indexes </w:t>
      </w:r>
      <w:r w:rsidR="00DB64C3" w:rsidRPr="00DF1D94">
        <w:rPr>
          <w:rFonts w:ascii="Book Antiqua" w:hAnsi="Book Antiqua" w:cs="Book Antiqua"/>
          <w:sz w:val="24"/>
          <w:szCs w:val="24"/>
          <w:lang w:val="en-US"/>
        </w:rPr>
        <w:t>[</w:t>
      </w:r>
      <w:r w:rsidRPr="00DF1D94">
        <w:rPr>
          <w:rFonts w:ascii="Book Antiqua" w:hAnsi="Book Antiqua" w:cs="Book Antiqua"/>
          <w:sz w:val="24"/>
          <w:szCs w:val="24"/>
          <w:lang w:val="en-US"/>
        </w:rPr>
        <w:t>Tot-Chol/HDL, LDL/HDL, TG/HDL and atherogenic index of plasma (AIP)</w:t>
      </w:r>
      <w:r w:rsidR="00DB64C3"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 systemic inflammation indexes </w:t>
      </w:r>
      <w:r w:rsidR="00DB64C3" w:rsidRPr="00DF1D94">
        <w:rPr>
          <w:rFonts w:ascii="Book Antiqua" w:hAnsi="Book Antiqua" w:cs="Book Antiqua"/>
          <w:sz w:val="24"/>
          <w:szCs w:val="24"/>
          <w:lang w:val="en-US"/>
        </w:rPr>
        <w:t>[</w:t>
      </w:r>
      <w:r w:rsidRPr="00DF1D94">
        <w:rPr>
          <w:rFonts w:ascii="Book Antiqua" w:hAnsi="Book Antiqua" w:cs="Book Antiqua"/>
          <w:sz w:val="24"/>
          <w:szCs w:val="24"/>
          <w:lang w:val="en-US"/>
        </w:rPr>
        <w:t>platelet to lymphocyte ratio (PLR) and Neutrophil to lymphocyte ratio (NLR)</w:t>
      </w:r>
      <w:r w:rsidR="00DB64C3"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 a marker of MS </w:t>
      </w:r>
      <w:r w:rsidR="00DB64C3"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Lipid </w:t>
      </w:r>
      <w:r w:rsidRPr="00DF1D94">
        <w:rPr>
          <w:rFonts w:ascii="Book Antiqua" w:hAnsi="Book Antiqua" w:cs="Book Antiqua"/>
          <w:sz w:val="24"/>
          <w:szCs w:val="24"/>
          <w:lang w:val="en-US"/>
        </w:rPr>
        <w:lastRenderedPageBreak/>
        <w:t>accumulation product (LAP)</w:t>
      </w:r>
      <w:r w:rsidR="00DB64C3"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 and two indexes used to assess advanced liver fibrosis in patients with NAFLD (BARD and NAFLD).</w:t>
      </w:r>
    </w:p>
    <w:p w:rsidR="00CF568A" w:rsidRPr="00DF1D94" w:rsidRDefault="00CF568A">
      <w:pPr>
        <w:spacing w:after="0" w:line="360" w:lineRule="auto"/>
        <w:jc w:val="both"/>
        <w:rPr>
          <w:rFonts w:ascii="Book Antiqua" w:hAnsi="Book Antiqua"/>
          <w:sz w:val="24"/>
          <w:szCs w:val="24"/>
          <w:lang w:val="en-US"/>
        </w:rPr>
      </w:pPr>
    </w:p>
    <w:p w:rsidR="00CF568A" w:rsidRPr="00DF1D94" w:rsidRDefault="00CB5569" w:rsidP="00DB64C3">
      <w:pPr>
        <w:pStyle w:val="ListParagraph"/>
        <w:spacing w:after="0" w:line="360" w:lineRule="auto"/>
        <w:ind w:left="0"/>
        <w:rPr>
          <w:rFonts w:ascii="Book Antiqua" w:hAnsi="Book Antiqua" w:cs="Book Antiqua"/>
          <w:b/>
          <w:i/>
          <w:sz w:val="24"/>
          <w:szCs w:val="24"/>
          <w:lang w:val="en-GB"/>
        </w:rPr>
      </w:pPr>
      <w:r w:rsidRPr="00DF1D94">
        <w:rPr>
          <w:rFonts w:ascii="Book Antiqua" w:hAnsi="Book Antiqua" w:cs="Book Antiqua"/>
          <w:b/>
          <w:i/>
          <w:sz w:val="24"/>
          <w:szCs w:val="24"/>
          <w:lang w:val="en-GB"/>
        </w:rPr>
        <w:t>Assessment of the adherence to the MedDiet</w:t>
      </w:r>
    </w:p>
    <w:p w:rsidR="00CF568A" w:rsidRPr="00DF1D94" w:rsidRDefault="00CB5569">
      <w:pPr>
        <w:spacing w:after="0" w:line="360" w:lineRule="auto"/>
        <w:jc w:val="both"/>
        <w:rPr>
          <w:rFonts w:ascii="Book Antiqua" w:hAnsi="Book Antiqua" w:cs="AdvOT863180fb"/>
          <w:sz w:val="24"/>
          <w:szCs w:val="24"/>
          <w:lang w:val="en-US"/>
        </w:rPr>
      </w:pPr>
      <w:r w:rsidRPr="00DF1D94">
        <w:rPr>
          <w:rFonts w:ascii="Book Antiqua" w:hAnsi="Book Antiqua" w:cs="AdvOT863180fb"/>
          <w:sz w:val="24"/>
          <w:szCs w:val="24"/>
          <w:lang w:val="en-US"/>
        </w:rPr>
        <w:t xml:space="preserve">The level of adherence to the Mediterranean dietary pattern was evaluated using the Mediterranean Diet Score (MedDietScore) as defined by Panagiotakos </w:t>
      </w:r>
      <w:r w:rsidRPr="00DF1D94">
        <w:rPr>
          <w:rFonts w:ascii="Book Antiqua" w:hAnsi="Book Antiqua" w:cs="AdvOT863180fb"/>
          <w:i/>
          <w:sz w:val="24"/>
          <w:szCs w:val="24"/>
          <w:lang w:val="en-US"/>
        </w:rPr>
        <w:t>et al</w:t>
      </w:r>
      <w:r w:rsidRPr="00DF1D94">
        <w:rPr>
          <w:rFonts w:ascii="Book Antiqua" w:hAnsi="Book Antiqua" w:cs="Book Antiqua"/>
          <w:sz w:val="24"/>
          <w:szCs w:val="24"/>
          <w:vertAlign w:val="superscript"/>
          <w:lang w:val="en-US"/>
        </w:rPr>
        <w:t>[36]</w:t>
      </w:r>
      <w:r w:rsidRPr="00DF1D94">
        <w:rPr>
          <w:rFonts w:ascii="Book Antiqua" w:hAnsi="Book Antiqua" w:cs="AdvOT863180fb"/>
          <w:sz w:val="24"/>
          <w:szCs w:val="24"/>
          <w:lang w:val="en-US"/>
        </w:rPr>
        <w:t xml:space="preserve">. Briefly, for the score calculation, the consumption of food items from 9 food groups (non-refined starchy food, potatoes, fruit, vegetables, legumes, fish, meat and meat products, poultry, and full fat dairy products), as well as olive oil, and alcoholic beverages, have to be taken into account. For each food item a score is assigned on the basis of the frequency of consumption. For food items close to the MedDiet the higher the frequency the higher the score and </w:t>
      </w:r>
      <w:r w:rsidRPr="00DF1D94">
        <w:rPr>
          <w:rFonts w:ascii="Book Antiqua" w:hAnsi="Book Antiqua" w:cs="AdvOT863180fb"/>
          <w:i/>
          <w:sz w:val="24"/>
          <w:szCs w:val="24"/>
          <w:lang w:val="en-US"/>
        </w:rPr>
        <w:t>viceversa</w:t>
      </w:r>
      <w:r w:rsidRPr="00DF1D94">
        <w:rPr>
          <w:rFonts w:ascii="Book Antiqua" w:hAnsi="Book Antiqua" w:cs="AdvOT863180fb"/>
          <w:sz w:val="24"/>
          <w:szCs w:val="24"/>
          <w:lang w:val="en-US"/>
        </w:rPr>
        <w:t xml:space="preserve"> for food items that are away from the MedDiet. For further information, refer to Panagiotakos </w:t>
      </w:r>
      <w:r w:rsidRPr="00DF1D94">
        <w:rPr>
          <w:rFonts w:ascii="Book Antiqua" w:hAnsi="Book Antiqua" w:cs="AdvOT863180fb"/>
          <w:i/>
          <w:sz w:val="24"/>
          <w:szCs w:val="24"/>
          <w:lang w:val="en-US"/>
        </w:rPr>
        <w:t>et al</w:t>
      </w:r>
      <w:r w:rsidRPr="00DF1D94">
        <w:rPr>
          <w:rFonts w:ascii="Book Antiqua" w:hAnsi="Book Antiqua" w:cs="Book Antiqua"/>
          <w:sz w:val="24"/>
          <w:szCs w:val="24"/>
          <w:vertAlign w:val="superscript"/>
          <w:lang w:val="en-US"/>
        </w:rPr>
        <w:t>[36]</w:t>
      </w:r>
      <w:r w:rsidRPr="00DF1D94">
        <w:rPr>
          <w:rFonts w:ascii="Book Antiqua" w:hAnsi="Book Antiqua" w:cs="AdvOT863180fb"/>
          <w:sz w:val="24"/>
          <w:szCs w:val="24"/>
          <w:lang w:val="en-US"/>
        </w:rPr>
        <w:t>.</w:t>
      </w:r>
    </w:p>
    <w:p w:rsidR="00CF568A" w:rsidRPr="00DF1D94" w:rsidRDefault="00CF568A">
      <w:pPr>
        <w:spacing w:after="0" w:line="360" w:lineRule="auto"/>
        <w:jc w:val="both"/>
        <w:rPr>
          <w:rFonts w:ascii="Book Antiqua" w:hAnsi="Book Antiqua"/>
          <w:sz w:val="24"/>
          <w:szCs w:val="24"/>
          <w:highlight w:val="darkGreen"/>
          <w:lang w:val="en-US"/>
        </w:rPr>
      </w:pPr>
    </w:p>
    <w:p w:rsidR="00CF568A" w:rsidRPr="00DF1D94" w:rsidRDefault="00CB5569" w:rsidP="009C6C9A">
      <w:pPr>
        <w:pStyle w:val="ListParagraph"/>
        <w:spacing w:after="0" w:line="360" w:lineRule="auto"/>
        <w:ind w:left="0"/>
        <w:rPr>
          <w:rFonts w:ascii="Book Antiqua" w:hAnsi="Book Antiqua" w:cs="Book Antiqua"/>
          <w:b/>
          <w:i/>
          <w:sz w:val="24"/>
          <w:szCs w:val="24"/>
          <w:lang w:val="en-US"/>
        </w:rPr>
      </w:pPr>
      <w:r w:rsidRPr="00DF1D94">
        <w:rPr>
          <w:rFonts w:ascii="Book Antiqua" w:hAnsi="Book Antiqua" w:cs="Book Antiqua"/>
          <w:b/>
          <w:i/>
          <w:sz w:val="24"/>
          <w:szCs w:val="24"/>
          <w:lang w:val="en-US"/>
        </w:rPr>
        <w:t>Counseling process</w:t>
      </w:r>
    </w:p>
    <w:p w:rsidR="00CF568A" w:rsidRPr="00DF1D94" w:rsidRDefault="00CB5569">
      <w:pPr>
        <w:pStyle w:val="NormalWeb"/>
        <w:spacing w:beforeAutospacing="0" w:after="0" w:afterAutospacing="0" w:line="360" w:lineRule="auto"/>
        <w:jc w:val="both"/>
        <w:rPr>
          <w:rFonts w:ascii="Book Antiqua" w:hAnsi="Book Antiqua"/>
          <w:highlight w:val="white"/>
          <w:lang w:val="en-US"/>
        </w:rPr>
      </w:pPr>
      <w:r w:rsidRPr="00DF1D94">
        <w:rPr>
          <w:rFonts w:ascii="Book Antiqua" w:hAnsi="Book Antiqua"/>
          <w:shd w:val="clear" w:color="auto" w:fill="FFFFFF"/>
          <w:lang w:val="en-US"/>
        </w:rPr>
        <w:t>The counseling is an ongoing process taking all the intervention’s duration and in each meeting the nutritionist and the patient discuss the opportunity to reevaluate goals and strategies for achieving set goals. During the counseling process the nutritionist and the patient work together to identify areas where change is needed, prioritize changes, and problem-solve as to how to make the changes.</w:t>
      </w:r>
    </w:p>
    <w:p w:rsidR="00CF568A" w:rsidRPr="00DF1D94" w:rsidRDefault="00CB5569" w:rsidP="009C6C9A">
      <w:pPr>
        <w:spacing w:after="0" w:line="360" w:lineRule="auto"/>
        <w:ind w:firstLineChars="100" w:firstLine="240"/>
        <w:jc w:val="both"/>
        <w:rPr>
          <w:rFonts w:ascii="Book Antiqua" w:eastAsia="Times New Roman" w:hAnsi="Book Antiqua"/>
          <w:sz w:val="24"/>
          <w:szCs w:val="24"/>
          <w:highlight w:val="white"/>
          <w:lang w:val="en-US" w:eastAsia="it-IT"/>
        </w:rPr>
      </w:pPr>
      <w:r w:rsidRPr="00DF1D94">
        <w:rPr>
          <w:rFonts w:ascii="Book Antiqua" w:eastAsia="Times New Roman" w:hAnsi="Book Antiqua"/>
          <w:sz w:val="24"/>
          <w:szCs w:val="24"/>
          <w:shd w:val="clear" w:color="auto" w:fill="FFFFFF"/>
          <w:lang w:val="en-US" w:eastAsia="it-IT"/>
        </w:rPr>
        <w:t>In this study the counseling process was individually-tailored and consisted of 6 monthly 30-45 min face-to face meetings aimed to enhance internal motivation and facilitate behavior change concerning both diet and lifestyle (in terms of physical activity level). The techniques used were mainly: motivational interviewing, active listening and Rogers/PNL/Gestalt techniques.</w:t>
      </w:r>
    </w:p>
    <w:p w:rsidR="00CF568A" w:rsidRPr="00DF1D94" w:rsidRDefault="00CB5569" w:rsidP="009C6C9A">
      <w:pPr>
        <w:spacing w:after="0" w:line="360" w:lineRule="auto"/>
        <w:ind w:firstLineChars="100" w:firstLine="240"/>
        <w:jc w:val="both"/>
        <w:rPr>
          <w:rFonts w:ascii="Book Antiqua" w:eastAsia="Times New Roman" w:hAnsi="Book Antiqua"/>
          <w:sz w:val="24"/>
          <w:szCs w:val="24"/>
          <w:highlight w:val="white"/>
          <w:lang w:val="en-US" w:eastAsia="it-IT"/>
        </w:rPr>
      </w:pPr>
      <w:r w:rsidRPr="00DF1D94">
        <w:rPr>
          <w:rFonts w:ascii="Book Antiqua" w:eastAsia="Times New Roman" w:hAnsi="Book Antiqua"/>
          <w:sz w:val="24"/>
          <w:szCs w:val="24"/>
          <w:shd w:val="clear" w:color="auto" w:fill="FFFFFF"/>
          <w:lang w:val="en-US" w:eastAsia="it-IT"/>
        </w:rPr>
        <w:t xml:space="preserve">As far as dietary habits, patients were stimulated in order to strengthen their capability to successfully follow and adhered to the recommendations contained in written resources delivered and dietary intervention as described </w:t>
      </w:r>
      <w:r w:rsidR="007662AC" w:rsidRPr="00DF1D94">
        <w:rPr>
          <w:rFonts w:ascii="Book Antiqua" w:eastAsia="Times New Roman" w:hAnsi="Book Antiqua"/>
          <w:sz w:val="24"/>
          <w:szCs w:val="24"/>
          <w:shd w:val="clear" w:color="auto" w:fill="FFFFFF"/>
          <w:lang w:val="en-US" w:eastAsia="it-IT"/>
        </w:rPr>
        <w:t>in the previous section.</w:t>
      </w:r>
    </w:p>
    <w:p w:rsidR="00CF568A" w:rsidRPr="00DF1D94" w:rsidRDefault="00CB5569" w:rsidP="009C6C9A">
      <w:pPr>
        <w:spacing w:after="0" w:line="360" w:lineRule="auto"/>
        <w:ind w:firstLineChars="100" w:firstLine="240"/>
        <w:jc w:val="both"/>
        <w:rPr>
          <w:rFonts w:ascii="Book Antiqua" w:eastAsia="Times New Roman" w:hAnsi="Book Antiqua"/>
          <w:sz w:val="24"/>
          <w:szCs w:val="24"/>
          <w:highlight w:val="white"/>
          <w:lang w:val="en-US" w:eastAsia="it-IT"/>
        </w:rPr>
      </w:pPr>
      <w:r w:rsidRPr="00DF1D94">
        <w:rPr>
          <w:rFonts w:ascii="Book Antiqua" w:eastAsia="Times New Roman" w:hAnsi="Book Antiqua"/>
          <w:sz w:val="24"/>
          <w:szCs w:val="24"/>
          <w:shd w:val="clear" w:color="auto" w:fill="FFFFFF"/>
          <w:lang w:val="en-US" w:eastAsia="it-IT"/>
        </w:rPr>
        <w:t xml:space="preserve">The nutritionist initially explains to the patient that making dietary change should be a gradual process and that the truth challenge is not in making the initial dietary changes, but in maintaining them over the long term. The process may start with one or two easier dietary changes in the first few weeks and gradually make additional or more difficult </w:t>
      </w:r>
      <w:r w:rsidRPr="00DF1D94">
        <w:rPr>
          <w:rFonts w:ascii="Book Antiqua" w:eastAsia="Times New Roman" w:hAnsi="Book Antiqua"/>
          <w:sz w:val="24"/>
          <w:szCs w:val="24"/>
          <w:shd w:val="clear" w:color="auto" w:fill="FFFFFF"/>
          <w:lang w:val="en-US" w:eastAsia="it-IT"/>
        </w:rPr>
        <w:lastRenderedPageBreak/>
        <w:t>changes over several weeks or months. In addition, factors affecting food decisions (ethnic background, religion, group affiliation, socioeconomic status) are taken into account during meetings.</w:t>
      </w:r>
    </w:p>
    <w:p w:rsidR="00CF568A" w:rsidRPr="00DF1D94" w:rsidRDefault="00CB5569" w:rsidP="009C6C9A">
      <w:pPr>
        <w:pStyle w:val="NormalWeb"/>
        <w:spacing w:beforeAutospacing="0" w:after="0" w:afterAutospacing="0" w:line="360" w:lineRule="auto"/>
        <w:ind w:firstLineChars="100" w:firstLine="240"/>
        <w:jc w:val="both"/>
        <w:rPr>
          <w:rFonts w:ascii="Book Antiqua" w:hAnsi="Book Antiqua"/>
          <w:highlight w:val="white"/>
          <w:lang w:val="en-US"/>
        </w:rPr>
      </w:pPr>
      <w:r w:rsidRPr="00DF1D94">
        <w:rPr>
          <w:rFonts w:ascii="Book Antiqua" w:hAnsi="Book Antiqua"/>
          <w:shd w:val="clear" w:color="auto" w:fill="FFFFFF"/>
          <w:lang w:val="en-US"/>
        </w:rPr>
        <w:t>The nutritionist and patient also set behavior-oriented goals together focusing on the behaviors needed to achieve the desired dietary change, not on an absolute value, such as achieving a certain body weight. Once the needed changes and goals have been identified, the patient and nutrition counselor think through potential problems that may arise (e.g. purchasing different foods, planning ahead for social events, or bringing special foods to work).</w:t>
      </w:r>
    </w:p>
    <w:p w:rsidR="00CF568A" w:rsidRPr="00DF1D94" w:rsidRDefault="00CB5569" w:rsidP="009C6C9A">
      <w:pPr>
        <w:spacing w:after="0" w:line="360" w:lineRule="auto"/>
        <w:ind w:firstLineChars="100" w:firstLine="240"/>
        <w:jc w:val="both"/>
        <w:rPr>
          <w:rFonts w:ascii="Book Antiqua" w:eastAsia="Times New Roman" w:hAnsi="Book Antiqua"/>
          <w:sz w:val="24"/>
          <w:szCs w:val="24"/>
          <w:highlight w:val="white"/>
          <w:lang w:val="en-US" w:eastAsia="it-IT"/>
        </w:rPr>
      </w:pPr>
      <w:r w:rsidRPr="00DF1D94">
        <w:rPr>
          <w:rFonts w:ascii="Book Antiqua" w:eastAsia="Times New Roman" w:hAnsi="Book Antiqua"/>
          <w:sz w:val="24"/>
          <w:szCs w:val="24"/>
          <w:shd w:val="clear" w:color="auto" w:fill="FFFFFF"/>
          <w:lang w:val="en-US" w:eastAsia="it-IT"/>
        </w:rPr>
        <w:t>As far as the physical activity is concerned, the counseling approach was mainly used to stimulate patients to increase their physical activity. A motivational method instead of the common prescriptive one, was used to favor a more active lifestyle taking an incremental approach i.e. trying to increase the general level of activity throughout the day and every day up to a level sustainable and compatible with physical conditions and time available.</w:t>
      </w:r>
    </w:p>
    <w:p w:rsidR="00CF568A" w:rsidRPr="00DF1D94" w:rsidRDefault="00CB5569" w:rsidP="009C6C9A">
      <w:pPr>
        <w:spacing w:after="0" w:line="360" w:lineRule="auto"/>
        <w:ind w:firstLineChars="100" w:firstLine="240"/>
        <w:jc w:val="both"/>
        <w:rPr>
          <w:rFonts w:ascii="Book Antiqua" w:eastAsia="Times New Roman" w:hAnsi="Book Antiqua"/>
          <w:sz w:val="24"/>
          <w:szCs w:val="24"/>
          <w:highlight w:val="white"/>
          <w:lang w:val="en-US" w:eastAsia="it-IT"/>
        </w:rPr>
      </w:pPr>
      <w:r w:rsidRPr="00DF1D94">
        <w:rPr>
          <w:rFonts w:ascii="Book Antiqua" w:eastAsia="Times New Roman" w:hAnsi="Book Antiqua"/>
          <w:sz w:val="24"/>
          <w:szCs w:val="24"/>
          <w:shd w:val="clear" w:color="auto" w:fill="FFFFFF"/>
          <w:lang w:val="en-US" w:eastAsia="it-IT"/>
        </w:rPr>
        <w:t>During the meetings patients and the nutritional counselor tried to set achievable goals tailored on the physical conditions of single patient. People with (very) limited physical activity level were stimulated to start identifying and putting in practice ways to increase their physical activity. For example, elder people and obese were stimulated to identify daily activities that could increase their physical activity (</w:t>
      </w:r>
      <w:r w:rsidRPr="00DF1D94">
        <w:rPr>
          <w:rFonts w:ascii="Book Antiqua" w:eastAsia="Times New Roman" w:hAnsi="Book Antiqua"/>
          <w:i/>
          <w:sz w:val="24"/>
          <w:szCs w:val="24"/>
          <w:shd w:val="clear" w:color="auto" w:fill="FFFFFF"/>
          <w:lang w:val="en-US" w:eastAsia="it-IT"/>
        </w:rPr>
        <w:t>e.g.</w:t>
      </w:r>
      <w:r w:rsidRPr="00DF1D94">
        <w:rPr>
          <w:rFonts w:ascii="Book Antiqua" w:eastAsia="Times New Roman" w:hAnsi="Book Antiqua"/>
          <w:sz w:val="24"/>
          <w:szCs w:val="24"/>
          <w:shd w:val="clear" w:color="auto" w:fill="FFFFFF"/>
          <w:lang w:val="en-US" w:eastAsia="it-IT"/>
        </w:rPr>
        <w:t xml:space="preserve"> walking, riding the bike, get off the bus one stop earlier, walk up the stairs instead of taking the elevator, walk the dog, walk with their children, </w:t>
      </w:r>
      <w:r w:rsidRPr="00DF1D94">
        <w:rPr>
          <w:rFonts w:ascii="Book Antiqua" w:eastAsia="Times New Roman" w:hAnsi="Book Antiqua"/>
          <w:i/>
          <w:sz w:val="24"/>
          <w:szCs w:val="24"/>
          <w:shd w:val="clear" w:color="auto" w:fill="FFFFFF"/>
          <w:lang w:val="en-US" w:eastAsia="it-IT"/>
        </w:rPr>
        <w:t>etc</w:t>
      </w:r>
      <w:r w:rsidRPr="00DF1D94">
        <w:rPr>
          <w:rFonts w:ascii="Book Antiqua" w:eastAsia="Times New Roman" w:hAnsi="Book Antiqua"/>
          <w:sz w:val="24"/>
          <w:szCs w:val="24"/>
          <w:shd w:val="clear" w:color="auto" w:fill="FFFFFF"/>
          <w:lang w:val="en-US" w:eastAsia="it-IT"/>
        </w:rPr>
        <w:t xml:space="preserve">.). All patients without any physical constrain were stimulated to identify and take up/maintain regular physical activity. For these latter patients, the final goal was a habitual physical activity workload &gt; 20 METs/h per week (corresponding to 3-h/wk moderate-intense physical activity) which was used in the study of Montesi </w:t>
      </w:r>
      <w:r w:rsidRPr="00DF1D94">
        <w:rPr>
          <w:rFonts w:ascii="Book Antiqua" w:eastAsia="Times New Roman" w:hAnsi="Book Antiqua"/>
          <w:i/>
          <w:sz w:val="24"/>
          <w:szCs w:val="24"/>
          <w:shd w:val="clear" w:color="auto" w:fill="FFFFFF"/>
          <w:lang w:val="en-US" w:eastAsia="it-IT"/>
        </w:rPr>
        <w:t>et al</w:t>
      </w:r>
      <w:r w:rsidRPr="00DF1D94">
        <w:rPr>
          <w:rFonts w:ascii="Book Antiqua" w:hAnsi="Book Antiqua" w:cs="Book Antiqua"/>
          <w:sz w:val="24"/>
          <w:szCs w:val="24"/>
          <w:vertAlign w:val="superscript"/>
          <w:lang w:val="en-US"/>
        </w:rPr>
        <w:t>[37]</w:t>
      </w:r>
      <w:r w:rsidRPr="00DF1D94">
        <w:rPr>
          <w:rFonts w:ascii="Book Antiqua" w:eastAsia="Times New Roman" w:hAnsi="Book Antiqua"/>
          <w:sz w:val="24"/>
          <w:szCs w:val="24"/>
          <w:shd w:val="clear" w:color="auto" w:fill="FFFFFF"/>
          <w:lang w:val="en-US" w:eastAsia="it-IT"/>
        </w:rPr>
        <w:t>.</w:t>
      </w:r>
    </w:p>
    <w:p w:rsidR="00CF568A" w:rsidRPr="00DF1D94" w:rsidRDefault="00CF568A">
      <w:pPr>
        <w:spacing w:after="0" w:line="360" w:lineRule="auto"/>
        <w:jc w:val="both"/>
        <w:rPr>
          <w:rFonts w:ascii="Book Antiqua" w:hAnsi="Book Antiqua" w:cs="Book Antiqua"/>
          <w:sz w:val="24"/>
          <w:szCs w:val="24"/>
          <w:lang w:val="en-GB"/>
        </w:rPr>
      </w:pPr>
    </w:p>
    <w:p w:rsidR="00CF568A" w:rsidRPr="00DF1D94" w:rsidRDefault="00CB5569" w:rsidP="009C6C9A">
      <w:pPr>
        <w:pStyle w:val="ListParagraph"/>
        <w:spacing w:after="0" w:line="360" w:lineRule="auto"/>
        <w:ind w:left="0"/>
        <w:rPr>
          <w:rFonts w:ascii="Book Antiqua" w:hAnsi="Book Antiqua" w:cs="Book Antiqua"/>
          <w:b/>
          <w:i/>
          <w:sz w:val="24"/>
          <w:szCs w:val="24"/>
          <w:lang w:val="en-GB"/>
        </w:rPr>
      </w:pPr>
      <w:r w:rsidRPr="00DF1D94">
        <w:rPr>
          <w:rFonts w:ascii="Book Antiqua" w:hAnsi="Book Antiqua" w:cs="Book Antiqua"/>
          <w:b/>
          <w:i/>
          <w:sz w:val="24"/>
          <w:szCs w:val="24"/>
          <w:lang w:val="en-GB"/>
        </w:rPr>
        <w:t>Ultrasound assessment of NAFLD</w:t>
      </w:r>
    </w:p>
    <w:p w:rsidR="00CF568A" w:rsidRPr="00DF1D94" w:rsidRDefault="00CB5569">
      <w:pPr>
        <w:spacing w:after="0" w:line="360" w:lineRule="auto"/>
        <w:ind w:right="-1"/>
        <w:jc w:val="both"/>
        <w:rPr>
          <w:rFonts w:ascii="Book Antiqua" w:hAnsi="Book Antiqua" w:cs="Book Antiqua"/>
          <w:sz w:val="24"/>
          <w:szCs w:val="24"/>
          <w:lang w:val="en-GB"/>
        </w:rPr>
      </w:pPr>
      <w:r w:rsidRPr="00DF1D94">
        <w:rPr>
          <w:rFonts w:ascii="Book Antiqua" w:hAnsi="Book Antiqua" w:cs="Book Antiqua"/>
          <w:sz w:val="24"/>
          <w:szCs w:val="24"/>
          <w:lang w:val="en-GB"/>
        </w:rPr>
        <w:t xml:space="preserve">Severity of NAFLD was assessed by </w:t>
      </w:r>
      <w:r w:rsidR="009C6C9A" w:rsidRPr="00DF1D94">
        <w:rPr>
          <w:rFonts w:ascii="Book Antiqua" w:hAnsi="Book Antiqua" w:cs="Book Antiqua"/>
          <w:sz w:val="24"/>
          <w:szCs w:val="24"/>
          <w:lang w:val="en-GB"/>
        </w:rPr>
        <w:t>u</w:t>
      </w:r>
      <w:r w:rsidRPr="00DF1D94">
        <w:rPr>
          <w:rFonts w:ascii="Book Antiqua" w:hAnsi="Book Antiqua" w:cs="Book Antiqua"/>
          <w:sz w:val="24"/>
          <w:szCs w:val="24"/>
          <w:lang w:val="en-GB"/>
        </w:rPr>
        <w:t xml:space="preserve">ltrasound (US) (Ultrasound alpha 7, Hitachi Aloka Medical America, Inc.). The US results were interpreted always by the same investigator well experienced in performing and interpreting hepatic US and blinded to the clinical data. The sonographic findings that were specifically evaluated included the hepato-renal contrast, bright hepatic echoes, deep attenuation, vessel blurring and non-specific findings </w:t>
      </w:r>
      <w:r w:rsidRPr="00DF1D94">
        <w:rPr>
          <w:rFonts w:ascii="Book Antiqua" w:hAnsi="Book Antiqua" w:cs="Book Antiqua"/>
          <w:sz w:val="24"/>
          <w:szCs w:val="24"/>
          <w:lang w:val="en-GB"/>
        </w:rPr>
        <w:lastRenderedPageBreak/>
        <w:t>of heterogeneous echoes. The degree of steatosis during US was graded as absent (0), mild (1), moderate (2) and severe (3). The liver image was assessed to be normal if the texture was homogenous, exhibited fine level echoes and isoechoic compared to the renal cortex and adequate visualization of the hepatic vessels and diaphragm (grade 0). Criteria for determining the degree of liver steatosis included: presence of bright echoes or increased hepato-renal contrast indicative of mild steatosis (grade 1); presence of both bright echoes and increased hepato-renal contrast as well as vessel blurring indicative of moderate steatosis (grade 2); severe steatosis was considered to be present when in addition to the criteria for moderate steatosis, there was evidence of posterior beam attenuation and non-visualization of the diaphragm (grade 3)</w:t>
      </w:r>
      <w:r w:rsidRPr="00DF1D94">
        <w:rPr>
          <w:rFonts w:ascii="Book Antiqua" w:hAnsi="Book Antiqua" w:cs="Book Antiqua"/>
          <w:sz w:val="24"/>
          <w:szCs w:val="24"/>
          <w:vertAlign w:val="superscript"/>
          <w:lang w:val="en-US"/>
        </w:rPr>
        <w:t>[38]</w:t>
      </w:r>
      <w:r w:rsidRPr="00DF1D94">
        <w:rPr>
          <w:rFonts w:ascii="Book Antiqua" w:hAnsi="Book Antiqua" w:cs="Book Antiqua"/>
          <w:sz w:val="24"/>
          <w:szCs w:val="24"/>
          <w:lang w:val="en-GB"/>
        </w:rPr>
        <w:t xml:space="preserve">. </w:t>
      </w:r>
    </w:p>
    <w:p w:rsidR="00CF568A" w:rsidRPr="00DF1D94" w:rsidRDefault="00CF568A">
      <w:pPr>
        <w:spacing w:after="0" w:line="360" w:lineRule="auto"/>
        <w:jc w:val="both"/>
        <w:rPr>
          <w:rFonts w:ascii="Book Antiqua" w:hAnsi="Book Antiqua" w:cs="Book Antiqua"/>
          <w:sz w:val="24"/>
          <w:szCs w:val="24"/>
          <w:lang w:val="en-GB"/>
        </w:rPr>
      </w:pPr>
    </w:p>
    <w:p w:rsidR="00CF568A" w:rsidRPr="00DF1D94" w:rsidRDefault="00CB5569" w:rsidP="009C6C9A">
      <w:pPr>
        <w:pStyle w:val="ListParagraph"/>
        <w:spacing w:after="0" w:line="360" w:lineRule="auto"/>
        <w:ind w:left="0"/>
        <w:jc w:val="both"/>
        <w:rPr>
          <w:rFonts w:ascii="Book Antiqua" w:hAnsi="Book Antiqua" w:cs="Book Antiqua"/>
          <w:b/>
          <w:i/>
          <w:sz w:val="24"/>
          <w:szCs w:val="24"/>
          <w:lang w:val="en-GB"/>
        </w:rPr>
      </w:pPr>
      <w:r w:rsidRPr="00DF1D94">
        <w:rPr>
          <w:rFonts w:ascii="Book Antiqua" w:hAnsi="Book Antiqua" w:cs="Book Antiqua"/>
          <w:b/>
          <w:i/>
          <w:sz w:val="24"/>
          <w:szCs w:val="24"/>
          <w:lang w:val="en-GB"/>
        </w:rPr>
        <w:t>Statistical analysis</w:t>
      </w:r>
    </w:p>
    <w:p w:rsidR="00CF568A" w:rsidRPr="00DF1D94" w:rsidRDefault="00CB5569">
      <w:pPr>
        <w:spacing w:after="0" w:line="360" w:lineRule="auto"/>
        <w:ind w:right="-1"/>
        <w:jc w:val="both"/>
        <w:rPr>
          <w:rFonts w:ascii="Book Antiqua" w:hAnsi="Book Antiqua" w:cs="Book Antiqua"/>
          <w:sz w:val="24"/>
          <w:szCs w:val="24"/>
          <w:lang w:val="en-GB"/>
        </w:rPr>
      </w:pPr>
      <w:r w:rsidRPr="00DF1D94">
        <w:rPr>
          <w:rFonts w:ascii="Book Antiqua" w:hAnsi="Book Antiqua" w:cs="Book Antiqua"/>
          <w:sz w:val="24"/>
          <w:szCs w:val="24"/>
          <w:lang w:val="en-GB"/>
        </w:rPr>
        <w:t>Microsoft Office Excel 2007 and IBM SPSS Statistics for Windows 20.0.0 were used for all the statistical calculations. Continuous variables are presented as mean values</w:t>
      </w:r>
      <w:r w:rsidRPr="00DF1D94">
        <w:rPr>
          <w:rFonts w:ascii="Book Antiqua" w:hAnsi="Book Antiqua" w:cs="Book Antiqua"/>
          <w:sz w:val="24"/>
          <w:szCs w:val="24"/>
          <w:lang w:val="en-US"/>
        </w:rPr>
        <w:t xml:space="preserve"> ±</w:t>
      </w:r>
      <w:r w:rsidR="009C6C9A" w:rsidRPr="00DF1D94">
        <w:rPr>
          <w:rFonts w:ascii="Book Antiqua" w:hAnsi="Book Antiqua" w:cs="Book Antiqua"/>
          <w:sz w:val="24"/>
          <w:szCs w:val="24"/>
          <w:lang w:val="en-GB"/>
        </w:rPr>
        <w:t xml:space="preserve"> SD</w:t>
      </w:r>
      <w:r w:rsidRPr="00DF1D94">
        <w:rPr>
          <w:rFonts w:ascii="Book Antiqua" w:hAnsi="Book Antiqua" w:cs="Book Antiqua"/>
          <w:sz w:val="24"/>
          <w:szCs w:val="24"/>
          <w:lang w:val="en-GB"/>
        </w:rPr>
        <w:t>, while categorical variables are presented as frequencies. Unpaired t-test (2-tail) was used to test differences between baseline, mid-treatment (3 mo) and end-treatment (6 mo). Fisher’s distribution was used to assess significance of linear regression between steatosis grade and anthropometric, clinical and metabolic parameters at baseline (BL), mid- treatment (3 mo) and end-treatment (6 mo). All reported p-values were based on two-sided tests and compared to a significance level of 5% (</w:t>
      </w:r>
      <w:r w:rsidRPr="00DF1D94">
        <w:rPr>
          <w:rFonts w:ascii="Book Antiqua" w:hAnsi="Book Antiqua" w:cs="Book Antiqua"/>
          <w:i/>
          <w:caps/>
          <w:sz w:val="24"/>
          <w:szCs w:val="24"/>
          <w:lang w:val="en-GB"/>
        </w:rPr>
        <w:t>p</w:t>
      </w:r>
      <w:r w:rsidR="009C6C9A" w:rsidRPr="00DF1D94">
        <w:rPr>
          <w:rFonts w:ascii="Book Antiqua" w:hAnsi="Book Antiqua" w:cs="Book Antiqua"/>
          <w:sz w:val="24"/>
          <w:szCs w:val="24"/>
          <w:lang w:val="en-GB"/>
        </w:rPr>
        <w:t xml:space="preserve"> </w:t>
      </w:r>
      <w:r w:rsidRPr="00DF1D94">
        <w:rPr>
          <w:rFonts w:ascii="Book Antiqua" w:hAnsi="Book Antiqua" w:cs="Book Antiqua"/>
          <w:sz w:val="24"/>
          <w:szCs w:val="24"/>
          <w:lang w:val="en-GB"/>
        </w:rPr>
        <w:t>&lt;</w:t>
      </w:r>
      <w:r w:rsidR="009C6C9A" w:rsidRPr="00DF1D94">
        <w:rPr>
          <w:rFonts w:ascii="Book Antiqua" w:hAnsi="Book Antiqua" w:cs="Book Antiqua"/>
          <w:sz w:val="24"/>
          <w:szCs w:val="24"/>
          <w:lang w:val="en-GB"/>
        </w:rPr>
        <w:t xml:space="preserve"> </w:t>
      </w:r>
      <w:r w:rsidRPr="00DF1D94">
        <w:rPr>
          <w:rFonts w:ascii="Book Antiqua" w:hAnsi="Book Antiqua" w:cs="Book Antiqua"/>
          <w:sz w:val="24"/>
          <w:szCs w:val="24"/>
          <w:lang w:val="en-GB"/>
        </w:rPr>
        <w:t>0</w:t>
      </w:r>
      <w:r w:rsidR="009C6C9A" w:rsidRPr="00DF1D94">
        <w:rPr>
          <w:rFonts w:ascii="Book Antiqua" w:hAnsi="Book Antiqua" w:cs="Book Antiqua"/>
          <w:sz w:val="24"/>
          <w:szCs w:val="24"/>
          <w:lang w:val="en-GB"/>
        </w:rPr>
        <w:t>.</w:t>
      </w:r>
      <w:r w:rsidRPr="00DF1D94">
        <w:rPr>
          <w:rFonts w:ascii="Book Antiqua" w:hAnsi="Book Antiqua" w:cs="Book Antiqua"/>
          <w:sz w:val="24"/>
          <w:szCs w:val="24"/>
          <w:lang w:val="en-GB"/>
        </w:rPr>
        <w:t>05).</w:t>
      </w:r>
    </w:p>
    <w:p w:rsidR="00CF568A" w:rsidRPr="00DF1D94" w:rsidRDefault="00CF568A">
      <w:pPr>
        <w:spacing w:after="0" w:line="360" w:lineRule="auto"/>
        <w:rPr>
          <w:rFonts w:ascii="Book Antiqua" w:hAnsi="Book Antiqua" w:cs="Book Antiqua"/>
          <w:b/>
          <w:sz w:val="24"/>
          <w:szCs w:val="24"/>
          <w:lang w:val="en-GB"/>
        </w:rPr>
      </w:pPr>
    </w:p>
    <w:p w:rsidR="00CF568A" w:rsidRPr="00DF1D94" w:rsidRDefault="00CB5569" w:rsidP="009C6C9A">
      <w:pPr>
        <w:spacing w:after="0" w:line="360" w:lineRule="auto"/>
        <w:rPr>
          <w:rFonts w:ascii="Book Antiqua" w:hAnsi="Book Antiqua" w:cs="Book Antiqua"/>
          <w:b/>
          <w:sz w:val="24"/>
          <w:szCs w:val="24"/>
          <w:lang w:val="en-US"/>
        </w:rPr>
      </w:pPr>
      <w:r w:rsidRPr="00DF1D94">
        <w:rPr>
          <w:rFonts w:ascii="Book Antiqua" w:hAnsi="Book Antiqua" w:cs="Book Antiqua"/>
          <w:b/>
          <w:sz w:val="24"/>
          <w:szCs w:val="24"/>
          <w:lang w:val="en-US"/>
        </w:rPr>
        <w:t>RESULTS</w:t>
      </w:r>
    </w:p>
    <w:p w:rsidR="00CF568A" w:rsidRPr="00DF1D94" w:rsidRDefault="00CB5569" w:rsidP="009C6C9A">
      <w:pPr>
        <w:spacing w:after="0" w:line="360" w:lineRule="auto"/>
        <w:rPr>
          <w:rFonts w:ascii="Book Antiqua" w:hAnsi="Book Antiqua" w:cs="Book Antiqua"/>
          <w:b/>
          <w:i/>
          <w:sz w:val="24"/>
          <w:szCs w:val="24"/>
          <w:lang w:val="en-GB"/>
        </w:rPr>
      </w:pPr>
      <w:r w:rsidRPr="00DF1D94">
        <w:rPr>
          <w:rFonts w:ascii="Book Antiqua" w:hAnsi="Book Antiqua" w:cs="Book Antiqua"/>
          <w:b/>
          <w:i/>
          <w:sz w:val="24"/>
          <w:szCs w:val="24"/>
          <w:lang w:val="en-GB"/>
        </w:rPr>
        <w:t>Patients’ characteristics</w:t>
      </w:r>
    </w:p>
    <w:p w:rsidR="00CF568A" w:rsidRPr="00DF1D94" w:rsidRDefault="00CB5569" w:rsidP="00565AEF">
      <w:pPr>
        <w:spacing w:after="0" w:line="360" w:lineRule="auto"/>
        <w:jc w:val="both"/>
        <w:rPr>
          <w:rFonts w:ascii="Book Antiqua" w:hAnsi="Book Antiqua" w:cs="Book Antiqua"/>
          <w:sz w:val="24"/>
          <w:szCs w:val="24"/>
          <w:lang w:val="en-GB"/>
        </w:rPr>
      </w:pPr>
      <w:r w:rsidRPr="00DF1D94">
        <w:rPr>
          <w:rFonts w:ascii="Book Antiqua" w:hAnsi="Book Antiqua" w:cs="Book Antiqua"/>
          <w:sz w:val="24"/>
          <w:szCs w:val="24"/>
          <w:lang w:val="en-GB"/>
        </w:rPr>
        <w:t xml:space="preserve">The screening visit was carried out on 82 potential participants, out of which 36 excluded and 46 recruited. All patients were Italian and Caucasian ethnicity. Table 1 summarizes characteristics of patients recruited for the study in terms of gender, </w:t>
      </w:r>
      <w:r w:rsidR="009C6C9A" w:rsidRPr="00DF1D94">
        <w:rPr>
          <w:rFonts w:ascii="Book Antiqua" w:hAnsi="Book Antiqua" w:cs="Book Antiqua"/>
          <w:sz w:val="24"/>
          <w:szCs w:val="24"/>
          <w:lang w:val="en-GB"/>
        </w:rPr>
        <w:t>age, anthropometry</w:t>
      </w:r>
      <w:r w:rsidRPr="00DF1D94">
        <w:rPr>
          <w:rFonts w:ascii="Book Antiqua" w:hAnsi="Book Antiqua" w:cs="Book Antiqua"/>
          <w:sz w:val="24"/>
          <w:szCs w:val="24"/>
          <w:lang w:val="en-GB"/>
        </w:rPr>
        <w:t>, BMI and steatosis grade, components of MS, MedDietScore, physical activity and smoking habits.</w:t>
      </w:r>
    </w:p>
    <w:p w:rsidR="00750B15" w:rsidRPr="00DF1D94" w:rsidRDefault="00083DD9" w:rsidP="00EE4A1E">
      <w:pPr>
        <w:spacing w:after="0" w:line="360" w:lineRule="auto"/>
        <w:ind w:firstLineChars="100" w:firstLine="220"/>
        <w:jc w:val="both"/>
        <w:rPr>
          <w:rFonts w:ascii="Book Antiqua" w:hAnsi="Book Antiqua" w:cs="Book Antiqua"/>
          <w:sz w:val="24"/>
          <w:szCs w:val="24"/>
          <w:lang w:val="en-GB"/>
        </w:rPr>
      </w:pPr>
      <w:r w:rsidRPr="00DF1D94">
        <w:fldChar w:fldCharType="begin"/>
      </w:r>
      <w:r w:rsidRPr="00DF1D94">
        <w:rPr>
          <w:lang w:val="en-US"/>
        </w:rPr>
        <w:instrText xml:space="preserve"> REF _Ref472849170 \h  \* MERGEFORMAT </w:instrText>
      </w:r>
      <w:r w:rsidRPr="00DF1D94">
        <w:fldChar w:fldCharType="separate"/>
      </w:r>
      <w:r w:rsidR="004A3710" w:rsidRPr="00DF1D94">
        <w:rPr>
          <w:rFonts w:ascii="Book Antiqua" w:hAnsi="Book Antiqua"/>
          <w:sz w:val="24"/>
          <w:szCs w:val="24"/>
          <w:lang w:val="en-US"/>
        </w:rPr>
        <w:t xml:space="preserve">Table </w:t>
      </w:r>
      <w:r w:rsidR="004A3710" w:rsidRPr="00DF1D94">
        <w:rPr>
          <w:rFonts w:ascii="Book Antiqua" w:hAnsi="Book Antiqua"/>
          <w:noProof/>
          <w:sz w:val="24"/>
          <w:szCs w:val="24"/>
          <w:lang w:val="en-US"/>
        </w:rPr>
        <w:t>2</w:t>
      </w:r>
      <w:r w:rsidRPr="00DF1D94">
        <w:fldChar w:fldCharType="end"/>
      </w:r>
      <w:r w:rsidR="002763FB" w:rsidRPr="00DF1D94">
        <w:rPr>
          <w:rFonts w:ascii="Book Antiqua" w:hAnsi="Book Antiqua" w:cs="Book Antiqua"/>
          <w:sz w:val="24"/>
          <w:szCs w:val="24"/>
          <w:lang w:val="en-GB"/>
        </w:rPr>
        <w:t xml:space="preserve"> focuses on </w:t>
      </w:r>
      <w:r w:rsidR="00565AEF" w:rsidRPr="00DF1D94">
        <w:rPr>
          <w:rFonts w:ascii="Book Antiqua" w:hAnsi="Book Antiqua" w:cs="Book Antiqua"/>
          <w:sz w:val="24"/>
          <w:szCs w:val="24"/>
          <w:lang w:val="en-GB"/>
        </w:rPr>
        <w:t xml:space="preserve">12 </w:t>
      </w:r>
      <w:r w:rsidR="002763FB" w:rsidRPr="00DF1D94">
        <w:rPr>
          <w:rFonts w:ascii="Book Antiqua" w:hAnsi="Book Antiqua" w:cs="Book Antiqua"/>
          <w:sz w:val="24"/>
          <w:szCs w:val="24"/>
          <w:lang w:val="en-GB"/>
        </w:rPr>
        <w:t xml:space="preserve">patients with MS showing </w:t>
      </w:r>
      <w:r w:rsidR="00750B15" w:rsidRPr="00DF1D94">
        <w:rPr>
          <w:rFonts w:ascii="Book Antiqua" w:hAnsi="Book Antiqua" w:cs="Book Antiqua"/>
          <w:sz w:val="24"/>
          <w:szCs w:val="24"/>
          <w:lang w:val="en-GB"/>
        </w:rPr>
        <w:t>the number of patients affected by each component</w:t>
      </w:r>
      <w:r w:rsidR="002763FB" w:rsidRPr="00DF1D94">
        <w:rPr>
          <w:rFonts w:ascii="Book Antiqua" w:hAnsi="Book Antiqua" w:cs="Book Antiqua"/>
          <w:sz w:val="24"/>
          <w:szCs w:val="24"/>
          <w:lang w:val="en-GB"/>
        </w:rPr>
        <w:t>.</w:t>
      </w:r>
      <w:r w:rsidR="00750B15" w:rsidRPr="00DF1D94">
        <w:rPr>
          <w:rFonts w:ascii="Book Antiqua" w:hAnsi="Book Antiqua" w:cs="Book Antiqua"/>
          <w:sz w:val="24"/>
          <w:szCs w:val="24"/>
          <w:lang w:val="en-GB"/>
        </w:rPr>
        <w:t xml:space="preserve"> </w:t>
      </w:r>
      <w:r w:rsidR="00284E26" w:rsidRPr="00DF1D94">
        <w:rPr>
          <w:rFonts w:ascii="Book Antiqua" w:hAnsi="Book Antiqua" w:cs="Book Antiqua"/>
          <w:sz w:val="24"/>
          <w:szCs w:val="24"/>
          <w:lang w:val="en-GB"/>
        </w:rPr>
        <w:t xml:space="preserve">At the moment of the inclusion in the study, 5 out of </w:t>
      </w:r>
      <w:r w:rsidR="00750B15" w:rsidRPr="00DF1D94">
        <w:rPr>
          <w:rFonts w:ascii="Book Antiqua" w:hAnsi="Book Antiqua" w:cs="Book Antiqua"/>
          <w:sz w:val="24"/>
          <w:szCs w:val="24"/>
          <w:lang w:val="en-GB"/>
        </w:rPr>
        <w:t>12 patients with MS</w:t>
      </w:r>
      <w:r w:rsidR="00284E26" w:rsidRPr="00DF1D94">
        <w:rPr>
          <w:rFonts w:ascii="Book Antiqua" w:hAnsi="Book Antiqua" w:cs="Book Antiqua"/>
          <w:sz w:val="24"/>
          <w:szCs w:val="24"/>
          <w:lang w:val="en-GB"/>
        </w:rPr>
        <w:t xml:space="preserve"> </w:t>
      </w:r>
      <w:r w:rsidR="00750B15" w:rsidRPr="00DF1D94">
        <w:rPr>
          <w:rFonts w:ascii="Book Antiqua" w:hAnsi="Book Antiqua" w:cs="Book Antiqua"/>
          <w:sz w:val="24"/>
          <w:szCs w:val="24"/>
          <w:lang w:val="en-GB"/>
        </w:rPr>
        <w:t>were under treatment for one or more components of the MS</w:t>
      </w:r>
      <w:r w:rsidR="008431BE" w:rsidRPr="00DF1D94">
        <w:rPr>
          <w:rFonts w:ascii="Book Antiqua" w:hAnsi="Book Antiqua" w:cs="Book Antiqua"/>
          <w:sz w:val="24"/>
          <w:szCs w:val="24"/>
          <w:lang w:val="en-GB"/>
        </w:rPr>
        <w:t xml:space="preserve"> (</w:t>
      </w:r>
      <w:r w:rsidR="00FE2266" w:rsidRPr="00DF1D94">
        <w:rPr>
          <w:rFonts w:ascii="Book Antiqua" w:hAnsi="Book Antiqua" w:cs="Book Antiqua"/>
          <w:sz w:val="24"/>
          <w:szCs w:val="24"/>
          <w:lang w:val="en-GB"/>
        </w:rPr>
        <w:t xml:space="preserve">5 for hypertension and 2 also for </w:t>
      </w:r>
      <w:r w:rsidR="00FE2266" w:rsidRPr="00DF1D94">
        <w:rPr>
          <w:rFonts w:ascii="Book Antiqua" w:hAnsi="Book Antiqua" w:cs="Book Antiqua"/>
          <w:sz w:val="24"/>
          <w:szCs w:val="24"/>
          <w:lang w:val="en-GB"/>
        </w:rPr>
        <w:lastRenderedPageBreak/>
        <w:t>dyslipidaemia</w:t>
      </w:r>
      <w:r w:rsidR="00284E26" w:rsidRPr="00DF1D94">
        <w:rPr>
          <w:rFonts w:ascii="Book Antiqua" w:hAnsi="Book Antiqua" w:cs="Book Antiqua"/>
          <w:sz w:val="24"/>
          <w:szCs w:val="24"/>
          <w:lang w:val="en-GB"/>
        </w:rPr>
        <w:t xml:space="preserve">) and </w:t>
      </w:r>
      <w:r w:rsidR="00FE2266" w:rsidRPr="00DF1D94">
        <w:rPr>
          <w:rFonts w:ascii="Book Antiqua" w:hAnsi="Book Antiqua" w:cs="Book Antiqua"/>
          <w:sz w:val="24"/>
          <w:szCs w:val="24"/>
          <w:lang w:val="en-GB"/>
        </w:rPr>
        <w:t xml:space="preserve">4 patients without MS were under treatment for the </w:t>
      </w:r>
      <w:r w:rsidR="00FE2266" w:rsidRPr="00DF1D94">
        <w:rPr>
          <w:rFonts w:ascii="Book Antiqua" w:eastAsia="Times New Roman" w:hAnsi="Book Antiqua"/>
          <w:sz w:val="24"/>
          <w:szCs w:val="24"/>
          <w:lang w:val="en-US" w:eastAsia="it-IT"/>
        </w:rPr>
        <w:t>type 2 diabetes.</w:t>
      </w:r>
      <w:r w:rsidR="00FE2266" w:rsidRPr="00DF1D94">
        <w:rPr>
          <w:rFonts w:ascii="Book Antiqua" w:hAnsi="Book Antiqua" w:cs="Book Antiqua"/>
          <w:sz w:val="24"/>
          <w:szCs w:val="24"/>
          <w:lang w:val="en-GB"/>
        </w:rPr>
        <w:t xml:space="preserve"> </w:t>
      </w:r>
      <w:r w:rsidR="00284E26" w:rsidRPr="00DF1D94">
        <w:rPr>
          <w:rFonts w:ascii="Book Antiqua" w:hAnsi="Book Antiqua" w:cs="Book Antiqua"/>
          <w:sz w:val="24"/>
          <w:szCs w:val="24"/>
          <w:lang w:val="en-GB"/>
        </w:rPr>
        <w:t xml:space="preserve">In all cases </w:t>
      </w:r>
      <w:r w:rsidR="00FE2266" w:rsidRPr="00DF1D94">
        <w:rPr>
          <w:rFonts w:ascii="Book Antiqua" w:hAnsi="Book Antiqua" w:cs="Book Antiqua"/>
          <w:sz w:val="24"/>
          <w:szCs w:val="24"/>
          <w:lang w:val="en-GB"/>
        </w:rPr>
        <w:t xml:space="preserve">the </w:t>
      </w:r>
      <w:r w:rsidR="00284E26" w:rsidRPr="00DF1D94">
        <w:rPr>
          <w:rFonts w:ascii="Book Antiqua" w:hAnsi="Book Antiqua" w:cs="Book Antiqua"/>
          <w:sz w:val="24"/>
          <w:szCs w:val="24"/>
          <w:lang w:val="en-GB"/>
        </w:rPr>
        <w:t>treatment</w:t>
      </w:r>
      <w:r w:rsidR="00FE2266" w:rsidRPr="00DF1D94">
        <w:rPr>
          <w:rFonts w:ascii="Book Antiqua" w:hAnsi="Book Antiqua" w:cs="Book Antiqua"/>
          <w:sz w:val="24"/>
          <w:szCs w:val="24"/>
          <w:lang w:val="en-GB"/>
        </w:rPr>
        <w:t xml:space="preserve"> was maintained unaltered throughout the study</w:t>
      </w:r>
      <w:r w:rsidR="00284E26" w:rsidRPr="00DF1D94">
        <w:rPr>
          <w:rFonts w:ascii="Book Antiqua" w:hAnsi="Book Antiqua" w:cs="Book Antiqua"/>
          <w:sz w:val="24"/>
          <w:szCs w:val="24"/>
          <w:lang w:val="en-GB"/>
        </w:rPr>
        <w:t>.</w:t>
      </w:r>
    </w:p>
    <w:p w:rsidR="00D64BF5" w:rsidRPr="00DF1D94" w:rsidRDefault="00D64BF5" w:rsidP="00D64BF5">
      <w:pPr>
        <w:spacing w:after="0" w:line="360" w:lineRule="auto"/>
        <w:jc w:val="both"/>
        <w:rPr>
          <w:rFonts w:ascii="Book Antiqua" w:hAnsi="Book Antiqua" w:cs="Book Antiqua"/>
          <w:sz w:val="24"/>
          <w:szCs w:val="24"/>
          <w:lang w:val="en-GB"/>
        </w:rPr>
      </w:pPr>
    </w:p>
    <w:p w:rsidR="00CF568A" w:rsidRPr="00DF1D94" w:rsidRDefault="00CB5569" w:rsidP="009C6C9A">
      <w:pPr>
        <w:spacing w:after="0" w:line="360" w:lineRule="auto"/>
        <w:rPr>
          <w:rFonts w:ascii="Book Antiqua" w:hAnsi="Book Antiqua" w:cs="Book Antiqua"/>
          <w:b/>
          <w:i/>
          <w:sz w:val="24"/>
          <w:szCs w:val="24"/>
          <w:lang w:val="en-GB"/>
        </w:rPr>
      </w:pPr>
      <w:r w:rsidRPr="00DF1D94">
        <w:rPr>
          <w:rFonts w:ascii="Book Antiqua" w:hAnsi="Book Antiqua" w:cs="Book Antiqua"/>
          <w:b/>
          <w:i/>
          <w:sz w:val="24"/>
          <w:szCs w:val="24"/>
          <w:lang w:val="en-GB"/>
        </w:rPr>
        <w:t>Effect of the treatment on steatosis grade, weight and liver enzymes</w:t>
      </w:r>
    </w:p>
    <w:p w:rsidR="00CF568A" w:rsidRPr="00DF1D94" w:rsidRDefault="00CB5569">
      <w:pPr>
        <w:spacing w:after="0" w:line="360" w:lineRule="auto"/>
        <w:jc w:val="both"/>
        <w:rPr>
          <w:rFonts w:ascii="Book Antiqua" w:hAnsi="Book Antiqua"/>
          <w:sz w:val="24"/>
          <w:szCs w:val="24"/>
          <w:lang w:val="en-GB"/>
        </w:rPr>
      </w:pPr>
      <w:r w:rsidRPr="00DF1D94">
        <w:rPr>
          <w:rFonts w:ascii="Book Antiqua" w:hAnsi="Book Antiqua" w:cs="Book Antiqua"/>
          <w:sz w:val="24"/>
          <w:szCs w:val="24"/>
          <w:lang w:val="en-GB"/>
        </w:rPr>
        <w:t xml:space="preserve">At the baseline steatosis was grade 1 for 3 patients (7%), grade 2 for 19 patients (41%) and grade 3 for 24 patients (52%). At the end of the treatment steatosis was regressed in 9 patients (20%), 15 patients had a grade 1 (33%), 18 patients a grade 2 (39%) and only 4 patients still had a grade 3 (9%). Distribution of patients among steatosis grade at baseline and end-treatment is shown in </w:t>
      </w:r>
      <w:r w:rsidR="00083DD9" w:rsidRPr="00DF1D94">
        <w:fldChar w:fldCharType="begin"/>
      </w:r>
      <w:r w:rsidR="00083DD9" w:rsidRPr="00DF1D94">
        <w:rPr>
          <w:lang w:val="en-US"/>
        </w:rPr>
        <w:instrText xml:space="preserve">REF _Ref459646818 \h \* MERGEFORMAT </w:instrText>
      </w:r>
      <w:r w:rsidR="00083DD9" w:rsidRPr="00DF1D94">
        <w:fldChar w:fldCharType="separate"/>
      </w:r>
      <w:r w:rsidRPr="00DF1D94">
        <w:rPr>
          <w:rFonts w:ascii="Book Antiqua" w:hAnsi="Book Antiqua"/>
          <w:sz w:val="24"/>
          <w:szCs w:val="24"/>
          <w:lang w:val="en-GB"/>
        </w:rPr>
        <w:t>Figure 1</w:t>
      </w:r>
      <w:r w:rsidR="00083DD9" w:rsidRPr="00DF1D94">
        <w:fldChar w:fldCharType="end"/>
      </w:r>
      <w:r w:rsidRPr="00DF1D94">
        <w:rPr>
          <w:rFonts w:ascii="Book Antiqua" w:hAnsi="Book Antiqua" w:cs="Book Antiqua"/>
          <w:sz w:val="24"/>
          <w:szCs w:val="24"/>
          <w:lang w:val="en-GB"/>
        </w:rPr>
        <w:t xml:space="preserve">. Percentage of patients with severe steatosis was slightly higher than 50% at baseline and below 10% after the treatment. </w:t>
      </w:r>
    </w:p>
    <w:p w:rsidR="00CF568A" w:rsidRPr="00DF1D94" w:rsidRDefault="00CB5569" w:rsidP="009C6C9A">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At baseline 35 patients were overweight (BMI</w:t>
      </w:r>
      <w:r w:rsidR="009C6C9A" w:rsidRPr="00DF1D94">
        <w:rPr>
          <w:rFonts w:ascii="Book Antiqua" w:hAnsi="Book Antiqua" w:cs="Book Antiqua"/>
          <w:sz w:val="24"/>
          <w:szCs w:val="24"/>
          <w:lang w:val="en-US"/>
        </w:rPr>
        <w:t xml:space="preserve"> </w:t>
      </w:r>
      <w:r w:rsidRPr="00DF1D94">
        <w:rPr>
          <w:rFonts w:ascii="Book Antiqua" w:hAnsi="Book Antiqua" w:cs="Book Antiqua"/>
          <w:sz w:val="24"/>
          <w:szCs w:val="24"/>
          <w:lang w:val="en-US"/>
        </w:rPr>
        <w:t>&gt;</w:t>
      </w:r>
      <w:r w:rsidR="009C6C9A" w:rsidRPr="00DF1D94">
        <w:rPr>
          <w:rFonts w:ascii="Book Antiqua" w:hAnsi="Book Antiqua" w:cs="Book Antiqua"/>
          <w:sz w:val="24"/>
          <w:szCs w:val="24"/>
          <w:lang w:val="en-US"/>
        </w:rPr>
        <w:t xml:space="preserve"> </w:t>
      </w:r>
      <w:r w:rsidRPr="00DF1D94">
        <w:rPr>
          <w:rFonts w:ascii="Book Antiqua" w:hAnsi="Book Antiqua" w:cs="Book Antiqua"/>
          <w:sz w:val="24"/>
          <w:szCs w:val="24"/>
          <w:lang w:val="en-US"/>
        </w:rPr>
        <w:t>25) and 11 had normal weight. At the end of the treatment patients with a normal weight increased to 20. Among patients overweight at baseline, 12 achieved a weight reduction of at least 7% and in 7 cases it was reached a normal weight. At the end of the treatment the end-point concerning the weight was accomplished by 25 out of 46 patients (</w:t>
      </w:r>
      <w:r w:rsidRPr="00DF1D94">
        <w:rPr>
          <w:rFonts w:ascii="Book Antiqua" w:hAnsi="Book Antiqua" w:cs="Book Antiqua"/>
          <w:i/>
          <w:sz w:val="24"/>
          <w:szCs w:val="24"/>
          <w:lang w:val="en-US"/>
        </w:rPr>
        <w:t xml:space="preserve">i.e. </w:t>
      </w:r>
      <w:r w:rsidRPr="00DF1D94">
        <w:rPr>
          <w:rFonts w:ascii="Book Antiqua" w:hAnsi="Book Antiqua" w:cs="Book Antiqua"/>
          <w:sz w:val="24"/>
          <w:szCs w:val="24"/>
          <w:lang w:val="en-US"/>
        </w:rPr>
        <w:t>54</w:t>
      </w:r>
      <w:r w:rsidR="00824031">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3%).</w:t>
      </w:r>
    </w:p>
    <w:p w:rsidR="00CF568A" w:rsidRPr="00DF1D94" w:rsidRDefault="00CB5569" w:rsidP="009C6C9A">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 xml:space="preserve">As far as the liver enzymes is concerned, </w:t>
      </w:r>
      <w:r w:rsidR="00083DD9" w:rsidRPr="00DF1D94">
        <w:fldChar w:fldCharType="begin"/>
      </w:r>
      <w:r w:rsidR="00083DD9" w:rsidRPr="00DF1D94">
        <w:rPr>
          <w:lang w:val="en-US"/>
        </w:rPr>
        <w:instrText xml:space="preserve">REF _Ref459739299 \h \* MERGEFORMAT </w:instrText>
      </w:r>
      <w:r w:rsidR="00083DD9" w:rsidRPr="00DF1D94">
        <w:fldChar w:fldCharType="separate"/>
      </w:r>
      <w:r w:rsidRPr="00DF1D94">
        <w:rPr>
          <w:rFonts w:ascii="Book Antiqua" w:hAnsi="Book Antiqua"/>
          <w:sz w:val="24"/>
          <w:szCs w:val="24"/>
          <w:lang w:val="en-GB"/>
        </w:rPr>
        <w:t>Figure 2</w:t>
      </w:r>
      <w:r w:rsidR="00083DD9" w:rsidRPr="00DF1D94">
        <w:fldChar w:fldCharType="end"/>
      </w:r>
      <w:r w:rsidRPr="00DF1D94">
        <w:rPr>
          <w:rFonts w:ascii="Book Antiqua" w:hAnsi="Book Antiqua" w:cs="Book Antiqua"/>
          <w:sz w:val="24"/>
          <w:szCs w:val="24"/>
          <w:lang w:val="en-US"/>
        </w:rPr>
        <w:t xml:space="preserve"> shows the percentage of abnormal values at BL, at mid-intervention (3M) and end-intervention (6M). All three liver enzymes significantly decrease during the treatment (see </w:t>
      </w:r>
      <w:r w:rsidR="00083DD9" w:rsidRPr="00DF1D94">
        <w:fldChar w:fldCharType="begin"/>
      </w:r>
      <w:r w:rsidR="00083DD9" w:rsidRPr="00DF1D94">
        <w:rPr>
          <w:lang w:val="en-US"/>
        </w:rPr>
        <w:instrText xml:space="preserve">REF _Ref459822029 \h \* MERGEFORMAT </w:instrText>
      </w:r>
      <w:r w:rsidR="00083DD9" w:rsidRPr="00DF1D94">
        <w:fldChar w:fldCharType="separate"/>
      </w:r>
      <w:r w:rsidR="00792FAE" w:rsidRPr="00DF1D94">
        <w:rPr>
          <w:rFonts w:ascii="Book Antiqua" w:hAnsi="Book Antiqua"/>
          <w:sz w:val="24"/>
          <w:szCs w:val="24"/>
          <w:lang w:val="en-GB"/>
        </w:rPr>
        <w:t>Table 3</w:t>
      </w:r>
      <w:r w:rsidR="00083DD9" w:rsidRPr="00DF1D94">
        <w:fldChar w:fldCharType="end"/>
      </w:r>
      <w:r w:rsidRPr="00DF1D94">
        <w:rPr>
          <w:rFonts w:ascii="Book Antiqua" w:hAnsi="Book Antiqua" w:cs="Book Antiqua"/>
          <w:sz w:val="24"/>
          <w:szCs w:val="24"/>
          <w:lang w:val="en-US"/>
        </w:rPr>
        <w:t>) and the reduction of abnormal values was elevated. The normalization was particularly evident for the ALT enzyme whose altered values reduced from 67% at baseline down to 11% after the treatment.</w:t>
      </w:r>
    </w:p>
    <w:p w:rsidR="00CF568A" w:rsidRPr="00DF1D94" w:rsidRDefault="00083DD9" w:rsidP="00EE4A1E">
      <w:pPr>
        <w:spacing w:after="0" w:line="360" w:lineRule="auto"/>
        <w:ind w:firstLineChars="100" w:firstLine="220"/>
        <w:jc w:val="both"/>
        <w:rPr>
          <w:rFonts w:ascii="Book Antiqua" w:hAnsi="Book Antiqua" w:cs="Book Antiqua"/>
          <w:sz w:val="24"/>
          <w:szCs w:val="24"/>
          <w:lang w:val="en-US"/>
        </w:rPr>
      </w:pPr>
      <w:r w:rsidRPr="00DF1D94">
        <w:fldChar w:fldCharType="begin"/>
      </w:r>
      <w:r w:rsidRPr="00DF1D94">
        <w:rPr>
          <w:lang w:val="en-US"/>
        </w:rPr>
        <w:instrText xml:space="preserve">REF _Ref459822029 \h \* MERGEFORMAT </w:instrText>
      </w:r>
      <w:r w:rsidRPr="00DF1D94">
        <w:fldChar w:fldCharType="separate"/>
      </w:r>
      <w:r w:rsidR="00792FAE" w:rsidRPr="00DF1D94">
        <w:rPr>
          <w:rFonts w:ascii="Book Antiqua" w:hAnsi="Book Antiqua" w:cs="Book Antiqua"/>
          <w:sz w:val="24"/>
          <w:szCs w:val="24"/>
          <w:lang w:val="en-US"/>
        </w:rPr>
        <w:t>Table 3</w:t>
      </w:r>
      <w:r w:rsidRPr="00DF1D94">
        <w:fldChar w:fldCharType="end"/>
      </w:r>
      <w:r w:rsidR="00CB5569" w:rsidRPr="00DF1D94">
        <w:rPr>
          <w:rFonts w:ascii="Book Antiqua" w:hAnsi="Book Antiqua" w:cs="Book Antiqua"/>
          <w:sz w:val="24"/>
          <w:szCs w:val="24"/>
          <w:lang w:val="en-US"/>
        </w:rPr>
        <w:t xml:space="preserve"> summarizes results of the statistical analysis carried out in order to assess the effect of the treatment on anthropometric, clinical and metabolic parameters considered in this study.</w:t>
      </w:r>
    </w:p>
    <w:p w:rsidR="00CF568A" w:rsidRPr="00DF1D94" w:rsidRDefault="00CB5569" w:rsidP="009C6C9A">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 xml:space="preserve">Several parameters, </w:t>
      </w:r>
      <w:r w:rsidRPr="00DF1D94">
        <w:rPr>
          <w:rFonts w:ascii="Book Antiqua" w:hAnsi="Book Antiqua" w:cs="Book Antiqua"/>
          <w:i/>
          <w:sz w:val="24"/>
          <w:szCs w:val="24"/>
          <w:lang w:val="en-US"/>
        </w:rPr>
        <w:t>i.e.</w:t>
      </w:r>
      <w:r w:rsidRPr="00DF1D94">
        <w:rPr>
          <w:rFonts w:ascii="Book Antiqua" w:hAnsi="Book Antiqua" w:cs="Book Antiqua"/>
          <w:sz w:val="24"/>
          <w:szCs w:val="24"/>
          <w:lang w:val="en-US"/>
        </w:rPr>
        <w:t xml:space="preserve"> BMI, waist circumference, waist-to-hip ratio, AST, ALT, GGT, LDL, HDL, TG, serum glucose, Tot-Chol/HDL, LDL/HDL, TG/HDL, AIP, HOMA, QUICKI, FLI and LAP, showed a significant improvement between baseline and end-treatment. Among parameters positively affected by the treatment after 6 months, most of them, i.e. BMI, waist circumference, waist-to-hip ratio, AST, ALT, GGT, serum glucose, Tot-Chol/HDL, LDL/HDL, HOMA, QUICKI, FLI and LAP (men) showed a significant improvement also after 3 months from the start of the treatment.</w:t>
      </w:r>
    </w:p>
    <w:p w:rsidR="00CF568A" w:rsidRPr="00DF1D94" w:rsidRDefault="00CB5569" w:rsidP="009C6C9A">
      <w:pPr>
        <w:spacing w:after="0" w:line="360" w:lineRule="auto"/>
        <w:ind w:firstLineChars="100" w:firstLine="240"/>
        <w:jc w:val="both"/>
        <w:rPr>
          <w:rFonts w:ascii="Book Antiqua" w:hAnsi="Book Antiqua"/>
          <w:sz w:val="24"/>
          <w:szCs w:val="24"/>
          <w:lang w:val="en-GB"/>
        </w:rPr>
      </w:pPr>
      <w:r w:rsidRPr="00DF1D94">
        <w:rPr>
          <w:rFonts w:ascii="Book Antiqua" w:hAnsi="Book Antiqua" w:cs="Book Antiqua"/>
          <w:sz w:val="24"/>
          <w:szCs w:val="24"/>
          <w:lang w:val="en-US"/>
        </w:rPr>
        <w:lastRenderedPageBreak/>
        <w:t xml:space="preserve">In order to evaluate the efficacy of the approach proposed in this study for the management of NAFLD, the achievement of set end-points was evaluated. </w:t>
      </w:r>
      <w:r w:rsidR="00083DD9" w:rsidRPr="00DF1D94">
        <w:fldChar w:fldCharType="begin"/>
      </w:r>
      <w:r w:rsidR="00083DD9" w:rsidRPr="00DF1D94">
        <w:rPr>
          <w:lang w:val="en-US"/>
        </w:rPr>
        <w:instrText xml:space="preserve">REF _Ref459740197 \h \* MERGEFORMAT </w:instrText>
      </w:r>
      <w:r w:rsidR="00083DD9" w:rsidRPr="00DF1D94">
        <w:fldChar w:fldCharType="separate"/>
      </w:r>
      <w:r w:rsidRPr="00DF1D94">
        <w:rPr>
          <w:rFonts w:ascii="Book Antiqua" w:hAnsi="Book Antiqua"/>
          <w:sz w:val="24"/>
          <w:szCs w:val="24"/>
          <w:lang w:val="en-GB"/>
        </w:rPr>
        <w:t>Figure 3</w:t>
      </w:r>
      <w:r w:rsidR="00083DD9" w:rsidRPr="00DF1D94">
        <w:fldChar w:fldCharType="end"/>
      </w:r>
      <w:r w:rsidRPr="00DF1D94">
        <w:rPr>
          <w:rFonts w:ascii="Book Antiqua" w:hAnsi="Book Antiqua" w:cs="Book Antiqua"/>
          <w:sz w:val="24"/>
          <w:szCs w:val="24"/>
          <w:lang w:val="en-US"/>
        </w:rPr>
        <w:t xml:space="preserve"> shows the percentage of patients that achieved the target, singularly for each end-points.</w:t>
      </w:r>
    </w:p>
    <w:p w:rsidR="00CF568A" w:rsidRPr="00DF1D94" w:rsidRDefault="00CB5569" w:rsidP="009C6C9A">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US"/>
        </w:rPr>
        <w:t>All criteria were achieved for at least 50% of patients. The percentage of success is particularly high (more than 80%) for steatosis, ALT, AST and GGT.</w:t>
      </w:r>
    </w:p>
    <w:p w:rsidR="00CF568A" w:rsidRPr="00DF1D94" w:rsidRDefault="00CB5569" w:rsidP="009C6C9A">
      <w:pPr>
        <w:pStyle w:val="Caption"/>
        <w:spacing w:after="0" w:line="360" w:lineRule="auto"/>
        <w:ind w:firstLineChars="100" w:firstLine="240"/>
        <w:jc w:val="both"/>
        <w:rPr>
          <w:rFonts w:ascii="Book Antiqua" w:hAnsi="Book Antiqua"/>
          <w:color w:val="auto"/>
          <w:sz w:val="24"/>
          <w:szCs w:val="24"/>
          <w:lang w:val="en-GB"/>
        </w:rPr>
      </w:pPr>
      <w:r w:rsidRPr="00DF1D94">
        <w:rPr>
          <w:rFonts w:ascii="Book Antiqua" w:hAnsi="Book Antiqua" w:cs="Book Antiqua"/>
          <w:b w:val="0"/>
          <w:bCs w:val="0"/>
          <w:color w:val="auto"/>
          <w:sz w:val="24"/>
          <w:szCs w:val="24"/>
          <w:lang w:val="en-US"/>
        </w:rPr>
        <w:t xml:space="preserve">The intervention was also successful in increasing the percentage of participants carrying out physical activity on a regular basis (about 49% at baseline and 60% at end-intervention, </w:t>
      </w:r>
      <w:r w:rsidR="00083DD9" w:rsidRPr="00DF1D94">
        <w:rPr>
          <w:color w:val="auto"/>
        </w:rPr>
        <w:fldChar w:fldCharType="begin"/>
      </w:r>
      <w:r w:rsidR="00083DD9" w:rsidRPr="00DF1D94">
        <w:rPr>
          <w:color w:val="auto"/>
          <w:lang w:val="en-US"/>
        </w:rPr>
        <w:instrText xml:space="preserve">REF _Ref460863516 \h \* MERGEFORMAT </w:instrText>
      </w:r>
      <w:r w:rsidR="00083DD9" w:rsidRPr="00DF1D94">
        <w:rPr>
          <w:color w:val="auto"/>
        </w:rPr>
      </w:r>
      <w:r w:rsidR="00083DD9" w:rsidRPr="00DF1D94">
        <w:rPr>
          <w:color w:val="auto"/>
        </w:rPr>
        <w:fldChar w:fldCharType="separate"/>
      </w:r>
      <w:r w:rsidRPr="00DF1D94">
        <w:rPr>
          <w:rFonts w:ascii="Book Antiqua" w:hAnsi="Book Antiqua"/>
          <w:b w:val="0"/>
          <w:color w:val="auto"/>
          <w:sz w:val="24"/>
          <w:szCs w:val="24"/>
          <w:lang w:val="en-GB"/>
        </w:rPr>
        <w:t>Figure 4</w:t>
      </w:r>
      <w:r w:rsidR="00083DD9" w:rsidRPr="00DF1D94">
        <w:rPr>
          <w:color w:val="auto"/>
        </w:rPr>
        <w:fldChar w:fldCharType="end"/>
      </w:r>
      <w:r w:rsidRPr="00DF1D94">
        <w:rPr>
          <w:rFonts w:ascii="Book Antiqua" w:hAnsi="Book Antiqua" w:cs="Book Antiqua"/>
          <w:b w:val="0"/>
          <w:bCs w:val="0"/>
          <w:color w:val="auto"/>
          <w:sz w:val="24"/>
          <w:szCs w:val="24"/>
          <w:lang w:val="en-US"/>
        </w:rPr>
        <w:t xml:space="preserve">). Moreover, also people not able to carry out physical activity due to physical constraints declared their engagement in increasing their physical activity through simple daily activities indicated </w:t>
      </w:r>
      <w:r w:rsidR="00792FAE" w:rsidRPr="00DF1D94">
        <w:rPr>
          <w:rFonts w:ascii="Book Antiqua" w:hAnsi="Book Antiqua" w:cs="Book Antiqua"/>
          <w:b w:val="0"/>
          <w:bCs w:val="0"/>
          <w:color w:val="auto"/>
          <w:sz w:val="24"/>
          <w:szCs w:val="24"/>
          <w:lang w:val="en-US"/>
        </w:rPr>
        <w:t>in the section concerning the counseling process.</w:t>
      </w:r>
    </w:p>
    <w:p w:rsidR="00CF568A" w:rsidRPr="00DF1D94" w:rsidRDefault="00083DD9" w:rsidP="00C5570D">
      <w:pPr>
        <w:pStyle w:val="Caption"/>
        <w:spacing w:after="0" w:line="360" w:lineRule="auto"/>
        <w:ind w:firstLineChars="98" w:firstLine="177"/>
        <w:rPr>
          <w:rFonts w:ascii="Book Antiqua" w:hAnsi="Book Antiqua"/>
          <w:b w:val="0"/>
          <w:color w:val="auto"/>
          <w:sz w:val="24"/>
          <w:szCs w:val="24"/>
          <w:lang w:val="en-GB"/>
        </w:rPr>
      </w:pPr>
      <w:r w:rsidRPr="00DF1D94">
        <w:rPr>
          <w:color w:val="auto"/>
        </w:rPr>
        <w:fldChar w:fldCharType="begin"/>
      </w:r>
      <w:r w:rsidRPr="00DF1D94">
        <w:rPr>
          <w:color w:val="auto"/>
          <w:lang w:val="en-US"/>
        </w:rPr>
        <w:instrText xml:space="preserve">REF _Ref459905497 \h \* MERGEFORMAT </w:instrText>
      </w:r>
      <w:r w:rsidRPr="00DF1D94">
        <w:rPr>
          <w:color w:val="auto"/>
        </w:rPr>
      </w:r>
      <w:r w:rsidRPr="00DF1D94">
        <w:rPr>
          <w:color w:val="auto"/>
        </w:rPr>
        <w:fldChar w:fldCharType="separate"/>
      </w:r>
      <w:r w:rsidR="00792FAE" w:rsidRPr="00DF1D94">
        <w:rPr>
          <w:rFonts w:ascii="Book Antiqua" w:hAnsi="Book Antiqua"/>
          <w:b w:val="0"/>
          <w:color w:val="auto"/>
          <w:sz w:val="24"/>
          <w:szCs w:val="24"/>
          <w:lang w:val="en-GB"/>
        </w:rPr>
        <w:t>Table 4</w:t>
      </w:r>
      <w:r w:rsidRPr="00DF1D94">
        <w:rPr>
          <w:color w:val="auto"/>
        </w:rPr>
        <w:fldChar w:fldCharType="end"/>
      </w:r>
      <w:r w:rsidR="00C41821" w:rsidRPr="00DF1D94">
        <w:rPr>
          <w:rFonts w:ascii="Book Antiqua" w:hAnsi="Book Antiqua" w:cs="Book Antiqua"/>
          <w:b w:val="0"/>
          <w:bCs w:val="0"/>
          <w:color w:val="auto"/>
          <w:sz w:val="24"/>
          <w:szCs w:val="24"/>
          <w:lang w:val="en-US"/>
        </w:rPr>
        <w:t xml:space="preserve"> </w:t>
      </w:r>
      <w:r w:rsidR="00CB5569" w:rsidRPr="00DF1D94">
        <w:rPr>
          <w:rFonts w:ascii="Book Antiqua" w:hAnsi="Book Antiqua" w:cs="Book Antiqua"/>
          <w:b w:val="0"/>
          <w:bCs w:val="0"/>
          <w:color w:val="auto"/>
          <w:sz w:val="24"/>
          <w:szCs w:val="24"/>
          <w:lang w:val="en-US"/>
        </w:rPr>
        <w:t>shows the correlations between steatosis grade and anthropometric, clinical and metabolic parameters considered in this study.</w:t>
      </w:r>
    </w:p>
    <w:p w:rsidR="00CF568A" w:rsidRPr="00DF1D94" w:rsidRDefault="00CB5569" w:rsidP="00C41821">
      <w:pPr>
        <w:spacing w:after="0" w:line="360" w:lineRule="auto"/>
        <w:ind w:firstLineChars="100" w:firstLine="240"/>
        <w:jc w:val="both"/>
        <w:rPr>
          <w:rFonts w:ascii="Book Antiqua" w:hAnsi="Book Antiqua" w:cs="Book Antiqua"/>
          <w:sz w:val="24"/>
          <w:szCs w:val="24"/>
          <w:lang w:val="en-GB"/>
        </w:rPr>
      </w:pPr>
      <w:r w:rsidRPr="00DF1D94">
        <w:rPr>
          <w:rFonts w:ascii="Book Antiqua" w:hAnsi="Book Antiqua" w:cs="Book Antiqua"/>
          <w:sz w:val="24"/>
          <w:szCs w:val="24"/>
          <w:lang w:val="en-US"/>
        </w:rPr>
        <w:t xml:space="preserve">Only waist-to-hip ratio and HOMA </w:t>
      </w:r>
      <w:r w:rsidRPr="00DF1D94">
        <w:rPr>
          <w:rFonts w:ascii="Book Antiqua" w:hAnsi="Book Antiqua" w:cs="Book Antiqua"/>
          <w:sz w:val="24"/>
          <w:szCs w:val="24"/>
          <w:lang w:val="en-GB"/>
        </w:rPr>
        <w:t xml:space="preserve">correlated with steatosis grade both at baseline and at end-treatment. Some parameters, </w:t>
      </w:r>
      <w:r w:rsidRPr="00DF1D94">
        <w:rPr>
          <w:rFonts w:ascii="Book Antiqua" w:hAnsi="Book Antiqua" w:cs="Book Antiqua"/>
          <w:i/>
          <w:sz w:val="24"/>
          <w:szCs w:val="24"/>
          <w:lang w:val="en-GB"/>
        </w:rPr>
        <w:t xml:space="preserve">e.g. </w:t>
      </w:r>
      <w:r w:rsidRPr="00DF1D94">
        <w:rPr>
          <w:rFonts w:ascii="Book Antiqua" w:hAnsi="Book Antiqua" w:cs="Book Antiqua"/>
          <w:sz w:val="24"/>
          <w:szCs w:val="24"/>
          <w:lang w:val="en-GB"/>
        </w:rPr>
        <w:t>BMI, waist circumference, serum glucose and QUICKI, didn’t show any significant correlation at baseline but the correlation was observed at end-treatment. Other parameters, e.g. Total Cholesterol, HDL, AST/ALT and PLR, showed a tendency only at the end- treatment.</w:t>
      </w:r>
    </w:p>
    <w:p w:rsidR="00CF568A" w:rsidRPr="00DF1D94" w:rsidRDefault="00083DD9" w:rsidP="00C5570D">
      <w:pPr>
        <w:pStyle w:val="Caption"/>
        <w:spacing w:after="0" w:line="360" w:lineRule="auto"/>
        <w:ind w:firstLineChars="100" w:firstLine="181"/>
        <w:jc w:val="both"/>
        <w:rPr>
          <w:rFonts w:ascii="Book Antiqua" w:hAnsi="Book Antiqua"/>
          <w:color w:val="auto"/>
          <w:sz w:val="24"/>
          <w:szCs w:val="24"/>
          <w:lang w:val="en-GB"/>
        </w:rPr>
      </w:pPr>
      <w:r w:rsidRPr="00DF1D94">
        <w:rPr>
          <w:color w:val="auto"/>
        </w:rPr>
        <w:fldChar w:fldCharType="begin"/>
      </w:r>
      <w:r w:rsidRPr="00DF1D94">
        <w:rPr>
          <w:color w:val="auto"/>
          <w:lang w:val="en-US"/>
        </w:rPr>
        <w:instrText xml:space="preserve">REF _Ref466021211 \h \* MERGEFORMAT </w:instrText>
      </w:r>
      <w:r w:rsidRPr="00DF1D94">
        <w:rPr>
          <w:color w:val="auto"/>
        </w:rPr>
      </w:r>
      <w:r w:rsidRPr="00DF1D94">
        <w:rPr>
          <w:color w:val="auto"/>
        </w:rPr>
        <w:fldChar w:fldCharType="separate"/>
      </w:r>
      <w:r w:rsidR="00792FAE" w:rsidRPr="00DF1D94">
        <w:rPr>
          <w:rFonts w:ascii="Book Antiqua" w:hAnsi="Book Antiqua"/>
          <w:b w:val="0"/>
          <w:color w:val="auto"/>
          <w:sz w:val="24"/>
          <w:szCs w:val="24"/>
          <w:lang w:val="en-GB"/>
        </w:rPr>
        <w:t>Table 5</w:t>
      </w:r>
      <w:r w:rsidRPr="00DF1D94">
        <w:rPr>
          <w:color w:val="auto"/>
        </w:rPr>
        <w:fldChar w:fldCharType="end"/>
      </w:r>
      <w:r w:rsidR="00C41821" w:rsidRPr="00DF1D94">
        <w:rPr>
          <w:rFonts w:ascii="Book Antiqua" w:hAnsi="Book Antiqua" w:cs="Book Antiqua"/>
          <w:b w:val="0"/>
          <w:bCs w:val="0"/>
          <w:color w:val="auto"/>
          <w:sz w:val="24"/>
          <w:szCs w:val="24"/>
          <w:lang w:val="en-US"/>
        </w:rPr>
        <w:t xml:space="preserve"> </w:t>
      </w:r>
      <w:r w:rsidR="00CB5569" w:rsidRPr="00DF1D94">
        <w:rPr>
          <w:rFonts w:ascii="Book Antiqua" w:hAnsi="Book Antiqua" w:cs="Book Antiqua"/>
          <w:b w:val="0"/>
          <w:bCs w:val="0"/>
          <w:color w:val="auto"/>
          <w:sz w:val="24"/>
          <w:szCs w:val="24"/>
          <w:lang w:val="en-US"/>
        </w:rPr>
        <w:t>shows the correlations between BMI and anthropometric, clinical and metabolic parameters considered in this study.</w:t>
      </w:r>
    </w:p>
    <w:p w:rsidR="00CF568A" w:rsidRPr="00DF1D94" w:rsidRDefault="00CB5569" w:rsidP="00824031">
      <w:pPr>
        <w:spacing w:after="0" w:line="360" w:lineRule="auto"/>
        <w:ind w:firstLineChars="100" w:firstLine="240"/>
        <w:jc w:val="both"/>
        <w:rPr>
          <w:rFonts w:ascii="Book Antiqua" w:hAnsi="Book Antiqua" w:cs="Book Antiqua"/>
          <w:sz w:val="24"/>
          <w:szCs w:val="24"/>
          <w:lang w:val="en-GB"/>
        </w:rPr>
      </w:pPr>
      <w:r w:rsidRPr="00DF1D94">
        <w:rPr>
          <w:rFonts w:ascii="Book Antiqua" w:hAnsi="Book Antiqua" w:cs="Book Antiqua"/>
          <w:sz w:val="24"/>
          <w:szCs w:val="24"/>
          <w:lang w:val="en-US"/>
        </w:rPr>
        <w:t>Some parameters,</w:t>
      </w:r>
      <w:r w:rsidRPr="00824031">
        <w:rPr>
          <w:rFonts w:ascii="Book Antiqua" w:hAnsi="Book Antiqua" w:cs="Book Antiqua"/>
          <w:i/>
          <w:sz w:val="24"/>
          <w:szCs w:val="24"/>
          <w:lang w:val="en-US"/>
        </w:rPr>
        <w:t xml:space="preserve"> i.e.</w:t>
      </w:r>
      <w:r w:rsidR="00824031">
        <w:rPr>
          <w:rFonts w:ascii="Book Antiqua" w:hAnsi="Book Antiqua" w:cs="Book Antiqua" w:hint="eastAsia"/>
          <w:i/>
          <w:sz w:val="24"/>
          <w:szCs w:val="24"/>
          <w:lang w:val="en-US" w:eastAsia="zh-CN"/>
        </w:rPr>
        <w:t xml:space="preserve"> </w:t>
      </w:r>
      <w:r w:rsidRPr="00DF1D94">
        <w:rPr>
          <w:rFonts w:ascii="Book Antiqua" w:hAnsi="Book Antiqua" w:cs="Book Antiqua"/>
          <w:sz w:val="24"/>
          <w:szCs w:val="24"/>
          <w:lang w:val="en-US"/>
        </w:rPr>
        <w:t xml:space="preserve">waist circumference, MS, HOMA-IR, QUICKI, Kotronen index, NAFLD liver fat score, and LAP (male) </w:t>
      </w:r>
      <w:r w:rsidRPr="00DF1D94">
        <w:rPr>
          <w:rFonts w:ascii="Book Antiqua" w:hAnsi="Book Antiqua" w:cs="Book Antiqua"/>
          <w:sz w:val="24"/>
          <w:szCs w:val="24"/>
          <w:lang w:val="en-GB"/>
        </w:rPr>
        <w:t xml:space="preserve">correlated with BMI both at baseline and at end-treatment. Some parameters, </w:t>
      </w:r>
      <w:r w:rsidRPr="00824031">
        <w:rPr>
          <w:rFonts w:ascii="Book Antiqua" w:hAnsi="Book Antiqua" w:cs="Book Antiqua"/>
          <w:i/>
          <w:sz w:val="24"/>
          <w:szCs w:val="24"/>
          <w:lang w:val="en-GB"/>
        </w:rPr>
        <w:t>i.e.</w:t>
      </w:r>
      <w:r w:rsidRPr="00DF1D94">
        <w:rPr>
          <w:rFonts w:ascii="Book Antiqua" w:hAnsi="Book Antiqua" w:cs="Book Antiqua"/>
          <w:sz w:val="24"/>
          <w:szCs w:val="24"/>
          <w:lang w:val="en-GB"/>
        </w:rPr>
        <w:t xml:space="preserve"> </w:t>
      </w:r>
      <w:r w:rsidRPr="00DF1D94">
        <w:rPr>
          <w:rFonts w:ascii="Book Antiqua" w:hAnsi="Book Antiqua" w:cs="Book Antiqua"/>
          <w:sz w:val="24"/>
          <w:szCs w:val="24"/>
          <w:lang w:val="en-US"/>
        </w:rPr>
        <w:t>hip-to-waist ratio, Tot. Chol., HDL</w:t>
      </w:r>
      <w:r w:rsidRPr="00DF1D94">
        <w:rPr>
          <w:rFonts w:ascii="Book Antiqua" w:hAnsi="Book Antiqua" w:cs="Book Antiqua"/>
          <w:sz w:val="24"/>
          <w:szCs w:val="24"/>
          <w:lang w:val="en-GB"/>
        </w:rPr>
        <w:t xml:space="preserve"> didn’t show any significant correlation at baseline but the correlation was observed at end-treatment. On the other hand, FLI and BARD, showed a significant correlation only at baseline. Correlation between BMI and steatosis grade was previously reported, while correlation between BMI and MedDiet score is significant but is available only at baseline.</w:t>
      </w:r>
    </w:p>
    <w:p w:rsidR="00CF568A" w:rsidRPr="00DF1D94" w:rsidRDefault="00CF568A">
      <w:pPr>
        <w:spacing w:after="0" w:line="360" w:lineRule="auto"/>
        <w:rPr>
          <w:rFonts w:ascii="Book Antiqua" w:hAnsi="Book Antiqua"/>
          <w:sz w:val="24"/>
          <w:szCs w:val="24"/>
          <w:lang w:val="en-US"/>
        </w:rPr>
      </w:pPr>
    </w:p>
    <w:p w:rsidR="00CF568A" w:rsidRPr="00DF1D94" w:rsidRDefault="00CB5569" w:rsidP="00C41821">
      <w:pPr>
        <w:spacing w:after="0" w:line="360" w:lineRule="auto"/>
        <w:rPr>
          <w:rFonts w:ascii="Book Antiqua" w:hAnsi="Book Antiqua" w:cs="Book Antiqua"/>
          <w:b/>
          <w:sz w:val="24"/>
          <w:szCs w:val="24"/>
          <w:lang w:val="en-US"/>
        </w:rPr>
      </w:pPr>
      <w:r w:rsidRPr="00DF1D94">
        <w:rPr>
          <w:rFonts w:ascii="Book Antiqua" w:hAnsi="Book Antiqua" w:cs="Book Antiqua"/>
          <w:b/>
          <w:sz w:val="24"/>
          <w:szCs w:val="24"/>
          <w:lang w:val="en-US"/>
        </w:rPr>
        <w:t>DISCUSSION</w:t>
      </w:r>
    </w:p>
    <w:p w:rsidR="00CF568A" w:rsidRPr="00DF1D94" w:rsidRDefault="00CB5569">
      <w:pPr>
        <w:spacing w:after="0" w:line="360" w:lineRule="auto"/>
        <w:jc w:val="both"/>
        <w:rPr>
          <w:rFonts w:ascii="Book Antiqua" w:eastAsia="Times New Roman" w:hAnsi="Book Antiqua"/>
          <w:sz w:val="24"/>
          <w:szCs w:val="24"/>
          <w:lang w:val="en-US" w:eastAsia="it-IT"/>
        </w:rPr>
      </w:pPr>
      <w:r w:rsidRPr="00DF1D94">
        <w:rPr>
          <w:rFonts w:ascii="Book Antiqua" w:eastAsia="Times New Roman" w:hAnsi="Book Antiqua"/>
          <w:sz w:val="24"/>
          <w:szCs w:val="24"/>
          <w:lang w:val="en-US" w:eastAsia="it-IT"/>
        </w:rPr>
        <w:t>Most recent advances in the management and treatment of NAFLD show that a multifaceted approach, using a multidisciplinary team is likely to achieve the best outcome</w:t>
      </w:r>
      <w:r w:rsidRPr="00DF1D94">
        <w:rPr>
          <w:rFonts w:ascii="Book Antiqua" w:hAnsi="Book Antiqua" w:cs="Book Antiqua"/>
          <w:sz w:val="24"/>
          <w:szCs w:val="24"/>
          <w:vertAlign w:val="superscript"/>
          <w:lang w:val="en-US"/>
        </w:rPr>
        <w:t>[40]</w:t>
      </w:r>
      <w:r w:rsidRPr="00DF1D94">
        <w:rPr>
          <w:rFonts w:ascii="Book Antiqua" w:eastAsia="Times New Roman" w:hAnsi="Book Antiqua"/>
          <w:sz w:val="24"/>
          <w:szCs w:val="24"/>
          <w:lang w:val="en-US" w:eastAsia="it-IT"/>
        </w:rPr>
        <w:t>. Combination of physical activity, medications, and dietetic interventions can be more effective than each prescription alone</w:t>
      </w:r>
      <w:r w:rsidRPr="00DF1D94">
        <w:rPr>
          <w:rFonts w:ascii="Book Antiqua" w:hAnsi="Book Antiqua" w:cs="Book Antiqua"/>
          <w:sz w:val="24"/>
          <w:szCs w:val="24"/>
          <w:vertAlign w:val="superscript"/>
          <w:lang w:val="en-US"/>
        </w:rPr>
        <w:t>[24]</w:t>
      </w:r>
      <w:r w:rsidRPr="00DF1D94">
        <w:rPr>
          <w:rFonts w:ascii="Book Antiqua" w:eastAsia="Times New Roman" w:hAnsi="Book Antiqua"/>
          <w:sz w:val="24"/>
          <w:szCs w:val="24"/>
          <w:lang w:val="en-US" w:eastAsia="it-IT"/>
        </w:rPr>
        <w:t xml:space="preserve">. In addition, intervention tailored and </w:t>
      </w:r>
      <w:r w:rsidRPr="00DF1D94">
        <w:rPr>
          <w:rFonts w:ascii="Book Antiqua" w:eastAsia="Times New Roman" w:hAnsi="Book Antiqua"/>
          <w:sz w:val="24"/>
          <w:szCs w:val="24"/>
          <w:lang w:val="en-US" w:eastAsia="it-IT"/>
        </w:rPr>
        <w:lastRenderedPageBreak/>
        <w:t>aimed at encouraging self-empowerment and behavioral change are regarded as essential for increasing adhesion to treatments</w:t>
      </w:r>
      <w:r w:rsidRPr="00DF1D94">
        <w:rPr>
          <w:rFonts w:ascii="Book Antiqua" w:hAnsi="Book Antiqua" w:cs="Book Antiqua"/>
          <w:sz w:val="24"/>
          <w:szCs w:val="24"/>
          <w:vertAlign w:val="superscript"/>
          <w:lang w:val="en-US"/>
        </w:rPr>
        <w:t>[40]</w:t>
      </w:r>
      <w:r w:rsidRPr="00DF1D94">
        <w:rPr>
          <w:rFonts w:ascii="Book Antiqua" w:eastAsia="Times New Roman" w:hAnsi="Book Antiqua"/>
          <w:sz w:val="24"/>
          <w:szCs w:val="24"/>
          <w:lang w:val="en-US" w:eastAsia="it-IT"/>
        </w:rPr>
        <w:t>.</w:t>
      </w:r>
    </w:p>
    <w:p w:rsidR="00CF568A" w:rsidRPr="00DF1D94" w:rsidRDefault="00CB5569" w:rsidP="00C41821">
      <w:pPr>
        <w:spacing w:after="0" w:line="360" w:lineRule="auto"/>
        <w:ind w:firstLineChars="100" w:firstLine="240"/>
        <w:jc w:val="both"/>
        <w:rPr>
          <w:rFonts w:ascii="Book Antiqua" w:eastAsia="Times New Roman" w:hAnsi="Book Antiqua"/>
          <w:sz w:val="24"/>
          <w:szCs w:val="24"/>
          <w:lang w:val="en-US" w:eastAsia="it-IT"/>
        </w:rPr>
      </w:pPr>
      <w:r w:rsidRPr="00DF1D94">
        <w:rPr>
          <w:rFonts w:ascii="Book Antiqua" w:eastAsia="Times New Roman" w:hAnsi="Book Antiqua"/>
          <w:sz w:val="24"/>
          <w:szCs w:val="24"/>
          <w:lang w:val="en-US" w:eastAsia="it-IT"/>
        </w:rPr>
        <w:t>This observational study is set in this research trend and was aimed at evaluating the effectiveness of a 6-mo multidisciplinary approach jointly carried out by a gastroenterologist and a nutrionist with counseling license for treating patients with NAFLD. The nutritional counseling was used as tool for encouraging patients to improve their lifestyle (MedDiet-based dietary habits and regular physical activity).</w:t>
      </w:r>
    </w:p>
    <w:p w:rsidR="00CF568A" w:rsidRPr="00DF1D94" w:rsidRDefault="00CB5569" w:rsidP="00C41821">
      <w:pPr>
        <w:spacing w:after="0" w:line="360" w:lineRule="auto"/>
        <w:ind w:firstLineChars="100" w:firstLine="240"/>
        <w:jc w:val="both"/>
        <w:rPr>
          <w:rFonts w:ascii="Book Antiqua" w:eastAsia="Times New Roman" w:hAnsi="Book Antiqua"/>
          <w:sz w:val="24"/>
          <w:szCs w:val="24"/>
          <w:lang w:val="en-US" w:eastAsia="it-IT"/>
        </w:rPr>
      </w:pPr>
      <w:r w:rsidRPr="00DF1D94">
        <w:rPr>
          <w:rFonts w:ascii="Book Antiqua" w:eastAsia="Times New Roman" w:hAnsi="Book Antiqua"/>
          <w:sz w:val="24"/>
          <w:szCs w:val="24"/>
          <w:lang w:val="en-US" w:eastAsia="it-IT"/>
        </w:rPr>
        <w:t>According to our results, the approach clearly dem</w:t>
      </w:r>
      <w:r w:rsidRPr="00DF1D94">
        <w:rPr>
          <w:rFonts w:ascii="Book Antiqua" w:hAnsi="Book Antiqua" w:cs="Book Antiqua"/>
          <w:sz w:val="24"/>
          <w:szCs w:val="24"/>
          <w:lang w:val="en-GB"/>
        </w:rPr>
        <w:t xml:space="preserve">onstrated </w:t>
      </w:r>
      <w:r w:rsidRPr="00DF1D94">
        <w:rPr>
          <w:rFonts w:ascii="Book Antiqua" w:eastAsia="Times New Roman" w:hAnsi="Book Antiqua"/>
          <w:sz w:val="24"/>
          <w:szCs w:val="24"/>
          <w:lang w:val="en-US" w:eastAsia="it-IT"/>
        </w:rPr>
        <w:t>its effectiveness on reduction of NAFL severity, weight loss and anthropometric indexes as well as normalization of metabolic index and liver enzymes.</w:t>
      </w:r>
    </w:p>
    <w:p w:rsidR="00CF568A" w:rsidRPr="00DF1D94" w:rsidRDefault="00CB5569" w:rsidP="00C41821">
      <w:pPr>
        <w:spacing w:after="0" w:line="360" w:lineRule="auto"/>
        <w:ind w:firstLineChars="100" w:firstLine="240"/>
        <w:jc w:val="both"/>
        <w:rPr>
          <w:rFonts w:ascii="Book Antiqua" w:hAnsi="Book Antiqua"/>
          <w:sz w:val="24"/>
          <w:szCs w:val="24"/>
          <w:lang w:val="en-GB"/>
        </w:rPr>
      </w:pPr>
      <w:r w:rsidRPr="00DF1D94">
        <w:rPr>
          <w:rFonts w:ascii="Book Antiqua" w:hAnsi="Book Antiqua" w:cs="Book Antiqua"/>
          <w:sz w:val="24"/>
          <w:szCs w:val="24"/>
          <w:lang w:val="en-US"/>
        </w:rPr>
        <w:t xml:space="preserve">Some </w:t>
      </w:r>
      <w:r w:rsidRPr="00DF1D94">
        <w:rPr>
          <w:rFonts w:ascii="Book Antiqua" w:hAnsi="Book Antiqua" w:cs="Book Antiqua"/>
          <w:sz w:val="24"/>
          <w:szCs w:val="24"/>
          <w:lang w:val="en-GB"/>
        </w:rPr>
        <w:t xml:space="preserve">patients’ characteristics at baseline are of relevance for discussing the results obtained. Firstly, it is interesting to point out that the MedDiet score is similar to that reported by Kontogianni </w:t>
      </w:r>
      <w:r w:rsidRPr="00DF1D94">
        <w:rPr>
          <w:rFonts w:ascii="Book Antiqua" w:hAnsi="Book Antiqua" w:cs="Book Antiqua"/>
          <w:i/>
          <w:sz w:val="24"/>
          <w:szCs w:val="24"/>
          <w:lang w:val="en-GB"/>
        </w:rPr>
        <w:t>et al</w:t>
      </w:r>
      <w:r w:rsidRPr="00DF1D94">
        <w:rPr>
          <w:rFonts w:ascii="Book Antiqua" w:hAnsi="Book Antiqua" w:cs="Book Antiqua"/>
          <w:sz w:val="24"/>
          <w:szCs w:val="24"/>
          <w:vertAlign w:val="superscript"/>
          <w:lang w:val="en-US"/>
        </w:rPr>
        <w:t>[21]</w:t>
      </w:r>
      <w:r w:rsidRPr="00DF1D94">
        <w:rPr>
          <w:rFonts w:ascii="Book Antiqua" w:hAnsi="Book Antiqua" w:cs="Book Antiqua"/>
          <w:sz w:val="24"/>
          <w:szCs w:val="24"/>
          <w:lang w:val="en-GB"/>
        </w:rPr>
        <w:t xml:space="preserve"> (</w:t>
      </w:r>
      <w:r w:rsidRPr="00DF1D94">
        <w:rPr>
          <w:rFonts w:ascii="Book Antiqua" w:hAnsi="Book Antiqua" w:cs="Book Antiqua"/>
          <w:sz w:val="24"/>
          <w:szCs w:val="24"/>
          <w:lang w:val="en-US"/>
        </w:rPr>
        <w:t>28</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4 ± 3</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9 in this study and 32</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5 ± 5</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0 in the other study). </w:t>
      </w:r>
      <w:r w:rsidRPr="00DF1D94">
        <w:rPr>
          <w:rFonts w:ascii="Book Antiqua" w:hAnsi="Book Antiqua" w:cs="Book Antiqua"/>
          <w:sz w:val="24"/>
          <w:szCs w:val="24"/>
          <w:lang w:val="en-GB"/>
        </w:rPr>
        <w:t>According to our results the MedDietScore was significantly and inversely correlated with steatosis grade (</w:t>
      </w:r>
      <w:r w:rsidRPr="00DF1D94">
        <w:rPr>
          <w:rFonts w:ascii="Book Antiqua" w:hAnsi="Book Antiqua" w:cs="Book Antiqua"/>
          <w:i/>
          <w:caps/>
          <w:sz w:val="24"/>
          <w:szCs w:val="24"/>
          <w:lang w:val="en-GB"/>
        </w:rPr>
        <w:t>p</w:t>
      </w:r>
      <w:r w:rsidR="00C41821" w:rsidRPr="00DF1D94">
        <w:rPr>
          <w:rFonts w:ascii="Book Antiqua" w:hAnsi="Book Antiqua" w:cs="Book Antiqua"/>
          <w:sz w:val="24"/>
          <w:szCs w:val="24"/>
          <w:lang w:val="en-GB"/>
        </w:rPr>
        <w:t xml:space="preserve"> </w:t>
      </w:r>
      <w:r w:rsidRPr="00DF1D94">
        <w:rPr>
          <w:rFonts w:ascii="Book Antiqua" w:hAnsi="Book Antiqua" w:cs="Book Antiqua"/>
          <w:sz w:val="24"/>
          <w:szCs w:val="24"/>
          <w:lang w:val="en-GB"/>
        </w:rPr>
        <w:t>=</w:t>
      </w:r>
      <w:r w:rsidR="00C41821" w:rsidRPr="00DF1D94">
        <w:rPr>
          <w:rFonts w:ascii="Book Antiqua" w:hAnsi="Book Antiqua" w:cs="Book Antiqua"/>
          <w:sz w:val="24"/>
          <w:szCs w:val="24"/>
          <w:lang w:val="en-GB"/>
        </w:rPr>
        <w:t xml:space="preserve"> </w:t>
      </w:r>
      <w:r w:rsidRPr="00DF1D94">
        <w:rPr>
          <w:rFonts w:ascii="Book Antiqua" w:hAnsi="Book Antiqua" w:cs="Book Antiqua"/>
          <w:sz w:val="24"/>
          <w:szCs w:val="24"/>
          <w:lang w:val="en-GB"/>
        </w:rPr>
        <w:t>0</w:t>
      </w:r>
      <w:r w:rsidR="00C41821" w:rsidRPr="00DF1D94">
        <w:rPr>
          <w:rFonts w:ascii="Book Antiqua" w:hAnsi="Book Antiqua" w:cs="Book Antiqua"/>
          <w:sz w:val="24"/>
          <w:szCs w:val="24"/>
          <w:lang w:val="en-GB"/>
        </w:rPr>
        <w:t>.</w:t>
      </w:r>
      <w:r w:rsidRPr="00DF1D94">
        <w:rPr>
          <w:rFonts w:ascii="Book Antiqua" w:hAnsi="Book Antiqua" w:cs="Book Antiqua"/>
          <w:sz w:val="24"/>
          <w:szCs w:val="24"/>
          <w:lang w:val="en-GB"/>
        </w:rPr>
        <w:t>044) (</w:t>
      </w:r>
      <w:r w:rsidR="00083DD9" w:rsidRPr="00DF1D94">
        <w:fldChar w:fldCharType="begin"/>
      </w:r>
      <w:r w:rsidR="00083DD9" w:rsidRPr="00DF1D94">
        <w:rPr>
          <w:lang w:val="en-US"/>
        </w:rPr>
        <w:instrText xml:space="preserve">REF _Ref459905497 \h \* MERGEFORMAT </w:instrText>
      </w:r>
      <w:r w:rsidR="00083DD9" w:rsidRPr="00DF1D94">
        <w:fldChar w:fldCharType="separate"/>
      </w:r>
      <w:r w:rsidR="00621D60" w:rsidRPr="00DF1D94">
        <w:rPr>
          <w:rFonts w:ascii="Book Antiqua" w:hAnsi="Book Antiqua"/>
          <w:sz w:val="24"/>
          <w:szCs w:val="24"/>
          <w:lang w:val="en-GB"/>
        </w:rPr>
        <w:t>Table 4</w:t>
      </w:r>
      <w:r w:rsidR="00083DD9" w:rsidRPr="00DF1D94">
        <w:fldChar w:fldCharType="end"/>
      </w:r>
      <w:r w:rsidRPr="00DF1D94">
        <w:rPr>
          <w:rFonts w:ascii="Book Antiqua" w:hAnsi="Book Antiqua" w:cs="Book Antiqua"/>
          <w:sz w:val="24"/>
          <w:szCs w:val="24"/>
          <w:lang w:val="en-GB"/>
        </w:rPr>
        <w:t>).</w:t>
      </w:r>
    </w:p>
    <w:p w:rsidR="00CF568A" w:rsidRPr="00DF1D94" w:rsidRDefault="00CB5569" w:rsidP="00C41821">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GB"/>
        </w:rPr>
        <w:t xml:space="preserve">Also, a significant percentage of patients (about 25%) had normal weight confirming that, even if </w:t>
      </w:r>
      <w:r w:rsidRPr="00DF1D94">
        <w:rPr>
          <w:rFonts w:ascii="Book Antiqua" w:hAnsi="Book Antiqua" w:cs="Book Antiqua"/>
          <w:sz w:val="24"/>
          <w:szCs w:val="24"/>
          <w:lang w:val="en-US"/>
        </w:rPr>
        <w:t>positive energy balance and increased BMI substantially increase the risk of NAFLD, this latter may develop in individuals with normal BMI as well</w:t>
      </w:r>
      <w:r w:rsidRPr="00DF1D94">
        <w:rPr>
          <w:rFonts w:ascii="Book Antiqua" w:hAnsi="Book Antiqua" w:cs="Book Antiqua"/>
          <w:sz w:val="24"/>
          <w:szCs w:val="24"/>
          <w:vertAlign w:val="superscript"/>
          <w:lang w:val="en-US"/>
        </w:rPr>
        <w:t>[41]</w:t>
      </w:r>
      <w:r w:rsidRPr="00DF1D94">
        <w:rPr>
          <w:rFonts w:ascii="Book Antiqua" w:hAnsi="Book Antiqua" w:cs="Book Antiqua"/>
          <w:sz w:val="24"/>
          <w:szCs w:val="24"/>
          <w:lang w:val="en-US"/>
        </w:rPr>
        <w:t xml:space="preserve"> </w:t>
      </w:r>
      <w:r w:rsidRPr="00DF1D94">
        <w:rPr>
          <w:rFonts w:ascii="Book Antiqua" w:hAnsi="Book Antiqua" w:cs="Book Antiqua"/>
          <w:i/>
          <w:sz w:val="24"/>
          <w:szCs w:val="24"/>
          <w:lang w:val="en-US"/>
        </w:rPr>
        <w:t>e.g.</w:t>
      </w:r>
      <w:r w:rsidRPr="00DF1D94">
        <w:rPr>
          <w:rFonts w:ascii="Book Antiqua" w:hAnsi="Book Antiqua" w:cs="Book Antiqua"/>
          <w:sz w:val="24"/>
          <w:szCs w:val="24"/>
          <w:lang w:val="en-US"/>
        </w:rPr>
        <w:t xml:space="preserve"> as a consequence of an uncorrected lifestyle.</w:t>
      </w:r>
    </w:p>
    <w:p w:rsidR="00CF568A" w:rsidRPr="00DF1D94" w:rsidRDefault="00CB5569" w:rsidP="00C41821">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It is also interesting to underline that BMI and waist circumference does not correlate with NAFLD grade at baseline but correlation is significant at end-treatment for both parameters. At baseline, patients were also characterized by altered insulin resistance (IR) and insulin sensitivity, respectively estimated by HOMA-IR and QUICKI, as could be expected considering that IR is usually associated to NAFLD</w:t>
      </w:r>
      <w:r w:rsidRPr="00DF1D94">
        <w:rPr>
          <w:rFonts w:ascii="Book Antiqua" w:hAnsi="Book Antiqua" w:cs="Book Antiqua"/>
          <w:sz w:val="24"/>
          <w:szCs w:val="24"/>
          <w:vertAlign w:val="superscript"/>
          <w:lang w:val="en-US"/>
        </w:rPr>
        <w:t>[12]</w:t>
      </w:r>
      <w:r w:rsidRPr="00DF1D94">
        <w:rPr>
          <w:rFonts w:ascii="Book Antiqua" w:hAnsi="Book Antiqua" w:cs="Book Antiqua"/>
          <w:sz w:val="24"/>
          <w:szCs w:val="24"/>
          <w:lang w:val="en-US"/>
        </w:rPr>
        <w:t xml:space="preserve"> and recently identified as the key aspect in the pathophysiology of both NAFLD and MS</w:t>
      </w:r>
      <w:r w:rsidRPr="00DF1D94">
        <w:rPr>
          <w:rFonts w:ascii="Book Antiqua" w:hAnsi="Book Antiqua" w:cs="Book Antiqua"/>
          <w:sz w:val="24"/>
          <w:szCs w:val="24"/>
          <w:vertAlign w:val="superscript"/>
          <w:lang w:val="en-US"/>
        </w:rPr>
        <w:t>[42]</w:t>
      </w:r>
      <w:r w:rsidRPr="00DF1D94">
        <w:rPr>
          <w:rFonts w:ascii="Book Antiqua" w:hAnsi="Book Antiqua" w:cs="Book Antiqua"/>
          <w:sz w:val="24"/>
          <w:szCs w:val="24"/>
          <w:lang w:val="en-US"/>
        </w:rPr>
        <w:t>.</w:t>
      </w:r>
    </w:p>
    <w:p w:rsidR="00CF568A" w:rsidRPr="00DF1D94" w:rsidRDefault="00CB5569" w:rsidP="00C41821">
      <w:pPr>
        <w:spacing w:after="0" w:line="360" w:lineRule="auto"/>
        <w:ind w:firstLineChars="100" w:firstLine="240"/>
        <w:jc w:val="both"/>
        <w:rPr>
          <w:rFonts w:ascii="Book Antiqua" w:eastAsia="Times New Roman" w:hAnsi="Book Antiqua"/>
          <w:sz w:val="24"/>
          <w:szCs w:val="24"/>
          <w:lang w:val="en-US" w:eastAsia="it-IT"/>
        </w:rPr>
      </w:pPr>
      <w:r w:rsidRPr="00DF1D94">
        <w:rPr>
          <w:rFonts w:ascii="Book Antiqua" w:eastAsia="Times New Roman" w:hAnsi="Book Antiqua"/>
          <w:sz w:val="24"/>
          <w:szCs w:val="24"/>
          <w:lang w:val="en-US" w:eastAsia="it-IT"/>
        </w:rPr>
        <w:t>The reduction of NAFLD severity of patients is the main and relevant outcome of the treatment. In fact, the effects of MedDiet and increased physical activity, both associated or separated, have been investigated in several studies in terms of NAFLD-related indexes</w:t>
      </w:r>
      <w:r w:rsidRPr="00DF1D94">
        <w:rPr>
          <w:rFonts w:ascii="Book Antiqua" w:hAnsi="Book Antiqua" w:cs="Book Antiqua"/>
          <w:sz w:val="24"/>
          <w:szCs w:val="24"/>
          <w:vertAlign w:val="superscript"/>
          <w:lang w:val="en-US"/>
        </w:rPr>
        <w:t>[37]</w:t>
      </w:r>
      <w:r w:rsidRPr="00DF1D94">
        <w:rPr>
          <w:rFonts w:ascii="Book Antiqua" w:eastAsia="Times New Roman" w:hAnsi="Book Antiqua"/>
          <w:sz w:val="24"/>
          <w:szCs w:val="24"/>
          <w:lang w:val="en-US" w:eastAsia="it-IT"/>
        </w:rPr>
        <w:t>, hepatic enzymes</w:t>
      </w:r>
      <w:r w:rsidRPr="00DF1D94">
        <w:rPr>
          <w:rFonts w:ascii="Book Antiqua" w:hAnsi="Book Antiqua" w:cs="Book Antiqua"/>
          <w:sz w:val="24"/>
          <w:szCs w:val="24"/>
          <w:vertAlign w:val="superscript"/>
          <w:lang w:val="en-US"/>
        </w:rPr>
        <w:t>[43]</w:t>
      </w:r>
      <w:r w:rsidRPr="00DF1D94">
        <w:rPr>
          <w:rFonts w:ascii="Book Antiqua" w:eastAsia="Times New Roman" w:hAnsi="Book Antiqua"/>
          <w:sz w:val="24"/>
          <w:szCs w:val="24"/>
          <w:lang w:val="en-US" w:eastAsia="it-IT"/>
        </w:rPr>
        <w:t>, reduction of cardiovascular risk</w:t>
      </w:r>
      <w:r w:rsidRPr="00DF1D94">
        <w:rPr>
          <w:rFonts w:ascii="Book Antiqua" w:hAnsi="Book Antiqua" w:cs="Book Antiqua"/>
          <w:sz w:val="24"/>
          <w:szCs w:val="24"/>
          <w:vertAlign w:val="superscript"/>
          <w:lang w:val="en-US"/>
        </w:rPr>
        <w:t>[44]</w:t>
      </w:r>
      <w:r w:rsidRPr="00DF1D94">
        <w:rPr>
          <w:rFonts w:ascii="Book Antiqua" w:hAnsi="Book Antiqua" w:cs="Book Antiqua"/>
          <w:sz w:val="24"/>
          <w:szCs w:val="24"/>
          <w:lang w:val="en-US"/>
        </w:rPr>
        <w:t xml:space="preserve"> </w:t>
      </w:r>
      <w:r w:rsidRPr="00DF1D94">
        <w:rPr>
          <w:rFonts w:ascii="Book Antiqua" w:eastAsia="Times New Roman" w:hAnsi="Book Antiqua"/>
          <w:sz w:val="24"/>
          <w:szCs w:val="24"/>
          <w:lang w:val="en-US" w:eastAsia="it-IT"/>
        </w:rPr>
        <w:t>or improvement in insulin sensitivity</w:t>
      </w:r>
      <w:r w:rsidRPr="00DF1D94">
        <w:rPr>
          <w:rFonts w:ascii="Book Antiqua" w:hAnsi="Book Antiqua" w:cs="Book Antiqua"/>
          <w:sz w:val="24"/>
          <w:szCs w:val="24"/>
          <w:vertAlign w:val="superscript"/>
          <w:lang w:val="en-US"/>
        </w:rPr>
        <w:t>[45]</w:t>
      </w:r>
      <w:r w:rsidRPr="00DF1D94">
        <w:rPr>
          <w:rFonts w:ascii="Book Antiqua" w:eastAsia="Times New Roman" w:hAnsi="Book Antiqua"/>
          <w:sz w:val="24"/>
          <w:szCs w:val="24"/>
          <w:lang w:val="en-US" w:eastAsia="it-IT"/>
        </w:rPr>
        <w:t>. However, the present observational study is the first specifically examining effects of a multidisciplinary approach aimed at promoting the adherence to MedDiet and an active lifestyle directly on NAFLD severity.</w:t>
      </w:r>
    </w:p>
    <w:p w:rsidR="00CF568A" w:rsidRPr="00DF1D94" w:rsidRDefault="00CB5569" w:rsidP="00C41821">
      <w:pPr>
        <w:spacing w:after="0" w:line="360" w:lineRule="auto"/>
        <w:ind w:firstLineChars="100" w:firstLine="240"/>
        <w:jc w:val="both"/>
        <w:rPr>
          <w:rFonts w:ascii="Book Antiqua" w:hAnsi="Book Antiqua"/>
          <w:sz w:val="24"/>
          <w:szCs w:val="24"/>
          <w:lang w:val="en-GB"/>
        </w:rPr>
      </w:pPr>
      <w:r w:rsidRPr="00DF1D94">
        <w:rPr>
          <w:rFonts w:ascii="Book Antiqua" w:hAnsi="Book Antiqua" w:cs="Book Antiqua"/>
          <w:sz w:val="24"/>
          <w:szCs w:val="24"/>
          <w:lang w:val="en-US"/>
        </w:rPr>
        <w:lastRenderedPageBreak/>
        <w:t xml:space="preserve">According to </w:t>
      </w:r>
      <w:r w:rsidR="00083DD9" w:rsidRPr="00DF1D94">
        <w:fldChar w:fldCharType="begin"/>
      </w:r>
      <w:r w:rsidR="00083DD9" w:rsidRPr="00DF1D94">
        <w:rPr>
          <w:lang w:val="en-US"/>
        </w:rPr>
        <w:instrText xml:space="preserve">REF _Ref459740197 \h \* MERGEFORMAT </w:instrText>
      </w:r>
      <w:r w:rsidR="00083DD9" w:rsidRPr="00DF1D94">
        <w:fldChar w:fldCharType="separate"/>
      </w:r>
      <w:r w:rsidRPr="00DF1D94">
        <w:rPr>
          <w:rFonts w:ascii="Book Antiqua" w:hAnsi="Book Antiqua"/>
          <w:sz w:val="24"/>
          <w:szCs w:val="24"/>
          <w:lang w:val="en-GB"/>
        </w:rPr>
        <w:t>Figure 3</w:t>
      </w:r>
      <w:r w:rsidR="00083DD9" w:rsidRPr="00DF1D94">
        <w:fldChar w:fldCharType="end"/>
      </w:r>
      <w:r w:rsidRPr="00DF1D94">
        <w:rPr>
          <w:rFonts w:ascii="Book Antiqua" w:hAnsi="Book Antiqua" w:cs="Book Antiqua"/>
          <w:sz w:val="24"/>
          <w:szCs w:val="24"/>
          <w:lang w:val="en-US"/>
        </w:rPr>
        <w:t xml:space="preserve">, in more than 80% of patients at least one grade reduction of NAFLD severity was observed. </w:t>
      </w:r>
      <w:r w:rsidRPr="00DF1D94">
        <w:rPr>
          <w:rFonts w:ascii="Book Antiqua" w:eastAsia="Times New Roman" w:hAnsi="Book Antiqua"/>
          <w:sz w:val="24"/>
          <w:szCs w:val="24"/>
          <w:lang w:val="en-US" w:eastAsia="it-IT"/>
        </w:rPr>
        <w:t xml:space="preserve">Our results confirm the positive outcomes of the study carried out by Ryan </w:t>
      </w:r>
      <w:r w:rsidRPr="00DF1D94">
        <w:rPr>
          <w:rFonts w:ascii="Book Antiqua" w:eastAsia="Times New Roman" w:hAnsi="Book Antiqua"/>
          <w:i/>
          <w:sz w:val="24"/>
          <w:szCs w:val="24"/>
          <w:lang w:val="en-US" w:eastAsia="it-IT"/>
        </w:rPr>
        <w:t>et al</w:t>
      </w:r>
      <w:r w:rsidRPr="00DF1D94">
        <w:rPr>
          <w:rFonts w:ascii="Book Antiqua" w:hAnsi="Book Antiqua" w:cs="Book Antiqua"/>
          <w:sz w:val="24"/>
          <w:szCs w:val="24"/>
          <w:vertAlign w:val="superscript"/>
          <w:lang w:val="en-US"/>
        </w:rPr>
        <w:t>[46]</w:t>
      </w:r>
      <w:r w:rsidRPr="00DF1D94">
        <w:rPr>
          <w:rFonts w:ascii="Book Antiqua" w:hAnsi="Book Antiqua" w:cs="Book Antiqua"/>
          <w:sz w:val="24"/>
          <w:szCs w:val="24"/>
          <w:lang w:val="en-US"/>
        </w:rPr>
        <w:t xml:space="preserve"> </w:t>
      </w:r>
      <w:r w:rsidRPr="00DF1D94">
        <w:rPr>
          <w:rFonts w:ascii="Book Antiqua" w:eastAsia="Times New Roman" w:hAnsi="Book Antiqua"/>
          <w:sz w:val="24"/>
          <w:szCs w:val="24"/>
          <w:lang w:val="en-US" w:eastAsia="it-IT"/>
        </w:rPr>
        <w:t>who observed a positive effect of MedDiet on NAFLD. However, results cannot be directly compared due to the different method used to assess NAFLD severity.</w:t>
      </w:r>
    </w:p>
    <w:p w:rsidR="00CF568A" w:rsidRPr="00DF1D94" w:rsidRDefault="00CB5569" w:rsidP="00C41821">
      <w:pPr>
        <w:spacing w:after="0" w:line="360" w:lineRule="auto"/>
        <w:ind w:firstLineChars="100" w:firstLine="240"/>
        <w:jc w:val="both"/>
        <w:rPr>
          <w:rFonts w:ascii="Book Antiqua" w:hAnsi="Book Antiqua"/>
          <w:sz w:val="24"/>
          <w:szCs w:val="24"/>
          <w:lang w:val="en-GB"/>
        </w:rPr>
      </w:pPr>
      <w:r w:rsidRPr="00DF1D94">
        <w:rPr>
          <w:rFonts w:ascii="Book Antiqua" w:hAnsi="Book Antiqua" w:cs="Book Antiqua"/>
          <w:sz w:val="24"/>
          <w:szCs w:val="24"/>
          <w:lang w:val="en-US"/>
        </w:rPr>
        <w:t>The treatment showed positive effects on anthropometric indexes. In fact BMI decreased on average from 29</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3 ± 6</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11 to 27</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5 ± 6</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21, waist circumference decreased on average from 101</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25 ± 13</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63 to 96</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24 ± 13</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64 and hip-to-waist ratio decreased on average from 0</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95 ± 0</w:t>
      </w:r>
      <w:r w:rsidR="00C41821"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08 to </w:t>
      </w:r>
      <w:r w:rsidRPr="00DF1D94">
        <w:rPr>
          <w:rFonts w:ascii="Book Antiqua" w:eastAsia="Times New Roman" w:hAnsi="Book Antiqua"/>
          <w:sz w:val="24"/>
          <w:szCs w:val="24"/>
          <w:lang w:val="en-US" w:eastAsia="it-IT"/>
        </w:rPr>
        <w:t>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93 ± 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08 (</w:t>
      </w:r>
      <w:r w:rsidR="00083DD9" w:rsidRPr="00DF1D94">
        <w:fldChar w:fldCharType="begin"/>
      </w:r>
      <w:r w:rsidR="00083DD9" w:rsidRPr="00DF1D94">
        <w:rPr>
          <w:lang w:val="en-US"/>
        </w:rPr>
        <w:instrText xml:space="preserve">REF _Ref459822029 \h \* MERGEFORMAT </w:instrText>
      </w:r>
      <w:r w:rsidR="00083DD9" w:rsidRPr="00DF1D94">
        <w:fldChar w:fldCharType="separate"/>
      </w:r>
      <w:r w:rsidR="00621D60" w:rsidRPr="00DF1D94">
        <w:rPr>
          <w:rFonts w:ascii="Book Antiqua" w:hAnsi="Book Antiqua"/>
          <w:sz w:val="24"/>
          <w:szCs w:val="24"/>
          <w:lang w:val="en-GB"/>
        </w:rPr>
        <w:t>Table 3</w:t>
      </w:r>
      <w:r w:rsidR="00083DD9" w:rsidRPr="00DF1D94">
        <w:fldChar w:fldCharType="end"/>
      </w:r>
      <w:r w:rsidRPr="00DF1D94">
        <w:rPr>
          <w:rFonts w:ascii="Book Antiqua" w:eastAsia="Times New Roman" w:hAnsi="Book Antiqua"/>
          <w:sz w:val="24"/>
          <w:szCs w:val="24"/>
          <w:lang w:val="en-US" w:eastAsia="it-IT"/>
        </w:rPr>
        <w:t>). The i</w:t>
      </w:r>
      <w:r w:rsidRPr="00DF1D94">
        <w:rPr>
          <w:rFonts w:ascii="Book Antiqua" w:hAnsi="Book Antiqua" w:cs="Book Antiqua"/>
          <w:sz w:val="24"/>
          <w:szCs w:val="24"/>
          <w:lang w:val="en-US"/>
        </w:rPr>
        <w:t>mprovement of previous anthropometric indexes is of relevance considering that all of them impact on CVD and MS related states and risks.</w:t>
      </w:r>
    </w:p>
    <w:p w:rsidR="00CF568A" w:rsidRPr="00DF1D94" w:rsidRDefault="00CB5569" w:rsidP="00C41821">
      <w:pPr>
        <w:spacing w:after="0" w:line="360" w:lineRule="auto"/>
        <w:ind w:firstLineChars="100" w:firstLine="240"/>
        <w:jc w:val="both"/>
        <w:rPr>
          <w:rFonts w:ascii="Book Antiqua" w:hAnsi="Book Antiqua"/>
          <w:sz w:val="24"/>
          <w:szCs w:val="24"/>
          <w:lang w:val="en-GB"/>
        </w:rPr>
      </w:pPr>
      <w:r w:rsidRPr="00DF1D94">
        <w:rPr>
          <w:rFonts w:ascii="Book Antiqua" w:eastAsia="Times New Roman" w:hAnsi="Book Antiqua"/>
          <w:sz w:val="24"/>
          <w:szCs w:val="24"/>
          <w:lang w:val="en-US" w:eastAsia="it-IT"/>
        </w:rPr>
        <w:t xml:space="preserve">Excellent results of the treatment was confirmed also by the significant reduction of the Kotronen index (by 35% of the average and </w:t>
      </w:r>
      <w:r w:rsidRPr="00DF1D94">
        <w:rPr>
          <w:rFonts w:ascii="Book Antiqua" w:eastAsia="Times New Roman" w:hAnsi="Book Antiqua"/>
          <w:i/>
          <w:caps/>
          <w:sz w:val="24"/>
          <w:szCs w:val="24"/>
          <w:lang w:val="en-US" w:eastAsia="it-IT"/>
        </w:rPr>
        <w:t>p</w:t>
      </w:r>
      <w:r w:rsidR="00C41821"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&lt;</w:t>
      </w:r>
      <w:r w:rsidR="00C41821"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 xml:space="preserve">01), the VAI (by 28% of the average and </w:t>
      </w:r>
      <w:r w:rsidR="00C41821" w:rsidRPr="00DF1D94">
        <w:rPr>
          <w:rFonts w:ascii="Book Antiqua" w:eastAsia="Times New Roman" w:hAnsi="Book Antiqua"/>
          <w:i/>
          <w:caps/>
          <w:sz w:val="24"/>
          <w:szCs w:val="24"/>
          <w:lang w:val="en-US" w:eastAsia="it-IT"/>
        </w:rPr>
        <w:t>p</w:t>
      </w:r>
      <w:r w:rsidR="00C41821"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&lt;</w:t>
      </w:r>
      <w:r w:rsidR="00C41821"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 xml:space="preserve">01), NAFLD liver fat score (by 18% of the average and </w:t>
      </w:r>
      <w:r w:rsidR="00C41821" w:rsidRPr="00DF1D94">
        <w:rPr>
          <w:rFonts w:ascii="Book Antiqua" w:eastAsia="Times New Roman" w:hAnsi="Book Antiqua"/>
          <w:i/>
          <w:caps/>
          <w:sz w:val="24"/>
          <w:szCs w:val="24"/>
          <w:lang w:val="en-US" w:eastAsia="it-IT"/>
        </w:rPr>
        <w:t>p</w:t>
      </w:r>
      <w:r w:rsidR="00C41821"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&lt;</w:t>
      </w:r>
      <w:r w:rsidR="00C41821"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 xml:space="preserve">01) and FLI (by 21% of the average and </w:t>
      </w:r>
      <w:r w:rsidR="00C41821" w:rsidRPr="00DF1D94">
        <w:rPr>
          <w:rFonts w:ascii="Book Antiqua" w:eastAsia="Times New Roman" w:hAnsi="Book Antiqua"/>
          <w:i/>
          <w:caps/>
          <w:sz w:val="24"/>
          <w:szCs w:val="24"/>
          <w:lang w:val="en-US" w:eastAsia="it-IT"/>
        </w:rPr>
        <w:t>p</w:t>
      </w:r>
      <w:r w:rsidR="00C41821"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&lt;</w:t>
      </w:r>
      <w:r w:rsidR="00C41821"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01) (</w:t>
      </w:r>
      <w:r w:rsidR="00083DD9" w:rsidRPr="00DF1D94">
        <w:fldChar w:fldCharType="begin"/>
      </w:r>
      <w:r w:rsidR="00083DD9" w:rsidRPr="00DF1D94">
        <w:rPr>
          <w:lang w:val="en-US"/>
        </w:rPr>
        <w:instrText xml:space="preserve">REF _Ref459822029 \h \* MERGEFORMAT </w:instrText>
      </w:r>
      <w:r w:rsidR="00083DD9" w:rsidRPr="00DF1D94">
        <w:fldChar w:fldCharType="separate"/>
      </w:r>
      <w:r w:rsidR="00621D60" w:rsidRPr="00DF1D94">
        <w:rPr>
          <w:rFonts w:ascii="Book Antiqua" w:hAnsi="Book Antiqua"/>
          <w:sz w:val="24"/>
          <w:szCs w:val="24"/>
          <w:lang w:val="en-GB"/>
        </w:rPr>
        <w:t>Table 3</w:t>
      </w:r>
      <w:r w:rsidR="00083DD9" w:rsidRPr="00DF1D94">
        <w:fldChar w:fldCharType="end"/>
      </w:r>
      <w:r w:rsidRPr="00DF1D94">
        <w:rPr>
          <w:rFonts w:ascii="Book Antiqua" w:eastAsia="Times New Roman" w:hAnsi="Book Antiqua"/>
          <w:sz w:val="24"/>
          <w:szCs w:val="24"/>
          <w:lang w:val="en-US" w:eastAsia="it-IT"/>
        </w:rPr>
        <w:t>). Steatosis grade resulted significantly correlated with Kotronen index and NAFLD liver fat score both at baseline and end-treatment while correlation of steatosis grade with VAI was significant only at baseline. Absence of correlation at end-treatment could be due to the significant number of patients which showed regression of the disease. On the contrary the index FLI did not correlate with steatosis grade neither at baseline nor at end-treatment.</w:t>
      </w:r>
    </w:p>
    <w:p w:rsidR="00CF568A" w:rsidRPr="00DF1D94" w:rsidRDefault="00CB5569" w:rsidP="00C41821">
      <w:pPr>
        <w:spacing w:after="0" w:line="360" w:lineRule="auto"/>
        <w:ind w:firstLineChars="100" w:firstLine="240"/>
        <w:jc w:val="both"/>
        <w:rPr>
          <w:rFonts w:ascii="Book Antiqua" w:hAnsi="Book Antiqua"/>
          <w:sz w:val="24"/>
          <w:szCs w:val="24"/>
          <w:lang w:val="en-GB"/>
        </w:rPr>
      </w:pPr>
      <w:r w:rsidRPr="00DF1D94">
        <w:rPr>
          <w:rFonts w:ascii="Book Antiqua" w:eastAsia="Times New Roman" w:hAnsi="Book Antiqua"/>
          <w:sz w:val="24"/>
          <w:szCs w:val="24"/>
          <w:lang w:val="en-US" w:eastAsia="it-IT"/>
        </w:rPr>
        <w:t>During the 6-months of the treatment was also observed an improvement of the lipid profile of several patients (</w:t>
      </w:r>
      <w:r w:rsidR="00083DD9" w:rsidRPr="00DF1D94">
        <w:fldChar w:fldCharType="begin"/>
      </w:r>
      <w:r w:rsidR="00083DD9" w:rsidRPr="00DF1D94">
        <w:rPr>
          <w:lang w:val="en-US"/>
        </w:rPr>
        <w:instrText xml:space="preserve">REF _Ref459740197 \h \* MERGEFORMAT </w:instrText>
      </w:r>
      <w:r w:rsidR="00083DD9" w:rsidRPr="00DF1D94">
        <w:fldChar w:fldCharType="separate"/>
      </w:r>
      <w:r w:rsidRPr="00DF1D94">
        <w:rPr>
          <w:rFonts w:ascii="Book Antiqua" w:hAnsi="Book Antiqua"/>
          <w:sz w:val="24"/>
          <w:szCs w:val="24"/>
          <w:lang w:val="en-GB"/>
        </w:rPr>
        <w:t>Figure 3</w:t>
      </w:r>
      <w:r w:rsidR="00083DD9" w:rsidRPr="00DF1D94">
        <w:fldChar w:fldCharType="end"/>
      </w:r>
      <w:r w:rsidRPr="00DF1D94">
        <w:rPr>
          <w:rFonts w:ascii="Book Antiqua" w:eastAsia="Times New Roman" w:hAnsi="Book Antiqua"/>
          <w:sz w:val="24"/>
          <w:szCs w:val="24"/>
          <w:lang w:val="en-US" w:eastAsia="it-IT"/>
        </w:rPr>
        <w:t>). In fact, considering mean values, it was observed a reduction of Tot-Chol (215</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24 ± 40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78</w:t>
      </w:r>
      <w:r w:rsidRPr="00DF1D94">
        <w:rPr>
          <w:rFonts w:ascii="Book Antiqua" w:eastAsia="Times New Roman" w:hAnsi="Book Antiqua"/>
          <w:i/>
          <w:sz w:val="24"/>
          <w:szCs w:val="24"/>
          <w:lang w:val="en-US" w:eastAsia="it-IT"/>
        </w:rPr>
        <w:t xml:space="preserve"> vs</w:t>
      </w:r>
      <w:r w:rsidRPr="00DF1D94">
        <w:rPr>
          <w:rFonts w:ascii="Book Antiqua" w:eastAsia="Times New Roman" w:hAnsi="Book Antiqua"/>
          <w:sz w:val="24"/>
          <w:szCs w:val="24"/>
          <w:lang w:val="en-US" w:eastAsia="it-IT"/>
        </w:rPr>
        <w:t xml:space="preserve"> 207</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18 ± 38</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48), LDL (137</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70 ± 32</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 xml:space="preserve">87 </w:t>
      </w:r>
      <w:r w:rsidRPr="00DF1D94">
        <w:rPr>
          <w:rFonts w:ascii="Book Antiqua" w:eastAsia="Times New Roman" w:hAnsi="Book Antiqua"/>
          <w:i/>
          <w:sz w:val="24"/>
          <w:szCs w:val="24"/>
          <w:lang w:val="en-US" w:eastAsia="it-IT"/>
        </w:rPr>
        <w:t>vs</w:t>
      </w:r>
      <w:r w:rsidRPr="00DF1D94">
        <w:rPr>
          <w:rFonts w:ascii="Book Antiqua" w:eastAsia="Times New Roman" w:hAnsi="Book Antiqua"/>
          <w:sz w:val="24"/>
          <w:szCs w:val="24"/>
          <w:lang w:val="en-US" w:eastAsia="it-IT"/>
        </w:rPr>
        <w:t xml:space="preserve"> 130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16 ± 32</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65) and TG (133</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39 ± 67</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 xml:space="preserve">77 </w:t>
      </w:r>
      <w:r w:rsidRPr="00DF1D94">
        <w:rPr>
          <w:rFonts w:ascii="Book Antiqua" w:eastAsia="Times New Roman" w:hAnsi="Book Antiqua"/>
          <w:i/>
          <w:sz w:val="24"/>
          <w:szCs w:val="24"/>
          <w:lang w:val="en-US" w:eastAsia="it-IT"/>
        </w:rPr>
        <w:t xml:space="preserve">vs </w:t>
      </w:r>
      <w:r w:rsidRPr="00DF1D94">
        <w:rPr>
          <w:rFonts w:ascii="Book Antiqua" w:eastAsia="Times New Roman" w:hAnsi="Book Antiqua"/>
          <w:sz w:val="24"/>
          <w:szCs w:val="24"/>
          <w:lang w:val="en-US" w:eastAsia="it-IT"/>
        </w:rPr>
        <w:t>118</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24 ± 65</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14) while an increase was observed for HDL (49</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72 ± 10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 xml:space="preserve">59 </w:t>
      </w:r>
      <w:r w:rsidRPr="00DF1D94">
        <w:rPr>
          <w:rFonts w:ascii="Book Antiqua" w:eastAsia="Times New Roman" w:hAnsi="Book Antiqua"/>
          <w:i/>
          <w:sz w:val="24"/>
          <w:szCs w:val="24"/>
          <w:lang w:val="en-US" w:eastAsia="it-IT"/>
        </w:rPr>
        <w:t>vs</w:t>
      </w:r>
      <w:r w:rsidRPr="00DF1D94">
        <w:rPr>
          <w:rFonts w:ascii="Book Antiqua" w:eastAsia="Times New Roman" w:hAnsi="Book Antiqua"/>
          <w:sz w:val="24"/>
          <w:szCs w:val="24"/>
          <w:lang w:val="en-US" w:eastAsia="it-IT"/>
        </w:rPr>
        <w:t xml:space="preserve"> 53</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09 ± 11</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86) (</w:t>
      </w:r>
      <w:r w:rsidR="00083DD9" w:rsidRPr="00DF1D94">
        <w:fldChar w:fldCharType="begin"/>
      </w:r>
      <w:r w:rsidR="00083DD9" w:rsidRPr="00DF1D94">
        <w:rPr>
          <w:lang w:val="en-US"/>
        </w:rPr>
        <w:instrText xml:space="preserve">REF _Ref459822029 \h \* MERGEFORMAT </w:instrText>
      </w:r>
      <w:r w:rsidR="00083DD9" w:rsidRPr="00DF1D94">
        <w:fldChar w:fldCharType="separate"/>
      </w:r>
      <w:r w:rsidR="00621D60" w:rsidRPr="00DF1D94">
        <w:rPr>
          <w:rFonts w:ascii="Book Antiqua" w:hAnsi="Book Antiqua"/>
          <w:sz w:val="24"/>
          <w:szCs w:val="24"/>
          <w:lang w:val="en-GB"/>
        </w:rPr>
        <w:t>Table 3</w:t>
      </w:r>
      <w:r w:rsidR="00083DD9" w:rsidRPr="00DF1D94">
        <w:fldChar w:fldCharType="end"/>
      </w:r>
      <w:r w:rsidRPr="00DF1D94">
        <w:rPr>
          <w:rFonts w:ascii="Book Antiqua" w:eastAsia="Times New Roman" w:hAnsi="Book Antiqua"/>
          <w:sz w:val="24"/>
          <w:szCs w:val="24"/>
          <w:lang w:val="en-US" w:eastAsia="it-IT"/>
        </w:rPr>
        <w:t>).</w:t>
      </w:r>
    </w:p>
    <w:p w:rsidR="00CF568A" w:rsidRPr="00DF1D94" w:rsidRDefault="00CB5569" w:rsidP="00C41821">
      <w:pPr>
        <w:spacing w:after="0" w:line="360" w:lineRule="auto"/>
        <w:ind w:firstLineChars="100" w:firstLine="240"/>
        <w:jc w:val="both"/>
        <w:rPr>
          <w:rFonts w:ascii="Book Antiqua" w:hAnsi="Book Antiqua"/>
          <w:sz w:val="24"/>
          <w:szCs w:val="24"/>
          <w:lang w:val="en-GB"/>
        </w:rPr>
      </w:pPr>
      <w:r w:rsidRPr="00DF1D94">
        <w:rPr>
          <w:rFonts w:ascii="Book Antiqua" w:eastAsia="Times New Roman" w:hAnsi="Book Antiqua"/>
          <w:sz w:val="24"/>
          <w:szCs w:val="24"/>
          <w:lang w:val="en-US" w:eastAsia="it-IT"/>
        </w:rPr>
        <w:t>The treatment had also positive effects on liver enzymes with improvements or normalization of AST (36</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16 ± 21</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11 at baseline and 24</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84 ± 10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70 at end-treatment), ALT (65</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66 ± 31</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92 at baseline and 37</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33 ± 19</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53</w:t>
      </w:r>
      <w:r w:rsidR="00964A4F" w:rsidRPr="00DF1D94">
        <w:rPr>
          <w:rFonts w:ascii="Book Antiqua" w:eastAsia="Times New Roman" w:hAnsi="Book Antiqua"/>
          <w:sz w:val="24"/>
          <w:szCs w:val="24"/>
          <w:lang w:val="en-US" w:eastAsia="it-IT"/>
        </w:rPr>
        <w:t xml:space="preserve"> </w:t>
      </w:r>
      <w:r w:rsidRPr="00DF1D94">
        <w:rPr>
          <w:rFonts w:ascii="Book Antiqua" w:eastAsia="Times New Roman" w:hAnsi="Book Antiqua"/>
          <w:sz w:val="24"/>
          <w:szCs w:val="24"/>
          <w:lang w:val="en-US" w:eastAsia="it-IT"/>
        </w:rPr>
        <w:t>at end-treatment) and GGT (60</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19 ± 61</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43 at baseline and 39</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73 ± 35</w:t>
      </w:r>
      <w:r w:rsidR="00C41821" w:rsidRPr="00DF1D94">
        <w:rPr>
          <w:rFonts w:ascii="Book Antiqua" w:eastAsia="Times New Roman" w:hAnsi="Book Antiqua"/>
          <w:sz w:val="24"/>
          <w:szCs w:val="24"/>
          <w:lang w:val="en-US" w:eastAsia="it-IT"/>
        </w:rPr>
        <w:t>.</w:t>
      </w:r>
      <w:r w:rsidRPr="00DF1D94">
        <w:rPr>
          <w:rFonts w:ascii="Book Antiqua" w:eastAsia="Times New Roman" w:hAnsi="Book Antiqua"/>
          <w:sz w:val="24"/>
          <w:szCs w:val="24"/>
          <w:lang w:val="en-US" w:eastAsia="it-IT"/>
        </w:rPr>
        <w:t>36 at end-treatment) (</w:t>
      </w:r>
      <w:r w:rsidR="00083DD9" w:rsidRPr="00DF1D94">
        <w:fldChar w:fldCharType="begin"/>
      </w:r>
      <w:r w:rsidR="00083DD9" w:rsidRPr="00DF1D94">
        <w:rPr>
          <w:lang w:val="en-US"/>
        </w:rPr>
        <w:instrText xml:space="preserve">REF _Ref459822029 \h \* MERGEFORMAT </w:instrText>
      </w:r>
      <w:r w:rsidR="00083DD9" w:rsidRPr="00DF1D94">
        <w:fldChar w:fldCharType="separate"/>
      </w:r>
      <w:r w:rsidR="00621D60" w:rsidRPr="00DF1D94">
        <w:rPr>
          <w:rFonts w:ascii="Book Antiqua" w:hAnsi="Book Antiqua"/>
          <w:sz w:val="24"/>
          <w:szCs w:val="24"/>
          <w:lang w:val="en-GB"/>
        </w:rPr>
        <w:t>Table 3</w:t>
      </w:r>
      <w:r w:rsidR="00083DD9" w:rsidRPr="00DF1D94">
        <w:fldChar w:fldCharType="end"/>
      </w:r>
      <w:r w:rsidRPr="00DF1D94">
        <w:rPr>
          <w:rFonts w:ascii="Book Antiqua" w:eastAsia="Times New Roman" w:hAnsi="Book Antiqua"/>
          <w:sz w:val="24"/>
          <w:szCs w:val="24"/>
          <w:lang w:val="en-US" w:eastAsia="it-IT"/>
        </w:rPr>
        <w:t xml:space="preserve"> and </w:t>
      </w:r>
      <w:r w:rsidR="00083DD9" w:rsidRPr="00DF1D94">
        <w:fldChar w:fldCharType="begin"/>
      </w:r>
      <w:r w:rsidR="00083DD9" w:rsidRPr="00DF1D94">
        <w:rPr>
          <w:lang w:val="en-US"/>
        </w:rPr>
        <w:instrText xml:space="preserve">REF _Ref459740197 \h \* MERGEFORMAT </w:instrText>
      </w:r>
      <w:r w:rsidR="00083DD9" w:rsidRPr="00DF1D94">
        <w:fldChar w:fldCharType="separate"/>
      </w:r>
      <w:r w:rsidRPr="00DF1D94">
        <w:rPr>
          <w:rFonts w:ascii="Book Antiqua" w:hAnsi="Book Antiqua"/>
          <w:sz w:val="24"/>
          <w:szCs w:val="24"/>
          <w:lang w:val="en-GB"/>
        </w:rPr>
        <w:t>Figure 3</w:t>
      </w:r>
      <w:r w:rsidR="00083DD9" w:rsidRPr="00DF1D94">
        <w:fldChar w:fldCharType="end"/>
      </w:r>
      <w:r w:rsidRPr="00DF1D94">
        <w:rPr>
          <w:rFonts w:ascii="Book Antiqua" w:eastAsia="Times New Roman" w:hAnsi="Book Antiqua"/>
          <w:sz w:val="24"/>
          <w:szCs w:val="24"/>
          <w:lang w:val="en-US" w:eastAsia="it-IT"/>
        </w:rPr>
        <w:t>). Of particular relevance was the effect on ALT with altered values reduced from almost 70% at baseline to just 10% at end-treatment. Normalization of values was significant also for AST (altered values at baseline were three-fold those at end treatment) and GGT (altered values were halved at end-treatment).</w:t>
      </w:r>
    </w:p>
    <w:p w:rsidR="00CF568A" w:rsidRPr="00DF1D94" w:rsidRDefault="00CB5569" w:rsidP="00C41821">
      <w:pPr>
        <w:spacing w:after="0" w:line="360" w:lineRule="auto"/>
        <w:ind w:firstLineChars="100" w:firstLine="240"/>
        <w:jc w:val="both"/>
        <w:rPr>
          <w:rFonts w:ascii="Book Antiqua" w:hAnsi="Book Antiqua" w:cs="Book Antiqua"/>
          <w:sz w:val="24"/>
          <w:szCs w:val="24"/>
          <w:lang w:val="en-US"/>
        </w:rPr>
      </w:pPr>
      <w:r w:rsidRPr="00DF1D94">
        <w:rPr>
          <w:rFonts w:ascii="Book Antiqua" w:eastAsia="Times New Roman" w:hAnsi="Book Antiqua"/>
          <w:sz w:val="24"/>
          <w:szCs w:val="24"/>
          <w:lang w:val="en-US" w:eastAsia="it-IT"/>
        </w:rPr>
        <w:lastRenderedPageBreak/>
        <w:t>Positive effects of the MedDiet on liver enzymes were al</w:t>
      </w:r>
      <w:r w:rsidR="00CC584F" w:rsidRPr="00DF1D94">
        <w:rPr>
          <w:rFonts w:ascii="Book Antiqua" w:eastAsia="Times New Roman" w:hAnsi="Book Antiqua"/>
          <w:sz w:val="24"/>
          <w:szCs w:val="24"/>
          <w:lang w:val="en-US" w:eastAsia="it-IT"/>
        </w:rPr>
        <w:t xml:space="preserve">ready observed by Fraser </w:t>
      </w:r>
      <w:r w:rsidR="00CC584F" w:rsidRPr="00DF1D94">
        <w:rPr>
          <w:rFonts w:ascii="Book Antiqua" w:eastAsia="Times New Roman" w:hAnsi="Book Antiqua"/>
          <w:i/>
          <w:sz w:val="24"/>
          <w:szCs w:val="24"/>
          <w:lang w:val="en-US" w:eastAsia="it-IT"/>
        </w:rPr>
        <w:t>et al</w:t>
      </w:r>
      <w:r w:rsidRPr="00DF1D94">
        <w:rPr>
          <w:rFonts w:ascii="Book Antiqua" w:hAnsi="Book Antiqua" w:cs="Book Antiqua"/>
          <w:sz w:val="24"/>
          <w:szCs w:val="24"/>
          <w:vertAlign w:val="superscript"/>
          <w:lang w:val="en-US"/>
        </w:rPr>
        <w:t>[43]</w:t>
      </w:r>
      <w:r w:rsidRPr="00DF1D94">
        <w:rPr>
          <w:rFonts w:ascii="Book Antiqua" w:hAnsi="Book Antiqua" w:cs="Book Antiqua"/>
          <w:sz w:val="24"/>
          <w:szCs w:val="24"/>
          <w:lang w:val="en-US"/>
        </w:rPr>
        <w:t xml:space="preserve"> </w:t>
      </w:r>
      <w:r w:rsidRPr="00DF1D94">
        <w:rPr>
          <w:rFonts w:ascii="Book Antiqua" w:eastAsia="Times New Roman" w:hAnsi="Book Antiqua"/>
          <w:sz w:val="24"/>
          <w:szCs w:val="24"/>
          <w:lang w:val="en-US" w:eastAsia="it-IT"/>
        </w:rPr>
        <w:t>in obese patients with type 2 diabetes and in the ATTICA study, that evaluated the prevalence of MS among over 3000 Greek adults</w:t>
      </w:r>
      <w:r w:rsidRPr="00DF1D94">
        <w:rPr>
          <w:rFonts w:ascii="Book Antiqua" w:hAnsi="Book Antiqua" w:cs="Book Antiqua"/>
          <w:sz w:val="24"/>
          <w:szCs w:val="24"/>
          <w:vertAlign w:val="superscript"/>
          <w:lang w:val="en-US"/>
        </w:rPr>
        <w:t>[47]</w:t>
      </w:r>
      <w:r w:rsidRPr="00DF1D94">
        <w:rPr>
          <w:rFonts w:ascii="Book Antiqua" w:eastAsia="Times New Roman" w:hAnsi="Book Antiqua"/>
          <w:sz w:val="24"/>
          <w:szCs w:val="24"/>
          <w:lang w:val="en-US" w:eastAsia="it-IT"/>
        </w:rPr>
        <w:t xml:space="preserve">. On </w:t>
      </w:r>
      <w:r w:rsidRPr="00DF1D94">
        <w:rPr>
          <w:rFonts w:ascii="Book Antiqua" w:hAnsi="Book Antiqua" w:cs="Book Antiqua"/>
          <w:sz w:val="24"/>
          <w:szCs w:val="24"/>
          <w:lang w:val="en-US"/>
        </w:rPr>
        <w:t xml:space="preserve">the other hand it is interesting to point out that Ryan </w:t>
      </w:r>
      <w:r w:rsidRPr="00DF1D94">
        <w:rPr>
          <w:rFonts w:ascii="Book Antiqua" w:hAnsi="Book Antiqua" w:cs="Book Antiqua"/>
          <w:i/>
          <w:sz w:val="24"/>
          <w:szCs w:val="24"/>
          <w:lang w:val="en-US"/>
        </w:rPr>
        <w:t>et al</w:t>
      </w:r>
      <w:r w:rsidRPr="00DF1D94">
        <w:rPr>
          <w:rFonts w:ascii="Book Antiqua" w:hAnsi="Book Antiqua" w:cs="Book Antiqua"/>
          <w:sz w:val="24"/>
          <w:szCs w:val="24"/>
          <w:vertAlign w:val="superscript"/>
          <w:lang w:val="en-US"/>
        </w:rPr>
        <w:t xml:space="preserve">[46] </w:t>
      </w:r>
      <w:r w:rsidRPr="00DF1D94">
        <w:rPr>
          <w:rFonts w:ascii="Book Antiqua" w:hAnsi="Book Antiqua" w:cs="Book Antiqua"/>
          <w:sz w:val="24"/>
          <w:szCs w:val="24"/>
          <w:lang w:val="en-US"/>
        </w:rPr>
        <w:t>observed a positive effect of MedDiet on reduction in liver fat content (assessed with magnetic resonance imaging) but no significant differences in AST and ALT values were observed.</w:t>
      </w:r>
    </w:p>
    <w:p w:rsidR="00CF568A" w:rsidRPr="00DF1D94" w:rsidRDefault="00CB5569" w:rsidP="00CC584F">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The treatment also showed positive effects on insulin resistance and insulin sensitivity: HOMA-IR significantly reduce at end-treatment with respect to baseline (3</w:t>
      </w:r>
      <w:r w:rsidR="00CC584F" w:rsidRPr="00DF1D94">
        <w:rPr>
          <w:rFonts w:ascii="Book Antiqua" w:hAnsi="Book Antiqua" w:cs="Book Antiqua"/>
          <w:sz w:val="24"/>
          <w:szCs w:val="24"/>
          <w:lang w:val="en-US"/>
        </w:rPr>
        <w:t>.</w:t>
      </w:r>
      <w:r w:rsidRPr="00DF1D94">
        <w:rPr>
          <w:rFonts w:ascii="Book Antiqua" w:hAnsi="Book Antiqua" w:cs="Book Antiqua"/>
          <w:sz w:val="24"/>
          <w:szCs w:val="24"/>
          <w:lang w:val="en-US"/>
        </w:rPr>
        <w:t>25 ± 1</w:t>
      </w:r>
      <w:r w:rsidR="00CC584F"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96 </w:t>
      </w:r>
      <w:r w:rsidRPr="00DF1D94">
        <w:rPr>
          <w:rFonts w:ascii="Book Antiqua" w:hAnsi="Book Antiqua" w:cs="Book Antiqua"/>
          <w:i/>
          <w:sz w:val="24"/>
          <w:szCs w:val="24"/>
          <w:lang w:val="en-US"/>
        </w:rPr>
        <w:t>vs</w:t>
      </w:r>
      <w:r w:rsidRPr="00DF1D94">
        <w:rPr>
          <w:rFonts w:ascii="Book Antiqua" w:hAnsi="Book Antiqua" w:cs="Book Antiqua"/>
          <w:sz w:val="24"/>
          <w:szCs w:val="24"/>
          <w:lang w:val="en-US"/>
        </w:rPr>
        <w:t xml:space="preserve"> 2</w:t>
      </w:r>
      <w:r w:rsidR="00CC584F" w:rsidRPr="00DF1D94">
        <w:rPr>
          <w:rFonts w:ascii="Book Antiqua" w:hAnsi="Book Antiqua" w:cs="Book Antiqua"/>
          <w:sz w:val="24"/>
          <w:szCs w:val="24"/>
          <w:lang w:val="en-US"/>
        </w:rPr>
        <w:t>.</w:t>
      </w:r>
      <w:r w:rsidRPr="00DF1D94">
        <w:rPr>
          <w:rFonts w:ascii="Book Antiqua" w:hAnsi="Book Antiqua" w:cs="Book Antiqua"/>
          <w:sz w:val="24"/>
          <w:szCs w:val="24"/>
          <w:lang w:val="en-US"/>
        </w:rPr>
        <w:t>94 ± 1</w:t>
      </w:r>
      <w:r w:rsidR="00CC584F"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67, </w:t>
      </w:r>
      <w:r w:rsidRPr="00DF1D94">
        <w:rPr>
          <w:rFonts w:ascii="Book Antiqua" w:hAnsi="Book Antiqua" w:cs="Book Antiqua"/>
          <w:i/>
          <w:caps/>
          <w:sz w:val="24"/>
          <w:szCs w:val="24"/>
          <w:lang w:val="en-US"/>
        </w:rPr>
        <w:t>p</w:t>
      </w:r>
      <w:r w:rsidR="00CC584F" w:rsidRPr="00DF1D94">
        <w:rPr>
          <w:rFonts w:ascii="Book Antiqua" w:hAnsi="Book Antiqua" w:cs="Book Antiqua"/>
          <w:sz w:val="24"/>
          <w:szCs w:val="24"/>
          <w:lang w:val="en-US"/>
        </w:rPr>
        <w:t xml:space="preserve"> </w:t>
      </w:r>
      <w:r w:rsidRPr="00DF1D94">
        <w:rPr>
          <w:rFonts w:ascii="Book Antiqua" w:hAnsi="Book Antiqua" w:cs="Book Antiqua"/>
          <w:sz w:val="24"/>
          <w:szCs w:val="24"/>
          <w:lang w:val="en-US"/>
        </w:rPr>
        <w:t>&lt;</w:t>
      </w:r>
      <w:r w:rsidR="00CC584F" w:rsidRPr="00DF1D94">
        <w:rPr>
          <w:rFonts w:ascii="Book Antiqua" w:hAnsi="Book Antiqua" w:cs="Book Antiqua"/>
          <w:sz w:val="24"/>
          <w:szCs w:val="24"/>
          <w:lang w:val="en-US"/>
        </w:rPr>
        <w:t xml:space="preserve"> </w:t>
      </w:r>
      <w:r w:rsidRPr="00DF1D94">
        <w:rPr>
          <w:rFonts w:ascii="Book Antiqua" w:hAnsi="Book Antiqua" w:cs="Book Antiqua"/>
          <w:sz w:val="24"/>
          <w:szCs w:val="24"/>
          <w:lang w:val="en-US"/>
        </w:rPr>
        <w:t>0</w:t>
      </w:r>
      <w:r w:rsidR="00CC584F" w:rsidRPr="00DF1D94">
        <w:rPr>
          <w:rFonts w:ascii="Book Antiqua" w:hAnsi="Book Antiqua" w:cs="Book Antiqua"/>
          <w:sz w:val="24"/>
          <w:szCs w:val="24"/>
          <w:lang w:val="en-US"/>
        </w:rPr>
        <w:t>.</w:t>
      </w:r>
      <w:r w:rsidRPr="00DF1D94">
        <w:rPr>
          <w:rFonts w:ascii="Book Antiqua" w:hAnsi="Book Antiqua" w:cs="Book Antiqua"/>
          <w:sz w:val="24"/>
          <w:szCs w:val="24"/>
          <w:lang w:val="en-US"/>
        </w:rPr>
        <w:t>01) while QUICKI increase (0</w:t>
      </w:r>
      <w:r w:rsidR="00CC584F" w:rsidRPr="00DF1D94">
        <w:rPr>
          <w:rFonts w:ascii="Book Antiqua" w:hAnsi="Book Antiqua" w:cs="Book Antiqua"/>
          <w:sz w:val="24"/>
          <w:szCs w:val="24"/>
          <w:lang w:val="en-US"/>
        </w:rPr>
        <w:t>.</w:t>
      </w:r>
      <w:r w:rsidRPr="00DF1D94">
        <w:rPr>
          <w:rFonts w:ascii="Book Antiqua" w:hAnsi="Book Antiqua" w:cs="Book Antiqua"/>
          <w:sz w:val="24"/>
          <w:szCs w:val="24"/>
          <w:lang w:val="en-US"/>
        </w:rPr>
        <w:t>33 ± 0</w:t>
      </w:r>
      <w:r w:rsidR="00CC584F"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04 </w:t>
      </w:r>
      <w:r w:rsidRPr="00DF1D94">
        <w:rPr>
          <w:rFonts w:ascii="Book Antiqua" w:hAnsi="Book Antiqua" w:cs="Book Antiqua"/>
          <w:i/>
          <w:sz w:val="24"/>
          <w:szCs w:val="24"/>
          <w:lang w:val="en-US"/>
        </w:rPr>
        <w:t>vs</w:t>
      </w:r>
      <w:r w:rsidRPr="00DF1D94">
        <w:rPr>
          <w:rFonts w:ascii="Book Antiqua" w:hAnsi="Book Antiqua" w:cs="Book Antiqua"/>
          <w:sz w:val="24"/>
          <w:szCs w:val="24"/>
          <w:lang w:val="en-US"/>
        </w:rPr>
        <w:t xml:space="preserve"> 0</w:t>
      </w:r>
      <w:r w:rsidR="00CC584F" w:rsidRPr="00DF1D94">
        <w:rPr>
          <w:rFonts w:ascii="Book Antiqua" w:hAnsi="Book Antiqua" w:cs="Book Antiqua"/>
          <w:sz w:val="24"/>
          <w:szCs w:val="24"/>
          <w:lang w:val="en-US"/>
        </w:rPr>
        <w:t xml:space="preserve">.34 ± </w:t>
      </w:r>
      <w:r w:rsidRPr="00DF1D94">
        <w:rPr>
          <w:rFonts w:ascii="Book Antiqua" w:hAnsi="Book Antiqua" w:cs="Book Antiqua"/>
          <w:sz w:val="24"/>
          <w:szCs w:val="24"/>
          <w:lang w:val="en-US"/>
        </w:rPr>
        <w:t>0</w:t>
      </w:r>
      <w:r w:rsidR="00CC584F" w:rsidRPr="00DF1D94">
        <w:rPr>
          <w:rFonts w:ascii="Book Antiqua" w:hAnsi="Book Antiqua" w:cs="Book Antiqua"/>
          <w:sz w:val="24"/>
          <w:szCs w:val="24"/>
          <w:lang w:val="en-US"/>
        </w:rPr>
        <w:t>.</w:t>
      </w:r>
      <w:r w:rsidRPr="00DF1D94">
        <w:rPr>
          <w:rFonts w:ascii="Book Antiqua" w:hAnsi="Book Antiqua" w:cs="Book Antiqua"/>
          <w:sz w:val="24"/>
          <w:szCs w:val="24"/>
          <w:lang w:val="en-US"/>
        </w:rPr>
        <w:t xml:space="preserve">03). Considering the reduction observed for the NAFLD grade, this result was expected, as NAFLD worsens the state of IR and may lead on to </w:t>
      </w:r>
      <w:r w:rsidRPr="00DF1D94">
        <w:rPr>
          <w:rFonts w:ascii="Book Antiqua" w:eastAsia="Times New Roman" w:hAnsi="Book Antiqua"/>
          <w:sz w:val="24"/>
          <w:szCs w:val="24"/>
          <w:lang w:val="en-US" w:eastAsia="it-IT"/>
        </w:rPr>
        <w:t>type 2 diabetes</w:t>
      </w:r>
      <w:r w:rsidRPr="00DF1D94">
        <w:rPr>
          <w:rFonts w:ascii="Book Antiqua" w:hAnsi="Book Antiqua" w:cs="Book Antiqua"/>
          <w:sz w:val="24"/>
          <w:szCs w:val="24"/>
          <w:lang w:val="en-US"/>
        </w:rPr>
        <w:t xml:space="preserve"> in the predisposed subjects</w:t>
      </w:r>
      <w:r w:rsidRPr="00DF1D94">
        <w:rPr>
          <w:rFonts w:ascii="Book Antiqua" w:hAnsi="Book Antiqua" w:cs="Book Antiqua"/>
          <w:sz w:val="24"/>
          <w:szCs w:val="24"/>
          <w:vertAlign w:val="superscript"/>
          <w:lang w:val="en-US"/>
        </w:rPr>
        <w:t>[48]</w:t>
      </w:r>
      <w:r w:rsidRPr="00DF1D94">
        <w:rPr>
          <w:rFonts w:ascii="Book Antiqua" w:hAnsi="Book Antiqua" w:cs="Book Antiqua"/>
          <w:sz w:val="24"/>
          <w:szCs w:val="24"/>
          <w:lang w:val="en-US"/>
        </w:rPr>
        <w:t>. Improvement of IR was expected considering that it was already observed in previous studies as a consequence of treatment cen</w:t>
      </w:r>
      <w:r w:rsidR="00CC584F" w:rsidRPr="00DF1D94">
        <w:rPr>
          <w:rFonts w:ascii="Book Antiqua" w:hAnsi="Book Antiqua" w:cs="Book Antiqua"/>
          <w:sz w:val="24"/>
          <w:szCs w:val="24"/>
          <w:lang w:val="en-US"/>
        </w:rPr>
        <w:t>tered either on MedDiet</w:t>
      </w:r>
      <w:r w:rsidRPr="00DF1D94">
        <w:rPr>
          <w:rFonts w:ascii="Book Antiqua" w:hAnsi="Book Antiqua" w:cs="Book Antiqua"/>
          <w:sz w:val="24"/>
          <w:szCs w:val="24"/>
          <w:vertAlign w:val="superscript"/>
          <w:lang w:val="en-US"/>
        </w:rPr>
        <w:t>[46]</w:t>
      </w:r>
      <w:r w:rsidRPr="00DF1D94">
        <w:rPr>
          <w:rFonts w:ascii="Book Antiqua" w:hAnsi="Book Antiqua" w:cs="Book Antiqua"/>
          <w:sz w:val="24"/>
          <w:szCs w:val="24"/>
          <w:lang w:val="en-US"/>
        </w:rPr>
        <w:t xml:space="preserve"> or increased physical activity</w:t>
      </w:r>
      <w:r w:rsidRPr="00DF1D94">
        <w:rPr>
          <w:rFonts w:ascii="Book Antiqua" w:hAnsi="Book Antiqua" w:cs="Book Antiqua"/>
          <w:sz w:val="24"/>
          <w:szCs w:val="24"/>
          <w:vertAlign w:val="superscript"/>
          <w:lang w:val="en-US"/>
        </w:rPr>
        <w:t>[37]</w:t>
      </w:r>
      <w:r w:rsidRPr="00DF1D94">
        <w:rPr>
          <w:rFonts w:ascii="Book Antiqua" w:hAnsi="Book Antiqua" w:cs="Book Antiqua"/>
          <w:sz w:val="24"/>
          <w:szCs w:val="24"/>
          <w:lang w:val="en-US"/>
        </w:rPr>
        <w:t>.</w:t>
      </w:r>
    </w:p>
    <w:p w:rsidR="00CF568A" w:rsidRPr="00DF1D94" w:rsidRDefault="00CB5569" w:rsidP="00CC584F">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In conclusions, outcomes of this study further strengthen the hypothesis that MedDiet and more active lifestyle can be considered a safe therapeutic approach for reducing risk and severity of NAFLD and related disease states such as MS and CVD. This suggests that the proposed approach, carried out by a multidisciplinary team composed of a gastroenterologist and a nutrionist with counseling license, may be proposed as a valid and recommended approach for improving the clinical profile of NAFLD patients.</w:t>
      </w:r>
    </w:p>
    <w:p w:rsidR="00CF568A" w:rsidRPr="00DF1D94" w:rsidRDefault="00CB5569" w:rsidP="00CC584F">
      <w:pPr>
        <w:spacing w:after="0" w:line="360" w:lineRule="auto"/>
        <w:ind w:firstLineChars="100" w:firstLine="240"/>
        <w:jc w:val="both"/>
        <w:rPr>
          <w:rFonts w:ascii="Book Antiqua" w:hAnsi="Book Antiqua"/>
          <w:sz w:val="24"/>
          <w:szCs w:val="24"/>
          <w:lang w:val="en-GB"/>
        </w:rPr>
      </w:pPr>
      <w:r w:rsidRPr="00DF1D94">
        <w:rPr>
          <w:rFonts w:ascii="Book Antiqua" w:hAnsi="Book Antiqua" w:cs="Book Antiqua"/>
          <w:sz w:val="24"/>
          <w:szCs w:val="24"/>
          <w:lang w:val="en-US"/>
        </w:rPr>
        <w:t>Although this study does not allow to</w:t>
      </w:r>
      <w:r w:rsidR="00824031">
        <w:rPr>
          <w:rFonts w:ascii="Book Antiqua" w:hAnsi="Book Antiqua" w:cs="Book Antiqua" w:hint="eastAsia"/>
          <w:sz w:val="24"/>
          <w:szCs w:val="24"/>
          <w:lang w:val="en-US" w:eastAsia="zh-CN"/>
        </w:rPr>
        <w:t xml:space="preserve"> </w:t>
      </w:r>
      <w:r w:rsidRPr="00DF1D94">
        <w:rPr>
          <w:rFonts w:ascii="Book Antiqua" w:hAnsi="Book Antiqua" w:cs="Book Antiqua"/>
          <w:sz w:val="24"/>
          <w:szCs w:val="24"/>
          <w:lang w:val="en-US"/>
        </w:rPr>
        <w:t>assess the effect of nutritional counseling, excellent results in terms end-points achievement (</w:t>
      </w:r>
      <w:r w:rsidR="00083DD9" w:rsidRPr="00DF1D94">
        <w:fldChar w:fldCharType="begin"/>
      </w:r>
      <w:r w:rsidR="00083DD9" w:rsidRPr="00DF1D94">
        <w:rPr>
          <w:lang w:val="en-US"/>
        </w:rPr>
        <w:instrText xml:space="preserve">REF _Ref459740197 \h \* MERGEFORMAT </w:instrText>
      </w:r>
      <w:r w:rsidR="00083DD9" w:rsidRPr="00DF1D94">
        <w:fldChar w:fldCharType="separate"/>
      </w:r>
      <w:r w:rsidRPr="00DF1D94">
        <w:rPr>
          <w:rFonts w:ascii="Book Antiqua" w:hAnsi="Book Antiqua"/>
          <w:sz w:val="24"/>
          <w:szCs w:val="24"/>
          <w:lang w:val="en-GB"/>
        </w:rPr>
        <w:t>Figure 3</w:t>
      </w:r>
      <w:r w:rsidR="00083DD9" w:rsidRPr="00DF1D94">
        <w:fldChar w:fldCharType="end"/>
      </w:r>
      <w:r w:rsidRPr="00DF1D94">
        <w:rPr>
          <w:rFonts w:ascii="Book Antiqua" w:hAnsi="Book Antiqua" w:cs="Book Antiqua"/>
          <w:sz w:val="24"/>
          <w:szCs w:val="24"/>
          <w:lang w:val="en-US"/>
        </w:rPr>
        <w:t xml:space="preserve">) suggest that the adherence to the proposed approach was very successful. </w:t>
      </w:r>
    </w:p>
    <w:p w:rsidR="00CF568A" w:rsidRPr="00DF1D94" w:rsidRDefault="00CB5569" w:rsidP="00CC584F">
      <w:pPr>
        <w:spacing w:after="0" w:line="360" w:lineRule="auto"/>
        <w:ind w:firstLineChars="100" w:firstLine="240"/>
        <w:jc w:val="both"/>
        <w:rPr>
          <w:rFonts w:ascii="Book Antiqua" w:hAnsi="Book Antiqua" w:cs="Book Antiqua"/>
          <w:sz w:val="24"/>
          <w:szCs w:val="24"/>
          <w:lang w:val="en-US"/>
        </w:rPr>
      </w:pPr>
      <w:r w:rsidRPr="00DF1D94">
        <w:rPr>
          <w:rFonts w:ascii="Book Antiqua" w:hAnsi="Book Antiqua" w:cs="Book Antiqua"/>
          <w:sz w:val="24"/>
          <w:szCs w:val="24"/>
          <w:lang w:val="en-US"/>
        </w:rPr>
        <w:t>Replication and improvement of the study design, by a control arm and a follow-up after the end-treatment, are advisable to confirm the outcomes obtained so far and to assess the importance of multidisciplinary and counseling in modern approach for clinical management of NAFLD.</w:t>
      </w:r>
    </w:p>
    <w:p w:rsidR="00CC584F" w:rsidRPr="00DF1D94" w:rsidRDefault="00CC584F" w:rsidP="00CC584F">
      <w:pPr>
        <w:spacing w:after="0" w:line="360" w:lineRule="auto"/>
        <w:rPr>
          <w:rFonts w:ascii="Book Antiqua" w:hAnsi="Book Antiqua" w:cs="Book Antiqua"/>
          <w:b/>
          <w:sz w:val="24"/>
          <w:szCs w:val="24"/>
          <w:lang w:val="en-GB" w:eastAsia="zh-CN"/>
        </w:rPr>
      </w:pPr>
    </w:p>
    <w:p w:rsidR="00F21F2D" w:rsidRPr="00DF1D94" w:rsidRDefault="00950623" w:rsidP="00CC584F">
      <w:pPr>
        <w:spacing w:after="0" w:line="360" w:lineRule="auto"/>
        <w:rPr>
          <w:rFonts w:ascii="Book Antiqua" w:hAnsi="Book Antiqua" w:cs="Book Antiqua"/>
          <w:b/>
          <w:i/>
          <w:sz w:val="24"/>
          <w:szCs w:val="24"/>
          <w:lang w:val="en-US"/>
        </w:rPr>
      </w:pPr>
      <w:r w:rsidRPr="00DF1D94">
        <w:rPr>
          <w:rFonts w:ascii="Book Antiqua" w:hAnsi="Book Antiqua" w:cs="Book Antiqua"/>
          <w:b/>
          <w:i/>
          <w:sz w:val="24"/>
          <w:szCs w:val="24"/>
          <w:lang w:val="en-US"/>
        </w:rPr>
        <w:t>L</w:t>
      </w:r>
      <w:r w:rsidR="00CC584F" w:rsidRPr="00DF1D94">
        <w:rPr>
          <w:rFonts w:ascii="Book Antiqua" w:hAnsi="Book Antiqua" w:cs="Book Antiqua"/>
          <w:b/>
          <w:i/>
          <w:sz w:val="24"/>
          <w:szCs w:val="24"/>
          <w:lang w:val="en-US"/>
        </w:rPr>
        <w:t>imitations of the study</w:t>
      </w:r>
    </w:p>
    <w:p w:rsidR="00F21F2D" w:rsidRPr="00DF1D94" w:rsidRDefault="004A3710" w:rsidP="00824031">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GB" w:eastAsia="zh-CN"/>
        </w:rPr>
        <w:t>In this study we did not distinguish between simple fatty liver and NASH. In addition, despite MR-S is considered gold standards for assessing the s</w:t>
      </w:r>
      <w:r w:rsidR="00F9403E" w:rsidRPr="00DF1D94">
        <w:rPr>
          <w:rFonts w:ascii="Book Antiqua" w:hAnsi="Book Antiqua" w:cs="Book Antiqua"/>
          <w:sz w:val="24"/>
          <w:szCs w:val="24"/>
          <w:lang w:val="en-GB"/>
        </w:rPr>
        <w:t>everity of NAFLD using non-invasive</w:t>
      </w:r>
      <w:r w:rsidR="00452525" w:rsidRPr="00DF1D94">
        <w:rPr>
          <w:rFonts w:ascii="Book Antiqua" w:hAnsi="Book Antiqua" w:cs="Book Antiqua"/>
          <w:sz w:val="24"/>
          <w:szCs w:val="24"/>
          <w:lang w:val="en-GB"/>
        </w:rPr>
        <w:t xml:space="preserve"> techniques,</w:t>
      </w:r>
      <w:r w:rsidR="00F9403E" w:rsidRPr="00DF1D94">
        <w:rPr>
          <w:rFonts w:ascii="Book Antiqua" w:hAnsi="Book Antiqua" w:cs="Book Antiqua"/>
          <w:sz w:val="24"/>
          <w:szCs w:val="24"/>
          <w:lang w:val="en-GB"/>
        </w:rPr>
        <w:t xml:space="preserve"> in this study was used </w:t>
      </w:r>
      <w:r w:rsidR="00452525" w:rsidRPr="00DF1D94">
        <w:rPr>
          <w:rFonts w:ascii="Book Antiqua" w:hAnsi="Book Antiqua" w:cs="Book Antiqua"/>
          <w:sz w:val="24"/>
          <w:szCs w:val="24"/>
          <w:lang w:val="en-GB"/>
        </w:rPr>
        <w:t>US</w:t>
      </w:r>
      <w:r w:rsidRPr="00DF1D94">
        <w:rPr>
          <w:rFonts w:ascii="Book Antiqua" w:hAnsi="Book Antiqua" w:cs="Book Antiqua"/>
          <w:sz w:val="24"/>
          <w:szCs w:val="24"/>
          <w:lang w:val="en-GB" w:eastAsia="zh-CN"/>
        </w:rPr>
        <w:t xml:space="preserve"> which is considered </w:t>
      </w:r>
      <w:r w:rsidR="00950623" w:rsidRPr="00DF1D94">
        <w:rPr>
          <w:rFonts w:ascii="Book Antiqua" w:hAnsi="Book Antiqua" w:cs="Book Antiqua"/>
          <w:sz w:val="24"/>
          <w:szCs w:val="24"/>
          <w:lang w:val="en-GB" w:eastAsia="zh-CN"/>
        </w:rPr>
        <w:t xml:space="preserve">the preferred first-line </w:t>
      </w:r>
      <w:r w:rsidR="00950623" w:rsidRPr="00DF1D94">
        <w:rPr>
          <w:rFonts w:ascii="Book Antiqua" w:hAnsi="Book Antiqua" w:cs="Book Antiqua"/>
          <w:sz w:val="24"/>
          <w:szCs w:val="24"/>
          <w:lang w:val="en-GB" w:eastAsia="zh-CN"/>
        </w:rPr>
        <w:lastRenderedPageBreak/>
        <w:t>diagnostic proce</w:t>
      </w:r>
      <w:r w:rsidRPr="00DF1D94">
        <w:rPr>
          <w:rFonts w:ascii="Book Antiqua" w:hAnsi="Book Antiqua" w:cs="Book Antiqua"/>
          <w:sz w:val="24"/>
          <w:szCs w:val="24"/>
          <w:lang w:val="en-GB" w:eastAsia="zh-CN"/>
        </w:rPr>
        <w:t>du</w:t>
      </w:r>
      <w:r w:rsidR="00950623" w:rsidRPr="00DF1D94">
        <w:rPr>
          <w:rFonts w:ascii="Book Antiqua" w:hAnsi="Book Antiqua" w:cs="Book Antiqua"/>
          <w:sz w:val="24"/>
          <w:szCs w:val="24"/>
          <w:lang w:val="en-GB" w:eastAsia="zh-CN"/>
        </w:rPr>
        <w:t>r</w:t>
      </w:r>
      <w:r w:rsidRPr="00DF1D94">
        <w:rPr>
          <w:rFonts w:ascii="Book Antiqua" w:hAnsi="Book Antiqua" w:cs="Book Antiqua"/>
          <w:sz w:val="24"/>
          <w:szCs w:val="24"/>
          <w:lang w:val="en-GB" w:eastAsia="zh-CN"/>
        </w:rPr>
        <w:t>e for imaging (</w:t>
      </w:r>
      <w:r w:rsidR="00950623" w:rsidRPr="00DF1D94">
        <w:rPr>
          <w:rFonts w:ascii="Book Antiqua" w:hAnsi="Book Antiqua" w:cs="Book Antiqua"/>
          <w:sz w:val="24"/>
          <w:szCs w:val="24"/>
          <w:lang w:val="en-US"/>
        </w:rPr>
        <w:t>EASL-EASD-EASO, 2016</w:t>
      </w:r>
      <w:r w:rsidRPr="00DF1D94">
        <w:rPr>
          <w:rFonts w:ascii="Book Antiqua" w:hAnsi="Book Antiqua" w:cs="Book Antiqua"/>
          <w:sz w:val="24"/>
          <w:szCs w:val="24"/>
          <w:lang w:val="en-GB" w:eastAsia="zh-CN"/>
        </w:rPr>
        <w:t>). A</w:t>
      </w:r>
      <w:r w:rsidR="00950623" w:rsidRPr="00DF1D94">
        <w:rPr>
          <w:rFonts w:ascii="Book Antiqua" w:hAnsi="Book Antiqua" w:cs="Book Antiqua"/>
          <w:sz w:val="24"/>
          <w:szCs w:val="24"/>
          <w:lang w:val="en-GB" w:eastAsia="zh-CN"/>
        </w:rPr>
        <w:t xml:space="preserve">ccording to previous </w:t>
      </w:r>
      <w:r w:rsidRPr="00DF1D94">
        <w:rPr>
          <w:rFonts w:ascii="Book Antiqua" w:hAnsi="Book Antiqua" w:cs="Book Antiqua"/>
          <w:sz w:val="24"/>
          <w:szCs w:val="24"/>
          <w:lang w:val="en-GB" w:eastAsia="zh-CN"/>
        </w:rPr>
        <w:t xml:space="preserve">studies (inter alia </w:t>
      </w:r>
      <w:r w:rsidRPr="00DF1D94">
        <w:rPr>
          <w:rFonts w:ascii="Book Antiqua" w:hAnsi="Book Antiqua" w:cs="Book Antiqua"/>
          <w:sz w:val="24"/>
          <w:szCs w:val="24"/>
          <w:lang w:val="en-US"/>
        </w:rPr>
        <w:t>Ghaemi</w:t>
      </w:r>
      <w:r w:rsidRPr="00DF1D94">
        <w:rPr>
          <w:rFonts w:ascii="Book Antiqua" w:hAnsi="Book Antiqua" w:cs="Book Antiqua"/>
          <w:sz w:val="24"/>
          <w:szCs w:val="24"/>
          <w:lang w:val="en-GB" w:eastAsia="zh-CN"/>
        </w:rPr>
        <w:t xml:space="preserve"> et al.,</w:t>
      </w:r>
      <w:r w:rsidR="00950623" w:rsidRPr="00DF1D94">
        <w:rPr>
          <w:rFonts w:ascii="Book Antiqua" w:hAnsi="Book Antiqua" w:cs="Book Antiqua"/>
          <w:sz w:val="24"/>
          <w:szCs w:val="24"/>
          <w:lang w:val="en-GB" w:eastAsia="zh-CN"/>
        </w:rPr>
        <w:t xml:space="preserve"> 2013) we</w:t>
      </w:r>
      <w:r w:rsidRPr="00DF1D94">
        <w:rPr>
          <w:rFonts w:ascii="Book Antiqua" w:hAnsi="Book Antiqua" w:cs="Book Antiqua"/>
          <w:sz w:val="24"/>
          <w:szCs w:val="24"/>
          <w:lang w:val="en-GB" w:eastAsia="zh-CN"/>
        </w:rPr>
        <w:t xml:space="preserve"> also supported the diagnosis with US with </w:t>
      </w:r>
      <w:r w:rsidRPr="00DF1D94">
        <w:rPr>
          <w:rFonts w:ascii="Book Antiqua" w:hAnsi="Book Antiqua" w:cs="Book Antiqua"/>
          <w:sz w:val="24"/>
          <w:szCs w:val="24"/>
          <w:lang w:val="en-US"/>
        </w:rPr>
        <w:t>serum biomarkers and scores.</w:t>
      </w:r>
    </w:p>
    <w:p w:rsidR="00DF1144" w:rsidRDefault="00DF1144" w:rsidP="00A14E71">
      <w:pPr>
        <w:spacing w:after="0" w:line="360" w:lineRule="auto"/>
        <w:jc w:val="both"/>
        <w:rPr>
          <w:rFonts w:ascii="Book Antiqua" w:hAnsi="Book Antiqua" w:cs="Book Antiqua"/>
          <w:sz w:val="24"/>
          <w:szCs w:val="24"/>
          <w:lang w:val="en-US"/>
        </w:rPr>
      </w:pPr>
    </w:p>
    <w:p w:rsidR="00A14E71" w:rsidRPr="00A14E71" w:rsidRDefault="00A14E71" w:rsidP="00A14E71">
      <w:pPr>
        <w:spacing w:after="0" w:line="360" w:lineRule="auto"/>
        <w:jc w:val="both"/>
        <w:rPr>
          <w:rFonts w:ascii="Book Antiqua" w:hAnsi="Book Antiqua" w:cs="Book Antiqua"/>
          <w:b/>
          <w:sz w:val="24"/>
          <w:szCs w:val="24"/>
          <w:lang w:val="en-US"/>
        </w:rPr>
      </w:pPr>
      <w:r w:rsidRPr="00A14E71">
        <w:rPr>
          <w:rFonts w:ascii="Book Antiqua" w:hAnsi="Book Antiqua" w:cs="Book Antiqua"/>
          <w:b/>
          <w:sz w:val="24"/>
          <w:szCs w:val="24"/>
          <w:lang w:val="en-US"/>
        </w:rPr>
        <w:t>COMMENTS</w:t>
      </w:r>
    </w:p>
    <w:p w:rsidR="00677081" w:rsidRPr="00DF1D94" w:rsidRDefault="00677081" w:rsidP="001D4826">
      <w:pPr>
        <w:spacing w:after="0" w:line="360" w:lineRule="auto"/>
        <w:rPr>
          <w:rFonts w:ascii="Book Antiqua" w:hAnsi="Book Antiqua" w:cs="Book Antiqua"/>
          <w:b/>
          <w:i/>
          <w:sz w:val="24"/>
          <w:szCs w:val="24"/>
          <w:lang w:val="en-US"/>
        </w:rPr>
      </w:pPr>
      <w:bookmarkStart w:id="115" w:name="OLE_LINK677"/>
      <w:bookmarkStart w:id="116" w:name="OLE_LINK678"/>
      <w:bookmarkStart w:id="117" w:name="OLE_LINK733"/>
      <w:bookmarkStart w:id="118" w:name="OLE_LINK861"/>
      <w:bookmarkStart w:id="119" w:name="OLE_LINK937"/>
      <w:bookmarkStart w:id="120" w:name="OLE_LINK961"/>
      <w:bookmarkStart w:id="121" w:name="OLE_LINK990"/>
      <w:bookmarkStart w:id="122" w:name="OLE_LINK729"/>
      <w:bookmarkStart w:id="123" w:name="OLE_LINK730"/>
      <w:r w:rsidRPr="00DF1D94">
        <w:rPr>
          <w:rFonts w:ascii="Book Antiqua" w:hAnsi="Book Antiqua" w:cs="Book Antiqua"/>
          <w:b/>
          <w:i/>
          <w:sz w:val="24"/>
          <w:szCs w:val="24"/>
          <w:lang w:val="en-US"/>
        </w:rPr>
        <w:t>Background</w:t>
      </w:r>
    </w:p>
    <w:p w:rsidR="00677081" w:rsidRPr="00DF1D94" w:rsidRDefault="00677081" w:rsidP="00824031">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US"/>
        </w:rPr>
        <w:t>Non-alcoholic fatty liver disease (NAFLD) is a relevant issue in public health because represents a major cause of chronic liver diseases worldwide. Approximately 20 to 30 % of adult population has NAFLD, making it the most common liver disease in developed countries. Most recent advances in the management and treatment of NAFLD show that a multifaceted approach to improve lifestyle is likel</w:t>
      </w:r>
      <w:r w:rsidR="001D4826" w:rsidRPr="00DF1D94">
        <w:rPr>
          <w:rFonts w:ascii="Book Antiqua" w:hAnsi="Book Antiqua" w:cs="Book Antiqua"/>
          <w:sz w:val="24"/>
          <w:szCs w:val="24"/>
          <w:lang w:val="en-US"/>
        </w:rPr>
        <w:t>y to achieve the best outcomes.</w:t>
      </w:r>
    </w:p>
    <w:p w:rsidR="001D4826" w:rsidRPr="00DF1D94" w:rsidRDefault="001D4826" w:rsidP="001D4826">
      <w:pPr>
        <w:spacing w:after="0" w:line="360" w:lineRule="auto"/>
        <w:ind w:firstLineChars="100" w:firstLine="240"/>
        <w:jc w:val="both"/>
        <w:rPr>
          <w:rFonts w:ascii="Book Antiqua" w:hAnsi="Book Antiqua" w:cs="Book Antiqua"/>
          <w:sz w:val="24"/>
          <w:szCs w:val="24"/>
          <w:lang w:val="en-US"/>
        </w:rPr>
      </w:pPr>
    </w:p>
    <w:p w:rsidR="00677081" w:rsidRPr="00DF1D94" w:rsidRDefault="00677081" w:rsidP="001D4826">
      <w:pPr>
        <w:spacing w:after="0" w:line="360" w:lineRule="auto"/>
        <w:rPr>
          <w:rFonts w:ascii="Book Antiqua" w:hAnsi="Book Antiqua" w:cs="Book Antiqua"/>
          <w:b/>
          <w:i/>
          <w:sz w:val="24"/>
          <w:szCs w:val="24"/>
          <w:lang w:val="en-US"/>
        </w:rPr>
      </w:pPr>
      <w:r w:rsidRPr="00DF1D94">
        <w:rPr>
          <w:rFonts w:ascii="Book Antiqua" w:hAnsi="Book Antiqua" w:cs="Book Antiqua"/>
          <w:b/>
          <w:i/>
          <w:sz w:val="24"/>
          <w:szCs w:val="24"/>
          <w:lang w:val="en-US"/>
        </w:rPr>
        <w:t>Research frontiers</w:t>
      </w:r>
    </w:p>
    <w:p w:rsidR="00677081" w:rsidRPr="00DF1D94" w:rsidRDefault="00677081" w:rsidP="00824031">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US"/>
        </w:rPr>
        <w:t xml:space="preserve">Our results indicate the possibility of using lifestyle change, based on MetDiet </w:t>
      </w:r>
      <w:r w:rsidR="00C7108D" w:rsidRPr="00DF1D94">
        <w:rPr>
          <w:rFonts w:ascii="Book Antiqua" w:hAnsi="Book Antiqua" w:cs="Book Antiqua"/>
          <w:sz w:val="24"/>
          <w:szCs w:val="24"/>
          <w:lang w:val="en-US"/>
        </w:rPr>
        <w:t>and constant</w:t>
      </w:r>
      <w:r w:rsidRPr="00DF1D94">
        <w:rPr>
          <w:rFonts w:ascii="Book Antiqua" w:hAnsi="Book Antiqua" w:cs="Book Antiqua"/>
          <w:sz w:val="24"/>
          <w:szCs w:val="24"/>
          <w:lang w:val="en-US"/>
        </w:rPr>
        <w:t xml:space="preserve"> physical activity, as a powerful tool for treating dismetabolic diseases and only in some cases is required pharmacological treatments.</w:t>
      </w:r>
    </w:p>
    <w:p w:rsidR="001D4826" w:rsidRPr="00DF1D94" w:rsidRDefault="001D4826" w:rsidP="001D4826">
      <w:pPr>
        <w:spacing w:after="0" w:line="360" w:lineRule="auto"/>
        <w:ind w:firstLineChars="100" w:firstLine="240"/>
        <w:jc w:val="both"/>
        <w:rPr>
          <w:rFonts w:ascii="Book Antiqua" w:hAnsi="Book Antiqua" w:cs="Book Antiqua"/>
          <w:sz w:val="24"/>
          <w:szCs w:val="24"/>
          <w:lang w:val="en-US"/>
        </w:rPr>
      </w:pPr>
    </w:p>
    <w:p w:rsidR="00677081" w:rsidRPr="00DF1D94" w:rsidRDefault="00677081" w:rsidP="001D4826">
      <w:pPr>
        <w:spacing w:after="0" w:line="360" w:lineRule="auto"/>
        <w:rPr>
          <w:rFonts w:ascii="Book Antiqua" w:hAnsi="Book Antiqua" w:cs="Book Antiqua"/>
          <w:b/>
          <w:i/>
          <w:sz w:val="24"/>
          <w:szCs w:val="24"/>
          <w:lang w:val="en-US"/>
        </w:rPr>
      </w:pPr>
      <w:r w:rsidRPr="00DF1D94">
        <w:rPr>
          <w:rFonts w:ascii="Book Antiqua" w:hAnsi="Book Antiqua" w:cs="Book Antiqua"/>
          <w:b/>
          <w:i/>
          <w:sz w:val="24"/>
          <w:szCs w:val="24"/>
          <w:lang w:val="en-US"/>
        </w:rPr>
        <w:t>Innovations and breakthrough</w:t>
      </w:r>
    </w:p>
    <w:p w:rsidR="00677081" w:rsidRPr="00DF1D94" w:rsidRDefault="00677081" w:rsidP="00824031">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US"/>
        </w:rPr>
        <w:t>In this work we demonstrate that MedDiet and more active lifestyle can be considered a safe therapeutic approach for reducing risk and severity of NAFLD and related disease states. The real novelty was the double approach carried out respectively by a gastroenterologist and a nutritionist with counseling license.</w:t>
      </w:r>
    </w:p>
    <w:p w:rsidR="001D4826" w:rsidRPr="00DF1D94" w:rsidRDefault="001D4826" w:rsidP="001D4826">
      <w:pPr>
        <w:spacing w:after="0" w:line="360" w:lineRule="auto"/>
        <w:ind w:firstLineChars="100" w:firstLine="240"/>
        <w:jc w:val="both"/>
        <w:rPr>
          <w:rFonts w:ascii="Book Antiqua" w:hAnsi="Book Antiqua" w:cs="Book Antiqua"/>
          <w:sz w:val="24"/>
          <w:szCs w:val="24"/>
          <w:lang w:val="en-US"/>
        </w:rPr>
      </w:pPr>
    </w:p>
    <w:p w:rsidR="00677081" w:rsidRPr="00DF1D94" w:rsidRDefault="00677081" w:rsidP="001D4826">
      <w:pPr>
        <w:spacing w:after="0" w:line="360" w:lineRule="auto"/>
        <w:rPr>
          <w:rFonts w:ascii="Book Antiqua" w:hAnsi="Book Antiqua" w:cs="Book Antiqua"/>
          <w:b/>
          <w:i/>
          <w:sz w:val="24"/>
          <w:szCs w:val="24"/>
          <w:lang w:val="en-US"/>
        </w:rPr>
      </w:pPr>
      <w:r w:rsidRPr="00DF1D94">
        <w:rPr>
          <w:rFonts w:ascii="Book Antiqua" w:hAnsi="Book Antiqua" w:cs="Book Antiqua"/>
          <w:b/>
          <w:i/>
          <w:sz w:val="24"/>
          <w:szCs w:val="24"/>
          <w:lang w:val="en-US"/>
        </w:rPr>
        <w:t>Applications</w:t>
      </w:r>
    </w:p>
    <w:p w:rsidR="00677081" w:rsidRPr="00DF1D94" w:rsidRDefault="00677081" w:rsidP="00A14E71">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US"/>
        </w:rPr>
        <w:t>This research focuses on the improvement of the therapy of patients with NAFLD but our results indicate that this double approach can be used also to increase adherence to diet or therapy of general patients.</w:t>
      </w:r>
    </w:p>
    <w:p w:rsidR="001D4826" w:rsidRPr="00DF1D94" w:rsidRDefault="001D4826" w:rsidP="001D4826">
      <w:pPr>
        <w:spacing w:after="0" w:line="360" w:lineRule="auto"/>
        <w:ind w:firstLineChars="100" w:firstLine="240"/>
        <w:jc w:val="both"/>
        <w:rPr>
          <w:rFonts w:ascii="Book Antiqua" w:hAnsi="Book Antiqua" w:cs="Book Antiqua"/>
          <w:sz w:val="24"/>
          <w:szCs w:val="24"/>
          <w:lang w:val="en-US"/>
        </w:rPr>
      </w:pPr>
    </w:p>
    <w:p w:rsidR="00677081" w:rsidRPr="00DF1D94" w:rsidRDefault="00677081" w:rsidP="001D4826">
      <w:pPr>
        <w:spacing w:after="0" w:line="360" w:lineRule="auto"/>
        <w:rPr>
          <w:rFonts w:ascii="Book Antiqua" w:hAnsi="Book Antiqua" w:cs="Book Antiqua"/>
          <w:b/>
          <w:i/>
          <w:sz w:val="24"/>
          <w:szCs w:val="24"/>
          <w:lang w:val="en-US"/>
        </w:rPr>
      </w:pPr>
      <w:r w:rsidRPr="00DF1D94">
        <w:rPr>
          <w:rFonts w:ascii="Book Antiqua" w:hAnsi="Book Antiqua" w:cs="Book Antiqua"/>
          <w:b/>
          <w:i/>
          <w:sz w:val="24"/>
          <w:szCs w:val="24"/>
          <w:lang w:val="en-US"/>
        </w:rPr>
        <w:t>Terminology</w:t>
      </w:r>
    </w:p>
    <w:p w:rsidR="001D4826" w:rsidRDefault="008B66C7" w:rsidP="00A14E71">
      <w:pPr>
        <w:spacing w:after="0" w:line="360" w:lineRule="auto"/>
        <w:jc w:val="both"/>
        <w:rPr>
          <w:rFonts w:ascii="Book Antiqua" w:hAnsi="Book Antiqua" w:cs="Book Antiqua"/>
          <w:sz w:val="24"/>
          <w:szCs w:val="24"/>
          <w:lang w:val="en-US"/>
        </w:rPr>
      </w:pPr>
      <w:r w:rsidRPr="008B66C7">
        <w:rPr>
          <w:rFonts w:ascii="Book Antiqua" w:hAnsi="Book Antiqua" w:cs="Book Antiqua"/>
          <w:sz w:val="24"/>
          <w:szCs w:val="24"/>
          <w:lang w:val="en-US"/>
        </w:rPr>
        <w:t xml:space="preserve">Non-alcoholic fatty liver disease (NAFLD) is an important liver disease worldwide generally associated with the Metabolic Syndrome. In this study to achieve an improvement in these patients an important treatment method based on life-style </w:t>
      </w:r>
      <w:r w:rsidRPr="008B66C7">
        <w:rPr>
          <w:rFonts w:ascii="Book Antiqua" w:hAnsi="Book Antiqua" w:cs="Book Antiqua"/>
          <w:sz w:val="24"/>
          <w:szCs w:val="24"/>
          <w:lang w:val="en-US"/>
        </w:rPr>
        <w:lastRenderedPageBreak/>
        <w:t>modification and Mediterranean diet (MetDiet) was achieved through a multidisciplinary approach jointly carried out by a gastroenterologist and a nutrionist with counseling license</w:t>
      </w:r>
      <w:r>
        <w:rPr>
          <w:rFonts w:ascii="Book Antiqua" w:hAnsi="Book Antiqua" w:cs="Book Antiqua"/>
          <w:sz w:val="24"/>
          <w:szCs w:val="24"/>
          <w:lang w:val="en-US"/>
        </w:rPr>
        <w:t>.</w:t>
      </w:r>
    </w:p>
    <w:p w:rsidR="008B66C7" w:rsidRPr="008B66C7" w:rsidRDefault="008B66C7" w:rsidP="00A14E71">
      <w:pPr>
        <w:spacing w:after="0" w:line="360" w:lineRule="auto"/>
        <w:jc w:val="both"/>
        <w:rPr>
          <w:rFonts w:ascii="Book Antiqua" w:hAnsi="Book Antiqua" w:cs="Book Antiqua"/>
          <w:sz w:val="24"/>
          <w:szCs w:val="24"/>
          <w:lang w:val="en-US"/>
        </w:rPr>
      </w:pPr>
    </w:p>
    <w:p w:rsidR="00DB710F" w:rsidRPr="00DF1D94" w:rsidRDefault="00DB710F" w:rsidP="001D4826">
      <w:pPr>
        <w:spacing w:after="0" w:line="360" w:lineRule="auto"/>
        <w:rPr>
          <w:rFonts w:ascii="Book Antiqua" w:hAnsi="Book Antiqua" w:cs="Book Antiqua"/>
          <w:b/>
          <w:i/>
          <w:sz w:val="24"/>
          <w:szCs w:val="24"/>
          <w:lang w:val="en-US"/>
        </w:rPr>
      </w:pPr>
      <w:r w:rsidRPr="00DF1D94">
        <w:rPr>
          <w:rFonts w:ascii="Book Antiqua" w:hAnsi="Book Antiqua" w:cs="Book Antiqua"/>
          <w:b/>
          <w:i/>
          <w:sz w:val="24"/>
          <w:szCs w:val="24"/>
          <w:lang w:val="en-US"/>
        </w:rPr>
        <w:t>Peer-review</w:t>
      </w:r>
      <w:bookmarkEnd w:id="115"/>
      <w:bookmarkEnd w:id="116"/>
      <w:bookmarkEnd w:id="117"/>
      <w:bookmarkEnd w:id="118"/>
      <w:bookmarkEnd w:id="119"/>
      <w:bookmarkEnd w:id="120"/>
      <w:bookmarkEnd w:id="121"/>
      <w:bookmarkEnd w:id="122"/>
      <w:bookmarkEnd w:id="123"/>
    </w:p>
    <w:p w:rsidR="00C80EDE" w:rsidRPr="00DF1D94" w:rsidRDefault="00C80EDE" w:rsidP="00A14E71">
      <w:pPr>
        <w:spacing w:after="0" w:line="360" w:lineRule="auto"/>
        <w:jc w:val="both"/>
        <w:rPr>
          <w:rFonts w:ascii="Book Antiqua" w:hAnsi="Book Antiqua" w:cs="Book Antiqua"/>
          <w:sz w:val="24"/>
          <w:szCs w:val="24"/>
          <w:lang w:val="en-US"/>
        </w:rPr>
      </w:pPr>
      <w:r w:rsidRPr="00DF1D94">
        <w:rPr>
          <w:rFonts w:ascii="Book Antiqua" w:hAnsi="Book Antiqua" w:cs="Book Antiqua"/>
          <w:sz w:val="24"/>
          <w:szCs w:val="24"/>
          <w:lang w:val="en-US"/>
        </w:rPr>
        <w:t>The study discusses an approach for treatment NAFLD which is an important liver disease worldwide. The study is well written and interesting. The study focused on an important treatment method based on lifestyle modification and diet control.</w:t>
      </w:r>
    </w:p>
    <w:p w:rsidR="00DB710F" w:rsidRPr="00DF1D94" w:rsidRDefault="00DB710F">
      <w:pPr>
        <w:spacing w:after="0" w:line="240" w:lineRule="auto"/>
        <w:rPr>
          <w:rFonts w:ascii="Book Antiqua" w:hAnsi="Book Antiqua" w:cs="Book Antiqua"/>
          <w:sz w:val="24"/>
          <w:szCs w:val="24"/>
          <w:lang w:val="en-GB"/>
        </w:rPr>
      </w:pPr>
      <w:r w:rsidRPr="00DF1D94">
        <w:rPr>
          <w:rFonts w:ascii="Book Antiqua" w:hAnsi="Book Antiqua" w:cs="Book Antiqua"/>
          <w:sz w:val="24"/>
          <w:szCs w:val="24"/>
          <w:lang w:val="en-GB"/>
        </w:rPr>
        <w:br w:type="page"/>
      </w:r>
    </w:p>
    <w:p w:rsidR="00CF568A" w:rsidRPr="00DF1D94" w:rsidRDefault="00CB5569">
      <w:pPr>
        <w:spacing w:after="0" w:line="360" w:lineRule="auto"/>
        <w:jc w:val="both"/>
        <w:rPr>
          <w:rFonts w:ascii="Book Antiqua" w:hAnsi="Book Antiqua" w:cs="Book Antiqua"/>
          <w:b/>
          <w:sz w:val="24"/>
          <w:szCs w:val="24"/>
          <w:lang w:val="en-GB"/>
        </w:rPr>
      </w:pPr>
      <w:r w:rsidRPr="00DF1D94">
        <w:rPr>
          <w:rFonts w:ascii="Book Antiqua" w:hAnsi="Book Antiqua" w:cs="Book Antiqua"/>
          <w:b/>
          <w:sz w:val="24"/>
          <w:szCs w:val="24"/>
          <w:lang w:val="en-GB"/>
        </w:rPr>
        <w:lastRenderedPageBreak/>
        <w:t>REFERENCES</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1 </w:t>
      </w:r>
      <w:r w:rsidRPr="00EE4A1E">
        <w:rPr>
          <w:rFonts w:ascii="Book Antiqua" w:hAnsi="Book Antiqua" w:cs="SimSun"/>
          <w:b/>
          <w:bCs/>
          <w:color w:val="000000"/>
          <w:sz w:val="24"/>
          <w:szCs w:val="24"/>
          <w:lang w:val="en-US" w:eastAsia="zh-CN"/>
        </w:rPr>
        <w:t>Wah-Kheong C</w:t>
      </w:r>
      <w:r w:rsidRPr="00EE4A1E">
        <w:rPr>
          <w:rFonts w:ascii="Book Antiqua" w:hAnsi="Book Antiqua" w:cs="SimSun"/>
          <w:color w:val="000000"/>
          <w:sz w:val="24"/>
          <w:szCs w:val="24"/>
          <w:lang w:val="en-US" w:eastAsia="zh-CN"/>
        </w:rPr>
        <w:t>, Khean-Lee G. Epidemiology of a fast emerging disease in the Asia-Pacific region: non-alcoholic fatty liver disease. </w:t>
      </w:r>
      <w:r w:rsidRPr="00EE4A1E">
        <w:rPr>
          <w:rFonts w:ascii="Book Antiqua" w:hAnsi="Book Antiqua" w:cs="SimSun"/>
          <w:i/>
          <w:iCs/>
          <w:color w:val="000000"/>
          <w:sz w:val="24"/>
          <w:szCs w:val="24"/>
          <w:lang w:val="en-US" w:eastAsia="zh-CN"/>
        </w:rPr>
        <w:t>Hepatol Int</w:t>
      </w:r>
      <w:r w:rsidRPr="00EE4A1E">
        <w:rPr>
          <w:rFonts w:ascii="Book Antiqua" w:hAnsi="Book Antiqua" w:cs="SimSun"/>
          <w:color w:val="000000"/>
          <w:sz w:val="24"/>
          <w:szCs w:val="24"/>
          <w:lang w:val="en-US" w:eastAsia="zh-CN"/>
        </w:rPr>
        <w:t> 2013; </w:t>
      </w:r>
      <w:r w:rsidRPr="00EE4A1E">
        <w:rPr>
          <w:rFonts w:ascii="Book Antiqua" w:hAnsi="Book Antiqua" w:cs="SimSun"/>
          <w:b/>
          <w:bCs/>
          <w:color w:val="000000"/>
          <w:sz w:val="24"/>
          <w:szCs w:val="24"/>
          <w:lang w:val="en-US" w:eastAsia="zh-CN"/>
        </w:rPr>
        <w:t>7</w:t>
      </w:r>
      <w:r w:rsidRPr="00EE4A1E">
        <w:rPr>
          <w:rFonts w:ascii="Book Antiqua" w:hAnsi="Book Antiqua" w:cs="SimSun"/>
          <w:color w:val="000000"/>
          <w:sz w:val="24"/>
          <w:szCs w:val="24"/>
          <w:lang w:val="en-US" w:eastAsia="zh-CN"/>
        </w:rPr>
        <w:t>: 65-71 [PMID: 26201622 DOI: 10.1007/s12072-012-9384-1]</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2 </w:t>
      </w:r>
      <w:r w:rsidRPr="00EE4A1E">
        <w:rPr>
          <w:rFonts w:ascii="Book Antiqua" w:hAnsi="Book Antiqua" w:cs="SimSun"/>
          <w:b/>
          <w:bCs/>
          <w:color w:val="000000"/>
          <w:sz w:val="24"/>
          <w:szCs w:val="24"/>
          <w:lang w:val="en-US" w:eastAsia="zh-CN"/>
        </w:rPr>
        <w:t>Papamiltiadous ES</w:t>
      </w:r>
      <w:r w:rsidRPr="00EE4A1E">
        <w:rPr>
          <w:rFonts w:ascii="Book Antiqua" w:hAnsi="Book Antiqua" w:cs="SimSun"/>
          <w:color w:val="000000"/>
          <w:sz w:val="24"/>
          <w:szCs w:val="24"/>
          <w:lang w:val="en-US" w:eastAsia="zh-CN"/>
        </w:rPr>
        <w:t xml:space="preserve">, Roberts SK, Nicoll AJ, Ryan MC, Itsiopoulos C, Salim A, Tierney AC. A randomised controlled trial of a Mediterranean Dietary Intervention for Adults with Non Alcoholic Fatty Liver Disease (MEDINA): study protocol. </w:t>
      </w:r>
      <w:r w:rsidRPr="00EE4A1E">
        <w:rPr>
          <w:rFonts w:ascii="Book Antiqua" w:hAnsi="Book Antiqua" w:cs="SimSun"/>
          <w:i/>
          <w:iCs/>
          <w:color w:val="000000"/>
          <w:sz w:val="24"/>
          <w:szCs w:val="24"/>
          <w:lang w:val="en-US" w:eastAsia="zh-CN"/>
        </w:rPr>
        <w:t>BMC Gastroenterol</w:t>
      </w:r>
      <w:r w:rsidRPr="00EE4A1E">
        <w:rPr>
          <w:rFonts w:ascii="Book Antiqua" w:hAnsi="Book Antiqua" w:cs="SimSun"/>
          <w:color w:val="000000"/>
          <w:sz w:val="24"/>
          <w:szCs w:val="24"/>
          <w:lang w:val="en-US" w:eastAsia="zh-CN"/>
        </w:rPr>
        <w:t> 2016; </w:t>
      </w:r>
      <w:r w:rsidRPr="00EE4A1E">
        <w:rPr>
          <w:rFonts w:ascii="Book Antiqua" w:hAnsi="Book Antiqua" w:cs="SimSun"/>
          <w:b/>
          <w:bCs/>
          <w:color w:val="000000"/>
          <w:sz w:val="24"/>
          <w:szCs w:val="24"/>
          <w:lang w:val="en-US" w:eastAsia="zh-CN"/>
        </w:rPr>
        <w:t>16</w:t>
      </w:r>
      <w:r w:rsidRPr="00EE4A1E">
        <w:rPr>
          <w:rFonts w:ascii="Book Antiqua" w:hAnsi="Book Antiqua" w:cs="SimSun"/>
          <w:color w:val="000000"/>
          <w:sz w:val="24"/>
          <w:szCs w:val="24"/>
          <w:lang w:val="en-US" w:eastAsia="zh-CN"/>
        </w:rPr>
        <w:t>: 14 [PMID: 26831892]</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3 </w:t>
      </w:r>
      <w:r w:rsidRPr="00EE4A1E">
        <w:rPr>
          <w:rFonts w:ascii="Book Antiqua" w:hAnsi="Book Antiqua" w:cs="SimSun"/>
          <w:b/>
          <w:bCs/>
          <w:color w:val="000000"/>
          <w:sz w:val="24"/>
          <w:szCs w:val="24"/>
          <w:lang w:val="en-US" w:eastAsia="zh-CN"/>
        </w:rPr>
        <w:t>Ratziu V</w:t>
      </w:r>
      <w:r w:rsidRPr="00EE4A1E">
        <w:rPr>
          <w:rFonts w:ascii="Book Antiqua" w:hAnsi="Book Antiqua" w:cs="SimSun"/>
          <w:color w:val="000000"/>
          <w:sz w:val="24"/>
          <w:szCs w:val="24"/>
          <w:lang w:val="en-US" w:eastAsia="zh-CN"/>
        </w:rPr>
        <w:t>, Bellentani S, Cortez-Pinto H, Day C, Marchesini G. A position statement on NAFLD/NASH based on the EASL 2009 special conference. </w:t>
      </w:r>
      <w:r w:rsidRPr="00EE4A1E">
        <w:rPr>
          <w:rFonts w:ascii="Book Antiqua" w:hAnsi="Book Antiqua" w:cs="SimSun"/>
          <w:i/>
          <w:iCs/>
          <w:color w:val="000000"/>
          <w:sz w:val="24"/>
          <w:szCs w:val="24"/>
          <w:lang w:val="en-US" w:eastAsia="zh-CN"/>
        </w:rPr>
        <w:t>J Hepatol</w:t>
      </w:r>
      <w:r w:rsidRPr="00EE4A1E">
        <w:rPr>
          <w:rFonts w:ascii="Book Antiqua" w:hAnsi="Book Antiqua" w:cs="SimSun"/>
          <w:color w:val="000000"/>
          <w:sz w:val="24"/>
          <w:szCs w:val="24"/>
          <w:lang w:val="en-US" w:eastAsia="zh-CN"/>
        </w:rPr>
        <w:t xml:space="preserve"> 2010; </w:t>
      </w:r>
      <w:r w:rsidRPr="00EE4A1E">
        <w:rPr>
          <w:rFonts w:ascii="Book Antiqua" w:hAnsi="Book Antiqua" w:cs="SimSun"/>
          <w:b/>
          <w:bCs/>
          <w:color w:val="000000"/>
          <w:sz w:val="24"/>
          <w:szCs w:val="24"/>
          <w:lang w:val="en-US" w:eastAsia="zh-CN"/>
        </w:rPr>
        <w:t>53</w:t>
      </w:r>
      <w:r w:rsidRPr="00EE4A1E">
        <w:rPr>
          <w:rFonts w:ascii="Book Antiqua" w:hAnsi="Book Antiqua" w:cs="SimSun"/>
          <w:color w:val="000000"/>
          <w:sz w:val="24"/>
          <w:szCs w:val="24"/>
          <w:lang w:val="en-US" w:eastAsia="zh-CN"/>
        </w:rPr>
        <w:t>: 372-384 [PMID: 20494470 DOI: 10.1016/j.jhep.2010.04.008]</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 xml:space="preserve">4 </w:t>
      </w:r>
      <w:r w:rsidRPr="00EE4A1E">
        <w:rPr>
          <w:rFonts w:ascii="Book Antiqua" w:hAnsi="Book Antiqua" w:cs="SimSun"/>
          <w:b/>
          <w:color w:val="000000"/>
          <w:sz w:val="24"/>
          <w:szCs w:val="24"/>
          <w:lang w:val="en-US" w:eastAsia="zh-CN"/>
        </w:rPr>
        <w:t>European Association for the Study of the Liver (EASL)</w:t>
      </w:r>
      <w:r w:rsidRPr="00EE4A1E">
        <w:rPr>
          <w:rFonts w:ascii="Book Antiqua" w:hAnsi="Book Antiqua" w:cs="SimSun"/>
          <w:color w:val="000000"/>
          <w:sz w:val="24"/>
          <w:szCs w:val="24"/>
          <w:lang w:val="en-US" w:eastAsia="zh-CN"/>
        </w:rPr>
        <w:t>; European Association for the Study of Diabetes (EASD); European Association for the Study of Obesity (EASO). EASL-EASD-EASO Clinical Practice Guidelines for the management of non-alcoholic fatty liver disease. </w:t>
      </w:r>
      <w:r w:rsidRPr="00EE4A1E">
        <w:rPr>
          <w:rFonts w:ascii="Book Antiqua" w:hAnsi="Book Antiqua" w:cs="SimSun"/>
          <w:i/>
          <w:iCs/>
          <w:color w:val="000000"/>
          <w:sz w:val="24"/>
          <w:szCs w:val="24"/>
          <w:lang w:val="en-US" w:eastAsia="zh-CN"/>
        </w:rPr>
        <w:t>J Hepatol</w:t>
      </w:r>
      <w:r w:rsidRPr="00EE4A1E">
        <w:rPr>
          <w:rFonts w:ascii="Book Antiqua" w:hAnsi="Book Antiqua" w:cs="SimSun"/>
          <w:color w:val="000000"/>
          <w:sz w:val="24"/>
          <w:szCs w:val="24"/>
          <w:lang w:val="en-US" w:eastAsia="zh-CN"/>
        </w:rPr>
        <w:t> 2016; </w:t>
      </w:r>
      <w:r w:rsidRPr="00EE4A1E">
        <w:rPr>
          <w:rFonts w:ascii="Book Antiqua" w:hAnsi="Book Antiqua" w:cs="SimSun"/>
          <w:b/>
          <w:bCs/>
          <w:color w:val="000000"/>
          <w:sz w:val="24"/>
          <w:szCs w:val="24"/>
          <w:lang w:val="en-US" w:eastAsia="zh-CN"/>
        </w:rPr>
        <w:t>64</w:t>
      </w:r>
      <w:r w:rsidRPr="00EE4A1E">
        <w:rPr>
          <w:rFonts w:ascii="Book Antiqua" w:hAnsi="Book Antiqua" w:cs="SimSun"/>
          <w:color w:val="000000"/>
          <w:sz w:val="24"/>
          <w:szCs w:val="24"/>
          <w:lang w:val="en-US" w:eastAsia="zh-CN"/>
        </w:rPr>
        <w:t>: 1388-1402 [PMID: 27062661 DOI: 10.1016/j.jhep.2015.11.004]</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5 </w:t>
      </w:r>
      <w:r w:rsidRPr="00EE4A1E">
        <w:rPr>
          <w:rFonts w:ascii="Book Antiqua" w:hAnsi="Book Antiqua" w:cs="SimSun"/>
          <w:b/>
          <w:bCs/>
          <w:color w:val="000000"/>
          <w:sz w:val="24"/>
          <w:szCs w:val="24"/>
          <w:lang w:val="en-US" w:eastAsia="zh-CN"/>
        </w:rPr>
        <w:t>Levene AP</w:t>
      </w:r>
      <w:r w:rsidRPr="00EE4A1E">
        <w:rPr>
          <w:rFonts w:ascii="Book Antiqua" w:hAnsi="Book Antiqua" w:cs="SimSun"/>
          <w:color w:val="000000"/>
          <w:sz w:val="24"/>
          <w:szCs w:val="24"/>
          <w:lang w:val="en-US" w:eastAsia="zh-CN"/>
        </w:rPr>
        <w:t>, Goldin RD. The epidemiology, pathogenesis and histopathology of fatty liver disease. </w:t>
      </w:r>
      <w:r w:rsidRPr="00EE4A1E">
        <w:rPr>
          <w:rFonts w:ascii="Book Antiqua" w:hAnsi="Book Antiqua" w:cs="SimSun"/>
          <w:i/>
          <w:iCs/>
          <w:color w:val="000000"/>
          <w:sz w:val="24"/>
          <w:szCs w:val="24"/>
          <w:lang w:val="en-US" w:eastAsia="zh-CN"/>
        </w:rPr>
        <w:t>Histopathology</w:t>
      </w:r>
      <w:r w:rsidRPr="00EE4A1E">
        <w:rPr>
          <w:rFonts w:ascii="Book Antiqua" w:hAnsi="Book Antiqua" w:cs="SimSun"/>
          <w:color w:val="000000"/>
          <w:sz w:val="24"/>
          <w:szCs w:val="24"/>
          <w:lang w:val="en-US" w:eastAsia="zh-CN"/>
        </w:rPr>
        <w:t> 2012; </w:t>
      </w:r>
      <w:r w:rsidRPr="00EE4A1E">
        <w:rPr>
          <w:rFonts w:ascii="Book Antiqua" w:hAnsi="Book Antiqua" w:cs="SimSun"/>
          <w:b/>
          <w:bCs/>
          <w:color w:val="000000"/>
          <w:sz w:val="24"/>
          <w:szCs w:val="24"/>
          <w:lang w:val="en-US" w:eastAsia="zh-CN"/>
        </w:rPr>
        <w:t>61</w:t>
      </w:r>
      <w:r w:rsidRPr="00EE4A1E">
        <w:rPr>
          <w:rFonts w:ascii="Book Antiqua" w:hAnsi="Book Antiqua" w:cs="SimSun"/>
          <w:color w:val="000000"/>
          <w:sz w:val="24"/>
          <w:szCs w:val="24"/>
          <w:lang w:val="en-US" w:eastAsia="zh-CN"/>
        </w:rPr>
        <w:t>: 141-152 [PMID: 22372457 DOI: 10.1111/j.1365-2559.2011.04145.x]</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6 </w:t>
      </w:r>
      <w:r w:rsidRPr="00EE4A1E">
        <w:rPr>
          <w:rFonts w:ascii="Book Antiqua" w:hAnsi="Book Antiqua" w:cs="SimSun"/>
          <w:b/>
          <w:bCs/>
          <w:color w:val="000000"/>
          <w:sz w:val="24"/>
          <w:szCs w:val="24"/>
          <w:lang w:val="en-US" w:eastAsia="zh-CN"/>
        </w:rPr>
        <w:t>Moore JB</w:t>
      </w:r>
      <w:r w:rsidRPr="00EE4A1E">
        <w:rPr>
          <w:rFonts w:ascii="Book Antiqua" w:hAnsi="Book Antiqua" w:cs="SimSun"/>
          <w:color w:val="000000"/>
          <w:sz w:val="24"/>
          <w:szCs w:val="24"/>
          <w:lang w:val="en-US" w:eastAsia="zh-CN"/>
        </w:rPr>
        <w:t>. Non-alcoholic fatty liver disease: the hepatic consequence of obesity and the metabolic syndrome. </w:t>
      </w:r>
      <w:r w:rsidRPr="00EE4A1E">
        <w:rPr>
          <w:rFonts w:ascii="Book Antiqua" w:hAnsi="Book Antiqua" w:cs="SimSun"/>
          <w:i/>
          <w:iCs/>
          <w:color w:val="000000"/>
          <w:sz w:val="24"/>
          <w:szCs w:val="24"/>
          <w:lang w:val="en-US" w:eastAsia="zh-CN"/>
        </w:rPr>
        <w:t>Proc Nutr Soc</w:t>
      </w:r>
      <w:r w:rsidRPr="00EE4A1E">
        <w:rPr>
          <w:rFonts w:ascii="Book Antiqua" w:hAnsi="Book Antiqua" w:cs="SimSun"/>
          <w:color w:val="000000"/>
          <w:sz w:val="24"/>
          <w:szCs w:val="24"/>
          <w:lang w:val="en-US" w:eastAsia="zh-CN"/>
        </w:rPr>
        <w:t> 2010; </w:t>
      </w:r>
      <w:r w:rsidRPr="00EE4A1E">
        <w:rPr>
          <w:rFonts w:ascii="Book Antiqua" w:hAnsi="Book Antiqua" w:cs="SimSun"/>
          <w:b/>
          <w:bCs/>
          <w:color w:val="000000"/>
          <w:sz w:val="24"/>
          <w:szCs w:val="24"/>
          <w:lang w:val="en-US" w:eastAsia="zh-CN"/>
        </w:rPr>
        <w:t>69</w:t>
      </w:r>
      <w:r w:rsidRPr="00EE4A1E">
        <w:rPr>
          <w:rFonts w:ascii="Book Antiqua" w:hAnsi="Book Antiqua" w:cs="SimSun"/>
          <w:color w:val="000000"/>
          <w:sz w:val="24"/>
          <w:szCs w:val="24"/>
          <w:lang w:val="en-US" w:eastAsia="zh-CN"/>
        </w:rPr>
        <w:t>: 211-220 [PMID: 20158939 DOI: 10.1017/S0029665110000030]</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7 </w:t>
      </w:r>
      <w:r w:rsidRPr="00EE4A1E">
        <w:rPr>
          <w:rFonts w:ascii="Book Antiqua" w:hAnsi="Book Antiqua" w:cs="SimSun"/>
          <w:b/>
          <w:bCs/>
          <w:color w:val="000000"/>
          <w:sz w:val="24"/>
          <w:szCs w:val="24"/>
          <w:lang w:val="en-US" w:eastAsia="zh-CN"/>
        </w:rPr>
        <w:t>Lonardo A</w:t>
      </w:r>
      <w:r w:rsidRPr="00EE4A1E">
        <w:rPr>
          <w:rFonts w:ascii="Book Antiqua" w:hAnsi="Book Antiqua" w:cs="SimSun"/>
          <w:color w:val="000000"/>
          <w:sz w:val="24"/>
          <w:szCs w:val="24"/>
          <w:lang w:val="en-US" w:eastAsia="zh-CN"/>
        </w:rPr>
        <w:t>, Ballestri S, Marchesini G, Angulo P, Loria P. Nonalcoholic fatty liver disease: a precursor of the metabolic syndrome. </w:t>
      </w:r>
      <w:r w:rsidRPr="00EE4A1E">
        <w:rPr>
          <w:rFonts w:ascii="Book Antiqua" w:hAnsi="Book Antiqua" w:cs="SimSun"/>
          <w:i/>
          <w:iCs/>
          <w:color w:val="000000"/>
          <w:sz w:val="24"/>
          <w:szCs w:val="24"/>
          <w:lang w:val="en-US" w:eastAsia="zh-CN"/>
        </w:rPr>
        <w:t>Dig Liver Dis</w:t>
      </w:r>
      <w:r w:rsidRPr="00EE4A1E">
        <w:rPr>
          <w:rFonts w:ascii="Book Antiqua" w:hAnsi="Book Antiqua" w:cs="SimSun"/>
          <w:color w:val="000000"/>
          <w:sz w:val="24"/>
          <w:szCs w:val="24"/>
          <w:lang w:val="en-US" w:eastAsia="zh-CN"/>
        </w:rPr>
        <w:t> 2015; </w:t>
      </w:r>
      <w:r w:rsidRPr="00EE4A1E">
        <w:rPr>
          <w:rFonts w:ascii="Book Antiqua" w:hAnsi="Book Antiqua" w:cs="SimSun"/>
          <w:b/>
          <w:bCs/>
          <w:color w:val="000000"/>
          <w:sz w:val="24"/>
          <w:szCs w:val="24"/>
          <w:lang w:val="en-US" w:eastAsia="zh-CN"/>
        </w:rPr>
        <w:t>47</w:t>
      </w:r>
      <w:r w:rsidRPr="00EE4A1E">
        <w:rPr>
          <w:rFonts w:ascii="Book Antiqua" w:hAnsi="Book Antiqua" w:cs="SimSun"/>
          <w:color w:val="000000"/>
          <w:sz w:val="24"/>
          <w:szCs w:val="24"/>
          <w:lang w:val="en-US" w:eastAsia="zh-CN"/>
        </w:rPr>
        <w:t>: 181-190 [PMID: 25739820 DOI: 10.1016/j.dld.2014.09.020]</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8 </w:t>
      </w:r>
      <w:r w:rsidRPr="00EE4A1E">
        <w:rPr>
          <w:rFonts w:ascii="Book Antiqua" w:hAnsi="Book Antiqua" w:cs="SimSun"/>
          <w:b/>
          <w:bCs/>
          <w:color w:val="000000"/>
          <w:sz w:val="24"/>
          <w:szCs w:val="24"/>
          <w:lang w:val="en-US" w:eastAsia="zh-CN"/>
        </w:rPr>
        <w:t>Rector RS</w:t>
      </w:r>
      <w:r w:rsidRPr="00EE4A1E">
        <w:rPr>
          <w:rFonts w:ascii="Book Antiqua" w:hAnsi="Book Antiqua" w:cs="SimSun"/>
          <w:color w:val="000000"/>
          <w:sz w:val="24"/>
          <w:szCs w:val="24"/>
          <w:lang w:val="en-US" w:eastAsia="zh-CN"/>
        </w:rPr>
        <w:t>, Thyfault JP, Wei Y, Ibdah JA. Non-alcoholic fatty liver disease and the metabolic syndrome: an update. </w:t>
      </w:r>
      <w:r w:rsidRPr="00EE4A1E">
        <w:rPr>
          <w:rFonts w:ascii="Book Antiqua" w:hAnsi="Book Antiqua" w:cs="SimSun"/>
          <w:i/>
          <w:iCs/>
          <w:color w:val="000000"/>
          <w:sz w:val="24"/>
          <w:szCs w:val="24"/>
          <w:lang w:val="en-US" w:eastAsia="zh-CN"/>
        </w:rPr>
        <w:t>World J Gastroenterol</w:t>
      </w:r>
      <w:r w:rsidRPr="00EE4A1E">
        <w:rPr>
          <w:rFonts w:ascii="Book Antiqua" w:hAnsi="Book Antiqua" w:cs="SimSun"/>
          <w:color w:val="000000"/>
          <w:sz w:val="24"/>
          <w:szCs w:val="24"/>
          <w:lang w:val="en-US" w:eastAsia="zh-CN"/>
        </w:rPr>
        <w:t> 2008; </w:t>
      </w:r>
      <w:r w:rsidRPr="00EE4A1E">
        <w:rPr>
          <w:rFonts w:ascii="Book Antiqua" w:hAnsi="Book Antiqua" w:cs="SimSun"/>
          <w:b/>
          <w:bCs/>
          <w:color w:val="000000"/>
          <w:sz w:val="24"/>
          <w:szCs w:val="24"/>
          <w:lang w:val="en-US" w:eastAsia="zh-CN"/>
        </w:rPr>
        <w:t>14</w:t>
      </w:r>
      <w:r w:rsidRPr="00EE4A1E">
        <w:rPr>
          <w:rFonts w:ascii="Book Antiqua" w:hAnsi="Book Antiqua" w:cs="SimSun"/>
          <w:color w:val="000000"/>
          <w:sz w:val="24"/>
          <w:szCs w:val="24"/>
          <w:lang w:val="en-US" w:eastAsia="zh-CN"/>
        </w:rPr>
        <w:t>: 185-192 [PMID: 18186553]</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9 </w:t>
      </w:r>
      <w:r w:rsidRPr="00EE4A1E">
        <w:rPr>
          <w:rFonts w:ascii="Book Antiqua" w:hAnsi="Book Antiqua" w:cs="SimSun"/>
          <w:b/>
          <w:bCs/>
          <w:color w:val="000000"/>
          <w:sz w:val="24"/>
          <w:szCs w:val="24"/>
          <w:lang w:val="en-US" w:eastAsia="zh-CN"/>
        </w:rPr>
        <w:t>Tarantino G</w:t>
      </w:r>
      <w:r w:rsidRPr="00EE4A1E">
        <w:rPr>
          <w:rFonts w:ascii="Book Antiqua" w:hAnsi="Book Antiqua" w:cs="SimSun"/>
          <w:color w:val="000000"/>
          <w:sz w:val="24"/>
          <w:szCs w:val="24"/>
          <w:lang w:val="en-US" w:eastAsia="zh-CN"/>
        </w:rPr>
        <w:t>, Finelli C. What about non-alcoholic fatty liver disease as a new criterion to define metabolic syndrome? </w:t>
      </w:r>
      <w:r w:rsidRPr="00EE4A1E">
        <w:rPr>
          <w:rFonts w:ascii="Book Antiqua" w:hAnsi="Book Antiqua" w:cs="SimSun"/>
          <w:i/>
          <w:iCs/>
          <w:color w:val="000000"/>
          <w:sz w:val="24"/>
          <w:szCs w:val="24"/>
          <w:lang w:val="en-US" w:eastAsia="zh-CN"/>
        </w:rPr>
        <w:t>World J Gastroenterol</w:t>
      </w:r>
      <w:r w:rsidRPr="00EE4A1E">
        <w:rPr>
          <w:rFonts w:ascii="Book Antiqua" w:hAnsi="Book Antiqua" w:cs="SimSun"/>
          <w:color w:val="000000"/>
          <w:sz w:val="24"/>
          <w:szCs w:val="24"/>
          <w:lang w:val="en-US" w:eastAsia="zh-CN"/>
        </w:rPr>
        <w:t> 2013; </w:t>
      </w:r>
      <w:r w:rsidRPr="00EE4A1E">
        <w:rPr>
          <w:rFonts w:ascii="Book Antiqua" w:hAnsi="Book Antiqua" w:cs="SimSun"/>
          <w:b/>
          <w:bCs/>
          <w:color w:val="000000"/>
          <w:sz w:val="24"/>
          <w:szCs w:val="24"/>
          <w:lang w:val="en-US" w:eastAsia="zh-CN"/>
        </w:rPr>
        <w:t>19</w:t>
      </w:r>
      <w:r w:rsidRPr="00EE4A1E">
        <w:rPr>
          <w:rFonts w:ascii="Book Antiqua" w:hAnsi="Book Antiqua" w:cs="SimSun"/>
          <w:color w:val="000000"/>
          <w:sz w:val="24"/>
          <w:szCs w:val="24"/>
          <w:lang w:val="en-US" w:eastAsia="zh-CN"/>
        </w:rPr>
        <w:t>: 3375-3384 [PMID: 23801829 DOI: 10.3748/wjg.v19.i22.3375]</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10 </w:t>
      </w:r>
      <w:r w:rsidRPr="00EE4A1E">
        <w:rPr>
          <w:rFonts w:ascii="Book Antiqua" w:hAnsi="Book Antiqua" w:cs="SimSun"/>
          <w:b/>
          <w:bCs/>
          <w:color w:val="000000"/>
          <w:sz w:val="24"/>
          <w:szCs w:val="24"/>
          <w:lang w:val="en-US" w:eastAsia="zh-CN"/>
        </w:rPr>
        <w:t>Williams CD</w:t>
      </w:r>
      <w:r w:rsidRPr="00EE4A1E">
        <w:rPr>
          <w:rFonts w:ascii="Book Antiqua" w:hAnsi="Book Antiqua" w:cs="SimSun"/>
          <w:color w:val="000000"/>
          <w:sz w:val="24"/>
          <w:szCs w:val="24"/>
          <w:lang w:val="en-US" w:eastAsia="zh-CN"/>
        </w:rPr>
        <w:t xml:space="preserve">, Stengel J, Asike MI, Torres DM, Shaw J, Contreras M, Landt CL, Harrison SA. Prevalence of nonalcoholic fatty liver disease and nonalcoholic steatohepatitis among a largely middle-aged population utilizing ultrasound and liver </w:t>
      </w:r>
      <w:r w:rsidRPr="00EE4A1E">
        <w:rPr>
          <w:rFonts w:ascii="Book Antiqua" w:hAnsi="Book Antiqua" w:cs="SimSun"/>
          <w:color w:val="000000"/>
          <w:sz w:val="24"/>
          <w:szCs w:val="24"/>
          <w:lang w:val="en-US" w:eastAsia="zh-CN"/>
        </w:rPr>
        <w:lastRenderedPageBreak/>
        <w:t xml:space="preserve">biopsy: a prospective study. </w:t>
      </w:r>
      <w:r w:rsidRPr="00EE4A1E">
        <w:rPr>
          <w:rFonts w:ascii="Book Antiqua" w:hAnsi="Book Antiqua" w:cs="SimSun"/>
          <w:i/>
          <w:iCs/>
          <w:color w:val="000000"/>
          <w:sz w:val="24"/>
          <w:szCs w:val="24"/>
          <w:lang w:val="en-US" w:eastAsia="zh-CN"/>
        </w:rPr>
        <w:t>Gastroenterology</w:t>
      </w:r>
      <w:r w:rsidRPr="00EE4A1E">
        <w:rPr>
          <w:rFonts w:ascii="Book Antiqua" w:hAnsi="Book Antiqua" w:cs="SimSun"/>
          <w:color w:val="000000"/>
          <w:sz w:val="24"/>
          <w:szCs w:val="24"/>
          <w:lang w:val="en-US" w:eastAsia="zh-CN"/>
        </w:rPr>
        <w:t xml:space="preserve"> 2011; </w:t>
      </w:r>
      <w:r w:rsidRPr="00EE4A1E">
        <w:rPr>
          <w:rFonts w:ascii="Book Antiqua" w:hAnsi="Book Antiqua" w:cs="SimSun"/>
          <w:b/>
          <w:bCs/>
          <w:color w:val="000000"/>
          <w:sz w:val="24"/>
          <w:szCs w:val="24"/>
          <w:lang w:val="en-US" w:eastAsia="zh-CN"/>
        </w:rPr>
        <w:t>140</w:t>
      </w:r>
      <w:r w:rsidRPr="00EE4A1E">
        <w:rPr>
          <w:rFonts w:ascii="Book Antiqua" w:hAnsi="Book Antiqua" w:cs="SimSun"/>
          <w:color w:val="000000"/>
          <w:sz w:val="24"/>
          <w:szCs w:val="24"/>
          <w:lang w:val="en-US" w:eastAsia="zh-CN"/>
        </w:rPr>
        <w:t>: 124-131 [PMID: 20858492 DOI: 10.1053/j.gastro.2010.09.038]</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11 </w:t>
      </w:r>
      <w:r w:rsidRPr="00EE4A1E">
        <w:rPr>
          <w:rFonts w:ascii="Book Antiqua" w:hAnsi="Book Antiqua" w:cs="SimSun"/>
          <w:b/>
          <w:bCs/>
          <w:color w:val="000000"/>
          <w:sz w:val="24"/>
          <w:szCs w:val="24"/>
          <w:lang w:val="en-US" w:eastAsia="zh-CN"/>
        </w:rPr>
        <w:t>Kaser S</w:t>
      </w:r>
      <w:r w:rsidRPr="00EE4A1E">
        <w:rPr>
          <w:rFonts w:ascii="Book Antiqua" w:hAnsi="Book Antiqua" w:cs="SimSun"/>
          <w:color w:val="000000"/>
          <w:sz w:val="24"/>
          <w:szCs w:val="24"/>
          <w:lang w:val="en-US" w:eastAsia="zh-CN"/>
        </w:rPr>
        <w:t>, Ebenbichler CF, Tilg H. Pharmacological and non-pharmacological treatment of non-alcoholic fatty liver disease. </w:t>
      </w:r>
      <w:r w:rsidRPr="00EE4A1E">
        <w:rPr>
          <w:rFonts w:ascii="Book Antiqua" w:hAnsi="Book Antiqua" w:cs="SimSun"/>
          <w:i/>
          <w:iCs/>
          <w:color w:val="000000"/>
          <w:sz w:val="24"/>
          <w:szCs w:val="24"/>
          <w:lang w:val="en-US" w:eastAsia="zh-CN"/>
        </w:rPr>
        <w:t>Int J Clin Pract</w:t>
      </w:r>
      <w:r w:rsidRPr="00EE4A1E">
        <w:rPr>
          <w:rFonts w:ascii="Book Antiqua" w:hAnsi="Book Antiqua" w:cs="SimSun"/>
          <w:color w:val="000000"/>
          <w:sz w:val="24"/>
          <w:szCs w:val="24"/>
          <w:lang w:val="en-US" w:eastAsia="zh-CN"/>
        </w:rPr>
        <w:t xml:space="preserve"> 2010; </w:t>
      </w:r>
      <w:r w:rsidRPr="00EE4A1E">
        <w:rPr>
          <w:rFonts w:ascii="Book Antiqua" w:hAnsi="Book Antiqua" w:cs="SimSun"/>
          <w:b/>
          <w:bCs/>
          <w:color w:val="000000"/>
          <w:sz w:val="24"/>
          <w:szCs w:val="24"/>
          <w:lang w:val="en-US" w:eastAsia="zh-CN"/>
        </w:rPr>
        <w:t>64</w:t>
      </w:r>
      <w:r w:rsidRPr="00EE4A1E">
        <w:rPr>
          <w:rFonts w:ascii="Book Antiqua" w:hAnsi="Book Antiqua" w:cs="SimSun"/>
          <w:color w:val="000000"/>
          <w:sz w:val="24"/>
          <w:szCs w:val="24"/>
          <w:lang w:val="en-US" w:eastAsia="zh-CN"/>
        </w:rPr>
        <w:t>: 968-983 [PMID: 20584230 DOI: 10.1111/j.1742-1241.2009.02327.x]</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12 </w:t>
      </w:r>
      <w:r w:rsidRPr="00EE4A1E">
        <w:rPr>
          <w:rFonts w:ascii="Book Antiqua" w:hAnsi="Book Antiqua" w:cs="SimSun"/>
          <w:b/>
          <w:bCs/>
          <w:color w:val="000000"/>
          <w:sz w:val="24"/>
          <w:szCs w:val="24"/>
          <w:lang w:val="en-US" w:eastAsia="zh-CN"/>
        </w:rPr>
        <w:t>Del Ben M</w:t>
      </w:r>
      <w:r w:rsidRPr="00EE4A1E">
        <w:rPr>
          <w:rFonts w:ascii="Book Antiqua" w:hAnsi="Book Antiqua" w:cs="SimSun"/>
          <w:color w:val="000000"/>
          <w:sz w:val="24"/>
          <w:szCs w:val="24"/>
          <w:lang w:val="en-US" w:eastAsia="zh-CN"/>
        </w:rPr>
        <w:t xml:space="preserve">, Polimeni L, Baratta F, Pastori D, Loffredo L, Angelico F. Modern approach to the clinical management of non-alcoholic fatty liver disease. </w:t>
      </w:r>
      <w:r w:rsidRPr="00EE4A1E">
        <w:rPr>
          <w:rFonts w:ascii="Book Antiqua" w:hAnsi="Book Antiqua" w:cs="SimSun"/>
          <w:i/>
          <w:iCs/>
          <w:color w:val="000000"/>
          <w:sz w:val="24"/>
          <w:szCs w:val="24"/>
          <w:lang w:val="en-US" w:eastAsia="zh-CN"/>
        </w:rPr>
        <w:t>World J Gastroenterol</w:t>
      </w:r>
      <w:r>
        <w:rPr>
          <w:rFonts w:ascii="Book Antiqua" w:hAnsi="Book Antiqua" w:cs="SimSun"/>
          <w:color w:val="000000"/>
          <w:sz w:val="24"/>
          <w:szCs w:val="24"/>
          <w:lang w:val="en-US" w:eastAsia="zh-CN"/>
        </w:rPr>
        <w:t xml:space="preserve"> </w:t>
      </w:r>
      <w:r w:rsidRPr="00EE4A1E">
        <w:rPr>
          <w:rFonts w:ascii="Book Antiqua" w:hAnsi="Book Antiqua" w:cs="SimSun"/>
          <w:color w:val="000000"/>
          <w:sz w:val="24"/>
          <w:szCs w:val="24"/>
          <w:lang w:val="en-US" w:eastAsia="zh-CN"/>
        </w:rPr>
        <w:t>2014; </w:t>
      </w:r>
      <w:r w:rsidRPr="00EE4A1E">
        <w:rPr>
          <w:rFonts w:ascii="Book Antiqua" w:hAnsi="Book Antiqua" w:cs="SimSun"/>
          <w:b/>
          <w:bCs/>
          <w:color w:val="000000"/>
          <w:sz w:val="24"/>
          <w:szCs w:val="24"/>
          <w:lang w:val="en-US" w:eastAsia="zh-CN"/>
        </w:rPr>
        <w:t>20</w:t>
      </w:r>
      <w:r w:rsidRPr="00EE4A1E">
        <w:rPr>
          <w:rFonts w:ascii="Book Antiqua" w:hAnsi="Book Antiqua" w:cs="SimSun"/>
          <w:color w:val="000000"/>
          <w:sz w:val="24"/>
          <w:szCs w:val="24"/>
          <w:lang w:val="en-US" w:eastAsia="zh-CN"/>
        </w:rPr>
        <w:t>: 8341-8350 [PMID: 25024593 DOI: 10.3748/wjg.v20.i26.8341]</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13 </w:t>
      </w:r>
      <w:r w:rsidRPr="00EE4A1E">
        <w:rPr>
          <w:rFonts w:ascii="Book Antiqua" w:hAnsi="Book Antiqua" w:cs="SimSun"/>
          <w:b/>
          <w:bCs/>
          <w:color w:val="000000"/>
          <w:sz w:val="24"/>
          <w:szCs w:val="24"/>
          <w:lang w:val="en-US" w:eastAsia="zh-CN"/>
        </w:rPr>
        <w:t>Musso G</w:t>
      </w:r>
      <w:r w:rsidRPr="00EE4A1E">
        <w:rPr>
          <w:rFonts w:ascii="Book Antiqua" w:hAnsi="Book Antiqua" w:cs="SimSun"/>
          <w:color w:val="000000"/>
          <w:sz w:val="24"/>
          <w:szCs w:val="24"/>
          <w:lang w:val="en-US" w:eastAsia="zh-CN"/>
        </w:rPr>
        <w:t xml:space="preserve">, Gambino R, Cassader M, Pagano G. A meta-analysis of randomized trials for the treatment of nonalcoholic fatty liver disease. </w:t>
      </w:r>
      <w:r w:rsidRPr="00EE4A1E">
        <w:rPr>
          <w:rFonts w:ascii="Book Antiqua" w:hAnsi="Book Antiqua" w:cs="SimSun"/>
          <w:i/>
          <w:iCs/>
          <w:color w:val="000000"/>
          <w:sz w:val="24"/>
          <w:szCs w:val="24"/>
          <w:lang w:val="en-US" w:eastAsia="zh-CN"/>
        </w:rPr>
        <w:t>Hepatology</w:t>
      </w:r>
      <w:r w:rsidRPr="00EE4A1E">
        <w:rPr>
          <w:rFonts w:ascii="Book Antiqua" w:hAnsi="Book Antiqua" w:cs="SimSun"/>
          <w:color w:val="000000"/>
          <w:sz w:val="24"/>
          <w:szCs w:val="24"/>
          <w:lang w:val="en-US" w:eastAsia="zh-CN"/>
        </w:rPr>
        <w:t xml:space="preserve"> 2010; </w:t>
      </w:r>
      <w:r w:rsidRPr="00EE4A1E">
        <w:rPr>
          <w:rFonts w:ascii="Book Antiqua" w:hAnsi="Book Antiqua" w:cs="SimSun"/>
          <w:b/>
          <w:bCs/>
          <w:color w:val="000000"/>
          <w:sz w:val="24"/>
          <w:szCs w:val="24"/>
          <w:lang w:val="en-US" w:eastAsia="zh-CN"/>
        </w:rPr>
        <w:t>52</w:t>
      </w:r>
      <w:r w:rsidRPr="00EE4A1E">
        <w:rPr>
          <w:rFonts w:ascii="Book Antiqua" w:hAnsi="Book Antiqua" w:cs="SimSun"/>
          <w:color w:val="000000"/>
          <w:sz w:val="24"/>
          <w:szCs w:val="24"/>
          <w:lang w:val="en-US" w:eastAsia="zh-CN"/>
        </w:rPr>
        <w:t>: 79-104 [PMID: 20578268 DOI: 10.1002/hep.23623]</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14 </w:t>
      </w:r>
      <w:r w:rsidRPr="00EE4A1E">
        <w:rPr>
          <w:rFonts w:ascii="Book Antiqua" w:hAnsi="Book Antiqua" w:cs="SimSun"/>
          <w:b/>
          <w:bCs/>
          <w:color w:val="000000"/>
          <w:sz w:val="24"/>
          <w:szCs w:val="24"/>
          <w:lang w:val="en-US" w:eastAsia="zh-CN"/>
        </w:rPr>
        <w:t>Musso G</w:t>
      </w:r>
      <w:r w:rsidRPr="00EE4A1E">
        <w:rPr>
          <w:rFonts w:ascii="Book Antiqua" w:hAnsi="Book Antiqua" w:cs="SimSun"/>
          <w:color w:val="000000"/>
          <w:sz w:val="24"/>
          <w:szCs w:val="24"/>
          <w:lang w:val="en-US" w:eastAsia="zh-CN"/>
        </w:rPr>
        <w:t>, Cassader M, Rosina F, Gambino R. Impact of current treatments on liver disease, glucose metabolism and cardiovascular risk in non-alcoholic fatty liver disease (NAFLD): a systematic review and meta-analysis of randomised trials.</w:t>
      </w:r>
      <w:r>
        <w:rPr>
          <w:rFonts w:ascii="Book Antiqua" w:hAnsi="Book Antiqua" w:cs="SimSun"/>
          <w:color w:val="000000"/>
          <w:sz w:val="24"/>
          <w:szCs w:val="24"/>
          <w:lang w:val="en-US" w:eastAsia="zh-CN"/>
        </w:rPr>
        <w:t xml:space="preserve"> </w:t>
      </w:r>
      <w:r w:rsidRPr="00EE4A1E">
        <w:rPr>
          <w:rFonts w:ascii="Book Antiqua" w:hAnsi="Book Antiqua" w:cs="SimSun"/>
          <w:i/>
          <w:iCs/>
          <w:color w:val="000000"/>
          <w:sz w:val="24"/>
          <w:szCs w:val="24"/>
          <w:lang w:val="en-US" w:eastAsia="zh-CN"/>
        </w:rPr>
        <w:t>Diabetologia</w:t>
      </w:r>
      <w:r>
        <w:rPr>
          <w:rFonts w:ascii="Book Antiqua" w:hAnsi="Book Antiqua" w:cs="SimSun"/>
          <w:color w:val="000000"/>
          <w:sz w:val="24"/>
          <w:szCs w:val="24"/>
          <w:lang w:val="en-US" w:eastAsia="zh-CN"/>
        </w:rPr>
        <w:t xml:space="preserve"> </w:t>
      </w:r>
      <w:r w:rsidRPr="00EE4A1E">
        <w:rPr>
          <w:rFonts w:ascii="Book Antiqua" w:hAnsi="Book Antiqua" w:cs="SimSun"/>
          <w:color w:val="000000"/>
          <w:sz w:val="24"/>
          <w:szCs w:val="24"/>
          <w:lang w:val="en-US" w:eastAsia="zh-CN"/>
        </w:rPr>
        <w:t>2012;</w:t>
      </w:r>
      <w:r>
        <w:rPr>
          <w:rFonts w:ascii="Book Antiqua" w:hAnsi="Book Antiqua" w:cs="SimSun"/>
          <w:color w:val="000000"/>
          <w:sz w:val="24"/>
          <w:szCs w:val="24"/>
          <w:lang w:val="en-US" w:eastAsia="zh-CN"/>
        </w:rPr>
        <w:t xml:space="preserve"> </w:t>
      </w:r>
      <w:r w:rsidRPr="00EE4A1E">
        <w:rPr>
          <w:rFonts w:ascii="Book Antiqua" w:hAnsi="Book Antiqua" w:cs="SimSun"/>
          <w:b/>
          <w:bCs/>
          <w:color w:val="000000"/>
          <w:sz w:val="24"/>
          <w:szCs w:val="24"/>
          <w:lang w:val="en-US" w:eastAsia="zh-CN"/>
        </w:rPr>
        <w:t>55</w:t>
      </w:r>
      <w:r w:rsidRPr="00EE4A1E">
        <w:rPr>
          <w:rFonts w:ascii="Book Antiqua" w:hAnsi="Book Antiqua" w:cs="SimSun"/>
          <w:color w:val="000000"/>
          <w:sz w:val="24"/>
          <w:szCs w:val="24"/>
          <w:lang w:val="en-US" w:eastAsia="zh-CN"/>
        </w:rPr>
        <w:t>: 885-904 [PMID: 22278337 DOI: 10.1007/s00125-011-2446-4]</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15 </w:t>
      </w:r>
      <w:r w:rsidRPr="00EE4A1E">
        <w:rPr>
          <w:rFonts w:ascii="Book Antiqua" w:hAnsi="Book Antiqua" w:cs="SimSun"/>
          <w:b/>
          <w:bCs/>
          <w:color w:val="000000"/>
          <w:sz w:val="24"/>
          <w:szCs w:val="24"/>
          <w:lang w:val="en-US" w:eastAsia="zh-CN"/>
        </w:rPr>
        <w:t>Zelber-Sagi S</w:t>
      </w:r>
      <w:r w:rsidRPr="00EE4A1E">
        <w:rPr>
          <w:rFonts w:ascii="Book Antiqua" w:hAnsi="Book Antiqua" w:cs="SimSun"/>
          <w:color w:val="000000"/>
          <w:sz w:val="24"/>
          <w:szCs w:val="24"/>
          <w:lang w:val="en-US" w:eastAsia="zh-CN"/>
        </w:rPr>
        <w:t>, Ratziu V, Oren R. Nutrition and physical activity in NAFLD: an overview of the epidemiological evidence. </w:t>
      </w:r>
      <w:r w:rsidRPr="00EE4A1E">
        <w:rPr>
          <w:rFonts w:ascii="Book Antiqua" w:hAnsi="Book Antiqua" w:cs="SimSun"/>
          <w:i/>
          <w:iCs/>
          <w:color w:val="000000"/>
          <w:sz w:val="24"/>
          <w:szCs w:val="24"/>
          <w:lang w:val="en-US" w:eastAsia="zh-CN"/>
        </w:rPr>
        <w:t>World J Gastroenterol</w:t>
      </w:r>
      <w:r w:rsidRPr="00EE4A1E">
        <w:rPr>
          <w:rFonts w:ascii="Book Antiqua" w:hAnsi="Book Antiqua" w:cs="SimSun"/>
          <w:color w:val="000000"/>
          <w:sz w:val="24"/>
          <w:szCs w:val="24"/>
          <w:lang w:val="en-US" w:eastAsia="zh-CN"/>
        </w:rPr>
        <w:t> 2011; </w:t>
      </w:r>
      <w:r w:rsidRPr="00EE4A1E">
        <w:rPr>
          <w:rFonts w:ascii="Book Antiqua" w:hAnsi="Book Antiqua" w:cs="SimSun"/>
          <w:b/>
          <w:bCs/>
          <w:color w:val="000000"/>
          <w:sz w:val="24"/>
          <w:szCs w:val="24"/>
          <w:lang w:val="en-US" w:eastAsia="zh-CN"/>
        </w:rPr>
        <w:t>17</w:t>
      </w:r>
      <w:r w:rsidRPr="00EE4A1E">
        <w:rPr>
          <w:rFonts w:ascii="Book Antiqua" w:hAnsi="Book Antiqua" w:cs="SimSun"/>
          <w:color w:val="000000"/>
          <w:sz w:val="24"/>
          <w:szCs w:val="24"/>
          <w:lang w:val="en-US" w:eastAsia="zh-CN"/>
        </w:rPr>
        <w:t>: 3377-3389 [PMID: 21876630 DOI: 10.3748/wjg.v17.i29.3377]</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16 </w:t>
      </w:r>
      <w:r w:rsidRPr="00EE4A1E">
        <w:rPr>
          <w:rFonts w:ascii="Book Antiqua" w:hAnsi="Book Antiqua" w:cs="SimSun"/>
          <w:b/>
          <w:bCs/>
          <w:color w:val="000000"/>
          <w:sz w:val="24"/>
          <w:szCs w:val="24"/>
          <w:lang w:val="en-US" w:eastAsia="zh-CN"/>
        </w:rPr>
        <w:t>Sofi F</w:t>
      </w:r>
      <w:r w:rsidRPr="00EE4A1E">
        <w:rPr>
          <w:rFonts w:ascii="Book Antiqua" w:hAnsi="Book Antiqua" w:cs="SimSun"/>
          <w:color w:val="000000"/>
          <w:sz w:val="24"/>
          <w:szCs w:val="24"/>
          <w:lang w:val="en-US" w:eastAsia="zh-CN"/>
        </w:rPr>
        <w:t>, Casini A. Mediterranean diet and non-alcoholic fatty liver disease: new therapeutic option around the corner? </w:t>
      </w:r>
      <w:r w:rsidRPr="00EE4A1E">
        <w:rPr>
          <w:rFonts w:ascii="Book Antiqua" w:hAnsi="Book Antiqua" w:cs="SimSun"/>
          <w:i/>
          <w:iCs/>
          <w:color w:val="000000"/>
          <w:sz w:val="24"/>
          <w:szCs w:val="24"/>
          <w:lang w:val="en-US" w:eastAsia="zh-CN"/>
        </w:rPr>
        <w:t>World J Gastroenterol</w:t>
      </w:r>
      <w:r w:rsidRPr="00EE4A1E">
        <w:rPr>
          <w:rFonts w:ascii="Book Antiqua" w:hAnsi="Book Antiqua" w:cs="SimSun"/>
          <w:color w:val="000000"/>
          <w:sz w:val="24"/>
          <w:szCs w:val="24"/>
          <w:lang w:val="en-US" w:eastAsia="zh-CN"/>
        </w:rPr>
        <w:t> 2014; </w:t>
      </w:r>
      <w:r w:rsidRPr="00EE4A1E">
        <w:rPr>
          <w:rFonts w:ascii="Book Antiqua" w:hAnsi="Book Antiqua" w:cs="SimSun"/>
          <w:b/>
          <w:bCs/>
          <w:color w:val="000000"/>
          <w:sz w:val="24"/>
          <w:szCs w:val="24"/>
          <w:lang w:val="en-US" w:eastAsia="zh-CN"/>
        </w:rPr>
        <w:t>20</w:t>
      </w:r>
      <w:r w:rsidRPr="00EE4A1E">
        <w:rPr>
          <w:rFonts w:ascii="Book Antiqua" w:hAnsi="Book Antiqua" w:cs="SimSun"/>
          <w:color w:val="000000"/>
          <w:sz w:val="24"/>
          <w:szCs w:val="24"/>
          <w:lang w:val="en-US" w:eastAsia="zh-CN"/>
        </w:rPr>
        <w:t>: 7339-7346 [PMID: 24966604 DOI: 10.3748/wjg.v20.i23.7339]</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17 </w:t>
      </w:r>
      <w:r w:rsidRPr="00EE4A1E">
        <w:rPr>
          <w:rFonts w:ascii="Book Antiqua" w:hAnsi="Book Antiqua" w:cs="SimSun"/>
          <w:b/>
          <w:bCs/>
          <w:color w:val="000000"/>
          <w:sz w:val="24"/>
          <w:szCs w:val="24"/>
          <w:lang w:val="en-US" w:eastAsia="zh-CN"/>
        </w:rPr>
        <w:t>Loria P</w:t>
      </w:r>
      <w:r w:rsidRPr="00EE4A1E">
        <w:rPr>
          <w:rFonts w:ascii="Book Antiqua" w:hAnsi="Book Antiqua" w:cs="SimSun"/>
          <w:color w:val="000000"/>
          <w:sz w:val="24"/>
          <w:szCs w:val="24"/>
          <w:lang w:val="en-US" w:eastAsia="zh-CN"/>
        </w:rPr>
        <w:t>, Adinolfi LE, Bellentani S, Bugianesi E, Grieco A, Fargion S, Gasbarrini A, Loguercio C, Lonardo A, Marchesini G, Marra F, Persico M, Prati D, Baroni GS. Practice guidelines for the diagnosis and management of nonalcoholic fatty liver disease. A decalogue from the Italian Association for the Study of the Liver (AISF) Expert Committee. </w:t>
      </w:r>
      <w:r w:rsidRPr="00EE4A1E">
        <w:rPr>
          <w:rFonts w:ascii="Book Antiqua" w:hAnsi="Book Antiqua" w:cs="SimSun"/>
          <w:i/>
          <w:iCs/>
          <w:color w:val="000000"/>
          <w:sz w:val="24"/>
          <w:szCs w:val="24"/>
          <w:lang w:val="en-US" w:eastAsia="zh-CN"/>
        </w:rPr>
        <w:t>Dig Liver Dis</w:t>
      </w:r>
      <w:r w:rsidRPr="00EE4A1E">
        <w:rPr>
          <w:rFonts w:ascii="Book Antiqua" w:hAnsi="Book Antiqua" w:cs="SimSun"/>
          <w:color w:val="000000"/>
          <w:sz w:val="24"/>
          <w:szCs w:val="24"/>
          <w:lang w:val="en-US" w:eastAsia="zh-CN"/>
        </w:rPr>
        <w:t> 2010; </w:t>
      </w:r>
      <w:r w:rsidRPr="00EE4A1E">
        <w:rPr>
          <w:rFonts w:ascii="Book Antiqua" w:hAnsi="Book Antiqua" w:cs="SimSun"/>
          <w:b/>
          <w:bCs/>
          <w:color w:val="000000"/>
          <w:sz w:val="24"/>
          <w:szCs w:val="24"/>
          <w:lang w:val="en-US" w:eastAsia="zh-CN"/>
        </w:rPr>
        <w:t>42</w:t>
      </w:r>
      <w:r w:rsidRPr="00EE4A1E">
        <w:rPr>
          <w:rFonts w:ascii="Book Antiqua" w:hAnsi="Book Antiqua" w:cs="SimSun"/>
          <w:color w:val="000000"/>
          <w:sz w:val="24"/>
          <w:szCs w:val="24"/>
          <w:lang w:val="en-US" w:eastAsia="zh-CN"/>
        </w:rPr>
        <w:t>: 272-282 [PMID: 20171943 DOI: 10.1016/j.dld.2010.01.021]</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18 </w:t>
      </w:r>
      <w:r w:rsidRPr="00EE4A1E">
        <w:rPr>
          <w:rFonts w:ascii="Book Antiqua" w:hAnsi="Book Antiqua" w:cs="SimSun"/>
          <w:b/>
          <w:bCs/>
          <w:color w:val="000000"/>
          <w:sz w:val="24"/>
          <w:szCs w:val="24"/>
          <w:lang w:val="en-US" w:eastAsia="zh-CN"/>
        </w:rPr>
        <w:t>Sofi F</w:t>
      </w:r>
      <w:r w:rsidRPr="00EE4A1E">
        <w:rPr>
          <w:rFonts w:ascii="Book Antiqua" w:hAnsi="Book Antiqua" w:cs="SimSun"/>
          <w:color w:val="000000"/>
          <w:sz w:val="24"/>
          <w:szCs w:val="24"/>
          <w:lang w:val="en-US" w:eastAsia="zh-CN"/>
        </w:rPr>
        <w:t>, Abbate R, Gensini GF, Casini A. Accruing evidence on benefits of adherence to the Mediterranean diet on health: an updated systematic review and meta-analysis. </w:t>
      </w:r>
      <w:r w:rsidRPr="00EE4A1E">
        <w:rPr>
          <w:rFonts w:ascii="Book Antiqua" w:hAnsi="Book Antiqua" w:cs="SimSun"/>
          <w:i/>
          <w:iCs/>
          <w:color w:val="000000"/>
          <w:sz w:val="24"/>
          <w:szCs w:val="24"/>
          <w:lang w:val="en-US" w:eastAsia="zh-CN"/>
        </w:rPr>
        <w:t>Am J Clin Nutr</w:t>
      </w:r>
      <w:r w:rsidRPr="00EE4A1E">
        <w:rPr>
          <w:rFonts w:ascii="Book Antiqua" w:hAnsi="Book Antiqua" w:cs="SimSun"/>
          <w:color w:val="000000"/>
          <w:sz w:val="24"/>
          <w:szCs w:val="24"/>
          <w:lang w:val="en-US" w:eastAsia="zh-CN"/>
        </w:rPr>
        <w:t> 2010; </w:t>
      </w:r>
      <w:r w:rsidRPr="00EE4A1E">
        <w:rPr>
          <w:rFonts w:ascii="Book Antiqua" w:hAnsi="Book Antiqua" w:cs="SimSun"/>
          <w:b/>
          <w:bCs/>
          <w:color w:val="000000"/>
          <w:sz w:val="24"/>
          <w:szCs w:val="24"/>
          <w:lang w:val="en-US" w:eastAsia="zh-CN"/>
        </w:rPr>
        <w:t>92</w:t>
      </w:r>
      <w:r w:rsidRPr="00EE4A1E">
        <w:rPr>
          <w:rFonts w:ascii="Book Antiqua" w:hAnsi="Book Antiqua" w:cs="SimSun"/>
          <w:color w:val="000000"/>
          <w:sz w:val="24"/>
          <w:szCs w:val="24"/>
          <w:lang w:val="en-US" w:eastAsia="zh-CN"/>
        </w:rPr>
        <w:t>: 1189-1196 [PMID: 20810976 DOI: 10.3945/ajcn.2010.29673]</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19 </w:t>
      </w:r>
      <w:r w:rsidRPr="00EE4A1E">
        <w:rPr>
          <w:rFonts w:ascii="Book Antiqua" w:hAnsi="Book Antiqua" w:cs="SimSun"/>
          <w:b/>
          <w:bCs/>
          <w:color w:val="000000"/>
          <w:sz w:val="24"/>
          <w:szCs w:val="24"/>
          <w:lang w:val="en-US" w:eastAsia="zh-CN"/>
        </w:rPr>
        <w:t>Sofi F</w:t>
      </w:r>
      <w:r w:rsidRPr="00EE4A1E">
        <w:rPr>
          <w:rFonts w:ascii="Book Antiqua" w:hAnsi="Book Antiqua" w:cs="SimSun"/>
          <w:color w:val="000000"/>
          <w:sz w:val="24"/>
          <w:szCs w:val="24"/>
          <w:lang w:val="en-US" w:eastAsia="zh-CN"/>
        </w:rPr>
        <w:t>, Macchi C, Abbate R, Gensini GF, Casini A. Mediterranean diet and health. </w:t>
      </w:r>
      <w:r w:rsidRPr="00EE4A1E">
        <w:rPr>
          <w:rFonts w:ascii="Book Antiqua" w:hAnsi="Book Antiqua" w:cs="SimSun"/>
          <w:i/>
          <w:iCs/>
          <w:color w:val="000000"/>
          <w:sz w:val="24"/>
          <w:szCs w:val="24"/>
          <w:lang w:val="en-US" w:eastAsia="zh-CN"/>
        </w:rPr>
        <w:t>Biofactors</w:t>
      </w:r>
      <w:r w:rsidRPr="00EE4A1E">
        <w:rPr>
          <w:rFonts w:ascii="Book Antiqua" w:hAnsi="Book Antiqua" w:cs="SimSun"/>
          <w:color w:val="000000"/>
          <w:sz w:val="24"/>
          <w:szCs w:val="24"/>
          <w:lang w:val="en-US" w:eastAsia="zh-CN"/>
        </w:rPr>
        <w:t> 2013; </w:t>
      </w:r>
      <w:r w:rsidRPr="00EE4A1E">
        <w:rPr>
          <w:rFonts w:ascii="Book Antiqua" w:hAnsi="Book Antiqua" w:cs="SimSun"/>
          <w:b/>
          <w:bCs/>
          <w:color w:val="000000"/>
          <w:sz w:val="24"/>
          <w:szCs w:val="24"/>
          <w:lang w:val="en-US" w:eastAsia="zh-CN"/>
        </w:rPr>
        <w:t>39</w:t>
      </w:r>
      <w:r w:rsidRPr="00EE4A1E">
        <w:rPr>
          <w:rFonts w:ascii="Book Antiqua" w:hAnsi="Book Antiqua" w:cs="SimSun"/>
          <w:color w:val="000000"/>
          <w:sz w:val="24"/>
          <w:szCs w:val="24"/>
          <w:lang w:val="en-US" w:eastAsia="zh-CN"/>
        </w:rPr>
        <w:t>: 335-342 [PMID: 23553669 DOI: 10.1002/biof.1096]</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lastRenderedPageBreak/>
        <w:t>20 </w:t>
      </w:r>
      <w:r w:rsidRPr="00EE4A1E">
        <w:rPr>
          <w:rFonts w:ascii="Book Antiqua" w:hAnsi="Book Antiqua" w:cs="SimSun"/>
          <w:b/>
          <w:bCs/>
          <w:color w:val="000000"/>
          <w:sz w:val="24"/>
          <w:szCs w:val="24"/>
          <w:lang w:val="en-US" w:eastAsia="zh-CN"/>
        </w:rPr>
        <w:t>Kastorini CM</w:t>
      </w:r>
      <w:r w:rsidRPr="00EE4A1E">
        <w:rPr>
          <w:rFonts w:ascii="Book Antiqua" w:hAnsi="Book Antiqua" w:cs="SimSun"/>
          <w:color w:val="000000"/>
          <w:sz w:val="24"/>
          <w:szCs w:val="24"/>
          <w:lang w:val="en-US" w:eastAsia="zh-CN"/>
        </w:rPr>
        <w:t>, Milionis HJ, Esposito K, Giugliano D, Goudevenos JA, Panagiotakos DB. The effect of Mediterranean diet on metabolic syndrome and its components: a meta-analysis of 50 studies and 534,906 individuals. </w:t>
      </w:r>
      <w:r w:rsidRPr="00EE4A1E">
        <w:rPr>
          <w:rFonts w:ascii="Book Antiqua" w:hAnsi="Book Antiqua" w:cs="SimSun"/>
          <w:i/>
          <w:iCs/>
          <w:color w:val="000000"/>
          <w:sz w:val="24"/>
          <w:szCs w:val="24"/>
          <w:lang w:val="en-US" w:eastAsia="zh-CN"/>
        </w:rPr>
        <w:t>J Am Coll Cardiol</w:t>
      </w:r>
      <w:r w:rsidRPr="00EE4A1E">
        <w:rPr>
          <w:rFonts w:ascii="Book Antiqua" w:hAnsi="Book Antiqua" w:cs="SimSun"/>
          <w:color w:val="000000"/>
          <w:sz w:val="24"/>
          <w:szCs w:val="24"/>
          <w:lang w:val="en-US" w:eastAsia="zh-CN"/>
        </w:rPr>
        <w:t> 2011; </w:t>
      </w:r>
      <w:r w:rsidRPr="00EE4A1E">
        <w:rPr>
          <w:rFonts w:ascii="Book Antiqua" w:hAnsi="Book Antiqua" w:cs="SimSun"/>
          <w:b/>
          <w:bCs/>
          <w:color w:val="000000"/>
          <w:sz w:val="24"/>
          <w:szCs w:val="24"/>
          <w:lang w:val="en-US" w:eastAsia="zh-CN"/>
        </w:rPr>
        <w:t>57</w:t>
      </w:r>
      <w:r w:rsidRPr="00EE4A1E">
        <w:rPr>
          <w:rFonts w:ascii="Book Antiqua" w:hAnsi="Book Antiqua" w:cs="SimSun"/>
          <w:color w:val="000000"/>
          <w:sz w:val="24"/>
          <w:szCs w:val="24"/>
          <w:lang w:val="en-US" w:eastAsia="zh-CN"/>
        </w:rPr>
        <w:t>: 1299-1313 [PMID: 21392646 DOI: 10.1016/j.jacc.2010.09.073]</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21 </w:t>
      </w:r>
      <w:r w:rsidRPr="00EE4A1E">
        <w:rPr>
          <w:rFonts w:ascii="Book Antiqua" w:hAnsi="Book Antiqua" w:cs="SimSun"/>
          <w:b/>
          <w:bCs/>
          <w:color w:val="000000"/>
          <w:sz w:val="24"/>
          <w:szCs w:val="24"/>
          <w:lang w:val="en-US" w:eastAsia="zh-CN"/>
        </w:rPr>
        <w:t>Kontogianni MD</w:t>
      </w:r>
      <w:r w:rsidRPr="00EE4A1E">
        <w:rPr>
          <w:rFonts w:ascii="Book Antiqua" w:hAnsi="Book Antiqua" w:cs="SimSun"/>
          <w:color w:val="000000"/>
          <w:sz w:val="24"/>
          <w:szCs w:val="24"/>
          <w:lang w:val="en-US" w:eastAsia="zh-CN"/>
        </w:rPr>
        <w:t>, Tileli N, Margariti A, Georgoulis M, Deutsch M, Tiniakos D, Fragopoulou E, Zafiropoulou R, Manios Y, Papatheodoridis G. Adherence to the Mediterranean diet is associated with the severity of non-alcoholic fatty liver disease. </w:t>
      </w:r>
      <w:r w:rsidRPr="00EE4A1E">
        <w:rPr>
          <w:rFonts w:ascii="Book Antiqua" w:hAnsi="Book Antiqua" w:cs="SimSun"/>
          <w:i/>
          <w:iCs/>
          <w:color w:val="000000"/>
          <w:sz w:val="24"/>
          <w:szCs w:val="24"/>
          <w:lang w:val="en-US" w:eastAsia="zh-CN"/>
        </w:rPr>
        <w:t>Clin Nutr</w:t>
      </w:r>
      <w:r w:rsidRPr="00EE4A1E">
        <w:rPr>
          <w:rFonts w:ascii="Book Antiqua" w:hAnsi="Book Antiqua" w:cs="SimSun"/>
          <w:color w:val="000000"/>
          <w:sz w:val="24"/>
          <w:szCs w:val="24"/>
          <w:lang w:val="en-US" w:eastAsia="zh-CN"/>
        </w:rPr>
        <w:t> 2014; </w:t>
      </w:r>
      <w:r w:rsidRPr="00EE4A1E">
        <w:rPr>
          <w:rFonts w:ascii="Book Antiqua" w:hAnsi="Book Antiqua" w:cs="SimSun"/>
          <w:b/>
          <w:bCs/>
          <w:color w:val="000000"/>
          <w:sz w:val="24"/>
          <w:szCs w:val="24"/>
          <w:lang w:val="en-US" w:eastAsia="zh-CN"/>
        </w:rPr>
        <w:t>33</w:t>
      </w:r>
      <w:r w:rsidRPr="00EE4A1E">
        <w:rPr>
          <w:rFonts w:ascii="Book Antiqua" w:hAnsi="Book Antiqua" w:cs="SimSun"/>
          <w:color w:val="000000"/>
          <w:sz w:val="24"/>
          <w:szCs w:val="24"/>
          <w:lang w:val="en-US" w:eastAsia="zh-CN"/>
        </w:rPr>
        <w:t>: 678-683 [PMID: 24064253 DOI: 10.1016/j.clnu.2013.08.014]</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22 </w:t>
      </w:r>
      <w:r w:rsidRPr="00EE4A1E">
        <w:rPr>
          <w:rFonts w:ascii="Book Antiqua" w:hAnsi="Book Antiqua" w:cs="SimSun"/>
          <w:b/>
          <w:bCs/>
          <w:color w:val="000000"/>
          <w:sz w:val="24"/>
          <w:szCs w:val="24"/>
          <w:lang w:val="en-US" w:eastAsia="zh-CN"/>
        </w:rPr>
        <w:t>St George A</w:t>
      </w:r>
      <w:r w:rsidRPr="00EE4A1E">
        <w:rPr>
          <w:rFonts w:ascii="Book Antiqua" w:hAnsi="Book Antiqua" w:cs="SimSun"/>
          <w:color w:val="000000"/>
          <w:sz w:val="24"/>
          <w:szCs w:val="24"/>
          <w:lang w:val="en-US" w:eastAsia="zh-CN"/>
        </w:rPr>
        <w:t>, Bauman A, Johnston A, Farrell G, Chey T, George J. Independent effects of physical activity in patients with nonalcoholic fatty liver disease. </w:t>
      </w:r>
      <w:r w:rsidRPr="00EE4A1E">
        <w:rPr>
          <w:rFonts w:ascii="Book Antiqua" w:hAnsi="Book Antiqua" w:cs="SimSun"/>
          <w:i/>
          <w:iCs/>
          <w:color w:val="000000"/>
          <w:sz w:val="24"/>
          <w:szCs w:val="24"/>
          <w:lang w:val="en-US" w:eastAsia="zh-CN"/>
        </w:rPr>
        <w:t>Hepatology</w:t>
      </w:r>
      <w:r w:rsidRPr="00EE4A1E">
        <w:rPr>
          <w:rFonts w:ascii="Book Antiqua" w:hAnsi="Book Antiqua" w:cs="SimSun"/>
          <w:color w:val="000000"/>
          <w:sz w:val="24"/>
          <w:szCs w:val="24"/>
          <w:lang w:val="en-US" w:eastAsia="zh-CN"/>
        </w:rPr>
        <w:t> 2009; </w:t>
      </w:r>
      <w:r w:rsidRPr="00EE4A1E">
        <w:rPr>
          <w:rFonts w:ascii="Book Antiqua" w:hAnsi="Book Antiqua" w:cs="SimSun"/>
          <w:b/>
          <w:bCs/>
          <w:color w:val="000000"/>
          <w:sz w:val="24"/>
          <w:szCs w:val="24"/>
          <w:lang w:val="en-US" w:eastAsia="zh-CN"/>
        </w:rPr>
        <w:t>50</w:t>
      </w:r>
      <w:r w:rsidRPr="00EE4A1E">
        <w:rPr>
          <w:rFonts w:ascii="Book Antiqua" w:hAnsi="Book Antiqua" w:cs="SimSun"/>
          <w:color w:val="000000"/>
          <w:sz w:val="24"/>
          <w:szCs w:val="24"/>
          <w:lang w:val="en-US" w:eastAsia="zh-CN"/>
        </w:rPr>
        <w:t>: 68-76 [PMID: 19444870 DOI: 10.1002/hep.22940]</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23 </w:t>
      </w:r>
      <w:r w:rsidRPr="00EE4A1E">
        <w:rPr>
          <w:rFonts w:ascii="Book Antiqua" w:hAnsi="Book Antiqua" w:cs="SimSun"/>
          <w:b/>
          <w:bCs/>
          <w:color w:val="000000"/>
          <w:sz w:val="24"/>
          <w:szCs w:val="24"/>
          <w:lang w:val="en-US" w:eastAsia="zh-CN"/>
        </w:rPr>
        <w:t>Keating SE</w:t>
      </w:r>
      <w:r w:rsidRPr="00EE4A1E">
        <w:rPr>
          <w:rFonts w:ascii="Book Antiqua" w:hAnsi="Book Antiqua" w:cs="SimSun"/>
          <w:color w:val="000000"/>
          <w:sz w:val="24"/>
          <w:szCs w:val="24"/>
          <w:lang w:val="en-US" w:eastAsia="zh-CN"/>
        </w:rPr>
        <w:t>, Hackett DA, George J, Johnson NA. Exercise and non-alcoholic fatty liver disease: a systematic review and meta-analysis. </w:t>
      </w:r>
      <w:r w:rsidRPr="00EE4A1E">
        <w:rPr>
          <w:rFonts w:ascii="Book Antiqua" w:hAnsi="Book Antiqua" w:cs="SimSun"/>
          <w:i/>
          <w:iCs/>
          <w:color w:val="000000"/>
          <w:sz w:val="24"/>
          <w:szCs w:val="24"/>
          <w:lang w:val="en-US" w:eastAsia="zh-CN"/>
        </w:rPr>
        <w:t>J Hepatol</w:t>
      </w:r>
      <w:r w:rsidRPr="00EE4A1E">
        <w:rPr>
          <w:rFonts w:ascii="Book Antiqua" w:hAnsi="Book Antiqua" w:cs="SimSun"/>
          <w:color w:val="000000"/>
          <w:sz w:val="24"/>
          <w:szCs w:val="24"/>
          <w:lang w:val="en-US" w:eastAsia="zh-CN"/>
        </w:rPr>
        <w:t xml:space="preserve"> 2012; </w:t>
      </w:r>
      <w:r w:rsidRPr="00EE4A1E">
        <w:rPr>
          <w:rFonts w:ascii="Book Antiqua" w:hAnsi="Book Antiqua" w:cs="SimSun"/>
          <w:b/>
          <w:bCs/>
          <w:color w:val="000000"/>
          <w:sz w:val="24"/>
          <w:szCs w:val="24"/>
          <w:lang w:val="en-US" w:eastAsia="zh-CN"/>
        </w:rPr>
        <w:t>57</w:t>
      </w:r>
      <w:r w:rsidRPr="00EE4A1E">
        <w:rPr>
          <w:rFonts w:ascii="Book Antiqua" w:hAnsi="Book Antiqua" w:cs="SimSun"/>
          <w:color w:val="000000"/>
          <w:sz w:val="24"/>
          <w:szCs w:val="24"/>
          <w:lang w:val="en-US" w:eastAsia="zh-CN"/>
        </w:rPr>
        <w:t>: 157-166 [PMID: 22414768 DOI: 10.1016/j.jhep.2012.02.023]</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24 </w:t>
      </w:r>
      <w:r w:rsidRPr="00EE4A1E">
        <w:rPr>
          <w:rFonts w:ascii="Book Antiqua" w:hAnsi="Book Antiqua" w:cs="SimSun"/>
          <w:b/>
          <w:bCs/>
          <w:color w:val="000000"/>
          <w:sz w:val="24"/>
          <w:szCs w:val="24"/>
          <w:lang w:val="en-US" w:eastAsia="zh-CN"/>
        </w:rPr>
        <w:t>Oliveira CP</w:t>
      </w:r>
      <w:r w:rsidRPr="00EE4A1E">
        <w:rPr>
          <w:rFonts w:ascii="Book Antiqua" w:hAnsi="Book Antiqua" w:cs="SimSun"/>
          <w:color w:val="000000"/>
          <w:sz w:val="24"/>
          <w:szCs w:val="24"/>
          <w:lang w:val="en-US" w:eastAsia="zh-CN"/>
        </w:rPr>
        <w:t>, de Lima Sanches P, de Abreu-Silva EO, Marcadenti A. Nutrition and Physical Activity in Nonalcoholic Fatty Liver Disease. </w:t>
      </w:r>
      <w:r w:rsidRPr="00EE4A1E">
        <w:rPr>
          <w:rFonts w:ascii="Book Antiqua" w:hAnsi="Book Antiqua" w:cs="SimSun"/>
          <w:i/>
          <w:iCs/>
          <w:color w:val="000000"/>
          <w:sz w:val="24"/>
          <w:szCs w:val="24"/>
          <w:lang w:val="en-US" w:eastAsia="zh-CN"/>
        </w:rPr>
        <w:t>J Diabetes Res</w:t>
      </w:r>
      <w:r w:rsidRPr="00EE4A1E">
        <w:rPr>
          <w:rFonts w:ascii="Book Antiqua" w:hAnsi="Book Antiqua" w:cs="SimSun"/>
          <w:color w:val="000000"/>
          <w:sz w:val="24"/>
          <w:szCs w:val="24"/>
          <w:lang w:val="en-US" w:eastAsia="zh-CN"/>
        </w:rPr>
        <w:t> 2016; </w:t>
      </w:r>
      <w:r w:rsidRPr="00EE4A1E">
        <w:rPr>
          <w:rFonts w:ascii="Book Antiqua" w:hAnsi="Book Antiqua" w:cs="SimSun"/>
          <w:b/>
          <w:bCs/>
          <w:color w:val="000000"/>
          <w:sz w:val="24"/>
          <w:szCs w:val="24"/>
          <w:lang w:val="en-US" w:eastAsia="zh-CN"/>
        </w:rPr>
        <w:t>2016</w:t>
      </w:r>
      <w:r w:rsidRPr="00EE4A1E">
        <w:rPr>
          <w:rFonts w:ascii="Book Antiqua" w:hAnsi="Book Antiqua" w:cs="SimSun"/>
          <w:color w:val="000000"/>
          <w:sz w:val="24"/>
          <w:szCs w:val="24"/>
          <w:lang w:val="en-US" w:eastAsia="zh-CN"/>
        </w:rPr>
        <w:t>: 4597246 [PMID: 26770987 DOI: 10.1155/2016/4597246]</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25 </w:t>
      </w:r>
      <w:r w:rsidRPr="00EE4A1E">
        <w:rPr>
          <w:rFonts w:ascii="Book Antiqua" w:hAnsi="Book Antiqua" w:cs="SimSun"/>
          <w:b/>
          <w:bCs/>
          <w:color w:val="000000"/>
          <w:sz w:val="24"/>
          <w:szCs w:val="24"/>
          <w:lang w:val="en-US" w:eastAsia="zh-CN"/>
        </w:rPr>
        <w:t>Perseghin G</w:t>
      </w:r>
      <w:r w:rsidRPr="00EE4A1E">
        <w:rPr>
          <w:rFonts w:ascii="Book Antiqua" w:hAnsi="Book Antiqua" w:cs="SimSun"/>
          <w:color w:val="000000"/>
          <w:sz w:val="24"/>
          <w:szCs w:val="24"/>
          <w:lang w:val="en-US" w:eastAsia="zh-CN"/>
        </w:rPr>
        <w:t xml:space="preserve">, Lattuada G, De Cobelli F, Ragogna F, Ntali G, Esposito A, Belloni E, Canu T, Terruzzi I, Scifo P, Del Maschio A, Luzi L. Habitual physical activity is associated with intrahepatic fat content in humans. </w:t>
      </w:r>
      <w:r w:rsidRPr="00EE4A1E">
        <w:rPr>
          <w:rFonts w:ascii="Book Antiqua" w:hAnsi="Book Antiqua" w:cs="SimSun"/>
          <w:i/>
          <w:iCs/>
          <w:color w:val="000000"/>
          <w:sz w:val="24"/>
          <w:szCs w:val="24"/>
          <w:lang w:val="en-US" w:eastAsia="zh-CN"/>
        </w:rPr>
        <w:t>Diabetes Care</w:t>
      </w:r>
      <w:r w:rsidRPr="00EE4A1E">
        <w:rPr>
          <w:rFonts w:ascii="Book Antiqua" w:hAnsi="Book Antiqua" w:cs="SimSun"/>
          <w:color w:val="000000"/>
          <w:sz w:val="24"/>
          <w:szCs w:val="24"/>
          <w:lang w:val="en-US" w:eastAsia="zh-CN"/>
        </w:rPr>
        <w:t> 2007; </w:t>
      </w:r>
      <w:r w:rsidRPr="00EE4A1E">
        <w:rPr>
          <w:rFonts w:ascii="Book Antiqua" w:hAnsi="Book Antiqua" w:cs="SimSun"/>
          <w:b/>
          <w:bCs/>
          <w:color w:val="000000"/>
          <w:sz w:val="24"/>
          <w:szCs w:val="24"/>
          <w:lang w:val="en-US" w:eastAsia="zh-CN"/>
        </w:rPr>
        <w:t>30</w:t>
      </w:r>
      <w:r w:rsidRPr="00EE4A1E">
        <w:rPr>
          <w:rFonts w:ascii="Book Antiqua" w:hAnsi="Book Antiqua" w:cs="SimSun"/>
          <w:color w:val="000000"/>
          <w:sz w:val="24"/>
          <w:szCs w:val="24"/>
          <w:lang w:val="en-US" w:eastAsia="zh-CN"/>
        </w:rPr>
        <w:t>: 683-688 [PMID: 17327341 DOI: 10.2337/dc06-2032]</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26 </w:t>
      </w:r>
      <w:r w:rsidRPr="00EE4A1E">
        <w:rPr>
          <w:rFonts w:ascii="Book Antiqua" w:hAnsi="Book Antiqua" w:cs="SimSun"/>
          <w:b/>
          <w:bCs/>
          <w:color w:val="000000"/>
          <w:sz w:val="24"/>
          <w:szCs w:val="24"/>
          <w:lang w:val="en-US" w:eastAsia="zh-CN"/>
        </w:rPr>
        <w:t>Church TS</w:t>
      </w:r>
      <w:r w:rsidRPr="00EE4A1E">
        <w:rPr>
          <w:rFonts w:ascii="Book Antiqua" w:hAnsi="Book Antiqua" w:cs="SimSun"/>
          <w:color w:val="000000"/>
          <w:sz w:val="24"/>
          <w:szCs w:val="24"/>
          <w:lang w:val="en-US" w:eastAsia="zh-CN"/>
        </w:rPr>
        <w:t>, Kuk JL, Ross R, Priest EL, Biltoft E, Blair SN. Association of cardiorespiratory fitness, body mass index, and waist circumference to nonalcoholic fatty liver disease. </w:t>
      </w:r>
      <w:r w:rsidRPr="00EE4A1E">
        <w:rPr>
          <w:rFonts w:ascii="Book Antiqua" w:hAnsi="Book Antiqua" w:cs="SimSun"/>
          <w:i/>
          <w:iCs/>
          <w:color w:val="000000"/>
          <w:sz w:val="24"/>
          <w:szCs w:val="24"/>
          <w:lang w:val="en-US" w:eastAsia="zh-CN"/>
        </w:rPr>
        <w:t>Gastroenterology</w:t>
      </w:r>
      <w:r w:rsidRPr="00EE4A1E">
        <w:rPr>
          <w:rFonts w:ascii="Book Antiqua" w:hAnsi="Book Antiqua" w:cs="SimSun"/>
          <w:color w:val="000000"/>
          <w:sz w:val="24"/>
          <w:szCs w:val="24"/>
          <w:lang w:val="en-US" w:eastAsia="zh-CN"/>
        </w:rPr>
        <w:t> 2006; </w:t>
      </w:r>
      <w:r w:rsidRPr="00EE4A1E">
        <w:rPr>
          <w:rFonts w:ascii="Book Antiqua" w:hAnsi="Book Antiqua" w:cs="SimSun"/>
          <w:b/>
          <w:bCs/>
          <w:color w:val="000000"/>
          <w:sz w:val="24"/>
          <w:szCs w:val="24"/>
          <w:lang w:val="en-US" w:eastAsia="zh-CN"/>
        </w:rPr>
        <w:t>130</w:t>
      </w:r>
      <w:r w:rsidRPr="00EE4A1E">
        <w:rPr>
          <w:rFonts w:ascii="Book Antiqua" w:hAnsi="Book Antiqua" w:cs="SimSun"/>
          <w:color w:val="000000"/>
          <w:sz w:val="24"/>
          <w:szCs w:val="24"/>
          <w:lang w:val="en-US" w:eastAsia="zh-CN"/>
        </w:rPr>
        <w:t>: 2023-2030 [PMID: 16762625 DOI: 10.1053/j.gastro.2006.03.019]</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27 </w:t>
      </w:r>
      <w:r w:rsidRPr="00EE4A1E">
        <w:rPr>
          <w:rFonts w:ascii="Book Antiqua" w:hAnsi="Book Antiqua" w:cs="SimSun"/>
          <w:b/>
          <w:bCs/>
          <w:color w:val="000000"/>
          <w:sz w:val="24"/>
          <w:szCs w:val="24"/>
          <w:lang w:val="en-US" w:eastAsia="zh-CN"/>
        </w:rPr>
        <w:t>Franz MJ</w:t>
      </w:r>
      <w:r w:rsidRPr="00EE4A1E">
        <w:rPr>
          <w:rFonts w:ascii="Book Antiqua" w:hAnsi="Book Antiqua" w:cs="SimSun"/>
          <w:color w:val="000000"/>
          <w:sz w:val="24"/>
          <w:szCs w:val="24"/>
          <w:lang w:val="en-US" w:eastAsia="zh-CN"/>
        </w:rPr>
        <w:t>, VanWormer JJ, Crain AL, Boucher JL, Histon T, Caplan W, Bowman JD, Pronk NP. Weight-loss outcomes: a systematic review and meta-analysis of weight-loss clinical trials with a minimum 1-year follow-up. </w:t>
      </w:r>
      <w:r w:rsidRPr="00EE4A1E">
        <w:rPr>
          <w:rFonts w:ascii="Book Antiqua" w:hAnsi="Book Antiqua" w:cs="SimSun"/>
          <w:i/>
          <w:iCs/>
          <w:color w:val="000000"/>
          <w:sz w:val="24"/>
          <w:szCs w:val="24"/>
          <w:lang w:val="en-US" w:eastAsia="zh-CN"/>
        </w:rPr>
        <w:t>J Am Diet Assoc</w:t>
      </w:r>
      <w:r w:rsidRPr="00EE4A1E">
        <w:rPr>
          <w:rFonts w:ascii="Book Antiqua" w:hAnsi="Book Antiqua" w:cs="SimSun"/>
          <w:color w:val="000000"/>
          <w:sz w:val="24"/>
          <w:szCs w:val="24"/>
          <w:lang w:val="en-US" w:eastAsia="zh-CN"/>
        </w:rPr>
        <w:t xml:space="preserve"> 2007; </w:t>
      </w:r>
      <w:r w:rsidRPr="00EE4A1E">
        <w:rPr>
          <w:rFonts w:ascii="Book Antiqua" w:hAnsi="Book Antiqua" w:cs="SimSun"/>
          <w:b/>
          <w:bCs/>
          <w:color w:val="000000"/>
          <w:sz w:val="24"/>
          <w:szCs w:val="24"/>
          <w:lang w:val="en-US" w:eastAsia="zh-CN"/>
        </w:rPr>
        <w:t>107</w:t>
      </w:r>
      <w:r w:rsidRPr="00EE4A1E">
        <w:rPr>
          <w:rFonts w:ascii="Book Antiqua" w:hAnsi="Book Antiqua" w:cs="SimSun"/>
          <w:color w:val="000000"/>
          <w:sz w:val="24"/>
          <w:szCs w:val="24"/>
          <w:lang w:val="en-US" w:eastAsia="zh-CN"/>
        </w:rPr>
        <w:t>: 1755-1767 [PMID: 17904936 DOI: 10.1016/j.jada.2007.07.017]</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28 </w:t>
      </w:r>
      <w:r w:rsidRPr="00EE4A1E">
        <w:rPr>
          <w:rFonts w:ascii="Book Antiqua" w:hAnsi="Book Antiqua" w:cs="SimSun"/>
          <w:b/>
          <w:bCs/>
          <w:color w:val="000000"/>
          <w:sz w:val="24"/>
          <w:szCs w:val="24"/>
          <w:lang w:val="en-US" w:eastAsia="zh-CN"/>
        </w:rPr>
        <w:t>Sumithran P</w:t>
      </w:r>
      <w:r w:rsidRPr="00EE4A1E">
        <w:rPr>
          <w:rFonts w:ascii="Book Antiqua" w:hAnsi="Book Antiqua" w:cs="SimSun"/>
          <w:color w:val="000000"/>
          <w:sz w:val="24"/>
          <w:szCs w:val="24"/>
          <w:lang w:val="en-US" w:eastAsia="zh-CN"/>
        </w:rPr>
        <w:t>, Prendergast LA, Delbridge E, Purcell K, Shulkes A, Kriketos A, Proietto J. Long-term persistence of hormonal adaptations to weight loss. </w:t>
      </w:r>
      <w:r w:rsidRPr="00EE4A1E">
        <w:rPr>
          <w:rFonts w:ascii="Book Antiqua" w:hAnsi="Book Antiqua" w:cs="SimSun"/>
          <w:i/>
          <w:iCs/>
          <w:color w:val="000000"/>
          <w:sz w:val="24"/>
          <w:szCs w:val="24"/>
          <w:lang w:val="en-US" w:eastAsia="zh-CN"/>
        </w:rPr>
        <w:t>N Engl J Med</w:t>
      </w:r>
      <w:r w:rsidRPr="00EE4A1E">
        <w:rPr>
          <w:rFonts w:ascii="Book Antiqua" w:hAnsi="Book Antiqua" w:cs="SimSun"/>
          <w:color w:val="000000"/>
          <w:sz w:val="24"/>
          <w:szCs w:val="24"/>
          <w:lang w:val="en-US" w:eastAsia="zh-CN"/>
        </w:rPr>
        <w:t> 2011; </w:t>
      </w:r>
      <w:r w:rsidRPr="00EE4A1E">
        <w:rPr>
          <w:rFonts w:ascii="Book Antiqua" w:hAnsi="Book Antiqua" w:cs="SimSun"/>
          <w:b/>
          <w:bCs/>
          <w:color w:val="000000"/>
          <w:sz w:val="24"/>
          <w:szCs w:val="24"/>
          <w:lang w:val="en-US" w:eastAsia="zh-CN"/>
        </w:rPr>
        <w:t>365</w:t>
      </w:r>
      <w:r w:rsidRPr="00EE4A1E">
        <w:rPr>
          <w:rFonts w:ascii="Book Antiqua" w:hAnsi="Book Antiqua" w:cs="SimSun"/>
          <w:color w:val="000000"/>
          <w:sz w:val="24"/>
          <w:szCs w:val="24"/>
          <w:lang w:val="en-US" w:eastAsia="zh-CN"/>
        </w:rPr>
        <w:t>: 1597-1604 [PMID: 22029981 DOI: 10.1056/NEJMoa1105816]</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lastRenderedPageBreak/>
        <w:t>29 </w:t>
      </w:r>
      <w:r w:rsidRPr="00EE4A1E">
        <w:rPr>
          <w:rFonts w:ascii="Book Antiqua" w:hAnsi="Book Antiqua" w:cs="SimSun"/>
          <w:b/>
          <w:bCs/>
          <w:color w:val="000000"/>
          <w:sz w:val="24"/>
          <w:szCs w:val="24"/>
          <w:lang w:val="en-US" w:eastAsia="zh-CN"/>
        </w:rPr>
        <w:t>Centis E</w:t>
      </w:r>
      <w:r w:rsidRPr="00EE4A1E">
        <w:rPr>
          <w:rFonts w:ascii="Book Antiqua" w:hAnsi="Book Antiqua" w:cs="SimSun"/>
          <w:color w:val="000000"/>
          <w:sz w:val="24"/>
          <w:szCs w:val="24"/>
          <w:lang w:val="en-US" w:eastAsia="zh-CN"/>
        </w:rPr>
        <w:t>, Moscatiello S, Bugianesi E, Bellentani S, Fracanzani AL, Calugi S, Petta S, Dalle Grave R, Marchesini G. Stage of change and motivation to healthier lifestyle in non-alcoholic fatty liver disease. </w:t>
      </w:r>
      <w:r w:rsidRPr="00EE4A1E">
        <w:rPr>
          <w:rFonts w:ascii="Book Antiqua" w:hAnsi="Book Antiqua" w:cs="SimSun"/>
          <w:i/>
          <w:iCs/>
          <w:color w:val="000000"/>
          <w:sz w:val="24"/>
          <w:szCs w:val="24"/>
          <w:lang w:val="en-US" w:eastAsia="zh-CN"/>
        </w:rPr>
        <w:t>J Hepatol</w:t>
      </w:r>
      <w:r w:rsidRPr="00EE4A1E">
        <w:rPr>
          <w:rFonts w:ascii="Book Antiqua" w:hAnsi="Book Antiqua" w:cs="SimSun"/>
          <w:color w:val="000000"/>
          <w:sz w:val="24"/>
          <w:szCs w:val="24"/>
          <w:lang w:val="en-US" w:eastAsia="zh-CN"/>
        </w:rPr>
        <w:t> 2013; </w:t>
      </w:r>
      <w:r w:rsidRPr="00EE4A1E">
        <w:rPr>
          <w:rFonts w:ascii="Book Antiqua" w:hAnsi="Book Antiqua" w:cs="SimSun"/>
          <w:b/>
          <w:bCs/>
          <w:color w:val="000000"/>
          <w:sz w:val="24"/>
          <w:szCs w:val="24"/>
          <w:lang w:val="en-US" w:eastAsia="zh-CN"/>
        </w:rPr>
        <w:t>58</w:t>
      </w:r>
      <w:r w:rsidRPr="00EE4A1E">
        <w:rPr>
          <w:rFonts w:ascii="Book Antiqua" w:hAnsi="Book Antiqua" w:cs="SimSun"/>
          <w:color w:val="000000"/>
          <w:sz w:val="24"/>
          <w:szCs w:val="24"/>
          <w:lang w:val="en-US" w:eastAsia="zh-CN"/>
        </w:rPr>
        <w:t>: 771-777 [PMID: 23201248 DOI: 10.1016/j.jhep.2012.11.031]</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 xml:space="preserve">30 </w:t>
      </w:r>
      <w:r w:rsidRPr="00EE4A1E">
        <w:rPr>
          <w:rFonts w:ascii="Book Antiqua" w:hAnsi="Book Antiqua" w:cs="SimSun"/>
          <w:b/>
          <w:color w:val="000000"/>
          <w:sz w:val="24"/>
          <w:szCs w:val="24"/>
          <w:lang w:val="en-US" w:eastAsia="zh-CN"/>
        </w:rPr>
        <w:t>World Medical Association declaration of Helsinki.</w:t>
      </w:r>
      <w:r w:rsidRPr="00EE4A1E">
        <w:rPr>
          <w:rFonts w:ascii="Book Antiqua" w:hAnsi="Book Antiqua" w:cs="SimSun"/>
          <w:color w:val="000000"/>
          <w:sz w:val="24"/>
          <w:szCs w:val="24"/>
          <w:lang w:val="en-US" w:eastAsia="zh-CN"/>
        </w:rPr>
        <w:t xml:space="preserve"> Recommendations guiding physicians in biomedical research involving human subjects. </w:t>
      </w:r>
      <w:r w:rsidRPr="00EE4A1E">
        <w:rPr>
          <w:rFonts w:ascii="Book Antiqua" w:hAnsi="Book Antiqua" w:cs="SimSun"/>
          <w:i/>
          <w:iCs/>
          <w:color w:val="000000"/>
          <w:sz w:val="24"/>
          <w:szCs w:val="24"/>
          <w:lang w:val="en-US" w:eastAsia="zh-CN"/>
        </w:rPr>
        <w:t>JAMA</w:t>
      </w:r>
      <w:r w:rsidRPr="00EE4A1E">
        <w:rPr>
          <w:rFonts w:ascii="Book Antiqua" w:hAnsi="Book Antiqua" w:cs="SimSun"/>
          <w:color w:val="000000"/>
          <w:sz w:val="24"/>
          <w:szCs w:val="24"/>
          <w:lang w:val="en-US" w:eastAsia="zh-CN"/>
        </w:rPr>
        <w:t xml:space="preserve"> 1997; </w:t>
      </w:r>
      <w:r w:rsidRPr="00EE4A1E">
        <w:rPr>
          <w:rFonts w:ascii="Book Antiqua" w:hAnsi="Book Antiqua" w:cs="SimSun"/>
          <w:b/>
          <w:bCs/>
          <w:color w:val="000000"/>
          <w:sz w:val="24"/>
          <w:szCs w:val="24"/>
          <w:lang w:val="en-US" w:eastAsia="zh-CN"/>
        </w:rPr>
        <w:t>277</w:t>
      </w:r>
      <w:r w:rsidRPr="00EE4A1E">
        <w:rPr>
          <w:rFonts w:ascii="Book Antiqua" w:hAnsi="Book Antiqua" w:cs="SimSun"/>
          <w:color w:val="000000"/>
          <w:sz w:val="24"/>
          <w:szCs w:val="24"/>
          <w:lang w:val="en-US" w:eastAsia="zh-CN"/>
        </w:rPr>
        <w:t>: 925-926 [PMID: 9062334 DOI: 10.1001/jama.1997.03540350075038]</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31 </w:t>
      </w:r>
      <w:r w:rsidRPr="00EE4A1E">
        <w:rPr>
          <w:rFonts w:ascii="Book Antiqua" w:hAnsi="Book Antiqua" w:cs="SimSun"/>
          <w:b/>
          <w:bCs/>
          <w:color w:val="000000"/>
          <w:sz w:val="24"/>
          <w:szCs w:val="24"/>
          <w:lang w:val="en-US" w:eastAsia="zh-CN"/>
        </w:rPr>
        <w:t>Altomare R</w:t>
      </w:r>
      <w:r w:rsidRPr="00EE4A1E">
        <w:rPr>
          <w:rFonts w:ascii="Book Antiqua" w:hAnsi="Book Antiqua" w:cs="SimSun"/>
          <w:color w:val="000000"/>
          <w:sz w:val="24"/>
          <w:szCs w:val="24"/>
          <w:lang w:val="en-US" w:eastAsia="zh-CN"/>
        </w:rPr>
        <w:t xml:space="preserve">, Cacciabaudo F, Damiano G, Palumbo VD, Gioviale MC, Bellavia M, Tomasello G, Lo Monte AI. The mediterranean diet: a history of health. </w:t>
      </w:r>
      <w:r w:rsidRPr="00EE4A1E">
        <w:rPr>
          <w:rFonts w:ascii="Book Antiqua" w:hAnsi="Book Antiqua" w:cs="SimSun"/>
          <w:i/>
          <w:iCs/>
          <w:color w:val="000000"/>
          <w:sz w:val="24"/>
          <w:szCs w:val="24"/>
          <w:lang w:val="en-US" w:eastAsia="zh-CN"/>
        </w:rPr>
        <w:t>Iran J Public Health</w:t>
      </w:r>
      <w:r w:rsidRPr="00EE4A1E">
        <w:rPr>
          <w:rFonts w:ascii="Book Antiqua" w:hAnsi="Book Antiqua" w:cs="SimSun"/>
          <w:color w:val="000000"/>
          <w:sz w:val="24"/>
          <w:szCs w:val="24"/>
          <w:lang w:val="en-US" w:eastAsia="zh-CN"/>
        </w:rPr>
        <w:t> 2013; </w:t>
      </w:r>
      <w:r w:rsidRPr="00EE4A1E">
        <w:rPr>
          <w:rFonts w:ascii="Book Antiqua" w:hAnsi="Book Antiqua" w:cs="SimSun"/>
          <w:b/>
          <w:bCs/>
          <w:color w:val="000000"/>
          <w:sz w:val="24"/>
          <w:szCs w:val="24"/>
          <w:lang w:val="en-US" w:eastAsia="zh-CN"/>
        </w:rPr>
        <w:t>42</w:t>
      </w:r>
      <w:r w:rsidRPr="00EE4A1E">
        <w:rPr>
          <w:rFonts w:ascii="Book Antiqua" w:hAnsi="Book Antiqua" w:cs="SimSun"/>
          <w:color w:val="000000"/>
          <w:sz w:val="24"/>
          <w:szCs w:val="24"/>
          <w:lang w:val="en-US" w:eastAsia="zh-CN"/>
        </w:rPr>
        <w:t>: 449-457 [PMID: 23802101]</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32 </w:t>
      </w:r>
      <w:r w:rsidRPr="00EE4A1E">
        <w:rPr>
          <w:rFonts w:ascii="Book Antiqua" w:hAnsi="Book Antiqua" w:cs="SimSun"/>
          <w:b/>
          <w:bCs/>
          <w:color w:val="000000"/>
          <w:sz w:val="24"/>
          <w:szCs w:val="24"/>
          <w:lang w:val="en-US" w:eastAsia="zh-CN"/>
        </w:rPr>
        <w:t>Bach-Faig A</w:t>
      </w:r>
      <w:r w:rsidRPr="00EE4A1E">
        <w:rPr>
          <w:rFonts w:ascii="Book Antiqua" w:hAnsi="Book Antiqua" w:cs="SimSun"/>
          <w:color w:val="000000"/>
          <w:sz w:val="24"/>
          <w:szCs w:val="24"/>
          <w:lang w:val="en-US" w:eastAsia="zh-CN"/>
        </w:rPr>
        <w:t>, Berry EM, Lairon D, Reguant J, Trichopoulou A, Dernini S, Medina FX, Battino M, Belahsen R, Miranda G, Serra-Majem L. Mediterranean diet pyramid today. Science and cultural updates. </w:t>
      </w:r>
      <w:r w:rsidRPr="00EE4A1E">
        <w:rPr>
          <w:rFonts w:ascii="Book Antiqua" w:hAnsi="Book Antiqua" w:cs="SimSun"/>
          <w:i/>
          <w:iCs/>
          <w:color w:val="000000"/>
          <w:sz w:val="24"/>
          <w:szCs w:val="24"/>
          <w:lang w:val="en-US" w:eastAsia="zh-CN"/>
        </w:rPr>
        <w:t>Public Health Nutr</w:t>
      </w:r>
      <w:r w:rsidRPr="00EE4A1E">
        <w:rPr>
          <w:rFonts w:ascii="Book Antiqua" w:hAnsi="Book Antiqua" w:cs="SimSun"/>
          <w:color w:val="000000"/>
          <w:sz w:val="24"/>
          <w:szCs w:val="24"/>
          <w:lang w:val="en-US" w:eastAsia="zh-CN"/>
        </w:rPr>
        <w:t> 2011; </w:t>
      </w:r>
      <w:r w:rsidRPr="00EE4A1E">
        <w:rPr>
          <w:rFonts w:ascii="Book Antiqua" w:hAnsi="Book Antiqua" w:cs="SimSun"/>
          <w:b/>
          <w:bCs/>
          <w:color w:val="000000"/>
          <w:sz w:val="24"/>
          <w:szCs w:val="24"/>
          <w:lang w:val="en-US" w:eastAsia="zh-CN"/>
        </w:rPr>
        <w:t>14</w:t>
      </w:r>
      <w:r w:rsidRPr="00EE4A1E">
        <w:rPr>
          <w:rFonts w:ascii="Book Antiqua" w:hAnsi="Book Antiqua" w:cs="SimSun"/>
          <w:color w:val="000000"/>
          <w:sz w:val="24"/>
          <w:szCs w:val="24"/>
          <w:lang w:val="en-US" w:eastAsia="zh-CN"/>
        </w:rPr>
        <w:t>: 2274-2284 [PMID: 22166184 DOI: 10.1017/S1368980011002515]</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33 </w:t>
      </w:r>
      <w:r w:rsidRPr="00EE4A1E">
        <w:rPr>
          <w:rFonts w:ascii="Book Antiqua" w:hAnsi="Book Antiqua" w:cs="SimSun"/>
          <w:b/>
          <w:bCs/>
          <w:color w:val="000000"/>
          <w:sz w:val="24"/>
          <w:szCs w:val="24"/>
          <w:lang w:val="en-US" w:eastAsia="zh-CN"/>
        </w:rPr>
        <w:t>Kotronen A</w:t>
      </w:r>
      <w:r w:rsidRPr="00EE4A1E">
        <w:rPr>
          <w:rFonts w:ascii="Book Antiqua" w:hAnsi="Book Antiqua" w:cs="SimSun"/>
          <w:color w:val="000000"/>
          <w:sz w:val="24"/>
          <w:szCs w:val="24"/>
          <w:lang w:val="en-US" w:eastAsia="zh-CN"/>
        </w:rPr>
        <w:t xml:space="preserve">, Peltonen M, Hakkarainen A, Sevastianova K, Bergholm R, Johansson LM, Lundbom N, Rissanen A, Ridderstråle M, Groop L, Orho-Melander M, Yki-Järvinen H. Prediction of non-alcoholic fatty liver disease and liver fat using metabolic and genetic factors. </w:t>
      </w:r>
      <w:r w:rsidRPr="00EE4A1E">
        <w:rPr>
          <w:rFonts w:ascii="Book Antiqua" w:hAnsi="Book Antiqua" w:cs="SimSun"/>
          <w:i/>
          <w:iCs/>
          <w:color w:val="000000"/>
          <w:sz w:val="24"/>
          <w:szCs w:val="24"/>
          <w:lang w:val="en-US" w:eastAsia="zh-CN"/>
        </w:rPr>
        <w:t>Gastroenterology</w:t>
      </w:r>
      <w:r w:rsidRPr="00EE4A1E">
        <w:rPr>
          <w:rFonts w:ascii="Book Antiqua" w:hAnsi="Book Antiqua" w:cs="SimSun"/>
          <w:color w:val="000000"/>
          <w:sz w:val="24"/>
          <w:szCs w:val="24"/>
          <w:lang w:val="en-US" w:eastAsia="zh-CN"/>
        </w:rPr>
        <w:t xml:space="preserve"> 2009; </w:t>
      </w:r>
      <w:r w:rsidRPr="00EE4A1E">
        <w:rPr>
          <w:rFonts w:ascii="Book Antiqua" w:hAnsi="Book Antiqua" w:cs="SimSun"/>
          <w:b/>
          <w:bCs/>
          <w:color w:val="000000"/>
          <w:sz w:val="24"/>
          <w:szCs w:val="24"/>
          <w:lang w:val="en-US" w:eastAsia="zh-CN"/>
        </w:rPr>
        <w:t>137</w:t>
      </w:r>
      <w:r w:rsidRPr="00EE4A1E">
        <w:rPr>
          <w:rFonts w:ascii="Book Antiqua" w:hAnsi="Book Antiqua" w:cs="SimSun"/>
          <w:color w:val="000000"/>
          <w:sz w:val="24"/>
          <w:szCs w:val="24"/>
          <w:lang w:val="en-US" w:eastAsia="zh-CN"/>
        </w:rPr>
        <w:t>: 865-872 [PMID: 19524579 DOI: 10.1053/j.gastro.2009.06.005]</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34 </w:t>
      </w:r>
      <w:r w:rsidRPr="00EE4A1E">
        <w:rPr>
          <w:rFonts w:ascii="Book Antiqua" w:hAnsi="Book Antiqua" w:cs="SimSun"/>
          <w:b/>
          <w:bCs/>
          <w:color w:val="000000"/>
          <w:sz w:val="24"/>
          <w:szCs w:val="24"/>
          <w:lang w:val="en-US" w:eastAsia="zh-CN"/>
        </w:rPr>
        <w:t>Bedogni G</w:t>
      </w:r>
      <w:r w:rsidRPr="00EE4A1E">
        <w:rPr>
          <w:rFonts w:ascii="Book Antiqua" w:hAnsi="Book Antiqua" w:cs="SimSun"/>
          <w:color w:val="000000"/>
          <w:sz w:val="24"/>
          <w:szCs w:val="24"/>
          <w:lang w:val="en-US" w:eastAsia="zh-CN"/>
        </w:rPr>
        <w:t>, Bellentani S, Miglioli L, Masutti F, Passalacqua M, Castiglione A, Tiribelli C. The Fatty Liver Index: a simple and accurate predictor of hepatic steatosis in the general population. </w:t>
      </w:r>
      <w:r w:rsidRPr="00EE4A1E">
        <w:rPr>
          <w:rFonts w:ascii="Book Antiqua" w:hAnsi="Book Antiqua" w:cs="SimSun"/>
          <w:i/>
          <w:iCs/>
          <w:color w:val="000000"/>
          <w:sz w:val="24"/>
          <w:szCs w:val="24"/>
          <w:lang w:val="en-US" w:eastAsia="zh-CN"/>
        </w:rPr>
        <w:t>BMC Gastroenterol</w:t>
      </w:r>
      <w:r w:rsidRPr="00EE4A1E">
        <w:rPr>
          <w:rFonts w:ascii="Book Antiqua" w:hAnsi="Book Antiqua" w:cs="SimSun"/>
          <w:color w:val="000000"/>
          <w:sz w:val="24"/>
          <w:szCs w:val="24"/>
          <w:lang w:val="en-US" w:eastAsia="zh-CN"/>
        </w:rPr>
        <w:t> 2006; </w:t>
      </w:r>
      <w:r w:rsidRPr="00EE4A1E">
        <w:rPr>
          <w:rFonts w:ascii="Book Antiqua" w:hAnsi="Book Antiqua" w:cs="SimSun"/>
          <w:b/>
          <w:bCs/>
          <w:color w:val="000000"/>
          <w:sz w:val="24"/>
          <w:szCs w:val="24"/>
          <w:lang w:val="en-US" w:eastAsia="zh-CN"/>
        </w:rPr>
        <w:t>6</w:t>
      </w:r>
      <w:r w:rsidRPr="00EE4A1E">
        <w:rPr>
          <w:rFonts w:ascii="Book Antiqua" w:hAnsi="Book Antiqua" w:cs="SimSun"/>
          <w:color w:val="000000"/>
          <w:sz w:val="24"/>
          <w:szCs w:val="24"/>
          <w:lang w:val="en-US" w:eastAsia="zh-CN"/>
        </w:rPr>
        <w:t>: 33 [PMID: 17081293 DOI: 10.1186/1471-230X-6-33]</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35 </w:t>
      </w:r>
      <w:r w:rsidRPr="00EE4A1E">
        <w:rPr>
          <w:rFonts w:ascii="Book Antiqua" w:hAnsi="Book Antiqua" w:cs="SimSun"/>
          <w:b/>
          <w:bCs/>
          <w:color w:val="000000"/>
          <w:sz w:val="24"/>
          <w:szCs w:val="24"/>
          <w:lang w:val="en-US" w:eastAsia="zh-CN"/>
        </w:rPr>
        <w:t>Amato MC</w:t>
      </w:r>
      <w:r w:rsidRPr="00EE4A1E">
        <w:rPr>
          <w:rFonts w:ascii="Book Antiqua" w:hAnsi="Book Antiqua" w:cs="SimSun"/>
          <w:color w:val="000000"/>
          <w:sz w:val="24"/>
          <w:szCs w:val="24"/>
          <w:lang w:val="en-US" w:eastAsia="zh-CN"/>
        </w:rPr>
        <w:t>, Giordano C, Galia M, Criscimanna A, Vitabile S, Midiri M, Galluzzo A. Visceral Adiposity Index: a reliable indicator of visceral fat function associated with cardiometabolic risk. </w:t>
      </w:r>
      <w:r w:rsidRPr="00EE4A1E">
        <w:rPr>
          <w:rFonts w:ascii="Book Antiqua" w:hAnsi="Book Antiqua" w:cs="SimSun"/>
          <w:i/>
          <w:iCs/>
          <w:color w:val="000000"/>
          <w:sz w:val="24"/>
          <w:szCs w:val="24"/>
          <w:lang w:val="en-US" w:eastAsia="zh-CN"/>
        </w:rPr>
        <w:t>Diabetes Care</w:t>
      </w:r>
      <w:r w:rsidRPr="00EE4A1E">
        <w:rPr>
          <w:rFonts w:ascii="Book Antiqua" w:hAnsi="Book Antiqua" w:cs="SimSun"/>
          <w:color w:val="000000"/>
          <w:sz w:val="24"/>
          <w:szCs w:val="24"/>
          <w:lang w:val="en-US" w:eastAsia="zh-CN"/>
        </w:rPr>
        <w:t> 2010; </w:t>
      </w:r>
      <w:r w:rsidRPr="00EE4A1E">
        <w:rPr>
          <w:rFonts w:ascii="Book Antiqua" w:hAnsi="Book Antiqua" w:cs="SimSun"/>
          <w:b/>
          <w:bCs/>
          <w:color w:val="000000"/>
          <w:sz w:val="24"/>
          <w:szCs w:val="24"/>
          <w:lang w:val="en-US" w:eastAsia="zh-CN"/>
        </w:rPr>
        <w:t>33</w:t>
      </w:r>
      <w:r w:rsidRPr="00EE4A1E">
        <w:rPr>
          <w:rFonts w:ascii="Book Antiqua" w:hAnsi="Book Antiqua" w:cs="SimSun"/>
          <w:color w:val="000000"/>
          <w:sz w:val="24"/>
          <w:szCs w:val="24"/>
          <w:lang w:val="en-US" w:eastAsia="zh-CN"/>
        </w:rPr>
        <w:t>: 920-922 [PMID: 20067971 DOI: 10.2337/dc09-1825]</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36 </w:t>
      </w:r>
      <w:r w:rsidRPr="00EE4A1E">
        <w:rPr>
          <w:rFonts w:ascii="Book Antiqua" w:hAnsi="Book Antiqua" w:cs="SimSun"/>
          <w:b/>
          <w:bCs/>
          <w:color w:val="000000"/>
          <w:sz w:val="24"/>
          <w:szCs w:val="24"/>
          <w:lang w:val="en-US" w:eastAsia="zh-CN"/>
        </w:rPr>
        <w:t>Panagiotakos DB</w:t>
      </w:r>
      <w:r w:rsidRPr="00EE4A1E">
        <w:rPr>
          <w:rFonts w:ascii="Book Antiqua" w:hAnsi="Book Antiqua" w:cs="SimSun"/>
          <w:color w:val="000000"/>
          <w:sz w:val="24"/>
          <w:szCs w:val="24"/>
          <w:lang w:val="en-US" w:eastAsia="zh-CN"/>
        </w:rPr>
        <w:t>, Pitsavos C, Arvaniti F, Stefanadis C. Adherence to the Mediterranean food pattern predicts the prevalence of hypertension, hypercholesterolemia, diabetes and obesity, among healthy adults; the accuracy of the MedDietScore. </w:t>
      </w:r>
      <w:r w:rsidRPr="00EE4A1E">
        <w:rPr>
          <w:rFonts w:ascii="Book Antiqua" w:hAnsi="Book Antiqua" w:cs="SimSun"/>
          <w:i/>
          <w:iCs/>
          <w:color w:val="000000"/>
          <w:sz w:val="24"/>
          <w:szCs w:val="24"/>
          <w:lang w:val="en-US" w:eastAsia="zh-CN"/>
        </w:rPr>
        <w:t>Prev Med</w:t>
      </w:r>
      <w:r w:rsidRPr="00EE4A1E">
        <w:rPr>
          <w:rFonts w:ascii="Book Antiqua" w:hAnsi="Book Antiqua" w:cs="SimSun"/>
          <w:color w:val="000000"/>
          <w:sz w:val="24"/>
          <w:szCs w:val="24"/>
          <w:lang w:val="en-US" w:eastAsia="zh-CN"/>
        </w:rPr>
        <w:t> 2007; </w:t>
      </w:r>
      <w:r w:rsidRPr="00EE4A1E">
        <w:rPr>
          <w:rFonts w:ascii="Book Antiqua" w:hAnsi="Book Antiqua" w:cs="SimSun"/>
          <w:b/>
          <w:bCs/>
          <w:color w:val="000000"/>
          <w:sz w:val="24"/>
          <w:szCs w:val="24"/>
          <w:lang w:val="en-US" w:eastAsia="zh-CN"/>
        </w:rPr>
        <w:t>44</w:t>
      </w:r>
      <w:r w:rsidRPr="00EE4A1E">
        <w:rPr>
          <w:rFonts w:ascii="Book Antiqua" w:hAnsi="Book Antiqua" w:cs="SimSun"/>
          <w:color w:val="000000"/>
          <w:sz w:val="24"/>
          <w:szCs w:val="24"/>
          <w:lang w:val="en-US" w:eastAsia="zh-CN"/>
        </w:rPr>
        <w:t>: 335-340 [PMID: 17350085 DOI: 10.1016/j.ypmed.2006.12.009]</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37 </w:t>
      </w:r>
      <w:r w:rsidRPr="00EE4A1E">
        <w:rPr>
          <w:rFonts w:ascii="Book Antiqua" w:hAnsi="Book Antiqua" w:cs="SimSun"/>
          <w:b/>
          <w:bCs/>
          <w:color w:val="000000"/>
          <w:sz w:val="24"/>
          <w:szCs w:val="24"/>
          <w:lang w:val="en-US" w:eastAsia="zh-CN"/>
        </w:rPr>
        <w:t>Montesi L</w:t>
      </w:r>
      <w:r w:rsidRPr="00EE4A1E">
        <w:rPr>
          <w:rFonts w:ascii="Book Antiqua" w:hAnsi="Book Antiqua" w:cs="SimSun"/>
          <w:color w:val="000000"/>
          <w:sz w:val="24"/>
          <w:szCs w:val="24"/>
          <w:lang w:val="en-US" w:eastAsia="zh-CN"/>
        </w:rPr>
        <w:t>, Caselli C, Centis E, Nuccitelli C, Moscatiello S, Suppini A, Marchesini G. Physical activity support or weight loss counseling for nonalcoholic fatty liver disease?</w:t>
      </w:r>
      <w:r>
        <w:rPr>
          <w:rFonts w:ascii="Book Antiqua" w:hAnsi="Book Antiqua" w:cs="SimSun"/>
          <w:color w:val="000000"/>
          <w:sz w:val="24"/>
          <w:szCs w:val="24"/>
          <w:lang w:val="en-US" w:eastAsia="zh-CN"/>
        </w:rPr>
        <w:t xml:space="preserve"> </w:t>
      </w:r>
      <w:r w:rsidRPr="00EE4A1E">
        <w:rPr>
          <w:rFonts w:ascii="Book Antiqua" w:hAnsi="Book Antiqua" w:cs="SimSun"/>
          <w:i/>
          <w:iCs/>
          <w:color w:val="000000"/>
          <w:sz w:val="24"/>
          <w:szCs w:val="24"/>
          <w:lang w:val="en-US" w:eastAsia="zh-CN"/>
        </w:rPr>
        <w:lastRenderedPageBreak/>
        <w:t>World J Gastroenterol</w:t>
      </w:r>
      <w:r w:rsidRPr="00EE4A1E">
        <w:rPr>
          <w:rFonts w:ascii="Book Antiqua" w:hAnsi="Book Antiqua" w:cs="SimSun"/>
          <w:color w:val="000000"/>
          <w:sz w:val="24"/>
          <w:szCs w:val="24"/>
          <w:lang w:val="en-US" w:eastAsia="zh-CN"/>
        </w:rPr>
        <w:t> 2014; </w:t>
      </w:r>
      <w:r w:rsidRPr="00EE4A1E">
        <w:rPr>
          <w:rFonts w:ascii="Book Antiqua" w:hAnsi="Book Antiqua" w:cs="SimSun"/>
          <w:b/>
          <w:bCs/>
          <w:color w:val="000000"/>
          <w:sz w:val="24"/>
          <w:szCs w:val="24"/>
          <w:lang w:val="en-US" w:eastAsia="zh-CN"/>
        </w:rPr>
        <w:t>20</w:t>
      </w:r>
      <w:r w:rsidRPr="00EE4A1E">
        <w:rPr>
          <w:rFonts w:ascii="Book Antiqua" w:hAnsi="Book Antiqua" w:cs="SimSun"/>
          <w:color w:val="000000"/>
          <w:sz w:val="24"/>
          <w:szCs w:val="24"/>
          <w:lang w:val="en-US" w:eastAsia="zh-CN"/>
        </w:rPr>
        <w:t>: 10128-10136 [PMID: 25110440 DOI: 10.3748/wjg.v20.i29.10128]</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38 </w:t>
      </w:r>
      <w:r w:rsidRPr="00EE4A1E">
        <w:rPr>
          <w:rFonts w:ascii="Book Antiqua" w:hAnsi="Book Antiqua" w:cs="SimSun"/>
          <w:b/>
          <w:bCs/>
          <w:color w:val="000000"/>
          <w:sz w:val="24"/>
          <w:szCs w:val="24"/>
          <w:lang w:val="en-US" w:eastAsia="zh-CN"/>
        </w:rPr>
        <w:t>Dasarathy S</w:t>
      </w:r>
      <w:r w:rsidRPr="00EE4A1E">
        <w:rPr>
          <w:rFonts w:ascii="Book Antiqua" w:hAnsi="Book Antiqua" w:cs="SimSun"/>
          <w:color w:val="000000"/>
          <w:sz w:val="24"/>
          <w:szCs w:val="24"/>
          <w:lang w:val="en-US" w:eastAsia="zh-CN"/>
        </w:rPr>
        <w:t>, Dasarathy J, Khiyami A, Joseph R, Lopez R, McCullough AJ. Validity of real time ultrasound in the diagnosis of hepatic steatosis: a prospective study. </w:t>
      </w:r>
      <w:r w:rsidRPr="00EE4A1E">
        <w:rPr>
          <w:rFonts w:ascii="Book Antiqua" w:hAnsi="Book Antiqua" w:cs="SimSun"/>
          <w:i/>
          <w:iCs/>
          <w:color w:val="000000"/>
          <w:sz w:val="24"/>
          <w:szCs w:val="24"/>
          <w:lang w:val="en-US" w:eastAsia="zh-CN"/>
        </w:rPr>
        <w:t>J Hepatol</w:t>
      </w:r>
      <w:r>
        <w:rPr>
          <w:rFonts w:ascii="Book Antiqua" w:hAnsi="Book Antiqua" w:cs="SimSun"/>
          <w:color w:val="000000"/>
          <w:sz w:val="24"/>
          <w:szCs w:val="24"/>
          <w:lang w:val="en-US" w:eastAsia="zh-CN"/>
        </w:rPr>
        <w:t xml:space="preserve"> </w:t>
      </w:r>
      <w:r w:rsidRPr="00EE4A1E">
        <w:rPr>
          <w:rFonts w:ascii="Book Antiqua" w:hAnsi="Book Antiqua" w:cs="SimSun"/>
          <w:color w:val="000000"/>
          <w:sz w:val="24"/>
          <w:szCs w:val="24"/>
          <w:lang w:val="en-US" w:eastAsia="zh-CN"/>
        </w:rPr>
        <w:t>2009; </w:t>
      </w:r>
      <w:r w:rsidRPr="00EE4A1E">
        <w:rPr>
          <w:rFonts w:ascii="Book Antiqua" w:hAnsi="Book Antiqua" w:cs="SimSun"/>
          <w:b/>
          <w:bCs/>
          <w:color w:val="000000"/>
          <w:sz w:val="24"/>
          <w:szCs w:val="24"/>
          <w:lang w:val="en-US" w:eastAsia="zh-CN"/>
        </w:rPr>
        <w:t>51</w:t>
      </w:r>
      <w:r w:rsidRPr="00EE4A1E">
        <w:rPr>
          <w:rFonts w:ascii="Book Antiqua" w:hAnsi="Book Antiqua" w:cs="SimSun"/>
          <w:color w:val="000000"/>
          <w:sz w:val="24"/>
          <w:szCs w:val="24"/>
          <w:lang w:val="en-US" w:eastAsia="zh-CN"/>
        </w:rPr>
        <w:t>: 1061-1067 [PMID: 19846234 DOI: 10.1016/j.jhep.2009.09.001]</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39 </w:t>
      </w:r>
      <w:r w:rsidRPr="00EE4A1E">
        <w:rPr>
          <w:rFonts w:ascii="Book Antiqua" w:hAnsi="Book Antiqua" w:cs="SimSun"/>
          <w:b/>
          <w:bCs/>
          <w:color w:val="000000"/>
          <w:sz w:val="24"/>
          <w:szCs w:val="24"/>
          <w:lang w:val="en-US" w:eastAsia="zh-CN"/>
        </w:rPr>
        <w:t>Alberti KG</w:t>
      </w:r>
      <w:r w:rsidRPr="00EE4A1E">
        <w:rPr>
          <w:rFonts w:ascii="Book Antiqua" w:hAnsi="Book Antiqua" w:cs="SimSun"/>
          <w:color w:val="000000"/>
          <w:sz w:val="24"/>
          <w:szCs w:val="24"/>
          <w:lang w:val="en-US" w:eastAsia="zh-CN"/>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EE4A1E">
        <w:rPr>
          <w:rFonts w:ascii="Book Antiqua" w:hAnsi="Book Antiqua" w:cs="SimSun"/>
          <w:i/>
          <w:iCs/>
          <w:color w:val="000000"/>
          <w:sz w:val="24"/>
          <w:szCs w:val="24"/>
          <w:lang w:val="en-US" w:eastAsia="zh-CN"/>
        </w:rPr>
        <w:t>Circulation</w:t>
      </w:r>
      <w:r w:rsidRPr="00EE4A1E">
        <w:rPr>
          <w:rFonts w:ascii="Book Antiqua" w:hAnsi="Book Antiqua" w:cs="SimSun"/>
          <w:color w:val="000000"/>
          <w:sz w:val="24"/>
          <w:szCs w:val="24"/>
          <w:lang w:val="en-US" w:eastAsia="zh-CN"/>
        </w:rPr>
        <w:t> 2009; </w:t>
      </w:r>
      <w:r w:rsidRPr="00EE4A1E">
        <w:rPr>
          <w:rFonts w:ascii="Book Antiqua" w:hAnsi="Book Antiqua" w:cs="SimSun"/>
          <w:b/>
          <w:bCs/>
          <w:color w:val="000000"/>
          <w:sz w:val="24"/>
          <w:szCs w:val="24"/>
          <w:lang w:val="en-US" w:eastAsia="zh-CN"/>
        </w:rPr>
        <w:t>120</w:t>
      </w:r>
      <w:r w:rsidRPr="00EE4A1E">
        <w:rPr>
          <w:rFonts w:ascii="Book Antiqua" w:hAnsi="Book Antiqua" w:cs="SimSun"/>
          <w:color w:val="000000"/>
          <w:sz w:val="24"/>
          <w:szCs w:val="24"/>
          <w:lang w:val="en-US" w:eastAsia="zh-CN"/>
        </w:rPr>
        <w:t>: 1640-1645 [PMID: 19805654 DOI: 10.1161/CIRCULATIONAHA.109.192644]</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40 </w:t>
      </w:r>
      <w:r w:rsidRPr="00EE4A1E">
        <w:rPr>
          <w:rFonts w:ascii="Book Antiqua" w:hAnsi="Book Antiqua" w:cs="SimSun"/>
          <w:b/>
          <w:bCs/>
          <w:color w:val="000000"/>
          <w:sz w:val="24"/>
          <w:szCs w:val="24"/>
          <w:lang w:val="en-US" w:eastAsia="zh-CN"/>
        </w:rPr>
        <w:t>Mahady SE</w:t>
      </w:r>
      <w:r w:rsidRPr="00EE4A1E">
        <w:rPr>
          <w:rFonts w:ascii="Book Antiqua" w:hAnsi="Book Antiqua" w:cs="SimSun"/>
          <w:color w:val="000000"/>
          <w:sz w:val="24"/>
          <w:szCs w:val="24"/>
          <w:lang w:val="en-US" w:eastAsia="zh-CN"/>
        </w:rPr>
        <w:t>, George J. Exercise and diet in the management of nonalcoholic fatty liver disease. </w:t>
      </w:r>
      <w:r w:rsidRPr="00EE4A1E">
        <w:rPr>
          <w:rFonts w:ascii="Book Antiqua" w:hAnsi="Book Antiqua" w:cs="SimSun"/>
          <w:i/>
          <w:iCs/>
          <w:color w:val="000000"/>
          <w:sz w:val="24"/>
          <w:szCs w:val="24"/>
          <w:lang w:val="en-US" w:eastAsia="zh-CN"/>
        </w:rPr>
        <w:t>Metabolism</w:t>
      </w:r>
      <w:r w:rsidRPr="00EE4A1E">
        <w:rPr>
          <w:rFonts w:ascii="Book Antiqua" w:hAnsi="Book Antiqua" w:cs="SimSun"/>
          <w:color w:val="000000"/>
          <w:sz w:val="24"/>
          <w:szCs w:val="24"/>
          <w:lang w:val="en-US" w:eastAsia="zh-CN"/>
        </w:rPr>
        <w:t> 2016; </w:t>
      </w:r>
      <w:r w:rsidRPr="00EE4A1E">
        <w:rPr>
          <w:rFonts w:ascii="Book Antiqua" w:hAnsi="Book Antiqua" w:cs="SimSun"/>
          <w:b/>
          <w:bCs/>
          <w:color w:val="000000"/>
          <w:sz w:val="24"/>
          <w:szCs w:val="24"/>
          <w:lang w:val="en-US" w:eastAsia="zh-CN"/>
        </w:rPr>
        <w:t>65</w:t>
      </w:r>
      <w:r w:rsidRPr="00EE4A1E">
        <w:rPr>
          <w:rFonts w:ascii="Book Antiqua" w:hAnsi="Book Antiqua" w:cs="SimSun"/>
          <w:color w:val="000000"/>
          <w:sz w:val="24"/>
          <w:szCs w:val="24"/>
          <w:lang w:val="en-US" w:eastAsia="zh-CN"/>
        </w:rPr>
        <w:t>: 1172-1182 [PMID: 26805014 DOI: 10.1016/j.metabol.2015.10.032]</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 xml:space="preserve">41 </w:t>
      </w:r>
      <w:r w:rsidRPr="00EE4A1E">
        <w:rPr>
          <w:rFonts w:ascii="Book Antiqua" w:hAnsi="Book Antiqua" w:cs="SimSun"/>
          <w:b/>
          <w:color w:val="000000"/>
          <w:sz w:val="24"/>
          <w:szCs w:val="24"/>
          <w:lang w:val="en-US" w:eastAsia="zh-CN"/>
        </w:rPr>
        <w:t>Margariti A</w:t>
      </w:r>
      <w:r w:rsidRPr="00EE4A1E">
        <w:rPr>
          <w:rFonts w:ascii="Book Antiqua" w:hAnsi="Book Antiqua" w:cs="SimSun"/>
          <w:color w:val="000000"/>
          <w:sz w:val="24"/>
          <w:szCs w:val="24"/>
          <w:lang w:val="en-US" w:eastAsia="zh-CN"/>
        </w:rPr>
        <w:t xml:space="preserve">, Deutsch M, Manolakopoulos S, Tiniakos D, Papatheodoridis GV. The severity of histologic liver lesions is independent of body mass index in patients with nonalcoholic fatty liver disease. </w:t>
      </w:r>
      <w:r w:rsidRPr="00EE4A1E">
        <w:rPr>
          <w:rFonts w:ascii="Book Antiqua" w:hAnsi="Book Antiqua" w:cs="SimSun"/>
          <w:i/>
          <w:color w:val="000000"/>
          <w:sz w:val="24"/>
          <w:szCs w:val="24"/>
          <w:lang w:val="en-US" w:eastAsia="zh-CN"/>
        </w:rPr>
        <w:t>J Clin Gastroenterol</w:t>
      </w:r>
      <w:r w:rsidRPr="00EE4A1E">
        <w:rPr>
          <w:rFonts w:ascii="Book Antiqua" w:hAnsi="Book Antiqua" w:cs="SimSun"/>
          <w:color w:val="000000"/>
          <w:sz w:val="24"/>
          <w:szCs w:val="24"/>
          <w:lang w:val="en-US" w:eastAsia="zh-CN"/>
        </w:rPr>
        <w:t xml:space="preserve"> 2013; </w:t>
      </w:r>
      <w:r w:rsidRPr="00EE4A1E">
        <w:rPr>
          <w:rFonts w:ascii="Book Antiqua" w:hAnsi="Book Antiqua" w:cs="SimSun"/>
          <w:b/>
          <w:color w:val="000000"/>
          <w:sz w:val="24"/>
          <w:szCs w:val="24"/>
          <w:lang w:val="en-US" w:eastAsia="zh-CN"/>
        </w:rPr>
        <w:t>47</w:t>
      </w:r>
      <w:r w:rsidRPr="00EE4A1E">
        <w:rPr>
          <w:rFonts w:ascii="Book Antiqua" w:hAnsi="Book Antiqua" w:cs="SimSun"/>
          <w:color w:val="000000"/>
          <w:sz w:val="24"/>
          <w:szCs w:val="24"/>
          <w:lang w:val="en-US" w:eastAsia="zh-CN"/>
        </w:rPr>
        <w:t>: 280-286 [PMID: 23391869 DOI: 10.1097/MCG.0b013e31826be328]</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42 </w:t>
      </w:r>
      <w:r w:rsidRPr="00EE4A1E">
        <w:rPr>
          <w:rFonts w:ascii="Book Antiqua" w:hAnsi="Book Antiqua" w:cs="SimSun"/>
          <w:b/>
          <w:bCs/>
          <w:color w:val="000000"/>
          <w:sz w:val="24"/>
          <w:szCs w:val="24"/>
          <w:lang w:val="en-US" w:eastAsia="zh-CN"/>
        </w:rPr>
        <w:t>Abenavoli L</w:t>
      </w:r>
      <w:r w:rsidRPr="00EE4A1E">
        <w:rPr>
          <w:rFonts w:ascii="Book Antiqua" w:hAnsi="Book Antiqua" w:cs="SimSun"/>
          <w:color w:val="000000"/>
          <w:sz w:val="24"/>
          <w:szCs w:val="24"/>
          <w:lang w:val="en-US" w:eastAsia="zh-CN"/>
        </w:rPr>
        <w:t xml:space="preserve">, Milic N, Di Renzo L, Preveden T, Medić-Stojanoska M, De Lorenzo A. Metabolic aspects of adult patients with nonalcoholic fatty liver disease. </w:t>
      </w:r>
      <w:r w:rsidRPr="00EE4A1E">
        <w:rPr>
          <w:rFonts w:ascii="Book Antiqua" w:hAnsi="Book Antiqua" w:cs="SimSun"/>
          <w:i/>
          <w:iCs/>
          <w:color w:val="000000"/>
          <w:sz w:val="24"/>
          <w:szCs w:val="24"/>
          <w:lang w:val="en-US" w:eastAsia="zh-CN"/>
        </w:rPr>
        <w:t>World J Gastroenterol</w:t>
      </w:r>
      <w:r w:rsidRPr="00EE4A1E">
        <w:rPr>
          <w:rFonts w:ascii="Book Antiqua" w:hAnsi="Book Antiqua" w:cs="SimSun"/>
          <w:color w:val="000000"/>
          <w:sz w:val="24"/>
          <w:szCs w:val="24"/>
          <w:lang w:val="en-US" w:eastAsia="zh-CN"/>
        </w:rPr>
        <w:t> 2016; </w:t>
      </w:r>
      <w:r w:rsidRPr="00EE4A1E">
        <w:rPr>
          <w:rFonts w:ascii="Book Antiqua" w:hAnsi="Book Antiqua" w:cs="SimSun"/>
          <w:b/>
          <w:bCs/>
          <w:color w:val="000000"/>
          <w:sz w:val="24"/>
          <w:szCs w:val="24"/>
          <w:lang w:val="en-US" w:eastAsia="zh-CN"/>
        </w:rPr>
        <w:t>22</w:t>
      </w:r>
      <w:r w:rsidRPr="00EE4A1E">
        <w:rPr>
          <w:rFonts w:ascii="Book Antiqua" w:hAnsi="Book Antiqua" w:cs="SimSun"/>
          <w:color w:val="000000"/>
          <w:sz w:val="24"/>
          <w:szCs w:val="24"/>
          <w:lang w:val="en-US" w:eastAsia="zh-CN"/>
        </w:rPr>
        <w:t>: 7006-7016 [PMID: 27610012 DOI: 10.3748/wjg.v22.i31.7006]</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43 </w:t>
      </w:r>
      <w:r w:rsidRPr="00EE4A1E">
        <w:rPr>
          <w:rFonts w:ascii="Book Antiqua" w:hAnsi="Book Antiqua" w:cs="SimSun"/>
          <w:b/>
          <w:bCs/>
          <w:color w:val="000000"/>
          <w:sz w:val="24"/>
          <w:szCs w:val="24"/>
          <w:lang w:val="en-US" w:eastAsia="zh-CN"/>
        </w:rPr>
        <w:t>Fraser A</w:t>
      </w:r>
      <w:r w:rsidRPr="00EE4A1E">
        <w:rPr>
          <w:rFonts w:ascii="Book Antiqua" w:hAnsi="Book Antiqua" w:cs="SimSun"/>
          <w:color w:val="000000"/>
          <w:sz w:val="24"/>
          <w:szCs w:val="24"/>
          <w:lang w:val="en-US" w:eastAsia="zh-CN"/>
        </w:rPr>
        <w:t>, Abel R, Lawlor DA, Fraser D, Elhayany A. A modified Mediterranean diet is associated with the greatest reduction in alanine aminotransferase levels in obese type 2 diabetes patients: results of a quasi-randomised controlled trial. </w:t>
      </w:r>
      <w:r w:rsidRPr="00EE4A1E">
        <w:rPr>
          <w:rFonts w:ascii="Book Antiqua" w:hAnsi="Book Antiqua" w:cs="SimSun"/>
          <w:i/>
          <w:iCs/>
          <w:color w:val="000000"/>
          <w:sz w:val="24"/>
          <w:szCs w:val="24"/>
          <w:lang w:val="en-US" w:eastAsia="zh-CN"/>
        </w:rPr>
        <w:t>Diabetologia</w:t>
      </w:r>
      <w:r w:rsidRPr="00EE4A1E">
        <w:rPr>
          <w:rFonts w:ascii="Book Antiqua" w:hAnsi="Book Antiqua" w:cs="SimSun"/>
          <w:color w:val="000000"/>
          <w:sz w:val="24"/>
          <w:szCs w:val="24"/>
          <w:lang w:val="en-US" w:eastAsia="zh-CN"/>
        </w:rPr>
        <w:t> 2008; </w:t>
      </w:r>
      <w:r w:rsidRPr="00EE4A1E">
        <w:rPr>
          <w:rFonts w:ascii="Book Antiqua" w:hAnsi="Book Antiqua" w:cs="SimSun"/>
          <w:b/>
          <w:bCs/>
          <w:color w:val="000000"/>
          <w:sz w:val="24"/>
          <w:szCs w:val="24"/>
          <w:lang w:val="en-US" w:eastAsia="zh-CN"/>
        </w:rPr>
        <w:t>51</w:t>
      </w:r>
      <w:r w:rsidRPr="00EE4A1E">
        <w:rPr>
          <w:rFonts w:ascii="Book Antiqua" w:hAnsi="Book Antiqua" w:cs="SimSun"/>
          <w:color w:val="000000"/>
          <w:sz w:val="24"/>
          <w:szCs w:val="24"/>
          <w:lang w:val="en-US" w:eastAsia="zh-CN"/>
        </w:rPr>
        <w:t>: 1616-1622 [PMID: 18597068 DOI: 10.1007/s00125-008-1049-1]</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44 </w:t>
      </w:r>
      <w:r w:rsidRPr="00EE4A1E">
        <w:rPr>
          <w:rFonts w:ascii="Book Antiqua" w:hAnsi="Book Antiqua" w:cs="SimSun"/>
          <w:b/>
          <w:bCs/>
          <w:color w:val="000000"/>
          <w:sz w:val="24"/>
          <w:szCs w:val="24"/>
          <w:lang w:val="en-US" w:eastAsia="zh-CN"/>
        </w:rPr>
        <w:t>Trichopoulou A</w:t>
      </w:r>
      <w:r w:rsidRPr="00EE4A1E">
        <w:rPr>
          <w:rFonts w:ascii="Book Antiqua" w:hAnsi="Book Antiqua" w:cs="SimSun"/>
          <w:color w:val="000000"/>
          <w:sz w:val="24"/>
          <w:szCs w:val="24"/>
          <w:lang w:val="en-US" w:eastAsia="zh-CN"/>
        </w:rPr>
        <w:t>, Costacou T, Bamia C, Trichopoulos D. Adherence to a Mediterranean diet and survival in a Greek population. </w:t>
      </w:r>
      <w:r w:rsidRPr="00EE4A1E">
        <w:rPr>
          <w:rFonts w:ascii="Book Antiqua" w:hAnsi="Book Antiqua" w:cs="SimSun"/>
          <w:i/>
          <w:iCs/>
          <w:color w:val="000000"/>
          <w:sz w:val="24"/>
          <w:szCs w:val="24"/>
          <w:lang w:val="en-US" w:eastAsia="zh-CN"/>
        </w:rPr>
        <w:t>N Engl J Med</w:t>
      </w:r>
      <w:r w:rsidRPr="00EE4A1E">
        <w:rPr>
          <w:rFonts w:ascii="Book Antiqua" w:hAnsi="Book Antiqua" w:cs="SimSun"/>
          <w:color w:val="000000"/>
          <w:sz w:val="24"/>
          <w:szCs w:val="24"/>
          <w:lang w:val="en-US" w:eastAsia="zh-CN"/>
        </w:rPr>
        <w:t xml:space="preserve"> 2003; </w:t>
      </w:r>
      <w:r w:rsidRPr="00EE4A1E">
        <w:rPr>
          <w:rFonts w:ascii="Book Antiqua" w:hAnsi="Book Antiqua" w:cs="SimSun"/>
          <w:b/>
          <w:bCs/>
          <w:color w:val="000000"/>
          <w:sz w:val="24"/>
          <w:szCs w:val="24"/>
          <w:lang w:val="en-US" w:eastAsia="zh-CN"/>
        </w:rPr>
        <w:t>348</w:t>
      </w:r>
      <w:r w:rsidRPr="00EE4A1E">
        <w:rPr>
          <w:rFonts w:ascii="Book Antiqua" w:hAnsi="Book Antiqua" w:cs="SimSun"/>
          <w:color w:val="000000"/>
          <w:sz w:val="24"/>
          <w:szCs w:val="24"/>
          <w:lang w:val="en-US" w:eastAsia="zh-CN"/>
        </w:rPr>
        <w:t>: 2599-2608 [PMID: 12826634 DOI: 10.1056/NEJMoa025039]</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45 </w:t>
      </w:r>
      <w:r w:rsidRPr="00EE4A1E">
        <w:rPr>
          <w:rFonts w:ascii="Book Antiqua" w:hAnsi="Book Antiqua" w:cs="SimSun"/>
          <w:b/>
          <w:bCs/>
          <w:color w:val="000000"/>
          <w:sz w:val="24"/>
          <w:szCs w:val="24"/>
          <w:lang w:val="en-US" w:eastAsia="zh-CN"/>
        </w:rPr>
        <w:t>Martínez-González MA</w:t>
      </w:r>
      <w:r w:rsidRPr="00EE4A1E">
        <w:rPr>
          <w:rFonts w:ascii="Book Antiqua" w:hAnsi="Book Antiqua" w:cs="SimSun"/>
          <w:color w:val="000000"/>
          <w:sz w:val="24"/>
          <w:szCs w:val="24"/>
          <w:lang w:val="en-US" w:eastAsia="zh-CN"/>
        </w:rPr>
        <w:t xml:space="preserve">, de la Fuente-Arrillaga C, Nunez-Cordoba JM, Basterra-Gortari FJ, Beunza JJ, Vazquez Z, Benito S, Tortosa A, Bes-Rastrollo M. Adherence to </w:t>
      </w:r>
      <w:r w:rsidRPr="00EE4A1E">
        <w:rPr>
          <w:rFonts w:ascii="Book Antiqua" w:hAnsi="Book Antiqua" w:cs="SimSun"/>
          <w:color w:val="000000"/>
          <w:sz w:val="24"/>
          <w:szCs w:val="24"/>
          <w:lang w:val="en-US" w:eastAsia="zh-CN"/>
        </w:rPr>
        <w:lastRenderedPageBreak/>
        <w:t>Mediterranean diet and risk of developing diabetes: prospective cohort study.</w:t>
      </w:r>
      <w:r>
        <w:rPr>
          <w:rFonts w:ascii="Book Antiqua" w:hAnsi="Book Antiqua" w:cs="SimSun"/>
          <w:color w:val="000000"/>
          <w:sz w:val="24"/>
          <w:szCs w:val="24"/>
          <w:lang w:val="en-US" w:eastAsia="zh-CN"/>
        </w:rPr>
        <w:t xml:space="preserve"> </w:t>
      </w:r>
      <w:r w:rsidRPr="00EE4A1E">
        <w:rPr>
          <w:rFonts w:ascii="Book Antiqua" w:hAnsi="Book Antiqua" w:cs="SimSun"/>
          <w:i/>
          <w:iCs/>
          <w:color w:val="000000"/>
          <w:sz w:val="24"/>
          <w:szCs w:val="24"/>
          <w:lang w:val="en-US" w:eastAsia="zh-CN"/>
        </w:rPr>
        <w:t>BMJ</w:t>
      </w:r>
      <w:r>
        <w:rPr>
          <w:rFonts w:ascii="Book Antiqua" w:hAnsi="Book Antiqua" w:cs="SimSun"/>
          <w:color w:val="000000"/>
          <w:sz w:val="24"/>
          <w:szCs w:val="24"/>
          <w:lang w:val="en-US" w:eastAsia="zh-CN"/>
        </w:rPr>
        <w:t xml:space="preserve"> </w:t>
      </w:r>
      <w:r w:rsidRPr="00EE4A1E">
        <w:rPr>
          <w:rFonts w:ascii="Book Antiqua" w:hAnsi="Book Antiqua" w:cs="SimSun"/>
          <w:color w:val="000000"/>
          <w:sz w:val="24"/>
          <w:szCs w:val="24"/>
          <w:lang w:val="en-US" w:eastAsia="zh-CN"/>
        </w:rPr>
        <w:t>2008;</w:t>
      </w:r>
      <w:r>
        <w:rPr>
          <w:rFonts w:ascii="Book Antiqua" w:hAnsi="Book Antiqua" w:cs="SimSun"/>
          <w:color w:val="000000"/>
          <w:sz w:val="24"/>
          <w:szCs w:val="24"/>
          <w:lang w:val="en-US" w:eastAsia="zh-CN"/>
        </w:rPr>
        <w:t xml:space="preserve"> </w:t>
      </w:r>
      <w:r w:rsidRPr="00EE4A1E">
        <w:rPr>
          <w:rFonts w:ascii="Book Antiqua" w:hAnsi="Book Antiqua" w:cs="SimSun"/>
          <w:b/>
          <w:bCs/>
          <w:color w:val="000000"/>
          <w:sz w:val="24"/>
          <w:szCs w:val="24"/>
          <w:lang w:val="en-US" w:eastAsia="zh-CN"/>
        </w:rPr>
        <w:t>336</w:t>
      </w:r>
      <w:r w:rsidRPr="00EE4A1E">
        <w:rPr>
          <w:rFonts w:ascii="Book Antiqua" w:hAnsi="Book Antiqua" w:cs="SimSun"/>
          <w:color w:val="000000"/>
          <w:sz w:val="24"/>
          <w:szCs w:val="24"/>
          <w:lang w:val="en-US" w:eastAsia="zh-CN"/>
        </w:rPr>
        <w:t>: 1348-1351 [PMID: 18511765 DOI: 10.1136/bmj.39561.501007.BE]</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46 </w:t>
      </w:r>
      <w:r w:rsidRPr="00EE4A1E">
        <w:rPr>
          <w:rFonts w:ascii="Book Antiqua" w:hAnsi="Book Antiqua" w:cs="SimSun"/>
          <w:b/>
          <w:bCs/>
          <w:color w:val="000000"/>
          <w:sz w:val="24"/>
          <w:szCs w:val="24"/>
          <w:lang w:val="en-US" w:eastAsia="zh-CN"/>
        </w:rPr>
        <w:t>Ryan MC</w:t>
      </w:r>
      <w:r w:rsidRPr="00EE4A1E">
        <w:rPr>
          <w:rFonts w:ascii="Book Antiqua" w:hAnsi="Book Antiqua" w:cs="SimSun"/>
          <w:color w:val="000000"/>
          <w:sz w:val="24"/>
          <w:szCs w:val="24"/>
          <w:lang w:val="en-US" w:eastAsia="zh-CN"/>
        </w:rPr>
        <w:t>, Itsiopoulos C, Thodis T, Ward G, Trost N, Hofferberth S, O'Dea K, Desmond PV, Johnson NA, Wilson AM. The Mediterranean diet improves hepatic steatosis and insulin sensitivity in individuals with non-alcoholic fatty liver disease. </w:t>
      </w:r>
      <w:r w:rsidRPr="00EE4A1E">
        <w:rPr>
          <w:rFonts w:ascii="Book Antiqua" w:hAnsi="Book Antiqua" w:cs="SimSun"/>
          <w:i/>
          <w:iCs/>
          <w:color w:val="000000"/>
          <w:sz w:val="24"/>
          <w:szCs w:val="24"/>
          <w:lang w:val="en-US" w:eastAsia="zh-CN"/>
        </w:rPr>
        <w:t>J Hepatol</w:t>
      </w:r>
      <w:r w:rsidRPr="00EE4A1E">
        <w:rPr>
          <w:rFonts w:ascii="Book Antiqua" w:hAnsi="Book Antiqua" w:cs="SimSun"/>
          <w:color w:val="000000"/>
          <w:sz w:val="24"/>
          <w:szCs w:val="24"/>
          <w:lang w:val="en-US" w:eastAsia="zh-CN"/>
        </w:rPr>
        <w:t> 2013; </w:t>
      </w:r>
      <w:r w:rsidRPr="00EE4A1E">
        <w:rPr>
          <w:rFonts w:ascii="Book Antiqua" w:hAnsi="Book Antiqua" w:cs="SimSun"/>
          <w:b/>
          <w:bCs/>
          <w:color w:val="000000"/>
          <w:sz w:val="24"/>
          <w:szCs w:val="24"/>
          <w:lang w:val="en-US" w:eastAsia="zh-CN"/>
        </w:rPr>
        <w:t>59</w:t>
      </w:r>
      <w:r w:rsidRPr="00EE4A1E">
        <w:rPr>
          <w:rFonts w:ascii="Book Antiqua" w:hAnsi="Book Antiqua" w:cs="SimSun"/>
          <w:color w:val="000000"/>
          <w:sz w:val="24"/>
          <w:szCs w:val="24"/>
          <w:lang w:val="en-US" w:eastAsia="zh-CN"/>
        </w:rPr>
        <w:t>: 138-143 [PMID: 23485520 DOI: 10.1016/j.jhep.2013.02.012]</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47 </w:t>
      </w:r>
      <w:r w:rsidRPr="00EE4A1E">
        <w:rPr>
          <w:rFonts w:ascii="Book Antiqua" w:hAnsi="Book Antiqua" w:cs="SimSun"/>
          <w:b/>
          <w:bCs/>
          <w:color w:val="000000"/>
          <w:sz w:val="24"/>
          <w:szCs w:val="24"/>
          <w:lang w:val="en-US" w:eastAsia="zh-CN"/>
        </w:rPr>
        <w:t>Tzima N</w:t>
      </w:r>
      <w:r w:rsidRPr="00EE4A1E">
        <w:rPr>
          <w:rFonts w:ascii="Book Antiqua" w:hAnsi="Book Antiqua" w:cs="SimSun"/>
          <w:color w:val="000000"/>
          <w:sz w:val="24"/>
          <w:szCs w:val="24"/>
          <w:lang w:val="en-US" w:eastAsia="zh-CN"/>
        </w:rPr>
        <w:t>, Pitsavos C, Panagiotakos DB, Chrysohoou C, Polychronopoulos E, Skoumas J, Stefanadis C. Adherence to the Mediterranean diet moderates the association of aminotransferases with the prevalence of the metabolic syndrome; the ATTICA study. </w:t>
      </w:r>
      <w:r w:rsidRPr="00EE4A1E">
        <w:rPr>
          <w:rFonts w:ascii="Book Antiqua" w:hAnsi="Book Antiqua" w:cs="SimSun"/>
          <w:i/>
          <w:iCs/>
          <w:color w:val="000000"/>
          <w:sz w:val="24"/>
          <w:szCs w:val="24"/>
          <w:lang w:val="en-US" w:eastAsia="zh-CN"/>
        </w:rPr>
        <w:t>Nutr Metab (Lond)</w:t>
      </w:r>
      <w:r w:rsidRPr="00EE4A1E">
        <w:rPr>
          <w:rFonts w:ascii="Book Antiqua" w:hAnsi="Book Antiqua" w:cs="SimSun"/>
          <w:color w:val="000000"/>
          <w:sz w:val="24"/>
          <w:szCs w:val="24"/>
          <w:lang w:val="en-US" w:eastAsia="zh-CN"/>
        </w:rPr>
        <w:t> 2009; </w:t>
      </w:r>
      <w:r w:rsidRPr="00EE4A1E">
        <w:rPr>
          <w:rFonts w:ascii="Book Antiqua" w:hAnsi="Book Antiqua" w:cs="SimSun"/>
          <w:b/>
          <w:bCs/>
          <w:color w:val="000000"/>
          <w:sz w:val="24"/>
          <w:szCs w:val="24"/>
          <w:lang w:val="en-US" w:eastAsia="zh-CN"/>
        </w:rPr>
        <w:t>6</w:t>
      </w:r>
      <w:r w:rsidRPr="00EE4A1E">
        <w:rPr>
          <w:rFonts w:ascii="Book Antiqua" w:hAnsi="Book Antiqua" w:cs="SimSun"/>
          <w:color w:val="000000"/>
          <w:sz w:val="24"/>
          <w:szCs w:val="24"/>
          <w:lang w:val="en-US" w:eastAsia="zh-CN"/>
        </w:rPr>
        <w:t>: 30 [PMID: 19642977 DOI: 10.1186/1743-7075-6-30]</w:t>
      </w:r>
    </w:p>
    <w:p w:rsidR="00EE4A1E" w:rsidRPr="00EE4A1E" w:rsidRDefault="00EE4A1E" w:rsidP="00EE4A1E">
      <w:pPr>
        <w:spacing w:after="0" w:line="360" w:lineRule="auto"/>
        <w:jc w:val="both"/>
        <w:rPr>
          <w:rFonts w:ascii="Book Antiqua" w:hAnsi="Book Antiqua" w:cs="SimSun"/>
          <w:color w:val="000000"/>
          <w:sz w:val="24"/>
          <w:szCs w:val="24"/>
          <w:lang w:val="en-US" w:eastAsia="zh-CN"/>
        </w:rPr>
      </w:pPr>
      <w:r w:rsidRPr="00EE4A1E">
        <w:rPr>
          <w:rFonts w:ascii="Book Antiqua" w:hAnsi="Book Antiqua" w:cs="SimSun"/>
          <w:color w:val="000000"/>
          <w:sz w:val="24"/>
          <w:szCs w:val="24"/>
          <w:lang w:val="en-US" w:eastAsia="zh-CN"/>
        </w:rPr>
        <w:t>48 </w:t>
      </w:r>
      <w:r w:rsidRPr="00EE4A1E">
        <w:rPr>
          <w:rFonts w:ascii="Book Antiqua" w:hAnsi="Book Antiqua" w:cs="SimSun"/>
          <w:b/>
          <w:bCs/>
          <w:color w:val="000000"/>
          <w:sz w:val="24"/>
          <w:szCs w:val="24"/>
          <w:lang w:val="en-US" w:eastAsia="zh-CN"/>
        </w:rPr>
        <w:t>Walle P</w:t>
      </w:r>
      <w:r w:rsidRPr="00EE4A1E">
        <w:rPr>
          <w:rFonts w:ascii="Book Antiqua" w:hAnsi="Book Antiqua" w:cs="SimSun"/>
          <w:color w:val="000000"/>
          <w:sz w:val="24"/>
          <w:szCs w:val="24"/>
          <w:lang w:val="en-US" w:eastAsia="zh-CN"/>
        </w:rPr>
        <w:t>, Takkunen M, Männistö V, Vaittinen M, Lankinen M, Kärjä V, Käkelä P, Ågren J, Tiainen M, Schwab U, Kuusisto J, Laakso M, Pihlajamäki J. Fatty acid metabolism is altered in non-alcoholic steatohepatitis independent of obesity. </w:t>
      </w:r>
      <w:r w:rsidRPr="00EE4A1E">
        <w:rPr>
          <w:rFonts w:ascii="Book Antiqua" w:hAnsi="Book Antiqua" w:cs="SimSun"/>
          <w:i/>
          <w:iCs/>
          <w:color w:val="000000"/>
          <w:sz w:val="24"/>
          <w:szCs w:val="24"/>
          <w:lang w:val="en-US" w:eastAsia="zh-CN"/>
        </w:rPr>
        <w:t>Metabolism</w:t>
      </w:r>
      <w:r w:rsidRPr="00EE4A1E">
        <w:rPr>
          <w:rFonts w:ascii="Book Antiqua" w:hAnsi="Book Antiqua" w:cs="SimSun"/>
          <w:color w:val="000000"/>
          <w:sz w:val="24"/>
          <w:szCs w:val="24"/>
          <w:lang w:val="en-US" w:eastAsia="zh-CN"/>
        </w:rPr>
        <w:t> 2016; </w:t>
      </w:r>
      <w:r w:rsidRPr="00EE4A1E">
        <w:rPr>
          <w:rFonts w:ascii="Book Antiqua" w:hAnsi="Book Antiqua" w:cs="SimSun"/>
          <w:b/>
          <w:bCs/>
          <w:color w:val="000000"/>
          <w:sz w:val="24"/>
          <w:szCs w:val="24"/>
          <w:lang w:val="en-US" w:eastAsia="zh-CN"/>
        </w:rPr>
        <w:t>65</w:t>
      </w:r>
      <w:r w:rsidRPr="00EE4A1E">
        <w:rPr>
          <w:rFonts w:ascii="Book Antiqua" w:hAnsi="Book Antiqua" w:cs="SimSun"/>
          <w:color w:val="000000"/>
          <w:sz w:val="24"/>
          <w:szCs w:val="24"/>
          <w:lang w:val="en-US" w:eastAsia="zh-CN"/>
        </w:rPr>
        <w:t>: 655-666 [PMID: 27085774 DOI: 10.1016/j.metabol.2016.01.011]</w:t>
      </w:r>
    </w:p>
    <w:p w:rsidR="00EE4A1E" w:rsidRPr="00EE4A1E" w:rsidRDefault="00EE4A1E" w:rsidP="00EE4A1E">
      <w:pPr>
        <w:widowControl w:val="0"/>
        <w:spacing w:after="0" w:line="360" w:lineRule="auto"/>
        <w:jc w:val="both"/>
        <w:rPr>
          <w:rFonts w:ascii="Book Antiqua" w:hAnsi="Book Antiqua"/>
          <w:kern w:val="2"/>
          <w:sz w:val="24"/>
          <w:szCs w:val="24"/>
          <w:lang w:val="en-US" w:eastAsia="zh-CN"/>
        </w:rPr>
      </w:pPr>
      <w:r w:rsidRPr="00EE4A1E">
        <w:rPr>
          <w:rFonts w:ascii="Book Antiqua" w:hAnsi="Book Antiqua"/>
          <w:kern w:val="2"/>
          <w:sz w:val="24"/>
          <w:szCs w:val="24"/>
          <w:lang w:val="en-US" w:eastAsia="zh-CN"/>
        </w:rPr>
        <w:t xml:space="preserve">49 </w:t>
      </w:r>
      <w:r w:rsidRPr="00EE4A1E">
        <w:rPr>
          <w:rFonts w:ascii="Book Antiqua" w:hAnsi="Book Antiqua"/>
          <w:b/>
          <w:kern w:val="2"/>
          <w:sz w:val="24"/>
          <w:szCs w:val="24"/>
          <w:lang w:val="en-US" w:eastAsia="zh-CN"/>
        </w:rPr>
        <w:t>Ghaemi A</w:t>
      </w:r>
      <w:r w:rsidRPr="00EE4A1E">
        <w:rPr>
          <w:rFonts w:ascii="Book Antiqua" w:hAnsi="Book Antiqua"/>
          <w:kern w:val="2"/>
          <w:sz w:val="24"/>
          <w:szCs w:val="24"/>
          <w:lang w:val="en-US" w:eastAsia="zh-CN"/>
        </w:rPr>
        <w:t xml:space="preserve">, Taleban FA, Hekmatdoost A, Rafiei A, Hosseini V, Amiri Z , Homayounfar R, Fakheri H. How Much Weight Loss is Effective on Nonalcoholic Fatty Liver Disease? </w:t>
      </w:r>
      <w:r w:rsidRPr="00EE4A1E">
        <w:rPr>
          <w:rFonts w:ascii="Book Antiqua" w:hAnsi="Book Antiqua"/>
          <w:i/>
          <w:kern w:val="2"/>
          <w:sz w:val="24"/>
          <w:szCs w:val="24"/>
          <w:lang w:val="en-US" w:eastAsia="zh-CN"/>
        </w:rPr>
        <w:t>Hepat Mon</w:t>
      </w:r>
      <w:r w:rsidRPr="00EE4A1E">
        <w:rPr>
          <w:rFonts w:ascii="Book Antiqua" w:hAnsi="Book Antiqua"/>
          <w:kern w:val="2"/>
          <w:sz w:val="24"/>
          <w:szCs w:val="24"/>
          <w:lang w:val="en-US" w:eastAsia="zh-CN"/>
        </w:rPr>
        <w:t xml:space="preserve"> 2013; </w:t>
      </w:r>
      <w:r w:rsidRPr="00EE4A1E">
        <w:rPr>
          <w:rFonts w:ascii="Book Antiqua" w:hAnsi="Book Antiqua"/>
          <w:b/>
          <w:kern w:val="2"/>
          <w:sz w:val="24"/>
          <w:szCs w:val="24"/>
          <w:lang w:val="en-US" w:eastAsia="zh-CN"/>
        </w:rPr>
        <w:t>13</w:t>
      </w:r>
      <w:r w:rsidRPr="00EE4A1E">
        <w:rPr>
          <w:rFonts w:ascii="Book Antiqua" w:hAnsi="Book Antiqua"/>
          <w:kern w:val="2"/>
          <w:sz w:val="24"/>
          <w:szCs w:val="24"/>
          <w:lang w:val="en-US" w:eastAsia="zh-CN"/>
        </w:rPr>
        <w:t>: e15227 [PMID: 24358045 DOI: 10.5812/hepatmon.15227]</w:t>
      </w:r>
    </w:p>
    <w:p w:rsidR="00EE4A1E" w:rsidRPr="00EE4A1E" w:rsidRDefault="00EE4A1E" w:rsidP="00AB5624">
      <w:pPr>
        <w:wordWrap w:val="0"/>
        <w:snapToGrid w:val="0"/>
        <w:spacing w:after="0" w:line="360" w:lineRule="auto"/>
        <w:jc w:val="right"/>
        <w:rPr>
          <w:rFonts w:ascii="Book Antiqua" w:hAnsi="Book Antiqua"/>
          <w:sz w:val="24"/>
          <w:szCs w:val="24"/>
          <w:lang w:val="en-US" w:eastAsia="zh-CN"/>
        </w:rPr>
      </w:pPr>
      <w:bookmarkStart w:id="124" w:name="OLE_LINK51"/>
      <w:bookmarkStart w:id="125" w:name="OLE_LINK52"/>
      <w:bookmarkStart w:id="126" w:name="OLE_LINK120"/>
      <w:bookmarkStart w:id="127" w:name="OLE_LINK148"/>
      <w:bookmarkStart w:id="128" w:name="OLE_LINK72"/>
      <w:bookmarkStart w:id="129" w:name="OLE_LINK112"/>
      <w:bookmarkStart w:id="130" w:name="OLE_LINK320"/>
      <w:bookmarkStart w:id="131" w:name="OLE_LINK387"/>
      <w:bookmarkStart w:id="132" w:name="OLE_LINK183"/>
      <w:bookmarkStart w:id="133" w:name="OLE_LINK254"/>
      <w:bookmarkStart w:id="134" w:name="OLE_LINK149"/>
      <w:bookmarkStart w:id="135" w:name="OLE_LINK225"/>
      <w:bookmarkStart w:id="136" w:name="OLE_LINK207"/>
      <w:bookmarkStart w:id="137" w:name="OLE_LINK226"/>
      <w:bookmarkStart w:id="138" w:name="OLE_LINK212"/>
      <w:bookmarkStart w:id="139" w:name="OLE_LINK250"/>
      <w:bookmarkStart w:id="140" w:name="OLE_LINK281"/>
      <w:bookmarkStart w:id="141" w:name="OLE_LINK282"/>
      <w:bookmarkStart w:id="142" w:name="OLE_LINK313"/>
      <w:bookmarkStart w:id="143" w:name="OLE_LINK304"/>
      <w:bookmarkStart w:id="144" w:name="OLE_LINK321"/>
      <w:bookmarkStart w:id="145" w:name="OLE_LINK385"/>
      <w:bookmarkStart w:id="146" w:name="OLE_LINK400"/>
      <w:bookmarkStart w:id="147" w:name="OLE_LINK346"/>
      <w:bookmarkStart w:id="148" w:name="OLE_LINK371"/>
      <w:bookmarkStart w:id="149" w:name="OLE_LINK334"/>
      <w:bookmarkStart w:id="150" w:name="OLE_LINK1830"/>
      <w:bookmarkStart w:id="151" w:name="OLE_LINK457"/>
      <w:bookmarkStart w:id="152" w:name="OLE_LINK288"/>
      <w:bookmarkStart w:id="153" w:name="OLE_LINK384"/>
      <w:bookmarkStart w:id="154" w:name="OLE_LINK379"/>
      <w:bookmarkStart w:id="155" w:name="OLE_LINK303"/>
      <w:bookmarkStart w:id="156" w:name="OLE_LINK450"/>
      <w:bookmarkStart w:id="157" w:name="OLE_LINK489"/>
      <w:bookmarkStart w:id="158" w:name="OLE_LINK535"/>
      <w:bookmarkStart w:id="159" w:name="OLE_LINK648"/>
      <w:bookmarkStart w:id="160" w:name="OLE_LINK686"/>
      <w:bookmarkStart w:id="161" w:name="OLE_LINK471"/>
      <w:bookmarkStart w:id="162" w:name="OLE_LINK462"/>
      <w:bookmarkStart w:id="163" w:name="OLE_LINK519"/>
      <w:bookmarkStart w:id="164" w:name="OLE_LINK575"/>
      <w:bookmarkStart w:id="165" w:name="OLE_LINK491"/>
      <w:bookmarkStart w:id="166" w:name="OLE_LINK532"/>
      <w:bookmarkStart w:id="167" w:name="OLE_LINK572"/>
      <w:bookmarkStart w:id="168" w:name="OLE_LINK574"/>
      <w:bookmarkStart w:id="169" w:name="OLE_LINK480"/>
      <w:bookmarkStart w:id="170" w:name="OLE_LINK567"/>
      <w:bookmarkStart w:id="171" w:name="OLE_LINK2700"/>
      <w:bookmarkStart w:id="172" w:name="OLE_LINK581"/>
      <w:bookmarkStart w:id="173" w:name="OLE_LINK639"/>
      <w:bookmarkStart w:id="174" w:name="OLE_LINK688"/>
      <w:bookmarkStart w:id="175" w:name="OLE_LINK722"/>
      <w:bookmarkStart w:id="176" w:name="OLE_LINK542"/>
      <w:bookmarkStart w:id="177" w:name="OLE_LINK589"/>
      <w:bookmarkStart w:id="178" w:name="OLE_LINK582"/>
      <w:bookmarkStart w:id="179" w:name="OLE_LINK640"/>
      <w:bookmarkStart w:id="180" w:name="OLE_LINK714"/>
      <w:bookmarkStart w:id="181" w:name="OLE_LINK593"/>
      <w:bookmarkStart w:id="182" w:name="OLE_LINK716"/>
      <w:bookmarkStart w:id="183" w:name="OLE_LINK770"/>
      <w:bookmarkStart w:id="184" w:name="OLE_LINK801"/>
      <w:bookmarkStart w:id="185" w:name="OLE_LINK660"/>
      <w:bookmarkStart w:id="186" w:name="OLE_LINK781"/>
      <w:bookmarkStart w:id="187" w:name="OLE_LINK833"/>
      <w:bookmarkStart w:id="188" w:name="OLE_LINK642"/>
      <w:bookmarkStart w:id="189" w:name="OLE_LINK700"/>
      <w:bookmarkStart w:id="190" w:name="OLE_LINK792"/>
      <w:bookmarkStart w:id="191" w:name="OLE_LINK2882"/>
      <w:bookmarkStart w:id="192" w:name="OLE_LINK836"/>
      <w:bookmarkStart w:id="193" w:name="OLE_LINK889"/>
      <w:bookmarkStart w:id="194" w:name="OLE_LINK782"/>
      <w:bookmarkStart w:id="195" w:name="OLE_LINK826"/>
      <w:bookmarkStart w:id="196" w:name="OLE_LINK865"/>
      <w:bookmarkStart w:id="197" w:name="OLE_LINK856"/>
      <w:bookmarkStart w:id="198" w:name="OLE_LINK908"/>
      <w:bookmarkStart w:id="199" w:name="OLE_LINK980"/>
      <w:bookmarkStart w:id="200" w:name="OLE_LINK1018"/>
      <w:bookmarkStart w:id="201" w:name="OLE_LINK1049"/>
      <w:bookmarkStart w:id="202" w:name="OLE_LINK1076"/>
      <w:bookmarkStart w:id="203" w:name="OLE_LINK1106"/>
      <w:bookmarkStart w:id="204" w:name="OLE_LINK891"/>
      <w:bookmarkStart w:id="205" w:name="OLE_LINK943"/>
      <w:bookmarkStart w:id="206" w:name="OLE_LINK981"/>
      <w:bookmarkStart w:id="207" w:name="OLE_LINK1030"/>
      <w:bookmarkStart w:id="208" w:name="OLE_LINK847"/>
      <w:bookmarkStart w:id="209" w:name="OLE_LINK909"/>
      <w:bookmarkStart w:id="210" w:name="OLE_LINK906"/>
      <w:bookmarkStart w:id="211" w:name="OLE_LINK992"/>
      <w:bookmarkStart w:id="212" w:name="OLE_LINK993"/>
      <w:bookmarkStart w:id="213" w:name="OLE_LINK1052"/>
      <w:bookmarkStart w:id="214" w:name="OLE_LINK946"/>
      <w:bookmarkStart w:id="215" w:name="OLE_LINK911"/>
      <w:bookmarkStart w:id="216" w:name="OLE_LINK930"/>
      <w:bookmarkStart w:id="217" w:name="OLE_LINK1059"/>
      <w:bookmarkStart w:id="218" w:name="OLE_LINK1174"/>
      <w:bookmarkStart w:id="219" w:name="OLE_LINK1137"/>
      <w:bookmarkStart w:id="220" w:name="OLE_LINK1167"/>
      <w:bookmarkStart w:id="221" w:name="OLE_LINK1200"/>
      <w:bookmarkStart w:id="222" w:name="OLE_LINK1241"/>
      <w:bookmarkStart w:id="223" w:name="OLE_LINK1288"/>
      <w:bookmarkStart w:id="224" w:name="OLE_LINK1056"/>
      <w:bookmarkStart w:id="225" w:name="OLE_LINK1158"/>
      <w:bookmarkStart w:id="226" w:name="OLE_LINK1175"/>
      <w:bookmarkStart w:id="227" w:name="OLE_LINK1074"/>
      <w:bookmarkStart w:id="228" w:name="OLE_LINK1169"/>
      <w:bookmarkStart w:id="229" w:name="OLE_LINK1053"/>
      <w:bookmarkStart w:id="230" w:name="OLE_LINK1054"/>
      <w:r w:rsidRPr="00EE4A1E">
        <w:rPr>
          <w:rFonts w:ascii="Book Antiqua" w:hAnsi="Book Antiqua"/>
          <w:b/>
          <w:bCs/>
          <w:sz w:val="24"/>
          <w:szCs w:val="24"/>
          <w:lang w:val="en-US" w:eastAsia="zh-CN"/>
        </w:rPr>
        <w:t>P-Reviewer:</w:t>
      </w:r>
      <w:r w:rsidRPr="00EE4A1E">
        <w:rPr>
          <w:rFonts w:ascii="Book Antiqua" w:hAnsi="Book Antiqua" w:hint="eastAsia"/>
          <w:b/>
          <w:bCs/>
          <w:sz w:val="24"/>
          <w:szCs w:val="24"/>
          <w:lang w:val="en-US" w:eastAsia="zh-CN"/>
        </w:rPr>
        <w:t xml:space="preserve"> </w:t>
      </w:r>
      <w:r w:rsidR="00AB5624" w:rsidRPr="00AB5624">
        <w:rPr>
          <w:rFonts w:ascii="Book Antiqua" w:hAnsi="Book Antiqua"/>
          <w:bCs/>
          <w:sz w:val="24"/>
          <w:szCs w:val="24"/>
          <w:lang w:val="en-US" w:eastAsia="zh-CN"/>
        </w:rPr>
        <w:t>Esmat</w:t>
      </w:r>
      <w:r w:rsidR="00AB5624" w:rsidRPr="00AB5624">
        <w:rPr>
          <w:rFonts w:ascii="Book Antiqua" w:hAnsi="Book Antiqua" w:hint="eastAsia"/>
          <w:bCs/>
          <w:sz w:val="24"/>
          <w:szCs w:val="24"/>
          <w:lang w:val="en-US" w:eastAsia="zh-CN"/>
        </w:rPr>
        <w:t xml:space="preserve"> SM, </w:t>
      </w:r>
      <w:r w:rsidR="00AB5624" w:rsidRPr="00AB5624">
        <w:rPr>
          <w:rFonts w:ascii="Book Antiqua" w:hAnsi="Book Antiqua"/>
          <w:bCs/>
          <w:sz w:val="24"/>
          <w:szCs w:val="24"/>
          <w:lang w:val="en-US" w:eastAsia="zh-CN"/>
        </w:rPr>
        <w:t>Hekmatdoost</w:t>
      </w:r>
      <w:r w:rsidR="00AB5624" w:rsidRPr="00AB5624">
        <w:rPr>
          <w:rFonts w:ascii="Book Antiqua" w:hAnsi="Book Antiqua" w:hint="eastAsia"/>
          <w:bCs/>
          <w:sz w:val="24"/>
          <w:szCs w:val="24"/>
          <w:lang w:val="en-US" w:eastAsia="zh-CN"/>
        </w:rPr>
        <w:t xml:space="preserve"> A, </w:t>
      </w:r>
      <w:r w:rsidR="00AB5624" w:rsidRPr="00AB5624">
        <w:rPr>
          <w:rFonts w:ascii="Book Antiqua" w:hAnsi="Book Antiqua"/>
          <w:bCs/>
          <w:sz w:val="24"/>
          <w:szCs w:val="24"/>
          <w:lang w:val="en-US" w:eastAsia="zh-CN"/>
        </w:rPr>
        <w:t>Kobyliak</w:t>
      </w:r>
      <w:r w:rsidR="00AB5624" w:rsidRPr="00AB5624">
        <w:rPr>
          <w:rFonts w:ascii="Book Antiqua" w:hAnsi="Book Antiqua" w:hint="eastAsia"/>
          <w:bCs/>
          <w:sz w:val="24"/>
          <w:szCs w:val="24"/>
          <w:lang w:val="en-US" w:eastAsia="zh-CN"/>
        </w:rPr>
        <w:t xml:space="preserve"> NK</w:t>
      </w:r>
      <w:r w:rsidR="00AB5624">
        <w:rPr>
          <w:rFonts w:ascii="Book Antiqua" w:hAnsi="Book Antiqua" w:hint="eastAsia"/>
          <w:b/>
          <w:bCs/>
          <w:sz w:val="24"/>
          <w:szCs w:val="24"/>
          <w:lang w:val="en-US" w:eastAsia="zh-CN"/>
        </w:rPr>
        <w:t xml:space="preserve"> </w:t>
      </w:r>
      <w:r w:rsidRPr="00EE4A1E">
        <w:rPr>
          <w:rFonts w:ascii="Book Antiqua" w:hAnsi="Book Antiqua"/>
          <w:b/>
          <w:bCs/>
          <w:sz w:val="24"/>
          <w:szCs w:val="24"/>
          <w:lang w:val="en-US" w:eastAsia="zh-CN"/>
        </w:rPr>
        <w:t>S-Editor:</w:t>
      </w:r>
      <w:r w:rsidRPr="00EE4A1E">
        <w:rPr>
          <w:rFonts w:ascii="Book Antiqua" w:hAnsi="Book Antiqua" w:hint="eastAsia"/>
          <w:sz w:val="24"/>
          <w:szCs w:val="24"/>
          <w:lang w:val="en-US" w:eastAsia="zh-CN"/>
        </w:rPr>
        <w:t xml:space="preserve"> Gong ZM</w:t>
      </w:r>
    </w:p>
    <w:p w:rsidR="00EE4A1E" w:rsidRPr="00EE4A1E" w:rsidRDefault="00EE4A1E" w:rsidP="00EE4A1E">
      <w:pPr>
        <w:snapToGrid w:val="0"/>
        <w:spacing w:after="0" w:line="360" w:lineRule="auto"/>
        <w:jc w:val="right"/>
        <w:rPr>
          <w:rFonts w:ascii="Book Antiqua" w:hAnsi="Book Antiqua"/>
          <w:b/>
          <w:bCs/>
          <w:sz w:val="24"/>
          <w:szCs w:val="24"/>
          <w:lang w:val="en-US" w:eastAsia="zh-CN"/>
        </w:rPr>
      </w:pPr>
      <w:r w:rsidRPr="00EE4A1E">
        <w:rPr>
          <w:rFonts w:ascii="Book Antiqua" w:hAnsi="Book Antiqua"/>
          <w:b/>
          <w:bCs/>
          <w:sz w:val="24"/>
          <w:szCs w:val="24"/>
          <w:lang w:val="en-US" w:eastAsia="zh-CN"/>
        </w:rPr>
        <w:t>L-Editor:</w:t>
      </w:r>
      <w:r w:rsidRPr="00EE4A1E">
        <w:rPr>
          <w:rFonts w:ascii="Book Antiqua" w:hAnsi="Book Antiqua"/>
          <w:sz w:val="24"/>
          <w:szCs w:val="24"/>
          <w:lang w:val="en-US" w:eastAsia="zh-CN"/>
        </w:rPr>
        <w:t xml:space="preserve"> </w:t>
      </w:r>
      <w:r w:rsidRPr="00EE4A1E">
        <w:rPr>
          <w:rFonts w:ascii="Book Antiqua" w:hAnsi="Book Antiqua"/>
          <w:b/>
          <w:bCs/>
          <w:sz w:val="24"/>
          <w:szCs w:val="24"/>
          <w:lang w:val="en-US" w:eastAsia="zh-CN"/>
        </w:rPr>
        <w:t>E-Editor:</w:t>
      </w:r>
    </w:p>
    <w:p w:rsidR="00EE4A1E" w:rsidRPr="00EE4A1E" w:rsidRDefault="00EE4A1E" w:rsidP="00EE4A1E">
      <w:pPr>
        <w:shd w:val="clear" w:color="auto" w:fill="FFFFFF"/>
        <w:snapToGrid w:val="0"/>
        <w:spacing w:after="0" w:line="360" w:lineRule="auto"/>
        <w:jc w:val="both"/>
        <w:rPr>
          <w:rFonts w:ascii="Book Antiqua" w:hAnsi="Book Antiqua" w:cs="Helvetica"/>
          <w:b/>
          <w:sz w:val="24"/>
          <w:szCs w:val="24"/>
          <w:lang w:val="en-US" w:eastAsia="zh-CN"/>
        </w:rPr>
      </w:pPr>
      <w:bookmarkStart w:id="231" w:name="OLE_LINK880"/>
      <w:bookmarkStart w:id="232" w:name="OLE_LINK881"/>
      <w:bookmarkStart w:id="233" w:name="OLE_LINK497"/>
      <w:bookmarkStart w:id="234" w:name="OLE_LINK81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EE4A1E">
        <w:rPr>
          <w:rFonts w:ascii="Book Antiqua" w:hAnsi="Book Antiqua" w:cs="Helvetica"/>
          <w:b/>
          <w:sz w:val="24"/>
          <w:szCs w:val="24"/>
          <w:lang w:val="en-US" w:eastAsia="zh-CN"/>
        </w:rPr>
        <w:t xml:space="preserve">Specialty type: </w:t>
      </w:r>
      <w:r w:rsidRPr="00EE4A1E">
        <w:rPr>
          <w:rFonts w:ascii="Book Antiqua" w:hAnsi="Book Antiqua" w:cs="Helvetica"/>
          <w:sz w:val="24"/>
          <w:szCs w:val="24"/>
          <w:lang w:val="en-US" w:eastAsia="zh-CN"/>
        </w:rPr>
        <w:t>Gastroenterology and</w:t>
      </w:r>
      <w:r w:rsidRPr="00EE4A1E">
        <w:rPr>
          <w:rFonts w:ascii="Book Antiqua" w:hAnsi="Book Antiqua" w:cs="Helvetica" w:hint="eastAsia"/>
          <w:sz w:val="24"/>
          <w:szCs w:val="24"/>
          <w:lang w:val="en-US" w:eastAsia="zh-CN"/>
        </w:rPr>
        <w:t xml:space="preserve"> </w:t>
      </w:r>
      <w:r w:rsidRPr="00EE4A1E">
        <w:rPr>
          <w:rFonts w:ascii="Book Antiqua" w:hAnsi="Book Antiqua" w:cs="Helvetica"/>
          <w:sz w:val="24"/>
          <w:szCs w:val="24"/>
          <w:lang w:val="en-US" w:eastAsia="zh-CN"/>
        </w:rPr>
        <w:t>hepatology</w:t>
      </w:r>
    </w:p>
    <w:p w:rsidR="00EE4A1E" w:rsidRPr="00EE4A1E" w:rsidRDefault="00EE4A1E" w:rsidP="00EE4A1E">
      <w:pPr>
        <w:shd w:val="clear" w:color="auto" w:fill="FFFFFF"/>
        <w:snapToGrid w:val="0"/>
        <w:spacing w:after="0" w:line="360" w:lineRule="auto"/>
        <w:jc w:val="both"/>
        <w:rPr>
          <w:rFonts w:ascii="Book Antiqua" w:hAnsi="Book Antiqua" w:cs="Helvetica"/>
          <w:b/>
          <w:sz w:val="24"/>
          <w:szCs w:val="24"/>
          <w:lang w:val="en-US" w:eastAsia="zh-CN"/>
        </w:rPr>
      </w:pPr>
      <w:r w:rsidRPr="00EE4A1E">
        <w:rPr>
          <w:rFonts w:ascii="Book Antiqua" w:hAnsi="Book Antiqua" w:cs="Helvetica"/>
          <w:b/>
          <w:sz w:val="24"/>
          <w:szCs w:val="24"/>
          <w:lang w:val="en-US" w:eastAsia="zh-CN"/>
        </w:rPr>
        <w:t xml:space="preserve">Country of origin: </w:t>
      </w:r>
      <w:r w:rsidR="001D04A7" w:rsidRPr="001D04A7">
        <w:rPr>
          <w:rFonts w:ascii="Book Antiqua" w:hAnsi="Book Antiqua" w:cs="Helvetica"/>
          <w:sz w:val="24"/>
          <w:szCs w:val="24"/>
          <w:lang w:eastAsia="zh-CN"/>
        </w:rPr>
        <w:t>Italy</w:t>
      </w:r>
    </w:p>
    <w:p w:rsidR="00EE4A1E" w:rsidRPr="00EE4A1E" w:rsidRDefault="00EE4A1E" w:rsidP="00EE4A1E">
      <w:pPr>
        <w:shd w:val="clear" w:color="auto" w:fill="FFFFFF"/>
        <w:snapToGrid w:val="0"/>
        <w:spacing w:after="0" w:line="360" w:lineRule="auto"/>
        <w:jc w:val="both"/>
        <w:rPr>
          <w:rFonts w:ascii="Book Antiqua" w:hAnsi="Book Antiqua" w:cs="Helvetica"/>
          <w:b/>
          <w:sz w:val="24"/>
          <w:szCs w:val="24"/>
          <w:lang w:val="en-US" w:eastAsia="zh-CN"/>
        </w:rPr>
      </w:pPr>
      <w:r w:rsidRPr="00EE4A1E">
        <w:rPr>
          <w:rFonts w:ascii="Book Antiqua" w:hAnsi="Book Antiqua" w:cs="Helvetica"/>
          <w:b/>
          <w:sz w:val="24"/>
          <w:szCs w:val="24"/>
          <w:lang w:val="en-US" w:eastAsia="zh-CN"/>
        </w:rPr>
        <w:t>Peer-review report classification</w:t>
      </w:r>
    </w:p>
    <w:p w:rsidR="00EE4A1E" w:rsidRPr="00EE4A1E" w:rsidRDefault="00EE4A1E" w:rsidP="00EE4A1E">
      <w:pPr>
        <w:shd w:val="clear" w:color="auto" w:fill="FFFFFF"/>
        <w:snapToGrid w:val="0"/>
        <w:spacing w:after="0" w:line="360" w:lineRule="auto"/>
        <w:jc w:val="both"/>
        <w:rPr>
          <w:rFonts w:ascii="Book Antiqua" w:hAnsi="Book Antiqua" w:cs="Helvetica"/>
          <w:sz w:val="24"/>
          <w:szCs w:val="24"/>
          <w:lang w:val="en-US" w:eastAsia="zh-CN"/>
        </w:rPr>
      </w:pPr>
      <w:r w:rsidRPr="00EE4A1E">
        <w:rPr>
          <w:rFonts w:ascii="Book Antiqua" w:hAnsi="Book Antiqua" w:cs="Helvetica"/>
          <w:sz w:val="24"/>
          <w:szCs w:val="24"/>
          <w:lang w:val="en-US" w:eastAsia="zh-CN"/>
        </w:rPr>
        <w:t xml:space="preserve">Grade A (Excellent): </w:t>
      </w:r>
      <w:r w:rsidRPr="00EE4A1E">
        <w:rPr>
          <w:rFonts w:ascii="Book Antiqua" w:hAnsi="Book Antiqua" w:cs="Helvetica" w:hint="eastAsia"/>
          <w:sz w:val="24"/>
          <w:szCs w:val="24"/>
          <w:lang w:val="en-US" w:eastAsia="zh-CN"/>
        </w:rPr>
        <w:t>0</w:t>
      </w:r>
    </w:p>
    <w:p w:rsidR="00EE4A1E" w:rsidRPr="00EE4A1E" w:rsidRDefault="00EE4A1E" w:rsidP="00EE4A1E">
      <w:pPr>
        <w:shd w:val="clear" w:color="auto" w:fill="FFFFFF"/>
        <w:snapToGrid w:val="0"/>
        <w:spacing w:after="0" w:line="360" w:lineRule="auto"/>
        <w:jc w:val="both"/>
        <w:rPr>
          <w:rFonts w:ascii="Book Antiqua" w:hAnsi="Book Antiqua" w:cs="Helvetica"/>
          <w:sz w:val="24"/>
          <w:szCs w:val="24"/>
          <w:lang w:val="en-US" w:eastAsia="zh-CN"/>
        </w:rPr>
      </w:pPr>
      <w:r w:rsidRPr="00EE4A1E">
        <w:rPr>
          <w:rFonts w:ascii="Book Antiqua" w:hAnsi="Book Antiqua" w:cs="Helvetica"/>
          <w:sz w:val="24"/>
          <w:szCs w:val="24"/>
          <w:lang w:val="en-US" w:eastAsia="zh-CN"/>
        </w:rPr>
        <w:t xml:space="preserve">Grade B (Very good): </w:t>
      </w:r>
      <w:r w:rsidR="0026417E">
        <w:rPr>
          <w:rFonts w:ascii="Book Antiqua" w:hAnsi="Book Antiqua" w:cs="Helvetica" w:hint="eastAsia"/>
          <w:sz w:val="24"/>
          <w:szCs w:val="24"/>
          <w:lang w:val="en-US" w:eastAsia="zh-CN"/>
        </w:rPr>
        <w:t>B, B, B</w:t>
      </w:r>
    </w:p>
    <w:p w:rsidR="00EE4A1E" w:rsidRPr="00EE4A1E" w:rsidRDefault="00EE4A1E" w:rsidP="00EE4A1E">
      <w:pPr>
        <w:shd w:val="clear" w:color="auto" w:fill="FFFFFF"/>
        <w:snapToGrid w:val="0"/>
        <w:spacing w:after="0" w:line="360" w:lineRule="auto"/>
        <w:jc w:val="both"/>
        <w:rPr>
          <w:rFonts w:ascii="Book Antiqua" w:hAnsi="Book Antiqua" w:cs="Helvetica"/>
          <w:sz w:val="24"/>
          <w:szCs w:val="24"/>
          <w:lang w:val="en-US" w:eastAsia="zh-CN"/>
        </w:rPr>
      </w:pPr>
      <w:r w:rsidRPr="00EE4A1E">
        <w:rPr>
          <w:rFonts w:ascii="Book Antiqua" w:hAnsi="Book Antiqua" w:cs="Helvetica"/>
          <w:sz w:val="24"/>
          <w:szCs w:val="24"/>
          <w:lang w:val="en-US" w:eastAsia="zh-CN"/>
        </w:rPr>
        <w:t xml:space="preserve">Grade C (Good): </w:t>
      </w:r>
      <w:r w:rsidR="0026417E">
        <w:rPr>
          <w:rFonts w:ascii="Book Antiqua" w:hAnsi="Book Antiqua" w:cs="Helvetica" w:hint="eastAsia"/>
          <w:sz w:val="24"/>
          <w:szCs w:val="24"/>
          <w:lang w:val="en-US" w:eastAsia="zh-CN"/>
        </w:rPr>
        <w:t>0</w:t>
      </w:r>
    </w:p>
    <w:p w:rsidR="00EE4A1E" w:rsidRPr="00EE4A1E" w:rsidRDefault="00EE4A1E" w:rsidP="00EE4A1E">
      <w:pPr>
        <w:shd w:val="clear" w:color="auto" w:fill="FFFFFF"/>
        <w:snapToGrid w:val="0"/>
        <w:spacing w:after="0" w:line="360" w:lineRule="auto"/>
        <w:jc w:val="both"/>
        <w:rPr>
          <w:rFonts w:ascii="Book Antiqua" w:hAnsi="Book Antiqua" w:cs="Helvetica"/>
          <w:sz w:val="24"/>
          <w:szCs w:val="24"/>
          <w:lang w:val="en-US" w:eastAsia="zh-CN"/>
        </w:rPr>
      </w:pPr>
      <w:r w:rsidRPr="00EE4A1E">
        <w:rPr>
          <w:rFonts w:ascii="Book Antiqua" w:hAnsi="Book Antiqua" w:cs="Helvetica"/>
          <w:sz w:val="24"/>
          <w:szCs w:val="24"/>
          <w:lang w:val="en-US" w:eastAsia="zh-CN"/>
        </w:rPr>
        <w:t xml:space="preserve">Grade D (Fair): </w:t>
      </w:r>
      <w:r w:rsidRPr="00EE4A1E">
        <w:rPr>
          <w:rFonts w:ascii="Book Antiqua" w:hAnsi="Book Antiqua" w:cs="Helvetica" w:hint="eastAsia"/>
          <w:sz w:val="24"/>
          <w:szCs w:val="24"/>
          <w:lang w:val="en-US" w:eastAsia="zh-CN"/>
        </w:rPr>
        <w:t>0</w:t>
      </w:r>
    </w:p>
    <w:p w:rsidR="00EE4A1E" w:rsidRPr="00EE4A1E" w:rsidRDefault="00EE4A1E" w:rsidP="00EE4A1E">
      <w:pPr>
        <w:shd w:val="clear" w:color="auto" w:fill="FFFFFF"/>
        <w:snapToGrid w:val="0"/>
        <w:spacing w:after="0" w:line="360" w:lineRule="auto"/>
        <w:jc w:val="both"/>
        <w:rPr>
          <w:rFonts w:ascii="Book Antiqua" w:hAnsi="Book Antiqua" w:cs="Helvetica"/>
          <w:sz w:val="24"/>
          <w:szCs w:val="24"/>
          <w:lang w:val="en-US" w:eastAsia="zh-CN"/>
        </w:rPr>
      </w:pPr>
      <w:r w:rsidRPr="00EE4A1E">
        <w:rPr>
          <w:rFonts w:ascii="Book Antiqua" w:hAnsi="Book Antiqua" w:cs="Helvetica"/>
          <w:sz w:val="24"/>
          <w:szCs w:val="24"/>
          <w:lang w:val="en-US" w:eastAsia="zh-CN"/>
        </w:rPr>
        <w:t xml:space="preserve">Grade E (Poor): </w:t>
      </w:r>
      <w:r w:rsidRPr="00EE4A1E">
        <w:rPr>
          <w:rFonts w:ascii="Book Antiqua" w:hAnsi="Book Antiqua" w:cs="Helvetica" w:hint="eastAsia"/>
          <w:sz w:val="24"/>
          <w:szCs w:val="24"/>
          <w:lang w:val="en-US" w:eastAsia="zh-CN"/>
        </w:rPr>
        <w:t>0</w:t>
      </w:r>
      <w:bookmarkEnd w:id="231"/>
      <w:bookmarkEnd w:id="232"/>
    </w:p>
    <w:bookmarkEnd w:id="229"/>
    <w:bookmarkEnd w:id="230"/>
    <w:bookmarkEnd w:id="233"/>
    <w:bookmarkEnd w:id="234"/>
    <w:p w:rsidR="00F21F2D" w:rsidRPr="00EE4A1E" w:rsidRDefault="00F21F2D" w:rsidP="00EE4A1E">
      <w:pPr>
        <w:spacing w:after="0" w:line="360" w:lineRule="auto"/>
        <w:jc w:val="both"/>
        <w:rPr>
          <w:rFonts w:ascii="Book Antiqua" w:hAnsi="Book Antiqua"/>
          <w:sz w:val="24"/>
          <w:szCs w:val="24"/>
        </w:rPr>
      </w:pPr>
    </w:p>
    <w:p w:rsidR="00722E6A" w:rsidRPr="00DF1D94" w:rsidRDefault="00722E6A">
      <w:pPr>
        <w:spacing w:after="0" w:line="240" w:lineRule="auto"/>
        <w:rPr>
          <w:rFonts w:ascii="Book Antiqua" w:hAnsi="Book Antiqua"/>
          <w:sz w:val="24"/>
          <w:szCs w:val="24"/>
          <w:lang w:val="en-US"/>
        </w:rPr>
      </w:pPr>
      <w:r w:rsidRPr="00DF1D94">
        <w:rPr>
          <w:rFonts w:ascii="Book Antiqua" w:hAnsi="Book Antiqua"/>
          <w:sz w:val="24"/>
          <w:szCs w:val="24"/>
          <w:lang w:val="en-US"/>
        </w:rPr>
        <w:br w:type="page"/>
      </w:r>
    </w:p>
    <w:p w:rsidR="009D17E3" w:rsidRPr="00E962BA" w:rsidRDefault="009C6C9A" w:rsidP="00C857D6">
      <w:pPr>
        <w:pStyle w:val="Caption"/>
        <w:spacing w:after="0" w:line="360" w:lineRule="auto"/>
        <w:rPr>
          <w:rFonts w:ascii="Book Antiqua" w:hAnsi="Book Antiqua"/>
          <w:color w:val="auto"/>
          <w:sz w:val="24"/>
          <w:szCs w:val="24"/>
          <w:lang w:val="en-GB" w:eastAsia="zh-CN"/>
        </w:rPr>
      </w:pPr>
      <w:r w:rsidRPr="00E962BA" w:rsidDel="001B603A">
        <w:rPr>
          <w:rFonts w:ascii="Book Antiqua" w:hAnsi="Book Antiqua" w:cs="Book Antiqua"/>
          <w:bCs w:val="0"/>
          <w:color w:val="auto"/>
          <w:sz w:val="24"/>
          <w:szCs w:val="24"/>
          <w:lang w:val="en-GB"/>
        </w:rPr>
        <w:lastRenderedPageBreak/>
        <w:t xml:space="preserve">Table </w:t>
      </w:r>
      <w:r w:rsidR="00083DD9" w:rsidRPr="00E962BA" w:rsidDel="001B603A">
        <w:rPr>
          <w:rFonts w:ascii="Book Antiqua" w:hAnsi="Book Antiqua" w:cs="Book Antiqua"/>
          <w:bCs w:val="0"/>
          <w:color w:val="auto"/>
          <w:sz w:val="24"/>
          <w:szCs w:val="24"/>
          <w:lang w:val="en-GB"/>
        </w:rPr>
        <w:fldChar w:fldCharType="begin"/>
      </w:r>
      <w:r w:rsidRPr="00E962BA">
        <w:rPr>
          <w:rFonts w:ascii="Book Antiqua" w:hAnsi="Book Antiqua"/>
          <w:color w:val="auto"/>
          <w:sz w:val="24"/>
          <w:szCs w:val="24"/>
          <w:lang w:val="en-GB"/>
        </w:rPr>
        <w:instrText>SEQ Table \* ARABIC</w:instrText>
      </w:r>
      <w:r w:rsidR="00083DD9" w:rsidRPr="00E962BA" w:rsidDel="001B603A">
        <w:rPr>
          <w:rFonts w:ascii="Book Antiqua" w:hAnsi="Book Antiqua"/>
          <w:color w:val="auto"/>
          <w:sz w:val="24"/>
          <w:szCs w:val="24"/>
        </w:rPr>
        <w:fldChar w:fldCharType="separate"/>
      </w:r>
      <w:r w:rsidRPr="00E962BA">
        <w:rPr>
          <w:rFonts w:ascii="Book Antiqua" w:hAnsi="Book Antiqua"/>
          <w:noProof/>
          <w:color w:val="auto"/>
          <w:sz w:val="24"/>
          <w:szCs w:val="24"/>
          <w:lang w:val="en-GB"/>
        </w:rPr>
        <w:t>1</w:t>
      </w:r>
      <w:r w:rsidR="00083DD9" w:rsidRPr="00E962BA" w:rsidDel="001B603A">
        <w:rPr>
          <w:rFonts w:ascii="Book Antiqua" w:hAnsi="Book Antiqua"/>
          <w:color w:val="auto"/>
          <w:sz w:val="24"/>
          <w:szCs w:val="24"/>
        </w:rPr>
        <w:fldChar w:fldCharType="end"/>
      </w:r>
      <w:r w:rsidR="00E962BA" w:rsidRPr="00E962BA">
        <w:rPr>
          <w:rFonts w:ascii="Book Antiqua" w:hAnsi="Book Antiqua" w:cs="Book Antiqua" w:hint="eastAsia"/>
          <w:bCs w:val="0"/>
          <w:color w:val="auto"/>
          <w:sz w:val="24"/>
          <w:szCs w:val="24"/>
          <w:lang w:val="en-GB" w:eastAsia="zh-CN"/>
        </w:rPr>
        <w:t xml:space="preserve"> </w:t>
      </w:r>
      <w:r w:rsidRPr="00E962BA" w:rsidDel="001B603A">
        <w:rPr>
          <w:rFonts w:ascii="Book Antiqua" w:hAnsi="Book Antiqua" w:cs="Book Antiqua"/>
          <w:bCs w:val="0"/>
          <w:color w:val="auto"/>
          <w:sz w:val="24"/>
          <w:szCs w:val="24"/>
          <w:lang w:val="en-GB"/>
        </w:rPr>
        <w:t>Main characteristics of 46 patients recruited for the study</w:t>
      </w:r>
      <w:r w:rsidR="00E962BA" w:rsidRPr="00E962BA">
        <w:rPr>
          <w:rFonts w:ascii="Book Antiqua" w:hAnsi="Book Antiqua" w:cs="Book Antiqua" w:hint="eastAsia"/>
          <w:bCs w:val="0"/>
          <w:color w:val="auto"/>
          <w:sz w:val="24"/>
          <w:szCs w:val="24"/>
          <w:lang w:val="en-GB" w:eastAsia="zh-CN"/>
        </w:rPr>
        <w:t xml:space="preserve"> </w:t>
      </w:r>
      <w:r w:rsidR="00E962BA" w:rsidRPr="00E962BA">
        <w:rPr>
          <w:rFonts w:ascii="Book Antiqua" w:hAnsi="Book Antiqua" w:cs="Book Antiqua"/>
          <w:bCs w:val="0"/>
          <w:i/>
          <w:color w:val="auto"/>
          <w:sz w:val="24"/>
          <w:szCs w:val="24"/>
          <w:lang w:val="en-GB" w:eastAsia="zh-CN"/>
        </w:rPr>
        <w:t>n</w:t>
      </w:r>
      <w:r w:rsidR="00E962BA" w:rsidRPr="00E962BA">
        <w:rPr>
          <w:rFonts w:ascii="Book Antiqua" w:hAnsi="Book Antiqua" w:cs="Book Antiqua"/>
          <w:bCs w:val="0"/>
          <w:color w:val="auto"/>
          <w:sz w:val="24"/>
          <w:szCs w:val="24"/>
          <w:lang w:val="en-GB" w:eastAsia="zh-CN"/>
        </w:rPr>
        <w:t xml:space="preserve"> (%)</w:t>
      </w:r>
    </w:p>
    <w:tbl>
      <w:tblPr>
        <w:tblpPr w:leftFromText="180" w:rightFromText="180" w:vertAnchor="page" w:horzAnchor="margin" w:tblpY="2677"/>
        <w:tblW w:w="968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4" w:type="dxa"/>
          <w:left w:w="42" w:type="dxa"/>
          <w:bottom w:w="14" w:type="dxa"/>
          <w:right w:w="52" w:type="dxa"/>
        </w:tblCellMar>
        <w:tblLook w:val="04A0" w:firstRow="1" w:lastRow="0" w:firstColumn="1" w:lastColumn="0" w:noHBand="0" w:noVBand="1"/>
      </w:tblPr>
      <w:tblGrid>
        <w:gridCol w:w="2444"/>
        <w:gridCol w:w="1670"/>
        <w:gridCol w:w="1315"/>
        <w:gridCol w:w="1360"/>
        <w:gridCol w:w="856"/>
        <w:gridCol w:w="477"/>
        <w:gridCol w:w="1559"/>
      </w:tblGrid>
      <w:tr w:rsidR="00E962BA" w:rsidRPr="00C7108D" w:rsidDel="001B603A" w:rsidTr="00E962BA">
        <w:trPr>
          <w:trHeight w:val="959"/>
        </w:trPr>
        <w:tc>
          <w:tcPr>
            <w:tcW w:w="6789" w:type="dxa"/>
            <w:gridSpan w:val="4"/>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b/>
                <w:bCs/>
                <w:sz w:val="24"/>
                <w:szCs w:val="24"/>
                <w:lang w:val="en-US"/>
              </w:rPr>
              <w:t>Parameter</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E962BA" w:rsidDel="001B603A" w:rsidRDefault="00E962BA" w:rsidP="00E962BA">
            <w:pPr>
              <w:spacing w:after="0" w:line="360" w:lineRule="auto"/>
              <w:jc w:val="center"/>
              <w:rPr>
                <w:rFonts w:ascii="Book Antiqua" w:hAnsi="Book Antiqua" w:cs="Book Antiqua"/>
                <w:b/>
                <w:bCs/>
                <w:sz w:val="24"/>
                <w:szCs w:val="24"/>
                <w:lang w:val="en-US"/>
              </w:rPr>
            </w:pPr>
            <w:r w:rsidRPr="00DF1D94" w:rsidDel="001B603A">
              <w:rPr>
                <w:rFonts w:ascii="Book Antiqua" w:hAnsi="Book Antiqua" w:cs="Book Antiqua"/>
                <w:b/>
                <w:bCs/>
                <w:sz w:val="24"/>
                <w:szCs w:val="24"/>
                <w:lang w:val="en-US"/>
              </w:rPr>
              <w:t>Value</w:t>
            </w:r>
            <w:r>
              <w:rPr>
                <w:rFonts w:ascii="Book Antiqua" w:hAnsi="Book Antiqua" w:cs="Book Antiqua" w:hint="eastAsia"/>
                <w:b/>
                <w:bCs/>
                <w:sz w:val="24"/>
                <w:szCs w:val="24"/>
                <w:lang w:val="en-US" w:eastAsia="zh-CN"/>
              </w:rPr>
              <w:t xml:space="preserve"> </w:t>
            </w:r>
            <w:r w:rsidRPr="00DF1D94" w:rsidDel="001B603A">
              <w:rPr>
                <w:rFonts w:ascii="Book Antiqua" w:hAnsi="Book Antiqua" w:cs="Book Antiqua"/>
                <w:b/>
                <w:bCs/>
                <w:sz w:val="24"/>
                <w:szCs w:val="24"/>
                <w:lang w:val="en-US"/>
              </w:rPr>
              <w:t>(mean ±</w:t>
            </w:r>
            <w:r>
              <w:rPr>
                <w:rFonts w:ascii="Book Antiqua" w:hAnsi="Book Antiqua" w:cs="Book Antiqua" w:hint="eastAsia"/>
                <w:b/>
                <w:bCs/>
                <w:sz w:val="24"/>
                <w:szCs w:val="24"/>
                <w:lang w:val="en-US" w:eastAsia="zh-CN"/>
              </w:rPr>
              <w:t xml:space="preserve"> </w:t>
            </w:r>
            <w:r w:rsidRPr="00DF1D94" w:rsidDel="001B603A">
              <w:rPr>
                <w:rFonts w:ascii="Book Antiqua" w:hAnsi="Book Antiqua" w:cs="Book Antiqua"/>
                <w:b/>
                <w:bCs/>
                <w:sz w:val="24"/>
                <w:szCs w:val="24"/>
                <w:lang w:val="en-US"/>
              </w:rPr>
              <w:t>SD or frequency)</w:t>
            </w:r>
          </w:p>
        </w:tc>
      </w:tr>
      <w:tr w:rsidR="00E962BA" w:rsidRPr="00DF1D94" w:rsidDel="001B603A" w:rsidTr="00E962BA">
        <w:trPr>
          <w:trHeight w:val="400"/>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b/>
                <w:bCs/>
                <w:sz w:val="24"/>
                <w:szCs w:val="24"/>
                <w:lang w:val="en-US"/>
              </w:rPr>
              <w:t>Population</w:t>
            </w:r>
          </w:p>
        </w:tc>
        <w:tc>
          <w:tcPr>
            <w:tcW w:w="4345" w:type="dxa"/>
            <w:gridSpan w:val="3"/>
            <w:vMerge w:val="restart"/>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caps/>
                <w:sz w:val="24"/>
                <w:szCs w:val="24"/>
                <w:lang w:val="en-US"/>
              </w:rPr>
              <w:t>t</w:t>
            </w:r>
            <w:r w:rsidRPr="00DF1D94">
              <w:rPr>
                <w:rFonts w:ascii="Book Antiqua" w:hAnsi="Book Antiqua" w:cs="Book Antiqua"/>
                <w:sz w:val="24"/>
                <w:szCs w:val="24"/>
                <w:lang w:val="en-US"/>
              </w:rPr>
              <w:t>otal</w:t>
            </w:r>
          </w:p>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M</w:t>
            </w:r>
          </w:p>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F</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46</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Pr>
                <w:rFonts w:ascii="Book Antiqua" w:hAnsi="Book Antiqua" w:cs="Book Antiqua"/>
                <w:sz w:val="24"/>
                <w:szCs w:val="24"/>
                <w:lang w:val="en-US"/>
              </w:rPr>
              <w:t>29 (63</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Pr>
                <w:rFonts w:ascii="Book Antiqua" w:hAnsi="Book Antiqua" w:cs="Book Antiqua"/>
                <w:sz w:val="24"/>
                <w:szCs w:val="24"/>
                <w:lang w:val="en-US"/>
              </w:rPr>
              <w:t>17 (37</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b/>
                <w:bCs/>
                <w:sz w:val="24"/>
                <w:szCs w:val="24"/>
                <w:lang w:val="en-US"/>
              </w:rPr>
              <w:t xml:space="preserve">Age </w:t>
            </w:r>
            <w:r w:rsidRPr="00DF1D94">
              <w:rPr>
                <w:rFonts w:ascii="Book Antiqua" w:hAnsi="Book Antiqua" w:cs="Book Antiqua"/>
                <w:sz w:val="24"/>
                <w:szCs w:val="24"/>
                <w:lang w:val="en-US"/>
              </w:rPr>
              <w:t>(yr)</w:t>
            </w:r>
          </w:p>
        </w:tc>
        <w:tc>
          <w:tcPr>
            <w:tcW w:w="4345" w:type="dxa"/>
            <w:gridSpan w:val="3"/>
            <w:vMerge w:val="restart"/>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range</w:t>
            </w:r>
          </w:p>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mean ± SD</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26-71</w:t>
            </w:r>
          </w:p>
        </w:tc>
      </w:tr>
      <w:tr w:rsidR="00E962BA" w:rsidRPr="00DF1D94" w:rsidDel="001B603A" w:rsidTr="00E962BA">
        <w:trPr>
          <w:trHeight w:val="34"/>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892" w:type="dxa"/>
            <w:gridSpan w:val="3"/>
            <w:tcBorders>
              <w:top w:val="single" w:sz="8" w:space="0" w:color="000001"/>
              <w:left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47</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5 ± 12</w:t>
            </w:r>
          </w:p>
        </w:tc>
      </w:tr>
      <w:tr w:rsidR="00E962BA" w:rsidRPr="00DF1D94" w:rsidDel="001B603A" w:rsidTr="00E962BA">
        <w:trPr>
          <w:trHeight w:val="400"/>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b/>
                <w:bCs/>
                <w:sz w:val="24"/>
                <w:szCs w:val="24"/>
                <w:lang w:val="en-US"/>
              </w:rPr>
            </w:pPr>
            <w:r w:rsidRPr="00DF1D94">
              <w:rPr>
                <w:rFonts w:ascii="Book Antiqua" w:hAnsi="Book Antiqua" w:cs="Book Antiqua"/>
                <w:b/>
                <w:bCs/>
                <w:sz w:val="24"/>
                <w:szCs w:val="24"/>
                <w:lang w:val="en-US"/>
              </w:rPr>
              <w:t xml:space="preserve">BMI </w:t>
            </w:r>
            <w:r w:rsidRPr="00DF1D94">
              <w:rPr>
                <w:rFonts w:ascii="Book Antiqua" w:hAnsi="Book Antiqua" w:cs="Book Antiqua"/>
                <w:bCs/>
                <w:sz w:val="24"/>
                <w:szCs w:val="24"/>
                <w:lang w:val="en-US"/>
              </w:rPr>
              <w:t>(kg/m</w:t>
            </w:r>
            <w:r w:rsidRPr="00DF1D94">
              <w:rPr>
                <w:rFonts w:ascii="Book Antiqua" w:hAnsi="Book Antiqua" w:cs="Book Antiqua"/>
                <w:bCs/>
                <w:sz w:val="24"/>
                <w:szCs w:val="24"/>
                <w:vertAlign w:val="superscript"/>
                <w:lang w:val="en-US"/>
              </w:rPr>
              <w:t>2</w:t>
            </w:r>
            <w:r w:rsidRPr="00DF1D94">
              <w:rPr>
                <w:rFonts w:ascii="Book Antiqua" w:hAnsi="Book Antiqua" w:cs="Book Antiqua"/>
                <w:bCs/>
                <w:sz w:val="24"/>
                <w:szCs w:val="24"/>
                <w:lang w:val="en-US"/>
              </w:rPr>
              <w:t>)</w:t>
            </w:r>
          </w:p>
        </w:tc>
        <w:tc>
          <w:tcPr>
            <w:tcW w:w="4345" w:type="dxa"/>
            <w:gridSpan w:val="3"/>
            <w:vMerge w:val="restart"/>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range</w:t>
            </w:r>
          </w:p>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mean ± SD</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18</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9 – 45</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3</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29</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3 ± 6</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1</w:t>
            </w:r>
          </w:p>
        </w:tc>
      </w:tr>
      <w:tr w:rsidR="00E962BA" w:rsidRPr="00DF1D94" w:rsidDel="001B603A" w:rsidTr="00E962BA">
        <w:trPr>
          <w:trHeight w:val="400"/>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b/>
                <w:bCs/>
                <w:sz w:val="24"/>
                <w:szCs w:val="24"/>
                <w:lang w:val="en-US"/>
              </w:rPr>
              <w:t xml:space="preserve">BMI </w:t>
            </w:r>
            <w:r w:rsidRPr="00DF1D94">
              <w:rPr>
                <w:rFonts w:ascii="Book Antiqua" w:hAnsi="Book Antiqua" w:cs="Book Antiqua"/>
                <w:sz w:val="24"/>
                <w:szCs w:val="24"/>
                <w:lang w:val="en-US"/>
              </w:rPr>
              <w:t>(kg/m</w:t>
            </w:r>
            <w:r w:rsidRPr="00DF1D94">
              <w:rPr>
                <w:rFonts w:ascii="Book Antiqua" w:hAnsi="Book Antiqua" w:cs="Book Antiqua"/>
                <w:sz w:val="24"/>
                <w:szCs w:val="24"/>
                <w:vertAlign w:val="superscript"/>
                <w:lang w:val="en-US"/>
              </w:rPr>
              <w:t>2</w:t>
            </w:r>
            <w:r w:rsidRPr="00DF1D94">
              <w:rPr>
                <w:rFonts w:ascii="Book Antiqua" w:hAnsi="Book Antiqua" w:cs="Book Antiqua"/>
                <w:sz w:val="24"/>
                <w:szCs w:val="24"/>
                <w:lang w:val="en-US"/>
              </w:rPr>
              <w:t>)</w:t>
            </w:r>
          </w:p>
        </w:tc>
        <w:tc>
          <w:tcPr>
            <w:tcW w:w="7237" w:type="dxa"/>
            <w:gridSpan w:val="6"/>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b/>
                <w:bCs/>
                <w:sz w:val="24"/>
                <w:szCs w:val="24"/>
                <w:lang w:val="en-US"/>
              </w:rPr>
              <w:t>Obesity grade</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18,5-24,9 (normal weight)</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23</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9%</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25-29,9 (</w:t>
            </w:r>
            <w:r w:rsidRPr="00DF1D94" w:rsidDel="001B603A">
              <w:rPr>
                <w:rFonts w:ascii="Book Antiqua" w:hAnsi="Book Antiqua" w:cs="Book Antiqua"/>
                <w:sz w:val="24"/>
                <w:szCs w:val="24"/>
                <w:lang w:val="en-US"/>
              </w:rPr>
              <w:t>overweight</w:t>
            </w:r>
            <w:r w:rsidRPr="00DF1D94">
              <w:rPr>
                <w:rFonts w:ascii="Book Antiqua" w:hAnsi="Book Antiqua" w:cs="Book Antiqua"/>
                <w:sz w:val="24"/>
                <w:szCs w:val="24"/>
                <w:lang w:val="en-US"/>
              </w:rPr>
              <w:t>)</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43</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5%</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30-34,9 (class I obesity)</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17</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4%</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35-39,9 (class II obesity)</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8</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7%</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 40 (class III obesity)</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6</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5%</w:t>
            </w:r>
          </w:p>
        </w:tc>
      </w:tr>
      <w:tr w:rsidR="00E962BA" w:rsidRPr="00DF1D94" w:rsidDel="001B603A" w:rsidTr="00E962BA">
        <w:trPr>
          <w:trHeight w:val="400"/>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b/>
                <w:bCs/>
                <w:sz w:val="24"/>
                <w:szCs w:val="24"/>
                <w:lang w:val="en-US"/>
              </w:rPr>
            </w:pPr>
            <w:r w:rsidRPr="00DF1D94">
              <w:rPr>
                <w:rFonts w:ascii="Book Antiqua" w:hAnsi="Book Antiqua" w:cs="Book Antiqua"/>
                <w:b/>
                <w:bCs/>
                <w:sz w:val="24"/>
                <w:szCs w:val="24"/>
                <w:lang w:val="en-US"/>
              </w:rPr>
              <w:t xml:space="preserve">Waist circumference </w:t>
            </w:r>
            <w:r w:rsidRPr="00DF1D94">
              <w:rPr>
                <w:rFonts w:ascii="Book Antiqua" w:hAnsi="Book Antiqua" w:cs="Book Antiqua"/>
                <w:bCs/>
                <w:sz w:val="24"/>
                <w:szCs w:val="24"/>
                <w:lang w:val="en-US"/>
              </w:rPr>
              <w:t>(cm)</w:t>
            </w:r>
          </w:p>
        </w:tc>
        <w:tc>
          <w:tcPr>
            <w:tcW w:w="4345" w:type="dxa"/>
            <w:gridSpan w:val="3"/>
            <w:vMerge w:val="restart"/>
            <w:tcBorders>
              <w:top w:val="single" w:sz="8" w:space="0" w:color="000001"/>
              <w:left w:val="single" w:sz="8" w:space="0" w:color="000001"/>
              <w:right w:val="single" w:sz="8" w:space="0" w:color="000001"/>
            </w:tcBorders>
            <w:shd w:val="clear" w:color="auto" w:fill="auto"/>
            <w:tcMar>
              <w:left w:w="42" w:type="dxa"/>
            </w:tcMar>
            <w:vAlign w:val="center"/>
          </w:tcPr>
          <w:tbl>
            <w:tblPr>
              <w:tblW w:w="4092" w:type="dxa"/>
              <w:tblCellMar>
                <w:left w:w="70" w:type="dxa"/>
                <w:right w:w="70" w:type="dxa"/>
              </w:tblCellMar>
              <w:tblLook w:val="04A0" w:firstRow="1" w:lastRow="0" w:firstColumn="1" w:lastColumn="0" w:noHBand="0" w:noVBand="1"/>
            </w:tblPr>
            <w:tblGrid>
              <w:gridCol w:w="4092"/>
            </w:tblGrid>
            <w:tr w:rsidR="00E962BA" w:rsidRPr="00DF1D94" w:rsidDel="001B603A" w:rsidTr="00E962BA">
              <w:trPr>
                <w:trHeight w:val="536"/>
              </w:trPr>
              <w:tc>
                <w:tcPr>
                  <w:tcW w:w="4092" w:type="dxa"/>
                  <w:shd w:val="clear" w:color="auto" w:fill="auto"/>
                  <w:vAlign w:val="bottom"/>
                </w:tcPr>
                <w:p w:rsidR="00E962BA" w:rsidRPr="00DF1D94" w:rsidDel="001B603A" w:rsidRDefault="00E962BA" w:rsidP="006E4B53">
                  <w:pPr>
                    <w:framePr w:hSpace="180" w:wrap="around" w:vAnchor="page" w:hAnchor="margin" w:y="2677"/>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M</w:t>
                  </w:r>
                </w:p>
                <w:p w:rsidR="00E962BA" w:rsidRPr="00DF1D94" w:rsidDel="001B603A" w:rsidRDefault="00E962BA" w:rsidP="006E4B53">
                  <w:pPr>
                    <w:framePr w:hSpace="180" w:wrap="around" w:vAnchor="page" w:hAnchor="margin" w:y="2677"/>
                    <w:spacing w:after="0" w:line="360" w:lineRule="auto"/>
                    <w:jc w:val="center"/>
                    <w:rPr>
                      <w:rFonts w:ascii="Book Antiqua" w:eastAsia="Times New Roman" w:hAnsi="Book Antiqua"/>
                      <w:sz w:val="24"/>
                      <w:szCs w:val="24"/>
                      <w:lang w:val="en-US" w:eastAsia="it-IT"/>
                    </w:rPr>
                  </w:pPr>
                  <w:r w:rsidRPr="00DF1D94">
                    <w:rPr>
                      <w:rFonts w:ascii="Book Antiqua" w:hAnsi="Book Antiqua" w:cs="Book Antiqua"/>
                      <w:sz w:val="24"/>
                      <w:szCs w:val="24"/>
                      <w:lang w:val="en-US"/>
                    </w:rPr>
                    <w:t>F</w:t>
                  </w:r>
                </w:p>
              </w:tc>
            </w:tr>
          </w:tbl>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100</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88 ± 12</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97</w:t>
            </w:r>
          </w:p>
        </w:tc>
      </w:tr>
      <w:tr w:rsidR="00E962BA" w:rsidRPr="00DF1D94" w:rsidDel="001B603A" w:rsidTr="00E962BA">
        <w:trPr>
          <w:trHeight w:val="182"/>
        </w:trPr>
        <w:tc>
          <w:tcPr>
            <w:tcW w:w="2444" w:type="dxa"/>
            <w:vMerge/>
            <w:tcBorders>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b/>
                <w:bCs/>
                <w:sz w:val="24"/>
                <w:szCs w:val="24"/>
                <w:lang w:val="en-US"/>
              </w:rPr>
            </w:pPr>
          </w:p>
        </w:tc>
        <w:tc>
          <w:tcPr>
            <w:tcW w:w="4345" w:type="dxa"/>
            <w:gridSpan w:val="3"/>
            <w:vMerge/>
            <w:tcBorders>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eastAsia="Times New Roman" w:hAnsi="Book Antiqua"/>
                <w:sz w:val="24"/>
                <w:szCs w:val="24"/>
                <w:lang w:val="en-US" w:eastAsia="it-IT"/>
              </w:rPr>
            </w:pP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101</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88 ± 15</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07</w:t>
            </w:r>
          </w:p>
        </w:tc>
      </w:tr>
      <w:tr w:rsidR="00E962BA" w:rsidRPr="00DF1D94" w:rsidDel="001B603A" w:rsidTr="00E962BA">
        <w:trPr>
          <w:trHeight w:val="400"/>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b/>
                <w:bCs/>
                <w:sz w:val="24"/>
                <w:szCs w:val="24"/>
                <w:lang w:val="en-US"/>
              </w:rPr>
              <w:t>Obesity central</w:t>
            </w:r>
            <w:r>
              <w:rPr>
                <w:rFonts w:ascii="Book Antiqua" w:hAnsi="Book Antiqua" w:cs="Book Antiqua" w:hint="eastAsia"/>
                <w:sz w:val="24"/>
                <w:szCs w:val="24"/>
                <w:lang w:val="en-US" w:eastAsia="zh-CN"/>
              </w:rPr>
              <w:t xml:space="preserve"> </w:t>
            </w:r>
            <w:r w:rsidRPr="00DF1D94">
              <w:rPr>
                <w:rFonts w:ascii="Book Antiqua" w:hAnsi="Book Antiqua" w:cs="Book Antiqua"/>
                <w:sz w:val="24"/>
                <w:szCs w:val="24"/>
                <w:lang w:val="en-US"/>
              </w:rPr>
              <w:t>(</w:t>
            </w:r>
            <w:r w:rsidRPr="00DF1D94">
              <w:rPr>
                <w:rFonts w:ascii="Book Antiqua" w:hAnsi="Book Antiqua" w:cs="Book Antiqua"/>
                <w:bCs/>
                <w:sz w:val="24"/>
                <w:szCs w:val="24"/>
                <w:lang w:val="en-US"/>
              </w:rPr>
              <w:t>Waist circumference</w:t>
            </w:r>
            <w:r w:rsidRPr="00DF1D94">
              <w:rPr>
                <w:rFonts w:ascii="Book Antiqua" w:hAnsi="Book Antiqua" w:cs="Book Antiqua"/>
                <w:sz w:val="24"/>
                <w:szCs w:val="24"/>
                <w:lang w:val="en-US"/>
              </w:rPr>
              <w:t>)</w:t>
            </w:r>
          </w:p>
        </w:tc>
        <w:tc>
          <w:tcPr>
            <w:tcW w:w="4345" w:type="dxa"/>
            <w:gridSpan w:val="3"/>
            <w:vMerge w:val="restart"/>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M (&gt;</w:t>
            </w:r>
            <w:r>
              <w:rPr>
                <w:rFonts w:ascii="Book Antiqua" w:hAnsi="Book Antiqua" w:cs="Book Antiqua" w:hint="eastAsia"/>
                <w:sz w:val="24"/>
                <w:szCs w:val="24"/>
                <w:lang w:val="en-US" w:eastAsia="zh-CN"/>
              </w:rPr>
              <w:t xml:space="preserve"> </w:t>
            </w:r>
            <w:r w:rsidRPr="00DF1D94">
              <w:rPr>
                <w:rFonts w:ascii="Book Antiqua" w:hAnsi="Book Antiqua" w:cs="Book Antiqua"/>
                <w:sz w:val="24"/>
                <w:szCs w:val="24"/>
                <w:lang w:val="en-US"/>
              </w:rPr>
              <w:t>102 cm)</w:t>
            </w:r>
          </w:p>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F (&gt;</w:t>
            </w:r>
            <w:r>
              <w:rPr>
                <w:rFonts w:ascii="Book Antiqua" w:hAnsi="Book Antiqua" w:cs="Book Antiqua" w:hint="eastAsia"/>
                <w:sz w:val="24"/>
                <w:szCs w:val="24"/>
                <w:lang w:val="en-US" w:eastAsia="zh-CN"/>
              </w:rPr>
              <w:t xml:space="preserve"> </w:t>
            </w:r>
            <w:r w:rsidRPr="00DF1D94">
              <w:rPr>
                <w:rFonts w:ascii="Book Antiqua" w:hAnsi="Book Antiqua" w:cs="Book Antiqua"/>
                <w:sz w:val="24"/>
                <w:szCs w:val="24"/>
                <w:lang w:val="en-US"/>
              </w:rPr>
              <w:t>88 cm)</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48</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3%</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82</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4%</w:t>
            </w:r>
          </w:p>
        </w:tc>
      </w:tr>
      <w:tr w:rsidR="00E962BA" w:rsidRPr="00DF1D94" w:rsidDel="001B603A" w:rsidTr="00E962BA">
        <w:trPr>
          <w:trHeight w:val="400"/>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b/>
                <w:bCs/>
                <w:sz w:val="24"/>
                <w:szCs w:val="24"/>
                <w:lang w:val="en-US"/>
              </w:rPr>
              <w:t>Waist-to-hip ratio</w:t>
            </w:r>
          </w:p>
        </w:tc>
        <w:tc>
          <w:tcPr>
            <w:tcW w:w="2985" w:type="dxa"/>
            <w:gridSpan w:val="2"/>
            <w:vMerge w:val="restart"/>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Android obesity</w:t>
            </w:r>
          </w:p>
        </w:tc>
        <w:tc>
          <w:tcPr>
            <w:tcW w:w="1360" w:type="dxa"/>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M (≥ 1)</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41</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4%</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985" w:type="dxa"/>
            <w:gridSpan w:val="2"/>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1360" w:type="dxa"/>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F (≥ 0</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85)</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70</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6%</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985" w:type="dxa"/>
            <w:gridSpan w:val="2"/>
            <w:vMerge w:val="restart"/>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Gynoid obesity</w:t>
            </w:r>
          </w:p>
        </w:tc>
        <w:tc>
          <w:tcPr>
            <w:tcW w:w="1360" w:type="dxa"/>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M (≤ 0</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94)</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20</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7%</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2985" w:type="dxa"/>
            <w:gridSpan w:val="2"/>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1360" w:type="dxa"/>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F (≤ 0</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78)</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0</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0%</w:t>
            </w:r>
          </w:p>
        </w:tc>
      </w:tr>
      <w:tr w:rsidR="00E962BA" w:rsidRPr="00DF1D94" w:rsidDel="001B603A" w:rsidTr="00E962BA">
        <w:trPr>
          <w:trHeight w:val="36"/>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42" w:type="dxa"/>
            </w:tcMar>
            <w:vAlign w:val="center"/>
          </w:tcPr>
          <w:p w:rsidR="00E962BA" w:rsidRPr="00DF1D94" w:rsidDel="001B603A" w:rsidRDefault="00E962BA" w:rsidP="00E962BA">
            <w:pPr>
              <w:spacing w:after="0" w:line="360" w:lineRule="auto"/>
              <w:jc w:val="center"/>
              <w:rPr>
                <w:rFonts w:ascii="Book Antiqua" w:hAnsi="Book Antiqua" w:cs="Book Antiqua"/>
                <w:b/>
                <w:bCs/>
                <w:sz w:val="24"/>
                <w:szCs w:val="24"/>
                <w:lang w:val="en-US"/>
              </w:rPr>
            </w:pPr>
            <w:r w:rsidRPr="00DF1D94" w:rsidDel="001B603A">
              <w:rPr>
                <w:rFonts w:ascii="Book Antiqua" w:hAnsi="Book Antiqua" w:cs="Book Antiqua"/>
                <w:b/>
                <w:bCs/>
                <w:sz w:val="24"/>
                <w:szCs w:val="24"/>
                <w:lang w:val="en-US"/>
              </w:rPr>
              <w:t>Components of MS**</w:t>
            </w:r>
          </w:p>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0</w:t>
            </w:r>
          </w:p>
        </w:tc>
        <w:tc>
          <w:tcPr>
            <w:tcW w:w="2892" w:type="dxa"/>
            <w:gridSpan w:val="3"/>
            <w:tcBorders>
              <w:top w:val="single" w:sz="8" w:space="0" w:color="000001"/>
              <w:left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4 (8</w:t>
            </w:r>
            <w:r>
              <w:rPr>
                <w:rFonts w:ascii="Book Antiqua" w:hAnsi="Book Antiqua" w:cs="Book Antiqua" w:hint="eastAsia"/>
                <w:sz w:val="24"/>
                <w:szCs w:val="24"/>
                <w:lang w:val="en-US" w:eastAsia="zh-CN"/>
              </w:rPr>
              <w:t>.</w:t>
            </w:r>
            <w:r>
              <w:rPr>
                <w:rFonts w:ascii="Book Antiqua" w:hAnsi="Book Antiqua" w:cs="Book Antiqua"/>
                <w:sz w:val="24"/>
                <w:szCs w:val="24"/>
                <w:lang w:val="en-US"/>
              </w:rPr>
              <w:t>7</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1</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20 (43</w:t>
            </w:r>
            <w:r>
              <w:rPr>
                <w:rFonts w:ascii="Book Antiqua" w:hAnsi="Book Antiqua" w:cs="Book Antiqua" w:hint="eastAsia"/>
                <w:sz w:val="24"/>
                <w:szCs w:val="24"/>
                <w:lang w:val="en-US" w:eastAsia="zh-CN"/>
              </w:rPr>
              <w:t>.</w:t>
            </w:r>
            <w:r>
              <w:rPr>
                <w:rFonts w:ascii="Book Antiqua" w:hAnsi="Book Antiqua" w:cs="Book Antiqua"/>
                <w:sz w:val="24"/>
                <w:szCs w:val="24"/>
                <w:lang w:val="en-US"/>
              </w:rPr>
              <w:t>5</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10 (21</w:t>
            </w:r>
            <w:r>
              <w:rPr>
                <w:rFonts w:ascii="Book Antiqua" w:hAnsi="Book Antiqua" w:cs="Book Antiqua" w:hint="eastAsia"/>
                <w:sz w:val="24"/>
                <w:szCs w:val="24"/>
                <w:lang w:val="en-US" w:eastAsia="zh-CN"/>
              </w:rPr>
              <w:t>.</w:t>
            </w:r>
            <w:r>
              <w:rPr>
                <w:rFonts w:ascii="Book Antiqua" w:hAnsi="Book Antiqua" w:cs="Book Antiqua"/>
                <w:sz w:val="24"/>
                <w:szCs w:val="24"/>
                <w:lang w:val="en-US"/>
              </w:rPr>
              <w:t>7</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3</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5 (10</w:t>
            </w:r>
            <w:r>
              <w:rPr>
                <w:rFonts w:ascii="Book Antiqua" w:hAnsi="Book Antiqua" w:cs="Book Antiqua" w:hint="eastAsia"/>
                <w:sz w:val="24"/>
                <w:szCs w:val="24"/>
                <w:lang w:val="en-US" w:eastAsia="zh-CN"/>
              </w:rPr>
              <w:t>.</w:t>
            </w:r>
            <w:r>
              <w:rPr>
                <w:rFonts w:ascii="Book Antiqua" w:hAnsi="Book Antiqua" w:cs="Book Antiqua"/>
                <w:sz w:val="24"/>
                <w:szCs w:val="24"/>
                <w:lang w:val="en-US"/>
              </w:rPr>
              <w:t>9</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4</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5 (10</w:t>
            </w:r>
            <w:r>
              <w:rPr>
                <w:rFonts w:ascii="Book Antiqua" w:hAnsi="Book Antiqua" w:cs="Book Antiqua" w:hint="eastAsia"/>
                <w:sz w:val="24"/>
                <w:szCs w:val="24"/>
                <w:lang w:val="en-US" w:eastAsia="zh-CN"/>
              </w:rPr>
              <w:t>.</w:t>
            </w:r>
            <w:r>
              <w:rPr>
                <w:rFonts w:ascii="Book Antiqua" w:hAnsi="Book Antiqua" w:cs="Book Antiqua"/>
                <w:sz w:val="24"/>
                <w:szCs w:val="24"/>
                <w:lang w:val="en-US"/>
              </w:rPr>
              <w:t>9</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5</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 (4</w:t>
            </w:r>
            <w:r>
              <w:rPr>
                <w:rFonts w:ascii="Book Antiqua" w:hAnsi="Book Antiqua" w:cs="Book Antiqua" w:hint="eastAsia"/>
                <w:sz w:val="24"/>
                <w:szCs w:val="24"/>
                <w:lang w:val="en-US" w:eastAsia="zh-CN"/>
              </w:rPr>
              <w:t>.</w:t>
            </w:r>
            <w:r>
              <w:rPr>
                <w:rFonts w:ascii="Book Antiqua" w:hAnsi="Book Antiqua" w:cs="Book Antiqua"/>
                <w:sz w:val="24"/>
                <w:szCs w:val="24"/>
                <w:lang w:val="en-US"/>
              </w:rPr>
              <w:t>3</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12" w:type="dxa"/>
              <w:left w:w="2" w:type="dxa"/>
              <w:bottom w:w="0" w:type="dxa"/>
              <w:right w:w="12" w:type="dxa"/>
            </w:tcMar>
            <w:vAlign w:val="center"/>
          </w:tcPr>
          <w:p w:rsidR="00E962BA" w:rsidRPr="00DF1D94" w:rsidDel="001B603A" w:rsidRDefault="00E962BA" w:rsidP="00E962BA">
            <w:pPr>
              <w:spacing w:after="0" w:line="360" w:lineRule="auto"/>
              <w:ind w:left="40"/>
              <w:jc w:val="center"/>
              <w:rPr>
                <w:rFonts w:ascii="Book Antiqua" w:hAnsi="Book Antiqua" w:cs="Book Antiqua"/>
                <w:b/>
                <w:bCs/>
                <w:sz w:val="24"/>
                <w:szCs w:val="24"/>
                <w:lang w:val="en-US" w:eastAsia="zh-CN"/>
              </w:rPr>
            </w:pPr>
            <w:r>
              <w:rPr>
                <w:rFonts w:ascii="Book Antiqua" w:hAnsi="Book Antiqua" w:cs="Book Antiqua"/>
                <w:b/>
                <w:bCs/>
                <w:sz w:val="24"/>
                <w:szCs w:val="24"/>
                <w:lang w:val="en-US"/>
              </w:rPr>
              <w:t>Liver steatosis grade</w:t>
            </w: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top w:w="12" w:type="dxa"/>
              <w:left w:w="2" w:type="dxa"/>
              <w:bottom w:w="0" w:type="dxa"/>
              <w:right w:w="12"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Pr>
                <w:rFonts w:ascii="Book Antiqua" w:hAnsi="Book Antiqua" w:cs="Book Antiqua"/>
                <w:bCs/>
                <w:sz w:val="24"/>
                <w:szCs w:val="24"/>
                <w:lang w:val="en-US"/>
              </w:rPr>
              <w:t>1</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3 (6</w:t>
            </w:r>
            <w:r>
              <w:rPr>
                <w:rFonts w:ascii="Book Antiqua" w:hAnsi="Book Antiqua" w:cs="Book Antiqua" w:hint="eastAsia"/>
                <w:sz w:val="24"/>
                <w:szCs w:val="24"/>
                <w:lang w:val="en-US" w:eastAsia="zh-CN"/>
              </w:rPr>
              <w:t>.</w:t>
            </w:r>
            <w:r>
              <w:rPr>
                <w:rFonts w:ascii="Book Antiqua" w:hAnsi="Book Antiqua" w:cs="Book Antiqua"/>
                <w:sz w:val="24"/>
                <w:szCs w:val="24"/>
                <w:lang w:val="en-US"/>
              </w:rPr>
              <w:t>5</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top w:w="12" w:type="dxa"/>
              <w:left w:w="2" w:type="dxa"/>
              <w:bottom w:w="0" w:type="dxa"/>
              <w:right w:w="12"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Pr>
                <w:rFonts w:ascii="Book Antiqua" w:hAnsi="Book Antiqua" w:cs="Book Antiqua"/>
                <w:bCs/>
                <w:sz w:val="24"/>
                <w:szCs w:val="24"/>
                <w:lang w:val="en-US"/>
              </w:rPr>
              <w:t>2</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19 (41</w:t>
            </w:r>
            <w:r>
              <w:rPr>
                <w:rFonts w:ascii="Book Antiqua" w:hAnsi="Book Antiqua" w:cs="Book Antiqua" w:hint="eastAsia"/>
                <w:sz w:val="24"/>
                <w:szCs w:val="24"/>
                <w:lang w:val="en-US" w:eastAsia="zh-CN"/>
              </w:rPr>
              <w:t>.</w:t>
            </w:r>
            <w:r>
              <w:rPr>
                <w:rFonts w:ascii="Book Antiqua" w:hAnsi="Book Antiqua" w:cs="Book Antiqua"/>
                <w:sz w:val="24"/>
                <w:szCs w:val="24"/>
                <w:lang w:val="en-US"/>
              </w:rPr>
              <w:t>3</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top w:w="12" w:type="dxa"/>
              <w:left w:w="2" w:type="dxa"/>
              <w:bottom w:w="0" w:type="dxa"/>
              <w:right w:w="12"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Pr>
                <w:rFonts w:ascii="Book Antiqua" w:hAnsi="Book Antiqua" w:cs="Book Antiqua"/>
                <w:bCs/>
                <w:sz w:val="24"/>
                <w:szCs w:val="24"/>
                <w:lang w:val="en-US"/>
              </w:rPr>
              <w:t>3</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24 (52</w:t>
            </w:r>
            <w:r>
              <w:rPr>
                <w:rFonts w:ascii="Book Antiqua" w:hAnsi="Book Antiqua" w:cs="Book Antiqua" w:hint="eastAsia"/>
                <w:sz w:val="24"/>
                <w:szCs w:val="24"/>
                <w:lang w:val="en-US" w:eastAsia="zh-CN"/>
              </w:rPr>
              <w:t>.</w:t>
            </w:r>
            <w:r>
              <w:rPr>
                <w:rFonts w:ascii="Book Antiqua" w:hAnsi="Book Antiqua" w:cs="Book Antiqua"/>
                <w:sz w:val="24"/>
                <w:szCs w:val="24"/>
                <w:lang w:val="en-US"/>
              </w:rPr>
              <w:t>2</w:t>
            </w:r>
            <w:r w:rsidRPr="00DF1D94">
              <w:rPr>
                <w:rFonts w:ascii="Book Antiqua" w:hAnsi="Book Antiqua" w:cs="Book Antiqua"/>
                <w:sz w:val="24"/>
                <w:szCs w:val="24"/>
                <w:lang w:val="en-US"/>
              </w:rPr>
              <w:t>)</w:t>
            </w:r>
          </w:p>
        </w:tc>
      </w:tr>
      <w:tr w:rsidR="00E962BA" w:rsidRPr="00DF1D94" w:rsidDel="001B603A" w:rsidTr="00E962BA">
        <w:trPr>
          <w:trHeight w:val="400"/>
        </w:trPr>
        <w:tc>
          <w:tcPr>
            <w:tcW w:w="2444"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ind w:left="52"/>
              <w:jc w:val="center"/>
              <w:rPr>
                <w:rFonts w:ascii="Book Antiqua" w:hAnsi="Book Antiqua" w:cs="Book Antiqua"/>
                <w:b/>
                <w:sz w:val="24"/>
                <w:szCs w:val="24"/>
                <w:lang w:val="en-US"/>
              </w:rPr>
            </w:pPr>
            <w:r w:rsidRPr="00DF1D94">
              <w:rPr>
                <w:rFonts w:ascii="Book Antiqua" w:hAnsi="Book Antiqua" w:cs="Book Antiqua"/>
                <w:b/>
                <w:sz w:val="24"/>
                <w:szCs w:val="24"/>
                <w:lang w:val="en-US"/>
              </w:rPr>
              <w:t>MedDiet</w:t>
            </w:r>
            <w:r>
              <w:rPr>
                <w:rFonts w:ascii="Book Antiqua" w:hAnsi="Book Antiqua" w:cs="Book Antiqua" w:hint="eastAsia"/>
                <w:b/>
                <w:sz w:val="24"/>
                <w:szCs w:val="24"/>
                <w:lang w:val="en-US" w:eastAsia="zh-CN"/>
              </w:rPr>
              <w:t xml:space="preserve"> </w:t>
            </w:r>
            <w:r w:rsidRPr="00DF1D94">
              <w:rPr>
                <w:rFonts w:ascii="Book Antiqua" w:hAnsi="Book Antiqua" w:cs="Book Antiqua"/>
                <w:b/>
                <w:sz w:val="24"/>
                <w:szCs w:val="24"/>
                <w:lang w:val="en-US"/>
              </w:rPr>
              <w:t>Score</w:t>
            </w:r>
          </w:p>
        </w:tc>
        <w:tc>
          <w:tcPr>
            <w:tcW w:w="4345" w:type="dxa"/>
            <w:gridSpan w:val="3"/>
            <w:tcBorders>
              <w:top w:val="single" w:sz="8" w:space="0" w:color="000001"/>
              <w:left w:val="single" w:sz="8" w:space="0" w:color="000001"/>
              <w:bottom w:val="single" w:sz="8" w:space="0" w:color="000001"/>
              <w:right w:val="single" w:sz="8" w:space="0" w:color="000001"/>
            </w:tcBorders>
            <w:shd w:val="clear" w:color="auto" w:fill="auto"/>
            <w:tcMar>
              <w:top w:w="12" w:type="dxa"/>
              <w:left w:w="2" w:type="dxa"/>
              <w:bottom w:w="0" w:type="dxa"/>
              <w:right w:w="12"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Pr>
                <w:rFonts w:ascii="Book Antiqua" w:hAnsi="Book Antiqua" w:cs="Book Antiqua"/>
                <w:sz w:val="24"/>
                <w:szCs w:val="24"/>
                <w:lang w:val="en-US"/>
              </w:rPr>
              <w:t>Range</w:t>
            </w:r>
          </w:p>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Pr>
                <w:rFonts w:ascii="Book Antiqua" w:hAnsi="Book Antiqua" w:cs="Book Antiqua"/>
                <w:sz w:val="24"/>
                <w:szCs w:val="24"/>
                <w:lang w:val="en-US"/>
              </w:rPr>
              <w:t>mean ± SD</w:t>
            </w:r>
          </w:p>
        </w:tc>
        <w:tc>
          <w:tcPr>
            <w:tcW w:w="2892" w:type="dxa"/>
            <w:gridSpan w:val="3"/>
            <w:tcBorders>
              <w:top w:val="single" w:sz="8" w:space="0" w:color="000001"/>
              <w:left w:val="single" w:sz="8" w:space="0" w:color="000001"/>
              <w:bottom w:val="single" w:sz="8" w:space="0" w:color="000001"/>
              <w:right w:val="single" w:sz="8" w:space="0" w:color="000001"/>
            </w:tcBorders>
            <w:shd w:val="clear" w:color="auto" w:fill="auto"/>
            <w:tcMar>
              <w:left w:w="4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21</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41</w:t>
            </w:r>
          </w:p>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28</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4 ± 3</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9</w:t>
            </w:r>
          </w:p>
        </w:tc>
      </w:tr>
      <w:tr w:rsidR="00E962BA" w:rsidRPr="00DF1D94" w:rsidDel="001B603A" w:rsidTr="00E962BA">
        <w:trPr>
          <w:trHeight w:val="46"/>
        </w:trPr>
        <w:tc>
          <w:tcPr>
            <w:tcW w:w="2444" w:type="dxa"/>
            <w:vMerge w:val="restart"/>
            <w:tcBorders>
              <w:top w:val="single" w:sz="8" w:space="0" w:color="000001"/>
              <w:left w:val="single" w:sz="8" w:space="0" w:color="000001"/>
              <w:right w:val="single" w:sz="4" w:space="0" w:color="00000A"/>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ind w:left="52"/>
              <w:jc w:val="center"/>
              <w:rPr>
                <w:rFonts w:ascii="Book Antiqua" w:hAnsi="Book Antiqua" w:cs="Book Antiqua"/>
                <w:b/>
                <w:sz w:val="24"/>
                <w:szCs w:val="24"/>
                <w:lang w:val="en-US"/>
              </w:rPr>
            </w:pPr>
            <w:r w:rsidRPr="00DF1D94" w:rsidDel="001B603A">
              <w:rPr>
                <w:rFonts w:ascii="Book Antiqua" w:hAnsi="Book Antiqua" w:cs="Book Antiqua"/>
                <w:b/>
                <w:sz w:val="24"/>
                <w:szCs w:val="24"/>
                <w:lang w:val="en-US"/>
              </w:rPr>
              <w:t>Physical activity</w:t>
            </w:r>
          </w:p>
        </w:tc>
        <w:tc>
          <w:tcPr>
            <w:tcW w:w="16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12" w:type="dxa"/>
              <w:left w:w="7" w:type="dxa"/>
              <w:bottom w:w="0" w:type="dxa"/>
              <w:right w:w="12"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Pr>
                <w:rFonts w:ascii="Book Antiqua" w:hAnsi="Book Antiqua" w:cs="Book Antiqua"/>
                <w:sz w:val="24"/>
                <w:szCs w:val="24"/>
                <w:lang w:val="en-US"/>
              </w:rPr>
              <w:t>N</w:t>
            </w:r>
            <w:r w:rsidR="00554E45" w:rsidRPr="00DF1D94">
              <w:rPr>
                <w:rFonts w:ascii="Book Antiqua" w:hAnsi="Book Antiqua" w:cs="Book Antiqua"/>
                <w:sz w:val="24"/>
                <w:szCs w:val="24"/>
                <w:lang w:val="en-US"/>
              </w:rPr>
              <w:t>o</w:t>
            </w:r>
          </w:p>
        </w:tc>
        <w:tc>
          <w:tcPr>
            <w:tcW w:w="5567" w:type="dxa"/>
            <w:gridSpan w:val="5"/>
            <w:tcBorders>
              <w:top w:val="single" w:sz="8" w:space="0" w:color="000001"/>
              <w:left w:val="single" w:sz="4" w:space="0" w:color="00000A"/>
              <w:right w:val="single" w:sz="8" w:space="0" w:color="000001"/>
            </w:tcBorders>
            <w:shd w:val="clear" w:color="auto" w:fill="D9D9D9" w:themeFill="background1" w:themeFillShade="D9"/>
            <w:tcMar>
              <w:top w:w="0" w:type="dxa"/>
              <w:left w:w="-5" w:type="dxa"/>
              <w:bottom w:w="0" w:type="dxa"/>
              <w:right w:w="0"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Y</w:t>
            </w:r>
            <w:r w:rsidR="00554E45" w:rsidRPr="00DF1D94" w:rsidDel="001B603A">
              <w:rPr>
                <w:rFonts w:ascii="Book Antiqua" w:hAnsi="Book Antiqua" w:cs="Book Antiqua"/>
                <w:sz w:val="24"/>
                <w:szCs w:val="24"/>
                <w:lang w:val="en-US"/>
              </w:rPr>
              <w:t>es</w:t>
            </w:r>
          </w:p>
        </w:tc>
      </w:tr>
      <w:tr w:rsidR="00E962BA" w:rsidRPr="00DF1D94" w:rsidDel="001B603A" w:rsidTr="00E962BA">
        <w:trPr>
          <w:trHeight w:val="46"/>
        </w:trPr>
        <w:tc>
          <w:tcPr>
            <w:tcW w:w="2444" w:type="dxa"/>
            <w:vMerge/>
            <w:tcBorders>
              <w:left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ind w:left="52"/>
              <w:jc w:val="center"/>
              <w:rPr>
                <w:rFonts w:ascii="Book Antiqua" w:hAnsi="Book Antiqua" w:cs="Book Antiqua"/>
                <w:b/>
                <w:sz w:val="24"/>
                <w:szCs w:val="24"/>
                <w:lang w:val="en-US"/>
              </w:rPr>
            </w:pPr>
          </w:p>
        </w:tc>
        <w:tc>
          <w:tcPr>
            <w:tcW w:w="1670" w:type="dxa"/>
            <w:tcBorders>
              <w:top w:val="single" w:sz="4" w:space="0" w:color="00000A"/>
              <w:left w:val="single" w:sz="8" w:space="0" w:color="000001"/>
              <w:right w:val="single" w:sz="8" w:space="0" w:color="000001"/>
            </w:tcBorders>
            <w:shd w:val="clear" w:color="auto" w:fill="auto"/>
            <w:tcMar>
              <w:top w:w="12" w:type="dxa"/>
              <w:left w:w="2" w:type="dxa"/>
              <w:bottom w:w="0" w:type="dxa"/>
              <w:right w:w="1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24 (52</w:t>
            </w:r>
            <w:r>
              <w:rPr>
                <w:rFonts w:ascii="Book Antiqua" w:hAnsi="Book Antiqua" w:cs="Book Antiqua" w:hint="eastAsia"/>
                <w:sz w:val="24"/>
                <w:szCs w:val="24"/>
                <w:lang w:val="en-US" w:eastAsia="zh-CN"/>
              </w:rPr>
              <w:t>.</w:t>
            </w:r>
            <w:r w:rsidRPr="00DF1D94">
              <w:rPr>
                <w:rFonts w:ascii="Book Antiqua" w:hAnsi="Book Antiqua" w:cs="Book Antiqua"/>
                <w:sz w:val="24"/>
                <w:szCs w:val="24"/>
                <w:lang w:val="en-US"/>
              </w:rPr>
              <w:t>2%)</w:t>
            </w:r>
          </w:p>
        </w:tc>
        <w:tc>
          <w:tcPr>
            <w:tcW w:w="5567" w:type="dxa"/>
            <w:gridSpan w:val="5"/>
            <w:tcBorders>
              <w:top w:val="single" w:sz="8" w:space="0" w:color="000001"/>
              <w:left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Pr>
                <w:rFonts w:ascii="Book Antiqua" w:hAnsi="Book Antiqua" w:cs="Book Antiqua"/>
                <w:sz w:val="24"/>
                <w:szCs w:val="24"/>
                <w:lang w:val="en-US"/>
              </w:rPr>
              <w:t>22 (47</w:t>
            </w:r>
            <w:r>
              <w:rPr>
                <w:rFonts w:ascii="Book Antiqua" w:hAnsi="Book Antiqua" w:cs="Book Antiqua" w:hint="eastAsia"/>
                <w:sz w:val="24"/>
                <w:szCs w:val="24"/>
                <w:lang w:val="en-US" w:eastAsia="zh-CN"/>
              </w:rPr>
              <w:t>.</w:t>
            </w:r>
            <w:r>
              <w:rPr>
                <w:rFonts w:ascii="Book Antiqua" w:hAnsi="Book Antiqua" w:cs="Book Antiqua"/>
                <w:sz w:val="24"/>
                <w:szCs w:val="24"/>
                <w:lang w:val="en-US"/>
              </w:rPr>
              <w:t>8</w:t>
            </w:r>
            <w:r w:rsidRPr="00DF1D94">
              <w:rPr>
                <w:rFonts w:ascii="Book Antiqua" w:hAnsi="Book Antiqua" w:cs="Book Antiqua"/>
                <w:sz w:val="24"/>
                <w:szCs w:val="24"/>
                <w:lang w:val="en-US"/>
              </w:rPr>
              <w:t>)</w:t>
            </w:r>
          </w:p>
        </w:tc>
      </w:tr>
      <w:tr w:rsidR="00E962BA" w:rsidRPr="00DF1D94" w:rsidDel="001B603A" w:rsidTr="00E962BA">
        <w:trPr>
          <w:trHeight w:val="48"/>
        </w:trPr>
        <w:tc>
          <w:tcPr>
            <w:tcW w:w="2444" w:type="dxa"/>
            <w:vMerge/>
            <w:tcBorders>
              <w:left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ind w:left="52"/>
              <w:jc w:val="center"/>
              <w:rPr>
                <w:rFonts w:ascii="Book Antiqua" w:hAnsi="Book Antiqua" w:cs="Book Antiqua"/>
                <w:b/>
                <w:sz w:val="24"/>
                <w:szCs w:val="24"/>
                <w:lang w:val="en-US"/>
              </w:rPr>
            </w:pPr>
          </w:p>
        </w:tc>
        <w:tc>
          <w:tcPr>
            <w:tcW w:w="1670" w:type="dxa"/>
            <w:tcBorders>
              <w:left w:val="single" w:sz="8" w:space="0" w:color="000001"/>
              <w:right w:val="single" w:sz="8" w:space="0" w:color="000001"/>
            </w:tcBorders>
            <w:shd w:val="clear" w:color="auto" w:fill="auto"/>
            <w:tcMar>
              <w:top w:w="12" w:type="dxa"/>
              <w:left w:w="2" w:type="dxa"/>
              <w:bottom w:w="0" w:type="dxa"/>
              <w:right w:w="1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5567" w:type="dxa"/>
            <w:gridSpan w:val="5"/>
            <w:tcBorders>
              <w:top w:val="single" w:sz="8" w:space="0" w:color="000001"/>
              <w:left w:val="single" w:sz="8" w:space="0" w:color="000001"/>
              <w:bottom w:val="single" w:sz="4" w:space="0" w:color="00000A"/>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Pr>
                <w:rFonts w:ascii="Book Antiqua" w:hAnsi="Book Antiqua" w:cs="Book Antiqua"/>
                <w:sz w:val="24"/>
                <w:szCs w:val="24"/>
                <w:lang w:val="en-US"/>
              </w:rPr>
              <w:t>Times</w:t>
            </w:r>
            <w:r w:rsidRPr="00E962BA">
              <w:rPr>
                <w:rFonts w:ascii="Book Antiqua" w:hAnsi="Book Antiqua" w:cs="Book Antiqua" w:hint="eastAsia"/>
                <w:sz w:val="24"/>
                <w:szCs w:val="24"/>
                <w:vertAlign w:val="superscript"/>
                <w:lang w:val="en-US" w:eastAsia="zh-CN"/>
              </w:rPr>
              <w:t>1</w:t>
            </w:r>
            <w:r>
              <w:rPr>
                <w:rFonts w:ascii="Book Antiqua" w:hAnsi="Book Antiqua" w:cs="Book Antiqua"/>
                <w:sz w:val="24"/>
                <w:szCs w:val="24"/>
                <w:lang w:val="en-US"/>
              </w:rPr>
              <w:t>/w</w:t>
            </w:r>
            <w:r w:rsidRPr="00DF1D94" w:rsidDel="001B603A">
              <w:rPr>
                <w:rFonts w:ascii="Book Antiqua" w:hAnsi="Book Antiqua" w:cs="Book Antiqua"/>
                <w:sz w:val="24"/>
                <w:szCs w:val="24"/>
                <w:lang w:val="en-US"/>
              </w:rPr>
              <w:t>k</w:t>
            </w:r>
          </w:p>
        </w:tc>
      </w:tr>
      <w:tr w:rsidR="00E962BA" w:rsidRPr="00DF1D94" w:rsidDel="001B603A" w:rsidTr="00E962BA">
        <w:trPr>
          <w:trHeight w:val="48"/>
        </w:trPr>
        <w:tc>
          <w:tcPr>
            <w:tcW w:w="2444" w:type="dxa"/>
            <w:vMerge/>
            <w:tcBorders>
              <w:left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ind w:left="52"/>
              <w:jc w:val="center"/>
              <w:rPr>
                <w:rFonts w:ascii="Book Antiqua" w:hAnsi="Book Antiqua" w:cs="Book Antiqua"/>
                <w:b/>
                <w:sz w:val="24"/>
                <w:szCs w:val="24"/>
                <w:lang w:val="en-US"/>
              </w:rPr>
            </w:pPr>
          </w:p>
        </w:tc>
        <w:tc>
          <w:tcPr>
            <w:tcW w:w="1670" w:type="dxa"/>
            <w:tcBorders>
              <w:left w:val="single" w:sz="8" w:space="0" w:color="000001"/>
              <w:right w:val="single" w:sz="4" w:space="0" w:color="00000A"/>
            </w:tcBorders>
            <w:shd w:val="clear" w:color="auto" w:fill="auto"/>
            <w:tcMar>
              <w:top w:w="12" w:type="dxa"/>
              <w:left w:w="2" w:type="dxa"/>
              <w:bottom w:w="0" w:type="dxa"/>
              <w:right w:w="1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2</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ind w:left="2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&gt;</w:t>
            </w:r>
            <w:r>
              <w:rPr>
                <w:rFonts w:ascii="Book Antiqua" w:hAnsi="Book Antiqua" w:cs="Book Antiqua" w:hint="eastAsia"/>
                <w:sz w:val="24"/>
                <w:szCs w:val="24"/>
                <w:lang w:val="en-US" w:eastAsia="zh-CN"/>
              </w:rPr>
              <w:t xml:space="preserve"> </w:t>
            </w:r>
            <w:r w:rsidRPr="00DF1D94" w:rsidDel="001B603A">
              <w:rPr>
                <w:rFonts w:ascii="Book Antiqua" w:hAnsi="Book Antiqua" w:cs="Book Antiqua"/>
                <w:sz w:val="24"/>
                <w:szCs w:val="24"/>
                <w:lang w:val="en-US"/>
              </w:rPr>
              <w:t>3</w:t>
            </w:r>
          </w:p>
        </w:tc>
      </w:tr>
      <w:tr w:rsidR="00E962BA" w:rsidRPr="00DF1D94" w:rsidDel="001B603A" w:rsidTr="00E962BA">
        <w:trPr>
          <w:trHeight w:val="56"/>
        </w:trPr>
        <w:tc>
          <w:tcPr>
            <w:tcW w:w="2444" w:type="dxa"/>
            <w:vMerge/>
            <w:tcBorders>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Del="001B603A" w:rsidRDefault="00E962BA" w:rsidP="00E962BA">
            <w:pPr>
              <w:spacing w:after="0" w:line="360" w:lineRule="auto"/>
              <w:ind w:left="52"/>
              <w:jc w:val="center"/>
              <w:rPr>
                <w:rFonts w:ascii="Book Antiqua" w:hAnsi="Book Antiqua" w:cs="Book Antiqua"/>
                <w:b/>
                <w:sz w:val="24"/>
                <w:szCs w:val="24"/>
                <w:lang w:val="en-US"/>
              </w:rPr>
            </w:pPr>
          </w:p>
        </w:tc>
        <w:tc>
          <w:tcPr>
            <w:tcW w:w="1670" w:type="dxa"/>
            <w:tcBorders>
              <w:left w:val="single" w:sz="8" w:space="0" w:color="000001"/>
              <w:bottom w:val="single" w:sz="8" w:space="0" w:color="000001"/>
              <w:right w:val="single" w:sz="4" w:space="0" w:color="00000A"/>
            </w:tcBorders>
            <w:shd w:val="clear" w:color="auto" w:fill="auto"/>
            <w:tcMar>
              <w:top w:w="12" w:type="dxa"/>
              <w:left w:w="2" w:type="dxa"/>
              <w:bottom w:w="0" w:type="dxa"/>
              <w:right w:w="12"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Pr>
                <w:rFonts w:ascii="Book Antiqua" w:hAnsi="Book Antiqua" w:cs="Book Antiqua"/>
                <w:sz w:val="24"/>
                <w:szCs w:val="24"/>
                <w:lang w:val="en-US"/>
              </w:rPr>
              <w:t>6 (13</w:t>
            </w:r>
            <w:r w:rsidRPr="00DF1D94">
              <w:rPr>
                <w:rFonts w:ascii="Book Antiqua" w:hAnsi="Book Antiqua" w:cs="Book Antiqua"/>
                <w:sz w:val="24"/>
                <w:szCs w:val="24"/>
                <w:lang w:val="en-US"/>
              </w:rPr>
              <w:t>)</w:t>
            </w:r>
          </w:p>
        </w:tc>
        <w:tc>
          <w:tcPr>
            <w:tcW w:w="13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7 (15</w:t>
            </w:r>
            <w:r>
              <w:rPr>
                <w:rFonts w:ascii="Book Antiqua" w:hAnsi="Book Antiqua" w:cs="Book Antiqua" w:hint="eastAsia"/>
                <w:sz w:val="24"/>
                <w:szCs w:val="24"/>
                <w:lang w:val="en-US" w:eastAsia="zh-CN"/>
              </w:rPr>
              <w:t>.</w:t>
            </w:r>
            <w:r>
              <w:rPr>
                <w:rFonts w:ascii="Book Antiqua" w:hAnsi="Book Antiqua" w:cs="Book Antiqua"/>
                <w:sz w:val="24"/>
                <w:szCs w:val="24"/>
                <w:lang w:val="en-US"/>
              </w:rPr>
              <w:t>2</w:t>
            </w:r>
            <w:r w:rsidRPr="00DF1D94">
              <w:rPr>
                <w:rFonts w:ascii="Book Antiqua" w:hAnsi="Book Antiqua" w:cs="Book Antiqua"/>
                <w:sz w:val="24"/>
                <w:szCs w:val="24"/>
                <w:lang w:val="en-US"/>
              </w:rPr>
              <w:t>)</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7 (15</w:t>
            </w:r>
            <w:r>
              <w:rPr>
                <w:rFonts w:ascii="Book Antiqua" w:hAnsi="Book Antiqua" w:cs="Book Antiqua" w:hint="eastAsia"/>
                <w:sz w:val="24"/>
                <w:szCs w:val="24"/>
                <w:lang w:val="en-US" w:eastAsia="zh-CN"/>
              </w:rPr>
              <w:t>.</w:t>
            </w:r>
            <w:r>
              <w:rPr>
                <w:rFonts w:ascii="Book Antiqua" w:hAnsi="Book Antiqua" w:cs="Book Antiqua"/>
                <w:sz w:val="24"/>
                <w:szCs w:val="24"/>
                <w:lang w:val="en-US"/>
              </w:rPr>
              <w:t>2</w:t>
            </w:r>
            <w:r w:rsidRPr="00DF1D94">
              <w:rPr>
                <w:rFonts w:ascii="Book Antiqua" w:hAnsi="Book Antiqua" w:cs="Book Antiqua"/>
                <w:sz w:val="24"/>
                <w:szCs w:val="24"/>
                <w:lang w:val="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jc w:val="center"/>
              <w:rPr>
                <w:rFonts w:ascii="Book Antiqua" w:hAnsi="Book Antiqua" w:cs="Book Antiqua"/>
                <w:sz w:val="24"/>
                <w:szCs w:val="24"/>
                <w:lang w:val="en-US"/>
              </w:rPr>
            </w:pPr>
            <w:r w:rsidRPr="00DF1D94">
              <w:rPr>
                <w:rFonts w:ascii="Book Antiqua" w:hAnsi="Book Antiqua" w:cs="Book Antiqua"/>
                <w:sz w:val="24"/>
                <w:szCs w:val="24"/>
                <w:lang w:val="en-US"/>
              </w:rPr>
              <w:t>2 (4</w:t>
            </w:r>
            <w:r>
              <w:rPr>
                <w:rFonts w:ascii="Book Antiqua" w:hAnsi="Book Antiqua" w:cs="Book Antiqua" w:hint="eastAsia"/>
                <w:sz w:val="24"/>
                <w:szCs w:val="24"/>
                <w:lang w:val="en-US" w:eastAsia="zh-CN"/>
              </w:rPr>
              <w:t>.</w:t>
            </w:r>
            <w:r>
              <w:rPr>
                <w:rFonts w:ascii="Book Antiqua" w:hAnsi="Book Antiqua" w:cs="Book Antiqua"/>
                <w:sz w:val="24"/>
                <w:szCs w:val="24"/>
                <w:lang w:val="en-US"/>
              </w:rPr>
              <w:t>3</w:t>
            </w:r>
            <w:r w:rsidRPr="00DF1D94">
              <w:rPr>
                <w:rFonts w:ascii="Book Antiqua" w:hAnsi="Book Antiqua" w:cs="Book Antiqua"/>
                <w:sz w:val="24"/>
                <w:szCs w:val="24"/>
                <w:lang w:val="en-US"/>
              </w:rPr>
              <w:t>)</w:t>
            </w:r>
          </w:p>
        </w:tc>
      </w:tr>
      <w:tr w:rsidR="00E962BA" w:rsidRPr="00DF1D94" w:rsidDel="001B603A" w:rsidTr="00E962BA">
        <w:trPr>
          <w:trHeight w:val="48"/>
        </w:trPr>
        <w:tc>
          <w:tcPr>
            <w:tcW w:w="2444" w:type="dxa"/>
            <w:vMerge w:val="restart"/>
            <w:tcBorders>
              <w:left w:val="single" w:sz="8" w:space="0" w:color="000001"/>
              <w:right w:val="single" w:sz="8" w:space="0" w:color="000001"/>
            </w:tcBorders>
            <w:shd w:val="clear" w:color="auto" w:fill="D9D9D9" w:themeFill="background1" w:themeFillShade="D9"/>
            <w:tcMar>
              <w:top w:w="0" w:type="dxa"/>
              <w:left w:w="-10" w:type="dxa"/>
              <w:bottom w:w="0" w:type="dxa"/>
              <w:right w:w="0" w:type="dxa"/>
            </w:tcMar>
            <w:vAlign w:val="center"/>
          </w:tcPr>
          <w:p w:rsidR="00E962BA" w:rsidRPr="00DF1D94" w:rsidDel="001B603A" w:rsidRDefault="00E962BA" w:rsidP="00E962BA">
            <w:pPr>
              <w:spacing w:after="0" w:line="360" w:lineRule="auto"/>
              <w:ind w:left="52"/>
              <w:jc w:val="center"/>
              <w:rPr>
                <w:rFonts w:ascii="Book Antiqua" w:hAnsi="Book Antiqua" w:cs="Book Antiqua"/>
                <w:b/>
                <w:sz w:val="24"/>
                <w:szCs w:val="24"/>
                <w:lang w:val="en-US"/>
              </w:rPr>
            </w:pPr>
            <w:r w:rsidRPr="00DF1D94" w:rsidDel="001B603A">
              <w:rPr>
                <w:rFonts w:ascii="Book Antiqua" w:hAnsi="Book Antiqua" w:cs="Book Antiqua"/>
                <w:b/>
                <w:sz w:val="24"/>
                <w:szCs w:val="24"/>
                <w:lang w:val="en-US"/>
              </w:rPr>
              <w:t>Smoking</w:t>
            </w:r>
          </w:p>
        </w:tc>
        <w:tc>
          <w:tcPr>
            <w:tcW w:w="2985" w:type="dxa"/>
            <w:gridSpan w:val="2"/>
            <w:tcBorders>
              <w:left w:val="single" w:sz="8" w:space="0" w:color="000001"/>
              <w:bottom w:val="single" w:sz="8" w:space="0" w:color="000001"/>
              <w:right w:val="single" w:sz="4" w:space="0" w:color="00000A"/>
            </w:tcBorders>
            <w:shd w:val="clear" w:color="auto" w:fill="D9D9D9" w:themeFill="background1" w:themeFillShade="D9"/>
            <w:tcMar>
              <w:top w:w="12" w:type="dxa"/>
              <w:left w:w="2" w:type="dxa"/>
              <w:bottom w:w="0" w:type="dxa"/>
              <w:right w:w="12" w:type="dxa"/>
            </w:tcMar>
            <w:vAlign w:val="center"/>
          </w:tcPr>
          <w:p w:rsidR="00E962BA" w:rsidRPr="00DF1D94" w:rsidRDefault="00E962BA" w:rsidP="00E962BA">
            <w:pPr>
              <w:spacing w:after="0" w:line="360" w:lineRule="auto"/>
              <w:ind w:left="5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No</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5" w:type="dxa"/>
              <w:bottom w:w="0" w:type="dxa"/>
              <w:right w:w="0" w:type="dxa"/>
            </w:tcMar>
            <w:vAlign w:val="center"/>
          </w:tcPr>
          <w:p w:rsidR="00E962BA" w:rsidRPr="00DF1D94" w:rsidRDefault="00E962BA" w:rsidP="00E962BA">
            <w:pPr>
              <w:spacing w:after="0" w:line="360" w:lineRule="auto"/>
              <w:ind w:left="5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Ex</w:t>
            </w:r>
          </w:p>
        </w:tc>
        <w:tc>
          <w:tcPr>
            <w:tcW w:w="203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5" w:type="dxa"/>
              <w:bottom w:w="0" w:type="dxa"/>
              <w:right w:w="0" w:type="dxa"/>
            </w:tcMar>
            <w:vAlign w:val="center"/>
          </w:tcPr>
          <w:p w:rsidR="00E962BA" w:rsidRPr="00DF1D94" w:rsidRDefault="00E962BA" w:rsidP="00E962BA">
            <w:pPr>
              <w:spacing w:after="0" w:line="360" w:lineRule="auto"/>
              <w:ind w:left="5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Yes</w:t>
            </w:r>
          </w:p>
        </w:tc>
      </w:tr>
      <w:tr w:rsidR="00E962BA" w:rsidRPr="00DF1D94" w:rsidDel="001B603A" w:rsidTr="00E962BA">
        <w:trPr>
          <w:trHeight w:val="496"/>
        </w:trPr>
        <w:tc>
          <w:tcPr>
            <w:tcW w:w="2444" w:type="dxa"/>
            <w:vMerge/>
            <w:tcBorders>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E962BA" w:rsidRPr="00DF1D94" w:rsidRDefault="00E962BA" w:rsidP="00E962BA">
            <w:pPr>
              <w:spacing w:after="0" w:line="360" w:lineRule="auto"/>
              <w:ind w:left="52"/>
              <w:jc w:val="center"/>
              <w:rPr>
                <w:rFonts w:ascii="Book Antiqua" w:hAnsi="Book Antiqua" w:cs="Book Antiqua"/>
                <w:b/>
                <w:sz w:val="24"/>
                <w:szCs w:val="24"/>
                <w:lang w:val="en-US"/>
              </w:rPr>
            </w:pPr>
          </w:p>
        </w:tc>
        <w:tc>
          <w:tcPr>
            <w:tcW w:w="2985" w:type="dxa"/>
            <w:gridSpan w:val="2"/>
            <w:tcBorders>
              <w:left w:val="single" w:sz="8" w:space="0" w:color="000001"/>
              <w:bottom w:val="single" w:sz="8" w:space="0" w:color="000001"/>
              <w:right w:val="single" w:sz="4" w:space="0" w:color="00000A"/>
            </w:tcBorders>
            <w:shd w:val="clear" w:color="auto" w:fill="auto"/>
            <w:tcMar>
              <w:top w:w="12" w:type="dxa"/>
              <w:left w:w="2" w:type="dxa"/>
              <w:bottom w:w="0" w:type="dxa"/>
              <w:right w:w="12" w:type="dxa"/>
            </w:tcMar>
            <w:vAlign w:val="center"/>
          </w:tcPr>
          <w:p w:rsidR="00E962BA" w:rsidRPr="00DF1D94" w:rsidRDefault="00E962BA" w:rsidP="00E962BA">
            <w:pPr>
              <w:spacing w:after="0" w:line="360" w:lineRule="auto"/>
              <w:ind w:left="5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35 (76</w:t>
            </w:r>
            <w:r>
              <w:rPr>
                <w:rFonts w:ascii="Book Antiqua" w:hAnsi="Book Antiqua" w:cs="Book Antiqua" w:hint="eastAsia"/>
                <w:sz w:val="24"/>
                <w:szCs w:val="24"/>
                <w:lang w:val="en-US" w:eastAsia="zh-CN"/>
              </w:rPr>
              <w:t>.</w:t>
            </w:r>
            <w:r>
              <w:rPr>
                <w:rFonts w:ascii="Book Antiqua" w:hAnsi="Book Antiqua" w:cs="Book Antiqua"/>
                <w:sz w:val="24"/>
                <w:szCs w:val="24"/>
                <w:lang w:val="en-US"/>
              </w:rPr>
              <w:t>1</w:t>
            </w:r>
            <w:r w:rsidRPr="00DF1D94" w:rsidDel="001B603A">
              <w:rPr>
                <w:rFonts w:ascii="Book Antiqua" w:hAnsi="Book Antiqua" w:cs="Book Antiqua"/>
                <w:sz w:val="24"/>
                <w:szCs w:val="24"/>
                <w:lang w:val="en-US"/>
              </w:rPr>
              <w:t>)</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RDefault="00E962BA" w:rsidP="00E962BA">
            <w:pPr>
              <w:spacing w:line="360" w:lineRule="auto"/>
              <w:ind w:left="5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3 (6</w:t>
            </w:r>
            <w:r>
              <w:rPr>
                <w:rFonts w:ascii="Book Antiqua" w:hAnsi="Book Antiqua" w:cs="Book Antiqua" w:hint="eastAsia"/>
                <w:sz w:val="24"/>
                <w:szCs w:val="24"/>
                <w:lang w:val="en-US" w:eastAsia="zh-CN"/>
              </w:rPr>
              <w:t>.</w:t>
            </w:r>
            <w:r>
              <w:rPr>
                <w:rFonts w:ascii="Book Antiqua" w:hAnsi="Book Antiqua" w:cs="Book Antiqua"/>
                <w:sz w:val="24"/>
                <w:szCs w:val="24"/>
                <w:lang w:val="en-US"/>
              </w:rPr>
              <w:t>5</w:t>
            </w:r>
            <w:r w:rsidRPr="00DF1D94" w:rsidDel="001B603A">
              <w:rPr>
                <w:rFonts w:ascii="Book Antiqua" w:hAnsi="Book Antiqua" w:cs="Book Antiqua"/>
                <w:sz w:val="24"/>
                <w:szCs w:val="24"/>
                <w:lang w:val="en-US"/>
              </w:rPr>
              <w:t>)</w:t>
            </w:r>
          </w:p>
        </w:tc>
        <w:tc>
          <w:tcPr>
            <w:tcW w:w="20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62BA" w:rsidRPr="00DF1D94" w:rsidDel="001B603A" w:rsidRDefault="00E962BA" w:rsidP="00E962BA">
            <w:pPr>
              <w:spacing w:after="0" w:line="360" w:lineRule="auto"/>
              <w:ind w:left="52"/>
              <w:jc w:val="center"/>
              <w:rPr>
                <w:rFonts w:ascii="Book Antiqua" w:hAnsi="Book Antiqua" w:cs="Book Antiqua"/>
                <w:sz w:val="24"/>
                <w:szCs w:val="24"/>
                <w:lang w:val="en-US"/>
              </w:rPr>
            </w:pPr>
            <w:r w:rsidRPr="00DF1D94" w:rsidDel="001B603A">
              <w:rPr>
                <w:rFonts w:ascii="Book Antiqua" w:hAnsi="Book Antiqua" w:cs="Book Antiqua"/>
                <w:sz w:val="24"/>
                <w:szCs w:val="24"/>
                <w:lang w:val="en-US"/>
              </w:rPr>
              <w:t>8 (17</w:t>
            </w:r>
            <w:r>
              <w:rPr>
                <w:rFonts w:ascii="Book Antiqua" w:hAnsi="Book Antiqua" w:cs="Book Antiqua" w:hint="eastAsia"/>
                <w:sz w:val="24"/>
                <w:szCs w:val="24"/>
                <w:lang w:val="en-US" w:eastAsia="zh-CN"/>
              </w:rPr>
              <w:t>.</w:t>
            </w:r>
            <w:r>
              <w:rPr>
                <w:rFonts w:ascii="Book Antiqua" w:hAnsi="Book Antiqua" w:cs="Book Antiqua"/>
                <w:sz w:val="24"/>
                <w:szCs w:val="24"/>
                <w:lang w:val="en-US"/>
              </w:rPr>
              <w:t>4</w:t>
            </w:r>
            <w:r w:rsidRPr="00DF1D94" w:rsidDel="001B603A">
              <w:rPr>
                <w:rFonts w:ascii="Book Antiqua" w:hAnsi="Book Antiqua" w:cs="Book Antiqua"/>
                <w:sz w:val="24"/>
                <w:szCs w:val="24"/>
                <w:lang w:val="en-US"/>
              </w:rPr>
              <w:t>)</w:t>
            </w:r>
          </w:p>
        </w:tc>
      </w:tr>
    </w:tbl>
    <w:p w:rsidR="009C6C9A" w:rsidRPr="00E962BA" w:rsidRDefault="00E962BA" w:rsidP="00C857D6">
      <w:pPr>
        <w:pStyle w:val="Caption"/>
        <w:spacing w:after="0" w:line="360" w:lineRule="auto"/>
        <w:rPr>
          <w:rFonts w:ascii="Book Antiqua" w:hAnsi="Book Antiqua" w:cs="Book Antiqua"/>
          <w:b w:val="0"/>
          <w:bCs w:val="0"/>
          <w:color w:val="auto"/>
          <w:sz w:val="24"/>
          <w:szCs w:val="24"/>
          <w:lang w:val="en-GB" w:eastAsia="zh-CN"/>
        </w:rPr>
      </w:pPr>
      <w:r w:rsidRPr="00E962BA">
        <w:rPr>
          <w:rFonts w:ascii="Book Antiqua" w:hAnsi="Book Antiqua" w:cs="Book Antiqua"/>
          <w:b w:val="0"/>
          <w:bCs w:val="0"/>
          <w:color w:val="auto"/>
          <w:sz w:val="24"/>
          <w:szCs w:val="24"/>
          <w:vertAlign w:val="superscript"/>
          <w:lang w:val="en-GB"/>
        </w:rPr>
        <w:t>1</w:t>
      </w:r>
      <w:r w:rsidRPr="00DF1D94" w:rsidDel="001B603A">
        <w:rPr>
          <w:rFonts w:ascii="Book Antiqua" w:hAnsi="Book Antiqua" w:cs="Book Antiqua"/>
          <w:b w:val="0"/>
          <w:bCs w:val="0"/>
          <w:color w:val="auto"/>
          <w:sz w:val="24"/>
          <w:szCs w:val="24"/>
          <w:lang w:val="en-GB"/>
        </w:rPr>
        <w:t>At least 30 min of</w:t>
      </w:r>
      <w:r>
        <w:rPr>
          <w:rFonts w:ascii="Book Antiqua" w:hAnsi="Book Antiqua" w:cs="Book Antiqua" w:hint="eastAsia"/>
          <w:b w:val="0"/>
          <w:bCs w:val="0"/>
          <w:color w:val="auto"/>
          <w:sz w:val="24"/>
          <w:szCs w:val="24"/>
          <w:lang w:val="en-GB" w:eastAsia="zh-CN"/>
        </w:rPr>
        <w:t xml:space="preserve"> </w:t>
      </w:r>
      <w:r w:rsidRPr="00DF1D94" w:rsidDel="001B603A">
        <w:rPr>
          <w:rFonts w:ascii="Book Antiqua" w:hAnsi="Book Antiqua" w:cs="Book Antiqua"/>
          <w:b w:val="0"/>
          <w:bCs w:val="0"/>
          <w:color w:val="auto"/>
          <w:sz w:val="24"/>
          <w:szCs w:val="24"/>
          <w:lang w:val="en-GB"/>
        </w:rPr>
        <w:t>moderate/intense activity</w:t>
      </w:r>
      <w:r>
        <w:rPr>
          <w:rFonts w:ascii="Book Antiqua" w:hAnsi="Book Antiqua" w:cs="Book Antiqua" w:hint="eastAsia"/>
          <w:b w:val="0"/>
          <w:bCs w:val="0"/>
          <w:color w:val="auto"/>
          <w:sz w:val="24"/>
          <w:szCs w:val="24"/>
          <w:lang w:val="en-GB" w:eastAsia="zh-CN"/>
        </w:rPr>
        <w:t>;</w:t>
      </w:r>
      <w:r w:rsidRPr="00DF1D94" w:rsidDel="001B603A">
        <w:rPr>
          <w:rFonts w:ascii="Book Antiqua" w:hAnsi="Book Antiqua" w:cs="Book Antiqua"/>
          <w:b w:val="0"/>
          <w:bCs w:val="0"/>
          <w:color w:val="auto"/>
          <w:sz w:val="24"/>
          <w:szCs w:val="24"/>
          <w:lang w:val="en-GB"/>
        </w:rPr>
        <w:t xml:space="preserve"> </w:t>
      </w:r>
      <w:r w:rsidRPr="00E962BA">
        <w:rPr>
          <w:rFonts w:ascii="Book Antiqua" w:hAnsi="Book Antiqua" w:cs="Book Antiqua" w:hint="eastAsia"/>
          <w:b w:val="0"/>
          <w:bCs w:val="0"/>
          <w:color w:val="auto"/>
          <w:sz w:val="24"/>
          <w:szCs w:val="24"/>
          <w:vertAlign w:val="superscript"/>
          <w:lang w:val="en-GB" w:eastAsia="zh-CN"/>
        </w:rPr>
        <w:t>2</w:t>
      </w:r>
      <w:r w:rsidRPr="00DF1D94" w:rsidDel="001B603A">
        <w:rPr>
          <w:rFonts w:ascii="Book Antiqua" w:hAnsi="Book Antiqua" w:cs="Book Antiqua"/>
          <w:b w:val="0"/>
          <w:bCs w:val="0"/>
          <w:color w:val="auto"/>
          <w:sz w:val="24"/>
          <w:szCs w:val="24"/>
          <w:lang w:val="en-GB"/>
        </w:rPr>
        <w:t xml:space="preserve">According to Alberti </w:t>
      </w:r>
      <w:r w:rsidRPr="00E962BA" w:rsidDel="001B603A">
        <w:rPr>
          <w:rFonts w:ascii="Book Antiqua" w:hAnsi="Book Antiqua" w:cs="Book Antiqua"/>
          <w:b w:val="0"/>
          <w:bCs w:val="0"/>
          <w:i/>
          <w:color w:val="auto"/>
          <w:sz w:val="24"/>
          <w:szCs w:val="24"/>
          <w:lang w:val="en-GB"/>
        </w:rPr>
        <w:t>et al</w:t>
      </w:r>
      <w:r w:rsidRPr="00DF1D94" w:rsidDel="001B603A">
        <w:rPr>
          <w:rFonts w:ascii="Book Antiqua" w:hAnsi="Book Antiqua" w:cs="Book Antiqua"/>
          <w:b w:val="0"/>
          <w:bCs w:val="0"/>
          <w:color w:val="auto"/>
          <w:sz w:val="24"/>
          <w:szCs w:val="24"/>
          <w:vertAlign w:val="superscript"/>
          <w:lang w:val="en-GB"/>
        </w:rPr>
        <w:t>[39]</w:t>
      </w:r>
      <w:r w:rsidRPr="00E962BA">
        <w:rPr>
          <w:rFonts w:ascii="Book Antiqua" w:hAnsi="Book Antiqua" w:cs="Book Antiqua" w:hint="eastAsia"/>
          <w:b w:val="0"/>
          <w:bCs w:val="0"/>
          <w:color w:val="auto"/>
          <w:sz w:val="24"/>
          <w:szCs w:val="24"/>
          <w:lang w:val="en-GB" w:eastAsia="zh-CN"/>
        </w:rPr>
        <w:t>.</w:t>
      </w:r>
    </w:p>
    <w:p w:rsidR="009C6C9A" w:rsidRPr="00DF1D94" w:rsidRDefault="009C6C9A">
      <w:pPr>
        <w:spacing w:after="0" w:line="240" w:lineRule="auto"/>
        <w:rPr>
          <w:rFonts w:ascii="Book Antiqua" w:hAnsi="Book Antiqua"/>
          <w:b/>
          <w:bCs/>
          <w:sz w:val="24"/>
          <w:szCs w:val="24"/>
          <w:lang w:val="en-US"/>
        </w:rPr>
      </w:pPr>
      <w:r w:rsidRPr="00DF1D94">
        <w:rPr>
          <w:rFonts w:ascii="Book Antiqua" w:hAnsi="Book Antiqua"/>
          <w:sz w:val="24"/>
          <w:szCs w:val="24"/>
          <w:lang w:val="en-US"/>
        </w:rPr>
        <w:br w:type="page"/>
      </w:r>
    </w:p>
    <w:p w:rsidR="009C6C9A" w:rsidRPr="00554E45" w:rsidRDefault="009C6C9A" w:rsidP="00554E45">
      <w:pPr>
        <w:pStyle w:val="Caption"/>
        <w:spacing w:line="360" w:lineRule="auto"/>
        <w:jc w:val="both"/>
        <w:rPr>
          <w:rFonts w:ascii="Book Antiqua" w:hAnsi="Book Antiqua" w:cs="Book Antiqua"/>
          <w:color w:val="auto"/>
          <w:sz w:val="24"/>
          <w:szCs w:val="24"/>
          <w:lang w:val="en-GB" w:eastAsia="zh-CN"/>
        </w:rPr>
      </w:pPr>
      <w:bookmarkStart w:id="235" w:name="_Ref472849170"/>
      <w:r w:rsidRPr="00554E45">
        <w:rPr>
          <w:rFonts w:ascii="Book Antiqua" w:hAnsi="Book Antiqua"/>
          <w:color w:val="auto"/>
          <w:sz w:val="24"/>
          <w:szCs w:val="24"/>
          <w:lang w:val="en-US"/>
        </w:rPr>
        <w:lastRenderedPageBreak/>
        <w:t xml:space="preserve">Table </w:t>
      </w:r>
      <w:r w:rsidR="00083DD9" w:rsidRPr="00554E45">
        <w:rPr>
          <w:rFonts w:ascii="Book Antiqua" w:hAnsi="Book Antiqua"/>
          <w:color w:val="auto"/>
          <w:sz w:val="24"/>
          <w:szCs w:val="24"/>
        </w:rPr>
        <w:fldChar w:fldCharType="begin"/>
      </w:r>
      <w:r w:rsidRPr="00554E45">
        <w:rPr>
          <w:rFonts w:ascii="Book Antiqua" w:hAnsi="Book Antiqua"/>
          <w:color w:val="auto"/>
          <w:sz w:val="24"/>
          <w:szCs w:val="24"/>
          <w:lang w:val="en-US"/>
        </w:rPr>
        <w:instrText xml:space="preserve"> SEQ Table \* ARABIC </w:instrText>
      </w:r>
      <w:r w:rsidR="00083DD9" w:rsidRPr="00554E45">
        <w:rPr>
          <w:rFonts w:ascii="Book Antiqua" w:hAnsi="Book Antiqua"/>
          <w:color w:val="auto"/>
          <w:sz w:val="24"/>
          <w:szCs w:val="24"/>
        </w:rPr>
        <w:fldChar w:fldCharType="separate"/>
      </w:r>
      <w:r w:rsidRPr="00554E45">
        <w:rPr>
          <w:rFonts w:ascii="Book Antiqua" w:hAnsi="Book Antiqua"/>
          <w:noProof/>
          <w:color w:val="auto"/>
          <w:sz w:val="24"/>
          <w:szCs w:val="24"/>
          <w:lang w:val="en-US"/>
        </w:rPr>
        <w:t>2</w:t>
      </w:r>
      <w:r w:rsidR="00083DD9" w:rsidRPr="00554E45">
        <w:rPr>
          <w:rFonts w:ascii="Book Antiqua" w:hAnsi="Book Antiqua"/>
          <w:color w:val="auto"/>
          <w:sz w:val="24"/>
          <w:szCs w:val="24"/>
        </w:rPr>
        <w:fldChar w:fldCharType="end"/>
      </w:r>
      <w:bookmarkEnd w:id="235"/>
      <w:r w:rsidR="00E962BA" w:rsidRPr="00554E45">
        <w:rPr>
          <w:rFonts w:ascii="Book Antiqua" w:hAnsi="Book Antiqua" w:hint="eastAsia"/>
          <w:color w:val="auto"/>
          <w:sz w:val="24"/>
          <w:szCs w:val="24"/>
          <w:lang w:val="en-US" w:eastAsia="zh-CN"/>
        </w:rPr>
        <w:t xml:space="preserve"> </w:t>
      </w:r>
      <w:r w:rsidRPr="00554E45">
        <w:rPr>
          <w:rFonts w:ascii="Book Antiqua" w:hAnsi="Book Antiqua"/>
          <w:color w:val="auto"/>
          <w:sz w:val="24"/>
          <w:szCs w:val="24"/>
          <w:lang w:val="en-US"/>
        </w:rPr>
        <w:t xml:space="preserve">Frequency of </w:t>
      </w:r>
      <w:r w:rsidR="00554E45" w:rsidRPr="00554E45">
        <w:rPr>
          <w:rFonts w:ascii="Book Antiqua" w:hAnsi="Book Antiqua"/>
          <w:color w:val="auto"/>
          <w:sz w:val="24"/>
          <w:szCs w:val="24"/>
          <w:lang w:val="en-US"/>
        </w:rPr>
        <w:t>metabolic syndrome</w:t>
      </w:r>
      <w:r w:rsidRPr="00554E45">
        <w:rPr>
          <w:rFonts w:ascii="Book Antiqua" w:hAnsi="Book Antiqua"/>
          <w:color w:val="auto"/>
          <w:sz w:val="24"/>
          <w:szCs w:val="24"/>
          <w:lang w:val="en-US"/>
        </w:rPr>
        <w:t xml:space="preserve">’ components in patients with </w:t>
      </w:r>
      <w:r w:rsidR="00554E45" w:rsidRPr="00554E45">
        <w:rPr>
          <w:rFonts w:ascii="Book Antiqua" w:hAnsi="Book Antiqua"/>
          <w:color w:val="auto"/>
          <w:sz w:val="24"/>
          <w:szCs w:val="24"/>
          <w:lang w:val="en-US"/>
        </w:rPr>
        <w:t>metabolic syndrome</w:t>
      </w:r>
    </w:p>
    <w:tbl>
      <w:tblPr>
        <w:tblW w:w="96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127"/>
        <w:gridCol w:w="2126"/>
        <w:gridCol w:w="992"/>
        <w:gridCol w:w="851"/>
        <w:gridCol w:w="1877"/>
      </w:tblGrid>
      <w:tr w:rsidR="009C6C9A" w:rsidRPr="00DF1D94" w:rsidTr="00E962BA">
        <w:trPr>
          <w:trHeight w:val="343"/>
        </w:trPr>
        <w:tc>
          <w:tcPr>
            <w:tcW w:w="1701" w:type="dxa"/>
            <w:vAlign w:val="center"/>
          </w:tcPr>
          <w:p w:rsidR="009C6C9A" w:rsidRPr="00DF1D94" w:rsidRDefault="009C6C9A" w:rsidP="00E962BA">
            <w:pPr>
              <w:spacing w:after="0" w:line="360" w:lineRule="auto"/>
              <w:rPr>
                <w:rFonts w:ascii="Book Antiqua" w:hAnsi="Book Antiqua" w:cs="Book Antiqua"/>
                <w:b/>
                <w:bCs/>
                <w:sz w:val="24"/>
                <w:szCs w:val="24"/>
                <w:lang w:val="en-US"/>
              </w:rPr>
            </w:pPr>
            <w:r w:rsidRPr="00DF1D94">
              <w:rPr>
                <w:rFonts w:ascii="Book Antiqua" w:hAnsi="Book Antiqua" w:cs="Book Antiqua"/>
                <w:b/>
                <w:bCs/>
                <w:sz w:val="24"/>
                <w:szCs w:val="24"/>
                <w:lang w:val="en-US"/>
              </w:rPr>
              <w:t>Component</w:t>
            </w:r>
          </w:p>
        </w:tc>
        <w:tc>
          <w:tcPr>
            <w:tcW w:w="2127" w:type="dxa"/>
            <w:shd w:val="clear" w:color="auto" w:fill="auto"/>
            <w:noWrap/>
            <w:vAlign w:val="center"/>
            <w:hideMark/>
          </w:tcPr>
          <w:p w:rsidR="009C6C9A" w:rsidRPr="00DF1D94" w:rsidRDefault="009C6C9A" w:rsidP="00CC584F">
            <w:pPr>
              <w:spacing w:after="0" w:line="360" w:lineRule="auto"/>
              <w:jc w:val="center"/>
              <w:rPr>
                <w:rFonts w:ascii="Book Antiqua" w:hAnsi="Book Antiqua" w:cs="Book Antiqua"/>
                <w:b/>
                <w:bCs/>
                <w:sz w:val="24"/>
                <w:szCs w:val="24"/>
                <w:lang w:val="en-US"/>
              </w:rPr>
            </w:pPr>
            <w:r w:rsidRPr="00DF1D94">
              <w:rPr>
                <w:rFonts w:ascii="Book Antiqua" w:hAnsi="Book Antiqua" w:cs="Book Antiqua"/>
                <w:b/>
                <w:bCs/>
                <w:sz w:val="24"/>
                <w:szCs w:val="24"/>
                <w:lang w:val="en-US"/>
              </w:rPr>
              <w:t>Hypertension</w:t>
            </w:r>
          </w:p>
        </w:tc>
        <w:tc>
          <w:tcPr>
            <w:tcW w:w="2126" w:type="dxa"/>
            <w:shd w:val="clear" w:color="auto" w:fill="auto"/>
            <w:noWrap/>
            <w:vAlign w:val="center"/>
            <w:hideMark/>
          </w:tcPr>
          <w:p w:rsidR="009C6C9A" w:rsidRPr="00DF1D94" w:rsidRDefault="009C6C9A" w:rsidP="00E962BA">
            <w:pPr>
              <w:spacing w:after="0" w:line="360" w:lineRule="auto"/>
              <w:jc w:val="center"/>
              <w:rPr>
                <w:rFonts w:ascii="Book Antiqua" w:hAnsi="Book Antiqua" w:cs="Book Antiqua"/>
                <w:b/>
                <w:bCs/>
                <w:sz w:val="24"/>
                <w:szCs w:val="24"/>
                <w:lang w:val="en-US"/>
              </w:rPr>
            </w:pPr>
            <w:r w:rsidRPr="00DF1D94">
              <w:rPr>
                <w:rFonts w:ascii="Book Antiqua" w:hAnsi="Book Antiqua" w:cs="Book Antiqua"/>
                <w:b/>
                <w:bCs/>
                <w:sz w:val="24"/>
                <w:szCs w:val="24"/>
                <w:lang w:val="en-US"/>
              </w:rPr>
              <w:t>Blood</w:t>
            </w:r>
            <w:r w:rsidR="00E962BA">
              <w:rPr>
                <w:rFonts w:ascii="Book Antiqua" w:hAnsi="Book Antiqua" w:cs="Book Antiqua" w:hint="eastAsia"/>
                <w:b/>
                <w:bCs/>
                <w:sz w:val="24"/>
                <w:szCs w:val="24"/>
                <w:lang w:val="en-US" w:eastAsia="zh-CN"/>
              </w:rPr>
              <w:t xml:space="preserve"> </w:t>
            </w:r>
            <w:r w:rsidRPr="00DF1D94">
              <w:rPr>
                <w:rFonts w:ascii="Book Antiqua" w:hAnsi="Book Antiqua" w:cs="Book Antiqua"/>
                <w:b/>
                <w:bCs/>
                <w:sz w:val="24"/>
                <w:szCs w:val="24"/>
                <w:lang w:val="en-US"/>
              </w:rPr>
              <w:t>pressure</w:t>
            </w:r>
          </w:p>
        </w:tc>
        <w:tc>
          <w:tcPr>
            <w:tcW w:w="992" w:type="dxa"/>
            <w:shd w:val="clear" w:color="auto" w:fill="auto"/>
            <w:noWrap/>
            <w:vAlign w:val="center"/>
            <w:hideMark/>
          </w:tcPr>
          <w:p w:rsidR="009C6C9A" w:rsidRPr="00DF1D94" w:rsidRDefault="009C6C9A" w:rsidP="00CC584F">
            <w:pPr>
              <w:spacing w:after="0" w:line="360" w:lineRule="auto"/>
              <w:jc w:val="center"/>
              <w:rPr>
                <w:rFonts w:ascii="Book Antiqua" w:hAnsi="Book Antiqua" w:cs="Book Antiqua"/>
                <w:b/>
                <w:bCs/>
                <w:sz w:val="24"/>
                <w:szCs w:val="24"/>
                <w:lang w:val="en-US"/>
              </w:rPr>
            </w:pPr>
            <w:r w:rsidRPr="00DF1D94">
              <w:rPr>
                <w:rFonts w:ascii="Book Antiqua" w:hAnsi="Book Antiqua" w:cs="Book Antiqua"/>
                <w:b/>
                <w:bCs/>
                <w:sz w:val="24"/>
                <w:szCs w:val="24"/>
                <w:lang w:val="en-US"/>
              </w:rPr>
              <w:t>TG</w:t>
            </w:r>
          </w:p>
        </w:tc>
        <w:tc>
          <w:tcPr>
            <w:tcW w:w="851" w:type="dxa"/>
            <w:shd w:val="clear" w:color="auto" w:fill="auto"/>
            <w:noWrap/>
            <w:vAlign w:val="center"/>
            <w:hideMark/>
          </w:tcPr>
          <w:p w:rsidR="009C6C9A" w:rsidRPr="00DF1D94" w:rsidRDefault="009C6C9A" w:rsidP="00CC584F">
            <w:pPr>
              <w:spacing w:after="0" w:line="360" w:lineRule="auto"/>
              <w:jc w:val="center"/>
              <w:rPr>
                <w:rFonts w:ascii="Book Antiqua" w:hAnsi="Book Antiqua" w:cs="Book Antiqua"/>
                <w:b/>
                <w:bCs/>
                <w:sz w:val="24"/>
                <w:szCs w:val="24"/>
                <w:lang w:val="en-US"/>
              </w:rPr>
            </w:pPr>
            <w:r w:rsidRPr="00DF1D94">
              <w:rPr>
                <w:rFonts w:ascii="Book Antiqua" w:hAnsi="Book Antiqua" w:cs="Book Antiqua"/>
                <w:b/>
                <w:bCs/>
                <w:sz w:val="24"/>
                <w:szCs w:val="24"/>
                <w:lang w:val="en-US"/>
              </w:rPr>
              <w:t>HDL</w:t>
            </w:r>
          </w:p>
        </w:tc>
        <w:tc>
          <w:tcPr>
            <w:tcW w:w="1877" w:type="dxa"/>
            <w:shd w:val="clear" w:color="auto" w:fill="auto"/>
            <w:noWrap/>
            <w:vAlign w:val="center"/>
            <w:hideMark/>
          </w:tcPr>
          <w:p w:rsidR="009C6C9A" w:rsidRPr="00DF1D94" w:rsidRDefault="009C6C9A" w:rsidP="00E962BA">
            <w:pPr>
              <w:spacing w:after="0" w:line="360" w:lineRule="auto"/>
              <w:jc w:val="center"/>
              <w:rPr>
                <w:rFonts w:ascii="Book Antiqua" w:hAnsi="Book Antiqua" w:cs="Book Antiqua"/>
                <w:b/>
                <w:bCs/>
                <w:sz w:val="24"/>
                <w:szCs w:val="24"/>
                <w:lang w:val="en-US"/>
              </w:rPr>
            </w:pPr>
            <w:r w:rsidRPr="00DF1D94">
              <w:rPr>
                <w:rFonts w:ascii="Book Antiqua" w:hAnsi="Book Antiqua" w:cs="Book Antiqua"/>
                <w:b/>
                <w:bCs/>
                <w:sz w:val="24"/>
                <w:szCs w:val="24"/>
                <w:lang w:val="en-US"/>
              </w:rPr>
              <w:t>Serum</w:t>
            </w:r>
            <w:r w:rsidR="00E962BA">
              <w:rPr>
                <w:rFonts w:ascii="Book Antiqua" w:hAnsi="Book Antiqua" w:cs="Book Antiqua" w:hint="eastAsia"/>
                <w:b/>
                <w:bCs/>
                <w:sz w:val="24"/>
                <w:szCs w:val="24"/>
                <w:lang w:val="en-US" w:eastAsia="zh-CN"/>
              </w:rPr>
              <w:t xml:space="preserve"> </w:t>
            </w:r>
            <w:r w:rsidRPr="00DF1D94">
              <w:rPr>
                <w:rFonts w:ascii="Book Antiqua" w:hAnsi="Book Antiqua" w:cs="Book Antiqua"/>
                <w:b/>
                <w:bCs/>
                <w:sz w:val="24"/>
                <w:szCs w:val="24"/>
                <w:lang w:val="en-US"/>
              </w:rPr>
              <w:t>glucose</w:t>
            </w:r>
          </w:p>
        </w:tc>
      </w:tr>
      <w:tr w:rsidR="009C6C9A" w:rsidRPr="00DF1D94" w:rsidTr="00E962BA">
        <w:trPr>
          <w:trHeight w:val="343"/>
        </w:trPr>
        <w:tc>
          <w:tcPr>
            <w:tcW w:w="1701" w:type="dxa"/>
            <w:vAlign w:val="center"/>
          </w:tcPr>
          <w:p w:rsidR="009C6C9A" w:rsidRPr="00E962BA" w:rsidRDefault="009C6C9A" w:rsidP="00E962BA">
            <w:pPr>
              <w:spacing w:after="0" w:line="360" w:lineRule="auto"/>
              <w:rPr>
                <w:rFonts w:ascii="Book Antiqua" w:eastAsiaTheme="minorEastAsia" w:hAnsi="Book Antiqua"/>
                <w:sz w:val="24"/>
                <w:szCs w:val="24"/>
                <w:lang w:eastAsia="zh-CN"/>
              </w:rPr>
            </w:pPr>
            <w:r w:rsidRPr="00E962BA">
              <w:rPr>
                <w:rFonts w:ascii="Book Antiqua" w:eastAsia="Times New Roman" w:hAnsi="Book Antiqua"/>
                <w:i/>
                <w:sz w:val="24"/>
                <w:szCs w:val="24"/>
                <w:lang w:eastAsia="it-IT"/>
              </w:rPr>
              <w:t>n</w:t>
            </w:r>
          </w:p>
        </w:tc>
        <w:tc>
          <w:tcPr>
            <w:tcW w:w="2127" w:type="dxa"/>
            <w:shd w:val="clear" w:color="auto" w:fill="auto"/>
            <w:noWrap/>
            <w:vAlign w:val="center"/>
            <w:hideMark/>
          </w:tcPr>
          <w:p w:rsidR="009C6C9A" w:rsidRPr="00DF1D94" w:rsidRDefault="009C6C9A" w:rsidP="00CC584F">
            <w:pPr>
              <w:spacing w:after="0" w:line="360" w:lineRule="auto"/>
              <w:jc w:val="center"/>
              <w:rPr>
                <w:rFonts w:ascii="Book Antiqua" w:eastAsia="Times New Roman" w:hAnsi="Book Antiqua"/>
                <w:sz w:val="24"/>
                <w:szCs w:val="24"/>
                <w:lang w:eastAsia="it-IT"/>
              </w:rPr>
            </w:pPr>
            <w:r w:rsidRPr="00DF1D94">
              <w:rPr>
                <w:rFonts w:ascii="Book Antiqua" w:eastAsia="Times New Roman" w:hAnsi="Book Antiqua"/>
                <w:sz w:val="24"/>
                <w:szCs w:val="24"/>
                <w:lang w:eastAsia="it-IT"/>
              </w:rPr>
              <w:t>12</w:t>
            </w:r>
          </w:p>
        </w:tc>
        <w:tc>
          <w:tcPr>
            <w:tcW w:w="2126" w:type="dxa"/>
            <w:shd w:val="clear" w:color="auto" w:fill="auto"/>
            <w:noWrap/>
            <w:vAlign w:val="center"/>
            <w:hideMark/>
          </w:tcPr>
          <w:p w:rsidR="009C6C9A" w:rsidRPr="00DF1D94" w:rsidRDefault="009C6C9A" w:rsidP="00CC584F">
            <w:pPr>
              <w:spacing w:after="0" w:line="360" w:lineRule="auto"/>
              <w:jc w:val="center"/>
              <w:rPr>
                <w:rFonts w:ascii="Book Antiqua" w:eastAsia="Times New Roman" w:hAnsi="Book Antiqua"/>
                <w:sz w:val="24"/>
                <w:szCs w:val="24"/>
                <w:lang w:eastAsia="it-IT"/>
              </w:rPr>
            </w:pPr>
            <w:r w:rsidRPr="00DF1D94">
              <w:rPr>
                <w:rFonts w:ascii="Book Antiqua" w:eastAsia="Times New Roman" w:hAnsi="Book Antiqua"/>
                <w:sz w:val="24"/>
                <w:szCs w:val="24"/>
                <w:lang w:eastAsia="it-IT"/>
              </w:rPr>
              <w:t>6</w:t>
            </w:r>
          </w:p>
        </w:tc>
        <w:tc>
          <w:tcPr>
            <w:tcW w:w="992" w:type="dxa"/>
            <w:shd w:val="clear" w:color="auto" w:fill="auto"/>
            <w:noWrap/>
            <w:vAlign w:val="center"/>
            <w:hideMark/>
          </w:tcPr>
          <w:p w:rsidR="009C6C9A" w:rsidRPr="00DF1D94" w:rsidRDefault="009C6C9A" w:rsidP="00CC584F">
            <w:pPr>
              <w:spacing w:after="0" w:line="360" w:lineRule="auto"/>
              <w:jc w:val="center"/>
              <w:rPr>
                <w:rFonts w:ascii="Book Antiqua" w:eastAsia="Times New Roman" w:hAnsi="Book Antiqua"/>
                <w:sz w:val="24"/>
                <w:szCs w:val="24"/>
                <w:lang w:eastAsia="it-IT"/>
              </w:rPr>
            </w:pPr>
            <w:r w:rsidRPr="00DF1D94">
              <w:rPr>
                <w:rFonts w:ascii="Book Antiqua" w:eastAsia="Times New Roman" w:hAnsi="Book Antiqua"/>
                <w:sz w:val="24"/>
                <w:szCs w:val="24"/>
                <w:lang w:eastAsia="it-IT"/>
              </w:rPr>
              <w:t>12</w:t>
            </w:r>
          </w:p>
        </w:tc>
        <w:tc>
          <w:tcPr>
            <w:tcW w:w="851" w:type="dxa"/>
            <w:shd w:val="clear" w:color="auto" w:fill="auto"/>
            <w:noWrap/>
            <w:vAlign w:val="center"/>
            <w:hideMark/>
          </w:tcPr>
          <w:p w:rsidR="009C6C9A" w:rsidRPr="00DF1D94" w:rsidRDefault="009C6C9A" w:rsidP="00CC584F">
            <w:pPr>
              <w:spacing w:after="0" w:line="360" w:lineRule="auto"/>
              <w:jc w:val="center"/>
              <w:rPr>
                <w:rFonts w:ascii="Book Antiqua" w:eastAsia="Times New Roman" w:hAnsi="Book Antiqua"/>
                <w:sz w:val="24"/>
                <w:szCs w:val="24"/>
                <w:lang w:eastAsia="it-IT"/>
              </w:rPr>
            </w:pPr>
            <w:r w:rsidRPr="00DF1D94">
              <w:rPr>
                <w:rFonts w:ascii="Book Antiqua" w:eastAsia="Times New Roman" w:hAnsi="Book Antiqua"/>
                <w:sz w:val="24"/>
                <w:szCs w:val="24"/>
                <w:lang w:eastAsia="it-IT"/>
              </w:rPr>
              <w:t>7</w:t>
            </w:r>
          </w:p>
        </w:tc>
        <w:tc>
          <w:tcPr>
            <w:tcW w:w="1877" w:type="dxa"/>
            <w:shd w:val="clear" w:color="auto" w:fill="auto"/>
            <w:noWrap/>
            <w:vAlign w:val="center"/>
            <w:hideMark/>
          </w:tcPr>
          <w:p w:rsidR="009C6C9A" w:rsidRPr="00DF1D94" w:rsidRDefault="009C6C9A" w:rsidP="00CC584F">
            <w:pPr>
              <w:spacing w:after="0" w:line="360" w:lineRule="auto"/>
              <w:jc w:val="center"/>
              <w:rPr>
                <w:rFonts w:ascii="Book Antiqua" w:eastAsia="Times New Roman" w:hAnsi="Book Antiqua"/>
                <w:sz w:val="24"/>
                <w:szCs w:val="24"/>
                <w:lang w:eastAsia="it-IT"/>
              </w:rPr>
            </w:pPr>
            <w:r w:rsidRPr="00DF1D94">
              <w:rPr>
                <w:rFonts w:ascii="Book Antiqua" w:eastAsia="Times New Roman" w:hAnsi="Book Antiqua"/>
                <w:sz w:val="24"/>
                <w:szCs w:val="24"/>
                <w:lang w:eastAsia="it-IT"/>
              </w:rPr>
              <w:t>8</w:t>
            </w:r>
          </w:p>
        </w:tc>
      </w:tr>
    </w:tbl>
    <w:p w:rsidR="009C6C9A" w:rsidRPr="00554E45" w:rsidRDefault="00E962BA" w:rsidP="00C857D6">
      <w:pPr>
        <w:pStyle w:val="Caption"/>
        <w:spacing w:after="0" w:line="360" w:lineRule="auto"/>
        <w:rPr>
          <w:rFonts w:ascii="Book Antiqua" w:hAnsi="Book Antiqua"/>
          <w:b w:val="0"/>
          <w:color w:val="auto"/>
          <w:sz w:val="24"/>
          <w:szCs w:val="24"/>
          <w:lang w:val="en-GB" w:eastAsia="zh-CN"/>
        </w:rPr>
      </w:pPr>
      <w:r w:rsidRPr="00554E45">
        <w:rPr>
          <w:rFonts w:ascii="Book Antiqua" w:hAnsi="Book Antiqua"/>
          <w:b w:val="0"/>
          <w:color w:val="auto"/>
          <w:sz w:val="24"/>
          <w:szCs w:val="24"/>
          <w:lang w:val="en-GB"/>
        </w:rPr>
        <w:t>TG</w:t>
      </w:r>
      <w:r w:rsidRPr="00554E45">
        <w:rPr>
          <w:rFonts w:ascii="Book Antiqua" w:hAnsi="Book Antiqua" w:hint="eastAsia"/>
          <w:b w:val="0"/>
          <w:color w:val="auto"/>
          <w:sz w:val="24"/>
          <w:szCs w:val="24"/>
          <w:lang w:val="en-GB" w:eastAsia="zh-CN"/>
        </w:rPr>
        <w:t xml:space="preserve">: </w:t>
      </w:r>
      <w:r w:rsidRPr="00554E45">
        <w:rPr>
          <w:rFonts w:ascii="Book Antiqua" w:hAnsi="Book Antiqua"/>
          <w:b w:val="0"/>
          <w:caps/>
          <w:color w:val="auto"/>
          <w:sz w:val="24"/>
          <w:szCs w:val="24"/>
          <w:lang w:val="en-GB" w:eastAsia="zh-CN"/>
        </w:rPr>
        <w:t>t</w:t>
      </w:r>
      <w:r w:rsidRPr="00554E45">
        <w:rPr>
          <w:rFonts w:ascii="Book Antiqua" w:hAnsi="Book Antiqua"/>
          <w:b w:val="0"/>
          <w:color w:val="auto"/>
          <w:sz w:val="24"/>
          <w:szCs w:val="24"/>
          <w:lang w:val="en-GB" w:eastAsia="zh-CN"/>
        </w:rPr>
        <w:t>riglycerides</w:t>
      </w:r>
      <w:r w:rsidRPr="00554E45">
        <w:rPr>
          <w:rFonts w:ascii="Book Antiqua" w:hAnsi="Book Antiqua" w:hint="eastAsia"/>
          <w:b w:val="0"/>
          <w:color w:val="auto"/>
          <w:sz w:val="24"/>
          <w:szCs w:val="24"/>
          <w:lang w:val="en-GB" w:eastAsia="zh-CN"/>
        </w:rPr>
        <w:t xml:space="preserve">; </w:t>
      </w:r>
      <w:r w:rsidRPr="00554E45">
        <w:rPr>
          <w:rFonts w:ascii="Book Antiqua" w:hAnsi="Book Antiqua"/>
          <w:b w:val="0"/>
          <w:color w:val="auto"/>
          <w:sz w:val="24"/>
          <w:szCs w:val="24"/>
          <w:lang w:val="en-GB" w:eastAsia="zh-CN"/>
        </w:rPr>
        <w:t>HDL</w:t>
      </w:r>
      <w:r w:rsidRPr="00554E45">
        <w:rPr>
          <w:rFonts w:ascii="Book Antiqua" w:hAnsi="Book Antiqua" w:hint="eastAsia"/>
          <w:b w:val="0"/>
          <w:color w:val="auto"/>
          <w:sz w:val="24"/>
          <w:szCs w:val="24"/>
          <w:lang w:val="en-GB" w:eastAsia="zh-CN"/>
        </w:rPr>
        <w:t xml:space="preserve">: </w:t>
      </w:r>
      <w:r w:rsidRPr="00554E45">
        <w:rPr>
          <w:rFonts w:ascii="Book Antiqua" w:hAnsi="Book Antiqua"/>
          <w:b w:val="0"/>
          <w:color w:val="auto"/>
          <w:sz w:val="24"/>
          <w:szCs w:val="24"/>
          <w:lang w:val="en-GB" w:eastAsia="zh-CN"/>
        </w:rPr>
        <w:t>high</w:t>
      </w:r>
      <w:r w:rsidR="00554E45" w:rsidRPr="00554E45">
        <w:rPr>
          <w:rFonts w:ascii="Book Antiqua" w:hAnsi="Book Antiqua" w:hint="eastAsia"/>
          <w:b w:val="0"/>
          <w:color w:val="auto"/>
          <w:sz w:val="24"/>
          <w:szCs w:val="24"/>
          <w:lang w:val="en-GB" w:eastAsia="zh-CN"/>
        </w:rPr>
        <w:t>-</w:t>
      </w:r>
      <w:r w:rsidRPr="00554E45">
        <w:rPr>
          <w:rFonts w:ascii="Book Antiqua" w:hAnsi="Book Antiqua"/>
          <w:b w:val="0"/>
          <w:color w:val="auto"/>
          <w:sz w:val="24"/>
          <w:szCs w:val="24"/>
          <w:lang w:val="en-GB" w:eastAsia="zh-CN"/>
        </w:rPr>
        <w:t>density</w:t>
      </w:r>
      <w:r w:rsidRPr="00554E45">
        <w:rPr>
          <w:rFonts w:ascii="Book Antiqua" w:hAnsi="Book Antiqua" w:hint="eastAsia"/>
          <w:b w:val="0"/>
          <w:color w:val="auto"/>
          <w:sz w:val="24"/>
          <w:szCs w:val="24"/>
          <w:lang w:val="en-GB" w:eastAsia="zh-CN"/>
        </w:rPr>
        <w:t xml:space="preserve"> </w:t>
      </w:r>
      <w:r w:rsidRPr="00554E45">
        <w:rPr>
          <w:rFonts w:ascii="Book Antiqua" w:hAnsi="Book Antiqua"/>
          <w:b w:val="0"/>
          <w:color w:val="auto"/>
          <w:sz w:val="24"/>
          <w:szCs w:val="24"/>
          <w:lang w:val="en-GB" w:eastAsia="zh-CN"/>
        </w:rPr>
        <w:t>lipoprotein</w:t>
      </w:r>
      <w:r w:rsidR="00554E45" w:rsidRPr="00554E45">
        <w:rPr>
          <w:rFonts w:ascii="Book Antiqua" w:hAnsi="Book Antiqua" w:hint="eastAsia"/>
          <w:b w:val="0"/>
          <w:color w:val="auto"/>
          <w:sz w:val="24"/>
          <w:szCs w:val="24"/>
          <w:lang w:val="en-GB" w:eastAsia="zh-CN"/>
        </w:rPr>
        <w:t>.</w:t>
      </w:r>
    </w:p>
    <w:p w:rsidR="009C6C9A" w:rsidRPr="00DF1D94" w:rsidRDefault="009C6C9A">
      <w:pPr>
        <w:spacing w:after="0" w:line="240" w:lineRule="auto"/>
        <w:rPr>
          <w:rFonts w:ascii="Book Antiqua" w:hAnsi="Book Antiqua"/>
          <w:sz w:val="24"/>
          <w:szCs w:val="24"/>
          <w:lang w:val="en-GB"/>
        </w:rPr>
      </w:pPr>
      <w:r w:rsidRPr="00DF1D94">
        <w:rPr>
          <w:rFonts w:ascii="Book Antiqua" w:hAnsi="Book Antiqua"/>
          <w:sz w:val="24"/>
          <w:szCs w:val="24"/>
          <w:lang w:val="en-GB"/>
        </w:rPr>
        <w:br w:type="page"/>
      </w:r>
    </w:p>
    <w:p w:rsidR="009C6C9A" w:rsidRPr="00DF1D94" w:rsidRDefault="009C6C9A" w:rsidP="009C6C9A">
      <w:pPr>
        <w:pStyle w:val="Caption"/>
        <w:spacing w:after="0" w:line="360" w:lineRule="auto"/>
        <w:jc w:val="both"/>
        <w:rPr>
          <w:rFonts w:ascii="Book Antiqua" w:hAnsi="Book Antiqua"/>
          <w:color w:val="auto"/>
          <w:sz w:val="24"/>
          <w:szCs w:val="24"/>
          <w:lang w:val="en-GB" w:eastAsia="zh-CN"/>
        </w:rPr>
      </w:pPr>
      <w:bookmarkStart w:id="236" w:name="_Ref459822029"/>
      <w:r w:rsidRPr="00554E45">
        <w:rPr>
          <w:rFonts w:ascii="Book Antiqua" w:hAnsi="Book Antiqua" w:cs="Book Antiqua"/>
          <w:bCs w:val="0"/>
          <w:color w:val="auto"/>
          <w:sz w:val="24"/>
          <w:szCs w:val="24"/>
          <w:lang w:val="en-US"/>
        </w:rPr>
        <w:lastRenderedPageBreak/>
        <w:t xml:space="preserve">Table </w:t>
      </w:r>
      <w:r w:rsidR="00083DD9" w:rsidRPr="00554E45">
        <w:rPr>
          <w:rFonts w:ascii="Book Antiqua" w:hAnsi="Book Antiqua" w:cs="Book Antiqua"/>
          <w:bCs w:val="0"/>
          <w:color w:val="auto"/>
          <w:sz w:val="24"/>
          <w:szCs w:val="24"/>
          <w:lang w:val="en-US"/>
        </w:rPr>
        <w:fldChar w:fldCharType="begin"/>
      </w:r>
      <w:r w:rsidRPr="00554E45">
        <w:rPr>
          <w:rFonts w:ascii="Book Antiqua" w:hAnsi="Book Antiqua"/>
          <w:color w:val="auto"/>
          <w:sz w:val="24"/>
          <w:szCs w:val="24"/>
          <w:lang w:val="en-GB"/>
        </w:rPr>
        <w:instrText>SEQ Table \* ARABIC</w:instrText>
      </w:r>
      <w:r w:rsidR="00083DD9" w:rsidRPr="00554E45">
        <w:rPr>
          <w:rFonts w:ascii="Book Antiqua" w:hAnsi="Book Antiqua"/>
          <w:color w:val="auto"/>
          <w:sz w:val="24"/>
          <w:szCs w:val="24"/>
        </w:rPr>
        <w:fldChar w:fldCharType="separate"/>
      </w:r>
      <w:r w:rsidRPr="00554E45">
        <w:rPr>
          <w:rFonts w:ascii="Book Antiqua" w:hAnsi="Book Antiqua"/>
          <w:noProof/>
          <w:color w:val="auto"/>
          <w:sz w:val="24"/>
          <w:szCs w:val="24"/>
          <w:lang w:val="en-GB"/>
        </w:rPr>
        <w:t>3</w:t>
      </w:r>
      <w:r w:rsidR="00083DD9" w:rsidRPr="00554E45">
        <w:rPr>
          <w:rFonts w:ascii="Book Antiqua" w:hAnsi="Book Antiqua"/>
          <w:color w:val="auto"/>
          <w:sz w:val="24"/>
          <w:szCs w:val="24"/>
        </w:rPr>
        <w:fldChar w:fldCharType="end"/>
      </w:r>
      <w:bookmarkEnd w:id="236"/>
      <w:r w:rsidR="00554E45" w:rsidRPr="00554E45">
        <w:rPr>
          <w:rFonts w:ascii="Book Antiqua" w:hAnsi="Book Antiqua" w:cs="Book Antiqua" w:hint="eastAsia"/>
          <w:bCs w:val="0"/>
          <w:color w:val="auto"/>
          <w:sz w:val="24"/>
          <w:szCs w:val="24"/>
          <w:lang w:val="en-US" w:eastAsia="zh-CN"/>
        </w:rPr>
        <w:t xml:space="preserve"> </w:t>
      </w:r>
      <w:r w:rsidRPr="00554E45">
        <w:rPr>
          <w:rFonts w:ascii="Book Antiqua" w:hAnsi="Book Antiqua" w:cs="Book Antiqua"/>
          <w:bCs w:val="0"/>
          <w:color w:val="auto"/>
          <w:sz w:val="24"/>
          <w:szCs w:val="24"/>
          <w:lang w:val="en-US"/>
        </w:rPr>
        <w:t>Anthropometric, clinical and metabolic par</w:t>
      </w:r>
      <w:r w:rsidR="002D2F40">
        <w:rPr>
          <w:rFonts w:ascii="Book Antiqua" w:hAnsi="Book Antiqua" w:cs="Book Antiqua"/>
          <w:bCs w:val="0"/>
          <w:color w:val="auto"/>
          <w:sz w:val="24"/>
          <w:szCs w:val="24"/>
          <w:lang w:val="en-US"/>
        </w:rPr>
        <w:t>ameters at baseline</w:t>
      </w:r>
      <w:r w:rsidRPr="00554E45">
        <w:rPr>
          <w:rFonts w:ascii="Book Antiqua" w:hAnsi="Book Antiqua" w:cs="Book Antiqua"/>
          <w:bCs w:val="0"/>
          <w:color w:val="auto"/>
          <w:sz w:val="24"/>
          <w:szCs w:val="24"/>
          <w:lang w:val="en-US"/>
        </w:rPr>
        <w:t>, mid-intervention (3M) and end-intervention (6M) and resul</w:t>
      </w:r>
      <w:r w:rsidR="000A342F">
        <w:rPr>
          <w:rFonts w:ascii="Book Antiqua" w:hAnsi="Book Antiqua" w:cs="Book Antiqua"/>
          <w:bCs w:val="0"/>
          <w:color w:val="auto"/>
          <w:sz w:val="24"/>
          <w:szCs w:val="24"/>
          <w:lang w:val="en-US"/>
        </w:rPr>
        <w:t>ts of the statistical analysis</w:t>
      </w:r>
    </w:p>
    <w:tbl>
      <w:tblPr>
        <w:tblpPr w:leftFromText="180" w:rightFromText="180" w:vertAnchor="page" w:horzAnchor="margin" w:tblpX="-548" w:tblpY="2818"/>
        <w:tblW w:w="10344" w:type="dxa"/>
        <w:tblBorders>
          <w:top w:val="single" w:sz="8" w:space="0" w:color="000001"/>
          <w:left w:val="single" w:sz="8" w:space="0" w:color="000001"/>
          <w:right w:val="single" w:sz="8" w:space="0" w:color="000001"/>
          <w:insideV w:val="single" w:sz="8" w:space="0" w:color="000001"/>
        </w:tblBorders>
        <w:tblCellMar>
          <w:top w:w="12" w:type="dxa"/>
          <w:left w:w="2" w:type="dxa"/>
          <w:right w:w="12" w:type="dxa"/>
        </w:tblCellMar>
        <w:tblLook w:val="04A0" w:firstRow="1" w:lastRow="0" w:firstColumn="1" w:lastColumn="0" w:noHBand="0" w:noVBand="1"/>
      </w:tblPr>
      <w:tblGrid>
        <w:gridCol w:w="2233"/>
        <w:gridCol w:w="1840"/>
        <w:gridCol w:w="1788"/>
        <w:gridCol w:w="1894"/>
        <w:gridCol w:w="798"/>
        <w:gridCol w:w="929"/>
        <w:gridCol w:w="862"/>
      </w:tblGrid>
      <w:tr w:rsidR="00E962BA" w:rsidRPr="00DF1D94" w:rsidTr="00554E45">
        <w:trPr>
          <w:trHeight w:val="495"/>
        </w:trPr>
        <w:tc>
          <w:tcPr>
            <w:tcW w:w="2233" w:type="dxa"/>
            <w:vMerge w:val="restart"/>
            <w:tcBorders>
              <w:top w:val="single" w:sz="8" w:space="0" w:color="000001"/>
              <w:left w:val="single" w:sz="8" w:space="0" w:color="000001"/>
              <w:right w:val="single" w:sz="8" w:space="0" w:color="000001"/>
            </w:tcBorders>
            <w:shd w:val="clear" w:color="auto" w:fill="D9D9D9"/>
            <w:tcMar>
              <w:left w:w="2" w:type="dxa"/>
            </w:tcMar>
            <w:vAlign w:val="center"/>
          </w:tcPr>
          <w:p w:rsidR="00E962BA" w:rsidRPr="00DF1D94" w:rsidRDefault="00E962BA"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Parameter</w:t>
            </w:r>
          </w:p>
        </w:tc>
        <w:tc>
          <w:tcPr>
            <w:tcW w:w="1840" w:type="dxa"/>
            <w:vMerge w:val="restart"/>
            <w:tcBorders>
              <w:top w:val="single" w:sz="8" w:space="0" w:color="000001"/>
              <w:left w:val="single" w:sz="8" w:space="0" w:color="000001"/>
              <w:right w:val="single" w:sz="8" w:space="0" w:color="000001"/>
            </w:tcBorders>
            <w:shd w:val="clear" w:color="auto" w:fill="D9D9D9"/>
            <w:tcMar>
              <w:left w:w="2" w:type="dxa"/>
            </w:tcMar>
            <w:vAlign w:val="center"/>
          </w:tcPr>
          <w:p w:rsidR="00E962BA" w:rsidRPr="00DF1D94" w:rsidRDefault="00E962BA"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mean ± SD, BL</w:t>
            </w:r>
          </w:p>
        </w:tc>
        <w:tc>
          <w:tcPr>
            <w:tcW w:w="1788" w:type="dxa"/>
            <w:vMerge w:val="restart"/>
            <w:tcBorders>
              <w:top w:val="single" w:sz="8" w:space="0" w:color="000001"/>
              <w:left w:val="single" w:sz="8" w:space="0" w:color="000001"/>
              <w:right w:val="single" w:sz="8" w:space="0" w:color="000001"/>
            </w:tcBorders>
            <w:shd w:val="clear" w:color="auto" w:fill="D9D9D9"/>
            <w:tcMar>
              <w:left w:w="2" w:type="dxa"/>
            </w:tcMar>
            <w:vAlign w:val="center"/>
          </w:tcPr>
          <w:p w:rsidR="00E962BA" w:rsidRPr="00DF1D94" w:rsidRDefault="00E962BA"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mean ± SD, 3M</w:t>
            </w:r>
          </w:p>
        </w:tc>
        <w:tc>
          <w:tcPr>
            <w:tcW w:w="1894" w:type="dxa"/>
            <w:vMerge w:val="restart"/>
            <w:tcBorders>
              <w:top w:val="single" w:sz="8" w:space="0" w:color="000001"/>
              <w:left w:val="single" w:sz="8" w:space="0" w:color="000001"/>
              <w:right w:val="single" w:sz="8" w:space="0" w:color="000001"/>
            </w:tcBorders>
            <w:shd w:val="clear" w:color="auto" w:fill="D9D9D9"/>
            <w:tcMar>
              <w:left w:w="2" w:type="dxa"/>
            </w:tcMar>
            <w:vAlign w:val="center"/>
          </w:tcPr>
          <w:p w:rsidR="00E962BA" w:rsidRPr="00DF1D94" w:rsidRDefault="00E962BA"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mean ± SD, 6M</w:t>
            </w:r>
          </w:p>
        </w:tc>
        <w:tc>
          <w:tcPr>
            <w:tcW w:w="2589" w:type="dxa"/>
            <w:gridSpan w:val="3"/>
            <w:tcBorders>
              <w:top w:val="single" w:sz="8" w:space="0" w:color="000001"/>
              <w:left w:val="single" w:sz="8" w:space="0" w:color="000001"/>
              <w:bottom w:val="single" w:sz="8" w:space="0" w:color="000001"/>
              <w:right w:val="single" w:sz="8" w:space="0" w:color="000001"/>
            </w:tcBorders>
            <w:shd w:val="clear" w:color="auto" w:fill="D9D9D9"/>
            <w:tcMar>
              <w:left w:w="2" w:type="dxa"/>
            </w:tcMar>
            <w:vAlign w:val="center"/>
          </w:tcPr>
          <w:p w:rsidR="00E962BA" w:rsidRPr="00DF1D94" w:rsidRDefault="002328A5" w:rsidP="00554E45">
            <w:pPr>
              <w:spacing w:after="0" w:line="360" w:lineRule="auto"/>
              <w:jc w:val="center"/>
              <w:rPr>
                <w:rFonts w:ascii="Book Antiqua" w:hAnsi="Book Antiqua" w:cs="Book Antiqua"/>
                <w:b/>
                <w:bCs/>
                <w:sz w:val="24"/>
                <w:szCs w:val="24"/>
              </w:rPr>
            </w:pPr>
            <w:r w:rsidRPr="002328A5">
              <w:rPr>
                <w:rFonts w:ascii="Book Antiqua" w:hAnsi="Book Antiqua" w:cs="Book Antiqua"/>
                <w:b/>
                <w:bCs/>
                <w:i/>
                <w:sz w:val="24"/>
                <w:szCs w:val="24"/>
              </w:rPr>
              <w:t xml:space="preserve">P </w:t>
            </w:r>
            <w:r>
              <w:rPr>
                <w:rFonts w:ascii="Book Antiqua" w:hAnsi="Book Antiqua" w:cs="Book Antiqua"/>
                <w:b/>
                <w:bCs/>
                <w:sz w:val="24"/>
                <w:szCs w:val="24"/>
              </w:rPr>
              <w:t>value</w:t>
            </w:r>
          </w:p>
        </w:tc>
      </w:tr>
      <w:tr w:rsidR="00E962BA" w:rsidRPr="00DF1D94" w:rsidTr="00554E45">
        <w:trPr>
          <w:trHeight w:val="568"/>
        </w:trPr>
        <w:tc>
          <w:tcPr>
            <w:tcW w:w="2233" w:type="dxa"/>
            <w:vMerge/>
            <w:tcBorders>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962BA" w:rsidRPr="00DF1D94" w:rsidRDefault="00E962BA" w:rsidP="00554E45">
            <w:pPr>
              <w:spacing w:after="0" w:line="360" w:lineRule="auto"/>
              <w:jc w:val="center"/>
              <w:rPr>
                <w:rFonts w:ascii="Book Antiqua" w:hAnsi="Book Antiqua" w:cs="Book Antiqua"/>
                <w:sz w:val="24"/>
                <w:szCs w:val="24"/>
              </w:rPr>
            </w:pPr>
          </w:p>
        </w:tc>
        <w:tc>
          <w:tcPr>
            <w:tcW w:w="1840" w:type="dxa"/>
            <w:vMerge/>
            <w:tcBorders>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962BA" w:rsidRPr="00DF1D94" w:rsidRDefault="00E962BA" w:rsidP="00554E45">
            <w:pPr>
              <w:spacing w:after="0" w:line="360" w:lineRule="auto"/>
              <w:jc w:val="center"/>
              <w:rPr>
                <w:rFonts w:ascii="Book Antiqua" w:hAnsi="Book Antiqua" w:cs="Book Antiqua"/>
                <w:sz w:val="24"/>
                <w:szCs w:val="24"/>
              </w:rPr>
            </w:pPr>
          </w:p>
        </w:tc>
        <w:tc>
          <w:tcPr>
            <w:tcW w:w="1788" w:type="dxa"/>
            <w:vMerge/>
            <w:tcBorders>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962BA" w:rsidRPr="00DF1D94" w:rsidRDefault="00E962BA" w:rsidP="00554E45">
            <w:pPr>
              <w:spacing w:after="0" w:line="360" w:lineRule="auto"/>
              <w:jc w:val="center"/>
              <w:rPr>
                <w:rFonts w:ascii="Book Antiqua" w:hAnsi="Book Antiqua" w:cs="Book Antiqua"/>
                <w:sz w:val="24"/>
                <w:szCs w:val="24"/>
              </w:rPr>
            </w:pPr>
          </w:p>
        </w:tc>
        <w:tc>
          <w:tcPr>
            <w:tcW w:w="1894" w:type="dxa"/>
            <w:vMerge/>
            <w:tcBorders>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962BA" w:rsidRPr="00DF1D94" w:rsidRDefault="00E962BA" w:rsidP="00554E45">
            <w:pPr>
              <w:spacing w:after="0" w:line="360" w:lineRule="auto"/>
              <w:jc w:val="center"/>
              <w:rPr>
                <w:rFonts w:ascii="Book Antiqua" w:hAnsi="Book Antiqua" w:cs="Book Antiqua"/>
                <w:sz w:val="24"/>
                <w:szCs w:val="24"/>
              </w:rPr>
            </w:pPr>
          </w:p>
        </w:tc>
        <w:tc>
          <w:tcPr>
            <w:tcW w:w="798" w:type="dxa"/>
            <w:tcBorders>
              <w:top w:val="single" w:sz="8" w:space="0" w:color="000001"/>
              <w:left w:val="single" w:sz="8" w:space="0" w:color="000001"/>
              <w:bottom w:val="single" w:sz="8" w:space="0" w:color="000001"/>
              <w:right w:val="single" w:sz="8" w:space="0" w:color="000001"/>
            </w:tcBorders>
            <w:shd w:val="clear" w:color="auto" w:fill="D9D9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BL </w:t>
            </w:r>
            <w:r w:rsidRPr="00DF1D94">
              <w:rPr>
                <w:rFonts w:ascii="Book Antiqua" w:hAnsi="Book Antiqua" w:cs="Book Antiqua"/>
                <w:b/>
                <w:bCs/>
                <w:i/>
                <w:sz w:val="24"/>
                <w:szCs w:val="24"/>
              </w:rPr>
              <w:t>vs</w:t>
            </w:r>
            <w:r w:rsidRPr="00DF1D94">
              <w:rPr>
                <w:rFonts w:ascii="Book Antiqua" w:hAnsi="Book Antiqua" w:cs="Book Antiqua"/>
                <w:b/>
                <w:bCs/>
                <w:sz w:val="24"/>
                <w:szCs w:val="24"/>
              </w:rPr>
              <w:t xml:space="preserve"> 3M</w:t>
            </w:r>
          </w:p>
        </w:tc>
        <w:tc>
          <w:tcPr>
            <w:tcW w:w="929" w:type="dxa"/>
            <w:tcBorders>
              <w:top w:val="single" w:sz="8" w:space="0" w:color="000001"/>
              <w:left w:val="single" w:sz="8" w:space="0" w:color="000001"/>
              <w:bottom w:val="single" w:sz="8" w:space="0" w:color="000001"/>
              <w:right w:val="single" w:sz="8" w:space="0" w:color="000001"/>
            </w:tcBorders>
            <w:shd w:val="clear" w:color="auto" w:fill="D9D9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3M </w:t>
            </w:r>
            <w:r w:rsidRPr="00DF1D94">
              <w:rPr>
                <w:rFonts w:ascii="Book Antiqua" w:hAnsi="Book Antiqua" w:cs="Book Antiqua"/>
                <w:b/>
                <w:bCs/>
                <w:i/>
                <w:sz w:val="24"/>
                <w:szCs w:val="24"/>
              </w:rPr>
              <w:t>vs</w:t>
            </w:r>
            <w:r w:rsidRPr="00DF1D94">
              <w:rPr>
                <w:rFonts w:ascii="Book Antiqua" w:hAnsi="Book Antiqua" w:cs="Book Antiqua"/>
                <w:b/>
                <w:bCs/>
                <w:sz w:val="24"/>
                <w:szCs w:val="24"/>
              </w:rPr>
              <w:t xml:space="preserve"> 6M</w:t>
            </w:r>
          </w:p>
        </w:tc>
        <w:tc>
          <w:tcPr>
            <w:tcW w:w="862" w:type="dxa"/>
            <w:tcBorders>
              <w:top w:val="single" w:sz="8" w:space="0" w:color="000001"/>
              <w:left w:val="single" w:sz="8" w:space="0" w:color="000001"/>
              <w:bottom w:val="single" w:sz="8" w:space="0" w:color="000001"/>
              <w:right w:val="single" w:sz="8" w:space="0" w:color="000001"/>
            </w:tcBorders>
            <w:shd w:val="clear" w:color="auto" w:fill="D9D9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BL </w:t>
            </w:r>
            <w:r w:rsidRPr="00DF1D94">
              <w:rPr>
                <w:rFonts w:ascii="Book Antiqua" w:hAnsi="Book Antiqua" w:cs="Book Antiqua"/>
                <w:b/>
                <w:bCs/>
                <w:i/>
                <w:sz w:val="24"/>
                <w:szCs w:val="24"/>
              </w:rPr>
              <w:t>vs</w:t>
            </w:r>
            <w:r w:rsidRPr="00DF1D94">
              <w:rPr>
                <w:rFonts w:ascii="Book Antiqua" w:hAnsi="Book Antiqua" w:cs="Book Antiqua"/>
                <w:b/>
                <w:bCs/>
                <w:sz w:val="24"/>
                <w:szCs w:val="24"/>
              </w:rPr>
              <w:t xml:space="preserve"> 6M</w:t>
            </w:r>
          </w:p>
        </w:tc>
      </w:tr>
      <w:tr w:rsidR="00554E45"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 xml:space="preserve">BMI </w:t>
            </w:r>
            <w:r w:rsidRPr="00DF1D94">
              <w:rPr>
                <w:rFonts w:ascii="Book Antiqua" w:hAnsi="Book Antiqua" w:cs="Book Antiqua"/>
                <w:bCs/>
                <w:sz w:val="24"/>
                <w:szCs w:val="24"/>
              </w:rPr>
              <w:t>(kg/m</w:t>
            </w:r>
            <w:r w:rsidRPr="00DF1D94">
              <w:rPr>
                <w:rFonts w:ascii="Book Antiqua" w:hAnsi="Book Antiqua" w:cs="Book Antiqua"/>
                <w:bCs/>
                <w:sz w:val="24"/>
                <w:szCs w:val="24"/>
                <w:vertAlign w:val="superscript"/>
              </w:rPr>
              <w:t>2</w:t>
            </w:r>
            <w:r w:rsidRPr="00DF1D94">
              <w:rPr>
                <w:rFonts w:ascii="Book Antiqua" w:hAnsi="Book Antiqua" w:cs="Book Antiqua"/>
                <w:bCs/>
                <w:sz w:val="24"/>
                <w:szCs w:val="24"/>
              </w:rPr>
              <w:t>)</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29.3 ± 6.11</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28.0 ± 6.21</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27.5 ± 6.21</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lang w:eastAsia="zh-CN"/>
              </w:rPr>
            </w:pPr>
            <w:r w:rsidRPr="00DF1D94">
              <w:rPr>
                <w:rFonts w:ascii="Book Antiqua" w:hAnsi="Book Antiqua" w:cs="Book Antiqua"/>
                <w:sz w:val="24"/>
                <w:szCs w:val="24"/>
              </w:rPr>
              <w:t>&lt; 0.01</w:t>
            </w:r>
            <w:r w:rsidRPr="00554E45">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sidP="00554E45">
            <w:r w:rsidRPr="00C93326">
              <w:rPr>
                <w:rFonts w:ascii="Book Antiqua" w:hAnsi="Book Antiqua" w:cs="Book Antiqua"/>
                <w:sz w:val="24"/>
                <w:szCs w:val="24"/>
              </w:rPr>
              <w:t>&lt; 0.01</w:t>
            </w:r>
            <w:r w:rsidRPr="00C93326">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sidP="00554E45">
            <w:r w:rsidRPr="00C93326">
              <w:rPr>
                <w:rFonts w:ascii="Book Antiqua" w:hAnsi="Book Antiqua" w:cs="Book Antiqua"/>
                <w:sz w:val="24"/>
                <w:szCs w:val="24"/>
              </w:rPr>
              <w:t>&lt; 0.01</w:t>
            </w:r>
            <w:r w:rsidRPr="00C93326">
              <w:rPr>
                <w:rFonts w:ascii="Book Antiqua" w:hAnsi="Book Antiqua" w:cs="Book Antiqua"/>
                <w:sz w:val="24"/>
                <w:szCs w:val="24"/>
                <w:vertAlign w:val="superscript"/>
                <w:lang w:eastAsia="zh-CN"/>
              </w:rPr>
              <w:t>a</w:t>
            </w:r>
          </w:p>
        </w:tc>
      </w:tr>
      <w:tr w:rsidR="00554E45" w:rsidRPr="00DF1D94" w:rsidTr="00554E45">
        <w:trPr>
          <w:trHeight w:val="505"/>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Waist circumference </w:t>
            </w:r>
            <w:r w:rsidRPr="00DF1D94">
              <w:rPr>
                <w:rFonts w:ascii="Book Antiqua" w:hAnsi="Book Antiqua" w:cs="Book Antiqua"/>
                <w:bCs/>
                <w:sz w:val="24"/>
                <w:szCs w:val="24"/>
              </w:rPr>
              <w:t>(cm)</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101</w:t>
            </w:r>
            <w:r>
              <w:rPr>
                <w:rFonts w:ascii="Book Antiqua" w:hAnsi="Book Antiqua" w:cs="Book Antiqua" w:hint="eastAsia"/>
                <w:sz w:val="24"/>
                <w:szCs w:val="24"/>
                <w:lang w:eastAsia="zh-CN"/>
              </w:rPr>
              <w:t>.</w:t>
            </w:r>
            <w:r w:rsidRPr="00DF1D94">
              <w:rPr>
                <w:rFonts w:ascii="Book Antiqua" w:hAnsi="Book Antiqua" w:cs="Book Antiqua"/>
                <w:sz w:val="24"/>
                <w:szCs w:val="24"/>
              </w:rPr>
              <w:t>25 ± 13</w:t>
            </w:r>
            <w:r>
              <w:rPr>
                <w:rFonts w:ascii="Book Antiqua" w:hAnsi="Book Antiqua" w:cs="Book Antiqua" w:hint="eastAsia"/>
                <w:sz w:val="24"/>
                <w:szCs w:val="24"/>
                <w:lang w:eastAsia="zh-CN"/>
              </w:rPr>
              <w:t>.</w:t>
            </w:r>
            <w:r w:rsidRPr="00DF1D94">
              <w:rPr>
                <w:rFonts w:ascii="Book Antiqua" w:hAnsi="Book Antiqua" w:cs="Book Antiqua"/>
                <w:sz w:val="24"/>
                <w:szCs w:val="24"/>
              </w:rPr>
              <w:t>63</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97</w:t>
            </w:r>
            <w:r>
              <w:rPr>
                <w:rFonts w:ascii="Book Antiqua" w:hAnsi="Book Antiqua" w:cs="Book Antiqua" w:hint="eastAsia"/>
                <w:sz w:val="24"/>
                <w:szCs w:val="24"/>
                <w:lang w:eastAsia="zh-CN"/>
              </w:rPr>
              <w:t>.</w:t>
            </w:r>
            <w:r w:rsidRPr="00DF1D94">
              <w:rPr>
                <w:rFonts w:ascii="Book Antiqua" w:hAnsi="Book Antiqua" w:cs="Book Antiqua"/>
                <w:sz w:val="24"/>
                <w:szCs w:val="24"/>
              </w:rPr>
              <w:t>50 ± 14</w:t>
            </w:r>
            <w:r>
              <w:rPr>
                <w:rFonts w:ascii="Book Antiqua" w:hAnsi="Book Antiqua" w:cs="Book Antiqua" w:hint="eastAsia"/>
                <w:sz w:val="24"/>
                <w:szCs w:val="24"/>
                <w:lang w:eastAsia="zh-CN"/>
              </w:rPr>
              <w:t>.</w:t>
            </w:r>
            <w:r w:rsidRPr="00DF1D94">
              <w:rPr>
                <w:rFonts w:ascii="Book Antiqua" w:hAnsi="Book Antiqua" w:cs="Book Antiqua"/>
                <w:sz w:val="24"/>
                <w:szCs w:val="24"/>
              </w:rPr>
              <w:t>07</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96</w:t>
            </w:r>
            <w:r>
              <w:rPr>
                <w:rFonts w:ascii="Book Antiqua" w:hAnsi="Book Antiqua" w:cs="Book Antiqua" w:hint="eastAsia"/>
                <w:sz w:val="24"/>
                <w:szCs w:val="24"/>
                <w:lang w:eastAsia="zh-CN"/>
              </w:rPr>
              <w:t>.</w:t>
            </w:r>
            <w:r w:rsidRPr="00DF1D94">
              <w:rPr>
                <w:rFonts w:ascii="Book Antiqua" w:hAnsi="Book Antiqua" w:cs="Book Antiqua"/>
                <w:sz w:val="24"/>
                <w:szCs w:val="24"/>
              </w:rPr>
              <w:t>24 ± 13</w:t>
            </w:r>
            <w:r>
              <w:rPr>
                <w:rFonts w:ascii="Book Antiqua" w:hAnsi="Book Antiqua" w:cs="Book Antiqua" w:hint="eastAsia"/>
                <w:sz w:val="24"/>
                <w:szCs w:val="24"/>
                <w:lang w:eastAsia="zh-CN"/>
              </w:rPr>
              <w:t>.</w:t>
            </w:r>
            <w:r w:rsidRPr="00DF1D94">
              <w:rPr>
                <w:rFonts w:ascii="Book Antiqua" w:hAnsi="Book Antiqua" w:cs="Book Antiqua"/>
                <w:sz w:val="24"/>
                <w:szCs w:val="24"/>
              </w:rPr>
              <w:t>64</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sidP="00554E45">
            <w:r w:rsidRPr="00A455DE">
              <w:rPr>
                <w:rFonts w:ascii="Book Antiqua" w:hAnsi="Book Antiqua" w:cs="Book Antiqua"/>
                <w:sz w:val="24"/>
                <w:szCs w:val="24"/>
              </w:rPr>
              <w:t>&lt; 0.01</w:t>
            </w:r>
            <w:r w:rsidRPr="00A455DE">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sidP="00554E45">
            <w:r w:rsidRPr="00A455DE">
              <w:rPr>
                <w:rFonts w:ascii="Book Antiqua" w:hAnsi="Book Antiqua" w:cs="Book Antiqua"/>
                <w:sz w:val="24"/>
                <w:szCs w:val="24"/>
              </w:rPr>
              <w:t>&lt; 0.01</w:t>
            </w:r>
            <w:r w:rsidRPr="00A455DE">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sidP="00554E45">
            <w:r w:rsidRPr="00A455DE">
              <w:rPr>
                <w:rFonts w:ascii="Book Antiqua" w:hAnsi="Book Antiqua" w:cs="Book Antiqua"/>
                <w:sz w:val="24"/>
                <w:szCs w:val="24"/>
              </w:rPr>
              <w:t>&lt; 0.01</w:t>
            </w:r>
            <w:r w:rsidRPr="00A455DE">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Hip-to-waist ratio</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95 ± 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08</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94 ± 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07</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93 ± 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08</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35D8C">
              <w:rPr>
                <w:rFonts w:ascii="Book Antiqua" w:hAnsi="Book Antiqua" w:cs="Book Antiqua"/>
                <w:sz w:val="24"/>
                <w:szCs w:val="24"/>
              </w:rPr>
              <w:t>&lt; 0.01</w:t>
            </w:r>
            <w:r w:rsidRPr="00635D8C">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35D8C">
              <w:rPr>
                <w:rFonts w:ascii="Book Antiqua" w:hAnsi="Book Antiqua" w:cs="Book Antiqua"/>
                <w:sz w:val="24"/>
                <w:szCs w:val="24"/>
              </w:rPr>
              <w:t>&lt; 0.01</w:t>
            </w:r>
            <w:r w:rsidRPr="00635D8C">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35D8C">
              <w:rPr>
                <w:rFonts w:ascii="Book Antiqua" w:hAnsi="Book Antiqua" w:cs="Book Antiqua"/>
                <w:sz w:val="24"/>
                <w:szCs w:val="24"/>
              </w:rPr>
              <w:t>&lt; 0.01</w:t>
            </w:r>
            <w:r w:rsidRPr="00635D8C">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AST </w:t>
            </w:r>
            <w:r w:rsidRPr="00DF1D94">
              <w:rPr>
                <w:rFonts w:ascii="Book Antiqua" w:hAnsi="Book Antiqua" w:cs="Book Antiqua"/>
                <w:bCs/>
                <w:sz w:val="24"/>
                <w:szCs w:val="24"/>
              </w:rPr>
              <w:t>(U/L)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36</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16 ± 21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11</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28</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73 ± 11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28</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24</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84 ± 10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70</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32B17">
              <w:rPr>
                <w:rFonts w:ascii="Book Antiqua" w:hAnsi="Book Antiqua" w:cs="Book Antiqua"/>
                <w:sz w:val="24"/>
                <w:szCs w:val="24"/>
              </w:rPr>
              <w:t>&lt; 0.01</w:t>
            </w:r>
            <w:r w:rsidRPr="00632B17">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32B17">
              <w:rPr>
                <w:rFonts w:ascii="Book Antiqua" w:hAnsi="Book Antiqua" w:cs="Book Antiqua"/>
                <w:sz w:val="24"/>
                <w:szCs w:val="24"/>
              </w:rPr>
              <w:t>&lt; 0.01</w:t>
            </w:r>
            <w:r w:rsidRPr="00632B17">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32B17">
              <w:rPr>
                <w:rFonts w:ascii="Book Antiqua" w:hAnsi="Book Antiqua" w:cs="Book Antiqua"/>
                <w:sz w:val="24"/>
                <w:szCs w:val="24"/>
              </w:rPr>
              <w:t>&lt; 0.01</w:t>
            </w:r>
            <w:r w:rsidRPr="00632B17">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ALT </w:t>
            </w:r>
            <w:r w:rsidRPr="00DF1D94">
              <w:rPr>
                <w:rFonts w:ascii="Book Antiqua" w:hAnsi="Book Antiqua" w:cs="Book Antiqua"/>
                <w:bCs/>
                <w:sz w:val="24"/>
                <w:szCs w:val="24"/>
              </w:rPr>
              <w:t>(U/L)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65</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66 ± 31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92</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48</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37 ± 33</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44</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37</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33 ± 19</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53</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561286">
              <w:rPr>
                <w:rFonts w:ascii="Cambria Math" w:hAnsi="Cambria Math" w:cs="Cambria Math"/>
                <w:b/>
                <w:bCs/>
                <w:sz w:val="24"/>
                <w:szCs w:val="24"/>
              </w:rPr>
              <w:t>ɤ</w:t>
            </w:r>
            <w:r w:rsidRPr="00DF1D94">
              <w:rPr>
                <w:rFonts w:ascii="Book Antiqua" w:hAnsi="Book Antiqua" w:cs="Book Antiqua"/>
                <w:b/>
                <w:bCs/>
                <w:sz w:val="24"/>
                <w:szCs w:val="24"/>
              </w:rPr>
              <w:t xml:space="preserve">GT </w:t>
            </w:r>
            <w:r w:rsidRPr="00DF1D94">
              <w:rPr>
                <w:rFonts w:ascii="Book Antiqua" w:hAnsi="Book Antiqua" w:cs="Book Antiqua"/>
                <w:bCs/>
                <w:sz w:val="24"/>
                <w:szCs w:val="24"/>
              </w:rPr>
              <w:t>(U/L)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60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19 ± 61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43</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41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35 ± 36</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49</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39</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73 ± 35</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36</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545</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FA </w:t>
            </w:r>
            <w:r w:rsidRPr="00DF1D94">
              <w:rPr>
                <w:rFonts w:ascii="Book Antiqua" w:hAnsi="Book Antiqua" w:cs="Book Antiqua"/>
                <w:bCs/>
                <w:sz w:val="24"/>
                <w:szCs w:val="24"/>
              </w:rPr>
              <w:t>(U/L)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81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48 ± 37</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19</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79</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54 ± 32</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04</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80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04 ± 35</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02</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489</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787</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574</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Total cholesterol </w:t>
            </w:r>
            <w:r w:rsidRPr="00DF1D94">
              <w:rPr>
                <w:rFonts w:ascii="Book Antiqua" w:hAnsi="Book Antiqua" w:cs="Book Antiqua"/>
                <w:bCs/>
                <w:sz w:val="24"/>
                <w:szCs w:val="24"/>
              </w:rPr>
              <w:t>(mg/dL)</w:t>
            </w:r>
            <w:r w:rsidRPr="00DF1D94">
              <w:rPr>
                <w:rFonts w:ascii="Book Antiqua" w:hAnsi="Book Antiqua" w:cs="Book Antiqua"/>
                <w:b/>
                <w:bCs/>
                <w:sz w:val="24"/>
                <w:szCs w:val="24"/>
              </w:rPr>
              <w:t xml:space="preserve"> </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215</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24 ± 40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78</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205</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04 ± 41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75</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207</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18 ± 38</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48</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044</w:t>
            </w:r>
            <w:r w:rsidR="00561286" w:rsidRPr="00A36846">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598</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097</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LDL cholesterol </w:t>
            </w:r>
            <w:r w:rsidRPr="00DF1D94">
              <w:rPr>
                <w:rFonts w:ascii="Book Antiqua" w:hAnsi="Book Antiqua" w:cs="Book Antiqua"/>
                <w:bCs/>
                <w:sz w:val="24"/>
                <w:szCs w:val="24"/>
              </w:rPr>
              <w:t>(mg/dL)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137</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70 ± 32</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87</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131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25 ± 35</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88</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130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16 ± 32</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65</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071</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941</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050</w:t>
            </w:r>
            <w:r w:rsidR="00561286" w:rsidRPr="00A36846">
              <w:rPr>
                <w:rFonts w:ascii="Book Antiqua" w:hAnsi="Book Antiqua" w:cs="Book Antiqua"/>
                <w:sz w:val="24"/>
                <w:szCs w:val="24"/>
                <w:vertAlign w:val="superscript"/>
                <w:lang w:eastAsia="zh-CN"/>
              </w:rPr>
              <w:t>a</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HDL cholesterol </w:t>
            </w:r>
            <w:r w:rsidRPr="00DF1D94">
              <w:rPr>
                <w:rFonts w:ascii="Book Antiqua" w:hAnsi="Book Antiqua" w:cs="Book Antiqua"/>
                <w:bCs/>
                <w:sz w:val="24"/>
                <w:szCs w:val="24"/>
              </w:rPr>
              <w:t>(mg/dL)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49</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72 ± 10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59</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50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17 ± 11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64</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53</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09 ± 11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86</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550</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TG </w:t>
            </w:r>
            <w:r w:rsidRPr="00DF1D94">
              <w:rPr>
                <w:rFonts w:ascii="Book Antiqua" w:hAnsi="Book Antiqua" w:cs="Book Antiqua"/>
                <w:bCs/>
                <w:sz w:val="24"/>
                <w:szCs w:val="24"/>
              </w:rPr>
              <w:t>(mg/dL)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133</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39 ± 67</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77</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123</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65 ± 71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31</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118</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24 ± 65</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14</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112</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358</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017</w:t>
            </w:r>
            <w:r w:rsidR="00561286" w:rsidRPr="00A36846">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b/>
                <w:bCs/>
                <w:sz w:val="24"/>
                <w:szCs w:val="24"/>
              </w:rPr>
              <w:t xml:space="preserve">Serum glucose </w:t>
            </w:r>
            <w:r w:rsidRPr="00DF1D94">
              <w:rPr>
                <w:rFonts w:ascii="Book Antiqua" w:hAnsi="Book Antiqua" w:cs="Book Antiqua"/>
                <w:bCs/>
                <w:sz w:val="24"/>
                <w:szCs w:val="24"/>
              </w:rPr>
              <w:t>(mg/dL)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98</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33 ± 15</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87</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94</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52 ± 13</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07</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95</w:t>
            </w:r>
            <w:r>
              <w:rPr>
                <w:rFonts w:ascii="Book Antiqua" w:hAnsi="Book Antiqua" w:cs="Book Antiqua" w:hint="eastAsia"/>
                <w:sz w:val="24"/>
                <w:szCs w:val="24"/>
                <w:lang w:eastAsia="zh-CN"/>
              </w:rPr>
              <w:t>.</w:t>
            </w:r>
            <w:r w:rsidRPr="00DF1D94">
              <w:rPr>
                <w:rFonts w:ascii="Book Antiqua" w:hAnsi="Book Antiqua" w:cs="Book Antiqua"/>
                <w:sz w:val="24"/>
                <w:szCs w:val="24"/>
              </w:rPr>
              <w:t>76 ± 13</w:t>
            </w:r>
            <w:r>
              <w:rPr>
                <w:rFonts w:ascii="Book Antiqua" w:hAnsi="Book Antiqua" w:cs="Book Antiqua" w:hint="eastAsia"/>
                <w:sz w:val="24"/>
                <w:szCs w:val="24"/>
                <w:lang w:eastAsia="zh-CN"/>
              </w:rPr>
              <w:t>.</w:t>
            </w:r>
            <w:r w:rsidRPr="00DF1D94">
              <w:rPr>
                <w:rFonts w:ascii="Book Antiqua" w:hAnsi="Book Antiqua" w:cs="Book Antiqua"/>
                <w:sz w:val="24"/>
                <w:szCs w:val="24"/>
              </w:rPr>
              <w:t>46</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133</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F0BC4">
              <w:rPr>
                <w:rFonts w:ascii="Book Antiqua" w:hAnsi="Book Antiqua" w:cs="Book Antiqua"/>
                <w:sz w:val="24"/>
                <w:szCs w:val="24"/>
              </w:rPr>
              <w:t>&lt; 0.01</w:t>
            </w:r>
            <w:r w:rsidRPr="009F0BC4">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Chol Tot/HDL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4</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50 ± 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27</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4</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23 ± 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07</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3</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95 ± 1</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15</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013</w:t>
            </w:r>
            <w:r w:rsidRPr="00A36846">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01</w:t>
            </w:r>
            <w:r w:rsidRPr="00A36846">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F0BC4">
              <w:rPr>
                <w:rFonts w:ascii="Book Antiqua" w:hAnsi="Book Antiqua" w:cs="Book Antiqua"/>
                <w:sz w:val="24"/>
                <w:szCs w:val="24"/>
              </w:rPr>
              <w:t>&lt; 0.01</w:t>
            </w:r>
            <w:r w:rsidRPr="009F0BC4">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LDL/HDL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89 ± 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95</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67 ± 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93</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61286">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56 ± 0</w:t>
            </w:r>
            <w:r w:rsidR="00561286">
              <w:rPr>
                <w:rFonts w:ascii="Book Antiqua" w:hAnsi="Book Antiqua" w:cs="Book Antiqua" w:hint="eastAsia"/>
                <w:sz w:val="24"/>
                <w:szCs w:val="24"/>
                <w:lang w:eastAsia="zh-CN"/>
              </w:rPr>
              <w:t>.</w:t>
            </w:r>
            <w:r w:rsidRPr="00DF1D94">
              <w:rPr>
                <w:rFonts w:ascii="Book Antiqua" w:hAnsi="Book Antiqua" w:cs="Book Antiqua"/>
                <w:sz w:val="24"/>
                <w:szCs w:val="24"/>
              </w:rPr>
              <w:t>84</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028</w:t>
            </w:r>
            <w:r w:rsidRPr="00A36846">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015</w:t>
            </w:r>
            <w:r w:rsidRPr="00A36846">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F0BC4">
              <w:rPr>
                <w:rFonts w:ascii="Book Antiqua" w:hAnsi="Book Antiqua" w:cs="Book Antiqua"/>
                <w:sz w:val="24"/>
                <w:szCs w:val="24"/>
              </w:rPr>
              <w:t>&lt; 0.01</w:t>
            </w:r>
            <w:r w:rsidRPr="009F0BC4">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TG/HDL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Pr>
                <w:rFonts w:ascii="Book Antiqua" w:hAnsi="Book Antiqua" w:cs="Book Antiqua" w:hint="eastAsia"/>
                <w:sz w:val="24"/>
                <w:szCs w:val="24"/>
                <w:lang w:eastAsia="zh-CN"/>
              </w:rPr>
              <w:t>.</w:t>
            </w:r>
            <w:r w:rsidRPr="00DF1D94">
              <w:rPr>
                <w:rFonts w:ascii="Book Antiqua" w:hAnsi="Book Antiqua" w:cs="Book Antiqua"/>
                <w:sz w:val="24"/>
                <w:szCs w:val="24"/>
              </w:rPr>
              <w:t>87 ± 1</w:t>
            </w:r>
            <w:r>
              <w:rPr>
                <w:rFonts w:ascii="Book Antiqua" w:hAnsi="Book Antiqua" w:cs="Book Antiqua" w:hint="eastAsia"/>
                <w:sz w:val="24"/>
                <w:szCs w:val="24"/>
                <w:lang w:eastAsia="zh-CN"/>
              </w:rPr>
              <w:t>.</w:t>
            </w:r>
            <w:r w:rsidRPr="00DF1D94">
              <w:rPr>
                <w:rFonts w:ascii="Book Antiqua" w:hAnsi="Book Antiqua" w:cs="Book Antiqua"/>
                <w:sz w:val="24"/>
                <w:szCs w:val="24"/>
              </w:rPr>
              <w:t>76</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Pr>
                <w:rFonts w:ascii="Book Antiqua" w:hAnsi="Book Antiqua" w:cs="Book Antiqua" w:hint="eastAsia"/>
                <w:sz w:val="24"/>
                <w:szCs w:val="24"/>
                <w:lang w:eastAsia="zh-CN"/>
              </w:rPr>
              <w:t>.</w:t>
            </w:r>
            <w:r w:rsidRPr="00DF1D94">
              <w:rPr>
                <w:rFonts w:ascii="Book Antiqua" w:hAnsi="Book Antiqua" w:cs="Book Antiqua"/>
                <w:sz w:val="24"/>
                <w:szCs w:val="24"/>
              </w:rPr>
              <w:t>66 ± 1</w:t>
            </w:r>
            <w:r>
              <w:rPr>
                <w:rFonts w:ascii="Book Antiqua" w:hAnsi="Book Antiqua" w:cs="Book Antiqua" w:hint="eastAsia"/>
                <w:sz w:val="24"/>
                <w:szCs w:val="24"/>
                <w:lang w:eastAsia="zh-CN"/>
              </w:rPr>
              <w:t>.</w:t>
            </w:r>
            <w:r w:rsidRPr="00DF1D94">
              <w:rPr>
                <w:rFonts w:ascii="Book Antiqua" w:hAnsi="Book Antiqua" w:cs="Book Antiqua"/>
                <w:sz w:val="24"/>
                <w:szCs w:val="24"/>
              </w:rPr>
              <w:t>89</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Pr>
                <w:rFonts w:ascii="Book Antiqua" w:hAnsi="Book Antiqua" w:cs="Book Antiqua" w:hint="eastAsia"/>
                <w:sz w:val="24"/>
                <w:szCs w:val="24"/>
                <w:lang w:eastAsia="zh-CN"/>
              </w:rPr>
              <w:t>.</w:t>
            </w:r>
            <w:r w:rsidRPr="00DF1D94">
              <w:rPr>
                <w:rFonts w:ascii="Book Antiqua" w:hAnsi="Book Antiqua" w:cs="Book Antiqua"/>
                <w:sz w:val="24"/>
                <w:szCs w:val="24"/>
              </w:rPr>
              <w:t>39 ± 1</w:t>
            </w:r>
            <w:r>
              <w:rPr>
                <w:rFonts w:ascii="Book Antiqua" w:hAnsi="Book Antiqua" w:cs="Book Antiqua" w:hint="eastAsia"/>
                <w:sz w:val="24"/>
                <w:szCs w:val="24"/>
                <w:lang w:eastAsia="zh-CN"/>
              </w:rPr>
              <w:t>.</w:t>
            </w:r>
            <w:r w:rsidRPr="00DF1D94">
              <w:rPr>
                <w:rFonts w:ascii="Book Antiqua" w:hAnsi="Book Antiqua" w:cs="Book Antiqua"/>
                <w:sz w:val="24"/>
                <w:szCs w:val="24"/>
              </w:rPr>
              <w:t>66</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152</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037</w:t>
            </w:r>
            <w:r w:rsidRPr="00A36846">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F0BC4">
              <w:rPr>
                <w:rFonts w:ascii="Book Antiqua" w:hAnsi="Book Antiqua" w:cs="Book Antiqua"/>
                <w:sz w:val="24"/>
                <w:szCs w:val="24"/>
              </w:rPr>
              <w:t>&lt; 0.01</w:t>
            </w:r>
            <w:r w:rsidRPr="009F0BC4">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AIP</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03 ± 0</w:t>
            </w:r>
            <w:r>
              <w:rPr>
                <w:rFonts w:ascii="Book Antiqua" w:hAnsi="Book Antiqua" w:cs="Book Antiqua" w:hint="eastAsia"/>
                <w:sz w:val="24"/>
                <w:szCs w:val="24"/>
                <w:lang w:eastAsia="zh-CN"/>
              </w:rPr>
              <w:t>.</w:t>
            </w:r>
            <w:r w:rsidRPr="00DF1D94">
              <w:rPr>
                <w:rFonts w:ascii="Book Antiqua" w:hAnsi="Book Antiqua" w:cs="Book Antiqua"/>
                <w:sz w:val="24"/>
                <w:szCs w:val="24"/>
              </w:rPr>
              <w:t>25</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01 ± 0</w:t>
            </w:r>
            <w:r>
              <w:rPr>
                <w:rFonts w:ascii="Book Antiqua" w:hAnsi="Book Antiqua" w:cs="Book Antiqua" w:hint="eastAsia"/>
                <w:sz w:val="24"/>
                <w:szCs w:val="24"/>
                <w:lang w:eastAsia="zh-CN"/>
              </w:rPr>
              <w:t>.</w:t>
            </w:r>
            <w:r w:rsidRPr="00DF1D94">
              <w:rPr>
                <w:rFonts w:ascii="Book Antiqua" w:hAnsi="Book Antiqua" w:cs="Book Antiqua"/>
                <w:sz w:val="24"/>
                <w:szCs w:val="24"/>
              </w:rPr>
              <w:t>23</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06 ± 0</w:t>
            </w:r>
            <w:r>
              <w:rPr>
                <w:rFonts w:ascii="Book Antiqua" w:hAnsi="Book Antiqua" w:cs="Book Antiqua" w:hint="eastAsia"/>
                <w:sz w:val="24"/>
                <w:szCs w:val="24"/>
                <w:lang w:eastAsia="zh-CN"/>
              </w:rPr>
              <w:t>.</w:t>
            </w:r>
            <w:r w:rsidRPr="00DF1D94">
              <w:rPr>
                <w:rFonts w:ascii="Book Antiqua" w:hAnsi="Book Antiqua" w:cs="Book Antiqua"/>
                <w:sz w:val="24"/>
                <w:szCs w:val="24"/>
              </w:rPr>
              <w:t>25</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097</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089</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F0BC4">
              <w:rPr>
                <w:rFonts w:ascii="Book Antiqua" w:hAnsi="Book Antiqua" w:cs="Book Antiqua"/>
                <w:sz w:val="24"/>
                <w:szCs w:val="24"/>
              </w:rPr>
              <w:t>&lt; 0.01</w:t>
            </w:r>
            <w:r w:rsidRPr="009F0BC4">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 xml:space="preserve">HOMA- IR </w:t>
            </w:r>
            <w:r w:rsidRPr="00DF1D94">
              <w:rPr>
                <w:rFonts w:ascii="Book Antiqua" w:hAnsi="Book Antiqua" w:cs="Book Antiqua"/>
                <w:bCs/>
                <w:sz w:val="24"/>
                <w:szCs w:val="24"/>
              </w:rPr>
              <w:t>(mU/L)</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3</w:t>
            </w:r>
            <w:r>
              <w:rPr>
                <w:rFonts w:ascii="Book Antiqua" w:hAnsi="Book Antiqua" w:cs="Book Antiqua" w:hint="eastAsia"/>
                <w:sz w:val="24"/>
                <w:szCs w:val="24"/>
                <w:lang w:eastAsia="zh-CN"/>
              </w:rPr>
              <w:t>.</w:t>
            </w:r>
            <w:r w:rsidRPr="00DF1D94">
              <w:rPr>
                <w:rFonts w:ascii="Book Antiqua" w:hAnsi="Book Antiqua" w:cs="Book Antiqua"/>
                <w:sz w:val="24"/>
                <w:szCs w:val="24"/>
              </w:rPr>
              <w:t>25 ± 1</w:t>
            </w:r>
            <w:r>
              <w:rPr>
                <w:rFonts w:ascii="Book Antiqua" w:hAnsi="Book Antiqua" w:cs="Book Antiqua" w:hint="eastAsia"/>
                <w:sz w:val="24"/>
                <w:szCs w:val="24"/>
                <w:lang w:eastAsia="zh-CN"/>
              </w:rPr>
              <w:t>.</w:t>
            </w:r>
            <w:r w:rsidRPr="00DF1D94">
              <w:rPr>
                <w:rFonts w:ascii="Book Antiqua" w:hAnsi="Book Antiqua" w:cs="Book Antiqua"/>
                <w:sz w:val="24"/>
                <w:szCs w:val="24"/>
              </w:rPr>
              <w:t>96</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Pr>
                <w:rFonts w:ascii="Book Antiqua" w:hAnsi="Book Antiqua" w:cs="Book Antiqua" w:hint="eastAsia"/>
                <w:sz w:val="24"/>
                <w:szCs w:val="24"/>
                <w:lang w:eastAsia="zh-CN"/>
              </w:rPr>
              <w:t>.</w:t>
            </w:r>
            <w:r w:rsidRPr="00DF1D94">
              <w:rPr>
                <w:rFonts w:ascii="Book Antiqua" w:hAnsi="Book Antiqua" w:cs="Book Antiqua"/>
                <w:sz w:val="24"/>
                <w:szCs w:val="24"/>
              </w:rPr>
              <w:t>96 ± 1</w:t>
            </w:r>
            <w:r>
              <w:rPr>
                <w:rFonts w:ascii="Book Antiqua" w:hAnsi="Book Antiqua" w:cs="Book Antiqua" w:hint="eastAsia"/>
                <w:sz w:val="24"/>
                <w:szCs w:val="24"/>
                <w:lang w:eastAsia="zh-CN"/>
              </w:rPr>
              <w:t>.</w:t>
            </w:r>
            <w:r w:rsidRPr="00DF1D94">
              <w:rPr>
                <w:rFonts w:ascii="Book Antiqua" w:hAnsi="Book Antiqua" w:cs="Book Antiqua"/>
                <w:sz w:val="24"/>
                <w:szCs w:val="24"/>
              </w:rPr>
              <w:t>73</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Pr>
                <w:rFonts w:ascii="Book Antiqua" w:hAnsi="Book Antiqua" w:cs="Book Antiqua" w:hint="eastAsia"/>
                <w:sz w:val="24"/>
                <w:szCs w:val="24"/>
                <w:lang w:eastAsia="zh-CN"/>
              </w:rPr>
              <w:t>.</w:t>
            </w:r>
            <w:r w:rsidRPr="00DF1D94">
              <w:rPr>
                <w:rFonts w:ascii="Book Antiqua" w:hAnsi="Book Antiqua" w:cs="Book Antiqua"/>
                <w:sz w:val="24"/>
                <w:szCs w:val="24"/>
              </w:rPr>
              <w:t>94 ± 1</w:t>
            </w:r>
            <w:r>
              <w:rPr>
                <w:rFonts w:ascii="Book Antiqua" w:hAnsi="Book Antiqua" w:cs="Book Antiqua" w:hint="eastAsia"/>
                <w:sz w:val="24"/>
                <w:szCs w:val="24"/>
                <w:lang w:eastAsia="zh-CN"/>
              </w:rPr>
              <w:t>.</w:t>
            </w:r>
            <w:r w:rsidRPr="00DF1D94">
              <w:rPr>
                <w:rFonts w:ascii="Book Antiqua" w:hAnsi="Book Antiqua" w:cs="Book Antiqua"/>
                <w:sz w:val="24"/>
                <w:szCs w:val="24"/>
              </w:rPr>
              <w:t>67</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55E25">
              <w:rPr>
                <w:rFonts w:ascii="Book Antiqua" w:hAnsi="Book Antiqua" w:cs="Book Antiqua"/>
                <w:sz w:val="24"/>
                <w:szCs w:val="24"/>
              </w:rPr>
              <w:t>&lt; 0.01</w:t>
            </w:r>
            <w:r w:rsidRPr="00655E25">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841</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9F0BC4">
              <w:rPr>
                <w:rFonts w:ascii="Book Antiqua" w:hAnsi="Book Antiqua" w:cs="Book Antiqua"/>
                <w:sz w:val="24"/>
                <w:szCs w:val="24"/>
              </w:rPr>
              <w:t>&lt; 0.01</w:t>
            </w:r>
            <w:r w:rsidRPr="009F0BC4">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lastRenderedPageBreak/>
              <w:t>QUICKI</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33 ± 0</w:t>
            </w:r>
            <w:r>
              <w:rPr>
                <w:rFonts w:ascii="Book Antiqua" w:hAnsi="Book Antiqua" w:cs="Book Antiqua" w:hint="eastAsia"/>
                <w:sz w:val="24"/>
                <w:szCs w:val="24"/>
                <w:lang w:eastAsia="zh-CN"/>
              </w:rPr>
              <w:t>.</w:t>
            </w:r>
            <w:r w:rsidRPr="00DF1D94">
              <w:rPr>
                <w:rFonts w:ascii="Book Antiqua" w:hAnsi="Book Antiqua" w:cs="Book Antiqua"/>
                <w:sz w:val="24"/>
                <w:szCs w:val="24"/>
              </w:rPr>
              <w:t>04</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34 ± 0</w:t>
            </w:r>
            <w:r>
              <w:rPr>
                <w:rFonts w:ascii="Book Antiqua" w:hAnsi="Book Antiqua" w:cs="Book Antiqua" w:hint="eastAsia"/>
                <w:sz w:val="24"/>
                <w:szCs w:val="24"/>
                <w:lang w:eastAsia="zh-CN"/>
              </w:rPr>
              <w:t>.</w:t>
            </w:r>
            <w:r w:rsidRPr="00DF1D94">
              <w:rPr>
                <w:rFonts w:ascii="Book Antiqua" w:hAnsi="Book Antiqua" w:cs="Book Antiqua"/>
                <w:sz w:val="24"/>
                <w:szCs w:val="24"/>
              </w:rPr>
              <w:t>04</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34 ± 0</w:t>
            </w:r>
            <w:r>
              <w:rPr>
                <w:rFonts w:ascii="Book Antiqua" w:hAnsi="Book Antiqua" w:cs="Book Antiqua" w:hint="eastAsia"/>
                <w:sz w:val="24"/>
                <w:szCs w:val="24"/>
                <w:lang w:eastAsia="zh-CN"/>
              </w:rPr>
              <w:t>.</w:t>
            </w:r>
            <w:r w:rsidRPr="00DF1D94">
              <w:rPr>
                <w:rFonts w:ascii="Book Antiqua" w:hAnsi="Book Antiqua" w:cs="Book Antiqua"/>
                <w:sz w:val="24"/>
                <w:szCs w:val="24"/>
              </w:rPr>
              <w:t>03</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55E25">
              <w:rPr>
                <w:rFonts w:ascii="Book Antiqua" w:hAnsi="Book Antiqua" w:cs="Book Antiqua"/>
                <w:sz w:val="24"/>
                <w:szCs w:val="24"/>
              </w:rPr>
              <w:t>&lt; 0.01</w:t>
            </w:r>
            <w:r w:rsidRPr="00655E25">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330</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&lt;</w:t>
            </w:r>
            <w:r>
              <w:rPr>
                <w:rFonts w:ascii="Book Antiqua" w:hAnsi="Book Antiqua" w:cs="Book Antiqua" w:hint="eastAsia"/>
                <w:sz w:val="24"/>
                <w:szCs w:val="24"/>
                <w:lang w:eastAsia="zh-CN"/>
              </w:rPr>
              <w:t xml:space="preserve"> </w:t>
            </w: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017</w:t>
            </w:r>
            <w:r w:rsidRPr="00A36846">
              <w:rPr>
                <w:rFonts w:ascii="Book Antiqua" w:hAnsi="Book Antiqua" w:cs="Book Antiqua"/>
                <w:sz w:val="24"/>
                <w:szCs w:val="24"/>
                <w:vertAlign w:val="superscript"/>
                <w:lang w:eastAsia="zh-CN"/>
              </w:rPr>
              <w:t>a</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PLR</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115</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37 ± 46</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60</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109</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89 ± 51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77</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113</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65 ± 43</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77</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195</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281</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816</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NLR</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98 ± 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12</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88 ± 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10</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79 ± 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89</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287</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509</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185</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FLI</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61</w:t>
            </w:r>
            <w:r>
              <w:rPr>
                <w:rFonts w:ascii="Book Antiqua" w:hAnsi="Book Antiqua" w:cs="Book Antiqua" w:hint="eastAsia"/>
                <w:sz w:val="24"/>
                <w:szCs w:val="24"/>
                <w:lang w:eastAsia="zh-CN"/>
              </w:rPr>
              <w:t>.</w:t>
            </w:r>
            <w:r w:rsidRPr="00DF1D94">
              <w:rPr>
                <w:rFonts w:ascii="Book Antiqua" w:hAnsi="Book Antiqua" w:cs="Book Antiqua"/>
                <w:sz w:val="24"/>
                <w:szCs w:val="24"/>
              </w:rPr>
              <w:t>55 ± 26</w:t>
            </w:r>
            <w:r>
              <w:rPr>
                <w:rFonts w:ascii="Book Antiqua" w:hAnsi="Book Antiqua" w:cs="Book Antiqua" w:hint="eastAsia"/>
                <w:sz w:val="24"/>
                <w:szCs w:val="24"/>
                <w:lang w:eastAsia="zh-CN"/>
              </w:rPr>
              <w:t>.</w:t>
            </w:r>
            <w:r w:rsidRPr="00DF1D94">
              <w:rPr>
                <w:rFonts w:ascii="Book Antiqua" w:hAnsi="Book Antiqua" w:cs="Book Antiqua"/>
                <w:sz w:val="24"/>
                <w:szCs w:val="24"/>
              </w:rPr>
              <w:t>76</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50</w:t>
            </w:r>
            <w:r>
              <w:rPr>
                <w:rFonts w:ascii="Book Antiqua" w:hAnsi="Book Antiqua" w:cs="Book Antiqua" w:hint="eastAsia"/>
                <w:sz w:val="24"/>
                <w:szCs w:val="24"/>
                <w:lang w:eastAsia="zh-CN"/>
              </w:rPr>
              <w:t>.</w:t>
            </w:r>
            <w:r w:rsidRPr="00DF1D94">
              <w:rPr>
                <w:rFonts w:ascii="Book Antiqua" w:hAnsi="Book Antiqua" w:cs="Book Antiqua"/>
                <w:sz w:val="24"/>
                <w:szCs w:val="24"/>
              </w:rPr>
              <w:t>54 ± 29</w:t>
            </w:r>
            <w:r>
              <w:rPr>
                <w:rFonts w:ascii="Book Antiqua" w:hAnsi="Book Antiqua" w:cs="Book Antiqua" w:hint="eastAsia"/>
                <w:sz w:val="24"/>
                <w:szCs w:val="24"/>
                <w:lang w:eastAsia="zh-CN"/>
              </w:rPr>
              <w:t>.</w:t>
            </w:r>
            <w:r w:rsidRPr="00DF1D94">
              <w:rPr>
                <w:rFonts w:ascii="Book Antiqua" w:hAnsi="Book Antiqua" w:cs="Book Antiqua"/>
                <w:sz w:val="24"/>
                <w:szCs w:val="24"/>
              </w:rPr>
              <w:t>37</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bottom"/>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48</w:t>
            </w:r>
            <w:r>
              <w:rPr>
                <w:rFonts w:ascii="Book Antiqua" w:hAnsi="Book Antiqua" w:cs="Book Antiqua" w:hint="eastAsia"/>
                <w:sz w:val="24"/>
                <w:szCs w:val="24"/>
                <w:lang w:eastAsia="zh-CN"/>
              </w:rPr>
              <w:t>.</w:t>
            </w:r>
            <w:r w:rsidRPr="00DF1D94">
              <w:rPr>
                <w:rFonts w:ascii="Book Antiqua" w:hAnsi="Book Antiqua" w:cs="Book Antiqua"/>
                <w:sz w:val="24"/>
                <w:szCs w:val="24"/>
              </w:rPr>
              <w:t>83 ± 31</w:t>
            </w:r>
            <w:r>
              <w:rPr>
                <w:rFonts w:ascii="Book Antiqua" w:hAnsi="Book Antiqua" w:cs="Book Antiqua" w:hint="eastAsia"/>
                <w:sz w:val="24"/>
                <w:szCs w:val="24"/>
                <w:lang w:eastAsia="zh-CN"/>
              </w:rPr>
              <w:t>.</w:t>
            </w:r>
            <w:r w:rsidRPr="00DF1D94">
              <w:rPr>
                <w:rFonts w:ascii="Book Antiqua" w:hAnsi="Book Antiqua" w:cs="Book Antiqua"/>
                <w:sz w:val="24"/>
                <w:szCs w:val="24"/>
              </w:rPr>
              <w:t>01</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286</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D50DC">
              <w:rPr>
                <w:rFonts w:ascii="Book Antiqua" w:hAnsi="Book Antiqua" w:cs="Book Antiqua"/>
                <w:sz w:val="24"/>
                <w:szCs w:val="24"/>
              </w:rPr>
              <w:t>&lt; 0.01</w:t>
            </w:r>
            <w:r w:rsidRPr="006D50DC">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Kotronen index (%)</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6</w:t>
            </w:r>
            <w:r>
              <w:rPr>
                <w:rFonts w:ascii="Book Antiqua" w:hAnsi="Book Antiqua" w:cs="Book Antiqua" w:hint="eastAsia"/>
                <w:sz w:val="24"/>
                <w:szCs w:val="24"/>
                <w:lang w:eastAsia="zh-CN"/>
              </w:rPr>
              <w:t>.</w:t>
            </w:r>
            <w:r w:rsidRPr="00DF1D94">
              <w:rPr>
                <w:rFonts w:ascii="Book Antiqua" w:hAnsi="Book Antiqua" w:cs="Book Antiqua"/>
                <w:sz w:val="24"/>
                <w:szCs w:val="24"/>
              </w:rPr>
              <w:t>05 ± 5</w:t>
            </w:r>
            <w:r>
              <w:rPr>
                <w:rFonts w:ascii="Book Antiqua" w:hAnsi="Book Antiqua" w:cs="Book Antiqua" w:hint="eastAsia"/>
                <w:sz w:val="24"/>
                <w:szCs w:val="24"/>
                <w:lang w:eastAsia="zh-CN"/>
              </w:rPr>
              <w:t>.</w:t>
            </w:r>
            <w:r w:rsidRPr="00DF1D94">
              <w:rPr>
                <w:rFonts w:ascii="Book Antiqua" w:hAnsi="Book Antiqua" w:cs="Book Antiqua"/>
                <w:sz w:val="24"/>
                <w:szCs w:val="24"/>
              </w:rPr>
              <w:t>02</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4</w:t>
            </w:r>
            <w:r>
              <w:rPr>
                <w:rFonts w:ascii="Book Antiqua" w:hAnsi="Book Antiqua" w:cs="Book Antiqua" w:hint="eastAsia"/>
                <w:sz w:val="24"/>
                <w:szCs w:val="24"/>
                <w:lang w:eastAsia="zh-CN"/>
              </w:rPr>
              <w:t>.</w:t>
            </w:r>
            <w:r w:rsidRPr="00DF1D94">
              <w:rPr>
                <w:rFonts w:ascii="Book Antiqua" w:hAnsi="Book Antiqua" w:cs="Book Antiqua"/>
                <w:sz w:val="24"/>
                <w:szCs w:val="24"/>
              </w:rPr>
              <w:t>10 ± 2</w:t>
            </w:r>
            <w:r>
              <w:rPr>
                <w:rFonts w:ascii="Book Antiqua" w:hAnsi="Book Antiqua" w:cs="Book Antiqua" w:hint="eastAsia"/>
                <w:sz w:val="24"/>
                <w:szCs w:val="24"/>
                <w:lang w:eastAsia="zh-CN"/>
              </w:rPr>
              <w:t>.</w:t>
            </w:r>
            <w:r w:rsidRPr="00DF1D94">
              <w:rPr>
                <w:rFonts w:ascii="Book Antiqua" w:hAnsi="Book Antiqua" w:cs="Book Antiqua"/>
                <w:sz w:val="24"/>
                <w:szCs w:val="24"/>
              </w:rPr>
              <w:t>22</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3</w:t>
            </w:r>
            <w:r>
              <w:rPr>
                <w:rFonts w:ascii="Book Antiqua" w:hAnsi="Book Antiqua" w:cs="Book Antiqua" w:hint="eastAsia"/>
                <w:sz w:val="24"/>
                <w:szCs w:val="24"/>
                <w:lang w:eastAsia="zh-CN"/>
              </w:rPr>
              <w:t>.</w:t>
            </w:r>
            <w:r w:rsidRPr="00DF1D94">
              <w:rPr>
                <w:rFonts w:ascii="Book Antiqua" w:hAnsi="Book Antiqua" w:cs="Book Antiqua"/>
                <w:sz w:val="24"/>
                <w:szCs w:val="24"/>
              </w:rPr>
              <w:t>92 ± 2</w:t>
            </w:r>
            <w:r>
              <w:rPr>
                <w:rFonts w:ascii="Book Antiqua" w:hAnsi="Book Antiqua" w:cs="Book Antiqua" w:hint="eastAsia"/>
                <w:sz w:val="24"/>
                <w:szCs w:val="24"/>
                <w:lang w:eastAsia="zh-CN"/>
              </w:rPr>
              <w:t>.</w:t>
            </w:r>
            <w:r w:rsidRPr="00DF1D94">
              <w:rPr>
                <w:rFonts w:ascii="Book Antiqua" w:hAnsi="Book Antiqua" w:cs="Book Antiqua"/>
                <w:sz w:val="24"/>
                <w:szCs w:val="24"/>
              </w:rPr>
              <w:t>40</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277</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6D50DC">
              <w:rPr>
                <w:rFonts w:ascii="Book Antiqua" w:hAnsi="Book Antiqua" w:cs="Book Antiqua"/>
                <w:sz w:val="24"/>
                <w:szCs w:val="24"/>
              </w:rPr>
              <w:t>&lt; 0.01</w:t>
            </w:r>
            <w:r w:rsidRPr="006D50DC">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VAI</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Pr>
                <w:rFonts w:ascii="Book Antiqua" w:hAnsi="Book Antiqua" w:cs="Book Antiqua" w:hint="eastAsia"/>
                <w:sz w:val="24"/>
                <w:szCs w:val="24"/>
                <w:lang w:eastAsia="zh-CN"/>
              </w:rPr>
              <w:t>.</w:t>
            </w:r>
            <w:r w:rsidRPr="00DF1D94">
              <w:rPr>
                <w:rFonts w:ascii="Book Antiqua" w:hAnsi="Book Antiqua" w:cs="Book Antiqua"/>
                <w:sz w:val="24"/>
                <w:szCs w:val="24"/>
              </w:rPr>
              <w:t>85 ± 1</w:t>
            </w:r>
            <w:r>
              <w:rPr>
                <w:rFonts w:ascii="Book Antiqua" w:hAnsi="Book Antiqua" w:cs="Book Antiqua" w:hint="eastAsia"/>
                <w:sz w:val="24"/>
                <w:szCs w:val="24"/>
                <w:lang w:eastAsia="zh-CN"/>
              </w:rPr>
              <w:t>.</w:t>
            </w:r>
            <w:r w:rsidRPr="00DF1D94">
              <w:rPr>
                <w:rFonts w:ascii="Book Antiqua" w:hAnsi="Book Antiqua" w:cs="Book Antiqua"/>
                <w:sz w:val="24"/>
                <w:szCs w:val="24"/>
              </w:rPr>
              <w:t>17</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Pr>
                <w:rFonts w:ascii="Book Antiqua" w:hAnsi="Book Antiqua" w:cs="Book Antiqua" w:hint="eastAsia"/>
                <w:sz w:val="24"/>
                <w:szCs w:val="24"/>
                <w:lang w:eastAsia="zh-CN"/>
              </w:rPr>
              <w:t>.</w:t>
            </w:r>
            <w:r w:rsidRPr="00DF1D94">
              <w:rPr>
                <w:rFonts w:ascii="Book Antiqua" w:hAnsi="Book Antiqua" w:cs="Book Antiqua"/>
                <w:sz w:val="24"/>
                <w:szCs w:val="24"/>
              </w:rPr>
              <w:t>55 ± 0</w:t>
            </w:r>
            <w:r>
              <w:rPr>
                <w:rFonts w:ascii="Book Antiqua" w:hAnsi="Book Antiqua" w:cs="Book Antiqua" w:hint="eastAsia"/>
                <w:sz w:val="24"/>
                <w:szCs w:val="24"/>
                <w:lang w:eastAsia="zh-CN"/>
              </w:rPr>
              <w:t>.</w:t>
            </w:r>
            <w:r w:rsidRPr="00DF1D94">
              <w:rPr>
                <w:rFonts w:ascii="Book Antiqua" w:hAnsi="Book Antiqua" w:cs="Book Antiqua"/>
                <w:sz w:val="24"/>
                <w:szCs w:val="24"/>
              </w:rPr>
              <w:t>71</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Pr>
                <w:rFonts w:ascii="Book Antiqua" w:hAnsi="Book Antiqua" w:cs="Book Antiqua" w:hint="eastAsia"/>
                <w:sz w:val="24"/>
                <w:szCs w:val="24"/>
                <w:lang w:eastAsia="zh-CN"/>
              </w:rPr>
              <w:t>.</w:t>
            </w:r>
            <w:r w:rsidRPr="00DF1D94">
              <w:rPr>
                <w:rFonts w:ascii="Book Antiqua" w:hAnsi="Book Antiqua" w:cs="Book Antiqua"/>
                <w:sz w:val="24"/>
                <w:szCs w:val="24"/>
              </w:rPr>
              <w:t>32 ± 0</w:t>
            </w:r>
            <w:r>
              <w:rPr>
                <w:rFonts w:ascii="Book Antiqua" w:hAnsi="Book Antiqua" w:cs="Book Antiqua" w:hint="eastAsia"/>
                <w:sz w:val="24"/>
                <w:szCs w:val="24"/>
                <w:lang w:eastAsia="zh-CN"/>
              </w:rPr>
              <w:t>.</w:t>
            </w:r>
            <w:r w:rsidRPr="00DF1D94">
              <w:rPr>
                <w:rFonts w:ascii="Book Antiqua" w:hAnsi="Book Antiqua" w:cs="Book Antiqua"/>
                <w:sz w:val="24"/>
                <w:szCs w:val="24"/>
              </w:rPr>
              <w:t>65</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011</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010</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r>
      <w:tr w:rsidR="00554E45" w:rsidRPr="00DF1D94" w:rsidTr="00554E45">
        <w:trPr>
          <w:trHeight w:val="585"/>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NAFLD Liver Fat Score</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12 ± 1</w:t>
            </w:r>
            <w:r>
              <w:rPr>
                <w:rFonts w:ascii="Book Antiqua" w:hAnsi="Book Antiqua" w:cs="Book Antiqua" w:hint="eastAsia"/>
                <w:sz w:val="24"/>
                <w:szCs w:val="24"/>
                <w:lang w:eastAsia="zh-CN"/>
              </w:rPr>
              <w:t>.</w:t>
            </w:r>
            <w:r w:rsidRPr="00DF1D94">
              <w:rPr>
                <w:rFonts w:ascii="Book Antiqua" w:hAnsi="Book Antiqua" w:cs="Book Antiqua"/>
                <w:sz w:val="24"/>
                <w:szCs w:val="24"/>
              </w:rPr>
              <w:t>63</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02 ± 1</w:t>
            </w:r>
            <w:r>
              <w:rPr>
                <w:rFonts w:ascii="Book Antiqua" w:hAnsi="Book Antiqua" w:cs="Book Antiqua" w:hint="eastAsia"/>
                <w:sz w:val="24"/>
                <w:szCs w:val="24"/>
                <w:lang w:eastAsia="zh-CN"/>
              </w:rPr>
              <w:t>.</w:t>
            </w:r>
            <w:r w:rsidRPr="00DF1D94">
              <w:rPr>
                <w:rFonts w:ascii="Book Antiqua" w:hAnsi="Book Antiqua" w:cs="Book Antiqua"/>
                <w:sz w:val="24"/>
                <w:szCs w:val="24"/>
              </w:rPr>
              <w:t>42</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70 ± 1</w:t>
            </w:r>
            <w:r>
              <w:rPr>
                <w:rFonts w:ascii="Book Antiqua" w:hAnsi="Book Antiqua" w:cs="Book Antiqua" w:hint="eastAsia"/>
                <w:sz w:val="24"/>
                <w:szCs w:val="24"/>
                <w:lang w:eastAsia="zh-CN"/>
              </w:rPr>
              <w:t>.</w:t>
            </w:r>
            <w:r w:rsidRPr="00DF1D94">
              <w:rPr>
                <w:rFonts w:ascii="Book Antiqua" w:hAnsi="Book Antiqua" w:cs="Book Antiqua"/>
                <w:sz w:val="24"/>
                <w:szCs w:val="24"/>
              </w:rPr>
              <w:t>20</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418</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LAP (male)</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48</w:t>
            </w:r>
            <w:r>
              <w:rPr>
                <w:rFonts w:ascii="Book Antiqua" w:hAnsi="Book Antiqua" w:cs="Book Antiqua" w:hint="eastAsia"/>
                <w:sz w:val="24"/>
                <w:szCs w:val="24"/>
                <w:lang w:eastAsia="zh-CN"/>
              </w:rPr>
              <w:t>.</w:t>
            </w:r>
            <w:r w:rsidRPr="00DF1D94">
              <w:rPr>
                <w:rFonts w:ascii="Book Antiqua" w:hAnsi="Book Antiqua" w:cs="Book Antiqua"/>
                <w:sz w:val="24"/>
                <w:szCs w:val="24"/>
              </w:rPr>
              <w:t>41 ± 28</w:t>
            </w:r>
            <w:r>
              <w:rPr>
                <w:rFonts w:ascii="Book Antiqua" w:hAnsi="Book Antiqua" w:cs="Book Antiqua" w:hint="eastAsia"/>
                <w:sz w:val="24"/>
                <w:szCs w:val="24"/>
                <w:lang w:eastAsia="zh-CN"/>
              </w:rPr>
              <w:t>.</w:t>
            </w:r>
            <w:r w:rsidRPr="00DF1D94">
              <w:rPr>
                <w:rFonts w:ascii="Book Antiqua" w:hAnsi="Book Antiqua" w:cs="Book Antiqua"/>
                <w:sz w:val="24"/>
                <w:szCs w:val="24"/>
              </w:rPr>
              <w:t>14</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37</w:t>
            </w:r>
            <w:r>
              <w:rPr>
                <w:rFonts w:ascii="Book Antiqua" w:hAnsi="Book Antiqua" w:cs="Book Antiqua" w:hint="eastAsia"/>
                <w:sz w:val="24"/>
                <w:szCs w:val="24"/>
                <w:lang w:eastAsia="zh-CN"/>
              </w:rPr>
              <w:t>.</w:t>
            </w:r>
            <w:r w:rsidRPr="00DF1D94">
              <w:rPr>
                <w:rFonts w:ascii="Book Antiqua" w:hAnsi="Book Antiqua" w:cs="Book Antiqua"/>
                <w:sz w:val="24"/>
                <w:szCs w:val="24"/>
              </w:rPr>
              <w:t>01 ± 19</w:t>
            </w:r>
            <w:r>
              <w:rPr>
                <w:rFonts w:ascii="Book Antiqua" w:hAnsi="Book Antiqua" w:cs="Book Antiqua" w:hint="eastAsia"/>
                <w:sz w:val="24"/>
                <w:szCs w:val="24"/>
                <w:lang w:eastAsia="zh-CN"/>
              </w:rPr>
              <w:t>.</w:t>
            </w:r>
            <w:r w:rsidRPr="00DF1D94">
              <w:rPr>
                <w:rFonts w:ascii="Book Antiqua" w:hAnsi="Book Antiqua" w:cs="Book Antiqua"/>
                <w:sz w:val="24"/>
                <w:szCs w:val="24"/>
              </w:rPr>
              <w:t>95</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33</w:t>
            </w:r>
            <w:r>
              <w:rPr>
                <w:rFonts w:ascii="Book Antiqua" w:hAnsi="Book Antiqua" w:cs="Book Antiqua" w:hint="eastAsia"/>
                <w:sz w:val="24"/>
                <w:szCs w:val="24"/>
                <w:lang w:eastAsia="zh-CN"/>
              </w:rPr>
              <w:t>.</w:t>
            </w:r>
            <w:r w:rsidRPr="00DF1D94">
              <w:rPr>
                <w:rFonts w:ascii="Book Antiqua" w:hAnsi="Book Antiqua" w:cs="Book Antiqua"/>
                <w:sz w:val="24"/>
                <w:szCs w:val="24"/>
              </w:rPr>
              <w:t>18 ± 17</w:t>
            </w:r>
            <w:r>
              <w:rPr>
                <w:rFonts w:ascii="Book Antiqua" w:hAnsi="Book Antiqua" w:cs="Book Antiqua" w:hint="eastAsia"/>
                <w:sz w:val="24"/>
                <w:szCs w:val="24"/>
                <w:lang w:eastAsia="zh-CN"/>
              </w:rPr>
              <w:t>.</w:t>
            </w:r>
            <w:r w:rsidRPr="00DF1D94">
              <w:rPr>
                <w:rFonts w:ascii="Book Antiqua" w:hAnsi="Book Antiqua" w:cs="Book Antiqua"/>
                <w:sz w:val="24"/>
                <w:szCs w:val="24"/>
              </w:rPr>
              <w:t>49</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967CD9">
              <w:rPr>
                <w:rFonts w:ascii="Book Antiqua" w:hAnsi="Book Antiqua" w:cs="Book Antiqua"/>
                <w:sz w:val="24"/>
                <w:szCs w:val="24"/>
              </w:rPr>
              <w:t>&lt; 0.01</w:t>
            </w:r>
            <w:r w:rsidRPr="00967CD9">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166</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r>
      <w:tr w:rsidR="00554E45" w:rsidRPr="00DF1D94" w:rsidTr="0026313B">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554E45" w:rsidRPr="00DF1D94" w:rsidRDefault="00554E45"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LAP (female)</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84</w:t>
            </w:r>
            <w:r>
              <w:rPr>
                <w:rFonts w:ascii="Book Antiqua" w:hAnsi="Book Antiqua" w:cs="Book Antiqua" w:hint="eastAsia"/>
                <w:sz w:val="24"/>
                <w:szCs w:val="24"/>
                <w:lang w:eastAsia="zh-CN"/>
              </w:rPr>
              <w:t>.</w:t>
            </w:r>
            <w:r w:rsidRPr="00DF1D94">
              <w:rPr>
                <w:rFonts w:ascii="Book Antiqua" w:hAnsi="Book Antiqua" w:cs="Book Antiqua"/>
                <w:sz w:val="24"/>
                <w:szCs w:val="24"/>
              </w:rPr>
              <w:t>15 ± 63</w:t>
            </w:r>
            <w:r>
              <w:rPr>
                <w:rFonts w:ascii="Book Antiqua" w:hAnsi="Book Antiqua" w:cs="Book Antiqua" w:hint="eastAsia"/>
                <w:sz w:val="24"/>
                <w:szCs w:val="24"/>
                <w:lang w:eastAsia="zh-CN"/>
              </w:rPr>
              <w:t>.</w:t>
            </w:r>
            <w:r w:rsidRPr="00DF1D94">
              <w:rPr>
                <w:rFonts w:ascii="Book Antiqua" w:hAnsi="Book Antiqua" w:cs="Book Antiqua"/>
                <w:sz w:val="24"/>
                <w:szCs w:val="24"/>
              </w:rPr>
              <w:t>06</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78</w:t>
            </w:r>
            <w:r>
              <w:rPr>
                <w:rFonts w:ascii="Book Antiqua" w:hAnsi="Book Antiqua" w:cs="Book Antiqua" w:hint="eastAsia"/>
                <w:sz w:val="24"/>
                <w:szCs w:val="24"/>
                <w:lang w:eastAsia="zh-CN"/>
              </w:rPr>
              <w:t>.</w:t>
            </w:r>
            <w:r w:rsidRPr="00DF1D94">
              <w:rPr>
                <w:rFonts w:ascii="Book Antiqua" w:hAnsi="Book Antiqua" w:cs="Book Antiqua"/>
                <w:sz w:val="24"/>
                <w:szCs w:val="24"/>
              </w:rPr>
              <w:t>92 ± 70</w:t>
            </w:r>
            <w:r>
              <w:rPr>
                <w:rFonts w:ascii="Book Antiqua" w:hAnsi="Book Antiqua" w:cs="Book Antiqua" w:hint="eastAsia"/>
                <w:sz w:val="24"/>
                <w:szCs w:val="24"/>
                <w:lang w:eastAsia="zh-CN"/>
              </w:rPr>
              <w:t>.</w:t>
            </w:r>
            <w:r w:rsidRPr="00DF1D94">
              <w:rPr>
                <w:rFonts w:ascii="Book Antiqua" w:hAnsi="Book Antiqua" w:cs="Book Antiqua"/>
                <w:sz w:val="24"/>
                <w:szCs w:val="24"/>
              </w:rPr>
              <w:t>51</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74</w:t>
            </w:r>
            <w:r>
              <w:rPr>
                <w:rFonts w:ascii="Book Antiqua" w:hAnsi="Book Antiqua" w:cs="Book Antiqua" w:hint="eastAsia"/>
                <w:sz w:val="24"/>
                <w:szCs w:val="24"/>
                <w:lang w:eastAsia="zh-CN"/>
              </w:rPr>
              <w:t>.</w:t>
            </w:r>
            <w:r w:rsidRPr="00DF1D94">
              <w:rPr>
                <w:rFonts w:ascii="Book Antiqua" w:hAnsi="Book Antiqua" w:cs="Book Antiqua"/>
                <w:sz w:val="24"/>
                <w:szCs w:val="24"/>
              </w:rPr>
              <w:t>13 ± 58</w:t>
            </w:r>
            <w:r>
              <w:rPr>
                <w:rFonts w:ascii="Book Antiqua" w:hAnsi="Book Antiqua" w:cs="Book Antiqua" w:hint="eastAsia"/>
                <w:sz w:val="24"/>
                <w:szCs w:val="24"/>
                <w:lang w:eastAsia="zh-CN"/>
              </w:rPr>
              <w:t>.</w:t>
            </w:r>
            <w:r w:rsidRPr="00DF1D94">
              <w:rPr>
                <w:rFonts w:ascii="Book Antiqua" w:hAnsi="Book Antiqua" w:cs="Book Antiqua"/>
                <w:sz w:val="24"/>
                <w:szCs w:val="24"/>
              </w:rPr>
              <w:t>89</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290</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554E45" w:rsidRPr="00DF1D94" w:rsidRDefault="00554E45"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Pr>
                <w:rFonts w:ascii="Book Antiqua" w:hAnsi="Book Antiqua" w:cs="Book Antiqua" w:hint="eastAsia"/>
                <w:sz w:val="24"/>
                <w:szCs w:val="24"/>
                <w:lang w:eastAsia="zh-CN"/>
              </w:rPr>
              <w:t>.</w:t>
            </w:r>
            <w:r w:rsidRPr="00DF1D94">
              <w:rPr>
                <w:rFonts w:ascii="Book Antiqua" w:hAnsi="Book Antiqua" w:cs="Book Antiqua"/>
                <w:sz w:val="24"/>
                <w:szCs w:val="24"/>
              </w:rPr>
              <w:t>452</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tcPr>
          <w:p w:rsidR="00554E45" w:rsidRDefault="00554E45">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BARD</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09 ± 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26</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46 ± 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17</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37 ± 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04</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011</w:t>
            </w:r>
            <w:r w:rsidR="00554E45" w:rsidRPr="00A36846">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486</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091</w:t>
            </w:r>
          </w:p>
        </w:tc>
      </w:tr>
      <w:tr w:rsidR="00E962BA" w:rsidRPr="00DF1D94" w:rsidTr="00554E45">
        <w:trPr>
          <w:trHeight w:val="473"/>
        </w:trPr>
        <w:tc>
          <w:tcPr>
            <w:tcW w:w="223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59" w:type="dxa"/>
              <w:right w:w="69" w:type="dxa"/>
            </w:tcMar>
            <w:vAlign w:val="center"/>
          </w:tcPr>
          <w:p w:rsidR="00E962BA" w:rsidRPr="00DF1D94" w:rsidRDefault="00E962BA" w:rsidP="00554E45">
            <w:pPr>
              <w:spacing w:after="0" w:line="360" w:lineRule="auto"/>
              <w:jc w:val="center"/>
              <w:rPr>
                <w:rFonts w:ascii="Book Antiqua" w:hAnsi="Book Antiqua" w:cs="Book Antiqua"/>
                <w:b/>
                <w:bCs/>
                <w:sz w:val="24"/>
                <w:szCs w:val="24"/>
              </w:rPr>
            </w:pPr>
            <w:r w:rsidRPr="00DF1D94">
              <w:rPr>
                <w:rFonts w:ascii="Book Antiqua" w:hAnsi="Book Antiqua" w:cs="Book Antiqua"/>
                <w:b/>
                <w:bCs/>
                <w:sz w:val="24"/>
                <w:szCs w:val="24"/>
              </w:rPr>
              <w:t>NAFLD</w:t>
            </w:r>
          </w:p>
        </w:tc>
        <w:tc>
          <w:tcPr>
            <w:tcW w:w="1840"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29 ± 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93</w:t>
            </w:r>
          </w:p>
        </w:tc>
        <w:tc>
          <w:tcPr>
            <w:tcW w:w="178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13 ± 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01</w:t>
            </w:r>
          </w:p>
        </w:tc>
        <w:tc>
          <w:tcPr>
            <w:tcW w:w="1894"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-2</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28 ± 1</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00</w:t>
            </w:r>
          </w:p>
        </w:tc>
        <w:tc>
          <w:tcPr>
            <w:tcW w:w="798"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015</w:t>
            </w:r>
            <w:r w:rsidR="00554E45" w:rsidRPr="00A36846">
              <w:rPr>
                <w:rFonts w:ascii="Book Antiqua" w:hAnsi="Book Antiqua" w:cs="Book Antiqua"/>
                <w:sz w:val="24"/>
                <w:szCs w:val="24"/>
                <w:vertAlign w:val="superscript"/>
                <w:lang w:eastAsia="zh-CN"/>
              </w:rPr>
              <w:t>a</w:t>
            </w:r>
          </w:p>
        </w:tc>
        <w:tc>
          <w:tcPr>
            <w:tcW w:w="929"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032</w:t>
            </w:r>
            <w:r w:rsidR="00554E45" w:rsidRPr="00A36846">
              <w:rPr>
                <w:rFonts w:ascii="Book Antiqua" w:hAnsi="Book Antiqua" w:cs="Book Antiqua"/>
                <w:sz w:val="24"/>
                <w:szCs w:val="24"/>
                <w:vertAlign w:val="superscript"/>
                <w:lang w:eastAsia="zh-CN"/>
              </w:rPr>
              <w:t>a</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2" w:type="dxa"/>
            </w:tcMar>
            <w:vAlign w:val="center"/>
          </w:tcPr>
          <w:p w:rsidR="00E962BA" w:rsidRPr="00DF1D94" w:rsidRDefault="00E962BA" w:rsidP="00554E45">
            <w:pPr>
              <w:spacing w:after="0" w:line="360" w:lineRule="auto"/>
              <w:jc w:val="center"/>
              <w:rPr>
                <w:rFonts w:ascii="Book Antiqua" w:hAnsi="Book Antiqua" w:cs="Book Antiqua"/>
                <w:sz w:val="24"/>
                <w:szCs w:val="24"/>
              </w:rPr>
            </w:pPr>
            <w:r w:rsidRPr="00DF1D94">
              <w:rPr>
                <w:rFonts w:ascii="Book Antiqua" w:hAnsi="Book Antiqua" w:cs="Book Antiqua"/>
                <w:sz w:val="24"/>
                <w:szCs w:val="24"/>
              </w:rPr>
              <w:t>0</w:t>
            </w:r>
            <w:r w:rsidR="00554E45">
              <w:rPr>
                <w:rFonts w:ascii="Book Antiqua" w:hAnsi="Book Antiqua" w:cs="Book Antiqua" w:hint="eastAsia"/>
                <w:sz w:val="24"/>
                <w:szCs w:val="24"/>
                <w:lang w:eastAsia="zh-CN"/>
              </w:rPr>
              <w:t>.</w:t>
            </w:r>
            <w:r w:rsidRPr="00DF1D94">
              <w:rPr>
                <w:rFonts w:ascii="Book Antiqua" w:hAnsi="Book Antiqua" w:cs="Book Antiqua"/>
                <w:sz w:val="24"/>
                <w:szCs w:val="24"/>
              </w:rPr>
              <w:t>986</w:t>
            </w:r>
          </w:p>
        </w:tc>
      </w:tr>
    </w:tbl>
    <w:p w:rsidR="009C6C9A" w:rsidRPr="00554E45" w:rsidRDefault="00554E45">
      <w:pPr>
        <w:spacing w:after="0" w:line="240" w:lineRule="auto"/>
        <w:rPr>
          <w:rFonts w:ascii="Book Antiqua" w:hAnsi="Book Antiqua"/>
          <w:sz w:val="24"/>
          <w:szCs w:val="24"/>
          <w:lang w:val="en-GB" w:eastAsia="zh-CN"/>
        </w:rPr>
      </w:pPr>
      <w:r w:rsidRPr="00554E45">
        <w:rPr>
          <w:rFonts w:ascii="Book Antiqua" w:hAnsi="Book Antiqua"/>
          <w:bCs/>
          <w:sz w:val="24"/>
          <w:szCs w:val="24"/>
          <w:lang w:val="en-GB"/>
        </w:rPr>
        <w:t xml:space="preserve">Values are expressed as mean ± SD. </w:t>
      </w:r>
      <w:r w:rsidRPr="00554E45">
        <w:rPr>
          <w:rFonts w:ascii="Book Antiqua" w:hAnsi="Book Antiqua" w:cs="Book Antiqua"/>
          <w:sz w:val="24"/>
          <w:szCs w:val="24"/>
          <w:vertAlign w:val="superscript"/>
          <w:lang w:eastAsia="zh-CN"/>
        </w:rPr>
        <w:t>a</w:t>
      </w:r>
      <w:r w:rsidRPr="00554E45">
        <w:rPr>
          <w:rFonts w:ascii="Book Antiqua" w:hAnsi="Book Antiqua"/>
          <w:bCs/>
          <w:i/>
          <w:caps/>
          <w:sz w:val="24"/>
          <w:szCs w:val="24"/>
          <w:lang w:val="en-GB"/>
        </w:rPr>
        <w:t>p</w:t>
      </w:r>
      <w:r w:rsidRPr="00554E45">
        <w:rPr>
          <w:rFonts w:ascii="Book Antiqua" w:hAnsi="Book Antiqua"/>
          <w:bCs/>
          <w:sz w:val="24"/>
          <w:szCs w:val="24"/>
          <w:lang w:val="en-GB"/>
        </w:rPr>
        <w:t xml:space="preserve"> ≤ 0.05</w:t>
      </w:r>
      <w:r w:rsidRPr="00554E45">
        <w:rPr>
          <w:rFonts w:ascii="Book Antiqua" w:hAnsi="Book Antiqua" w:hint="eastAsia"/>
          <w:bCs/>
          <w:sz w:val="24"/>
          <w:szCs w:val="24"/>
          <w:lang w:val="en-GB" w:eastAsia="zh-CN"/>
        </w:rPr>
        <w:t xml:space="preserve">, </w:t>
      </w:r>
      <w:r w:rsidRPr="00554E45">
        <w:rPr>
          <w:rFonts w:ascii="Book Antiqua" w:hAnsi="Book Antiqua"/>
          <w:bCs/>
          <w:sz w:val="24"/>
          <w:szCs w:val="24"/>
          <w:lang w:val="en-GB"/>
        </w:rPr>
        <w:t>significant difference.</w:t>
      </w:r>
      <w:r w:rsidR="002D2F40">
        <w:rPr>
          <w:rFonts w:ascii="Book Antiqua" w:hAnsi="Book Antiqua" w:hint="eastAsia"/>
          <w:bCs/>
          <w:sz w:val="24"/>
          <w:szCs w:val="24"/>
          <w:lang w:val="en-GB" w:eastAsia="zh-CN"/>
        </w:rPr>
        <w:t xml:space="preserve"> </w:t>
      </w:r>
      <w:r w:rsidR="002D2F40" w:rsidRPr="00554E45">
        <w:rPr>
          <w:rFonts w:ascii="Book Antiqua" w:hAnsi="Book Antiqua" w:cs="Book Antiqua"/>
          <w:bCs/>
          <w:sz w:val="24"/>
          <w:szCs w:val="24"/>
          <w:lang w:val="en-US"/>
        </w:rPr>
        <w:t>BL</w:t>
      </w:r>
      <w:r w:rsidR="002D2F40">
        <w:rPr>
          <w:rFonts w:ascii="Book Antiqua" w:hAnsi="Book Antiqua" w:cs="Book Antiqua" w:hint="eastAsia"/>
          <w:bCs/>
          <w:sz w:val="24"/>
          <w:szCs w:val="24"/>
          <w:lang w:val="en-US" w:eastAsia="zh-CN"/>
        </w:rPr>
        <w:t xml:space="preserve">: </w:t>
      </w:r>
      <w:r w:rsidR="002D2F40" w:rsidRPr="002D2F40">
        <w:rPr>
          <w:rFonts w:ascii="Book Antiqua" w:hAnsi="Book Antiqua" w:cs="Book Antiqua"/>
          <w:bCs/>
          <w:caps/>
          <w:sz w:val="24"/>
          <w:szCs w:val="24"/>
          <w:lang w:val="en-US"/>
        </w:rPr>
        <w:t>b</w:t>
      </w:r>
      <w:r w:rsidR="002D2F40" w:rsidRPr="00554E45">
        <w:rPr>
          <w:rFonts w:ascii="Book Antiqua" w:hAnsi="Book Antiqua" w:cs="Book Antiqua"/>
          <w:bCs/>
          <w:sz w:val="24"/>
          <w:szCs w:val="24"/>
          <w:lang w:val="en-US"/>
        </w:rPr>
        <w:t>aseline</w:t>
      </w:r>
      <w:ins w:id="237" w:author="Na Ma" w:date="2017-04-12T20:56:00Z">
        <w:r w:rsidR="00DE0495">
          <w:rPr>
            <w:rFonts w:ascii="Book Antiqua" w:hAnsi="Book Antiqua" w:cs="Book Antiqua"/>
            <w:bCs/>
            <w:sz w:val="24"/>
            <w:szCs w:val="24"/>
            <w:lang w:val="en-US" w:eastAsia="zh-CN"/>
          </w:rPr>
          <w:t>.</w:t>
        </w:r>
      </w:ins>
      <w:bookmarkStart w:id="238" w:name="_GoBack"/>
      <w:bookmarkEnd w:id="238"/>
    </w:p>
    <w:p w:rsidR="009C6C9A" w:rsidRPr="00DF1D94" w:rsidRDefault="009C6C9A">
      <w:pPr>
        <w:spacing w:after="0" w:line="240" w:lineRule="auto"/>
        <w:rPr>
          <w:rFonts w:ascii="Book Antiqua" w:hAnsi="Book Antiqua"/>
          <w:sz w:val="24"/>
          <w:szCs w:val="24"/>
          <w:lang w:val="en-GB"/>
        </w:rPr>
      </w:pPr>
      <w:r w:rsidRPr="00DF1D94">
        <w:rPr>
          <w:rFonts w:ascii="Book Antiqua" w:hAnsi="Book Antiqua"/>
          <w:sz w:val="24"/>
          <w:szCs w:val="24"/>
          <w:lang w:val="en-GB"/>
        </w:rPr>
        <w:br w:type="page"/>
      </w:r>
    </w:p>
    <w:p w:rsidR="00792FAE" w:rsidRPr="0026313B" w:rsidRDefault="00792FAE" w:rsidP="00792FAE">
      <w:pPr>
        <w:pStyle w:val="Caption"/>
        <w:spacing w:after="0" w:line="360" w:lineRule="auto"/>
        <w:jc w:val="both"/>
        <w:rPr>
          <w:rFonts w:ascii="Book Antiqua" w:hAnsi="Book Antiqua"/>
          <w:color w:val="auto"/>
          <w:sz w:val="24"/>
          <w:szCs w:val="24"/>
          <w:lang w:val="en-GB"/>
        </w:rPr>
      </w:pPr>
      <w:bookmarkStart w:id="239" w:name="_Ref459905497"/>
      <w:r w:rsidRPr="0026313B">
        <w:rPr>
          <w:rFonts w:ascii="Book Antiqua" w:hAnsi="Book Antiqua" w:cs="Book Antiqua"/>
          <w:bCs w:val="0"/>
          <w:color w:val="auto"/>
          <w:sz w:val="24"/>
          <w:szCs w:val="24"/>
          <w:lang w:val="en-US"/>
        </w:rPr>
        <w:lastRenderedPageBreak/>
        <w:t xml:space="preserve">Table </w:t>
      </w:r>
      <w:r w:rsidR="00083DD9" w:rsidRPr="0026313B">
        <w:rPr>
          <w:rFonts w:ascii="Book Antiqua" w:hAnsi="Book Antiqua" w:cs="Book Antiqua"/>
          <w:bCs w:val="0"/>
          <w:color w:val="auto"/>
          <w:sz w:val="24"/>
          <w:szCs w:val="24"/>
          <w:lang w:val="en-US"/>
        </w:rPr>
        <w:fldChar w:fldCharType="begin"/>
      </w:r>
      <w:r w:rsidRPr="0026313B">
        <w:rPr>
          <w:rFonts w:ascii="Book Antiqua" w:hAnsi="Book Antiqua"/>
          <w:color w:val="auto"/>
          <w:sz w:val="24"/>
          <w:szCs w:val="24"/>
          <w:lang w:val="en-GB"/>
        </w:rPr>
        <w:instrText>SEQ Table \* ARABIC</w:instrText>
      </w:r>
      <w:r w:rsidR="00083DD9" w:rsidRPr="0026313B">
        <w:rPr>
          <w:rFonts w:ascii="Book Antiqua" w:hAnsi="Book Antiqua"/>
          <w:color w:val="auto"/>
          <w:sz w:val="24"/>
          <w:szCs w:val="24"/>
        </w:rPr>
        <w:fldChar w:fldCharType="separate"/>
      </w:r>
      <w:r w:rsidRPr="0026313B">
        <w:rPr>
          <w:rFonts w:ascii="Book Antiqua" w:hAnsi="Book Antiqua"/>
          <w:noProof/>
          <w:color w:val="auto"/>
          <w:sz w:val="24"/>
          <w:szCs w:val="24"/>
          <w:lang w:val="en-GB"/>
        </w:rPr>
        <w:t>4</w:t>
      </w:r>
      <w:r w:rsidR="00083DD9" w:rsidRPr="0026313B">
        <w:rPr>
          <w:rFonts w:ascii="Book Antiqua" w:hAnsi="Book Antiqua"/>
          <w:color w:val="auto"/>
          <w:sz w:val="24"/>
          <w:szCs w:val="24"/>
        </w:rPr>
        <w:fldChar w:fldCharType="end"/>
      </w:r>
      <w:bookmarkEnd w:id="239"/>
      <w:r w:rsidR="0026313B" w:rsidRPr="0026313B">
        <w:rPr>
          <w:rFonts w:ascii="Book Antiqua" w:hAnsi="Book Antiqua" w:cs="Book Antiqua" w:hint="eastAsia"/>
          <w:bCs w:val="0"/>
          <w:color w:val="auto"/>
          <w:sz w:val="24"/>
          <w:szCs w:val="24"/>
          <w:lang w:val="en-US" w:eastAsia="zh-CN"/>
        </w:rPr>
        <w:t xml:space="preserve"> </w:t>
      </w:r>
      <w:r w:rsidRPr="0026313B">
        <w:rPr>
          <w:rFonts w:ascii="Book Antiqua" w:hAnsi="Book Antiqua" w:cs="Book Antiqua"/>
          <w:bCs w:val="0"/>
          <w:color w:val="auto"/>
          <w:sz w:val="24"/>
          <w:szCs w:val="24"/>
          <w:lang w:val="en-US"/>
        </w:rPr>
        <w:t>Correlation between steatosis grade and anthropometric, clinical and metabolic parameters considered in this study at baseline and at end-treatment</w:t>
      </w:r>
    </w:p>
    <w:p w:rsidR="00792FAE" w:rsidRDefault="00792FAE">
      <w:pPr>
        <w:spacing w:after="0" w:line="240" w:lineRule="auto"/>
        <w:rPr>
          <w:rFonts w:ascii="Book Antiqua" w:hAnsi="Book Antiqua"/>
          <w:sz w:val="24"/>
          <w:szCs w:val="24"/>
          <w:lang w:val="en-GB"/>
        </w:rPr>
      </w:pPr>
    </w:p>
    <w:tbl>
      <w:tblPr>
        <w:tblpPr w:leftFromText="180" w:rightFromText="180" w:vertAnchor="text" w:horzAnchor="margin" w:tblpY="-28"/>
        <w:tblW w:w="10428" w:type="dxa"/>
        <w:tblBorders>
          <w:top w:val="single" w:sz="8" w:space="0" w:color="000001"/>
          <w:left w:val="single" w:sz="8" w:space="0" w:color="000001"/>
          <w:right w:val="single" w:sz="8" w:space="0" w:color="000001"/>
          <w:insideV w:val="single" w:sz="8" w:space="0" w:color="000001"/>
        </w:tblBorders>
        <w:tblCellMar>
          <w:top w:w="11" w:type="dxa"/>
          <w:left w:w="1" w:type="dxa"/>
          <w:right w:w="11" w:type="dxa"/>
        </w:tblCellMar>
        <w:tblLook w:val="04A0" w:firstRow="1" w:lastRow="0" w:firstColumn="1" w:lastColumn="0" w:noHBand="0" w:noVBand="1"/>
      </w:tblPr>
      <w:tblGrid>
        <w:gridCol w:w="2136"/>
        <w:gridCol w:w="415"/>
        <w:gridCol w:w="1608"/>
        <w:gridCol w:w="1619"/>
        <w:gridCol w:w="1650"/>
        <w:gridCol w:w="1618"/>
        <w:gridCol w:w="1382"/>
      </w:tblGrid>
      <w:tr w:rsidR="00DD775C" w:rsidRPr="00DF1D94" w:rsidTr="00DD775C">
        <w:trPr>
          <w:trHeight w:val="687"/>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Parameter</w:t>
            </w:r>
          </w:p>
        </w:tc>
        <w:tc>
          <w:tcPr>
            <w:tcW w:w="415" w:type="dxa"/>
            <w:vMerge w:val="restart"/>
            <w:tcBorders>
              <w:top w:val="single" w:sz="8" w:space="0" w:color="000001"/>
              <w:left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textAlignment w:val="bottom"/>
              <w:rPr>
                <w:rFonts w:ascii="Book Antiqua" w:eastAsia="Times New Roman" w:hAnsi="Book Antiqua"/>
                <w:b/>
                <w:bCs/>
                <w:sz w:val="24"/>
                <w:szCs w:val="24"/>
                <w:lang w:eastAsia="it-IT"/>
              </w:rPr>
            </w:pPr>
          </w:p>
        </w:tc>
        <w:tc>
          <w:tcPr>
            <w:tcW w:w="1608"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Grade 0 (</w:t>
            </w:r>
            <w:r w:rsidRPr="00DF1D94">
              <w:rPr>
                <w:rFonts w:ascii="Book Antiqua" w:eastAsia="Times New Roman" w:hAnsi="Book Antiqua"/>
                <w:b/>
                <w:bCs/>
                <w:i/>
                <w:sz w:val="24"/>
                <w:szCs w:val="24"/>
                <w:lang w:eastAsia="it-IT"/>
              </w:rPr>
              <w:t>n</w:t>
            </w:r>
            <w:r w:rsidRPr="00DF1D94">
              <w:rPr>
                <w:rFonts w:ascii="Book Antiqua" w:eastAsia="Times New Roman" w:hAnsi="Book Antiqua"/>
                <w:b/>
                <w:bCs/>
                <w:sz w:val="24"/>
                <w:szCs w:val="24"/>
                <w:lang w:eastAsia="it-IT"/>
              </w:rPr>
              <w:t xml:space="preserve"> = 9)</w:t>
            </w:r>
          </w:p>
        </w:tc>
        <w:tc>
          <w:tcPr>
            <w:tcW w:w="1619"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Grade I (</w:t>
            </w:r>
            <w:r w:rsidRPr="00DF1D94">
              <w:rPr>
                <w:rFonts w:ascii="Book Antiqua" w:eastAsia="Times New Roman" w:hAnsi="Book Antiqua"/>
                <w:b/>
                <w:bCs/>
                <w:i/>
                <w:sz w:val="24"/>
                <w:szCs w:val="24"/>
                <w:lang w:eastAsia="it-IT"/>
              </w:rPr>
              <w:t>n</w:t>
            </w:r>
            <w:r w:rsidRPr="00DF1D94">
              <w:rPr>
                <w:rFonts w:ascii="Book Antiqua" w:eastAsia="Times New Roman" w:hAnsi="Book Antiqua"/>
                <w:b/>
                <w:bCs/>
                <w:sz w:val="24"/>
                <w:szCs w:val="24"/>
                <w:lang w:eastAsia="it-IT"/>
              </w:rPr>
              <w:t xml:space="preserve"> = 15)</w:t>
            </w:r>
          </w:p>
        </w:tc>
        <w:tc>
          <w:tcPr>
            <w:tcW w:w="1650"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Grade 2 (</w:t>
            </w:r>
            <w:r w:rsidRPr="00DF1D94">
              <w:rPr>
                <w:rFonts w:ascii="Book Antiqua" w:eastAsia="Times New Roman" w:hAnsi="Book Antiqua"/>
                <w:b/>
                <w:bCs/>
                <w:i/>
                <w:sz w:val="24"/>
                <w:szCs w:val="24"/>
                <w:lang w:eastAsia="it-IT"/>
              </w:rPr>
              <w:t>n</w:t>
            </w:r>
            <w:r w:rsidRPr="00DF1D94">
              <w:rPr>
                <w:rFonts w:ascii="Book Antiqua" w:eastAsia="Times New Roman" w:hAnsi="Book Antiqua"/>
                <w:b/>
                <w:bCs/>
                <w:sz w:val="24"/>
                <w:szCs w:val="24"/>
                <w:lang w:eastAsia="it-IT"/>
              </w:rPr>
              <w:t xml:space="preserve"> = 18)</w:t>
            </w:r>
          </w:p>
        </w:tc>
        <w:tc>
          <w:tcPr>
            <w:tcW w:w="1618"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Grade 3 (</w:t>
            </w:r>
            <w:r w:rsidRPr="00DF1D94">
              <w:rPr>
                <w:rFonts w:ascii="Book Antiqua" w:eastAsia="Times New Roman" w:hAnsi="Book Antiqua"/>
                <w:b/>
                <w:bCs/>
                <w:i/>
                <w:sz w:val="24"/>
                <w:szCs w:val="24"/>
                <w:lang w:eastAsia="it-IT"/>
              </w:rPr>
              <w:t>n</w:t>
            </w:r>
            <w:r w:rsidRPr="00DF1D94">
              <w:rPr>
                <w:rFonts w:ascii="Book Antiqua" w:eastAsia="Times New Roman" w:hAnsi="Book Antiqua"/>
                <w:b/>
                <w:bCs/>
                <w:sz w:val="24"/>
                <w:szCs w:val="24"/>
                <w:lang w:eastAsia="it-IT"/>
              </w:rPr>
              <w:t xml:space="preserve"> = 4)</w:t>
            </w:r>
          </w:p>
        </w:tc>
        <w:tc>
          <w:tcPr>
            <w:tcW w:w="1382" w:type="dxa"/>
            <w:vMerge w:val="restart"/>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2328A5" w:rsidP="00DD775C">
            <w:pPr>
              <w:spacing w:after="0" w:line="360" w:lineRule="auto"/>
              <w:jc w:val="center"/>
              <w:textAlignment w:val="bottom"/>
              <w:rPr>
                <w:rFonts w:ascii="Book Antiqua" w:eastAsia="Times New Roman" w:hAnsi="Book Antiqua" w:cs="Arial"/>
                <w:sz w:val="24"/>
                <w:szCs w:val="24"/>
                <w:lang w:eastAsia="it-IT"/>
              </w:rPr>
            </w:pPr>
            <w:r w:rsidRPr="002328A5">
              <w:rPr>
                <w:rFonts w:ascii="Book Antiqua" w:hAnsi="Book Antiqua" w:cs="Book Antiqua"/>
                <w:b/>
                <w:bCs/>
                <w:i/>
                <w:sz w:val="24"/>
                <w:szCs w:val="24"/>
              </w:rPr>
              <w:t xml:space="preserve">P </w:t>
            </w:r>
            <w:r>
              <w:rPr>
                <w:rFonts w:ascii="Book Antiqua" w:hAnsi="Book Antiqua" w:cs="Book Antiqua"/>
                <w:b/>
                <w:bCs/>
                <w:sz w:val="24"/>
                <w:szCs w:val="24"/>
              </w:rPr>
              <w:t>value</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eastAsia="Times New Roman" w:hAnsi="Book Antiqua" w:cs="Arial"/>
                <w:sz w:val="24"/>
                <w:szCs w:val="24"/>
                <w:lang w:eastAsia="it-IT"/>
              </w:rPr>
            </w:pPr>
          </w:p>
        </w:tc>
        <w:tc>
          <w:tcPr>
            <w:tcW w:w="415" w:type="dxa"/>
            <w:vMerge/>
            <w:tcBorders>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textAlignment w:val="bottom"/>
              <w:rPr>
                <w:rFonts w:ascii="Book Antiqua" w:eastAsia="Times New Roman" w:hAnsi="Book Antiqua"/>
                <w:b/>
                <w:bCs/>
                <w:sz w:val="24"/>
                <w:szCs w:val="24"/>
                <w:lang w:eastAsia="it-IT"/>
              </w:rPr>
            </w:pPr>
          </w:p>
        </w:tc>
        <w:tc>
          <w:tcPr>
            <w:tcW w:w="1608"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mean</w:t>
            </w:r>
            <w:r w:rsidRPr="00DF1D94">
              <w:rPr>
                <w:rFonts w:ascii="Book Antiqua" w:eastAsia="Times New Roman" w:hAnsi="Book Antiqua" w:cs="Arial"/>
                <w:sz w:val="24"/>
                <w:szCs w:val="24"/>
                <w:lang w:eastAsia="it-IT"/>
              </w:rPr>
              <w:t xml:space="preserve"> </w:t>
            </w:r>
            <w:r w:rsidRPr="00DF1D94">
              <w:rPr>
                <w:rFonts w:ascii="Book Antiqua" w:eastAsia="Calibri" w:hAnsi="Book Antiqua"/>
                <w:b/>
                <w:bCs/>
                <w:sz w:val="24"/>
                <w:szCs w:val="24"/>
                <w:lang w:eastAsia="it-IT"/>
              </w:rPr>
              <w:t>±</w:t>
            </w:r>
            <w:r w:rsidRPr="00DF1D94">
              <w:rPr>
                <w:rFonts w:ascii="Book Antiqua" w:eastAsia="Times New Roman" w:hAnsi="Book Antiqua"/>
                <w:b/>
                <w:bCs/>
                <w:sz w:val="24"/>
                <w:szCs w:val="24"/>
                <w:lang w:eastAsia="it-IT"/>
              </w:rPr>
              <w:t xml:space="preserve"> STD</w:t>
            </w:r>
          </w:p>
        </w:tc>
        <w:tc>
          <w:tcPr>
            <w:tcW w:w="1619"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mean</w:t>
            </w:r>
            <w:r w:rsidRPr="00DF1D94">
              <w:rPr>
                <w:rFonts w:ascii="Book Antiqua" w:eastAsia="Times New Roman" w:hAnsi="Book Antiqua" w:cs="Arial"/>
                <w:sz w:val="24"/>
                <w:szCs w:val="24"/>
                <w:lang w:eastAsia="it-IT"/>
              </w:rPr>
              <w:t xml:space="preserve"> </w:t>
            </w:r>
            <w:r w:rsidRPr="00DF1D94">
              <w:rPr>
                <w:rFonts w:ascii="Book Antiqua" w:eastAsia="Calibri" w:hAnsi="Book Antiqua"/>
                <w:b/>
                <w:bCs/>
                <w:sz w:val="24"/>
                <w:szCs w:val="24"/>
                <w:lang w:eastAsia="it-IT"/>
              </w:rPr>
              <w:t>±</w:t>
            </w:r>
            <w:r w:rsidRPr="00DF1D94">
              <w:rPr>
                <w:rFonts w:ascii="Book Antiqua" w:eastAsia="Times New Roman" w:hAnsi="Book Antiqua"/>
                <w:b/>
                <w:bCs/>
                <w:sz w:val="24"/>
                <w:szCs w:val="24"/>
                <w:lang w:eastAsia="it-IT"/>
              </w:rPr>
              <w:t xml:space="preserve"> STD</w:t>
            </w:r>
          </w:p>
        </w:tc>
        <w:tc>
          <w:tcPr>
            <w:tcW w:w="1650"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mean</w:t>
            </w:r>
            <w:r w:rsidRPr="00DF1D94">
              <w:rPr>
                <w:rFonts w:ascii="Book Antiqua" w:eastAsia="Times New Roman" w:hAnsi="Book Antiqua" w:cs="Arial"/>
                <w:sz w:val="24"/>
                <w:szCs w:val="24"/>
                <w:lang w:eastAsia="it-IT"/>
              </w:rPr>
              <w:t xml:space="preserve"> </w:t>
            </w:r>
            <w:r w:rsidRPr="00DF1D94">
              <w:rPr>
                <w:rFonts w:ascii="Book Antiqua" w:eastAsia="Calibri" w:hAnsi="Book Antiqua"/>
                <w:b/>
                <w:bCs/>
                <w:sz w:val="24"/>
                <w:szCs w:val="24"/>
                <w:lang w:eastAsia="it-IT"/>
              </w:rPr>
              <w:t>±</w:t>
            </w:r>
            <w:r w:rsidRPr="00DF1D94">
              <w:rPr>
                <w:rFonts w:ascii="Book Antiqua" w:eastAsia="Times New Roman" w:hAnsi="Book Antiqua"/>
                <w:b/>
                <w:bCs/>
                <w:sz w:val="24"/>
                <w:szCs w:val="24"/>
                <w:lang w:eastAsia="it-IT"/>
              </w:rPr>
              <w:t xml:space="preserve"> STD</w:t>
            </w:r>
          </w:p>
        </w:tc>
        <w:tc>
          <w:tcPr>
            <w:tcW w:w="1618"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textAlignment w:val="bottom"/>
              <w:rPr>
                <w:rFonts w:ascii="Book Antiqua" w:eastAsia="Times New Roman" w:hAnsi="Book Antiqua" w:cs="Arial"/>
                <w:sz w:val="24"/>
                <w:szCs w:val="24"/>
                <w:lang w:eastAsia="it-IT"/>
              </w:rPr>
            </w:pPr>
            <w:r w:rsidRPr="00DF1D94">
              <w:rPr>
                <w:rFonts w:ascii="Book Antiqua" w:eastAsia="Times New Roman" w:hAnsi="Book Antiqua"/>
                <w:b/>
                <w:bCs/>
                <w:sz w:val="24"/>
                <w:szCs w:val="24"/>
                <w:lang w:eastAsia="it-IT"/>
              </w:rPr>
              <w:t>mean</w:t>
            </w:r>
            <w:r w:rsidRPr="00DF1D94">
              <w:rPr>
                <w:rFonts w:ascii="Book Antiqua" w:eastAsia="Times New Roman" w:hAnsi="Book Antiqua" w:cs="Arial"/>
                <w:sz w:val="24"/>
                <w:szCs w:val="24"/>
                <w:lang w:eastAsia="it-IT"/>
              </w:rPr>
              <w:t xml:space="preserve"> </w:t>
            </w:r>
            <w:r w:rsidRPr="00DF1D94">
              <w:rPr>
                <w:rFonts w:ascii="Book Antiqua" w:eastAsia="Calibri" w:hAnsi="Book Antiqua"/>
                <w:b/>
                <w:bCs/>
                <w:sz w:val="24"/>
                <w:szCs w:val="24"/>
                <w:lang w:eastAsia="it-IT"/>
              </w:rPr>
              <w:t>±</w:t>
            </w:r>
            <w:r w:rsidRPr="00DF1D94">
              <w:rPr>
                <w:rFonts w:ascii="Book Antiqua" w:eastAsia="Times New Roman" w:hAnsi="Book Antiqua"/>
                <w:b/>
                <w:bCs/>
                <w:sz w:val="24"/>
                <w:szCs w:val="24"/>
                <w:lang w:eastAsia="it-IT"/>
              </w:rPr>
              <w:t xml:space="preserve"> STD</w:t>
            </w:r>
          </w:p>
        </w:tc>
        <w:tc>
          <w:tcPr>
            <w:tcW w:w="1382" w:type="dxa"/>
            <w:vMerge/>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eastAsia="Times New Roman" w:hAnsi="Book Antiqua" w:cs="Arial"/>
                <w:sz w:val="24"/>
                <w:szCs w:val="24"/>
                <w:lang w:eastAsia="it-IT"/>
              </w:rPr>
            </w:pP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b/>
                <w:sz w:val="24"/>
                <w:szCs w:val="24"/>
              </w:rPr>
              <w:t>BMI</w:t>
            </w:r>
            <w:r w:rsidRPr="00DF1D94">
              <w:rPr>
                <w:rFonts w:ascii="Book Antiqua" w:hAnsi="Book Antiqua"/>
                <w:sz w:val="24"/>
                <w:szCs w:val="24"/>
              </w:rPr>
              <w:t xml:space="preserve"> (kg/m</w:t>
            </w:r>
            <w:r w:rsidRPr="00DF1D94">
              <w:rPr>
                <w:rFonts w:ascii="Book Antiqua" w:hAnsi="Book Antiqua"/>
                <w:sz w:val="24"/>
                <w:szCs w:val="24"/>
                <w:vertAlign w:val="superscript"/>
              </w:rPr>
              <w:t>2</w:t>
            </w:r>
            <w:r w:rsidRPr="00DF1D94">
              <w:rPr>
                <w:rFonts w:ascii="Book Antiqua" w:hAnsi="Book Antiqua"/>
                <w:sz w:val="24"/>
                <w:szCs w:val="24"/>
              </w:rPr>
              <w:t>)</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 xml:space="preserve">30.19 </w:t>
            </w:r>
            <w:r w:rsidRPr="00DF1D94">
              <w:rPr>
                <w:rFonts w:ascii="Book Antiqua" w:hAnsi="Book Antiqua"/>
                <w:bCs/>
                <w:sz w:val="24"/>
                <w:szCs w:val="24"/>
              </w:rPr>
              <w:t>±</w:t>
            </w:r>
            <w:r w:rsidRPr="00DF1D94">
              <w:rPr>
                <w:rFonts w:ascii="Book Antiqua" w:hAnsi="Book Antiqua"/>
                <w:sz w:val="24"/>
                <w:szCs w:val="24"/>
              </w:rPr>
              <w:t xml:space="preserve"> 2.15</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 xml:space="preserve">28.05 </w:t>
            </w:r>
            <w:r w:rsidRPr="00DF1D94">
              <w:rPr>
                <w:rFonts w:ascii="Book Antiqua" w:hAnsi="Book Antiqua"/>
                <w:bCs/>
                <w:sz w:val="24"/>
                <w:szCs w:val="24"/>
              </w:rPr>
              <w:t>±</w:t>
            </w:r>
            <w:r w:rsidRPr="00DF1D94">
              <w:rPr>
                <w:rFonts w:ascii="Book Antiqua" w:hAnsi="Book Antiqua"/>
                <w:sz w:val="24"/>
                <w:szCs w:val="24"/>
              </w:rPr>
              <w:t xml:space="preserve"> 6.47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 xml:space="preserve">30.11 </w:t>
            </w:r>
            <w:r w:rsidRPr="00DF1D94">
              <w:rPr>
                <w:rFonts w:ascii="Book Antiqua" w:hAnsi="Book Antiqua"/>
                <w:bCs/>
                <w:sz w:val="24"/>
                <w:szCs w:val="24"/>
              </w:rPr>
              <w:t>±</w:t>
            </w:r>
            <w:r w:rsidRPr="00DF1D94">
              <w:rPr>
                <w:rFonts w:ascii="Book Antiqua" w:hAnsi="Book Antiqua"/>
                <w:sz w:val="24"/>
                <w:szCs w:val="24"/>
              </w:rPr>
              <w:t xml:space="preserve"> 6.14</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0.499</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 xml:space="preserve">23.39 </w:t>
            </w:r>
            <w:r w:rsidRPr="00DF1D94">
              <w:rPr>
                <w:rFonts w:ascii="Book Antiqua" w:hAnsi="Book Antiqua"/>
                <w:bCs/>
                <w:sz w:val="24"/>
                <w:szCs w:val="24"/>
              </w:rPr>
              <w:t>±</w:t>
            </w:r>
            <w:r w:rsidRPr="00DF1D94">
              <w:rPr>
                <w:rFonts w:ascii="Book Antiqua" w:hAnsi="Book Antiqua"/>
                <w:sz w:val="24"/>
                <w:szCs w:val="24"/>
              </w:rPr>
              <w:t xml:space="preserve"> 3.52</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 xml:space="preserve">25.94 </w:t>
            </w:r>
            <w:r w:rsidRPr="00DF1D94">
              <w:rPr>
                <w:rFonts w:ascii="Book Antiqua" w:hAnsi="Book Antiqua"/>
                <w:bCs/>
                <w:sz w:val="24"/>
                <w:szCs w:val="24"/>
              </w:rPr>
              <w:t>±</w:t>
            </w:r>
            <w:r w:rsidRPr="00DF1D94">
              <w:rPr>
                <w:rFonts w:ascii="Book Antiqua" w:hAnsi="Book Antiqua"/>
                <w:sz w:val="24"/>
                <w:szCs w:val="24"/>
              </w:rPr>
              <w:t xml:space="preserve"> 5.60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 xml:space="preserve">31.36 </w:t>
            </w:r>
            <w:r w:rsidRPr="00DF1D94">
              <w:rPr>
                <w:rFonts w:ascii="Book Antiqua" w:hAnsi="Book Antiqua"/>
                <w:bCs/>
                <w:sz w:val="24"/>
                <w:szCs w:val="24"/>
              </w:rPr>
              <w:t>±</w:t>
            </w:r>
            <w:r w:rsidRPr="00DF1D94">
              <w:rPr>
                <w:rFonts w:ascii="Book Antiqua" w:hAnsi="Book Antiqua"/>
                <w:sz w:val="24"/>
                <w:szCs w:val="24"/>
              </w:rPr>
              <w:t xml:space="preserve"> 6.53</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 xml:space="preserve">25.77 </w:t>
            </w:r>
            <w:r w:rsidRPr="00DF1D94">
              <w:rPr>
                <w:rFonts w:ascii="Book Antiqua" w:hAnsi="Book Antiqua"/>
                <w:bCs/>
                <w:sz w:val="24"/>
                <w:szCs w:val="24"/>
              </w:rPr>
              <w:t>±</w:t>
            </w:r>
            <w:r w:rsidRPr="00DF1D94">
              <w:rPr>
                <w:rFonts w:ascii="Book Antiqua" w:hAnsi="Book Antiqua"/>
                <w:sz w:val="24"/>
                <w:szCs w:val="24"/>
              </w:rPr>
              <w:t xml:space="preserve"> 1.14</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0.013</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cs="Book Antiqua"/>
                <w:b/>
                <w:bCs/>
                <w:sz w:val="24"/>
                <w:szCs w:val="24"/>
              </w:rPr>
              <w:t xml:space="preserve">Waist circumference </w:t>
            </w:r>
            <w:r w:rsidRPr="00DF1D94">
              <w:rPr>
                <w:rFonts w:ascii="Book Antiqua" w:hAnsi="Book Antiqua" w:cs="Book Antiqua"/>
                <w:bCs/>
                <w:sz w:val="24"/>
                <w:szCs w:val="24"/>
              </w:rPr>
              <w:t>(cm)</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103</w:t>
            </w:r>
            <w:r>
              <w:rPr>
                <w:rFonts w:ascii="Book Antiqua" w:hAnsi="Book Antiqua"/>
                <w:sz w:val="24"/>
                <w:szCs w:val="24"/>
              </w:rPr>
              <w:t>.</w:t>
            </w:r>
            <w:r w:rsidRPr="00DF1D94">
              <w:rPr>
                <w:rFonts w:ascii="Book Antiqua" w:hAnsi="Book Antiqua"/>
                <w:sz w:val="24"/>
                <w:szCs w:val="24"/>
              </w:rPr>
              <w:t xml:space="preserve">00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73</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96</w:t>
            </w:r>
            <w:r>
              <w:rPr>
                <w:rFonts w:ascii="Book Antiqua" w:hAnsi="Book Antiqua"/>
                <w:sz w:val="24"/>
                <w:szCs w:val="24"/>
              </w:rPr>
              <w:t>.</w:t>
            </w:r>
            <w:r w:rsidRPr="00DF1D94">
              <w:rPr>
                <w:rFonts w:ascii="Book Antiqua" w:hAnsi="Book Antiqua"/>
                <w:sz w:val="24"/>
                <w:szCs w:val="24"/>
              </w:rPr>
              <w:t xml:space="preserve">05 </w:t>
            </w:r>
            <w:r w:rsidRPr="00DF1D94">
              <w:rPr>
                <w:rFonts w:ascii="Book Antiqua" w:hAnsi="Book Antiqua"/>
                <w:bCs/>
                <w:sz w:val="24"/>
                <w:szCs w:val="24"/>
              </w:rPr>
              <w:t>±</w:t>
            </w:r>
            <w:r w:rsidRPr="00DF1D94">
              <w:rPr>
                <w:rFonts w:ascii="Book Antiqua" w:hAnsi="Book Antiqua"/>
                <w:sz w:val="24"/>
                <w:szCs w:val="24"/>
              </w:rPr>
              <w:t xml:space="preserve"> 12</w:t>
            </w:r>
            <w:r>
              <w:rPr>
                <w:rFonts w:ascii="Book Antiqua" w:hAnsi="Book Antiqua"/>
                <w:sz w:val="24"/>
                <w:szCs w:val="24"/>
              </w:rPr>
              <w:t>.</w:t>
            </w:r>
            <w:r w:rsidRPr="00DF1D94">
              <w:rPr>
                <w:rFonts w:ascii="Book Antiqua" w:hAnsi="Book Antiqua"/>
                <w:sz w:val="24"/>
                <w:szCs w:val="24"/>
              </w:rPr>
              <w:t>94</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105</w:t>
            </w:r>
            <w:r>
              <w:rPr>
                <w:rFonts w:ascii="Book Antiqua" w:hAnsi="Book Antiqua"/>
                <w:sz w:val="24"/>
                <w:szCs w:val="24"/>
              </w:rPr>
              <w:t>.</w:t>
            </w:r>
            <w:r w:rsidRPr="00DF1D94">
              <w:rPr>
                <w:rFonts w:ascii="Book Antiqua" w:hAnsi="Book Antiqua"/>
                <w:sz w:val="24"/>
                <w:szCs w:val="24"/>
              </w:rPr>
              <w:t xml:space="preserve">15 </w:t>
            </w:r>
            <w:r w:rsidRPr="00DF1D94">
              <w:rPr>
                <w:rFonts w:ascii="Book Antiqua" w:hAnsi="Book Antiqua"/>
                <w:bCs/>
                <w:sz w:val="24"/>
                <w:szCs w:val="24"/>
              </w:rPr>
              <w:t>±</w:t>
            </w:r>
            <w:r w:rsidRPr="00DF1D94">
              <w:rPr>
                <w:rFonts w:ascii="Book Antiqua" w:hAnsi="Book Antiqua"/>
                <w:sz w:val="24"/>
                <w:szCs w:val="24"/>
              </w:rPr>
              <w:t xml:space="preserve"> 13</w:t>
            </w:r>
            <w:r>
              <w:rPr>
                <w:rFonts w:ascii="Book Antiqua" w:hAnsi="Book Antiqua"/>
                <w:sz w:val="24"/>
                <w:szCs w:val="24"/>
              </w:rPr>
              <w:t>.</w:t>
            </w:r>
            <w:r w:rsidRPr="00DF1D94">
              <w:rPr>
                <w:rFonts w:ascii="Book Antiqua" w:hAnsi="Book Antiqua"/>
                <w:sz w:val="24"/>
                <w:szCs w:val="24"/>
              </w:rPr>
              <w:t>91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122</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86</w:t>
            </w:r>
            <w:r>
              <w:rPr>
                <w:rFonts w:ascii="Book Antiqua" w:hAnsi="Book Antiqua"/>
                <w:sz w:val="24"/>
                <w:szCs w:val="24"/>
              </w:rPr>
              <w:t>.</w:t>
            </w:r>
            <w:r w:rsidRPr="00DF1D94">
              <w:rPr>
                <w:rFonts w:ascii="Book Antiqua" w:hAnsi="Book Antiqua"/>
                <w:sz w:val="24"/>
                <w:szCs w:val="24"/>
              </w:rPr>
              <w:t xml:space="preserve">44 </w:t>
            </w:r>
            <w:r w:rsidRPr="00DF1D94">
              <w:rPr>
                <w:rFonts w:ascii="Book Antiqua" w:hAnsi="Book Antiqua"/>
                <w:bCs/>
                <w:sz w:val="24"/>
                <w:szCs w:val="24"/>
              </w:rPr>
              <w:t>±</w:t>
            </w:r>
            <w:r w:rsidRPr="00DF1D94">
              <w:rPr>
                <w:rFonts w:ascii="Book Antiqua" w:hAnsi="Book Antiqua"/>
                <w:sz w:val="24"/>
                <w:szCs w:val="24"/>
              </w:rPr>
              <w:t xml:space="preserve"> 11</w:t>
            </w:r>
            <w:r>
              <w:rPr>
                <w:rFonts w:ascii="Book Antiqua" w:hAnsi="Book Antiqua"/>
                <w:sz w:val="24"/>
                <w:szCs w:val="24"/>
              </w:rPr>
              <w:t>.</w:t>
            </w:r>
            <w:r w:rsidRPr="00DF1D94">
              <w:rPr>
                <w:rFonts w:ascii="Book Antiqua" w:hAnsi="Book Antiqua"/>
                <w:sz w:val="24"/>
                <w:szCs w:val="24"/>
              </w:rPr>
              <w:t>98</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90</w:t>
            </w:r>
            <w:r>
              <w:rPr>
                <w:rFonts w:ascii="Book Antiqua" w:hAnsi="Book Antiqua"/>
                <w:sz w:val="24"/>
                <w:szCs w:val="24"/>
              </w:rPr>
              <w:t>.</w:t>
            </w:r>
            <w:r w:rsidRPr="00DF1D94">
              <w:rPr>
                <w:rFonts w:ascii="Book Antiqua" w:hAnsi="Book Antiqua"/>
                <w:sz w:val="24"/>
                <w:szCs w:val="24"/>
              </w:rPr>
              <w:t xml:space="preserve">73 </w:t>
            </w:r>
            <w:r w:rsidRPr="00DF1D94">
              <w:rPr>
                <w:rFonts w:ascii="Book Antiqua" w:hAnsi="Book Antiqua"/>
                <w:bCs/>
                <w:sz w:val="24"/>
                <w:szCs w:val="24"/>
              </w:rPr>
              <w:t>±</w:t>
            </w:r>
            <w:r w:rsidRPr="00DF1D94">
              <w:rPr>
                <w:rFonts w:ascii="Book Antiqua" w:hAnsi="Book Antiqua"/>
                <w:sz w:val="24"/>
                <w:szCs w:val="24"/>
              </w:rPr>
              <w:t xml:space="preserve"> 9</w:t>
            </w:r>
            <w:r>
              <w:rPr>
                <w:rFonts w:ascii="Book Antiqua" w:hAnsi="Book Antiqua"/>
                <w:sz w:val="24"/>
                <w:szCs w:val="24"/>
              </w:rPr>
              <w:t>.</w:t>
            </w:r>
            <w:r w:rsidRPr="00DF1D94">
              <w:rPr>
                <w:rFonts w:ascii="Book Antiqua" w:hAnsi="Book Antiqua"/>
                <w:sz w:val="24"/>
                <w:szCs w:val="24"/>
              </w:rPr>
              <w:t>24</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106</w:t>
            </w:r>
            <w:r>
              <w:rPr>
                <w:rFonts w:ascii="Book Antiqua" w:hAnsi="Book Antiqua"/>
                <w:sz w:val="24"/>
                <w:szCs w:val="24"/>
              </w:rPr>
              <w:t>.</w:t>
            </w:r>
            <w:r w:rsidRPr="00DF1D94">
              <w:rPr>
                <w:rFonts w:ascii="Book Antiqua" w:hAnsi="Book Antiqua"/>
                <w:sz w:val="24"/>
                <w:szCs w:val="24"/>
              </w:rPr>
              <w:t xml:space="preserve">03 </w:t>
            </w:r>
            <w:r w:rsidRPr="00DF1D94">
              <w:rPr>
                <w:rFonts w:ascii="Book Antiqua" w:hAnsi="Book Antiqua"/>
                <w:bCs/>
                <w:sz w:val="24"/>
                <w:szCs w:val="24"/>
              </w:rPr>
              <w:t xml:space="preserve">± </w:t>
            </w:r>
            <w:r w:rsidRPr="00DF1D94">
              <w:rPr>
                <w:rFonts w:ascii="Book Antiqua" w:hAnsi="Book Antiqua"/>
                <w:sz w:val="24"/>
                <w:szCs w:val="24"/>
              </w:rPr>
              <w:t>12</w:t>
            </w:r>
            <w:r>
              <w:rPr>
                <w:rFonts w:ascii="Book Antiqua" w:hAnsi="Book Antiqua"/>
                <w:sz w:val="24"/>
                <w:szCs w:val="24"/>
              </w:rPr>
              <w:t>.</w:t>
            </w:r>
            <w:r w:rsidRPr="00DF1D94">
              <w:rPr>
                <w:rFonts w:ascii="Book Antiqua" w:hAnsi="Book Antiqua"/>
                <w:sz w:val="24"/>
                <w:szCs w:val="24"/>
              </w:rPr>
              <w:t>64</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94</w:t>
            </w:r>
            <w:r>
              <w:rPr>
                <w:rFonts w:ascii="Book Antiqua" w:hAnsi="Book Antiqua"/>
                <w:sz w:val="24"/>
                <w:szCs w:val="24"/>
              </w:rPr>
              <w:t>.</w:t>
            </w:r>
            <w:r w:rsidRPr="00DF1D94">
              <w:rPr>
                <w:rFonts w:ascii="Book Antiqua" w:hAnsi="Book Antiqua"/>
                <w:sz w:val="24"/>
                <w:szCs w:val="24"/>
              </w:rPr>
              <w:t xml:space="preserve">88 </w:t>
            </w:r>
            <w:r w:rsidRPr="00DF1D94">
              <w:rPr>
                <w:rFonts w:ascii="Book Antiqua" w:hAnsi="Book Antiqua"/>
                <w:bCs/>
                <w:sz w:val="24"/>
                <w:szCs w:val="24"/>
              </w:rPr>
              <w:t>±</w:t>
            </w:r>
            <w:r w:rsidRPr="00DF1D94">
              <w:rPr>
                <w:rFonts w:ascii="Book Antiqua" w:hAnsi="Book Antiqua"/>
                <w:sz w:val="24"/>
                <w:szCs w:val="24"/>
              </w:rPr>
              <w:t xml:space="preserve"> 9</w:t>
            </w:r>
            <w:r>
              <w:rPr>
                <w:rFonts w:ascii="Book Antiqua" w:hAnsi="Book Antiqua"/>
                <w:sz w:val="24"/>
                <w:szCs w:val="24"/>
              </w:rPr>
              <w:t>.</w:t>
            </w:r>
            <w:r w:rsidRPr="00DF1D94">
              <w:rPr>
                <w:rFonts w:ascii="Book Antiqua" w:hAnsi="Book Antiqua"/>
                <w:sz w:val="24"/>
                <w:szCs w:val="24"/>
              </w:rPr>
              <w:t>37</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&lt;</w:t>
            </w:r>
            <w:r>
              <w:rPr>
                <w:rFonts w:ascii="Book Antiqua" w:hAnsi="Book Antiqua"/>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cs="Book Antiqua"/>
                <w:b/>
                <w:bCs/>
                <w:sz w:val="24"/>
                <w:szCs w:val="24"/>
              </w:rPr>
              <w:t>Hip-to-waist ratio</w:t>
            </w:r>
            <w:r w:rsidRPr="00DF1D94">
              <w:rPr>
                <w:rFonts w:ascii="Book Antiqua" w:hAnsi="Book Antiqua"/>
                <w:sz w:val="24"/>
                <w:szCs w:val="24"/>
              </w:rPr>
              <w:t xml:space="preserve"> (-)</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05</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91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08</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98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07</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020</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88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06</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91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06</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08</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93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09</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&lt;</w:t>
            </w:r>
            <w:r>
              <w:rPr>
                <w:rFonts w:ascii="Book Antiqua" w:hAnsi="Book Antiqua"/>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b/>
                <w:sz w:val="24"/>
                <w:szCs w:val="24"/>
              </w:rPr>
              <w:t>Tot Chol</w:t>
            </w:r>
            <w:r w:rsidRPr="00DF1D94">
              <w:rPr>
                <w:rFonts w:ascii="Book Antiqua" w:hAnsi="Book Antiqua"/>
                <w:sz w:val="24"/>
                <w:szCs w:val="24"/>
              </w:rPr>
              <w:t xml:space="preserve"> (mg/dL)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260</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27</w:t>
            </w:r>
            <w:r>
              <w:rPr>
                <w:rFonts w:ascii="Book Antiqua" w:hAnsi="Book Antiqua"/>
                <w:sz w:val="24"/>
                <w:szCs w:val="24"/>
              </w:rPr>
              <w:t>.</w:t>
            </w:r>
            <w:r w:rsidRPr="00DF1D94">
              <w:rPr>
                <w:rFonts w:ascii="Book Antiqua" w:hAnsi="Book Antiqua"/>
                <w:sz w:val="24"/>
                <w:szCs w:val="24"/>
              </w:rPr>
              <w:t>21</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210</w:t>
            </w:r>
            <w:r>
              <w:rPr>
                <w:rFonts w:ascii="Book Antiqua" w:hAnsi="Book Antiqua"/>
                <w:sz w:val="24"/>
                <w:szCs w:val="24"/>
              </w:rPr>
              <w:t>.</w:t>
            </w:r>
            <w:r w:rsidRPr="00DF1D94">
              <w:rPr>
                <w:rFonts w:ascii="Book Antiqua" w:hAnsi="Book Antiqua"/>
                <w:sz w:val="24"/>
                <w:szCs w:val="24"/>
              </w:rPr>
              <w:t xml:space="preserve">95 </w:t>
            </w:r>
            <w:r w:rsidRPr="00DF1D94">
              <w:rPr>
                <w:rFonts w:ascii="Book Antiqua" w:hAnsi="Book Antiqua"/>
                <w:bCs/>
                <w:sz w:val="24"/>
                <w:szCs w:val="24"/>
              </w:rPr>
              <w:t>±</w:t>
            </w:r>
            <w:r w:rsidRPr="00DF1D94">
              <w:rPr>
                <w:rFonts w:ascii="Book Antiqua" w:hAnsi="Book Antiqua"/>
                <w:sz w:val="24"/>
                <w:szCs w:val="24"/>
              </w:rPr>
              <w:t xml:space="preserve"> 31</w:t>
            </w:r>
            <w:r>
              <w:rPr>
                <w:rFonts w:ascii="Book Antiqua" w:hAnsi="Book Antiqua"/>
                <w:sz w:val="24"/>
                <w:szCs w:val="24"/>
              </w:rPr>
              <w:t>.</w:t>
            </w:r>
            <w:r w:rsidRPr="00DF1D94">
              <w:rPr>
                <w:rFonts w:ascii="Book Antiqua" w:hAnsi="Book Antiqua"/>
                <w:sz w:val="24"/>
                <w:szCs w:val="24"/>
              </w:rPr>
              <w:t>20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212</w:t>
            </w:r>
            <w:r>
              <w:rPr>
                <w:rFonts w:ascii="Book Antiqua" w:hAnsi="Book Antiqua"/>
                <w:sz w:val="24"/>
                <w:szCs w:val="24"/>
              </w:rPr>
              <w:t>.</w:t>
            </w:r>
            <w:r w:rsidRPr="00DF1D94">
              <w:rPr>
                <w:rFonts w:ascii="Book Antiqua" w:hAnsi="Book Antiqua"/>
                <w:sz w:val="24"/>
                <w:szCs w:val="24"/>
              </w:rPr>
              <w:t xml:space="preserve">96 </w:t>
            </w:r>
            <w:r w:rsidRPr="00DF1D94">
              <w:rPr>
                <w:rFonts w:ascii="Book Antiqua" w:hAnsi="Book Antiqua"/>
                <w:bCs/>
                <w:sz w:val="24"/>
                <w:szCs w:val="24"/>
              </w:rPr>
              <w:t>±</w:t>
            </w:r>
            <w:r w:rsidRPr="00DF1D94">
              <w:rPr>
                <w:rFonts w:ascii="Book Antiqua" w:hAnsi="Book Antiqua"/>
                <w:sz w:val="24"/>
                <w:szCs w:val="24"/>
              </w:rPr>
              <w:t xml:space="preserve"> 46</w:t>
            </w:r>
            <w:r>
              <w:rPr>
                <w:rFonts w:ascii="Book Antiqua" w:hAnsi="Book Antiqua"/>
                <w:sz w:val="24"/>
                <w:szCs w:val="24"/>
              </w:rPr>
              <w:t>.</w:t>
            </w:r>
            <w:r w:rsidRPr="00DF1D94">
              <w:rPr>
                <w:rFonts w:ascii="Book Antiqua" w:hAnsi="Book Antiqua"/>
                <w:sz w:val="24"/>
                <w:szCs w:val="24"/>
              </w:rPr>
              <w:t>24</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266</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215</w:t>
            </w:r>
            <w:r>
              <w:rPr>
                <w:rFonts w:ascii="Book Antiqua" w:hAnsi="Book Antiqua"/>
                <w:sz w:val="24"/>
                <w:szCs w:val="24"/>
              </w:rPr>
              <w:t>.</w:t>
            </w:r>
            <w:r w:rsidRPr="00DF1D94">
              <w:rPr>
                <w:rFonts w:ascii="Book Antiqua" w:hAnsi="Book Antiqua"/>
                <w:sz w:val="24"/>
                <w:szCs w:val="24"/>
              </w:rPr>
              <w:t xml:space="preserve">89 </w:t>
            </w:r>
            <w:r w:rsidRPr="00DF1D94">
              <w:rPr>
                <w:rFonts w:ascii="Book Antiqua" w:hAnsi="Book Antiqua"/>
                <w:bCs/>
                <w:sz w:val="24"/>
                <w:szCs w:val="24"/>
              </w:rPr>
              <w:t>±</w:t>
            </w:r>
            <w:r w:rsidRPr="00DF1D94">
              <w:rPr>
                <w:rFonts w:ascii="Book Antiqua" w:hAnsi="Book Antiqua"/>
                <w:sz w:val="24"/>
                <w:szCs w:val="24"/>
              </w:rPr>
              <w:t xml:space="preserve"> 39</w:t>
            </w:r>
            <w:r>
              <w:rPr>
                <w:rFonts w:ascii="Book Antiqua" w:hAnsi="Book Antiqua"/>
                <w:sz w:val="24"/>
                <w:szCs w:val="24"/>
              </w:rPr>
              <w:t>.</w:t>
            </w:r>
            <w:r w:rsidRPr="00DF1D94">
              <w:rPr>
                <w:rFonts w:ascii="Book Antiqua" w:hAnsi="Book Antiqua"/>
                <w:sz w:val="24"/>
                <w:szCs w:val="24"/>
              </w:rPr>
              <w:t>78</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 xml:space="preserve">196,27 </w:t>
            </w:r>
            <w:r w:rsidRPr="00DF1D94">
              <w:rPr>
                <w:rFonts w:ascii="Book Antiqua" w:hAnsi="Book Antiqua"/>
                <w:bCs/>
                <w:sz w:val="24"/>
                <w:szCs w:val="24"/>
              </w:rPr>
              <w:t>±</w:t>
            </w:r>
            <w:r w:rsidRPr="00DF1D94">
              <w:rPr>
                <w:rFonts w:ascii="Book Antiqua" w:hAnsi="Book Antiqua"/>
                <w:sz w:val="24"/>
                <w:szCs w:val="24"/>
              </w:rPr>
              <w:t xml:space="preserve"> 62,92</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212</w:t>
            </w:r>
            <w:r>
              <w:rPr>
                <w:rFonts w:ascii="Book Antiqua" w:hAnsi="Book Antiqua"/>
                <w:sz w:val="24"/>
                <w:szCs w:val="24"/>
              </w:rPr>
              <w:t>.</w:t>
            </w:r>
            <w:r w:rsidRPr="00DF1D94">
              <w:rPr>
                <w:rFonts w:ascii="Book Antiqua" w:hAnsi="Book Antiqua"/>
                <w:sz w:val="24"/>
                <w:szCs w:val="24"/>
              </w:rPr>
              <w:t xml:space="preserve">06 </w:t>
            </w:r>
            <w:r w:rsidRPr="00DF1D94">
              <w:rPr>
                <w:rFonts w:ascii="Book Antiqua" w:hAnsi="Book Antiqua"/>
                <w:bCs/>
                <w:sz w:val="24"/>
                <w:szCs w:val="24"/>
              </w:rPr>
              <w:t>±</w:t>
            </w:r>
            <w:r w:rsidRPr="00DF1D94">
              <w:rPr>
                <w:rFonts w:ascii="Book Antiqua" w:hAnsi="Book Antiqua"/>
                <w:sz w:val="24"/>
                <w:szCs w:val="24"/>
              </w:rPr>
              <w:t xml:space="preserve"> 34</w:t>
            </w:r>
            <w:r>
              <w:rPr>
                <w:rFonts w:ascii="Book Antiqua" w:hAnsi="Book Antiqua"/>
                <w:sz w:val="24"/>
                <w:szCs w:val="24"/>
              </w:rPr>
              <w:t>.</w:t>
            </w:r>
            <w:r w:rsidRPr="00DF1D94">
              <w:rPr>
                <w:rFonts w:ascii="Book Antiqua" w:hAnsi="Book Antiqua"/>
                <w:sz w:val="24"/>
                <w:szCs w:val="24"/>
              </w:rPr>
              <w:t>35</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154</w:t>
            </w:r>
            <w:r>
              <w:rPr>
                <w:rFonts w:ascii="Book Antiqua" w:hAnsi="Book Antiqua"/>
                <w:sz w:val="24"/>
                <w:szCs w:val="24"/>
              </w:rPr>
              <w:t>.</w:t>
            </w:r>
            <w:r w:rsidRPr="00DF1D94">
              <w:rPr>
                <w:rFonts w:ascii="Book Antiqua" w:hAnsi="Book Antiqua"/>
                <w:sz w:val="24"/>
                <w:szCs w:val="24"/>
              </w:rPr>
              <w:t xml:space="preserve">75 </w:t>
            </w:r>
            <w:r w:rsidRPr="00DF1D94">
              <w:rPr>
                <w:rFonts w:ascii="Book Antiqua" w:hAnsi="Book Antiqua"/>
                <w:bCs/>
                <w:sz w:val="24"/>
                <w:szCs w:val="24"/>
              </w:rPr>
              <w:t>±</w:t>
            </w:r>
            <w:r w:rsidRPr="00DF1D94">
              <w:rPr>
                <w:rFonts w:ascii="Book Antiqua" w:hAnsi="Book Antiqua"/>
                <w:sz w:val="24"/>
                <w:szCs w:val="24"/>
              </w:rPr>
              <w:t xml:space="preserve"> 44</w:t>
            </w:r>
            <w:r>
              <w:rPr>
                <w:rFonts w:ascii="Book Antiqua" w:hAnsi="Book Antiqua"/>
                <w:sz w:val="24"/>
                <w:szCs w:val="24"/>
              </w:rPr>
              <w:t>.</w:t>
            </w:r>
            <w:r w:rsidRPr="00DF1D94">
              <w:rPr>
                <w:rFonts w:ascii="Book Antiqua" w:hAnsi="Book Antiqua"/>
                <w:sz w:val="24"/>
                <w:szCs w:val="24"/>
              </w:rPr>
              <w:t>90</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078</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b/>
                <w:sz w:val="24"/>
                <w:szCs w:val="24"/>
              </w:rPr>
              <w:t>HDL</w:t>
            </w:r>
            <w:r w:rsidRPr="00DF1D94">
              <w:rPr>
                <w:rFonts w:ascii="Book Antiqua" w:hAnsi="Book Antiqua"/>
                <w:sz w:val="24"/>
                <w:szCs w:val="24"/>
              </w:rPr>
              <w:t xml:space="preserve"> (mg/dL)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47</w:t>
            </w:r>
            <w:r>
              <w:rPr>
                <w:rFonts w:ascii="Book Antiqua" w:hAnsi="Book Antiqua"/>
                <w:sz w:val="24"/>
                <w:szCs w:val="24"/>
              </w:rPr>
              <w:t>.</w:t>
            </w:r>
            <w:r w:rsidRPr="00DF1D94">
              <w:rPr>
                <w:rFonts w:ascii="Book Antiqua" w:hAnsi="Book Antiqua"/>
                <w:sz w:val="24"/>
                <w:szCs w:val="24"/>
              </w:rPr>
              <w:t xml:space="preserve">00 </w:t>
            </w:r>
            <w:r w:rsidRPr="00DF1D94">
              <w:rPr>
                <w:rFonts w:ascii="Book Antiqua" w:hAnsi="Book Antiqua"/>
                <w:bCs/>
                <w:sz w:val="24"/>
                <w:szCs w:val="24"/>
              </w:rPr>
              <w:t>±</w:t>
            </w:r>
            <w:r w:rsidRPr="00DF1D94">
              <w:rPr>
                <w:rFonts w:ascii="Book Antiqua" w:hAnsi="Book Antiqua"/>
                <w:sz w:val="24"/>
                <w:szCs w:val="24"/>
              </w:rPr>
              <w:t xml:space="preserve"> 3</w:t>
            </w:r>
            <w:r>
              <w:rPr>
                <w:rFonts w:ascii="Book Antiqua" w:hAnsi="Book Antiqua"/>
                <w:sz w:val="24"/>
                <w:szCs w:val="24"/>
              </w:rPr>
              <w:t>.</w:t>
            </w:r>
            <w:r w:rsidRPr="00DF1D94">
              <w:rPr>
                <w:rFonts w:ascii="Book Antiqua" w:hAnsi="Book Antiqua"/>
                <w:sz w:val="24"/>
                <w:szCs w:val="24"/>
              </w:rPr>
              <w:t>46</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52</w:t>
            </w:r>
            <w:r>
              <w:rPr>
                <w:rFonts w:ascii="Book Antiqua" w:hAnsi="Book Antiqua"/>
                <w:sz w:val="24"/>
                <w:szCs w:val="24"/>
              </w:rPr>
              <w:t>.</w:t>
            </w:r>
            <w:r w:rsidRPr="00DF1D94">
              <w:rPr>
                <w:rFonts w:ascii="Book Antiqua" w:hAnsi="Book Antiqua"/>
                <w:sz w:val="24"/>
                <w:szCs w:val="24"/>
              </w:rPr>
              <w:t xml:space="preserve">05 </w:t>
            </w:r>
            <w:r w:rsidRPr="00DF1D94">
              <w:rPr>
                <w:rFonts w:ascii="Book Antiqua" w:hAnsi="Book Antiqua"/>
                <w:bCs/>
                <w:sz w:val="24"/>
                <w:szCs w:val="24"/>
              </w:rPr>
              <w:t>±</w:t>
            </w:r>
            <w:r w:rsidRPr="00DF1D94">
              <w:rPr>
                <w:rFonts w:ascii="Book Antiqua" w:hAnsi="Book Antiqua"/>
                <w:sz w:val="24"/>
                <w:szCs w:val="24"/>
              </w:rPr>
              <w:t xml:space="preserve"> 13</w:t>
            </w:r>
            <w:r>
              <w:rPr>
                <w:rFonts w:ascii="Book Antiqua" w:hAnsi="Book Antiqua"/>
                <w:sz w:val="24"/>
                <w:szCs w:val="24"/>
              </w:rPr>
              <w:t>.</w:t>
            </w:r>
            <w:r w:rsidRPr="00DF1D94">
              <w:rPr>
                <w:rFonts w:ascii="Book Antiqua" w:hAnsi="Book Antiqua"/>
                <w:sz w:val="24"/>
                <w:szCs w:val="24"/>
              </w:rPr>
              <w:t>39</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48</w:t>
            </w:r>
            <w:r>
              <w:rPr>
                <w:rFonts w:ascii="Book Antiqua" w:hAnsi="Book Antiqua"/>
                <w:sz w:val="24"/>
                <w:szCs w:val="24"/>
              </w:rPr>
              <w:t>.</w:t>
            </w:r>
            <w:r w:rsidRPr="00DF1D94">
              <w:rPr>
                <w:rFonts w:ascii="Book Antiqua" w:hAnsi="Book Antiqua"/>
                <w:sz w:val="24"/>
                <w:szCs w:val="24"/>
              </w:rPr>
              <w:t xml:space="preserve">21 </w:t>
            </w:r>
            <w:r w:rsidRPr="00DF1D94">
              <w:rPr>
                <w:rFonts w:ascii="Book Antiqua" w:hAnsi="Book Antiqua"/>
                <w:bCs/>
                <w:sz w:val="24"/>
                <w:szCs w:val="24"/>
              </w:rPr>
              <w:t>±</w:t>
            </w:r>
            <w:r w:rsidRPr="00DF1D94">
              <w:rPr>
                <w:rFonts w:ascii="Book Antiqua" w:hAnsi="Book Antiqua"/>
                <w:sz w:val="24"/>
                <w:szCs w:val="24"/>
              </w:rPr>
              <w:t xml:space="preserve"> 8</w:t>
            </w:r>
            <w:r>
              <w:rPr>
                <w:rFonts w:ascii="Book Antiqua" w:hAnsi="Book Antiqua"/>
                <w:sz w:val="24"/>
                <w:szCs w:val="24"/>
              </w:rPr>
              <w:t>.</w:t>
            </w:r>
            <w:r w:rsidRPr="00DF1D94">
              <w:rPr>
                <w:rFonts w:ascii="Book Antiqua" w:hAnsi="Book Antiqua"/>
                <w:sz w:val="24"/>
                <w:szCs w:val="24"/>
              </w:rPr>
              <w:t>39</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532</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142</w:t>
            </w:r>
            <w:r>
              <w:rPr>
                <w:rFonts w:ascii="Book Antiqua" w:hAnsi="Book Antiqua"/>
                <w:sz w:val="24"/>
                <w:szCs w:val="24"/>
              </w:rPr>
              <w:t>.</w:t>
            </w:r>
            <w:r w:rsidRPr="00DF1D94">
              <w:rPr>
                <w:rFonts w:ascii="Book Antiqua" w:hAnsi="Book Antiqua"/>
                <w:sz w:val="24"/>
                <w:szCs w:val="24"/>
              </w:rPr>
              <w:t xml:space="preserve">16 </w:t>
            </w:r>
            <w:r w:rsidRPr="00DF1D94">
              <w:rPr>
                <w:rFonts w:ascii="Book Antiqua" w:hAnsi="Book Antiqua"/>
                <w:bCs/>
                <w:sz w:val="24"/>
                <w:szCs w:val="24"/>
              </w:rPr>
              <w:t>±</w:t>
            </w:r>
            <w:r w:rsidRPr="00DF1D94">
              <w:rPr>
                <w:rFonts w:ascii="Book Antiqua" w:hAnsi="Book Antiqua"/>
                <w:sz w:val="24"/>
                <w:szCs w:val="24"/>
              </w:rPr>
              <w:t xml:space="preserve"> 33</w:t>
            </w:r>
            <w:r>
              <w:rPr>
                <w:rFonts w:ascii="Book Antiqua" w:hAnsi="Book Antiqua"/>
                <w:sz w:val="24"/>
                <w:szCs w:val="24"/>
              </w:rPr>
              <w:t>.</w:t>
            </w:r>
            <w:r w:rsidRPr="00DF1D94">
              <w:rPr>
                <w:rFonts w:ascii="Book Antiqua" w:hAnsi="Book Antiqua"/>
                <w:sz w:val="24"/>
                <w:szCs w:val="24"/>
              </w:rPr>
              <w:t>53</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130</w:t>
            </w:r>
            <w:r>
              <w:rPr>
                <w:rFonts w:ascii="Book Antiqua" w:hAnsi="Book Antiqua"/>
                <w:sz w:val="24"/>
                <w:szCs w:val="24"/>
              </w:rPr>
              <w:t>.</w:t>
            </w:r>
            <w:r w:rsidRPr="00DF1D94">
              <w:rPr>
                <w:rFonts w:ascii="Book Antiqua" w:hAnsi="Book Antiqua"/>
                <w:sz w:val="24"/>
                <w:szCs w:val="24"/>
              </w:rPr>
              <w:t xml:space="preserve">60 </w:t>
            </w:r>
            <w:r w:rsidRPr="00DF1D94">
              <w:rPr>
                <w:rFonts w:ascii="Book Antiqua" w:hAnsi="Book Antiqua"/>
                <w:bCs/>
                <w:sz w:val="24"/>
                <w:szCs w:val="24"/>
              </w:rPr>
              <w:t>±</w:t>
            </w:r>
            <w:r w:rsidRPr="00DF1D94">
              <w:rPr>
                <w:rFonts w:ascii="Book Antiqua" w:hAnsi="Book Antiqua"/>
                <w:sz w:val="24"/>
                <w:szCs w:val="24"/>
              </w:rPr>
              <w:t xml:space="preserve"> 22</w:t>
            </w:r>
            <w:r>
              <w:rPr>
                <w:rFonts w:ascii="Book Antiqua" w:hAnsi="Book Antiqua"/>
                <w:sz w:val="24"/>
                <w:szCs w:val="24"/>
              </w:rPr>
              <w:t>.</w:t>
            </w:r>
            <w:r w:rsidRPr="00DF1D94">
              <w:rPr>
                <w:rFonts w:ascii="Book Antiqua" w:hAnsi="Book Antiqua"/>
                <w:sz w:val="24"/>
                <w:szCs w:val="24"/>
              </w:rPr>
              <w:t>94</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131</w:t>
            </w:r>
            <w:r>
              <w:rPr>
                <w:rFonts w:ascii="Book Antiqua" w:hAnsi="Book Antiqua"/>
                <w:sz w:val="24"/>
                <w:szCs w:val="24"/>
              </w:rPr>
              <w:t>.</w:t>
            </w:r>
            <w:r w:rsidRPr="00DF1D94">
              <w:rPr>
                <w:rFonts w:ascii="Book Antiqua" w:hAnsi="Book Antiqua"/>
                <w:sz w:val="24"/>
                <w:szCs w:val="24"/>
              </w:rPr>
              <w:t xml:space="preserve">33 </w:t>
            </w:r>
            <w:r w:rsidRPr="00DF1D94">
              <w:rPr>
                <w:rFonts w:ascii="Book Antiqua" w:hAnsi="Book Antiqua"/>
                <w:bCs/>
                <w:sz w:val="24"/>
                <w:szCs w:val="24"/>
              </w:rPr>
              <w:t>±</w:t>
            </w:r>
            <w:r w:rsidRPr="00DF1D94">
              <w:rPr>
                <w:rFonts w:ascii="Book Antiqua" w:hAnsi="Book Antiqua"/>
                <w:sz w:val="24"/>
                <w:szCs w:val="24"/>
              </w:rPr>
              <w:t xml:space="preserve"> 35</w:t>
            </w:r>
            <w:r>
              <w:rPr>
                <w:rFonts w:ascii="Book Antiqua" w:hAnsi="Book Antiqua"/>
                <w:sz w:val="24"/>
                <w:szCs w:val="24"/>
              </w:rPr>
              <w:t>.</w:t>
            </w:r>
            <w:r w:rsidRPr="00DF1D94">
              <w:rPr>
                <w:rFonts w:ascii="Book Antiqua" w:hAnsi="Book Antiqua"/>
                <w:sz w:val="24"/>
                <w:szCs w:val="24"/>
              </w:rPr>
              <w:t>27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96</w:t>
            </w:r>
            <w:r>
              <w:rPr>
                <w:rFonts w:ascii="Book Antiqua" w:hAnsi="Book Antiqua"/>
                <w:sz w:val="24"/>
                <w:szCs w:val="24"/>
              </w:rPr>
              <w:t>.</w:t>
            </w:r>
            <w:r w:rsidRPr="00DF1D94">
              <w:rPr>
                <w:rFonts w:ascii="Book Antiqua" w:hAnsi="Book Antiqua"/>
                <w:sz w:val="24"/>
                <w:szCs w:val="24"/>
              </w:rPr>
              <w:t xml:space="preserve">25 </w:t>
            </w:r>
            <w:r w:rsidRPr="00DF1D94">
              <w:rPr>
                <w:rFonts w:ascii="Book Antiqua" w:hAnsi="Book Antiqua"/>
                <w:bCs/>
                <w:sz w:val="24"/>
                <w:szCs w:val="24"/>
              </w:rPr>
              <w:t>±</w:t>
            </w:r>
            <w:r w:rsidRPr="00DF1D94">
              <w:rPr>
                <w:rFonts w:ascii="Book Antiqua" w:hAnsi="Book Antiqua"/>
                <w:sz w:val="24"/>
                <w:szCs w:val="24"/>
              </w:rPr>
              <w:t xml:space="preserve"> 38</w:t>
            </w:r>
            <w:r>
              <w:rPr>
                <w:rFonts w:ascii="Book Antiqua" w:hAnsi="Book Antiqua"/>
                <w:sz w:val="24"/>
                <w:szCs w:val="24"/>
              </w:rPr>
              <w:t>.</w:t>
            </w:r>
            <w:r w:rsidRPr="00DF1D94">
              <w:rPr>
                <w:rFonts w:ascii="Book Antiqua" w:hAnsi="Book Antiqua"/>
                <w:sz w:val="24"/>
                <w:szCs w:val="24"/>
              </w:rPr>
              <w:t>88</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070</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b/>
                <w:sz w:val="24"/>
                <w:szCs w:val="24"/>
              </w:rPr>
              <w:t xml:space="preserve">LDL </w:t>
            </w:r>
            <w:r w:rsidRPr="00DF1D94">
              <w:rPr>
                <w:rFonts w:ascii="Book Antiqua" w:hAnsi="Book Antiqua"/>
                <w:sz w:val="24"/>
                <w:szCs w:val="24"/>
              </w:rPr>
              <w:t>(mg/dL)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186</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37</w:t>
            </w:r>
            <w:r>
              <w:rPr>
                <w:rFonts w:ascii="Book Antiqua" w:hAnsi="Book Antiqua"/>
                <w:sz w:val="24"/>
                <w:szCs w:val="24"/>
              </w:rPr>
              <w:t>.</w:t>
            </w:r>
            <w:r w:rsidRPr="00DF1D94">
              <w:rPr>
                <w:rFonts w:ascii="Book Antiqua" w:hAnsi="Book Antiqua"/>
                <w:sz w:val="24"/>
                <w:szCs w:val="24"/>
              </w:rPr>
              <w:t>63</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133</w:t>
            </w:r>
            <w:r>
              <w:rPr>
                <w:rFonts w:ascii="Book Antiqua" w:hAnsi="Book Antiqua"/>
                <w:sz w:val="24"/>
                <w:szCs w:val="24"/>
              </w:rPr>
              <w:t>.</w:t>
            </w:r>
            <w:r w:rsidRPr="00DF1D94">
              <w:rPr>
                <w:rFonts w:ascii="Book Antiqua" w:hAnsi="Book Antiqua"/>
                <w:sz w:val="24"/>
                <w:szCs w:val="24"/>
              </w:rPr>
              <w:t xml:space="preserve">52 </w:t>
            </w:r>
            <w:r w:rsidRPr="00DF1D94">
              <w:rPr>
                <w:rFonts w:ascii="Book Antiqua" w:hAnsi="Book Antiqua"/>
                <w:bCs/>
                <w:sz w:val="24"/>
                <w:szCs w:val="24"/>
              </w:rPr>
              <w:t>±</w:t>
            </w:r>
            <w:r w:rsidRPr="00DF1D94">
              <w:rPr>
                <w:rFonts w:ascii="Book Antiqua" w:hAnsi="Book Antiqua"/>
                <w:sz w:val="24"/>
                <w:szCs w:val="24"/>
              </w:rPr>
              <w:t xml:space="preserve"> 19</w:t>
            </w:r>
            <w:r>
              <w:rPr>
                <w:rFonts w:ascii="Book Antiqua" w:hAnsi="Book Antiqua"/>
                <w:sz w:val="24"/>
                <w:szCs w:val="24"/>
              </w:rPr>
              <w:t>.</w:t>
            </w:r>
            <w:r w:rsidRPr="00DF1D94">
              <w:rPr>
                <w:rFonts w:ascii="Book Antiqua" w:hAnsi="Book Antiqua"/>
                <w:sz w:val="24"/>
                <w:szCs w:val="24"/>
              </w:rPr>
              <w:t>00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134</w:t>
            </w:r>
            <w:r>
              <w:rPr>
                <w:rFonts w:ascii="Book Antiqua" w:hAnsi="Book Antiqua"/>
                <w:sz w:val="24"/>
                <w:szCs w:val="24"/>
              </w:rPr>
              <w:t>.</w:t>
            </w:r>
            <w:r w:rsidRPr="00DF1D94">
              <w:rPr>
                <w:rFonts w:ascii="Book Antiqua" w:hAnsi="Book Antiqua"/>
                <w:sz w:val="24"/>
                <w:szCs w:val="24"/>
              </w:rPr>
              <w:t xml:space="preserve">88 </w:t>
            </w:r>
            <w:r w:rsidRPr="00DF1D94">
              <w:rPr>
                <w:rFonts w:ascii="Book Antiqua" w:hAnsi="Book Antiqua"/>
                <w:bCs/>
                <w:sz w:val="24"/>
                <w:szCs w:val="24"/>
              </w:rPr>
              <w:t>±</w:t>
            </w:r>
            <w:r w:rsidRPr="00DF1D94">
              <w:rPr>
                <w:rFonts w:ascii="Book Antiqua" w:hAnsi="Book Antiqua"/>
                <w:sz w:val="24"/>
                <w:szCs w:val="24"/>
              </w:rPr>
              <w:t xml:space="preserve"> 37</w:t>
            </w:r>
            <w:r>
              <w:rPr>
                <w:rFonts w:ascii="Book Antiqua" w:hAnsi="Book Antiqua"/>
                <w:sz w:val="24"/>
                <w:szCs w:val="24"/>
              </w:rPr>
              <w:t>.</w:t>
            </w:r>
            <w:r w:rsidRPr="00DF1D94">
              <w:rPr>
                <w:rFonts w:ascii="Book Antiqua" w:hAnsi="Book Antiqua"/>
                <w:sz w:val="24"/>
                <w:szCs w:val="24"/>
              </w:rPr>
              <w:t>05</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119</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54</w:t>
            </w:r>
            <w:r>
              <w:rPr>
                <w:rFonts w:ascii="Book Antiqua" w:hAnsi="Book Antiqua"/>
                <w:sz w:val="24"/>
                <w:szCs w:val="24"/>
              </w:rPr>
              <w:t>.</w:t>
            </w:r>
            <w:r w:rsidRPr="00DF1D94">
              <w:rPr>
                <w:rFonts w:ascii="Book Antiqua" w:hAnsi="Book Antiqua"/>
                <w:sz w:val="24"/>
                <w:szCs w:val="24"/>
              </w:rPr>
              <w:t xml:space="preserve">33 </w:t>
            </w:r>
            <w:r w:rsidRPr="00DF1D94">
              <w:rPr>
                <w:rFonts w:ascii="Book Antiqua" w:hAnsi="Book Antiqua"/>
                <w:bCs/>
                <w:sz w:val="24"/>
                <w:szCs w:val="24"/>
              </w:rPr>
              <w:t>±</w:t>
            </w:r>
            <w:r w:rsidRPr="00DF1D94">
              <w:rPr>
                <w:rFonts w:ascii="Book Antiqua" w:hAnsi="Book Antiqua"/>
                <w:sz w:val="24"/>
                <w:szCs w:val="24"/>
              </w:rPr>
              <w:t xml:space="preserve"> 12</w:t>
            </w:r>
            <w:r>
              <w:rPr>
                <w:rFonts w:ascii="Book Antiqua" w:hAnsi="Book Antiqua"/>
                <w:sz w:val="24"/>
                <w:szCs w:val="24"/>
              </w:rPr>
              <w:t>.</w:t>
            </w:r>
            <w:r w:rsidRPr="00DF1D94">
              <w:rPr>
                <w:rFonts w:ascii="Book Antiqua" w:hAnsi="Book Antiqua"/>
                <w:sz w:val="24"/>
                <w:szCs w:val="24"/>
              </w:rPr>
              <w:t>97</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53</w:t>
            </w:r>
            <w:r>
              <w:rPr>
                <w:rFonts w:ascii="Book Antiqua" w:hAnsi="Book Antiqua"/>
                <w:sz w:val="24"/>
                <w:szCs w:val="24"/>
              </w:rPr>
              <w:t>.</w:t>
            </w:r>
            <w:r w:rsidRPr="00DF1D94">
              <w:rPr>
                <w:rFonts w:ascii="Book Antiqua" w:hAnsi="Book Antiqua"/>
                <w:sz w:val="24"/>
                <w:szCs w:val="24"/>
              </w:rPr>
              <w:t xml:space="preserve">73 </w:t>
            </w:r>
            <w:r w:rsidRPr="00DF1D94">
              <w:rPr>
                <w:rFonts w:ascii="Book Antiqua" w:hAnsi="Book Antiqua"/>
                <w:bCs/>
                <w:sz w:val="24"/>
                <w:szCs w:val="24"/>
              </w:rPr>
              <w:t>±</w:t>
            </w:r>
            <w:r w:rsidRPr="00DF1D94">
              <w:rPr>
                <w:rFonts w:ascii="Book Antiqua" w:hAnsi="Book Antiqua"/>
                <w:sz w:val="24"/>
                <w:szCs w:val="24"/>
              </w:rPr>
              <w:t xml:space="preserve"> 14</w:t>
            </w:r>
            <w:r>
              <w:rPr>
                <w:rFonts w:ascii="Book Antiqua" w:hAnsi="Book Antiqua"/>
                <w:sz w:val="24"/>
                <w:szCs w:val="24"/>
              </w:rPr>
              <w:t>.</w:t>
            </w:r>
            <w:r w:rsidRPr="00DF1D94">
              <w:rPr>
                <w:rFonts w:ascii="Book Antiqua" w:hAnsi="Book Antiqua"/>
                <w:sz w:val="24"/>
                <w:szCs w:val="24"/>
              </w:rPr>
              <w:t>08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53</w:t>
            </w:r>
            <w:r>
              <w:rPr>
                <w:rFonts w:ascii="Book Antiqua" w:hAnsi="Book Antiqua"/>
                <w:sz w:val="24"/>
                <w:szCs w:val="24"/>
              </w:rPr>
              <w:t>.</w:t>
            </w:r>
            <w:r w:rsidRPr="00DF1D94">
              <w:rPr>
                <w:rFonts w:ascii="Book Antiqua" w:hAnsi="Book Antiqua"/>
                <w:sz w:val="24"/>
                <w:szCs w:val="24"/>
              </w:rPr>
              <w:t xml:space="preserve">56 </w:t>
            </w:r>
            <w:r w:rsidRPr="00DF1D94">
              <w:rPr>
                <w:rFonts w:ascii="Book Antiqua" w:hAnsi="Book Antiqua"/>
                <w:bCs/>
                <w:sz w:val="24"/>
                <w:szCs w:val="24"/>
              </w:rPr>
              <w:t>±</w:t>
            </w:r>
            <w:r w:rsidRPr="00DF1D94">
              <w:rPr>
                <w:rFonts w:ascii="Book Antiqua" w:hAnsi="Book Antiqua"/>
                <w:sz w:val="24"/>
                <w:szCs w:val="24"/>
              </w:rPr>
              <w:t xml:space="preserve"> 10</w:t>
            </w:r>
            <w:r>
              <w:rPr>
                <w:rFonts w:ascii="Book Antiqua" w:hAnsi="Book Antiqua"/>
                <w:sz w:val="24"/>
                <w:szCs w:val="24"/>
              </w:rPr>
              <w:t>.</w:t>
            </w:r>
            <w:r w:rsidRPr="00DF1D94">
              <w:rPr>
                <w:rFonts w:ascii="Book Antiqua" w:hAnsi="Book Antiqua"/>
                <w:sz w:val="24"/>
                <w:szCs w:val="24"/>
              </w:rPr>
              <w:t>74</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45</w:t>
            </w:r>
            <w:r>
              <w:rPr>
                <w:rFonts w:ascii="Book Antiqua" w:hAnsi="Book Antiqua"/>
                <w:sz w:val="24"/>
                <w:szCs w:val="24"/>
              </w:rPr>
              <w:t>.</w:t>
            </w:r>
            <w:r w:rsidRPr="00DF1D94">
              <w:rPr>
                <w:rFonts w:ascii="Book Antiqua" w:hAnsi="Book Antiqua"/>
                <w:sz w:val="24"/>
                <w:szCs w:val="24"/>
              </w:rPr>
              <w:t xml:space="preserve">75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89</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399</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A10093" w:rsidRDefault="00A10093" w:rsidP="00A10093">
            <w:pPr>
              <w:spacing w:after="0" w:line="360" w:lineRule="auto"/>
              <w:jc w:val="center"/>
              <w:rPr>
                <w:rFonts w:ascii="Book Antiqua" w:hAnsi="Book Antiqua"/>
                <w:b/>
                <w:sz w:val="24"/>
                <w:szCs w:val="24"/>
              </w:rPr>
            </w:pPr>
            <w:r>
              <w:rPr>
                <w:rFonts w:ascii="Book Antiqua" w:hAnsi="Book Antiqua"/>
                <w:b/>
                <w:sz w:val="24"/>
                <w:szCs w:val="24"/>
              </w:rPr>
              <w:t xml:space="preserve">TG </w:t>
            </w:r>
            <w:r w:rsidR="00DD775C" w:rsidRPr="00DF1D94">
              <w:rPr>
                <w:rFonts w:ascii="Book Antiqua" w:hAnsi="Book Antiqua"/>
                <w:sz w:val="24"/>
                <w:szCs w:val="24"/>
              </w:rPr>
              <w:t>(mg/dL)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134</w:t>
            </w:r>
            <w:r>
              <w:rPr>
                <w:rFonts w:ascii="Book Antiqua" w:hAnsi="Book Antiqua"/>
                <w:sz w:val="24"/>
                <w:szCs w:val="24"/>
              </w:rPr>
              <w:t>.</w:t>
            </w:r>
            <w:r w:rsidRPr="00DF1D94">
              <w:rPr>
                <w:rFonts w:ascii="Book Antiqua" w:hAnsi="Book Antiqua"/>
                <w:sz w:val="24"/>
                <w:szCs w:val="24"/>
              </w:rPr>
              <w:t xml:space="preserve">00 </w:t>
            </w:r>
            <w:r w:rsidRPr="00DF1D94">
              <w:rPr>
                <w:rFonts w:ascii="Book Antiqua" w:hAnsi="Book Antiqua"/>
                <w:bCs/>
                <w:sz w:val="24"/>
                <w:szCs w:val="24"/>
              </w:rPr>
              <w:t>±</w:t>
            </w:r>
            <w:r w:rsidRPr="00DF1D94">
              <w:rPr>
                <w:rFonts w:ascii="Book Antiqua" w:hAnsi="Book Antiqua"/>
                <w:sz w:val="24"/>
                <w:szCs w:val="24"/>
              </w:rPr>
              <w:t xml:space="preserve"> 43</w:t>
            </w:r>
            <w:r>
              <w:rPr>
                <w:rFonts w:ascii="Book Antiqua" w:hAnsi="Book Antiqua"/>
                <w:sz w:val="24"/>
                <w:szCs w:val="24"/>
              </w:rPr>
              <w:t>.</w:t>
            </w:r>
            <w:r w:rsidRPr="00DF1D94">
              <w:rPr>
                <w:rFonts w:ascii="Book Antiqua" w:hAnsi="Book Antiqua"/>
                <w:sz w:val="24"/>
                <w:szCs w:val="24"/>
              </w:rPr>
              <w:t>28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125</w:t>
            </w:r>
            <w:r>
              <w:rPr>
                <w:rFonts w:ascii="Book Antiqua" w:hAnsi="Book Antiqua"/>
                <w:sz w:val="24"/>
                <w:szCs w:val="24"/>
              </w:rPr>
              <w:t>.</w:t>
            </w:r>
            <w:r w:rsidRPr="00DF1D94">
              <w:rPr>
                <w:rFonts w:ascii="Book Antiqua" w:hAnsi="Book Antiqua"/>
                <w:sz w:val="24"/>
                <w:szCs w:val="24"/>
              </w:rPr>
              <w:t xml:space="preserve">21 </w:t>
            </w:r>
            <w:r w:rsidRPr="00DF1D94">
              <w:rPr>
                <w:rFonts w:ascii="Book Antiqua" w:hAnsi="Book Antiqua"/>
                <w:bCs/>
                <w:sz w:val="24"/>
                <w:szCs w:val="24"/>
              </w:rPr>
              <w:t>±</w:t>
            </w:r>
            <w:r w:rsidRPr="00DF1D94">
              <w:rPr>
                <w:rFonts w:ascii="Book Antiqua" w:hAnsi="Book Antiqua"/>
                <w:sz w:val="24"/>
                <w:szCs w:val="24"/>
              </w:rPr>
              <w:t xml:space="preserve"> 42</w:t>
            </w:r>
            <w:r>
              <w:rPr>
                <w:rFonts w:ascii="Book Antiqua" w:hAnsi="Book Antiqua"/>
                <w:sz w:val="24"/>
                <w:szCs w:val="24"/>
              </w:rPr>
              <w:t>.</w:t>
            </w:r>
            <w:r w:rsidRPr="00DF1D94">
              <w:rPr>
                <w:rFonts w:ascii="Book Antiqua" w:hAnsi="Book Antiqua"/>
                <w:sz w:val="24"/>
                <w:szCs w:val="24"/>
              </w:rPr>
              <w:t>18</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139</w:t>
            </w:r>
            <w:r>
              <w:rPr>
                <w:rFonts w:ascii="Book Antiqua" w:hAnsi="Book Antiqua"/>
                <w:sz w:val="24"/>
                <w:szCs w:val="24"/>
              </w:rPr>
              <w:t>.</w:t>
            </w:r>
            <w:r w:rsidRPr="00DF1D94">
              <w:rPr>
                <w:rFonts w:ascii="Book Antiqua" w:hAnsi="Book Antiqua"/>
                <w:sz w:val="24"/>
                <w:szCs w:val="24"/>
              </w:rPr>
              <w:t xml:space="preserve">79 </w:t>
            </w:r>
            <w:r w:rsidRPr="00DF1D94">
              <w:rPr>
                <w:rFonts w:ascii="Book Antiqua" w:hAnsi="Book Antiqua"/>
                <w:bCs/>
                <w:sz w:val="24"/>
                <w:szCs w:val="24"/>
              </w:rPr>
              <w:t>±</w:t>
            </w:r>
            <w:r w:rsidRPr="00DF1D94">
              <w:rPr>
                <w:rFonts w:ascii="Book Antiqua" w:hAnsi="Book Antiqua"/>
                <w:sz w:val="24"/>
                <w:szCs w:val="24"/>
              </w:rPr>
              <w:t xml:space="preserve"> 85</w:t>
            </w:r>
            <w:r>
              <w:rPr>
                <w:rFonts w:ascii="Book Antiqua" w:hAnsi="Book Antiqua"/>
                <w:sz w:val="24"/>
                <w:szCs w:val="24"/>
              </w:rPr>
              <w:t>.</w:t>
            </w:r>
            <w:r w:rsidRPr="00DF1D94">
              <w:rPr>
                <w:rFonts w:ascii="Book Antiqua" w:hAnsi="Book Antiqua"/>
                <w:sz w:val="24"/>
                <w:szCs w:val="24"/>
              </w:rPr>
              <w:t>63</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597</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100</w:t>
            </w:r>
            <w:r>
              <w:rPr>
                <w:rFonts w:ascii="Book Antiqua" w:hAnsi="Book Antiqua"/>
                <w:sz w:val="24"/>
                <w:szCs w:val="24"/>
              </w:rPr>
              <w:t>.</w:t>
            </w:r>
            <w:r w:rsidRPr="00DF1D94">
              <w:rPr>
                <w:rFonts w:ascii="Book Antiqua" w:hAnsi="Book Antiqua"/>
                <w:sz w:val="24"/>
                <w:szCs w:val="24"/>
              </w:rPr>
              <w:t xml:space="preserve">22 </w:t>
            </w:r>
            <w:r w:rsidRPr="00DF1D94">
              <w:rPr>
                <w:rFonts w:ascii="Book Antiqua" w:hAnsi="Book Antiqua"/>
                <w:bCs/>
                <w:sz w:val="24"/>
                <w:szCs w:val="24"/>
              </w:rPr>
              <w:t>±</w:t>
            </w:r>
            <w:r w:rsidRPr="00DF1D94">
              <w:rPr>
                <w:rFonts w:ascii="Book Antiqua" w:hAnsi="Book Antiqua"/>
                <w:sz w:val="24"/>
                <w:szCs w:val="24"/>
              </w:rPr>
              <w:t xml:space="preserve"> 31</w:t>
            </w:r>
            <w:r>
              <w:rPr>
                <w:rFonts w:ascii="Book Antiqua" w:hAnsi="Book Antiqua"/>
                <w:sz w:val="24"/>
                <w:szCs w:val="24"/>
              </w:rPr>
              <w:t>.</w:t>
            </w:r>
            <w:r w:rsidRPr="00DF1D94">
              <w:rPr>
                <w:rFonts w:ascii="Book Antiqua" w:hAnsi="Book Antiqua"/>
                <w:sz w:val="24"/>
                <w:szCs w:val="24"/>
              </w:rPr>
              <w:t>69</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119</w:t>
            </w:r>
            <w:r>
              <w:rPr>
                <w:rFonts w:ascii="Book Antiqua" w:hAnsi="Book Antiqua"/>
                <w:sz w:val="24"/>
                <w:szCs w:val="24"/>
              </w:rPr>
              <w:t>.</w:t>
            </w:r>
            <w:r w:rsidRPr="00DF1D94">
              <w:rPr>
                <w:rFonts w:ascii="Book Antiqua" w:hAnsi="Book Antiqua"/>
                <w:sz w:val="24"/>
                <w:szCs w:val="24"/>
              </w:rPr>
              <w:t xml:space="preserve">20 </w:t>
            </w:r>
            <w:r w:rsidRPr="00DF1D94">
              <w:rPr>
                <w:rFonts w:ascii="Book Antiqua" w:hAnsi="Book Antiqua"/>
                <w:bCs/>
                <w:sz w:val="24"/>
                <w:szCs w:val="24"/>
              </w:rPr>
              <w:t>±</w:t>
            </w:r>
            <w:r w:rsidRPr="00DF1D94">
              <w:rPr>
                <w:rFonts w:ascii="Book Antiqua" w:hAnsi="Book Antiqua"/>
                <w:sz w:val="24"/>
                <w:szCs w:val="24"/>
              </w:rPr>
              <w:t xml:space="preserve"> 40</w:t>
            </w:r>
            <w:r>
              <w:rPr>
                <w:rFonts w:ascii="Book Antiqua" w:hAnsi="Book Antiqua"/>
                <w:sz w:val="24"/>
                <w:szCs w:val="24"/>
              </w:rPr>
              <w:t>.</w:t>
            </w:r>
            <w:r w:rsidRPr="00DF1D94">
              <w:rPr>
                <w:rFonts w:ascii="Book Antiqua" w:hAnsi="Book Antiqua"/>
                <w:sz w:val="24"/>
                <w:szCs w:val="24"/>
              </w:rPr>
              <w:t>40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138</w:t>
            </w:r>
            <w:r>
              <w:rPr>
                <w:rFonts w:ascii="Book Antiqua" w:hAnsi="Book Antiqua"/>
                <w:sz w:val="24"/>
                <w:szCs w:val="24"/>
              </w:rPr>
              <w:t>.</w:t>
            </w:r>
            <w:r w:rsidRPr="00DF1D94">
              <w:rPr>
                <w:rFonts w:ascii="Book Antiqua" w:hAnsi="Book Antiqua"/>
                <w:sz w:val="24"/>
                <w:szCs w:val="24"/>
              </w:rPr>
              <w:t xml:space="preserve">22 </w:t>
            </w:r>
            <w:r w:rsidRPr="00DF1D94">
              <w:rPr>
                <w:rFonts w:ascii="Book Antiqua" w:hAnsi="Book Antiqua"/>
                <w:bCs/>
                <w:sz w:val="24"/>
                <w:szCs w:val="24"/>
              </w:rPr>
              <w:t>±</w:t>
            </w:r>
            <w:r w:rsidRPr="00DF1D94">
              <w:rPr>
                <w:rFonts w:ascii="Book Antiqua" w:hAnsi="Book Antiqua"/>
                <w:sz w:val="24"/>
                <w:szCs w:val="24"/>
              </w:rPr>
              <w:t xml:space="preserve"> 88</w:t>
            </w:r>
            <w:r>
              <w:rPr>
                <w:rFonts w:ascii="Book Antiqua" w:hAnsi="Book Antiqua"/>
                <w:sz w:val="24"/>
                <w:szCs w:val="24"/>
              </w:rPr>
              <w:t>.</w:t>
            </w:r>
            <w:r w:rsidRPr="00DF1D94">
              <w:rPr>
                <w:rFonts w:ascii="Book Antiqua" w:hAnsi="Book Antiqua"/>
                <w:sz w:val="24"/>
                <w:szCs w:val="24"/>
              </w:rPr>
              <w:t>51</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65</w:t>
            </w:r>
            <w:r>
              <w:rPr>
                <w:rFonts w:ascii="Book Antiqua" w:hAnsi="Book Antiqua"/>
                <w:sz w:val="24"/>
                <w:szCs w:val="24"/>
              </w:rPr>
              <w:t>.</w:t>
            </w:r>
            <w:r w:rsidRPr="00DF1D94">
              <w:rPr>
                <w:rFonts w:ascii="Book Antiqua" w:hAnsi="Book Antiqua"/>
                <w:sz w:val="24"/>
                <w:szCs w:val="24"/>
              </w:rPr>
              <w:t xml:space="preserve">25 </w:t>
            </w:r>
            <w:r w:rsidRPr="00DF1D94">
              <w:rPr>
                <w:rFonts w:ascii="Book Antiqua" w:hAnsi="Book Antiqua"/>
                <w:bCs/>
                <w:sz w:val="24"/>
                <w:szCs w:val="24"/>
              </w:rPr>
              <w:t>±</w:t>
            </w:r>
            <w:r w:rsidRPr="00DF1D94">
              <w:rPr>
                <w:rFonts w:ascii="Book Antiqua" w:hAnsi="Book Antiqua"/>
                <w:sz w:val="24"/>
                <w:szCs w:val="24"/>
              </w:rPr>
              <w:t xml:space="preserve"> 42</w:t>
            </w:r>
            <w:r>
              <w:rPr>
                <w:rFonts w:ascii="Book Antiqua" w:hAnsi="Book Antiqua"/>
                <w:sz w:val="24"/>
                <w:szCs w:val="24"/>
              </w:rPr>
              <w:t>.</w:t>
            </w:r>
            <w:r w:rsidRPr="00DF1D94">
              <w:rPr>
                <w:rFonts w:ascii="Book Antiqua" w:hAnsi="Book Antiqua"/>
                <w:sz w:val="24"/>
                <w:szCs w:val="24"/>
              </w:rPr>
              <w:t>94</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807</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AST</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87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33</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67</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435</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55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15</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63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19</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37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53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17</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641</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ALT</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91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32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68</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35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64</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419</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56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14</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37</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82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50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23</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334</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AST/ALT</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76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15</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71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19</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66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20</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276</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15</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76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22</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73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26</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78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00977624">
              <w:rPr>
                <w:rFonts w:ascii="Book Antiqua" w:hAnsi="Book Antiqua"/>
                <w:sz w:val="24"/>
                <w:szCs w:val="24"/>
              </w:rPr>
              <w:t>058</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Cambria Math" w:hAnsi="Cambria Math" w:cs="Cambria Math"/>
                <w:b/>
                <w:sz w:val="24"/>
                <w:szCs w:val="24"/>
              </w:rPr>
              <w:t>ɤ</w:t>
            </w:r>
            <w:r w:rsidRPr="00DF1D94">
              <w:rPr>
                <w:rFonts w:ascii="Book Antiqua" w:hAnsi="Book Antiqua"/>
                <w:b/>
                <w:sz w:val="24"/>
                <w:szCs w:val="24"/>
              </w:rPr>
              <w:t>GT</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58</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64</w:t>
            </w:r>
            <w:r>
              <w:rPr>
                <w:rFonts w:ascii="Book Antiqua" w:hAnsi="Book Antiqua"/>
                <w:sz w:val="24"/>
                <w:szCs w:val="24"/>
              </w:rPr>
              <w:t>.</w:t>
            </w:r>
            <w:r w:rsidRPr="00DF1D94">
              <w:rPr>
                <w:rFonts w:ascii="Book Antiqua" w:hAnsi="Book Antiqua"/>
                <w:sz w:val="24"/>
                <w:szCs w:val="24"/>
              </w:rPr>
              <w:t>53</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51</w:t>
            </w:r>
            <w:r>
              <w:rPr>
                <w:rFonts w:ascii="Book Antiqua" w:hAnsi="Book Antiqua"/>
                <w:sz w:val="24"/>
                <w:szCs w:val="24"/>
              </w:rPr>
              <w:t>.</w:t>
            </w:r>
            <w:r w:rsidRPr="00DF1D94">
              <w:rPr>
                <w:rFonts w:ascii="Book Antiqua" w:hAnsi="Book Antiqua"/>
                <w:sz w:val="24"/>
                <w:szCs w:val="24"/>
              </w:rPr>
              <w:t xml:space="preserve">89 </w:t>
            </w:r>
            <w:r w:rsidRPr="00DF1D94">
              <w:rPr>
                <w:rFonts w:ascii="Book Antiqua" w:hAnsi="Book Antiqua"/>
                <w:bCs/>
                <w:sz w:val="24"/>
                <w:szCs w:val="24"/>
              </w:rPr>
              <w:t xml:space="preserve">± </w:t>
            </w:r>
            <w:r w:rsidRPr="00DF1D94">
              <w:rPr>
                <w:rFonts w:ascii="Book Antiqua" w:hAnsi="Book Antiqua"/>
                <w:sz w:val="24"/>
                <w:szCs w:val="24"/>
              </w:rPr>
              <w:t>54</w:t>
            </w:r>
            <w:r>
              <w:rPr>
                <w:rFonts w:ascii="Book Antiqua" w:hAnsi="Book Antiqua"/>
                <w:sz w:val="24"/>
                <w:szCs w:val="24"/>
              </w:rPr>
              <w:t>.</w:t>
            </w:r>
            <w:r w:rsidRPr="00DF1D94">
              <w:rPr>
                <w:rFonts w:ascii="Book Antiqua" w:hAnsi="Book Antiqua"/>
                <w:sz w:val="24"/>
                <w:szCs w:val="24"/>
              </w:rPr>
              <w:t>69</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42</w:t>
            </w:r>
            <w:r>
              <w:rPr>
                <w:rFonts w:ascii="Book Antiqua" w:hAnsi="Book Antiqua"/>
                <w:sz w:val="24"/>
                <w:szCs w:val="24"/>
              </w:rPr>
              <w:t>.</w:t>
            </w:r>
            <w:r w:rsidRPr="00DF1D94">
              <w:rPr>
                <w:rFonts w:ascii="Book Antiqua" w:hAnsi="Book Antiqua"/>
                <w:sz w:val="24"/>
                <w:szCs w:val="24"/>
              </w:rPr>
              <w:t xml:space="preserve">21 </w:t>
            </w:r>
            <w:r w:rsidRPr="00DF1D94">
              <w:rPr>
                <w:rFonts w:ascii="Book Antiqua" w:hAnsi="Book Antiqua"/>
                <w:bCs/>
                <w:sz w:val="24"/>
                <w:szCs w:val="24"/>
              </w:rPr>
              <w:t xml:space="preserve">± </w:t>
            </w:r>
            <w:r w:rsidRPr="00DF1D94">
              <w:rPr>
                <w:rFonts w:ascii="Book Antiqua" w:hAnsi="Book Antiqua"/>
                <w:sz w:val="24"/>
                <w:szCs w:val="24"/>
              </w:rPr>
              <w:t>25</w:t>
            </w:r>
            <w:r>
              <w:rPr>
                <w:rFonts w:ascii="Book Antiqua" w:hAnsi="Book Antiqua"/>
                <w:sz w:val="24"/>
                <w:szCs w:val="24"/>
              </w:rPr>
              <w:t>.</w:t>
            </w:r>
            <w:r w:rsidRPr="00DF1D94">
              <w:rPr>
                <w:rFonts w:ascii="Book Antiqua" w:hAnsi="Book Antiqua"/>
                <w:sz w:val="24"/>
                <w:szCs w:val="24"/>
              </w:rPr>
              <w:t>60</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392</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17</w:t>
            </w:r>
            <w:r>
              <w:rPr>
                <w:rFonts w:ascii="Book Antiqua" w:hAnsi="Book Antiqua"/>
                <w:sz w:val="24"/>
                <w:szCs w:val="24"/>
              </w:rPr>
              <w:t>.</w:t>
            </w:r>
            <w:r w:rsidRPr="00DF1D94">
              <w:rPr>
                <w:rFonts w:ascii="Book Antiqua" w:hAnsi="Book Antiqua"/>
                <w:sz w:val="24"/>
                <w:szCs w:val="24"/>
              </w:rPr>
              <w:t xml:space="preserve">00 </w:t>
            </w:r>
            <w:r w:rsidRPr="00DF1D94">
              <w:rPr>
                <w:rFonts w:ascii="Book Antiqua" w:hAnsi="Book Antiqua"/>
                <w:bCs/>
                <w:sz w:val="24"/>
                <w:szCs w:val="24"/>
              </w:rPr>
              <w:t>±</w:t>
            </w:r>
            <w:r w:rsidRPr="00DF1D94">
              <w:rPr>
                <w:rFonts w:ascii="Book Antiqua" w:hAnsi="Book Antiqua"/>
                <w:sz w:val="24"/>
                <w:szCs w:val="24"/>
              </w:rPr>
              <w:t xml:space="preserve"> 4</w:t>
            </w:r>
            <w:r>
              <w:rPr>
                <w:rFonts w:ascii="Book Antiqua" w:hAnsi="Book Antiqua"/>
                <w:sz w:val="24"/>
                <w:szCs w:val="24"/>
              </w:rPr>
              <w:t>.</w:t>
            </w:r>
            <w:r w:rsidRPr="00DF1D94">
              <w:rPr>
                <w:rFonts w:ascii="Book Antiqua" w:hAnsi="Book Antiqua"/>
                <w:sz w:val="24"/>
                <w:szCs w:val="24"/>
              </w:rPr>
              <w:t>12</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43</w:t>
            </w:r>
            <w:r>
              <w:rPr>
                <w:rFonts w:ascii="Book Antiqua" w:hAnsi="Book Antiqua"/>
                <w:sz w:val="24"/>
                <w:szCs w:val="24"/>
              </w:rPr>
              <w:t>.</w:t>
            </w:r>
            <w:r w:rsidRPr="00DF1D94">
              <w:rPr>
                <w:rFonts w:ascii="Book Antiqua" w:hAnsi="Book Antiqua"/>
                <w:sz w:val="24"/>
                <w:szCs w:val="24"/>
              </w:rPr>
              <w:t xml:space="preserve">53 </w:t>
            </w:r>
            <w:r w:rsidRPr="00DF1D94">
              <w:rPr>
                <w:rFonts w:ascii="Book Antiqua" w:hAnsi="Book Antiqua"/>
                <w:bCs/>
                <w:sz w:val="24"/>
                <w:szCs w:val="24"/>
              </w:rPr>
              <w:t>±</w:t>
            </w:r>
            <w:r w:rsidRPr="00DF1D94">
              <w:rPr>
                <w:rFonts w:ascii="Book Antiqua" w:hAnsi="Book Antiqua"/>
                <w:sz w:val="24"/>
                <w:szCs w:val="24"/>
              </w:rPr>
              <w:t xml:space="preserve"> 25</w:t>
            </w:r>
            <w:r>
              <w:rPr>
                <w:rFonts w:ascii="Book Antiqua" w:hAnsi="Book Antiqua"/>
                <w:sz w:val="24"/>
                <w:szCs w:val="24"/>
              </w:rPr>
              <w:t>.</w:t>
            </w:r>
            <w:r w:rsidRPr="00DF1D94">
              <w:rPr>
                <w:rFonts w:ascii="Book Antiqua" w:hAnsi="Book Antiqua"/>
                <w:sz w:val="24"/>
                <w:szCs w:val="24"/>
              </w:rPr>
              <w:t>67</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44</w:t>
            </w:r>
            <w:r>
              <w:rPr>
                <w:rFonts w:ascii="Book Antiqua" w:hAnsi="Book Antiqua"/>
                <w:sz w:val="24"/>
                <w:szCs w:val="24"/>
              </w:rPr>
              <w:t>.</w:t>
            </w:r>
            <w:r w:rsidRPr="00DF1D94">
              <w:rPr>
                <w:rFonts w:ascii="Book Antiqua" w:hAnsi="Book Antiqua"/>
                <w:sz w:val="24"/>
                <w:szCs w:val="24"/>
              </w:rPr>
              <w:t xml:space="preserve">39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27</w:t>
            </w:r>
            <w:r>
              <w:rPr>
                <w:rFonts w:ascii="Book Antiqua" w:hAnsi="Book Antiqua"/>
                <w:sz w:val="24"/>
                <w:szCs w:val="24"/>
              </w:rPr>
              <w:t>.</w:t>
            </w:r>
            <w:r w:rsidRPr="00DF1D94">
              <w:rPr>
                <w:rFonts w:ascii="Book Antiqua" w:hAnsi="Book Antiqua"/>
                <w:sz w:val="24"/>
                <w:szCs w:val="24"/>
              </w:rPr>
              <w:t xml:space="preserve">25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50</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147</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b/>
                <w:sz w:val="24"/>
                <w:szCs w:val="24"/>
              </w:rPr>
              <w:t>Blood gluc.</w:t>
            </w:r>
            <w:r w:rsidRPr="00DF1D94">
              <w:rPr>
                <w:rFonts w:ascii="Book Antiqua" w:hAnsi="Book Antiqua"/>
                <w:sz w:val="24"/>
                <w:szCs w:val="24"/>
              </w:rPr>
              <w:t xml:space="preserve"> </w:t>
            </w:r>
            <w:r w:rsidRPr="00DF1D94">
              <w:rPr>
                <w:rFonts w:ascii="Book Antiqua" w:hAnsi="Book Antiqua"/>
                <w:sz w:val="24"/>
                <w:szCs w:val="24"/>
              </w:rPr>
              <w:lastRenderedPageBreak/>
              <w:t>(mg/dL)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lastRenderedPageBreak/>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96</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9</w:t>
            </w:r>
            <w:r>
              <w:rPr>
                <w:rFonts w:ascii="Book Antiqua" w:hAnsi="Book Antiqua"/>
                <w:sz w:val="24"/>
                <w:szCs w:val="24"/>
              </w:rPr>
              <w:t>.</w:t>
            </w:r>
            <w:r w:rsidRPr="00DF1D94">
              <w:rPr>
                <w:rFonts w:ascii="Book Antiqua" w:hAnsi="Book Antiqua"/>
                <w:sz w:val="24"/>
                <w:szCs w:val="24"/>
              </w:rPr>
              <w:t>29</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94</w:t>
            </w:r>
            <w:r>
              <w:rPr>
                <w:rFonts w:ascii="Book Antiqua" w:hAnsi="Book Antiqua"/>
                <w:sz w:val="24"/>
                <w:szCs w:val="24"/>
              </w:rPr>
              <w:t>.</w:t>
            </w:r>
            <w:r w:rsidRPr="00DF1D94">
              <w:rPr>
                <w:rFonts w:ascii="Book Antiqua" w:hAnsi="Book Antiqua"/>
                <w:sz w:val="24"/>
                <w:szCs w:val="24"/>
              </w:rPr>
              <w:t xml:space="preserve">16 </w:t>
            </w:r>
            <w:r w:rsidRPr="00DF1D94">
              <w:rPr>
                <w:rFonts w:ascii="Book Antiqua" w:hAnsi="Book Antiqua"/>
                <w:bCs/>
                <w:sz w:val="24"/>
                <w:szCs w:val="24"/>
              </w:rPr>
              <w:t>±</w:t>
            </w:r>
            <w:r w:rsidRPr="00DF1D94">
              <w:rPr>
                <w:rFonts w:ascii="Book Antiqua" w:hAnsi="Book Antiqua"/>
                <w:sz w:val="24"/>
                <w:szCs w:val="24"/>
              </w:rPr>
              <w:t xml:space="preserve"> 15</w:t>
            </w:r>
            <w:r>
              <w:rPr>
                <w:rFonts w:ascii="Book Antiqua" w:hAnsi="Book Antiqua"/>
                <w:sz w:val="24"/>
                <w:szCs w:val="24"/>
              </w:rPr>
              <w:t>.</w:t>
            </w:r>
            <w:r w:rsidRPr="00DF1D94">
              <w:rPr>
                <w:rFonts w:ascii="Book Antiqua" w:hAnsi="Book Antiqua"/>
                <w:sz w:val="24"/>
                <w:szCs w:val="24"/>
              </w:rPr>
              <w:t>71</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101</w:t>
            </w:r>
            <w:r>
              <w:rPr>
                <w:rFonts w:ascii="Book Antiqua" w:hAnsi="Book Antiqua"/>
                <w:sz w:val="24"/>
                <w:szCs w:val="24"/>
              </w:rPr>
              <w:t>.</w:t>
            </w:r>
            <w:r w:rsidRPr="00DF1D94">
              <w:rPr>
                <w:rFonts w:ascii="Book Antiqua" w:hAnsi="Book Antiqua"/>
                <w:sz w:val="24"/>
                <w:szCs w:val="24"/>
              </w:rPr>
              <w:t xml:space="preserve">83 </w:t>
            </w:r>
            <w:r w:rsidRPr="00DF1D94">
              <w:rPr>
                <w:rFonts w:ascii="Book Antiqua" w:hAnsi="Book Antiqua"/>
                <w:bCs/>
                <w:sz w:val="24"/>
                <w:szCs w:val="24"/>
              </w:rPr>
              <w:t>±</w:t>
            </w:r>
            <w:r w:rsidRPr="00DF1D94">
              <w:rPr>
                <w:rFonts w:ascii="Book Antiqua" w:hAnsi="Book Antiqua"/>
                <w:sz w:val="24"/>
                <w:szCs w:val="24"/>
              </w:rPr>
              <w:t xml:space="preserve"> 16</w:t>
            </w:r>
            <w:r>
              <w:rPr>
                <w:rFonts w:ascii="Book Antiqua" w:hAnsi="Book Antiqua"/>
                <w:sz w:val="24"/>
                <w:szCs w:val="24"/>
              </w:rPr>
              <w:t>.</w:t>
            </w:r>
            <w:r w:rsidRPr="00DF1D94">
              <w:rPr>
                <w:rFonts w:ascii="Book Antiqua" w:hAnsi="Book Antiqua"/>
                <w:sz w:val="24"/>
                <w:szCs w:val="24"/>
              </w:rPr>
              <w:t>26</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181</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88</w:t>
            </w:r>
            <w:r>
              <w:rPr>
                <w:rFonts w:ascii="Book Antiqua" w:hAnsi="Book Antiqua"/>
                <w:sz w:val="24"/>
                <w:szCs w:val="24"/>
              </w:rPr>
              <w:t>.</w:t>
            </w:r>
            <w:r w:rsidRPr="00DF1D94">
              <w:rPr>
                <w:rFonts w:ascii="Book Antiqua" w:hAnsi="Book Antiqua"/>
                <w:sz w:val="24"/>
                <w:szCs w:val="24"/>
              </w:rPr>
              <w:t xml:space="preserve">00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94</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91</w:t>
            </w:r>
            <w:r>
              <w:rPr>
                <w:rFonts w:ascii="Book Antiqua" w:hAnsi="Book Antiqua"/>
                <w:sz w:val="24"/>
                <w:szCs w:val="24"/>
              </w:rPr>
              <w:t>.</w:t>
            </w:r>
            <w:r w:rsidRPr="00DF1D94">
              <w:rPr>
                <w:rFonts w:ascii="Book Antiqua" w:hAnsi="Book Antiqua"/>
                <w:sz w:val="24"/>
                <w:szCs w:val="24"/>
              </w:rPr>
              <w:t xml:space="preserve">27 </w:t>
            </w:r>
            <w:r w:rsidRPr="00DF1D94">
              <w:rPr>
                <w:rFonts w:ascii="Book Antiqua" w:hAnsi="Book Antiqua"/>
                <w:bCs/>
                <w:sz w:val="24"/>
                <w:szCs w:val="24"/>
              </w:rPr>
              <w:t>±</w:t>
            </w:r>
            <w:r w:rsidRPr="00DF1D94">
              <w:rPr>
                <w:rFonts w:ascii="Book Antiqua" w:hAnsi="Book Antiqua"/>
                <w:sz w:val="24"/>
                <w:szCs w:val="24"/>
              </w:rPr>
              <w:t xml:space="preserve"> 7</w:t>
            </w:r>
            <w:r>
              <w:rPr>
                <w:rFonts w:ascii="Book Antiqua" w:hAnsi="Book Antiqua"/>
                <w:sz w:val="24"/>
                <w:szCs w:val="24"/>
              </w:rPr>
              <w:t>.</w:t>
            </w:r>
            <w:r w:rsidRPr="00DF1D94">
              <w:rPr>
                <w:rFonts w:ascii="Book Antiqua" w:hAnsi="Book Antiqua"/>
                <w:sz w:val="24"/>
                <w:szCs w:val="24"/>
              </w:rPr>
              <w:t>33</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104</w:t>
            </w:r>
            <w:r>
              <w:rPr>
                <w:rFonts w:ascii="Book Antiqua" w:hAnsi="Book Antiqua"/>
                <w:sz w:val="24"/>
                <w:szCs w:val="24"/>
              </w:rPr>
              <w:t>.</w:t>
            </w:r>
            <w:r w:rsidRPr="00DF1D94">
              <w:rPr>
                <w:rFonts w:ascii="Book Antiqua" w:hAnsi="Book Antiqua"/>
                <w:sz w:val="24"/>
                <w:szCs w:val="24"/>
              </w:rPr>
              <w:t xml:space="preserve">33 </w:t>
            </w:r>
            <w:r w:rsidRPr="00DF1D94">
              <w:rPr>
                <w:rFonts w:ascii="Book Antiqua" w:hAnsi="Book Antiqua"/>
                <w:bCs/>
                <w:sz w:val="24"/>
                <w:szCs w:val="24"/>
              </w:rPr>
              <w:t>±</w:t>
            </w:r>
            <w:r w:rsidRPr="00DF1D94">
              <w:rPr>
                <w:rFonts w:ascii="Book Antiqua" w:hAnsi="Book Antiqua"/>
                <w:sz w:val="24"/>
                <w:szCs w:val="24"/>
              </w:rPr>
              <w:t xml:space="preserve"> 17</w:t>
            </w:r>
            <w:r>
              <w:rPr>
                <w:rFonts w:ascii="Book Antiqua" w:hAnsi="Book Antiqua"/>
                <w:sz w:val="24"/>
                <w:szCs w:val="24"/>
              </w:rPr>
              <w:t>.</w:t>
            </w:r>
            <w:r w:rsidRPr="00DF1D94">
              <w:rPr>
                <w:rFonts w:ascii="Book Antiqua" w:hAnsi="Book Antiqua"/>
                <w:sz w:val="24"/>
                <w:szCs w:val="24"/>
              </w:rPr>
              <w:t>03</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bCs/>
                <w:sz w:val="24"/>
                <w:szCs w:val="24"/>
              </w:rPr>
            </w:pPr>
            <w:r w:rsidRPr="00DF1D94">
              <w:rPr>
                <w:rFonts w:ascii="Book Antiqua" w:hAnsi="Book Antiqua"/>
                <w:sz w:val="24"/>
                <w:szCs w:val="24"/>
              </w:rPr>
              <w:t>91</w:t>
            </w:r>
            <w:r>
              <w:rPr>
                <w:rFonts w:ascii="Book Antiqua" w:hAnsi="Book Antiqua"/>
                <w:sz w:val="24"/>
                <w:szCs w:val="24"/>
              </w:rPr>
              <w:t>.</w:t>
            </w:r>
            <w:r w:rsidRPr="00DF1D94">
              <w:rPr>
                <w:rFonts w:ascii="Book Antiqua" w:hAnsi="Book Antiqua"/>
                <w:sz w:val="24"/>
                <w:szCs w:val="24"/>
              </w:rPr>
              <w:t xml:space="preserve">50 </w:t>
            </w:r>
            <w:r w:rsidRPr="00DF1D94">
              <w:rPr>
                <w:rFonts w:ascii="Book Antiqua" w:hAnsi="Book Antiqua"/>
                <w:bCs/>
                <w:sz w:val="24"/>
                <w:szCs w:val="24"/>
              </w:rPr>
              <w:t>±</w:t>
            </w:r>
            <w:r w:rsidRPr="00DF1D94">
              <w:rPr>
                <w:rFonts w:ascii="Book Antiqua" w:hAnsi="Book Antiqua"/>
                <w:sz w:val="24"/>
                <w:szCs w:val="24"/>
              </w:rPr>
              <w:t xml:space="preserve"> 8</w:t>
            </w:r>
            <w:r>
              <w:rPr>
                <w:rFonts w:ascii="Book Antiqua" w:hAnsi="Book Antiqua"/>
                <w:sz w:val="24"/>
                <w:szCs w:val="24"/>
              </w:rPr>
              <w:t>.</w:t>
            </w:r>
            <w:r w:rsidRPr="00DF1D94">
              <w:rPr>
                <w:rFonts w:ascii="Book Antiqua" w:hAnsi="Book Antiqua"/>
                <w:sz w:val="24"/>
                <w:szCs w:val="24"/>
              </w:rPr>
              <w:t>19</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018</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A10093" w:rsidRDefault="00A10093" w:rsidP="00A10093">
            <w:pPr>
              <w:spacing w:after="0" w:line="360" w:lineRule="auto"/>
              <w:jc w:val="center"/>
              <w:rPr>
                <w:rFonts w:ascii="Book Antiqua" w:hAnsi="Book Antiqua"/>
                <w:b/>
                <w:sz w:val="24"/>
                <w:szCs w:val="24"/>
              </w:rPr>
            </w:pPr>
            <w:r>
              <w:rPr>
                <w:rFonts w:ascii="Book Antiqua" w:hAnsi="Book Antiqua"/>
                <w:b/>
                <w:sz w:val="24"/>
                <w:szCs w:val="24"/>
              </w:rPr>
              <w:t xml:space="preserve">SM </w:t>
            </w:r>
            <w:r w:rsidR="00DD775C" w:rsidRPr="00DF1D94">
              <w:rPr>
                <w:rFonts w:ascii="Book Antiqua" w:hAnsi="Book Antiqua"/>
                <w:sz w:val="24"/>
                <w:szCs w:val="24"/>
              </w:rPr>
              <w:t>(</w:t>
            </w:r>
            <w:r w:rsidR="00DD775C" w:rsidRPr="00A10093">
              <w:rPr>
                <w:rFonts w:ascii="Book Antiqua" w:hAnsi="Book Antiqua"/>
                <w:i/>
                <w:sz w:val="24"/>
                <w:szCs w:val="24"/>
              </w:rPr>
              <w:t>n</w:t>
            </w:r>
            <w:r w:rsidR="00DD775C" w:rsidRPr="00DF1D94">
              <w:rPr>
                <w:rFonts w:ascii="Book Antiqua" w:hAnsi="Book Antiqua"/>
                <w:sz w:val="24"/>
                <w:szCs w:val="24"/>
              </w:rPr>
              <w:t>)</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15</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32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00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17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43</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350</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44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13</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73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28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28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49</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25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50</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415</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Tot-Chol/HDL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w:t>
            </w:r>
            <w:r>
              <w:rPr>
                <w:rFonts w:ascii="Book Antiqua" w:hAnsi="Book Antiqua"/>
                <w:sz w:val="24"/>
                <w:szCs w:val="24"/>
              </w:rPr>
              <w:t>.</w:t>
            </w:r>
            <w:r w:rsidRPr="00DF1D94">
              <w:rPr>
                <w:rFonts w:ascii="Book Antiqua" w:hAnsi="Book Antiqua"/>
                <w:sz w:val="24"/>
                <w:szCs w:val="24"/>
              </w:rPr>
              <w:t xml:space="preserve">60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03</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 xml:space="preserve">29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27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 xml:space="preserve">53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26</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637</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 xml:space="preserve">07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84</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 xml:space="preserve">84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55</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 xml:space="preserve">09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94</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 xml:space="preserve">41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09</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479</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LDL/HDL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 xml:space="preserve">03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14</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72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82</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88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96</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355</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70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82</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60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90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54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82</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bCs/>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12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91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333</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TG/HDL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83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78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63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36</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 xml:space="preserve">07 </w:t>
            </w:r>
            <w:r w:rsidRPr="00DF1D94">
              <w:rPr>
                <w:rFonts w:ascii="Book Antiqua" w:hAnsi="Book Antiqua"/>
                <w:bCs/>
                <w:sz w:val="24"/>
                <w:szCs w:val="24"/>
              </w:rPr>
              <w:t>±</w:t>
            </w:r>
            <w:r w:rsidRPr="00DF1D94">
              <w:rPr>
                <w:rFonts w:ascii="Book Antiqua" w:hAnsi="Book Antiqua"/>
                <w:sz w:val="24"/>
                <w:szCs w:val="24"/>
              </w:rPr>
              <w:t xml:space="preserve"> 2</w:t>
            </w:r>
            <w:r>
              <w:rPr>
                <w:rFonts w:ascii="Book Antiqua" w:hAnsi="Book Antiqua"/>
                <w:sz w:val="24"/>
                <w:szCs w:val="24"/>
              </w:rPr>
              <w:t>.</w:t>
            </w:r>
            <w:r w:rsidRPr="00DF1D94">
              <w:rPr>
                <w:rFonts w:ascii="Book Antiqua" w:hAnsi="Book Antiqua"/>
                <w:sz w:val="24"/>
                <w:szCs w:val="24"/>
              </w:rPr>
              <w:t>11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516</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92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73</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44</w:t>
            </w:r>
            <w:r w:rsidRPr="00DF1D94">
              <w:rPr>
                <w:rFonts w:ascii="Book Antiqua" w:hAnsi="Book Antiqua"/>
                <w:bCs/>
                <w:sz w:val="24"/>
                <w:szCs w:val="24"/>
              </w:rPr>
              <w:t xml:space="preserve"> ±</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25</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79 </w:t>
            </w:r>
            <w:r w:rsidRPr="00DF1D94">
              <w:rPr>
                <w:rFonts w:ascii="Book Antiqua" w:hAnsi="Book Antiqua"/>
                <w:bCs/>
                <w:sz w:val="24"/>
                <w:szCs w:val="24"/>
              </w:rPr>
              <w:t>±</w:t>
            </w:r>
            <w:r w:rsidRPr="00DF1D94">
              <w:rPr>
                <w:rFonts w:ascii="Book Antiqua" w:hAnsi="Book Antiqua"/>
                <w:sz w:val="24"/>
                <w:szCs w:val="24"/>
              </w:rPr>
              <w:t xml:space="preserve"> 2</w:t>
            </w:r>
            <w:r>
              <w:rPr>
                <w:rFonts w:ascii="Book Antiqua" w:hAnsi="Book Antiqua"/>
                <w:sz w:val="24"/>
                <w:szCs w:val="24"/>
              </w:rPr>
              <w:t>.</w:t>
            </w:r>
            <w:r w:rsidRPr="00DF1D94">
              <w:rPr>
                <w:rFonts w:ascii="Book Antiqua" w:hAnsi="Book Antiqua"/>
                <w:sz w:val="24"/>
                <w:szCs w:val="24"/>
              </w:rPr>
              <w:t>24</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46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02</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698</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AIP</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44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11</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21</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29</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983</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25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19</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21</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08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31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780</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b/>
                <w:sz w:val="24"/>
                <w:szCs w:val="24"/>
              </w:rPr>
              <w:t>HOMA-IR</w:t>
            </w:r>
            <w:r w:rsidRPr="00DF1D94">
              <w:rPr>
                <w:rFonts w:ascii="Book Antiqua" w:hAnsi="Book Antiqua"/>
                <w:sz w:val="24"/>
                <w:szCs w:val="24"/>
              </w:rPr>
              <w:t xml:space="preserve"> (mU/L)</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77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22</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37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37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 xml:space="preserve">01 </w:t>
            </w:r>
            <w:r w:rsidRPr="00DF1D94">
              <w:rPr>
                <w:rFonts w:ascii="Book Antiqua" w:hAnsi="Book Antiqua"/>
                <w:bCs/>
                <w:sz w:val="24"/>
                <w:szCs w:val="24"/>
              </w:rPr>
              <w:t>±</w:t>
            </w:r>
            <w:r w:rsidRPr="00DF1D94">
              <w:rPr>
                <w:rFonts w:ascii="Book Antiqua" w:hAnsi="Book Antiqua"/>
                <w:sz w:val="24"/>
                <w:szCs w:val="24"/>
              </w:rPr>
              <w:t xml:space="preserve"> 2</w:t>
            </w:r>
            <w:r>
              <w:rPr>
                <w:rFonts w:ascii="Book Antiqua" w:hAnsi="Book Antiqua"/>
                <w:sz w:val="24"/>
                <w:szCs w:val="24"/>
              </w:rPr>
              <w:t>.</w:t>
            </w:r>
            <w:r w:rsidRPr="00DF1D94">
              <w:rPr>
                <w:rFonts w:ascii="Book Antiqua" w:hAnsi="Book Antiqua"/>
                <w:sz w:val="24"/>
                <w:szCs w:val="24"/>
              </w:rPr>
              <w:t>18</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015</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50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84</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47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06</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 xml:space="preserve">12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71</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51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&lt;</w:t>
            </w:r>
            <w:r>
              <w:rPr>
                <w:rFonts w:ascii="Book Antiqua" w:hAnsi="Book Antiqua"/>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QUICKI</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33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04</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03</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082</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05</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02</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02</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34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03</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&lt;</w:t>
            </w:r>
            <w:r>
              <w:rPr>
                <w:rFonts w:ascii="Book Antiqua" w:hAnsi="Book Antiqua"/>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PLR</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120</w:t>
            </w:r>
            <w:r>
              <w:rPr>
                <w:rFonts w:ascii="Book Antiqua" w:hAnsi="Book Antiqua"/>
                <w:sz w:val="24"/>
                <w:szCs w:val="24"/>
              </w:rPr>
              <w:t>.</w:t>
            </w:r>
            <w:r w:rsidRPr="00DF1D94">
              <w:rPr>
                <w:rFonts w:ascii="Book Antiqua" w:hAnsi="Book Antiqua"/>
                <w:sz w:val="24"/>
                <w:szCs w:val="24"/>
              </w:rPr>
              <w:t xml:space="preserve">89 </w:t>
            </w:r>
            <w:r w:rsidRPr="00DF1D94">
              <w:rPr>
                <w:rFonts w:ascii="Book Antiqua" w:hAnsi="Book Antiqua"/>
                <w:bCs/>
                <w:sz w:val="24"/>
                <w:szCs w:val="24"/>
              </w:rPr>
              <w:t>±</w:t>
            </w:r>
            <w:r w:rsidRPr="00DF1D94">
              <w:rPr>
                <w:rFonts w:ascii="Book Antiqua" w:hAnsi="Book Antiqua"/>
                <w:sz w:val="24"/>
                <w:szCs w:val="24"/>
              </w:rPr>
              <w:t xml:space="preserve"> 28</w:t>
            </w:r>
            <w:r>
              <w:rPr>
                <w:rFonts w:ascii="Book Antiqua" w:hAnsi="Book Antiqua"/>
                <w:sz w:val="24"/>
                <w:szCs w:val="24"/>
              </w:rPr>
              <w:t>.</w:t>
            </w:r>
            <w:r w:rsidRPr="00DF1D94">
              <w:rPr>
                <w:rFonts w:ascii="Book Antiqua" w:hAnsi="Book Antiqua"/>
                <w:sz w:val="24"/>
                <w:szCs w:val="24"/>
              </w:rPr>
              <w:t>83</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107</w:t>
            </w:r>
            <w:r>
              <w:rPr>
                <w:rFonts w:ascii="Book Antiqua" w:hAnsi="Book Antiqua"/>
                <w:sz w:val="24"/>
                <w:szCs w:val="24"/>
              </w:rPr>
              <w:t>.</w:t>
            </w:r>
            <w:r w:rsidRPr="00DF1D94">
              <w:rPr>
                <w:rFonts w:ascii="Book Antiqua" w:hAnsi="Book Antiqua"/>
                <w:sz w:val="24"/>
                <w:szCs w:val="24"/>
              </w:rPr>
              <w:t xml:space="preserve">31 </w:t>
            </w:r>
            <w:r w:rsidRPr="00DF1D94">
              <w:rPr>
                <w:rFonts w:ascii="Book Antiqua" w:hAnsi="Book Antiqua"/>
                <w:bCs/>
                <w:sz w:val="24"/>
                <w:szCs w:val="24"/>
              </w:rPr>
              <w:t>±</w:t>
            </w:r>
            <w:r w:rsidRPr="00DF1D94">
              <w:rPr>
                <w:rFonts w:ascii="Book Antiqua" w:hAnsi="Book Antiqua"/>
                <w:sz w:val="24"/>
                <w:szCs w:val="24"/>
              </w:rPr>
              <w:t xml:space="preserve"> 32</w:t>
            </w:r>
            <w:r>
              <w:rPr>
                <w:rFonts w:ascii="Book Antiqua" w:hAnsi="Book Antiqua"/>
                <w:sz w:val="24"/>
                <w:szCs w:val="24"/>
              </w:rPr>
              <w:t>.</w:t>
            </w:r>
            <w:r w:rsidRPr="00DF1D94">
              <w:rPr>
                <w:rFonts w:ascii="Book Antiqua" w:hAnsi="Book Antiqua"/>
                <w:sz w:val="24"/>
                <w:szCs w:val="24"/>
              </w:rPr>
              <w:t>51</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121</w:t>
            </w:r>
            <w:r>
              <w:rPr>
                <w:rFonts w:ascii="Book Antiqua" w:hAnsi="Book Antiqua"/>
                <w:sz w:val="24"/>
                <w:szCs w:val="24"/>
              </w:rPr>
              <w:t>.</w:t>
            </w:r>
            <w:r w:rsidRPr="00DF1D94">
              <w:rPr>
                <w:rFonts w:ascii="Book Antiqua" w:hAnsi="Book Antiqua"/>
                <w:sz w:val="24"/>
                <w:szCs w:val="24"/>
              </w:rPr>
              <w:t xml:space="preserve">06 </w:t>
            </w:r>
            <w:r w:rsidRPr="00DF1D94">
              <w:rPr>
                <w:rFonts w:ascii="Book Antiqua" w:hAnsi="Book Antiqua"/>
                <w:bCs/>
                <w:sz w:val="24"/>
                <w:szCs w:val="24"/>
              </w:rPr>
              <w:t>±</w:t>
            </w:r>
            <w:r w:rsidRPr="00DF1D94">
              <w:rPr>
                <w:rFonts w:ascii="Book Antiqua" w:hAnsi="Book Antiqua"/>
                <w:sz w:val="24"/>
                <w:szCs w:val="24"/>
              </w:rPr>
              <w:t xml:space="preserve"> 57</w:t>
            </w:r>
            <w:r>
              <w:rPr>
                <w:rFonts w:ascii="Book Antiqua" w:hAnsi="Book Antiqua"/>
                <w:sz w:val="24"/>
                <w:szCs w:val="24"/>
              </w:rPr>
              <w:t>.</w:t>
            </w:r>
            <w:r w:rsidRPr="00DF1D94">
              <w:rPr>
                <w:rFonts w:ascii="Book Antiqua" w:hAnsi="Book Antiqua"/>
                <w:sz w:val="24"/>
                <w:szCs w:val="24"/>
              </w:rPr>
              <w:t>08</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467</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93</w:t>
            </w:r>
            <w:r>
              <w:rPr>
                <w:rFonts w:ascii="Book Antiqua" w:hAnsi="Book Antiqua"/>
                <w:sz w:val="24"/>
                <w:szCs w:val="24"/>
              </w:rPr>
              <w:t>.</w:t>
            </w:r>
            <w:r w:rsidRPr="00DF1D94">
              <w:rPr>
                <w:rFonts w:ascii="Book Antiqua" w:hAnsi="Book Antiqua"/>
                <w:sz w:val="24"/>
                <w:szCs w:val="24"/>
              </w:rPr>
              <w:t xml:space="preserve">44 </w:t>
            </w:r>
            <w:r w:rsidRPr="00DF1D94">
              <w:rPr>
                <w:rFonts w:ascii="Book Antiqua" w:hAnsi="Book Antiqua"/>
                <w:bCs/>
                <w:sz w:val="24"/>
                <w:szCs w:val="24"/>
              </w:rPr>
              <w:t>±</w:t>
            </w:r>
            <w:r w:rsidRPr="00DF1D94">
              <w:rPr>
                <w:rFonts w:ascii="Book Antiqua" w:hAnsi="Book Antiqua"/>
                <w:sz w:val="24"/>
                <w:szCs w:val="24"/>
              </w:rPr>
              <w:t xml:space="preserve"> 22</w:t>
            </w:r>
            <w:r>
              <w:rPr>
                <w:rFonts w:ascii="Book Antiqua" w:hAnsi="Book Antiqua"/>
                <w:sz w:val="24"/>
                <w:szCs w:val="24"/>
              </w:rPr>
              <w:t>.</w:t>
            </w:r>
            <w:r w:rsidRPr="00DF1D94">
              <w:rPr>
                <w:rFonts w:ascii="Book Antiqua" w:hAnsi="Book Antiqua"/>
                <w:sz w:val="24"/>
                <w:szCs w:val="24"/>
              </w:rPr>
              <w:t>18</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106</w:t>
            </w:r>
            <w:r>
              <w:rPr>
                <w:rFonts w:ascii="Book Antiqua" w:hAnsi="Book Antiqua"/>
                <w:sz w:val="24"/>
                <w:szCs w:val="24"/>
              </w:rPr>
              <w:t>.</w:t>
            </w:r>
            <w:r w:rsidRPr="00DF1D94">
              <w:rPr>
                <w:rFonts w:ascii="Book Antiqua" w:hAnsi="Book Antiqua"/>
                <w:sz w:val="24"/>
                <w:szCs w:val="24"/>
              </w:rPr>
              <w:t xml:space="preserve">95 </w:t>
            </w:r>
            <w:r w:rsidRPr="00DF1D94">
              <w:rPr>
                <w:rFonts w:ascii="Book Antiqua" w:hAnsi="Book Antiqua"/>
                <w:bCs/>
                <w:sz w:val="24"/>
                <w:szCs w:val="24"/>
              </w:rPr>
              <w:t>±</w:t>
            </w:r>
            <w:r w:rsidRPr="00DF1D94">
              <w:rPr>
                <w:rFonts w:ascii="Book Antiqua" w:hAnsi="Book Antiqua"/>
                <w:sz w:val="24"/>
                <w:szCs w:val="24"/>
              </w:rPr>
              <w:t xml:space="preserve"> 48</w:t>
            </w:r>
            <w:r>
              <w:rPr>
                <w:rFonts w:ascii="Book Antiqua" w:hAnsi="Book Antiqua"/>
                <w:sz w:val="24"/>
                <w:szCs w:val="24"/>
              </w:rPr>
              <w:t>.</w:t>
            </w:r>
            <w:r w:rsidRPr="00DF1D94">
              <w:rPr>
                <w:rFonts w:ascii="Book Antiqua" w:hAnsi="Book Antiqua"/>
                <w:sz w:val="24"/>
                <w:szCs w:val="24"/>
              </w:rPr>
              <w:t>08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127</w:t>
            </w:r>
            <w:r>
              <w:rPr>
                <w:rFonts w:ascii="Book Antiqua" w:hAnsi="Book Antiqua"/>
                <w:sz w:val="24"/>
                <w:szCs w:val="24"/>
              </w:rPr>
              <w:t>.</w:t>
            </w:r>
            <w:r w:rsidRPr="00DF1D94">
              <w:rPr>
                <w:rFonts w:ascii="Book Antiqua" w:hAnsi="Book Antiqua"/>
                <w:sz w:val="24"/>
                <w:szCs w:val="24"/>
              </w:rPr>
              <w:t xml:space="preserve">33 </w:t>
            </w:r>
            <w:r w:rsidRPr="00DF1D94">
              <w:rPr>
                <w:rFonts w:ascii="Book Antiqua" w:hAnsi="Book Antiqua"/>
                <w:bCs/>
                <w:sz w:val="24"/>
                <w:szCs w:val="24"/>
              </w:rPr>
              <w:t>±</w:t>
            </w:r>
            <w:r w:rsidRPr="00DF1D94">
              <w:rPr>
                <w:rFonts w:ascii="Book Antiqua" w:hAnsi="Book Antiqua"/>
                <w:sz w:val="24"/>
                <w:szCs w:val="24"/>
              </w:rPr>
              <w:t xml:space="preserve"> 47</w:t>
            </w:r>
            <w:r>
              <w:rPr>
                <w:rFonts w:ascii="Book Antiqua" w:hAnsi="Book Antiqua"/>
                <w:sz w:val="24"/>
                <w:szCs w:val="24"/>
              </w:rPr>
              <w:t>.</w:t>
            </w:r>
            <w:r w:rsidRPr="00DF1D94">
              <w:rPr>
                <w:rFonts w:ascii="Book Antiqua" w:hAnsi="Book Antiqua"/>
                <w:sz w:val="24"/>
                <w:szCs w:val="24"/>
              </w:rPr>
              <w:t>95</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122</w:t>
            </w:r>
            <w:r>
              <w:rPr>
                <w:rFonts w:ascii="Book Antiqua" w:hAnsi="Book Antiqua"/>
                <w:sz w:val="24"/>
                <w:szCs w:val="24"/>
              </w:rPr>
              <w:t>.</w:t>
            </w:r>
            <w:r w:rsidRPr="00DF1D94">
              <w:rPr>
                <w:rFonts w:ascii="Book Antiqua" w:hAnsi="Book Antiqua"/>
                <w:sz w:val="24"/>
                <w:szCs w:val="24"/>
              </w:rPr>
              <w:t xml:space="preserve">70 </w:t>
            </w:r>
            <w:r w:rsidRPr="00DF1D94">
              <w:rPr>
                <w:rFonts w:ascii="Book Antiqua" w:hAnsi="Book Antiqua"/>
                <w:bCs/>
                <w:sz w:val="24"/>
                <w:szCs w:val="24"/>
              </w:rPr>
              <w:t>±</w:t>
            </w:r>
            <w:r w:rsidRPr="00DF1D94">
              <w:rPr>
                <w:rFonts w:ascii="Book Antiqua" w:hAnsi="Book Antiqua"/>
                <w:sz w:val="24"/>
                <w:szCs w:val="24"/>
              </w:rPr>
              <w:t xml:space="preserve"> 30</w:t>
            </w:r>
            <w:r>
              <w:rPr>
                <w:rFonts w:ascii="Book Antiqua" w:hAnsi="Book Antiqua"/>
                <w:sz w:val="24"/>
                <w:szCs w:val="24"/>
              </w:rPr>
              <w:t>.</w:t>
            </w:r>
            <w:r w:rsidRPr="00DF1D94">
              <w:rPr>
                <w:rFonts w:ascii="Book Antiqua" w:hAnsi="Book Antiqua"/>
                <w:sz w:val="24"/>
                <w:szCs w:val="24"/>
              </w:rPr>
              <w:t>46</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00977624">
              <w:rPr>
                <w:rFonts w:ascii="Book Antiqua" w:hAnsi="Book Antiqua"/>
                <w:sz w:val="24"/>
                <w:szCs w:val="24"/>
              </w:rPr>
              <w:t>058</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NLR</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36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37</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79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80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21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34</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112</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32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21</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08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21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85</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44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50</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097</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FLI</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98</w:t>
            </w:r>
            <w:r>
              <w:rPr>
                <w:rFonts w:ascii="Book Antiqua" w:hAnsi="Book Antiqua"/>
                <w:sz w:val="24"/>
                <w:szCs w:val="24"/>
              </w:rPr>
              <w:t>.</w:t>
            </w:r>
            <w:r w:rsidRPr="00DF1D94">
              <w:rPr>
                <w:rFonts w:ascii="Book Antiqua" w:hAnsi="Book Antiqua"/>
                <w:sz w:val="24"/>
                <w:szCs w:val="24"/>
              </w:rPr>
              <w:t xml:space="preserve">97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30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98</w:t>
            </w:r>
            <w:r>
              <w:rPr>
                <w:rFonts w:ascii="Book Antiqua" w:hAnsi="Book Antiqua"/>
                <w:sz w:val="24"/>
                <w:szCs w:val="24"/>
              </w:rPr>
              <w:t>.</w:t>
            </w:r>
            <w:r w:rsidRPr="00DF1D94">
              <w:rPr>
                <w:rFonts w:ascii="Book Antiqua" w:hAnsi="Book Antiqua"/>
                <w:sz w:val="24"/>
                <w:szCs w:val="24"/>
              </w:rPr>
              <w:t xml:space="preserve">84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39</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98</w:t>
            </w:r>
            <w:r>
              <w:rPr>
                <w:rFonts w:ascii="Book Antiqua" w:hAnsi="Book Antiqua"/>
                <w:sz w:val="24"/>
                <w:szCs w:val="24"/>
              </w:rPr>
              <w:t>.</w:t>
            </w:r>
            <w:r w:rsidRPr="00DF1D94">
              <w:rPr>
                <w:rFonts w:ascii="Book Antiqua" w:hAnsi="Book Antiqua"/>
                <w:sz w:val="24"/>
                <w:szCs w:val="24"/>
              </w:rPr>
              <w:t xml:space="preserve">70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75</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612</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98</w:t>
            </w:r>
            <w:r>
              <w:rPr>
                <w:rFonts w:ascii="Book Antiqua" w:hAnsi="Book Antiqua"/>
                <w:sz w:val="24"/>
                <w:szCs w:val="24"/>
              </w:rPr>
              <w:t>.</w:t>
            </w:r>
            <w:r w:rsidRPr="00DF1D94">
              <w:rPr>
                <w:rFonts w:ascii="Book Antiqua" w:hAnsi="Book Antiqua"/>
                <w:sz w:val="24"/>
                <w:szCs w:val="24"/>
              </w:rPr>
              <w:t xml:space="preserve">48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72</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98</w:t>
            </w:r>
            <w:r>
              <w:rPr>
                <w:rFonts w:ascii="Book Antiqua" w:hAnsi="Book Antiqua"/>
                <w:sz w:val="24"/>
                <w:szCs w:val="24"/>
              </w:rPr>
              <w:t>.</w:t>
            </w:r>
            <w:r w:rsidRPr="00DF1D94">
              <w:rPr>
                <w:rFonts w:ascii="Book Antiqua" w:hAnsi="Book Antiqua"/>
                <w:sz w:val="24"/>
                <w:szCs w:val="24"/>
              </w:rPr>
              <w:t xml:space="preserve">79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40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98</w:t>
            </w:r>
            <w:r>
              <w:rPr>
                <w:rFonts w:ascii="Book Antiqua" w:hAnsi="Book Antiqua"/>
                <w:sz w:val="24"/>
                <w:szCs w:val="24"/>
              </w:rPr>
              <w:t>.</w:t>
            </w:r>
            <w:r w:rsidRPr="00DF1D94">
              <w:rPr>
                <w:rFonts w:ascii="Book Antiqua" w:hAnsi="Book Antiqua"/>
                <w:sz w:val="24"/>
                <w:szCs w:val="24"/>
              </w:rPr>
              <w:t xml:space="preserve">75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97</w:t>
            </w:r>
            <w:r>
              <w:rPr>
                <w:rFonts w:ascii="Book Antiqua" w:hAnsi="Book Antiqua"/>
                <w:sz w:val="24"/>
                <w:szCs w:val="24"/>
              </w:rPr>
              <w:t>.</w:t>
            </w:r>
            <w:r w:rsidRPr="00DF1D94">
              <w:rPr>
                <w:rFonts w:ascii="Book Antiqua" w:hAnsi="Book Antiqua"/>
                <w:sz w:val="24"/>
                <w:szCs w:val="24"/>
              </w:rPr>
              <w:t xml:space="preserve">08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82</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143</w:t>
            </w:r>
          </w:p>
        </w:tc>
      </w:tr>
      <w:tr w:rsidR="00DD775C" w:rsidRPr="00DF1D94" w:rsidTr="00DD775C">
        <w:trPr>
          <w:trHeight w:val="437"/>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Kotronen index (%)</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63 ± 2</w:t>
            </w:r>
            <w:r>
              <w:rPr>
                <w:rFonts w:ascii="Book Antiqua" w:hAnsi="Book Antiqua"/>
                <w:sz w:val="24"/>
                <w:szCs w:val="24"/>
              </w:rPr>
              <w:t>.</w:t>
            </w:r>
            <w:r w:rsidRPr="00DF1D94">
              <w:rPr>
                <w:rFonts w:ascii="Book Antiqua" w:hAnsi="Book Antiqua"/>
                <w:sz w:val="24"/>
                <w:szCs w:val="24"/>
              </w:rPr>
              <w:t>14</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3 ± 2</w:t>
            </w:r>
            <w:r>
              <w:rPr>
                <w:rFonts w:ascii="Book Antiqua" w:hAnsi="Book Antiqua"/>
                <w:sz w:val="24"/>
                <w:szCs w:val="24"/>
              </w:rPr>
              <w:t>.</w:t>
            </w:r>
            <w:r w:rsidRPr="00DF1D94">
              <w:rPr>
                <w:rFonts w:ascii="Book Antiqua" w:hAnsi="Book Antiqua"/>
                <w:sz w:val="24"/>
                <w:szCs w:val="24"/>
              </w:rPr>
              <w:t>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7</w:t>
            </w:r>
            <w:r>
              <w:rPr>
                <w:rFonts w:ascii="Book Antiqua" w:hAnsi="Book Antiqua"/>
                <w:sz w:val="24"/>
                <w:szCs w:val="24"/>
              </w:rPr>
              <w:t>.</w:t>
            </w:r>
            <w:r w:rsidRPr="00DF1D94">
              <w:rPr>
                <w:rFonts w:ascii="Book Antiqua" w:hAnsi="Book Antiqua"/>
                <w:sz w:val="24"/>
                <w:szCs w:val="24"/>
              </w:rPr>
              <w:t>6 ± 6</w:t>
            </w:r>
            <w:r>
              <w:rPr>
                <w:rFonts w:ascii="Book Antiqua" w:hAnsi="Book Antiqua"/>
                <w:sz w:val="24"/>
                <w:szCs w:val="24"/>
              </w:rPr>
              <w:t>.</w:t>
            </w:r>
            <w:r w:rsidRPr="00DF1D94">
              <w:rPr>
                <w:rFonts w:ascii="Book Antiqua" w:hAnsi="Book Antiqua"/>
                <w:sz w:val="24"/>
                <w:szCs w:val="24"/>
              </w:rPr>
              <w:t>4</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047</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tcBorders>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15 </w:t>
            </w:r>
            <w:r w:rsidRPr="00DF1D94">
              <w:rPr>
                <w:rFonts w:ascii="Book Antiqua" w:hAnsi="Book Antiqua"/>
                <w:bCs/>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83</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 xml:space="preserve">5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w:t>
            </w:r>
            <w:r>
              <w:rPr>
                <w:rFonts w:ascii="Book Antiqua" w:hAnsi="Book Antiqua"/>
                <w:sz w:val="24"/>
                <w:szCs w:val="24"/>
              </w:rPr>
              <w:t>.</w:t>
            </w:r>
            <w:r w:rsidRPr="00DF1D94">
              <w:rPr>
                <w:rFonts w:ascii="Book Antiqua" w:hAnsi="Book Antiqua"/>
                <w:sz w:val="24"/>
                <w:szCs w:val="24"/>
              </w:rPr>
              <w:t xml:space="preserve">3 </w:t>
            </w:r>
            <w:r w:rsidRPr="00DF1D94">
              <w:rPr>
                <w:rFonts w:ascii="Book Antiqua" w:hAnsi="Book Antiqua"/>
                <w:bCs/>
                <w:sz w:val="24"/>
                <w:szCs w:val="24"/>
              </w:rPr>
              <w:t xml:space="preserve">± </w:t>
            </w: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2</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 xml:space="preserve">1 </w:t>
            </w:r>
            <w:r w:rsidRPr="00DF1D94">
              <w:rPr>
                <w:rFonts w:ascii="Book Antiqua" w:hAnsi="Book Antiqua"/>
                <w:bCs/>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6</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017</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VAI</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 xml:space="preserve">5 </w:t>
            </w:r>
            <w:r w:rsidRPr="00DF1D94">
              <w:rPr>
                <w:rFonts w:ascii="Book Antiqua" w:hAnsi="Book Antiqua"/>
                <w:bCs/>
                <w:sz w:val="24"/>
                <w:szCs w:val="24"/>
              </w:rPr>
              <w:t xml:space="preserve">± </w:t>
            </w: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9 </w:t>
            </w:r>
            <w:r w:rsidRPr="00DF1D94">
              <w:rPr>
                <w:rFonts w:ascii="Book Antiqua" w:hAnsi="Book Antiqua"/>
                <w:bCs/>
                <w:sz w:val="24"/>
                <w:szCs w:val="24"/>
              </w:rPr>
              <w:t xml:space="preserve">± </w:t>
            </w: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6 </w:t>
            </w:r>
            <w:r w:rsidRPr="00DF1D94">
              <w:rPr>
                <w:rFonts w:ascii="Book Antiqua" w:hAnsi="Book Antiqua"/>
                <w:bCs/>
                <w:sz w:val="24"/>
                <w:szCs w:val="24"/>
              </w:rPr>
              <w:t xml:space="preserve">± </w:t>
            </w: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041</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tcBorders>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44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64</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38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65</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29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67</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224</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NAFLD fat liver score</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42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9</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6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1</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8</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016</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tcBorders>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88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71</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84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78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07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27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99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63</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&lt;</w:t>
            </w:r>
            <w:r>
              <w:rPr>
                <w:rFonts w:ascii="Book Antiqua" w:hAnsi="Book Antiqua"/>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01</w:t>
            </w:r>
            <w:r w:rsidRPr="00554E45">
              <w:rPr>
                <w:rFonts w:ascii="Book Antiqua" w:hAnsi="Book Antiqua" w:cs="Book Antiqua"/>
                <w:sz w:val="24"/>
                <w:szCs w:val="24"/>
                <w:vertAlign w:val="superscript"/>
                <w:lang w:eastAsia="zh-CN"/>
              </w:rPr>
              <w:t>a</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b/>
                <w:sz w:val="24"/>
                <w:szCs w:val="24"/>
              </w:rPr>
              <w:t>LAP</w:t>
            </w:r>
            <w:r w:rsidRPr="00DF1D94">
              <w:rPr>
                <w:rFonts w:ascii="Book Antiqua" w:hAnsi="Book Antiqua"/>
                <w:sz w:val="24"/>
                <w:szCs w:val="24"/>
              </w:rPr>
              <w:t xml:space="preserve"> (male)</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52</w:t>
            </w:r>
            <w:r>
              <w:rPr>
                <w:rFonts w:ascii="Book Antiqua" w:hAnsi="Book Antiqua"/>
                <w:sz w:val="24"/>
                <w:szCs w:val="24"/>
              </w:rPr>
              <w:t>.</w:t>
            </w:r>
            <w:r w:rsidRPr="00DF1D94">
              <w:rPr>
                <w:rFonts w:ascii="Book Antiqua" w:hAnsi="Book Antiqua"/>
                <w:sz w:val="24"/>
                <w:szCs w:val="24"/>
              </w:rPr>
              <w:t xml:space="preserve">00 </w:t>
            </w:r>
            <w:r w:rsidRPr="00DF1D94">
              <w:rPr>
                <w:rFonts w:ascii="Book Antiqua" w:hAnsi="Book Antiqua"/>
                <w:bCs/>
                <w:sz w:val="24"/>
                <w:szCs w:val="24"/>
              </w:rPr>
              <w:t>±</w:t>
            </w:r>
            <w:r w:rsidRPr="00DF1D94">
              <w:rPr>
                <w:rFonts w:ascii="Book Antiqua" w:hAnsi="Book Antiqua"/>
                <w:sz w:val="24"/>
                <w:szCs w:val="24"/>
              </w:rPr>
              <w:t xml:space="preserve"> -</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44</w:t>
            </w:r>
            <w:r>
              <w:rPr>
                <w:rFonts w:ascii="Book Antiqua" w:hAnsi="Book Antiqua"/>
                <w:sz w:val="24"/>
                <w:szCs w:val="24"/>
              </w:rPr>
              <w:t>.</w:t>
            </w:r>
            <w:r w:rsidRPr="00DF1D94">
              <w:rPr>
                <w:rFonts w:ascii="Book Antiqua" w:hAnsi="Book Antiqua"/>
                <w:sz w:val="24"/>
                <w:szCs w:val="24"/>
              </w:rPr>
              <w:t xml:space="preserve">27 </w:t>
            </w:r>
            <w:r w:rsidRPr="00DF1D94">
              <w:rPr>
                <w:rFonts w:ascii="Book Antiqua" w:hAnsi="Book Antiqua"/>
                <w:bCs/>
                <w:sz w:val="24"/>
                <w:szCs w:val="24"/>
              </w:rPr>
              <w:t>±</w:t>
            </w:r>
            <w:r w:rsidRPr="00DF1D94">
              <w:rPr>
                <w:rFonts w:ascii="Book Antiqua" w:hAnsi="Book Antiqua"/>
                <w:sz w:val="24"/>
                <w:szCs w:val="24"/>
              </w:rPr>
              <w:t xml:space="preserve"> 19</w:t>
            </w:r>
            <w:r>
              <w:rPr>
                <w:rFonts w:ascii="Book Antiqua" w:hAnsi="Book Antiqua"/>
                <w:sz w:val="24"/>
                <w:szCs w:val="24"/>
              </w:rPr>
              <w:t>.</w:t>
            </w:r>
            <w:r w:rsidRPr="00DF1D94">
              <w:rPr>
                <w:rFonts w:ascii="Book Antiqua" w:hAnsi="Book Antiqua"/>
                <w:sz w:val="24"/>
                <w:szCs w:val="24"/>
              </w:rPr>
              <w:t>98</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50</w:t>
            </w:r>
            <w:r>
              <w:rPr>
                <w:rFonts w:ascii="Book Antiqua" w:hAnsi="Book Antiqua"/>
                <w:sz w:val="24"/>
                <w:szCs w:val="24"/>
              </w:rPr>
              <w:t>.</w:t>
            </w:r>
            <w:r w:rsidRPr="00DF1D94">
              <w:rPr>
                <w:rFonts w:ascii="Book Antiqua" w:hAnsi="Book Antiqua"/>
                <w:sz w:val="24"/>
                <w:szCs w:val="24"/>
              </w:rPr>
              <w:t xml:space="preserve">51 </w:t>
            </w:r>
            <w:r w:rsidRPr="00DF1D94">
              <w:rPr>
                <w:rFonts w:ascii="Book Antiqua" w:hAnsi="Book Antiqua"/>
                <w:bCs/>
                <w:sz w:val="24"/>
                <w:szCs w:val="24"/>
              </w:rPr>
              <w:t>±</w:t>
            </w:r>
            <w:r w:rsidRPr="00DF1D94">
              <w:rPr>
                <w:rFonts w:ascii="Book Antiqua" w:hAnsi="Book Antiqua"/>
                <w:sz w:val="24"/>
                <w:szCs w:val="24"/>
              </w:rPr>
              <w:t xml:space="preserve"> 32</w:t>
            </w:r>
            <w:r>
              <w:rPr>
                <w:rFonts w:ascii="Book Antiqua" w:hAnsi="Book Antiqua"/>
                <w:sz w:val="24"/>
                <w:szCs w:val="24"/>
              </w:rPr>
              <w:t>.</w:t>
            </w:r>
            <w:r w:rsidRPr="00DF1D94">
              <w:rPr>
                <w:rFonts w:ascii="Book Antiqua" w:hAnsi="Book Antiqua"/>
                <w:sz w:val="24"/>
                <w:szCs w:val="24"/>
              </w:rPr>
              <w:t>82</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694</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25</w:t>
            </w:r>
            <w:r>
              <w:rPr>
                <w:rFonts w:ascii="Book Antiqua" w:hAnsi="Book Antiqua"/>
                <w:sz w:val="24"/>
                <w:szCs w:val="24"/>
              </w:rPr>
              <w:t>.</w:t>
            </w:r>
            <w:r w:rsidRPr="00DF1D94">
              <w:rPr>
                <w:rFonts w:ascii="Book Antiqua" w:hAnsi="Book Antiqua"/>
                <w:sz w:val="24"/>
                <w:szCs w:val="24"/>
              </w:rPr>
              <w:t xml:space="preserve">67 </w:t>
            </w:r>
            <w:r w:rsidRPr="00DF1D94">
              <w:rPr>
                <w:rFonts w:ascii="Book Antiqua" w:hAnsi="Book Antiqua"/>
                <w:bCs/>
                <w:sz w:val="24"/>
                <w:szCs w:val="24"/>
              </w:rPr>
              <w:t>±</w:t>
            </w:r>
            <w:r w:rsidRPr="00DF1D94">
              <w:rPr>
                <w:rFonts w:ascii="Book Antiqua" w:hAnsi="Book Antiqua"/>
                <w:sz w:val="24"/>
                <w:szCs w:val="24"/>
              </w:rPr>
              <w:t xml:space="preserve"> 11</w:t>
            </w:r>
            <w:r>
              <w:rPr>
                <w:rFonts w:ascii="Book Antiqua" w:hAnsi="Book Antiqua"/>
                <w:sz w:val="24"/>
                <w:szCs w:val="24"/>
              </w:rPr>
              <w:t>.</w:t>
            </w:r>
            <w:r w:rsidRPr="00DF1D94">
              <w:rPr>
                <w:rFonts w:ascii="Book Antiqua" w:hAnsi="Book Antiqua"/>
                <w:sz w:val="24"/>
                <w:szCs w:val="24"/>
              </w:rPr>
              <w:t>38</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bCs/>
                <w:sz w:val="24"/>
                <w:szCs w:val="24"/>
              </w:rPr>
            </w:pPr>
            <w:r w:rsidRPr="00DF1D94">
              <w:rPr>
                <w:rFonts w:ascii="Book Antiqua" w:hAnsi="Book Antiqua"/>
                <w:sz w:val="24"/>
                <w:szCs w:val="24"/>
              </w:rPr>
              <w:t>31</w:t>
            </w:r>
            <w:r>
              <w:rPr>
                <w:rFonts w:ascii="Book Antiqua" w:hAnsi="Book Antiqua"/>
                <w:sz w:val="24"/>
                <w:szCs w:val="24"/>
              </w:rPr>
              <w:t>.</w:t>
            </w:r>
            <w:r w:rsidRPr="00DF1D94">
              <w:rPr>
                <w:rFonts w:ascii="Book Antiqua" w:hAnsi="Book Antiqua"/>
                <w:sz w:val="24"/>
                <w:szCs w:val="24"/>
              </w:rPr>
              <w:t xml:space="preserve">11 </w:t>
            </w:r>
            <w:r w:rsidRPr="00DF1D94">
              <w:rPr>
                <w:rFonts w:ascii="Book Antiqua" w:hAnsi="Book Antiqua"/>
                <w:bCs/>
                <w:sz w:val="24"/>
                <w:szCs w:val="24"/>
              </w:rPr>
              <w:t>±</w:t>
            </w:r>
            <w:r w:rsidRPr="00DF1D94">
              <w:rPr>
                <w:rFonts w:ascii="Book Antiqua" w:hAnsi="Book Antiqua"/>
                <w:sz w:val="24"/>
                <w:szCs w:val="24"/>
              </w:rPr>
              <w:t xml:space="preserve"> 14</w:t>
            </w:r>
            <w:r>
              <w:rPr>
                <w:rFonts w:ascii="Book Antiqua" w:hAnsi="Book Antiqua"/>
                <w:sz w:val="24"/>
                <w:szCs w:val="24"/>
              </w:rPr>
              <w:t>.</w:t>
            </w:r>
            <w:r w:rsidRPr="00DF1D94">
              <w:rPr>
                <w:rFonts w:ascii="Book Antiqua" w:hAnsi="Book Antiqua"/>
                <w:sz w:val="24"/>
                <w:szCs w:val="24"/>
              </w:rPr>
              <w:t>62</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42</w:t>
            </w:r>
            <w:r>
              <w:rPr>
                <w:rFonts w:ascii="Book Antiqua" w:hAnsi="Book Antiqua"/>
                <w:sz w:val="24"/>
                <w:szCs w:val="24"/>
              </w:rPr>
              <w:t>.</w:t>
            </w:r>
            <w:r w:rsidRPr="00DF1D94">
              <w:rPr>
                <w:rFonts w:ascii="Book Antiqua" w:hAnsi="Book Antiqua"/>
                <w:sz w:val="24"/>
                <w:szCs w:val="24"/>
              </w:rPr>
              <w:t xml:space="preserve">38 </w:t>
            </w:r>
            <w:r w:rsidRPr="00DF1D94">
              <w:rPr>
                <w:rFonts w:ascii="Book Antiqua" w:hAnsi="Book Antiqua"/>
                <w:bCs/>
                <w:sz w:val="24"/>
                <w:szCs w:val="24"/>
              </w:rPr>
              <w:t>±</w:t>
            </w:r>
            <w:r w:rsidRPr="00DF1D94">
              <w:rPr>
                <w:rFonts w:ascii="Book Antiqua" w:hAnsi="Book Antiqua"/>
                <w:sz w:val="24"/>
                <w:szCs w:val="24"/>
              </w:rPr>
              <w:t xml:space="preserve"> 19</w:t>
            </w:r>
            <w:r>
              <w:rPr>
                <w:rFonts w:ascii="Book Antiqua" w:hAnsi="Book Antiqua"/>
                <w:sz w:val="24"/>
                <w:szCs w:val="24"/>
              </w:rPr>
              <w:t>.</w:t>
            </w:r>
            <w:r w:rsidRPr="00DF1D94">
              <w:rPr>
                <w:rFonts w:ascii="Book Antiqua" w:hAnsi="Book Antiqua"/>
                <w:sz w:val="24"/>
                <w:szCs w:val="24"/>
              </w:rPr>
              <w:t>13</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26</w:t>
            </w:r>
            <w:r>
              <w:rPr>
                <w:rFonts w:ascii="Book Antiqua" w:hAnsi="Book Antiqua"/>
                <w:sz w:val="24"/>
                <w:szCs w:val="24"/>
              </w:rPr>
              <w:t>.</w:t>
            </w:r>
            <w:r w:rsidRPr="00DF1D94">
              <w:rPr>
                <w:rFonts w:ascii="Book Antiqua" w:hAnsi="Book Antiqua"/>
                <w:sz w:val="24"/>
                <w:szCs w:val="24"/>
              </w:rPr>
              <w:t xml:space="preserve">11 </w:t>
            </w:r>
            <w:r w:rsidRPr="00DF1D94">
              <w:rPr>
                <w:rFonts w:ascii="Book Antiqua" w:hAnsi="Book Antiqua"/>
                <w:bCs/>
                <w:sz w:val="24"/>
                <w:szCs w:val="24"/>
              </w:rPr>
              <w:t>±</w:t>
            </w:r>
            <w:r w:rsidRPr="00DF1D94">
              <w:rPr>
                <w:rFonts w:ascii="Book Antiqua" w:hAnsi="Book Antiqua"/>
                <w:sz w:val="24"/>
                <w:szCs w:val="24"/>
              </w:rPr>
              <w:t xml:space="preserve"> 22</w:t>
            </w:r>
            <w:r>
              <w:rPr>
                <w:rFonts w:ascii="Book Antiqua" w:hAnsi="Book Antiqua"/>
                <w:sz w:val="24"/>
                <w:szCs w:val="24"/>
              </w:rPr>
              <w:t>.</w:t>
            </w:r>
            <w:r w:rsidRPr="00DF1D94">
              <w:rPr>
                <w:rFonts w:ascii="Book Antiqua" w:hAnsi="Book Antiqua"/>
                <w:sz w:val="24"/>
                <w:szCs w:val="24"/>
              </w:rPr>
              <w:t>32</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386</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b/>
                <w:sz w:val="24"/>
                <w:szCs w:val="24"/>
              </w:rPr>
              <w:t>LAP</w:t>
            </w:r>
            <w:r w:rsidRPr="00DF1D94">
              <w:rPr>
                <w:rFonts w:ascii="Book Antiqua" w:hAnsi="Book Antiqua"/>
                <w:sz w:val="24"/>
                <w:szCs w:val="24"/>
              </w:rPr>
              <w:t xml:space="preserve"> (female)</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bCs/>
                <w:sz w:val="24"/>
                <w:szCs w:val="24"/>
              </w:rPr>
            </w:pPr>
            <w:r w:rsidRPr="00DF1D94">
              <w:rPr>
                <w:rFonts w:ascii="Book Antiqua" w:hAnsi="Book Antiqua"/>
                <w:sz w:val="24"/>
                <w:szCs w:val="24"/>
              </w:rPr>
              <w:t>72</w:t>
            </w:r>
            <w:r>
              <w:rPr>
                <w:rFonts w:ascii="Book Antiqua" w:hAnsi="Book Antiqua"/>
                <w:sz w:val="24"/>
                <w:szCs w:val="24"/>
              </w:rPr>
              <w:t>.</w:t>
            </w:r>
            <w:r w:rsidRPr="00DF1D94">
              <w:rPr>
                <w:rFonts w:ascii="Book Antiqua" w:hAnsi="Book Antiqua"/>
                <w:sz w:val="24"/>
                <w:szCs w:val="24"/>
              </w:rPr>
              <w:t xml:space="preserve">10 </w:t>
            </w:r>
            <w:r w:rsidRPr="00DF1D94">
              <w:rPr>
                <w:rFonts w:ascii="Book Antiqua" w:hAnsi="Book Antiqua"/>
                <w:bCs/>
                <w:sz w:val="24"/>
                <w:szCs w:val="24"/>
              </w:rPr>
              <w:t>±</w:t>
            </w:r>
            <w:r w:rsidRPr="00DF1D94">
              <w:rPr>
                <w:rFonts w:ascii="Book Antiqua" w:hAnsi="Book Antiqua"/>
                <w:sz w:val="24"/>
                <w:szCs w:val="24"/>
              </w:rPr>
              <w:t xml:space="preserve"> 32</w:t>
            </w:r>
            <w:r>
              <w:rPr>
                <w:rFonts w:ascii="Book Antiqua" w:hAnsi="Book Antiqua"/>
                <w:sz w:val="24"/>
                <w:szCs w:val="24"/>
              </w:rPr>
              <w:t>.</w:t>
            </w:r>
            <w:r w:rsidRPr="00DF1D94">
              <w:rPr>
                <w:rFonts w:ascii="Book Antiqua" w:hAnsi="Book Antiqua"/>
                <w:sz w:val="24"/>
                <w:szCs w:val="24"/>
              </w:rPr>
              <w:t>56</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bCs/>
                <w:sz w:val="24"/>
                <w:szCs w:val="24"/>
              </w:rPr>
            </w:pPr>
            <w:r w:rsidRPr="00DF1D94">
              <w:rPr>
                <w:rFonts w:ascii="Book Antiqua" w:hAnsi="Book Antiqua"/>
                <w:sz w:val="24"/>
                <w:szCs w:val="24"/>
              </w:rPr>
              <w:t>56</w:t>
            </w:r>
            <w:r>
              <w:rPr>
                <w:rFonts w:ascii="Book Antiqua" w:hAnsi="Book Antiqua"/>
                <w:sz w:val="24"/>
                <w:szCs w:val="24"/>
              </w:rPr>
              <w:t>.</w:t>
            </w:r>
            <w:r w:rsidRPr="00DF1D94">
              <w:rPr>
                <w:rFonts w:ascii="Book Antiqua" w:hAnsi="Book Antiqua"/>
                <w:sz w:val="24"/>
                <w:szCs w:val="24"/>
              </w:rPr>
              <w:t xml:space="preserve">13 </w:t>
            </w:r>
            <w:r w:rsidRPr="00DF1D94">
              <w:rPr>
                <w:rFonts w:ascii="Book Antiqua" w:hAnsi="Book Antiqua"/>
                <w:bCs/>
                <w:sz w:val="24"/>
                <w:szCs w:val="24"/>
              </w:rPr>
              <w:t>±</w:t>
            </w:r>
            <w:r w:rsidRPr="00DF1D94">
              <w:rPr>
                <w:rFonts w:ascii="Book Antiqua" w:hAnsi="Book Antiqua"/>
                <w:sz w:val="24"/>
                <w:szCs w:val="24"/>
              </w:rPr>
              <w:t xml:space="preserve"> 31</w:t>
            </w:r>
            <w:r>
              <w:rPr>
                <w:rFonts w:ascii="Book Antiqua" w:hAnsi="Book Antiqua"/>
                <w:sz w:val="24"/>
                <w:szCs w:val="24"/>
              </w:rPr>
              <w:t>.</w:t>
            </w:r>
            <w:r w:rsidRPr="00DF1D94">
              <w:rPr>
                <w:rFonts w:ascii="Book Antiqua" w:hAnsi="Book Antiqua"/>
                <w:sz w:val="24"/>
                <w:szCs w:val="24"/>
              </w:rPr>
              <w:t>50</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130</w:t>
            </w:r>
            <w:r>
              <w:rPr>
                <w:rFonts w:ascii="Book Antiqua" w:hAnsi="Book Antiqua"/>
                <w:sz w:val="24"/>
                <w:szCs w:val="24"/>
              </w:rPr>
              <w:t>.</w:t>
            </w:r>
            <w:r w:rsidRPr="00DF1D94">
              <w:rPr>
                <w:rFonts w:ascii="Book Antiqua" w:hAnsi="Book Antiqua"/>
                <w:sz w:val="24"/>
                <w:szCs w:val="24"/>
              </w:rPr>
              <w:t xml:space="preserve">21 </w:t>
            </w:r>
            <w:r w:rsidRPr="00DF1D94">
              <w:rPr>
                <w:rFonts w:ascii="Book Antiqua" w:hAnsi="Book Antiqua"/>
                <w:bCs/>
                <w:sz w:val="24"/>
                <w:szCs w:val="24"/>
              </w:rPr>
              <w:t>±</w:t>
            </w:r>
            <w:r w:rsidRPr="00DF1D94">
              <w:rPr>
                <w:rFonts w:ascii="Book Antiqua" w:hAnsi="Book Antiqua"/>
                <w:sz w:val="24"/>
                <w:szCs w:val="24"/>
              </w:rPr>
              <w:t xml:space="preserve"> 83</w:t>
            </w:r>
            <w:r>
              <w:rPr>
                <w:rFonts w:ascii="Book Antiqua" w:hAnsi="Book Antiqua"/>
                <w:sz w:val="24"/>
                <w:szCs w:val="24"/>
              </w:rPr>
              <w:t>.</w:t>
            </w:r>
            <w:r w:rsidRPr="00DF1D94">
              <w:rPr>
                <w:rFonts w:ascii="Book Antiqua" w:hAnsi="Book Antiqua"/>
                <w:sz w:val="24"/>
                <w:szCs w:val="24"/>
              </w:rPr>
              <w:t>11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377</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24</w:t>
            </w:r>
            <w:r>
              <w:rPr>
                <w:rFonts w:ascii="Book Antiqua" w:hAnsi="Book Antiqua"/>
                <w:sz w:val="24"/>
                <w:szCs w:val="24"/>
              </w:rPr>
              <w:t>.</w:t>
            </w:r>
            <w:r w:rsidRPr="00DF1D94">
              <w:rPr>
                <w:rFonts w:ascii="Book Antiqua" w:hAnsi="Book Antiqua"/>
                <w:sz w:val="24"/>
                <w:szCs w:val="24"/>
              </w:rPr>
              <w:t xml:space="preserve">42 </w:t>
            </w:r>
            <w:r w:rsidRPr="00DF1D94">
              <w:rPr>
                <w:rFonts w:ascii="Book Antiqua" w:hAnsi="Book Antiqua"/>
                <w:bCs/>
                <w:sz w:val="24"/>
                <w:szCs w:val="24"/>
              </w:rPr>
              <w:t>±</w:t>
            </w:r>
            <w:r w:rsidRPr="00DF1D94">
              <w:rPr>
                <w:rFonts w:ascii="Book Antiqua" w:hAnsi="Book Antiqua"/>
                <w:sz w:val="24"/>
                <w:szCs w:val="24"/>
              </w:rPr>
              <w:t xml:space="preserve"> 16</w:t>
            </w:r>
            <w:r>
              <w:rPr>
                <w:rFonts w:ascii="Book Antiqua" w:hAnsi="Book Antiqua"/>
                <w:sz w:val="24"/>
                <w:szCs w:val="24"/>
              </w:rPr>
              <w:t>.</w:t>
            </w:r>
            <w:r w:rsidRPr="00DF1D94">
              <w:rPr>
                <w:rFonts w:ascii="Book Antiqua" w:hAnsi="Book Antiqua"/>
                <w:sz w:val="24"/>
                <w:szCs w:val="24"/>
              </w:rPr>
              <w:t>25</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52</w:t>
            </w:r>
            <w:r>
              <w:rPr>
                <w:rFonts w:ascii="Book Antiqua" w:hAnsi="Book Antiqua"/>
                <w:sz w:val="24"/>
                <w:szCs w:val="24"/>
              </w:rPr>
              <w:t>.</w:t>
            </w:r>
            <w:r w:rsidRPr="00DF1D94">
              <w:rPr>
                <w:rFonts w:ascii="Book Antiqua" w:hAnsi="Book Antiqua"/>
                <w:sz w:val="24"/>
                <w:szCs w:val="24"/>
              </w:rPr>
              <w:t xml:space="preserve">21 </w:t>
            </w:r>
            <w:r w:rsidRPr="00DF1D94">
              <w:rPr>
                <w:rFonts w:ascii="Book Antiqua" w:hAnsi="Book Antiqua"/>
                <w:bCs/>
                <w:sz w:val="24"/>
                <w:szCs w:val="24"/>
              </w:rPr>
              <w:t>±</w:t>
            </w:r>
            <w:r w:rsidRPr="00DF1D94">
              <w:rPr>
                <w:rFonts w:ascii="Book Antiqua" w:hAnsi="Book Antiqua"/>
                <w:sz w:val="24"/>
                <w:szCs w:val="24"/>
              </w:rPr>
              <w:t xml:space="preserve"> 23</w:t>
            </w:r>
            <w:r>
              <w:rPr>
                <w:rFonts w:ascii="Book Antiqua" w:hAnsi="Book Antiqua"/>
                <w:sz w:val="24"/>
                <w:szCs w:val="24"/>
              </w:rPr>
              <w:t>.</w:t>
            </w:r>
            <w:r w:rsidRPr="00DF1D94">
              <w:rPr>
                <w:rFonts w:ascii="Book Antiqua" w:hAnsi="Book Antiqua"/>
                <w:sz w:val="24"/>
                <w:szCs w:val="24"/>
              </w:rPr>
              <w:t>70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109</w:t>
            </w:r>
            <w:r>
              <w:rPr>
                <w:rFonts w:ascii="Book Antiqua" w:hAnsi="Book Antiqua"/>
                <w:sz w:val="24"/>
                <w:szCs w:val="24"/>
              </w:rPr>
              <w:t>.</w:t>
            </w:r>
            <w:r w:rsidRPr="00DF1D94">
              <w:rPr>
                <w:rFonts w:ascii="Book Antiqua" w:hAnsi="Book Antiqua"/>
                <w:sz w:val="24"/>
                <w:szCs w:val="24"/>
              </w:rPr>
              <w:t xml:space="preserve">22 </w:t>
            </w:r>
            <w:r w:rsidRPr="00DF1D94">
              <w:rPr>
                <w:rFonts w:ascii="Book Antiqua" w:hAnsi="Book Antiqua"/>
                <w:bCs/>
                <w:sz w:val="24"/>
                <w:szCs w:val="24"/>
              </w:rPr>
              <w:t>±</w:t>
            </w:r>
            <w:r w:rsidRPr="00DF1D94">
              <w:rPr>
                <w:rFonts w:ascii="Book Antiqua" w:hAnsi="Book Antiqua"/>
                <w:sz w:val="24"/>
                <w:szCs w:val="24"/>
              </w:rPr>
              <w:t xml:space="preserve"> 67</w:t>
            </w:r>
            <w:r>
              <w:rPr>
                <w:rFonts w:ascii="Book Antiqua" w:hAnsi="Book Antiqua"/>
                <w:sz w:val="24"/>
                <w:szCs w:val="24"/>
              </w:rPr>
              <w:t>.</w:t>
            </w:r>
            <w:r w:rsidRPr="00DF1D94">
              <w:rPr>
                <w:rFonts w:ascii="Book Antiqua" w:hAnsi="Book Antiqua"/>
                <w:sz w:val="24"/>
                <w:szCs w:val="24"/>
              </w:rPr>
              <w:t>63</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147</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BARD</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33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15</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79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08</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17 </w:t>
            </w:r>
            <w:r w:rsidRPr="00DF1D94">
              <w:rPr>
                <w:rFonts w:ascii="Book Antiqua" w:hAnsi="Book Antiqua"/>
                <w:bCs/>
                <w:sz w:val="24"/>
                <w:szCs w:val="24"/>
              </w:rPr>
              <w:t>±</w:t>
            </w:r>
            <w:r w:rsidRPr="00DF1D94">
              <w:rPr>
                <w:rFonts w:ascii="Book Antiqua" w:hAnsi="Book Antiqua"/>
                <w:sz w:val="24"/>
                <w:szCs w:val="24"/>
              </w:rPr>
              <w:t xml:space="preserve"> 1</w:t>
            </w:r>
            <w:r>
              <w:rPr>
                <w:rFonts w:ascii="Book Antiqua" w:hAnsi="Book Antiqua"/>
                <w:sz w:val="24"/>
                <w:szCs w:val="24"/>
              </w:rPr>
              <w:t>.</w:t>
            </w:r>
            <w:r w:rsidRPr="00DF1D94">
              <w:rPr>
                <w:rFonts w:ascii="Book Antiqua" w:hAnsi="Book Antiqua"/>
                <w:sz w:val="24"/>
                <w:szCs w:val="24"/>
              </w:rPr>
              <w:t>34</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733</w:t>
            </w:r>
          </w:p>
        </w:tc>
      </w:tr>
      <w:tr w:rsidR="00DD775C" w:rsidRPr="00DF1D94" w:rsidTr="00DD775C">
        <w:trPr>
          <w:trHeight w:val="460"/>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89 </w:t>
            </w:r>
            <w:r w:rsidRPr="00DF1D94">
              <w:rPr>
                <w:rFonts w:ascii="Book Antiqua" w:hAnsi="Book Antiqua"/>
                <w:bCs/>
                <w:sz w:val="24"/>
                <w:szCs w:val="24"/>
              </w:rPr>
              <w:t>±</w:t>
            </w:r>
            <w:r w:rsidRPr="00DF1D94">
              <w:rPr>
                <w:rFonts w:ascii="Book Antiqua" w:hAnsi="Book Antiqua"/>
                <w:sz w:val="24"/>
                <w:szCs w:val="24"/>
              </w:rPr>
              <w:t xml:space="preserve"> 0</w:t>
            </w:r>
            <w:r>
              <w:rPr>
                <w:rFonts w:ascii="Book Antiqua" w:hAnsi="Book Antiqua"/>
                <w:sz w:val="24"/>
                <w:szCs w:val="24"/>
              </w:rPr>
              <w:t>.</w:t>
            </w:r>
            <w:r w:rsidRPr="00DF1D94">
              <w:rPr>
                <w:rFonts w:ascii="Book Antiqua" w:hAnsi="Book Antiqua"/>
                <w:sz w:val="24"/>
                <w:szCs w:val="24"/>
              </w:rPr>
              <w:t>33</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07 </w:t>
            </w:r>
            <w:r w:rsidRPr="00DF1D94">
              <w:rPr>
                <w:rFonts w:ascii="Book Antiqua" w:hAnsi="Book Antiqua"/>
                <w:bCs/>
                <w:sz w:val="24"/>
                <w:szCs w:val="24"/>
              </w:rPr>
              <w:t xml:space="preserve">± </w:t>
            </w: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03</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56 </w:t>
            </w:r>
            <w:r w:rsidRPr="00DF1D94">
              <w:rPr>
                <w:rFonts w:ascii="Book Antiqua" w:hAnsi="Book Antiqua"/>
                <w:bCs/>
                <w:sz w:val="24"/>
                <w:szCs w:val="24"/>
              </w:rPr>
              <w:t xml:space="preserve">± </w:t>
            </w: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15</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 xml:space="preserve">50 </w:t>
            </w:r>
            <w:r w:rsidRPr="00DF1D94">
              <w:rPr>
                <w:rFonts w:ascii="Book Antiqua" w:hAnsi="Book Antiqua"/>
                <w:bCs/>
                <w:sz w:val="24"/>
                <w:szCs w:val="24"/>
              </w:rPr>
              <w:t xml:space="preserve">± </w:t>
            </w: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00</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192</w:t>
            </w:r>
          </w:p>
        </w:tc>
      </w:tr>
      <w:tr w:rsidR="00DD775C" w:rsidRPr="00DF1D94" w:rsidTr="00DD775C">
        <w:trPr>
          <w:trHeight w:val="460"/>
        </w:trPr>
        <w:tc>
          <w:tcPr>
            <w:tcW w:w="2136"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NAFLD</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 xml:space="preserve">41 </w:t>
            </w:r>
            <w:r w:rsidRPr="00DF1D94">
              <w:rPr>
                <w:rFonts w:ascii="Book Antiqua" w:hAnsi="Book Antiqua"/>
                <w:bCs/>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48</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25 </w:t>
            </w:r>
            <w:r w:rsidRPr="00DF1D94">
              <w:rPr>
                <w:rFonts w:ascii="Book Antiqua" w:hAnsi="Book Antiqua"/>
                <w:bCs/>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73</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17 </w:t>
            </w:r>
            <w:r w:rsidRPr="00DF1D94">
              <w:rPr>
                <w:rFonts w:ascii="Book Antiqua" w:hAnsi="Book Antiqua"/>
                <w:bCs/>
                <w:sz w:val="24"/>
                <w:szCs w:val="24"/>
              </w:rPr>
              <w:t xml:space="preserve">± </w:t>
            </w:r>
            <w:r w:rsidRPr="00DF1D94">
              <w:rPr>
                <w:rFonts w:ascii="Book Antiqua" w:hAnsi="Book Antiqua"/>
                <w:sz w:val="24"/>
                <w:szCs w:val="24"/>
              </w:rPr>
              <w:t>1,02</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112</w:t>
            </w:r>
          </w:p>
        </w:tc>
      </w:tr>
      <w:tr w:rsidR="00DD775C" w:rsidRPr="00DF1D94" w:rsidTr="00DD775C">
        <w:trPr>
          <w:trHeight w:val="460"/>
        </w:trPr>
        <w:tc>
          <w:tcPr>
            <w:tcW w:w="2136" w:type="dxa"/>
            <w:vMerge/>
            <w:tcBorders>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44 </w:t>
            </w:r>
            <w:r w:rsidRPr="00DF1D94">
              <w:rPr>
                <w:rFonts w:ascii="Book Antiqua" w:hAnsi="Book Antiqua"/>
                <w:bCs/>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93</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68 </w:t>
            </w:r>
            <w:r w:rsidRPr="00DF1D94">
              <w:rPr>
                <w:rFonts w:ascii="Book Antiqua" w:hAnsi="Book Antiqua"/>
                <w:bCs/>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87</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 xml:space="preserve">88 </w:t>
            </w:r>
            <w:r w:rsidRPr="00DF1D94">
              <w:rPr>
                <w:rFonts w:ascii="Book Antiqua" w:hAnsi="Book Antiqua"/>
                <w:bCs/>
                <w:sz w:val="24"/>
                <w:szCs w:val="24"/>
              </w:rPr>
              <w:t xml:space="preserve">± </w:t>
            </w:r>
            <w:r w:rsidRPr="00DF1D94">
              <w:rPr>
                <w:rFonts w:ascii="Book Antiqua" w:hAnsi="Book Antiqua"/>
                <w:sz w:val="24"/>
                <w:szCs w:val="24"/>
              </w:rPr>
              <w:t>1</w:t>
            </w:r>
            <w:r>
              <w:rPr>
                <w:rFonts w:ascii="Book Antiqua" w:hAnsi="Book Antiqua"/>
                <w:sz w:val="24"/>
                <w:szCs w:val="24"/>
              </w:rPr>
              <w:t>.</w:t>
            </w:r>
            <w:r w:rsidRPr="00DF1D94">
              <w:rPr>
                <w:rFonts w:ascii="Book Antiqua" w:hAnsi="Book Antiqua"/>
                <w:sz w:val="24"/>
                <w:szCs w:val="24"/>
              </w:rPr>
              <w:t>07</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w:t>
            </w:r>
            <w:r>
              <w:rPr>
                <w:rFonts w:ascii="Book Antiqua" w:hAnsi="Book Antiqua"/>
                <w:sz w:val="24"/>
                <w:szCs w:val="24"/>
              </w:rPr>
              <w:t>.</w:t>
            </w:r>
            <w:r w:rsidRPr="00DF1D94">
              <w:rPr>
                <w:rFonts w:ascii="Book Antiqua" w:hAnsi="Book Antiqua"/>
                <w:sz w:val="24"/>
                <w:szCs w:val="24"/>
              </w:rPr>
              <w:t xml:space="preserve">27 </w:t>
            </w:r>
            <w:r w:rsidRPr="00DF1D94">
              <w:rPr>
                <w:rFonts w:ascii="Book Antiqua" w:hAnsi="Book Antiqua"/>
                <w:bCs/>
                <w:sz w:val="24"/>
                <w:szCs w:val="24"/>
              </w:rPr>
              <w:t xml:space="preserve">± </w:t>
            </w: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91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144</w:t>
            </w:r>
          </w:p>
        </w:tc>
      </w:tr>
      <w:tr w:rsidR="00DD775C" w:rsidRPr="00DF1D94" w:rsidTr="00DD775C">
        <w:trPr>
          <w:trHeight w:val="460"/>
        </w:trPr>
        <w:tc>
          <w:tcPr>
            <w:tcW w:w="2136" w:type="dxa"/>
            <w:vMerge w:val="restart"/>
            <w:tcBorders>
              <w:left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b/>
                <w:sz w:val="24"/>
                <w:szCs w:val="24"/>
              </w:rPr>
            </w:pPr>
            <w:r w:rsidRPr="00DF1D94">
              <w:rPr>
                <w:rFonts w:ascii="Book Antiqua" w:hAnsi="Book Antiqua"/>
                <w:b/>
                <w:sz w:val="24"/>
                <w:szCs w:val="24"/>
              </w:rPr>
              <w:t>MedDiet Score</w:t>
            </w: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BL</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30</w:t>
            </w:r>
            <w:r>
              <w:rPr>
                <w:rFonts w:ascii="Book Antiqua" w:hAnsi="Book Antiqua"/>
                <w:sz w:val="24"/>
                <w:szCs w:val="24"/>
              </w:rPr>
              <w:t>.</w:t>
            </w:r>
            <w:r w:rsidRPr="00DF1D94">
              <w:rPr>
                <w:rFonts w:ascii="Book Antiqua" w:hAnsi="Book Antiqua"/>
                <w:sz w:val="24"/>
                <w:szCs w:val="24"/>
              </w:rPr>
              <w:t xml:space="preserve">0 </w:t>
            </w:r>
            <w:r w:rsidRPr="00DF1D94">
              <w:rPr>
                <w:rFonts w:ascii="Book Antiqua" w:hAnsi="Book Antiqua"/>
                <w:bCs/>
                <w:sz w:val="24"/>
                <w:szCs w:val="24"/>
              </w:rPr>
              <w:t xml:space="preserve">± </w:t>
            </w: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0</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29</w:t>
            </w:r>
            <w:r>
              <w:rPr>
                <w:rFonts w:ascii="Book Antiqua" w:hAnsi="Book Antiqua"/>
                <w:sz w:val="24"/>
                <w:szCs w:val="24"/>
              </w:rPr>
              <w:t>.</w:t>
            </w:r>
            <w:r w:rsidRPr="00DF1D94">
              <w:rPr>
                <w:rFonts w:ascii="Book Antiqua" w:hAnsi="Book Antiqua"/>
                <w:sz w:val="24"/>
                <w:szCs w:val="24"/>
              </w:rPr>
              <w:t xml:space="preserve">6 </w:t>
            </w:r>
            <w:r w:rsidRPr="00DF1D94">
              <w:rPr>
                <w:rFonts w:ascii="Book Antiqua" w:hAnsi="Book Antiqua"/>
                <w:bCs/>
                <w:sz w:val="24"/>
                <w:szCs w:val="24"/>
              </w:rPr>
              <w:t xml:space="preserve">± </w:t>
            </w:r>
            <w:r w:rsidRPr="00DF1D94">
              <w:rPr>
                <w:rFonts w:ascii="Book Antiqua" w:hAnsi="Book Antiqua"/>
                <w:sz w:val="24"/>
                <w:szCs w:val="24"/>
              </w:rPr>
              <w:t>4</w:t>
            </w:r>
            <w:r>
              <w:rPr>
                <w:rFonts w:ascii="Book Antiqua" w:hAnsi="Book Antiqua"/>
                <w:sz w:val="24"/>
                <w:szCs w:val="24"/>
              </w:rPr>
              <w:t>.</w:t>
            </w:r>
            <w:r w:rsidRPr="00DF1D94">
              <w:rPr>
                <w:rFonts w:ascii="Book Antiqua" w:hAnsi="Book Antiqua"/>
                <w:sz w:val="24"/>
                <w:szCs w:val="24"/>
              </w:rPr>
              <w:t>6</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27</w:t>
            </w:r>
            <w:r>
              <w:rPr>
                <w:rFonts w:ascii="Book Antiqua" w:hAnsi="Book Antiqua"/>
                <w:sz w:val="24"/>
                <w:szCs w:val="24"/>
              </w:rPr>
              <w:t>.</w:t>
            </w:r>
            <w:r w:rsidRPr="00DF1D94">
              <w:rPr>
                <w:rFonts w:ascii="Book Antiqua" w:hAnsi="Book Antiqua"/>
                <w:sz w:val="24"/>
                <w:szCs w:val="24"/>
              </w:rPr>
              <w:t xml:space="preserve">2 </w:t>
            </w:r>
            <w:r w:rsidRPr="00DF1D94">
              <w:rPr>
                <w:rFonts w:ascii="Book Antiqua" w:hAnsi="Book Antiqua"/>
                <w:bCs/>
                <w:sz w:val="24"/>
                <w:szCs w:val="24"/>
              </w:rPr>
              <w:t xml:space="preserve">± </w:t>
            </w:r>
            <w:r w:rsidRPr="00DF1D94">
              <w:rPr>
                <w:rFonts w:ascii="Book Antiqua" w:hAnsi="Book Antiqua"/>
                <w:sz w:val="24"/>
                <w:szCs w:val="24"/>
              </w:rPr>
              <w:t>3</w:t>
            </w:r>
            <w:r>
              <w:rPr>
                <w:rFonts w:ascii="Book Antiqua" w:hAnsi="Book Antiqua"/>
                <w:sz w:val="24"/>
                <w:szCs w:val="24"/>
              </w:rPr>
              <w:t>.</w:t>
            </w:r>
            <w:r w:rsidRPr="00DF1D94">
              <w:rPr>
                <w:rFonts w:ascii="Book Antiqua" w:hAnsi="Book Antiqua"/>
                <w:sz w:val="24"/>
                <w:szCs w:val="24"/>
              </w:rPr>
              <w:t>1</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0</w:t>
            </w:r>
            <w:r>
              <w:rPr>
                <w:rFonts w:ascii="Book Antiqua" w:hAnsi="Book Antiqua"/>
                <w:sz w:val="24"/>
                <w:szCs w:val="24"/>
              </w:rPr>
              <w:t>.</w:t>
            </w:r>
            <w:r w:rsidRPr="00DF1D94">
              <w:rPr>
                <w:rFonts w:ascii="Book Antiqua" w:hAnsi="Book Antiqua"/>
                <w:sz w:val="24"/>
                <w:szCs w:val="24"/>
              </w:rPr>
              <w:t>044</w:t>
            </w:r>
            <w:r w:rsidRPr="00554E45">
              <w:rPr>
                <w:rFonts w:ascii="Book Antiqua" w:hAnsi="Book Antiqua" w:cs="Book Antiqua"/>
                <w:sz w:val="24"/>
                <w:szCs w:val="24"/>
                <w:vertAlign w:val="superscript"/>
                <w:lang w:eastAsia="zh-CN"/>
              </w:rPr>
              <w:t>a</w:t>
            </w:r>
          </w:p>
        </w:tc>
      </w:tr>
      <w:tr w:rsidR="00DD775C" w:rsidRPr="00DF1D94" w:rsidTr="00DD775C">
        <w:trPr>
          <w:trHeight w:val="303"/>
        </w:trPr>
        <w:tc>
          <w:tcPr>
            <w:tcW w:w="2136"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DD775C" w:rsidRPr="00DF1D94" w:rsidRDefault="00DD775C" w:rsidP="00DD775C">
            <w:pPr>
              <w:spacing w:after="0" w:line="360" w:lineRule="auto"/>
              <w:jc w:val="center"/>
              <w:rPr>
                <w:rFonts w:ascii="Book Antiqua" w:hAnsi="Book Antiqua"/>
                <w:sz w:val="24"/>
                <w:szCs w:val="24"/>
              </w:rPr>
            </w:pPr>
          </w:p>
        </w:tc>
        <w:tc>
          <w:tcPr>
            <w:tcW w:w="415"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DD775C" w:rsidRPr="00DF1D94" w:rsidRDefault="00DD775C" w:rsidP="00DD775C">
            <w:pPr>
              <w:spacing w:after="0" w:line="360" w:lineRule="auto"/>
              <w:jc w:val="center"/>
              <w:rPr>
                <w:rFonts w:ascii="Book Antiqua" w:hAnsi="Book Antiqua"/>
                <w:sz w:val="24"/>
                <w:szCs w:val="24"/>
              </w:rPr>
            </w:pPr>
            <w:r w:rsidRPr="00DF1D94">
              <w:rPr>
                <w:rFonts w:ascii="Book Antiqua" w:hAnsi="Book Antiqua"/>
                <w:sz w:val="24"/>
                <w:szCs w:val="24"/>
              </w:rPr>
              <w:t>6M</w:t>
            </w:r>
          </w:p>
        </w:tc>
        <w:tc>
          <w:tcPr>
            <w:tcW w:w="1608" w:type="dxa"/>
            <w:tcBorders>
              <w:top w:val="single" w:sz="8" w:space="0" w:color="000001"/>
              <w:left w:val="single" w:sz="8" w:space="0" w:color="000001"/>
              <w:bottom w:val="single" w:sz="8" w:space="0" w:color="000001"/>
              <w:right w:val="single" w:sz="8" w:space="0" w:color="000001"/>
            </w:tcBorders>
            <w:shd w:val="clear" w:color="auto" w:fill="auto"/>
            <w:tcMar>
              <w:left w:w="1" w:type="dxa"/>
            </w:tcMar>
            <w:vAlign w:val="center"/>
          </w:tcPr>
          <w:p w:rsidR="00DD775C" w:rsidRPr="00EB7DFB" w:rsidRDefault="00DD775C" w:rsidP="00DD775C">
            <w:pPr>
              <w:spacing w:after="0" w:line="360" w:lineRule="auto"/>
              <w:jc w:val="center"/>
              <w:rPr>
                <w:rFonts w:ascii="Book Antiqua" w:hAnsi="Book Antiqua"/>
                <w:caps/>
                <w:sz w:val="24"/>
                <w:szCs w:val="24"/>
              </w:rPr>
            </w:pPr>
            <w:r>
              <w:rPr>
                <w:rFonts w:ascii="Book Antiqua" w:hAnsi="Book Antiqua"/>
                <w:caps/>
                <w:sz w:val="24"/>
                <w:szCs w:val="24"/>
              </w:rPr>
              <w:t>na</w:t>
            </w:r>
          </w:p>
        </w:tc>
        <w:tc>
          <w:tcPr>
            <w:tcW w:w="1619" w:type="dxa"/>
            <w:tcBorders>
              <w:top w:val="single" w:sz="8" w:space="0" w:color="000001"/>
              <w:left w:val="single" w:sz="8" w:space="0" w:color="000001"/>
              <w:bottom w:val="single" w:sz="8" w:space="0" w:color="000001"/>
              <w:right w:val="single" w:sz="8" w:space="0" w:color="000001"/>
            </w:tcBorders>
            <w:shd w:val="clear" w:color="auto" w:fill="auto"/>
            <w:tcMar>
              <w:left w:w="1" w:type="dxa"/>
            </w:tcMar>
          </w:tcPr>
          <w:p w:rsidR="00DD775C" w:rsidRDefault="00DD775C" w:rsidP="00DD775C">
            <w:pPr>
              <w:jc w:val="center"/>
            </w:pPr>
            <w:r w:rsidRPr="00FD2B99">
              <w:rPr>
                <w:rFonts w:ascii="Book Antiqua" w:hAnsi="Book Antiqua"/>
                <w:caps/>
                <w:sz w:val="24"/>
                <w:szCs w:val="24"/>
              </w:rPr>
              <w:t>na</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 w:type="dxa"/>
            </w:tcMar>
          </w:tcPr>
          <w:p w:rsidR="00DD775C" w:rsidRDefault="00DD775C" w:rsidP="00DD775C">
            <w:pPr>
              <w:jc w:val="center"/>
            </w:pPr>
            <w:r w:rsidRPr="00FD2B99">
              <w:rPr>
                <w:rFonts w:ascii="Book Antiqua" w:hAnsi="Book Antiqua"/>
                <w:caps/>
                <w:sz w:val="24"/>
                <w:szCs w:val="24"/>
              </w:rPr>
              <w:t>na</w:t>
            </w:r>
          </w:p>
        </w:tc>
        <w:tc>
          <w:tcPr>
            <w:tcW w:w="1618" w:type="dxa"/>
            <w:tcBorders>
              <w:top w:val="single" w:sz="8" w:space="0" w:color="000001"/>
              <w:left w:val="single" w:sz="8" w:space="0" w:color="000001"/>
              <w:bottom w:val="single" w:sz="8" w:space="0" w:color="000001"/>
              <w:right w:val="single" w:sz="8" w:space="0" w:color="000001"/>
            </w:tcBorders>
            <w:shd w:val="clear" w:color="auto" w:fill="auto"/>
            <w:tcMar>
              <w:left w:w="1" w:type="dxa"/>
            </w:tcMar>
          </w:tcPr>
          <w:p w:rsidR="00DD775C" w:rsidRDefault="00DD775C" w:rsidP="00DD775C">
            <w:pPr>
              <w:jc w:val="center"/>
            </w:pPr>
            <w:r w:rsidRPr="00FD2B99">
              <w:rPr>
                <w:rFonts w:ascii="Book Antiqua" w:hAnsi="Book Antiqua"/>
                <w:caps/>
                <w:sz w:val="24"/>
                <w:szCs w:val="24"/>
              </w:rPr>
              <w:t>na</w:t>
            </w:r>
          </w:p>
        </w:tc>
        <w:tc>
          <w:tcPr>
            <w:tcW w:w="1382" w:type="dxa"/>
            <w:tcBorders>
              <w:top w:val="single" w:sz="8" w:space="0" w:color="000001"/>
              <w:left w:val="single" w:sz="8" w:space="0" w:color="000001"/>
              <w:bottom w:val="single" w:sz="8" w:space="0" w:color="000001"/>
              <w:right w:val="single" w:sz="8" w:space="0" w:color="000001"/>
            </w:tcBorders>
            <w:shd w:val="clear" w:color="auto" w:fill="auto"/>
            <w:tcMar>
              <w:left w:w="1" w:type="dxa"/>
            </w:tcMar>
          </w:tcPr>
          <w:p w:rsidR="00DD775C" w:rsidRDefault="00DD775C" w:rsidP="00DD775C">
            <w:pPr>
              <w:jc w:val="center"/>
            </w:pPr>
            <w:r w:rsidRPr="00FD2B99">
              <w:rPr>
                <w:rFonts w:ascii="Book Antiqua" w:hAnsi="Book Antiqua"/>
                <w:caps/>
                <w:sz w:val="24"/>
                <w:szCs w:val="24"/>
              </w:rPr>
              <w:t>na</w:t>
            </w:r>
          </w:p>
        </w:tc>
      </w:tr>
    </w:tbl>
    <w:p w:rsidR="00DD775C" w:rsidRPr="00DF1D94" w:rsidRDefault="00DD775C">
      <w:pPr>
        <w:spacing w:after="0" w:line="240" w:lineRule="auto"/>
        <w:rPr>
          <w:rFonts w:ascii="Book Antiqua" w:hAnsi="Book Antiqua"/>
          <w:sz w:val="24"/>
          <w:szCs w:val="24"/>
          <w:lang w:val="en-GB"/>
        </w:rPr>
      </w:pPr>
      <w:r w:rsidRPr="00554E45">
        <w:rPr>
          <w:rFonts w:ascii="Book Antiqua" w:hAnsi="Book Antiqua" w:cs="Book Antiqua"/>
          <w:sz w:val="24"/>
          <w:szCs w:val="24"/>
          <w:vertAlign w:val="superscript"/>
          <w:lang w:eastAsia="zh-CN"/>
        </w:rPr>
        <w:t>a</w:t>
      </w:r>
      <w:r w:rsidRPr="00554E45">
        <w:rPr>
          <w:rFonts w:ascii="Book Antiqua" w:hAnsi="Book Antiqua"/>
          <w:bCs/>
          <w:i/>
          <w:caps/>
          <w:sz w:val="24"/>
          <w:szCs w:val="24"/>
          <w:lang w:val="en-GB"/>
        </w:rPr>
        <w:t>p</w:t>
      </w:r>
      <w:r w:rsidRPr="00554E45">
        <w:rPr>
          <w:rFonts w:ascii="Book Antiqua" w:hAnsi="Book Antiqua"/>
          <w:bCs/>
          <w:sz w:val="24"/>
          <w:szCs w:val="24"/>
          <w:lang w:val="en-GB"/>
        </w:rPr>
        <w:t xml:space="preserve"> ≤ 0.05</w:t>
      </w:r>
      <w:r w:rsidRPr="00554E45">
        <w:rPr>
          <w:rFonts w:ascii="Book Antiqua" w:hAnsi="Book Antiqua" w:hint="eastAsia"/>
          <w:bCs/>
          <w:sz w:val="24"/>
          <w:szCs w:val="24"/>
          <w:lang w:val="en-GB" w:eastAsia="zh-CN"/>
        </w:rPr>
        <w:t xml:space="preserve">, </w:t>
      </w:r>
      <w:r w:rsidRPr="00554E45">
        <w:rPr>
          <w:rFonts w:ascii="Book Antiqua" w:hAnsi="Book Antiqua"/>
          <w:bCs/>
          <w:sz w:val="24"/>
          <w:szCs w:val="24"/>
          <w:lang w:val="en-GB"/>
        </w:rPr>
        <w:t>significant difference.</w:t>
      </w:r>
    </w:p>
    <w:p w:rsidR="006629F9" w:rsidRPr="00DF1D94" w:rsidRDefault="006629F9">
      <w:pPr>
        <w:spacing w:after="0" w:line="240" w:lineRule="auto"/>
        <w:rPr>
          <w:rFonts w:ascii="Book Antiqua" w:hAnsi="Book Antiqua"/>
          <w:sz w:val="24"/>
          <w:szCs w:val="24"/>
          <w:lang w:val="en-GB"/>
        </w:rPr>
      </w:pPr>
      <w:r w:rsidRPr="00DF1D94">
        <w:rPr>
          <w:rFonts w:ascii="Book Antiqua" w:hAnsi="Book Antiqua"/>
          <w:sz w:val="24"/>
          <w:szCs w:val="24"/>
          <w:lang w:val="en-GB"/>
        </w:rPr>
        <w:br w:type="page"/>
      </w:r>
    </w:p>
    <w:p w:rsidR="00792FAE" w:rsidRPr="00EB7DFB" w:rsidRDefault="00792FAE" w:rsidP="00EB7DFB">
      <w:pPr>
        <w:pStyle w:val="Caption"/>
        <w:spacing w:line="360" w:lineRule="auto"/>
        <w:jc w:val="both"/>
        <w:rPr>
          <w:rFonts w:ascii="Book Antiqua" w:hAnsi="Book Antiqua"/>
          <w:color w:val="auto"/>
          <w:sz w:val="24"/>
          <w:szCs w:val="24"/>
          <w:lang w:val="en-GB"/>
        </w:rPr>
      </w:pPr>
      <w:bookmarkStart w:id="240" w:name="_Ref466021211"/>
      <w:r w:rsidRPr="00EB7DFB">
        <w:rPr>
          <w:rFonts w:ascii="Book Antiqua" w:hAnsi="Book Antiqua" w:cs="Book Antiqua"/>
          <w:bCs w:val="0"/>
          <w:color w:val="auto"/>
          <w:sz w:val="24"/>
          <w:szCs w:val="24"/>
          <w:lang w:val="en-US"/>
        </w:rPr>
        <w:lastRenderedPageBreak/>
        <w:t xml:space="preserve">Table </w:t>
      </w:r>
      <w:r w:rsidR="00083DD9" w:rsidRPr="00EB7DFB">
        <w:rPr>
          <w:rFonts w:ascii="Book Antiqua" w:hAnsi="Book Antiqua" w:cs="Book Antiqua"/>
          <w:bCs w:val="0"/>
          <w:color w:val="auto"/>
          <w:sz w:val="24"/>
          <w:szCs w:val="24"/>
          <w:lang w:val="en-US"/>
        </w:rPr>
        <w:fldChar w:fldCharType="begin"/>
      </w:r>
      <w:r w:rsidRPr="00EB7DFB">
        <w:rPr>
          <w:rFonts w:ascii="Book Antiqua" w:hAnsi="Book Antiqua"/>
          <w:color w:val="auto"/>
          <w:sz w:val="24"/>
          <w:szCs w:val="24"/>
          <w:lang w:val="en-GB"/>
        </w:rPr>
        <w:instrText>SEQ Table \* ARABIC</w:instrText>
      </w:r>
      <w:r w:rsidR="00083DD9" w:rsidRPr="00EB7DFB">
        <w:rPr>
          <w:rFonts w:ascii="Book Antiqua" w:hAnsi="Book Antiqua"/>
          <w:color w:val="auto"/>
          <w:sz w:val="24"/>
          <w:szCs w:val="24"/>
        </w:rPr>
        <w:fldChar w:fldCharType="separate"/>
      </w:r>
      <w:r w:rsidRPr="00EB7DFB">
        <w:rPr>
          <w:rFonts w:ascii="Book Antiqua" w:hAnsi="Book Antiqua"/>
          <w:noProof/>
          <w:color w:val="auto"/>
          <w:sz w:val="24"/>
          <w:szCs w:val="24"/>
          <w:lang w:val="en-GB"/>
        </w:rPr>
        <w:t>5</w:t>
      </w:r>
      <w:r w:rsidR="00083DD9" w:rsidRPr="00EB7DFB">
        <w:rPr>
          <w:rFonts w:ascii="Book Antiqua" w:hAnsi="Book Antiqua"/>
          <w:color w:val="auto"/>
          <w:sz w:val="24"/>
          <w:szCs w:val="24"/>
        </w:rPr>
        <w:fldChar w:fldCharType="end"/>
      </w:r>
      <w:bookmarkEnd w:id="240"/>
      <w:r w:rsidR="0026313B" w:rsidRPr="00EB7DFB">
        <w:rPr>
          <w:rFonts w:ascii="Book Antiqua" w:hAnsi="Book Antiqua" w:cs="Book Antiqua" w:hint="eastAsia"/>
          <w:bCs w:val="0"/>
          <w:color w:val="auto"/>
          <w:sz w:val="24"/>
          <w:szCs w:val="24"/>
          <w:lang w:val="en-US" w:eastAsia="zh-CN"/>
        </w:rPr>
        <w:t xml:space="preserve"> </w:t>
      </w:r>
      <w:r w:rsidRPr="00EB7DFB">
        <w:rPr>
          <w:rFonts w:ascii="Book Antiqua" w:hAnsi="Book Antiqua" w:cs="Book Antiqua"/>
          <w:bCs w:val="0"/>
          <w:color w:val="auto"/>
          <w:sz w:val="24"/>
          <w:szCs w:val="24"/>
          <w:lang w:val="en-US"/>
        </w:rPr>
        <w:t>Correlation between BMI and anthropometric, clinical and metabolic parameters considered in this study at baseline and at end-treatment</w:t>
      </w:r>
    </w:p>
    <w:tbl>
      <w:tblPr>
        <w:tblW w:w="8070" w:type="dxa"/>
        <w:tblInd w:w="11" w:type="dxa"/>
        <w:tblBorders>
          <w:top w:val="single" w:sz="8" w:space="0" w:color="000001"/>
          <w:left w:val="single" w:sz="8" w:space="0" w:color="000001"/>
          <w:right w:val="single" w:sz="8" w:space="0" w:color="000001"/>
          <w:insideV w:val="single" w:sz="8" w:space="0" w:color="000001"/>
        </w:tblBorders>
        <w:tblCellMar>
          <w:top w:w="11" w:type="dxa"/>
          <w:left w:w="1" w:type="dxa"/>
          <w:right w:w="11" w:type="dxa"/>
        </w:tblCellMar>
        <w:tblLook w:val="04A0" w:firstRow="1" w:lastRow="0" w:firstColumn="1" w:lastColumn="0" w:noHBand="0" w:noVBand="1"/>
      </w:tblPr>
      <w:tblGrid>
        <w:gridCol w:w="1569"/>
        <w:gridCol w:w="493"/>
        <w:gridCol w:w="1505"/>
        <w:gridCol w:w="380"/>
        <w:gridCol w:w="2125"/>
        <w:gridCol w:w="493"/>
        <w:gridCol w:w="1505"/>
      </w:tblGrid>
      <w:tr w:rsidR="0026313B" w:rsidRPr="00DF1D94" w:rsidTr="0026313B">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26313B" w:rsidRPr="00DF1D94" w:rsidRDefault="0026313B" w:rsidP="00B51E6F">
            <w:pPr>
              <w:spacing w:after="0" w:line="360" w:lineRule="auto"/>
              <w:jc w:val="center"/>
              <w:textAlignment w:val="bottom"/>
            </w:pPr>
            <w:bookmarkStart w:id="241" w:name="__UnoMark__8005_250869341"/>
            <w:bookmarkEnd w:id="241"/>
            <w:r w:rsidRPr="00DF1D94">
              <w:rPr>
                <w:rFonts w:ascii="Book Antiqua" w:eastAsia="Times New Roman" w:hAnsi="Book Antiqua"/>
                <w:b/>
                <w:bCs/>
                <w:sz w:val="24"/>
                <w:szCs w:val="24"/>
                <w:lang w:eastAsia="it-IT"/>
              </w:rPr>
              <w:t>Parameter</w:t>
            </w:r>
          </w:p>
        </w:tc>
        <w:tc>
          <w:tcPr>
            <w:tcW w:w="493" w:type="dxa"/>
            <w:vMerge w:val="restart"/>
            <w:tcBorders>
              <w:top w:val="single" w:sz="8" w:space="0" w:color="000001"/>
              <w:left w:val="single" w:sz="8" w:space="0" w:color="000001"/>
              <w:right w:val="single" w:sz="8" w:space="0" w:color="000001"/>
            </w:tcBorders>
            <w:shd w:val="clear" w:color="auto" w:fill="D9D9D9" w:themeFill="background1" w:themeFillShade="D9"/>
            <w:tcMar>
              <w:top w:w="0" w:type="dxa"/>
              <w:left w:w="-10" w:type="dxa"/>
              <w:right w:w="0" w:type="dxa"/>
            </w:tcMar>
          </w:tcPr>
          <w:p w:rsidR="0026313B" w:rsidRPr="00DF1D94" w:rsidRDefault="0026313B" w:rsidP="00B51E6F">
            <w:pPr>
              <w:spacing w:after="0" w:line="360" w:lineRule="auto"/>
              <w:jc w:val="center"/>
              <w:textAlignment w:val="bottom"/>
              <w:rPr>
                <w:rFonts w:ascii="Book Antiqua" w:eastAsia="Times New Roman" w:hAnsi="Book Antiqua"/>
                <w:b/>
                <w:bCs/>
                <w:sz w:val="24"/>
                <w:szCs w:val="24"/>
                <w:lang w:eastAsia="it-IT"/>
              </w:rPr>
            </w:pPr>
            <w:bookmarkStart w:id="242" w:name="__UnoMark__8007_250869341"/>
            <w:bookmarkStart w:id="243" w:name="__UnoMark__8006_250869341"/>
            <w:bookmarkEnd w:id="242"/>
            <w:bookmarkEnd w:id="243"/>
          </w:p>
        </w:tc>
        <w:tc>
          <w:tcPr>
            <w:tcW w:w="1505" w:type="dxa"/>
            <w:vMerge w:val="restart"/>
            <w:tcBorders>
              <w:top w:val="single" w:sz="8" w:space="0" w:color="000001"/>
              <w:left w:val="single" w:sz="8" w:space="0" w:color="000001"/>
              <w:bottom w:val="single" w:sz="8" w:space="0" w:color="000001"/>
              <w:right w:val="single" w:sz="4" w:space="0" w:color="00000A"/>
            </w:tcBorders>
            <w:shd w:val="clear" w:color="auto" w:fill="D9D9D9" w:themeFill="background1" w:themeFillShade="D9"/>
            <w:tcMar>
              <w:left w:w="1" w:type="dxa"/>
            </w:tcMar>
            <w:vAlign w:val="center"/>
          </w:tcPr>
          <w:p w:rsidR="0026313B" w:rsidRPr="00DF1D94" w:rsidRDefault="002328A5" w:rsidP="00B51E6F">
            <w:pPr>
              <w:spacing w:after="0" w:line="360" w:lineRule="auto"/>
              <w:jc w:val="center"/>
              <w:textAlignment w:val="bottom"/>
            </w:pPr>
            <w:bookmarkStart w:id="244" w:name="__UnoMark__8008_250869341"/>
            <w:bookmarkStart w:id="245" w:name="__UnoMark__8009_250869341"/>
            <w:bookmarkEnd w:id="244"/>
            <w:bookmarkEnd w:id="245"/>
            <w:r w:rsidRPr="002328A5">
              <w:rPr>
                <w:rFonts w:ascii="Book Antiqua" w:hAnsi="Book Antiqua" w:cs="Book Antiqua"/>
                <w:b/>
                <w:bCs/>
                <w:i/>
                <w:sz w:val="24"/>
                <w:szCs w:val="24"/>
              </w:rPr>
              <w:t xml:space="preserve">P </w:t>
            </w:r>
            <w:r>
              <w:rPr>
                <w:rFonts w:ascii="Book Antiqua" w:hAnsi="Book Antiqua" w:cs="Book Antiqua"/>
                <w:b/>
                <w:bCs/>
                <w:sz w:val="24"/>
                <w:szCs w:val="24"/>
              </w:rPr>
              <w:t>value</w:t>
            </w:r>
          </w:p>
        </w:tc>
        <w:tc>
          <w:tcPr>
            <w:tcW w:w="380" w:type="dxa"/>
            <w:tcBorders>
              <w:top w:val="single" w:sz="4" w:space="0" w:color="00000A"/>
              <w:left w:val="single" w:sz="4" w:space="0" w:color="00000A"/>
              <w:right w:val="single" w:sz="4" w:space="0" w:color="00000A"/>
            </w:tcBorders>
            <w:shd w:val="clear" w:color="auto" w:fill="D9D9D9" w:themeFill="background1" w:themeFillShade="D9"/>
            <w:tcMar>
              <w:top w:w="0" w:type="dxa"/>
              <w:left w:w="-5" w:type="dxa"/>
              <w:right w:w="0" w:type="dxa"/>
            </w:tcMar>
          </w:tcPr>
          <w:p w:rsidR="0026313B" w:rsidRPr="00DF1D94" w:rsidRDefault="0026313B" w:rsidP="00B51E6F">
            <w:pPr>
              <w:spacing w:after="0" w:line="360" w:lineRule="auto"/>
              <w:jc w:val="center"/>
              <w:textAlignment w:val="bottom"/>
              <w:rPr>
                <w:rFonts w:ascii="Book Antiqua" w:eastAsia="Times New Roman" w:hAnsi="Book Antiqua"/>
                <w:b/>
                <w:bCs/>
                <w:sz w:val="24"/>
                <w:szCs w:val="24"/>
                <w:lang w:eastAsia="it-IT"/>
              </w:rPr>
            </w:pPr>
            <w:bookmarkStart w:id="246" w:name="__UnoMark__8011_250869341"/>
            <w:bookmarkStart w:id="247" w:name="__UnoMark__8010_250869341"/>
            <w:bookmarkEnd w:id="246"/>
            <w:bookmarkEnd w:id="247"/>
          </w:p>
        </w:tc>
        <w:tc>
          <w:tcPr>
            <w:tcW w:w="2125" w:type="dxa"/>
            <w:vMerge w:val="restart"/>
            <w:tcBorders>
              <w:top w:val="single" w:sz="8" w:space="0" w:color="000001"/>
              <w:left w:val="single" w:sz="4" w:space="0" w:color="00000A"/>
              <w:right w:val="single" w:sz="8" w:space="0" w:color="000001"/>
            </w:tcBorders>
            <w:shd w:val="clear" w:color="auto" w:fill="D9D9D9" w:themeFill="background1" w:themeFillShade="D9"/>
            <w:tcMar>
              <w:top w:w="0" w:type="dxa"/>
              <w:left w:w="-5" w:type="dxa"/>
              <w:right w:w="0" w:type="dxa"/>
            </w:tcMar>
            <w:vAlign w:val="center"/>
          </w:tcPr>
          <w:p w:rsidR="0026313B" w:rsidRPr="00DF1D94" w:rsidRDefault="0026313B" w:rsidP="00B51E6F">
            <w:pPr>
              <w:spacing w:after="0" w:line="360" w:lineRule="auto"/>
              <w:jc w:val="center"/>
              <w:textAlignment w:val="bottom"/>
            </w:pPr>
            <w:bookmarkStart w:id="248" w:name="__UnoMark__8012_250869341"/>
            <w:bookmarkStart w:id="249" w:name="__UnoMark__8013_250869341"/>
            <w:bookmarkEnd w:id="248"/>
            <w:bookmarkEnd w:id="249"/>
            <w:r w:rsidRPr="00DF1D94">
              <w:rPr>
                <w:rFonts w:ascii="Book Antiqua" w:eastAsia="Times New Roman" w:hAnsi="Book Antiqua"/>
                <w:b/>
                <w:bCs/>
                <w:sz w:val="24"/>
                <w:szCs w:val="24"/>
                <w:lang w:eastAsia="it-IT"/>
              </w:rPr>
              <w:t>Parameter</w:t>
            </w:r>
          </w:p>
        </w:tc>
        <w:tc>
          <w:tcPr>
            <w:tcW w:w="493" w:type="dxa"/>
            <w:vMerge w:val="restart"/>
            <w:tcBorders>
              <w:top w:val="single" w:sz="8" w:space="0" w:color="000001"/>
              <w:left w:val="single" w:sz="8" w:space="0" w:color="000001"/>
              <w:right w:val="single" w:sz="8" w:space="0" w:color="000001"/>
            </w:tcBorders>
            <w:shd w:val="clear" w:color="auto" w:fill="D9D9D9" w:themeFill="background1" w:themeFillShade="D9"/>
            <w:tcMar>
              <w:top w:w="0" w:type="dxa"/>
              <w:left w:w="-10" w:type="dxa"/>
              <w:right w:w="0" w:type="dxa"/>
            </w:tcMar>
          </w:tcPr>
          <w:p w:rsidR="0026313B" w:rsidRPr="00DF1D94" w:rsidRDefault="0026313B" w:rsidP="00B51E6F">
            <w:pPr>
              <w:spacing w:after="0" w:line="360" w:lineRule="auto"/>
              <w:jc w:val="center"/>
              <w:textAlignment w:val="bottom"/>
              <w:rPr>
                <w:rFonts w:ascii="Book Antiqua" w:eastAsia="Times New Roman" w:hAnsi="Book Antiqua"/>
                <w:b/>
                <w:bCs/>
                <w:sz w:val="24"/>
                <w:szCs w:val="24"/>
                <w:lang w:eastAsia="it-IT"/>
              </w:rPr>
            </w:pPr>
            <w:bookmarkStart w:id="250" w:name="__UnoMark__8015_250869341"/>
            <w:bookmarkStart w:id="251" w:name="__UnoMark__8014_250869341"/>
            <w:bookmarkEnd w:id="250"/>
            <w:bookmarkEnd w:id="251"/>
          </w:p>
        </w:tc>
        <w:tc>
          <w:tcPr>
            <w:tcW w:w="1505" w:type="dxa"/>
            <w:vMerge w:val="restart"/>
            <w:tcBorders>
              <w:top w:val="single" w:sz="8" w:space="0" w:color="000001"/>
              <w:left w:val="single" w:sz="8" w:space="0" w:color="000001"/>
              <w:right w:val="single" w:sz="8" w:space="0" w:color="000001"/>
            </w:tcBorders>
            <w:shd w:val="clear" w:color="auto" w:fill="D9D9D9" w:themeFill="background1" w:themeFillShade="D9"/>
            <w:tcMar>
              <w:top w:w="0" w:type="dxa"/>
              <w:left w:w="-10" w:type="dxa"/>
              <w:right w:w="0" w:type="dxa"/>
            </w:tcMar>
            <w:vAlign w:val="center"/>
          </w:tcPr>
          <w:p w:rsidR="0026313B" w:rsidRPr="00DF1D94" w:rsidRDefault="002328A5" w:rsidP="00B51E6F">
            <w:pPr>
              <w:spacing w:after="0" w:line="360" w:lineRule="auto"/>
              <w:jc w:val="center"/>
              <w:textAlignment w:val="bottom"/>
            </w:pPr>
            <w:bookmarkStart w:id="252" w:name="__UnoMark__8016_250869341"/>
            <w:bookmarkStart w:id="253" w:name="__UnoMark__8017_250869341"/>
            <w:bookmarkEnd w:id="252"/>
            <w:bookmarkEnd w:id="253"/>
            <w:r w:rsidRPr="002328A5">
              <w:rPr>
                <w:rFonts w:ascii="Book Antiqua" w:hAnsi="Book Antiqua" w:cs="Book Antiqua"/>
                <w:b/>
                <w:bCs/>
                <w:i/>
                <w:sz w:val="24"/>
                <w:szCs w:val="24"/>
              </w:rPr>
              <w:t xml:space="preserve">P </w:t>
            </w:r>
            <w:r>
              <w:rPr>
                <w:rFonts w:ascii="Book Antiqua" w:hAnsi="Book Antiqua" w:cs="Book Antiqua"/>
                <w:b/>
                <w:bCs/>
                <w:sz w:val="24"/>
                <w:szCs w:val="24"/>
              </w:rPr>
              <w:t>value</w:t>
            </w:r>
          </w:p>
        </w:tc>
      </w:tr>
      <w:tr w:rsidR="0026313B" w:rsidRPr="00DF1D94" w:rsidTr="0026313B">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tcPr>
          <w:p w:rsidR="0026313B" w:rsidRPr="00DF1D94" w:rsidRDefault="0026313B" w:rsidP="00B51E6F">
            <w:pPr>
              <w:spacing w:after="0" w:line="360" w:lineRule="auto"/>
              <w:rPr>
                <w:rFonts w:ascii="Book Antiqua" w:eastAsia="Times New Roman" w:hAnsi="Book Antiqua" w:cs="Arial"/>
                <w:sz w:val="24"/>
                <w:szCs w:val="24"/>
                <w:lang w:eastAsia="it-IT"/>
              </w:rPr>
            </w:pPr>
            <w:bookmarkStart w:id="254" w:name="__UnoMark__8019_250869341"/>
            <w:bookmarkStart w:id="255" w:name="__UnoMark__8018_250869341"/>
            <w:bookmarkEnd w:id="254"/>
            <w:bookmarkEnd w:id="255"/>
          </w:p>
        </w:tc>
        <w:tc>
          <w:tcPr>
            <w:tcW w:w="493" w:type="dxa"/>
            <w:vMerge/>
            <w:tcBorders>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tcPr>
          <w:p w:rsidR="0026313B" w:rsidRPr="00DF1D94" w:rsidRDefault="0026313B" w:rsidP="00B51E6F">
            <w:pPr>
              <w:spacing w:after="0" w:line="360" w:lineRule="auto"/>
              <w:jc w:val="center"/>
              <w:textAlignment w:val="bottom"/>
              <w:rPr>
                <w:rFonts w:ascii="Book Antiqua" w:eastAsia="Times New Roman" w:hAnsi="Book Antiqua"/>
                <w:b/>
                <w:bCs/>
                <w:sz w:val="24"/>
                <w:szCs w:val="24"/>
                <w:lang w:eastAsia="it-IT"/>
              </w:rPr>
            </w:pPr>
            <w:bookmarkStart w:id="256" w:name="__UnoMark__8021_250869341"/>
            <w:bookmarkStart w:id="257" w:name="__UnoMark__8020_250869341"/>
            <w:bookmarkEnd w:id="256"/>
            <w:bookmarkEnd w:id="257"/>
          </w:p>
        </w:tc>
        <w:tc>
          <w:tcPr>
            <w:tcW w:w="1505" w:type="dxa"/>
            <w:vMerge/>
            <w:tcBorders>
              <w:top w:val="single" w:sz="8" w:space="0" w:color="000001"/>
              <w:left w:val="single" w:sz="8" w:space="0" w:color="000001"/>
              <w:bottom w:val="single" w:sz="8" w:space="0" w:color="000001"/>
              <w:right w:val="single" w:sz="4" w:space="0" w:color="00000A"/>
            </w:tcBorders>
            <w:shd w:val="clear" w:color="auto" w:fill="D9D9D9" w:themeFill="background1" w:themeFillShade="D9"/>
            <w:tcMar>
              <w:top w:w="0" w:type="dxa"/>
              <w:left w:w="-10" w:type="dxa"/>
              <w:right w:w="0" w:type="dxa"/>
            </w:tcMar>
            <w:vAlign w:val="center"/>
          </w:tcPr>
          <w:p w:rsidR="0026313B" w:rsidRPr="00DF1D94" w:rsidRDefault="0026313B" w:rsidP="00B51E6F">
            <w:pPr>
              <w:spacing w:after="0" w:line="360" w:lineRule="auto"/>
              <w:rPr>
                <w:rFonts w:ascii="Book Antiqua" w:eastAsia="Times New Roman" w:hAnsi="Book Antiqua" w:cs="Arial"/>
                <w:sz w:val="24"/>
                <w:szCs w:val="24"/>
                <w:lang w:eastAsia="it-IT"/>
              </w:rPr>
            </w:pPr>
            <w:bookmarkStart w:id="258" w:name="__UnoMark__8023_250869341"/>
            <w:bookmarkStart w:id="259" w:name="__UnoMark__8022_250869341"/>
            <w:bookmarkEnd w:id="258"/>
            <w:bookmarkEnd w:id="259"/>
          </w:p>
        </w:tc>
        <w:tc>
          <w:tcPr>
            <w:tcW w:w="380" w:type="dxa"/>
            <w:tcBorders>
              <w:left w:val="single" w:sz="4" w:space="0" w:color="00000A"/>
              <w:right w:val="single" w:sz="4" w:space="0" w:color="00000A"/>
            </w:tcBorders>
            <w:shd w:val="clear" w:color="auto" w:fill="D9D9D9" w:themeFill="background1" w:themeFillShade="D9"/>
            <w:tcMar>
              <w:top w:w="0" w:type="dxa"/>
              <w:left w:w="-5" w:type="dxa"/>
              <w:right w:w="0" w:type="dxa"/>
            </w:tcMar>
          </w:tcPr>
          <w:p w:rsidR="0026313B" w:rsidRPr="00DF1D94" w:rsidRDefault="0026313B" w:rsidP="00B51E6F">
            <w:pPr>
              <w:spacing w:after="0" w:line="360" w:lineRule="auto"/>
              <w:rPr>
                <w:rFonts w:ascii="Book Antiqua" w:eastAsia="Times New Roman" w:hAnsi="Book Antiqua" w:cs="Arial"/>
                <w:sz w:val="24"/>
                <w:szCs w:val="24"/>
                <w:lang w:eastAsia="it-IT"/>
              </w:rPr>
            </w:pPr>
            <w:bookmarkStart w:id="260" w:name="__UnoMark__8025_250869341"/>
            <w:bookmarkStart w:id="261" w:name="__UnoMark__8024_250869341"/>
            <w:bookmarkEnd w:id="260"/>
            <w:bookmarkEnd w:id="261"/>
          </w:p>
        </w:tc>
        <w:tc>
          <w:tcPr>
            <w:tcW w:w="2125" w:type="dxa"/>
            <w:vMerge/>
            <w:tcBorders>
              <w:left w:val="single" w:sz="4" w:space="0" w:color="00000A"/>
              <w:bottom w:val="single" w:sz="8" w:space="0" w:color="000001"/>
              <w:right w:val="single" w:sz="8" w:space="0" w:color="000001"/>
            </w:tcBorders>
            <w:shd w:val="clear" w:color="auto" w:fill="D9D9D9" w:themeFill="background1" w:themeFillShade="D9"/>
            <w:tcMar>
              <w:top w:w="0" w:type="dxa"/>
              <w:left w:w="-5" w:type="dxa"/>
              <w:right w:w="0" w:type="dxa"/>
            </w:tcMar>
          </w:tcPr>
          <w:p w:rsidR="0026313B" w:rsidRPr="00DF1D94" w:rsidRDefault="0026313B" w:rsidP="00B51E6F">
            <w:pPr>
              <w:spacing w:after="0" w:line="360" w:lineRule="auto"/>
              <w:rPr>
                <w:rFonts w:ascii="Book Antiqua" w:eastAsia="Times New Roman" w:hAnsi="Book Antiqua" w:cs="Arial"/>
                <w:sz w:val="24"/>
                <w:szCs w:val="24"/>
                <w:lang w:eastAsia="it-IT"/>
              </w:rPr>
            </w:pPr>
            <w:bookmarkStart w:id="262" w:name="__UnoMark__8027_250869341"/>
            <w:bookmarkStart w:id="263" w:name="__UnoMark__8026_250869341"/>
            <w:bookmarkEnd w:id="262"/>
            <w:bookmarkEnd w:id="263"/>
          </w:p>
        </w:tc>
        <w:tc>
          <w:tcPr>
            <w:tcW w:w="493" w:type="dxa"/>
            <w:vMerge/>
            <w:tcBorders>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tcPr>
          <w:p w:rsidR="0026313B" w:rsidRPr="00DF1D94" w:rsidRDefault="0026313B" w:rsidP="00B51E6F">
            <w:pPr>
              <w:spacing w:after="0" w:line="360" w:lineRule="auto"/>
              <w:jc w:val="center"/>
              <w:textAlignment w:val="bottom"/>
              <w:rPr>
                <w:rFonts w:ascii="Book Antiqua" w:eastAsia="Times New Roman" w:hAnsi="Book Antiqua"/>
                <w:b/>
                <w:bCs/>
                <w:sz w:val="24"/>
                <w:szCs w:val="24"/>
                <w:lang w:eastAsia="it-IT"/>
              </w:rPr>
            </w:pPr>
            <w:bookmarkStart w:id="264" w:name="__UnoMark__8029_250869341"/>
            <w:bookmarkStart w:id="265" w:name="__UnoMark__8028_250869341"/>
            <w:bookmarkEnd w:id="264"/>
            <w:bookmarkEnd w:id="265"/>
          </w:p>
        </w:tc>
        <w:tc>
          <w:tcPr>
            <w:tcW w:w="1505" w:type="dxa"/>
            <w:vMerge/>
            <w:tcBorders>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26313B" w:rsidRPr="00DF1D94" w:rsidRDefault="0026313B" w:rsidP="00B51E6F">
            <w:pPr>
              <w:spacing w:after="0" w:line="360" w:lineRule="auto"/>
              <w:rPr>
                <w:rFonts w:ascii="Book Antiqua" w:eastAsia="Times New Roman" w:hAnsi="Book Antiqua" w:cs="Arial"/>
                <w:sz w:val="24"/>
                <w:szCs w:val="24"/>
                <w:lang w:eastAsia="it-IT"/>
              </w:rPr>
            </w:pPr>
            <w:bookmarkStart w:id="266" w:name="__UnoMark__8031_250869341"/>
            <w:bookmarkStart w:id="267" w:name="__UnoMark__8030_250869341"/>
            <w:bookmarkEnd w:id="266"/>
            <w:bookmarkEnd w:id="267"/>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268" w:name="__UnoMark__8032_250869341"/>
            <w:bookmarkStart w:id="269" w:name="__UnoMark__8033_250869341"/>
            <w:bookmarkEnd w:id="268"/>
            <w:bookmarkEnd w:id="269"/>
            <w:r w:rsidRPr="00DF1D94">
              <w:rPr>
                <w:rFonts w:ascii="Book Antiqua" w:hAnsi="Book Antiqua"/>
                <w:b/>
                <w:sz w:val="24"/>
                <w:szCs w:val="24"/>
              </w:rPr>
              <w:t>Steatosis grade</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270" w:name="__UnoMark__8034_250869341"/>
            <w:bookmarkStart w:id="271" w:name="__UnoMark__8035_250869341"/>
            <w:bookmarkEnd w:id="270"/>
            <w:bookmarkEnd w:id="271"/>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272" w:name="__UnoMark__8036_250869341"/>
            <w:bookmarkStart w:id="273" w:name="__UnoMark__8037_250869341"/>
            <w:bookmarkEnd w:id="272"/>
            <w:bookmarkEnd w:id="273"/>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499</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274" w:name="__UnoMark__8039_250869341"/>
            <w:bookmarkStart w:id="275" w:name="__UnoMark__8038_250869341"/>
            <w:bookmarkEnd w:id="274"/>
            <w:bookmarkEnd w:id="275"/>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276" w:name="__UnoMark__8040_250869341"/>
            <w:bookmarkStart w:id="277" w:name="__UnoMark__8041_250869341"/>
            <w:bookmarkEnd w:id="276"/>
            <w:bookmarkEnd w:id="277"/>
            <w:r w:rsidRPr="00DF1D94">
              <w:rPr>
                <w:rFonts w:ascii="Book Antiqua" w:hAnsi="Book Antiqua"/>
                <w:b/>
                <w:sz w:val="24"/>
                <w:szCs w:val="24"/>
              </w:rPr>
              <w:t>TG/HDL</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278" w:name="__UnoMark__8042_250869341"/>
            <w:bookmarkStart w:id="279" w:name="__UnoMark__8043_250869341"/>
            <w:bookmarkEnd w:id="278"/>
            <w:bookmarkEnd w:id="279"/>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280" w:name="__UnoMark__8044_250869341"/>
            <w:bookmarkStart w:id="281" w:name="__UnoMark__8045_250869341"/>
            <w:bookmarkEnd w:id="280"/>
            <w:bookmarkEnd w:id="281"/>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370</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282" w:name="__UnoMark__8047_250869341"/>
            <w:bookmarkStart w:id="283" w:name="__UnoMark__8046_250869341"/>
            <w:bookmarkEnd w:id="282"/>
            <w:bookmarkEnd w:id="283"/>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284" w:name="__UnoMark__8048_250869341"/>
            <w:bookmarkStart w:id="285" w:name="__UnoMark__8049_250869341"/>
            <w:bookmarkEnd w:id="284"/>
            <w:bookmarkEnd w:id="285"/>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26313B" w:rsidP="00B51E6F">
            <w:pPr>
              <w:jc w:val="center"/>
            </w:pPr>
            <w:bookmarkStart w:id="286" w:name="__UnoMark__8050_250869341"/>
            <w:bookmarkStart w:id="287" w:name="__UnoMark__8051_250869341"/>
            <w:bookmarkEnd w:id="286"/>
            <w:bookmarkEnd w:id="287"/>
            <w:r>
              <w:rPr>
                <w:rFonts w:ascii="Book Antiqua" w:hAnsi="Book Antiqua"/>
                <w:szCs w:val="22"/>
              </w:rPr>
              <w:t>0</w:t>
            </w:r>
            <w:r>
              <w:rPr>
                <w:rFonts w:ascii="Book Antiqua" w:hAnsi="Book Antiqua" w:hint="eastAsia"/>
                <w:szCs w:val="22"/>
                <w:lang w:eastAsia="zh-CN"/>
              </w:rPr>
              <w:t>.</w:t>
            </w:r>
            <w:r w:rsidR="00792FAE" w:rsidRPr="00DF1D94">
              <w:rPr>
                <w:rFonts w:ascii="Book Antiqua" w:hAnsi="Book Antiqua"/>
                <w:szCs w:val="22"/>
              </w:rPr>
              <w:t>013</w:t>
            </w:r>
            <w:r w:rsidR="00EB7DFB" w:rsidRPr="00A36846">
              <w:rPr>
                <w:rFonts w:ascii="Book Antiqua" w:hAnsi="Book Antiqua" w:cs="Book Antiqua"/>
                <w:sz w:val="24"/>
                <w:szCs w:val="24"/>
                <w:vertAlign w:val="superscript"/>
                <w:lang w:eastAsia="zh-CN"/>
              </w:rPr>
              <w:t>a</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288" w:name="__UnoMark__8053_250869341"/>
            <w:bookmarkStart w:id="289" w:name="__UnoMark__8052_250869341"/>
            <w:bookmarkEnd w:id="288"/>
            <w:bookmarkEnd w:id="289"/>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290" w:name="__UnoMark__8055_250869341"/>
            <w:bookmarkStart w:id="291" w:name="__UnoMark__8054_250869341"/>
            <w:bookmarkEnd w:id="290"/>
            <w:bookmarkEnd w:id="291"/>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292" w:name="__UnoMark__8056_250869341"/>
            <w:bookmarkStart w:id="293" w:name="__UnoMark__8057_250869341"/>
            <w:bookmarkEnd w:id="292"/>
            <w:bookmarkEnd w:id="293"/>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294" w:name="__UnoMark__8058_250869341"/>
            <w:bookmarkStart w:id="295" w:name="__UnoMark__8059_250869341"/>
            <w:bookmarkEnd w:id="294"/>
            <w:bookmarkEnd w:id="295"/>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416</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296" w:name="__UnoMark__8060_250869341"/>
            <w:bookmarkEnd w:id="296"/>
            <w:r w:rsidRPr="00DF1D94">
              <w:rPr>
                <w:rFonts w:ascii="Book Antiqua" w:hAnsi="Book Antiqua" w:cs="Book Antiqua"/>
                <w:b/>
                <w:bCs/>
                <w:sz w:val="24"/>
                <w:szCs w:val="24"/>
                <w:lang w:val="en-US"/>
              </w:rPr>
              <w:t xml:space="preserve">Waist circumf. </w:t>
            </w:r>
            <w:bookmarkStart w:id="297" w:name="__UnoMark__8061_250869341"/>
            <w:bookmarkEnd w:id="297"/>
            <w:r w:rsidRPr="00DF1D94">
              <w:rPr>
                <w:rFonts w:ascii="Book Antiqua" w:hAnsi="Book Antiqua" w:cs="Book Antiqua"/>
                <w:bCs/>
                <w:sz w:val="24"/>
                <w:szCs w:val="24"/>
                <w:lang w:val="en-US"/>
              </w:rPr>
              <w:t>(cm)</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298" w:name="__UnoMark__8062_250869341"/>
            <w:bookmarkStart w:id="299" w:name="__UnoMark__8063_250869341"/>
            <w:bookmarkEnd w:id="298"/>
            <w:bookmarkEnd w:id="299"/>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EB7DFB" w:rsidP="0026313B">
            <w:pPr>
              <w:jc w:val="center"/>
            </w:pPr>
            <w:bookmarkStart w:id="300" w:name="__UnoMark__8064_250869341"/>
            <w:bookmarkStart w:id="301" w:name="__UnoMark__8065_250869341"/>
            <w:bookmarkEnd w:id="300"/>
            <w:bookmarkEnd w:id="301"/>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302" w:name="__UnoMark__8067_250869341"/>
            <w:bookmarkStart w:id="303" w:name="__UnoMark__8066_250869341"/>
            <w:bookmarkEnd w:id="302"/>
            <w:bookmarkEnd w:id="303"/>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304" w:name="__UnoMark__8068_250869341"/>
            <w:bookmarkStart w:id="305" w:name="__UnoMark__8069_250869341"/>
            <w:bookmarkEnd w:id="304"/>
            <w:bookmarkEnd w:id="305"/>
            <w:r w:rsidRPr="00DF1D94">
              <w:rPr>
                <w:rFonts w:ascii="Book Antiqua" w:hAnsi="Book Antiqua"/>
                <w:b/>
                <w:sz w:val="24"/>
                <w:szCs w:val="24"/>
              </w:rPr>
              <w:t>AIP</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306" w:name="__UnoMark__8070_250869341"/>
            <w:bookmarkStart w:id="307" w:name="__UnoMark__8071_250869341"/>
            <w:bookmarkEnd w:id="306"/>
            <w:bookmarkEnd w:id="307"/>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308" w:name="__UnoMark__8072_250869341"/>
            <w:bookmarkStart w:id="309" w:name="__UnoMark__8073_250869341"/>
            <w:bookmarkEnd w:id="308"/>
            <w:bookmarkEnd w:id="309"/>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194</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310" w:name="__UnoMark__8075_250869341"/>
            <w:bookmarkStart w:id="311" w:name="__UnoMark__8074_250869341"/>
            <w:bookmarkEnd w:id="310"/>
            <w:bookmarkEnd w:id="311"/>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312" w:name="__UnoMark__8076_250869341"/>
            <w:bookmarkStart w:id="313" w:name="__UnoMark__8077_250869341"/>
            <w:bookmarkEnd w:id="312"/>
            <w:bookmarkEnd w:id="313"/>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EB7DFB" w:rsidP="0026313B">
            <w:pPr>
              <w:jc w:val="center"/>
            </w:pPr>
            <w:bookmarkStart w:id="314" w:name="__UnoMark__8078_250869341"/>
            <w:bookmarkStart w:id="315" w:name="__UnoMark__8079_250869341"/>
            <w:bookmarkEnd w:id="314"/>
            <w:bookmarkEnd w:id="315"/>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316" w:name="__UnoMark__8081_250869341"/>
            <w:bookmarkStart w:id="317" w:name="__UnoMark__8080_250869341"/>
            <w:bookmarkEnd w:id="316"/>
            <w:bookmarkEnd w:id="317"/>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318" w:name="__UnoMark__8083_250869341"/>
            <w:bookmarkStart w:id="319" w:name="__UnoMark__8082_250869341"/>
            <w:bookmarkEnd w:id="318"/>
            <w:bookmarkEnd w:id="319"/>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320" w:name="__UnoMark__8084_250869341"/>
            <w:bookmarkStart w:id="321" w:name="__UnoMark__8085_250869341"/>
            <w:bookmarkEnd w:id="320"/>
            <w:bookmarkEnd w:id="321"/>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322" w:name="__UnoMark__8086_250869341"/>
            <w:bookmarkStart w:id="323" w:name="__UnoMark__8087_250869341"/>
            <w:bookmarkEnd w:id="322"/>
            <w:bookmarkEnd w:id="323"/>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307</w:t>
            </w:r>
          </w:p>
        </w:tc>
      </w:tr>
      <w:tr w:rsidR="00EB7DFB" w:rsidRPr="00DF1D94" w:rsidTr="004C013F">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EB7DFB" w:rsidRPr="00DF1D94" w:rsidRDefault="00EB7DFB" w:rsidP="00B51E6F">
            <w:pPr>
              <w:spacing w:after="0" w:line="360" w:lineRule="auto"/>
              <w:jc w:val="center"/>
            </w:pPr>
            <w:bookmarkStart w:id="324" w:name="__UnoMark__8088_250869341"/>
            <w:bookmarkEnd w:id="324"/>
            <w:r w:rsidRPr="00DF1D94">
              <w:rPr>
                <w:rFonts w:ascii="Book Antiqua" w:hAnsi="Book Antiqua" w:cs="Book Antiqua"/>
                <w:b/>
                <w:bCs/>
                <w:sz w:val="24"/>
                <w:szCs w:val="24"/>
                <w:lang w:val="en-US"/>
              </w:rPr>
              <w:t>Hip-to-waist ratio</w:t>
            </w:r>
            <w:bookmarkStart w:id="325" w:name="__UnoMark__8089_250869341"/>
            <w:bookmarkEnd w:id="325"/>
            <w:r w:rsidRPr="00DF1D94">
              <w:rPr>
                <w:rFonts w:ascii="Book Antiqua" w:hAnsi="Book Antiqua"/>
                <w:sz w:val="24"/>
                <w:szCs w:val="24"/>
                <w:lang w:val="en-US"/>
              </w:rPr>
              <w:t xml:space="preserve"> (-) </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EB7DFB" w:rsidRPr="00DF1D94" w:rsidRDefault="00EB7DFB" w:rsidP="00B51E6F">
            <w:pPr>
              <w:spacing w:after="0" w:line="360" w:lineRule="auto"/>
              <w:jc w:val="center"/>
            </w:pPr>
            <w:bookmarkStart w:id="326" w:name="__UnoMark__8090_250869341"/>
            <w:bookmarkStart w:id="327" w:name="__UnoMark__8091_250869341"/>
            <w:bookmarkEnd w:id="326"/>
            <w:bookmarkEnd w:id="327"/>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EB7DFB" w:rsidRPr="00DF1D94" w:rsidRDefault="00EB7DFB" w:rsidP="00EB7DFB">
            <w:pPr>
              <w:jc w:val="center"/>
            </w:pPr>
            <w:bookmarkStart w:id="328" w:name="__UnoMark__8092_250869341"/>
            <w:bookmarkStart w:id="329" w:name="__UnoMark__8093_250869341"/>
            <w:bookmarkEnd w:id="328"/>
            <w:bookmarkEnd w:id="329"/>
            <w:r w:rsidRPr="00DF1D94">
              <w:rPr>
                <w:rFonts w:ascii="Book Antiqua" w:hAnsi="Book Antiqua"/>
                <w:szCs w:val="22"/>
              </w:rPr>
              <w:t>0</w:t>
            </w:r>
            <w:r>
              <w:rPr>
                <w:rFonts w:ascii="Book Antiqua" w:hAnsi="Book Antiqua"/>
                <w:szCs w:val="22"/>
              </w:rPr>
              <w:t>.</w:t>
            </w:r>
            <w:r w:rsidRPr="00DF1D94">
              <w:rPr>
                <w:rFonts w:ascii="Book Antiqua" w:hAnsi="Book Antiqua"/>
                <w:szCs w:val="22"/>
              </w:rPr>
              <w:t>231</w:t>
            </w:r>
          </w:p>
        </w:tc>
        <w:tc>
          <w:tcPr>
            <w:tcW w:w="380" w:type="dxa"/>
            <w:tcBorders>
              <w:left w:val="single" w:sz="4" w:space="0" w:color="00000A"/>
              <w:right w:val="single" w:sz="4" w:space="0" w:color="00000A"/>
            </w:tcBorders>
            <w:shd w:val="clear" w:color="auto" w:fill="auto"/>
            <w:tcMar>
              <w:top w:w="0" w:type="dxa"/>
              <w:left w:w="-5" w:type="dxa"/>
              <w:right w:w="0" w:type="dxa"/>
            </w:tcMar>
          </w:tcPr>
          <w:p w:rsidR="00EB7DFB" w:rsidRPr="00DF1D94" w:rsidRDefault="00EB7DFB" w:rsidP="00B51E6F">
            <w:pPr>
              <w:spacing w:after="0" w:line="360" w:lineRule="auto"/>
              <w:jc w:val="center"/>
              <w:rPr>
                <w:rFonts w:ascii="Book Antiqua" w:hAnsi="Book Antiqua"/>
                <w:sz w:val="24"/>
                <w:szCs w:val="24"/>
              </w:rPr>
            </w:pPr>
            <w:bookmarkStart w:id="330" w:name="__UnoMark__8095_250869341"/>
            <w:bookmarkStart w:id="331" w:name="__UnoMark__8094_250869341"/>
            <w:bookmarkEnd w:id="330"/>
            <w:bookmarkEnd w:id="331"/>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EB7DFB" w:rsidRPr="00DF1D94" w:rsidRDefault="00EB7DFB" w:rsidP="00B51E6F">
            <w:pPr>
              <w:spacing w:after="0" w:line="360" w:lineRule="auto"/>
              <w:jc w:val="center"/>
            </w:pPr>
            <w:bookmarkStart w:id="332" w:name="__UnoMark__8096_250869341"/>
            <w:bookmarkEnd w:id="332"/>
            <w:r w:rsidRPr="00DF1D94">
              <w:rPr>
                <w:rFonts w:ascii="Book Antiqua" w:hAnsi="Book Antiqua"/>
                <w:b/>
                <w:sz w:val="24"/>
                <w:szCs w:val="24"/>
              </w:rPr>
              <w:t>HOMA-IR</w:t>
            </w:r>
            <w:bookmarkStart w:id="333" w:name="__UnoMark__8097_250869341"/>
            <w:bookmarkEnd w:id="333"/>
            <w:r w:rsidRPr="00DF1D94">
              <w:rPr>
                <w:rFonts w:ascii="Book Antiqua" w:hAnsi="Book Antiqua"/>
                <w:sz w:val="24"/>
                <w:szCs w:val="24"/>
              </w:rPr>
              <w:t xml:space="preserve"> (mU/L)</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B7DFB" w:rsidRPr="00DF1D94" w:rsidRDefault="00EB7DFB" w:rsidP="00B51E6F">
            <w:pPr>
              <w:spacing w:after="0" w:line="360" w:lineRule="auto"/>
              <w:jc w:val="center"/>
            </w:pPr>
            <w:bookmarkStart w:id="334" w:name="__UnoMark__8098_250869341"/>
            <w:bookmarkStart w:id="335" w:name="__UnoMark__8099_250869341"/>
            <w:bookmarkEnd w:id="334"/>
            <w:bookmarkEnd w:id="335"/>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EB7DFB" w:rsidRDefault="00EB7DFB" w:rsidP="00EB7DFB">
            <w:pPr>
              <w:jc w:val="center"/>
            </w:pPr>
            <w:bookmarkStart w:id="336" w:name="__UnoMark__8100_250869341"/>
            <w:bookmarkStart w:id="337" w:name="__UnoMark__8101_250869341"/>
            <w:bookmarkEnd w:id="336"/>
            <w:bookmarkEnd w:id="337"/>
            <w:r w:rsidRPr="00001400">
              <w:rPr>
                <w:rFonts w:ascii="Book Antiqua" w:hAnsi="Book Antiqua" w:cs="Book Antiqua"/>
                <w:sz w:val="24"/>
                <w:szCs w:val="24"/>
              </w:rPr>
              <w:t>&lt; 0.01</w:t>
            </w:r>
            <w:r w:rsidRPr="00001400">
              <w:rPr>
                <w:rFonts w:ascii="Book Antiqua" w:hAnsi="Book Antiqua" w:cs="Book Antiqua"/>
                <w:sz w:val="24"/>
                <w:szCs w:val="24"/>
                <w:vertAlign w:val="superscript"/>
                <w:lang w:eastAsia="zh-CN"/>
              </w:rPr>
              <w:t>a</w:t>
            </w:r>
          </w:p>
        </w:tc>
      </w:tr>
      <w:tr w:rsidR="00EB7DFB" w:rsidRPr="00DF1D94" w:rsidTr="004C013F">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EB7DFB" w:rsidRPr="00DF1D94" w:rsidRDefault="00EB7DFB" w:rsidP="00B51E6F">
            <w:pPr>
              <w:spacing w:after="0" w:line="360" w:lineRule="auto"/>
              <w:jc w:val="center"/>
              <w:rPr>
                <w:rFonts w:ascii="Book Antiqua" w:hAnsi="Book Antiqua"/>
                <w:sz w:val="24"/>
                <w:szCs w:val="24"/>
              </w:rPr>
            </w:pPr>
            <w:bookmarkStart w:id="338" w:name="__UnoMark__8103_250869341"/>
            <w:bookmarkStart w:id="339" w:name="__UnoMark__8102_250869341"/>
            <w:bookmarkEnd w:id="338"/>
            <w:bookmarkEnd w:id="339"/>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EB7DFB" w:rsidRPr="00DF1D94" w:rsidRDefault="00EB7DFB" w:rsidP="00B51E6F">
            <w:pPr>
              <w:spacing w:after="0" w:line="360" w:lineRule="auto"/>
              <w:jc w:val="center"/>
            </w:pPr>
            <w:bookmarkStart w:id="340" w:name="__UnoMark__8104_250869341"/>
            <w:bookmarkStart w:id="341" w:name="__UnoMark__8105_250869341"/>
            <w:bookmarkEnd w:id="340"/>
            <w:bookmarkEnd w:id="341"/>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EB7DFB" w:rsidRPr="00DF1D94" w:rsidRDefault="00EB7DFB" w:rsidP="00EB7DFB">
            <w:pPr>
              <w:jc w:val="center"/>
            </w:pPr>
            <w:bookmarkStart w:id="342" w:name="__UnoMark__8106_250869341"/>
            <w:bookmarkStart w:id="343" w:name="__UnoMark__8107_250869341"/>
            <w:bookmarkEnd w:id="342"/>
            <w:bookmarkEnd w:id="343"/>
            <w:r w:rsidRPr="00DF1D94">
              <w:rPr>
                <w:rFonts w:ascii="Book Antiqua" w:hAnsi="Book Antiqua"/>
                <w:szCs w:val="22"/>
              </w:rPr>
              <w:t>0</w:t>
            </w:r>
            <w:r>
              <w:rPr>
                <w:rFonts w:ascii="Book Antiqua" w:hAnsi="Book Antiqua"/>
                <w:szCs w:val="22"/>
              </w:rPr>
              <w:t>.</w:t>
            </w:r>
            <w:r w:rsidRPr="00DF1D94">
              <w:rPr>
                <w:rFonts w:ascii="Book Antiqua" w:hAnsi="Book Antiqua"/>
                <w:szCs w:val="22"/>
              </w:rPr>
              <w:t>020</w:t>
            </w:r>
            <w:r w:rsidRPr="00A36846">
              <w:rPr>
                <w:rFonts w:ascii="Book Antiqua" w:hAnsi="Book Antiqua" w:cs="Book Antiqua"/>
                <w:sz w:val="24"/>
                <w:szCs w:val="24"/>
                <w:vertAlign w:val="superscript"/>
                <w:lang w:eastAsia="zh-CN"/>
              </w:rPr>
              <w:t>a</w:t>
            </w:r>
          </w:p>
        </w:tc>
        <w:tc>
          <w:tcPr>
            <w:tcW w:w="380" w:type="dxa"/>
            <w:tcBorders>
              <w:left w:val="single" w:sz="4" w:space="0" w:color="00000A"/>
              <w:right w:val="single" w:sz="4" w:space="0" w:color="00000A"/>
            </w:tcBorders>
            <w:shd w:val="clear" w:color="auto" w:fill="auto"/>
            <w:tcMar>
              <w:top w:w="0" w:type="dxa"/>
              <w:left w:w="-5" w:type="dxa"/>
              <w:right w:w="0" w:type="dxa"/>
            </w:tcMar>
          </w:tcPr>
          <w:p w:rsidR="00EB7DFB" w:rsidRPr="00DF1D94" w:rsidRDefault="00EB7DFB" w:rsidP="00B51E6F">
            <w:pPr>
              <w:spacing w:after="0" w:line="360" w:lineRule="auto"/>
              <w:jc w:val="center"/>
              <w:rPr>
                <w:rFonts w:ascii="Book Antiqua" w:hAnsi="Book Antiqua"/>
                <w:sz w:val="24"/>
                <w:szCs w:val="24"/>
              </w:rPr>
            </w:pPr>
            <w:bookmarkStart w:id="344" w:name="__UnoMark__8109_250869341"/>
            <w:bookmarkStart w:id="345" w:name="__UnoMark__8108_250869341"/>
            <w:bookmarkEnd w:id="344"/>
            <w:bookmarkEnd w:id="345"/>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EB7DFB" w:rsidRPr="00DF1D94" w:rsidRDefault="00EB7DFB" w:rsidP="00B51E6F">
            <w:pPr>
              <w:spacing w:after="0" w:line="360" w:lineRule="auto"/>
              <w:jc w:val="center"/>
              <w:rPr>
                <w:rFonts w:ascii="Book Antiqua" w:hAnsi="Book Antiqua"/>
                <w:sz w:val="24"/>
                <w:szCs w:val="24"/>
              </w:rPr>
            </w:pPr>
            <w:bookmarkStart w:id="346" w:name="__UnoMark__8111_250869341"/>
            <w:bookmarkStart w:id="347" w:name="__UnoMark__8110_250869341"/>
            <w:bookmarkEnd w:id="346"/>
            <w:bookmarkEnd w:id="347"/>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B7DFB" w:rsidRPr="00DF1D94" w:rsidRDefault="00EB7DFB" w:rsidP="00B51E6F">
            <w:pPr>
              <w:spacing w:after="0" w:line="360" w:lineRule="auto"/>
              <w:jc w:val="center"/>
            </w:pPr>
            <w:bookmarkStart w:id="348" w:name="__UnoMark__8112_250869341"/>
            <w:bookmarkStart w:id="349" w:name="__UnoMark__8113_250869341"/>
            <w:bookmarkEnd w:id="348"/>
            <w:bookmarkEnd w:id="349"/>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EB7DFB" w:rsidRDefault="00EB7DFB" w:rsidP="00EB7DFB">
            <w:pPr>
              <w:jc w:val="center"/>
            </w:pPr>
            <w:bookmarkStart w:id="350" w:name="__UnoMark__8114_250869341"/>
            <w:bookmarkStart w:id="351" w:name="__UnoMark__8115_250869341"/>
            <w:bookmarkEnd w:id="350"/>
            <w:bookmarkEnd w:id="351"/>
            <w:r w:rsidRPr="00001400">
              <w:rPr>
                <w:rFonts w:ascii="Book Antiqua" w:hAnsi="Book Antiqua" w:cs="Book Antiqua"/>
                <w:sz w:val="24"/>
                <w:szCs w:val="24"/>
              </w:rPr>
              <w:t>&lt; 0.01</w:t>
            </w:r>
            <w:r w:rsidRPr="00001400">
              <w:rPr>
                <w:rFonts w:ascii="Book Antiqua" w:hAnsi="Book Antiqua" w:cs="Book Antiqua"/>
                <w:sz w:val="24"/>
                <w:szCs w:val="24"/>
                <w:vertAlign w:val="superscript"/>
                <w:lang w:eastAsia="zh-CN"/>
              </w:rPr>
              <w:t>a</w:t>
            </w:r>
          </w:p>
        </w:tc>
      </w:tr>
      <w:tr w:rsidR="00EB7DFB" w:rsidRPr="00DF1D94" w:rsidTr="004C013F">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EB7DFB" w:rsidRPr="00DF1D94" w:rsidRDefault="00EB7DFB" w:rsidP="00B51E6F">
            <w:pPr>
              <w:spacing w:after="0" w:line="360" w:lineRule="auto"/>
              <w:jc w:val="center"/>
            </w:pPr>
            <w:bookmarkStart w:id="352" w:name="__UnoMark__8116_250869341"/>
            <w:bookmarkEnd w:id="352"/>
            <w:r w:rsidRPr="00DF1D94">
              <w:rPr>
                <w:rFonts w:ascii="Book Antiqua" w:hAnsi="Book Antiqua"/>
                <w:b/>
                <w:sz w:val="24"/>
                <w:szCs w:val="24"/>
              </w:rPr>
              <w:t>Tot Chol</w:t>
            </w:r>
            <w:bookmarkStart w:id="353" w:name="__UnoMark__8117_250869341"/>
            <w:bookmarkEnd w:id="353"/>
            <w:r w:rsidRPr="00DF1D94">
              <w:rPr>
                <w:rFonts w:ascii="Book Antiqua" w:hAnsi="Book Antiqua"/>
                <w:sz w:val="24"/>
                <w:szCs w:val="24"/>
              </w:rPr>
              <w:t xml:space="preserve"> (mg/dL)</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EB7DFB" w:rsidRPr="00DF1D94" w:rsidRDefault="00EB7DFB" w:rsidP="00B51E6F">
            <w:pPr>
              <w:spacing w:after="0" w:line="360" w:lineRule="auto"/>
              <w:jc w:val="center"/>
            </w:pPr>
            <w:bookmarkStart w:id="354" w:name="__UnoMark__8118_250869341"/>
            <w:bookmarkStart w:id="355" w:name="__UnoMark__8119_250869341"/>
            <w:bookmarkEnd w:id="354"/>
            <w:bookmarkEnd w:id="355"/>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EB7DFB" w:rsidRPr="00DF1D94" w:rsidRDefault="00EB7DFB" w:rsidP="00EB7DFB">
            <w:pPr>
              <w:jc w:val="center"/>
            </w:pPr>
            <w:bookmarkStart w:id="356" w:name="__UnoMark__8120_250869341"/>
            <w:bookmarkStart w:id="357" w:name="__UnoMark__8121_250869341"/>
            <w:bookmarkEnd w:id="356"/>
            <w:bookmarkEnd w:id="357"/>
            <w:r w:rsidRPr="00DF1D94">
              <w:rPr>
                <w:rFonts w:ascii="Book Antiqua" w:hAnsi="Book Antiqua"/>
                <w:szCs w:val="22"/>
              </w:rPr>
              <w:t>0</w:t>
            </w:r>
            <w:r>
              <w:rPr>
                <w:rFonts w:ascii="Book Antiqua" w:hAnsi="Book Antiqua"/>
                <w:szCs w:val="22"/>
              </w:rPr>
              <w:t>.</w:t>
            </w:r>
            <w:r w:rsidRPr="00DF1D94">
              <w:rPr>
                <w:rFonts w:ascii="Book Antiqua" w:hAnsi="Book Antiqua"/>
                <w:szCs w:val="22"/>
              </w:rPr>
              <w:t>257</w:t>
            </w:r>
          </w:p>
        </w:tc>
        <w:tc>
          <w:tcPr>
            <w:tcW w:w="380" w:type="dxa"/>
            <w:tcBorders>
              <w:left w:val="single" w:sz="4" w:space="0" w:color="00000A"/>
              <w:right w:val="single" w:sz="4" w:space="0" w:color="00000A"/>
            </w:tcBorders>
            <w:shd w:val="clear" w:color="auto" w:fill="auto"/>
            <w:tcMar>
              <w:top w:w="0" w:type="dxa"/>
              <w:left w:w="-5" w:type="dxa"/>
              <w:right w:w="0" w:type="dxa"/>
            </w:tcMar>
          </w:tcPr>
          <w:p w:rsidR="00EB7DFB" w:rsidRPr="00DF1D94" w:rsidRDefault="00EB7DFB" w:rsidP="00B51E6F">
            <w:pPr>
              <w:spacing w:after="0" w:line="360" w:lineRule="auto"/>
              <w:jc w:val="center"/>
              <w:rPr>
                <w:rFonts w:ascii="Book Antiqua" w:hAnsi="Book Antiqua"/>
                <w:sz w:val="24"/>
                <w:szCs w:val="24"/>
              </w:rPr>
            </w:pPr>
            <w:bookmarkStart w:id="358" w:name="__UnoMark__8123_250869341"/>
            <w:bookmarkStart w:id="359" w:name="__UnoMark__8122_250869341"/>
            <w:bookmarkEnd w:id="358"/>
            <w:bookmarkEnd w:id="359"/>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EB7DFB" w:rsidRPr="00DF1D94" w:rsidRDefault="00EB7DFB" w:rsidP="00B51E6F">
            <w:pPr>
              <w:spacing w:after="0" w:line="360" w:lineRule="auto"/>
              <w:jc w:val="center"/>
            </w:pPr>
            <w:bookmarkStart w:id="360" w:name="__UnoMark__8124_250869341"/>
            <w:bookmarkStart w:id="361" w:name="__UnoMark__8125_250869341"/>
            <w:bookmarkEnd w:id="360"/>
            <w:bookmarkEnd w:id="361"/>
            <w:r w:rsidRPr="00DF1D94">
              <w:rPr>
                <w:rFonts w:ascii="Book Antiqua" w:hAnsi="Book Antiqua"/>
                <w:b/>
                <w:sz w:val="24"/>
                <w:szCs w:val="24"/>
              </w:rPr>
              <w:t>QUICKI</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B7DFB" w:rsidRPr="00DF1D94" w:rsidRDefault="00EB7DFB" w:rsidP="00B51E6F">
            <w:pPr>
              <w:spacing w:after="0" w:line="360" w:lineRule="auto"/>
              <w:jc w:val="center"/>
            </w:pPr>
            <w:bookmarkStart w:id="362" w:name="__UnoMark__8126_250869341"/>
            <w:bookmarkStart w:id="363" w:name="__UnoMark__8127_250869341"/>
            <w:bookmarkEnd w:id="362"/>
            <w:bookmarkEnd w:id="363"/>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EB7DFB" w:rsidRDefault="00EB7DFB" w:rsidP="00EB7DFB">
            <w:pPr>
              <w:jc w:val="center"/>
            </w:pPr>
            <w:bookmarkStart w:id="364" w:name="__UnoMark__8128_250869341"/>
            <w:bookmarkStart w:id="365" w:name="__UnoMark__8129_250869341"/>
            <w:bookmarkEnd w:id="364"/>
            <w:bookmarkEnd w:id="365"/>
            <w:r w:rsidRPr="00001400">
              <w:rPr>
                <w:rFonts w:ascii="Book Antiqua" w:hAnsi="Book Antiqua" w:cs="Book Antiqua"/>
                <w:sz w:val="24"/>
                <w:szCs w:val="24"/>
              </w:rPr>
              <w:t>&lt; 0.01</w:t>
            </w:r>
            <w:r w:rsidRPr="00001400">
              <w:rPr>
                <w:rFonts w:ascii="Book Antiqua" w:hAnsi="Book Antiqua" w:cs="Book Antiqua"/>
                <w:sz w:val="24"/>
                <w:szCs w:val="24"/>
                <w:vertAlign w:val="superscript"/>
                <w:lang w:eastAsia="zh-CN"/>
              </w:rPr>
              <w:t>a</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366" w:name="__UnoMark__8131_250869341"/>
            <w:bookmarkStart w:id="367" w:name="__UnoMark__8130_250869341"/>
            <w:bookmarkEnd w:id="366"/>
            <w:bookmarkEnd w:id="367"/>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368" w:name="__UnoMark__8132_250869341"/>
            <w:bookmarkStart w:id="369" w:name="__UnoMark__8133_250869341"/>
            <w:bookmarkEnd w:id="368"/>
            <w:bookmarkEnd w:id="369"/>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EB7DFB" w:rsidP="00B51E6F">
            <w:pPr>
              <w:jc w:val="center"/>
            </w:pPr>
            <w:bookmarkStart w:id="370" w:name="__UnoMark__8134_250869341"/>
            <w:bookmarkStart w:id="371" w:name="__UnoMark__8135_250869341"/>
            <w:bookmarkEnd w:id="370"/>
            <w:bookmarkEnd w:id="371"/>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372" w:name="__UnoMark__8137_250869341"/>
            <w:bookmarkStart w:id="373" w:name="__UnoMark__8136_250869341"/>
            <w:bookmarkEnd w:id="372"/>
            <w:bookmarkEnd w:id="373"/>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374" w:name="__UnoMark__8139_250869341"/>
            <w:bookmarkStart w:id="375" w:name="__UnoMark__8138_250869341"/>
            <w:bookmarkEnd w:id="374"/>
            <w:bookmarkEnd w:id="375"/>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376" w:name="__UnoMark__8140_250869341"/>
            <w:bookmarkStart w:id="377" w:name="__UnoMark__8141_250869341"/>
            <w:bookmarkEnd w:id="376"/>
            <w:bookmarkEnd w:id="377"/>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EB7DFB" w:rsidP="00B51E6F">
            <w:pPr>
              <w:jc w:val="center"/>
            </w:pPr>
            <w:bookmarkStart w:id="378" w:name="__UnoMark__8142_250869341"/>
            <w:bookmarkStart w:id="379" w:name="__UnoMark__8143_250869341"/>
            <w:bookmarkEnd w:id="378"/>
            <w:bookmarkEnd w:id="379"/>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380" w:name="__UnoMark__8144_250869341"/>
            <w:bookmarkEnd w:id="380"/>
            <w:r w:rsidRPr="00DF1D94">
              <w:rPr>
                <w:rFonts w:ascii="Book Antiqua" w:hAnsi="Book Antiqua"/>
                <w:b/>
                <w:sz w:val="24"/>
                <w:szCs w:val="24"/>
              </w:rPr>
              <w:t>HDL</w:t>
            </w:r>
            <w:bookmarkStart w:id="381" w:name="__UnoMark__8145_250869341"/>
            <w:bookmarkEnd w:id="381"/>
            <w:r w:rsidRPr="00DF1D94">
              <w:rPr>
                <w:rFonts w:ascii="Book Antiqua" w:hAnsi="Book Antiqua"/>
                <w:sz w:val="24"/>
                <w:szCs w:val="24"/>
              </w:rPr>
              <w:t xml:space="preserve"> (mg/dL)</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382" w:name="__UnoMark__8146_250869341"/>
            <w:bookmarkStart w:id="383" w:name="__UnoMark__8147_250869341"/>
            <w:bookmarkEnd w:id="382"/>
            <w:bookmarkEnd w:id="383"/>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384" w:name="__UnoMark__8148_250869341"/>
            <w:bookmarkStart w:id="385" w:name="__UnoMark__8149_250869341"/>
            <w:bookmarkEnd w:id="384"/>
            <w:bookmarkEnd w:id="385"/>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255</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386" w:name="__UnoMark__8151_250869341"/>
            <w:bookmarkStart w:id="387" w:name="__UnoMark__8150_250869341"/>
            <w:bookmarkEnd w:id="386"/>
            <w:bookmarkEnd w:id="387"/>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388" w:name="__UnoMark__8152_250869341"/>
            <w:bookmarkStart w:id="389" w:name="__UnoMark__8153_250869341"/>
            <w:bookmarkEnd w:id="388"/>
            <w:bookmarkEnd w:id="389"/>
            <w:r w:rsidRPr="00DF1D94">
              <w:rPr>
                <w:rFonts w:ascii="Book Antiqua" w:hAnsi="Book Antiqua"/>
                <w:b/>
                <w:sz w:val="24"/>
                <w:szCs w:val="24"/>
              </w:rPr>
              <w:t>PLR</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390" w:name="__UnoMark__8154_250869341"/>
            <w:bookmarkStart w:id="391" w:name="__UnoMark__8155_250869341"/>
            <w:bookmarkEnd w:id="390"/>
            <w:bookmarkEnd w:id="391"/>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392" w:name="__UnoMark__8156_250869341"/>
            <w:bookmarkStart w:id="393" w:name="__UnoMark__8157_250869341"/>
            <w:bookmarkEnd w:id="392"/>
            <w:bookmarkEnd w:id="393"/>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213</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394" w:name="__UnoMark__8159_250869341"/>
            <w:bookmarkStart w:id="395" w:name="__UnoMark__8158_250869341"/>
            <w:bookmarkEnd w:id="394"/>
            <w:bookmarkEnd w:id="395"/>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396" w:name="__UnoMark__8160_250869341"/>
            <w:bookmarkStart w:id="397" w:name="__UnoMark__8161_250869341"/>
            <w:bookmarkEnd w:id="396"/>
            <w:bookmarkEnd w:id="397"/>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EB7DFB" w:rsidP="00B51E6F">
            <w:pPr>
              <w:jc w:val="center"/>
            </w:pPr>
            <w:bookmarkStart w:id="398" w:name="__UnoMark__8162_250869341"/>
            <w:bookmarkStart w:id="399" w:name="__UnoMark__8163_250869341"/>
            <w:bookmarkEnd w:id="398"/>
            <w:bookmarkEnd w:id="399"/>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400" w:name="__UnoMark__8165_250869341"/>
            <w:bookmarkStart w:id="401" w:name="__UnoMark__8164_250869341"/>
            <w:bookmarkEnd w:id="400"/>
            <w:bookmarkEnd w:id="401"/>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402" w:name="__UnoMark__8167_250869341"/>
            <w:bookmarkStart w:id="403" w:name="__UnoMark__8166_250869341"/>
            <w:bookmarkEnd w:id="402"/>
            <w:bookmarkEnd w:id="403"/>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404" w:name="__UnoMark__8168_250869341"/>
            <w:bookmarkStart w:id="405" w:name="__UnoMark__8169_250869341"/>
            <w:bookmarkEnd w:id="404"/>
            <w:bookmarkEnd w:id="405"/>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406" w:name="__UnoMark__8170_250869341"/>
            <w:bookmarkStart w:id="407" w:name="__UnoMark__8171_250869341"/>
            <w:bookmarkEnd w:id="406"/>
            <w:bookmarkEnd w:id="407"/>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645</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408" w:name="__UnoMark__8172_250869341"/>
            <w:bookmarkEnd w:id="408"/>
            <w:r w:rsidRPr="00DF1D94">
              <w:rPr>
                <w:rFonts w:ascii="Book Antiqua" w:hAnsi="Book Antiqua"/>
                <w:b/>
                <w:sz w:val="24"/>
                <w:szCs w:val="24"/>
              </w:rPr>
              <w:t xml:space="preserve">LDL </w:t>
            </w:r>
            <w:bookmarkStart w:id="409" w:name="__UnoMark__8173_250869341"/>
            <w:bookmarkEnd w:id="409"/>
            <w:r w:rsidRPr="00DF1D94">
              <w:rPr>
                <w:rFonts w:ascii="Book Antiqua" w:hAnsi="Book Antiqua"/>
                <w:sz w:val="24"/>
                <w:szCs w:val="24"/>
              </w:rPr>
              <w:t>(mg/dL)</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410" w:name="__UnoMark__8174_250869341"/>
            <w:bookmarkStart w:id="411" w:name="__UnoMark__8175_250869341"/>
            <w:bookmarkEnd w:id="410"/>
            <w:bookmarkEnd w:id="411"/>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B51E6F">
            <w:pPr>
              <w:jc w:val="center"/>
            </w:pPr>
            <w:bookmarkStart w:id="412" w:name="__UnoMark__8176_250869341"/>
            <w:bookmarkStart w:id="413" w:name="__UnoMark__8177_250869341"/>
            <w:bookmarkEnd w:id="412"/>
            <w:bookmarkEnd w:id="413"/>
            <w:r w:rsidRPr="00DF1D94">
              <w:rPr>
                <w:rFonts w:ascii="Book Antiqua" w:hAnsi="Book Antiqua"/>
                <w:szCs w:val="22"/>
              </w:rPr>
              <w:t>0,211</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414" w:name="__UnoMark__8179_250869341"/>
            <w:bookmarkStart w:id="415" w:name="__UnoMark__8178_250869341"/>
            <w:bookmarkEnd w:id="414"/>
            <w:bookmarkEnd w:id="415"/>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416" w:name="__UnoMark__8180_250869341"/>
            <w:bookmarkStart w:id="417" w:name="__UnoMark__8181_250869341"/>
            <w:bookmarkEnd w:id="416"/>
            <w:bookmarkEnd w:id="417"/>
            <w:r w:rsidRPr="00DF1D94">
              <w:rPr>
                <w:rFonts w:ascii="Book Antiqua" w:hAnsi="Book Antiqua"/>
                <w:b/>
                <w:sz w:val="24"/>
                <w:szCs w:val="24"/>
              </w:rPr>
              <w:t>NLR</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418" w:name="__UnoMark__8182_250869341"/>
            <w:bookmarkStart w:id="419" w:name="__UnoMark__8183_250869341"/>
            <w:bookmarkEnd w:id="418"/>
            <w:bookmarkEnd w:id="419"/>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420" w:name="__UnoMark__8184_250869341"/>
            <w:bookmarkStart w:id="421" w:name="__UnoMark__8185_250869341"/>
            <w:bookmarkEnd w:id="420"/>
            <w:bookmarkEnd w:id="421"/>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066</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422" w:name="__UnoMark__8187_250869341"/>
            <w:bookmarkStart w:id="423" w:name="__UnoMark__8186_250869341"/>
            <w:bookmarkEnd w:id="422"/>
            <w:bookmarkEnd w:id="423"/>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424" w:name="__UnoMark__8188_250869341"/>
            <w:bookmarkStart w:id="425" w:name="__UnoMark__8189_250869341"/>
            <w:bookmarkEnd w:id="424"/>
            <w:bookmarkEnd w:id="425"/>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426" w:name="__UnoMark__8190_250869341"/>
            <w:bookmarkStart w:id="427" w:name="__UnoMark__8191_250869341"/>
            <w:bookmarkEnd w:id="426"/>
            <w:bookmarkEnd w:id="427"/>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768</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428" w:name="__UnoMark__8193_250869341"/>
            <w:bookmarkStart w:id="429" w:name="__UnoMark__8192_250869341"/>
            <w:bookmarkEnd w:id="428"/>
            <w:bookmarkEnd w:id="429"/>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430" w:name="__UnoMark__8195_250869341"/>
            <w:bookmarkStart w:id="431" w:name="__UnoMark__8194_250869341"/>
            <w:bookmarkEnd w:id="430"/>
            <w:bookmarkEnd w:id="431"/>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432" w:name="__UnoMark__8196_250869341"/>
            <w:bookmarkStart w:id="433" w:name="__UnoMark__8197_250869341"/>
            <w:bookmarkEnd w:id="432"/>
            <w:bookmarkEnd w:id="433"/>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434" w:name="__UnoMark__8198_250869341"/>
            <w:bookmarkStart w:id="435" w:name="__UnoMark__8199_250869341"/>
            <w:bookmarkEnd w:id="434"/>
            <w:bookmarkEnd w:id="435"/>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167</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EB7DFB">
            <w:pPr>
              <w:spacing w:after="0" w:line="360" w:lineRule="auto"/>
              <w:jc w:val="center"/>
            </w:pPr>
            <w:bookmarkStart w:id="436" w:name="__UnoMark__8200_250869341"/>
            <w:bookmarkEnd w:id="436"/>
            <w:r w:rsidRPr="00DF1D94">
              <w:rPr>
                <w:rFonts w:ascii="Book Antiqua" w:hAnsi="Book Antiqua"/>
                <w:b/>
                <w:sz w:val="24"/>
                <w:szCs w:val="24"/>
              </w:rPr>
              <w:t xml:space="preserve">TG </w:t>
            </w:r>
            <w:bookmarkStart w:id="437" w:name="__UnoMark__8201_250869341"/>
            <w:bookmarkEnd w:id="437"/>
            <w:r w:rsidR="00EB7DFB">
              <w:t xml:space="preserve"> </w:t>
            </w:r>
            <w:r w:rsidRPr="00DF1D94">
              <w:rPr>
                <w:rFonts w:ascii="Book Antiqua" w:hAnsi="Book Antiqua"/>
                <w:sz w:val="24"/>
                <w:szCs w:val="24"/>
              </w:rPr>
              <w:t>(mg/dL)</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438" w:name="__UnoMark__8202_250869341"/>
            <w:bookmarkStart w:id="439" w:name="__UnoMark__8203_250869341"/>
            <w:bookmarkEnd w:id="438"/>
            <w:bookmarkEnd w:id="439"/>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440" w:name="__UnoMark__8204_250869341"/>
            <w:bookmarkStart w:id="441" w:name="__UnoMark__8205_250869341"/>
            <w:bookmarkEnd w:id="440"/>
            <w:bookmarkEnd w:id="441"/>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352</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442" w:name="__UnoMark__8207_250869341"/>
            <w:bookmarkStart w:id="443" w:name="__UnoMark__8206_250869341"/>
            <w:bookmarkEnd w:id="442"/>
            <w:bookmarkEnd w:id="443"/>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444" w:name="__UnoMark__8208_250869341"/>
            <w:bookmarkStart w:id="445" w:name="__UnoMark__8209_250869341"/>
            <w:bookmarkEnd w:id="444"/>
            <w:bookmarkEnd w:id="445"/>
            <w:r w:rsidRPr="00DF1D94">
              <w:rPr>
                <w:rFonts w:ascii="Book Antiqua" w:hAnsi="Book Antiqua"/>
                <w:b/>
                <w:sz w:val="24"/>
                <w:szCs w:val="24"/>
              </w:rPr>
              <w:t>FLI</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446" w:name="__UnoMark__8210_250869341"/>
            <w:bookmarkStart w:id="447" w:name="__UnoMark__8211_250869341"/>
            <w:bookmarkEnd w:id="446"/>
            <w:bookmarkEnd w:id="447"/>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EB7DFB" w:rsidP="00B51E6F">
            <w:pPr>
              <w:jc w:val="center"/>
            </w:pPr>
            <w:bookmarkStart w:id="448" w:name="__UnoMark__8212_250869341"/>
            <w:bookmarkStart w:id="449" w:name="__UnoMark__8213_250869341"/>
            <w:bookmarkEnd w:id="448"/>
            <w:bookmarkEnd w:id="449"/>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450" w:name="__UnoMark__8215_250869341"/>
            <w:bookmarkStart w:id="451" w:name="__UnoMark__8214_250869341"/>
            <w:bookmarkEnd w:id="450"/>
            <w:bookmarkEnd w:id="451"/>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452" w:name="__UnoMark__8216_250869341"/>
            <w:bookmarkStart w:id="453" w:name="__UnoMark__8217_250869341"/>
            <w:bookmarkEnd w:id="452"/>
            <w:bookmarkEnd w:id="453"/>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454" w:name="__UnoMark__8218_250869341"/>
            <w:bookmarkStart w:id="455" w:name="__UnoMark__8219_250869341"/>
            <w:bookmarkEnd w:id="454"/>
            <w:bookmarkEnd w:id="455"/>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229</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456" w:name="__UnoMark__8221_250869341"/>
            <w:bookmarkStart w:id="457" w:name="__UnoMark__8220_250869341"/>
            <w:bookmarkEnd w:id="456"/>
            <w:bookmarkEnd w:id="457"/>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458" w:name="__UnoMark__8223_250869341"/>
            <w:bookmarkStart w:id="459" w:name="__UnoMark__8222_250869341"/>
            <w:bookmarkEnd w:id="458"/>
            <w:bookmarkEnd w:id="459"/>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460" w:name="__UnoMark__8224_250869341"/>
            <w:bookmarkStart w:id="461" w:name="__UnoMark__8225_250869341"/>
            <w:bookmarkEnd w:id="460"/>
            <w:bookmarkEnd w:id="461"/>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462" w:name="__UnoMark__8226_250869341"/>
            <w:bookmarkStart w:id="463" w:name="__UnoMark__8227_250869341"/>
            <w:bookmarkEnd w:id="462"/>
            <w:bookmarkEnd w:id="463"/>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137</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464" w:name="__UnoMark__8228_250869341"/>
            <w:bookmarkStart w:id="465" w:name="__UnoMark__8229_250869341"/>
            <w:bookmarkEnd w:id="464"/>
            <w:bookmarkEnd w:id="465"/>
            <w:r w:rsidRPr="00DF1D94">
              <w:rPr>
                <w:rFonts w:ascii="Book Antiqua" w:hAnsi="Book Antiqua"/>
                <w:b/>
                <w:sz w:val="24"/>
                <w:szCs w:val="24"/>
              </w:rPr>
              <w:t>AST</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466" w:name="__UnoMark__8230_250869341"/>
            <w:bookmarkStart w:id="467" w:name="__UnoMark__8231_250869341"/>
            <w:bookmarkEnd w:id="466"/>
            <w:bookmarkEnd w:id="467"/>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468" w:name="__UnoMark__8232_250869341"/>
            <w:bookmarkStart w:id="469" w:name="__UnoMark__8233_250869341"/>
            <w:bookmarkEnd w:id="468"/>
            <w:bookmarkEnd w:id="469"/>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244</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470" w:name="__UnoMark__8235_250869341"/>
            <w:bookmarkStart w:id="471" w:name="__UnoMark__8234_250869341"/>
            <w:bookmarkEnd w:id="470"/>
            <w:bookmarkEnd w:id="471"/>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472" w:name="__UnoMark__8236_250869341"/>
            <w:bookmarkStart w:id="473" w:name="__UnoMark__8237_250869341"/>
            <w:bookmarkEnd w:id="472"/>
            <w:bookmarkEnd w:id="473"/>
            <w:r w:rsidRPr="00DF1D94">
              <w:rPr>
                <w:rFonts w:ascii="Book Antiqua" w:hAnsi="Book Antiqua"/>
                <w:b/>
                <w:sz w:val="24"/>
                <w:szCs w:val="24"/>
              </w:rPr>
              <w:t>Kotronen index (%)</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474" w:name="__UnoMark__8238_250869341"/>
            <w:bookmarkStart w:id="475" w:name="__UnoMark__8239_250869341"/>
            <w:bookmarkEnd w:id="474"/>
            <w:bookmarkEnd w:id="475"/>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476" w:name="__UnoMark__8240_250869341"/>
            <w:bookmarkStart w:id="477" w:name="__UnoMark__8241_250869341"/>
            <w:bookmarkEnd w:id="476"/>
            <w:bookmarkEnd w:id="477"/>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038</w:t>
            </w:r>
            <w:r w:rsidR="00EB7DFB" w:rsidRPr="00A36846">
              <w:rPr>
                <w:rFonts w:ascii="Book Antiqua" w:hAnsi="Book Antiqua" w:cs="Book Antiqua"/>
                <w:sz w:val="24"/>
                <w:szCs w:val="24"/>
                <w:vertAlign w:val="superscript"/>
                <w:lang w:eastAsia="zh-CN"/>
              </w:rPr>
              <w:t>a</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478" w:name="__UnoMark__8243_250869341"/>
            <w:bookmarkStart w:id="479" w:name="__UnoMark__8242_250869341"/>
            <w:bookmarkEnd w:id="478"/>
            <w:bookmarkEnd w:id="479"/>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480" w:name="__UnoMark__8244_250869341"/>
            <w:bookmarkStart w:id="481" w:name="__UnoMark__8245_250869341"/>
            <w:bookmarkEnd w:id="480"/>
            <w:bookmarkEnd w:id="481"/>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482" w:name="__UnoMark__8246_250869341"/>
            <w:bookmarkStart w:id="483" w:name="__UnoMark__8247_250869341"/>
            <w:bookmarkEnd w:id="482"/>
            <w:bookmarkEnd w:id="483"/>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093</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484" w:name="__UnoMark__8249_250869341"/>
            <w:bookmarkStart w:id="485" w:name="__UnoMark__8248_250869341"/>
            <w:bookmarkEnd w:id="484"/>
            <w:bookmarkEnd w:id="485"/>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b/>
                <w:sz w:val="24"/>
                <w:szCs w:val="24"/>
              </w:rPr>
            </w:pPr>
            <w:bookmarkStart w:id="486" w:name="__UnoMark__8251_250869341"/>
            <w:bookmarkStart w:id="487" w:name="__UnoMark__8250_250869341"/>
            <w:bookmarkEnd w:id="486"/>
            <w:bookmarkEnd w:id="487"/>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488" w:name="__UnoMark__8252_250869341"/>
            <w:bookmarkStart w:id="489" w:name="__UnoMark__8253_250869341"/>
            <w:bookmarkEnd w:id="488"/>
            <w:bookmarkEnd w:id="489"/>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EB7DFB" w:rsidP="00B51E6F">
            <w:pPr>
              <w:jc w:val="center"/>
            </w:pPr>
            <w:bookmarkStart w:id="490" w:name="__UnoMark__8254_250869341"/>
            <w:bookmarkStart w:id="491" w:name="__UnoMark__8255_250869341"/>
            <w:bookmarkEnd w:id="490"/>
            <w:bookmarkEnd w:id="491"/>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492" w:name="__UnoMark__8256_250869341"/>
            <w:bookmarkStart w:id="493" w:name="__UnoMark__8257_250869341"/>
            <w:bookmarkEnd w:id="492"/>
            <w:bookmarkEnd w:id="493"/>
            <w:r w:rsidRPr="00DF1D94">
              <w:rPr>
                <w:rFonts w:ascii="Book Antiqua" w:hAnsi="Book Antiqua"/>
                <w:b/>
                <w:sz w:val="24"/>
                <w:szCs w:val="24"/>
              </w:rPr>
              <w:t>ALT</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494" w:name="__UnoMark__8258_250869341"/>
            <w:bookmarkStart w:id="495" w:name="__UnoMark__8259_250869341"/>
            <w:bookmarkEnd w:id="494"/>
            <w:bookmarkEnd w:id="495"/>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496" w:name="__UnoMark__8260_250869341"/>
            <w:bookmarkStart w:id="497" w:name="__UnoMark__8261_250869341"/>
            <w:bookmarkEnd w:id="496"/>
            <w:bookmarkEnd w:id="497"/>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504</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498" w:name="__UnoMark__8263_250869341"/>
            <w:bookmarkStart w:id="499" w:name="__UnoMark__8262_250869341"/>
            <w:bookmarkEnd w:id="498"/>
            <w:bookmarkEnd w:id="499"/>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500" w:name="__UnoMark__8264_250869341"/>
            <w:bookmarkStart w:id="501" w:name="__UnoMark__8265_250869341"/>
            <w:bookmarkEnd w:id="500"/>
            <w:bookmarkEnd w:id="501"/>
            <w:r w:rsidRPr="00DF1D94">
              <w:rPr>
                <w:rFonts w:ascii="Book Antiqua" w:hAnsi="Book Antiqua"/>
                <w:b/>
                <w:sz w:val="24"/>
                <w:szCs w:val="24"/>
              </w:rPr>
              <w:t>VAI</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502" w:name="__UnoMark__8266_250869341"/>
            <w:bookmarkStart w:id="503" w:name="__UnoMark__8267_250869341"/>
            <w:bookmarkEnd w:id="502"/>
            <w:bookmarkEnd w:id="503"/>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504" w:name="__UnoMark__8268_250869341"/>
            <w:bookmarkStart w:id="505" w:name="__UnoMark__8269_250869341"/>
            <w:bookmarkEnd w:id="504"/>
            <w:bookmarkEnd w:id="505"/>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479</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506" w:name="__UnoMark__8271_250869341"/>
            <w:bookmarkStart w:id="507" w:name="__UnoMark__8270_250869341"/>
            <w:bookmarkEnd w:id="506"/>
            <w:bookmarkEnd w:id="507"/>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508" w:name="__UnoMark__8272_250869341"/>
            <w:bookmarkStart w:id="509" w:name="__UnoMark__8273_250869341"/>
            <w:bookmarkEnd w:id="508"/>
            <w:bookmarkEnd w:id="509"/>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510" w:name="__UnoMark__8274_250869341"/>
            <w:bookmarkStart w:id="511" w:name="__UnoMark__8275_250869341"/>
            <w:bookmarkEnd w:id="510"/>
            <w:bookmarkEnd w:id="511"/>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154</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512" w:name="__UnoMark__8277_250869341"/>
            <w:bookmarkStart w:id="513" w:name="__UnoMark__8276_250869341"/>
            <w:bookmarkEnd w:id="512"/>
            <w:bookmarkEnd w:id="513"/>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b/>
                <w:sz w:val="24"/>
                <w:szCs w:val="24"/>
              </w:rPr>
            </w:pPr>
            <w:bookmarkStart w:id="514" w:name="__UnoMark__8279_250869341"/>
            <w:bookmarkStart w:id="515" w:name="__UnoMark__8278_250869341"/>
            <w:bookmarkEnd w:id="514"/>
            <w:bookmarkEnd w:id="515"/>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516" w:name="__UnoMark__8280_250869341"/>
            <w:bookmarkStart w:id="517" w:name="__UnoMark__8281_250869341"/>
            <w:bookmarkEnd w:id="516"/>
            <w:bookmarkEnd w:id="517"/>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518" w:name="__UnoMark__8282_250869341"/>
            <w:bookmarkStart w:id="519" w:name="__UnoMark__8283_250869341"/>
            <w:bookmarkEnd w:id="518"/>
            <w:bookmarkEnd w:id="519"/>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373</w:t>
            </w:r>
          </w:p>
        </w:tc>
      </w:tr>
      <w:tr w:rsidR="00EB7DFB" w:rsidRPr="00DF1D94" w:rsidTr="004C013F">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EB7DFB" w:rsidRPr="00DF1D94" w:rsidRDefault="00EB7DFB" w:rsidP="00B51E6F">
            <w:pPr>
              <w:spacing w:after="0" w:line="360" w:lineRule="auto"/>
              <w:jc w:val="center"/>
            </w:pPr>
            <w:bookmarkStart w:id="520" w:name="__UnoMark__8284_250869341"/>
            <w:bookmarkStart w:id="521" w:name="__UnoMark__8285_250869341"/>
            <w:bookmarkEnd w:id="520"/>
            <w:bookmarkEnd w:id="521"/>
            <w:r w:rsidRPr="00DF1D94">
              <w:rPr>
                <w:rFonts w:ascii="Book Antiqua" w:hAnsi="Book Antiqua"/>
                <w:b/>
                <w:sz w:val="24"/>
                <w:szCs w:val="24"/>
              </w:rPr>
              <w:t>AST/ALT </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EB7DFB" w:rsidRPr="00DF1D94" w:rsidRDefault="00EB7DFB" w:rsidP="00B51E6F">
            <w:pPr>
              <w:spacing w:after="0" w:line="360" w:lineRule="auto"/>
              <w:jc w:val="center"/>
            </w:pPr>
            <w:bookmarkStart w:id="522" w:name="__UnoMark__8286_250869341"/>
            <w:bookmarkStart w:id="523" w:name="__UnoMark__8287_250869341"/>
            <w:bookmarkEnd w:id="522"/>
            <w:bookmarkEnd w:id="523"/>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EB7DFB" w:rsidRPr="00DF1D94" w:rsidRDefault="00EB7DFB" w:rsidP="0026313B">
            <w:pPr>
              <w:jc w:val="center"/>
            </w:pPr>
            <w:bookmarkStart w:id="524" w:name="__UnoMark__8288_250869341"/>
            <w:bookmarkStart w:id="525" w:name="__UnoMark__8289_250869341"/>
            <w:bookmarkEnd w:id="524"/>
            <w:bookmarkEnd w:id="525"/>
            <w:r w:rsidRPr="00DF1D94">
              <w:rPr>
                <w:rFonts w:ascii="Book Antiqua" w:hAnsi="Book Antiqua"/>
                <w:szCs w:val="22"/>
              </w:rPr>
              <w:t>0</w:t>
            </w:r>
            <w:r>
              <w:rPr>
                <w:rFonts w:ascii="Book Antiqua" w:hAnsi="Book Antiqua" w:hint="eastAsia"/>
                <w:szCs w:val="22"/>
                <w:lang w:eastAsia="zh-CN"/>
              </w:rPr>
              <w:t>.</w:t>
            </w:r>
            <w:r w:rsidRPr="00DF1D94">
              <w:rPr>
                <w:rFonts w:ascii="Book Antiqua" w:hAnsi="Book Antiqua"/>
                <w:szCs w:val="22"/>
              </w:rPr>
              <w:t>195</w:t>
            </w:r>
          </w:p>
        </w:tc>
        <w:tc>
          <w:tcPr>
            <w:tcW w:w="380" w:type="dxa"/>
            <w:tcBorders>
              <w:left w:val="single" w:sz="4" w:space="0" w:color="00000A"/>
              <w:right w:val="single" w:sz="4" w:space="0" w:color="00000A"/>
            </w:tcBorders>
            <w:shd w:val="clear" w:color="auto" w:fill="auto"/>
            <w:tcMar>
              <w:top w:w="0" w:type="dxa"/>
              <w:left w:w="-5" w:type="dxa"/>
              <w:right w:w="0" w:type="dxa"/>
            </w:tcMar>
          </w:tcPr>
          <w:p w:rsidR="00EB7DFB" w:rsidRPr="00DF1D94" w:rsidRDefault="00EB7DFB" w:rsidP="00B51E6F">
            <w:pPr>
              <w:spacing w:after="0" w:line="360" w:lineRule="auto"/>
              <w:jc w:val="center"/>
              <w:rPr>
                <w:rFonts w:ascii="Book Antiqua" w:hAnsi="Book Antiqua"/>
                <w:sz w:val="24"/>
                <w:szCs w:val="24"/>
              </w:rPr>
            </w:pPr>
            <w:bookmarkStart w:id="526" w:name="__UnoMark__8291_250869341"/>
            <w:bookmarkStart w:id="527" w:name="__UnoMark__8290_250869341"/>
            <w:bookmarkEnd w:id="526"/>
            <w:bookmarkEnd w:id="527"/>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EB7DFB" w:rsidRPr="00DF1D94" w:rsidRDefault="00EB7DFB" w:rsidP="00B51E6F">
            <w:pPr>
              <w:spacing w:after="0" w:line="360" w:lineRule="auto"/>
              <w:jc w:val="center"/>
            </w:pPr>
            <w:bookmarkStart w:id="528" w:name="__UnoMark__8292_250869341"/>
            <w:bookmarkStart w:id="529" w:name="__UnoMark__8293_250869341"/>
            <w:bookmarkEnd w:id="528"/>
            <w:bookmarkEnd w:id="529"/>
            <w:r w:rsidRPr="00DF1D94">
              <w:rPr>
                <w:rFonts w:ascii="Book Antiqua" w:hAnsi="Book Antiqua"/>
                <w:b/>
                <w:sz w:val="24"/>
                <w:szCs w:val="24"/>
              </w:rPr>
              <w:t>NAFLD fat liver score</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B7DFB" w:rsidRPr="00DF1D94" w:rsidRDefault="00EB7DFB" w:rsidP="00B51E6F">
            <w:pPr>
              <w:spacing w:after="0" w:line="360" w:lineRule="auto"/>
              <w:jc w:val="center"/>
            </w:pPr>
            <w:bookmarkStart w:id="530" w:name="__UnoMark__8294_250869341"/>
            <w:bookmarkStart w:id="531" w:name="__UnoMark__8295_250869341"/>
            <w:bookmarkEnd w:id="530"/>
            <w:bookmarkEnd w:id="531"/>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EB7DFB" w:rsidRDefault="00EB7DFB" w:rsidP="00EB7DFB">
            <w:pPr>
              <w:jc w:val="center"/>
            </w:pPr>
            <w:bookmarkStart w:id="532" w:name="__UnoMark__8296_250869341"/>
            <w:bookmarkStart w:id="533" w:name="__UnoMark__8297_250869341"/>
            <w:bookmarkEnd w:id="532"/>
            <w:bookmarkEnd w:id="533"/>
            <w:r w:rsidRPr="005767A5">
              <w:rPr>
                <w:rFonts w:ascii="Book Antiqua" w:hAnsi="Book Antiqua" w:cs="Book Antiqua"/>
                <w:sz w:val="24"/>
                <w:szCs w:val="24"/>
              </w:rPr>
              <w:t>&lt; 0.01</w:t>
            </w:r>
            <w:r w:rsidRPr="005767A5">
              <w:rPr>
                <w:rFonts w:ascii="Book Antiqua" w:hAnsi="Book Antiqua" w:cs="Book Antiqua"/>
                <w:sz w:val="24"/>
                <w:szCs w:val="24"/>
                <w:vertAlign w:val="superscript"/>
                <w:lang w:eastAsia="zh-CN"/>
              </w:rPr>
              <w:t>a</w:t>
            </w:r>
          </w:p>
        </w:tc>
      </w:tr>
      <w:tr w:rsidR="00EB7DFB" w:rsidRPr="00DF1D94" w:rsidTr="004C013F">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EB7DFB" w:rsidRPr="00DF1D94" w:rsidRDefault="00EB7DFB" w:rsidP="00B51E6F">
            <w:pPr>
              <w:spacing w:after="0" w:line="360" w:lineRule="auto"/>
              <w:jc w:val="center"/>
              <w:rPr>
                <w:rFonts w:ascii="Book Antiqua" w:hAnsi="Book Antiqua"/>
                <w:sz w:val="24"/>
                <w:szCs w:val="24"/>
              </w:rPr>
            </w:pPr>
            <w:bookmarkStart w:id="534" w:name="__UnoMark__8299_250869341"/>
            <w:bookmarkStart w:id="535" w:name="__UnoMark__8298_250869341"/>
            <w:bookmarkEnd w:id="534"/>
            <w:bookmarkEnd w:id="535"/>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EB7DFB" w:rsidRPr="00DF1D94" w:rsidRDefault="00EB7DFB" w:rsidP="00B51E6F">
            <w:pPr>
              <w:spacing w:after="0" w:line="360" w:lineRule="auto"/>
              <w:jc w:val="center"/>
            </w:pPr>
            <w:bookmarkStart w:id="536" w:name="__UnoMark__8300_250869341"/>
            <w:bookmarkStart w:id="537" w:name="__UnoMark__8301_250869341"/>
            <w:bookmarkEnd w:id="536"/>
            <w:bookmarkEnd w:id="537"/>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EB7DFB" w:rsidRPr="00DF1D94" w:rsidRDefault="00EB7DFB" w:rsidP="0026313B">
            <w:pPr>
              <w:jc w:val="center"/>
            </w:pPr>
            <w:bookmarkStart w:id="538" w:name="__UnoMark__8302_250869341"/>
            <w:bookmarkStart w:id="539" w:name="__UnoMark__8303_250869341"/>
            <w:bookmarkEnd w:id="538"/>
            <w:bookmarkEnd w:id="539"/>
            <w:r w:rsidRPr="00DF1D94">
              <w:rPr>
                <w:rFonts w:ascii="Book Antiqua" w:hAnsi="Book Antiqua"/>
                <w:szCs w:val="22"/>
              </w:rPr>
              <w:t>0</w:t>
            </w:r>
            <w:r>
              <w:rPr>
                <w:rFonts w:ascii="Book Antiqua" w:hAnsi="Book Antiqua" w:hint="eastAsia"/>
                <w:szCs w:val="22"/>
                <w:lang w:eastAsia="zh-CN"/>
              </w:rPr>
              <w:t>.</w:t>
            </w:r>
            <w:r w:rsidRPr="00DF1D94">
              <w:rPr>
                <w:rFonts w:ascii="Book Antiqua" w:hAnsi="Book Antiqua"/>
                <w:szCs w:val="22"/>
              </w:rPr>
              <w:t>114</w:t>
            </w:r>
          </w:p>
        </w:tc>
        <w:tc>
          <w:tcPr>
            <w:tcW w:w="380" w:type="dxa"/>
            <w:tcBorders>
              <w:left w:val="single" w:sz="4" w:space="0" w:color="00000A"/>
              <w:right w:val="single" w:sz="4" w:space="0" w:color="00000A"/>
            </w:tcBorders>
            <w:shd w:val="clear" w:color="auto" w:fill="auto"/>
            <w:tcMar>
              <w:top w:w="0" w:type="dxa"/>
              <w:left w:w="-5" w:type="dxa"/>
              <w:right w:w="0" w:type="dxa"/>
            </w:tcMar>
          </w:tcPr>
          <w:p w:rsidR="00EB7DFB" w:rsidRPr="00DF1D94" w:rsidRDefault="00EB7DFB" w:rsidP="00B51E6F">
            <w:pPr>
              <w:spacing w:after="0" w:line="360" w:lineRule="auto"/>
              <w:jc w:val="center"/>
              <w:rPr>
                <w:rFonts w:ascii="Book Antiqua" w:hAnsi="Book Antiqua"/>
                <w:sz w:val="24"/>
                <w:szCs w:val="24"/>
              </w:rPr>
            </w:pPr>
            <w:bookmarkStart w:id="540" w:name="__UnoMark__8305_250869341"/>
            <w:bookmarkStart w:id="541" w:name="__UnoMark__8304_250869341"/>
            <w:bookmarkEnd w:id="540"/>
            <w:bookmarkEnd w:id="541"/>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EB7DFB" w:rsidRPr="00DF1D94" w:rsidRDefault="00EB7DFB" w:rsidP="00B51E6F">
            <w:pPr>
              <w:spacing w:after="0" w:line="360" w:lineRule="auto"/>
              <w:jc w:val="center"/>
              <w:rPr>
                <w:rFonts w:ascii="Book Antiqua" w:hAnsi="Book Antiqua"/>
                <w:b/>
                <w:sz w:val="24"/>
                <w:szCs w:val="24"/>
              </w:rPr>
            </w:pPr>
            <w:bookmarkStart w:id="542" w:name="__UnoMark__8307_250869341"/>
            <w:bookmarkStart w:id="543" w:name="__UnoMark__8306_250869341"/>
            <w:bookmarkEnd w:id="542"/>
            <w:bookmarkEnd w:id="543"/>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B7DFB" w:rsidRPr="00DF1D94" w:rsidRDefault="00EB7DFB" w:rsidP="00B51E6F">
            <w:pPr>
              <w:spacing w:after="0" w:line="360" w:lineRule="auto"/>
              <w:jc w:val="center"/>
            </w:pPr>
            <w:bookmarkStart w:id="544" w:name="__UnoMark__8308_250869341"/>
            <w:bookmarkStart w:id="545" w:name="__UnoMark__8309_250869341"/>
            <w:bookmarkEnd w:id="544"/>
            <w:bookmarkEnd w:id="545"/>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EB7DFB" w:rsidRDefault="00EB7DFB" w:rsidP="00EB7DFB">
            <w:pPr>
              <w:jc w:val="center"/>
            </w:pPr>
            <w:bookmarkStart w:id="546" w:name="__UnoMark__8310_250869341"/>
            <w:bookmarkStart w:id="547" w:name="__UnoMark__8311_250869341"/>
            <w:bookmarkEnd w:id="546"/>
            <w:bookmarkEnd w:id="547"/>
            <w:r w:rsidRPr="005767A5">
              <w:rPr>
                <w:rFonts w:ascii="Book Antiqua" w:hAnsi="Book Antiqua" w:cs="Book Antiqua"/>
                <w:sz w:val="24"/>
                <w:szCs w:val="24"/>
              </w:rPr>
              <w:t>&lt; 0.01</w:t>
            </w:r>
            <w:r w:rsidRPr="005767A5">
              <w:rPr>
                <w:rFonts w:ascii="Book Antiqua" w:hAnsi="Book Antiqua" w:cs="Book Antiqua"/>
                <w:sz w:val="24"/>
                <w:szCs w:val="24"/>
                <w:vertAlign w:val="superscript"/>
                <w:lang w:eastAsia="zh-CN"/>
              </w:rPr>
              <w:t>a</w:t>
            </w:r>
          </w:p>
        </w:tc>
      </w:tr>
      <w:tr w:rsidR="00EB7DFB" w:rsidRPr="00DF1D94" w:rsidTr="004C013F">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EB7DFB" w:rsidRPr="00DF1D94" w:rsidRDefault="00EB7DFB" w:rsidP="00B51E6F">
            <w:pPr>
              <w:spacing w:after="0" w:line="360" w:lineRule="auto"/>
              <w:jc w:val="center"/>
            </w:pPr>
            <w:bookmarkStart w:id="548" w:name="__UnoMark__8312_250869341"/>
            <w:bookmarkStart w:id="549" w:name="__UnoMark__8313_250869341"/>
            <w:bookmarkEnd w:id="548"/>
            <w:bookmarkEnd w:id="549"/>
            <w:r w:rsidRPr="00DF1D94">
              <w:rPr>
                <w:rFonts w:ascii="Cambria Math" w:hAnsi="Cambria Math" w:cs="Cambria Math"/>
                <w:b/>
                <w:sz w:val="24"/>
                <w:szCs w:val="24"/>
              </w:rPr>
              <w:t>ɤ</w:t>
            </w:r>
            <w:r w:rsidRPr="00DF1D94">
              <w:rPr>
                <w:rFonts w:ascii="Book Antiqua" w:hAnsi="Book Antiqua"/>
                <w:b/>
                <w:sz w:val="24"/>
                <w:szCs w:val="24"/>
              </w:rPr>
              <w:t>GT</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EB7DFB" w:rsidRPr="00DF1D94" w:rsidRDefault="00EB7DFB" w:rsidP="00B51E6F">
            <w:pPr>
              <w:spacing w:after="0" w:line="360" w:lineRule="auto"/>
              <w:jc w:val="center"/>
            </w:pPr>
            <w:bookmarkStart w:id="550" w:name="__UnoMark__8314_250869341"/>
            <w:bookmarkStart w:id="551" w:name="__UnoMark__8315_250869341"/>
            <w:bookmarkEnd w:id="550"/>
            <w:bookmarkEnd w:id="551"/>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EB7DFB" w:rsidRPr="00DF1D94" w:rsidRDefault="00EB7DFB" w:rsidP="0026313B">
            <w:pPr>
              <w:jc w:val="center"/>
            </w:pPr>
            <w:bookmarkStart w:id="552" w:name="__UnoMark__8316_250869341"/>
            <w:bookmarkStart w:id="553" w:name="__UnoMark__8317_250869341"/>
            <w:bookmarkEnd w:id="552"/>
            <w:bookmarkEnd w:id="553"/>
            <w:r w:rsidRPr="00DF1D94">
              <w:rPr>
                <w:rFonts w:ascii="Book Antiqua" w:hAnsi="Book Antiqua"/>
                <w:szCs w:val="22"/>
              </w:rPr>
              <w:t>0</w:t>
            </w:r>
            <w:r>
              <w:rPr>
                <w:rFonts w:ascii="Book Antiqua" w:hAnsi="Book Antiqua" w:hint="eastAsia"/>
                <w:szCs w:val="22"/>
                <w:lang w:eastAsia="zh-CN"/>
              </w:rPr>
              <w:t>.</w:t>
            </w:r>
            <w:r w:rsidRPr="00DF1D94">
              <w:rPr>
                <w:rFonts w:ascii="Book Antiqua" w:hAnsi="Book Antiqua"/>
                <w:szCs w:val="22"/>
              </w:rPr>
              <w:t>075</w:t>
            </w:r>
          </w:p>
        </w:tc>
        <w:tc>
          <w:tcPr>
            <w:tcW w:w="380" w:type="dxa"/>
            <w:tcBorders>
              <w:left w:val="single" w:sz="4" w:space="0" w:color="00000A"/>
              <w:right w:val="single" w:sz="4" w:space="0" w:color="00000A"/>
            </w:tcBorders>
            <w:shd w:val="clear" w:color="auto" w:fill="auto"/>
            <w:tcMar>
              <w:top w:w="0" w:type="dxa"/>
              <w:left w:w="-5" w:type="dxa"/>
              <w:right w:w="0" w:type="dxa"/>
            </w:tcMar>
          </w:tcPr>
          <w:p w:rsidR="00EB7DFB" w:rsidRPr="00DF1D94" w:rsidRDefault="00EB7DFB" w:rsidP="00B51E6F">
            <w:pPr>
              <w:spacing w:after="0" w:line="360" w:lineRule="auto"/>
              <w:jc w:val="center"/>
              <w:rPr>
                <w:rFonts w:ascii="Book Antiqua" w:hAnsi="Book Antiqua"/>
                <w:szCs w:val="22"/>
              </w:rPr>
            </w:pPr>
            <w:bookmarkStart w:id="554" w:name="__UnoMark__8319_250869341"/>
            <w:bookmarkStart w:id="555" w:name="__UnoMark__8318_250869341"/>
            <w:bookmarkEnd w:id="554"/>
            <w:bookmarkEnd w:id="555"/>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EB7DFB" w:rsidRPr="00DF1D94" w:rsidRDefault="00EB7DFB" w:rsidP="00B51E6F">
            <w:pPr>
              <w:spacing w:after="0" w:line="360" w:lineRule="auto"/>
              <w:jc w:val="center"/>
            </w:pPr>
            <w:bookmarkStart w:id="556" w:name="__UnoMark__8320_250869341"/>
            <w:bookmarkEnd w:id="556"/>
            <w:r w:rsidRPr="00DF1D94">
              <w:rPr>
                <w:rFonts w:ascii="Book Antiqua" w:hAnsi="Book Antiqua"/>
                <w:b/>
                <w:sz w:val="24"/>
                <w:szCs w:val="24"/>
              </w:rPr>
              <w:t>LAP</w:t>
            </w:r>
            <w:bookmarkStart w:id="557" w:name="__UnoMark__8321_250869341"/>
            <w:bookmarkEnd w:id="557"/>
            <w:r w:rsidRPr="00DF1D94">
              <w:rPr>
                <w:rFonts w:ascii="Book Antiqua" w:hAnsi="Book Antiqua"/>
                <w:sz w:val="24"/>
                <w:szCs w:val="24"/>
              </w:rPr>
              <w:t xml:space="preserve"> (male)</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B7DFB" w:rsidRPr="00DF1D94" w:rsidRDefault="00EB7DFB" w:rsidP="00B51E6F">
            <w:pPr>
              <w:spacing w:after="0" w:line="360" w:lineRule="auto"/>
              <w:jc w:val="center"/>
            </w:pPr>
            <w:bookmarkStart w:id="558" w:name="__UnoMark__8322_250869341"/>
            <w:bookmarkStart w:id="559" w:name="__UnoMark__8323_250869341"/>
            <w:bookmarkEnd w:id="558"/>
            <w:bookmarkEnd w:id="559"/>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EB7DFB" w:rsidRDefault="00EB7DFB" w:rsidP="00EB7DFB">
            <w:pPr>
              <w:jc w:val="center"/>
            </w:pPr>
            <w:bookmarkStart w:id="560" w:name="__UnoMark__8324_250869341"/>
            <w:bookmarkStart w:id="561" w:name="__UnoMark__8325_250869341"/>
            <w:bookmarkEnd w:id="560"/>
            <w:bookmarkEnd w:id="561"/>
            <w:r w:rsidRPr="005767A5">
              <w:rPr>
                <w:rFonts w:ascii="Book Antiqua" w:hAnsi="Book Antiqua" w:cs="Book Antiqua"/>
                <w:sz w:val="24"/>
                <w:szCs w:val="24"/>
              </w:rPr>
              <w:t>&lt; 0.01</w:t>
            </w:r>
            <w:r w:rsidRPr="005767A5">
              <w:rPr>
                <w:rFonts w:ascii="Book Antiqua" w:hAnsi="Book Antiqua" w:cs="Book Antiqua"/>
                <w:sz w:val="24"/>
                <w:szCs w:val="24"/>
                <w:vertAlign w:val="superscript"/>
                <w:lang w:eastAsia="zh-CN"/>
              </w:rPr>
              <w:t>a</w:t>
            </w:r>
          </w:p>
        </w:tc>
      </w:tr>
      <w:tr w:rsidR="00EB7DFB" w:rsidRPr="00DF1D94" w:rsidTr="004C013F">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EB7DFB" w:rsidRPr="00DF1D94" w:rsidRDefault="00EB7DFB" w:rsidP="00B51E6F">
            <w:pPr>
              <w:spacing w:after="0" w:line="360" w:lineRule="auto"/>
              <w:jc w:val="center"/>
              <w:rPr>
                <w:rFonts w:ascii="Book Antiqua" w:hAnsi="Book Antiqua"/>
                <w:sz w:val="24"/>
                <w:szCs w:val="24"/>
              </w:rPr>
            </w:pPr>
            <w:bookmarkStart w:id="562" w:name="__UnoMark__8327_250869341"/>
            <w:bookmarkStart w:id="563" w:name="__UnoMark__8326_250869341"/>
            <w:bookmarkEnd w:id="562"/>
            <w:bookmarkEnd w:id="563"/>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EB7DFB" w:rsidRPr="00DF1D94" w:rsidRDefault="00EB7DFB" w:rsidP="00B51E6F">
            <w:pPr>
              <w:spacing w:after="0" w:line="360" w:lineRule="auto"/>
              <w:jc w:val="center"/>
            </w:pPr>
            <w:bookmarkStart w:id="564" w:name="__UnoMark__8328_250869341"/>
            <w:bookmarkStart w:id="565" w:name="__UnoMark__8329_250869341"/>
            <w:bookmarkEnd w:id="564"/>
            <w:bookmarkEnd w:id="565"/>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EB7DFB" w:rsidRPr="00DF1D94" w:rsidRDefault="00EB7DFB" w:rsidP="0026313B">
            <w:pPr>
              <w:jc w:val="center"/>
            </w:pPr>
            <w:bookmarkStart w:id="566" w:name="__UnoMark__8330_250869341"/>
            <w:bookmarkStart w:id="567" w:name="__UnoMark__8331_250869341"/>
            <w:bookmarkEnd w:id="566"/>
            <w:bookmarkEnd w:id="567"/>
            <w:r w:rsidRPr="00DF1D94">
              <w:rPr>
                <w:rFonts w:ascii="Book Antiqua" w:hAnsi="Book Antiqua"/>
                <w:szCs w:val="22"/>
              </w:rPr>
              <w:t>0</w:t>
            </w:r>
            <w:r>
              <w:rPr>
                <w:rFonts w:ascii="Book Antiqua" w:hAnsi="Book Antiqua" w:hint="eastAsia"/>
                <w:szCs w:val="22"/>
                <w:lang w:eastAsia="zh-CN"/>
              </w:rPr>
              <w:t>.</w:t>
            </w:r>
            <w:r w:rsidRPr="00DF1D94">
              <w:rPr>
                <w:rFonts w:ascii="Book Antiqua" w:hAnsi="Book Antiqua"/>
                <w:szCs w:val="22"/>
              </w:rPr>
              <w:t>176</w:t>
            </w:r>
          </w:p>
        </w:tc>
        <w:tc>
          <w:tcPr>
            <w:tcW w:w="380" w:type="dxa"/>
            <w:tcBorders>
              <w:left w:val="single" w:sz="4" w:space="0" w:color="00000A"/>
              <w:right w:val="single" w:sz="4" w:space="0" w:color="00000A"/>
            </w:tcBorders>
            <w:shd w:val="clear" w:color="auto" w:fill="auto"/>
            <w:tcMar>
              <w:top w:w="0" w:type="dxa"/>
              <w:left w:w="-5" w:type="dxa"/>
              <w:right w:w="0" w:type="dxa"/>
            </w:tcMar>
          </w:tcPr>
          <w:p w:rsidR="00EB7DFB" w:rsidRPr="00DF1D94" w:rsidRDefault="00EB7DFB" w:rsidP="00B51E6F">
            <w:pPr>
              <w:spacing w:after="0" w:line="360" w:lineRule="auto"/>
              <w:jc w:val="center"/>
              <w:rPr>
                <w:rFonts w:ascii="Book Antiqua" w:hAnsi="Book Antiqua"/>
                <w:sz w:val="24"/>
                <w:szCs w:val="24"/>
              </w:rPr>
            </w:pPr>
            <w:bookmarkStart w:id="568" w:name="__UnoMark__8333_250869341"/>
            <w:bookmarkStart w:id="569" w:name="__UnoMark__8332_250869341"/>
            <w:bookmarkEnd w:id="568"/>
            <w:bookmarkEnd w:id="569"/>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EB7DFB" w:rsidRPr="00DF1D94" w:rsidRDefault="00EB7DFB" w:rsidP="00B51E6F">
            <w:pPr>
              <w:spacing w:after="0" w:line="360" w:lineRule="auto"/>
              <w:jc w:val="center"/>
              <w:rPr>
                <w:rFonts w:ascii="Book Antiqua" w:hAnsi="Book Antiqua"/>
                <w:sz w:val="24"/>
                <w:szCs w:val="24"/>
              </w:rPr>
            </w:pPr>
            <w:bookmarkStart w:id="570" w:name="__UnoMark__8335_250869341"/>
            <w:bookmarkStart w:id="571" w:name="__UnoMark__8334_250869341"/>
            <w:bookmarkEnd w:id="570"/>
            <w:bookmarkEnd w:id="571"/>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EB7DFB" w:rsidRPr="00DF1D94" w:rsidRDefault="00EB7DFB" w:rsidP="00B51E6F">
            <w:pPr>
              <w:spacing w:after="0" w:line="360" w:lineRule="auto"/>
              <w:jc w:val="center"/>
            </w:pPr>
            <w:bookmarkStart w:id="572" w:name="__UnoMark__8336_250869341"/>
            <w:bookmarkStart w:id="573" w:name="__UnoMark__8337_250869341"/>
            <w:bookmarkEnd w:id="572"/>
            <w:bookmarkEnd w:id="573"/>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EB7DFB" w:rsidRDefault="00EB7DFB" w:rsidP="00EB7DFB">
            <w:pPr>
              <w:jc w:val="center"/>
            </w:pPr>
            <w:bookmarkStart w:id="574" w:name="__UnoMark__8338_250869341"/>
            <w:bookmarkStart w:id="575" w:name="__UnoMark__8339_250869341"/>
            <w:bookmarkEnd w:id="574"/>
            <w:bookmarkEnd w:id="575"/>
            <w:r w:rsidRPr="005767A5">
              <w:rPr>
                <w:rFonts w:ascii="Book Antiqua" w:hAnsi="Book Antiqua" w:cs="Book Antiqua"/>
                <w:sz w:val="24"/>
                <w:szCs w:val="24"/>
              </w:rPr>
              <w:t>&lt; 0.01</w:t>
            </w:r>
            <w:r w:rsidRPr="005767A5">
              <w:rPr>
                <w:rFonts w:ascii="Book Antiqua" w:hAnsi="Book Antiqua" w:cs="Book Antiqua"/>
                <w:sz w:val="24"/>
                <w:szCs w:val="24"/>
                <w:vertAlign w:val="superscript"/>
                <w:lang w:eastAsia="zh-CN"/>
              </w:rPr>
              <w:t>a</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EB7DFB">
            <w:pPr>
              <w:spacing w:after="0" w:line="360" w:lineRule="auto"/>
              <w:jc w:val="center"/>
            </w:pPr>
            <w:bookmarkStart w:id="576" w:name="__UnoMark__8340_250869341"/>
            <w:bookmarkEnd w:id="576"/>
            <w:r w:rsidRPr="00DF1D94">
              <w:rPr>
                <w:rFonts w:ascii="Book Antiqua" w:hAnsi="Book Antiqua"/>
                <w:b/>
                <w:sz w:val="24"/>
                <w:szCs w:val="24"/>
              </w:rPr>
              <w:t>MS</w:t>
            </w:r>
            <w:bookmarkStart w:id="577" w:name="__UnoMark__8341_250869341"/>
            <w:bookmarkEnd w:id="577"/>
            <w:r w:rsidR="00EB7DFB">
              <w:t xml:space="preserve"> </w:t>
            </w:r>
            <w:r w:rsidRPr="00DF1D94">
              <w:rPr>
                <w:rFonts w:ascii="Book Antiqua" w:hAnsi="Book Antiqua"/>
                <w:sz w:val="24"/>
                <w:szCs w:val="24"/>
              </w:rPr>
              <w:t>(</w:t>
            </w:r>
            <w:r w:rsidRPr="00EB7DFB">
              <w:rPr>
                <w:rFonts w:ascii="Book Antiqua" w:hAnsi="Book Antiqua"/>
                <w:i/>
                <w:sz w:val="24"/>
                <w:szCs w:val="24"/>
              </w:rPr>
              <w:t>n</w:t>
            </w:r>
            <w:r w:rsidRPr="00DF1D94">
              <w:rPr>
                <w:rFonts w:ascii="Book Antiqua" w:hAnsi="Book Antiqua"/>
                <w:sz w:val="24"/>
                <w:szCs w:val="24"/>
              </w:rPr>
              <w:t>)</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578" w:name="__UnoMark__8342_250869341"/>
            <w:bookmarkStart w:id="579" w:name="__UnoMark__8343_250869341"/>
            <w:bookmarkEnd w:id="578"/>
            <w:bookmarkEnd w:id="579"/>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580" w:name="__UnoMark__8344_250869341"/>
            <w:bookmarkStart w:id="581" w:name="__UnoMark__8345_250869341"/>
            <w:bookmarkEnd w:id="580"/>
            <w:bookmarkEnd w:id="581"/>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025</w:t>
            </w:r>
            <w:r w:rsidR="00EB7DFB" w:rsidRPr="00A36846">
              <w:rPr>
                <w:rFonts w:ascii="Book Antiqua" w:hAnsi="Book Antiqua" w:cs="Book Antiqua"/>
                <w:sz w:val="24"/>
                <w:szCs w:val="24"/>
                <w:vertAlign w:val="superscript"/>
                <w:lang w:eastAsia="zh-CN"/>
              </w:rPr>
              <w:t>a</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582" w:name="__UnoMark__8347_250869341"/>
            <w:bookmarkStart w:id="583" w:name="__UnoMark__8346_250869341"/>
            <w:bookmarkEnd w:id="582"/>
            <w:bookmarkEnd w:id="583"/>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584" w:name="__UnoMark__8348_250869341"/>
            <w:bookmarkEnd w:id="584"/>
            <w:r w:rsidRPr="00DF1D94">
              <w:rPr>
                <w:rFonts w:ascii="Book Antiqua" w:hAnsi="Book Antiqua"/>
                <w:b/>
                <w:sz w:val="24"/>
                <w:szCs w:val="24"/>
              </w:rPr>
              <w:t>LAP</w:t>
            </w:r>
            <w:bookmarkStart w:id="585" w:name="__UnoMark__8349_250869341"/>
            <w:bookmarkEnd w:id="585"/>
            <w:r w:rsidRPr="00DF1D94">
              <w:rPr>
                <w:rFonts w:ascii="Book Antiqua" w:hAnsi="Book Antiqua"/>
                <w:sz w:val="24"/>
                <w:szCs w:val="24"/>
              </w:rPr>
              <w:t xml:space="preserve"> (female)</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586" w:name="__UnoMark__8350_250869341"/>
            <w:bookmarkStart w:id="587" w:name="__UnoMark__8351_250869341"/>
            <w:bookmarkEnd w:id="586"/>
            <w:bookmarkEnd w:id="587"/>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588" w:name="__UnoMark__8352_250869341"/>
            <w:bookmarkStart w:id="589" w:name="__UnoMark__8353_250869341"/>
            <w:bookmarkEnd w:id="588"/>
            <w:bookmarkEnd w:id="589"/>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075</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590" w:name="__UnoMark__8355_250869341"/>
            <w:bookmarkStart w:id="591" w:name="__UnoMark__8354_250869341"/>
            <w:bookmarkEnd w:id="590"/>
            <w:bookmarkEnd w:id="591"/>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592" w:name="__UnoMark__8356_250869341"/>
            <w:bookmarkStart w:id="593" w:name="__UnoMark__8357_250869341"/>
            <w:bookmarkEnd w:id="592"/>
            <w:bookmarkEnd w:id="593"/>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594" w:name="__UnoMark__8358_250869341"/>
            <w:bookmarkStart w:id="595" w:name="__UnoMark__8359_250869341"/>
            <w:bookmarkEnd w:id="594"/>
            <w:bookmarkEnd w:id="595"/>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025</w:t>
            </w:r>
            <w:r w:rsidR="00EB7DFB" w:rsidRPr="00A36846">
              <w:rPr>
                <w:rFonts w:ascii="Book Antiqua" w:hAnsi="Book Antiqua" w:cs="Book Antiqua"/>
                <w:sz w:val="24"/>
                <w:szCs w:val="24"/>
                <w:vertAlign w:val="superscript"/>
                <w:lang w:eastAsia="zh-CN"/>
              </w:rPr>
              <w:t>a</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596" w:name="__UnoMark__8361_250869341"/>
            <w:bookmarkStart w:id="597" w:name="__UnoMark__8360_250869341"/>
            <w:bookmarkEnd w:id="596"/>
            <w:bookmarkEnd w:id="597"/>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598" w:name="__UnoMark__8363_250869341"/>
            <w:bookmarkStart w:id="599" w:name="__UnoMark__8362_250869341"/>
            <w:bookmarkEnd w:id="598"/>
            <w:bookmarkEnd w:id="599"/>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600" w:name="__UnoMark__8364_250869341"/>
            <w:bookmarkStart w:id="601" w:name="__UnoMark__8365_250869341"/>
            <w:bookmarkEnd w:id="600"/>
            <w:bookmarkEnd w:id="601"/>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602" w:name="__UnoMark__8366_250869341"/>
            <w:bookmarkStart w:id="603" w:name="__UnoMark__8367_250869341"/>
            <w:bookmarkEnd w:id="602"/>
            <w:bookmarkEnd w:id="603"/>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176</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604" w:name="__UnoMark__8368_250869341"/>
            <w:bookmarkEnd w:id="604"/>
            <w:r w:rsidRPr="00DF1D94">
              <w:rPr>
                <w:rFonts w:ascii="Book Antiqua" w:hAnsi="Book Antiqua"/>
                <w:b/>
                <w:sz w:val="24"/>
                <w:szCs w:val="24"/>
              </w:rPr>
              <w:t>Blood gluc.</w:t>
            </w:r>
            <w:bookmarkStart w:id="605" w:name="__UnoMark__8369_250869341"/>
            <w:bookmarkEnd w:id="605"/>
            <w:r w:rsidRPr="00DF1D94">
              <w:rPr>
                <w:rFonts w:ascii="Book Antiqua" w:hAnsi="Book Antiqua"/>
                <w:sz w:val="24"/>
                <w:szCs w:val="24"/>
              </w:rPr>
              <w:t xml:space="preserve"> (mg/dL)</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606" w:name="__UnoMark__8370_250869341"/>
            <w:bookmarkStart w:id="607" w:name="__UnoMark__8371_250869341"/>
            <w:bookmarkEnd w:id="606"/>
            <w:bookmarkEnd w:id="607"/>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608" w:name="__UnoMark__8372_250869341"/>
            <w:bookmarkStart w:id="609" w:name="__UnoMark__8373_250869341"/>
            <w:bookmarkEnd w:id="608"/>
            <w:bookmarkEnd w:id="609"/>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182</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610" w:name="__UnoMark__8375_250869341"/>
            <w:bookmarkStart w:id="611" w:name="__UnoMark__8374_250869341"/>
            <w:bookmarkEnd w:id="610"/>
            <w:bookmarkEnd w:id="611"/>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612" w:name="__UnoMark__8376_250869341"/>
            <w:bookmarkStart w:id="613" w:name="__UnoMark__8377_250869341"/>
            <w:bookmarkEnd w:id="612"/>
            <w:bookmarkEnd w:id="613"/>
            <w:r w:rsidRPr="00DF1D94">
              <w:rPr>
                <w:rFonts w:ascii="Book Antiqua" w:hAnsi="Book Antiqua"/>
                <w:b/>
                <w:sz w:val="24"/>
                <w:szCs w:val="24"/>
              </w:rPr>
              <w:t>BARD</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614" w:name="__UnoMark__8378_250869341"/>
            <w:bookmarkStart w:id="615" w:name="__UnoMark__8379_250869341"/>
            <w:bookmarkEnd w:id="614"/>
            <w:bookmarkEnd w:id="615"/>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EB7DFB" w:rsidP="00B51E6F">
            <w:pPr>
              <w:jc w:val="center"/>
            </w:pPr>
            <w:bookmarkStart w:id="616" w:name="__UnoMark__8380_250869341"/>
            <w:bookmarkStart w:id="617" w:name="__UnoMark__8381_250869341"/>
            <w:bookmarkEnd w:id="616"/>
            <w:bookmarkEnd w:id="617"/>
            <w:r w:rsidRPr="00A36846">
              <w:rPr>
                <w:rFonts w:ascii="Book Antiqua" w:hAnsi="Book Antiqua" w:cs="Book Antiqua"/>
                <w:sz w:val="24"/>
                <w:szCs w:val="24"/>
              </w:rPr>
              <w:t>&lt; 0.01</w:t>
            </w:r>
            <w:r w:rsidRPr="00A36846">
              <w:rPr>
                <w:rFonts w:ascii="Book Antiqua" w:hAnsi="Book Antiqua" w:cs="Book Antiqua"/>
                <w:sz w:val="24"/>
                <w:szCs w:val="24"/>
                <w:vertAlign w:val="superscript"/>
                <w:lang w:eastAsia="zh-CN"/>
              </w:rPr>
              <w:t>a</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618" w:name="__UnoMark__8383_250869341"/>
            <w:bookmarkStart w:id="619" w:name="__UnoMark__8382_250869341"/>
            <w:bookmarkEnd w:id="618"/>
            <w:bookmarkEnd w:id="619"/>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620" w:name="__UnoMark__8384_250869341"/>
            <w:bookmarkStart w:id="621" w:name="__UnoMark__8385_250869341"/>
            <w:bookmarkEnd w:id="620"/>
            <w:bookmarkEnd w:id="621"/>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622" w:name="__UnoMark__8386_250869341"/>
            <w:bookmarkStart w:id="623" w:name="__UnoMark__8387_250869341"/>
            <w:bookmarkEnd w:id="622"/>
            <w:bookmarkEnd w:id="623"/>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142</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624" w:name="__UnoMark__8389_250869341"/>
            <w:bookmarkStart w:id="625" w:name="__UnoMark__8388_250869341"/>
            <w:bookmarkEnd w:id="624"/>
            <w:bookmarkEnd w:id="625"/>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626" w:name="__UnoMark__8391_250869341"/>
            <w:bookmarkStart w:id="627" w:name="__UnoMark__8390_250869341"/>
            <w:bookmarkEnd w:id="626"/>
            <w:bookmarkEnd w:id="627"/>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628" w:name="__UnoMark__8392_250869341"/>
            <w:bookmarkStart w:id="629" w:name="__UnoMark__8393_250869341"/>
            <w:bookmarkEnd w:id="628"/>
            <w:bookmarkEnd w:id="629"/>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630" w:name="__UnoMark__8394_250869341"/>
            <w:bookmarkStart w:id="631" w:name="__UnoMark__8395_250869341"/>
            <w:bookmarkEnd w:id="630"/>
            <w:bookmarkEnd w:id="631"/>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079</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632" w:name="__UnoMark__8396_250869341"/>
            <w:bookmarkStart w:id="633" w:name="__UnoMark__8397_250869341"/>
            <w:bookmarkEnd w:id="632"/>
            <w:bookmarkEnd w:id="633"/>
            <w:r w:rsidRPr="00DF1D94">
              <w:rPr>
                <w:rFonts w:ascii="Book Antiqua" w:hAnsi="Book Antiqua"/>
                <w:b/>
                <w:sz w:val="24"/>
                <w:szCs w:val="24"/>
              </w:rPr>
              <w:t>Tot-Chol/HDL</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634" w:name="__UnoMark__8398_250869341"/>
            <w:bookmarkStart w:id="635" w:name="__UnoMark__8399_250869341"/>
            <w:bookmarkEnd w:id="634"/>
            <w:bookmarkEnd w:id="635"/>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636" w:name="__UnoMark__8400_250869341"/>
            <w:bookmarkStart w:id="637" w:name="__UnoMark__8401_250869341"/>
            <w:bookmarkEnd w:id="636"/>
            <w:bookmarkEnd w:id="637"/>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218</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638" w:name="__UnoMark__8403_250869341"/>
            <w:bookmarkStart w:id="639" w:name="__UnoMark__8402_250869341"/>
            <w:bookmarkEnd w:id="638"/>
            <w:bookmarkEnd w:id="639"/>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640" w:name="__UnoMark__8404_250869341"/>
            <w:bookmarkStart w:id="641" w:name="__UnoMark__8405_250869341"/>
            <w:bookmarkEnd w:id="640"/>
            <w:bookmarkEnd w:id="641"/>
            <w:r w:rsidRPr="00DF1D94">
              <w:rPr>
                <w:rFonts w:ascii="Book Antiqua" w:hAnsi="Book Antiqua"/>
                <w:b/>
                <w:sz w:val="24"/>
                <w:szCs w:val="24"/>
              </w:rPr>
              <w:t>NAFLD</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642" w:name="__UnoMark__8406_250869341"/>
            <w:bookmarkStart w:id="643" w:name="__UnoMark__8407_250869341"/>
            <w:bookmarkEnd w:id="642"/>
            <w:bookmarkEnd w:id="643"/>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644" w:name="__UnoMark__8408_250869341"/>
            <w:bookmarkStart w:id="645" w:name="__UnoMark__8409_250869341"/>
            <w:bookmarkEnd w:id="644"/>
            <w:bookmarkEnd w:id="645"/>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058</w:t>
            </w:r>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646" w:name="__UnoMark__8411_250869341"/>
            <w:bookmarkStart w:id="647" w:name="__UnoMark__8410_250869341"/>
            <w:bookmarkEnd w:id="646"/>
            <w:bookmarkEnd w:id="647"/>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648" w:name="__UnoMark__8412_250869341"/>
            <w:bookmarkStart w:id="649" w:name="__UnoMark__8413_250869341"/>
            <w:bookmarkEnd w:id="648"/>
            <w:bookmarkEnd w:id="649"/>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650" w:name="__UnoMark__8414_250869341"/>
            <w:bookmarkStart w:id="651" w:name="__UnoMark__8415_250869341"/>
            <w:bookmarkEnd w:id="650"/>
            <w:bookmarkEnd w:id="651"/>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090</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652" w:name="__UnoMark__8417_250869341"/>
            <w:bookmarkStart w:id="653" w:name="__UnoMark__8416_250869341"/>
            <w:bookmarkEnd w:id="652"/>
            <w:bookmarkEnd w:id="653"/>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654" w:name="__UnoMark__8419_250869341"/>
            <w:bookmarkStart w:id="655" w:name="__UnoMark__8418_250869341"/>
            <w:bookmarkEnd w:id="654"/>
            <w:bookmarkEnd w:id="655"/>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656" w:name="__UnoMark__8420_250869341"/>
            <w:bookmarkStart w:id="657" w:name="__UnoMark__8421_250869341"/>
            <w:bookmarkEnd w:id="656"/>
            <w:bookmarkEnd w:id="657"/>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bookmarkStart w:id="658" w:name="__UnoMark__8422_250869341"/>
            <w:bookmarkStart w:id="659" w:name="__UnoMark__8423_250869341"/>
            <w:bookmarkEnd w:id="658"/>
            <w:bookmarkEnd w:id="659"/>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167</w:t>
            </w:r>
          </w:p>
        </w:tc>
      </w:tr>
      <w:tr w:rsidR="00792FAE" w:rsidRPr="00DF1D94" w:rsidTr="00792FAE">
        <w:trPr>
          <w:trHeight w:val="460"/>
        </w:trPr>
        <w:tc>
          <w:tcPr>
            <w:tcW w:w="1569" w:type="dxa"/>
            <w:vMerge w:val="restart"/>
            <w:tcBorders>
              <w:top w:val="single" w:sz="8" w:space="0" w:color="000001"/>
              <w:left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pPr>
            <w:bookmarkStart w:id="660" w:name="__UnoMark__8424_250869341"/>
            <w:bookmarkStart w:id="661" w:name="__UnoMark__8425_250869341"/>
            <w:bookmarkEnd w:id="660"/>
            <w:bookmarkEnd w:id="661"/>
            <w:r w:rsidRPr="00DF1D94">
              <w:rPr>
                <w:rFonts w:ascii="Book Antiqua" w:hAnsi="Book Antiqua"/>
                <w:b/>
                <w:sz w:val="24"/>
                <w:szCs w:val="24"/>
              </w:rPr>
              <w:t>LDL/HDL</w:t>
            </w:r>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662" w:name="__UnoMark__8426_250869341"/>
            <w:bookmarkStart w:id="663" w:name="__UnoMark__8427_250869341"/>
            <w:bookmarkEnd w:id="662"/>
            <w:bookmarkEnd w:id="663"/>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664" w:name="__UnoMark__8428_250869341"/>
            <w:bookmarkStart w:id="665" w:name="__UnoMark__8429_250869341"/>
            <w:bookmarkEnd w:id="664"/>
            <w:bookmarkEnd w:id="665"/>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185</w:t>
            </w:r>
          </w:p>
        </w:tc>
        <w:tc>
          <w:tcPr>
            <w:tcW w:w="380" w:type="dxa"/>
            <w:tcBorders>
              <w:left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666" w:name="__UnoMark__8431_250869341"/>
            <w:bookmarkStart w:id="667" w:name="__UnoMark__8430_250869341"/>
            <w:bookmarkEnd w:id="666"/>
            <w:bookmarkEnd w:id="667"/>
          </w:p>
        </w:tc>
        <w:tc>
          <w:tcPr>
            <w:tcW w:w="2125" w:type="dxa"/>
            <w:vMerge w:val="restart"/>
            <w:tcBorders>
              <w:top w:val="single" w:sz="8" w:space="0" w:color="000001"/>
              <w:left w:val="single" w:sz="4" w:space="0" w:color="00000A"/>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pPr>
            <w:bookmarkStart w:id="668" w:name="__UnoMark__8432_250869341"/>
            <w:bookmarkStart w:id="669" w:name="__UnoMark__8433_250869341"/>
            <w:bookmarkEnd w:id="668"/>
            <w:bookmarkEnd w:id="669"/>
            <w:r w:rsidRPr="00DF1D94">
              <w:rPr>
                <w:rFonts w:ascii="Book Antiqua" w:hAnsi="Book Antiqua"/>
                <w:b/>
                <w:sz w:val="24"/>
                <w:szCs w:val="24"/>
              </w:rPr>
              <w:t>MedDiet Score</w:t>
            </w:r>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670" w:name="__UnoMark__8434_250869341"/>
            <w:bookmarkStart w:id="671" w:name="__UnoMark__8435_250869341"/>
            <w:bookmarkEnd w:id="670"/>
            <w:bookmarkEnd w:id="671"/>
            <w:r w:rsidRPr="00DF1D94">
              <w:rPr>
                <w:rFonts w:ascii="Book Antiqua" w:hAnsi="Book Antiqua"/>
                <w:sz w:val="24"/>
                <w:szCs w:val="24"/>
              </w:rPr>
              <w:t>BL</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DF1D94" w:rsidRDefault="00792FAE" w:rsidP="0026313B">
            <w:pPr>
              <w:jc w:val="center"/>
            </w:pPr>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049</w:t>
            </w:r>
            <w:r w:rsidR="00EB7DFB" w:rsidRPr="00A36846">
              <w:rPr>
                <w:rFonts w:ascii="Book Antiqua" w:hAnsi="Book Antiqua" w:cs="Book Antiqua"/>
                <w:sz w:val="24"/>
                <w:szCs w:val="24"/>
                <w:vertAlign w:val="superscript"/>
                <w:lang w:eastAsia="zh-CN"/>
              </w:rPr>
              <w:t>a</w:t>
            </w:r>
            <w:bookmarkStart w:id="672" w:name="__UnoMark__8436_250869341"/>
            <w:bookmarkStart w:id="673" w:name="__UnoMark__8437_250869341"/>
            <w:bookmarkEnd w:id="672"/>
            <w:bookmarkEnd w:id="673"/>
          </w:p>
        </w:tc>
      </w:tr>
      <w:tr w:rsidR="00792FAE" w:rsidRPr="00DF1D94" w:rsidTr="00792FAE">
        <w:trPr>
          <w:trHeight w:val="460"/>
        </w:trPr>
        <w:tc>
          <w:tcPr>
            <w:tcW w:w="1569" w:type="dxa"/>
            <w:vMerge/>
            <w:tcBorders>
              <w:left w:val="single" w:sz="8" w:space="0" w:color="000001"/>
              <w:bottom w:val="single" w:sz="8" w:space="0" w:color="000001"/>
              <w:right w:val="single" w:sz="8" w:space="0" w:color="000001"/>
            </w:tcBorders>
            <w:shd w:val="clear" w:color="auto" w:fill="D9D9D9" w:themeFill="background1" w:themeFillShade="D9"/>
            <w:tcMar>
              <w:left w:w="1" w:type="dxa"/>
            </w:tcMar>
            <w:vAlign w:val="center"/>
          </w:tcPr>
          <w:p w:rsidR="00792FAE" w:rsidRPr="00DF1D94" w:rsidRDefault="00792FAE" w:rsidP="00B51E6F">
            <w:pPr>
              <w:spacing w:after="0" w:line="360" w:lineRule="auto"/>
              <w:jc w:val="center"/>
              <w:rPr>
                <w:rFonts w:ascii="Book Antiqua" w:hAnsi="Book Antiqua"/>
                <w:sz w:val="24"/>
                <w:szCs w:val="24"/>
              </w:rPr>
            </w:pPr>
            <w:bookmarkStart w:id="674" w:name="__UnoMark__8439_250869341"/>
            <w:bookmarkStart w:id="675" w:name="__UnoMark__8438_250869341"/>
            <w:bookmarkEnd w:id="674"/>
            <w:bookmarkEnd w:id="675"/>
          </w:p>
        </w:tc>
        <w:tc>
          <w:tcPr>
            <w:tcW w:w="49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10" w:type="dxa"/>
              <w:right w:w="0" w:type="dxa"/>
            </w:tcMar>
            <w:vAlign w:val="center"/>
          </w:tcPr>
          <w:p w:rsidR="00792FAE" w:rsidRPr="00DF1D94" w:rsidRDefault="00792FAE" w:rsidP="00B51E6F">
            <w:pPr>
              <w:spacing w:after="0" w:line="360" w:lineRule="auto"/>
              <w:jc w:val="center"/>
            </w:pPr>
            <w:bookmarkStart w:id="676" w:name="__UnoMark__8440_250869341"/>
            <w:bookmarkStart w:id="677" w:name="__UnoMark__8441_250869341"/>
            <w:bookmarkEnd w:id="676"/>
            <w:bookmarkEnd w:id="677"/>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4" w:space="0" w:color="00000A"/>
            </w:tcBorders>
            <w:shd w:val="clear" w:color="auto" w:fill="auto"/>
            <w:tcMar>
              <w:left w:w="1" w:type="dxa"/>
            </w:tcMar>
            <w:vAlign w:val="bottom"/>
          </w:tcPr>
          <w:p w:rsidR="00792FAE" w:rsidRPr="00DF1D94" w:rsidRDefault="00792FAE" w:rsidP="0026313B">
            <w:pPr>
              <w:jc w:val="center"/>
            </w:pPr>
            <w:bookmarkStart w:id="678" w:name="__UnoMark__8442_250869341"/>
            <w:bookmarkStart w:id="679" w:name="__UnoMark__8443_250869341"/>
            <w:bookmarkEnd w:id="678"/>
            <w:bookmarkEnd w:id="679"/>
            <w:r w:rsidRPr="00DF1D94">
              <w:rPr>
                <w:rFonts w:ascii="Book Antiqua" w:hAnsi="Book Antiqua"/>
                <w:szCs w:val="22"/>
              </w:rPr>
              <w:t>0</w:t>
            </w:r>
            <w:r w:rsidR="0026313B">
              <w:rPr>
                <w:rFonts w:ascii="Book Antiqua" w:hAnsi="Book Antiqua" w:hint="eastAsia"/>
                <w:szCs w:val="22"/>
                <w:lang w:eastAsia="zh-CN"/>
              </w:rPr>
              <w:t>.</w:t>
            </w:r>
            <w:r w:rsidRPr="00DF1D94">
              <w:rPr>
                <w:rFonts w:ascii="Book Antiqua" w:hAnsi="Book Antiqua"/>
                <w:szCs w:val="22"/>
              </w:rPr>
              <w:t>087</w:t>
            </w:r>
          </w:p>
        </w:tc>
        <w:tc>
          <w:tcPr>
            <w:tcW w:w="380" w:type="dxa"/>
            <w:tcBorders>
              <w:left w:val="single" w:sz="4" w:space="0" w:color="00000A"/>
              <w:bottom w:val="single" w:sz="4" w:space="0" w:color="00000A"/>
              <w:right w:val="single" w:sz="4" w:space="0" w:color="00000A"/>
            </w:tcBorders>
            <w:shd w:val="clear" w:color="auto" w:fill="auto"/>
            <w:tcMar>
              <w:top w:w="0" w:type="dxa"/>
              <w:left w:w="-5" w:type="dxa"/>
              <w:right w:w="0" w:type="dxa"/>
            </w:tcMar>
          </w:tcPr>
          <w:p w:rsidR="00792FAE" w:rsidRPr="00DF1D94" w:rsidRDefault="00792FAE" w:rsidP="00B51E6F">
            <w:pPr>
              <w:spacing w:after="0" w:line="360" w:lineRule="auto"/>
              <w:jc w:val="center"/>
              <w:rPr>
                <w:rFonts w:ascii="Book Antiqua" w:hAnsi="Book Antiqua"/>
                <w:sz w:val="24"/>
                <w:szCs w:val="24"/>
              </w:rPr>
            </w:pPr>
            <w:bookmarkStart w:id="680" w:name="__UnoMark__8445_250869341"/>
            <w:bookmarkStart w:id="681" w:name="__UnoMark__8444_250869341"/>
            <w:bookmarkEnd w:id="680"/>
            <w:bookmarkEnd w:id="681"/>
          </w:p>
        </w:tc>
        <w:tc>
          <w:tcPr>
            <w:tcW w:w="2125" w:type="dxa"/>
            <w:vMerge/>
            <w:tcBorders>
              <w:left w:val="single" w:sz="4" w:space="0" w:color="00000A"/>
              <w:bottom w:val="single" w:sz="8" w:space="0" w:color="000001"/>
              <w:right w:val="single" w:sz="8" w:space="0" w:color="000001"/>
            </w:tcBorders>
            <w:shd w:val="clear" w:color="auto" w:fill="auto"/>
            <w:tcMar>
              <w:top w:w="0" w:type="dxa"/>
              <w:left w:w="-5" w:type="dxa"/>
              <w:right w:w="0" w:type="dxa"/>
            </w:tcMar>
            <w:vAlign w:val="center"/>
          </w:tcPr>
          <w:p w:rsidR="00792FAE" w:rsidRPr="00DF1D94" w:rsidRDefault="00792FAE" w:rsidP="00B51E6F">
            <w:pPr>
              <w:spacing w:after="0" w:line="360" w:lineRule="auto"/>
              <w:jc w:val="center"/>
              <w:rPr>
                <w:rFonts w:ascii="Book Antiqua" w:hAnsi="Book Antiqua"/>
                <w:sz w:val="24"/>
                <w:szCs w:val="24"/>
              </w:rPr>
            </w:pPr>
            <w:bookmarkStart w:id="682" w:name="__UnoMark__8447_250869341"/>
            <w:bookmarkStart w:id="683" w:name="__UnoMark__8446_250869341"/>
            <w:bookmarkEnd w:id="682"/>
            <w:bookmarkEnd w:id="683"/>
          </w:p>
        </w:tc>
        <w:tc>
          <w:tcPr>
            <w:tcW w:w="4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792FAE" w:rsidRPr="00DF1D94" w:rsidRDefault="00792FAE" w:rsidP="00B51E6F">
            <w:pPr>
              <w:spacing w:after="0" w:line="360" w:lineRule="auto"/>
              <w:jc w:val="center"/>
            </w:pPr>
            <w:bookmarkStart w:id="684" w:name="__UnoMark__8448_250869341"/>
            <w:bookmarkStart w:id="685" w:name="__UnoMark__8449_250869341"/>
            <w:bookmarkEnd w:id="684"/>
            <w:bookmarkEnd w:id="685"/>
            <w:r w:rsidRPr="00DF1D94">
              <w:rPr>
                <w:rFonts w:ascii="Book Antiqua" w:hAnsi="Book Antiqua"/>
                <w:sz w:val="24"/>
                <w:szCs w:val="24"/>
              </w:rPr>
              <w:t>6M</w:t>
            </w:r>
          </w:p>
        </w:tc>
        <w:tc>
          <w:tcPr>
            <w:tcW w:w="15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bottom"/>
          </w:tcPr>
          <w:p w:rsidR="00792FAE" w:rsidRPr="0026313B" w:rsidRDefault="0026313B" w:rsidP="00B51E6F">
            <w:pPr>
              <w:jc w:val="center"/>
              <w:rPr>
                <w:caps/>
              </w:rPr>
            </w:pPr>
            <w:bookmarkStart w:id="686" w:name="__UnoMark__8450_250869341"/>
            <w:bookmarkEnd w:id="686"/>
            <w:r>
              <w:rPr>
                <w:rFonts w:ascii="Book Antiqua" w:hAnsi="Book Antiqua"/>
                <w:caps/>
                <w:szCs w:val="22"/>
              </w:rPr>
              <w:t>na</w:t>
            </w:r>
          </w:p>
        </w:tc>
      </w:tr>
    </w:tbl>
    <w:p w:rsidR="00792FAE" w:rsidRPr="00DF1D94" w:rsidRDefault="00EB7DFB">
      <w:pPr>
        <w:spacing w:after="0" w:line="240" w:lineRule="auto"/>
        <w:rPr>
          <w:rFonts w:ascii="Book Antiqua" w:hAnsi="Book Antiqua"/>
          <w:sz w:val="24"/>
          <w:szCs w:val="24"/>
          <w:lang w:val="en-GB"/>
        </w:rPr>
      </w:pPr>
      <w:r w:rsidRPr="00554E45">
        <w:rPr>
          <w:rFonts w:ascii="Book Antiqua" w:hAnsi="Book Antiqua" w:cs="Book Antiqua"/>
          <w:sz w:val="24"/>
          <w:szCs w:val="24"/>
          <w:vertAlign w:val="superscript"/>
          <w:lang w:eastAsia="zh-CN"/>
        </w:rPr>
        <w:t>a</w:t>
      </w:r>
      <w:r w:rsidRPr="00554E45">
        <w:rPr>
          <w:rFonts w:ascii="Book Antiqua" w:hAnsi="Book Antiqua"/>
          <w:bCs/>
          <w:i/>
          <w:caps/>
          <w:sz w:val="24"/>
          <w:szCs w:val="24"/>
          <w:lang w:val="en-GB"/>
        </w:rPr>
        <w:t>p</w:t>
      </w:r>
      <w:r w:rsidRPr="00554E45">
        <w:rPr>
          <w:rFonts w:ascii="Book Antiqua" w:hAnsi="Book Antiqua"/>
          <w:bCs/>
          <w:sz w:val="24"/>
          <w:szCs w:val="24"/>
          <w:lang w:val="en-GB"/>
        </w:rPr>
        <w:t xml:space="preserve"> ≤ 0.05</w:t>
      </w:r>
      <w:r w:rsidRPr="00554E45">
        <w:rPr>
          <w:rFonts w:ascii="Book Antiqua" w:hAnsi="Book Antiqua" w:hint="eastAsia"/>
          <w:bCs/>
          <w:sz w:val="24"/>
          <w:szCs w:val="24"/>
          <w:lang w:val="en-GB" w:eastAsia="zh-CN"/>
        </w:rPr>
        <w:t xml:space="preserve">, </w:t>
      </w:r>
      <w:r w:rsidRPr="00554E45">
        <w:rPr>
          <w:rFonts w:ascii="Book Antiqua" w:hAnsi="Book Antiqua"/>
          <w:bCs/>
          <w:sz w:val="24"/>
          <w:szCs w:val="24"/>
          <w:lang w:val="en-GB"/>
        </w:rPr>
        <w:t>significant difference.</w:t>
      </w:r>
    </w:p>
    <w:p w:rsidR="00792FAE" w:rsidRPr="00DF1D94" w:rsidRDefault="00792FAE">
      <w:pPr>
        <w:spacing w:after="0" w:line="240" w:lineRule="auto"/>
        <w:rPr>
          <w:rFonts w:ascii="Book Antiqua" w:hAnsi="Book Antiqua"/>
          <w:sz w:val="24"/>
          <w:szCs w:val="24"/>
          <w:lang w:val="en-GB"/>
        </w:rPr>
      </w:pPr>
      <w:r w:rsidRPr="00DF1D94">
        <w:rPr>
          <w:rFonts w:ascii="Book Antiqua" w:hAnsi="Book Antiqua"/>
          <w:sz w:val="24"/>
          <w:szCs w:val="24"/>
          <w:lang w:val="en-GB"/>
        </w:rPr>
        <w:br w:type="page"/>
      </w:r>
    </w:p>
    <w:p w:rsidR="00792FAE" w:rsidRPr="00DF1D94" w:rsidRDefault="00C5570D">
      <w:pPr>
        <w:spacing w:after="0" w:line="240" w:lineRule="auto"/>
        <w:rPr>
          <w:rFonts w:ascii="Book Antiqua" w:hAnsi="Book Antiqua"/>
          <w:sz w:val="24"/>
          <w:szCs w:val="24"/>
          <w:lang w:val="en-GB"/>
        </w:rPr>
      </w:pPr>
      <w:r w:rsidRPr="00DF1D94">
        <w:rPr>
          <w:rFonts w:ascii="Book Antiqua" w:hAnsi="Book Antiqua"/>
          <w:noProof/>
          <w:sz w:val="24"/>
          <w:szCs w:val="24"/>
          <w:lang w:val="en-US" w:eastAsia="zh-CN"/>
        </w:rPr>
        <w:lastRenderedPageBreak/>
        <w:drawing>
          <wp:inline distT="0" distB="0" distL="19050" distR="9525">
            <wp:extent cx="5267325" cy="276796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0" cstate="print"/>
                    <a:stretch>
                      <a:fillRect/>
                    </a:stretch>
                  </pic:blipFill>
                  <pic:spPr bwMode="auto">
                    <a:xfrm>
                      <a:off x="0" y="0"/>
                      <a:ext cx="5267325" cy="2767965"/>
                    </a:xfrm>
                    <a:prstGeom prst="rect">
                      <a:avLst/>
                    </a:prstGeom>
                  </pic:spPr>
                </pic:pic>
              </a:graphicData>
            </a:graphic>
          </wp:inline>
        </w:drawing>
      </w:r>
    </w:p>
    <w:p w:rsidR="006629F9" w:rsidRPr="00DD775C" w:rsidRDefault="006629F9">
      <w:pPr>
        <w:spacing w:after="0" w:line="240" w:lineRule="auto"/>
        <w:rPr>
          <w:rFonts w:ascii="Book Antiqua" w:hAnsi="Book Antiqua" w:cs="Book Antiqua"/>
          <w:b/>
          <w:sz w:val="24"/>
          <w:szCs w:val="24"/>
          <w:lang w:val="en-US"/>
        </w:rPr>
      </w:pPr>
      <w:r w:rsidRPr="00DD775C">
        <w:rPr>
          <w:rFonts w:ascii="Book Antiqua" w:hAnsi="Book Antiqua" w:cs="Book Antiqua"/>
          <w:b/>
          <w:sz w:val="24"/>
          <w:szCs w:val="24"/>
          <w:lang w:val="en-US"/>
        </w:rPr>
        <w:t>Figure 1</w:t>
      </w:r>
      <w:r w:rsidR="00621D60" w:rsidRPr="00DD775C">
        <w:rPr>
          <w:rFonts w:ascii="Book Antiqua" w:hAnsi="Book Antiqua" w:cs="Book Antiqua"/>
          <w:b/>
          <w:sz w:val="24"/>
          <w:szCs w:val="24"/>
          <w:lang w:val="en-US"/>
        </w:rPr>
        <w:t xml:space="preserve"> Steatosis grade of patients at baseline and end-treatment.</w:t>
      </w:r>
    </w:p>
    <w:p w:rsidR="009C6C9A" w:rsidRPr="00DD775C" w:rsidRDefault="009C6C9A">
      <w:pPr>
        <w:spacing w:after="0" w:line="240" w:lineRule="auto"/>
        <w:rPr>
          <w:rFonts w:ascii="Book Antiqua" w:hAnsi="Book Antiqua"/>
          <w:b/>
          <w:bCs/>
          <w:sz w:val="24"/>
          <w:szCs w:val="24"/>
          <w:lang w:val="en-GB"/>
        </w:rPr>
      </w:pPr>
      <w:r w:rsidRPr="00DD775C">
        <w:rPr>
          <w:rFonts w:ascii="Book Antiqua" w:hAnsi="Book Antiqua"/>
          <w:b/>
          <w:sz w:val="24"/>
          <w:szCs w:val="24"/>
          <w:lang w:val="en-GB"/>
        </w:rPr>
        <w:br w:type="page"/>
      </w:r>
    </w:p>
    <w:p w:rsidR="009C6C9A" w:rsidRPr="00DF1D94" w:rsidRDefault="009C6C9A" w:rsidP="009C6C9A">
      <w:pPr>
        <w:spacing w:after="0" w:line="360" w:lineRule="auto"/>
        <w:jc w:val="center"/>
        <w:rPr>
          <w:rFonts w:ascii="Book Antiqua" w:hAnsi="Book Antiqua" w:cs="Book Antiqua"/>
          <w:sz w:val="24"/>
          <w:szCs w:val="24"/>
          <w:lang w:val="en-GB"/>
        </w:rPr>
      </w:pPr>
      <w:r w:rsidRPr="00DF1D94">
        <w:rPr>
          <w:rFonts w:ascii="Book Antiqua" w:hAnsi="Book Antiqua"/>
          <w:noProof/>
          <w:sz w:val="24"/>
          <w:szCs w:val="24"/>
          <w:lang w:val="en-US" w:eastAsia="zh-CN"/>
        </w:rPr>
        <w:lastRenderedPageBreak/>
        <w:drawing>
          <wp:inline distT="0" distB="0" distL="19050" distR="0">
            <wp:extent cx="5716905" cy="377253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cstate="print"/>
                    <a:stretch>
                      <a:fillRect/>
                    </a:stretch>
                  </pic:blipFill>
                  <pic:spPr bwMode="auto">
                    <a:xfrm>
                      <a:off x="0" y="0"/>
                      <a:ext cx="5716905" cy="3772535"/>
                    </a:xfrm>
                    <a:prstGeom prst="rect">
                      <a:avLst/>
                    </a:prstGeom>
                  </pic:spPr>
                </pic:pic>
              </a:graphicData>
            </a:graphic>
          </wp:inline>
        </w:drawing>
      </w:r>
    </w:p>
    <w:p w:rsidR="009C6C9A" w:rsidRPr="00DF1D94" w:rsidRDefault="009C6C9A" w:rsidP="009C6C9A">
      <w:pPr>
        <w:spacing w:after="0" w:line="360" w:lineRule="auto"/>
        <w:jc w:val="both"/>
        <w:rPr>
          <w:rFonts w:ascii="Book Antiqua" w:hAnsi="Book Antiqua"/>
          <w:sz w:val="24"/>
          <w:szCs w:val="24"/>
          <w:lang w:val="en-GB"/>
        </w:rPr>
      </w:pPr>
      <w:bookmarkStart w:id="687" w:name="_Ref459739299"/>
      <w:r w:rsidRPr="00DD775C">
        <w:rPr>
          <w:rFonts w:ascii="Book Antiqua" w:hAnsi="Book Antiqua" w:cs="Book Antiqua"/>
          <w:b/>
          <w:sz w:val="24"/>
          <w:szCs w:val="24"/>
          <w:lang w:val="en-US"/>
        </w:rPr>
        <w:t xml:space="preserve">Figure </w:t>
      </w:r>
      <w:r w:rsidR="00083DD9" w:rsidRPr="00DD775C">
        <w:rPr>
          <w:rFonts w:ascii="Book Antiqua" w:hAnsi="Book Antiqua" w:cs="Book Antiqua"/>
          <w:b/>
          <w:sz w:val="24"/>
          <w:szCs w:val="24"/>
          <w:lang w:val="en-US"/>
        </w:rPr>
        <w:fldChar w:fldCharType="begin"/>
      </w:r>
      <w:r w:rsidRPr="00DD775C">
        <w:rPr>
          <w:rFonts w:ascii="Book Antiqua" w:hAnsi="Book Antiqua"/>
          <w:b/>
          <w:sz w:val="24"/>
          <w:szCs w:val="24"/>
          <w:lang w:val="en-GB"/>
        </w:rPr>
        <w:instrText>SEQ Figure \* ARABIC</w:instrText>
      </w:r>
      <w:r w:rsidR="00083DD9" w:rsidRPr="00DD775C">
        <w:rPr>
          <w:rFonts w:ascii="Book Antiqua" w:hAnsi="Book Antiqua"/>
          <w:b/>
          <w:sz w:val="24"/>
          <w:szCs w:val="24"/>
        </w:rPr>
        <w:fldChar w:fldCharType="separate"/>
      </w:r>
      <w:r w:rsidRPr="00DD775C">
        <w:rPr>
          <w:rFonts w:ascii="Book Antiqua" w:hAnsi="Book Antiqua"/>
          <w:b/>
          <w:sz w:val="24"/>
          <w:szCs w:val="24"/>
          <w:lang w:val="en-GB"/>
        </w:rPr>
        <w:t>2</w:t>
      </w:r>
      <w:r w:rsidR="00083DD9" w:rsidRPr="00DD775C">
        <w:rPr>
          <w:rFonts w:ascii="Book Antiqua" w:hAnsi="Book Antiqua"/>
          <w:b/>
          <w:sz w:val="24"/>
          <w:szCs w:val="24"/>
        </w:rPr>
        <w:fldChar w:fldCharType="end"/>
      </w:r>
      <w:bookmarkEnd w:id="687"/>
      <w:r w:rsidR="00CC584F" w:rsidRPr="00DD775C">
        <w:rPr>
          <w:rFonts w:ascii="Book Antiqua" w:hAnsi="Book Antiqua" w:cs="Book Antiqua"/>
          <w:b/>
          <w:sz w:val="24"/>
          <w:szCs w:val="24"/>
          <w:lang w:val="en-US"/>
        </w:rPr>
        <w:t xml:space="preserve"> </w:t>
      </w:r>
      <w:r w:rsidRPr="00DD775C">
        <w:rPr>
          <w:rFonts w:ascii="Book Antiqua" w:hAnsi="Book Antiqua" w:cs="Book Antiqua"/>
          <w:b/>
          <w:sz w:val="24"/>
          <w:szCs w:val="24"/>
          <w:lang w:val="en-US"/>
        </w:rPr>
        <w:t>Effect of the treatment on the normalization of liver enzymes.</w:t>
      </w:r>
      <w:r w:rsidRPr="00DF1D94">
        <w:rPr>
          <w:rFonts w:ascii="Book Antiqua" w:hAnsi="Book Antiqua" w:cs="Book Antiqua"/>
          <w:sz w:val="24"/>
          <w:szCs w:val="24"/>
          <w:lang w:val="en-US"/>
        </w:rPr>
        <w:t xml:space="preserve"> Normal values: &lt; 40 U/L for AST, &lt;</w:t>
      </w:r>
      <w:r w:rsidR="00CC584F" w:rsidRPr="00DF1D94">
        <w:rPr>
          <w:rFonts w:ascii="Book Antiqua" w:hAnsi="Book Antiqua" w:cs="Book Antiqua"/>
          <w:sz w:val="24"/>
          <w:szCs w:val="24"/>
          <w:lang w:val="en-US"/>
        </w:rPr>
        <w:t xml:space="preserve"> </w:t>
      </w:r>
      <w:r w:rsidRPr="00DF1D94">
        <w:rPr>
          <w:rFonts w:ascii="Book Antiqua" w:hAnsi="Book Antiqua" w:cs="Book Antiqua"/>
          <w:sz w:val="24"/>
          <w:szCs w:val="24"/>
          <w:lang w:val="en-US"/>
        </w:rPr>
        <w:t>50 U/L for ALT, &lt;</w:t>
      </w:r>
      <w:r w:rsidR="00CC584F" w:rsidRPr="00DF1D94">
        <w:rPr>
          <w:rFonts w:ascii="Book Antiqua" w:hAnsi="Book Antiqua" w:cs="Book Antiqua"/>
          <w:sz w:val="24"/>
          <w:szCs w:val="24"/>
          <w:lang w:val="en-US"/>
        </w:rPr>
        <w:t xml:space="preserve"> </w:t>
      </w:r>
      <w:r w:rsidRPr="00DF1D94">
        <w:rPr>
          <w:rFonts w:ascii="Book Antiqua" w:hAnsi="Book Antiqua" w:cs="Book Antiqua"/>
          <w:sz w:val="24"/>
          <w:szCs w:val="24"/>
          <w:lang w:val="en-US"/>
        </w:rPr>
        <w:t>55 U/L for GGT.</w:t>
      </w:r>
    </w:p>
    <w:p w:rsidR="009C6C9A" w:rsidRPr="00DF1D94" w:rsidRDefault="009C6C9A">
      <w:pPr>
        <w:spacing w:after="0" w:line="240" w:lineRule="auto"/>
        <w:rPr>
          <w:rFonts w:ascii="Book Antiqua" w:hAnsi="Book Antiqua"/>
          <w:b/>
          <w:bCs/>
          <w:sz w:val="24"/>
          <w:szCs w:val="24"/>
          <w:lang w:val="en-GB"/>
        </w:rPr>
      </w:pPr>
      <w:r w:rsidRPr="00DF1D94">
        <w:rPr>
          <w:rFonts w:ascii="Book Antiqua" w:hAnsi="Book Antiqua"/>
          <w:sz w:val="24"/>
          <w:szCs w:val="24"/>
          <w:lang w:val="en-GB"/>
        </w:rPr>
        <w:br w:type="page"/>
      </w:r>
    </w:p>
    <w:p w:rsidR="009C6C9A" w:rsidRPr="00DF1D94" w:rsidRDefault="009C6C9A" w:rsidP="009C6C9A">
      <w:pPr>
        <w:spacing w:after="0" w:line="360" w:lineRule="auto"/>
        <w:jc w:val="both"/>
        <w:rPr>
          <w:rFonts w:ascii="Book Antiqua" w:hAnsi="Book Antiqua" w:cs="Book Antiqua"/>
          <w:sz w:val="24"/>
          <w:szCs w:val="24"/>
          <w:lang w:val="en-US"/>
        </w:rPr>
      </w:pPr>
      <w:r w:rsidRPr="00DF1D94">
        <w:rPr>
          <w:rFonts w:ascii="Book Antiqua" w:hAnsi="Book Antiqua"/>
          <w:noProof/>
          <w:sz w:val="24"/>
          <w:szCs w:val="24"/>
          <w:lang w:val="en-US" w:eastAsia="zh-CN"/>
        </w:rPr>
        <w:lastRenderedPageBreak/>
        <w:drawing>
          <wp:inline distT="0" distB="0" distL="19050" distR="0">
            <wp:extent cx="6120130" cy="2456815"/>
            <wp:effectExtent l="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pic:cNvPicPr>
                      <a:picLocks noChangeAspect="1" noChangeArrowheads="1"/>
                    </pic:cNvPicPr>
                  </pic:nvPicPr>
                  <pic:blipFill>
                    <a:blip r:embed="rId12" cstate="print"/>
                    <a:stretch>
                      <a:fillRect/>
                    </a:stretch>
                  </pic:blipFill>
                  <pic:spPr bwMode="auto">
                    <a:xfrm>
                      <a:off x="0" y="0"/>
                      <a:ext cx="6120130" cy="2456815"/>
                    </a:xfrm>
                    <a:prstGeom prst="rect">
                      <a:avLst/>
                    </a:prstGeom>
                  </pic:spPr>
                </pic:pic>
              </a:graphicData>
            </a:graphic>
          </wp:inline>
        </w:drawing>
      </w:r>
    </w:p>
    <w:p w:rsidR="009C6C9A" w:rsidRPr="00DD775C" w:rsidRDefault="009C6C9A" w:rsidP="009C6C9A">
      <w:pPr>
        <w:pStyle w:val="Caption"/>
        <w:spacing w:after="0" w:line="360" w:lineRule="auto"/>
        <w:rPr>
          <w:rFonts w:ascii="Book Antiqua" w:hAnsi="Book Antiqua"/>
          <w:color w:val="auto"/>
          <w:sz w:val="24"/>
          <w:szCs w:val="24"/>
          <w:lang w:val="en-GB"/>
        </w:rPr>
      </w:pPr>
      <w:bookmarkStart w:id="688" w:name="_Ref459740197"/>
      <w:r w:rsidRPr="00DD775C">
        <w:rPr>
          <w:rFonts w:ascii="Book Antiqua" w:hAnsi="Book Antiqua" w:cs="Book Antiqua"/>
          <w:bCs w:val="0"/>
          <w:color w:val="auto"/>
          <w:sz w:val="24"/>
          <w:szCs w:val="24"/>
          <w:lang w:val="en-US"/>
        </w:rPr>
        <w:t xml:space="preserve">Figure </w:t>
      </w:r>
      <w:r w:rsidR="00083DD9" w:rsidRPr="00DD775C">
        <w:rPr>
          <w:rFonts w:ascii="Book Antiqua" w:hAnsi="Book Antiqua" w:cs="Book Antiqua"/>
          <w:bCs w:val="0"/>
          <w:color w:val="auto"/>
          <w:sz w:val="24"/>
          <w:szCs w:val="24"/>
          <w:lang w:val="en-US"/>
        </w:rPr>
        <w:fldChar w:fldCharType="begin"/>
      </w:r>
      <w:r w:rsidRPr="00DD775C">
        <w:rPr>
          <w:rFonts w:ascii="Book Antiqua" w:hAnsi="Book Antiqua"/>
          <w:color w:val="auto"/>
          <w:sz w:val="24"/>
          <w:szCs w:val="24"/>
          <w:lang w:val="en-GB"/>
        </w:rPr>
        <w:instrText>SEQ Figure \* ARABIC</w:instrText>
      </w:r>
      <w:r w:rsidR="00083DD9" w:rsidRPr="00DD775C">
        <w:rPr>
          <w:rFonts w:ascii="Book Antiqua" w:hAnsi="Book Antiqua"/>
          <w:color w:val="auto"/>
          <w:sz w:val="24"/>
          <w:szCs w:val="24"/>
        </w:rPr>
        <w:fldChar w:fldCharType="separate"/>
      </w:r>
      <w:r w:rsidRPr="00DD775C">
        <w:rPr>
          <w:rFonts w:ascii="Book Antiqua" w:hAnsi="Book Antiqua"/>
          <w:color w:val="auto"/>
          <w:sz w:val="24"/>
          <w:szCs w:val="24"/>
          <w:lang w:val="en-GB"/>
        </w:rPr>
        <w:t>3</w:t>
      </w:r>
      <w:r w:rsidR="00083DD9" w:rsidRPr="00DD775C">
        <w:rPr>
          <w:rFonts w:ascii="Book Antiqua" w:hAnsi="Book Antiqua"/>
          <w:color w:val="auto"/>
          <w:sz w:val="24"/>
          <w:szCs w:val="24"/>
        </w:rPr>
        <w:fldChar w:fldCharType="end"/>
      </w:r>
      <w:bookmarkEnd w:id="688"/>
      <w:r w:rsidR="00CC584F" w:rsidRPr="00DD775C">
        <w:rPr>
          <w:rFonts w:ascii="Book Antiqua" w:hAnsi="Book Antiqua" w:cs="Book Antiqua"/>
          <w:bCs w:val="0"/>
          <w:color w:val="auto"/>
          <w:sz w:val="24"/>
          <w:szCs w:val="24"/>
          <w:lang w:val="en-US"/>
        </w:rPr>
        <w:t xml:space="preserve"> </w:t>
      </w:r>
      <w:r w:rsidRPr="00DD775C">
        <w:rPr>
          <w:rFonts w:ascii="Book Antiqua" w:hAnsi="Book Antiqua" w:cs="Book Antiqua"/>
          <w:bCs w:val="0"/>
          <w:color w:val="auto"/>
          <w:sz w:val="24"/>
          <w:szCs w:val="24"/>
          <w:lang w:val="en-US"/>
        </w:rPr>
        <w:t>Grade of success for parameters and measures included in the end-points.</w:t>
      </w:r>
    </w:p>
    <w:p w:rsidR="009C6C9A" w:rsidRPr="00DF1D94" w:rsidRDefault="009C6C9A">
      <w:pPr>
        <w:spacing w:after="0" w:line="240" w:lineRule="auto"/>
        <w:rPr>
          <w:rFonts w:ascii="Book Antiqua" w:hAnsi="Book Antiqua"/>
          <w:b/>
          <w:bCs/>
          <w:sz w:val="24"/>
          <w:szCs w:val="24"/>
          <w:lang w:val="en-GB"/>
        </w:rPr>
      </w:pPr>
      <w:r w:rsidRPr="00DF1D94">
        <w:rPr>
          <w:rFonts w:ascii="Book Antiqua" w:hAnsi="Book Antiqua"/>
          <w:sz w:val="24"/>
          <w:szCs w:val="24"/>
          <w:lang w:val="en-GB"/>
        </w:rPr>
        <w:br w:type="page"/>
      </w:r>
    </w:p>
    <w:p w:rsidR="009C6C9A" w:rsidRPr="00DF1D94" w:rsidRDefault="009C6C9A" w:rsidP="009C6C9A">
      <w:pPr>
        <w:pStyle w:val="Caption"/>
        <w:spacing w:after="0" w:line="360" w:lineRule="auto"/>
        <w:rPr>
          <w:rFonts w:ascii="Book Antiqua" w:hAnsi="Book Antiqua"/>
          <w:color w:val="auto"/>
          <w:sz w:val="24"/>
          <w:szCs w:val="24"/>
        </w:rPr>
      </w:pPr>
      <w:r w:rsidRPr="00DF1D94">
        <w:rPr>
          <w:rFonts w:ascii="Book Antiqua" w:hAnsi="Book Antiqua"/>
          <w:noProof/>
          <w:color w:val="auto"/>
          <w:sz w:val="24"/>
          <w:szCs w:val="24"/>
          <w:lang w:val="en-US" w:eastAsia="zh-CN"/>
        </w:rPr>
        <w:lastRenderedPageBreak/>
        <w:drawing>
          <wp:inline distT="0" distB="0" distL="19050" distR="3810">
            <wp:extent cx="4587240" cy="275844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13" cstate="print"/>
                    <a:stretch>
                      <a:fillRect/>
                    </a:stretch>
                  </pic:blipFill>
                  <pic:spPr bwMode="auto">
                    <a:xfrm>
                      <a:off x="0" y="0"/>
                      <a:ext cx="4587240" cy="2758440"/>
                    </a:xfrm>
                    <a:prstGeom prst="rect">
                      <a:avLst/>
                    </a:prstGeom>
                  </pic:spPr>
                </pic:pic>
              </a:graphicData>
            </a:graphic>
          </wp:inline>
        </w:drawing>
      </w:r>
    </w:p>
    <w:p w:rsidR="009C6C9A" w:rsidRPr="006C292B" w:rsidRDefault="009C6C9A" w:rsidP="006C292B">
      <w:pPr>
        <w:pStyle w:val="Caption"/>
        <w:spacing w:line="360" w:lineRule="auto"/>
        <w:rPr>
          <w:rFonts w:ascii="Book Antiqua" w:hAnsi="Book Antiqua"/>
          <w:color w:val="auto"/>
          <w:sz w:val="24"/>
          <w:szCs w:val="24"/>
          <w:lang w:val="en-US" w:eastAsia="zh-CN"/>
        </w:rPr>
      </w:pPr>
      <w:bookmarkStart w:id="689" w:name="_Ref460863516"/>
      <w:r w:rsidRPr="00DD775C">
        <w:rPr>
          <w:rFonts w:ascii="Book Antiqua" w:hAnsi="Book Antiqua" w:cs="Book Antiqua"/>
          <w:bCs w:val="0"/>
          <w:color w:val="auto"/>
          <w:sz w:val="24"/>
          <w:szCs w:val="24"/>
          <w:lang w:val="en-US"/>
        </w:rPr>
        <w:t xml:space="preserve">Figure </w:t>
      </w:r>
      <w:r w:rsidR="00083DD9" w:rsidRPr="00DD775C">
        <w:rPr>
          <w:rFonts w:ascii="Book Antiqua" w:hAnsi="Book Antiqua" w:cs="Book Antiqua"/>
          <w:bCs w:val="0"/>
          <w:color w:val="auto"/>
          <w:sz w:val="24"/>
          <w:szCs w:val="24"/>
          <w:lang w:val="en-US"/>
        </w:rPr>
        <w:fldChar w:fldCharType="begin"/>
      </w:r>
      <w:r w:rsidRPr="00DD775C">
        <w:rPr>
          <w:rFonts w:ascii="Book Antiqua" w:hAnsi="Book Antiqua"/>
          <w:color w:val="auto"/>
          <w:sz w:val="24"/>
          <w:szCs w:val="24"/>
          <w:lang w:val="en-GB"/>
        </w:rPr>
        <w:instrText>SEQ Figure \* ARABIC</w:instrText>
      </w:r>
      <w:r w:rsidR="00083DD9" w:rsidRPr="00DD775C">
        <w:rPr>
          <w:rFonts w:ascii="Book Antiqua" w:hAnsi="Book Antiqua"/>
          <w:color w:val="auto"/>
          <w:sz w:val="24"/>
          <w:szCs w:val="24"/>
        </w:rPr>
        <w:fldChar w:fldCharType="separate"/>
      </w:r>
      <w:r w:rsidRPr="00DD775C">
        <w:rPr>
          <w:rFonts w:ascii="Book Antiqua" w:hAnsi="Book Antiqua"/>
          <w:color w:val="auto"/>
          <w:sz w:val="24"/>
          <w:szCs w:val="24"/>
          <w:lang w:val="en-GB"/>
        </w:rPr>
        <w:t>4</w:t>
      </w:r>
      <w:r w:rsidR="00083DD9" w:rsidRPr="00DD775C">
        <w:rPr>
          <w:rFonts w:ascii="Book Antiqua" w:hAnsi="Book Antiqua"/>
          <w:color w:val="auto"/>
          <w:sz w:val="24"/>
          <w:szCs w:val="24"/>
        </w:rPr>
        <w:fldChar w:fldCharType="end"/>
      </w:r>
      <w:bookmarkEnd w:id="689"/>
      <w:r w:rsidR="00CC584F" w:rsidRPr="00DD775C">
        <w:rPr>
          <w:rFonts w:ascii="Book Antiqua" w:hAnsi="Book Antiqua" w:cs="Book Antiqua"/>
          <w:bCs w:val="0"/>
          <w:color w:val="auto"/>
          <w:sz w:val="24"/>
          <w:szCs w:val="24"/>
          <w:lang w:val="en-US"/>
        </w:rPr>
        <w:t xml:space="preserve"> </w:t>
      </w:r>
      <w:r w:rsidRPr="00DD775C">
        <w:rPr>
          <w:rFonts w:ascii="Book Antiqua" w:hAnsi="Book Antiqua" w:cs="Book Antiqua"/>
          <w:bCs w:val="0"/>
          <w:color w:val="auto"/>
          <w:sz w:val="24"/>
          <w:szCs w:val="24"/>
          <w:lang w:val="en-US"/>
        </w:rPr>
        <w:t>Percentage of participants carrying out physical activity on a regular basis at baseline and at end-intervention.</w:t>
      </w:r>
      <w:r w:rsidR="00DD775C">
        <w:rPr>
          <w:rFonts w:ascii="Book Antiqua" w:hAnsi="Book Antiqua" w:cs="Book Antiqua"/>
          <w:bCs w:val="0"/>
          <w:color w:val="auto"/>
          <w:sz w:val="24"/>
          <w:szCs w:val="24"/>
          <w:lang w:val="en-US"/>
        </w:rPr>
        <w:t xml:space="preserve"> </w:t>
      </w:r>
    </w:p>
    <w:sectPr w:rsidR="009C6C9A" w:rsidRPr="006C292B" w:rsidSect="00991BA1">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FD" w:rsidRDefault="004C29FD" w:rsidP="00824031">
      <w:pPr>
        <w:spacing w:after="0" w:line="240" w:lineRule="auto"/>
      </w:pPr>
      <w:r>
        <w:separator/>
      </w:r>
    </w:p>
  </w:endnote>
  <w:endnote w:type="continuationSeparator" w:id="0">
    <w:p w:rsidR="004C29FD" w:rsidRDefault="004C29FD" w:rsidP="0082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KctnddAdvTT86d47313">
    <w:panose1 w:val="00000000000000000000"/>
    <w:charset w:val="00"/>
    <w:family w:val="roman"/>
    <w:notTrueType/>
    <w:pitch w:val="default"/>
  </w:font>
  <w:font w:name="AdvOT863180fb">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FD" w:rsidRDefault="004C29FD" w:rsidP="00824031">
      <w:pPr>
        <w:spacing w:after="0" w:line="240" w:lineRule="auto"/>
      </w:pPr>
      <w:r>
        <w:separator/>
      </w:r>
    </w:p>
  </w:footnote>
  <w:footnote w:type="continuationSeparator" w:id="0">
    <w:p w:rsidR="004C29FD" w:rsidRDefault="004C29FD" w:rsidP="00824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3D4"/>
    <w:multiLevelType w:val="multilevel"/>
    <w:tmpl w:val="9D8C9A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7C7DC9"/>
    <w:multiLevelType w:val="multilevel"/>
    <w:tmpl w:val="A7CCC2C6"/>
    <w:lvl w:ilvl="0">
      <w:start w:val="14"/>
      <w:numFmt w:val="bullet"/>
      <w:lvlText w:val="-"/>
      <w:lvlJc w:val="left"/>
      <w:pPr>
        <w:ind w:left="720" w:hanging="360"/>
      </w:pPr>
      <w:rPr>
        <w:rFonts w:ascii="Book Antiqua" w:hAnsi="Book Antiqua" w:cs="Book Antiqu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A84ACF"/>
    <w:multiLevelType w:val="multilevel"/>
    <w:tmpl w:val="544EB6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39D42F02"/>
    <w:multiLevelType w:val="multilevel"/>
    <w:tmpl w:val="50007F20"/>
    <w:lvl w:ilvl="0">
      <w:start w:val="14"/>
      <w:numFmt w:val="bullet"/>
      <w:lvlText w:val="-"/>
      <w:lvlJc w:val="left"/>
      <w:pPr>
        <w:ind w:left="720" w:hanging="360"/>
      </w:pPr>
      <w:rPr>
        <w:rFonts w:ascii="Book Antiqua" w:hAnsi="Book Antiqua" w:cs="Book Antiqu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7730FC"/>
    <w:multiLevelType w:val="hybridMultilevel"/>
    <w:tmpl w:val="BC664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360EAE"/>
    <w:multiLevelType w:val="multilevel"/>
    <w:tmpl w:val="D384E56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FF32AD3"/>
    <w:multiLevelType w:val="multilevel"/>
    <w:tmpl w:val="53C4F7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8A"/>
    <w:rsid w:val="00007210"/>
    <w:rsid w:val="000232E8"/>
    <w:rsid w:val="00034439"/>
    <w:rsid w:val="000411F6"/>
    <w:rsid w:val="00055334"/>
    <w:rsid w:val="0006000E"/>
    <w:rsid w:val="00083DD9"/>
    <w:rsid w:val="000A342F"/>
    <w:rsid w:val="001262A5"/>
    <w:rsid w:val="001B2677"/>
    <w:rsid w:val="001B4D7F"/>
    <w:rsid w:val="001B603A"/>
    <w:rsid w:val="001D04A7"/>
    <w:rsid w:val="001D4826"/>
    <w:rsid w:val="00201944"/>
    <w:rsid w:val="00206E98"/>
    <w:rsid w:val="00216B9B"/>
    <w:rsid w:val="00222E47"/>
    <w:rsid w:val="002328A5"/>
    <w:rsid w:val="00236160"/>
    <w:rsid w:val="0026313B"/>
    <w:rsid w:val="0026417E"/>
    <w:rsid w:val="002651BA"/>
    <w:rsid w:val="002763FB"/>
    <w:rsid w:val="00284E26"/>
    <w:rsid w:val="00292C4D"/>
    <w:rsid w:val="002D2F40"/>
    <w:rsid w:val="0030661B"/>
    <w:rsid w:val="00321A6E"/>
    <w:rsid w:val="0033537F"/>
    <w:rsid w:val="00372B5C"/>
    <w:rsid w:val="00383003"/>
    <w:rsid w:val="00384392"/>
    <w:rsid w:val="003A5A56"/>
    <w:rsid w:val="003C7EA0"/>
    <w:rsid w:val="003D01A4"/>
    <w:rsid w:val="003F36B4"/>
    <w:rsid w:val="003F6A40"/>
    <w:rsid w:val="00451EF5"/>
    <w:rsid w:val="00452525"/>
    <w:rsid w:val="00456B91"/>
    <w:rsid w:val="004603F5"/>
    <w:rsid w:val="00460422"/>
    <w:rsid w:val="00482467"/>
    <w:rsid w:val="004A3710"/>
    <w:rsid w:val="004B6C91"/>
    <w:rsid w:val="004C013F"/>
    <w:rsid w:val="004C29FD"/>
    <w:rsid w:val="004C5E11"/>
    <w:rsid w:val="004F533F"/>
    <w:rsid w:val="00502ACD"/>
    <w:rsid w:val="00533CFB"/>
    <w:rsid w:val="0053627A"/>
    <w:rsid w:val="00554E45"/>
    <w:rsid w:val="00561286"/>
    <w:rsid w:val="00565AEF"/>
    <w:rsid w:val="00570D0E"/>
    <w:rsid w:val="005D0C2E"/>
    <w:rsid w:val="005E2CE4"/>
    <w:rsid w:val="006124F9"/>
    <w:rsid w:val="00621D60"/>
    <w:rsid w:val="006629F9"/>
    <w:rsid w:val="0066438E"/>
    <w:rsid w:val="00677081"/>
    <w:rsid w:val="00690704"/>
    <w:rsid w:val="006C292B"/>
    <w:rsid w:val="006D33C2"/>
    <w:rsid w:val="006D6FFC"/>
    <w:rsid w:val="006E4B53"/>
    <w:rsid w:val="006E5F03"/>
    <w:rsid w:val="00722E6A"/>
    <w:rsid w:val="00750B15"/>
    <w:rsid w:val="0076014D"/>
    <w:rsid w:val="007662AC"/>
    <w:rsid w:val="00792FAE"/>
    <w:rsid w:val="007F0972"/>
    <w:rsid w:val="00803C0A"/>
    <w:rsid w:val="008161A6"/>
    <w:rsid w:val="00824031"/>
    <w:rsid w:val="008431BE"/>
    <w:rsid w:val="008546CC"/>
    <w:rsid w:val="00877911"/>
    <w:rsid w:val="008A2DC1"/>
    <w:rsid w:val="008A5F52"/>
    <w:rsid w:val="008A7959"/>
    <w:rsid w:val="008B66C7"/>
    <w:rsid w:val="008C1840"/>
    <w:rsid w:val="008F2A48"/>
    <w:rsid w:val="008F6242"/>
    <w:rsid w:val="009232CA"/>
    <w:rsid w:val="00950623"/>
    <w:rsid w:val="00964A4F"/>
    <w:rsid w:val="00977624"/>
    <w:rsid w:val="00991BA1"/>
    <w:rsid w:val="00994DAB"/>
    <w:rsid w:val="009C6C9A"/>
    <w:rsid w:val="009D17E3"/>
    <w:rsid w:val="00A10093"/>
    <w:rsid w:val="00A12A2E"/>
    <w:rsid w:val="00A14E71"/>
    <w:rsid w:val="00A2317E"/>
    <w:rsid w:val="00A238BF"/>
    <w:rsid w:val="00A32949"/>
    <w:rsid w:val="00A56B99"/>
    <w:rsid w:val="00A91DA3"/>
    <w:rsid w:val="00AB5624"/>
    <w:rsid w:val="00B51E6F"/>
    <w:rsid w:val="00B7131B"/>
    <w:rsid w:val="00BC1191"/>
    <w:rsid w:val="00C257A0"/>
    <w:rsid w:val="00C41821"/>
    <w:rsid w:val="00C41B18"/>
    <w:rsid w:val="00C50014"/>
    <w:rsid w:val="00C5345D"/>
    <w:rsid w:val="00C5570D"/>
    <w:rsid w:val="00C7108D"/>
    <w:rsid w:val="00C80EDE"/>
    <w:rsid w:val="00C84DE2"/>
    <w:rsid w:val="00C857D6"/>
    <w:rsid w:val="00CB5569"/>
    <w:rsid w:val="00CC301D"/>
    <w:rsid w:val="00CC584F"/>
    <w:rsid w:val="00CD3AC8"/>
    <w:rsid w:val="00CE7393"/>
    <w:rsid w:val="00CF568A"/>
    <w:rsid w:val="00CF7A94"/>
    <w:rsid w:val="00D34C70"/>
    <w:rsid w:val="00D41F70"/>
    <w:rsid w:val="00D51252"/>
    <w:rsid w:val="00D64BF5"/>
    <w:rsid w:val="00D834CE"/>
    <w:rsid w:val="00DB64C3"/>
    <w:rsid w:val="00DB710F"/>
    <w:rsid w:val="00DC12F7"/>
    <w:rsid w:val="00DD775C"/>
    <w:rsid w:val="00DE0495"/>
    <w:rsid w:val="00DF1144"/>
    <w:rsid w:val="00DF1D94"/>
    <w:rsid w:val="00DF2397"/>
    <w:rsid w:val="00E962BA"/>
    <w:rsid w:val="00EB5FEA"/>
    <w:rsid w:val="00EB7DFB"/>
    <w:rsid w:val="00EE4A1E"/>
    <w:rsid w:val="00F21F2D"/>
    <w:rsid w:val="00F258AA"/>
    <w:rsid w:val="00F47035"/>
    <w:rsid w:val="00F5223C"/>
    <w:rsid w:val="00F52E83"/>
    <w:rsid w:val="00F572F3"/>
    <w:rsid w:val="00F9403E"/>
    <w:rsid w:val="00FE2266"/>
    <w:rsid w:val="00FE6A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8C5CF-543B-4987-A25D-ED39598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66"/>
    <w:pPr>
      <w:spacing w:after="200" w:line="276" w:lineRule="auto"/>
    </w:pPr>
  </w:style>
  <w:style w:type="paragraph" w:styleId="Heading1">
    <w:name w:val="heading 1"/>
    <w:basedOn w:val="Normal"/>
    <w:uiPriority w:val="9"/>
    <w:qFormat/>
    <w:rsid w:val="0049467A"/>
    <w:pPr>
      <w:spacing w:beforeAutospacing="1" w:afterAutospacing="1" w:line="240" w:lineRule="auto"/>
      <w:outlineLvl w:val="0"/>
    </w:pPr>
    <w:rPr>
      <w:rFonts w:eastAsia="Times New Roman"/>
      <w:b/>
      <w:bCs/>
      <w:sz w:val="48"/>
      <w:szCs w:val="48"/>
      <w:lang w:eastAsia="it-IT"/>
    </w:rPr>
  </w:style>
  <w:style w:type="paragraph" w:styleId="Heading2">
    <w:name w:val="heading 2"/>
    <w:basedOn w:val="Normal"/>
    <w:link w:val="Heading2Char"/>
    <w:uiPriority w:val="9"/>
    <w:semiHidden/>
    <w:unhideWhenUsed/>
    <w:qFormat/>
    <w:rsid w:val="009B6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2A60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0C57"/>
    <w:rPr>
      <w:rFonts w:ascii="Tahoma" w:hAnsi="Tahoma" w:cs="Tahoma"/>
      <w:sz w:val="16"/>
      <w:szCs w:val="16"/>
    </w:rPr>
  </w:style>
  <w:style w:type="character" w:customStyle="1" w:styleId="apple-converted-space">
    <w:name w:val="apple-converted-space"/>
    <w:basedOn w:val="DefaultParagraphFont"/>
    <w:qFormat/>
    <w:rsid w:val="0049467A"/>
  </w:style>
  <w:style w:type="character" w:styleId="Emphasis">
    <w:name w:val="Emphasis"/>
    <w:basedOn w:val="DefaultParagraphFont"/>
    <w:uiPriority w:val="20"/>
    <w:qFormat/>
    <w:rsid w:val="0049467A"/>
    <w:rPr>
      <w:i/>
      <w:iCs/>
    </w:rPr>
  </w:style>
  <w:style w:type="character" w:customStyle="1" w:styleId="InternetLink">
    <w:name w:val="Internet Link"/>
    <w:basedOn w:val="DefaultParagraphFont"/>
    <w:uiPriority w:val="99"/>
    <w:semiHidden/>
    <w:unhideWhenUsed/>
    <w:rsid w:val="0049467A"/>
    <w:rPr>
      <w:color w:val="0000FF"/>
      <w:u w:val="single"/>
    </w:rPr>
  </w:style>
  <w:style w:type="character" w:customStyle="1" w:styleId="Titolo1Carattere">
    <w:name w:val="Titolo 1 Carattere"/>
    <w:basedOn w:val="DefaultParagraphFont"/>
    <w:link w:val="Titolo1"/>
    <w:uiPriority w:val="9"/>
    <w:qFormat/>
    <w:rsid w:val="0049467A"/>
    <w:rPr>
      <w:rFonts w:eastAsia="Times New Roman"/>
      <w:b/>
      <w:bCs/>
      <w:sz w:val="48"/>
      <w:szCs w:val="48"/>
      <w:lang w:eastAsia="it-IT"/>
    </w:rPr>
  </w:style>
  <w:style w:type="character" w:customStyle="1" w:styleId="cit">
    <w:name w:val="cit"/>
    <w:basedOn w:val="DefaultParagraphFont"/>
    <w:qFormat/>
    <w:rsid w:val="0049467A"/>
  </w:style>
  <w:style w:type="character" w:customStyle="1" w:styleId="fm-vol-iss-date">
    <w:name w:val="fm-vol-iss-date"/>
    <w:basedOn w:val="DefaultParagraphFont"/>
    <w:qFormat/>
    <w:rsid w:val="0049467A"/>
  </w:style>
  <w:style w:type="character" w:customStyle="1" w:styleId="doi">
    <w:name w:val="doi"/>
    <w:basedOn w:val="DefaultParagraphFont"/>
    <w:qFormat/>
    <w:rsid w:val="0049467A"/>
  </w:style>
  <w:style w:type="character" w:customStyle="1" w:styleId="fm-citation-ids-label">
    <w:name w:val="fm-citation-ids-label"/>
    <w:basedOn w:val="DefaultParagraphFont"/>
    <w:qFormat/>
    <w:rsid w:val="0049467A"/>
  </w:style>
  <w:style w:type="character" w:styleId="CommentReference">
    <w:name w:val="annotation reference"/>
    <w:basedOn w:val="DefaultParagraphFont"/>
    <w:uiPriority w:val="99"/>
    <w:semiHidden/>
    <w:unhideWhenUsed/>
    <w:qFormat/>
    <w:rsid w:val="00826111"/>
    <w:rPr>
      <w:sz w:val="16"/>
      <w:szCs w:val="16"/>
    </w:rPr>
  </w:style>
  <w:style w:type="character" w:customStyle="1" w:styleId="CommentTextChar">
    <w:name w:val="Comment Text Char"/>
    <w:basedOn w:val="DefaultParagraphFont"/>
    <w:link w:val="CommentText"/>
    <w:uiPriority w:val="99"/>
    <w:qFormat/>
    <w:rsid w:val="00826111"/>
    <w:rPr>
      <w:sz w:val="20"/>
    </w:rPr>
  </w:style>
  <w:style w:type="character" w:customStyle="1" w:styleId="CommentSubjectChar">
    <w:name w:val="Comment Subject Char"/>
    <w:basedOn w:val="CommentTextChar"/>
    <w:link w:val="CommentSubject"/>
    <w:uiPriority w:val="99"/>
    <w:semiHidden/>
    <w:qFormat/>
    <w:rsid w:val="00826111"/>
    <w:rPr>
      <w:b/>
      <w:bCs/>
      <w:sz w:val="20"/>
    </w:rPr>
  </w:style>
  <w:style w:type="character" w:customStyle="1" w:styleId="Heading3Char">
    <w:name w:val="Heading 3 Char"/>
    <w:basedOn w:val="DefaultParagraphFont"/>
    <w:link w:val="Heading3"/>
    <w:uiPriority w:val="9"/>
    <w:semiHidden/>
    <w:qFormat/>
    <w:rsid w:val="002A603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qFormat/>
    <w:rsid w:val="009B6CE9"/>
    <w:rPr>
      <w:rFonts w:asciiTheme="majorHAnsi" w:eastAsiaTheme="majorEastAsia" w:hAnsiTheme="majorHAnsi" w:cstheme="majorBidi"/>
      <w:b/>
      <w:bCs/>
      <w:color w:val="4F81BD" w:themeColor="accent1"/>
      <w:sz w:val="26"/>
      <w:szCs w:val="26"/>
    </w:rPr>
  </w:style>
  <w:style w:type="character" w:customStyle="1" w:styleId="Titolo1">
    <w:name w:val="Titolo1"/>
    <w:basedOn w:val="DefaultParagraphFont"/>
    <w:link w:val="Titolo1Carattere"/>
    <w:qFormat/>
    <w:rsid w:val="006B4505"/>
  </w:style>
  <w:style w:type="character" w:customStyle="1" w:styleId="source-title">
    <w:name w:val="source-title"/>
    <w:basedOn w:val="DefaultParagraphFont"/>
    <w:qFormat/>
    <w:rsid w:val="006B4505"/>
  </w:style>
  <w:style w:type="character" w:customStyle="1" w:styleId="volume">
    <w:name w:val="volume"/>
    <w:basedOn w:val="DefaultParagraphFont"/>
    <w:qFormat/>
    <w:rsid w:val="006B4505"/>
  </w:style>
  <w:style w:type="character" w:customStyle="1" w:styleId="start-page">
    <w:name w:val="start-page"/>
    <w:basedOn w:val="DefaultParagraphFont"/>
    <w:qFormat/>
    <w:rsid w:val="006B4505"/>
  </w:style>
  <w:style w:type="character" w:customStyle="1" w:styleId="end-page">
    <w:name w:val="end-page"/>
    <w:basedOn w:val="DefaultParagraphFont"/>
    <w:qFormat/>
    <w:rsid w:val="006B4505"/>
  </w:style>
  <w:style w:type="character" w:customStyle="1" w:styleId="year">
    <w:name w:val="year"/>
    <w:basedOn w:val="DefaultParagraphFont"/>
    <w:qFormat/>
    <w:rsid w:val="006B4505"/>
  </w:style>
  <w:style w:type="character" w:styleId="FollowedHyperlink">
    <w:name w:val="FollowedHyperlink"/>
    <w:basedOn w:val="DefaultParagraphFont"/>
    <w:uiPriority w:val="99"/>
    <w:semiHidden/>
    <w:unhideWhenUsed/>
    <w:qFormat/>
    <w:rsid w:val="001F6E18"/>
    <w:rPr>
      <w:color w:val="800080" w:themeColor="followedHyperlink"/>
      <w:u w:val="single"/>
    </w:rPr>
  </w:style>
  <w:style w:type="character" w:customStyle="1" w:styleId="element-citation">
    <w:name w:val="element-citation"/>
    <w:basedOn w:val="DefaultParagraphFont"/>
    <w:qFormat/>
    <w:rsid w:val="001F6E18"/>
  </w:style>
  <w:style w:type="character" w:customStyle="1" w:styleId="ref-journal">
    <w:name w:val="ref-journal"/>
    <w:basedOn w:val="DefaultParagraphFont"/>
    <w:qFormat/>
    <w:rsid w:val="001F6E18"/>
  </w:style>
  <w:style w:type="character" w:customStyle="1" w:styleId="ref-vol">
    <w:name w:val="ref-vol"/>
    <w:basedOn w:val="DefaultParagraphFont"/>
    <w:qFormat/>
    <w:rsid w:val="001F6E18"/>
  </w:style>
  <w:style w:type="character" w:customStyle="1" w:styleId="nowrap">
    <w:name w:val="nowrap"/>
    <w:basedOn w:val="DefaultParagraphFont"/>
    <w:qFormat/>
    <w:rsid w:val="001F6E18"/>
  </w:style>
  <w:style w:type="character" w:customStyle="1" w:styleId="article-ref-vol">
    <w:name w:val="article-ref-vol"/>
    <w:basedOn w:val="DefaultParagraphFont"/>
    <w:qFormat/>
    <w:rsid w:val="00696558"/>
  </w:style>
  <w:style w:type="character" w:customStyle="1" w:styleId="ListLabel1">
    <w:name w:val="ListLabel 1"/>
    <w:qFormat/>
    <w:rsid w:val="00991BA1"/>
    <w:rPr>
      <w:rFonts w:ascii="Book Antiqua" w:eastAsia="Calibri" w:hAnsi="Book Antiqua" w:cs="Book Antiqua"/>
      <w:sz w:val="24"/>
    </w:rPr>
  </w:style>
  <w:style w:type="character" w:customStyle="1" w:styleId="ListLabel2">
    <w:name w:val="ListLabel 2"/>
    <w:qFormat/>
    <w:rsid w:val="00991BA1"/>
    <w:rPr>
      <w:rFonts w:cs="Courier New"/>
    </w:rPr>
  </w:style>
  <w:style w:type="character" w:customStyle="1" w:styleId="ListLabel3">
    <w:name w:val="ListLabel 3"/>
    <w:qFormat/>
    <w:rsid w:val="00991BA1"/>
    <w:rPr>
      <w:rFonts w:cs="Courier New"/>
    </w:rPr>
  </w:style>
  <w:style w:type="character" w:customStyle="1" w:styleId="ListLabel4">
    <w:name w:val="ListLabel 4"/>
    <w:qFormat/>
    <w:rsid w:val="00991BA1"/>
    <w:rPr>
      <w:rFonts w:cs="Courier New"/>
    </w:rPr>
  </w:style>
  <w:style w:type="character" w:customStyle="1" w:styleId="ListLabel5">
    <w:name w:val="ListLabel 5"/>
    <w:qFormat/>
    <w:rsid w:val="00991BA1"/>
    <w:rPr>
      <w:rFonts w:cs="Courier New"/>
    </w:rPr>
  </w:style>
  <w:style w:type="character" w:customStyle="1" w:styleId="ListLabel6">
    <w:name w:val="ListLabel 6"/>
    <w:qFormat/>
    <w:rsid w:val="00991BA1"/>
    <w:rPr>
      <w:rFonts w:cs="Courier New"/>
    </w:rPr>
  </w:style>
  <w:style w:type="character" w:customStyle="1" w:styleId="ListLabel7">
    <w:name w:val="ListLabel 7"/>
    <w:qFormat/>
    <w:rsid w:val="00991BA1"/>
    <w:rPr>
      <w:rFonts w:cs="Courier New"/>
    </w:rPr>
  </w:style>
  <w:style w:type="character" w:customStyle="1" w:styleId="ListLabel8">
    <w:name w:val="ListLabel 8"/>
    <w:qFormat/>
    <w:rsid w:val="00991BA1"/>
    <w:rPr>
      <w:rFonts w:eastAsia="Calibri" w:cs="Times New Roman"/>
    </w:rPr>
  </w:style>
  <w:style w:type="character" w:customStyle="1" w:styleId="ListLabel9">
    <w:name w:val="ListLabel 9"/>
    <w:qFormat/>
    <w:rsid w:val="00991BA1"/>
    <w:rPr>
      <w:rFonts w:eastAsia="Calibri" w:cs="Times New Roman"/>
    </w:rPr>
  </w:style>
  <w:style w:type="character" w:customStyle="1" w:styleId="ListLabel10">
    <w:name w:val="ListLabel 10"/>
    <w:qFormat/>
    <w:rsid w:val="00991BA1"/>
    <w:rPr>
      <w:rFonts w:eastAsia="Calibri" w:cs="Times New Roman"/>
    </w:rPr>
  </w:style>
  <w:style w:type="character" w:customStyle="1" w:styleId="ListLabel11">
    <w:name w:val="ListLabel 11"/>
    <w:qFormat/>
    <w:rsid w:val="00991BA1"/>
    <w:rPr>
      <w:rFonts w:eastAsia="Calibri" w:cs="Times New Roman"/>
    </w:rPr>
  </w:style>
  <w:style w:type="character" w:customStyle="1" w:styleId="ListLabel12">
    <w:name w:val="ListLabel 12"/>
    <w:qFormat/>
    <w:rsid w:val="00991BA1"/>
    <w:rPr>
      <w:rFonts w:eastAsia="Calibri" w:cs="Times New Roman"/>
    </w:rPr>
  </w:style>
  <w:style w:type="character" w:customStyle="1" w:styleId="ListLabel13">
    <w:name w:val="ListLabel 13"/>
    <w:qFormat/>
    <w:rsid w:val="00991BA1"/>
    <w:rPr>
      <w:rFonts w:cs="Courier New"/>
    </w:rPr>
  </w:style>
  <w:style w:type="character" w:customStyle="1" w:styleId="ListLabel14">
    <w:name w:val="ListLabel 14"/>
    <w:qFormat/>
    <w:rsid w:val="00991BA1"/>
    <w:rPr>
      <w:rFonts w:cs="Courier New"/>
    </w:rPr>
  </w:style>
  <w:style w:type="character" w:customStyle="1" w:styleId="ListLabel15">
    <w:name w:val="ListLabel 15"/>
    <w:qFormat/>
    <w:rsid w:val="00991BA1"/>
    <w:rPr>
      <w:rFonts w:cs="Courier New"/>
    </w:rPr>
  </w:style>
  <w:style w:type="character" w:customStyle="1" w:styleId="ListLabel16">
    <w:name w:val="ListLabel 16"/>
    <w:qFormat/>
    <w:rsid w:val="00991BA1"/>
    <w:rPr>
      <w:rFonts w:cs="Courier New"/>
    </w:rPr>
  </w:style>
  <w:style w:type="character" w:customStyle="1" w:styleId="ListLabel17">
    <w:name w:val="ListLabel 17"/>
    <w:qFormat/>
    <w:rsid w:val="00991BA1"/>
    <w:rPr>
      <w:rFonts w:cs="Courier New"/>
    </w:rPr>
  </w:style>
  <w:style w:type="character" w:customStyle="1" w:styleId="ListLabel18">
    <w:name w:val="ListLabel 18"/>
    <w:qFormat/>
    <w:rsid w:val="00991BA1"/>
    <w:rPr>
      <w:rFonts w:cs="Courier New"/>
    </w:rPr>
  </w:style>
  <w:style w:type="character" w:customStyle="1" w:styleId="ListLabel19">
    <w:name w:val="ListLabel 19"/>
    <w:qFormat/>
    <w:rsid w:val="00991BA1"/>
    <w:rPr>
      <w:rFonts w:cs="Courier New"/>
    </w:rPr>
  </w:style>
  <w:style w:type="character" w:customStyle="1" w:styleId="ListLabel20">
    <w:name w:val="ListLabel 20"/>
    <w:qFormat/>
    <w:rsid w:val="00991BA1"/>
    <w:rPr>
      <w:rFonts w:cs="Courier New"/>
    </w:rPr>
  </w:style>
  <w:style w:type="character" w:customStyle="1" w:styleId="ListLabel21">
    <w:name w:val="ListLabel 21"/>
    <w:qFormat/>
    <w:rsid w:val="00991BA1"/>
    <w:rPr>
      <w:rFonts w:ascii="Book Antiqua" w:eastAsia="Calibri" w:hAnsi="Book Antiqua" w:cs="Book Antiqua"/>
      <w:sz w:val="24"/>
    </w:rPr>
  </w:style>
  <w:style w:type="character" w:customStyle="1" w:styleId="ListLabel22">
    <w:name w:val="ListLabel 22"/>
    <w:qFormat/>
    <w:rsid w:val="00991BA1"/>
    <w:rPr>
      <w:rFonts w:cs="Courier New"/>
    </w:rPr>
  </w:style>
  <w:style w:type="character" w:customStyle="1" w:styleId="ListLabel23">
    <w:name w:val="ListLabel 23"/>
    <w:qFormat/>
    <w:rsid w:val="00991BA1"/>
    <w:rPr>
      <w:rFonts w:cs="Courier New"/>
    </w:rPr>
  </w:style>
  <w:style w:type="character" w:customStyle="1" w:styleId="ListLabel24">
    <w:name w:val="ListLabel 24"/>
    <w:qFormat/>
    <w:rsid w:val="00991BA1"/>
    <w:rPr>
      <w:rFonts w:cs="Courier New"/>
    </w:rPr>
  </w:style>
  <w:style w:type="character" w:customStyle="1" w:styleId="ListLabel25">
    <w:name w:val="ListLabel 25"/>
    <w:qFormat/>
    <w:rsid w:val="00991BA1"/>
    <w:rPr>
      <w:sz w:val="20"/>
    </w:rPr>
  </w:style>
  <w:style w:type="character" w:customStyle="1" w:styleId="ListLabel26">
    <w:name w:val="ListLabel 26"/>
    <w:qFormat/>
    <w:rsid w:val="00991BA1"/>
    <w:rPr>
      <w:sz w:val="20"/>
    </w:rPr>
  </w:style>
  <w:style w:type="character" w:customStyle="1" w:styleId="ListLabel27">
    <w:name w:val="ListLabel 27"/>
    <w:qFormat/>
    <w:rsid w:val="00991BA1"/>
    <w:rPr>
      <w:sz w:val="20"/>
    </w:rPr>
  </w:style>
  <w:style w:type="character" w:customStyle="1" w:styleId="ListLabel28">
    <w:name w:val="ListLabel 28"/>
    <w:qFormat/>
    <w:rsid w:val="00991BA1"/>
    <w:rPr>
      <w:sz w:val="20"/>
    </w:rPr>
  </w:style>
  <w:style w:type="character" w:customStyle="1" w:styleId="ListLabel29">
    <w:name w:val="ListLabel 29"/>
    <w:qFormat/>
    <w:rsid w:val="00991BA1"/>
    <w:rPr>
      <w:sz w:val="20"/>
    </w:rPr>
  </w:style>
  <w:style w:type="character" w:customStyle="1" w:styleId="ListLabel30">
    <w:name w:val="ListLabel 30"/>
    <w:qFormat/>
    <w:rsid w:val="00991BA1"/>
    <w:rPr>
      <w:sz w:val="20"/>
    </w:rPr>
  </w:style>
  <w:style w:type="character" w:customStyle="1" w:styleId="ListLabel31">
    <w:name w:val="ListLabel 31"/>
    <w:qFormat/>
    <w:rsid w:val="00991BA1"/>
    <w:rPr>
      <w:sz w:val="20"/>
    </w:rPr>
  </w:style>
  <w:style w:type="character" w:customStyle="1" w:styleId="ListLabel32">
    <w:name w:val="ListLabel 32"/>
    <w:qFormat/>
    <w:rsid w:val="00991BA1"/>
    <w:rPr>
      <w:sz w:val="20"/>
    </w:rPr>
  </w:style>
  <w:style w:type="character" w:customStyle="1" w:styleId="ListLabel33">
    <w:name w:val="ListLabel 33"/>
    <w:qFormat/>
    <w:rsid w:val="00991BA1"/>
    <w:rPr>
      <w:sz w:val="20"/>
    </w:rPr>
  </w:style>
  <w:style w:type="character" w:customStyle="1" w:styleId="ListLabel34">
    <w:name w:val="ListLabel 34"/>
    <w:qFormat/>
    <w:rsid w:val="00991BA1"/>
    <w:rPr>
      <w:sz w:val="20"/>
    </w:rPr>
  </w:style>
  <w:style w:type="character" w:customStyle="1" w:styleId="ListLabel35">
    <w:name w:val="ListLabel 35"/>
    <w:qFormat/>
    <w:rsid w:val="00991BA1"/>
    <w:rPr>
      <w:sz w:val="20"/>
    </w:rPr>
  </w:style>
  <w:style w:type="character" w:customStyle="1" w:styleId="ListLabel36">
    <w:name w:val="ListLabel 36"/>
    <w:qFormat/>
    <w:rsid w:val="00991BA1"/>
    <w:rPr>
      <w:sz w:val="20"/>
    </w:rPr>
  </w:style>
  <w:style w:type="character" w:customStyle="1" w:styleId="ListLabel37">
    <w:name w:val="ListLabel 37"/>
    <w:qFormat/>
    <w:rsid w:val="00991BA1"/>
    <w:rPr>
      <w:sz w:val="20"/>
    </w:rPr>
  </w:style>
  <w:style w:type="character" w:customStyle="1" w:styleId="ListLabel38">
    <w:name w:val="ListLabel 38"/>
    <w:qFormat/>
    <w:rsid w:val="00991BA1"/>
    <w:rPr>
      <w:sz w:val="20"/>
    </w:rPr>
  </w:style>
  <w:style w:type="character" w:customStyle="1" w:styleId="ListLabel39">
    <w:name w:val="ListLabel 39"/>
    <w:qFormat/>
    <w:rsid w:val="00991BA1"/>
    <w:rPr>
      <w:sz w:val="20"/>
    </w:rPr>
  </w:style>
  <w:style w:type="character" w:customStyle="1" w:styleId="ListLabel40">
    <w:name w:val="ListLabel 40"/>
    <w:qFormat/>
    <w:rsid w:val="00991BA1"/>
    <w:rPr>
      <w:sz w:val="20"/>
    </w:rPr>
  </w:style>
  <w:style w:type="character" w:customStyle="1" w:styleId="ListLabel41">
    <w:name w:val="ListLabel 41"/>
    <w:qFormat/>
    <w:rsid w:val="00991BA1"/>
    <w:rPr>
      <w:sz w:val="20"/>
    </w:rPr>
  </w:style>
  <w:style w:type="character" w:customStyle="1" w:styleId="ListLabel42">
    <w:name w:val="ListLabel 42"/>
    <w:qFormat/>
    <w:rsid w:val="00991BA1"/>
    <w:rPr>
      <w:sz w:val="20"/>
    </w:rPr>
  </w:style>
  <w:style w:type="character" w:customStyle="1" w:styleId="ListLabel43">
    <w:name w:val="ListLabel 43"/>
    <w:qFormat/>
    <w:rsid w:val="00991BA1"/>
    <w:rPr>
      <w:rFonts w:cs="Courier New"/>
    </w:rPr>
  </w:style>
  <w:style w:type="character" w:customStyle="1" w:styleId="ListLabel44">
    <w:name w:val="ListLabel 44"/>
    <w:qFormat/>
    <w:rsid w:val="00991BA1"/>
    <w:rPr>
      <w:rFonts w:cs="Courier New"/>
    </w:rPr>
  </w:style>
  <w:style w:type="character" w:customStyle="1" w:styleId="ListLabel45">
    <w:name w:val="ListLabel 45"/>
    <w:qFormat/>
    <w:rsid w:val="00991BA1"/>
    <w:rPr>
      <w:rFonts w:cs="Courier New"/>
    </w:rPr>
  </w:style>
  <w:style w:type="character" w:customStyle="1" w:styleId="ListLabel46">
    <w:name w:val="ListLabel 46"/>
    <w:qFormat/>
    <w:rsid w:val="00991BA1"/>
    <w:rPr>
      <w:rFonts w:cs="Courier New"/>
    </w:rPr>
  </w:style>
  <w:style w:type="character" w:customStyle="1" w:styleId="ListLabel47">
    <w:name w:val="ListLabel 47"/>
    <w:qFormat/>
    <w:rsid w:val="00991BA1"/>
    <w:rPr>
      <w:rFonts w:cs="Courier New"/>
    </w:rPr>
  </w:style>
  <w:style w:type="character" w:customStyle="1" w:styleId="ListLabel48">
    <w:name w:val="ListLabel 48"/>
    <w:qFormat/>
    <w:rsid w:val="00991BA1"/>
    <w:rPr>
      <w:rFonts w:cs="Courier New"/>
    </w:rPr>
  </w:style>
  <w:style w:type="paragraph" w:customStyle="1" w:styleId="Heading">
    <w:name w:val="Heading"/>
    <w:basedOn w:val="Normal"/>
    <w:next w:val="BodyText"/>
    <w:qFormat/>
    <w:rsid w:val="00991BA1"/>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991BA1"/>
    <w:pPr>
      <w:spacing w:after="140" w:line="288" w:lineRule="auto"/>
    </w:pPr>
  </w:style>
  <w:style w:type="paragraph" w:styleId="List">
    <w:name w:val="List"/>
    <w:basedOn w:val="BodyText"/>
    <w:rsid w:val="00991BA1"/>
    <w:rPr>
      <w:rFonts w:cs="FreeSans"/>
    </w:rPr>
  </w:style>
  <w:style w:type="paragraph" w:styleId="Caption">
    <w:name w:val="caption"/>
    <w:basedOn w:val="Normal"/>
    <w:uiPriority w:val="35"/>
    <w:unhideWhenUsed/>
    <w:qFormat/>
    <w:rsid w:val="001964B0"/>
    <w:pPr>
      <w:spacing w:line="240" w:lineRule="auto"/>
    </w:pPr>
    <w:rPr>
      <w:b/>
      <w:bCs/>
      <w:color w:val="4F81BD" w:themeColor="accent1"/>
      <w:sz w:val="18"/>
      <w:szCs w:val="18"/>
    </w:rPr>
  </w:style>
  <w:style w:type="paragraph" w:customStyle="1" w:styleId="Index">
    <w:name w:val="Index"/>
    <w:basedOn w:val="Normal"/>
    <w:qFormat/>
    <w:rsid w:val="00991BA1"/>
    <w:pPr>
      <w:suppressLineNumbers/>
    </w:pPr>
    <w:rPr>
      <w:rFonts w:cs="FreeSans"/>
    </w:rPr>
  </w:style>
  <w:style w:type="paragraph" w:customStyle="1" w:styleId="Default">
    <w:name w:val="Default"/>
    <w:qFormat/>
    <w:rsid w:val="00F30AC9"/>
    <w:rPr>
      <w:rFonts w:ascii="Book Antiqua" w:eastAsia="Calibri" w:hAnsi="Book Antiqua" w:cs="Book Antiqua"/>
      <w:color w:val="000000"/>
      <w:sz w:val="24"/>
      <w:szCs w:val="24"/>
    </w:rPr>
  </w:style>
  <w:style w:type="paragraph" w:styleId="ListParagraph">
    <w:name w:val="List Paragraph"/>
    <w:basedOn w:val="Normal"/>
    <w:uiPriority w:val="34"/>
    <w:qFormat/>
    <w:rsid w:val="00F31FBA"/>
    <w:pPr>
      <w:ind w:left="720"/>
      <w:contextualSpacing/>
    </w:pPr>
  </w:style>
  <w:style w:type="paragraph" w:styleId="BalloonText">
    <w:name w:val="Balloon Text"/>
    <w:basedOn w:val="Normal"/>
    <w:link w:val="BalloonTextChar"/>
    <w:uiPriority w:val="99"/>
    <w:semiHidden/>
    <w:unhideWhenUsed/>
    <w:qFormat/>
    <w:rsid w:val="007D0C57"/>
    <w:pPr>
      <w:spacing w:after="0" w:line="240" w:lineRule="auto"/>
    </w:pPr>
    <w:rPr>
      <w:rFonts w:ascii="Tahoma" w:hAnsi="Tahoma" w:cs="Tahoma"/>
      <w:sz w:val="16"/>
      <w:szCs w:val="16"/>
    </w:rPr>
  </w:style>
  <w:style w:type="paragraph" w:styleId="NormalWeb">
    <w:name w:val="Normal (Web)"/>
    <w:basedOn w:val="Normal"/>
    <w:uiPriority w:val="99"/>
    <w:unhideWhenUsed/>
    <w:qFormat/>
    <w:rsid w:val="001B3D6F"/>
    <w:pPr>
      <w:spacing w:beforeAutospacing="1" w:afterAutospacing="1" w:line="240" w:lineRule="auto"/>
    </w:pPr>
    <w:rPr>
      <w:rFonts w:eastAsia="Times New Roman"/>
      <w:sz w:val="24"/>
      <w:szCs w:val="24"/>
      <w:lang w:eastAsia="it-IT"/>
    </w:rPr>
  </w:style>
  <w:style w:type="paragraph" w:customStyle="1" w:styleId="p">
    <w:name w:val="p"/>
    <w:basedOn w:val="Normal"/>
    <w:qFormat/>
    <w:rsid w:val="0049467A"/>
    <w:pPr>
      <w:spacing w:beforeAutospacing="1" w:afterAutospacing="1" w:line="240" w:lineRule="auto"/>
    </w:pPr>
    <w:rPr>
      <w:rFonts w:eastAsia="Times New Roman"/>
      <w:sz w:val="24"/>
      <w:szCs w:val="24"/>
      <w:lang w:eastAsia="it-IT"/>
    </w:rPr>
  </w:style>
  <w:style w:type="paragraph" w:styleId="CommentText">
    <w:name w:val="annotation text"/>
    <w:basedOn w:val="Normal"/>
    <w:link w:val="CommentTextChar"/>
    <w:uiPriority w:val="99"/>
    <w:unhideWhenUsed/>
    <w:qFormat/>
    <w:rsid w:val="00826111"/>
    <w:pPr>
      <w:spacing w:line="240" w:lineRule="auto"/>
    </w:pPr>
    <w:rPr>
      <w:sz w:val="20"/>
    </w:rPr>
  </w:style>
  <w:style w:type="paragraph" w:styleId="CommentSubject">
    <w:name w:val="annotation subject"/>
    <w:basedOn w:val="CommentText"/>
    <w:link w:val="CommentSubjectChar"/>
    <w:uiPriority w:val="99"/>
    <w:semiHidden/>
    <w:unhideWhenUsed/>
    <w:qFormat/>
    <w:rsid w:val="00826111"/>
    <w:rPr>
      <w:b/>
      <w:bCs/>
    </w:rPr>
  </w:style>
  <w:style w:type="paragraph" w:customStyle="1" w:styleId="article-section-content">
    <w:name w:val="article-section-content"/>
    <w:basedOn w:val="Normal"/>
    <w:qFormat/>
    <w:rsid w:val="00696558"/>
    <w:pPr>
      <w:spacing w:beforeAutospacing="1" w:afterAutospacing="1" w:line="240" w:lineRule="auto"/>
    </w:pPr>
    <w:rPr>
      <w:rFonts w:eastAsia="Times New Roman"/>
      <w:sz w:val="24"/>
      <w:szCs w:val="24"/>
      <w:lang w:eastAsia="it-IT"/>
    </w:rPr>
  </w:style>
  <w:style w:type="paragraph" w:customStyle="1" w:styleId="FrameContents">
    <w:name w:val="Frame Contents"/>
    <w:basedOn w:val="Normal"/>
    <w:qFormat/>
    <w:rsid w:val="00991BA1"/>
  </w:style>
  <w:style w:type="paragraph" w:customStyle="1" w:styleId="1">
    <w:name w:val="正文1"/>
    <w:uiPriority w:val="99"/>
    <w:rsid w:val="00F572F3"/>
    <w:pPr>
      <w:spacing w:line="276" w:lineRule="auto"/>
    </w:pPr>
    <w:rPr>
      <w:rFonts w:ascii="Arial" w:hAnsi="Arial" w:cs="Arial"/>
      <w:color w:val="000000"/>
      <w:lang w:val="pl-PL" w:eastAsia="pl-PL"/>
    </w:rPr>
  </w:style>
  <w:style w:type="character" w:styleId="Hyperlink">
    <w:name w:val="Hyperlink"/>
    <w:basedOn w:val="DefaultParagraphFont"/>
    <w:uiPriority w:val="99"/>
    <w:unhideWhenUsed/>
    <w:rsid w:val="00DB710F"/>
    <w:rPr>
      <w:color w:val="0000FF" w:themeColor="hyperlink"/>
      <w:u w:val="single"/>
    </w:rPr>
  </w:style>
  <w:style w:type="paragraph" w:styleId="Header">
    <w:name w:val="header"/>
    <w:basedOn w:val="Normal"/>
    <w:link w:val="HeaderChar"/>
    <w:uiPriority w:val="99"/>
    <w:unhideWhenUsed/>
    <w:rsid w:val="0082403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24031"/>
    <w:rPr>
      <w:sz w:val="18"/>
      <w:szCs w:val="18"/>
    </w:rPr>
  </w:style>
  <w:style w:type="paragraph" w:styleId="Footer">
    <w:name w:val="footer"/>
    <w:basedOn w:val="Normal"/>
    <w:link w:val="FooterChar"/>
    <w:uiPriority w:val="99"/>
    <w:unhideWhenUsed/>
    <w:rsid w:val="0082403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240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1142">
      <w:bodyDiv w:val="1"/>
      <w:marLeft w:val="0"/>
      <w:marRight w:val="0"/>
      <w:marTop w:val="0"/>
      <w:marBottom w:val="0"/>
      <w:divBdr>
        <w:top w:val="none" w:sz="0" w:space="0" w:color="auto"/>
        <w:left w:val="none" w:sz="0" w:space="0" w:color="auto"/>
        <w:bottom w:val="none" w:sz="0" w:space="0" w:color="auto"/>
        <w:right w:val="none" w:sz="0" w:space="0" w:color="auto"/>
      </w:divBdr>
    </w:div>
    <w:div w:id="383987424">
      <w:bodyDiv w:val="1"/>
      <w:marLeft w:val="0"/>
      <w:marRight w:val="0"/>
      <w:marTop w:val="0"/>
      <w:marBottom w:val="0"/>
      <w:divBdr>
        <w:top w:val="none" w:sz="0" w:space="0" w:color="auto"/>
        <w:left w:val="none" w:sz="0" w:space="0" w:color="auto"/>
        <w:bottom w:val="none" w:sz="0" w:space="0" w:color="auto"/>
        <w:right w:val="none" w:sz="0" w:space="0" w:color="auto"/>
      </w:divBdr>
      <w:divsChild>
        <w:div w:id="1849439097">
          <w:marLeft w:val="0"/>
          <w:marRight w:val="0"/>
          <w:marTop w:val="34"/>
          <w:marBottom w:val="34"/>
          <w:divBdr>
            <w:top w:val="none" w:sz="0" w:space="0" w:color="auto"/>
            <w:left w:val="none" w:sz="0" w:space="0" w:color="auto"/>
            <w:bottom w:val="none" w:sz="0" w:space="0" w:color="auto"/>
            <w:right w:val="none" w:sz="0" w:space="0" w:color="auto"/>
          </w:divBdr>
        </w:div>
        <w:div w:id="1322277074">
          <w:marLeft w:val="0"/>
          <w:marRight w:val="0"/>
          <w:marTop w:val="0"/>
          <w:marBottom w:val="0"/>
          <w:divBdr>
            <w:top w:val="none" w:sz="0" w:space="0" w:color="auto"/>
            <w:left w:val="none" w:sz="0" w:space="0" w:color="auto"/>
            <w:bottom w:val="none" w:sz="0" w:space="0" w:color="auto"/>
            <w:right w:val="none" w:sz="0" w:space="0" w:color="auto"/>
          </w:divBdr>
        </w:div>
      </w:divsChild>
    </w:div>
    <w:div w:id="442265092">
      <w:bodyDiv w:val="1"/>
      <w:marLeft w:val="0"/>
      <w:marRight w:val="0"/>
      <w:marTop w:val="0"/>
      <w:marBottom w:val="0"/>
      <w:divBdr>
        <w:top w:val="none" w:sz="0" w:space="0" w:color="auto"/>
        <w:left w:val="none" w:sz="0" w:space="0" w:color="auto"/>
        <w:bottom w:val="none" w:sz="0" w:space="0" w:color="auto"/>
        <w:right w:val="none" w:sz="0" w:space="0" w:color="auto"/>
      </w:divBdr>
    </w:div>
    <w:div w:id="872427499">
      <w:bodyDiv w:val="1"/>
      <w:marLeft w:val="0"/>
      <w:marRight w:val="0"/>
      <w:marTop w:val="0"/>
      <w:marBottom w:val="0"/>
      <w:divBdr>
        <w:top w:val="none" w:sz="0" w:space="0" w:color="auto"/>
        <w:left w:val="none" w:sz="0" w:space="0" w:color="auto"/>
        <w:bottom w:val="none" w:sz="0" w:space="0" w:color="auto"/>
        <w:right w:val="none" w:sz="0" w:space="0" w:color="auto"/>
      </w:divBdr>
      <w:divsChild>
        <w:div w:id="1817725385">
          <w:marLeft w:val="0"/>
          <w:marRight w:val="0"/>
          <w:marTop w:val="0"/>
          <w:marBottom w:val="0"/>
          <w:divBdr>
            <w:top w:val="none" w:sz="0" w:space="0" w:color="auto"/>
            <w:left w:val="none" w:sz="0" w:space="0" w:color="auto"/>
            <w:bottom w:val="none" w:sz="0" w:space="0" w:color="auto"/>
            <w:right w:val="none" w:sz="0" w:space="0" w:color="auto"/>
          </w:divBdr>
          <w:divsChild>
            <w:div w:id="603729873">
              <w:marLeft w:val="0"/>
              <w:marRight w:val="0"/>
              <w:marTop w:val="0"/>
              <w:marBottom w:val="0"/>
              <w:divBdr>
                <w:top w:val="none" w:sz="0" w:space="0" w:color="auto"/>
                <w:left w:val="none" w:sz="0" w:space="0" w:color="auto"/>
                <w:bottom w:val="none" w:sz="0" w:space="0" w:color="auto"/>
                <w:right w:val="none" w:sz="0" w:space="0" w:color="auto"/>
              </w:divBdr>
              <w:divsChild>
                <w:div w:id="650137179">
                  <w:marLeft w:val="0"/>
                  <w:marRight w:val="0"/>
                  <w:marTop w:val="0"/>
                  <w:marBottom w:val="15"/>
                  <w:divBdr>
                    <w:top w:val="none" w:sz="0" w:space="0" w:color="auto"/>
                    <w:left w:val="none" w:sz="0" w:space="0" w:color="auto"/>
                    <w:bottom w:val="none" w:sz="0" w:space="0" w:color="auto"/>
                    <w:right w:val="none" w:sz="0" w:space="0" w:color="auto"/>
                  </w:divBdr>
                  <w:divsChild>
                    <w:div w:id="3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1562">
      <w:bodyDiv w:val="1"/>
      <w:marLeft w:val="0"/>
      <w:marRight w:val="0"/>
      <w:marTop w:val="0"/>
      <w:marBottom w:val="0"/>
      <w:divBdr>
        <w:top w:val="none" w:sz="0" w:space="0" w:color="auto"/>
        <w:left w:val="none" w:sz="0" w:space="0" w:color="auto"/>
        <w:bottom w:val="none" w:sz="0" w:space="0" w:color="auto"/>
        <w:right w:val="none" w:sz="0" w:space="0" w:color="auto"/>
      </w:divBdr>
    </w:div>
    <w:div w:id="1002200434">
      <w:bodyDiv w:val="1"/>
      <w:marLeft w:val="0"/>
      <w:marRight w:val="0"/>
      <w:marTop w:val="0"/>
      <w:marBottom w:val="0"/>
      <w:divBdr>
        <w:top w:val="none" w:sz="0" w:space="0" w:color="auto"/>
        <w:left w:val="none" w:sz="0" w:space="0" w:color="auto"/>
        <w:bottom w:val="none" w:sz="0" w:space="0" w:color="auto"/>
        <w:right w:val="none" w:sz="0" w:space="0" w:color="auto"/>
      </w:divBdr>
    </w:div>
    <w:div w:id="1043941923">
      <w:bodyDiv w:val="1"/>
      <w:marLeft w:val="0"/>
      <w:marRight w:val="0"/>
      <w:marTop w:val="0"/>
      <w:marBottom w:val="0"/>
      <w:divBdr>
        <w:top w:val="none" w:sz="0" w:space="0" w:color="auto"/>
        <w:left w:val="none" w:sz="0" w:space="0" w:color="auto"/>
        <w:bottom w:val="none" w:sz="0" w:space="0" w:color="auto"/>
        <w:right w:val="none" w:sz="0" w:space="0" w:color="auto"/>
      </w:divBdr>
    </w:div>
    <w:div w:id="1125272948">
      <w:bodyDiv w:val="1"/>
      <w:marLeft w:val="0"/>
      <w:marRight w:val="0"/>
      <w:marTop w:val="0"/>
      <w:marBottom w:val="0"/>
      <w:divBdr>
        <w:top w:val="none" w:sz="0" w:space="0" w:color="auto"/>
        <w:left w:val="none" w:sz="0" w:space="0" w:color="auto"/>
        <w:bottom w:val="none" w:sz="0" w:space="0" w:color="auto"/>
        <w:right w:val="none" w:sz="0" w:space="0" w:color="auto"/>
      </w:divBdr>
      <w:divsChild>
        <w:div w:id="1353409478">
          <w:marLeft w:val="0"/>
          <w:marRight w:val="0"/>
          <w:marTop w:val="0"/>
          <w:marBottom w:val="0"/>
          <w:divBdr>
            <w:top w:val="none" w:sz="0" w:space="0" w:color="auto"/>
            <w:left w:val="none" w:sz="0" w:space="0" w:color="auto"/>
            <w:bottom w:val="none" w:sz="0" w:space="0" w:color="auto"/>
            <w:right w:val="none" w:sz="0" w:space="0" w:color="auto"/>
          </w:divBdr>
          <w:divsChild>
            <w:div w:id="1633249229">
              <w:marLeft w:val="0"/>
              <w:marRight w:val="0"/>
              <w:marTop w:val="0"/>
              <w:marBottom w:val="0"/>
              <w:divBdr>
                <w:top w:val="none" w:sz="0" w:space="0" w:color="auto"/>
                <w:left w:val="none" w:sz="0" w:space="0" w:color="auto"/>
                <w:bottom w:val="none" w:sz="0" w:space="0" w:color="auto"/>
                <w:right w:val="none" w:sz="0" w:space="0" w:color="auto"/>
              </w:divBdr>
              <w:divsChild>
                <w:div w:id="566842620">
                  <w:marLeft w:val="0"/>
                  <w:marRight w:val="0"/>
                  <w:marTop w:val="0"/>
                  <w:marBottom w:val="15"/>
                  <w:divBdr>
                    <w:top w:val="none" w:sz="0" w:space="0" w:color="auto"/>
                    <w:left w:val="none" w:sz="0" w:space="0" w:color="auto"/>
                    <w:bottom w:val="none" w:sz="0" w:space="0" w:color="auto"/>
                    <w:right w:val="none" w:sz="0" w:space="0" w:color="auto"/>
                  </w:divBdr>
                  <w:divsChild>
                    <w:div w:id="14813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9060">
      <w:bodyDiv w:val="1"/>
      <w:marLeft w:val="0"/>
      <w:marRight w:val="0"/>
      <w:marTop w:val="0"/>
      <w:marBottom w:val="0"/>
      <w:divBdr>
        <w:top w:val="none" w:sz="0" w:space="0" w:color="auto"/>
        <w:left w:val="none" w:sz="0" w:space="0" w:color="auto"/>
        <w:bottom w:val="none" w:sz="0" w:space="0" w:color="auto"/>
        <w:right w:val="none" w:sz="0" w:space="0" w:color="auto"/>
      </w:divBdr>
    </w:div>
    <w:div w:id="1493594980">
      <w:bodyDiv w:val="1"/>
      <w:marLeft w:val="0"/>
      <w:marRight w:val="0"/>
      <w:marTop w:val="0"/>
      <w:marBottom w:val="0"/>
      <w:divBdr>
        <w:top w:val="none" w:sz="0" w:space="0" w:color="auto"/>
        <w:left w:val="none" w:sz="0" w:space="0" w:color="auto"/>
        <w:bottom w:val="none" w:sz="0" w:space="0" w:color="auto"/>
        <w:right w:val="none" w:sz="0" w:space="0" w:color="auto"/>
      </w:divBdr>
    </w:div>
    <w:div w:id="1624727354">
      <w:bodyDiv w:val="1"/>
      <w:marLeft w:val="0"/>
      <w:marRight w:val="0"/>
      <w:marTop w:val="0"/>
      <w:marBottom w:val="0"/>
      <w:divBdr>
        <w:top w:val="none" w:sz="0" w:space="0" w:color="auto"/>
        <w:left w:val="none" w:sz="0" w:space="0" w:color="auto"/>
        <w:bottom w:val="none" w:sz="0" w:space="0" w:color="auto"/>
        <w:right w:val="none" w:sz="0" w:space="0" w:color="auto"/>
      </w:divBdr>
    </w:div>
    <w:div w:id="1820607060">
      <w:bodyDiv w:val="1"/>
      <w:marLeft w:val="0"/>
      <w:marRight w:val="0"/>
      <w:marTop w:val="0"/>
      <w:marBottom w:val="0"/>
      <w:divBdr>
        <w:top w:val="none" w:sz="0" w:space="0" w:color="auto"/>
        <w:left w:val="none" w:sz="0" w:space="0" w:color="auto"/>
        <w:bottom w:val="none" w:sz="0" w:space="0" w:color="auto"/>
        <w:right w:val="none" w:sz="0" w:space="0" w:color="auto"/>
      </w:divBdr>
    </w:div>
    <w:div w:id="1821146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rko.tarocchi@unif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FCA1-B775-4273-895E-4BF517F5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9526</Words>
  <Characters>54304</Characters>
  <Application>Microsoft Office Word</Application>
  <DocSecurity>0</DocSecurity>
  <Lines>452</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dc:creator>
  <cp:lastModifiedBy>Na Ma</cp:lastModifiedBy>
  <cp:revision>2</cp:revision>
  <cp:lastPrinted>2016-12-07T10:56:00Z</cp:lastPrinted>
  <dcterms:created xsi:type="dcterms:W3CDTF">2017-04-12T12:57:00Z</dcterms:created>
  <dcterms:modified xsi:type="dcterms:W3CDTF">2017-04-12T12:57:00Z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